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3D842" w14:textId="16404D4A" w:rsidR="00080512" w:rsidRPr="00853D43" w:rsidRDefault="00080512">
      <w:pPr>
        <w:pStyle w:val="ZA"/>
        <w:framePr w:wrap="notBeside"/>
        <w:rPr>
          <w:noProof w:val="0"/>
        </w:rPr>
      </w:pPr>
      <w:bookmarkStart w:id="0" w:name="page1"/>
      <w:r w:rsidRPr="00853D43">
        <w:rPr>
          <w:noProof w:val="0"/>
          <w:sz w:val="64"/>
        </w:rPr>
        <w:t xml:space="preserve">3GPP TS </w:t>
      </w:r>
      <w:r w:rsidR="00F254DB" w:rsidRPr="00853D43">
        <w:rPr>
          <w:noProof w:val="0"/>
          <w:sz w:val="64"/>
        </w:rPr>
        <w:t>37</w:t>
      </w:r>
      <w:r w:rsidRPr="00853D43">
        <w:rPr>
          <w:noProof w:val="0"/>
          <w:sz w:val="64"/>
        </w:rPr>
        <w:t>.</w:t>
      </w:r>
      <w:r w:rsidR="00CC2A56" w:rsidRPr="00853D43">
        <w:rPr>
          <w:noProof w:val="0"/>
          <w:sz w:val="64"/>
        </w:rPr>
        <w:t>571-</w:t>
      </w:r>
      <w:r w:rsidR="00461DF9" w:rsidRPr="00853D43">
        <w:rPr>
          <w:noProof w:val="0"/>
          <w:sz w:val="64"/>
        </w:rPr>
        <w:t>5</w:t>
      </w:r>
      <w:r w:rsidRPr="00853D43">
        <w:rPr>
          <w:noProof w:val="0"/>
          <w:sz w:val="64"/>
        </w:rPr>
        <w:t xml:space="preserve"> </w:t>
      </w:r>
      <w:r w:rsidR="00BD1CCC" w:rsidRPr="00853D43">
        <w:rPr>
          <w:noProof w:val="0"/>
        </w:rPr>
        <w:t>V</w:t>
      </w:r>
      <w:r w:rsidR="00DA5686" w:rsidRPr="00853D43">
        <w:rPr>
          <w:noProof w:val="0"/>
        </w:rPr>
        <w:t>1</w:t>
      </w:r>
      <w:r w:rsidR="007D5ACA" w:rsidRPr="00853D43">
        <w:rPr>
          <w:noProof w:val="0"/>
        </w:rPr>
        <w:t>6.</w:t>
      </w:r>
      <w:r w:rsidR="00EC2EAE">
        <w:rPr>
          <w:noProof w:val="0"/>
        </w:rPr>
        <w:t>9</w:t>
      </w:r>
      <w:r w:rsidRPr="00853D43">
        <w:rPr>
          <w:noProof w:val="0"/>
        </w:rPr>
        <w:t>.</w:t>
      </w:r>
      <w:r w:rsidR="00C3234B" w:rsidRPr="00853D43">
        <w:rPr>
          <w:noProof w:val="0"/>
        </w:rPr>
        <w:t xml:space="preserve">0 </w:t>
      </w:r>
      <w:r w:rsidRPr="00853D43">
        <w:rPr>
          <w:noProof w:val="0"/>
          <w:sz w:val="32"/>
        </w:rPr>
        <w:t>(</w:t>
      </w:r>
      <w:r w:rsidR="00060850" w:rsidRPr="00853D43">
        <w:rPr>
          <w:noProof w:val="0"/>
          <w:sz w:val="32"/>
        </w:rPr>
        <w:t>20</w:t>
      </w:r>
      <w:r w:rsidR="00694F36" w:rsidRPr="00853D43">
        <w:rPr>
          <w:noProof w:val="0"/>
          <w:sz w:val="32"/>
        </w:rPr>
        <w:t>2</w:t>
      </w:r>
      <w:r w:rsidR="004C6F2A">
        <w:rPr>
          <w:noProof w:val="0"/>
          <w:sz w:val="32"/>
        </w:rPr>
        <w:t>2</w:t>
      </w:r>
      <w:r w:rsidRPr="00853D43">
        <w:rPr>
          <w:noProof w:val="0"/>
          <w:sz w:val="32"/>
        </w:rPr>
        <w:t>-</w:t>
      </w:r>
      <w:r w:rsidR="004C6F2A">
        <w:rPr>
          <w:noProof w:val="0"/>
          <w:sz w:val="32"/>
        </w:rPr>
        <w:t>0</w:t>
      </w:r>
      <w:r w:rsidR="00EC2EAE">
        <w:rPr>
          <w:noProof w:val="0"/>
          <w:sz w:val="32"/>
        </w:rPr>
        <w:t>9</w:t>
      </w:r>
      <w:r w:rsidRPr="00853D43">
        <w:rPr>
          <w:noProof w:val="0"/>
          <w:sz w:val="32"/>
        </w:rPr>
        <w:t>)</w:t>
      </w:r>
    </w:p>
    <w:p w14:paraId="2C9C5CA1" w14:textId="77777777" w:rsidR="00080512" w:rsidRPr="00853D43" w:rsidRDefault="00080512">
      <w:pPr>
        <w:pStyle w:val="ZB"/>
        <w:framePr w:wrap="notBeside"/>
        <w:rPr>
          <w:noProof w:val="0"/>
        </w:rPr>
      </w:pPr>
      <w:r w:rsidRPr="00853D43">
        <w:rPr>
          <w:noProof w:val="0"/>
        </w:rPr>
        <w:t>Technical Specification</w:t>
      </w:r>
    </w:p>
    <w:p w14:paraId="059A61B0" w14:textId="77777777" w:rsidR="00080512" w:rsidRPr="00853D43" w:rsidRDefault="00080512" w:rsidP="00462994">
      <w:pPr>
        <w:pStyle w:val="ZT"/>
        <w:framePr w:h="3320" w:hRule="exact" w:wrap="notBeside"/>
      </w:pPr>
      <w:r w:rsidRPr="00853D43">
        <w:t>3rd Generation Partnership Project;</w:t>
      </w:r>
    </w:p>
    <w:p w14:paraId="0EA23E36" w14:textId="77777777" w:rsidR="00080512" w:rsidRPr="00853D43" w:rsidRDefault="00080512" w:rsidP="00462994">
      <w:pPr>
        <w:pStyle w:val="ZT"/>
        <w:framePr w:h="3320" w:hRule="exact" w:wrap="notBeside"/>
      </w:pPr>
      <w:r w:rsidRPr="00853D43">
        <w:t xml:space="preserve">Technical Specification Group </w:t>
      </w:r>
      <w:r w:rsidR="00034237" w:rsidRPr="00853D43">
        <w:t>Radio Access Network</w:t>
      </w:r>
      <w:r w:rsidRPr="00853D43">
        <w:t>;</w:t>
      </w:r>
    </w:p>
    <w:p w14:paraId="0139439C" w14:textId="77777777" w:rsidR="00CC2A56" w:rsidRPr="00853D43" w:rsidRDefault="00CC2A56" w:rsidP="00462994">
      <w:pPr>
        <w:pStyle w:val="ZT"/>
        <w:framePr w:h="3320" w:hRule="exact" w:wrap="notBeside"/>
      </w:pPr>
      <w:r w:rsidRPr="00853D43">
        <w:t>User Equipment (UE) conformance specification for UE positioning;</w:t>
      </w:r>
    </w:p>
    <w:p w14:paraId="0CE36EAC" w14:textId="77777777" w:rsidR="00CC2A56" w:rsidRPr="00853D43" w:rsidRDefault="00CC2A56" w:rsidP="00462994">
      <w:pPr>
        <w:pStyle w:val="ZT"/>
        <w:framePr w:h="3320" w:hRule="exact" w:wrap="notBeside"/>
      </w:pPr>
      <w:r w:rsidRPr="00853D43">
        <w:t xml:space="preserve">Part </w:t>
      </w:r>
      <w:r w:rsidR="00461DF9" w:rsidRPr="00853D43">
        <w:t>5</w:t>
      </w:r>
      <w:r w:rsidRPr="00853D43">
        <w:t xml:space="preserve">: </w:t>
      </w:r>
      <w:r w:rsidR="00461DF9" w:rsidRPr="00853D43">
        <w:rPr>
          <w:bCs/>
        </w:rPr>
        <w:t>Test scenarios and assistance data</w:t>
      </w:r>
    </w:p>
    <w:p w14:paraId="0C197C67" w14:textId="77777777" w:rsidR="00080512" w:rsidRPr="00853D43" w:rsidRDefault="00080512" w:rsidP="00462994">
      <w:pPr>
        <w:pStyle w:val="ZT"/>
        <w:framePr w:h="3320" w:hRule="exact" w:wrap="notBeside"/>
      </w:pPr>
      <w:r w:rsidRPr="00853D43">
        <w:t>(</w:t>
      </w:r>
      <w:r w:rsidRPr="00853D43">
        <w:rPr>
          <w:rStyle w:val="ZGSM"/>
        </w:rPr>
        <w:t xml:space="preserve">Release </w:t>
      </w:r>
      <w:r w:rsidR="00337157" w:rsidRPr="00853D43">
        <w:rPr>
          <w:rStyle w:val="ZGSM"/>
        </w:rPr>
        <w:t>1</w:t>
      </w:r>
      <w:r w:rsidR="007D5ACA" w:rsidRPr="00853D43">
        <w:rPr>
          <w:rStyle w:val="ZGSM"/>
        </w:rPr>
        <w:t>6</w:t>
      </w:r>
      <w:r w:rsidRPr="00853D43">
        <w:t>)</w:t>
      </w:r>
    </w:p>
    <w:p w14:paraId="48C63812" w14:textId="77777777" w:rsidR="00080512" w:rsidRPr="00853D43" w:rsidRDefault="00080512" w:rsidP="00462994">
      <w:pPr>
        <w:pStyle w:val="ZT"/>
        <w:framePr w:h="3320" w:hRule="exact" w:wrap="notBeside"/>
        <w:rPr>
          <w:i/>
          <w:sz w:val="28"/>
        </w:rPr>
      </w:pPr>
    </w:p>
    <w:p w14:paraId="7761F905" w14:textId="77777777" w:rsidR="00337157" w:rsidRPr="00853D43" w:rsidRDefault="00337157" w:rsidP="00337157">
      <w:pPr>
        <w:pStyle w:val="ZU"/>
        <w:framePr w:h="4929" w:hRule="exact" w:wrap="notBeside"/>
        <w:tabs>
          <w:tab w:val="right" w:pos="10206"/>
        </w:tabs>
        <w:jc w:val="left"/>
        <w:rPr>
          <w:noProof w:val="0"/>
        </w:rPr>
      </w:pPr>
    </w:p>
    <w:p w14:paraId="049B1B52" w14:textId="77777777" w:rsidR="00337157" w:rsidRPr="00853D43" w:rsidRDefault="00863870" w:rsidP="00337157">
      <w:pPr>
        <w:pStyle w:val="ZU"/>
        <w:framePr w:h="4929" w:hRule="exact" w:wrap="notBeside"/>
        <w:tabs>
          <w:tab w:val="right" w:pos="10206"/>
        </w:tabs>
        <w:jc w:val="left"/>
        <w:rPr>
          <w:noProof w:val="0"/>
        </w:rPr>
      </w:pPr>
      <w:r>
        <w:rPr>
          <w:i/>
          <w:noProof w:val="0"/>
        </w:rPr>
        <w:pict w14:anchorId="2F965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25pt;height:66.1pt">
            <v:imagedata r:id="rId8" o:title="5G-logo_175px"/>
          </v:shape>
        </w:pict>
      </w:r>
      <w:r w:rsidR="00337157" w:rsidRPr="00853D43">
        <w:rPr>
          <w:noProof w:val="0"/>
          <w:color w:val="0000FF"/>
        </w:rPr>
        <w:tab/>
      </w:r>
      <w:r w:rsidR="00000000">
        <w:rPr>
          <w:noProof w:val="0"/>
        </w:rPr>
        <w:pict w14:anchorId="35C2FC44">
          <v:shape id="_x0000_i1026" type="#_x0000_t75" style="width:128.05pt;height:75.2pt">
            <v:imagedata r:id="rId9" o:title="3GPP-logo_web"/>
          </v:shape>
        </w:pict>
      </w:r>
    </w:p>
    <w:p w14:paraId="4D73DED9" w14:textId="77777777" w:rsidR="00337157" w:rsidRPr="00853D43" w:rsidRDefault="00337157" w:rsidP="00337157">
      <w:pPr>
        <w:pStyle w:val="ZU"/>
        <w:framePr w:h="4929" w:hRule="exact" w:wrap="notBeside"/>
        <w:tabs>
          <w:tab w:val="right" w:pos="10206"/>
        </w:tabs>
        <w:jc w:val="left"/>
        <w:rPr>
          <w:noProof w:val="0"/>
        </w:rPr>
      </w:pPr>
    </w:p>
    <w:p w14:paraId="7138FE4D" w14:textId="77777777" w:rsidR="00404481" w:rsidRPr="00853D43" w:rsidRDefault="00404481" w:rsidP="00404481">
      <w:pPr>
        <w:framePr w:h="1636" w:hRule="exact" w:wrap="notBeside" w:vAnchor="page" w:hAnchor="margin" w:y="15121"/>
        <w:jc w:val="both"/>
        <w:rPr>
          <w:sz w:val="16"/>
        </w:rPr>
      </w:pPr>
      <w:r w:rsidRPr="00853D43">
        <w:rPr>
          <w:sz w:val="16"/>
        </w:rPr>
        <w:t>The present document has been developed within the 3</w:t>
      </w:r>
      <w:r w:rsidRPr="00853D43">
        <w:rPr>
          <w:sz w:val="16"/>
          <w:vertAlign w:val="superscript"/>
        </w:rPr>
        <w:t>rd</w:t>
      </w:r>
      <w:r w:rsidRPr="00853D43">
        <w:rPr>
          <w:sz w:val="16"/>
        </w:rPr>
        <w:t xml:space="preserve"> Generation Partnership Project (3GPP</w:t>
      </w:r>
      <w:r w:rsidRPr="00853D43">
        <w:rPr>
          <w:sz w:val="16"/>
          <w:vertAlign w:val="superscript"/>
        </w:rPr>
        <w:t xml:space="preserve"> TM</w:t>
      </w:r>
      <w:r w:rsidRPr="00853D43">
        <w:rPr>
          <w:sz w:val="16"/>
        </w:rPr>
        <w:t>) and may be further elaborated for the purposes of 3GPP.</w:t>
      </w:r>
      <w:r w:rsidRPr="00853D43">
        <w:rPr>
          <w:sz w:val="16"/>
        </w:rPr>
        <w:tab/>
      </w:r>
      <w:r w:rsidRPr="00853D43">
        <w:rPr>
          <w:sz w:val="16"/>
        </w:rPr>
        <w:br/>
        <w:t>The present document has not been subject to any approval process by the 3GPP</w:t>
      </w:r>
      <w:r w:rsidRPr="00853D43">
        <w:rPr>
          <w:sz w:val="16"/>
          <w:vertAlign w:val="superscript"/>
        </w:rPr>
        <w:t xml:space="preserve"> </w:t>
      </w:r>
      <w:r w:rsidRPr="00853D43">
        <w:rPr>
          <w:sz w:val="16"/>
        </w:rPr>
        <w:t>Organizational Partners and shall not be implemented.</w:t>
      </w:r>
      <w:r w:rsidRPr="00853D43">
        <w:rPr>
          <w:sz w:val="16"/>
        </w:rPr>
        <w:tab/>
      </w:r>
      <w:r w:rsidRPr="00853D43">
        <w:rPr>
          <w:sz w:val="16"/>
        </w:rPr>
        <w:br/>
        <w:t>This Specification is provided for future development work within 3GPP</w:t>
      </w:r>
      <w:r w:rsidRPr="00853D43">
        <w:rPr>
          <w:sz w:val="16"/>
          <w:vertAlign w:val="superscript"/>
        </w:rPr>
        <w:t xml:space="preserve"> </w:t>
      </w:r>
      <w:r w:rsidRPr="00853D43">
        <w:rPr>
          <w:sz w:val="16"/>
        </w:rPr>
        <w:t>only. The Organizational Partners accept no liability for any use of this Specification.</w:t>
      </w:r>
      <w:r w:rsidRPr="00853D43">
        <w:rPr>
          <w:sz w:val="16"/>
        </w:rPr>
        <w:br/>
        <w:t>Specifications and reports for implementation of the 3GPP</w:t>
      </w:r>
      <w:r w:rsidRPr="00853D43">
        <w:rPr>
          <w:sz w:val="16"/>
          <w:vertAlign w:val="superscript"/>
        </w:rPr>
        <w:t xml:space="preserve"> TM</w:t>
      </w:r>
      <w:r w:rsidRPr="00853D43">
        <w:rPr>
          <w:sz w:val="16"/>
        </w:rPr>
        <w:t xml:space="preserve"> system should be obtained via the 3GPP Organizational Partners' Publications Offices.</w:t>
      </w:r>
    </w:p>
    <w:p w14:paraId="3280B726" w14:textId="77777777" w:rsidR="00080512" w:rsidRPr="00853D43" w:rsidRDefault="00080512">
      <w:pPr>
        <w:pStyle w:val="ZV"/>
        <w:framePr w:wrap="notBeside"/>
        <w:rPr>
          <w:noProof w:val="0"/>
        </w:rPr>
      </w:pPr>
    </w:p>
    <w:bookmarkEnd w:id="0"/>
    <w:p w14:paraId="0EFF0B4B" w14:textId="77777777" w:rsidR="00080512" w:rsidRPr="00853D43" w:rsidRDefault="00080512">
      <w:pPr>
        <w:sectPr w:rsidR="00080512" w:rsidRPr="00853D43">
          <w:headerReference w:type="default" r:id="rId10"/>
          <w:footnotePr>
            <w:numRestart w:val="eachSect"/>
          </w:footnotePr>
          <w:pgSz w:w="11907" w:h="16840"/>
          <w:pgMar w:top="2268" w:right="851" w:bottom="10773" w:left="851" w:header="0" w:footer="0" w:gutter="0"/>
          <w:cols w:space="720"/>
        </w:sectPr>
      </w:pPr>
    </w:p>
    <w:p w14:paraId="6960F198" w14:textId="77777777" w:rsidR="00080512" w:rsidRPr="00853D43" w:rsidRDefault="00080512">
      <w:bookmarkStart w:id="1" w:name="page2"/>
    </w:p>
    <w:p w14:paraId="47213AA5" w14:textId="77777777" w:rsidR="00080512" w:rsidRPr="00853D43" w:rsidRDefault="00080512">
      <w:pPr>
        <w:pStyle w:val="FP"/>
        <w:framePr w:wrap="notBeside" w:hAnchor="margin" w:y="1419"/>
        <w:pBdr>
          <w:bottom w:val="single" w:sz="6" w:space="1" w:color="auto"/>
        </w:pBdr>
        <w:spacing w:before="240"/>
        <w:ind w:left="2835" w:right="2835"/>
        <w:jc w:val="center"/>
      </w:pPr>
      <w:r w:rsidRPr="00853D43">
        <w:t>Keywords</w:t>
      </w:r>
    </w:p>
    <w:p w14:paraId="60D3B165" w14:textId="77777777" w:rsidR="00080512" w:rsidRPr="00853D43" w:rsidRDefault="00E433ED">
      <w:pPr>
        <w:pStyle w:val="FP"/>
        <w:framePr w:wrap="notBeside" w:hAnchor="margin" w:y="1419"/>
        <w:ind w:left="2835" w:right="2835"/>
        <w:jc w:val="center"/>
        <w:rPr>
          <w:rFonts w:ascii="Arial" w:hAnsi="Arial"/>
          <w:sz w:val="18"/>
        </w:rPr>
      </w:pPr>
      <w:r w:rsidRPr="00853D43">
        <w:rPr>
          <w:rFonts w:ascii="Arial" w:hAnsi="Arial"/>
          <w:sz w:val="18"/>
        </w:rPr>
        <w:t>UMTS, radio</w:t>
      </w:r>
    </w:p>
    <w:p w14:paraId="34494749" w14:textId="77777777" w:rsidR="00080512" w:rsidRPr="00853D43" w:rsidRDefault="00080512"/>
    <w:p w14:paraId="7A407BF4" w14:textId="77777777" w:rsidR="00080512" w:rsidRPr="00853D43" w:rsidRDefault="00080512">
      <w:pPr>
        <w:pStyle w:val="FP"/>
        <w:framePr w:wrap="notBeside" w:hAnchor="margin" w:yAlign="center"/>
        <w:spacing w:after="240"/>
        <w:ind w:left="2835" w:right="2835"/>
        <w:jc w:val="center"/>
        <w:rPr>
          <w:rFonts w:ascii="Arial" w:hAnsi="Arial"/>
          <w:b/>
          <w:i/>
        </w:rPr>
      </w:pPr>
      <w:r w:rsidRPr="00853D43">
        <w:rPr>
          <w:rFonts w:ascii="Arial" w:hAnsi="Arial"/>
          <w:b/>
          <w:i/>
        </w:rPr>
        <w:t>3GPP</w:t>
      </w:r>
    </w:p>
    <w:p w14:paraId="16E047F0" w14:textId="77777777" w:rsidR="00080512" w:rsidRPr="00853D43" w:rsidRDefault="00080512">
      <w:pPr>
        <w:pStyle w:val="FP"/>
        <w:framePr w:wrap="notBeside" w:hAnchor="margin" w:yAlign="center"/>
        <w:pBdr>
          <w:bottom w:val="single" w:sz="6" w:space="1" w:color="auto"/>
        </w:pBdr>
        <w:ind w:left="2835" w:right="2835"/>
        <w:jc w:val="center"/>
      </w:pPr>
      <w:r w:rsidRPr="00853D43">
        <w:t>Postal address</w:t>
      </w:r>
    </w:p>
    <w:p w14:paraId="35348540" w14:textId="77777777" w:rsidR="00080512" w:rsidRPr="00853D43" w:rsidRDefault="00080512">
      <w:pPr>
        <w:pStyle w:val="FP"/>
        <w:framePr w:wrap="notBeside" w:hAnchor="margin" w:yAlign="center"/>
        <w:ind w:left="2835" w:right="2835"/>
        <w:jc w:val="center"/>
        <w:rPr>
          <w:rFonts w:ascii="Arial" w:hAnsi="Arial"/>
          <w:sz w:val="18"/>
        </w:rPr>
      </w:pPr>
    </w:p>
    <w:p w14:paraId="3AE8B188" w14:textId="77777777" w:rsidR="00080512" w:rsidRPr="00853D43" w:rsidRDefault="00080512">
      <w:pPr>
        <w:pStyle w:val="FP"/>
        <w:framePr w:wrap="notBeside" w:hAnchor="margin" w:yAlign="center"/>
        <w:pBdr>
          <w:bottom w:val="single" w:sz="6" w:space="1" w:color="auto"/>
        </w:pBdr>
        <w:spacing w:before="240"/>
        <w:ind w:left="2835" w:right="2835"/>
        <w:jc w:val="center"/>
      </w:pPr>
      <w:r w:rsidRPr="00853D43">
        <w:t>3GPP support office address</w:t>
      </w:r>
    </w:p>
    <w:p w14:paraId="0BEF7A9D" w14:textId="77777777" w:rsidR="00080512" w:rsidRPr="00853D43" w:rsidRDefault="00080512">
      <w:pPr>
        <w:pStyle w:val="FP"/>
        <w:framePr w:wrap="notBeside" w:hAnchor="margin" w:yAlign="center"/>
        <w:ind w:left="2835" w:right="2835"/>
        <w:jc w:val="center"/>
        <w:rPr>
          <w:rFonts w:ascii="Arial" w:hAnsi="Arial"/>
          <w:sz w:val="18"/>
        </w:rPr>
      </w:pPr>
      <w:r w:rsidRPr="00853D43">
        <w:rPr>
          <w:rFonts w:ascii="Arial" w:hAnsi="Arial"/>
          <w:sz w:val="18"/>
        </w:rPr>
        <w:t>650 Route des Lucioles - Sophia Antipolis</w:t>
      </w:r>
    </w:p>
    <w:p w14:paraId="7D3F8218" w14:textId="77777777" w:rsidR="00080512" w:rsidRPr="00853D43" w:rsidRDefault="00080512">
      <w:pPr>
        <w:pStyle w:val="FP"/>
        <w:framePr w:wrap="notBeside" w:hAnchor="margin" w:yAlign="center"/>
        <w:ind w:left="2835" w:right="2835"/>
        <w:jc w:val="center"/>
        <w:rPr>
          <w:rFonts w:ascii="Arial" w:hAnsi="Arial"/>
          <w:sz w:val="18"/>
        </w:rPr>
      </w:pPr>
      <w:r w:rsidRPr="00853D43">
        <w:rPr>
          <w:rFonts w:ascii="Arial" w:hAnsi="Arial"/>
          <w:sz w:val="18"/>
        </w:rPr>
        <w:t>Valbonne - FRANCE</w:t>
      </w:r>
    </w:p>
    <w:p w14:paraId="086EC13E" w14:textId="77777777" w:rsidR="00080512" w:rsidRPr="00853D43" w:rsidRDefault="00080512">
      <w:pPr>
        <w:pStyle w:val="FP"/>
        <w:framePr w:wrap="notBeside" w:hAnchor="margin" w:yAlign="center"/>
        <w:spacing w:after="20"/>
        <w:ind w:left="2835" w:right="2835"/>
        <w:jc w:val="center"/>
        <w:rPr>
          <w:rFonts w:ascii="Arial" w:hAnsi="Arial"/>
          <w:sz w:val="18"/>
        </w:rPr>
      </w:pPr>
      <w:r w:rsidRPr="00853D43">
        <w:rPr>
          <w:rFonts w:ascii="Arial" w:hAnsi="Arial"/>
          <w:sz w:val="18"/>
        </w:rPr>
        <w:t>Tel.: +33 4 92 94 42 00 Fax: +33 4 93 65 47 16</w:t>
      </w:r>
    </w:p>
    <w:p w14:paraId="1BF81801" w14:textId="77777777" w:rsidR="00080512" w:rsidRPr="00853D43" w:rsidRDefault="00080512">
      <w:pPr>
        <w:pStyle w:val="FP"/>
        <w:framePr w:wrap="notBeside" w:hAnchor="margin" w:yAlign="center"/>
        <w:pBdr>
          <w:bottom w:val="single" w:sz="6" w:space="1" w:color="auto"/>
        </w:pBdr>
        <w:spacing w:before="240"/>
        <w:ind w:left="2835" w:right="2835"/>
        <w:jc w:val="center"/>
      </w:pPr>
      <w:r w:rsidRPr="00853D43">
        <w:t>Internet</w:t>
      </w:r>
    </w:p>
    <w:p w14:paraId="17BDA5D9" w14:textId="77777777" w:rsidR="00080512" w:rsidRPr="00853D43" w:rsidRDefault="00080512">
      <w:pPr>
        <w:pStyle w:val="FP"/>
        <w:framePr w:wrap="notBeside" w:hAnchor="margin" w:yAlign="center"/>
        <w:ind w:left="2835" w:right="2835"/>
        <w:jc w:val="center"/>
        <w:rPr>
          <w:rFonts w:ascii="Arial" w:hAnsi="Arial"/>
          <w:sz w:val="18"/>
        </w:rPr>
      </w:pPr>
      <w:r w:rsidRPr="00853D43">
        <w:rPr>
          <w:rFonts w:ascii="Arial" w:hAnsi="Arial"/>
          <w:sz w:val="18"/>
        </w:rPr>
        <w:t>http://www.3gpp.org</w:t>
      </w:r>
    </w:p>
    <w:p w14:paraId="6190343F" w14:textId="77777777" w:rsidR="00080512" w:rsidRPr="00853D43" w:rsidRDefault="00080512"/>
    <w:p w14:paraId="74313A7D" w14:textId="77777777" w:rsidR="00404481" w:rsidRPr="00853D43" w:rsidRDefault="00404481"/>
    <w:p w14:paraId="1F9DB2F1" w14:textId="77777777" w:rsidR="00404481" w:rsidRPr="00853D43" w:rsidRDefault="00404481"/>
    <w:bookmarkEnd w:id="1"/>
    <w:p w14:paraId="7FE67FD1" w14:textId="77777777" w:rsidR="00882836" w:rsidRPr="00853D43" w:rsidRDefault="00882836" w:rsidP="00882836">
      <w:pPr>
        <w:pStyle w:val="FP"/>
        <w:framePr w:h="3057" w:hRule="exact" w:wrap="notBeside" w:vAnchor="page" w:hAnchor="margin" w:y="12605"/>
        <w:pBdr>
          <w:bottom w:val="single" w:sz="6" w:space="1" w:color="auto"/>
        </w:pBdr>
        <w:spacing w:after="240"/>
        <w:jc w:val="center"/>
        <w:rPr>
          <w:rFonts w:ascii="Arial" w:hAnsi="Arial"/>
          <w:b/>
          <w:i/>
        </w:rPr>
      </w:pPr>
      <w:r w:rsidRPr="00853D43">
        <w:rPr>
          <w:rFonts w:ascii="Arial" w:hAnsi="Arial"/>
          <w:b/>
          <w:i/>
        </w:rPr>
        <w:t>Copyright Notification</w:t>
      </w:r>
    </w:p>
    <w:p w14:paraId="48C284F0" w14:textId="77777777" w:rsidR="00882836" w:rsidRPr="00853D43" w:rsidRDefault="00882836" w:rsidP="00882836">
      <w:pPr>
        <w:pStyle w:val="FP"/>
        <w:framePr w:h="3057" w:hRule="exact" w:wrap="notBeside" w:vAnchor="page" w:hAnchor="margin" w:y="12605"/>
        <w:jc w:val="center"/>
      </w:pPr>
      <w:r w:rsidRPr="00853D43">
        <w:t>No part may be reproduced except as authorized by written permission.</w:t>
      </w:r>
      <w:r w:rsidRPr="00853D43">
        <w:br/>
        <w:t>The copyright and the foregoing restriction extend to reproduction in all media.</w:t>
      </w:r>
    </w:p>
    <w:p w14:paraId="6972C985" w14:textId="77777777" w:rsidR="00882836" w:rsidRPr="00853D43" w:rsidRDefault="00882836" w:rsidP="00882836">
      <w:pPr>
        <w:pStyle w:val="FP"/>
        <w:framePr w:h="3057" w:hRule="exact" w:wrap="notBeside" w:vAnchor="page" w:hAnchor="margin" w:y="12605"/>
        <w:jc w:val="center"/>
      </w:pPr>
    </w:p>
    <w:p w14:paraId="73A9E774" w14:textId="4995EA66" w:rsidR="00882836" w:rsidRPr="00853D43" w:rsidRDefault="00882836" w:rsidP="00882836">
      <w:pPr>
        <w:pStyle w:val="FP"/>
        <w:framePr w:h="3057" w:hRule="exact" w:wrap="notBeside" w:vAnchor="page" w:hAnchor="margin" w:y="12605"/>
        <w:jc w:val="center"/>
        <w:rPr>
          <w:sz w:val="18"/>
        </w:rPr>
      </w:pPr>
      <w:r w:rsidRPr="00853D43">
        <w:rPr>
          <w:sz w:val="18"/>
        </w:rPr>
        <w:t>© 20</w:t>
      </w:r>
      <w:r w:rsidR="00694F36" w:rsidRPr="00853D43">
        <w:rPr>
          <w:sz w:val="18"/>
        </w:rPr>
        <w:t>2</w:t>
      </w:r>
      <w:r w:rsidR="004C6F2A">
        <w:rPr>
          <w:sz w:val="18"/>
        </w:rPr>
        <w:t>2</w:t>
      </w:r>
      <w:r w:rsidRPr="00853D43">
        <w:rPr>
          <w:sz w:val="18"/>
        </w:rPr>
        <w:t>, 3GPP Organizational Partners (ARIB, ATIS, CCSA, ETSI, TSDSI, TTA, TTC).</w:t>
      </w:r>
      <w:bookmarkStart w:id="2" w:name="copyrightaddon"/>
      <w:bookmarkEnd w:id="2"/>
    </w:p>
    <w:p w14:paraId="58213BCF" w14:textId="77777777" w:rsidR="00882836" w:rsidRPr="00853D43" w:rsidRDefault="00882836" w:rsidP="00882836">
      <w:pPr>
        <w:pStyle w:val="FP"/>
        <w:framePr w:h="3057" w:hRule="exact" w:wrap="notBeside" w:vAnchor="page" w:hAnchor="margin" w:y="12605"/>
        <w:jc w:val="center"/>
        <w:rPr>
          <w:sz w:val="18"/>
        </w:rPr>
      </w:pPr>
      <w:r w:rsidRPr="00853D43">
        <w:rPr>
          <w:sz w:val="18"/>
        </w:rPr>
        <w:t>All rights reserved.</w:t>
      </w:r>
    </w:p>
    <w:p w14:paraId="0E0058FB" w14:textId="77777777" w:rsidR="00882836" w:rsidRPr="00853D43" w:rsidRDefault="00882836" w:rsidP="00882836">
      <w:pPr>
        <w:pStyle w:val="FP"/>
        <w:framePr w:h="3057" w:hRule="exact" w:wrap="notBeside" w:vAnchor="page" w:hAnchor="margin" w:y="12605"/>
        <w:rPr>
          <w:sz w:val="18"/>
        </w:rPr>
      </w:pPr>
    </w:p>
    <w:p w14:paraId="3E62546C" w14:textId="77777777" w:rsidR="00882836" w:rsidRPr="00853D43" w:rsidRDefault="00882836" w:rsidP="00882836">
      <w:pPr>
        <w:pStyle w:val="FP"/>
        <w:framePr w:h="3057" w:hRule="exact" w:wrap="notBeside" w:vAnchor="page" w:hAnchor="margin" w:y="12605"/>
        <w:rPr>
          <w:sz w:val="18"/>
        </w:rPr>
      </w:pPr>
      <w:r w:rsidRPr="00853D43">
        <w:rPr>
          <w:sz w:val="18"/>
        </w:rPr>
        <w:t>UMTS™ is a Trade Mark of ETSI registered for the benefit of its members</w:t>
      </w:r>
    </w:p>
    <w:p w14:paraId="5D4D98C3" w14:textId="77777777" w:rsidR="00882836" w:rsidRPr="00853D43" w:rsidRDefault="00882836" w:rsidP="00882836">
      <w:pPr>
        <w:pStyle w:val="FP"/>
        <w:framePr w:h="3057" w:hRule="exact" w:wrap="notBeside" w:vAnchor="page" w:hAnchor="margin" w:y="12605"/>
        <w:rPr>
          <w:sz w:val="18"/>
        </w:rPr>
      </w:pPr>
      <w:r w:rsidRPr="00853D43">
        <w:rPr>
          <w:sz w:val="18"/>
        </w:rPr>
        <w:t>3GPP™ is a Trade Mark of ETSI registered for the benefit of its Members and of the 3GPP Organizational Partners</w:t>
      </w:r>
      <w:r w:rsidRPr="00853D43">
        <w:rPr>
          <w:sz w:val="18"/>
        </w:rPr>
        <w:br/>
        <w:t>LTE™ is a Trade Mark of ETSI registered for the benefit of its Members and of the 3GPP Organizational Partners</w:t>
      </w:r>
    </w:p>
    <w:p w14:paraId="04EA4F67" w14:textId="77777777" w:rsidR="00882836" w:rsidRPr="00853D43" w:rsidRDefault="00882836" w:rsidP="00882836">
      <w:pPr>
        <w:pStyle w:val="FP"/>
        <w:framePr w:h="3057" w:hRule="exact" w:wrap="notBeside" w:vAnchor="page" w:hAnchor="margin" w:y="12605"/>
        <w:rPr>
          <w:sz w:val="18"/>
        </w:rPr>
      </w:pPr>
      <w:r w:rsidRPr="00853D43">
        <w:rPr>
          <w:sz w:val="18"/>
        </w:rPr>
        <w:t>GSM® and the GSM logo are registered and owned by the GSM Association</w:t>
      </w:r>
    </w:p>
    <w:p w14:paraId="2BF4DEBD" w14:textId="77777777" w:rsidR="00080512" w:rsidRPr="00853D43" w:rsidRDefault="00080512" w:rsidP="00DC1842">
      <w:pPr>
        <w:pStyle w:val="TT"/>
        <w:outlineLvl w:val="0"/>
      </w:pPr>
      <w:r w:rsidRPr="00853D43">
        <w:br w:type="page"/>
      </w:r>
      <w:r w:rsidRPr="00853D43">
        <w:lastRenderedPageBreak/>
        <w:t>Contents</w:t>
      </w:r>
    </w:p>
    <w:p w14:paraId="6C11B49A" w14:textId="77777777" w:rsidR="00853D43" w:rsidRPr="007B36D3" w:rsidRDefault="00853D43">
      <w:pPr>
        <w:pStyle w:val="TOC1"/>
        <w:rPr>
          <w:rFonts w:ascii="Calibri" w:hAnsi="Calibri"/>
          <w:szCs w:val="22"/>
        </w:rPr>
      </w:pPr>
      <w:r>
        <w:fldChar w:fldCharType="begin" w:fldLock="1"/>
      </w:r>
      <w:r>
        <w:instrText xml:space="preserve"> TOC \o "1-9" </w:instrText>
      </w:r>
      <w:r>
        <w:fldChar w:fldCharType="separate"/>
      </w:r>
      <w:r>
        <w:t>Foreword</w:t>
      </w:r>
      <w:r>
        <w:tab/>
      </w:r>
      <w:r>
        <w:fldChar w:fldCharType="begin" w:fldLock="1"/>
      </w:r>
      <w:r>
        <w:instrText xml:space="preserve"> PAGEREF _Toc90626164 \h </w:instrText>
      </w:r>
      <w:r>
        <w:fldChar w:fldCharType="separate"/>
      </w:r>
      <w:r>
        <w:t>6</w:t>
      </w:r>
      <w:r>
        <w:fldChar w:fldCharType="end"/>
      </w:r>
    </w:p>
    <w:p w14:paraId="7E4A5DC5" w14:textId="77777777" w:rsidR="00853D43" w:rsidRPr="007B36D3" w:rsidRDefault="00853D43">
      <w:pPr>
        <w:pStyle w:val="TOC1"/>
        <w:rPr>
          <w:rFonts w:ascii="Calibri" w:hAnsi="Calibri"/>
          <w:szCs w:val="22"/>
        </w:rPr>
      </w:pPr>
      <w:r>
        <w:t>Introduction</w:t>
      </w:r>
      <w:r>
        <w:tab/>
      </w:r>
      <w:r>
        <w:fldChar w:fldCharType="begin" w:fldLock="1"/>
      </w:r>
      <w:r>
        <w:instrText xml:space="preserve"> PAGEREF _Toc90626165 \h </w:instrText>
      </w:r>
      <w:r>
        <w:fldChar w:fldCharType="separate"/>
      </w:r>
      <w:r>
        <w:t>6</w:t>
      </w:r>
      <w:r>
        <w:fldChar w:fldCharType="end"/>
      </w:r>
    </w:p>
    <w:p w14:paraId="05FC4914" w14:textId="77777777" w:rsidR="00853D43" w:rsidRPr="007B36D3" w:rsidRDefault="00853D43">
      <w:pPr>
        <w:pStyle w:val="TOC1"/>
        <w:rPr>
          <w:rFonts w:ascii="Calibri" w:hAnsi="Calibri"/>
          <w:szCs w:val="22"/>
        </w:rPr>
      </w:pPr>
      <w:r>
        <w:t>1</w:t>
      </w:r>
      <w:r w:rsidRPr="007B36D3">
        <w:rPr>
          <w:rFonts w:ascii="Calibri" w:hAnsi="Calibri"/>
          <w:szCs w:val="22"/>
        </w:rPr>
        <w:tab/>
      </w:r>
      <w:r>
        <w:t>Scope</w:t>
      </w:r>
      <w:r>
        <w:tab/>
      </w:r>
      <w:r>
        <w:fldChar w:fldCharType="begin" w:fldLock="1"/>
      </w:r>
      <w:r>
        <w:instrText xml:space="preserve"> PAGEREF _Toc90626166 \h </w:instrText>
      </w:r>
      <w:r>
        <w:fldChar w:fldCharType="separate"/>
      </w:r>
      <w:r>
        <w:t>7</w:t>
      </w:r>
      <w:r>
        <w:fldChar w:fldCharType="end"/>
      </w:r>
    </w:p>
    <w:p w14:paraId="3A8C3725" w14:textId="77777777" w:rsidR="00853D43" w:rsidRPr="007B36D3" w:rsidRDefault="00853D43">
      <w:pPr>
        <w:pStyle w:val="TOC1"/>
        <w:rPr>
          <w:rFonts w:ascii="Calibri" w:hAnsi="Calibri"/>
          <w:szCs w:val="22"/>
        </w:rPr>
      </w:pPr>
      <w:r>
        <w:t>2</w:t>
      </w:r>
      <w:r w:rsidRPr="007B36D3">
        <w:rPr>
          <w:rFonts w:ascii="Calibri" w:hAnsi="Calibri"/>
          <w:szCs w:val="22"/>
        </w:rPr>
        <w:tab/>
      </w:r>
      <w:r>
        <w:t>References</w:t>
      </w:r>
      <w:r>
        <w:tab/>
      </w:r>
      <w:r>
        <w:fldChar w:fldCharType="begin" w:fldLock="1"/>
      </w:r>
      <w:r>
        <w:instrText xml:space="preserve"> PAGEREF _Toc90626167 \h </w:instrText>
      </w:r>
      <w:r>
        <w:fldChar w:fldCharType="separate"/>
      </w:r>
      <w:r>
        <w:t>7</w:t>
      </w:r>
      <w:r>
        <w:fldChar w:fldCharType="end"/>
      </w:r>
    </w:p>
    <w:p w14:paraId="302C46BB" w14:textId="77777777" w:rsidR="00853D43" w:rsidRPr="007B36D3" w:rsidRDefault="00853D43">
      <w:pPr>
        <w:pStyle w:val="TOC1"/>
        <w:rPr>
          <w:rFonts w:ascii="Calibri" w:hAnsi="Calibri"/>
          <w:szCs w:val="22"/>
        </w:rPr>
      </w:pPr>
      <w:r>
        <w:t>3</w:t>
      </w:r>
      <w:r w:rsidRPr="007B36D3">
        <w:rPr>
          <w:rFonts w:ascii="Calibri" w:hAnsi="Calibri"/>
          <w:szCs w:val="22"/>
        </w:rPr>
        <w:tab/>
      </w:r>
      <w:r>
        <w:t>Definitions, symbols and abbreviations</w:t>
      </w:r>
      <w:r>
        <w:tab/>
      </w:r>
      <w:r>
        <w:fldChar w:fldCharType="begin" w:fldLock="1"/>
      </w:r>
      <w:r>
        <w:instrText xml:space="preserve"> PAGEREF _Toc90626168 \h </w:instrText>
      </w:r>
      <w:r>
        <w:fldChar w:fldCharType="separate"/>
      </w:r>
      <w:r>
        <w:t>8</w:t>
      </w:r>
      <w:r>
        <w:fldChar w:fldCharType="end"/>
      </w:r>
    </w:p>
    <w:p w14:paraId="2DA247EE" w14:textId="77777777" w:rsidR="00853D43" w:rsidRPr="007B36D3" w:rsidRDefault="00853D43">
      <w:pPr>
        <w:pStyle w:val="TOC2"/>
        <w:rPr>
          <w:rFonts w:ascii="Calibri" w:hAnsi="Calibri"/>
          <w:sz w:val="22"/>
          <w:szCs w:val="22"/>
        </w:rPr>
      </w:pPr>
      <w:r>
        <w:t>3.1</w:t>
      </w:r>
      <w:r w:rsidRPr="007B36D3">
        <w:rPr>
          <w:rFonts w:ascii="Calibri" w:hAnsi="Calibri"/>
          <w:sz w:val="22"/>
          <w:szCs w:val="22"/>
        </w:rPr>
        <w:tab/>
      </w:r>
      <w:r>
        <w:t>Definitions</w:t>
      </w:r>
      <w:r>
        <w:tab/>
      </w:r>
      <w:r>
        <w:fldChar w:fldCharType="begin" w:fldLock="1"/>
      </w:r>
      <w:r>
        <w:instrText xml:space="preserve"> PAGEREF _Toc90626169 \h </w:instrText>
      </w:r>
      <w:r>
        <w:fldChar w:fldCharType="separate"/>
      </w:r>
      <w:r>
        <w:t>8</w:t>
      </w:r>
      <w:r>
        <w:fldChar w:fldCharType="end"/>
      </w:r>
    </w:p>
    <w:p w14:paraId="45AE40B0" w14:textId="77777777" w:rsidR="00853D43" w:rsidRPr="007B36D3" w:rsidRDefault="00853D43">
      <w:pPr>
        <w:pStyle w:val="TOC2"/>
        <w:rPr>
          <w:rFonts w:ascii="Calibri" w:hAnsi="Calibri"/>
          <w:sz w:val="22"/>
          <w:szCs w:val="22"/>
        </w:rPr>
      </w:pPr>
      <w:r>
        <w:t>3.2</w:t>
      </w:r>
      <w:r w:rsidRPr="007B36D3">
        <w:rPr>
          <w:rFonts w:ascii="Calibri" w:hAnsi="Calibri"/>
          <w:sz w:val="22"/>
          <w:szCs w:val="22"/>
        </w:rPr>
        <w:tab/>
      </w:r>
      <w:r>
        <w:t>Symbols</w:t>
      </w:r>
      <w:r>
        <w:tab/>
      </w:r>
      <w:r>
        <w:fldChar w:fldCharType="begin" w:fldLock="1"/>
      </w:r>
      <w:r>
        <w:instrText xml:space="preserve"> PAGEREF _Toc90626170 \h </w:instrText>
      </w:r>
      <w:r>
        <w:fldChar w:fldCharType="separate"/>
      </w:r>
      <w:r>
        <w:t>8</w:t>
      </w:r>
      <w:r>
        <w:fldChar w:fldCharType="end"/>
      </w:r>
    </w:p>
    <w:p w14:paraId="48F487DD" w14:textId="77777777" w:rsidR="00853D43" w:rsidRPr="007B36D3" w:rsidRDefault="00853D43">
      <w:pPr>
        <w:pStyle w:val="TOC2"/>
        <w:rPr>
          <w:rFonts w:ascii="Calibri" w:hAnsi="Calibri"/>
          <w:sz w:val="22"/>
          <w:szCs w:val="22"/>
        </w:rPr>
      </w:pPr>
      <w:r>
        <w:t>3.3</w:t>
      </w:r>
      <w:r w:rsidRPr="007B36D3">
        <w:rPr>
          <w:rFonts w:ascii="Calibri" w:hAnsi="Calibri"/>
          <w:sz w:val="22"/>
          <w:szCs w:val="22"/>
        </w:rPr>
        <w:tab/>
      </w:r>
      <w:r>
        <w:t>Abbreviations</w:t>
      </w:r>
      <w:r>
        <w:tab/>
      </w:r>
      <w:r>
        <w:fldChar w:fldCharType="begin" w:fldLock="1"/>
      </w:r>
      <w:r>
        <w:instrText xml:space="preserve"> PAGEREF _Toc90626171 \h </w:instrText>
      </w:r>
      <w:r>
        <w:fldChar w:fldCharType="separate"/>
      </w:r>
      <w:r>
        <w:t>9</w:t>
      </w:r>
      <w:r>
        <w:fldChar w:fldCharType="end"/>
      </w:r>
    </w:p>
    <w:p w14:paraId="680D00A6" w14:textId="77777777" w:rsidR="00853D43" w:rsidRPr="007B36D3" w:rsidRDefault="00853D43">
      <w:pPr>
        <w:pStyle w:val="TOC1"/>
        <w:rPr>
          <w:rFonts w:ascii="Calibri" w:hAnsi="Calibri"/>
          <w:szCs w:val="22"/>
        </w:rPr>
      </w:pPr>
      <w:r>
        <w:t>4</w:t>
      </w:r>
      <w:r w:rsidRPr="007B36D3">
        <w:rPr>
          <w:rFonts w:ascii="Calibri" w:hAnsi="Calibri"/>
          <w:szCs w:val="22"/>
        </w:rPr>
        <w:tab/>
      </w:r>
      <w:r>
        <w:t>General</w:t>
      </w:r>
      <w:r>
        <w:tab/>
      </w:r>
      <w:r>
        <w:fldChar w:fldCharType="begin" w:fldLock="1"/>
      </w:r>
      <w:r>
        <w:instrText xml:space="preserve"> PAGEREF _Toc90626172 \h </w:instrText>
      </w:r>
      <w:r>
        <w:fldChar w:fldCharType="separate"/>
      </w:r>
      <w:r>
        <w:t>10</w:t>
      </w:r>
      <w:r>
        <w:fldChar w:fldCharType="end"/>
      </w:r>
    </w:p>
    <w:p w14:paraId="55DED890" w14:textId="77777777" w:rsidR="00853D43" w:rsidRPr="007B36D3" w:rsidRDefault="00853D43">
      <w:pPr>
        <w:pStyle w:val="TOC2"/>
        <w:rPr>
          <w:rFonts w:ascii="Calibri" w:hAnsi="Calibri"/>
          <w:sz w:val="22"/>
          <w:szCs w:val="22"/>
        </w:rPr>
      </w:pPr>
      <w:r>
        <w:t>4.1</w:t>
      </w:r>
      <w:r w:rsidRPr="007B36D3">
        <w:rPr>
          <w:rFonts w:ascii="Calibri" w:hAnsi="Calibri"/>
          <w:sz w:val="22"/>
          <w:szCs w:val="22"/>
        </w:rPr>
        <w:tab/>
      </w:r>
      <w:r>
        <w:t>GPS and GNSS orbital model information, assistance data and assistance data files</w:t>
      </w:r>
      <w:r>
        <w:tab/>
      </w:r>
      <w:r>
        <w:fldChar w:fldCharType="begin" w:fldLock="1"/>
      </w:r>
      <w:r>
        <w:instrText xml:space="preserve"> PAGEREF _Toc90626173 \h </w:instrText>
      </w:r>
      <w:r>
        <w:fldChar w:fldCharType="separate"/>
      </w:r>
      <w:r>
        <w:t>10</w:t>
      </w:r>
      <w:r>
        <w:fldChar w:fldCharType="end"/>
      </w:r>
    </w:p>
    <w:p w14:paraId="6126FA9B" w14:textId="77777777" w:rsidR="00853D43" w:rsidRPr="007B36D3" w:rsidRDefault="00853D43">
      <w:pPr>
        <w:pStyle w:val="TOC2"/>
        <w:rPr>
          <w:rFonts w:ascii="Calibri" w:hAnsi="Calibri"/>
          <w:sz w:val="22"/>
          <w:szCs w:val="22"/>
        </w:rPr>
      </w:pPr>
      <w:r>
        <w:t>4.2</w:t>
      </w:r>
      <w:r w:rsidRPr="007B36D3">
        <w:rPr>
          <w:rFonts w:ascii="Calibri" w:hAnsi="Calibri"/>
          <w:sz w:val="22"/>
          <w:szCs w:val="22"/>
        </w:rPr>
        <w:tab/>
      </w:r>
      <w:r>
        <w:t>OTDOA assistance data</w:t>
      </w:r>
      <w:r>
        <w:tab/>
      </w:r>
      <w:r>
        <w:fldChar w:fldCharType="begin" w:fldLock="1"/>
      </w:r>
      <w:r>
        <w:instrText xml:space="preserve"> PAGEREF _Toc90626174 \h </w:instrText>
      </w:r>
      <w:r>
        <w:fldChar w:fldCharType="separate"/>
      </w:r>
      <w:r>
        <w:t>10</w:t>
      </w:r>
      <w:r>
        <w:fldChar w:fldCharType="end"/>
      </w:r>
    </w:p>
    <w:p w14:paraId="2F68F489" w14:textId="77777777" w:rsidR="00853D43" w:rsidRPr="007B36D3" w:rsidRDefault="00853D43">
      <w:pPr>
        <w:pStyle w:val="TOC2"/>
        <w:rPr>
          <w:rFonts w:ascii="Calibri" w:hAnsi="Calibri"/>
          <w:sz w:val="22"/>
          <w:szCs w:val="22"/>
        </w:rPr>
      </w:pPr>
      <w:r>
        <w:t>4.3</w:t>
      </w:r>
      <w:r w:rsidRPr="007B36D3">
        <w:rPr>
          <w:rFonts w:ascii="Calibri" w:hAnsi="Calibri"/>
          <w:sz w:val="22"/>
          <w:szCs w:val="22"/>
        </w:rPr>
        <w:tab/>
      </w:r>
      <w:r>
        <w:t>MBS scenario and assistance data</w:t>
      </w:r>
      <w:r>
        <w:tab/>
      </w:r>
      <w:r>
        <w:fldChar w:fldCharType="begin" w:fldLock="1"/>
      </w:r>
      <w:r>
        <w:instrText xml:space="preserve"> PAGEREF _Toc90626175 \h </w:instrText>
      </w:r>
      <w:r>
        <w:fldChar w:fldCharType="separate"/>
      </w:r>
      <w:r>
        <w:t>10</w:t>
      </w:r>
      <w:r>
        <w:fldChar w:fldCharType="end"/>
      </w:r>
    </w:p>
    <w:p w14:paraId="6879F8A5" w14:textId="77777777" w:rsidR="00853D43" w:rsidRPr="007B36D3" w:rsidRDefault="00853D43">
      <w:pPr>
        <w:pStyle w:val="TOC2"/>
        <w:rPr>
          <w:rFonts w:ascii="Calibri" w:hAnsi="Calibri"/>
          <w:sz w:val="22"/>
          <w:szCs w:val="22"/>
        </w:rPr>
      </w:pPr>
      <w:r>
        <w:t>4.4</w:t>
      </w:r>
      <w:r w:rsidRPr="007B36D3">
        <w:rPr>
          <w:rFonts w:ascii="Calibri" w:hAnsi="Calibri"/>
          <w:sz w:val="22"/>
          <w:szCs w:val="22"/>
        </w:rPr>
        <w:tab/>
      </w:r>
      <w:r>
        <w:t>WLAN scenario and assistance data</w:t>
      </w:r>
      <w:r>
        <w:tab/>
      </w:r>
      <w:r>
        <w:fldChar w:fldCharType="begin" w:fldLock="1"/>
      </w:r>
      <w:r>
        <w:instrText xml:space="preserve"> PAGEREF _Toc90626176 \h </w:instrText>
      </w:r>
      <w:r>
        <w:fldChar w:fldCharType="separate"/>
      </w:r>
      <w:r>
        <w:t>11</w:t>
      </w:r>
      <w:r>
        <w:fldChar w:fldCharType="end"/>
      </w:r>
    </w:p>
    <w:p w14:paraId="2A44B9B8" w14:textId="77777777" w:rsidR="00853D43" w:rsidRPr="007B36D3" w:rsidRDefault="00853D43">
      <w:pPr>
        <w:pStyle w:val="TOC2"/>
        <w:rPr>
          <w:rFonts w:ascii="Calibri" w:hAnsi="Calibri"/>
          <w:sz w:val="22"/>
          <w:szCs w:val="22"/>
        </w:rPr>
      </w:pPr>
      <w:r>
        <w:t>4.5</w:t>
      </w:r>
      <w:r w:rsidRPr="007B36D3">
        <w:rPr>
          <w:rFonts w:ascii="Calibri" w:hAnsi="Calibri"/>
          <w:sz w:val="22"/>
          <w:szCs w:val="22"/>
        </w:rPr>
        <w:tab/>
      </w:r>
      <w:r>
        <w:t>Bluetooth scenario data</w:t>
      </w:r>
      <w:r>
        <w:tab/>
      </w:r>
      <w:r>
        <w:fldChar w:fldCharType="begin" w:fldLock="1"/>
      </w:r>
      <w:r>
        <w:instrText xml:space="preserve"> PAGEREF _Toc90626177 \h </w:instrText>
      </w:r>
      <w:r>
        <w:fldChar w:fldCharType="separate"/>
      </w:r>
      <w:r>
        <w:t>11</w:t>
      </w:r>
      <w:r>
        <w:fldChar w:fldCharType="end"/>
      </w:r>
    </w:p>
    <w:p w14:paraId="29959146" w14:textId="77777777" w:rsidR="00853D43" w:rsidRPr="007B36D3" w:rsidRDefault="00853D43">
      <w:pPr>
        <w:pStyle w:val="TOC1"/>
        <w:rPr>
          <w:rFonts w:ascii="Calibri" w:hAnsi="Calibri"/>
          <w:szCs w:val="22"/>
        </w:rPr>
      </w:pPr>
      <w:r>
        <w:t>5</w:t>
      </w:r>
      <w:r w:rsidRPr="007B36D3">
        <w:rPr>
          <w:rFonts w:ascii="Calibri" w:hAnsi="Calibri"/>
          <w:szCs w:val="22"/>
        </w:rPr>
        <w:tab/>
      </w:r>
      <w:r>
        <w:t>GPS information</w:t>
      </w:r>
      <w:r>
        <w:tab/>
      </w:r>
      <w:r>
        <w:fldChar w:fldCharType="begin" w:fldLock="1"/>
      </w:r>
      <w:r>
        <w:instrText xml:space="preserve"> PAGEREF _Toc90626178 \h </w:instrText>
      </w:r>
      <w:r>
        <w:fldChar w:fldCharType="separate"/>
      </w:r>
      <w:r>
        <w:t>11</w:t>
      </w:r>
      <w:r>
        <w:fldChar w:fldCharType="end"/>
      </w:r>
    </w:p>
    <w:p w14:paraId="69F30491" w14:textId="77777777" w:rsidR="00853D43" w:rsidRPr="007B36D3" w:rsidRDefault="00853D43">
      <w:pPr>
        <w:pStyle w:val="TOC2"/>
        <w:rPr>
          <w:rFonts w:ascii="Calibri" w:hAnsi="Calibri"/>
          <w:sz w:val="22"/>
          <w:szCs w:val="22"/>
        </w:rPr>
      </w:pPr>
      <w:r>
        <w:t>5.1</w:t>
      </w:r>
      <w:r w:rsidRPr="007B36D3">
        <w:rPr>
          <w:rFonts w:ascii="Calibri" w:hAnsi="Calibri"/>
          <w:sz w:val="22"/>
          <w:szCs w:val="22"/>
        </w:rPr>
        <w:tab/>
      </w:r>
      <w:r>
        <w:t>GPS Scenario and Assistance data for Assisted GPS signalling tests</w:t>
      </w:r>
      <w:r>
        <w:tab/>
      </w:r>
      <w:r>
        <w:fldChar w:fldCharType="begin" w:fldLock="1"/>
      </w:r>
      <w:r>
        <w:instrText xml:space="preserve"> PAGEREF _Toc90626179 \h </w:instrText>
      </w:r>
      <w:r>
        <w:fldChar w:fldCharType="separate"/>
      </w:r>
      <w:r>
        <w:t>11</w:t>
      </w:r>
      <w:r>
        <w:fldChar w:fldCharType="end"/>
      </w:r>
    </w:p>
    <w:p w14:paraId="2B031C39" w14:textId="77777777" w:rsidR="00853D43" w:rsidRPr="007B36D3" w:rsidRDefault="00853D43">
      <w:pPr>
        <w:pStyle w:val="TOC3"/>
        <w:rPr>
          <w:rFonts w:ascii="Calibri" w:hAnsi="Calibri"/>
          <w:sz w:val="22"/>
          <w:szCs w:val="22"/>
        </w:rPr>
      </w:pPr>
      <w:r>
        <w:t>5.1.1</w:t>
      </w:r>
      <w:r w:rsidRPr="007B36D3">
        <w:rPr>
          <w:rFonts w:ascii="Calibri" w:hAnsi="Calibri"/>
          <w:sz w:val="22"/>
          <w:szCs w:val="22"/>
        </w:rPr>
        <w:tab/>
      </w:r>
      <w:r>
        <w:t>General</w:t>
      </w:r>
      <w:r>
        <w:tab/>
      </w:r>
      <w:r>
        <w:fldChar w:fldCharType="begin" w:fldLock="1"/>
      </w:r>
      <w:r>
        <w:instrText xml:space="preserve"> PAGEREF _Toc90626180 \h </w:instrText>
      </w:r>
      <w:r>
        <w:fldChar w:fldCharType="separate"/>
      </w:r>
      <w:r>
        <w:t>11</w:t>
      </w:r>
      <w:r>
        <w:fldChar w:fldCharType="end"/>
      </w:r>
    </w:p>
    <w:p w14:paraId="315E7F9D" w14:textId="77777777" w:rsidR="00853D43" w:rsidRPr="007B36D3" w:rsidRDefault="00853D43">
      <w:pPr>
        <w:pStyle w:val="TOC3"/>
        <w:rPr>
          <w:rFonts w:ascii="Calibri" w:hAnsi="Calibri"/>
          <w:sz w:val="22"/>
          <w:szCs w:val="22"/>
        </w:rPr>
      </w:pPr>
      <w:r>
        <w:t>5.1.2</w:t>
      </w:r>
      <w:r w:rsidRPr="007B36D3">
        <w:rPr>
          <w:rFonts w:ascii="Calibri" w:hAnsi="Calibri"/>
          <w:sz w:val="22"/>
          <w:szCs w:val="22"/>
        </w:rPr>
        <w:tab/>
      </w:r>
      <w:r>
        <w:t>GPS Scenario</w:t>
      </w:r>
      <w:r>
        <w:tab/>
      </w:r>
      <w:r>
        <w:fldChar w:fldCharType="begin" w:fldLock="1"/>
      </w:r>
      <w:r>
        <w:instrText xml:space="preserve"> PAGEREF _Toc90626181 \h </w:instrText>
      </w:r>
      <w:r>
        <w:fldChar w:fldCharType="separate"/>
      </w:r>
      <w:r>
        <w:t>11</w:t>
      </w:r>
      <w:r>
        <w:fldChar w:fldCharType="end"/>
      </w:r>
    </w:p>
    <w:p w14:paraId="115279C3" w14:textId="77777777" w:rsidR="00853D43" w:rsidRPr="007B36D3" w:rsidRDefault="00853D43">
      <w:pPr>
        <w:pStyle w:val="TOC3"/>
        <w:rPr>
          <w:rFonts w:ascii="Calibri" w:hAnsi="Calibri"/>
          <w:sz w:val="22"/>
          <w:szCs w:val="22"/>
        </w:rPr>
      </w:pPr>
      <w:r>
        <w:t>5.1.3</w:t>
      </w:r>
      <w:r w:rsidRPr="007B36D3">
        <w:rPr>
          <w:rFonts w:ascii="Calibri" w:hAnsi="Calibri"/>
          <w:sz w:val="22"/>
          <w:szCs w:val="22"/>
        </w:rPr>
        <w:tab/>
      </w:r>
      <w:r>
        <w:t>Assistance Data</w:t>
      </w:r>
      <w:r>
        <w:tab/>
      </w:r>
      <w:r>
        <w:fldChar w:fldCharType="begin" w:fldLock="1"/>
      </w:r>
      <w:r>
        <w:instrText xml:space="preserve"> PAGEREF _Toc90626182 \h </w:instrText>
      </w:r>
      <w:r>
        <w:fldChar w:fldCharType="separate"/>
      </w:r>
      <w:r>
        <w:t>11</w:t>
      </w:r>
      <w:r>
        <w:fldChar w:fldCharType="end"/>
      </w:r>
    </w:p>
    <w:p w14:paraId="2415EB82" w14:textId="77777777" w:rsidR="00853D43" w:rsidRPr="007B36D3" w:rsidRDefault="00853D43">
      <w:pPr>
        <w:pStyle w:val="TOC4"/>
        <w:rPr>
          <w:rFonts w:ascii="Calibri" w:hAnsi="Calibri"/>
          <w:sz w:val="22"/>
          <w:szCs w:val="22"/>
        </w:rPr>
      </w:pPr>
      <w:r>
        <w:t>5.1.3.1</w:t>
      </w:r>
      <w:r w:rsidRPr="007B36D3">
        <w:rPr>
          <w:rFonts w:ascii="Calibri" w:hAnsi="Calibri"/>
          <w:sz w:val="22"/>
          <w:szCs w:val="22"/>
        </w:rPr>
        <w:tab/>
      </w:r>
      <w:r>
        <w:t>Assistance Data Reference Time</w:t>
      </w:r>
      <w:r>
        <w:tab/>
      </w:r>
      <w:r>
        <w:fldChar w:fldCharType="begin" w:fldLock="1"/>
      </w:r>
      <w:r>
        <w:instrText xml:space="preserve"> PAGEREF _Toc90626183 \h </w:instrText>
      </w:r>
      <w:r>
        <w:fldChar w:fldCharType="separate"/>
      </w:r>
      <w:r>
        <w:t>12</w:t>
      </w:r>
      <w:r>
        <w:fldChar w:fldCharType="end"/>
      </w:r>
    </w:p>
    <w:p w14:paraId="77F8A082" w14:textId="77777777" w:rsidR="00853D43" w:rsidRPr="007B36D3" w:rsidRDefault="00853D43">
      <w:pPr>
        <w:pStyle w:val="TOC4"/>
        <w:rPr>
          <w:rFonts w:ascii="Calibri" w:hAnsi="Calibri"/>
          <w:sz w:val="22"/>
          <w:szCs w:val="22"/>
        </w:rPr>
      </w:pPr>
      <w:r>
        <w:t>5.1.3.2</w:t>
      </w:r>
      <w:r w:rsidRPr="007B36D3">
        <w:rPr>
          <w:rFonts w:ascii="Calibri" w:hAnsi="Calibri"/>
          <w:sz w:val="22"/>
          <w:szCs w:val="22"/>
        </w:rPr>
        <w:tab/>
      </w:r>
      <w:r>
        <w:t>Assistance Data Reference UE Position</w:t>
      </w:r>
      <w:r>
        <w:tab/>
      </w:r>
      <w:r>
        <w:fldChar w:fldCharType="begin" w:fldLock="1"/>
      </w:r>
      <w:r>
        <w:instrText xml:space="preserve"> PAGEREF _Toc90626184 \h </w:instrText>
      </w:r>
      <w:r>
        <w:fldChar w:fldCharType="separate"/>
      </w:r>
      <w:r>
        <w:t>12</w:t>
      </w:r>
      <w:r>
        <w:fldChar w:fldCharType="end"/>
      </w:r>
    </w:p>
    <w:p w14:paraId="1832839B" w14:textId="77777777" w:rsidR="00853D43" w:rsidRPr="007B36D3" w:rsidRDefault="00853D43">
      <w:pPr>
        <w:pStyle w:val="TOC4"/>
        <w:rPr>
          <w:rFonts w:ascii="Calibri" w:hAnsi="Calibri"/>
          <w:sz w:val="22"/>
          <w:szCs w:val="22"/>
        </w:rPr>
      </w:pPr>
      <w:r>
        <w:t>5.1.3.3</w:t>
      </w:r>
      <w:r w:rsidRPr="007B36D3">
        <w:rPr>
          <w:rFonts w:ascii="Calibri" w:hAnsi="Calibri"/>
          <w:sz w:val="22"/>
          <w:szCs w:val="22"/>
        </w:rPr>
        <w:tab/>
      </w:r>
      <w:r>
        <w:t>Assistance Data Navigation Model</w:t>
      </w:r>
      <w:r>
        <w:tab/>
      </w:r>
      <w:r>
        <w:fldChar w:fldCharType="begin" w:fldLock="1"/>
      </w:r>
      <w:r>
        <w:instrText xml:space="preserve"> PAGEREF _Toc90626185 \h </w:instrText>
      </w:r>
      <w:r>
        <w:fldChar w:fldCharType="separate"/>
      </w:r>
      <w:r>
        <w:t>12</w:t>
      </w:r>
      <w:r>
        <w:fldChar w:fldCharType="end"/>
      </w:r>
    </w:p>
    <w:p w14:paraId="64EF85D5" w14:textId="77777777" w:rsidR="00853D43" w:rsidRPr="007B36D3" w:rsidRDefault="00853D43">
      <w:pPr>
        <w:pStyle w:val="TOC4"/>
        <w:rPr>
          <w:rFonts w:ascii="Calibri" w:hAnsi="Calibri"/>
          <w:sz w:val="22"/>
          <w:szCs w:val="22"/>
        </w:rPr>
      </w:pPr>
      <w:r>
        <w:t>5.1.3.4</w:t>
      </w:r>
      <w:r w:rsidRPr="007B36D3">
        <w:rPr>
          <w:rFonts w:ascii="Calibri" w:hAnsi="Calibri"/>
          <w:sz w:val="22"/>
          <w:szCs w:val="22"/>
        </w:rPr>
        <w:tab/>
      </w:r>
      <w:r>
        <w:t>Assistance Data Ionospheric Model</w:t>
      </w:r>
      <w:r>
        <w:tab/>
      </w:r>
      <w:r>
        <w:fldChar w:fldCharType="begin" w:fldLock="1"/>
      </w:r>
      <w:r>
        <w:instrText xml:space="preserve"> PAGEREF _Toc90626186 \h </w:instrText>
      </w:r>
      <w:r>
        <w:fldChar w:fldCharType="separate"/>
      </w:r>
      <w:r>
        <w:t>13</w:t>
      </w:r>
      <w:r>
        <w:fldChar w:fldCharType="end"/>
      </w:r>
    </w:p>
    <w:p w14:paraId="53EE22E1" w14:textId="77777777" w:rsidR="00853D43" w:rsidRPr="007B36D3" w:rsidRDefault="00853D43">
      <w:pPr>
        <w:pStyle w:val="TOC4"/>
        <w:rPr>
          <w:rFonts w:ascii="Calibri" w:hAnsi="Calibri"/>
          <w:sz w:val="22"/>
          <w:szCs w:val="22"/>
        </w:rPr>
      </w:pPr>
      <w:r>
        <w:t>5.1.3.5</w:t>
      </w:r>
      <w:r w:rsidRPr="007B36D3">
        <w:rPr>
          <w:rFonts w:ascii="Calibri" w:hAnsi="Calibri"/>
          <w:sz w:val="22"/>
          <w:szCs w:val="22"/>
        </w:rPr>
        <w:tab/>
      </w:r>
      <w:r>
        <w:t>Assistance Data Almanac</w:t>
      </w:r>
      <w:r>
        <w:tab/>
      </w:r>
      <w:r>
        <w:fldChar w:fldCharType="begin" w:fldLock="1"/>
      </w:r>
      <w:r>
        <w:instrText xml:space="preserve"> PAGEREF _Toc90626187 \h </w:instrText>
      </w:r>
      <w:r>
        <w:fldChar w:fldCharType="separate"/>
      </w:r>
      <w:r>
        <w:t>14</w:t>
      </w:r>
      <w:r>
        <w:fldChar w:fldCharType="end"/>
      </w:r>
    </w:p>
    <w:p w14:paraId="71BCFE28" w14:textId="77777777" w:rsidR="00853D43" w:rsidRPr="007B36D3" w:rsidRDefault="00853D43">
      <w:pPr>
        <w:pStyle w:val="TOC4"/>
        <w:rPr>
          <w:rFonts w:ascii="Calibri" w:hAnsi="Calibri"/>
          <w:sz w:val="22"/>
          <w:szCs w:val="22"/>
        </w:rPr>
      </w:pPr>
      <w:r>
        <w:t>5.1.3.6</w:t>
      </w:r>
      <w:r w:rsidRPr="007B36D3">
        <w:rPr>
          <w:rFonts w:ascii="Calibri" w:hAnsi="Calibri"/>
          <w:sz w:val="22"/>
          <w:szCs w:val="22"/>
        </w:rPr>
        <w:tab/>
      </w:r>
      <w:r>
        <w:t>Assistance Data Acquisition Assistance</w:t>
      </w:r>
      <w:r>
        <w:tab/>
      </w:r>
      <w:r>
        <w:fldChar w:fldCharType="begin" w:fldLock="1"/>
      </w:r>
      <w:r>
        <w:instrText xml:space="preserve"> PAGEREF _Toc90626188 \h </w:instrText>
      </w:r>
      <w:r>
        <w:fldChar w:fldCharType="separate"/>
      </w:r>
      <w:r>
        <w:t>14</w:t>
      </w:r>
      <w:r>
        <w:fldChar w:fldCharType="end"/>
      </w:r>
    </w:p>
    <w:p w14:paraId="7A6F3E5D" w14:textId="77777777" w:rsidR="00853D43" w:rsidRPr="007B36D3" w:rsidRDefault="00853D43">
      <w:pPr>
        <w:pStyle w:val="TOC2"/>
        <w:rPr>
          <w:rFonts w:ascii="Calibri" w:hAnsi="Calibri"/>
          <w:sz w:val="22"/>
          <w:szCs w:val="22"/>
        </w:rPr>
      </w:pPr>
      <w:r>
        <w:t>5.2</w:t>
      </w:r>
      <w:r w:rsidRPr="007B36D3">
        <w:rPr>
          <w:rFonts w:ascii="Calibri" w:hAnsi="Calibri"/>
          <w:sz w:val="22"/>
          <w:szCs w:val="22"/>
        </w:rPr>
        <w:tab/>
      </w:r>
      <w:r>
        <w:t>GPS Scenarios and Assistance Data for Assisted GPS Minimum Performance tests</w:t>
      </w:r>
      <w:r>
        <w:tab/>
      </w:r>
      <w:r>
        <w:fldChar w:fldCharType="begin" w:fldLock="1"/>
      </w:r>
      <w:r>
        <w:instrText xml:space="preserve"> PAGEREF _Toc90626189 \h </w:instrText>
      </w:r>
      <w:r>
        <w:fldChar w:fldCharType="separate"/>
      </w:r>
      <w:r>
        <w:t>15</w:t>
      </w:r>
      <w:r>
        <w:fldChar w:fldCharType="end"/>
      </w:r>
    </w:p>
    <w:p w14:paraId="18B85D1D" w14:textId="77777777" w:rsidR="00853D43" w:rsidRPr="007B36D3" w:rsidRDefault="00853D43">
      <w:pPr>
        <w:pStyle w:val="TOC3"/>
        <w:rPr>
          <w:rFonts w:ascii="Calibri" w:hAnsi="Calibri"/>
          <w:sz w:val="22"/>
          <w:szCs w:val="22"/>
        </w:rPr>
      </w:pPr>
      <w:r>
        <w:t>5.2.1</w:t>
      </w:r>
      <w:r w:rsidRPr="007B36D3">
        <w:rPr>
          <w:rFonts w:ascii="Calibri" w:hAnsi="Calibri"/>
          <w:sz w:val="22"/>
          <w:szCs w:val="22"/>
        </w:rPr>
        <w:tab/>
      </w:r>
      <w:r>
        <w:t>General</w:t>
      </w:r>
      <w:r>
        <w:tab/>
      </w:r>
      <w:r>
        <w:fldChar w:fldCharType="begin" w:fldLock="1"/>
      </w:r>
      <w:r>
        <w:instrText xml:space="preserve"> PAGEREF _Toc90626190 \h </w:instrText>
      </w:r>
      <w:r>
        <w:fldChar w:fldCharType="separate"/>
      </w:r>
      <w:r>
        <w:t>15</w:t>
      </w:r>
      <w:r>
        <w:fldChar w:fldCharType="end"/>
      </w:r>
    </w:p>
    <w:p w14:paraId="73D8E797" w14:textId="77777777" w:rsidR="00853D43" w:rsidRPr="007B36D3" w:rsidRDefault="00853D43">
      <w:pPr>
        <w:pStyle w:val="TOC4"/>
        <w:rPr>
          <w:rFonts w:ascii="Calibri" w:hAnsi="Calibri"/>
          <w:sz w:val="22"/>
          <w:szCs w:val="22"/>
        </w:rPr>
      </w:pPr>
      <w:r>
        <w:t>5.2.1.1</w:t>
      </w:r>
      <w:r w:rsidRPr="007B36D3">
        <w:rPr>
          <w:rFonts w:ascii="Calibri" w:hAnsi="Calibri"/>
          <w:sz w:val="22"/>
          <w:szCs w:val="22"/>
        </w:rPr>
        <w:tab/>
      </w:r>
      <w:r>
        <w:t>Satellite constellations and assistance data for A-GPS minimum performance testing</w:t>
      </w:r>
      <w:r>
        <w:tab/>
      </w:r>
      <w:r>
        <w:fldChar w:fldCharType="begin" w:fldLock="1"/>
      </w:r>
      <w:r>
        <w:instrText xml:space="preserve"> PAGEREF _Toc90626191 \h </w:instrText>
      </w:r>
      <w:r>
        <w:fldChar w:fldCharType="separate"/>
      </w:r>
      <w:r>
        <w:t>15</w:t>
      </w:r>
      <w:r>
        <w:fldChar w:fldCharType="end"/>
      </w:r>
    </w:p>
    <w:p w14:paraId="633985B0" w14:textId="77777777" w:rsidR="00853D43" w:rsidRPr="007B36D3" w:rsidRDefault="00853D43">
      <w:pPr>
        <w:pStyle w:val="TOC4"/>
        <w:rPr>
          <w:rFonts w:ascii="Calibri" w:hAnsi="Calibri"/>
          <w:sz w:val="22"/>
          <w:szCs w:val="22"/>
        </w:rPr>
      </w:pPr>
      <w:r>
        <w:t>5.2.1.2</w:t>
      </w:r>
      <w:r w:rsidRPr="007B36D3">
        <w:rPr>
          <w:rFonts w:ascii="Calibri" w:hAnsi="Calibri"/>
          <w:sz w:val="22"/>
          <w:szCs w:val="22"/>
        </w:rPr>
        <w:tab/>
      </w:r>
      <w:r>
        <w:t>GPS Scenarios for A-GPS minimum performance testing</w:t>
      </w:r>
      <w:r>
        <w:tab/>
      </w:r>
      <w:r>
        <w:fldChar w:fldCharType="begin" w:fldLock="1"/>
      </w:r>
      <w:r>
        <w:instrText xml:space="preserve"> PAGEREF _Toc90626192 \h </w:instrText>
      </w:r>
      <w:r>
        <w:fldChar w:fldCharType="separate"/>
      </w:r>
      <w:r>
        <w:t>16</w:t>
      </w:r>
      <w:r>
        <w:fldChar w:fldCharType="end"/>
      </w:r>
    </w:p>
    <w:p w14:paraId="30CA9844" w14:textId="77777777" w:rsidR="00853D43" w:rsidRPr="007B36D3" w:rsidRDefault="00853D43">
      <w:pPr>
        <w:pStyle w:val="TOC5"/>
        <w:rPr>
          <w:rFonts w:ascii="Calibri" w:hAnsi="Calibri"/>
          <w:sz w:val="22"/>
          <w:szCs w:val="22"/>
        </w:rPr>
      </w:pPr>
      <w:r>
        <w:t>5.2.1.2.1</w:t>
      </w:r>
      <w:r w:rsidRPr="007B36D3">
        <w:rPr>
          <w:rFonts w:ascii="Calibri" w:hAnsi="Calibri"/>
          <w:sz w:val="22"/>
          <w:szCs w:val="22"/>
        </w:rPr>
        <w:tab/>
      </w:r>
      <w:r>
        <w:t>GPS Scenario #1</w:t>
      </w:r>
      <w:r>
        <w:tab/>
      </w:r>
      <w:r>
        <w:fldChar w:fldCharType="begin" w:fldLock="1"/>
      </w:r>
      <w:r>
        <w:instrText xml:space="preserve"> PAGEREF _Toc90626193 \h </w:instrText>
      </w:r>
      <w:r>
        <w:fldChar w:fldCharType="separate"/>
      </w:r>
      <w:r>
        <w:t>16</w:t>
      </w:r>
      <w:r>
        <w:fldChar w:fldCharType="end"/>
      </w:r>
    </w:p>
    <w:p w14:paraId="67402EAF" w14:textId="77777777" w:rsidR="00853D43" w:rsidRPr="007B36D3" w:rsidRDefault="00853D43">
      <w:pPr>
        <w:pStyle w:val="TOC5"/>
        <w:rPr>
          <w:rFonts w:ascii="Calibri" w:hAnsi="Calibri"/>
          <w:sz w:val="22"/>
          <w:szCs w:val="22"/>
        </w:rPr>
      </w:pPr>
      <w:r>
        <w:t>5.2.1.2.2</w:t>
      </w:r>
      <w:r w:rsidRPr="007B36D3">
        <w:rPr>
          <w:rFonts w:ascii="Calibri" w:hAnsi="Calibri"/>
          <w:sz w:val="22"/>
          <w:szCs w:val="22"/>
        </w:rPr>
        <w:tab/>
      </w:r>
      <w:r>
        <w:t>GPS Scenario #2</w:t>
      </w:r>
      <w:r>
        <w:tab/>
      </w:r>
      <w:r>
        <w:fldChar w:fldCharType="begin" w:fldLock="1"/>
      </w:r>
      <w:r>
        <w:instrText xml:space="preserve"> PAGEREF _Toc90626194 \h </w:instrText>
      </w:r>
      <w:r>
        <w:fldChar w:fldCharType="separate"/>
      </w:r>
      <w:r>
        <w:t>16</w:t>
      </w:r>
      <w:r>
        <w:fldChar w:fldCharType="end"/>
      </w:r>
    </w:p>
    <w:p w14:paraId="244BE271" w14:textId="77777777" w:rsidR="00853D43" w:rsidRPr="007B36D3" w:rsidRDefault="00853D43">
      <w:pPr>
        <w:pStyle w:val="TOC5"/>
        <w:rPr>
          <w:rFonts w:ascii="Calibri" w:hAnsi="Calibri"/>
          <w:sz w:val="22"/>
          <w:szCs w:val="22"/>
        </w:rPr>
      </w:pPr>
      <w:r>
        <w:t>5.2.1.2.3</w:t>
      </w:r>
      <w:r w:rsidRPr="007B36D3">
        <w:rPr>
          <w:rFonts w:ascii="Calibri" w:hAnsi="Calibri"/>
          <w:sz w:val="22"/>
          <w:szCs w:val="22"/>
        </w:rPr>
        <w:tab/>
      </w:r>
      <w:r>
        <w:t>GPS Scenario #3</w:t>
      </w:r>
      <w:r>
        <w:tab/>
      </w:r>
      <w:r>
        <w:fldChar w:fldCharType="begin" w:fldLock="1"/>
      </w:r>
      <w:r>
        <w:instrText xml:space="preserve"> PAGEREF _Toc90626195 \h </w:instrText>
      </w:r>
      <w:r>
        <w:fldChar w:fldCharType="separate"/>
      </w:r>
      <w:r>
        <w:t>16</w:t>
      </w:r>
      <w:r>
        <w:fldChar w:fldCharType="end"/>
      </w:r>
    </w:p>
    <w:p w14:paraId="0E3ACDFD" w14:textId="77777777" w:rsidR="00853D43" w:rsidRPr="007B36D3" w:rsidRDefault="00853D43">
      <w:pPr>
        <w:pStyle w:val="TOC5"/>
        <w:rPr>
          <w:rFonts w:ascii="Calibri" w:hAnsi="Calibri"/>
          <w:sz w:val="22"/>
          <w:szCs w:val="22"/>
        </w:rPr>
      </w:pPr>
      <w:r>
        <w:t>5.2.1.2.4</w:t>
      </w:r>
      <w:r w:rsidRPr="007B36D3">
        <w:rPr>
          <w:rFonts w:ascii="Calibri" w:hAnsi="Calibri"/>
          <w:sz w:val="22"/>
          <w:szCs w:val="22"/>
        </w:rPr>
        <w:tab/>
      </w:r>
      <w:r>
        <w:t>UE Location for TTFF test cases</w:t>
      </w:r>
      <w:r>
        <w:tab/>
      </w:r>
      <w:r>
        <w:fldChar w:fldCharType="begin" w:fldLock="1"/>
      </w:r>
      <w:r>
        <w:instrText xml:space="preserve"> PAGEREF _Toc90626196 \h </w:instrText>
      </w:r>
      <w:r>
        <w:fldChar w:fldCharType="separate"/>
      </w:r>
      <w:r>
        <w:t>17</w:t>
      </w:r>
      <w:r>
        <w:fldChar w:fldCharType="end"/>
      </w:r>
    </w:p>
    <w:p w14:paraId="00FD1A96" w14:textId="77777777" w:rsidR="00853D43" w:rsidRPr="007B36D3" w:rsidRDefault="00853D43">
      <w:pPr>
        <w:pStyle w:val="TOC6"/>
        <w:rPr>
          <w:rFonts w:ascii="Calibri" w:hAnsi="Calibri"/>
          <w:sz w:val="22"/>
          <w:szCs w:val="22"/>
        </w:rPr>
      </w:pPr>
      <w:r>
        <w:t>5.2.1.2.4.1</w:t>
      </w:r>
      <w:r w:rsidRPr="007B36D3">
        <w:rPr>
          <w:rFonts w:ascii="Calibri" w:hAnsi="Calibri"/>
          <w:sz w:val="22"/>
          <w:szCs w:val="22"/>
        </w:rPr>
        <w:tab/>
      </w:r>
      <w:r>
        <w:t>UE Location Offset</w:t>
      </w:r>
      <w:r>
        <w:tab/>
      </w:r>
      <w:r>
        <w:fldChar w:fldCharType="begin" w:fldLock="1"/>
      </w:r>
      <w:r>
        <w:instrText xml:space="preserve"> PAGEREF _Toc90626197 \h </w:instrText>
      </w:r>
      <w:r>
        <w:fldChar w:fldCharType="separate"/>
      </w:r>
      <w:r>
        <w:t>17</w:t>
      </w:r>
      <w:r>
        <w:fldChar w:fldCharType="end"/>
      </w:r>
    </w:p>
    <w:p w14:paraId="08F19E66" w14:textId="77777777" w:rsidR="00853D43" w:rsidRPr="007B36D3" w:rsidRDefault="00853D43">
      <w:pPr>
        <w:pStyle w:val="TOC6"/>
        <w:rPr>
          <w:rFonts w:ascii="Calibri" w:hAnsi="Calibri"/>
          <w:sz w:val="22"/>
          <w:szCs w:val="22"/>
        </w:rPr>
      </w:pPr>
      <w:r>
        <w:t>5.2.1.2.4.2</w:t>
      </w:r>
      <w:r w:rsidRPr="007B36D3">
        <w:rPr>
          <w:rFonts w:ascii="Calibri" w:hAnsi="Calibri"/>
          <w:sz w:val="22"/>
          <w:szCs w:val="22"/>
        </w:rPr>
        <w:tab/>
      </w:r>
      <w:r>
        <w:t>UE Altitude</w:t>
      </w:r>
      <w:r>
        <w:tab/>
      </w:r>
      <w:r>
        <w:fldChar w:fldCharType="begin" w:fldLock="1"/>
      </w:r>
      <w:r>
        <w:instrText xml:space="preserve"> PAGEREF _Toc90626198 \h </w:instrText>
      </w:r>
      <w:r>
        <w:fldChar w:fldCharType="separate"/>
      </w:r>
      <w:r>
        <w:t>17</w:t>
      </w:r>
      <w:r>
        <w:fldChar w:fldCharType="end"/>
      </w:r>
    </w:p>
    <w:p w14:paraId="3856617C" w14:textId="77777777" w:rsidR="00853D43" w:rsidRPr="007B36D3" w:rsidRDefault="00853D43">
      <w:pPr>
        <w:pStyle w:val="TOC5"/>
        <w:rPr>
          <w:rFonts w:ascii="Calibri" w:hAnsi="Calibri"/>
          <w:sz w:val="22"/>
          <w:szCs w:val="22"/>
        </w:rPr>
      </w:pPr>
      <w:r>
        <w:t>5.2.1.2.5</w:t>
      </w:r>
      <w:r w:rsidRPr="007B36D3">
        <w:rPr>
          <w:rFonts w:ascii="Calibri" w:hAnsi="Calibri"/>
          <w:sz w:val="22"/>
          <w:szCs w:val="22"/>
        </w:rPr>
        <w:tab/>
      </w:r>
      <w:r>
        <w:t>Satellites to be simulated in each test case</w:t>
      </w:r>
      <w:r>
        <w:tab/>
      </w:r>
      <w:r>
        <w:fldChar w:fldCharType="begin" w:fldLock="1"/>
      </w:r>
      <w:r>
        <w:instrText xml:space="preserve"> PAGEREF _Toc90626199 \h </w:instrText>
      </w:r>
      <w:r>
        <w:fldChar w:fldCharType="separate"/>
      </w:r>
      <w:r>
        <w:t>17</w:t>
      </w:r>
      <w:r>
        <w:fldChar w:fldCharType="end"/>
      </w:r>
    </w:p>
    <w:p w14:paraId="64E69A63" w14:textId="77777777" w:rsidR="00853D43" w:rsidRPr="007B36D3" w:rsidRDefault="00853D43">
      <w:pPr>
        <w:pStyle w:val="TOC3"/>
        <w:rPr>
          <w:rFonts w:ascii="Calibri" w:hAnsi="Calibri"/>
          <w:sz w:val="22"/>
          <w:szCs w:val="22"/>
        </w:rPr>
      </w:pPr>
      <w:r>
        <w:t>5.2.2</w:t>
      </w:r>
      <w:r w:rsidRPr="007B36D3">
        <w:rPr>
          <w:rFonts w:ascii="Calibri" w:hAnsi="Calibri"/>
          <w:sz w:val="22"/>
          <w:szCs w:val="22"/>
        </w:rPr>
        <w:tab/>
      </w:r>
      <w:r>
        <w:t>Information elements required for normal UE based testing</w:t>
      </w:r>
      <w:r>
        <w:tab/>
      </w:r>
      <w:r>
        <w:fldChar w:fldCharType="begin" w:fldLock="1"/>
      </w:r>
      <w:r>
        <w:instrText xml:space="preserve"> PAGEREF _Toc90626200 \h </w:instrText>
      </w:r>
      <w:r>
        <w:fldChar w:fldCharType="separate"/>
      </w:r>
      <w:r>
        <w:t>18</w:t>
      </w:r>
      <w:r>
        <w:fldChar w:fldCharType="end"/>
      </w:r>
    </w:p>
    <w:p w14:paraId="7DBDC34B" w14:textId="77777777" w:rsidR="00853D43" w:rsidRPr="007B36D3" w:rsidRDefault="00853D43">
      <w:pPr>
        <w:pStyle w:val="TOC3"/>
        <w:rPr>
          <w:rFonts w:ascii="Calibri" w:hAnsi="Calibri"/>
          <w:sz w:val="22"/>
          <w:szCs w:val="22"/>
        </w:rPr>
      </w:pPr>
      <w:r>
        <w:t>5.2.3</w:t>
      </w:r>
      <w:r w:rsidRPr="007B36D3">
        <w:rPr>
          <w:rFonts w:ascii="Calibri" w:hAnsi="Calibri"/>
          <w:sz w:val="22"/>
          <w:szCs w:val="22"/>
        </w:rPr>
        <w:tab/>
      </w:r>
      <w:r>
        <w:t>Information elements required for UE based Sensitivity Fine Time Assistance test case</w:t>
      </w:r>
      <w:r>
        <w:tab/>
      </w:r>
      <w:r>
        <w:fldChar w:fldCharType="begin" w:fldLock="1"/>
      </w:r>
      <w:r>
        <w:instrText xml:space="preserve"> PAGEREF _Toc90626201 \h </w:instrText>
      </w:r>
      <w:r>
        <w:fldChar w:fldCharType="separate"/>
      </w:r>
      <w:r>
        <w:t>19</w:t>
      </w:r>
      <w:r>
        <w:fldChar w:fldCharType="end"/>
      </w:r>
    </w:p>
    <w:p w14:paraId="73FA13B2" w14:textId="77777777" w:rsidR="00853D43" w:rsidRPr="007B36D3" w:rsidRDefault="00853D43">
      <w:pPr>
        <w:pStyle w:val="TOC3"/>
        <w:rPr>
          <w:rFonts w:ascii="Calibri" w:hAnsi="Calibri"/>
          <w:sz w:val="22"/>
          <w:szCs w:val="22"/>
        </w:rPr>
      </w:pPr>
      <w:r>
        <w:t>5.2.4</w:t>
      </w:r>
      <w:r w:rsidRPr="007B36D3">
        <w:rPr>
          <w:rFonts w:ascii="Calibri" w:hAnsi="Calibri"/>
          <w:sz w:val="22"/>
          <w:szCs w:val="22"/>
        </w:rPr>
        <w:tab/>
      </w:r>
      <w:r>
        <w:t>Information elements available for normal UE assisted testing</w:t>
      </w:r>
      <w:r>
        <w:tab/>
      </w:r>
      <w:r>
        <w:fldChar w:fldCharType="begin" w:fldLock="1"/>
      </w:r>
      <w:r>
        <w:instrText xml:space="preserve"> PAGEREF _Toc90626202 \h </w:instrText>
      </w:r>
      <w:r>
        <w:fldChar w:fldCharType="separate"/>
      </w:r>
      <w:r>
        <w:t>19</w:t>
      </w:r>
      <w:r>
        <w:fldChar w:fldCharType="end"/>
      </w:r>
    </w:p>
    <w:p w14:paraId="5BD292D1" w14:textId="77777777" w:rsidR="00853D43" w:rsidRPr="007B36D3" w:rsidRDefault="00853D43">
      <w:pPr>
        <w:pStyle w:val="TOC3"/>
        <w:rPr>
          <w:rFonts w:ascii="Calibri" w:hAnsi="Calibri"/>
          <w:sz w:val="22"/>
          <w:szCs w:val="22"/>
        </w:rPr>
      </w:pPr>
      <w:r>
        <w:t>5.2.5</w:t>
      </w:r>
      <w:r w:rsidRPr="007B36D3">
        <w:rPr>
          <w:rFonts w:ascii="Calibri" w:hAnsi="Calibri"/>
          <w:sz w:val="22"/>
          <w:szCs w:val="22"/>
        </w:rPr>
        <w:tab/>
      </w:r>
      <w:r>
        <w:t>Information elements available for UE assisted Sensitivity Fine Time Assistance test case</w:t>
      </w:r>
      <w:r>
        <w:tab/>
      </w:r>
      <w:r>
        <w:fldChar w:fldCharType="begin" w:fldLock="1"/>
      </w:r>
      <w:r>
        <w:instrText xml:space="preserve"> PAGEREF _Toc90626203 \h </w:instrText>
      </w:r>
      <w:r>
        <w:fldChar w:fldCharType="separate"/>
      </w:r>
      <w:r>
        <w:t>20</w:t>
      </w:r>
      <w:r>
        <w:fldChar w:fldCharType="end"/>
      </w:r>
    </w:p>
    <w:p w14:paraId="38573F35" w14:textId="77777777" w:rsidR="00853D43" w:rsidRPr="007B36D3" w:rsidRDefault="00853D43">
      <w:pPr>
        <w:pStyle w:val="TOC3"/>
        <w:rPr>
          <w:rFonts w:ascii="Calibri" w:hAnsi="Calibri"/>
          <w:sz w:val="22"/>
          <w:szCs w:val="22"/>
        </w:rPr>
      </w:pPr>
      <w:r>
        <w:t>5.2.6</w:t>
      </w:r>
      <w:r w:rsidRPr="007B36D3">
        <w:rPr>
          <w:rFonts w:ascii="Calibri" w:hAnsi="Calibri"/>
          <w:sz w:val="22"/>
          <w:szCs w:val="22"/>
        </w:rPr>
        <w:tab/>
      </w:r>
      <w:r>
        <w:t>Contents of Information elements for A-GPS Minimum performance testing</w:t>
      </w:r>
      <w:r>
        <w:tab/>
      </w:r>
      <w:r>
        <w:fldChar w:fldCharType="begin" w:fldLock="1"/>
      </w:r>
      <w:r>
        <w:instrText xml:space="preserve"> PAGEREF _Toc90626204 \h </w:instrText>
      </w:r>
      <w:r>
        <w:fldChar w:fldCharType="separate"/>
      </w:r>
      <w:r>
        <w:t>21</w:t>
      </w:r>
      <w:r>
        <w:fldChar w:fldCharType="end"/>
      </w:r>
    </w:p>
    <w:p w14:paraId="0620A195" w14:textId="77777777" w:rsidR="00853D43" w:rsidRPr="007B36D3" w:rsidRDefault="00853D43">
      <w:pPr>
        <w:pStyle w:val="TOC4"/>
        <w:rPr>
          <w:rFonts w:ascii="Calibri" w:hAnsi="Calibri"/>
          <w:sz w:val="22"/>
          <w:szCs w:val="22"/>
        </w:rPr>
      </w:pPr>
      <w:r>
        <w:t>5.2.6.1</w:t>
      </w:r>
      <w:r w:rsidRPr="007B36D3">
        <w:rPr>
          <w:rFonts w:ascii="Calibri" w:hAnsi="Calibri"/>
          <w:sz w:val="22"/>
          <w:szCs w:val="22"/>
        </w:rPr>
        <w:tab/>
      </w:r>
      <w:r>
        <w:t>General</w:t>
      </w:r>
      <w:r>
        <w:tab/>
      </w:r>
      <w:r>
        <w:fldChar w:fldCharType="begin" w:fldLock="1"/>
      </w:r>
      <w:r>
        <w:instrText xml:space="preserve"> PAGEREF _Toc90626205 \h </w:instrText>
      </w:r>
      <w:r>
        <w:fldChar w:fldCharType="separate"/>
      </w:r>
      <w:r>
        <w:t>21</w:t>
      </w:r>
      <w:r>
        <w:fldChar w:fldCharType="end"/>
      </w:r>
    </w:p>
    <w:p w14:paraId="2CE395FD" w14:textId="77777777" w:rsidR="00853D43" w:rsidRPr="007B36D3" w:rsidRDefault="00853D43">
      <w:pPr>
        <w:pStyle w:val="TOC4"/>
        <w:rPr>
          <w:rFonts w:ascii="Calibri" w:hAnsi="Calibri"/>
          <w:sz w:val="22"/>
          <w:szCs w:val="22"/>
        </w:rPr>
      </w:pPr>
      <w:r>
        <w:t>5.2.6.2</w:t>
      </w:r>
      <w:r w:rsidRPr="007B36D3">
        <w:rPr>
          <w:rFonts w:ascii="Calibri" w:hAnsi="Calibri"/>
          <w:sz w:val="22"/>
          <w:szCs w:val="22"/>
        </w:rPr>
        <w:tab/>
      </w:r>
      <w:r>
        <w:t>IE Random Offset Values</w:t>
      </w:r>
      <w:r>
        <w:tab/>
      </w:r>
      <w:r>
        <w:fldChar w:fldCharType="begin" w:fldLock="1"/>
      </w:r>
      <w:r>
        <w:instrText xml:space="preserve"> PAGEREF _Toc90626206 \h </w:instrText>
      </w:r>
      <w:r>
        <w:fldChar w:fldCharType="separate"/>
      </w:r>
      <w:r>
        <w:t>21</w:t>
      </w:r>
      <w:r>
        <w:fldChar w:fldCharType="end"/>
      </w:r>
    </w:p>
    <w:p w14:paraId="31FDE1FA" w14:textId="77777777" w:rsidR="00853D43" w:rsidRPr="007B36D3" w:rsidRDefault="00853D43">
      <w:pPr>
        <w:pStyle w:val="TOC5"/>
        <w:rPr>
          <w:rFonts w:ascii="Calibri" w:hAnsi="Calibri"/>
          <w:sz w:val="22"/>
          <w:szCs w:val="22"/>
        </w:rPr>
      </w:pPr>
      <w:r>
        <w:t>5.2.6.2.1</w:t>
      </w:r>
      <w:r w:rsidRPr="007B36D3">
        <w:rPr>
          <w:rFonts w:ascii="Calibri" w:hAnsi="Calibri"/>
          <w:sz w:val="22"/>
          <w:szCs w:val="22"/>
        </w:rPr>
        <w:tab/>
      </w:r>
      <w:r>
        <w:t>GPS TOW msec</w:t>
      </w:r>
      <w:r>
        <w:tab/>
      </w:r>
      <w:r>
        <w:fldChar w:fldCharType="begin" w:fldLock="1"/>
      </w:r>
      <w:r>
        <w:instrText xml:space="preserve"> PAGEREF _Toc90626207 \h </w:instrText>
      </w:r>
      <w:r>
        <w:fldChar w:fldCharType="separate"/>
      </w:r>
      <w:r>
        <w:t>22</w:t>
      </w:r>
      <w:r>
        <w:fldChar w:fldCharType="end"/>
      </w:r>
    </w:p>
    <w:p w14:paraId="73D31034" w14:textId="77777777" w:rsidR="00853D43" w:rsidRPr="007B36D3" w:rsidRDefault="00853D43">
      <w:pPr>
        <w:pStyle w:val="TOC5"/>
        <w:rPr>
          <w:rFonts w:ascii="Calibri" w:hAnsi="Calibri"/>
          <w:sz w:val="22"/>
          <w:szCs w:val="22"/>
        </w:rPr>
      </w:pPr>
      <w:r>
        <w:t>5.2.6.2.2</w:t>
      </w:r>
      <w:r w:rsidRPr="007B36D3">
        <w:rPr>
          <w:rFonts w:ascii="Calibri" w:hAnsi="Calibri"/>
          <w:sz w:val="22"/>
          <w:szCs w:val="22"/>
        </w:rPr>
        <w:tab/>
      </w:r>
      <w:r>
        <w:t>UTRAN GPS timing of cell frames</w:t>
      </w:r>
      <w:r>
        <w:tab/>
      </w:r>
      <w:r>
        <w:fldChar w:fldCharType="begin" w:fldLock="1"/>
      </w:r>
      <w:r>
        <w:instrText xml:space="preserve"> PAGEREF _Toc90626208 \h </w:instrText>
      </w:r>
      <w:r>
        <w:fldChar w:fldCharType="separate"/>
      </w:r>
      <w:r>
        <w:t>22</w:t>
      </w:r>
      <w:r>
        <w:fldChar w:fldCharType="end"/>
      </w:r>
    </w:p>
    <w:p w14:paraId="032199AC" w14:textId="77777777" w:rsidR="00853D43" w:rsidRPr="007B36D3" w:rsidRDefault="00853D43">
      <w:pPr>
        <w:pStyle w:val="TOC4"/>
        <w:rPr>
          <w:rFonts w:ascii="Calibri" w:hAnsi="Calibri"/>
          <w:sz w:val="22"/>
          <w:szCs w:val="22"/>
        </w:rPr>
      </w:pPr>
      <w:r>
        <w:t>5.2.6.3</w:t>
      </w:r>
      <w:r w:rsidRPr="007B36D3">
        <w:rPr>
          <w:rFonts w:ascii="Calibri" w:hAnsi="Calibri"/>
          <w:sz w:val="22"/>
          <w:szCs w:val="22"/>
        </w:rPr>
        <w:tab/>
      </w:r>
      <w:r>
        <w:t>Assistance Data Reference Time</w:t>
      </w:r>
      <w:r>
        <w:tab/>
      </w:r>
      <w:r>
        <w:fldChar w:fldCharType="begin" w:fldLock="1"/>
      </w:r>
      <w:r>
        <w:instrText xml:space="preserve"> PAGEREF _Toc90626209 \h </w:instrText>
      </w:r>
      <w:r>
        <w:fldChar w:fldCharType="separate"/>
      </w:r>
      <w:r>
        <w:t>22</w:t>
      </w:r>
      <w:r>
        <w:fldChar w:fldCharType="end"/>
      </w:r>
    </w:p>
    <w:p w14:paraId="3B111BD9" w14:textId="77777777" w:rsidR="00853D43" w:rsidRPr="007B36D3" w:rsidRDefault="00853D43">
      <w:pPr>
        <w:pStyle w:val="TOC4"/>
        <w:rPr>
          <w:rFonts w:ascii="Calibri" w:hAnsi="Calibri"/>
          <w:sz w:val="22"/>
          <w:szCs w:val="22"/>
        </w:rPr>
      </w:pPr>
      <w:r>
        <w:t>5.2.6.4</w:t>
      </w:r>
      <w:r w:rsidRPr="007B36D3">
        <w:rPr>
          <w:rFonts w:ascii="Calibri" w:hAnsi="Calibri"/>
          <w:sz w:val="22"/>
          <w:szCs w:val="22"/>
        </w:rPr>
        <w:tab/>
      </w:r>
      <w:r>
        <w:t>Assistance Data Reference UE Position</w:t>
      </w:r>
      <w:r>
        <w:tab/>
      </w:r>
      <w:r>
        <w:fldChar w:fldCharType="begin" w:fldLock="1"/>
      </w:r>
      <w:r>
        <w:instrText xml:space="preserve"> PAGEREF _Toc90626210 \h </w:instrText>
      </w:r>
      <w:r>
        <w:fldChar w:fldCharType="separate"/>
      </w:r>
      <w:r>
        <w:t>24</w:t>
      </w:r>
      <w:r>
        <w:fldChar w:fldCharType="end"/>
      </w:r>
    </w:p>
    <w:p w14:paraId="1A662ECD" w14:textId="77777777" w:rsidR="00853D43" w:rsidRPr="007B36D3" w:rsidRDefault="00853D43">
      <w:pPr>
        <w:pStyle w:val="TOC4"/>
        <w:rPr>
          <w:rFonts w:ascii="Calibri" w:hAnsi="Calibri"/>
          <w:sz w:val="22"/>
          <w:szCs w:val="22"/>
        </w:rPr>
      </w:pPr>
      <w:r>
        <w:t>5.2.6.5</w:t>
      </w:r>
      <w:r w:rsidRPr="007B36D3">
        <w:rPr>
          <w:rFonts w:ascii="Calibri" w:hAnsi="Calibri"/>
          <w:sz w:val="22"/>
          <w:szCs w:val="22"/>
        </w:rPr>
        <w:tab/>
      </w:r>
      <w:r>
        <w:t>Assistance Data Navigation Model</w:t>
      </w:r>
      <w:r>
        <w:tab/>
      </w:r>
      <w:r>
        <w:fldChar w:fldCharType="begin" w:fldLock="1"/>
      </w:r>
      <w:r>
        <w:instrText xml:space="preserve"> PAGEREF _Toc90626211 \h </w:instrText>
      </w:r>
      <w:r>
        <w:fldChar w:fldCharType="separate"/>
      </w:r>
      <w:r>
        <w:t>24</w:t>
      </w:r>
      <w:r>
        <w:fldChar w:fldCharType="end"/>
      </w:r>
    </w:p>
    <w:p w14:paraId="5D1E2638" w14:textId="77777777" w:rsidR="00853D43" w:rsidRPr="007B36D3" w:rsidRDefault="00853D43">
      <w:pPr>
        <w:pStyle w:val="TOC4"/>
        <w:rPr>
          <w:rFonts w:ascii="Calibri" w:hAnsi="Calibri"/>
          <w:sz w:val="22"/>
          <w:szCs w:val="22"/>
        </w:rPr>
      </w:pPr>
      <w:r>
        <w:t>5.2.6.6</w:t>
      </w:r>
      <w:r w:rsidRPr="007B36D3">
        <w:rPr>
          <w:rFonts w:ascii="Calibri" w:hAnsi="Calibri"/>
          <w:sz w:val="22"/>
          <w:szCs w:val="22"/>
        </w:rPr>
        <w:tab/>
      </w:r>
      <w:r>
        <w:t>Assistance Data Ionospheric Model</w:t>
      </w:r>
      <w:r>
        <w:tab/>
      </w:r>
      <w:r>
        <w:fldChar w:fldCharType="begin" w:fldLock="1"/>
      </w:r>
      <w:r>
        <w:instrText xml:space="preserve"> PAGEREF _Toc90626212 \h </w:instrText>
      </w:r>
      <w:r>
        <w:fldChar w:fldCharType="separate"/>
      </w:r>
      <w:r>
        <w:t>25</w:t>
      </w:r>
      <w:r>
        <w:fldChar w:fldCharType="end"/>
      </w:r>
    </w:p>
    <w:p w14:paraId="68AD1193" w14:textId="77777777" w:rsidR="00853D43" w:rsidRPr="007B36D3" w:rsidRDefault="00853D43">
      <w:pPr>
        <w:pStyle w:val="TOC4"/>
        <w:rPr>
          <w:rFonts w:ascii="Calibri" w:hAnsi="Calibri"/>
          <w:sz w:val="22"/>
          <w:szCs w:val="22"/>
        </w:rPr>
      </w:pPr>
      <w:r>
        <w:t>5.2.6.7</w:t>
      </w:r>
      <w:r w:rsidRPr="007B36D3">
        <w:rPr>
          <w:rFonts w:ascii="Calibri" w:hAnsi="Calibri"/>
          <w:sz w:val="22"/>
          <w:szCs w:val="22"/>
        </w:rPr>
        <w:tab/>
      </w:r>
      <w:r>
        <w:t>Assistance Data Almanac</w:t>
      </w:r>
      <w:r>
        <w:tab/>
      </w:r>
      <w:r>
        <w:fldChar w:fldCharType="begin" w:fldLock="1"/>
      </w:r>
      <w:r>
        <w:instrText xml:space="preserve"> PAGEREF _Toc90626213 \h </w:instrText>
      </w:r>
      <w:r>
        <w:fldChar w:fldCharType="separate"/>
      </w:r>
      <w:r>
        <w:t>26</w:t>
      </w:r>
      <w:r>
        <w:fldChar w:fldCharType="end"/>
      </w:r>
    </w:p>
    <w:p w14:paraId="52882F6F" w14:textId="77777777" w:rsidR="00853D43" w:rsidRPr="007B36D3" w:rsidRDefault="00853D43">
      <w:pPr>
        <w:pStyle w:val="TOC4"/>
        <w:rPr>
          <w:rFonts w:ascii="Calibri" w:hAnsi="Calibri"/>
          <w:sz w:val="22"/>
          <w:szCs w:val="22"/>
        </w:rPr>
      </w:pPr>
      <w:r>
        <w:t>5.2.6.8</w:t>
      </w:r>
      <w:r w:rsidRPr="007B36D3">
        <w:rPr>
          <w:rFonts w:ascii="Calibri" w:hAnsi="Calibri"/>
          <w:sz w:val="22"/>
          <w:szCs w:val="22"/>
        </w:rPr>
        <w:tab/>
      </w:r>
      <w:r>
        <w:t>Assistance Data Acquisition Assistance</w:t>
      </w:r>
      <w:r>
        <w:tab/>
      </w:r>
      <w:r>
        <w:fldChar w:fldCharType="begin" w:fldLock="1"/>
      </w:r>
      <w:r>
        <w:instrText xml:space="preserve"> PAGEREF _Toc90626214 \h </w:instrText>
      </w:r>
      <w:r>
        <w:fldChar w:fldCharType="separate"/>
      </w:r>
      <w:r>
        <w:t>26</w:t>
      </w:r>
      <w:r>
        <w:fldChar w:fldCharType="end"/>
      </w:r>
    </w:p>
    <w:p w14:paraId="4D9098E7" w14:textId="77777777" w:rsidR="00853D43" w:rsidRPr="007B36D3" w:rsidRDefault="00853D43">
      <w:pPr>
        <w:pStyle w:val="TOC1"/>
        <w:rPr>
          <w:rFonts w:ascii="Calibri" w:hAnsi="Calibri"/>
          <w:szCs w:val="22"/>
        </w:rPr>
      </w:pPr>
      <w:r>
        <w:t>6</w:t>
      </w:r>
      <w:r w:rsidRPr="007B36D3">
        <w:rPr>
          <w:rFonts w:ascii="Calibri" w:hAnsi="Calibri"/>
          <w:szCs w:val="22"/>
        </w:rPr>
        <w:tab/>
      </w:r>
      <w:r>
        <w:t>GNSS information</w:t>
      </w:r>
      <w:r>
        <w:tab/>
      </w:r>
      <w:r>
        <w:fldChar w:fldCharType="begin" w:fldLock="1"/>
      </w:r>
      <w:r>
        <w:instrText xml:space="preserve"> PAGEREF _Toc90626215 \h </w:instrText>
      </w:r>
      <w:r>
        <w:fldChar w:fldCharType="separate"/>
      </w:r>
      <w:r>
        <w:t>28</w:t>
      </w:r>
      <w:r>
        <w:fldChar w:fldCharType="end"/>
      </w:r>
    </w:p>
    <w:p w14:paraId="3F46BF1E" w14:textId="77777777" w:rsidR="00853D43" w:rsidRPr="007B36D3" w:rsidRDefault="00853D43">
      <w:pPr>
        <w:pStyle w:val="TOC2"/>
        <w:rPr>
          <w:rFonts w:ascii="Calibri" w:hAnsi="Calibri"/>
          <w:sz w:val="22"/>
          <w:szCs w:val="22"/>
        </w:rPr>
      </w:pPr>
      <w:r>
        <w:t>6.1</w:t>
      </w:r>
      <w:r w:rsidRPr="007B36D3">
        <w:rPr>
          <w:rFonts w:ascii="Calibri" w:hAnsi="Calibri"/>
          <w:sz w:val="22"/>
          <w:szCs w:val="22"/>
        </w:rPr>
        <w:tab/>
      </w:r>
      <w:r>
        <w:t>GNSS Scenarios and Assistance Data for Assisted GNSS signalling tests</w:t>
      </w:r>
      <w:r>
        <w:tab/>
      </w:r>
      <w:r>
        <w:fldChar w:fldCharType="begin" w:fldLock="1"/>
      </w:r>
      <w:r>
        <w:instrText xml:space="preserve"> PAGEREF _Toc90626216 \h </w:instrText>
      </w:r>
      <w:r>
        <w:fldChar w:fldCharType="separate"/>
      </w:r>
      <w:r>
        <w:t>28</w:t>
      </w:r>
      <w:r>
        <w:fldChar w:fldCharType="end"/>
      </w:r>
    </w:p>
    <w:p w14:paraId="181EBCA4" w14:textId="77777777" w:rsidR="00853D43" w:rsidRPr="007B36D3" w:rsidRDefault="00853D43">
      <w:pPr>
        <w:pStyle w:val="TOC3"/>
        <w:rPr>
          <w:rFonts w:ascii="Calibri" w:hAnsi="Calibri"/>
          <w:sz w:val="22"/>
          <w:szCs w:val="22"/>
        </w:rPr>
      </w:pPr>
      <w:r>
        <w:lastRenderedPageBreak/>
        <w:t>6.1.1</w:t>
      </w:r>
      <w:r w:rsidRPr="007B36D3">
        <w:rPr>
          <w:rFonts w:ascii="Calibri" w:hAnsi="Calibri"/>
          <w:sz w:val="22"/>
          <w:szCs w:val="22"/>
        </w:rPr>
        <w:tab/>
      </w:r>
      <w:r>
        <w:t>General</w:t>
      </w:r>
      <w:r>
        <w:tab/>
      </w:r>
      <w:r>
        <w:fldChar w:fldCharType="begin" w:fldLock="1"/>
      </w:r>
      <w:r>
        <w:instrText xml:space="preserve"> PAGEREF _Toc90626217 \h </w:instrText>
      </w:r>
      <w:r>
        <w:fldChar w:fldCharType="separate"/>
      </w:r>
      <w:r>
        <w:t>28</w:t>
      </w:r>
      <w:r>
        <w:fldChar w:fldCharType="end"/>
      </w:r>
    </w:p>
    <w:p w14:paraId="6E3791C7" w14:textId="77777777" w:rsidR="00853D43" w:rsidRPr="007B36D3" w:rsidRDefault="00853D43">
      <w:pPr>
        <w:pStyle w:val="TOC3"/>
        <w:rPr>
          <w:rFonts w:ascii="Calibri" w:hAnsi="Calibri"/>
          <w:sz w:val="22"/>
          <w:szCs w:val="22"/>
        </w:rPr>
      </w:pPr>
      <w:r>
        <w:t>6.1.2</w:t>
      </w:r>
      <w:r w:rsidRPr="007B36D3">
        <w:rPr>
          <w:rFonts w:ascii="Calibri" w:hAnsi="Calibri"/>
          <w:sz w:val="22"/>
          <w:szCs w:val="22"/>
        </w:rPr>
        <w:tab/>
      </w:r>
      <w:r>
        <w:t>GNSS Scenario</w:t>
      </w:r>
      <w:r>
        <w:tab/>
      </w:r>
      <w:r>
        <w:fldChar w:fldCharType="begin" w:fldLock="1"/>
      </w:r>
      <w:r>
        <w:instrText xml:space="preserve"> PAGEREF _Toc90626218 \h </w:instrText>
      </w:r>
      <w:r>
        <w:fldChar w:fldCharType="separate"/>
      </w:r>
      <w:r>
        <w:t>29</w:t>
      </w:r>
      <w:r>
        <w:fldChar w:fldCharType="end"/>
      </w:r>
    </w:p>
    <w:p w14:paraId="64E073F4" w14:textId="77777777" w:rsidR="00853D43" w:rsidRPr="007B36D3" w:rsidRDefault="00853D43">
      <w:pPr>
        <w:pStyle w:val="TOC3"/>
        <w:rPr>
          <w:rFonts w:ascii="Calibri" w:hAnsi="Calibri"/>
          <w:sz w:val="22"/>
          <w:szCs w:val="22"/>
        </w:rPr>
      </w:pPr>
      <w:r>
        <w:t>6.1.3</w:t>
      </w:r>
      <w:r w:rsidRPr="007B36D3">
        <w:rPr>
          <w:rFonts w:ascii="Calibri" w:hAnsi="Calibri"/>
          <w:sz w:val="22"/>
          <w:szCs w:val="22"/>
        </w:rPr>
        <w:tab/>
      </w:r>
      <w:r>
        <w:t>Assistance Data</w:t>
      </w:r>
      <w:r>
        <w:tab/>
      </w:r>
      <w:r>
        <w:fldChar w:fldCharType="begin" w:fldLock="1"/>
      </w:r>
      <w:r>
        <w:instrText xml:space="preserve"> PAGEREF _Toc90626219 \h </w:instrText>
      </w:r>
      <w:r>
        <w:fldChar w:fldCharType="separate"/>
      </w:r>
      <w:r>
        <w:t>32</w:t>
      </w:r>
      <w:r>
        <w:fldChar w:fldCharType="end"/>
      </w:r>
    </w:p>
    <w:p w14:paraId="11CD50CE" w14:textId="77777777" w:rsidR="00853D43" w:rsidRPr="007B36D3" w:rsidRDefault="00853D43">
      <w:pPr>
        <w:pStyle w:val="TOC4"/>
        <w:rPr>
          <w:rFonts w:ascii="Calibri" w:hAnsi="Calibri"/>
          <w:sz w:val="22"/>
          <w:szCs w:val="22"/>
        </w:rPr>
      </w:pPr>
      <w:r>
        <w:t>6.1.3.1</w:t>
      </w:r>
      <w:r w:rsidRPr="007B36D3">
        <w:rPr>
          <w:rFonts w:ascii="Calibri" w:hAnsi="Calibri"/>
          <w:sz w:val="22"/>
          <w:szCs w:val="22"/>
        </w:rPr>
        <w:tab/>
      </w:r>
      <w:r>
        <w:t>Default Assistance Data for TS 37.571-2 subclauses 6.2.1 to 6.2.3</w:t>
      </w:r>
      <w:r>
        <w:tab/>
      </w:r>
      <w:r>
        <w:fldChar w:fldCharType="begin" w:fldLock="1"/>
      </w:r>
      <w:r>
        <w:instrText xml:space="preserve"> PAGEREF _Toc90626220 \h </w:instrText>
      </w:r>
      <w:r>
        <w:fldChar w:fldCharType="separate"/>
      </w:r>
      <w:r>
        <w:t>32</w:t>
      </w:r>
      <w:r>
        <w:fldChar w:fldCharType="end"/>
      </w:r>
    </w:p>
    <w:p w14:paraId="0CA1974D" w14:textId="77777777" w:rsidR="00853D43" w:rsidRPr="007B36D3" w:rsidRDefault="00853D43">
      <w:pPr>
        <w:pStyle w:val="TOC4"/>
        <w:rPr>
          <w:rFonts w:ascii="Calibri" w:hAnsi="Calibri"/>
          <w:sz w:val="22"/>
          <w:szCs w:val="22"/>
        </w:rPr>
      </w:pPr>
      <w:r>
        <w:t>6.1.3.2</w:t>
      </w:r>
      <w:r w:rsidRPr="007B36D3">
        <w:rPr>
          <w:rFonts w:ascii="Calibri" w:hAnsi="Calibri"/>
          <w:sz w:val="22"/>
          <w:szCs w:val="22"/>
        </w:rPr>
        <w:tab/>
      </w:r>
      <w:r>
        <w:t>Assistance Data values for TS 37.571-2 subclauses 6.2.1 to 6.2.3</w:t>
      </w:r>
      <w:r>
        <w:tab/>
      </w:r>
      <w:r>
        <w:fldChar w:fldCharType="begin" w:fldLock="1"/>
      </w:r>
      <w:r>
        <w:instrText xml:space="preserve"> PAGEREF _Toc90626221 \h </w:instrText>
      </w:r>
      <w:r>
        <w:fldChar w:fldCharType="separate"/>
      </w:r>
      <w:r>
        <w:t>32</w:t>
      </w:r>
      <w:r>
        <w:fldChar w:fldCharType="end"/>
      </w:r>
    </w:p>
    <w:p w14:paraId="2E361BBF" w14:textId="77777777" w:rsidR="00853D43" w:rsidRPr="007B36D3" w:rsidRDefault="00853D43">
      <w:pPr>
        <w:pStyle w:val="TOC4"/>
        <w:rPr>
          <w:rFonts w:ascii="Calibri" w:hAnsi="Calibri"/>
          <w:sz w:val="22"/>
          <w:szCs w:val="22"/>
        </w:rPr>
      </w:pPr>
      <w:r>
        <w:t>6.1.3.3</w:t>
      </w:r>
      <w:r w:rsidRPr="007B36D3">
        <w:rPr>
          <w:rFonts w:ascii="Calibri" w:hAnsi="Calibri"/>
          <w:sz w:val="22"/>
          <w:szCs w:val="22"/>
        </w:rPr>
        <w:tab/>
      </w:r>
      <w:r>
        <w:t>Default Assistance Data for TS 37.571-2 subclauses 7 and 9</w:t>
      </w:r>
      <w:r>
        <w:tab/>
      </w:r>
      <w:r>
        <w:fldChar w:fldCharType="begin" w:fldLock="1"/>
      </w:r>
      <w:r>
        <w:instrText xml:space="preserve"> PAGEREF _Toc90626222 \h </w:instrText>
      </w:r>
      <w:r>
        <w:fldChar w:fldCharType="separate"/>
      </w:r>
      <w:r>
        <w:t>42</w:t>
      </w:r>
      <w:r>
        <w:fldChar w:fldCharType="end"/>
      </w:r>
    </w:p>
    <w:p w14:paraId="6CD33FC2" w14:textId="77777777" w:rsidR="00853D43" w:rsidRPr="007B36D3" w:rsidRDefault="00853D43">
      <w:pPr>
        <w:pStyle w:val="TOC4"/>
        <w:rPr>
          <w:rFonts w:ascii="Calibri" w:hAnsi="Calibri"/>
          <w:sz w:val="22"/>
          <w:szCs w:val="22"/>
        </w:rPr>
      </w:pPr>
      <w:r>
        <w:t>6.1.3.4</w:t>
      </w:r>
      <w:r w:rsidRPr="007B36D3">
        <w:rPr>
          <w:rFonts w:ascii="Calibri" w:hAnsi="Calibri"/>
          <w:sz w:val="22"/>
          <w:szCs w:val="22"/>
        </w:rPr>
        <w:tab/>
      </w:r>
      <w:r>
        <w:t>Assistance Data values for TS 37.571-2 subclauses 7 and 9</w:t>
      </w:r>
      <w:r>
        <w:tab/>
      </w:r>
      <w:r>
        <w:fldChar w:fldCharType="begin" w:fldLock="1"/>
      </w:r>
      <w:r>
        <w:instrText xml:space="preserve"> PAGEREF _Toc90626223 \h </w:instrText>
      </w:r>
      <w:r>
        <w:fldChar w:fldCharType="separate"/>
      </w:r>
      <w:r>
        <w:t>42</w:t>
      </w:r>
      <w:r>
        <w:fldChar w:fldCharType="end"/>
      </w:r>
    </w:p>
    <w:p w14:paraId="7F41D95A" w14:textId="77777777" w:rsidR="00853D43" w:rsidRPr="007B36D3" w:rsidRDefault="00853D43">
      <w:pPr>
        <w:pStyle w:val="TOC2"/>
        <w:rPr>
          <w:rFonts w:ascii="Calibri" w:hAnsi="Calibri"/>
          <w:sz w:val="22"/>
          <w:szCs w:val="22"/>
        </w:rPr>
      </w:pPr>
      <w:r>
        <w:t>6.2</w:t>
      </w:r>
      <w:r w:rsidRPr="007B36D3">
        <w:rPr>
          <w:rFonts w:ascii="Calibri" w:hAnsi="Calibri"/>
          <w:sz w:val="22"/>
          <w:szCs w:val="22"/>
        </w:rPr>
        <w:tab/>
      </w:r>
      <w:r>
        <w:t>GNSS Scenarios and Assistance Data for Assisted GNSS Minimum Performance tests</w:t>
      </w:r>
      <w:r>
        <w:tab/>
      </w:r>
      <w:r>
        <w:fldChar w:fldCharType="begin" w:fldLock="1"/>
      </w:r>
      <w:r>
        <w:instrText xml:space="preserve"> PAGEREF _Toc90626224 \h </w:instrText>
      </w:r>
      <w:r>
        <w:fldChar w:fldCharType="separate"/>
      </w:r>
      <w:r>
        <w:t>52</w:t>
      </w:r>
      <w:r>
        <w:fldChar w:fldCharType="end"/>
      </w:r>
    </w:p>
    <w:p w14:paraId="1C3C56D8" w14:textId="77777777" w:rsidR="00853D43" w:rsidRPr="007B36D3" w:rsidRDefault="00853D43">
      <w:pPr>
        <w:pStyle w:val="TOC3"/>
        <w:rPr>
          <w:rFonts w:ascii="Calibri" w:hAnsi="Calibri"/>
          <w:sz w:val="22"/>
          <w:szCs w:val="22"/>
        </w:rPr>
      </w:pPr>
      <w:r>
        <w:t>6.2.1</w:t>
      </w:r>
      <w:r w:rsidRPr="007B36D3">
        <w:rPr>
          <w:rFonts w:ascii="Calibri" w:hAnsi="Calibri"/>
          <w:sz w:val="22"/>
          <w:szCs w:val="22"/>
        </w:rPr>
        <w:tab/>
      </w:r>
      <w:r>
        <w:t>General</w:t>
      </w:r>
      <w:r>
        <w:tab/>
      </w:r>
      <w:r>
        <w:fldChar w:fldCharType="begin" w:fldLock="1"/>
      </w:r>
      <w:r>
        <w:instrText xml:space="preserve"> PAGEREF _Toc90626225 \h </w:instrText>
      </w:r>
      <w:r>
        <w:fldChar w:fldCharType="separate"/>
      </w:r>
      <w:r>
        <w:t>52</w:t>
      </w:r>
      <w:r>
        <w:fldChar w:fldCharType="end"/>
      </w:r>
    </w:p>
    <w:p w14:paraId="51DC6DC4" w14:textId="77777777" w:rsidR="00853D43" w:rsidRPr="007B36D3" w:rsidRDefault="00853D43">
      <w:pPr>
        <w:pStyle w:val="TOC4"/>
        <w:rPr>
          <w:rFonts w:ascii="Calibri" w:hAnsi="Calibri"/>
          <w:sz w:val="22"/>
          <w:szCs w:val="22"/>
        </w:rPr>
      </w:pPr>
      <w:r>
        <w:t>6.2.1.1</w:t>
      </w:r>
      <w:r w:rsidRPr="007B36D3">
        <w:rPr>
          <w:rFonts w:ascii="Calibri" w:hAnsi="Calibri"/>
          <w:sz w:val="22"/>
          <w:szCs w:val="22"/>
        </w:rPr>
        <w:tab/>
      </w:r>
      <w:r>
        <w:t>Satellite constellations and assistance data for A-GNSS minimum performance testing</w:t>
      </w:r>
      <w:r>
        <w:tab/>
      </w:r>
      <w:r>
        <w:fldChar w:fldCharType="begin" w:fldLock="1"/>
      </w:r>
      <w:r>
        <w:instrText xml:space="preserve"> PAGEREF _Toc90626226 \h </w:instrText>
      </w:r>
      <w:r>
        <w:fldChar w:fldCharType="separate"/>
      </w:r>
      <w:r>
        <w:t>53</w:t>
      </w:r>
      <w:r>
        <w:fldChar w:fldCharType="end"/>
      </w:r>
    </w:p>
    <w:p w14:paraId="106BD51E" w14:textId="77777777" w:rsidR="00853D43" w:rsidRPr="007B36D3" w:rsidRDefault="00853D43">
      <w:pPr>
        <w:pStyle w:val="TOC4"/>
        <w:rPr>
          <w:rFonts w:ascii="Calibri" w:hAnsi="Calibri"/>
          <w:sz w:val="22"/>
          <w:szCs w:val="22"/>
        </w:rPr>
      </w:pPr>
      <w:r>
        <w:t>6.2.1.2</w:t>
      </w:r>
      <w:r w:rsidRPr="007B36D3">
        <w:rPr>
          <w:rFonts w:ascii="Calibri" w:hAnsi="Calibri"/>
          <w:sz w:val="22"/>
          <w:szCs w:val="22"/>
        </w:rPr>
        <w:tab/>
      </w:r>
      <w:r>
        <w:t>GNSS Scenarios for A-GNSS minimum performance testing</w:t>
      </w:r>
      <w:r>
        <w:tab/>
      </w:r>
      <w:r>
        <w:fldChar w:fldCharType="begin" w:fldLock="1"/>
      </w:r>
      <w:r>
        <w:instrText xml:space="preserve"> PAGEREF _Toc90626227 \h </w:instrText>
      </w:r>
      <w:r>
        <w:fldChar w:fldCharType="separate"/>
      </w:r>
      <w:r>
        <w:t>53</w:t>
      </w:r>
      <w:r>
        <w:fldChar w:fldCharType="end"/>
      </w:r>
    </w:p>
    <w:p w14:paraId="13DB9C5E" w14:textId="77777777" w:rsidR="00853D43" w:rsidRPr="007B36D3" w:rsidRDefault="00853D43">
      <w:pPr>
        <w:pStyle w:val="TOC5"/>
        <w:rPr>
          <w:rFonts w:ascii="Calibri" w:hAnsi="Calibri"/>
          <w:sz w:val="22"/>
          <w:szCs w:val="22"/>
        </w:rPr>
      </w:pPr>
      <w:r>
        <w:t>6.2.1.2.1</w:t>
      </w:r>
      <w:r w:rsidRPr="007B36D3">
        <w:rPr>
          <w:rFonts w:ascii="Calibri" w:hAnsi="Calibri"/>
          <w:sz w:val="22"/>
          <w:szCs w:val="22"/>
        </w:rPr>
        <w:tab/>
      </w:r>
      <w:r>
        <w:t>GNSS Scenario #1</w:t>
      </w:r>
      <w:r>
        <w:tab/>
      </w:r>
      <w:r>
        <w:fldChar w:fldCharType="begin" w:fldLock="1"/>
      </w:r>
      <w:r>
        <w:instrText xml:space="preserve"> PAGEREF _Toc90626228 \h </w:instrText>
      </w:r>
      <w:r>
        <w:fldChar w:fldCharType="separate"/>
      </w:r>
      <w:r>
        <w:t>54</w:t>
      </w:r>
      <w:r>
        <w:fldChar w:fldCharType="end"/>
      </w:r>
    </w:p>
    <w:p w14:paraId="6B0A8C07" w14:textId="77777777" w:rsidR="00853D43" w:rsidRPr="007B36D3" w:rsidRDefault="00853D43">
      <w:pPr>
        <w:pStyle w:val="TOC5"/>
        <w:rPr>
          <w:rFonts w:ascii="Calibri" w:hAnsi="Calibri"/>
          <w:sz w:val="22"/>
          <w:szCs w:val="22"/>
        </w:rPr>
      </w:pPr>
      <w:r>
        <w:t>6.2.1.2.2</w:t>
      </w:r>
      <w:r w:rsidRPr="007B36D3">
        <w:rPr>
          <w:rFonts w:ascii="Calibri" w:hAnsi="Calibri"/>
          <w:sz w:val="22"/>
          <w:szCs w:val="22"/>
        </w:rPr>
        <w:tab/>
      </w:r>
      <w:r>
        <w:t>GNSS Scenario #2</w:t>
      </w:r>
      <w:r>
        <w:tab/>
      </w:r>
      <w:r>
        <w:fldChar w:fldCharType="begin" w:fldLock="1"/>
      </w:r>
      <w:r>
        <w:instrText xml:space="preserve"> PAGEREF _Toc90626229 \h </w:instrText>
      </w:r>
      <w:r>
        <w:fldChar w:fldCharType="separate"/>
      </w:r>
      <w:r>
        <w:t>56</w:t>
      </w:r>
      <w:r>
        <w:fldChar w:fldCharType="end"/>
      </w:r>
    </w:p>
    <w:p w14:paraId="0EAAC622" w14:textId="77777777" w:rsidR="00853D43" w:rsidRPr="007B36D3" w:rsidRDefault="00853D43">
      <w:pPr>
        <w:pStyle w:val="TOC5"/>
        <w:rPr>
          <w:rFonts w:ascii="Calibri" w:hAnsi="Calibri"/>
          <w:sz w:val="22"/>
          <w:szCs w:val="22"/>
        </w:rPr>
      </w:pPr>
      <w:r>
        <w:t>6.2.1.2.3</w:t>
      </w:r>
      <w:r w:rsidRPr="007B36D3">
        <w:rPr>
          <w:rFonts w:ascii="Calibri" w:hAnsi="Calibri"/>
          <w:sz w:val="22"/>
          <w:szCs w:val="22"/>
        </w:rPr>
        <w:tab/>
      </w:r>
      <w:r>
        <w:t>GNSS Scenario #3</w:t>
      </w:r>
      <w:r>
        <w:tab/>
      </w:r>
      <w:r>
        <w:fldChar w:fldCharType="begin" w:fldLock="1"/>
      </w:r>
      <w:r>
        <w:instrText xml:space="preserve"> PAGEREF _Toc90626230 \h </w:instrText>
      </w:r>
      <w:r>
        <w:fldChar w:fldCharType="separate"/>
      </w:r>
      <w:r>
        <w:t>59</w:t>
      </w:r>
      <w:r>
        <w:fldChar w:fldCharType="end"/>
      </w:r>
    </w:p>
    <w:p w14:paraId="487FB4E2" w14:textId="77777777" w:rsidR="00853D43" w:rsidRPr="007B36D3" w:rsidRDefault="00853D43">
      <w:pPr>
        <w:pStyle w:val="TOC6"/>
        <w:rPr>
          <w:rFonts w:ascii="Calibri" w:hAnsi="Calibri"/>
          <w:sz w:val="22"/>
          <w:szCs w:val="22"/>
        </w:rPr>
      </w:pPr>
      <w:r>
        <w:t>6.2.1.2.3.1</w:t>
      </w:r>
      <w:r w:rsidRPr="007B36D3">
        <w:rPr>
          <w:rFonts w:ascii="Calibri" w:hAnsi="Calibri"/>
          <w:sz w:val="22"/>
          <w:szCs w:val="22"/>
        </w:rPr>
        <w:tab/>
      </w:r>
      <w:r>
        <w:t>GNSS Scenario #3A</w:t>
      </w:r>
      <w:r>
        <w:tab/>
      </w:r>
      <w:r>
        <w:fldChar w:fldCharType="begin" w:fldLock="1"/>
      </w:r>
      <w:r>
        <w:instrText xml:space="preserve"> PAGEREF _Toc90626231 \h </w:instrText>
      </w:r>
      <w:r>
        <w:fldChar w:fldCharType="separate"/>
      </w:r>
      <w:r>
        <w:t>59</w:t>
      </w:r>
      <w:r>
        <w:fldChar w:fldCharType="end"/>
      </w:r>
    </w:p>
    <w:p w14:paraId="664B1439" w14:textId="77777777" w:rsidR="00853D43" w:rsidRPr="007B36D3" w:rsidRDefault="00853D43">
      <w:pPr>
        <w:pStyle w:val="TOC6"/>
        <w:rPr>
          <w:rFonts w:ascii="Calibri" w:hAnsi="Calibri"/>
          <w:sz w:val="22"/>
          <w:szCs w:val="22"/>
        </w:rPr>
      </w:pPr>
      <w:r>
        <w:t>6.2.1.2.3.2</w:t>
      </w:r>
      <w:r w:rsidRPr="007B36D3">
        <w:rPr>
          <w:rFonts w:ascii="Calibri" w:hAnsi="Calibri"/>
          <w:sz w:val="22"/>
          <w:szCs w:val="22"/>
        </w:rPr>
        <w:tab/>
      </w:r>
      <w:r>
        <w:t>GNSS Scenario #3B</w:t>
      </w:r>
      <w:r>
        <w:tab/>
      </w:r>
      <w:r>
        <w:fldChar w:fldCharType="begin" w:fldLock="1"/>
      </w:r>
      <w:r>
        <w:instrText xml:space="preserve"> PAGEREF _Toc90626232 \h </w:instrText>
      </w:r>
      <w:r>
        <w:fldChar w:fldCharType="separate"/>
      </w:r>
      <w:r>
        <w:t>60</w:t>
      </w:r>
      <w:r>
        <w:fldChar w:fldCharType="end"/>
      </w:r>
    </w:p>
    <w:p w14:paraId="6953AB8A" w14:textId="77777777" w:rsidR="00853D43" w:rsidRPr="007B36D3" w:rsidRDefault="00853D43">
      <w:pPr>
        <w:pStyle w:val="TOC6"/>
        <w:rPr>
          <w:rFonts w:ascii="Calibri" w:hAnsi="Calibri"/>
          <w:sz w:val="22"/>
          <w:szCs w:val="22"/>
        </w:rPr>
      </w:pPr>
      <w:r>
        <w:t>6.2.1.2.3.3</w:t>
      </w:r>
      <w:r w:rsidRPr="007B36D3">
        <w:rPr>
          <w:rFonts w:ascii="Calibri" w:hAnsi="Calibri"/>
          <w:sz w:val="22"/>
          <w:szCs w:val="22"/>
        </w:rPr>
        <w:tab/>
      </w:r>
      <w:r>
        <w:t>QZSS Scenario #1</w:t>
      </w:r>
      <w:r>
        <w:tab/>
      </w:r>
      <w:r>
        <w:fldChar w:fldCharType="begin" w:fldLock="1"/>
      </w:r>
      <w:r>
        <w:instrText xml:space="preserve"> PAGEREF _Toc90626233 \h </w:instrText>
      </w:r>
      <w:r>
        <w:fldChar w:fldCharType="separate"/>
      </w:r>
      <w:r>
        <w:t>60</w:t>
      </w:r>
      <w:r>
        <w:fldChar w:fldCharType="end"/>
      </w:r>
    </w:p>
    <w:p w14:paraId="49E8CF5C" w14:textId="77777777" w:rsidR="00853D43" w:rsidRPr="007B36D3" w:rsidRDefault="00853D43">
      <w:pPr>
        <w:pStyle w:val="TOC6"/>
        <w:rPr>
          <w:rFonts w:ascii="Calibri" w:hAnsi="Calibri"/>
          <w:sz w:val="22"/>
          <w:szCs w:val="22"/>
        </w:rPr>
      </w:pPr>
      <w:r>
        <w:t>6.2.1.2.3.4</w:t>
      </w:r>
      <w:r w:rsidRPr="007B36D3">
        <w:rPr>
          <w:rFonts w:ascii="Calibri" w:hAnsi="Calibri"/>
          <w:sz w:val="22"/>
          <w:szCs w:val="22"/>
        </w:rPr>
        <w:tab/>
      </w:r>
      <w:r>
        <w:t>WAAS Scenario</w:t>
      </w:r>
      <w:r>
        <w:tab/>
      </w:r>
      <w:r>
        <w:fldChar w:fldCharType="begin" w:fldLock="1"/>
      </w:r>
      <w:r>
        <w:instrText xml:space="preserve"> PAGEREF _Toc90626234 \h </w:instrText>
      </w:r>
      <w:r>
        <w:fldChar w:fldCharType="separate"/>
      </w:r>
      <w:r>
        <w:t>60</w:t>
      </w:r>
      <w:r>
        <w:fldChar w:fldCharType="end"/>
      </w:r>
    </w:p>
    <w:p w14:paraId="0367CA6D" w14:textId="77777777" w:rsidR="00853D43" w:rsidRPr="007B36D3" w:rsidRDefault="00853D43">
      <w:pPr>
        <w:pStyle w:val="TOC6"/>
        <w:rPr>
          <w:rFonts w:ascii="Calibri" w:hAnsi="Calibri"/>
          <w:sz w:val="22"/>
          <w:szCs w:val="22"/>
        </w:rPr>
      </w:pPr>
      <w:r>
        <w:t>6.2.1.2.3.5</w:t>
      </w:r>
      <w:r w:rsidRPr="007B36D3">
        <w:rPr>
          <w:rFonts w:ascii="Calibri" w:hAnsi="Calibri"/>
          <w:sz w:val="22"/>
          <w:szCs w:val="22"/>
        </w:rPr>
        <w:tab/>
      </w:r>
      <w:r>
        <w:t>EGNOS Scenario</w:t>
      </w:r>
      <w:r>
        <w:tab/>
      </w:r>
      <w:r>
        <w:fldChar w:fldCharType="begin" w:fldLock="1"/>
      </w:r>
      <w:r>
        <w:instrText xml:space="preserve"> PAGEREF _Toc90626235 \h </w:instrText>
      </w:r>
      <w:r>
        <w:fldChar w:fldCharType="separate"/>
      </w:r>
      <w:r>
        <w:t>60</w:t>
      </w:r>
      <w:r>
        <w:fldChar w:fldCharType="end"/>
      </w:r>
    </w:p>
    <w:p w14:paraId="3FCD6E72" w14:textId="77777777" w:rsidR="00853D43" w:rsidRPr="007B36D3" w:rsidRDefault="00853D43">
      <w:pPr>
        <w:pStyle w:val="TOC6"/>
        <w:rPr>
          <w:rFonts w:ascii="Calibri" w:hAnsi="Calibri"/>
          <w:sz w:val="22"/>
          <w:szCs w:val="22"/>
        </w:rPr>
      </w:pPr>
      <w:r>
        <w:t>6.2.1.2.3.6</w:t>
      </w:r>
      <w:r w:rsidRPr="007B36D3">
        <w:rPr>
          <w:rFonts w:ascii="Calibri" w:hAnsi="Calibri"/>
          <w:sz w:val="22"/>
          <w:szCs w:val="22"/>
        </w:rPr>
        <w:tab/>
      </w:r>
      <w:r>
        <w:t>MSAS Scenario</w:t>
      </w:r>
      <w:r>
        <w:tab/>
      </w:r>
      <w:r>
        <w:fldChar w:fldCharType="begin" w:fldLock="1"/>
      </w:r>
      <w:r>
        <w:instrText xml:space="preserve"> PAGEREF _Toc90626236 \h </w:instrText>
      </w:r>
      <w:r>
        <w:fldChar w:fldCharType="separate"/>
      </w:r>
      <w:r>
        <w:t>60</w:t>
      </w:r>
      <w:r>
        <w:fldChar w:fldCharType="end"/>
      </w:r>
    </w:p>
    <w:p w14:paraId="4712E3C1" w14:textId="77777777" w:rsidR="00853D43" w:rsidRPr="007B36D3" w:rsidRDefault="00853D43">
      <w:pPr>
        <w:pStyle w:val="TOC6"/>
        <w:rPr>
          <w:rFonts w:ascii="Calibri" w:hAnsi="Calibri"/>
          <w:sz w:val="22"/>
          <w:szCs w:val="22"/>
        </w:rPr>
      </w:pPr>
      <w:r>
        <w:t>6.2.1.2.3.7</w:t>
      </w:r>
      <w:r w:rsidRPr="007B36D3">
        <w:rPr>
          <w:rFonts w:ascii="Calibri" w:hAnsi="Calibri"/>
          <w:sz w:val="22"/>
          <w:szCs w:val="22"/>
        </w:rPr>
        <w:tab/>
      </w:r>
      <w:r>
        <w:t>GAGAN Scenario</w:t>
      </w:r>
      <w:r>
        <w:tab/>
      </w:r>
      <w:r>
        <w:fldChar w:fldCharType="begin" w:fldLock="1"/>
      </w:r>
      <w:r>
        <w:instrText xml:space="preserve"> PAGEREF _Toc90626237 \h </w:instrText>
      </w:r>
      <w:r>
        <w:fldChar w:fldCharType="separate"/>
      </w:r>
      <w:r>
        <w:t>60</w:t>
      </w:r>
      <w:r>
        <w:fldChar w:fldCharType="end"/>
      </w:r>
    </w:p>
    <w:p w14:paraId="3AB842DF" w14:textId="77777777" w:rsidR="00853D43" w:rsidRPr="007B36D3" w:rsidRDefault="00853D43">
      <w:pPr>
        <w:pStyle w:val="TOC5"/>
        <w:rPr>
          <w:rFonts w:ascii="Calibri" w:hAnsi="Calibri"/>
          <w:sz w:val="22"/>
          <w:szCs w:val="22"/>
        </w:rPr>
      </w:pPr>
      <w:r>
        <w:t>6.2.1.2.4</w:t>
      </w:r>
      <w:r w:rsidRPr="007B36D3">
        <w:rPr>
          <w:rFonts w:ascii="Calibri" w:hAnsi="Calibri"/>
          <w:sz w:val="22"/>
          <w:szCs w:val="22"/>
        </w:rPr>
        <w:tab/>
      </w:r>
      <w:r>
        <w:t>GNSS Scenario #4</w:t>
      </w:r>
      <w:r>
        <w:tab/>
      </w:r>
      <w:r>
        <w:fldChar w:fldCharType="begin" w:fldLock="1"/>
      </w:r>
      <w:r>
        <w:instrText xml:space="preserve"> PAGEREF _Toc90626238 \h </w:instrText>
      </w:r>
      <w:r>
        <w:fldChar w:fldCharType="separate"/>
      </w:r>
      <w:r>
        <w:t>60</w:t>
      </w:r>
      <w:r>
        <w:fldChar w:fldCharType="end"/>
      </w:r>
    </w:p>
    <w:p w14:paraId="49EA4418" w14:textId="77777777" w:rsidR="00853D43" w:rsidRPr="007B36D3" w:rsidRDefault="00853D43">
      <w:pPr>
        <w:pStyle w:val="TOC6"/>
        <w:rPr>
          <w:rFonts w:ascii="Calibri" w:hAnsi="Calibri"/>
          <w:sz w:val="22"/>
          <w:szCs w:val="22"/>
        </w:rPr>
      </w:pPr>
      <w:r>
        <w:t>6.2.1.2.4.1</w:t>
      </w:r>
      <w:r w:rsidRPr="007B36D3">
        <w:rPr>
          <w:rFonts w:ascii="Calibri" w:hAnsi="Calibri"/>
          <w:sz w:val="22"/>
          <w:szCs w:val="22"/>
        </w:rPr>
        <w:tab/>
      </w:r>
      <w:r>
        <w:t>GNSS Scenario #4A</w:t>
      </w:r>
      <w:r>
        <w:tab/>
      </w:r>
      <w:r>
        <w:fldChar w:fldCharType="begin" w:fldLock="1"/>
      </w:r>
      <w:r>
        <w:instrText xml:space="preserve"> PAGEREF _Toc90626239 \h </w:instrText>
      </w:r>
      <w:r>
        <w:fldChar w:fldCharType="separate"/>
      </w:r>
      <w:r>
        <w:t>61</w:t>
      </w:r>
      <w:r>
        <w:fldChar w:fldCharType="end"/>
      </w:r>
    </w:p>
    <w:p w14:paraId="3B4339D1" w14:textId="77777777" w:rsidR="00853D43" w:rsidRPr="007B36D3" w:rsidRDefault="00853D43">
      <w:pPr>
        <w:pStyle w:val="TOC6"/>
        <w:rPr>
          <w:rFonts w:ascii="Calibri" w:hAnsi="Calibri"/>
          <w:sz w:val="22"/>
          <w:szCs w:val="22"/>
        </w:rPr>
      </w:pPr>
      <w:r>
        <w:t>6.2.1.2.4.2</w:t>
      </w:r>
      <w:r w:rsidRPr="007B36D3">
        <w:rPr>
          <w:rFonts w:ascii="Calibri" w:hAnsi="Calibri"/>
          <w:sz w:val="22"/>
          <w:szCs w:val="22"/>
        </w:rPr>
        <w:tab/>
      </w:r>
      <w:r>
        <w:t>GNSS Scenario #4B</w:t>
      </w:r>
      <w:r>
        <w:tab/>
      </w:r>
      <w:r>
        <w:fldChar w:fldCharType="begin" w:fldLock="1"/>
      </w:r>
      <w:r>
        <w:instrText xml:space="preserve"> PAGEREF _Toc90626240 \h </w:instrText>
      </w:r>
      <w:r>
        <w:fldChar w:fldCharType="separate"/>
      </w:r>
      <w:r>
        <w:t>61</w:t>
      </w:r>
      <w:r>
        <w:fldChar w:fldCharType="end"/>
      </w:r>
    </w:p>
    <w:p w14:paraId="1D0DCC63" w14:textId="77777777" w:rsidR="00853D43" w:rsidRPr="007B36D3" w:rsidRDefault="00853D43">
      <w:pPr>
        <w:pStyle w:val="TOC6"/>
        <w:rPr>
          <w:rFonts w:ascii="Calibri" w:hAnsi="Calibri"/>
          <w:sz w:val="22"/>
          <w:szCs w:val="22"/>
        </w:rPr>
      </w:pPr>
      <w:r>
        <w:t>6.2.1.2.4.3</w:t>
      </w:r>
      <w:r w:rsidRPr="007B36D3">
        <w:rPr>
          <w:rFonts w:ascii="Calibri" w:hAnsi="Calibri"/>
          <w:sz w:val="22"/>
          <w:szCs w:val="22"/>
        </w:rPr>
        <w:tab/>
      </w:r>
      <w:r>
        <w:t>GNSS Scenario #4C</w:t>
      </w:r>
      <w:r>
        <w:tab/>
      </w:r>
      <w:r>
        <w:fldChar w:fldCharType="begin" w:fldLock="1"/>
      </w:r>
      <w:r>
        <w:instrText xml:space="preserve"> PAGEREF _Toc90626241 \h </w:instrText>
      </w:r>
      <w:r>
        <w:fldChar w:fldCharType="separate"/>
      </w:r>
      <w:r>
        <w:t>61</w:t>
      </w:r>
      <w:r>
        <w:fldChar w:fldCharType="end"/>
      </w:r>
    </w:p>
    <w:p w14:paraId="3566B40D" w14:textId="77777777" w:rsidR="00853D43" w:rsidRPr="007B36D3" w:rsidRDefault="00853D43">
      <w:pPr>
        <w:pStyle w:val="TOC6"/>
        <w:rPr>
          <w:rFonts w:ascii="Calibri" w:hAnsi="Calibri"/>
          <w:sz w:val="22"/>
          <w:szCs w:val="22"/>
        </w:rPr>
      </w:pPr>
      <w:r>
        <w:t>6.2.1.2.4.4</w:t>
      </w:r>
      <w:r w:rsidRPr="007B36D3">
        <w:rPr>
          <w:rFonts w:ascii="Calibri" w:hAnsi="Calibri"/>
          <w:sz w:val="22"/>
          <w:szCs w:val="22"/>
        </w:rPr>
        <w:tab/>
      </w:r>
      <w:r>
        <w:t xml:space="preserve"> GNSS Scenario #4D</w:t>
      </w:r>
      <w:r>
        <w:tab/>
      </w:r>
      <w:r>
        <w:fldChar w:fldCharType="begin" w:fldLock="1"/>
      </w:r>
      <w:r>
        <w:instrText xml:space="preserve"> PAGEREF _Toc90626242 \h </w:instrText>
      </w:r>
      <w:r>
        <w:fldChar w:fldCharType="separate"/>
      </w:r>
      <w:r>
        <w:t>61</w:t>
      </w:r>
      <w:r>
        <w:fldChar w:fldCharType="end"/>
      </w:r>
    </w:p>
    <w:p w14:paraId="40163881" w14:textId="77777777" w:rsidR="00853D43" w:rsidRPr="007B36D3" w:rsidRDefault="00853D43">
      <w:pPr>
        <w:pStyle w:val="TOC6"/>
        <w:rPr>
          <w:rFonts w:ascii="Calibri" w:hAnsi="Calibri"/>
          <w:sz w:val="22"/>
          <w:szCs w:val="22"/>
        </w:rPr>
      </w:pPr>
      <w:r>
        <w:t>6.2.1.2.4.5</w:t>
      </w:r>
      <w:r w:rsidRPr="007B36D3">
        <w:rPr>
          <w:rFonts w:ascii="Calibri" w:hAnsi="Calibri"/>
          <w:sz w:val="22"/>
          <w:szCs w:val="22"/>
        </w:rPr>
        <w:tab/>
      </w:r>
      <w:r>
        <w:t>QZSS Scenario #2</w:t>
      </w:r>
      <w:r>
        <w:tab/>
      </w:r>
      <w:r>
        <w:fldChar w:fldCharType="begin" w:fldLock="1"/>
      </w:r>
      <w:r>
        <w:instrText xml:space="preserve"> PAGEREF _Toc90626243 \h </w:instrText>
      </w:r>
      <w:r>
        <w:fldChar w:fldCharType="separate"/>
      </w:r>
      <w:r>
        <w:t>61</w:t>
      </w:r>
      <w:r>
        <w:fldChar w:fldCharType="end"/>
      </w:r>
    </w:p>
    <w:p w14:paraId="2F828847" w14:textId="77777777" w:rsidR="00853D43" w:rsidRPr="007B36D3" w:rsidRDefault="00853D43">
      <w:pPr>
        <w:pStyle w:val="TOC6"/>
        <w:rPr>
          <w:rFonts w:ascii="Calibri" w:hAnsi="Calibri"/>
          <w:sz w:val="22"/>
          <w:szCs w:val="22"/>
        </w:rPr>
      </w:pPr>
      <w:r>
        <w:t>6.2.1.2.4.6</w:t>
      </w:r>
      <w:r w:rsidRPr="007B36D3">
        <w:rPr>
          <w:rFonts w:ascii="Calibri" w:hAnsi="Calibri"/>
          <w:sz w:val="22"/>
          <w:szCs w:val="22"/>
        </w:rPr>
        <w:tab/>
      </w:r>
      <w:r>
        <w:t>WAAS Scenario</w:t>
      </w:r>
      <w:r>
        <w:tab/>
      </w:r>
      <w:r>
        <w:fldChar w:fldCharType="begin" w:fldLock="1"/>
      </w:r>
      <w:r>
        <w:instrText xml:space="preserve"> PAGEREF _Toc90626244 \h </w:instrText>
      </w:r>
      <w:r>
        <w:fldChar w:fldCharType="separate"/>
      </w:r>
      <w:r>
        <w:t>61</w:t>
      </w:r>
      <w:r>
        <w:fldChar w:fldCharType="end"/>
      </w:r>
    </w:p>
    <w:p w14:paraId="3DB2D659" w14:textId="77777777" w:rsidR="00853D43" w:rsidRPr="007B36D3" w:rsidRDefault="00853D43">
      <w:pPr>
        <w:pStyle w:val="TOC6"/>
        <w:rPr>
          <w:rFonts w:ascii="Calibri" w:hAnsi="Calibri"/>
          <w:sz w:val="22"/>
          <w:szCs w:val="22"/>
        </w:rPr>
      </w:pPr>
      <w:r>
        <w:t>6.2.1.2.4.7</w:t>
      </w:r>
      <w:r w:rsidRPr="007B36D3">
        <w:rPr>
          <w:rFonts w:ascii="Calibri" w:hAnsi="Calibri"/>
          <w:sz w:val="22"/>
          <w:szCs w:val="22"/>
        </w:rPr>
        <w:tab/>
      </w:r>
      <w:r>
        <w:t>EGNOS Scenario</w:t>
      </w:r>
      <w:r>
        <w:tab/>
      </w:r>
      <w:r>
        <w:fldChar w:fldCharType="begin" w:fldLock="1"/>
      </w:r>
      <w:r>
        <w:instrText xml:space="preserve"> PAGEREF _Toc90626245 \h </w:instrText>
      </w:r>
      <w:r>
        <w:fldChar w:fldCharType="separate"/>
      </w:r>
      <w:r>
        <w:t>61</w:t>
      </w:r>
      <w:r>
        <w:fldChar w:fldCharType="end"/>
      </w:r>
    </w:p>
    <w:p w14:paraId="10D5E3E9" w14:textId="77777777" w:rsidR="00853D43" w:rsidRPr="007B36D3" w:rsidRDefault="00853D43">
      <w:pPr>
        <w:pStyle w:val="TOC6"/>
        <w:rPr>
          <w:rFonts w:ascii="Calibri" w:hAnsi="Calibri"/>
          <w:sz w:val="22"/>
          <w:szCs w:val="22"/>
        </w:rPr>
      </w:pPr>
      <w:r>
        <w:t>6.2.1.2.4.8</w:t>
      </w:r>
      <w:r w:rsidRPr="007B36D3">
        <w:rPr>
          <w:rFonts w:ascii="Calibri" w:hAnsi="Calibri"/>
          <w:sz w:val="22"/>
          <w:szCs w:val="22"/>
        </w:rPr>
        <w:tab/>
      </w:r>
      <w:r>
        <w:t>MSAS Scenario</w:t>
      </w:r>
      <w:r>
        <w:tab/>
      </w:r>
      <w:r>
        <w:fldChar w:fldCharType="begin" w:fldLock="1"/>
      </w:r>
      <w:r>
        <w:instrText xml:space="preserve"> PAGEREF _Toc90626246 \h </w:instrText>
      </w:r>
      <w:r>
        <w:fldChar w:fldCharType="separate"/>
      </w:r>
      <w:r>
        <w:t>61</w:t>
      </w:r>
      <w:r>
        <w:fldChar w:fldCharType="end"/>
      </w:r>
    </w:p>
    <w:p w14:paraId="7895115F" w14:textId="77777777" w:rsidR="00853D43" w:rsidRPr="007B36D3" w:rsidRDefault="00853D43">
      <w:pPr>
        <w:pStyle w:val="TOC6"/>
        <w:rPr>
          <w:rFonts w:ascii="Calibri" w:hAnsi="Calibri"/>
          <w:sz w:val="22"/>
          <w:szCs w:val="22"/>
        </w:rPr>
      </w:pPr>
      <w:r>
        <w:t>6.2.1.2.4.9</w:t>
      </w:r>
      <w:r w:rsidRPr="007B36D3">
        <w:rPr>
          <w:rFonts w:ascii="Calibri" w:hAnsi="Calibri"/>
          <w:sz w:val="22"/>
          <w:szCs w:val="22"/>
        </w:rPr>
        <w:tab/>
      </w:r>
      <w:r>
        <w:t>GAGAN Scenario</w:t>
      </w:r>
      <w:r>
        <w:tab/>
      </w:r>
      <w:r>
        <w:fldChar w:fldCharType="begin" w:fldLock="1"/>
      </w:r>
      <w:r>
        <w:instrText xml:space="preserve"> PAGEREF _Toc90626247 \h </w:instrText>
      </w:r>
      <w:r>
        <w:fldChar w:fldCharType="separate"/>
      </w:r>
      <w:r>
        <w:t>62</w:t>
      </w:r>
      <w:r>
        <w:fldChar w:fldCharType="end"/>
      </w:r>
    </w:p>
    <w:p w14:paraId="09C85E67" w14:textId="77777777" w:rsidR="00853D43" w:rsidRPr="007B36D3" w:rsidRDefault="00853D43">
      <w:pPr>
        <w:pStyle w:val="TOC5"/>
        <w:rPr>
          <w:rFonts w:ascii="Calibri" w:hAnsi="Calibri"/>
          <w:sz w:val="22"/>
          <w:szCs w:val="22"/>
        </w:rPr>
      </w:pPr>
      <w:r>
        <w:t>6.2.1.2.5</w:t>
      </w:r>
      <w:r w:rsidRPr="007B36D3">
        <w:rPr>
          <w:rFonts w:ascii="Calibri" w:hAnsi="Calibri"/>
          <w:sz w:val="22"/>
          <w:szCs w:val="22"/>
        </w:rPr>
        <w:tab/>
      </w:r>
      <w:r>
        <w:t>GNSS Scenario #5</w:t>
      </w:r>
      <w:r>
        <w:tab/>
      </w:r>
      <w:r>
        <w:fldChar w:fldCharType="begin" w:fldLock="1"/>
      </w:r>
      <w:r>
        <w:instrText xml:space="preserve"> PAGEREF _Toc90626248 \h </w:instrText>
      </w:r>
      <w:r>
        <w:fldChar w:fldCharType="separate"/>
      </w:r>
      <w:r>
        <w:t>62</w:t>
      </w:r>
      <w:r>
        <w:fldChar w:fldCharType="end"/>
      </w:r>
    </w:p>
    <w:p w14:paraId="66DA56AE" w14:textId="77777777" w:rsidR="00853D43" w:rsidRPr="007B36D3" w:rsidRDefault="00853D43">
      <w:pPr>
        <w:pStyle w:val="TOC5"/>
        <w:rPr>
          <w:rFonts w:ascii="Calibri" w:hAnsi="Calibri"/>
          <w:sz w:val="22"/>
          <w:szCs w:val="22"/>
        </w:rPr>
      </w:pPr>
      <w:r>
        <w:t>6.2.1.2.6</w:t>
      </w:r>
      <w:r w:rsidRPr="007B36D3">
        <w:rPr>
          <w:rFonts w:ascii="Calibri" w:hAnsi="Calibri"/>
          <w:sz w:val="22"/>
          <w:szCs w:val="22"/>
        </w:rPr>
        <w:tab/>
      </w:r>
      <w:r>
        <w:t>UE Location for TTFF test cases</w:t>
      </w:r>
      <w:r>
        <w:tab/>
      </w:r>
      <w:r>
        <w:fldChar w:fldCharType="begin" w:fldLock="1"/>
      </w:r>
      <w:r>
        <w:instrText xml:space="preserve"> PAGEREF _Toc90626249 \h </w:instrText>
      </w:r>
      <w:r>
        <w:fldChar w:fldCharType="separate"/>
      </w:r>
      <w:r>
        <w:t>62</w:t>
      </w:r>
      <w:r>
        <w:fldChar w:fldCharType="end"/>
      </w:r>
    </w:p>
    <w:p w14:paraId="613C3311" w14:textId="77777777" w:rsidR="00853D43" w:rsidRPr="007B36D3" w:rsidRDefault="00853D43">
      <w:pPr>
        <w:pStyle w:val="TOC6"/>
        <w:rPr>
          <w:rFonts w:ascii="Calibri" w:hAnsi="Calibri"/>
          <w:sz w:val="22"/>
          <w:szCs w:val="22"/>
        </w:rPr>
      </w:pPr>
      <w:r>
        <w:t>6.2.1.2.6.1</w:t>
      </w:r>
      <w:r w:rsidRPr="007B36D3">
        <w:rPr>
          <w:rFonts w:ascii="Calibri" w:hAnsi="Calibri"/>
          <w:sz w:val="22"/>
          <w:szCs w:val="22"/>
        </w:rPr>
        <w:tab/>
      </w:r>
      <w:r>
        <w:t>UE Location Offset</w:t>
      </w:r>
      <w:r>
        <w:tab/>
      </w:r>
      <w:r>
        <w:fldChar w:fldCharType="begin" w:fldLock="1"/>
      </w:r>
      <w:r>
        <w:instrText xml:space="preserve"> PAGEREF _Toc90626250 \h </w:instrText>
      </w:r>
      <w:r>
        <w:fldChar w:fldCharType="separate"/>
      </w:r>
      <w:r>
        <w:t>63</w:t>
      </w:r>
      <w:r>
        <w:fldChar w:fldCharType="end"/>
      </w:r>
    </w:p>
    <w:p w14:paraId="5D7FF58E" w14:textId="77777777" w:rsidR="00853D43" w:rsidRPr="007B36D3" w:rsidRDefault="00853D43">
      <w:pPr>
        <w:pStyle w:val="TOC6"/>
        <w:rPr>
          <w:rFonts w:ascii="Calibri" w:hAnsi="Calibri"/>
          <w:sz w:val="22"/>
          <w:szCs w:val="22"/>
        </w:rPr>
      </w:pPr>
      <w:r>
        <w:t>6.2.1.2.6.2</w:t>
      </w:r>
      <w:r w:rsidRPr="007B36D3">
        <w:rPr>
          <w:rFonts w:ascii="Calibri" w:hAnsi="Calibri"/>
          <w:sz w:val="22"/>
          <w:szCs w:val="22"/>
        </w:rPr>
        <w:tab/>
      </w:r>
      <w:r>
        <w:t>UE Altitude</w:t>
      </w:r>
      <w:r>
        <w:tab/>
      </w:r>
      <w:r>
        <w:fldChar w:fldCharType="begin" w:fldLock="1"/>
      </w:r>
      <w:r>
        <w:instrText xml:space="preserve"> PAGEREF _Toc90626251 \h </w:instrText>
      </w:r>
      <w:r>
        <w:fldChar w:fldCharType="separate"/>
      </w:r>
      <w:r>
        <w:t>63</w:t>
      </w:r>
      <w:r>
        <w:fldChar w:fldCharType="end"/>
      </w:r>
    </w:p>
    <w:p w14:paraId="10FC3563" w14:textId="77777777" w:rsidR="00853D43" w:rsidRPr="007B36D3" w:rsidRDefault="00853D43">
      <w:pPr>
        <w:pStyle w:val="TOC3"/>
        <w:rPr>
          <w:rFonts w:ascii="Calibri" w:hAnsi="Calibri"/>
          <w:sz w:val="22"/>
          <w:szCs w:val="22"/>
        </w:rPr>
      </w:pPr>
      <w:r>
        <w:t>6.2.2</w:t>
      </w:r>
      <w:r w:rsidRPr="007B36D3">
        <w:rPr>
          <w:rFonts w:ascii="Calibri" w:hAnsi="Calibri"/>
          <w:sz w:val="22"/>
          <w:szCs w:val="22"/>
        </w:rPr>
        <w:tab/>
      </w:r>
      <w:r>
        <w:t>Information elements required for normal UE based testing for TS 37.571-1 subclause 6</w:t>
      </w:r>
      <w:r>
        <w:tab/>
      </w:r>
      <w:r>
        <w:fldChar w:fldCharType="begin" w:fldLock="1"/>
      </w:r>
      <w:r>
        <w:instrText xml:space="preserve"> PAGEREF _Toc90626252 \h </w:instrText>
      </w:r>
      <w:r>
        <w:fldChar w:fldCharType="separate"/>
      </w:r>
      <w:r>
        <w:t>63</w:t>
      </w:r>
      <w:r>
        <w:fldChar w:fldCharType="end"/>
      </w:r>
    </w:p>
    <w:p w14:paraId="3698C08D" w14:textId="77777777" w:rsidR="00853D43" w:rsidRPr="007B36D3" w:rsidRDefault="00853D43">
      <w:pPr>
        <w:pStyle w:val="TOC3"/>
        <w:rPr>
          <w:rFonts w:ascii="Calibri" w:hAnsi="Calibri"/>
          <w:sz w:val="22"/>
          <w:szCs w:val="22"/>
        </w:rPr>
      </w:pPr>
      <w:r>
        <w:t>6.2.3</w:t>
      </w:r>
      <w:r w:rsidRPr="007B36D3">
        <w:rPr>
          <w:rFonts w:ascii="Calibri" w:hAnsi="Calibri"/>
          <w:sz w:val="22"/>
          <w:szCs w:val="22"/>
        </w:rPr>
        <w:tab/>
      </w:r>
      <w:r>
        <w:t>Information elements required for UE based Sensitivity Fine Time Assistance test case for TS 37.571-1 subclause 6</w:t>
      </w:r>
      <w:r>
        <w:tab/>
      </w:r>
      <w:r>
        <w:fldChar w:fldCharType="begin" w:fldLock="1"/>
      </w:r>
      <w:r>
        <w:instrText xml:space="preserve"> PAGEREF _Toc90626253 \h </w:instrText>
      </w:r>
      <w:r>
        <w:fldChar w:fldCharType="separate"/>
      </w:r>
      <w:r>
        <w:t>65</w:t>
      </w:r>
      <w:r>
        <w:fldChar w:fldCharType="end"/>
      </w:r>
    </w:p>
    <w:p w14:paraId="1D1FB3CC" w14:textId="77777777" w:rsidR="00853D43" w:rsidRPr="007B36D3" w:rsidRDefault="00853D43">
      <w:pPr>
        <w:pStyle w:val="TOC3"/>
        <w:rPr>
          <w:rFonts w:ascii="Calibri" w:hAnsi="Calibri"/>
          <w:sz w:val="22"/>
          <w:szCs w:val="22"/>
        </w:rPr>
      </w:pPr>
      <w:r>
        <w:t>6.2.4</w:t>
      </w:r>
      <w:r w:rsidRPr="007B36D3">
        <w:rPr>
          <w:rFonts w:ascii="Calibri" w:hAnsi="Calibri"/>
          <w:sz w:val="22"/>
          <w:szCs w:val="22"/>
        </w:rPr>
        <w:tab/>
      </w:r>
      <w:r>
        <w:t>Information elements available for normal UE assisted testing for TS 37.571-1 subclause 6</w:t>
      </w:r>
      <w:r>
        <w:tab/>
      </w:r>
      <w:r>
        <w:fldChar w:fldCharType="begin" w:fldLock="1"/>
      </w:r>
      <w:r>
        <w:instrText xml:space="preserve"> PAGEREF _Toc90626254 \h </w:instrText>
      </w:r>
      <w:r>
        <w:fldChar w:fldCharType="separate"/>
      </w:r>
      <w:r>
        <w:t>66</w:t>
      </w:r>
      <w:r>
        <w:fldChar w:fldCharType="end"/>
      </w:r>
    </w:p>
    <w:p w14:paraId="64415307" w14:textId="77777777" w:rsidR="00853D43" w:rsidRPr="007B36D3" w:rsidRDefault="00853D43">
      <w:pPr>
        <w:pStyle w:val="TOC3"/>
        <w:rPr>
          <w:rFonts w:ascii="Calibri" w:hAnsi="Calibri"/>
          <w:sz w:val="22"/>
          <w:szCs w:val="22"/>
        </w:rPr>
      </w:pPr>
      <w:r>
        <w:t>6.2.5</w:t>
      </w:r>
      <w:r w:rsidRPr="007B36D3">
        <w:rPr>
          <w:rFonts w:ascii="Calibri" w:hAnsi="Calibri"/>
          <w:sz w:val="22"/>
          <w:szCs w:val="22"/>
        </w:rPr>
        <w:tab/>
      </w:r>
      <w:r>
        <w:t>Information elements available for UE assisted Sensitivity Fine Time Assistance test case for TS 37.571-1 subclause 6</w:t>
      </w:r>
      <w:r>
        <w:tab/>
      </w:r>
      <w:r>
        <w:fldChar w:fldCharType="begin" w:fldLock="1"/>
      </w:r>
      <w:r>
        <w:instrText xml:space="preserve"> PAGEREF _Toc90626255 \h </w:instrText>
      </w:r>
      <w:r>
        <w:fldChar w:fldCharType="separate"/>
      </w:r>
      <w:r>
        <w:t>68</w:t>
      </w:r>
      <w:r>
        <w:fldChar w:fldCharType="end"/>
      </w:r>
    </w:p>
    <w:p w14:paraId="391B1D0B" w14:textId="77777777" w:rsidR="00853D43" w:rsidRPr="007B36D3" w:rsidRDefault="00853D43">
      <w:pPr>
        <w:pStyle w:val="TOC3"/>
        <w:rPr>
          <w:rFonts w:ascii="Calibri" w:hAnsi="Calibri"/>
          <w:sz w:val="22"/>
          <w:szCs w:val="22"/>
        </w:rPr>
      </w:pPr>
      <w:r>
        <w:t>6.2.6</w:t>
      </w:r>
      <w:r w:rsidRPr="007B36D3">
        <w:rPr>
          <w:rFonts w:ascii="Calibri" w:hAnsi="Calibri"/>
          <w:sz w:val="22"/>
          <w:szCs w:val="22"/>
        </w:rPr>
        <w:tab/>
      </w:r>
      <w:r>
        <w:t>Information elements available for A-GNSS test cases in TS 37.571-1 subclauses 7 and 13</w:t>
      </w:r>
      <w:r>
        <w:tab/>
      </w:r>
      <w:r>
        <w:fldChar w:fldCharType="begin" w:fldLock="1"/>
      </w:r>
      <w:r>
        <w:instrText xml:space="preserve"> PAGEREF _Toc90626256 \h </w:instrText>
      </w:r>
      <w:r>
        <w:fldChar w:fldCharType="separate"/>
      </w:r>
      <w:r>
        <w:t>69</w:t>
      </w:r>
      <w:r>
        <w:fldChar w:fldCharType="end"/>
      </w:r>
    </w:p>
    <w:p w14:paraId="6035FF3E" w14:textId="77777777" w:rsidR="00853D43" w:rsidRPr="007B36D3" w:rsidRDefault="00853D43">
      <w:pPr>
        <w:pStyle w:val="TOC3"/>
        <w:rPr>
          <w:rFonts w:ascii="Calibri" w:hAnsi="Calibri"/>
          <w:sz w:val="22"/>
          <w:szCs w:val="22"/>
        </w:rPr>
      </w:pPr>
      <w:r>
        <w:t>6.2.7</w:t>
      </w:r>
      <w:r w:rsidRPr="007B36D3">
        <w:rPr>
          <w:rFonts w:ascii="Calibri" w:hAnsi="Calibri"/>
          <w:sz w:val="22"/>
          <w:szCs w:val="22"/>
        </w:rPr>
        <w:tab/>
      </w:r>
      <w:r>
        <w:t>Contents of Information elements for A-GNSS Minimum performance testing</w:t>
      </w:r>
      <w:r>
        <w:tab/>
      </w:r>
      <w:r>
        <w:fldChar w:fldCharType="begin" w:fldLock="1"/>
      </w:r>
      <w:r>
        <w:instrText xml:space="preserve"> PAGEREF _Toc90626257 \h </w:instrText>
      </w:r>
      <w:r>
        <w:fldChar w:fldCharType="separate"/>
      </w:r>
      <w:r>
        <w:t>73</w:t>
      </w:r>
      <w:r>
        <w:fldChar w:fldCharType="end"/>
      </w:r>
    </w:p>
    <w:p w14:paraId="128DDBF9" w14:textId="77777777" w:rsidR="00853D43" w:rsidRPr="007B36D3" w:rsidRDefault="00853D43">
      <w:pPr>
        <w:pStyle w:val="TOC4"/>
        <w:rPr>
          <w:rFonts w:ascii="Calibri" w:hAnsi="Calibri"/>
          <w:sz w:val="22"/>
          <w:szCs w:val="22"/>
        </w:rPr>
      </w:pPr>
      <w:r>
        <w:t>6.2.7.1</w:t>
      </w:r>
      <w:r w:rsidRPr="007B36D3">
        <w:rPr>
          <w:rFonts w:ascii="Calibri" w:hAnsi="Calibri"/>
          <w:sz w:val="22"/>
          <w:szCs w:val="22"/>
        </w:rPr>
        <w:tab/>
      </w:r>
      <w:r>
        <w:t>General</w:t>
      </w:r>
      <w:r>
        <w:tab/>
      </w:r>
      <w:r>
        <w:fldChar w:fldCharType="begin" w:fldLock="1"/>
      </w:r>
      <w:r>
        <w:instrText xml:space="preserve"> PAGEREF _Toc90626258 \h </w:instrText>
      </w:r>
      <w:r>
        <w:fldChar w:fldCharType="separate"/>
      </w:r>
      <w:r>
        <w:t>73</w:t>
      </w:r>
      <w:r>
        <w:fldChar w:fldCharType="end"/>
      </w:r>
    </w:p>
    <w:p w14:paraId="673C88E4" w14:textId="77777777" w:rsidR="00853D43" w:rsidRPr="007B36D3" w:rsidRDefault="00853D43">
      <w:pPr>
        <w:pStyle w:val="TOC4"/>
        <w:rPr>
          <w:rFonts w:ascii="Calibri" w:hAnsi="Calibri"/>
          <w:sz w:val="22"/>
          <w:szCs w:val="22"/>
        </w:rPr>
      </w:pPr>
      <w:r>
        <w:t>6.2.7.2</w:t>
      </w:r>
      <w:r w:rsidRPr="007B36D3">
        <w:rPr>
          <w:rFonts w:ascii="Calibri" w:hAnsi="Calibri"/>
          <w:sz w:val="22"/>
          <w:szCs w:val="22"/>
        </w:rPr>
        <w:tab/>
      </w:r>
      <w:r>
        <w:t>IE Random Offset Values</w:t>
      </w:r>
      <w:r>
        <w:tab/>
      </w:r>
      <w:r>
        <w:fldChar w:fldCharType="begin" w:fldLock="1"/>
      </w:r>
      <w:r>
        <w:instrText xml:space="preserve"> PAGEREF _Toc90626259 \h </w:instrText>
      </w:r>
      <w:r>
        <w:fldChar w:fldCharType="separate"/>
      </w:r>
      <w:r>
        <w:t>73</w:t>
      </w:r>
      <w:r>
        <w:fldChar w:fldCharType="end"/>
      </w:r>
    </w:p>
    <w:p w14:paraId="185C7DD4" w14:textId="77777777" w:rsidR="00853D43" w:rsidRPr="007B36D3" w:rsidRDefault="00853D43">
      <w:pPr>
        <w:pStyle w:val="TOC5"/>
        <w:rPr>
          <w:rFonts w:ascii="Calibri" w:hAnsi="Calibri"/>
          <w:sz w:val="22"/>
          <w:szCs w:val="22"/>
        </w:rPr>
      </w:pPr>
      <w:r>
        <w:t>6.2.7.2.1</w:t>
      </w:r>
      <w:r w:rsidRPr="007B36D3">
        <w:rPr>
          <w:rFonts w:ascii="Calibri" w:hAnsi="Calibri"/>
          <w:sz w:val="22"/>
          <w:szCs w:val="22"/>
        </w:rPr>
        <w:tab/>
      </w:r>
      <w:r>
        <w:t>GNSS TOW</w:t>
      </w:r>
      <w:r>
        <w:tab/>
      </w:r>
      <w:r>
        <w:fldChar w:fldCharType="begin" w:fldLock="1"/>
      </w:r>
      <w:r>
        <w:instrText xml:space="preserve"> PAGEREF _Toc90626260 \h </w:instrText>
      </w:r>
      <w:r>
        <w:fldChar w:fldCharType="separate"/>
      </w:r>
      <w:r>
        <w:t>74</w:t>
      </w:r>
      <w:r>
        <w:fldChar w:fldCharType="end"/>
      </w:r>
    </w:p>
    <w:p w14:paraId="2F53F02E" w14:textId="77777777" w:rsidR="00853D43" w:rsidRPr="007B36D3" w:rsidRDefault="00853D43">
      <w:pPr>
        <w:pStyle w:val="TOC5"/>
        <w:rPr>
          <w:rFonts w:ascii="Calibri" w:hAnsi="Calibri"/>
          <w:sz w:val="22"/>
          <w:szCs w:val="22"/>
        </w:rPr>
      </w:pPr>
      <w:r>
        <w:t>6.2.7.2.2</w:t>
      </w:r>
      <w:r w:rsidRPr="007B36D3">
        <w:rPr>
          <w:rFonts w:ascii="Calibri" w:hAnsi="Calibri"/>
          <w:sz w:val="22"/>
          <w:szCs w:val="22"/>
        </w:rPr>
        <w:tab/>
      </w:r>
      <w:r>
        <w:t>GNSS/cellular time offset</w:t>
      </w:r>
      <w:r>
        <w:tab/>
      </w:r>
      <w:r>
        <w:fldChar w:fldCharType="begin" w:fldLock="1"/>
      </w:r>
      <w:r>
        <w:instrText xml:space="preserve"> PAGEREF _Toc90626261 \h </w:instrText>
      </w:r>
      <w:r>
        <w:fldChar w:fldCharType="separate"/>
      </w:r>
      <w:r>
        <w:t>74</w:t>
      </w:r>
      <w:r>
        <w:fldChar w:fldCharType="end"/>
      </w:r>
    </w:p>
    <w:p w14:paraId="4231D719" w14:textId="77777777" w:rsidR="00853D43" w:rsidRPr="007B36D3" w:rsidRDefault="00853D43">
      <w:pPr>
        <w:pStyle w:val="TOC4"/>
        <w:rPr>
          <w:rFonts w:ascii="Calibri" w:hAnsi="Calibri"/>
          <w:sz w:val="22"/>
          <w:szCs w:val="22"/>
        </w:rPr>
      </w:pPr>
      <w:r>
        <w:t>6.2.7.3</w:t>
      </w:r>
      <w:r w:rsidRPr="007B36D3">
        <w:rPr>
          <w:rFonts w:ascii="Calibri" w:hAnsi="Calibri"/>
          <w:sz w:val="22"/>
          <w:szCs w:val="22"/>
        </w:rPr>
        <w:tab/>
      </w:r>
      <w:r>
        <w:t>Contents of Information elements for A-GNSS Minimum performance testing in TS 37.571-1 subclause 6</w:t>
      </w:r>
      <w:r>
        <w:tab/>
      </w:r>
      <w:r>
        <w:fldChar w:fldCharType="begin" w:fldLock="1"/>
      </w:r>
      <w:r>
        <w:instrText xml:space="preserve"> PAGEREF _Toc90626262 \h </w:instrText>
      </w:r>
      <w:r>
        <w:fldChar w:fldCharType="separate"/>
      </w:r>
      <w:r>
        <w:t>75</w:t>
      </w:r>
      <w:r>
        <w:fldChar w:fldCharType="end"/>
      </w:r>
    </w:p>
    <w:p w14:paraId="0D15B160" w14:textId="77777777" w:rsidR="00853D43" w:rsidRPr="007B36D3" w:rsidRDefault="00853D43">
      <w:pPr>
        <w:pStyle w:val="TOC5"/>
        <w:rPr>
          <w:rFonts w:ascii="Calibri" w:hAnsi="Calibri"/>
          <w:sz w:val="22"/>
          <w:szCs w:val="22"/>
        </w:rPr>
      </w:pPr>
      <w:r w:rsidRPr="00564DCB">
        <w:t>FFS</w:t>
      </w:r>
      <w:r>
        <w:tab/>
      </w:r>
      <w:r>
        <w:fldChar w:fldCharType="begin" w:fldLock="1"/>
      </w:r>
      <w:r>
        <w:instrText xml:space="preserve"> PAGEREF _Toc90626263 \h </w:instrText>
      </w:r>
      <w:r>
        <w:fldChar w:fldCharType="separate"/>
      </w:r>
      <w:r>
        <w:t>86</w:t>
      </w:r>
      <w:r>
        <w:fldChar w:fldCharType="end"/>
      </w:r>
    </w:p>
    <w:p w14:paraId="14427ACE" w14:textId="77777777" w:rsidR="00853D43" w:rsidRPr="007B36D3" w:rsidRDefault="00853D43">
      <w:pPr>
        <w:pStyle w:val="TOC4"/>
        <w:rPr>
          <w:rFonts w:ascii="Calibri" w:hAnsi="Calibri"/>
          <w:sz w:val="22"/>
          <w:szCs w:val="22"/>
        </w:rPr>
      </w:pPr>
      <w:r>
        <w:t>6.2.7.4</w:t>
      </w:r>
      <w:r w:rsidRPr="007B36D3">
        <w:rPr>
          <w:rFonts w:ascii="Calibri" w:hAnsi="Calibri"/>
          <w:sz w:val="22"/>
          <w:szCs w:val="22"/>
        </w:rPr>
        <w:tab/>
      </w:r>
      <w:r>
        <w:t>Contents of Information elements for A-GNSS Minimum performance testing in TS 37.571-1 subclauses 7 and 13</w:t>
      </w:r>
      <w:r>
        <w:tab/>
      </w:r>
      <w:r>
        <w:fldChar w:fldCharType="begin" w:fldLock="1"/>
      </w:r>
      <w:r>
        <w:instrText xml:space="preserve"> PAGEREF _Toc90626264 \h </w:instrText>
      </w:r>
      <w:r>
        <w:fldChar w:fldCharType="separate"/>
      </w:r>
      <w:r>
        <w:t>91</w:t>
      </w:r>
      <w:r>
        <w:fldChar w:fldCharType="end"/>
      </w:r>
    </w:p>
    <w:p w14:paraId="556DFCE3" w14:textId="77777777" w:rsidR="00853D43" w:rsidRPr="007B36D3" w:rsidRDefault="00853D43">
      <w:pPr>
        <w:pStyle w:val="TOC1"/>
        <w:rPr>
          <w:rFonts w:ascii="Calibri" w:hAnsi="Calibri"/>
          <w:szCs w:val="22"/>
        </w:rPr>
      </w:pPr>
      <w:r>
        <w:t>7</w:t>
      </w:r>
      <w:r w:rsidRPr="007B36D3">
        <w:rPr>
          <w:rFonts w:ascii="Calibri" w:hAnsi="Calibri"/>
          <w:szCs w:val="22"/>
        </w:rPr>
        <w:tab/>
      </w:r>
      <w:r>
        <w:t>OTDOA</w:t>
      </w:r>
      <w:r>
        <w:tab/>
      </w:r>
      <w:r>
        <w:fldChar w:fldCharType="begin" w:fldLock="1"/>
      </w:r>
      <w:r>
        <w:instrText xml:space="preserve"> PAGEREF _Toc90626265 \h </w:instrText>
      </w:r>
      <w:r>
        <w:fldChar w:fldCharType="separate"/>
      </w:r>
      <w:r>
        <w:t>117</w:t>
      </w:r>
      <w:r>
        <w:fldChar w:fldCharType="end"/>
      </w:r>
    </w:p>
    <w:p w14:paraId="778B7850" w14:textId="77777777" w:rsidR="00853D43" w:rsidRPr="007B36D3" w:rsidRDefault="00853D43">
      <w:pPr>
        <w:pStyle w:val="TOC2"/>
        <w:rPr>
          <w:rFonts w:ascii="Calibri" w:hAnsi="Calibri"/>
          <w:sz w:val="22"/>
          <w:szCs w:val="22"/>
        </w:rPr>
      </w:pPr>
      <w:r>
        <w:t>7.1</w:t>
      </w:r>
      <w:r w:rsidRPr="007B36D3">
        <w:rPr>
          <w:rFonts w:ascii="Calibri" w:hAnsi="Calibri"/>
          <w:sz w:val="22"/>
          <w:szCs w:val="22"/>
        </w:rPr>
        <w:tab/>
      </w:r>
      <w:r>
        <w:t>OTDOA Assistance data for OTDOA signalling tests</w:t>
      </w:r>
      <w:r>
        <w:tab/>
      </w:r>
      <w:r>
        <w:fldChar w:fldCharType="begin" w:fldLock="1"/>
      </w:r>
      <w:r>
        <w:instrText xml:space="preserve"> PAGEREF _Toc90626266 \h </w:instrText>
      </w:r>
      <w:r>
        <w:fldChar w:fldCharType="separate"/>
      </w:r>
      <w:r>
        <w:t>117</w:t>
      </w:r>
      <w:r>
        <w:fldChar w:fldCharType="end"/>
      </w:r>
    </w:p>
    <w:p w14:paraId="3C938BD3" w14:textId="77777777" w:rsidR="00853D43" w:rsidRPr="007B36D3" w:rsidRDefault="00853D43">
      <w:pPr>
        <w:pStyle w:val="TOC3"/>
        <w:rPr>
          <w:rFonts w:ascii="Calibri" w:hAnsi="Calibri"/>
          <w:sz w:val="22"/>
          <w:szCs w:val="22"/>
        </w:rPr>
      </w:pPr>
      <w:r>
        <w:t>7.1.1</w:t>
      </w:r>
      <w:r w:rsidRPr="007B36D3">
        <w:rPr>
          <w:rFonts w:ascii="Calibri" w:hAnsi="Calibri"/>
          <w:sz w:val="22"/>
          <w:szCs w:val="22"/>
        </w:rPr>
        <w:tab/>
      </w:r>
      <w:r>
        <w:t>General</w:t>
      </w:r>
      <w:r>
        <w:tab/>
      </w:r>
      <w:r>
        <w:fldChar w:fldCharType="begin" w:fldLock="1"/>
      </w:r>
      <w:r>
        <w:instrText xml:space="preserve"> PAGEREF _Toc90626267 \h </w:instrText>
      </w:r>
      <w:r>
        <w:fldChar w:fldCharType="separate"/>
      </w:r>
      <w:r>
        <w:t>117</w:t>
      </w:r>
      <w:r>
        <w:fldChar w:fldCharType="end"/>
      </w:r>
    </w:p>
    <w:p w14:paraId="0367F3C0" w14:textId="77777777" w:rsidR="00853D43" w:rsidRPr="007B36D3" w:rsidRDefault="00853D43">
      <w:pPr>
        <w:pStyle w:val="TOC2"/>
        <w:rPr>
          <w:rFonts w:ascii="Calibri" w:hAnsi="Calibri"/>
          <w:sz w:val="22"/>
          <w:szCs w:val="22"/>
        </w:rPr>
      </w:pPr>
      <w:r>
        <w:t>7.2</w:t>
      </w:r>
      <w:r w:rsidRPr="007B36D3">
        <w:rPr>
          <w:rFonts w:ascii="Calibri" w:hAnsi="Calibri"/>
          <w:sz w:val="22"/>
          <w:szCs w:val="22"/>
        </w:rPr>
        <w:tab/>
      </w:r>
      <w:r>
        <w:t>OTDOA Assistance data for OTDOA measurement tests</w:t>
      </w:r>
      <w:r>
        <w:tab/>
      </w:r>
      <w:r>
        <w:fldChar w:fldCharType="begin" w:fldLock="1"/>
      </w:r>
      <w:r>
        <w:instrText xml:space="preserve"> PAGEREF _Toc90626268 \h </w:instrText>
      </w:r>
      <w:r>
        <w:fldChar w:fldCharType="separate"/>
      </w:r>
      <w:r>
        <w:t>117</w:t>
      </w:r>
      <w:r>
        <w:fldChar w:fldCharType="end"/>
      </w:r>
    </w:p>
    <w:p w14:paraId="45FEB4E9" w14:textId="77777777" w:rsidR="00853D43" w:rsidRPr="007B36D3" w:rsidRDefault="00853D43">
      <w:pPr>
        <w:pStyle w:val="TOC3"/>
        <w:rPr>
          <w:rFonts w:ascii="Calibri" w:hAnsi="Calibri"/>
          <w:sz w:val="22"/>
          <w:szCs w:val="22"/>
        </w:rPr>
      </w:pPr>
      <w:r>
        <w:t>7.2.1</w:t>
      </w:r>
      <w:r w:rsidRPr="007B36D3">
        <w:rPr>
          <w:rFonts w:ascii="Calibri" w:hAnsi="Calibri"/>
          <w:sz w:val="22"/>
          <w:szCs w:val="22"/>
        </w:rPr>
        <w:tab/>
      </w:r>
      <w:r>
        <w:t>General</w:t>
      </w:r>
      <w:r>
        <w:tab/>
      </w:r>
      <w:r>
        <w:fldChar w:fldCharType="begin" w:fldLock="1"/>
      </w:r>
      <w:r>
        <w:instrText xml:space="preserve"> PAGEREF _Toc90626269 \h </w:instrText>
      </w:r>
      <w:r>
        <w:fldChar w:fldCharType="separate"/>
      </w:r>
      <w:r>
        <w:t>117</w:t>
      </w:r>
      <w:r>
        <w:fldChar w:fldCharType="end"/>
      </w:r>
    </w:p>
    <w:p w14:paraId="576F3645" w14:textId="77777777" w:rsidR="00853D43" w:rsidRPr="007B36D3" w:rsidRDefault="00853D43">
      <w:pPr>
        <w:pStyle w:val="TOC3"/>
        <w:rPr>
          <w:rFonts w:ascii="Calibri" w:hAnsi="Calibri"/>
          <w:sz w:val="22"/>
          <w:szCs w:val="22"/>
        </w:rPr>
      </w:pPr>
      <w:r>
        <w:t>7.2.2</w:t>
      </w:r>
      <w:r w:rsidRPr="007B36D3">
        <w:rPr>
          <w:rFonts w:ascii="Calibri" w:hAnsi="Calibri"/>
          <w:sz w:val="22"/>
          <w:szCs w:val="22"/>
        </w:rPr>
        <w:tab/>
      </w:r>
      <w:r>
        <w:t>OTDOA Assistance Data</w:t>
      </w:r>
      <w:r>
        <w:tab/>
      </w:r>
      <w:r>
        <w:fldChar w:fldCharType="begin" w:fldLock="1"/>
      </w:r>
      <w:r>
        <w:instrText xml:space="preserve"> PAGEREF _Toc90626270 \h </w:instrText>
      </w:r>
      <w:r>
        <w:fldChar w:fldCharType="separate"/>
      </w:r>
      <w:r>
        <w:t>117</w:t>
      </w:r>
      <w:r>
        <w:fldChar w:fldCharType="end"/>
      </w:r>
    </w:p>
    <w:p w14:paraId="6081D6EC" w14:textId="77777777" w:rsidR="00853D43" w:rsidRPr="007B36D3" w:rsidRDefault="00853D43">
      <w:pPr>
        <w:pStyle w:val="TOC2"/>
        <w:rPr>
          <w:rFonts w:ascii="Calibri" w:hAnsi="Calibri"/>
          <w:sz w:val="22"/>
          <w:szCs w:val="22"/>
        </w:rPr>
      </w:pPr>
      <w:r>
        <w:t>7.3</w:t>
      </w:r>
      <w:r w:rsidRPr="007B36D3">
        <w:rPr>
          <w:rFonts w:ascii="Calibri" w:hAnsi="Calibri"/>
          <w:sz w:val="22"/>
          <w:szCs w:val="22"/>
        </w:rPr>
        <w:tab/>
      </w:r>
      <w:r>
        <w:t>OTDOA Assistance data for OTDOA measurement tests for Carrier Aggregation</w:t>
      </w:r>
      <w:r>
        <w:tab/>
      </w:r>
      <w:r>
        <w:fldChar w:fldCharType="begin" w:fldLock="1"/>
      </w:r>
      <w:r>
        <w:instrText xml:space="preserve"> PAGEREF _Toc90626271 \h </w:instrText>
      </w:r>
      <w:r>
        <w:fldChar w:fldCharType="separate"/>
      </w:r>
      <w:r>
        <w:t>126</w:t>
      </w:r>
      <w:r>
        <w:fldChar w:fldCharType="end"/>
      </w:r>
    </w:p>
    <w:p w14:paraId="701EFE1D" w14:textId="77777777" w:rsidR="00853D43" w:rsidRPr="007B36D3" w:rsidRDefault="00853D43">
      <w:pPr>
        <w:pStyle w:val="TOC3"/>
        <w:rPr>
          <w:rFonts w:ascii="Calibri" w:hAnsi="Calibri"/>
          <w:sz w:val="22"/>
          <w:szCs w:val="22"/>
        </w:rPr>
      </w:pPr>
      <w:r>
        <w:t>7.3.1</w:t>
      </w:r>
      <w:r w:rsidRPr="007B36D3">
        <w:rPr>
          <w:rFonts w:ascii="Calibri" w:hAnsi="Calibri"/>
          <w:sz w:val="22"/>
          <w:szCs w:val="22"/>
        </w:rPr>
        <w:tab/>
      </w:r>
      <w:r>
        <w:t>General</w:t>
      </w:r>
      <w:r>
        <w:tab/>
      </w:r>
      <w:r>
        <w:fldChar w:fldCharType="begin" w:fldLock="1"/>
      </w:r>
      <w:r>
        <w:instrText xml:space="preserve"> PAGEREF _Toc90626272 \h </w:instrText>
      </w:r>
      <w:r>
        <w:fldChar w:fldCharType="separate"/>
      </w:r>
      <w:r>
        <w:t>126</w:t>
      </w:r>
      <w:r>
        <w:fldChar w:fldCharType="end"/>
      </w:r>
    </w:p>
    <w:p w14:paraId="70078B54" w14:textId="77777777" w:rsidR="00853D43" w:rsidRPr="007B36D3" w:rsidRDefault="00853D43">
      <w:pPr>
        <w:pStyle w:val="TOC3"/>
        <w:rPr>
          <w:rFonts w:ascii="Calibri" w:hAnsi="Calibri"/>
          <w:sz w:val="22"/>
          <w:szCs w:val="22"/>
        </w:rPr>
      </w:pPr>
      <w:r>
        <w:t>7.3.2</w:t>
      </w:r>
      <w:r w:rsidRPr="007B36D3">
        <w:rPr>
          <w:rFonts w:ascii="Calibri" w:hAnsi="Calibri"/>
          <w:sz w:val="22"/>
          <w:szCs w:val="22"/>
        </w:rPr>
        <w:tab/>
      </w:r>
      <w:r>
        <w:t>OTDOA Assistance Data</w:t>
      </w:r>
      <w:r>
        <w:tab/>
      </w:r>
      <w:r>
        <w:fldChar w:fldCharType="begin" w:fldLock="1"/>
      </w:r>
      <w:r>
        <w:instrText xml:space="preserve"> PAGEREF _Toc90626273 \h </w:instrText>
      </w:r>
      <w:r>
        <w:fldChar w:fldCharType="separate"/>
      </w:r>
      <w:r>
        <w:t>126</w:t>
      </w:r>
      <w:r>
        <w:fldChar w:fldCharType="end"/>
      </w:r>
    </w:p>
    <w:p w14:paraId="6C790BD3" w14:textId="77777777" w:rsidR="00853D43" w:rsidRPr="007B36D3" w:rsidRDefault="00853D43">
      <w:pPr>
        <w:pStyle w:val="TOC2"/>
        <w:rPr>
          <w:rFonts w:ascii="Calibri" w:hAnsi="Calibri"/>
          <w:sz w:val="22"/>
          <w:szCs w:val="22"/>
        </w:rPr>
      </w:pPr>
      <w:r>
        <w:lastRenderedPageBreak/>
        <w:t>7.4</w:t>
      </w:r>
      <w:r w:rsidRPr="007B36D3">
        <w:rPr>
          <w:rFonts w:ascii="Calibri" w:hAnsi="Calibri"/>
          <w:sz w:val="22"/>
          <w:szCs w:val="22"/>
        </w:rPr>
        <w:tab/>
      </w:r>
      <w:r>
        <w:t>OTDOA Assistance data for NB-IOT OTDOA measurement tests</w:t>
      </w:r>
      <w:r>
        <w:tab/>
      </w:r>
      <w:r>
        <w:fldChar w:fldCharType="begin" w:fldLock="1"/>
      </w:r>
      <w:r>
        <w:instrText xml:space="preserve"> PAGEREF _Toc90626274 \h </w:instrText>
      </w:r>
      <w:r>
        <w:fldChar w:fldCharType="separate"/>
      </w:r>
      <w:r>
        <w:t>146</w:t>
      </w:r>
      <w:r>
        <w:fldChar w:fldCharType="end"/>
      </w:r>
    </w:p>
    <w:p w14:paraId="7AC796A9" w14:textId="77777777" w:rsidR="00853D43" w:rsidRPr="007B36D3" w:rsidRDefault="00853D43">
      <w:pPr>
        <w:pStyle w:val="TOC3"/>
        <w:rPr>
          <w:rFonts w:ascii="Calibri" w:hAnsi="Calibri"/>
          <w:sz w:val="22"/>
          <w:szCs w:val="22"/>
        </w:rPr>
      </w:pPr>
      <w:r>
        <w:t>7.4.1</w:t>
      </w:r>
      <w:r w:rsidRPr="007B36D3">
        <w:rPr>
          <w:rFonts w:ascii="Calibri" w:hAnsi="Calibri"/>
          <w:sz w:val="22"/>
          <w:szCs w:val="22"/>
        </w:rPr>
        <w:tab/>
      </w:r>
      <w:r>
        <w:t>General</w:t>
      </w:r>
      <w:r>
        <w:tab/>
      </w:r>
      <w:r>
        <w:fldChar w:fldCharType="begin" w:fldLock="1"/>
      </w:r>
      <w:r>
        <w:instrText xml:space="preserve"> PAGEREF _Toc90626275 \h </w:instrText>
      </w:r>
      <w:r>
        <w:fldChar w:fldCharType="separate"/>
      </w:r>
      <w:r>
        <w:t>146</w:t>
      </w:r>
      <w:r>
        <w:fldChar w:fldCharType="end"/>
      </w:r>
    </w:p>
    <w:p w14:paraId="55EBB8B8" w14:textId="77777777" w:rsidR="00853D43" w:rsidRPr="007B36D3" w:rsidRDefault="00853D43">
      <w:pPr>
        <w:pStyle w:val="TOC3"/>
        <w:rPr>
          <w:rFonts w:ascii="Calibri" w:hAnsi="Calibri"/>
          <w:sz w:val="22"/>
          <w:szCs w:val="22"/>
        </w:rPr>
      </w:pPr>
      <w:r>
        <w:t>7.4.2</w:t>
      </w:r>
      <w:r w:rsidRPr="007B36D3">
        <w:rPr>
          <w:rFonts w:ascii="Calibri" w:hAnsi="Calibri"/>
          <w:sz w:val="22"/>
          <w:szCs w:val="22"/>
        </w:rPr>
        <w:tab/>
      </w:r>
      <w:r>
        <w:t>OTDOA Assistance Data</w:t>
      </w:r>
      <w:r>
        <w:tab/>
      </w:r>
      <w:r>
        <w:fldChar w:fldCharType="begin" w:fldLock="1"/>
      </w:r>
      <w:r>
        <w:instrText xml:space="preserve"> PAGEREF _Toc90626276 \h </w:instrText>
      </w:r>
      <w:r>
        <w:fldChar w:fldCharType="separate"/>
      </w:r>
      <w:r>
        <w:t>146</w:t>
      </w:r>
      <w:r>
        <w:fldChar w:fldCharType="end"/>
      </w:r>
    </w:p>
    <w:p w14:paraId="4F1A5744" w14:textId="77777777" w:rsidR="00853D43" w:rsidRPr="007B36D3" w:rsidRDefault="00853D43">
      <w:pPr>
        <w:pStyle w:val="TOC2"/>
        <w:rPr>
          <w:rFonts w:ascii="Calibri" w:hAnsi="Calibri"/>
          <w:sz w:val="22"/>
          <w:szCs w:val="22"/>
        </w:rPr>
      </w:pPr>
      <w:r>
        <w:t>7.5</w:t>
      </w:r>
      <w:r w:rsidRPr="007B36D3">
        <w:rPr>
          <w:rFonts w:ascii="Calibri" w:hAnsi="Calibri"/>
          <w:sz w:val="22"/>
          <w:szCs w:val="22"/>
        </w:rPr>
        <w:tab/>
      </w:r>
      <w:r>
        <w:t>OTDOA Assistance data for eMTC OTDOA measurement tests</w:t>
      </w:r>
      <w:r>
        <w:tab/>
      </w:r>
      <w:r>
        <w:fldChar w:fldCharType="begin" w:fldLock="1"/>
      </w:r>
      <w:r>
        <w:instrText xml:space="preserve"> PAGEREF _Toc90626277 \h </w:instrText>
      </w:r>
      <w:r>
        <w:fldChar w:fldCharType="separate"/>
      </w:r>
      <w:r>
        <w:t>153</w:t>
      </w:r>
      <w:r>
        <w:fldChar w:fldCharType="end"/>
      </w:r>
    </w:p>
    <w:p w14:paraId="40929F2C" w14:textId="77777777" w:rsidR="00853D43" w:rsidRPr="007B36D3" w:rsidRDefault="00853D43">
      <w:pPr>
        <w:pStyle w:val="TOC3"/>
        <w:rPr>
          <w:rFonts w:ascii="Calibri" w:hAnsi="Calibri"/>
          <w:sz w:val="22"/>
          <w:szCs w:val="22"/>
        </w:rPr>
      </w:pPr>
      <w:r>
        <w:t>7.5.1</w:t>
      </w:r>
      <w:r w:rsidRPr="007B36D3">
        <w:rPr>
          <w:rFonts w:ascii="Calibri" w:hAnsi="Calibri"/>
          <w:sz w:val="22"/>
          <w:szCs w:val="22"/>
        </w:rPr>
        <w:tab/>
      </w:r>
      <w:r>
        <w:t>General</w:t>
      </w:r>
      <w:r>
        <w:tab/>
      </w:r>
      <w:r>
        <w:fldChar w:fldCharType="begin" w:fldLock="1"/>
      </w:r>
      <w:r>
        <w:instrText xml:space="preserve"> PAGEREF _Toc90626278 \h </w:instrText>
      </w:r>
      <w:r>
        <w:fldChar w:fldCharType="separate"/>
      </w:r>
      <w:r>
        <w:t>153</w:t>
      </w:r>
      <w:r>
        <w:fldChar w:fldCharType="end"/>
      </w:r>
    </w:p>
    <w:p w14:paraId="53F14229" w14:textId="77777777" w:rsidR="00853D43" w:rsidRPr="007B36D3" w:rsidRDefault="00853D43">
      <w:pPr>
        <w:pStyle w:val="TOC3"/>
        <w:rPr>
          <w:rFonts w:ascii="Calibri" w:hAnsi="Calibri"/>
          <w:sz w:val="22"/>
          <w:szCs w:val="22"/>
        </w:rPr>
      </w:pPr>
      <w:r>
        <w:t>7.5.2</w:t>
      </w:r>
      <w:r w:rsidRPr="007B36D3">
        <w:rPr>
          <w:rFonts w:ascii="Calibri" w:hAnsi="Calibri"/>
          <w:sz w:val="22"/>
          <w:szCs w:val="22"/>
        </w:rPr>
        <w:tab/>
      </w:r>
      <w:r>
        <w:t>OTDOA Assistance Data</w:t>
      </w:r>
      <w:r>
        <w:tab/>
      </w:r>
      <w:r>
        <w:fldChar w:fldCharType="begin" w:fldLock="1"/>
      </w:r>
      <w:r>
        <w:instrText xml:space="preserve"> PAGEREF _Toc90626279 \h </w:instrText>
      </w:r>
      <w:r>
        <w:fldChar w:fldCharType="separate"/>
      </w:r>
      <w:r>
        <w:t>154</w:t>
      </w:r>
      <w:r>
        <w:fldChar w:fldCharType="end"/>
      </w:r>
    </w:p>
    <w:p w14:paraId="6983FD4D" w14:textId="77777777" w:rsidR="00853D43" w:rsidRPr="007B36D3" w:rsidRDefault="00853D43">
      <w:pPr>
        <w:pStyle w:val="TOC1"/>
        <w:rPr>
          <w:rFonts w:ascii="Calibri" w:hAnsi="Calibri"/>
          <w:szCs w:val="22"/>
        </w:rPr>
      </w:pPr>
      <w:r>
        <w:t>8</w:t>
      </w:r>
      <w:r w:rsidRPr="007B36D3">
        <w:rPr>
          <w:rFonts w:ascii="Calibri" w:hAnsi="Calibri"/>
          <w:szCs w:val="22"/>
        </w:rPr>
        <w:tab/>
      </w:r>
      <w:r>
        <w:t>MBS information</w:t>
      </w:r>
      <w:r>
        <w:tab/>
      </w:r>
      <w:r>
        <w:fldChar w:fldCharType="begin" w:fldLock="1"/>
      </w:r>
      <w:r>
        <w:instrText xml:space="preserve"> PAGEREF _Toc90626280 \h </w:instrText>
      </w:r>
      <w:r>
        <w:fldChar w:fldCharType="separate"/>
      </w:r>
      <w:r>
        <w:t>170</w:t>
      </w:r>
      <w:r>
        <w:fldChar w:fldCharType="end"/>
      </w:r>
    </w:p>
    <w:p w14:paraId="07996E15" w14:textId="77777777" w:rsidR="00853D43" w:rsidRPr="007B36D3" w:rsidRDefault="00853D43">
      <w:pPr>
        <w:pStyle w:val="TOC2"/>
        <w:rPr>
          <w:rFonts w:ascii="Calibri" w:hAnsi="Calibri"/>
          <w:sz w:val="22"/>
          <w:szCs w:val="22"/>
        </w:rPr>
      </w:pPr>
      <w:r>
        <w:t>8.1</w:t>
      </w:r>
      <w:r w:rsidRPr="007B36D3">
        <w:rPr>
          <w:rFonts w:ascii="Calibri" w:hAnsi="Calibri"/>
          <w:sz w:val="22"/>
          <w:szCs w:val="22"/>
        </w:rPr>
        <w:tab/>
      </w:r>
      <w:r>
        <w:t>Scenario for MBS signalling tests</w:t>
      </w:r>
      <w:r>
        <w:tab/>
      </w:r>
      <w:r>
        <w:fldChar w:fldCharType="begin" w:fldLock="1"/>
      </w:r>
      <w:r>
        <w:instrText xml:space="preserve"> PAGEREF _Toc90626281 \h </w:instrText>
      </w:r>
      <w:r>
        <w:fldChar w:fldCharType="separate"/>
      </w:r>
      <w:r>
        <w:t>170</w:t>
      </w:r>
      <w:r>
        <w:fldChar w:fldCharType="end"/>
      </w:r>
    </w:p>
    <w:p w14:paraId="2420DFD1" w14:textId="77777777" w:rsidR="00853D43" w:rsidRPr="007B36D3" w:rsidRDefault="00853D43">
      <w:pPr>
        <w:pStyle w:val="TOC3"/>
        <w:rPr>
          <w:rFonts w:ascii="Calibri" w:hAnsi="Calibri"/>
          <w:sz w:val="22"/>
          <w:szCs w:val="22"/>
        </w:rPr>
      </w:pPr>
      <w:r>
        <w:t>8.1.1</w:t>
      </w:r>
      <w:r w:rsidRPr="007B36D3">
        <w:rPr>
          <w:rFonts w:ascii="Calibri" w:hAnsi="Calibri"/>
          <w:sz w:val="22"/>
          <w:szCs w:val="22"/>
        </w:rPr>
        <w:tab/>
      </w:r>
      <w:r>
        <w:t>Introduction</w:t>
      </w:r>
      <w:r>
        <w:tab/>
      </w:r>
      <w:r>
        <w:fldChar w:fldCharType="begin" w:fldLock="1"/>
      </w:r>
      <w:r>
        <w:instrText xml:space="preserve"> PAGEREF _Toc90626282 \h </w:instrText>
      </w:r>
      <w:r>
        <w:fldChar w:fldCharType="separate"/>
      </w:r>
      <w:r>
        <w:t>170</w:t>
      </w:r>
      <w:r>
        <w:fldChar w:fldCharType="end"/>
      </w:r>
    </w:p>
    <w:p w14:paraId="1C3713A5" w14:textId="77777777" w:rsidR="00853D43" w:rsidRPr="007B36D3" w:rsidRDefault="00853D43">
      <w:pPr>
        <w:pStyle w:val="TOC3"/>
        <w:rPr>
          <w:rFonts w:ascii="Calibri" w:hAnsi="Calibri"/>
          <w:sz w:val="22"/>
          <w:szCs w:val="22"/>
        </w:rPr>
      </w:pPr>
      <w:r>
        <w:t>8.1.2</w:t>
      </w:r>
      <w:r w:rsidRPr="007B36D3">
        <w:rPr>
          <w:rFonts w:ascii="Calibri" w:hAnsi="Calibri"/>
          <w:sz w:val="22"/>
          <w:szCs w:val="22"/>
        </w:rPr>
        <w:tab/>
      </w:r>
      <w:r>
        <w:t>MBS Signalling Scenario</w:t>
      </w:r>
      <w:r>
        <w:tab/>
      </w:r>
      <w:r>
        <w:fldChar w:fldCharType="begin" w:fldLock="1"/>
      </w:r>
      <w:r>
        <w:instrText xml:space="preserve"> PAGEREF _Toc90626283 \h </w:instrText>
      </w:r>
      <w:r>
        <w:fldChar w:fldCharType="separate"/>
      </w:r>
      <w:r>
        <w:t>171</w:t>
      </w:r>
      <w:r>
        <w:fldChar w:fldCharType="end"/>
      </w:r>
    </w:p>
    <w:p w14:paraId="07F955B2" w14:textId="77777777" w:rsidR="00853D43" w:rsidRPr="007B36D3" w:rsidRDefault="00853D43">
      <w:pPr>
        <w:pStyle w:val="TOC2"/>
        <w:rPr>
          <w:rFonts w:ascii="Calibri" w:hAnsi="Calibri"/>
          <w:sz w:val="22"/>
          <w:szCs w:val="22"/>
        </w:rPr>
      </w:pPr>
      <w:r>
        <w:t>8.2</w:t>
      </w:r>
      <w:r w:rsidRPr="007B36D3">
        <w:rPr>
          <w:rFonts w:ascii="Calibri" w:hAnsi="Calibri"/>
          <w:sz w:val="22"/>
          <w:szCs w:val="22"/>
        </w:rPr>
        <w:tab/>
      </w:r>
      <w:r>
        <w:t>Scenario for MBS performance tests</w:t>
      </w:r>
      <w:r>
        <w:tab/>
      </w:r>
      <w:r>
        <w:fldChar w:fldCharType="begin" w:fldLock="1"/>
      </w:r>
      <w:r>
        <w:instrText xml:space="preserve"> PAGEREF _Toc90626284 \h </w:instrText>
      </w:r>
      <w:r>
        <w:fldChar w:fldCharType="separate"/>
      </w:r>
      <w:r>
        <w:t>172</w:t>
      </w:r>
      <w:r>
        <w:fldChar w:fldCharType="end"/>
      </w:r>
    </w:p>
    <w:p w14:paraId="03593C59" w14:textId="77777777" w:rsidR="00853D43" w:rsidRPr="007B36D3" w:rsidRDefault="00853D43">
      <w:pPr>
        <w:pStyle w:val="TOC2"/>
        <w:rPr>
          <w:rFonts w:ascii="Calibri" w:hAnsi="Calibri"/>
          <w:sz w:val="22"/>
          <w:szCs w:val="22"/>
        </w:rPr>
      </w:pPr>
      <w:r>
        <w:t>8.3</w:t>
      </w:r>
      <w:r w:rsidRPr="007B36D3">
        <w:rPr>
          <w:rFonts w:ascii="Calibri" w:hAnsi="Calibri"/>
          <w:sz w:val="22"/>
          <w:szCs w:val="22"/>
        </w:rPr>
        <w:tab/>
      </w:r>
      <w:r>
        <w:t>MBS Assistance Data (Release 14 onwards)</w:t>
      </w:r>
      <w:r>
        <w:tab/>
      </w:r>
      <w:r>
        <w:fldChar w:fldCharType="begin" w:fldLock="1"/>
      </w:r>
      <w:r>
        <w:instrText xml:space="preserve"> PAGEREF _Toc90626285 \h </w:instrText>
      </w:r>
      <w:r>
        <w:fldChar w:fldCharType="separate"/>
      </w:r>
      <w:r>
        <w:t>172</w:t>
      </w:r>
      <w:r>
        <w:fldChar w:fldCharType="end"/>
      </w:r>
    </w:p>
    <w:p w14:paraId="116CDC08" w14:textId="77777777" w:rsidR="00853D43" w:rsidRPr="007B36D3" w:rsidRDefault="00853D43">
      <w:pPr>
        <w:pStyle w:val="TOC3"/>
        <w:rPr>
          <w:rFonts w:ascii="Calibri" w:hAnsi="Calibri"/>
          <w:sz w:val="22"/>
          <w:szCs w:val="22"/>
        </w:rPr>
      </w:pPr>
      <w:r>
        <w:t>8.3.1</w:t>
      </w:r>
      <w:r w:rsidRPr="007B36D3">
        <w:rPr>
          <w:rFonts w:ascii="Calibri" w:hAnsi="Calibri"/>
          <w:sz w:val="22"/>
          <w:szCs w:val="22"/>
        </w:rPr>
        <w:tab/>
      </w:r>
      <w:r>
        <w:t>Introduction</w:t>
      </w:r>
      <w:r>
        <w:tab/>
      </w:r>
      <w:r>
        <w:fldChar w:fldCharType="begin" w:fldLock="1"/>
      </w:r>
      <w:r>
        <w:instrText xml:space="preserve"> PAGEREF _Toc90626286 \h </w:instrText>
      </w:r>
      <w:r>
        <w:fldChar w:fldCharType="separate"/>
      </w:r>
      <w:r>
        <w:t>172</w:t>
      </w:r>
      <w:r>
        <w:fldChar w:fldCharType="end"/>
      </w:r>
    </w:p>
    <w:p w14:paraId="1841CD24" w14:textId="77777777" w:rsidR="00853D43" w:rsidRPr="007B36D3" w:rsidRDefault="00853D43">
      <w:pPr>
        <w:pStyle w:val="TOC3"/>
        <w:rPr>
          <w:rFonts w:ascii="Calibri" w:hAnsi="Calibri"/>
          <w:sz w:val="22"/>
          <w:szCs w:val="22"/>
        </w:rPr>
      </w:pPr>
      <w:r>
        <w:t>8.3.2</w:t>
      </w:r>
      <w:r w:rsidRPr="007B36D3">
        <w:rPr>
          <w:rFonts w:ascii="Calibri" w:hAnsi="Calibri"/>
          <w:sz w:val="22"/>
          <w:szCs w:val="22"/>
        </w:rPr>
        <w:tab/>
      </w:r>
      <w:r>
        <w:t>MBS Almanac Assistance Data for signalling tests</w:t>
      </w:r>
      <w:r>
        <w:tab/>
      </w:r>
      <w:r>
        <w:fldChar w:fldCharType="begin" w:fldLock="1"/>
      </w:r>
      <w:r>
        <w:instrText xml:space="preserve"> PAGEREF _Toc90626287 \h </w:instrText>
      </w:r>
      <w:r>
        <w:fldChar w:fldCharType="separate"/>
      </w:r>
      <w:r>
        <w:t>172</w:t>
      </w:r>
      <w:r>
        <w:fldChar w:fldCharType="end"/>
      </w:r>
    </w:p>
    <w:p w14:paraId="2F679454" w14:textId="77777777" w:rsidR="00853D43" w:rsidRPr="007B36D3" w:rsidRDefault="00853D43">
      <w:pPr>
        <w:pStyle w:val="TOC3"/>
        <w:rPr>
          <w:rFonts w:ascii="Calibri" w:hAnsi="Calibri"/>
          <w:sz w:val="22"/>
          <w:szCs w:val="22"/>
        </w:rPr>
      </w:pPr>
      <w:r>
        <w:t>8.3.3</w:t>
      </w:r>
      <w:r w:rsidRPr="007B36D3">
        <w:rPr>
          <w:rFonts w:ascii="Calibri" w:hAnsi="Calibri"/>
          <w:sz w:val="22"/>
          <w:szCs w:val="22"/>
        </w:rPr>
        <w:tab/>
      </w:r>
      <w:r>
        <w:t>MBS Acquisition Assistance Data for signalling and measurement tests</w:t>
      </w:r>
      <w:r>
        <w:tab/>
      </w:r>
      <w:r>
        <w:fldChar w:fldCharType="begin" w:fldLock="1"/>
      </w:r>
      <w:r>
        <w:instrText xml:space="preserve"> PAGEREF _Toc90626288 \h </w:instrText>
      </w:r>
      <w:r>
        <w:fldChar w:fldCharType="separate"/>
      </w:r>
      <w:r>
        <w:t>172</w:t>
      </w:r>
      <w:r>
        <w:fldChar w:fldCharType="end"/>
      </w:r>
    </w:p>
    <w:p w14:paraId="33B22179" w14:textId="77777777" w:rsidR="00853D43" w:rsidRPr="007B36D3" w:rsidRDefault="00853D43">
      <w:pPr>
        <w:pStyle w:val="TOC1"/>
        <w:rPr>
          <w:rFonts w:ascii="Calibri" w:hAnsi="Calibri"/>
          <w:szCs w:val="22"/>
        </w:rPr>
      </w:pPr>
      <w:r>
        <w:t>9</w:t>
      </w:r>
      <w:r w:rsidRPr="007B36D3">
        <w:rPr>
          <w:rFonts w:ascii="Calibri" w:hAnsi="Calibri"/>
          <w:szCs w:val="22"/>
        </w:rPr>
        <w:tab/>
      </w:r>
      <w:r>
        <w:t>WLAN information</w:t>
      </w:r>
      <w:r>
        <w:tab/>
      </w:r>
      <w:r>
        <w:fldChar w:fldCharType="begin" w:fldLock="1"/>
      </w:r>
      <w:r>
        <w:instrText xml:space="preserve"> PAGEREF _Toc90626289 \h </w:instrText>
      </w:r>
      <w:r>
        <w:fldChar w:fldCharType="separate"/>
      </w:r>
      <w:r>
        <w:t>173</w:t>
      </w:r>
      <w:r>
        <w:fldChar w:fldCharType="end"/>
      </w:r>
    </w:p>
    <w:p w14:paraId="53BAF952" w14:textId="77777777" w:rsidR="00853D43" w:rsidRPr="007B36D3" w:rsidRDefault="00853D43">
      <w:pPr>
        <w:pStyle w:val="TOC2"/>
        <w:rPr>
          <w:rFonts w:ascii="Calibri" w:hAnsi="Calibri"/>
          <w:sz w:val="22"/>
          <w:szCs w:val="22"/>
        </w:rPr>
      </w:pPr>
      <w:r>
        <w:t>9.1</w:t>
      </w:r>
      <w:r w:rsidRPr="007B36D3">
        <w:rPr>
          <w:rFonts w:ascii="Calibri" w:hAnsi="Calibri"/>
          <w:sz w:val="22"/>
          <w:szCs w:val="22"/>
        </w:rPr>
        <w:tab/>
      </w:r>
      <w:r>
        <w:t>WLAN Scenario for WLAN signalling tests</w:t>
      </w:r>
      <w:r>
        <w:tab/>
      </w:r>
      <w:r>
        <w:fldChar w:fldCharType="begin" w:fldLock="1"/>
      </w:r>
      <w:r>
        <w:instrText xml:space="preserve"> PAGEREF _Toc90626290 \h </w:instrText>
      </w:r>
      <w:r>
        <w:fldChar w:fldCharType="separate"/>
      </w:r>
      <w:r>
        <w:t>173</w:t>
      </w:r>
      <w:r>
        <w:fldChar w:fldCharType="end"/>
      </w:r>
    </w:p>
    <w:p w14:paraId="46FB9AE0" w14:textId="77777777" w:rsidR="00853D43" w:rsidRPr="007B36D3" w:rsidRDefault="00853D43">
      <w:pPr>
        <w:pStyle w:val="TOC3"/>
        <w:rPr>
          <w:rFonts w:ascii="Calibri" w:hAnsi="Calibri"/>
          <w:sz w:val="22"/>
          <w:szCs w:val="22"/>
        </w:rPr>
      </w:pPr>
      <w:r>
        <w:t>9.1.1</w:t>
      </w:r>
      <w:r w:rsidRPr="007B36D3">
        <w:rPr>
          <w:rFonts w:ascii="Calibri" w:hAnsi="Calibri"/>
          <w:sz w:val="22"/>
          <w:szCs w:val="22"/>
        </w:rPr>
        <w:tab/>
      </w:r>
      <w:r>
        <w:t>WLAN Signalling Scenario</w:t>
      </w:r>
      <w:r>
        <w:tab/>
      </w:r>
      <w:r>
        <w:fldChar w:fldCharType="begin" w:fldLock="1"/>
      </w:r>
      <w:r>
        <w:instrText xml:space="preserve"> PAGEREF _Toc90626291 \h </w:instrText>
      </w:r>
      <w:r>
        <w:fldChar w:fldCharType="separate"/>
      </w:r>
      <w:r>
        <w:t>173</w:t>
      </w:r>
      <w:r>
        <w:fldChar w:fldCharType="end"/>
      </w:r>
    </w:p>
    <w:p w14:paraId="3D716648" w14:textId="77777777" w:rsidR="00853D43" w:rsidRPr="007B36D3" w:rsidRDefault="00853D43">
      <w:pPr>
        <w:pStyle w:val="TOC2"/>
        <w:rPr>
          <w:rFonts w:ascii="Calibri" w:hAnsi="Calibri"/>
          <w:sz w:val="22"/>
          <w:szCs w:val="22"/>
        </w:rPr>
      </w:pPr>
      <w:r>
        <w:t>9.2</w:t>
      </w:r>
      <w:r w:rsidRPr="007B36D3">
        <w:rPr>
          <w:rFonts w:ascii="Calibri" w:hAnsi="Calibri"/>
          <w:sz w:val="22"/>
          <w:szCs w:val="22"/>
        </w:rPr>
        <w:tab/>
      </w:r>
      <w:r>
        <w:t>Scenario for WLAN performance tests</w:t>
      </w:r>
      <w:r>
        <w:tab/>
      </w:r>
      <w:r>
        <w:fldChar w:fldCharType="begin" w:fldLock="1"/>
      </w:r>
      <w:r>
        <w:instrText xml:space="preserve"> PAGEREF _Toc90626292 \h </w:instrText>
      </w:r>
      <w:r>
        <w:fldChar w:fldCharType="separate"/>
      </w:r>
      <w:r>
        <w:t>173</w:t>
      </w:r>
      <w:r>
        <w:fldChar w:fldCharType="end"/>
      </w:r>
    </w:p>
    <w:p w14:paraId="426DA901" w14:textId="77777777" w:rsidR="00853D43" w:rsidRPr="007B36D3" w:rsidRDefault="00853D43">
      <w:pPr>
        <w:pStyle w:val="TOC2"/>
        <w:rPr>
          <w:rFonts w:ascii="Calibri" w:hAnsi="Calibri"/>
          <w:sz w:val="22"/>
          <w:szCs w:val="22"/>
        </w:rPr>
      </w:pPr>
      <w:r>
        <w:t>9.3</w:t>
      </w:r>
      <w:r w:rsidRPr="007B36D3">
        <w:rPr>
          <w:rFonts w:ascii="Calibri" w:hAnsi="Calibri"/>
          <w:sz w:val="22"/>
          <w:szCs w:val="22"/>
        </w:rPr>
        <w:tab/>
      </w:r>
      <w:r>
        <w:t>WLAN Assistance Data (Release 14 onwards)</w:t>
      </w:r>
      <w:r>
        <w:tab/>
      </w:r>
      <w:r>
        <w:fldChar w:fldCharType="begin" w:fldLock="1"/>
      </w:r>
      <w:r>
        <w:instrText xml:space="preserve"> PAGEREF _Toc90626293 \h </w:instrText>
      </w:r>
      <w:r>
        <w:fldChar w:fldCharType="separate"/>
      </w:r>
      <w:r>
        <w:t>173</w:t>
      </w:r>
      <w:r>
        <w:fldChar w:fldCharType="end"/>
      </w:r>
    </w:p>
    <w:p w14:paraId="03F964D5" w14:textId="77777777" w:rsidR="00853D43" w:rsidRPr="007B36D3" w:rsidRDefault="00853D43">
      <w:pPr>
        <w:pStyle w:val="TOC3"/>
        <w:rPr>
          <w:rFonts w:ascii="Calibri" w:hAnsi="Calibri"/>
          <w:sz w:val="22"/>
          <w:szCs w:val="22"/>
        </w:rPr>
      </w:pPr>
      <w:r>
        <w:t>9.3.1</w:t>
      </w:r>
      <w:r w:rsidRPr="007B36D3">
        <w:rPr>
          <w:rFonts w:ascii="Calibri" w:hAnsi="Calibri"/>
          <w:sz w:val="22"/>
          <w:szCs w:val="22"/>
        </w:rPr>
        <w:tab/>
      </w:r>
      <w:r>
        <w:t>Introduction</w:t>
      </w:r>
      <w:r>
        <w:tab/>
      </w:r>
      <w:r>
        <w:fldChar w:fldCharType="begin" w:fldLock="1"/>
      </w:r>
      <w:r>
        <w:instrText xml:space="preserve"> PAGEREF _Toc90626294 \h </w:instrText>
      </w:r>
      <w:r>
        <w:fldChar w:fldCharType="separate"/>
      </w:r>
      <w:r>
        <w:t>173</w:t>
      </w:r>
      <w:r>
        <w:fldChar w:fldCharType="end"/>
      </w:r>
    </w:p>
    <w:p w14:paraId="119DEE36" w14:textId="77777777" w:rsidR="00853D43" w:rsidRPr="007B36D3" w:rsidRDefault="00853D43">
      <w:pPr>
        <w:pStyle w:val="TOC3"/>
        <w:rPr>
          <w:rFonts w:ascii="Calibri" w:hAnsi="Calibri"/>
          <w:sz w:val="22"/>
          <w:szCs w:val="22"/>
        </w:rPr>
      </w:pPr>
      <w:r>
        <w:t>9.3.2</w:t>
      </w:r>
      <w:r w:rsidRPr="007B36D3">
        <w:rPr>
          <w:rFonts w:ascii="Calibri" w:hAnsi="Calibri"/>
          <w:sz w:val="22"/>
          <w:szCs w:val="22"/>
        </w:rPr>
        <w:tab/>
      </w:r>
      <w:r>
        <w:t>WLAN data set</w:t>
      </w:r>
      <w:r>
        <w:tab/>
      </w:r>
      <w:r>
        <w:fldChar w:fldCharType="begin" w:fldLock="1"/>
      </w:r>
      <w:r>
        <w:instrText xml:space="preserve"> PAGEREF _Toc90626295 \h </w:instrText>
      </w:r>
      <w:r>
        <w:fldChar w:fldCharType="separate"/>
      </w:r>
      <w:r>
        <w:t>174</w:t>
      </w:r>
      <w:r>
        <w:fldChar w:fldCharType="end"/>
      </w:r>
    </w:p>
    <w:p w14:paraId="72C8553F" w14:textId="77777777" w:rsidR="00853D43" w:rsidRPr="007B36D3" w:rsidRDefault="00853D43">
      <w:pPr>
        <w:pStyle w:val="TOC1"/>
        <w:rPr>
          <w:rFonts w:ascii="Calibri" w:hAnsi="Calibri"/>
          <w:szCs w:val="22"/>
        </w:rPr>
      </w:pPr>
      <w:r>
        <w:t>10</w:t>
      </w:r>
      <w:r w:rsidRPr="007B36D3">
        <w:rPr>
          <w:rFonts w:ascii="Calibri" w:hAnsi="Calibri"/>
          <w:szCs w:val="22"/>
        </w:rPr>
        <w:tab/>
      </w:r>
      <w:r>
        <w:t>Bluetooth information</w:t>
      </w:r>
      <w:r>
        <w:tab/>
      </w:r>
      <w:r>
        <w:fldChar w:fldCharType="begin" w:fldLock="1"/>
      </w:r>
      <w:r>
        <w:instrText xml:space="preserve"> PAGEREF _Toc90626296 \h </w:instrText>
      </w:r>
      <w:r>
        <w:fldChar w:fldCharType="separate"/>
      </w:r>
      <w:r>
        <w:t>174</w:t>
      </w:r>
      <w:r>
        <w:fldChar w:fldCharType="end"/>
      </w:r>
    </w:p>
    <w:p w14:paraId="0A7B449B" w14:textId="77777777" w:rsidR="00853D43" w:rsidRPr="007B36D3" w:rsidRDefault="00853D43">
      <w:pPr>
        <w:pStyle w:val="TOC2"/>
        <w:rPr>
          <w:rFonts w:ascii="Calibri" w:hAnsi="Calibri"/>
          <w:sz w:val="22"/>
          <w:szCs w:val="22"/>
        </w:rPr>
      </w:pPr>
      <w:r>
        <w:t>10.1</w:t>
      </w:r>
      <w:r w:rsidRPr="007B36D3">
        <w:rPr>
          <w:rFonts w:ascii="Calibri" w:hAnsi="Calibri"/>
          <w:sz w:val="22"/>
          <w:szCs w:val="22"/>
        </w:rPr>
        <w:tab/>
      </w:r>
      <w:r>
        <w:t>Bluetooth Scenario for Bluetooth signalling tests</w:t>
      </w:r>
      <w:r>
        <w:tab/>
      </w:r>
      <w:r>
        <w:fldChar w:fldCharType="begin" w:fldLock="1"/>
      </w:r>
      <w:r>
        <w:instrText xml:space="preserve"> PAGEREF _Toc90626297 \h </w:instrText>
      </w:r>
      <w:r>
        <w:fldChar w:fldCharType="separate"/>
      </w:r>
      <w:r>
        <w:t>174</w:t>
      </w:r>
      <w:r>
        <w:fldChar w:fldCharType="end"/>
      </w:r>
    </w:p>
    <w:p w14:paraId="3603A562" w14:textId="77777777" w:rsidR="00853D43" w:rsidRPr="007B36D3" w:rsidRDefault="00853D43">
      <w:pPr>
        <w:pStyle w:val="TOC3"/>
        <w:rPr>
          <w:rFonts w:ascii="Calibri" w:hAnsi="Calibri"/>
          <w:sz w:val="22"/>
          <w:szCs w:val="22"/>
        </w:rPr>
      </w:pPr>
      <w:r>
        <w:t>10.1.1</w:t>
      </w:r>
      <w:r w:rsidRPr="007B36D3">
        <w:rPr>
          <w:rFonts w:ascii="Calibri" w:hAnsi="Calibri"/>
          <w:sz w:val="22"/>
          <w:szCs w:val="22"/>
        </w:rPr>
        <w:tab/>
      </w:r>
      <w:r>
        <w:t>Bluetooth Signalling Scenario</w:t>
      </w:r>
      <w:r>
        <w:tab/>
      </w:r>
      <w:r>
        <w:fldChar w:fldCharType="begin" w:fldLock="1"/>
      </w:r>
      <w:r>
        <w:instrText xml:space="preserve"> PAGEREF _Toc90626298 \h </w:instrText>
      </w:r>
      <w:r>
        <w:fldChar w:fldCharType="separate"/>
      </w:r>
      <w:r>
        <w:t>175</w:t>
      </w:r>
      <w:r>
        <w:fldChar w:fldCharType="end"/>
      </w:r>
    </w:p>
    <w:p w14:paraId="44EC677C" w14:textId="77777777" w:rsidR="00853D43" w:rsidRPr="007B36D3" w:rsidRDefault="00853D43">
      <w:pPr>
        <w:pStyle w:val="TOC8"/>
        <w:rPr>
          <w:rFonts w:ascii="Calibri" w:hAnsi="Calibri"/>
          <w:b w:val="0"/>
          <w:szCs w:val="22"/>
        </w:rPr>
      </w:pPr>
      <w:r>
        <w:t>Annex A (normative): GPS data files</w:t>
      </w:r>
      <w:r>
        <w:tab/>
      </w:r>
      <w:r>
        <w:fldChar w:fldCharType="begin" w:fldLock="1"/>
      </w:r>
      <w:r>
        <w:instrText xml:space="preserve"> PAGEREF _Toc90626299 \h </w:instrText>
      </w:r>
      <w:r>
        <w:fldChar w:fldCharType="separate"/>
      </w:r>
      <w:r>
        <w:t>175</w:t>
      </w:r>
      <w:r>
        <w:fldChar w:fldCharType="end"/>
      </w:r>
    </w:p>
    <w:p w14:paraId="3C4AD371" w14:textId="77777777" w:rsidR="00853D43" w:rsidRPr="007B36D3" w:rsidRDefault="00853D43">
      <w:pPr>
        <w:pStyle w:val="TOC2"/>
        <w:rPr>
          <w:rFonts w:ascii="Calibri" w:hAnsi="Calibri"/>
          <w:sz w:val="22"/>
          <w:szCs w:val="22"/>
        </w:rPr>
      </w:pPr>
      <w:r>
        <w:t>A.1</w:t>
      </w:r>
      <w:r w:rsidRPr="007B36D3">
        <w:rPr>
          <w:rFonts w:ascii="Calibri" w:hAnsi="Calibri"/>
          <w:sz w:val="22"/>
          <w:szCs w:val="22"/>
        </w:rPr>
        <w:tab/>
      </w:r>
      <w:r>
        <w:t>GPS data files for signalling tests</w:t>
      </w:r>
      <w:r>
        <w:tab/>
      </w:r>
      <w:r>
        <w:fldChar w:fldCharType="begin" w:fldLock="1"/>
      </w:r>
      <w:r>
        <w:instrText xml:space="preserve"> PAGEREF _Toc90626300 \h </w:instrText>
      </w:r>
      <w:r>
        <w:fldChar w:fldCharType="separate"/>
      </w:r>
      <w:r>
        <w:t>175</w:t>
      </w:r>
      <w:r>
        <w:fldChar w:fldCharType="end"/>
      </w:r>
    </w:p>
    <w:p w14:paraId="1D9E7643" w14:textId="77777777" w:rsidR="00853D43" w:rsidRPr="007B36D3" w:rsidRDefault="00853D43">
      <w:pPr>
        <w:pStyle w:val="TOC2"/>
        <w:rPr>
          <w:rFonts w:ascii="Calibri" w:hAnsi="Calibri"/>
          <w:sz w:val="22"/>
          <w:szCs w:val="22"/>
        </w:rPr>
      </w:pPr>
      <w:r>
        <w:t>A.2</w:t>
      </w:r>
      <w:r w:rsidRPr="007B36D3">
        <w:rPr>
          <w:rFonts w:ascii="Calibri" w:hAnsi="Calibri"/>
          <w:sz w:val="22"/>
          <w:szCs w:val="22"/>
        </w:rPr>
        <w:tab/>
      </w:r>
      <w:r>
        <w:t>GPS data files for Minimum Performance tests</w:t>
      </w:r>
      <w:r>
        <w:tab/>
      </w:r>
      <w:r>
        <w:fldChar w:fldCharType="begin" w:fldLock="1"/>
      </w:r>
      <w:r>
        <w:instrText xml:space="preserve"> PAGEREF _Toc90626301 \h </w:instrText>
      </w:r>
      <w:r>
        <w:fldChar w:fldCharType="separate"/>
      </w:r>
      <w:r>
        <w:t>175</w:t>
      </w:r>
      <w:r>
        <w:fldChar w:fldCharType="end"/>
      </w:r>
    </w:p>
    <w:p w14:paraId="632BA481" w14:textId="77777777" w:rsidR="00853D43" w:rsidRPr="007B36D3" w:rsidRDefault="00853D43">
      <w:pPr>
        <w:pStyle w:val="TOC8"/>
        <w:rPr>
          <w:rFonts w:ascii="Calibri" w:hAnsi="Calibri"/>
          <w:b w:val="0"/>
          <w:szCs w:val="22"/>
        </w:rPr>
      </w:pPr>
      <w:r>
        <w:t>Annex B (normative): GNSS data files</w:t>
      </w:r>
      <w:r>
        <w:tab/>
      </w:r>
      <w:r>
        <w:fldChar w:fldCharType="begin" w:fldLock="1"/>
      </w:r>
      <w:r>
        <w:instrText xml:space="preserve"> PAGEREF _Toc90626302 \h </w:instrText>
      </w:r>
      <w:r>
        <w:fldChar w:fldCharType="separate"/>
      </w:r>
      <w:r>
        <w:t>176</w:t>
      </w:r>
      <w:r>
        <w:fldChar w:fldCharType="end"/>
      </w:r>
    </w:p>
    <w:p w14:paraId="1C52E399" w14:textId="77777777" w:rsidR="00853D43" w:rsidRPr="007B36D3" w:rsidRDefault="00853D43">
      <w:pPr>
        <w:pStyle w:val="TOC2"/>
        <w:rPr>
          <w:rFonts w:ascii="Calibri" w:hAnsi="Calibri"/>
          <w:sz w:val="22"/>
          <w:szCs w:val="22"/>
        </w:rPr>
      </w:pPr>
      <w:r>
        <w:t>B.1</w:t>
      </w:r>
      <w:r w:rsidRPr="007B36D3">
        <w:rPr>
          <w:rFonts w:ascii="Calibri" w:hAnsi="Calibri"/>
          <w:sz w:val="22"/>
          <w:szCs w:val="22"/>
        </w:rPr>
        <w:tab/>
      </w:r>
      <w:r>
        <w:t>GNSS data files for signalling tests</w:t>
      </w:r>
      <w:r>
        <w:tab/>
      </w:r>
      <w:r>
        <w:fldChar w:fldCharType="begin" w:fldLock="1"/>
      </w:r>
      <w:r>
        <w:instrText xml:space="preserve"> PAGEREF _Toc90626303 \h </w:instrText>
      </w:r>
      <w:r>
        <w:fldChar w:fldCharType="separate"/>
      </w:r>
      <w:r>
        <w:t>176</w:t>
      </w:r>
      <w:r>
        <w:fldChar w:fldCharType="end"/>
      </w:r>
    </w:p>
    <w:p w14:paraId="32F22C4A" w14:textId="77777777" w:rsidR="00853D43" w:rsidRPr="007B36D3" w:rsidRDefault="00853D43">
      <w:pPr>
        <w:pStyle w:val="TOC2"/>
        <w:rPr>
          <w:rFonts w:ascii="Calibri" w:hAnsi="Calibri"/>
          <w:sz w:val="22"/>
          <w:szCs w:val="22"/>
        </w:rPr>
      </w:pPr>
      <w:r>
        <w:t>B.2</w:t>
      </w:r>
      <w:r w:rsidRPr="007B36D3">
        <w:rPr>
          <w:rFonts w:ascii="Calibri" w:hAnsi="Calibri"/>
          <w:sz w:val="22"/>
          <w:szCs w:val="22"/>
        </w:rPr>
        <w:tab/>
      </w:r>
      <w:r>
        <w:t>GNSS data files for Minimum Performance tests</w:t>
      </w:r>
      <w:r>
        <w:tab/>
      </w:r>
      <w:r>
        <w:fldChar w:fldCharType="begin" w:fldLock="1"/>
      </w:r>
      <w:r>
        <w:instrText xml:space="preserve"> PAGEREF _Toc90626304 \h </w:instrText>
      </w:r>
      <w:r>
        <w:fldChar w:fldCharType="separate"/>
      </w:r>
      <w:r>
        <w:t>176</w:t>
      </w:r>
      <w:r>
        <w:fldChar w:fldCharType="end"/>
      </w:r>
    </w:p>
    <w:p w14:paraId="0F99E635" w14:textId="77777777" w:rsidR="00853D43" w:rsidRPr="007B36D3" w:rsidRDefault="00853D43">
      <w:pPr>
        <w:pStyle w:val="TOC2"/>
        <w:rPr>
          <w:rFonts w:ascii="Calibri" w:hAnsi="Calibri"/>
          <w:sz w:val="22"/>
          <w:szCs w:val="22"/>
        </w:rPr>
      </w:pPr>
      <w:r>
        <w:t>B.3</w:t>
      </w:r>
      <w:r w:rsidRPr="007B36D3">
        <w:rPr>
          <w:rFonts w:ascii="Calibri" w:hAnsi="Calibri"/>
          <w:sz w:val="22"/>
          <w:szCs w:val="22"/>
        </w:rPr>
        <w:tab/>
      </w:r>
      <w:r>
        <w:t>GNSS data files for aerial tests</w:t>
      </w:r>
      <w:r>
        <w:tab/>
      </w:r>
      <w:r>
        <w:fldChar w:fldCharType="begin" w:fldLock="1"/>
      </w:r>
      <w:r>
        <w:instrText xml:space="preserve"> PAGEREF _Toc90626305 \h </w:instrText>
      </w:r>
      <w:r>
        <w:fldChar w:fldCharType="separate"/>
      </w:r>
      <w:r>
        <w:t>176</w:t>
      </w:r>
      <w:r>
        <w:fldChar w:fldCharType="end"/>
      </w:r>
    </w:p>
    <w:p w14:paraId="1E213222" w14:textId="77777777" w:rsidR="00853D43" w:rsidRPr="007B36D3" w:rsidRDefault="00853D43">
      <w:pPr>
        <w:pStyle w:val="TOC8"/>
        <w:rPr>
          <w:rFonts w:ascii="Calibri" w:hAnsi="Calibri"/>
          <w:b w:val="0"/>
          <w:szCs w:val="22"/>
        </w:rPr>
      </w:pPr>
      <w:r>
        <w:t>Annex C (informative): Change history</w:t>
      </w:r>
      <w:r>
        <w:tab/>
      </w:r>
      <w:r>
        <w:fldChar w:fldCharType="begin" w:fldLock="1"/>
      </w:r>
      <w:r>
        <w:instrText xml:space="preserve"> PAGEREF _Toc90626306 \h </w:instrText>
      </w:r>
      <w:r>
        <w:fldChar w:fldCharType="separate"/>
      </w:r>
      <w:r>
        <w:t>177</w:t>
      </w:r>
      <w:r>
        <w:fldChar w:fldCharType="end"/>
      </w:r>
    </w:p>
    <w:p w14:paraId="7A8D02A3" w14:textId="77777777" w:rsidR="00080512" w:rsidRPr="00853D43" w:rsidRDefault="00853D43">
      <w:r>
        <w:rPr>
          <w:sz w:val="22"/>
        </w:rPr>
        <w:fldChar w:fldCharType="end"/>
      </w:r>
    </w:p>
    <w:p w14:paraId="0EAB2193" w14:textId="77777777" w:rsidR="00080512" w:rsidRPr="00853D43" w:rsidRDefault="00080512" w:rsidP="00DC1842">
      <w:pPr>
        <w:pStyle w:val="Heading1"/>
      </w:pPr>
      <w:r w:rsidRPr="00853D43">
        <w:br w:type="page"/>
      </w:r>
      <w:bookmarkStart w:id="3" w:name="_Toc27409605"/>
      <w:bookmarkStart w:id="4" w:name="_Toc75463280"/>
      <w:bookmarkStart w:id="5" w:name="_Toc83679838"/>
      <w:bookmarkStart w:id="6" w:name="_Toc90626164"/>
      <w:r w:rsidRPr="00853D43">
        <w:lastRenderedPageBreak/>
        <w:t>Foreword</w:t>
      </w:r>
      <w:bookmarkEnd w:id="3"/>
      <w:bookmarkEnd w:id="4"/>
      <w:bookmarkEnd w:id="5"/>
      <w:bookmarkEnd w:id="6"/>
    </w:p>
    <w:p w14:paraId="5633CFB4" w14:textId="77777777" w:rsidR="00080512" w:rsidRPr="00853D43" w:rsidRDefault="00080512">
      <w:r w:rsidRPr="00853D43">
        <w:t>This Technical Specification has been produced by the 3</w:t>
      </w:r>
      <w:r w:rsidRPr="00853D43">
        <w:rPr>
          <w:vertAlign w:val="superscript"/>
        </w:rPr>
        <w:t>rd</w:t>
      </w:r>
      <w:r w:rsidRPr="00853D43">
        <w:t xml:space="preserve"> Generation Partnership Project (3GPP).</w:t>
      </w:r>
    </w:p>
    <w:p w14:paraId="1CB41B49" w14:textId="77777777" w:rsidR="00080512" w:rsidRPr="00853D43" w:rsidRDefault="00080512">
      <w:r w:rsidRPr="00853D43">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448792C4" w14:textId="77777777" w:rsidR="00080512" w:rsidRPr="00853D43" w:rsidRDefault="00080512">
      <w:pPr>
        <w:pStyle w:val="B1"/>
      </w:pPr>
      <w:r w:rsidRPr="00853D43">
        <w:t>Version x.y.z</w:t>
      </w:r>
    </w:p>
    <w:p w14:paraId="20163B7A" w14:textId="77777777" w:rsidR="00080512" w:rsidRPr="00853D43" w:rsidRDefault="00080512">
      <w:pPr>
        <w:pStyle w:val="B1"/>
      </w:pPr>
      <w:r w:rsidRPr="00853D43">
        <w:t>where:</w:t>
      </w:r>
    </w:p>
    <w:p w14:paraId="0FF47BBC" w14:textId="77777777" w:rsidR="00080512" w:rsidRPr="00853D43" w:rsidRDefault="00080512">
      <w:pPr>
        <w:pStyle w:val="B2"/>
      </w:pPr>
      <w:r w:rsidRPr="00853D43">
        <w:t>x</w:t>
      </w:r>
      <w:r w:rsidRPr="00853D43">
        <w:tab/>
        <w:t>the first digit:</w:t>
      </w:r>
    </w:p>
    <w:p w14:paraId="313B888E" w14:textId="77777777" w:rsidR="00080512" w:rsidRPr="00853D43" w:rsidRDefault="00080512">
      <w:pPr>
        <w:pStyle w:val="B3"/>
      </w:pPr>
      <w:r w:rsidRPr="00853D43">
        <w:t>1</w:t>
      </w:r>
      <w:r w:rsidRPr="00853D43">
        <w:tab/>
        <w:t>presented to TSG for information;</w:t>
      </w:r>
    </w:p>
    <w:p w14:paraId="53F27E56" w14:textId="77777777" w:rsidR="00080512" w:rsidRPr="00853D43" w:rsidRDefault="00080512">
      <w:pPr>
        <w:pStyle w:val="B3"/>
      </w:pPr>
      <w:r w:rsidRPr="00853D43">
        <w:t>2</w:t>
      </w:r>
      <w:r w:rsidRPr="00853D43">
        <w:tab/>
        <w:t>presented to TSG for approval;</w:t>
      </w:r>
    </w:p>
    <w:p w14:paraId="18E57F6A" w14:textId="77777777" w:rsidR="00080512" w:rsidRPr="00853D43" w:rsidRDefault="00080512">
      <w:pPr>
        <w:pStyle w:val="B3"/>
      </w:pPr>
      <w:r w:rsidRPr="00853D43">
        <w:t>3</w:t>
      </w:r>
      <w:r w:rsidRPr="00853D43">
        <w:tab/>
        <w:t>or greater indicates TSG approved document under change control.</w:t>
      </w:r>
    </w:p>
    <w:p w14:paraId="3755B4A3" w14:textId="77777777" w:rsidR="00080512" w:rsidRPr="00853D43" w:rsidRDefault="00080512">
      <w:pPr>
        <w:pStyle w:val="B2"/>
      </w:pPr>
      <w:r w:rsidRPr="00853D43">
        <w:t>y</w:t>
      </w:r>
      <w:r w:rsidRPr="00853D43">
        <w:tab/>
        <w:t>the second digit is incremented for all changes of substance, i.e. technical enhancements, corrections, updates, etc.</w:t>
      </w:r>
    </w:p>
    <w:p w14:paraId="6DFFB4B8" w14:textId="77777777" w:rsidR="00080512" w:rsidRPr="00853D43" w:rsidRDefault="00080512">
      <w:pPr>
        <w:pStyle w:val="B2"/>
      </w:pPr>
      <w:r w:rsidRPr="00853D43">
        <w:t>z</w:t>
      </w:r>
      <w:r w:rsidRPr="00853D43">
        <w:tab/>
        <w:t>the third digit is incremented when editorial only changes have been incorporated in the document.</w:t>
      </w:r>
    </w:p>
    <w:p w14:paraId="05C4D914" w14:textId="77777777" w:rsidR="00670EC1" w:rsidRPr="00853D43" w:rsidRDefault="00670EC1" w:rsidP="00DC1842">
      <w:pPr>
        <w:pStyle w:val="Heading1"/>
      </w:pPr>
      <w:bookmarkStart w:id="7" w:name="_Toc27409606"/>
      <w:bookmarkStart w:id="8" w:name="_Toc75463281"/>
      <w:bookmarkStart w:id="9" w:name="_Toc83679839"/>
      <w:bookmarkStart w:id="10" w:name="_Toc90626165"/>
      <w:r w:rsidRPr="00853D43">
        <w:t>Introduction</w:t>
      </w:r>
      <w:bookmarkEnd w:id="7"/>
      <w:bookmarkEnd w:id="8"/>
      <w:bookmarkEnd w:id="9"/>
      <w:bookmarkEnd w:id="10"/>
    </w:p>
    <w:p w14:paraId="6BC88CD6" w14:textId="77777777" w:rsidR="00670EC1" w:rsidRPr="00853D43" w:rsidRDefault="00670EC1" w:rsidP="00670EC1">
      <w:pPr>
        <w:ind w:left="568"/>
        <w:rPr>
          <w:bCs/>
        </w:rPr>
      </w:pPr>
      <w:r w:rsidRPr="00853D43">
        <w:t xml:space="preserve">The present document is part </w:t>
      </w:r>
      <w:r w:rsidR="00F254DB" w:rsidRPr="00853D43">
        <w:t xml:space="preserve">5 </w:t>
      </w:r>
      <w:r w:rsidRPr="00853D43">
        <w:t>of a multi-part TS:</w:t>
      </w:r>
    </w:p>
    <w:p w14:paraId="07CFCCE8" w14:textId="77777777" w:rsidR="00050DA8" w:rsidRPr="00853D43" w:rsidRDefault="00050DA8" w:rsidP="00050DA8">
      <w:pPr>
        <w:ind w:left="568"/>
        <w:rPr>
          <w:bCs/>
        </w:rPr>
      </w:pPr>
      <w:r w:rsidRPr="00853D43">
        <w:rPr>
          <w:bCs/>
        </w:rPr>
        <w:t xml:space="preserve">3GPP TS 37. 571-1: </w:t>
      </w:r>
      <w:r w:rsidR="00D23269" w:rsidRPr="00853D43">
        <w:rPr>
          <w:bCs/>
        </w:rPr>
        <w:t>User Equipment (UE) conformance specification for UE positioning; Part 1: Conformance test specification.</w:t>
      </w:r>
    </w:p>
    <w:p w14:paraId="49F487C5" w14:textId="77777777" w:rsidR="00050DA8" w:rsidRPr="00853D43" w:rsidRDefault="00050DA8" w:rsidP="00050DA8">
      <w:pPr>
        <w:ind w:left="568"/>
        <w:rPr>
          <w:bCs/>
        </w:rPr>
      </w:pPr>
      <w:r w:rsidRPr="00853D43">
        <w:rPr>
          <w:bCs/>
        </w:rPr>
        <w:t xml:space="preserve">3GPP TS 37. 571-2: </w:t>
      </w:r>
      <w:r w:rsidR="00D23269" w:rsidRPr="00853D43">
        <w:rPr>
          <w:bCs/>
        </w:rPr>
        <w:t>User Equipment (UE) conformance specification for UE positioning; Part 2: Protocol conformance.</w:t>
      </w:r>
    </w:p>
    <w:p w14:paraId="45095FD7" w14:textId="77777777" w:rsidR="00050DA8" w:rsidRPr="00853D43" w:rsidRDefault="00050DA8" w:rsidP="00050DA8">
      <w:pPr>
        <w:ind w:left="568"/>
        <w:rPr>
          <w:bCs/>
        </w:rPr>
      </w:pPr>
      <w:r w:rsidRPr="00853D43">
        <w:rPr>
          <w:bCs/>
        </w:rPr>
        <w:t xml:space="preserve">3GPP TS 37. 571-3: </w:t>
      </w:r>
      <w:r w:rsidR="00D23269" w:rsidRPr="00853D43">
        <w:rPr>
          <w:bCs/>
        </w:rPr>
        <w:t>User Equipment (UE) conformance specification for UE positioning; Part 3: Implementation Conformance Statement (ICS).</w:t>
      </w:r>
    </w:p>
    <w:p w14:paraId="13AE9BB1" w14:textId="77777777" w:rsidR="00050DA8" w:rsidRPr="00853D43" w:rsidRDefault="00050DA8" w:rsidP="00050DA8">
      <w:pPr>
        <w:ind w:left="568"/>
        <w:rPr>
          <w:bCs/>
        </w:rPr>
      </w:pPr>
      <w:r w:rsidRPr="00853D43">
        <w:rPr>
          <w:bCs/>
        </w:rPr>
        <w:t xml:space="preserve">3GPP TS 37. 571-4: </w:t>
      </w:r>
      <w:r w:rsidR="00D23269" w:rsidRPr="00853D43">
        <w:rPr>
          <w:bCs/>
        </w:rPr>
        <w:t>User Equipment (UE) conformance specification for UE positioning; Part 4: Test suites.</w:t>
      </w:r>
    </w:p>
    <w:p w14:paraId="2C978DF3" w14:textId="77777777" w:rsidR="00670EC1" w:rsidRPr="00853D43" w:rsidRDefault="00670EC1" w:rsidP="00670EC1">
      <w:pPr>
        <w:ind w:left="568"/>
        <w:rPr>
          <w:b/>
          <w:bCs/>
        </w:rPr>
      </w:pPr>
      <w:r w:rsidRPr="00853D43">
        <w:rPr>
          <w:b/>
          <w:bCs/>
        </w:rPr>
        <w:t xml:space="preserve">3GPP TS </w:t>
      </w:r>
      <w:r w:rsidR="00050DA8" w:rsidRPr="00853D43">
        <w:rPr>
          <w:b/>
          <w:bCs/>
        </w:rPr>
        <w:t>37</w:t>
      </w:r>
      <w:r w:rsidRPr="00853D43">
        <w:rPr>
          <w:b/>
          <w:bCs/>
        </w:rPr>
        <w:t>.</w:t>
      </w:r>
      <w:r w:rsidRPr="00853D43">
        <w:rPr>
          <w:b/>
        </w:rPr>
        <w:t xml:space="preserve"> 571</w:t>
      </w:r>
      <w:r w:rsidRPr="00853D43">
        <w:rPr>
          <w:b/>
          <w:bCs/>
        </w:rPr>
        <w:t xml:space="preserve">-5: </w:t>
      </w:r>
      <w:r w:rsidRPr="00853D43">
        <w:rPr>
          <w:b/>
        </w:rPr>
        <w:t>User Equipment (UE) conformance specification for UE positioning;</w:t>
      </w:r>
      <w:r w:rsidRPr="00853D43">
        <w:rPr>
          <w:b/>
          <w:bCs/>
        </w:rPr>
        <w:t xml:space="preserve"> Part 5: Test scenarios and assistance data.</w:t>
      </w:r>
    </w:p>
    <w:p w14:paraId="4D2D630A" w14:textId="77777777" w:rsidR="00080512" w:rsidRPr="00853D43" w:rsidRDefault="00080512" w:rsidP="00DC1842">
      <w:pPr>
        <w:pStyle w:val="Heading1"/>
      </w:pPr>
      <w:r w:rsidRPr="00853D43">
        <w:br w:type="page"/>
      </w:r>
      <w:bookmarkStart w:id="11" w:name="_Toc27409607"/>
      <w:bookmarkStart w:id="12" w:name="_Toc75463282"/>
      <w:bookmarkStart w:id="13" w:name="_Toc83679840"/>
      <w:bookmarkStart w:id="14" w:name="_Toc90626166"/>
      <w:r w:rsidRPr="00853D43">
        <w:lastRenderedPageBreak/>
        <w:t>1</w:t>
      </w:r>
      <w:r w:rsidRPr="00853D43">
        <w:tab/>
        <w:t>Scope</w:t>
      </w:r>
      <w:bookmarkEnd w:id="11"/>
      <w:bookmarkEnd w:id="12"/>
      <w:bookmarkEnd w:id="13"/>
      <w:bookmarkEnd w:id="14"/>
    </w:p>
    <w:p w14:paraId="613D6693" w14:textId="77777777" w:rsidR="00462E5B" w:rsidRPr="00853D43" w:rsidRDefault="00FB59C3" w:rsidP="00462E5B">
      <w:r w:rsidRPr="00853D43">
        <w:t xml:space="preserve">The present document specifies the </w:t>
      </w:r>
      <w:r w:rsidR="00960211" w:rsidRPr="00853D43">
        <w:t>t</w:t>
      </w:r>
      <w:r w:rsidR="00960211" w:rsidRPr="00853D43">
        <w:rPr>
          <w:bCs/>
        </w:rPr>
        <w:t>est scenarios and assistance data</w:t>
      </w:r>
      <w:r w:rsidR="00960211" w:rsidRPr="00853D43">
        <w:t xml:space="preserve"> required</w:t>
      </w:r>
      <w:r w:rsidRPr="00853D43">
        <w:t xml:space="preserve"> for the conformance</w:t>
      </w:r>
      <w:r w:rsidR="00462E5B" w:rsidRPr="00853D43">
        <w:t xml:space="preserve"> and minimum performance</w:t>
      </w:r>
      <w:r w:rsidRPr="00853D43">
        <w:t xml:space="preserve"> test</w:t>
      </w:r>
      <w:r w:rsidR="00462E5B" w:rsidRPr="00853D43">
        <w:t>s</w:t>
      </w:r>
      <w:r w:rsidRPr="00853D43">
        <w:t xml:space="preserve"> for FDD </w:t>
      </w:r>
      <w:r w:rsidRPr="00853D43">
        <w:rPr>
          <w:rFonts w:cs="v4.2.0"/>
        </w:rPr>
        <w:t xml:space="preserve">or TDD </w:t>
      </w:r>
      <w:r w:rsidRPr="00853D43">
        <w:t xml:space="preserve">mode of </w:t>
      </w:r>
      <w:r w:rsidR="00960211" w:rsidRPr="00853D43">
        <w:t>UTRA</w:t>
      </w:r>
      <w:r w:rsidR="009B0876" w:rsidRPr="00853D43">
        <w:t>,</w:t>
      </w:r>
      <w:r w:rsidR="00960211" w:rsidRPr="00853D43">
        <w:t xml:space="preserve"> </w:t>
      </w:r>
      <w:r w:rsidRPr="00853D43">
        <w:rPr>
          <w:rFonts w:cs="v4.2.0"/>
        </w:rPr>
        <w:t>E-UTRA</w:t>
      </w:r>
      <w:r w:rsidR="009B0876" w:rsidRPr="00853D43">
        <w:rPr>
          <w:rFonts w:cs="v4.2.0"/>
        </w:rPr>
        <w:t xml:space="preserve"> and NR</w:t>
      </w:r>
      <w:r w:rsidRPr="00853D43">
        <w:rPr>
          <w:rFonts w:cs="v4.2.0"/>
        </w:rPr>
        <w:t xml:space="preserve"> </w:t>
      </w:r>
      <w:r w:rsidRPr="00853D43">
        <w:t xml:space="preserve">for the User Equipment (UE) that supports </w:t>
      </w:r>
      <w:r w:rsidR="00454C19" w:rsidRPr="00853D43">
        <w:t>one or more of the defined positioning methods</w:t>
      </w:r>
      <w:r w:rsidR="00960211" w:rsidRPr="00853D43">
        <w:t>. For UTRA these are Assisted Global Positioning System (A-GPS) and Assisted Global Navigation Satellite System (A-GNSS). F</w:t>
      </w:r>
      <w:r w:rsidR="00454C19" w:rsidRPr="00853D43">
        <w:t>or E-UTRA</w:t>
      </w:r>
      <w:r w:rsidR="00960211" w:rsidRPr="00853D43">
        <w:t xml:space="preserve"> these are A-GNSS</w:t>
      </w:r>
      <w:r w:rsidRPr="00853D43">
        <w:t>,</w:t>
      </w:r>
      <w:r w:rsidR="00454C19" w:rsidRPr="00853D43">
        <w:t xml:space="preserve"> </w:t>
      </w:r>
      <w:r w:rsidR="002830B7" w:rsidRPr="00853D43">
        <w:t>Observed Time Difference of Arrival (OTDOA)</w:t>
      </w:r>
      <w:r w:rsidR="003D76E9" w:rsidRPr="00853D43">
        <w:t>,</w:t>
      </w:r>
      <w:r w:rsidR="00960211" w:rsidRPr="00853D43">
        <w:t xml:space="preserve"> </w:t>
      </w:r>
      <w:r w:rsidR="00454C19" w:rsidRPr="00853D43">
        <w:t>Enhanced Cell ID</w:t>
      </w:r>
      <w:r w:rsidRPr="00853D43">
        <w:t xml:space="preserve"> </w:t>
      </w:r>
      <w:r w:rsidR="00454C19" w:rsidRPr="00853D43">
        <w:t>(ECID)</w:t>
      </w:r>
      <w:r w:rsidR="003D76E9" w:rsidRPr="00853D43">
        <w:t>, Wireless Local Area Network (WLAN)</w:t>
      </w:r>
      <w:r w:rsidR="00717D8E" w:rsidRPr="00853D43">
        <w:t xml:space="preserve">, </w:t>
      </w:r>
      <w:r w:rsidR="00991D55" w:rsidRPr="00853D43">
        <w:t>Metropolitan Beacon Systems (MBS)</w:t>
      </w:r>
      <w:r w:rsidR="00555BD1" w:rsidRPr="00853D43">
        <w:t xml:space="preserve"> and Bluetooth</w:t>
      </w:r>
      <w:r w:rsidRPr="00853D43">
        <w:t>.</w:t>
      </w:r>
      <w:r w:rsidR="009B0876" w:rsidRPr="00853D43">
        <w:t xml:space="preserve"> For NR these are A-GNSS, Observed Time Difference of Arrival (LTE) (OTDOA (LTE)), Enhanced Cell ID (LTE) (ECID (LTE)), Wireless Local Area Network (WLAN), Metropolitan Beacon Systems (MBS) and Bluetooth.</w:t>
      </w:r>
    </w:p>
    <w:p w14:paraId="0B94FD7B" w14:textId="77777777" w:rsidR="00FB59C3" w:rsidRPr="00853D43" w:rsidRDefault="00462E5B" w:rsidP="00462E5B">
      <w:r w:rsidRPr="00853D43">
        <w:t>The present documents also specifies the GNSS scenario files for the test scenarios defined in TS 36.508 for V2X and aerial testing.</w:t>
      </w:r>
    </w:p>
    <w:p w14:paraId="6DCD169F" w14:textId="77777777" w:rsidR="00080512" w:rsidRPr="00853D43" w:rsidRDefault="00080512" w:rsidP="00DC1842">
      <w:pPr>
        <w:pStyle w:val="Heading1"/>
      </w:pPr>
      <w:bookmarkStart w:id="15" w:name="_Toc27409608"/>
      <w:bookmarkStart w:id="16" w:name="_Toc75463283"/>
      <w:bookmarkStart w:id="17" w:name="_Toc83679841"/>
      <w:bookmarkStart w:id="18" w:name="_Toc90626167"/>
      <w:r w:rsidRPr="00853D43">
        <w:t>2</w:t>
      </w:r>
      <w:r w:rsidRPr="00853D43">
        <w:tab/>
        <w:t>References</w:t>
      </w:r>
      <w:bookmarkEnd w:id="15"/>
      <w:bookmarkEnd w:id="16"/>
      <w:bookmarkEnd w:id="17"/>
      <w:bookmarkEnd w:id="18"/>
    </w:p>
    <w:p w14:paraId="6FE9C1C7" w14:textId="77777777" w:rsidR="00E42379" w:rsidRPr="00853D43" w:rsidRDefault="00E42379" w:rsidP="00E42379">
      <w:r w:rsidRPr="00853D43">
        <w:t>The following documents contain provisions which, through reference in this text, constitute provisions of the present document.</w:t>
      </w:r>
    </w:p>
    <w:p w14:paraId="75BBDE69" w14:textId="77777777" w:rsidR="00E42379" w:rsidRPr="00853D43" w:rsidRDefault="00050D8F" w:rsidP="00050D8F">
      <w:pPr>
        <w:pStyle w:val="B1"/>
      </w:pPr>
      <w:r w:rsidRPr="00853D43">
        <w:rPr>
          <w:rFonts w:ascii="Symbol" w:hAnsi="Symbol"/>
        </w:rPr>
        <w:t></w:t>
      </w:r>
      <w:r w:rsidR="00E42379" w:rsidRPr="00853D43">
        <w:tab/>
        <w:t>References are either specific (identified by date of publication, edition number, version number, etc.) or non</w:t>
      </w:r>
      <w:r w:rsidR="00E42379" w:rsidRPr="00853D43">
        <w:noBreakHyphen/>
        <w:t>specific.</w:t>
      </w:r>
    </w:p>
    <w:p w14:paraId="43504A5F" w14:textId="77777777" w:rsidR="00E42379" w:rsidRPr="00853D43" w:rsidRDefault="00050D8F" w:rsidP="00050D8F">
      <w:pPr>
        <w:pStyle w:val="B1"/>
      </w:pPr>
      <w:r w:rsidRPr="00853D43">
        <w:rPr>
          <w:rFonts w:ascii="Symbol" w:hAnsi="Symbol"/>
        </w:rPr>
        <w:t></w:t>
      </w:r>
      <w:r w:rsidR="00E42379" w:rsidRPr="00853D43">
        <w:tab/>
        <w:t>For a specific reference, subsequent revisions do not apply.</w:t>
      </w:r>
    </w:p>
    <w:p w14:paraId="7A41EB76" w14:textId="77777777" w:rsidR="00E42379" w:rsidRPr="00853D43" w:rsidRDefault="00050D8F" w:rsidP="00050D8F">
      <w:pPr>
        <w:pStyle w:val="B1"/>
      </w:pPr>
      <w:r w:rsidRPr="00853D43">
        <w:rPr>
          <w:rFonts w:ascii="Symbol" w:hAnsi="Symbol"/>
        </w:rPr>
        <w:t></w:t>
      </w:r>
      <w:r w:rsidR="00E42379" w:rsidRPr="00853D43">
        <w:tab/>
      </w:r>
      <w:r w:rsidR="00FC33E1" w:rsidRPr="00853D43">
        <w:t>For a non-specific reference, the latest version applies. In the case of a reference to a 3GPP document (including a GSM document), a non-specific reference implicitly refers to the latest version of that document in the same Release as the present document unless the context in which the reference is made suggests a different Release is relevant (information on the applicable release in a particular context can be found in e.g. test case title, description or applicability, message description or content).</w:t>
      </w:r>
    </w:p>
    <w:p w14:paraId="4DF2FC9C" w14:textId="77777777" w:rsidR="00687D29" w:rsidRPr="00853D43" w:rsidRDefault="00687D29" w:rsidP="00687D29">
      <w:pPr>
        <w:pStyle w:val="EX"/>
      </w:pPr>
      <w:r w:rsidRPr="00853D43">
        <w:t>[1]</w:t>
      </w:r>
      <w:r w:rsidRPr="00853D43">
        <w:tab/>
        <w:t>3GPP TR 21.905: "Vocabulary for 3GPP Specifications".</w:t>
      </w:r>
    </w:p>
    <w:p w14:paraId="7DD1D87E" w14:textId="77777777" w:rsidR="006F0774" w:rsidRPr="00853D43" w:rsidRDefault="006F0774" w:rsidP="00687D29">
      <w:pPr>
        <w:pStyle w:val="EX"/>
        <w:rPr>
          <w:snapToGrid w:val="0"/>
        </w:rPr>
      </w:pPr>
      <w:r w:rsidRPr="00853D43">
        <w:rPr>
          <w:snapToGrid w:val="0"/>
        </w:rPr>
        <w:t>[</w:t>
      </w:r>
      <w:r w:rsidR="00687D29" w:rsidRPr="00853D43">
        <w:rPr>
          <w:snapToGrid w:val="0"/>
        </w:rPr>
        <w:t>2</w:t>
      </w:r>
      <w:r w:rsidRPr="00853D43">
        <w:rPr>
          <w:snapToGrid w:val="0"/>
        </w:rPr>
        <w:t>]</w:t>
      </w:r>
      <w:r w:rsidRPr="00853D43">
        <w:rPr>
          <w:snapToGrid w:val="0"/>
        </w:rPr>
        <w:tab/>
        <w:t>3GPP TS 36.101: "Evolved Universal Terrestrial Radio Access (E-UTRA); User Equipment (UE) radio transmission and reception".</w:t>
      </w:r>
    </w:p>
    <w:p w14:paraId="766B4238" w14:textId="77777777" w:rsidR="001851A7" w:rsidRPr="00853D43" w:rsidRDefault="001851A7" w:rsidP="006F0774">
      <w:pPr>
        <w:pStyle w:val="EX"/>
        <w:rPr>
          <w:snapToGrid w:val="0"/>
        </w:rPr>
      </w:pPr>
      <w:r w:rsidRPr="00853D43">
        <w:rPr>
          <w:snapToGrid w:val="0"/>
        </w:rPr>
        <w:t>[3]</w:t>
      </w:r>
      <w:r w:rsidRPr="00853D43">
        <w:rPr>
          <w:snapToGrid w:val="0"/>
        </w:rPr>
        <w:tab/>
      </w:r>
      <w:r w:rsidR="00BA5147" w:rsidRPr="00853D43">
        <w:rPr>
          <w:snapToGrid w:val="0"/>
        </w:rPr>
        <w:t>Void</w:t>
      </w:r>
    </w:p>
    <w:p w14:paraId="0BD866A4" w14:textId="77777777" w:rsidR="001F30E5" w:rsidRPr="00853D43" w:rsidRDefault="00E42379" w:rsidP="00461DF9">
      <w:pPr>
        <w:pStyle w:val="EX"/>
        <w:rPr>
          <w:snapToGrid w:val="0"/>
        </w:rPr>
      </w:pPr>
      <w:r w:rsidRPr="00853D43">
        <w:rPr>
          <w:snapToGrid w:val="0"/>
        </w:rPr>
        <w:t>[</w:t>
      </w:r>
      <w:r w:rsidR="001851A7" w:rsidRPr="00853D43">
        <w:rPr>
          <w:snapToGrid w:val="0"/>
        </w:rPr>
        <w:t>4</w:t>
      </w:r>
      <w:r w:rsidRPr="00853D43">
        <w:rPr>
          <w:snapToGrid w:val="0"/>
        </w:rPr>
        <w:t>]</w:t>
      </w:r>
      <w:r w:rsidRPr="00853D43">
        <w:rPr>
          <w:snapToGrid w:val="0"/>
        </w:rPr>
        <w:tab/>
      </w:r>
      <w:r w:rsidR="00BA5147" w:rsidRPr="00853D43">
        <w:rPr>
          <w:snapToGrid w:val="0"/>
        </w:rPr>
        <w:t>Void</w:t>
      </w:r>
    </w:p>
    <w:p w14:paraId="07E664A5" w14:textId="77777777" w:rsidR="00461DF9" w:rsidRPr="00853D43" w:rsidRDefault="00461DF9" w:rsidP="00461DF9">
      <w:pPr>
        <w:pStyle w:val="EX"/>
        <w:rPr>
          <w:snapToGrid w:val="0"/>
        </w:rPr>
      </w:pPr>
      <w:r w:rsidRPr="00853D43">
        <w:rPr>
          <w:snapToGrid w:val="0"/>
        </w:rPr>
        <w:t>[</w:t>
      </w:r>
      <w:r w:rsidR="001851A7" w:rsidRPr="00853D43">
        <w:rPr>
          <w:snapToGrid w:val="0"/>
        </w:rPr>
        <w:t>5</w:t>
      </w:r>
      <w:r w:rsidRPr="00853D43">
        <w:rPr>
          <w:snapToGrid w:val="0"/>
        </w:rPr>
        <w:t>]</w:t>
      </w:r>
      <w:r w:rsidRPr="00853D43">
        <w:rPr>
          <w:snapToGrid w:val="0"/>
        </w:rPr>
        <w:tab/>
      </w:r>
      <w:r w:rsidR="00BA5147" w:rsidRPr="00853D43">
        <w:rPr>
          <w:snapToGrid w:val="0"/>
        </w:rPr>
        <w:t>Void</w:t>
      </w:r>
    </w:p>
    <w:p w14:paraId="2CAFB0DC" w14:textId="77777777" w:rsidR="00461DF9" w:rsidRPr="00853D43" w:rsidRDefault="00461DF9" w:rsidP="00461DF9">
      <w:pPr>
        <w:pStyle w:val="EX"/>
      </w:pPr>
      <w:r w:rsidRPr="00853D43">
        <w:t>[</w:t>
      </w:r>
      <w:r w:rsidR="001851A7" w:rsidRPr="00853D43">
        <w:t>6</w:t>
      </w:r>
      <w:r w:rsidRPr="00853D43">
        <w:t>]</w:t>
      </w:r>
      <w:r w:rsidRPr="00853D43">
        <w:tab/>
        <w:t xml:space="preserve">3GPP TS </w:t>
      </w:r>
      <w:r w:rsidR="00D23269" w:rsidRPr="00853D43">
        <w:t>37</w:t>
      </w:r>
      <w:r w:rsidRPr="00853D43">
        <w:t>.571-1: “User Equipment (UE) conformance specification for UE positioning; Part 1: Terminal conformance”.</w:t>
      </w:r>
    </w:p>
    <w:p w14:paraId="6B20B41F" w14:textId="77777777" w:rsidR="00461DF9" w:rsidRPr="00853D43" w:rsidRDefault="00461DF9" w:rsidP="00461DF9">
      <w:pPr>
        <w:pStyle w:val="EX"/>
        <w:rPr>
          <w:rFonts w:cs="v4.2.0"/>
        </w:rPr>
      </w:pPr>
      <w:r w:rsidRPr="00853D43">
        <w:t>[</w:t>
      </w:r>
      <w:r w:rsidR="001851A7" w:rsidRPr="00853D43">
        <w:t>7</w:t>
      </w:r>
      <w:r w:rsidRPr="00853D43">
        <w:t>]</w:t>
      </w:r>
      <w:r w:rsidRPr="00853D43">
        <w:tab/>
        <w:t xml:space="preserve">3GPP TS </w:t>
      </w:r>
      <w:r w:rsidR="00D23269" w:rsidRPr="00853D43">
        <w:t>37</w:t>
      </w:r>
      <w:r w:rsidRPr="00853D43">
        <w:t>.571-2: “User Equipment (UE) conformance specification for UE positioning; Part 2: Protocol conformance”.</w:t>
      </w:r>
    </w:p>
    <w:p w14:paraId="60AAFF0C" w14:textId="77777777" w:rsidR="00E42379" w:rsidRPr="00853D43" w:rsidRDefault="00E42379" w:rsidP="00461DF9">
      <w:pPr>
        <w:pStyle w:val="EX"/>
        <w:rPr>
          <w:rFonts w:cs="v4.2.0"/>
        </w:rPr>
      </w:pPr>
      <w:r w:rsidRPr="00853D43">
        <w:rPr>
          <w:rFonts w:cs="v4.2.0"/>
        </w:rPr>
        <w:t>[</w:t>
      </w:r>
      <w:r w:rsidR="001851A7" w:rsidRPr="00853D43">
        <w:rPr>
          <w:rFonts w:cs="v4.2.0"/>
        </w:rPr>
        <w:t>8</w:t>
      </w:r>
      <w:r w:rsidRPr="00853D43">
        <w:rPr>
          <w:rFonts w:cs="v4.2.0"/>
        </w:rPr>
        <w:t>]</w:t>
      </w:r>
      <w:r w:rsidRPr="00853D43">
        <w:rPr>
          <w:rFonts w:cs="v4.2.0"/>
        </w:rPr>
        <w:tab/>
      </w:r>
      <w:r w:rsidRPr="00853D43">
        <w:rPr>
          <w:rFonts w:cs="v4.2.0"/>
          <w:snapToGrid w:val="0"/>
        </w:rPr>
        <w:t xml:space="preserve">3GPP TS </w:t>
      </w:r>
      <w:r w:rsidRPr="00853D43">
        <w:rPr>
          <w:rFonts w:cs="v4.2.0"/>
        </w:rPr>
        <w:t>3</w:t>
      </w:r>
      <w:r w:rsidR="00D33077" w:rsidRPr="00853D43">
        <w:rPr>
          <w:rFonts w:cs="v4.2.0"/>
        </w:rPr>
        <w:t>7</w:t>
      </w:r>
      <w:r w:rsidRPr="00853D43">
        <w:rPr>
          <w:rFonts w:cs="v4.2.0"/>
        </w:rPr>
        <w:t>.355: "</w:t>
      </w:r>
      <w:r w:rsidRPr="00853D43">
        <w:t xml:space="preserve"> LTE Positioning Protocol (LPP)</w:t>
      </w:r>
      <w:r w:rsidRPr="00853D43">
        <w:rPr>
          <w:rFonts w:cs="v4.2.0"/>
        </w:rPr>
        <w:t>".</w:t>
      </w:r>
    </w:p>
    <w:p w14:paraId="1B075DE2" w14:textId="77777777" w:rsidR="00E42379" w:rsidRPr="00853D43" w:rsidRDefault="00E42379" w:rsidP="00050D8F">
      <w:pPr>
        <w:pStyle w:val="EX"/>
      </w:pPr>
      <w:r w:rsidRPr="00853D43">
        <w:t>[</w:t>
      </w:r>
      <w:r w:rsidR="001851A7" w:rsidRPr="00853D43">
        <w:t>9</w:t>
      </w:r>
      <w:r w:rsidRPr="00853D43">
        <w:t>]</w:t>
      </w:r>
      <w:r w:rsidRPr="00853D43">
        <w:tab/>
      </w:r>
      <w:r w:rsidRPr="00853D43">
        <w:rPr>
          <w:snapToGrid w:val="0"/>
        </w:rPr>
        <w:t>IS-GPS-200, Revision D, Navstar GPS Space Segment/Navigation User Interfaces, March 7</w:t>
      </w:r>
      <w:r w:rsidRPr="00853D43">
        <w:rPr>
          <w:snapToGrid w:val="0"/>
          <w:vertAlign w:val="superscript"/>
        </w:rPr>
        <w:t>th</w:t>
      </w:r>
      <w:r w:rsidRPr="00853D43">
        <w:rPr>
          <w:snapToGrid w:val="0"/>
        </w:rPr>
        <w:t>, 2006</w:t>
      </w:r>
      <w:r w:rsidRPr="00853D43">
        <w:t>.</w:t>
      </w:r>
    </w:p>
    <w:p w14:paraId="04A95782" w14:textId="77777777" w:rsidR="00E42379" w:rsidRPr="00853D43" w:rsidRDefault="00E42379" w:rsidP="00050D8F">
      <w:pPr>
        <w:pStyle w:val="EX"/>
        <w:rPr>
          <w:snapToGrid w:val="0"/>
        </w:rPr>
      </w:pPr>
      <w:r w:rsidRPr="00853D43">
        <w:rPr>
          <w:snapToGrid w:val="0"/>
        </w:rPr>
        <w:t>[1</w:t>
      </w:r>
      <w:r w:rsidR="001851A7" w:rsidRPr="00853D43">
        <w:rPr>
          <w:snapToGrid w:val="0"/>
        </w:rPr>
        <w:t>0</w:t>
      </w:r>
      <w:r w:rsidRPr="00853D43">
        <w:rPr>
          <w:snapToGrid w:val="0"/>
        </w:rPr>
        <w:t>]</w:t>
      </w:r>
      <w:r w:rsidRPr="00853D43">
        <w:rPr>
          <w:snapToGrid w:val="0"/>
        </w:rPr>
        <w:tab/>
        <w:t>IS-GPS-705, Navstar GPS Space Segment/User Segment L5 Interfaces, September 22, 2005.</w:t>
      </w:r>
    </w:p>
    <w:p w14:paraId="6F8ED6BD" w14:textId="77777777" w:rsidR="00E42379" w:rsidRPr="00853D43" w:rsidRDefault="00E42379" w:rsidP="00050D8F">
      <w:pPr>
        <w:pStyle w:val="EX"/>
        <w:rPr>
          <w:snapToGrid w:val="0"/>
        </w:rPr>
      </w:pPr>
      <w:r w:rsidRPr="00853D43">
        <w:rPr>
          <w:snapToGrid w:val="0"/>
        </w:rPr>
        <w:t>[1</w:t>
      </w:r>
      <w:r w:rsidR="001851A7" w:rsidRPr="00853D43">
        <w:rPr>
          <w:snapToGrid w:val="0"/>
        </w:rPr>
        <w:t>1</w:t>
      </w:r>
      <w:r w:rsidRPr="00853D43">
        <w:rPr>
          <w:snapToGrid w:val="0"/>
        </w:rPr>
        <w:t>]</w:t>
      </w:r>
      <w:r w:rsidRPr="00853D43">
        <w:rPr>
          <w:snapToGrid w:val="0"/>
        </w:rPr>
        <w:tab/>
        <w:t>IS-GPS-800, Navstar GPS Space Segment/User Segment L1C Interfaces, September 4, 2008.</w:t>
      </w:r>
    </w:p>
    <w:p w14:paraId="55D0F98F" w14:textId="77777777" w:rsidR="00E42379" w:rsidRPr="00853D43" w:rsidRDefault="00E42379" w:rsidP="00050D8F">
      <w:pPr>
        <w:pStyle w:val="EX"/>
        <w:rPr>
          <w:snapToGrid w:val="0"/>
        </w:rPr>
      </w:pPr>
      <w:r w:rsidRPr="00853D43">
        <w:rPr>
          <w:snapToGrid w:val="0"/>
        </w:rPr>
        <w:t>[1</w:t>
      </w:r>
      <w:r w:rsidR="001851A7" w:rsidRPr="00853D43">
        <w:rPr>
          <w:snapToGrid w:val="0"/>
        </w:rPr>
        <w:t>2</w:t>
      </w:r>
      <w:r w:rsidRPr="00853D43">
        <w:rPr>
          <w:snapToGrid w:val="0"/>
        </w:rPr>
        <w:t>]</w:t>
      </w:r>
      <w:r w:rsidRPr="00853D43">
        <w:rPr>
          <w:snapToGrid w:val="0"/>
        </w:rPr>
        <w:tab/>
        <w:t>IS-QZSS, Quasi Zenith Satellite System Navigation Service Interface Specifications for QZSS, Ver.1.1, July 31, 2009.</w:t>
      </w:r>
    </w:p>
    <w:p w14:paraId="4D02C82D" w14:textId="77777777" w:rsidR="00E42379" w:rsidRPr="00853D43" w:rsidRDefault="00E42379" w:rsidP="00E42379">
      <w:pPr>
        <w:pStyle w:val="EX"/>
        <w:rPr>
          <w:rFonts w:cs="v4.2.0"/>
          <w:snapToGrid w:val="0"/>
        </w:rPr>
      </w:pPr>
      <w:r w:rsidRPr="00853D43">
        <w:rPr>
          <w:rFonts w:cs="v4.2.0"/>
          <w:snapToGrid w:val="0"/>
        </w:rPr>
        <w:t>[1</w:t>
      </w:r>
      <w:r w:rsidR="001851A7" w:rsidRPr="00853D43">
        <w:rPr>
          <w:rFonts w:cs="v4.2.0"/>
          <w:snapToGrid w:val="0"/>
        </w:rPr>
        <w:t>3</w:t>
      </w:r>
      <w:r w:rsidRPr="00853D43">
        <w:rPr>
          <w:rFonts w:cs="v4.2.0"/>
          <w:snapToGrid w:val="0"/>
        </w:rPr>
        <w:t>]</w:t>
      </w:r>
      <w:r w:rsidRPr="00853D43">
        <w:rPr>
          <w:rFonts w:cs="v4.2.0"/>
          <w:snapToGrid w:val="0"/>
        </w:rPr>
        <w:tab/>
        <w:t xml:space="preserve">Galileo OS Signal in Space ICD (OS SIS ICD), </w:t>
      </w:r>
      <w:r w:rsidR="004D4000" w:rsidRPr="00853D43">
        <w:t>Issue 1.</w:t>
      </w:r>
      <w:r w:rsidR="007F3B8F" w:rsidRPr="00853D43">
        <w:rPr>
          <w:lang w:eastAsia="zh-CN"/>
        </w:rPr>
        <w:t>2</w:t>
      </w:r>
      <w:r w:rsidR="004D4000" w:rsidRPr="00853D43">
        <w:t xml:space="preserve">, </w:t>
      </w:r>
      <w:r w:rsidR="007F3B8F" w:rsidRPr="00853D43">
        <w:rPr>
          <w:lang w:eastAsia="zh-CN"/>
        </w:rPr>
        <w:t>February</w:t>
      </w:r>
      <w:r w:rsidR="004D4000" w:rsidRPr="00853D43">
        <w:t xml:space="preserve"> 201</w:t>
      </w:r>
      <w:r w:rsidR="007F3B8F" w:rsidRPr="00853D43">
        <w:rPr>
          <w:lang w:eastAsia="zh-CN"/>
        </w:rPr>
        <w:t>4</w:t>
      </w:r>
      <w:r w:rsidR="004D4000" w:rsidRPr="00853D43">
        <w:t>, European Union</w:t>
      </w:r>
      <w:r w:rsidRPr="00853D43">
        <w:rPr>
          <w:rFonts w:cs="v4.2.0"/>
          <w:snapToGrid w:val="0"/>
        </w:rPr>
        <w:t>.</w:t>
      </w:r>
    </w:p>
    <w:p w14:paraId="7EC64F65" w14:textId="77777777" w:rsidR="00E42379" w:rsidRPr="00853D43" w:rsidRDefault="00E42379" w:rsidP="00E42379">
      <w:pPr>
        <w:pStyle w:val="EX"/>
        <w:rPr>
          <w:rFonts w:cs="v4.2.0"/>
          <w:snapToGrid w:val="0"/>
        </w:rPr>
      </w:pPr>
      <w:r w:rsidRPr="00853D43">
        <w:rPr>
          <w:rFonts w:cs="v4.2.0"/>
          <w:snapToGrid w:val="0"/>
        </w:rPr>
        <w:t>[1</w:t>
      </w:r>
      <w:r w:rsidR="001851A7" w:rsidRPr="00853D43">
        <w:rPr>
          <w:rFonts w:cs="v4.2.0"/>
          <w:snapToGrid w:val="0"/>
        </w:rPr>
        <w:t>4</w:t>
      </w:r>
      <w:r w:rsidRPr="00853D43">
        <w:rPr>
          <w:rFonts w:cs="v4.2.0"/>
          <w:snapToGrid w:val="0"/>
        </w:rPr>
        <w:t>]</w:t>
      </w:r>
      <w:r w:rsidRPr="00853D43">
        <w:rPr>
          <w:rFonts w:cs="v4.2.0"/>
          <w:snapToGrid w:val="0"/>
        </w:rPr>
        <w:tab/>
        <w:t>Global Navigation Satellite System GLONASS Interface Control Document, Version 5.1, 2008.</w:t>
      </w:r>
    </w:p>
    <w:p w14:paraId="18E0C8DC" w14:textId="77777777" w:rsidR="00E42379" w:rsidRPr="00853D43" w:rsidRDefault="00E42379" w:rsidP="00E42379">
      <w:pPr>
        <w:pStyle w:val="EX"/>
        <w:rPr>
          <w:rFonts w:cs="v4.2.0"/>
          <w:snapToGrid w:val="0"/>
        </w:rPr>
      </w:pPr>
      <w:r w:rsidRPr="00853D43">
        <w:rPr>
          <w:rFonts w:cs="v4.2.0"/>
          <w:snapToGrid w:val="0"/>
        </w:rPr>
        <w:lastRenderedPageBreak/>
        <w:t>[1</w:t>
      </w:r>
      <w:r w:rsidR="001851A7" w:rsidRPr="00853D43">
        <w:rPr>
          <w:rFonts w:cs="v4.2.0"/>
          <w:snapToGrid w:val="0"/>
        </w:rPr>
        <w:t>5</w:t>
      </w:r>
      <w:r w:rsidRPr="00853D43">
        <w:rPr>
          <w:rFonts w:cs="v4.2.0"/>
          <w:snapToGrid w:val="0"/>
        </w:rPr>
        <w:t>]</w:t>
      </w:r>
      <w:r w:rsidRPr="00853D43">
        <w:rPr>
          <w:rFonts w:cs="v4.2.0"/>
          <w:snapToGrid w:val="0"/>
        </w:rPr>
        <w:tab/>
        <w:t xml:space="preserve">Specification for the Wide Area Augmentation System (WAAS), US Department of Transportation, Federal Aviation </w:t>
      </w:r>
      <w:smartTag w:uri="urn:schemas-microsoft-com:office:smarttags" w:element="PersonName">
        <w:r w:rsidRPr="00853D43">
          <w:rPr>
            <w:rFonts w:cs="v4.2.0"/>
            <w:snapToGrid w:val="0"/>
          </w:rPr>
          <w:t>Admin</w:t>
        </w:r>
      </w:smartTag>
      <w:r w:rsidRPr="00853D43">
        <w:rPr>
          <w:rFonts w:cs="v4.2.0"/>
          <w:snapToGrid w:val="0"/>
        </w:rPr>
        <w:t>istration, DTFA01-96-C-00025, 2001.</w:t>
      </w:r>
    </w:p>
    <w:p w14:paraId="02865A72" w14:textId="77777777" w:rsidR="00C2293A" w:rsidRPr="00853D43" w:rsidRDefault="00C2293A" w:rsidP="00C2293A">
      <w:pPr>
        <w:pStyle w:val="EX"/>
      </w:pPr>
      <w:r w:rsidRPr="00853D43">
        <w:rPr>
          <w:rFonts w:cs="v4.2.0"/>
          <w:snapToGrid w:val="0"/>
        </w:rPr>
        <w:t>[16]</w:t>
      </w:r>
      <w:r w:rsidRPr="00853D43">
        <w:rPr>
          <w:rFonts w:cs="v4.2.0"/>
          <w:snapToGrid w:val="0"/>
        </w:rPr>
        <w:tab/>
      </w:r>
      <w:r w:rsidRPr="00853D43">
        <w:t>3GPP TS 25.331: “Radio Resource Control (RRC); Protocol specification”</w:t>
      </w:r>
    </w:p>
    <w:p w14:paraId="77487591" w14:textId="77777777" w:rsidR="00B0068C" w:rsidRPr="00853D43" w:rsidRDefault="00C2293A" w:rsidP="00687D29">
      <w:pPr>
        <w:pStyle w:val="EX"/>
      </w:pPr>
      <w:r w:rsidRPr="00853D43">
        <w:rPr>
          <w:rFonts w:cs="v4.2.0"/>
          <w:snapToGrid w:val="0"/>
        </w:rPr>
        <w:t>[17]</w:t>
      </w:r>
      <w:r w:rsidRPr="00853D43">
        <w:rPr>
          <w:rFonts w:cs="v4.2.0"/>
          <w:snapToGrid w:val="0"/>
        </w:rPr>
        <w:tab/>
      </w:r>
      <w:r w:rsidRPr="00853D43">
        <w:t>STANAG 4294</w:t>
      </w:r>
      <w:r w:rsidR="00B0068C" w:rsidRPr="00853D43">
        <w:t>:</w:t>
      </w:r>
      <w:r w:rsidRPr="00853D43">
        <w:t xml:space="preserve"> </w:t>
      </w:r>
      <w:r w:rsidR="00B0068C" w:rsidRPr="00853D43">
        <w:t>NATO STANAG 4294. Navstar Global Positioning System (GPS) System Characteristics.</w:t>
      </w:r>
      <w:r w:rsidR="00B0068C" w:rsidRPr="00853D43" w:rsidDel="00B0068C">
        <w:t xml:space="preserve"> </w:t>
      </w:r>
    </w:p>
    <w:p w14:paraId="31D337B0" w14:textId="77777777" w:rsidR="00687D29" w:rsidRPr="00853D43" w:rsidRDefault="00687D29" w:rsidP="00687D29">
      <w:pPr>
        <w:pStyle w:val="EX"/>
        <w:rPr>
          <w:snapToGrid w:val="0"/>
        </w:rPr>
      </w:pPr>
      <w:r w:rsidRPr="00853D43">
        <w:rPr>
          <w:snapToGrid w:val="0"/>
        </w:rPr>
        <w:t>[18]</w:t>
      </w:r>
      <w:r w:rsidRPr="00853D43">
        <w:rPr>
          <w:snapToGrid w:val="0"/>
        </w:rPr>
        <w:tab/>
        <w:t>3GPP TS 36.104: "Evolved Universal Terrestrial Radio Access (E-UTRA); Base Station (BS) radio transmission and reception".</w:t>
      </w:r>
    </w:p>
    <w:p w14:paraId="0F0C16A9" w14:textId="77777777" w:rsidR="00B0068C" w:rsidRPr="00853D43" w:rsidRDefault="008B749F" w:rsidP="00C2293A">
      <w:pPr>
        <w:pStyle w:val="EX"/>
      </w:pPr>
      <w:r w:rsidRPr="00853D43">
        <w:rPr>
          <w:snapToGrid w:val="0"/>
        </w:rPr>
        <w:t>[19]</w:t>
      </w:r>
      <w:r w:rsidRPr="00853D43">
        <w:rPr>
          <w:snapToGrid w:val="0"/>
        </w:rPr>
        <w:tab/>
        <w:t xml:space="preserve">3GPP </w:t>
      </w:r>
      <w:r w:rsidRPr="00853D43">
        <w:t xml:space="preserve">TS 23.032: </w:t>
      </w:r>
      <w:r w:rsidR="00B0068C" w:rsidRPr="00853D43">
        <w:t>"Universal Geographical Area Description (GAD)".</w:t>
      </w:r>
    </w:p>
    <w:p w14:paraId="5DCDFBF4" w14:textId="77777777" w:rsidR="00991D55" w:rsidRPr="00853D43" w:rsidRDefault="005C4AD1" w:rsidP="00991D55">
      <w:pPr>
        <w:pStyle w:val="EX"/>
      </w:pPr>
      <w:bookmarkStart w:id="19" w:name="Ref7"/>
      <w:r w:rsidRPr="00853D43">
        <w:t>[20]</w:t>
      </w:r>
      <w:bookmarkEnd w:id="19"/>
      <w:r w:rsidRPr="00853D43">
        <w:tab/>
        <w:t>3GPP TS 36.508: "Common</w:t>
      </w:r>
      <w:r w:rsidRPr="00853D43">
        <w:rPr>
          <w:szCs w:val="34"/>
        </w:rPr>
        <w:t xml:space="preserve"> test environments for User Equipment (UE)</w:t>
      </w:r>
      <w:r w:rsidRPr="00853D43">
        <w:t xml:space="preserve"> </w:t>
      </w:r>
      <w:r w:rsidRPr="00853D43">
        <w:rPr>
          <w:szCs w:val="34"/>
        </w:rPr>
        <w:t>conformance testing</w:t>
      </w:r>
      <w:r w:rsidR="00BD7F99" w:rsidRPr="00853D43">
        <w:t>".</w:t>
      </w:r>
    </w:p>
    <w:p w14:paraId="4247A013" w14:textId="77777777" w:rsidR="003D76E9" w:rsidRPr="00853D43" w:rsidRDefault="00991D55" w:rsidP="003D76E9">
      <w:pPr>
        <w:pStyle w:val="EX"/>
      </w:pPr>
      <w:r w:rsidRPr="00853D43">
        <w:t>[21]</w:t>
      </w:r>
      <w:r w:rsidRPr="00853D43">
        <w:tab/>
        <w:t>ATIS-0500027: "Recommendations for Establishing Wide Scale Indoor Location Performance", May 2015.</w:t>
      </w:r>
    </w:p>
    <w:p w14:paraId="50D4C9F9" w14:textId="77777777" w:rsidR="00555BD1" w:rsidRPr="00853D43" w:rsidRDefault="003D76E9" w:rsidP="00555BD1">
      <w:pPr>
        <w:keepLines/>
        <w:ind w:left="1702" w:hanging="1418"/>
        <w:rPr>
          <w:lang w:eastAsia="ja-JP"/>
        </w:rPr>
      </w:pPr>
      <w:r w:rsidRPr="00853D43">
        <w:rPr>
          <w:lang w:eastAsia="ja-JP"/>
        </w:rPr>
        <w:t>[22]</w:t>
      </w:r>
      <w:r w:rsidRPr="00853D43">
        <w:rPr>
          <w:lang w:eastAsia="ja-JP"/>
        </w:rPr>
        <w:tab/>
        <w:t>IEEE 802.11,</w:t>
      </w:r>
      <w:r w:rsidRPr="00853D43">
        <w:t xml:space="preserve"> Part 11:</w:t>
      </w:r>
      <w:r w:rsidRPr="00853D43">
        <w:rPr>
          <w:lang w:eastAsia="ja-JP"/>
        </w:rPr>
        <w:t xml:space="preserve"> </w:t>
      </w:r>
      <w:r w:rsidRPr="00853D43">
        <w:rPr>
          <w:color w:val="000000"/>
        </w:rPr>
        <w:t>"</w:t>
      </w:r>
      <w:r w:rsidRPr="00853D43">
        <w:rPr>
          <w:lang w:eastAsia="ja-JP"/>
        </w:rPr>
        <w:t>Wireless LAN Medium Access Control (MAC) and Physical Layer (PHY) Specifications</w:t>
      </w:r>
      <w:r w:rsidRPr="00853D43">
        <w:rPr>
          <w:color w:val="000000"/>
        </w:rPr>
        <w:t>"</w:t>
      </w:r>
      <w:r w:rsidRPr="00853D43">
        <w:rPr>
          <w:lang w:eastAsia="ja-JP"/>
        </w:rPr>
        <w:t>.</w:t>
      </w:r>
    </w:p>
    <w:p w14:paraId="0E5543D4" w14:textId="77777777" w:rsidR="00870F00" w:rsidRPr="00853D43" w:rsidRDefault="00555BD1" w:rsidP="00870F00">
      <w:pPr>
        <w:keepLines/>
        <w:overflowPunct/>
        <w:autoSpaceDE/>
        <w:autoSpaceDN/>
        <w:adjustRightInd/>
        <w:ind w:left="1702" w:hanging="1418"/>
        <w:textAlignment w:val="auto"/>
        <w:rPr>
          <w:lang w:eastAsia="ja-JP"/>
        </w:rPr>
      </w:pPr>
      <w:r w:rsidRPr="00853D43">
        <w:rPr>
          <w:lang w:eastAsia="ja-JP"/>
        </w:rPr>
        <w:t>[23]</w:t>
      </w:r>
      <w:r w:rsidRPr="00853D43">
        <w:rPr>
          <w:lang w:eastAsia="ja-JP"/>
        </w:rPr>
        <w:tab/>
        <w:t>Bluetooth Special Interest Group (SIG): “Bluetooth Core Specification v4.2”, December 2014.</w:t>
      </w:r>
      <w:r w:rsidR="00870F00" w:rsidRPr="00853D43">
        <w:rPr>
          <w:lang w:eastAsia="ja-JP"/>
        </w:rPr>
        <w:t xml:space="preserve"> </w:t>
      </w:r>
    </w:p>
    <w:p w14:paraId="7817E4D8" w14:textId="77777777" w:rsidR="00D33077" w:rsidRPr="00853D43" w:rsidRDefault="00870F00" w:rsidP="00D33077">
      <w:pPr>
        <w:keepLines/>
        <w:overflowPunct/>
        <w:autoSpaceDE/>
        <w:autoSpaceDN/>
        <w:adjustRightInd/>
        <w:ind w:left="1702" w:hanging="1418"/>
        <w:textAlignment w:val="auto"/>
      </w:pPr>
      <w:r w:rsidRPr="00853D43">
        <w:rPr>
          <w:lang w:eastAsia="ja-JP"/>
        </w:rPr>
        <w:t>[24]</w:t>
      </w:r>
      <w:r w:rsidRPr="00853D43">
        <w:rPr>
          <w:lang w:eastAsia="ja-JP"/>
        </w:rPr>
        <w:tab/>
      </w:r>
      <w:r w:rsidRPr="00853D43">
        <w:t>3GPP TS 38.508-1: "User Equipment (UE) conformance specification; Part 1: Common test environment".</w:t>
      </w:r>
    </w:p>
    <w:p w14:paraId="47B32196" w14:textId="77777777" w:rsidR="00D33077" w:rsidRPr="00853D43" w:rsidRDefault="00D33077" w:rsidP="00D33077">
      <w:pPr>
        <w:pStyle w:val="EX"/>
        <w:rPr>
          <w:rFonts w:cs="v4.2.0"/>
          <w:snapToGrid w:val="0"/>
        </w:rPr>
      </w:pPr>
      <w:r w:rsidRPr="00853D43">
        <w:rPr>
          <w:rFonts w:cs="v4.2.0"/>
          <w:snapToGrid w:val="0"/>
        </w:rPr>
        <w:t>[25]</w:t>
      </w:r>
      <w:r w:rsidRPr="00853D43">
        <w:rPr>
          <w:rFonts w:cs="v4.2.0"/>
          <w:snapToGrid w:val="0"/>
        </w:rPr>
        <w:tab/>
      </w:r>
      <w:r w:rsidRPr="00853D43">
        <w:t>BDS-SIS-ICD</w:t>
      </w:r>
      <w:r w:rsidRPr="00853D43">
        <w:rPr>
          <w:lang w:eastAsia="zh-CN"/>
        </w:rPr>
        <w:t>-B1I-3.0</w:t>
      </w:r>
      <w:r w:rsidRPr="00853D43">
        <w:t>: "</w:t>
      </w:r>
      <w:r w:rsidRPr="00853D43">
        <w:rPr>
          <w:rFonts w:cs="v4.2.0"/>
          <w:snapToGrid w:val="0"/>
        </w:rPr>
        <w:t>BeiDou Navigation Satellite System Signal In Space Interface Control Document Open Service Signal</w:t>
      </w:r>
      <w:r w:rsidRPr="00853D43">
        <w:rPr>
          <w:rFonts w:cs="v4.2.0"/>
          <w:snapToGrid w:val="0"/>
          <w:lang w:eastAsia="zh-CN"/>
        </w:rPr>
        <w:t xml:space="preserve"> B1I</w:t>
      </w:r>
      <w:r w:rsidRPr="00853D43">
        <w:rPr>
          <w:rFonts w:cs="v4.2.0"/>
          <w:snapToGrid w:val="0"/>
        </w:rPr>
        <w:t xml:space="preserve"> (Version 3.0)", China Satellite Navigation Office, December 2019.</w:t>
      </w:r>
    </w:p>
    <w:p w14:paraId="3E1C5FB8" w14:textId="77777777" w:rsidR="005C4AD1" w:rsidRPr="00853D43" w:rsidRDefault="00D33077" w:rsidP="00D33077">
      <w:pPr>
        <w:keepLines/>
        <w:overflowPunct/>
        <w:autoSpaceDE/>
        <w:autoSpaceDN/>
        <w:adjustRightInd/>
        <w:ind w:left="1702" w:hanging="1418"/>
        <w:textAlignment w:val="auto"/>
        <w:rPr>
          <w:lang w:eastAsia="ja-JP"/>
        </w:rPr>
      </w:pPr>
      <w:r w:rsidRPr="00853D43">
        <w:rPr>
          <w:rFonts w:cs="v4.2.0"/>
          <w:snapToGrid w:val="0"/>
          <w:lang w:eastAsia="zh-CN"/>
        </w:rPr>
        <w:t>[26]</w:t>
      </w:r>
      <w:r w:rsidRPr="00853D43">
        <w:rPr>
          <w:rFonts w:cs="v4.2.0"/>
          <w:snapToGrid w:val="0"/>
          <w:lang w:eastAsia="zh-CN"/>
        </w:rPr>
        <w:tab/>
        <w:t>BDS-SIS-ICD-B1C-1.0: "BeiDou Navigation Satellite System Signal In Space Interface Control Document Open Service Signal B1C (Version 1.0)", December 2017.</w:t>
      </w:r>
    </w:p>
    <w:p w14:paraId="6190E2B8" w14:textId="77777777" w:rsidR="00080512" w:rsidRPr="00853D43" w:rsidRDefault="00080512" w:rsidP="00DC1842">
      <w:pPr>
        <w:pStyle w:val="Heading1"/>
      </w:pPr>
      <w:bookmarkStart w:id="20" w:name="_Toc27409609"/>
      <w:bookmarkStart w:id="21" w:name="_Toc75463284"/>
      <w:bookmarkStart w:id="22" w:name="_Toc83679842"/>
      <w:bookmarkStart w:id="23" w:name="_Toc90626168"/>
      <w:r w:rsidRPr="00853D43">
        <w:t>3</w:t>
      </w:r>
      <w:r w:rsidRPr="00853D43">
        <w:tab/>
        <w:t>Definitions, symbols and abbreviations</w:t>
      </w:r>
      <w:bookmarkEnd w:id="20"/>
      <w:bookmarkEnd w:id="21"/>
      <w:bookmarkEnd w:id="22"/>
      <w:bookmarkEnd w:id="23"/>
    </w:p>
    <w:p w14:paraId="0E56949F" w14:textId="77777777" w:rsidR="00080512" w:rsidRPr="00853D43" w:rsidRDefault="00080512" w:rsidP="00DC1842">
      <w:pPr>
        <w:pStyle w:val="Heading2"/>
      </w:pPr>
      <w:bookmarkStart w:id="24" w:name="_Toc27409610"/>
      <w:bookmarkStart w:id="25" w:name="_Toc75463285"/>
      <w:bookmarkStart w:id="26" w:name="_Toc83679843"/>
      <w:bookmarkStart w:id="27" w:name="_Toc90626169"/>
      <w:r w:rsidRPr="00853D43">
        <w:t>3.1</w:t>
      </w:r>
      <w:r w:rsidRPr="00853D43">
        <w:tab/>
        <w:t>Definitions</w:t>
      </w:r>
      <w:bookmarkEnd w:id="24"/>
      <w:bookmarkEnd w:id="25"/>
      <w:bookmarkEnd w:id="26"/>
      <w:bookmarkEnd w:id="27"/>
    </w:p>
    <w:p w14:paraId="2A906131" w14:textId="77777777" w:rsidR="00F20E38" w:rsidRPr="00853D43" w:rsidRDefault="00687D29" w:rsidP="00050D8F">
      <w:r w:rsidRPr="00853D43">
        <w:t>For the purposes of the present document, the terms and definitions given in TR 21.905 [1], TS 36.101 [2], TS 36.104 [18] and the following apply. A term defined in the present document takes precedence over the definition of the same term, if any, in TR 21.905 [1].</w:t>
      </w:r>
    </w:p>
    <w:p w14:paraId="7FED6EF0" w14:textId="77777777" w:rsidR="00F20E38" w:rsidRPr="00853D43" w:rsidRDefault="00F20E38" w:rsidP="00050D8F">
      <w:pPr>
        <w:rPr>
          <w:bCs/>
        </w:rPr>
      </w:pPr>
      <w:r w:rsidRPr="00853D43">
        <w:rPr>
          <w:b/>
        </w:rPr>
        <w:t>Horizontal Dilution Of Precision (HDOP):</w:t>
      </w:r>
      <w:r w:rsidRPr="00853D43">
        <w:t xml:space="preserve"> measure of position determination accuracy that is a function of the geometrical layout of the satellites used for the fix, relative to the receiver antenna</w:t>
      </w:r>
    </w:p>
    <w:p w14:paraId="52C5DABB" w14:textId="77777777" w:rsidR="00080512" w:rsidRPr="00853D43" w:rsidRDefault="00080512" w:rsidP="00DC1842">
      <w:pPr>
        <w:pStyle w:val="Heading2"/>
      </w:pPr>
      <w:bookmarkStart w:id="28" w:name="_Toc27409611"/>
      <w:bookmarkStart w:id="29" w:name="_Toc75463286"/>
      <w:bookmarkStart w:id="30" w:name="_Toc83679844"/>
      <w:bookmarkStart w:id="31" w:name="_Toc90626170"/>
      <w:r w:rsidRPr="00853D43">
        <w:t>3.2</w:t>
      </w:r>
      <w:r w:rsidRPr="00853D43">
        <w:tab/>
        <w:t>Symbols</w:t>
      </w:r>
      <w:bookmarkEnd w:id="28"/>
      <w:bookmarkEnd w:id="29"/>
      <w:bookmarkEnd w:id="30"/>
      <w:bookmarkEnd w:id="31"/>
    </w:p>
    <w:p w14:paraId="0B65275B" w14:textId="77777777" w:rsidR="00B15A31" w:rsidRPr="00853D43" w:rsidRDefault="00B15A31" w:rsidP="00050D8F">
      <w:r w:rsidRPr="00853D43">
        <w:t>For the purposes of the present document, the following symbols apply:</w:t>
      </w:r>
    </w:p>
    <w:p w14:paraId="42A3855B" w14:textId="77777777" w:rsidR="007266CE" w:rsidRPr="00853D43" w:rsidRDefault="007266CE" w:rsidP="007266CE">
      <w:pPr>
        <w:pStyle w:val="EW"/>
        <w:rPr>
          <w:lang w:eastAsia="zh-CN"/>
        </w:rPr>
      </w:pPr>
      <w:r w:rsidRPr="00853D43">
        <w:t>B1I</w:t>
      </w:r>
      <w:r w:rsidRPr="00853D43">
        <w:tab/>
        <w:t>BeiDou B1I navigation signal with carrier frequency of 1561.098 MHz</w:t>
      </w:r>
      <w:r w:rsidRPr="00853D43">
        <w:rPr>
          <w:lang w:eastAsia="zh-CN"/>
        </w:rPr>
        <w:t>.</w:t>
      </w:r>
    </w:p>
    <w:p w14:paraId="163FCFD9" w14:textId="77777777" w:rsidR="007266CE" w:rsidRPr="00853D43" w:rsidRDefault="007266CE" w:rsidP="007266CE">
      <w:pPr>
        <w:pStyle w:val="EW"/>
      </w:pPr>
      <w:r w:rsidRPr="00853D43">
        <w:t>B1</w:t>
      </w:r>
      <w:r w:rsidRPr="00853D43">
        <w:rPr>
          <w:lang w:eastAsia="zh-CN"/>
        </w:rPr>
        <w:t>C</w:t>
      </w:r>
      <w:r w:rsidRPr="00853D43">
        <w:tab/>
        <w:t>BeiDou B1</w:t>
      </w:r>
      <w:r w:rsidRPr="00853D43">
        <w:rPr>
          <w:lang w:eastAsia="zh-CN"/>
        </w:rPr>
        <w:t>C</w:t>
      </w:r>
      <w:r w:rsidRPr="00853D43">
        <w:t xml:space="preserve"> navigation signal with carrier frequency of 15</w:t>
      </w:r>
      <w:r w:rsidRPr="00853D43">
        <w:rPr>
          <w:lang w:eastAsia="zh-CN"/>
        </w:rPr>
        <w:t>75</w:t>
      </w:r>
      <w:r w:rsidRPr="00853D43">
        <w:t>.</w:t>
      </w:r>
      <w:r w:rsidRPr="00853D43">
        <w:rPr>
          <w:lang w:eastAsia="zh-CN"/>
        </w:rPr>
        <w:t>420</w:t>
      </w:r>
      <w:r w:rsidRPr="00853D43">
        <w:t xml:space="preserve"> MHz</w:t>
      </w:r>
      <w:r w:rsidRPr="00853D43">
        <w:rPr>
          <w:lang w:eastAsia="zh-CN"/>
        </w:rPr>
        <w:t>.</w:t>
      </w:r>
    </w:p>
    <w:p w14:paraId="29157EDE" w14:textId="77777777" w:rsidR="00B15A31" w:rsidRPr="00853D43" w:rsidRDefault="00B15A31" w:rsidP="00B15A31">
      <w:pPr>
        <w:pStyle w:val="EW"/>
      </w:pPr>
      <w:r w:rsidRPr="00853D43">
        <w:t>E1</w:t>
      </w:r>
      <w:r w:rsidRPr="00853D43">
        <w:tab/>
        <w:t>Galileo E1 navigation signal with carrier frequency of 1575.420 MHz.</w:t>
      </w:r>
    </w:p>
    <w:p w14:paraId="38B0C59E" w14:textId="77777777" w:rsidR="00B15A31" w:rsidRPr="00853D43" w:rsidRDefault="00B15A31" w:rsidP="00B15A31">
      <w:pPr>
        <w:pStyle w:val="EW"/>
      </w:pPr>
      <w:r w:rsidRPr="00853D43">
        <w:t>E5</w:t>
      </w:r>
      <w:r w:rsidRPr="00853D43">
        <w:tab/>
        <w:t>Galileo E5 navigation signal with carrier frequency of 1191.795 MHz.</w:t>
      </w:r>
    </w:p>
    <w:p w14:paraId="709A165D" w14:textId="77777777" w:rsidR="00B15A31" w:rsidRPr="00853D43" w:rsidRDefault="00B15A31" w:rsidP="00B15A31">
      <w:pPr>
        <w:pStyle w:val="EW"/>
      </w:pPr>
      <w:r w:rsidRPr="00853D43">
        <w:t>E6</w:t>
      </w:r>
      <w:r w:rsidRPr="00853D43">
        <w:tab/>
        <w:t>Galileo E6 navigation signal with carrier frequency of 1278.750 MHz.</w:t>
      </w:r>
    </w:p>
    <w:p w14:paraId="6258D110" w14:textId="77777777" w:rsidR="00B15A31" w:rsidRPr="00853D43" w:rsidRDefault="00B15A31" w:rsidP="00B15A31">
      <w:pPr>
        <w:pStyle w:val="EW"/>
      </w:pPr>
      <w:r w:rsidRPr="00853D43">
        <w:t>G1</w:t>
      </w:r>
      <w:r w:rsidRPr="00853D43">
        <w:tab/>
        <w:t xml:space="preserve">GLONASS navigation signal in the L1 sub-bands with carrier frequencies 1602 MHz ± k </w:t>
      </w:r>
      <w:r w:rsidRPr="00853D43">
        <w:sym w:font="Symbol" w:char="F0B4"/>
      </w:r>
      <w:r w:rsidRPr="00853D43">
        <w:t xml:space="preserve"> 562.5 kHz.</w:t>
      </w:r>
    </w:p>
    <w:p w14:paraId="04594695" w14:textId="77777777" w:rsidR="00B15A31" w:rsidRPr="00853D43" w:rsidRDefault="00B15A31" w:rsidP="00B15A31">
      <w:pPr>
        <w:pStyle w:val="EW"/>
      </w:pPr>
      <w:r w:rsidRPr="00853D43">
        <w:t>G2</w:t>
      </w:r>
      <w:r w:rsidRPr="00853D43">
        <w:tab/>
        <w:t xml:space="preserve">GLONASS navigation signal in the L2 sub-bands with carrier frequencies 1246 MHz ± k </w:t>
      </w:r>
      <w:r w:rsidRPr="00853D43">
        <w:sym w:font="Symbol" w:char="F0B4"/>
      </w:r>
      <w:r w:rsidRPr="00853D43">
        <w:t xml:space="preserve"> 437.5 kHz.</w:t>
      </w:r>
    </w:p>
    <w:p w14:paraId="6FF56797" w14:textId="77777777" w:rsidR="00B15A31" w:rsidRPr="00853D43" w:rsidRDefault="00B15A31" w:rsidP="00B15A31">
      <w:pPr>
        <w:pStyle w:val="EW"/>
      </w:pPr>
      <w:r w:rsidRPr="00853D43">
        <w:t>k</w:t>
      </w:r>
      <w:r w:rsidRPr="00853D43">
        <w:tab/>
      </w:r>
      <w:r w:rsidRPr="00853D43">
        <w:tab/>
        <w:t>GLONASS channel number, k = -7…13.</w:t>
      </w:r>
    </w:p>
    <w:p w14:paraId="3494052A" w14:textId="77777777" w:rsidR="00B15A31" w:rsidRPr="00853D43" w:rsidRDefault="00B15A31" w:rsidP="00B15A31">
      <w:pPr>
        <w:pStyle w:val="EW"/>
      </w:pPr>
      <w:r w:rsidRPr="00853D43">
        <w:t>L1 C/A</w:t>
      </w:r>
      <w:r w:rsidRPr="00853D43">
        <w:tab/>
        <w:t>GPS or QZSS L1 navigation signal carrying the Coarse/Acquisition code with carrier frequency of 1575.420 MHz.</w:t>
      </w:r>
    </w:p>
    <w:p w14:paraId="2D96F918" w14:textId="77777777" w:rsidR="00B15A31" w:rsidRPr="00853D43" w:rsidRDefault="00B15A31" w:rsidP="00B15A31">
      <w:pPr>
        <w:pStyle w:val="EW"/>
      </w:pPr>
      <w:r w:rsidRPr="00853D43">
        <w:lastRenderedPageBreak/>
        <w:t>L1C</w:t>
      </w:r>
      <w:r w:rsidRPr="00853D43">
        <w:tab/>
        <w:t>GPS or QZSS L1 Civil navigation signal with carrier frequency of 1575.420 MHz.</w:t>
      </w:r>
    </w:p>
    <w:p w14:paraId="13DEE995" w14:textId="77777777" w:rsidR="00B15A31" w:rsidRPr="00853D43" w:rsidRDefault="00B15A31" w:rsidP="00B15A31">
      <w:pPr>
        <w:pStyle w:val="EW"/>
      </w:pPr>
      <w:r w:rsidRPr="00853D43">
        <w:t>L2C</w:t>
      </w:r>
      <w:r w:rsidRPr="00853D43">
        <w:tab/>
        <w:t>GPS or QZSS L2 Civil navigation signal with carrier frequency of 1227.600 MHz.</w:t>
      </w:r>
    </w:p>
    <w:p w14:paraId="69B3C721" w14:textId="77777777" w:rsidR="00B15A31" w:rsidRPr="00853D43" w:rsidRDefault="00B15A31" w:rsidP="00B15A31">
      <w:pPr>
        <w:pStyle w:val="EW"/>
      </w:pPr>
      <w:r w:rsidRPr="00853D43">
        <w:t>L5</w:t>
      </w:r>
      <w:r w:rsidRPr="00853D43">
        <w:tab/>
        <w:t>GPS or QZSS L5 navigation signal with carrier frequency of 1176.450 MHz.</w:t>
      </w:r>
    </w:p>
    <w:p w14:paraId="30EB1A33" w14:textId="77777777" w:rsidR="00080512" w:rsidRPr="00853D43" w:rsidRDefault="00080512" w:rsidP="00DC1842">
      <w:pPr>
        <w:pStyle w:val="Heading2"/>
      </w:pPr>
      <w:bookmarkStart w:id="32" w:name="_Toc27409612"/>
      <w:bookmarkStart w:id="33" w:name="_Toc75463287"/>
      <w:bookmarkStart w:id="34" w:name="_Toc83679845"/>
      <w:bookmarkStart w:id="35" w:name="_Toc90626171"/>
      <w:r w:rsidRPr="00853D43">
        <w:t>3.3</w:t>
      </w:r>
      <w:r w:rsidRPr="00853D43">
        <w:tab/>
        <w:t>Abbreviations</w:t>
      </w:r>
      <w:bookmarkEnd w:id="32"/>
      <w:bookmarkEnd w:id="33"/>
      <w:bookmarkEnd w:id="34"/>
      <w:bookmarkEnd w:id="35"/>
    </w:p>
    <w:p w14:paraId="4658EEDE" w14:textId="77777777" w:rsidR="00B15A31" w:rsidRPr="00853D43" w:rsidRDefault="00687D29" w:rsidP="00687D29">
      <w:pPr>
        <w:keepNext/>
      </w:pPr>
      <w:r w:rsidRPr="00853D43">
        <w:t>For the purposes of the present document, the abbreviations given in TR 21.905 [1] and the following apply. An abbreviation defined in the present document takes precedence over the definition of the same abbreviation, if any, in TR 21.905 [1].</w:t>
      </w:r>
    </w:p>
    <w:p w14:paraId="5CD09A68" w14:textId="77777777" w:rsidR="00736126" w:rsidRPr="00853D43" w:rsidRDefault="00736126" w:rsidP="00736126">
      <w:pPr>
        <w:pStyle w:val="EW"/>
      </w:pPr>
      <w:r w:rsidRPr="00853D43">
        <w:t>A-Galileo</w:t>
      </w:r>
      <w:r w:rsidRPr="00853D43">
        <w:tab/>
        <w:t>Assisted-Galileo</w:t>
      </w:r>
    </w:p>
    <w:p w14:paraId="49C066DD" w14:textId="77777777" w:rsidR="00736126" w:rsidRPr="00853D43" w:rsidRDefault="00736126" w:rsidP="00736126">
      <w:pPr>
        <w:pStyle w:val="EW"/>
      </w:pPr>
      <w:r w:rsidRPr="00853D43">
        <w:t>A-GANSS</w:t>
      </w:r>
      <w:r w:rsidRPr="00853D43">
        <w:tab/>
        <w:t>Assisted-</w:t>
      </w:r>
      <w:r w:rsidRPr="00853D43">
        <w:rPr>
          <w:lang w:eastAsia="zh-CN"/>
        </w:rPr>
        <w:t xml:space="preserve"> Galileo and Additional Navigation Satellite Systems</w:t>
      </w:r>
    </w:p>
    <w:p w14:paraId="75371961" w14:textId="77777777" w:rsidR="00736126" w:rsidRPr="00853D43" w:rsidRDefault="00736126" w:rsidP="00736126">
      <w:pPr>
        <w:pStyle w:val="EW"/>
      </w:pPr>
      <w:r w:rsidRPr="00853D43">
        <w:t>A-GLONASS</w:t>
      </w:r>
      <w:r w:rsidRPr="00853D43">
        <w:tab/>
        <w:t>Assisted- GLObal'naya NAvigatsionnaya Sputnikovaya Sistema (English: Global Navigation Satellite System)</w:t>
      </w:r>
    </w:p>
    <w:p w14:paraId="5DD58A0F" w14:textId="77777777" w:rsidR="00B15A31" w:rsidRPr="00853D43" w:rsidRDefault="00B15A31" w:rsidP="00050D8F">
      <w:pPr>
        <w:pStyle w:val="EW"/>
      </w:pPr>
      <w:r w:rsidRPr="00853D43">
        <w:t>A-GNSS</w:t>
      </w:r>
      <w:r w:rsidRPr="00853D43">
        <w:tab/>
        <w:t>Assisted Global Navigation Satellite System</w:t>
      </w:r>
    </w:p>
    <w:p w14:paraId="641E49F9" w14:textId="77777777" w:rsidR="00B15A31" w:rsidRPr="00853D43" w:rsidRDefault="00B15A31" w:rsidP="00B15A31">
      <w:pPr>
        <w:pStyle w:val="EW"/>
      </w:pPr>
      <w:r w:rsidRPr="00853D43">
        <w:t>A-GPS</w:t>
      </w:r>
      <w:r w:rsidRPr="00853D43">
        <w:tab/>
        <w:t>Assisted - Global Positioning System</w:t>
      </w:r>
    </w:p>
    <w:p w14:paraId="7908BE34" w14:textId="77777777" w:rsidR="003D76E9" w:rsidRPr="00853D43" w:rsidRDefault="003D76E9" w:rsidP="003D76E9">
      <w:pPr>
        <w:keepLines/>
        <w:overflowPunct/>
        <w:autoSpaceDE/>
        <w:autoSpaceDN/>
        <w:adjustRightInd/>
        <w:spacing w:after="0"/>
        <w:ind w:left="1702" w:hanging="1418"/>
        <w:textAlignment w:val="auto"/>
      </w:pPr>
      <w:r w:rsidRPr="00853D43">
        <w:t>AP</w:t>
      </w:r>
      <w:r w:rsidRPr="00853D43">
        <w:tab/>
        <w:t>Access Point</w:t>
      </w:r>
    </w:p>
    <w:p w14:paraId="5F75CE8B" w14:textId="77777777" w:rsidR="00736126" w:rsidRPr="00853D43" w:rsidRDefault="00B15A31" w:rsidP="00736126">
      <w:pPr>
        <w:pStyle w:val="EW"/>
      </w:pPr>
      <w:r w:rsidRPr="00853D43">
        <w:t>AWGN</w:t>
      </w:r>
      <w:r w:rsidRPr="00853D43">
        <w:tab/>
        <w:t>Additive White Gaussian Noise</w:t>
      </w:r>
    </w:p>
    <w:p w14:paraId="45819BDD" w14:textId="77777777" w:rsidR="00B15A31" w:rsidRPr="00853D43" w:rsidRDefault="00736126" w:rsidP="00736126">
      <w:pPr>
        <w:pStyle w:val="EW"/>
      </w:pPr>
      <w:r w:rsidRPr="00853D43">
        <w:rPr>
          <w:color w:val="000000"/>
        </w:rPr>
        <w:t>BDS</w:t>
      </w:r>
      <w:r w:rsidRPr="00853D43">
        <w:rPr>
          <w:color w:val="000000"/>
        </w:rPr>
        <w:tab/>
        <w:t>BeiDou Navigation Satellite System</w:t>
      </w:r>
    </w:p>
    <w:p w14:paraId="1845404F" w14:textId="77777777" w:rsidR="00B15A31" w:rsidRPr="00853D43" w:rsidRDefault="00B15A31" w:rsidP="00B15A31">
      <w:pPr>
        <w:pStyle w:val="EW"/>
      </w:pPr>
      <w:r w:rsidRPr="00853D43">
        <w:t>C/A</w:t>
      </w:r>
      <w:r w:rsidRPr="00853D43">
        <w:tab/>
        <w:t>Coarse/Acquisition</w:t>
      </w:r>
    </w:p>
    <w:p w14:paraId="33C0D411" w14:textId="77777777" w:rsidR="00B15A31" w:rsidRPr="00853D43" w:rsidRDefault="00B15A31" w:rsidP="00B15A31">
      <w:pPr>
        <w:pStyle w:val="EW"/>
      </w:pPr>
      <w:r w:rsidRPr="00853D43">
        <w:t>DUT</w:t>
      </w:r>
      <w:r w:rsidRPr="00853D43">
        <w:tab/>
        <w:t xml:space="preserve">Device </w:t>
      </w:r>
      <w:r w:rsidR="00331E3C" w:rsidRPr="00853D43">
        <w:t>Under</w:t>
      </w:r>
      <w:r w:rsidRPr="00853D43">
        <w:t xml:space="preserve"> Test</w:t>
      </w:r>
    </w:p>
    <w:p w14:paraId="079460F4" w14:textId="77777777" w:rsidR="00736126" w:rsidRPr="00853D43" w:rsidRDefault="00B15A31" w:rsidP="00736126">
      <w:pPr>
        <w:pStyle w:val="EW"/>
      </w:pPr>
      <w:r w:rsidRPr="00853D43">
        <w:t>ECEF</w:t>
      </w:r>
      <w:r w:rsidRPr="00853D43">
        <w:tab/>
        <w:t>Earth Centred, Earth Fixed</w:t>
      </w:r>
    </w:p>
    <w:p w14:paraId="62581CC6" w14:textId="77777777" w:rsidR="00B15A31" w:rsidRPr="00853D43" w:rsidRDefault="00736126" w:rsidP="00736126">
      <w:pPr>
        <w:pStyle w:val="EW"/>
      </w:pPr>
      <w:r w:rsidRPr="00853D43">
        <w:t>ENB</w:t>
      </w:r>
      <w:r w:rsidRPr="00853D43">
        <w:tab/>
        <w:t>Evolved Node B</w:t>
      </w:r>
    </w:p>
    <w:p w14:paraId="6954B13E" w14:textId="77777777" w:rsidR="00AC266C" w:rsidRPr="00853D43" w:rsidRDefault="00AC266C" w:rsidP="00AC266C">
      <w:pPr>
        <w:pStyle w:val="EW"/>
      </w:pPr>
      <w:r w:rsidRPr="00853D43">
        <w:t>EN-DC</w:t>
      </w:r>
      <w:r w:rsidRPr="00853D43">
        <w:tab/>
        <w:t>E-UTRA-NR Dual Connectivity</w:t>
      </w:r>
    </w:p>
    <w:p w14:paraId="71208524" w14:textId="77777777" w:rsidR="00B15A31" w:rsidRPr="00853D43" w:rsidRDefault="00B15A31" w:rsidP="00B15A31">
      <w:pPr>
        <w:pStyle w:val="EW"/>
      </w:pPr>
      <w:r w:rsidRPr="00853D43">
        <w:t xml:space="preserve">E-UTRA </w:t>
      </w:r>
      <w:r w:rsidRPr="00853D43">
        <w:tab/>
        <w:t>Evolved UMTS Terrestrial Radio Access</w:t>
      </w:r>
    </w:p>
    <w:p w14:paraId="07A0AC52" w14:textId="77777777" w:rsidR="00B15A31" w:rsidRPr="00853D43" w:rsidRDefault="00B15A31" w:rsidP="00B15A31">
      <w:pPr>
        <w:pStyle w:val="EW"/>
      </w:pPr>
      <w:r w:rsidRPr="00853D43">
        <w:t>E-UTRAN</w:t>
      </w:r>
      <w:r w:rsidRPr="00853D43">
        <w:tab/>
        <w:t>Evolved UMTS Terrestrial Radio Access Network</w:t>
      </w:r>
    </w:p>
    <w:p w14:paraId="39FF6B2E" w14:textId="77777777" w:rsidR="00B15A31" w:rsidRPr="00853D43" w:rsidRDefault="00B15A31" w:rsidP="00B15A31">
      <w:pPr>
        <w:pStyle w:val="EW"/>
      </w:pPr>
      <w:r w:rsidRPr="00853D43">
        <w:t>FDD</w:t>
      </w:r>
      <w:r w:rsidRPr="00853D43">
        <w:tab/>
        <w:t>Frequency Division Duplex</w:t>
      </w:r>
    </w:p>
    <w:p w14:paraId="16BF8FB1" w14:textId="77777777" w:rsidR="00736126" w:rsidRPr="00853D43" w:rsidRDefault="00D85B4C" w:rsidP="00736126">
      <w:pPr>
        <w:pStyle w:val="EW"/>
      </w:pPr>
      <w:r w:rsidRPr="00853D43">
        <w:t>FFS</w:t>
      </w:r>
      <w:r w:rsidRPr="00853D43">
        <w:tab/>
        <w:t>For further study</w:t>
      </w:r>
    </w:p>
    <w:p w14:paraId="4DF833D2" w14:textId="77777777" w:rsidR="00D85B4C" w:rsidRPr="00853D43" w:rsidRDefault="00736126" w:rsidP="00736126">
      <w:pPr>
        <w:pStyle w:val="EW"/>
      </w:pPr>
      <w:r w:rsidRPr="00853D43">
        <w:t>GANSS</w:t>
      </w:r>
      <w:r w:rsidRPr="00853D43">
        <w:tab/>
      </w:r>
      <w:r w:rsidRPr="00853D43">
        <w:rPr>
          <w:lang w:eastAsia="zh-CN"/>
        </w:rPr>
        <w:t>Galileo and Additional Navigation Satellite Systems</w:t>
      </w:r>
    </w:p>
    <w:p w14:paraId="45E8D3CF" w14:textId="77777777" w:rsidR="00736126" w:rsidRPr="00853D43" w:rsidRDefault="00736126" w:rsidP="00B15A31">
      <w:pPr>
        <w:pStyle w:val="EW"/>
      </w:pPr>
      <w:r w:rsidRPr="00853D43">
        <w:t>GEO</w:t>
      </w:r>
      <w:r w:rsidRPr="00853D43">
        <w:tab/>
      </w:r>
      <w:r w:rsidRPr="00853D43">
        <w:rPr>
          <w:lang w:eastAsia="zh-CN"/>
        </w:rPr>
        <w:t>Geostationary Earth Orbit</w:t>
      </w:r>
    </w:p>
    <w:p w14:paraId="101281D8" w14:textId="77777777" w:rsidR="00B15A31" w:rsidRPr="00853D43" w:rsidRDefault="00B15A31" w:rsidP="00B15A31">
      <w:pPr>
        <w:pStyle w:val="EW"/>
      </w:pPr>
      <w:r w:rsidRPr="00853D43">
        <w:t>GLONASS</w:t>
      </w:r>
      <w:r w:rsidRPr="00853D43">
        <w:tab/>
        <w:t>GLObal'naya NAvigatsionnaya Sputnikovaya Sistema (</w:t>
      </w:r>
      <w:r w:rsidR="00FA545E" w:rsidRPr="00853D43">
        <w:t>English:</w:t>
      </w:r>
      <w:r w:rsidRPr="00853D43">
        <w:t xml:space="preserve"> Global Navigation Satellite System)</w:t>
      </w:r>
    </w:p>
    <w:p w14:paraId="310C068C" w14:textId="77777777" w:rsidR="00B15A31" w:rsidRPr="00853D43" w:rsidRDefault="00B15A31" w:rsidP="00B15A31">
      <w:pPr>
        <w:pStyle w:val="EW"/>
      </w:pPr>
      <w:r w:rsidRPr="00853D43">
        <w:t>GNSS</w:t>
      </w:r>
      <w:r w:rsidRPr="00853D43">
        <w:tab/>
        <w:t>Global Navigation Satellite System</w:t>
      </w:r>
    </w:p>
    <w:p w14:paraId="356402D9" w14:textId="77777777" w:rsidR="00B15A31" w:rsidRPr="00853D43" w:rsidRDefault="00B15A31" w:rsidP="00B15A31">
      <w:pPr>
        <w:pStyle w:val="EW"/>
      </w:pPr>
      <w:r w:rsidRPr="00853D43">
        <w:t>GPS</w:t>
      </w:r>
      <w:r w:rsidRPr="00853D43">
        <w:tab/>
        <w:t>Global Positioning System</w:t>
      </w:r>
    </w:p>
    <w:p w14:paraId="58CE1E70" w14:textId="77777777" w:rsidR="00B15A31" w:rsidRPr="00853D43" w:rsidRDefault="00B15A31" w:rsidP="00B15A31">
      <w:pPr>
        <w:pStyle w:val="EW"/>
      </w:pPr>
      <w:r w:rsidRPr="00853D43">
        <w:t>GSS</w:t>
      </w:r>
      <w:r w:rsidRPr="00853D43">
        <w:tab/>
        <w:t>G</w:t>
      </w:r>
      <w:r w:rsidR="00731E3C" w:rsidRPr="00853D43">
        <w:t>NS</w:t>
      </w:r>
      <w:r w:rsidRPr="00853D43">
        <w:t>S System Simulator</w:t>
      </w:r>
    </w:p>
    <w:p w14:paraId="7672A632" w14:textId="77777777" w:rsidR="00B15A31" w:rsidRPr="00853D43" w:rsidRDefault="00B15A31" w:rsidP="00B15A31">
      <w:pPr>
        <w:pStyle w:val="EW"/>
      </w:pPr>
      <w:r w:rsidRPr="00853D43">
        <w:t>HDOP</w:t>
      </w:r>
      <w:r w:rsidRPr="00853D43">
        <w:tab/>
        <w:t>Horizontal Dilution Of Precision</w:t>
      </w:r>
    </w:p>
    <w:p w14:paraId="275EC181" w14:textId="77777777" w:rsidR="00B15A31" w:rsidRPr="00853D43" w:rsidRDefault="00B15A31" w:rsidP="00B15A31">
      <w:pPr>
        <w:pStyle w:val="EW"/>
      </w:pPr>
      <w:r w:rsidRPr="00853D43">
        <w:t>ICD</w:t>
      </w:r>
      <w:r w:rsidRPr="00853D43">
        <w:tab/>
        <w:t>Interface Control Document</w:t>
      </w:r>
    </w:p>
    <w:p w14:paraId="793236B8" w14:textId="77777777" w:rsidR="004D7226" w:rsidRPr="00853D43" w:rsidRDefault="00736126" w:rsidP="00736126">
      <w:pPr>
        <w:pStyle w:val="EW"/>
      </w:pPr>
      <w:r w:rsidRPr="00853D43">
        <w:t>ICS</w:t>
      </w:r>
      <w:r w:rsidRPr="00853D43">
        <w:tab/>
        <w:t>Implementation Conformance Statement</w:t>
      </w:r>
    </w:p>
    <w:p w14:paraId="166A2E47" w14:textId="77777777" w:rsidR="00B15A31" w:rsidRPr="00853D43" w:rsidRDefault="00B15A31" w:rsidP="00736126">
      <w:pPr>
        <w:pStyle w:val="EW"/>
      </w:pPr>
      <w:r w:rsidRPr="00853D43">
        <w:t>IS</w:t>
      </w:r>
      <w:r w:rsidRPr="00853D43">
        <w:tab/>
        <w:t>Interface Specification</w:t>
      </w:r>
    </w:p>
    <w:p w14:paraId="027E0FF8" w14:textId="77777777" w:rsidR="00B15A31" w:rsidRPr="00853D43" w:rsidRDefault="00B15A31" w:rsidP="00B15A31">
      <w:pPr>
        <w:pStyle w:val="EW"/>
      </w:pPr>
      <w:r w:rsidRPr="00853D43">
        <w:t>LOS</w:t>
      </w:r>
      <w:r w:rsidRPr="00853D43">
        <w:tab/>
        <w:t>Line Of Sight</w:t>
      </w:r>
    </w:p>
    <w:p w14:paraId="39375D15" w14:textId="77777777" w:rsidR="00991D55" w:rsidRPr="00853D43" w:rsidRDefault="00B15A31" w:rsidP="00991D55">
      <w:pPr>
        <w:pStyle w:val="EW"/>
      </w:pPr>
      <w:r w:rsidRPr="00853D43">
        <w:t>LPP</w:t>
      </w:r>
      <w:r w:rsidRPr="00853D43">
        <w:tab/>
        <w:t>LTE Positioning Protocol</w:t>
      </w:r>
    </w:p>
    <w:p w14:paraId="1BFACD1E" w14:textId="77777777" w:rsidR="009B0876" w:rsidRPr="00853D43" w:rsidRDefault="00991D55" w:rsidP="009B0876">
      <w:pPr>
        <w:pStyle w:val="EW"/>
      </w:pPr>
      <w:r w:rsidRPr="00853D43">
        <w:t>MBS</w:t>
      </w:r>
      <w:r w:rsidRPr="00853D43">
        <w:tab/>
        <w:t>Metropolitan Beacon System</w:t>
      </w:r>
    </w:p>
    <w:p w14:paraId="7F9BC43F" w14:textId="77777777" w:rsidR="00AC266C" w:rsidRPr="00853D43" w:rsidRDefault="00AC266C" w:rsidP="00AC266C">
      <w:pPr>
        <w:pStyle w:val="EW"/>
      </w:pPr>
      <w:r w:rsidRPr="00853D43">
        <w:t>NE-DC</w:t>
      </w:r>
      <w:r w:rsidRPr="00853D43">
        <w:tab/>
        <w:t>NR-E-UTRA Dual Connectivity</w:t>
      </w:r>
    </w:p>
    <w:p w14:paraId="15C4A89D" w14:textId="77777777" w:rsidR="00AC266C" w:rsidRPr="00853D43" w:rsidRDefault="00AC266C" w:rsidP="00AC266C">
      <w:pPr>
        <w:pStyle w:val="EW"/>
      </w:pPr>
      <w:r w:rsidRPr="00853D43">
        <w:t>NGEN-DC</w:t>
      </w:r>
      <w:r w:rsidRPr="00853D43">
        <w:tab/>
        <w:t>NG-RAN E-UTRA-NR Dual Connectivity</w:t>
      </w:r>
    </w:p>
    <w:p w14:paraId="34854F1A" w14:textId="77777777" w:rsidR="00AC266C" w:rsidRPr="00853D43" w:rsidRDefault="00AC266C" w:rsidP="00AC266C">
      <w:pPr>
        <w:pStyle w:val="EW"/>
      </w:pPr>
      <w:r w:rsidRPr="00853D43">
        <w:t>NG-RAN</w:t>
      </w:r>
      <w:r w:rsidRPr="00853D43">
        <w:tab/>
        <w:t>NextGen Radio Access Network</w:t>
      </w:r>
    </w:p>
    <w:p w14:paraId="79385788" w14:textId="77777777" w:rsidR="00B15A31" w:rsidRPr="00853D43" w:rsidRDefault="009B0876" w:rsidP="009B0876">
      <w:pPr>
        <w:pStyle w:val="EW"/>
      </w:pPr>
      <w:r w:rsidRPr="00853D43">
        <w:t>NR</w:t>
      </w:r>
      <w:r w:rsidRPr="00853D43">
        <w:tab/>
        <w:t>New Radio</w:t>
      </w:r>
    </w:p>
    <w:p w14:paraId="0182FA5D" w14:textId="77777777" w:rsidR="00AC266C" w:rsidRPr="00853D43" w:rsidRDefault="00AC266C" w:rsidP="00AC266C">
      <w:pPr>
        <w:pStyle w:val="EW"/>
      </w:pPr>
      <w:r w:rsidRPr="00853D43">
        <w:t>NR-DC</w:t>
      </w:r>
      <w:r w:rsidRPr="00853D43">
        <w:tab/>
        <w:t>NR-NR Dual Connectivity</w:t>
      </w:r>
    </w:p>
    <w:p w14:paraId="18CB824D" w14:textId="77777777" w:rsidR="00F74F05" w:rsidRPr="00853D43" w:rsidRDefault="00F74F05" w:rsidP="00B15A31">
      <w:pPr>
        <w:pStyle w:val="EW"/>
      </w:pPr>
      <w:r w:rsidRPr="00853D43">
        <w:t>PPM</w:t>
      </w:r>
      <w:r w:rsidRPr="00853D43">
        <w:tab/>
        <w:t>Parts per million</w:t>
      </w:r>
    </w:p>
    <w:p w14:paraId="52528682" w14:textId="77777777" w:rsidR="00736126" w:rsidRPr="00853D43" w:rsidRDefault="00736126" w:rsidP="00736126">
      <w:pPr>
        <w:pStyle w:val="EW"/>
        <w:rPr>
          <w:lang w:eastAsia="ja-JP"/>
        </w:rPr>
      </w:pPr>
      <w:r w:rsidRPr="00853D43">
        <w:t>PRS</w:t>
      </w:r>
      <w:r w:rsidRPr="00853D43">
        <w:tab/>
      </w:r>
      <w:r w:rsidRPr="00853D43">
        <w:rPr>
          <w:lang w:eastAsia="ja-JP"/>
        </w:rPr>
        <w:t>Positioning Reference Signal</w:t>
      </w:r>
    </w:p>
    <w:p w14:paraId="42FF19F5" w14:textId="77777777" w:rsidR="00B15A31" w:rsidRPr="00853D43" w:rsidRDefault="00B15A31" w:rsidP="00736126">
      <w:pPr>
        <w:pStyle w:val="EW"/>
      </w:pPr>
      <w:r w:rsidRPr="00853D43">
        <w:t>QZSS</w:t>
      </w:r>
      <w:r w:rsidRPr="00853D43">
        <w:tab/>
        <w:t>Quasi-Zenith Satellite System</w:t>
      </w:r>
    </w:p>
    <w:p w14:paraId="4F939D60" w14:textId="77777777" w:rsidR="00B15A31" w:rsidRPr="00853D43" w:rsidRDefault="00B15A31" w:rsidP="00B15A31">
      <w:pPr>
        <w:pStyle w:val="EW"/>
      </w:pPr>
      <w:r w:rsidRPr="00853D43">
        <w:t>RRC</w:t>
      </w:r>
      <w:r w:rsidRPr="00853D43">
        <w:tab/>
        <w:t>Radio Resource Control</w:t>
      </w:r>
    </w:p>
    <w:p w14:paraId="6D094FC1" w14:textId="77777777" w:rsidR="00B15A31" w:rsidRPr="00853D43" w:rsidRDefault="00B15A31" w:rsidP="00B15A31">
      <w:pPr>
        <w:pStyle w:val="EW"/>
      </w:pPr>
      <w:r w:rsidRPr="00853D43">
        <w:t>SBAS</w:t>
      </w:r>
      <w:r w:rsidRPr="00853D43">
        <w:tab/>
        <w:t>Space Based Augmentation System</w:t>
      </w:r>
    </w:p>
    <w:p w14:paraId="19457DD3" w14:textId="77777777" w:rsidR="00736126" w:rsidRPr="00853D43" w:rsidRDefault="00736126" w:rsidP="00736126">
      <w:pPr>
        <w:pStyle w:val="EW"/>
      </w:pPr>
      <w:r w:rsidRPr="00853D43">
        <w:t>SCC</w:t>
      </w:r>
      <w:r w:rsidRPr="00853D43">
        <w:tab/>
        <w:t>Secondary Component Carrier</w:t>
      </w:r>
    </w:p>
    <w:p w14:paraId="19F8D1E9" w14:textId="77777777" w:rsidR="00736126" w:rsidRPr="00853D43" w:rsidRDefault="00736126" w:rsidP="00736126">
      <w:pPr>
        <w:pStyle w:val="EW"/>
        <w:rPr>
          <w:lang w:eastAsia="zh-CN"/>
        </w:rPr>
      </w:pPr>
      <w:r w:rsidRPr="00853D43">
        <w:t>SFN</w:t>
      </w:r>
      <w:r w:rsidRPr="00853D43">
        <w:tab/>
      </w:r>
      <w:r w:rsidRPr="00853D43">
        <w:rPr>
          <w:lang w:eastAsia="zh-CN"/>
        </w:rPr>
        <w:t>System Frame Number</w:t>
      </w:r>
    </w:p>
    <w:p w14:paraId="79998B58" w14:textId="77777777" w:rsidR="00B15A31" w:rsidRPr="00853D43" w:rsidRDefault="00B15A31" w:rsidP="00736126">
      <w:pPr>
        <w:pStyle w:val="EW"/>
      </w:pPr>
      <w:r w:rsidRPr="00853D43">
        <w:t>SS</w:t>
      </w:r>
      <w:r w:rsidRPr="00853D43">
        <w:tab/>
        <w:t>System simulator</w:t>
      </w:r>
    </w:p>
    <w:p w14:paraId="1283958C" w14:textId="77777777" w:rsidR="00B15A31" w:rsidRPr="00853D43" w:rsidRDefault="00B15A31" w:rsidP="00B15A31">
      <w:pPr>
        <w:pStyle w:val="EW"/>
      </w:pPr>
      <w:r w:rsidRPr="00853D43">
        <w:t>SV</w:t>
      </w:r>
      <w:r w:rsidRPr="00853D43">
        <w:tab/>
        <w:t>Space Vehicle</w:t>
      </w:r>
    </w:p>
    <w:p w14:paraId="5D0CE8F6" w14:textId="77777777" w:rsidR="00611116" w:rsidRPr="00853D43" w:rsidRDefault="00611116" w:rsidP="00B15A31">
      <w:pPr>
        <w:pStyle w:val="EW"/>
      </w:pPr>
      <w:r w:rsidRPr="00853D43">
        <w:t>SV ID</w:t>
      </w:r>
      <w:r w:rsidRPr="00853D43">
        <w:tab/>
        <w:t>Space Vehicle Identification</w:t>
      </w:r>
    </w:p>
    <w:p w14:paraId="5351FBAF" w14:textId="77777777" w:rsidR="00B15A31" w:rsidRPr="00853D43" w:rsidRDefault="00B15A31" w:rsidP="00B15A31">
      <w:pPr>
        <w:pStyle w:val="EW"/>
      </w:pPr>
      <w:r w:rsidRPr="00853D43">
        <w:t>TDD</w:t>
      </w:r>
      <w:r w:rsidRPr="00853D43">
        <w:tab/>
        <w:t>Time Division Duplex</w:t>
      </w:r>
    </w:p>
    <w:p w14:paraId="0B314C02" w14:textId="77777777" w:rsidR="00736126" w:rsidRPr="00853D43" w:rsidRDefault="00736126" w:rsidP="00736126">
      <w:pPr>
        <w:pStyle w:val="EW"/>
      </w:pPr>
      <w:r w:rsidRPr="00853D43">
        <w:t>TOD</w:t>
      </w:r>
      <w:r w:rsidRPr="00853D43">
        <w:tab/>
      </w:r>
      <w:r w:rsidRPr="00853D43">
        <w:rPr>
          <w:lang w:eastAsia="zh-CN"/>
        </w:rPr>
        <w:t>Time Of Day</w:t>
      </w:r>
    </w:p>
    <w:p w14:paraId="7D3D9D9F" w14:textId="77777777" w:rsidR="00B15A31" w:rsidRPr="00853D43" w:rsidRDefault="00736126" w:rsidP="00736126">
      <w:pPr>
        <w:pStyle w:val="EW"/>
      </w:pPr>
      <w:r w:rsidRPr="00853D43">
        <w:t>TOW</w:t>
      </w:r>
      <w:r w:rsidRPr="00853D43">
        <w:tab/>
        <w:t xml:space="preserve">Time of Week </w:t>
      </w:r>
      <w:r w:rsidR="00B15A31" w:rsidRPr="00853D43">
        <w:t>TTFF</w:t>
      </w:r>
      <w:r w:rsidR="00B15A31" w:rsidRPr="00853D43">
        <w:tab/>
        <w:t>Time To First Fix</w:t>
      </w:r>
    </w:p>
    <w:p w14:paraId="3FD4E61B" w14:textId="77777777" w:rsidR="00B15A31" w:rsidRPr="00853D43" w:rsidRDefault="00B15A31" w:rsidP="00B15A31">
      <w:pPr>
        <w:pStyle w:val="EW"/>
      </w:pPr>
      <w:r w:rsidRPr="00853D43">
        <w:t>UE</w:t>
      </w:r>
      <w:r w:rsidRPr="00853D43">
        <w:tab/>
        <w:t>User Equipment</w:t>
      </w:r>
    </w:p>
    <w:p w14:paraId="658C71B3" w14:textId="77777777" w:rsidR="00736126" w:rsidRPr="00853D43" w:rsidRDefault="00736126" w:rsidP="00736126">
      <w:pPr>
        <w:pStyle w:val="EW"/>
      </w:pPr>
      <w:r w:rsidRPr="00853D43">
        <w:t>UTRA</w:t>
      </w:r>
      <w:r w:rsidRPr="00853D43">
        <w:tab/>
      </w:r>
      <w:r w:rsidRPr="00853D43">
        <w:rPr>
          <w:lang w:eastAsia="zh-CN"/>
        </w:rPr>
        <w:t>Universal Terrestrial Radio Access</w:t>
      </w:r>
    </w:p>
    <w:p w14:paraId="57F2BC56" w14:textId="77777777" w:rsidR="00736126" w:rsidRPr="00853D43" w:rsidRDefault="00736126" w:rsidP="00736126">
      <w:pPr>
        <w:pStyle w:val="EW"/>
      </w:pPr>
      <w:r w:rsidRPr="00853D43">
        <w:lastRenderedPageBreak/>
        <w:t>UTRAN</w:t>
      </w:r>
      <w:r w:rsidRPr="00853D43">
        <w:tab/>
      </w:r>
      <w:r w:rsidRPr="00853D43">
        <w:rPr>
          <w:lang w:eastAsia="zh-CN"/>
        </w:rPr>
        <w:t>Universal Terrestrial Radio Access Network</w:t>
      </w:r>
    </w:p>
    <w:p w14:paraId="1630270E" w14:textId="77777777" w:rsidR="00736126" w:rsidRPr="00853D43" w:rsidRDefault="00736126" w:rsidP="00736126">
      <w:pPr>
        <w:pStyle w:val="EW"/>
      </w:pPr>
      <w:r w:rsidRPr="00853D43">
        <w:t>WAAS</w:t>
      </w:r>
      <w:r w:rsidRPr="00853D43">
        <w:tab/>
        <w:t>Wide Area Augmentation System</w:t>
      </w:r>
    </w:p>
    <w:p w14:paraId="50570892" w14:textId="77777777" w:rsidR="003D76E9" w:rsidRPr="00853D43" w:rsidRDefault="00B15A31" w:rsidP="003D76E9">
      <w:pPr>
        <w:pStyle w:val="EW"/>
      </w:pPr>
      <w:r w:rsidRPr="00853D43">
        <w:t>WGS</w:t>
      </w:r>
      <w:r w:rsidRPr="00853D43">
        <w:noBreakHyphen/>
        <w:t>84</w:t>
      </w:r>
      <w:r w:rsidRPr="00853D43">
        <w:tab/>
        <w:t>World Geodetic System 1984</w:t>
      </w:r>
    </w:p>
    <w:p w14:paraId="35F0A3A1" w14:textId="77777777" w:rsidR="00B15A31" w:rsidRPr="00853D43" w:rsidRDefault="003D76E9" w:rsidP="003D76E9">
      <w:pPr>
        <w:pStyle w:val="EW"/>
      </w:pPr>
      <w:r w:rsidRPr="00853D43">
        <w:t>WLAN</w:t>
      </w:r>
      <w:r w:rsidRPr="00853D43">
        <w:tab/>
        <w:t>Wireless Local Area Network</w:t>
      </w:r>
    </w:p>
    <w:p w14:paraId="6BC2221D" w14:textId="77777777" w:rsidR="001851A7" w:rsidRPr="00853D43" w:rsidRDefault="001A57FE" w:rsidP="00DC1842">
      <w:pPr>
        <w:pStyle w:val="Heading1"/>
      </w:pPr>
      <w:bookmarkStart w:id="36" w:name="_Toc27409613"/>
      <w:bookmarkStart w:id="37" w:name="_Toc75463288"/>
      <w:bookmarkStart w:id="38" w:name="_Toc83679846"/>
      <w:bookmarkStart w:id="39" w:name="_Toc90626172"/>
      <w:r w:rsidRPr="00853D43">
        <w:t>4</w:t>
      </w:r>
      <w:r w:rsidR="001851A7" w:rsidRPr="00853D43">
        <w:tab/>
      </w:r>
      <w:r w:rsidR="004A33A9" w:rsidRPr="00853D43">
        <w:t>General</w:t>
      </w:r>
      <w:bookmarkEnd w:id="36"/>
      <w:bookmarkEnd w:id="37"/>
      <w:bookmarkEnd w:id="38"/>
      <w:bookmarkEnd w:id="39"/>
    </w:p>
    <w:p w14:paraId="11A3AF72" w14:textId="77777777" w:rsidR="001851A7" w:rsidRPr="00853D43" w:rsidRDefault="001851A7" w:rsidP="00DC1842">
      <w:pPr>
        <w:pStyle w:val="Heading2"/>
      </w:pPr>
      <w:bookmarkStart w:id="40" w:name="_Toc27409614"/>
      <w:bookmarkStart w:id="41" w:name="_Toc75463289"/>
      <w:bookmarkStart w:id="42" w:name="_Toc83679847"/>
      <w:bookmarkStart w:id="43" w:name="_Toc90626173"/>
      <w:r w:rsidRPr="00853D43">
        <w:t>4.1</w:t>
      </w:r>
      <w:r w:rsidRPr="00853D43">
        <w:tab/>
      </w:r>
      <w:r w:rsidR="004A33A9" w:rsidRPr="00853D43">
        <w:t>GPS and GNSS orbital model information, assistance data and assistance data files</w:t>
      </w:r>
      <w:bookmarkEnd w:id="40"/>
      <w:bookmarkEnd w:id="41"/>
      <w:bookmarkEnd w:id="42"/>
      <w:bookmarkEnd w:id="43"/>
    </w:p>
    <w:p w14:paraId="4F8E5419" w14:textId="77777777" w:rsidR="002D234C" w:rsidRPr="00853D43" w:rsidRDefault="001851A7" w:rsidP="001851A7">
      <w:r w:rsidRPr="00853D43">
        <w:t xml:space="preserve">The following </w:t>
      </w:r>
      <w:r w:rsidR="00311698" w:rsidRPr="00853D43">
        <w:t>subclause</w:t>
      </w:r>
      <w:r w:rsidRPr="00853D43">
        <w:t xml:space="preserve">s </w:t>
      </w:r>
      <w:r w:rsidR="004A33A9" w:rsidRPr="00853D43">
        <w:t xml:space="preserve">5 and 6 </w:t>
      </w:r>
      <w:r w:rsidRPr="00853D43">
        <w:t xml:space="preserve">define the GPS and GNSS orbital model information, the assistance data and the assistance data files </w:t>
      </w:r>
      <w:r w:rsidR="00BF1E50" w:rsidRPr="00853D43">
        <w:t xml:space="preserve">(subclause 5 only) </w:t>
      </w:r>
      <w:r w:rsidRPr="00853D43">
        <w:t xml:space="preserve">for the test cases </w:t>
      </w:r>
      <w:r w:rsidR="002D234C" w:rsidRPr="00853D43">
        <w:t>as follows:</w:t>
      </w:r>
    </w:p>
    <w:p w14:paraId="223D18F4" w14:textId="77777777" w:rsidR="002D234C" w:rsidRPr="00853D43" w:rsidRDefault="00311698" w:rsidP="001851A7">
      <w:r w:rsidRPr="00853D43">
        <w:t>Subclause</w:t>
      </w:r>
      <w:r w:rsidR="002D234C" w:rsidRPr="00853D43">
        <w:t xml:space="preserve"> 5.1: data for </w:t>
      </w:r>
      <w:r w:rsidR="006E0AD2" w:rsidRPr="00853D43">
        <w:t xml:space="preserve">UTRA </w:t>
      </w:r>
      <w:r w:rsidR="002D234C" w:rsidRPr="00853D43">
        <w:t xml:space="preserve">A-GPS Signalling test cases defined in </w:t>
      </w:r>
      <w:r w:rsidR="003F5CD9" w:rsidRPr="00853D43">
        <w:t xml:space="preserve">TS </w:t>
      </w:r>
      <w:r w:rsidR="006E0AD2" w:rsidRPr="00853D43">
        <w:t>37.571-2 [7]</w:t>
      </w:r>
      <w:r w:rsidR="002D234C" w:rsidRPr="00853D43">
        <w:t xml:space="preserve"> </w:t>
      </w:r>
      <w:r w:rsidRPr="00853D43">
        <w:t>subclause</w:t>
      </w:r>
      <w:r w:rsidR="006F3F23" w:rsidRPr="00853D43">
        <w:t>s</w:t>
      </w:r>
      <w:r w:rsidR="002D234C" w:rsidRPr="00853D43">
        <w:t xml:space="preserve"> </w:t>
      </w:r>
      <w:r w:rsidR="006E0AD2" w:rsidRPr="00853D43">
        <w:t>6.1.1</w:t>
      </w:r>
      <w:r w:rsidR="002D234C" w:rsidRPr="00853D43">
        <w:t xml:space="preserve"> to </w:t>
      </w:r>
      <w:r w:rsidR="006E0AD2" w:rsidRPr="00853D43">
        <w:t>6.1.3.</w:t>
      </w:r>
    </w:p>
    <w:p w14:paraId="1CF30243" w14:textId="77777777" w:rsidR="002D234C" w:rsidRPr="00853D43" w:rsidRDefault="00311698" w:rsidP="001851A7">
      <w:r w:rsidRPr="00853D43">
        <w:t>Subclause</w:t>
      </w:r>
      <w:r w:rsidR="002D234C" w:rsidRPr="00853D43">
        <w:t xml:space="preserve"> 5.2: data for </w:t>
      </w:r>
      <w:r w:rsidR="006E0AD2" w:rsidRPr="00853D43">
        <w:t xml:space="preserve">UTRA </w:t>
      </w:r>
      <w:r w:rsidR="002D234C" w:rsidRPr="00853D43">
        <w:t xml:space="preserve">A-GPS Minimum Performance test cases defined in </w:t>
      </w:r>
      <w:r w:rsidR="004A30A5" w:rsidRPr="00853D43">
        <w:t xml:space="preserve">TS </w:t>
      </w:r>
      <w:r w:rsidR="006E0AD2" w:rsidRPr="00853D43">
        <w:t>37.571-1 [6] subclause 5.</w:t>
      </w:r>
    </w:p>
    <w:p w14:paraId="31AA91F7" w14:textId="77777777" w:rsidR="002D234C" w:rsidRPr="00853D43" w:rsidRDefault="00311698" w:rsidP="001851A7">
      <w:r w:rsidRPr="00853D43">
        <w:t>Subclause</w:t>
      </w:r>
      <w:r w:rsidR="002D234C" w:rsidRPr="00853D43">
        <w:t xml:space="preserve"> 6.1: data for </w:t>
      </w:r>
      <w:r w:rsidR="006E0AD2" w:rsidRPr="00853D43">
        <w:t>UTRA</w:t>
      </w:r>
      <w:r w:rsidR="009B0876" w:rsidRPr="00853D43">
        <w:t>,</w:t>
      </w:r>
      <w:r w:rsidR="006E0AD2" w:rsidRPr="00853D43">
        <w:t xml:space="preserve"> E-UTRA </w:t>
      </w:r>
      <w:r w:rsidR="009B0876" w:rsidRPr="00853D43">
        <w:t xml:space="preserve">and NR </w:t>
      </w:r>
      <w:r w:rsidR="002D234C" w:rsidRPr="00853D43">
        <w:t xml:space="preserve">A-GNSS Signalling test cases defined in </w:t>
      </w:r>
      <w:r w:rsidR="003F5CD9" w:rsidRPr="00853D43">
        <w:t xml:space="preserve">TS </w:t>
      </w:r>
      <w:r w:rsidR="006E0AD2" w:rsidRPr="00853D43">
        <w:t>37.571-2</w:t>
      </w:r>
      <w:r w:rsidR="007E7CC0" w:rsidRPr="00853D43">
        <w:t xml:space="preserve"> [</w:t>
      </w:r>
      <w:r w:rsidR="006E0AD2" w:rsidRPr="00853D43">
        <w:t>7]</w:t>
      </w:r>
      <w:r w:rsidR="002D234C" w:rsidRPr="00853D43">
        <w:t xml:space="preserve"> </w:t>
      </w:r>
      <w:r w:rsidRPr="00853D43">
        <w:t>subclause</w:t>
      </w:r>
      <w:r w:rsidR="006F3F23" w:rsidRPr="00853D43">
        <w:t>s</w:t>
      </w:r>
      <w:r w:rsidR="002D234C" w:rsidRPr="00853D43">
        <w:t xml:space="preserve"> </w:t>
      </w:r>
      <w:r w:rsidR="006E0AD2" w:rsidRPr="00853D43">
        <w:t>6.2.1</w:t>
      </w:r>
      <w:r w:rsidR="00FF1934" w:rsidRPr="00853D43">
        <w:t xml:space="preserve"> to</w:t>
      </w:r>
      <w:r w:rsidR="002D234C" w:rsidRPr="00853D43">
        <w:t xml:space="preserve"> </w:t>
      </w:r>
      <w:r w:rsidR="006E0AD2" w:rsidRPr="00853D43">
        <w:t>6.2.3</w:t>
      </w:r>
      <w:r w:rsidR="002D234C" w:rsidRPr="00853D43">
        <w:t xml:space="preserve"> </w:t>
      </w:r>
      <w:r w:rsidR="00FF1934" w:rsidRPr="00853D43">
        <w:t xml:space="preserve">and </w:t>
      </w:r>
      <w:r w:rsidR="006E0AD2" w:rsidRPr="00853D43">
        <w:t>subclause</w:t>
      </w:r>
      <w:r w:rsidR="009B0876" w:rsidRPr="00853D43">
        <w:t>s</w:t>
      </w:r>
      <w:r w:rsidR="006E0AD2" w:rsidRPr="00853D43">
        <w:t xml:space="preserve"> 7</w:t>
      </w:r>
      <w:r w:rsidR="009B0876" w:rsidRPr="00853D43">
        <w:t xml:space="preserve"> and 9</w:t>
      </w:r>
      <w:r w:rsidR="00FB633F" w:rsidRPr="00853D43">
        <w:t>.</w:t>
      </w:r>
    </w:p>
    <w:p w14:paraId="77AE9176" w14:textId="77777777" w:rsidR="002D234C" w:rsidRPr="00853D43" w:rsidRDefault="00311698" w:rsidP="002D234C">
      <w:r w:rsidRPr="00853D43">
        <w:t>Subclause</w:t>
      </w:r>
      <w:r w:rsidR="002D234C" w:rsidRPr="00853D43">
        <w:t xml:space="preserve"> 6.2: data for </w:t>
      </w:r>
      <w:r w:rsidR="006E0AD2" w:rsidRPr="00853D43">
        <w:t>UTRA</w:t>
      </w:r>
      <w:r w:rsidR="00AC266C" w:rsidRPr="00853D43">
        <w:t>,</w:t>
      </w:r>
      <w:r w:rsidR="006E0AD2" w:rsidRPr="00853D43">
        <w:t xml:space="preserve"> E-UTRA</w:t>
      </w:r>
      <w:r w:rsidR="00AC266C" w:rsidRPr="00853D43">
        <w:t xml:space="preserve"> and NR</w:t>
      </w:r>
      <w:r w:rsidR="006E0AD2" w:rsidRPr="00853D43">
        <w:t xml:space="preserve"> </w:t>
      </w:r>
      <w:r w:rsidR="00FF1934" w:rsidRPr="00853D43">
        <w:t xml:space="preserve">A-GNSS Minimum Performance </w:t>
      </w:r>
      <w:r w:rsidR="002D234C" w:rsidRPr="00853D43">
        <w:t xml:space="preserve">test cases defined in </w:t>
      </w:r>
      <w:r w:rsidR="00E76292" w:rsidRPr="00853D43">
        <w:t xml:space="preserve">TS </w:t>
      </w:r>
      <w:r w:rsidR="006E0AD2" w:rsidRPr="00853D43">
        <w:t>37.571-1</w:t>
      </w:r>
      <w:r w:rsidR="00E76292" w:rsidRPr="00853D43">
        <w:t xml:space="preserve"> </w:t>
      </w:r>
      <w:r w:rsidR="006E0AD2" w:rsidRPr="00853D43">
        <w:t>[6]</w:t>
      </w:r>
      <w:r w:rsidR="00E76292" w:rsidRPr="00853D43">
        <w:t xml:space="preserve"> </w:t>
      </w:r>
      <w:r w:rsidR="006E0AD2" w:rsidRPr="00853D43">
        <w:t>subclauses 6</w:t>
      </w:r>
      <w:r w:rsidR="00AC266C" w:rsidRPr="00853D43">
        <w:t>,</w:t>
      </w:r>
      <w:r w:rsidR="006E0AD2" w:rsidRPr="00853D43">
        <w:t xml:space="preserve"> 7</w:t>
      </w:r>
      <w:r w:rsidR="00AC266C" w:rsidRPr="00853D43">
        <w:t xml:space="preserve"> and 13</w:t>
      </w:r>
      <w:r w:rsidR="002D234C" w:rsidRPr="00853D43">
        <w:t>.</w:t>
      </w:r>
    </w:p>
    <w:p w14:paraId="7F0F48CF" w14:textId="77777777" w:rsidR="00BF1E50" w:rsidRPr="00853D43" w:rsidRDefault="00BF1E50" w:rsidP="00BF1E50">
      <w:r w:rsidRPr="00853D43">
        <w:t>For subclause 5 t</w:t>
      </w:r>
      <w:r w:rsidR="001851A7" w:rsidRPr="00853D43">
        <w:t xml:space="preserve">he orbital model information is defined and where appropriate is given in Yuma format in .txt files for each scenario in the appropriate data file </w:t>
      </w:r>
      <w:r w:rsidR="00CF0556" w:rsidRPr="00853D43">
        <w:t>specified in Annex A</w:t>
      </w:r>
      <w:r w:rsidR="001851A7" w:rsidRPr="00853D43">
        <w:t>.</w:t>
      </w:r>
    </w:p>
    <w:p w14:paraId="0869319A" w14:textId="77777777" w:rsidR="001851A7" w:rsidRPr="00853D43" w:rsidRDefault="00BF1E50" w:rsidP="00BF1E50">
      <w:r w:rsidRPr="00853D43">
        <w:t>For subclause 6 the orbital model information is defined and where appropriate is given in Rinex navigation data file format</w:t>
      </w:r>
      <w:r w:rsidR="00B76E8F" w:rsidRPr="00853D43">
        <w:t xml:space="preserve"> or Yuma format in .txt files</w:t>
      </w:r>
      <w:r w:rsidRPr="00853D43">
        <w:t xml:space="preserve"> for each scenario in the appropriate data file specified in Annex B.</w:t>
      </w:r>
    </w:p>
    <w:p w14:paraId="46A092EC" w14:textId="77777777" w:rsidR="00BF1E50" w:rsidRPr="00853D43" w:rsidRDefault="00BF1E50" w:rsidP="00BF1E50">
      <w:r w:rsidRPr="00853D43">
        <w:t>For subclause 5, w</w:t>
      </w:r>
      <w:r w:rsidR="001851A7" w:rsidRPr="00853D43">
        <w:t xml:space="preserve">here the assistance data is fixed or is not required on a per-satellite basis, then it is defined in the following </w:t>
      </w:r>
      <w:r w:rsidR="00311698" w:rsidRPr="00853D43">
        <w:t>subclause</w:t>
      </w:r>
      <w:r w:rsidR="001851A7" w:rsidRPr="00853D43">
        <w:t xml:space="preserve">s. Where assistance data is required on a per-satellite basis, or where the values of the data also vary with time then it is specified in comma-separated-variable files in the appropriate data file </w:t>
      </w:r>
      <w:r w:rsidR="00CF0556" w:rsidRPr="00853D43">
        <w:t>specified in Annex A</w:t>
      </w:r>
      <w:r w:rsidR="001851A7" w:rsidRPr="00853D43">
        <w:t>. These files specify the values to be used for each satellite, indexed by satellite PRN</w:t>
      </w:r>
      <w:r w:rsidR="00611116" w:rsidRPr="00853D43">
        <w:t xml:space="preserve"> or SV ID</w:t>
      </w:r>
      <w:r w:rsidR="001851A7" w:rsidRPr="00853D43">
        <w:t>, and, where applicable, the values to be used indexed by both time and satellite PRN</w:t>
      </w:r>
      <w:r w:rsidR="00611116" w:rsidRPr="00853D43">
        <w:t xml:space="preserve"> or SV ID</w:t>
      </w:r>
      <w:r w:rsidR="001851A7" w:rsidRPr="00853D43">
        <w:t>.</w:t>
      </w:r>
    </w:p>
    <w:p w14:paraId="1931477F" w14:textId="77777777" w:rsidR="00462E5B" w:rsidRPr="00853D43" w:rsidRDefault="00BF1E50" w:rsidP="00BF1E50">
      <w:r w:rsidRPr="00853D43">
        <w:t>For subclause 6, the assistance data is defined in the following subclauses.</w:t>
      </w:r>
    </w:p>
    <w:p w14:paraId="12908BDC" w14:textId="77777777" w:rsidR="001851A7" w:rsidRPr="00853D43" w:rsidRDefault="00462E5B" w:rsidP="00462E5B">
      <w:r w:rsidRPr="00853D43">
        <w:t>For the aerial GNSS scenarios defined in TS 36.508 [20], the orbital model information is defined and where appropriate is given in Yuma format in .txt files for each scenario in the appropriate data file specified in Annex B.</w:t>
      </w:r>
    </w:p>
    <w:p w14:paraId="4E523DA7" w14:textId="77777777" w:rsidR="00FB7092" w:rsidRPr="00853D43" w:rsidRDefault="00FB7092" w:rsidP="00DC1842">
      <w:pPr>
        <w:pStyle w:val="Heading2"/>
      </w:pPr>
      <w:bookmarkStart w:id="44" w:name="_Toc27409615"/>
      <w:bookmarkStart w:id="45" w:name="_Toc75463290"/>
      <w:bookmarkStart w:id="46" w:name="_Toc83679848"/>
      <w:bookmarkStart w:id="47" w:name="_Toc90626174"/>
      <w:r w:rsidRPr="00853D43">
        <w:t>4.2</w:t>
      </w:r>
      <w:r w:rsidRPr="00853D43">
        <w:tab/>
        <w:t>OTDOA assistance data</w:t>
      </w:r>
      <w:bookmarkEnd w:id="44"/>
      <w:bookmarkEnd w:id="45"/>
      <w:bookmarkEnd w:id="46"/>
      <w:bookmarkEnd w:id="47"/>
    </w:p>
    <w:p w14:paraId="44141B7D" w14:textId="77777777" w:rsidR="00FB7092" w:rsidRPr="00853D43" w:rsidRDefault="00FB7092" w:rsidP="00FB7092">
      <w:r w:rsidRPr="00853D43">
        <w:t xml:space="preserve">The following </w:t>
      </w:r>
      <w:r w:rsidR="00311698" w:rsidRPr="00853D43">
        <w:t>subclause</w:t>
      </w:r>
      <w:r w:rsidRPr="00853D43">
        <w:t xml:space="preserve"> 7 defines the OTDOA assistance data for the test cases as follows:</w:t>
      </w:r>
    </w:p>
    <w:p w14:paraId="526F72DC" w14:textId="77777777" w:rsidR="00FB7092" w:rsidRPr="00853D43" w:rsidRDefault="00311698" w:rsidP="00FB7092">
      <w:r w:rsidRPr="00853D43">
        <w:t>Subclause</w:t>
      </w:r>
      <w:r w:rsidR="00FB7092" w:rsidRPr="00853D43">
        <w:t xml:space="preserve"> 7.1: data for OTDOA Signalling test cases defined in </w:t>
      </w:r>
      <w:r w:rsidR="003F5CD9" w:rsidRPr="00853D43">
        <w:t xml:space="preserve">TS </w:t>
      </w:r>
      <w:r w:rsidR="00D23269" w:rsidRPr="00853D43">
        <w:t>37</w:t>
      </w:r>
      <w:r w:rsidR="003F5CD9" w:rsidRPr="00853D43">
        <w:t>.571-2 [7]</w:t>
      </w:r>
      <w:r w:rsidR="00FB7092" w:rsidRPr="00853D43">
        <w:t xml:space="preserve">. </w:t>
      </w:r>
    </w:p>
    <w:p w14:paraId="189643B5" w14:textId="77777777" w:rsidR="00501A97" w:rsidRPr="00853D43" w:rsidRDefault="00311698" w:rsidP="00501A97">
      <w:r w:rsidRPr="00853D43">
        <w:t>Subclause</w:t>
      </w:r>
      <w:r w:rsidR="00FB7092" w:rsidRPr="00853D43">
        <w:t xml:space="preserve"> 7.2: data for OTDOA </w:t>
      </w:r>
      <w:r w:rsidR="00EF1D0C" w:rsidRPr="00853D43">
        <w:t>Measurement</w:t>
      </w:r>
      <w:r w:rsidR="00FB7092" w:rsidRPr="00853D43">
        <w:t xml:space="preserve"> test cases defined in </w:t>
      </w:r>
      <w:r w:rsidR="00E76292" w:rsidRPr="00853D43">
        <w:t xml:space="preserve">TS </w:t>
      </w:r>
      <w:r w:rsidR="00D23269" w:rsidRPr="00853D43">
        <w:t>37</w:t>
      </w:r>
      <w:r w:rsidR="00E76292" w:rsidRPr="00853D43">
        <w:t>.571-1 [6]</w:t>
      </w:r>
      <w:r w:rsidR="00FB7092" w:rsidRPr="00853D43">
        <w:t>.</w:t>
      </w:r>
    </w:p>
    <w:p w14:paraId="57B02BCD" w14:textId="77777777" w:rsidR="002306C3" w:rsidRPr="00853D43" w:rsidRDefault="00501A97" w:rsidP="002306C3">
      <w:r w:rsidRPr="00853D43">
        <w:t>Subclause 7.3: data for OTDOA Measurement test cases for Carrier Aggregation defined in TS 37.571-1 [6].</w:t>
      </w:r>
    </w:p>
    <w:p w14:paraId="1C8D4864" w14:textId="77777777" w:rsidR="002306C3" w:rsidRPr="00853D43" w:rsidRDefault="002306C3" w:rsidP="002306C3">
      <w:pPr>
        <w:pStyle w:val="Heading2"/>
      </w:pPr>
      <w:bookmarkStart w:id="48" w:name="_Toc27409616"/>
      <w:bookmarkStart w:id="49" w:name="_Toc75463291"/>
      <w:bookmarkStart w:id="50" w:name="_Toc83679849"/>
      <w:bookmarkStart w:id="51" w:name="_Toc90626175"/>
      <w:r w:rsidRPr="00853D43">
        <w:t>4.3</w:t>
      </w:r>
      <w:r w:rsidRPr="00853D43">
        <w:tab/>
        <w:t>MBS scenario and assistance data</w:t>
      </w:r>
      <w:bookmarkEnd w:id="48"/>
      <w:bookmarkEnd w:id="49"/>
      <w:bookmarkEnd w:id="50"/>
      <w:bookmarkEnd w:id="51"/>
    </w:p>
    <w:p w14:paraId="731EF3E6" w14:textId="77777777" w:rsidR="002306C3" w:rsidRPr="00853D43" w:rsidRDefault="002306C3" w:rsidP="002306C3">
      <w:r w:rsidRPr="00853D43">
        <w:t>The following subclause 8 defines the MBS scenario and assistance data for the test cases as follows:</w:t>
      </w:r>
    </w:p>
    <w:p w14:paraId="057FBB04" w14:textId="77777777" w:rsidR="002306C3" w:rsidRPr="00853D43" w:rsidRDefault="002306C3" w:rsidP="002306C3">
      <w:r w:rsidRPr="00853D43">
        <w:t xml:space="preserve">Subclause 8.1: scenario data for MBS signalling test cases defined in TS 37.571-2 [7]. </w:t>
      </w:r>
    </w:p>
    <w:p w14:paraId="103630B1" w14:textId="77777777" w:rsidR="002306C3" w:rsidRPr="00853D43" w:rsidRDefault="002306C3" w:rsidP="002306C3">
      <w:r w:rsidRPr="00853D43">
        <w:t>Subclause 8.2: scenario data for MBS performance test cases defined in TS 37.571-1 [6].</w:t>
      </w:r>
    </w:p>
    <w:p w14:paraId="09F6BE89" w14:textId="77777777" w:rsidR="002306C3" w:rsidRPr="00853D43" w:rsidRDefault="002306C3" w:rsidP="002306C3">
      <w:r w:rsidRPr="00853D43">
        <w:t xml:space="preserve">Subclause 8.3: assistance data for MBS performance test cases defined in TS 37.571-1 [6] and signalling test cases defined in TS 37.571-2 [7]. </w:t>
      </w:r>
    </w:p>
    <w:p w14:paraId="59F84524" w14:textId="77777777" w:rsidR="002306C3" w:rsidRPr="00853D43" w:rsidRDefault="002306C3" w:rsidP="002306C3">
      <w:pPr>
        <w:pStyle w:val="Heading2"/>
      </w:pPr>
      <w:bookmarkStart w:id="52" w:name="_Toc27409617"/>
      <w:bookmarkStart w:id="53" w:name="_Toc75463292"/>
      <w:bookmarkStart w:id="54" w:name="_Toc83679850"/>
      <w:bookmarkStart w:id="55" w:name="_Toc90626176"/>
      <w:r w:rsidRPr="00853D43">
        <w:lastRenderedPageBreak/>
        <w:t>4.4</w:t>
      </w:r>
      <w:r w:rsidRPr="00853D43">
        <w:tab/>
        <w:t>WLAN scenario and assistance data</w:t>
      </w:r>
      <w:bookmarkEnd w:id="52"/>
      <w:bookmarkEnd w:id="53"/>
      <w:bookmarkEnd w:id="54"/>
      <w:bookmarkEnd w:id="55"/>
    </w:p>
    <w:p w14:paraId="248158D6" w14:textId="77777777" w:rsidR="002306C3" w:rsidRPr="00853D43" w:rsidRDefault="002306C3" w:rsidP="002306C3">
      <w:r w:rsidRPr="00853D43">
        <w:t>The following subclause 9 defines the WLAN scenario and assistance data for the test cases as follows:</w:t>
      </w:r>
    </w:p>
    <w:p w14:paraId="1139CCA8" w14:textId="77777777" w:rsidR="002306C3" w:rsidRPr="00853D43" w:rsidRDefault="002306C3" w:rsidP="002306C3">
      <w:r w:rsidRPr="00853D43">
        <w:t xml:space="preserve">Subclause 9.1: scenario data for WLAN signalling test cases defined in TS 37.571-2 [7]. </w:t>
      </w:r>
    </w:p>
    <w:p w14:paraId="716D045F" w14:textId="77777777" w:rsidR="002306C3" w:rsidRPr="00853D43" w:rsidRDefault="002306C3" w:rsidP="002306C3">
      <w:r w:rsidRPr="00853D43">
        <w:t>Subclause 9.2: scenario data for WLAN performance test cases defined in TS 37.571-1 [6].</w:t>
      </w:r>
    </w:p>
    <w:p w14:paraId="7E4DAB51" w14:textId="77777777" w:rsidR="002306C3" w:rsidRPr="00853D43" w:rsidRDefault="002306C3" w:rsidP="002306C3">
      <w:r w:rsidRPr="00853D43">
        <w:t xml:space="preserve">Subclause 9.3: assistance data for WLAN signalling test cases defined in TS 37.571-2 [7]. </w:t>
      </w:r>
    </w:p>
    <w:p w14:paraId="04B2378B" w14:textId="77777777" w:rsidR="002306C3" w:rsidRPr="00853D43" w:rsidRDefault="002306C3" w:rsidP="002306C3">
      <w:pPr>
        <w:pStyle w:val="Heading2"/>
      </w:pPr>
      <w:bookmarkStart w:id="56" w:name="_Toc27409618"/>
      <w:bookmarkStart w:id="57" w:name="_Toc75463293"/>
      <w:bookmarkStart w:id="58" w:name="_Toc83679851"/>
      <w:bookmarkStart w:id="59" w:name="_Toc90626177"/>
      <w:r w:rsidRPr="00853D43">
        <w:t>4.5</w:t>
      </w:r>
      <w:r w:rsidRPr="00853D43">
        <w:tab/>
        <w:t>Bluetooth scenario data</w:t>
      </w:r>
      <w:bookmarkEnd w:id="56"/>
      <w:bookmarkEnd w:id="57"/>
      <w:bookmarkEnd w:id="58"/>
      <w:bookmarkEnd w:id="59"/>
    </w:p>
    <w:p w14:paraId="44097F60" w14:textId="77777777" w:rsidR="002306C3" w:rsidRPr="00853D43" w:rsidRDefault="002306C3" w:rsidP="002306C3">
      <w:r w:rsidRPr="00853D43">
        <w:t>The following subclause 10 defines the Bluetooth scenario for the test cases as follows:</w:t>
      </w:r>
    </w:p>
    <w:p w14:paraId="3B686256" w14:textId="77777777" w:rsidR="00FB7092" w:rsidRPr="00853D43" w:rsidRDefault="002306C3" w:rsidP="002306C3">
      <w:r w:rsidRPr="00853D43">
        <w:t>Subclause 10.1: scenario data for Bluetooth signalling test cases defined in TS 37.571-2 [7].</w:t>
      </w:r>
    </w:p>
    <w:p w14:paraId="2E915CA1" w14:textId="77777777" w:rsidR="001851A7" w:rsidRPr="00853D43" w:rsidRDefault="001851A7" w:rsidP="00DC1842">
      <w:pPr>
        <w:pStyle w:val="Heading1"/>
      </w:pPr>
      <w:bookmarkStart w:id="60" w:name="_Toc27409619"/>
      <w:bookmarkStart w:id="61" w:name="_Toc75463294"/>
      <w:bookmarkStart w:id="62" w:name="_Toc83679852"/>
      <w:bookmarkStart w:id="63" w:name="_Toc90626178"/>
      <w:r w:rsidRPr="00853D43">
        <w:t>5</w:t>
      </w:r>
      <w:r w:rsidRPr="00853D43">
        <w:tab/>
        <w:t>GPS information</w:t>
      </w:r>
      <w:bookmarkEnd w:id="60"/>
      <w:bookmarkEnd w:id="61"/>
      <w:bookmarkEnd w:id="62"/>
      <w:bookmarkEnd w:id="63"/>
    </w:p>
    <w:p w14:paraId="199B48BC" w14:textId="77777777" w:rsidR="001851A7" w:rsidRPr="00853D43" w:rsidRDefault="001851A7" w:rsidP="00DC1842">
      <w:pPr>
        <w:pStyle w:val="Heading2"/>
      </w:pPr>
      <w:bookmarkStart w:id="64" w:name="_Toc27409620"/>
      <w:bookmarkStart w:id="65" w:name="_Toc75463295"/>
      <w:bookmarkStart w:id="66" w:name="_Toc83679853"/>
      <w:bookmarkStart w:id="67" w:name="_Toc90626179"/>
      <w:r w:rsidRPr="00853D43">
        <w:t>5.1</w:t>
      </w:r>
      <w:r w:rsidRPr="00853D43">
        <w:tab/>
        <w:t>GPS Scenario and Assistance data for Assisted GPS signalling tests</w:t>
      </w:r>
      <w:bookmarkEnd w:id="64"/>
      <w:bookmarkEnd w:id="65"/>
      <w:bookmarkEnd w:id="66"/>
      <w:bookmarkEnd w:id="67"/>
    </w:p>
    <w:p w14:paraId="75420945" w14:textId="77777777" w:rsidR="001851A7" w:rsidRPr="00853D43" w:rsidRDefault="001851A7" w:rsidP="00DC1842">
      <w:pPr>
        <w:pStyle w:val="Heading3"/>
      </w:pPr>
      <w:bookmarkStart w:id="68" w:name="_Toc27409621"/>
      <w:bookmarkStart w:id="69" w:name="_Toc75463296"/>
      <w:bookmarkStart w:id="70" w:name="_Toc83679854"/>
      <w:bookmarkStart w:id="71" w:name="_Toc90626180"/>
      <w:r w:rsidRPr="00853D43">
        <w:t>5.1.1</w:t>
      </w:r>
      <w:r w:rsidRPr="00853D43">
        <w:tab/>
        <w:t>General</w:t>
      </w:r>
      <w:bookmarkEnd w:id="68"/>
      <w:bookmarkEnd w:id="69"/>
      <w:bookmarkEnd w:id="70"/>
      <w:bookmarkEnd w:id="71"/>
    </w:p>
    <w:p w14:paraId="016A8605" w14:textId="77777777" w:rsidR="001851A7" w:rsidRPr="00853D43" w:rsidRDefault="001851A7" w:rsidP="001851A7">
      <w:r w:rsidRPr="00853D43">
        <w:t xml:space="preserve">This </w:t>
      </w:r>
      <w:r w:rsidR="00311698" w:rsidRPr="00853D43">
        <w:t>subclause</w:t>
      </w:r>
      <w:r w:rsidRPr="00853D43">
        <w:t xml:space="preserve"> defines the GPS scenario and the associated assistance data that shall be used </w:t>
      </w:r>
      <w:r w:rsidR="00A15DBF" w:rsidRPr="00853D43">
        <w:rPr>
          <w:lang w:eastAsia="ja-JP"/>
        </w:rPr>
        <w:t xml:space="preserve">where required </w:t>
      </w:r>
      <w:r w:rsidRPr="00853D43">
        <w:t xml:space="preserve">for </w:t>
      </w:r>
      <w:r w:rsidR="00D57F3F" w:rsidRPr="00853D43">
        <w:t xml:space="preserve">UTRA </w:t>
      </w:r>
      <w:r w:rsidRPr="00853D43">
        <w:t xml:space="preserve">Assisted GPS signalling tests defined in </w:t>
      </w:r>
      <w:r w:rsidR="003F5CD9" w:rsidRPr="00853D43">
        <w:t xml:space="preserve">TS </w:t>
      </w:r>
      <w:r w:rsidR="00D57F3F" w:rsidRPr="00853D43">
        <w:t>37.571-2 [7]</w:t>
      </w:r>
      <w:r w:rsidR="004E1A7C" w:rsidRPr="00853D43">
        <w:t xml:space="preserve"> </w:t>
      </w:r>
      <w:r w:rsidR="00311698" w:rsidRPr="00853D43">
        <w:t>subclause</w:t>
      </w:r>
      <w:r w:rsidR="006F3F23" w:rsidRPr="00853D43">
        <w:t>s</w:t>
      </w:r>
      <w:r w:rsidR="004E1A7C" w:rsidRPr="00853D43">
        <w:t xml:space="preserve"> </w:t>
      </w:r>
      <w:r w:rsidR="00D57F3F" w:rsidRPr="00853D43">
        <w:t>6.1.1</w:t>
      </w:r>
      <w:r w:rsidR="004E1A7C" w:rsidRPr="00853D43">
        <w:t xml:space="preserve"> to </w:t>
      </w:r>
      <w:r w:rsidR="00D57F3F" w:rsidRPr="00853D43">
        <w:t>6.1.3</w:t>
      </w:r>
      <w:r w:rsidRPr="00853D43">
        <w:t>.</w:t>
      </w:r>
    </w:p>
    <w:p w14:paraId="6EA41B4C" w14:textId="77777777" w:rsidR="001851A7" w:rsidRPr="00853D43" w:rsidRDefault="001851A7" w:rsidP="001851A7">
      <w:r w:rsidRPr="00853D43">
        <w:t xml:space="preserve">The satellite simulator shall generate the six satellite signals defined in </w:t>
      </w:r>
      <w:r w:rsidR="00311698" w:rsidRPr="00853D43">
        <w:t>subclause</w:t>
      </w:r>
      <w:r w:rsidRPr="00853D43">
        <w:t xml:space="preserve"> 5.1.2 and</w:t>
      </w:r>
      <w:r w:rsidR="00A15DBF" w:rsidRPr="00853D43">
        <w:t>/or</w:t>
      </w:r>
      <w:r w:rsidRPr="00853D43">
        <w:t xml:space="preserve"> shall provide assistance data as defined in </w:t>
      </w:r>
      <w:r w:rsidR="00311698" w:rsidRPr="00853D43">
        <w:t>subclause</w:t>
      </w:r>
      <w:r w:rsidRPr="00853D43">
        <w:t xml:space="preserve"> 5.1.3.</w:t>
      </w:r>
      <w:r w:rsidR="00A15DBF" w:rsidRPr="00853D43">
        <w:rPr>
          <w:lang w:eastAsia="ja-JP"/>
        </w:rPr>
        <w:t xml:space="preserve"> Note that some tests require assistance data to be provided even though satellite signals are not required.</w:t>
      </w:r>
    </w:p>
    <w:p w14:paraId="28B81644" w14:textId="77777777" w:rsidR="001851A7" w:rsidRPr="00853D43" w:rsidRDefault="001851A7" w:rsidP="00DC1842">
      <w:pPr>
        <w:pStyle w:val="Heading3"/>
      </w:pPr>
      <w:bookmarkStart w:id="72" w:name="_Toc27409622"/>
      <w:bookmarkStart w:id="73" w:name="_Toc75463297"/>
      <w:bookmarkStart w:id="74" w:name="_Toc83679855"/>
      <w:bookmarkStart w:id="75" w:name="_Toc90626181"/>
      <w:r w:rsidRPr="00853D43">
        <w:t>5.1.2</w:t>
      </w:r>
      <w:r w:rsidRPr="00853D43">
        <w:tab/>
        <w:t>GPS Scenario</w:t>
      </w:r>
      <w:bookmarkEnd w:id="72"/>
      <w:bookmarkEnd w:id="73"/>
      <w:bookmarkEnd w:id="74"/>
      <w:bookmarkEnd w:id="75"/>
    </w:p>
    <w:p w14:paraId="393B040C" w14:textId="77777777" w:rsidR="001851A7" w:rsidRPr="00853D43" w:rsidRDefault="001851A7" w:rsidP="001851A7">
      <w:r w:rsidRPr="00853D43">
        <w:t xml:space="preserve">The following GPS scenario shall be used. The assistance data specified in the following </w:t>
      </w:r>
      <w:r w:rsidR="00311698" w:rsidRPr="00853D43">
        <w:t>subclause</w:t>
      </w:r>
      <w:r w:rsidRPr="00853D43">
        <w:t>s is consistent with this GPS scenario:</w:t>
      </w:r>
    </w:p>
    <w:p w14:paraId="281715EE" w14:textId="77777777" w:rsidR="001851A7" w:rsidRPr="00853D43" w:rsidRDefault="001851A7" w:rsidP="001851A7">
      <w:pPr>
        <w:pStyle w:val="B1"/>
      </w:pPr>
      <w:r w:rsidRPr="00853D43">
        <w:t>-</w:t>
      </w:r>
      <w:r w:rsidRPr="00853D43">
        <w:tab/>
        <w:t xml:space="preserve">Yuma Almanac data: see file Tokyo Yuma.txt in the GPS data </w:t>
      </w:r>
      <w:r w:rsidR="004E1A7C" w:rsidRPr="00853D43">
        <w:t>sig zip file specified in Annex A</w:t>
      </w:r>
    </w:p>
    <w:p w14:paraId="18B10F93" w14:textId="77777777" w:rsidR="001851A7" w:rsidRPr="00853D43" w:rsidRDefault="001851A7" w:rsidP="001851A7">
      <w:pPr>
        <w:pStyle w:val="B1"/>
      </w:pPr>
      <w:r w:rsidRPr="00853D43">
        <w:t>-</w:t>
      </w:r>
      <w:r w:rsidRPr="00853D43">
        <w:tab/>
      </w:r>
      <w:r w:rsidR="007B3391" w:rsidRPr="00853D43">
        <w:t>UE</w:t>
      </w:r>
      <w:r w:rsidRPr="00853D43">
        <w:t xml:space="preserve"> location and Reference location: static at latitude: 35 degrees 40 minutes north, longitude: 139 degrees 45 minutes east, (Tokyo) height: = 50m</w:t>
      </w:r>
    </w:p>
    <w:p w14:paraId="5BAF3226" w14:textId="77777777" w:rsidR="001851A7" w:rsidRPr="00853D43" w:rsidRDefault="001851A7" w:rsidP="001851A7">
      <w:pPr>
        <w:pStyle w:val="B1"/>
      </w:pPr>
      <w:r w:rsidRPr="00853D43">
        <w:t>-</w:t>
      </w:r>
      <w:r w:rsidRPr="00853D43">
        <w:tab/>
        <w:t>Start time: 12th September 2003 21:30:00</w:t>
      </w:r>
    </w:p>
    <w:p w14:paraId="6B23BB09" w14:textId="77777777" w:rsidR="007F0244" w:rsidRPr="00853D43" w:rsidRDefault="001851A7" w:rsidP="001851A7">
      <w:pPr>
        <w:pStyle w:val="B1"/>
      </w:pPr>
      <w:r w:rsidRPr="00853D43">
        <w:t>-</w:t>
      </w:r>
      <w:r w:rsidRPr="00853D43">
        <w:tab/>
        <w:t>Visible satellites simulated: PRNs: 4, 6, 9, 10, 13, 22.</w:t>
      </w:r>
    </w:p>
    <w:p w14:paraId="54CB434D" w14:textId="77777777" w:rsidR="001851A7" w:rsidRPr="00853D43" w:rsidRDefault="007F0244" w:rsidP="001851A7">
      <w:pPr>
        <w:pStyle w:val="B1"/>
      </w:pPr>
      <w:r w:rsidRPr="00853D43">
        <w:t>-</w:t>
      </w:r>
      <w:r w:rsidRPr="00853D43">
        <w:tab/>
      </w:r>
      <w:r w:rsidR="001851A7" w:rsidRPr="00853D43">
        <w:t xml:space="preserve">Ionospheric model: see values in </w:t>
      </w:r>
      <w:r w:rsidR="00311698" w:rsidRPr="00853D43">
        <w:t>subclause</w:t>
      </w:r>
      <w:r w:rsidR="001851A7" w:rsidRPr="00853D43">
        <w:t xml:space="preserve"> </w:t>
      </w:r>
      <w:r w:rsidR="00F96B39" w:rsidRPr="00853D43">
        <w:t>5.1.3.4</w:t>
      </w:r>
    </w:p>
    <w:p w14:paraId="14E1C4B5" w14:textId="77777777" w:rsidR="001851A7" w:rsidRPr="00853D43" w:rsidRDefault="001851A7" w:rsidP="001851A7">
      <w:pPr>
        <w:pStyle w:val="B1"/>
      </w:pPr>
      <w:r w:rsidRPr="00853D43">
        <w:t>-</w:t>
      </w:r>
      <w:r w:rsidRPr="00853D43">
        <w:tab/>
        <w:t>The levels of the simulated satellites shall all be at -125dBm +/- 6dB</w:t>
      </w:r>
    </w:p>
    <w:p w14:paraId="3443FE2A" w14:textId="77777777" w:rsidR="004E63C5" w:rsidRPr="00853D43" w:rsidRDefault="004E63C5" w:rsidP="00DC1842">
      <w:pPr>
        <w:pStyle w:val="Heading3"/>
      </w:pPr>
      <w:bookmarkStart w:id="76" w:name="_Toc27409623"/>
      <w:bookmarkStart w:id="77" w:name="_Toc75463298"/>
      <w:bookmarkStart w:id="78" w:name="_Toc83679856"/>
      <w:bookmarkStart w:id="79" w:name="_Toc90626182"/>
      <w:r w:rsidRPr="00853D43">
        <w:t>5.1.3</w:t>
      </w:r>
      <w:r w:rsidRPr="00853D43">
        <w:tab/>
        <w:t>Assistance Data</w:t>
      </w:r>
      <w:bookmarkEnd w:id="76"/>
      <w:bookmarkEnd w:id="77"/>
      <w:bookmarkEnd w:id="78"/>
      <w:bookmarkEnd w:id="79"/>
    </w:p>
    <w:p w14:paraId="2F7A63C1" w14:textId="77777777" w:rsidR="004E63C5" w:rsidRPr="00853D43" w:rsidRDefault="004E63C5" w:rsidP="004E63C5">
      <w:r w:rsidRPr="00853D43">
        <w:t>Where assistance data is required on a per-satellite basis, or where the values of the data also varies with time it is specified in comma-separated-variable files in the GPS data sig zip file specified in Annex A. These files specify the values to be used for each satellite, indexed by satellite PRN, and, where applicable, the values to be used indexed by both time and satellite PRN.</w:t>
      </w:r>
    </w:p>
    <w:p w14:paraId="0551BC6F" w14:textId="77777777" w:rsidR="004E63C5" w:rsidRPr="00853D43" w:rsidRDefault="004E63C5" w:rsidP="004E63C5">
      <w:r w:rsidRPr="00853D43">
        <w:t>Assistance data that is marked as “time varying” and the GPS TOW msec field are only specified and used in 1 second increments. Interpolation between these values shall not be used.</w:t>
      </w:r>
    </w:p>
    <w:p w14:paraId="2BB68F38" w14:textId="77777777" w:rsidR="004E63C5" w:rsidRPr="00853D43" w:rsidRDefault="004E63C5" w:rsidP="004E63C5">
      <w:r w:rsidRPr="00853D43">
        <w:lastRenderedPageBreak/>
        <w:t>The accuracy of the GPS TOW msec and assistance data that is marked as “time varying” in the provided assistance data shall be within +/- 2 s relative to the GPS time in the system simulator.</w:t>
      </w:r>
      <w:r w:rsidR="00A15DBF" w:rsidRPr="00853D43">
        <w:rPr>
          <w:lang w:eastAsia="ja-JP"/>
        </w:rPr>
        <w:t xml:space="preserve"> In the case that assistance data is required but satellite signals are not required then this clause does not apply.</w:t>
      </w:r>
    </w:p>
    <w:p w14:paraId="15A12738" w14:textId="77777777" w:rsidR="004E63C5" w:rsidRPr="00853D43" w:rsidRDefault="004E63C5" w:rsidP="004E63C5">
      <w:r w:rsidRPr="00853D43">
        <w:t>Assistance data Information Elements and fields that are not specified shall not be used.</w:t>
      </w:r>
    </w:p>
    <w:p w14:paraId="626A5AF2" w14:textId="77777777" w:rsidR="004E63C5" w:rsidRPr="00853D43" w:rsidRDefault="004E63C5" w:rsidP="004E63C5">
      <w:r w:rsidRPr="00853D43">
        <w:t>The information elements detailed below are fully defined in TS 25.331 [16]</w:t>
      </w:r>
    </w:p>
    <w:p w14:paraId="252FDA52" w14:textId="77777777" w:rsidR="004E63C5" w:rsidRPr="00853D43" w:rsidRDefault="004E63C5" w:rsidP="00DC1842">
      <w:pPr>
        <w:pStyle w:val="Heading4"/>
        <w:ind w:left="0" w:firstLine="0"/>
      </w:pPr>
      <w:bookmarkStart w:id="80" w:name="_Toc27409624"/>
      <w:bookmarkStart w:id="81" w:name="_Toc75463299"/>
      <w:bookmarkStart w:id="82" w:name="_Toc83679857"/>
      <w:bookmarkStart w:id="83" w:name="_Toc90626183"/>
      <w:r w:rsidRPr="00853D43">
        <w:t>5.1.3.1</w:t>
      </w:r>
      <w:r w:rsidRPr="00853D43">
        <w:tab/>
        <w:t>Assistance Data Reference Time</w:t>
      </w:r>
      <w:bookmarkEnd w:id="80"/>
      <w:bookmarkEnd w:id="81"/>
      <w:bookmarkEnd w:id="82"/>
      <w:bookmarkEnd w:id="83"/>
    </w:p>
    <w:p w14:paraId="37D73E8D" w14:textId="77777777" w:rsidR="004E63C5" w:rsidRPr="00853D43" w:rsidRDefault="004E63C5" w:rsidP="00BD7F99">
      <w:pPr>
        <w:pStyle w:val="H6"/>
      </w:pPr>
      <w:r w:rsidRPr="00853D43">
        <w:t>Reference Time</w:t>
      </w:r>
    </w:p>
    <w:p w14:paraId="57877AFE" w14:textId="77777777" w:rsidR="004E63C5" w:rsidRPr="00853D43" w:rsidRDefault="004E63C5" w:rsidP="004E63C5">
      <w:pPr>
        <w:pStyle w:val="TH"/>
      </w:pPr>
      <w:r w:rsidRPr="00853D43">
        <w:t>Reference Time (Fields occurring once per message)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6"/>
        <w:gridCol w:w="945"/>
        <w:gridCol w:w="4017"/>
        <w:gridCol w:w="1635"/>
      </w:tblGrid>
      <w:tr w:rsidR="004E63C5" w:rsidRPr="00853D43" w14:paraId="491B058C" w14:textId="77777777">
        <w:trPr>
          <w:cantSplit/>
          <w:jc w:val="center"/>
        </w:trPr>
        <w:tc>
          <w:tcPr>
            <w:tcW w:w="2626" w:type="dxa"/>
          </w:tcPr>
          <w:p w14:paraId="03863EF7" w14:textId="77777777" w:rsidR="004E63C5" w:rsidRPr="00853D43" w:rsidRDefault="004E63C5" w:rsidP="000D6D6A">
            <w:pPr>
              <w:pStyle w:val="TAH"/>
              <w:rPr>
                <w:lang w:eastAsia="en-US"/>
              </w:rPr>
            </w:pPr>
            <w:r w:rsidRPr="00853D43">
              <w:rPr>
                <w:lang w:eastAsia="en-US"/>
              </w:rPr>
              <w:t>Information Element</w:t>
            </w:r>
          </w:p>
        </w:tc>
        <w:tc>
          <w:tcPr>
            <w:tcW w:w="945" w:type="dxa"/>
          </w:tcPr>
          <w:p w14:paraId="502A314B" w14:textId="77777777" w:rsidR="004E63C5" w:rsidRPr="00853D43" w:rsidRDefault="004E63C5" w:rsidP="000D6D6A">
            <w:pPr>
              <w:pStyle w:val="TAH"/>
              <w:rPr>
                <w:lang w:eastAsia="en-US"/>
              </w:rPr>
            </w:pPr>
            <w:r w:rsidRPr="00853D43">
              <w:rPr>
                <w:lang w:eastAsia="en-US"/>
              </w:rPr>
              <w:t>Units</w:t>
            </w:r>
          </w:p>
        </w:tc>
        <w:tc>
          <w:tcPr>
            <w:tcW w:w="4017" w:type="dxa"/>
          </w:tcPr>
          <w:p w14:paraId="7DB1E07C" w14:textId="77777777" w:rsidR="004E63C5" w:rsidRPr="00853D43" w:rsidRDefault="004E63C5" w:rsidP="000D6D6A">
            <w:pPr>
              <w:pStyle w:val="TAH"/>
              <w:rPr>
                <w:lang w:eastAsia="en-US"/>
              </w:rPr>
            </w:pPr>
            <w:r w:rsidRPr="00853D43">
              <w:rPr>
                <w:lang w:eastAsia="en-US"/>
              </w:rPr>
              <w:t>Value/remark</w:t>
            </w:r>
          </w:p>
        </w:tc>
        <w:tc>
          <w:tcPr>
            <w:tcW w:w="1635" w:type="dxa"/>
          </w:tcPr>
          <w:p w14:paraId="2BFDF7E0" w14:textId="77777777" w:rsidR="004E63C5" w:rsidRPr="00853D43" w:rsidRDefault="004E63C5" w:rsidP="000D6D6A">
            <w:pPr>
              <w:pStyle w:val="TAH"/>
              <w:rPr>
                <w:lang w:eastAsia="en-US"/>
              </w:rPr>
            </w:pPr>
            <w:r w:rsidRPr="00853D43">
              <w:rPr>
                <w:lang w:eastAsia="en-US"/>
              </w:rPr>
              <w:t>Release</w:t>
            </w:r>
          </w:p>
        </w:tc>
      </w:tr>
      <w:tr w:rsidR="004E63C5" w:rsidRPr="00853D43" w14:paraId="1DC6C6CB" w14:textId="77777777">
        <w:trPr>
          <w:cantSplit/>
          <w:jc w:val="center"/>
        </w:trPr>
        <w:tc>
          <w:tcPr>
            <w:tcW w:w="2626" w:type="dxa"/>
          </w:tcPr>
          <w:p w14:paraId="2CB0960A" w14:textId="77777777" w:rsidR="004E63C5" w:rsidRPr="00853D43" w:rsidRDefault="004E63C5" w:rsidP="000D6D6A">
            <w:pPr>
              <w:pStyle w:val="TAL"/>
              <w:rPr>
                <w:lang w:eastAsia="en-US"/>
              </w:rPr>
            </w:pPr>
            <w:r w:rsidRPr="00853D43">
              <w:rPr>
                <w:lang w:eastAsia="en-US"/>
              </w:rPr>
              <w:t>GPS Week</w:t>
            </w:r>
          </w:p>
        </w:tc>
        <w:tc>
          <w:tcPr>
            <w:tcW w:w="945" w:type="dxa"/>
          </w:tcPr>
          <w:p w14:paraId="0D78D0BB" w14:textId="77777777" w:rsidR="004E63C5" w:rsidRPr="00853D43" w:rsidRDefault="004E63C5" w:rsidP="000D6D6A">
            <w:pPr>
              <w:pStyle w:val="TAL"/>
              <w:rPr>
                <w:lang w:eastAsia="en-US"/>
              </w:rPr>
            </w:pPr>
            <w:r w:rsidRPr="00853D43">
              <w:rPr>
                <w:lang w:eastAsia="en-US"/>
              </w:rPr>
              <w:t>weeks</w:t>
            </w:r>
          </w:p>
        </w:tc>
        <w:tc>
          <w:tcPr>
            <w:tcW w:w="4017" w:type="dxa"/>
          </w:tcPr>
          <w:p w14:paraId="6EEC5A44" w14:textId="77777777" w:rsidR="004E63C5" w:rsidRPr="00853D43" w:rsidRDefault="004E63C5" w:rsidP="000D6D6A">
            <w:pPr>
              <w:pStyle w:val="TAL"/>
              <w:rPr>
                <w:lang w:eastAsia="en-US"/>
              </w:rPr>
            </w:pPr>
            <w:r w:rsidRPr="00853D43">
              <w:rPr>
                <w:lang w:eastAsia="en-US"/>
              </w:rPr>
              <w:t>211</w:t>
            </w:r>
          </w:p>
        </w:tc>
        <w:tc>
          <w:tcPr>
            <w:tcW w:w="1635" w:type="dxa"/>
          </w:tcPr>
          <w:p w14:paraId="7C4FD5B7" w14:textId="77777777" w:rsidR="004E63C5" w:rsidRPr="00853D43" w:rsidRDefault="004E63C5" w:rsidP="000D6D6A">
            <w:pPr>
              <w:pStyle w:val="TAL"/>
              <w:rPr>
                <w:lang w:eastAsia="en-US"/>
              </w:rPr>
            </w:pPr>
          </w:p>
        </w:tc>
      </w:tr>
      <w:tr w:rsidR="00F72472" w:rsidRPr="00853D43" w14:paraId="07D483C7" w14:textId="77777777" w:rsidTr="00606798">
        <w:trPr>
          <w:cantSplit/>
          <w:jc w:val="center"/>
        </w:trPr>
        <w:tc>
          <w:tcPr>
            <w:tcW w:w="2626" w:type="dxa"/>
          </w:tcPr>
          <w:p w14:paraId="6DC51037" w14:textId="77777777" w:rsidR="00F72472" w:rsidRPr="00853D43" w:rsidRDefault="00F72472" w:rsidP="00606798">
            <w:pPr>
              <w:pStyle w:val="TAL"/>
              <w:rPr>
                <w:lang w:eastAsia="en-US"/>
              </w:rPr>
            </w:pPr>
            <w:r w:rsidRPr="00853D43">
              <w:rPr>
                <w:lang w:eastAsia="en-US"/>
              </w:rPr>
              <w:t>GPS Week Cycle Number</w:t>
            </w:r>
          </w:p>
        </w:tc>
        <w:tc>
          <w:tcPr>
            <w:tcW w:w="945" w:type="dxa"/>
          </w:tcPr>
          <w:p w14:paraId="3C0C1035" w14:textId="77777777" w:rsidR="00F72472" w:rsidRPr="00853D43" w:rsidRDefault="00F72472" w:rsidP="00606798">
            <w:pPr>
              <w:pStyle w:val="TAL"/>
              <w:rPr>
                <w:lang w:eastAsia="en-US"/>
              </w:rPr>
            </w:pPr>
          </w:p>
        </w:tc>
        <w:tc>
          <w:tcPr>
            <w:tcW w:w="4017" w:type="dxa"/>
          </w:tcPr>
          <w:p w14:paraId="35D68F68" w14:textId="77777777" w:rsidR="00F72472" w:rsidRPr="00853D43" w:rsidRDefault="00F72472" w:rsidP="00606798">
            <w:pPr>
              <w:pStyle w:val="TAL"/>
              <w:rPr>
                <w:lang w:eastAsia="en-US"/>
              </w:rPr>
            </w:pPr>
            <w:r w:rsidRPr="00853D43">
              <w:rPr>
                <w:lang w:eastAsia="en-US"/>
              </w:rPr>
              <w:t>1</w:t>
            </w:r>
          </w:p>
        </w:tc>
        <w:tc>
          <w:tcPr>
            <w:tcW w:w="1635" w:type="dxa"/>
          </w:tcPr>
          <w:p w14:paraId="03484D92" w14:textId="77777777" w:rsidR="00F72472" w:rsidRPr="00853D43" w:rsidRDefault="00F72472" w:rsidP="00606798">
            <w:pPr>
              <w:pStyle w:val="TAL"/>
              <w:rPr>
                <w:lang w:eastAsia="en-US"/>
              </w:rPr>
            </w:pPr>
            <w:r w:rsidRPr="00853D43">
              <w:rPr>
                <w:lang w:eastAsia="en-US"/>
              </w:rPr>
              <w:t>Rel-10 onwards</w:t>
            </w:r>
          </w:p>
        </w:tc>
      </w:tr>
      <w:tr w:rsidR="004E63C5" w:rsidRPr="00853D43" w14:paraId="7C26FEAA" w14:textId="77777777">
        <w:trPr>
          <w:cantSplit/>
          <w:jc w:val="center"/>
        </w:trPr>
        <w:tc>
          <w:tcPr>
            <w:tcW w:w="2626" w:type="dxa"/>
          </w:tcPr>
          <w:p w14:paraId="7ED02370" w14:textId="77777777" w:rsidR="004E63C5" w:rsidRPr="00853D43" w:rsidRDefault="004E63C5" w:rsidP="000D6D6A">
            <w:pPr>
              <w:pStyle w:val="TAL"/>
              <w:rPr>
                <w:lang w:eastAsia="en-US"/>
              </w:rPr>
            </w:pPr>
            <w:r w:rsidRPr="00853D43">
              <w:rPr>
                <w:lang w:eastAsia="en-US"/>
              </w:rPr>
              <w:t>GPS TOW msec</w:t>
            </w:r>
          </w:p>
        </w:tc>
        <w:tc>
          <w:tcPr>
            <w:tcW w:w="945" w:type="dxa"/>
          </w:tcPr>
          <w:p w14:paraId="11EC6EBA" w14:textId="77777777" w:rsidR="004E63C5" w:rsidRPr="00853D43" w:rsidRDefault="004E63C5" w:rsidP="000D6D6A">
            <w:pPr>
              <w:pStyle w:val="TAL"/>
              <w:rPr>
                <w:lang w:eastAsia="en-US"/>
              </w:rPr>
            </w:pPr>
            <w:r w:rsidRPr="00853D43">
              <w:rPr>
                <w:lang w:eastAsia="en-US"/>
              </w:rPr>
              <w:t>msec</w:t>
            </w:r>
          </w:p>
        </w:tc>
        <w:tc>
          <w:tcPr>
            <w:tcW w:w="4017" w:type="dxa"/>
          </w:tcPr>
          <w:p w14:paraId="36608141" w14:textId="77777777" w:rsidR="004E63C5" w:rsidRPr="00853D43" w:rsidRDefault="004E63C5" w:rsidP="000D6D6A">
            <w:pPr>
              <w:pStyle w:val="TAL"/>
              <w:rPr>
                <w:lang w:eastAsia="en-US"/>
              </w:rPr>
            </w:pPr>
            <w:r w:rsidRPr="00853D43">
              <w:rPr>
                <w:lang w:eastAsia="en-US"/>
              </w:rPr>
              <w:t>509400 s. Start time. Add integer number of 1 seconds as required. (Note)</w:t>
            </w:r>
          </w:p>
        </w:tc>
        <w:tc>
          <w:tcPr>
            <w:tcW w:w="1635" w:type="dxa"/>
          </w:tcPr>
          <w:p w14:paraId="2F4B707C" w14:textId="77777777" w:rsidR="004E63C5" w:rsidRPr="00853D43" w:rsidRDefault="004E63C5" w:rsidP="000D6D6A">
            <w:pPr>
              <w:pStyle w:val="TAL"/>
              <w:rPr>
                <w:lang w:eastAsia="en-US"/>
              </w:rPr>
            </w:pPr>
          </w:p>
        </w:tc>
      </w:tr>
      <w:tr w:rsidR="004E63C5" w:rsidRPr="00853D43" w14:paraId="7C112925" w14:textId="77777777">
        <w:trPr>
          <w:cantSplit/>
          <w:jc w:val="center"/>
        </w:trPr>
        <w:tc>
          <w:tcPr>
            <w:tcW w:w="2626" w:type="dxa"/>
          </w:tcPr>
          <w:p w14:paraId="7F04B3BE" w14:textId="77777777" w:rsidR="004E63C5" w:rsidRPr="00853D43" w:rsidRDefault="004E63C5" w:rsidP="000D6D6A">
            <w:pPr>
              <w:pStyle w:val="TAL"/>
              <w:rPr>
                <w:lang w:eastAsia="en-US"/>
              </w:rPr>
            </w:pPr>
            <w:r w:rsidRPr="00853D43">
              <w:rPr>
                <w:rFonts w:eastAsia="SimSun"/>
                <w:lang w:eastAsia="en-US"/>
              </w:rPr>
              <w:t>UE Positioning GPS ReferenceTime Uncertainty</w:t>
            </w:r>
          </w:p>
        </w:tc>
        <w:tc>
          <w:tcPr>
            <w:tcW w:w="945" w:type="dxa"/>
          </w:tcPr>
          <w:p w14:paraId="7270871E" w14:textId="77777777" w:rsidR="004E63C5" w:rsidRPr="00853D43" w:rsidRDefault="004E63C5" w:rsidP="000D6D6A">
            <w:pPr>
              <w:pStyle w:val="TAL"/>
              <w:rPr>
                <w:lang w:eastAsia="en-US"/>
              </w:rPr>
            </w:pPr>
          </w:p>
        </w:tc>
        <w:tc>
          <w:tcPr>
            <w:tcW w:w="4017" w:type="dxa"/>
          </w:tcPr>
          <w:p w14:paraId="61FC76EB" w14:textId="77777777" w:rsidR="004E63C5" w:rsidRPr="00853D43" w:rsidRDefault="004E63C5" w:rsidP="000D6D6A">
            <w:pPr>
              <w:pStyle w:val="TAL"/>
              <w:rPr>
                <w:lang w:eastAsia="en-US"/>
              </w:rPr>
            </w:pPr>
            <w:r w:rsidRPr="00853D43">
              <w:rPr>
                <w:lang w:eastAsia="en-US"/>
              </w:rPr>
              <w:t>125 (2.127 seconds)</w:t>
            </w:r>
          </w:p>
        </w:tc>
        <w:tc>
          <w:tcPr>
            <w:tcW w:w="1635" w:type="dxa"/>
          </w:tcPr>
          <w:p w14:paraId="2D6AFA4D" w14:textId="77777777" w:rsidR="004E63C5" w:rsidRPr="00853D43" w:rsidRDefault="004E63C5" w:rsidP="000D6D6A">
            <w:pPr>
              <w:pStyle w:val="TAL"/>
              <w:rPr>
                <w:lang w:eastAsia="en-US"/>
              </w:rPr>
            </w:pPr>
            <w:r w:rsidRPr="00853D43">
              <w:rPr>
                <w:rFonts w:eastAsia="SimSun"/>
                <w:lang w:eastAsia="en-US"/>
              </w:rPr>
              <w:t>Rel-7 onwards</w:t>
            </w:r>
          </w:p>
        </w:tc>
      </w:tr>
      <w:tr w:rsidR="004E63C5" w:rsidRPr="00853D43" w14:paraId="5DC675BD" w14:textId="77777777">
        <w:trPr>
          <w:cantSplit/>
          <w:jc w:val="center"/>
        </w:trPr>
        <w:tc>
          <w:tcPr>
            <w:tcW w:w="9223" w:type="dxa"/>
            <w:gridSpan w:val="4"/>
          </w:tcPr>
          <w:p w14:paraId="39647417" w14:textId="77777777" w:rsidR="004E63C5" w:rsidRPr="00853D43" w:rsidRDefault="004E63C5" w:rsidP="00BD7F99">
            <w:pPr>
              <w:pStyle w:val="TAN"/>
              <w:rPr>
                <w:lang w:eastAsia="en-US"/>
              </w:rPr>
            </w:pPr>
            <w:r w:rsidRPr="00853D43">
              <w:rPr>
                <w:lang w:eastAsia="en-US"/>
              </w:rPr>
              <w:t>Note: GPS TOW msec</w:t>
            </w:r>
            <w:r w:rsidR="00BD7F99" w:rsidRPr="00853D43">
              <w:rPr>
                <w:lang w:eastAsia="en-US"/>
              </w:rPr>
              <w:br/>
            </w:r>
            <w:r w:rsidRPr="00853D43">
              <w:rPr>
                <w:lang w:eastAsia="en-US"/>
              </w:rPr>
              <w:t>This is the value of GPS TOW msec when the GPS scenario is started in the GPS simulator. The value of GPS TOW msec to be used in the Reference Time IE shall be calculated at the time the IE is required by adding the elapsed time since the time the scenario was started in the GPS simulator to this value, rounded up to the next 1 second interval. This “current GPS TOW msec” is then also used to determine the value of any other Information Elements marked as “Time varying” in subclause 5.1.3</w:t>
            </w:r>
            <w:r w:rsidR="00A15DBF" w:rsidRPr="00853D43">
              <w:rPr>
                <w:lang w:eastAsia="en-US"/>
              </w:rPr>
              <w:t>. In the case that the (hardware) GPS simulator is switched off or not present then the value of GPS TOW msec given above may be used.</w:t>
            </w:r>
          </w:p>
        </w:tc>
      </w:tr>
    </w:tbl>
    <w:p w14:paraId="219FB645" w14:textId="77777777" w:rsidR="004E63C5" w:rsidRPr="00853D43" w:rsidRDefault="004E63C5" w:rsidP="004E63C5"/>
    <w:p w14:paraId="07202A0B" w14:textId="77777777" w:rsidR="004E63C5" w:rsidRPr="00853D43" w:rsidRDefault="004E63C5" w:rsidP="00DC1842">
      <w:pPr>
        <w:pStyle w:val="Heading4"/>
        <w:ind w:left="0" w:firstLine="0"/>
      </w:pPr>
      <w:bookmarkStart w:id="84" w:name="_Toc27409625"/>
      <w:bookmarkStart w:id="85" w:name="_Toc75463300"/>
      <w:bookmarkStart w:id="86" w:name="_Toc83679858"/>
      <w:bookmarkStart w:id="87" w:name="_Toc90626184"/>
      <w:r w:rsidRPr="00853D43">
        <w:t>5.1.3.2</w:t>
      </w:r>
      <w:r w:rsidRPr="00853D43">
        <w:tab/>
        <w:t>Assistance Data Reference UE Position</w:t>
      </w:r>
      <w:bookmarkEnd w:id="84"/>
      <w:bookmarkEnd w:id="85"/>
      <w:bookmarkEnd w:id="86"/>
      <w:bookmarkEnd w:id="87"/>
    </w:p>
    <w:p w14:paraId="77F9AB94" w14:textId="77777777" w:rsidR="004E63C5" w:rsidRPr="00853D43" w:rsidRDefault="004E63C5" w:rsidP="004E63C5">
      <w:pPr>
        <w:pStyle w:val="TH"/>
      </w:pPr>
      <w:r w:rsidRPr="00853D43">
        <w:t>Reference UE Position</w:t>
      </w:r>
    </w:p>
    <w:tbl>
      <w:tblPr>
        <w:tblW w:w="0" w:type="auto"/>
        <w:tblInd w:w="392" w:type="dxa"/>
        <w:tblLayout w:type="fixed"/>
        <w:tblLook w:val="0000" w:firstRow="0" w:lastRow="0" w:firstColumn="0" w:lastColumn="0" w:noHBand="0" w:noVBand="0"/>
      </w:tblPr>
      <w:tblGrid>
        <w:gridCol w:w="2835"/>
        <w:gridCol w:w="1559"/>
        <w:gridCol w:w="3686"/>
      </w:tblGrid>
      <w:tr w:rsidR="004E63C5" w:rsidRPr="00853D43" w14:paraId="03A535B6" w14:textId="77777777">
        <w:trPr>
          <w:cantSplit/>
          <w:tblHeader/>
        </w:trPr>
        <w:tc>
          <w:tcPr>
            <w:tcW w:w="2835" w:type="dxa"/>
            <w:tcBorders>
              <w:top w:val="single" w:sz="6" w:space="0" w:color="auto"/>
              <w:left w:val="single" w:sz="6" w:space="0" w:color="auto"/>
              <w:bottom w:val="single" w:sz="6" w:space="0" w:color="auto"/>
              <w:right w:val="single" w:sz="6" w:space="0" w:color="auto"/>
            </w:tcBorders>
          </w:tcPr>
          <w:p w14:paraId="403846D3" w14:textId="77777777" w:rsidR="004E63C5" w:rsidRPr="00853D43" w:rsidRDefault="004E63C5" w:rsidP="000D6D6A">
            <w:pPr>
              <w:pStyle w:val="TAH"/>
              <w:rPr>
                <w:lang w:eastAsia="en-US"/>
              </w:rPr>
            </w:pPr>
            <w:r w:rsidRPr="00853D43">
              <w:rPr>
                <w:lang w:eastAsia="en-US"/>
              </w:rPr>
              <w:t>Information Element</w:t>
            </w:r>
          </w:p>
        </w:tc>
        <w:tc>
          <w:tcPr>
            <w:tcW w:w="1559" w:type="dxa"/>
            <w:tcBorders>
              <w:top w:val="single" w:sz="6" w:space="0" w:color="auto"/>
              <w:left w:val="single" w:sz="6" w:space="0" w:color="auto"/>
              <w:bottom w:val="single" w:sz="6" w:space="0" w:color="auto"/>
              <w:right w:val="single" w:sz="6" w:space="0" w:color="auto"/>
            </w:tcBorders>
          </w:tcPr>
          <w:p w14:paraId="4A01E272" w14:textId="77777777" w:rsidR="004E63C5" w:rsidRPr="00853D43" w:rsidRDefault="004E63C5" w:rsidP="000D6D6A">
            <w:pPr>
              <w:pStyle w:val="TAH"/>
              <w:rPr>
                <w:lang w:eastAsia="en-US"/>
              </w:rPr>
            </w:pPr>
            <w:r w:rsidRPr="00853D43">
              <w:rPr>
                <w:lang w:eastAsia="en-US"/>
              </w:rPr>
              <w:t>Units</w:t>
            </w:r>
          </w:p>
        </w:tc>
        <w:tc>
          <w:tcPr>
            <w:tcW w:w="3686" w:type="dxa"/>
            <w:tcBorders>
              <w:top w:val="single" w:sz="6" w:space="0" w:color="auto"/>
              <w:left w:val="single" w:sz="6" w:space="0" w:color="auto"/>
              <w:bottom w:val="single" w:sz="6" w:space="0" w:color="auto"/>
              <w:right w:val="single" w:sz="6" w:space="0" w:color="auto"/>
            </w:tcBorders>
          </w:tcPr>
          <w:p w14:paraId="4559086E" w14:textId="77777777" w:rsidR="004E63C5" w:rsidRPr="00853D43" w:rsidRDefault="004E63C5" w:rsidP="000D6D6A">
            <w:pPr>
              <w:pStyle w:val="TAH"/>
              <w:rPr>
                <w:lang w:eastAsia="en-US"/>
              </w:rPr>
            </w:pPr>
            <w:r w:rsidRPr="00853D43">
              <w:rPr>
                <w:lang w:eastAsia="en-US"/>
              </w:rPr>
              <w:t>Value/remark</w:t>
            </w:r>
          </w:p>
        </w:tc>
      </w:tr>
      <w:tr w:rsidR="004E63C5" w:rsidRPr="00853D43" w14:paraId="22614215" w14:textId="77777777">
        <w:trPr>
          <w:cantSplit/>
        </w:trPr>
        <w:tc>
          <w:tcPr>
            <w:tcW w:w="2835" w:type="dxa"/>
            <w:tcBorders>
              <w:top w:val="single" w:sz="6" w:space="0" w:color="auto"/>
              <w:left w:val="single" w:sz="6" w:space="0" w:color="auto"/>
              <w:bottom w:val="single" w:sz="6" w:space="0" w:color="auto"/>
              <w:right w:val="single" w:sz="6" w:space="0" w:color="auto"/>
            </w:tcBorders>
          </w:tcPr>
          <w:p w14:paraId="740A411C" w14:textId="77777777" w:rsidR="004E63C5" w:rsidRPr="00853D43" w:rsidRDefault="004E63C5" w:rsidP="000D6D6A">
            <w:pPr>
              <w:pStyle w:val="TALCharChar"/>
              <w:keepNext w:val="0"/>
              <w:rPr>
                <w:color w:val="000000"/>
              </w:rPr>
            </w:pPr>
            <w:r w:rsidRPr="00853D43">
              <w:rPr>
                <w:color w:val="000000"/>
              </w:rPr>
              <w:t>Latitude sign</w:t>
            </w:r>
          </w:p>
        </w:tc>
        <w:tc>
          <w:tcPr>
            <w:tcW w:w="1559" w:type="dxa"/>
            <w:tcBorders>
              <w:top w:val="single" w:sz="6" w:space="0" w:color="auto"/>
              <w:left w:val="single" w:sz="6" w:space="0" w:color="auto"/>
              <w:bottom w:val="single" w:sz="6" w:space="0" w:color="auto"/>
              <w:right w:val="single" w:sz="6" w:space="0" w:color="auto"/>
            </w:tcBorders>
          </w:tcPr>
          <w:p w14:paraId="4870BFA4" w14:textId="77777777" w:rsidR="004E63C5" w:rsidRPr="00853D43" w:rsidRDefault="004E63C5" w:rsidP="000D6D6A">
            <w:pPr>
              <w:pStyle w:val="TALCharChar"/>
              <w:keepNext w:val="0"/>
              <w:rPr>
                <w:color w:val="000000"/>
              </w:rPr>
            </w:pPr>
          </w:p>
        </w:tc>
        <w:tc>
          <w:tcPr>
            <w:tcW w:w="3686" w:type="dxa"/>
            <w:tcBorders>
              <w:top w:val="single" w:sz="6" w:space="0" w:color="auto"/>
              <w:left w:val="single" w:sz="6" w:space="0" w:color="auto"/>
              <w:bottom w:val="single" w:sz="6" w:space="0" w:color="auto"/>
              <w:right w:val="single" w:sz="6" w:space="0" w:color="auto"/>
            </w:tcBorders>
          </w:tcPr>
          <w:p w14:paraId="2874C2C8" w14:textId="77777777" w:rsidR="004E63C5" w:rsidRPr="00853D43" w:rsidRDefault="004E63C5" w:rsidP="000D6D6A">
            <w:pPr>
              <w:pStyle w:val="TALCharChar"/>
              <w:keepNext w:val="0"/>
              <w:rPr>
                <w:color w:val="000000"/>
              </w:rPr>
            </w:pPr>
            <w:r w:rsidRPr="00853D43">
              <w:rPr>
                <w:color w:val="000000"/>
              </w:rPr>
              <w:t>0</w:t>
            </w:r>
          </w:p>
        </w:tc>
      </w:tr>
      <w:tr w:rsidR="004E63C5" w:rsidRPr="00853D43" w14:paraId="7595EB17" w14:textId="77777777">
        <w:trPr>
          <w:cantSplit/>
        </w:trPr>
        <w:tc>
          <w:tcPr>
            <w:tcW w:w="2835" w:type="dxa"/>
            <w:tcBorders>
              <w:top w:val="single" w:sz="6" w:space="0" w:color="auto"/>
              <w:left w:val="single" w:sz="6" w:space="0" w:color="auto"/>
              <w:bottom w:val="single" w:sz="6" w:space="0" w:color="auto"/>
              <w:right w:val="single" w:sz="6" w:space="0" w:color="auto"/>
            </w:tcBorders>
          </w:tcPr>
          <w:p w14:paraId="0830E7CA" w14:textId="77777777" w:rsidR="004E63C5" w:rsidRPr="00853D43" w:rsidRDefault="004E63C5" w:rsidP="000D6D6A">
            <w:pPr>
              <w:pStyle w:val="TALCharChar"/>
              <w:keepNext w:val="0"/>
              <w:rPr>
                <w:color w:val="000000"/>
              </w:rPr>
            </w:pPr>
            <w:r w:rsidRPr="00853D43">
              <w:rPr>
                <w:color w:val="000000"/>
              </w:rPr>
              <w:t>Degrees Of Latitude</w:t>
            </w:r>
          </w:p>
        </w:tc>
        <w:tc>
          <w:tcPr>
            <w:tcW w:w="1559" w:type="dxa"/>
            <w:tcBorders>
              <w:top w:val="single" w:sz="6" w:space="0" w:color="auto"/>
              <w:left w:val="single" w:sz="6" w:space="0" w:color="auto"/>
              <w:bottom w:val="single" w:sz="6" w:space="0" w:color="auto"/>
              <w:right w:val="single" w:sz="6" w:space="0" w:color="auto"/>
            </w:tcBorders>
          </w:tcPr>
          <w:p w14:paraId="5738E0C9" w14:textId="77777777" w:rsidR="004E63C5" w:rsidRPr="00853D43" w:rsidRDefault="004E63C5" w:rsidP="000D6D6A">
            <w:pPr>
              <w:pStyle w:val="TAL"/>
              <w:rPr>
                <w:lang w:eastAsia="en-US"/>
              </w:rPr>
            </w:pPr>
            <w:r w:rsidRPr="00853D43">
              <w:rPr>
                <w:lang w:eastAsia="en-US"/>
              </w:rPr>
              <w:t>degrees</w:t>
            </w:r>
          </w:p>
        </w:tc>
        <w:tc>
          <w:tcPr>
            <w:tcW w:w="3686" w:type="dxa"/>
            <w:tcBorders>
              <w:top w:val="single" w:sz="6" w:space="0" w:color="auto"/>
              <w:left w:val="single" w:sz="6" w:space="0" w:color="auto"/>
              <w:bottom w:val="single" w:sz="6" w:space="0" w:color="auto"/>
              <w:right w:val="single" w:sz="6" w:space="0" w:color="auto"/>
            </w:tcBorders>
          </w:tcPr>
          <w:p w14:paraId="3C1465E6" w14:textId="77777777" w:rsidR="004E63C5" w:rsidRPr="00853D43" w:rsidRDefault="004E63C5" w:rsidP="000D6D6A">
            <w:pPr>
              <w:pStyle w:val="TAL"/>
              <w:rPr>
                <w:lang w:eastAsia="en-US"/>
              </w:rPr>
            </w:pPr>
            <w:r w:rsidRPr="00853D43">
              <w:rPr>
                <w:lang w:eastAsia="en-US"/>
              </w:rPr>
              <w:t>3.56666666666667 10E1</w:t>
            </w:r>
          </w:p>
        </w:tc>
      </w:tr>
      <w:tr w:rsidR="004E63C5" w:rsidRPr="00853D43" w14:paraId="52C3AC49" w14:textId="77777777">
        <w:trPr>
          <w:cantSplit/>
        </w:trPr>
        <w:tc>
          <w:tcPr>
            <w:tcW w:w="2835" w:type="dxa"/>
            <w:tcBorders>
              <w:top w:val="single" w:sz="6" w:space="0" w:color="auto"/>
              <w:left w:val="single" w:sz="6" w:space="0" w:color="auto"/>
              <w:bottom w:val="single" w:sz="6" w:space="0" w:color="auto"/>
              <w:right w:val="single" w:sz="6" w:space="0" w:color="auto"/>
            </w:tcBorders>
          </w:tcPr>
          <w:p w14:paraId="1368B696" w14:textId="77777777" w:rsidR="004E63C5" w:rsidRPr="00853D43" w:rsidRDefault="004E63C5" w:rsidP="000D6D6A">
            <w:pPr>
              <w:pStyle w:val="TALCharChar"/>
              <w:keepNext w:val="0"/>
              <w:rPr>
                <w:color w:val="000000"/>
              </w:rPr>
            </w:pPr>
            <w:r w:rsidRPr="00853D43">
              <w:rPr>
                <w:color w:val="000000"/>
              </w:rPr>
              <w:t>Degrees Of Longitude</w:t>
            </w:r>
          </w:p>
        </w:tc>
        <w:tc>
          <w:tcPr>
            <w:tcW w:w="1559" w:type="dxa"/>
            <w:tcBorders>
              <w:top w:val="single" w:sz="6" w:space="0" w:color="auto"/>
              <w:left w:val="single" w:sz="6" w:space="0" w:color="auto"/>
              <w:bottom w:val="single" w:sz="6" w:space="0" w:color="auto"/>
              <w:right w:val="single" w:sz="6" w:space="0" w:color="auto"/>
            </w:tcBorders>
          </w:tcPr>
          <w:p w14:paraId="33315B41" w14:textId="77777777" w:rsidR="004E63C5" w:rsidRPr="00853D43" w:rsidRDefault="004E63C5" w:rsidP="000D6D6A">
            <w:pPr>
              <w:pStyle w:val="TAL"/>
              <w:rPr>
                <w:lang w:eastAsia="en-US"/>
              </w:rPr>
            </w:pPr>
            <w:r w:rsidRPr="00853D43">
              <w:rPr>
                <w:lang w:eastAsia="en-US"/>
              </w:rPr>
              <w:t>degrees</w:t>
            </w:r>
          </w:p>
        </w:tc>
        <w:tc>
          <w:tcPr>
            <w:tcW w:w="3686" w:type="dxa"/>
            <w:tcBorders>
              <w:top w:val="single" w:sz="6" w:space="0" w:color="auto"/>
              <w:left w:val="single" w:sz="6" w:space="0" w:color="auto"/>
              <w:bottom w:val="single" w:sz="6" w:space="0" w:color="auto"/>
              <w:right w:val="single" w:sz="6" w:space="0" w:color="auto"/>
            </w:tcBorders>
          </w:tcPr>
          <w:p w14:paraId="0786A063" w14:textId="77777777" w:rsidR="004E63C5" w:rsidRPr="00853D43" w:rsidRDefault="004E63C5" w:rsidP="000D6D6A">
            <w:pPr>
              <w:pStyle w:val="TAL"/>
              <w:rPr>
                <w:lang w:eastAsia="en-US"/>
              </w:rPr>
            </w:pPr>
            <w:r w:rsidRPr="00853D43">
              <w:rPr>
                <w:lang w:eastAsia="en-US"/>
              </w:rPr>
              <w:t>1.39750000000000 10E2</w:t>
            </w:r>
          </w:p>
        </w:tc>
      </w:tr>
      <w:tr w:rsidR="004E63C5" w:rsidRPr="00853D43" w14:paraId="65BE12F9" w14:textId="77777777">
        <w:trPr>
          <w:cantSplit/>
        </w:trPr>
        <w:tc>
          <w:tcPr>
            <w:tcW w:w="2835" w:type="dxa"/>
            <w:tcBorders>
              <w:top w:val="single" w:sz="6" w:space="0" w:color="auto"/>
              <w:left w:val="single" w:sz="6" w:space="0" w:color="auto"/>
              <w:bottom w:val="single" w:sz="6" w:space="0" w:color="auto"/>
              <w:right w:val="single" w:sz="6" w:space="0" w:color="auto"/>
            </w:tcBorders>
          </w:tcPr>
          <w:p w14:paraId="37B560CF" w14:textId="77777777" w:rsidR="004E63C5" w:rsidRPr="00853D43" w:rsidRDefault="004E63C5" w:rsidP="000D6D6A">
            <w:pPr>
              <w:pStyle w:val="TALCharChar"/>
              <w:keepNext w:val="0"/>
              <w:rPr>
                <w:color w:val="000000"/>
              </w:rPr>
            </w:pPr>
            <w:r w:rsidRPr="00853D43">
              <w:rPr>
                <w:color w:val="000000"/>
              </w:rPr>
              <w:t>Altitude Direction</w:t>
            </w:r>
          </w:p>
        </w:tc>
        <w:tc>
          <w:tcPr>
            <w:tcW w:w="1559" w:type="dxa"/>
            <w:tcBorders>
              <w:top w:val="single" w:sz="6" w:space="0" w:color="auto"/>
              <w:left w:val="single" w:sz="6" w:space="0" w:color="auto"/>
              <w:bottom w:val="single" w:sz="6" w:space="0" w:color="auto"/>
              <w:right w:val="single" w:sz="6" w:space="0" w:color="auto"/>
            </w:tcBorders>
          </w:tcPr>
          <w:p w14:paraId="444FBB71" w14:textId="77777777" w:rsidR="004E63C5" w:rsidRPr="00853D43" w:rsidRDefault="004E63C5" w:rsidP="000D6D6A">
            <w:pPr>
              <w:pStyle w:val="TAL"/>
              <w:rPr>
                <w:lang w:eastAsia="en-US"/>
              </w:rPr>
            </w:pPr>
          </w:p>
        </w:tc>
        <w:tc>
          <w:tcPr>
            <w:tcW w:w="3686" w:type="dxa"/>
            <w:tcBorders>
              <w:top w:val="single" w:sz="6" w:space="0" w:color="auto"/>
              <w:left w:val="single" w:sz="6" w:space="0" w:color="auto"/>
              <w:bottom w:val="single" w:sz="6" w:space="0" w:color="auto"/>
              <w:right w:val="single" w:sz="6" w:space="0" w:color="auto"/>
            </w:tcBorders>
          </w:tcPr>
          <w:p w14:paraId="41D6BA83" w14:textId="77777777" w:rsidR="004E63C5" w:rsidRPr="00853D43" w:rsidRDefault="004E63C5" w:rsidP="000D6D6A">
            <w:pPr>
              <w:pStyle w:val="TALCharChar"/>
              <w:keepNext w:val="0"/>
              <w:rPr>
                <w:color w:val="000000"/>
              </w:rPr>
            </w:pPr>
            <w:r w:rsidRPr="00853D43">
              <w:rPr>
                <w:color w:val="000000"/>
              </w:rPr>
              <w:t>0</w:t>
            </w:r>
          </w:p>
        </w:tc>
      </w:tr>
      <w:tr w:rsidR="004E63C5" w:rsidRPr="00853D43" w14:paraId="4722C8CF" w14:textId="77777777">
        <w:trPr>
          <w:cantSplit/>
        </w:trPr>
        <w:tc>
          <w:tcPr>
            <w:tcW w:w="2835" w:type="dxa"/>
            <w:tcBorders>
              <w:top w:val="single" w:sz="6" w:space="0" w:color="auto"/>
              <w:left w:val="single" w:sz="6" w:space="0" w:color="auto"/>
              <w:bottom w:val="single" w:sz="6" w:space="0" w:color="auto"/>
              <w:right w:val="single" w:sz="6" w:space="0" w:color="auto"/>
            </w:tcBorders>
          </w:tcPr>
          <w:p w14:paraId="47EABD10" w14:textId="77777777" w:rsidR="004E63C5" w:rsidRPr="00853D43" w:rsidRDefault="004E63C5" w:rsidP="000D6D6A">
            <w:pPr>
              <w:pStyle w:val="TALCharChar"/>
              <w:keepNext w:val="0"/>
              <w:rPr>
                <w:color w:val="000000"/>
              </w:rPr>
            </w:pPr>
            <w:r w:rsidRPr="00853D43">
              <w:rPr>
                <w:color w:val="000000"/>
              </w:rPr>
              <w:t>Altitude</w:t>
            </w:r>
          </w:p>
        </w:tc>
        <w:tc>
          <w:tcPr>
            <w:tcW w:w="1559" w:type="dxa"/>
            <w:tcBorders>
              <w:top w:val="single" w:sz="6" w:space="0" w:color="auto"/>
              <w:left w:val="single" w:sz="6" w:space="0" w:color="auto"/>
              <w:bottom w:val="single" w:sz="6" w:space="0" w:color="auto"/>
              <w:right w:val="single" w:sz="6" w:space="0" w:color="auto"/>
            </w:tcBorders>
          </w:tcPr>
          <w:p w14:paraId="1363EA27" w14:textId="77777777" w:rsidR="004E63C5" w:rsidRPr="00853D43" w:rsidRDefault="004E63C5" w:rsidP="000D6D6A">
            <w:pPr>
              <w:pStyle w:val="TAL"/>
              <w:rPr>
                <w:lang w:eastAsia="en-US"/>
              </w:rPr>
            </w:pPr>
            <w:r w:rsidRPr="00853D43">
              <w:rPr>
                <w:lang w:eastAsia="en-US"/>
              </w:rPr>
              <w:t>m</w:t>
            </w:r>
          </w:p>
        </w:tc>
        <w:tc>
          <w:tcPr>
            <w:tcW w:w="3686" w:type="dxa"/>
            <w:tcBorders>
              <w:top w:val="single" w:sz="6" w:space="0" w:color="auto"/>
              <w:left w:val="single" w:sz="6" w:space="0" w:color="auto"/>
              <w:bottom w:val="single" w:sz="6" w:space="0" w:color="auto"/>
              <w:right w:val="single" w:sz="6" w:space="0" w:color="auto"/>
            </w:tcBorders>
          </w:tcPr>
          <w:p w14:paraId="7B1A9DC0" w14:textId="77777777" w:rsidR="004E63C5" w:rsidRPr="00853D43" w:rsidRDefault="004E63C5" w:rsidP="000D6D6A">
            <w:pPr>
              <w:pStyle w:val="TALCharChar"/>
              <w:keepNext w:val="0"/>
              <w:rPr>
                <w:color w:val="000000"/>
              </w:rPr>
            </w:pPr>
            <w:r w:rsidRPr="00853D43">
              <w:t>50</w:t>
            </w:r>
          </w:p>
        </w:tc>
      </w:tr>
      <w:tr w:rsidR="004E63C5" w:rsidRPr="00853D43" w14:paraId="514AC3D8" w14:textId="77777777">
        <w:trPr>
          <w:cantSplit/>
        </w:trPr>
        <w:tc>
          <w:tcPr>
            <w:tcW w:w="2835" w:type="dxa"/>
            <w:tcBorders>
              <w:top w:val="single" w:sz="6" w:space="0" w:color="auto"/>
              <w:left w:val="single" w:sz="6" w:space="0" w:color="auto"/>
              <w:bottom w:val="single" w:sz="6" w:space="0" w:color="auto"/>
              <w:right w:val="single" w:sz="6" w:space="0" w:color="auto"/>
            </w:tcBorders>
          </w:tcPr>
          <w:p w14:paraId="1C7E82FF" w14:textId="77777777" w:rsidR="004E63C5" w:rsidRPr="00853D43" w:rsidRDefault="004E63C5" w:rsidP="000D6D6A">
            <w:pPr>
              <w:pStyle w:val="TALCharChar"/>
              <w:keepNext w:val="0"/>
              <w:rPr>
                <w:color w:val="000000"/>
              </w:rPr>
            </w:pPr>
            <w:r w:rsidRPr="00853D43">
              <w:rPr>
                <w:color w:val="000000"/>
              </w:rPr>
              <w:t>Uncertainty semi-major</w:t>
            </w:r>
          </w:p>
        </w:tc>
        <w:tc>
          <w:tcPr>
            <w:tcW w:w="1559" w:type="dxa"/>
            <w:tcBorders>
              <w:top w:val="single" w:sz="6" w:space="0" w:color="auto"/>
              <w:left w:val="single" w:sz="6" w:space="0" w:color="auto"/>
              <w:bottom w:val="single" w:sz="6" w:space="0" w:color="auto"/>
              <w:right w:val="single" w:sz="6" w:space="0" w:color="auto"/>
            </w:tcBorders>
          </w:tcPr>
          <w:p w14:paraId="3C74234A" w14:textId="77777777" w:rsidR="004E63C5" w:rsidRPr="00853D43" w:rsidRDefault="004E63C5" w:rsidP="000D6D6A">
            <w:pPr>
              <w:pStyle w:val="TAL"/>
              <w:rPr>
                <w:lang w:eastAsia="en-US"/>
              </w:rPr>
            </w:pPr>
            <w:r w:rsidRPr="00853D43">
              <w:rPr>
                <w:lang w:eastAsia="en-US"/>
              </w:rPr>
              <w:t>m</w:t>
            </w:r>
          </w:p>
        </w:tc>
        <w:tc>
          <w:tcPr>
            <w:tcW w:w="3686" w:type="dxa"/>
            <w:tcBorders>
              <w:top w:val="single" w:sz="6" w:space="0" w:color="auto"/>
              <w:left w:val="single" w:sz="6" w:space="0" w:color="auto"/>
              <w:bottom w:val="single" w:sz="6" w:space="0" w:color="auto"/>
              <w:right w:val="single" w:sz="6" w:space="0" w:color="auto"/>
            </w:tcBorders>
          </w:tcPr>
          <w:p w14:paraId="4E7A9FA1" w14:textId="77777777" w:rsidR="004E63C5" w:rsidRPr="00853D43" w:rsidRDefault="004E63C5" w:rsidP="000D6D6A">
            <w:pPr>
              <w:pStyle w:val="TALCharChar"/>
              <w:keepNext w:val="0"/>
              <w:rPr>
                <w:color w:val="000000"/>
              </w:rPr>
            </w:pPr>
            <w:r w:rsidRPr="00853D43">
              <w:rPr>
                <w:color w:val="000000"/>
              </w:rPr>
              <w:t>3000</w:t>
            </w:r>
          </w:p>
        </w:tc>
      </w:tr>
      <w:tr w:rsidR="004E63C5" w:rsidRPr="00853D43" w14:paraId="05AEDD62" w14:textId="77777777">
        <w:trPr>
          <w:cantSplit/>
        </w:trPr>
        <w:tc>
          <w:tcPr>
            <w:tcW w:w="2835" w:type="dxa"/>
            <w:tcBorders>
              <w:top w:val="single" w:sz="6" w:space="0" w:color="auto"/>
              <w:left w:val="single" w:sz="6" w:space="0" w:color="auto"/>
              <w:bottom w:val="single" w:sz="6" w:space="0" w:color="auto"/>
              <w:right w:val="single" w:sz="6" w:space="0" w:color="auto"/>
            </w:tcBorders>
          </w:tcPr>
          <w:p w14:paraId="3C4825F0" w14:textId="77777777" w:rsidR="004E63C5" w:rsidRPr="00853D43" w:rsidRDefault="004E63C5" w:rsidP="000D6D6A">
            <w:pPr>
              <w:pStyle w:val="TALCharChar"/>
              <w:keepNext w:val="0"/>
              <w:rPr>
                <w:color w:val="000000"/>
              </w:rPr>
            </w:pPr>
            <w:r w:rsidRPr="00853D43">
              <w:rPr>
                <w:color w:val="000000"/>
              </w:rPr>
              <w:t>Uncertainty semi-minor</w:t>
            </w:r>
          </w:p>
        </w:tc>
        <w:tc>
          <w:tcPr>
            <w:tcW w:w="1559" w:type="dxa"/>
            <w:tcBorders>
              <w:top w:val="single" w:sz="6" w:space="0" w:color="auto"/>
              <w:left w:val="single" w:sz="6" w:space="0" w:color="auto"/>
              <w:bottom w:val="single" w:sz="6" w:space="0" w:color="auto"/>
              <w:right w:val="single" w:sz="6" w:space="0" w:color="auto"/>
            </w:tcBorders>
          </w:tcPr>
          <w:p w14:paraId="36E43451" w14:textId="77777777" w:rsidR="004E63C5" w:rsidRPr="00853D43" w:rsidRDefault="004E63C5" w:rsidP="000D6D6A">
            <w:pPr>
              <w:pStyle w:val="TAL"/>
              <w:rPr>
                <w:lang w:eastAsia="en-US"/>
              </w:rPr>
            </w:pPr>
            <w:r w:rsidRPr="00853D43">
              <w:rPr>
                <w:lang w:eastAsia="en-US"/>
              </w:rPr>
              <w:t>m</w:t>
            </w:r>
          </w:p>
        </w:tc>
        <w:tc>
          <w:tcPr>
            <w:tcW w:w="3686" w:type="dxa"/>
            <w:tcBorders>
              <w:top w:val="single" w:sz="6" w:space="0" w:color="auto"/>
              <w:left w:val="single" w:sz="6" w:space="0" w:color="auto"/>
              <w:bottom w:val="single" w:sz="6" w:space="0" w:color="auto"/>
              <w:right w:val="single" w:sz="6" w:space="0" w:color="auto"/>
            </w:tcBorders>
          </w:tcPr>
          <w:p w14:paraId="6BB7CFE1" w14:textId="77777777" w:rsidR="004E63C5" w:rsidRPr="00853D43" w:rsidRDefault="004E63C5" w:rsidP="000D6D6A">
            <w:pPr>
              <w:pStyle w:val="TALCharChar"/>
              <w:keepNext w:val="0"/>
              <w:rPr>
                <w:color w:val="000000"/>
              </w:rPr>
            </w:pPr>
            <w:r w:rsidRPr="00853D43">
              <w:rPr>
                <w:color w:val="000000"/>
              </w:rPr>
              <w:t>3000</w:t>
            </w:r>
          </w:p>
        </w:tc>
      </w:tr>
      <w:tr w:rsidR="004E63C5" w:rsidRPr="00853D43" w14:paraId="6A296F24" w14:textId="77777777">
        <w:trPr>
          <w:cantSplit/>
        </w:trPr>
        <w:tc>
          <w:tcPr>
            <w:tcW w:w="2835" w:type="dxa"/>
            <w:tcBorders>
              <w:top w:val="single" w:sz="6" w:space="0" w:color="auto"/>
              <w:left w:val="single" w:sz="6" w:space="0" w:color="auto"/>
              <w:bottom w:val="single" w:sz="6" w:space="0" w:color="auto"/>
              <w:right w:val="single" w:sz="6" w:space="0" w:color="auto"/>
            </w:tcBorders>
          </w:tcPr>
          <w:p w14:paraId="206FA8C8" w14:textId="77777777" w:rsidR="004E63C5" w:rsidRPr="00853D43" w:rsidRDefault="004E63C5" w:rsidP="000D6D6A">
            <w:pPr>
              <w:pStyle w:val="TALCharChar"/>
              <w:keepNext w:val="0"/>
              <w:rPr>
                <w:color w:val="000000"/>
              </w:rPr>
            </w:pPr>
            <w:r w:rsidRPr="00853D43">
              <w:rPr>
                <w:color w:val="000000"/>
              </w:rPr>
              <w:t>Orientation of major axis</w:t>
            </w:r>
          </w:p>
        </w:tc>
        <w:tc>
          <w:tcPr>
            <w:tcW w:w="1559" w:type="dxa"/>
            <w:tcBorders>
              <w:top w:val="single" w:sz="6" w:space="0" w:color="auto"/>
              <w:left w:val="single" w:sz="6" w:space="0" w:color="auto"/>
              <w:bottom w:val="single" w:sz="6" w:space="0" w:color="auto"/>
              <w:right w:val="single" w:sz="6" w:space="0" w:color="auto"/>
            </w:tcBorders>
          </w:tcPr>
          <w:p w14:paraId="76AAD2A0" w14:textId="77777777" w:rsidR="004E63C5" w:rsidRPr="00853D43" w:rsidRDefault="004E63C5" w:rsidP="000D6D6A">
            <w:pPr>
              <w:pStyle w:val="TAL"/>
              <w:rPr>
                <w:lang w:eastAsia="en-US"/>
              </w:rPr>
            </w:pPr>
            <w:r w:rsidRPr="00853D43">
              <w:rPr>
                <w:lang w:eastAsia="en-US"/>
              </w:rPr>
              <w:t>degrees</w:t>
            </w:r>
          </w:p>
        </w:tc>
        <w:tc>
          <w:tcPr>
            <w:tcW w:w="3686" w:type="dxa"/>
            <w:tcBorders>
              <w:top w:val="single" w:sz="6" w:space="0" w:color="auto"/>
              <w:left w:val="single" w:sz="6" w:space="0" w:color="auto"/>
              <w:bottom w:val="single" w:sz="6" w:space="0" w:color="auto"/>
              <w:right w:val="single" w:sz="6" w:space="0" w:color="auto"/>
            </w:tcBorders>
          </w:tcPr>
          <w:p w14:paraId="125F3964" w14:textId="77777777" w:rsidR="004E63C5" w:rsidRPr="00853D43" w:rsidRDefault="004E63C5" w:rsidP="000D6D6A">
            <w:pPr>
              <w:pStyle w:val="TALCharChar"/>
              <w:keepNext w:val="0"/>
              <w:rPr>
                <w:color w:val="000000"/>
              </w:rPr>
            </w:pPr>
            <w:r w:rsidRPr="00853D43">
              <w:rPr>
                <w:color w:val="000000"/>
              </w:rPr>
              <w:t>0</w:t>
            </w:r>
          </w:p>
        </w:tc>
      </w:tr>
      <w:tr w:rsidR="004E63C5" w:rsidRPr="00853D43" w14:paraId="572295F3" w14:textId="77777777">
        <w:trPr>
          <w:cantSplit/>
        </w:trPr>
        <w:tc>
          <w:tcPr>
            <w:tcW w:w="2835" w:type="dxa"/>
            <w:tcBorders>
              <w:top w:val="single" w:sz="6" w:space="0" w:color="auto"/>
              <w:left w:val="single" w:sz="6" w:space="0" w:color="auto"/>
              <w:bottom w:val="single" w:sz="6" w:space="0" w:color="auto"/>
              <w:right w:val="single" w:sz="6" w:space="0" w:color="auto"/>
            </w:tcBorders>
          </w:tcPr>
          <w:p w14:paraId="5299B2A9" w14:textId="77777777" w:rsidR="004E63C5" w:rsidRPr="00853D43" w:rsidRDefault="004E63C5" w:rsidP="000D6D6A">
            <w:pPr>
              <w:pStyle w:val="TALCharChar"/>
              <w:keepNext w:val="0"/>
              <w:rPr>
                <w:color w:val="000000"/>
              </w:rPr>
            </w:pPr>
            <w:r w:rsidRPr="00853D43">
              <w:rPr>
                <w:color w:val="000000"/>
              </w:rPr>
              <w:t>Uncertainty Altitude</w:t>
            </w:r>
          </w:p>
        </w:tc>
        <w:tc>
          <w:tcPr>
            <w:tcW w:w="1559" w:type="dxa"/>
            <w:tcBorders>
              <w:top w:val="single" w:sz="6" w:space="0" w:color="auto"/>
              <w:left w:val="single" w:sz="6" w:space="0" w:color="auto"/>
              <w:bottom w:val="single" w:sz="6" w:space="0" w:color="auto"/>
              <w:right w:val="single" w:sz="6" w:space="0" w:color="auto"/>
            </w:tcBorders>
          </w:tcPr>
          <w:p w14:paraId="6D67DD86" w14:textId="77777777" w:rsidR="004E63C5" w:rsidRPr="00853D43" w:rsidRDefault="004E63C5" w:rsidP="000D6D6A">
            <w:pPr>
              <w:pStyle w:val="TAL"/>
              <w:rPr>
                <w:lang w:eastAsia="en-US"/>
              </w:rPr>
            </w:pPr>
            <w:r w:rsidRPr="00853D43">
              <w:rPr>
                <w:lang w:eastAsia="en-US"/>
              </w:rPr>
              <w:t>m</w:t>
            </w:r>
          </w:p>
        </w:tc>
        <w:tc>
          <w:tcPr>
            <w:tcW w:w="3686" w:type="dxa"/>
            <w:tcBorders>
              <w:top w:val="single" w:sz="6" w:space="0" w:color="auto"/>
              <w:left w:val="single" w:sz="6" w:space="0" w:color="auto"/>
              <w:bottom w:val="single" w:sz="6" w:space="0" w:color="auto"/>
              <w:right w:val="single" w:sz="6" w:space="0" w:color="auto"/>
            </w:tcBorders>
          </w:tcPr>
          <w:p w14:paraId="44AA5F9B" w14:textId="77777777" w:rsidR="004E63C5" w:rsidRPr="00853D43" w:rsidRDefault="004E63C5" w:rsidP="000D6D6A">
            <w:pPr>
              <w:pStyle w:val="TALCharChar"/>
              <w:keepNext w:val="0"/>
              <w:rPr>
                <w:color w:val="000000"/>
              </w:rPr>
            </w:pPr>
            <w:r w:rsidRPr="00853D43">
              <w:rPr>
                <w:color w:val="000000"/>
              </w:rPr>
              <w:t>500</w:t>
            </w:r>
          </w:p>
        </w:tc>
      </w:tr>
      <w:tr w:rsidR="004E63C5" w:rsidRPr="00853D43" w14:paraId="4C1488D1" w14:textId="77777777">
        <w:trPr>
          <w:cantSplit/>
        </w:trPr>
        <w:tc>
          <w:tcPr>
            <w:tcW w:w="2835" w:type="dxa"/>
            <w:tcBorders>
              <w:top w:val="single" w:sz="6" w:space="0" w:color="auto"/>
              <w:left w:val="single" w:sz="6" w:space="0" w:color="auto"/>
              <w:bottom w:val="single" w:sz="6" w:space="0" w:color="auto"/>
              <w:right w:val="single" w:sz="6" w:space="0" w:color="auto"/>
            </w:tcBorders>
          </w:tcPr>
          <w:p w14:paraId="64DF608B" w14:textId="77777777" w:rsidR="004E63C5" w:rsidRPr="00853D43" w:rsidRDefault="004E63C5" w:rsidP="000D6D6A">
            <w:pPr>
              <w:pStyle w:val="TALCharChar"/>
              <w:keepNext w:val="0"/>
              <w:rPr>
                <w:color w:val="000000"/>
              </w:rPr>
            </w:pPr>
            <w:r w:rsidRPr="00853D43">
              <w:rPr>
                <w:color w:val="000000"/>
              </w:rPr>
              <w:t>Confidence</w:t>
            </w:r>
          </w:p>
        </w:tc>
        <w:tc>
          <w:tcPr>
            <w:tcW w:w="1559" w:type="dxa"/>
            <w:tcBorders>
              <w:top w:val="single" w:sz="6" w:space="0" w:color="auto"/>
              <w:left w:val="single" w:sz="6" w:space="0" w:color="auto"/>
              <w:bottom w:val="single" w:sz="6" w:space="0" w:color="auto"/>
              <w:right w:val="single" w:sz="6" w:space="0" w:color="auto"/>
            </w:tcBorders>
          </w:tcPr>
          <w:p w14:paraId="6887A975" w14:textId="77777777" w:rsidR="004E63C5" w:rsidRPr="00853D43" w:rsidRDefault="004E63C5" w:rsidP="000D6D6A">
            <w:pPr>
              <w:pStyle w:val="TALCharChar"/>
              <w:keepNext w:val="0"/>
              <w:rPr>
                <w:color w:val="000000"/>
              </w:rPr>
            </w:pPr>
            <w:r w:rsidRPr="00853D43">
              <w:t>%</w:t>
            </w:r>
          </w:p>
        </w:tc>
        <w:tc>
          <w:tcPr>
            <w:tcW w:w="3686" w:type="dxa"/>
            <w:tcBorders>
              <w:top w:val="single" w:sz="6" w:space="0" w:color="auto"/>
              <w:left w:val="single" w:sz="6" w:space="0" w:color="auto"/>
              <w:bottom w:val="single" w:sz="6" w:space="0" w:color="auto"/>
              <w:right w:val="single" w:sz="6" w:space="0" w:color="auto"/>
            </w:tcBorders>
          </w:tcPr>
          <w:p w14:paraId="377CDC19" w14:textId="77777777" w:rsidR="004E63C5" w:rsidRPr="00853D43" w:rsidRDefault="004E63C5" w:rsidP="000D6D6A">
            <w:pPr>
              <w:pStyle w:val="TALCharChar"/>
              <w:keepNext w:val="0"/>
              <w:rPr>
                <w:color w:val="000000"/>
              </w:rPr>
            </w:pPr>
            <w:r w:rsidRPr="00853D43">
              <w:rPr>
                <w:color w:val="000000"/>
              </w:rPr>
              <w:t>68</w:t>
            </w:r>
          </w:p>
        </w:tc>
      </w:tr>
    </w:tbl>
    <w:p w14:paraId="4AD19CAE" w14:textId="77777777" w:rsidR="004E63C5" w:rsidRPr="00853D43" w:rsidRDefault="004E63C5" w:rsidP="004E63C5"/>
    <w:p w14:paraId="6674A87C" w14:textId="77777777" w:rsidR="004E63C5" w:rsidRPr="00853D43" w:rsidRDefault="004E63C5" w:rsidP="00DC1842">
      <w:pPr>
        <w:pStyle w:val="Heading4"/>
        <w:ind w:left="0" w:firstLine="0"/>
      </w:pPr>
      <w:bookmarkStart w:id="88" w:name="_Toc27409626"/>
      <w:bookmarkStart w:id="89" w:name="_Toc75463301"/>
      <w:bookmarkStart w:id="90" w:name="_Toc83679859"/>
      <w:bookmarkStart w:id="91" w:name="_Toc90626185"/>
      <w:r w:rsidRPr="00853D43">
        <w:t>5.1.3.3</w:t>
      </w:r>
      <w:r w:rsidRPr="00853D43">
        <w:tab/>
        <w:t>Assistance Data Navigation Model</w:t>
      </w:r>
      <w:bookmarkEnd w:id="88"/>
      <w:bookmarkEnd w:id="89"/>
      <w:bookmarkEnd w:id="90"/>
      <w:bookmarkEnd w:id="91"/>
    </w:p>
    <w:p w14:paraId="24707EC1" w14:textId="77777777" w:rsidR="004E63C5" w:rsidRPr="00853D43" w:rsidRDefault="004E63C5" w:rsidP="00796496">
      <w:pPr>
        <w:pStyle w:val="TH"/>
      </w:pPr>
      <w:r w:rsidRPr="00853D43">
        <w:t>Satellite Information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1896"/>
        <w:gridCol w:w="1896"/>
      </w:tblGrid>
      <w:tr w:rsidR="004E63C5" w:rsidRPr="00853D43" w14:paraId="6DD308C4" w14:textId="77777777">
        <w:trPr>
          <w:cantSplit/>
          <w:jc w:val="center"/>
        </w:trPr>
        <w:tc>
          <w:tcPr>
            <w:tcW w:w="2340" w:type="dxa"/>
          </w:tcPr>
          <w:p w14:paraId="0ABB8690" w14:textId="77777777" w:rsidR="004E63C5" w:rsidRPr="00853D43" w:rsidRDefault="004E63C5" w:rsidP="000D6D6A">
            <w:pPr>
              <w:pStyle w:val="TAH"/>
              <w:rPr>
                <w:lang w:eastAsia="en-US"/>
              </w:rPr>
            </w:pPr>
            <w:r w:rsidRPr="00853D43">
              <w:rPr>
                <w:lang w:eastAsia="en-US"/>
              </w:rPr>
              <w:t>Information Element</w:t>
            </w:r>
          </w:p>
        </w:tc>
        <w:tc>
          <w:tcPr>
            <w:tcW w:w="1896" w:type="dxa"/>
          </w:tcPr>
          <w:p w14:paraId="5725EA9F" w14:textId="77777777" w:rsidR="004E63C5" w:rsidRPr="00853D43" w:rsidRDefault="004E63C5" w:rsidP="000D6D6A">
            <w:pPr>
              <w:pStyle w:val="TAH"/>
              <w:rPr>
                <w:lang w:eastAsia="en-US"/>
              </w:rPr>
            </w:pPr>
            <w:r w:rsidRPr="00853D43">
              <w:rPr>
                <w:lang w:eastAsia="en-US"/>
              </w:rPr>
              <w:t>Units</w:t>
            </w:r>
          </w:p>
        </w:tc>
        <w:tc>
          <w:tcPr>
            <w:tcW w:w="1896" w:type="dxa"/>
          </w:tcPr>
          <w:p w14:paraId="64A6CB53" w14:textId="77777777" w:rsidR="004E63C5" w:rsidRPr="00853D43" w:rsidRDefault="004E63C5" w:rsidP="000D6D6A">
            <w:pPr>
              <w:pStyle w:val="TAH"/>
              <w:rPr>
                <w:lang w:eastAsia="en-US"/>
              </w:rPr>
            </w:pPr>
            <w:r w:rsidRPr="00853D43">
              <w:rPr>
                <w:lang w:eastAsia="en-US"/>
              </w:rPr>
              <w:t>Value/remark</w:t>
            </w:r>
          </w:p>
        </w:tc>
      </w:tr>
      <w:tr w:rsidR="004E63C5" w:rsidRPr="00853D43" w14:paraId="7B60BBD8" w14:textId="77777777">
        <w:trPr>
          <w:cantSplit/>
          <w:jc w:val="center"/>
        </w:trPr>
        <w:tc>
          <w:tcPr>
            <w:tcW w:w="2340" w:type="dxa"/>
          </w:tcPr>
          <w:p w14:paraId="54042A55" w14:textId="77777777" w:rsidR="004E63C5" w:rsidRPr="00853D43" w:rsidRDefault="004E63C5" w:rsidP="000D6D6A">
            <w:pPr>
              <w:pStyle w:val="TAL"/>
              <w:rPr>
                <w:lang w:eastAsia="en-US"/>
              </w:rPr>
            </w:pPr>
            <w:r w:rsidRPr="00853D43">
              <w:rPr>
                <w:lang w:eastAsia="en-US"/>
              </w:rPr>
              <w:t>Number of satellites</w:t>
            </w:r>
          </w:p>
        </w:tc>
        <w:tc>
          <w:tcPr>
            <w:tcW w:w="1896" w:type="dxa"/>
          </w:tcPr>
          <w:p w14:paraId="3ED8E4B5" w14:textId="77777777" w:rsidR="004E63C5" w:rsidRPr="00853D43" w:rsidRDefault="00BD7F99" w:rsidP="000D6D6A">
            <w:pPr>
              <w:pStyle w:val="TAL"/>
              <w:rPr>
                <w:lang w:eastAsia="en-US"/>
              </w:rPr>
            </w:pPr>
            <w:r w:rsidRPr="00853D43">
              <w:rPr>
                <w:lang w:eastAsia="en-US"/>
              </w:rPr>
              <w:t>-</w:t>
            </w:r>
          </w:p>
        </w:tc>
        <w:tc>
          <w:tcPr>
            <w:tcW w:w="1896" w:type="dxa"/>
          </w:tcPr>
          <w:p w14:paraId="21CAC7D3" w14:textId="77777777" w:rsidR="004E63C5" w:rsidRPr="00853D43" w:rsidRDefault="004E63C5" w:rsidP="000D6D6A">
            <w:pPr>
              <w:pStyle w:val="TAL"/>
              <w:rPr>
                <w:lang w:eastAsia="en-US"/>
              </w:rPr>
            </w:pPr>
            <w:r w:rsidRPr="00853D43">
              <w:rPr>
                <w:lang w:eastAsia="en-US"/>
              </w:rPr>
              <w:t>6</w:t>
            </w:r>
          </w:p>
        </w:tc>
      </w:tr>
    </w:tbl>
    <w:p w14:paraId="491357A3" w14:textId="77777777" w:rsidR="004E63C5" w:rsidRPr="00853D43" w:rsidRDefault="004E63C5" w:rsidP="004E63C5"/>
    <w:p w14:paraId="0615DFF6" w14:textId="77777777" w:rsidR="004E63C5" w:rsidRPr="00853D43" w:rsidRDefault="004E63C5" w:rsidP="00796496">
      <w:pPr>
        <w:pStyle w:val="TH"/>
      </w:pPr>
      <w:r w:rsidRPr="00853D43">
        <w:lastRenderedPageBreak/>
        <w:t>Navigation Model (Fields occurring once per satellite)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1896"/>
        <w:gridCol w:w="1896"/>
      </w:tblGrid>
      <w:tr w:rsidR="004E63C5" w:rsidRPr="00853D43" w14:paraId="454DEFCC" w14:textId="77777777">
        <w:trPr>
          <w:cantSplit/>
          <w:jc w:val="center"/>
        </w:trPr>
        <w:tc>
          <w:tcPr>
            <w:tcW w:w="2340" w:type="dxa"/>
          </w:tcPr>
          <w:p w14:paraId="103D8862" w14:textId="77777777" w:rsidR="004E63C5" w:rsidRPr="00853D43" w:rsidRDefault="004E63C5" w:rsidP="000D6D6A">
            <w:pPr>
              <w:pStyle w:val="TAH"/>
              <w:rPr>
                <w:lang w:eastAsia="en-US"/>
              </w:rPr>
            </w:pPr>
            <w:r w:rsidRPr="00853D43">
              <w:rPr>
                <w:lang w:eastAsia="en-US"/>
              </w:rPr>
              <w:t>Information Element</w:t>
            </w:r>
          </w:p>
        </w:tc>
        <w:tc>
          <w:tcPr>
            <w:tcW w:w="1896" w:type="dxa"/>
          </w:tcPr>
          <w:p w14:paraId="23A5CAEE" w14:textId="77777777" w:rsidR="004E63C5" w:rsidRPr="00853D43" w:rsidRDefault="004E63C5" w:rsidP="000D6D6A">
            <w:pPr>
              <w:pStyle w:val="TAH"/>
              <w:rPr>
                <w:lang w:eastAsia="en-US"/>
              </w:rPr>
            </w:pPr>
            <w:r w:rsidRPr="00853D43">
              <w:rPr>
                <w:lang w:eastAsia="en-US"/>
              </w:rPr>
              <w:t>Units</w:t>
            </w:r>
          </w:p>
        </w:tc>
        <w:tc>
          <w:tcPr>
            <w:tcW w:w="1896" w:type="dxa"/>
          </w:tcPr>
          <w:p w14:paraId="2A66D033" w14:textId="77777777" w:rsidR="004E63C5" w:rsidRPr="00853D43" w:rsidRDefault="004E63C5" w:rsidP="000D6D6A">
            <w:pPr>
              <w:pStyle w:val="TAH"/>
              <w:rPr>
                <w:lang w:eastAsia="en-US"/>
              </w:rPr>
            </w:pPr>
            <w:r w:rsidRPr="00853D43">
              <w:rPr>
                <w:lang w:eastAsia="en-US"/>
              </w:rPr>
              <w:t>Value/remark</w:t>
            </w:r>
          </w:p>
        </w:tc>
      </w:tr>
      <w:tr w:rsidR="004E63C5" w:rsidRPr="00853D43" w14:paraId="573E9CE4" w14:textId="77777777">
        <w:trPr>
          <w:cantSplit/>
          <w:jc w:val="center"/>
        </w:trPr>
        <w:tc>
          <w:tcPr>
            <w:tcW w:w="2340" w:type="dxa"/>
          </w:tcPr>
          <w:p w14:paraId="59F53295" w14:textId="77777777" w:rsidR="004E63C5" w:rsidRPr="00853D43" w:rsidRDefault="004E63C5" w:rsidP="000D6D6A">
            <w:pPr>
              <w:pStyle w:val="TAL"/>
              <w:rPr>
                <w:lang w:eastAsia="en-US"/>
              </w:rPr>
            </w:pPr>
            <w:r w:rsidRPr="00853D43">
              <w:rPr>
                <w:lang w:eastAsia="en-US"/>
              </w:rPr>
              <w:t>SatID</w:t>
            </w:r>
          </w:p>
        </w:tc>
        <w:tc>
          <w:tcPr>
            <w:tcW w:w="1896" w:type="dxa"/>
          </w:tcPr>
          <w:p w14:paraId="2EA2774A" w14:textId="77777777" w:rsidR="004E63C5" w:rsidRPr="00853D43" w:rsidRDefault="00BD7F99" w:rsidP="000D6D6A">
            <w:pPr>
              <w:pStyle w:val="TAL"/>
              <w:rPr>
                <w:lang w:eastAsia="en-US"/>
              </w:rPr>
            </w:pPr>
            <w:r w:rsidRPr="00853D43">
              <w:rPr>
                <w:lang w:eastAsia="en-US"/>
              </w:rPr>
              <w:t>-</w:t>
            </w:r>
          </w:p>
        </w:tc>
        <w:tc>
          <w:tcPr>
            <w:tcW w:w="1896" w:type="dxa"/>
          </w:tcPr>
          <w:p w14:paraId="29C720B6" w14:textId="77777777" w:rsidR="004E63C5" w:rsidRPr="00853D43" w:rsidRDefault="004E63C5" w:rsidP="000D6D6A">
            <w:pPr>
              <w:pStyle w:val="TAL"/>
              <w:rPr>
                <w:lang w:eastAsia="en-US"/>
              </w:rPr>
            </w:pPr>
            <w:r w:rsidRPr="00853D43">
              <w:rPr>
                <w:lang w:eastAsia="en-US"/>
              </w:rPr>
              <w:t>PRNs: 4, 6, 9, 10, 13, 22.</w:t>
            </w:r>
          </w:p>
        </w:tc>
      </w:tr>
      <w:tr w:rsidR="004E63C5" w:rsidRPr="00853D43" w14:paraId="6CE0E006" w14:textId="77777777">
        <w:trPr>
          <w:cantSplit/>
          <w:jc w:val="center"/>
        </w:trPr>
        <w:tc>
          <w:tcPr>
            <w:tcW w:w="2340" w:type="dxa"/>
          </w:tcPr>
          <w:p w14:paraId="1815A834" w14:textId="77777777" w:rsidR="004E63C5" w:rsidRPr="00853D43" w:rsidRDefault="004E63C5" w:rsidP="000D6D6A">
            <w:pPr>
              <w:pStyle w:val="TAL"/>
              <w:rPr>
                <w:lang w:eastAsia="en-US"/>
              </w:rPr>
            </w:pPr>
            <w:r w:rsidRPr="00853D43">
              <w:rPr>
                <w:lang w:eastAsia="en-US"/>
              </w:rPr>
              <w:t>Satellite Status</w:t>
            </w:r>
          </w:p>
        </w:tc>
        <w:tc>
          <w:tcPr>
            <w:tcW w:w="1896" w:type="dxa"/>
          </w:tcPr>
          <w:p w14:paraId="11E29069" w14:textId="77777777" w:rsidR="004E63C5" w:rsidRPr="00853D43" w:rsidRDefault="004E63C5" w:rsidP="000D6D6A">
            <w:pPr>
              <w:pStyle w:val="TAL"/>
              <w:rPr>
                <w:lang w:eastAsia="en-US"/>
              </w:rPr>
            </w:pPr>
          </w:p>
        </w:tc>
        <w:tc>
          <w:tcPr>
            <w:tcW w:w="1896" w:type="dxa"/>
          </w:tcPr>
          <w:p w14:paraId="3BCAC47E" w14:textId="77777777" w:rsidR="004E63C5" w:rsidRPr="00853D43" w:rsidRDefault="004E63C5" w:rsidP="000D6D6A">
            <w:pPr>
              <w:pStyle w:val="TAL"/>
              <w:rPr>
                <w:lang w:eastAsia="en-US"/>
              </w:rPr>
            </w:pPr>
            <w:r w:rsidRPr="00853D43">
              <w:rPr>
                <w:lang w:eastAsia="en-US"/>
              </w:rPr>
              <w:t>0 (</w:t>
            </w:r>
            <w:r w:rsidR="00350929" w:rsidRPr="00853D43">
              <w:rPr>
                <w:lang w:eastAsia="en-US"/>
              </w:rPr>
              <w:t>N</w:t>
            </w:r>
            <w:r w:rsidRPr="00853D43">
              <w:rPr>
                <w:lang w:eastAsia="en-US"/>
              </w:rPr>
              <w:t>ote)</w:t>
            </w:r>
          </w:p>
        </w:tc>
      </w:tr>
      <w:tr w:rsidR="004E63C5" w:rsidRPr="00853D43" w14:paraId="21448F0A" w14:textId="77777777">
        <w:trPr>
          <w:cantSplit/>
          <w:jc w:val="center"/>
        </w:trPr>
        <w:tc>
          <w:tcPr>
            <w:tcW w:w="6132" w:type="dxa"/>
            <w:gridSpan w:val="3"/>
          </w:tcPr>
          <w:p w14:paraId="09FF469C" w14:textId="77777777" w:rsidR="004E63C5" w:rsidRPr="00853D43" w:rsidRDefault="004E63C5" w:rsidP="00350929">
            <w:pPr>
              <w:pStyle w:val="TAN"/>
              <w:rPr>
                <w:lang w:eastAsia="en-US"/>
              </w:rPr>
            </w:pPr>
            <w:r w:rsidRPr="00853D43">
              <w:rPr>
                <w:lang w:eastAsia="en-US"/>
              </w:rPr>
              <w:t>Note: For consistency Satellite Status is also given in file: Navigation model.csv</w:t>
            </w:r>
          </w:p>
        </w:tc>
      </w:tr>
    </w:tbl>
    <w:p w14:paraId="5E30273B" w14:textId="77777777" w:rsidR="004E63C5" w:rsidRPr="00853D43" w:rsidRDefault="004E63C5" w:rsidP="004E63C5"/>
    <w:p w14:paraId="785DEFE7" w14:textId="77777777" w:rsidR="004E63C5" w:rsidRPr="00853D43" w:rsidRDefault="004E63C5" w:rsidP="00796496">
      <w:pPr>
        <w:pStyle w:val="TH"/>
      </w:pPr>
      <w:r w:rsidRPr="00853D43">
        <w:t>Ephemeris and Clock correction Information Elements (Fields occurring once per satellite)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1710"/>
        <w:gridCol w:w="2672"/>
      </w:tblGrid>
      <w:tr w:rsidR="004E63C5" w:rsidRPr="00853D43" w14:paraId="2CF1B886" w14:textId="77777777">
        <w:trPr>
          <w:cantSplit/>
          <w:jc w:val="center"/>
        </w:trPr>
        <w:tc>
          <w:tcPr>
            <w:tcW w:w="2340" w:type="dxa"/>
          </w:tcPr>
          <w:p w14:paraId="46C95938" w14:textId="77777777" w:rsidR="004E63C5" w:rsidRPr="00853D43" w:rsidRDefault="004E63C5" w:rsidP="000D6D6A">
            <w:pPr>
              <w:pStyle w:val="TAH"/>
              <w:rPr>
                <w:lang w:eastAsia="en-US"/>
              </w:rPr>
            </w:pPr>
            <w:r w:rsidRPr="00853D43">
              <w:rPr>
                <w:lang w:eastAsia="en-US"/>
              </w:rPr>
              <w:t>Information Element</w:t>
            </w:r>
          </w:p>
        </w:tc>
        <w:tc>
          <w:tcPr>
            <w:tcW w:w="1710" w:type="dxa"/>
          </w:tcPr>
          <w:p w14:paraId="35708D31" w14:textId="77777777" w:rsidR="004E63C5" w:rsidRPr="00853D43" w:rsidRDefault="004E63C5" w:rsidP="000D6D6A">
            <w:pPr>
              <w:pStyle w:val="TAH"/>
              <w:rPr>
                <w:lang w:eastAsia="en-US"/>
              </w:rPr>
            </w:pPr>
            <w:r w:rsidRPr="00853D43">
              <w:rPr>
                <w:lang w:eastAsia="en-US"/>
              </w:rPr>
              <w:t>Units</w:t>
            </w:r>
          </w:p>
        </w:tc>
        <w:tc>
          <w:tcPr>
            <w:tcW w:w="2672" w:type="dxa"/>
          </w:tcPr>
          <w:p w14:paraId="39E54E18" w14:textId="77777777" w:rsidR="004E63C5" w:rsidRPr="00853D43" w:rsidRDefault="004E63C5" w:rsidP="000D6D6A">
            <w:pPr>
              <w:pStyle w:val="TAH"/>
              <w:rPr>
                <w:lang w:eastAsia="en-US"/>
              </w:rPr>
            </w:pPr>
            <w:r w:rsidRPr="00853D43">
              <w:rPr>
                <w:lang w:eastAsia="en-US"/>
              </w:rPr>
              <w:t>Value/remark</w:t>
            </w:r>
          </w:p>
        </w:tc>
      </w:tr>
      <w:tr w:rsidR="004E63C5" w:rsidRPr="00853D43" w14:paraId="50568B7A" w14:textId="77777777">
        <w:trPr>
          <w:cantSplit/>
          <w:jc w:val="center"/>
        </w:trPr>
        <w:tc>
          <w:tcPr>
            <w:tcW w:w="2340" w:type="dxa"/>
          </w:tcPr>
          <w:p w14:paraId="5040C34C" w14:textId="77777777" w:rsidR="004E63C5" w:rsidRPr="00853D43" w:rsidRDefault="004E63C5" w:rsidP="000D6D6A">
            <w:pPr>
              <w:pStyle w:val="TAL"/>
              <w:rPr>
                <w:lang w:eastAsia="en-US"/>
              </w:rPr>
            </w:pPr>
            <w:r w:rsidRPr="00853D43">
              <w:rPr>
                <w:lang w:eastAsia="en-US"/>
              </w:rPr>
              <w:t>C/A or P on L2</w:t>
            </w:r>
          </w:p>
        </w:tc>
        <w:tc>
          <w:tcPr>
            <w:tcW w:w="1710" w:type="dxa"/>
          </w:tcPr>
          <w:p w14:paraId="5F91138C" w14:textId="77777777" w:rsidR="004E63C5" w:rsidRPr="00853D43" w:rsidRDefault="004E63C5" w:rsidP="000D6D6A">
            <w:pPr>
              <w:pStyle w:val="TAL"/>
              <w:rPr>
                <w:lang w:eastAsia="en-US"/>
              </w:rPr>
            </w:pPr>
          </w:p>
        </w:tc>
        <w:tc>
          <w:tcPr>
            <w:tcW w:w="2672" w:type="dxa"/>
          </w:tcPr>
          <w:p w14:paraId="5BA7D300" w14:textId="77777777" w:rsidR="004E63C5" w:rsidRPr="00853D43" w:rsidRDefault="004E63C5" w:rsidP="000D6D6A">
            <w:pPr>
              <w:pStyle w:val="TAL"/>
              <w:rPr>
                <w:lang w:eastAsia="en-US"/>
              </w:rPr>
            </w:pPr>
            <w:r w:rsidRPr="00853D43">
              <w:rPr>
                <w:lang w:eastAsia="en-US"/>
              </w:rPr>
              <w:t>See file: Navigation model.csv</w:t>
            </w:r>
          </w:p>
        </w:tc>
      </w:tr>
      <w:tr w:rsidR="004E63C5" w:rsidRPr="00853D43" w14:paraId="6061759F" w14:textId="77777777">
        <w:trPr>
          <w:cantSplit/>
          <w:jc w:val="center"/>
        </w:trPr>
        <w:tc>
          <w:tcPr>
            <w:tcW w:w="2340" w:type="dxa"/>
          </w:tcPr>
          <w:p w14:paraId="2331B76A" w14:textId="77777777" w:rsidR="004E63C5" w:rsidRPr="00853D43" w:rsidRDefault="004E63C5" w:rsidP="000D6D6A">
            <w:pPr>
              <w:pStyle w:val="TAL"/>
              <w:rPr>
                <w:lang w:eastAsia="en-US"/>
              </w:rPr>
            </w:pPr>
            <w:r w:rsidRPr="00853D43">
              <w:rPr>
                <w:lang w:eastAsia="en-US"/>
              </w:rPr>
              <w:t>URA Index</w:t>
            </w:r>
          </w:p>
        </w:tc>
        <w:tc>
          <w:tcPr>
            <w:tcW w:w="1710" w:type="dxa"/>
          </w:tcPr>
          <w:p w14:paraId="45562D28" w14:textId="77777777" w:rsidR="004E63C5" w:rsidRPr="00853D43" w:rsidRDefault="004E63C5" w:rsidP="000D6D6A">
            <w:pPr>
              <w:pStyle w:val="TAL"/>
              <w:rPr>
                <w:lang w:eastAsia="en-US"/>
              </w:rPr>
            </w:pPr>
          </w:p>
        </w:tc>
        <w:tc>
          <w:tcPr>
            <w:tcW w:w="2672" w:type="dxa"/>
          </w:tcPr>
          <w:p w14:paraId="160F3498" w14:textId="77777777" w:rsidR="004E63C5" w:rsidRPr="00853D43" w:rsidRDefault="004E63C5" w:rsidP="000D6D6A">
            <w:pPr>
              <w:pStyle w:val="TAL"/>
              <w:rPr>
                <w:lang w:eastAsia="en-US"/>
              </w:rPr>
            </w:pPr>
            <w:r w:rsidRPr="00853D43">
              <w:rPr>
                <w:lang w:eastAsia="en-US"/>
              </w:rPr>
              <w:t>See file: Navigation model.csv</w:t>
            </w:r>
          </w:p>
        </w:tc>
      </w:tr>
      <w:tr w:rsidR="004E63C5" w:rsidRPr="00853D43" w14:paraId="486DAAEE" w14:textId="77777777">
        <w:trPr>
          <w:cantSplit/>
          <w:jc w:val="center"/>
        </w:trPr>
        <w:tc>
          <w:tcPr>
            <w:tcW w:w="2340" w:type="dxa"/>
          </w:tcPr>
          <w:p w14:paraId="15EA3CC4" w14:textId="77777777" w:rsidR="004E63C5" w:rsidRPr="00853D43" w:rsidRDefault="004E63C5" w:rsidP="000D6D6A">
            <w:pPr>
              <w:pStyle w:val="TAL"/>
              <w:rPr>
                <w:lang w:eastAsia="en-US"/>
              </w:rPr>
            </w:pPr>
            <w:r w:rsidRPr="00853D43">
              <w:rPr>
                <w:lang w:eastAsia="en-US"/>
              </w:rPr>
              <w:t>SV Health</w:t>
            </w:r>
          </w:p>
        </w:tc>
        <w:tc>
          <w:tcPr>
            <w:tcW w:w="1710" w:type="dxa"/>
          </w:tcPr>
          <w:p w14:paraId="5629E32C" w14:textId="77777777" w:rsidR="004E63C5" w:rsidRPr="00853D43" w:rsidRDefault="004E63C5" w:rsidP="000D6D6A">
            <w:pPr>
              <w:pStyle w:val="TAL"/>
              <w:rPr>
                <w:lang w:eastAsia="en-US"/>
              </w:rPr>
            </w:pPr>
          </w:p>
        </w:tc>
        <w:tc>
          <w:tcPr>
            <w:tcW w:w="2672" w:type="dxa"/>
          </w:tcPr>
          <w:p w14:paraId="1FFD0320" w14:textId="77777777" w:rsidR="004E63C5" w:rsidRPr="00853D43" w:rsidRDefault="004E63C5" w:rsidP="000D6D6A">
            <w:pPr>
              <w:pStyle w:val="TAL"/>
              <w:rPr>
                <w:lang w:eastAsia="en-US"/>
              </w:rPr>
            </w:pPr>
            <w:r w:rsidRPr="00853D43">
              <w:rPr>
                <w:lang w:eastAsia="en-US"/>
              </w:rPr>
              <w:t>See file: Navigation model.csv</w:t>
            </w:r>
          </w:p>
        </w:tc>
      </w:tr>
      <w:tr w:rsidR="004E63C5" w:rsidRPr="00853D43" w14:paraId="4C1A3081" w14:textId="77777777">
        <w:trPr>
          <w:cantSplit/>
          <w:jc w:val="center"/>
        </w:trPr>
        <w:tc>
          <w:tcPr>
            <w:tcW w:w="2340" w:type="dxa"/>
          </w:tcPr>
          <w:p w14:paraId="3243512A" w14:textId="77777777" w:rsidR="004E63C5" w:rsidRPr="00853D43" w:rsidRDefault="004E63C5" w:rsidP="000D6D6A">
            <w:pPr>
              <w:pStyle w:val="TAL"/>
              <w:rPr>
                <w:lang w:eastAsia="en-US"/>
              </w:rPr>
            </w:pPr>
            <w:r w:rsidRPr="00853D43">
              <w:rPr>
                <w:lang w:eastAsia="en-US"/>
              </w:rPr>
              <w:t>IODC</w:t>
            </w:r>
          </w:p>
        </w:tc>
        <w:tc>
          <w:tcPr>
            <w:tcW w:w="1710" w:type="dxa"/>
          </w:tcPr>
          <w:p w14:paraId="5B8D96E4" w14:textId="77777777" w:rsidR="004E63C5" w:rsidRPr="00853D43" w:rsidRDefault="00BD7F99" w:rsidP="000D6D6A">
            <w:pPr>
              <w:pStyle w:val="TAL"/>
              <w:rPr>
                <w:lang w:eastAsia="en-US"/>
              </w:rPr>
            </w:pPr>
            <w:r w:rsidRPr="00853D43">
              <w:rPr>
                <w:lang w:eastAsia="en-US"/>
              </w:rPr>
              <w:t>-</w:t>
            </w:r>
          </w:p>
        </w:tc>
        <w:tc>
          <w:tcPr>
            <w:tcW w:w="2672" w:type="dxa"/>
          </w:tcPr>
          <w:p w14:paraId="61E2927A" w14:textId="77777777" w:rsidR="004E63C5" w:rsidRPr="00853D43" w:rsidRDefault="004E63C5" w:rsidP="000D6D6A">
            <w:pPr>
              <w:pStyle w:val="TAL"/>
              <w:rPr>
                <w:lang w:eastAsia="en-US"/>
              </w:rPr>
            </w:pPr>
            <w:r w:rsidRPr="00853D43">
              <w:rPr>
                <w:lang w:eastAsia="en-US"/>
              </w:rPr>
              <w:t>See file: Navigation model.csv</w:t>
            </w:r>
          </w:p>
        </w:tc>
      </w:tr>
      <w:tr w:rsidR="004E63C5" w:rsidRPr="00853D43" w14:paraId="3B87A693" w14:textId="77777777">
        <w:trPr>
          <w:cantSplit/>
          <w:jc w:val="center"/>
        </w:trPr>
        <w:tc>
          <w:tcPr>
            <w:tcW w:w="2340" w:type="dxa"/>
          </w:tcPr>
          <w:p w14:paraId="23C3AB11" w14:textId="77777777" w:rsidR="004E63C5" w:rsidRPr="00853D43" w:rsidRDefault="004E63C5" w:rsidP="000D6D6A">
            <w:pPr>
              <w:pStyle w:val="TAL"/>
              <w:rPr>
                <w:lang w:eastAsia="en-US"/>
              </w:rPr>
            </w:pPr>
            <w:r w:rsidRPr="00853D43">
              <w:rPr>
                <w:lang w:eastAsia="en-US"/>
              </w:rPr>
              <w:t>L2 P Data Flag</w:t>
            </w:r>
          </w:p>
        </w:tc>
        <w:tc>
          <w:tcPr>
            <w:tcW w:w="1710" w:type="dxa"/>
          </w:tcPr>
          <w:p w14:paraId="24867BBA" w14:textId="77777777" w:rsidR="004E63C5" w:rsidRPr="00853D43" w:rsidRDefault="004E63C5" w:rsidP="000D6D6A">
            <w:pPr>
              <w:pStyle w:val="TAL"/>
              <w:rPr>
                <w:lang w:eastAsia="en-US"/>
              </w:rPr>
            </w:pPr>
          </w:p>
        </w:tc>
        <w:tc>
          <w:tcPr>
            <w:tcW w:w="2672" w:type="dxa"/>
          </w:tcPr>
          <w:p w14:paraId="56454C29" w14:textId="77777777" w:rsidR="004E63C5" w:rsidRPr="00853D43" w:rsidRDefault="004E63C5" w:rsidP="000D6D6A">
            <w:pPr>
              <w:pStyle w:val="TAL"/>
              <w:rPr>
                <w:lang w:eastAsia="en-US"/>
              </w:rPr>
            </w:pPr>
            <w:r w:rsidRPr="00853D43">
              <w:rPr>
                <w:lang w:eastAsia="en-US"/>
              </w:rPr>
              <w:t>See file: Navigation model.csv</w:t>
            </w:r>
          </w:p>
        </w:tc>
      </w:tr>
      <w:tr w:rsidR="004E63C5" w:rsidRPr="00853D43" w14:paraId="3610327C" w14:textId="77777777">
        <w:trPr>
          <w:cantSplit/>
          <w:jc w:val="center"/>
        </w:trPr>
        <w:tc>
          <w:tcPr>
            <w:tcW w:w="2340" w:type="dxa"/>
          </w:tcPr>
          <w:p w14:paraId="5E0E1B89" w14:textId="77777777" w:rsidR="004E63C5" w:rsidRPr="00853D43" w:rsidRDefault="004E63C5" w:rsidP="000D6D6A">
            <w:pPr>
              <w:pStyle w:val="TAL"/>
              <w:rPr>
                <w:lang w:eastAsia="en-US"/>
              </w:rPr>
            </w:pPr>
            <w:r w:rsidRPr="00853D43">
              <w:rPr>
                <w:lang w:eastAsia="en-US"/>
              </w:rPr>
              <w:t>SF 1 Reserved</w:t>
            </w:r>
          </w:p>
        </w:tc>
        <w:tc>
          <w:tcPr>
            <w:tcW w:w="1710" w:type="dxa"/>
          </w:tcPr>
          <w:p w14:paraId="5E433135" w14:textId="77777777" w:rsidR="004E63C5" w:rsidRPr="00853D43" w:rsidRDefault="00BD7F99" w:rsidP="000D6D6A">
            <w:pPr>
              <w:pStyle w:val="TAL"/>
              <w:rPr>
                <w:lang w:eastAsia="en-US"/>
              </w:rPr>
            </w:pPr>
            <w:r w:rsidRPr="00853D43">
              <w:rPr>
                <w:lang w:eastAsia="en-US"/>
              </w:rPr>
              <w:t>-</w:t>
            </w:r>
          </w:p>
        </w:tc>
        <w:tc>
          <w:tcPr>
            <w:tcW w:w="2672" w:type="dxa"/>
          </w:tcPr>
          <w:p w14:paraId="52C3A14F" w14:textId="77777777" w:rsidR="004E63C5" w:rsidRPr="00853D43" w:rsidRDefault="004E63C5" w:rsidP="000D6D6A">
            <w:pPr>
              <w:pStyle w:val="TAL"/>
              <w:rPr>
                <w:lang w:eastAsia="en-US"/>
              </w:rPr>
            </w:pPr>
            <w:r w:rsidRPr="00853D43">
              <w:rPr>
                <w:lang w:eastAsia="en-US"/>
              </w:rPr>
              <w:t>See file: Navigation model.csv</w:t>
            </w:r>
          </w:p>
        </w:tc>
      </w:tr>
      <w:tr w:rsidR="004E63C5" w:rsidRPr="00853D43" w14:paraId="619388B7" w14:textId="77777777">
        <w:trPr>
          <w:cantSplit/>
          <w:jc w:val="center"/>
        </w:trPr>
        <w:tc>
          <w:tcPr>
            <w:tcW w:w="2340" w:type="dxa"/>
          </w:tcPr>
          <w:p w14:paraId="266D9045" w14:textId="77777777" w:rsidR="004E63C5" w:rsidRPr="00853D43" w:rsidRDefault="004E63C5" w:rsidP="000D6D6A">
            <w:pPr>
              <w:pStyle w:val="TAL"/>
              <w:rPr>
                <w:lang w:eastAsia="en-US"/>
              </w:rPr>
            </w:pPr>
            <w:r w:rsidRPr="00853D43">
              <w:rPr>
                <w:lang w:eastAsia="en-US"/>
              </w:rPr>
              <w:t>T</w:t>
            </w:r>
            <w:r w:rsidRPr="00853D43">
              <w:rPr>
                <w:vertAlign w:val="subscript"/>
                <w:lang w:eastAsia="en-US"/>
              </w:rPr>
              <w:t>GD</w:t>
            </w:r>
          </w:p>
        </w:tc>
        <w:tc>
          <w:tcPr>
            <w:tcW w:w="1710" w:type="dxa"/>
          </w:tcPr>
          <w:p w14:paraId="54447D02" w14:textId="77777777" w:rsidR="004E63C5" w:rsidRPr="00853D43" w:rsidRDefault="004E63C5" w:rsidP="000D6D6A">
            <w:pPr>
              <w:pStyle w:val="TAL"/>
              <w:rPr>
                <w:lang w:eastAsia="en-US"/>
              </w:rPr>
            </w:pPr>
            <w:r w:rsidRPr="00853D43">
              <w:rPr>
                <w:lang w:eastAsia="en-US"/>
              </w:rPr>
              <w:t>sec</w:t>
            </w:r>
          </w:p>
        </w:tc>
        <w:tc>
          <w:tcPr>
            <w:tcW w:w="2672" w:type="dxa"/>
          </w:tcPr>
          <w:p w14:paraId="627C9CAD" w14:textId="77777777" w:rsidR="004E63C5" w:rsidRPr="00853D43" w:rsidRDefault="004E63C5" w:rsidP="000D6D6A">
            <w:pPr>
              <w:pStyle w:val="TAL"/>
              <w:rPr>
                <w:lang w:eastAsia="en-US"/>
              </w:rPr>
            </w:pPr>
            <w:r w:rsidRPr="00853D43">
              <w:rPr>
                <w:lang w:eastAsia="en-US"/>
              </w:rPr>
              <w:t>See file: Navigation model.csv</w:t>
            </w:r>
          </w:p>
        </w:tc>
      </w:tr>
      <w:tr w:rsidR="004E63C5" w:rsidRPr="00853D43" w14:paraId="6793F6D0" w14:textId="77777777">
        <w:trPr>
          <w:cantSplit/>
          <w:jc w:val="center"/>
        </w:trPr>
        <w:tc>
          <w:tcPr>
            <w:tcW w:w="2340" w:type="dxa"/>
          </w:tcPr>
          <w:p w14:paraId="73F0B596" w14:textId="77777777" w:rsidR="004E63C5" w:rsidRPr="00853D43" w:rsidRDefault="004E63C5" w:rsidP="000D6D6A">
            <w:pPr>
              <w:pStyle w:val="TAL"/>
              <w:rPr>
                <w:lang w:eastAsia="en-US"/>
              </w:rPr>
            </w:pPr>
            <w:r w:rsidRPr="00853D43">
              <w:rPr>
                <w:lang w:eastAsia="en-US"/>
              </w:rPr>
              <w:t>t</w:t>
            </w:r>
            <w:r w:rsidRPr="00853D43">
              <w:rPr>
                <w:vertAlign w:val="subscript"/>
                <w:lang w:eastAsia="en-US"/>
              </w:rPr>
              <w:t>oc</w:t>
            </w:r>
          </w:p>
        </w:tc>
        <w:tc>
          <w:tcPr>
            <w:tcW w:w="1710" w:type="dxa"/>
          </w:tcPr>
          <w:p w14:paraId="747324EA" w14:textId="77777777" w:rsidR="004E63C5" w:rsidRPr="00853D43" w:rsidRDefault="004E63C5" w:rsidP="000D6D6A">
            <w:pPr>
              <w:pStyle w:val="TAL"/>
              <w:rPr>
                <w:lang w:eastAsia="en-US"/>
              </w:rPr>
            </w:pPr>
            <w:r w:rsidRPr="00853D43">
              <w:rPr>
                <w:lang w:eastAsia="en-US"/>
              </w:rPr>
              <w:t>sec</w:t>
            </w:r>
          </w:p>
        </w:tc>
        <w:tc>
          <w:tcPr>
            <w:tcW w:w="2672" w:type="dxa"/>
          </w:tcPr>
          <w:p w14:paraId="005C14BB" w14:textId="77777777" w:rsidR="004E63C5" w:rsidRPr="00853D43" w:rsidRDefault="004E63C5" w:rsidP="000D6D6A">
            <w:pPr>
              <w:pStyle w:val="TAL"/>
              <w:rPr>
                <w:lang w:eastAsia="en-US"/>
              </w:rPr>
            </w:pPr>
            <w:r w:rsidRPr="00853D43">
              <w:rPr>
                <w:lang w:eastAsia="en-US"/>
              </w:rPr>
              <w:t>See file: Navigation model.csv</w:t>
            </w:r>
          </w:p>
        </w:tc>
      </w:tr>
      <w:tr w:rsidR="004E63C5" w:rsidRPr="00853D43" w14:paraId="6240D2F4" w14:textId="77777777">
        <w:trPr>
          <w:cantSplit/>
          <w:jc w:val="center"/>
        </w:trPr>
        <w:tc>
          <w:tcPr>
            <w:tcW w:w="2340" w:type="dxa"/>
          </w:tcPr>
          <w:p w14:paraId="32708233" w14:textId="77777777" w:rsidR="004E63C5" w:rsidRPr="00853D43" w:rsidRDefault="004E63C5" w:rsidP="000D6D6A">
            <w:pPr>
              <w:pStyle w:val="TAL"/>
              <w:rPr>
                <w:lang w:eastAsia="en-US"/>
              </w:rPr>
            </w:pPr>
            <w:r w:rsidRPr="00853D43">
              <w:rPr>
                <w:lang w:eastAsia="en-US"/>
              </w:rPr>
              <w:t>af</w:t>
            </w:r>
            <w:r w:rsidRPr="00853D43">
              <w:rPr>
                <w:vertAlign w:val="subscript"/>
                <w:lang w:eastAsia="en-US"/>
              </w:rPr>
              <w:t>2</w:t>
            </w:r>
          </w:p>
        </w:tc>
        <w:tc>
          <w:tcPr>
            <w:tcW w:w="1710" w:type="dxa"/>
          </w:tcPr>
          <w:p w14:paraId="213FB153" w14:textId="77777777" w:rsidR="004E63C5" w:rsidRPr="00853D43" w:rsidRDefault="004E63C5" w:rsidP="000D6D6A">
            <w:pPr>
              <w:pStyle w:val="TAL"/>
              <w:rPr>
                <w:lang w:eastAsia="en-US"/>
              </w:rPr>
            </w:pPr>
            <w:r w:rsidRPr="00853D43">
              <w:rPr>
                <w:lang w:eastAsia="en-US"/>
              </w:rPr>
              <w:t>sec/sec</w:t>
            </w:r>
            <w:r w:rsidRPr="00853D43">
              <w:rPr>
                <w:vertAlign w:val="superscript"/>
                <w:lang w:eastAsia="en-US"/>
              </w:rPr>
              <w:t>2</w:t>
            </w:r>
          </w:p>
        </w:tc>
        <w:tc>
          <w:tcPr>
            <w:tcW w:w="2672" w:type="dxa"/>
          </w:tcPr>
          <w:p w14:paraId="23828BFB" w14:textId="77777777" w:rsidR="004E63C5" w:rsidRPr="00853D43" w:rsidRDefault="004E63C5" w:rsidP="000D6D6A">
            <w:pPr>
              <w:pStyle w:val="TAL"/>
              <w:rPr>
                <w:lang w:eastAsia="en-US"/>
              </w:rPr>
            </w:pPr>
            <w:r w:rsidRPr="00853D43">
              <w:rPr>
                <w:lang w:eastAsia="en-US"/>
              </w:rPr>
              <w:t>See file: Navigation model.csv</w:t>
            </w:r>
          </w:p>
        </w:tc>
      </w:tr>
      <w:tr w:rsidR="004E63C5" w:rsidRPr="00853D43" w14:paraId="3012BAC7" w14:textId="77777777">
        <w:trPr>
          <w:cantSplit/>
          <w:jc w:val="center"/>
        </w:trPr>
        <w:tc>
          <w:tcPr>
            <w:tcW w:w="2340" w:type="dxa"/>
          </w:tcPr>
          <w:p w14:paraId="6BE9D260" w14:textId="77777777" w:rsidR="004E63C5" w:rsidRPr="00853D43" w:rsidRDefault="004E63C5" w:rsidP="000D6D6A">
            <w:pPr>
              <w:pStyle w:val="TAL"/>
              <w:rPr>
                <w:lang w:eastAsia="en-US"/>
              </w:rPr>
            </w:pPr>
            <w:r w:rsidRPr="00853D43">
              <w:rPr>
                <w:lang w:eastAsia="en-US"/>
              </w:rPr>
              <w:t>af</w:t>
            </w:r>
            <w:r w:rsidRPr="00853D43">
              <w:rPr>
                <w:vertAlign w:val="subscript"/>
                <w:lang w:eastAsia="en-US"/>
              </w:rPr>
              <w:t>1</w:t>
            </w:r>
          </w:p>
        </w:tc>
        <w:tc>
          <w:tcPr>
            <w:tcW w:w="1710" w:type="dxa"/>
          </w:tcPr>
          <w:p w14:paraId="043890C2" w14:textId="77777777" w:rsidR="004E63C5" w:rsidRPr="00853D43" w:rsidRDefault="004E63C5" w:rsidP="000D6D6A">
            <w:pPr>
              <w:pStyle w:val="TAL"/>
              <w:rPr>
                <w:lang w:eastAsia="en-US"/>
              </w:rPr>
            </w:pPr>
            <w:r w:rsidRPr="00853D43">
              <w:rPr>
                <w:lang w:eastAsia="en-US"/>
              </w:rPr>
              <w:t>sec/sec</w:t>
            </w:r>
          </w:p>
        </w:tc>
        <w:tc>
          <w:tcPr>
            <w:tcW w:w="2672" w:type="dxa"/>
          </w:tcPr>
          <w:p w14:paraId="09161AE7" w14:textId="77777777" w:rsidR="004E63C5" w:rsidRPr="00853D43" w:rsidRDefault="004E63C5" w:rsidP="000D6D6A">
            <w:pPr>
              <w:pStyle w:val="TAL"/>
              <w:rPr>
                <w:lang w:eastAsia="en-US"/>
              </w:rPr>
            </w:pPr>
            <w:r w:rsidRPr="00853D43">
              <w:rPr>
                <w:lang w:eastAsia="en-US"/>
              </w:rPr>
              <w:t>See file: Navigation model.csv</w:t>
            </w:r>
          </w:p>
        </w:tc>
      </w:tr>
      <w:tr w:rsidR="004E63C5" w:rsidRPr="00853D43" w14:paraId="0922B7B9" w14:textId="77777777">
        <w:trPr>
          <w:cantSplit/>
          <w:jc w:val="center"/>
        </w:trPr>
        <w:tc>
          <w:tcPr>
            <w:tcW w:w="2340" w:type="dxa"/>
          </w:tcPr>
          <w:p w14:paraId="59943A3C" w14:textId="77777777" w:rsidR="004E63C5" w:rsidRPr="00853D43" w:rsidRDefault="004E63C5" w:rsidP="000D6D6A">
            <w:pPr>
              <w:pStyle w:val="TAL"/>
              <w:rPr>
                <w:lang w:eastAsia="en-US"/>
              </w:rPr>
            </w:pPr>
            <w:r w:rsidRPr="00853D43">
              <w:rPr>
                <w:lang w:eastAsia="en-US"/>
              </w:rPr>
              <w:t>af</w:t>
            </w:r>
            <w:r w:rsidRPr="00853D43">
              <w:rPr>
                <w:vertAlign w:val="subscript"/>
                <w:lang w:eastAsia="en-US"/>
              </w:rPr>
              <w:t>0</w:t>
            </w:r>
          </w:p>
        </w:tc>
        <w:tc>
          <w:tcPr>
            <w:tcW w:w="1710" w:type="dxa"/>
          </w:tcPr>
          <w:p w14:paraId="268AF6C0" w14:textId="77777777" w:rsidR="004E63C5" w:rsidRPr="00853D43" w:rsidRDefault="004E63C5" w:rsidP="000D6D6A">
            <w:pPr>
              <w:pStyle w:val="TAL"/>
              <w:rPr>
                <w:lang w:eastAsia="en-US"/>
              </w:rPr>
            </w:pPr>
            <w:r w:rsidRPr="00853D43">
              <w:rPr>
                <w:lang w:eastAsia="en-US"/>
              </w:rPr>
              <w:t>sec</w:t>
            </w:r>
          </w:p>
        </w:tc>
        <w:tc>
          <w:tcPr>
            <w:tcW w:w="2672" w:type="dxa"/>
          </w:tcPr>
          <w:p w14:paraId="3C28ED41" w14:textId="77777777" w:rsidR="004E63C5" w:rsidRPr="00853D43" w:rsidRDefault="004E63C5" w:rsidP="000D6D6A">
            <w:pPr>
              <w:pStyle w:val="TAL"/>
              <w:rPr>
                <w:lang w:eastAsia="en-US"/>
              </w:rPr>
            </w:pPr>
            <w:r w:rsidRPr="00853D43">
              <w:rPr>
                <w:lang w:eastAsia="en-US"/>
              </w:rPr>
              <w:t>See file: Navigation model.csv</w:t>
            </w:r>
          </w:p>
        </w:tc>
      </w:tr>
      <w:tr w:rsidR="004E63C5" w:rsidRPr="00853D43" w14:paraId="3616A432" w14:textId="77777777">
        <w:trPr>
          <w:cantSplit/>
          <w:jc w:val="center"/>
        </w:trPr>
        <w:tc>
          <w:tcPr>
            <w:tcW w:w="2340" w:type="dxa"/>
          </w:tcPr>
          <w:p w14:paraId="13EEF745" w14:textId="77777777" w:rsidR="004E63C5" w:rsidRPr="00853D43" w:rsidRDefault="004E63C5" w:rsidP="000D6D6A">
            <w:pPr>
              <w:pStyle w:val="TAL"/>
              <w:rPr>
                <w:lang w:eastAsia="en-US"/>
              </w:rPr>
            </w:pPr>
            <w:r w:rsidRPr="00853D43">
              <w:rPr>
                <w:lang w:eastAsia="en-US"/>
              </w:rPr>
              <w:t>C</w:t>
            </w:r>
            <w:r w:rsidRPr="00853D43">
              <w:rPr>
                <w:vertAlign w:val="subscript"/>
                <w:lang w:eastAsia="en-US"/>
              </w:rPr>
              <w:t>rs</w:t>
            </w:r>
          </w:p>
        </w:tc>
        <w:tc>
          <w:tcPr>
            <w:tcW w:w="1710" w:type="dxa"/>
          </w:tcPr>
          <w:p w14:paraId="5190DB58" w14:textId="77777777" w:rsidR="004E63C5" w:rsidRPr="00853D43" w:rsidRDefault="004E63C5" w:rsidP="000D6D6A">
            <w:pPr>
              <w:pStyle w:val="TAL"/>
              <w:rPr>
                <w:lang w:eastAsia="en-US"/>
              </w:rPr>
            </w:pPr>
            <w:r w:rsidRPr="00853D43">
              <w:rPr>
                <w:lang w:eastAsia="en-US"/>
              </w:rPr>
              <w:t>meters</w:t>
            </w:r>
          </w:p>
        </w:tc>
        <w:tc>
          <w:tcPr>
            <w:tcW w:w="2672" w:type="dxa"/>
          </w:tcPr>
          <w:p w14:paraId="3D3BB189" w14:textId="77777777" w:rsidR="004E63C5" w:rsidRPr="00853D43" w:rsidRDefault="004E63C5" w:rsidP="000D6D6A">
            <w:pPr>
              <w:pStyle w:val="TAL"/>
              <w:rPr>
                <w:lang w:eastAsia="en-US"/>
              </w:rPr>
            </w:pPr>
            <w:r w:rsidRPr="00853D43">
              <w:rPr>
                <w:lang w:eastAsia="en-US"/>
              </w:rPr>
              <w:t>See file: Navigation model.csv</w:t>
            </w:r>
          </w:p>
        </w:tc>
      </w:tr>
      <w:tr w:rsidR="004E63C5" w:rsidRPr="00853D43" w14:paraId="1144AFD8" w14:textId="77777777">
        <w:trPr>
          <w:cantSplit/>
          <w:jc w:val="center"/>
        </w:trPr>
        <w:tc>
          <w:tcPr>
            <w:tcW w:w="2340" w:type="dxa"/>
          </w:tcPr>
          <w:p w14:paraId="1DA5DA53" w14:textId="77777777" w:rsidR="004E63C5" w:rsidRPr="00853D43" w:rsidRDefault="004E63C5" w:rsidP="000D6D6A">
            <w:pPr>
              <w:pStyle w:val="TAL"/>
              <w:rPr>
                <w:lang w:eastAsia="en-US"/>
              </w:rPr>
            </w:pPr>
            <w:r w:rsidRPr="00853D43">
              <w:rPr>
                <w:lang w:eastAsia="en-US"/>
              </w:rPr>
              <w:sym w:font="Symbol" w:char="F044"/>
            </w:r>
            <w:r w:rsidRPr="00853D43">
              <w:rPr>
                <w:lang w:eastAsia="en-US"/>
              </w:rPr>
              <w:t>n</w:t>
            </w:r>
          </w:p>
        </w:tc>
        <w:tc>
          <w:tcPr>
            <w:tcW w:w="1710" w:type="dxa"/>
          </w:tcPr>
          <w:p w14:paraId="7EB5528D" w14:textId="77777777" w:rsidR="004E63C5" w:rsidRPr="00853D43" w:rsidRDefault="004E63C5" w:rsidP="000D6D6A">
            <w:pPr>
              <w:pStyle w:val="TAL"/>
              <w:rPr>
                <w:lang w:eastAsia="en-US"/>
              </w:rPr>
            </w:pPr>
            <w:r w:rsidRPr="00853D43">
              <w:rPr>
                <w:lang w:eastAsia="en-US"/>
              </w:rPr>
              <w:t>semi-circles/sec</w:t>
            </w:r>
          </w:p>
        </w:tc>
        <w:tc>
          <w:tcPr>
            <w:tcW w:w="2672" w:type="dxa"/>
          </w:tcPr>
          <w:p w14:paraId="0D2CF877" w14:textId="77777777" w:rsidR="004E63C5" w:rsidRPr="00853D43" w:rsidRDefault="004E63C5" w:rsidP="000D6D6A">
            <w:pPr>
              <w:pStyle w:val="TAL"/>
              <w:rPr>
                <w:lang w:eastAsia="en-US"/>
              </w:rPr>
            </w:pPr>
            <w:r w:rsidRPr="00853D43">
              <w:rPr>
                <w:lang w:eastAsia="en-US"/>
              </w:rPr>
              <w:t>See file: Navigation model.csv</w:t>
            </w:r>
          </w:p>
        </w:tc>
      </w:tr>
      <w:tr w:rsidR="004E63C5" w:rsidRPr="00853D43" w14:paraId="7A0E4601" w14:textId="77777777">
        <w:trPr>
          <w:cantSplit/>
          <w:jc w:val="center"/>
        </w:trPr>
        <w:tc>
          <w:tcPr>
            <w:tcW w:w="2340" w:type="dxa"/>
          </w:tcPr>
          <w:p w14:paraId="131AB74E" w14:textId="77777777" w:rsidR="004E63C5" w:rsidRPr="00853D43" w:rsidRDefault="004E63C5" w:rsidP="000D6D6A">
            <w:pPr>
              <w:pStyle w:val="TAL"/>
              <w:rPr>
                <w:lang w:eastAsia="en-US"/>
              </w:rPr>
            </w:pPr>
            <w:r w:rsidRPr="00853D43">
              <w:rPr>
                <w:lang w:eastAsia="en-US"/>
              </w:rPr>
              <w:t>M</w:t>
            </w:r>
            <w:r w:rsidRPr="00853D43">
              <w:rPr>
                <w:vertAlign w:val="subscript"/>
                <w:lang w:eastAsia="en-US"/>
              </w:rPr>
              <w:t>0</w:t>
            </w:r>
          </w:p>
        </w:tc>
        <w:tc>
          <w:tcPr>
            <w:tcW w:w="1710" w:type="dxa"/>
          </w:tcPr>
          <w:p w14:paraId="02F6E9E8" w14:textId="77777777" w:rsidR="004E63C5" w:rsidRPr="00853D43" w:rsidRDefault="004E63C5" w:rsidP="000D6D6A">
            <w:pPr>
              <w:pStyle w:val="TAL"/>
              <w:rPr>
                <w:lang w:eastAsia="en-US"/>
              </w:rPr>
            </w:pPr>
            <w:r w:rsidRPr="00853D43">
              <w:rPr>
                <w:lang w:eastAsia="en-US"/>
              </w:rPr>
              <w:t>semi-circles</w:t>
            </w:r>
          </w:p>
        </w:tc>
        <w:tc>
          <w:tcPr>
            <w:tcW w:w="2672" w:type="dxa"/>
          </w:tcPr>
          <w:p w14:paraId="55781018" w14:textId="77777777" w:rsidR="004E63C5" w:rsidRPr="00853D43" w:rsidRDefault="004E63C5" w:rsidP="000D6D6A">
            <w:pPr>
              <w:pStyle w:val="TAL"/>
              <w:rPr>
                <w:lang w:eastAsia="en-US"/>
              </w:rPr>
            </w:pPr>
            <w:r w:rsidRPr="00853D43">
              <w:rPr>
                <w:lang w:eastAsia="en-US"/>
              </w:rPr>
              <w:t>See file: Navigation model.csv</w:t>
            </w:r>
          </w:p>
        </w:tc>
      </w:tr>
      <w:tr w:rsidR="004E63C5" w:rsidRPr="00853D43" w14:paraId="17D179B6" w14:textId="77777777">
        <w:trPr>
          <w:cantSplit/>
          <w:jc w:val="center"/>
        </w:trPr>
        <w:tc>
          <w:tcPr>
            <w:tcW w:w="2340" w:type="dxa"/>
          </w:tcPr>
          <w:p w14:paraId="10A08AAE" w14:textId="77777777" w:rsidR="004E63C5" w:rsidRPr="00853D43" w:rsidRDefault="004E63C5" w:rsidP="000D6D6A">
            <w:pPr>
              <w:pStyle w:val="TAL"/>
              <w:rPr>
                <w:lang w:eastAsia="en-US"/>
              </w:rPr>
            </w:pPr>
            <w:r w:rsidRPr="00853D43">
              <w:rPr>
                <w:lang w:eastAsia="en-US"/>
              </w:rPr>
              <w:t>C</w:t>
            </w:r>
            <w:r w:rsidRPr="00853D43">
              <w:rPr>
                <w:vertAlign w:val="subscript"/>
                <w:lang w:eastAsia="en-US"/>
              </w:rPr>
              <w:t>uc</w:t>
            </w:r>
          </w:p>
        </w:tc>
        <w:tc>
          <w:tcPr>
            <w:tcW w:w="1710" w:type="dxa"/>
          </w:tcPr>
          <w:p w14:paraId="79F4E17E" w14:textId="77777777" w:rsidR="004E63C5" w:rsidRPr="00853D43" w:rsidRDefault="004E63C5" w:rsidP="000D6D6A">
            <w:pPr>
              <w:pStyle w:val="TAL"/>
              <w:rPr>
                <w:lang w:eastAsia="en-US"/>
              </w:rPr>
            </w:pPr>
            <w:r w:rsidRPr="00853D43">
              <w:rPr>
                <w:lang w:eastAsia="en-US"/>
              </w:rPr>
              <w:t>radians</w:t>
            </w:r>
          </w:p>
        </w:tc>
        <w:tc>
          <w:tcPr>
            <w:tcW w:w="2672" w:type="dxa"/>
          </w:tcPr>
          <w:p w14:paraId="427B8606" w14:textId="77777777" w:rsidR="004E63C5" w:rsidRPr="00853D43" w:rsidRDefault="004E63C5" w:rsidP="000D6D6A">
            <w:pPr>
              <w:pStyle w:val="TAL"/>
              <w:rPr>
                <w:lang w:eastAsia="en-US"/>
              </w:rPr>
            </w:pPr>
            <w:r w:rsidRPr="00853D43">
              <w:rPr>
                <w:lang w:eastAsia="en-US"/>
              </w:rPr>
              <w:t>See file: Navigation model.csv</w:t>
            </w:r>
          </w:p>
        </w:tc>
      </w:tr>
      <w:tr w:rsidR="004E63C5" w:rsidRPr="00853D43" w14:paraId="1AB66159" w14:textId="77777777">
        <w:trPr>
          <w:cantSplit/>
          <w:jc w:val="center"/>
        </w:trPr>
        <w:tc>
          <w:tcPr>
            <w:tcW w:w="2340" w:type="dxa"/>
          </w:tcPr>
          <w:p w14:paraId="5A36F350" w14:textId="77777777" w:rsidR="004E63C5" w:rsidRPr="00853D43" w:rsidRDefault="004E63C5" w:rsidP="000D6D6A">
            <w:pPr>
              <w:pStyle w:val="TAL"/>
              <w:rPr>
                <w:lang w:eastAsia="en-US"/>
              </w:rPr>
            </w:pPr>
            <w:r w:rsidRPr="00853D43">
              <w:rPr>
                <w:lang w:eastAsia="en-US"/>
              </w:rPr>
              <w:t>E</w:t>
            </w:r>
          </w:p>
        </w:tc>
        <w:tc>
          <w:tcPr>
            <w:tcW w:w="1710" w:type="dxa"/>
          </w:tcPr>
          <w:p w14:paraId="092126BF" w14:textId="77777777" w:rsidR="004E63C5" w:rsidRPr="00853D43" w:rsidRDefault="00BD7F99" w:rsidP="000D6D6A">
            <w:pPr>
              <w:pStyle w:val="TAL"/>
              <w:rPr>
                <w:lang w:eastAsia="en-US"/>
              </w:rPr>
            </w:pPr>
            <w:r w:rsidRPr="00853D43">
              <w:rPr>
                <w:lang w:eastAsia="en-US"/>
              </w:rPr>
              <w:t>-</w:t>
            </w:r>
          </w:p>
        </w:tc>
        <w:tc>
          <w:tcPr>
            <w:tcW w:w="2672" w:type="dxa"/>
          </w:tcPr>
          <w:p w14:paraId="57D82954" w14:textId="77777777" w:rsidR="004E63C5" w:rsidRPr="00853D43" w:rsidRDefault="004E63C5" w:rsidP="000D6D6A">
            <w:pPr>
              <w:pStyle w:val="TAL"/>
              <w:rPr>
                <w:lang w:eastAsia="en-US"/>
              </w:rPr>
            </w:pPr>
            <w:r w:rsidRPr="00853D43">
              <w:rPr>
                <w:lang w:eastAsia="en-US"/>
              </w:rPr>
              <w:t>See file: Navigation model.csv</w:t>
            </w:r>
          </w:p>
        </w:tc>
      </w:tr>
      <w:tr w:rsidR="004E63C5" w:rsidRPr="00853D43" w14:paraId="50EE3608" w14:textId="77777777">
        <w:trPr>
          <w:cantSplit/>
          <w:jc w:val="center"/>
        </w:trPr>
        <w:tc>
          <w:tcPr>
            <w:tcW w:w="2340" w:type="dxa"/>
          </w:tcPr>
          <w:p w14:paraId="61C14109" w14:textId="77777777" w:rsidR="004E63C5" w:rsidRPr="00853D43" w:rsidRDefault="004E63C5" w:rsidP="000D6D6A">
            <w:pPr>
              <w:pStyle w:val="TAL"/>
              <w:rPr>
                <w:lang w:eastAsia="en-US"/>
              </w:rPr>
            </w:pPr>
            <w:r w:rsidRPr="00853D43">
              <w:rPr>
                <w:lang w:eastAsia="en-US"/>
              </w:rPr>
              <w:t>C</w:t>
            </w:r>
            <w:r w:rsidRPr="00853D43">
              <w:rPr>
                <w:vertAlign w:val="subscript"/>
                <w:lang w:eastAsia="en-US"/>
              </w:rPr>
              <w:t>us</w:t>
            </w:r>
          </w:p>
        </w:tc>
        <w:tc>
          <w:tcPr>
            <w:tcW w:w="1710" w:type="dxa"/>
          </w:tcPr>
          <w:p w14:paraId="4DE8EED4" w14:textId="77777777" w:rsidR="004E63C5" w:rsidRPr="00853D43" w:rsidRDefault="004E63C5" w:rsidP="000D6D6A">
            <w:pPr>
              <w:pStyle w:val="TAL"/>
              <w:rPr>
                <w:lang w:eastAsia="en-US"/>
              </w:rPr>
            </w:pPr>
            <w:r w:rsidRPr="00853D43">
              <w:rPr>
                <w:lang w:eastAsia="en-US"/>
              </w:rPr>
              <w:t>radians</w:t>
            </w:r>
          </w:p>
        </w:tc>
        <w:tc>
          <w:tcPr>
            <w:tcW w:w="2672" w:type="dxa"/>
          </w:tcPr>
          <w:p w14:paraId="7C1F1ED1" w14:textId="77777777" w:rsidR="004E63C5" w:rsidRPr="00853D43" w:rsidRDefault="004E63C5" w:rsidP="000D6D6A">
            <w:pPr>
              <w:pStyle w:val="TAL"/>
              <w:rPr>
                <w:lang w:eastAsia="en-US"/>
              </w:rPr>
            </w:pPr>
            <w:r w:rsidRPr="00853D43">
              <w:rPr>
                <w:lang w:eastAsia="en-US"/>
              </w:rPr>
              <w:t>See file: Navigation model.csv</w:t>
            </w:r>
          </w:p>
        </w:tc>
      </w:tr>
      <w:tr w:rsidR="004E63C5" w:rsidRPr="00853D43" w14:paraId="01BA2A84" w14:textId="77777777">
        <w:trPr>
          <w:cantSplit/>
          <w:jc w:val="center"/>
        </w:trPr>
        <w:tc>
          <w:tcPr>
            <w:tcW w:w="2340" w:type="dxa"/>
          </w:tcPr>
          <w:p w14:paraId="5D9B9F5B" w14:textId="77777777" w:rsidR="004E63C5" w:rsidRPr="00853D43" w:rsidRDefault="004E63C5" w:rsidP="000D6D6A">
            <w:pPr>
              <w:pStyle w:val="TAL"/>
              <w:rPr>
                <w:lang w:eastAsia="en-US"/>
              </w:rPr>
            </w:pPr>
            <w:r w:rsidRPr="00853D43">
              <w:rPr>
                <w:lang w:eastAsia="en-US"/>
              </w:rPr>
              <w:t>(A)</w:t>
            </w:r>
            <w:r w:rsidRPr="00853D43">
              <w:rPr>
                <w:vertAlign w:val="superscript"/>
                <w:lang w:eastAsia="en-US"/>
              </w:rPr>
              <w:t>1/2</w:t>
            </w:r>
          </w:p>
        </w:tc>
        <w:tc>
          <w:tcPr>
            <w:tcW w:w="1710" w:type="dxa"/>
          </w:tcPr>
          <w:p w14:paraId="363D46B8" w14:textId="77777777" w:rsidR="004E63C5" w:rsidRPr="00853D43" w:rsidRDefault="004E63C5" w:rsidP="000D6D6A">
            <w:pPr>
              <w:pStyle w:val="TAL"/>
              <w:rPr>
                <w:lang w:eastAsia="en-US"/>
              </w:rPr>
            </w:pPr>
            <w:r w:rsidRPr="00853D43">
              <w:rPr>
                <w:lang w:eastAsia="en-US"/>
              </w:rPr>
              <w:t>meters</w:t>
            </w:r>
            <w:r w:rsidRPr="00853D43">
              <w:rPr>
                <w:vertAlign w:val="superscript"/>
                <w:lang w:eastAsia="en-US"/>
              </w:rPr>
              <w:t>1/2</w:t>
            </w:r>
          </w:p>
        </w:tc>
        <w:tc>
          <w:tcPr>
            <w:tcW w:w="2672" w:type="dxa"/>
          </w:tcPr>
          <w:p w14:paraId="67CEC075" w14:textId="77777777" w:rsidR="004E63C5" w:rsidRPr="00853D43" w:rsidRDefault="004E63C5" w:rsidP="000D6D6A">
            <w:pPr>
              <w:pStyle w:val="TAL"/>
              <w:rPr>
                <w:lang w:eastAsia="en-US"/>
              </w:rPr>
            </w:pPr>
            <w:r w:rsidRPr="00853D43">
              <w:rPr>
                <w:lang w:eastAsia="en-US"/>
              </w:rPr>
              <w:t>See file: Navigation model.csv</w:t>
            </w:r>
          </w:p>
        </w:tc>
      </w:tr>
      <w:tr w:rsidR="004E63C5" w:rsidRPr="00853D43" w14:paraId="7A09EC0E" w14:textId="77777777">
        <w:trPr>
          <w:cantSplit/>
          <w:jc w:val="center"/>
        </w:trPr>
        <w:tc>
          <w:tcPr>
            <w:tcW w:w="2340" w:type="dxa"/>
          </w:tcPr>
          <w:p w14:paraId="5DFDAD8B" w14:textId="77777777" w:rsidR="004E63C5" w:rsidRPr="00853D43" w:rsidRDefault="004E63C5" w:rsidP="000D6D6A">
            <w:pPr>
              <w:pStyle w:val="TAL"/>
              <w:rPr>
                <w:lang w:eastAsia="en-US"/>
              </w:rPr>
            </w:pPr>
            <w:r w:rsidRPr="00853D43">
              <w:rPr>
                <w:lang w:eastAsia="en-US"/>
              </w:rPr>
              <w:t>t</w:t>
            </w:r>
            <w:r w:rsidRPr="00853D43">
              <w:rPr>
                <w:vertAlign w:val="subscript"/>
                <w:lang w:eastAsia="en-US"/>
              </w:rPr>
              <w:t>oe</w:t>
            </w:r>
          </w:p>
        </w:tc>
        <w:tc>
          <w:tcPr>
            <w:tcW w:w="1710" w:type="dxa"/>
          </w:tcPr>
          <w:p w14:paraId="67F7920D" w14:textId="77777777" w:rsidR="004E63C5" w:rsidRPr="00853D43" w:rsidRDefault="004E63C5" w:rsidP="000D6D6A">
            <w:pPr>
              <w:pStyle w:val="TAL"/>
              <w:rPr>
                <w:lang w:eastAsia="en-US"/>
              </w:rPr>
            </w:pPr>
            <w:r w:rsidRPr="00853D43">
              <w:rPr>
                <w:lang w:eastAsia="en-US"/>
              </w:rPr>
              <w:t>sec</w:t>
            </w:r>
          </w:p>
        </w:tc>
        <w:tc>
          <w:tcPr>
            <w:tcW w:w="2672" w:type="dxa"/>
          </w:tcPr>
          <w:p w14:paraId="1FAAE46D" w14:textId="77777777" w:rsidR="004E63C5" w:rsidRPr="00853D43" w:rsidRDefault="004E63C5" w:rsidP="000D6D6A">
            <w:pPr>
              <w:pStyle w:val="TAL"/>
              <w:rPr>
                <w:lang w:eastAsia="en-US"/>
              </w:rPr>
            </w:pPr>
            <w:r w:rsidRPr="00853D43">
              <w:rPr>
                <w:lang w:eastAsia="en-US"/>
              </w:rPr>
              <w:t>See file: Navigation model.csv</w:t>
            </w:r>
          </w:p>
        </w:tc>
      </w:tr>
      <w:tr w:rsidR="004E63C5" w:rsidRPr="00853D43" w14:paraId="386985CA" w14:textId="77777777">
        <w:trPr>
          <w:cantSplit/>
          <w:jc w:val="center"/>
        </w:trPr>
        <w:tc>
          <w:tcPr>
            <w:tcW w:w="2340" w:type="dxa"/>
          </w:tcPr>
          <w:p w14:paraId="69B1D9B5" w14:textId="77777777" w:rsidR="004E63C5" w:rsidRPr="00853D43" w:rsidRDefault="004E63C5" w:rsidP="000D6D6A">
            <w:pPr>
              <w:pStyle w:val="TAL"/>
              <w:rPr>
                <w:lang w:eastAsia="en-US"/>
              </w:rPr>
            </w:pPr>
            <w:r w:rsidRPr="00853D43">
              <w:rPr>
                <w:lang w:eastAsia="en-US"/>
              </w:rPr>
              <w:t>Fit Interval Flag</w:t>
            </w:r>
          </w:p>
        </w:tc>
        <w:tc>
          <w:tcPr>
            <w:tcW w:w="1710" w:type="dxa"/>
          </w:tcPr>
          <w:p w14:paraId="66F9E212" w14:textId="77777777" w:rsidR="004E63C5" w:rsidRPr="00853D43" w:rsidRDefault="004E63C5" w:rsidP="000D6D6A">
            <w:pPr>
              <w:pStyle w:val="TAL"/>
              <w:rPr>
                <w:lang w:eastAsia="en-US"/>
              </w:rPr>
            </w:pPr>
          </w:p>
        </w:tc>
        <w:tc>
          <w:tcPr>
            <w:tcW w:w="2672" w:type="dxa"/>
          </w:tcPr>
          <w:p w14:paraId="1B62CD45" w14:textId="77777777" w:rsidR="004E63C5" w:rsidRPr="00853D43" w:rsidRDefault="004E63C5" w:rsidP="000D6D6A">
            <w:pPr>
              <w:pStyle w:val="TAL"/>
              <w:rPr>
                <w:lang w:eastAsia="en-US"/>
              </w:rPr>
            </w:pPr>
            <w:r w:rsidRPr="00853D43">
              <w:rPr>
                <w:lang w:eastAsia="en-US"/>
              </w:rPr>
              <w:t>See file: Navigation model.csv</w:t>
            </w:r>
          </w:p>
        </w:tc>
      </w:tr>
      <w:tr w:rsidR="004E63C5" w:rsidRPr="00853D43" w14:paraId="281EDD40" w14:textId="77777777">
        <w:trPr>
          <w:cantSplit/>
          <w:jc w:val="center"/>
        </w:trPr>
        <w:tc>
          <w:tcPr>
            <w:tcW w:w="2340" w:type="dxa"/>
          </w:tcPr>
          <w:p w14:paraId="433E794A" w14:textId="77777777" w:rsidR="004E63C5" w:rsidRPr="00853D43" w:rsidRDefault="004E63C5" w:rsidP="000D6D6A">
            <w:pPr>
              <w:pStyle w:val="TAL"/>
              <w:rPr>
                <w:lang w:eastAsia="en-US"/>
              </w:rPr>
            </w:pPr>
            <w:r w:rsidRPr="00853D43">
              <w:rPr>
                <w:lang w:eastAsia="en-US"/>
              </w:rPr>
              <w:t>AODO</w:t>
            </w:r>
          </w:p>
        </w:tc>
        <w:tc>
          <w:tcPr>
            <w:tcW w:w="1710" w:type="dxa"/>
          </w:tcPr>
          <w:p w14:paraId="4EBFDCBB" w14:textId="77777777" w:rsidR="004E63C5" w:rsidRPr="00853D43" w:rsidRDefault="004E63C5" w:rsidP="000D6D6A">
            <w:pPr>
              <w:pStyle w:val="TAL"/>
              <w:rPr>
                <w:lang w:eastAsia="en-US"/>
              </w:rPr>
            </w:pPr>
            <w:r w:rsidRPr="00853D43">
              <w:rPr>
                <w:lang w:eastAsia="en-US"/>
              </w:rPr>
              <w:t>sec</w:t>
            </w:r>
          </w:p>
        </w:tc>
        <w:tc>
          <w:tcPr>
            <w:tcW w:w="2672" w:type="dxa"/>
          </w:tcPr>
          <w:p w14:paraId="3183CB66" w14:textId="77777777" w:rsidR="004E63C5" w:rsidRPr="00853D43" w:rsidRDefault="004E63C5" w:rsidP="000D6D6A">
            <w:pPr>
              <w:pStyle w:val="TAL"/>
              <w:rPr>
                <w:lang w:eastAsia="en-US"/>
              </w:rPr>
            </w:pPr>
            <w:r w:rsidRPr="00853D43">
              <w:rPr>
                <w:lang w:eastAsia="en-US"/>
              </w:rPr>
              <w:t>See file: Navigation model.csv</w:t>
            </w:r>
          </w:p>
        </w:tc>
      </w:tr>
      <w:tr w:rsidR="004E63C5" w:rsidRPr="00853D43" w14:paraId="5A99B4ED" w14:textId="77777777">
        <w:trPr>
          <w:cantSplit/>
          <w:jc w:val="center"/>
        </w:trPr>
        <w:tc>
          <w:tcPr>
            <w:tcW w:w="2340" w:type="dxa"/>
          </w:tcPr>
          <w:p w14:paraId="431AA7E2" w14:textId="77777777" w:rsidR="004E63C5" w:rsidRPr="00853D43" w:rsidRDefault="004E63C5" w:rsidP="000D6D6A">
            <w:pPr>
              <w:pStyle w:val="TAL"/>
              <w:rPr>
                <w:lang w:eastAsia="en-US"/>
              </w:rPr>
            </w:pPr>
            <w:r w:rsidRPr="00853D43">
              <w:rPr>
                <w:lang w:eastAsia="en-US"/>
              </w:rPr>
              <w:t>C</w:t>
            </w:r>
            <w:r w:rsidRPr="00853D43">
              <w:rPr>
                <w:vertAlign w:val="subscript"/>
                <w:lang w:eastAsia="en-US"/>
              </w:rPr>
              <w:t>ic</w:t>
            </w:r>
          </w:p>
        </w:tc>
        <w:tc>
          <w:tcPr>
            <w:tcW w:w="1710" w:type="dxa"/>
          </w:tcPr>
          <w:p w14:paraId="70A75573" w14:textId="77777777" w:rsidR="004E63C5" w:rsidRPr="00853D43" w:rsidRDefault="004E63C5" w:rsidP="000D6D6A">
            <w:pPr>
              <w:pStyle w:val="TAL"/>
              <w:rPr>
                <w:lang w:eastAsia="en-US"/>
              </w:rPr>
            </w:pPr>
            <w:r w:rsidRPr="00853D43">
              <w:rPr>
                <w:lang w:eastAsia="en-US"/>
              </w:rPr>
              <w:t>radians</w:t>
            </w:r>
          </w:p>
        </w:tc>
        <w:tc>
          <w:tcPr>
            <w:tcW w:w="2672" w:type="dxa"/>
          </w:tcPr>
          <w:p w14:paraId="5E862080" w14:textId="77777777" w:rsidR="004E63C5" w:rsidRPr="00853D43" w:rsidRDefault="004E63C5" w:rsidP="000D6D6A">
            <w:pPr>
              <w:pStyle w:val="TAL"/>
              <w:rPr>
                <w:lang w:eastAsia="en-US"/>
              </w:rPr>
            </w:pPr>
            <w:r w:rsidRPr="00853D43">
              <w:rPr>
                <w:lang w:eastAsia="en-US"/>
              </w:rPr>
              <w:t>See file: Navigation model.csv</w:t>
            </w:r>
          </w:p>
        </w:tc>
      </w:tr>
      <w:tr w:rsidR="004E63C5" w:rsidRPr="00853D43" w14:paraId="226F14B8" w14:textId="77777777">
        <w:trPr>
          <w:cantSplit/>
          <w:jc w:val="center"/>
        </w:trPr>
        <w:tc>
          <w:tcPr>
            <w:tcW w:w="2340" w:type="dxa"/>
          </w:tcPr>
          <w:p w14:paraId="55BECD8D" w14:textId="77777777" w:rsidR="004E63C5" w:rsidRPr="00853D43" w:rsidRDefault="004E63C5" w:rsidP="000D6D6A">
            <w:pPr>
              <w:pStyle w:val="TAL"/>
              <w:rPr>
                <w:lang w:eastAsia="en-US"/>
              </w:rPr>
            </w:pPr>
            <w:r w:rsidRPr="00853D43">
              <w:rPr>
                <w:lang w:eastAsia="en-US"/>
              </w:rPr>
              <w:t>OMEGA</w:t>
            </w:r>
            <w:r w:rsidRPr="00853D43">
              <w:rPr>
                <w:vertAlign w:val="subscript"/>
                <w:lang w:eastAsia="en-US"/>
              </w:rPr>
              <w:t>0</w:t>
            </w:r>
          </w:p>
        </w:tc>
        <w:tc>
          <w:tcPr>
            <w:tcW w:w="1710" w:type="dxa"/>
          </w:tcPr>
          <w:p w14:paraId="13E071D1" w14:textId="77777777" w:rsidR="004E63C5" w:rsidRPr="00853D43" w:rsidRDefault="004E63C5" w:rsidP="000D6D6A">
            <w:pPr>
              <w:pStyle w:val="TAL"/>
              <w:rPr>
                <w:lang w:eastAsia="en-US"/>
              </w:rPr>
            </w:pPr>
            <w:r w:rsidRPr="00853D43">
              <w:rPr>
                <w:lang w:eastAsia="en-US"/>
              </w:rPr>
              <w:t>semi-circles</w:t>
            </w:r>
          </w:p>
        </w:tc>
        <w:tc>
          <w:tcPr>
            <w:tcW w:w="2672" w:type="dxa"/>
          </w:tcPr>
          <w:p w14:paraId="247B1F5E" w14:textId="77777777" w:rsidR="004E63C5" w:rsidRPr="00853D43" w:rsidRDefault="004E63C5" w:rsidP="000D6D6A">
            <w:pPr>
              <w:pStyle w:val="TAL"/>
              <w:rPr>
                <w:lang w:eastAsia="en-US"/>
              </w:rPr>
            </w:pPr>
            <w:r w:rsidRPr="00853D43">
              <w:rPr>
                <w:lang w:eastAsia="en-US"/>
              </w:rPr>
              <w:t>See file: Navigation model.csv</w:t>
            </w:r>
          </w:p>
        </w:tc>
      </w:tr>
      <w:tr w:rsidR="004E63C5" w:rsidRPr="00853D43" w14:paraId="1AECD92D" w14:textId="77777777">
        <w:trPr>
          <w:cantSplit/>
          <w:jc w:val="center"/>
        </w:trPr>
        <w:tc>
          <w:tcPr>
            <w:tcW w:w="2340" w:type="dxa"/>
          </w:tcPr>
          <w:p w14:paraId="1A7A99D5" w14:textId="77777777" w:rsidR="004E63C5" w:rsidRPr="00853D43" w:rsidRDefault="004E63C5" w:rsidP="000D6D6A">
            <w:pPr>
              <w:pStyle w:val="TAL"/>
              <w:rPr>
                <w:lang w:eastAsia="en-US"/>
              </w:rPr>
            </w:pPr>
            <w:r w:rsidRPr="00853D43">
              <w:rPr>
                <w:lang w:eastAsia="en-US"/>
              </w:rPr>
              <w:t>C</w:t>
            </w:r>
            <w:r w:rsidRPr="00853D43">
              <w:rPr>
                <w:vertAlign w:val="subscript"/>
                <w:lang w:eastAsia="en-US"/>
              </w:rPr>
              <w:t>is</w:t>
            </w:r>
          </w:p>
        </w:tc>
        <w:tc>
          <w:tcPr>
            <w:tcW w:w="1710" w:type="dxa"/>
          </w:tcPr>
          <w:p w14:paraId="6C6C42B0" w14:textId="77777777" w:rsidR="004E63C5" w:rsidRPr="00853D43" w:rsidRDefault="004E63C5" w:rsidP="000D6D6A">
            <w:pPr>
              <w:pStyle w:val="TAL"/>
              <w:rPr>
                <w:lang w:eastAsia="en-US"/>
              </w:rPr>
            </w:pPr>
            <w:r w:rsidRPr="00853D43">
              <w:rPr>
                <w:lang w:eastAsia="en-US"/>
              </w:rPr>
              <w:t>radians</w:t>
            </w:r>
          </w:p>
        </w:tc>
        <w:tc>
          <w:tcPr>
            <w:tcW w:w="2672" w:type="dxa"/>
          </w:tcPr>
          <w:p w14:paraId="104750A1" w14:textId="77777777" w:rsidR="004E63C5" w:rsidRPr="00853D43" w:rsidRDefault="004E63C5" w:rsidP="000D6D6A">
            <w:pPr>
              <w:pStyle w:val="TAL"/>
              <w:rPr>
                <w:lang w:eastAsia="en-US"/>
              </w:rPr>
            </w:pPr>
            <w:r w:rsidRPr="00853D43">
              <w:rPr>
                <w:lang w:eastAsia="en-US"/>
              </w:rPr>
              <w:t>See file: Navigation model.csv</w:t>
            </w:r>
          </w:p>
        </w:tc>
      </w:tr>
      <w:tr w:rsidR="004E63C5" w:rsidRPr="00853D43" w14:paraId="5359A737" w14:textId="77777777">
        <w:trPr>
          <w:cantSplit/>
          <w:jc w:val="center"/>
        </w:trPr>
        <w:tc>
          <w:tcPr>
            <w:tcW w:w="2340" w:type="dxa"/>
          </w:tcPr>
          <w:p w14:paraId="0B545F07" w14:textId="77777777" w:rsidR="004E63C5" w:rsidRPr="00853D43" w:rsidRDefault="004E63C5" w:rsidP="000D6D6A">
            <w:pPr>
              <w:pStyle w:val="TAL"/>
              <w:rPr>
                <w:lang w:eastAsia="en-US"/>
              </w:rPr>
            </w:pPr>
            <w:r w:rsidRPr="00853D43">
              <w:rPr>
                <w:lang w:eastAsia="en-US"/>
              </w:rPr>
              <w:t>i</w:t>
            </w:r>
            <w:r w:rsidRPr="00853D43">
              <w:rPr>
                <w:vertAlign w:val="subscript"/>
                <w:lang w:eastAsia="en-US"/>
              </w:rPr>
              <w:t>0</w:t>
            </w:r>
          </w:p>
        </w:tc>
        <w:tc>
          <w:tcPr>
            <w:tcW w:w="1710" w:type="dxa"/>
          </w:tcPr>
          <w:p w14:paraId="3ECE548D" w14:textId="77777777" w:rsidR="004E63C5" w:rsidRPr="00853D43" w:rsidRDefault="004E63C5" w:rsidP="000D6D6A">
            <w:pPr>
              <w:pStyle w:val="TAL"/>
              <w:rPr>
                <w:lang w:eastAsia="en-US"/>
              </w:rPr>
            </w:pPr>
            <w:r w:rsidRPr="00853D43">
              <w:rPr>
                <w:lang w:eastAsia="en-US"/>
              </w:rPr>
              <w:t>semi-circles</w:t>
            </w:r>
          </w:p>
        </w:tc>
        <w:tc>
          <w:tcPr>
            <w:tcW w:w="2672" w:type="dxa"/>
          </w:tcPr>
          <w:p w14:paraId="0C8E8A3B" w14:textId="77777777" w:rsidR="004E63C5" w:rsidRPr="00853D43" w:rsidRDefault="004E63C5" w:rsidP="000D6D6A">
            <w:pPr>
              <w:pStyle w:val="TAL"/>
              <w:rPr>
                <w:lang w:eastAsia="en-US"/>
              </w:rPr>
            </w:pPr>
            <w:r w:rsidRPr="00853D43">
              <w:rPr>
                <w:lang w:eastAsia="en-US"/>
              </w:rPr>
              <w:t>See file: Navigation model.csv</w:t>
            </w:r>
          </w:p>
        </w:tc>
      </w:tr>
      <w:tr w:rsidR="004E63C5" w:rsidRPr="00853D43" w14:paraId="32FC47E1" w14:textId="77777777">
        <w:trPr>
          <w:cantSplit/>
          <w:jc w:val="center"/>
        </w:trPr>
        <w:tc>
          <w:tcPr>
            <w:tcW w:w="2340" w:type="dxa"/>
          </w:tcPr>
          <w:p w14:paraId="3170C225" w14:textId="77777777" w:rsidR="004E63C5" w:rsidRPr="00853D43" w:rsidRDefault="004E63C5" w:rsidP="000D6D6A">
            <w:pPr>
              <w:pStyle w:val="TAL"/>
              <w:rPr>
                <w:lang w:eastAsia="en-US"/>
              </w:rPr>
            </w:pPr>
            <w:r w:rsidRPr="00853D43">
              <w:rPr>
                <w:lang w:eastAsia="en-US"/>
              </w:rPr>
              <w:t>C</w:t>
            </w:r>
            <w:r w:rsidRPr="00853D43">
              <w:rPr>
                <w:vertAlign w:val="subscript"/>
                <w:lang w:eastAsia="en-US"/>
              </w:rPr>
              <w:t>rc</w:t>
            </w:r>
          </w:p>
        </w:tc>
        <w:tc>
          <w:tcPr>
            <w:tcW w:w="1710" w:type="dxa"/>
          </w:tcPr>
          <w:p w14:paraId="4DD4E520" w14:textId="77777777" w:rsidR="004E63C5" w:rsidRPr="00853D43" w:rsidRDefault="004E63C5" w:rsidP="000D6D6A">
            <w:pPr>
              <w:pStyle w:val="TAL"/>
              <w:rPr>
                <w:lang w:eastAsia="en-US"/>
              </w:rPr>
            </w:pPr>
            <w:r w:rsidRPr="00853D43">
              <w:rPr>
                <w:lang w:eastAsia="en-US"/>
              </w:rPr>
              <w:t>meters</w:t>
            </w:r>
          </w:p>
        </w:tc>
        <w:tc>
          <w:tcPr>
            <w:tcW w:w="2672" w:type="dxa"/>
          </w:tcPr>
          <w:p w14:paraId="7B66D4BD" w14:textId="77777777" w:rsidR="004E63C5" w:rsidRPr="00853D43" w:rsidRDefault="004E63C5" w:rsidP="000D6D6A">
            <w:pPr>
              <w:pStyle w:val="TAL"/>
              <w:rPr>
                <w:lang w:eastAsia="en-US"/>
              </w:rPr>
            </w:pPr>
            <w:r w:rsidRPr="00853D43">
              <w:rPr>
                <w:lang w:eastAsia="en-US"/>
              </w:rPr>
              <w:t>See file: Navigation model.csv</w:t>
            </w:r>
          </w:p>
        </w:tc>
      </w:tr>
      <w:tr w:rsidR="004E63C5" w:rsidRPr="00853D43" w14:paraId="1F0E3288" w14:textId="77777777">
        <w:trPr>
          <w:cantSplit/>
          <w:jc w:val="center"/>
        </w:trPr>
        <w:tc>
          <w:tcPr>
            <w:tcW w:w="2340" w:type="dxa"/>
          </w:tcPr>
          <w:p w14:paraId="135E47E6" w14:textId="77777777" w:rsidR="004E63C5" w:rsidRPr="00853D43" w:rsidRDefault="004E63C5" w:rsidP="000D6D6A">
            <w:pPr>
              <w:pStyle w:val="TAL"/>
              <w:rPr>
                <w:lang w:eastAsia="en-US"/>
              </w:rPr>
            </w:pPr>
            <w:r w:rsidRPr="00853D43">
              <w:rPr>
                <w:lang w:eastAsia="en-US"/>
              </w:rPr>
              <w:sym w:font="Symbol" w:char="F077"/>
            </w:r>
          </w:p>
        </w:tc>
        <w:tc>
          <w:tcPr>
            <w:tcW w:w="1710" w:type="dxa"/>
          </w:tcPr>
          <w:p w14:paraId="22F90F22" w14:textId="77777777" w:rsidR="004E63C5" w:rsidRPr="00853D43" w:rsidRDefault="004E63C5" w:rsidP="000D6D6A">
            <w:pPr>
              <w:pStyle w:val="TAL"/>
              <w:rPr>
                <w:lang w:eastAsia="en-US"/>
              </w:rPr>
            </w:pPr>
            <w:r w:rsidRPr="00853D43">
              <w:rPr>
                <w:lang w:eastAsia="en-US"/>
              </w:rPr>
              <w:t>semi-circles</w:t>
            </w:r>
          </w:p>
        </w:tc>
        <w:tc>
          <w:tcPr>
            <w:tcW w:w="2672" w:type="dxa"/>
          </w:tcPr>
          <w:p w14:paraId="47C65741" w14:textId="77777777" w:rsidR="004E63C5" w:rsidRPr="00853D43" w:rsidRDefault="004E63C5" w:rsidP="000D6D6A">
            <w:pPr>
              <w:pStyle w:val="TAL"/>
              <w:rPr>
                <w:lang w:eastAsia="en-US"/>
              </w:rPr>
            </w:pPr>
            <w:r w:rsidRPr="00853D43">
              <w:rPr>
                <w:lang w:eastAsia="en-US"/>
              </w:rPr>
              <w:t>See file: Navigation model.csv</w:t>
            </w:r>
          </w:p>
        </w:tc>
      </w:tr>
      <w:tr w:rsidR="004E63C5" w:rsidRPr="00853D43" w14:paraId="205EC283" w14:textId="77777777">
        <w:trPr>
          <w:cantSplit/>
          <w:jc w:val="center"/>
        </w:trPr>
        <w:tc>
          <w:tcPr>
            <w:tcW w:w="2340" w:type="dxa"/>
          </w:tcPr>
          <w:p w14:paraId="7EB53DAE" w14:textId="77777777" w:rsidR="004E63C5" w:rsidRPr="00853D43" w:rsidRDefault="004E63C5" w:rsidP="000D6D6A">
            <w:pPr>
              <w:pStyle w:val="TAL"/>
              <w:rPr>
                <w:lang w:eastAsia="en-US"/>
              </w:rPr>
            </w:pPr>
            <w:r w:rsidRPr="00853D43">
              <w:rPr>
                <w:lang w:eastAsia="en-US"/>
              </w:rPr>
              <w:t>OMEGAdot</w:t>
            </w:r>
          </w:p>
        </w:tc>
        <w:tc>
          <w:tcPr>
            <w:tcW w:w="1710" w:type="dxa"/>
          </w:tcPr>
          <w:p w14:paraId="0A0C37D9" w14:textId="77777777" w:rsidR="004E63C5" w:rsidRPr="00853D43" w:rsidRDefault="004E63C5" w:rsidP="000D6D6A">
            <w:pPr>
              <w:pStyle w:val="TAL"/>
              <w:rPr>
                <w:lang w:eastAsia="en-US"/>
              </w:rPr>
            </w:pPr>
            <w:r w:rsidRPr="00853D43">
              <w:rPr>
                <w:lang w:eastAsia="en-US"/>
              </w:rPr>
              <w:t>semi-circles/sec</w:t>
            </w:r>
          </w:p>
        </w:tc>
        <w:tc>
          <w:tcPr>
            <w:tcW w:w="2672" w:type="dxa"/>
          </w:tcPr>
          <w:p w14:paraId="11C72839" w14:textId="77777777" w:rsidR="004E63C5" w:rsidRPr="00853D43" w:rsidRDefault="004E63C5" w:rsidP="000D6D6A">
            <w:pPr>
              <w:pStyle w:val="TAL"/>
              <w:rPr>
                <w:lang w:eastAsia="en-US"/>
              </w:rPr>
            </w:pPr>
            <w:r w:rsidRPr="00853D43">
              <w:rPr>
                <w:lang w:eastAsia="en-US"/>
              </w:rPr>
              <w:t>See file: Navigation model.csv</w:t>
            </w:r>
          </w:p>
        </w:tc>
      </w:tr>
      <w:tr w:rsidR="004E63C5" w:rsidRPr="00853D43" w14:paraId="3007CAFD" w14:textId="77777777">
        <w:trPr>
          <w:cantSplit/>
          <w:jc w:val="center"/>
        </w:trPr>
        <w:tc>
          <w:tcPr>
            <w:tcW w:w="2340" w:type="dxa"/>
          </w:tcPr>
          <w:p w14:paraId="6E58F115" w14:textId="77777777" w:rsidR="004E63C5" w:rsidRPr="00853D43" w:rsidRDefault="004E63C5" w:rsidP="000D6D6A">
            <w:pPr>
              <w:pStyle w:val="TAL"/>
              <w:rPr>
                <w:lang w:eastAsia="en-US"/>
              </w:rPr>
            </w:pPr>
            <w:r w:rsidRPr="00853D43">
              <w:rPr>
                <w:lang w:eastAsia="en-US"/>
              </w:rPr>
              <w:t>Idot</w:t>
            </w:r>
          </w:p>
        </w:tc>
        <w:tc>
          <w:tcPr>
            <w:tcW w:w="1710" w:type="dxa"/>
          </w:tcPr>
          <w:p w14:paraId="65259622" w14:textId="77777777" w:rsidR="004E63C5" w:rsidRPr="00853D43" w:rsidRDefault="004E63C5" w:rsidP="000D6D6A">
            <w:pPr>
              <w:pStyle w:val="TAL"/>
              <w:rPr>
                <w:lang w:eastAsia="en-US"/>
              </w:rPr>
            </w:pPr>
            <w:r w:rsidRPr="00853D43">
              <w:rPr>
                <w:lang w:eastAsia="en-US"/>
              </w:rPr>
              <w:t>semi-circles/sec</w:t>
            </w:r>
          </w:p>
        </w:tc>
        <w:tc>
          <w:tcPr>
            <w:tcW w:w="2672" w:type="dxa"/>
          </w:tcPr>
          <w:p w14:paraId="6DFD7894" w14:textId="77777777" w:rsidR="004E63C5" w:rsidRPr="00853D43" w:rsidRDefault="004E63C5" w:rsidP="000D6D6A">
            <w:pPr>
              <w:pStyle w:val="TAL"/>
              <w:rPr>
                <w:lang w:eastAsia="en-US"/>
              </w:rPr>
            </w:pPr>
            <w:r w:rsidRPr="00853D43">
              <w:rPr>
                <w:lang w:eastAsia="en-US"/>
              </w:rPr>
              <w:t>See file: Navigation model.csv</w:t>
            </w:r>
          </w:p>
        </w:tc>
      </w:tr>
    </w:tbl>
    <w:p w14:paraId="36032440" w14:textId="77777777" w:rsidR="004E63C5" w:rsidRPr="00853D43" w:rsidRDefault="004E63C5" w:rsidP="004E63C5"/>
    <w:p w14:paraId="31928B02" w14:textId="77777777" w:rsidR="004E63C5" w:rsidRPr="00853D43" w:rsidRDefault="004E63C5" w:rsidP="00DC1842">
      <w:pPr>
        <w:pStyle w:val="Heading4"/>
        <w:ind w:left="0" w:firstLine="0"/>
      </w:pPr>
      <w:bookmarkStart w:id="92" w:name="_Toc27409627"/>
      <w:bookmarkStart w:id="93" w:name="_Toc75463302"/>
      <w:bookmarkStart w:id="94" w:name="_Toc83679860"/>
      <w:bookmarkStart w:id="95" w:name="_Toc90626186"/>
      <w:r w:rsidRPr="00853D43">
        <w:t>5.1.3.4</w:t>
      </w:r>
      <w:r w:rsidRPr="00853D43">
        <w:tab/>
        <w:t>Assistance Data Ionospheric Model</w:t>
      </w:r>
      <w:bookmarkEnd w:id="92"/>
      <w:bookmarkEnd w:id="93"/>
      <w:bookmarkEnd w:id="94"/>
      <w:bookmarkEnd w:id="95"/>
    </w:p>
    <w:p w14:paraId="5DEBAACF" w14:textId="77777777" w:rsidR="004E63C5" w:rsidRPr="00853D43" w:rsidRDefault="004E63C5" w:rsidP="00796496">
      <w:pPr>
        <w:pStyle w:val="TH"/>
      </w:pPr>
      <w:r w:rsidRPr="00853D43">
        <w:t>Ionospheric Model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39"/>
        <w:gridCol w:w="1890"/>
        <w:gridCol w:w="2755"/>
      </w:tblGrid>
      <w:tr w:rsidR="004E63C5" w:rsidRPr="00853D43" w14:paraId="7FEEB4E7" w14:textId="77777777">
        <w:trPr>
          <w:cantSplit/>
          <w:jc w:val="center"/>
        </w:trPr>
        <w:tc>
          <w:tcPr>
            <w:tcW w:w="2039" w:type="dxa"/>
          </w:tcPr>
          <w:p w14:paraId="3504B44C" w14:textId="77777777" w:rsidR="004E63C5" w:rsidRPr="00853D43" w:rsidRDefault="004E63C5" w:rsidP="000D6D6A">
            <w:pPr>
              <w:pStyle w:val="TAH"/>
              <w:rPr>
                <w:lang w:eastAsia="en-US"/>
              </w:rPr>
            </w:pPr>
            <w:r w:rsidRPr="00853D43">
              <w:rPr>
                <w:lang w:eastAsia="en-US"/>
              </w:rPr>
              <w:t>Information Element</w:t>
            </w:r>
          </w:p>
        </w:tc>
        <w:tc>
          <w:tcPr>
            <w:tcW w:w="1890" w:type="dxa"/>
          </w:tcPr>
          <w:p w14:paraId="10858D12" w14:textId="77777777" w:rsidR="004E63C5" w:rsidRPr="00853D43" w:rsidRDefault="004E63C5" w:rsidP="000D6D6A">
            <w:pPr>
              <w:pStyle w:val="TAH"/>
              <w:rPr>
                <w:lang w:eastAsia="en-US"/>
              </w:rPr>
            </w:pPr>
            <w:r w:rsidRPr="00853D43">
              <w:rPr>
                <w:lang w:eastAsia="en-US"/>
              </w:rPr>
              <w:t>Units</w:t>
            </w:r>
          </w:p>
        </w:tc>
        <w:tc>
          <w:tcPr>
            <w:tcW w:w="2755" w:type="dxa"/>
          </w:tcPr>
          <w:p w14:paraId="6E81ADA0" w14:textId="77777777" w:rsidR="004E63C5" w:rsidRPr="00853D43" w:rsidRDefault="004E63C5" w:rsidP="000D6D6A">
            <w:pPr>
              <w:pStyle w:val="TAH"/>
              <w:rPr>
                <w:lang w:eastAsia="en-US"/>
              </w:rPr>
            </w:pPr>
            <w:r w:rsidRPr="00853D43">
              <w:rPr>
                <w:lang w:eastAsia="en-US"/>
              </w:rPr>
              <w:t>Value/remark</w:t>
            </w:r>
          </w:p>
        </w:tc>
      </w:tr>
      <w:tr w:rsidR="004E63C5" w:rsidRPr="00853D43" w14:paraId="0C52CC90" w14:textId="77777777">
        <w:trPr>
          <w:cantSplit/>
          <w:jc w:val="center"/>
        </w:trPr>
        <w:tc>
          <w:tcPr>
            <w:tcW w:w="2039" w:type="dxa"/>
          </w:tcPr>
          <w:p w14:paraId="039F03C6" w14:textId="77777777" w:rsidR="004E63C5" w:rsidRPr="00853D43" w:rsidRDefault="004E63C5" w:rsidP="000D6D6A">
            <w:pPr>
              <w:pStyle w:val="TAL"/>
              <w:rPr>
                <w:lang w:eastAsia="en-US"/>
              </w:rPr>
            </w:pPr>
            <w:r w:rsidRPr="00853D43">
              <w:rPr>
                <w:lang w:eastAsia="en-US"/>
              </w:rPr>
              <w:sym w:font="Symbol" w:char="F061"/>
            </w:r>
            <w:r w:rsidRPr="00853D43">
              <w:rPr>
                <w:vertAlign w:val="subscript"/>
                <w:lang w:eastAsia="en-US"/>
              </w:rPr>
              <w:t>0</w:t>
            </w:r>
          </w:p>
        </w:tc>
        <w:tc>
          <w:tcPr>
            <w:tcW w:w="1890" w:type="dxa"/>
          </w:tcPr>
          <w:p w14:paraId="06606E2B" w14:textId="77777777" w:rsidR="004E63C5" w:rsidRPr="00853D43" w:rsidRDefault="004E63C5" w:rsidP="000D6D6A">
            <w:pPr>
              <w:pStyle w:val="TAL"/>
              <w:rPr>
                <w:lang w:eastAsia="en-US"/>
              </w:rPr>
            </w:pPr>
            <w:r w:rsidRPr="00853D43">
              <w:rPr>
                <w:lang w:eastAsia="en-US"/>
              </w:rPr>
              <w:t>seconds</w:t>
            </w:r>
          </w:p>
        </w:tc>
        <w:tc>
          <w:tcPr>
            <w:tcW w:w="2755" w:type="dxa"/>
          </w:tcPr>
          <w:p w14:paraId="3C6F13AE" w14:textId="77777777" w:rsidR="004E63C5" w:rsidRPr="00853D43" w:rsidRDefault="004E63C5" w:rsidP="000D6D6A">
            <w:pPr>
              <w:pStyle w:val="TAL"/>
              <w:rPr>
                <w:lang w:eastAsia="en-US"/>
              </w:rPr>
            </w:pPr>
            <w:r w:rsidRPr="00853D43">
              <w:rPr>
                <w:lang w:eastAsia="en-US"/>
              </w:rPr>
              <w:t>4.6566129 10E-9</w:t>
            </w:r>
          </w:p>
        </w:tc>
      </w:tr>
      <w:tr w:rsidR="004E63C5" w:rsidRPr="00853D43" w14:paraId="2C90876A" w14:textId="77777777">
        <w:trPr>
          <w:cantSplit/>
          <w:jc w:val="center"/>
        </w:trPr>
        <w:tc>
          <w:tcPr>
            <w:tcW w:w="2039" w:type="dxa"/>
          </w:tcPr>
          <w:p w14:paraId="5F7E5553" w14:textId="77777777" w:rsidR="004E63C5" w:rsidRPr="00853D43" w:rsidRDefault="004E63C5" w:rsidP="000D6D6A">
            <w:pPr>
              <w:pStyle w:val="TAL"/>
              <w:rPr>
                <w:lang w:eastAsia="en-US"/>
              </w:rPr>
            </w:pPr>
            <w:r w:rsidRPr="00853D43">
              <w:rPr>
                <w:lang w:eastAsia="en-US"/>
              </w:rPr>
              <w:sym w:font="Symbol" w:char="F061"/>
            </w:r>
            <w:r w:rsidRPr="00853D43">
              <w:rPr>
                <w:vertAlign w:val="subscript"/>
                <w:lang w:eastAsia="en-US"/>
              </w:rPr>
              <w:t>1</w:t>
            </w:r>
          </w:p>
        </w:tc>
        <w:tc>
          <w:tcPr>
            <w:tcW w:w="1890" w:type="dxa"/>
          </w:tcPr>
          <w:p w14:paraId="0C9C4705" w14:textId="77777777" w:rsidR="004E63C5" w:rsidRPr="00853D43" w:rsidRDefault="004E63C5" w:rsidP="000D6D6A">
            <w:pPr>
              <w:pStyle w:val="TAL"/>
              <w:rPr>
                <w:lang w:eastAsia="en-US"/>
              </w:rPr>
            </w:pPr>
            <w:r w:rsidRPr="00853D43">
              <w:rPr>
                <w:lang w:eastAsia="en-US"/>
              </w:rPr>
              <w:t>sec/semi-circle</w:t>
            </w:r>
          </w:p>
        </w:tc>
        <w:tc>
          <w:tcPr>
            <w:tcW w:w="2755" w:type="dxa"/>
          </w:tcPr>
          <w:p w14:paraId="625D3393" w14:textId="77777777" w:rsidR="004E63C5" w:rsidRPr="00853D43" w:rsidRDefault="004E63C5" w:rsidP="000D6D6A">
            <w:pPr>
              <w:pStyle w:val="TAL"/>
              <w:rPr>
                <w:lang w:eastAsia="en-US"/>
              </w:rPr>
            </w:pPr>
            <w:r w:rsidRPr="00853D43">
              <w:rPr>
                <w:lang w:eastAsia="en-US"/>
              </w:rPr>
              <w:t>1.4901161 10E-8</w:t>
            </w:r>
          </w:p>
        </w:tc>
      </w:tr>
      <w:tr w:rsidR="004E63C5" w:rsidRPr="00853D43" w14:paraId="584854D1" w14:textId="77777777">
        <w:trPr>
          <w:cantSplit/>
          <w:jc w:val="center"/>
        </w:trPr>
        <w:tc>
          <w:tcPr>
            <w:tcW w:w="2039" w:type="dxa"/>
          </w:tcPr>
          <w:p w14:paraId="3FA7AE65" w14:textId="77777777" w:rsidR="004E63C5" w:rsidRPr="00853D43" w:rsidRDefault="004E63C5" w:rsidP="000D6D6A">
            <w:pPr>
              <w:pStyle w:val="TAL"/>
              <w:rPr>
                <w:lang w:eastAsia="en-US"/>
              </w:rPr>
            </w:pPr>
            <w:r w:rsidRPr="00853D43">
              <w:rPr>
                <w:lang w:eastAsia="en-US"/>
              </w:rPr>
              <w:sym w:font="Symbol" w:char="F061"/>
            </w:r>
            <w:r w:rsidRPr="00853D43">
              <w:rPr>
                <w:vertAlign w:val="subscript"/>
                <w:lang w:eastAsia="en-US"/>
              </w:rPr>
              <w:t>2</w:t>
            </w:r>
          </w:p>
        </w:tc>
        <w:tc>
          <w:tcPr>
            <w:tcW w:w="1890" w:type="dxa"/>
          </w:tcPr>
          <w:p w14:paraId="1EDA3E12" w14:textId="77777777" w:rsidR="004E63C5" w:rsidRPr="00853D43" w:rsidRDefault="004E63C5" w:rsidP="000D6D6A">
            <w:pPr>
              <w:pStyle w:val="TAL"/>
              <w:rPr>
                <w:lang w:eastAsia="en-US"/>
              </w:rPr>
            </w:pPr>
            <w:r w:rsidRPr="00853D43">
              <w:rPr>
                <w:lang w:eastAsia="en-US"/>
              </w:rPr>
              <w:t>sec/(semi-circle)</w:t>
            </w:r>
            <w:r w:rsidRPr="00853D43">
              <w:rPr>
                <w:vertAlign w:val="superscript"/>
                <w:lang w:eastAsia="en-US"/>
              </w:rPr>
              <w:t>2</w:t>
            </w:r>
          </w:p>
        </w:tc>
        <w:tc>
          <w:tcPr>
            <w:tcW w:w="2755" w:type="dxa"/>
          </w:tcPr>
          <w:p w14:paraId="358C092A" w14:textId="77777777" w:rsidR="004E63C5" w:rsidRPr="00853D43" w:rsidRDefault="004E63C5" w:rsidP="000D6D6A">
            <w:pPr>
              <w:pStyle w:val="TAL"/>
              <w:rPr>
                <w:lang w:eastAsia="en-US"/>
              </w:rPr>
            </w:pPr>
            <w:r w:rsidRPr="00853D43">
              <w:rPr>
                <w:lang w:eastAsia="en-US"/>
              </w:rPr>
              <w:t>-5.96046 10E-8</w:t>
            </w:r>
          </w:p>
        </w:tc>
      </w:tr>
      <w:tr w:rsidR="004E63C5" w:rsidRPr="00853D43" w14:paraId="23540F51" w14:textId="77777777">
        <w:trPr>
          <w:cantSplit/>
          <w:jc w:val="center"/>
        </w:trPr>
        <w:tc>
          <w:tcPr>
            <w:tcW w:w="2039" w:type="dxa"/>
          </w:tcPr>
          <w:p w14:paraId="69EAB77B" w14:textId="77777777" w:rsidR="004E63C5" w:rsidRPr="00853D43" w:rsidRDefault="004E63C5" w:rsidP="000D6D6A">
            <w:pPr>
              <w:pStyle w:val="TAL"/>
              <w:rPr>
                <w:lang w:eastAsia="en-US"/>
              </w:rPr>
            </w:pPr>
            <w:r w:rsidRPr="00853D43">
              <w:rPr>
                <w:lang w:eastAsia="en-US"/>
              </w:rPr>
              <w:sym w:font="Symbol" w:char="F061"/>
            </w:r>
            <w:r w:rsidRPr="00853D43">
              <w:rPr>
                <w:vertAlign w:val="subscript"/>
                <w:lang w:eastAsia="en-US"/>
              </w:rPr>
              <w:t>3</w:t>
            </w:r>
          </w:p>
        </w:tc>
        <w:tc>
          <w:tcPr>
            <w:tcW w:w="1890" w:type="dxa"/>
          </w:tcPr>
          <w:p w14:paraId="6C8DD68D" w14:textId="77777777" w:rsidR="004E63C5" w:rsidRPr="00853D43" w:rsidRDefault="004E63C5" w:rsidP="000D6D6A">
            <w:pPr>
              <w:pStyle w:val="TAL"/>
              <w:rPr>
                <w:lang w:eastAsia="en-US"/>
              </w:rPr>
            </w:pPr>
            <w:r w:rsidRPr="00853D43">
              <w:rPr>
                <w:lang w:eastAsia="en-US"/>
              </w:rPr>
              <w:t>sec/(semi-circle)</w:t>
            </w:r>
            <w:r w:rsidRPr="00853D43">
              <w:rPr>
                <w:vertAlign w:val="superscript"/>
                <w:lang w:eastAsia="en-US"/>
              </w:rPr>
              <w:t>3</w:t>
            </w:r>
          </w:p>
        </w:tc>
        <w:tc>
          <w:tcPr>
            <w:tcW w:w="2755" w:type="dxa"/>
          </w:tcPr>
          <w:p w14:paraId="186CDC81" w14:textId="77777777" w:rsidR="004E63C5" w:rsidRPr="00853D43" w:rsidRDefault="004E63C5" w:rsidP="000D6D6A">
            <w:pPr>
              <w:pStyle w:val="TAL"/>
              <w:rPr>
                <w:lang w:eastAsia="en-US"/>
              </w:rPr>
            </w:pPr>
            <w:r w:rsidRPr="00853D43">
              <w:rPr>
                <w:lang w:eastAsia="en-US"/>
              </w:rPr>
              <w:t>-5.96046 10E-8</w:t>
            </w:r>
          </w:p>
        </w:tc>
      </w:tr>
      <w:tr w:rsidR="004E63C5" w:rsidRPr="00853D43" w14:paraId="6FBF876F" w14:textId="77777777">
        <w:trPr>
          <w:cantSplit/>
          <w:jc w:val="center"/>
        </w:trPr>
        <w:tc>
          <w:tcPr>
            <w:tcW w:w="2039" w:type="dxa"/>
          </w:tcPr>
          <w:p w14:paraId="6ADC50B8" w14:textId="77777777" w:rsidR="004E63C5" w:rsidRPr="00853D43" w:rsidRDefault="004E63C5" w:rsidP="000D6D6A">
            <w:pPr>
              <w:pStyle w:val="TAL"/>
              <w:rPr>
                <w:lang w:eastAsia="en-US"/>
              </w:rPr>
            </w:pPr>
            <w:r w:rsidRPr="00853D43">
              <w:rPr>
                <w:lang w:eastAsia="en-US"/>
              </w:rPr>
              <w:sym w:font="Symbol" w:char="F062"/>
            </w:r>
            <w:r w:rsidRPr="00853D43">
              <w:rPr>
                <w:vertAlign w:val="subscript"/>
                <w:lang w:eastAsia="en-US"/>
              </w:rPr>
              <w:t>0</w:t>
            </w:r>
          </w:p>
        </w:tc>
        <w:tc>
          <w:tcPr>
            <w:tcW w:w="1890" w:type="dxa"/>
          </w:tcPr>
          <w:p w14:paraId="211188D3" w14:textId="77777777" w:rsidR="004E63C5" w:rsidRPr="00853D43" w:rsidRDefault="004E63C5" w:rsidP="000D6D6A">
            <w:pPr>
              <w:pStyle w:val="TAL"/>
              <w:rPr>
                <w:lang w:eastAsia="en-US"/>
              </w:rPr>
            </w:pPr>
            <w:r w:rsidRPr="00853D43">
              <w:rPr>
                <w:lang w:eastAsia="en-US"/>
              </w:rPr>
              <w:t>seconds</w:t>
            </w:r>
          </w:p>
        </w:tc>
        <w:tc>
          <w:tcPr>
            <w:tcW w:w="2755" w:type="dxa"/>
          </w:tcPr>
          <w:p w14:paraId="38BAC25F" w14:textId="77777777" w:rsidR="004E63C5" w:rsidRPr="00853D43" w:rsidRDefault="004E63C5" w:rsidP="000D6D6A">
            <w:pPr>
              <w:pStyle w:val="TAL"/>
              <w:rPr>
                <w:lang w:eastAsia="en-US"/>
              </w:rPr>
            </w:pPr>
            <w:r w:rsidRPr="00853D43">
              <w:rPr>
                <w:lang w:eastAsia="en-US"/>
              </w:rPr>
              <w:t>79872</w:t>
            </w:r>
          </w:p>
        </w:tc>
      </w:tr>
      <w:tr w:rsidR="004E63C5" w:rsidRPr="00853D43" w14:paraId="708FAB27" w14:textId="77777777">
        <w:trPr>
          <w:cantSplit/>
          <w:jc w:val="center"/>
        </w:trPr>
        <w:tc>
          <w:tcPr>
            <w:tcW w:w="2039" w:type="dxa"/>
          </w:tcPr>
          <w:p w14:paraId="21BB8DC2" w14:textId="77777777" w:rsidR="004E63C5" w:rsidRPr="00853D43" w:rsidRDefault="004E63C5" w:rsidP="000D6D6A">
            <w:pPr>
              <w:pStyle w:val="TAL"/>
              <w:rPr>
                <w:lang w:eastAsia="en-US"/>
              </w:rPr>
            </w:pPr>
            <w:r w:rsidRPr="00853D43">
              <w:rPr>
                <w:lang w:eastAsia="en-US"/>
              </w:rPr>
              <w:sym w:font="Symbol" w:char="F062"/>
            </w:r>
            <w:r w:rsidRPr="00853D43">
              <w:rPr>
                <w:vertAlign w:val="subscript"/>
                <w:lang w:eastAsia="en-US"/>
              </w:rPr>
              <w:t>1</w:t>
            </w:r>
          </w:p>
        </w:tc>
        <w:tc>
          <w:tcPr>
            <w:tcW w:w="1890" w:type="dxa"/>
          </w:tcPr>
          <w:p w14:paraId="333A1CA0" w14:textId="77777777" w:rsidR="004E63C5" w:rsidRPr="00853D43" w:rsidRDefault="004E63C5" w:rsidP="000D6D6A">
            <w:pPr>
              <w:pStyle w:val="TAL"/>
              <w:rPr>
                <w:lang w:eastAsia="en-US"/>
              </w:rPr>
            </w:pPr>
            <w:r w:rsidRPr="00853D43">
              <w:rPr>
                <w:lang w:eastAsia="en-US"/>
              </w:rPr>
              <w:t>sec/semi-circle</w:t>
            </w:r>
          </w:p>
        </w:tc>
        <w:tc>
          <w:tcPr>
            <w:tcW w:w="2755" w:type="dxa"/>
          </w:tcPr>
          <w:p w14:paraId="5768F519" w14:textId="77777777" w:rsidR="004E63C5" w:rsidRPr="00853D43" w:rsidRDefault="004E63C5" w:rsidP="000D6D6A">
            <w:pPr>
              <w:pStyle w:val="TAL"/>
              <w:rPr>
                <w:lang w:eastAsia="en-US"/>
              </w:rPr>
            </w:pPr>
            <w:r w:rsidRPr="00853D43">
              <w:rPr>
                <w:lang w:eastAsia="en-US"/>
              </w:rPr>
              <w:t>65536</w:t>
            </w:r>
          </w:p>
        </w:tc>
      </w:tr>
      <w:tr w:rsidR="004E63C5" w:rsidRPr="00853D43" w14:paraId="14806B3E" w14:textId="77777777">
        <w:trPr>
          <w:cantSplit/>
          <w:jc w:val="center"/>
        </w:trPr>
        <w:tc>
          <w:tcPr>
            <w:tcW w:w="2039" w:type="dxa"/>
          </w:tcPr>
          <w:p w14:paraId="52A5E6A9" w14:textId="77777777" w:rsidR="004E63C5" w:rsidRPr="00853D43" w:rsidRDefault="004E63C5" w:rsidP="000D6D6A">
            <w:pPr>
              <w:pStyle w:val="TAL"/>
              <w:rPr>
                <w:lang w:eastAsia="en-US"/>
              </w:rPr>
            </w:pPr>
            <w:r w:rsidRPr="00853D43">
              <w:rPr>
                <w:lang w:eastAsia="en-US"/>
              </w:rPr>
              <w:sym w:font="Symbol" w:char="F062"/>
            </w:r>
            <w:r w:rsidRPr="00853D43">
              <w:rPr>
                <w:vertAlign w:val="subscript"/>
                <w:lang w:eastAsia="en-US"/>
              </w:rPr>
              <w:t>2</w:t>
            </w:r>
          </w:p>
        </w:tc>
        <w:tc>
          <w:tcPr>
            <w:tcW w:w="1890" w:type="dxa"/>
          </w:tcPr>
          <w:p w14:paraId="418EC606" w14:textId="77777777" w:rsidR="004E63C5" w:rsidRPr="00853D43" w:rsidRDefault="004E63C5" w:rsidP="000D6D6A">
            <w:pPr>
              <w:pStyle w:val="TAL"/>
              <w:rPr>
                <w:lang w:eastAsia="en-US"/>
              </w:rPr>
            </w:pPr>
            <w:r w:rsidRPr="00853D43">
              <w:rPr>
                <w:lang w:eastAsia="en-US"/>
              </w:rPr>
              <w:t>sec/(semi-circle)</w:t>
            </w:r>
            <w:r w:rsidRPr="00853D43">
              <w:rPr>
                <w:vertAlign w:val="superscript"/>
                <w:lang w:eastAsia="en-US"/>
              </w:rPr>
              <w:t>2</w:t>
            </w:r>
          </w:p>
        </w:tc>
        <w:tc>
          <w:tcPr>
            <w:tcW w:w="2755" w:type="dxa"/>
          </w:tcPr>
          <w:p w14:paraId="1D4FABD9" w14:textId="77777777" w:rsidR="004E63C5" w:rsidRPr="00853D43" w:rsidRDefault="004E63C5" w:rsidP="000D6D6A">
            <w:pPr>
              <w:pStyle w:val="TAL"/>
              <w:rPr>
                <w:lang w:eastAsia="en-US"/>
              </w:rPr>
            </w:pPr>
            <w:r w:rsidRPr="00853D43">
              <w:rPr>
                <w:lang w:eastAsia="en-US"/>
              </w:rPr>
              <w:t>-65536</w:t>
            </w:r>
          </w:p>
        </w:tc>
      </w:tr>
      <w:tr w:rsidR="004E63C5" w:rsidRPr="00853D43" w14:paraId="5CBC277F" w14:textId="77777777">
        <w:trPr>
          <w:cantSplit/>
          <w:jc w:val="center"/>
        </w:trPr>
        <w:tc>
          <w:tcPr>
            <w:tcW w:w="2039" w:type="dxa"/>
          </w:tcPr>
          <w:p w14:paraId="1D9EE0F9" w14:textId="77777777" w:rsidR="004E63C5" w:rsidRPr="00853D43" w:rsidRDefault="004E63C5" w:rsidP="000D6D6A">
            <w:pPr>
              <w:pStyle w:val="TAL"/>
              <w:rPr>
                <w:lang w:eastAsia="en-US"/>
              </w:rPr>
            </w:pPr>
            <w:r w:rsidRPr="00853D43">
              <w:rPr>
                <w:lang w:eastAsia="en-US"/>
              </w:rPr>
              <w:sym w:font="Symbol" w:char="F062"/>
            </w:r>
            <w:r w:rsidRPr="00853D43">
              <w:rPr>
                <w:vertAlign w:val="subscript"/>
                <w:lang w:eastAsia="en-US"/>
              </w:rPr>
              <w:t>3</w:t>
            </w:r>
          </w:p>
        </w:tc>
        <w:tc>
          <w:tcPr>
            <w:tcW w:w="1890" w:type="dxa"/>
          </w:tcPr>
          <w:p w14:paraId="732973D1" w14:textId="77777777" w:rsidR="004E63C5" w:rsidRPr="00853D43" w:rsidRDefault="004E63C5" w:rsidP="000D6D6A">
            <w:pPr>
              <w:pStyle w:val="TAL"/>
              <w:rPr>
                <w:lang w:eastAsia="en-US"/>
              </w:rPr>
            </w:pPr>
            <w:r w:rsidRPr="00853D43">
              <w:rPr>
                <w:lang w:eastAsia="en-US"/>
              </w:rPr>
              <w:t>sec/(semi-circle)</w:t>
            </w:r>
            <w:r w:rsidRPr="00853D43">
              <w:rPr>
                <w:vertAlign w:val="superscript"/>
                <w:lang w:eastAsia="en-US"/>
              </w:rPr>
              <w:t>3</w:t>
            </w:r>
          </w:p>
        </w:tc>
        <w:tc>
          <w:tcPr>
            <w:tcW w:w="2755" w:type="dxa"/>
          </w:tcPr>
          <w:p w14:paraId="184CFE15" w14:textId="77777777" w:rsidR="004E63C5" w:rsidRPr="00853D43" w:rsidRDefault="004E63C5" w:rsidP="000D6D6A">
            <w:pPr>
              <w:pStyle w:val="TAL"/>
              <w:rPr>
                <w:lang w:eastAsia="en-US"/>
              </w:rPr>
            </w:pPr>
            <w:r w:rsidRPr="00853D43">
              <w:rPr>
                <w:lang w:eastAsia="en-US"/>
              </w:rPr>
              <w:t>-393216</w:t>
            </w:r>
          </w:p>
        </w:tc>
      </w:tr>
    </w:tbl>
    <w:p w14:paraId="394411FF" w14:textId="77777777" w:rsidR="004E63C5" w:rsidRPr="00853D43" w:rsidRDefault="004E63C5" w:rsidP="004E63C5"/>
    <w:p w14:paraId="03733BD5" w14:textId="77777777" w:rsidR="004E63C5" w:rsidRPr="00853D43" w:rsidRDefault="004E63C5" w:rsidP="00DC1842">
      <w:pPr>
        <w:pStyle w:val="Heading4"/>
        <w:ind w:left="0" w:firstLine="0"/>
      </w:pPr>
      <w:bookmarkStart w:id="96" w:name="_Toc27409628"/>
      <w:bookmarkStart w:id="97" w:name="_Toc75463303"/>
      <w:bookmarkStart w:id="98" w:name="_Toc83679861"/>
      <w:bookmarkStart w:id="99" w:name="_Toc90626187"/>
      <w:r w:rsidRPr="00853D43">
        <w:lastRenderedPageBreak/>
        <w:t>5.1.3.5</w:t>
      </w:r>
      <w:r w:rsidRPr="00853D43">
        <w:tab/>
        <w:t>Assistance Data Almanac</w:t>
      </w:r>
      <w:bookmarkEnd w:id="96"/>
      <w:bookmarkEnd w:id="97"/>
      <w:bookmarkEnd w:id="98"/>
      <w:bookmarkEnd w:id="99"/>
    </w:p>
    <w:p w14:paraId="76CB05D6" w14:textId="77777777" w:rsidR="004E63C5" w:rsidRPr="00853D43" w:rsidRDefault="004E63C5" w:rsidP="00796496">
      <w:pPr>
        <w:pStyle w:val="TH"/>
      </w:pPr>
      <w:r w:rsidRPr="00853D43">
        <w:t>Almanac (Fields occurring once per message)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4"/>
        <w:gridCol w:w="2183"/>
        <w:gridCol w:w="2183"/>
        <w:gridCol w:w="1654"/>
      </w:tblGrid>
      <w:tr w:rsidR="00F96B39" w:rsidRPr="00853D43" w14:paraId="3BECF5F7" w14:textId="77777777">
        <w:trPr>
          <w:cantSplit/>
          <w:jc w:val="center"/>
        </w:trPr>
        <w:tc>
          <w:tcPr>
            <w:tcW w:w="2614" w:type="dxa"/>
          </w:tcPr>
          <w:p w14:paraId="65ABCA11" w14:textId="77777777" w:rsidR="00F96B39" w:rsidRPr="00853D43" w:rsidRDefault="00F96B39" w:rsidP="00BC45C1">
            <w:pPr>
              <w:pStyle w:val="TAH"/>
              <w:rPr>
                <w:lang w:eastAsia="en-US"/>
              </w:rPr>
            </w:pPr>
            <w:r w:rsidRPr="00853D43">
              <w:rPr>
                <w:lang w:eastAsia="en-US"/>
              </w:rPr>
              <w:t>Information Element</w:t>
            </w:r>
          </w:p>
        </w:tc>
        <w:tc>
          <w:tcPr>
            <w:tcW w:w="2183" w:type="dxa"/>
          </w:tcPr>
          <w:p w14:paraId="0A73DA9A" w14:textId="77777777" w:rsidR="00F96B39" w:rsidRPr="00853D43" w:rsidRDefault="00F96B39" w:rsidP="00BC45C1">
            <w:pPr>
              <w:pStyle w:val="TAH"/>
              <w:rPr>
                <w:lang w:eastAsia="en-US"/>
              </w:rPr>
            </w:pPr>
            <w:r w:rsidRPr="00853D43">
              <w:rPr>
                <w:lang w:eastAsia="en-US"/>
              </w:rPr>
              <w:t>Units</w:t>
            </w:r>
          </w:p>
        </w:tc>
        <w:tc>
          <w:tcPr>
            <w:tcW w:w="2183" w:type="dxa"/>
          </w:tcPr>
          <w:p w14:paraId="1995F30E" w14:textId="77777777" w:rsidR="00F96B39" w:rsidRPr="00853D43" w:rsidRDefault="00F96B39" w:rsidP="00BC45C1">
            <w:pPr>
              <w:pStyle w:val="TAH"/>
              <w:rPr>
                <w:lang w:eastAsia="en-US"/>
              </w:rPr>
            </w:pPr>
            <w:r w:rsidRPr="00853D43">
              <w:rPr>
                <w:lang w:eastAsia="en-US"/>
              </w:rPr>
              <w:t>Value/remark</w:t>
            </w:r>
          </w:p>
        </w:tc>
        <w:tc>
          <w:tcPr>
            <w:tcW w:w="1654" w:type="dxa"/>
          </w:tcPr>
          <w:p w14:paraId="289A20E7" w14:textId="77777777" w:rsidR="00F96B39" w:rsidRPr="00853D43" w:rsidRDefault="00F96B39" w:rsidP="00BC45C1">
            <w:pPr>
              <w:pStyle w:val="TAH"/>
              <w:rPr>
                <w:lang w:eastAsia="en-US"/>
              </w:rPr>
            </w:pPr>
            <w:r w:rsidRPr="00853D43">
              <w:rPr>
                <w:lang w:eastAsia="en-US"/>
              </w:rPr>
              <w:t>Release</w:t>
            </w:r>
          </w:p>
        </w:tc>
      </w:tr>
      <w:tr w:rsidR="00F96B39" w:rsidRPr="00853D43" w14:paraId="51018CCD" w14:textId="77777777">
        <w:trPr>
          <w:cantSplit/>
          <w:jc w:val="center"/>
        </w:trPr>
        <w:tc>
          <w:tcPr>
            <w:tcW w:w="2614" w:type="dxa"/>
          </w:tcPr>
          <w:p w14:paraId="0CA4D97A" w14:textId="77777777" w:rsidR="00F96B39" w:rsidRPr="00853D43" w:rsidRDefault="00F96B39" w:rsidP="00BC45C1">
            <w:pPr>
              <w:pStyle w:val="TAL"/>
              <w:rPr>
                <w:lang w:eastAsia="en-US"/>
              </w:rPr>
            </w:pPr>
            <w:r w:rsidRPr="00853D43">
              <w:rPr>
                <w:lang w:eastAsia="en-US"/>
              </w:rPr>
              <w:t>WN</w:t>
            </w:r>
            <w:r w:rsidRPr="00853D43">
              <w:rPr>
                <w:vertAlign w:val="subscript"/>
                <w:lang w:eastAsia="en-US"/>
              </w:rPr>
              <w:t>a</w:t>
            </w:r>
          </w:p>
        </w:tc>
        <w:tc>
          <w:tcPr>
            <w:tcW w:w="2183" w:type="dxa"/>
          </w:tcPr>
          <w:p w14:paraId="2B37E182" w14:textId="77777777" w:rsidR="00F96B39" w:rsidRPr="00853D43" w:rsidRDefault="00F96B39" w:rsidP="00BC45C1">
            <w:pPr>
              <w:pStyle w:val="TAL"/>
              <w:rPr>
                <w:lang w:eastAsia="en-US"/>
              </w:rPr>
            </w:pPr>
            <w:r w:rsidRPr="00853D43">
              <w:rPr>
                <w:lang w:eastAsia="en-US"/>
              </w:rPr>
              <w:t>weeks</w:t>
            </w:r>
          </w:p>
        </w:tc>
        <w:tc>
          <w:tcPr>
            <w:tcW w:w="2183" w:type="dxa"/>
          </w:tcPr>
          <w:p w14:paraId="19D2F6F2" w14:textId="77777777" w:rsidR="00F96B39" w:rsidRPr="00853D43" w:rsidRDefault="00F96B39" w:rsidP="00BC45C1">
            <w:pPr>
              <w:pStyle w:val="TAL"/>
              <w:rPr>
                <w:lang w:eastAsia="en-US"/>
              </w:rPr>
            </w:pPr>
            <w:r w:rsidRPr="00853D43">
              <w:rPr>
                <w:lang w:eastAsia="en-US"/>
              </w:rPr>
              <w:t>212</w:t>
            </w:r>
          </w:p>
        </w:tc>
        <w:tc>
          <w:tcPr>
            <w:tcW w:w="1654" w:type="dxa"/>
          </w:tcPr>
          <w:p w14:paraId="4D5856AA" w14:textId="77777777" w:rsidR="00F96B39" w:rsidRPr="00853D43" w:rsidRDefault="00F96B39" w:rsidP="00BC45C1">
            <w:pPr>
              <w:pStyle w:val="TAL"/>
              <w:rPr>
                <w:lang w:eastAsia="en-US"/>
              </w:rPr>
            </w:pPr>
          </w:p>
        </w:tc>
      </w:tr>
      <w:tr w:rsidR="00F96B39" w:rsidRPr="00853D43" w14:paraId="382961B6" w14:textId="77777777">
        <w:trPr>
          <w:cantSplit/>
          <w:jc w:val="center"/>
        </w:trPr>
        <w:tc>
          <w:tcPr>
            <w:tcW w:w="2614" w:type="dxa"/>
          </w:tcPr>
          <w:p w14:paraId="43837488" w14:textId="77777777" w:rsidR="00F96B39" w:rsidRPr="00853D43" w:rsidRDefault="00F96B39" w:rsidP="00BC45C1">
            <w:pPr>
              <w:pStyle w:val="TAL"/>
              <w:rPr>
                <w:lang w:eastAsia="en-US"/>
              </w:rPr>
            </w:pPr>
            <w:r w:rsidRPr="00853D43">
              <w:rPr>
                <w:lang w:eastAsia="en-US"/>
              </w:rPr>
              <w:t>Complete Almanac Provided</w:t>
            </w:r>
          </w:p>
        </w:tc>
        <w:tc>
          <w:tcPr>
            <w:tcW w:w="2183" w:type="dxa"/>
          </w:tcPr>
          <w:p w14:paraId="251A5A01" w14:textId="77777777" w:rsidR="00F96B39" w:rsidRPr="00853D43" w:rsidRDefault="00F96B39" w:rsidP="00BC45C1">
            <w:pPr>
              <w:pStyle w:val="TAL"/>
              <w:rPr>
                <w:lang w:eastAsia="en-US"/>
              </w:rPr>
            </w:pPr>
          </w:p>
        </w:tc>
        <w:tc>
          <w:tcPr>
            <w:tcW w:w="2183" w:type="dxa"/>
          </w:tcPr>
          <w:p w14:paraId="7EFB8E9C" w14:textId="77777777" w:rsidR="00F96B39" w:rsidRPr="00853D43" w:rsidRDefault="00F96B39" w:rsidP="00BC45C1">
            <w:pPr>
              <w:pStyle w:val="TAL"/>
              <w:rPr>
                <w:lang w:eastAsia="en-US"/>
              </w:rPr>
            </w:pPr>
            <w:r w:rsidRPr="00853D43">
              <w:rPr>
                <w:lang w:eastAsia="en-US"/>
              </w:rPr>
              <w:t>TRUE</w:t>
            </w:r>
          </w:p>
        </w:tc>
        <w:tc>
          <w:tcPr>
            <w:tcW w:w="1654" w:type="dxa"/>
          </w:tcPr>
          <w:p w14:paraId="139AE3FF" w14:textId="77777777" w:rsidR="00F96B39" w:rsidRPr="00853D43" w:rsidRDefault="00F96B39" w:rsidP="00BC45C1">
            <w:pPr>
              <w:pStyle w:val="TAL"/>
              <w:rPr>
                <w:lang w:eastAsia="en-US"/>
              </w:rPr>
            </w:pPr>
            <w:r w:rsidRPr="00853D43">
              <w:rPr>
                <w:lang w:eastAsia="en-US"/>
              </w:rPr>
              <w:t>Rel-10 onwards</w:t>
            </w:r>
          </w:p>
        </w:tc>
      </w:tr>
    </w:tbl>
    <w:p w14:paraId="2696662D" w14:textId="77777777" w:rsidR="00F96B39" w:rsidRPr="00853D43" w:rsidRDefault="00F96B39" w:rsidP="00F96B39"/>
    <w:p w14:paraId="72DA84C4" w14:textId="77777777" w:rsidR="004E63C5" w:rsidRPr="00853D43" w:rsidRDefault="004E63C5" w:rsidP="00796496">
      <w:pPr>
        <w:pStyle w:val="TH"/>
      </w:pPr>
      <w:r w:rsidRPr="00853D43">
        <w:t>Satellite Information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1896"/>
        <w:gridCol w:w="1896"/>
      </w:tblGrid>
      <w:tr w:rsidR="004E63C5" w:rsidRPr="00853D43" w14:paraId="2F7C1551" w14:textId="77777777">
        <w:trPr>
          <w:cantSplit/>
          <w:jc w:val="center"/>
        </w:trPr>
        <w:tc>
          <w:tcPr>
            <w:tcW w:w="2340" w:type="dxa"/>
          </w:tcPr>
          <w:p w14:paraId="44244ACA" w14:textId="77777777" w:rsidR="004E63C5" w:rsidRPr="00853D43" w:rsidRDefault="004E63C5" w:rsidP="000D6D6A">
            <w:pPr>
              <w:pStyle w:val="TAH"/>
              <w:rPr>
                <w:lang w:eastAsia="en-US"/>
              </w:rPr>
            </w:pPr>
            <w:r w:rsidRPr="00853D43">
              <w:rPr>
                <w:lang w:eastAsia="en-US"/>
              </w:rPr>
              <w:t>Information Element</w:t>
            </w:r>
          </w:p>
        </w:tc>
        <w:tc>
          <w:tcPr>
            <w:tcW w:w="1896" w:type="dxa"/>
          </w:tcPr>
          <w:p w14:paraId="3F55FD53" w14:textId="77777777" w:rsidR="004E63C5" w:rsidRPr="00853D43" w:rsidRDefault="004E63C5" w:rsidP="000D6D6A">
            <w:pPr>
              <w:pStyle w:val="TAH"/>
              <w:rPr>
                <w:lang w:eastAsia="en-US"/>
              </w:rPr>
            </w:pPr>
            <w:r w:rsidRPr="00853D43">
              <w:rPr>
                <w:lang w:eastAsia="en-US"/>
              </w:rPr>
              <w:t>Units</w:t>
            </w:r>
          </w:p>
        </w:tc>
        <w:tc>
          <w:tcPr>
            <w:tcW w:w="1896" w:type="dxa"/>
          </w:tcPr>
          <w:p w14:paraId="60E4401A" w14:textId="77777777" w:rsidR="004E63C5" w:rsidRPr="00853D43" w:rsidRDefault="004E63C5" w:rsidP="000D6D6A">
            <w:pPr>
              <w:pStyle w:val="TAH"/>
              <w:rPr>
                <w:lang w:eastAsia="en-US"/>
              </w:rPr>
            </w:pPr>
            <w:r w:rsidRPr="00853D43">
              <w:rPr>
                <w:lang w:eastAsia="en-US"/>
              </w:rPr>
              <w:t>Value/remark</w:t>
            </w:r>
          </w:p>
        </w:tc>
      </w:tr>
      <w:tr w:rsidR="004E63C5" w:rsidRPr="00853D43" w14:paraId="4A9D6EC8" w14:textId="77777777">
        <w:trPr>
          <w:cantSplit/>
          <w:jc w:val="center"/>
        </w:trPr>
        <w:tc>
          <w:tcPr>
            <w:tcW w:w="2340" w:type="dxa"/>
          </w:tcPr>
          <w:p w14:paraId="464A7F2B" w14:textId="77777777" w:rsidR="004E63C5" w:rsidRPr="00853D43" w:rsidRDefault="004E63C5" w:rsidP="000D6D6A">
            <w:pPr>
              <w:pStyle w:val="TAL"/>
              <w:rPr>
                <w:lang w:eastAsia="en-US"/>
              </w:rPr>
            </w:pPr>
            <w:r w:rsidRPr="00853D43">
              <w:rPr>
                <w:lang w:eastAsia="en-US"/>
              </w:rPr>
              <w:t>Number of satellites</w:t>
            </w:r>
          </w:p>
        </w:tc>
        <w:tc>
          <w:tcPr>
            <w:tcW w:w="1896" w:type="dxa"/>
          </w:tcPr>
          <w:p w14:paraId="32FD7E0C" w14:textId="77777777" w:rsidR="004E63C5" w:rsidRPr="00853D43" w:rsidRDefault="00BD7F99" w:rsidP="000D6D6A">
            <w:pPr>
              <w:pStyle w:val="TAL"/>
              <w:rPr>
                <w:lang w:eastAsia="en-US"/>
              </w:rPr>
            </w:pPr>
            <w:r w:rsidRPr="00853D43">
              <w:rPr>
                <w:lang w:eastAsia="en-US"/>
              </w:rPr>
              <w:t>-</w:t>
            </w:r>
          </w:p>
        </w:tc>
        <w:tc>
          <w:tcPr>
            <w:tcW w:w="1896" w:type="dxa"/>
          </w:tcPr>
          <w:p w14:paraId="41D95BA4" w14:textId="77777777" w:rsidR="004E63C5" w:rsidRPr="00853D43" w:rsidRDefault="004E63C5" w:rsidP="000D6D6A">
            <w:pPr>
              <w:pStyle w:val="TAL"/>
              <w:rPr>
                <w:lang w:eastAsia="en-US"/>
              </w:rPr>
            </w:pPr>
            <w:r w:rsidRPr="00853D43">
              <w:rPr>
                <w:lang w:eastAsia="en-US"/>
              </w:rPr>
              <w:t>24</w:t>
            </w:r>
          </w:p>
        </w:tc>
      </w:tr>
    </w:tbl>
    <w:p w14:paraId="14AFBE15" w14:textId="77777777" w:rsidR="004E63C5" w:rsidRPr="00853D43" w:rsidRDefault="004E63C5" w:rsidP="004E63C5"/>
    <w:p w14:paraId="351BF3C9" w14:textId="77777777" w:rsidR="004E63C5" w:rsidRPr="00853D43" w:rsidRDefault="004E63C5" w:rsidP="00796496">
      <w:pPr>
        <w:pStyle w:val="TH"/>
      </w:pPr>
      <w:r w:rsidRPr="00853D43">
        <w:t>Almanac (Fields occurring once per satellite)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68"/>
        <w:gridCol w:w="1676"/>
        <w:gridCol w:w="2321"/>
      </w:tblGrid>
      <w:tr w:rsidR="004E63C5" w:rsidRPr="00853D43" w14:paraId="51218295" w14:textId="77777777">
        <w:trPr>
          <w:cantSplit/>
          <w:jc w:val="center"/>
        </w:trPr>
        <w:tc>
          <w:tcPr>
            <w:tcW w:w="1968" w:type="dxa"/>
          </w:tcPr>
          <w:p w14:paraId="0C643CCA" w14:textId="77777777" w:rsidR="004E63C5" w:rsidRPr="00853D43" w:rsidRDefault="004E63C5" w:rsidP="000D6D6A">
            <w:pPr>
              <w:pStyle w:val="TAH"/>
              <w:rPr>
                <w:lang w:eastAsia="en-US"/>
              </w:rPr>
            </w:pPr>
            <w:r w:rsidRPr="00853D43">
              <w:rPr>
                <w:lang w:eastAsia="en-US"/>
              </w:rPr>
              <w:t>Information Element</w:t>
            </w:r>
          </w:p>
        </w:tc>
        <w:tc>
          <w:tcPr>
            <w:tcW w:w="1676" w:type="dxa"/>
          </w:tcPr>
          <w:p w14:paraId="7C7CD1E5" w14:textId="77777777" w:rsidR="004E63C5" w:rsidRPr="00853D43" w:rsidRDefault="004E63C5" w:rsidP="000D6D6A">
            <w:pPr>
              <w:pStyle w:val="TAH"/>
              <w:rPr>
                <w:lang w:eastAsia="en-US"/>
              </w:rPr>
            </w:pPr>
            <w:r w:rsidRPr="00853D43">
              <w:rPr>
                <w:lang w:eastAsia="en-US"/>
              </w:rPr>
              <w:t>Units</w:t>
            </w:r>
          </w:p>
        </w:tc>
        <w:tc>
          <w:tcPr>
            <w:tcW w:w="2321" w:type="dxa"/>
          </w:tcPr>
          <w:p w14:paraId="5B8D2717" w14:textId="77777777" w:rsidR="004E63C5" w:rsidRPr="00853D43" w:rsidRDefault="004E63C5" w:rsidP="000D6D6A">
            <w:pPr>
              <w:pStyle w:val="TAH"/>
              <w:rPr>
                <w:lang w:eastAsia="en-US"/>
              </w:rPr>
            </w:pPr>
            <w:r w:rsidRPr="00853D43">
              <w:rPr>
                <w:lang w:eastAsia="en-US"/>
              </w:rPr>
              <w:t>Value/remark</w:t>
            </w:r>
          </w:p>
        </w:tc>
      </w:tr>
      <w:tr w:rsidR="004E63C5" w:rsidRPr="00853D43" w14:paraId="725B9C9A" w14:textId="77777777">
        <w:trPr>
          <w:cantSplit/>
          <w:jc w:val="center"/>
        </w:trPr>
        <w:tc>
          <w:tcPr>
            <w:tcW w:w="1968" w:type="dxa"/>
          </w:tcPr>
          <w:p w14:paraId="0D9B772F" w14:textId="77777777" w:rsidR="004E63C5" w:rsidRPr="00853D43" w:rsidRDefault="004E63C5" w:rsidP="000D6D6A">
            <w:pPr>
              <w:pStyle w:val="TAL"/>
              <w:rPr>
                <w:lang w:eastAsia="en-US"/>
              </w:rPr>
            </w:pPr>
            <w:r w:rsidRPr="00853D43">
              <w:rPr>
                <w:lang w:eastAsia="en-US"/>
              </w:rPr>
              <w:t>DataID</w:t>
            </w:r>
          </w:p>
        </w:tc>
        <w:tc>
          <w:tcPr>
            <w:tcW w:w="1676" w:type="dxa"/>
          </w:tcPr>
          <w:p w14:paraId="2037EC84" w14:textId="77777777" w:rsidR="004E63C5" w:rsidRPr="00853D43" w:rsidRDefault="00BD7F99" w:rsidP="000D6D6A">
            <w:pPr>
              <w:pStyle w:val="TAL"/>
              <w:rPr>
                <w:lang w:eastAsia="en-US"/>
              </w:rPr>
            </w:pPr>
            <w:r w:rsidRPr="00853D43">
              <w:rPr>
                <w:lang w:eastAsia="en-US"/>
              </w:rPr>
              <w:t>-</w:t>
            </w:r>
          </w:p>
        </w:tc>
        <w:tc>
          <w:tcPr>
            <w:tcW w:w="2321" w:type="dxa"/>
          </w:tcPr>
          <w:p w14:paraId="1C793E66" w14:textId="77777777" w:rsidR="004E63C5" w:rsidRPr="00853D43" w:rsidRDefault="004E63C5" w:rsidP="000D6D6A">
            <w:pPr>
              <w:pStyle w:val="TAL"/>
              <w:rPr>
                <w:lang w:eastAsia="en-US"/>
              </w:rPr>
            </w:pPr>
            <w:r w:rsidRPr="00853D43">
              <w:rPr>
                <w:lang w:eastAsia="en-US"/>
              </w:rPr>
              <w:t>See file: Almanac.csv</w:t>
            </w:r>
          </w:p>
        </w:tc>
      </w:tr>
      <w:tr w:rsidR="004E63C5" w:rsidRPr="00853D43" w14:paraId="02C02FED" w14:textId="77777777">
        <w:trPr>
          <w:cantSplit/>
          <w:jc w:val="center"/>
        </w:trPr>
        <w:tc>
          <w:tcPr>
            <w:tcW w:w="1968" w:type="dxa"/>
          </w:tcPr>
          <w:p w14:paraId="3F93C013" w14:textId="77777777" w:rsidR="004E63C5" w:rsidRPr="00853D43" w:rsidRDefault="004E63C5" w:rsidP="000D6D6A">
            <w:pPr>
              <w:pStyle w:val="TAL"/>
              <w:rPr>
                <w:lang w:eastAsia="en-US"/>
              </w:rPr>
            </w:pPr>
            <w:r w:rsidRPr="00853D43">
              <w:rPr>
                <w:lang w:eastAsia="en-US"/>
              </w:rPr>
              <w:t>SatID</w:t>
            </w:r>
          </w:p>
        </w:tc>
        <w:tc>
          <w:tcPr>
            <w:tcW w:w="1676" w:type="dxa"/>
          </w:tcPr>
          <w:p w14:paraId="223C63C2" w14:textId="77777777" w:rsidR="004E63C5" w:rsidRPr="00853D43" w:rsidRDefault="00BD7F99" w:rsidP="000D6D6A">
            <w:pPr>
              <w:pStyle w:val="TAL"/>
              <w:rPr>
                <w:lang w:eastAsia="en-US"/>
              </w:rPr>
            </w:pPr>
            <w:r w:rsidRPr="00853D43">
              <w:rPr>
                <w:lang w:eastAsia="en-US"/>
              </w:rPr>
              <w:t>-</w:t>
            </w:r>
          </w:p>
        </w:tc>
        <w:tc>
          <w:tcPr>
            <w:tcW w:w="2321" w:type="dxa"/>
          </w:tcPr>
          <w:p w14:paraId="01CBCE91" w14:textId="77777777" w:rsidR="004E63C5" w:rsidRPr="00853D43" w:rsidRDefault="004E63C5" w:rsidP="000D6D6A">
            <w:pPr>
              <w:pStyle w:val="TAL"/>
              <w:rPr>
                <w:lang w:eastAsia="en-US"/>
              </w:rPr>
            </w:pPr>
            <w:r w:rsidRPr="00853D43">
              <w:rPr>
                <w:lang w:eastAsia="en-US"/>
              </w:rPr>
              <w:t>PRNs: 1 to 24</w:t>
            </w:r>
          </w:p>
        </w:tc>
      </w:tr>
      <w:tr w:rsidR="004E63C5" w:rsidRPr="00853D43" w14:paraId="350089C0" w14:textId="77777777">
        <w:trPr>
          <w:cantSplit/>
          <w:jc w:val="center"/>
        </w:trPr>
        <w:tc>
          <w:tcPr>
            <w:tcW w:w="1968" w:type="dxa"/>
          </w:tcPr>
          <w:p w14:paraId="21FB40C3" w14:textId="77777777" w:rsidR="004E63C5" w:rsidRPr="00853D43" w:rsidRDefault="004E63C5" w:rsidP="000D6D6A">
            <w:pPr>
              <w:pStyle w:val="TAL"/>
              <w:rPr>
                <w:lang w:eastAsia="en-US"/>
              </w:rPr>
            </w:pPr>
            <w:r w:rsidRPr="00853D43">
              <w:rPr>
                <w:lang w:eastAsia="en-US"/>
              </w:rPr>
              <w:t>e</w:t>
            </w:r>
          </w:p>
        </w:tc>
        <w:tc>
          <w:tcPr>
            <w:tcW w:w="1676" w:type="dxa"/>
          </w:tcPr>
          <w:p w14:paraId="3EF04304" w14:textId="77777777" w:rsidR="004E63C5" w:rsidRPr="00853D43" w:rsidRDefault="004E63C5" w:rsidP="000D6D6A">
            <w:pPr>
              <w:pStyle w:val="TAL"/>
              <w:rPr>
                <w:lang w:eastAsia="en-US"/>
              </w:rPr>
            </w:pPr>
            <w:r w:rsidRPr="00853D43">
              <w:rPr>
                <w:lang w:eastAsia="en-US"/>
              </w:rPr>
              <w:t>dimensionless</w:t>
            </w:r>
          </w:p>
        </w:tc>
        <w:tc>
          <w:tcPr>
            <w:tcW w:w="2321" w:type="dxa"/>
          </w:tcPr>
          <w:p w14:paraId="2247BBE8" w14:textId="77777777" w:rsidR="004E63C5" w:rsidRPr="00853D43" w:rsidRDefault="004E63C5" w:rsidP="000D6D6A">
            <w:pPr>
              <w:pStyle w:val="TAL"/>
              <w:rPr>
                <w:lang w:eastAsia="en-US"/>
              </w:rPr>
            </w:pPr>
            <w:r w:rsidRPr="00853D43">
              <w:rPr>
                <w:lang w:eastAsia="en-US"/>
              </w:rPr>
              <w:t>See file: Almanac.csv</w:t>
            </w:r>
          </w:p>
        </w:tc>
      </w:tr>
      <w:tr w:rsidR="004E63C5" w:rsidRPr="00853D43" w14:paraId="0FA92268" w14:textId="77777777">
        <w:trPr>
          <w:cantSplit/>
          <w:jc w:val="center"/>
        </w:trPr>
        <w:tc>
          <w:tcPr>
            <w:tcW w:w="1968" w:type="dxa"/>
          </w:tcPr>
          <w:p w14:paraId="70B155C0" w14:textId="77777777" w:rsidR="004E63C5" w:rsidRPr="00853D43" w:rsidRDefault="004E63C5" w:rsidP="000D6D6A">
            <w:pPr>
              <w:pStyle w:val="TAL"/>
              <w:rPr>
                <w:lang w:eastAsia="en-US"/>
              </w:rPr>
            </w:pPr>
            <w:r w:rsidRPr="00853D43">
              <w:rPr>
                <w:lang w:eastAsia="en-US"/>
              </w:rPr>
              <w:t>t</w:t>
            </w:r>
            <w:r w:rsidRPr="00853D43">
              <w:rPr>
                <w:vertAlign w:val="subscript"/>
                <w:lang w:eastAsia="en-US"/>
              </w:rPr>
              <w:t>oa</w:t>
            </w:r>
          </w:p>
        </w:tc>
        <w:tc>
          <w:tcPr>
            <w:tcW w:w="1676" w:type="dxa"/>
          </w:tcPr>
          <w:p w14:paraId="5E33A022" w14:textId="77777777" w:rsidR="004E63C5" w:rsidRPr="00853D43" w:rsidRDefault="004E63C5" w:rsidP="000D6D6A">
            <w:pPr>
              <w:pStyle w:val="TAL"/>
              <w:rPr>
                <w:lang w:eastAsia="en-US"/>
              </w:rPr>
            </w:pPr>
            <w:r w:rsidRPr="00853D43">
              <w:rPr>
                <w:lang w:eastAsia="en-US"/>
              </w:rPr>
              <w:t>sec</w:t>
            </w:r>
          </w:p>
        </w:tc>
        <w:tc>
          <w:tcPr>
            <w:tcW w:w="2321" w:type="dxa"/>
          </w:tcPr>
          <w:p w14:paraId="7D931C14" w14:textId="77777777" w:rsidR="004E63C5" w:rsidRPr="00853D43" w:rsidRDefault="004E63C5" w:rsidP="000D6D6A">
            <w:pPr>
              <w:pStyle w:val="TAL"/>
              <w:rPr>
                <w:lang w:eastAsia="en-US"/>
              </w:rPr>
            </w:pPr>
            <w:r w:rsidRPr="00853D43">
              <w:rPr>
                <w:lang w:eastAsia="en-US"/>
              </w:rPr>
              <w:t>See file: Almanac.csv</w:t>
            </w:r>
          </w:p>
        </w:tc>
      </w:tr>
      <w:tr w:rsidR="004E63C5" w:rsidRPr="00853D43" w14:paraId="4980E86C" w14:textId="77777777">
        <w:trPr>
          <w:cantSplit/>
          <w:jc w:val="center"/>
        </w:trPr>
        <w:tc>
          <w:tcPr>
            <w:tcW w:w="1968" w:type="dxa"/>
          </w:tcPr>
          <w:p w14:paraId="66999C10" w14:textId="77777777" w:rsidR="004E63C5" w:rsidRPr="00853D43" w:rsidRDefault="004E63C5" w:rsidP="000D6D6A">
            <w:pPr>
              <w:pStyle w:val="TAL"/>
              <w:rPr>
                <w:lang w:eastAsia="en-US"/>
              </w:rPr>
            </w:pPr>
            <w:r w:rsidRPr="00853D43">
              <w:rPr>
                <w:lang w:eastAsia="en-US"/>
              </w:rPr>
              <w:sym w:font="Symbol" w:char="F064"/>
            </w:r>
            <w:r w:rsidRPr="00853D43">
              <w:rPr>
                <w:lang w:eastAsia="en-US"/>
              </w:rPr>
              <w:t>i</w:t>
            </w:r>
          </w:p>
        </w:tc>
        <w:tc>
          <w:tcPr>
            <w:tcW w:w="1676" w:type="dxa"/>
          </w:tcPr>
          <w:p w14:paraId="2E04F911" w14:textId="77777777" w:rsidR="004E63C5" w:rsidRPr="00853D43" w:rsidRDefault="004E63C5" w:rsidP="000D6D6A">
            <w:pPr>
              <w:pStyle w:val="TAL"/>
              <w:rPr>
                <w:lang w:eastAsia="en-US"/>
              </w:rPr>
            </w:pPr>
            <w:r w:rsidRPr="00853D43">
              <w:rPr>
                <w:lang w:eastAsia="en-US"/>
              </w:rPr>
              <w:t>semi-circles</w:t>
            </w:r>
          </w:p>
        </w:tc>
        <w:tc>
          <w:tcPr>
            <w:tcW w:w="2321" w:type="dxa"/>
          </w:tcPr>
          <w:p w14:paraId="0FD3C032" w14:textId="77777777" w:rsidR="004E63C5" w:rsidRPr="00853D43" w:rsidRDefault="004E63C5" w:rsidP="000D6D6A">
            <w:pPr>
              <w:pStyle w:val="TAL"/>
              <w:rPr>
                <w:lang w:eastAsia="en-US"/>
              </w:rPr>
            </w:pPr>
            <w:r w:rsidRPr="00853D43">
              <w:rPr>
                <w:lang w:eastAsia="en-US"/>
              </w:rPr>
              <w:t>See file: Almanac.csv</w:t>
            </w:r>
          </w:p>
        </w:tc>
      </w:tr>
      <w:tr w:rsidR="004E63C5" w:rsidRPr="00853D43" w14:paraId="3B10D6F2" w14:textId="77777777">
        <w:trPr>
          <w:cantSplit/>
          <w:jc w:val="center"/>
        </w:trPr>
        <w:tc>
          <w:tcPr>
            <w:tcW w:w="1968" w:type="dxa"/>
          </w:tcPr>
          <w:p w14:paraId="71616228" w14:textId="77777777" w:rsidR="004E63C5" w:rsidRPr="00853D43" w:rsidRDefault="004E63C5" w:rsidP="000D6D6A">
            <w:pPr>
              <w:pStyle w:val="TAL"/>
              <w:rPr>
                <w:lang w:eastAsia="en-US"/>
              </w:rPr>
            </w:pPr>
            <w:r w:rsidRPr="00853D43">
              <w:rPr>
                <w:lang w:eastAsia="en-US"/>
              </w:rPr>
              <w:t>OMEGADOT</w:t>
            </w:r>
          </w:p>
        </w:tc>
        <w:tc>
          <w:tcPr>
            <w:tcW w:w="1676" w:type="dxa"/>
          </w:tcPr>
          <w:p w14:paraId="3FFF7A17" w14:textId="77777777" w:rsidR="004E63C5" w:rsidRPr="00853D43" w:rsidRDefault="004E63C5" w:rsidP="000D6D6A">
            <w:pPr>
              <w:pStyle w:val="TAL"/>
              <w:rPr>
                <w:lang w:eastAsia="en-US"/>
              </w:rPr>
            </w:pPr>
            <w:r w:rsidRPr="00853D43">
              <w:rPr>
                <w:lang w:eastAsia="en-US"/>
              </w:rPr>
              <w:t>semi-circles/sec</w:t>
            </w:r>
          </w:p>
        </w:tc>
        <w:tc>
          <w:tcPr>
            <w:tcW w:w="2321" w:type="dxa"/>
          </w:tcPr>
          <w:p w14:paraId="46FB8B03" w14:textId="77777777" w:rsidR="004E63C5" w:rsidRPr="00853D43" w:rsidRDefault="004E63C5" w:rsidP="000D6D6A">
            <w:pPr>
              <w:pStyle w:val="TAL"/>
              <w:rPr>
                <w:lang w:eastAsia="en-US"/>
              </w:rPr>
            </w:pPr>
            <w:r w:rsidRPr="00853D43">
              <w:rPr>
                <w:lang w:eastAsia="en-US"/>
              </w:rPr>
              <w:t>See file: Almanac.csv</w:t>
            </w:r>
          </w:p>
        </w:tc>
      </w:tr>
      <w:tr w:rsidR="004E63C5" w:rsidRPr="00853D43" w14:paraId="2E33393F" w14:textId="77777777">
        <w:trPr>
          <w:cantSplit/>
          <w:jc w:val="center"/>
        </w:trPr>
        <w:tc>
          <w:tcPr>
            <w:tcW w:w="1968" w:type="dxa"/>
          </w:tcPr>
          <w:p w14:paraId="1012C820" w14:textId="77777777" w:rsidR="004E63C5" w:rsidRPr="00853D43" w:rsidRDefault="004E63C5" w:rsidP="000D6D6A">
            <w:pPr>
              <w:pStyle w:val="TAL"/>
              <w:rPr>
                <w:lang w:eastAsia="en-US"/>
              </w:rPr>
            </w:pPr>
            <w:r w:rsidRPr="00853D43">
              <w:rPr>
                <w:lang w:eastAsia="en-US"/>
              </w:rPr>
              <w:t>SV Health</w:t>
            </w:r>
          </w:p>
        </w:tc>
        <w:tc>
          <w:tcPr>
            <w:tcW w:w="1676" w:type="dxa"/>
          </w:tcPr>
          <w:p w14:paraId="3B942EAB" w14:textId="77777777" w:rsidR="004E63C5" w:rsidRPr="00853D43" w:rsidRDefault="004E63C5" w:rsidP="000D6D6A">
            <w:pPr>
              <w:pStyle w:val="TAL"/>
              <w:rPr>
                <w:lang w:eastAsia="en-US"/>
              </w:rPr>
            </w:pPr>
          </w:p>
        </w:tc>
        <w:tc>
          <w:tcPr>
            <w:tcW w:w="2321" w:type="dxa"/>
          </w:tcPr>
          <w:p w14:paraId="3ECF350E" w14:textId="77777777" w:rsidR="004E63C5" w:rsidRPr="00853D43" w:rsidRDefault="004E63C5" w:rsidP="000D6D6A">
            <w:pPr>
              <w:pStyle w:val="TAL"/>
              <w:rPr>
                <w:lang w:eastAsia="en-US"/>
              </w:rPr>
            </w:pPr>
            <w:r w:rsidRPr="00853D43">
              <w:rPr>
                <w:lang w:eastAsia="en-US"/>
              </w:rPr>
              <w:t>See file: Almanac.csv</w:t>
            </w:r>
          </w:p>
        </w:tc>
      </w:tr>
      <w:tr w:rsidR="004E63C5" w:rsidRPr="00853D43" w14:paraId="74C1C962" w14:textId="77777777">
        <w:trPr>
          <w:cantSplit/>
          <w:jc w:val="center"/>
        </w:trPr>
        <w:tc>
          <w:tcPr>
            <w:tcW w:w="1968" w:type="dxa"/>
          </w:tcPr>
          <w:p w14:paraId="7E27F395" w14:textId="77777777" w:rsidR="004E63C5" w:rsidRPr="00853D43" w:rsidRDefault="004E63C5" w:rsidP="000D6D6A">
            <w:pPr>
              <w:pStyle w:val="TAL"/>
              <w:rPr>
                <w:lang w:eastAsia="en-US"/>
              </w:rPr>
            </w:pPr>
            <w:r w:rsidRPr="00853D43">
              <w:rPr>
                <w:lang w:eastAsia="en-US"/>
              </w:rPr>
              <w:t>A</w:t>
            </w:r>
            <w:r w:rsidRPr="00853D43">
              <w:rPr>
                <w:vertAlign w:val="superscript"/>
                <w:lang w:eastAsia="en-US"/>
              </w:rPr>
              <w:t>1/2</w:t>
            </w:r>
          </w:p>
        </w:tc>
        <w:tc>
          <w:tcPr>
            <w:tcW w:w="1676" w:type="dxa"/>
          </w:tcPr>
          <w:p w14:paraId="5DB8A931" w14:textId="77777777" w:rsidR="004E63C5" w:rsidRPr="00853D43" w:rsidRDefault="004E63C5" w:rsidP="000D6D6A">
            <w:pPr>
              <w:pStyle w:val="TAL"/>
              <w:rPr>
                <w:lang w:eastAsia="en-US"/>
              </w:rPr>
            </w:pPr>
            <w:r w:rsidRPr="00853D43">
              <w:rPr>
                <w:lang w:eastAsia="en-US"/>
              </w:rPr>
              <w:t>meters</w:t>
            </w:r>
            <w:r w:rsidRPr="00853D43">
              <w:rPr>
                <w:vertAlign w:val="superscript"/>
                <w:lang w:eastAsia="en-US"/>
              </w:rPr>
              <w:t>1/2</w:t>
            </w:r>
          </w:p>
        </w:tc>
        <w:tc>
          <w:tcPr>
            <w:tcW w:w="2321" w:type="dxa"/>
          </w:tcPr>
          <w:p w14:paraId="103FA5A1" w14:textId="77777777" w:rsidR="004E63C5" w:rsidRPr="00853D43" w:rsidRDefault="004E63C5" w:rsidP="000D6D6A">
            <w:pPr>
              <w:pStyle w:val="TAL"/>
              <w:rPr>
                <w:lang w:eastAsia="en-US"/>
              </w:rPr>
            </w:pPr>
            <w:r w:rsidRPr="00853D43">
              <w:rPr>
                <w:lang w:eastAsia="en-US"/>
              </w:rPr>
              <w:t>See file: Almanac.csv</w:t>
            </w:r>
          </w:p>
        </w:tc>
      </w:tr>
      <w:tr w:rsidR="004E63C5" w:rsidRPr="00853D43" w14:paraId="207D8A04" w14:textId="77777777">
        <w:trPr>
          <w:cantSplit/>
          <w:jc w:val="center"/>
        </w:trPr>
        <w:tc>
          <w:tcPr>
            <w:tcW w:w="1968" w:type="dxa"/>
          </w:tcPr>
          <w:p w14:paraId="4957A1C6" w14:textId="77777777" w:rsidR="004E63C5" w:rsidRPr="00853D43" w:rsidRDefault="004E63C5" w:rsidP="000D6D6A">
            <w:pPr>
              <w:pStyle w:val="TAL"/>
              <w:rPr>
                <w:lang w:eastAsia="en-US"/>
              </w:rPr>
            </w:pPr>
            <w:r w:rsidRPr="00853D43">
              <w:rPr>
                <w:lang w:eastAsia="en-US"/>
              </w:rPr>
              <w:t>OMEGA</w:t>
            </w:r>
            <w:r w:rsidRPr="00853D43">
              <w:rPr>
                <w:vertAlign w:val="subscript"/>
                <w:lang w:eastAsia="en-US"/>
              </w:rPr>
              <w:t>0</w:t>
            </w:r>
          </w:p>
        </w:tc>
        <w:tc>
          <w:tcPr>
            <w:tcW w:w="1676" w:type="dxa"/>
          </w:tcPr>
          <w:p w14:paraId="41E5F56F" w14:textId="77777777" w:rsidR="004E63C5" w:rsidRPr="00853D43" w:rsidRDefault="004E63C5" w:rsidP="000D6D6A">
            <w:pPr>
              <w:pStyle w:val="TAL"/>
              <w:rPr>
                <w:lang w:eastAsia="en-US"/>
              </w:rPr>
            </w:pPr>
            <w:r w:rsidRPr="00853D43">
              <w:rPr>
                <w:lang w:eastAsia="en-US"/>
              </w:rPr>
              <w:t>semi-circles</w:t>
            </w:r>
          </w:p>
        </w:tc>
        <w:tc>
          <w:tcPr>
            <w:tcW w:w="2321" w:type="dxa"/>
          </w:tcPr>
          <w:p w14:paraId="2E056842" w14:textId="77777777" w:rsidR="004E63C5" w:rsidRPr="00853D43" w:rsidRDefault="004E63C5" w:rsidP="000D6D6A">
            <w:pPr>
              <w:pStyle w:val="TAL"/>
              <w:rPr>
                <w:lang w:eastAsia="en-US"/>
              </w:rPr>
            </w:pPr>
            <w:r w:rsidRPr="00853D43">
              <w:rPr>
                <w:lang w:eastAsia="en-US"/>
              </w:rPr>
              <w:t>See file: Almanac.csv</w:t>
            </w:r>
          </w:p>
        </w:tc>
      </w:tr>
      <w:tr w:rsidR="004E63C5" w:rsidRPr="00853D43" w14:paraId="5574C1FD" w14:textId="77777777">
        <w:trPr>
          <w:cantSplit/>
          <w:jc w:val="center"/>
        </w:trPr>
        <w:tc>
          <w:tcPr>
            <w:tcW w:w="1968" w:type="dxa"/>
          </w:tcPr>
          <w:p w14:paraId="0B246D5C" w14:textId="77777777" w:rsidR="004E63C5" w:rsidRPr="00853D43" w:rsidRDefault="004E63C5" w:rsidP="000D6D6A">
            <w:pPr>
              <w:pStyle w:val="TAL"/>
              <w:rPr>
                <w:lang w:eastAsia="en-US"/>
              </w:rPr>
            </w:pPr>
            <w:r w:rsidRPr="00853D43">
              <w:rPr>
                <w:lang w:eastAsia="en-US"/>
              </w:rPr>
              <w:t>M</w:t>
            </w:r>
            <w:r w:rsidRPr="00853D43">
              <w:rPr>
                <w:vertAlign w:val="subscript"/>
                <w:lang w:eastAsia="en-US"/>
              </w:rPr>
              <w:t>0</w:t>
            </w:r>
          </w:p>
        </w:tc>
        <w:tc>
          <w:tcPr>
            <w:tcW w:w="1676" w:type="dxa"/>
          </w:tcPr>
          <w:p w14:paraId="0F8414DA" w14:textId="77777777" w:rsidR="004E63C5" w:rsidRPr="00853D43" w:rsidRDefault="004E63C5" w:rsidP="000D6D6A">
            <w:pPr>
              <w:pStyle w:val="TAL"/>
              <w:rPr>
                <w:lang w:eastAsia="en-US"/>
              </w:rPr>
            </w:pPr>
            <w:r w:rsidRPr="00853D43">
              <w:rPr>
                <w:lang w:eastAsia="en-US"/>
              </w:rPr>
              <w:t>semi-circles</w:t>
            </w:r>
          </w:p>
        </w:tc>
        <w:tc>
          <w:tcPr>
            <w:tcW w:w="2321" w:type="dxa"/>
          </w:tcPr>
          <w:p w14:paraId="5920AC09" w14:textId="77777777" w:rsidR="004E63C5" w:rsidRPr="00853D43" w:rsidRDefault="004E63C5" w:rsidP="000D6D6A">
            <w:pPr>
              <w:pStyle w:val="TAL"/>
              <w:rPr>
                <w:lang w:eastAsia="en-US"/>
              </w:rPr>
            </w:pPr>
            <w:r w:rsidRPr="00853D43">
              <w:rPr>
                <w:lang w:eastAsia="en-US"/>
              </w:rPr>
              <w:t>See file: Almanac.csv</w:t>
            </w:r>
          </w:p>
        </w:tc>
      </w:tr>
      <w:tr w:rsidR="004E63C5" w:rsidRPr="00853D43" w14:paraId="6EE2696A" w14:textId="77777777">
        <w:trPr>
          <w:cantSplit/>
          <w:jc w:val="center"/>
        </w:trPr>
        <w:tc>
          <w:tcPr>
            <w:tcW w:w="1968" w:type="dxa"/>
          </w:tcPr>
          <w:p w14:paraId="7B42F640" w14:textId="77777777" w:rsidR="004E63C5" w:rsidRPr="00853D43" w:rsidRDefault="004E63C5" w:rsidP="000D6D6A">
            <w:pPr>
              <w:pStyle w:val="TAL"/>
              <w:rPr>
                <w:lang w:eastAsia="en-US"/>
              </w:rPr>
            </w:pPr>
            <w:r w:rsidRPr="00853D43">
              <w:rPr>
                <w:lang w:eastAsia="en-US"/>
              </w:rPr>
              <w:sym w:font="Symbol" w:char="F077"/>
            </w:r>
          </w:p>
        </w:tc>
        <w:tc>
          <w:tcPr>
            <w:tcW w:w="1676" w:type="dxa"/>
          </w:tcPr>
          <w:p w14:paraId="52EDF24E" w14:textId="77777777" w:rsidR="004E63C5" w:rsidRPr="00853D43" w:rsidRDefault="004E63C5" w:rsidP="000D6D6A">
            <w:pPr>
              <w:pStyle w:val="TAL"/>
              <w:rPr>
                <w:lang w:eastAsia="en-US"/>
              </w:rPr>
            </w:pPr>
            <w:r w:rsidRPr="00853D43">
              <w:rPr>
                <w:lang w:eastAsia="en-US"/>
              </w:rPr>
              <w:t>semi-circles</w:t>
            </w:r>
          </w:p>
        </w:tc>
        <w:tc>
          <w:tcPr>
            <w:tcW w:w="2321" w:type="dxa"/>
          </w:tcPr>
          <w:p w14:paraId="0D757A53" w14:textId="77777777" w:rsidR="004E63C5" w:rsidRPr="00853D43" w:rsidRDefault="004E63C5" w:rsidP="000D6D6A">
            <w:pPr>
              <w:pStyle w:val="TAL"/>
              <w:rPr>
                <w:lang w:eastAsia="en-US"/>
              </w:rPr>
            </w:pPr>
            <w:r w:rsidRPr="00853D43">
              <w:rPr>
                <w:lang w:eastAsia="en-US"/>
              </w:rPr>
              <w:t>See file: Almanac.csv</w:t>
            </w:r>
          </w:p>
        </w:tc>
      </w:tr>
      <w:tr w:rsidR="004E63C5" w:rsidRPr="00853D43" w14:paraId="170A46C2" w14:textId="77777777">
        <w:trPr>
          <w:cantSplit/>
          <w:jc w:val="center"/>
        </w:trPr>
        <w:tc>
          <w:tcPr>
            <w:tcW w:w="1968" w:type="dxa"/>
          </w:tcPr>
          <w:p w14:paraId="7EF2E83D" w14:textId="77777777" w:rsidR="004E63C5" w:rsidRPr="00853D43" w:rsidRDefault="004E63C5" w:rsidP="000D6D6A">
            <w:pPr>
              <w:pStyle w:val="TAL"/>
              <w:rPr>
                <w:lang w:eastAsia="en-US"/>
              </w:rPr>
            </w:pPr>
            <w:r w:rsidRPr="00853D43">
              <w:rPr>
                <w:lang w:eastAsia="en-US"/>
              </w:rPr>
              <w:t>af</w:t>
            </w:r>
            <w:r w:rsidRPr="00853D43">
              <w:rPr>
                <w:vertAlign w:val="subscript"/>
                <w:lang w:eastAsia="en-US"/>
              </w:rPr>
              <w:t>0</w:t>
            </w:r>
          </w:p>
        </w:tc>
        <w:tc>
          <w:tcPr>
            <w:tcW w:w="1676" w:type="dxa"/>
          </w:tcPr>
          <w:p w14:paraId="47C4592E" w14:textId="77777777" w:rsidR="004E63C5" w:rsidRPr="00853D43" w:rsidRDefault="004E63C5" w:rsidP="000D6D6A">
            <w:pPr>
              <w:pStyle w:val="TAL"/>
              <w:rPr>
                <w:lang w:eastAsia="en-US"/>
              </w:rPr>
            </w:pPr>
            <w:r w:rsidRPr="00853D43">
              <w:rPr>
                <w:lang w:eastAsia="en-US"/>
              </w:rPr>
              <w:t>seconds</w:t>
            </w:r>
          </w:p>
        </w:tc>
        <w:tc>
          <w:tcPr>
            <w:tcW w:w="2321" w:type="dxa"/>
          </w:tcPr>
          <w:p w14:paraId="529E1EA3" w14:textId="77777777" w:rsidR="004E63C5" w:rsidRPr="00853D43" w:rsidRDefault="004E63C5" w:rsidP="000D6D6A">
            <w:pPr>
              <w:pStyle w:val="TAL"/>
              <w:rPr>
                <w:lang w:eastAsia="en-US"/>
              </w:rPr>
            </w:pPr>
            <w:r w:rsidRPr="00853D43">
              <w:rPr>
                <w:lang w:eastAsia="en-US"/>
              </w:rPr>
              <w:t>See file: Almanac.csv</w:t>
            </w:r>
          </w:p>
        </w:tc>
      </w:tr>
      <w:tr w:rsidR="004E63C5" w:rsidRPr="00853D43" w14:paraId="6204570F" w14:textId="77777777">
        <w:trPr>
          <w:cantSplit/>
          <w:jc w:val="center"/>
        </w:trPr>
        <w:tc>
          <w:tcPr>
            <w:tcW w:w="1968" w:type="dxa"/>
          </w:tcPr>
          <w:p w14:paraId="00493767" w14:textId="77777777" w:rsidR="004E63C5" w:rsidRPr="00853D43" w:rsidRDefault="004E63C5" w:rsidP="000D6D6A">
            <w:pPr>
              <w:pStyle w:val="TAL"/>
              <w:rPr>
                <w:lang w:eastAsia="en-US"/>
              </w:rPr>
            </w:pPr>
            <w:r w:rsidRPr="00853D43">
              <w:rPr>
                <w:lang w:eastAsia="en-US"/>
              </w:rPr>
              <w:t>af</w:t>
            </w:r>
            <w:r w:rsidRPr="00853D43">
              <w:rPr>
                <w:vertAlign w:val="subscript"/>
                <w:lang w:eastAsia="en-US"/>
              </w:rPr>
              <w:t>1</w:t>
            </w:r>
          </w:p>
        </w:tc>
        <w:tc>
          <w:tcPr>
            <w:tcW w:w="1676" w:type="dxa"/>
          </w:tcPr>
          <w:p w14:paraId="13DF235E" w14:textId="77777777" w:rsidR="004E63C5" w:rsidRPr="00853D43" w:rsidRDefault="004E63C5" w:rsidP="000D6D6A">
            <w:pPr>
              <w:pStyle w:val="TAL"/>
              <w:rPr>
                <w:lang w:eastAsia="en-US"/>
              </w:rPr>
            </w:pPr>
            <w:r w:rsidRPr="00853D43">
              <w:rPr>
                <w:lang w:eastAsia="en-US"/>
              </w:rPr>
              <w:t>sec/sec</w:t>
            </w:r>
          </w:p>
        </w:tc>
        <w:tc>
          <w:tcPr>
            <w:tcW w:w="2321" w:type="dxa"/>
          </w:tcPr>
          <w:p w14:paraId="725C826C" w14:textId="77777777" w:rsidR="004E63C5" w:rsidRPr="00853D43" w:rsidRDefault="004E63C5" w:rsidP="000D6D6A">
            <w:pPr>
              <w:pStyle w:val="TAL"/>
              <w:rPr>
                <w:lang w:eastAsia="en-US"/>
              </w:rPr>
            </w:pPr>
            <w:r w:rsidRPr="00853D43">
              <w:rPr>
                <w:lang w:eastAsia="en-US"/>
              </w:rPr>
              <w:t>See file: Almanac.csv</w:t>
            </w:r>
          </w:p>
        </w:tc>
      </w:tr>
    </w:tbl>
    <w:p w14:paraId="5B8CC72B" w14:textId="77777777" w:rsidR="004E63C5" w:rsidRPr="00853D43" w:rsidRDefault="004E63C5" w:rsidP="004E63C5"/>
    <w:p w14:paraId="42C1ABF7" w14:textId="77777777" w:rsidR="004E63C5" w:rsidRPr="00853D43" w:rsidRDefault="004E63C5" w:rsidP="00DC1842">
      <w:pPr>
        <w:pStyle w:val="Heading4"/>
        <w:ind w:left="0" w:firstLine="0"/>
      </w:pPr>
      <w:bookmarkStart w:id="100" w:name="_Toc27409629"/>
      <w:bookmarkStart w:id="101" w:name="_Toc75463304"/>
      <w:bookmarkStart w:id="102" w:name="_Toc83679862"/>
      <w:bookmarkStart w:id="103" w:name="_Toc90626188"/>
      <w:r w:rsidRPr="00853D43">
        <w:t>5.1.3.6</w:t>
      </w:r>
      <w:r w:rsidRPr="00853D43">
        <w:tab/>
        <w:t>Assistance Data Acquisition Assistance</w:t>
      </w:r>
      <w:bookmarkEnd w:id="100"/>
      <w:bookmarkEnd w:id="101"/>
      <w:bookmarkEnd w:id="102"/>
      <w:bookmarkEnd w:id="103"/>
    </w:p>
    <w:p w14:paraId="1AEEF96D" w14:textId="77777777" w:rsidR="004E63C5" w:rsidRPr="00853D43" w:rsidRDefault="004E63C5" w:rsidP="00796496">
      <w:pPr>
        <w:pStyle w:val="TH"/>
      </w:pPr>
      <w:r w:rsidRPr="00853D43">
        <w:t>GPS Acquisition Assist - Information Elements appearing once per message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4"/>
        <w:gridCol w:w="865"/>
        <w:gridCol w:w="2977"/>
        <w:gridCol w:w="1797"/>
      </w:tblGrid>
      <w:tr w:rsidR="004E63C5" w:rsidRPr="00853D43" w14:paraId="2A8C061A" w14:textId="77777777">
        <w:trPr>
          <w:cantSplit/>
          <w:jc w:val="center"/>
        </w:trPr>
        <w:tc>
          <w:tcPr>
            <w:tcW w:w="3194" w:type="dxa"/>
          </w:tcPr>
          <w:p w14:paraId="5CE38424" w14:textId="77777777" w:rsidR="004E63C5" w:rsidRPr="00853D43" w:rsidRDefault="004E63C5" w:rsidP="000D6D6A">
            <w:pPr>
              <w:pStyle w:val="TAH"/>
              <w:rPr>
                <w:lang w:eastAsia="en-US"/>
              </w:rPr>
            </w:pPr>
            <w:r w:rsidRPr="00853D43">
              <w:rPr>
                <w:lang w:eastAsia="en-US"/>
              </w:rPr>
              <w:t>Information Element</w:t>
            </w:r>
          </w:p>
        </w:tc>
        <w:tc>
          <w:tcPr>
            <w:tcW w:w="865" w:type="dxa"/>
          </w:tcPr>
          <w:p w14:paraId="1F51461A" w14:textId="77777777" w:rsidR="004E63C5" w:rsidRPr="00853D43" w:rsidRDefault="004E63C5" w:rsidP="000D6D6A">
            <w:pPr>
              <w:pStyle w:val="TAH"/>
              <w:rPr>
                <w:lang w:eastAsia="en-US"/>
              </w:rPr>
            </w:pPr>
            <w:r w:rsidRPr="00853D43">
              <w:rPr>
                <w:lang w:eastAsia="en-US"/>
              </w:rPr>
              <w:t>Units</w:t>
            </w:r>
          </w:p>
        </w:tc>
        <w:tc>
          <w:tcPr>
            <w:tcW w:w="2977" w:type="dxa"/>
          </w:tcPr>
          <w:p w14:paraId="0BFB11F0" w14:textId="77777777" w:rsidR="004E63C5" w:rsidRPr="00853D43" w:rsidRDefault="004E63C5" w:rsidP="000D6D6A">
            <w:pPr>
              <w:pStyle w:val="TAH"/>
              <w:rPr>
                <w:lang w:eastAsia="en-US"/>
              </w:rPr>
            </w:pPr>
            <w:r w:rsidRPr="00853D43">
              <w:rPr>
                <w:lang w:eastAsia="en-US"/>
              </w:rPr>
              <w:t>Value/remark</w:t>
            </w:r>
          </w:p>
        </w:tc>
        <w:tc>
          <w:tcPr>
            <w:tcW w:w="1797" w:type="dxa"/>
          </w:tcPr>
          <w:p w14:paraId="39EBEA65" w14:textId="77777777" w:rsidR="004E63C5" w:rsidRPr="00853D43" w:rsidRDefault="004E63C5" w:rsidP="000D6D6A">
            <w:pPr>
              <w:pStyle w:val="TAH"/>
              <w:rPr>
                <w:lang w:eastAsia="en-US"/>
              </w:rPr>
            </w:pPr>
            <w:r w:rsidRPr="00853D43">
              <w:rPr>
                <w:lang w:eastAsia="en-US"/>
              </w:rPr>
              <w:t>Release</w:t>
            </w:r>
          </w:p>
        </w:tc>
      </w:tr>
      <w:tr w:rsidR="004E63C5" w:rsidRPr="00853D43" w14:paraId="28AADE77" w14:textId="77777777">
        <w:trPr>
          <w:cantSplit/>
          <w:jc w:val="center"/>
        </w:trPr>
        <w:tc>
          <w:tcPr>
            <w:tcW w:w="3194" w:type="dxa"/>
          </w:tcPr>
          <w:p w14:paraId="58D2CC04" w14:textId="77777777" w:rsidR="004E63C5" w:rsidRPr="00853D43" w:rsidRDefault="004E63C5" w:rsidP="000D6D6A">
            <w:pPr>
              <w:pStyle w:val="TAL"/>
              <w:rPr>
                <w:lang w:eastAsia="en-US"/>
              </w:rPr>
            </w:pPr>
            <w:r w:rsidRPr="00853D43">
              <w:rPr>
                <w:lang w:eastAsia="en-US"/>
              </w:rPr>
              <w:t>GPS TOW msec</w:t>
            </w:r>
          </w:p>
        </w:tc>
        <w:tc>
          <w:tcPr>
            <w:tcW w:w="865" w:type="dxa"/>
          </w:tcPr>
          <w:p w14:paraId="29E9949D" w14:textId="77777777" w:rsidR="004E63C5" w:rsidRPr="00853D43" w:rsidRDefault="004E63C5" w:rsidP="000D6D6A">
            <w:pPr>
              <w:pStyle w:val="TAL"/>
              <w:rPr>
                <w:lang w:eastAsia="en-US"/>
              </w:rPr>
            </w:pPr>
            <w:r w:rsidRPr="00853D43">
              <w:rPr>
                <w:lang w:eastAsia="en-US"/>
              </w:rPr>
              <w:t>msec</w:t>
            </w:r>
          </w:p>
        </w:tc>
        <w:tc>
          <w:tcPr>
            <w:tcW w:w="2977" w:type="dxa"/>
          </w:tcPr>
          <w:p w14:paraId="00F718BD" w14:textId="77777777" w:rsidR="004E63C5" w:rsidRPr="00853D43" w:rsidRDefault="004E63C5" w:rsidP="000D6D6A">
            <w:pPr>
              <w:pStyle w:val="TAL"/>
              <w:rPr>
                <w:lang w:eastAsia="en-US"/>
              </w:rPr>
            </w:pPr>
            <w:r w:rsidRPr="00853D43">
              <w:rPr>
                <w:lang w:eastAsia="en-US"/>
              </w:rPr>
              <w:t>509400 s. Start time. Add integer number of 1 seconds as required. (Note)</w:t>
            </w:r>
          </w:p>
        </w:tc>
        <w:tc>
          <w:tcPr>
            <w:tcW w:w="1797" w:type="dxa"/>
          </w:tcPr>
          <w:p w14:paraId="227CCC00" w14:textId="77777777" w:rsidR="004E63C5" w:rsidRPr="00853D43" w:rsidRDefault="004E63C5" w:rsidP="000D6D6A">
            <w:pPr>
              <w:pStyle w:val="TAL"/>
              <w:rPr>
                <w:lang w:eastAsia="en-US"/>
              </w:rPr>
            </w:pPr>
          </w:p>
        </w:tc>
      </w:tr>
      <w:tr w:rsidR="004E63C5" w:rsidRPr="00853D43" w14:paraId="33403E66" w14:textId="77777777">
        <w:trPr>
          <w:cantSplit/>
          <w:jc w:val="center"/>
        </w:trPr>
        <w:tc>
          <w:tcPr>
            <w:tcW w:w="3194" w:type="dxa"/>
          </w:tcPr>
          <w:p w14:paraId="3E253EA1" w14:textId="77777777" w:rsidR="004E63C5" w:rsidRPr="00853D43" w:rsidRDefault="004E63C5" w:rsidP="000D6D6A">
            <w:pPr>
              <w:pStyle w:val="TAL"/>
              <w:rPr>
                <w:lang w:eastAsia="en-US"/>
              </w:rPr>
            </w:pPr>
            <w:r w:rsidRPr="00853D43">
              <w:rPr>
                <w:rFonts w:eastAsia="SimSun"/>
                <w:lang w:eastAsia="en-US"/>
              </w:rPr>
              <w:t>UE Positioning GPS ReferenceTime Uncertainty</w:t>
            </w:r>
          </w:p>
        </w:tc>
        <w:tc>
          <w:tcPr>
            <w:tcW w:w="865" w:type="dxa"/>
          </w:tcPr>
          <w:p w14:paraId="35E07BF2" w14:textId="77777777" w:rsidR="004E63C5" w:rsidRPr="00853D43" w:rsidRDefault="004E63C5" w:rsidP="000D6D6A">
            <w:pPr>
              <w:pStyle w:val="TAL"/>
              <w:rPr>
                <w:lang w:eastAsia="en-US"/>
              </w:rPr>
            </w:pPr>
          </w:p>
        </w:tc>
        <w:tc>
          <w:tcPr>
            <w:tcW w:w="2977" w:type="dxa"/>
          </w:tcPr>
          <w:p w14:paraId="7FFFBFC9" w14:textId="77777777" w:rsidR="004E63C5" w:rsidRPr="00853D43" w:rsidRDefault="004E63C5" w:rsidP="000D6D6A">
            <w:pPr>
              <w:pStyle w:val="TAL"/>
              <w:rPr>
                <w:lang w:eastAsia="en-US"/>
              </w:rPr>
            </w:pPr>
            <w:r w:rsidRPr="00853D43">
              <w:rPr>
                <w:lang w:eastAsia="en-US"/>
              </w:rPr>
              <w:t>125 (2.127 seconds)</w:t>
            </w:r>
          </w:p>
        </w:tc>
        <w:tc>
          <w:tcPr>
            <w:tcW w:w="1797" w:type="dxa"/>
          </w:tcPr>
          <w:p w14:paraId="116D9029" w14:textId="77777777" w:rsidR="004E63C5" w:rsidRPr="00853D43" w:rsidRDefault="004E63C5" w:rsidP="000D6D6A">
            <w:pPr>
              <w:pStyle w:val="TAL"/>
              <w:rPr>
                <w:lang w:eastAsia="en-US"/>
              </w:rPr>
            </w:pPr>
            <w:r w:rsidRPr="00853D43">
              <w:rPr>
                <w:rFonts w:eastAsia="SimSun"/>
                <w:lang w:eastAsia="en-US"/>
              </w:rPr>
              <w:t>Rel-7 onwards</w:t>
            </w:r>
          </w:p>
        </w:tc>
      </w:tr>
      <w:tr w:rsidR="004E63C5" w:rsidRPr="00853D43" w14:paraId="79E95911" w14:textId="77777777">
        <w:trPr>
          <w:cantSplit/>
          <w:jc w:val="center"/>
        </w:trPr>
        <w:tc>
          <w:tcPr>
            <w:tcW w:w="8833" w:type="dxa"/>
            <w:gridSpan w:val="4"/>
          </w:tcPr>
          <w:p w14:paraId="42A6B029" w14:textId="77777777" w:rsidR="004E63C5" w:rsidRPr="00853D43" w:rsidRDefault="004E63C5" w:rsidP="000D6D6A">
            <w:pPr>
              <w:pStyle w:val="TAL"/>
              <w:rPr>
                <w:lang w:eastAsia="en-US"/>
              </w:rPr>
            </w:pPr>
            <w:r w:rsidRPr="00853D43">
              <w:rPr>
                <w:lang w:eastAsia="en-US"/>
              </w:rPr>
              <w:t>Note: GPS TOW msec</w:t>
            </w:r>
          </w:p>
          <w:p w14:paraId="0FC0FE52" w14:textId="77777777" w:rsidR="004E63C5" w:rsidRPr="00853D43" w:rsidRDefault="004E63C5" w:rsidP="00A15DBF">
            <w:pPr>
              <w:pStyle w:val="TAL"/>
              <w:rPr>
                <w:lang w:eastAsia="en-US"/>
              </w:rPr>
            </w:pPr>
            <w:r w:rsidRPr="00853D43">
              <w:rPr>
                <w:lang w:eastAsia="en-US"/>
              </w:rPr>
              <w:t>This is the value of GPS TOW msec when the GPS scenario is started in the GPS simulator. The value of GPS TOW msec to be used in the Acquisition Assistance IE shall be calculated at the time the IE is required by adding the elapsed time since the time the scenario was started in the GPS simulator to this value, rounded up to the next 1 second interval.</w:t>
            </w:r>
            <w:r w:rsidR="00A15DBF" w:rsidRPr="00853D43">
              <w:rPr>
                <w:lang w:eastAsia="en-US"/>
              </w:rPr>
              <w:t xml:space="preserve"> In the case that the (hardware) GPS simulator is switched off or not present then the value of GPS TOW msec given above may be used.</w:t>
            </w:r>
          </w:p>
        </w:tc>
      </w:tr>
    </w:tbl>
    <w:p w14:paraId="080AD3BF" w14:textId="77777777" w:rsidR="004E63C5" w:rsidRPr="00853D43" w:rsidRDefault="004E63C5" w:rsidP="004E63C5"/>
    <w:p w14:paraId="2269EF86" w14:textId="77777777" w:rsidR="004E63C5" w:rsidRPr="00853D43" w:rsidRDefault="004E63C5" w:rsidP="00796496">
      <w:pPr>
        <w:pStyle w:val="TH"/>
      </w:pPr>
      <w:r w:rsidRPr="00853D43">
        <w:t>Satellite Information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1896"/>
        <w:gridCol w:w="1896"/>
      </w:tblGrid>
      <w:tr w:rsidR="004E63C5" w:rsidRPr="00853D43" w14:paraId="2BCD1E34" w14:textId="77777777">
        <w:trPr>
          <w:cantSplit/>
          <w:jc w:val="center"/>
        </w:trPr>
        <w:tc>
          <w:tcPr>
            <w:tcW w:w="2340" w:type="dxa"/>
          </w:tcPr>
          <w:p w14:paraId="5516B6CE" w14:textId="77777777" w:rsidR="004E63C5" w:rsidRPr="00853D43" w:rsidRDefault="004E63C5" w:rsidP="000D6D6A">
            <w:pPr>
              <w:pStyle w:val="TAH"/>
              <w:rPr>
                <w:lang w:eastAsia="en-US"/>
              </w:rPr>
            </w:pPr>
            <w:r w:rsidRPr="00853D43">
              <w:rPr>
                <w:lang w:eastAsia="en-US"/>
              </w:rPr>
              <w:t>Information Element</w:t>
            </w:r>
          </w:p>
        </w:tc>
        <w:tc>
          <w:tcPr>
            <w:tcW w:w="1896" w:type="dxa"/>
          </w:tcPr>
          <w:p w14:paraId="636FCF7B" w14:textId="77777777" w:rsidR="004E63C5" w:rsidRPr="00853D43" w:rsidRDefault="004E63C5" w:rsidP="000D6D6A">
            <w:pPr>
              <w:pStyle w:val="TAH"/>
              <w:rPr>
                <w:lang w:eastAsia="en-US"/>
              </w:rPr>
            </w:pPr>
            <w:r w:rsidRPr="00853D43">
              <w:rPr>
                <w:lang w:eastAsia="en-US"/>
              </w:rPr>
              <w:t>Units</w:t>
            </w:r>
          </w:p>
        </w:tc>
        <w:tc>
          <w:tcPr>
            <w:tcW w:w="1896" w:type="dxa"/>
          </w:tcPr>
          <w:p w14:paraId="537788EF" w14:textId="77777777" w:rsidR="004E63C5" w:rsidRPr="00853D43" w:rsidRDefault="004E63C5" w:rsidP="000D6D6A">
            <w:pPr>
              <w:pStyle w:val="TAH"/>
              <w:rPr>
                <w:lang w:eastAsia="en-US"/>
              </w:rPr>
            </w:pPr>
            <w:r w:rsidRPr="00853D43">
              <w:rPr>
                <w:lang w:eastAsia="en-US"/>
              </w:rPr>
              <w:t>Value/remark</w:t>
            </w:r>
          </w:p>
        </w:tc>
      </w:tr>
      <w:tr w:rsidR="004E63C5" w:rsidRPr="00853D43" w14:paraId="7C47602E" w14:textId="77777777">
        <w:trPr>
          <w:cantSplit/>
          <w:jc w:val="center"/>
        </w:trPr>
        <w:tc>
          <w:tcPr>
            <w:tcW w:w="2340" w:type="dxa"/>
          </w:tcPr>
          <w:p w14:paraId="770C8183" w14:textId="77777777" w:rsidR="004E63C5" w:rsidRPr="00853D43" w:rsidRDefault="004E63C5" w:rsidP="000D6D6A">
            <w:pPr>
              <w:pStyle w:val="TAL"/>
              <w:rPr>
                <w:lang w:eastAsia="en-US"/>
              </w:rPr>
            </w:pPr>
            <w:r w:rsidRPr="00853D43">
              <w:rPr>
                <w:lang w:eastAsia="en-US"/>
              </w:rPr>
              <w:t>Number of satellites</w:t>
            </w:r>
          </w:p>
        </w:tc>
        <w:tc>
          <w:tcPr>
            <w:tcW w:w="1896" w:type="dxa"/>
          </w:tcPr>
          <w:p w14:paraId="35D16983" w14:textId="77777777" w:rsidR="004E63C5" w:rsidRPr="00853D43" w:rsidRDefault="00BD7F99" w:rsidP="000D6D6A">
            <w:pPr>
              <w:pStyle w:val="TAL"/>
              <w:rPr>
                <w:lang w:eastAsia="en-US"/>
              </w:rPr>
            </w:pPr>
            <w:r w:rsidRPr="00853D43">
              <w:rPr>
                <w:lang w:eastAsia="en-US"/>
              </w:rPr>
              <w:t>-</w:t>
            </w:r>
          </w:p>
        </w:tc>
        <w:tc>
          <w:tcPr>
            <w:tcW w:w="1896" w:type="dxa"/>
          </w:tcPr>
          <w:p w14:paraId="3DC9A839" w14:textId="77777777" w:rsidR="004E63C5" w:rsidRPr="00853D43" w:rsidRDefault="004E63C5" w:rsidP="000D6D6A">
            <w:pPr>
              <w:pStyle w:val="TAL"/>
              <w:rPr>
                <w:lang w:eastAsia="en-US"/>
              </w:rPr>
            </w:pPr>
            <w:r w:rsidRPr="00853D43">
              <w:rPr>
                <w:lang w:eastAsia="en-US"/>
              </w:rPr>
              <w:t>6</w:t>
            </w:r>
          </w:p>
        </w:tc>
      </w:tr>
    </w:tbl>
    <w:p w14:paraId="5941BDDE" w14:textId="77777777" w:rsidR="004E63C5" w:rsidRPr="00853D43" w:rsidRDefault="004E63C5" w:rsidP="004E63C5"/>
    <w:p w14:paraId="4A1DE2E9" w14:textId="77777777" w:rsidR="004E63C5" w:rsidRPr="00853D43" w:rsidRDefault="004E63C5" w:rsidP="00796496">
      <w:pPr>
        <w:pStyle w:val="TH"/>
      </w:pPr>
      <w:r w:rsidRPr="00853D43">
        <w:lastRenderedPageBreak/>
        <w:t>GPS Acquisition Assist - Information Elements appearing once per satellite</w:t>
      </w:r>
    </w:p>
    <w:tbl>
      <w:tblPr>
        <w:tblW w:w="97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8"/>
        <w:gridCol w:w="1275"/>
        <w:gridCol w:w="4340"/>
        <w:gridCol w:w="1584"/>
      </w:tblGrid>
      <w:tr w:rsidR="00F96B39" w:rsidRPr="00853D43" w14:paraId="1DE06140" w14:textId="77777777">
        <w:trPr>
          <w:cantSplit/>
          <w:jc w:val="center"/>
        </w:trPr>
        <w:tc>
          <w:tcPr>
            <w:tcW w:w="2528" w:type="dxa"/>
          </w:tcPr>
          <w:p w14:paraId="7796E8BF" w14:textId="77777777" w:rsidR="00F96B39" w:rsidRPr="00853D43" w:rsidRDefault="00F96B39" w:rsidP="00BC45C1">
            <w:pPr>
              <w:pStyle w:val="TAH"/>
              <w:rPr>
                <w:lang w:eastAsia="en-US"/>
              </w:rPr>
            </w:pPr>
            <w:r w:rsidRPr="00853D43">
              <w:rPr>
                <w:lang w:eastAsia="en-US"/>
              </w:rPr>
              <w:t>Information Element</w:t>
            </w:r>
          </w:p>
        </w:tc>
        <w:tc>
          <w:tcPr>
            <w:tcW w:w="1275" w:type="dxa"/>
          </w:tcPr>
          <w:p w14:paraId="736BDB00" w14:textId="77777777" w:rsidR="00F96B39" w:rsidRPr="00853D43" w:rsidRDefault="00F96B39" w:rsidP="00BC45C1">
            <w:pPr>
              <w:pStyle w:val="TAH"/>
              <w:rPr>
                <w:lang w:eastAsia="en-US"/>
              </w:rPr>
            </w:pPr>
            <w:r w:rsidRPr="00853D43">
              <w:rPr>
                <w:lang w:eastAsia="en-US"/>
              </w:rPr>
              <w:t>Units</w:t>
            </w:r>
          </w:p>
        </w:tc>
        <w:tc>
          <w:tcPr>
            <w:tcW w:w="4340" w:type="dxa"/>
          </w:tcPr>
          <w:p w14:paraId="0BBD7355" w14:textId="77777777" w:rsidR="00F96B39" w:rsidRPr="00853D43" w:rsidRDefault="00F96B39" w:rsidP="00BC45C1">
            <w:pPr>
              <w:pStyle w:val="TAH"/>
              <w:rPr>
                <w:lang w:eastAsia="en-US"/>
              </w:rPr>
            </w:pPr>
            <w:r w:rsidRPr="00853D43">
              <w:rPr>
                <w:lang w:eastAsia="en-US"/>
              </w:rPr>
              <w:t>Value/remark</w:t>
            </w:r>
          </w:p>
        </w:tc>
        <w:tc>
          <w:tcPr>
            <w:tcW w:w="1584" w:type="dxa"/>
          </w:tcPr>
          <w:p w14:paraId="7DFE3FBE" w14:textId="77777777" w:rsidR="00F96B39" w:rsidRPr="00853D43" w:rsidRDefault="00F96B39" w:rsidP="00BC45C1">
            <w:pPr>
              <w:pStyle w:val="TAH"/>
              <w:rPr>
                <w:lang w:eastAsia="en-US"/>
              </w:rPr>
            </w:pPr>
            <w:r w:rsidRPr="00853D43">
              <w:rPr>
                <w:lang w:eastAsia="en-US"/>
              </w:rPr>
              <w:t>Release</w:t>
            </w:r>
          </w:p>
        </w:tc>
      </w:tr>
      <w:tr w:rsidR="00F96B39" w:rsidRPr="00853D43" w14:paraId="333D202C" w14:textId="77777777">
        <w:trPr>
          <w:cantSplit/>
          <w:jc w:val="center"/>
        </w:trPr>
        <w:tc>
          <w:tcPr>
            <w:tcW w:w="2528" w:type="dxa"/>
          </w:tcPr>
          <w:p w14:paraId="43FF863A" w14:textId="77777777" w:rsidR="00F96B39" w:rsidRPr="00853D43" w:rsidRDefault="00F96B39" w:rsidP="00BC45C1">
            <w:pPr>
              <w:pStyle w:val="TAL"/>
              <w:rPr>
                <w:lang w:eastAsia="en-US"/>
              </w:rPr>
            </w:pPr>
            <w:r w:rsidRPr="00853D43">
              <w:rPr>
                <w:lang w:eastAsia="en-US"/>
              </w:rPr>
              <w:t>SatID</w:t>
            </w:r>
          </w:p>
        </w:tc>
        <w:tc>
          <w:tcPr>
            <w:tcW w:w="1275" w:type="dxa"/>
          </w:tcPr>
          <w:p w14:paraId="3CCD3ED4" w14:textId="77777777" w:rsidR="00F96B39" w:rsidRPr="00853D43" w:rsidRDefault="00F96B39" w:rsidP="00BC45C1">
            <w:pPr>
              <w:pStyle w:val="TAL"/>
              <w:rPr>
                <w:lang w:eastAsia="en-US"/>
              </w:rPr>
            </w:pPr>
            <w:r w:rsidRPr="00853D43">
              <w:rPr>
                <w:lang w:eastAsia="en-US"/>
              </w:rPr>
              <w:t>-</w:t>
            </w:r>
          </w:p>
        </w:tc>
        <w:tc>
          <w:tcPr>
            <w:tcW w:w="4340" w:type="dxa"/>
          </w:tcPr>
          <w:p w14:paraId="28F02A1A" w14:textId="77777777" w:rsidR="00F96B39" w:rsidRPr="00853D43" w:rsidRDefault="00F96B39" w:rsidP="00BC45C1">
            <w:pPr>
              <w:pStyle w:val="TAL"/>
              <w:rPr>
                <w:lang w:eastAsia="en-US"/>
              </w:rPr>
            </w:pPr>
            <w:r w:rsidRPr="00853D43">
              <w:rPr>
                <w:lang w:eastAsia="en-US"/>
              </w:rPr>
              <w:t>PRNs: 4, 6, 9, 10, 13, 22.</w:t>
            </w:r>
          </w:p>
        </w:tc>
        <w:tc>
          <w:tcPr>
            <w:tcW w:w="1584" w:type="dxa"/>
          </w:tcPr>
          <w:p w14:paraId="208BEE2E" w14:textId="77777777" w:rsidR="00F96B39" w:rsidRPr="00853D43" w:rsidRDefault="00F96B39" w:rsidP="00BC45C1">
            <w:pPr>
              <w:pStyle w:val="TAL"/>
              <w:rPr>
                <w:lang w:eastAsia="en-US"/>
              </w:rPr>
            </w:pPr>
          </w:p>
        </w:tc>
      </w:tr>
      <w:tr w:rsidR="00F96B39" w:rsidRPr="00853D43" w14:paraId="57CC10FD" w14:textId="77777777">
        <w:trPr>
          <w:cantSplit/>
          <w:jc w:val="center"/>
        </w:trPr>
        <w:tc>
          <w:tcPr>
            <w:tcW w:w="2528" w:type="dxa"/>
          </w:tcPr>
          <w:p w14:paraId="4B07FA12" w14:textId="77777777" w:rsidR="00F96B39" w:rsidRPr="00853D43" w:rsidRDefault="00F96B39" w:rsidP="00BC45C1">
            <w:pPr>
              <w:pStyle w:val="TAL"/>
              <w:rPr>
                <w:lang w:eastAsia="en-US"/>
              </w:rPr>
            </w:pPr>
            <w:r w:rsidRPr="00853D43">
              <w:rPr>
                <w:lang w:eastAsia="en-US"/>
              </w:rPr>
              <w:t>Doppler (0</w:t>
            </w:r>
            <w:r w:rsidRPr="00853D43">
              <w:rPr>
                <w:vertAlign w:val="superscript"/>
                <w:lang w:eastAsia="en-US"/>
              </w:rPr>
              <w:t>th</w:t>
            </w:r>
            <w:r w:rsidRPr="00853D43">
              <w:rPr>
                <w:lang w:eastAsia="en-US"/>
              </w:rPr>
              <w:t xml:space="preserve"> order term)</w:t>
            </w:r>
          </w:p>
        </w:tc>
        <w:tc>
          <w:tcPr>
            <w:tcW w:w="1275" w:type="dxa"/>
          </w:tcPr>
          <w:p w14:paraId="0C116653" w14:textId="77777777" w:rsidR="00F96B39" w:rsidRPr="00853D43" w:rsidRDefault="00F96B39" w:rsidP="00BC45C1">
            <w:pPr>
              <w:pStyle w:val="TAL"/>
              <w:rPr>
                <w:lang w:eastAsia="en-US"/>
              </w:rPr>
            </w:pPr>
            <w:r w:rsidRPr="00853D43">
              <w:rPr>
                <w:lang w:eastAsia="en-US"/>
              </w:rPr>
              <w:t>Hz</w:t>
            </w:r>
          </w:p>
        </w:tc>
        <w:tc>
          <w:tcPr>
            <w:tcW w:w="4340" w:type="dxa"/>
          </w:tcPr>
          <w:p w14:paraId="128F3334" w14:textId="77777777" w:rsidR="00F96B39" w:rsidRPr="00853D43" w:rsidRDefault="00F96B39" w:rsidP="00BC45C1">
            <w:pPr>
              <w:pStyle w:val="TAL"/>
              <w:rPr>
                <w:lang w:eastAsia="en-US"/>
              </w:rPr>
            </w:pPr>
            <w:r w:rsidRPr="00853D43">
              <w:rPr>
                <w:lang w:eastAsia="en-US"/>
              </w:rPr>
              <w:t>Time varying. See file: Acquisition assist .csv (Note)</w:t>
            </w:r>
          </w:p>
        </w:tc>
        <w:tc>
          <w:tcPr>
            <w:tcW w:w="1584" w:type="dxa"/>
          </w:tcPr>
          <w:p w14:paraId="1AAC1C72" w14:textId="77777777" w:rsidR="00F96B39" w:rsidRPr="00853D43" w:rsidRDefault="00F96B39" w:rsidP="00BC45C1">
            <w:pPr>
              <w:pStyle w:val="TAL"/>
              <w:rPr>
                <w:lang w:eastAsia="en-US"/>
              </w:rPr>
            </w:pPr>
          </w:p>
        </w:tc>
      </w:tr>
      <w:tr w:rsidR="00F96B39" w:rsidRPr="00853D43" w14:paraId="51C91DFF" w14:textId="77777777">
        <w:trPr>
          <w:cantSplit/>
          <w:jc w:val="center"/>
        </w:trPr>
        <w:tc>
          <w:tcPr>
            <w:tcW w:w="2528" w:type="dxa"/>
          </w:tcPr>
          <w:p w14:paraId="4AB49001" w14:textId="77777777" w:rsidR="00F96B39" w:rsidRPr="00853D43" w:rsidRDefault="00F96B39" w:rsidP="00BC45C1">
            <w:pPr>
              <w:pStyle w:val="TAL"/>
              <w:rPr>
                <w:lang w:eastAsia="en-US"/>
              </w:rPr>
            </w:pPr>
            <w:r w:rsidRPr="00853D43">
              <w:rPr>
                <w:lang w:eastAsia="en-US"/>
              </w:rPr>
              <w:t>Doppler (1</w:t>
            </w:r>
            <w:r w:rsidRPr="00853D43">
              <w:rPr>
                <w:vertAlign w:val="superscript"/>
                <w:lang w:eastAsia="en-US"/>
              </w:rPr>
              <w:t>st</w:t>
            </w:r>
            <w:r w:rsidRPr="00853D43">
              <w:rPr>
                <w:lang w:eastAsia="en-US"/>
              </w:rPr>
              <w:t>order term)</w:t>
            </w:r>
          </w:p>
        </w:tc>
        <w:tc>
          <w:tcPr>
            <w:tcW w:w="1275" w:type="dxa"/>
          </w:tcPr>
          <w:p w14:paraId="0C0544E4" w14:textId="77777777" w:rsidR="00F96B39" w:rsidRPr="00853D43" w:rsidRDefault="00F96B39" w:rsidP="00BC45C1">
            <w:pPr>
              <w:pStyle w:val="TAL"/>
              <w:rPr>
                <w:lang w:eastAsia="en-US"/>
              </w:rPr>
            </w:pPr>
            <w:r w:rsidRPr="00853D43">
              <w:rPr>
                <w:lang w:eastAsia="en-US"/>
              </w:rPr>
              <w:t>Hz/s</w:t>
            </w:r>
          </w:p>
        </w:tc>
        <w:tc>
          <w:tcPr>
            <w:tcW w:w="4340" w:type="dxa"/>
          </w:tcPr>
          <w:p w14:paraId="4130A017" w14:textId="77777777" w:rsidR="00F96B39" w:rsidRPr="00853D43" w:rsidRDefault="00F96B39" w:rsidP="00BC45C1">
            <w:pPr>
              <w:pStyle w:val="TAL"/>
              <w:rPr>
                <w:lang w:eastAsia="en-US"/>
              </w:rPr>
            </w:pPr>
            <w:r w:rsidRPr="00853D43">
              <w:rPr>
                <w:lang w:eastAsia="en-US"/>
              </w:rPr>
              <w:t>Time varying. See file: Acquisition assist .csv (Note)</w:t>
            </w:r>
          </w:p>
        </w:tc>
        <w:tc>
          <w:tcPr>
            <w:tcW w:w="1584" w:type="dxa"/>
          </w:tcPr>
          <w:p w14:paraId="017A7437" w14:textId="77777777" w:rsidR="00F96B39" w:rsidRPr="00853D43" w:rsidRDefault="00F96B39" w:rsidP="00BC45C1">
            <w:pPr>
              <w:pStyle w:val="TAL"/>
              <w:rPr>
                <w:lang w:eastAsia="en-US"/>
              </w:rPr>
            </w:pPr>
          </w:p>
        </w:tc>
      </w:tr>
      <w:tr w:rsidR="00F96B39" w:rsidRPr="00853D43" w14:paraId="40F278AE" w14:textId="77777777">
        <w:trPr>
          <w:cantSplit/>
          <w:jc w:val="center"/>
        </w:trPr>
        <w:tc>
          <w:tcPr>
            <w:tcW w:w="2528" w:type="dxa"/>
          </w:tcPr>
          <w:p w14:paraId="2B90AC6F" w14:textId="77777777" w:rsidR="00F96B39" w:rsidRPr="00853D43" w:rsidRDefault="00F96B39" w:rsidP="00BC45C1">
            <w:pPr>
              <w:pStyle w:val="TAL"/>
              <w:rPr>
                <w:lang w:eastAsia="en-US"/>
              </w:rPr>
            </w:pPr>
            <w:r w:rsidRPr="00853D43">
              <w:rPr>
                <w:lang w:eastAsia="en-US"/>
              </w:rPr>
              <w:t>Doppler Uncertainty</w:t>
            </w:r>
          </w:p>
        </w:tc>
        <w:tc>
          <w:tcPr>
            <w:tcW w:w="1275" w:type="dxa"/>
          </w:tcPr>
          <w:p w14:paraId="6833F9BC" w14:textId="77777777" w:rsidR="00F96B39" w:rsidRPr="00853D43" w:rsidRDefault="00F96B39" w:rsidP="00BC45C1">
            <w:pPr>
              <w:pStyle w:val="TAL"/>
              <w:rPr>
                <w:lang w:eastAsia="en-US"/>
              </w:rPr>
            </w:pPr>
            <w:r w:rsidRPr="00853D43">
              <w:rPr>
                <w:lang w:eastAsia="en-US"/>
              </w:rPr>
              <w:t>Hz</w:t>
            </w:r>
          </w:p>
        </w:tc>
        <w:tc>
          <w:tcPr>
            <w:tcW w:w="4340" w:type="dxa"/>
          </w:tcPr>
          <w:p w14:paraId="2D009237" w14:textId="77777777" w:rsidR="00F96B39" w:rsidRPr="00853D43" w:rsidRDefault="00F96B39" w:rsidP="00BC45C1">
            <w:pPr>
              <w:pStyle w:val="TAL"/>
              <w:rPr>
                <w:lang w:eastAsia="en-US"/>
              </w:rPr>
            </w:pPr>
            <w:r w:rsidRPr="00853D43">
              <w:rPr>
                <w:lang w:eastAsia="en-US"/>
              </w:rPr>
              <w:t>Time varying. See file: Acquisition assist .csv (Note)</w:t>
            </w:r>
          </w:p>
        </w:tc>
        <w:tc>
          <w:tcPr>
            <w:tcW w:w="1584" w:type="dxa"/>
          </w:tcPr>
          <w:p w14:paraId="09F6178F" w14:textId="77777777" w:rsidR="00F96B39" w:rsidRPr="00853D43" w:rsidRDefault="00F96B39" w:rsidP="00BC45C1">
            <w:pPr>
              <w:pStyle w:val="TAL"/>
              <w:rPr>
                <w:lang w:eastAsia="en-US"/>
              </w:rPr>
            </w:pPr>
          </w:p>
        </w:tc>
      </w:tr>
      <w:tr w:rsidR="00F96B39" w:rsidRPr="00853D43" w14:paraId="2C562098" w14:textId="77777777">
        <w:trPr>
          <w:cantSplit/>
          <w:jc w:val="center"/>
        </w:trPr>
        <w:tc>
          <w:tcPr>
            <w:tcW w:w="2528" w:type="dxa"/>
          </w:tcPr>
          <w:p w14:paraId="310C79BD" w14:textId="77777777" w:rsidR="00F96B39" w:rsidRPr="00853D43" w:rsidRDefault="00F96B39" w:rsidP="00BC45C1">
            <w:pPr>
              <w:pStyle w:val="TAL"/>
              <w:rPr>
                <w:lang w:eastAsia="en-US"/>
              </w:rPr>
            </w:pPr>
            <w:r w:rsidRPr="00853D43">
              <w:rPr>
                <w:lang w:eastAsia="en-US"/>
              </w:rPr>
              <w:t xml:space="preserve">Code Phase </w:t>
            </w:r>
          </w:p>
        </w:tc>
        <w:tc>
          <w:tcPr>
            <w:tcW w:w="1275" w:type="dxa"/>
          </w:tcPr>
          <w:p w14:paraId="46A708EC" w14:textId="77777777" w:rsidR="00F96B39" w:rsidRPr="00853D43" w:rsidRDefault="00F96B39" w:rsidP="00BC45C1">
            <w:pPr>
              <w:pStyle w:val="TAL"/>
              <w:rPr>
                <w:lang w:eastAsia="en-US"/>
              </w:rPr>
            </w:pPr>
            <w:r w:rsidRPr="00853D43">
              <w:rPr>
                <w:lang w:eastAsia="en-US"/>
              </w:rPr>
              <w:t>chips</w:t>
            </w:r>
          </w:p>
        </w:tc>
        <w:tc>
          <w:tcPr>
            <w:tcW w:w="4340" w:type="dxa"/>
          </w:tcPr>
          <w:p w14:paraId="110E2798" w14:textId="77777777" w:rsidR="00F96B39" w:rsidRPr="00853D43" w:rsidRDefault="00F96B39" w:rsidP="00BC45C1">
            <w:pPr>
              <w:pStyle w:val="TAL"/>
              <w:rPr>
                <w:lang w:eastAsia="en-US"/>
              </w:rPr>
            </w:pPr>
            <w:r w:rsidRPr="00853D43">
              <w:rPr>
                <w:lang w:eastAsia="en-US"/>
              </w:rPr>
              <w:t>Time varying. See file: Acquisition assist .csv (Note)</w:t>
            </w:r>
          </w:p>
        </w:tc>
        <w:tc>
          <w:tcPr>
            <w:tcW w:w="1584" w:type="dxa"/>
          </w:tcPr>
          <w:p w14:paraId="6711AE3C" w14:textId="77777777" w:rsidR="00F96B39" w:rsidRPr="00853D43" w:rsidRDefault="00F96B39" w:rsidP="00BC45C1">
            <w:pPr>
              <w:pStyle w:val="TAL"/>
              <w:rPr>
                <w:lang w:eastAsia="en-US"/>
              </w:rPr>
            </w:pPr>
          </w:p>
        </w:tc>
      </w:tr>
      <w:tr w:rsidR="00F96B39" w:rsidRPr="00853D43" w14:paraId="2C713C05" w14:textId="77777777">
        <w:trPr>
          <w:cantSplit/>
          <w:jc w:val="center"/>
        </w:trPr>
        <w:tc>
          <w:tcPr>
            <w:tcW w:w="2528" w:type="dxa"/>
          </w:tcPr>
          <w:p w14:paraId="7F2D372A" w14:textId="77777777" w:rsidR="00F96B39" w:rsidRPr="00853D43" w:rsidRDefault="00F96B39" w:rsidP="00BC45C1">
            <w:pPr>
              <w:pStyle w:val="TAL"/>
              <w:rPr>
                <w:lang w:eastAsia="en-US"/>
              </w:rPr>
            </w:pPr>
            <w:r w:rsidRPr="00853D43">
              <w:rPr>
                <w:lang w:eastAsia="en-US"/>
              </w:rPr>
              <w:t xml:space="preserve">Integer Code Phase </w:t>
            </w:r>
          </w:p>
        </w:tc>
        <w:tc>
          <w:tcPr>
            <w:tcW w:w="1275" w:type="dxa"/>
          </w:tcPr>
          <w:p w14:paraId="04AA3F32" w14:textId="77777777" w:rsidR="00F96B39" w:rsidRPr="00853D43" w:rsidRDefault="00F96B39" w:rsidP="00BC45C1">
            <w:pPr>
              <w:pStyle w:val="TAL"/>
              <w:rPr>
                <w:lang w:eastAsia="en-US"/>
              </w:rPr>
            </w:pPr>
            <w:r w:rsidRPr="00853D43">
              <w:rPr>
                <w:lang w:eastAsia="en-US"/>
              </w:rPr>
              <w:t>-</w:t>
            </w:r>
          </w:p>
        </w:tc>
        <w:tc>
          <w:tcPr>
            <w:tcW w:w="4340" w:type="dxa"/>
          </w:tcPr>
          <w:p w14:paraId="12471B3D" w14:textId="77777777" w:rsidR="00F96B39" w:rsidRPr="00853D43" w:rsidRDefault="00F96B39" w:rsidP="00BC45C1">
            <w:pPr>
              <w:pStyle w:val="TAL"/>
              <w:rPr>
                <w:lang w:eastAsia="en-US"/>
              </w:rPr>
            </w:pPr>
            <w:r w:rsidRPr="00853D43">
              <w:rPr>
                <w:lang w:eastAsia="en-US"/>
              </w:rPr>
              <w:t>Time varying. See file: Acquisition assist .csv (Note)</w:t>
            </w:r>
          </w:p>
        </w:tc>
        <w:tc>
          <w:tcPr>
            <w:tcW w:w="1584" w:type="dxa"/>
          </w:tcPr>
          <w:p w14:paraId="4CEC9DDE" w14:textId="77777777" w:rsidR="00F96B39" w:rsidRPr="00853D43" w:rsidRDefault="00F96B39" w:rsidP="00BC45C1">
            <w:pPr>
              <w:pStyle w:val="TAL"/>
              <w:rPr>
                <w:lang w:eastAsia="en-US"/>
              </w:rPr>
            </w:pPr>
          </w:p>
        </w:tc>
      </w:tr>
      <w:tr w:rsidR="00F96B39" w:rsidRPr="00853D43" w14:paraId="2C86EC18" w14:textId="77777777">
        <w:trPr>
          <w:cantSplit/>
          <w:jc w:val="center"/>
        </w:trPr>
        <w:tc>
          <w:tcPr>
            <w:tcW w:w="2528" w:type="dxa"/>
          </w:tcPr>
          <w:p w14:paraId="0F1854A6" w14:textId="77777777" w:rsidR="00F96B39" w:rsidRPr="00853D43" w:rsidRDefault="00F96B39" w:rsidP="00BC45C1">
            <w:pPr>
              <w:pStyle w:val="TAL"/>
              <w:rPr>
                <w:lang w:eastAsia="en-US"/>
              </w:rPr>
            </w:pPr>
            <w:r w:rsidRPr="00853D43">
              <w:rPr>
                <w:lang w:eastAsia="en-US"/>
              </w:rPr>
              <w:t xml:space="preserve">GPS Bit number </w:t>
            </w:r>
          </w:p>
        </w:tc>
        <w:tc>
          <w:tcPr>
            <w:tcW w:w="1275" w:type="dxa"/>
          </w:tcPr>
          <w:p w14:paraId="33742D10" w14:textId="77777777" w:rsidR="00F96B39" w:rsidRPr="00853D43" w:rsidRDefault="00F96B39" w:rsidP="00BC45C1">
            <w:pPr>
              <w:pStyle w:val="TAL"/>
              <w:rPr>
                <w:lang w:eastAsia="en-US"/>
              </w:rPr>
            </w:pPr>
            <w:r w:rsidRPr="00853D43">
              <w:rPr>
                <w:lang w:eastAsia="en-US"/>
              </w:rPr>
              <w:t>-</w:t>
            </w:r>
          </w:p>
        </w:tc>
        <w:tc>
          <w:tcPr>
            <w:tcW w:w="4340" w:type="dxa"/>
          </w:tcPr>
          <w:p w14:paraId="0AF1809A" w14:textId="77777777" w:rsidR="00F96B39" w:rsidRPr="00853D43" w:rsidRDefault="00F96B39" w:rsidP="00BC45C1">
            <w:pPr>
              <w:pStyle w:val="TAL"/>
              <w:rPr>
                <w:lang w:eastAsia="en-US"/>
              </w:rPr>
            </w:pPr>
            <w:r w:rsidRPr="00853D43">
              <w:rPr>
                <w:lang w:eastAsia="en-US"/>
              </w:rPr>
              <w:t>Time varying. See file: Acquisition assist .csv (Note)</w:t>
            </w:r>
          </w:p>
        </w:tc>
        <w:tc>
          <w:tcPr>
            <w:tcW w:w="1584" w:type="dxa"/>
          </w:tcPr>
          <w:p w14:paraId="6DDF59DA" w14:textId="77777777" w:rsidR="00F96B39" w:rsidRPr="00853D43" w:rsidRDefault="00F96B39" w:rsidP="00BC45C1">
            <w:pPr>
              <w:pStyle w:val="TAL"/>
              <w:rPr>
                <w:lang w:eastAsia="en-US"/>
              </w:rPr>
            </w:pPr>
          </w:p>
        </w:tc>
      </w:tr>
      <w:tr w:rsidR="00F96B39" w:rsidRPr="00853D43" w14:paraId="41B567CA" w14:textId="77777777">
        <w:trPr>
          <w:cantSplit/>
          <w:jc w:val="center"/>
        </w:trPr>
        <w:tc>
          <w:tcPr>
            <w:tcW w:w="2528" w:type="dxa"/>
          </w:tcPr>
          <w:p w14:paraId="4F1C1DC6" w14:textId="77777777" w:rsidR="00F96B39" w:rsidRPr="00853D43" w:rsidRDefault="00F96B39" w:rsidP="00BC45C1">
            <w:pPr>
              <w:pStyle w:val="TAL"/>
              <w:rPr>
                <w:lang w:eastAsia="en-US"/>
              </w:rPr>
            </w:pPr>
            <w:r w:rsidRPr="00853D43">
              <w:rPr>
                <w:lang w:eastAsia="en-US"/>
              </w:rPr>
              <w:t>Code Phase Search Window</w:t>
            </w:r>
          </w:p>
        </w:tc>
        <w:tc>
          <w:tcPr>
            <w:tcW w:w="1275" w:type="dxa"/>
          </w:tcPr>
          <w:p w14:paraId="04AF1298" w14:textId="77777777" w:rsidR="00F96B39" w:rsidRPr="00853D43" w:rsidRDefault="00F96B39" w:rsidP="00BC45C1">
            <w:pPr>
              <w:pStyle w:val="TAL"/>
              <w:rPr>
                <w:lang w:eastAsia="en-US"/>
              </w:rPr>
            </w:pPr>
            <w:r w:rsidRPr="00853D43">
              <w:rPr>
                <w:lang w:eastAsia="en-US"/>
              </w:rPr>
              <w:t>chips</w:t>
            </w:r>
          </w:p>
        </w:tc>
        <w:tc>
          <w:tcPr>
            <w:tcW w:w="4340" w:type="dxa"/>
          </w:tcPr>
          <w:p w14:paraId="4B6906A4" w14:textId="77777777" w:rsidR="00F96B39" w:rsidRPr="00853D43" w:rsidRDefault="00F96B39" w:rsidP="00BC45C1">
            <w:pPr>
              <w:pStyle w:val="TAL"/>
              <w:rPr>
                <w:lang w:eastAsia="en-US"/>
              </w:rPr>
            </w:pPr>
            <w:r w:rsidRPr="00853D43">
              <w:rPr>
                <w:lang w:eastAsia="en-US"/>
              </w:rPr>
              <w:t>Time varying. See file: Acquisition assist .csv (Note)</w:t>
            </w:r>
          </w:p>
        </w:tc>
        <w:tc>
          <w:tcPr>
            <w:tcW w:w="1584" w:type="dxa"/>
          </w:tcPr>
          <w:p w14:paraId="1730AEFA" w14:textId="77777777" w:rsidR="00F96B39" w:rsidRPr="00853D43" w:rsidRDefault="00F96B39" w:rsidP="00BC45C1">
            <w:pPr>
              <w:pStyle w:val="TAL"/>
              <w:rPr>
                <w:lang w:eastAsia="en-US"/>
              </w:rPr>
            </w:pPr>
          </w:p>
        </w:tc>
      </w:tr>
      <w:tr w:rsidR="00F96B39" w:rsidRPr="00853D43" w14:paraId="6C980E01" w14:textId="77777777">
        <w:trPr>
          <w:cantSplit/>
          <w:jc w:val="center"/>
        </w:trPr>
        <w:tc>
          <w:tcPr>
            <w:tcW w:w="2528" w:type="dxa"/>
          </w:tcPr>
          <w:p w14:paraId="675B8859" w14:textId="77777777" w:rsidR="00F96B39" w:rsidRPr="00853D43" w:rsidRDefault="00F96B39" w:rsidP="00BC45C1">
            <w:pPr>
              <w:pStyle w:val="TAL"/>
              <w:rPr>
                <w:lang w:eastAsia="en-US"/>
              </w:rPr>
            </w:pPr>
            <w:r w:rsidRPr="00853D43">
              <w:rPr>
                <w:lang w:eastAsia="en-US"/>
              </w:rPr>
              <w:t>Azimuth</w:t>
            </w:r>
          </w:p>
        </w:tc>
        <w:tc>
          <w:tcPr>
            <w:tcW w:w="1275" w:type="dxa"/>
          </w:tcPr>
          <w:p w14:paraId="3D8AA19D" w14:textId="77777777" w:rsidR="00F96B39" w:rsidRPr="00853D43" w:rsidRDefault="00F96B39" w:rsidP="00BC45C1">
            <w:pPr>
              <w:pStyle w:val="TAL"/>
              <w:rPr>
                <w:lang w:eastAsia="en-US"/>
              </w:rPr>
            </w:pPr>
            <w:r w:rsidRPr="00853D43">
              <w:rPr>
                <w:lang w:eastAsia="en-US"/>
              </w:rPr>
              <w:t>Degrees</w:t>
            </w:r>
          </w:p>
        </w:tc>
        <w:tc>
          <w:tcPr>
            <w:tcW w:w="4340" w:type="dxa"/>
          </w:tcPr>
          <w:p w14:paraId="0A66D15D" w14:textId="77777777" w:rsidR="00F96B39" w:rsidRPr="00853D43" w:rsidRDefault="00F96B39" w:rsidP="00BC45C1">
            <w:pPr>
              <w:pStyle w:val="TAL"/>
              <w:rPr>
                <w:lang w:eastAsia="en-US"/>
              </w:rPr>
            </w:pPr>
            <w:r w:rsidRPr="00853D43">
              <w:rPr>
                <w:lang w:eastAsia="en-US"/>
              </w:rPr>
              <w:t>Time varying. See file: Acquisition assist .csv (Note)</w:t>
            </w:r>
          </w:p>
        </w:tc>
        <w:tc>
          <w:tcPr>
            <w:tcW w:w="1584" w:type="dxa"/>
          </w:tcPr>
          <w:p w14:paraId="257AA1A5" w14:textId="77777777" w:rsidR="00F96B39" w:rsidRPr="00853D43" w:rsidRDefault="00F96B39" w:rsidP="00BC45C1">
            <w:pPr>
              <w:pStyle w:val="TAL"/>
              <w:rPr>
                <w:lang w:eastAsia="en-US"/>
              </w:rPr>
            </w:pPr>
          </w:p>
        </w:tc>
      </w:tr>
      <w:tr w:rsidR="00F96B39" w:rsidRPr="00853D43" w14:paraId="4EEB02E6" w14:textId="77777777">
        <w:trPr>
          <w:cantSplit/>
          <w:jc w:val="center"/>
        </w:trPr>
        <w:tc>
          <w:tcPr>
            <w:tcW w:w="2528" w:type="dxa"/>
          </w:tcPr>
          <w:p w14:paraId="205E3F1E" w14:textId="77777777" w:rsidR="00F96B39" w:rsidRPr="00853D43" w:rsidRDefault="00F96B39" w:rsidP="00BC45C1">
            <w:pPr>
              <w:pStyle w:val="TAL"/>
              <w:rPr>
                <w:lang w:eastAsia="en-US"/>
              </w:rPr>
            </w:pPr>
            <w:r w:rsidRPr="00853D43">
              <w:rPr>
                <w:lang w:eastAsia="en-US"/>
              </w:rPr>
              <w:t>Elevation</w:t>
            </w:r>
          </w:p>
        </w:tc>
        <w:tc>
          <w:tcPr>
            <w:tcW w:w="1275" w:type="dxa"/>
          </w:tcPr>
          <w:p w14:paraId="5AA81406" w14:textId="77777777" w:rsidR="00F96B39" w:rsidRPr="00853D43" w:rsidRDefault="00F96B39" w:rsidP="00BC45C1">
            <w:pPr>
              <w:pStyle w:val="TAL"/>
              <w:rPr>
                <w:lang w:eastAsia="en-US"/>
              </w:rPr>
            </w:pPr>
            <w:r w:rsidRPr="00853D43">
              <w:rPr>
                <w:lang w:eastAsia="en-US"/>
              </w:rPr>
              <w:t>Degrees</w:t>
            </w:r>
          </w:p>
        </w:tc>
        <w:tc>
          <w:tcPr>
            <w:tcW w:w="4340" w:type="dxa"/>
          </w:tcPr>
          <w:p w14:paraId="7D1517DF" w14:textId="77777777" w:rsidR="00F96B39" w:rsidRPr="00853D43" w:rsidRDefault="00F96B39" w:rsidP="00BC45C1">
            <w:pPr>
              <w:pStyle w:val="TAL"/>
              <w:rPr>
                <w:lang w:eastAsia="en-US"/>
              </w:rPr>
            </w:pPr>
            <w:r w:rsidRPr="00853D43">
              <w:rPr>
                <w:lang w:eastAsia="en-US"/>
              </w:rPr>
              <w:t>Time varying. See file: Acquisition assist .csv (Note)</w:t>
            </w:r>
          </w:p>
        </w:tc>
        <w:tc>
          <w:tcPr>
            <w:tcW w:w="1584" w:type="dxa"/>
          </w:tcPr>
          <w:p w14:paraId="2D41C338" w14:textId="77777777" w:rsidR="00F96B39" w:rsidRPr="00853D43" w:rsidRDefault="00F96B39" w:rsidP="00BC45C1">
            <w:pPr>
              <w:pStyle w:val="TAL"/>
              <w:rPr>
                <w:lang w:eastAsia="en-US"/>
              </w:rPr>
            </w:pPr>
          </w:p>
        </w:tc>
      </w:tr>
      <w:tr w:rsidR="00F96B39" w:rsidRPr="00853D43" w14:paraId="64075058" w14:textId="77777777">
        <w:trPr>
          <w:cantSplit/>
          <w:jc w:val="center"/>
        </w:trPr>
        <w:tc>
          <w:tcPr>
            <w:tcW w:w="2528" w:type="dxa"/>
          </w:tcPr>
          <w:p w14:paraId="28DB1D4E" w14:textId="77777777" w:rsidR="00F96B39" w:rsidRPr="00853D43" w:rsidRDefault="00F96B39" w:rsidP="00BC45C1">
            <w:pPr>
              <w:pStyle w:val="TAL"/>
              <w:rPr>
                <w:lang w:eastAsia="en-US"/>
              </w:rPr>
            </w:pPr>
            <w:r w:rsidRPr="00853D43">
              <w:rPr>
                <w:lang w:eastAsia="en-US"/>
              </w:rPr>
              <w:t>Azimuth LSB</w:t>
            </w:r>
          </w:p>
        </w:tc>
        <w:tc>
          <w:tcPr>
            <w:tcW w:w="1275" w:type="dxa"/>
          </w:tcPr>
          <w:p w14:paraId="78FFF474" w14:textId="77777777" w:rsidR="00F96B39" w:rsidRPr="00853D43" w:rsidRDefault="00F96B39" w:rsidP="00BC45C1">
            <w:pPr>
              <w:pStyle w:val="TAL"/>
              <w:rPr>
                <w:lang w:eastAsia="en-US"/>
              </w:rPr>
            </w:pPr>
            <w:r w:rsidRPr="00853D43">
              <w:rPr>
                <w:lang w:eastAsia="en-US"/>
              </w:rPr>
              <w:t>Degrees</w:t>
            </w:r>
          </w:p>
        </w:tc>
        <w:tc>
          <w:tcPr>
            <w:tcW w:w="4340" w:type="dxa"/>
          </w:tcPr>
          <w:p w14:paraId="0E51EC0C" w14:textId="77777777" w:rsidR="00F96B39" w:rsidRPr="00853D43" w:rsidRDefault="00F96B39" w:rsidP="00BC45C1">
            <w:pPr>
              <w:pStyle w:val="TAL"/>
              <w:rPr>
                <w:lang w:eastAsia="en-US"/>
              </w:rPr>
            </w:pPr>
            <w:r w:rsidRPr="00853D43">
              <w:rPr>
                <w:lang w:eastAsia="en-US"/>
              </w:rPr>
              <w:t xml:space="preserve">Time varying. </w:t>
            </w:r>
            <w:r w:rsidR="008F530E" w:rsidRPr="00853D43">
              <w:rPr>
                <w:lang w:eastAsia="en-US"/>
              </w:rPr>
              <w:t>Calculated from “Azimuth”, s</w:t>
            </w:r>
            <w:r w:rsidRPr="00853D43">
              <w:rPr>
                <w:lang w:eastAsia="en-US"/>
              </w:rPr>
              <w:t>ee file: Acquisition assist .csv (Note)</w:t>
            </w:r>
          </w:p>
        </w:tc>
        <w:tc>
          <w:tcPr>
            <w:tcW w:w="1584" w:type="dxa"/>
          </w:tcPr>
          <w:p w14:paraId="77D93D08" w14:textId="77777777" w:rsidR="00F96B39" w:rsidRPr="00853D43" w:rsidRDefault="00F96B39" w:rsidP="00BC45C1">
            <w:pPr>
              <w:pStyle w:val="TAL"/>
              <w:rPr>
                <w:lang w:eastAsia="en-US"/>
              </w:rPr>
            </w:pPr>
            <w:r w:rsidRPr="00853D43">
              <w:rPr>
                <w:lang w:eastAsia="en-US"/>
              </w:rPr>
              <w:t>Rel-10 onwards</w:t>
            </w:r>
          </w:p>
        </w:tc>
      </w:tr>
      <w:tr w:rsidR="00F96B39" w:rsidRPr="00853D43" w14:paraId="3D665139" w14:textId="77777777">
        <w:trPr>
          <w:cantSplit/>
          <w:jc w:val="center"/>
        </w:trPr>
        <w:tc>
          <w:tcPr>
            <w:tcW w:w="2528" w:type="dxa"/>
          </w:tcPr>
          <w:p w14:paraId="07A2244D" w14:textId="77777777" w:rsidR="00F96B39" w:rsidRPr="00853D43" w:rsidRDefault="00F96B39" w:rsidP="00BC45C1">
            <w:pPr>
              <w:pStyle w:val="TAL"/>
              <w:rPr>
                <w:lang w:eastAsia="en-US"/>
              </w:rPr>
            </w:pPr>
            <w:r w:rsidRPr="00853D43">
              <w:rPr>
                <w:lang w:eastAsia="en-US"/>
              </w:rPr>
              <w:t>Elevation LSB</w:t>
            </w:r>
          </w:p>
        </w:tc>
        <w:tc>
          <w:tcPr>
            <w:tcW w:w="1275" w:type="dxa"/>
          </w:tcPr>
          <w:p w14:paraId="725759C3" w14:textId="77777777" w:rsidR="00F96B39" w:rsidRPr="00853D43" w:rsidRDefault="00F96B39" w:rsidP="00BC45C1">
            <w:pPr>
              <w:pStyle w:val="TAL"/>
              <w:rPr>
                <w:lang w:eastAsia="en-US"/>
              </w:rPr>
            </w:pPr>
            <w:r w:rsidRPr="00853D43">
              <w:rPr>
                <w:lang w:eastAsia="en-US"/>
              </w:rPr>
              <w:t>Degrees</w:t>
            </w:r>
          </w:p>
        </w:tc>
        <w:tc>
          <w:tcPr>
            <w:tcW w:w="4340" w:type="dxa"/>
          </w:tcPr>
          <w:p w14:paraId="1C1B8C19" w14:textId="77777777" w:rsidR="00F96B39" w:rsidRPr="00853D43" w:rsidRDefault="00F96B39" w:rsidP="00BC45C1">
            <w:pPr>
              <w:pStyle w:val="TAL"/>
              <w:rPr>
                <w:lang w:eastAsia="en-US"/>
              </w:rPr>
            </w:pPr>
            <w:r w:rsidRPr="00853D43">
              <w:rPr>
                <w:lang w:eastAsia="en-US"/>
              </w:rPr>
              <w:t xml:space="preserve">Time varying. </w:t>
            </w:r>
            <w:r w:rsidR="00DE4448" w:rsidRPr="00853D43">
              <w:rPr>
                <w:lang w:eastAsia="en-US"/>
              </w:rPr>
              <w:t>Calculated from “Elevation”, s</w:t>
            </w:r>
            <w:r w:rsidRPr="00853D43">
              <w:rPr>
                <w:lang w:eastAsia="en-US"/>
              </w:rPr>
              <w:t>ee file: Acquisition assist .csv (Note)</w:t>
            </w:r>
          </w:p>
        </w:tc>
        <w:tc>
          <w:tcPr>
            <w:tcW w:w="1584" w:type="dxa"/>
          </w:tcPr>
          <w:p w14:paraId="67DA511A" w14:textId="77777777" w:rsidR="00F96B39" w:rsidRPr="00853D43" w:rsidRDefault="00F96B39" w:rsidP="00BC45C1">
            <w:pPr>
              <w:pStyle w:val="TAL"/>
              <w:rPr>
                <w:lang w:eastAsia="en-US"/>
              </w:rPr>
            </w:pPr>
            <w:r w:rsidRPr="00853D43">
              <w:rPr>
                <w:lang w:eastAsia="en-US"/>
              </w:rPr>
              <w:t>Rel-10 onwards</w:t>
            </w:r>
          </w:p>
        </w:tc>
      </w:tr>
      <w:tr w:rsidR="00F96B39" w:rsidRPr="00853D43" w14:paraId="25EE9636" w14:textId="77777777">
        <w:trPr>
          <w:cantSplit/>
          <w:jc w:val="center"/>
        </w:trPr>
        <w:tc>
          <w:tcPr>
            <w:tcW w:w="8143" w:type="dxa"/>
            <w:gridSpan w:val="3"/>
          </w:tcPr>
          <w:p w14:paraId="1946DE70" w14:textId="77777777" w:rsidR="00F96B39" w:rsidRPr="00853D43" w:rsidRDefault="00F96B39" w:rsidP="00BC45C1">
            <w:pPr>
              <w:pStyle w:val="TAL"/>
              <w:rPr>
                <w:lang w:eastAsia="en-US"/>
              </w:rPr>
            </w:pPr>
            <w:r w:rsidRPr="00853D43">
              <w:rPr>
                <w:lang w:eastAsia="en-US"/>
              </w:rPr>
              <w:t>Note: Acquisition Assist Information Elements</w:t>
            </w:r>
          </w:p>
          <w:p w14:paraId="4ED02349" w14:textId="77777777" w:rsidR="00F96B39" w:rsidRPr="00853D43" w:rsidRDefault="00F96B39" w:rsidP="00BC45C1">
            <w:pPr>
              <w:pStyle w:val="TAL"/>
              <w:rPr>
                <w:lang w:eastAsia="en-US"/>
              </w:rPr>
            </w:pPr>
            <w:r w:rsidRPr="00853D43">
              <w:rPr>
                <w:lang w:eastAsia="en-US"/>
              </w:rPr>
              <w:t>This field is “Time varying” and its value depends on the “current GPS TOW msec”. The value of this field to be used shall be determined by taking the “current GPS TOW msec” value and selecting the field value in the Acquisition assist.csv file corresponding to the value of “current GPS TOW msec”.</w:t>
            </w:r>
          </w:p>
        </w:tc>
        <w:tc>
          <w:tcPr>
            <w:tcW w:w="1584" w:type="dxa"/>
          </w:tcPr>
          <w:p w14:paraId="21E694FE" w14:textId="77777777" w:rsidR="00F96B39" w:rsidRPr="00853D43" w:rsidRDefault="00F96B39" w:rsidP="00BC45C1">
            <w:pPr>
              <w:pStyle w:val="TAL"/>
              <w:rPr>
                <w:lang w:eastAsia="en-US"/>
              </w:rPr>
            </w:pPr>
          </w:p>
        </w:tc>
      </w:tr>
    </w:tbl>
    <w:p w14:paraId="4D056976" w14:textId="77777777" w:rsidR="00F96B39" w:rsidRPr="00853D43" w:rsidRDefault="00F96B39" w:rsidP="00F96B39"/>
    <w:p w14:paraId="63ABB785" w14:textId="77777777" w:rsidR="004E63C5" w:rsidRPr="00853D43" w:rsidRDefault="004E63C5" w:rsidP="00DC1842">
      <w:pPr>
        <w:pStyle w:val="Heading2"/>
      </w:pPr>
      <w:bookmarkStart w:id="104" w:name="_Toc27409630"/>
      <w:bookmarkStart w:id="105" w:name="_Toc75463305"/>
      <w:bookmarkStart w:id="106" w:name="_Toc83679863"/>
      <w:bookmarkStart w:id="107" w:name="_Toc90626189"/>
      <w:r w:rsidRPr="00853D43">
        <w:t>5.2</w:t>
      </w:r>
      <w:r w:rsidRPr="00853D43">
        <w:tab/>
        <w:t>GPS Scenarios and Assistance Data for Assisted GPS Minimum Performance tests</w:t>
      </w:r>
      <w:bookmarkEnd w:id="104"/>
      <w:bookmarkEnd w:id="105"/>
      <w:bookmarkEnd w:id="106"/>
      <w:bookmarkEnd w:id="107"/>
    </w:p>
    <w:p w14:paraId="4DAC597C" w14:textId="77777777" w:rsidR="004E63C5" w:rsidRPr="00853D43" w:rsidRDefault="004E63C5" w:rsidP="00DC1842">
      <w:pPr>
        <w:pStyle w:val="Heading3"/>
      </w:pPr>
      <w:bookmarkStart w:id="108" w:name="_Toc27409631"/>
      <w:bookmarkStart w:id="109" w:name="_Toc75463306"/>
      <w:bookmarkStart w:id="110" w:name="_Toc83679864"/>
      <w:bookmarkStart w:id="111" w:name="_Toc90626190"/>
      <w:r w:rsidRPr="00853D43">
        <w:t>5.2.1</w:t>
      </w:r>
      <w:r w:rsidRPr="00853D43">
        <w:tab/>
        <w:t>General</w:t>
      </w:r>
      <w:bookmarkEnd w:id="108"/>
      <w:bookmarkEnd w:id="109"/>
      <w:bookmarkEnd w:id="110"/>
      <w:bookmarkEnd w:id="111"/>
    </w:p>
    <w:p w14:paraId="67F1C0A9" w14:textId="77777777" w:rsidR="004E63C5" w:rsidRPr="00853D43" w:rsidRDefault="004E63C5" w:rsidP="004E63C5">
      <w:r w:rsidRPr="00853D43">
        <w:t xml:space="preserve">This subclause defines the GPS scenarios and assistance data IEs which shall be available for use as specified in all </w:t>
      </w:r>
      <w:r w:rsidR="00D57F3F" w:rsidRPr="00853D43">
        <w:t xml:space="preserve">UTRA </w:t>
      </w:r>
      <w:r w:rsidRPr="00853D43">
        <w:t xml:space="preserve">A-GPS Minimum Performance test cases defined in TS </w:t>
      </w:r>
      <w:r w:rsidR="00D57F3F" w:rsidRPr="00853D43">
        <w:t>37.571-1 [6] subclause 5</w:t>
      </w:r>
      <w:r w:rsidRPr="00853D43">
        <w:t>.</w:t>
      </w:r>
    </w:p>
    <w:p w14:paraId="407912B3" w14:textId="77777777" w:rsidR="001659A9" w:rsidRPr="00853D43" w:rsidRDefault="004E63C5" w:rsidP="001659A9">
      <w:r w:rsidRPr="00853D43">
        <w:t>Subclauses 5.2.2 and 5.2.3 list the assistance data IEs required for minimum performance testing of UE-based mode, and subclauses 5.2.4 and 5.2.5 list the assistance data available for minimum performance testing of UE-assisted mode. Subclause 5.2.6 lists the values of the assistance data IE fields for all minimum performance testing.</w:t>
      </w:r>
    </w:p>
    <w:p w14:paraId="7FCF27CD" w14:textId="77777777" w:rsidR="004E63C5" w:rsidRPr="00853D43" w:rsidRDefault="004E63C5" w:rsidP="004E63C5">
      <w:r w:rsidRPr="00853D43">
        <w:t>The A-GPS minimum performance requirements are defined by assuming that all relevant and valid assistance data is received by the UE in order to perform GPS measurements and/or position calculation. This subclause does not include nor consider delays occurring in the various signalling interfaces of the network.</w:t>
      </w:r>
    </w:p>
    <w:p w14:paraId="4936EE51" w14:textId="77777777" w:rsidR="004E63C5" w:rsidRPr="00853D43" w:rsidRDefault="004E63C5" w:rsidP="00DC1842">
      <w:pPr>
        <w:pStyle w:val="Heading4"/>
      </w:pPr>
      <w:bookmarkStart w:id="112" w:name="_Toc27409632"/>
      <w:bookmarkStart w:id="113" w:name="_Toc75463307"/>
      <w:bookmarkStart w:id="114" w:name="_Toc83679865"/>
      <w:bookmarkStart w:id="115" w:name="_Toc90626191"/>
      <w:r w:rsidRPr="00853D43">
        <w:t>5.2.1.1</w:t>
      </w:r>
      <w:r w:rsidRPr="00853D43">
        <w:tab/>
        <w:t>Satellite constellations and assistance data for A-GPS minimum performance testing</w:t>
      </w:r>
      <w:bookmarkEnd w:id="112"/>
      <w:bookmarkEnd w:id="113"/>
      <w:bookmarkEnd w:id="114"/>
      <w:bookmarkEnd w:id="115"/>
    </w:p>
    <w:p w14:paraId="5B61633B" w14:textId="77777777" w:rsidR="004E63C5" w:rsidRPr="00853D43" w:rsidRDefault="004E63C5" w:rsidP="004E63C5">
      <w:pPr>
        <w:rPr>
          <w:rFonts w:eastAsia="SimSun"/>
        </w:rPr>
      </w:pPr>
      <w:r w:rsidRPr="00853D43">
        <w:rPr>
          <w:rFonts w:eastAsia="SimSun"/>
        </w:rPr>
        <w:t>The satellite constellations for minimum performance testing shall consist of 24 satellites. Almanac assistance data shall be available for all these 24 satellites. At least 9 of the satellites shall be visible to the UE (that is above 5 degrees elevation with respect to the UE). Other assistance data shall be available for 9 of these visible satellites. In each test, signals are generated for only a sub-set of these satellites for which other assistance data is available. The number of satellites in this sub-set is specified in the test. The satellites in this sub-set shall all be above 15 degrees elevation with respect to the UE. The HDOP for the test shall be calculated using this sub-set of satellites. The selection of satellites for this sub-set shall be selected consistent with achieving the required HDOP for the test.</w:t>
      </w:r>
    </w:p>
    <w:p w14:paraId="4228A50D" w14:textId="77777777" w:rsidR="004E63C5" w:rsidRPr="00853D43" w:rsidRDefault="004E63C5" w:rsidP="00DC1842">
      <w:pPr>
        <w:pStyle w:val="Heading4"/>
      </w:pPr>
      <w:bookmarkStart w:id="116" w:name="_Toc27409633"/>
      <w:bookmarkStart w:id="117" w:name="_Toc75463308"/>
      <w:bookmarkStart w:id="118" w:name="_Toc83679866"/>
      <w:bookmarkStart w:id="119" w:name="_Toc90626192"/>
      <w:r w:rsidRPr="00853D43">
        <w:lastRenderedPageBreak/>
        <w:t>5.2.1.2</w:t>
      </w:r>
      <w:r w:rsidRPr="00853D43">
        <w:tab/>
        <w:t>GPS Scenarios for A-GPS minimum performance testing</w:t>
      </w:r>
      <w:bookmarkEnd w:id="116"/>
      <w:bookmarkEnd w:id="117"/>
      <w:bookmarkEnd w:id="118"/>
      <w:bookmarkEnd w:id="119"/>
    </w:p>
    <w:p w14:paraId="2C50BCAA" w14:textId="77777777" w:rsidR="004E63C5" w:rsidRPr="00853D43" w:rsidRDefault="004E63C5" w:rsidP="004E63C5">
      <w:r w:rsidRPr="00853D43">
        <w:t xml:space="preserve">This subclause defines the GPS scenarios that shall be used for all Assisted GPS minimum performance tests defined in TS </w:t>
      </w:r>
      <w:r w:rsidR="00D57F3F" w:rsidRPr="00853D43">
        <w:t>37.571-1 [6] subclause 5.</w:t>
      </w:r>
    </w:p>
    <w:p w14:paraId="3062908A" w14:textId="77777777" w:rsidR="004E63C5" w:rsidRPr="00853D43" w:rsidRDefault="004E63C5" w:rsidP="004E63C5">
      <w:r w:rsidRPr="00853D43">
        <w:t>The GPS scenarios achieve the required HDOP for the Test Cases and they also satisfy the requirement that for each test instance that the reference location shall change sufficiently such that the UE shall have to use the new assistance data.</w:t>
      </w:r>
    </w:p>
    <w:p w14:paraId="504FBC3F" w14:textId="77777777" w:rsidR="004E63C5" w:rsidRPr="00853D43" w:rsidRDefault="004E63C5" w:rsidP="004E63C5">
      <w:pPr>
        <w:rPr>
          <w:rFonts w:eastAsia="SimSun"/>
        </w:rPr>
      </w:pPr>
      <w:r w:rsidRPr="00853D43">
        <w:t>The satellites to be simulated in each test case are specified in subclause 5.2.1.2.5</w:t>
      </w:r>
      <w:r w:rsidRPr="00853D43">
        <w:rPr>
          <w:rFonts w:eastAsia="SimSun"/>
        </w:rPr>
        <w:t>.</w:t>
      </w:r>
    </w:p>
    <w:p w14:paraId="1DF5ACFB" w14:textId="77777777" w:rsidR="004E63C5" w:rsidRPr="00853D43" w:rsidRDefault="004E63C5" w:rsidP="004E63C5">
      <w:r w:rsidRPr="00853D43">
        <w:rPr>
          <w:rFonts w:eastAsia="SimSun"/>
        </w:rPr>
        <w:t>The viable running time during which the scenario maintains the required HDOP or HDOPs is given. Once this time has been reached the scenario shall be restarted from its nominal start time.</w:t>
      </w:r>
    </w:p>
    <w:p w14:paraId="74F9E8D4" w14:textId="77777777" w:rsidR="004E63C5" w:rsidRPr="00853D43" w:rsidRDefault="004E63C5" w:rsidP="00DC1842">
      <w:pPr>
        <w:pStyle w:val="Heading5"/>
      </w:pPr>
      <w:bookmarkStart w:id="120" w:name="_Toc27409634"/>
      <w:bookmarkStart w:id="121" w:name="_Toc75463309"/>
      <w:bookmarkStart w:id="122" w:name="_Toc83679867"/>
      <w:bookmarkStart w:id="123" w:name="_Toc90626193"/>
      <w:r w:rsidRPr="00853D43">
        <w:t>5.2.1.2.1</w:t>
      </w:r>
      <w:r w:rsidRPr="00853D43">
        <w:tab/>
        <w:t>GPS Scenario #1</w:t>
      </w:r>
      <w:bookmarkEnd w:id="120"/>
      <w:bookmarkEnd w:id="121"/>
      <w:bookmarkEnd w:id="122"/>
      <w:bookmarkEnd w:id="123"/>
    </w:p>
    <w:p w14:paraId="32661071" w14:textId="77777777" w:rsidR="004E63C5" w:rsidRPr="00853D43" w:rsidRDefault="004E63C5" w:rsidP="004E63C5">
      <w:r w:rsidRPr="00853D43">
        <w:t xml:space="preserve">The following GPS scenario #1 shall be used during the TTFF tests defined in TS </w:t>
      </w:r>
      <w:r w:rsidR="00D57F3F" w:rsidRPr="00853D43">
        <w:t>37.571-1 [6] subclauses 5.2 to 5.5</w:t>
      </w:r>
      <w:r w:rsidRPr="00853D43">
        <w:t>. The assistance data specified in the following subclauses for GPS scenario #1 is consistent with this GPS scenario.</w:t>
      </w:r>
    </w:p>
    <w:p w14:paraId="1091899C" w14:textId="77777777" w:rsidR="004E63C5" w:rsidRPr="00853D43" w:rsidRDefault="004E63C5" w:rsidP="004E63C5">
      <w:r w:rsidRPr="00853D43">
        <w:t>Yuma Almanac data: see file GPS 1 Yuma.txt in the GPS data perf zip file specified in Annex A.</w:t>
      </w:r>
    </w:p>
    <w:p w14:paraId="3A58CEE2" w14:textId="77777777" w:rsidR="004E63C5" w:rsidRPr="00853D43" w:rsidRDefault="004E63C5" w:rsidP="004E63C5">
      <w:r w:rsidRPr="00853D43">
        <w:t>UE location: the UE location is calculated as a random offset from the reference location using the method described in subclause 5.2.1.2.4. The reference location is: latitude: 33 degrees 45 minutes 0.019 seconds north, longitude: 84 degrees 23 minutes 0.011 seconds west, (Atlanta USA), height: = 300m.</w:t>
      </w:r>
    </w:p>
    <w:p w14:paraId="7C058A31" w14:textId="77777777" w:rsidR="004E63C5" w:rsidRPr="00853D43" w:rsidRDefault="004E63C5" w:rsidP="004E63C5">
      <w:r w:rsidRPr="00853D43">
        <w:t>Nominal start time: 22nd January 2005 (Saturday) 00:08:00.</w:t>
      </w:r>
    </w:p>
    <w:p w14:paraId="7B936EB0" w14:textId="77777777" w:rsidR="004E63C5" w:rsidRPr="00853D43" w:rsidRDefault="004E63C5" w:rsidP="004E63C5">
      <w:r w:rsidRPr="00853D43">
        <w:t>Viable running time to maintain specified HDOP values: 19 minutes.</w:t>
      </w:r>
    </w:p>
    <w:p w14:paraId="620A3D90" w14:textId="77777777" w:rsidR="004E63C5" w:rsidRPr="00853D43" w:rsidRDefault="004E63C5" w:rsidP="004E63C5">
      <w:r w:rsidRPr="00853D43">
        <w:t>Visible satellites available for simulation and for which Assistance Data (other than Almanac) shall be generated: PRNs: 2, 6, 10, 17, 18, 21, 26, 29, 30.</w:t>
      </w:r>
    </w:p>
    <w:p w14:paraId="3DE89F3F" w14:textId="77777777" w:rsidR="004E63C5" w:rsidRPr="00853D43" w:rsidRDefault="004E63C5" w:rsidP="004E63C5">
      <w:r w:rsidRPr="00853D43">
        <w:t>Ionospheric model: see values in subclause 5.2.6.6.</w:t>
      </w:r>
    </w:p>
    <w:p w14:paraId="2031F6E0" w14:textId="77777777" w:rsidR="004E63C5" w:rsidRPr="00853D43" w:rsidRDefault="004E63C5" w:rsidP="004E63C5">
      <w:r w:rsidRPr="00853D43">
        <w:t>Tropospheric model: STANAG with SRI equal to 324.8, as defined in STANAG 4294 [17].</w:t>
      </w:r>
    </w:p>
    <w:p w14:paraId="37D8B1B0" w14:textId="77777777" w:rsidR="004E63C5" w:rsidRPr="00853D43" w:rsidRDefault="004E63C5" w:rsidP="00DC1842">
      <w:pPr>
        <w:pStyle w:val="Heading5"/>
      </w:pPr>
      <w:bookmarkStart w:id="124" w:name="_Toc27409635"/>
      <w:bookmarkStart w:id="125" w:name="_Toc75463310"/>
      <w:bookmarkStart w:id="126" w:name="_Toc83679868"/>
      <w:bookmarkStart w:id="127" w:name="_Toc90626194"/>
      <w:r w:rsidRPr="00853D43">
        <w:t>5.2.1.2.2</w:t>
      </w:r>
      <w:r w:rsidRPr="00853D43">
        <w:tab/>
        <w:t>GPS Scenario #2</w:t>
      </w:r>
      <w:bookmarkEnd w:id="124"/>
      <w:bookmarkEnd w:id="125"/>
      <w:bookmarkEnd w:id="126"/>
      <w:bookmarkEnd w:id="127"/>
    </w:p>
    <w:p w14:paraId="0F257D44" w14:textId="77777777" w:rsidR="004E63C5" w:rsidRPr="00853D43" w:rsidRDefault="004E63C5" w:rsidP="004E63C5">
      <w:r w:rsidRPr="00853D43">
        <w:t xml:space="preserve">The following GPS scenario #2 shall be used during the TTFF tests defined in TS </w:t>
      </w:r>
      <w:r w:rsidR="00D57F3F" w:rsidRPr="00853D43">
        <w:t>37.571-1 [6] subclauses 5.2 to 5.5</w:t>
      </w:r>
      <w:r w:rsidRPr="00853D43">
        <w:t>. The assistance data specified in the following subclauses for GPS scenario #2 is consistent with this GPS scenario.</w:t>
      </w:r>
    </w:p>
    <w:p w14:paraId="2C434264" w14:textId="77777777" w:rsidR="004E63C5" w:rsidRPr="00853D43" w:rsidRDefault="004E63C5" w:rsidP="004E63C5">
      <w:r w:rsidRPr="00853D43">
        <w:t>Yuma Almanac data: see file GPS 2 Yuma.txt in the GPS data perf zip file specified in Annex A.</w:t>
      </w:r>
    </w:p>
    <w:p w14:paraId="2B56C202" w14:textId="77777777" w:rsidR="004E63C5" w:rsidRPr="00853D43" w:rsidRDefault="004E63C5" w:rsidP="004E63C5">
      <w:r w:rsidRPr="00853D43">
        <w:t>UE location: the UE location is calculated as a random offset from the reference location using the method described in subclause 5.2.1.2.4. The reference location is: latitude: 37 degrees 48 minutes 59.988 seconds south, longitude: 144 degrees 58 minutes 0.013 seconds east, (Melbourne Australia), height: = 100m.</w:t>
      </w:r>
    </w:p>
    <w:p w14:paraId="3A5D8BBC" w14:textId="77777777" w:rsidR="004E63C5" w:rsidRPr="00853D43" w:rsidRDefault="004E63C5" w:rsidP="004E63C5">
      <w:r w:rsidRPr="00853D43">
        <w:t>Nominal start time: 22nd January 2004 (Thursday) 00:08:00.</w:t>
      </w:r>
    </w:p>
    <w:p w14:paraId="31C6904D" w14:textId="77777777" w:rsidR="004E63C5" w:rsidRPr="00853D43" w:rsidRDefault="004E63C5" w:rsidP="004E63C5">
      <w:r w:rsidRPr="00853D43">
        <w:t>Viable running time to maintain specified HDOP values: 19 minutes.</w:t>
      </w:r>
    </w:p>
    <w:p w14:paraId="299AAE1E" w14:textId="77777777" w:rsidR="004E63C5" w:rsidRPr="00853D43" w:rsidRDefault="004E63C5" w:rsidP="004E63C5">
      <w:r w:rsidRPr="00853D43">
        <w:t>Visible satellites available for simulation and for which Assistance Data (other than Almanac) shall be generated: PRNs: 3, 11, 14, 15, 18, 22, 23, 25, 31.</w:t>
      </w:r>
    </w:p>
    <w:p w14:paraId="2E168E11" w14:textId="77777777" w:rsidR="004E63C5" w:rsidRPr="00853D43" w:rsidRDefault="004E63C5" w:rsidP="004E63C5">
      <w:r w:rsidRPr="00853D43">
        <w:t>Ionospheric model: see values in subclause 5.2.6.6.</w:t>
      </w:r>
    </w:p>
    <w:p w14:paraId="3254DB7F" w14:textId="77777777" w:rsidR="004E63C5" w:rsidRPr="00853D43" w:rsidRDefault="004E63C5" w:rsidP="004E63C5">
      <w:r w:rsidRPr="00853D43">
        <w:t>Tropospheric model: STANAG with SRI equal to 324.8, as defined in STANAG 4294 [17].</w:t>
      </w:r>
    </w:p>
    <w:p w14:paraId="7C756F40" w14:textId="77777777" w:rsidR="004E63C5" w:rsidRPr="00853D43" w:rsidRDefault="004E63C5" w:rsidP="00DC1842">
      <w:pPr>
        <w:pStyle w:val="Heading5"/>
      </w:pPr>
      <w:bookmarkStart w:id="128" w:name="_Toc27409636"/>
      <w:bookmarkStart w:id="129" w:name="_Toc75463311"/>
      <w:bookmarkStart w:id="130" w:name="_Toc83679869"/>
      <w:bookmarkStart w:id="131" w:name="_Toc90626195"/>
      <w:r w:rsidRPr="00853D43">
        <w:t>5.2.1.2.3</w:t>
      </w:r>
      <w:r w:rsidRPr="00853D43">
        <w:tab/>
        <w:t>GPS Scenario #3</w:t>
      </w:r>
      <w:bookmarkEnd w:id="128"/>
      <w:bookmarkEnd w:id="129"/>
      <w:bookmarkEnd w:id="130"/>
      <w:bookmarkEnd w:id="131"/>
    </w:p>
    <w:p w14:paraId="4039DB78" w14:textId="77777777" w:rsidR="004E63C5" w:rsidRPr="00853D43" w:rsidRDefault="004E63C5" w:rsidP="004E63C5">
      <w:r w:rsidRPr="00853D43">
        <w:t xml:space="preserve">The following GPS scenario #3 shall be used during the Moving Scenario and Periodic Location test case defined in TS </w:t>
      </w:r>
      <w:r w:rsidR="00D57F3F" w:rsidRPr="00853D43">
        <w:t>37.571-1</w:t>
      </w:r>
      <w:r w:rsidR="007E7CC0" w:rsidRPr="00853D43">
        <w:t xml:space="preserve"> [</w:t>
      </w:r>
      <w:r w:rsidR="00D57F3F" w:rsidRPr="00853D43">
        <w:t>6] subclause 5.6</w:t>
      </w:r>
      <w:r w:rsidRPr="00853D43">
        <w:t>. The assistance data specified in the following subclauses for GPS scenario #3 is consistent with this GPS scenario.</w:t>
      </w:r>
    </w:p>
    <w:p w14:paraId="06A54FC2" w14:textId="77777777" w:rsidR="004E63C5" w:rsidRPr="00853D43" w:rsidRDefault="004E63C5" w:rsidP="004E63C5">
      <w:r w:rsidRPr="00853D43">
        <w:t>Yuma Almanac data: see file GPS 3 Yuma.txt in the GPS data perf zip file specified in Annex A.</w:t>
      </w:r>
    </w:p>
    <w:p w14:paraId="0EF16BB1" w14:textId="77777777" w:rsidR="004E63C5" w:rsidRPr="00853D43" w:rsidRDefault="004E63C5" w:rsidP="004E63C5">
      <w:r w:rsidRPr="00853D43">
        <w:lastRenderedPageBreak/>
        <w:t xml:space="preserve">UE location: the UE location is given as a trajectory as shown in Figure 5.6.1 of TS </w:t>
      </w:r>
      <w:r w:rsidR="00D57F3F" w:rsidRPr="00853D43">
        <w:t>37.571-1</w:t>
      </w:r>
      <w:r w:rsidR="007E7CC0" w:rsidRPr="00853D43">
        <w:t xml:space="preserve"> [</w:t>
      </w:r>
      <w:r w:rsidR="00D57F3F" w:rsidRPr="00853D43">
        <w:t>6]</w:t>
      </w:r>
      <w:r w:rsidRPr="00853D43">
        <w:t>. The reference location is at the centre of the trajectory and is at: latitude: 37 degrees 48 minutes 59.988 seconds south, longitude: 144 degrees 58 minutes 0.013 seconds east, (Melbourne Australia), height: = 100m.</w:t>
      </w:r>
    </w:p>
    <w:p w14:paraId="5EBD3134" w14:textId="77777777" w:rsidR="004E63C5" w:rsidRPr="00853D43" w:rsidRDefault="004E63C5" w:rsidP="004E63C5">
      <w:r w:rsidRPr="00853D43">
        <w:t>Start time: 22nd January 2004 (Thursday) 00:08:00.</w:t>
      </w:r>
    </w:p>
    <w:p w14:paraId="1B1571CF" w14:textId="77777777" w:rsidR="004E63C5" w:rsidRPr="00853D43" w:rsidRDefault="004E63C5" w:rsidP="004E63C5">
      <w:r w:rsidRPr="00853D43">
        <w:t>Start location: at the point between l</w:t>
      </w:r>
      <w:r w:rsidRPr="00853D43">
        <w:rPr>
          <w:vertAlign w:val="subscript"/>
        </w:rPr>
        <w:t>11</w:t>
      </w:r>
      <w:r w:rsidRPr="00853D43">
        <w:t xml:space="preserve"> and l</w:t>
      </w:r>
      <w:r w:rsidRPr="00853D43">
        <w:rPr>
          <w:vertAlign w:val="subscript"/>
        </w:rPr>
        <w:t>12</w:t>
      </w:r>
      <w:r w:rsidRPr="00853D43">
        <w:t xml:space="preserve"> in Figure 5.6.1 of TS </w:t>
      </w:r>
      <w:r w:rsidR="00D57F3F" w:rsidRPr="00853D43">
        <w:t>37.571-1</w:t>
      </w:r>
      <w:r w:rsidR="007E7CC0" w:rsidRPr="00853D43">
        <w:t xml:space="preserve"> [</w:t>
      </w:r>
      <w:r w:rsidR="00D57F3F" w:rsidRPr="00853D43">
        <w:t>6]</w:t>
      </w:r>
      <w:r w:rsidRPr="00853D43">
        <w:t>, going in a clock-wise direction.</w:t>
      </w:r>
    </w:p>
    <w:p w14:paraId="20BBC47A" w14:textId="77777777" w:rsidR="004E63C5" w:rsidRPr="00853D43" w:rsidRDefault="004E63C5" w:rsidP="004E63C5">
      <w:r w:rsidRPr="00853D43">
        <w:t>Visible satellites available for simulation and for which Assistance Data (other than Almanac) shall be generated: PRNs: 3, 11, 14, 15, 18, 22, 23, 25, 31.</w:t>
      </w:r>
    </w:p>
    <w:p w14:paraId="5E6D5196" w14:textId="77777777" w:rsidR="004E63C5" w:rsidRPr="00853D43" w:rsidRDefault="004E63C5" w:rsidP="004E63C5">
      <w:r w:rsidRPr="00853D43">
        <w:t>Viable running time to maintain specified HDOP values: 19 minutes.</w:t>
      </w:r>
    </w:p>
    <w:p w14:paraId="22DFDC75" w14:textId="77777777" w:rsidR="004E63C5" w:rsidRPr="00853D43" w:rsidRDefault="004E63C5" w:rsidP="004E63C5">
      <w:r w:rsidRPr="00853D43">
        <w:t>Ionospheric model: see values in subclause 5.2.6.6.</w:t>
      </w:r>
    </w:p>
    <w:p w14:paraId="01193CBD" w14:textId="77777777" w:rsidR="004E63C5" w:rsidRPr="00853D43" w:rsidRDefault="004E63C5" w:rsidP="004E63C5">
      <w:r w:rsidRPr="00853D43">
        <w:t>Tropospheric model: STANAG with SRI equal to 324.8, as defined in STANAG 4294 [17].</w:t>
      </w:r>
    </w:p>
    <w:p w14:paraId="403BD608" w14:textId="77777777" w:rsidR="004E63C5" w:rsidRPr="00853D43" w:rsidRDefault="004E63C5" w:rsidP="00DC1842">
      <w:pPr>
        <w:pStyle w:val="Heading5"/>
      </w:pPr>
      <w:bookmarkStart w:id="132" w:name="_Toc27409637"/>
      <w:bookmarkStart w:id="133" w:name="_Toc75463312"/>
      <w:bookmarkStart w:id="134" w:name="_Toc83679870"/>
      <w:bookmarkStart w:id="135" w:name="_Toc90626196"/>
      <w:r w:rsidRPr="00853D43">
        <w:t>5.2.1.2.4</w:t>
      </w:r>
      <w:r w:rsidRPr="00853D43">
        <w:tab/>
        <w:t>UE Location for TTFF test cases</w:t>
      </w:r>
      <w:bookmarkEnd w:id="132"/>
      <w:bookmarkEnd w:id="133"/>
      <w:bookmarkEnd w:id="134"/>
      <w:bookmarkEnd w:id="135"/>
    </w:p>
    <w:p w14:paraId="528ED3A9" w14:textId="77777777" w:rsidR="004E63C5" w:rsidRPr="00853D43" w:rsidRDefault="004E63C5" w:rsidP="004E63C5">
      <w:r w:rsidRPr="00853D43">
        <w:t xml:space="preserve">This subclause defines the method for generating the random UE locations that are required to be used for the TTFF tests defined in TS </w:t>
      </w:r>
      <w:r w:rsidR="00D57F3F" w:rsidRPr="00853D43">
        <w:t>37.571-1</w:t>
      </w:r>
      <w:r w:rsidR="007E7CC0" w:rsidRPr="00853D43">
        <w:t xml:space="preserve"> [</w:t>
      </w:r>
      <w:r w:rsidR="00D57F3F" w:rsidRPr="00853D43">
        <w:t>6] subclauses 5.2 to 5.5</w:t>
      </w:r>
      <w:r w:rsidRPr="00853D43">
        <w:t>.</w:t>
      </w:r>
    </w:p>
    <w:p w14:paraId="4C5AEF22" w14:textId="77777777" w:rsidR="004E63C5" w:rsidRPr="00853D43" w:rsidRDefault="004E63C5" w:rsidP="004E63C5">
      <w:r w:rsidRPr="00853D43">
        <w:t>For every Test Instance in each TTFF test case, the UE location shall be randomly selected to be within 3 km of the Reference Location. The Altitude of the UE shall be randomly selected between 0 m to 500 m above WGS</w:t>
      </w:r>
      <w:r w:rsidRPr="00853D43">
        <w:noBreakHyphen/>
        <w:t>84 reference ellipsoid. These values shall have uniform random distributions.</w:t>
      </w:r>
    </w:p>
    <w:p w14:paraId="5794C50A" w14:textId="77777777" w:rsidR="004E63C5" w:rsidRPr="00853D43" w:rsidRDefault="004E63C5" w:rsidP="004E63C5">
      <w:r w:rsidRPr="00853D43">
        <w:t>The UE location is calculated as an offset from the Reference Location.</w:t>
      </w:r>
    </w:p>
    <w:p w14:paraId="0157FABC" w14:textId="77777777" w:rsidR="004E63C5" w:rsidRPr="00853D43" w:rsidRDefault="004E63C5" w:rsidP="00DC1842">
      <w:pPr>
        <w:pStyle w:val="Heading6"/>
      </w:pPr>
      <w:bookmarkStart w:id="136" w:name="_Toc27409638"/>
      <w:bookmarkStart w:id="137" w:name="_Toc75463313"/>
      <w:bookmarkStart w:id="138" w:name="_Toc83679871"/>
      <w:bookmarkStart w:id="139" w:name="_Toc90626197"/>
      <w:r w:rsidRPr="00853D43">
        <w:t>5.2.1.2.4.1</w:t>
      </w:r>
      <w:r w:rsidRPr="00853D43">
        <w:tab/>
        <w:t>UE Location Offset</w:t>
      </w:r>
      <w:bookmarkEnd w:id="136"/>
      <w:bookmarkEnd w:id="137"/>
      <w:bookmarkEnd w:id="138"/>
      <w:bookmarkEnd w:id="139"/>
    </w:p>
    <w:p w14:paraId="273AB991" w14:textId="77777777" w:rsidR="004E63C5" w:rsidRPr="00853D43" w:rsidRDefault="004E63C5" w:rsidP="004E63C5">
      <w:r w:rsidRPr="00853D43">
        <w:t>The UE location offset shall be calculated by selecting the next pair of random numbers, representing a pair of latitude and longitude offsets in degrees, from a standard uniform random number generator, with the following properties:</w:t>
      </w:r>
    </w:p>
    <w:p w14:paraId="12EDBD28" w14:textId="77777777" w:rsidR="004E63C5" w:rsidRPr="00853D43" w:rsidRDefault="004E63C5" w:rsidP="004E63C5">
      <w:pPr>
        <w:pStyle w:val="B1"/>
      </w:pPr>
      <w:r w:rsidRPr="00853D43">
        <w:tab/>
        <w:t>The ranges of the latitude and longitude offsets values shall be such that when translated onto the surface of the earth they shall lie within a 3km radius circle, centred on the Reference location specified for the GPS scenario under consideration. For the purposes of this calculation make the following assumptions:</w:t>
      </w:r>
    </w:p>
    <w:p w14:paraId="457E5F77" w14:textId="77777777" w:rsidR="004E63C5" w:rsidRPr="00853D43" w:rsidRDefault="004E63C5" w:rsidP="004E63C5">
      <w:pPr>
        <w:pStyle w:val="B3"/>
      </w:pPr>
      <w:r w:rsidRPr="00853D43">
        <w:t>a)</w:t>
      </w:r>
      <w:r w:rsidRPr="00853D43">
        <w:tab/>
        <w:t>Over the 3km radius circle at the Reference location the earth is flat and the meridians and parallels form a rectangular grid</w:t>
      </w:r>
    </w:p>
    <w:p w14:paraId="1C2135B5" w14:textId="77777777" w:rsidR="004E63C5" w:rsidRPr="00853D43" w:rsidRDefault="004E63C5" w:rsidP="004E63C5">
      <w:pPr>
        <w:pStyle w:val="B3"/>
      </w:pPr>
      <w:r w:rsidRPr="00853D43">
        <w:t>b)</w:t>
      </w:r>
      <w:r w:rsidRPr="00853D43">
        <w:tab/>
        <w:t>The earth is spherical with a radius of 6371141m (equal to the WGS 84 value at 35 degrees latitude)</w:t>
      </w:r>
    </w:p>
    <w:p w14:paraId="411617E7" w14:textId="77777777" w:rsidR="004E63C5" w:rsidRPr="00853D43" w:rsidRDefault="004E63C5" w:rsidP="004E63C5">
      <w:pPr>
        <w:pStyle w:val="B1"/>
      </w:pPr>
      <w:r w:rsidRPr="00853D43">
        <w:tab/>
        <w:t>The resolution used for the latitude and longitude offsets values shall be 90/2E23 for the latitude offset values and 360/2E24 for the longitude offset values, representing the coding resolution in degrees specified in TS 23.032 [19].</w:t>
      </w:r>
    </w:p>
    <w:p w14:paraId="079FC6C6" w14:textId="77777777" w:rsidR="004E63C5" w:rsidRPr="00853D43" w:rsidRDefault="004E63C5" w:rsidP="00DC1842">
      <w:pPr>
        <w:pStyle w:val="Heading6"/>
      </w:pPr>
      <w:bookmarkStart w:id="140" w:name="_Toc27409639"/>
      <w:bookmarkStart w:id="141" w:name="_Toc75463314"/>
      <w:bookmarkStart w:id="142" w:name="_Toc83679872"/>
      <w:bookmarkStart w:id="143" w:name="_Toc90626198"/>
      <w:r w:rsidRPr="00853D43">
        <w:t>5.2.1.2.4.2</w:t>
      </w:r>
      <w:r w:rsidRPr="00853D43">
        <w:tab/>
        <w:t>UE Altitude</w:t>
      </w:r>
      <w:bookmarkEnd w:id="140"/>
      <w:bookmarkEnd w:id="141"/>
      <w:bookmarkEnd w:id="142"/>
      <w:bookmarkEnd w:id="143"/>
    </w:p>
    <w:p w14:paraId="179942D8" w14:textId="77777777" w:rsidR="004E63C5" w:rsidRPr="00853D43" w:rsidRDefault="004E63C5" w:rsidP="004E63C5">
      <w:r w:rsidRPr="00853D43">
        <w:t>The UE altitude value shall be calculated by selecting the next random number from a standard uniform random number generator, in the range 0 to 500, representing meters. The resolution used for the random number shall be 1, representing 1 meter.</w:t>
      </w:r>
    </w:p>
    <w:p w14:paraId="6DA612B0" w14:textId="77777777" w:rsidR="004E63C5" w:rsidRPr="00853D43" w:rsidRDefault="004E63C5" w:rsidP="00DC1842">
      <w:pPr>
        <w:pStyle w:val="Heading5"/>
      </w:pPr>
      <w:bookmarkStart w:id="144" w:name="_Toc27409640"/>
      <w:bookmarkStart w:id="145" w:name="_Toc75463315"/>
      <w:bookmarkStart w:id="146" w:name="_Toc83679873"/>
      <w:bookmarkStart w:id="147" w:name="_Toc90626199"/>
      <w:r w:rsidRPr="00853D43">
        <w:t>5.2.1.2.5</w:t>
      </w:r>
      <w:r w:rsidRPr="00853D43">
        <w:tab/>
        <w:t>Satellites to be simulated in each test case</w:t>
      </w:r>
      <w:bookmarkEnd w:id="144"/>
      <w:bookmarkEnd w:id="145"/>
      <w:bookmarkEnd w:id="146"/>
      <w:bookmarkEnd w:id="147"/>
    </w:p>
    <w:p w14:paraId="1727C8F3" w14:textId="77777777" w:rsidR="004E63C5" w:rsidRPr="00853D43" w:rsidRDefault="004E63C5" w:rsidP="004E63C5">
      <w:r w:rsidRPr="00853D43">
        <w:t>The satellites to be simulated in each test case have been selected in order to achieve the required HDOP for that test case.</w:t>
      </w:r>
    </w:p>
    <w:p w14:paraId="6C54D20A" w14:textId="77777777" w:rsidR="004E63C5" w:rsidRPr="00853D43" w:rsidRDefault="004E63C5" w:rsidP="00796496">
      <w:pPr>
        <w:pStyle w:val="TH"/>
      </w:pPr>
      <w:r w:rsidRPr="00853D43">
        <w:lastRenderedPageBreak/>
        <w:t>Satellites to be simulated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06"/>
        <w:gridCol w:w="1904"/>
        <w:gridCol w:w="1904"/>
        <w:gridCol w:w="1904"/>
      </w:tblGrid>
      <w:tr w:rsidR="004E63C5" w:rsidRPr="00853D43" w14:paraId="3B60017C" w14:textId="77777777">
        <w:trPr>
          <w:cantSplit/>
          <w:jc w:val="center"/>
        </w:trPr>
        <w:tc>
          <w:tcPr>
            <w:tcW w:w="2906" w:type="dxa"/>
          </w:tcPr>
          <w:p w14:paraId="0D0AB994" w14:textId="77777777" w:rsidR="004E63C5" w:rsidRPr="00853D43" w:rsidRDefault="004E63C5" w:rsidP="000D6D6A">
            <w:pPr>
              <w:pStyle w:val="TAH"/>
              <w:rPr>
                <w:lang w:eastAsia="en-US"/>
              </w:rPr>
            </w:pPr>
            <w:r w:rsidRPr="00853D43">
              <w:rPr>
                <w:lang w:eastAsia="en-US"/>
              </w:rPr>
              <w:t>Test case</w:t>
            </w:r>
          </w:p>
        </w:tc>
        <w:tc>
          <w:tcPr>
            <w:tcW w:w="1904" w:type="dxa"/>
          </w:tcPr>
          <w:p w14:paraId="6F7E24A0" w14:textId="77777777" w:rsidR="004E63C5" w:rsidRPr="00853D43" w:rsidRDefault="004E63C5" w:rsidP="000D6D6A">
            <w:pPr>
              <w:pStyle w:val="TAH"/>
              <w:rPr>
                <w:lang w:eastAsia="en-US"/>
              </w:rPr>
            </w:pPr>
            <w:r w:rsidRPr="00853D43">
              <w:rPr>
                <w:lang w:eastAsia="en-US"/>
              </w:rPr>
              <w:t>PRNs GPS #1</w:t>
            </w:r>
          </w:p>
        </w:tc>
        <w:tc>
          <w:tcPr>
            <w:tcW w:w="1904" w:type="dxa"/>
          </w:tcPr>
          <w:p w14:paraId="5550015D" w14:textId="77777777" w:rsidR="004E63C5" w:rsidRPr="00853D43" w:rsidRDefault="004E63C5" w:rsidP="000D6D6A">
            <w:pPr>
              <w:pStyle w:val="TAH"/>
              <w:rPr>
                <w:lang w:eastAsia="en-US"/>
              </w:rPr>
            </w:pPr>
            <w:r w:rsidRPr="00853D43">
              <w:rPr>
                <w:lang w:eastAsia="en-US"/>
              </w:rPr>
              <w:t>PRNs GPS #2</w:t>
            </w:r>
          </w:p>
        </w:tc>
        <w:tc>
          <w:tcPr>
            <w:tcW w:w="1904" w:type="dxa"/>
          </w:tcPr>
          <w:p w14:paraId="795134B5" w14:textId="77777777" w:rsidR="004E63C5" w:rsidRPr="00853D43" w:rsidRDefault="004E63C5" w:rsidP="000D6D6A">
            <w:pPr>
              <w:pStyle w:val="TAH"/>
              <w:rPr>
                <w:lang w:eastAsia="en-US"/>
              </w:rPr>
            </w:pPr>
            <w:r w:rsidRPr="00853D43">
              <w:rPr>
                <w:lang w:eastAsia="en-US"/>
              </w:rPr>
              <w:t>PRNs GPS #3</w:t>
            </w:r>
          </w:p>
        </w:tc>
      </w:tr>
      <w:tr w:rsidR="004E63C5" w:rsidRPr="00853D43" w14:paraId="524D6D6D" w14:textId="77777777">
        <w:trPr>
          <w:cantSplit/>
          <w:jc w:val="center"/>
        </w:trPr>
        <w:tc>
          <w:tcPr>
            <w:tcW w:w="2906" w:type="dxa"/>
          </w:tcPr>
          <w:p w14:paraId="6D25C417" w14:textId="77777777" w:rsidR="004E63C5" w:rsidRPr="00853D43" w:rsidRDefault="004E63C5" w:rsidP="000D6D6A">
            <w:pPr>
              <w:pStyle w:val="TAL"/>
              <w:rPr>
                <w:lang w:eastAsia="en-US"/>
              </w:rPr>
            </w:pPr>
            <w:r w:rsidRPr="00853D43">
              <w:rPr>
                <w:lang w:eastAsia="en-US"/>
              </w:rPr>
              <w:t>Sensitivity Coarse Time Assistance</w:t>
            </w:r>
          </w:p>
        </w:tc>
        <w:tc>
          <w:tcPr>
            <w:tcW w:w="1904" w:type="dxa"/>
          </w:tcPr>
          <w:p w14:paraId="5CE0A296" w14:textId="77777777" w:rsidR="004E63C5" w:rsidRPr="00853D43" w:rsidRDefault="004E63C5" w:rsidP="000D6D6A">
            <w:pPr>
              <w:pStyle w:val="TAL"/>
              <w:rPr>
                <w:lang w:eastAsia="en-US"/>
              </w:rPr>
            </w:pPr>
            <w:r w:rsidRPr="00853D43">
              <w:rPr>
                <w:lang w:eastAsia="en-US"/>
              </w:rPr>
              <w:t>2, 6, 10, 17, 18, 21, 26, 29</w:t>
            </w:r>
          </w:p>
        </w:tc>
        <w:tc>
          <w:tcPr>
            <w:tcW w:w="1904" w:type="dxa"/>
          </w:tcPr>
          <w:p w14:paraId="30CA34A0" w14:textId="77777777" w:rsidR="004E63C5" w:rsidRPr="00853D43" w:rsidRDefault="004E63C5" w:rsidP="000D6D6A">
            <w:pPr>
              <w:pStyle w:val="TAL"/>
              <w:rPr>
                <w:lang w:eastAsia="en-US"/>
              </w:rPr>
            </w:pPr>
            <w:r w:rsidRPr="00853D43">
              <w:rPr>
                <w:lang w:eastAsia="en-US"/>
              </w:rPr>
              <w:t>3, 11, 14, 15, 22, 23, 25, 31</w:t>
            </w:r>
          </w:p>
        </w:tc>
        <w:tc>
          <w:tcPr>
            <w:tcW w:w="1904" w:type="dxa"/>
          </w:tcPr>
          <w:p w14:paraId="5851B9B0" w14:textId="77777777" w:rsidR="004E63C5" w:rsidRPr="00853D43" w:rsidRDefault="004E63C5" w:rsidP="000D6D6A">
            <w:pPr>
              <w:pStyle w:val="TAL"/>
              <w:rPr>
                <w:lang w:eastAsia="en-US"/>
              </w:rPr>
            </w:pPr>
            <w:r w:rsidRPr="00853D43">
              <w:rPr>
                <w:lang w:eastAsia="en-US"/>
              </w:rPr>
              <w:t>-</w:t>
            </w:r>
          </w:p>
        </w:tc>
      </w:tr>
      <w:tr w:rsidR="004E63C5" w:rsidRPr="00853D43" w14:paraId="15BD5CD0" w14:textId="77777777">
        <w:trPr>
          <w:cantSplit/>
          <w:jc w:val="center"/>
        </w:trPr>
        <w:tc>
          <w:tcPr>
            <w:tcW w:w="2906" w:type="dxa"/>
          </w:tcPr>
          <w:p w14:paraId="7F6BDC4A" w14:textId="77777777" w:rsidR="004E63C5" w:rsidRPr="00853D43" w:rsidRDefault="004E63C5" w:rsidP="000D6D6A">
            <w:pPr>
              <w:pStyle w:val="TAL"/>
              <w:rPr>
                <w:lang w:eastAsia="en-US"/>
              </w:rPr>
            </w:pPr>
            <w:r w:rsidRPr="00853D43">
              <w:rPr>
                <w:lang w:eastAsia="en-US"/>
              </w:rPr>
              <w:t>Sensitivity Fine Time Assistance</w:t>
            </w:r>
          </w:p>
        </w:tc>
        <w:tc>
          <w:tcPr>
            <w:tcW w:w="1904" w:type="dxa"/>
          </w:tcPr>
          <w:p w14:paraId="67EF0016" w14:textId="77777777" w:rsidR="004E63C5" w:rsidRPr="00853D43" w:rsidRDefault="004E63C5" w:rsidP="000D6D6A">
            <w:pPr>
              <w:pStyle w:val="TAL"/>
              <w:rPr>
                <w:lang w:eastAsia="en-US"/>
              </w:rPr>
            </w:pPr>
            <w:r w:rsidRPr="00853D43">
              <w:rPr>
                <w:lang w:eastAsia="en-US"/>
              </w:rPr>
              <w:t>2, 6, 10, 17, 18, 21, 26, 29</w:t>
            </w:r>
          </w:p>
        </w:tc>
        <w:tc>
          <w:tcPr>
            <w:tcW w:w="1904" w:type="dxa"/>
          </w:tcPr>
          <w:p w14:paraId="56E339E9" w14:textId="77777777" w:rsidR="004E63C5" w:rsidRPr="00853D43" w:rsidRDefault="004E63C5" w:rsidP="000D6D6A">
            <w:pPr>
              <w:pStyle w:val="TAL"/>
              <w:rPr>
                <w:lang w:eastAsia="en-US"/>
              </w:rPr>
            </w:pPr>
            <w:r w:rsidRPr="00853D43">
              <w:rPr>
                <w:lang w:eastAsia="en-US"/>
              </w:rPr>
              <w:t>3, 11, 14, 15, 22, 23, 25, 31</w:t>
            </w:r>
          </w:p>
        </w:tc>
        <w:tc>
          <w:tcPr>
            <w:tcW w:w="1904" w:type="dxa"/>
          </w:tcPr>
          <w:p w14:paraId="66318B64" w14:textId="77777777" w:rsidR="004E63C5" w:rsidRPr="00853D43" w:rsidRDefault="004E63C5" w:rsidP="000D6D6A">
            <w:pPr>
              <w:pStyle w:val="TAL"/>
              <w:rPr>
                <w:lang w:eastAsia="en-US"/>
              </w:rPr>
            </w:pPr>
            <w:r w:rsidRPr="00853D43">
              <w:rPr>
                <w:lang w:eastAsia="en-US"/>
              </w:rPr>
              <w:t>-</w:t>
            </w:r>
          </w:p>
        </w:tc>
      </w:tr>
      <w:tr w:rsidR="004E63C5" w:rsidRPr="00853D43" w14:paraId="2F2815C6" w14:textId="77777777">
        <w:trPr>
          <w:cantSplit/>
          <w:jc w:val="center"/>
        </w:trPr>
        <w:tc>
          <w:tcPr>
            <w:tcW w:w="2906" w:type="dxa"/>
          </w:tcPr>
          <w:p w14:paraId="1C9E571B" w14:textId="77777777" w:rsidR="004E63C5" w:rsidRPr="00853D43" w:rsidRDefault="004E63C5" w:rsidP="000D6D6A">
            <w:pPr>
              <w:pStyle w:val="TAL"/>
              <w:rPr>
                <w:lang w:eastAsia="en-US"/>
              </w:rPr>
            </w:pPr>
            <w:r w:rsidRPr="00853D43">
              <w:rPr>
                <w:rFonts w:eastAsia="SimSun"/>
                <w:lang w:eastAsia="en-US"/>
              </w:rPr>
              <w:t>Nominal Accuracy</w:t>
            </w:r>
          </w:p>
        </w:tc>
        <w:tc>
          <w:tcPr>
            <w:tcW w:w="1904" w:type="dxa"/>
          </w:tcPr>
          <w:p w14:paraId="01805B7D" w14:textId="77777777" w:rsidR="004E63C5" w:rsidRPr="00853D43" w:rsidRDefault="004E63C5" w:rsidP="000D6D6A">
            <w:pPr>
              <w:pStyle w:val="TAL"/>
              <w:rPr>
                <w:lang w:eastAsia="en-US"/>
              </w:rPr>
            </w:pPr>
            <w:r w:rsidRPr="00853D43">
              <w:rPr>
                <w:lang w:eastAsia="en-US"/>
              </w:rPr>
              <w:t>2, 6, 10, 17, 18, 21, 26, 29</w:t>
            </w:r>
          </w:p>
        </w:tc>
        <w:tc>
          <w:tcPr>
            <w:tcW w:w="1904" w:type="dxa"/>
          </w:tcPr>
          <w:p w14:paraId="34427220" w14:textId="77777777" w:rsidR="004E63C5" w:rsidRPr="00853D43" w:rsidRDefault="004E63C5" w:rsidP="000D6D6A">
            <w:pPr>
              <w:pStyle w:val="TAL"/>
              <w:rPr>
                <w:lang w:eastAsia="en-US"/>
              </w:rPr>
            </w:pPr>
            <w:r w:rsidRPr="00853D43">
              <w:rPr>
                <w:lang w:eastAsia="en-US"/>
              </w:rPr>
              <w:t>3, 11, 14, 15, 22, 23, 25, 31</w:t>
            </w:r>
          </w:p>
        </w:tc>
        <w:tc>
          <w:tcPr>
            <w:tcW w:w="1904" w:type="dxa"/>
          </w:tcPr>
          <w:p w14:paraId="7420F370" w14:textId="77777777" w:rsidR="004E63C5" w:rsidRPr="00853D43" w:rsidRDefault="004E63C5" w:rsidP="000D6D6A">
            <w:pPr>
              <w:pStyle w:val="TAL"/>
              <w:rPr>
                <w:lang w:eastAsia="en-US"/>
              </w:rPr>
            </w:pPr>
            <w:r w:rsidRPr="00853D43">
              <w:rPr>
                <w:rFonts w:eastAsia="SimSun"/>
                <w:lang w:eastAsia="en-US"/>
              </w:rPr>
              <w:t>-</w:t>
            </w:r>
          </w:p>
        </w:tc>
      </w:tr>
      <w:tr w:rsidR="004E63C5" w:rsidRPr="00853D43" w14:paraId="58C20AEC" w14:textId="77777777">
        <w:trPr>
          <w:cantSplit/>
          <w:jc w:val="center"/>
        </w:trPr>
        <w:tc>
          <w:tcPr>
            <w:tcW w:w="2906" w:type="dxa"/>
          </w:tcPr>
          <w:p w14:paraId="2FD81563" w14:textId="77777777" w:rsidR="004E63C5" w:rsidRPr="00853D43" w:rsidRDefault="004E63C5" w:rsidP="000D6D6A">
            <w:pPr>
              <w:pStyle w:val="TAL"/>
              <w:rPr>
                <w:lang w:eastAsia="en-US"/>
              </w:rPr>
            </w:pPr>
            <w:r w:rsidRPr="00853D43">
              <w:rPr>
                <w:rFonts w:eastAsia="SimSun"/>
                <w:lang w:eastAsia="en-US"/>
              </w:rPr>
              <w:t>Dynamic Range</w:t>
            </w:r>
          </w:p>
        </w:tc>
        <w:tc>
          <w:tcPr>
            <w:tcW w:w="1904" w:type="dxa"/>
          </w:tcPr>
          <w:p w14:paraId="0FB9433F" w14:textId="77777777" w:rsidR="004E63C5" w:rsidRPr="00853D43" w:rsidRDefault="004E63C5" w:rsidP="000D6D6A">
            <w:pPr>
              <w:pStyle w:val="TAL"/>
              <w:rPr>
                <w:lang w:eastAsia="en-US"/>
              </w:rPr>
            </w:pPr>
            <w:r w:rsidRPr="00853D43">
              <w:rPr>
                <w:lang w:eastAsia="en-US"/>
              </w:rPr>
              <w:t>2, 6, 10, 17, 26, 29</w:t>
            </w:r>
          </w:p>
        </w:tc>
        <w:tc>
          <w:tcPr>
            <w:tcW w:w="1904" w:type="dxa"/>
          </w:tcPr>
          <w:p w14:paraId="515577EA" w14:textId="77777777" w:rsidR="004E63C5" w:rsidRPr="00853D43" w:rsidRDefault="004E63C5" w:rsidP="000D6D6A">
            <w:pPr>
              <w:pStyle w:val="TAL"/>
              <w:rPr>
                <w:lang w:eastAsia="en-US"/>
              </w:rPr>
            </w:pPr>
            <w:r w:rsidRPr="00853D43">
              <w:rPr>
                <w:lang w:eastAsia="en-US"/>
              </w:rPr>
              <w:t>3, 14, 15, 22, 25, 31</w:t>
            </w:r>
          </w:p>
        </w:tc>
        <w:tc>
          <w:tcPr>
            <w:tcW w:w="1904" w:type="dxa"/>
          </w:tcPr>
          <w:p w14:paraId="56E63668" w14:textId="77777777" w:rsidR="004E63C5" w:rsidRPr="00853D43" w:rsidRDefault="004E63C5" w:rsidP="000D6D6A">
            <w:pPr>
              <w:pStyle w:val="TAL"/>
              <w:rPr>
                <w:lang w:eastAsia="en-US"/>
              </w:rPr>
            </w:pPr>
            <w:r w:rsidRPr="00853D43">
              <w:rPr>
                <w:rFonts w:eastAsia="SimSun"/>
                <w:lang w:eastAsia="en-US"/>
              </w:rPr>
              <w:t>-</w:t>
            </w:r>
          </w:p>
        </w:tc>
      </w:tr>
      <w:tr w:rsidR="004E63C5" w:rsidRPr="00853D43" w14:paraId="7DB3EC92" w14:textId="77777777">
        <w:trPr>
          <w:cantSplit/>
          <w:jc w:val="center"/>
        </w:trPr>
        <w:tc>
          <w:tcPr>
            <w:tcW w:w="2906" w:type="dxa"/>
          </w:tcPr>
          <w:p w14:paraId="2729E317" w14:textId="77777777" w:rsidR="004E63C5" w:rsidRPr="00853D43" w:rsidRDefault="004E63C5" w:rsidP="000D6D6A">
            <w:pPr>
              <w:pStyle w:val="TAL"/>
              <w:rPr>
                <w:lang w:eastAsia="en-US"/>
              </w:rPr>
            </w:pPr>
            <w:r w:rsidRPr="00853D43">
              <w:rPr>
                <w:rFonts w:eastAsia="SimSun"/>
                <w:lang w:eastAsia="en-US"/>
              </w:rPr>
              <w:t>Multi-Path scenario</w:t>
            </w:r>
          </w:p>
        </w:tc>
        <w:tc>
          <w:tcPr>
            <w:tcW w:w="1904" w:type="dxa"/>
          </w:tcPr>
          <w:p w14:paraId="0CF9BDA7" w14:textId="77777777" w:rsidR="004E63C5" w:rsidRPr="00853D43" w:rsidRDefault="004E63C5" w:rsidP="000D6D6A">
            <w:pPr>
              <w:pStyle w:val="TAL"/>
              <w:rPr>
                <w:lang w:eastAsia="en-US"/>
              </w:rPr>
            </w:pPr>
            <w:r w:rsidRPr="00853D43">
              <w:rPr>
                <w:lang w:eastAsia="en-US"/>
              </w:rPr>
              <w:t>2, 6, 17, 21, 26</w:t>
            </w:r>
          </w:p>
        </w:tc>
        <w:tc>
          <w:tcPr>
            <w:tcW w:w="1904" w:type="dxa"/>
          </w:tcPr>
          <w:p w14:paraId="63ED7067" w14:textId="77777777" w:rsidR="004E63C5" w:rsidRPr="00853D43" w:rsidRDefault="004E63C5" w:rsidP="000D6D6A">
            <w:pPr>
              <w:pStyle w:val="TAL"/>
              <w:rPr>
                <w:lang w:eastAsia="en-US"/>
              </w:rPr>
            </w:pPr>
            <w:r w:rsidRPr="00853D43">
              <w:rPr>
                <w:lang w:eastAsia="en-US"/>
              </w:rPr>
              <w:t>3, 14, 15, 22, 25</w:t>
            </w:r>
          </w:p>
        </w:tc>
        <w:tc>
          <w:tcPr>
            <w:tcW w:w="1904" w:type="dxa"/>
          </w:tcPr>
          <w:p w14:paraId="26FE1D39" w14:textId="77777777" w:rsidR="004E63C5" w:rsidRPr="00853D43" w:rsidRDefault="004E63C5" w:rsidP="000D6D6A">
            <w:pPr>
              <w:pStyle w:val="TAL"/>
              <w:rPr>
                <w:lang w:eastAsia="en-US"/>
              </w:rPr>
            </w:pPr>
            <w:r w:rsidRPr="00853D43">
              <w:rPr>
                <w:rFonts w:eastAsia="SimSun"/>
                <w:lang w:eastAsia="en-US"/>
              </w:rPr>
              <w:t>-</w:t>
            </w:r>
          </w:p>
        </w:tc>
      </w:tr>
      <w:tr w:rsidR="004E63C5" w:rsidRPr="00853D43" w14:paraId="24EB03ED" w14:textId="77777777">
        <w:trPr>
          <w:cantSplit/>
          <w:jc w:val="center"/>
        </w:trPr>
        <w:tc>
          <w:tcPr>
            <w:tcW w:w="2906" w:type="dxa"/>
          </w:tcPr>
          <w:p w14:paraId="7A878736" w14:textId="77777777" w:rsidR="004E63C5" w:rsidRPr="00853D43" w:rsidRDefault="004E63C5" w:rsidP="000D6D6A">
            <w:pPr>
              <w:pStyle w:val="TAL"/>
              <w:rPr>
                <w:lang w:eastAsia="en-US"/>
              </w:rPr>
            </w:pPr>
            <w:r w:rsidRPr="00853D43">
              <w:rPr>
                <w:rFonts w:eastAsia="SimSun"/>
                <w:lang w:eastAsia="en-US"/>
              </w:rPr>
              <w:t>Moving Scenario and Periodic location</w:t>
            </w:r>
          </w:p>
        </w:tc>
        <w:tc>
          <w:tcPr>
            <w:tcW w:w="1904" w:type="dxa"/>
          </w:tcPr>
          <w:p w14:paraId="3C5B0B4B" w14:textId="77777777" w:rsidR="004E63C5" w:rsidRPr="00853D43" w:rsidRDefault="004E63C5" w:rsidP="000D6D6A">
            <w:pPr>
              <w:pStyle w:val="TAL"/>
              <w:rPr>
                <w:lang w:eastAsia="en-US"/>
              </w:rPr>
            </w:pPr>
            <w:r w:rsidRPr="00853D43">
              <w:rPr>
                <w:rFonts w:eastAsia="SimSun"/>
                <w:lang w:eastAsia="en-US"/>
              </w:rPr>
              <w:t>-</w:t>
            </w:r>
          </w:p>
        </w:tc>
        <w:tc>
          <w:tcPr>
            <w:tcW w:w="1904" w:type="dxa"/>
          </w:tcPr>
          <w:p w14:paraId="0BCD0CA6" w14:textId="77777777" w:rsidR="004E63C5" w:rsidRPr="00853D43" w:rsidRDefault="004E63C5" w:rsidP="000D6D6A">
            <w:pPr>
              <w:pStyle w:val="TAL"/>
              <w:rPr>
                <w:lang w:eastAsia="en-US"/>
              </w:rPr>
            </w:pPr>
            <w:r w:rsidRPr="00853D43">
              <w:rPr>
                <w:rFonts w:eastAsia="SimSun"/>
                <w:lang w:eastAsia="en-US"/>
              </w:rPr>
              <w:t>-</w:t>
            </w:r>
          </w:p>
        </w:tc>
        <w:tc>
          <w:tcPr>
            <w:tcW w:w="1904" w:type="dxa"/>
          </w:tcPr>
          <w:p w14:paraId="546AEBF5" w14:textId="77777777" w:rsidR="004E63C5" w:rsidRPr="00853D43" w:rsidRDefault="004E63C5" w:rsidP="000D6D6A">
            <w:pPr>
              <w:pStyle w:val="TAL"/>
              <w:rPr>
                <w:lang w:eastAsia="en-US"/>
              </w:rPr>
            </w:pPr>
            <w:r w:rsidRPr="00853D43">
              <w:rPr>
                <w:lang w:eastAsia="en-US"/>
              </w:rPr>
              <w:t>3, 14, 15, 22, 25</w:t>
            </w:r>
          </w:p>
        </w:tc>
      </w:tr>
    </w:tbl>
    <w:p w14:paraId="6702607B" w14:textId="77777777" w:rsidR="004E63C5" w:rsidRPr="00853D43" w:rsidRDefault="004E63C5" w:rsidP="004E63C5">
      <w:pPr>
        <w:rPr>
          <w:rFonts w:eastAsia="SimSun"/>
        </w:rPr>
      </w:pPr>
    </w:p>
    <w:p w14:paraId="613C302A" w14:textId="77777777" w:rsidR="004E63C5" w:rsidRPr="00853D43" w:rsidRDefault="004E63C5" w:rsidP="00DC1842">
      <w:pPr>
        <w:pStyle w:val="Heading3"/>
      </w:pPr>
      <w:bookmarkStart w:id="148" w:name="_Toc27409641"/>
      <w:bookmarkStart w:id="149" w:name="_Toc75463316"/>
      <w:bookmarkStart w:id="150" w:name="_Toc83679874"/>
      <w:bookmarkStart w:id="151" w:name="_Toc90626200"/>
      <w:r w:rsidRPr="00853D43">
        <w:t>5.2.2</w:t>
      </w:r>
      <w:r w:rsidRPr="00853D43">
        <w:tab/>
        <w:t>Information elements required for normal UE based testing</w:t>
      </w:r>
      <w:bookmarkEnd w:id="148"/>
      <w:bookmarkEnd w:id="149"/>
      <w:bookmarkEnd w:id="150"/>
      <w:bookmarkEnd w:id="151"/>
    </w:p>
    <w:p w14:paraId="5D10A129" w14:textId="77777777" w:rsidR="004E63C5" w:rsidRPr="00853D43" w:rsidRDefault="004E63C5" w:rsidP="004E63C5">
      <w:r w:rsidRPr="00853D43">
        <w:t>The following A-GPS assistance data IEs and fields shall be present for each test. Fields not specified shall not be present. The values of the fields are specified in subclause 5.2.6.</w:t>
      </w:r>
    </w:p>
    <w:p w14:paraId="62037CEE" w14:textId="77777777" w:rsidR="004E63C5" w:rsidRPr="00853D43" w:rsidRDefault="004E63C5" w:rsidP="00DC1842">
      <w:pPr>
        <w:pStyle w:val="B1"/>
        <w:outlineLvl w:val="0"/>
      </w:pPr>
      <w:r w:rsidRPr="00853D43">
        <w:rPr>
          <w:b/>
        </w:rPr>
        <w:t>a)</w:t>
      </w:r>
      <w:r w:rsidRPr="00853D43">
        <w:rPr>
          <w:b/>
        </w:rPr>
        <w:tab/>
        <w:t xml:space="preserve">UE positioning GPS reference time </w:t>
      </w:r>
      <w:r w:rsidR="00821A38" w:rsidRPr="00853D43">
        <w:rPr>
          <w:b/>
        </w:rPr>
        <w:t>IE</w:t>
      </w:r>
    </w:p>
    <w:tbl>
      <w:tblPr>
        <w:tblW w:w="7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3028"/>
        <w:gridCol w:w="3044"/>
        <w:gridCol w:w="1888"/>
      </w:tblGrid>
      <w:tr w:rsidR="004E63C5" w:rsidRPr="00853D43" w14:paraId="6B826D15" w14:textId="77777777">
        <w:trPr>
          <w:jc w:val="center"/>
        </w:trPr>
        <w:tc>
          <w:tcPr>
            <w:tcW w:w="3028" w:type="dxa"/>
            <w:noWrap/>
          </w:tcPr>
          <w:p w14:paraId="3ADCAAE6" w14:textId="77777777" w:rsidR="004E63C5" w:rsidRPr="00853D43" w:rsidRDefault="004E63C5" w:rsidP="000D6D6A">
            <w:pPr>
              <w:pStyle w:val="TAH"/>
              <w:keepNext w:val="0"/>
              <w:keepLines w:val="0"/>
              <w:rPr>
                <w:rFonts w:eastAsia="SimSun"/>
                <w:lang w:eastAsia="en-US"/>
              </w:rPr>
            </w:pPr>
            <w:r w:rsidRPr="00853D43">
              <w:rPr>
                <w:rFonts w:eastAsia="SimSun"/>
                <w:lang w:eastAsia="en-US"/>
              </w:rPr>
              <w:t>Name of the IE</w:t>
            </w:r>
          </w:p>
        </w:tc>
        <w:tc>
          <w:tcPr>
            <w:tcW w:w="3044" w:type="dxa"/>
            <w:noWrap/>
          </w:tcPr>
          <w:p w14:paraId="3E951DBC" w14:textId="77777777" w:rsidR="004E63C5" w:rsidRPr="00853D43" w:rsidRDefault="004E63C5" w:rsidP="000D6D6A">
            <w:pPr>
              <w:pStyle w:val="TAH"/>
              <w:keepNext w:val="0"/>
              <w:keepLines w:val="0"/>
              <w:rPr>
                <w:rFonts w:eastAsia="SimSun"/>
                <w:lang w:eastAsia="en-US"/>
              </w:rPr>
            </w:pPr>
            <w:r w:rsidRPr="00853D43">
              <w:rPr>
                <w:rFonts w:eastAsia="SimSun"/>
                <w:lang w:eastAsia="en-US"/>
              </w:rPr>
              <w:t>Fields of the IE</w:t>
            </w:r>
          </w:p>
        </w:tc>
        <w:tc>
          <w:tcPr>
            <w:tcW w:w="1888" w:type="dxa"/>
          </w:tcPr>
          <w:p w14:paraId="79A28983" w14:textId="77777777" w:rsidR="004E63C5" w:rsidRPr="00853D43" w:rsidRDefault="004E63C5" w:rsidP="000D6D6A">
            <w:pPr>
              <w:pStyle w:val="TAH"/>
              <w:keepNext w:val="0"/>
              <w:keepLines w:val="0"/>
              <w:rPr>
                <w:rFonts w:eastAsia="SimSun"/>
                <w:lang w:eastAsia="en-US"/>
              </w:rPr>
            </w:pPr>
            <w:r w:rsidRPr="00853D43">
              <w:rPr>
                <w:rFonts w:eastAsia="SimSun"/>
                <w:lang w:eastAsia="en-US"/>
              </w:rPr>
              <w:t>Release</w:t>
            </w:r>
          </w:p>
        </w:tc>
      </w:tr>
      <w:tr w:rsidR="004E63C5" w:rsidRPr="00853D43" w14:paraId="425F4C84" w14:textId="77777777">
        <w:trPr>
          <w:jc w:val="center"/>
        </w:trPr>
        <w:tc>
          <w:tcPr>
            <w:tcW w:w="3028" w:type="dxa"/>
            <w:noWrap/>
          </w:tcPr>
          <w:p w14:paraId="059FC0A2" w14:textId="77777777" w:rsidR="004E63C5" w:rsidRPr="00853D43" w:rsidRDefault="004E63C5" w:rsidP="000D6D6A">
            <w:pPr>
              <w:pStyle w:val="TAL"/>
              <w:keepNext w:val="0"/>
              <w:keepLines w:val="0"/>
              <w:rPr>
                <w:rFonts w:eastAsia="SimSun"/>
                <w:lang w:eastAsia="en-US"/>
              </w:rPr>
            </w:pPr>
            <w:r w:rsidRPr="00853D43">
              <w:rPr>
                <w:rFonts w:eastAsia="SimSun"/>
                <w:lang w:eastAsia="en-US"/>
              </w:rPr>
              <w:t>Reference time</w:t>
            </w:r>
          </w:p>
        </w:tc>
        <w:tc>
          <w:tcPr>
            <w:tcW w:w="3044" w:type="dxa"/>
            <w:noWrap/>
          </w:tcPr>
          <w:p w14:paraId="5CADC005" w14:textId="77777777" w:rsidR="004E63C5" w:rsidRPr="00853D43" w:rsidRDefault="004E63C5" w:rsidP="000D6D6A">
            <w:pPr>
              <w:pStyle w:val="TAL"/>
              <w:keepNext w:val="0"/>
              <w:keepLines w:val="0"/>
              <w:rPr>
                <w:rFonts w:eastAsia="SimSun"/>
                <w:lang w:eastAsia="en-US"/>
              </w:rPr>
            </w:pPr>
          </w:p>
        </w:tc>
        <w:tc>
          <w:tcPr>
            <w:tcW w:w="1888" w:type="dxa"/>
          </w:tcPr>
          <w:p w14:paraId="10AC705D" w14:textId="77777777" w:rsidR="004E63C5" w:rsidRPr="00853D43" w:rsidRDefault="004E63C5" w:rsidP="000D6D6A">
            <w:pPr>
              <w:pStyle w:val="TAL"/>
              <w:keepNext w:val="0"/>
              <w:keepLines w:val="0"/>
              <w:rPr>
                <w:rFonts w:eastAsia="SimSun"/>
                <w:lang w:eastAsia="en-US"/>
              </w:rPr>
            </w:pPr>
          </w:p>
        </w:tc>
      </w:tr>
      <w:tr w:rsidR="004E63C5" w:rsidRPr="00853D43" w14:paraId="27FB8657" w14:textId="77777777">
        <w:trPr>
          <w:jc w:val="center"/>
        </w:trPr>
        <w:tc>
          <w:tcPr>
            <w:tcW w:w="3028" w:type="dxa"/>
          </w:tcPr>
          <w:p w14:paraId="5D074EA6" w14:textId="77777777" w:rsidR="004E63C5" w:rsidRPr="00853D43" w:rsidRDefault="004E63C5" w:rsidP="000D6D6A">
            <w:pPr>
              <w:pStyle w:val="TAL"/>
              <w:keepNext w:val="0"/>
              <w:keepLines w:val="0"/>
              <w:rPr>
                <w:rFonts w:eastAsia="SimSun"/>
                <w:lang w:eastAsia="en-US"/>
              </w:rPr>
            </w:pPr>
          </w:p>
        </w:tc>
        <w:tc>
          <w:tcPr>
            <w:tcW w:w="3044" w:type="dxa"/>
          </w:tcPr>
          <w:p w14:paraId="7C612951" w14:textId="77777777" w:rsidR="004E63C5" w:rsidRPr="00853D43" w:rsidRDefault="004E63C5" w:rsidP="000D6D6A">
            <w:pPr>
              <w:pStyle w:val="TAL"/>
              <w:keepNext w:val="0"/>
              <w:keepLines w:val="0"/>
              <w:rPr>
                <w:rFonts w:eastAsia="SimSun"/>
                <w:lang w:eastAsia="en-US"/>
              </w:rPr>
            </w:pPr>
            <w:r w:rsidRPr="00853D43">
              <w:rPr>
                <w:rFonts w:eastAsia="SimSun"/>
                <w:lang w:eastAsia="en-US"/>
              </w:rPr>
              <w:t>GPS Week</w:t>
            </w:r>
          </w:p>
        </w:tc>
        <w:tc>
          <w:tcPr>
            <w:tcW w:w="1888" w:type="dxa"/>
          </w:tcPr>
          <w:p w14:paraId="367B01A9" w14:textId="77777777" w:rsidR="004E63C5" w:rsidRPr="00853D43" w:rsidRDefault="004E63C5" w:rsidP="000D6D6A">
            <w:pPr>
              <w:pStyle w:val="TAL"/>
              <w:keepNext w:val="0"/>
              <w:keepLines w:val="0"/>
              <w:rPr>
                <w:rFonts w:eastAsia="SimSun"/>
                <w:lang w:eastAsia="en-US"/>
              </w:rPr>
            </w:pPr>
          </w:p>
        </w:tc>
      </w:tr>
      <w:tr w:rsidR="00202258" w:rsidRPr="00853D43" w14:paraId="26256E5E" w14:textId="77777777">
        <w:trPr>
          <w:jc w:val="center"/>
        </w:trPr>
        <w:tc>
          <w:tcPr>
            <w:tcW w:w="3028" w:type="dxa"/>
          </w:tcPr>
          <w:p w14:paraId="775D7831" w14:textId="77777777" w:rsidR="00202258" w:rsidRPr="00853D43" w:rsidRDefault="00202258" w:rsidP="00371826">
            <w:pPr>
              <w:pStyle w:val="TAL"/>
              <w:keepNext w:val="0"/>
              <w:keepLines w:val="0"/>
              <w:rPr>
                <w:rFonts w:eastAsia="SimSun"/>
                <w:lang w:eastAsia="en-US"/>
              </w:rPr>
            </w:pPr>
          </w:p>
        </w:tc>
        <w:tc>
          <w:tcPr>
            <w:tcW w:w="3044" w:type="dxa"/>
          </w:tcPr>
          <w:p w14:paraId="57D8DFAB" w14:textId="77777777" w:rsidR="00202258" w:rsidRPr="00853D43" w:rsidRDefault="00202258" w:rsidP="00371826">
            <w:pPr>
              <w:pStyle w:val="TAL"/>
              <w:keepNext w:val="0"/>
              <w:keepLines w:val="0"/>
              <w:rPr>
                <w:rFonts w:eastAsia="SimSun"/>
                <w:lang w:eastAsia="en-US"/>
              </w:rPr>
            </w:pPr>
            <w:r w:rsidRPr="00853D43">
              <w:rPr>
                <w:lang w:eastAsia="en-US"/>
              </w:rPr>
              <w:t>GPS Week Cycle Number</w:t>
            </w:r>
          </w:p>
        </w:tc>
        <w:tc>
          <w:tcPr>
            <w:tcW w:w="1888" w:type="dxa"/>
          </w:tcPr>
          <w:p w14:paraId="3609844E" w14:textId="77777777" w:rsidR="00202258" w:rsidRPr="00853D43" w:rsidRDefault="00202258" w:rsidP="00371826">
            <w:pPr>
              <w:pStyle w:val="TAL"/>
              <w:keepNext w:val="0"/>
              <w:keepLines w:val="0"/>
              <w:rPr>
                <w:rFonts w:eastAsia="SimSun"/>
                <w:lang w:eastAsia="en-US"/>
              </w:rPr>
            </w:pPr>
            <w:r w:rsidRPr="00853D43">
              <w:rPr>
                <w:rFonts w:eastAsia="SimSun"/>
                <w:lang w:eastAsia="en-US"/>
              </w:rPr>
              <w:t>Rel-10 onwards</w:t>
            </w:r>
          </w:p>
        </w:tc>
      </w:tr>
      <w:tr w:rsidR="004E63C5" w:rsidRPr="00853D43" w14:paraId="7842E993" w14:textId="77777777">
        <w:trPr>
          <w:jc w:val="center"/>
        </w:trPr>
        <w:tc>
          <w:tcPr>
            <w:tcW w:w="3028" w:type="dxa"/>
          </w:tcPr>
          <w:p w14:paraId="0507D150" w14:textId="77777777" w:rsidR="004E63C5" w:rsidRPr="00853D43" w:rsidRDefault="004E63C5" w:rsidP="000D6D6A">
            <w:pPr>
              <w:pStyle w:val="TAL"/>
              <w:keepNext w:val="0"/>
              <w:keepLines w:val="0"/>
              <w:rPr>
                <w:rFonts w:eastAsia="SimSun"/>
                <w:lang w:eastAsia="en-US"/>
              </w:rPr>
            </w:pPr>
          </w:p>
        </w:tc>
        <w:tc>
          <w:tcPr>
            <w:tcW w:w="3044" w:type="dxa"/>
          </w:tcPr>
          <w:p w14:paraId="17F59047" w14:textId="77777777" w:rsidR="004E63C5" w:rsidRPr="00853D43" w:rsidRDefault="004E63C5" w:rsidP="000D6D6A">
            <w:pPr>
              <w:pStyle w:val="TAL"/>
              <w:keepNext w:val="0"/>
              <w:keepLines w:val="0"/>
              <w:rPr>
                <w:rFonts w:eastAsia="SimSun"/>
                <w:lang w:eastAsia="en-US"/>
              </w:rPr>
            </w:pPr>
            <w:r w:rsidRPr="00853D43">
              <w:rPr>
                <w:rFonts w:eastAsia="SimSun"/>
                <w:lang w:eastAsia="en-US"/>
              </w:rPr>
              <w:t>GPS TOW msec</w:t>
            </w:r>
          </w:p>
        </w:tc>
        <w:tc>
          <w:tcPr>
            <w:tcW w:w="1888" w:type="dxa"/>
          </w:tcPr>
          <w:p w14:paraId="42ACBFB2" w14:textId="77777777" w:rsidR="004E63C5" w:rsidRPr="00853D43" w:rsidRDefault="004E63C5" w:rsidP="000D6D6A">
            <w:pPr>
              <w:pStyle w:val="TAL"/>
              <w:keepNext w:val="0"/>
              <w:keepLines w:val="0"/>
              <w:rPr>
                <w:rFonts w:eastAsia="SimSun"/>
                <w:lang w:eastAsia="en-US"/>
              </w:rPr>
            </w:pPr>
          </w:p>
        </w:tc>
      </w:tr>
      <w:tr w:rsidR="004E63C5" w:rsidRPr="00853D43" w14:paraId="386F1946" w14:textId="77777777">
        <w:trPr>
          <w:jc w:val="center"/>
        </w:trPr>
        <w:tc>
          <w:tcPr>
            <w:tcW w:w="3028" w:type="dxa"/>
          </w:tcPr>
          <w:p w14:paraId="3A07AB68" w14:textId="77777777" w:rsidR="004E63C5" w:rsidRPr="00853D43" w:rsidRDefault="004E63C5" w:rsidP="000D6D6A">
            <w:pPr>
              <w:pStyle w:val="TAL"/>
              <w:keepNext w:val="0"/>
              <w:keepLines w:val="0"/>
              <w:rPr>
                <w:rFonts w:eastAsia="SimSun"/>
                <w:lang w:eastAsia="en-US"/>
              </w:rPr>
            </w:pPr>
          </w:p>
        </w:tc>
        <w:tc>
          <w:tcPr>
            <w:tcW w:w="3044" w:type="dxa"/>
          </w:tcPr>
          <w:p w14:paraId="53478A20" w14:textId="77777777" w:rsidR="004E63C5" w:rsidRPr="00853D43" w:rsidRDefault="004E63C5" w:rsidP="000D6D6A">
            <w:pPr>
              <w:pStyle w:val="TAL"/>
              <w:keepNext w:val="0"/>
              <w:keepLines w:val="0"/>
              <w:rPr>
                <w:rFonts w:eastAsia="SimSun"/>
                <w:lang w:eastAsia="en-US"/>
              </w:rPr>
            </w:pPr>
            <w:r w:rsidRPr="00853D43">
              <w:rPr>
                <w:rFonts w:eastAsia="SimSun"/>
                <w:lang w:eastAsia="en-US"/>
              </w:rPr>
              <w:t>UE Positioning GPS ReferenceTime Uncertainty</w:t>
            </w:r>
          </w:p>
        </w:tc>
        <w:tc>
          <w:tcPr>
            <w:tcW w:w="1888" w:type="dxa"/>
          </w:tcPr>
          <w:p w14:paraId="7A8AC331" w14:textId="77777777" w:rsidR="004E63C5" w:rsidRPr="00853D43" w:rsidRDefault="004E63C5" w:rsidP="000D6D6A">
            <w:pPr>
              <w:pStyle w:val="TAL"/>
              <w:keepNext w:val="0"/>
              <w:keepLines w:val="0"/>
              <w:rPr>
                <w:rFonts w:eastAsia="SimSun"/>
                <w:lang w:eastAsia="en-US"/>
              </w:rPr>
            </w:pPr>
            <w:r w:rsidRPr="00853D43">
              <w:rPr>
                <w:rFonts w:eastAsia="SimSun"/>
                <w:lang w:eastAsia="en-US"/>
              </w:rPr>
              <w:t>Rel-7 onwards</w:t>
            </w:r>
          </w:p>
        </w:tc>
      </w:tr>
      <w:tr w:rsidR="004E63C5" w:rsidRPr="00853D43" w14:paraId="68BB6CB5" w14:textId="77777777">
        <w:trPr>
          <w:jc w:val="center"/>
        </w:trPr>
        <w:tc>
          <w:tcPr>
            <w:tcW w:w="3028" w:type="dxa"/>
            <w:noWrap/>
          </w:tcPr>
          <w:p w14:paraId="1929709E" w14:textId="77777777" w:rsidR="004E63C5" w:rsidRPr="00853D43" w:rsidRDefault="004E63C5" w:rsidP="000D6D6A">
            <w:pPr>
              <w:pStyle w:val="TAL"/>
              <w:keepNext w:val="0"/>
              <w:keepLines w:val="0"/>
              <w:rPr>
                <w:rFonts w:eastAsia="SimSun"/>
                <w:lang w:eastAsia="en-US"/>
              </w:rPr>
            </w:pPr>
          </w:p>
        </w:tc>
        <w:tc>
          <w:tcPr>
            <w:tcW w:w="3044" w:type="dxa"/>
            <w:noWrap/>
          </w:tcPr>
          <w:p w14:paraId="65D21D3C" w14:textId="77777777" w:rsidR="004E63C5" w:rsidRPr="00853D43" w:rsidRDefault="004E63C5" w:rsidP="000D6D6A">
            <w:pPr>
              <w:pStyle w:val="TAL"/>
              <w:keepNext w:val="0"/>
              <w:keepLines w:val="0"/>
              <w:rPr>
                <w:rFonts w:eastAsia="SimSun"/>
                <w:lang w:eastAsia="en-US"/>
              </w:rPr>
            </w:pPr>
            <w:r w:rsidRPr="00853D43">
              <w:rPr>
                <w:rFonts w:eastAsia="SimSun"/>
                <w:lang w:eastAsia="en-US"/>
              </w:rPr>
              <w:t>GPS TOW Assist</w:t>
            </w:r>
          </w:p>
        </w:tc>
        <w:tc>
          <w:tcPr>
            <w:tcW w:w="1888" w:type="dxa"/>
          </w:tcPr>
          <w:p w14:paraId="48B87DB5" w14:textId="77777777" w:rsidR="004E63C5" w:rsidRPr="00853D43" w:rsidRDefault="004E63C5" w:rsidP="000D6D6A">
            <w:pPr>
              <w:pStyle w:val="TAL"/>
              <w:keepNext w:val="0"/>
              <w:keepLines w:val="0"/>
              <w:rPr>
                <w:rFonts w:eastAsia="SimSun"/>
                <w:lang w:eastAsia="en-US"/>
              </w:rPr>
            </w:pPr>
          </w:p>
        </w:tc>
      </w:tr>
      <w:tr w:rsidR="004E63C5" w:rsidRPr="00853D43" w14:paraId="63CC879B" w14:textId="77777777">
        <w:trPr>
          <w:jc w:val="center"/>
        </w:trPr>
        <w:tc>
          <w:tcPr>
            <w:tcW w:w="3028" w:type="dxa"/>
            <w:noWrap/>
          </w:tcPr>
          <w:p w14:paraId="7946416E" w14:textId="77777777" w:rsidR="004E63C5" w:rsidRPr="00853D43" w:rsidRDefault="004E63C5" w:rsidP="000D6D6A">
            <w:pPr>
              <w:pStyle w:val="TAL"/>
              <w:keepNext w:val="0"/>
              <w:keepLines w:val="0"/>
              <w:rPr>
                <w:rFonts w:eastAsia="SimSun"/>
                <w:lang w:eastAsia="en-US"/>
              </w:rPr>
            </w:pPr>
          </w:p>
        </w:tc>
        <w:tc>
          <w:tcPr>
            <w:tcW w:w="3044" w:type="dxa"/>
            <w:noWrap/>
          </w:tcPr>
          <w:p w14:paraId="17490576" w14:textId="77777777" w:rsidR="004E63C5" w:rsidRPr="00853D43" w:rsidRDefault="004E63C5" w:rsidP="000D6D6A">
            <w:pPr>
              <w:pStyle w:val="TAL"/>
              <w:keepNext w:val="0"/>
              <w:keepLines w:val="0"/>
              <w:rPr>
                <w:rFonts w:eastAsia="SimSun"/>
                <w:lang w:eastAsia="en-US"/>
              </w:rPr>
            </w:pPr>
            <w:r w:rsidRPr="00853D43">
              <w:rPr>
                <w:rFonts w:eastAsia="SimSun"/>
                <w:lang w:eastAsia="en-US"/>
              </w:rPr>
              <w:t>SatID</w:t>
            </w:r>
          </w:p>
        </w:tc>
        <w:tc>
          <w:tcPr>
            <w:tcW w:w="1888" w:type="dxa"/>
          </w:tcPr>
          <w:p w14:paraId="676333F1" w14:textId="77777777" w:rsidR="004E63C5" w:rsidRPr="00853D43" w:rsidRDefault="004E63C5" w:rsidP="000D6D6A">
            <w:pPr>
              <w:pStyle w:val="TAL"/>
              <w:keepNext w:val="0"/>
              <w:keepLines w:val="0"/>
              <w:rPr>
                <w:rFonts w:eastAsia="SimSun"/>
                <w:lang w:eastAsia="en-US"/>
              </w:rPr>
            </w:pPr>
          </w:p>
        </w:tc>
      </w:tr>
      <w:tr w:rsidR="004E63C5" w:rsidRPr="00853D43" w14:paraId="6EE934B9" w14:textId="77777777">
        <w:trPr>
          <w:jc w:val="center"/>
        </w:trPr>
        <w:tc>
          <w:tcPr>
            <w:tcW w:w="3028" w:type="dxa"/>
            <w:noWrap/>
          </w:tcPr>
          <w:p w14:paraId="387B2418" w14:textId="77777777" w:rsidR="004E63C5" w:rsidRPr="00853D43" w:rsidRDefault="004E63C5" w:rsidP="000D6D6A">
            <w:pPr>
              <w:pStyle w:val="TAL"/>
              <w:keepNext w:val="0"/>
              <w:keepLines w:val="0"/>
              <w:rPr>
                <w:rFonts w:eastAsia="SimSun"/>
                <w:lang w:eastAsia="en-US"/>
              </w:rPr>
            </w:pPr>
          </w:p>
        </w:tc>
        <w:tc>
          <w:tcPr>
            <w:tcW w:w="3044" w:type="dxa"/>
            <w:noWrap/>
          </w:tcPr>
          <w:p w14:paraId="67247DF0" w14:textId="77777777" w:rsidR="004E63C5" w:rsidRPr="00853D43" w:rsidRDefault="004E63C5" w:rsidP="000D6D6A">
            <w:pPr>
              <w:pStyle w:val="TAL"/>
              <w:keepNext w:val="0"/>
              <w:keepLines w:val="0"/>
              <w:rPr>
                <w:rFonts w:eastAsia="SimSun"/>
                <w:lang w:eastAsia="en-US"/>
              </w:rPr>
            </w:pPr>
            <w:r w:rsidRPr="00853D43">
              <w:rPr>
                <w:rFonts w:eastAsia="SimSun"/>
                <w:lang w:eastAsia="en-US"/>
              </w:rPr>
              <w:t>TLM Message</w:t>
            </w:r>
          </w:p>
        </w:tc>
        <w:tc>
          <w:tcPr>
            <w:tcW w:w="1888" w:type="dxa"/>
          </w:tcPr>
          <w:p w14:paraId="7E005C7D" w14:textId="77777777" w:rsidR="004E63C5" w:rsidRPr="00853D43" w:rsidRDefault="004E63C5" w:rsidP="000D6D6A">
            <w:pPr>
              <w:pStyle w:val="TAL"/>
              <w:keepNext w:val="0"/>
              <w:keepLines w:val="0"/>
              <w:rPr>
                <w:rFonts w:eastAsia="SimSun"/>
                <w:lang w:eastAsia="en-US"/>
              </w:rPr>
            </w:pPr>
          </w:p>
        </w:tc>
      </w:tr>
      <w:tr w:rsidR="004E63C5" w:rsidRPr="00853D43" w14:paraId="729014BE" w14:textId="77777777">
        <w:trPr>
          <w:jc w:val="center"/>
        </w:trPr>
        <w:tc>
          <w:tcPr>
            <w:tcW w:w="3028" w:type="dxa"/>
            <w:noWrap/>
          </w:tcPr>
          <w:p w14:paraId="03988D3B" w14:textId="77777777" w:rsidR="004E63C5" w:rsidRPr="00853D43" w:rsidRDefault="004E63C5" w:rsidP="000D6D6A">
            <w:pPr>
              <w:pStyle w:val="TAL"/>
              <w:keepNext w:val="0"/>
              <w:keepLines w:val="0"/>
              <w:rPr>
                <w:rFonts w:eastAsia="SimSun"/>
                <w:lang w:eastAsia="en-US"/>
              </w:rPr>
            </w:pPr>
          </w:p>
        </w:tc>
        <w:tc>
          <w:tcPr>
            <w:tcW w:w="3044" w:type="dxa"/>
            <w:noWrap/>
          </w:tcPr>
          <w:p w14:paraId="0E6EB2D4" w14:textId="77777777" w:rsidR="004E63C5" w:rsidRPr="00853D43" w:rsidRDefault="004E63C5" w:rsidP="000D6D6A">
            <w:pPr>
              <w:pStyle w:val="TAL"/>
              <w:keepNext w:val="0"/>
              <w:keepLines w:val="0"/>
              <w:rPr>
                <w:rFonts w:eastAsia="SimSun"/>
                <w:lang w:eastAsia="en-US"/>
              </w:rPr>
            </w:pPr>
            <w:r w:rsidRPr="00853D43">
              <w:rPr>
                <w:rFonts w:eastAsia="SimSun"/>
                <w:lang w:eastAsia="en-US"/>
              </w:rPr>
              <w:t>TLM Reserved</w:t>
            </w:r>
          </w:p>
        </w:tc>
        <w:tc>
          <w:tcPr>
            <w:tcW w:w="1888" w:type="dxa"/>
          </w:tcPr>
          <w:p w14:paraId="47CF30CD" w14:textId="77777777" w:rsidR="004E63C5" w:rsidRPr="00853D43" w:rsidRDefault="004E63C5" w:rsidP="000D6D6A">
            <w:pPr>
              <w:pStyle w:val="TAL"/>
              <w:keepNext w:val="0"/>
              <w:keepLines w:val="0"/>
              <w:rPr>
                <w:rFonts w:eastAsia="SimSun"/>
                <w:lang w:eastAsia="en-US"/>
              </w:rPr>
            </w:pPr>
          </w:p>
        </w:tc>
      </w:tr>
      <w:tr w:rsidR="004E63C5" w:rsidRPr="00853D43" w14:paraId="696356C8" w14:textId="77777777">
        <w:trPr>
          <w:jc w:val="center"/>
        </w:trPr>
        <w:tc>
          <w:tcPr>
            <w:tcW w:w="3028" w:type="dxa"/>
            <w:noWrap/>
          </w:tcPr>
          <w:p w14:paraId="1C78A8EC" w14:textId="77777777" w:rsidR="004E63C5" w:rsidRPr="00853D43" w:rsidRDefault="004E63C5" w:rsidP="000D6D6A">
            <w:pPr>
              <w:pStyle w:val="TAL"/>
              <w:keepNext w:val="0"/>
              <w:keepLines w:val="0"/>
              <w:rPr>
                <w:rFonts w:eastAsia="SimSun"/>
                <w:lang w:eastAsia="en-US"/>
              </w:rPr>
            </w:pPr>
          </w:p>
        </w:tc>
        <w:tc>
          <w:tcPr>
            <w:tcW w:w="3044" w:type="dxa"/>
            <w:noWrap/>
          </w:tcPr>
          <w:p w14:paraId="5BF52ECA" w14:textId="77777777" w:rsidR="004E63C5" w:rsidRPr="00853D43" w:rsidRDefault="004E63C5" w:rsidP="000D6D6A">
            <w:pPr>
              <w:pStyle w:val="TAL"/>
              <w:keepNext w:val="0"/>
              <w:keepLines w:val="0"/>
              <w:rPr>
                <w:rFonts w:eastAsia="SimSun"/>
                <w:lang w:eastAsia="en-US"/>
              </w:rPr>
            </w:pPr>
            <w:r w:rsidRPr="00853D43">
              <w:rPr>
                <w:rFonts w:eastAsia="SimSun"/>
                <w:lang w:eastAsia="en-US"/>
              </w:rPr>
              <w:t>Alert</w:t>
            </w:r>
          </w:p>
        </w:tc>
        <w:tc>
          <w:tcPr>
            <w:tcW w:w="1888" w:type="dxa"/>
          </w:tcPr>
          <w:p w14:paraId="6810D90B" w14:textId="77777777" w:rsidR="004E63C5" w:rsidRPr="00853D43" w:rsidRDefault="004E63C5" w:rsidP="000D6D6A">
            <w:pPr>
              <w:pStyle w:val="TAL"/>
              <w:keepNext w:val="0"/>
              <w:keepLines w:val="0"/>
              <w:rPr>
                <w:rFonts w:eastAsia="SimSun"/>
                <w:lang w:eastAsia="en-US"/>
              </w:rPr>
            </w:pPr>
          </w:p>
        </w:tc>
      </w:tr>
      <w:tr w:rsidR="004E63C5" w:rsidRPr="00853D43" w14:paraId="63A48B00" w14:textId="77777777">
        <w:trPr>
          <w:jc w:val="center"/>
        </w:trPr>
        <w:tc>
          <w:tcPr>
            <w:tcW w:w="3028" w:type="dxa"/>
            <w:noWrap/>
          </w:tcPr>
          <w:p w14:paraId="2305240E" w14:textId="77777777" w:rsidR="004E63C5" w:rsidRPr="00853D43" w:rsidRDefault="004E63C5" w:rsidP="000D6D6A">
            <w:pPr>
              <w:pStyle w:val="TAL"/>
              <w:keepNext w:val="0"/>
              <w:keepLines w:val="0"/>
              <w:rPr>
                <w:rFonts w:eastAsia="SimSun"/>
                <w:lang w:eastAsia="en-US"/>
              </w:rPr>
            </w:pPr>
          </w:p>
        </w:tc>
        <w:tc>
          <w:tcPr>
            <w:tcW w:w="3044" w:type="dxa"/>
            <w:noWrap/>
          </w:tcPr>
          <w:p w14:paraId="1744E80F" w14:textId="77777777" w:rsidR="004E63C5" w:rsidRPr="00853D43" w:rsidRDefault="004E63C5" w:rsidP="000D6D6A">
            <w:pPr>
              <w:pStyle w:val="TAL"/>
              <w:keepNext w:val="0"/>
              <w:keepLines w:val="0"/>
              <w:rPr>
                <w:rFonts w:eastAsia="SimSun"/>
                <w:lang w:eastAsia="en-US"/>
              </w:rPr>
            </w:pPr>
            <w:r w:rsidRPr="00853D43">
              <w:rPr>
                <w:rFonts w:eastAsia="SimSun"/>
                <w:lang w:eastAsia="en-US"/>
              </w:rPr>
              <w:t>Anti-Spoof</w:t>
            </w:r>
          </w:p>
        </w:tc>
        <w:tc>
          <w:tcPr>
            <w:tcW w:w="1888" w:type="dxa"/>
          </w:tcPr>
          <w:p w14:paraId="4987390D" w14:textId="77777777" w:rsidR="004E63C5" w:rsidRPr="00853D43" w:rsidRDefault="004E63C5" w:rsidP="000D6D6A">
            <w:pPr>
              <w:pStyle w:val="TAL"/>
              <w:keepNext w:val="0"/>
              <w:keepLines w:val="0"/>
              <w:rPr>
                <w:rFonts w:eastAsia="SimSun"/>
                <w:lang w:eastAsia="en-US"/>
              </w:rPr>
            </w:pPr>
          </w:p>
        </w:tc>
      </w:tr>
    </w:tbl>
    <w:p w14:paraId="3A7572B1" w14:textId="77777777" w:rsidR="004E63C5" w:rsidRPr="00853D43" w:rsidRDefault="004E63C5" w:rsidP="004E63C5"/>
    <w:p w14:paraId="46BDB529" w14:textId="77777777" w:rsidR="004E63C5" w:rsidRPr="00853D43" w:rsidRDefault="004E63C5" w:rsidP="00DC1842">
      <w:pPr>
        <w:pStyle w:val="B1"/>
        <w:outlineLvl w:val="0"/>
      </w:pPr>
      <w:r w:rsidRPr="00853D43">
        <w:rPr>
          <w:b/>
        </w:rPr>
        <w:t>b)</w:t>
      </w:r>
      <w:r w:rsidRPr="00853D43">
        <w:rPr>
          <w:b/>
        </w:rPr>
        <w:tab/>
        <w:t xml:space="preserve">UE positioning GPS reference UE position </w:t>
      </w:r>
      <w:r w:rsidR="00821A38" w:rsidRPr="00853D43">
        <w:rPr>
          <w:b/>
        </w:rPr>
        <w:t>IE</w:t>
      </w:r>
    </w:p>
    <w:tbl>
      <w:tblPr>
        <w:tblW w:w="67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2384"/>
        <w:gridCol w:w="4349"/>
      </w:tblGrid>
      <w:tr w:rsidR="004E63C5" w:rsidRPr="00853D43" w14:paraId="2E02959B" w14:textId="77777777">
        <w:trPr>
          <w:jc w:val="center"/>
        </w:trPr>
        <w:tc>
          <w:tcPr>
            <w:tcW w:w="2384" w:type="dxa"/>
            <w:noWrap/>
          </w:tcPr>
          <w:p w14:paraId="76DBBCF5" w14:textId="77777777" w:rsidR="004E63C5" w:rsidRPr="00853D43" w:rsidRDefault="004E63C5" w:rsidP="000D6D6A">
            <w:pPr>
              <w:pStyle w:val="TAH"/>
              <w:keepNext w:val="0"/>
              <w:keepLines w:val="0"/>
              <w:rPr>
                <w:rFonts w:eastAsia="SimSun"/>
                <w:lang w:eastAsia="en-US"/>
              </w:rPr>
            </w:pPr>
            <w:r w:rsidRPr="00853D43">
              <w:rPr>
                <w:rFonts w:eastAsia="SimSun"/>
                <w:lang w:eastAsia="en-US"/>
              </w:rPr>
              <w:t>Name of the IE</w:t>
            </w:r>
          </w:p>
        </w:tc>
        <w:tc>
          <w:tcPr>
            <w:tcW w:w="4349" w:type="dxa"/>
            <w:noWrap/>
          </w:tcPr>
          <w:p w14:paraId="66ED05C0" w14:textId="77777777" w:rsidR="004E63C5" w:rsidRPr="00853D43" w:rsidRDefault="004E63C5" w:rsidP="000D6D6A">
            <w:pPr>
              <w:pStyle w:val="TAH"/>
              <w:keepNext w:val="0"/>
              <w:keepLines w:val="0"/>
              <w:rPr>
                <w:rFonts w:eastAsia="SimSun"/>
                <w:lang w:eastAsia="en-US"/>
              </w:rPr>
            </w:pPr>
            <w:r w:rsidRPr="00853D43">
              <w:rPr>
                <w:rFonts w:eastAsia="SimSun"/>
                <w:lang w:eastAsia="en-US"/>
              </w:rPr>
              <w:t>Fields of the IE</w:t>
            </w:r>
          </w:p>
        </w:tc>
      </w:tr>
      <w:tr w:rsidR="004E63C5" w:rsidRPr="00853D43" w14:paraId="61E72AB7" w14:textId="77777777">
        <w:trPr>
          <w:jc w:val="center"/>
        </w:trPr>
        <w:tc>
          <w:tcPr>
            <w:tcW w:w="2384" w:type="dxa"/>
            <w:noWrap/>
          </w:tcPr>
          <w:p w14:paraId="343222A4" w14:textId="77777777" w:rsidR="004E63C5" w:rsidRPr="00853D43" w:rsidRDefault="004E63C5" w:rsidP="000D6D6A">
            <w:pPr>
              <w:pStyle w:val="TAL"/>
              <w:keepNext w:val="0"/>
              <w:keepLines w:val="0"/>
              <w:rPr>
                <w:rFonts w:eastAsia="SimSun"/>
                <w:lang w:eastAsia="en-US"/>
              </w:rPr>
            </w:pPr>
            <w:r w:rsidRPr="00853D43">
              <w:rPr>
                <w:rFonts w:eastAsia="SimSun"/>
                <w:lang w:eastAsia="en-US"/>
              </w:rPr>
              <w:t>Reference UE position</w:t>
            </w:r>
          </w:p>
        </w:tc>
        <w:tc>
          <w:tcPr>
            <w:tcW w:w="4349" w:type="dxa"/>
            <w:noWrap/>
          </w:tcPr>
          <w:p w14:paraId="0267C46D" w14:textId="77777777" w:rsidR="004E63C5" w:rsidRPr="00853D43" w:rsidRDefault="004E63C5" w:rsidP="000D6D6A">
            <w:pPr>
              <w:pStyle w:val="TAL"/>
              <w:keepNext w:val="0"/>
              <w:keepLines w:val="0"/>
              <w:rPr>
                <w:rFonts w:eastAsia="SimSun"/>
                <w:lang w:eastAsia="en-US"/>
              </w:rPr>
            </w:pPr>
            <w:r w:rsidRPr="00853D43">
              <w:rPr>
                <w:rFonts w:eastAsia="SimSun"/>
                <w:lang w:eastAsia="en-US"/>
              </w:rPr>
              <w:t>Ellipsoid point with Altitude and uncertainty ellipsoid</w:t>
            </w:r>
          </w:p>
        </w:tc>
      </w:tr>
    </w:tbl>
    <w:p w14:paraId="7C5E9342" w14:textId="77777777" w:rsidR="004E63C5" w:rsidRPr="00853D43" w:rsidRDefault="004E63C5" w:rsidP="004E63C5"/>
    <w:p w14:paraId="53444795" w14:textId="77777777" w:rsidR="004E63C5" w:rsidRPr="00853D43" w:rsidRDefault="004E63C5" w:rsidP="00DC1842">
      <w:pPr>
        <w:pStyle w:val="B1"/>
        <w:outlineLvl w:val="0"/>
      </w:pPr>
      <w:r w:rsidRPr="00853D43">
        <w:rPr>
          <w:b/>
        </w:rPr>
        <w:t>c)</w:t>
      </w:r>
      <w:r w:rsidRPr="00853D43">
        <w:rPr>
          <w:b/>
        </w:rPr>
        <w:tab/>
        <w:t xml:space="preserve">UE positioning GPS navigation model </w:t>
      </w:r>
      <w:r w:rsidR="00821A38" w:rsidRPr="00853D43">
        <w:rPr>
          <w:b/>
        </w:rPr>
        <w:t>IE</w:t>
      </w:r>
    </w:p>
    <w:tbl>
      <w:tblPr>
        <w:tblW w:w="4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2068"/>
        <w:gridCol w:w="2454"/>
      </w:tblGrid>
      <w:tr w:rsidR="004E63C5" w:rsidRPr="00853D43" w14:paraId="402003CE" w14:textId="77777777">
        <w:trPr>
          <w:cantSplit/>
          <w:jc w:val="center"/>
        </w:trPr>
        <w:tc>
          <w:tcPr>
            <w:tcW w:w="2068" w:type="dxa"/>
            <w:noWrap/>
          </w:tcPr>
          <w:p w14:paraId="7D7AFBA9" w14:textId="77777777" w:rsidR="004E63C5" w:rsidRPr="00853D43" w:rsidRDefault="004E63C5" w:rsidP="000D6D6A">
            <w:pPr>
              <w:pStyle w:val="TAH"/>
              <w:keepNext w:val="0"/>
              <w:keepLines w:val="0"/>
              <w:rPr>
                <w:rFonts w:eastAsia="SimSun"/>
                <w:lang w:eastAsia="en-US"/>
              </w:rPr>
            </w:pPr>
            <w:r w:rsidRPr="00853D43">
              <w:rPr>
                <w:rFonts w:eastAsia="SimSun"/>
                <w:lang w:eastAsia="en-US"/>
              </w:rPr>
              <w:t>Name of the IE</w:t>
            </w:r>
          </w:p>
        </w:tc>
        <w:tc>
          <w:tcPr>
            <w:tcW w:w="2454" w:type="dxa"/>
            <w:noWrap/>
          </w:tcPr>
          <w:p w14:paraId="72158F1B" w14:textId="77777777" w:rsidR="004E63C5" w:rsidRPr="00853D43" w:rsidRDefault="004E63C5" w:rsidP="000D6D6A">
            <w:pPr>
              <w:pStyle w:val="TAH"/>
              <w:keepNext w:val="0"/>
              <w:keepLines w:val="0"/>
              <w:rPr>
                <w:rFonts w:eastAsia="SimSun"/>
                <w:lang w:eastAsia="en-US"/>
              </w:rPr>
            </w:pPr>
            <w:r w:rsidRPr="00853D43">
              <w:rPr>
                <w:rFonts w:eastAsia="SimSun"/>
                <w:lang w:eastAsia="en-US"/>
              </w:rPr>
              <w:t>Fields of the IE</w:t>
            </w:r>
          </w:p>
        </w:tc>
      </w:tr>
      <w:tr w:rsidR="004E63C5" w:rsidRPr="00853D43" w14:paraId="2ADB0587" w14:textId="77777777">
        <w:trPr>
          <w:jc w:val="center"/>
        </w:trPr>
        <w:tc>
          <w:tcPr>
            <w:tcW w:w="2068" w:type="dxa"/>
            <w:noWrap/>
          </w:tcPr>
          <w:p w14:paraId="273EDF90" w14:textId="77777777" w:rsidR="004E63C5" w:rsidRPr="00853D43" w:rsidRDefault="004E63C5" w:rsidP="000D6D6A">
            <w:pPr>
              <w:pStyle w:val="TAL"/>
              <w:keepNext w:val="0"/>
              <w:keepLines w:val="0"/>
              <w:rPr>
                <w:rFonts w:eastAsia="SimSun"/>
                <w:lang w:eastAsia="en-US"/>
              </w:rPr>
            </w:pPr>
            <w:r w:rsidRPr="00853D43">
              <w:rPr>
                <w:rFonts w:eastAsia="SimSun"/>
                <w:lang w:eastAsia="en-US"/>
              </w:rPr>
              <w:t>Navigation Model</w:t>
            </w:r>
          </w:p>
        </w:tc>
        <w:tc>
          <w:tcPr>
            <w:tcW w:w="2454" w:type="dxa"/>
            <w:noWrap/>
          </w:tcPr>
          <w:p w14:paraId="3213561B" w14:textId="77777777" w:rsidR="004E63C5" w:rsidRPr="00853D43" w:rsidRDefault="004E63C5" w:rsidP="000D6D6A">
            <w:pPr>
              <w:pStyle w:val="TAL"/>
              <w:keepNext w:val="0"/>
              <w:keepLines w:val="0"/>
              <w:rPr>
                <w:rFonts w:eastAsia="SimSun"/>
                <w:lang w:eastAsia="en-US"/>
              </w:rPr>
            </w:pPr>
            <w:r w:rsidRPr="00853D43">
              <w:rPr>
                <w:rFonts w:eastAsia="SimSun"/>
                <w:lang w:eastAsia="en-US"/>
              </w:rPr>
              <w:t>All satellite information</w:t>
            </w:r>
          </w:p>
        </w:tc>
      </w:tr>
    </w:tbl>
    <w:p w14:paraId="2F6FDCF8" w14:textId="77777777" w:rsidR="004E63C5" w:rsidRPr="00853D43" w:rsidRDefault="004E63C5" w:rsidP="004E63C5"/>
    <w:p w14:paraId="717CD029" w14:textId="77777777" w:rsidR="004E63C5" w:rsidRPr="00853D43" w:rsidRDefault="004E63C5" w:rsidP="00DC1842">
      <w:pPr>
        <w:pStyle w:val="B1"/>
        <w:outlineLvl w:val="0"/>
      </w:pPr>
      <w:r w:rsidRPr="00853D43">
        <w:rPr>
          <w:b/>
        </w:rPr>
        <w:t>d)</w:t>
      </w:r>
      <w:r w:rsidRPr="00853D43">
        <w:rPr>
          <w:b/>
        </w:rPr>
        <w:tab/>
        <w:t xml:space="preserve">UE positioning GPS ionospheric model </w:t>
      </w:r>
      <w:r w:rsidR="00821A38" w:rsidRPr="00853D43">
        <w:rPr>
          <w:b/>
        </w:rPr>
        <w:t>IE</w:t>
      </w:r>
    </w:p>
    <w:tbl>
      <w:tblPr>
        <w:tblW w:w="47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2181"/>
        <w:gridCol w:w="2519"/>
      </w:tblGrid>
      <w:tr w:rsidR="004E63C5" w:rsidRPr="00853D43" w14:paraId="28AE8D0A" w14:textId="77777777">
        <w:trPr>
          <w:cantSplit/>
          <w:jc w:val="center"/>
        </w:trPr>
        <w:tc>
          <w:tcPr>
            <w:tcW w:w="2181" w:type="dxa"/>
            <w:noWrap/>
          </w:tcPr>
          <w:p w14:paraId="5C4AAC54" w14:textId="77777777" w:rsidR="004E63C5" w:rsidRPr="00853D43" w:rsidRDefault="004E63C5" w:rsidP="000D6D6A">
            <w:pPr>
              <w:pStyle w:val="TAH"/>
              <w:keepNext w:val="0"/>
              <w:keepLines w:val="0"/>
              <w:rPr>
                <w:rFonts w:eastAsia="SimSun"/>
                <w:lang w:eastAsia="en-US"/>
              </w:rPr>
            </w:pPr>
            <w:r w:rsidRPr="00853D43">
              <w:rPr>
                <w:rFonts w:eastAsia="SimSun"/>
                <w:lang w:eastAsia="en-US"/>
              </w:rPr>
              <w:t>Name of the IE</w:t>
            </w:r>
          </w:p>
        </w:tc>
        <w:tc>
          <w:tcPr>
            <w:tcW w:w="2519" w:type="dxa"/>
            <w:noWrap/>
          </w:tcPr>
          <w:p w14:paraId="37C20109" w14:textId="77777777" w:rsidR="004E63C5" w:rsidRPr="00853D43" w:rsidRDefault="004E63C5" w:rsidP="000D6D6A">
            <w:pPr>
              <w:pStyle w:val="TAH"/>
              <w:keepNext w:val="0"/>
              <w:keepLines w:val="0"/>
              <w:rPr>
                <w:rFonts w:eastAsia="SimSun"/>
                <w:lang w:eastAsia="en-US"/>
              </w:rPr>
            </w:pPr>
            <w:r w:rsidRPr="00853D43">
              <w:rPr>
                <w:rFonts w:eastAsia="SimSun"/>
                <w:lang w:eastAsia="en-US"/>
              </w:rPr>
              <w:t>Fields of the IE</w:t>
            </w:r>
          </w:p>
        </w:tc>
      </w:tr>
      <w:tr w:rsidR="004E63C5" w:rsidRPr="00853D43" w14:paraId="120713D6" w14:textId="77777777">
        <w:trPr>
          <w:jc w:val="center"/>
        </w:trPr>
        <w:tc>
          <w:tcPr>
            <w:tcW w:w="2181" w:type="dxa"/>
            <w:noWrap/>
          </w:tcPr>
          <w:p w14:paraId="4B657925" w14:textId="77777777" w:rsidR="004E63C5" w:rsidRPr="00853D43" w:rsidRDefault="004E63C5" w:rsidP="000D6D6A">
            <w:pPr>
              <w:pStyle w:val="TAL"/>
              <w:keepNext w:val="0"/>
              <w:keepLines w:val="0"/>
              <w:rPr>
                <w:rFonts w:eastAsia="SimSun"/>
                <w:lang w:eastAsia="en-US"/>
              </w:rPr>
            </w:pPr>
            <w:r w:rsidRPr="00853D43">
              <w:rPr>
                <w:rFonts w:eastAsia="SimSun"/>
                <w:lang w:eastAsia="en-US"/>
              </w:rPr>
              <w:t>Ionospheric Model</w:t>
            </w:r>
          </w:p>
        </w:tc>
        <w:tc>
          <w:tcPr>
            <w:tcW w:w="2519" w:type="dxa"/>
            <w:noWrap/>
          </w:tcPr>
          <w:p w14:paraId="0EE56958" w14:textId="77777777" w:rsidR="004E63C5" w:rsidRPr="00853D43" w:rsidRDefault="004E63C5" w:rsidP="000D6D6A">
            <w:pPr>
              <w:pStyle w:val="TAL"/>
              <w:keepNext w:val="0"/>
              <w:keepLines w:val="0"/>
              <w:rPr>
                <w:rFonts w:eastAsia="SimSun"/>
                <w:lang w:eastAsia="en-US"/>
              </w:rPr>
            </w:pPr>
            <w:r w:rsidRPr="00853D43">
              <w:rPr>
                <w:rFonts w:eastAsia="SimSun"/>
                <w:lang w:eastAsia="en-US"/>
              </w:rPr>
              <w:t>All</w:t>
            </w:r>
          </w:p>
        </w:tc>
      </w:tr>
    </w:tbl>
    <w:p w14:paraId="3490BB6E" w14:textId="77777777" w:rsidR="004E63C5" w:rsidRPr="00853D43" w:rsidRDefault="004E63C5" w:rsidP="004E63C5"/>
    <w:p w14:paraId="2F7337C4" w14:textId="77777777" w:rsidR="004E63C5" w:rsidRPr="00853D43" w:rsidRDefault="004E63C5" w:rsidP="00DC1842">
      <w:pPr>
        <w:pStyle w:val="Heading3"/>
      </w:pPr>
      <w:bookmarkStart w:id="152" w:name="_Toc27409642"/>
      <w:bookmarkStart w:id="153" w:name="_Toc75463317"/>
      <w:bookmarkStart w:id="154" w:name="_Toc83679875"/>
      <w:bookmarkStart w:id="155" w:name="_Toc90626201"/>
      <w:r w:rsidRPr="00853D43">
        <w:lastRenderedPageBreak/>
        <w:t>5.2.3</w:t>
      </w:r>
      <w:r w:rsidRPr="00853D43">
        <w:tab/>
        <w:t>Information elements required for UE based Sensitivity Fine Time Assistance test case</w:t>
      </w:r>
      <w:bookmarkEnd w:id="152"/>
      <w:bookmarkEnd w:id="153"/>
      <w:bookmarkEnd w:id="154"/>
      <w:bookmarkEnd w:id="155"/>
    </w:p>
    <w:p w14:paraId="722F14A5" w14:textId="77777777" w:rsidR="004E63C5" w:rsidRPr="00853D43" w:rsidRDefault="004E63C5" w:rsidP="004E63C5">
      <w:pPr>
        <w:keepNext/>
        <w:keepLines/>
      </w:pPr>
      <w:r w:rsidRPr="00853D43">
        <w:t>The A-GPS assistance data IEs and fields that shall be present for the Sensitivity Fine Time Assistance test case shall be those specified in subclause 5.2.2 with the following exception. Fields not specified shall not be present. The values of the fields are specified in subclause 5.2.6.</w:t>
      </w:r>
    </w:p>
    <w:p w14:paraId="1337F1DC" w14:textId="77777777" w:rsidR="004E63C5" w:rsidRPr="00853D43" w:rsidRDefault="004E63C5" w:rsidP="00DC1842">
      <w:pPr>
        <w:pStyle w:val="B1"/>
        <w:keepNext/>
        <w:keepLines/>
        <w:outlineLvl w:val="0"/>
      </w:pPr>
      <w:r w:rsidRPr="00853D43">
        <w:rPr>
          <w:b/>
        </w:rPr>
        <w:t xml:space="preserve">UE positioning GPS reference time </w:t>
      </w:r>
      <w:r w:rsidR="00821A38" w:rsidRPr="00853D43">
        <w:rPr>
          <w:b/>
        </w:rPr>
        <w:t>IE</w:t>
      </w:r>
    </w:p>
    <w:tbl>
      <w:tblPr>
        <w:tblW w:w="91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3028"/>
        <w:gridCol w:w="3044"/>
        <w:gridCol w:w="3044"/>
      </w:tblGrid>
      <w:tr w:rsidR="004E63C5" w:rsidRPr="00853D43" w14:paraId="6BAE05AA" w14:textId="77777777">
        <w:trPr>
          <w:jc w:val="center"/>
        </w:trPr>
        <w:tc>
          <w:tcPr>
            <w:tcW w:w="3028" w:type="dxa"/>
            <w:noWrap/>
          </w:tcPr>
          <w:p w14:paraId="64463865" w14:textId="77777777" w:rsidR="004E63C5" w:rsidRPr="00853D43" w:rsidRDefault="004E63C5" w:rsidP="000D6D6A">
            <w:pPr>
              <w:pStyle w:val="TAH"/>
              <w:rPr>
                <w:rFonts w:eastAsia="SimSun"/>
                <w:lang w:eastAsia="en-US"/>
              </w:rPr>
            </w:pPr>
            <w:r w:rsidRPr="00853D43">
              <w:rPr>
                <w:rFonts w:eastAsia="SimSun"/>
                <w:lang w:eastAsia="en-US"/>
              </w:rPr>
              <w:t>Name of the IE</w:t>
            </w:r>
          </w:p>
        </w:tc>
        <w:tc>
          <w:tcPr>
            <w:tcW w:w="3044" w:type="dxa"/>
          </w:tcPr>
          <w:p w14:paraId="74EE72B9" w14:textId="77777777" w:rsidR="004E63C5" w:rsidRPr="00853D43" w:rsidRDefault="004E63C5" w:rsidP="000D6D6A">
            <w:pPr>
              <w:pStyle w:val="TAH"/>
              <w:rPr>
                <w:rFonts w:eastAsia="SimSun"/>
                <w:lang w:eastAsia="en-US"/>
              </w:rPr>
            </w:pPr>
            <w:r w:rsidRPr="00853D43">
              <w:rPr>
                <w:rFonts w:eastAsia="SimSun"/>
                <w:lang w:eastAsia="en-US"/>
              </w:rPr>
              <w:t>Fields of the IE</w:t>
            </w:r>
          </w:p>
        </w:tc>
        <w:tc>
          <w:tcPr>
            <w:tcW w:w="3044" w:type="dxa"/>
          </w:tcPr>
          <w:p w14:paraId="7AB422F5" w14:textId="77777777" w:rsidR="004E63C5" w:rsidRPr="00853D43" w:rsidRDefault="004E63C5" w:rsidP="000D6D6A">
            <w:pPr>
              <w:pStyle w:val="TAH"/>
              <w:rPr>
                <w:rFonts w:eastAsia="SimSun"/>
                <w:lang w:eastAsia="en-US"/>
              </w:rPr>
            </w:pPr>
            <w:r w:rsidRPr="00853D43">
              <w:rPr>
                <w:rFonts w:eastAsia="SimSun"/>
                <w:lang w:eastAsia="en-US"/>
              </w:rPr>
              <w:t>Release</w:t>
            </w:r>
          </w:p>
        </w:tc>
      </w:tr>
      <w:tr w:rsidR="004E63C5" w:rsidRPr="00853D43" w14:paraId="404DD93C" w14:textId="77777777">
        <w:trPr>
          <w:jc w:val="center"/>
        </w:trPr>
        <w:tc>
          <w:tcPr>
            <w:tcW w:w="3028" w:type="dxa"/>
            <w:noWrap/>
          </w:tcPr>
          <w:p w14:paraId="0E1C43EC" w14:textId="77777777" w:rsidR="004E63C5" w:rsidRPr="00853D43" w:rsidRDefault="004E63C5" w:rsidP="000D6D6A">
            <w:pPr>
              <w:pStyle w:val="TAL"/>
              <w:rPr>
                <w:rFonts w:eastAsia="SimSun"/>
                <w:lang w:eastAsia="en-US"/>
              </w:rPr>
            </w:pPr>
            <w:r w:rsidRPr="00853D43">
              <w:rPr>
                <w:rFonts w:eastAsia="SimSun"/>
                <w:lang w:eastAsia="en-US"/>
              </w:rPr>
              <w:t>Reference time</w:t>
            </w:r>
          </w:p>
        </w:tc>
        <w:tc>
          <w:tcPr>
            <w:tcW w:w="3044" w:type="dxa"/>
          </w:tcPr>
          <w:p w14:paraId="6D665D45" w14:textId="77777777" w:rsidR="004E63C5" w:rsidRPr="00853D43" w:rsidRDefault="004E63C5" w:rsidP="000D6D6A">
            <w:pPr>
              <w:pStyle w:val="TAL"/>
              <w:rPr>
                <w:rFonts w:eastAsia="SimSun"/>
                <w:lang w:eastAsia="en-US"/>
              </w:rPr>
            </w:pPr>
          </w:p>
        </w:tc>
        <w:tc>
          <w:tcPr>
            <w:tcW w:w="3044" w:type="dxa"/>
          </w:tcPr>
          <w:p w14:paraId="0B15042D" w14:textId="77777777" w:rsidR="004E63C5" w:rsidRPr="00853D43" w:rsidRDefault="004E63C5" w:rsidP="000D6D6A">
            <w:pPr>
              <w:pStyle w:val="TAL"/>
              <w:rPr>
                <w:rFonts w:eastAsia="SimSun"/>
                <w:lang w:eastAsia="en-US"/>
              </w:rPr>
            </w:pPr>
          </w:p>
        </w:tc>
      </w:tr>
      <w:tr w:rsidR="004E63C5" w:rsidRPr="00853D43" w14:paraId="09B77EF9" w14:textId="77777777">
        <w:trPr>
          <w:jc w:val="center"/>
        </w:trPr>
        <w:tc>
          <w:tcPr>
            <w:tcW w:w="3028" w:type="dxa"/>
          </w:tcPr>
          <w:p w14:paraId="0593B70E" w14:textId="77777777" w:rsidR="004E63C5" w:rsidRPr="00853D43" w:rsidRDefault="004E63C5" w:rsidP="000D6D6A">
            <w:pPr>
              <w:pStyle w:val="TAL"/>
              <w:keepNext w:val="0"/>
              <w:keepLines w:val="0"/>
              <w:rPr>
                <w:rFonts w:eastAsia="SimSun"/>
                <w:lang w:eastAsia="en-US"/>
              </w:rPr>
            </w:pPr>
          </w:p>
        </w:tc>
        <w:tc>
          <w:tcPr>
            <w:tcW w:w="3044" w:type="dxa"/>
          </w:tcPr>
          <w:p w14:paraId="0EE248EA" w14:textId="77777777" w:rsidR="004E63C5" w:rsidRPr="00853D43" w:rsidRDefault="004E63C5" w:rsidP="000D6D6A">
            <w:pPr>
              <w:pStyle w:val="TAL"/>
              <w:keepNext w:val="0"/>
              <w:keepLines w:val="0"/>
              <w:rPr>
                <w:rFonts w:eastAsia="SimSun"/>
                <w:lang w:eastAsia="en-US"/>
              </w:rPr>
            </w:pPr>
            <w:r w:rsidRPr="00853D43">
              <w:rPr>
                <w:rFonts w:eastAsia="SimSun"/>
                <w:lang w:eastAsia="en-US"/>
              </w:rPr>
              <w:t>GPS Week</w:t>
            </w:r>
          </w:p>
        </w:tc>
        <w:tc>
          <w:tcPr>
            <w:tcW w:w="3044" w:type="dxa"/>
          </w:tcPr>
          <w:p w14:paraId="1A13EEA9" w14:textId="77777777" w:rsidR="004E63C5" w:rsidRPr="00853D43" w:rsidRDefault="004E63C5" w:rsidP="000D6D6A">
            <w:pPr>
              <w:pStyle w:val="TAL"/>
              <w:keepNext w:val="0"/>
              <w:keepLines w:val="0"/>
              <w:rPr>
                <w:rFonts w:eastAsia="SimSun"/>
                <w:lang w:eastAsia="en-US"/>
              </w:rPr>
            </w:pPr>
          </w:p>
        </w:tc>
      </w:tr>
      <w:tr w:rsidR="00E9112E" w:rsidRPr="00853D43" w14:paraId="0F568818" w14:textId="77777777">
        <w:trPr>
          <w:jc w:val="center"/>
        </w:trPr>
        <w:tc>
          <w:tcPr>
            <w:tcW w:w="3028" w:type="dxa"/>
          </w:tcPr>
          <w:p w14:paraId="5F8EC510" w14:textId="77777777" w:rsidR="00E9112E" w:rsidRPr="00853D43" w:rsidRDefault="00E9112E" w:rsidP="00371826">
            <w:pPr>
              <w:pStyle w:val="TAL"/>
              <w:keepNext w:val="0"/>
              <w:keepLines w:val="0"/>
              <w:rPr>
                <w:rFonts w:eastAsia="SimSun"/>
                <w:lang w:eastAsia="en-US"/>
              </w:rPr>
            </w:pPr>
          </w:p>
        </w:tc>
        <w:tc>
          <w:tcPr>
            <w:tcW w:w="3044" w:type="dxa"/>
          </w:tcPr>
          <w:p w14:paraId="032ACFE8" w14:textId="77777777" w:rsidR="00E9112E" w:rsidRPr="00853D43" w:rsidRDefault="00E9112E" w:rsidP="00371826">
            <w:pPr>
              <w:pStyle w:val="TAL"/>
              <w:keepNext w:val="0"/>
              <w:keepLines w:val="0"/>
              <w:rPr>
                <w:rFonts w:eastAsia="SimSun"/>
                <w:lang w:eastAsia="en-US"/>
              </w:rPr>
            </w:pPr>
            <w:r w:rsidRPr="00853D43">
              <w:rPr>
                <w:lang w:eastAsia="en-US"/>
              </w:rPr>
              <w:t>GPS Week Cycle Number</w:t>
            </w:r>
          </w:p>
        </w:tc>
        <w:tc>
          <w:tcPr>
            <w:tcW w:w="3044" w:type="dxa"/>
          </w:tcPr>
          <w:p w14:paraId="1C76A9A3" w14:textId="77777777" w:rsidR="00E9112E" w:rsidRPr="00853D43" w:rsidRDefault="00E9112E" w:rsidP="00371826">
            <w:pPr>
              <w:pStyle w:val="TAL"/>
              <w:keepNext w:val="0"/>
              <w:keepLines w:val="0"/>
              <w:rPr>
                <w:rFonts w:eastAsia="SimSun"/>
                <w:lang w:eastAsia="en-US"/>
              </w:rPr>
            </w:pPr>
            <w:r w:rsidRPr="00853D43">
              <w:rPr>
                <w:rFonts w:eastAsia="SimSun"/>
                <w:lang w:eastAsia="en-US"/>
              </w:rPr>
              <w:t>Rel-10 onwards</w:t>
            </w:r>
          </w:p>
        </w:tc>
      </w:tr>
      <w:tr w:rsidR="004E63C5" w:rsidRPr="00853D43" w14:paraId="6500C542" w14:textId="77777777">
        <w:trPr>
          <w:jc w:val="center"/>
        </w:trPr>
        <w:tc>
          <w:tcPr>
            <w:tcW w:w="3028" w:type="dxa"/>
          </w:tcPr>
          <w:p w14:paraId="05AFBBD7" w14:textId="77777777" w:rsidR="004E63C5" w:rsidRPr="00853D43" w:rsidRDefault="004E63C5" w:rsidP="000D6D6A">
            <w:pPr>
              <w:pStyle w:val="TAL"/>
              <w:keepNext w:val="0"/>
              <w:keepLines w:val="0"/>
              <w:rPr>
                <w:rFonts w:eastAsia="SimSun"/>
                <w:lang w:eastAsia="en-US"/>
              </w:rPr>
            </w:pPr>
          </w:p>
        </w:tc>
        <w:tc>
          <w:tcPr>
            <w:tcW w:w="3044" w:type="dxa"/>
          </w:tcPr>
          <w:p w14:paraId="41C5E6A5" w14:textId="77777777" w:rsidR="004E63C5" w:rsidRPr="00853D43" w:rsidRDefault="004E63C5" w:rsidP="000D6D6A">
            <w:pPr>
              <w:pStyle w:val="TAL"/>
              <w:keepNext w:val="0"/>
              <w:keepLines w:val="0"/>
              <w:rPr>
                <w:rFonts w:eastAsia="SimSun"/>
                <w:lang w:eastAsia="en-US"/>
              </w:rPr>
            </w:pPr>
            <w:r w:rsidRPr="00853D43">
              <w:rPr>
                <w:rFonts w:eastAsia="SimSun"/>
                <w:lang w:eastAsia="en-US"/>
              </w:rPr>
              <w:t>GPS TOW msec</w:t>
            </w:r>
          </w:p>
        </w:tc>
        <w:tc>
          <w:tcPr>
            <w:tcW w:w="3044" w:type="dxa"/>
          </w:tcPr>
          <w:p w14:paraId="602E22FA" w14:textId="77777777" w:rsidR="004E63C5" w:rsidRPr="00853D43" w:rsidRDefault="004E63C5" w:rsidP="000D6D6A">
            <w:pPr>
              <w:pStyle w:val="TAL"/>
              <w:keepNext w:val="0"/>
              <w:keepLines w:val="0"/>
              <w:rPr>
                <w:rFonts w:eastAsia="SimSun"/>
                <w:lang w:eastAsia="en-US"/>
              </w:rPr>
            </w:pPr>
          </w:p>
        </w:tc>
      </w:tr>
      <w:tr w:rsidR="004E63C5" w:rsidRPr="00853D43" w14:paraId="0D3449AB" w14:textId="77777777">
        <w:trPr>
          <w:jc w:val="center"/>
        </w:trPr>
        <w:tc>
          <w:tcPr>
            <w:tcW w:w="3028" w:type="dxa"/>
          </w:tcPr>
          <w:p w14:paraId="699C5927" w14:textId="77777777" w:rsidR="004E63C5" w:rsidRPr="00853D43" w:rsidRDefault="004E63C5" w:rsidP="000D6D6A">
            <w:pPr>
              <w:pStyle w:val="TAL"/>
              <w:keepNext w:val="0"/>
              <w:keepLines w:val="0"/>
              <w:rPr>
                <w:rFonts w:eastAsia="SimSun"/>
                <w:lang w:eastAsia="en-US"/>
              </w:rPr>
            </w:pPr>
          </w:p>
        </w:tc>
        <w:tc>
          <w:tcPr>
            <w:tcW w:w="3044" w:type="dxa"/>
          </w:tcPr>
          <w:p w14:paraId="2E1527C1" w14:textId="77777777" w:rsidR="004E63C5" w:rsidRPr="00853D43" w:rsidRDefault="004E63C5" w:rsidP="000D6D6A">
            <w:pPr>
              <w:pStyle w:val="TAL"/>
              <w:keepNext w:val="0"/>
              <w:keepLines w:val="0"/>
              <w:rPr>
                <w:rFonts w:eastAsia="SimSun"/>
                <w:lang w:eastAsia="en-US"/>
              </w:rPr>
            </w:pPr>
            <w:r w:rsidRPr="00853D43">
              <w:rPr>
                <w:rFonts w:eastAsia="SimSun"/>
                <w:lang w:eastAsia="en-US"/>
              </w:rPr>
              <w:t>UTRAN GPS reference time</w:t>
            </w:r>
          </w:p>
        </w:tc>
        <w:tc>
          <w:tcPr>
            <w:tcW w:w="3044" w:type="dxa"/>
          </w:tcPr>
          <w:p w14:paraId="7CA2D0E1" w14:textId="77777777" w:rsidR="004E63C5" w:rsidRPr="00853D43" w:rsidRDefault="004E63C5" w:rsidP="000D6D6A">
            <w:pPr>
              <w:pStyle w:val="TAL"/>
              <w:keepNext w:val="0"/>
              <w:keepLines w:val="0"/>
              <w:rPr>
                <w:rFonts w:eastAsia="SimSun"/>
                <w:lang w:eastAsia="en-US"/>
              </w:rPr>
            </w:pPr>
          </w:p>
        </w:tc>
      </w:tr>
      <w:tr w:rsidR="004E63C5" w:rsidRPr="00853D43" w14:paraId="1EA0FB59" w14:textId="77777777">
        <w:trPr>
          <w:jc w:val="center"/>
        </w:trPr>
        <w:tc>
          <w:tcPr>
            <w:tcW w:w="3028" w:type="dxa"/>
          </w:tcPr>
          <w:p w14:paraId="29FAD766" w14:textId="77777777" w:rsidR="004E63C5" w:rsidRPr="00853D43" w:rsidRDefault="004E63C5" w:rsidP="000D6D6A">
            <w:pPr>
              <w:pStyle w:val="TAL"/>
              <w:keepNext w:val="0"/>
              <w:keepLines w:val="0"/>
              <w:rPr>
                <w:rFonts w:eastAsia="SimSun"/>
                <w:lang w:eastAsia="en-US"/>
              </w:rPr>
            </w:pPr>
          </w:p>
        </w:tc>
        <w:tc>
          <w:tcPr>
            <w:tcW w:w="3044" w:type="dxa"/>
          </w:tcPr>
          <w:p w14:paraId="17263953" w14:textId="77777777" w:rsidR="004E63C5" w:rsidRPr="00853D43" w:rsidDel="006E378D" w:rsidRDefault="004E63C5" w:rsidP="000D6D6A">
            <w:pPr>
              <w:pStyle w:val="TAL"/>
              <w:keepNext w:val="0"/>
              <w:keepLines w:val="0"/>
              <w:rPr>
                <w:rFonts w:eastAsia="SimSun"/>
                <w:lang w:eastAsia="en-US"/>
              </w:rPr>
            </w:pPr>
            <w:r w:rsidRPr="00853D43">
              <w:rPr>
                <w:rFonts w:eastAsia="SimSun"/>
                <w:lang w:eastAsia="en-US"/>
              </w:rPr>
              <w:t>UTRAN GPS timing of cell frames</w:t>
            </w:r>
          </w:p>
        </w:tc>
        <w:tc>
          <w:tcPr>
            <w:tcW w:w="3044" w:type="dxa"/>
          </w:tcPr>
          <w:p w14:paraId="3071F3C1" w14:textId="77777777" w:rsidR="004E63C5" w:rsidRPr="00853D43" w:rsidDel="006E378D" w:rsidRDefault="004E63C5" w:rsidP="000D6D6A">
            <w:pPr>
              <w:pStyle w:val="TAL"/>
              <w:keepNext w:val="0"/>
              <w:keepLines w:val="0"/>
              <w:rPr>
                <w:rFonts w:eastAsia="SimSun"/>
                <w:lang w:eastAsia="en-US"/>
              </w:rPr>
            </w:pPr>
          </w:p>
        </w:tc>
      </w:tr>
      <w:tr w:rsidR="004E63C5" w:rsidRPr="00853D43" w14:paraId="50E05A43" w14:textId="77777777">
        <w:trPr>
          <w:jc w:val="center"/>
        </w:trPr>
        <w:tc>
          <w:tcPr>
            <w:tcW w:w="3028" w:type="dxa"/>
          </w:tcPr>
          <w:p w14:paraId="20D73CB5" w14:textId="77777777" w:rsidR="004E63C5" w:rsidRPr="00853D43" w:rsidRDefault="004E63C5" w:rsidP="000D6D6A">
            <w:pPr>
              <w:pStyle w:val="TAL"/>
              <w:keepNext w:val="0"/>
              <w:keepLines w:val="0"/>
              <w:rPr>
                <w:rFonts w:eastAsia="SimSun"/>
                <w:lang w:eastAsia="en-US"/>
              </w:rPr>
            </w:pPr>
          </w:p>
        </w:tc>
        <w:tc>
          <w:tcPr>
            <w:tcW w:w="3044" w:type="dxa"/>
          </w:tcPr>
          <w:p w14:paraId="7C40A825" w14:textId="77777777" w:rsidR="004E63C5" w:rsidRPr="00853D43" w:rsidDel="006E378D" w:rsidRDefault="004E63C5" w:rsidP="000D6D6A">
            <w:pPr>
              <w:pStyle w:val="TAL"/>
              <w:keepNext w:val="0"/>
              <w:keepLines w:val="0"/>
              <w:rPr>
                <w:rFonts w:eastAsia="SimSun"/>
                <w:lang w:eastAsia="en-US"/>
              </w:rPr>
            </w:pPr>
            <w:r w:rsidRPr="00853D43">
              <w:rPr>
                <w:rFonts w:eastAsia="SimSun"/>
                <w:lang w:eastAsia="en-US"/>
              </w:rPr>
              <w:t>CHOICE mode</w:t>
            </w:r>
          </w:p>
        </w:tc>
        <w:tc>
          <w:tcPr>
            <w:tcW w:w="3044" w:type="dxa"/>
          </w:tcPr>
          <w:p w14:paraId="577F7CB7" w14:textId="77777777" w:rsidR="004E63C5" w:rsidRPr="00853D43" w:rsidDel="006E378D" w:rsidRDefault="004E63C5" w:rsidP="000D6D6A">
            <w:pPr>
              <w:pStyle w:val="TAL"/>
              <w:keepNext w:val="0"/>
              <w:keepLines w:val="0"/>
              <w:rPr>
                <w:rFonts w:eastAsia="SimSun"/>
                <w:lang w:eastAsia="en-US"/>
              </w:rPr>
            </w:pPr>
          </w:p>
        </w:tc>
      </w:tr>
      <w:tr w:rsidR="004E63C5" w:rsidRPr="00853D43" w14:paraId="4A6FAEC2" w14:textId="77777777">
        <w:trPr>
          <w:jc w:val="center"/>
        </w:trPr>
        <w:tc>
          <w:tcPr>
            <w:tcW w:w="3028" w:type="dxa"/>
          </w:tcPr>
          <w:p w14:paraId="49F397C1" w14:textId="77777777" w:rsidR="004E63C5" w:rsidRPr="00853D43" w:rsidRDefault="004E63C5" w:rsidP="000D6D6A">
            <w:pPr>
              <w:pStyle w:val="TAL"/>
              <w:keepNext w:val="0"/>
              <w:keepLines w:val="0"/>
              <w:rPr>
                <w:rFonts w:eastAsia="SimSun"/>
                <w:lang w:eastAsia="en-US"/>
              </w:rPr>
            </w:pPr>
          </w:p>
        </w:tc>
        <w:tc>
          <w:tcPr>
            <w:tcW w:w="3044" w:type="dxa"/>
          </w:tcPr>
          <w:p w14:paraId="211191AB" w14:textId="77777777" w:rsidR="004E63C5" w:rsidRPr="00853D43" w:rsidDel="006E378D" w:rsidRDefault="00EA2FD8" w:rsidP="000D6D6A">
            <w:pPr>
              <w:pStyle w:val="TAL"/>
              <w:keepNext w:val="0"/>
              <w:keepLines w:val="0"/>
              <w:rPr>
                <w:rFonts w:eastAsia="SimSun"/>
                <w:lang w:eastAsia="en-US"/>
              </w:rPr>
            </w:pPr>
            <w:r w:rsidRPr="00853D43">
              <w:rPr>
                <w:rFonts w:eastAsia="SimSun"/>
                <w:lang w:eastAsia="en-US"/>
              </w:rPr>
              <w:t xml:space="preserve">FDD: </w:t>
            </w:r>
            <w:r w:rsidR="004E63C5" w:rsidRPr="00853D43">
              <w:rPr>
                <w:rFonts w:eastAsia="SimSun"/>
                <w:lang w:eastAsia="en-US"/>
              </w:rPr>
              <w:t>Primary CPICH Info</w:t>
            </w:r>
          </w:p>
        </w:tc>
        <w:tc>
          <w:tcPr>
            <w:tcW w:w="3044" w:type="dxa"/>
          </w:tcPr>
          <w:p w14:paraId="3A0E1CB2" w14:textId="77777777" w:rsidR="004E63C5" w:rsidRPr="00853D43" w:rsidDel="006E378D" w:rsidRDefault="004E63C5" w:rsidP="000D6D6A">
            <w:pPr>
              <w:pStyle w:val="TAL"/>
              <w:keepNext w:val="0"/>
              <w:keepLines w:val="0"/>
              <w:rPr>
                <w:rFonts w:eastAsia="SimSun"/>
                <w:lang w:eastAsia="en-US"/>
              </w:rPr>
            </w:pPr>
          </w:p>
        </w:tc>
      </w:tr>
      <w:tr w:rsidR="004E63C5" w:rsidRPr="00853D43" w14:paraId="338CE091" w14:textId="77777777">
        <w:trPr>
          <w:jc w:val="center"/>
        </w:trPr>
        <w:tc>
          <w:tcPr>
            <w:tcW w:w="3028" w:type="dxa"/>
          </w:tcPr>
          <w:p w14:paraId="39901701" w14:textId="77777777" w:rsidR="004E63C5" w:rsidRPr="00853D43" w:rsidRDefault="004E63C5" w:rsidP="000D6D6A">
            <w:pPr>
              <w:pStyle w:val="TAL"/>
              <w:keepNext w:val="0"/>
              <w:keepLines w:val="0"/>
              <w:rPr>
                <w:rFonts w:eastAsia="SimSun"/>
                <w:lang w:eastAsia="en-US"/>
              </w:rPr>
            </w:pPr>
          </w:p>
        </w:tc>
        <w:tc>
          <w:tcPr>
            <w:tcW w:w="3044" w:type="dxa"/>
          </w:tcPr>
          <w:p w14:paraId="67CF42A0" w14:textId="77777777" w:rsidR="004E63C5" w:rsidRPr="00853D43" w:rsidDel="006E378D" w:rsidRDefault="004E63C5" w:rsidP="000D6D6A">
            <w:pPr>
              <w:pStyle w:val="TAL"/>
              <w:keepNext w:val="0"/>
              <w:keepLines w:val="0"/>
              <w:rPr>
                <w:rFonts w:eastAsia="SimSun"/>
                <w:lang w:eastAsia="en-US"/>
              </w:rPr>
            </w:pPr>
            <w:r w:rsidRPr="00853D43">
              <w:rPr>
                <w:rFonts w:eastAsia="SimSun"/>
                <w:lang w:eastAsia="en-US"/>
              </w:rPr>
              <w:t>SFN</w:t>
            </w:r>
          </w:p>
        </w:tc>
        <w:tc>
          <w:tcPr>
            <w:tcW w:w="3044" w:type="dxa"/>
          </w:tcPr>
          <w:p w14:paraId="153BD5FC" w14:textId="77777777" w:rsidR="004E63C5" w:rsidRPr="00853D43" w:rsidDel="006E378D" w:rsidRDefault="004E63C5" w:rsidP="000D6D6A">
            <w:pPr>
              <w:pStyle w:val="TAL"/>
              <w:keepNext w:val="0"/>
              <w:keepLines w:val="0"/>
              <w:rPr>
                <w:rFonts w:eastAsia="SimSun"/>
                <w:lang w:eastAsia="en-US"/>
              </w:rPr>
            </w:pPr>
          </w:p>
        </w:tc>
      </w:tr>
      <w:tr w:rsidR="004E63C5" w:rsidRPr="00853D43" w14:paraId="689AFDA9" w14:textId="77777777">
        <w:trPr>
          <w:jc w:val="center"/>
        </w:trPr>
        <w:tc>
          <w:tcPr>
            <w:tcW w:w="3028" w:type="dxa"/>
          </w:tcPr>
          <w:p w14:paraId="3E8FE11C" w14:textId="77777777" w:rsidR="004E63C5" w:rsidRPr="00853D43" w:rsidRDefault="004E63C5" w:rsidP="000D6D6A">
            <w:pPr>
              <w:pStyle w:val="TAL"/>
              <w:keepNext w:val="0"/>
              <w:keepLines w:val="0"/>
              <w:rPr>
                <w:rFonts w:eastAsia="SimSun"/>
                <w:lang w:eastAsia="en-US"/>
              </w:rPr>
            </w:pPr>
          </w:p>
        </w:tc>
        <w:tc>
          <w:tcPr>
            <w:tcW w:w="3044" w:type="dxa"/>
          </w:tcPr>
          <w:p w14:paraId="30BBBF1F" w14:textId="77777777" w:rsidR="004E63C5" w:rsidRPr="00853D43" w:rsidRDefault="004E63C5" w:rsidP="000D6D6A">
            <w:pPr>
              <w:pStyle w:val="TAL"/>
              <w:keepNext w:val="0"/>
              <w:keepLines w:val="0"/>
              <w:rPr>
                <w:rFonts w:eastAsia="SimSun"/>
                <w:lang w:eastAsia="en-US"/>
              </w:rPr>
            </w:pPr>
            <w:r w:rsidRPr="00853D43">
              <w:rPr>
                <w:rFonts w:eastAsia="SimSun"/>
                <w:lang w:eastAsia="en-US"/>
              </w:rPr>
              <w:t>UE Positioning GPS ReferenceTime Uncertainty</w:t>
            </w:r>
          </w:p>
        </w:tc>
        <w:tc>
          <w:tcPr>
            <w:tcW w:w="3044" w:type="dxa"/>
          </w:tcPr>
          <w:p w14:paraId="2D9FDAD6" w14:textId="77777777" w:rsidR="004E63C5" w:rsidRPr="00853D43" w:rsidDel="006E378D" w:rsidRDefault="004E63C5" w:rsidP="000D6D6A">
            <w:pPr>
              <w:pStyle w:val="TAL"/>
              <w:keepNext w:val="0"/>
              <w:keepLines w:val="0"/>
              <w:rPr>
                <w:rFonts w:eastAsia="SimSun"/>
                <w:lang w:eastAsia="en-US"/>
              </w:rPr>
            </w:pPr>
            <w:r w:rsidRPr="00853D43">
              <w:rPr>
                <w:rFonts w:eastAsia="SimSun"/>
                <w:lang w:eastAsia="en-US"/>
              </w:rPr>
              <w:t>Rel-7 onwards</w:t>
            </w:r>
          </w:p>
        </w:tc>
      </w:tr>
      <w:tr w:rsidR="004E63C5" w:rsidRPr="00853D43" w14:paraId="5D58054C" w14:textId="77777777">
        <w:trPr>
          <w:jc w:val="center"/>
        </w:trPr>
        <w:tc>
          <w:tcPr>
            <w:tcW w:w="3028" w:type="dxa"/>
          </w:tcPr>
          <w:p w14:paraId="1D0225E5" w14:textId="77777777" w:rsidR="004E63C5" w:rsidRPr="00853D43" w:rsidRDefault="004E63C5" w:rsidP="000D6D6A">
            <w:pPr>
              <w:pStyle w:val="TAL"/>
              <w:keepNext w:val="0"/>
              <w:keepLines w:val="0"/>
              <w:rPr>
                <w:rFonts w:eastAsia="SimSun"/>
                <w:lang w:eastAsia="en-US"/>
              </w:rPr>
            </w:pPr>
          </w:p>
        </w:tc>
        <w:tc>
          <w:tcPr>
            <w:tcW w:w="3044" w:type="dxa"/>
          </w:tcPr>
          <w:p w14:paraId="76749270" w14:textId="77777777" w:rsidR="004E63C5" w:rsidRPr="00853D43" w:rsidRDefault="004E63C5" w:rsidP="000D6D6A">
            <w:pPr>
              <w:pStyle w:val="TAL"/>
              <w:keepNext w:val="0"/>
              <w:keepLines w:val="0"/>
              <w:rPr>
                <w:rFonts w:eastAsia="SimSun"/>
                <w:lang w:eastAsia="en-US"/>
              </w:rPr>
            </w:pPr>
            <w:r w:rsidRPr="00853D43">
              <w:rPr>
                <w:rFonts w:eastAsia="SimSun"/>
                <w:lang w:eastAsia="en-US"/>
              </w:rPr>
              <w:t>SFN-TOW Uncertainty</w:t>
            </w:r>
          </w:p>
        </w:tc>
        <w:tc>
          <w:tcPr>
            <w:tcW w:w="3044" w:type="dxa"/>
          </w:tcPr>
          <w:p w14:paraId="7122C121" w14:textId="77777777" w:rsidR="004E63C5" w:rsidRPr="00853D43" w:rsidRDefault="004E63C5" w:rsidP="000D6D6A">
            <w:pPr>
              <w:pStyle w:val="TAL"/>
              <w:keepNext w:val="0"/>
              <w:keepLines w:val="0"/>
              <w:rPr>
                <w:rFonts w:eastAsia="SimSun"/>
                <w:lang w:eastAsia="en-US"/>
              </w:rPr>
            </w:pPr>
            <w:r w:rsidRPr="00853D43">
              <w:rPr>
                <w:rFonts w:eastAsia="SimSun"/>
                <w:lang w:eastAsia="en-US"/>
              </w:rPr>
              <w:t>Not present Rel-7 onwards</w:t>
            </w:r>
          </w:p>
        </w:tc>
      </w:tr>
      <w:tr w:rsidR="004E63C5" w:rsidRPr="00853D43" w14:paraId="7252B032" w14:textId="77777777">
        <w:trPr>
          <w:jc w:val="center"/>
        </w:trPr>
        <w:tc>
          <w:tcPr>
            <w:tcW w:w="3028" w:type="dxa"/>
          </w:tcPr>
          <w:p w14:paraId="14D02D9F" w14:textId="77777777" w:rsidR="004E63C5" w:rsidRPr="00853D43" w:rsidRDefault="004E63C5" w:rsidP="000D6D6A">
            <w:pPr>
              <w:pStyle w:val="TAL"/>
              <w:keepNext w:val="0"/>
              <w:keepLines w:val="0"/>
              <w:rPr>
                <w:rFonts w:eastAsia="SimSun"/>
                <w:lang w:eastAsia="en-US"/>
              </w:rPr>
            </w:pPr>
          </w:p>
        </w:tc>
        <w:tc>
          <w:tcPr>
            <w:tcW w:w="3044" w:type="dxa"/>
          </w:tcPr>
          <w:p w14:paraId="1172EDA7" w14:textId="77777777" w:rsidR="004E63C5" w:rsidRPr="00853D43" w:rsidRDefault="004E63C5" w:rsidP="000D6D6A">
            <w:pPr>
              <w:pStyle w:val="TAL"/>
              <w:keepNext w:val="0"/>
              <w:keepLines w:val="0"/>
              <w:rPr>
                <w:rFonts w:eastAsia="SimSun"/>
                <w:lang w:eastAsia="en-US"/>
              </w:rPr>
            </w:pPr>
            <w:r w:rsidRPr="00853D43">
              <w:rPr>
                <w:rFonts w:eastAsia="SimSun"/>
                <w:lang w:eastAsia="en-US"/>
              </w:rPr>
              <w:t>TUTRAN-GPS drift rate</w:t>
            </w:r>
          </w:p>
        </w:tc>
        <w:tc>
          <w:tcPr>
            <w:tcW w:w="3044" w:type="dxa"/>
          </w:tcPr>
          <w:p w14:paraId="0113DEB0" w14:textId="77777777" w:rsidR="004E63C5" w:rsidRPr="00853D43" w:rsidRDefault="004E63C5" w:rsidP="000D6D6A">
            <w:pPr>
              <w:pStyle w:val="TAL"/>
              <w:keepNext w:val="0"/>
              <w:keepLines w:val="0"/>
              <w:rPr>
                <w:rFonts w:eastAsia="SimSun"/>
                <w:lang w:eastAsia="en-US"/>
              </w:rPr>
            </w:pPr>
          </w:p>
        </w:tc>
      </w:tr>
      <w:tr w:rsidR="004E63C5" w:rsidRPr="00853D43" w14:paraId="2611F6E8" w14:textId="77777777">
        <w:trPr>
          <w:jc w:val="center"/>
        </w:trPr>
        <w:tc>
          <w:tcPr>
            <w:tcW w:w="3028" w:type="dxa"/>
            <w:noWrap/>
          </w:tcPr>
          <w:p w14:paraId="693E5916" w14:textId="77777777" w:rsidR="004E63C5" w:rsidRPr="00853D43" w:rsidRDefault="004E63C5" w:rsidP="000D6D6A">
            <w:pPr>
              <w:pStyle w:val="TAL"/>
              <w:keepNext w:val="0"/>
              <w:keepLines w:val="0"/>
              <w:rPr>
                <w:rFonts w:eastAsia="SimSun"/>
                <w:lang w:eastAsia="en-US"/>
              </w:rPr>
            </w:pPr>
          </w:p>
        </w:tc>
        <w:tc>
          <w:tcPr>
            <w:tcW w:w="3044" w:type="dxa"/>
          </w:tcPr>
          <w:p w14:paraId="17EC8E2A" w14:textId="77777777" w:rsidR="004E63C5" w:rsidRPr="00853D43" w:rsidRDefault="004E63C5" w:rsidP="000D6D6A">
            <w:pPr>
              <w:pStyle w:val="TAL"/>
              <w:keepNext w:val="0"/>
              <w:keepLines w:val="0"/>
              <w:rPr>
                <w:rFonts w:eastAsia="SimSun"/>
                <w:lang w:eastAsia="en-US"/>
              </w:rPr>
            </w:pPr>
            <w:r w:rsidRPr="00853D43">
              <w:rPr>
                <w:rFonts w:eastAsia="SimSun"/>
                <w:lang w:eastAsia="en-US"/>
              </w:rPr>
              <w:t>GPS TOW Assist</w:t>
            </w:r>
          </w:p>
        </w:tc>
        <w:tc>
          <w:tcPr>
            <w:tcW w:w="3044" w:type="dxa"/>
          </w:tcPr>
          <w:p w14:paraId="6916ADAF" w14:textId="77777777" w:rsidR="004E63C5" w:rsidRPr="00853D43" w:rsidRDefault="004E63C5" w:rsidP="000D6D6A">
            <w:pPr>
              <w:pStyle w:val="TAL"/>
              <w:keepNext w:val="0"/>
              <w:keepLines w:val="0"/>
              <w:rPr>
                <w:rFonts w:eastAsia="SimSun"/>
                <w:lang w:eastAsia="en-US"/>
              </w:rPr>
            </w:pPr>
          </w:p>
        </w:tc>
      </w:tr>
      <w:tr w:rsidR="004E63C5" w:rsidRPr="00853D43" w14:paraId="3D4ABEE6" w14:textId="77777777">
        <w:trPr>
          <w:jc w:val="center"/>
        </w:trPr>
        <w:tc>
          <w:tcPr>
            <w:tcW w:w="3028" w:type="dxa"/>
            <w:noWrap/>
          </w:tcPr>
          <w:p w14:paraId="1A39DE14" w14:textId="77777777" w:rsidR="004E63C5" w:rsidRPr="00853D43" w:rsidRDefault="004E63C5" w:rsidP="000D6D6A">
            <w:pPr>
              <w:pStyle w:val="TAL"/>
              <w:keepNext w:val="0"/>
              <w:keepLines w:val="0"/>
              <w:rPr>
                <w:rFonts w:eastAsia="SimSun"/>
                <w:lang w:eastAsia="en-US"/>
              </w:rPr>
            </w:pPr>
          </w:p>
        </w:tc>
        <w:tc>
          <w:tcPr>
            <w:tcW w:w="3044" w:type="dxa"/>
          </w:tcPr>
          <w:p w14:paraId="390956CB" w14:textId="77777777" w:rsidR="004E63C5" w:rsidRPr="00853D43" w:rsidRDefault="004E63C5" w:rsidP="000D6D6A">
            <w:pPr>
              <w:pStyle w:val="TAL"/>
              <w:keepNext w:val="0"/>
              <w:keepLines w:val="0"/>
              <w:rPr>
                <w:rFonts w:eastAsia="SimSun"/>
                <w:lang w:eastAsia="en-US"/>
              </w:rPr>
            </w:pPr>
            <w:r w:rsidRPr="00853D43">
              <w:rPr>
                <w:rFonts w:eastAsia="SimSun"/>
                <w:lang w:eastAsia="en-US"/>
              </w:rPr>
              <w:t>SatID</w:t>
            </w:r>
          </w:p>
        </w:tc>
        <w:tc>
          <w:tcPr>
            <w:tcW w:w="3044" w:type="dxa"/>
          </w:tcPr>
          <w:p w14:paraId="3653860F" w14:textId="77777777" w:rsidR="004E63C5" w:rsidRPr="00853D43" w:rsidRDefault="004E63C5" w:rsidP="000D6D6A">
            <w:pPr>
              <w:pStyle w:val="TAL"/>
              <w:keepNext w:val="0"/>
              <w:keepLines w:val="0"/>
              <w:rPr>
                <w:rFonts w:eastAsia="SimSun"/>
                <w:lang w:eastAsia="en-US"/>
              </w:rPr>
            </w:pPr>
          </w:p>
        </w:tc>
      </w:tr>
      <w:tr w:rsidR="004E63C5" w:rsidRPr="00853D43" w14:paraId="58746EA7" w14:textId="77777777">
        <w:trPr>
          <w:jc w:val="center"/>
        </w:trPr>
        <w:tc>
          <w:tcPr>
            <w:tcW w:w="3028" w:type="dxa"/>
            <w:noWrap/>
          </w:tcPr>
          <w:p w14:paraId="778A4209" w14:textId="77777777" w:rsidR="004E63C5" w:rsidRPr="00853D43" w:rsidRDefault="004E63C5" w:rsidP="000D6D6A">
            <w:pPr>
              <w:pStyle w:val="TAL"/>
              <w:keepNext w:val="0"/>
              <w:keepLines w:val="0"/>
              <w:rPr>
                <w:rFonts w:eastAsia="SimSun"/>
                <w:lang w:eastAsia="en-US"/>
              </w:rPr>
            </w:pPr>
          </w:p>
        </w:tc>
        <w:tc>
          <w:tcPr>
            <w:tcW w:w="3044" w:type="dxa"/>
          </w:tcPr>
          <w:p w14:paraId="0E145439" w14:textId="77777777" w:rsidR="004E63C5" w:rsidRPr="00853D43" w:rsidRDefault="004E63C5" w:rsidP="000D6D6A">
            <w:pPr>
              <w:pStyle w:val="TAL"/>
              <w:keepNext w:val="0"/>
              <w:keepLines w:val="0"/>
              <w:rPr>
                <w:rFonts w:eastAsia="SimSun"/>
                <w:lang w:eastAsia="en-US"/>
              </w:rPr>
            </w:pPr>
            <w:r w:rsidRPr="00853D43">
              <w:rPr>
                <w:rFonts w:eastAsia="SimSun"/>
                <w:lang w:eastAsia="en-US"/>
              </w:rPr>
              <w:t>TLM Message</w:t>
            </w:r>
          </w:p>
        </w:tc>
        <w:tc>
          <w:tcPr>
            <w:tcW w:w="3044" w:type="dxa"/>
          </w:tcPr>
          <w:p w14:paraId="3CEFD969" w14:textId="77777777" w:rsidR="004E63C5" w:rsidRPr="00853D43" w:rsidRDefault="004E63C5" w:rsidP="000D6D6A">
            <w:pPr>
              <w:pStyle w:val="TAL"/>
              <w:keepNext w:val="0"/>
              <w:keepLines w:val="0"/>
              <w:rPr>
                <w:rFonts w:eastAsia="SimSun"/>
                <w:lang w:eastAsia="en-US"/>
              </w:rPr>
            </w:pPr>
          </w:p>
        </w:tc>
      </w:tr>
      <w:tr w:rsidR="004E63C5" w:rsidRPr="00853D43" w14:paraId="70B44383" w14:textId="77777777">
        <w:trPr>
          <w:jc w:val="center"/>
        </w:trPr>
        <w:tc>
          <w:tcPr>
            <w:tcW w:w="3028" w:type="dxa"/>
            <w:noWrap/>
          </w:tcPr>
          <w:p w14:paraId="05C5F0E3" w14:textId="77777777" w:rsidR="004E63C5" w:rsidRPr="00853D43" w:rsidRDefault="004E63C5" w:rsidP="000D6D6A">
            <w:pPr>
              <w:pStyle w:val="TAL"/>
              <w:keepNext w:val="0"/>
              <w:keepLines w:val="0"/>
              <w:rPr>
                <w:rFonts w:eastAsia="SimSun"/>
                <w:lang w:eastAsia="en-US"/>
              </w:rPr>
            </w:pPr>
          </w:p>
        </w:tc>
        <w:tc>
          <w:tcPr>
            <w:tcW w:w="3044" w:type="dxa"/>
          </w:tcPr>
          <w:p w14:paraId="15B6DD61" w14:textId="77777777" w:rsidR="004E63C5" w:rsidRPr="00853D43" w:rsidRDefault="004E63C5" w:rsidP="000D6D6A">
            <w:pPr>
              <w:pStyle w:val="TAL"/>
              <w:keepNext w:val="0"/>
              <w:keepLines w:val="0"/>
              <w:rPr>
                <w:rFonts w:eastAsia="SimSun"/>
                <w:lang w:eastAsia="en-US"/>
              </w:rPr>
            </w:pPr>
            <w:r w:rsidRPr="00853D43">
              <w:rPr>
                <w:rFonts w:eastAsia="SimSun"/>
                <w:lang w:eastAsia="en-US"/>
              </w:rPr>
              <w:t>TLM Reserved</w:t>
            </w:r>
          </w:p>
        </w:tc>
        <w:tc>
          <w:tcPr>
            <w:tcW w:w="3044" w:type="dxa"/>
          </w:tcPr>
          <w:p w14:paraId="23578C76" w14:textId="77777777" w:rsidR="004E63C5" w:rsidRPr="00853D43" w:rsidRDefault="004E63C5" w:rsidP="000D6D6A">
            <w:pPr>
              <w:pStyle w:val="TAL"/>
              <w:keepNext w:val="0"/>
              <w:keepLines w:val="0"/>
              <w:rPr>
                <w:rFonts w:eastAsia="SimSun"/>
                <w:lang w:eastAsia="en-US"/>
              </w:rPr>
            </w:pPr>
          </w:p>
        </w:tc>
      </w:tr>
      <w:tr w:rsidR="004E63C5" w:rsidRPr="00853D43" w14:paraId="173112E5" w14:textId="77777777">
        <w:trPr>
          <w:jc w:val="center"/>
        </w:trPr>
        <w:tc>
          <w:tcPr>
            <w:tcW w:w="3028" w:type="dxa"/>
            <w:noWrap/>
          </w:tcPr>
          <w:p w14:paraId="4E8EDEB7" w14:textId="77777777" w:rsidR="004E63C5" w:rsidRPr="00853D43" w:rsidRDefault="004E63C5" w:rsidP="000D6D6A">
            <w:pPr>
              <w:pStyle w:val="TAL"/>
              <w:keepNext w:val="0"/>
              <w:keepLines w:val="0"/>
              <w:rPr>
                <w:rFonts w:eastAsia="SimSun"/>
                <w:lang w:eastAsia="en-US"/>
              </w:rPr>
            </w:pPr>
          </w:p>
        </w:tc>
        <w:tc>
          <w:tcPr>
            <w:tcW w:w="3044" w:type="dxa"/>
          </w:tcPr>
          <w:p w14:paraId="5A03027F" w14:textId="77777777" w:rsidR="004E63C5" w:rsidRPr="00853D43" w:rsidRDefault="004E63C5" w:rsidP="000D6D6A">
            <w:pPr>
              <w:pStyle w:val="TAL"/>
              <w:keepNext w:val="0"/>
              <w:keepLines w:val="0"/>
              <w:rPr>
                <w:rFonts w:eastAsia="SimSun"/>
                <w:lang w:eastAsia="en-US"/>
              </w:rPr>
            </w:pPr>
            <w:r w:rsidRPr="00853D43">
              <w:rPr>
                <w:rFonts w:eastAsia="SimSun"/>
                <w:lang w:eastAsia="en-US"/>
              </w:rPr>
              <w:t>Alert</w:t>
            </w:r>
          </w:p>
        </w:tc>
        <w:tc>
          <w:tcPr>
            <w:tcW w:w="3044" w:type="dxa"/>
          </w:tcPr>
          <w:p w14:paraId="4083B12E" w14:textId="77777777" w:rsidR="004E63C5" w:rsidRPr="00853D43" w:rsidRDefault="004E63C5" w:rsidP="000D6D6A">
            <w:pPr>
              <w:pStyle w:val="TAL"/>
              <w:keepNext w:val="0"/>
              <w:keepLines w:val="0"/>
              <w:rPr>
                <w:rFonts w:eastAsia="SimSun"/>
                <w:lang w:eastAsia="en-US"/>
              </w:rPr>
            </w:pPr>
          </w:p>
        </w:tc>
      </w:tr>
      <w:tr w:rsidR="004E63C5" w:rsidRPr="00853D43" w14:paraId="44B6E9F9" w14:textId="77777777">
        <w:trPr>
          <w:jc w:val="center"/>
        </w:trPr>
        <w:tc>
          <w:tcPr>
            <w:tcW w:w="3028" w:type="dxa"/>
            <w:noWrap/>
          </w:tcPr>
          <w:p w14:paraId="50AEA538" w14:textId="77777777" w:rsidR="004E63C5" w:rsidRPr="00853D43" w:rsidRDefault="004E63C5" w:rsidP="000D6D6A">
            <w:pPr>
              <w:pStyle w:val="TAL"/>
              <w:keepNext w:val="0"/>
              <w:keepLines w:val="0"/>
              <w:rPr>
                <w:rFonts w:eastAsia="SimSun"/>
                <w:lang w:eastAsia="en-US"/>
              </w:rPr>
            </w:pPr>
          </w:p>
        </w:tc>
        <w:tc>
          <w:tcPr>
            <w:tcW w:w="3044" w:type="dxa"/>
          </w:tcPr>
          <w:p w14:paraId="570540DD" w14:textId="77777777" w:rsidR="004E63C5" w:rsidRPr="00853D43" w:rsidRDefault="004E63C5" w:rsidP="000D6D6A">
            <w:pPr>
              <w:pStyle w:val="TAL"/>
              <w:keepNext w:val="0"/>
              <w:keepLines w:val="0"/>
              <w:rPr>
                <w:rFonts w:eastAsia="SimSun"/>
                <w:lang w:eastAsia="en-US"/>
              </w:rPr>
            </w:pPr>
            <w:r w:rsidRPr="00853D43">
              <w:rPr>
                <w:rFonts w:eastAsia="SimSun"/>
                <w:lang w:eastAsia="en-US"/>
              </w:rPr>
              <w:t>Anti-Spoof</w:t>
            </w:r>
          </w:p>
        </w:tc>
        <w:tc>
          <w:tcPr>
            <w:tcW w:w="3044" w:type="dxa"/>
          </w:tcPr>
          <w:p w14:paraId="7F965139" w14:textId="77777777" w:rsidR="004E63C5" w:rsidRPr="00853D43" w:rsidRDefault="004E63C5" w:rsidP="000D6D6A">
            <w:pPr>
              <w:pStyle w:val="TAL"/>
              <w:keepNext w:val="0"/>
              <w:keepLines w:val="0"/>
              <w:rPr>
                <w:rFonts w:eastAsia="SimSun"/>
                <w:lang w:eastAsia="en-US"/>
              </w:rPr>
            </w:pPr>
          </w:p>
        </w:tc>
      </w:tr>
    </w:tbl>
    <w:p w14:paraId="383ACF72" w14:textId="77777777" w:rsidR="004E63C5" w:rsidRPr="00853D43" w:rsidRDefault="004E63C5" w:rsidP="004E63C5"/>
    <w:p w14:paraId="43352806" w14:textId="77777777" w:rsidR="004E63C5" w:rsidRPr="00853D43" w:rsidRDefault="004E63C5" w:rsidP="00DC1842">
      <w:pPr>
        <w:pStyle w:val="Heading3"/>
      </w:pPr>
      <w:bookmarkStart w:id="156" w:name="_Toc27409643"/>
      <w:bookmarkStart w:id="157" w:name="_Toc75463318"/>
      <w:bookmarkStart w:id="158" w:name="_Toc83679876"/>
      <w:bookmarkStart w:id="159" w:name="_Toc90626202"/>
      <w:r w:rsidRPr="00853D43">
        <w:t>5.2.4</w:t>
      </w:r>
      <w:r w:rsidRPr="00853D43">
        <w:tab/>
        <w:t>Information elements available for normal UE assisted testing</w:t>
      </w:r>
      <w:bookmarkEnd w:id="156"/>
      <w:bookmarkEnd w:id="157"/>
      <w:bookmarkEnd w:id="158"/>
      <w:bookmarkEnd w:id="159"/>
    </w:p>
    <w:p w14:paraId="694D3F53" w14:textId="77777777" w:rsidR="004E63C5" w:rsidRPr="00853D43" w:rsidRDefault="004E63C5" w:rsidP="004E63C5">
      <w:r w:rsidRPr="00853D43">
        <w:t>The following A-GPS assistance data IEs and fields shall be available for use in each test. Fields not specified shall not be present. The values of the fields are specified in subclause 5.2.6.</w:t>
      </w:r>
    </w:p>
    <w:p w14:paraId="5383487D" w14:textId="77777777" w:rsidR="004E63C5" w:rsidRPr="00853D43" w:rsidRDefault="004E63C5" w:rsidP="00DC1842">
      <w:pPr>
        <w:pStyle w:val="B1"/>
        <w:outlineLvl w:val="0"/>
      </w:pPr>
      <w:r w:rsidRPr="00853D43">
        <w:rPr>
          <w:b/>
        </w:rPr>
        <w:t>a)</w:t>
      </w:r>
      <w:r w:rsidRPr="00853D43">
        <w:rPr>
          <w:b/>
        </w:rPr>
        <w:tab/>
        <w:t xml:space="preserve">UE positioning GPS reference time </w:t>
      </w:r>
      <w:r w:rsidR="00821A38" w:rsidRPr="00853D43">
        <w:rPr>
          <w:b/>
        </w:rPr>
        <w:t>IE</w:t>
      </w:r>
    </w:p>
    <w:tbl>
      <w:tblPr>
        <w:tblW w:w="7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3028"/>
        <w:gridCol w:w="3042"/>
        <w:gridCol w:w="1746"/>
      </w:tblGrid>
      <w:tr w:rsidR="004E63C5" w:rsidRPr="00853D43" w14:paraId="04DAFC7E" w14:textId="77777777">
        <w:trPr>
          <w:jc w:val="center"/>
        </w:trPr>
        <w:tc>
          <w:tcPr>
            <w:tcW w:w="3028" w:type="dxa"/>
            <w:noWrap/>
          </w:tcPr>
          <w:p w14:paraId="6E80CE7B" w14:textId="77777777" w:rsidR="004E63C5" w:rsidRPr="00853D43" w:rsidRDefault="004E63C5" w:rsidP="000D6D6A">
            <w:pPr>
              <w:pStyle w:val="TAH"/>
              <w:keepNext w:val="0"/>
              <w:keepLines w:val="0"/>
              <w:rPr>
                <w:rFonts w:eastAsia="SimSun"/>
                <w:lang w:eastAsia="en-US"/>
              </w:rPr>
            </w:pPr>
            <w:r w:rsidRPr="00853D43">
              <w:rPr>
                <w:rFonts w:eastAsia="SimSun"/>
                <w:lang w:eastAsia="en-US"/>
              </w:rPr>
              <w:t>Name of the IE</w:t>
            </w:r>
          </w:p>
        </w:tc>
        <w:tc>
          <w:tcPr>
            <w:tcW w:w="3042" w:type="dxa"/>
            <w:noWrap/>
          </w:tcPr>
          <w:p w14:paraId="5E7E342D" w14:textId="77777777" w:rsidR="004E63C5" w:rsidRPr="00853D43" w:rsidRDefault="004E63C5" w:rsidP="000D6D6A">
            <w:pPr>
              <w:pStyle w:val="TAH"/>
              <w:keepNext w:val="0"/>
              <w:keepLines w:val="0"/>
              <w:rPr>
                <w:rFonts w:eastAsia="SimSun"/>
                <w:lang w:eastAsia="en-US"/>
              </w:rPr>
            </w:pPr>
            <w:r w:rsidRPr="00853D43">
              <w:rPr>
                <w:rFonts w:eastAsia="SimSun"/>
                <w:lang w:eastAsia="en-US"/>
              </w:rPr>
              <w:t>Fields of the IE</w:t>
            </w:r>
          </w:p>
        </w:tc>
        <w:tc>
          <w:tcPr>
            <w:tcW w:w="1746" w:type="dxa"/>
          </w:tcPr>
          <w:p w14:paraId="2AA486FA" w14:textId="77777777" w:rsidR="004E63C5" w:rsidRPr="00853D43" w:rsidRDefault="004E63C5" w:rsidP="000D6D6A">
            <w:pPr>
              <w:pStyle w:val="TAH"/>
              <w:keepNext w:val="0"/>
              <w:keepLines w:val="0"/>
              <w:rPr>
                <w:rFonts w:eastAsia="SimSun"/>
                <w:lang w:eastAsia="en-US"/>
              </w:rPr>
            </w:pPr>
            <w:r w:rsidRPr="00853D43">
              <w:rPr>
                <w:rFonts w:eastAsia="SimSun"/>
                <w:lang w:eastAsia="en-US"/>
              </w:rPr>
              <w:t>Release</w:t>
            </w:r>
          </w:p>
        </w:tc>
      </w:tr>
      <w:tr w:rsidR="004E63C5" w:rsidRPr="00853D43" w14:paraId="74FBCFF7" w14:textId="77777777">
        <w:trPr>
          <w:jc w:val="center"/>
        </w:trPr>
        <w:tc>
          <w:tcPr>
            <w:tcW w:w="3028" w:type="dxa"/>
            <w:noWrap/>
          </w:tcPr>
          <w:p w14:paraId="60150ED1" w14:textId="77777777" w:rsidR="004E63C5" w:rsidRPr="00853D43" w:rsidRDefault="004E63C5" w:rsidP="000D6D6A">
            <w:pPr>
              <w:pStyle w:val="TAL"/>
              <w:keepNext w:val="0"/>
              <w:keepLines w:val="0"/>
              <w:rPr>
                <w:rFonts w:eastAsia="SimSun"/>
                <w:lang w:eastAsia="en-US"/>
              </w:rPr>
            </w:pPr>
            <w:r w:rsidRPr="00853D43">
              <w:rPr>
                <w:rFonts w:eastAsia="SimSun"/>
                <w:lang w:eastAsia="en-US"/>
              </w:rPr>
              <w:t>Reference time</w:t>
            </w:r>
          </w:p>
        </w:tc>
        <w:tc>
          <w:tcPr>
            <w:tcW w:w="3042" w:type="dxa"/>
            <w:noWrap/>
          </w:tcPr>
          <w:p w14:paraId="22E645BD" w14:textId="77777777" w:rsidR="004E63C5" w:rsidRPr="00853D43" w:rsidRDefault="004E63C5" w:rsidP="000D6D6A">
            <w:pPr>
              <w:pStyle w:val="TAL"/>
              <w:keepNext w:val="0"/>
              <w:keepLines w:val="0"/>
              <w:rPr>
                <w:rFonts w:eastAsia="SimSun"/>
                <w:lang w:eastAsia="en-US"/>
              </w:rPr>
            </w:pPr>
          </w:p>
        </w:tc>
        <w:tc>
          <w:tcPr>
            <w:tcW w:w="1746" w:type="dxa"/>
          </w:tcPr>
          <w:p w14:paraId="770E2705" w14:textId="77777777" w:rsidR="004E63C5" w:rsidRPr="00853D43" w:rsidRDefault="004E63C5" w:rsidP="000D6D6A">
            <w:pPr>
              <w:pStyle w:val="TAL"/>
              <w:keepNext w:val="0"/>
              <w:keepLines w:val="0"/>
              <w:rPr>
                <w:rFonts w:eastAsia="SimSun"/>
                <w:lang w:eastAsia="en-US"/>
              </w:rPr>
            </w:pPr>
          </w:p>
        </w:tc>
      </w:tr>
      <w:tr w:rsidR="004E63C5" w:rsidRPr="00853D43" w14:paraId="74C066BD" w14:textId="77777777">
        <w:trPr>
          <w:jc w:val="center"/>
        </w:trPr>
        <w:tc>
          <w:tcPr>
            <w:tcW w:w="3028" w:type="dxa"/>
          </w:tcPr>
          <w:p w14:paraId="7B663F52" w14:textId="77777777" w:rsidR="004E63C5" w:rsidRPr="00853D43" w:rsidRDefault="004E63C5" w:rsidP="000D6D6A">
            <w:pPr>
              <w:pStyle w:val="TAL"/>
              <w:keepNext w:val="0"/>
              <w:keepLines w:val="0"/>
              <w:rPr>
                <w:rFonts w:eastAsia="SimSun"/>
                <w:lang w:eastAsia="en-US"/>
              </w:rPr>
            </w:pPr>
          </w:p>
        </w:tc>
        <w:tc>
          <w:tcPr>
            <w:tcW w:w="3042" w:type="dxa"/>
          </w:tcPr>
          <w:p w14:paraId="1C983217" w14:textId="77777777" w:rsidR="004E63C5" w:rsidRPr="00853D43" w:rsidRDefault="004E63C5" w:rsidP="000D6D6A">
            <w:pPr>
              <w:pStyle w:val="TAL"/>
              <w:keepNext w:val="0"/>
              <w:keepLines w:val="0"/>
              <w:rPr>
                <w:rFonts w:eastAsia="SimSun"/>
                <w:lang w:eastAsia="en-US"/>
              </w:rPr>
            </w:pPr>
            <w:r w:rsidRPr="00853D43">
              <w:rPr>
                <w:rFonts w:eastAsia="SimSun"/>
                <w:lang w:eastAsia="en-US"/>
              </w:rPr>
              <w:t>GPS Week</w:t>
            </w:r>
          </w:p>
        </w:tc>
        <w:tc>
          <w:tcPr>
            <w:tcW w:w="1746" w:type="dxa"/>
          </w:tcPr>
          <w:p w14:paraId="15C6553B" w14:textId="77777777" w:rsidR="004E63C5" w:rsidRPr="00853D43" w:rsidRDefault="004E63C5" w:rsidP="000D6D6A">
            <w:pPr>
              <w:pStyle w:val="TAL"/>
              <w:keepNext w:val="0"/>
              <w:keepLines w:val="0"/>
              <w:rPr>
                <w:rFonts w:eastAsia="SimSun"/>
                <w:lang w:eastAsia="en-US"/>
              </w:rPr>
            </w:pPr>
          </w:p>
        </w:tc>
      </w:tr>
      <w:tr w:rsidR="00710230" w:rsidRPr="00853D43" w14:paraId="4B63845A" w14:textId="77777777">
        <w:trPr>
          <w:jc w:val="center"/>
        </w:trPr>
        <w:tc>
          <w:tcPr>
            <w:tcW w:w="3028" w:type="dxa"/>
          </w:tcPr>
          <w:p w14:paraId="1432443E" w14:textId="77777777" w:rsidR="00710230" w:rsidRPr="00853D43" w:rsidRDefault="00710230" w:rsidP="00371826">
            <w:pPr>
              <w:pStyle w:val="TAL"/>
              <w:keepNext w:val="0"/>
              <w:keepLines w:val="0"/>
              <w:rPr>
                <w:rFonts w:eastAsia="SimSun"/>
                <w:lang w:eastAsia="en-US"/>
              </w:rPr>
            </w:pPr>
          </w:p>
        </w:tc>
        <w:tc>
          <w:tcPr>
            <w:tcW w:w="3042" w:type="dxa"/>
          </w:tcPr>
          <w:p w14:paraId="6770C16F" w14:textId="77777777" w:rsidR="00710230" w:rsidRPr="00853D43" w:rsidRDefault="00710230" w:rsidP="00371826">
            <w:pPr>
              <w:pStyle w:val="TAL"/>
              <w:keepNext w:val="0"/>
              <w:keepLines w:val="0"/>
              <w:rPr>
                <w:rFonts w:eastAsia="SimSun"/>
                <w:lang w:eastAsia="en-US"/>
              </w:rPr>
            </w:pPr>
            <w:r w:rsidRPr="00853D43">
              <w:rPr>
                <w:lang w:eastAsia="en-US"/>
              </w:rPr>
              <w:t>GPS Week Cycle Number</w:t>
            </w:r>
          </w:p>
        </w:tc>
        <w:tc>
          <w:tcPr>
            <w:tcW w:w="1746" w:type="dxa"/>
          </w:tcPr>
          <w:p w14:paraId="6BB9A107" w14:textId="77777777" w:rsidR="00710230" w:rsidRPr="00853D43" w:rsidRDefault="00710230" w:rsidP="00371826">
            <w:pPr>
              <w:pStyle w:val="TAL"/>
              <w:keepNext w:val="0"/>
              <w:keepLines w:val="0"/>
              <w:rPr>
                <w:rFonts w:eastAsia="SimSun"/>
                <w:lang w:eastAsia="en-US"/>
              </w:rPr>
            </w:pPr>
            <w:r w:rsidRPr="00853D43">
              <w:rPr>
                <w:rFonts w:eastAsia="SimSun"/>
                <w:lang w:eastAsia="en-US"/>
              </w:rPr>
              <w:t>Rel-10 onwards</w:t>
            </w:r>
          </w:p>
        </w:tc>
      </w:tr>
      <w:tr w:rsidR="004E63C5" w:rsidRPr="00853D43" w14:paraId="5E735A44" w14:textId="77777777">
        <w:trPr>
          <w:jc w:val="center"/>
        </w:trPr>
        <w:tc>
          <w:tcPr>
            <w:tcW w:w="3028" w:type="dxa"/>
          </w:tcPr>
          <w:p w14:paraId="43D93F72" w14:textId="77777777" w:rsidR="004E63C5" w:rsidRPr="00853D43" w:rsidRDefault="004E63C5" w:rsidP="000D6D6A">
            <w:pPr>
              <w:pStyle w:val="TAL"/>
              <w:keepNext w:val="0"/>
              <w:keepLines w:val="0"/>
              <w:rPr>
                <w:rFonts w:eastAsia="SimSun"/>
                <w:lang w:eastAsia="en-US"/>
              </w:rPr>
            </w:pPr>
          </w:p>
        </w:tc>
        <w:tc>
          <w:tcPr>
            <w:tcW w:w="3042" w:type="dxa"/>
          </w:tcPr>
          <w:p w14:paraId="0063CE96" w14:textId="77777777" w:rsidR="004E63C5" w:rsidRPr="00853D43" w:rsidRDefault="004E63C5" w:rsidP="000D6D6A">
            <w:pPr>
              <w:pStyle w:val="TAL"/>
              <w:keepNext w:val="0"/>
              <w:keepLines w:val="0"/>
              <w:rPr>
                <w:rFonts w:eastAsia="SimSun"/>
                <w:lang w:eastAsia="en-US"/>
              </w:rPr>
            </w:pPr>
            <w:r w:rsidRPr="00853D43">
              <w:rPr>
                <w:rFonts w:eastAsia="SimSun"/>
                <w:lang w:eastAsia="en-US"/>
              </w:rPr>
              <w:t>GPS TOW msec</w:t>
            </w:r>
          </w:p>
        </w:tc>
        <w:tc>
          <w:tcPr>
            <w:tcW w:w="1746" w:type="dxa"/>
          </w:tcPr>
          <w:p w14:paraId="0FF8FFA0" w14:textId="77777777" w:rsidR="004E63C5" w:rsidRPr="00853D43" w:rsidRDefault="004E63C5" w:rsidP="000D6D6A">
            <w:pPr>
              <w:pStyle w:val="TAL"/>
              <w:keepNext w:val="0"/>
              <w:keepLines w:val="0"/>
              <w:rPr>
                <w:rFonts w:eastAsia="SimSun"/>
                <w:lang w:eastAsia="en-US"/>
              </w:rPr>
            </w:pPr>
          </w:p>
        </w:tc>
      </w:tr>
      <w:tr w:rsidR="004E63C5" w:rsidRPr="00853D43" w14:paraId="3D2E4661" w14:textId="77777777">
        <w:trPr>
          <w:jc w:val="center"/>
        </w:trPr>
        <w:tc>
          <w:tcPr>
            <w:tcW w:w="3028" w:type="dxa"/>
          </w:tcPr>
          <w:p w14:paraId="0A5AD34E" w14:textId="77777777" w:rsidR="004E63C5" w:rsidRPr="00853D43" w:rsidRDefault="004E63C5" w:rsidP="000D6D6A">
            <w:pPr>
              <w:pStyle w:val="TAL"/>
              <w:keepNext w:val="0"/>
              <w:keepLines w:val="0"/>
              <w:rPr>
                <w:rFonts w:eastAsia="SimSun"/>
                <w:lang w:eastAsia="en-US"/>
              </w:rPr>
            </w:pPr>
          </w:p>
        </w:tc>
        <w:tc>
          <w:tcPr>
            <w:tcW w:w="3042" w:type="dxa"/>
          </w:tcPr>
          <w:p w14:paraId="596912E7" w14:textId="77777777" w:rsidR="004E63C5" w:rsidRPr="00853D43" w:rsidRDefault="004E63C5" w:rsidP="000D6D6A">
            <w:pPr>
              <w:pStyle w:val="TAL"/>
              <w:keepNext w:val="0"/>
              <w:keepLines w:val="0"/>
              <w:rPr>
                <w:rFonts w:eastAsia="SimSun"/>
                <w:lang w:eastAsia="en-US"/>
              </w:rPr>
            </w:pPr>
            <w:r w:rsidRPr="00853D43">
              <w:rPr>
                <w:rFonts w:eastAsia="SimSun"/>
                <w:lang w:eastAsia="en-US"/>
              </w:rPr>
              <w:t>UE Positioning GPS ReferenceTime Uncertainty</w:t>
            </w:r>
          </w:p>
        </w:tc>
        <w:tc>
          <w:tcPr>
            <w:tcW w:w="1746" w:type="dxa"/>
          </w:tcPr>
          <w:p w14:paraId="2F071145" w14:textId="77777777" w:rsidR="004E63C5" w:rsidRPr="00853D43" w:rsidRDefault="004E63C5" w:rsidP="000D6D6A">
            <w:pPr>
              <w:pStyle w:val="TAL"/>
              <w:keepNext w:val="0"/>
              <w:keepLines w:val="0"/>
              <w:rPr>
                <w:rFonts w:eastAsia="SimSun"/>
                <w:lang w:eastAsia="en-US"/>
              </w:rPr>
            </w:pPr>
            <w:r w:rsidRPr="00853D43">
              <w:rPr>
                <w:rFonts w:eastAsia="SimSun"/>
                <w:lang w:eastAsia="en-US"/>
              </w:rPr>
              <w:t>Rel-7 onwards</w:t>
            </w:r>
          </w:p>
        </w:tc>
      </w:tr>
      <w:tr w:rsidR="004E63C5" w:rsidRPr="00853D43" w14:paraId="0AAF2765" w14:textId="77777777">
        <w:trPr>
          <w:jc w:val="center"/>
        </w:trPr>
        <w:tc>
          <w:tcPr>
            <w:tcW w:w="3028" w:type="dxa"/>
            <w:noWrap/>
          </w:tcPr>
          <w:p w14:paraId="334EC790" w14:textId="77777777" w:rsidR="004E63C5" w:rsidRPr="00853D43" w:rsidRDefault="004E63C5" w:rsidP="000D6D6A">
            <w:pPr>
              <w:pStyle w:val="TAL"/>
              <w:keepNext w:val="0"/>
              <w:keepLines w:val="0"/>
              <w:rPr>
                <w:rFonts w:eastAsia="SimSun"/>
                <w:lang w:eastAsia="en-US"/>
              </w:rPr>
            </w:pPr>
          </w:p>
        </w:tc>
        <w:tc>
          <w:tcPr>
            <w:tcW w:w="3042" w:type="dxa"/>
            <w:noWrap/>
          </w:tcPr>
          <w:p w14:paraId="704AAE5C" w14:textId="77777777" w:rsidR="004E63C5" w:rsidRPr="00853D43" w:rsidRDefault="004E63C5" w:rsidP="000D6D6A">
            <w:pPr>
              <w:pStyle w:val="TAL"/>
              <w:keepNext w:val="0"/>
              <w:keepLines w:val="0"/>
              <w:rPr>
                <w:rFonts w:eastAsia="SimSun"/>
                <w:lang w:eastAsia="en-US"/>
              </w:rPr>
            </w:pPr>
            <w:r w:rsidRPr="00853D43">
              <w:rPr>
                <w:rFonts w:eastAsia="SimSun"/>
                <w:lang w:eastAsia="en-US"/>
              </w:rPr>
              <w:t>GPS TOW Assist</w:t>
            </w:r>
          </w:p>
        </w:tc>
        <w:tc>
          <w:tcPr>
            <w:tcW w:w="1746" w:type="dxa"/>
          </w:tcPr>
          <w:p w14:paraId="7C0FF176" w14:textId="77777777" w:rsidR="004E63C5" w:rsidRPr="00853D43" w:rsidRDefault="004E63C5" w:rsidP="000D6D6A">
            <w:pPr>
              <w:pStyle w:val="TAL"/>
              <w:keepNext w:val="0"/>
              <w:keepLines w:val="0"/>
              <w:rPr>
                <w:rFonts w:eastAsia="SimSun"/>
                <w:lang w:eastAsia="en-US"/>
              </w:rPr>
            </w:pPr>
          </w:p>
        </w:tc>
      </w:tr>
      <w:tr w:rsidR="004E63C5" w:rsidRPr="00853D43" w14:paraId="73B9757E" w14:textId="77777777">
        <w:trPr>
          <w:jc w:val="center"/>
        </w:trPr>
        <w:tc>
          <w:tcPr>
            <w:tcW w:w="3028" w:type="dxa"/>
            <w:noWrap/>
          </w:tcPr>
          <w:p w14:paraId="7C86F3FA" w14:textId="77777777" w:rsidR="004E63C5" w:rsidRPr="00853D43" w:rsidRDefault="004E63C5" w:rsidP="000D6D6A">
            <w:pPr>
              <w:pStyle w:val="TAL"/>
              <w:keepNext w:val="0"/>
              <w:keepLines w:val="0"/>
              <w:rPr>
                <w:rFonts w:eastAsia="SimSun"/>
                <w:lang w:eastAsia="en-US"/>
              </w:rPr>
            </w:pPr>
          </w:p>
        </w:tc>
        <w:tc>
          <w:tcPr>
            <w:tcW w:w="3042" w:type="dxa"/>
            <w:noWrap/>
          </w:tcPr>
          <w:p w14:paraId="604AB70D" w14:textId="77777777" w:rsidR="004E63C5" w:rsidRPr="00853D43" w:rsidRDefault="004E63C5" w:rsidP="000D6D6A">
            <w:pPr>
              <w:pStyle w:val="TAL"/>
              <w:keepNext w:val="0"/>
              <w:keepLines w:val="0"/>
              <w:rPr>
                <w:rFonts w:eastAsia="SimSun"/>
                <w:lang w:eastAsia="en-US"/>
              </w:rPr>
            </w:pPr>
            <w:r w:rsidRPr="00853D43">
              <w:rPr>
                <w:rFonts w:eastAsia="SimSun"/>
                <w:lang w:eastAsia="en-US"/>
              </w:rPr>
              <w:t>SatID</w:t>
            </w:r>
          </w:p>
        </w:tc>
        <w:tc>
          <w:tcPr>
            <w:tcW w:w="1746" w:type="dxa"/>
          </w:tcPr>
          <w:p w14:paraId="2D5D6A08" w14:textId="77777777" w:rsidR="004E63C5" w:rsidRPr="00853D43" w:rsidRDefault="004E63C5" w:rsidP="000D6D6A">
            <w:pPr>
              <w:pStyle w:val="TAL"/>
              <w:keepNext w:val="0"/>
              <w:keepLines w:val="0"/>
              <w:rPr>
                <w:rFonts w:eastAsia="SimSun"/>
                <w:lang w:eastAsia="en-US"/>
              </w:rPr>
            </w:pPr>
          </w:p>
        </w:tc>
      </w:tr>
      <w:tr w:rsidR="004E63C5" w:rsidRPr="00853D43" w14:paraId="172B982C" w14:textId="77777777">
        <w:trPr>
          <w:jc w:val="center"/>
        </w:trPr>
        <w:tc>
          <w:tcPr>
            <w:tcW w:w="3028" w:type="dxa"/>
            <w:noWrap/>
          </w:tcPr>
          <w:p w14:paraId="2CDD52A5" w14:textId="77777777" w:rsidR="004E63C5" w:rsidRPr="00853D43" w:rsidRDefault="004E63C5" w:rsidP="000D6D6A">
            <w:pPr>
              <w:pStyle w:val="TAL"/>
              <w:keepNext w:val="0"/>
              <w:keepLines w:val="0"/>
              <w:rPr>
                <w:rFonts w:eastAsia="SimSun"/>
                <w:lang w:eastAsia="en-US"/>
              </w:rPr>
            </w:pPr>
          </w:p>
        </w:tc>
        <w:tc>
          <w:tcPr>
            <w:tcW w:w="3042" w:type="dxa"/>
            <w:noWrap/>
          </w:tcPr>
          <w:p w14:paraId="41B83EC3" w14:textId="77777777" w:rsidR="004E63C5" w:rsidRPr="00853D43" w:rsidRDefault="004E63C5" w:rsidP="000D6D6A">
            <w:pPr>
              <w:pStyle w:val="TAL"/>
              <w:keepNext w:val="0"/>
              <w:keepLines w:val="0"/>
              <w:rPr>
                <w:rFonts w:eastAsia="SimSun"/>
                <w:lang w:eastAsia="en-US"/>
              </w:rPr>
            </w:pPr>
            <w:r w:rsidRPr="00853D43">
              <w:rPr>
                <w:rFonts w:eastAsia="SimSun"/>
                <w:lang w:eastAsia="en-US"/>
              </w:rPr>
              <w:t>TLM Message</w:t>
            </w:r>
          </w:p>
        </w:tc>
        <w:tc>
          <w:tcPr>
            <w:tcW w:w="1746" w:type="dxa"/>
          </w:tcPr>
          <w:p w14:paraId="544C88DE" w14:textId="77777777" w:rsidR="004E63C5" w:rsidRPr="00853D43" w:rsidRDefault="004E63C5" w:rsidP="000D6D6A">
            <w:pPr>
              <w:pStyle w:val="TAL"/>
              <w:keepNext w:val="0"/>
              <w:keepLines w:val="0"/>
              <w:rPr>
                <w:rFonts w:eastAsia="SimSun"/>
                <w:lang w:eastAsia="en-US"/>
              </w:rPr>
            </w:pPr>
          </w:p>
        </w:tc>
      </w:tr>
      <w:tr w:rsidR="004E63C5" w:rsidRPr="00853D43" w14:paraId="7062D0B3" w14:textId="77777777">
        <w:trPr>
          <w:jc w:val="center"/>
        </w:trPr>
        <w:tc>
          <w:tcPr>
            <w:tcW w:w="3028" w:type="dxa"/>
            <w:noWrap/>
          </w:tcPr>
          <w:p w14:paraId="7E799C8F" w14:textId="77777777" w:rsidR="004E63C5" w:rsidRPr="00853D43" w:rsidRDefault="004E63C5" w:rsidP="000D6D6A">
            <w:pPr>
              <w:pStyle w:val="TAL"/>
              <w:keepNext w:val="0"/>
              <w:keepLines w:val="0"/>
              <w:rPr>
                <w:rFonts w:eastAsia="SimSun"/>
                <w:lang w:eastAsia="en-US"/>
              </w:rPr>
            </w:pPr>
          </w:p>
        </w:tc>
        <w:tc>
          <w:tcPr>
            <w:tcW w:w="3042" w:type="dxa"/>
            <w:noWrap/>
          </w:tcPr>
          <w:p w14:paraId="1A780C38" w14:textId="77777777" w:rsidR="004E63C5" w:rsidRPr="00853D43" w:rsidRDefault="004E63C5" w:rsidP="000D6D6A">
            <w:pPr>
              <w:pStyle w:val="TAL"/>
              <w:keepNext w:val="0"/>
              <w:keepLines w:val="0"/>
              <w:rPr>
                <w:rFonts w:eastAsia="SimSun"/>
                <w:lang w:eastAsia="en-US"/>
              </w:rPr>
            </w:pPr>
            <w:r w:rsidRPr="00853D43">
              <w:rPr>
                <w:rFonts w:eastAsia="SimSun"/>
                <w:lang w:eastAsia="en-US"/>
              </w:rPr>
              <w:t>TLM Reserved</w:t>
            </w:r>
          </w:p>
        </w:tc>
        <w:tc>
          <w:tcPr>
            <w:tcW w:w="1746" w:type="dxa"/>
          </w:tcPr>
          <w:p w14:paraId="0A7973F9" w14:textId="77777777" w:rsidR="004E63C5" w:rsidRPr="00853D43" w:rsidRDefault="004E63C5" w:rsidP="000D6D6A">
            <w:pPr>
              <w:pStyle w:val="TAL"/>
              <w:keepNext w:val="0"/>
              <w:keepLines w:val="0"/>
              <w:rPr>
                <w:rFonts w:eastAsia="SimSun"/>
                <w:lang w:eastAsia="en-US"/>
              </w:rPr>
            </w:pPr>
          </w:p>
        </w:tc>
      </w:tr>
      <w:tr w:rsidR="004E63C5" w:rsidRPr="00853D43" w14:paraId="4AA9561F" w14:textId="77777777">
        <w:trPr>
          <w:jc w:val="center"/>
        </w:trPr>
        <w:tc>
          <w:tcPr>
            <w:tcW w:w="3028" w:type="dxa"/>
            <w:noWrap/>
          </w:tcPr>
          <w:p w14:paraId="19ED5A8A" w14:textId="77777777" w:rsidR="004E63C5" w:rsidRPr="00853D43" w:rsidRDefault="004E63C5" w:rsidP="000D6D6A">
            <w:pPr>
              <w:pStyle w:val="TAL"/>
              <w:keepNext w:val="0"/>
              <w:keepLines w:val="0"/>
              <w:rPr>
                <w:rFonts w:eastAsia="SimSun"/>
                <w:lang w:eastAsia="en-US"/>
              </w:rPr>
            </w:pPr>
          </w:p>
        </w:tc>
        <w:tc>
          <w:tcPr>
            <w:tcW w:w="3042" w:type="dxa"/>
            <w:noWrap/>
          </w:tcPr>
          <w:p w14:paraId="41B72F2F" w14:textId="77777777" w:rsidR="004E63C5" w:rsidRPr="00853D43" w:rsidRDefault="004E63C5" w:rsidP="000D6D6A">
            <w:pPr>
              <w:pStyle w:val="TAL"/>
              <w:keepNext w:val="0"/>
              <w:keepLines w:val="0"/>
              <w:rPr>
                <w:rFonts w:eastAsia="SimSun"/>
                <w:lang w:eastAsia="en-US"/>
              </w:rPr>
            </w:pPr>
            <w:r w:rsidRPr="00853D43">
              <w:rPr>
                <w:rFonts w:eastAsia="SimSun"/>
                <w:lang w:eastAsia="en-US"/>
              </w:rPr>
              <w:t>Alert</w:t>
            </w:r>
          </w:p>
        </w:tc>
        <w:tc>
          <w:tcPr>
            <w:tcW w:w="1746" w:type="dxa"/>
          </w:tcPr>
          <w:p w14:paraId="2B99E9C1" w14:textId="77777777" w:rsidR="004E63C5" w:rsidRPr="00853D43" w:rsidRDefault="004E63C5" w:rsidP="000D6D6A">
            <w:pPr>
              <w:pStyle w:val="TAL"/>
              <w:keepNext w:val="0"/>
              <w:keepLines w:val="0"/>
              <w:rPr>
                <w:rFonts w:eastAsia="SimSun"/>
                <w:lang w:eastAsia="en-US"/>
              </w:rPr>
            </w:pPr>
          </w:p>
        </w:tc>
      </w:tr>
      <w:tr w:rsidR="004E63C5" w:rsidRPr="00853D43" w14:paraId="4482EB52" w14:textId="77777777">
        <w:trPr>
          <w:jc w:val="center"/>
        </w:trPr>
        <w:tc>
          <w:tcPr>
            <w:tcW w:w="3028" w:type="dxa"/>
            <w:noWrap/>
          </w:tcPr>
          <w:p w14:paraId="5D59C843" w14:textId="77777777" w:rsidR="004E63C5" w:rsidRPr="00853D43" w:rsidRDefault="004E63C5" w:rsidP="000D6D6A">
            <w:pPr>
              <w:pStyle w:val="TAL"/>
              <w:keepNext w:val="0"/>
              <w:keepLines w:val="0"/>
              <w:rPr>
                <w:rFonts w:eastAsia="SimSun"/>
                <w:lang w:eastAsia="en-US"/>
              </w:rPr>
            </w:pPr>
          </w:p>
        </w:tc>
        <w:tc>
          <w:tcPr>
            <w:tcW w:w="3042" w:type="dxa"/>
            <w:noWrap/>
          </w:tcPr>
          <w:p w14:paraId="5864ACD9" w14:textId="77777777" w:rsidR="004E63C5" w:rsidRPr="00853D43" w:rsidRDefault="004E63C5" w:rsidP="000D6D6A">
            <w:pPr>
              <w:pStyle w:val="TAL"/>
              <w:keepNext w:val="0"/>
              <w:keepLines w:val="0"/>
              <w:rPr>
                <w:rFonts w:eastAsia="SimSun"/>
                <w:lang w:eastAsia="en-US"/>
              </w:rPr>
            </w:pPr>
            <w:r w:rsidRPr="00853D43">
              <w:rPr>
                <w:rFonts w:eastAsia="SimSun"/>
                <w:lang w:eastAsia="en-US"/>
              </w:rPr>
              <w:t>Anti-Spoof</w:t>
            </w:r>
          </w:p>
        </w:tc>
        <w:tc>
          <w:tcPr>
            <w:tcW w:w="1746" w:type="dxa"/>
          </w:tcPr>
          <w:p w14:paraId="2947DA00" w14:textId="77777777" w:rsidR="004E63C5" w:rsidRPr="00853D43" w:rsidRDefault="004E63C5" w:rsidP="000D6D6A">
            <w:pPr>
              <w:pStyle w:val="TAL"/>
              <w:keepNext w:val="0"/>
              <w:keepLines w:val="0"/>
              <w:rPr>
                <w:rFonts w:eastAsia="SimSun"/>
                <w:lang w:eastAsia="en-US"/>
              </w:rPr>
            </w:pPr>
          </w:p>
        </w:tc>
      </w:tr>
    </w:tbl>
    <w:p w14:paraId="6D8A80E7" w14:textId="77777777" w:rsidR="004E63C5" w:rsidRPr="00853D43" w:rsidRDefault="004E63C5" w:rsidP="004E63C5"/>
    <w:p w14:paraId="75800F22" w14:textId="77777777" w:rsidR="004E63C5" w:rsidRPr="00853D43" w:rsidRDefault="004E63C5" w:rsidP="00DC1842">
      <w:pPr>
        <w:pStyle w:val="B1"/>
        <w:outlineLvl w:val="0"/>
      </w:pPr>
      <w:r w:rsidRPr="00853D43">
        <w:rPr>
          <w:b/>
        </w:rPr>
        <w:t>b)</w:t>
      </w:r>
      <w:r w:rsidRPr="00853D43">
        <w:rPr>
          <w:b/>
        </w:rPr>
        <w:tab/>
        <w:t xml:space="preserve">UE positioning GPS reference UE position </w:t>
      </w:r>
      <w:r w:rsidR="00821A38" w:rsidRPr="00853D43">
        <w:rPr>
          <w:b/>
        </w:rPr>
        <w:t>IE</w:t>
      </w:r>
    </w:p>
    <w:tbl>
      <w:tblPr>
        <w:tblW w:w="6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000" w:firstRow="0" w:lastRow="0" w:firstColumn="0" w:lastColumn="0" w:noHBand="0" w:noVBand="0"/>
      </w:tblPr>
      <w:tblGrid>
        <w:gridCol w:w="2150"/>
        <w:gridCol w:w="4349"/>
      </w:tblGrid>
      <w:tr w:rsidR="004E63C5" w:rsidRPr="00853D43" w14:paraId="5B6DAB6A" w14:textId="77777777">
        <w:trPr>
          <w:jc w:val="center"/>
        </w:trPr>
        <w:tc>
          <w:tcPr>
            <w:tcW w:w="2150" w:type="dxa"/>
            <w:noWrap/>
          </w:tcPr>
          <w:p w14:paraId="4CD176E0" w14:textId="77777777" w:rsidR="004E63C5" w:rsidRPr="00853D43" w:rsidRDefault="004E63C5" w:rsidP="000D6D6A">
            <w:pPr>
              <w:pStyle w:val="TAH"/>
              <w:keepNext w:val="0"/>
              <w:keepLines w:val="0"/>
              <w:rPr>
                <w:rFonts w:eastAsia="SimSun"/>
                <w:lang w:eastAsia="en-US"/>
              </w:rPr>
            </w:pPr>
            <w:r w:rsidRPr="00853D43">
              <w:rPr>
                <w:rFonts w:eastAsia="SimSun"/>
                <w:lang w:eastAsia="en-US"/>
              </w:rPr>
              <w:t>Name of the IE</w:t>
            </w:r>
          </w:p>
        </w:tc>
        <w:tc>
          <w:tcPr>
            <w:tcW w:w="4349" w:type="dxa"/>
            <w:noWrap/>
          </w:tcPr>
          <w:p w14:paraId="1ACA3C07" w14:textId="77777777" w:rsidR="004E63C5" w:rsidRPr="00853D43" w:rsidRDefault="004E63C5" w:rsidP="000D6D6A">
            <w:pPr>
              <w:pStyle w:val="TAH"/>
              <w:keepNext w:val="0"/>
              <w:keepLines w:val="0"/>
              <w:rPr>
                <w:rFonts w:eastAsia="SimSun"/>
                <w:lang w:eastAsia="en-US"/>
              </w:rPr>
            </w:pPr>
            <w:r w:rsidRPr="00853D43">
              <w:rPr>
                <w:rFonts w:eastAsia="SimSun"/>
                <w:lang w:eastAsia="en-US"/>
              </w:rPr>
              <w:t>Fields of the IE</w:t>
            </w:r>
          </w:p>
        </w:tc>
      </w:tr>
      <w:tr w:rsidR="004E63C5" w:rsidRPr="00853D43" w14:paraId="3EBB24A8" w14:textId="77777777">
        <w:trPr>
          <w:jc w:val="center"/>
        </w:trPr>
        <w:tc>
          <w:tcPr>
            <w:tcW w:w="2150" w:type="dxa"/>
            <w:noWrap/>
          </w:tcPr>
          <w:p w14:paraId="1955D74E" w14:textId="77777777" w:rsidR="004E63C5" w:rsidRPr="00853D43" w:rsidRDefault="004E63C5" w:rsidP="000D6D6A">
            <w:pPr>
              <w:pStyle w:val="TAL"/>
              <w:keepNext w:val="0"/>
              <w:keepLines w:val="0"/>
              <w:rPr>
                <w:rFonts w:eastAsia="SimSun"/>
                <w:lang w:eastAsia="en-US"/>
              </w:rPr>
            </w:pPr>
            <w:r w:rsidRPr="00853D43">
              <w:rPr>
                <w:rFonts w:eastAsia="SimSun"/>
                <w:lang w:eastAsia="en-US"/>
              </w:rPr>
              <w:t>Reference UE position</w:t>
            </w:r>
          </w:p>
        </w:tc>
        <w:tc>
          <w:tcPr>
            <w:tcW w:w="4349" w:type="dxa"/>
            <w:noWrap/>
          </w:tcPr>
          <w:p w14:paraId="0D317DFE" w14:textId="77777777" w:rsidR="004E63C5" w:rsidRPr="00853D43" w:rsidRDefault="004E63C5" w:rsidP="000D6D6A">
            <w:pPr>
              <w:pStyle w:val="TAL"/>
              <w:keepNext w:val="0"/>
              <w:keepLines w:val="0"/>
              <w:rPr>
                <w:rFonts w:eastAsia="SimSun"/>
                <w:lang w:eastAsia="en-US"/>
              </w:rPr>
            </w:pPr>
            <w:r w:rsidRPr="00853D43">
              <w:rPr>
                <w:rFonts w:eastAsia="SimSun"/>
                <w:lang w:eastAsia="en-US"/>
              </w:rPr>
              <w:t>Ellipsoid point with Altitude and uncertainty ellipsoid</w:t>
            </w:r>
          </w:p>
        </w:tc>
      </w:tr>
    </w:tbl>
    <w:p w14:paraId="2C7A2164" w14:textId="77777777" w:rsidR="004E63C5" w:rsidRPr="00853D43" w:rsidRDefault="004E63C5" w:rsidP="004E63C5"/>
    <w:p w14:paraId="645FC36E" w14:textId="77777777" w:rsidR="004E63C5" w:rsidRPr="00853D43" w:rsidRDefault="004E63C5" w:rsidP="00DC1842">
      <w:pPr>
        <w:pStyle w:val="B1"/>
        <w:keepNext/>
        <w:keepLines/>
        <w:outlineLvl w:val="0"/>
        <w:rPr>
          <w:b/>
        </w:rPr>
      </w:pPr>
      <w:r w:rsidRPr="00853D43">
        <w:rPr>
          <w:b/>
        </w:rPr>
        <w:lastRenderedPageBreak/>
        <w:t>c)</w:t>
      </w:r>
      <w:r w:rsidRPr="00853D43">
        <w:rPr>
          <w:b/>
        </w:rPr>
        <w:tab/>
        <w:t xml:space="preserve">UE positioning GPS almanac </w:t>
      </w:r>
      <w:r w:rsidR="00821A38" w:rsidRPr="00853D43">
        <w:rPr>
          <w:b/>
        </w:rPr>
        <w:t>IE</w:t>
      </w:r>
    </w:p>
    <w:tbl>
      <w:tblPr>
        <w:tblW w:w="6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000" w:firstRow="0" w:lastRow="0" w:firstColumn="0" w:lastColumn="0" w:noHBand="0" w:noVBand="0"/>
      </w:tblPr>
      <w:tblGrid>
        <w:gridCol w:w="2594"/>
        <w:gridCol w:w="2688"/>
        <w:gridCol w:w="1533"/>
      </w:tblGrid>
      <w:tr w:rsidR="00F2557B" w:rsidRPr="00853D43" w14:paraId="33755651" w14:textId="77777777">
        <w:trPr>
          <w:jc w:val="center"/>
        </w:trPr>
        <w:tc>
          <w:tcPr>
            <w:tcW w:w="2594" w:type="dxa"/>
            <w:noWrap/>
          </w:tcPr>
          <w:p w14:paraId="48D94573" w14:textId="77777777" w:rsidR="00F2557B" w:rsidRPr="00853D43" w:rsidRDefault="00F2557B" w:rsidP="00F2557B">
            <w:pPr>
              <w:pStyle w:val="TAH"/>
              <w:rPr>
                <w:rFonts w:eastAsia="SimSun"/>
                <w:lang w:eastAsia="en-US"/>
              </w:rPr>
            </w:pPr>
            <w:r w:rsidRPr="00853D43">
              <w:rPr>
                <w:rFonts w:eastAsia="SimSun"/>
                <w:lang w:eastAsia="en-US"/>
              </w:rPr>
              <w:t>Name of the IE</w:t>
            </w:r>
          </w:p>
        </w:tc>
        <w:tc>
          <w:tcPr>
            <w:tcW w:w="2688" w:type="dxa"/>
            <w:noWrap/>
          </w:tcPr>
          <w:p w14:paraId="524A3B98" w14:textId="77777777" w:rsidR="00F2557B" w:rsidRPr="00853D43" w:rsidRDefault="00F2557B" w:rsidP="00F2557B">
            <w:pPr>
              <w:pStyle w:val="TAH"/>
              <w:rPr>
                <w:rFonts w:eastAsia="SimSun"/>
                <w:lang w:eastAsia="en-US"/>
              </w:rPr>
            </w:pPr>
            <w:r w:rsidRPr="00853D43">
              <w:rPr>
                <w:rFonts w:eastAsia="SimSun"/>
                <w:lang w:eastAsia="en-US"/>
              </w:rPr>
              <w:t>Fields of the IE</w:t>
            </w:r>
          </w:p>
        </w:tc>
        <w:tc>
          <w:tcPr>
            <w:tcW w:w="1533" w:type="dxa"/>
          </w:tcPr>
          <w:p w14:paraId="04DD28DD" w14:textId="77777777" w:rsidR="00F2557B" w:rsidRPr="00853D43" w:rsidRDefault="00F2557B" w:rsidP="00F2557B">
            <w:pPr>
              <w:pStyle w:val="TAH"/>
              <w:rPr>
                <w:rFonts w:eastAsia="SimSun"/>
                <w:lang w:eastAsia="en-US"/>
              </w:rPr>
            </w:pPr>
            <w:r w:rsidRPr="00853D43">
              <w:rPr>
                <w:rFonts w:eastAsia="SimSun"/>
                <w:lang w:eastAsia="en-US"/>
              </w:rPr>
              <w:t>Release</w:t>
            </w:r>
          </w:p>
        </w:tc>
      </w:tr>
      <w:tr w:rsidR="00F2557B" w:rsidRPr="00853D43" w14:paraId="0B3958ED" w14:textId="77777777">
        <w:trPr>
          <w:jc w:val="center"/>
        </w:trPr>
        <w:tc>
          <w:tcPr>
            <w:tcW w:w="2594" w:type="dxa"/>
            <w:noWrap/>
          </w:tcPr>
          <w:p w14:paraId="377D2576" w14:textId="77777777" w:rsidR="00F2557B" w:rsidRPr="00853D43" w:rsidRDefault="00F2557B" w:rsidP="00F2557B">
            <w:pPr>
              <w:pStyle w:val="TAL"/>
              <w:rPr>
                <w:rFonts w:eastAsia="SimSun"/>
                <w:lang w:eastAsia="en-US"/>
              </w:rPr>
            </w:pPr>
            <w:r w:rsidRPr="00853D43">
              <w:rPr>
                <w:rFonts w:eastAsia="SimSun"/>
                <w:lang w:eastAsia="en-US"/>
              </w:rPr>
              <w:t>Almanac</w:t>
            </w:r>
          </w:p>
        </w:tc>
        <w:tc>
          <w:tcPr>
            <w:tcW w:w="2688" w:type="dxa"/>
            <w:noWrap/>
          </w:tcPr>
          <w:p w14:paraId="5712F702" w14:textId="77777777" w:rsidR="00F2557B" w:rsidRPr="00853D43" w:rsidRDefault="00F2557B" w:rsidP="00F2557B">
            <w:pPr>
              <w:pStyle w:val="TAL"/>
              <w:rPr>
                <w:rFonts w:eastAsia="SimSun"/>
                <w:lang w:eastAsia="en-US"/>
              </w:rPr>
            </w:pPr>
          </w:p>
        </w:tc>
        <w:tc>
          <w:tcPr>
            <w:tcW w:w="1533" w:type="dxa"/>
          </w:tcPr>
          <w:p w14:paraId="0D9AEB16" w14:textId="77777777" w:rsidR="00F2557B" w:rsidRPr="00853D43" w:rsidRDefault="00F2557B" w:rsidP="00F2557B">
            <w:pPr>
              <w:pStyle w:val="TAL"/>
              <w:rPr>
                <w:rFonts w:eastAsia="SimSun"/>
                <w:lang w:eastAsia="en-US"/>
              </w:rPr>
            </w:pPr>
          </w:p>
        </w:tc>
      </w:tr>
      <w:tr w:rsidR="00F2557B" w:rsidRPr="00853D43" w14:paraId="3FAE7583" w14:textId="77777777">
        <w:trPr>
          <w:jc w:val="center"/>
        </w:trPr>
        <w:tc>
          <w:tcPr>
            <w:tcW w:w="2594" w:type="dxa"/>
          </w:tcPr>
          <w:p w14:paraId="32153CD6" w14:textId="77777777" w:rsidR="00F2557B" w:rsidRPr="00853D43" w:rsidRDefault="00F2557B" w:rsidP="00F2557B">
            <w:pPr>
              <w:pStyle w:val="TAL"/>
              <w:rPr>
                <w:rFonts w:eastAsia="SimSun"/>
                <w:lang w:eastAsia="en-US"/>
              </w:rPr>
            </w:pPr>
          </w:p>
        </w:tc>
        <w:tc>
          <w:tcPr>
            <w:tcW w:w="2688" w:type="dxa"/>
          </w:tcPr>
          <w:p w14:paraId="73CBB52E" w14:textId="77777777" w:rsidR="00F2557B" w:rsidRPr="00853D43" w:rsidRDefault="00F2557B" w:rsidP="00F2557B">
            <w:pPr>
              <w:pStyle w:val="TAL"/>
              <w:rPr>
                <w:rFonts w:eastAsia="SimSun"/>
                <w:lang w:eastAsia="en-US"/>
              </w:rPr>
            </w:pPr>
            <w:r w:rsidRPr="00853D43">
              <w:rPr>
                <w:rFonts w:eastAsia="SimSun"/>
                <w:lang w:eastAsia="en-US"/>
              </w:rPr>
              <w:t>Almanac Reference Week</w:t>
            </w:r>
          </w:p>
        </w:tc>
        <w:tc>
          <w:tcPr>
            <w:tcW w:w="1533" w:type="dxa"/>
          </w:tcPr>
          <w:p w14:paraId="68F2A4F0" w14:textId="77777777" w:rsidR="00F2557B" w:rsidRPr="00853D43" w:rsidRDefault="00F2557B" w:rsidP="00F2557B">
            <w:pPr>
              <w:pStyle w:val="TAL"/>
              <w:rPr>
                <w:rFonts w:eastAsia="SimSun"/>
                <w:lang w:eastAsia="en-US"/>
              </w:rPr>
            </w:pPr>
          </w:p>
        </w:tc>
      </w:tr>
      <w:tr w:rsidR="00F2557B" w:rsidRPr="00853D43" w14:paraId="46F3AF97" w14:textId="77777777">
        <w:trPr>
          <w:jc w:val="center"/>
        </w:trPr>
        <w:tc>
          <w:tcPr>
            <w:tcW w:w="2594" w:type="dxa"/>
          </w:tcPr>
          <w:p w14:paraId="22DEF2C4" w14:textId="77777777" w:rsidR="00F2557B" w:rsidRPr="00853D43" w:rsidRDefault="00F2557B" w:rsidP="00F2557B">
            <w:pPr>
              <w:pStyle w:val="TAL"/>
              <w:rPr>
                <w:rFonts w:eastAsia="SimSun"/>
                <w:lang w:eastAsia="en-US"/>
              </w:rPr>
            </w:pPr>
          </w:p>
        </w:tc>
        <w:tc>
          <w:tcPr>
            <w:tcW w:w="2688" w:type="dxa"/>
          </w:tcPr>
          <w:p w14:paraId="5E140A50" w14:textId="77777777" w:rsidR="00F2557B" w:rsidRPr="00853D43" w:rsidRDefault="00F2557B" w:rsidP="00F2557B">
            <w:pPr>
              <w:pStyle w:val="TAL"/>
              <w:rPr>
                <w:rFonts w:eastAsia="SimSun"/>
                <w:lang w:eastAsia="en-US"/>
              </w:rPr>
            </w:pPr>
            <w:r w:rsidRPr="00853D43">
              <w:rPr>
                <w:lang w:eastAsia="en-US"/>
              </w:rPr>
              <w:t>Complete Almanac Provided</w:t>
            </w:r>
          </w:p>
        </w:tc>
        <w:tc>
          <w:tcPr>
            <w:tcW w:w="1533" w:type="dxa"/>
          </w:tcPr>
          <w:p w14:paraId="41DC9958" w14:textId="77777777" w:rsidR="00F2557B" w:rsidRPr="00853D43" w:rsidRDefault="00F2557B" w:rsidP="00F2557B">
            <w:pPr>
              <w:pStyle w:val="TAL"/>
              <w:rPr>
                <w:lang w:eastAsia="en-US"/>
              </w:rPr>
            </w:pPr>
            <w:r w:rsidRPr="00853D43">
              <w:rPr>
                <w:lang w:eastAsia="en-US"/>
              </w:rPr>
              <w:t>Rel-10 onwards</w:t>
            </w:r>
          </w:p>
        </w:tc>
      </w:tr>
      <w:tr w:rsidR="00F2557B" w:rsidRPr="00853D43" w14:paraId="083AB15A" w14:textId="77777777">
        <w:trPr>
          <w:jc w:val="center"/>
        </w:trPr>
        <w:tc>
          <w:tcPr>
            <w:tcW w:w="2594" w:type="dxa"/>
          </w:tcPr>
          <w:p w14:paraId="0DA41FE8" w14:textId="77777777" w:rsidR="00F2557B" w:rsidRPr="00853D43" w:rsidRDefault="00F2557B" w:rsidP="00F2557B">
            <w:pPr>
              <w:pStyle w:val="TAL"/>
              <w:rPr>
                <w:rFonts w:eastAsia="SimSun"/>
                <w:lang w:eastAsia="en-US"/>
              </w:rPr>
            </w:pPr>
          </w:p>
        </w:tc>
        <w:tc>
          <w:tcPr>
            <w:tcW w:w="2688" w:type="dxa"/>
          </w:tcPr>
          <w:p w14:paraId="6C68B7E8" w14:textId="77777777" w:rsidR="00F2557B" w:rsidRPr="00853D43" w:rsidRDefault="00F2557B" w:rsidP="00F2557B">
            <w:pPr>
              <w:pStyle w:val="TAL"/>
              <w:rPr>
                <w:rFonts w:eastAsia="SimSun"/>
                <w:lang w:eastAsia="en-US"/>
              </w:rPr>
            </w:pPr>
            <w:r w:rsidRPr="00853D43">
              <w:rPr>
                <w:rFonts w:eastAsia="SimSun"/>
                <w:lang w:eastAsia="en-US"/>
              </w:rPr>
              <w:t>All Satellite information</w:t>
            </w:r>
          </w:p>
        </w:tc>
        <w:tc>
          <w:tcPr>
            <w:tcW w:w="1533" w:type="dxa"/>
          </w:tcPr>
          <w:p w14:paraId="08643B11" w14:textId="77777777" w:rsidR="00F2557B" w:rsidRPr="00853D43" w:rsidRDefault="00F2557B" w:rsidP="00F2557B">
            <w:pPr>
              <w:pStyle w:val="TAL"/>
              <w:rPr>
                <w:rFonts w:eastAsia="SimSun"/>
                <w:lang w:eastAsia="en-US"/>
              </w:rPr>
            </w:pPr>
          </w:p>
        </w:tc>
      </w:tr>
    </w:tbl>
    <w:p w14:paraId="4EB289AF" w14:textId="77777777" w:rsidR="00703AD8" w:rsidRPr="00853D43" w:rsidRDefault="00703AD8" w:rsidP="00DC1842">
      <w:pPr>
        <w:pStyle w:val="B1"/>
        <w:keepNext/>
        <w:keepLines/>
        <w:outlineLvl w:val="0"/>
      </w:pPr>
    </w:p>
    <w:p w14:paraId="3258DD0F" w14:textId="77777777" w:rsidR="004E63C5" w:rsidRPr="00853D43" w:rsidRDefault="004E63C5" w:rsidP="00DC1842">
      <w:pPr>
        <w:pStyle w:val="B1"/>
        <w:outlineLvl w:val="0"/>
      </w:pPr>
      <w:r w:rsidRPr="00853D43">
        <w:rPr>
          <w:b/>
        </w:rPr>
        <w:t>d)</w:t>
      </w:r>
      <w:r w:rsidRPr="00853D43">
        <w:rPr>
          <w:b/>
        </w:rPr>
        <w:tab/>
        <w:t xml:space="preserve">UE positioning GPS navigation model </w:t>
      </w:r>
      <w:r w:rsidR="00821A38" w:rsidRPr="00853D43">
        <w:rPr>
          <w:b/>
        </w:rPr>
        <w:t>IE</w:t>
      </w:r>
    </w:p>
    <w:tbl>
      <w:tblPr>
        <w:tblW w:w="53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2386"/>
        <w:gridCol w:w="3001"/>
      </w:tblGrid>
      <w:tr w:rsidR="004E63C5" w:rsidRPr="00853D43" w14:paraId="5ED5B23E" w14:textId="77777777">
        <w:trPr>
          <w:cantSplit/>
          <w:jc w:val="center"/>
        </w:trPr>
        <w:tc>
          <w:tcPr>
            <w:tcW w:w="2386" w:type="dxa"/>
            <w:noWrap/>
          </w:tcPr>
          <w:p w14:paraId="1625642A" w14:textId="77777777" w:rsidR="004E63C5" w:rsidRPr="00853D43" w:rsidRDefault="004E63C5" w:rsidP="000D6D6A">
            <w:pPr>
              <w:pStyle w:val="TAH"/>
              <w:keepNext w:val="0"/>
              <w:keepLines w:val="0"/>
              <w:rPr>
                <w:rFonts w:eastAsia="SimSun"/>
                <w:lang w:eastAsia="en-US"/>
              </w:rPr>
            </w:pPr>
            <w:r w:rsidRPr="00853D43">
              <w:rPr>
                <w:rFonts w:eastAsia="SimSun"/>
                <w:lang w:eastAsia="en-US"/>
              </w:rPr>
              <w:t>Name of the IE</w:t>
            </w:r>
          </w:p>
        </w:tc>
        <w:tc>
          <w:tcPr>
            <w:tcW w:w="3001" w:type="dxa"/>
            <w:noWrap/>
          </w:tcPr>
          <w:p w14:paraId="33805F53" w14:textId="77777777" w:rsidR="004E63C5" w:rsidRPr="00853D43" w:rsidRDefault="004E63C5" w:rsidP="000D6D6A">
            <w:pPr>
              <w:pStyle w:val="TAH"/>
              <w:keepNext w:val="0"/>
              <w:keepLines w:val="0"/>
              <w:rPr>
                <w:rFonts w:eastAsia="SimSun"/>
                <w:lang w:eastAsia="en-US"/>
              </w:rPr>
            </w:pPr>
            <w:r w:rsidRPr="00853D43">
              <w:rPr>
                <w:rFonts w:eastAsia="SimSun"/>
                <w:lang w:eastAsia="en-US"/>
              </w:rPr>
              <w:t>Fields of the IE</w:t>
            </w:r>
          </w:p>
        </w:tc>
      </w:tr>
      <w:tr w:rsidR="004E63C5" w:rsidRPr="00853D43" w14:paraId="7C6ED42C" w14:textId="77777777">
        <w:trPr>
          <w:jc w:val="center"/>
        </w:trPr>
        <w:tc>
          <w:tcPr>
            <w:tcW w:w="2386" w:type="dxa"/>
            <w:noWrap/>
          </w:tcPr>
          <w:p w14:paraId="4723CC1D" w14:textId="77777777" w:rsidR="004E63C5" w:rsidRPr="00853D43" w:rsidRDefault="004E63C5" w:rsidP="000D6D6A">
            <w:pPr>
              <w:pStyle w:val="TAL"/>
              <w:keepNext w:val="0"/>
              <w:keepLines w:val="0"/>
              <w:rPr>
                <w:rFonts w:eastAsia="SimSun"/>
                <w:lang w:eastAsia="en-US"/>
              </w:rPr>
            </w:pPr>
            <w:r w:rsidRPr="00853D43">
              <w:rPr>
                <w:rFonts w:eastAsia="SimSun"/>
                <w:lang w:eastAsia="en-US"/>
              </w:rPr>
              <w:t>Navigation Model</w:t>
            </w:r>
          </w:p>
        </w:tc>
        <w:tc>
          <w:tcPr>
            <w:tcW w:w="3001" w:type="dxa"/>
            <w:noWrap/>
          </w:tcPr>
          <w:p w14:paraId="435A5B56" w14:textId="77777777" w:rsidR="004E63C5" w:rsidRPr="00853D43" w:rsidRDefault="004E63C5" w:rsidP="000D6D6A">
            <w:pPr>
              <w:pStyle w:val="TAL"/>
              <w:keepNext w:val="0"/>
              <w:keepLines w:val="0"/>
              <w:rPr>
                <w:rFonts w:eastAsia="SimSun"/>
                <w:lang w:eastAsia="en-US"/>
              </w:rPr>
            </w:pPr>
            <w:r w:rsidRPr="00853D43">
              <w:rPr>
                <w:rFonts w:eastAsia="SimSun"/>
                <w:lang w:eastAsia="en-US"/>
              </w:rPr>
              <w:t>All satellite information</w:t>
            </w:r>
          </w:p>
        </w:tc>
      </w:tr>
    </w:tbl>
    <w:p w14:paraId="42CE8555" w14:textId="77777777" w:rsidR="004E63C5" w:rsidRPr="00853D43" w:rsidRDefault="004E63C5" w:rsidP="004E63C5"/>
    <w:p w14:paraId="07DDF6B5" w14:textId="77777777" w:rsidR="004E63C5" w:rsidRPr="00853D43" w:rsidRDefault="004E63C5" w:rsidP="00DC1842">
      <w:pPr>
        <w:pStyle w:val="B1"/>
        <w:outlineLvl w:val="0"/>
      </w:pPr>
      <w:r w:rsidRPr="00853D43">
        <w:rPr>
          <w:b/>
        </w:rPr>
        <w:t>e)</w:t>
      </w:r>
      <w:r w:rsidRPr="00853D43">
        <w:rPr>
          <w:b/>
        </w:rPr>
        <w:tab/>
        <w:t xml:space="preserve">UE positioning GPS acquisition assistance </w:t>
      </w:r>
      <w:r w:rsidR="00821A38" w:rsidRPr="00853D43">
        <w:rPr>
          <w:b/>
        </w:rPr>
        <w:t>IE</w:t>
      </w:r>
    </w:p>
    <w:tbl>
      <w:tblPr>
        <w:tblW w:w="6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2036"/>
        <w:gridCol w:w="3042"/>
        <w:gridCol w:w="1817"/>
      </w:tblGrid>
      <w:tr w:rsidR="004E63C5" w:rsidRPr="00853D43" w14:paraId="1561C5B8" w14:textId="77777777">
        <w:trPr>
          <w:jc w:val="center"/>
        </w:trPr>
        <w:tc>
          <w:tcPr>
            <w:tcW w:w="2036" w:type="dxa"/>
            <w:tcBorders>
              <w:bottom w:val="single" w:sz="4" w:space="0" w:color="auto"/>
            </w:tcBorders>
            <w:noWrap/>
          </w:tcPr>
          <w:p w14:paraId="694E35A6" w14:textId="77777777" w:rsidR="004E63C5" w:rsidRPr="00853D43" w:rsidRDefault="004E63C5" w:rsidP="000D6D6A">
            <w:pPr>
              <w:pStyle w:val="TAH"/>
              <w:keepNext w:val="0"/>
              <w:keepLines w:val="0"/>
              <w:rPr>
                <w:rFonts w:eastAsia="SimSun"/>
                <w:lang w:eastAsia="en-US"/>
              </w:rPr>
            </w:pPr>
            <w:r w:rsidRPr="00853D43">
              <w:rPr>
                <w:rFonts w:eastAsia="SimSun"/>
                <w:lang w:eastAsia="en-US"/>
              </w:rPr>
              <w:t>Name of the IE</w:t>
            </w:r>
          </w:p>
        </w:tc>
        <w:tc>
          <w:tcPr>
            <w:tcW w:w="3042" w:type="dxa"/>
            <w:tcBorders>
              <w:bottom w:val="single" w:sz="4" w:space="0" w:color="auto"/>
            </w:tcBorders>
            <w:noWrap/>
          </w:tcPr>
          <w:p w14:paraId="786D0E79" w14:textId="77777777" w:rsidR="004E63C5" w:rsidRPr="00853D43" w:rsidRDefault="004E63C5" w:rsidP="000D6D6A">
            <w:pPr>
              <w:pStyle w:val="TAH"/>
              <w:keepNext w:val="0"/>
              <w:keepLines w:val="0"/>
              <w:rPr>
                <w:rFonts w:eastAsia="SimSun"/>
                <w:lang w:eastAsia="en-US"/>
              </w:rPr>
            </w:pPr>
            <w:r w:rsidRPr="00853D43">
              <w:rPr>
                <w:rFonts w:eastAsia="SimSun"/>
                <w:lang w:eastAsia="en-US"/>
              </w:rPr>
              <w:t>Fields of the IE</w:t>
            </w:r>
          </w:p>
        </w:tc>
        <w:tc>
          <w:tcPr>
            <w:tcW w:w="1817" w:type="dxa"/>
            <w:tcBorders>
              <w:bottom w:val="single" w:sz="4" w:space="0" w:color="auto"/>
            </w:tcBorders>
          </w:tcPr>
          <w:p w14:paraId="0AD12AC0" w14:textId="77777777" w:rsidR="004E63C5" w:rsidRPr="00853D43" w:rsidRDefault="004E63C5" w:rsidP="000D6D6A">
            <w:pPr>
              <w:pStyle w:val="TAH"/>
              <w:keepNext w:val="0"/>
              <w:keepLines w:val="0"/>
              <w:rPr>
                <w:rFonts w:eastAsia="SimSun"/>
                <w:lang w:eastAsia="en-US"/>
              </w:rPr>
            </w:pPr>
            <w:r w:rsidRPr="00853D43">
              <w:rPr>
                <w:rFonts w:eastAsia="SimSun"/>
                <w:lang w:eastAsia="en-US"/>
              </w:rPr>
              <w:t>Release</w:t>
            </w:r>
          </w:p>
        </w:tc>
      </w:tr>
      <w:tr w:rsidR="004E63C5" w:rsidRPr="00853D43" w14:paraId="7BA846B5" w14:textId="77777777">
        <w:trPr>
          <w:jc w:val="center"/>
        </w:trPr>
        <w:tc>
          <w:tcPr>
            <w:tcW w:w="2036" w:type="dxa"/>
            <w:noWrap/>
          </w:tcPr>
          <w:p w14:paraId="62EADFA2" w14:textId="77777777" w:rsidR="004E63C5" w:rsidRPr="00853D43" w:rsidRDefault="004E63C5" w:rsidP="000D6D6A">
            <w:pPr>
              <w:pStyle w:val="TAL"/>
              <w:keepNext w:val="0"/>
              <w:keepLines w:val="0"/>
              <w:rPr>
                <w:rFonts w:eastAsia="SimSun"/>
                <w:lang w:eastAsia="en-US"/>
              </w:rPr>
            </w:pPr>
            <w:r w:rsidRPr="00853D43">
              <w:rPr>
                <w:rFonts w:eastAsia="SimSun"/>
                <w:lang w:eastAsia="en-US"/>
              </w:rPr>
              <w:t>Acquisition Assistance</w:t>
            </w:r>
          </w:p>
        </w:tc>
        <w:tc>
          <w:tcPr>
            <w:tcW w:w="3042" w:type="dxa"/>
            <w:noWrap/>
          </w:tcPr>
          <w:p w14:paraId="6792481B" w14:textId="77777777" w:rsidR="004E63C5" w:rsidRPr="00853D43" w:rsidRDefault="004E63C5" w:rsidP="000D6D6A">
            <w:pPr>
              <w:pStyle w:val="TAL"/>
              <w:keepNext w:val="0"/>
              <w:keepLines w:val="0"/>
              <w:rPr>
                <w:rFonts w:eastAsia="SimSun"/>
                <w:lang w:eastAsia="en-US"/>
              </w:rPr>
            </w:pPr>
          </w:p>
        </w:tc>
        <w:tc>
          <w:tcPr>
            <w:tcW w:w="1817" w:type="dxa"/>
          </w:tcPr>
          <w:p w14:paraId="71E5101E" w14:textId="77777777" w:rsidR="004E63C5" w:rsidRPr="00853D43" w:rsidRDefault="004E63C5" w:rsidP="000D6D6A">
            <w:pPr>
              <w:pStyle w:val="TAL"/>
              <w:keepNext w:val="0"/>
              <w:keepLines w:val="0"/>
              <w:rPr>
                <w:rFonts w:eastAsia="SimSun"/>
                <w:lang w:eastAsia="en-US"/>
              </w:rPr>
            </w:pPr>
          </w:p>
        </w:tc>
      </w:tr>
      <w:tr w:rsidR="004E63C5" w:rsidRPr="00853D43" w14:paraId="3804F0C5" w14:textId="77777777">
        <w:trPr>
          <w:jc w:val="center"/>
        </w:trPr>
        <w:tc>
          <w:tcPr>
            <w:tcW w:w="2036" w:type="dxa"/>
            <w:tcBorders>
              <w:bottom w:val="single" w:sz="4" w:space="0" w:color="auto"/>
            </w:tcBorders>
          </w:tcPr>
          <w:p w14:paraId="01AD78AE" w14:textId="77777777" w:rsidR="004E63C5" w:rsidRPr="00853D43" w:rsidRDefault="004E63C5" w:rsidP="000D6D6A">
            <w:pPr>
              <w:pStyle w:val="TAL"/>
              <w:keepNext w:val="0"/>
              <w:keepLines w:val="0"/>
              <w:rPr>
                <w:rFonts w:eastAsia="SimSun"/>
                <w:lang w:eastAsia="en-US"/>
              </w:rPr>
            </w:pPr>
          </w:p>
        </w:tc>
        <w:tc>
          <w:tcPr>
            <w:tcW w:w="3042" w:type="dxa"/>
            <w:tcBorders>
              <w:bottom w:val="single" w:sz="4" w:space="0" w:color="auto"/>
            </w:tcBorders>
          </w:tcPr>
          <w:p w14:paraId="76FB667A" w14:textId="77777777" w:rsidR="004E63C5" w:rsidRPr="00853D43" w:rsidRDefault="004E63C5" w:rsidP="000D6D6A">
            <w:pPr>
              <w:pStyle w:val="TAL"/>
              <w:keepNext w:val="0"/>
              <w:keepLines w:val="0"/>
              <w:rPr>
                <w:rFonts w:eastAsia="SimSun"/>
                <w:lang w:eastAsia="en-US"/>
              </w:rPr>
            </w:pPr>
            <w:r w:rsidRPr="00853D43">
              <w:rPr>
                <w:lang w:eastAsia="en-US"/>
              </w:rPr>
              <w:t>GPS TOW msec</w:t>
            </w:r>
          </w:p>
        </w:tc>
        <w:tc>
          <w:tcPr>
            <w:tcW w:w="1817" w:type="dxa"/>
            <w:tcBorders>
              <w:bottom w:val="single" w:sz="4" w:space="0" w:color="auto"/>
            </w:tcBorders>
          </w:tcPr>
          <w:p w14:paraId="25974A2A" w14:textId="77777777" w:rsidR="004E63C5" w:rsidRPr="00853D43" w:rsidRDefault="004E63C5" w:rsidP="000D6D6A">
            <w:pPr>
              <w:pStyle w:val="TAL"/>
              <w:keepNext w:val="0"/>
              <w:keepLines w:val="0"/>
              <w:rPr>
                <w:lang w:eastAsia="en-US"/>
              </w:rPr>
            </w:pPr>
          </w:p>
        </w:tc>
      </w:tr>
      <w:tr w:rsidR="004E63C5" w:rsidRPr="00853D43" w14:paraId="72AF754B" w14:textId="77777777">
        <w:trPr>
          <w:jc w:val="center"/>
        </w:trPr>
        <w:tc>
          <w:tcPr>
            <w:tcW w:w="2036" w:type="dxa"/>
            <w:tcBorders>
              <w:bottom w:val="single" w:sz="4" w:space="0" w:color="auto"/>
            </w:tcBorders>
          </w:tcPr>
          <w:p w14:paraId="3095824B" w14:textId="77777777" w:rsidR="004E63C5" w:rsidRPr="00853D43" w:rsidRDefault="004E63C5" w:rsidP="000D6D6A">
            <w:pPr>
              <w:pStyle w:val="TAL"/>
              <w:keepNext w:val="0"/>
              <w:keepLines w:val="0"/>
              <w:rPr>
                <w:rFonts w:eastAsia="SimSun"/>
                <w:lang w:eastAsia="en-US"/>
              </w:rPr>
            </w:pPr>
          </w:p>
        </w:tc>
        <w:tc>
          <w:tcPr>
            <w:tcW w:w="3042" w:type="dxa"/>
            <w:tcBorders>
              <w:bottom w:val="single" w:sz="4" w:space="0" w:color="auto"/>
            </w:tcBorders>
          </w:tcPr>
          <w:p w14:paraId="72B45115" w14:textId="77777777" w:rsidR="004E63C5" w:rsidRPr="00853D43" w:rsidRDefault="004E63C5" w:rsidP="000D6D6A">
            <w:pPr>
              <w:pStyle w:val="TAL"/>
              <w:keepNext w:val="0"/>
              <w:keepLines w:val="0"/>
              <w:rPr>
                <w:lang w:eastAsia="en-US"/>
              </w:rPr>
            </w:pPr>
            <w:r w:rsidRPr="00853D43">
              <w:rPr>
                <w:rFonts w:eastAsia="SimSun"/>
                <w:lang w:eastAsia="en-US"/>
              </w:rPr>
              <w:t>UE Positioning GPS ReferenceTime Uncertainty</w:t>
            </w:r>
          </w:p>
        </w:tc>
        <w:tc>
          <w:tcPr>
            <w:tcW w:w="1817" w:type="dxa"/>
            <w:tcBorders>
              <w:bottom w:val="single" w:sz="4" w:space="0" w:color="auto"/>
            </w:tcBorders>
          </w:tcPr>
          <w:p w14:paraId="0A978AAB" w14:textId="77777777" w:rsidR="004E63C5" w:rsidRPr="00853D43" w:rsidRDefault="004E63C5" w:rsidP="000D6D6A">
            <w:pPr>
              <w:pStyle w:val="TAL"/>
              <w:keepNext w:val="0"/>
              <w:keepLines w:val="0"/>
              <w:rPr>
                <w:rFonts w:eastAsia="SimSun"/>
                <w:lang w:eastAsia="en-US"/>
              </w:rPr>
            </w:pPr>
            <w:r w:rsidRPr="00853D43">
              <w:rPr>
                <w:rFonts w:eastAsia="SimSun"/>
                <w:lang w:eastAsia="en-US"/>
              </w:rPr>
              <w:t>Rel-7 onwards</w:t>
            </w:r>
          </w:p>
        </w:tc>
      </w:tr>
      <w:tr w:rsidR="004E63C5" w:rsidRPr="00853D43" w14:paraId="738D560F" w14:textId="77777777">
        <w:trPr>
          <w:jc w:val="center"/>
        </w:trPr>
        <w:tc>
          <w:tcPr>
            <w:tcW w:w="2036" w:type="dxa"/>
            <w:tcBorders>
              <w:bottom w:val="single" w:sz="4" w:space="0" w:color="auto"/>
            </w:tcBorders>
          </w:tcPr>
          <w:p w14:paraId="5033C0C5" w14:textId="77777777" w:rsidR="004E63C5" w:rsidRPr="00853D43" w:rsidRDefault="004E63C5" w:rsidP="000D6D6A">
            <w:pPr>
              <w:pStyle w:val="TAL"/>
              <w:keepNext w:val="0"/>
              <w:keepLines w:val="0"/>
              <w:rPr>
                <w:rFonts w:eastAsia="SimSun"/>
                <w:lang w:eastAsia="en-US"/>
              </w:rPr>
            </w:pPr>
          </w:p>
        </w:tc>
        <w:tc>
          <w:tcPr>
            <w:tcW w:w="3042" w:type="dxa"/>
            <w:tcBorders>
              <w:bottom w:val="single" w:sz="4" w:space="0" w:color="auto"/>
            </w:tcBorders>
            <w:noWrap/>
          </w:tcPr>
          <w:p w14:paraId="6C772F96" w14:textId="77777777" w:rsidR="004E63C5" w:rsidRPr="00853D43" w:rsidRDefault="004E63C5" w:rsidP="000D6D6A">
            <w:pPr>
              <w:pStyle w:val="TAL"/>
              <w:keepNext w:val="0"/>
              <w:keepLines w:val="0"/>
              <w:rPr>
                <w:rFonts w:eastAsia="SimSun"/>
                <w:lang w:eastAsia="en-US"/>
              </w:rPr>
            </w:pPr>
            <w:r w:rsidRPr="00853D43">
              <w:rPr>
                <w:lang w:eastAsia="en-US"/>
              </w:rPr>
              <w:t>Satellite information</w:t>
            </w:r>
          </w:p>
        </w:tc>
        <w:tc>
          <w:tcPr>
            <w:tcW w:w="1817" w:type="dxa"/>
            <w:tcBorders>
              <w:bottom w:val="single" w:sz="4" w:space="0" w:color="auto"/>
            </w:tcBorders>
          </w:tcPr>
          <w:p w14:paraId="33698E85" w14:textId="77777777" w:rsidR="004E63C5" w:rsidRPr="00853D43" w:rsidRDefault="004E63C5" w:rsidP="000D6D6A">
            <w:pPr>
              <w:pStyle w:val="TAL"/>
              <w:keepNext w:val="0"/>
              <w:keepLines w:val="0"/>
              <w:rPr>
                <w:lang w:eastAsia="en-US"/>
              </w:rPr>
            </w:pPr>
          </w:p>
        </w:tc>
      </w:tr>
      <w:tr w:rsidR="004E63C5" w:rsidRPr="00853D43" w14:paraId="01523D70" w14:textId="77777777">
        <w:trPr>
          <w:jc w:val="center"/>
        </w:trPr>
        <w:tc>
          <w:tcPr>
            <w:tcW w:w="2036" w:type="dxa"/>
            <w:tcBorders>
              <w:bottom w:val="single" w:sz="4" w:space="0" w:color="auto"/>
            </w:tcBorders>
          </w:tcPr>
          <w:p w14:paraId="102B842C" w14:textId="77777777" w:rsidR="004E63C5" w:rsidRPr="00853D43" w:rsidRDefault="004E63C5" w:rsidP="000D6D6A">
            <w:pPr>
              <w:pStyle w:val="TAL"/>
              <w:keepNext w:val="0"/>
              <w:keepLines w:val="0"/>
              <w:rPr>
                <w:rFonts w:eastAsia="SimSun"/>
                <w:lang w:eastAsia="en-US"/>
              </w:rPr>
            </w:pPr>
          </w:p>
        </w:tc>
        <w:tc>
          <w:tcPr>
            <w:tcW w:w="3042" w:type="dxa"/>
            <w:tcBorders>
              <w:bottom w:val="single" w:sz="4" w:space="0" w:color="auto"/>
            </w:tcBorders>
            <w:noWrap/>
          </w:tcPr>
          <w:p w14:paraId="707A563C" w14:textId="77777777" w:rsidR="004E63C5" w:rsidRPr="00853D43" w:rsidRDefault="004E63C5" w:rsidP="000D6D6A">
            <w:pPr>
              <w:pStyle w:val="TAL"/>
              <w:keepNext w:val="0"/>
              <w:keepLines w:val="0"/>
              <w:rPr>
                <w:rFonts w:eastAsia="SimSun"/>
                <w:lang w:eastAsia="en-US"/>
              </w:rPr>
            </w:pPr>
            <w:r w:rsidRPr="00853D43">
              <w:rPr>
                <w:lang w:eastAsia="en-US"/>
              </w:rPr>
              <w:t>SatID</w:t>
            </w:r>
          </w:p>
        </w:tc>
        <w:tc>
          <w:tcPr>
            <w:tcW w:w="1817" w:type="dxa"/>
            <w:tcBorders>
              <w:bottom w:val="single" w:sz="4" w:space="0" w:color="auto"/>
            </w:tcBorders>
          </w:tcPr>
          <w:p w14:paraId="204B3C3A" w14:textId="77777777" w:rsidR="004E63C5" w:rsidRPr="00853D43" w:rsidRDefault="004E63C5" w:rsidP="000D6D6A">
            <w:pPr>
              <w:pStyle w:val="TAL"/>
              <w:keepNext w:val="0"/>
              <w:keepLines w:val="0"/>
              <w:rPr>
                <w:lang w:eastAsia="en-US"/>
              </w:rPr>
            </w:pPr>
          </w:p>
        </w:tc>
      </w:tr>
      <w:tr w:rsidR="004E63C5" w:rsidRPr="00853D43" w14:paraId="333EC4AD" w14:textId="77777777">
        <w:trPr>
          <w:jc w:val="center"/>
        </w:trPr>
        <w:tc>
          <w:tcPr>
            <w:tcW w:w="2036" w:type="dxa"/>
          </w:tcPr>
          <w:p w14:paraId="4B0BA649" w14:textId="77777777" w:rsidR="004E63C5" w:rsidRPr="00853D43" w:rsidRDefault="004E63C5" w:rsidP="000D6D6A">
            <w:pPr>
              <w:pStyle w:val="TAL"/>
              <w:keepNext w:val="0"/>
              <w:keepLines w:val="0"/>
              <w:rPr>
                <w:rFonts w:eastAsia="SimSun"/>
                <w:lang w:eastAsia="en-US"/>
              </w:rPr>
            </w:pPr>
          </w:p>
        </w:tc>
        <w:tc>
          <w:tcPr>
            <w:tcW w:w="3042" w:type="dxa"/>
            <w:noWrap/>
          </w:tcPr>
          <w:p w14:paraId="18F72BFE" w14:textId="77777777" w:rsidR="004E63C5" w:rsidRPr="00853D43" w:rsidRDefault="004E63C5" w:rsidP="000D6D6A">
            <w:pPr>
              <w:pStyle w:val="TAL"/>
              <w:keepNext w:val="0"/>
              <w:keepLines w:val="0"/>
              <w:rPr>
                <w:rFonts w:eastAsia="SimSun"/>
                <w:lang w:eastAsia="en-US"/>
              </w:rPr>
            </w:pPr>
            <w:r w:rsidRPr="00853D43">
              <w:rPr>
                <w:lang w:eastAsia="en-US"/>
              </w:rPr>
              <w:t>Doppler (0</w:t>
            </w:r>
            <w:r w:rsidRPr="00853D43">
              <w:rPr>
                <w:position w:val="6"/>
                <w:sz w:val="14"/>
                <w:szCs w:val="14"/>
                <w:lang w:eastAsia="en-US"/>
              </w:rPr>
              <w:t>th</w:t>
            </w:r>
            <w:r w:rsidRPr="00853D43">
              <w:rPr>
                <w:lang w:eastAsia="en-US"/>
              </w:rPr>
              <w:t xml:space="preserve"> order term)</w:t>
            </w:r>
          </w:p>
        </w:tc>
        <w:tc>
          <w:tcPr>
            <w:tcW w:w="1817" w:type="dxa"/>
          </w:tcPr>
          <w:p w14:paraId="5D5F7CAC" w14:textId="77777777" w:rsidR="004E63C5" w:rsidRPr="00853D43" w:rsidRDefault="004E63C5" w:rsidP="000D6D6A">
            <w:pPr>
              <w:pStyle w:val="TAL"/>
              <w:keepNext w:val="0"/>
              <w:keepLines w:val="0"/>
              <w:rPr>
                <w:lang w:eastAsia="en-US"/>
              </w:rPr>
            </w:pPr>
          </w:p>
        </w:tc>
      </w:tr>
      <w:tr w:rsidR="004E63C5" w:rsidRPr="00853D43" w14:paraId="13E5CE63" w14:textId="77777777">
        <w:trPr>
          <w:jc w:val="center"/>
        </w:trPr>
        <w:tc>
          <w:tcPr>
            <w:tcW w:w="2036" w:type="dxa"/>
            <w:noWrap/>
          </w:tcPr>
          <w:p w14:paraId="0A0BF3CC" w14:textId="77777777" w:rsidR="004E63C5" w:rsidRPr="00853D43" w:rsidRDefault="004E63C5" w:rsidP="000D6D6A">
            <w:pPr>
              <w:pStyle w:val="TAL"/>
              <w:keepNext w:val="0"/>
              <w:keepLines w:val="0"/>
              <w:rPr>
                <w:rFonts w:eastAsia="SimSun"/>
                <w:lang w:eastAsia="en-US"/>
              </w:rPr>
            </w:pPr>
          </w:p>
        </w:tc>
        <w:tc>
          <w:tcPr>
            <w:tcW w:w="3042" w:type="dxa"/>
            <w:noWrap/>
          </w:tcPr>
          <w:p w14:paraId="07948F83" w14:textId="77777777" w:rsidR="004E63C5" w:rsidRPr="00853D43" w:rsidRDefault="004E63C5" w:rsidP="000D6D6A">
            <w:pPr>
              <w:pStyle w:val="TAL"/>
              <w:keepNext w:val="0"/>
              <w:keepLines w:val="0"/>
              <w:rPr>
                <w:rFonts w:eastAsia="SimSun"/>
                <w:lang w:eastAsia="en-US"/>
              </w:rPr>
            </w:pPr>
            <w:r w:rsidRPr="00853D43">
              <w:rPr>
                <w:lang w:eastAsia="en-US"/>
              </w:rPr>
              <w:t>Extra Doppler</w:t>
            </w:r>
          </w:p>
        </w:tc>
        <w:tc>
          <w:tcPr>
            <w:tcW w:w="1817" w:type="dxa"/>
          </w:tcPr>
          <w:p w14:paraId="6952431E" w14:textId="77777777" w:rsidR="004E63C5" w:rsidRPr="00853D43" w:rsidRDefault="004E63C5" w:rsidP="000D6D6A">
            <w:pPr>
              <w:pStyle w:val="TAL"/>
              <w:keepNext w:val="0"/>
              <w:keepLines w:val="0"/>
              <w:rPr>
                <w:lang w:eastAsia="en-US"/>
              </w:rPr>
            </w:pPr>
          </w:p>
        </w:tc>
      </w:tr>
      <w:tr w:rsidR="004E63C5" w:rsidRPr="00853D43" w14:paraId="6DABA8A8" w14:textId="77777777">
        <w:trPr>
          <w:jc w:val="center"/>
        </w:trPr>
        <w:tc>
          <w:tcPr>
            <w:tcW w:w="2036" w:type="dxa"/>
            <w:noWrap/>
          </w:tcPr>
          <w:p w14:paraId="722B626F" w14:textId="77777777" w:rsidR="004E63C5" w:rsidRPr="00853D43" w:rsidRDefault="004E63C5" w:rsidP="000D6D6A">
            <w:pPr>
              <w:pStyle w:val="TAL"/>
              <w:keepNext w:val="0"/>
              <w:keepLines w:val="0"/>
              <w:rPr>
                <w:rFonts w:eastAsia="SimSun"/>
                <w:lang w:eastAsia="en-US"/>
              </w:rPr>
            </w:pPr>
          </w:p>
        </w:tc>
        <w:tc>
          <w:tcPr>
            <w:tcW w:w="3042" w:type="dxa"/>
            <w:noWrap/>
          </w:tcPr>
          <w:p w14:paraId="056C3E8E" w14:textId="77777777" w:rsidR="004E63C5" w:rsidRPr="00853D43" w:rsidRDefault="004E63C5" w:rsidP="000D6D6A">
            <w:pPr>
              <w:pStyle w:val="TAL"/>
              <w:keepNext w:val="0"/>
              <w:keepLines w:val="0"/>
              <w:rPr>
                <w:rFonts w:eastAsia="SimSun"/>
                <w:lang w:eastAsia="en-US"/>
              </w:rPr>
            </w:pPr>
            <w:r w:rsidRPr="00853D43">
              <w:rPr>
                <w:lang w:eastAsia="en-US"/>
              </w:rPr>
              <w:t>Doppler (1</w:t>
            </w:r>
            <w:r w:rsidRPr="00853D43">
              <w:rPr>
                <w:position w:val="6"/>
                <w:sz w:val="14"/>
                <w:szCs w:val="14"/>
                <w:lang w:eastAsia="en-US"/>
              </w:rPr>
              <w:t>st</w:t>
            </w:r>
            <w:r w:rsidRPr="00853D43">
              <w:rPr>
                <w:lang w:eastAsia="en-US"/>
              </w:rPr>
              <w:t xml:space="preserve"> order term)</w:t>
            </w:r>
          </w:p>
        </w:tc>
        <w:tc>
          <w:tcPr>
            <w:tcW w:w="1817" w:type="dxa"/>
          </w:tcPr>
          <w:p w14:paraId="24A87560" w14:textId="77777777" w:rsidR="004E63C5" w:rsidRPr="00853D43" w:rsidRDefault="004E63C5" w:rsidP="000D6D6A">
            <w:pPr>
              <w:pStyle w:val="TAL"/>
              <w:keepNext w:val="0"/>
              <w:keepLines w:val="0"/>
              <w:rPr>
                <w:lang w:eastAsia="en-US"/>
              </w:rPr>
            </w:pPr>
          </w:p>
        </w:tc>
      </w:tr>
      <w:tr w:rsidR="004E63C5" w:rsidRPr="00853D43" w14:paraId="24FBB52D" w14:textId="77777777">
        <w:trPr>
          <w:jc w:val="center"/>
        </w:trPr>
        <w:tc>
          <w:tcPr>
            <w:tcW w:w="2036" w:type="dxa"/>
            <w:noWrap/>
          </w:tcPr>
          <w:p w14:paraId="6D722B7E" w14:textId="77777777" w:rsidR="004E63C5" w:rsidRPr="00853D43" w:rsidRDefault="004E63C5" w:rsidP="000D6D6A">
            <w:pPr>
              <w:pStyle w:val="TAL"/>
              <w:keepNext w:val="0"/>
              <w:keepLines w:val="0"/>
              <w:rPr>
                <w:rFonts w:eastAsia="SimSun"/>
                <w:lang w:eastAsia="en-US"/>
              </w:rPr>
            </w:pPr>
          </w:p>
        </w:tc>
        <w:tc>
          <w:tcPr>
            <w:tcW w:w="3042" w:type="dxa"/>
            <w:noWrap/>
          </w:tcPr>
          <w:p w14:paraId="4FFB615B" w14:textId="77777777" w:rsidR="004E63C5" w:rsidRPr="00853D43" w:rsidRDefault="004E63C5" w:rsidP="000D6D6A">
            <w:pPr>
              <w:pStyle w:val="TAL"/>
              <w:keepNext w:val="0"/>
              <w:keepLines w:val="0"/>
              <w:rPr>
                <w:rFonts w:eastAsia="SimSun"/>
                <w:lang w:eastAsia="en-US"/>
              </w:rPr>
            </w:pPr>
            <w:r w:rsidRPr="00853D43">
              <w:rPr>
                <w:lang w:eastAsia="en-US"/>
              </w:rPr>
              <w:t>Doppler Uncertainty</w:t>
            </w:r>
          </w:p>
        </w:tc>
        <w:tc>
          <w:tcPr>
            <w:tcW w:w="1817" w:type="dxa"/>
          </w:tcPr>
          <w:p w14:paraId="79D2BF24" w14:textId="77777777" w:rsidR="004E63C5" w:rsidRPr="00853D43" w:rsidRDefault="004E63C5" w:rsidP="000D6D6A">
            <w:pPr>
              <w:pStyle w:val="TAL"/>
              <w:keepNext w:val="0"/>
              <w:keepLines w:val="0"/>
              <w:rPr>
                <w:lang w:eastAsia="en-US"/>
              </w:rPr>
            </w:pPr>
          </w:p>
        </w:tc>
      </w:tr>
      <w:tr w:rsidR="004E63C5" w:rsidRPr="00853D43" w14:paraId="72414262" w14:textId="77777777">
        <w:trPr>
          <w:jc w:val="center"/>
        </w:trPr>
        <w:tc>
          <w:tcPr>
            <w:tcW w:w="2036" w:type="dxa"/>
            <w:noWrap/>
          </w:tcPr>
          <w:p w14:paraId="676244CE" w14:textId="77777777" w:rsidR="004E63C5" w:rsidRPr="00853D43" w:rsidRDefault="004E63C5" w:rsidP="000D6D6A">
            <w:pPr>
              <w:pStyle w:val="TAL"/>
              <w:keepNext w:val="0"/>
              <w:keepLines w:val="0"/>
              <w:rPr>
                <w:rFonts w:eastAsia="SimSun"/>
                <w:lang w:eastAsia="en-US"/>
              </w:rPr>
            </w:pPr>
          </w:p>
        </w:tc>
        <w:tc>
          <w:tcPr>
            <w:tcW w:w="3042" w:type="dxa"/>
            <w:noWrap/>
          </w:tcPr>
          <w:p w14:paraId="3FF67B49" w14:textId="77777777" w:rsidR="004E63C5" w:rsidRPr="00853D43" w:rsidRDefault="004E63C5" w:rsidP="000D6D6A">
            <w:pPr>
              <w:pStyle w:val="TAL"/>
              <w:keepNext w:val="0"/>
              <w:keepLines w:val="0"/>
              <w:rPr>
                <w:rFonts w:eastAsia="SimSun"/>
                <w:lang w:eastAsia="en-US"/>
              </w:rPr>
            </w:pPr>
            <w:r w:rsidRPr="00853D43">
              <w:rPr>
                <w:lang w:eastAsia="en-US"/>
              </w:rPr>
              <w:t xml:space="preserve">Code Phase </w:t>
            </w:r>
          </w:p>
        </w:tc>
        <w:tc>
          <w:tcPr>
            <w:tcW w:w="1817" w:type="dxa"/>
          </w:tcPr>
          <w:p w14:paraId="6DE4814C" w14:textId="77777777" w:rsidR="004E63C5" w:rsidRPr="00853D43" w:rsidRDefault="004E63C5" w:rsidP="000D6D6A">
            <w:pPr>
              <w:pStyle w:val="TAL"/>
              <w:keepNext w:val="0"/>
              <w:keepLines w:val="0"/>
              <w:rPr>
                <w:lang w:eastAsia="en-US"/>
              </w:rPr>
            </w:pPr>
          </w:p>
        </w:tc>
      </w:tr>
      <w:tr w:rsidR="004E63C5" w:rsidRPr="00853D43" w14:paraId="2425FD27" w14:textId="77777777">
        <w:trPr>
          <w:jc w:val="center"/>
        </w:trPr>
        <w:tc>
          <w:tcPr>
            <w:tcW w:w="2036" w:type="dxa"/>
            <w:noWrap/>
          </w:tcPr>
          <w:p w14:paraId="4C9C9A85" w14:textId="77777777" w:rsidR="004E63C5" w:rsidRPr="00853D43" w:rsidRDefault="004E63C5" w:rsidP="000D6D6A">
            <w:pPr>
              <w:pStyle w:val="TAL"/>
              <w:keepNext w:val="0"/>
              <w:keepLines w:val="0"/>
              <w:rPr>
                <w:rFonts w:eastAsia="SimSun"/>
                <w:lang w:eastAsia="en-US"/>
              </w:rPr>
            </w:pPr>
          </w:p>
        </w:tc>
        <w:tc>
          <w:tcPr>
            <w:tcW w:w="3042" w:type="dxa"/>
            <w:noWrap/>
          </w:tcPr>
          <w:p w14:paraId="2EE0AFF7" w14:textId="77777777" w:rsidR="004E63C5" w:rsidRPr="00853D43" w:rsidRDefault="004E63C5" w:rsidP="000D6D6A">
            <w:pPr>
              <w:pStyle w:val="TAL"/>
              <w:keepNext w:val="0"/>
              <w:keepLines w:val="0"/>
              <w:rPr>
                <w:rFonts w:eastAsia="SimSun"/>
                <w:lang w:eastAsia="en-US"/>
              </w:rPr>
            </w:pPr>
            <w:r w:rsidRPr="00853D43">
              <w:rPr>
                <w:lang w:eastAsia="en-US"/>
              </w:rPr>
              <w:t xml:space="preserve">Integer Code Phase </w:t>
            </w:r>
          </w:p>
        </w:tc>
        <w:tc>
          <w:tcPr>
            <w:tcW w:w="1817" w:type="dxa"/>
          </w:tcPr>
          <w:p w14:paraId="7CCB73CA" w14:textId="77777777" w:rsidR="004E63C5" w:rsidRPr="00853D43" w:rsidRDefault="004E63C5" w:rsidP="000D6D6A">
            <w:pPr>
              <w:pStyle w:val="TAL"/>
              <w:keepNext w:val="0"/>
              <w:keepLines w:val="0"/>
              <w:rPr>
                <w:lang w:eastAsia="en-US"/>
              </w:rPr>
            </w:pPr>
          </w:p>
        </w:tc>
      </w:tr>
      <w:tr w:rsidR="004E63C5" w:rsidRPr="00853D43" w14:paraId="0E13F15A" w14:textId="77777777">
        <w:trPr>
          <w:jc w:val="center"/>
        </w:trPr>
        <w:tc>
          <w:tcPr>
            <w:tcW w:w="2036" w:type="dxa"/>
            <w:noWrap/>
          </w:tcPr>
          <w:p w14:paraId="606D82E1" w14:textId="77777777" w:rsidR="004E63C5" w:rsidRPr="00853D43" w:rsidRDefault="004E63C5" w:rsidP="000D6D6A">
            <w:pPr>
              <w:pStyle w:val="TAL"/>
              <w:keepNext w:val="0"/>
              <w:keepLines w:val="0"/>
              <w:rPr>
                <w:rFonts w:eastAsia="SimSun"/>
                <w:lang w:eastAsia="en-US"/>
              </w:rPr>
            </w:pPr>
          </w:p>
        </w:tc>
        <w:tc>
          <w:tcPr>
            <w:tcW w:w="3042" w:type="dxa"/>
            <w:noWrap/>
          </w:tcPr>
          <w:p w14:paraId="6442D70A" w14:textId="77777777" w:rsidR="004E63C5" w:rsidRPr="00853D43" w:rsidRDefault="004E63C5" w:rsidP="000D6D6A">
            <w:pPr>
              <w:pStyle w:val="TAL"/>
              <w:keepNext w:val="0"/>
              <w:keepLines w:val="0"/>
              <w:rPr>
                <w:rFonts w:eastAsia="SimSun"/>
                <w:lang w:eastAsia="en-US"/>
              </w:rPr>
            </w:pPr>
            <w:r w:rsidRPr="00853D43">
              <w:rPr>
                <w:lang w:eastAsia="en-US"/>
              </w:rPr>
              <w:t xml:space="preserve">GPS Bit number </w:t>
            </w:r>
          </w:p>
        </w:tc>
        <w:tc>
          <w:tcPr>
            <w:tcW w:w="1817" w:type="dxa"/>
          </w:tcPr>
          <w:p w14:paraId="73408AA6" w14:textId="77777777" w:rsidR="004E63C5" w:rsidRPr="00853D43" w:rsidRDefault="004E63C5" w:rsidP="000D6D6A">
            <w:pPr>
              <w:pStyle w:val="TAL"/>
              <w:keepNext w:val="0"/>
              <w:keepLines w:val="0"/>
              <w:rPr>
                <w:lang w:eastAsia="en-US"/>
              </w:rPr>
            </w:pPr>
          </w:p>
        </w:tc>
      </w:tr>
      <w:tr w:rsidR="004E63C5" w:rsidRPr="00853D43" w14:paraId="05A4A1D1" w14:textId="77777777">
        <w:trPr>
          <w:jc w:val="center"/>
        </w:trPr>
        <w:tc>
          <w:tcPr>
            <w:tcW w:w="2036" w:type="dxa"/>
            <w:noWrap/>
          </w:tcPr>
          <w:p w14:paraId="2E1EC4AA" w14:textId="77777777" w:rsidR="004E63C5" w:rsidRPr="00853D43" w:rsidRDefault="004E63C5" w:rsidP="000D6D6A">
            <w:pPr>
              <w:pStyle w:val="TAL"/>
              <w:keepNext w:val="0"/>
              <w:keepLines w:val="0"/>
              <w:rPr>
                <w:rFonts w:eastAsia="SimSun"/>
                <w:lang w:eastAsia="en-US"/>
              </w:rPr>
            </w:pPr>
          </w:p>
        </w:tc>
        <w:tc>
          <w:tcPr>
            <w:tcW w:w="3042" w:type="dxa"/>
            <w:noWrap/>
          </w:tcPr>
          <w:p w14:paraId="6D6B85B9" w14:textId="77777777" w:rsidR="004E63C5" w:rsidRPr="00853D43" w:rsidRDefault="004E63C5" w:rsidP="000D6D6A">
            <w:pPr>
              <w:pStyle w:val="TAL"/>
              <w:keepNext w:val="0"/>
              <w:keepLines w:val="0"/>
              <w:rPr>
                <w:rFonts w:eastAsia="SimSun"/>
                <w:lang w:eastAsia="en-US"/>
              </w:rPr>
            </w:pPr>
            <w:r w:rsidRPr="00853D43">
              <w:rPr>
                <w:lang w:eastAsia="en-US"/>
              </w:rPr>
              <w:t>Code Phase Search Window</w:t>
            </w:r>
          </w:p>
        </w:tc>
        <w:tc>
          <w:tcPr>
            <w:tcW w:w="1817" w:type="dxa"/>
          </w:tcPr>
          <w:p w14:paraId="50F5ED7C" w14:textId="77777777" w:rsidR="004E63C5" w:rsidRPr="00853D43" w:rsidRDefault="004E63C5" w:rsidP="000D6D6A">
            <w:pPr>
              <w:pStyle w:val="TAL"/>
              <w:keepNext w:val="0"/>
              <w:keepLines w:val="0"/>
              <w:rPr>
                <w:lang w:eastAsia="en-US"/>
              </w:rPr>
            </w:pPr>
          </w:p>
        </w:tc>
      </w:tr>
      <w:tr w:rsidR="004E63C5" w:rsidRPr="00853D43" w14:paraId="1996A9B2" w14:textId="77777777">
        <w:trPr>
          <w:jc w:val="center"/>
        </w:trPr>
        <w:tc>
          <w:tcPr>
            <w:tcW w:w="2036" w:type="dxa"/>
            <w:noWrap/>
          </w:tcPr>
          <w:p w14:paraId="17E07465" w14:textId="77777777" w:rsidR="004E63C5" w:rsidRPr="00853D43" w:rsidRDefault="004E63C5" w:rsidP="000D6D6A">
            <w:pPr>
              <w:pStyle w:val="TAL"/>
              <w:keepNext w:val="0"/>
              <w:keepLines w:val="0"/>
              <w:rPr>
                <w:rFonts w:eastAsia="SimSun"/>
                <w:lang w:eastAsia="en-US"/>
              </w:rPr>
            </w:pPr>
          </w:p>
        </w:tc>
        <w:tc>
          <w:tcPr>
            <w:tcW w:w="3042" w:type="dxa"/>
            <w:noWrap/>
          </w:tcPr>
          <w:p w14:paraId="18DDF347" w14:textId="77777777" w:rsidR="004E63C5" w:rsidRPr="00853D43" w:rsidRDefault="004E63C5" w:rsidP="000D6D6A">
            <w:pPr>
              <w:pStyle w:val="TAL"/>
              <w:keepNext w:val="0"/>
              <w:keepLines w:val="0"/>
              <w:rPr>
                <w:lang w:eastAsia="en-US"/>
              </w:rPr>
            </w:pPr>
            <w:r w:rsidRPr="00853D43">
              <w:rPr>
                <w:lang w:eastAsia="en-US"/>
              </w:rPr>
              <w:t>Azimuth and Elevation</w:t>
            </w:r>
          </w:p>
        </w:tc>
        <w:tc>
          <w:tcPr>
            <w:tcW w:w="1817" w:type="dxa"/>
          </w:tcPr>
          <w:p w14:paraId="15CAA132" w14:textId="77777777" w:rsidR="004E63C5" w:rsidRPr="00853D43" w:rsidRDefault="004E63C5" w:rsidP="000D6D6A">
            <w:pPr>
              <w:pStyle w:val="TAL"/>
              <w:keepNext w:val="0"/>
              <w:keepLines w:val="0"/>
              <w:rPr>
                <w:lang w:eastAsia="en-US"/>
              </w:rPr>
            </w:pPr>
          </w:p>
        </w:tc>
      </w:tr>
      <w:tr w:rsidR="004E63C5" w:rsidRPr="00853D43" w14:paraId="75A5583B" w14:textId="77777777">
        <w:trPr>
          <w:jc w:val="center"/>
        </w:trPr>
        <w:tc>
          <w:tcPr>
            <w:tcW w:w="2036" w:type="dxa"/>
            <w:noWrap/>
          </w:tcPr>
          <w:p w14:paraId="43F8E3C9" w14:textId="77777777" w:rsidR="004E63C5" w:rsidRPr="00853D43" w:rsidRDefault="004E63C5" w:rsidP="000D6D6A">
            <w:pPr>
              <w:pStyle w:val="TAL"/>
              <w:keepNext w:val="0"/>
              <w:keepLines w:val="0"/>
              <w:rPr>
                <w:rFonts w:eastAsia="SimSun"/>
                <w:lang w:eastAsia="en-US"/>
              </w:rPr>
            </w:pPr>
          </w:p>
        </w:tc>
        <w:tc>
          <w:tcPr>
            <w:tcW w:w="3042" w:type="dxa"/>
            <w:noWrap/>
          </w:tcPr>
          <w:p w14:paraId="3E4772DB" w14:textId="77777777" w:rsidR="004E63C5" w:rsidRPr="00853D43" w:rsidRDefault="004E63C5" w:rsidP="000D6D6A">
            <w:pPr>
              <w:pStyle w:val="TAL"/>
              <w:keepNext w:val="0"/>
              <w:keepLines w:val="0"/>
              <w:rPr>
                <w:lang w:eastAsia="en-US"/>
              </w:rPr>
            </w:pPr>
            <w:r w:rsidRPr="00853D43">
              <w:rPr>
                <w:rFonts w:eastAsia="SimSun"/>
                <w:lang w:eastAsia="en-US"/>
              </w:rPr>
              <w:t>Azimuth</w:t>
            </w:r>
          </w:p>
        </w:tc>
        <w:tc>
          <w:tcPr>
            <w:tcW w:w="1817" w:type="dxa"/>
          </w:tcPr>
          <w:p w14:paraId="560E176B" w14:textId="77777777" w:rsidR="004E63C5" w:rsidRPr="00853D43" w:rsidRDefault="004E63C5" w:rsidP="000D6D6A">
            <w:pPr>
              <w:pStyle w:val="TAL"/>
              <w:keepNext w:val="0"/>
              <w:keepLines w:val="0"/>
              <w:rPr>
                <w:rFonts w:eastAsia="SimSun"/>
                <w:lang w:eastAsia="en-US"/>
              </w:rPr>
            </w:pPr>
          </w:p>
        </w:tc>
      </w:tr>
      <w:tr w:rsidR="004E63C5" w:rsidRPr="00853D43" w14:paraId="7439BAE8" w14:textId="77777777">
        <w:trPr>
          <w:jc w:val="center"/>
        </w:trPr>
        <w:tc>
          <w:tcPr>
            <w:tcW w:w="2036" w:type="dxa"/>
            <w:noWrap/>
          </w:tcPr>
          <w:p w14:paraId="6336D301" w14:textId="77777777" w:rsidR="004E63C5" w:rsidRPr="00853D43" w:rsidRDefault="004E63C5" w:rsidP="000D6D6A">
            <w:pPr>
              <w:pStyle w:val="TAL"/>
              <w:keepNext w:val="0"/>
              <w:keepLines w:val="0"/>
              <w:rPr>
                <w:rFonts w:eastAsia="SimSun"/>
                <w:lang w:eastAsia="en-US"/>
              </w:rPr>
            </w:pPr>
          </w:p>
        </w:tc>
        <w:tc>
          <w:tcPr>
            <w:tcW w:w="3042" w:type="dxa"/>
            <w:noWrap/>
          </w:tcPr>
          <w:p w14:paraId="4949CC11" w14:textId="77777777" w:rsidR="004E63C5" w:rsidRPr="00853D43" w:rsidRDefault="004E63C5" w:rsidP="000D6D6A">
            <w:pPr>
              <w:pStyle w:val="TAL"/>
              <w:keepNext w:val="0"/>
              <w:keepLines w:val="0"/>
              <w:rPr>
                <w:lang w:eastAsia="en-US"/>
              </w:rPr>
            </w:pPr>
            <w:r w:rsidRPr="00853D43">
              <w:rPr>
                <w:rFonts w:eastAsia="SimSun"/>
                <w:lang w:eastAsia="en-US"/>
              </w:rPr>
              <w:t>Elevation</w:t>
            </w:r>
          </w:p>
        </w:tc>
        <w:tc>
          <w:tcPr>
            <w:tcW w:w="1817" w:type="dxa"/>
          </w:tcPr>
          <w:p w14:paraId="2F2687EF" w14:textId="77777777" w:rsidR="004E63C5" w:rsidRPr="00853D43" w:rsidRDefault="004E63C5" w:rsidP="000D6D6A">
            <w:pPr>
              <w:pStyle w:val="TAL"/>
              <w:keepNext w:val="0"/>
              <w:keepLines w:val="0"/>
              <w:rPr>
                <w:rFonts w:eastAsia="SimSun"/>
                <w:lang w:eastAsia="en-US"/>
              </w:rPr>
            </w:pPr>
          </w:p>
        </w:tc>
      </w:tr>
      <w:tr w:rsidR="001F24D6" w:rsidRPr="00853D43" w14:paraId="05C3E852" w14:textId="77777777">
        <w:trPr>
          <w:jc w:val="center"/>
        </w:trPr>
        <w:tc>
          <w:tcPr>
            <w:tcW w:w="2036" w:type="dxa"/>
            <w:noWrap/>
          </w:tcPr>
          <w:p w14:paraId="65C44360" w14:textId="77777777" w:rsidR="001F24D6" w:rsidRPr="00853D43" w:rsidRDefault="001F24D6" w:rsidP="00ED43E9">
            <w:pPr>
              <w:pStyle w:val="TAL"/>
              <w:keepNext w:val="0"/>
              <w:keepLines w:val="0"/>
              <w:rPr>
                <w:rFonts w:eastAsia="SimSun"/>
                <w:lang w:eastAsia="en-US"/>
              </w:rPr>
            </w:pPr>
          </w:p>
        </w:tc>
        <w:tc>
          <w:tcPr>
            <w:tcW w:w="3042" w:type="dxa"/>
            <w:noWrap/>
          </w:tcPr>
          <w:p w14:paraId="3559A5B3" w14:textId="77777777" w:rsidR="001F24D6" w:rsidRPr="00853D43" w:rsidRDefault="001F24D6" w:rsidP="00ED43E9">
            <w:pPr>
              <w:pStyle w:val="TAL"/>
              <w:keepNext w:val="0"/>
              <w:keepLines w:val="0"/>
              <w:rPr>
                <w:rFonts w:eastAsia="SimSun"/>
                <w:lang w:eastAsia="en-US"/>
              </w:rPr>
            </w:pPr>
            <w:r w:rsidRPr="00853D43">
              <w:rPr>
                <w:rFonts w:eastAsia="SimSun"/>
                <w:lang w:eastAsia="en-US"/>
              </w:rPr>
              <w:t>Azimuth LSB</w:t>
            </w:r>
          </w:p>
        </w:tc>
        <w:tc>
          <w:tcPr>
            <w:tcW w:w="1817" w:type="dxa"/>
          </w:tcPr>
          <w:p w14:paraId="4B36861D" w14:textId="77777777" w:rsidR="001F24D6" w:rsidRPr="00853D43" w:rsidRDefault="001F24D6" w:rsidP="00ED43E9">
            <w:pPr>
              <w:pStyle w:val="TAL"/>
              <w:keepNext w:val="0"/>
              <w:keepLines w:val="0"/>
              <w:rPr>
                <w:rFonts w:eastAsia="SimSun"/>
                <w:lang w:eastAsia="en-US"/>
              </w:rPr>
            </w:pPr>
            <w:r w:rsidRPr="00853D43">
              <w:rPr>
                <w:rFonts w:eastAsia="SimSun"/>
                <w:lang w:eastAsia="en-US"/>
              </w:rPr>
              <w:t>Rel-10 onwards</w:t>
            </w:r>
          </w:p>
        </w:tc>
      </w:tr>
      <w:tr w:rsidR="001F24D6" w:rsidRPr="00853D43" w14:paraId="1F1E4A30" w14:textId="77777777">
        <w:trPr>
          <w:jc w:val="center"/>
        </w:trPr>
        <w:tc>
          <w:tcPr>
            <w:tcW w:w="2036" w:type="dxa"/>
            <w:noWrap/>
          </w:tcPr>
          <w:p w14:paraId="47B446D7" w14:textId="77777777" w:rsidR="001F24D6" w:rsidRPr="00853D43" w:rsidRDefault="001F24D6" w:rsidP="00ED43E9">
            <w:pPr>
              <w:pStyle w:val="TAL"/>
              <w:keepNext w:val="0"/>
              <w:keepLines w:val="0"/>
              <w:rPr>
                <w:rFonts w:eastAsia="SimSun"/>
                <w:lang w:eastAsia="en-US"/>
              </w:rPr>
            </w:pPr>
          </w:p>
        </w:tc>
        <w:tc>
          <w:tcPr>
            <w:tcW w:w="3042" w:type="dxa"/>
            <w:noWrap/>
          </w:tcPr>
          <w:p w14:paraId="6A0E70A8" w14:textId="77777777" w:rsidR="001F24D6" w:rsidRPr="00853D43" w:rsidRDefault="001F24D6" w:rsidP="00ED43E9">
            <w:pPr>
              <w:pStyle w:val="TAL"/>
              <w:keepNext w:val="0"/>
              <w:keepLines w:val="0"/>
              <w:rPr>
                <w:rFonts w:eastAsia="SimSun"/>
                <w:lang w:eastAsia="en-US"/>
              </w:rPr>
            </w:pPr>
            <w:r w:rsidRPr="00853D43">
              <w:rPr>
                <w:rFonts w:eastAsia="SimSun"/>
                <w:lang w:eastAsia="en-US"/>
              </w:rPr>
              <w:t>Elevation LSB</w:t>
            </w:r>
          </w:p>
        </w:tc>
        <w:tc>
          <w:tcPr>
            <w:tcW w:w="1817" w:type="dxa"/>
          </w:tcPr>
          <w:p w14:paraId="4704D2F8" w14:textId="77777777" w:rsidR="001F24D6" w:rsidRPr="00853D43" w:rsidRDefault="001F24D6" w:rsidP="00ED43E9">
            <w:pPr>
              <w:pStyle w:val="TAL"/>
              <w:keepNext w:val="0"/>
              <w:keepLines w:val="0"/>
              <w:rPr>
                <w:rFonts w:eastAsia="SimSun"/>
                <w:lang w:eastAsia="en-US"/>
              </w:rPr>
            </w:pPr>
            <w:r w:rsidRPr="00853D43">
              <w:rPr>
                <w:rFonts w:eastAsia="SimSun"/>
                <w:lang w:eastAsia="en-US"/>
              </w:rPr>
              <w:t>Rel-10 onwards</w:t>
            </w:r>
          </w:p>
        </w:tc>
      </w:tr>
    </w:tbl>
    <w:p w14:paraId="6810E1F6" w14:textId="77777777" w:rsidR="004E63C5" w:rsidRPr="00853D43" w:rsidRDefault="004E63C5" w:rsidP="004E63C5"/>
    <w:p w14:paraId="6AB981FE" w14:textId="77777777" w:rsidR="004E63C5" w:rsidRPr="00853D43" w:rsidRDefault="004E63C5" w:rsidP="00DC1842">
      <w:pPr>
        <w:pStyle w:val="Heading3"/>
      </w:pPr>
      <w:bookmarkStart w:id="160" w:name="_Toc27409644"/>
      <w:bookmarkStart w:id="161" w:name="_Toc75463319"/>
      <w:bookmarkStart w:id="162" w:name="_Toc83679877"/>
      <w:bookmarkStart w:id="163" w:name="_Toc90626203"/>
      <w:r w:rsidRPr="00853D43">
        <w:t>5.2.5</w:t>
      </w:r>
      <w:r w:rsidRPr="00853D43">
        <w:tab/>
        <w:t>Information elements available for UE assisted Sensitivity Fine Time Assistance test case</w:t>
      </w:r>
      <w:bookmarkEnd w:id="160"/>
      <w:bookmarkEnd w:id="161"/>
      <w:bookmarkEnd w:id="162"/>
      <w:bookmarkEnd w:id="163"/>
    </w:p>
    <w:p w14:paraId="69BCCF21" w14:textId="77777777" w:rsidR="004E63C5" w:rsidRPr="00853D43" w:rsidRDefault="004E63C5" w:rsidP="004E63C5">
      <w:r w:rsidRPr="00853D43">
        <w:t>The A-GPS assistance data IEs and fields that shall be available for use for the Sensitivity Fine Time Assistance test case shall be those specified in subclause 5.2.4 with the following exceptions. Fields not specified shall not be present. The values of the fields are specified in subclause 5.2.6.</w:t>
      </w:r>
    </w:p>
    <w:p w14:paraId="0B63075F" w14:textId="77777777" w:rsidR="004E63C5" w:rsidRPr="00853D43" w:rsidRDefault="004E63C5" w:rsidP="00DC1842">
      <w:pPr>
        <w:pStyle w:val="B1"/>
        <w:outlineLvl w:val="0"/>
      </w:pPr>
      <w:r w:rsidRPr="00853D43">
        <w:rPr>
          <w:b/>
        </w:rPr>
        <w:t>a)</w:t>
      </w:r>
      <w:r w:rsidRPr="00853D43">
        <w:rPr>
          <w:b/>
        </w:rPr>
        <w:tab/>
        <w:t xml:space="preserve">UE positioning GPS reference time </w:t>
      </w:r>
      <w:r w:rsidR="00821A38" w:rsidRPr="00853D43">
        <w:rPr>
          <w:b/>
        </w:rPr>
        <w:t>IE</w:t>
      </w:r>
    </w:p>
    <w:tbl>
      <w:tblPr>
        <w:tblW w:w="91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3028"/>
        <w:gridCol w:w="3042"/>
        <w:gridCol w:w="3042"/>
      </w:tblGrid>
      <w:tr w:rsidR="004E63C5" w:rsidRPr="00853D43" w14:paraId="58D06DB6" w14:textId="77777777">
        <w:trPr>
          <w:jc w:val="center"/>
        </w:trPr>
        <w:tc>
          <w:tcPr>
            <w:tcW w:w="3028" w:type="dxa"/>
            <w:noWrap/>
          </w:tcPr>
          <w:p w14:paraId="711E8DF1" w14:textId="77777777" w:rsidR="004E63C5" w:rsidRPr="00853D43" w:rsidRDefault="004E63C5" w:rsidP="000D6D6A">
            <w:pPr>
              <w:pStyle w:val="TAH"/>
              <w:keepNext w:val="0"/>
              <w:keepLines w:val="0"/>
              <w:rPr>
                <w:rFonts w:eastAsia="SimSun"/>
                <w:lang w:eastAsia="en-US"/>
              </w:rPr>
            </w:pPr>
            <w:r w:rsidRPr="00853D43">
              <w:rPr>
                <w:rFonts w:eastAsia="SimSun"/>
                <w:lang w:eastAsia="en-US"/>
              </w:rPr>
              <w:t>Name of the IE</w:t>
            </w:r>
          </w:p>
        </w:tc>
        <w:tc>
          <w:tcPr>
            <w:tcW w:w="3042" w:type="dxa"/>
          </w:tcPr>
          <w:p w14:paraId="3C384CDD" w14:textId="77777777" w:rsidR="004E63C5" w:rsidRPr="00853D43" w:rsidRDefault="004E63C5" w:rsidP="000D6D6A">
            <w:pPr>
              <w:pStyle w:val="TAH"/>
              <w:keepNext w:val="0"/>
              <w:keepLines w:val="0"/>
              <w:rPr>
                <w:rFonts w:eastAsia="SimSun"/>
                <w:lang w:eastAsia="en-US"/>
              </w:rPr>
            </w:pPr>
            <w:r w:rsidRPr="00853D43">
              <w:rPr>
                <w:rFonts w:eastAsia="SimSun"/>
                <w:lang w:eastAsia="en-US"/>
              </w:rPr>
              <w:t>Fields of the IE</w:t>
            </w:r>
          </w:p>
        </w:tc>
        <w:tc>
          <w:tcPr>
            <w:tcW w:w="3042" w:type="dxa"/>
            <w:noWrap/>
          </w:tcPr>
          <w:p w14:paraId="56E98CEE" w14:textId="77777777" w:rsidR="004E63C5" w:rsidRPr="00853D43" w:rsidRDefault="004E63C5" w:rsidP="000D6D6A">
            <w:pPr>
              <w:pStyle w:val="TAH"/>
              <w:keepNext w:val="0"/>
              <w:keepLines w:val="0"/>
              <w:rPr>
                <w:rFonts w:eastAsia="SimSun"/>
                <w:lang w:eastAsia="en-US"/>
              </w:rPr>
            </w:pPr>
            <w:r w:rsidRPr="00853D43">
              <w:rPr>
                <w:rFonts w:eastAsia="SimSun"/>
                <w:lang w:eastAsia="en-US"/>
              </w:rPr>
              <w:t>Release</w:t>
            </w:r>
          </w:p>
        </w:tc>
      </w:tr>
      <w:tr w:rsidR="004E63C5" w:rsidRPr="00853D43" w14:paraId="03C87F9E" w14:textId="77777777">
        <w:trPr>
          <w:jc w:val="center"/>
        </w:trPr>
        <w:tc>
          <w:tcPr>
            <w:tcW w:w="3028" w:type="dxa"/>
            <w:noWrap/>
          </w:tcPr>
          <w:p w14:paraId="4F0DC47F" w14:textId="77777777" w:rsidR="004E63C5" w:rsidRPr="00853D43" w:rsidRDefault="004E63C5" w:rsidP="000D6D6A">
            <w:pPr>
              <w:pStyle w:val="TAL"/>
              <w:keepNext w:val="0"/>
              <w:keepLines w:val="0"/>
              <w:rPr>
                <w:rFonts w:eastAsia="SimSun"/>
                <w:lang w:eastAsia="en-US"/>
              </w:rPr>
            </w:pPr>
            <w:r w:rsidRPr="00853D43">
              <w:rPr>
                <w:rFonts w:eastAsia="SimSun"/>
                <w:lang w:eastAsia="en-US"/>
              </w:rPr>
              <w:t>Reference time</w:t>
            </w:r>
          </w:p>
        </w:tc>
        <w:tc>
          <w:tcPr>
            <w:tcW w:w="3042" w:type="dxa"/>
          </w:tcPr>
          <w:p w14:paraId="5E380CC2" w14:textId="77777777" w:rsidR="004E63C5" w:rsidRPr="00853D43" w:rsidRDefault="004E63C5" w:rsidP="000D6D6A">
            <w:pPr>
              <w:pStyle w:val="TAL"/>
              <w:keepNext w:val="0"/>
              <w:keepLines w:val="0"/>
              <w:rPr>
                <w:rFonts w:eastAsia="SimSun"/>
                <w:lang w:eastAsia="en-US"/>
              </w:rPr>
            </w:pPr>
          </w:p>
        </w:tc>
        <w:tc>
          <w:tcPr>
            <w:tcW w:w="3042" w:type="dxa"/>
            <w:noWrap/>
          </w:tcPr>
          <w:p w14:paraId="274E5967" w14:textId="77777777" w:rsidR="004E63C5" w:rsidRPr="00853D43" w:rsidRDefault="004E63C5" w:rsidP="000D6D6A">
            <w:pPr>
              <w:pStyle w:val="TAL"/>
              <w:keepNext w:val="0"/>
              <w:keepLines w:val="0"/>
              <w:rPr>
                <w:rFonts w:eastAsia="SimSun"/>
                <w:lang w:eastAsia="en-US"/>
              </w:rPr>
            </w:pPr>
          </w:p>
        </w:tc>
      </w:tr>
      <w:tr w:rsidR="004E63C5" w:rsidRPr="00853D43" w14:paraId="7111FAA9" w14:textId="77777777">
        <w:trPr>
          <w:jc w:val="center"/>
        </w:trPr>
        <w:tc>
          <w:tcPr>
            <w:tcW w:w="3028" w:type="dxa"/>
          </w:tcPr>
          <w:p w14:paraId="3DD4708B" w14:textId="77777777" w:rsidR="004E63C5" w:rsidRPr="00853D43" w:rsidRDefault="004E63C5" w:rsidP="000D6D6A">
            <w:pPr>
              <w:pStyle w:val="TAL"/>
              <w:keepNext w:val="0"/>
              <w:keepLines w:val="0"/>
              <w:rPr>
                <w:rFonts w:eastAsia="SimSun"/>
                <w:lang w:eastAsia="en-US"/>
              </w:rPr>
            </w:pPr>
          </w:p>
        </w:tc>
        <w:tc>
          <w:tcPr>
            <w:tcW w:w="3042" w:type="dxa"/>
          </w:tcPr>
          <w:p w14:paraId="19EE5B6A" w14:textId="77777777" w:rsidR="004E63C5" w:rsidRPr="00853D43" w:rsidRDefault="004E63C5" w:rsidP="000D6D6A">
            <w:pPr>
              <w:pStyle w:val="TAL"/>
              <w:keepNext w:val="0"/>
              <w:keepLines w:val="0"/>
              <w:rPr>
                <w:rFonts w:eastAsia="SimSun"/>
                <w:lang w:eastAsia="en-US"/>
              </w:rPr>
            </w:pPr>
            <w:r w:rsidRPr="00853D43">
              <w:rPr>
                <w:rFonts w:eastAsia="SimSun"/>
                <w:lang w:eastAsia="en-US"/>
              </w:rPr>
              <w:t>GPS Week</w:t>
            </w:r>
          </w:p>
        </w:tc>
        <w:tc>
          <w:tcPr>
            <w:tcW w:w="3042" w:type="dxa"/>
          </w:tcPr>
          <w:p w14:paraId="6835BFF5" w14:textId="77777777" w:rsidR="004E63C5" w:rsidRPr="00853D43" w:rsidRDefault="004E63C5" w:rsidP="000D6D6A">
            <w:pPr>
              <w:pStyle w:val="TAL"/>
              <w:keepNext w:val="0"/>
              <w:keepLines w:val="0"/>
              <w:rPr>
                <w:rFonts w:eastAsia="SimSun"/>
                <w:lang w:eastAsia="en-US"/>
              </w:rPr>
            </w:pPr>
          </w:p>
        </w:tc>
      </w:tr>
      <w:tr w:rsidR="001F24D6" w:rsidRPr="00853D43" w14:paraId="198B4283" w14:textId="77777777">
        <w:trPr>
          <w:jc w:val="center"/>
        </w:trPr>
        <w:tc>
          <w:tcPr>
            <w:tcW w:w="3028" w:type="dxa"/>
          </w:tcPr>
          <w:p w14:paraId="59CA0B5F" w14:textId="77777777" w:rsidR="001F24D6" w:rsidRPr="00853D43" w:rsidRDefault="001F24D6" w:rsidP="00ED43E9">
            <w:pPr>
              <w:pStyle w:val="TAL"/>
              <w:keepNext w:val="0"/>
              <w:keepLines w:val="0"/>
              <w:rPr>
                <w:rFonts w:eastAsia="SimSun"/>
                <w:lang w:eastAsia="en-US"/>
              </w:rPr>
            </w:pPr>
          </w:p>
        </w:tc>
        <w:tc>
          <w:tcPr>
            <w:tcW w:w="3042" w:type="dxa"/>
          </w:tcPr>
          <w:p w14:paraId="37231D98" w14:textId="77777777" w:rsidR="001F24D6" w:rsidRPr="00853D43" w:rsidRDefault="001F24D6" w:rsidP="00ED43E9">
            <w:pPr>
              <w:pStyle w:val="TAL"/>
              <w:keepNext w:val="0"/>
              <w:keepLines w:val="0"/>
              <w:rPr>
                <w:rFonts w:eastAsia="SimSun"/>
                <w:lang w:eastAsia="en-US"/>
              </w:rPr>
            </w:pPr>
            <w:r w:rsidRPr="00853D43">
              <w:rPr>
                <w:lang w:eastAsia="en-US"/>
              </w:rPr>
              <w:t>GPS Week Cycle Number</w:t>
            </w:r>
          </w:p>
        </w:tc>
        <w:tc>
          <w:tcPr>
            <w:tcW w:w="3042" w:type="dxa"/>
          </w:tcPr>
          <w:p w14:paraId="59332124" w14:textId="77777777" w:rsidR="001F24D6" w:rsidRPr="00853D43" w:rsidRDefault="001F24D6" w:rsidP="00ED43E9">
            <w:pPr>
              <w:pStyle w:val="TAL"/>
              <w:keepNext w:val="0"/>
              <w:keepLines w:val="0"/>
              <w:rPr>
                <w:rFonts w:eastAsia="SimSun"/>
                <w:lang w:eastAsia="en-US"/>
              </w:rPr>
            </w:pPr>
            <w:r w:rsidRPr="00853D43">
              <w:rPr>
                <w:rFonts w:eastAsia="SimSun"/>
                <w:lang w:eastAsia="en-US"/>
              </w:rPr>
              <w:t>Rel-10 onwards</w:t>
            </w:r>
          </w:p>
        </w:tc>
      </w:tr>
      <w:tr w:rsidR="004E63C5" w:rsidRPr="00853D43" w14:paraId="4245CF06" w14:textId="77777777">
        <w:trPr>
          <w:jc w:val="center"/>
        </w:trPr>
        <w:tc>
          <w:tcPr>
            <w:tcW w:w="3028" w:type="dxa"/>
          </w:tcPr>
          <w:p w14:paraId="0E836CAA" w14:textId="77777777" w:rsidR="004E63C5" w:rsidRPr="00853D43" w:rsidRDefault="004E63C5" w:rsidP="000D6D6A">
            <w:pPr>
              <w:pStyle w:val="TAL"/>
              <w:keepNext w:val="0"/>
              <w:keepLines w:val="0"/>
              <w:rPr>
                <w:rFonts w:eastAsia="SimSun"/>
                <w:lang w:eastAsia="en-US"/>
              </w:rPr>
            </w:pPr>
          </w:p>
        </w:tc>
        <w:tc>
          <w:tcPr>
            <w:tcW w:w="3042" w:type="dxa"/>
          </w:tcPr>
          <w:p w14:paraId="62EC7DC3" w14:textId="77777777" w:rsidR="004E63C5" w:rsidRPr="00853D43" w:rsidRDefault="004E63C5" w:rsidP="000D6D6A">
            <w:pPr>
              <w:pStyle w:val="TAL"/>
              <w:keepNext w:val="0"/>
              <w:keepLines w:val="0"/>
              <w:rPr>
                <w:rFonts w:eastAsia="SimSun"/>
                <w:lang w:eastAsia="en-US"/>
              </w:rPr>
            </w:pPr>
            <w:r w:rsidRPr="00853D43">
              <w:rPr>
                <w:rFonts w:eastAsia="SimSun"/>
                <w:lang w:eastAsia="en-US"/>
              </w:rPr>
              <w:t>GPS TOW msec</w:t>
            </w:r>
          </w:p>
        </w:tc>
        <w:tc>
          <w:tcPr>
            <w:tcW w:w="3042" w:type="dxa"/>
          </w:tcPr>
          <w:p w14:paraId="25A19109" w14:textId="77777777" w:rsidR="004E63C5" w:rsidRPr="00853D43" w:rsidRDefault="004E63C5" w:rsidP="000D6D6A">
            <w:pPr>
              <w:pStyle w:val="TAL"/>
              <w:keepNext w:val="0"/>
              <w:keepLines w:val="0"/>
              <w:rPr>
                <w:rFonts w:eastAsia="SimSun"/>
                <w:lang w:eastAsia="en-US"/>
              </w:rPr>
            </w:pPr>
          </w:p>
        </w:tc>
      </w:tr>
      <w:tr w:rsidR="004E63C5" w:rsidRPr="00853D43" w14:paraId="22CBB96E" w14:textId="77777777">
        <w:trPr>
          <w:jc w:val="center"/>
        </w:trPr>
        <w:tc>
          <w:tcPr>
            <w:tcW w:w="3028" w:type="dxa"/>
          </w:tcPr>
          <w:p w14:paraId="0B240155" w14:textId="77777777" w:rsidR="004E63C5" w:rsidRPr="00853D43" w:rsidRDefault="004E63C5" w:rsidP="000D6D6A">
            <w:pPr>
              <w:pStyle w:val="TAL"/>
              <w:keepNext w:val="0"/>
              <w:keepLines w:val="0"/>
              <w:rPr>
                <w:rFonts w:eastAsia="SimSun"/>
                <w:lang w:eastAsia="en-US"/>
              </w:rPr>
            </w:pPr>
          </w:p>
        </w:tc>
        <w:tc>
          <w:tcPr>
            <w:tcW w:w="3042" w:type="dxa"/>
          </w:tcPr>
          <w:p w14:paraId="7F53DFC9" w14:textId="77777777" w:rsidR="004E63C5" w:rsidRPr="00853D43" w:rsidRDefault="004E63C5" w:rsidP="000D6D6A">
            <w:pPr>
              <w:pStyle w:val="TAL"/>
              <w:keepNext w:val="0"/>
              <w:keepLines w:val="0"/>
              <w:rPr>
                <w:rFonts w:eastAsia="SimSun"/>
                <w:lang w:eastAsia="en-US"/>
              </w:rPr>
            </w:pPr>
            <w:r w:rsidRPr="00853D43">
              <w:rPr>
                <w:rFonts w:eastAsia="SimSun"/>
                <w:lang w:eastAsia="en-US"/>
              </w:rPr>
              <w:t>UTRAN GPS reference time</w:t>
            </w:r>
          </w:p>
        </w:tc>
        <w:tc>
          <w:tcPr>
            <w:tcW w:w="3042" w:type="dxa"/>
            <w:noWrap/>
          </w:tcPr>
          <w:p w14:paraId="4FBD0DEA" w14:textId="77777777" w:rsidR="004E63C5" w:rsidRPr="00853D43" w:rsidRDefault="004E63C5" w:rsidP="000D6D6A">
            <w:pPr>
              <w:pStyle w:val="TAL"/>
              <w:keepNext w:val="0"/>
              <w:keepLines w:val="0"/>
              <w:rPr>
                <w:rFonts w:eastAsia="SimSun"/>
                <w:lang w:eastAsia="en-US"/>
              </w:rPr>
            </w:pPr>
          </w:p>
        </w:tc>
      </w:tr>
      <w:tr w:rsidR="004E63C5" w:rsidRPr="00853D43" w14:paraId="2C168C00" w14:textId="77777777">
        <w:trPr>
          <w:jc w:val="center"/>
        </w:trPr>
        <w:tc>
          <w:tcPr>
            <w:tcW w:w="3028" w:type="dxa"/>
          </w:tcPr>
          <w:p w14:paraId="7C956841" w14:textId="77777777" w:rsidR="004E63C5" w:rsidRPr="00853D43" w:rsidRDefault="004E63C5" w:rsidP="000D6D6A">
            <w:pPr>
              <w:pStyle w:val="TAL"/>
              <w:keepNext w:val="0"/>
              <w:keepLines w:val="0"/>
              <w:rPr>
                <w:rFonts w:eastAsia="SimSun"/>
                <w:lang w:eastAsia="en-US"/>
              </w:rPr>
            </w:pPr>
          </w:p>
        </w:tc>
        <w:tc>
          <w:tcPr>
            <w:tcW w:w="3042" w:type="dxa"/>
          </w:tcPr>
          <w:p w14:paraId="0ACD87C4" w14:textId="77777777" w:rsidR="004E63C5" w:rsidRPr="00853D43" w:rsidRDefault="004E63C5" w:rsidP="000D6D6A">
            <w:pPr>
              <w:pStyle w:val="TAL"/>
              <w:keepNext w:val="0"/>
              <w:keepLines w:val="0"/>
              <w:rPr>
                <w:rFonts w:eastAsia="SimSun"/>
                <w:lang w:eastAsia="en-US"/>
              </w:rPr>
            </w:pPr>
            <w:r w:rsidRPr="00853D43">
              <w:rPr>
                <w:rFonts w:eastAsia="SimSun"/>
                <w:lang w:eastAsia="en-US"/>
              </w:rPr>
              <w:t>UTRAN GPS timing of cell frames</w:t>
            </w:r>
          </w:p>
        </w:tc>
        <w:tc>
          <w:tcPr>
            <w:tcW w:w="3042" w:type="dxa"/>
            <w:noWrap/>
          </w:tcPr>
          <w:p w14:paraId="09DE3150" w14:textId="77777777" w:rsidR="004E63C5" w:rsidRPr="00853D43" w:rsidRDefault="004E63C5" w:rsidP="000D6D6A">
            <w:pPr>
              <w:pStyle w:val="TAL"/>
              <w:keepNext w:val="0"/>
              <w:keepLines w:val="0"/>
              <w:rPr>
                <w:rFonts w:eastAsia="SimSun"/>
                <w:lang w:eastAsia="en-US"/>
              </w:rPr>
            </w:pPr>
          </w:p>
        </w:tc>
      </w:tr>
      <w:tr w:rsidR="004E63C5" w:rsidRPr="00853D43" w14:paraId="10BB7053" w14:textId="77777777">
        <w:trPr>
          <w:jc w:val="center"/>
        </w:trPr>
        <w:tc>
          <w:tcPr>
            <w:tcW w:w="3028" w:type="dxa"/>
          </w:tcPr>
          <w:p w14:paraId="7805AFD7" w14:textId="77777777" w:rsidR="004E63C5" w:rsidRPr="00853D43" w:rsidRDefault="004E63C5" w:rsidP="000D6D6A">
            <w:pPr>
              <w:pStyle w:val="TAL"/>
              <w:keepNext w:val="0"/>
              <w:keepLines w:val="0"/>
              <w:rPr>
                <w:rFonts w:eastAsia="SimSun"/>
                <w:lang w:eastAsia="en-US"/>
              </w:rPr>
            </w:pPr>
          </w:p>
        </w:tc>
        <w:tc>
          <w:tcPr>
            <w:tcW w:w="3042" w:type="dxa"/>
          </w:tcPr>
          <w:p w14:paraId="0D37D520" w14:textId="77777777" w:rsidR="004E63C5" w:rsidRPr="00853D43" w:rsidRDefault="004E63C5" w:rsidP="000D6D6A">
            <w:pPr>
              <w:pStyle w:val="TAL"/>
              <w:keepNext w:val="0"/>
              <w:keepLines w:val="0"/>
              <w:rPr>
                <w:rFonts w:eastAsia="SimSun"/>
                <w:lang w:eastAsia="en-US"/>
              </w:rPr>
            </w:pPr>
            <w:r w:rsidRPr="00853D43">
              <w:rPr>
                <w:rFonts w:eastAsia="SimSun"/>
                <w:lang w:eastAsia="en-US"/>
              </w:rPr>
              <w:t>CHOICE mode</w:t>
            </w:r>
          </w:p>
        </w:tc>
        <w:tc>
          <w:tcPr>
            <w:tcW w:w="3042" w:type="dxa"/>
            <w:noWrap/>
          </w:tcPr>
          <w:p w14:paraId="31F7F695" w14:textId="77777777" w:rsidR="004E63C5" w:rsidRPr="00853D43" w:rsidRDefault="004E63C5" w:rsidP="000D6D6A">
            <w:pPr>
              <w:pStyle w:val="TAL"/>
              <w:keepNext w:val="0"/>
              <w:keepLines w:val="0"/>
              <w:rPr>
                <w:rFonts w:eastAsia="SimSun"/>
                <w:lang w:eastAsia="en-US"/>
              </w:rPr>
            </w:pPr>
          </w:p>
        </w:tc>
      </w:tr>
      <w:tr w:rsidR="004E63C5" w:rsidRPr="00853D43" w14:paraId="6BEC0402" w14:textId="77777777">
        <w:trPr>
          <w:jc w:val="center"/>
        </w:trPr>
        <w:tc>
          <w:tcPr>
            <w:tcW w:w="3028" w:type="dxa"/>
          </w:tcPr>
          <w:p w14:paraId="01D0CA7E" w14:textId="77777777" w:rsidR="004E63C5" w:rsidRPr="00853D43" w:rsidRDefault="004E63C5" w:rsidP="000D6D6A">
            <w:pPr>
              <w:pStyle w:val="TAL"/>
              <w:keepNext w:val="0"/>
              <w:keepLines w:val="0"/>
              <w:rPr>
                <w:rFonts w:eastAsia="SimSun"/>
                <w:lang w:eastAsia="en-US"/>
              </w:rPr>
            </w:pPr>
          </w:p>
        </w:tc>
        <w:tc>
          <w:tcPr>
            <w:tcW w:w="3042" w:type="dxa"/>
          </w:tcPr>
          <w:p w14:paraId="41F4E8F0" w14:textId="77777777" w:rsidR="004E63C5" w:rsidRPr="00853D43" w:rsidRDefault="00EA2FD8" w:rsidP="000D6D6A">
            <w:pPr>
              <w:pStyle w:val="TAL"/>
              <w:keepNext w:val="0"/>
              <w:keepLines w:val="0"/>
              <w:rPr>
                <w:rFonts w:eastAsia="SimSun"/>
                <w:lang w:eastAsia="en-US"/>
              </w:rPr>
            </w:pPr>
            <w:r w:rsidRPr="00853D43">
              <w:rPr>
                <w:rFonts w:eastAsia="SimSun"/>
                <w:lang w:eastAsia="en-US"/>
              </w:rPr>
              <w:t xml:space="preserve">FDD: </w:t>
            </w:r>
            <w:r w:rsidR="004E63C5" w:rsidRPr="00853D43">
              <w:rPr>
                <w:rFonts w:eastAsia="SimSun"/>
                <w:lang w:eastAsia="en-US"/>
              </w:rPr>
              <w:t>Primary CPICH Info</w:t>
            </w:r>
          </w:p>
        </w:tc>
        <w:tc>
          <w:tcPr>
            <w:tcW w:w="3042" w:type="dxa"/>
            <w:noWrap/>
          </w:tcPr>
          <w:p w14:paraId="6B991CA0" w14:textId="77777777" w:rsidR="004E63C5" w:rsidRPr="00853D43" w:rsidRDefault="004E63C5" w:rsidP="000D6D6A">
            <w:pPr>
              <w:pStyle w:val="TAL"/>
              <w:keepNext w:val="0"/>
              <w:keepLines w:val="0"/>
              <w:rPr>
                <w:rFonts w:eastAsia="SimSun"/>
                <w:lang w:eastAsia="en-US"/>
              </w:rPr>
            </w:pPr>
          </w:p>
        </w:tc>
      </w:tr>
      <w:tr w:rsidR="004E63C5" w:rsidRPr="00853D43" w14:paraId="29DCD05F" w14:textId="77777777">
        <w:trPr>
          <w:jc w:val="center"/>
        </w:trPr>
        <w:tc>
          <w:tcPr>
            <w:tcW w:w="3028" w:type="dxa"/>
          </w:tcPr>
          <w:p w14:paraId="5862B17E" w14:textId="77777777" w:rsidR="004E63C5" w:rsidRPr="00853D43" w:rsidRDefault="004E63C5" w:rsidP="000D6D6A">
            <w:pPr>
              <w:pStyle w:val="TAL"/>
              <w:keepNext w:val="0"/>
              <w:keepLines w:val="0"/>
              <w:rPr>
                <w:rFonts w:eastAsia="SimSun"/>
                <w:lang w:eastAsia="en-US"/>
              </w:rPr>
            </w:pPr>
          </w:p>
        </w:tc>
        <w:tc>
          <w:tcPr>
            <w:tcW w:w="3042" w:type="dxa"/>
          </w:tcPr>
          <w:p w14:paraId="5D4016D9" w14:textId="77777777" w:rsidR="004E63C5" w:rsidRPr="00853D43" w:rsidRDefault="004E63C5" w:rsidP="000D6D6A">
            <w:pPr>
              <w:pStyle w:val="TAL"/>
              <w:keepNext w:val="0"/>
              <w:keepLines w:val="0"/>
              <w:rPr>
                <w:rFonts w:eastAsia="SimSun"/>
                <w:lang w:eastAsia="en-US"/>
              </w:rPr>
            </w:pPr>
            <w:r w:rsidRPr="00853D43">
              <w:rPr>
                <w:rFonts w:eastAsia="SimSun"/>
                <w:lang w:eastAsia="en-US"/>
              </w:rPr>
              <w:t>SFN</w:t>
            </w:r>
          </w:p>
        </w:tc>
        <w:tc>
          <w:tcPr>
            <w:tcW w:w="3042" w:type="dxa"/>
            <w:noWrap/>
          </w:tcPr>
          <w:p w14:paraId="7EB96822" w14:textId="77777777" w:rsidR="004E63C5" w:rsidRPr="00853D43" w:rsidRDefault="004E63C5" w:rsidP="000D6D6A">
            <w:pPr>
              <w:pStyle w:val="TAL"/>
              <w:keepNext w:val="0"/>
              <w:keepLines w:val="0"/>
              <w:rPr>
                <w:rFonts w:eastAsia="SimSun"/>
                <w:lang w:eastAsia="en-US"/>
              </w:rPr>
            </w:pPr>
          </w:p>
        </w:tc>
      </w:tr>
      <w:tr w:rsidR="004E63C5" w:rsidRPr="00853D43" w14:paraId="40575D21" w14:textId="77777777">
        <w:trPr>
          <w:jc w:val="center"/>
        </w:trPr>
        <w:tc>
          <w:tcPr>
            <w:tcW w:w="3028" w:type="dxa"/>
          </w:tcPr>
          <w:p w14:paraId="17329545" w14:textId="77777777" w:rsidR="004E63C5" w:rsidRPr="00853D43" w:rsidRDefault="004E63C5" w:rsidP="000D6D6A">
            <w:pPr>
              <w:pStyle w:val="TAL"/>
              <w:keepNext w:val="0"/>
              <w:keepLines w:val="0"/>
              <w:rPr>
                <w:rFonts w:eastAsia="SimSun"/>
                <w:lang w:eastAsia="en-US"/>
              </w:rPr>
            </w:pPr>
          </w:p>
        </w:tc>
        <w:tc>
          <w:tcPr>
            <w:tcW w:w="3042" w:type="dxa"/>
          </w:tcPr>
          <w:p w14:paraId="0A9539DB" w14:textId="77777777" w:rsidR="004E63C5" w:rsidRPr="00853D43" w:rsidRDefault="004E63C5" w:rsidP="000D6D6A">
            <w:pPr>
              <w:pStyle w:val="TAL"/>
              <w:keepNext w:val="0"/>
              <w:keepLines w:val="0"/>
              <w:rPr>
                <w:rFonts w:eastAsia="SimSun"/>
                <w:lang w:eastAsia="en-US"/>
              </w:rPr>
            </w:pPr>
            <w:r w:rsidRPr="00853D43">
              <w:rPr>
                <w:rFonts w:eastAsia="SimSun"/>
                <w:lang w:eastAsia="en-US"/>
              </w:rPr>
              <w:t>UE Positioning GPS ReferenceTime Uncertainty</w:t>
            </w:r>
          </w:p>
        </w:tc>
        <w:tc>
          <w:tcPr>
            <w:tcW w:w="3042" w:type="dxa"/>
            <w:noWrap/>
          </w:tcPr>
          <w:p w14:paraId="19D94C78" w14:textId="77777777" w:rsidR="004E63C5" w:rsidRPr="00853D43" w:rsidRDefault="004E63C5" w:rsidP="000D6D6A">
            <w:pPr>
              <w:pStyle w:val="TAL"/>
              <w:keepNext w:val="0"/>
              <w:keepLines w:val="0"/>
              <w:rPr>
                <w:rFonts w:eastAsia="SimSun"/>
                <w:lang w:eastAsia="en-US"/>
              </w:rPr>
            </w:pPr>
            <w:r w:rsidRPr="00853D43">
              <w:rPr>
                <w:rFonts w:eastAsia="SimSun"/>
                <w:lang w:eastAsia="en-US"/>
              </w:rPr>
              <w:t>Rel-7 onwards</w:t>
            </w:r>
          </w:p>
        </w:tc>
      </w:tr>
      <w:tr w:rsidR="004E63C5" w:rsidRPr="00853D43" w14:paraId="1F7D5624" w14:textId="77777777">
        <w:trPr>
          <w:jc w:val="center"/>
        </w:trPr>
        <w:tc>
          <w:tcPr>
            <w:tcW w:w="3028" w:type="dxa"/>
          </w:tcPr>
          <w:p w14:paraId="729C840A" w14:textId="77777777" w:rsidR="004E63C5" w:rsidRPr="00853D43" w:rsidRDefault="004E63C5" w:rsidP="000D6D6A">
            <w:pPr>
              <w:pStyle w:val="TAL"/>
              <w:keepNext w:val="0"/>
              <w:keepLines w:val="0"/>
              <w:rPr>
                <w:rFonts w:eastAsia="SimSun"/>
                <w:lang w:eastAsia="en-US"/>
              </w:rPr>
            </w:pPr>
          </w:p>
        </w:tc>
        <w:tc>
          <w:tcPr>
            <w:tcW w:w="3042" w:type="dxa"/>
          </w:tcPr>
          <w:p w14:paraId="798277A7" w14:textId="77777777" w:rsidR="004E63C5" w:rsidRPr="00853D43" w:rsidRDefault="004E63C5" w:rsidP="000D6D6A">
            <w:pPr>
              <w:pStyle w:val="TAL"/>
              <w:keepNext w:val="0"/>
              <w:keepLines w:val="0"/>
              <w:rPr>
                <w:rFonts w:eastAsia="SimSun"/>
                <w:lang w:eastAsia="en-US"/>
              </w:rPr>
            </w:pPr>
            <w:r w:rsidRPr="00853D43">
              <w:rPr>
                <w:rFonts w:eastAsia="SimSun"/>
                <w:lang w:eastAsia="en-US"/>
              </w:rPr>
              <w:t>SFN-TOW Uncertainty</w:t>
            </w:r>
          </w:p>
        </w:tc>
        <w:tc>
          <w:tcPr>
            <w:tcW w:w="3042" w:type="dxa"/>
            <w:noWrap/>
          </w:tcPr>
          <w:p w14:paraId="1D3543F9" w14:textId="77777777" w:rsidR="004E63C5" w:rsidRPr="00853D43" w:rsidRDefault="004E63C5" w:rsidP="000D6D6A">
            <w:pPr>
              <w:pStyle w:val="TAL"/>
              <w:keepNext w:val="0"/>
              <w:keepLines w:val="0"/>
              <w:rPr>
                <w:rFonts w:eastAsia="SimSun"/>
                <w:lang w:eastAsia="en-US"/>
              </w:rPr>
            </w:pPr>
            <w:r w:rsidRPr="00853D43">
              <w:rPr>
                <w:rFonts w:eastAsia="SimSun"/>
                <w:lang w:eastAsia="en-US"/>
              </w:rPr>
              <w:t>Not present Rel-7 onwards</w:t>
            </w:r>
          </w:p>
        </w:tc>
      </w:tr>
      <w:tr w:rsidR="004E63C5" w:rsidRPr="00853D43" w14:paraId="5A6BDD34" w14:textId="77777777">
        <w:trPr>
          <w:jc w:val="center"/>
        </w:trPr>
        <w:tc>
          <w:tcPr>
            <w:tcW w:w="3028" w:type="dxa"/>
          </w:tcPr>
          <w:p w14:paraId="265E5CC6" w14:textId="77777777" w:rsidR="004E63C5" w:rsidRPr="00853D43" w:rsidRDefault="004E63C5" w:rsidP="000D6D6A">
            <w:pPr>
              <w:pStyle w:val="TAL"/>
              <w:keepNext w:val="0"/>
              <w:keepLines w:val="0"/>
              <w:rPr>
                <w:rFonts w:eastAsia="SimSun"/>
                <w:lang w:eastAsia="en-US"/>
              </w:rPr>
            </w:pPr>
          </w:p>
        </w:tc>
        <w:tc>
          <w:tcPr>
            <w:tcW w:w="3042" w:type="dxa"/>
          </w:tcPr>
          <w:p w14:paraId="0D19EC87" w14:textId="77777777" w:rsidR="004E63C5" w:rsidRPr="00853D43" w:rsidRDefault="004E63C5" w:rsidP="000D6D6A">
            <w:pPr>
              <w:pStyle w:val="TAL"/>
              <w:keepNext w:val="0"/>
              <w:keepLines w:val="0"/>
              <w:rPr>
                <w:rFonts w:eastAsia="SimSun"/>
                <w:lang w:eastAsia="en-US"/>
              </w:rPr>
            </w:pPr>
            <w:r w:rsidRPr="00853D43">
              <w:rPr>
                <w:rFonts w:eastAsia="SimSun"/>
                <w:lang w:eastAsia="en-US"/>
              </w:rPr>
              <w:t>TUTRAN-GPS drift rate</w:t>
            </w:r>
          </w:p>
        </w:tc>
        <w:tc>
          <w:tcPr>
            <w:tcW w:w="3042" w:type="dxa"/>
            <w:noWrap/>
          </w:tcPr>
          <w:p w14:paraId="3693AD4B" w14:textId="77777777" w:rsidR="004E63C5" w:rsidRPr="00853D43" w:rsidRDefault="004E63C5" w:rsidP="000D6D6A">
            <w:pPr>
              <w:pStyle w:val="TAL"/>
              <w:keepNext w:val="0"/>
              <w:keepLines w:val="0"/>
              <w:rPr>
                <w:rFonts w:eastAsia="SimSun"/>
                <w:lang w:eastAsia="en-US"/>
              </w:rPr>
            </w:pPr>
          </w:p>
        </w:tc>
      </w:tr>
      <w:tr w:rsidR="004E63C5" w:rsidRPr="00853D43" w14:paraId="777B098A" w14:textId="77777777">
        <w:trPr>
          <w:jc w:val="center"/>
        </w:trPr>
        <w:tc>
          <w:tcPr>
            <w:tcW w:w="3028" w:type="dxa"/>
            <w:noWrap/>
          </w:tcPr>
          <w:p w14:paraId="7711EE40" w14:textId="77777777" w:rsidR="004E63C5" w:rsidRPr="00853D43" w:rsidRDefault="004E63C5" w:rsidP="000D6D6A">
            <w:pPr>
              <w:pStyle w:val="TAL"/>
              <w:keepNext w:val="0"/>
              <w:keepLines w:val="0"/>
              <w:rPr>
                <w:rFonts w:eastAsia="SimSun"/>
                <w:lang w:eastAsia="en-US"/>
              </w:rPr>
            </w:pPr>
          </w:p>
        </w:tc>
        <w:tc>
          <w:tcPr>
            <w:tcW w:w="3042" w:type="dxa"/>
          </w:tcPr>
          <w:p w14:paraId="05EE0FB4" w14:textId="77777777" w:rsidR="004E63C5" w:rsidRPr="00853D43" w:rsidRDefault="004E63C5" w:rsidP="000D6D6A">
            <w:pPr>
              <w:pStyle w:val="TAL"/>
              <w:keepNext w:val="0"/>
              <w:keepLines w:val="0"/>
              <w:rPr>
                <w:rFonts w:eastAsia="SimSun"/>
                <w:lang w:eastAsia="en-US"/>
              </w:rPr>
            </w:pPr>
            <w:r w:rsidRPr="00853D43">
              <w:rPr>
                <w:rFonts w:eastAsia="SimSun"/>
                <w:lang w:eastAsia="en-US"/>
              </w:rPr>
              <w:t>GPS TOW Assist</w:t>
            </w:r>
          </w:p>
        </w:tc>
        <w:tc>
          <w:tcPr>
            <w:tcW w:w="3042" w:type="dxa"/>
            <w:noWrap/>
          </w:tcPr>
          <w:p w14:paraId="18DD2903" w14:textId="77777777" w:rsidR="004E63C5" w:rsidRPr="00853D43" w:rsidRDefault="004E63C5" w:rsidP="000D6D6A">
            <w:pPr>
              <w:pStyle w:val="TAL"/>
              <w:keepNext w:val="0"/>
              <w:keepLines w:val="0"/>
              <w:rPr>
                <w:rFonts w:eastAsia="SimSun"/>
                <w:lang w:eastAsia="en-US"/>
              </w:rPr>
            </w:pPr>
          </w:p>
        </w:tc>
      </w:tr>
      <w:tr w:rsidR="004E63C5" w:rsidRPr="00853D43" w14:paraId="3B5FCA01" w14:textId="77777777">
        <w:trPr>
          <w:jc w:val="center"/>
        </w:trPr>
        <w:tc>
          <w:tcPr>
            <w:tcW w:w="3028" w:type="dxa"/>
            <w:noWrap/>
          </w:tcPr>
          <w:p w14:paraId="4629EED7" w14:textId="77777777" w:rsidR="004E63C5" w:rsidRPr="00853D43" w:rsidRDefault="004E63C5" w:rsidP="000D6D6A">
            <w:pPr>
              <w:pStyle w:val="TAL"/>
              <w:keepNext w:val="0"/>
              <w:keepLines w:val="0"/>
              <w:rPr>
                <w:rFonts w:eastAsia="SimSun"/>
                <w:lang w:eastAsia="en-US"/>
              </w:rPr>
            </w:pPr>
          </w:p>
        </w:tc>
        <w:tc>
          <w:tcPr>
            <w:tcW w:w="3042" w:type="dxa"/>
          </w:tcPr>
          <w:p w14:paraId="51BC83BF" w14:textId="77777777" w:rsidR="004E63C5" w:rsidRPr="00853D43" w:rsidRDefault="004E63C5" w:rsidP="000D6D6A">
            <w:pPr>
              <w:pStyle w:val="TAL"/>
              <w:keepNext w:val="0"/>
              <w:keepLines w:val="0"/>
              <w:rPr>
                <w:rFonts w:eastAsia="SimSun"/>
                <w:lang w:eastAsia="en-US"/>
              </w:rPr>
            </w:pPr>
            <w:r w:rsidRPr="00853D43">
              <w:rPr>
                <w:rFonts w:eastAsia="SimSun"/>
                <w:lang w:eastAsia="en-US"/>
              </w:rPr>
              <w:t>SatID</w:t>
            </w:r>
          </w:p>
        </w:tc>
        <w:tc>
          <w:tcPr>
            <w:tcW w:w="3042" w:type="dxa"/>
            <w:noWrap/>
          </w:tcPr>
          <w:p w14:paraId="481727D4" w14:textId="77777777" w:rsidR="004E63C5" w:rsidRPr="00853D43" w:rsidRDefault="004E63C5" w:rsidP="000D6D6A">
            <w:pPr>
              <w:pStyle w:val="TAL"/>
              <w:keepNext w:val="0"/>
              <w:keepLines w:val="0"/>
              <w:rPr>
                <w:rFonts w:eastAsia="SimSun"/>
                <w:lang w:eastAsia="en-US"/>
              </w:rPr>
            </w:pPr>
          </w:p>
        </w:tc>
      </w:tr>
      <w:tr w:rsidR="004E63C5" w:rsidRPr="00853D43" w14:paraId="61E0E63A" w14:textId="77777777">
        <w:trPr>
          <w:jc w:val="center"/>
        </w:trPr>
        <w:tc>
          <w:tcPr>
            <w:tcW w:w="3028" w:type="dxa"/>
            <w:noWrap/>
          </w:tcPr>
          <w:p w14:paraId="64D567F8" w14:textId="77777777" w:rsidR="004E63C5" w:rsidRPr="00853D43" w:rsidRDefault="004E63C5" w:rsidP="000D6D6A">
            <w:pPr>
              <w:pStyle w:val="TAL"/>
              <w:keepNext w:val="0"/>
              <w:keepLines w:val="0"/>
              <w:rPr>
                <w:rFonts w:eastAsia="SimSun"/>
                <w:lang w:eastAsia="en-US"/>
              </w:rPr>
            </w:pPr>
          </w:p>
        </w:tc>
        <w:tc>
          <w:tcPr>
            <w:tcW w:w="3042" w:type="dxa"/>
          </w:tcPr>
          <w:p w14:paraId="6A028C9A" w14:textId="77777777" w:rsidR="004E63C5" w:rsidRPr="00853D43" w:rsidRDefault="004E63C5" w:rsidP="000D6D6A">
            <w:pPr>
              <w:pStyle w:val="TAL"/>
              <w:keepNext w:val="0"/>
              <w:keepLines w:val="0"/>
              <w:rPr>
                <w:rFonts w:eastAsia="SimSun"/>
                <w:lang w:eastAsia="en-US"/>
              </w:rPr>
            </w:pPr>
            <w:r w:rsidRPr="00853D43">
              <w:rPr>
                <w:rFonts w:eastAsia="SimSun"/>
                <w:lang w:eastAsia="en-US"/>
              </w:rPr>
              <w:t>TLM Message</w:t>
            </w:r>
          </w:p>
        </w:tc>
        <w:tc>
          <w:tcPr>
            <w:tcW w:w="3042" w:type="dxa"/>
            <w:noWrap/>
          </w:tcPr>
          <w:p w14:paraId="7ED8E548" w14:textId="77777777" w:rsidR="004E63C5" w:rsidRPr="00853D43" w:rsidRDefault="004E63C5" w:rsidP="000D6D6A">
            <w:pPr>
              <w:pStyle w:val="TAL"/>
              <w:keepNext w:val="0"/>
              <w:keepLines w:val="0"/>
              <w:rPr>
                <w:rFonts w:eastAsia="SimSun"/>
                <w:lang w:eastAsia="en-US"/>
              </w:rPr>
            </w:pPr>
          </w:p>
        </w:tc>
      </w:tr>
      <w:tr w:rsidR="004E63C5" w:rsidRPr="00853D43" w14:paraId="7DC29AF3" w14:textId="77777777">
        <w:trPr>
          <w:jc w:val="center"/>
        </w:trPr>
        <w:tc>
          <w:tcPr>
            <w:tcW w:w="3028" w:type="dxa"/>
            <w:noWrap/>
          </w:tcPr>
          <w:p w14:paraId="0BED2EA4" w14:textId="77777777" w:rsidR="004E63C5" w:rsidRPr="00853D43" w:rsidRDefault="004E63C5" w:rsidP="000D6D6A">
            <w:pPr>
              <w:pStyle w:val="TAL"/>
              <w:keepNext w:val="0"/>
              <w:keepLines w:val="0"/>
              <w:rPr>
                <w:rFonts w:eastAsia="SimSun"/>
                <w:lang w:eastAsia="en-US"/>
              </w:rPr>
            </w:pPr>
          </w:p>
        </w:tc>
        <w:tc>
          <w:tcPr>
            <w:tcW w:w="3042" w:type="dxa"/>
          </w:tcPr>
          <w:p w14:paraId="25230ED0" w14:textId="77777777" w:rsidR="004E63C5" w:rsidRPr="00853D43" w:rsidRDefault="004E63C5" w:rsidP="000D6D6A">
            <w:pPr>
              <w:pStyle w:val="TAL"/>
              <w:keepNext w:val="0"/>
              <w:keepLines w:val="0"/>
              <w:rPr>
                <w:rFonts w:eastAsia="SimSun"/>
                <w:lang w:eastAsia="en-US"/>
              </w:rPr>
            </w:pPr>
            <w:r w:rsidRPr="00853D43">
              <w:rPr>
                <w:rFonts w:eastAsia="SimSun"/>
                <w:lang w:eastAsia="en-US"/>
              </w:rPr>
              <w:t>TLM Reserved</w:t>
            </w:r>
          </w:p>
        </w:tc>
        <w:tc>
          <w:tcPr>
            <w:tcW w:w="3042" w:type="dxa"/>
            <w:noWrap/>
          </w:tcPr>
          <w:p w14:paraId="4CFC151B" w14:textId="77777777" w:rsidR="004E63C5" w:rsidRPr="00853D43" w:rsidRDefault="004E63C5" w:rsidP="000D6D6A">
            <w:pPr>
              <w:pStyle w:val="TAL"/>
              <w:keepNext w:val="0"/>
              <w:keepLines w:val="0"/>
              <w:rPr>
                <w:rFonts w:eastAsia="SimSun"/>
                <w:lang w:eastAsia="en-US"/>
              </w:rPr>
            </w:pPr>
          </w:p>
        </w:tc>
      </w:tr>
      <w:tr w:rsidR="004E63C5" w:rsidRPr="00853D43" w14:paraId="3A9B6D1C" w14:textId="77777777">
        <w:trPr>
          <w:jc w:val="center"/>
        </w:trPr>
        <w:tc>
          <w:tcPr>
            <w:tcW w:w="3028" w:type="dxa"/>
            <w:noWrap/>
          </w:tcPr>
          <w:p w14:paraId="2DBF5CEE" w14:textId="77777777" w:rsidR="004E63C5" w:rsidRPr="00853D43" w:rsidRDefault="004E63C5" w:rsidP="000D6D6A">
            <w:pPr>
              <w:pStyle w:val="TAL"/>
              <w:keepNext w:val="0"/>
              <w:keepLines w:val="0"/>
              <w:rPr>
                <w:rFonts w:eastAsia="SimSun"/>
                <w:lang w:eastAsia="en-US"/>
              </w:rPr>
            </w:pPr>
          </w:p>
        </w:tc>
        <w:tc>
          <w:tcPr>
            <w:tcW w:w="3042" w:type="dxa"/>
          </w:tcPr>
          <w:p w14:paraId="215CEBA8" w14:textId="77777777" w:rsidR="004E63C5" w:rsidRPr="00853D43" w:rsidRDefault="004E63C5" w:rsidP="000D6D6A">
            <w:pPr>
              <w:pStyle w:val="TAL"/>
              <w:keepNext w:val="0"/>
              <w:keepLines w:val="0"/>
              <w:rPr>
                <w:rFonts w:eastAsia="SimSun"/>
                <w:lang w:eastAsia="en-US"/>
              </w:rPr>
            </w:pPr>
            <w:r w:rsidRPr="00853D43">
              <w:rPr>
                <w:rFonts w:eastAsia="SimSun"/>
                <w:lang w:eastAsia="en-US"/>
              </w:rPr>
              <w:t>Alert</w:t>
            </w:r>
          </w:p>
        </w:tc>
        <w:tc>
          <w:tcPr>
            <w:tcW w:w="3042" w:type="dxa"/>
            <w:noWrap/>
          </w:tcPr>
          <w:p w14:paraId="04C953AB" w14:textId="77777777" w:rsidR="004E63C5" w:rsidRPr="00853D43" w:rsidRDefault="004E63C5" w:rsidP="000D6D6A">
            <w:pPr>
              <w:pStyle w:val="TAL"/>
              <w:keepNext w:val="0"/>
              <w:keepLines w:val="0"/>
              <w:rPr>
                <w:rFonts w:eastAsia="SimSun"/>
                <w:lang w:eastAsia="en-US"/>
              </w:rPr>
            </w:pPr>
          </w:p>
        </w:tc>
      </w:tr>
      <w:tr w:rsidR="004E63C5" w:rsidRPr="00853D43" w14:paraId="5622660F" w14:textId="77777777">
        <w:trPr>
          <w:jc w:val="center"/>
        </w:trPr>
        <w:tc>
          <w:tcPr>
            <w:tcW w:w="3028" w:type="dxa"/>
            <w:noWrap/>
          </w:tcPr>
          <w:p w14:paraId="77B5A888" w14:textId="77777777" w:rsidR="004E63C5" w:rsidRPr="00853D43" w:rsidRDefault="004E63C5" w:rsidP="000D6D6A">
            <w:pPr>
              <w:pStyle w:val="TAL"/>
              <w:keepNext w:val="0"/>
              <w:keepLines w:val="0"/>
              <w:rPr>
                <w:rFonts w:eastAsia="SimSun"/>
                <w:lang w:eastAsia="en-US"/>
              </w:rPr>
            </w:pPr>
          </w:p>
        </w:tc>
        <w:tc>
          <w:tcPr>
            <w:tcW w:w="3042" w:type="dxa"/>
          </w:tcPr>
          <w:p w14:paraId="0F0F4FB0" w14:textId="77777777" w:rsidR="004E63C5" w:rsidRPr="00853D43" w:rsidRDefault="004E63C5" w:rsidP="000D6D6A">
            <w:pPr>
              <w:pStyle w:val="TAL"/>
              <w:keepNext w:val="0"/>
              <w:keepLines w:val="0"/>
              <w:rPr>
                <w:rFonts w:eastAsia="SimSun"/>
                <w:lang w:eastAsia="en-US"/>
              </w:rPr>
            </w:pPr>
            <w:r w:rsidRPr="00853D43">
              <w:rPr>
                <w:rFonts w:eastAsia="SimSun"/>
                <w:lang w:eastAsia="en-US"/>
              </w:rPr>
              <w:t>Anti-Spoof</w:t>
            </w:r>
          </w:p>
        </w:tc>
        <w:tc>
          <w:tcPr>
            <w:tcW w:w="3042" w:type="dxa"/>
            <w:noWrap/>
          </w:tcPr>
          <w:p w14:paraId="5970C42A" w14:textId="77777777" w:rsidR="004E63C5" w:rsidRPr="00853D43" w:rsidRDefault="004E63C5" w:rsidP="000D6D6A">
            <w:pPr>
              <w:pStyle w:val="TAL"/>
              <w:keepNext w:val="0"/>
              <w:keepLines w:val="0"/>
              <w:rPr>
                <w:rFonts w:eastAsia="SimSun"/>
                <w:lang w:eastAsia="en-US"/>
              </w:rPr>
            </w:pPr>
          </w:p>
        </w:tc>
      </w:tr>
    </w:tbl>
    <w:p w14:paraId="00B22F62" w14:textId="77777777" w:rsidR="004E63C5" w:rsidRPr="00853D43" w:rsidRDefault="004E63C5" w:rsidP="004E63C5"/>
    <w:p w14:paraId="4ED08596" w14:textId="77777777" w:rsidR="004E63C5" w:rsidRPr="00853D43" w:rsidRDefault="004E63C5" w:rsidP="00DC1842">
      <w:pPr>
        <w:pStyle w:val="B1"/>
        <w:outlineLvl w:val="0"/>
      </w:pPr>
      <w:r w:rsidRPr="00853D43">
        <w:rPr>
          <w:b/>
        </w:rPr>
        <w:t>b)</w:t>
      </w:r>
      <w:r w:rsidRPr="00853D43">
        <w:rPr>
          <w:b/>
        </w:rPr>
        <w:tab/>
        <w:t xml:space="preserve">UE positioning GPS acquisition assistance </w:t>
      </w:r>
      <w:r w:rsidR="00821A38" w:rsidRPr="00853D43">
        <w:rPr>
          <w:b/>
        </w:rPr>
        <w:t>IE</w:t>
      </w:r>
    </w:p>
    <w:tbl>
      <w:tblPr>
        <w:tblW w:w="8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2036"/>
        <w:gridCol w:w="3042"/>
        <w:gridCol w:w="3042"/>
      </w:tblGrid>
      <w:tr w:rsidR="004E63C5" w:rsidRPr="00853D43" w14:paraId="48AA2FAE" w14:textId="77777777">
        <w:trPr>
          <w:jc w:val="center"/>
        </w:trPr>
        <w:tc>
          <w:tcPr>
            <w:tcW w:w="2036" w:type="dxa"/>
            <w:tcBorders>
              <w:bottom w:val="single" w:sz="4" w:space="0" w:color="auto"/>
            </w:tcBorders>
            <w:noWrap/>
          </w:tcPr>
          <w:p w14:paraId="30A1B42B" w14:textId="77777777" w:rsidR="004E63C5" w:rsidRPr="00853D43" w:rsidRDefault="004E63C5" w:rsidP="000D6D6A">
            <w:pPr>
              <w:pStyle w:val="TAH"/>
              <w:keepNext w:val="0"/>
              <w:keepLines w:val="0"/>
              <w:rPr>
                <w:rFonts w:eastAsia="SimSun"/>
                <w:lang w:eastAsia="en-US"/>
              </w:rPr>
            </w:pPr>
            <w:r w:rsidRPr="00853D43">
              <w:rPr>
                <w:rFonts w:eastAsia="SimSun"/>
                <w:lang w:eastAsia="en-US"/>
              </w:rPr>
              <w:t>Name of the IE</w:t>
            </w:r>
          </w:p>
        </w:tc>
        <w:tc>
          <w:tcPr>
            <w:tcW w:w="3042" w:type="dxa"/>
            <w:tcBorders>
              <w:bottom w:val="single" w:sz="4" w:space="0" w:color="auto"/>
            </w:tcBorders>
          </w:tcPr>
          <w:p w14:paraId="4689B168" w14:textId="77777777" w:rsidR="004E63C5" w:rsidRPr="00853D43" w:rsidRDefault="004E63C5" w:rsidP="000D6D6A">
            <w:pPr>
              <w:pStyle w:val="TAH"/>
              <w:keepNext w:val="0"/>
              <w:keepLines w:val="0"/>
              <w:rPr>
                <w:rFonts w:eastAsia="SimSun"/>
                <w:lang w:eastAsia="en-US"/>
              </w:rPr>
            </w:pPr>
            <w:r w:rsidRPr="00853D43">
              <w:rPr>
                <w:rFonts w:eastAsia="SimSun"/>
                <w:lang w:eastAsia="en-US"/>
              </w:rPr>
              <w:t>Fields of the IE</w:t>
            </w:r>
          </w:p>
        </w:tc>
        <w:tc>
          <w:tcPr>
            <w:tcW w:w="3042" w:type="dxa"/>
            <w:tcBorders>
              <w:bottom w:val="single" w:sz="4" w:space="0" w:color="auto"/>
            </w:tcBorders>
          </w:tcPr>
          <w:p w14:paraId="2B67D02E" w14:textId="77777777" w:rsidR="004E63C5" w:rsidRPr="00853D43" w:rsidRDefault="004E63C5" w:rsidP="000D6D6A">
            <w:pPr>
              <w:pStyle w:val="TAH"/>
              <w:keepNext w:val="0"/>
              <w:keepLines w:val="0"/>
              <w:rPr>
                <w:rFonts w:eastAsia="SimSun"/>
                <w:lang w:eastAsia="en-US"/>
              </w:rPr>
            </w:pPr>
            <w:r w:rsidRPr="00853D43">
              <w:rPr>
                <w:rFonts w:eastAsia="SimSun"/>
                <w:lang w:eastAsia="en-US"/>
              </w:rPr>
              <w:t>Release</w:t>
            </w:r>
          </w:p>
        </w:tc>
      </w:tr>
      <w:tr w:rsidR="004E63C5" w:rsidRPr="00853D43" w14:paraId="1E3E8ECA" w14:textId="77777777">
        <w:trPr>
          <w:jc w:val="center"/>
        </w:trPr>
        <w:tc>
          <w:tcPr>
            <w:tcW w:w="2036" w:type="dxa"/>
            <w:noWrap/>
          </w:tcPr>
          <w:p w14:paraId="43F3FE2D" w14:textId="77777777" w:rsidR="004E63C5" w:rsidRPr="00853D43" w:rsidRDefault="004E63C5" w:rsidP="000D6D6A">
            <w:pPr>
              <w:pStyle w:val="TAL"/>
              <w:keepNext w:val="0"/>
              <w:keepLines w:val="0"/>
              <w:rPr>
                <w:rFonts w:eastAsia="SimSun"/>
                <w:lang w:eastAsia="en-US"/>
              </w:rPr>
            </w:pPr>
            <w:r w:rsidRPr="00853D43">
              <w:rPr>
                <w:rFonts w:eastAsia="SimSun"/>
                <w:lang w:eastAsia="en-US"/>
              </w:rPr>
              <w:t>Acquisition Assistance</w:t>
            </w:r>
          </w:p>
        </w:tc>
        <w:tc>
          <w:tcPr>
            <w:tcW w:w="3042" w:type="dxa"/>
          </w:tcPr>
          <w:p w14:paraId="026AE7A2" w14:textId="77777777" w:rsidR="004E63C5" w:rsidRPr="00853D43" w:rsidRDefault="004E63C5" w:rsidP="000D6D6A">
            <w:pPr>
              <w:pStyle w:val="TAL"/>
              <w:keepNext w:val="0"/>
              <w:keepLines w:val="0"/>
              <w:rPr>
                <w:rFonts w:eastAsia="SimSun"/>
                <w:lang w:eastAsia="en-US"/>
              </w:rPr>
            </w:pPr>
          </w:p>
        </w:tc>
        <w:tc>
          <w:tcPr>
            <w:tcW w:w="3042" w:type="dxa"/>
          </w:tcPr>
          <w:p w14:paraId="5A44D8D0" w14:textId="77777777" w:rsidR="004E63C5" w:rsidRPr="00853D43" w:rsidRDefault="004E63C5" w:rsidP="000D6D6A">
            <w:pPr>
              <w:pStyle w:val="TAL"/>
              <w:keepNext w:val="0"/>
              <w:keepLines w:val="0"/>
              <w:rPr>
                <w:rFonts w:eastAsia="SimSun"/>
                <w:lang w:eastAsia="en-US"/>
              </w:rPr>
            </w:pPr>
          </w:p>
        </w:tc>
      </w:tr>
      <w:tr w:rsidR="004E63C5" w:rsidRPr="00853D43" w14:paraId="74747CA4" w14:textId="77777777">
        <w:trPr>
          <w:jc w:val="center"/>
        </w:trPr>
        <w:tc>
          <w:tcPr>
            <w:tcW w:w="2036" w:type="dxa"/>
            <w:tcBorders>
              <w:bottom w:val="single" w:sz="4" w:space="0" w:color="auto"/>
            </w:tcBorders>
          </w:tcPr>
          <w:p w14:paraId="60F8A316" w14:textId="77777777" w:rsidR="004E63C5" w:rsidRPr="00853D43" w:rsidRDefault="004E63C5" w:rsidP="000D6D6A">
            <w:pPr>
              <w:pStyle w:val="TAL"/>
              <w:keepNext w:val="0"/>
              <w:keepLines w:val="0"/>
              <w:rPr>
                <w:rFonts w:eastAsia="SimSun"/>
                <w:lang w:eastAsia="en-US"/>
              </w:rPr>
            </w:pPr>
          </w:p>
        </w:tc>
        <w:tc>
          <w:tcPr>
            <w:tcW w:w="3042" w:type="dxa"/>
            <w:tcBorders>
              <w:bottom w:val="single" w:sz="4" w:space="0" w:color="auto"/>
            </w:tcBorders>
          </w:tcPr>
          <w:p w14:paraId="3D957CAD" w14:textId="77777777" w:rsidR="004E63C5" w:rsidRPr="00853D43" w:rsidRDefault="004E63C5" w:rsidP="000D6D6A">
            <w:pPr>
              <w:pStyle w:val="TAL"/>
              <w:keepNext w:val="0"/>
              <w:keepLines w:val="0"/>
              <w:rPr>
                <w:lang w:eastAsia="en-US"/>
              </w:rPr>
            </w:pPr>
            <w:r w:rsidRPr="00853D43">
              <w:rPr>
                <w:lang w:eastAsia="en-US"/>
              </w:rPr>
              <w:t>GPS TOW msec</w:t>
            </w:r>
          </w:p>
        </w:tc>
        <w:tc>
          <w:tcPr>
            <w:tcW w:w="3042" w:type="dxa"/>
            <w:tcBorders>
              <w:bottom w:val="single" w:sz="4" w:space="0" w:color="auto"/>
            </w:tcBorders>
          </w:tcPr>
          <w:p w14:paraId="2ADCD217" w14:textId="77777777" w:rsidR="004E63C5" w:rsidRPr="00853D43" w:rsidRDefault="004E63C5" w:rsidP="000D6D6A">
            <w:pPr>
              <w:pStyle w:val="TAL"/>
              <w:keepNext w:val="0"/>
              <w:keepLines w:val="0"/>
              <w:rPr>
                <w:lang w:eastAsia="en-US"/>
              </w:rPr>
            </w:pPr>
          </w:p>
        </w:tc>
      </w:tr>
      <w:tr w:rsidR="004E63C5" w:rsidRPr="00853D43" w14:paraId="45389495" w14:textId="77777777">
        <w:trPr>
          <w:jc w:val="center"/>
        </w:trPr>
        <w:tc>
          <w:tcPr>
            <w:tcW w:w="2036" w:type="dxa"/>
            <w:tcBorders>
              <w:bottom w:val="single" w:sz="4" w:space="0" w:color="auto"/>
            </w:tcBorders>
          </w:tcPr>
          <w:p w14:paraId="33DE99F0" w14:textId="77777777" w:rsidR="004E63C5" w:rsidRPr="00853D43" w:rsidRDefault="004E63C5" w:rsidP="000D6D6A">
            <w:pPr>
              <w:pStyle w:val="TAL"/>
              <w:keepNext w:val="0"/>
              <w:keepLines w:val="0"/>
              <w:rPr>
                <w:rFonts w:eastAsia="SimSun"/>
                <w:lang w:eastAsia="en-US"/>
              </w:rPr>
            </w:pPr>
          </w:p>
        </w:tc>
        <w:tc>
          <w:tcPr>
            <w:tcW w:w="3042" w:type="dxa"/>
            <w:tcBorders>
              <w:bottom w:val="single" w:sz="4" w:space="0" w:color="auto"/>
            </w:tcBorders>
          </w:tcPr>
          <w:p w14:paraId="7DC4577D" w14:textId="77777777" w:rsidR="004E63C5" w:rsidRPr="00853D43" w:rsidRDefault="004E63C5" w:rsidP="000D6D6A">
            <w:pPr>
              <w:pStyle w:val="TAL"/>
              <w:keepNext w:val="0"/>
              <w:keepLines w:val="0"/>
              <w:rPr>
                <w:lang w:eastAsia="en-US"/>
              </w:rPr>
            </w:pPr>
            <w:r w:rsidRPr="00853D43">
              <w:rPr>
                <w:lang w:eastAsia="en-US"/>
              </w:rPr>
              <w:t>UTRAN GPS reference time</w:t>
            </w:r>
          </w:p>
        </w:tc>
        <w:tc>
          <w:tcPr>
            <w:tcW w:w="3042" w:type="dxa"/>
            <w:tcBorders>
              <w:bottom w:val="single" w:sz="4" w:space="0" w:color="auto"/>
            </w:tcBorders>
          </w:tcPr>
          <w:p w14:paraId="705D454D" w14:textId="77777777" w:rsidR="004E63C5" w:rsidRPr="00853D43" w:rsidRDefault="004E63C5" w:rsidP="000D6D6A">
            <w:pPr>
              <w:pStyle w:val="TAL"/>
              <w:keepNext w:val="0"/>
              <w:keepLines w:val="0"/>
              <w:rPr>
                <w:lang w:eastAsia="en-US"/>
              </w:rPr>
            </w:pPr>
          </w:p>
        </w:tc>
      </w:tr>
      <w:tr w:rsidR="004E63C5" w:rsidRPr="00853D43" w14:paraId="5A1C612A" w14:textId="77777777">
        <w:trPr>
          <w:jc w:val="center"/>
        </w:trPr>
        <w:tc>
          <w:tcPr>
            <w:tcW w:w="2036" w:type="dxa"/>
            <w:tcBorders>
              <w:bottom w:val="single" w:sz="4" w:space="0" w:color="auto"/>
            </w:tcBorders>
          </w:tcPr>
          <w:p w14:paraId="26A8EA7A" w14:textId="77777777" w:rsidR="004E63C5" w:rsidRPr="00853D43" w:rsidRDefault="004E63C5" w:rsidP="000D6D6A">
            <w:pPr>
              <w:pStyle w:val="TAL"/>
              <w:keepNext w:val="0"/>
              <w:keepLines w:val="0"/>
              <w:rPr>
                <w:rFonts w:eastAsia="SimSun"/>
                <w:lang w:eastAsia="en-US"/>
              </w:rPr>
            </w:pPr>
          </w:p>
        </w:tc>
        <w:tc>
          <w:tcPr>
            <w:tcW w:w="3042" w:type="dxa"/>
            <w:tcBorders>
              <w:bottom w:val="single" w:sz="4" w:space="0" w:color="auto"/>
            </w:tcBorders>
          </w:tcPr>
          <w:p w14:paraId="393815B3" w14:textId="77777777" w:rsidR="004E63C5" w:rsidRPr="00853D43" w:rsidDel="006E378D" w:rsidRDefault="004E63C5" w:rsidP="000D6D6A">
            <w:pPr>
              <w:pStyle w:val="TAL"/>
              <w:keepNext w:val="0"/>
              <w:keepLines w:val="0"/>
              <w:rPr>
                <w:lang w:eastAsia="en-US"/>
              </w:rPr>
            </w:pPr>
            <w:r w:rsidRPr="00853D43">
              <w:rPr>
                <w:lang w:eastAsia="en-US"/>
              </w:rPr>
              <w:t>UTRAN GPS timing of cell frames</w:t>
            </w:r>
          </w:p>
        </w:tc>
        <w:tc>
          <w:tcPr>
            <w:tcW w:w="3042" w:type="dxa"/>
            <w:tcBorders>
              <w:bottom w:val="single" w:sz="4" w:space="0" w:color="auto"/>
            </w:tcBorders>
          </w:tcPr>
          <w:p w14:paraId="37A54387" w14:textId="77777777" w:rsidR="004E63C5" w:rsidRPr="00853D43" w:rsidDel="006E378D" w:rsidRDefault="004E63C5" w:rsidP="000D6D6A">
            <w:pPr>
              <w:pStyle w:val="TAL"/>
              <w:keepNext w:val="0"/>
              <w:keepLines w:val="0"/>
              <w:rPr>
                <w:lang w:eastAsia="en-US"/>
              </w:rPr>
            </w:pPr>
          </w:p>
        </w:tc>
      </w:tr>
      <w:tr w:rsidR="004E63C5" w:rsidRPr="00853D43" w14:paraId="0A580271" w14:textId="77777777">
        <w:trPr>
          <w:jc w:val="center"/>
        </w:trPr>
        <w:tc>
          <w:tcPr>
            <w:tcW w:w="2036" w:type="dxa"/>
            <w:tcBorders>
              <w:bottom w:val="single" w:sz="4" w:space="0" w:color="auto"/>
            </w:tcBorders>
          </w:tcPr>
          <w:p w14:paraId="0DC88145" w14:textId="77777777" w:rsidR="004E63C5" w:rsidRPr="00853D43" w:rsidRDefault="004E63C5" w:rsidP="000D6D6A">
            <w:pPr>
              <w:pStyle w:val="TAL"/>
              <w:keepNext w:val="0"/>
              <w:keepLines w:val="0"/>
              <w:rPr>
                <w:rFonts w:eastAsia="SimSun"/>
                <w:lang w:eastAsia="en-US"/>
              </w:rPr>
            </w:pPr>
          </w:p>
        </w:tc>
        <w:tc>
          <w:tcPr>
            <w:tcW w:w="3042" w:type="dxa"/>
            <w:tcBorders>
              <w:bottom w:val="single" w:sz="4" w:space="0" w:color="auto"/>
            </w:tcBorders>
          </w:tcPr>
          <w:p w14:paraId="6013F4F4" w14:textId="77777777" w:rsidR="004E63C5" w:rsidRPr="00853D43" w:rsidDel="006E378D" w:rsidRDefault="004E63C5" w:rsidP="000D6D6A">
            <w:pPr>
              <w:pStyle w:val="TAL"/>
              <w:keepNext w:val="0"/>
              <w:keepLines w:val="0"/>
              <w:rPr>
                <w:lang w:eastAsia="en-US"/>
              </w:rPr>
            </w:pPr>
            <w:r w:rsidRPr="00853D43">
              <w:rPr>
                <w:lang w:eastAsia="en-US"/>
              </w:rPr>
              <w:t xml:space="preserve">CHOICE </w:t>
            </w:r>
            <w:r w:rsidRPr="00853D43">
              <w:rPr>
                <w:iCs/>
                <w:lang w:eastAsia="en-US"/>
              </w:rPr>
              <w:t>mode</w:t>
            </w:r>
          </w:p>
        </w:tc>
        <w:tc>
          <w:tcPr>
            <w:tcW w:w="3042" w:type="dxa"/>
            <w:tcBorders>
              <w:bottom w:val="single" w:sz="4" w:space="0" w:color="auto"/>
            </w:tcBorders>
          </w:tcPr>
          <w:p w14:paraId="78A91A04" w14:textId="77777777" w:rsidR="004E63C5" w:rsidRPr="00853D43" w:rsidDel="006E378D" w:rsidRDefault="004E63C5" w:rsidP="000D6D6A">
            <w:pPr>
              <w:pStyle w:val="TAL"/>
              <w:keepNext w:val="0"/>
              <w:keepLines w:val="0"/>
              <w:rPr>
                <w:lang w:eastAsia="en-US"/>
              </w:rPr>
            </w:pPr>
          </w:p>
        </w:tc>
      </w:tr>
      <w:tr w:rsidR="004E63C5" w:rsidRPr="00853D43" w14:paraId="58A4B048" w14:textId="77777777">
        <w:trPr>
          <w:jc w:val="center"/>
        </w:trPr>
        <w:tc>
          <w:tcPr>
            <w:tcW w:w="2036" w:type="dxa"/>
            <w:tcBorders>
              <w:bottom w:val="single" w:sz="4" w:space="0" w:color="auto"/>
            </w:tcBorders>
          </w:tcPr>
          <w:p w14:paraId="6D626D9C" w14:textId="77777777" w:rsidR="004E63C5" w:rsidRPr="00853D43" w:rsidRDefault="004E63C5" w:rsidP="000D6D6A">
            <w:pPr>
              <w:pStyle w:val="TAL"/>
              <w:keepNext w:val="0"/>
              <w:keepLines w:val="0"/>
              <w:rPr>
                <w:rFonts w:eastAsia="SimSun"/>
                <w:lang w:eastAsia="en-US"/>
              </w:rPr>
            </w:pPr>
          </w:p>
        </w:tc>
        <w:tc>
          <w:tcPr>
            <w:tcW w:w="3042" w:type="dxa"/>
            <w:tcBorders>
              <w:bottom w:val="single" w:sz="4" w:space="0" w:color="auto"/>
            </w:tcBorders>
          </w:tcPr>
          <w:p w14:paraId="7413DB3A" w14:textId="77777777" w:rsidR="004E63C5" w:rsidRPr="00853D43" w:rsidDel="006E378D" w:rsidRDefault="00EA2FD8" w:rsidP="000D6D6A">
            <w:pPr>
              <w:pStyle w:val="TAL"/>
              <w:keepNext w:val="0"/>
              <w:keepLines w:val="0"/>
              <w:rPr>
                <w:lang w:eastAsia="en-US"/>
              </w:rPr>
            </w:pPr>
            <w:r w:rsidRPr="00853D43">
              <w:rPr>
                <w:lang w:eastAsia="en-US"/>
              </w:rPr>
              <w:t xml:space="preserve">FDD: </w:t>
            </w:r>
            <w:r w:rsidR="004E63C5" w:rsidRPr="00853D43">
              <w:rPr>
                <w:lang w:eastAsia="en-US"/>
              </w:rPr>
              <w:t>Primary CPICH Info</w:t>
            </w:r>
          </w:p>
        </w:tc>
        <w:tc>
          <w:tcPr>
            <w:tcW w:w="3042" w:type="dxa"/>
            <w:tcBorders>
              <w:bottom w:val="single" w:sz="4" w:space="0" w:color="auto"/>
            </w:tcBorders>
          </w:tcPr>
          <w:p w14:paraId="38CE2D17" w14:textId="77777777" w:rsidR="004E63C5" w:rsidRPr="00853D43" w:rsidDel="006E378D" w:rsidRDefault="004E63C5" w:rsidP="000D6D6A">
            <w:pPr>
              <w:pStyle w:val="TAL"/>
              <w:keepNext w:val="0"/>
              <w:keepLines w:val="0"/>
              <w:rPr>
                <w:lang w:eastAsia="en-US"/>
              </w:rPr>
            </w:pPr>
          </w:p>
        </w:tc>
      </w:tr>
      <w:tr w:rsidR="004E63C5" w:rsidRPr="00853D43" w14:paraId="0172CD22" w14:textId="77777777">
        <w:trPr>
          <w:jc w:val="center"/>
        </w:trPr>
        <w:tc>
          <w:tcPr>
            <w:tcW w:w="2036" w:type="dxa"/>
            <w:tcBorders>
              <w:bottom w:val="single" w:sz="4" w:space="0" w:color="auto"/>
            </w:tcBorders>
          </w:tcPr>
          <w:p w14:paraId="410BADB2" w14:textId="77777777" w:rsidR="004E63C5" w:rsidRPr="00853D43" w:rsidRDefault="004E63C5" w:rsidP="000D6D6A">
            <w:pPr>
              <w:pStyle w:val="TAL"/>
              <w:keepNext w:val="0"/>
              <w:keepLines w:val="0"/>
              <w:rPr>
                <w:rFonts w:eastAsia="SimSun"/>
                <w:lang w:eastAsia="en-US"/>
              </w:rPr>
            </w:pPr>
          </w:p>
        </w:tc>
        <w:tc>
          <w:tcPr>
            <w:tcW w:w="3042" w:type="dxa"/>
            <w:tcBorders>
              <w:bottom w:val="single" w:sz="4" w:space="0" w:color="auto"/>
            </w:tcBorders>
          </w:tcPr>
          <w:p w14:paraId="781362F2" w14:textId="77777777" w:rsidR="004E63C5" w:rsidRPr="00853D43" w:rsidDel="006E378D" w:rsidRDefault="004E63C5" w:rsidP="000D6D6A">
            <w:pPr>
              <w:pStyle w:val="TAL"/>
              <w:keepNext w:val="0"/>
              <w:keepLines w:val="0"/>
              <w:rPr>
                <w:lang w:eastAsia="en-US"/>
              </w:rPr>
            </w:pPr>
            <w:r w:rsidRPr="00853D43">
              <w:rPr>
                <w:lang w:eastAsia="en-US"/>
              </w:rPr>
              <w:t>SFN</w:t>
            </w:r>
          </w:p>
        </w:tc>
        <w:tc>
          <w:tcPr>
            <w:tcW w:w="3042" w:type="dxa"/>
            <w:tcBorders>
              <w:bottom w:val="single" w:sz="4" w:space="0" w:color="auto"/>
            </w:tcBorders>
          </w:tcPr>
          <w:p w14:paraId="1AC7E397" w14:textId="77777777" w:rsidR="004E63C5" w:rsidRPr="00853D43" w:rsidDel="006E378D" w:rsidRDefault="004E63C5" w:rsidP="000D6D6A">
            <w:pPr>
              <w:pStyle w:val="TAL"/>
              <w:keepNext w:val="0"/>
              <w:keepLines w:val="0"/>
              <w:rPr>
                <w:lang w:eastAsia="en-US"/>
              </w:rPr>
            </w:pPr>
          </w:p>
        </w:tc>
      </w:tr>
      <w:tr w:rsidR="004E63C5" w:rsidRPr="00853D43" w14:paraId="2CC8EF23" w14:textId="77777777">
        <w:trPr>
          <w:jc w:val="center"/>
        </w:trPr>
        <w:tc>
          <w:tcPr>
            <w:tcW w:w="2036" w:type="dxa"/>
            <w:tcBorders>
              <w:bottom w:val="single" w:sz="4" w:space="0" w:color="auto"/>
            </w:tcBorders>
          </w:tcPr>
          <w:p w14:paraId="2C344A73" w14:textId="77777777" w:rsidR="004E63C5" w:rsidRPr="00853D43" w:rsidRDefault="004E63C5" w:rsidP="000D6D6A">
            <w:pPr>
              <w:pStyle w:val="TAL"/>
              <w:keepNext w:val="0"/>
              <w:keepLines w:val="0"/>
              <w:rPr>
                <w:rFonts w:eastAsia="SimSun"/>
                <w:lang w:eastAsia="en-US"/>
              </w:rPr>
            </w:pPr>
          </w:p>
        </w:tc>
        <w:tc>
          <w:tcPr>
            <w:tcW w:w="3042" w:type="dxa"/>
            <w:tcBorders>
              <w:bottom w:val="single" w:sz="4" w:space="0" w:color="auto"/>
            </w:tcBorders>
          </w:tcPr>
          <w:p w14:paraId="6D18E0FD" w14:textId="77777777" w:rsidR="004E63C5" w:rsidRPr="00853D43" w:rsidDel="006E378D" w:rsidRDefault="004E63C5" w:rsidP="000D6D6A">
            <w:pPr>
              <w:pStyle w:val="TAL"/>
              <w:keepNext w:val="0"/>
              <w:keepLines w:val="0"/>
              <w:rPr>
                <w:lang w:eastAsia="en-US"/>
              </w:rPr>
            </w:pPr>
            <w:r w:rsidRPr="00853D43">
              <w:rPr>
                <w:rFonts w:eastAsia="SimSun"/>
                <w:lang w:eastAsia="en-US"/>
              </w:rPr>
              <w:t>UE Positioning GPS ReferenceTime Uncertainty.</w:t>
            </w:r>
          </w:p>
        </w:tc>
        <w:tc>
          <w:tcPr>
            <w:tcW w:w="3042" w:type="dxa"/>
            <w:tcBorders>
              <w:bottom w:val="single" w:sz="4" w:space="0" w:color="auto"/>
            </w:tcBorders>
          </w:tcPr>
          <w:p w14:paraId="6E7C2CA0" w14:textId="77777777" w:rsidR="004E63C5" w:rsidRPr="00853D43" w:rsidDel="006E378D" w:rsidRDefault="004E63C5" w:rsidP="000D6D6A">
            <w:pPr>
              <w:pStyle w:val="TAL"/>
              <w:keepNext w:val="0"/>
              <w:keepLines w:val="0"/>
              <w:rPr>
                <w:lang w:eastAsia="en-US"/>
              </w:rPr>
            </w:pPr>
            <w:r w:rsidRPr="00853D43">
              <w:rPr>
                <w:rFonts w:eastAsia="SimSun"/>
                <w:lang w:eastAsia="en-US"/>
              </w:rPr>
              <w:t>Rel-7 onwards</w:t>
            </w:r>
          </w:p>
        </w:tc>
      </w:tr>
      <w:tr w:rsidR="004E63C5" w:rsidRPr="00853D43" w14:paraId="66FCC221" w14:textId="77777777">
        <w:trPr>
          <w:jc w:val="center"/>
        </w:trPr>
        <w:tc>
          <w:tcPr>
            <w:tcW w:w="2036" w:type="dxa"/>
            <w:tcBorders>
              <w:bottom w:val="single" w:sz="4" w:space="0" w:color="auto"/>
            </w:tcBorders>
          </w:tcPr>
          <w:p w14:paraId="338AD2AE" w14:textId="77777777" w:rsidR="004E63C5" w:rsidRPr="00853D43" w:rsidRDefault="004E63C5" w:rsidP="000D6D6A">
            <w:pPr>
              <w:pStyle w:val="TAL"/>
              <w:keepNext w:val="0"/>
              <w:keepLines w:val="0"/>
              <w:rPr>
                <w:rFonts w:eastAsia="SimSun"/>
                <w:lang w:eastAsia="en-US"/>
              </w:rPr>
            </w:pPr>
          </w:p>
        </w:tc>
        <w:tc>
          <w:tcPr>
            <w:tcW w:w="3042" w:type="dxa"/>
            <w:tcBorders>
              <w:bottom w:val="single" w:sz="4" w:space="0" w:color="auto"/>
            </w:tcBorders>
          </w:tcPr>
          <w:p w14:paraId="6FC12331" w14:textId="77777777" w:rsidR="004E63C5" w:rsidRPr="00853D43" w:rsidRDefault="004E63C5" w:rsidP="000D6D6A">
            <w:pPr>
              <w:pStyle w:val="TAL"/>
              <w:keepNext w:val="0"/>
              <w:keepLines w:val="0"/>
              <w:rPr>
                <w:lang w:eastAsia="en-US"/>
              </w:rPr>
            </w:pPr>
            <w:r w:rsidRPr="00853D43">
              <w:rPr>
                <w:lang w:eastAsia="en-US"/>
              </w:rPr>
              <w:t>Satellite information</w:t>
            </w:r>
          </w:p>
        </w:tc>
        <w:tc>
          <w:tcPr>
            <w:tcW w:w="3042" w:type="dxa"/>
            <w:tcBorders>
              <w:bottom w:val="single" w:sz="4" w:space="0" w:color="auto"/>
            </w:tcBorders>
          </w:tcPr>
          <w:p w14:paraId="5F7001AA" w14:textId="77777777" w:rsidR="004E63C5" w:rsidRPr="00853D43" w:rsidRDefault="004E63C5" w:rsidP="000D6D6A">
            <w:pPr>
              <w:pStyle w:val="TAL"/>
              <w:keepNext w:val="0"/>
              <w:keepLines w:val="0"/>
              <w:rPr>
                <w:lang w:eastAsia="en-US"/>
              </w:rPr>
            </w:pPr>
          </w:p>
        </w:tc>
      </w:tr>
      <w:tr w:rsidR="004E63C5" w:rsidRPr="00853D43" w14:paraId="2652E6F4" w14:textId="77777777">
        <w:trPr>
          <w:jc w:val="center"/>
        </w:trPr>
        <w:tc>
          <w:tcPr>
            <w:tcW w:w="2036" w:type="dxa"/>
            <w:tcBorders>
              <w:bottom w:val="single" w:sz="4" w:space="0" w:color="auto"/>
            </w:tcBorders>
          </w:tcPr>
          <w:p w14:paraId="09B050FF" w14:textId="77777777" w:rsidR="004E63C5" w:rsidRPr="00853D43" w:rsidRDefault="004E63C5" w:rsidP="000D6D6A">
            <w:pPr>
              <w:pStyle w:val="TAL"/>
              <w:keepNext w:val="0"/>
              <w:keepLines w:val="0"/>
              <w:rPr>
                <w:rFonts w:eastAsia="SimSun"/>
                <w:lang w:eastAsia="en-US"/>
              </w:rPr>
            </w:pPr>
          </w:p>
        </w:tc>
        <w:tc>
          <w:tcPr>
            <w:tcW w:w="3042" w:type="dxa"/>
            <w:tcBorders>
              <w:bottom w:val="single" w:sz="4" w:space="0" w:color="auto"/>
            </w:tcBorders>
          </w:tcPr>
          <w:p w14:paraId="4C1FF46B" w14:textId="77777777" w:rsidR="004E63C5" w:rsidRPr="00853D43" w:rsidDel="006E378D" w:rsidRDefault="004E63C5" w:rsidP="000D6D6A">
            <w:pPr>
              <w:pStyle w:val="TAL"/>
              <w:keepNext w:val="0"/>
              <w:keepLines w:val="0"/>
              <w:rPr>
                <w:lang w:eastAsia="en-US"/>
              </w:rPr>
            </w:pPr>
            <w:r w:rsidRPr="00853D43">
              <w:rPr>
                <w:lang w:eastAsia="en-US"/>
              </w:rPr>
              <w:t>SatID</w:t>
            </w:r>
          </w:p>
        </w:tc>
        <w:tc>
          <w:tcPr>
            <w:tcW w:w="3042" w:type="dxa"/>
            <w:tcBorders>
              <w:bottom w:val="single" w:sz="4" w:space="0" w:color="auto"/>
            </w:tcBorders>
          </w:tcPr>
          <w:p w14:paraId="00F0860A" w14:textId="77777777" w:rsidR="004E63C5" w:rsidRPr="00853D43" w:rsidDel="006E378D" w:rsidRDefault="004E63C5" w:rsidP="000D6D6A">
            <w:pPr>
              <w:pStyle w:val="TAL"/>
              <w:keepNext w:val="0"/>
              <w:keepLines w:val="0"/>
              <w:rPr>
                <w:lang w:eastAsia="en-US"/>
              </w:rPr>
            </w:pPr>
          </w:p>
        </w:tc>
      </w:tr>
      <w:tr w:rsidR="004E63C5" w:rsidRPr="00853D43" w14:paraId="384BE77E" w14:textId="77777777">
        <w:trPr>
          <w:jc w:val="center"/>
        </w:trPr>
        <w:tc>
          <w:tcPr>
            <w:tcW w:w="2036" w:type="dxa"/>
          </w:tcPr>
          <w:p w14:paraId="5572F6C2" w14:textId="77777777" w:rsidR="004E63C5" w:rsidRPr="00853D43" w:rsidRDefault="004E63C5" w:rsidP="000D6D6A">
            <w:pPr>
              <w:pStyle w:val="TAL"/>
              <w:keepNext w:val="0"/>
              <w:keepLines w:val="0"/>
              <w:rPr>
                <w:rFonts w:eastAsia="SimSun"/>
                <w:lang w:eastAsia="en-US"/>
              </w:rPr>
            </w:pPr>
          </w:p>
        </w:tc>
        <w:tc>
          <w:tcPr>
            <w:tcW w:w="3042" w:type="dxa"/>
          </w:tcPr>
          <w:p w14:paraId="367146D5" w14:textId="77777777" w:rsidR="004E63C5" w:rsidRPr="00853D43" w:rsidDel="006E378D" w:rsidRDefault="004E63C5" w:rsidP="000D6D6A">
            <w:pPr>
              <w:pStyle w:val="TAL"/>
              <w:keepNext w:val="0"/>
              <w:keepLines w:val="0"/>
              <w:rPr>
                <w:lang w:eastAsia="en-US"/>
              </w:rPr>
            </w:pPr>
            <w:r w:rsidRPr="00853D43">
              <w:rPr>
                <w:lang w:eastAsia="en-US"/>
              </w:rPr>
              <w:t>Doppler (0</w:t>
            </w:r>
            <w:r w:rsidRPr="00853D43">
              <w:rPr>
                <w:position w:val="6"/>
                <w:sz w:val="14"/>
                <w:szCs w:val="14"/>
                <w:lang w:eastAsia="en-US"/>
              </w:rPr>
              <w:t>th</w:t>
            </w:r>
            <w:r w:rsidRPr="00853D43">
              <w:rPr>
                <w:lang w:eastAsia="en-US"/>
              </w:rPr>
              <w:t xml:space="preserve"> order term)</w:t>
            </w:r>
          </w:p>
        </w:tc>
        <w:tc>
          <w:tcPr>
            <w:tcW w:w="3042" w:type="dxa"/>
          </w:tcPr>
          <w:p w14:paraId="32B72D26" w14:textId="77777777" w:rsidR="004E63C5" w:rsidRPr="00853D43" w:rsidDel="006E378D" w:rsidRDefault="004E63C5" w:rsidP="000D6D6A">
            <w:pPr>
              <w:pStyle w:val="TAL"/>
              <w:keepNext w:val="0"/>
              <w:keepLines w:val="0"/>
              <w:rPr>
                <w:lang w:eastAsia="en-US"/>
              </w:rPr>
            </w:pPr>
          </w:p>
        </w:tc>
      </w:tr>
      <w:tr w:rsidR="004E63C5" w:rsidRPr="00853D43" w14:paraId="7A48546C" w14:textId="77777777">
        <w:trPr>
          <w:jc w:val="center"/>
        </w:trPr>
        <w:tc>
          <w:tcPr>
            <w:tcW w:w="2036" w:type="dxa"/>
            <w:noWrap/>
          </w:tcPr>
          <w:p w14:paraId="52FC9AB3" w14:textId="77777777" w:rsidR="004E63C5" w:rsidRPr="00853D43" w:rsidRDefault="004E63C5" w:rsidP="000D6D6A">
            <w:pPr>
              <w:pStyle w:val="TAL"/>
              <w:keepNext w:val="0"/>
              <w:keepLines w:val="0"/>
              <w:rPr>
                <w:rFonts w:eastAsia="SimSun"/>
                <w:lang w:eastAsia="en-US"/>
              </w:rPr>
            </w:pPr>
          </w:p>
        </w:tc>
        <w:tc>
          <w:tcPr>
            <w:tcW w:w="3042" w:type="dxa"/>
          </w:tcPr>
          <w:p w14:paraId="3FC79B45" w14:textId="77777777" w:rsidR="004E63C5" w:rsidRPr="00853D43" w:rsidDel="006E378D" w:rsidRDefault="004E63C5" w:rsidP="000D6D6A">
            <w:pPr>
              <w:pStyle w:val="TAL"/>
              <w:keepNext w:val="0"/>
              <w:keepLines w:val="0"/>
              <w:rPr>
                <w:lang w:eastAsia="en-US"/>
              </w:rPr>
            </w:pPr>
            <w:r w:rsidRPr="00853D43">
              <w:rPr>
                <w:lang w:eastAsia="en-US"/>
              </w:rPr>
              <w:t>Extra Doppler</w:t>
            </w:r>
          </w:p>
        </w:tc>
        <w:tc>
          <w:tcPr>
            <w:tcW w:w="3042" w:type="dxa"/>
          </w:tcPr>
          <w:p w14:paraId="679C8287" w14:textId="77777777" w:rsidR="004E63C5" w:rsidRPr="00853D43" w:rsidDel="006E378D" w:rsidRDefault="004E63C5" w:rsidP="000D6D6A">
            <w:pPr>
              <w:pStyle w:val="TAL"/>
              <w:keepNext w:val="0"/>
              <w:keepLines w:val="0"/>
              <w:rPr>
                <w:lang w:eastAsia="en-US"/>
              </w:rPr>
            </w:pPr>
          </w:p>
        </w:tc>
      </w:tr>
      <w:tr w:rsidR="004E63C5" w:rsidRPr="00853D43" w14:paraId="74D7E482" w14:textId="77777777">
        <w:trPr>
          <w:jc w:val="center"/>
        </w:trPr>
        <w:tc>
          <w:tcPr>
            <w:tcW w:w="2036" w:type="dxa"/>
            <w:noWrap/>
          </w:tcPr>
          <w:p w14:paraId="43DBBC34" w14:textId="77777777" w:rsidR="004E63C5" w:rsidRPr="00853D43" w:rsidRDefault="004E63C5" w:rsidP="000D6D6A">
            <w:pPr>
              <w:pStyle w:val="TAL"/>
              <w:keepNext w:val="0"/>
              <w:keepLines w:val="0"/>
              <w:rPr>
                <w:rFonts w:eastAsia="SimSun"/>
                <w:lang w:eastAsia="en-US"/>
              </w:rPr>
            </w:pPr>
          </w:p>
        </w:tc>
        <w:tc>
          <w:tcPr>
            <w:tcW w:w="3042" w:type="dxa"/>
          </w:tcPr>
          <w:p w14:paraId="5FCFF23A" w14:textId="77777777" w:rsidR="004E63C5" w:rsidRPr="00853D43" w:rsidRDefault="004E63C5" w:rsidP="000D6D6A">
            <w:pPr>
              <w:pStyle w:val="TAL"/>
              <w:keepNext w:val="0"/>
              <w:keepLines w:val="0"/>
              <w:rPr>
                <w:rFonts w:eastAsia="SimSun"/>
                <w:lang w:eastAsia="en-US"/>
              </w:rPr>
            </w:pPr>
            <w:r w:rsidRPr="00853D43">
              <w:rPr>
                <w:lang w:eastAsia="en-US"/>
              </w:rPr>
              <w:t>Doppler (1</w:t>
            </w:r>
            <w:r w:rsidRPr="00853D43">
              <w:rPr>
                <w:position w:val="6"/>
                <w:sz w:val="14"/>
                <w:szCs w:val="14"/>
                <w:lang w:eastAsia="en-US"/>
              </w:rPr>
              <w:t>st</w:t>
            </w:r>
            <w:r w:rsidRPr="00853D43">
              <w:rPr>
                <w:lang w:eastAsia="en-US"/>
              </w:rPr>
              <w:t xml:space="preserve"> order term)</w:t>
            </w:r>
          </w:p>
        </w:tc>
        <w:tc>
          <w:tcPr>
            <w:tcW w:w="3042" w:type="dxa"/>
          </w:tcPr>
          <w:p w14:paraId="478C8505" w14:textId="77777777" w:rsidR="004E63C5" w:rsidRPr="00853D43" w:rsidRDefault="004E63C5" w:rsidP="000D6D6A">
            <w:pPr>
              <w:pStyle w:val="TAL"/>
              <w:keepNext w:val="0"/>
              <w:keepLines w:val="0"/>
              <w:rPr>
                <w:rFonts w:eastAsia="SimSun"/>
                <w:lang w:eastAsia="en-US"/>
              </w:rPr>
            </w:pPr>
          </w:p>
        </w:tc>
      </w:tr>
      <w:tr w:rsidR="004E63C5" w:rsidRPr="00853D43" w14:paraId="2D7F7D99" w14:textId="77777777">
        <w:trPr>
          <w:jc w:val="center"/>
        </w:trPr>
        <w:tc>
          <w:tcPr>
            <w:tcW w:w="2036" w:type="dxa"/>
            <w:noWrap/>
          </w:tcPr>
          <w:p w14:paraId="19664B4F" w14:textId="77777777" w:rsidR="004E63C5" w:rsidRPr="00853D43" w:rsidRDefault="004E63C5" w:rsidP="000D6D6A">
            <w:pPr>
              <w:pStyle w:val="TAL"/>
              <w:keepNext w:val="0"/>
              <w:keepLines w:val="0"/>
              <w:rPr>
                <w:rFonts w:eastAsia="SimSun"/>
                <w:lang w:eastAsia="en-US"/>
              </w:rPr>
            </w:pPr>
          </w:p>
        </w:tc>
        <w:tc>
          <w:tcPr>
            <w:tcW w:w="3042" w:type="dxa"/>
          </w:tcPr>
          <w:p w14:paraId="0463E7C0" w14:textId="77777777" w:rsidR="004E63C5" w:rsidRPr="00853D43" w:rsidDel="006E378D" w:rsidRDefault="004E63C5" w:rsidP="000D6D6A">
            <w:pPr>
              <w:pStyle w:val="TAL"/>
              <w:keepNext w:val="0"/>
              <w:keepLines w:val="0"/>
              <w:rPr>
                <w:lang w:eastAsia="en-US"/>
              </w:rPr>
            </w:pPr>
            <w:r w:rsidRPr="00853D43">
              <w:rPr>
                <w:lang w:eastAsia="en-US"/>
              </w:rPr>
              <w:t>Doppler Uncertainty</w:t>
            </w:r>
          </w:p>
        </w:tc>
        <w:tc>
          <w:tcPr>
            <w:tcW w:w="3042" w:type="dxa"/>
          </w:tcPr>
          <w:p w14:paraId="07BE6042" w14:textId="77777777" w:rsidR="004E63C5" w:rsidRPr="00853D43" w:rsidDel="006E378D" w:rsidRDefault="004E63C5" w:rsidP="000D6D6A">
            <w:pPr>
              <w:pStyle w:val="TAL"/>
              <w:keepNext w:val="0"/>
              <w:keepLines w:val="0"/>
              <w:rPr>
                <w:lang w:eastAsia="en-US"/>
              </w:rPr>
            </w:pPr>
          </w:p>
        </w:tc>
      </w:tr>
      <w:tr w:rsidR="004E63C5" w:rsidRPr="00853D43" w14:paraId="36797CA9" w14:textId="77777777">
        <w:trPr>
          <w:jc w:val="center"/>
        </w:trPr>
        <w:tc>
          <w:tcPr>
            <w:tcW w:w="2036" w:type="dxa"/>
            <w:noWrap/>
          </w:tcPr>
          <w:p w14:paraId="0F022436" w14:textId="77777777" w:rsidR="004E63C5" w:rsidRPr="00853D43" w:rsidRDefault="004E63C5" w:rsidP="000D6D6A">
            <w:pPr>
              <w:pStyle w:val="TAL"/>
              <w:keepNext w:val="0"/>
              <w:keepLines w:val="0"/>
              <w:rPr>
                <w:rFonts w:eastAsia="SimSun"/>
                <w:lang w:eastAsia="en-US"/>
              </w:rPr>
            </w:pPr>
          </w:p>
        </w:tc>
        <w:tc>
          <w:tcPr>
            <w:tcW w:w="3042" w:type="dxa"/>
          </w:tcPr>
          <w:p w14:paraId="6033E5FC" w14:textId="77777777" w:rsidR="004E63C5" w:rsidRPr="00853D43" w:rsidDel="006E378D" w:rsidRDefault="004E63C5" w:rsidP="000D6D6A">
            <w:pPr>
              <w:pStyle w:val="TAL"/>
              <w:keepNext w:val="0"/>
              <w:keepLines w:val="0"/>
              <w:rPr>
                <w:lang w:eastAsia="en-US"/>
              </w:rPr>
            </w:pPr>
            <w:r w:rsidRPr="00853D43">
              <w:rPr>
                <w:lang w:eastAsia="en-US"/>
              </w:rPr>
              <w:t xml:space="preserve">Code Phase </w:t>
            </w:r>
          </w:p>
        </w:tc>
        <w:tc>
          <w:tcPr>
            <w:tcW w:w="3042" w:type="dxa"/>
          </w:tcPr>
          <w:p w14:paraId="420AE17E" w14:textId="77777777" w:rsidR="004E63C5" w:rsidRPr="00853D43" w:rsidDel="006E378D" w:rsidRDefault="004E63C5" w:rsidP="000D6D6A">
            <w:pPr>
              <w:pStyle w:val="TAL"/>
              <w:keepNext w:val="0"/>
              <w:keepLines w:val="0"/>
              <w:rPr>
                <w:lang w:eastAsia="en-US"/>
              </w:rPr>
            </w:pPr>
          </w:p>
        </w:tc>
      </w:tr>
      <w:tr w:rsidR="004E63C5" w:rsidRPr="00853D43" w14:paraId="79173FAB" w14:textId="77777777">
        <w:trPr>
          <w:jc w:val="center"/>
        </w:trPr>
        <w:tc>
          <w:tcPr>
            <w:tcW w:w="2036" w:type="dxa"/>
            <w:noWrap/>
          </w:tcPr>
          <w:p w14:paraId="6DB029B9" w14:textId="77777777" w:rsidR="004E63C5" w:rsidRPr="00853D43" w:rsidRDefault="004E63C5" w:rsidP="000D6D6A">
            <w:pPr>
              <w:pStyle w:val="TAL"/>
              <w:keepNext w:val="0"/>
              <w:keepLines w:val="0"/>
              <w:rPr>
                <w:rFonts w:eastAsia="SimSun"/>
                <w:lang w:eastAsia="en-US"/>
              </w:rPr>
            </w:pPr>
          </w:p>
        </w:tc>
        <w:tc>
          <w:tcPr>
            <w:tcW w:w="3042" w:type="dxa"/>
          </w:tcPr>
          <w:p w14:paraId="1A3D7F3E" w14:textId="77777777" w:rsidR="004E63C5" w:rsidRPr="00853D43" w:rsidDel="006E378D" w:rsidRDefault="004E63C5" w:rsidP="000D6D6A">
            <w:pPr>
              <w:pStyle w:val="TAL"/>
              <w:keepNext w:val="0"/>
              <w:keepLines w:val="0"/>
              <w:rPr>
                <w:lang w:eastAsia="en-US"/>
              </w:rPr>
            </w:pPr>
            <w:r w:rsidRPr="00853D43">
              <w:rPr>
                <w:lang w:eastAsia="en-US"/>
              </w:rPr>
              <w:t xml:space="preserve">Integer Code Phase </w:t>
            </w:r>
          </w:p>
        </w:tc>
        <w:tc>
          <w:tcPr>
            <w:tcW w:w="3042" w:type="dxa"/>
          </w:tcPr>
          <w:p w14:paraId="444729B1" w14:textId="77777777" w:rsidR="004E63C5" w:rsidRPr="00853D43" w:rsidDel="006E378D" w:rsidRDefault="004E63C5" w:rsidP="000D6D6A">
            <w:pPr>
              <w:pStyle w:val="TAL"/>
              <w:keepNext w:val="0"/>
              <w:keepLines w:val="0"/>
              <w:rPr>
                <w:lang w:eastAsia="en-US"/>
              </w:rPr>
            </w:pPr>
          </w:p>
        </w:tc>
      </w:tr>
      <w:tr w:rsidR="004E63C5" w:rsidRPr="00853D43" w14:paraId="7A0E3D0A" w14:textId="77777777">
        <w:trPr>
          <w:jc w:val="center"/>
        </w:trPr>
        <w:tc>
          <w:tcPr>
            <w:tcW w:w="2036" w:type="dxa"/>
            <w:noWrap/>
          </w:tcPr>
          <w:p w14:paraId="0BF27132" w14:textId="77777777" w:rsidR="004E63C5" w:rsidRPr="00853D43" w:rsidRDefault="004E63C5" w:rsidP="000D6D6A">
            <w:pPr>
              <w:pStyle w:val="TAL"/>
              <w:keepNext w:val="0"/>
              <w:keepLines w:val="0"/>
              <w:rPr>
                <w:rFonts w:eastAsia="SimSun"/>
                <w:lang w:eastAsia="en-US"/>
              </w:rPr>
            </w:pPr>
          </w:p>
        </w:tc>
        <w:tc>
          <w:tcPr>
            <w:tcW w:w="3042" w:type="dxa"/>
          </w:tcPr>
          <w:p w14:paraId="6EED3832" w14:textId="77777777" w:rsidR="004E63C5" w:rsidRPr="00853D43" w:rsidDel="006E378D" w:rsidRDefault="004E63C5" w:rsidP="000D6D6A">
            <w:pPr>
              <w:pStyle w:val="TAL"/>
              <w:keepNext w:val="0"/>
              <w:keepLines w:val="0"/>
              <w:rPr>
                <w:lang w:eastAsia="en-US"/>
              </w:rPr>
            </w:pPr>
            <w:r w:rsidRPr="00853D43">
              <w:rPr>
                <w:lang w:eastAsia="en-US"/>
              </w:rPr>
              <w:t xml:space="preserve">GPS Bit number </w:t>
            </w:r>
          </w:p>
        </w:tc>
        <w:tc>
          <w:tcPr>
            <w:tcW w:w="3042" w:type="dxa"/>
          </w:tcPr>
          <w:p w14:paraId="1D91B660" w14:textId="77777777" w:rsidR="004E63C5" w:rsidRPr="00853D43" w:rsidDel="006E378D" w:rsidRDefault="004E63C5" w:rsidP="000D6D6A">
            <w:pPr>
              <w:pStyle w:val="TAL"/>
              <w:keepNext w:val="0"/>
              <w:keepLines w:val="0"/>
              <w:rPr>
                <w:lang w:eastAsia="en-US"/>
              </w:rPr>
            </w:pPr>
          </w:p>
        </w:tc>
      </w:tr>
      <w:tr w:rsidR="004E63C5" w:rsidRPr="00853D43" w14:paraId="02ABACEA" w14:textId="77777777">
        <w:trPr>
          <w:jc w:val="center"/>
        </w:trPr>
        <w:tc>
          <w:tcPr>
            <w:tcW w:w="2036" w:type="dxa"/>
            <w:noWrap/>
          </w:tcPr>
          <w:p w14:paraId="0F48A35E" w14:textId="77777777" w:rsidR="004E63C5" w:rsidRPr="00853D43" w:rsidRDefault="004E63C5" w:rsidP="000D6D6A">
            <w:pPr>
              <w:pStyle w:val="TAL"/>
              <w:keepNext w:val="0"/>
              <w:keepLines w:val="0"/>
              <w:rPr>
                <w:rFonts w:eastAsia="SimSun"/>
                <w:lang w:eastAsia="en-US"/>
              </w:rPr>
            </w:pPr>
          </w:p>
        </w:tc>
        <w:tc>
          <w:tcPr>
            <w:tcW w:w="3042" w:type="dxa"/>
          </w:tcPr>
          <w:p w14:paraId="70B01501" w14:textId="77777777" w:rsidR="004E63C5" w:rsidRPr="00853D43" w:rsidDel="006E378D" w:rsidRDefault="004E63C5" w:rsidP="000D6D6A">
            <w:pPr>
              <w:pStyle w:val="TAL"/>
              <w:keepNext w:val="0"/>
              <w:keepLines w:val="0"/>
              <w:rPr>
                <w:lang w:eastAsia="en-US"/>
              </w:rPr>
            </w:pPr>
            <w:r w:rsidRPr="00853D43">
              <w:rPr>
                <w:lang w:eastAsia="en-US"/>
              </w:rPr>
              <w:t>Code Phase Search Window</w:t>
            </w:r>
          </w:p>
        </w:tc>
        <w:tc>
          <w:tcPr>
            <w:tcW w:w="3042" w:type="dxa"/>
          </w:tcPr>
          <w:p w14:paraId="2E22A89F" w14:textId="77777777" w:rsidR="004E63C5" w:rsidRPr="00853D43" w:rsidDel="006E378D" w:rsidRDefault="004E63C5" w:rsidP="000D6D6A">
            <w:pPr>
              <w:pStyle w:val="TAL"/>
              <w:keepNext w:val="0"/>
              <w:keepLines w:val="0"/>
              <w:rPr>
                <w:lang w:eastAsia="en-US"/>
              </w:rPr>
            </w:pPr>
          </w:p>
        </w:tc>
      </w:tr>
      <w:tr w:rsidR="004E63C5" w:rsidRPr="00853D43" w14:paraId="576568EB" w14:textId="77777777">
        <w:trPr>
          <w:jc w:val="center"/>
        </w:trPr>
        <w:tc>
          <w:tcPr>
            <w:tcW w:w="2036" w:type="dxa"/>
            <w:noWrap/>
          </w:tcPr>
          <w:p w14:paraId="0F15359F" w14:textId="77777777" w:rsidR="004E63C5" w:rsidRPr="00853D43" w:rsidRDefault="004E63C5" w:rsidP="000D6D6A">
            <w:pPr>
              <w:pStyle w:val="TAL"/>
              <w:keepNext w:val="0"/>
              <w:keepLines w:val="0"/>
              <w:rPr>
                <w:rFonts w:eastAsia="SimSun"/>
                <w:lang w:eastAsia="en-US"/>
              </w:rPr>
            </w:pPr>
          </w:p>
        </w:tc>
        <w:tc>
          <w:tcPr>
            <w:tcW w:w="3042" w:type="dxa"/>
          </w:tcPr>
          <w:p w14:paraId="3BB6D979" w14:textId="77777777" w:rsidR="004E63C5" w:rsidRPr="00853D43" w:rsidDel="006E378D" w:rsidRDefault="004E63C5" w:rsidP="000D6D6A">
            <w:pPr>
              <w:pStyle w:val="TAL"/>
              <w:keepNext w:val="0"/>
              <w:keepLines w:val="0"/>
              <w:rPr>
                <w:lang w:eastAsia="en-US"/>
              </w:rPr>
            </w:pPr>
            <w:r w:rsidRPr="00853D43">
              <w:rPr>
                <w:lang w:eastAsia="en-US"/>
              </w:rPr>
              <w:t>Azimuth and Elevation</w:t>
            </w:r>
          </w:p>
        </w:tc>
        <w:tc>
          <w:tcPr>
            <w:tcW w:w="3042" w:type="dxa"/>
          </w:tcPr>
          <w:p w14:paraId="70C1D716" w14:textId="77777777" w:rsidR="004E63C5" w:rsidRPr="00853D43" w:rsidDel="006E378D" w:rsidRDefault="004E63C5" w:rsidP="000D6D6A">
            <w:pPr>
              <w:pStyle w:val="TAL"/>
              <w:keepNext w:val="0"/>
              <w:keepLines w:val="0"/>
              <w:rPr>
                <w:lang w:eastAsia="en-US"/>
              </w:rPr>
            </w:pPr>
          </w:p>
        </w:tc>
      </w:tr>
      <w:tr w:rsidR="004E63C5" w:rsidRPr="00853D43" w14:paraId="14EEA66A" w14:textId="77777777">
        <w:trPr>
          <w:jc w:val="center"/>
        </w:trPr>
        <w:tc>
          <w:tcPr>
            <w:tcW w:w="2036" w:type="dxa"/>
            <w:noWrap/>
          </w:tcPr>
          <w:p w14:paraId="6876D802" w14:textId="77777777" w:rsidR="004E63C5" w:rsidRPr="00853D43" w:rsidRDefault="004E63C5" w:rsidP="000D6D6A">
            <w:pPr>
              <w:pStyle w:val="TAL"/>
              <w:keepNext w:val="0"/>
              <w:keepLines w:val="0"/>
              <w:rPr>
                <w:rFonts w:eastAsia="SimSun"/>
                <w:lang w:eastAsia="en-US"/>
              </w:rPr>
            </w:pPr>
          </w:p>
        </w:tc>
        <w:tc>
          <w:tcPr>
            <w:tcW w:w="3042" w:type="dxa"/>
          </w:tcPr>
          <w:p w14:paraId="3249C05C" w14:textId="77777777" w:rsidR="004E63C5" w:rsidRPr="00853D43" w:rsidDel="006E378D" w:rsidRDefault="004E63C5" w:rsidP="000D6D6A">
            <w:pPr>
              <w:pStyle w:val="TAL"/>
              <w:keepNext w:val="0"/>
              <w:keepLines w:val="0"/>
              <w:rPr>
                <w:rFonts w:eastAsia="SimSun"/>
                <w:lang w:eastAsia="en-US"/>
              </w:rPr>
            </w:pPr>
            <w:r w:rsidRPr="00853D43">
              <w:rPr>
                <w:rFonts w:eastAsia="SimSun"/>
                <w:lang w:eastAsia="en-US"/>
              </w:rPr>
              <w:t>Azimuth</w:t>
            </w:r>
          </w:p>
        </w:tc>
        <w:tc>
          <w:tcPr>
            <w:tcW w:w="3042" w:type="dxa"/>
          </w:tcPr>
          <w:p w14:paraId="52655805" w14:textId="77777777" w:rsidR="004E63C5" w:rsidRPr="00853D43" w:rsidDel="006E378D" w:rsidRDefault="004E63C5" w:rsidP="000D6D6A">
            <w:pPr>
              <w:pStyle w:val="TAL"/>
              <w:keepNext w:val="0"/>
              <w:keepLines w:val="0"/>
              <w:rPr>
                <w:rFonts w:eastAsia="SimSun"/>
                <w:lang w:eastAsia="en-US"/>
              </w:rPr>
            </w:pPr>
          </w:p>
        </w:tc>
      </w:tr>
      <w:tr w:rsidR="004E63C5" w:rsidRPr="00853D43" w14:paraId="28BCDA11" w14:textId="77777777">
        <w:trPr>
          <w:jc w:val="center"/>
        </w:trPr>
        <w:tc>
          <w:tcPr>
            <w:tcW w:w="2036" w:type="dxa"/>
            <w:noWrap/>
          </w:tcPr>
          <w:p w14:paraId="2272E7E2" w14:textId="77777777" w:rsidR="004E63C5" w:rsidRPr="00853D43" w:rsidRDefault="004E63C5" w:rsidP="000D6D6A">
            <w:pPr>
              <w:pStyle w:val="TAL"/>
              <w:keepNext w:val="0"/>
              <w:keepLines w:val="0"/>
              <w:rPr>
                <w:rFonts w:eastAsia="SimSun"/>
                <w:lang w:eastAsia="en-US"/>
              </w:rPr>
            </w:pPr>
          </w:p>
        </w:tc>
        <w:tc>
          <w:tcPr>
            <w:tcW w:w="3042" w:type="dxa"/>
          </w:tcPr>
          <w:p w14:paraId="2D36857F" w14:textId="77777777" w:rsidR="004E63C5" w:rsidRPr="00853D43" w:rsidDel="006E378D" w:rsidRDefault="004E63C5" w:rsidP="000D6D6A">
            <w:pPr>
              <w:pStyle w:val="TAL"/>
              <w:keepNext w:val="0"/>
              <w:keepLines w:val="0"/>
              <w:rPr>
                <w:rFonts w:eastAsia="SimSun"/>
                <w:lang w:eastAsia="en-US"/>
              </w:rPr>
            </w:pPr>
            <w:r w:rsidRPr="00853D43">
              <w:rPr>
                <w:rFonts w:eastAsia="SimSun"/>
                <w:lang w:eastAsia="en-US"/>
              </w:rPr>
              <w:t>Elevation</w:t>
            </w:r>
          </w:p>
        </w:tc>
        <w:tc>
          <w:tcPr>
            <w:tcW w:w="3042" w:type="dxa"/>
          </w:tcPr>
          <w:p w14:paraId="1FAC1C0D" w14:textId="77777777" w:rsidR="004E63C5" w:rsidRPr="00853D43" w:rsidDel="006E378D" w:rsidRDefault="004E63C5" w:rsidP="000D6D6A">
            <w:pPr>
              <w:pStyle w:val="TAL"/>
              <w:keepNext w:val="0"/>
              <w:keepLines w:val="0"/>
              <w:rPr>
                <w:rFonts w:eastAsia="SimSun"/>
                <w:lang w:eastAsia="en-US"/>
              </w:rPr>
            </w:pPr>
          </w:p>
        </w:tc>
      </w:tr>
      <w:tr w:rsidR="00DF7A23" w:rsidRPr="00853D43" w:rsidDel="006E378D" w14:paraId="3AEC84D2" w14:textId="77777777">
        <w:trPr>
          <w:jc w:val="center"/>
        </w:trPr>
        <w:tc>
          <w:tcPr>
            <w:tcW w:w="2036" w:type="dxa"/>
            <w:noWrap/>
          </w:tcPr>
          <w:p w14:paraId="7006929E" w14:textId="77777777" w:rsidR="00DF7A23" w:rsidRPr="00853D43" w:rsidRDefault="00DF7A23" w:rsidP="00ED43E9">
            <w:pPr>
              <w:pStyle w:val="TAL"/>
              <w:keepNext w:val="0"/>
              <w:keepLines w:val="0"/>
              <w:rPr>
                <w:rFonts w:eastAsia="SimSun"/>
                <w:lang w:eastAsia="en-US"/>
              </w:rPr>
            </w:pPr>
          </w:p>
        </w:tc>
        <w:tc>
          <w:tcPr>
            <w:tcW w:w="3042" w:type="dxa"/>
          </w:tcPr>
          <w:p w14:paraId="4733AC70" w14:textId="77777777" w:rsidR="00DF7A23" w:rsidRPr="00853D43" w:rsidRDefault="00DF7A23" w:rsidP="00ED43E9">
            <w:pPr>
              <w:pStyle w:val="TAL"/>
              <w:keepNext w:val="0"/>
              <w:keepLines w:val="0"/>
              <w:rPr>
                <w:rFonts w:eastAsia="SimSun"/>
                <w:lang w:eastAsia="en-US"/>
              </w:rPr>
            </w:pPr>
            <w:r w:rsidRPr="00853D43">
              <w:rPr>
                <w:rFonts w:eastAsia="SimSun"/>
                <w:lang w:eastAsia="en-US"/>
              </w:rPr>
              <w:t>Azimuth LSB</w:t>
            </w:r>
          </w:p>
        </w:tc>
        <w:tc>
          <w:tcPr>
            <w:tcW w:w="3042" w:type="dxa"/>
          </w:tcPr>
          <w:p w14:paraId="246B140A" w14:textId="77777777" w:rsidR="00DF7A23" w:rsidRPr="00853D43" w:rsidDel="006E378D" w:rsidRDefault="00DF7A23" w:rsidP="00ED43E9">
            <w:pPr>
              <w:pStyle w:val="TAL"/>
              <w:keepNext w:val="0"/>
              <w:keepLines w:val="0"/>
              <w:rPr>
                <w:rFonts w:eastAsia="SimSun"/>
                <w:lang w:eastAsia="en-US"/>
              </w:rPr>
            </w:pPr>
            <w:r w:rsidRPr="00853D43">
              <w:rPr>
                <w:rFonts w:eastAsia="SimSun"/>
                <w:lang w:eastAsia="en-US"/>
              </w:rPr>
              <w:t>Rel-10 onwards</w:t>
            </w:r>
          </w:p>
        </w:tc>
      </w:tr>
      <w:tr w:rsidR="00DF7A23" w:rsidRPr="00853D43" w:rsidDel="006E378D" w14:paraId="2DC7C529" w14:textId="77777777">
        <w:trPr>
          <w:jc w:val="center"/>
        </w:trPr>
        <w:tc>
          <w:tcPr>
            <w:tcW w:w="2036" w:type="dxa"/>
            <w:noWrap/>
          </w:tcPr>
          <w:p w14:paraId="1EB0472E" w14:textId="77777777" w:rsidR="00DF7A23" w:rsidRPr="00853D43" w:rsidRDefault="00DF7A23" w:rsidP="00ED43E9">
            <w:pPr>
              <w:pStyle w:val="TAL"/>
              <w:keepNext w:val="0"/>
              <w:keepLines w:val="0"/>
              <w:rPr>
                <w:rFonts w:eastAsia="SimSun"/>
                <w:lang w:eastAsia="en-US"/>
              </w:rPr>
            </w:pPr>
          </w:p>
        </w:tc>
        <w:tc>
          <w:tcPr>
            <w:tcW w:w="3042" w:type="dxa"/>
          </w:tcPr>
          <w:p w14:paraId="6BA76FD9" w14:textId="77777777" w:rsidR="00DF7A23" w:rsidRPr="00853D43" w:rsidRDefault="00DF7A23" w:rsidP="00ED43E9">
            <w:pPr>
              <w:pStyle w:val="TAL"/>
              <w:keepNext w:val="0"/>
              <w:keepLines w:val="0"/>
              <w:rPr>
                <w:rFonts w:eastAsia="SimSun"/>
                <w:lang w:eastAsia="en-US"/>
              </w:rPr>
            </w:pPr>
            <w:r w:rsidRPr="00853D43">
              <w:rPr>
                <w:rFonts w:eastAsia="SimSun"/>
                <w:lang w:eastAsia="en-US"/>
              </w:rPr>
              <w:t>Elevation LSB</w:t>
            </w:r>
          </w:p>
        </w:tc>
        <w:tc>
          <w:tcPr>
            <w:tcW w:w="3042" w:type="dxa"/>
          </w:tcPr>
          <w:p w14:paraId="117AC442" w14:textId="77777777" w:rsidR="00DF7A23" w:rsidRPr="00853D43" w:rsidDel="006E378D" w:rsidRDefault="00DF7A23" w:rsidP="00ED43E9">
            <w:pPr>
              <w:pStyle w:val="TAL"/>
              <w:keepNext w:val="0"/>
              <w:keepLines w:val="0"/>
              <w:rPr>
                <w:rFonts w:eastAsia="SimSun"/>
                <w:lang w:eastAsia="en-US"/>
              </w:rPr>
            </w:pPr>
            <w:r w:rsidRPr="00853D43">
              <w:rPr>
                <w:rFonts w:eastAsia="SimSun"/>
                <w:lang w:eastAsia="en-US"/>
              </w:rPr>
              <w:t>Rel-10 onwards</w:t>
            </w:r>
          </w:p>
        </w:tc>
      </w:tr>
    </w:tbl>
    <w:p w14:paraId="63E37DAD" w14:textId="77777777" w:rsidR="004E63C5" w:rsidRPr="00853D43" w:rsidRDefault="004E63C5" w:rsidP="004E63C5"/>
    <w:p w14:paraId="29593023" w14:textId="77777777" w:rsidR="004E63C5" w:rsidRPr="00853D43" w:rsidRDefault="004E63C5" w:rsidP="00DC1842">
      <w:pPr>
        <w:pStyle w:val="Heading3"/>
      </w:pPr>
      <w:bookmarkStart w:id="164" w:name="_Toc27409645"/>
      <w:bookmarkStart w:id="165" w:name="_Toc75463320"/>
      <w:bookmarkStart w:id="166" w:name="_Toc83679878"/>
      <w:bookmarkStart w:id="167" w:name="_Toc90626204"/>
      <w:r w:rsidRPr="00853D43">
        <w:t>5.2.6</w:t>
      </w:r>
      <w:r w:rsidRPr="00853D43">
        <w:tab/>
        <w:t>Contents of Information elements for A-GPS Minimum performance testing</w:t>
      </w:r>
      <w:bookmarkEnd w:id="164"/>
      <w:bookmarkEnd w:id="165"/>
      <w:bookmarkEnd w:id="166"/>
      <w:bookmarkEnd w:id="167"/>
    </w:p>
    <w:p w14:paraId="5D9883D5" w14:textId="77777777" w:rsidR="004E63C5" w:rsidRPr="00853D43" w:rsidRDefault="004E63C5" w:rsidP="00DC1842">
      <w:pPr>
        <w:pStyle w:val="Heading4"/>
        <w:ind w:left="0" w:firstLine="0"/>
      </w:pPr>
      <w:bookmarkStart w:id="168" w:name="_Toc27409646"/>
      <w:bookmarkStart w:id="169" w:name="_Toc75463321"/>
      <w:bookmarkStart w:id="170" w:name="_Toc83679879"/>
      <w:bookmarkStart w:id="171" w:name="_Toc90626205"/>
      <w:r w:rsidRPr="00853D43">
        <w:t>5.2.6.1</w:t>
      </w:r>
      <w:r w:rsidRPr="00853D43">
        <w:tab/>
        <w:t>General</w:t>
      </w:r>
      <w:bookmarkEnd w:id="168"/>
      <w:bookmarkEnd w:id="169"/>
      <w:bookmarkEnd w:id="170"/>
      <w:bookmarkEnd w:id="171"/>
    </w:p>
    <w:p w14:paraId="3F066968" w14:textId="77777777" w:rsidR="004E63C5" w:rsidRPr="00853D43" w:rsidRDefault="004E63C5" w:rsidP="004E63C5">
      <w:r w:rsidRPr="00853D43">
        <w:t>This subclause defines the assistance data values that shall be used for all Assisted GPS minimum performance tests. It is given for GPS scenarios #1, #2 and #3 where it is different for each scenario; otherwise it is marked “All” where the same value is used for all scenarios.</w:t>
      </w:r>
    </w:p>
    <w:p w14:paraId="74068B40" w14:textId="77777777" w:rsidR="004E63C5" w:rsidRPr="00853D43" w:rsidRDefault="004E63C5" w:rsidP="004E63C5">
      <w:r w:rsidRPr="00853D43">
        <w:t>Where assistance data is required on a per-satellite basis, or where the values of the data also varies with time it is specified in comma-separated-variable files with suffixes XX in the GPS data perf zip file specified in Annex A, where XX is 01, 02 and 03 for GPS scenarios #1, #2 and #3 respectively. These files specify the values to be used for each satellite, indexed by satellite PRN, and, where applicable, the values to be used indexed by both time and satellite PRN.</w:t>
      </w:r>
    </w:p>
    <w:p w14:paraId="3A19199A" w14:textId="77777777" w:rsidR="004E63C5" w:rsidRPr="00853D43" w:rsidRDefault="004E63C5" w:rsidP="004E63C5">
      <w:r w:rsidRPr="00853D43">
        <w:t>Assistance data that is marked as “time varying” is specified and used in 80 ms increments. Interpolation between these values shall not be used.</w:t>
      </w:r>
    </w:p>
    <w:p w14:paraId="6FF7EC74" w14:textId="77777777" w:rsidR="004E63C5" w:rsidRPr="00853D43" w:rsidRDefault="004E63C5" w:rsidP="004E63C5">
      <w:r w:rsidRPr="00853D43">
        <w:t>Assistance data Information Elements and fields that are not specified shall not be used.</w:t>
      </w:r>
    </w:p>
    <w:p w14:paraId="1537113C" w14:textId="77777777" w:rsidR="004E63C5" w:rsidRPr="00853D43" w:rsidRDefault="004E63C5" w:rsidP="004E63C5">
      <w:r w:rsidRPr="00853D43">
        <w:t>The information elements detailed below are fully defined in TS 25.331 [16]</w:t>
      </w:r>
    </w:p>
    <w:p w14:paraId="7C9CDE45" w14:textId="77777777" w:rsidR="004E63C5" w:rsidRPr="00853D43" w:rsidRDefault="004E63C5" w:rsidP="00DC1842">
      <w:pPr>
        <w:pStyle w:val="Heading4"/>
        <w:ind w:left="0" w:firstLine="0"/>
      </w:pPr>
      <w:bookmarkStart w:id="172" w:name="_Toc27409647"/>
      <w:bookmarkStart w:id="173" w:name="_Toc75463322"/>
      <w:bookmarkStart w:id="174" w:name="_Toc83679880"/>
      <w:bookmarkStart w:id="175" w:name="_Toc90626206"/>
      <w:r w:rsidRPr="00853D43">
        <w:t>5.2.6.2</w:t>
      </w:r>
      <w:r w:rsidRPr="00853D43">
        <w:tab/>
        <w:t>IE Random Offset Values</w:t>
      </w:r>
      <w:bookmarkEnd w:id="172"/>
      <w:bookmarkEnd w:id="173"/>
      <w:bookmarkEnd w:id="174"/>
      <w:bookmarkEnd w:id="175"/>
    </w:p>
    <w:p w14:paraId="2907F51A" w14:textId="77777777" w:rsidR="004E63C5" w:rsidRPr="00853D43" w:rsidRDefault="004E63C5" w:rsidP="004E63C5">
      <w:r w:rsidRPr="00853D43">
        <w:t>This subclause defines the methods for generating the random offsets that are required to be applied to some assistance data IEs for certain tests.</w:t>
      </w:r>
    </w:p>
    <w:p w14:paraId="3152BFFC" w14:textId="77777777" w:rsidR="004E63C5" w:rsidRPr="00853D43" w:rsidRDefault="004E63C5" w:rsidP="00DC1842">
      <w:pPr>
        <w:pStyle w:val="Heading5"/>
      </w:pPr>
      <w:bookmarkStart w:id="176" w:name="_Toc27409648"/>
      <w:bookmarkStart w:id="177" w:name="_Toc75463323"/>
      <w:bookmarkStart w:id="178" w:name="_Toc83679881"/>
      <w:bookmarkStart w:id="179" w:name="_Toc90626207"/>
      <w:r w:rsidRPr="00853D43">
        <w:lastRenderedPageBreak/>
        <w:t>5.2.6.2.1</w:t>
      </w:r>
      <w:r w:rsidRPr="00853D43">
        <w:tab/>
        <w:t>GPS TOW msec</w:t>
      </w:r>
      <w:bookmarkEnd w:id="176"/>
      <w:bookmarkEnd w:id="177"/>
      <w:bookmarkEnd w:id="178"/>
      <w:bookmarkEnd w:id="179"/>
    </w:p>
    <w:p w14:paraId="4E9C02B5" w14:textId="77777777" w:rsidR="004E63C5" w:rsidRPr="00853D43" w:rsidRDefault="004E63C5" w:rsidP="004E63C5">
      <w:r w:rsidRPr="00853D43">
        <w:t xml:space="preserve">For every Test Instance in each TTFF test case, the IE GPS TOW msec shall have a random offset, relative to GPS system time, within the allowed error range of Coarse Time Assistance defined in the test case. This offset value shall have a uniform random distribution. </w:t>
      </w:r>
    </w:p>
    <w:p w14:paraId="5220C3A0" w14:textId="77777777" w:rsidR="004E63C5" w:rsidRPr="00853D43" w:rsidRDefault="004E63C5" w:rsidP="004E63C5">
      <w:pPr>
        <w:pStyle w:val="NO"/>
      </w:pPr>
      <w:r w:rsidRPr="00853D43">
        <w:t>Note:</w:t>
      </w:r>
      <w:r w:rsidRPr="00853D43">
        <w:tab/>
        <w:t>For the Moving Scenario and Periodic Update Test Case the value of the IE GPS TOW msec shall be set to the nominal value, i.e. no offset shall be used.</w:t>
      </w:r>
    </w:p>
    <w:p w14:paraId="4DFDC437" w14:textId="77777777" w:rsidR="004E63C5" w:rsidRPr="00853D43" w:rsidRDefault="004E63C5" w:rsidP="004E63C5">
      <w:r w:rsidRPr="00853D43">
        <w:t>The offset value shall be calculated by selecting the next random number from a standard uniform random number generator, in the range specified for the GPS Coarse Time assistance error range in the Test Requirements, Test parameters table for the test under consideration. The resolution used for the random number shall be 0.01, representing 10ms.</w:t>
      </w:r>
    </w:p>
    <w:p w14:paraId="1B5D4BD2" w14:textId="77777777" w:rsidR="004E63C5" w:rsidRPr="00853D43" w:rsidRDefault="004E63C5" w:rsidP="00DC1842">
      <w:pPr>
        <w:pStyle w:val="Heading5"/>
      </w:pPr>
      <w:bookmarkStart w:id="180" w:name="_Toc27409649"/>
      <w:bookmarkStart w:id="181" w:name="_Toc75463324"/>
      <w:bookmarkStart w:id="182" w:name="_Toc83679882"/>
      <w:bookmarkStart w:id="183" w:name="_Toc90626208"/>
      <w:r w:rsidRPr="00853D43">
        <w:t>5.2.6.2.2</w:t>
      </w:r>
      <w:r w:rsidRPr="00853D43">
        <w:tab/>
        <w:t>UTRAN GPS timing of cell frames</w:t>
      </w:r>
      <w:bookmarkEnd w:id="180"/>
      <w:bookmarkEnd w:id="181"/>
      <w:bookmarkEnd w:id="182"/>
      <w:bookmarkEnd w:id="183"/>
    </w:p>
    <w:p w14:paraId="653288F5" w14:textId="77777777" w:rsidR="004E63C5" w:rsidRPr="00853D43" w:rsidRDefault="004E63C5" w:rsidP="004E63C5">
      <w:r w:rsidRPr="00853D43">
        <w:t>In addition, for every Fine Time Assistance Test Instance the IE UTRAN GPS timing of cell frames shall have a random offset, relative to the true value of the relationship between the two time references, within the allowed error range of Fine Time Assistance defined in the test case. This offset value shall have a uniform random distribution.</w:t>
      </w:r>
    </w:p>
    <w:p w14:paraId="5EBD1EC1" w14:textId="77777777" w:rsidR="004E63C5" w:rsidRPr="00853D43" w:rsidRDefault="004E63C5" w:rsidP="004E63C5">
      <w:r w:rsidRPr="00853D43">
        <w:t>The offset value shall be calculated by selecting the next random number from a standard uniform random number generator with the following properties:</w:t>
      </w:r>
    </w:p>
    <w:p w14:paraId="1851C6B4" w14:textId="77777777" w:rsidR="004E63C5" w:rsidRPr="00853D43" w:rsidRDefault="004E63C5" w:rsidP="004E63C5">
      <w:r w:rsidRPr="00853D43">
        <w:t xml:space="preserve">The range shall be the number of UMTS chips whose duration is less than the range specified for the GPS Fine Time assistance error range in the Test Requirements, Test parameters table for the test under consideration. </w:t>
      </w:r>
    </w:p>
    <w:p w14:paraId="1440B325" w14:textId="77777777" w:rsidR="004E63C5" w:rsidRPr="00853D43" w:rsidRDefault="004E63C5" w:rsidP="004E63C5">
      <w:r w:rsidRPr="00853D43">
        <w:t>The resolution used for the random number shall be 1, representing 1 UMTS chip.</w:t>
      </w:r>
    </w:p>
    <w:p w14:paraId="11255E6C" w14:textId="77777777" w:rsidR="004E63C5" w:rsidRPr="00853D43" w:rsidRDefault="004E63C5" w:rsidP="00DC1842">
      <w:pPr>
        <w:pStyle w:val="Heading4"/>
        <w:ind w:left="0" w:firstLine="0"/>
      </w:pPr>
      <w:bookmarkStart w:id="184" w:name="_Toc27409650"/>
      <w:bookmarkStart w:id="185" w:name="_Toc75463325"/>
      <w:bookmarkStart w:id="186" w:name="_Toc83679883"/>
      <w:bookmarkStart w:id="187" w:name="_Toc90626209"/>
      <w:r w:rsidRPr="00853D43">
        <w:t>5.2.6.3</w:t>
      </w:r>
      <w:r w:rsidRPr="00853D43">
        <w:tab/>
        <w:t>Assistance Data Reference Time</w:t>
      </w:r>
      <w:bookmarkEnd w:id="184"/>
      <w:bookmarkEnd w:id="185"/>
      <w:bookmarkEnd w:id="186"/>
      <w:bookmarkEnd w:id="187"/>
    </w:p>
    <w:p w14:paraId="61A40FC0" w14:textId="77777777" w:rsidR="004E63C5" w:rsidRPr="00853D43" w:rsidRDefault="004E63C5" w:rsidP="004E63C5">
      <w:pPr>
        <w:pStyle w:val="H6"/>
        <w:keepNext w:val="0"/>
        <w:keepLines w:val="0"/>
      </w:pPr>
      <w:r w:rsidRPr="00853D43">
        <w:t>Contents of UE positioning GPS reference time IE</w:t>
      </w:r>
    </w:p>
    <w:p w14:paraId="6DFD33A1" w14:textId="77777777" w:rsidR="004E63C5" w:rsidRPr="00853D43" w:rsidRDefault="004E63C5" w:rsidP="004E63C5">
      <w:pPr>
        <w:pStyle w:val="TH"/>
      </w:pPr>
      <w:r w:rsidRPr="00853D43">
        <w:lastRenderedPageBreak/>
        <w:t>Reference Time (Fields occurring once per message)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05"/>
        <w:gridCol w:w="851"/>
        <w:gridCol w:w="1904"/>
        <w:gridCol w:w="1904"/>
        <w:gridCol w:w="1904"/>
      </w:tblGrid>
      <w:tr w:rsidR="004E63C5" w:rsidRPr="00853D43" w14:paraId="1277647B" w14:textId="77777777">
        <w:trPr>
          <w:cantSplit/>
          <w:jc w:val="center"/>
        </w:trPr>
        <w:tc>
          <w:tcPr>
            <w:tcW w:w="2205" w:type="dxa"/>
          </w:tcPr>
          <w:p w14:paraId="25B2A37F" w14:textId="77777777" w:rsidR="004E63C5" w:rsidRPr="00853D43" w:rsidRDefault="004E63C5" w:rsidP="000D6D6A">
            <w:pPr>
              <w:pStyle w:val="TAH"/>
              <w:rPr>
                <w:lang w:eastAsia="en-US"/>
              </w:rPr>
            </w:pPr>
            <w:r w:rsidRPr="00853D43">
              <w:rPr>
                <w:lang w:eastAsia="en-US"/>
              </w:rPr>
              <w:t>Information Element</w:t>
            </w:r>
          </w:p>
        </w:tc>
        <w:tc>
          <w:tcPr>
            <w:tcW w:w="851" w:type="dxa"/>
          </w:tcPr>
          <w:p w14:paraId="51370A4A" w14:textId="77777777" w:rsidR="004E63C5" w:rsidRPr="00853D43" w:rsidRDefault="004E63C5" w:rsidP="000D6D6A">
            <w:pPr>
              <w:pStyle w:val="TAH"/>
              <w:rPr>
                <w:lang w:eastAsia="en-US"/>
              </w:rPr>
            </w:pPr>
            <w:r w:rsidRPr="00853D43">
              <w:rPr>
                <w:lang w:eastAsia="en-US"/>
              </w:rPr>
              <w:t>Units</w:t>
            </w:r>
          </w:p>
        </w:tc>
        <w:tc>
          <w:tcPr>
            <w:tcW w:w="1904" w:type="dxa"/>
          </w:tcPr>
          <w:p w14:paraId="479299D7" w14:textId="77777777" w:rsidR="004E63C5" w:rsidRPr="00853D43" w:rsidRDefault="004E63C5" w:rsidP="000D6D6A">
            <w:pPr>
              <w:pStyle w:val="TAH"/>
              <w:rPr>
                <w:lang w:eastAsia="en-US"/>
              </w:rPr>
            </w:pPr>
            <w:r w:rsidRPr="00853D43">
              <w:rPr>
                <w:lang w:eastAsia="en-US"/>
              </w:rPr>
              <w:t>Value/remark GPS #1</w:t>
            </w:r>
          </w:p>
        </w:tc>
        <w:tc>
          <w:tcPr>
            <w:tcW w:w="1904" w:type="dxa"/>
          </w:tcPr>
          <w:p w14:paraId="5E24A897" w14:textId="77777777" w:rsidR="004E63C5" w:rsidRPr="00853D43" w:rsidRDefault="004E63C5" w:rsidP="000D6D6A">
            <w:pPr>
              <w:pStyle w:val="TAH"/>
              <w:rPr>
                <w:lang w:eastAsia="en-US"/>
              </w:rPr>
            </w:pPr>
            <w:r w:rsidRPr="00853D43">
              <w:rPr>
                <w:lang w:eastAsia="en-US"/>
              </w:rPr>
              <w:t>Value/remark GPS #2</w:t>
            </w:r>
          </w:p>
        </w:tc>
        <w:tc>
          <w:tcPr>
            <w:tcW w:w="1904" w:type="dxa"/>
          </w:tcPr>
          <w:p w14:paraId="3F64A0BE" w14:textId="77777777" w:rsidR="004E63C5" w:rsidRPr="00853D43" w:rsidRDefault="004E63C5" w:rsidP="000D6D6A">
            <w:pPr>
              <w:pStyle w:val="TAH"/>
              <w:rPr>
                <w:lang w:eastAsia="en-US"/>
              </w:rPr>
            </w:pPr>
            <w:r w:rsidRPr="00853D43">
              <w:rPr>
                <w:lang w:eastAsia="en-US"/>
              </w:rPr>
              <w:t>Value/remark GPS #3</w:t>
            </w:r>
          </w:p>
        </w:tc>
      </w:tr>
      <w:tr w:rsidR="004E63C5" w:rsidRPr="00853D43" w14:paraId="0011B22D" w14:textId="77777777">
        <w:trPr>
          <w:cantSplit/>
          <w:jc w:val="center"/>
        </w:trPr>
        <w:tc>
          <w:tcPr>
            <w:tcW w:w="2205" w:type="dxa"/>
          </w:tcPr>
          <w:p w14:paraId="095672CB" w14:textId="77777777" w:rsidR="004E63C5" w:rsidRPr="00853D43" w:rsidRDefault="004E63C5" w:rsidP="000D6D6A">
            <w:pPr>
              <w:pStyle w:val="TAL"/>
              <w:rPr>
                <w:lang w:eastAsia="en-US"/>
              </w:rPr>
            </w:pPr>
            <w:r w:rsidRPr="00853D43">
              <w:rPr>
                <w:lang w:eastAsia="en-US"/>
              </w:rPr>
              <w:t>GPS Week</w:t>
            </w:r>
          </w:p>
        </w:tc>
        <w:tc>
          <w:tcPr>
            <w:tcW w:w="851" w:type="dxa"/>
          </w:tcPr>
          <w:p w14:paraId="547E7A63" w14:textId="77777777" w:rsidR="004E63C5" w:rsidRPr="00853D43" w:rsidRDefault="004E63C5" w:rsidP="000D6D6A">
            <w:pPr>
              <w:pStyle w:val="TAL"/>
              <w:rPr>
                <w:lang w:eastAsia="en-US"/>
              </w:rPr>
            </w:pPr>
            <w:r w:rsidRPr="00853D43">
              <w:rPr>
                <w:lang w:eastAsia="en-US"/>
              </w:rPr>
              <w:t>weeks</w:t>
            </w:r>
          </w:p>
        </w:tc>
        <w:tc>
          <w:tcPr>
            <w:tcW w:w="1904" w:type="dxa"/>
          </w:tcPr>
          <w:p w14:paraId="1329FAFD" w14:textId="77777777" w:rsidR="004E63C5" w:rsidRPr="00853D43" w:rsidRDefault="004E63C5" w:rsidP="000D6D6A">
            <w:pPr>
              <w:pStyle w:val="TAL"/>
              <w:rPr>
                <w:lang w:eastAsia="en-US"/>
              </w:rPr>
            </w:pPr>
            <w:r w:rsidRPr="00853D43">
              <w:rPr>
                <w:lang w:eastAsia="en-US"/>
              </w:rPr>
              <w:t>282</w:t>
            </w:r>
          </w:p>
        </w:tc>
        <w:tc>
          <w:tcPr>
            <w:tcW w:w="1904" w:type="dxa"/>
          </w:tcPr>
          <w:p w14:paraId="4C8E7947" w14:textId="77777777" w:rsidR="004E63C5" w:rsidRPr="00853D43" w:rsidRDefault="004E63C5" w:rsidP="000D6D6A">
            <w:pPr>
              <w:pStyle w:val="TAL"/>
              <w:rPr>
                <w:lang w:eastAsia="en-US"/>
              </w:rPr>
            </w:pPr>
            <w:r w:rsidRPr="00853D43">
              <w:rPr>
                <w:lang w:eastAsia="en-US"/>
              </w:rPr>
              <w:t>230</w:t>
            </w:r>
          </w:p>
        </w:tc>
        <w:tc>
          <w:tcPr>
            <w:tcW w:w="1904" w:type="dxa"/>
          </w:tcPr>
          <w:p w14:paraId="10CF6992" w14:textId="77777777" w:rsidR="004E63C5" w:rsidRPr="00853D43" w:rsidRDefault="004E63C5" w:rsidP="000D6D6A">
            <w:pPr>
              <w:pStyle w:val="TAL"/>
              <w:rPr>
                <w:lang w:eastAsia="en-US"/>
              </w:rPr>
            </w:pPr>
            <w:r w:rsidRPr="00853D43">
              <w:rPr>
                <w:lang w:eastAsia="en-US"/>
              </w:rPr>
              <w:t>230</w:t>
            </w:r>
          </w:p>
        </w:tc>
      </w:tr>
      <w:tr w:rsidR="00DF7A23" w:rsidRPr="00853D43" w14:paraId="602CDBE7" w14:textId="77777777">
        <w:trPr>
          <w:cantSplit/>
          <w:jc w:val="center"/>
        </w:trPr>
        <w:tc>
          <w:tcPr>
            <w:tcW w:w="2205" w:type="dxa"/>
          </w:tcPr>
          <w:p w14:paraId="41ED1B4D" w14:textId="77777777" w:rsidR="00DF7A23" w:rsidRPr="00853D43" w:rsidRDefault="00DF7A23" w:rsidP="00ED43E9">
            <w:pPr>
              <w:pStyle w:val="TAL"/>
              <w:rPr>
                <w:lang w:eastAsia="en-US"/>
              </w:rPr>
            </w:pPr>
            <w:r w:rsidRPr="00853D43">
              <w:rPr>
                <w:lang w:eastAsia="en-US"/>
              </w:rPr>
              <w:t>GPS Week Cycle Number (Note 5)</w:t>
            </w:r>
          </w:p>
        </w:tc>
        <w:tc>
          <w:tcPr>
            <w:tcW w:w="851" w:type="dxa"/>
          </w:tcPr>
          <w:p w14:paraId="403D203B" w14:textId="77777777" w:rsidR="00DF7A23" w:rsidRPr="00853D43" w:rsidRDefault="00DF7A23" w:rsidP="00ED43E9">
            <w:pPr>
              <w:pStyle w:val="TAL"/>
              <w:rPr>
                <w:lang w:eastAsia="en-US"/>
              </w:rPr>
            </w:pPr>
          </w:p>
        </w:tc>
        <w:tc>
          <w:tcPr>
            <w:tcW w:w="1904" w:type="dxa"/>
          </w:tcPr>
          <w:p w14:paraId="040A54F3" w14:textId="77777777" w:rsidR="00DF7A23" w:rsidRPr="00853D43" w:rsidRDefault="00DF7A23" w:rsidP="00ED43E9">
            <w:pPr>
              <w:pStyle w:val="TAL"/>
              <w:rPr>
                <w:lang w:eastAsia="en-US"/>
              </w:rPr>
            </w:pPr>
            <w:r w:rsidRPr="00853D43">
              <w:rPr>
                <w:lang w:eastAsia="en-US"/>
              </w:rPr>
              <w:t>1</w:t>
            </w:r>
          </w:p>
        </w:tc>
        <w:tc>
          <w:tcPr>
            <w:tcW w:w="1904" w:type="dxa"/>
          </w:tcPr>
          <w:p w14:paraId="1B6995C4" w14:textId="77777777" w:rsidR="00DF7A23" w:rsidRPr="00853D43" w:rsidRDefault="00DF7A23" w:rsidP="00ED43E9">
            <w:pPr>
              <w:pStyle w:val="TAL"/>
              <w:rPr>
                <w:lang w:eastAsia="en-US"/>
              </w:rPr>
            </w:pPr>
            <w:r w:rsidRPr="00853D43">
              <w:rPr>
                <w:lang w:eastAsia="en-US"/>
              </w:rPr>
              <w:t>1</w:t>
            </w:r>
          </w:p>
        </w:tc>
        <w:tc>
          <w:tcPr>
            <w:tcW w:w="1904" w:type="dxa"/>
          </w:tcPr>
          <w:p w14:paraId="3CA34F7A" w14:textId="77777777" w:rsidR="00DF7A23" w:rsidRPr="00853D43" w:rsidRDefault="00DF7A23" w:rsidP="00ED43E9">
            <w:pPr>
              <w:pStyle w:val="TAL"/>
              <w:rPr>
                <w:lang w:eastAsia="en-US"/>
              </w:rPr>
            </w:pPr>
            <w:r w:rsidRPr="00853D43">
              <w:rPr>
                <w:lang w:eastAsia="en-US"/>
              </w:rPr>
              <w:t>1</w:t>
            </w:r>
          </w:p>
        </w:tc>
      </w:tr>
      <w:tr w:rsidR="004E63C5" w:rsidRPr="00853D43" w14:paraId="2CFDCE28" w14:textId="77777777">
        <w:trPr>
          <w:cantSplit/>
          <w:jc w:val="center"/>
        </w:trPr>
        <w:tc>
          <w:tcPr>
            <w:tcW w:w="2205" w:type="dxa"/>
          </w:tcPr>
          <w:p w14:paraId="33FD0BEE" w14:textId="77777777" w:rsidR="004E63C5" w:rsidRPr="00853D43" w:rsidRDefault="004E63C5" w:rsidP="000D6D6A">
            <w:pPr>
              <w:pStyle w:val="TAL"/>
              <w:rPr>
                <w:lang w:eastAsia="en-US"/>
              </w:rPr>
            </w:pPr>
            <w:r w:rsidRPr="00853D43">
              <w:rPr>
                <w:lang w:eastAsia="en-US"/>
              </w:rPr>
              <w:t>GPS TOW msec</w:t>
            </w:r>
          </w:p>
        </w:tc>
        <w:tc>
          <w:tcPr>
            <w:tcW w:w="851" w:type="dxa"/>
          </w:tcPr>
          <w:p w14:paraId="0DBF693A" w14:textId="77777777" w:rsidR="004E63C5" w:rsidRPr="00853D43" w:rsidRDefault="004E63C5" w:rsidP="000D6D6A">
            <w:pPr>
              <w:pStyle w:val="TAL"/>
              <w:rPr>
                <w:lang w:eastAsia="en-US"/>
              </w:rPr>
            </w:pPr>
            <w:r w:rsidRPr="00853D43">
              <w:rPr>
                <w:lang w:eastAsia="en-US"/>
              </w:rPr>
              <w:t>msec</w:t>
            </w:r>
          </w:p>
        </w:tc>
        <w:tc>
          <w:tcPr>
            <w:tcW w:w="1904" w:type="dxa"/>
          </w:tcPr>
          <w:p w14:paraId="03349FA7" w14:textId="77777777" w:rsidR="004E63C5" w:rsidRPr="00853D43" w:rsidRDefault="004E63C5" w:rsidP="000D6D6A">
            <w:pPr>
              <w:pStyle w:val="TAL"/>
              <w:rPr>
                <w:lang w:eastAsia="en-US"/>
              </w:rPr>
            </w:pPr>
            <w:r w:rsidRPr="00853D43">
              <w:rPr>
                <w:lang w:eastAsia="en-US"/>
              </w:rPr>
              <w:t>518880000. Start time. Add number of ms as required. (Note 1)</w:t>
            </w:r>
          </w:p>
        </w:tc>
        <w:tc>
          <w:tcPr>
            <w:tcW w:w="1904" w:type="dxa"/>
          </w:tcPr>
          <w:p w14:paraId="14DD8B62" w14:textId="77777777" w:rsidR="004E63C5" w:rsidRPr="00853D43" w:rsidRDefault="004E63C5" w:rsidP="000D6D6A">
            <w:pPr>
              <w:pStyle w:val="TAL"/>
              <w:rPr>
                <w:lang w:eastAsia="en-US"/>
              </w:rPr>
            </w:pPr>
            <w:r w:rsidRPr="00853D43">
              <w:rPr>
                <w:lang w:eastAsia="en-US"/>
              </w:rPr>
              <w:t>346080000. Start time. Add number of</w:t>
            </w:r>
            <w:r w:rsidR="003776B5" w:rsidRPr="00853D43">
              <w:rPr>
                <w:lang w:eastAsia="en-US"/>
              </w:rPr>
              <w:t xml:space="preserve"> </w:t>
            </w:r>
            <w:r w:rsidRPr="00853D43">
              <w:rPr>
                <w:lang w:eastAsia="en-US"/>
              </w:rPr>
              <w:t>ms as required. (Note 1)</w:t>
            </w:r>
          </w:p>
        </w:tc>
        <w:tc>
          <w:tcPr>
            <w:tcW w:w="1904" w:type="dxa"/>
          </w:tcPr>
          <w:p w14:paraId="1238ED8C" w14:textId="77777777" w:rsidR="004E63C5" w:rsidRPr="00853D43" w:rsidRDefault="004E63C5" w:rsidP="000D6D6A">
            <w:pPr>
              <w:pStyle w:val="TAL"/>
              <w:rPr>
                <w:lang w:eastAsia="en-US"/>
              </w:rPr>
            </w:pPr>
            <w:r w:rsidRPr="00853D43">
              <w:rPr>
                <w:lang w:eastAsia="en-US"/>
              </w:rPr>
              <w:t>346080000. Start time. Add number of</w:t>
            </w:r>
            <w:r w:rsidR="003776B5" w:rsidRPr="00853D43">
              <w:rPr>
                <w:lang w:eastAsia="en-US"/>
              </w:rPr>
              <w:t xml:space="preserve"> </w:t>
            </w:r>
            <w:r w:rsidRPr="00853D43">
              <w:rPr>
                <w:lang w:eastAsia="en-US"/>
              </w:rPr>
              <w:t>ms as required. (Note 1)</w:t>
            </w:r>
          </w:p>
        </w:tc>
      </w:tr>
      <w:tr w:rsidR="004E63C5" w:rsidRPr="00853D43" w14:paraId="1AA56D85" w14:textId="77777777">
        <w:trPr>
          <w:cantSplit/>
          <w:jc w:val="center"/>
        </w:trPr>
        <w:tc>
          <w:tcPr>
            <w:tcW w:w="2205" w:type="dxa"/>
          </w:tcPr>
          <w:p w14:paraId="1FDA9426" w14:textId="77777777" w:rsidR="004E63C5" w:rsidRPr="00853D43" w:rsidRDefault="004E63C5" w:rsidP="000D6D6A">
            <w:pPr>
              <w:pStyle w:val="TAL"/>
              <w:rPr>
                <w:lang w:eastAsia="en-US"/>
              </w:rPr>
            </w:pPr>
            <w:r w:rsidRPr="00853D43">
              <w:rPr>
                <w:rFonts w:eastAsia="SimSun"/>
                <w:lang w:eastAsia="en-US"/>
              </w:rPr>
              <w:t xml:space="preserve">UTRAN </w:t>
            </w:r>
            <w:smartTag w:uri="urn:schemas-microsoft-com:office:smarttags" w:element="stockticker">
              <w:r w:rsidRPr="00853D43">
                <w:rPr>
                  <w:rFonts w:eastAsia="SimSun"/>
                  <w:lang w:eastAsia="en-US"/>
                </w:rPr>
                <w:t>GPS</w:t>
              </w:r>
            </w:smartTag>
            <w:r w:rsidRPr="00853D43">
              <w:rPr>
                <w:rFonts w:eastAsia="SimSun"/>
                <w:lang w:eastAsia="en-US"/>
              </w:rPr>
              <w:t xml:space="preserve"> reference time</w:t>
            </w:r>
          </w:p>
        </w:tc>
        <w:tc>
          <w:tcPr>
            <w:tcW w:w="851" w:type="dxa"/>
          </w:tcPr>
          <w:p w14:paraId="1F723173" w14:textId="77777777" w:rsidR="004E63C5" w:rsidRPr="00853D43" w:rsidRDefault="004E63C5" w:rsidP="000D6D6A">
            <w:pPr>
              <w:pStyle w:val="TAL"/>
              <w:rPr>
                <w:lang w:eastAsia="en-US"/>
              </w:rPr>
            </w:pPr>
          </w:p>
        </w:tc>
        <w:tc>
          <w:tcPr>
            <w:tcW w:w="1904" w:type="dxa"/>
          </w:tcPr>
          <w:p w14:paraId="7ADFD2BA" w14:textId="77777777" w:rsidR="004E63C5" w:rsidRPr="00853D43" w:rsidRDefault="004E63C5" w:rsidP="000D6D6A">
            <w:pPr>
              <w:pStyle w:val="TAL"/>
              <w:rPr>
                <w:lang w:eastAsia="en-US"/>
              </w:rPr>
            </w:pPr>
            <w:r w:rsidRPr="00853D43">
              <w:rPr>
                <w:rFonts w:eastAsia="SimSun"/>
                <w:lang w:eastAsia="en-US"/>
              </w:rPr>
              <w:t>Present for Sensitivity Fine Time Assistance test case. Absent otherwise</w:t>
            </w:r>
          </w:p>
        </w:tc>
        <w:tc>
          <w:tcPr>
            <w:tcW w:w="1904" w:type="dxa"/>
          </w:tcPr>
          <w:p w14:paraId="77A4347C" w14:textId="77777777" w:rsidR="004E63C5" w:rsidRPr="00853D43" w:rsidRDefault="004E63C5" w:rsidP="000D6D6A">
            <w:pPr>
              <w:pStyle w:val="TAL"/>
              <w:rPr>
                <w:lang w:eastAsia="en-US"/>
              </w:rPr>
            </w:pPr>
            <w:r w:rsidRPr="00853D43">
              <w:rPr>
                <w:rFonts w:eastAsia="SimSun"/>
                <w:lang w:eastAsia="en-US"/>
              </w:rPr>
              <w:t>Present for Sensitivity Fine Time Assistance test case. Absent otherwise</w:t>
            </w:r>
          </w:p>
        </w:tc>
        <w:tc>
          <w:tcPr>
            <w:tcW w:w="1904" w:type="dxa"/>
          </w:tcPr>
          <w:p w14:paraId="717E7041" w14:textId="77777777" w:rsidR="004E63C5" w:rsidRPr="00853D43" w:rsidRDefault="004E63C5" w:rsidP="000D6D6A">
            <w:pPr>
              <w:pStyle w:val="TAL"/>
              <w:rPr>
                <w:lang w:eastAsia="en-US"/>
              </w:rPr>
            </w:pPr>
            <w:r w:rsidRPr="00853D43">
              <w:rPr>
                <w:rFonts w:eastAsia="SimSun"/>
                <w:lang w:eastAsia="en-US"/>
              </w:rPr>
              <w:t>Absent</w:t>
            </w:r>
          </w:p>
        </w:tc>
      </w:tr>
      <w:tr w:rsidR="004E63C5" w:rsidRPr="00853D43" w14:paraId="24DCD3F2" w14:textId="77777777">
        <w:trPr>
          <w:cantSplit/>
          <w:jc w:val="center"/>
        </w:trPr>
        <w:tc>
          <w:tcPr>
            <w:tcW w:w="2205" w:type="dxa"/>
          </w:tcPr>
          <w:p w14:paraId="57673D30" w14:textId="77777777" w:rsidR="004E63C5" w:rsidRPr="00853D43" w:rsidRDefault="004E63C5" w:rsidP="000D6D6A">
            <w:pPr>
              <w:pStyle w:val="TAL"/>
              <w:rPr>
                <w:lang w:eastAsia="en-US"/>
              </w:rPr>
            </w:pPr>
            <w:r w:rsidRPr="00853D43">
              <w:rPr>
                <w:rFonts w:eastAsia="SimSun"/>
                <w:lang w:eastAsia="en-US"/>
              </w:rPr>
              <w:t xml:space="preserve">UTRAN </w:t>
            </w:r>
            <w:smartTag w:uri="urn:schemas-microsoft-com:office:smarttags" w:element="stockticker">
              <w:r w:rsidRPr="00853D43">
                <w:rPr>
                  <w:rFonts w:eastAsia="SimSun"/>
                  <w:lang w:eastAsia="en-US"/>
                </w:rPr>
                <w:t>GPS</w:t>
              </w:r>
            </w:smartTag>
            <w:r w:rsidRPr="00853D43">
              <w:rPr>
                <w:rFonts w:eastAsia="SimSun"/>
                <w:lang w:eastAsia="en-US"/>
              </w:rPr>
              <w:t xml:space="preserve"> timing of cell frames</w:t>
            </w:r>
          </w:p>
        </w:tc>
        <w:tc>
          <w:tcPr>
            <w:tcW w:w="851" w:type="dxa"/>
          </w:tcPr>
          <w:p w14:paraId="2EA34B48" w14:textId="77777777" w:rsidR="004E63C5" w:rsidRPr="00853D43" w:rsidRDefault="004E63C5" w:rsidP="000D6D6A">
            <w:pPr>
              <w:pStyle w:val="TAL"/>
              <w:rPr>
                <w:lang w:eastAsia="en-US"/>
              </w:rPr>
            </w:pPr>
          </w:p>
        </w:tc>
        <w:tc>
          <w:tcPr>
            <w:tcW w:w="1904" w:type="dxa"/>
          </w:tcPr>
          <w:p w14:paraId="498BD1C3" w14:textId="77777777" w:rsidR="004E63C5" w:rsidRPr="00853D43" w:rsidRDefault="004E63C5" w:rsidP="000D6D6A">
            <w:pPr>
              <w:pStyle w:val="TAL"/>
              <w:rPr>
                <w:lang w:eastAsia="en-US"/>
              </w:rPr>
            </w:pPr>
            <w:r w:rsidRPr="00853D43">
              <w:rPr>
                <w:rFonts w:eastAsia="SimSun"/>
                <w:lang w:eastAsia="en-US"/>
              </w:rPr>
              <w:t>Note 2</w:t>
            </w:r>
          </w:p>
        </w:tc>
        <w:tc>
          <w:tcPr>
            <w:tcW w:w="1904" w:type="dxa"/>
          </w:tcPr>
          <w:p w14:paraId="13FB000E" w14:textId="77777777" w:rsidR="004E63C5" w:rsidRPr="00853D43" w:rsidRDefault="004E63C5" w:rsidP="000D6D6A">
            <w:pPr>
              <w:pStyle w:val="TAL"/>
              <w:rPr>
                <w:lang w:eastAsia="en-US"/>
              </w:rPr>
            </w:pPr>
            <w:r w:rsidRPr="00853D43">
              <w:rPr>
                <w:rFonts w:eastAsia="SimSun"/>
                <w:lang w:eastAsia="en-US"/>
              </w:rPr>
              <w:t>Note 2</w:t>
            </w:r>
          </w:p>
        </w:tc>
        <w:tc>
          <w:tcPr>
            <w:tcW w:w="1904" w:type="dxa"/>
          </w:tcPr>
          <w:p w14:paraId="1F3DE73D" w14:textId="77777777" w:rsidR="004E63C5" w:rsidRPr="00853D43" w:rsidRDefault="004E63C5" w:rsidP="000D6D6A">
            <w:pPr>
              <w:pStyle w:val="TAL"/>
              <w:rPr>
                <w:lang w:eastAsia="en-US"/>
              </w:rPr>
            </w:pPr>
            <w:r w:rsidRPr="00853D43">
              <w:rPr>
                <w:rFonts w:eastAsia="SimSun"/>
                <w:lang w:eastAsia="en-US"/>
              </w:rPr>
              <w:t>-</w:t>
            </w:r>
          </w:p>
        </w:tc>
      </w:tr>
      <w:tr w:rsidR="004E63C5" w:rsidRPr="00853D43" w14:paraId="35EEDDEB" w14:textId="77777777">
        <w:trPr>
          <w:cantSplit/>
          <w:jc w:val="center"/>
        </w:trPr>
        <w:tc>
          <w:tcPr>
            <w:tcW w:w="2205" w:type="dxa"/>
          </w:tcPr>
          <w:p w14:paraId="46BBBB03" w14:textId="77777777" w:rsidR="004E63C5" w:rsidRPr="00853D43" w:rsidRDefault="004E63C5" w:rsidP="000D6D6A">
            <w:pPr>
              <w:pStyle w:val="TAL"/>
              <w:rPr>
                <w:lang w:eastAsia="en-US"/>
              </w:rPr>
            </w:pPr>
            <w:r w:rsidRPr="00853D43">
              <w:rPr>
                <w:rFonts w:eastAsia="SimSun"/>
                <w:lang w:eastAsia="en-US"/>
              </w:rPr>
              <w:t>CHOICE mode</w:t>
            </w:r>
          </w:p>
        </w:tc>
        <w:tc>
          <w:tcPr>
            <w:tcW w:w="851" w:type="dxa"/>
          </w:tcPr>
          <w:p w14:paraId="2B024299" w14:textId="77777777" w:rsidR="004E63C5" w:rsidRPr="00853D43" w:rsidRDefault="004E63C5" w:rsidP="000D6D6A">
            <w:pPr>
              <w:pStyle w:val="TAL"/>
              <w:rPr>
                <w:lang w:eastAsia="en-US"/>
              </w:rPr>
            </w:pPr>
          </w:p>
        </w:tc>
        <w:tc>
          <w:tcPr>
            <w:tcW w:w="1904" w:type="dxa"/>
          </w:tcPr>
          <w:p w14:paraId="10C1BFA0" w14:textId="77777777" w:rsidR="004E63C5" w:rsidRPr="00853D43" w:rsidRDefault="004E63C5" w:rsidP="000D6D6A">
            <w:pPr>
              <w:pStyle w:val="TAL"/>
              <w:rPr>
                <w:lang w:eastAsia="en-US"/>
              </w:rPr>
            </w:pPr>
            <w:r w:rsidRPr="00853D43">
              <w:rPr>
                <w:rFonts w:eastAsia="SimSun"/>
                <w:lang w:eastAsia="en-US"/>
              </w:rPr>
              <w:t>Present for Sensitivity Fine Time Assistance test case. Absent otherwise</w:t>
            </w:r>
          </w:p>
        </w:tc>
        <w:tc>
          <w:tcPr>
            <w:tcW w:w="1904" w:type="dxa"/>
          </w:tcPr>
          <w:p w14:paraId="73E12102" w14:textId="77777777" w:rsidR="004E63C5" w:rsidRPr="00853D43" w:rsidRDefault="004E63C5" w:rsidP="000D6D6A">
            <w:pPr>
              <w:pStyle w:val="TAL"/>
              <w:rPr>
                <w:lang w:eastAsia="en-US"/>
              </w:rPr>
            </w:pPr>
            <w:r w:rsidRPr="00853D43">
              <w:rPr>
                <w:rFonts w:eastAsia="SimSun"/>
                <w:lang w:eastAsia="en-US"/>
              </w:rPr>
              <w:t>Present for Sensitivity Fine Time Assistance test case. Absent otherwise</w:t>
            </w:r>
          </w:p>
        </w:tc>
        <w:tc>
          <w:tcPr>
            <w:tcW w:w="1904" w:type="dxa"/>
          </w:tcPr>
          <w:p w14:paraId="1EBC394C" w14:textId="77777777" w:rsidR="004E63C5" w:rsidRPr="00853D43" w:rsidRDefault="004E63C5" w:rsidP="000D6D6A">
            <w:pPr>
              <w:pStyle w:val="TAL"/>
              <w:rPr>
                <w:lang w:eastAsia="en-US"/>
              </w:rPr>
            </w:pPr>
            <w:r w:rsidRPr="00853D43">
              <w:rPr>
                <w:rFonts w:eastAsia="SimSun"/>
                <w:lang w:eastAsia="en-US"/>
              </w:rPr>
              <w:t>-</w:t>
            </w:r>
          </w:p>
        </w:tc>
      </w:tr>
      <w:tr w:rsidR="004E63C5" w:rsidRPr="00853D43" w14:paraId="72AF7B27" w14:textId="77777777">
        <w:trPr>
          <w:cantSplit/>
          <w:jc w:val="center"/>
        </w:trPr>
        <w:tc>
          <w:tcPr>
            <w:tcW w:w="2205" w:type="dxa"/>
          </w:tcPr>
          <w:p w14:paraId="27C45AE3" w14:textId="77777777" w:rsidR="004E63C5" w:rsidRPr="00853D43" w:rsidRDefault="00EA2FD8" w:rsidP="000D6D6A">
            <w:pPr>
              <w:pStyle w:val="TAL"/>
              <w:rPr>
                <w:lang w:eastAsia="en-US"/>
              </w:rPr>
            </w:pPr>
            <w:r w:rsidRPr="00853D43">
              <w:rPr>
                <w:rFonts w:eastAsia="SimSun"/>
                <w:lang w:eastAsia="en-US"/>
              </w:rPr>
              <w:t xml:space="preserve">FDD: </w:t>
            </w:r>
            <w:r w:rsidR="004E63C5" w:rsidRPr="00853D43">
              <w:rPr>
                <w:rFonts w:eastAsia="SimSun"/>
                <w:lang w:eastAsia="en-US"/>
              </w:rPr>
              <w:t>Primary CPICH Info</w:t>
            </w:r>
          </w:p>
        </w:tc>
        <w:tc>
          <w:tcPr>
            <w:tcW w:w="851" w:type="dxa"/>
          </w:tcPr>
          <w:p w14:paraId="32DF7A20" w14:textId="77777777" w:rsidR="004E63C5" w:rsidRPr="00853D43" w:rsidRDefault="004E63C5" w:rsidP="000D6D6A">
            <w:pPr>
              <w:pStyle w:val="TAL"/>
              <w:rPr>
                <w:lang w:eastAsia="en-US"/>
              </w:rPr>
            </w:pPr>
          </w:p>
        </w:tc>
        <w:tc>
          <w:tcPr>
            <w:tcW w:w="1904" w:type="dxa"/>
          </w:tcPr>
          <w:p w14:paraId="425CF84A" w14:textId="77777777" w:rsidR="004E63C5" w:rsidRPr="00853D43" w:rsidRDefault="004E63C5" w:rsidP="000D6D6A">
            <w:pPr>
              <w:pStyle w:val="TAL"/>
              <w:rPr>
                <w:lang w:eastAsia="en-US"/>
              </w:rPr>
            </w:pPr>
            <w:r w:rsidRPr="00853D43">
              <w:rPr>
                <w:rFonts w:eastAsia="SimSun"/>
                <w:lang w:eastAsia="en-US"/>
              </w:rPr>
              <w:t>100</w:t>
            </w:r>
          </w:p>
        </w:tc>
        <w:tc>
          <w:tcPr>
            <w:tcW w:w="1904" w:type="dxa"/>
          </w:tcPr>
          <w:p w14:paraId="03AE007C" w14:textId="77777777" w:rsidR="004E63C5" w:rsidRPr="00853D43" w:rsidRDefault="004E63C5" w:rsidP="000D6D6A">
            <w:pPr>
              <w:pStyle w:val="TAL"/>
              <w:rPr>
                <w:lang w:eastAsia="en-US"/>
              </w:rPr>
            </w:pPr>
            <w:r w:rsidRPr="00853D43">
              <w:rPr>
                <w:rFonts w:eastAsia="SimSun"/>
                <w:lang w:eastAsia="en-US"/>
              </w:rPr>
              <w:t>100</w:t>
            </w:r>
          </w:p>
        </w:tc>
        <w:tc>
          <w:tcPr>
            <w:tcW w:w="1904" w:type="dxa"/>
          </w:tcPr>
          <w:p w14:paraId="4555411B" w14:textId="77777777" w:rsidR="004E63C5" w:rsidRPr="00853D43" w:rsidRDefault="004E63C5" w:rsidP="000D6D6A">
            <w:pPr>
              <w:pStyle w:val="TAL"/>
              <w:rPr>
                <w:lang w:eastAsia="en-US"/>
              </w:rPr>
            </w:pPr>
            <w:r w:rsidRPr="00853D43">
              <w:rPr>
                <w:rFonts w:eastAsia="SimSun"/>
                <w:lang w:eastAsia="en-US"/>
              </w:rPr>
              <w:t>-</w:t>
            </w:r>
          </w:p>
        </w:tc>
      </w:tr>
      <w:tr w:rsidR="004E63C5" w:rsidRPr="00853D43" w14:paraId="1A8249C0" w14:textId="77777777">
        <w:trPr>
          <w:cantSplit/>
          <w:jc w:val="center"/>
        </w:trPr>
        <w:tc>
          <w:tcPr>
            <w:tcW w:w="2205" w:type="dxa"/>
          </w:tcPr>
          <w:p w14:paraId="511478E9" w14:textId="77777777" w:rsidR="004E63C5" w:rsidRPr="00853D43" w:rsidRDefault="004E63C5" w:rsidP="000D6D6A">
            <w:pPr>
              <w:pStyle w:val="TAL"/>
              <w:rPr>
                <w:lang w:eastAsia="en-US"/>
              </w:rPr>
            </w:pPr>
            <w:r w:rsidRPr="00853D43">
              <w:rPr>
                <w:rFonts w:eastAsia="SimSun"/>
                <w:lang w:eastAsia="en-US"/>
              </w:rPr>
              <w:t>SFN</w:t>
            </w:r>
          </w:p>
        </w:tc>
        <w:tc>
          <w:tcPr>
            <w:tcW w:w="851" w:type="dxa"/>
          </w:tcPr>
          <w:p w14:paraId="196F524C" w14:textId="77777777" w:rsidR="004E63C5" w:rsidRPr="00853D43" w:rsidRDefault="004E63C5" w:rsidP="000D6D6A">
            <w:pPr>
              <w:pStyle w:val="TAL"/>
              <w:rPr>
                <w:lang w:eastAsia="en-US"/>
              </w:rPr>
            </w:pPr>
          </w:p>
        </w:tc>
        <w:tc>
          <w:tcPr>
            <w:tcW w:w="1904" w:type="dxa"/>
          </w:tcPr>
          <w:p w14:paraId="5EB4E44E" w14:textId="77777777" w:rsidR="004E63C5" w:rsidRPr="00853D43" w:rsidRDefault="004E63C5" w:rsidP="000D6D6A">
            <w:pPr>
              <w:pStyle w:val="TAL"/>
              <w:rPr>
                <w:lang w:eastAsia="en-US"/>
              </w:rPr>
            </w:pPr>
            <w:r w:rsidRPr="00853D43">
              <w:rPr>
                <w:rFonts w:eastAsia="SimSun"/>
                <w:lang w:eastAsia="en-US"/>
              </w:rPr>
              <w:t>Note 2</w:t>
            </w:r>
          </w:p>
        </w:tc>
        <w:tc>
          <w:tcPr>
            <w:tcW w:w="1904" w:type="dxa"/>
          </w:tcPr>
          <w:p w14:paraId="5CA7751A" w14:textId="77777777" w:rsidR="004E63C5" w:rsidRPr="00853D43" w:rsidRDefault="004E63C5" w:rsidP="000D6D6A">
            <w:pPr>
              <w:pStyle w:val="TAL"/>
              <w:rPr>
                <w:lang w:eastAsia="en-US"/>
              </w:rPr>
            </w:pPr>
            <w:r w:rsidRPr="00853D43">
              <w:rPr>
                <w:rFonts w:eastAsia="SimSun"/>
                <w:lang w:eastAsia="en-US"/>
              </w:rPr>
              <w:t>Note 2</w:t>
            </w:r>
          </w:p>
        </w:tc>
        <w:tc>
          <w:tcPr>
            <w:tcW w:w="1904" w:type="dxa"/>
          </w:tcPr>
          <w:p w14:paraId="1F444E73" w14:textId="77777777" w:rsidR="004E63C5" w:rsidRPr="00853D43" w:rsidRDefault="004E63C5" w:rsidP="000D6D6A">
            <w:pPr>
              <w:pStyle w:val="TAL"/>
              <w:rPr>
                <w:lang w:eastAsia="en-US"/>
              </w:rPr>
            </w:pPr>
            <w:r w:rsidRPr="00853D43">
              <w:rPr>
                <w:rFonts w:eastAsia="SimSun"/>
                <w:lang w:eastAsia="en-US"/>
              </w:rPr>
              <w:t>-</w:t>
            </w:r>
          </w:p>
        </w:tc>
      </w:tr>
      <w:tr w:rsidR="004E63C5" w:rsidRPr="00853D43" w14:paraId="2CC6062D" w14:textId="77777777">
        <w:trPr>
          <w:cantSplit/>
          <w:jc w:val="center"/>
        </w:trPr>
        <w:tc>
          <w:tcPr>
            <w:tcW w:w="2205" w:type="dxa"/>
          </w:tcPr>
          <w:p w14:paraId="13541887" w14:textId="77777777" w:rsidR="004E63C5" w:rsidRPr="00853D43" w:rsidDel="006E378D" w:rsidRDefault="004E63C5" w:rsidP="000D6D6A">
            <w:pPr>
              <w:pStyle w:val="TAL"/>
              <w:rPr>
                <w:rFonts w:eastAsia="SimSun"/>
                <w:lang w:eastAsia="en-US"/>
              </w:rPr>
            </w:pPr>
            <w:r w:rsidRPr="00853D43">
              <w:rPr>
                <w:rFonts w:eastAsia="SimSun"/>
                <w:lang w:eastAsia="en-US"/>
              </w:rPr>
              <w:t xml:space="preserve">UE Positioning GPS ReferenceTime Uncertainty </w:t>
            </w:r>
            <w:r w:rsidR="00350929" w:rsidRPr="00853D43">
              <w:rPr>
                <w:rFonts w:eastAsia="SimSun"/>
                <w:lang w:eastAsia="en-US"/>
              </w:rPr>
              <w:t>(</w:t>
            </w:r>
            <w:r w:rsidRPr="00853D43">
              <w:rPr>
                <w:rFonts w:eastAsia="SimSun"/>
                <w:lang w:eastAsia="en-US"/>
              </w:rPr>
              <w:t>Note 3</w:t>
            </w:r>
            <w:r w:rsidR="00350929" w:rsidRPr="00853D43">
              <w:rPr>
                <w:rFonts w:eastAsia="SimSun"/>
                <w:lang w:eastAsia="en-US"/>
              </w:rPr>
              <w:t>)</w:t>
            </w:r>
          </w:p>
        </w:tc>
        <w:tc>
          <w:tcPr>
            <w:tcW w:w="851" w:type="dxa"/>
          </w:tcPr>
          <w:p w14:paraId="1C3DBB5A" w14:textId="77777777" w:rsidR="004E63C5" w:rsidRPr="00853D43" w:rsidRDefault="004E63C5" w:rsidP="000D6D6A">
            <w:pPr>
              <w:pStyle w:val="TAL"/>
              <w:rPr>
                <w:lang w:eastAsia="en-US"/>
              </w:rPr>
            </w:pPr>
          </w:p>
        </w:tc>
        <w:tc>
          <w:tcPr>
            <w:tcW w:w="1904" w:type="dxa"/>
          </w:tcPr>
          <w:p w14:paraId="07492A0A" w14:textId="77777777" w:rsidR="004E63C5" w:rsidRPr="00853D43" w:rsidRDefault="004E63C5" w:rsidP="000D6D6A">
            <w:pPr>
              <w:pStyle w:val="TAL"/>
              <w:rPr>
                <w:rFonts w:eastAsia="SimSun"/>
                <w:lang w:eastAsia="en-US"/>
              </w:rPr>
            </w:pPr>
            <w:r w:rsidRPr="00853D43">
              <w:rPr>
                <w:rFonts w:eastAsia="SimSun"/>
                <w:lang w:eastAsia="en-US"/>
              </w:rPr>
              <w:t>For Sensitivity Fine Time Assistance test case: ‘51’ (10.2uS).</w:t>
            </w:r>
          </w:p>
          <w:p w14:paraId="1CDE79E8" w14:textId="77777777" w:rsidR="004E63C5" w:rsidRPr="00853D43" w:rsidRDefault="004E63C5" w:rsidP="000D6D6A">
            <w:pPr>
              <w:pStyle w:val="TAL"/>
              <w:rPr>
                <w:rFonts w:eastAsia="SimSun"/>
                <w:lang w:eastAsia="en-US"/>
              </w:rPr>
            </w:pPr>
            <w:r w:rsidRPr="00853D43">
              <w:rPr>
                <w:rFonts w:eastAsia="SimSun"/>
                <w:lang w:eastAsia="en-US"/>
              </w:rPr>
              <w:t>Otherwise: ‘125’ (2.127s)</w:t>
            </w:r>
          </w:p>
        </w:tc>
        <w:tc>
          <w:tcPr>
            <w:tcW w:w="1904" w:type="dxa"/>
          </w:tcPr>
          <w:p w14:paraId="1DF77C92" w14:textId="77777777" w:rsidR="004E63C5" w:rsidRPr="00853D43" w:rsidRDefault="004E63C5" w:rsidP="000D6D6A">
            <w:pPr>
              <w:pStyle w:val="TAL"/>
              <w:rPr>
                <w:rFonts w:eastAsia="SimSun"/>
                <w:lang w:eastAsia="en-US"/>
              </w:rPr>
            </w:pPr>
            <w:r w:rsidRPr="00853D43">
              <w:rPr>
                <w:rFonts w:eastAsia="SimSun"/>
                <w:lang w:eastAsia="en-US"/>
              </w:rPr>
              <w:t xml:space="preserve">For Sensitivity Fine Time Assistance test case: ‘51’ (10.2uS). </w:t>
            </w:r>
          </w:p>
          <w:p w14:paraId="3A72A4DC" w14:textId="77777777" w:rsidR="004E63C5" w:rsidRPr="00853D43" w:rsidRDefault="004E63C5" w:rsidP="000D6D6A">
            <w:pPr>
              <w:pStyle w:val="TAL"/>
              <w:rPr>
                <w:rFonts w:eastAsia="SimSun"/>
                <w:lang w:eastAsia="en-US"/>
              </w:rPr>
            </w:pPr>
            <w:r w:rsidRPr="00853D43">
              <w:rPr>
                <w:rFonts w:eastAsia="SimSun"/>
                <w:lang w:eastAsia="en-US"/>
              </w:rPr>
              <w:t>Otherwise: ‘125’ (2.127s)</w:t>
            </w:r>
          </w:p>
        </w:tc>
        <w:tc>
          <w:tcPr>
            <w:tcW w:w="1904" w:type="dxa"/>
          </w:tcPr>
          <w:p w14:paraId="5B2B721F" w14:textId="77777777" w:rsidR="004E63C5" w:rsidRPr="00853D43" w:rsidRDefault="004E63C5" w:rsidP="000D6D6A">
            <w:pPr>
              <w:pStyle w:val="TAL"/>
              <w:rPr>
                <w:rFonts w:eastAsia="SimSun"/>
                <w:lang w:eastAsia="en-US"/>
              </w:rPr>
            </w:pPr>
            <w:r w:rsidRPr="00853D43">
              <w:rPr>
                <w:rFonts w:eastAsia="SimSun"/>
                <w:lang w:eastAsia="en-US"/>
              </w:rPr>
              <w:t>‘125’ (2.127s)</w:t>
            </w:r>
          </w:p>
        </w:tc>
      </w:tr>
      <w:tr w:rsidR="004E63C5" w:rsidRPr="00853D43" w14:paraId="368127DD" w14:textId="77777777">
        <w:trPr>
          <w:cantSplit/>
          <w:jc w:val="center"/>
        </w:trPr>
        <w:tc>
          <w:tcPr>
            <w:tcW w:w="2205" w:type="dxa"/>
          </w:tcPr>
          <w:p w14:paraId="43E7A9F0" w14:textId="77777777" w:rsidR="004E63C5" w:rsidRPr="00853D43" w:rsidRDefault="004E63C5" w:rsidP="000D6D6A">
            <w:pPr>
              <w:pStyle w:val="TAL"/>
              <w:rPr>
                <w:lang w:eastAsia="en-US"/>
              </w:rPr>
            </w:pPr>
            <w:r w:rsidRPr="00853D43">
              <w:rPr>
                <w:rFonts w:eastAsia="SimSun"/>
                <w:lang w:eastAsia="en-US"/>
              </w:rPr>
              <w:t xml:space="preserve">SFN-TOW Uncertainty </w:t>
            </w:r>
            <w:r w:rsidR="00350929" w:rsidRPr="00853D43">
              <w:rPr>
                <w:rFonts w:eastAsia="SimSun"/>
                <w:lang w:eastAsia="en-US"/>
              </w:rPr>
              <w:t xml:space="preserve"> (</w:t>
            </w:r>
            <w:r w:rsidRPr="00853D43">
              <w:rPr>
                <w:rFonts w:eastAsia="SimSun"/>
                <w:lang w:eastAsia="en-US"/>
              </w:rPr>
              <w:t>Note 4</w:t>
            </w:r>
            <w:r w:rsidR="00350929" w:rsidRPr="00853D43">
              <w:rPr>
                <w:rFonts w:eastAsia="SimSun"/>
                <w:lang w:eastAsia="en-US"/>
              </w:rPr>
              <w:t>)</w:t>
            </w:r>
          </w:p>
        </w:tc>
        <w:tc>
          <w:tcPr>
            <w:tcW w:w="851" w:type="dxa"/>
          </w:tcPr>
          <w:p w14:paraId="296F41DE" w14:textId="77777777" w:rsidR="004E63C5" w:rsidRPr="00853D43" w:rsidRDefault="004E63C5" w:rsidP="000D6D6A">
            <w:pPr>
              <w:pStyle w:val="TAL"/>
              <w:rPr>
                <w:lang w:eastAsia="en-US"/>
              </w:rPr>
            </w:pPr>
          </w:p>
        </w:tc>
        <w:tc>
          <w:tcPr>
            <w:tcW w:w="1904" w:type="dxa"/>
          </w:tcPr>
          <w:p w14:paraId="2C3EA7C8" w14:textId="77777777" w:rsidR="004E63C5" w:rsidRPr="00853D43" w:rsidRDefault="004E63C5" w:rsidP="000D6D6A">
            <w:pPr>
              <w:pStyle w:val="TAL"/>
              <w:rPr>
                <w:lang w:eastAsia="en-US"/>
              </w:rPr>
            </w:pPr>
            <w:r w:rsidRPr="00853D43">
              <w:rPr>
                <w:rFonts w:eastAsia="SimSun"/>
                <w:lang w:eastAsia="en-US"/>
              </w:rPr>
              <w:t>lessThan10. Present for Sensitivity Fine Time Assistance test case. Absent otherwise</w:t>
            </w:r>
          </w:p>
        </w:tc>
        <w:tc>
          <w:tcPr>
            <w:tcW w:w="1904" w:type="dxa"/>
          </w:tcPr>
          <w:p w14:paraId="7AB77E17" w14:textId="77777777" w:rsidR="004E63C5" w:rsidRPr="00853D43" w:rsidRDefault="004E63C5" w:rsidP="000D6D6A">
            <w:pPr>
              <w:pStyle w:val="TAL"/>
              <w:rPr>
                <w:lang w:eastAsia="en-US"/>
              </w:rPr>
            </w:pPr>
            <w:r w:rsidRPr="00853D43">
              <w:rPr>
                <w:rFonts w:eastAsia="SimSun"/>
                <w:lang w:eastAsia="en-US"/>
              </w:rPr>
              <w:t>lessThan10. Present for Sensitivity Fine Time Assistance test case. Absent otherwise</w:t>
            </w:r>
          </w:p>
        </w:tc>
        <w:tc>
          <w:tcPr>
            <w:tcW w:w="1904" w:type="dxa"/>
          </w:tcPr>
          <w:p w14:paraId="6C6D41C6" w14:textId="77777777" w:rsidR="004E63C5" w:rsidRPr="00853D43" w:rsidRDefault="004E63C5" w:rsidP="000D6D6A">
            <w:pPr>
              <w:pStyle w:val="TAL"/>
              <w:rPr>
                <w:lang w:eastAsia="en-US"/>
              </w:rPr>
            </w:pPr>
            <w:r w:rsidRPr="00853D43">
              <w:rPr>
                <w:rFonts w:eastAsia="SimSun"/>
                <w:lang w:eastAsia="en-US"/>
              </w:rPr>
              <w:t>Absent</w:t>
            </w:r>
          </w:p>
        </w:tc>
      </w:tr>
      <w:tr w:rsidR="004E63C5" w:rsidRPr="00853D43" w14:paraId="70F1CAE4" w14:textId="77777777">
        <w:trPr>
          <w:cantSplit/>
          <w:jc w:val="center"/>
        </w:trPr>
        <w:tc>
          <w:tcPr>
            <w:tcW w:w="2205" w:type="dxa"/>
          </w:tcPr>
          <w:p w14:paraId="13E32886" w14:textId="77777777" w:rsidR="004E63C5" w:rsidRPr="00853D43" w:rsidRDefault="004E63C5" w:rsidP="000D6D6A">
            <w:pPr>
              <w:pStyle w:val="TAL"/>
              <w:rPr>
                <w:lang w:eastAsia="en-US"/>
              </w:rPr>
            </w:pPr>
            <w:r w:rsidRPr="00853D43">
              <w:rPr>
                <w:rFonts w:eastAsia="SimSun"/>
                <w:lang w:eastAsia="en-US"/>
              </w:rPr>
              <w:t>TUTRAN-</w:t>
            </w:r>
            <w:smartTag w:uri="urn:schemas-microsoft-com:office:smarttags" w:element="stockticker">
              <w:r w:rsidRPr="00853D43">
                <w:rPr>
                  <w:rFonts w:eastAsia="SimSun"/>
                  <w:lang w:eastAsia="en-US"/>
                </w:rPr>
                <w:t>GPS</w:t>
              </w:r>
            </w:smartTag>
            <w:r w:rsidRPr="00853D43">
              <w:rPr>
                <w:rFonts w:eastAsia="SimSun"/>
                <w:lang w:eastAsia="en-US"/>
              </w:rPr>
              <w:t xml:space="preserve"> drift rate</w:t>
            </w:r>
          </w:p>
        </w:tc>
        <w:tc>
          <w:tcPr>
            <w:tcW w:w="851" w:type="dxa"/>
          </w:tcPr>
          <w:p w14:paraId="0C964AFD" w14:textId="77777777" w:rsidR="004E63C5" w:rsidRPr="00853D43" w:rsidRDefault="004E63C5" w:rsidP="000D6D6A">
            <w:pPr>
              <w:pStyle w:val="TAL"/>
              <w:rPr>
                <w:lang w:eastAsia="en-US"/>
              </w:rPr>
            </w:pPr>
          </w:p>
        </w:tc>
        <w:tc>
          <w:tcPr>
            <w:tcW w:w="1904" w:type="dxa"/>
          </w:tcPr>
          <w:p w14:paraId="7CC78920" w14:textId="77777777" w:rsidR="004E63C5" w:rsidRPr="00853D43" w:rsidRDefault="004E63C5" w:rsidP="000D6D6A">
            <w:pPr>
              <w:pStyle w:val="TAL"/>
              <w:rPr>
                <w:lang w:eastAsia="en-US"/>
              </w:rPr>
            </w:pPr>
            <w:r w:rsidRPr="00853D43">
              <w:rPr>
                <w:rFonts w:eastAsia="SimSun"/>
                <w:lang w:eastAsia="en-US"/>
              </w:rPr>
              <w:t>0. Present for Sensitivity Fine Time Assistance test case. Absent otherwise</w:t>
            </w:r>
          </w:p>
        </w:tc>
        <w:tc>
          <w:tcPr>
            <w:tcW w:w="1904" w:type="dxa"/>
          </w:tcPr>
          <w:p w14:paraId="0DE479D4" w14:textId="77777777" w:rsidR="004E63C5" w:rsidRPr="00853D43" w:rsidRDefault="004E63C5" w:rsidP="000D6D6A">
            <w:pPr>
              <w:pStyle w:val="TAL"/>
              <w:rPr>
                <w:lang w:eastAsia="en-US"/>
              </w:rPr>
            </w:pPr>
            <w:r w:rsidRPr="00853D43">
              <w:rPr>
                <w:rFonts w:eastAsia="SimSun"/>
                <w:lang w:eastAsia="en-US"/>
              </w:rPr>
              <w:t>0. Present for Sensitivity Fine Time Assistance test case. Absent otherwise</w:t>
            </w:r>
          </w:p>
        </w:tc>
        <w:tc>
          <w:tcPr>
            <w:tcW w:w="1904" w:type="dxa"/>
          </w:tcPr>
          <w:p w14:paraId="11226E65" w14:textId="77777777" w:rsidR="004E63C5" w:rsidRPr="00853D43" w:rsidRDefault="004E63C5" w:rsidP="000D6D6A">
            <w:pPr>
              <w:pStyle w:val="TAL"/>
              <w:rPr>
                <w:lang w:eastAsia="en-US"/>
              </w:rPr>
            </w:pPr>
            <w:r w:rsidRPr="00853D43">
              <w:rPr>
                <w:rFonts w:eastAsia="SimSun"/>
                <w:lang w:eastAsia="en-US"/>
              </w:rPr>
              <w:t>Absent</w:t>
            </w:r>
          </w:p>
        </w:tc>
      </w:tr>
      <w:tr w:rsidR="004E63C5" w:rsidRPr="00853D43" w14:paraId="59E9FD30" w14:textId="77777777">
        <w:trPr>
          <w:cantSplit/>
          <w:jc w:val="center"/>
        </w:trPr>
        <w:tc>
          <w:tcPr>
            <w:tcW w:w="8768" w:type="dxa"/>
            <w:gridSpan w:val="5"/>
          </w:tcPr>
          <w:p w14:paraId="0701817F" w14:textId="77777777" w:rsidR="004E63C5" w:rsidRPr="00853D43" w:rsidRDefault="004E63C5" w:rsidP="00375FBE">
            <w:pPr>
              <w:pStyle w:val="TAN"/>
              <w:rPr>
                <w:lang w:eastAsia="en-US"/>
              </w:rPr>
            </w:pPr>
            <w:r w:rsidRPr="00853D43">
              <w:rPr>
                <w:lang w:eastAsia="en-US"/>
              </w:rPr>
              <w:t>Note 1: GPS TOW msec</w:t>
            </w:r>
            <w:r w:rsidR="00375FBE" w:rsidRPr="00853D43">
              <w:rPr>
                <w:lang w:eastAsia="en-US"/>
              </w:rPr>
              <w:br/>
            </w:r>
            <w:r w:rsidRPr="00853D43">
              <w:rPr>
                <w:lang w:eastAsia="en-US"/>
              </w:rPr>
              <w:t>This is the value in ms of GPS TOW msec when the GPS scenario is initially started in the GPS simulator. For all TTFF test cases, each time a GPS scenario is used, the GPS start time shall be advanced by 120 seconds from the value last used so that, at the time the fix is made, it is at least 2 minutes later than the previous fix made with that scenario.</w:t>
            </w:r>
            <w:r w:rsidR="00375FBE" w:rsidRPr="00853D43">
              <w:rPr>
                <w:lang w:eastAsia="en-US"/>
              </w:rPr>
              <w:br/>
            </w:r>
            <w:r w:rsidRPr="00853D43">
              <w:rPr>
                <w:lang w:eastAsia="en-US"/>
              </w:rPr>
              <w:t>The actual value of GPS TOW msec to be used in the Reference Time IE (before the addition of the random offset, if applicable) shall be calculated at the time the IE is required by adding the elapsed time since the time the scenario was started in the GPS simulator to this value. The accuracy shall be such that the Maximum Test System Uncertainty for Coarse Time Assistance, specified in Table</w:t>
            </w:r>
            <w:r w:rsidR="003776B5" w:rsidRPr="00853D43">
              <w:rPr>
                <w:lang w:eastAsia="en-US"/>
              </w:rPr>
              <w:t xml:space="preserve"> </w:t>
            </w:r>
            <w:r w:rsidR="00384B1E" w:rsidRPr="00853D43">
              <w:rPr>
                <w:lang w:eastAsia="en-US"/>
              </w:rPr>
              <w:t>C.1.2</w:t>
            </w:r>
            <w:r w:rsidRPr="00853D43">
              <w:rPr>
                <w:lang w:eastAsia="en-US"/>
              </w:rPr>
              <w:t xml:space="preserve"> of TS </w:t>
            </w:r>
            <w:r w:rsidR="00384B1E" w:rsidRPr="00853D43">
              <w:rPr>
                <w:lang w:eastAsia="en-US"/>
              </w:rPr>
              <w:t>37.571-1</w:t>
            </w:r>
            <w:r w:rsidR="007E7CC0" w:rsidRPr="00853D43">
              <w:rPr>
                <w:lang w:eastAsia="en-US"/>
              </w:rPr>
              <w:t xml:space="preserve"> [</w:t>
            </w:r>
            <w:r w:rsidR="00384B1E" w:rsidRPr="00853D43">
              <w:rPr>
                <w:lang w:eastAsia="en-US"/>
              </w:rPr>
              <w:t>6]</w:t>
            </w:r>
            <w:r w:rsidRPr="00853D43">
              <w:rPr>
                <w:lang w:eastAsia="en-US"/>
              </w:rPr>
              <w:t>, shall be met.</w:t>
            </w:r>
            <w:r w:rsidR="00375FBE" w:rsidRPr="00853D43">
              <w:rPr>
                <w:lang w:eastAsia="en-US"/>
              </w:rPr>
              <w:br/>
            </w:r>
            <w:r w:rsidRPr="00853D43">
              <w:rPr>
                <w:lang w:eastAsia="en-US"/>
              </w:rPr>
              <w:t>For all TTFF test cases a random offset is then added to the value of GPS TOW msec as described in subclause 5.2.6.2</w:t>
            </w:r>
          </w:p>
          <w:p w14:paraId="5FD19191" w14:textId="77777777" w:rsidR="004E63C5" w:rsidRPr="00853D43" w:rsidRDefault="004E63C5" w:rsidP="00375FBE">
            <w:pPr>
              <w:pStyle w:val="TAN"/>
              <w:rPr>
                <w:lang w:eastAsia="en-US"/>
              </w:rPr>
            </w:pPr>
            <w:r w:rsidRPr="00853D43">
              <w:rPr>
                <w:lang w:eastAsia="en-US"/>
              </w:rPr>
              <w:t xml:space="preserve">Note 2: UTRAN </w:t>
            </w:r>
            <w:smartTag w:uri="urn:schemas-microsoft-com:office:smarttags" w:element="stockticker">
              <w:r w:rsidRPr="00853D43">
                <w:rPr>
                  <w:lang w:eastAsia="en-US"/>
                </w:rPr>
                <w:t>GPS</w:t>
              </w:r>
            </w:smartTag>
            <w:r w:rsidRPr="00853D43">
              <w:rPr>
                <w:lang w:eastAsia="en-US"/>
              </w:rPr>
              <w:t xml:space="preserve"> timing of cell frames and SFN</w:t>
            </w:r>
            <w:r w:rsidR="00375FBE" w:rsidRPr="00853D43">
              <w:rPr>
                <w:lang w:eastAsia="en-US"/>
              </w:rPr>
              <w:br/>
            </w:r>
            <w:r w:rsidRPr="00853D43">
              <w:rPr>
                <w:lang w:eastAsia="en-US"/>
              </w:rPr>
              <w:t xml:space="preserve">The values of UTRAN </w:t>
            </w:r>
            <w:smartTag w:uri="urn:schemas-microsoft-com:office:smarttags" w:element="stockticker">
              <w:r w:rsidRPr="00853D43">
                <w:rPr>
                  <w:lang w:eastAsia="en-US"/>
                </w:rPr>
                <w:t>GPS</w:t>
              </w:r>
            </w:smartTag>
            <w:r w:rsidRPr="00853D43">
              <w:rPr>
                <w:lang w:eastAsia="en-US"/>
              </w:rPr>
              <w:t xml:space="preserve"> timing of cell frames (before the addition of the random offset) and SFN shall be calculated at the time the IE is required. The accuracy of the relationship between the two fields shall be such that the Maximum Test System Uncertainty for Fine Time Assistance, specified in Table</w:t>
            </w:r>
            <w:r w:rsidR="003776B5" w:rsidRPr="00853D43">
              <w:rPr>
                <w:lang w:eastAsia="en-US"/>
              </w:rPr>
              <w:t xml:space="preserve"> </w:t>
            </w:r>
            <w:r w:rsidR="00384B1E" w:rsidRPr="00853D43">
              <w:rPr>
                <w:lang w:eastAsia="en-US"/>
              </w:rPr>
              <w:t>C.1.2</w:t>
            </w:r>
            <w:r w:rsidRPr="00853D43">
              <w:rPr>
                <w:lang w:eastAsia="en-US"/>
              </w:rPr>
              <w:t xml:space="preserve"> of TS </w:t>
            </w:r>
            <w:r w:rsidR="00384B1E" w:rsidRPr="00853D43">
              <w:rPr>
                <w:lang w:eastAsia="en-US"/>
              </w:rPr>
              <w:t>37.571-1</w:t>
            </w:r>
            <w:r w:rsidR="007E7CC0" w:rsidRPr="00853D43">
              <w:rPr>
                <w:lang w:eastAsia="en-US"/>
              </w:rPr>
              <w:t xml:space="preserve"> [</w:t>
            </w:r>
            <w:r w:rsidR="00384B1E" w:rsidRPr="00853D43">
              <w:rPr>
                <w:lang w:eastAsia="en-US"/>
              </w:rPr>
              <w:t>6]</w:t>
            </w:r>
            <w:r w:rsidRPr="00853D43">
              <w:rPr>
                <w:lang w:eastAsia="en-US"/>
              </w:rPr>
              <w:t>, shall be met.</w:t>
            </w:r>
            <w:r w:rsidR="00375FBE" w:rsidRPr="00853D43">
              <w:rPr>
                <w:lang w:eastAsia="en-US"/>
              </w:rPr>
              <w:br/>
            </w:r>
            <w:r w:rsidRPr="00853D43">
              <w:rPr>
                <w:lang w:eastAsia="en-US"/>
              </w:rPr>
              <w:t xml:space="preserve">A random offset is then added to the value of UTRAN </w:t>
            </w:r>
            <w:smartTag w:uri="urn:schemas-microsoft-com:office:smarttags" w:element="stockticker">
              <w:r w:rsidRPr="00853D43">
                <w:rPr>
                  <w:lang w:eastAsia="en-US"/>
                </w:rPr>
                <w:t>GPS</w:t>
              </w:r>
            </w:smartTag>
            <w:r w:rsidRPr="00853D43">
              <w:rPr>
                <w:lang w:eastAsia="en-US"/>
              </w:rPr>
              <w:t xml:space="preserve"> timing of cell frames as described in subclause 5.2.6.2</w:t>
            </w:r>
          </w:p>
          <w:p w14:paraId="05CA5CDE" w14:textId="77777777" w:rsidR="004E63C5" w:rsidRPr="00853D43" w:rsidRDefault="004E63C5" w:rsidP="00375FBE">
            <w:pPr>
              <w:pStyle w:val="TAN"/>
              <w:rPr>
                <w:lang w:eastAsia="en-US"/>
              </w:rPr>
            </w:pPr>
            <w:r w:rsidRPr="00853D43">
              <w:rPr>
                <w:lang w:eastAsia="en-US"/>
              </w:rPr>
              <w:t>Note 3: This IE only present for Rel-7 onwards.</w:t>
            </w:r>
          </w:p>
          <w:p w14:paraId="3F59676C" w14:textId="77777777" w:rsidR="00DF7A23" w:rsidRPr="00853D43" w:rsidRDefault="004E63C5" w:rsidP="00DF7A23">
            <w:pPr>
              <w:pStyle w:val="TAN"/>
              <w:rPr>
                <w:lang w:eastAsia="en-US"/>
              </w:rPr>
            </w:pPr>
            <w:r w:rsidRPr="00853D43">
              <w:rPr>
                <w:lang w:eastAsia="en-US"/>
              </w:rPr>
              <w:t>Note 4: This IE not present for Rel-7 onwards.</w:t>
            </w:r>
          </w:p>
          <w:p w14:paraId="63E16B9B" w14:textId="77777777" w:rsidR="004E63C5" w:rsidRPr="00853D43" w:rsidRDefault="00DF7A23" w:rsidP="00DF7A23">
            <w:pPr>
              <w:pStyle w:val="TAN"/>
              <w:rPr>
                <w:lang w:eastAsia="en-US"/>
              </w:rPr>
            </w:pPr>
            <w:r w:rsidRPr="00853D43">
              <w:rPr>
                <w:lang w:eastAsia="en-US"/>
              </w:rPr>
              <w:t>Note 5: This IE is only present for Rel-10 onwards.</w:t>
            </w:r>
          </w:p>
        </w:tc>
      </w:tr>
    </w:tbl>
    <w:p w14:paraId="00A2F927" w14:textId="77777777" w:rsidR="004E63C5" w:rsidRPr="00853D43" w:rsidRDefault="004E63C5" w:rsidP="004E63C5"/>
    <w:p w14:paraId="073CF110" w14:textId="77777777" w:rsidR="004E63C5" w:rsidRPr="00853D43" w:rsidRDefault="004E63C5" w:rsidP="00796496">
      <w:pPr>
        <w:pStyle w:val="TH"/>
      </w:pPr>
      <w:r w:rsidRPr="00853D43">
        <w:lastRenderedPageBreak/>
        <w:t>Satellite Information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1896"/>
        <w:gridCol w:w="1896"/>
      </w:tblGrid>
      <w:tr w:rsidR="004E63C5" w:rsidRPr="00853D43" w14:paraId="300F29CF" w14:textId="77777777">
        <w:trPr>
          <w:cantSplit/>
          <w:jc w:val="center"/>
        </w:trPr>
        <w:tc>
          <w:tcPr>
            <w:tcW w:w="2340" w:type="dxa"/>
          </w:tcPr>
          <w:p w14:paraId="47F8A684" w14:textId="77777777" w:rsidR="004E63C5" w:rsidRPr="00853D43" w:rsidRDefault="004E63C5" w:rsidP="000D6D6A">
            <w:pPr>
              <w:pStyle w:val="TAH"/>
              <w:rPr>
                <w:lang w:eastAsia="en-US"/>
              </w:rPr>
            </w:pPr>
            <w:r w:rsidRPr="00853D43">
              <w:rPr>
                <w:lang w:eastAsia="en-US"/>
              </w:rPr>
              <w:t>Information Element</w:t>
            </w:r>
          </w:p>
        </w:tc>
        <w:tc>
          <w:tcPr>
            <w:tcW w:w="1896" w:type="dxa"/>
          </w:tcPr>
          <w:p w14:paraId="2918E1AB" w14:textId="77777777" w:rsidR="004E63C5" w:rsidRPr="00853D43" w:rsidRDefault="004E63C5" w:rsidP="000D6D6A">
            <w:pPr>
              <w:pStyle w:val="TAH"/>
              <w:rPr>
                <w:lang w:eastAsia="en-US"/>
              </w:rPr>
            </w:pPr>
            <w:r w:rsidRPr="00853D43">
              <w:rPr>
                <w:lang w:eastAsia="en-US"/>
              </w:rPr>
              <w:t>Units</w:t>
            </w:r>
          </w:p>
        </w:tc>
        <w:tc>
          <w:tcPr>
            <w:tcW w:w="1896" w:type="dxa"/>
          </w:tcPr>
          <w:p w14:paraId="3A9638D5" w14:textId="77777777" w:rsidR="004E63C5" w:rsidRPr="00853D43" w:rsidRDefault="004E63C5" w:rsidP="000D6D6A">
            <w:pPr>
              <w:pStyle w:val="TAH"/>
              <w:rPr>
                <w:lang w:eastAsia="en-US"/>
              </w:rPr>
            </w:pPr>
            <w:r w:rsidRPr="00853D43">
              <w:rPr>
                <w:lang w:eastAsia="en-US"/>
              </w:rPr>
              <w:t>Value/remark GPS All</w:t>
            </w:r>
          </w:p>
        </w:tc>
      </w:tr>
      <w:tr w:rsidR="004E63C5" w:rsidRPr="00853D43" w14:paraId="4DFA0768" w14:textId="77777777">
        <w:trPr>
          <w:cantSplit/>
          <w:jc w:val="center"/>
        </w:trPr>
        <w:tc>
          <w:tcPr>
            <w:tcW w:w="2340" w:type="dxa"/>
          </w:tcPr>
          <w:p w14:paraId="50C3A94A" w14:textId="77777777" w:rsidR="004E63C5" w:rsidRPr="00853D43" w:rsidRDefault="004E63C5" w:rsidP="000D6D6A">
            <w:pPr>
              <w:pStyle w:val="TAL"/>
              <w:rPr>
                <w:lang w:eastAsia="en-US"/>
              </w:rPr>
            </w:pPr>
            <w:r w:rsidRPr="00853D43">
              <w:rPr>
                <w:lang w:eastAsia="en-US"/>
              </w:rPr>
              <w:t>Number of satellites</w:t>
            </w:r>
          </w:p>
        </w:tc>
        <w:tc>
          <w:tcPr>
            <w:tcW w:w="1896" w:type="dxa"/>
          </w:tcPr>
          <w:p w14:paraId="7D425378" w14:textId="77777777" w:rsidR="004E63C5" w:rsidRPr="00853D43" w:rsidRDefault="00BD7F99" w:rsidP="000D6D6A">
            <w:pPr>
              <w:pStyle w:val="TAL"/>
              <w:rPr>
                <w:lang w:eastAsia="en-US"/>
              </w:rPr>
            </w:pPr>
            <w:r w:rsidRPr="00853D43">
              <w:rPr>
                <w:lang w:eastAsia="en-US"/>
              </w:rPr>
              <w:t>-</w:t>
            </w:r>
          </w:p>
        </w:tc>
        <w:tc>
          <w:tcPr>
            <w:tcW w:w="1896" w:type="dxa"/>
          </w:tcPr>
          <w:p w14:paraId="74892FC1" w14:textId="77777777" w:rsidR="004E63C5" w:rsidRPr="00853D43" w:rsidRDefault="004E63C5" w:rsidP="000D6D6A">
            <w:pPr>
              <w:pStyle w:val="TAL"/>
              <w:rPr>
                <w:lang w:eastAsia="en-US"/>
              </w:rPr>
            </w:pPr>
            <w:r w:rsidRPr="00853D43">
              <w:rPr>
                <w:lang w:eastAsia="en-US"/>
              </w:rPr>
              <w:t>9</w:t>
            </w:r>
          </w:p>
        </w:tc>
      </w:tr>
    </w:tbl>
    <w:p w14:paraId="0BFB0A35" w14:textId="77777777" w:rsidR="004E63C5" w:rsidRPr="00853D43" w:rsidRDefault="004E63C5" w:rsidP="004E63C5"/>
    <w:p w14:paraId="38C35C89" w14:textId="77777777" w:rsidR="004E63C5" w:rsidRPr="00853D43" w:rsidRDefault="004E63C5" w:rsidP="004E63C5">
      <w:pPr>
        <w:pStyle w:val="TH"/>
      </w:pPr>
      <w:r w:rsidRPr="00853D43">
        <w:t>Reference Time - GPS TOW Assist (Fields occurring once per satellite)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709"/>
        <w:gridCol w:w="2126"/>
        <w:gridCol w:w="2126"/>
        <w:gridCol w:w="2107"/>
      </w:tblGrid>
      <w:tr w:rsidR="004E63C5" w:rsidRPr="00853D43" w14:paraId="0C1A4D75" w14:textId="77777777">
        <w:trPr>
          <w:cantSplit/>
          <w:jc w:val="center"/>
        </w:trPr>
        <w:tc>
          <w:tcPr>
            <w:tcW w:w="1417" w:type="dxa"/>
          </w:tcPr>
          <w:p w14:paraId="39C1BFF9" w14:textId="77777777" w:rsidR="004E63C5" w:rsidRPr="00853D43" w:rsidRDefault="004E63C5" w:rsidP="000D6D6A">
            <w:pPr>
              <w:pStyle w:val="TAL"/>
              <w:rPr>
                <w:rFonts w:eastAsia="SimSun"/>
                <w:lang w:eastAsia="en-US"/>
              </w:rPr>
            </w:pPr>
            <w:r w:rsidRPr="00853D43">
              <w:rPr>
                <w:b/>
                <w:lang w:eastAsia="en-US"/>
              </w:rPr>
              <w:t>Information Element</w:t>
            </w:r>
          </w:p>
        </w:tc>
        <w:tc>
          <w:tcPr>
            <w:tcW w:w="709" w:type="dxa"/>
          </w:tcPr>
          <w:p w14:paraId="58EE82E1" w14:textId="77777777" w:rsidR="004E63C5" w:rsidRPr="00853D43" w:rsidRDefault="004E63C5" w:rsidP="000D6D6A">
            <w:pPr>
              <w:pStyle w:val="TAL"/>
              <w:rPr>
                <w:rFonts w:eastAsia="SimSun"/>
                <w:lang w:eastAsia="en-US"/>
              </w:rPr>
            </w:pPr>
            <w:r w:rsidRPr="00853D43">
              <w:rPr>
                <w:b/>
                <w:lang w:eastAsia="en-US"/>
              </w:rPr>
              <w:t>Units</w:t>
            </w:r>
          </w:p>
        </w:tc>
        <w:tc>
          <w:tcPr>
            <w:tcW w:w="2126" w:type="dxa"/>
          </w:tcPr>
          <w:p w14:paraId="511FE042" w14:textId="77777777" w:rsidR="004E63C5" w:rsidRPr="00853D43" w:rsidRDefault="004E63C5" w:rsidP="000D6D6A">
            <w:pPr>
              <w:pStyle w:val="TAL"/>
              <w:rPr>
                <w:lang w:eastAsia="en-US"/>
              </w:rPr>
            </w:pPr>
            <w:r w:rsidRPr="00853D43">
              <w:rPr>
                <w:b/>
                <w:lang w:eastAsia="en-US"/>
              </w:rPr>
              <w:t>Value/remark GPS #1</w:t>
            </w:r>
          </w:p>
        </w:tc>
        <w:tc>
          <w:tcPr>
            <w:tcW w:w="2126" w:type="dxa"/>
          </w:tcPr>
          <w:p w14:paraId="4EEB1ABE" w14:textId="77777777" w:rsidR="004E63C5" w:rsidRPr="00853D43" w:rsidRDefault="004E63C5" w:rsidP="000D6D6A">
            <w:pPr>
              <w:pStyle w:val="TAL"/>
              <w:rPr>
                <w:lang w:eastAsia="en-US"/>
              </w:rPr>
            </w:pPr>
            <w:r w:rsidRPr="00853D43">
              <w:rPr>
                <w:b/>
                <w:lang w:eastAsia="en-US"/>
              </w:rPr>
              <w:t>Value/remark GPS #2</w:t>
            </w:r>
          </w:p>
        </w:tc>
        <w:tc>
          <w:tcPr>
            <w:tcW w:w="2107" w:type="dxa"/>
          </w:tcPr>
          <w:p w14:paraId="2C6DD1E7" w14:textId="77777777" w:rsidR="004E63C5" w:rsidRPr="00853D43" w:rsidRDefault="004E63C5" w:rsidP="000D6D6A">
            <w:pPr>
              <w:pStyle w:val="TAL"/>
              <w:rPr>
                <w:lang w:eastAsia="en-US"/>
              </w:rPr>
            </w:pPr>
            <w:r w:rsidRPr="00853D43">
              <w:rPr>
                <w:b/>
                <w:lang w:eastAsia="en-US"/>
              </w:rPr>
              <w:t>Value/remark GPS #3</w:t>
            </w:r>
          </w:p>
        </w:tc>
      </w:tr>
      <w:tr w:rsidR="004E63C5" w:rsidRPr="00853D43" w14:paraId="36D90F28" w14:textId="77777777">
        <w:trPr>
          <w:cantSplit/>
          <w:jc w:val="center"/>
        </w:trPr>
        <w:tc>
          <w:tcPr>
            <w:tcW w:w="1417" w:type="dxa"/>
          </w:tcPr>
          <w:p w14:paraId="681A405E" w14:textId="77777777" w:rsidR="004E63C5" w:rsidRPr="00853D43" w:rsidRDefault="004E63C5" w:rsidP="000D6D6A">
            <w:pPr>
              <w:pStyle w:val="TAL"/>
              <w:rPr>
                <w:rFonts w:eastAsia="SimSun"/>
                <w:lang w:eastAsia="en-US"/>
              </w:rPr>
            </w:pPr>
            <w:r w:rsidRPr="00853D43">
              <w:rPr>
                <w:rFonts w:eastAsia="SimSun"/>
                <w:lang w:eastAsia="en-US"/>
              </w:rPr>
              <w:t>SatID</w:t>
            </w:r>
          </w:p>
        </w:tc>
        <w:tc>
          <w:tcPr>
            <w:tcW w:w="709" w:type="dxa"/>
          </w:tcPr>
          <w:p w14:paraId="52243F32" w14:textId="77777777" w:rsidR="004E63C5" w:rsidRPr="00853D43" w:rsidRDefault="004E63C5" w:rsidP="000D6D6A">
            <w:pPr>
              <w:pStyle w:val="TAL"/>
              <w:rPr>
                <w:rFonts w:eastAsia="SimSun"/>
                <w:lang w:eastAsia="en-US"/>
              </w:rPr>
            </w:pPr>
          </w:p>
        </w:tc>
        <w:tc>
          <w:tcPr>
            <w:tcW w:w="2126" w:type="dxa"/>
          </w:tcPr>
          <w:p w14:paraId="53995454" w14:textId="77777777" w:rsidR="004E63C5" w:rsidRPr="00853D43" w:rsidRDefault="004E63C5" w:rsidP="000D6D6A">
            <w:pPr>
              <w:pStyle w:val="TAL"/>
              <w:rPr>
                <w:lang w:eastAsia="en-US"/>
              </w:rPr>
            </w:pPr>
            <w:r w:rsidRPr="00853D43">
              <w:rPr>
                <w:lang w:eastAsia="en-US"/>
              </w:rPr>
              <w:t>PRNs: 2, 6, 10, 17, 18, 21, 26, 29, 30</w:t>
            </w:r>
          </w:p>
        </w:tc>
        <w:tc>
          <w:tcPr>
            <w:tcW w:w="2126" w:type="dxa"/>
          </w:tcPr>
          <w:p w14:paraId="3C44FB53" w14:textId="77777777" w:rsidR="004E63C5" w:rsidRPr="00853D43" w:rsidRDefault="004E63C5" w:rsidP="000D6D6A">
            <w:pPr>
              <w:pStyle w:val="TAL"/>
              <w:rPr>
                <w:lang w:eastAsia="en-US"/>
              </w:rPr>
            </w:pPr>
            <w:r w:rsidRPr="00853D43">
              <w:rPr>
                <w:lang w:eastAsia="en-US"/>
              </w:rPr>
              <w:t>PRNs: 3, 11, 14, 15, 18, 22, 23, 25, 31</w:t>
            </w:r>
          </w:p>
        </w:tc>
        <w:tc>
          <w:tcPr>
            <w:tcW w:w="2107" w:type="dxa"/>
          </w:tcPr>
          <w:p w14:paraId="3D6A6CB4" w14:textId="77777777" w:rsidR="004E63C5" w:rsidRPr="00853D43" w:rsidRDefault="004E63C5" w:rsidP="000D6D6A">
            <w:pPr>
              <w:pStyle w:val="TAL"/>
              <w:rPr>
                <w:lang w:eastAsia="en-US"/>
              </w:rPr>
            </w:pPr>
            <w:r w:rsidRPr="00853D43">
              <w:rPr>
                <w:lang w:eastAsia="en-US"/>
              </w:rPr>
              <w:t>PRNs: 3, 11, 14, 15, 18, 22, 23, 25, 31</w:t>
            </w:r>
          </w:p>
        </w:tc>
      </w:tr>
    </w:tbl>
    <w:p w14:paraId="40273C3C" w14:textId="77777777" w:rsidR="004E63C5" w:rsidRPr="00853D43" w:rsidRDefault="004E63C5" w:rsidP="004E63C5"/>
    <w:p w14:paraId="3C3EA74F" w14:textId="77777777" w:rsidR="004E63C5" w:rsidRPr="00853D43" w:rsidRDefault="004E63C5" w:rsidP="004E63C5">
      <w:pPr>
        <w:pStyle w:val="TH"/>
      </w:pPr>
      <w:r w:rsidRPr="00853D43">
        <w:t>Reference Time - GPS TOW Assist (Fields occurring once per satellite)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12"/>
        <w:gridCol w:w="949"/>
        <w:gridCol w:w="3376"/>
      </w:tblGrid>
      <w:tr w:rsidR="004E63C5" w:rsidRPr="00853D43" w14:paraId="55F7B4DA" w14:textId="77777777">
        <w:trPr>
          <w:cantSplit/>
          <w:jc w:val="center"/>
        </w:trPr>
        <w:tc>
          <w:tcPr>
            <w:tcW w:w="2312" w:type="dxa"/>
          </w:tcPr>
          <w:p w14:paraId="4AA54F8D" w14:textId="77777777" w:rsidR="004E63C5" w:rsidRPr="00853D43" w:rsidRDefault="004E63C5" w:rsidP="000D6D6A">
            <w:pPr>
              <w:pStyle w:val="TAL"/>
              <w:rPr>
                <w:b/>
                <w:lang w:eastAsia="en-US"/>
              </w:rPr>
            </w:pPr>
            <w:r w:rsidRPr="00853D43">
              <w:rPr>
                <w:b/>
                <w:lang w:eastAsia="en-US"/>
              </w:rPr>
              <w:t>Information Element</w:t>
            </w:r>
          </w:p>
        </w:tc>
        <w:tc>
          <w:tcPr>
            <w:tcW w:w="949" w:type="dxa"/>
          </w:tcPr>
          <w:p w14:paraId="42E9A37F" w14:textId="77777777" w:rsidR="004E63C5" w:rsidRPr="00853D43" w:rsidRDefault="004E63C5" w:rsidP="000D6D6A">
            <w:pPr>
              <w:pStyle w:val="TAL"/>
              <w:rPr>
                <w:b/>
                <w:lang w:eastAsia="en-US"/>
              </w:rPr>
            </w:pPr>
            <w:r w:rsidRPr="00853D43">
              <w:rPr>
                <w:b/>
                <w:lang w:eastAsia="en-US"/>
              </w:rPr>
              <w:t>Units</w:t>
            </w:r>
          </w:p>
        </w:tc>
        <w:tc>
          <w:tcPr>
            <w:tcW w:w="3376" w:type="dxa"/>
          </w:tcPr>
          <w:p w14:paraId="18321FB9" w14:textId="77777777" w:rsidR="004E63C5" w:rsidRPr="00853D43" w:rsidRDefault="004E63C5" w:rsidP="000D6D6A">
            <w:pPr>
              <w:pStyle w:val="TAL"/>
              <w:rPr>
                <w:b/>
                <w:lang w:eastAsia="en-US"/>
              </w:rPr>
            </w:pPr>
            <w:r w:rsidRPr="00853D43">
              <w:rPr>
                <w:b/>
                <w:lang w:eastAsia="en-US"/>
              </w:rPr>
              <w:t>Value/remark GPS All</w:t>
            </w:r>
          </w:p>
        </w:tc>
      </w:tr>
      <w:tr w:rsidR="004E63C5" w:rsidRPr="00853D43" w14:paraId="75F43207" w14:textId="77777777">
        <w:trPr>
          <w:cantSplit/>
          <w:jc w:val="center"/>
        </w:trPr>
        <w:tc>
          <w:tcPr>
            <w:tcW w:w="2312" w:type="dxa"/>
          </w:tcPr>
          <w:p w14:paraId="1AE1F553" w14:textId="77777777" w:rsidR="004E63C5" w:rsidRPr="00853D43" w:rsidRDefault="004E63C5" w:rsidP="000D6D6A">
            <w:pPr>
              <w:pStyle w:val="TAL"/>
              <w:rPr>
                <w:rFonts w:eastAsia="SimSun"/>
                <w:lang w:eastAsia="en-US"/>
              </w:rPr>
            </w:pPr>
            <w:smartTag w:uri="urn:schemas-microsoft-com:office:smarttags" w:element="stockticker">
              <w:r w:rsidRPr="00853D43">
                <w:rPr>
                  <w:rFonts w:eastAsia="SimSun"/>
                  <w:lang w:eastAsia="en-US"/>
                </w:rPr>
                <w:t>TLM</w:t>
              </w:r>
            </w:smartTag>
            <w:r w:rsidRPr="00853D43">
              <w:rPr>
                <w:rFonts w:eastAsia="SimSun"/>
                <w:lang w:eastAsia="en-US"/>
              </w:rPr>
              <w:t xml:space="preserve"> Message</w:t>
            </w:r>
          </w:p>
        </w:tc>
        <w:tc>
          <w:tcPr>
            <w:tcW w:w="949" w:type="dxa"/>
          </w:tcPr>
          <w:p w14:paraId="698D3ABB" w14:textId="77777777" w:rsidR="004E63C5" w:rsidRPr="00853D43" w:rsidRDefault="004E63C5" w:rsidP="000D6D6A">
            <w:pPr>
              <w:pStyle w:val="TAL"/>
              <w:rPr>
                <w:rFonts w:eastAsia="SimSun"/>
                <w:lang w:eastAsia="en-US"/>
              </w:rPr>
            </w:pPr>
            <w:r w:rsidRPr="00853D43">
              <w:rPr>
                <w:rFonts w:eastAsia="SimSun"/>
                <w:lang w:eastAsia="en-US"/>
              </w:rPr>
              <w:t>Bit string</w:t>
            </w:r>
          </w:p>
        </w:tc>
        <w:tc>
          <w:tcPr>
            <w:tcW w:w="3376" w:type="dxa"/>
          </w:tcPr>
          <w:p w14:paraId="6A130002" w14:textId="77777777" w:rsidR="004E63C5" w:rsidRPr="00853D43" w:rsidRDefault="004E63C5" w:rsidP="000D6D6A">
            <w:pPr>
              <w:pStyle w:val="TAL"/>
              <w:rPr>
                <w:lang w:eastAsia="en-US"/>
              </w:rPr>
            </w:pPr>
            <w:r w:rsidRPr="00853D43">
              <w:rPr>
                <w:lang w:eastAsia="en-US"/>
              </w:rPr>
              <w:t>10922</w:t>
            </w:r>
          </w:p>
        </w:tc>
      </w:tr>
      <w:tr w:rsidR="004E63C5" w:rsidRPr="00853D43" w14:paraId="3F33436D" w14:textId="77777777">
        <w:trPr>
          <w:cantSplit/>
          <w:jc w:val="center"/>
        </w:trPr>
        <w:tc>
          <w:tcPr>
            <w:tcW w:w="2312" w:type="dxa"/>
          </w:tcPr>
          <w:p w14:paraId="34302690" w14:textId="77777777" w:rsidR="004E63C5" w:rsidRPr="00853D43" w:rsidRDefault="004E63C5" w:rsidP="000D6D6A">
            <w:pPr>
              <w:pStyle w:val="TAL"/>
              <w:rPr>
                <w:rFonts w:eastAsia="SimSun"/>
                <w:lang w:eastAsia="en-US"/>
              </w:rPr>
            </w:pPr>
            <w:smartTag w:uri="urn:schemas-microsoft-com:office:smarttags" w:element="stockticker">
              <w:r w:rsidRPr="00853D43">
                <w:rPr>
                  <w:rFonts w:eastAsia="SimSun"/>
                  <w:lang w:eastAsia="en-US"/>
                </w:rPr>
                <w:t>TLM</w:t>
              </w:r>
            </w:smartTag>
            <w:r w:rsidRPr="00853D43">
              <w:rPr>
                <w:rFonts w:eastAsia="SimSun"/>
                <w:lang w:eastAsia="en-US"/>
              </w:rPr>
              <w:t xml:space="preserve"> Reserved</w:t>
            </w:r>
          </w:p>
        </w:tc>
        <w:tc>
          <w:tcPr>
            <w:tcW w:w="949" w:type="dxa"/>
          </w:tcPr>
          <w:p w14:paraId="36442B12" w14:textId="77777777" w:rsidR="004E63C5" w:rsidRPr="00853D43" w:rsidRDefault="004E63C5" w:rsidP="000D6D6A">
            <w:pPr>
              <w:pStyle w:val="TAL"/>
              <w:rPr>
                <w:rFonts w:eastAsia="SimSun"/>
                <w:lang w:eastAsia="en-US"/>
              </w:rPr>
            </w:pPr>
            <w:r w:rsidRPr="00853D43">
              <w:rPr>
                <w:rFonts w:eastAsia="SimSun"/>
                <w:lang w:eastAsia="en-US"/>
              </w:rPr>
              <w:t>Bit string</w:t>
            </w:r>
          </w:p>
        </w:tc>
        <w:tc>
          <w:tcPr>
            <w:tcW w:w="3376" w:type="dxa"/>
          </w:tcPr>
          <w:p w14:paraId="70351353" w14:textId="77777777" w:rsidR="004E63C5" w:rsidRPr="00853D43" w:rsidRDefault="004E63C5" w:rsidP="000D6D6A">
            <w:pPr>
              <w:pStyle w:val="TAL"/>
              <w:rPr>
                <w:lang w:eastAsia="en-US"/>
              </w:rPr>
            </w:pPr>
            <w:r w:rsidRPr="00853D43">
              <w:rPr>
                <w:lang w:eastAsia="en-US"/>
              </w:rPr>
              <w:t>2</w:t>
            </w:r>
          </w:p>
        </w:tc>
      </w:tr>
      <w:tr w:rsidR="004E63C5" w:rsidRPr="00853D43" w14:paraId="2270C50B" w14:textId="77777777">
        <w:trPr>
          <w:cantSplit/>
          <w:jc w:val="center"/>
        </w:trPr>
        <w:tc>
          <w:tcPr>
            <w:tcW w:w="2312" w:type="dxa"/>
          </w:tcPr>
          <w:p w14:paraId="2CAE7235" w14:textId="77777777" w:rsidR="004E63C5" w:rsidRPr="00853D43" w:rsidRDefault="004E63C5" w:rsidP="000D6D6A">
            <w:pPr>
              <w:pStyle w:val="TAL"/>
              <w:rPr>
                <w:rFonts w:eastAsia="SimSun"/>
                <w:lang w:eastAsia="en-US"/>
              </w:rPr>
            </w:pPr>
            <w:r w:rsidRPr="00853D43">
              <w:rPr>
                <w:rFonts w:eastAsia="SimSun"/>
                <w:lang w:eastAsia="en-US"/>
              </w:rPr>
              <w:t>Alert</w:t>
            </w:r>
          </w:p>
        </w:tc>
        <w:tc>
          <w:tcPr>
            <w:tcW w:w="949" w:type="dxa"/>
          </w:tcPr>
          <w:p w14:paraId="3B602B47" w14:textId="77777777" w:rsidR="004E63C5" w:rsidRPr="00853D43" w:rsidRDefault="004E63C5" w:rsidP="000D6D6A">
            <w:pPr>
              <w:pStyle w:val="TAL"/>
              <w:rPr>
                <w:rFonts w:eastAsia="SimSun"/>
                <w:lang w:eastAsia="en-US"/>
              </w:rPr>
            </w:pPr>
          </w:p>
        </w:tc>
        <w:tc>
          <w:tcPr>
            <w:tcW w:w="3376" w:type="dxa"/>
          </w:tcPr>
          <w:p w14:paraId="73691C54" w14:textId="77777777" w:rsidR="004E63C5" w:rsidRPr="00853D43" w:rsidRDefault="004E63C5" w:rsidP="000D6D6A">
            <w:pPr>
              <w:pStyle w:val="TAL"/>
              <w:rPr>
                <w:lang w:eastAsia="en-US"/>
              </w:rPr>
            </w:pPr>
            <w:r w:rsidRPr="00853D43">
              <w:rPr>
                <w:lang w:eastAsia="en-US"/>
              </w:rPr>
              <w:t>0</w:t>
            </w:r>
          </w:p>
        </w:tc>
      </w:tr>
      <w:tr w:rsidR="004E63C5" w:rsidRPr="00853D43" w14:paraId="63CE03C2" w14:textId="77777777">
        <w:trPr>
          <w:cantSplit/>
          <w:jc w:val="center"/>
        </w:trPr>
        <w:tc>
          <w:tcPr>
            <w:tcW w:w="2312" w:type="dxa"/>
          </w:tcPr>
          <w:p w14:paraId="5B43FAA8" w14:textId="77777777" w:rsidR="004E63C5" w:rsidRPr="00853D43" w:rsidRDefault="004E63C5" w:rsidP="000D6D6A">
            <w:pPr>
              <w:pStyle w:val="TAL"/>
              <w:rPr>
                <w:rFonts w:eastAsia="SimSun"/>
                <w:lang w:eastAsia="en-US"/>
              </w:rPr>
            </w:pPr>
            <w:r w:rsidRPr="00853D43">
              <w:rPr>
                <w:rFonts w:eastAsia="SimSun"/>
                <w:lang w:eastAsia="en-US"/>
              </w:rPr>
              <w:t>Anti-Spoof</w:t>
            </w:r>
          </w:p>
        </w:tc>
        <w:tc>
          <w:tcPr>
            <w:tcW w:w="949" w:type="dxa"/>
          </w:tcPr>
          <w:p w14:paraId="59F3D9B1" w14:textId="77777777" w:rsidR="004E63C5" w:rsidRPr="00853D43" w:rsidRDefault="004E63C5" w:rsidP="000D6D6A">
            <w:pPr>
              <w:pStyle w:val="TAL"/>
              <w:rPr>
                <w:rFonts w:eastAsia="SimSun"/>
                <w:lang w:eastAsia="en-US"/>
              </w:rPr>
            </w:pPr>
          </w:p>
        </w:tc>
        <w:tc>
          <w:tcPr>
            <w:tcW w:w="3376" w:type="dxa"/>
          </w:tcPr>
          <w:p w14:paraId="7AF35342" w14:textId="77777777" w:rsidR="004E63C5" w:rsidRPr="00853D43" w:rsidRDefault="004E63C5" w:rsidP="000D6D6A">
            <w:pPr>
              <w:pStyle w:val="TAL"/>
              <w:rPr>
                <w:lang w:eastAsia="en-US"/>
              </w:rPr>
            </w:pPr>
            <w:r w:rsidRPr="00853D43">
              <w:rPr>
                <w:lang w:eastAsia="en-US"/>
              </w:rPr>
              <w:t>1</w:t>
            </w:r>
          </w:p>
        </w:tc>
      </w:tr>
    </w:tbl>
    <w:p w14:paraId="7173222F" w14:textId="77777777" w:rsidR="004E63C5" w:rsidRPr="00853D43" w:rsidRDefault="004E63C5" w:rsidP="004E63C5"/>
    <w:p w14:paraId="68F356D0" w14:textId="77777777" w:rsidR="004E63C5" w:rsidRPr="00853D43" w:rsidRDefault="004E63C5" w:rsidP="00DC1842">
      <w:pPr>
        <w:pStyle w:val="Heading4"/>
        <w:ind w:left="0" w:firstLine="0"/>
      </w:pPr>
      <w:bookmarkStart w:id="188" w:name="_Toc27409651"/>
      <w:bookmarkStart w:id="189" w:name="_Toc75463326"/>
      <w:bookmarkStart w:id="190" w:name="_Toc83679884"/>
      <w:bookmarkStart w:id="191" w:name="_Toc90626210"/>
      <w:r w:rsidRPr="00853D43">
        <w:t>5.2.6.4</w:t>
      </w:r>
      <w:r w:rsidRPr="00853D43">
        <w:tab/>
        <w:t>Assistance Data Reference UE Position</w:t>
      </w:r>
      <w:bookmarkEnd w:id="188"/>
      <w:bookmarkEnd w:id="189"/>
      <w:bookmarkEnd w:id="190"/>
      <w:bookmarkEnd w:id="191"/>
    </w:p>
    <w:p w14:paraId="5A565F93" w14:textId="77777777" w:rsidR="004E63C5" w:rsidRPr="00853D43" w:rsidRDefault="004E63C5" w:rsidP="004E63C5">
      <w:pPr>
        <w:pStyle w:val="H6"/>
        <w:keepNext w:val="0"/>
        <w:keepLines w:val="0"/>
      </w:pPr>
      <w:r w:rsidRPr="00853D43">
        <w:t>Contents of UE positioning GPS reference UE position IE</w:t>
      </w:r>
    </w:p>
    <w:p w14:paraId="3E9D6777" w14:textId="77777777" w:rsidR="004E63C5" w:rsidRPr="00853D43" w:rsidRDefault="004E63C5" w:rsidP="004E63C5">
      <w:r w:rsidRPr="00853D43">
        <w:t>The uncertainty of the semi-major axis is 3 km. The uncertainty of the semi-minor axis is 3 km. The orientation of the major axis is 0 degrees. The uncertainty of the altitude information is 500 m. The confidence factor is 68%.</w:t>
      </w:r>
    </w:p>
    <w:p w14:paraId="37970AA3" w14:textId="77777777" w:rsidR="004E63C5" w:rsidRPr="00853D43" w:rsidRDefault="004E63C5" w:rsidP="004E63C5">
      <w:pPr>
        <w:pStyle w:val="TH"/>
      </w:pPr>
      <w:r w:rsidRPr="00853D43">
        <w:t>Reference UE Position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0"/>
        <w:gridCol w:w="992"/>
        <w:gridCol w:w="2059"/>
        <w:gridCol w:w="2059"/>
        <w:gridCol w:w="2060"/>
      </w:tblGrid>
      <w:tr w:rsidR="004E63C5" w:rsidRPr="00853D43" w14:paraId="376A9430" w14:textId="77777777">
        <w:trPr>
          <w:jc w:val="center"/>
        </w:trPr>
        <w:tc>
          <w:tcPr>
            <w:tcW w:w="2350" w:type="dxa"/>
          </w:tcPr>
          <w:p w14:paraId="387FD0DA" w14:textId="77777777" w:rsidR="004E63C5" w:rsidRPr="00853D43" w:rsidRDefault="004E63C5" w:rsidP="000D6D6A">
            <w:pPr>
              <w:pStyle w:val="TAH"/>
              <w:rPr>
                <w:lang w:eastAsia="en-US"/>
              </w:rPr>
            </w:pPr>
            <w:r w:rsidRPr="00853D43">
              <w:rPr>
                <w:lang w:eastAsia="en-US"/>
              </w:rPr>
              <w:t>Information Element</w:t>
            </w:r>
          </w:p>
        </w:tc>
        <w:tc>
          <w:tcPr>
            <w:tcW w:w="992" w:type="dxa"/>
          </w:tcPr>
          <w:p w14:paraId="1A7C1988" w14:textId="77777777" w:rsidR="004E63C5" w:rsidRPr="00853D43" w:rsidRDefault="004E63C5" w:rsidP="000D6D6A">
            <w:pPr>
              <w:pStyle w:val="TAH"/>
              <w:rPr>
                <w:lang w:eastAsia="en-US"/>
              </w:rPr>
            </w:pPr>
            <w:r w:rsidRPr="00853D43">
              <w:rPr>
                <w:lang w:eastAsia="en-US"/>
              </w:rPr>
              <w:t>Units</w:t>
            </w:r>
          </w:p>
        </w:tc>
        <w:tc>
          <w:tcPr>
            <w:tcW w:w="2059" w:type="dxa"/>
          </w:tcPr>
          <w:p w14:paraId="25EC442F" w14:textId="77777777" w:rsidR="004E63C5" w:rsidRPr="00853D43" w:rsidRDefault="004E63C5" w:rsidP="000D6D6A">
            <w:pPr>
              <w:pStyle w:val="TAH"/>
              <w:rPr>
                <w:lang w:eastAsia="en-US"/>
              </w:rPr>
            </w:pPr>
            <w:r w:rsidRPr="00853D43">
              <w:rPr>
                <w:lang w:eastAsia="en-US"/>
              </w:rPr>
              <w:t>Value/remark GPS #1</w:t>
            </w:r>
          </w:p>
        </w:tc>
        <w:tc>
          <w:tcPr>
            <w:tcW w:w="2059" w:type="dxa"/>
          </w:tcPr>
          <w:p w14:paraId="74008761" w14:textId="77777777" w:rsidR="004E63C5" w:rsidRPr="00853D43" w:rsidRDefault="004E63C5" w:rsidP="000D6D6A">
            <w:pPr>
              <w:pStyle w:val="TAH"/>
              <w:rPr>
                <w:lang w:eastAsia="en-US"/>
              </w:rPr>
            </w:pPr>
            <w:r w:rsidRPr="00853D43">
              <w:rPr>
                <w:lang w:eastAsia="en-US"/>
              </w:rPr>
              <w:t>Value/remark GPS #2</w:t>
            </w:r>
          </w:p>
        </w:tc>
        <w:tc>
          <w:tcPr>
            <w:tcW w:w="2060" w:type="dxa"/>
          </w:tcPr>
          <w:p w14:paraId="535678F1" w14:textId="77777777" w:rsidR="004E63C5" w:rsidRPr="00853D43" w:rsidRDefault="004E63C5" w:rsidP="000D6D6A">
            <w:pPr>
              <w:pStyle w:val="TAH"/>
              <w:rPr>
                <w:lang w:eastAsia="en-US"/>
              </w:rPr>
            </w:pPr>
            <w:r w:rsidRPr="00853D43">
              <w:rPr>
                <w:lang w:eastAsia="en-US"/>
              </w:rPr>
              <w:t>Value/remark GPS #3</w:t>
            </w:r>
          </w:p>
        </w:tc>
      </w:tr>
      <w:tr w:rsidR="004E63C5" w:rsidRPr="00853D43" w14:paraId="1DE052E6" w14:textId="77777777">
        <w:trPr>
          <w:jc w:val="center"/>
        </w:trPr>
        <w:tc>
          <w:tcPr>
            <w:tcW w:w="2350" w:type="dxa"/>
          </w:tcPr>
          <w:p w14:paraId="0EC3B8BA" w14:textId="77777777" w:rsidR="004E63C5" w:rsidRPr="00853D43" w:rsidRDefault="004E63C5" w:rsidP="000D6D6A">
            <w:pPr>
              <w:pStyle w:val="TAL"/>
              <w:rPr>
                <w:lang w:eastAsia="en-US"/>
              </w:rPr>
            </w:pPr>
            <w:r w:rsidRPr="00853D43">
              <w:rPr>
                <w:color w:val="000000"/>
                <w:lang w:eastAsia="en-US"/>
              </w:rPr>
              <w:t>Latitude sign</w:t>
            </w:r>
          </w:p>
        </w:tc>
        <w:tc>
          <w:tcPr>
            <w:tcW w:w="992" w:type="dxa"/>
          </w:tcPr>
          <w:p w14:paraId="05926F65" w14:textId="77777777" w:rsidR="004E63C5" w:rsidRPr="00853D43" w:rsidRDefault="004E63C5" w:rsidP="00375FBE">
            <w:pPr>
              <w:pStyle w:val="TAC"/>
              <w:rPr>
                <w:lang w:eastAsia="en-US"/>
              </w:rPr>
            </w:pPr>
          </w:p>
        </w:tc>
        <w:tc>
          <w:tcPr>
            <w:tcW w:w="2059" w:type="dxa"/>
          </w:tcPr>
          <w:p w14:paraId="5DC83587" w14:textId="77777777" w:rsidR="004E63C5" w:rsidRPr="00853D43" w:rsidRDefault="004E63C5" w:rsidP="00375FBE">
            <w:pPr>
              <w:pStyle w:val="TAC"/>
              <w:rPr>
                <w:lang w:eastAsia="en-US"/>
              </w:rPr>
            </w:pPr>
            <w:r w:rsidRPr="00853D43">
              <w:rPr>
                <w:lang w:eastAsia="en-US"/>
              </w:rPr>
              <w:t>0</w:t>
            </w:r>
          </w:p>
        </w:tc>
        <w:tc>
          <w:tcPr>
            <w:tcW w:w="2059" w:type="dxa"/>
          </w:tcPr>
          <w:p w14:paraId="64BA72F4" w14:textId="77777777" w:rsidR="004E63C5" w:rsidRPr="00853D43" w:rsidRDefault="004E63C5" w:rsidP="00375FBE">
            <w:pPr>
              <w:pStyle w:val="TAC"/>
              <w:rPr>
                <w:lang w:eastAsia="en-US"/>
              </w:rPr>
            </w:pPr>
            <w:r w:rsidRPr="00853D43">
              <w:rPr>
                <w:lang w:eastAsia="en-US"/>
              </w:rPr>
              <w:t>1</w:t>
            </w:r>
          </w:p>
        </w:tc>
        <w:tc>
          <w:tcPr>
            <w:tcW w:w="2060" w:type="dxa"/>
          </w:tcPr>
          <w:p w14:paraId="5FD8DE98" w14:textId="77777777" w:rsidR="004E63C5" w:rsidRPr="00853D43" w:rsidRDefault="004E63C5" w:rsidP="00375FBE">
            <w:pPr>
              <w:pStyle w:val="TAC"/>
              <w:rPr>
                <w:lang w:eastAsia="en-US"/>
              </w:rPr>
            </w:pPr>
            <w:r w:rsidRPr="00853D43">
              <w:rPr>
                <w:lang w:eastAsia="en-US"/>
              </w:rPr>
              <w:t>1</w:t>
            </w:r>
          </w:p>
        </w:tc>
      </w:tr>
      <w:tr w:rsidR="004E63C5" w:rsidRPr="00853D43" w14:paraId="2612A0FD" w14:textId="77777777">
        <w:trPr>
          <w:jc w:val="center"/>
        </w:trPr>
        <w:tc>
          <w:tcPr>
            <w:tcW w:w="2350" w:type="dxa"/>
          </w:tcPr>
          <w:p w14:paraId="41D907B0" w14:textId="77777777" w:rsidR="004E63C5" w:rsidRPr="00853D43" w:rsidRDefault="004E63C5" w:rsidP="000D6D6A">
            <w:pPr>
              <w:pStyle w:val="TAL"/>
              <w:rPr>
                <w:lang w:eastAsia="en-US"/>
              </w:rPr>
            </w:pPr>
            <w:r w:rsidRPr="00853D43">
              <w:rPr>
                <w:lang w:eastAsia="en-US"/>
              </w:rPr>
              <w:t>Degrees of latitude</w:t>
            </w:r>
          </w:p>
        </w:tc>
        <w:tc>
          <w:tcPr>
            <w:tcW w:w="992" w:type="dxa"/>
          </w:tcPr>
          <w:p w14:paraId="3E08C560" w14:textId="77777777" w:rsidR="004E63C5" w:rsidRPr="00853D43" w:rsidRDefault="004E63C5" w:rsidP="00375FBE">
            <w:pPr>
              <w:pStyle w:val="TAC"/>
              <w:rPr>
                <w:lang w:eastAsia="en-US"/>
              </w:rPr>
            </w:pPr>
            <w:r w:rsidRPr="00853D43">
              <w:rPr>
                <w:lang w:eastAsia="en-US"/>
              </w:rPr>
              <w:t>degrees</w:t>
            </w:r>
          </w:p>
        </w:tc>
        <w:tc>
          <w:tcPr>
            <w:tcW w:w="2059" w:type="dxa"/>
          </w:tcPr>
          <w:p w14:paraId="7188D6ED" w14:textId="77777777" w:rsidR="004E63C5" w:rsidRPr="00853D43" w:rsidRDefault="004E63C5" w:rsidP="00375FBE">
            <w:pPr>
              <w:pStyle w:val="TAC"/>
              <w:rPr>
                <w:lang w:eastAsia="en-US"/>
              </w:rPr>
            </w:pPr>
            <w:r w:rsidRPr="00853D43">
              <w:rPr>
                <w:lang w:eastAsia="en-US"/>
              </w:rPr>
              <w:t>33.750005</w:t>
            </w:r>
          </w:p>
        </w:tc>
        <w:tc>
          <w:tcPr>
            <w:tcW w:w="2059" w:type="dxa"/>
          </w:tcPr>
          <w:p w14:paraId="29AA473F" w14:textId="77777777" w:rsidR="004E63C5" w:rsidRPr="00853D43" w:rsidRDefault="004E63C5" w:rsidP="00375FBE">
            <w:pPr>
              <w:pStyle w:val="TAC"/>
              <w:rPr>
                <w:lang w:eastAsia="en-US"/>
              </w:rPr>
            </w:pPr>
            <w:r w:rsidRPr="00853D43">
              <w:rPr>
                <w:lang w:eastAsia="en-US"/>
              </w:rPr>
              <w:t>37.816663</w:t>
            </w:r>
          </w:p>
        </w:tc>
        <w:tc>
          <w:tcPr>
            <w:tcW w:w="2060" w:type="dxa"/>
          </w:tcPr>
          <w:p w14:paraId="047C0D30" w14:textId="77777777" w:rsidR="004E63C5" w:rsidRPr="00853D43" w:rsidRDefault="004E63C5" w:rsidP="00375FBE">
            <w:pPr>
              <w:pStyle w:val="TAC"/>
              <w:rPr>
                <w:lang w:eastAsia="en-US"/>
              </w:rPr>
            </w:pPr>
            <w:r w:rsidRPr="00853D43">
              <w:rPr>
                <w:lang w:eastAsia="en-US"/>
              </w:rPr>
              <w:t>37.816663</w:t>
            </w:r>
          </w:p>
        </w:tc>
      </w:tr>
      <w:tr w:rsidR="004E63C5" w:rsidRPr="00853D43" w14:paraId="3CD75A6E" w14:textId="77777777">
        <w:trPr>
          <w:jc w:val="center"/>
        </w:trPr>
        <w:tc>
          <w:tcPr>
            <w:tcW w:w="2350" w:type="dxa"/>
          </w:tcPr>
          <w:p w14:paraId="33B6C661" w14:textId="77777777" w:rsidR="004E63C5" w:rsidRPr="00853D43" w:rsidRDefault="004E63C5" w:rsidP="000D6D6A">
            <w:pPr>
              <w:pStyle w:val="TAL"/>
              <w:rPr>
                <w:lang w:eastAsia="en-US"/>
              </w:rPr>
            </w:pPr>
            <w:r w:rsidRPr="00853D43">
              <w:rPr>
                <w:lang w:eastAsia="en-US"/>
              </w:rPr>
              <w:t>Degrees of longitude</w:t>
            </w:r>
          </w:p>
        </w:tc>
        <w:tc>
          <w:tcPr>
            <w:tcW w:w="992" w:type="dxa"/>
          </w:tcPr>
          <w:p w14:paraId="05E5411F" w14:textId="77777777" w:rsidR="004E63C5" w:rsidRPr="00853D43" w:rsidRDefault="004E63C5" w:rsidP="00375FBE">
            <w:pPr>
              <w:pStyle w:val="TAC"/>
              <w:rPr>
                <w:lang w:eastAsia="en-US"/>
              </w:rPr>
            </w:pPr>
            <w:r w:rsidRPr="00853D43">
              <w:rPr>
                <w:lang w:eastAsia="en-US"/>
              </w:rPr>
              <w:t>degrees</w:t>
            </w:r>
          </w:p>
        </w:tc>
        <w:tc>
          <w:tcPr>
            <w:tcW w:w="2059" w:type="dxa"/>
          </w:tcPr>
          <w:p w14:paraId="46FFF97C" w14:textId="77777777" w:rsidR="004E63C5" w:rsidRPr="00853D43" w:rsidRDefault="004E63C5" w:rsidP="00375FBE">
            <w:pPr>
              <w:pStyle w:val="TAC"/>
              <w:rPr>
                <w:lang w:eastAsia="en-US"/>
              </w:rPr>
            </w:pPr>
            <w:r w:rsidRPr="00853D43">
              <w:rPr>
                <w:lang w:eastAsia="en-US"/>
              </w:rPr>
              <w:t>-84.</w:t>
            </w:r>
            <w:r w:rsidR="00BF0598" w:rsidRPr="00853D43">
              <w:rPr>
                <w:lang w:eastAsia="en-US"/>
              </w:rPr>
              <w:t>383336</w:t>
            </w:r>
          </w:p>
        </w:tc>
        <w:tc>
          <w:tcPr>
            <w:tcW w:w="2059" w:type="dxa"/>
          </w:tcPr>
          <w:p w14:paraId="6512DEDD" w14:textId="77777777" w:rsidR="004E63C5" w:rsidRPr="00853D43" w:rsidRDefault="004E63C5" w:rsidP="00375FBE">
            <w:pPr>
              <w:pStyle w:val="TAC"/>
              <w:rPr>
                <w:lang w:eastAsia="en-US"/>
              </w:rPr>
            </w:pPr>
            <w:r w:rsidRPr="00853D43">
              <w:rPr>
                <w:lang w:eastAsia="en-US"/>
              </w:rPr>
              <w:t>144.966670</w:t>
            </w:r>
          </w:p>
        </w:tc>
        <w:tc>
          <w:tcPr>
            <w:tcW w:w="2060" w:type="dxa"/>
          </w:tcPr>
          <w:p w14:paraId="1FFCB5CE" w14:textId="77777777" w:rsidR="004E63C5" w:rsidRPr="00853D43" w:rsidRDefault="004E63C5" w:rsidP="00375FBE">
            <w:pPr>
              <w:pStyle w:val="TAC"/>
              <w:rPr>
                <w:lang w:eastAsia="en-US"/>
              </w:rPr>
            </w:pPr>
            <w:r w:rsidRPr="00853D43">
              <w:rPr>
                <w:lang w:eastAsia="en-US"/>
              </w:rPr>
              <w:t>144.966670</w:t>
            </w:r>
          </w:p>
        </w:tc>
      </w:tr>
      <w:tr w:rsidR="004E63C5" w:rsidRPr="00853D43" w14:paraId="45CE79CE" w14:textId="77777777">
        <w:trPr>
          <w:jc w:val="center"/>
        </w:trPr>
        <w:tc>
          <w:tcPr>
            <w:tcW w:w="2350" w:type="dxa"/>
          </w:tcPr>
          <w:p w14:paraId="2CB50973" w14:textId="77777777" w:rsidR="004E63C5" w:rsidRPr="00853D43" w:rsidRDefault="004E63C5" w:rsidP="000D6D6A">
            <w:pPr>
              <w:pStyle w:val="TALCharChar"/>
              <w:keepNext w:val="0"/>
              <w:rPr>
                <w:color w:val="000000"/>
              </w:rPr>
            </w:pPr>
            <w:r w:rsidRPr="00853D43">
              <w:rPr>
                <w:color w:val="000000"/>
              </w:rPr>
              <w:t>Altitude Direction</w:t>
            </w:r>
          </w:p>
        </w:tc>
        <w:tc>
          <w:tcPr>
            <w:tcW w:w="992" w:type="dxa"/>
          </w:tcPr>
          <w:p w14:paraId="3838524D" w14:textId="77777777" w:rsidR="004E63C5" w:rsidRPr="00853D43" w:rsidRDefault="004E63C5" w:rsidP="00375FBE">
            <w:pPr>
              <w:pStyle w:val="TAC"/>
              <w:rPr>
                <w:lang w:eastAsia="en-US"/>
              </w:rPr>
            </w:pPr>
          </w:p>
        </w:tc>
        <w:tc>
          <w:tcPr>
            <w:tcW w:w="2059" w:type="dxa"/>
          </w:tcPr>
          <w:p w14:paraId="63BA1F6C" w14:textId="77777777" w:rsidR="004E63C5" w:rsidRPr="00853D43" w:rsidRDefault="004E63C5" w:rsidP="00375FBE">
            <w:pPr>
              <w:pStyle w:val="TAC"/>
              <w:rPr>
                <w:color w:val="000000"/>
                <w:lang w:eastAsia="en-US"/>
              </w:rPr>
            </w:pPr>
            <w:r w:rsidRPr="00853D43">
              <w:rPr>
                <w:color w:val="000000"/>
                <w:lang w:eastAsia="en-US"/>
              </w:rPr>
              <w:t>0</w:t>
            </w:r>
          </w:p>
        </w:tc>
        <w:tc>
          <w:tcPr>
            <w:tcW w:w="2059" w:type="dxa"/>
          </w:tcPr>
          <w:p w14:paraId="76546F10" w14:textId="77777777" w:rsidR="004E63C5" w:rsidRPr="00853D43" w:rsidRDefault="004E63C5" w:rsidP="00375FBE">
            <w:pPr>
              <w:pStyle w:val="TAC"/>
              <w:rPr>
                <w:lang w:eastAsia="en-US"/>
              </w:rPr>
            </w:pPr>
            <w:r w:rsidRPr="00853D43">
              <w:rPr>
                <w:lang w:eastAsia="en-US"/>
              </w:rPr>
              <w:t>0</w:t>
            </w:r>
          </w:p>
        </w:tc>
        <w:tc>
          <w:tcPr>
            <w:tcW w:w="2060" w:type="dxa"/>
          </w:tcPr>
          <w:p w14:paraId="2035AA2E" w14:textId="77777777" w:rsidR="004E63C5" w:rsidRPr="00853D43" w:rsidRDefault="004E63C5" w:rsidP="00375FBE">
            <w:pPr>
              <w:pStyle w:val="TAC"/>
              <w:rPr>
                <w:lang w:eastAsia="en-US"/>
              </w:rPr>
            </w:pPr>
            <w:r w:rsidRPr="00853D43">
              <w:rPr>
                <w:lang w:eastAsia="en-US"/>
              </w:rPr>
              <w:t>0</w:t>
            </w:r>
          </w:p>
        </w:tc>
      </w:tr>
      <w:tr w:rsidR="004E63C5" w:rsidRPr="00853D43" w14:paraId="01F54BD8" w14:textId="77777777">
        <w:trPr>
          <w:jc w:val="center"/>
        </w:trPr>
        <w:tc>
          <w:tcPr>
            <w:tcW w:w="2350" w:type="dxa"/>
          </w:tcPr>
          <w:p w14:paraId="1D23BE89" w14:textId="77777777" w:rsidR="004E63C5" w:rsidRPr="00853D43" w:rsidRDefault="004E63C5" w:rsidP="000D6D6A">
            <w:pPr>
              <w:pStyle w:val="TAL"/>
              <w:rPr>
                <w:lang w:eastAsia="en-US"/>
              </w:rPr>
            </w:pPr>
            <w:r w:rsidRPr="00853D43">
              <w:rPr>
                <w:lang w:eastAsia="en-US"/>
              </w:rPr>
              <w:t>Altitude</w:t>
            </w:r>
          </w:p>
        </w:tc>
        <w:tc>
          <w:tcPr>
            <w:tcW w:w="992" w:type="dxa"/>
          </w:tcPr>
          <w:p w14:paraId="7F515A6B" w14:textId="77777777" w:rsidR="004E63C5" w:rsidRPr="00853D43" w:rsidRDefault="004E63C5" w:rsidP="00375FBE">
            <w:pPr>
              <w:pStyle w:val="TAC"/>
              <w:rPr>
                <w:lang w:eastAsia="en-US"/>
              </w:rPr>
            </w:pPr>
            <w:r w:rsidRPr="00853D43">
              <w:rPr>
                <w:lang w:eastAsia="en-US"/>
              </w:rPr>
              <w:t>m</w:t>
            </w:r>
          </w:p>
        </w:tc>
        <w:tc>
          <w:tcPr>
            <w:tcW w:w="2059" w:type="dxa"/>
          </w:tcPr>
          <w:p w14:paraId="6F06B41A" w14:textId="77777777" w:rsidR="004E63C5" w:rsidRPr="00853D43" w:rsidRDefault="004E63C5" w:rsidP="00375FBE">
            <w:pPr>
              <w:pStyle w:val="TAC"/>
              <w:rPr>
                <w:lang w:eastAsia="en-US"/>
              </w:rPr>
            </w:pPr>
            <w:r w:rsidRPr="00853D43">
              <w:rPr>
                <w:lang w:eastAsia="en-US"/>
              </w:rPr>
              <w:t>300</w:t>
            </w:r>
          </w:p>
        </w:tc>
        <w:tc>
          <w:tcPr>
            <w:tcW w:w="2059" w:type="dxa"/>
          </w:tcPr>
          <w:p w14:paraId="6F3845C0" w14:textId="77777777" w:rsidR="004E63C5" w:rsidRPr="00853D43" w:rsidRDefault="004E63C5" w:rsidP="00375FBE">
            <w:pPr>
              <w:pStyle w:val="TAC"/>
              <w:rPr>
                <w:lang w:eastAsia="en-US"/>
              </w:rPr>
            </w:pPr>
            <w:r w:rsidRPr="00853D43">
              <w:rPr>
                <w:lang w:eastAsia="en-US"/>
              </w:rPr>
              <w:t>100</w:t>
            </w:r>
          </w:p>
        </w:tc>
        <w:tc>
          <w:tcPr>
            <w:tcW w:w="2060" w:type="dxa"/>
          </w:tcPr>
          <w:p w14:paraId="5CD8BDC6" w14:textId="77777777" w:rsidR="004E63C5" w:rsidRPr="00853D43" w:rsidRDefault="004E63C5" w:rsidP="00375FBE">
            <w:pPr>
              <w:pStyle w:val="TAC"/>
              <w:rPr>
                <w:lang w:eastAsia="en-US"/>
              </w:rPr>
            </w:pPr>
            <w:r w:rsidRPr="00853D43">
              <w:rPr>
                <w:lang w:eastAsia="en-US"/>
              </w:rPr>
              <w:t>100</w:t>
            </w:r>
          </w:p>
        </w:tc>
      </w:tr>
      <w:tr w:rsidR="004E63C5" w:rsidRPr="00853D43" w14:paraId="5B1513A9" w14:textId="77777777">
        <w:trPr>
          <w:jc w:val="center"/>
        </w:trPr>
        <w:tc>
          <w:tcPr>
            <w:tcW w:w="2350" w:type="dxa"/>
          </w:tcPr>
          <w:p w14:paraId="3A6B5B0F" w14:textId="77777777" w:rsidR="004E63C5" w:rsidRPr="00853D43" w:rsidRDefault="004E63C5" w:rsidP="000D6D6A">
            <w:pPr>
              <w:pStyle w:val="TAL"/>
              <w:rPr>
                <w:lang w:eastAsia="en-US"/>
              </w:rPr>
            </w:pPr>
            <w:r w:rsidRPr="00853D43">
              <w:rPr>
                <w:lang w:eastAsia="en-US"/>
              </w:rPr>
              <w:t>Uncertainty semi-major</w:t>
            </w:r>
          </w:p>
        </w:tc>
        <w:tc>
          <w:tcPr>
            <w:tcW w:w="992" w:type="dxa"/>
          </w:tcPr>
          <w:p w14:paraId="43913421" w14:textId="77777777" w:rsidR="004E63C5" w:rsidRPr="00853D43" w:rsidRDefault="004E63C5" w:rsidP="00375FBE">
            <w:pPr>
              <w:pStyle w:val="TAC"/>
              <w:rPr>
                <w:lang w:eastAsia="en-US"/>
              </w:rPr>
            </w:pPr>
            <w:r w:rsidRPr="00853D43">
              <w:rPr>
                <w:lang w:eastAsia="en-US"/>
              </w:rPr>
              <w:t>m</w:t>
            </w:r>
          </w:p>
        </w:tc>
        <w:tc>
          <w:tcPr>
            <w:tcW w:w="2059" w:type="dxa"/>
          </w:tcPr>
          <w:p w14:paraId="3489B320" w14:textId="77777777" w:rsidR="004E63C5" w:rsidRPr="00853D43" w:rsidRDefault="004E63C5" w:rsidP="00375FBE">
            <w:pPr>
              <w:pStyle w:val="TAC"/>
              <w:rPr>
                <w:lang w:eastAsia="en-US"/>
              </w:rPr>
            </w:pPr>
            <w:r w:rsidRPr="00853D43">
              <w:rPr>
                <w:lang w:eastAsia="en-US"/>
              </w:rPr>
              <w:t>3000</w:t>
            </w:r>
          </w:p>
        </w:tc>
        <w:tc>
          <w:tcPr>
            <w:tcW w:w="2059" w:type="dxa"/>
          </w:tcPr>
          <w:p w14:paraId="21A9A400" w14:textId="77777777" w:rsidR="004E63C5" w:rsidRPr="00853D43" w:rsidRDefault="004E63C5" w:rsidP="00375FBE">
            <w:pPr>
              <w:pStyle w:val="TAC"/>
              <w:rPr>
                <w:lang w:eastAsia="en-US"/>
              </w:rPr>
            </w:pPr>
            <w:r w:rsidRPr="00853D43">
              <w:rPr>
                <w:lang w:eastAsia="en-US"/>
              </w:rPr>
              <w:t>3000</w:t>
            </w:r>
          </w:p>
        </w:tc>
        <w:tc>
          <w:tcPr>
            <w:tcW w:w="2060" w:type="dxa"/>
          </w:tcPr>
          <w:p w14:paraId="04055185" w14:textId="77777777" w:rsidR="004E63C5" w:rsidRPr="00853D43" w:rsidRDefault="004E63C5" w:rsidP="00375FBE">
            <w:pPr>
              <w:pStyle w:val="TAC"/>
              <w:rPr>
                <w:lang w:eastAsia="en-US"/>
              </w:rPr>
            </w:pPr>
            <w:r w:rsidRPr="00853D43">
              <w:rPr>
                <w:lang w:eastAsia="en-US"/>
              </w:rPr>
              <w:t>3000</w:t>
            </w:r>
          </w:p>
        </w:tc>
      </w:tr>
      <w:tr w:rsidR="004E63C5" w:rsidRPr="00853D43" w14:paraId="60A2342F" w14:textId="77777777">
        <w:trPr>
          <w:jc w:val="center"/>
        </w:trPr>
        <w:tc>
          <w:tcPr>
            <w:tcW w:w="2350" w:type="dxa"/>
          </w:tcPr>
          <w:p w14:paraId="52A02B03" w14:textId="77777777" w:rsidR="004E63C5" w:rsidRPr="00853D43" w:rsidRDefault="004E63C5" w:rsidP="000D6D6A">
            <w:pPr>
              <w:pStyle w:val="TAL"/>
              <w:rPr>
                <w:lang w:eastAsia="en-US"/>
              </w:rPr>
            </w:pPr>
            <w:r w:rsidRPr="00853D43">
              <w:rPr>
                <w:lang w:eastAsia="en-US"/>
              </w:rPr>
              <w:t>Uncertainty semi-minor</w:t>
            </w:r>
          </w:p>
        </w:tc>
        <w:tc>
          <w:tcPr>
            <w:tcW w:w="992" w:type="dxa"/>
          </w:tcPr>
          <w:p w14:paraId="659EEC27" w14:textId="77777777" w:rsidR="004E63C5" w:rsidRPr="00853D43" w:rsidRDefault="004E63C5" w:rsidP="00375FBE">
            <w:pPr>
              <w:pStyle w:val="TAC"/>
              <w:rPr>
                <w:lang w:eastAsia="en-US"/>
              </w:rPr>
            </w:pPr>
            <w:r w:rsidRPr="00853D43">
              <w:rPr>
                <w:lang w:eastAsia="en-US"/>
              </w:rPr>
              <w:t>m</w:t>
            </w:r>
          </w:p>
        </w:tc>
        <w:tc>
          <w:tcPr>
            <w:tcW w:w="2059" w:type="dxa"/>
          </w:tcPr>
          <w:p w14:paraId="1CD67ABF" w14:textId="77777777" w:rsidR="004E63C5" w:rsidRPr="00853D43" w:rsidRDefault="004E63C5" w:rsidP="00375FBE">
            <w:pPr>
              <w:pStyle w:val="TAC"/>
              <w:rPr>
                <w:lang w:eastAsia="en-US"/>
              </w:rPr>
            </w:pPr>
            <w:r w:rsidRPr="00853D43">
              <w:rPr>
                <w:lang w:eastAsia="en-US"/>
              </w:rPr>
              <w:t>3000</w:t>
            </w:r>
          </w:p>
        </w:tc>
        <w:tc>
          <w:tcPr>
            <w:tcW w:w="2059" w:type="dxa"/>
          </w:tcPr>
          <w:p w14:paraId="6B2FBE69" w14:textId="77777777" w:rsidR="004E63C5" w:rsidRPr="00853D43" w:rsidRDefault="004E63C5" w:rsidP="00375FBE">
            <w:pPr>
              <w:pStyle w:val="TAC"/>
              <w:rPr>
                <w:lang w:eastAsia="en-US"/>
              </w:rPr>
            </w:pPr>
            <w:r w:rsidRPr="00853D43">
              <w:rPr>
                <w:lang w:eastAsia="en-US"/>
              </w:rPr>
              <w:t>3000</w:t>
            </w:r>
          </w:p>
        </w:tc>
        <w:tc>
          <w:tcPr>
            <w:tcW w:w="2060" w:type="dxa"/>
          </w:tcPr>
          <w:p w14:paraId="21A8B7DC" w14:textId="77777777" w:rsidR="004E63C5" w:rsidRPr="00853D43" w:rsidRDefault="004E63C5" w:rsidP="00375FBE">
            <w:pPr>
              <w:pStyle w:val="TAC"/>
              <w:rPr>
                <w:lang w:eastAsia="en-US"/>
              </w:rPr>
            </w:pPr>
            <w:r w:rsidRPr="00853D43">
              <w:rPr>
                <w:lang w:eastAsia="en-US"/>
              </w:rPr>
              <w:t>3000</w:t>
            </w:r>
          </w:p>
        </w:tc>
      </w:tr>
      <w:tr w:rsidR="004E63C5" w:rsidRPr="00853D43" w14:paraId="0CC3C4A1" w14:textId="77777777">
        <w:trPr>
          <w:jc w:val="center"/>
        </w:trPr>
        <w:tc>
          <w:tcPr>
            <w:tcW w:w="2350" w:type="dxa"/>
          </w:tcPr>
          <w:p w14:paraId="49B8D0EE" w14:textId="77777777" w:rsidR="004E63C5" w:rsidRPr="00853D43" w:rsidRDefault="004E63C5" w:rsidP="000D6D6A">
            <w:pPr>
              <w:pStyle w:val="TAL"/>
              <w:rPr>
                <w:lang w:eastAsia="en-US"/>
              </w:rPr>
            </w:pPr>
            <w:r w:rsidRPr="00853D43">
              <w:rPr>
                <w:lang w:eastAsia="en-US"/>
              </w:rPr>
              <w:t>Orientation of major axis</w:t>
            </w:r>
          </w:p>
        </w:tc>
        <w:tc>
          <w:tcPr>
            <w:tcW w:w="992" w:type="dxa"/>
          </w:tcPr>
          <w:p w14:paraId="52341CD7" w14:textId="77777777" w:rsidR="004E63C5" w:rsidRPr="00853D43" w:rsidRDefault="004E63C5" w:rsidP="00375FBE">
            <w:pPr>
              <w:pStyle w:val="TAC"/>
              <w:rPr>
                <w:lang w:eastAsia="en-US"/>
              </w:rPr>
            </w:pPr>
            <w:r w:rsidRPr="00853D43">
              <w:rPr>
                <w:lang w:eastAsia="en-US"/>
              </w:rPr>
              <w:t>degrees</w:t>
            </w:r>
          </w:p>
        </w:tc>
        <w:tc>
          <w:tcPr>
            <w:tcW w:w="2059" w:type="dxa"/>
          </w:tcPr>
          <w:p w14:paraId="344350E7" w14:textId="77777777" w:rsidR="004E63C5" w:rsidRPr="00853D43" w:rsidRDefault="004E63C5" w:rsidP="00375FBE">
            <w:pPr>
              <w:pStyle w:val="TAC"/>
              <w:rPr>
                <w:lang w:eastAsia="en-US"/>
              </w:rPr>
            </w:pPr>
            <w:r w:rsidRPr="00853D43">
              <w:rPr>
                <w:lang w:eastAsia="en-US"/>
              </w:rPr>
              <w:t>0</w:t>
            </w:r>
          </w:p>
        </w:tc>
        <w:tc>
          <w:tcPr>
            <w:tcW w:w="2059" w:type="dxa"/>
          </w:tcPr>
          <w:p w14:paraId="15837DDF" w14:textId="77777777" w:rsidR="004E63C5" w:rsidRPr="00853D43" w:rsidRDefault="004E63C5" w:rsidP="00375FBE">
            <w:pPr>
              <w:pStyle w:val="TAC"/>
              <w:rPr>
                <w:lang w:eastAsia="en-US"/>
              </w:rPr>
            </w:pPr>
            <w:r w:rsidRPr="00853D43">
              <w:rPr>
                <w:lang w:eastAsia="en-US"/>
              </w:rPr>
              <w:t>0</w:t>
            </w:r>
          </w:p>
        </w:tc>
        <w:tc>
          <w:tcPr>
            <w:tcW w:w="2060" w:type="dxa"/>
          </w:tcPr>
          <w:p w14:paraId="70808037" w14:textId="77777777" w:rsidR="004E63C5" w:rsidRPr="00853D43" w:rsidRDefault="004E63C5" w:rsidP="00375FBE">
            <w:pPr>
              <w:pStyle w:val="TAC"/>
              <w:rPr>
                <w:lang w:eastAsia="en-US"/>
              </w:rPr>
            </w:pPr>
            <w:r w:rsidRPr="00853D43">
              <w:rPr>
                <w:lang w:eastAsia="en-US"/>
              </w:rPr>
              <w:t>0</w:t>
            </w:r>
          </w:p>
        </w:tc>
      </w:tr>
      <w:tr w:rsidR="004E63C5" w:rsidRPr="00853D43" w14:paraId="5940A67D" w14:textId="77777777">
        <w:trPr>
          <w:jc w:val="center"/>
        </w:trPr>
        <w:tc>
          <w:tcPr>
            <w:tcW w:w="2350" w:type="dxa"/>
          </w:tcPr>
          <w:p w14:paraId="4D5B17B3" w14:textId="77777777" w:rsidR="004E63C5" w:rsidRPr="00853D43" w:rsidRDefault="004E63C5" w:rsidP="000D6D6A">
            <w:pPr>
              <w:pStyle w:val="TAL"/>
              <w:rPr>
                <w:lang w:eastAsia="en-US"/>
              </w:rPr>
            </w:pPr>
            <w:r w:rsidRPr="00853D43">
              <w:rPr>
                <w:lang w:eastAsia="en-US"/>
              </w:rPr>
              <w:t>Uncertainty altitude</w:t>
            </w:r>
          </w:p>
        </w:tc>
        <w:tc>
          <w:tcPr>
            <w:tcW w:w="992" w:type="dxa"/>
          </w:tcPr>
          <w:p w14:paraId="3AA9053F" w14:textId="77777777" w:rsidR="004E63C5" w:rsidRPr="00853D43" w:rsidRDefault="004E63C5" w:rsidP="00375FBE">
            <w:pPr>
              <w:pStyle w:val="TAC"/>
              <w:rPr>
                <w:lang w:eastAsia="en-US"/>
              </w:rPr>
            </w:pPr>
            <w:r w:rsidRPr="00853D43">
              <w:rPr>
                <w:lang w:eastAsia="en-US"/>
              </w:rPr>
              <w:t>m</w:t>
            </w:r>
          </w:p>
        </w:tc>
        <w:tc>
          <w:tcPr>
            <w:tcW w:w="2059" w:type="dxa"/>
          </w:tcPr>
          <w:p w14:paraId="013B05DA" w14:textId="77777777" w:rsidR="004E63C5" w:rsidRPr="00853D43" w:rsidRDefault="004E63C5" w:rsidP="00375FBE">
            <w:pPr>
              <w:pStyle w:val="TAC"/>
              <w:rPr>
                <w:lang w:eastAsia="en-US"/>
              </w:rPr>
            </w:pPr>
            <w:r w:rsidRPr="00853D43">
              <w:rPr>
                <w:lang w:eastAsia="en-US"/>
              </w:rPr>
              <w:t>500</w:t>
            </w:r>
          </w:p>
        </w:tc>
        <w:tc>
          <w:tcPr>
            <w:tcW w:w="2059" w:type="dxa"/>
          </w:tcPr>
          <w:p w14:paraId="505C2601" w14:textId="77777777" w:rsidR="004E63C5" w:rsidRPr="00853D43" w:rsidRDefault="004E63C5" w:rsidP="00375FBE">
            <w:pPr>
              <w:pStyle w:val="TAC"/>
              <w:rPr>
                <w:lang w:eastAsia="en-US"/>
              </w:rPr>
            </w:pPr>
            <w:r w:rsidRPr="00853D43">
              <w:rPr>
                <w:lang w:eastAsia="en-US"/>
              </w:rPr>
              <w:t>500</w:t>
            </w:r>
          </w:p>
        </w:tc>
        <w:tc>
          <w:tcPr>
            <w:tcW w:w="2060" w:type="dxa"/>
          </w:tcPr>
          <w:p w14:paraId="7A2ADBD6" w14:textId="77777777" w:rsidR="004E63C5" w:rsidRPr="00853D43" w:rsidRDefault="004E63C5" w:rsidP="00375FBE">
            <w:pPr>
              <w:pStyle w:val="TAC"/>
              <w:rPr>
                <w:lang w:eastAsia="en-US"/>
              </w:rPr>
            </w:pPr>
            <w:r w:rsidRPr="00853D43">
              <w:rPr>
                <w:lang w:eastAsia="en-US"/>
              </w:rPr>
              <w:t>500</w:t>
            </w:r>
          </w:p>
        </w:tc>
      </w:tr>
      <w:tr w:rsidR="004E63C5" w:rsidRPr="00853D43" w14:paraId="380CEDF5" w14:textId="77777777">
        <w:trPr>
          <w:jc w:val="center"/>
        </w:trPr>
        <w:tc>
          <w:tcPr>
            <w:tcW w:w="2350" w:type="dxa"/>
          </w:tcPr>
          <w:p w14:paraId="203FEC18" w14:textId="77777777" w:rsidR="004E63C5" w:rsidRPr="00853D43" w:rsidRDefault="004E63C5" w:rsidP="000D6D6A">
            <w:pPr>
              <w:pStyle w:val="TAL"/>
              <w:rPr>
                <w:lang w:eastAsia="en-US"/>
              </w:rPr>
            </w:pPr>
            <w:r w:rsidRPr="00853D43">
              <w:rPr>
                <w:lang w:eastAsia="en-US"/>
              </w:rPr>
              <w:t>Confidence</w:t>
            </w:r>
          </w:p>
        </w:tc>
        <w:tc>
          <w:tcPr>
            <w:tcW w:w="992" w:type="dxa"/>
          </w:tcPr>
          <w:p w14:paraId="4F5110A9" w14:textId="77777777" w:rsidR="004E63C5" w:rsidRPr="00853D43" w:rsidRDefault="004E63C5" w:rsidP="00375FBE">
            <w:pPr>
              <w:pStyle w:val="TAC"/>
              <w:rPr>
                <w:lang w:eastAsia="en-US"/>
              </w:rPr>
            </w:pPr>
            <w:r w:rsidRPr="00853D43">
              <w:rPr>
                <w:lang w:eastAsia="en-US"/>
              </w:rPr>
              <w:t>%</w:t>
            </w:r>
          </w:p>
        </w:tc>
        <w:tc>
          <w:tcPr>
            <w:tcW w:w="2059" w:type="dxa"/>
          </w:tcPr>
          <w:p w14:paraId="73F90938" w14:textId="77777777" w:rsidR="004E63C5" w:rsidRPr="00853D43" w:rsidRDefault="004E63C5" w:rsidP="00375FBE">
            <w:pPr>
              <w:pStyle w:val="TAC"/>
              <w:rPr>
                <w:lang w:eastAsia="en-US"/>
              </w:rPr>
            </w:pPr>
            <w:r w:rsidRPr="00853D43">
              <w:rPr>
                <w:lang w:eastAsia="en-US"/>
              </w:rPr>
              <w:t>68</w:t>
            </w:r>
          </w:p>
        </w:tc>
        <w:tc>
          <w:tcPr>
            <w:tcW w:w="2059" w:type="dxa"/>
          </w:tcPr>
          <w:p w14:paraId="33E3A3C7" w14:textId="77777777" w:rsidR="004E63C5" w:rsidRPr="00853D43" w:rsidRDefault="004E63C5" w:rsidP="00375FBE">
            <w:pPr>
              <w:pStyle w:val="TAC"/>
              <w:rPr>
                <w:lang w:eastAsia="en-US"/>
              </w:rPr>
            </w:pPr>
            <w:r w:rsidRPr="00853D43">
              <w:rPr>
                <w:lang w:eastAsia="en-US"/>
              </w:rPr>
              <w:t>68</w:t>
            </w:r>
          </w:p>
        </w:tc>
        <w:tc>
          <w:tcPr>
            <w:tcW w:w="2060" w:type="dxa"/>
          </w:tcPr>
          <w:p w14:paraId="3F0EDBA4" w14:textId="77777777" w:rsidR="004E63C5" w:rsidRPr="00853D43" w:rsidRDefault="004E63C5" w:rsidP="00375FBE">
            <w:pPr>
              <w:pStyle w:val="TAC"/>
              <w:rPr>
                <w:lang w:eastAsia="en-US"/>
              </w:rPr>
            </w:pPr>
            <w:r w:rsidRPr="00853D43">
              <w:rPr>
                <w:lang w:eastAsia="en-US"/>
              </w:rPr>
              <w:t>68</w:t>
            </w:r>
          </w:p>
        </w:tc>
      </w:tr>
    </w:tbl>
    <w:p w14:paraId="63119F80" w14:textId="77777777" w:rsidR="004E63C5" w:rsidRPr="00853D43" w:rsidRDefault="004E63C5" w:rsidP="004E63C5"/>
    <w:p w14:paraId="3620E6FD" w14:textId="77777777" w:rsidR="004E63C5" w:rsidRPr="00853D43" w:rsidRDefault="004E63C5" w:rsidP="00DC1842">
      <w:pPr>
        <w:pStyle w:val="Heading4"/>
        <w:ind w:left="0" w:firstLine="0"/>
      </w:pPr>
      <w:bookmarkStart w:id="192" w:name="_Toc27409652"/>
      <w:bookmarkStart w:id="193" w:name="_Toc75463327"/>
      <w:bookmarkStart w:id="194" w:name="_Toc83679885"/>
      <w:bookmarkStart w:id="195" w:name="_Toc90626211"/>
      <w:r w:rsidRPr="00853D43">
        <w:t>5.2.6.5</w:t>
      </w:r>
      <w:r w:rsidRPr="00853D43">
        <w:tab/>
        <w:t>Assistance Data Navigation Model</w:t>
      </w:r>
      <w:bookmarkEnd w:id="192"/>
      <w:bookmarkEnd w:id="193"/>
      <w:bookmarkEnd w:id="194"/>
      <w:bookmarkEnd w:id="195"/>
    </w:p>
    <w:p w14:paraId="274A4A8F" w14:textId="77777777" w:rsidR="004E63C5" w:rsidRPr="00853D43" w:rsidRDefault="004E63C5" w:rsidP="004E63C5">
      <w:pPr>
        <w:pStyle w:val="H6"/>
        <w:keepNext w:val="0"/>
        <w:keepLines w:val="0"/>
      </w:pPr>
      <w:r w:rsidRPr="00853D43">
        <w:t>Contents of UE positioning GPS navigation model IE</w:t>
      </w:r>
    </w:p>
    <w:p w14:paraId="681B10D6" w14:textId="77777777" w:rsidR="004E63C5" w:rsidRPr="00853D43" w:rsidRDefault="004E63C5" w:rsidP="00DC1842">
      <w:pPr>
        <w:pStyle w:val="TH"/>
        <w:outlineLvl w:val="0"/>
      </w:pPr>
      <w:r w:rsidRPr="00853D43">
        <w:t>Satellite Information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1896"/>
        <w:gridCol w:w="1896"/>
      </w:tblGrid>
      <w:tr w:rsidR="004E63C5" w:rsidRPr="00853D43" w14:paraId="7B598CBC" w14:textId="77777777">
        <w:trPr>
          <w:cantSplit/>
          <w:jc w:val="center"/>
        </w:trPr>
        <w:tc>
          <w:tcPr>
            <w:tcW w:w="2340" w:type="dxa"/>
          </w:tcPr>
          <w:p w14:paraId="7161C71E" w14:textId="77777777" w:rsidR="004E63C5" w:rsidRPr="00853D43" w:rsidRDefault="004E63C5" w:rsidP="000D6D6A">
            <w:pPr>
              <w:pStyle w:val="TAH"/>
              <w:rPr>
                <w:lang w:eastAsia="en-US"/>
              </w:rPr>
            </w:pPr>
            <w:r w:rsidRPr="00853D43">
              <w:rPr>
                <w:lang w:eastAsia="en-US"/>
              </w:rPr>
              <w:t>Information Element</w:t>
            </w:r>
          </w:p>
        </w:tc>
        <w:tc>
          <w:tcPr>
            <w:tcW w:w="1896" w:type="dxa"/>
          </w:tcPr>
          <w:p w14:paraId="4F20C0E2" w14:textId="77777777" w:rsidR="004E63C5" w:rsidRPr="00853D43" w:rsidRDefault="004E63C5" w:rsidP="000D6D6A">
            <w:pPr>
              <w:pStyle w:val="TAH"/>
              <w:rPr>
                <w:lang w:eastAsia="en-US"/>
              </w:rPr>
            </w:pPr>
            <w:r w:rsidRPr="00853D43">
              <w:rPr>
                <w:lang w:eastAsia="en-US"/>
              </w:rPr>
              <w:t>Units</w:t>
            </w:r>
          </w:p>
        </w:tc>
        <w:tc>
          <w:tcPr>
            <w:tcW w:w="1896" w:type="dxa"/>
          </w:tcPr>
          <w:p w14:paraId="36948906" w14:textId="77777777" w:rsidR="004E63C5" w:rsidRPr="00853D43" w:rsidRDefault="004E63C5" w:rsidP="000D6D6A">
            <w:pPr>
              <w:pStyle w:val="TAH"/>
              <w:rPr>
                <w:lang w:eastAsia="en-US"/>
              </w:rPr>
            </w:pPr>
            <w:r w:rsidRPr="00853D43">
              <w:rPr>
                <w:lang w:eastAsia="en-US"/>
              </w:rPr>
              <w:t>Value/remark GPS All</w:t>
            </w:r>
          </w:p>
        </w:tc>
      </w:tr>
      <w:tr w:rsidR="004E63C5" w:rsidRPr="00853D43" w14:paraId="0D0BFBAE" w14:textId="77777777">
        <w:trPr>
          <w:cantSplit/>
          <w:jc w:val="center"/>
        </w:trPr>
        <w:tc>
          <w:tcPr>
            <w:tcW w:w="2340" w:type="dxa"/>
          </w:tcPr>
          <w:p w14:paraId="3578F52B" w14:textId="77777777" w:rsidR="004E63C5" w:rsidRPr="00853D43" w:rsidRDefault="004E63C5" w:rsidP="000D6D6A">
            <w:pPr>
              <w:pStyle w:val="TAL"/>
              <w:rPr>
                <w:lang w:eastAsia="en-US"/>
              </w:rPr>
            </w:pPr>
            <w:r w:rsidRPr="00853D43">
              <w:rPr>
                <w:lang w:eastAsia="en-US"/>
              </w:rPr>
              <w:t>Number of satellites</w:t>
            </w:r>
          </w:p>
        </w:tc>
        <w:tc>
          <w:tcPr>
            <w:tcW w:w="1896" w:type="dxa"/>
          </w:tcPr>
          <w:p w14:paraId="7C62499C" w14:textId="77777777" w:rsidR="004E63C5" w:rsidRPr="00853D43" w:rsidRDefault="00BD7F99" w:rsidP="00E16D6B">
            <w:pPr>
              <w:pStyle w:val="TAC"/>
              <w:rPr>
                <w:lang w:eastAsia="en-US"/>
              </w:rPr>
            </w:pPr>
            <w:r w:rsidRPr="00853D43">
              <w:rPr>
                <w:lang w:eastAsia="en-US"/>
              </w:rPr>
              <w:t>-</w:t>
            </w:r>
          </w:p>
        </w:tc>
        <w:tc>
          <w:tcPr>
            <w:tcW w:w="1896" w:type="dxa"/>
          </w:tcPr>
          <w:p w14:paraId="61AEE174" w14:textId="77777777" w:rsidR="004E63C5" w:rsidRPr="00853D43" w:rsidRDefault="004E63C5" w:rsidP="00E16D6B">
            <w:pPr>
              <w:pStyle w:val="TAC"/>
              <w:rPr>
                <w:lang w:eastAsia="en-US"/>
              </w:rPr>
            </w:pPr>
            <w:r w:rsidRPr="00853D43">
              <w:rPr>
                <w:lang w:eastAsia="en-US"/>
              </w:rPr>
              <w:t>9</w:t>
            </w:r>
          </w:p>
        </w:tc>
      </w:tr>
    </w:tbl>
    <w:p w14:paraId="1FC30234" w14:textId="77777777" w:rsidR="004E63C5" w:rsidRPr="00853D43" w:rsidRDefault="004E63C5" w:rsidP="004E63C5"/>
    <w:p w14:paraId="17383D04" w14:textId="77777777" w:rsidR="004E63C5" w:rsidRPr="00853D43" w:rsidRDefault="004E63C5" w:rsidP="00DC1842">
      <w:pPr>
        <w:pStyle w:val="TH"/>
        <w:outlineLvl w:val="0"/>
      </w:pPr>
      <w:r w:rsidRPr="00853D43">
        <w:lastRenderedPageBreak/>
        <w:t>Navigation Model (Fields occurring once per satellite)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5"/>
        <w:gridCol w:w="993"/>
        <w:gridCol w:w="2089"/>
        <w:gridCol w:w="2089"/>
        <w:gridCol w:w="2089"/>
      </w:tblGrid>
      <w:tr w:rsidR="004E63C5" w:rsidRPr="00853D43" w14:paraId="1DF97301" w14:textId="77777777">
        <w:trPr>
          <w:cantSplit/>
          <w:jc w:val="center"/>
        </w:trPr>
        <w:tc>
          <w:tcPr>
            <w:tcW w:w="2155" w:type="dxa"/>
          </w:tcPr>
          <w:p w14:paraId="638977CD" w14:textId="77777777" w:rsidR="004E63C5" w:rsidRPr="00853D43" w:rsidRDefault="004E63C5" w:rsidP="000D6D6A">
            <w:pPr>
              <w:pStyle w:val="TAH"/>
              <w:rPr>
                <w:lang w:eastAsia="en-US"/>
              </w:rPr>
            </w:pPr>
            <w:r w:rsidRPr="00853D43">
              <w:rPr>
                <w:lang w:eastAsia="en-US"/>
              </w:rPr>
              <w:t>Information Element</w:t>
            </w:r>
          </w:p>
        </w:tc>
        <w:tc>
          <w:tcPr>
            <w:tcW w:w="993" w:type="dxa"/>
          </w:tcPr>
          <w:p w14:paraId="2BC5D9E7" w14:textId="77777777" w:rsidR="004E63C5" w:rsidRPr="00853D43" w:rsidRDefault="004E63C5" w:rsidP="000D6D6A">
            <w:pPr>
              <w:pStyle w:val="TAH"/>
              <w:rPr>
                <w:lang w:eastAsia="en-US"/>
              </w:rPr>
            </w:pPr>
            <w:r w:rsidRPr="00853D43">
              <w:rPr>
                <w:lang w:eastAsia="en-US"/>
              </w:rPr>
              <w:t>Units</w:t>
            </w:r>
          </w:p>
        </w:tc>
        <w:tc>
          <w:tcPr>
            <w:tcW w:w="2089" w:type="dxa"/>
          </w:tcPr>
          <w:p w14:paraId="60453202" w14:textId="77777777" w:rsidR="004E63C5" w:rsidRPr="00853D43" w:rsidRDefault="004E63C5" w:rsidP="000D6D6A">
            <w:pPr>
              <w:pStyle w:val="TAH"/>
              <w:rPr>
                <w:lang w:eastAsia="en-US"/>
              </w:rPr>
            </w:pPr>
            <w:r w:rsidRPr="00853D43">
              <w:rPr>
                <w:lang w:eastAsia="en-US"/>
              </w:rPr>
              <w:t>Value/remark GPS #1</w:t>
            </w:r>
          </w:p>
        </w:tc>
        <w:tc>
          <w:tcPr>
            <w:tcW w:w="2089" w:type="dxa"/>
          </w:tcPr>
          <w:p w14:paraId="599C4E51" w14:textId="77777777" w:rsidR="004E63C5" w:rsidRPr="00853D43" w:rsidRDefault="004E63C5" w:rsidP="000D6D6A">
            <w:pPr>
              <w:pStyle w:val="TAH"/>
              <w:rPr>
                <w:lang w:eastAsia="en-US"/>
              </w:rPr>
            </w:pPr>
            <w:r w:rsidRPr="00853D43">
              <w:rPr>
                <w:lang w:eastAsia="en-US"/>
              </w:rPr>
              <w:t>Value/remark GPS #2</w:t>
            </w:r>
          </w:p>
        </w:tc>
        <w:tc>
          <w:tcPr>
            <w:tcW w:w="2089" w:type="dxa"/>
          </w:tcPr>
          <w:p w14:paraId="5C75603A" w14:textId="77777777" w:rsidR="004E63C5" w:rsidRPr="00853D43" w:rsidRDefault="004E63C5" w:rsidP="000D6D6A">
            <w:pPr>
              <w:pStyle w:val="TAH"/>
              <w:rPr>
                <w:lang w:eastAsia="en-US"/>
              </w:rPr>
            </w:pPr>
            <w:r w:rsidRPr="00853D43">
              <w:rPr>
                <w:lang w:eastAsia="en-US"/>
              </w:rPr>
              <w:t>Value/remark GPS #3</w:t>
            </w:r>
          </w:p>
        </w:tc>
      </w:tr>
      <w:tr w:rsidR="004E63C5" w:rsidRPr="00853D43" w14:paraId="63D9D9AE" w14:textId="77777777">
        <w:trPr>
          <w:cantSplit/>
          <w:jc w:val="center"/>
        </w:trPr>
        <w:tc>
          <w:tcPr>
            <w:tcW w:w="2155" w:type="dxa"/>
          </w:tcPr>
          <w:p w14:paraId="05BDB05A" w14:textId="77777777" w:rsidR="004E63C5" w:rsidRPr="00853D43" w:rsidRDefault="004E63C5" w:rsidP="000D6D6A">
            <w:pPr>
              <w:pStyle w:val="TAL"/>
              <w:rPr>
                <w:lang w:eastAsia="en-US"/>
              </w:rPr>
            </w:pPr>
            <w:r w:rsidRPr="00853D43">
              <w:rPr>
                <w:lang w:eastAsia="en-US"/>
              </w:rPr>
              <w:t>SatID</w:t>
            </w:r>
          </w:p>
        </w:tc>
        <w:tc>
          <w:tcPr>
            <w:tcW w:w="993" w:type="dxa"/>
          </w:tcPr>
          <w:p w14:paraId="59232F01" w14:textId="77777777" w:rsidR="004E63C5" w:rsidRPr="00853D43" w:rsidRDefault="00BD7F99" w:rsidP="000D6D6A">
            <w:pPr>
              <w:pStyle w:val="TAL"/>
              <w:rPr>
                <w:lang w:eastAsia="en-US"/>
              </w:rPr>
            </w:pPr>
            <w:r w:rsidRPr="00853D43">
              <w:rPr>
                <w:lang w:eastAsia="en-US"/>
              </w:rPr>
              <w:t>-</w:t>
            </w:r>
          </w:p>
        </w:tc>
        <w:tc>
          <w:tcPr>
            <w:tcW w:w="2089" w:type="dxa"/>
          </w:tcPr>
          <w:p w14:paraId="35CF300D" w14:textId="77777777" w:rsidR="004E63C5" w:rsidRPr="00853D43" w:rsidRDefault="004E63C5" w:rsidP="000D6D6A">
            <w:pPr>
              <w:pStyle w:val="TAL"/>
              <w:rPr>
                <w:lang w:eastAsia="en-US"/>
              </w:rPr>
            </w:pPr>
            <w:r w:rsidRPr="00853D43">
              <w:rPr>
                <w:lang w:eastAsia="en-US"/>
              </w:rPr>
              <w:t>PRNs: 2, 6, 10, 17, 18, 21, 26, 29, 30</w:t>
            </w:r>
          </w:p>
        </w:tc>
        <w:tc>
          <w:tcPr>
            <w:tcW w:w="2089" w:type="dxa"/>
          </w:tcPr>
          <w:p w14:paraId="687331C5" w14:textId="77777777" w:rsidR="004E63C5" w:rsidRPr="00853D43" w:rsidRDefault="004E63C5" w:rsidP="000D6D6A">
            <w:pPr>
              <w:pStyle w:val="TAL"/>
              <w:rPr>
                <w:lang w:eastAsia="en-US"/>
              </w:rPr>
            </w:pPr>
            <w:r w:rsidRPr="00853D43">
              <w:rPr>
                <w:lang w:eastAsia="en-US"/>
              </w:rPr>
              <w:t>PRNs: 3, 11, 14, 15, 18, 22, 23, 25, 31</w:t>
            </w:r>
          </w:p>
        </w:tc>
        <w:tc>
          <w:tcPr>
            <w:tcW w:w="2089" w:type="dxa"/>
          </w:tcPr>
          <w:p w14:paraId="2649449C" w14:textId="77777777" w:rsidR="004E63C5" w:rsidRPr="00853D43" w:rsidRDefault="004E63C5" w:rsidP="000D6D6A">
            <w:pPr>
              <w:pStyle w:val="TAL"/>
              <w:rPr>
                <w:lang w:eastAsia="en-US"/>
              </w:rPr>
            </w:pPr>
            <w:r w:rsidRPr="00853D43">
              <w:rPr>
                <w:lang w:eastAsia="en-US"/>
              </w:rPr>
              <w:t>PRNs: 3, 11, 14, 15, 18, 22, 23, 25, 31</w:t>
            </w:r>
          </w:p>
        </w:tc>
      </w:tr>
      <w:tr w:rsidR="004E63C5" w:rsidRPr="00853D43" w14:paraId="236C181A" w14:textId="77777777">
        <w:trPr>
          <w:cantSplit/>
          <w:jc w:val="center"/>
        </w:trPr>
        <w:tc>
          <w:tcPr>
            <w:tcW w:w="2155" w:type="dxa"/>
          </w:tcPr>
          <w:p w14:paraId="3780CD37" w14:textId="77777777" w:rsidR="004E63C5" w:rsidRPr="00853D43" w:rsidRDefault="004E63C5" w:rsidP="000D6D6A">
            <w:pPr>
              <w:pStyle w:val="TAL"/>
              <w:rPr>
                <w:lang w:eastAsia="en-US"/>
              </w:rPr>
            </w:pPr>
            <w:r w:rsidRPr="00853D43">
              <w:rPr>
                <w:lang w:eastAsia="en-US"/>
              </w:rPr>
              <w:t>Satellite Status</w:t>
            </w:r>
          </w:p>
        </w:tc>
        <w:tc>
          <w:tcPr>
            <w:tcW w:w="993" w:type="dxa"/>
          </w:tcPr>
          <w:p w14:paraId="634D8B20" w14:textId="77777777" w:rsidR="004E63C5" w:rsidRPr="00853D43" w:rsidRDefault="004E63C5" w:rsidP="000D6D6A">
            <w:pPr>
              <w:pStyle w:val="TAL"/>
              <w:rPr>
                <w:lang w:eastAsia="en-US"/>
              </w:rPr>
            </w:pPr>
          </w:p>
        </w:tc>
        <w:tc>
          <w:tcPr>
            <w:tcW w:w="2089" w:type="dxa"/>
          </w:tcPr>
          <w:p w14:paraId="30DF23CA" w14:textId="77777777" w:rsidR="004E63C5" w:rsidRPr="00853D43" w:rsidRDefault="004E63C5" w:rsidP="000D6D6A">
            <w:pPr>
              <w:pStyle w:val="TAL"/>
              <w:rPr>
                <w:lang w:eastAsia="en-US"/>
              </w:rPr>
            </w:pPr>
            <w:r w:rsidRPr="00853D43">
              <w:rPr>
                <w:lang w:eastAsia="en-US"/>
              </w:rPr>
              <w:t>0 (Note)</w:t>
            </w:r>
          </w:p>
        </w:tc>
        <w:tc>
          <w:tcPr>
            <w:tcW w:w="2089" w:type="dxa"/>
          </w:tcPr>
          <w:p w14:paraId="7B6CDC10" w14:textId="77777777" w:rsidR="004E63C5" w:rsidRPr="00853D43" w:rsidRDefault="004E63C5" w:rsidP="000D6D6A">
            <w:pPr>
              <w:pStyle w:val="TAL"/>
              <w:rPr>
                <w:lang w:eastAsia="en-US"/>
              </w:rPr>
            </w:pPr>
            <w:r w:rsidRPr="00853D43">
              <w:rPr>
                <w:lang w:eastAsia="en-US"/>
              </w:rPr>
              <w:t>0 (Note)</w:t>
            </w:r>
          </w:p>
        </w:tc>
        <w:tc>
          <w:tcPr>
            <w:tcW w:w="2089" w:type="dxa"/>
          </w:tcPr>
          <w:p w14:paraId="1A43504B" w14:textId="77777777" w:rsidR="004E63C5" w:rsidRPr="00853D43" w:rsidRDefault="004E63C5" w:rsidP="000D6D6A">
            <w:pPr>
              <w:pStyle w:val="TAL"/>
              <w:rPr>
                <w:lang w:eastAsia="en-US"/>
              </w:rPr>
            </w:pPr>
            <w:r w:rsidRPr="00853D43">
              <w:rPr>
                <w:lang w:eastAsia="en-US"/>
              </w:rPr>
              <w:t>0 (Note)</w:t>
            </w:r>
          </w:p>
        </w:tc>
      </w:tr>
      <w:tr w:rsidR="004E63C5" w:rsidRPr="00853D43" w14:paraId="6F01C103" w14:textId="77777777">
        <w:trPr>
          <w:cantSplit/>
          <w:jc w:val="center"/>
        </w:trPr>
        <w:tc>
          <w:tcPr>
            <w:tcW w:w="9415" w:type="dxa"/>
            <w:gridSpan w:val="5"/>
          </w:tcPr>
          <w:p w14:paraId="04E56288" w14:textId="77777777" w:rsidR="004E63C5" w:rsidRPr="00853D43" w:rsidRDefault="004E63C5" w:rsidP="000D6D6A">
            <w:pPr>
              <w:pStyle w:val="TAL"/>
              <w:rPr>
                <w:lang w:eastAsia="en-US"/>
              </w:rPr>
            </w:pPr>
            <w:r w:rsidRPr="00853D43">
              <w:rPr>
                <w:lang w:eastAsia="en-US"/>
              </w:rPr>
              <w:t>Note:</w:t>
            </w:r>
            <w:r w:rsidRPr="00853D43">
              <w:rPr>
                <w:lang w:eastAsia="en-US"/>
              </w:rPr>
              <w:tab/>
              <w:t>For consistency Satellite Status is also given in file: Navigation model XX.csv</w:t>
            </w:r>
          </w:p>
        </w:tc>
      </w:tr>
    </w:tbl>
    <w:p w14:paraId="3156867A" w14:textId="77777777" w:rsidR="004E63C5" w:rsidRPr="00853D43" w:rsidRDefault="004E63C5" w:rsidP="004E63C5"/>
    <w:p w14:paraId="5F71CFDC" w14:textId="77777777" w:rsidR="004E63C5" w:rsidRPr="00853D43" w:rsidRDefault="004E63C5" w:rsidP="00DC1842">
      <w:pPr>
        <w:pStyle w:val="TH"/>
        <w:outlineLvl w:val="0"/>
      </w:pPr>
      <w:r w:rsidRPr="00853D43">
        <w:t>Ephemeris and Clock Correction Information Elements (Fields occurring once per satellite)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1710"/>
        <w:gridCol w:w="3300"/>
      </w:tblGrid>
      <w:tr w:rsidR="004E63C5" w:rsidRPr="00853D43" w14:paraId="2E1C61B2" w14:textId="77777777">
        <w:trPr>
          <w:cantSplit/>
          <w:jc w:val="center"/>
        </w:trPr>
        <w:tc>
          <w:tcPr>
            <w:tcW w:w="2340" w:type="dxa"/>
          </w:tcPr>
          <w:p w14:paraId="2C400716" w14:textId="77777777" w:rsidR="004E63C5" w:rsidRPr="00853D43" w:rsidRDefault="004E63C5" w:rsidP="000D6D6A">
            <w:pPr>
              <w:pStyle w:val="TAH"/>
              <w:rPr>
                <w:lang w:eastAsia="en-US"/>
              </w:rPr>
            </w:pPr>
            <w:r w:rsidRPr="00853D43">
              <w:rPr>
                <w:lang w:eastAsia="en-US"/>
              </w:rPr>
              <w:t>Information Element</w:t>
            </w:r>
          </w:p>
        </w:tc>
        <w:tc>
          <w:tcPr>
            <w:tcW w:w="1710" w:type="dxa"/>
          </w:tcPr>
          <w:p w14:paraId="2F5C9A81" w14:textId="77777777" w:rsidR="004E63C5" w:rsidRPr="00853D43" w:rsidRDefault="004E63C5" w:rsidP="000D6D6A">
            <w:pPr>
              <w:pStyle w:val="TAH"/>
              <w:rPr>
                <w:lang w:eastAsia="en-US"/>
              </w:rPr>
            </w:pPr>
            <w:r w:rsidRPr="00853D43">
              <w:rPr>
                <w:lang w:eastAsia="en-US"/>
              </w:rPr>
              <w:t>Units</w:t>
            </w:r>
          </w:p>
        </w:tc>
        <w:tc>
          <w:tcPr>
            <w:tcW w:w="3300" w:type="dxa"/>
          </w:tcPr>
          <w:p w14:paraId="0EA01398" w14:textId="77777777" w:rsidR="004E63C5" w:rsidRPr="00853D43" w:rsidRDefault="004E63C5" w:rsidP="000D6D6A">
            <w:pPr>
              <w:pStyle w:val="TAH"/>
              <w:rPr>
                <w:lang w:eastAsia="en-US"/>
              </w:rPr>
            </w:pPr>
            <w:r w:rsidRPr="00853D43">
              <w:rPr>
                <w:lang w:eastAsia="en-US"/>
              </w:rPr>
              <w:t>Value/remark GPS All</w:t>
            </w:r>
          </w:p>
        </w:tc>
      </w:tr>
      <w:tr w:rsidR="004E63C5" w:rsidRPr="00853D43" w14:paraId="700EAF04" w14:textId="77777777">
        <w:trPr>
          <w:cantSplit/>
          <w:jc w:val="center"/>
        </w:trPr>
        <w:tc>
          <w:tcPr>
            <w:tcW w:w="2340" w:type="dxa"/>
          </w:tcPr>
          <w:p w14:paraId="11DCBB57" w14:textId="77777777" w:rsidR="004E63C5" w:rsidRPr="00853D43" w:rsidRDefault="004E63C5" w:rsidP="000D6D6A">
            <w:pPr>
              <w:pStyle w:val="TAL"/>
              <w:rPr>
                <w:lang w:eastAsia="en-US"/>
              </w:rPr>
            </w:pPr>
            <w:r w:rsidRPr="00853D43">
              <w:rPr>
                <w:lang w:eastAsia="en-US"/>
              </w:rPr>
              <w:t>C/A or P on L2</w:t>
            </w:r>
          </w:p>
        </w:tc>
        <w:tc>
          <w:tcPr>
            <w:tcW w:w="1710" w:type="dxa"/>
          </w:tcPr>
          <w:p w14:paraId="5C0BABA1" w14:textId="77777777" w:rsidR="004E63C5" w:rsidRPr="00853D43" w:rsidRDefault="004E63C5" w:rsidP="000D6D6A">
            <w:pPr>
              <w:pStyle w:val="TAL"/>
              <w:rPr>
                <w:lang w:eastAsia="en-US"/>
              </w:rPr>
            </w:pPr>
          </w:p>
        </w:tc>
        <w:tc>
          <w:tcPr>
            <w:tcW w:w="3300" w:type="dxa"/>
          </w:tcPr>
          <w:p w14:paraId="46C43414" w14:textId="77777777" w:rsidR="004E63C5" w:rsidRPr="00853D43" w:rsidRDefault="004E63C5" w:rsidP="000D6D6A">
            <w:pPr>
              <w:pStyle w:val="TAL"/>
              <w:rPr>
                <w:lang w:eastAsia="en-US"/>
              </w:rPr>
            </w:pPr>
            <w:r w:rsidRPr="00853D43">
              <w:rPr>
                <w:lang w:eastAsia="en-US"/>
              </w:rPr>
              <w:t>See file: Navigation model XX.csv</w:t>
            </w:r>
          </w:p>
        </w:tc>
      </w:tr>
      <w:tr w:rsidR="004E63C5" w:rsidRPr="00853D43" w14:paraId="41C41906" w14:textId="77777777">
        <w:trPr>
          <w:cantSplit/>
          <w:jc w:val="center"/>
        </w:trPr>
        <w:tc>
          <w:tcPr>
            <w:tcW w:w="2340" w:type="dxa"/>
          </w:tcPr>
          <w:p w14:paraId="7E5D1ECA" w14:textId="77777777" w:rsidR="004E63C5" w:rsidRPr="00853D43" w:rsidRDefault="004E63C5" w:rsidP="000D6D6A">
            <w:pPr>
              <w:pStyle w:val="TAL"/>
              <w:rPr>
                <w:lang w:eastAsia="en-US"/>
              </w:rPr>
            </w:pPr>
            <w:r w:rsidRPr="00853D43">
              <w:rPr>
                <w:lang w:eastAsia="en-US"/>
              </w:rPr>
              <w:t>URA Index</w:t>
            </w:r>
          </w:p>
        </w:tc>
        <w:tc>
          <w:tcPr>
            <w:tcW w:w="1710" w:type="dxa"/>
          </w:tcPr>
          <w:p w14:paraId="557332C7" w14:textId="77777777" w:rsidR="004E63C5" w:rsidRPr="00853D43" w:rsidRDefault="004E63C5" w:rsidP="000D6D6A">
            <w:pPr>
              <w:pStyle w:val="TAL"/>
              <w:rPr>
                <w:lang w:eastAsia="en-US"/>
              </w:rPr>
            </w:pPr>
          </w:p>
        </w:tc>
        <w:tc>
          <w:tcPr>
            <w:tcW w:w="3300" w:type="dxa"/>
          </w:tcPr>
          <w:p w14:paraId="3F6FDED3" w14:textId="77777777" w:rsidR="004E63C5" w:rsidRPr="00853D43" w:rsidRDefault="004E63C5" w:rsidP="000D6D6A">
            <w:pPr>
              <w:pStyle w:val="TAL"/>
              <w:rPr>
                <w:lang w:eastAsia="en-US"/>
              </w:rPr>
            </w:pPr>
            <w:r w:rsidRPr="00853D43">
              <w:rPr>
                <w:lang w:eastAsia="en-US"/>
              </w:rPr>
              <w:t>See file: Navigation model XX.csv</w:t>
            </w:r>
          </w:p>
        </w:tc>
      </w:tr>
      <w:tr w:rsidR="004E63C5" w:rsidRPr="00853D43" w14:paraId="34987BA1" w14:textId="77777777">
        <w:trPr>
          <w:cantSplit/>
          <w:jc w:val="center"/>
        </w:trPr>
        <w:tc>
          <w:tcPr>
            <w:tcW w:w="2340" w:type="dxa"/>
          </w:tcPr>
          <w:p w14:paraId="1B00C2E3" w14:textId="77777777" w:rsidR="004E63C5" w:rsidRPr="00853D43" w:rsidRDefault="004E63C5" w:rsidP="000D6D6A">
            <w:pPr>
              <w:pStyle w:val="TAL"/>
              <w:rPr>
                <w:lang w:eastAsia="en-US"/>
              </w:rPr>
            </w:pPr>
            <w:r w:rsidRPr="00853D43">
              <w:rPr>
                <w:lang w:eastAsia="en-US"/>
              </w:rPr>
              <w:t>SV Health</w:t>
            </w:r>
          </w:p>
        </w:tc>
        <w:tc>
          <w:tcPr>
            <w:tcW w:w="1710" w:type="dxa"/>
          </w:tcPr>
          <w:p w14:paraId="074151CA" w14:textId="77777777" w:rsidR="004E63C5" w:rsidRPr="00853D43" w:rsidRDefault="004E63C5" w:rsidP="000D6D6A">
            <w:pPr>
              <w:pStyle w:val="TAL"/>
              <w:rPr>
                <w:lang w:eastAsia="en-US"/>
              </w:rPr>
            </w:pPr>
          </w:p>
        </w:tc>
        <w:tc>
          <w:tcPr>
            <w:tcW w:w="3300" w:type="dxa"/>
          </w:tcPr>
          <w:p w14:paraId="6FEB6542" w14:textId="77777777" w:rsidR="004E63C5" w:rsidRPr="00853D43" w:rsidRDefault="004E63C5" w:rsidP="000D6D6A">
            <w:pPr>
              <w:pStyle w:val="TAL"/>
              <w:rPr>
                <w:lang w:eastAsia="en-US"/>
              </w:rPr>
            </w:pPr>
            <w:r w:rsidRPr="00853D43">
              <w:rPr>
                <w:lang w:eastAsia="en-US"/>
              </w:rPr>
              <w:t>See file: Navigation model XX.csv</w:t>
            </w:r>
          </w:p>
        </w:tc>
      </w:tr>
      <w:tr w:rsidR="004E63C5" w:rsidRPr="00853D43" w14:paraId="34055AD5" w14:textId="77777777">
        <w:trPr>
          <w:cantSplit/>
          <w:jc w:val="center"/>
        </w:trPr>
        <w:tc>
          <w:tcPr>
            <w:tcW w:w="2340" w:type="dxa"/>
          </w:tcPr>
          <w:p w14:paraId="58CBA3A2" w14:textId="77777777" w:rsidR="004E63C5" w:rsidRPr="00853D43" w:rsidRDefault="004E63C5" w:rsidP="000D6D6A">
            <w:pPr>
              <w:pStyle w:val="TAL"/>
              <w:rPr>
                <w:lang w:eastAsia="en-US"/>
              </w:rPr>
            </w:pPr>
            <w:r w:rsidRPr="00853D43">
              <w:rPr>
                <w:lang w:eastAsia="en-US"/>
              </w:rPr>
              <w:t>IODC</w:t>
            </w:r>
          </w:p>
        </w:tc>
        <w:tc>
          <w:tcPr>
            <w:tcW w:w="1710" w:type="dxa"/>
          </w:tcPr>
          <w:p w14:paraId="17515705" w14:textId="77777777" w:rsidR="004E63C5" w:rsidRPr="00853D43" w:rsidRDefault="00BD7F99" w:rsidP="000D6D6A">
            <w:pPr>
              <w:pStyle w:val="TAL"/>
              <w:rPr>
                <w:lang w:eastAsia="en-US"/>
              </w:rPr>
            </w:pPr>
            <w:r w:rsidRPr="00853D43">
              <w:rPr>
                <w:lang w:eastAsia="en-US"/>
              </w:rPr>
              <w:t>-</w:t>
            </w:r>
          </w:p>
        </w:tc>
        <w:tc>
          <w:tcPr>
            <w:tcW w:w="3300" w:type="dxa"/>
          </w:tcPr>
          <w:p w14:paraId="26841423" w14:textId="77777777" w:rsidR="004E63C5" w:rsidRPr="00853D43" w:rsidRDefault="004E63C5" w:rsidP="000D6D6A">
            <w:pPr>
              <w:pStyle w:val="TAL"/>
              <w:rPr>
                <w:lang w:eastAsia="en-US"/>
              </w:rPr>
            </w:pPr>
            <w:r w:rsidRPr="00853D43">
              <w:rPr>
                <w:lang w:eastAsia="en-US"/>
              </w:rPr>
              <w:t>See file: Navigation model XX.csv</w:t>
            </w:r>
          </w:p>
        </w:tc>
      </w:tr>
      <w:tr w:rsidR="004E63C5" w:rsidRPr="00853D43" w14:paraId="513EA724" w14:textId="77777777">
        <w:trPr>
          <w:cantSplit/>
          <w:jc w:val="center"/>
        </w:trPr>
        <w:tc>
          <w:tcPr>
            <w:tcW w:w="2340" w:type="dxa"/>
          </w:tcPr>
          <w:p w14:paraId="4C7A683B" w14:textId="77777777" w:rsidR="004E63C5" w:rsidRPr="00853D43" w:rsidRDefault="004E63C5" w:rsidP="000D6D6A">
            <w:pPr>
              <w:pStyle w:val="TAL"/>
              <w:rPr>
                <w:lang w:eastAsia="en-US"/>
              </w:rPr>
            </w:pPr>
            <w:r w:rsidRPr="00853D43">
              <w:rPr>
                <w:lang w:eastAsia="en-US"/>
              </w:rPr>
              <w:t>L2 P Data Flag</w:t>
            </w:r>
          </w:p>
        </w:tc>
        <w:tc>
          <w:tcPr>
            <w:tcW w:w="1710" w:type="dxa"/>
          </w:tcPr>
          <w:p w14:paraId="0EFD8AE2" w14:textId="77777777" w:rsidR="004E63C5" w:rsidRPr="00853D43" w:rsidRDefault="004E63C5" w:rsidP="000D6D6A">
            <w:pPr>
              <w:pStyle w:val="TAL"/>
              <w:rPr>
                <w:lang w:eastAsia="en-US"/>
              </w:rPr>
            </w:pPr>
          </w:p>
        </w:tc>
        <w:tc>
          <w:tcPr>
            <w:tcW w:w="3300" w:type="dxa"/>
          </w:tcPr>
          <w:p w14:paraId="2FC5C5B6" w14:textId="77777777" w:rsidR="004E63C5" w:rsidRPr="00853D43" w:rsidRDefault="004E63C5" w:rsidP="000D6D6A">
            <w:pPr>
              <w:pStyle w:val="TAL"/>
              <w:rPr>
                <w:lang w:eastAsia="en-US"/>
              </w:rPr>
            </w:pPr>
            <w:r w:rsidRPr="00853D43">
              <w:rPr>
                <w:lang w:eastAsia="en-US"/>
              </w:rPr>
              <w:t>See file: Navigation model XX.csv</w:t>
            </w:r>
          </w:p>
        </w:tc>
      </w:tr>
      <w:tr w:rsidR="004E63C5" w:rsidRPr="00853D43" w14:paraId="5A8CE41E" w14:textId="77777777">
        <w:trPr>
          <w:cantSplit/>
          <w:jc w:val="center"/>
        </w:trPr>
        <w:tc>
          <w:tcPr>
            <w:tcW w:w="2340" w:type="dxa"/>
          </w:tcPr>
          <w:p w14:paraId="6B9EE99D" w14:textId="77777777" w:rsidR="004E63C5" w:rsidRPr="00853D43" w:rsidRDefault="004E63C5" w:rsidP="000D6D6A">
            <w:pPr>
              <w:pStyle w:val="TAL"/>
              <w:rPr>
                <w:lang w:eastAsia="en-US"/>
              </w:rPr>
            </w:pPr>
            <w:r w:rsidRPr="00853D43">
              <w:rPr>
                <w:lang w:eastAsia="en-US"/>
              </w:rPr>
              <w:t>SF 1 Reserved</w:t>
            </w:r>
          </w:p>
        </w:tc>
        <w:tc>
          <w:tcPr>
            <w:tcW w:w="1710" w:type="dxa"/>
          </w:tcPr>
          <w:p w14:paraId="4A752E8F" w14:textId="77777777" w:rsidR="004E63C5" w:rsidRPr="00853D43" w:rsidRDefault="00BD7F99" w:rsidP="000D6D6A">
            <w:pPr>
              <w:pStyle w:val="TAL"/>
              <w:rPr>
                <w:lang w:eastAsia="en-US"/>
              </w:rPr>
            </w:pPr>
            <w:r w:rsidRPr="00853D43">
              <w:rPr>
                <w:lang w:eastAsia="en-US"/>
              </w:rPr>
              <w:t>-</w:t>
            </w:r>
          </w:p>
        </w:tc>
        <w:tc>
          <w:tcPr>
            <w:tcW w:w="3300" w:type="dxa"/>
          </w:tcPr>
          <w:p w14:paraId="0C880DFA" w14:textId="77777777" w:rsidR="004E63C5" w:rsidRPr="00853D43" w:rsidRDefault="004E63C5" w:rsidP="000D6D6A">
            <w:pPr>
              <w:pStyle w:val="TAL"/>
              <w:rPr>
                <w:lang w:eastAsia="en-US"/>
              </w:rPr>
            </w:pPr>
            <w:r w:rsidRPr="00853D43">
              <w:rPr>
                <w:lang w:eastAsia="en-US"/>
              </w:rPr>
              <w:t>See file: Navigation model XX.csv</w:t>
            </w:r>
          </w:p>
        </w:tc>
      </w:tr>
      <w:tr w:rsidR="004E63C5" w:rsidRPr="00853D43" w14:paraId="3536B4CE" w14:textId="77777777">
        <w:trPr>
          <w:cantSplit/>
          <w:jc w:val="center"/>
        </w:trPr>
        <w:tc>
          <w:tcPr>
            <w:tcW w:w="2340" w:type="dxa"/>
          </w:tcPr>
          <w:p w14:paraId="6A184ADB" w14:textId="77777777" w:rsidR="004E63C5" w:rsidRPr="00853D43" w:rsidRDefault="004E63C5" w:rsidP="000D6D6A">
            <w:pPr>
              <w:pStyle w:val="TAL"/>
              <w:rPr>
                <w:lang w:eastAsia="en-US"/>
              </w:rPr>
            </w:pPr>
            <w:r w:rsidRPr="00853D43">
              <w:rPr>
                <w:lang w:eastAsia="en-US"/>
              </w:rPr>
              <w:t>T</w:t>
            </w:r>
            <w:r w:rsidRPr="00853D43">
              <w:rPr>
                <w:vertAlign w:val="subscript"/>
                <w:lang w:eastAsia="en-US"/>
              </w:rPr>
              <w:t>GD</w:t>
            </w:r>
          </w:p>
        </w:tc>
        <w:tc>
          <w:tcPr>
            <w:tcW w:w="1710" w:type="dxa"/>
          </w:tcPr>
          <w:p w14:paraId="40FCAC58" w14:textId="77777777" w:rsidR="004E63C5" w:rsidRPr="00853D43" w:rsidRDefault="004E63C5" w:rsidP="000D6D6A">
            <w:pPr>
              <w:pStyle w:val="TAL"/>
              <w:rPr>
                <w:lang w:eastAsia="en-US"/>
              </w:rPr>
            </w:pPr>
            <w:r w:rsidRPr="00853D43">
              <w:rPr>
                <w:lang w:eastAsia="en-US"/>
              </w:rPr>
              <w:t>sec</w:t>
            </w:r>
          </w:p>
        </w:tc>
        <w:tc>
          <w:tcPr>
            <w:tcW w:w="3300" w:type="dxa"/>
          </w:tcPr>
          <w:p w14:paraId="386C7E51" w14:textId="77777777" w:rsidR="004E63C5" w:rsidRPr="00853D43" w:rsidRDefault="004E63C5" w:rsidP="000D6D6A">
            <w:pPr>
              <w:pStyle w:val="TAL"/>
              <w:rPr>
                <w:lang w:eastAsia="en-US"/>
              </w:rPr>
            </w:pPr>
            <w:r w:rsidRPr="00853D43">
              <w:rPr>
                <w:lang w:eastAsia="en-US"/>
              </w:rPr>
              <w:t>See file: Navigation model XX.csv</w:t>
            </w:r>
          </w:p>
        </w:tc>
      </w:tr>
      <w:tr w:rsidR="004E63C5" w:rsidRPr="00853D43" w14:paraId="05D7B713" w14:textId="77777777">
        <w:trPr>
          <w:cantSplit/>
          <w:jc w:val="center"/>
        </w:trPr>
        <w:tc>
          <w:tcPr>
            <w:tcW w:w="2340" w:type="dxa"/>
          </w:tcPr>
          <w:p w14:paraId="0EC31257" w14:textId="77777777" w:rsidR="004E63C5" w:rsidRPr="00853D43" w:rsidRDefault="004E63C5" w:rsidP="000D6D6A">
            <w:pPr>
              <w:pStyle w:val="TAL"/>
              <w:rPr>
                <w:lang w:eastAsia="en-US"/>
              </w:rPr>
            </w:pPr>
            <w:r w:rsidRPr="00853D43">
              <w:rPr>
                <w:lang w:eastAsia="en-US"/>
              </w:rPr>
              <w:t>t</w:t>
            </w:r>
            <w:r w:rsidRPr="00853D43">
              <w:rPr>
                <w:vertAlign w:val="subscript"/>
                <w:lang w:eastAsia="en-US"/>
              </w:rPr>
              <w:t>oc</w:t>
            </w:r>
          </w:p>
        </w:tc>
        <w:tc>
          <w:tcPr>
            <w:tcW w:w="1710" w:type="dxa"/>
          </w:tcPr>
          <w:p w14:paraId="6CA33C5D" w14:textId="77777777" w:rsidR="004E63C5" w:rsidRPr="00853D43" w:rsidRDefault="004E63C5" w:rsidP="000D6D6A">
            <w:pPr>
              <w:pStyle w:val="TAL"/>
              <w:rPr>
                <w:lang w:eastAsia="en-US"/>
              </w:rPr>
            </w:pPr>
            <w:r w:rsidRPr="00853D43">
              <w:rPr>
                <w:lang w:eastAsia="en-US"/>
              </w:rPr>
              <w:t>sec</w:t>
            </w:r>
          </w:p>
        </w:tc>
        <w:tc>
          <w:tcPr>
            <w:tcW w:w="3300" w:type="dxa"/>
          </w:tcPr>
          <w:p w14:paraId="4D4FB4CB" w14:textId="77777777" w:rsidR="004E63C5" w:rsidRPr="00853D43" w:rsidRDefault="004E63C5" w:rsidP="000D6D6A">
            <w:pPr>
              <w:pStyle w:val="TAL"/>
              <w:rPr>
                <w:lang w:eastAsia="en-US"/>
              </w:rPr>
            </w:pPr>
            <w:r w:rsidRPr="00853D43">
              <w:rPr>
                <w:lang w:eastAsia="en-US"/>
              </w:rPr>
              <w:t>See file: Navigation model XX.csv</w:t>
            </w:r>
          </w:p>
        </w:tc>
      </w:tr>
      <w:tr w:rsidR="004E63C5" w:rsidRPr="00853D43" w14:paraId="61788A94" w14:textId="77777777">
        <w:trPr>
          <w:cantSplit/>
          <w:jc w:val="center"/>
        </w:trPr>
        <w:tc>
          <w:tcPr>
            <w:tcW w:w="2340" w:type="dxa"/>
          </w:tcPr>
          <w:p w14:paraId="3F9719E3" w14:textId="77777777" w:rsidR="004E63C5" w:rsidRPr="00853D43" w:rsidRDefault="004E63C5" w:rsidP="000D6D6A">
            <w:pPr>
              <w:pStyle w:val="TAL"/>
              <w:rPr>
                <w:lang w:eastAsia="en-US"/>
              </w:rPr>
            </w:pPr>
            <w:r w:rsidRPr="00853D43">
              <w:rPr>
                <w:lang w:eastAsia="en-US"/>
              </w:rPr>
              <w:t>af</w:t>
            </w:r>
            <w:r w:rsidRPr="00853D43">
              <w:rPr>
                <w:vertAlign w:val="subscript"/>
                <w:lang w:eastAsia="en-US"/>
              </w:rPr>
              <w:t>2</w:t>
            </w:r>
          </w:p>
        </w:tc>
        <w:tc>
          <w:tcPr>
            <w:tcW w:w="1710" w:type="dxa"/>
          </w:tcPr>
          <w:p w14:paraId="22C8E5F8" w14:textId="77777777" w:rsidR="004E63C5" w:rsidRPr="00853D43" w:rsidRDefault="004E63C5" w:rsidP="000D6D6A">
            <w:pPr>
              <w:pStyle w:val="TAL"/>
              <w:rPr>
                <w:lang w:eastAsia="en-US"/>
              </w:rPr>
            </w:pPr>
            <w:r w:rsidRPr="00853D43">
              <w:rPr>
                <w:lang w:eastAsia="en-US"/>
              </w:rPr>
              <w:t>sec/sec</w:t>
            </w:r>
            <w:r w:rsidRPr="00853D43">
              <w:rPr>
                <w:vertAlign w:val="superscript"/>
                <w:lang w:eastAsia="en-US"/>
              </w:rPr>
              <w:t>2</w:t>
            </w:r>
          </w:p>
        </w:tc>
        <w:tc>
          <w:tcPr>
            <w:tcW w:w="3300" w:type="dxa"/>
          </w:tcPr>
          <w:p w14:paraId="102B2008" w14:textId="77777777" w:rsidR="004E63C5" w:rsidRPr="00853D43" w:rsidRDefault="004E63C5" w:rsidP="000D6D6A">
            <w:pPr>
              <w:pStyle w:val="TAL"/>
              <w:rPr>
                <w:lang w:eastAsia="en-US"/>
              </w:rPr>
            </w:pPr>
            <w:r w:rsidRPr="00853D43">
              <w:rPr>
                <w:lang w:eastAsia="en-US"/>
              </w:rPr>
              <w:t>See file: Navigation model XX.csv</w:t>
            </w:r>
          </w:p>
        </w:tc>
      </w:tr>
      <w:tr w:rsidR="004E63C5" w:rsidRPr="00853D43" w14:paraId="523A8F5E" w14:textId="77777777">
        <w:trPr>
          <w:cantSplit/>
          <w:jc w:val="center"/>
        </w:trPr>
        <w:tc>
          <w:tcPr>
            <w:tcW w:w="2340" w:type="dxa"/>
          </w:tcPr>
          <w:p w14:paraId="68692807" w14:textId="77777777" w:rsidR="004E63C5" w:rsidRPr="00853D43" w:rsidRDefault="004E63C5" w:rsidP="000D6D6A">
            <w:pPr>
              <w:pStyle w:val="TAL"/>
              <w:rPr>
                <w:lang w:eastAsia="en-US"/>
              </w:rPr>
            </w:pPr>
            <w:r w:rsidRPr="00853D43">
              <w:rPr>
                <w:lang w:eastAsia="en-US"/>
              </w:rPr>
              <w:t>af</w:t>
            </w:r>
            <w:r w:rsidRPr="00853D43">
              <w:rPr>
                <w:vertAlign w:val="subscript"/>
                <w:lang w:eastAsia="en-US"/>
              </w:rPr>
              <w:t>1</w:t>
            </w:r>
          </w:p>
        </w:tc>
        <w:tc>
          <w:tcPr>
            <w:tcW w:w="1710" w:type="dxa"/>
          </w:tcPr>
          <w:p w14:paraId="253193B3" w14:textId="77777777" w:rsidR="004E63C5" w:rsidRPr="00853D43" w:rsidRDefault="004E63C5" w:rsidP="000D6D6A">
            <w:pPr>
              <w:pStyle w:val="TAL"/>
              <w:rPr>
                <w:lang w:eastAsia="en-US"/>
              </w:rPr>
            </w:pPr>
            <w:r w:rsidRPr="00853D43">
              <w:rPr>
                <w:lang w:eastAsia="en-US"/>
              </w:rPr>
              <w:t>sec/sec</w:t>
            </w:r>
          </w:p>
        </w:tc>
        <w:tc>
          <w:tcPr>
            <w:tcW w:w="3300" w:type="dxa"/>
          </w:tcPr>
          <w:p w14:paraId="79FBF6DE" w14:textId="77777777" w:rsidR="004E63C5" w:rsidRPr="00853D43" w:rsidRDefault="004E63C5" w:rsidP="000D6D6A">
            <w:pPr>
              <w:pStyle w:val="TAL"/>
              <w:rPr>
                <w:lang w:eastAsia="en-US"/>
              </w:rPr>
            </w:pPr>
            <w:r w:rsidRPr="00853D43">
              <w:rPr>
                <w:lang w:eastAsia="en-US"/>
              </w:rPr>
              <w:t>See file: Navigation model XX.csv</w:t>
            </w:r>
          </w:p>
        </w:tc>
      </w:tr>
      <w:tr w:rsidR="004E63C5" w:rsidRPr="00853D43" w14:paraId="59EA8D03" w14:textId="77777777">
        <w:trPr>
          <w:cantSplit/>
          <w:jc w:val="center"/>
        </w:trPr>
        <w:tc>
          <w:tcPr>
            <w:tcW w:w="2340" w:type="dxa"/>
          </w:tcPr>
          <w:p w14:paraId="2B9AF892" w14:textId="77777777" w:rsidR="004E63C5" w:rsidRPr="00853D43" w:rsidRDefault="004E63C5" w:rsidP="000D6D6A">
            <w:pPr>
              <w:pStyle w:val="TAL"/>
              <w:rPr>
                <w:lang w:eastAsia="en-US"/>
              </w:rPr>
            </w:pPr>
            <w:r w:rsidRPr="00853D43">
              <w:rPr>
                <w:lang w:eastAsia="en-US"/>
              </w:rPr>
              <w:t>af</w:t>
            </w:r>
            <w:r w:rsidRPr="00853D43">
              <w:rPr>
                <w:vertAlign w:val="subscript"/>
                <w:lang w:eastAsia="en-US"/>
              </w:rPr>
              <w:t>0</w:t>
            </w:r>
          </w:p>
        </w:tc>
        <w:tc>
          <w:tcPr>
            <w:tcW w:w="1710" w:type="dxa"/>
          </w:tcPr>
          <w:p w14:paraId="733EB055" w14:textId="77777777" w:rsidR="004E63C5" w:rsidRPr="00853D43" w:rsidRDefault="004E63C5" w:rsidP="000D6D6A">
            <w:pPr>
              <w:pStyle w:val="TAL"/>
              <w:rPr>
                <w:lang w:eastAsia="en-US"/>
              </w:rPr>
            </w:pPr>
            <w:r w:rsidRPr="00853D43">
              <w:rPr>
                <w:lang w:eastAsia="en-US"/>
              </w:rPr>
              <w:t>sec</w:t>
            </w:r>
          </w:p>
        </w:tc>
        <w:tc>
          <w:tcPr>
            <w:tcW w:w="3300" w:type="dxa"/>
          </w:tcPr>
          <w:p w14:paraId="46FFAF07" w14:textId="77777777" w:rsidR="004E63C5" w:rsidRPr="00853D43" w:rsidRDefault="004E63C5" w:rsidP="000D6D6A">
            <w:pPr>
              <w:pStyle w:val="TAL"/>
              <w:rPr>
                <w:lang w:eastAsia="en-US"/>
              </w:rPr>
            </w:pPr>
            <w:r w:rsidRPr="00853D43">
              <w:rPr>
                <w:lang w:eastAsia="en-US"/>
              </w:rPr>
              <w:t>See file: Navigation model XX.csv</w:t>
            </w:r>
          </w:p>
        </w:tc>
      </w:tr>
      <w:tr w:rsidR="004E63C5" w:rsidRPr="00853D43" w14:paraId="35744062" w14:textId="77777777">
        <w:trPr>
          <w:cantSplit/>
          <w:jc w:val="center"/>
        </w:trPr>
        <w:tc>
          <w:tcPr>
            <w:tcW w:w="2340" w:type="dxa"/>
          </w:tcPr>
          <w:p w14:paraId="16309465" w14:textId="77777777" w:rsidR="004E63C5" w:rsidRPr="00853D43" w:rsidRDefault="004E63C5" w:rsidP="000D6D6A">
            <w:pPr>
              <w:pStyle w:val="TAL"/>
              <w:rPr>
                <w:lang w:eastAsia="en-US"/>
              </w:rPr>
            </w:pPr>
            <w:r w:rsidRPr="00853D43">
              <w:rPr>
                <w:lang w:eastAsia="en-US"/>
              </w:rPr>
              <w:t>C</w:t>
            </w:r>
            <w:r w:rsidRPr="00853D43">
              <w:rPr>
                <w:vertAlign w:val="subscript"/>
                <w:lang w:eastAsia="en-US"/>
              </w:rPr>
              <w:t>rs</w:t>
            </w:r>
          </w:p>
        </w:tc>
        <w:tc>
          <w:tcPr>
            <w:tcW w:w="1710" w:type="dxa"/>
          </w:tcPr>
          <w:p w14:paraId="60B9942C" w14:textId="77777777" w:rsidR="004E63C5" w:rsidRPr="00853D43" w:rsidRDefault="004E63C5" w:rsidP="000D6D6A">
            <w:pPr>
              <w:pStyle w:val="TAL"/>
              <w:rPr>
                <w:lang w:eastAsia="en-US"/>
              </w:rPr>
            </w:pPr>
            <w:r w:rsidRPr="00853D43">
              <w:rPr>
                <w:lang w:eastAsia="en-US"/>
              </w:rPr>
              <w:t>meters</w:t>
            </w:r>
          </w:p>
        </w:tc>
        <w:tc>
          <w:tcPr>
            <w:tcW w:w="3300" w:type="dxa"/>
          </w:tcPr>
          <w:p w14:paraId="4A763FA4" w14:textId="77777777" w:rsidR="004E63C5" w:rsidRPr="00853D43" w:rsidRDefault="004E63C5" w:rsidP="000D6D6A">
            <w:pPr>
              <w:pStyle w:val="TAL"/>
              <w:rPr>
                <w:lang w:eastAsia="en-US"/>
              </w:rPr>
            </w:pPr>
            <w:r w:rsidRPr="00853D43">
              <w:rPr>
                <w:lang w:eastAsia="en-US"/>
              </w:rPr>
              <w:t>See file: Navigation model XX.csv</w:t>
            </w:r>
          </w:p>
        </w:tc>
      </w:tr>
      <w:tr w:rsidR="004E63C5" w:rsidRPr="00853D43" w14:paraId="5110FA16" w14:textId="77777777">
        <w:trPr>
          <w:cantSplit/>
          <w:jc w:val="center"/>
        </w:trPr>
        <w:tc>
          <w:tcPr>
            <w:tcW w:w="2340" w:type="dxa"/>
          </w:tcPr>
          <w:p w14:paraId="47D6C638" w14:textId="77777777" w:rsidR="004E63C5" w:rsidRPr="00853D43" w:rsidRDefault="004E63C5" w:rsidP="000D6D6A">
            <w:pPr>
              <w:pStyle w:val="TAL"/>
              <w:rPr>
                <w:lang w:eastAsia="en-US"/>
              </w:rPr>
            </w:pPr>
            <w:r w:rsidRPr="00853D43">
              <w:rPr>
                <w:lang w:eastAsia="en-US"/>
              </w:rPr>
              <w:sym w:font="Symbol" w:char="F044"/>
            </w:r>
            <w:r w:rsidRPr="00853D43">
              <w:rPr>
                <w:lang w:eastAsia="en-US"/>
              </w:rPr>
              <w:t>n</w:t>
            </w:r>
          </w:p>
        </w:tc>
        <w:tc>
          <w:tcPr>
            <w:tcW w:w="1710" w:type="dxa"/>
          </w:tcPr>
          <w:p w14:paraId="157F2B49" w14:textId="77777777" w:rsidR="004E63C5" w:rsidRPr="00853D43" w:rsidRDefault="004E63C5" w:rsidP="000D6D6A">
            <w:pPr>
              <w:pStyle w:val="TAL"/>
              <w:rPr>
                <w:lang w:eastAsia="en-US"/>
              </w:rPr>
            </w:pPr>
            <w:r w:rsidRPr="00853D43">
              <w:rPr>
                <w:lang w:eastAsia="en-US"/>
              </w:rPr>
              <w:t>semi-circles/sec</w:t>
            </w:r>
          </w:p>
        </w:tc>
        <w:tc>
          <w:tcPr>
            <w:tcW w:w="3300" w:type="dxa"/>
          </w:tcPr>
          <w:p w14:paraId="4AAC5A4C" w14:textId="77777777" w:rsidR="004E63C5" w:rsidRPr="00853D43" w:rsidRDefault="004E63C5" w:rsidP="000D6D6A">
            <w:pPr>
              <w:pStyle w:val="TAL"/>
              <w:rPr>
                <w:lang w:eastAsia="en-US"/>
              </w:rPr>
            </w:pPr>
            <w:r w:rsidRPr="00853D43">
              <w:rPr>
                <w:lang w:eastAsia="en-US"/>
              </w:rPr>
              <w:t>See file: Navigation model XX.csv</w:t>
            </w:r>
          </w:p>
        </w:tc>
      </w:tr>
      <w:tr w:rsidR="004E63C5" w:rsidRPr="00853D43" w14:paraId="3C9686FC" w14:textId="77777777">
        <w:trPr>
          <w:cantSplit/>
          <w:jc w:val="center"/>
        </w:trPr>
        <w:tc>
          <w:tcPr>
            <w:tcW w:w="2340" w:type="dxa"/>
          </w:tcPr>
          <w:p w14:paraId="13570E17" w14:textId="77777777" w:rsidR="004E63C5" w:rsidRPr="00853D43" w:rsidRDefault="004E63C5" w:rsidP="000D6D6A">
            <w:pPr>
              <w:pStyle w:val="TAL"/>
              <w:rPr>
                <w:lang w:eastAsia="en-US"/>
              </w:rPr>
            </w:pPr>
            <w:r w:rsidRPr="00853D43">
              <w:rPr>
                <w:lang w:eastAsia="en-US"/>
              </w:rPr>
              <w:t>M</w:t>
            </w:r>
            <w:r w:rsidRPr="00853D43">
              <w:rPr>
                <w:vertAlign w:val="subscript"/>
                <w:lang w:eastAsia="en-US"/>
              </w:rPr>
              <w:t>0</w:t>
            </w:r>
          </w:p>
        </w:tc>
        <w:tc>
          <w:tcPr>
            <w:tcW w:w="1710" w:type="dxa"/>
          </w:tcPr>
          <w:p w14:paraId="0DC431A5" w14:textId="77777777" w:rsidR="004E63C5" w:rsidRPr="00853D43" w:rsidRDefault="004E63C5" w:rsidP="000D6D6A">
            <w:pPr>
              <w:pStyle w:val="TAL"/>
              <w:rPr>
                <w:lang w:eastAsia="en-US"/>
              </w:rPr>
            </w:pPr>
            <w:r w:rsidRPr="00853D43">
              <w:rPr>
                <w:lang w:eastAsia="en-US"/>
              </w:rPr>
              <w:t>semi-circles</w:t>
            </w:r>
          </w:p>
        </w:tc>
        <w:tc>
          <w:tcPr>
            <w:tcW w:w="3300" w:type="dxa"/>
          </w:tcPr>
          <w:p w14:paraId="3AB13DA4" w14:textId="77777777" w:rsidR="004E63C5" w:rsidRPr="00853D43" w:rsidRDefault="004E63C5" w:rsidP="000D6D6A">
            <w:pPr>
              <w:pStyle w:val="TAL"/>
              <w:rPr>
                <w:lang w:eastAsia="en-US"/>
              </w:rPr>
            </w:pPr>
            <w:r w:rsidRPr="00853D43">
              <w:rPr>
                <w:lang w:eastAsia="en-US"/>
              </w:rPr>
              <w:t>See file: Navigation model XX.csv</w:t>
            </w:r>
          </w:p>
        </w:tc>
      </w:tr>
      <w:tr w:rsidR="004E63C5" w:rsidRPr="00853D43" w14:paraId="633FBAE9" w14:textId="77777777">
        <w:trPr>
          <w:cantSplit/>
          <w:jc w:val="center"/>
        </w:trPr>
        <w:tc>
          <w:tcPr>
            <w:tcW w:w="2340" w:type="dxa"/>
          </w:tcPr>
          <w:p w14:paraId="75C5332E" w14:textId="77777777" w:rsidR="004E63C5" w:rsidRPr="00853D43" w:rsidRDefault="004E63C5" w:rsidP="000D6D6A">
            <w:pPr>
              <w:pStyle w:val="TAL"/>
              <w:rPr>
                <w:lang w:eastAsia="en-US"/>
              </w:rPr>
            </w:pPr>
            <w:r w:rsidRPr="00853D43">
              <w:rPr>
                <w:lang w:eastAsia="en-US"/>
              </w:rPr>
              <w:t>C</w:t>
            </w:r>
            <w:r w:rsidRPr="00853D43">
              <w:rPr>
                <w:vertAlign w:val="subscript"/>
                <w:lang w:eastAsia="en-US"/>
              </w:rPr>
              <w:t>uc</w:t>
            </w:r>
          </w:p>
        </w:tc>
        <w:tc>
          <w:tcPr>
            <w:tcW w:w="1710" w:type="dxa"/>
          </w:tcPr>
          <w:p w14:paraId="29497069" w14:textId="77777777" w:rsidR="004E63C5" w:rsidRPr="00853D43" w:rsidRDefault="004E63C5" w:rsidP="000D6D6A">
            <w:pPr>
              <w:pStyle w:val="TAL"/>
              <w:rPr>
                <w:lang w:eastAsia="en-US"/>
              </w:rPr>
            </w:pPr>
            <w:r w:rsidRPr="00853D43">
              <w:rPr>
                <w:lang w:eastAsia="en-US"/>
              </w:rPr>
              <w:t>radians</w:t>
            </w:r>
          </w:p>
        </w:tc>
        <w:tc>
          <w:tcPr>
            <w:tcW w:w="3300" w:type="dxa"/>
          </w:tcPr>
          <w:p w14:paraId="016A3A00" w14:textId="77777777" w:rsidR="004E63C5" w:rsidRPr="00853D43" w:rsidRDefault="004E63C5" w:rsidP="000D6D6A">
            <w:pPr>
              <w:pStyle w:val="TAL"/>
              <w:rPr>
                <w:lang w:eastAsia="en-US"/>
              </w:rPr>
            </w:pPr>
            <w:r w:rsidRPr="00853D43">
              <w:rPr>
                <w:lang w:eastAsia="en-US"/>
              </w:rPr>
              <w:t>See file: Navigation model XX.csv</w:t>
            </w:r>
          </w:p>
        </w:tc>
      </w:tr>
      <w:tr w:rsidR="004E63C5" w:rsidRPr="00853D43" w14:paraId="6D97478A" w14:textId="77777777">
        <w:trPr>
          <w:cantSplit/>
          <w:jc w:val="center"/>
        </w:trPr>
        <w:tc>
          <w:tcPr>
            <w:tcW w:w="2340" w:type="dxa"/>
          </w:tcPr>
          <w:p w14:paraId="1EF25D3B" w14:textId="77777777" w:rsidR="004E63C5" w:rsidRPr="00853D43" w:rsidRDefault="004E63C5" w:rsidP="000D6D6A">
            <w:pPr>
              <w:pStyle w:val="TAL"/>
              <w:rPr>
                <w:lang w:eastAsia="en-US"/>
              </w:rPr>
            </w:pPr>
            <w:r w:rsidRPr="00853D43">
              <w:rPr>
                <w:lang w:eastAsia="en-US"/>
              </w:rPr>
              <w:t>e</w:t>
            </w:r>
          </w:p>
        </w:tc>
        <w:tc>
          <w:tcPr>
            <w:tcW w:w="1710" w:type="dxa"/>
          </w:tcPr>
          <w:p w14:paraId="52EF648B" w14:textId="77777777" w:rsidR="004E63C5" w:rsidRPr="00853D43" w:rsidRDefault="00BD7F99" w:rsidP="000D6D6A">
            <w:pPr>
              <w:pStyle w:val="TAL"/>
              <w:rPr>
                <w:lang w:eastAsia="en-US"/>
              </w:rPr>
            </w:pPr>
            <w:r w:rsidRPr="00853D43">
              <w:rPr>
                <w:lang w:eastAsia="en-US"/>
              </w:rPr>
              <w:t>-</w:t>
            </w:r>
          </w:p>
        </w:tc>
        <w:tc>
          <w:tcPr>
            <w:tcW w:w="3300" w:type="dxa"/>
          </w:tcPr>
          <w:p w14:paraId="44F1069B" w14:textId="77777777" w:rsidR="004E63C5" w:rsidRPr="00853D43" w:rsidRDefault="004E63C5" w:rsidP="000D6D6A">
            <w:pPr>
              <w:pStyle w:val="TAL"/>
              <w:rPr>
                <w:lang w:eastAsia="en-US"/>
              </w:rPr>
            </w:pPr>
            <w:r w:rsidRPr="00853D43">
              <w:rPr>
                <w:lang w:eastAsia="en-US"/>
              </w:rPr>
              <w:t>See file: Navigation model XX.csv</w:t>
            </w:r>
          </w:p>
        </w:tc>
      </w:tr>
      <w:tr w:rsidR="004E63C5" w:rsidRPr="00853D43" w14:paraId="15F80013" w14:textId="77777777">
        <w:trPr>
          <w:cantSplit/>
          <w:jc w:val="center"/>
        </w:trPr>
        <w:tc>
          <w:tcPr>
            <w:tcW w:w="2340" w:type="dxa"/>
          </w:tcPr>
          <w:p w14:paraId="5FA0742A" w14:textId="77777777" w:rsidR="004E63C5" w:rsidRPr="00853D43" w:rsidRDefault="004E63C5" w:rsidP="000D6D6A">
            <w:pPr>
              <w:pStyle w:val="TAL"/>
              <w:rPr>
                <w:lang w:eastAsia="en-US"/>
              </w:rPr>
            </w:pPr>
            <w:r w:rsidRPr="00853D43">
              <w:rPr>
                <w:lang w:eastAsia="en-US"/>
              </w:rPr>
              <w:t>C</w:t>
            </w:r>
            <w:r w:rsidRPr="00853D43">
              <w:rPr>
                <w:vertAlign w:val="subscript"/>
                <w:lang w:eastAsia="en-US"/>
              </w:rPr>
              <w:t>us</w:t>
            </w:r>
          </w:p>
        </w:tc>
        <w:tc>
          <w:tcPr>
            <w:tcW w:w="1710" w:type="dxa"/>
          </w:tcPr>
          <w:p w14:paraId="299552FD" w14:textId="77777777" w:rsidR="004E63C5" w:rsidRPr="00853D43" w:rsidRDefault="004E63C5" w:rsidP="000D6D6A">
            <w:pPr>
              <w:pStyle w:val="TAL"/>
              <w:rPr>
                <w:lang w:eastAsia="en-US"/>
              </w:rPr>
            </w:pPr>
            <w:r w:rsidRPr="00853D43">
              <w:rPr>
                <w:lang w:eastAsia="en-US"/>
              </w:rPr>
              <w:t>radians</w:t>
            </w:r>
          </w:p>
        </w:tc>
        <w:tc>
          <w:tcPr>
            <w:tcW w:w="3300" w:type="dxa"/>
          </w:tcPr>
          <w:p w14:paraId="609D84AE" w14:textId="77777777" w:rsidR="004E63C5" w:rsidRPr="00853D43" w:rsidRDefault="004E63C5" w:rsidP="000D6D6A">
            <w:pPr>
              <w:pStyle w:val="TAL"/>
              <w:rPr>
                <w:lang w:eastAsia="en-US"/>
              </w:rPr>
            </w:pPr>
            <w:r w:rsidRPr="00853D43">
              <w:rPr>
                <w:lang w:eastAsia="en-US"/>
              </w:rPr>
              <w:t>See file: Navigation model XX.csv</w:t>
            </w:r>
          </w:p>
        </w:tc>
      </w:tr>
      <w:tr w:rsidR="004E63C5" w:rsidRPr="00853D43" w14:paraId="637B9013" w14:textId="77777777">
        <w:trPr>
          <w:cantSplit/>
          <w:jc w:val="center"/>
        </w:trPr>
        <w:tc>
          <w:tcPr>
            <w:tcW w:w="2340" w:type="dxa"/>
          </w:tcPr>
          <w:p w14:paraId="66278BDA" w14:textId="77777777" w:rsidR="004E63C5" w:rsidRPr="00853D43" w:rsidRDefault="004E63C5" w:rsidP="000D6D6A">
            <w:pPr>
              <w:pStyle w:val="TAL"/>
              <w:rPr>
                <w:lang w:eastAsia="en-US"/>
              </w:rPr>
            </w:pPr>
            <w:r w:rsidRPr="00853D43">
              <w:rPr>
                <w:lang w:eastAsia="en-US"/>
              </w:rPr>
              <w:t>(A)</w:t>
            </w:r>
            <w:r w:rsidRPr="00853D43">
              <w:rPr>
                <w:vertAlign w:val="superscript"/>
                <w:lang w:eastAsia="en-US"/>
              </w:rPr>
              <w:t>1/2</w:t>
            </w:r>
          </w:p>
        </w:tc>
        <w:tc>
          <w:tcPr>
            <w:tcW w:w="1710" w:type="dxa"/>
          </w:tcPr>
          <w:p w14:paraId="162D17D1" w14:textId="77777777" w:rsidR="004E63C5" w:rsidRPr="00853D43" w:rsidRDefault="004E63C5" w:rsidP="000D6D6A">
            <w:pPr>
              <w:pStyle w:val="TAL"/>
              <w:rPr>
                <w:lang w:eastAsia="en-US"/>
              </w:rPr>
            </w:pPr>
            <w:r w:rsidRPr="00853D43">
              <w:rPr>
                <w:lang w:eastAsia="en-US"/>
              </w:rPr>
              <w:t>meters</w:t>
            </w:r>
            <w:r w:rsidRPr="00853D43">
              <w:rPr>
                <w:vertAlign w:val="superscript"/>
                <w:lang w:eastAsia="en-US"/>
              </w:rPr>
              <w:t>1/2</w:t>
            </w:r>
          </w:p>
        </w:tc>
        <w:tc>
          <w:tcPr>
            <w:tcW w:w="3300" w:type="dxa"/>
          </w:tcPr>
          <w:p w14:paraId="5AF77CCC" w14:textId="77777777" w:rsidR="004E63C5" w:rsidRPr="00853D43" w:rsidRDefault="004E63C5" w:rsidP="000D6D6A">
            <w:pPr>
              <w:pStyle w:val="TAL"/>
              <w:rPr>
                <w:lang w:eastAsia="en-US"/>
              </w:rPr>
            </w:pPr>
            <w:r w:rsidRPr="00853D43">
              <w:rPr>
                <w:lang w:eastAsia="en-US"/>
              </w:rPr>
              <w:t>See file: Navigation model XX.csv</w:t>
            </w:r>
          </w:p>
        </w:tc>
      </w:tr>
      <w:tr w:rsidR="004E63C5" w:rsidRPr="00853D43" w14:paraId="1B92E5E7" w14:textId="77777777">
        <w:trPr>
          <w:cantSplit/>
          <w:jc w:val="center"/>
        </w:trPr>
        <w:tc>
          <w:tcPr>
            <w:tcW w:w="2340" w:type="dxa"/>
          </w:tcPr>
          <w:p w14:paraId="16530D4F" w14:textId="77777777" w:rsidR="004E63C5" w:rsidRPr="00853D43" w:rsidRDefault="004E63C5" w:rsidP="000D6D6A">
            <w:pPr>
              <w:pStyle w:val="TAL"/>
              <w:rPr>
                <w:lang w:eastAsia="en-US"/>
              </w:rPr>
            </w:pPr>
            <w:r w:rsidRPr="00853D43">
              <w:rPr>
                <w:lang w:eastAsia="en-US"/>
              </w:rPr>
              <w:t>t</w:t>
            </w:r>
            <w:r w:rsidRPr="00853D43">
              <w:rPr>
                <w:vertAlign w:val="subscript"/>
                <w:lang w:eastAsia="en-US"/>
              </w:rPr>
              <w:t>oe</w:t>
            </w:r>
          </w:p>
        </w:tc>
        <w:tc>
          <w:tcPr>
            <w:tcW w:w="1710" w:type="dxa"/>
          </w:tcPr>
          <w:p w14:paraId="0B325277" w14:textId="77777777" w:rsidR="004E63C5" w:rsidRPr="00853D43" w:rsidRDefault="004E63C5" w:rsidP="000D6D6A">
            <w:pPr>
              <w:pStyle w:val="TAL"/>
              <w:rPr>
                <w:lang w:eastAsia="en-US"/>
              </w:rPr>
            </w:pPr>
            <w:r w:rsidRPr="00853D43">
              <w:rPr>
                <w:lang w:eastAsia="en-US"/>
              </w:rPr>
              <w:t>sec</w:t>
            </w:r>
          </w:p>
        </w:tc>
        <w:tc>
          <w:tcPr>
            <w:tcW w:w="3300" w:type="dxa"/>
          </w:tcPr>
          <w:p w14:paraId="24924CA4" w14:textId="77777777" w:rsidR="004E63C5" w:rsidRPr="00853D43" w:rsidRDefault="004E63C5" w:rsidP="000D6D6A">
            <w:pPr>
              <w:pStyle w:val="TAL"/>
              <w:rPr>
                <w:lang w:eastAsia="en-US"/>
              </w:rPr>
            </w:pPr>
            <w:r w:rsidRPr="00853D43">
              <w:rPr>
                <w:lang w:eastAsia="en-US"/>
              </w:rPr>
              <w:t>See file: Navigation model XX.csv</w:t>
            </w:r>
          </w:p>
        </w:tc>
      </w:tr>
      <w:tr w:rsidR="004E63C5" w:rsidRPr="00853D43" w14:paraId="713D2718" w14:textId="77777777">
        <w:trPr>
          <w:cantSplit/>
          <w:jc w:val="center"/>
        </w:trPr>
        <w:tc>
          <w:tcPr>
            <w:tcW w:w="2340" w:type="dxa"/>
          </w:tcPr>
          <w:p w14:paraId="6D8A9CD7" w14:textId="77777777" w:rsidR="004E63C5" w:rsidRPr="00853D43" w:rsidRDefault="004E63C5" w:rsidP="000D6D6A">
            <w:pPr>
              <w:pStyle w:val="TAL"/>
              <w:rPr>
                <w:lang w:eastAsia="en-US"/>
              </w:rPr>
            </w:pPr>
            <w:r w:rsidRPr="00853D43">
              <w:rPr>
                <w:lang w:eastAsia="en-US"/>
              </w:rPr>
              <w:t>Fit Interval Flag</w:t>
            </w:r>
          </w:p>
        </w:tc>
        <w:tc>
          <w:tcPr>
            <w:tcW w:w="1710" w:type="dxa"/>
          </w:tcPr>
          <w:p w14:paraId="79AFE0B5" w14:textId="77777777" w:rsidR="004E63C5" w:rsidRPr="00853D43" w:rsidRDefault="004E63C5" w:rsidP="000D6D6A">
            <w:pPr>
              <w:pStyle w:val="TAL"/>
              <w:rPr>
                <w:lang w:eastAsia="en-US"/>
              </w:rPr>
            </w:pPr>
          </w:p>
        </w:tc>
        <w:tc>
          <w:tcPr>
            <w:tcW w:w="3300" w:type="dxa"/>
          </w:tcPr>
          <w:p w14:paraId="6B4C82A7" w14:textId="77777777" w:rsidR="004E63C5" w:rsidRPr="00853D43" w:rsidRDefault="004E63C5" w:rsidP="000D6D6A">
            <w:pPr>
              <w:pStyle w:val="TAL"/>
              <w:rPr>
                <w:lang w:eastAsia="en-US"/>
              </w:rPr>
            </w:pPr>
            <w:r w:rsidRPr="00853D43">
              <w:rPr>
                <w:lang w:eastAsia="en-US"/>
              </w:rPr>
              <w:t>See file: Navigation model XX.csv</w:t>
            </w:r>
          </w:p>
        </w:tc>
      </w:tr>
      <w:tr w:rsidR="004E63C5" w:rsidRPr="00853D43" w14:paraId="354150EB" w14:textId="77777777">
        <w:trPr>
          <w:cantSplit/>
          <w:jc w:val="center"/>
        </w:trPr>
        <w:tc>
          <w:tcPr>
            <w:tcW w:w="2340" w:type="dxa"/>
          </w:tcPr>
          <w:p w14:paraId="5211A93F" w14:textId="77777777" w:rsidR="004E63C5" w:rsidRPr="00853D43" w:rsidRDefault="004E63C5" w:rsidP="000D6D6A">
            <w:pPr>
              <w:pStyle w:val="TAL"/>
              <w:rPr>
                <w:lang w:eastAsia="en-US"/>
              </w:rPr>
            </w:pPr>
            <w:r w:rsidRPr="00853D43">
              <w:rPr>
                <w:lang w:eastAsia="en-US"/>
              </w:rPr>
              <w:t>AODO</w:t>
            </w:r>
          </w:p>
        </w:tc>
        <w:tc>
          <w:tcPr>
            <w:tcW w:w="1710" w:type="dxa"/>
          </w:tcPr>
          <w:p w14:paraId="0A96B486" w14:textId="77777777" w:rsidR="004E63C5" w:rsidRPr="00853D43" w:rsidRDefault="004E63C5" w:rsidP="000D6D6A">
            <w:pPr>
              <w:pStyle w:val="TAL"/>
              <w:rPr>
                <w:lang w:eastAsia="en-US"/>
              </w:rPr>
            </w:pPr>
            <w:r w:rsidRPr="00853D43">
              <w:rPr>
                <w:lang w:eastAsia="en-US"/>
              </w:rPr>
              <w:t>sec</w:t>
            </w:r>
          </w:p>
        </w:tc>
        <w:tc>
          <w:tcPr>
            <w:tcW w:w="3300" w:type="dxa"/>
          </w:tcPr>
          <w:p w14:paraId="52983BF7" w14:textId="77777777" w:rsidR="004E63C5" w:rsidRPr="00853D43" w:rsidRDefault="004E63C5" w:rsidP="000D6D6A">
            <w:pPr>
              <w:pStyle w:val="TAL"/>
              <w:rPr>
                <w:lang w:eastAsia="en-US"/>
              </w:rPr>
            </w:pPr>
            <w:r w:rsidRPr="00853D43">
              <w:rPr>
                <w:lang w:eastAsia="en-US"/>
              </w:rPr>
              <w:t>See file: Navigation model XX.csv</w:t>
            </w:r>
          </w:p>
        </w:tc>
      </w:tr>
      <w:tr w:rsidR="004E63C5" w:rsidRPr="00853D43" w14:paraId="6C235B4B" w14:textId="77777777">
        <w:trPr>
          <w:cantSplit/>
          <w:jc w:val="center"/>
        </w:trPr>
        <w:tc>
          <w:tcPr>
            <w:tcW w:w="2340" w:type="dxa"/>
          </w:tcPr>
          <w:p w14:paraId="25CA0736" w14:textId="77777777" w:rsidR="004E63C5" w:rsidRPr="00853D43" w:rsidRDefault="004E63C5" w:rsidP="000D6D6A">
            <w:pPr>
              <w:pStyle w:val="TAL"/>
              <w:rPr>
                <w:lang w:eastAsia="en-US"/>
              </w:rPr>
            </w:pPr>
            <w:r w:rsidRPr="00853D43">
              <w:rPr>
                <w:lang w:eastAsia="en-US"/>
              </w:rPr>
              <w:t>C</w:t>
            </w:r>
            <w:r w:rsidRPr="00853D43">
              <w:rPr>
                <w:vertAlign w:val="subscript"/>
                <w:lang w:eastAsia="en-US"/>
              </w:rPr>
              <w:t>ic</w:t>
            </w:r>
          </w:p>
        </w:tc>
        <w:tc>
          <w:tcPr>
            <w:tcW w:w="1710" w:type="dxa"/>
          </w:tcPr>
          <w:p w14:paraId="5283732A" w14:textId="77777777" w:rsidR="004E63C5" w:rsidRPr="00853D43" w:rsidRDefault="004E63C5" w:rsidP="000D6D6A">
            <w:pPr>
              <w:pStyle w:val="TAL"/>
              <w:rPr>
                <w:lang w:eastAsia="en-US"/>
              </w:rPr>
            </w:pPr>
            <w:r w:rsidRPr="00853D43">
              <w:rPr>
                <w:lang w:eastAsia="en-US"/>
              </w:rPr>
              <w:t>radians</w:t>
            </w:r>
          </w:p>
        </w:tc>
        <w:tc>
          <w:tcPr>
            <w:tcW w:w="3300" w:type="dxa"/>
          </w:tcPr>
          <w:p w14:paraId="17E5F637" w14:textId="77777777" w:rsidR="004E63C5" w:rsidRPr="00853D43" w:rsidRDefault="004E63C5" w:rsidP="000D6D6A">
            <w:pPr>
              <w:pStyle w:val="TAL"/>
              <w:rPr>
                <w:lang w:eastAsia="en-US"/>
              </w:rPr>
            </w:pPr>
            <w:r w:rsidRPr="00853D43">
              <w:rPr>
                <w:lang w:eastAsia="en-US"/>
              </w:rPr>
              <w:t>See file: Navigation model XX.csv</w:t>
            </w:r>
          </w:p>
        </w:tc>
      </w:tr>
      <w:tr w:rsidR="004E63C5" w:rsidRPr="00853D43" w14:paraId="56852CAB" w14:textId="77777777">
        <w:trPr>
          <w:cantSplit/>
          <w:jc w:val="center"/>
        </w:trPr>
        <w:tc>
          <w:tcPr>
            <w:tcW w:w="2340" w:type="dxa"/>
          </w:tcPr>
          <w:p w14:paraId="237238BF" w14:textId="77777777" w:rsidR="004E63C5" w:rsidRPr="00853D43" w:rsidRDefault="004E63C5" w:rsidP="000D6D6A">
            <w:pPr>
              <w:pStyle w:val="TAL"/>
              <w:rPr>
                <w:lang w:eastAsia="en-US"/>
              </w:rPr>
            </w:pPr>
            <w:r w:rsidRPr="00853D43">
              <w:rPr>
                <w:lang w:eastAsia="en-US"/>
              </w:rPr>
              <w:t>OMEGA</w:t>
            </w:r>
            <w:r w:rsidRPr="00853D43">
              <w:rPr>
                <w:vertAlign w:val="subscript"/>
                <w:lang w:eastAsia="en-US"/>
              </w:rPr>
              <w:t>0</w:t>
            </w:r>
          </w:p>
        </w:tc>
        <w:tc>
          <w:tcPr>
            <w:tcW w:w="1710" w:type="dxa"/>
          </w:tcPr>
          <w:p w14:paraId="6FF7AB76" w14:textId="77777777" w:rsidR="004E63C5" w:rsidRPr="00853D43" w:rsidRDefault="004E63C5" w:rsidP="000D6D6A">
            <w:pPr>
              <w:pStyle w:val="TAL"/>
              <w:rPr>
                <w:lang w:eastAsia="en-US"/>
              </w:rPr>
            </w:pPr>
            <w:r w:rsidRPr="00853D43">
              <w:rPr>
                <w:lang w:eastAsia="en-US"/>
              </w:rPr>
              <w:t>semi-circles</w:t>
            </w:r>
          </w:p>
        </w:tc>
        <w:tc>
          <w:tcPr>
            <w:tcW w:w="3300" w:type="dxa"/>
          </w:tcPr>
          <w:p w14:paraId="0B79B0ED" w14:textId="77777777" w:rsidR="004E63C5" w:rsidRPr="00853D43" w:rsidRDefault="004E63C5" w:rsidP="000D6D6A">
            <w:pPr>
              <w:pStyle w:val="TAL"/>
              <w:rPr>
                <w:lang w:eastAsia="en-US"/>
              </w:rPr>
            </w:pPr>
            <w:r w:rsidRPr="00853D43">
              <w:rPr>
                <w:lang w:eastAsia="en-US"/>
              </w:rPr>
              <w:t>See file: Navigation model XX.csv</w:t>
            </w:r>
          </w:p>
        </w:tc>
      </w:tr>
      <w:tr w:rsidR="004E63C5" w:rsidRPr="00853D43" w14:paraId="1C8EF7CE" w14:textId="77777777">
        <w:trPr>
          <w:cantSplit/>
          <w:jc w:val="center"/>
        </w:trPr>
        <w:tc>
          <w:tcPr>
            <w:tcW w:w="2340" w:type="dxa"/>
          </w:tcPr>
          <w:p w14:paraId="4E0F7B48" w14:textId="77777777" w:rsidR="004E63C5" w:rsidRPr="00853D43" w:rsidRDefault="004E63C5" w:rsidP="000D6D6A">
            <w:pPr>
              <w:pStyle w:val="TAL"/>
              <w:rPr>
                <w:lang w:eastAsia="en-US"/>
              </w:rPr>
            </w:pPr>
            <w:r w:rsidRPr="00853D43">
              <w:rPr>
                <w:lang w:eastAsia="en-US"/>
              </w:rPr>
              <w:t>C</w:t>
            </w:r>
            <w:r w:rsidRPr="00853D43">
              <w:rPr>
                <w:vertAlign w:val="subscript"/>
                <w:lang w:eastAsia="en-US"/>
              </w:rPr>
              <w:t>is</w:t>
            </w:r>
          </w:p>
        </w:tc>
        <w:tc>
          <w:tcPr>
            <w:tcW w:w="1710" w:type="dxa"/>
          </w:tcPr>
          <w:p w14:paraId="42F946DB" w14:textId="77777777" w:rsidR="004E63C5" w:rsidRPr="00853D43" w:rsidRDefault="004E63C5" w:rsidP="000D6D6A">
            <w:pPr>
              <w:pStyle w:val="TAL"/>
              <w:rPr>
                <w:lang w:eastAsia="en-US"/>
              </w:rPr>
            </w:pPr>
            <w:r w:rsidRPr="00853D43">
              <w:rPr>
                <w:lang w:eastAsia="en-US"/>
              </w:rPr>
              <w:t>radians</w:t>
            </w:r>
          </w:p>
        </w:tc>
        <w:tc>
          <w:tcPr>
            <w:tcW w:w="3300" w:type="dxa"/>
          </w:tcPr>
          <w:p w14:paraId="70202742" w14:textId="77777777" w:rsidR="004E63C5" w:rsidRPr="00853D43" w:rsidRDefault="004E63C5" w:rsidP="000D6D6A">
            <w:pPr>
              <w:pStyle w:val="TAL"/>
              <w:rPr>
                <w:lang w:eastAsia="en-US"/>
              </w:rPr>
            </w:pPr>
            <w:r w:rsidRPr="00853D43">
              <w:rPr>
                <w:lang w:eastAsia="en-US"/>
              </w:rPr>
              <w:t>See file: Navigation model XX.csv</w:t>
            </w:r>
          </w:p>
        </w:tc>
      </w:tr>
      <w:tr w:rsidR="004E63C5" w:rsidRPr="00853D43" w14:paraId="3C410A54" w14:textId="77777777">
        <w:trPr>
          <w:cantSplit/>
          <w:jc w:val="center"/>
        </w:trPr>
        <w:tc>
          <w:tcPr>
            <w:tcW w:w="2340" w:type="dxa"/>
          </w:tcPr>
          <w:p w14:paraId="33C551CF" w14:textId="77777777" w:rsidR="004E63C5" w:rsidRPr="00853D43" w:rsidRDefault="004E63C5" w:rsidP="000D6D6A">
            <w:pPr>
              <w:pStyle w:val="TAL"/>
              <w:rPr>
                <w:lang w:eastAsia="en-US"/>
              </w:rPr>
            </w:pPr>
            <w:r w:rsidRPr="00853D43">
              <w:rPr>
                <w:lang w:eastAsia="en-US"/>
              </w:rPr>
              <w:t>i</w:t>
            </w:r>
            <w:r w:rsidRPr="00853D43">
              <w:rPr>
                <w:vertAlign w:val="subscript"/>
                <w:lang w:eastAsia="en-US"/>
              </w:rPr>
              <w:t>0</w:t>
            </w:r>
          </w:p>
        </w:tc>
        <w:tc>
          <w:tcPr>
            <w:tcW w:w="1710" w:type="dxa"/>
          </w:tcPr>
          <w:p w14:paraId="33E03FFA" w14:textId="77777777" w:rsidR="004E63C5" w:rsidRPr="00853D43" w:rsidRDefault="004E63C5" w:rsidP="000D6D6A">
            <w:pPr>
              <w:pStyle w:val="TAL"/>
              <w:rPr>
                <w:lang w:eastAsia="en-US"/>
              </w:rPr>
            </w:pPr>
            <w:r w:rsidRPr="00853D43">
              <w:rPr>
                <w:lang w:eastAsia="en-US"/>
              </w:rPr>
              <w:t>semi-circles</w:t>
            </w:r>
          </w:p>
        </w:tc>
        <w:tc>
          <w:tcPr>
            <w:tcW w:w="3300" w:type="dxa"/>
          </w:tcPr>
          <w:p w14:paraId="3D032220" w14:textId="77777777" w:rsidR="004E63C5" w:rsidRPr="00853D43" w:rsidRDefault="004E63C5" w:rsidP="000D6D6A">
            <w:pPr>
              <w:pStyle w:val="TAL"/>
              <w:rPr>
                <w:lang w:eastAsia="en-US"/>
              </w:rPr>
            </w:pPr>
            <w:r w:rsidRPr="00853D43">
              <w:rPr>
                <w:lang w:eastAsia="en-US"/>
              </w:rPr>
              <w:t>See file: Navigation model XX.csv</w:t>
            </w:r>
          </w:p>
        </w:tc>
      </w:tr>
      <w:tr w:rsidR="004E63C5" w:rsidRPr="00853D43" w14:paraId="0BA7BC5C" w14:textId="77777777">
        <w:trPr>
          <w:cantSplit/>
          <w:jc w:val="center"/>
        </w:trPr>
        <w:tc>
          <w:tcPr>
            <w:tcW w:w="2340" w:type="dxa"/>
          </w:tcPr>
          <w:p w14:paraId="26361727" w14:textId="77777777" w:rsidR="004E63C5" w:rsidRPr="00853D43" w:rsidRDefault="004E63C5" w:rsidP="000D6D6A">
            <w:pPr>
              <w:pStyle w:val="TAL"/>
              <w:rPr>
                <w:lang w:eastAsia="en-US"/>
              </w:rPr>
            </w:pPr>
            <w:r w:rsidRPr="00853D43">
              <w:rPr>
                <w:lang w:eastAsia="en-US"/>
              </w:rPr>
              <w:t>C</w:t>
            </w:r>
            <w:r w:rsidRPr="00853D43">
              <w:rPr>
                <w:vertAlign w:val="subscript"/>
                <w:lang w:eastAsia="en-US"/>
              </w:rPr>
              <w:t>rc</w:t>
            </w:r>
          </w:p>
        </w:tc>
        <w:tc>
          <w:tcPr>
            <w:tcW w:w="1710" w:type="dxa"/>
          </w:tcPr>
          <w:p w14:paraId="0422F675" w14:textId="77777777" w:rsidR="004E63C5" w:rsidRPr="00853D43" w:rsidRDefault="004E63C5" w:rsidP="000D6D6A">
            <w:pPr>
              <w:pStyle w:val="TAL"/>
              <w:rPr>
                <w:lang w:eastAsia="en-US"/>
              </w:rPr>
            </w:pPr>
            <w:r w:rsidRPr="00853D43">
              <w:rPr>
                <w:lang w:eastAsia="en-US"/>
              </w:rPr>
              <w:t>meters</w:t>
            </w:r>
          </w:p>
        </w:tc>
        <w:tc>
          <w:tcPr>
            <w:tcW w:w="3300" w:type="dxa"/>
          </w:tcPr>
          <w:p w14:paraId="4C559E53" w14:textId="77777777" w:rsidR="004E63C5" w:rsidRPr="00853D43" w:rsidRDefault="004E63C5" w:rsidP="000D6D6A">
            <w:pPr>
              <w:pStyle w:val="TAL"/>
              <w:rPr>
                <w:lang w:eastAsia="en-US"/>
              </w:rPr>
            </w:pPr>
            <w:r w:rsidRPr="00853D43">
              <w:rPr>
                <w:lang w:eastAsia="en-US"/>
              </w:rPr>
              <w:t>See file: Navigation model XX.csv</w:t>
            </w:r>
          </w:p>
        </w:tc>
      </w:tr>
      <w:tr w:rsidR="004E63C5" w:rsidRPr="00853D43" w14:paraId="3074FEF3" w14:textId="77777777">
        <w:trPr>
          <w:cantSplit/>
          <w:jc w:val="center"/>
        </w:trPr>
        <w:tc>
          <w:tcPr>
            <w:tcW w:w="2340" w:type="dxa"/>
          </w:tcPr>
          <w:p w14:paraId="3CF1BF9B" w14:textId="77777777" w:rsidR="004E63C5" w:rsidRPr="00853D43" w:rsidRDefault="004E63C5" w:rsidP="000D6D6A">
            <w:pPr>
              <w:pStyle w:val="TAL"/>
              <w:rPr>
                <w:lang w:eastAsia="en-US"/>
              </w:rPr>
            </w:pPr>
            <w:r w:rsidRPr="00853D43">
              <w:rPr>
                <w:lang w:eastAsia="en-US"/>
              </w:rPr>
              <w:sym w:font="Symbol" w:char="F077"/>
            </w:r>
          </w:p>
        </w:tc>
        <w:tc>
          <w:tcPr>
            <w:tcW w:w="1710" w:type="dxa"/>
          </w:tcPr>
          <w:p w14:paraId="21508144" w14:textId="77777777" w:rsidR="004E63C5" w:rsidRPr="00853D43" w:rsidRDefault="004E63C5" w:rsidP="000D6D6A">
            <w:pPr>
              <w:pStyle w:val="TAL"/>
              <w:rPr>
                <w:lang w:eastAsia="en-US"/>
              </w:rPr>
            </w:pPr>
            <w:r w:rsidRPr="00853D43">
              <w:rPr>
                <w:lang w:eastAsia="en-US"/>
              </w:rPr>
              <w:t>semi-circles</w:t>
            </w:r>
          </w:p>
        </w:tc>
        <w:tc>
          <w:tcPr>
            <w:tcW w:w="3300" w:type="dxa"/>
          </w:tcPr>
          <w:p w14:paraId="287BCD05" w14:textId="77777777" w:rsidR="004E63C5" w:rsidRPr="00853D43" w:rsidRDefault="004E63C5" w:rsidP="000D6D6A">
            <w:pPr>
              <w:pStyle w:val="TAL"/>
              <w:rPr>
                <w:lang w:eastAsia="en-US"/>
              </w:rPr>
            </w:pPr>
            <w:r w:rsidRPr="00853D43">
              <w:rPr>
                <w:lang w:eastAsia="en-US"/>
              </w:rPr>
              <w:t>See file: Navigation model XX.csv</w:t>
            </w:r>
          </w:p>
        </w:tc>
      </w:tr>
      <w:tr w:rsidR="004E63C5" w:rsidRPr="00853D43" w14:paraId="642CDFCE" w14:textId="77777777">
        <w:trPr>
          <w:cantSplit/>
          <w:jc w:val="center"/>
        </w:trPr>
        <w:tc>
          <w:tcPr>
            <w:tcW w:w="2340" w:type="dxa"/>
          </w:tcPr>
          <w:p w14:paraId="13658AB8" w14:textId="77777777" w:rsidR="004E63C5" w:rsidRPr="00853D43" w:rsidRDefault="004E63C5" w:rsidP="000D6D6A">
            <w:pPr>
              <w:pStyle w:val="TAL"/>
              <w:rPr>
                <w:lang w:eastAsia="en-US"/>
              </w:rPr>
            </w:pPr>
            <w:r w:rsidRPr="00853D43">
              <w:rPr>
                <w:lang w:eastAsia="en-US"/>
              </w:rPr>
              <w:t>OMEGAdot</w:t>
            </w:r>
          </w:p>
        </w:tc>
        <w:tc>
          <w:tcPr>
            <w:tcW w:w="1710" w:type="dxa"/>
          </w:tcPr>
          <w:p w14:paraId="39877189" w14:textId="77777777" w:rsidR="004E63C5" w:rsidRPr="00853D43" w:rsidRDefault="004E63C5" w:rsidP="000D6D6A">
            <w:pPr>
              <w:pStyle w:val="TAL"/>
              <w:rPr>
                <w:lang w:eastAsia="en-US"/>
              </w:rPr>
            </w:pPr>
            <w:r w:rsidRPr="00853D43">
              <w:rPr>
                <w:lang w:eastAsia="en-US"/>
              </w:rPr>
              <w:t>semi-circles/sec</w:t>
            </w:r>
          </w:p>
        </w:tc>
        <w:tc>
          <w:tcPr>
            <w:tcW w:w="3300" w:type="dxa"/>
          </w:tcPr>
          <w:p w14:paraId="1C1B738E" w14:textId="77777777" w:rsidR="004E63C5" w:rsidRPr="00853D43" w:rsidRDefault="004E63C5" w:rsidP="000D6D6A">
            <w:pPr>
              <w:pStyle w:val="TAL"/>
              <w:rPr>
                <w:lang w:eastAsia="en-US"/>
              </w:rPr>
            </w:pPr>
            <w:r w:rsidRPr="00853D43">
              <w:rPr>
                <w:lang w:eastAsia="en-US"/>
              </w:rPr>
              <w:t>See file: Navigation model XX.csv</w:t>
            </w:r>
          </w:p>
        </w:tc>
      </w:tr>
      <w:tr w:rsidR="004E63C5" w:rsidRPr="00853D43" w14:paraId="7C612B40" w14:textId="77777777">
        <w:trPr>
          <w:cantSplit/>
          <w:jc w:val="center"/>
        </w:trPr>
        <w:tc>
          <w:tcPr>
            <w:tcW w:w="2340" w:type="dxa"/>
          </w:tcPr>
          <w:p w14:paraId="2892DE25" w14:textId="77777777" w:rsidR="004E63C5" w:rsidRPr="00853D43" w:rsidRDefault="004E63C5" w:rsidP="000D6D6A">
            <w:pPr>
              <w:pStyle w:val="TAL"/>
              <w:rPr>
                <w:lang w:eastAsia="en-US"/>
              </w:rPr>
            </w:pPr>
            <w:r w:rsidRPr="00853D43">
              <w:rPr>
                <w:lang w:eastAsia="en-US"/>
              </w:rPr>
              <w:t>Idot</w:t>
            </w:r>
          </w:p>
        </w:tc>
        <w:tc>
          <w:tcPr>
            <w:tcW w:w="1710" w:type="dxa"/>
          </w:tcPr>
          <w:p w14:paraId="2560F208" w14:textId="77777777" w:rsidR="004E63C5" w:rsidRPr="00853D43" w:rsidRDefault="004E63C5" w:rsidP="000D6D6A">
            <w:pPr>
              <w:pStyle w:val="TAL"/>
              <w:rPr>
                <w:lang w:eastAsia="en-US"/>
              </w:rPr>
            </w:pPr>
            <w:r w:rsidRPr="00853D43">
              <w:rPr>
                <w:lang w:eastAsia="en-US"/>
              </w:rPr>
              <w:t>semi-circles/sec</w:t>
            </w:r>
          </w:p>
        </w:tc>
        <w:tc>
          <w:tcPr>
            <w:tcW w:w="3300" w:type="dxa"/>
          </w:tcPr>
          <w:p w14:paraId="1331E66A" w14:textId="77777777" w:rsidR="004E63C5" w:rsidRPr="00853D43" w:rsidRDefault="004E63C5" w:rsidP="000D6D6A">
            <w:pPr>
              <w:pStyle w:val="TAL"/>
              <w:rPr>
                <w:lang w:eastAsia="en-US"/>
              </w:rPr>
            </w:pPr>
            <w:r w:rsidRPr="00853D43">
              <w:rPr>
                <w:lang w:eastAsia="en-US"/>
              </w:rPr>
              <w:t>See file: Navigation model XX.csv</w:t>
            </w:r>
          </w:p>
        </w:tc>
      </w:tr>
    </w:tbl>
    <w:p w14:paraId="36C51FAD" w14:textId="77777777" w:rsidR="004E63C5" w:rsidRPr="00853D43" w:rsidRDefault="004E63C5" w:rsidP="004E63C5"/>
    <w:p w14:paraId="435CF934" w14:textId="77777777" w:rsidR="004E63C5" w:rsidRPr="00853D43" w:rsidRDefault="004E63C5" w:rsidP="00DC1842">
      <w:pPr>
        <w:pStyle w:val="Heading4"/>
        <w:ind w:left="0" w:firstLine="0"/>
      </w:pPr>
      <w:bookmarkStart w:id="196" w:name="_Toc27409653"/>
      <w:bookmarkStart w:id="197" w:name="_Toc75463328"/>
      <w:bookmarkStart w:id="198" w:name="_Toc83679886"/>
      <w:bookmarkStart w:id="199" w:name="_Toc90626212"/>
      <w:r w:rsidRPr="00853D43">
        <w:t>5.2.6.6</w:t>
      </w:r>
      <w:r w:rsidRPr="00853D43">
        <w:tab/>
        <w:t>Assistance Data Ionospheric Model</w:t>
      </w:r>
      <w:bookmarkEnd w:id="196"/>
      <w:bookmarkEnd w:id="197"/>
      <w:bookmarkEnd w:id="198"/>
      <w:bookmarkEnd w:id="199"/>
    </w:p>
    <w:p w14:paraId="60D1130F" w14:textId="77777777" w:rsidR="004E63C5" w:rsidRPr="00853D43" w:rsidRDefault="004E63C5" w:rsidP="004E63C5">
      <w:pPr>
        <w:pStyle w:val="H6"/>
        <w:keepNext w:val="0"/>
        <w:keepLines w:val="0"/>
      </w:pPr>
      <w:r w:rsidRPr="00853D43">
        <w:t>Contents of UE positioning GPS ionospheric model IE</w:t>
      </w:r>
    </w:p>
    <w:p w14:paraId="4FD5181D" w14:textId="77777777" w:rsidR="004E63C5" w:rsidRPr="00853D43" w:rsidRDefault="004E63C5" w:rsidP="00DC1842">
      <w:pPr>
        <w:pStyle w:val="TH"/>
        <w:outlineLvl w:val="0"/>
      </w:pPr>
      <w:r w:rsidRPr="00853D43">
        <w:t>Ionospheric Model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4"/>
        <w:gridCol w:w="1890"/>
        <w:gridCol w:w="2755"/>
      </w:tblGrid>
      <w:tr w:rsidR="004E63C5" w:rsidRPr="00853D43" w14:paraId="5A62D874" w14:textId="77777777">
        <w:trPr>
          <w:cantSplit/>
          <w:jc w:val="center"/>
        </w:trPr>
        <w:tc>
          <w:tcPr>
            <w:tcW w:w="2464" w:type="dxa"/>
          </w:tcPr>
          <w:p w14:paraId="3D0AFF6E" w14:textId="77777777" w:rsidR="004E63C5" w:rsidRPr="00853D43" w:rsidRDefault="004E63C5" w:rsidP="000D6D6A">
            <w:pPr>
              <w:pStyle w:val="TAH"/>
              <w:rPr>
                <w:lang w:eastAsia="en-US"/>
              </w:rPr>
            </w:pPr>
            <w:r w:rsidRPr="00853D43">
              <w:rPr>
                <w:lang w:eastAsia="en-US"/>
              </w:rPr>
              <w:t>Information Element</w:t>
            </w:r>
          </w:p>
        </w:tc>
        <w:tc>
          <w:tcPr>
            <w:tcW w:w="1890" w:type="dxa"/>
          </w:tcPr>
          <w:p w14:paraId="69F5F234" w14:textId="77777777" w:rsidR="004E63C5" w:rsidRPr="00853D43" w:rsidRDefault="004E63C5" w:rsidP="000D6D6A">
            <w:pPr>
              <w:pStyle w:val="TAH"/>
              <w:rPr>
                <w:lang w:eastAsia="en-US"/>
              </w:rPr>
            </w:pPr>
            <w:r w:rsidRPr="00853D43">
              <w:rPr>
                <w:lang w:eastAsia="en-US"/>
              </w:rPr>
              <w:t>Units</w:t>
            </w:r>
          </w:p>
        </w:tc>
        <w:tc>
          <w:tcPr>
            <w:tcW w:w="2755" w:type="dxa"/>
          </w:tcPr>
          <w:p w14:paraId="1B59AD87" w14:textId="77777777" w:rsidR="004E63C5" w:rsidRPr="00853D43" w:rsidRDefault="004E63C5" w:rsidP="000D6D6A">
            <w:pPr>
              <w:pStyle w:val="TAH"/>
              <w:rPr>
                <w:lang w:eastAsia="en-US"/>
              </w:rPr>
            </w:pPr>
            <w:r w:rsidRPr="00853D43">
              <w:rPr>
                <w:lang w:eastAsia="en-US"/>
              </w:rPr>
              <w:t>Value/remark GPS All</w:t>
            </w:r>
          </w:p>
        </w:tc>
      </w:tr>
      <w:tr w:rsidR="004E63C5" w:rsidRPr="00853D43" w14:paraId="2E5DD6AD" w14:textId="77777777">
        <w:trPr>
          <w:cantSplit/>
          <w:jc w:val="center"/>
        </w:trPr>
        <w:tc>
          <w:tcPr>
            <w:tcW w:w="2464" w:type="dxa"/>
          </w:tcPr>
          <w:p w14:paraId="1D16ADC3" w14:textId="77777777" w:rsidR="004E63C5" w:rsidRPr="00853D43" w:rsidRDefault="004E63C5" w:rsidP="000D6D6A">
            <w:pPr>
              <w:pStyle w:val="TAL"/>
              <w:rPr>
                <w:lang w:eastAsia="en-US"/>
              </w:rPr>
            </w:pPr>
            <w:r w:rsidRPr="00853D43">
              <w:rPr>
                <w:lang w:eastAsia="en-US"/>
              </w:rPr>
              <w:sym w:font="Symbol" w:char="F061"/>
            </w:r>
            <w:r w:rsidRPr="00853D43">
              <w:rPr>
                <w:vertAlign w:val="subscript"/>
                <w:lang w:eastAsia="en-US"/>
              </w:rPr>
              <w:t>0</w:t>
            </w:r>
          </w:p>
        </w:tc>
        <w:tc>
          <w:tcPr>
            <w:tcW w:w="1890" w:type="dxa"/>
          </w:tcPr>
          <w:p w14:paraId="0A14E098" w14:textId="77777777" w:rsidR="004E63C5" w:rsidRPr="00853D43" w:rsidRDefault="004E63C5" w:rsidP="000D6D6A">
            <w:pPr>
              <w:pStyle w:val="TAL"/>
              <w:rPr>
                <w:lang w:eastAsia="en-US"/>
              </w:rPr>
            </w:pPr>
            <w:r w:rsidRPr="00853D43">
              <w:rPr>
                <w:lang w:eastAsia="en-US"/>
              </w:rPr>
              <w:t>seconds</w:t>
            </w:r>
          </w:p>
        </w:tc>
        <w:tc>
          <w:tcPr>
            <w:tcW w:w="2755" w:type="dxa"/>
          </w:tcPr>
          <w:p w14:paraId="5DF8D706" w14:textId="77777777" w:rsidR="004E63C5" w:rsidRPr="00853D43" w:rsidRDefault="004E63C5" w:rsidP="000D6D6A">
            <w:pPr>
              <w:pStyle w:val="TAL"/>
              <w:rPr>
                <w:lang w:eastAsia="en-US"/>
              </w:rPr>
            </w:pPr>
            <w:r w:rsidRPr="00853D43">
              <w:rPr>
                <w:lang w:eastAsia="en-US"/>
              </w:rPr>
              <w:t>4.6566129 10E-9</w:t>
            </w:r>
          </w:p>
        </w:tc>
      </w:tr>
      <w:tr w:rsidR="004E63C5" w:rsidRPr="00853D43" w14:paraId="18C25561" w14:textId="77777777">
        <w:trPr>
          <w:cantSplit/>
          <w:jc w:val="center"/>
        </w:trPr>
        <w:tc>
          <w:tcPr>
            <w:tcW w:w="2464" w:type="dxa"/>
          </w:tcPr>
          <w:p w14:paraId="610167FD" w14:textId="77777777" w:rsidR="004E63C5" w:rsidRPr="00853D43" w:rsidRDefault="004E63C5" w:rsidP="000D6D6A">
            <w:pPr>
              <w:pStyle w:val="TAL"/>
              <w:rPr>
                <w:lang w:eastAsia="en-US"/>
              </w:rPr>
            </w:pPr>
            <w:r w:rsidRPr="00853D43">
              <w:rPr>
                <w:lang w:eastAsia="en-US"/>
              </w:rPr>
              <w:sym w:font="Symbol" w:char="F061"/>
            </w:r>
            <w:r w:rsidRPr="00853D43">
              <w:rPr>
                <w:vertAlign w:val="subscript"/>
                <w:lang w:eastAsia="en-US"/>
              </w:rPr>
              <w:t>1</w:t>
            </w:r>
          </w:p>
        </w:tc>
        <w:tc>
          <w:tcPr>
            <w:tcW w:w="1890" w:type="dxa"/>
          </w:tcPr>
          <w:p w14:paraId="0DFF3725" w14:textId="77777777" w:rsidR="004E63C5" w:rsidRPr="00853D43" w:rsidRDefault="004E63C5" w:rsidP="000D6D6A">
            <w:pPr>
              <w:pStyle w:val="TAL"/>
              <w:rPr>
                <w:lang w:eastAsia="en-US"/>
              </w:rPr>
            </w:pPr>
            <w:r w:rsidRPr="00853D43">
              <w:rPr>
                <w:lang w:eastAsia="en-US"/>
              </w:rPr>
              <w:t>sec/semi-circle</w:t>
            </w:r>
          </w:p>
        </w:tc>
        <w:tc>
          <w:tcPr>
            <w:tcW w:w="2755" w:type="dxa"/>
          </w:tcPr>
          <w:p w14:paraId="12F33EF1" w14:textId="77777777" w:rsidR="004E63C5" w:rsidRPr="00853D43" w:rsidRDefault="004E63C5" w:rsidP="000D6D6A">
            <w:pPr>
              <w:pStyle w:val="TAL"/>
              <w:rPr>
                <w:lang w:eastAsia="en-US"/>
              </w:rPr>
            </w:pPr>
            <w:r w:rsidRPr="00853D43">
              <w:rPr>
                <w:lang w:eastAsia="en-US"/>
              </w:rPr>
              <w:t>1.4901161 10E-8</w:t>
            </w:r>
          </w:p>
        </w:tc>
      </w:tr>
      <w:tr w:rsidR="004E63C5" w:rsidRPr="00853D43" w14:paraId="02918A2B" w14:textId="77777777">
        <w:trPr>
          <w:cantSplit/>
          <w:jc w:val="center"/>
        </w:trPr>
        <w:tc>
          <w:tcPr>
            <w:tcW w:w="2464" w:type="dxa"/>
          </w:tcPr>
          <w:p w14:paraId="72523C0F" w14:textId="77777777" w:rsidR="004E63C5" w:rsidRPr="00853D43" w:rsidRDefault="004E63C5" w:rsidP="000D6D6A">
            <w:pPr>
              <w:pStyle w:val="TAL"/>
              <w:rPr>
                <w:lang w:eastAsia="en-US"/>
              </w:rPr>
            </w:pPr>
            <w:r w:rsidRPr="00853D43">
              <w:rPr>
                <w:lang w:eastAsia="en-US"/>
              </w:rPr>
              <w:sym w:font="Symbol" w:char="F061"/>
            </w:r>
            <w:r w:rsidRPr="00853D43">
              <w:rPr>
                <w:vertAlign w:val="subscript"/>
                <w:lang w:eastAsia="en-US"/>
              </w:rPr>
              <w:t>2</w:t>
            </w:r>
          </w:p>
        </w:tc>
        <w:tc>
          <w:tcPr>
            <w:tcW w:w="1890" w:type="dxa"/>
          </w:tcPr>
          <w:p w14:paraId="57D6F2C6" w14:textId="77777777" w:rsidR="004E63C5" w:rsidRPr="00853D43" w:rsidRDefault="004E63C5" w:rsidP="000D6D6A">
            <w:pPr>
              <w:pStyle w:val="TAL"/>
              <w:rPr>
                <w:lang w:eastAsia="en-US"/>
              </w:rPr>
            </w:pPr>
            <w:r w:rsidRPr="00853D43">
              <w:rPr>
                <w:lang w:eastAsia="en-US"/>
              </w:rPr>
              <w:t>sec/(semi-circle)</w:t>
            </w:r>
            <w:r w:rsidRPr="00853D43">
              <w:rPr>
                <w:vertAlign w:val="superscript"/>
                <w:lang w:eastAsia="en-US"/>
              </w:rPr>
              <w:t>2</w:t>
            </w:r>
          </w:p>
        </w:tc>
        <w:tc>
          <w:tcPr>
            <w:tcW w:w="2755" w:type="dxa"/>
          </w:tcPr>
          <w:p w14:paraId="6C2C8259" w14:textId="77777777" w:rsidR="004E63C5" w:rsidRPr="00853D43" w:rsidRDefault="004E63C5" w:rsidP="000D6D6A">
            <w:pPr>
              <w:pStyle w:val="TAL"/>
              <w:rPr>
                <w:lang w:eastAsia="en-US"/>
              </w:rPr>
            </w:pPr>
            <w:r w:rsidRPr="00853D43">
              <w:rPr>
                <w:lang w:eastAsia="en-US"/>
              </w:rPr>
              <w:t>-5.96046 10E-8</w:t>
            </w:r>
          </w:p>
        </w:tc>
      </w:tr>
      <w:tr w:rsidR="004E63C5" w:rsidRPr="00853D43" w14:paraId="4E9603E2" w14:textId="77777777">
        <w:trPr>
          <w:cantSplit/>
          <w:jc w:val="center"/>
        </w:trPr>
        <w:tc>
          <w:tcPr>
            <w:tcW w:w="2464" w:type="dxa"/>
          </w:tcPr>
          <w:p w14:paraId="246E5496" w14:textId="77777777" w:rsidR="004E63C5" w:rsidRPr="00853D43" w:rsidRDefault="004E63C5" w:rsidP="000D6D6A">
            <w:pPr>
              <w:pStyle w:val="TAL"/>
              <w:rPr>
                <w:lang w:eastAsia="en-US"/>
              </w:rPr>
            </w:pPr>
            <w:r w:rsidRPr="00853D43">
              <w:rPr>
                <w:lang w:eastAsia="en-US"/>
              </w:rPr>
              <w:sym w:font="Symbol" w:char="F061"/>
            </w:r>
            <w:r w:rsidRPr="00853D43">
              <w:rPr>
                <w:vertAlign w:val="subscript"/>
                <w:lang w:eastAsia="en-US"/>
              </w:rPr>
              <w:t>3</w:t>
            </w:r>
          </w:p>
        </w:tc>
        <w:tc>
          <w:tcPr>
            <w:tcW w:w="1890" w:type="dxa"/>
          </w:tcPr>
          <w:p w14:paraId="37AFC47A" w14:textId="77777777" w:rsidR="004E63C5" w:rsidRPr="00853D43" w:rsidRDefault="004E63C5" w:rsidP="000D6D6A">
            <w:pPr>
              <w:pStyle w:val="TAL"/>
              <w:rPr>
                <w:lang w:eastAsia="en-US"/>
              </w:rPr>
            </w:pPr>
            <w:r w:rsidRPr="00853D43">
              <w:rPr>
                <w:lang w:eastAsia="en-US"/>
              </w:rPr>
              <w:t>sec/(semi-circle)</w:t>
            </w:r>
            <w:r w:rsidRPr="00853D43">
              <w:rPr>
                <w:vertAlign w:val="superscript"/>
                <w:lang w:eastAsia="en-US"/>
              </w:rPr>
              <w:t>3</w:t>
            </w:r>
          </w:p>
        </w:tc>
        <w:tc>
          <w:tcPr>
            <w:tcW w:w="2755" w:type="dxa"/>
          </w:tcPr>
          <w:p w14:paraId="6D115FD3" w14:textId="77777777" w:rsidR="004E63C5" w:rsidRPr="00853D43" w:rsidRDefault="004E63C5" w:rsidP="000D6D6A">
            <w:pPr>
              <w:pStyle w:val="TAL"/>
              <w:rPr>
                <w:lang w:eastAsia="en-US"/>
              </w:rPr>
            </w:pPr>
            <w:r w:rsidRPr="00853D43">
              <w:rPr>
                <w:lang w:eastAsia="en-US"/>
              </w:rPr>
              <w:t>-5.96046 10E-8</w:t>
            </w:r>
          </w:p>
        </w:tc>
      </w:tr>
      <w:tr w:rsidR="004E63C5" w:rsidRPr="00853D43" w14:paraId="09669BD7" w14:textId="77777777">
        <w:trPr>
          <w:cantSplit/>
          <w:jc w:val="center"/>
        </w:trPr>
        <w:tc>
          <w:tcPr>
            <w:tcW w:w="2464" w:type="dxa"/>
          </w:tcPr>
          <w:p w14:paraId="6C1FD409" w14:textId="77777777" w:rsidR="004E63C5" w:rsidRPr="00853D43" w:rsidRDefault="004E63C5" w:rsidP="000D6D6A">
            <w:pPr>
              <w:pStyle w:val="TAL"/>
              <w:rPr>
                <w:lang w:eastAsia="en-US"/>
              </w:rPr>
            </w:pPr>
            <w:r w:rsidRPr="00853D43">
              <w:rPr>
                <w:lang w:eastAsia="en-US"/>
              </w:rPr>
              <w:sym w:font="Symbol" w:char="F062"/>
            </w:r>
            <w:r w:rsidRPr="00853D43">
              <w:rPr>
                <w:vertAlign w:val="subscript"/>
                <w:lang w:eastAsia="en-US"/>
              </w:rPr>
              <w:t>0</w:t>
            </w:r>
          </w:p>
        </w:tc>
        <w:tc>
          <w:tcPr>
            <w:tcW w:w="1890" w:type="dxa"/>
          </w:tcPr>
          <w:p w14:paraId="1C163C6E" w14:textId="77777777" w:rsidR="004E63C5" w:rsidRPr="00853D43" w:rsidRDefault="004E63C5" w:rsidP="000D6D6A">
            <w:pPr>
              <w:pStyle w:val="TAL"/>
              <w:rPr>
                <w:lang w:eastAsia="en-US"/>
              </w:rPr>
            </w:pPr>
            <w:r w:rsidRPr="00853D43">
              <w:rPr>
                <w:lang w:eastAsia="en-US"/>
              </w:rPr>
              <w:t>seconds</w:t>
            </w:r>
          </w:p>
        </w:tc>
        <w:tc>
          <w:tcPr>
            <w:tcW w:w="2755" w:type="dxa"/>
          </w:tcPr>
          <w:p w14:paraId="1C1915D0" w14:textId="77777777" w:rsidR="004E63C5" w:rsidRPr="00853D43" w:rsidRDefault="004E63C5" w:rsidP="000D6D6A">
            <w:pPr>
              <w:pStyle w:val="TAL"/>
              <w:rPr>
                <w:lang w:eastAsia="en-US"/>
              </w:rPr>
            </w:pPr>
            <w:r w:rsidRPr="00853D43">
              <w:rPr>
                <w:lang w:eastAsia="en-US"/>
              </w:rPr>
              <w:t>79872</w:t>
            </w:r>
          </w:p>
        </w:tc>
      </w:tr>
      <w:tr w:rsidR="004E63C5" w:rsidRPr="00853D43" w14:paraId="1BDEFAD6" w14:textId="77777777">
        <w:trPr>
          <w:cantSplit/>
          <w:jc w:val="center"/>
        </w:trPr>
        <w:tc>
          <w:tcPr>
            <w:tcW w:w="2464" w:type="dxa"/>
          </w:tcPr>
          <w:p w14:paraId="40754153" w14:textId="77777777" w:rsidR="004E63C5" w:rsidRPr="00853D43" w:rsidRDefault="004E63C5" w:rsidP="000D6D6A">
            <w:pPr>
              <w:pStyle w:val="TAL"/>
              <w:rPr>
                <w:lang w:eastAsia="en-US"/>
              </w:rPr>
            </w:pPr>
            <w:r w:rsidRPr="00853D43">
              <w:rPr>
                <w:lang w:eastAsia="en-US"/>
              </w:rPr>
              <w:sym w:font="Symbol" w:char="F062"/>
            </w:r>
            <w:r w:rsidRPr="00853D43">
              <w:rPr>
                <w:vertAlign w:val="subscript"/>
                <w:lang w:eastAsia="en-US"/>
              </w:rPr>
              <w:t>1</w:t>
            </w:r>
          </w:p>
        </w:tc>
        <w:tc>
          <w:tcPr>
            <w:tcW w:w="1890" w:type="dxa"/>
          </w:tcPr>
          <w:p w14:paraId="6D57EC29" w14:textId="77777777" w:rsidR="004E63C5" w:rsidRPr="00853D43" w:rsidRDefault="004E63C5" w:rsidP="000D6D6A">
            <w:pPr>
              <w:pStyle w:val="TAL"/>
              <w:rPr>
                <w:lang w:eastAsia="en-US"/>
              </w:rPr>
            </w:pPr>
            <w:r w:rsidRPr="00853D43">
              <w:rPr>
                <w:lang w:eastAsia="en-US"/>
              </w:rPr>
              <w:t>sec/semi-circle</w:t>
            </w:r>
          </w:p>
        </w:tc>
        <w:tc>
          <w:tcPr>
            <w:tcW w:w="2755" w:type="dxa"/>
          </w:tcPr>
          <w:p w14:paraId="610BC705" w14:textId="77777777" w:rsidR="004E63C5" w:rsidRPr="00853D43" w:rsidRDefault="004E63C5" w:rsidP="000D6D6A">
            <w:pPr>
              <w:pStyle w:val="TAL"/>
              <w:rPr>
                <w:lang w:eastAsia="en-US"/>
              </w:rPr>
            </w:pPr>
            <w:r w:rsidRPr="00853D43">
              <w:rPr>
                <w:lang w:eastAsia="en-US"/>
              </w:rPr>
              <w:t>65536</w:t>
            </w:r>
          </w:p>
        </w:tc>
      </w:tr>
      <w:tr w:rsidR="004E63C5" w:rsidRPr="00853D43" w14:paraId="62459913" w14:textId="77777777">
        <w:trPr>
          <w:cantSplit/>
          <w:jc w:val="center"/>
        </w:trPr>
        <w:tc>
          <w:tcPr>
            <w:tcW w:w="2464" w:type="dxa"/>
          </w:tcPr>
          <w:p w14:paraId="5449AC6C" w14:textId="77777777" w:rsidR="004E63C5" w:rsidRPr="00853D43" w:rsidRDefault="004E63C5" w:rsidP="000D6D6A">
            <w:pPr>
              <w:pStyle w:val="TAL"/>
              <w:rPr>
                <w:lang w:eastAsia="en-US"/>
              </w:rPr>
            </w:pPr>
            <w:r w:rsidRPr="00853D43">
              <w:rPr>
                <w:lang w:eastAsia="en-US"/>
              </w:rPr>
              <w:sym w:font="Symbol" w:char="F062"/>
            </w:r>
            <w:r w:rsidRPr="00853D43">
              <w:rPr>
                <w:vertAlign w:val="subscript"/>
                <w:lang w:eastAsia="en-US"/>
              </w:rPr>
              <w:t>2</w:t>
            </w:r>
          </w:p>
        </w:tc>
        <w:tc>
          <w:tcPr>
            <w:tcW w:w="1890" w:type="dxa"/>
          </w:tcPr>
          <w:p w14:paraId="29688C6B" w14:textId="77777777" w:rsidR="004E63C5" w:rsidRPr="00853D43" w:rsidRDefault="004E63C5" w:rsidP="000D6D6A">
            <w:pPr>
              <w:pStyle w:val="TAL"/>
              <w:rPr>
                <w:lang w:eastAsia="en-US"/>
              </w:rPr>
            </w:pPr>
            <w:r w:rsidRPr="00853D43">
              <w:rPr>
                <w:lang w:eastAsia="en-US"/>
              </w:rPr>
              <w:t>sec/(semi-circle)</w:t>
            </w:r>
            <w:r w:rsidRPr="00853D43">
              <w:rPr>
                <w:vertAlign w:val="superscript"/>
                <w:lang w:eastAsia="en-US"/>
              </w:rPr>
              <w:t>2</w:t>
            </w:r>
          </w:p>
        </w:tc>
        <w:tc>
          <w:tcPr>
            <w:tcW w:w="2755" w:type="dxa"/>
          </w:tcPr>
          <w:p w14:paraId="2ADFAEE7" w14:textId="77777777" w:rsidR="004E63C5" w:rsidRPr="00853D43" w:rsidRDefault="004E63C5" w:rsidP="000D6D6A">
            <w:pPr>
              <w:pStyle w:val="TAL"/>
              <w:rPr>
                <w:lang w:eastAsia="en-US"/>
              </w:rPr>
            </w:pPr>
            <w:r w:rsidRPr="00853D43">
              <w:rPr>
                <w:lang w:eastAsia="en-US"/>
              </w:rPr>
              <w:t>-65536</w:t>
            </w:r>
          </w:p>
        </w:tc>
      </w:tr>
      <w:tr w:rsidR="004E63C5" w:rsidRPr="00853D43" w14:paraId="07F8063E" w14:textId="77777777">
        <w:trPr>
          <w:cantSplit/>
          <w:jc w:val="center"/>
        </w:trPr>
        <w:tc>
          <w:tcPr>
            <w:tcW w:w="2464" w:type="dxa"/>
          </w:tcPr>
          <w:p w14:paraId="230E60D8" w14:textId="77777777" w:rsidR="004E63C5" w:rsidRPr="00853D43" w:rsidRDefault="004E63C5" w:rsidP="000D6D6A">
            <w:pPr>
              <w:pStyle w:val="TAL"/>
              <w:rPr>
                <w:lang w:eastAsia="en-US"/>
              </w:rPr>
            </w:pPr>
            <w:r w:rsidRPr="00853D43">
              <w:rPr>
                <w:lang w:eastAsia="en-US"/>
              </w:rPr>
              <w:sym w:font="Symbol" w:char="F062"/>
            </w:r>
            <w:r w:rsidRPr="00853D43">
              <w:rPr>
                <w:vertAlign w:val="subscript"/>
                <w:lang w:eastAsia="en-US"/>
              </w:rPr>
              <w:t>3</w:t>
            </w:r>
          </w:p>
        </w:tc>
        <w:tc>
          <w:tcPr>
            <w:tcW w:w="1890" w:type="dxa"/>
          </w:tcPr>
          <w:p w14:paraId="79A60A5E" w14:textId="77777777" w:rsidR="004E63C5" w:rsidRPr="00853D43" w:rsidRDefault="004E63C5" w:rsidP="000D6D6A">
            <w:pPr>
              <w:pStyle w:val="TAL"/>
              <w:rPr>
                <w:lang w:eastAsia="en-US"/>
              </w:rPr>
            </w:pPr>
            <w:r w:rsidRPr="00853D43">
              <w:rPr>
                <w:lang w:eastAsia="en-US"/>
              </w:rPr>
              <w:t>sec/(semi-circle)</w:t>
            </w:r>
            <w:r w:rsidRPr="00853D43">
              <w:rPr>
                <w:vertAlign w:val="superscript"/>
                <w:lang w:eastAsia="en-US"/>
              </w:rPr>
              <w:t>3</w:t>
            </w:r>
          </w:p>
        </w:tc>
        <w:tc>
          <w:tcPr>
            <w:tcW w:w="2755" w:type="dxa"/>
          </w:tcPr>
          <w:p w14:paraId="71E8B86C" w14:textId="77777777" w:rsidR="004E63C5" w:rsidRPr="00853D43" w:rsidRDefault="004E63C5" w:rsidP="000D6D6A">
            <w:pPr>
              <w:pStyle w:val="TAL"/>
              <w:rPr>
                <w:lang w:eastAsia="en-US"/>
              </w:rPr>
            </w:pPr>
            <w:r w:rsidRPr="00853D43">
              <w:rPr>
                <w:lang w:eastAsia="en-US"/>
              </w:rPr>
              <w:t>-393216</w:t>
            </w:r>
          </w:p>
        </w:tc>
      </w:tr>
    </w:tbl>
    <w:p w14:paraId="51142781" w14:textId="77777777" w:rsidR="004E63C5" w:rsidRPr="00853D43" w:rsidRDefault="004E63C5" w:rsidP="004E63C5"/>
    <w:p w14:paraId="0D3C556F" w14:textId="77777777" w:rsidR="004E63C5" w:rsidRPr="00853D43" w:rsidRDefault="004E63C5" w:rsidP="00DC1842">
      <w:pPr>
        <w:pStyle w:val="Heading4"/>
        <w:ind w:left="0" w:firstLine="0"/>
      </w:pPr>
      <w:bookmarkStart w:id="200" w:name="_Toc27409654"/>
      <w:bookmarkStart w:id="201" w:name="_Toc75463329"/>
      <w:bookmarkStart w:id="202" w:name="_Toc83679887"/>
      <w:bookmarkStart w:id="203" w:name="_Toc90626213"/>
      <w:r w:rsidRPr="00853D43">
        <w:lastRenderedPageBreak/>
        <w:t>5.2.6.7</w:t>
      </w:r>
      <w:r w:rsidRPr="00853D43">
        <w:tab/>
        <w:t>Assistance Data Almanac</w:t>
      </w:r>
      <w:bookmarkEnd w:id="200"/>
      <w:bookmarkEnd w:id="201"/>
      <w:bookmarkEnd w:id="202"/>
      <w:bookmarkEnd w:id="203"/>
    </w:p>
    <w:p w14:paraId="5EA6476F" w14:textId="77777777" w:rsidR="004E63C5" w:rsidRPr="00853D43" w:rsidRDefault="004E63C5" w:rsidP="004E63C5">
      <w:pPr>
        <w:pStyle w:val="H6"/>
        <w:keepNext w:val="0"/>
        <w:keepLines w:val="0"/>
      </w:pPr>
      <w:r w:rsidRPr="00853D43">
        <w:t>Contents of UE positioning GPS almanac</w:t>
      </w:r>
    </w:p>
    <w:p w14:paraId="2C0F4B70" w14:textId="77777777" w:rsidR="004E63C5" w:rsidRPr="00853D43" w:rsidRDefault="004E63C5" w:rsidP="00DC1842">
      <w:pPr>
        <w:pStyle w:val="TH"/>
        <w:outlineLvl w:val="0"/>
      </w:pPr>
      <w:r w:rsidRPr="00853D43">
        <w:t>Almanac (Field occurring once per message)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851"/>
        <w:gridCol w:w="1559"/>
        <w:gridCol w:w="1417"/>
        <w:gridCol w:w="1501"/>
      </w:tblGrid>
      <w:tr w:rsidR="004E63C5" w:rsidRPr="00853D43" w14:paraId="3B93E427" w14:textId="77777777">
        <w:trPr>
          <w:cantSplit/>
          <w:jc w:val="center"/>
        </w:trPr>
        <w:tc>
          <w:tcPr>
            <w:tcW w:w="2835" w:type="dxa"/>
          </w:tcPr>
          <w:p w14:paraId="61CDC08E" w14:textId="77777777" w:rsidR="004E63C5" w:rsidRPr="00853D43" w:rsidRDefault="004E63C5" w:rsidP="000D6D6A">
            <w:pPr>
              <w:pStyle w:val="TAH"/>
              <w:rPr>
                <w:lang w:eastAsia="en-US"/>
              </w:rPr>
            </w:pPr>
            <w:r w:rsidRPr="00853D43">
              <w:rPr>
                <w:lang w:eastAsia="en-US"/>
              </w:rPr>
              <w:t>Information Element</w:t>
            </w:r>
          </w:p>
        </w:tc>
        <w:tc>
          <w:tcPr>
            <w:tcW w:w="851" w:type="dxa"/>
          </w:tcPr>
          <w:p w14:paraId="2D61029F" w14:textId="77777777" w:rsidR="004E63C5" w:rsidRPr="00853D43" w:rsidRDefault="004E63C5" w:rsidP="000D6D6A">
            <w:pPr>
              <w:pStyle w:val="TAH"/>
              <w:rPr>
                <w:lang w:eastAsia="en-US"/>
              </w:rPr>
            </w:pPr>
            <w:r w:rsidRPr="00853D43">
              <w:rPr>
                <w:lang w:eastAsia="en-US"/>
              </w:rPr>
              <w:t>Units</w:t>
            </w:r>
          </w:p>
        </w:tc>
        <w:tc>
          <w:tcPr>
            <w:tcW w:w="1559" w:type="dxa"/>
          </w:tcPr>
          <w:p w14:paraId="7DAE4AFA" w14:textId="77777777" w:rsidR="004E63C5" w:rsidRPr="00853D43" w:rsidRDefault="004E63C5" w:rsidP="000D6D6A">
            <w:pPr>
              <w:pStyle w:val="TAH"/>
              <w:rPr>
                <w:lang w:eastAsia="en-US"/>
              </w:rPr>
            </w:pPr>
            <w:r w:rsidRPr="00853D43">
              <w:rPr>
                <w:lang w:eastAsia="en-US"/>
              </w:rPr>
              <w:t>Value/remark GPS #1</w:t>
            </w:r>
          </w:p>
        </w:tc>
        <w:tc>
          <w:tcPr>
            <w:tcW w:w="1417" w:type="dxa"/>
          </w:tcPr>
          <w:p w14:paraId="227F4206" w14:textId="77777777" w:rsidR="004E63C5" w:rsidRPr="00853D43" w:rsidRDefault="004E63C5" w:rsidP="000D6D6A">
            <w:pPr>
              <w:pStyle w:val="TAH"/>
              <w:rPr>
                <w:lang w:eastAsia="en-US"/>
              </w:rPr>
            </w:pPr>
            <w:r w:rsidRPr="00853D43">
              <w:rPr>
                <w:lang w:eastAsia="en-US"/>
              </w:rPr>
              <w:t>Value/remark GPS #2</w:t>
            </w:r>
          </w:p>
        </w:tc>
        <w:tc>
          <w:tcPr>
            <w:tcW w:w="1501" w:type="dxa"/>
          </w:tcPr>
          <w:p w14:paraId="0714948F" w14:textId="77777777" w:rsidR="004E63C5" w:rsidRPr="00853D43" w:rsidRDefault="004E63C5" w:rsidP="000D6D6A">
            <w:pPr>
              <w:pStyle w:val="TAH"/>
              <w:rPr>
                <w:lang w:eastAsia="en-US"/>
              </w:rPr>
            </w:pPr>
            <w:r w:rsidRPr="00853D43">
              <w:rPr>
                <w:lang w:eastAsia="en-US"/>
              </w:rPr>
              <w:t>Value/remark GPS #3</w:t>
            </w:r>
          </w:p>
        </w:tc>
      </w:tr>
      <w:tr w:rsidR="004E63C5" w:rsidRPr="00853D43" w14:paraId="08ED3D58" w14:textId="77777777">
        <w:trPr>
          <w:cantSplit/>
          <w:jc w:val="center"/>
        </w:trPr>
        <w:tc>
          <w:tcPr>
            <w:tcW w:w="2835" w:type="dxa"/>
          </w:tcPr>
          <w:p w14:paraId="33A47A78" w14:textId="77777777" w:rsidR="004E63C5" w:rsidRPr="00853D43" w:rsidRDefault="004E63C5" w:rsidP="000D6D6A">
            <w:pPr>
              <w:pStyle w:val="TAL"/>
              <w:rPr>
                <w:lang w:eastAsia="en-US"/>
              </w:rPr>
            </w:pPr>
            <w:r w:rsidRPr="00853D43">
              <w:rPr>
                <w:lang w:eastAsia="en-US"/>
              </w:rPr>
              <w:t>WN</w:t>
            </w:r>
            <w:r w:rsidRPr="00853D43">
              <w:rPr>
                <w:vertAlign w:val="subscript"/>
                <w:lang w:eastAsia="en-US"/>
              </w:rPr>
              <w:t>a</w:t>
            </w:r>
          </w:p>
        </w:tc>
        <w:tc>
          <w:tcPr>
            <w:tcW w:w="851" w:type="dxa"/>
          </w:tcPr>
          <w:p w14:paraId="47FB2050" w14:textId="77777777" w:rsidR="004E63C5" w:rsidRPr="00853D43" w:rsidRDefault="004E63C5" w:rsidP="000D6D6A">
            <w:pPr>
              <w:pStyle w:val="TAL"/>
              <w:rPr>
                <w:lang w:eastAsia="en-US"/>
              </w:rPr>
            </w:pPr>
            <w:r w:rsidRPr="00853D43">
              <w:rPr>
                <w:lang w:eastAsia="en-US"/>
              </w:rPr>
              <w:t>weeks</w:t>
            </w:r>
          </w:p>
        </w:tc>
        <w:tc>
          <w:tcPr>
            <w:tcW w:w="1559" w:type="dxa"/>
          </w:tcPr>
          <w:p w14:paraId="08138B49" w14:textId="77777777" w:rsidR="004E63C5" w:rsidRPr="00853D43" w:rsidRDefault="004E63C5" w:rsidP="00E16D6B">
            <w:pPr>
              <w:pStyle w:val="TAC"/>
              <w:rPr>
                <w:lang w:eastAsia="en-US"/>
              </w:rPr>
            </w:pPr>
            <w:r w:rsidRPr="00853D43">
              <w:rPr>
                <w:lang w:eastAsia="en-US"/>
              </w:rPr>
              <w:t>27</w:t>
            </w:r>
          </w:p>
        </w:tc>
        <w:tc>
          <w:tcPr>
            <w:tcW w:w="1417" w:type="dxa"/>
          </w:tcPr>
          <w:p w14:paraId="70D32A69" w14:textId="77777777" w:rsidR="004E63C5" w:rsidRPr="00853D43" w:rsidRDefault="004E63C5" w:rsidP="00E16D6B">
            <w:pPr>
              <w:pStyle w:val="TAC"/>
              <w:rPr>
                <w:lang w:eastAsia="en-US"/>
              </w:rPr>
            </w:pPr>
            <w:r w:rsidRPr="00853D43">
              <w:rPr>
                <w:lang w:eastAsia="en-US"/>
              </w:rPr>
              <w:t>230</w:t>
            </w:r>
          </w:p>
        </w:tc>
        <w:tc>
          <w:tcPr>
            <w:tcW w:w="1501" w:type="dxa"/>
          </w:tcPr>
          <w:p w14:paraId="700EF581" w14:textId="77777777" w:rsidR="004E63C5" w:rsidRPr="00853D43" w:rsidRDefault="004E63C5" w:rsidP="00E16D6B">
            <w:pPr>
              <w:pStyle w:val="TAC"/>
              <w:rPr>
                <w:lang w:eastAsia="en-US"/>
              </w:rPr>
            </w:pPr>
            <w:r w:rsidRPr="00853D43">
              <w:rPr>
                <w:lang w:eastAsia="en-US"/>
              </w:rPr>
              <w:t>230</w:t>
            </w:r>
          </w:p>
        </w:tc>
      </w:tr>
      <w:tr w:rsidR="005B1DDF" w:rsidRPr="00853D43" w14:paraId="31B039BC" w14:textId="77777777">
        <w:trPr>
          <w:cantSplit/>
          <w:jc w:val="center"/>
        </w:trPr>
        <w:tc>
          <w:tcPr>
            <w:tcW w:w="2835" w:type="dxa"/>
          </w:tcPr>
          <w:p w14:paraId="1057069A" w14:textId="77777777" w:rsidR="005B1DDF" w:rsidRPr="00853D43" w:rsidRDefault="005B1DDF" w:rsidP="00ED43E9">
            <w:pPr>
              <w:pStyle w:val="TAL"/>
              <w:rPr>
                <w:lang w:eastAsia="en-US"/>
              </w:rPr>
            </w:pPr>
            <w:r w:rsidRPr="00853D43">
              <w:rPr>
                <w:lang w:eastAsia="en-US"/>
              </w:rPr>
              <w:t>Complete Almanac Provided (Note 1)</w:t>
            </w:r>
          </w:p>
        </w:tc>
        <w:tc>
          <w:tcPr>
            <w:tcW w:w="851" w:type="dxa"/>
          </w:tcPr>
          <w:p w14:paraId="75A50D2C" w14:textId="77777777" w:rsidR="005B1DDF" w:rsidRPr="00853D43" w:rsidRDefault="005B1DDF" w:rsidP="00ED43E9">
            <w:pPr>
              <w:pStyle w:val="TAL"/>
              <w:rPr>
                <w:lang w:eastAsia="en-US"/>
              </w:rPr>
            </w:pPr>
          </w:p>
        </w:tc>
        <w:tc>
          <w:tcPr>
            <w:tcW w:w="1559" w:type="dxa"/>
          </w:tcPr>
          <w:p w14:paraId="57F738E9" w14:textId="77777777" w:rsidR="005B1DDF" w:rsidRPr="00853D43" w:rsidRDefault="005B1DDF" w:rsidP="00ED43E9">
            <w:pPr>
              <w:pStyle w:val="TAC"/>
              <w:rPr>
                <w:lang w:eastAsia="en-US"/>
              </w:rPr>
            </w:pPr>
            <w:r w:rsidRPr="00853D43">
              <w:rPr>
                <w:lang w:eastAsia="en-US"/>
              </w:rPr>
              <w:t>TRUE</w:t>
            </w:r>
          </w:p>
        </w:tc>
        <w:tc>
          <w:tcPr>
            <w:tcW w:w="1417" w:type="dxa"/>
          </w:tcPr>
          <w:p w14:paraId="424F1A16" w14:textId="77777777" w:rsidR="005B1DDF" w:rsidRPr="00853D43" w:rsidRDefault="005B1DDF" w:rsidP="00ED43E9">
            <w:pPr>
              <w:pStyle w:val="TAC"/>
              <w:rPr>
                <w:lang w:eastAsia="en-US"/>
              </w:rPr>
            </w:pPr>
            <w:r w:rsidRPr="00853D43">
              <w:rPr>
                <w:lang w:eastAsia="en-US"/>
              </w:rPr>
              <w:t>TRUE</w:t>
            </w:r>
          </w:p>
        </w:tc>
        <w:tc>
          <w:tcPr>
            <w:tcW w:w="1501" w:type="dxa"/>
          </w:tcPr>
          <w:p w14:paraId="6FA896DB" w14:textId="77777777" w:rsidR="005B1DDF" w:rsidRPr="00853D43" w:rsidRDefault="005B1DDF" w:rsidP="00ED43E9">
            <w:pPr>
              <w:pStyle w:val="TAC"/>
              <w:rPr>
                <w:lang w:eastAsia="en-US"/>
              </w:rPr>
            </w:pPr>
            <w:r w:rsidRPr="00853D43">
              <w:rPr>
                <w:lang w:eastAsia="en-US"/>
              </w:rPr>
              <w:t>TRUE</w:t>
            </w:r>
          </w:p>
        </w:tc>
      </w:tr>
      <w:tr w:rsidR="005B1DDF" w:rsidRPr="00853D43" w14:paraId="30C867FF" w14:textId="77777777">
        <w:trPr>
          <w:cantSplit/>
          <w:jc w:val="center"/>
        </w:trPr>
        <w:tc>
          <w:tcPr>
            <w:tcW w:w="8163" w:type="dxa"/>
            <w:gridSpan w:val="5"/>
          </w:tcPr>
          <w:p w14:paraId="50A3A39C" w14:textId="77777777" w:rsidR="005B1DDF" w:rsidRPr="00853D43" w:rsidRDefault="005B1DDF" w:rsidP="00ED43E9">
            <w:pPr>
              <w:pStyle w:val="TAC"/>
              <w:jc w:val="left"/>
              <w:rPr>
                <w:lang w:eastAsia="en-US"/>
              </w:rPr>
            </w:pPr>
            <w:r w:rsidRPr="00853D43">
              <w:rPr>
                <w:lang w:eastAsia="en-US"/>
              </w:rPr>
              <w:t>Note 1: This IE is only present for Rel-10 onwards.</w:t>
            </w:r>
          </w:p>
        </w:tc>
      </w:tr>
    </w:tbl>
    <w:p w14:paraId="134A70B0" w14:textId="77777777" w:rsidR="004E63C5" w:rsidRPr="00853D43" w:rsidRDefault="004E63C5" w:rsidP="004E63C5"/>
    <w:p w14:paraId="29D1DB9E" w14:textId="77777777" w:rsidR="004E63C5" w:rsidRPr="00853D43" w:rsidRDefault="004E63C5" w:rsidP="00DC1842">
      <w:pPr>
        <w:pStyle w:val="TH"/>
        <w:outlineLvl w:val="0"/>
      </w:pPr>
      <w:r w:rsidRPr="00853D43">
        <w:t>Satellite Information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1896"/>
        <w:gridCol w:w="1896"/>
      </w:tblGrid>
      <w:tr w:rsidR="004E63C5" w:rsidRPr="00853D43" w14:paraId="19643A6D" w14:textId="77777777">
        <w:trPr>
          <w:cantSplit/>
          <w:jc w:val="center"/>
        </w:trPr>
        <w:tc>
          <w:tcPr>
            <w:tcW w:w="2340" w:type="dxa"/>
          </w:tcPr>
          <w:p w14:paraId="72E30168" w14:textId="77777777" w:rsidR="004E63C5" w:rsidRPr="00853D43" w:rsidRDefault="004E63C5" w:rsidP="000D6D6A">
            <w:pPr>
              <w:pStyle w:val="TAH"/>
              <w:rPr>
                <w:lang w:eastAsia="en-US"/>
              </w:rPr>
            </w:pPr>
            <w:r w:rsidRPr="00853D43">
              <w:rPr>
                <w:lang w:eastAsia="en-US"/>
              </w:rPr>
              <w:t>Information Element</w:t>
            </w:r>
          </w:p>
        </w:tc>
        <w:tc>
          <w:tcPr>
            <w:tcW w:w="1896" w:type="dxa"/>
          </w:tcPr>
          <w:p w14:paraId="09B9D7CA" w14:textId="77777777" w:rsidR="004E63C5" w:rsidRPr="00853D43" w:rsidRDefault="004E63C5" w:rsidP="000D6D6A">
            <w:pPr>
              <w:pStyle w:val="TAH"/>
              <w:rPr>
                <w:lang w:eastAsia="en-US"/>
              </w:rPr>
            </w:pPr>
            <w:r w:rsidRPr="00853D43">
              <w:rPr>
                <w:lang w:eastAsia="en-US"/>
              </w:rPr>
              <w:t>Units</w:t>
            </w:r>
          </w:p>
        </w:tc>
        <w:tc>
          <w:tcPr>
            <w:tcW w:w="1896" w:type="dxa"/>
          </w:tcPr>
          <w:p w14:paraId="39980E2A" w14:textId="77777777" w:rsidR="004E63C5" w:rsidRPr="00853D43" w:rsidRDefault="004E63C5" w:rsidP="000D6D6A">
            <w:pPr>
              <w:pStyle w:val="TAH"/>
              <w:rPr>
                <w:lang w:eastAsia="en-US"/>
              </w:rPr>
            </w:pPr>
            <w:r w:rsidRPr="00853D43">
              <w:rPr>
                <w:lang w:eastAsia="en-US"/>
              </w:rPr>
              <w:t>Value/remark GPS All</w:t>
            </w:r>
          </w:p>
        </w:tc>
      </w:tr>
      <w:tr w:rsidR="004E63C5" w:rsidRPr="00853D43" w14:paraId="3AE80ADD" w14:textId="77777777">
        <w:trPr>
          <w:cantSplit/>
          <w:jc w:val="center"/>
        </w:trPr>
        <w:tc>
          <w:tcPr>
            <w:tcW w:w="2340" w:type="dxa"/>
          </w:tcPr>
          <w:p w14:paraId="352220EB" w14:textId="77777777" w:rsidR="004E63C5" w:rsidRPr="00853D43" w:rsidRDefault="004E63C5" w:rsidP="000D6D6A">
            <w:pPr>
              <w:pStyle w:val="TAL"/>
              <w:rPr>
                <w:lang w:eastAsia="en-US"/>
              </w:rPr>
            </w:pPr>
            <w:r w:rsidRPr="00853D43">
              <w:rPr>
                <w:lang w:eastAsia="en-US"/>
              </w:rPr>
              <w:t>Number of satellites</w:t>
            </w:r>
          </w:p>
        </w:tc>
        <w:tc>
          <w:tcPr>
            <w:tcW w:w="1896" w:type="dxa"/>
          </w:tcPr>
          <w:p w14:paraId="7955AF7C" w14:textId="77777777" w:rsidR="004E63C5" w:rsidRPr="00853D43" w:rsidRDefault="00BD7F99" w:rsidP="00E16D6B">
            <w:pPr>
              <w:pStyle w:val="TAC"/>
              <w:rPr>
                <w:lang w:eastAsia="en-US"/>
              </w:rPr>
            </w:pPr>
            <w:r w:rsidRPr="00853D43">
              <w:rPr>
                <w:lang w:eastAsia="en-US"/>
              </w:rPr>
              <w:t>-</w:t>
            </w:r>
          </w:p>
        </w:tc>
        <w:tc>
          <w:tcPr>
            <w:tcW w:w="1896" w:type="dxa"/>
          </w:tcPr>
          <w:p w14:paraId="673A1943" w14:textId="77777777" w:rsidR="004E63C5" w:rsidRPr="00853D43" w:rsidRDefault="004E63C5" w:rsidP="00E16D6B">
            <w:pPr>
              <w:pStyle w:val="TAC"/>
              <w:rPr>
                <w:lang w:eastAsia="en-US"/>
              </w:rPr>
            </w:pPr>
            <w:r w:rsidRPr="00853D43">
              <w:rPr>
                <w:lang w:eastAsia="en-US"/>
              </w:rPr>
              <w:t>24</w:t>
            </w:r>
          </w:p>
        </w:tc>
      </w:tr>
    </w:tbl>
    <w:p w14:paraId="72F58CDC" w14:textId="77777777" w:rsidR="004E63C5" w:rsidRPr="00853D43" w:rsidRDefault="004E63C5" w:rsidP="004E63C5"/>
    <w:p w14:paraId="5129C630" w14:textId="77777777" w:rsidR="004E63C5" w:rsidRPr="00853D43" w:rsidRDefault="004E63C5" w:rsidP="00DC1842">
      <w:pPr>
        <w:pStyle w:val="TH"/>
        <w:outlineLvl w:val="0"/>
      </w:pPr>
      <w:r w:rsidRPr="00853D43">
        <w:t>Almanac (Fields occurring once per satellite)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68"/>
        <w:gridCol w:w="1676"/>
        <w:gridCol w:w="2321"/>
      </w:tblGrid>
      <w:tr w:rsidR="004E63C5" w:rsidRPr="00853D43" w14:paraId="7E433264" w14:textId="77777777">
        <w:trPr>
          <w:cantSplit/>
          <w:jc w:val="center"/>
        </w:trPr>
        <w:tc>
          <w:tcPr>
            <w:tcW w:w="1968" w:type="dxa"/>
          </w:tcPr>
          <w:p w14:paraId="4AA4F96D" w14:textId="77777777" w:rsidR="004E63C5" w:rsidRPr="00853D43" w:rsidRDefault="004E63C5" w:rsidP="000D6D6A">
            <w:pPr>
              <w:pStyle w:val="TAH"/>
              <w:rPr>
                <w:lang w:eastAsia="en-US"/>
              </w:rPr>
            </w:pPr>
            <w:r w:rsidRPr="00853D43">
              <w:rPr>
                <w:lang w:eastAsia="en-US"/>
              </w:rPr>
              <w:t>Information Element</w:t>
            </w:r>
          </w:p>
        </w:tc>
        <w:tc>
          <w:tcPr>
            <w:tcW w:w="1676" w:type="dxa"/>
          </w:tcPr>
          <w:p w14:paraId="3601AA35" w14:textId="77777777" w:rsidR="004E63C5" w:rsidRPr="00853D43" w:rsidRDefault="004E63C5" w:rsidP="000D6D6A">
            <w:pPr>
              <w:pStyle w:val="TAH"/>
              <w:rPr>
                <w:lang w:eastAsia="en-US"/>
              </w:rPr>
            </w:pPr>
            <w:r w:rsidRPr="00853D43">
              <w:rPr>
                <w:lang w:eastAsia="en-US"/>
              </w:rPr>
              <w:t>Units</w:t>
            </w:r>
          </w:p>
        </w:tc>
        <w:tc>
          <w:tcPr>
            <w:tcW w:w="2321" w:type="dxa"/>
          </w:tcPr>
          <w:p w14:paraId="78EB8466" w14:textId="77777777" w:rsidR="004E63C5" w:rsidRPr="00853D43" w:rsidRDefault="004E63C5" w:rsidP="000D6D6A">
            <w:pPr>
              <w:pStyle w:val="TAH"/>
              <w:rPr>
                <w:lang w:eastAsia="en-US"/>
              </w:rPr>
            </w:pPr>
            <w:r w:rsidRPr="00853D43">
              <w:rPr>
                <w:lang w:eastAsia="en-US"/>
              </w:rPr>
              <w:t>Value/remark GPS All</w:t>
            </w:r>
          </w:p>
        </w:tc>
      </w:tr>
      <w:tr w:rsidR="004E63C5" w:rsidRPr="00853D43" w14:paraId="6FE6CD3E" w14:textId="77777777">
        <w:trPr>
          <w:cantSplit/>
          <w:jc w:val="center"/>
        </w:trPr>
        <w:tc>
          <w:tcPr>
            <w:tcW w:w="1968" w:type="dxa"/>
          </w:tcPr>
          <w:p w14:paraId="72F1118C" w14:textId="77777777" w:rsidR="004E63C5" w:rsidRPr="00853D43" w:rsidRDefault="004E63C5" w:rsidP="000D6D6A">
            <w:pPr>
              <w:pStyle w:val="TAL"/>
              <w:rPr>
                <w:lang w:eastAsia="en-US"/>
              </w:rPr>
            </w:pPr>
            <w:r w:rsidRPr="00853D43">
              <w:rPr>
                <w:lang w:eastAsia="en-US"/>
              </w:rPr>
              <w:t>DataID</w:t>
            </w:r>
          </w:p>
        </w:tc>
        <w:tc>
          <w:tcPr>
            <w:tcW w:w="1676" w:type="dxa"/>
          </w:tcPr>
          <w:p w14:paraId="253B255E" w14:textId="77777777" w:rsidR="004E63C5" w:rsidRPr="00853D43" w:rsidRDefault="00BD7F99" w:rsidP="00E16D6B">
            <w:pPr>
              <w:pStyle w:val="TAC"/>
              <w:rPr>
                <w:lang w:eastAsia="en-US"/>
              </w:rPr>
            </w:pPr>
            <w:r w:rsidRPr="00853D43">
              <w:rPr>
                <w:lang w:eastAsia="en-US"/>
              </w:rPr>
              <w:t>-</w:t>
            </w:r>
          </w:p>
        </w:tc>
        <w:tc>
          <w:tcPr>
            <w:tcW w:w="2321" w:type="dxa"/>
          </w:tcPr>
          <w:p w14:paraId="69154436" w14:textId="77777777" w:rsidR="004E63C5" w:rsidRPr="00853D43" w:rsidRDefault="004E63C5" w:rsidP="000D6D6A">
            <w:pPr>
              <w:pStyle w:val="TAL"/>
              <w:rPr>
                <w:lang w:eastAsia="en-US"/>
              </w:rPr>
            </w:pPr>
            <w:r w:rsidRPr="00853D43">
              <w:rPr>
                <w:lang w:eastAsia="en-US"/>
              </w:rPr>
              <w:t>See file: Almanac XX.csv</w:t>
            </w:r>
          </w:p>
        </w:tc>
      </w:tr>
    </w:tbl>
    <w:p w14:paraId="045CA682" w14:textId="77777777" w:rsidR="004E63C5" w:rsidRPr="00853D43" w:rsidRDefault="004E63C5" w:rsidP="004E63C5"/>
    <w:p w14:paraId="716C7AC0" w14:textId="77777777" w:rsidR="004E63C5" w:rsidRPr="00853D43" w:rsidRDefault="004E63C5" w:rsidP="00DC1842">
      <w:pPr>
        <w:pStyle w:val="TH"/>
        <w:outlineLvl w:val="0"/>
      </w:pPr>
      <w:r w:rsidRPr="00853D43">
        <w:t>Almanac (Fields occurring once per satellite)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709"/>
        <w:gridCol w:w="2124"/>
        <w:gridCol w:w="2125"/>
        <w:gridCol w:w="2125"/>
      </w:tblGrid>
      <w:tr w:rsidR="004E63C5" w:rsidRPr="00853D43" w14:paraId="1E25F1CF" w14:textId="77777777">
        <w:trPr>
          <w:cantSplit/>
          <w:jc w:val="center"/>
        </w:trPr>
        <w:tc>
          <w:tcPr>
            <w:tcW w:w="1701" w:type="dxa"/>
          </w:tcPr>
          <w:p w14:paraId="69AE1A6C" w14:textId="77777777" w:rsidR="004E63C5" w:rsidRPr="00853D43" w:rsidRDefault="004E63C5" w:rsidP="000D6D6A">
            <w:pPr>
              <w:pStyle w:val="TAH"/>
              <w:rPr>
                <w:lang w:eastAsia="en-US"/>
              </w:rPr>
            </w:pPr>
            <w:r w:rsidRPr="00853D43">
              <w:rPr>
                <w:lang w:eastAsia="en-US"/>
              </w:rPr>
              <w:t>Information Element</w:t>
            </w:r>
          </w:p>
        </w:tc>
        <w:tc>
          <w:tcPr>
            <w:tcW w:w="709" w:type="dxa"/>
          </w:tcPr>
          <w:p w14:paraId="5738990B" w14:textId="77777777" w:rsidR="004E63C5" w:rsidRPr="00853D43" w:rsidRDefault="004E63C5" w:rsidP="000D6D6A">
            <w:pPr>
              <w:pStyle w:val="TAH"/>
              <w:rPr>
                <w:lang w:eastAsia="en-US"/>
              </w:rPr>
            </w:pPr>
            <w:r w:rsidRPr="00853D43">
              <w:rPr>
                <w:lang w:eastAsia="en-US"/>
              </w:rPr>
              <w:t>Units</w:t>
            </w:r>
          </w:p>
        </w:tc>
        <w:tc>
          <w:tcPr>
            <w:tcW w:w="2124" w:type="dxa"/>
          </w:tcPr>
          <w:p w14:paraId="315425D8" w14:textId="77777777" w:rsidR="004E63C5" w:rsidRPr="00853D43" w:rsidRDefault="004E63C5" w:rsidP="000D6D6A">
            <w:pPr>
              <w:pStyle w:val="TAH"/>
              <w:rPr>
                <w:lang w:eastAsia="en-US"/>
              </w:rPr>
            </w:pPr>
            <w:r w:rsidRPr="00853D43">
              <w:rPr>
                <w:lang w:eastAsia="en-US"/>
              </w:rPr>
              <w:t>Value/remark GPS #1</w:t>
            </w:r>
          </w:p>
        </w:tc>
        <w:tc>
          <w:tcPr>
            <w:tcW w:w="2125" w:type="dxa"/>
          </w:tcPr>
          <w:p w14:paraId="043CAA10" w14:textId="77777777" w:rsidR="004E63C5" w:rsidRPr="00853D43" w:rsidRDefault="004E63C5" w:rsidP="000D6D6A">
            <w:pPr>
              <w:pStyle w:val="TAH"/>
              <w:rPr>
                <w:lang w:eastAsia="en-US"/>
              </w:rPr>
            </w:pPr>
            <w:r w:rsidRPr="00853D43">
              <w:rPr>
                <w:lang w:eastAsia="en-US"/>
              </w:rPr>
              <w:t>Value/remark GPS #2</w:t>
            </w:r>
          </w:p>
        </w:tc>
        <w:tc>
          <w:tcPr>
            <w:tcW w:w="2125" w:type="dxa"/>
          </w:tcPr>
          <w:p w14:paraId="2654CC14" w14:textId="77777777" w:rsidR="004E63C5" w:rsidRPr="00853D43" w:rsidRDefault="004E63C5" w:rsidP="000D6D6A">
            <w:pPr>
              <w:pStyle w:val="TAH"/>
              <w:rPr>
                <w:lang w:eastAsia="en-US"/>
              </w:rPr>
            </w:pPr>
            <w:r w:rsidRPr="00853D43">
              <w:rPr>
                <w:lang w:eastAsia="en-US"/>
              </w:rPr>
              <w:t>Value/remark GPS #3</w:t>
            </w:r>
          </w:p>
        </w:tc>
      </w:tr>
      <w:tr w:rsidR="004E63C5" w:rsidRPr="00853D43" w14:paraId="2823E117" w14:textId="77777777">
        <w:trPr>
          <w:cantSplit/>
          <w:jc w:val="center"/>
        </w:trPr>
        <w:tc>
          <w:tcPr>
            <w:tcW w:w="1701" w:type="dxa"/>
          </w:tcPr>
          <w:p w14:paraId="30BA642C" w14:textId="77777777" w:rsidR="004E63C5" w:rsidRPr="00853D43" w:rsidRDefault="004E63C5" w:rsidP="000D6D6A">
            <w:pPr>
              <w:pStyle w:val="TAL"/>
              <w:rPr>
                <w:lang w:eastAsia="en-US"/>
              </w:rPr>
            </w:pPr>
            <w:r w:rsidRPr="00853D43">
              <w:rPr>
                <w:lang w:eastAsia="en-US"/>
              </w:rPr>
              <w:t>SatID</w:t>
            </w:r>
          </w:p>
        </w:tc>
        <w:tc>
          <w:tcPr>
            <w:tcW w:w="709" w:type="dxa"/>
          </w:tcPr>
          <w:p w14:paraId="79A1BAE1" w14:textId="77777777" w:rsidR="004E63C5" w:rsidRPr="00853D43" w:rsidRDefault="00BD7F99" w:rsidP="000D6D6A">
            <w:pPr>
              <w:pStyle w:val="TAL"/>
              <w:rPr>
                <w:lang w:eastAsia="en-US"/>
              </w:rPr>
            </w:pPr>
            <w:r w:rsidRPr="00853D43">
              <w:rPr>
                <w:lang w:eastAsia="en-US"/>
              </w:rPr>
              <w:t>-</w:t>
            </w:r>
          </w:p>
        </w:tc>
        <w:tc>
          <w:tcPr>
            <w:tcW w:w="2124" w:type="dxa"/>
          </w:tcPr>
          <w:p w14:paraId="4C8B5435" w14:textId="77777777" w:rsidR="004E63C5" w:rsidRPr="00853D43" w:rsidRDefault="004E63C5" w:rsidP="000D6D6A">
            <w:pPr>
              <w:pStyle w:val="TAL"/>
              <w:rPr>
                <w:lang w:eastAsia="en-US"/>
              </w:rPr>
            </w:pPr>
            <w:r w:rsidRPr="00853D43">
              <w:rPr>
                <w:lang w:eastAsia="en-US"/>
              </w:rPr>
              <w:t>PRNs: 1, 2, 4, 5, 6, 7, 9, 10, 11, 14, 15, 16, 17, 18, 19, 20, 21, 22, 24, 25, 26, 27, 29, 30</w:t>
            </w:r>
          </w:p>
        </w:tc>
        <w:tc>
          <w:tcPr>
            <w:tcW w:w="2125" w:type="dxa"/>
          </w:tcPr>
          <w:p w14:paraId="182A4282" w14:textId="77777777" w:rsidR="004E63C5" w:rsidRPr="00853D43" w:rsidRDefault="004E63C5" w:rsidP="000D6D6A">
            <w:pPr>
              <w:pStyle w:val="TAL"/>
              <w:rPr>
                <w:lang w:eastAsia="en-US"/>
              </w:rPr>
            </w:pPr>
            <w:r w:rsidRPr="00853D43">
              <w:rPr>
                <w:lang w:eastAsia="en-US"/>
              </w:rPr>
              <w:t>PRNs: 1, 2, 3, 4, 5, 6, 7, 8, 11, 13, 14, 15, 16, 17, 18, 20, 21, 22, 23, 25, 27, 28, 30, 31</w:t>
            </w:r>
          </w:p>
        </w:tc>
        <w:tc>
          <w:tcPr>
            <w:tcW w:w="2125" w:type="dxa"/>
          </w:tcPr>
          <w:p w14:paraId="2846331E" w14:textId="77777777" w:rsidR="004E63C5" w:rsidRPr="00853D43" w:rsidRDefault="004E63C5" w:rsidP="000D6D6A">
            <w:pPr>
              <w:pStyle w:val="TAL"/>
              <w:rPr>
                <w:lang w:eastAsia="en-US"/>
              </w:rPr>
            </w:pPr>
            <w:r w:rsidRPr="00853D43">
              <w:rPr>
                <w:lang w:eastAsia="en-US"/>
              </w:rPr>
              <w:t>PRNs: 1, 2, 3, 4, 5, 6, 7, 8, 11, 13, 14, 15, 16, 17, 18, 20, 21, 22, 23, 25, 27, 28, 30, 31</w:t>
            </w:r>
          </w:p>
        </w:tc>
      </w:tr>
    </w:tbl>
    <w:p w14:paraId="037EE502" w14:textId="77777777" w:rsidR="004E63C5" w:rsidRPr="00853D43" w:rsidRDefault="004E63C5" w:rsidP="004E63C5"/>
    <w:p w14:paraId="3624334D" w14:textId="77777777" w:rsidR="004E63C5" w:rsidRPr="00853D43" w:rsidRDefault="004E63C5" w:rsidP="00DC1842">
      <w:pPr>
        <w:pStyle w:val="TH"/>
        <w:outlineLvl w:val="0"/>
      </w:pPr>
      <w:r w:rsidRPr="00853D43">
        <w:t>Almanac (Fields occurring once per satellite)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68"/>
        <w:gridCol w:w="1676"/>
        <w:gridCol w:w="2321"/>
      </w:tblGrid>
      <w:tr w:rsidR="004E63C5" w:rsidRPr="00853D43" w14:paraId="3DC3F47C" w14:textId="77777777">
        <w:trPr>
          <w:cantSplit/>
          <w:jc w:val="center"/>
        </w:trPr>
        <w:tc>
          <w:tcPr>
            <w:tcW w:w="1968" w:type="dxa"/>
          </w:tcPr>
          <w:p w14:paraId="25D0E5F1" w14:textId="77777777" w:rsidR="004E63C5" w:rsidRPr="00853D43" w:rsidRDefault="004E63C5" w:rsidP="000D6D6A">
            <w:pPr>
              <w:pStyle w:val="TAH"/>
              <w:rPr>
                <w:lang w:eastAsia="en-US"/>
              </w:rPr>
            </w:pPr>
            <w:r w:rsidRPr="00853D43">
              <w:rPr>
                <w:lang w:eastAsia="en-US"/>
              </w:rPr>
              <w:t>Information Element</w:t>
            </w:r>
          </w:p>
        </w:tc>
        <w:tc>
          <w:tcPr>
            <w:tcW w:w="1676" w:type="dxa"/>
          </w:tcPr>
          <w:p w14:paraId="5A1227A4" w14:textId="77777777" w:rsidR="004E63C5" w:rsidRPr="00853D43" w:rsidRDefault="004E63C5" w:rsidP="000D6D6A">
            <w:pPr>
              <w:pStyle w:val="TAH"/>
              <w:rPr>
                <w:lang w:eastAsia="en-US"/>
              </w:rPr>
            </w:pPr>
            <w:r w:rsidRPr="00853D43">
              <w:rPr>
                <w:lang w:eastAsia="en-US"/>
              </w:rPr>
              <w:t>Units</w:t>
            </w:r>
          </w:p>
        </w:tc>
        <w:tc>
          <w:tcPr>
            <w:tcW w:w="2321" w:type="dxa"/>
          </w:tcPr>
          <w:p w14:paraId="0587974C" w14:textId="77777777" w:rsidR="004E63C5" w:rsidRPr="00853D43" w:rsidRDefault="004E63C5" w:rsidP="000D6D6A">
            <w:pPr>
              <w:pStyle w:val="TAH"/>
              <w:rPr>
                <w:lang w:eastAsia="en-US"/>
              </w:rPr>
            </w:pPr>
            <w:r w:rsidRPr="00853D43">
              <w:rPr>
                <w:lang w:eastAsia="en-US"/>
              </w:rPr>
              <w:t>Value/remark GPS All</w:t>
            </w:r>
          </w:p>
        </w:tc>
      </w:tr>
      <w:tr w:rsidR="004E63C5" w:rsidRPr="00853D43" w14:paraId="158EB878" w14:textId="77777777">
        <w:trPr>
          <w:cantSplit/>
          <w:jc w:val="center"/>
        </w:trPr>
        <w:tc>
          <w:tcPr>
            <w:tcW w:w="1968" w:type="dxa"/>
          </w:tcPr>
          <w:p w14:paraId="21870387" w14:textId="77777777" w:rsidR="004E63C5" w:rsidRPr="00853D43" w:rsidRDefault="004E63C5" w:rsidP="000D6D6A">
            <w:pPr>
              <w:pStyle w:val="TAL"/>
              <w:rPr>
                <w:lang w:eastAsia="en-US"/>
              </w:rPr>
            </w:pPr>
            <w:r w:rsidRPr="00853D43">
              <w:rPr>
                <w:lang w:eastAsia="en-US"/>
              </w:rPr>
              <w:t>e</w:t>
            </w:r>
          </w:p>
        </w:tc>
        <w:tc>
          <w:tcPr>
            <w:tcW w:w="1676" w:type="dxa"/>
          </w:tcPr>
          <w:p w14:paraId="539F1AA6" w14:textId="77777777" w:rsidR="004E63C5" w:rsidRPr="00853D43" w:rsidRDefault="004E63C5" w:rsidP="000D6D6A">
            <w:pPr>
              <w:pStyle w:val="TAL"/>
              <w:rPr>
                <w:lang w:eastAsia="en-US"/>
              </w:rPr>
            </w:pPr>
            <w:r w:rsidRPr="00853D43">
              <w:rPr>
                <w:lang w:eastAsia="en-US"/>
              </w:rPr>
              <w:t>dimensionless</w:t>
            </w:r>
          </w:p>
        </w:tc>
        <w:tc>
          <w:tcPr>
            <w:tcW w:w="2321" w:type="dxa"/>
          </w:tcPr>
          <w:p w14:paraId="19CE2C85" w14:textId="77777777" w:rsidR="004E63C5" w:rsidRPr="00853D43" w:rsidRDefault="004E63C5" w:rsidP="000D6D6A">
            <w:pPr>
              <w:pStyle w:val="TAL"/>
              <w:rPr>
                <w:lang w:eastAsia="en-US"/>
              </w:rPr>
            </w:pPr>
            <w:r w:rsidRPr="00853D43">
              <w:rPr>
                <w:lang w:eastAsia="en-US"/>
              </w:rPr>
              <w:t>See file: Almanac XX.csv</w:t>
            </w:r>
          </w:p>
        </w:tc>
      </w:tr>
      <w:tr w:rsidR="004E63C5" w:rsidRPr="00853D43" w14:paraId="79CB4DCA" w14:textId="77777777">
        <w:trPr>
          <w:cantSplit/>
          <w:jc w:val="center"/>
        </w:trPr>
        <w:tc>
          <w:tcPr>
            <w:tcW w:w="1968" w:type="dxa"/>
          </w:tcPr>
          <w:p w14:paraId="1F479861" w14:textId="77777777" w:rsidR="004E63C5" w:rsidRPr="00853D43" w:rsidRDefault="004E63C5" w:rsidP="000D6D6A">
            <w:pPr>
              <w:pStyle w:val="TAL"/>
              <w:rPr>
                <w:lang w:eastAsia="en-US"/>
              </w:rPr>
            </w:pPr>
            <w:r w:rsidRPr="00853D43">
              <w:rPr>
                <w:lang w:eastAsia="en-US"/>
              </w:rPr>
              <w:t>t</w:t>
            </w:r>
            <w:r w:rsidRPr="00853D43">
              <w:rPr>
                <w:vertAlign w:val="subscript"/>
                <w:lang w:eastAsia="en-US"/>
              </w:rPr>
              <w:t>oa</w:t>
            </w:r>
          </w:p>
        </w:tc>
        <w:tc>
          <w:tcPr>
            <w:tcW w:w="1676" w:type="dxa"/>
          </w:tcPr>
          <w:p w14:paraId="18AD9157" w14:textId="77777777" w:rsidR="004E63C5" w:rsidRPr="00853D43" w:rsidRDefault="004E63C5" w:rsidP="000D6D6A">
            <w:pPr>
              <w:pStyle w:val="TAL"/>
              <w:rPr>
                <w:lang w:eastAsia="en-US"/>
              </w:rPr>
            </w:pPr>
            <w:r w:rsidRPr="00853D43">
              <w:rPr>
                <w:lang w:eastAsia="en-US"/>
              </w:rPr>
              <w:t>sec</w:t>
            </w:r>
          </w:p>
        </w:tc>
        <w:tc>
          <w:tcPr>
            <w:tcW w:w="2321" w:type="dxa"/>
          </w:tcPr>
          <w:p w14:paraId="55AD70C0" w14:textId="77777777" w:rsidR="004E63C5" w:rsidRPr="00853D43" w:rsidRDefault="004E63C5" w:rsidP="000D6D6A">
            <w:pPr>
              <w:pStyle w:val="TAL"/>
              <w:rPr>
                <w:lang w:eastAsia="en-US"/>
              </w:rPr>
            </w:pPr>
            <w:r w:rsidRPr="00853D43">
              <w:rPr>
                <w:lang w:eastAsia="en-US"/>
              </w:rPr>
              <w:t>See file: Almanac XX.csv</w:t>
            </w:r>
          </w:p>
        </w:tc>
      </w:tr>
      <w:tr w:rsidR="004E63C5" w:rsidRPr="00853D43" w14:paraId="002EACE8" w14:textId="77777777">
        <w:trPr>
          <w:cantSplit/>
          <w:jc w:val="center"/>
        </w:trPr>
        <w:tc>
          <w:tcPr>
            <w:tcW w:w="1968" w:type="dxa"/>
          </w:tcPr>
          <w:p w14:paraId="077428A3" w14:textId="77777777" w:rsidR="004E63C5" w:rsidRPr="00853D43" w:rsidRDefault="004E63C5" w:rsidP="000D6D6A">
            <w:pPr>
              <w:pStyle w:val="TAL"/>
              <w:rPr>
                <w:lang w:eastAsia="en-US"/>
              </w:rPr>
            </w:pPr>
            <w:r w:rsidRPr="00853D43">
              <w:rPr>
                <w:lang w:eastAsia="en-US"/>
              </w:rPr>
              <w:sym w:font="Symbol" w:char="F064"/>
            </w:r>
            <w:r w:rsidRPr="00853D43">
              <w:rPr>
                <w:lang w:eastAsia="en-US"/>
              </w:rPr>
              <w:t>i</w:t>
            </w:r>
          </w:p>
        </w:tc>
        <w:tc>
          <w:tcPr>
            <w:tcW w:w="1676" w:type="dxa"/>
          </w:tcPr>
          <w:p w14:paraId="0E479836" w14:textId="77777777" w:rsidR="004E63C5" w:rsidRPr="00853D43" w:rsidRDefault="004E63C5" w:rsidP="000D6D6A">
            <w:pPr>
              <w:pStyle w:val="TAL"/>
              <w:rPr>
                <w:lang w:eastAsia="en-US"/>
              </w:rPr>
            </w:pPr>
            <w:r w:rsidRPr="00853D43">
              <w:rPr>
                <w:lang w:eastAsia="en-US"/>
              </w:rPr>
              <w:t>semi-circles</w:t>
            </w:r>
          </w:p>
        </w:tc>
        <w:tc>
          <w:tcPr>
            <w:tcW w:w="2321" w:type="dxa"/>
          </w:tcPr>
          <w:p w14:paraId="6BA6FC6C" w14:textId="77777777" w:rsidR="004E63C5" w:rsidRPr="00853D43" w:rsidRDefault="004E63C5" w:rsidP="000D6D6A">
            <w:pPr>
              <w:pStyle w:val="TAL"/>
              <w:rPr>
                <w:lang w:eastAsia="en-US"/>
              </w:rPr>
            </w:pPr>
            <w:r w:rsidRPr="00853D43">
              <w:rPr>
                <w:lang w:eastAsia="en-US"/>
              </w:rPr>
              <w:t>See file: Almanac XX.csv</w:t>
            </w:r>
          </w:p>
        </w:tc>
      </w:tr>
      <w:tr w:rsidR="004E63C5" w:rsidRPr="00853D43" w14:paraId="3975AEF9" w14:textId="77777777">
        <w:trPr>
          <w:cantSplit/>
          <w:jc w:val="center"/>
        </w:trPr>
        <w:tc>
          <w:tcPr>
            <w:tcW w:w="1968" w:type="dxa"/>
          </w:tcPr>
          <w:p w14:paraId="19ABE287" w14:textId="77777777" w:rsidR="004E63C5" w:rsidRPr="00853D43" w:rsidRDefault="004E63C5" w:rsidP="000D6D6A">
            <w:pPr>
              <w:pStyle w:val="TAL"/>
              <w:rPr>
                <w:lang w:eastAsia="en-US"/>
              </w:rPr>
            </w:pPr>
            <w:r w:rsidRPr="00853D43">
              <w:rPr>
                <w:lang w:eastAsia="en-US"/>
              </w:rPr>
              <w:t>OMEGADOT</w:t>
            </w:r>
          </w:p>
        </w:tc>
        <w:tc>
          <w:tcPr>
            <w:tcW w:w="1676" w:type="dxa"/>
          </w:tcPr>
          <w:p w14:paraId="721E08E4" w14:textId="77777777" w:rsidR="004E63C5" w:rsidRPr="00853D43" w:rsidRDefault="004E63C5" w:rsidP="000D6D6A">
            <w:pPr>
              <w:pStyle w:val="TAL"/>
              <w:rPr>
                <w:lang w:eastAsia="en-US"/>
              </w:rPr>
            </w:pPr>
            <w:r w:rsidRPr="00853D43">
              <w:rPr>
                <w:lang w:eastAsia="en-US"/>
              </w:rPr>
              <w:t>semi-circles/sec</w:t>
            </w:r>
          </w:p>
        </w:tc>
        <w:tc>
          <w:tcPr>
            <w:tcW w:w="2321" w:type="dxa"/>
          </w:tcPr>
          <w:p w14:paraId="054815B7" w14:textId="77777777" w:rsidR="004E63C5" w:rsidRPr="00853D43" w:rsidRDefault="004E63C5" w:rsidP="000D6D6A">
            <w:pPr>
              <w:pStyle w:val="TAL"/>
              <w:rPr>
                <w:lang w:eastAsia="en-US"/>
              </w:rPr>
            </w:pPr>
            <w:r w:rsidRPr="00853D43">
              <w:rPr>
                <w:lang w:eastAsia="en-US"/>
              </w:rPr>
              <w:t>See file: Almanac XX.csv</w:t>
            </w:r>
          </w:p>
        </w:tc>
      </w:tr>
      <w:tr w:rsidR="004E63C5" w:rsidRPr="00853D43" w14:paraId="44726107" w14:textId="77777777">
        <w:trPr>
          <w:cantSplit/>
          <w:jc w:val="center"/>
        </w:trPr>
        <w:tc>
          <w:tcPr>
            <w:tcW w:w="1968" w:type="dxa"/>
          </w:tcPr>
          <w:p w14:paraId="72C667B6" w14:textId="77777777" w:rsidR="004E63C5" w:rsidRPr="00853D43" w:rsidRDefault="004E63C5" w:rsidP="000D6D6A">
            <w:pPr>
              <w:pStyle w:val="TAL"/>
              <w:rPr>
                <w:lang w:eastAsia="en-US"/>
              </w:rPr>
            </w:pPr>
            <w:r w:rsidRPr="00853D43">
              <w:rPr>
                <w:lang w:eastAsia="en-US"/>
              </w:rPr>
              <w:t>SV Health</w:t>
            </w:r>
          </w:p>
        </w:tc>
        <w:tc>
          <w:tcPr>
            <w:tcW w:w="1676" w:type="dxa"/>
          </w:tcPr>
          <w:p w14:paraId="4085A87A" w14:textId="77777777" w:rsidR="004E63C5" w:rsidRPr="00853D43" w:rsidRDefault="004E63C5" w:rsidP="000D6D6A">
            <w:pPr>
              <w:pStyle w:val="TAL"/>
              <w:rPr>
                <w:lang w:eastAsia="en-US"/>
              </w:rPr>
            </w:pPr>
          </w:p>
        </w:tc>
        <w:tc>
          <w:tcPr>
            <w:tcW w:w="2321" w:type="dxa"/>
          </w:tcPr>
          <w:p w14:paraId="629D37CB" w14:textId="77777777" w:rsidR="004E63C5" w:rsidRPr="00853D43" w:rsidRDefault="004E63C5" w:rsidP="000D6D6A">
            <w:pPr>
              <w:pStyle w:val="TAL"/>
              <w:rPr>
                <w:lang w:eastAsia="en-US"/>
              </w:rPr>
            </w:pPr>
            <w:r w:rsidRPr="00853D43">
              <w:rPr>
                <w:lang w:eastAsia="en-US"/>
              </w:rPr>
              <w:t>See file: Almanac XX.csv</w:t>
            </w:r>
          </w:p>
        </w:tc>
      </w:tr>
      <w:tr w:rsidR="004E63C5" w:rsidRPr="00853D43" w14:paraId="1D6969AD" w14:textId="77777777">
        <w:trPr>
          <w:cantSplit/>
          <w:jc w:val="center"/>
        </w:trPr>
        <w:tc>
          <w:tcPr>
            <w:tcW w:w="1968" w:type="dxa"/>
          </w:tcPr>
          <w:p w14:paraId="7301342A" w14:textId="77777777" w:rsidR="004E63C5" w:rsidRPr="00853D43" w:rsidRDefault="004E63C5" w:rsidP="000D6D6A">
            <w:pPr>
              <w:pStyle w:val="TAL"/>
              <w:rPr>
                <w:lang w:eastAsia="en-US"/>
              </w:rPr>
            </w:pPr>
            <w:r w:rsidRPr="00853D43">
              <w:rPr>
                <w:lang w:eastAsia="en-US"/>
              </w:rPr>
              <w:t>A</w:t>
            </w:r>
            <w:r w:rsidRPr="00853D43">
              <w:rPr>
                <w:vertAlign w:val="superscript"/>
                <w:lang w:eastAsia="en-US"/>
              </w:rPr>
              <w:t>1/2</w:t>
            </w:r>
          </w:p>
        </w:tc>
        <w:tc>
          <w:tcPr>
            <w:tcW w:w="1676" w:type="dxa"/>
          </w:tcPr>
          <w:p w14:paraId="103B1B4F" w14:textId="77777777" w:rsidR="004E63C5" w:rsidRPr="00853D43" w:rsidRDefault="004E63C5" w:rsidP="000D6D6A">
            <w:pPr>
              <w:pStyle w:val="TAL"/>
              <w:rPr>
                <w:lang w:eastAsia="en-US"/>
              </w:rPr>
            </w:pPr>
            <w:r w:rsidRPr="00853D43">
              <w:rPr>
                <w:lang w:eastAsia="en-US"/>
              </w:rPr>
              <w:t>meters</w:t>
            </w:r>
            <w:r w:rsidRPr="00853D43">
              <w:rPr>
                <w:vertAlign w:val="superscript"/>
                <w:lang w:eastAsia="en-US"/>
              </w:rPr>
              <w:t>1/2</w:t>
            </w:r>
          </w:p>
        </w:tc>
        <w:tc>
          <w:tcPr>
            <w:tcW w:w="2321" w:type="dxa"/>
          </w:tcPr>
          <w:p w14:paraId="4693567A" w14:textId="77777777" w:rsidR="004E63C5" w:rsidRPr="00853D43" w:rsidRDefault="004E63C5" w:rsidP="000D6D6A">
            <w:pPr>
              <w:pStyle w:val="TAL"/>
              <w:rPr>
                <w:lang w:eastAsia="en-US"/>
              </w:rPr>
            </w:pPr>
            <w:r w:rsidRPr="00853D43">
              <w:rPr>
                <w:lang w:eastAsia="en-US"/>
              </w:rPr>
              <w:t>See file: Almanac XX.csv</w:t>
            </w:r>
          </w:p>
        </w:tc>
      </w:tr>
      <w:tr w:rsidR="004E63C5" w:rsidRPr="00853D43" w14:paraId="4477271C" w14:textId="77777777">
        <w:trPr>
          <w:cantSplit/>
          <w:jc w:val="center"/>
        </w:trPr>
        <w:tc>
          <w:tcPr>
            <w:tcW w:w="1968" w:type="dxa"/>
          </w:tcPr>
          <w:p w14:paraId="7007E624" w14:textId="77777777" w:rsidR="004E63C5" w:rsidRPr="00853D43" w:rsidRDefault="004E63C5" w:rsidP="000D6D6A">
            <w:pPr>
              <w:pStyle w:val="TAL"/>
              <w:rPr>
                <w:lang w:eastAsia="en-US"/>
              </w:rPr>
            </w:pPr>
            <w:r w:rsidRPr="00853D43">
              <w:rPr>
                <w:lang w:eastAsia="en-US"/>
              </w:rPr>
              <w:t>OMEGA</w:t>
            </w:r>
            <w:r w:rsidRPr="00853D43">
              <w:rPr>
                <w:vertAlign w:val="subscript"/>
                <w:lang w:eastAsia="en-US"/>
              </w:rPr>
              <w:t>0</w:t>
            </w:r>
          </w:p>
        </w:tc>
        <w:tc>
          <w:tcPr>
            <w:tcW w:w="1676" w:type="dxa"/>
          </w:tcPr>
          <w:p w14:paraId="7A14DA2D" w14:textId="77777777" w:rsidR="004E63C5" w:rsidRPr="00853D43" w:rsidRDefault="004E63C5" w:rsidP="000D6D6A">
            <w:pPr>
              <w:pStyle w:val="TAL"/>
              <w:rPr>
                <w:lang w:eastAsia="en-US"/>
              </w:rPr>
            </w:pPr>
            <w:r w:rsidRPr="00853D43">
              <w:rPr>
                <w:lang w:eastAsia="en-US"/>
              </w:rPr>
              <w:t>semi-circles</w:t>
            </w:r>
          </w:p>
        </w:tc>
        <w:tc>
          <w:tcPr>
            <w:tcW w:w="2321" w:type="dxa"/>
          </w:tcPr>
          <w:p w14:paraId="0D02EE28" w14:textId="77777777" w:rsidR="004E63C5" w:rsidRPr="00853D43" w:rsidRDefault="004E63C5" w:rsidP="000D6D6A">
            <w:pPr>
              <w:pStyle w:val="TAL"/>
              <w:rPr>
                <w:lang w:eastAsia="en-US"/>
              </w:rPr>
            </w:pPr>
            <w:r w:rsidRPr="00853D43">
              <w:rPr>
                <w:lang w:eastAsia="en-US"/>
              </w:rPr>
              <w:t>See file: Almanac XX.csv</w:t>
            </w:r>
          </w:p>
        </w:tc>
      </w:tr>
      <w:tr w:rsidR="004E63C5" w:rsidRPr="00853D43" w14:paraId="586AADE7" w14:textId="77777777">
        <w:trPr>
          <w:cantSplit/>
          <w:jc w:val="center"/>
        </w:trPr>
        <w:tc>
          <w:tcPr>
            <w:tcW w:w="1968" w:type="dxa"/>
          </w:tcPr>
          <w:p w14:paraId="2A2427F4" w14:textId="77777777" w:rsidR="004E63C5" w:rsidRPr="00853D43" w:rsidRDefault="004E63C5" w:rsidP="000D6D6A">
            <w:pPr>
              <w:pStyle w:val="TAL"/>
              <w:rPr>
                <w:lang w:eastAsia="en-US"/>
              </w:rPr>
            </w:pPr>
            <w:r w:rsidRPr="00853D43">
              <w:rPr>
                <w:lang w:eastAsia="en-US"/>
              </w:rPr>
              <w:t>M</w:t>
            </w:r>
            <w:r w:rsidRPr="00853D43">
              <w:rPr>
                <w:vertAlign w:val="subscript"/>
                <w:lang w:eastAsia="en-US"/>
              </w:rPr>
              <w:t>0</w:t>
            </w:r>
          </w:p>
        </w:tc>
        <w:tc>
          <w:tcPr>
            <w:tcW w:w="1676" w:type="dxa"/>
          </w:tcPr>
          <w:p w14:paraId="481D79C2" w14:textId="77777777" w:rsidR="004E63C5" w:rsidRPr="00853D43" w:rsidRDefault="004E63C5" w:rsidP="000D6D6A">
            <w:pPr>
              <w:pStyle w:val="TAL"/>
              <w:rPr>
                <w:lang w:eastAsia="en-US"/>
              </w:rPr>
            </w:pPr>
            <w:r w:rsidRPr="00853D43">
              <w:rPr>
                <w:lang w:eastAsia="en-US"/>
              </w:rPr>
              <w:t>semi-circles</w:t>
            </w:r>
          </w:p>
        </w:tc>
        <w:tc>
          <w:tcPr>
            <w:tcW w:w="2321" w:type="dxa"/>
          </w:tcPr>
          <w:p w14:paraId="2DD4D135" w14:textId="77777777" w:rsidR="004E63C5" w:rsidRPr="00853D43" w:rsidRDefault="004E63C5" w:rsidP="000D6D6A">
            <w:pPr>
              <w:pStyle w:val="TAL"/>
              <w:rPr>
                <w:lang w:eastAsia="en-US"/>
              </w:rPr>
            </w:pPr>
            <w:r w:rsidRPr="00853D43">
              <w:rPr>
                <w:lang w:eastAsia="en-US"/>
              </w:rPr>
              <w:t>See file: Almanac XX.csv</w:t>
            </w:r>
          </w:p>
        </w:tc>
      </w:tr>
      <w:tr w:rsidR="004E63C5" w:rsidRPr="00853D43" w14:paraId="0913D81D" w14:textId="77777777">
        <w:trPr>
          <w:cantSplit/>
          <w:jc w:val="center"/>
        </w:trPr>
        <w:tc>
          <w:tcPr>
            <w:tcW w:w="1968" w:type="dxa"/>
          </w:tcPr>
          <w:p w14:paraId="0F9E53FB" w14:textId="77777777" w:rsidR="004E63C5" w:rsidRPr="00853D43" w:rsidRDefault="004E63C5" w:rsidP="000D6D6A">
            <w:pPr>
              <w:pStyle w:val="TAL"/>
              <w:rPr>
                <w:lang w:eastAsia="en-US"/>
              </w:rPr>
            </w:pPr>
            <w:r w:rsidRPr="00853D43">
              <w:rPr>
                <w:lang w:eastAsia="en-US"/>
              </w:rPr>
              <w:sym w:font="Symbol" w:char="F077"/>
            </w:r>
          </w:p>
        </w:tc>
        <w:tc>
          <w:tcPr>
            <w:tcW w:w="1676" w:type="dxa"/>
          </w:tcPr>
          <w:p w14:paraId="48088E96" w14:textId="77777777" w:rsidR="004E63C5" w:rsidRPr="00853D43" w:rsidRDefault="004E63C5" w:rsidP="000D6D6A">
            <w:pPr>
              <w:pStyle w:val="TAL"/>
              <w:rPr>
                <w:lang w:eastAsia="en-US"/>
              </w:rPr>
            </w:pPr>
            <w:r w:rsidRPr="00853D43">
              <w:rPr>
                <w:lang w:eastAsia="en-US"/>
              </w:rPr>
              <w:t>semi-circles</w:t>
            </w:r>
          </w:p>
        </w:tc>
        <w:tc>
          <w:tcPr>
            <w:tcW w:w="2321" w:type="dxa"/>
          </w:tcPr>
          <w:p w14:paraId="0B52F87F" w14:textId="77777777" w:rsidR="004E63C5" w:rsidRPr="00853D43" w:rsidRDefault="004E63C5" w:rsidP="000D6D6A">
            <w:pPr>
              <w:pStyle w:val="TAL"/>
              <w:rPr>
                <w:lang w:eastAsia="en-US"/>
              </w:rPr>
            </w:pPr>
            <w:r w:rsidRPr="00853D43">
              <w:rPr>
                <w:lang w:eastAsia="en-US"/>
              </w:rPr>
              <w:t>See file: Almanac XX.csv</w:t>
            </w:r>
          </w:p>
        </w:tc>
      </w:tr>
      <w:tr w:rsidR="004E63C5" w:rsidRPr="00853D43" w14:paraId="0B7AB704" w14:textId="77777777">
        <w:trPr>
          <w:cantSplit/>
          <w:jc w:val="center"/>
        </w:trPr>
        <w:tc>
          <w:tcPr>
            <w:tcW w:w="1968" w:type="dxa"/>
          </w:tcPr>
          <w:p w14:paraId="595677F2" w14:textId="77777777" w:rsidR="004E63C5" w:rsidRPr="00853D43" w:rsidRDefault="004E63C5" w:rsidP="000D6D6A">
            <w:pPr>
              <w:pStyle w:val="TAL"/>
              <w:rPr>
                <w:lang w:eastAsia="en-US"/>
              </w:rPr>
            </w:pPr>
            <w:r w:rsidRPr="00853D43">
              <w:rPr>
                <w:lang w:eastAsia="en-US"/>
              </w:rPr>
              <w:t>af</w:t>
            </w:r>
            <w:r w:rsidRPr="00853D43">
              <w:rPr>
                <w:vertAlign w:val="subscript"/>
                <w:lang w:eastAsia="en-US"/>
              </w:rPr>
              <w:t>0</w:t>
            </w:r>
          </w:p>
        </w:tc>
        <w:tc>
          <w:tcPr>
            <w:tcW w:w="1676" w:type="dxa"/>
          </w:tcPr>
          <w:p w14:paraId="65446D95" w14:textId="77777777" w:rsidR="004E63C5" w:rsidRPr="00853D43" w:rsidRDefault="004E63C5" w:rsidP="000D6D6A">
            <w:pPr>
              <w:pStyle w:val="TAL"/>
              <w:rPr>
                <w:lang w:eastAsia="en-US"/>
              </w:rPr>
            </w:pPr>
            <w:r w:rsidRPr="00853D43">
              <w:rPr>
                <w:lang w:eastAsia="en-US"/>
              </w:rPr>
              <w:t>seconds</w:t>
            </w:r>
          </w:p>
        </w:tc>
        <w:tc>
          <w:tcPr>
            <w:tcW w:w="2321" w:type="dxa"/>
          </w:tcPr>
          <w:p w14:paraId="0D2CD1D6" w14:textId="77777777" w:rsidR="004E63C5" w:rsidRPr="00853D43" w:rsidRDefault="004E63C5" w:rsidP="000D6D6A">
            <w:pPr>
              <w:pStyle w:val="TAL"/>
              <w:rPr>
                <w:lang w:eastAsia="en-US"/>
              </w:rPr>
            </w:pPr>
            <w:r w:rsidRPr="00853D43">
              <w:rPr>
                <w:lang w:eastAsia="en-US"/>
              </w:rPr>
              <w:t>See file: Almanac XX.csv</w:t>
            </w:r>
          </w:p>
        </w:tc>
      </w:tr>
      <w:tr w:rsidR="004E63C5" w:rsidRPr="00853D43" w14:paraId="286D0DE8" w14:textId="77777777">
        <w:trPr>
          <w:cantSplit/>
          <w:jc w:val="center"/>
        </w:trPr>
        <w:tc>
          <w:tcPr>
            <w:tcW w:w="1968" w:type="dxa"/>
          </w:tcPr>
          <w:p w14:paraId="7DCBD7BC" w14:textId="77777777" w:rsidR="004E63C5" w:rsidRPr="00853D43" w:rsidRDefault="004E63C5" w:rsidP="000D6D6A">
            <w:pPr>
              <w:pStyle w:val="TAL"/>
              <w:rPr>
                <w:lang w:eastAsia="en-US"/>
              </w:rPr>
            </w:pPr>
            <w:r w:rsidRPr="00853D43">
              <w:rPr>
                <w:lang w:eastAsia="en-US"/>
              </w:rPr>
              <w:t>af</w:t>
            </w:r>
            <w:r w:rsidRPr="00853D43">
              <w:rPr>
                <w:vertAlign w:val="subscript"/>
                <w:lang w:eastAsia="en-US"/>
              </w:rPr>
              <w:t>1</w:t>
            </w:r>
          </w:p>
        </w:tc>
        <w:tc>
          <w:tcPr>
            <w:tcW w:w="1676" w:type="dxa"/>
          </w:tcPr>
          <w:p w14:paraId="10204BD9" w14:textId="77777777" w:rsidR="004E63C5" w:rsidRPr="00853D43" w:rsidRDefault="004E63C5" w:rsidP="000D6D6A">
            <w:pPr>
              <w:pStyle w:val="TAL"/>
              <w:rPr>
                <w:lang w:eastAsia="en-US"/>
              </w:rPr>
            </w:pPr>
            <w:r w:rsidRPr="00853D43">
              <w:rPr>
                <w:lang w:eastAsia="en-US"/>
              </w:rPr>
              <w:t>sec/sec</w:t>
            </w:r>
          </w:p>
        </w:tc>
        <w:tc>
          <w:tcPr>
            <w:tcW w:w="2321" w:type="dxa"/>
          </w:tcPr>
          <w:p w14:paraId="420A83BF" w14:textId="77777777" w:rsidR="004E63C5" w:rsidRPr="00853D43" w:rsidRDefault="004E63C5" w:rsidP="000D6D6A">
            <w:pPr>
              <w:pStyle w:val="TAL"/>
              <w:rPr>
                <w:lang w:eastAsia="en-US"/>
              </w:rPr>
            </w:pPr>
            <w:r w:rsidRPr="00853D43">
              <w:rPr>
                <w:lang w:eastAsia="en-US"/>
              </w:rPr>
              <w:t>See file: Almanac XX.csv</w:t>
            </w:r>
          </w:p>
        </w:tc>
      </w:tr>
    </w:tbl>
    <w:p w14:paraId="7ABB36BF" w14:textId="77777777" w:rsidR="004E63C5" w:rsidRPr="00853D43" w:rsidRDefault="004E63C5" w:rsidP="004E63C5"/>
    <w:p w14:paraId="7B3049CD" w14:textId="77777777" w:rsidR="004E63C5" w:rsidRPr="00853D43" w:rsidRDefault="004E63C5" w:rsidP="00DC1842">
      <w:pPr>
        <w:pStyle w:val="Heading4"/>
        <w:ind w:left="0" w:firstLine="0"/>
      </w:pPr>
      <w:bookmarkStart w:id="204" w:name="_Toc27409655"/>
      <w:bookmarkStart w:id="205" w:name="_Toc75463330"/>
      <w:bookmarkStart w:id="206" w:name="_Toc83679888"/>
      <w:bookmarkStart w:id="207" w:name="_Toc90626214"/>
      <w:r w:rsidRPr="00853D43">
        <w:t>5.2.6.8</w:t>
      </w:r>
      <w:r w:rsidRPr="00853D43">
        <w:tab/>
        <w:t>Assistance Data Acquisition Assistance</w:t>
      </w:r>
      <w:bookmarkEnd w:id="204"/>
      <w:bookmarkEnd w:id="205"/>
      <w:bookmarkEnd w:id="206"/>
      <w:bookmarkEnd w:id="207"/>
    </w:p>
    <w:p w14:paraId="068C269A" w14:textId="77777777" w:rsidR="00660B15" w:rsidRPr="00853D43" w:rsidRDefault="00660B15" w:rsidP="00660B15">
      <w:pPr>
        <w:pStyle w:val="H6"/>
        <w:keepNext w:val="0"/>
        <w:keepLines w:val="0"/>
      </w:pPr>
      <w:r w:rsidRPr="00853D43">
        <w:t>Contents of UE positioning GPS acquisition assistance IE</w:t>
      </w:r>
    </w:p>
    <w:p w14:paraId="49B18F6D" w14:textId="77777777" w:rsidR="00660B15" w:rsidRPr="00853D43" w:rsidRDefault="00660B15" w:rsidP="00DC1842">
      <w:pPr>
        <w:pStyle w:val="TH"/>
        <w:outlineLvl w:val="0"/>
      </w:pPr>
      <w:r w:rsidRPr="00853D43">
        <w:lastRenderedPageBreak/>
        <w:t>GPS Acquisition Assistance (Fields occurring once per message)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6"/>
        <w:gridCol w:w="1039"/>
        <w:gridCol w:w="1997"/>
        <w:gridCol w:w="1998"/>
        <w:gridCol w:w="1998"/>
      </w:tblGrid>
      <w:tr w:rsidR="00660B15" w:rsidRPr="00853D43" w14:paraId="6232536F" w14:textId="77777777">
        <w:trPr>
          <w:cantSplit/>
          <w:jc w:val="center"/>
        </w:trPr>
        <w:tc>
          <w:tcPr>
            <w:tcW w:w="2496" w:type="dxa"/>
          </w:tcPr>
          <w:p w14:paraId="3BD82C41" w14:textId="77777777" w:rsidR="00660B15" w:rsidRPr="00853D43" w:rsidRDefault="000652F0" w:rsidP="00660B15">
            <w:pPr>
              <w:pStyle w:val="TAH"/>
              <w:rPr>
                <w:lang w:eastAsia="en-US"/>
              </w:rPr>
            </w:pPr>
            <w:r w:rsidRPr="00853D43">
              <w:rPr>
                <w:lang w:eastAsia="en-US"/>
              </w:rPr>
              <w:t>Information Element</w:t>
            </w:r>
          </w:p>
        </w:tc>
        <w:tc>
          <w:tcPr>
            <w:tcW w:w="1039" w:type="dxa"/>
          </w:tcPr>
          <w:p w14:paraId="6F26836A" w14:textId="77777777" w:rsidR="00660B15" w:rsidRPr="00853D43" w:rsidRDefault="00660B15" w:rsidP="00660B15">
            <w:pPr>
              <w:pStyle w:val="TAH"/>
              <w:rPr>
                <w:lang w:eastAsia="en-US"/>
              </w:rPr>
            </w:pPr>
            <w:r w:rsidRPr="00853D43">
              <w:rPr>
                <w:lang w:eastAsia="en-US"/>
              </w:rPr>
              <w:t>Units</w:t>
            </w:r>
          </w:p>
        </w:tc>
        <w:tc>
          <w:tcPr>
            <w:tcW w:w="1997" w:type="dxa"/>
          </w:tcPr>
          <w:p w14:paraId="338C767D" w14:textId="77777777" w:rsidR="00660B15" w:rsidRPr="00853D43" w:rsidRDefault="00660B15" w:rsidP="00660B15">
            <w:pPr>
              <w:pStyle w:val="TAH"/>
              <w:rPr>
                <w:lang w:eastAsia="en-US"/>
              </w:rPr>
            </w:pPr>
            <w:r w:rsidRPr="00853D43">
              <w:rPr>
                <w:lang w:eastAsia="en-US"/>
              </w:rPr>
              <w:t>Value/remark GPS #1</w:t>
            </w:r>
          </w:p>
        </w:tc>
        <w:tc>
          <w:tcPr>
            <w:tcW w:w="1998" w:type="dxa"/>
          </w:tcPr>
          <w:p w14:paraId="2EAA725A" w14:textId="77777777" w:rsidR="00660B15" w:rsidRPr="00853D43" w:rsidRDefault="00660B15" w:rsidP="00660B15">
            <w:pPr>
              <w:pStyle w:val="TAH"/>
              <w:rPr>
                <w:lang w:eastAsia="en-US"/>
              </w:rPr>
            </w:pPr>
            <w:r w:rsidRPr="00853D43">
              <w:rPr>
                <w:lang w:eastAsia="en-US"/>
              </w:rPr>
              <w:t>Value/remark GPS #2</w:t>
            </w:r>
          </w:p>
        </w:tc>
        <w:tc>
          <w:tcPr>
            <w:tcW w:w="1998" w:type="dxa"/>
          </w:tcPr>
          <w:p w14:paraId="5BF1B179" w14:textId="77777777" w:rsidR="00660B15" w:rsidRPr="00853D43" w:rsidRDefault="00660B15" w:rsidP="00660B15">
            <w:pPr>
              <w:pStyle w:val="TAH"/>
              <w:rPr>
                <w:lang w:eastAsia="en-US"/>
              </w:rPr>
            </w:pPr>
            <w:r w:rsidRPr="00853D43">
              <w:rPr>
                <w:lang w:eastAsia="en-US"/>
              </w:rPr>
              <w:t>Value/remark GPS #3</w:t>
            </w:r>
          </w:p>
        </w:tc>
      </w:tr>
      <w:tr w:rsidR="00660B15" w:rsidRPr="00853D43" w14:paraId="456359F9" w14:textId="77777777">
        <w:trPr>
          <w:cantSplit/>
          <w:jc w:val="center"/>
        </w:trPr>
        <w:tc>
          <w:tcPr>
            <w:tcW w:w="2496" w:type="dxa"/>
          </w:tcPr>
          <w:p w14:paraId="3FB7B96B" w14:textId="77777777" w:rsidR="00660B15" w:rsidRPr="00853D43" w:rsidRDefault="00660B15" w:rsidP="00660B15">
            <w:pPr>
              <w:pStyle w:val="TAL"/>
              <w:rPr>
                <w:lang w:eastAsia="en-US"/>
              </w:rPr>
            </w:pPr>
            <w:r w:rsidRPr="00853D43">
              <w:rPr>
                <w:lang w:eastAsia="en-US"/>
              </w:rPr>
              <w:t>GPS TOW msec</w:t>
            </w:r>
          </w:p>
        </w:tc>
        <w:tc>
          <w:tcPr>
            <w:tcW w:w="1039" w:type="dxa"/>
          </w:tcPr>
          <w:p w14:paraId="06510D86" w14:textId="77777777" w:rsidR="00660B15" w:rsidRPr="00853D43" w:rsidRDefault="00660B15" w:rsidP="00660B15">
            <w:pPr>
              <w:pStyle w:val="TAL"/>
              <w:rPr>
                <w:lang w:eastAsia="en-US"/>
              </w:rPr>
            </w:pPr>
            <w:r w:rsidRPr="00853D43">
              <w:rPr>
                <w:lang w:eastAsia="en-US"/>
              </w:rPr>
              <w:t>msec</w:t>
            </w:r>
          </w:p>
        </w:tc>
        <w:tc>
          <w:tcPr>
            <w:tcW w:w="1997" w:type="dxa"/>
          </w:tcPr>
          <w:p w14:paraId="6E808460" w14:textId="77777777" w:rsidR="00660B15" w:rsidRPr="00853D43" w:rsidRDefault="00660B15" w:rsidP="00660B15">
            <w:pPr>
              <w:pStyle w:val="TAL"/>
              <w:rPr>
                <w:lang w:eastAsia="en-US"/>
              </w:rPr>
            </w:pPr>
            <w:r w:rsidRPr="00853D43">
              <w:rPr>
                <w:lang w:eastAsia="en-US"/>
              </w:rPr>
              <w:t>51888000 ms. Start time. Add number of</w:t>
            </w:r>
            <w:r w:rsidR="003776B5" w:rsidRPr="00853D43">
              <w:rPr>
                <w:lang w:eastAsia="en-US"/>
              </w:rPr>
              <w:t xml:space="preserve"> </w:t>
            </w:r>
            <w:r w:rsidRPr="00853D43">
              <w:rPr>
                <w:lang w:eastAsia="en-US"/>
              </w:rPr>
              <w:t>ms as required. (Note 1)</w:t>
            </w:r>
          </w:p>
        </w:tc>
        <w:tc>
          <w:tcPr>
            <w:tcW w:w="1998" w:type="dxa"/>
          </w:tcPr>
          <w:p w14:paraId="536347A4" w14:textId="77777777" w:rsidR="00660B15" w:rsidRPr="00853D43" w:rsidRDefault="00660B15" w:rsidP="00660B15">
            <w:pPr>
              <w:pStyle w:val="TAL"/>
              <w:rPr>
                <w:lang w:eastAsia="en-US"/>
              </w:rPr>
            </w:pPr>
            <w:r w:rsidRPr="00853D43">
              <w:rPr>
                <w:lang w:eastAsia="en-US"/>
              </w:rPr>
              <w:t>346080000 ms. Start time. Add number of</w:t>
            </w:r>
            <w:r w:rsidR="003776B5" w:rsidRPr="00853D43">
              <w:rPr>
                <w:lang w:eastAsia="en-US"/>
              </w:rPr>
              <w:t xml:space="preserve"> </w:t>
            </w:r>
            <w:r w:rsidRPr="00853D43">
              <w:rPr>
                <w:lang w:eastAsia="en-US"/>
              </w:rPr>
              <w:t>ms as required. (Note 1)</w:t>
            </w:r>
          </w:p>
        </w:tc>
        <w:tc>
          <w:tcPr>
            <w:tcW w:w="1998" w:type="dxa"/>
          </w:tcPr>
          <w:p w14:paraId="22C046A8" w14:textId="77777777" w:rsidR="00660B15" w:rsidRPr="00853D43" w:rsidRDefault="00660B15" w:rsidP="00660B15">
            <w:pPr>
              <w:pStyle w:val="TAL"/>
              <w:rPr>
                <w:lang w:eastAsia="en-US"/>
              </w:rPr>
            </w:pPr>
            <w:r w:rsidRPr="00853D43">
              <w:rPr>
                <w:lang w:eastAsia="en-US"/>
              </w:rPr>
              <w:t>346080000 ms. Start time. Add number of</w:t>
            </w:r>
            <w:r w:rsidR="003776B5" w:rsidRPr="00853D43">
              <w:rPr>
                <w:lang w:eastAsia="en-US"/>
              </w:rPr>
              <w:t xml:space="preserve"> </w:t>
            </w:r>
            <w:r w:rsidRPr="00853D43">
              <w:rPr>
                <w:lang w:eastAsia="en-US"/>
              </w:rPr>
              <w:t>ms as required. (Note 1)</w:t>
            </w:r>
          </w:p>
        </w:tc>
      </w:tr>
      <w:tr w:rsidR="00660B15" w:rsidRPr="00853D43" w14:paraId="13402AA7" w14:textId="77777777">
        <w:trPr>
          <w:cantSplit/>
          <w:jc w:val="center"/>
        </w:trPr>
        <w:tc>
          <w:tcPr>
            <w:tcW w:w="2496" w:type="dxa"/>
          </w:tcPr>
          <w:p w14:paraId="0F7F6F1D" w14:textId="77777777" w:rsidR="00660B15" w:rsidRPr="00853D43" w:rsidRDefault="00660B15" w:rsidP="00660B15">
            <w:pPr>
              <w:pStyle w:val="TAL"/>
              <w:rPr>
                <w:lang w:eastAsia="en-US"/>
              </w:rPr>
            </w:pPr>
            <w:r w:rsidRPr="00853D43">
              <w:rPr>
                <w:rFonts w:eastAsia="SimSun"/>
                <w:lang w:eastAsia="en-US"/>
              </w:rPr>
              <w:t xml:space="preserve">UTRAN </w:t>
            </w:r>
            <w:smartTag w:uri="urn:schemas-microsoft-com:office:smarttags" w:element="stockticker">
              <w:r w:rsidRPr="00853D43">
                <w:rPr>
                  <w:rFonts w:eastAsia="SimSun"/>
                  <w:lang w:eastAsia="en-US"/>
                </w:rPr>
                <w:t>GPS</w:t>
              </w:r>
            </w:smartTag>
            <w:r w:rsidRPr="00853D43">
              <w:rPr>
                <w:rFonts w:eastAsia="SimSun"/>
                <w:lang w:eastAsia="en-US"/>
              </w:rPr>
              <w:t xml:space="preserve"> reference time</w:t>
            </w:r>
          </w:p>
        </w:tc>
        <w:tc>
          <w:tcPr>
            <w:tcW w:w="1039" w:type="dxa"/>
          </w:tcPr>
          <w:p w14:paraId="26D67438" w14:textId="77777777" w:rsidR="00660B15" w:rsidRPr="00853D43" w:rsidRDefault="00660B15" w:rsidP="00660B15">
            <w:pPr>
              <w:pStyle w:val="TAL"/>
              <w:rPr>
                <w:lang w:eastAsia="en-US"/>
              </w:rPr>
            </w:pPr>
          </w:p>
        </w:tc>
        <w:tc>
          <w:tcPr>
            <w:tcW w:w="1997" w:type="dxa"/>
          </w:tcPr>
          <w:p w14:paraId="0C35432A" w14:textId="77777777" w:rsidR="00660B15" w:rsidRPr="00853D43" w:rsidRDefault="00660B15" w:rsidP="00660B15">
            <w:pPr>
              <w:pStyle w:val="TAL"/>
              <w:rPr>
                <w:lang w:eastAsia="en-US"/>
              </w:rPr>
            </w:pPr>
            <w:r w:rsidRPr="00853D43">
              <w:rPr>
                <w:rFonts w:eastAsia="SimSun"/>
                <w:lang w:eastAsia="en-US"/>
              </w:rPr>
              <w:t>Present for Sensitivity Fine Time Assistance test case. Absent otherwise</w:t>
            </w:r>
          </w:p>
        </w:tc>
        <w:tc>
          <w:tcPr>
            <w:tcW w:w="1998" w:type="dxa"/>
          </w:tcPr>
          <w:p w14:paraId="725E6C49" w14:textId="77777777" w:rsidR="00660B15" w:rsidRPr="00853D43" w:rsidRDefault="00660B15" w:rsidP="00660B15">
            <w:pPr>
              <w:pStyle w:val="TAL"/>
              <w:rPr>
                <w:lang w:eastAsia="en-US"/>
              </w:rPr>
            </w:pPr>
            <w:r w:rsidRPr="00853D43">
              <w:rPr>
                <w:rFonts w:eastAsia="SimSun"/>
                <w:lang w:eastAsia="en-US"/>
              </w:rPr>
              <w:t>Present for Sensitivity Fine Time Assistance test case. Absent otherwise</w:t>
            </w:r>
          </w:p>
        </w:tc>
        <w:tc>
          <w:tcPr>
            <w:tcW w:w="1998" w:type="dxa"/>
          </w:tcPr>
          <w:p w14:paraId="2B6D180B" w14:textId="77777777" w:rsidR="00660B15" w:rsidRPr="00853D43" w:rsidRDefault="00660B15" w:rsidP="00660B15">
            <w:pPr>
              <w:pStyle w:val="TAL"/>
              <w:rPr>
                <w:lang w:eastAsia="en-US"/>
              </w:rPr>
            </w:pPr>
            <w:r w:rsidRPr="00853D43">
              <w:rPr>
                <w:rFonts w:eastAsia="SimSun"/>
                <w:lang w:eastAsia="en-US"/>
              </w:rPr>
              <w:t>Absent</w:t>
            </w:r>
          </w:p>
        </w:tc>
      </w:tr>
      <w:tr w:rsidR="00660B15" w:rsidRPr="00853D43" w14:paraId="266040F6" w14:textId="77777777">
        <w:trPr>
          <w:cantSplit/>
          <w:jc w:val="center"/>
        </w:trPr>
        <w:tc>
          <w:tcPr>
            <w:tcW w:w="2496" w:type="dxa"/>
          </w:tcPr>
          <w:p w14:paraId="1FB0F52D" w14:textId="77777777" w:rsidR="00660B15" w:rsidRPr="00853D43" w:rsidRDefault="00660B15" w:rsidP="00660B15">
            <w:pPr>
              <w:pStyle w:val="TAL"/>
              <w:rPr>
                <w:lang w:eastAsia="en-US"/>
              </w:rPr>
            </w:pPr>
            <w:r w:rsidRPr="00853D43">
              <w:rPr>
                <w:rFonts w:eastAsia="SimSun"/>
                <w:lang w:eastAsia="en-US"/>
              </w:rPr>
              <w:t xml:space="preserve">UTRAN </w:t>
            </w:r>
            <w:smartTag w:uri="urn:schemas-microsoft-com:office:smarttags" w:element="stockticker">
              <w:r w:rsidRPr="00853D43">
                <w:rPr>
                  <w:rFonts w:eastAsia="SimSun"/>
                  <w:lang w:eastAsia="en-US"/>
                </w:rPr>
                <w:t>GPS</w:t>
              </w:r>
            </w:smartTag>
            <w:r w:rsidRPr="00853D43">
              <w:rPr>
                <w:rFonts w:eastAsia="SimSun"/>
                <w:lang w:eastAsia="en-US"/>
              </w:rPr>
              <w:t xml:space="preserve"> timing of cell frames</w:t>
            </w:r>
          </w:p>
        </w:tc>
        <w:tc>
          <w:tcPr>
            <w:tcW w:w="1039" w:type="dxa"/>
          </w:tcPr>
          <w:p w14:paraId="62BA9524" w14:textId="77777777" w:rsidR="00660B15" w:rsidRPr="00853D43" w:rsidRDefault="00660B15" w:rsidP="00660B15">
            <w:pPr>
              <w:pStyle w:val="TAL"/>
              <w:rPr>
                <w:lang w:eastAsia="en-US"/>
              </w:rPr>
            </w:pPr>
          </w:p>
        </w:tc>
        <w:tc>
          <w:tcPr>
            <w:tcW w:w="1997" w:type="dxa"/>
          </w:tcPr>
          <w:p w14:paraId="2AF85F18" w14:textId="77777777" w:rsidR="00660B15" w:rsidRPr="00853D43" w:rsidRDefault="00660B15" w:rsidP="00660B15">
            <w:pPr>
              <w:pStyle w:val="TAL"/>
              <w:rPr>
                <w:lang w:eastAsia="en-US"/>
              </w:rPr>
            </w:pPr>
            <w:r w:rsidRPr="00853D43">
              <w:rPr>
                <w:rFonts w:eastAsia="SimSun"/>
                <w:lang w:eastAsia="en-US"/>
              </w:rPr>
              <w:t>Note 2</w:t>
            </w:r>
          </w:p>
        </w:tc>
        <w:tc>
          <w:tcPr>
            <w:tcW w:w="1998" w:type="dxa"/>
          </w:tcPr>
          <w:p w14:paraId="1564ED78" w14:textId="77777777" w:rsidR="00660B15" w:rsidRPr="00853D43" w:rsidRDefault="00660B15" w:rsidP="00660B15">
            <w:pPr>
              <w:pStyle w:val="TAL"/>
              <w:rPr>
                <w:lang w:eastAsia="en-US"/>
              </w:rPr>
            </w:pPr>
            <w:r w:rsidRPr="00853D43">
              <w:rPr>
                <w:rFonts w:eastAsia="SimSun"/>
                <w:lang w:eastAsia="en-US"/>
              </w:rPr>
              <w:t>Note 2</w:t>
            </w:r>
          </w:p>
        </w:tc>
        <w:tc>
          <w:tcPr>
            <w:tcW w:w="1998" w:type="dxa"/>
          </w:tcPr>
          <w:p w14:paraId="5BF6CE96" w14:textId="77777777" w:rsidR="00660B15" w:rsidRPr="00853D43" w:rsidRDefault="00660B15" w:rsidP="00660B15">
            <w:pPr>
              <w:pStyle w:val="TAL"/>
              <w:rPr>
                <w:lang w:eastAsia="en-US"/>
              </w:rPr>
            </w:pPr>
            <w:r w:rsidRPr="00853D43">
              <w:rPr>
                <w:rFonts w:eastAsia="SimSun"/>
                <w:lang w:eastAsia="en-US"/>
              </w:rPr>
              <w:t>-</w:t>
            </w:r>
          </w:p>
        </w:tc>
      </w:tr>
      <w:tr w:rsidR="00660B15" w:rsidRPr="00853D43" w14:paraId="7A42C90F" w14:textId="77777777">
        <w:trPr>
          <w:cantSplit/>
          <w:jc w:val="center"/>
        </w:trPr>
        <w:tc>
          <w:tcPr>
            <w:tcW w:w="2496" w:type="dxa"/>
          </w:tcPr>
          <w:p w14:paraId="55A8E97E" w14:textId="77777777" w:rsidR="00660B15" w:rsidRPr="00853D43" w:rsidRDefault="00660B15" w:rsidP="00660B15">
            <w:pPr>
              <w:pStyle w:val="TAL"/>
              <w:rPr>
                <w:lang w:eastAsia="en-US"/>
              </w:rPr>
            </w:pPr>
            <w:r w:rsidRPr="00853D43">
              <w:rPr>
                <w:rFonts w:eastAsia="SimSun"/>
                <w:lang w:eastAsia="en-US"/>
              </w:rPr>
              <w:t>CHOICE mode</w:t>
            </w:r>
          </w:p>
        </w:tc>
        <w:tc>
          <w:tcPr>
            <w:tcW w:w="1039" w:type="dxa"/>
          </w:tcPr>
          <w:p w14:paraId="4C127598" w14:textId="77777777" w:rsidR="00660B15" w:rsidRPr="00853D43" w:rsidRDefault="00660B15" w:rsidP="00660B15">
            <w:pPr>
              <w:pStyle w:val="TAL"/>
              <w:rPr>
                <w:lang w:eastAsia="en-US"/>
              </w:rPr>
            </w:pPr>
          </w:p>
        </w:tc>
        <w:tc>
          <w:tcPr>
            <w:tcW w:w="1997" w:type="dxa"/>
          </w:tcPr>
          <w:p w14:paraId="7B36147E" w14:textId="77777777" w:rsidR="00660B15" w:rsidRPr="00853D43" w:rsidRDefault="00660B15" w:rsidP="00660B15">
            <w:pPr>
              <w:pStyle w:val="TAL"/>
              <w:rPr>
                <w:lang w:eastAsia="en-US"/>
              </w:rPr>
            </w:pPr>
            <w:r w:rsidRPr="00853D43">
              <w:rPr>
                <w:rFonts w:eastAsia="SimSun"/>
                <w:lang w:eastAsia="en-US"/>
              </w:rPr>
              <w:t>Present for Sensitivity Fine Time Assistance test case. Absent otherwise</w:t>
            </w:r>
          </w:p>
        </w:tc>
        <w:tc>
          <w:tcPr>
            <w:tcW w:w="1998" w:type="dxa"/>
          </w:tcPr>
          <w:p w14:paraId="64BD2287" w14:textId="77777777" w:rsidR="00660B15" w:rsidRPr="00853D43" w:rsidRDefault="00660B15" w:rsidP="00660B15">
            <w:pPr>
              <w:pStyle w:val="TAL"/>
              <w:rPr>
                <w:lang w:eastAsia="en-US"/>
              </w:rPr>
            </w:pPr>
            <w:r w:rsidRPr="00853D43">
              <w:rPr>
                <w:rFonts w:eastAsia="SimSun"/>
                <w:lang w:eastAsia="en-US"/>
              </w:rPr>
              <w:t>Present for Sensitivity Fine Time Assistance test case. Absent otherwise</w:t>
            </w:r>
          </w:p>
        </w:tc>
        <w:tc>
          <w:tcPr>
            <w:tcW w:w="1998" w:type="dxa"/>
          </w:tcPr>
          <w:p w14:paraId="46E27F84" w14:textId="77777777" w:rsidR="00660B15" w:rsidRPr="00853D43" w:rsidRDefault="00660B15" w:rsidP="00660B15">
            <w:pPr>
              <w:pStyle w:val="TAL"/>
              <w:rPr>
                <w:lang w:eastAsia="en-US"/>
              </w:rPr>
            </w:pPr>
            <w:r w:rsidRPr="00853D43">
              <w:rPr>
                <w:rFonts w:eastAsia="SimSun"/>
                <w:lang w:eastAsia="en-US"/>
              </w:rPr>
              <w:t>-</w:t>
            </w:r>
          </w:p>
        </w:tc>
      </w:tr>
      <w:tr w:rsidR="00660B15" w:rsidRPr="00853D43" w14:paraId="3D868A56" w14:textId="77777777">
        <w:trPr>
          <w:cantSplit/>
          <w:jc w:val="center"/>
        </w:trPr>
        <w:tc>
          <w:tcPr>
            <w:tcW w:w="2496" w:type="dxa"/>
          </w:tcPr>
          <w:p w14:paraId="6F284A0B" w14:textId="77777777" w:rsidR="00660B15" w:rsidRPr="00853D43" w:rsidRDefault="00EA2FD8" w:rsidP="00660B15">
            <w:pPr>
              <w:pStyle w:val="TAL"/>
              <w:rPr>
                <w:lang w:eastAsia="en-US"/>
              </w:rPr>
            </w:pPr>
            <w:r w:rsidRPr="00853D43">
              <w:rPr>
                <w:rFonts w:eastAsia="SimSun"/>
                <w:lang w:eastAsia="en-US"/>
              </w:rPr>
              <w:t xml:space="preserve">FDD: </w:t>
            </w:r>
            <w:r w:rsidR="00660B15" w:rsidRPr="00853D43">
              <w:rPr>
                <w:rFonts w:eastAsia="SimSun"/>
                <w:lang w:eastAsia="en-US"/>
              </w:rPr>
              <w:t>Primary CPICH Info</w:t>
            </w:r>
          </w:p>
        </w:tc>
        <w:tc>
          <w:tcPr>
            <w:tcW w:w="1039" w:type="dxa"/>
          </w:tcPr>
          <w:p w14:paraId="77AD831A" w14:textId="77777777" w:rsidR="00660B15" w:rsidRPr="00853D43" w:rsidRDefault="00660B15" w:rsidP="00660B15">
            <w:pPr>
              <w:pStyle w:val="TAL"/>
              <w:rPr>
                <w:lang w:eastAsia="en-US"/>
              </w:rPr>
            </w:pPr>
          </w:p>
        </w:tc>
        <w:tc>
          <w:tcPr>
            <w:tcW w:w="1997" w:type="dxa"/>
          </w:tcPr>
          <w:p w14:paraId="568B6711" w14:textId="77777777" w:rsidR="00660B15" w:rsidRPr="00853D43" w:rsidRDefault="00660B15" w:rsidP="00660B15">
            <w:pPr>
              <w:pStyle w:val="TAL"/>
              <w:rPr>
                <w:lang w:eastAsia="en-US"/>
              </w:rPr>
            </w:pPr>
            <w:r w:rsidRPr="00853D43">
              <w:rPr>
                <w:rFonts w:eastAsia="SimSun"/>
                <w:lang w:eastAsia="en-US"/>
              </w:rPr>
              <w:t>100</w:t>
            </w:r>
          </w:p>
        </w:tc>
        <w:tc>
          <w:tcPr>
            <w:tcW w:w="1998" w:type="dxa"/>
          </w:tcPr>
          <w:p w14:paraId="3CFDE34C" w14:textId="77777777" w:rsidR="00660B15" w:rsidRPr="00853D43" w:rsidRDefault="00660B15" w:rsidP="00660B15">
            <w:pPr>
              <w:pStyle w:val="TAL"/>
              <w:rPr>
                <w:lang w:eastAsia="en-US"/>
              </w:rPr>
            </w:pPr>
            <w:r w:rsidRPr="00853D43">
              <w:rPr>
                <w:rFonts w:eastAsia="SimSun"/>
                <w:lang w:eastAsia="en-US"/>
              </w:rPr>
              <w:t>100</w:t>
            </w:r>
          </w:p>
        </w:tc>
        <w:tc>
          <w:tcPr>
            <w:tcW w:w="1998" w:type="dxa"/>
          </w:tcPr>
          <w:p w14:paraId="7305B891" w14:textId="77777777" w:rsidR="00660B15" w:rsidRPr="00853D43" w:rsidRDefault="00660B15" w:rsidP="00660B15">
            <w:pPr>
              <w:pStyle w:val="TAL"/>
              <w:rPr>
                <w:lang w:eastAsia="en-US"/>
              </w:rPr>
            </w:pPr>
            <w:r w:rsidRPr="00853D43">
              <w:rPr>
                <w:rFonts w:eastAsia="SimSun"/>
                <w:lang w:eastAsia="en-US"/>
              </w:rPr>
              <w:t>-</w:t>
            </w:r>
            <w:r w:rsidRPr="00853D43" w:rsidDel="00476D3F">
              <w:rPr>
                <w:rFonts w:eastAsia="SimSun"/>
                <w:lang w:eastAsia="en-US"/>
              </w:rPr>
              <w:t xml:space="preserve"> </w:t>
            </w:r>
          </w:p>
        </w:tc>
      </w:tr>
      <w:tr w:rsidR="00660B15" w:rsidRPr="00853D43" w14:paraId="195BE198" w14:textId="77777777">
        <w:trPr>
          <w:cantSplit/>
          <w:jc w:val="center"/>
        </w:trPr>
        <w:tc>
          <w:tcPr>
            <w:tcW w:w="2496" w:type="dxa"/>
          </w:tcPr>
          <w:p w14:paraId="6D75E23A" w14:textId="77777777" w:rsidR="00660B15" w:rsidRPr="00853D43" w:rsidRDefault="00660B15" w:rsidP="00660B15">
            <w:pPr>
              <w:pStyle w:val="TAL"/>
              <w:rPr>
                <w:lang w:eastAsia="en-US"/>
              </w:rPr>
            </w:pPr>
            <w:r w:rsidRPr="00853D43">
              <w:rPr>
                <w:rFonts w:eastAsia="SimSun"/>
                <w:lang w:eastAsia="en-US"/>
              </w:rPr>
              <w:t>SFN</w:t>
            </w:r>
          </w:p>
        </w:tc>
        <w:tc>
          <w:tcPr>
            <w:tcW w:w="1039" w:type="dxa"/>
          </w:tcPr>
          <w:p w14:paraId="5E74B4DE" w14:textId="77777777" w:rsidR="00660B15" w:rsidRPr="00853D43" w:rsidRDefault="00660B15" w:rsidP="00660B15">
            <w:pPr>
              <w:pStyle w:val="TAL"/>
              <w:rPr>
                <w:lang w:eastAsia="en-US"/>
              </w:rPr>
            </w:pPr>
          </w:p>
        </w:tc>
        <w:tc>
          <w:tcPr>
            <w:tcW w:w="1997" w:type="dxa"/>
          </w:tcPr>
          <w:p w14:paraId="3E4B94C5" w14:textId="77777777" w:rsidR="00660B15" w:rsidRPr="00853D43" w:rsidRDefault="00660B15" w:rsidP="00660B15">
            <w:pPr>
              <w:pStyle w:val="TAL"/>
              <w:rPr>
                <w:lang w:eastAsia="en-US"/>
              </w:rPr>
            </w:pPr>
            <w:r w:rsidRPr="00853D43">
              <w:rPr>
                <w:rFonts w:eastAsia="SimSun"/>
                <w:lang w:eastAsia="en-US"/>
              </w:rPr>
              <w:t>Note 2</w:t>
            </w:r>
          </w:p>
        </w:tc>
        <w:tc>
          <w:tcPr>
            <w:tcW w:w="1998" w:type="dxa"/>
          </w:tcPr>
          <w:p w14:paraId="74972786" w14:textId="77777777" w:rsidR="00660B15" w:rsidRPr="00853D43" w:rsidRDefault="00660B15" w:rsidP="00660B15">
            <w:pPr>
              <w:pStyle w:val="TAL"/>
              <w:rPr>
                <w:lang w:eastAsia="en-US"/>
              </w:rPr>
            </w:pPr>
            <w:r w:rsidRPr="00853D43">
              <w:rPr>
                <w:rFonts w:eastAsia="SimSun"/>
                <w:lang w:eastAsia="en-US"/>
              </w:rPr>
              <w:t>Note 2</w:t>
            </w:r>
          </w:p>
        </w:tc>
        <w:tc>
          <w:tcPr>
            <w:tcW w:w="1998" w:type="dxa"/>
          </w:tcPr>
          <w:p w14:paraId="65D43757" w14:textId="77777777" w:rsidR="00660B15" w:rsidRPr="00853D43" w:rsidRDefault="00660B15" w:rsidP="00660B15">
            <w:pPr>
              <w:pStyle w:val="TAL"/>
              <w:rPr>
                <w:lang w:eastAsia="en-US"/>
              </w:rPr>
            </w:pPr>
            <w:r w:rsidRPr="00853D43">
              <w:rPr>
                <w:rFonts w:eastAsia="SimSun"/>
                <w:lang w:eastAsia="en-US"/>
              </w:rPr>
              <w:t>-</w:t>
            </w:r>
            <w:r w:rsidRPr="00853D43" w:rsidDel="00476D3F">
              <w:rPr>
                <w:rFonts w:eastAsia="SimSun"/>
                <w:lang w:eastAsia="en-US"/>
              </w:rPr>
              <w:t xml:space="preserve"> </w:t>
            </w:r>
          </w:p>
        </w:tc>
      </w:tr>
      <w:tr w:rsidR="00FA772B" w:rsidRPr="00853D43" w14:paraId="4FC7D089" w14:textId="77777777">
        <w:trPr>
          <w:cantSplit/>
          <w:jc w:val="center"/>
        </w:trPr>
        <w:tc>
          <w:tcPr>
            <w:tcW w:w="2496" w:type="dxa"/>
          </w:tcPr>
          <w:p w14:paraId="74EA47A7" w14:textId="77777777" w:rsidR="00FA772B" w:rsidRPr="00853D43" w:rsidDel="006E378D" w:rsidRDefault="00FA772B" w:rsidP="00660B15">
            <w:pPr>
              <w:pStyle w:val="TAL"/>
              <w:rPr>
                <w:rFonts w:eastAsia="SimSun"/>
                <w:lang w:eastAsia="en-US"/>
              </w:rPr>
            </w:pPr>
            <w:r w:rsidRPr="00853D43">
              <w:rPr>
                <w:rFonts w:eastAsia="SimSun"/>
                <w:lang w:eastAsia="en-US"/>
              </w:rPr>
              <w:t>UE Positioning GPS ReferenceTime Uncertainty</w:t>
            </w:r>
            <w:r w:rsidR="00350929" w:rsidRPr="00853D43">
              <w:rPr>
                <w:rFonts w:eastAsia="SimSun"/>
                <w:lang w:eastAsia="en-US"/>
              </w:rPr>
              <w:t>(</w:t>
            </w:r>
            <w:r w:rsidRPr="00853D43">
              <w:rPr>
                <w:rFonts w:eastAsia="SimSun"/>
                <w:lang w:eastAsia="en-US"/>
              </w:rPr>
              <w:t>Note 3</w:t>
            </w:r>
            <w:r w:rsidR="00350929" w:rsidRPr="00853D43">
              <w:rPr>
                <w:rFonts w:eastAsia="SimSun"/>
                <w:lang w:eastAsia="en-US"/>
              </w:rPr>
              <w:t>)</w:t>
            </w:r>
          </w:p>
        </w:tc>
        <w:tc>
          <w:tcPr>
            <w:tcW w:w="1039" w:type="dxa"/>
          </w:tcPr>
          <w:p w14:paraId="5ACBBDCA" w14:textId="77777777" w:rsidR="00FA772B" w:rsidRPr="00853D43" w:rsidRDefault="00FA772B" w:rsidP="00660B15">
            <w:pPr>
              <w:pStyle w:val="TAL"/>
              <w:rPr>
                <w:lang w:eastAsia="en-US"/>
              </w:rPr>
            </w:pPr>
          </w:p>
        </w:tc>
        <w:tc>
          <w:tcPr>
            <w:tcW w:w="1997" w:type="dxa"/>
          </w:tcPr>
          <w:p w14:paraId="553CCC6B" w14:textId="77777777" w:rsidR="00FA772B" w:rsidRPr="00853D43" w:rsidRDefault="00FA772B" w:rsidP="00B70DDA">
            <w:pPr>
              <w:pStyle w:val="TAL"/>
              <w:rPr>
                <w:rFonts w:eastAsia="SimSun"/>
                <w:lang w:eastAsia="en-US"/>
              </w:rPr>
            </w:pPr>
            <w:r w:rsidRPr="00853D43">
              <w:rPr>
                <w:rFonts w:eastAsia="SimSun"/>
                <w:lang w:eastAsia="en-US"/>
              </w:rPr>
              <w:t>For Sensitivity Fine Time Assistance test case: ‘51’ (10.2uS).</w:t>
            </w:r>
          </w:p>
          <w:p w14:paraId="187AFD24" w14:textId="77777777" w:rsidR="00FA772B" w:rsidRPr="00853D43" w:rsidRDefault="00FA772B" w:rsidP="00660B15">
            <w:pPr>
              <w:pStyle w:val="TAL"/>
              <w:rPr>
                <w:rFonts w:eastAsia="SimSun"/>
                <w:lang w:eastAsia="en-US"/>
              </w:rPr>
            </w:pPr>
            <w:r w:rsidRPr="00853D43">
              <w:rPr>
                <w:rFonts w:eastAsia="SimSun"/>
                <w:lang w:eastAsia="en-US"/>
              </w:rPr>
              <w:t>Otherwise: ‘125’ (2.127s)</w:t>
            </w:r>
          </w:p>
        </w:tc>
        <w:tc>
          <w:tcPr>
            <w:tcW w:w="1998" w:type="dxa"/>
          </w:tcPr>
          <w:p w14:paraId="414E0081" w14:textId="77777777" w:rsidR="00FA772B" w:rsidRPr="00853D43" w:rsidRDefault="00FA772B" w:rsidP="00B70DDA">
            <w:pPr>
              <w:pStyle w:val="TAL"/>
              <w:rPr>
                <w:rFonts w:eastAsia="SimSun"/>
                <w:lang w:eastAsia="en-US"/>
              </w:rPr>
            </w:pPr>
            <w:r w:rsidRPr="00853D43">
              <w:rPr>
                <w:rFonts w:eastAsia="SimSun"/>
                <w:lang w:eastAsia="en-US"/>
              </w:rPr>
              <w:t xml:space="preserve">For Sensitivity Fine Time Assistance test case: ‘51’ (10.2uS). </w:t>
            </w:r>
          </w:p>
          <w:p w14:paraId="68763811" w14:textId="77777777" w:rsidR="00FA772B" w:rsidRPr="00853D43" w:rsidRDefault="00FA772B" w:rsidP="00660B15">
            <w:pPr>
              <w:pStyle w:val="TAL"/>
              <w:rPr>
                <w:rFonts w:eastAsia="SimSun"/>
                <w:lang w:eastAsia="en-US"/>
              </w:rPr>
            </w:pPr>
            <w:r w:rsidRPr="00853D43">
              <w:rPr>
                <w:rFonts w:eastAsia="SimSun"/>
                <w:lang w:eastAsia="en-US"/>
              </w:rPr>
              <w:t>Otherwise: ‘125’ (2.127s)</w:t>
            </w:r>
          </w:p>
        </w:tc>
        <w:tc>
          <w:tcPr>
            <w:tcW w:w="1998" w:type="dxa"/>
          </w:tcPr>
          <w:p w14:paraId="1A51D0E6" w14:textId="77777777" w:rsidR="00FA772B" w:rsidRPr="00853D43" w:rsidRDefault="00FA772B" w:rsidP="00660B15">
            <w:pPr>
              <w:pStyle w:val="TAL"/>
              <w:rPr>
                <w:rFonts w:eastAsia="SimSun"/>
                <w:lang w:eastAsia="en-US"/>
              </w:rPr>
            </w:pPr>
            <w:r w:rsidRPr="00853D43">
              <w:rPr>
                <w:rFonts w:eastAsia="SimSun"/>
                <w:lang w:eastAsia="en-US"/>
              </w:rPr>
              <w:t>‘125’ (2.127s)</w:t>
            </w:r>
          </w:p>
        </w:tc>
      </w:tr>
      <w:tr w:rsidR="007B74D3" w:rsidRPr="00853D43" w14:paraId="31F5AB22" w14:textId="77777777">
        <w:trPr>
          <w:cantSplit/>
          <w:jc w:val="center"/>
        </w:trPr>
        <w:tc>
          <w:tcPr>
            <w:tcW w:w="9528" w:type="dxa"/>
            <w:gridSpan w:val="5"/>
          </w:tcPr>
          <w:p w14:paraId="3F97EE76" w14:textId="77777777" w:rsidR="007B74D3" w:rsidRPr="00853D43" w:rsidRDefault="007B74D3" w:rsidP="00E16D6B">
            <w:pPr>
              <w:pStyle w:val="TAN"/>
              <w:rPr>
                <w:rFonts w:eastAsia="SimSun"/>
                <w:lang w:eastAsia="en-US"/>
              </w:rPr>
            </w:pPr>
            <w:r w:rsidRPr="00853D43">
              <w:rPr>
                <w:rFonts w:eastAsia="SimSun"/>
                <w:lang w:eastAsia="en-US"/>
              </w:rPr>
              <w:t>Note 1: GPS TOW msec</w:t>
            </w:r>
            <w:r w:rsidR="00E16D6B" w:rsidRPr="00853D43">
              <w:rPr>
                <w:rFonts w:eastAsia="SimSun"/>
                <w:lang w:eastAsia="en-US"/>
              </w:rPr>
              <w:br/>
            </w:r>
            <w:r w:rsidRPr="00853D43">
              <w:rPr>
                <w:rFonts w:eastAsia="SimSun"/>
                <w:lang w:eastAsia="en-US"/>
              </w:rPr>
              <w:t>This is the value in ms of GPS TOW msec when the GPS scenario is initially started in the GPS simulator. For all TTFF test cases, each time a GPS scenario is used, the GPS start time shall be advanced by 120 seconds from the value last used so that, at the time the fix is made, it is at least 2 minutes later than the previous fix made with that scenario.</w:t>
            </w:r>
            <w:r w:rsidR="00E16D6B" w:rsidRPr="00853D43">
              <w:rPr>
                <w:rFonts w:eastAsia="SimSun"/>
                <w:lang w:eastAsia="en-US"/>
              </w:rPr>
              <w:br/>
            </w:r>
            <w:r w:rsidRPr="00853D43">
              <w:rPr>
                <w:rFonts w:eastAsia="SimSun"/>
                <w:lang w:eastAsia="en-US"/>
              </w:rPr>
              <w:t xml:space="preserve">The actual value of GPS TOW msec to be used in the Acquisition Assistance IE </w:t>
            </w:r>
            <w:r w:rsidRPr="00853D43">
              <w:rPr>
                <w:lang w:eastAsia="en-US"/>
              </w:rPr>
              <w:t xml:space="preserve">(before the addition of the random offset, if applicable) </w:t>
            </w:r>
            <w:r w:rsidRPr="00853D43">
              <w:rPr>
                <w:rFonts w:eastAsia="SimSun"/>
                <w:lang w:eastAsia="en-US"/>
              </w:rPr>
              <w:t xml:space="preserve">shall be calculated at the time the IE is required by adding the elapsed time since the time the scenario was started in the GPS simulator to this value. </w:t>
            </w:r>
            <w:r w:rsidRPr="00853D43">
              <w:rPr>
                <w:lang w:eastAsia="en-US"/>
              </w:rPr>
              <w:t>The accuracy shall be such that the Maximum Test System Uncertainty for Coarse Time Assistance, specified in Table</w:t>
            </w:r>
            <w:r w:rsidR="003776B5" w:rsidRPr="00853D43">
              <w:rPr>
                <w:lang w:eastAsia="en-US"/>
              </w:rPr>
              <w:t xml:space="preserve"> </w:t>
            </w:r>
            <w:r w:rsidR="00D147AB" w:rsidRPr="00853D43">
              <w:rPr>
                <w:lang w:eastAsia="en-US"/>
              </w:rPr>
              <w:t>C.1.2</w:t>
            </w:r>
            <w:r w:rsidRPr="00853D43">
              <w:rPr>
                <w:lang w:eastAsia="en-US"/>
              </w:rPr>
              <w:t xml:space="preserve"> of TS </w:t>
            </w:r>
            <w:r w:rsidR="00D147AB" w:rsidRPr="00853D43">
              <w:rPr>
                <w:lang w:eastAsia="en-US"/>
              </w:rPr>
              <w:t>37.571-1</w:t>
            </w:r>
            <w:r w:rsidR="007E7CC0" w:rsidRPr="00853D43">
              <w:rPr>
                <w:lang w:eastAsia="en-US"/>
              </w:rPr>
              <w:t xml:space="preserve"> [</w:t>
            </w:r>
            <w:r w:rsidR="00D147AB" w:rsidRPr="00853D43">
              <w:rPr>
                <w:lang w:eastAsia="en-US"/>
              </w:rPr>
              <w:t>6]</w:t>
            </w:r>
            <w:r w:rsidRPr="00853D43">
              <w:rPr>
                <w:lang w:eastAsia="en-US"/>
              </w:rPr>
              <w:t>, shall be met.</w:t>
            </w:r>
            <w:r w:rsidR="00E16D6B" w:rsidRPr="00853D43">
              <w:rPr>
                <w:rFonts w:eastAsia="SimSun"/>
                <w:lang w:eastAsia="en-US"/>
              </w:rPr>
              <w:br/>
            </w:r>
            <w:r w:rsidRPr="00853D43">
              <w:rPr>
                <w:lang w:eastAsia="en-US"/>
              </w:rPr>
              <w:t xml:space="preserve">For all TTFF test cases a random offset is then added to the value of GPS TOW msec as described in </w:t>
            </w:r>
            <w:r w:rsidR="00311698" w:rsidRPr="00853D43">
              <w:rPr>
                <w:lang w:eastAsia="en-US"/>
              </w:rPr>
              <w:t>subclause</w:t>
            </w:r>
            <w:r w:rsidRPr="00853D43">
              <w:rPr>
                <w:lang w:eastAsia="en-US"/>
              </w:rPr>
              <w:t xml:space="preserve"> 5.2.6.2</w:t>
            </w:r>
            <w:r w:rsidR="00E16D6B" w:rsidRPr="00853D43">
              <w:rPr>
                <w:lang w:eastAsia="en-US"/>
              </w:rPr>
              <w:br/>
            </w:r>
            <w:r w:rsidRPr="00853D43">
              <w:rPr>
                <w:rFonts w:eastAsia="SimSun"/>
                <w:lang w:eastAsia="en-US"/>
              </w:rPr>
              <w:t>This “final GPS TOW msec” value is then also used to determine the value of the Acquisition Assistance Information Elements marked as “Time varying”</w:t>
            </w:r>
          </w:p>
          <w:p w14:paraId="42A404C7" w14:textId="77777777" w:rsidR="0039307B" w:rsidRPr="00853D43" w:rsidRDefault="007B74D3" w:rsidP="00E16D6B">
            <w:pPr>
              <w:pStyle w:val="TAN"/>
              <w:rPr>
                <w:lang w:eastAsia="en-US"/>
              </w:rPr>
            </w:pPr>
            <w:r w:rsidRPr="00853D43">
              <w:rPr>
                <w:lang w:eastAsia="en-US"/>
              </w:rPr>
              <w:t xml:space="preserve">Note 2: UTRAN </w:t>
            </w:r>
            <w:smartTag w:uri="urn:schemas-microsoft-com:office:smarttags" w:element="stockticker">
              <w:r w:rsidRPr="00853D43">
                <w:rPr>
                  <w:lang w:eastAsia="en-US"/>
                </w:rPr>
                <w:t>GPS</w:t>
              </w:r>
            </w:smartTag>
            <w:r w:rsidRPr="00853D43">
              <w:rPr>
                <w:lang w:eastAsia="en-US"/>
              </w:rPr>
              <w:t xml:space="preserve"> timing of cell frames and SFN</w:t>
            </w:r>
            <w:r w:rsidR="00E16D6B" w:rsidRPr="00853D43">
              <w:rPr>
                <w:lang w:eastAsia="en-US"/>
              </w:rPr>
              <w:t>.</w:t>
            </w:r>
            <w:r w:rsidR="00E16D6B" w:rsidRPr="00853D43">
              <w:rPr>
                <w:lang w:eastAsia="en-US"/>
              </w:rPr>
              <w:br/>
            </w:r>
            <w:r w:rsidRPr="00853D43">
              <w:rPr>
                <w:lang w:eastAsia="en-US"/>
              </w:rPr>
              <w:t xml:space="preserve">The values of UTRAN </w:t>
            </w:r>
            <w:smartTag w:uri="urn:schemas-microsoft-com:office:smarttags" w:element="stockticker">
              <w:r w:rsidRPr="00853D43">
                <w:rPr>
                  <w:lang w:eastAsia="en-US"/>
                </w:rPr>
                <w:t>GPS</w:t>
              </w:r>
            </w:smartTag>
            <w:r w:rsidRPr="00853D43">
              <w:rPr>
                <w:lang w:eastAsia="en-US"/>
              </w:rPr>
              <w:t xml:space="preserve"> timing of cell frames (before the addition of the random offset) and SFN shall be calculated at the time the IE is required. The accuracy of the relationship between the two fields shall be such that the Maximum Test System Uncertainty for Fine Time Assistance, specified in Table</w:t>
            </w:r>
            <w:r w:rsidR="003776B5" w:rsidRPr="00853D43">
              <w:rPr>
                <w:lang w:eastAsia="en-US"/>
              </w:rPr>
              <w:t xml:space="preserve"> </w:t>
            </w:r>
            <w:r w:rsidR="00D147AB" w:rsidRPr="00853D43">
              <w:rPr>
                <w:lang w:eastAsia="en-US"/>
              </w:rPr>
              <w:t>C.1.2</w:t>
            </w:r>
            <w:r w:rsidRPr="00853D43">
              <w:rPr>
                <w:lang w:eastAsia="en-US"/>
              </w:rPr>
              <w:t xml:space="preserve"> of TS </w:t>
            </w:r>
            <w:r w:rsidR="00D147AB" w:rsidRPr="00853D43">
              <w:rPr>
                <w:lang w:eastAsia="en-US"/>
              </w:rPr>
              <w:t>37.571-1</w:t>
            </w:r>
            <w:r w:rsidR="007E7CC0" w:rsidRPr="00853D43">
              <w:rPr>
                <w:lang w:eastAsia="en-US"/>
              </w:rPr>
              <w:t xml:space="preserve"> [</w:t>
            </w:r>
            <w:r w:rsidR="00D147AB" w:rsidRPr="00853D43">
              <w:rPr>
                <w:lang w:eastAsia="en-US"/>
              </w:rPr>
              <w:t>6]</w:t>
            </w:r>
            <w:r w:rsidRPr="00853D43">
              <w:rPr>
                <w:lang w:eastAsia="en-US"/>
              </w:rPr>
              <w:t>, shall be met.</w:t>
            </w:r>
            <w:r w:rsidR="00E16D6B" w:rsidRPr="00853D43">
              <w:rPr>
                <w:lang w:eastAsia="en-US"/>
              </w:rPr>
              <w:br/>
            </w:r>
            <w:r w:rsidRPr="00853D43">
              <w:rPr>
                <w:lang w:eastAsia="en-US"/>
              </w:rPr>
              <w:t xml:space="preserve">A random offset is then added to the value of UTRAN </w:t>
            </w:r>
            <w:smartTag w:uri="urn:schemas-microsoft-com:office:smarttags" w:element="stockticker">
              <w:r w:rsidRPr="00853D43">
                <w:rPr>
                  <w:lang w:eastAsia="en-US"/>
                </w:rPr>
                <w:t>GPS</w:t>
              </w:r>
            </w:smartTag>
            <w:r w:rsidRPr="00853D43">
              <w:rPr>
                <w:lang w:eastAsia="en-US"/>
              </w:rPr>
              <w:t xml:space="preserve"> timing of cell frames as described in </w:t>
            </w:r>
            <w:r w:rsidR="00311698" w:rsidRPr="00853D43">
              <w:rPr>
                <w:lang w:eastAsia="en-US"/>
              </w:rPr>
              <w:t>subclause</w:t>
            </w:r>
            <w:r w:rsidRPr="00853D43">
              <w:rPr>
                <w:lang w:eastAsia="en-US"/>
              </w:rPr>
              <w:t xml:space="preserve"> 5.2.6.2</w:t>
            </w:r>
          </w:p>
          <w:p w14:paraId="29580CF4" w14:textId="77777777" w:rsidR="00F553A3" w:rsidRPr="00853D43" w:rsidRDefault="0039307B" w:rsidP="00E16D6B">
            <w:pPr>
              <w:pStyle w:val="TAN"/>
              <w:rPr>
                <w:lang w:eastAsia="en-US"/>
              </w:rPr>
            </w:pPr>
            <w:r w:rsidRPr="00853D43">
              <w:rPr>
                <w:lang w:eastAsia="en-US"/>
              </w:rPr>
              <w:t>Note 3: This IE only present for Rel-7 onwards.</w:t>
            </w:r>
          </w:p>
        </w:tc>
      </w:tr>
    </w:tbl>
    <w:p w14:paraId="38B2FD8F" w14:textId="77777777" w:rsidR="00660B15" w:rsidRPr="00853D43" w:rsidRDefault="00660B15" w:rsidP="00E16D6B"/>
    <w:p w14:paraId="45B6385B" w14:textId="77777777" w:rsidR="00660B15" w:rsidRPr="00853D43" w:rsidRDefault="00660B15" w:rsidP="00DC1842">
      <w:pPr>
        <w:pStyle w:val="TH"/>
        <w:outlineLvl w:val="0"/>
      </w:pPr>
      <w:r w:rsidRPr="00853D43">
        <w:t>Satellite Information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1896"/>
        <w:gridCol w:w="1896"/>
      </w:tblGrid>
      <w:tr w:rsidR="00660B15" w:rsidRPr="00853D43" w14:paraId="636E21B2" w14:textId="77777777">
        <w:trPr>
          <w:cantSplit/>
          <w:jc w:val="center"/>
        </w:trPr>
        <w:tc>
          <w:tcPr>
            <w:tcW w:w="2340" w:type="dxa"/>
          </w:tcPr>
          <w:p w14:paraId="7A9CD9FD" w14:textId="77777777" w:rsidR="00660B15" w:rsidRPr="00853D43" w:rsidRDefault="000652F0" w:rsidP="00660B15">
            <w:pPr>
              <w:pStyle w:val="TAH"/>
              <w:rPr>
                <w:lang w:eastAsia="en-US"/>
              </w:rPr>
            </w:pPr>
            <w:r w:rsidRPr="00853D43">
              <w:rPr>
                <w:lang w:eastAsia="en-US"/>
              </w:rPr>
              <w:t>Information Element</w:t>
            </w:r>
          </w:p>
        </w:tc>
        <w:tc>
          <w:tcPr>
            <w:tcW w:w="1896" w:type="dxa"/>
          </w:tcPr>
          <w:p w14:paraId="6E63C46E" w14:textId="77777777" w:rsidR="00660B15" w:rsidRPr="00853D43" w:rsidRDefault="00660B15" w:rsidP="00660B15">
            <w:pPr>
              <w:pStyle w:val="TAH"/>
              <w:rPr>
                <w:lang w:eastAsia="en-US"/>
              </w:rPr>
            </w:pPr>
            <w:r w:rsidRPr="00853D43">
              <w:rPr>
                <w:lang w:eastAsia="en-US"/>
              </w:rPr>
              <w:t>Units</w:t>
            </w:r>
          </w:p>
        </w:tc>
        <w:tc>
          <w:tcPr>
            <w:tcW w:w="1896" w:type="dxa"/>
          </w:tcPr>
          <w:p w14:paraId="0473A42E" w14:textId="77777777" w:rsidR="00660B15" w:rsidRPr="00853D43" w:rsidRDefault="00660B15" w:rsidP="00660B15">
            <w:pPr>
              <w:pStyle w:val="TAH"/>
              <w:rPr>
                <w:lang w:eastAsia="en-US"/>
              </w:rPr>
            </w:pPr>
            <w:r w:rsidRPr="00853D43">
              <w:rPr>
                <w:lang w:eastAsia="en-US"/>
              </w:rPr>
              <w:t>Value/remark GPS All</w:t>
            </w:r>
          </w:p>
        </w:tc>
      </w:tr>
      <w:tr w:rsidR="00660B15" w:rsidRPr="00853D43" w14:paraId="1F17EA3A" w14:textId="77777777">
        <w:trPr>
          <w:cantSplit/>
          <w:jc w:val="center"/>
        </w:trPr>
        <w:tc>
          <w:tcPr>
            <w:tcW w:w="2340" w:type="dxa"/>
          </w:tcPr>
          <w:p w14:paraId="130F9138" w14:textId="77777777" w:rsidR="00660B15" w:rsidRPr="00853D43" w:rsidRDefault="00660B15" w:rsidP="00660B15">
            <w:pPr>
              <w:pStyle w:val="TAL"/>
              <w:rPr>
                <w:lang w:eastAsia="en-US"/>
              </w:rPr>
            </w:pPr>
            <w:r w:rsidRPr="00853D43">
              <w:rPr>
                <w:lang w:eastAsia="en-US"/>
              </w:rPr>
              <w:t>Number of satellites</w:t>
            </w:r>
          </w:p>
        </w:tc>
        <w:tc>
          <w:tcPr>
            <w:tcW w:w="1896" w:type="dxa"/>
          </w:tcPr>
          <w:p w14:paraId="5742C5DE" w14:textId="77777777" w:rsidR="00660B15" w:rsidRPr="00853D43" w:rsidRDefault="00BD7F99" w:rsidP="00660B15">
            <w:pPr>
              <w:pStyle w:val="TAL"/>
              <w:rPr>
                <w:lang w:eastAsia="en-US"/>
              </w:rPr>
            </w:pPr>
            <w:r w:rsidRPr="00853D43">
              <w:rPr>
                <w:lang w:eastAsia="en-US"/>
              </w:rPr>
              <w:t>-</w:t>
            </w:r>
          </w:p>
        </w:tc>
        <w:tc>
          <w:tcPr>
            <w:tcW w:w="1896" w:type="dxa"/>
          </w:tcPr>
          <w:p w14:paraId="37ADBC27" w14:textId="77777777" w:rsidR="00660B15" w:rsidRPr="00853D43" w:rsidRDefault="00660B15" w:rsidP="00660B15">
            <w:pPr>
              <w:pStyle w:val="TAL"/>
              <w:rPr>
                <w:lang w:eastAsia="en-US"/>
              </w:rPr>
            </w:pPr>
            <w:r w:rsidRPr="00853D43">
              <w:rPr>
                <w:lang w:eastAsia="en-US"/>
              </w:rPr>
              <w:t>9</w:t>
            </w:r>
          </w:p>
        </w:tc>
      </w:tr>
    </w:tbl>
    <w:p w14:paraId="7381868A" w14:textId="77777777" w:rsidR="00660B15" w:rsidRPr="00853D43" w:rsidRDefault="00660B15" w:rsidP="00660B15"/>
    <w:p w14:paraId="4B13434F" w14:textId="77777777" w:rsidR="00660B15" w:rsidRPr="00853D43" w:rsidRDefault="00660B15" w:rsidP="00DC1842">
      <w:pPr>
        <w:pStyle w:val="TH"/>
        <w:outlineLvl w:val="0"/>
      </w:pPr>
      <w:r w:rsidRPr="00853D43">
        <w:t>GPS Acquisition Assistance (Fields occurring once per satellite)</w:t>
      </w:r>
    </w:p>
    <w:tbl>
      <w:tblPr>
        <w:tblW w:w="95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27"/>
        <w:gridCol w:w="851"/>
        <w:gridCol w:w="2488"/>
        <w:gridCol w:w="2488"/>
        <w:gridCol w:w="2488"/>
      </w:tblGrid>
      <w:tr w:rsidR="00660B15" w:rsidRPr="00853D43" w14:paraId="6FBE7BF6" w14:textId="77777777">
        <w:trPr>
          <w:cantSplit/>
          <w:jc w:val="center"/>
        </w:trPr>
        <w:tc>
          <w:tcPr>
            <w:tcW w:w="1227" w:type="dxa"/>
          </w:tcPr>
          <w:p w14:paraId="3D0A0C2F" w14:textId="77777777" w:rsidR="00660B15" w:rsidRPr="00853D43" w:rsidRDefault="000652F0" w:rsidP="00660B15">
            <w:pPr>
              <w:pStyle w:val="TAH"/>
              <w:rPr>
                <w:lang w:eastAsia="en-US"/>
              </w:rPr>
            </w:pPr>
            <w:r w:rsidRPr="00853D43">
              <w:rPr>
                <w:lang w:eastAsia="en-US"/>
              </w:rPr>
              <w:t>Information Element</w:t>
            </w:r>
          </w:p>
        </w:tc>
        <w:tc>
          <w:tcPr>
            <w:tcW w:w="851" w:type="dxa"/>
          </w:tcPr>
          <w:p w14:paraId="458242C9" w14:textId="77777777" w:rsidR="00660B15" w:rsidRPr="00853D43" w:rsidRDefault="00660B15" w:rsidP="00660B15">
            <w:pPr>
              <w:pStyle w:val="TAH"/>
              <w:rPr>
                <w:lang w:eastAsia="en-US"/>
              </w:rPr>
            </w:pPr>
            <w:r w:rsidRPr="00853D43">
              <w:rPr>
                <w:lang w:eastAsia="en-US"/>
              </w:rPr>
              <w:t>Units</w:t>
            </w:r>
          </w:p>
        </w:tc>
        <w:tc>
          <w:tcPr>
            <w:tcW w:w="2488" w:type="dxa"/>
          </w:tcPr>
          <w:p w14:paraId="3148FF73" w14:textId="77777777" w:rsidR="00660B15" w:rsidRPr="00853D43" w:rsidRDefault="00660B15" w:rsidP="00660B15">
            <w:pPr>
              <w:pStyle w:val="TAH"/>
              <w:rPr>
                <w:lang w:eastAsia="en-US"/>
              </w:rPr>
            </w:pPr>
            <w:r w:rsidRPr="00853D43">
              <w:rPr>
                <w:lang w:eastAsia="en-US"/>
              </w:rPr>
              <w:t>Value/remark GPS #1</w:t>
            </w:r>
          </w:p>
        </w:tc>
        <w:tc>
          <w:tcPr>
            <w:tcW w:w="2488" w:type="dxa"/>
          </w:tcPr>
          <w:p w14:paraId="587C9DDE" w14:textId="77777777" w:rsidR="00660B15" w:rsidRPr="00853D43" w:rsidRDefault="00660B15" w:rsidP="00660B15">
            <w:pPr>
              <w:pStyle w:val="TAH"/>
              <w:rPr>
                <w:lang w:eastAsia="en-US"/>
              </w:rPr>
            </w:pPr>
            <w:r w:rsidRPr="00853D43">
              <w:rPr>
                <w:lang w:eastAsia="en-US"/>
              </w:rPr>
              <w:t>Value/remark GPS #2</w:t>
            </w:r>
          </w:p>
        </w:tc>
        <w:tc>
          <w:tcPr>
            <w:tcW w:w="2488" w:type="dxa"/>
          </w:tcPr>
          <w:p w14:paraId="3FC1253D" w14:textId="77777777" w:rsidR="00660B15" w:rsidRPr="00853D43" w:rsidRDefault="00660B15" w:rsidP="00660B15">
            <w:pPr>
              <w:pStyle w:val="TAH"/>
              <w:rPr>
                <w:lang w:eastAsia="en-US"/>
              </w:rPr>
            </w:pPr>
            <w:r w:rsidRPr="00853D43">
              <w:rPr>
                <w:lang w:eastAsia="en-US"/>
              </w:rPr>
              <w:t>Value/remark GPS #3</w:t>
            </w:r>
          </w:p>
        </w:tc>
      </w:tr>
      <w:tr w:rsidR="00660B15" w:rsidRPr="00853D43" w14:paraId="334806B9" w14:textId="77777777">
        <w:trPr>
          <w:cantSplit/>
          <w:jc w:val="center"/>
        </w:trPr>
        <w:tc>
          <w:tcPr>
            <w:tcW w:w="1227" w:type="dxa"/>
          </w:tcPr>
          <w:p w14:paraId="79A66E4C" w14:textId="77777777" w:rsidR="00660B15" w:rsidRPr="00853D43" w:rsidRDefault="00660B15" w:rsidP="00660B15">
            <w:pPr>
              <w:pStyle w:val="TAL"/>
              <w:rPr>
                <w:lang w:eastAsia="en-US"/>
              </w:rPr>
            </w:pPr>
            <w:r w:rsidRPr="00853D43">
              <w:rPr>
                <w:lang w:eastAsia="en-US"/>
              </w:rPr>
              <w:t>SatID</w:t>
            </w:r>
          </w:p>
        </w:tc>
        <w:tc>
          <w:tcPr>
            <w:tcW w:w="851" w:type="dxa"/>
          </w:tcPr>
          <w:p w14:paraId="00E2430A" w14:textId="77777777" w:rsidR="00660B15" w:rsidRPr="00853D43" w:rsidRDefault="00BD7F99" w:rsidP="00660B15">
            <w:pPr>
              <w:pStyle w:val="TAL"/>
              <w:rPr>
                <w:lang w:eastAsia="en-US"/>
              </w:rPr>
            </w:pPr>
            <w:r w:rsidRPr="00853D43">
              <w:rPr>
                <w:lang w:eastAsia="en-US"/>
              </w:rPr>
              <w:t>-</w:t>
            </w:r>
          </w:p>
        </w:tc>
        <w:tc>
          <w:tcPr>
            <w:tcW w:w="2488" w:type="dxa"/>
          </w:tcPr>
          <w:p w14:paraId="033279A1" w14:textId="77777777" w:rsidR="00660B15" w:rsidRPr="00853D43" w:rsidRDefault="00660B15" w:rsidP="00660B15">
            <w:pPr>
              <w:pStyle w:val="TAL"/>
              <w:rPr>
                <w:lang w:eastAsia="en-US"/>
              </w:rPr>
            </w:pPr>
            <w:r w:rsidRPr="00853D43">
              <w:rPr>
                <w:lang w:eastAsia="en-US"/>
              </w:rPr>
              <w:t>PRNs: 2, 6, 10, 17, 18, 21, 26, 29, 30</w:t>
            </w:r>
          </w:p>
        </w:tc>
        <w:tc>
          <w:tcPr>
            <w:tcW w:w="2488" w:type="dxa"/>
          </w:tcPr>
          <w:p w14:paraId="4270C24C" w14:textId="77777777" w:rsidR="00660B15" w:rsidRPr="00853D43" w:rsidRDefault="00660B15" w:rsidP="00660B15">
            <w:pPr>
              <w:pStyle w:val="TAL"/>
              <w:rPr>
                <w:lang w:eastAsia="en-US"/>
              </w:rPr>
            </w:pPr>
            <w:r w:rsidRPr="00853D43">
              <w:rPr>
                <w:lang w:eastAsia="en-US"/>
              </w:rPr>
              <w:t>PRNs: 3, 11, 14, 15, 18, 22, 23, 25, 31</w:t>
            </w:r>
          </w:p>
        </w:tc>
        <w:tc>
          <w:tcPr>
            <w:tcW w:w="2488" w:type="dxa"/>
          </w:tcPr>
          <w:p w14:paraId="7ADAB468" w14:textId="77777777" w:rsidR="00660B15" w:rsidRPr="00853D43" w:rsidRDefault="00660B15" w:rsidP="00660B15">
            <w:pPr>
              <w:pStyle w:val="TAL"/>
              <w:rPr>
                <w:lang w:eastAsia="en-US"/>
              </w:rPr>
            </w:pPr>
            <w:r w:rsidRPr="00853D43">
              <w:rPr>
                <w:lang w:eastAsia="en-US"/>
              </w:rPr>
              <w:t>PRNs: 3, 11, 14, 15, 18, 22, 23, 25, 31</w:t>
            </w:r>
          </w:p>
        </w:tc>
      </w:tr>
    </w:tbl>
    <w:p w14:paraId="6D36B44E" w14:textId="77777777" w:rsidR="00660B15" w:rsidRPr="00853D43" w:rsidRDefault="00660B15" w:rsidP="00660B15"/>
    <w:p w14:paraId="66B01104" w14:textId="77777777" w:rsidR="00660B15" w:rsidRPr="00853D43" w:rsidRDefault="00660B15" w:rsidP="00DC1842">
      <w:pPr>
        <w:pStyle w:val="TH"/>
        <w:outlineLvl w:val="0"/>
      </w:pPr>
      <w:r w:rsidRPr="00853D43">
        <w:t>GPS Acquisition Assistance (Fields occurring once per satellite)</w:t>
      </w:r>
    </w:p>
    <w:tbl>
      <w:tblPr>
        <w:tblW w:w="95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3"/>
        <w:gridCol w:w="810"/>
        <w:gridCol w:w="4601"/>
        <w:gridCol w:w="1553"/>
      </w:tblGrid>
      <w:tr w:rsidR="005B1DDF" w:rsidRPr="00853D43" w14:paraId="727A0828" w14:textId="77777777">
        <w:trPr>
          <w:cantSplit/>
          <w:jc w:val="center"/>
        </w:trPr>
        <w:tc>
          <w:tcPr>
            <w:tcW w:w="2543" w:type="dxa"/>
          </w:tcPr>
          <w:p w14:paraId="0B89A9E3" w14:textId="77777777" w:rsidR="005B1DDF" w:rsidRPr="00853D43" w:rsidRDefault="005B1DDF" w:rsidP="005B1DDF">
            <w:pPr>
              <w:pStyle w:val="TAH"/>
              <w:rPr>
                <w:lang w:eastAsia="en-US"/>
              </w:rPr>
            </w:pPr>
            <w:r w:rsidRPr="00853D43">
              <w:rPr>
                <w:lang w:eastAsia="en-US"/>
              </w:rPr>
              <w:t>Information Element</w:t>
            </w:r>
          </w:p>
        </w:tc>
        <w:tc>
          <w:tcPr>
            <w:tcW w:w="810" w:type="dxa"/>
          </w:tcPr>
          <w:p w14:paraId="3B471E5D" w14:textId="77777777" w:rsidR="005B1DDF" w:rsidRPr="00853D43" w:rsidRDefault="005B1DDF" w:rsidP="005B1DDF">
            <w:pPr>
              <w:pStyle w:val="TAH"/>
              <w:rPr>
                <w:lang w:eastAsia="en-US"/>
              </w:rPr>
            </w:pPr>
            <w:r w:rsidRPr="00853D43">
              <w:rPr>
                <w:lang w:eastAsia="en-US"/>
              </w:rPr>
              <w:t>Units</w:t>
            </w:r>
          </w:p>
        </w:tc>
        <w:tc>
          <w:tcPr>
            <w:tcW w:w="4601" w:type="dxa"/>
          </w:tcPr>
          <w:p w14:paraId="3264B8C4" w14:textId="77777777" w:rsidR="005B1DDF" w:rsidRPr="00853D43" w:rsidRDefault="005B1DDF" w:rsidP="005B1DDF">
            <w:pPr>
              <w:pStyle w:val="TAH"/>
              <w:rPr>
                <w:lang w:eastAsia="en-US"/>
              </w:rPr>
            </w:pPr>
            <w:r w:rsidRPr="00853D43">
              <w:rPr>
                <w:lang w:eastAsia="en-US"/>
              </w:rPr>
              <w:t>Value/remark GPS All</w:t>
            </w:r>
          </w:p>
        </w:tc>
        <w:tc>
          <w:tcPr>
            <w:tcW w:w="1553" w:type="dxa"/>
          </w:tcPr>
          <w:p w14:paraId="5D110F05" w14:textId="77777777" w:rsidR="005B1DDF" w:rsidRPr="00853D43" w:rsidRDefault="005B1DDF" w:rsidP="005B1DDF">
            <w:pPr>
              <w:pStyle w:val="TAH"/>
              <w:rPr>
                <w:lang w:eastAsia="en-US"/>
              </w:rPr>
            </w:pPr>
            <w:r w:rsidRPr="00853D43">
              <w:rPr>
                <w:lang w:eastAsia="en-US"/>
              </w:rPr>
              <w:t>Release</w:t>
            </w:r>
          </w:p>
        </w:tc>
      </w:tr>
      <w:tr w:rsidR="005B1DDF" w:rsidRPr="00853D43" w14:paraId="4A75FEA1" w14:textId="77777777">
        <w:trPr>
          <w:cantSplit/>
          <w:jc w:val="center"/>
        </w:trPr>
        <w:tc>
          <w:tcPr>
            <w:tcW w:w="2543" w:type="dxa"/>
          </w:tcPr>
          <w:p w14:paraId="4E97E276" w14:textId="77777777" w:rsidR="005B1DDF" w:rsidRPr="00853D43" w:rsidRDefault="005B1DDF" w:rsidP="005B1DDF">
            <w:pPr>
              <w:pStyle w:val="TAL"/>
              <w:rPr>
                <w:lang w:eastAsia="en-US"/>
              </w:rPr>
            </w:pPr>
            <w:r w:rsidRPr="00853D43">
              <w:rPr>
                <w:lang w:eastAsia="en-US"/>
              </w:rPr>
              <w:t>Doppler (0</w:t>
            </w:r>
            <w:r w:rsidRPr="00853D43">
              <w:rPr>
                <w:vertAlign w:val="superscript"/>
                <w:lang w:eastAsia="en-US"/>
              </w:rPr>
              <w:t>th</w:t>
            </w:r>
            <w:r w:rsidRPr="00853D43">
              <w:rPr>
                <w:lang w:eastAsia="en-US"/>
              </w:rPr>
              <w:t xml:space="preserve"> order term)</w:t>
            </w:r>
          </w:p>
        </w:tc>
        <w:tc>
          <w:tcPr>
            <w:tcW w:w="810" w:type="dxa"/>
          </w:tcPr>
          <w:p w14:paraId="33D7B37E" w14:textId="77777777" w:rsidR="005B1DDF" w:rsidRPr="00853D43" w:rsidRDefault="005B1DDF" w:rsidP="005B1DDF">
            <w:pPr>
              <w:pStyle w:val="TAL"/>
              <w:rPr>
                <w:lang w:eastAsia="en-US"/>
              </w:rPr>
            </w:pPr>
            <w:r w:rsidRPr="00853D43">
              <w:rPr>
                <w:lang w:eastAsia="en-US"/>
              </w:rPr>
              <w:t>Hz</w:t>
            </w:r>
          </w:p>
        </w:tc>
        <w:tc>
          <w:tcPr>
            <w:tcW w:w="4601" w:type="dxa"/>
          </w:tcPr>
          <w:p w14:paraId="750DAE74" w14:textId="77777777" w:rsidR="005B1DDF" w:rsidRPr="00853D43" w:rsidRDefault="005B1DDF" w:rsidP="005B1DDF">
            <w:pPr>
              <w:pStyle w:val="TAL"/>
              <w:rPr>
                <w:lang w:eastAsia="en-US"/>
              </w:rPr>
            </w:pPr>
            <w:r w:rsidRPr="00853D43">
              <w:rPr>
                <w:lang w:eastAsia="en-US"/>
              </w:rPr>
              <w:t>Time varying. See file: Acquisition assist XX.csv (Note)</w:t>
            </w:r>
          </w:p>
        </w:tc>
        <w:tc>
          <w:tcPr>
            <w:tcW w:w="1553" w:type="dxa"/>
          </w:tcPr>
          <w:p w14:paraId="28EA957F" w14:textId="77777777" w:rsidR="005B1DDF" w:rsidRPr="00853D43" w:rsidRDefault="005B1DDF" w:rsidP="005B1DDF">
            <w:pPr>
              <w:pStyle w:val="TAL"/>
              <w:rPr>
                <w:lang w:eastAsia="en-US"/>
              </w:rPr>
            </w:pPr>
          </w:p>
        </w:tc>
      </w:tr>
      <w:tr w:rsidR="005B1DDF" w:rsidRPr="00853D43" w14:paraId="0F8D25E1" w14:textId="77777777">
        <w:trPr>
          <w:cantSplit/>
          <w:jc w:val="center"/>
        </w:trPr>
        <w:tc>
          <w:tcPr>
            <w:tcW w:w="2543" w:type="dxa"/>
          </w:tcPr>
          <w:p w14:paraId="2BB649FF" w14:textId="77777777" w:rsidR="005B1DDF" w:rsidRPr="00853D43" w:rsidRDefault="005B1DDF" w:rsidP="005B1DDF">
            <w:pPr>
              <w:pStyle w:val="TAL"/>
              <w:rPr>
                <w:lang w:eastAsia="en-US"/>
              </w:rPr>
            </w:pPr>
            <w:r w:rsidRPr="00853D43">
              <w:rPr>
                <w:lang w:eastAsia="en-US"/>
              </w:rPr>
              <w:t>Doppler (1</w:t>
            </w:r>
            <w:r w:rsidRPr="00853D43">
              <w:rPr>
                <w:vertAlign w:val="superscript"/>
                <w:lang w:eastAsia="en-US"/>
              </w:rPr>
              <w:t>st</w:t>
            </w:r>
            <w:r w:rsidRPr="00853D43">
              <w:rPr>
                <w:lang w:eastAsia="en-US"/>
              </w:rPr>
              <w:t xml:space="preserve"> order term)</w:t>
            </w:r>
          </w:p>
        </w:tc>
        <w:tc>
          <w:tcPr>
            <w:tcW w:w="810" w:type="dxa"/>
          </w:tcPr>
          <w:p w14:paraId="0B417782" w14:textId="77777777" w:rsidR="005B1DDF" w:rsidRPr="00853D43" w:rsidRDefault="005B1DDF" w:rsidP="005B1DDF">
            <w:pPr>
              <w:pStyle w:val="TAL"/>
              <w:rPr>
                <w:lang w:eastAsia="en-US"/>
              </w:rPr>
            </w:pPr>
            <w:r w:rsidRPr="00853D43">
              <w:rPr>
                <w:lang w:eastAsia="en-US"/>
              </w:rPr>
              <w:t>Hz/sec</w:t>
            </w:r>
          </w:p>
        </w:tc>
        <w:tc>
          <w:tcPr>
            <w:tcW w:w="4601" w:type="dxa"/>
          </w:tcPr>
          <w:p w14:paraId="69926EB8" w14:textId="77777777" w:rsidR="005B1DDF" w:rsidRPr="00853D43" w:rsidRDefault="005B1DDF" w:rsidP="005B1DDF">
            <w:pPr>
              <w:pStyle w:val="TAL"/>
              <w:rPr>
                <w:lang w:eastAsia="en-US"/>
              </w:rPr>
            </w:pPr>
            <w:r w:rsidRPr="00853D43">
              <w:rPr>
                <w:lang w:eastAsia="en-US"/>
              </w:rPr>
              <w:t>Time varying. See file: Acquisition assist XX.csv (Note)</w:t>
            </w:r>
          </w:p>
        </w:tc>
        <w:tc>
          <w:tcPr>
            <w:tcW w:w="1553" w:type="dxa"/>
          </w:tcPr>
          <w:p w14:paraId="31AE8766" w14:textId="77777777" w:rsidR="005B1DDF" w:rsidRPr="00853D43" w:rsidRDefault="005B1DDF" w:rsidP="005B1DDF">
            <w:pPr>
              <w:pStyle w:val="TAL"/>
              <w:rPr>
                <w:lang w:eastAsia="en-US"/>
              </w:rPr>
            </w:pPr>
          </w:p>
        </w:tc>
      </w:tr>
      <w:tr w:rsidR="005B1DDF" w:rsidRPr="00853D43" w14:paraId="04ABA706" w14:textId="77777777">
        <w:trPr>
          <w:cantSplit/>
          <w:jc w:val="center"/>
        </w:trPr>
        <w:tc>
          <w:tcPr>
            <w:tcW w:w="2543" w:type="dxa"/>
          </w:tcPr>
          <w:p w14:paraId="34F2E9B4" w14:textId="77777777" w:rsidR="005B1DDF" w:rsidRPr="00853D43" w:rsidRDefault="005B1DDF" w:rsidP="005B1DDF">
            <w:pPr>
              <w:pStyle w:val="TAL"/>
              <w:rPr>
                <w:lang w:eastAsia="en-US"/>
              </w:rPr>
            </w:pPr>
            <w:r w:rsidRPr="00853D43">
              <w:rPr>
                <w:lang w:eastAsia="en-US"/>
              </w:rPr>
              <w:t>Doppler Uncertainty</w:t>
            </w:r>
          </w:p>
        </w:tc>
        <w:tc>
          <w:tcPr>
            <w:tcW w:w="810" w:type="dxa"/>
          </w:tcPr>
          <w:p w14:paraId="65FC645F" w14:textId="77777777" w:rsidR="005B1DDF" w:rsidRPr="00853D43" w:rsidRDefault="005B1DDF" w:rsidP="005B1DDF">
            <w:pPr>
              <w:pStyle w:val="TAL"/>
              <w:rPr>
                <w:lang w:eastAsia="en-US"/>
              </w:rPr>
            </w:pPr>
            <w:r w:rsidRPr="00853D43">
              <w:rPr>
                <w:lang w:eastAsia="en-US"/>
              </w:rPr>
              <w:t>Hz</w:t>
            </w:r>
          </w:p>
        </w:tc>
        <w:tc>
          <w:tcPr>
            <w:tcW w:w="4601" w:type="dxa"/>
          </w:tcPr>
          <w:p w14:paraId="1EA38361" w14:textId="77777777" w:rsidR="005B1DDF" w:rsidRPr="00853D43" w:rsidRDefault="005B1DDF" w:rsidP="005B1DDF">
            <w:pPr>
              <w:pStyle w:val="TAL"/>
              <w:rPr>
                <w:lang w:eastAsia="en-US"/>
              </w:rPr>
            </w:pPr>
            <w:r w:rsidRPr="00853D43">
              <w:rPr>
                <w:lang w:eastAsia="en-US"/>
              </w:rPr>
              <w:t>Time varying. See file: Acquisition assist XX.csv (Note)</w:t>
            </w:r>
          </w:p>
        </w:tc>
        <w:tc>
          <w:tcPr>
            <w:tcW w:w="1553" w:type="dxa"/>
          </w:tcPr>
          <w:p w14:paraId="01F3E52D" w14:textId="77777777" w:rsidR="005B1DDF" w:rsidRPr="00853D43" w:rsidRDefault="005B1DDF" w:rsidP="005B1DDF">
            <w:pPr>
              <w:pStyle w:val="TAL"/>
              <w:rPr>
                <w:lang w:eastAsia="en-US"/>
              </w:rPr>
            </w:pPr>
          </w:p>
        </w:tc>
      </w:tr>
      <w:tr w:rsidR="005B1DDF" w:rsidRPr="00853D43" w14:paraId="4B60657E" w14:textId="77777777">
        <w:trPr>
          <w:cantSplit/>
          <w:jc w:val="center"/>
        </w:trPr>
        <w:tc>
          <w:tcPr>
            <w:tcW w:w="2543" w:type="dxa"/>
          </w:tcPr>
          <w:p w14:paraId="48334316" w14:textId="77777777" w:rsidR="005B1DDF" w:rsidRPr="00853D43" w:rsidRDefault="005B1DDF" w:rsidP="005B1DDF">
            <w:pPr>
              <w:pStyle w:val="TAL"/>
              <w:rPr>
                <w:lang w:eastAsia="en-US"/>
              </w:rPr>
            </w:pPr>
            <w:r w:rsidRPr="00853D43">
              <w:rPr>
                <w:lang w:eastAsia="en-US"/>
              </w:rPr>
              <w:t xml:space="preserve">Code Phase </w:t>
            </w:r>
          </w:p>
        </w:tc>
        <w:tc>
          <w:tcPr>
            <w:tcW w:w="810" w:type="dxa"/>
          </w:tcPr>
          <w:p w14:paraId="71A16C69" w14:textId="77777777" w:rsidR="005B1DDF" w:rsidRPr="00853D43" w:rsidRDefault="005B1DDF" w:rsidP="005B1DDF">
            <w:pPr>
              <w:pStyle w:val="TAL"/>
              <w:rPr>
                <w:lang w:eastAsia="en-US"/>
              </w:rPr>
            </w:pPr>
            <w:r w:rsidRPr="00853D43">
              <w:rPr>
                <w:lang w:eastAsia="en-US"/>
              </w:rPr>
              <w:t>chips</w:t>
            </w:r>
          </w:p>
        </w:tc>
        <w:tc>
          <w:tcPr>
            <w:tcW w:w="4601" w:type="dxa"/>
          </w:tcPr>
          <w:p w14:paraId="58C8E95C" w14:textId="77777777" w:rsidR="005B1DDF" w:rsidRPr="00853D43" w:rsidRDefault="005B1DDF" w:rsidP="005B1DDF">
            <w:pPr>
              <w:pStyle w:val="TAL"/>
              <w:rPr>
                <w:lang w:eastAsia="en-US"/>
              </w:rPr>
            </w:pPr>
            <w:r w:rsidRPr="00853D43">
              <w:rPr>
                <w:lang w:eastAsia="en-US"/>
              </w:rPr>
              <w:t>Time varying. See file: Acquisition assist XX.csv (Note)</w:t>
            </w:r>
          </w:p>
        </w:tc>
        <w:tc>
          <w:tcPr>
            <w:tcW w:w="1553" w:type="dxa"/>
          </w:tcPr>
          <w:p w14:paraId="2EAD59F2" w14:textId="77777777" w:rsidR="005B1DDF" w:rsidRPr="00853D43" w:rsidRDefault="005B1DDF" w:rsidP="005B1DDF">
            <w:pPr>
              <w:pStyle w:val="TAL"/>
              <w:rPr>
                <w:lang w:eastAsia="en-US"/>
              </w:rPr>
            </w:pPr>
          </w:p>
        </w:tc>
      </w:tr>
      <w:tr w:rsidR="005B1DDF" w:rsidRPr="00853D43" w14:paraId="6B65AB3E" w14:textId="77777777">
        <w:trPr>
          <w:cantSplit/>
          <w:jc w:val="center"/>
        </w:trPr>
        <w:tc>
          <w:tcPr>
            <w:tcW w:w="2543" w:type="dxa"/>
          </w:tcPr>
          <w:p w14:paraId="4C225EAD" w14:textId="77777777" w:rsidR="005B1DDF" w:rsidRPr="00853D43" w:rsidRDefault="005B1DDF" w:rsidP="005B1DDF">
            <w:pPr>
              <w:pStyle w:val="TAL"/>
              <w:rPr>
                <w:lang w:eastAsia="en-US"/>
              </w:rPr>
            </w:pPr>
            <w:r w:rsidRPr="00853D43">
              <w:rPr>
                <w:lang w:eastAsia="en-US"/>
              </w:rPr>
              <w:t xml:space="preserve">Integer Code Phase </w:t>
            </w:r>
          </w:p>
        </w:tc>
        <w:tc>
          <w:tcPr>
            <w:tcW w:w="810" w:type="dxa"/>
          </w:tcPr>
          <w:p w14:paraId="5D96ECC3" w14:textId="77777777" w:rsidR="005B1DDF" w:rsidRPr="00853D43" w:rsidRDefault="005B1DDF" w:rsidP="005B1DDF">
            <w:pPr>
              <w:pStyle w:val="TAL"/>
              <w:rPr>
                <w:lang w:eastAsia="en-US"/>
              </w:rPr>
            </w:pPr>
            <w:r w:rsidRPr="00853D43">
              <w:rPr>
                <w:lang w:eastAsia="en-US"/>
              </w:rPr>
              <w:t>-</w:t>
            </w:r>
          </w:p>
        </w:tc>
        <w:tc>
          <w:tcPr>
            <w:tcW w:w="4601" w:type="dxa"/>
          </w:tcPr>
          <w:p w14:paraId="0205CD7C" w14:textId="77777777" w:rsidR="005B1DDF" w:rsidRPr="00853D43" w:rsidRDefault="005B1DDF" w:rsidP="005B1DDF">
            <w:pPr>
              <w:pStyle w:val="TAL"/>
              <w:rPr>
                <w:lang w:eastAsia="en-US"/>
              </w:rPr>
            </w:pPr>
            <w:r w:rsidRPr="00853D43">
              <w:rPr>
                <w:lang w:eastAsia="en-US"/>
              </w:rPr>
              <w:t>Time varying. See file: Acquisition assist XX.csv (Note)</w:t>
            </w:r>
          </w:p>
        </w:tc>
        <w:tc>
          <w:tcPr>
            <w:tcW w:w="1553" w:type="dxa"/>
          </w:tcPr>
          <w:p w14:paraId="33A8BCF4" w14:textId="77777777" w:rsidR="005B1DDF" w:rsidRPr="00853D43" w:rsidRDefault="005B1DDF" w:rsidP="005B1DDF">
            <w:pPr>
              <w:pStyle w:val="TAL"/>
              <w:rPr>
                <w:lang w:eastAsia="en-US"/>
              </w:rPr>
            </w:pPr>
          </w:p>
        </w:tc>
      </w:tr>
      <w:tr w:rsidR="005B1DDF" w:rsidRPr="00853D43" w14:paraId="49659B65" w14:textId="77777777">
        <w:trPr>
          <w:cantSplit/>
          <w:jc w:val="center"/>
        </w:trPr>
        <w:tc>
          <w:tcPr>
            <w:tcW w:w="2543" w:type="dxa"/>
          </w:tcPr>
          <w:p w14:paraId="366748C2" w14:textId="77777777" w:rsidR="005B1DDF" w:rsidRPr="00853D43" w:rsidRDefault="005B1DDF" w:rsidP="005B1DDF">
            <w:pPr>
              <w:pStyle w:val="TAL"/>
              <w:rPr>
                <w:lang w:eastAsia="en-US"/>
              </w:rPr>
            </w:pPr>
            <w:r w:rsidRPr="00853D43">
              <w:rPr>
                <w:lang w:eastAsia="en-US"/>
              </w:rPr>
              <w:t xml:space="preserve">GPS Bit number </w:t>
            </w:r>
          </w:p>
        </w:tc>
        <w:tc>
          <w:tcPr>
            <w:tcW w:w="810" w:type="dxa"/>
          </w:tcPr>
          <w:p w14:paraId="335F0F39" w14:textId="77777777" w:rsidR="005B1DDF" w:rsidRPr="00853D43" w:rsidRDefault="005B1DDF" w:rsidP="005B1DDF">
            <w:pPr>
              <w:pStyle w:val="TAL"/>
              <w:rPr>
                <w:lang w:eastAsia="en-US"/>
              </w:rPr>
            </w:pPr>
            <w:r w:rsidRPr="00853D43">
              <w:rPr>
                <w:lang w:eastAsia="en-US"/>
              </w:rPr>
              <w:t>-</w:t>
            </w:r>
          </w:p>
        </w:tc>
        <w:tc>
          <w:tcPr>
            <w:tcW w:w="4601" w:type="dxa"/>
          </w:tcPr>
          <w:p w14:paraId="60D7C1E4" w14:textId="77777777" w:rsidR="005B1DDF" w:rsidRPr="00853D43" w:rsidRDefault="005B1DDF" w:rsidP="005B1DDF">
            <w:pPr>
              <w:pStyle w:val="TAL"/>
              <w:rPr>
                <w:lang w:eastAsia="en-US"/>
              </w:rPr>
            </w:pPr>
            <w:r w:rsidRPr="00853D43">
              <w:rPr>
                <w:lang w:eastAsia="en-US"/>
              </w:rPr>
              <w:t>Time varying. See file: Acquisition assist XX.csv (Note)</w:t>
            </w:r>
          </w:p>
        </w:tc>
        <w:tc>
          <w:tcPr>
            <w:tcW w:w="1553" w:type="dxa"/>
          </w:tcPr>
          <w:p w14:paraId="50362CE8" w14:textId="77777777" w:rsidR="005B1DDF" w:rsidRPr="00853D43" w:rsidRDefault="005B1DDF" w:rsidP="005B1DDF">
            <w:pPr>
              <w:pStyle w:val="TAL"/>
              <w:rPr>
                <w:lang w:eastAsia="en-US"/>
              </w:rPr>
            </w:pPr>
          </w:p>
        </w:tc>
      </w:tr>
      <w:tr w:rsidR="005B1DDF" w:rsidRPr="00853D43" w14:paraId="5C76D91D" w14:textId="77777777">
        <w:trPr>
          <w:cantSplit/>
          <w:jc w:val="center"/>
        </w:trPr>
        <w:tc>
          <w:tcPr>
            <w:tcW w:w="2543" w:type="dxa"/>
          </w:tcPr>
          <w:p w14:paraId="5A0746BC" w14:textId="77777777" w:rsidR="005B1DDF" w:rsidRPr="00853D43" w:rsidRDefault="005B1DDF" w:rsidP="005B1DDF">
            <w:pPr>
              <w:pStyle w:val="TAL"/>
              <w:rPr>
                <w:lang w:eastAsia="en-US"/>
              </w:rPr>
            </w:pPr>
            <w:r w:rsidRPr="00853D43">
              <w:rPr>
                <w:lang w:eastAsia="en-US"/>
              </w:rPr>
              <w:t>Code Phase Search Window</w:t>
            </w:r>
          </w:p>
        </w:tc>
        <w:tc>
          <w:tcPr>
            <w:tcW w:w="810" w:type="dxa"/>
          </w:tcPr>
          <w:p w14:paraId="64317A5A" w14:textId="77777777" w:rsidR="005B1DDF" w:rsidRPr="00853D43" w:rsidRDefault="005B1DDF" w:rsidP="005B1DDF">
            <w:pPr>
              <w:pStyle w:val="TAL"/>
              <w:rPr>
                <w:lang w:eastAsia="en-US"/>
              </w:rPr>
            </w:pPr>
            <w:r w:rsidRPr="00853D43">
              <w:rPr>
                <w:lang w:eastAsia="en-US"/>
              </w:rPr>
              <w:t>chips</w:t>
            </w:r>
          </w:p>
        </w:tc>
        <w:tc>
          <w:tcPr>
            <w:tcW w:w="4601" w:type="dxa"/>
          </w:tcPr>
          <w:p w14:paraId="592FC9A7" w14:textId="77777777" w:rsidR="005B1DDF" w:rsidRPr="00853D43" w:rsidRDefault="005B1DDF" w:rsidP="005B1DDF">
            <w:pPr>
              <w:pStyle w:val="TAL"/>
              <w:rPr>
                <w:lang w:eastAsia="en-US"/>
              </w:rPr>
            </w:pPr>
            <w:r w:rsidRPr="00853D43">
              <w:rPr>
                <w:lang w:eastAsia="en-US"/>
              </w:rPr>
              <w:t>Time varying. See file: Acquisition assist XX.csv (Note)</w:t>
            </w:r>
          </w:p>
        </w:tc>
        <w:tc>
          <w:tcPr>
            <w:tcW w:w="1553" w:type="dxa"/>
          </w:tcPr>
          <w:p w14:paraId="1957E848" w14:textId="77777777" w:rsidR="005B1DDF" w:rsidRPr="00853D43" w:rsidRDefault="005B1DDF" w:rsidP="005B1DDF">
            <w:pPr>
              <w:pStyle w:val="TAL"/>
              <w:rPr>
                <w:lang w:eastAsia="en-US"/>
              </w:rPr>
            </w:pPr>
          </w:p>
        </w:tc>
      </w:tr>
      <w:tr w:rsidR="005B1DDF" w:rsidRPr="00853D43" w14:paraId="2E6BD7A8" w14:textId="77777777">
        <w:trPr>
          <w:cantSplit/>
          <w:jc w:val="center"/>
        </w:trPr>
        <w:tc>
          <w:tcPr>
            <w:tcW w:w="2543" w:type="dxa"/>
          </w:tcPr>
          <w:p w14:paraId="567407E6" w14:textId="77777777" w:rsidR="005B1DDF" w:rsidRPr="00853D43" w:rsidRDefault="005B1DDF" w:rsidP="005B1DDF">
            <w:pPr>
              <w:pStyle w:val="TAL"/>
              <w:rPr>
                <w:lang w:eastAsia="en-US"/>
              </w:rPr>
            </w:pPr>
            <w:r w:rsidRPr="00853D43">
              <w:rPr>
                <w:lang w:eastAsia="en-US"/>
              </w:rPr>
              <w:t>Azimuth</w:t>
            </w:r>
          </w:p>
        </w:tc>
        <w:tc>
          <w:tcPr>
            <w:tcW w:w="810" w:type="dxa"/>
          </w:tcPr>
          <w:p w14:paraId="3C5FDEA4" w14:textId="77777777" w:rsidR="005B1DDF" w:rsidRPr="00853D43" w:rsidRDefault="005B1DDF" w:rsidP="005B1DDF">
            <w:pPr>
              <w:pStyle w:val="TAL"/>
              <w:rPr>
                <w:lang w:eastAsia="en-US"/>
              </w:rPr>
            </w:pPr>
            <w:r w:rsidRPr="00853D43">
              <w:rPr>
                <w:lang w:eastAsia="en-US"/>
              </w:rPr>
              <w:t>deg</w:t>
            </w:r>
          </w:p>
        </w:tc>
        <w:tc>
          <w:tcPr>
            <w:tcW w:w="4601" w:type="dxa"/>
          </w:tcPr>
          <w:p w14:paraId="44ED1C7C" w14:textId="77777777" w:rsidR="005B1DDF" w:rsidRPr="00853D43" w:rsidRDefault="005B1DDF" w:rsidP="005B1DDF">
            <w:pPr>
              <w:pStyle w:val="TAL"/>
              <w:rPr>
                <w:lang w:eastAsia="en-US"/>
              </w:rPr>
            </w:pPr>
            <w:r w:rsidRPr="00853D43">
              <w:rPr>
                <w:lang w:eastAsia="en-US"/>
              </w:rPr>
              <w:t>Time varying. See file: Acquisition assist XX.csv (Note)</w:t>
            </w:r>
          </w:p>
        </w:tc>
        <w:tc>
          <w:tcPr>
            <w:tcW w:w="1553" w:type="dxa"/>
          </w:tcPr>
          <w:p w14:paraId="576A91E5" w14:textId="77777777" w:rsidR="005B1DDF" w:rsidRPr="00853D43" w:rsidRDefault="005B1DDF" w:rsidP="005B1DDF">
            <w:pPr>
              <w:pStyle w:val="TAL"/>
              <w:rPr>
                <w:lang w:eastAsia="en-US"/>
              </w:rPr>
            </w:pPr>
          </w:p>
        </w:tc>
      </w:tr>
      <w:tr w:rsidR="005B1DDF" w:rsidRPr="00853D43" w14:paraId="7D4985E0" w14:textId="77777777">
        <w:trPr>
          <w:cantSplit/>
          <w:jc w:val="center"/>
        </w:trPr>
        <w:tc>
          <w:tcPr>
            <w:tcW w:w="2543" w:type="dxa"/>
          </w:tcPr>
          <w:p w14:paraId="7A3D1D39" w14:textId="77777777" w:rsidR="005B1DDF" w:rsidRPr="00853D43" w:rsidRDefault="005B1DDF" w:rsidP="005B1DDF">
            <w:pPr>
              <w:pStyle w:val="TAL"/>
              <w:rPr>
                <w:lang w:eastAsia="en-US"/>
              </w:rPr>
            </w:pPr>
            <w:r w:rsidRPr="00853D43">
              <w:rPr>
                <w:lang w:eastAsia="en-US"/>
              </w:rPr>
              <w:t>Elevation</w:t>
            </w:r>
          </w:p>
        </w:tc>
        <w:tc>
          <w:tcPr>
            <w:tcW w:w="810" w:type="dxa"/>
          </w:tcPr>
          <w:p w14:paraId="159701B4" w14:textId="77777777" w:rsidR="005B1DDF" w:rsidRPr="00853D43" w:rsidRDefault="005B1DDF" w:rsidP="005B1DDF">
            <w:pPr>
              <w:pStyle w:val="TAL"/>
              <w:rPr>
                <w:lang w:eastAsia="en-US"/>
              </w:rPr>
            </w:pPr>
            <w:r w:rsidRPr="00853D43">
              <w:rPr>
                <w:lang w:eastAsia="en-US"/>
              </w:rPr>
              <w:t>deg</w:t>
            </w:r>
          </w:p>
        </w:tc>
        <w:tc>
          <w:tcPr>
            <w:tcW w:w="4601" w:type="dxa"/>
          </w:tcPr>
          <w:p w14:paraId="5D2922BE" w14:textId="77777777" w:rsidR="005B1DDF" w:rsidRPr="00853D43" w:rsidRDefault="005B1DDF" w:rsidP="005B1DDF">
            <w:pPr>
              <w:pStyle w:val="TAL"/>
              <w:rPr>
                <w:lang w:eastAsia="en-US"/>
              </w:rPr>
            </w:pPr>
            <w:r w:rsidRPr="00853D43">
              <w:rPr>
                <w:lang w:eastAsia="en-US"/>
              </w:rPr>
              <w:t>Time varying. See file: Acquisition assist XX.csv (Note)</w:t>
            </w:r>
          </w:p>
        </w:tc>
        <w:tc>
          <w:tcPr>
            <w:tcW w:w="1553" w:type="dxa"/>
          </w:tcPr>
          <w:p w14:paraId="0E26B063" w14:textId="77777777" w:rsidR="005B1DDF" w:rsidRPr="00853D43" w:rsidRDefault="005B1DDF" w:rsidP="005B1DDF">
            <w:pPr>
              <w:pStyle w:val="TAL"/>
              <w:rPr>
                <w:lang w:eastAsia="en-US"/>
              </w:rPr>
            </w:pPr>
          </w:p>
        </w:tc>
      </w:tr>
      <w:tr w:rsidR="005B1DDF" w:rsidRPr="00853D43" w14:paraId="7DADC115" w14:textId="77777777">
        <w:trPr>
          <w:cantSplit/>
          <w:jc w:val="center"/>
        </w:trPr>
        <w:tc>
          <w:tcPr>
            <w:tcW w:w="2543" w:type="dxa"/>
          </w:tcPr>
          <w:p w14:paraId="08A1E042" w14:textId="77777777" w:rsidR="005B1DDF" w:rsidRPr="00853D43" w:rsidRDefault="005B1DDF" w:rsidP="005B1DDF">
            <w:pPr>
              <w:pStyle w:val="TAL"/>
              <w:rPr>
                <w:lang w:eastAsia="en-US"/>
              </w:rPr>
            </w:pPr>
            <w:r w:rsidRPr="00853D43">
              <w:rPr>
                <w:lang w:eastAsia="en-US"/>
              </w:rPr>
              <w:t>Azimuth LSB</w:t>
            </w:r>
          </w:p>
        </w:tc>
        <w:tc>
          <w:tcPr>
            <w:tcW w:w="810" w:type="dxa"/>
          </w:tcPr>
          <w:p w14:paraId="4524FD72" w14:textId="77777777" w:rsidR="005B1DDF" w:rsidRPr="00853D43" w:rsidRDefault="005B1DDF" w:rsidP="005B1DDF">
            <w:pPr>
              <w:pStyle w:val="TAL"/>
              <w:rPr>
                <w:lang w:eastAsia="en-US"/>
              </w:rPr>
            </w:pPr>
            <w:r w:rsidRPr="00853D43">
              <w:rPr>
                <w:lang w:eastAsia="en-US"/>
              </w:rPr>
              <w:t>deg</w:t>
            </w:r>
          </w:p>
        </w:tc>
        <w:tc>
          <w:tcPr>
            <w:tcW w:w="4601" w:type="dxa"/>
          </w:tcPr>
          <w:p w14:paraId="371BE478" w14:textId="77777777" w:rsidR="005B1DDF" w:rsidRPr="00853D43" w:rsidRDefault="005B1DDF" w:rsidP="005B1DDF">
            <w:pPr>
              <w:pStyle w:val="TAL"/>
              <w:rPr>
                <w:lang w:eastAsia="en-US"/>
              </w:rPr>
            </w:pPr>
            <w:r w:rsidRPr="00853D43">
              <w:rPr>
                <w:lang w:eastAsia="en-US"/>
              </w:rPr>
              <w:t xml:space="preserve">Time varying. </w:t>
            </w:r>
            <w:r w:rsidR="00C9708E" w:rsidRPr="00853D43">
              <w:rPr>
                <w:lang w:eastAsia="en-US"/>
              </w:rPr>
              <w:t xml:space="preserve">Calculated from “Azimuth”, see </w:t>
            </w:r>
            <w:r w:rsidRPr="00853D43">
              <w:rPr>
                <w:lang w:eastAsia="en-US"/>
              </w:rPr>
              <w:t>file: Acquisition assist XX.csv (Note)</w:t>
            </w:r>
          </w:p>
        </w:tc>
        <w:tc>
          <w:tcPr>
            <w:tcW w:w="1553" w:type="dxa"/>
          </w:tcPr>
          <w:p w14:paraId="44189235" w14:textId="77777777" w:rsidR="005B1DDF" w:rsidRPr="00853D43" w:rsidRDefault="005B1DDF" w:rsidP="005B1DDF">
            <w:pPr>
              <w:pStyle w:val="TAL"/>
              <w:rPr>
                <w:lang w:eastAsia="en-US"/>
              </w:rPr>
            </w:pPr>
            <w:r w:rsidRPr="00853D43">
              <w:rPr>
                <w:lang w:eastAsia="en-US"/>
              </w:rPr>
              <w:t>Rel-10 onwards</w:t>
            </w:r>
          </w:p>
        </w:tc>
      </w:tr>
      <w:tr w:rsidR="005B1DDF" w:rsidRPr="00853D43" w14:paraId="4EBC647B" w14:textId="77777777">
        <w:trPr>
          <w:cantSplit/>
          <w:jc w:val="center"/>
        </w:trPr>
        <w:tc>
          <w:tcPr>
            <w:tcW w:w="2543" w:type="dxa"/>
          </w:tcPr>
          <w:p w14:paraId="0DD54DED" w14:textId="77777777" w:rsidR="005B1DDF" w:rsidRPr="00853D43" w:rsidRDefault="005B1DDF" w:rsidP="005B1DDF">
            <w:pPr>
              <w:pStyle w:val="TAL"/>
              <w:rPr>
                <w:lang w:eastAsia="en-US"/>
              </w:rPr>
            </w:pPr>
            <w:r w:rsidRPr="00853D43">
              <w:rPr>
                <w:lang w:eastAsia="en-US"/>
              </w:rPr>
              <w:t>Elevation LSB</w:t>
            </w:r>
          </w:p>
        </w:tc>
        <w:tc>
          <w:tcPr>
            <w:tcW w:w="810" w:type="dxa"/>
          </w:tcPr>
          <w:p w14:paraId="4B1B23FC" w14:textId="77777777" w:rsidR="005B1DDF" w:rsidRPr="00853D43" w:rsidRDefault="005B1DDF" w:rsidP="005B1DDF">
            <w:pPr>
              <w:pStyle w:val="TAL"/>
              <w:rPr>
                <w:lang w:eastAsia="en-US"/>
              </w:rPr>
            </w:pPr>
            <w:r w:rsidRPr="00853D43">
              <w:rPr>
                <w:lang w:eastAsia="en-US"/>
              </w:rPr>
              <w:t>deg</w:t>
            </w:r>
          </w:p>
        </w:tc>
        <w:tc>
          <w:tcPr>
            <w:tcW w:w="4601" w:type="dxa"/>
          </w:tcPr>
          <w:p w14:paraId="6B405ECC" w14:textId="77777777" w:rsidR="005B1DDF" w:rsidRPr="00853D43" w:rsidRDefault="005B1DDF" w:rsidP="005B1DDF">
            <w:pPr>
              <w:pStyle w:val="TAL"/>
              <w:rPr>
                <w:lang w:eastAsia="en-US"/>
              </w:rPr>
            </w:pPr>
            <w:r w:rsidRPr="00853D43">
              <w:rPr>
                <w:lang w:eastAsia="en-US"/>
              </w:rPr>
              <w:t xml:space="preserve">Time varying. </w:t>
            </w:r>
            <w:r w:rsidR="00C9708E" w:rsidRPr="00853D43">
              <w:rPr>
                <w:lang w:eastAsia="en-US"/>
              </w:rPr>
              <w:t>Calculated from “Elevation”, s</w:t>
            </w:r>
            <w:r w:rsidRPr="00853D43">
              <w:rPr>
                <w:lang w:eastAsia="en-US"/>
              </w:rPr>
              <w:t>ee file: Acquisition assist XX.csv (Note)</w:t>
            </w:r>
          </w:p>
        </w:tc>
        <w:tc>
          <w:tcPr>
            <w:tcW w:w="1553" w:type="dxa"/>
          </w:tcPr>
          <w:p w14:paraId="1F81B9AA" w14:textId="77777777" w:rsidR="005B1DDF" w:rsidRPr="00853D43" w:rsidRDefault="005B1DDF" w:rsidP="005B1DDF">
            <w:pPr>
              <w:pStyle w:val="TAL"/>
              <w:rPr>
                <w:lang w:eastAsia="en-US"/>
              </w:rPr>
            </w:pPr>
            <w:r w:rsidRPr="00853D43">
              <w:rPr>
                <w:lang w:eastAsia="en-US"/>
              </w:rPr>
              <w:t>Rel-10 onwards</w:t>
            </w:r>
          </w:p>
        </w:tc>
      </w:tr>
      <w:tr w:rsidR="005B1DDF" w:rsidRPr="00853D43" w14:paraId="1F4862B5" w14:textId="77777777">
        <w:trPr>
          <w:cantSplit/>
          <w:jc w:val="center"/>
        </w:trPr>
        <w:tc>
          <w:tcPr>
            <w:tcW w:w="9507" w:type="dxa"/>
            <w:gridSpan w:val="4"/>
          </w:tcPr>
          <w:p w14:paraId="2C67A597" w14:textId="77777777" w:rsidR="005B1DDF" w:rsidRPr="00853D43" w:rsidRDefault="005B1DDF" w:rsidP="005B1DDF">
            <w:pPr>
              <w:pStyle w:val="TAN"/>
              <w:rPr>
                <w:lang w:eastAsia="en-US"/>
              </w:rPr>
            </w:pPr>
            <w:r w:rsidRPr="00853D43">
              <w:rPr>
                <w:lang w:eastAsia="en-US"/>
              </w:rPr>
              <w:t>Note: Acquisition Assistance Information Elements.</w:t>
            </w:r>
            <w:r w:rsidRPr="00853D43">
              <w:rPr>
                <w:lang w:eastAsia="en-US"/>
              </w:rPr>
              <w:br/>
              <w:t>This field is “Time varying” and its value depends on the “final GPS TOW msec” as described above. The value of this field to be used shall be determined by taking the “final GPS TOW msec” value and selecting the nearest field value in the Acquisition assist.csv file corresponding to the value of “final current GPS TOW msec”.</w:t>
            </w:r>
          </w:p>
        </w:tc>
      </w:tr>
    </w:tbl>
    <w:p w14:paraId="36FF6CDB" w14:textId="77777777" w:rsidR="005B1DDF" w:rsidRPr="00853D43" w:rsidRDefault="005B1DDF" w:rsidP="005B1DDF"/>
    <w:p w14:paraId="7FFFE2C0" w14:textId="77777777" w:rsidR="001851A7" w:rsidRPr="00853D43" w:rsidRDefault="001851A7" w:rsidP="00DC1842">
      <w:pPr>
        <w:pStyle w:val="Heading1"/>
      </w:pPr>
      <w:bookmarkStart w:id="208" w:name="_Toc27409656"/>
      <w:bookmarkStart w:id="209" w:name="_Toc75463331"/>
      <w:bookmarkStart w:id="210" w:name="_Toc83679889"/>
      <w:bookmarkStart w:id="211" w:name="_Toc90626215"/>
      <w:r w:rsidRPr="00853D43">
        <w:t>6</w:t>
      </w:r>
      <w:r w:rsidRPr="00853D43">
        <w:tab/>
        <w:t>GNSS information</w:t>
      </w:r>
      <w:bookmarkEnd w:id="208"/>
      <w:bookmarkEnd w:id="209"/>
      <w:bookmarkEnd w:id="210"/>
      <w:bookmarkEnd w:id="211"/>
    </w:p>
    <w:p w14:paraId="16AACDBF" w14:textId="77777777" w:rsidR="001851A7" w:rsidRPr="00853D43" w:rsidRDefault="001851A7" w:rsidP="00DC1842">
      <w:pPr>
        <w:pStyle w:val="Heading2"/>
      </w:pPr>
      <w:bookmarkStart w:id="212" w:name="_Toc27409657"/>
      <w:bookmarkStart w:id="213" w:name="_Toc75463332"/>
      <w:bookmarkStart w:id="214" w:name="_Toc83679890"/>
      <w:bookmarkStart w:id="215" w:name="_Toc90626216"/>
      <w:r w:rsidRPr="00853D43">
        <w:t>6.1</w:t>
      </w:r>
      <w:r w:rsidRPr="00853D43">
        <w:tab/>
        <w:t>GNSS Scenarios and Assistance Data for Assisted GNSS signalling tests</w:t>
      </w:r>
      <w:bookmarkEnd w:id="212"/>
      <w:bookmarkEnd w:id="213"/>
      <w:bookmarkEnd w:id="214"/>
      <w:bookmarkEnd w:id="215"/>
    </w:p>
    <w:p w14:paraId="31A3E4BD" w14:textId="77777777" w:rsidR="001851A7" w:rsidRPr="00853D43" w:rsidRDefault="001851A7" w:rsidP="00DC1842">
      <w:pPr>
        <w:pStyle w:val="Heading3"/>
      </w:pPr>
      <w:bookmarkStart w:id="216" w:name="_Toc27409658"/>
      <w:bookmarkStart w:id="217" w:name="_Toc75463333"/>
      <w:bookmarkStart w:id="218" w:name="_Toc83679891"/>
      <w:bookmarkStart w:id="219" w:name="_Toc90626217"/>
      <w:r w:rsidRPr="00853D43">
        <w:t>6.1.1</w:t>
      </w:r>
      <w:r w:rsidRPr="00853D43">
        <w:tab/>
        <w:t>General</w:t>
      </w:r>
      <w:bookmarkEnd w:id="216"/>
      <w:bookmarkEnd w:id="217"/>
      <w:bookmarkEnd w:id="218"/>
      <w:bookmarkEnd w:id="219"/>
    </w:p>
    <w:p w14:paraId="778B0405" w14:textId="77777777" w:rsidR="001851A7" w:rsidRPr="00853D43" w:rsidRDefault="001851A7" w:rsidP="001851A7">
      <w:r w:rsidRPr="00853D43">
        <w:t xml:space="preserve">This </w:t>
      </w:r>
      <w:r w:rsidR="00311698" w:rsidRPr="00853D43">
        <w:t>subclause</w:t>
      </w:r>
      <w:r w:rsidRPr="00853D43">
        <w:t xml:space="preserve"> defines the GNSS scenario and the associated assistance data that shall be used </w:t>
      </w:r>
      <w:r w:rsidR="00AF2ED3" w:rsidRPr="00853D43">
        <w:rPr>
          <w:lang w:eastAsia="ja-JP"/>
        </w:rPr>
        <w:t xml:space="preserve">where required </w:t>
      </w:r>
      <w:r w:rsidRPr="00853D43">
        <w:t xml:space="preserve">for </w:t>
      </w:r>
      <w:r w:rsidR="0033224E" w:rsidRPr="00853D43">
        <w:t>UTRA</w:t>
      </w:r>
      <w:r w:rsidR="009B0876" w:rsidRPr="00853D43">
        <w:t>,</w:t>
      </w:r>
      <w:r w:rsidR="0033224E" w:rsidRPr="00853D43">
        <w:t xml:space="preserve"> E-UTRA </w:t>
      </w:r>
      <w:r w:rsidR="009B0876" w:rsidRPr="00853D43">
        <w:t xml:space="preserve">and NR </w:t>
      </w:r>
      <w:r w:rsidRPr="00853D43">
        <w:t xml:space="preserve">Assisted GNSS signalling tests defined in </w:t>
      </w:r>
      <w:r w:rsidR="003F5CD9" w:rsidRPr="00853D43">
        <w:t xml:space="preserve">TS </w:t>
      </w:r>
      <w:r w:rsidR="0033224E" w:rsidRPr="00853D43">
        <w:t>37.571-2 [7]</w:t>
      </w:r>
      <w:r w:rsidR="008A7E8E" w:rsidRPr="00853D43">
        <w:t xml:space="preserve"> </w:t>
      </w:r>
      <w:r w:rsidR="00311698" w:rsidRPr="00853D43">
        <w:t>subclause</w:t>
      </w:r>
      <w:r w:rsidR="006F3F23" w:rsidRPr="00853D43">
        <w:t>s</w:t>
      </w:r>
      <w:r w:rsidR="008A7E8E" w:rsidRPr="00853D43">
        <w:t xml:space="preserve"> </w:t>
      </w:r>
      <w:r w:rsidR="0033224E" w:rsidRPr="00853D43">
        <w:t>6.2.1</w:t>
      </w:r>
      <w:r w:rsidR="008A7E8E" w:rsidRPr="00853D43">
        <w:t xml:space="preserve"> to </w:t>
      </w:r>
      <w:r w:rsidR="0033224E" w:rsidRPr="00853D43">
        <w:t>6.2.3</w:t>
      </w:r>
      <w:r w:rsidR="008A7E8E" w:rsidRPr="00853D43">
        <w:t xml:space="preserve"> and </w:t>
      </w:r>
      <w:r w:rsidR="0033224E" w:rsidRPr="00853D43">
        <w:t>subclause</w:t>
      </w:r>
      <w:r w:rsidR="009B0876" w:rsidRPr="00853D43">
        <w:t>s</w:t>
      </w:r>
      <w:r w:rsidR="0033224E" w:rsidRPr="00853D43">
        <w:t xml:space="preserve"> 7</w:t>
      </w:r>
      <w:r w:rsidR="009B0876" w:rsidRPr="00853D43">
        <w:t xml:space="preserve"> and 9</w:t>
      </w:r>
      <w:r w:rsidR="008A7E8E" w:rsidRPr="00853D43">
        <w:t>.</w:t>
      </w:r>
    </w:p>
    <w:p w14:paraId="2B261A18" w14:textId="77777777" w:rsidR="00622FEB" w:rsidRPr="00853D43" w:rsidRDefault="00622FEB" w:rsidP="00622FEB">
      <w:r w:rsidRPr="00853D43">
        <w:t xml:space="preserve">In all cases the Assistance Data is given in the two necessary formats, RRC format for </w:t>
      </w:r>
      <w:r w:rsidR="003F5CD9" w:rsidRPr="00853D43">
        <w:t xml:space="preserve">TS </w:t>
      </w:r>
      <w:r w:rsidR="0033224E" w:rsidRPr="00853D43">
        <w:t>37.571-2 [7]</w:t>
      </w:r>
      <w:r w:rsidRPr="00853D43">
        <w:t xml:space="preserve"> </w:t>
      </w:r>
      <w:r w:rsidR="00311698" w:rsidRPr="00853D43">
        <w:t>subclause</w:t>
      </w:r>
      <w:r w:rsidR="006F3F23" w:rsidRPr="00853D43">
        <w:t>s</w:t>
      </w:r>
      <w:r w:rsidRPr="00853D43">
        <w:t xml:space="preserve"> </w:t>
      </w:r>
      <w:r w:rsidR="0033224E" w:rsidRPr="00853D43">
        <w:t>6.2.1</w:t>
      </w:r>
      <w:r w:rsidRPr="00853D43">
        <w:t xml:space="preserve"> to </w:t>
      </w:r>
      <w:r w:rsidR="0033224E" w:rsidRPr="00853D43">
        <w:t>6.2.3</w:t>
      </w:r>
      <w:r w:rsidRPr="00853D43">
        <w:t xml:space="preserve"> and LPP format for </w:t>
      </w:r>
      <w:r w:rsidR="003F5CD9" w:rsidRPr="00853D43">
        <w:t xml:space="preserve">TS </w:t>
      </w:r>
      <w:r w:rsidR="005617FA" w:rsidRPr="00853D43">
        <w:t>37</w:t>
      </w:r>
      <w:r w:rsidR="003F5CD9" w:rsidRPr="00853D43">
        <w:t>.571-2 [7]</w:t>
      </w:r>
      <w:r w:rsidR="0033224E" w:rsidRPr="00853D43">
        <w:t xml:space="preserve"> subclause</w:t>
      </w:r>
      <w:r w:rsidR="009B0876" w:rsidRPr="00853D43">
        <w:t>s</w:t>
      </w:r>
      <w:r w:rsidR="0033224E" w:rsidRPr="00853D43">
        <w:t xml:space="preserve"> 7</w:t>
      </w:r>
      <w:r w:rsidR="009B0876" w:rsidRPr="00853D43">
        <w:t xml:space="preserve"> and 9</w:t>
      </w:r>
      <w:r w:rsidRPr="00853D43">
        <w:t xml:space="preserve">. Other information is also given separately for </w:t>
      </w:r>
      <w:r w:rsidR="003F5CD9" w:rsidRPr="00853D43">
        <w:t xml:space="preserve">TS </w:t>
      </w:r>
      <w:r w:rsidR="0033224E" w:rsidRPr="00853D43">
        <w:t>37.571-2 [7]</w:t>
      </w:r>
      <w:r w:rsidRPr="00853D43">
        <w:t xml:space="preserve"> </w:t>
      </w:r>
      <w:r w:rsidR="00311698" w:rsidRPr="00853D43">
        <w:t>subclause</w:t>
      </w:r>
      <w:r w:rsidR="006F3F23" w:rsidRPr="00853D43">
        <w:t>s</w:t>
      </w:r>
      <w:r w:rsidRPr="00853D43">
        <w:t xml:space="preserve"> </w:t>
      </w:r>
      <w:r w:rsidR="0033224E" w:rsidRPr="00853D43">
        <w:t>6.2.1</w:t>
      </w:r>
      <w:r w:rsidRPr="00853D43">
        <w:t xml:space="preserve"> to </w:t>
      </w:r>
      <w:r w:rsidR="0033224E" w:rsidRPr="00853D43">
        <w:t>6.2.3</w:t>
      </w:r>
      <w:r w:rsidRPr="00853D43">
        <w:t xml:space="preserve"> and </w:t>
      </w:r>
      <w:r w:rsidR="0033224E" w:rsidRPr="00853D43">
        <w:t>subclause</w:t>
      </w:r>
      <w:r w:rsidR="009B0876" w:rsidRPr="00853D43">
        <w:t>s</w:t>
      </w:r>
      <w:r w:rsidR="0033224E" w:rsidRPr="00853D43">
        <w:t xml:space="preserve"> 7</w:t>
      </w:r>
      <w:r w:rsidR="009B0876" w:rsidRPr="00853D43">
        <w:t xml:space="preserve"> and 9</w:t>
      </w:r>
      <w:r w:rsidRPr="00853D43">
        <w:t xml:space="preserve"> where it differs between the </w:t>
      </w:r>
      <w:r w:rsidR="0033224E" w:rsidRPr="00853D43">
        <w:t>subclauses</w:t>
      </w:r>
      <w:r w:rsidRPr="00853D43">
        <w:t>.</w:t>
      </w:r>
    </w:p>
    <w:p w14:paraId="6FC3E24F" w14:textId="77777777" w:rsidR="001851A7" w:rsidRPr="00853D43" w:rsidRDefault="001851A7" w:rsidP="001851A7">
      <w:r w:rsidRPr="00853D43">
        <w:t xml:space="preserve">The satellite simulator shall generate all the </w:t>
      </w:r>
      <w:r w:rsidR="007B3391" w:rsidRPr="00853D43">
        <w:t>UE</w:t>
      </w:r>
      <w:r w:rsidRPr="00853D43">
        <w:t xml:space="preserve"> supported GNSS satellite signals defined in </w:t>
      </w:r>
      <w:r w:rsidR="00311698" w:rsidRPr="00853D43">
        <w:t>subclause</w:t>
      </w:r>
      <w:r w:rsidRPr="00853D43">
        <w:t xml:space="preserve"> 6.1.2 and</w:t>
      </w:r>
      <w:r w:rsidR="00AF2ED3" w:rsidRPr="00853D43">
        <w:t>/or</w:t>
      </w:r>
      <w:r w:rsidRPr="00853D43">
        <w:t xml:space="preserve"> shall provide assistance data dependent on the </w:t>
      </w:r>
      <w:r w:rsidR="007B3391" w:rsidRPr="00853D43">
        <w:t>UE</w:t>
      </w:r>
      <w:r w:rsidRPr="00853D43">
        <w:t xml:space="preserve"> capabilities defined in </w:t>
      </w:r>
      <w:r w:rsidR="00311698" w:rsidRPr="00853D43">
        <w:t>subclause</w:t>
      </w:r>
      <w:r w:rsidRPr="00853D43">
        <w:t xml:space="preserve"> 6.1.3.</w:t>
      </w:r>
      <w:r w:rsidR="00AF2ED3" w:rsidRPr="00853D43">
        <w:rPr>
          <w:lang w:eastAsia="ja-JP"/>
        </w:rPr>
        <w:t xml:space="preserve"> Note that some tests require assistance data to be provided even though satellite signals are not required.</w:t>
      </w:r>
    </w:p>
    <w:p w14:paraId="48CDD780" w14:textId="77777777" w:rsidR="001851A7" w:rsidRPr="00853D43" w:rsidRDefault="001851A7" w:rsidP="001851A7">
      <w:r w:rsidRPr="00853D43">
        <w:t xml:space="preserve">The A-GNSS signalling test cases may include several sub-test cases dependent on the GNSS supported by the </w:t>
      </w:r>
      <w:r w:rsidR="007B3391" w:rsidRPr="00853D43">
        <w:t>UE</w:t>
      </w:r>
      <w:r w:rsidRPr="00853D43">
        <w:t xml:space="preserve">. Each sub-test case is identified by a Sub-Test Case Number as defined </w:t>
      </w:r>
      <w:r w:rsidR="00E6030B" w:rsidRPr="00853D43">
        <w:t>below</w:t>
      </w:r>
      <w:r w:rsidRPr="00853D43">
        <w:t xml:space="preserve">. </w:t>
      </w:r>
      <w:r w:rsidR="00EC38BE" w:rsidRPr="00853D43">
        <w:t>In some cases t</w:t>
      </w:r>
      <w:r w:rsidRPr="00853D43">
        <w:t xml:space="preserve">he detailed assistance data content defined in </w:t>
      </w:r>
      <w:r w:rsidR="00311698" w:rsidRPr="00853D43">
        <w:t>subclause</w:t>
      </w:r>
      <w:r w:rsidRPr="00853D43">
        <w:t xml:space="preserve"> 6.1.3 depends on the particular sub-test case.</w:t>
      </w:r>
    </w:p>
    <w:p w14:paraId="1BD12B6F" w14:textId="77777777" w:rsidR="001851A7" w:rsidRPr="00853D43" w:rsidRDefault="001851A7" w:rsidP="00796496">
      <w:pPr>
        <w:pStyle w:val="TH"/>
      </w:pPr>
      <w:r w:rsidRPr="00853D43">
        <w:t>Table 6.1.1-1: Sub-Test Case Number Definition</w:t>
      </w:r>
      <w:r w:rsidR="00E6030B" w:rsidRPr="00853D43">
        <w:t xml:space="preserve"> for TS </w:t>
      </w:r>
      <w:r w:rsidR="0033224E" w:rsidRPr="00853D43">
        <w:t>37.571-2</w:t>
      </w:r>
      <w:r w:rsidR="00E6030B" w:rsidRPr="00853D43">
        <w:t xml:space="preserve"> </w:t>
      </w:r>
      <w:r w:rsidR="00311698" w:rsidRPr="00853D43">
        <w:t>subclause</w:t>
      </w:r>
      <w:r w:rsidR="006F3F23" w:rsidRPr="00853D43">
        <w:t>s</w:t>
      </w:r>
      <w:r w:rsidR="00E6030B" w:rsidRPr="00853D43">
        <w:t xml:space="preserve"> </w:t>
      </w:r>
      <w:r w:rsidR="0033224E" w:rsidRPr="00853D43">
        <w:t>6.2.1</w:t>
      </w:r>
      <w:r w:rsidR="00E6030B" w:rsidRPr="00853D43">
        <w:t xml:space="preserve"> to </w:t>
      </w:r>
      <w:r w:rsidR="0033224E" w:rsidRPr="00853D43">
        <w:t>6.2.3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7"/>
        <w:gridCol w:w="7249"/>
      </w:tblGrid>
      <w:tr w:rsidR="001851A7" w:rsidRPr="00853D43" w14:paraId="5DC5BA32" w14:textId="77777777">
        <w:trPr>
          <w:jc w:val="center"/>
        </w:trPr>
        <w:tc>
          <w:tcPr>
            <w:tcW w:w="1297" w:type="dxa"/>
          </w:tcPr>
          <w:p w14:paraId="427C044F" w14:textId="77777777" w:rsidR="001851A7" w:rsidRPr="00853D43" w:rsidRDefault="001851A7" w:rsidP="001851A7">
            <w:pPr>
              <w:pStyle w:val="TAH"/>
              <w:rPr>
                <w:lang w:eastAsia="en-US"/>
              </w:rPr>
            </w:pPr>
            <w:r w:rsidRPr="00853D43">
              <w:rPr>
                <w:lang w:eastAsia="en-US"/>
              </w:rPr>
              <w:t>Sub-Test Case Number</w:t>
            </w:r>
          </w:p>
        </w:tc>
        <w:tc>
          <w:tcPr>
            <w:tcW w:w="7249" w:type="dxa"/>
          </w:tcPr>
          <w:p w14:paraId="2ABE3360" w14:textId="77777777" w:rsidR="001851A7" w:rsidRPr="00853D43" w:rsidRDefault="001851A7" w:rsidP="001851A7">
            <w:pPr>
              <w:pStyle w:val="TAH"/>
              <w:rPr>
                <w:lang w:eastAsia="en-US"/>
              </w:rPr>
            </w:pPr>
            <w:r w:rsidRPr="00853D43">
              <w:rPr>
                <w:lang w:eastAsia="en-US"/>
              </w:rPr>
              <w:t>Supported GNSS</w:t>
            </w:r>
          </w:p>
        </w:tc>
      </w:tr>
      <w:tr w:rsidR="001851A7" w:rsidRPr="00853D43" w14:paraId="6CEA3C6C" w14:textId="77777777">
        <w:trPr>
          <w:jc w:val="center"/>
        </w:trPr>
        <w:tc>
          <w:tcPr>
            <w:tcW w:w="1297" w:type="dxa"/>
          </w:tcPr>
          <w:p w14:paraId="05850595" w14:textId="77777777" w:rsidR="001851A7" w:rsidRPr="00853D43" w:rsidRDefault="001851A7" w:rsidP="00E16D6B">
            <w:pPr>
              <w:pStyle w:val="TAC"/>
              <w:rPr>
                <w:lang w:eastAsia="en-US"/>
              </w:rPr>
            </w:pPr>
            <w:r w:rsidRPr="00853D43">
              <w:rPr>
                <w:lang w:eastAsia="en-US"/>
              </w:rPr>
              <w:t>1</w:t>
            </w:r>
          </w:p>
        </w:tc>
        <w:tc>
          <w:tcPr>
            <w:tcW w:w="7249" w:type="dxa"/>
          </w:tcPr>
          <w:p w14:paraId="5B33CA71" w14:textId="77777777" w:rsidR="001851A7" w:rsidRPr="00853D43" w:rsidRDefault="007B3391" w:rsidP="001851A7">
            <w:pPr>
              <w:pStyle w:val="TAL"/>
              <w:rPr>
                <w:lang w:eastAsia="en-US"/>
              </w:rPr>
            </w:pPr>
            <w:r w:rsidRPr="00853D43">
              <w:rPr>
                <w:lang w:eastAsia="en-US"/>
              </w:rPr>
              <w:t>UE</w:t>
            </w:r>
            <w:r w:rsidR="001851A7" w:rsidRPr="00853D43">
              <w:rPr>
                <w:lang w:eastAsia="en-US"/>
              </w:rPr>
              <w:t xml:space="preserve"> supporting A-GLONASS only</w:t>
            </w:r>
          </w:p>
        </w:tc>
      </w:tr>
      <w:tr w:rsidR="001851A7" w:rsidRPr="00853D43" w14:paraId="75EF8193" w14:textId="77777777">
        <w:trPr>
          <w:jc w:val="center"/>
        </w:trPr>
        <w:tc>
          <w:tcPr>
            <w:tcW w:w="1297" w:type="dxa"/>
          </w:tcPr>
          <w:p w14:paraId="711CE03C" w14:textId="77777777" w:rsidR="001851A7" w:rsidRPr="00853D43" w:rsidRDefault="001851A7" w:rsidP="00E16D6B">
            <w:pPr>
              <w:pStyle w:val="TAC"/>
              <w:rPr>
                <w:lang w:eastAsia="en-US"/>
              </w:rPr>
            </w:pPr>
            <w:r w:rsidRPr="00853D43">
              <w:rPr>
                <w:lang w:eastAsia="en-US"/>
              </w:rPr>
              <w:t>2</w:t>
            </w:r>
          </w:p>
        </w:tc>
        <w:tc>
          <w:tcPr>
            <w:tcW w:w="7249" w:type="dxa"/>
          </w:tcPr>
          <w:p w14:paraId="7BD3584D" w14:textId="77777777" w:rsidR="001851A7" w:rsidRPr="00853D43" w:rsidRDefault="007B3391" w:rsidP="001851A7">
            <w:pPr>
              <w:pStyle w:val="TAL"/>
              <w:rPr>
                <w:lang w:eastAsia="en-US"/>
              </w:rPr>
            </w:pPr>
            <w:r w:rsidRPr="00853D43">
              <w:rPr>
                <w:lang w:eastAsia="en-US"/>
              </w:rPr>
              <w:t>UE</w:t>
            </w:r>
            <w:r w:rsidR="001851A7" w:rsidRPr="00853D43">
              <w:rPr>
                <w:lang w:eastAsia="en-US"/>
              </w:rPr>
              <w:t xml:space="preserve"> supporting A-Galileo only</w:t>
            </w:r>
          </w:p>
        </w:tc>
      </w:tr>
      <w:tr w:rsidR="001851A7" w:rsidRPr="00853D43" w14:paraId="7C8BB69E" w14:textId="77777777">
        <w:trPr>
          <w:jc w:val="center"/>
        </w:trPr>
        <w:tc>
          <w:tcPr>
            <w:tcW w:w="1297" w:type="dxa"/>
          </w:tcPr>
          <w:p w14:paraId="004ACB22" w14:textId="77777777" w:rsidR="001851A7" w:rsidRPr="00853D43" w:rsidRDefault="001851A7" w:rsidP="00E16D6B">
            <w:pPr>
              <w:pStyle w:val="TAC"/>
              <w:rPr>
                <w:lang w:eastAsia="en-US"/>
              </w:rPr>
            </w:pPr>
            <w:r w:rsidRPr="00853D43">
              <w:rPr>
                <w:lang w:eastAsia="en-US"/>
              </w:rPr>
              <w:t>3</w:t>
            </w:r>
          </w:p>
        </w:tc>
        <w:tc>
          <w:tcPr>
            <w:tcW w:w="7249" w:type="dxa"/>
          </w:tcPr>
          <w:p w14:paraId="505F8C07" w14:textId="77777777" w:rsidR="001851A7" w:rsidRPr="00853D43" w:rsidRDefault="007B3391" w:rsidP="001851A7">
            <w:pPr>
              <w:pStyle w:val="TAL"/>
              <w:rPr>
                <w:lang w:eastAsia="en-US"/>
              </w:rPr>
            </w:pPr>
            <w:r w:rsidRPr="00853D43">
              <w:rPr>
                <w:lang w:eastAsia="en-US"/>
              </w:rPr>
              <w:t>UE</w:t>
            </w:r>
            <w:r w:rsidR="001851A7" w:rsidRPr="00853D43">
              <w:rPr>
                <w:lang w:eastAsia="en-US"/>
              </w:rPr>
              <w:t xml:space="preserve"> supporting A-GPS and Modernized GPS only</w:t>
            </w:r>
          </w:p>
        </w:tc>
      </w:tr>
      <w:tr w:rsidR="001851A7" w:rsidRPr="00853D43" w14:paraId="728FB28E" w14:textId="77777777">
        <w:trPr>
          <w:jc w:val="center"/>
        </w:trPr>
        <w:tc>
          <w:tcPr>
            <w:tcW w:w="1297" w:type="dxa"/>
          </w:tcPr>
          <w:p w14:paraId="16E9BDF7" w14:textId="77777777" w:rsidR="001851A7" w:rsidRPr="00853D43" w:rsidRDefault="001851A7" w:rsidP="00E16D6B">
            <w:pPr>
              <w:pStyle w:val="TAC"/>
              <w:rPr>
                <w:lang w:eastAsia="en-US"/>
              </w:rPr>
            </w:pPr>
            <w:r w:rsidRPr="00853D43">
              <w:rPr>
                <w:lang w:eastAsia="en-US"/>
              </w:rPr>
              <w:t>4</w:t>
            </w:r>
          </w:p>
        </w:tc>
        <w:tc>
          <w:tcPr>
            <w:tcW w:w="7249" w:type="dxa"/>
          </w:tcPr>
          <w:p w14:paraId="20297C3B" w14:textId="77777777" w:rsidR="001851A7" w:rsidRPr="00853D43" w:rsidRDefault="007B3391" w:rsidP="001851A7">
            <w:pPr>
              <w:pStyle w:val="TAL"/>
              <w:rPr>
                <w:lang w:eastAsia="en-US"/>
              </w:rPr>
            </w:pPr>
            <w:r w:rsidRPr="00853D43">
              <w:rPr>
                <w:lang w:eastAsia="en-US"/>
              </w:rPr>
              <w:t>UE</w:t>
            </w:r>
            <w:r w:rsidR="001851A7" w:rsidRPr="00853D43">
              <w:rPr>
                <w:lang w:eastAsia="en-US"/>
              </w:rPr>
              <w:t xml:space="preserve"> supporting A-GPS and A-GLONASS only</w:t>
            </w:r>
          </w:p>
        </w:tc>
      </w:tr>
      <w:tr w:rsidR="00686507" w:rsidRPr="00853D43" w14:paraId="4FEEB0D7" w14:textId="77777777" w:rsidTr="004D7B2E">
        <w:trPr>
          <w:trHeight w:val="120"/>
          <w:jc w:val="center"/>
        </w:trPr>
        <w:tc>
          <w:tcPr>
            <w:tcW w:w="1297" w:type="dxa"/>
          </w:tcPr>
          <w:p w14:paraId="0DC1EA99" w14:textId="77777777" w:rsidR="00686507" w:rsidRPr="00853D43" w:rsidRDefault="00686507" w:rsidP="004D7B2E">
            <w:pPr>
              <w:pStyle w:val="TAC"/>
              <w:rPr>
                <w:lang w:eastAsia="en-US"/>
              </w:rPr>
            </w:pPr>
            <w:r w:rsidRPr="00853D43">
              <w:rPr>
                <w:lang w:eastAsia="en-US"/>
              </w:rPr>
              <w:t>8</w:t>
            </w:r>
          </w:p>
        </w:tc>
        <w:tc>
          <w:tcPr>
            <w:tcW w:w="7249" w:type="dxa"/>
          </w:tcPr>
          <w:p w14:paraId="6351B08B" w14:textId="77777777" w:rsidR="00686507" w:rsidRPr="00853D43" w:rsidRDefault="00686507" w:rsidP="004D7B2E">
            <w:pPr>
              <w:pStyle w:val="TAL"/>
              <w:rPr>
                <w:lang w:eastAsia="en-US"/>
              </w:rPr>
            </w:pPr>
            <w:r w:rsidRPr="00853D43">
              <w:rPr>
                <w:lang w:eastAsia="en-US"/>
              </w:rPr>
              <w:t>UE supporting A-GPS and A-Galileo only</w:t>
            </w:r>
          </w:p>
        </w:tc>
      </w:tr>
      <w:tr w:rsidR="00564143" w:rsidRPr="00853D43" w14:paraId="090CE55E" w14:textId="77777777" w:rsidTr="00F73C5B">
        <w:trPr>
          <w:trHeight w:val="120"/>
          <w:jc w:val="center"/>
        </w:trPr>
        <w:tc>
          <w:tcPr>
            <w:tcW w:w="1297" w:type="dxa"/>
            <w:tcBorders>
              <w:top w:val="single" w:sz="4" w:space="0" w:color="auto"/>
              <w:left w:val="single" w:sz="4" w:space="0" w:color="auto"/>
              <w:bottom w:val="single" w:sz="4" w:space="0" w:color="auto"/>
              <w:right w:val="single" w:sz="4" w:space="0" w:color="auto"/>
            </w:tcBorders>
          </w:tcPr>
          <w:p w14:paraId="13031AF9" w14:textId="77777777" w:rsidR="00564143" w:rsidRPr="00853D43" w:rsidRDefault="00564143" w:rsidP="00F73C5B">
            <w:pPr>
              <w:pStyle w:val="TAC"/>
              <w:rPr>
                <w:lang w:eastAsia="en-US"/>
              </w:rPr>
            </w:pPr>
            <w:r w:rsidRPr="00853D43">
              <w:rPr>
                <w:lang w:eastAsia="en-US"/>
              </w:rPr>
              <w:t>9</w:t>
            </w:r>
          </w:p>
        </w:tc>
        <w:tc>
          <w:tcPr>
            <w:tcW w:w="7249" w:type="dxa"/>
            <w:tcBorders>
              <w:top w:val="single" w:sz="4" w:space="0" w:color="auto"/>
              <w:left w:val="single" w:sz="4" w:space="0" w:color="auto"/>
              <w:bottom w:val="single" w:sz="4" w:space="0" w:color="auto"/>
              <w:right w:val="single" w:sz="4" w:space="0" w:color="auto"/>
            </w:tcBorders>
          </w:tcPr>
          <w:p w14:paraId="792E8763" w14:textId="77777777" w:rsidR="00564143" w:rsidRPr="00853D43" w:rsidRDefault="00564143" w:rsidP="00F73C5B">
            <w:pPr>
              <w:pStyle w:val="TAL"/>
              <w:rPr>
                <w:lang w:eastAsia="en-US"/>
              </w:rPr>
            </w:pPr>
            <w:r w:rsidRPr="00853D43">
              <w:rPr>
                <w:lang w:eastAsia="en-US"/>
              </w:rPr>
              <w:t>UE supporting A-</w:t>
            </w:r>
            <w:r w:rsidR="0056452B" w:rsidRPr="00853D43">
              <w:rPr>
                <w:lang w:eastAsia="en-US"/>
              </w:rPr>
              <w:t>BDS</w:t>
            </w:r>
            <w:r w:rsidRPr="00853D43">
              <w:rPr>
                <w:lang w:eastAsia="en-US"/>
              </w:rPr>
              <w:t xml:space="preserve"> only</w:t>
            </w:r>
          </w:p>
        </w:tc>
      </w:tr>
      <w:tr w:rsidR="00564143" w:rsidRPr="00853D43" w14:paraId="54C02EAF" w14:textId="77777777" w:rsidTr="00F73C5B">
        <w:trPr>
          <w:trHeight w:val="120"/>
          <w:jc w:val="center"/>
        </w:trPr>
        <w:tc>
          <w:tcPr>
            <w:tcW w:w="1297" w:type="dxa"/>
            <w:tcBorders>
              <w:top w:val="single" w:sz="4" w:space="0" w:color="auto"/>
              <w:left w:val="single" w:sz="4" w:space="0" w:color="auto"/>
              <w:bottom w:val="single" w:sz="4" w:space="0" w:color="auto"/>
              <w:right w:val="single" w:sz="4" w:space="0" w:color="auto"/>
            </w:tcBorders>
          </w:tcPr>
          <w:p w14:paraId="4EC7F920" w14:textId="77777777" w:rsidR="00564143" w:rsidRPr="00853D43" w:rsidRDefault="00564143" w:rsidP="00F73C5B">
            <w:pPr>
              <w:pStyle w:val="TAC"/>
              <w:rPr>
                <w:lang w:eastAsia="en-US"/>
              </w:rPr>
            </w:pPr>
            <w:r w:rsidRPr="00853D43">
              <w:rPr>
                <w:lang w:eastAsia="en-US"/>
              </w:rPr>
              <w:t>10</w:t>
            </w:r>
          </w:p>
        </w:tc>
        <w:tc>
          <w:tcPr>
            <w:tcW w:w="7249" w:type="dxa"/>
            <w:tcBorders>
              <w:top w:val="single" w:sz="4" w:space="0" w:color="auto"/>
              <w:left w:val="single" w:sz="4" w:space="0" w:color="auto"/>
              <w:bottom w:val="single" w:sz="4" w:space="0" w:color="auto"/>
              <w:right w:val="single" w:sz="4" w:space="0" w:color="auto"/>
            </w:tcBorders>
          </w:tcPr>
          <w:p w14:paraId="68AD2062" w14:textId="77777777" w:rsidR="00564143" w:rsidRPr="00853D43" w:rsidRDefault="00564143" w:rsidP="00F73C5B">
            <w:pPr>
              <w:pStyle w:val="TAL"/>
              <w:rPr>
                <w:lang w:eastAsia="en-US"/>
              </w:rPr>
            </w:pPr>
            <w:r w:rsidRPr="00853D43">
              <w:rPr>
                <w:lang w:eastAsia="en-US"/>
              </w:rPr>
              <w:t>UE supporting A-GPS and A-</w:t>
            </w:r>
            <w:r w:rsidR="0056452B" w:rsidRPr="00853D43">
              <w:rPr>
                <w:lang w:eastAsia="en-US"/>
              </w:rPr>
              <w:t>BDS</w:t>
            </w:r>
            <w:r w:rsidRPr="00853D43">
              <w:rPr>
                <w:lang w:eastAsia="en-US"/>
              </w:rPr>
              <w:t xml:space="preserve"> only</w:t>
            </w:r>
          </w:p>
        </w:tc>
      </w:tr>
    </w:tbl>
    <w:p w14:paraId="6BCBDCAB" w14:textId="77777777" w:rsidR="001851A7" w:rsidRPr="00853D43" w:rsidRDefault="001851A7" w:rsidP="001851A7"/>
    <w:p w14:paraId="06DD77F2" w14:textId="77777777" w:rsidR="00E6030B" w:rsidRPr="00853D43" w:rsidRDefault="00E6030B" w:rsidP="00796496">
      <w:pPr>
        <w:pStyle w:val="TH"/>
      </w:pPr>
      <w:r w:rsidRPr="00853D43">
        <w:t xml:space="preserve">Table 6.1.1-2: Sub-Test Case Number Definition for TS </w:t>
      </w:r>
      <w:r w:rsidR="005617FA" w:rsidRPr="00853D43">
        <w:t>37</w:t>
      </w:r>
      <w:r w:rsidRPr="00853D43">
        <w:t>.571-2</w:t>
      </w:r>
      <w:r w:rsidR="0033224E" w:rsidRPr="00853D43">
        <w:t xml:space="preserve"> subclause</w:t>
      </w:r>
      <w:r w:rsidR="009B0876" w:rsidRPr="00853D43">
        <w:t>s</w:t>
      </w:r>
      <w:r w:rsidR="0033224E" w:rsidRPr="00853D43">
        <w:t xml:space="preserve"> 7</w:t>
      </w:r>
      <w:r w:rsidR="009B0876" w:rsidRPr="00853D43">
        <w:t xml:space="preserve"> and 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7"/>
        <w:gridCol w:w="7249"/>
      </w:tblGrid>
      <w:tr w:rsidR="00E6030B" w:rsidRPr="00853D43" w14:paraId="07BC041D" w14:textId="77777777">
        <w:trPr>
          <w:jc w:val="center"/>
        </w:trPr>
        <w:tc>
          <w:tcPr>
            <w:tcW w:w="1297" w:type="dxa"/>
          </w:tcPr>
          <w:p w14:paraId="794F4113" w14:textId="77777777" w:rsidR="00E6030B" w:rsidRPr="00853D43" w:rsidRDefault="00E6030B" w:rsidP="00023EA4">
            <w:pPr>
              <w:pStyle w:val="TAH"/>
              <w:rPr>
                <w:lang w:eastAsia="en-US"/>
              </w:rPr>
            </w:pPr>
            <w:r w:rsidRPr="00853D43">
              <w:rPr>
                <w:lang w:eastAsia="en-US"/>
              </w:rPr>
              <w:t>Sub-Test Case Number</w:t>
            </w:r>
          </w:p>
        </w:tc>
        <w:tc>
          <w:tcPr>
            <w:tcW w:w="7249" w:type="dxa"/>
          </w:tcPr>
          <w:p w14:paraId="70805EA6" w14:textId="77777777" w:rsidR="00E6030B" w:rsidRPr="00853D43" w:rsidRDefault="00E6030B" w:rsidP="00023EA4">
            <w:pPr>
              <w:pStyle w:val="TAH"/>
              <w:rPr>
                <w:lang w:eastAsia="en-US"/>
              </w:rPr>
            </w:pPr>
            <w:r w:rsidRPr="00853D43">
              <w:rPr>
                <w:lang w:eastAsia="en-US"/>
              </w:rPr>
              <w:t>Supported GNSS</w:t>
            </w:r>
          </w:p>
        </w:tc>
      </w:tr>
      <w:tr w:rsidR="00423024" w:rsidRPr="00853D43" w14:paraId="5BD14F8A" w14:textId="77777777">
        <w:trPr>
          <w:jc w:val="center"/>
        </w:trPr>
        <w:tc>
          <w:tcPr>
            <w:tcW w:w="1297" w:type="dxa"/>
          </w:tcPr>
          <w:p w14:paraId="52F67F1C" w14:textId="77777777" w:rsidR="00423024" w:rsidRPr="00853D43" w:rsidRDefault="00423024" w:rsidP="00E16D6B">
            <w:pPr>
              <w:pStyle w:val="TAC"/>
              <w:rPr>
                <w:lang w:eastAsia="en-US"/>
              </w:rPr>
            </w:pPr>
            <w:r w:rsidRPr="00853D43">
              <w:rPr>
                <w:lang w:eastAsia="en-US"/>
              </w:rPr>
              <w:t>1</w:t>
            </w:r>
          </w:p>
        </w:tc>
        <w:tc>
          <w:tcPr>
            <w:tcW w:w="7249" w:type="dxa"/>
          </w:tcPr>
          <w:p w14:paraId="55774650" w14:textId="77777777" w:rsidR="00423024" w:rsidRPr="00853D43" w:rsidRDefault="00295524" w:rsidP="005D3196">
            <w:pPr>
              <w:keepNext/>
              <w:keepLines/>
              <w:spacing w:after="0"/>
              <w:rPr>
                <w:rFonts w:ascii="Arial" w:hAnsi="Arial"/>
                <w:sz w:val="18"/>
              </w:rPr>
            </w:pPr>
            <w:r w:rsidRPr="00853D43">
              <w:rPr>
                <w:rFonts w:ascii="Arial" w:hAnsi="Arial" w:cs="Arial"/>
              </w:rPr>
              <w:t>Void</w:t>
            </w:r>
          </w:p>
        </w:tc>
      </w:tr>
      <w:tr w:rsidR="00423024" w:rsidRPr="00853D43" w14:paraId="11D188E8" w14:textId="77777777">
        <w:trPr>
          <w:jc w:val="center"/>
        </w:trPr>
        <w:tc>
          <w:tcPr>
            <w:tcW w:w="1297" w:type="dxa"/>
          </w:tcPr>
          <w:p w14:paraId="07E5513B" w14:textId="77777777" w:rsidR="00423024" w:rsidRPr="00853D43" w:rsidRDefault="00423024" w:rsidP="00E16D6B">
            <w:pPr>
              <w:pStyle w:val="TAC"/>
              <w:rPr>
                <w:lang w:eastAsia="en-US"/>
              </w:rPr>
            </w:pPr>
            <w:r w:rsidRPr="00853D43">
              <w:rPr>
                <w:lang w:eastAsia="en-US"/>
              </w:rPr>
              <w:t>2</w:t>
            </w:r>
          </w:p>
        </w:tc>
        <w:tc>
          <w:tcPr>
            <w:tcW w:w="7249" w:type="dxa"/>
          </w:tcPr>
          <w:p w14:paraId="0369EDB9" w14:textId="77777777" w:rsidR="00423024" w:rsidRPr="00853D43" w:rsidRDefault="00295524" w:rsidP="005D3196">
            <w:pPr>
              <w:keepNext/>
              <w:keepLines/>
              <w:spacing w:after="0"/>
              <w:rPr>
                <w:rFonts w:ascii="Arial" w:hAnsi="Arial"/>
                <w:sz w:val="18"/>
              </w:rPr>
            </w:pPr>
            <w:r w:rsidRPr="00853D43">
              <w:rPr>
                <w:rFonts w:ascii="Arial" w:hAnsi="Arial" w:cs="Arial"/>
              </w:rPr>
              <w:t>Void</w:t>
            </w:r>
          </w:p>
        </w:tc>
      </w:tr>
      <w:tr w:rsidR="00423024" w:rsidRPr="00853D43" w14:paraId="50C408BD" w14:textId="77777777">
        <w:trPr>
          <w:jc w:val="center"/>
        </w:trPr>
        <w:tc>
          <w:tcPr>
            <w:tcW w:w="1297" w:type="dxa"/>
          </w:tcPr>
          <w:p w14:paraId="2E7DF6B0" w14:textId="77777777" w:rsidR="00423024" w:rsidRPr="00853D43" w:rsidRDefault="00423024" w:rsidP="00E16D6B">
            <w:pPr>
              <w:pStyle w:val="TAC"/>
              <w:rPr>
                <w:lang w:eastAsia="en-US"/>
              </w:rPr>
            </w:pPr>
            <w:r w:rsidRPr="00853D43">
              <w:rPr>
                <w:lang w:eastAsia="en-US"/>
              </w:rPr>
              <w:t>3</w:t>
            </w:r>
          </w:p>
        </w:tc>
        <w:tc>
          <w:tcPr>
            <w:tcW w:w="7249" w:type="dxa"/>
          </w:tcPr>
          <w:p w14:paraId="316D7F93" w14:textId="77777777" w:rsidR="00423024" w:rsidRPr="00853D43" w:rsidRDefault="00295524" w:rsidP="005D3196">
            <w:pPr>
              <w:keepNext/>
              <w:keepLines/>
              <w:spacing w:after="0"/>
              <w:rPr>
                <w:rFonts w:ascii="Arial" w:hAnsi="Arial"/>
                <w:sz w:val="18"/>
              </w:rPr>
            </w:pPr>
            <w:r w:rsidRPr="00853D43">
              <w:rPr>
                <w:rFonts w:ascii="Arial" w:hAnsi="Arial" w:cs="Arial"/>
              </w:rPr>
              <w:t>Void</w:t>
            </w:r>
          </w:p>
        </w:tc>
      </w:tr>
      <w:tr w:rsidR="00423024" w:rsidRPr="00853D43" w14:paraId="3A4E8CFA" w14:textId="77777777">
        <w:trPr>
          <w:jc w:val="center"/>
        </w:trPr>
        <w:tc>
          <w:tcPr>
            <w:tcW w:w="1297" w:type="dxa"/>
          </w:tcPr>
          <w:p w14:paraId="0B900870" w14:textId="77777777" w:rsidR="00423024" w:rsidRPr="00853D43" w:rsidRDefault="00423024" w:rsidP="00E16D6B">
            <w:pPr>
              <w:pStyle w:val="TAC"/>
              <w:rPr>
                <w:lang w:eastAsia="en-US"/>
              </w:rPr>
            </w:pPr>
            <w:r w:rsidRPr="00853D43">
              <w:rPr>
                <w:lang w:eastAsia="en-US"/>
              </w:rPr>
              <w:t>4</w:t>
            </w:r>
          </w:p>
        </w:tc>
        <w:tc>
          <w:tcPr>
            <w:tcW w:w="7249" w:type="dxa"/>
          </w:tcPr>
          <w:p w14:paraId="2FA078FF" w14:textId="77777777" w:rsidR="00423024" w:rsidRPr="00853D43" w:rsidRDefault="00295524" w:rsidP="005D3196">
            <w:pPr>
              <w:keepNext/>
              <w:keepLines/>
              <w:spacing w:after="0"/>
              <w:rPr>
                <w:rFonts w:ascii="Arial" w:hAnsi="Arial"/>
                <w:sz w:val="18"/>
              </w:rPr>
            </w:pPr>
            <w:r w:rsidRPr="00853D43">
              <w:rPr>
                <w:rFonts w:ascii="Arial" w:hAnsi="Arial" w:cs="Arial"/>
              </w:rPr>
              <w:t>Void</w:t>
            </w:r>
          </w:p>
        </w:tc>
      </w:tr>
      <w:tr w:rsidR="00423024" w:rsidRPr="00853D43" w14:paraId="477CDBB8" w14:textId="77777777">
        <w:trPr>
          <w:jc w:val="center"/>
        </w:trPr>
        <w:tc>
          <w:tcPr>
            <w:tcW w:w="1297" w:type="dxa"/>
          </w:tcPr>
          <w:p w14:paraId="72833174" w14:textId="77777777" w:rsidR="00423024" w:rsidRPr="00853D43" w:rsidRDefault="00423024" w:rsidP="00E16D6B">
            <w:pPr>
              <w:pStyle w:val="TAC"/>
              <w:rPr>
                <w:lang w:eastAsia="en-US"/>
              </w:rPr>
            </w:pPr>
            <w:r w:rsidRPr="00853D43">
              <w:rPr>
                <w:lang w:eastAsia="en-US"/>
              </w:rPr>
              <w:t>7</w:t>
            </w:r>
          </w:p>
        </w:tc>
        <w:tc>
          <w:tcPr>
            <w:tcW w:w="7249" w:type="dxa"/>
          </w:tcPr>
          <w:p w14:paraId="2E0D18CA" w14:textId="77777777" w:rsidR="00423024" w:rsidRPr="00853D43" w:rsidRDefault="00423024" w:rsidP="005D3196">
            <w:pPr>
              <w:keepNext/>
              <w:keepLines/>
              <w:spacing w:after="0"/>
              <w:rPr>
                <w:rFonts w:ascii="Arial" w:hAnsi="Arial"/>
                <w:sz w:val="18"/>
              </w:rPr>
            </w:pPr>
            <w:r w:rsidRPr="00853D43">
              <w:rPr>
                <w:rFonts w:ascii="Arial" w:hAnsi="Arial"/>
                <w:sz w:val="18"/>
              </w:rPr>
              <w:t>UE supporting GNSS</w:t>
            </w:r>
            <w:r w:rsidRPr="00853D43">
              <w:rPr>
                <w:rFonts w:ascii="Arial" w:hAnsi="Arial"/>
                <w:sz w:val="18"/>
                <w:vertAlign w:val="superscript"/>
              </w:rPr>
              <w:t>(1)</w:t>
            </w:r>
            <w:r w:rsidRPr="00853D43">
              <w:rPr>
                <w:rFonts w:ascii="Arial" w:hAnsi="Arial"/>
                <w:sz w:val="18"/>
              </w:rPr>
              <w:t xml:space="preserve"> and OTDOA </w:t>
            </w:r>
          </w:p>
        </w:tc>
      </w:tr>
      <w:tr w:rsidR="00686507" w:rsidRPr="00853D43" w14:paraId="199FC3E2" w14:textId="77777777" w:rsidTr="004D7B2E">
        <w:trPr>
          <w:jc w:val="center"/>
        </w:trPr>
        <w:tc>
          <w:tcPr>
            <w:tcW w:w="1297" w:type="dxa"/>
          </w:tcPr>
          <w:p w14:paraId="1C05EF9F" w14:textId="77777777" w:rsidR="00686507" w:rsidRPr="00853D43" w:rsidRDefault="00686507" w:rsidP="004D7B2E">
            <w:pPr>
              <w:pStyle w:val="TAC"/>
              <w:rPr>
                <w:lang w:eastAsia="en-US"/>
              </w:rPr>
            </w:pPr>
            <w:r w:rsidRPr="00853D43">
              <w:rPr>
                <w:lang w:eastAsia="en-US"/>
              </w:rPr>
              <w:t>8</w:t>
            </w:r>
          </w:p>
        </w:tc>
        <w:tc>
          <w:tcPr>
            <w:tcW w:w="7249" w:type="dxa"/>
          </w:tcPr>
          <w:p w14:paraId="2AC66F12" w14:textId="77777777" w:rsidR="00686507" w:rsidRPr="00853D43" w:rsidRDefault="00295524" w:rsidP="004D7B2E">
            <w:pPr>
              <w:keepNext/>
              <w:keepLines/>
              <w:spacing w:after="0"/>
              <w:rPr>
                <w:rFonts w:ascii="Arial" w:hAnsi="Arial"/>
                <w:sz w:val="18"/>
              </w:rPr>
            </w:pPr>
            <w:r w:rsidRPr="00853D43">
              <w:rPr>
                <w:rFonts w:ascii="Arial" w:hAnsi="Arial" w:cs="Arial"/>
              </w:rPr>
              <w:t>Void</w:t>
            </w:r>
          </w:p>
        </w:tc>
      </w:tr>
      <w:tr w:rsidR="00564143" w:rsidRPr="00853D43" w14:paraId="2B5C6615" w14:textId="77777777" w:rsidTr="00F73C5B">
        <w:trPr>
          <w:jc w:val="center"/>
        </w:trPr>
        <w:tc>
          <w:tcPr>
            <w:tcW w:w="1297" w:type="dxa"/>
          </w:tcPr>
          <w:p w14:paraId="212A6D60" w14:textId="77777777" w:rsidR="00564143" w:rsidRPr="00853D43" w:rsidRDefault="00564143" w:rsidP="00F73C5B">
            <w:pPr>
              <w:pStyle w:val="TAC"/>
              <w:rPr>
                <w:lang w:eastAsia="en-US"/>
              </w:rPr>
            </w:pPr>
            <w:r w:rsidRPr="00853D43">
              <w:rPr>
                <w:lang w:eastAsia="en-US"/>
              </w:rPr>
              <w:t>9</w:t>
            </w:r>
          </w:p>
        </w:tc>
        <w:tc>
          <w:tcPr>
            <w:tcW w:w="7249" w:type="dxa"/>
          </w:tcPr>
          <w:p w14:paraId="73B2BF28" w14:textId="77777777" w:rsidR="00564143" w:rsidRPr="00853D43" w:rsidRDefault="00295524" w:rsidP="00F73C5B">
            <w:pPr>
              <w:keepNext/>
              <w:keepLines/>
              <w:spacing w:after="0"/>
              <w:rPr>
                <w:rFonts w:ascii="Arial" w:hAnsi="Arial"/>
                <w:sz w:val="18"/>
              </w:rPr>
            </w:pPr>
            <w:r w:rsidRPr="00853D43">
              <w:rPr>
                <w:rFonts w:ascii="Arial" w:hAnsi="Arial" w:cs="Arial"/>
              </w:rPr>
              <w:t>Void</w:t>
            </w:r>
          </w:p>
        </w:tc>
      </w:tr>
      <w:tr w:rsidR="00564143" w:rsidRPr="00853D43" w14:paraId="66DA99EC" w14:textId="77777777" w:rsidTr="00F73C5B">
        <w:trPr>
          <w:jc w:val="center"/>
        </w:trPr>
        <w:tc>
          <w:tcPr>
            <w:tcW w:w="1297" w:type="dxa"/>
          </w:tcPr>
          <w:p w14:paraId="12C4F38C" w14:textId="77777777" w:rsidR="00564143" w:rsidRPr="00853D43" w:rsidRDefault="00564143" w:rsidP="00F73C5B">
            <w:pPr>
              <w:pStyle w:val="TAC"/>
              <w:rPr>
                <w:lang w:eastAsia="en-US"/>
              </w:rPr>
            </w:pPr>
            <w:r w:rsidRPr="00853D43">
              <w:rPr>
                <w:lang w:eastAsia="en-US"/>
              </w:rPr>
              <w:t>10</w:t>
            </w:r>
          </w:p>
        </w:tc>
        <w:tc>
          <w:tcPr>
            <w:tcW w:w="7249" w:type="dxa"/>
          </w:tcPr>
          <w:p w14:paraId="28BFF304" w14:textId="77777777" w:rsidR="00564143" w:rsidRPr="00853D43" w:rsidRDefault="00295524" w:rsidP="00F73C5B">
            <w:pPr>
              <w:keepNext/>
              <w:keepLines/>
              <w:spacing w:after="0"/>
              <w:rPr>
                <w:rFonts w:ascii="Arial" w:hAnsi="Arial"/>
                <w:sz w:val="18"/>
              </w:rPr>
            </w:pPr>
            <w:r w:rsidRPr="00853D43">
              <w:rPr>
                <w:rFonts w:ascii="Arial" w:hAnsi="Arial" w:cs="Arial"/>
              </w:rPr>
              <w:t>Void</w:t>
            </w:r>
          </w:p>
        </w:tc>
      </w:tr>
      <w:tr w:rsidR="00295524" w:rsidRPr="00853D43" w14:paraId="39071F8C" w14:textId="77777777" w:rsidTr="00BE6DEC">
        <w:trPr>
          <w:jc w:val="center"/>
        </w:trPr>
        <w:tc>
          <w:tcPr>
            <w:tcW w:w="1297" w:type="dxa"/>
          </w:tcPr>
          <w:p w14:paraId="6B4FD8C9" w14:textId="77777777" w:rsidR="00295524" w:rsidRPr="00853D43" w:rsidRDefault="00295524" w:rsidP="00BE6DEC">
            <w:pPr>
              <w:pStyle w:val="TAC"/>
              <w:rPr>
                <w:lang w:eastAsia="en-US"/>
              </w:rPr>
            </w:pPr>
            <w:r w:rsidRPr="00853D43">
              <w:rPr>
                <w:lang w:eastAsia="en-US"/>
              </w:rPr>
              <w:t>15</w:t>
            </w:r>
          </w:p>
        </w:tc>
        <w:tc>
          <w:tcPr>
            <w:tcW w:w="7249" w:type="dxa"/>
          </w:tcPr>
          <w:p w14:paraId="713C7FFE" w14:textId="77777777" w:rsidR="00295524" w:rsidRPr="00853D43" w:rsidRDefault="00295524" w:rsidP="00BE6DEC">
            <w:pPr>
              <w:keepNext/>
              <w:keepLines/>
              <w:spacing w:after="0"/>
              <w:rPr>
                <w:rFonts w:ascii="Arial" w:hAnsi="Arial" w:cs="Arial"/>
                <w:sz w:val="18"/>
              </w:rPr>
            </w:pPr>
            <w:r w:rsidRPr="00853D43">
              <w:rPr>
                <w:rFonts w:ascii="Arial" w:hAnsi="Arial" w:cs="Arial"/>
              </w:rPr>
              <w:t>UE supporting GNSS</w:t>
            </w:r>
            <w:bookmarkStart w:id="220" w:name="OLE_LINK32"/>
            <w:bookmarkStart w:id="221" w:name="OLE_LINK33"/>
            <w:bookmarkStart w:id="222" w:name="OLE_LINK34"/>
            <w:bookmarkStart w:id="223" w:name="OLE_LINK78"/>
            <w:r w:rsidRPr="00853D43">
              <w:rPr>
                <w:rFonts w:ascii="Arial" w:hAnsi="Arial" w:cs="Arial"/>
                <w:vertAlign w:val="superscript"/>
              </w:rPr>
              <w:t>(1)</w:t>
            </w:r>
            <w:bookmarkEnd w:id="220"/>
            <w:bookmarkEnd w:id="221"/>
            <w:bookmarkEnd w:id="222"/>
            <w:bookmarkEnd w:id="223"/>
          </w:p>
        </w:tc>
      </w:tr>
      <w:tr w:rsidR="00423024" w:rsidRPr="00853D43" w14:paraId="225BE29F" w14:textId="77777777">
        <w:trPr>
          <w:jc w:val="center"/>
        </w:trPr>
        <w:tc>
          <w:tcPr>
            <w:tcW w:w="8546" w:type="dxa"/>
            <w:gridSpan w:val="2"/>
          </w:tcPr>
          <w:p w14:paraId="61520377" w14:textId="77777777" w:rsidR="00423024" w:rsidRPr="00853D43" w:rsidRDefault="00295069" w:rsidP="005D3196">
            <w:pPr>
              <w:keepNext/>
              <w:keepLines/>
              <w:spacing w:after="0"/>
              <w:rPr>
                <w:rFonts w:ascii="Arial" w:hAnsi="Arial"/>
                <w:sz w:val="18"/>
              </w:rPr>
            </w:pPr>
            <w:r w:rsidRPr="00853D43">
              <w:rPr>
                <w:rFonts w:ascii="Arial" w:hAnsi="Arial"/>
                <w:sz w:val="18"/>
              </w:rPr>
              <w:t xml:space="preserve">Note </w:t>
            </w:r>
            <w:r w:rsidR="00423024" w:rsidRPr="00853D43">
              <w:rPr>
                <w:rFonts w:ascii="Arial" w:hAnsi="Arial"/>
                <w:sz w:val="18"/>
              </w:rPr>
              <w:t xml:space="preserve">1: </w:t>
            </w:r>
            <w:r w:rsidR="00295524" w:rsidRPr="00853D43">
              <w:rPr>
                <w:rFonts w:ascii="Arial" w:hAnsi="Arial"/>
                <w:sz w:val="18"/>
              </w:rPr>
              <w:t xml:space="preserve">The </w:t>
            </w:r>
            <w:r w:rsidR="00423024" w:rsidRPr="00853D43">
              <w:rPr>
                <w:rFonts w:ascii="Arial" w:hAnsi="Arial"/>
                <w:sz w:val="18"/>
              </w:rPr>
              <w:t>GNSS</w:t>
            </w:r>
            <w:r w:rsidR="00295524" w:rsidRPr="00853D43">
              <w:rPr>
                <w:rFonts w:ascii="Arial" w:hAnsi="Arial"/>
                <w:sz w:val="18"/>
              </w:rPr>
              <w:t xml:space="preserve"> combination</w:t>
            </w:r>
            <w:r w:rsidR="00423024" w:rsidRPr="00853D43">
              <w:rPr>
                <w:rFonts w:ascii="Arial" w:hAnsi="Arial"/>
                <w:sz w:val="18"/>
              </w:rPr>
              <w:t xml:space="preserve"> of GPS, GLONASS, Galileo</w:t>
            </w:r>
            <w:r w:rsidR="0056452B" w:rsidRPr="00853D43">
              <w:rPr>
                <w:rFonts w:ascii="Arial" w:hAnsi="Arial"/>
                <w:sz w:val="18"/>
                <w:lang w:eastAsia="zh-CN"/>
              </w:rPr>
              <w:t xml:space="preserve"> or BDS</w:t>
            </w:r>
            <w:r w:rsidR="00295524" w:rsidRPr="00853D43">
              <w:rPr>
                <w:rFonts w:ascii="Arial" w:hAnsi="Arial"/>
                <w:sz w:val="18"/>
                <w:lang w:eastAsia="zh-CN"/>
              </w:rPr>
              <w:t xml:space="preserve"> supported by the UE</w:t>
            </w:r>
          </w:p>
        </w:tc>
      </w:tr>
    </w:tbl>
    <w:p w14:paraId="3A11A0F0" w14:textId="77777777" w:rsidR="00E6030B" w:rsidRPr="00853D43" w:rsidRDefault="00E6030B" w:rsidP="00E6030B"/>
    <w:p w14:paraId="5157F359" w14:textId="77777777" w:rsidR="008F6FBA" w:rsidRPr="00853D43" w:rsidRDefault="006D7694" w:rsidP="008F6FBA">
      <w:r w:rsidRPr="00853D43">
        <w:t>The term SV ID used in this subclause is defined as the satellite PRN for GPS</w:t>
      </w:r>
      <w:r w:rsidR="00686507" w:rsidRPr="00853D43">
        <w:t xml:space="preserve">, as Code Number for </w:t>
      </w:r>
      <w:r w:rsidRPr="00853D43">
        <w:t>Galileo, as the satellite Slot Number for GLONASS</w:t>
      </w:r>
      <w:r w:rsidR="00564143" w:rsidRPr="00853D43">
        <w:t xml:space="preserve"> and as the Ranging Code Number for </w:t>
      </w:r>
      <w:r w:rsidR="0056452B" w:rsidRPr="00853D43">
        <w:t>BDS</w:t>
      </w:r>
      <w:r w:rsidRPr="00853D43">
        <w:t>.</w:t>
      </w:r>
    </w:p>
    <w:p w14:paraId="361F8735" w14:textId="77777777" w:rsidR="001851A7" w:rsidRPr="00853D43" w:rsidRDefault="001851A7" w:rsidP="00DC1842">
      <w:pPr>
        <w:pStyle w:val="Heading3"/>
      </w:pPr>
      <w:bookmarkStart w:id="224" w:name="_Toc27409659"/>
      <w:bookmarkStart w:id="225" w:name="_Toc75463334"/>
      <w:bookmarkStart w:id="226" w:name="_Toc83679892"/>
      <w:bookmarkStart w:id="227" w:name="_Toc90626218"/>
      <w:r w:rsidRPr="00853D43">
        <w:t>6.1.2</w:t>
      </w:r>
      <w:r w:rsidRPr="00853D43">
        <w:tab/>
        <w:t>GNSS Scenario</w:t>
      </w:r>
      <w:bookmarkEnd w:id="224"/>
      <w:bookmarkEnd w:id="225"/>
      <w:bookmarkEnd w:id="226"/>
      <w:bookmarkEnd w:id="227"/>
    </w:p>
    <w:p w14:paraId="7292C8FA" w14:textId="77777777" w:rsidR="00B76E8F" w:rsidRPr="00853D43" w:rsidRDefault="00B76E8F" w:rsidP="00B76E8F">
      <w:pPr>
        <w:pStyle w:val="TH"/>
      </w:pPr>
      <w:r w:rsidRPr="00853D43">
        <w:t>Table 6.1.2-0: GNSS Scenarios to be used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07"/>
        <w:gridCol w:w="2977"/>
      </w:tblGrid>
      <w:tr w:rsidR="00B76E8F" w:rsidRPr="00853D43" w14:paraId="1EEE3675" w14:textId="77777777" w:rsidTr="00B76E8F">
        <w:trPr>
          <w:jc w:val="center"/>
        </w:trPr>
        <w:tc>
          <w:tcPr>
            <w:tcW w:w="5807" w:type="dxa"/>
            <w:tcBorders>
              <w:top w:val="single" w:sz="4" w:space="0" w:color="auto"/>
              <w:left w:val="single" w:sz="4" w:space="0" w:color="auto"/>
              <w:bottom w:val="single" w:sz="4" w:space="0" w:color="auto"/>
              <w:right w:val="single" w:sz="4" w:space="0" w:color="auto"/>
            </w:tcBorders>
            <w:hideMark/>
          </w:tcPr>
          <w:p w14:paraId="04351F07" w14:textId="77777777" w:rsidR="00B76E8F" w:rsidRPr="00853D43" w:rsidRDefault="00B76E8F">
            <w:pPr>
              <w:pStyle w:val="TAH"/>
            </w:pPr>
            <w:r w:rsidRPr="00853D43">
              <w:t>Scenarios</w:t>
            </w:r>
          </w:p>
        </w:tc>
        <w:tc>
          <w:tcPr>
            <w:tcW w:w="2977" w:type="dxa"/>
            <w:tcBorders>
              <w:top w:val="single" w:sz="4" w:space="0" w:color="auto"/>
              <w:left w:val="single" w:sz="4" w:space="0" w:color="auto"/>
              <w:bottom w:val="single" w:sz="4" w:space="0" w:color="auto"/>
              <w:right w:val="single" w:sz="4" w:space="0" w:color="auto"/>
            </w:tcBorders>
            <w:hideMark/>
          </w:tcPr>
          <w:p w14:paraId="04F3FAEE" w14:textId="77777777" w:rsidR="00B76E8F" w:rsidRPr="00853D43" w:rsidRDefault="00B76E8F">
            <w:pPr>
              <w:pStyle w:val="TAH"/>
            </w:pPr>
            <w:r w:rsidRPr="00853D43">
              <w:t>Condition</w:t>
            </w:r>
          </w:p>
        </w:tc>
      </w:tr>
      <w:tr w:rsidR="00B76E8F" w:rsidRPr="00853D43" w14:paraId="6806ECED" w14:textId="77777777" w:rsidTr="00B76E8F">
        <w:trPr>
          <w:jc w:val="center"/>
        </w:trPr>
        <w:tc>
          <w:tcPr>
            <w:tcW w:w="5807" w:type="dxa"/>
            <w:tcBorders>
              <w:top w:val="single" w:sz="4" w:space="0" w:color="auto"/>
              <w:left w:val="single" w:sz="4" w:space="0" w:color="auto"/>
              <w:bottom w:val="single" w:sz="4" w:space="0" w:color="auto"/>
              <w:right w:val="single" w:sz="4" w:space="0" w:color="auto"/>
            </w:tcBorders>
            <w:hideMark/>
          </w:tcPr>
          <w:p w14:paraId="33ABF09C" w14:textId="77777777" w:rsidR="00B76E8F" w:rsidRPr="00853D43" w:rsidRDefault="00B76E8F">
            <w:pPr>
              <w:pStyle w:val="TAL"/>
            </w:pPr>
            <w:r w:rsidRPr="00853D43">
              <w:t>GNSS scenarios from 2020 with the navigation data files defined in Table 6.1.2-1 and Table 6.1.2-2 and the SV IDs defined in Tables 6.1.2-2A to 6.1.2-4</w:t>
            </w:r>
          </w:p>
        </w:tc>
        <w:tc>
          <w:tcPr>
            <w:tcW w:w="2977" w:type="dxa"/>
            <w:tcBorders>
              <w:top w:val="single" w:sz="4" w:space="0" w:color="auto"/>
              <w:left w:val="single" w:sz="4" w:space="0" w:color="auto"/>
              <w:bottom w:val="single" w:sz="4" w:space="0" w:color="auto"/>
              <w:right w:val="single" w:sz="4" w:space="0" w:color="auto"/>
            </w:tcBorders>
            <w:hideMark/>
          </w:tcPr>
          <w:p w14:paraId="663A5CCC" w14:textId="77777777" w:rsidR="00B76E8F" w:rsidRPr="00853D43" w:rsidRDefault="00B76E8F">
            <w:pPr>
              <w:pStyle w:val="TAL"/>
            </w:pPr>
            <w:r w:rsidRPr="00853D43">
              <w:rPr>
                <w:rFonts w:cs="Arial"/>
                <w:szCs w:val="18"/>
              </w:rPr>
              <w:t>px_GnssScenario2012 = FALSE</w:t>
            </w:r>
          </w:p>
        </w:tc>
      </w:tr>
      <w:tr w:rsidR="00B76E8F" w:rsidRPr="00853D43" w14:paraId="33C60432" w14:textId="77777777" w:rsidTr="00B76E8F">
        <w:trPr>
          <w:jc w:val="center"/>
        </w:trPr>
        <w:tc>
          <w:tcPr>
            <w:tcW w:w="5807" w:type="dxa"/>
            <w:tcBorders>
              <w:top w:val="single" w:sz="4" w:space="0" w:color="auto"/>
              <w:left w:val="single" w:sz="4" w:space="0" w:color="auto"/>
              <w:bottom w:val="single" w:sz="4" w:space="0" w:color="auto"/>
              <w:right w:val="single" w:sz="4" w:space="0" w:color="auto"/>
            </w:tcBorders>
            <w:hideMark/>
          </w:tcPr>
          <w:p w14:paraId="6CBC32BC" w14:textId="77777777" w:rsidR="00B76E8F" w:rsidRPr="00853D43" w:rsidRDefault="00B76E8F">
            <w:pPr>
              <w:pStyle w:val="TAL"/>
            </w:pPr>
            <w:r w:rsidRPr="00853D43">
              <w:t>GNSS scenarios from 2012 with the navigation data files defined in Table 6.1.2-5 and Table 6.1.2-6 and the SV IDs defined in Table 6.1.2-7 and Table 6.1.2-8</w:t>
            </w:r>
          </w:p>
        </w:tc>
        <w:tc>
          <w:tcPr>
            <w:tcW w:w="2977" w:type="dxa"/>
            <w:tcBorders>
              <w:top w:val="single" w:sz="4" w:space="0" w:color="auto"/>
              <w:left w:val="single" w:sz="4" w:space="0" w:color="auto"/>
              <w:bottom w:val="single" w:sz="4" w:space="0" w:color="auto"/>
              <w:right w:val="single" w:sz="4" w:space="0" w:color="auto"/>
            </w:tcBorders>
            <w:hideMark/>
          </w:tcPr>
          <w:p w14:paraId="0AF3530E" w14:textId="77777777" w:rsidR="00B76E8F" w:rsidRPr="00853D43" w:rsidRDefault="00B76E8F">
            <w:pPr>
              <w:pStyle w:val="TAL"/>
            </w:pPr>
            <w:r w:rsidRPr="00853D43">
              <w:rPr>
                <w:rFonts w:cs="Arial"/>
                <w:szCs w:val="18"/>
              </w:rPr>
              <w:t>px_GnssScenario2012 = TRUE</w:t>
            </w:r>
          </w:p>
        </w:tc>
      </w:tr>
      <w:tr w:rsidR="00B76E8F" w:rsidRPr="00853D43" w14:paraId="4A91ECAA" w14:textId="77777777" w:rsidTr="00B76E8F">
        <w:trPr>
          <w:jc w:val="center"/>
        </w:trPr>
        <w:tc>
          <w:tcPr>
            <w:tcW w:w="8784" w:type="dxa"/>
            <w:gridSpan w:val="2"/>
            <w:tcBorders>
              <w:top w:val="single" w:sz="4" w:space="0" w:color="auto"/>
              <w:left w:val="single" w:sz="4" w:space="0" w:color="auto"/>
              <w:bottom w:val="single" w:sz="4" w:space="0" w:color="auto"/>
              <w:right w:val="single" w:sz="4" w:space="0" w:color="auto"/>
            </w:tcBorders>
            <w:hideMark/>
          </w:tcPr>
          <w:p w14:paraId="4E9BD046" w14:textId="77777777" w:rsidR="00B76E8F" w:rsidRPr="00853D43" w:rsidRDefault="00B76E8F" w:rsidP="00853D43">
            <w:pPr>
              <w:pStyle w:val="TAN"/>
            </w:pPr>
            <w:r w:rsidRPr="00853D43">
              <w:t>Note: the GNSS scenarios from 2012 may be used until September 2023.</w:t>
            </w:r>
          </w:p>
        </w:tc>
      </w:tr>
    </w:tbl>
    <w:p w14:paraId="5B310A6D" w14:textId="77777777" w:rsidR="00B76E8F" w:rsidRPr="00853D43" w:rsidRDefault="00B76E8F" w:rsidP="00B76E8F">
      <w:pPr>
        <w:rPr>
          <w:lang w:eastAsia="en-US"/>
        </w:rPr>
      </w:pPr>
    </w:p>
    <w:p w14:paraId="0369DB2E" w14:textId="77777777" w:rsidR="001851A7" w:rsidRPr="00853D43" w:rsidRDefault="00B76E8F" w:rsidP="00B76E8F">
      <w:r w:rsidRPr="00853D43">
        <w:t xml:space="preserve">If </w:t>
      </w:r>
      <w:r w:rsidRPr="00853D43">
        <w:rPr>
          <w:rFonts w:cs="Arial"/>
          <w:szCs w:val="18"/>
        </w:rPr>
        <w:t>px_GnssScenario2012 = FALSE, t</w:t>
      </w:r>
      <w:r w:rsidR="001851A7" w:rsidRPr="00853D43">
        <w:t xml:space="preserve">he following GNSS scenario shall be used. The assistance data specified in the following </w:t>
      </w:r>
      <w:r w:rsidR="00311698" w:rsidRPr="00853D43">
        <w:t>subclause</w:t>
      </w:r>
      <w:r w:rsidR="001851A7" w:rsidRPr="00853D43">
        <w:t>s is consistent with this GNSS scenario:</w:t>
      </w:r>
    </w:p>
    <w:p w14:paraId="0F0A368D" w14:textId="77777777" w:rsidR="007F0244" w:rsidRPr="00853D43" w:rsidRDefault="00787820" w:rsidP="00787820">
      <w:pPr>
        <w:pStyle w:val="B1"/>
      </w:pPr>
      <w:r w:rsidRPr="00853D43">
        <w:t>-</w:t>
      </w:r>
      <w:r w:rsidRPr="00853D43">
        <w:tab/>
      </w:r>
      <w:r w:rsidR="008F6FBA" w:rsidRPr="00853D43">
        <w:t>Rinex navigation</w:t>
      </w:r>
      <w:r w:rsidR="007F0244" w:rsidRPr="00853D43">
        <w:t xml:space="preserve"> data</w:t>
      </w:r>
      <w:r w:rsidR="008F6FBA" w:rsidRPr="00853D43">
        <w:t xml:space="preserve"> files</w:t>
      </w:r>
      <w:r w:rsidR="007F0244" w:rsidRPr="00853D43">
        <w:t xml:space="preserve">: the required file(s) in the GNSS </w:t>
      </w:r>
      <w:r w:rsidR="008F6FBA" w:rsidRPr="00853D43">
        <w:t xml:space="preserve">orbital </w:t>
      </w:r>
      <w:r w:rsidR="007F0244" w:rsidRPr="00853D43">
        <w:t xml:space="preserve">data </w:t>
      </w:r>
      <w:r w:rsidR="00330589" w:rsidRPr="00853D43">
        <w:t>sig</w:t>
      </w:r>
      <w:r w:rsidR="007F0244" w:rsidRPr="00853D43">
        <w:t xml:space="preserve"> zip file specified in Annex </w:t>
      </w:r>
      <w:r w:rsidR="00C53C11" w:rsidRPr="00853D43">
        <w:t>B</w:t>
      </w:r>
      <w:r w:rsidR="007F0244" w:rsidRPr="00853D43">
        <w:t xml:space="preserve"> are given below.</w:t>
      </w:r>
    </w:p>
    <w:p w14:paraId="15DB739A" w14:textId="77777777" w:rsidR="007F0244" w:rsidRPr="00853D43" w:rsidRDefault="007F0244" w:rsidP="00796496">
      <w:pPr>
        <w:pStyle w:val="TH"/>
      </w:pPr>
      <w:r w:rsidRPr="00853D43">
        <w:t>Table 6.1.2</w:t>
      </w:r>
      <w:r w:rsidR="00EC38BE" w:rsidRPr="00853D43">
        <w:t>-</w:t>
      </w:r>
      <w:r w:rsidRPr="00853D43">
        <w:t xml:space="preserve">1: </w:t>
      </w:r>
      <w:r w:rsidR="008F6FBA" w:rsidRPr="00853D43">
        <w:t>Rinex navigation</w:t>
      </w:r>
      <w:r w:rsidRPr="00853D43">
        <w:t xml:space="preserve"> data files for </w:t>
      </w:r>
      <w:r w:rsidR="000654B1" w:rsidRPr="00853D43">
        <w:t xml:space="preserve">TS </w:t>
      </w:r>
      <w:r w:rsidR="0033224E" w:rsidRPr="00853D43">
        <w:t>37.571-2</w:t>
      </w:r>
      <w:r w:rsidR="000654B1" w:rsidRPr="00853D43">
        <w:t xml:space="preserve"> </w:t>
      </w:r>
      <w:r w:rsidR="00311698" w:rsidRPr="00853D43">
        <w:t>subclause</w:t>
      </w:r>
      <w:r w:rsidR="006F3F23" w:rsidRPr="00853D43">
        <w:t>s</w:t>
      </w:r>
      <w:r w:rsidR="000654B1" w:rsidRPr="00853D43">
        <w:t xml:space="preserve"> </w:t>
      </w:r>
      <w:r w:rsidR="0033224E" w:rsidRPr="00853D43">
        <w:t>6.2.1</w:t>
      </w:r>
      <w:r w:rsidR="000654B1" w:rsidRPr="00853D43">
        <w:t xml:space="preserve"> to </w:t>
      </w:r>
      <w:r w:rsidR="0033224E" w:rsidRPr="00853D43">
        <w:t>6.2.3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7"/>
        <w:gridCol w:w="7249"/>
      </w:tblGrid>
      <w:tr w:rsidR="007F0244" w:rsidRPr="00853D43" w14:paraId="4A2F1387" w14:textId="77777777">
        <w:trPr>
          <w:jc w:val="center"/>
        </w:trPr>
        <w:tc>
          <w:tcPr>
            <w:tcW w:w="1297" w:type="dxa"/>
          </w:tcPr>
          <w:p w14:paraId="1EEE8D26" w14:textId="77777777" w:rsidR="007F0244" w:rsidRPr="00853D43" w:rsidRDefault="007F0244" w:rsidP="005D3196">
            <w:pPr>
              <w:pStyle w:val="TAH"/>
              <w:rPr>
                <w:lang w:eastAsia="en-US"/>
              </w:rPr>
            </w:pPr>
            <w:r w:rsidRPr="00853D43">
              <w:rPr>
                <w:lang w:eastAsia="en-US"/>
              </w:rPr>
              <w:t>Sub-Test Case Number</w:t>
            </w:r>
          </w:p>
        </w:tc>
        <w:tc>
          <w:tcPr>
            <w:tcW w:w="7249" w:type="dxa"/>
          </w:tcPr>
          <w:p w14:paraId="40A9B91B" w14:textId="77777777" w:rsidR="007F0244" w:rsidRPr="00853D43" w:rsidRDefault="008F6FBA" w:rsidP="005D3196">
            <w:pPr>
              <w:pStyle w:val="TAH"/>
              <w:rPr>
                <w:lang w:eastAsia="en-US"/>
              </w:rPr>
            </w:pPr>
            <w:r w:rsidRPr="00853D43">
              <w:t>Rinex navigation data</w:t>
            </w:r>
            <w:r w:rsidR="007F0244" w:rsidRPr="00853D43">
              <w:rPr>
                <w:lang w:eastAsia="en-US"/>
              </w:rPr>
              <w:t>file(s)</w:t>
            </w:r>
          </w:p>
        </w:tc>
      </w:tr>
      <w:tr w:rsidR="00871DA3" w:rsidRPr="00853D43" w14:paraId="1B6AAD95" w14:textId="77777777">
        <w:trPr>
          <w:jc w:val="center"/>
        </w:trPr>
        <w:tc>
          <w:tcPr>
            <w:tcW w:w="1297" w:type="dxa"/>
          </w:tcPr>
          <w:p w14:paraId="0B0D1044" w14:textId="77777777" w:rsidR="00871DA3" w:rsidRPr="00853D43" w:rsidRDefault="00871DA3" w:rsidP="00871DA3">
            <w:pPr>
              <w:pStyle w:val="TAC"/>
              <w:rPr>
                <w:lang w:eastAsia="en-US"/>
              </w:rPr>
            </w:pPr>
            <w:r w:rsidRPr="00853D43">
              <w:rPr>
                <w:lang w:eastAsia="en-US"/>
              </w:rPr>
              <w:t>1</w:t>
            </w:r>
          </w:p>
        </w:tc>
        <w:tc>
          <w:tcPr>
            <w:tcW w:w="7249" w:type="dxa"/>
          </w:tcPr>
          <w:p w14:paraId="0F35BB9A" w14:textId="77777777" w:rsidR="00871DA3" w:rsidRPr="00853D43" w:rsidRDefault="00871DA3" w:rsidP="00871DA3">
            <w:pPr>
              <w:pStyle w:val="TAL"/>
              <w:rPr>
                <w:lang w:eastAsia="en-US"/>
              </w:rPr>
            </w:pPr>
            <w:r w:rsidRPr="00853D43">
              <w:rPr>
                <w:lang w:eastAsia="en-US"/>
              </w:rPr>
              <w:t xml:space="preserve">Sig GNSS GLONASS 2020_9_17 Rinex.txt </w:t>
            </w:r>
          </w:p>
        </w:tc>
      </w:tr>
      <w:tr w:rsidR="00871DA3" w:rsidRPr="00853D43" w14:paraId="239E33C9" w14:textId="77777777">
        <w:trPr>
          <w:jc w:val="center"/>
        </w:trPr>
        <w:tc>
          <w:tcPr>
            <w:tcW w:w="1297" w:type="dxa"/>
          </w:tcPr>
          <w:p w14:paraId="6691EE2A" w14:textId="77777777" w:rsidR="00871DA3" w:rsidRPr="00853D43" w:rsidRDefault="00871DA3" w:rsidP="00871DA3">
            <w:pPr>
              <w:pStyle w:val="TAC"/>
              <w:rPr>
                <w:lang w:eastAsia="en-US"/>
              </w:rPr>
            </w:pPr>
            <w:r w:rsidRPr="00853D43">
              <w:rPr>
                <w:lang w:eastAsia="en-US"/>
              </w:rPr>
              <w:t>2</w:t>
            </w:r>
          </w:p>
        </w:tc>
        <w:tc>
          <w:tcPr>
            <w:tcW w:w="7249" w:type="dxa"/>
          </w:tcPr>
          <w:p w14:paraId="076AB494" w14:textId="77777777" w:rsidR="00871DA3" w:rsidRPr="00853D43" w:rsidRDefault="00871DA3" w:rsidP="00871DA3">
            <w:pPr>
              <w:pStyle w:val="TAL"/>
              <w:rPr>
                <w:lang w:eastAsia="en-US"/>
              </w:rPr>
            </w:pPr>
            <w:r w:rsidRPr="00853D43">
              <w:rPr>
                <w:lang w:eastAsia="en-US"/>
              </w:rPr>
              <w:t xml:space="preserve">Sig GNSS Galileo 2020_9_17 Rinex.txt </w:t>
            </w:r>
          </w:p>
        </w:tc>
      </w:tr>
      <w:tr w:rsidR="00871DA3" w:rsidRPr="00853D43" w14:paraId="28020691" w14:textId="77777777">
        <w:trPr>
          <w:jc w:val="center"/>
        </w:trPr>
        <w:tc>
          <w:tcPr>
            <w:tcW w:w="1297" w:type="dxa"/>
          </w:tcPr>
          <w:p w14:paraId="07356B55" w14:textId="77777777" w:rsidR="00871DA3" w:rsidRPr="00853D43" w:rsidRDefault="00871DA3" w:rsidP="00871DA3">
            <w:pPr>
              <w:pStyle w:val="TAC"/>
              <w:rPr>
                <w:lang w:eastAsia="en-US"/>
              </w:rPr>
            </w:pPr>
            <w:r w:rsidRPr="00853D43">
              <w:rPr>
                <w:lang w:eastAsia="en-US"/>
              </w:rPr>
              <w:t>3</w:t>
            </w:r>
          </w:p>
        </w:tc>
        <w:tc>
          <w:tcPr>
            <w:tcW w:w="7249" w:type="dxa"/>
          </w:tcPr>
          <w:p w14:paraId="27635008" w14:textId="77777777" w:rsidR="00871DA3" w:rsidRPr="00853D43" w:rsidRDefault="00871DA3" w:rsidP="00871DA3">
            <w:pPr>
              <w:pStyle w:val="TAL"/>
              <w:rPr>
                <w:lang w:eastAsia="en-US"/>
              </w:rPr>
            </w:pPr>
            <w:r w:rsidRPr="00853D43">
              <w:rPr>
                <w:lang w:eastAsia="en-US"/>
              </w:rPr>
              <w:t xml:space="preserve">Sig GNSS GPS 2020_9_17 Rinex.txt </w:t>
            </w:r>
          </w:p>
        </w:tc>
      </w:tr>
      <w:tr w:rsidR="00871DA3" w:rsidRPr="00853D43" w14:paraId="19DD4764" w14:textId="77777777">
        <w:trPr>
          <w:jc w:val="center"/>
        </w:trPr>
        <w:tc>
          <w:tcPr>
            <w:tcW w:w="1297" w:type="dxa"/>
          </w:tcPr>
          <w:p w14:paraId="70C2C356" w14:textId="77777777" w:rsidR="00871DA3" w:rsidRPr="00853D43" w:rsidRDefault="00871DA3" w:rsidP="00871DA3">
            <w:pPr>
              <w:pStyle w:val="TAC"/>
              <w:rPr>
                <w:lang w:eastAsia="en-US"/>
              </w:rPr>
            </w:pPr>
            <w:r w:rsidRPr="00853D43">
              <w:rPr>
                <w:lang w:eastAsia="en-US"/>
              </w:rPr>
              <w:t>4</w:t>
            </w:r>
          </w:p>
        </w:tc>
        <w:tc>
          <w:tcPr>
            <w:tcW w:w="7249" w:type="dxa"/>
          </w:tcPr>
          <w:p w14:paraId="7ACCB233" w14:textId="77777777" w:rsidR="00871DA3" w:rsidRPr="00853D43" w:rsidRDefault="00871DA3" w:rsidP="00871DA3">
            <w:pPr>
              <w:pStyle w:val="TAL"/>
              <w:rPr>
                <w:lang w:eastAsia="en-US"/>
              </w:rPr>
            </w:pPr>
            <w:r w:rsidRPr="00853D43">
              <w:rPr>
                <w:lang w:eastAsia="en-US"/>
              </w:rPr>
              <w:t>Sig GNSS GPS 2020_9_17 Rinex.txt and Sig GNSS GLONASS 2020_9_17 Rinex.txt</w:t>
            </w:r>
          </w:p>
        </w:tc>
      </w:tr>
      <w:tr w:rsidR="00871DA3" w:rsidRPr="00853D43" w14:paraId="10329346" w14:textId="77777777" w:rsidTr="004D7B2E">
        <w:trPr>
          <w:jc w:val="center"/>
        </w:trPr>
        <w:tc>
          <w:tcPr>
            <w:tcW w:w="1297" w:type="dxa"/>
          </w:tcPr>
          <w:p w14:paraId="59087A5A" w14:textId="77777777" w:rsidR="00871DA3" w:rsidRPr="00853D43" w:rsidRDefault="00871DA3" w:rsidP="00871DA3">
            <w:pPr>
              <w:pStyle w:val="TAC"/>
              <w:rPr>
                <w:lang w:eastAsia="en-US"/>
              </w:rPr>
            </w:pPr>
            <w:r w:rsidRPr="00853D43">
              <w:rPr>
                <w:lang w:eastAsia="en-US"/>
              </w:rPr>
              <w:t>8</w:t>
            </w:r>
          </w:p>
        </w:tc>
        <w:tc>
          <w:tcPr>
            <w:tcW w:w="7249" w:type="dxa"/>
          </w:tcPr>
          <w:p w14:paraId="354AC349" w14:textId="77777777" w:rsidR="00871DA3" w:rsidRPr="00853D43" w:rsidRDefault="00871DA3" w:rsidP="00871DA3">
            <w:pPr>
              <w:pStyle w:val="TAL"/>
              <w:rPr>
                <w:lang w:eastAsia="en-US"/>
              </w:rPr>
            </w:pPr>
            <w:r w:rsidRPr="00853D43">
              <w:rPr>
                <w:lang w:eastAsia="en-US"/>
              </w:rPr>
              <w:t>Sig GNSS GPS 2020_9_17 Rinex.txt and Sig GNSS Galileo 2020_9_17 Rinex.txt</w:t>
            </w:r>
          </w:p>
        </w:tc>
      </w:tr>
      <w:tr w:rsidR="00871DA3" w:rsidRPr="00853D43" w14:paraId="18035C5B" w14:textId="77777777" w:rsidTr="00F73C5B">
        <w:trPr>
          <w:jc w:val="center"/>
        </w:trPr>
        <w:tc>
          <w:tcPr>
            <w:tcW w:w="1297" w:type="dxa"/>
          </w:tcPr>
          <w:p w14:paraId="7F48B067" w14:textId="77777777" w:rsidR="00871DA3" w:rsidRPr="00853D43" w:rsidRDefault="00871DA3" w:rsidP="00871DA3">
            <w:pPr>
              <w:pStyle w:val="TAC"/>
              <w:rPr>
                <w:lang w:eastAsia="en-US"/>
              </w:rPr>
            </w:pPr>
            <w:r w:rsidRPr="00853D43">
              <w:rPr>
                <w:lang w:eastAsia="en-US"/>
              </w:rPr>
              <w:t>9</w:t>
            </w:r>
          </w:p>
        </w:tc>
        <w:tc>
          <w:tcPr>
            <w:tcW w:w="7249" w:type="dxa"/>
          </w:tcPr>
          <w:p w14:paraId="22A466AA" w14:textId="77777777" w:rsidR="00871DA3" w:rsidRPr="00853D43" w:rsidRDefault="00871DA3" w:rsidP="00871DA3">
            <w:pPr>
              <w:pStyle w:val="TAL"/>
              <w:rPr>
                <w:lang w:eastAsia="en-US"/>
              </w:rPr>
            </w:pPr>
            <w:r w:rsidRPr="00853D43">
              <w:rPr>
                <w:lang w:eastAsia="en-US"/>
              </w:rPr>
              <w:t>Sig GNSS BDS 2020_9_17 Rinex.txt</w:t>
            </w:r>
          </w:p>
        </w:tc>
      </w:tr>
      <w:tr w:rsidR="00871DA3" w:rsidRPr="00853D43" w14:paraId="28BABD66" w14:textId="77777777" w:rsidTr="00F73C5B">
        <w:trPr>
          <w:jc w:val="center"/>
        </w:trPr>
        <w:tc>
          <w:tcPr>
            <w:tcW w:w="1297" w:type="dxa"/>
          </w:tcPr>
          <w:p w14:paraId="53FAC54E" w14:textId="77777777" w:rsidR="00871DA3" w:rsidRPr="00853D43" w:rsidRDefault="00871DA3" w:rsidP="00871DA3">
            <w:pPr>
              <w:pStyle w:val="TAC"/>
              <w:rPr>
                <w:lang w:eastAsia="en-US"/>
              </w:rPr>
            </w:pPr>
            <w:r w:rsidRPr="00853D43">
              <w:rPr>
                <w:lang w:eastAsia="en-US"/>
              </w:rPr>
              <w:t>10</w:t>
            </w:r>
          </w:p>
        </w:tc>
        <w:tc>
          <w:tcPr>
            <w:tcW w:w="7249" w:type="dxa"/>
          </w:tcPr>
          <w:p w14:paraId="56702EA8" w14:textId="77777777" w:rsidR="00871DA3" w:rsidRPr="00853D43" w:rsidRDefault="00871DA3" w:rsidP="00871DA3">
            <w:pPr>
              <w:pStyle w:val="TAL"/>
              <w:rPr>
                <w:lang w:eastAsia="en-US"/>
              </w:rPr>
            </w:pPr>
            <w:r w:rsidRPr="00853D43">
              <w:rPr>
                <w:lang w:eastAsia="en-US"/>
              </w:rPr>
              <w:t>Sig GNSS GPS 2020_9_17 Rinex.txt and Sig GNSS BDS 2020_9_17 Rinex.txt</w:t>
            </w:r>
          </w:p>
        </w:tc>
      </w:tr>
    </w:tbl>
    <w:p w14:paraId="1F00A7C8" w14:textId="77777777" w:rsidR="007F0244" w:rsidRPr="00853D43" w:rsidRDefault="007F0244" w:rsidP="007F0244"/>
    <w:p w14:paraId="77316032" w14:textId="77777777" w:rsidR="007F0244" w:rsidRPr="00853D43" w:rsidRDefault="007F0244" w:rsidP="00796496">
      <w:pPr>
        <w:pStyle w:val="TH"/>
      </w:pPr>
      <w:r w:rsidRPr="00853D43">
        <w:t>Table 6.1.2</w:t>
      </w:r>
      <w:r w:rsidR="00EC38BE" w:rsidRPr="00853D43">
        <w:t>-</w:t>
      </w:r>
      <w:r w:rsidRPr="00853D43">
        <w:t xml:space="preserve">2: </w:t>
      </w:r>
      <w:r w:rsidR="00871DA3" w:rsidRPr="00853D43">
        <w:t xml:space="preserve">Rinex </w:t>
      </w:r>
      <w:r w:rsidR="001C479F" w:rsidRPr="00853D43">
        <w:t>navigation data</w:t>
      </w:r>
      <w:r w:rsidRPr="00853D43">
        <w:t xml:space="preserve"> files for TS </w:t>
      </w:r>
      <w:r w:rsidR="005617FA" w:rsidRPr="00853D43">
        <w:t>37</w:t>
      </w:r>
      <w:r w:rsidRPr="00853D43">
        <w:t>.571-</w:t>
      </w:r>
      <w:r w:rsidR="000654B1" w:rsidRPr="00853D43">
        <w:t>2</w:t>
      </w:r>
      <w:r w:rsidR="0033224E" w:rsidRPr="00853D43">
        <w:t xml:space="preserve"> subclause</w:t>
      </w:r>
      <w:r w:rsidR="009B0876" w:rsidRPr="00853D43">
        <w:t>s</w:t>
      </w:r>
      <w:r w:rsidR="0033224E" w:rsidRPr="00853D43">
        <w:t xml:space="preserve"> 7</w:t>
      </w:r>
      <w:r w:rsidR="009B0876" w:rsidRPr="00853D43">
        <w:t xml:space="preserve"> and 9</w:t>
      </w:r>
    </w:p>
    <w:tbl>
      <w:tblPr>
        <w:tblW w:w="0" w:type="auto"/>
        <w:jc w:val="center"/>
        <w:tblCellMar>
          <w:left w:w="0" w:type="dxa"/>
          <w:right w:w="0" w:type="dxa"/>
        </w:tblCellMar>
        <w:tblLook w:val="04A0" w:firstRow="1" w:lastRow="0" w:firstColumn="1" w:lastColumn="0" w:noHBand="0" w:noVBand="1"/>
      </w:tblPr>
      <w:tblGrid>
        <w:gridCol w:w="1290"/>
        <w:gridCol w:w="1295"/>
        <w:gridCol w:w="6121"/>
      </w:tblGrid>
      <w:tr w:rsidR="00295524" w:rsidRPr="00853D43" w14:paraId="7F3754FE" w14:textId="77777777" w:rsidTr="00BE6DEC">
        <w:trPr>
          <w:jc w:val="center"/>
        </w:trPr>
        <w:tc>
          <w:tcPr>
            <w:tcW w:w="1290" w:type="dxa"/>
            <w:tcBorders>
              <w:top w:val="single" w:sz="8" w:space="0" w:color="auto"/>
              <w:left w:val="single" w:sz="8" w:space="0" w:color="auto"/>
              <w:bottom w:val="single" w:sz="8" w:space="0" w:color="auto"/>
              <w:right w:val="single" w:sz="8" w:space="0" w:color="auto"/>
            </w:tcBorders>
            <w:hideMark/>
          </w:tcPr>
          <w:p w14:paraId="3C445560" w14:textId="77777777" w:rsidR="00295524" w:rsidRPr="00853D43" w:rsidRDefault="00295524" w:rsidP="00BE6DEC">
            <w:pPr>
              <w:pStyle w:val="TAH"/>
              <w:rPr>
                <w:b w:val="0"/>
                <w:lang w:eastAsia="en-US"/>
              </w:rPr>
            </w:pPr>
            <w:r w:rsidRPr="00853D43">
              <w:rPr>
                <w:lang w:eastAsia="en-US"/>
              </w:rPr>
              <w:t>Sub-Test Case Number</w:t>
            </w:r>
          </w:p>
        </w:tc>
        <w:tc>
          <w:tcPr>
            <w:tcW w:w="12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48C1D6B" w14:textId="77777777" w:rsidR="00295524" w:rsidRPr="00853D43" w:rsidRDefault="00295524" w:rsidP="00BE6DEC">
            <w:pPr>
              <w:pStyle w:val="TAH"/>
              <w:rPr>
                <w:bCs/>
                <w:lang w:eastAsia="en-US"/>
              </w:rPr>
            </w:pPr>
            <w:r w:rsidRPr="00853D43">
              <w:rPr>
                <w:lang w:eastAsia="en-US"/>
              </w:rPr>
              <w:t xml:space="preserve">GNSS supported by </w:t>
            </w:r>
            <w:r w:rsidR="00350929" w:rsidRPr="00853D43">
              <w:rPr>
                <w:lang w:eastAsia="en-US"/>
              </w:rPr>
              <w:t xml:space="preserve">the </w:t>
            </w:r>
            <w:r w:rsidRPr="00853D43">
              <w:rPr>
                <w:lang w:eastAsia="en-US"/>
              </w:rPr>
              <w:t>UE</w:t>
            </w:r>
          </w:p>
        </w:tc>
        <w:tc>
          <w:tcPr>
            <w:tcW w:w="61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E5147AC" w14:textId="77777777" w:rsidR="00295524" w:rsidRPr="00853D43" w:rsidRDefault="00871DA3" w:rsidP="00BE6DEC">
            <w:pPr>
              <w:pStyle w:val="TAH"/>
              <w:rPr>
                <w:lang w:eastAsia="en-US"/>
              </w:rPr>
            </w:pPr>
            <w:r w:rsidRPr="00853D43">
              <w:t>Rinex navigation data</w:t>
            </w:r>
            <w:r w:rsidR="00295524" w:rsidRPr="00853D43">
              <w:rPr>
                <w:lang w:eastAsia="en-US"/>
              </w:rPr>
              <w:t>file(s)</w:t>
            </w:r>
            <w:r w:rsidR="00295524" w:rsidRPr="00853D43">
              <w:rPr>
                <w:vertAlign w:val="superscript"/>
                <w:lang w:eastAsia="en-US"/>
              </w:rPr>
              <w:t xml:space="preserve"> (1)</w:t>
            </w:r>
          </w:p>
        </w:tc>
      </w:tr>
      <w:tr w:rsidR="00295524" w:rsidRPr="00853D43" w14:paraId="6D669EA5" w14:textId="77777777" w:rsidTr="00BE6DEC">
        <w:trPr>
          <w:jc w:val="center"/>
        </w:trPr>
        <w:tc>
          <w:tcPr>
            <w:tcW w:w="1290" w:type="dxa"/>
            <w:tcBorders>
              <w:top w:val="single" w:sz="8" w:space="0" w:color="auto"/>
              <w:left w:val="single" w:sz="8" w:space="0" w:color="auto"/>
              <w:bottom w:val="single" w:sz="8" w:space="0" w:color="auto"/>
              <w:right w:val="single" w:sz="8" w:space="0" w:color="auto"/>
            </w:tcBorders>
          </w:tcPr>
          <w:p w14:paraId="08C4875E" w14:textId="77777777" w:rsidR="00295524" w:rsidRPr="00853D43" w:rsidRDefault="00295524" w:rsidP="00BE6DEC">
            <w:pPr>
              <w:pStyle w:val="TAC"/>
              <w:rPr>
                <w:lang w:eastAsia="en-US"/>
              </w:rPr>
            </w:pPr>
            <w:r w:rsidRPr="00853D43">
              <w:rPr>
                <w:lang w:eastAsia="en-US"/>
              </w:rPr>
              <w:t>7</w:t>
            </w:r>
          </w:p>
        </w:tc>
        <w:tc>
          <w:tcPr>
            <w:tcW w:w="129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689D49F" w14:textId="77777777" w:rsidR="00295524" w:rsidRPr="00853D43" w:rsidRDefault="00295524" w:rsidP="00BE6DEC">
            <w:pPr>
              <w:pStyle w:val="TAC"/>
              <w:rPr>
                <w:lang w:eastAsia="en-US"/>
              </w:rPr>
            </w:pPr>
            <w:r w:rsidRPr="00853D43">
              <w:rPr>
                <w:lang w:eastAsia="en-US"/>
              </w:rPr>
              <w:t>[FFS]</w:t>
            </w:r>
          </w:p>
        </w:tc>
        <w:tc>
          <w:tcPr>
            <w:tcW w:w="612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0AECFCD" w14:textId="77777777" w:rsidR="00295524" w:rsidRPr="00853D43" w:rsidRDefault="00295524" w:rsidP="00BE6DEC">
            <w:pPr>
              <w:pStyle w:val="TAL"/>
              <w:rPr>
                <w:lang w:eastAsia="en-US"/>
              </w:rPr>
            </w:pPr>
            <w:r w:rsidRPr="00853D43">
              <w:rPr>
                <w:lang w:eastAsia="en-US"/>
              </w:rPr>
              <w:t>[FFS]</w:t>
            </w:r>
          </w:p>
        </w:tc>
      </w:tr>
      <w:tr w:rsidR="00871DA3" w:rsidRPr="00853D43" w14:paraId="1CF94E64" w14:textId="77777777" w:rsidTr="00BE6DEC">
        <w:trPr>
          <w:jc w:val="center"/>
        </w:trPr>
        <w:tc>
          <w:tcPr>
            <w:tcW w:w="1290" w:type="dxa"/>
            <w:vMerge w:val="restart"/>
            <w:tcBorders>
              <w:top w:val="nil"/>
              <w:left w:val="single" w:sz="8" w:space="0" w:color="auto"/>
              <w:bottom w:val="single" w:sz="8" w:space="0" w:color="auto"/>
              <w:right w:val="single" w:sz="8" w:space="0" w:color="auto"/>
            </w:tcBorders>
            <w:vAlign w:val="center"/>
            <w:hideMark/>
          </w:tcPr>
          <w:p w14:paraId="14E12278" w14:textId="77777777" w:rsidR="00871DA3" w:rsidRPr="00853D43" w:rsidRDefault="00871DA3" w:rsidP="00871DA3">
            <w:pPr>
              <w:pStyle w:val="TAC"/>
              <w:rPr>
                <w:lang w:eastAsia="en-US"/>
              </w:rPr>
            </w:pPr>
            <w:r w:rsidRPr="00853D43">
              <w:rPr>
                <w:lang w:eastAsia="en-US"/>
              </w:rPr>
              <w:t>15</w:t>
            </w:r>
          </w:p>
        </w:tc>
        <w:tc>
          <w:tcPr>
            <w:tcW w:w="1295" w:type="dxa"/>
            <w:tcBorders>
              <w:top w:val="nil"/>
              <w:left w:val="nil"/>
              <w:bottom w:val="single" w:sz="8" w:space="0" w:color="auto"/>
              <w:right w:val="single" w:sz="8" w:space="0" w:color="auto"/>
            </w:tcBorders>
            <w:tcMar>
              <w:top w:w="0" w:type="dxa"/>
              <w:left w:w="108" w:type="dxa"/>
              <w:bottom w:w="0" w:type="dxa"/>
              <w:right w:w="108" w:type="dxa"/>
            </w:tcMar>
            <w:hideMark/>
          </w:tcPr>
          <w:p w14:paraId="1BF41942" w14:textId="77777777" w:rsidR="00871DA3" w:rsidRPr="00853D43" w:rsidRDefault="00871DA3" w:rsidP="00871DA3">
            <w:pPr>
              <w:pStyle w:val="TAC"/>
              <w:rPr>
                <w:lang w:eastAsia="en-US"/>
              </w:rPr>
            </w:pPr>
            <w:r w:rsidRPr="00853D43">
              <w:rPr>
                <w:lang w:eastAsia="en-US"/>
              </w:rPr>
              <w:t>GPS</w:t>
            </w:r>
          </w:p>
        </w:tc>
        <w:tc>
          <w:tcPr>
            <w:tcW w:w="6121" w:type="dxa"/>
            <w:tcBorders>
              <w:top w:val="nil"/>
              <w:left w:val="nil"/>
              <w:bottom w:val="single" w:sz="8" w:space="0" w:color="auto"/>
              <w:right w:val="single" w:sz="8" w:space="0" w:color="auto"/>
            </w:tcBorders>
            <w:tcMar>
              <w:top w:w="0" w:type="dxa"/>
              <w:left w:w="108" w:type="dxa"/>
              <w:bottom w:w="0" w:type="dxa"/>
              <w:right w:w="108" w:type="dxa"/>
            </w:tcMar>
            <w:hideMark/>
          </w:tcPr>
          <w:p w14:paraId="7E79AD46" w14:textId="77777777" w:rsidR="00871DA3" w:rsidRPr="00853D43" w:rsidRDefault="00871DA3" w:rsidP="00871DA3">
            <w:pPr>
              <w:pStyle w:val="TAL"/>
              <w:rPr>
                <w:lang w:eastAsia="en-US"/>
              </w:rPr>
            </w:pPr>
            <w:r w:rsidRPr="00853D43">
              <w:rPr>
                <w:lang w:eastAsia="en-US"/>
              </w:rPr>
              <w:t xml:space="preserve">Sig GNSS GPS 2020_9_17 Rinex.txt </w:t>
            </w:r>
          </w:p>
        </w:tc>
      </w:tr>
      <w:tr w:rsidR="00871DA3" w:rsidRPr="00853D43" w14:paraId="192EFC92" w14:textId="77777777" w:rsidTr="00BE6DEC">
        <w:trPr>
          <w:jc w:val="center"/>
        </w:trPr>
        <w:tc>
          <w:tcPr>
            <w:tcW w:w="0" w:type="auto"/>
            <w:vMerge/>
            <w:tcBorders>
              <w:top w:val="nil"/>
              <w:left w:val="single" w:sz="8" w:space="0" w:color="auto"/>
              <w:bottom w:val="single" w:sz="8" w:space="0" w:color="auto"/>
              <w:right w:val="single" w:sz="8" w:space="0" w:color="auto"/>
            </w:tcBorders>
            <w:vAlign w:val="center"/>
            <w:hideMark/>
          </w:tcPr>
          <w:p w14:paraId="234124D4" w14:textId="77777777" w:rsidR="00871DA3" w:rsidRPr="00853D43" w:rsidRDefault="00871DA3" w:rsidP="00871DA3">
            <w:pPr>
              <w:rPr>
                <w:rFonts w:ascii="Arial" w:hAnsi="Arial" w:cs="Arial"/>
                <w:highlight w:val="yellow"/>
              </w:rPr>
            </w:pPr>
          </w:p>
        </w:tc>
        <w:tc>
          <w:tcPr>
            <w:tcW w:w="1295" w:type="dxa"/>
            <w:tcBorders>
              <w:top w:val="nil"/>
              <w:left w:val="nil"/>
              <w:bottom w:val="single" w:sz="8" w:space="0" w:color="auto"/>
              <w:right w:val="single" w:sz="8" w:space="0" w:color="auto"/>
            </w:tcBorders>
            <w:tcMar>
              <w:top w:w="0" w:type="dxa"/>
              <w:left w:w="108" w:type="dxa"/>
              <w:bottom w:w="0" w:type="dxa"/>
              <w:right w:w="108" w:type="dxa"/>
            </w:tcMar>
            <w:hideMark/>
          </w:tcPr>
          <w:p w14:paraId="152E8BF8" w14:textId="77777777" w:rsidR="00871DA3" w:rsidRPr="00853D43" w:rsidRDefault="00871DA3" w:rsidP="00871DA3">
            <w:pPr>
              <w:pStyle w:val="TAC"/>
              <w:rPr>
                <w:lang w:eastAsia="en-US"/>
              </w:rPr>
            </w:pPr>
            <w:r w:rsidRPr="00853D43">
              <w:rPr>
                <w:lang w:eastAsia="en-US"/>
              </w:rPr>
              <w:t>GLONASS</w:t>
            </w:r>
          </w:p>
        </w:tc>
        <w:tc>
          <w:tcPr>
            <w:tcW w:w="6121" w:type="dxa"/>
            <w:tcBorders>
              <w:top w:val="nil"/>
              <w:left w:val="nil"/>
              <w:bottom w:val="single" w:sz="8" w:space="0" w:color="auto"/>
              <w:right w:val="single" w:sz="8" w:space="0" w:color="auto"/>
            </w:tcBorders>
            <w:tcMar>
              <w:top w:w="0" w:type="dxa"/>
              <w:left w:w="108" w:type="dxa"/>
              <w:bottom w:w="0" w:type="dxa"/>
              <w:right w:w="108" w:type="dxa"/>
            </w:tcMar>
            <w:hideMark/>
          </w:tcPr>
          <w:p w14:paraId="35BC705A" w14:textId="77777777" w:rsidR="00871DA3" w:rsidRPr="00853D43" w:rsidRDefault="00871DA3" w:rsidP="00871DA3">
            <w:pPr>
              <w:pStyle w:val="TAL"/>
              <w:rPr>
                <w:lang w:eastAsia="en-US"/>
              </w:rPr>
            </w:pPr>
            <w:r w:rsidRPr="00853D43">
              <w:rPr>
                <w:lang w:eastAsia="en-US"/>
              </w:rPr>
              <w:t xml:space="preserve">Sig GNSS GLONASS 2020_9_17 Rinex.txt </w:t>
            </w:r>
          </w:p>
        </w:tc>
      </w:tr>
      <w:tr w:rsidR="00871DA3" w:rsidRPr="00853D43" w14:paraId="1769DF79" w14:textId="77777777" w:rsidTr="00BE6DEC">
        <w:trPr>
          <w:jc w:val="center"/>
        </w:trPr>
        <w:tc>
          <w:tcPr>
            <w:tcW w:w="0" w:type="auto"/>
            <w:vMerge/>
            <w:tcBorders>
              <w:top w:val="nil"/>
              <w:left w:val="single" w:sz="8" w:space="0" w:color="auto"/>
              <w:bottom w:val="single" w:sz="8" w:space="0" w:color="auto"/>
              <w:right w:val="single" w:sz="8" w:space="0" w:color="auto"/>
            </w:tcBorders>
            <w:vAlign w:val="center"/>
            <w:hideMark/>
          </w:tcPr>
          <w:p w14:paraId="3A9C38A4" w14:textId="77777777" w:rsidR="00871DA3" w:rsidRPr="00853D43" w:rsidRDefault="00871DA3" w:rsidP="00871DA3">
            <w:pPr>
              <w:rPr>
                <w:rFonts w:ascii="Arial" w:hAnsi="Arial" w:cs="Arial"/>
                <w:highlight w:val="yellow"/>
              </w:rPr>
            </w:pPr>
          </w:p>
        </w:tc>
        <w:tc>
          <w:tcPr>
            <w:tcW w:w="1295" w:type="dxa"/>
            <w:tcBorders>
              <w:top w:val="nil"/>
              <w:left w:val="nil"/>
              <w:bottom w:val="single" w:sz="8" w:space="0" w:color="auto"/>
              <w:right w:val="single" w:sz="8" w:space="0" w:color="auto"/>
            </w:tcBorders>
            <w:tcMar>
              <w:top w:w="0" w:type="dxa"/>
              <w:left w:w="108" w:type="dxa"/>
              <w:bottom w:w="0" w:type="dxa"/>
              <w:right w:w="108" w:type="dxa"/>
            </w:tcMar>
            <w:hideMark/>
          </w:tcPr>
          <w:p w14:paraId="1635CFFC" w14:textId="77777777" w:rsidR="00871DA3" w:rsidRPr="00853D43" w:rsidRDefault="00871DA3" w:rsidP="00871DA3">
            <w:pPr>
              <w:pStyle w:val="TAC"/>
              <w:rPr>
                <w:lang w:eastAsia="en-US"/>
              </w:rPr>
            </w:pPr>
            <w:r w:rsidRPr="00853D43">
              <w:rPr>
                <w:lang w:eastAsia="en-US"/>
              </w:rPr>
              <w:t>Galileo</w:t>
            </w:r>
          </w:p>
        </w:tc>
        <w:tc>
          <w:tcPr>
            <w:tcW w:w="6121" w:type="dxa"/>
            <w:tcBorders>
              <w:top w:val="nil"/>
              <w:left w:val="nil"/>
              <w:bottom w:val="single" w:sz="8" w:space="0" w:color="auto"/>
              <w:right w:val="single" w:sz="8" w:space="0" w:color="auto"/>
            </w:tcBorders>
            <w:tcMar>
              <w:top w:w="0" w:type="dxa"/>
              <w:left w:w="108" w:type="dxa"/>
              <w:bottom w:w="0" w:type="dxa"/>
              <w:right w:w="108" w:type="dxa"/>
            </w:tcMar>
            <w:hideMark/>
          </w:tcPr>
          <w:p w14:paraId="2978B94F" w14:textId="77777777" w:rsidR="00871DA3" w:rsidRPr="00853D43" w:rsidRDefault="00871DA3" w:rsidP="00871DA3">
            <w:pPr>
              <w:pStyle w:val="TAL"/>
              <w:rPr>
                <w:lang w:eastAsia="en-US"/>
              </w:rPr>
            </w:pPr>
            <w:r w:rsidRPr="00853D43">
              <w:rPr>
                <w:lang w:eastAsia="en-US"/>
              </w:rPr>
              <w:t xml:space="preserve">Sig GNSS Galileo 2020_9_17 Rinex.txt </w:t>
            </w:r>
          </w:p>
        </w:tc>
      </w:tr>
      <w:tr w:rsidR="00871DA3" w:rsidRPr="00853D43" w14:paraId="267F158D" w14:textId="77777777" w:rsidTr="00BE6DEC">
        <w:trPr>
          <w:jc w:val="center"/>
        </w:trPr>
        <w:tc>
          <w:tcPr>
            <w:tcW w:w="0" w:type="auto"/>
            <w:vMerge/>
            <w:tcBorders>
              <w:top w:val="nil"/>
              <w:left w:val="single" w:sz="8" w:space="0" w:color="auto"/>
              <w:bottom w:val="single" w:sz="8" w:space="0" w:color="auto"/>
              <w:right w:val="single" w:sz="8" w:space="0" w:color="auto"/>
            </w:tcBorders>
            <w:vAlign w:val="center"/>
            <w:hideMark/>
          </w:tcPr>
          <w:p w14:paraId="53AEDB47" w14:textId="77777777" w:rsidR="00871DA3" w:rsidRPr="00853D43" w:rsidRDefault="00871DA3" w:rsidP="00871DA3">
            <w:pPr>
              <w:rPr>
                <w:rFonts w:ascii="Arial" w:hAnsi="Arial" w:cs="Arial"/>
                <w:highlight w:val="yellow"/>
              </w:rPr>
            </w:pPr>
          </w:p>
        </w:tc>
        <w:tc>
          <w:tcPr>
            <w:tcW w:w="1295" w:type="dxa"/>
            <w:tcBorders>
              <w:top w:val="nil"/>
              <w:left w:val="nil"/>
              <w:bottom w:val="single" w:sz="8" w:space="0" w:color="auto"/>
              <w:right w:val="single" w:sz="8" w:space="0" w:color="auto"/>
            </w:tcBorders>
            <w:tcMar>
              <w:top w:w="0" w:type="dxa"/>
              <w:left w:w="108" w:type="dxa"/>
              <w:bottom w:w="0" w:type="dxa"/>
              <w:right w:w="108" w:type="dxa"/>
            </w:tcMar>
            <w:hideMark/>
          </w:tcPr>
          <w:p w14:paraId="761F2714" w14:textId="77777777" w:rsidR="00871DA3" w:rsidRPr="00853D43" w:rsidRDefault="00871DA3" w:rsidP="00871DA3">
            <w:pPr>
              <w:pStyle w:val="TAC"/>
              <w:rPr>
                <w:lang w:eastAsia="en-US"/>
              </w:rPr>
            </w:pPr>
            <w:r w:rsidRPr="00853D43">
              <w:rPr>
                <w:lang w:eastAsia="en-US"/>
              </w:rPr>
              <w:t>BDS</w:t>
            </w:r>
          </w:p>
        </w:tc>
        <w:tc>
          <w:tcPr>
            <w:tcW w:w="6121" w:type="dxa"/>
            <w:tcBorders>
              <w:top w:val="nil"/>
              <w:left w:val="nil"/>
              <w:bottom w:val="single" w:sz="8" w:space="0" w:color="auto"/>
              <w:right w:val="single" w:sz="8" w:space="0" w:color="auto"/>
            </w:tcBorders>
            <w:tcMar>
              <w:top w:w="0" w:type="dxa"/>
              <w:left w:w="108" w:type="dxa"/>
              <w:bottom w:w="0" w:type="dxa"/>
              <w:right w:w="108" w:type="dxa"/>
            </w:tcMar>
            <w:hideMark/>
          </w:tcPr>
          <w:p w14:paraId="242B26E0" w14:textId="77777777" w:rsidR="00871DA3" w:rsidRPr="00853D43" w:rsidRDefault="00871DA3" w:rsidP="00871DA3">
            <w:pPr>
              <w:pStyle w:val="TAL"/>
              <w:rPr>
                <w:lang w:eastAsia="en-US"/>
              </w:rPr>
            </w:pPr>
            <w:r w:rsidRPr="00853D43">
              <w:rPr>
                <w:lang w:eastAsia="en-US"/>
              </w:rPr>
              <w:t>Sig GNSS BDS 2020_9_17 Rinex.txt</w:t>
            </w:r>
          </w:p>
        </w:tc>
      </w:tr>
      <w:tr w:rsidR="00295524" w:rsidRPr="00853D43" w14:paraId="3512301A" w14:textId="77777777" w:rsidTr="00BE6DEC">
        <w:trPr>
          <w:jc w:val="center"/>
        </w:trPr>
        <w:tc>
          <w:tcPr>
            <w:tcW w:w="8706" w:type="dxa"/>
            <w:gridSpan w:val="3"/>
            <w:tcBorders>
              <w:top w:val="nil"/>
              <w:left w:val="single" w:sz="8" w:space="0" w:color="auto"/>
              <w:bottom w:val="single" w:sz="8" w:space="0" w:color="auto"/>
              <w:right w:val="single" w:sz="8" w:space="0" w:color="auto"/>
            </w:tcBorders>
            <w:hideMark/>
          </w:tcPr>
          <w:p w14:paraId="746A8235" w14:textId="77777777" w:rsidR="00295524" w:rsidRPr="00853D43" w:rsidRDefault="00295524" w:rsidP="00BE6DEC">
            <w:pPr>
              <w:pStyle w:val="TAC"/>
              <w:jc w:val="left"/>
              <w:rPr>
                <w:lang w:eastAsia="en-US"/>
              </w:rPr>
            </w:pPr>
            <w:r w:rsidRPr="00853D43">
              <w:rPr>
                <w:lang w:eastAsia="en-US"/>
              </w:rPr>
              <w:t xml:space="preserve">Note 1: Where the UE supports more than one GNSS then all the relevant </w:t>
            </w:r>
            <w:r w:rsidR="00871DA3" w:rsidRPr="00853D43">
              <w:t xml:space="preserve">Rinex </w:t>
            </w:r>
            <w:r w:rsidR="001C479F" w:rsidRPr="00853D43">
              <w:t>navigation data</w:t>
            </w:r>
            <w:r w:rsidRPr="00853D43">
              <w:rPr>
                <w:lang w:eastAsia="en-US"/>
              </w:rPr>
              <w:t xml:space="preserve"> files are used</w:t>
            </w:r>
          </w:p>
        </w:tc>
      </w:tr>
    </w:tbl>
    <w:p w14:paraId="15CC313C" w14:textId="77777777" w:rsidR="007F0244" w:rsidRPr="00853D43" w:rsidRDefault="007F0244" w:rsidP="007F0244"/>
    <w:p w14:paraId="558991D4" w14:textId="77777777" w:rsidR="007F0244" w:rsidRPr="00853D43" w:rsidRDefault="00B86AEE" w:rsidP="007F0244">
      <w:r w:rsidRPr="00853D43">
        <w:t>-</w:t>
      </w:r>
      <w:r w:rsidRPr="00853D43">
        <w:tab/>
      </w:r>
      <w:r w:rsidR="005F6E99" w:rsidRPr="00853D43">
        <w:t>UE l</w:t>
      </w:r>
      <w:r w:rsidR="00461084" w:rsidRPr="00853D43">
        <w:t>ocation and Reference location:</w:t>
      </w:r>
      <w:r w:rsidR="00871DA3" w:rsidRPr="00853D43">
        <w:t xml:space="preserve"> </w:t>
      </w:r>
      <w:r w:rsidR="005F6E99" w:rsidRPr="00853D43">
        <w:t xml:space="preserve">Static at </w:t>
      </w:r>
      <w:r w:rsidR="007F0244" w:rsidRPr="00853D43">
        <w:t>latitude: 35 degrees 44 minutes 39.432 seconds north, longitude: 139 degrees 40 minutes 48.633 seconds east, (Tokyo Japan), height: = 300m.</w:t>
      </w:r>
    </w:p>
    <w:p w14:paraId="19AC535A" w14:textId="77777777" w:rsidR="007F0244" w:rsidRPr="00853D43" w:rsidRDefault="00B86AEE" w:rsidP="007F0244">
      <w:r w:rsidRPr="00853D43">
        <w:t>-</w:t>
      </w:r>
      <w:r w:rsidRPr="00853D43">
        <w:tab/>
      </w:r>
      <w:r w:rsidR="007F0244" w:rsidRPr="00853D43">
        <w:t xml:space="preserve">Nominal start time: </w:t>
      </w:r>
      <w:r w:rsidR="00871DA3" w:rsidRPr="00853D43">
        <w:t>17</w:t>
      </w:r>
      <w:r w:rsidR="00871DA3" w:rsidRPr="00853D43">
        <w:rPr>
          <w:vertAlign w:val="superscript"/>
        </w:rPr>
        <w:t>th</w:t>
      </w:r>
      <w:r w:rsidR="00871DA3" w:rsidRPr="00853D43">
        <w:t xml:space="preserve"> September 2020 23:40:00 </w:t>
      </w:r>
      <w:r w:rsidR="007B4262" w:rsidRPr="00853D43">
        <w:t xml:space="preserve"> (GPS time)</w:t>
      </w:r>
      <w:r w:rsidR="007F0244" w:rsidRPr="00853D43">
        <w:t>.</w:t>
      </w:r>
    </w:p>
    <w:p w14:paraId="0306554D" w14:textId="77777777" w:rsidR="00871DA3" w:rsidRPr="00853D43" w:rsidRDefault="00871DA3" w:rsidP="00DE7ACF">
      <w:pPr>
        <w:pStyle w:val="B1"/>
      </w:pPr>
      <w:r w:rsidRPr="00853D43">
        <w:t>-</w:t>
      </w:r>
      <w:r w:rsidRPr="00853D43">
        <w:tab/>
        <w:t>The visible satellites available for simulation and for which Assistance Data (other than Almanac) shall be generated are given in Table 6.1.2-2A.</w:t>
      </w:r>
    </w:p>
    <w:p w14:paraId="250327E4" w14:textId="77777777" w:rsidR="00871DA3" w:rsidRPr="00853D43" w:rsidRDefault="00871DA3" w:rsidP="00871DA3">
      <w:pPr>
        <w:pStyle w:val="TH"/>
      </w:pPr>
      <w:r w:rsidRPr="00853D43">
        <w:t xml:space="preserve">Table 6.1.2-2A: </w:t>
      </w:r>
      <w:r w:rsidRPr="00853D43">
        <w:rPr>
          <w:lang w:eastAsia="en-US"/>
        </w:rPr>
        <w:t>SV IDs of Visible satellites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7"/>
        <w:gridCol w:w="7249"/>
      </w:tblGrid>
      <w:tr w:rsidR="00871DA3" w:rsidRPr="00853D43" w14:paraId="1ED19DB2" w14:textId="77777777" w:rsidTr="00126278">
        <w:trPr>
          <w:jc w:val="center"/>
        </w:trPr>
        <w:tc>
          <w:tcPr>
            <w:tcW w:w="1297" w:type="dxa"/>
          </w:tcPr>
          <w:p w14:paraId="051E2329" w14:textId="77777777" w:rsidR="00871DA3" w:rsidRPr="00853D43" w:rsidRDefault="00871DA3" w:rsidP="00126278">
            <w:pPr>
              <w:pStyle w:val="TAH"/>
              <w:rPr>
                <w:lang w:eastAsia="en-US"/>
              </w:rPr>
            </w:pPr>
            <w:r w:rsidRPr="00853D43">
              <w:rPr>
                <w:lang w:eastAsia="en-US"/>
              </w:rPr>
              <w:t>GNSS</w:t>
            </w:r>
          </w:p>
        </w:tc>
        <w:tc>
          <w:tcPr>
            <w:tcW w:w="7249" w:type="dxa"/>
          </w:tcPr>
          <w:p w14:paraId="70379164" w14:textId="77777777" w:rsidR="00871DA3" w:rsidRPr="00853D43" w:rsidRDefault="00871DA3" w:rsidP="00126278">
            <w:pPr>
              <w:pStyle w:val="TAH"/>
              <w:rPr>
                <w:lang w:eastAsia="en-US"/>
              </w:rPr>
            </w:pPr>
            <w:r w:rsidRPr="00853D43">
              <w:rPr>
                <w:lang w:eastAsia="en-US"/>
              </w:rPr>
              <w:t>SV IDs of Visible satellites</w:t>
            </w:r>
          </w:p>
        </w:tc>
      </w:tr>
      <w:tr w:rsidR="00871DA3" w:rsidRPr="00853D43" w14:paraId="3CFCB51C" w14:textId="77777777" w:rsidTr="00126278">
        <w:trPr>
          <w:jc w:val="center"/>
        </w:trPr>
        <w:tc>
          <w:tcPr>
            <w:tcW w:w="1297" w:type="dxa"/>
          </w:tcPr>
          <w:p w14:paraId="6A9B6C96" w14:textId="77777777" w:rsidR="00871DA3" w:rsidRPr="00853D43" w:rsidRDefault="00871DA3" w:rsidP="00126278">
            <w:pPr>
              <w:pStyle w:val="TAC"/>
              <w:rPr>
                <w:lang w:eastAsia="en-US"/>
              </w:rPr>
            </w:pPr>
            <w:r w:rsidRPr="00853D43">
              <w:rPr>
                <w:lang w:eastAsia="en-US"/>
              </w:rPr>
              <w:t>GPS</w:t>
            </w:r>
          </w:p>
        </w:tc>
        <w:tc>
          <w:tcPr>
            <w:tcW w:w="7249" w:type="dxa"/>
          </w:tcPr>
          <w:p w14:paraId="67A195CD" w14:textId="77777777" w:rsidR="00871DA3" w:rsidRPr="00853D43" w:rsidRDefault="00871DA3" w:rsidP="00126278">
            <w:pPr>
              <w:pStyle w:val="TAL"/>
              <w:rPr>
                <w:lang w:eastAsia="en-US"/>
              </w:rPr>
            </w:pPr>
            <w:r w:rsidRPr="00853D43">
              <w:t>3, 4, 6, 17, 19, 28</w:t>
            </w:r>
          </w:p>
        </w:tc>
      </w:tr>
      <w:tr w:rsidR="00871DA3" w:rsidRPr="00853D43" w14:paraId="4D4AC107" w14:textId="77777777" w:rsidTr="00126278">
        <w:trPr>
          <w:jc w:val="center"/>
        </w:trPr>
        <w:tc>
          <w:tcPr>
            <w:tcW w:w="1297" w:type="dxa"/>
          </w:tcPr>
          <w:p w14:paraId="45BCD2A1" w14:textId="77777777" w:rsidR="00871DA3" w:rsidRPr="00853D43" w:rsidRDefault="00871DA3" w:rsidP="00126278">
            <w:pPr>
              <w:pStyle w:val="TAC"/>
              <w:rPr>
                <w:lang w:eastAsia="en-US"/>
              </w:rPr>
            </w:pPr>
            <w:r w:rsidRPr="00853D43">
              <w:rPr>
                <w:lang w:eastAsia="en-US"/>
              </w:rPr>
              <w:t>GLONASS</w:t>
            </w:r>
          </w:p>
        </w:tc>
        <w:tc>
          <w:tcPr>
            <w:tcW w:w="7249" w:type="dxa"/>
          </w:tcPr>
          <w:p w14:paraId="77E9540F" w14:textId="77777777" w:rsidR="00871DA3" w:rsidRPr="00853D43" w:rsidRDefault="00871DA3" w:rsidP="00126278">
            <w:pPr>
              <w:pStyle w:val="TAL"/>
              <w:rPr>
                <w:lang w:eastAsia="en-US"/>
              </w:rPr>
            </w:pPr>
            <w:r w:rsidRPr="00853D43">
              <w:t>3, 4, 5, 10, 18, 19</w:t>
            </w:r>
          </w:p>
        </w:tc>
      </w:tr>
      <w:tr w:rsidR="00871DA3" w:rsidRPr="00853D43" w14:paraId="64B38EC3" w14:textId="77777777" w:rsidTr="00126278">
        <w:trPr>
          <w:jc w:val="center"/>
        </w:trPr>
        <w:tc>
          <w:tcPr>
            <w:tcW w:w="1297" w:type="dxa"/>
          </w:tcPr>
          <w:p w14:paraId="47DC13DE" w14:textId="77777777" w:rsidR="00871DA3" w:rsidRPr="00853D43" w:rsidRDefault="00871DA3" w:rsidP="00126278">
            <w:pPr>
              <w:pStyle w:val="TAC"/>
              <w:rPr>
                <w:lang w:eastAsia="en-US"/>
              </w:rPr>
            </w:pPr>
            <w:r w:rsidRPr="00853D43">
              <w:rPr>
                <w:lang w:eastAsia="en-US"/>
              </w:rPr>
              <w:t>Galileo</w:t>
            </w:r>
          </w:p>
        </w:tc>
        <w:tc>
          <w:tcPr>
            <w:tcW w:w="7249" w:type="dxa"/>
          </w:tcPr>
          <w:p w14:paraId="60F2FBD2" w14:textId="77777777" w:rsidR="00871DA3" w:rsidRPr="00853D43" w:rsidRDefault="00871DA3" w:rsidP="00126278">
            <w:pPr>
              <w:pStyle w:val="TAL"/>
              <w:rPr>
                <w:lang w:eastAsia="en-US"/>
              </w:rPr>
            </w:pPr>
            <w:r w:rsidRPr="00853D43">
              <w:t>3, 5, 13, 15, 21, 27</w:t>
            </w:r>
          </w:p>
        </w:tc>
      </w:tr>
      <w:tr w:rsidR="00871DA3" w:rsidRPr="00853D43" w14:paraId="5D048E26" w14:textId="77777777" w:rsidTr="00126278">
        <w:trPr>
          <w:jc w:val="center"/>
        </w:trPr>
        <w:tc>
          <w:tcPr>
            <w:tcW w:w="1297" w:type="dxa"/>
          </w:tcPr>
          <w:p w14:paraId="5778C91F" w14:textId="77777777" w:rsidR="00871DA3" w:rsidRPr="00853D43" w:rsidRDefault="00871DA3" w:rsidP="00126278">
            <w:pPr>
              <w:pStyle w:val="TAC"/>
              <w:rPr>
                <w:lang w:eastAsia="en-US"/>
              </w:rPr>
            </w:pPr>
            <w:r w:rsidRPr="00853D43">
              <w:rPr>
                <w:lang w:eastAsia="en-US"/>
              </w:rPr>
              <w:t>BDS</w:t>
            </w:r>
          </w:p>
        </w:tc>
        <w:tc>
          <w:tcPr>
            <w:tcW w:w="7249" w:type="dxa"/>
          </w:tcPr>
          <w:p w14:paraId="4FC894E2" w14:textId="77777777" w:rsidR="00871DA3" w:rsidRPr="00853D43" w:rsidRDefault="00871DA3" w:rsidP="00126278">
            <w:pPr>
              <w:pStyle w:val="TAL"/>
              <w:rPr>
                <w:lang w:eastAsia="en-US"/>
              </w:rPr>
            </w:pPr>
            <w:r w:rsidRPr="00853D43">
              <w:t>38, 40, 42, 43, 59, 60</w:t>
            </w:r>
          </w:p>
        </w:tc>
      </w:tr>
    </w:tbl>
    <w:p w14:paraId="12CE1ECD" w14:textId="77777777" w:rsidR="00871DA3" w:rsidRPr="00853D43" w:rsidRDefault="00871DA3" w:rsidP="00871DA3"/>
    <w:p w14:paraId="08804D88" w14:textId="77777777" w:rsidR="00871DA3" w:rsidRPr="00853D43" w:rsidRDefault="00871DA3" w:rsidP="00871DA3">
      <w:pPr>
        <w:pStyle w:val="B1"/>
      </w:pPr>
      <w:r w:rsidRPr="00853D43">
        <w:t>-</w:t>
      </w:r>
      <w:r w:rsidRPr="00853D43">
        <w:tab/>
        <w:t>For BDS, the satellite types are given in Table 6.1.2-2B</w:t>
      </w:r>
    </w:p>
    <w:p w14:paraId="3D2B1094" w14:textId="77777777" w:rsidR="00871DA3" w:rsidRPr="00853D43" w:rsidRDefault="00871DA3" w:rsidP="00871DA3">
      <w:pPr>
        <w:pStyle w:val="TH"/>
      </w:pPr>
      <w:r w:rsidRPr="00853D43">
        <w:t>Table 6.1.2-2B: BDS satellite types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28"/>
        <w:gridCol w:w="4722"/>
      </w:tblGrid>
      <w:tr w:rsidR="00871DA3" w:rsidRPr="00853D43" w14:paraId="2ADE5851" w14:textId="77777777" w:rsidTr="00126278">
        <w:trPr>
          <w:cantSplit/>
          <w:jc w:val="center"/>
        </w:trPr>
        <w:tc>
          <w:tcPr>
            <w:tcW w:w="3128" w:type="dxa"/>
          </w:tcPr>
          <w:p w14:paraId="3827E41E" w14:textId="77777777" w:rsidR="00871DA3" w:rsidRPr="00853D43" w:rsidRDefault="00871DA3" w:rsidP="00126278">
            <w:pPr>
              <w:pStyle w:val="TAH"/>
              <w:rPr>
                <w:lang w:eastAsia="en-US"/>
              </w:rPr>
            </w:pPr>
            <w:r w:rsidRPr="00853D43">
              <w:rPr>
                <w:lang w:eastAsia="en-US"/>
              </w:rPr>
              <w:t>BDS Satellite type</w:t>
            </w:r>
          </w:p>
        </w:tc>
        <w:tc>
          <w:tcPr>
            <w:tcW w:w="4722" w:type="dxa"/>
          </w:tcPr>
          <w:p w14:paraId="6D673161" w14:textId="77777777" w:rsidR="00871DA3" w:rsidRPr="00853D43" w:rsidRDefault="00871DA3" w:rsidP="00126278">
            <w:pPr>
              <w:pStyle w:val="TAH"/>
              <w:rPr>
                <w:lang w:eastAsia="en-US"/>
              </w:rPr>
            </w:pPr>
            <w:r w:rsidRPr="00853D43">
              <w:rPr>
                <w:lang w:eastAsia="en-US"/>
              </w:rPr>
              <w:t>SV IDs of Satellites</w:t>
            </w:r>
          </w:p>
        </w:tc>
      </w:tr>
      <w:tr w:rsidR="00871DA3" w:rsidRPr="00853D43" w14:paraId="3DA408E0" w14:textId="77777777" w:rsidTr="00126278">
        <w:trPr>
          <w:cantSplit/>
          <w:jc w:val="center"/>
        </w:trPr>
        <w:tc>
          <w:tcPr>
            <w:tcW w:w="3128" w:type="dxa"/>
          </w:tcPr>
          <w:p w14:paraId="2EEEDB7E" w14:textId="77777777" w:rsidR="00871DA3" w:rsidRPr="00853D43" w:rsidRDefault="00871DA3" w:rsidP="00126278">
            <w:pPr>
              <w:pStyle w:val="TAL"/>
              <w:rPr>
                <w:lang w:eastAsia="en-US"/>
              </w:rPr>
            </w:pPr>
            <w:r w:rsidRPr="00853D43">
              <w:rPr>
                <w:lang w:eastAsia="en-US"/>
              </w:rPr>
              <w:t>GEO</w:t>
            </w:r>
          </w:p>
        </w:tc>
        <w:tc>
          <w:tcPr>
            <w:tcW w:w="4722" w:type="dxa"/>
          </w:tcPr>
          <w:p w14:paraId="1C672FDE" w14:textId="77777777" w:rsidR="00871DA3" w:rsidRPr="00853D43" w:rsidRDefault="00871DA3" w:rsidP="00126278">
            <w:pPr>
              <w:pStyle w:val="TAL"/>
              <w:rPr>
                <w:lang w:eastAsia="en-US"/>
              </w:rPr>
            </w:pPr>
            <w:r w:rsidRPr="00853D43">
              <w:t>59, 60</w:t>
            </w:r>
          </w:p>
        </w:tc>
      </w:tr>
      <w:tr w:rsidR="00871DA3" w:rsidRPr="00853D43" w14:paraId="7B810D24" w14:textId="77777777" w:rsidTr="00126278">
        <w:trPr>
          <w:cantSplit/>
          <w:jc w:val="center"/>
        </w:trPr>
        <w:tc>
          <w:tcPr>
            <w:tcW w:w="3128" w:type="dxa"/>
          </w:tcPr>
          <w:p w14:paraId="58F5602D" w14:textId="77777777" w:rsidR="00871DA3" w:rsidRPr="00853D43" w:rsidRDefault="00871DA3" w:rsidP="00126278">
            <w:pPr>
              <w:pStyle w:val="TAL"/>
              <w:rPr>
                <w:lang w:eastAsia="en-US"/>
              </w:rPr>
            </w:pPr>
            <w:r w:rsidRPr="00853D43">
              <w:rPr>
                <w:lang w:eastAsia="en-US"/>
              </w:rPr>
              <w:t>IGSO</w:t>
            </w:r>
          </w:p>
        </w:tc>
        <w:tc>
          <w:tcPr>
            <w:tcW w:w="4722" w:type="dxa"/>
          </w:tcPr>
          <w:p w14:paraId="58778047" w14:textId="77777777" w:rsidR="00871DA3" w:rsidRPr="00853D43" w:rsidRDefault="00871DA3" w:rsidP="00126278">
            <w:pPr>
              <w:pStyle w:val="TAL"/>
              <w:rPr>
                <w:lang w:eastAsia="en-US"/>
              </w:rPr>
            </w:pPr>
            <w:r w:rsidRPr="00853D43">
              <w:t>38, 40</w:t>
            </w:r>
          </w:p>
        </w:tc>
      </w:tr>
      <w:tr w:rsidR="00871DA3" w:rsidRPr="00853D43" w14:paraId="5516799B" w14:textId="77777777" w:rsidTr="00126278">
        <w:trPr>
          <w:cantSplit/>
          <w:jc w:val="center"/>
        </w:trPr>
        <w:tc>
          <w:tcPr>
            <w:tcW w:w="3128" w:type="dxa"/>
          </w:tcPr>
          <w:p w14:paraId="20E206C1" w14:textId="77777777" w:rsidR="00871DA3" w:rsidRPr="00853D43" w:rsidRDefault="00871DA3" w:rsidP="00126278">
            <w:pPr>
              <w:pStyle w:val="TAL"/>
              <w:rPr>
                <w:lang w:eastAsia="en-US"/>
              </w:rPr>
            </w:pPr>
            <w:r w:rsidRPr="00853D43">
              <w:rPr>
                <w:lang w:eastAsia="en-US"/>
              </w:rPr>
              <w:t>MEO</w:t>
            </w:r>
          </w:p>
        </w:tc>
        <w:tc>
          <w:tcPr>
            <w:tcW w:w="4722" w:type="dxa"/>
          </w:tcPr>
          <w:p w14:paraId="1A29EA84" w14:textId="77777777" w:rsidR="00871DA3" w:rsidRPr="00853D43" w:rsidRDefault="00871DA3" w:rsidP="00126278">
            <w:pPr>
              <w:pStyle w:val="TAL"/>
              <w:rPr>
                <w:lang w:eastAsia="en-US"/>
              </w:rPr>
            </w:pPr>
            <w:r w:rsidRPr="00853D43">
              <w:t xml:space="preserve">42, 43 </w:t>
            </w:r>
          </w:p>
        </w:tc>
      </w:tr>
    </w:tbl>
    <w:p w14:paraId="5A441D3A" w14:textId="77777777" w:rsidR="00871DA3" w:rsidRPr="00853D43" w:rsidRDefault="00871DA3" w:rsidP="00871DA3"/>
    <w:p w14:paraId="022225D2" w14:textId="77777777" w:rsidR="007F0244" w:rsidRPr="00853D43" w:rsidRDefault="00B86AEE" w:rsidP="00B86AEE">
      <w:pPr>
        <w:pStyle w:val="B1"/>
      </w:pPr>
      <w:r w:rsidRPr="00853D43">
        <w:t>-</w:t>
      </w:r>
      <w:r w:rsidRPr="00853D43">
        <w:tab/>
      </w:r>
      <w:r w:rsidR="00871DA3" w:rsidRPr="00853D43">
        <w:t>The v</w:t>
      </w:r>
      <w:r w:rsidRPr="00853D43">
        <w:t xml:space="preserve">isible satellites </w:t>
      </w:r>
      <w:r w:rsidR="00871DA3" w:rsidRPr="00853D43">
        <w:t xml:space="preserve">to be </w:t>
      </w:r>
      <w:r w:rsidRPr="00853D43">
        <w:t xml:space="preserve">simulated </w:t>
      </w:r>
      <w:r w:rsidR="00871DA3" w:rsidRPr="00853D43">
        <w:t xml:space="preserve">in each sub-test case </w:t>
      </w:r>
      <w:r w:rsidR="007F0244" w:rsidRPr="00853D43">
        <w:t xml:space="preserve">are given </w:t>
      </w:r>
      <w:r w:rsidR="00871DA3" w:rsidRPr="00853D43">
        <w:t xml:space="preserve"> in Table 6.1.2-3 and Table 6.1.2-4</w:t>
      </w:r>
    </w:p>
    <w:p w14:paraId="7311A468" w14:textId="77777777" w:rsidR="007F0244" w:rsidRPr="00853D43" w:rsidRDefault="007F0244" w:rsidP="00796496">
      <w:pPr>
        <w:pStyle w:val="TH"/>
      </w:pPr>
      <w:r w:rsidRPr="00853D43">
        <w:t>Table 6.1.2</w:t>
      </w:r>
      <w:r w:rsidR="00EC38BE" w:rsidRPr="00853D43">
        <w:t>-</w:t>
      </w:r>
      <w:r w:rsidR="00B86AEE" w:rsidRPr="00853D43">
        <w:t>3</w:t>
      </w:r>
      <w:r w:rsidRPr="00853D43">
        <w:t xml:space="preserve">: Satellites to be simulated for </w:t>
      </w:r>
      <w:r w:rsidR="000654B1" w:rsidRPr="00853D43">
        <w:t xml:space="preserve">TS </w:t>
      </w:r>
      <w:r w:rsidR="0033224E" w:rsidRPr="00853D43">
        <w:t>37.571-2</w:t>
      </w:r>
      <w:r w:rsidR="000654B1" w:rsidRPr="00853D43">
        <w:t xml:space="preserve"> </w:t>
      </w:r>
      <w:r w:rsidR="00311698" w:rsidRPr="00853D43">
        <w:t>subclause</w:t>
      </w:r>
      <w:r w:rsidR="006F3F23" w:rsidRPr="00853D43">
        <w:t>s</w:t>
      </w:r>
      <w:r w:rsidR="000654B1" w:rsidRPr="00853D43">
        <w:t xml:space="preserve"> </w:t>
      </w:r>
      <w:r w:rsidR="0033224E" w:rsidRPr="00853D43">
        <w:t>6.2.1</w:t>
      </w:r>
      <w:r w:rsidR="000654B1" w:rsidRPr="00853D43">
        <w:t xml:space="preserve"> to </w:t>
      </w:r>
      <w:r w:rsidR="0033224E" w:rsidRPr="00853D43">
        <w:t>6.2.3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2"/>
        <w:gridCol w:w="7245"/>
      </w:tblGrid>
      <w:tr w:rsidR="007F0244" w:rsidRPr="00853D43" w14:paraId="1167B848" w14:textId="77777777">
        <w:trPr>
          <w:jc w:val="center"/>
        </w:trPr>
        <w:tc>
          <w:tcPr>
            <w:tcW w:w="1292" w:type="dxa"/>
          </w:tcPr>
          <w:p w14:paraId="06DD0FB1" w14:textId="77777777" w:rsidR="007F0244" w:rsidRPr="00853D43" w:rsidRDefault="007F0244" w:rsidP="005D3196">
            <w:pPr>
              <w:pStyle w:val="TAH"/>
              <w:rPr>
                <w:lang w:eastAsia="en-US"/>
              </w:rPr>
            </w:pPr>
            <w:r w:rsidRPr="00853D43">
              <w:rPr>
                <w:lang w:eastAsia="en-US"/>
              </w:rPr>
              <w:t>Sub-Test Case Number</w:t>
            </w:r>
          </w:p>
        </w:tc>
        <w:tc>
          <w:tcPr>
            <w:tcW w:w="7245" w:type="dxa"/>
          </w:tcPr>
          <w:p w14:paraId="69AF9EB0" w14:textId="77777777" w:rsidR="007F0244" w:rsidRPr="00853D43" w:rsidRDefault="00611116" w:rsidP="005D3196">
            <w:pPr>
              <w:pStyle w:val="TAH"/>
              <w:rPr>
                <w:lang w:eastAsia="en-US"/>
              </w:rPr>
            </w:pPr>
            <w:r w:rsidRPr="00853D43">
              <w:rPr>
                <w:lang w:eastAsia="en-US"/>
              </w:rPr>
              <w:t>SV ID</w:t>
            </w:r>
            <w:r w:rsidR="007F0244" w:rsidRPr="00853D43">
              <w:rPr>
                <w:lang w:eastAsia="en-US"/>
              </w:rPr>
              <w:t>s of Satellites to be simulated</w:t>
            </w:r>
          </w:p>
        </w:tc>
      </w:tr>
      <w:tr w:rsidR="00871DA3" w:rsidRPr="00853D43" w14:paraId="5D8644CA" w14:textId="77777777">
        <w:trPr>
          <w:jc w:val="center"/>
        </w:trPr>
        <w:tc>
          <w:tcPr>
            <w:tcW w:w="1292" w:type="dxa"/>
          </w:tcPr>
          <w:p w14:paraId="53155CAD" w14:textId="77777777" w:rsidR="00871DA3" w:rsidRPr="00853D43" w:rsidRDefault="00871DA3" w:rsidP="00871DA3">
            <w:pPr>
              <w:pStyle w:val="TAC"/>
              <w:rPr>
                <w:lang w:eastAsia="en-US"/>
              </w:rPr>
            </w:pPr>
            <w:r w:rsidRPr="00853D43">
              <w:rPr>
                <w:lang w:eastAsia="en-US"/>
              </w:rPr>
              <w:t>1</w:t>
            </w:r>
          </w:p>
        </w:tc>
        <w:tc>
          <w:tcPr>
            <w:tcW w:w="7245" w:type="dxa"/>
          </w:tcPr>
          <w:p w14:paraId="75912D5D" w14:textId="77777777" w:rsidR="00871DA3" w:rsidRPr="00853D43" w:rsidRDefault="00871DA3" w:rsidP="00871DA3">
            <w:pPr>
              <w:pStyle w:val="TAL"/>
              <w:rPr>
                <w:lang w:eastAsia="en-US"/>
              </w:rPr>
            </w:pPr>
            <w:r w:rsidRPr="00853D43">
              <w:t xml:space="preserve">3, 4, 5, 10, 18, 19 </w:t>
            </w:r>
            <w:r w:rsidRPr="00853D43">
              <w:rPr>
                <w:lang w:eastAsia="en-US"/>
              </w:rPr>
              <w:t>(GLONASS)</w:t>
            </w:r>
          </w:p>
        </w:tc>
      </w:tr>
      <w:tr w:rsidR="00871DA3" w:rsidRPr="00853D43" w14:paraId="4CEE2F14" w14:textId="77777777">
        <w:trPr>
          <w:jc w:val="center"/>
        </w:trPr>
        <w:tc>
          <w:tcPr>
            <w:tcW w:w="1292" w:type="dxa"/>
          </w:tcPr>
          <w:p w14:paraId="0309EAE7" w14:textId="77777777" w:rsidR="00871DA3" w:rsidRPr="00853D43" w:rsidRDefault="00871DA3" w:rsidP="00871DA3">
            <w:pPr>
              <w:pStyle w:val="TAC"/>
              <w:rPr>
                <w:lang w:eastAsia="en-US"/>
              </w:rPr>
            </w:pPr>
            <w:r w:rsidRPr="00853D43">
              <w:rPr>
                <w:lang w:eastAsia="en-US"/>
              </w:rPr>
              <w:t>2</w:t>
            </w:r>
          </w:p>
        </w:tc>
        <w:tc>
          <w:tcPr>
            <w:tcW w:w="7245" w:type="dxa"/>
          </w:tcPr>
          <w:p w14:paraId="2E855A83" w14:textId="77777777" w:rsidR="00871DA3" w:rsidRPr="00853D43" w:rsidRDefault="00871DA3" w:rsidP="00871DA3">
            <w:pPr>
              <w:pStyle w:val="TAL"/>
              <w:rPr>
                <w:lang w:eastAsia="en-US"/>
              </w:rPr>
            </w:pPr>
            <w:r w:rsidRPr="00853D43">
              <w:t xml:space="preserve">3, 5, 13, 15, 21, 27 </w:t>
            </w:r>
            <w:r w:rsidRPr="00853D43">
              <w:rPr>
                <w:lang w:eastAsia="en-US"/>
              </w:rPr>
              <w:t>(Galileo)</w:t>
            </w:r>
          </w:p>
        </w:tc>
      </w:tr>
      <w:tr w:rsidR="00871DA3" w:rsidRPr="00853D43" w14:paraId="0AFBEFA6" w14:textId="77777777">
        <w:trPr>
          <w:jc w:val="center"/>
        </w:trPr>
        <w:tc>
          <w:tcPr>
            <w:tcW w:w="1292" w:type="dxa"/>
          </w:tcPr>
          <w:p w14:paraId="6890FACA" w14:textId="77777777" w:rsidR="00871DA3" w:rsidRPr="00853D43" w:rsidRDefault="00871DA3" w:rsidP="00871DA3">
            <w:pPr>
              <w:pStyle w:val="TAC"/>
              <w:rPr>
                <w:lang w:eastAsia="en-US"/>
              </w:rPr>
            </w:pPr>
            <w:r w:rsidRPr="00853D43">
              <w:rPr>
                <w:lang w:eastAsia="en-US"/>
              </w:rPr>
              <w:t>3</w:t>
            </w:r>
          </w:p>
        </w:tc>
        <w:tc>
          <w:tcPr>
            <w:tcW w:w="7245" w:type="dxa"/>
          </w:tcPr>
          <w:p w14:paraId="1CF20023" w14:textId="77777777" w:rsidR="00871DA3" w:rsidRPr="00853D43" w:rsidRDefault="00871DA3" w:rsidP="00871DA3">
            <w:pPr>
              <w:pStyle w:val="TAL"/>
              <w:rPr>
                <w:lang w:eastAsia="en-US"/>
              </w:rPr>
            </w:pPr>
            <w:r w:rsidRPr="00853D43">
              <w:t>3, 4, 6, 17, 19, 28</w:t>
            </w:r>
            <w:r w:rsidRPr="00853D43" w:rsidDel="00005FDE">
              <w:rPr>
                <w:lang w:eastAsia="en-US"/>
              </w:rPr>
              <w:t xml:space="preserve"> </w:t>
            </w:r>
            <w:r w:rsidRPr="00853D43">
              <w:rPr>
                <w:lang w:eastAsia="en-US"/>
              </w:rPr>
              <w:t>(GPS) (Note)</w:t>
            </w:r>
          </w:p>
        </w:tc>
      </w:tr>
      <w:tr w:rsidR="00871DA3" w:rsidRPr="00853D43" w14:paraId="5C8F97BD" w14:textId="77777777">
        <w:trPr>
          <w:jc w:val="center"/>
        </w:trPr>
        <w:tc>
          <w:tcPr>
            <w:tcW w:w="1292" w:type="dxa"/>
          </w:tcPr>
          <w:p w14:paraId="7E2557DE" w14:textId="77777777" w:rsidR="00871DA3" w:rsidRPr="00853D43" w:rsidRDefault="00871DA3" w:rsidP="00871DA3">
            <w:pPr>
              <w:pStyle w:val="TAC"/>
              <w:rPr>
                <w:lang w:eastAsia="en-US"/>
              </w:rPr>
            </w:pPr>
            <w:r w:rsidRPr="00853D43">
              <w:rPr>
                <w:lang w:eastAsia="en-US"/>
              </w:rPr>
              <w:t>4</w:t>
            </w:r>
          </w:p>
        </w:tc>
        <w:tc>
          <w:tcPr>
            <w:tcW w:w="7245" w:type="dxa"/>
          </w:tcPr>
          <w:p w14:paraId="79A8D210" w14:textId="77777777" w:rsidR="00871DA3" w:rsidRPr="00853D43" w:rsidRDefault="00871DA3" w:rsidP="00871DA3">
            <w:pPr>
              <w:pStyle w:val="TAL"/>
              <w:rPr>
                <w:lang w:eastAsia="en-US"/>
              </w:rPr>
            </w:pPr>
            <w:r w:rsidRPr="00853D43">
              <w:rPr>
                <w:lang w:eastAsia="en-US"/>
              </w:rPr>
              <w:t xml:space="preserve">GPS: </w:t>
            </w:r>
            <w:r w:rsidRPr="00853D43">
              <w:t>3, 4, 6, 28</w:t>
            </w:r>
            <w:r w:rsidRPr="00853D43">
              <w:rPr>
                <w:lang w:eastAsia="en-US"/>
              </w:rPr>
              <w:t xml:space="preserve">. GLONASS: </w:t>
            </w:r>
            <w:r w:rsidRPr="00853D43">
              <w:t>5, 16, 18, 19</w:t>
            </w:r>
            <w:r w:rsidRPr="00853D43">
              <w:rPr>
                <w:lang w:eastAsia="en-US"/>
              </w:rPr>
              <w:t>.</w:t>
            </w:r>
          </w:p>
        </w:tc>
      </w:tr>
      <w:tr w:rsidR="00871DA3" w:rsidRPr="00853D43" w14:paraId="6B7BB3DF" w14:textId="77777777" w:rsidTr="004D7B2E">
        <w:trPr>
          <w:jc w:val="center"/>
        </w:trPr>
        <w:tc>
          <w:tcPr>
            <w:tcW w:w="1292" w:type="dxa"/>
          </w:tcPr>
          <w:p w14:paraId="0BBD051B" w14:textId="77777777" w:rsidR="00871DA3" w:rsidRPr="00853D43" w:rsidRDefault="00871DA3" w:rsidP="00871DA3">
            <w:pPr>
              <w:pStyle w:val="TAC"/>
              <w:rPr>
                <w:lang w:eastAsia="en-US"/>
              </w:rPr>
            </w:pPr>
            <w:r w:rsidRPr="00853D43">
              <w:rPr>
                <w:lang w:eastAsia="en-US"/>
              </w:rPr>
              <w:t>8</w:t>
            </w:r>
          </w:p>
        </w:tc>
        <w:tc>
          <w:tcPr>
            <w:tcW w:w="7245" w:type="dxa"/>
          </w:tcPr>
          <w:p w14:paraId="6D798F4F" w14:textId="77777777" w:rsidR="00871DA3" w:rsidRPr="00853D43" w:rsidRDefault="00871DA3" w:rsidP="00871DA3">
            <w:pPr>
              <w:pStyle w:val="TAL"/>
              <w:rPr>
                <w:lang w:eastAsia="en-US"/>
              </w:rPr>
            </w:pPr>
            <w:r w:rsidRPr="00853D43">
              <w:rPr>
                <w:lang w:eastAsia="en-US"/>
              </w:rPr>
              <w:t xml:space="preserve">GPS: </w:t>
            </w:r>
            <w:r w:rsidRPr="00853D43">
              <w:t>3, 4, 6, 28</w:t>
            </w:r>
            <w:r w:rsidRPr="00853D43">
              <w:rPr>
                <w:lang w:eastAsia="en-US"/>
              </w:rPr>
              <w:t xml:space="preserve">. Galileo: </w:t>
            </w:r>
            <w:r w:rsidRPr="00853D43">
              <w:t>3, 5, 13, 21</w:t>
            </w:r>
            <w:r w:rsidRPr="00853D43">
              <w:rPr>
                <w:lang w:eastAsia="en-US"/>
              </w:rPr>
              <w:t>.</w:t>
            </w:r>
          </w:p>
        </w:tc>
      </w:tr>
      <w:tr w:rsidR="00871DA3" w:rsidRPr="00853D43" w14:paraId="075ED343" w14:textId="77777777" w:rsidTr="00F73C5B">
        <w:trPr>
          <w:jc w:val="center"/>
        </w:trPr>
        <w:tc>
          <w:tcPr>
            <w:tcW w:w="1292" w:type="dxa"/>
          </w:tcPr>
          <w:p w14:paraId="03B05AB1" w14:textId="77777777" w:rsidR="00871DA3" w:rsidRPr="00853D43" w:rsidRDefault="00871DA3" w:rsidP="00871DA3">
            <w:pPr>
              <w:pStyle w:val="TAC"/>
              <w:rPr>
                <w:lang w:eastAsia="en-US"/>
              </w:rPr>
            </w:pPr>
            <w:r w:rsidRPr="00853D43">
              <w:rPr>
                <w:lang w:eastAsia="en-US"/>
              </w:rPr>
              <w:t>9</w:t>
            </w:r>
          </w:p>
        </w:tc>
        <w:tc>
          <w:tcPr>
            <w:tcW w:w="7245" w:type="dxa"/>
          </w:tcPr>
          <w:p w14:paraId="1F93E256" w14:textId="77777777" w:rsidR="00871DA3" w:rsidRPr="00853D43" w:rsidRDefault="00871DA3" w:rsidP="00871DA3">
            <w:pPr>
              <w:pStyle w:val="TAL"/>
              <w:rPr>
                <w:lang w:eastAsia="en-US"/>
              </w:rPr>
            </w:pPr>
            <w:r w:rsidRPr="00853D43">
              <w:t xml:space="preserve">38, 40, 42, 43, 59, 60 </w:t>
            </w:r>
            <w:r w:rsidRPr="00853D43">
              <w:rPr>
                <w:lang w:eastAsia="en-US"/>
              </w:rPr>
              <w:t>(BDS)</w:t>
            </w:r>
          </w:p>
        </w:tc>
      </w:tr>
      <w:tr w:rsidR="00871DA3" w:rsidRPr="00853D43" w14:paraId="2D2ADCAC" w14:textId="77777777" w:rsidTr="00F73C5B">
        <w:trPr>
          <w:jc w:val="center"/>
        </w:trPr>
        <w:tc>
          <w:tcPr>
            <w:tcW w:w="1292" w:type="dxa"/>
          </w:tcPr>
          <w:p w14:paraId="5BDB78E5" w14:textId="77777777" w:rsidR="00871DA3" w:rsidRPr="00853D43" w:rsidRDefault="00871DA3" w:rsidP="00871DA3">
            <w:pPr>
              <w:pStyle w:val="TAC"/>
              <w:rPr>
                <w:lang w:eastAsia="en-US"/>
              </w:rPr>
            </w:pPr>
            <w:r w:rsidRPr="00853D43">
              <w:rPr>
                <w:lang w:eastAsia="en-US"/>
              </w:rPr>
              <w:t>10</w:t>
            </w:r>
          </w:p>
        </w:tc>
        <w:tc>
          <w:tcPr>
            <w:tcW w:w="7245" w:type="dxa"/>
          </w:tcPr>
          <w:p w14:paraId="0DB9D4F1" w14:textId="77777777" w:rsidR="00871DA3" w:rsidRPr="00853D43" w:rsidRDefault="00871DA3" w:rsidP="00871DA3">
            <w:pPr>
              <w:pStyle w:val="TAL"/>
              <w:rPr>
                <w:lang w:eastAsia="en-US"/>
              </w:rPr>
            </w:pPr>
            <w:r w:rsidRPr="00853D43">
              <w:rPr>
                <w:lang w:eastAsia="en-US"/>
              </w:rPr>
              <w:t xml:space="preserve">GPS: </w:t>
            </w:r>
            <w:r w:rsidRPr="00853D43">
              <w:t>3, 4, 6, 28</w:t>
            </w:r>
            <w:r w:rsidRPr="00853D43">
              <w:rPr>
                <w:lang w:eastAsia="en-US"/>
              </w:rPr>
              <w:t xml:space="preserve">. BDS: </w:t>
            </w:r>
            <w:r w:rsidRPr="00853D43">
              <w:t>38, 40, 59, 60</w:t>
            </w:r>
            <w:r w:rsidRPr="00853D43">
              <w:rPr>
                <w:lang w:eastAsia="en-US"/>
              </w:rPr>
              <w:t>.</w:t>
            </w:r>
          </w:p>
        </w:tc>
      </w:tr>
      <w:tr w:rsidR="00787820" w:rsidRPr="00853D43" w14:paraId="6F032B37" w14:textId="77777777">
        <w:trPr>
          <w:jc w:val="center"/>
        </w:trPr>
        <w:tc>
          <w:tcPr>
            <w:tcW w:w="8537" w:type="dxa"/>
            <w:gridSpan w:val="2"/>
          </w:tcPr>
          <w:p w14:paraId="60607206" w14:textId="77777777" w:rsidR="00787820" w:rsidRPr="00853D43" w:rsidRDefault="00295069" w:rsidP="00E16D6B">
            <w:pPr>
              <w:pStyle w:val="TAN"/>
              <w:rPr>
                <w:lang w:eastAsia="en-US"/>
              </w:rPr>
            </w:pPr>
            <w:r w:rsidRPr="00853D43">
              <w:rPr>
                <w:lang w:eastAsia="en-US"/>
              </w:rPr>
              <w:t>Note</w:t>
            </w:r>
            <w:r w:rsidR="00787820" w:rsidRPr="00853D43">
              <w:rPr>
                <w:lang w:eastAsia="en-US"/>
              </w:rPr>
              <w:t>: For this sub-test the satellite simulator shall generate all the GPS signals supported by the UE for all the simulated satellites.</w:t>
            </w:r>
          </w:p>
        </w:tc>
      </w:tr>
    </w:tbl>
    <w:p w14:paraId="679DD16B" w14:textId="77777777" w:rsidR="007F0244" w:rsidRPr="00853D43" w:rsidRDefault="007F0244" w:rsidP="007F0244"/>
    <w:p w14:paraId="2C77DA34" w14:textId="77777777" w:rsidR="007F0244" w:rsidRPr="00853D43" w:rsidRDefault="007F0244" w:rsidP="00796496">
      <w:pPr>
        <w:pStyle w:val="TH"/>
      </w:pPr>
      <w:r w:rsidRPr="00853D43">
        <w:t>Table 6.1.2</w:t>
      </w:r>
      <w:r w:rsidR="00EC38BE" w:rsidRPr="00853D43">
        <w:t>-</w:t>
      </w:r>
      <w:r w:rsidR="00B86AEE" w:rsidRPr="00853D43">
        <w:t>4</w:t>
      </w:r>
      <w:r w:rsidRPr="00853D43">
        <w:t xml:space="preserve">: Satellites to be simulated for TS </w:t>
      </w:r>
      <w:r w:rsidR="005617FA" w:rsidRPr="00853D43">
        <w:t>37</w:t>
      </w:r>
      <w:r w:rsidRPr="00853D43">
        <w:t>.571-</w:t>
      </w:r>
      <w:r w:rsidR="000F0A61" w:rsidRPr="00853D43">
        <w:t>2</w:t>
      </w:r>
      <w:r w:rsidR="00603366" w:rsidRPr="00853D43">
        <w:t xml:space="preserve"> subclause</w:t>
      </w:r>
      <w:r w:rsidR="009B0876" w:rsidRPr="00853D43">
        <w:t>s</w:t>
      </w:r>
      <w:r w:rsidR="00603366" w:rsidRPr="00853D43">
        <w:t xml:space="preserve"> 7</w:t>
      </w:r>
      <w:r w:rsidR="009B0876" w:rsidRPr="00853D43">
        <w:t xml:space="preserve"> and 9</w:t>
      </w:r>
    </w:p>
    <w:tbl>
      <w:tblPr>
        <w:tblW w:w="8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5"/>
        <w:gridCol w:w="2792"/>
        <w:gridCol w:w="4438"/>
      </w:tblGrid>
      <w:tr w:rsidR="00295524" w:rsidRPr="00853D43" w14:paraId="246CE3F2" w14:textId="77777777" w:rsidTr="00BE6DEC">
        <w:trPr>
          <w:jc w:val="center"/>
        </w:trPr>
        <w:tc>
          <w:tcPr>
            <w:tcW w:w="1255" w:type="dxa"/>
          </w:tcPr>
          <w:p w14:paraId="0CFAB8B0" w14:textId="77777777" w:rsidR="00295524" w:rsidRPr="00853D43" w:rsidRDefault="00295524" w:rsidP="00BE6DEC">
            <w:pPr>
              <w:pStyle w:val="TAH"/>
              <w:rPr>
                <w:lang w:eastAsia="en-US"/>
              </w:rPr>
            </w:pPr>
            <w:r w:rsidRPr="00853D43">
              <w:rPr>
                <w:lang w:eastAsia="en-US"/>
              </w:rPr>
              <w:t>Sub-Test Case Number</w:t>
            </w:r>
          </w:p>
        </w:tc>
        <w:tc>
          <w:tcPr>
            <w:tcW w:w="2792" w:type="dxa"/>
          </w:tcPr>
          <w:p w14:paraId="098BE978" w14:textId="77777777" w:rsidR="00295524" w:rsidRPr="00853D43" w:rsidRDefault="00295524" w:rsidP="00BE6DEC">
            <w:pPr>
              <w:pStyle w:val="TAH"/>
              <w:rPr>
                <w:lang w:eastAsia="en-US"/>
              </w:rPr>
            </w:pPr>
            <w:r w:rsidRPr="00853D43">
              <w:rPr>
                <w:lang w:eastAsia="en-US"/>
              </w:rPr>
              <w:t xml:space="preserve">GNSS supported by </w:t>
            </w:r>
            <w:r w:rsidR="00350929" w:rsidRPr="00853D43">
              <w:rPr>
                <w:lang w:eastAsia="en-US"/>
              </w:rPr>
              <w:t xml:space="preserve">the </w:t>
            </w:r>
            <w:r w:rsidRPr="00853D43">
              <w:rPr>
                <w:lang w:eastAsia="en-US"/>
              </w:rPr>
              <w:t>UE</w:t>
            </w:r>
          </w:p>
        </w:tc>
        <w:tc>
          <w:tcPr>
            <w:tcW w:w="4438" w:type="dxa"/>
          </w:tcPr>
          <w:p w14:paraId="5788568A" w14:textId="77777777" w:rsidR="00295524" w:rsidRPr="00853D43" w:rsidRDefault="00295524" w:rsidP="00BE6DEC">
            <w:pPr>
              <w:pStyle w:val="TAH"/>
              <w:rPr>
                <w:lang w:eastAsia="en-US"/>
              </w:rPr>
            </w:pPr>
            <w:r w:rsidRPr="00853D43">
              <w:rPr>
                <w:lang w:eastAsia="en-US"/>
              </w:rPr>
              <w:t>SV IDs of Satellites to be simulated</w:t>
            </w:r>
          </w:p>
        </w:tc>
      </w:tr>
      <w:tr w:rsidR="00295524" w:rsidRPr="00853D43" w14:paraId="0FB9AD16" w14:textId="77777777" w:rsidTr="00BE6DEC">
        <w:trPr>
          <w:jc w:val="center"/>
        </w:trPr>
        <w:tc>
          <w:tcPr>
            <w:tcW w:w="1255" w:type="dxa"/>
          </w:tcPr>
          <w:p w14:paraId="00717F67" w14:textId="77777777" w:rsidR="00295524" w:rsidRPr="00853D43" w:rsidRDefault="00295524" w:rsidP="00BE6DEC">
            <w:pPr>
              <w:pStyle w:val="TAC"/>
              <w:rPr>
                <w:lang w:eastAsia="en-US"/>
              </w:rPr>
            </w:pPr>
            <w:r w:rsidRPr="00853D43">
              <w:rPr>
                <w:lang w:eastAsia="en-US"/>
              </w:rPr>
              <w:t>7</w:t>
            </w:r>
          </w:p>
        </w:tc>
        <w:tc>
          <w:tcPr>
            <w:tcW w:w="2792" w:type="dxa"/>
          </w:tcPr>
          <w:p w14:paraId="1D3146A5" w14:textId="77777777" w:rsidR="00295524" w:rsidRPr="00853D43" w:rsidRDefault="00295524" w:rsidP="00BE6DEC">
            <w:pPr>
              <w:pStyle w:val="TAL"/>
              <w:rPr>
                <w:lang w:eastAsia="en-US"/>
              </w:rPr>
            </w:pPr>
            <w:r w:rsidRPr="00853D43">
              <w:rPr>
                <w:lang w:eastAsia="en-US"/>
              </w:rPr>
              <w:t>[FFS]</w:t>
            </w:r>
          </w:p>
        </w:tc>
        <w:tc>
          <w:tcPr>
            <w:tcW w:w="4438" w:type="dxa"/>
          </w:tcPr>
          <w:p w14:paraId="066FF293" w14:textId="77777777" w:rsidR="00295524" w:rsidRPr="00853D43" w:rsidRDefault="00295524" w:rsidP="00BE6DEC">
            <w:pPr>
              <w:pStyle w:val="TAL"/>
              <w:rPr>
                <w:lang w:eastAsia="en-US"/>
              </w:rPr>
            </w:pPr>
            <w:r w:rsidRPr="00853D43">
              <w:rPr>
                <w:lang w:eastAsia="en-US"/>
              </w:rPr>
              <w:t>[FFS]</w:t>
            </w:r>
          </w:p>
        </w:tc>
      </w:tr>
      <w:tr w:rsidR="00871DA3" w:rsidRPr="00853D43" w14:paraId="22A8003B" w14:textId="77777777" w:rsidTr="00BE6DEC">
        <w:trPr>
          <w:jc w:val="center"/>
        </w:trPr>
        <w:tc>
          <w:tcPr>
            <w:tcW w:w="1255" w:type="dxa"/>
            <w:vMerge w:val="restart"/>
          </w:tcPr>
          <w:p w14:paraId="6131DF3F" w14:textId="77777777" w:rsidR="00871DA3" w:rsidRPr="00853D43" w:rsidRDefault="00871DA3" w:rsidP="00871DA3">
            <w:pPr>
              <w:pStyle w:val="TAC"/>
              <w:rPr>
                <w:lang w:eastAsia="en-US"/>
              </w:rPr>
            </w:pPr>
            <w:r w:rsidRPr="00853D43">
              <w:rPr>
                <w:lang w:eastAsia="en-US"/>
              </w:rPr>
              <w:t>15 (Note)</w:t>
            </w:r>
          </w:p>
        </w:tc>
        <w:tc>
          <w:tcPr>
            <w:tcW w:w="2792" w:type="dxa"/>
          </w:tcPr>
          <w:p w14:paraId="514E6990" w14:textId="77777777" w:rsidR="00871DA3" w:rsidRPr="00853D43" w:rsidRDefault="00871DA3" w:rsidP="00871DA3">
            <w:pPr>
              <w:pStyle w:val="TAL"/>
              <w:rPr>
                <w:lang w:eastAsia="en-US"/>
              </w:rPr>
            </w:pPr>
            <w:r w:rsidRPr="00853D43">
              <w:rPr>
                <w:lang w:eastAsia="en-US"/>
              </w:rPr>
              <w:t>GPS</w:t>
            </w:r>
          </w:p>
        </w:tc>
        <w:tc>
          <w:tcPr>
            <w:tcW w:w="4438" w:type="dxa"/>
          </w:tcPr>
          <w:p w14:paraId="48348A3C" w14:textId="77777777" w:rsidR="00871DA3" w:rsidRPr="00853D43" w:rsidRDefault="00871DA3" w:rsidP="00871DA3">
            <w:pPr>
              <w:pStyle w:val="TAL"/>
              <w:rPr>
                <w:lang w:eastAsia="en-US"/>
              </w:rPr>
            </w:pPr>
            <w:r w:rsidRPr="00853D43">
              <w:t>3, 4, 6, 17, 19, 28</w:t>
            </w:r>
          </w:p>
        </w:tc>
      </w:tr>
      <w:tr w:rsidR="00871DA3" w:rsidRPr="00853D43" w14:paraId="1611BA3F" w14:textId="77777777" w:rsidTr="00BE6DEC">
        <w:trPr>
          <w:jc w:val="center"/>
        </w:trPr>
        <w:tc>
          <w:tcPr>
            <w:tcW w:w="1255" w:type="dxa"/>
            <w:vMerge/>
          </w:tcPr>
          <w:p w14:paraId="221DA882" w14:textId="77777777" w:rsidR="00871DA3" w:rsidRPr="00853D43" w:rsidRDefault="00871DA3" w:rsidP="00871DA3">
            <w:pPr>
              <w:pStyle w:val="TAC"/>
              <w:rPr>
                <w:highlight w:val="yellow"/>
                <w:lang w:eastAsia="en-US"/>
              </w:rPr>
            </w:pPr>
          </w:p>
        </w:tc>
        <w:tc>
          <w:tcPr>
            <w:tcW w:w="2792" w:type="dxa"/>
            <w:tcBorders>
              <w:top w:val="single" w:sz="4" w:space="0" w:color="auto"/>
              <w:bottom w:val="single" w:sz="4" w:space="0" w:color="auto"/>
              <w:right w:val="single" w:sz="4" w:space="0" w:color="auto"/>
            </w:tcBorders>
          </w:tcPr>
          <w:p w14:paraId="66D64B3B" w14:textId="77777777" w:rsidR="00871DA3" w:rsidRPr="00853D43" w:rsidRDefault="00871DA3" w:rsidP="00871DA3">
            <w:pPr>
              <w:pStyle w:val="TAL"/>
              <w:rPr>
                <w:rFonts w:eastAsia="MS Mincho"/>
                <w:lang w:eastAsia="en-US"/>
              </w:rPr>
            </w:pPr>
            <w:r w:rsidRPr="00853D43">
              <w:rPr>
                <w:lang w:eastAsia="en-US"/>
              </w:rPr>
              <w:t>GLONASS</w:t>
            </w:r>
          </w:p>
        </w:tc>
        <w:tc>
          <w:tcPr>
            <w:tcW w:w="4438" w:type="dxa"/>
            <w:tcBorders>
              <w:top w:val="single" w:sz="4" w:space="0" w:color="auto"/>
              <w:left w:val="single" w:sz="4" w:space="0" w:color="auto"/>
              <w:bottom w:val="single" w:sz="4" w:space="0" w:color="auto"/>
              <w:right w:val="single" w:sz="4" w:space="0" w:color="auto"/>
            </w:tcBorders>
          </w:tcPr>
          <w:p w14:paraId="461105A1" w14:textId="77777777" w:rsidR="00871DA3" w:rsidRPr="00853D43" w:rsidRDefault="00871DA3" w:rsidP="00871DA3">
            <w:pPr>
              <w:pStyle w:val="TAL"/>
              <w:rPr>
                <w:lang w:eastAsia="en-US"/>
              </w:rPr>
            </w:pPr>
            <w:r w:rsidRPr="00853D43">
              <w:t>3, 4, 5, 10, 18, 19</w:t>
            </w:r>
          </w:p>
        </w:tc>
      </w:tr>
      <w:tr w:rsidR="00871DA3" w:rsidRPr="00853D43" w14:paraId="5AEA4A25" w14:textId="77777777" w:rsidTr="00BE6DEC">
        <w:trPr>
          <w:jc w:val="center"/>
        </w:trPr>
        <w:tc>
          <w:tcPr>
            <w:tcW w:w="1255" w:type="dxa"/>
            <w:vMerge/>
          </w:tcPr>
          <w:p w14:paraId="4122C4AD" w14:textId="77777777" w:rsidR="00871DA3" w:rsidRPr="00853D43" w:rsidRDefault="00871DA3" w:rsidP="00871DA3">
            <w:pPr>
              <w:pStyle w:val="TAC"/>
              <w:rPr>
                <w:lang w:eastAsia="en-US"/>
              </w:rPr>
            </w:pPr>
          </w:p>
        </w:tc>
        <w:tc>
          <w:tcPr>
            <w:tcW w:w="2792" w:type="dxa"/>
            <w:tcBorders>
              <w:top w:val="single" w:sz="4" w:space="0" w:color="auto"/>
              <w:bottom w:val="single" w:sz="4" w:space="0" w:color="auto"/>
              <w:right w:val="single" w:sz="4" w:space="0" w:color="auto"/>
            </w:tcBorders>
          </w:tcPr>
          <w:p w14:paraId="6DDFE6C1" w14:textId="77777777" w:rsidR="00871DA3" w:rsidRPr="00853D43" w:rsidRDefault="00871DA3" w:rsidP="00871DA3">
            <w:pPr>
              <w:pStyle w:val="TAL"/>
              <w:rPr>
                <w:lang w:eastAsia="en-US"/>
              </w:rPr>
            </w:pPr>
            <w:r w:rsidRPr="00853D43">
              <w:rPr>
                <w:lang w:eastAsia="en-US"/>
              </w:rPr>
              <w:t>Galileo</w:t>
            </w:r>
          </w:p>
        </w:tc>
        <w:tc>
          <w:tcPr>
            <w:tcW w:w="4438" w:type="dxa"/>
            <w:tcBorders>
              <w:top w:val="single" w:sz="4" w:space="0" w:color="auto"/>
              <w:left w:val="single" w:sz="4" w:space="0" w:color="auto"/>
              <w:bottom w:val="single" w:sz="4" w:space="0" w:color="auto"/>
              <w:right w:val="single" w:sz="4" w:space="0" w:color="auto"/>
            </w:tcBorders>
          </w:tcPr>
          <w:p w14:paraId="41A46603" w14:textId="77777777" w:rsidR="00871DA3" w:rsidRPr="00853D43" w:rsidRDefault="00871DA3" w:rsidP="00871DA3">
            <w:pPr>
              <w:pStyle w:val="TAL"/>
              <w:rPr>
                <w:lang w:eastAsia="en-US"/>
              </w:rPr>
            </w:pPr>
            <w:r w:rsidRPr="00853D43">
              <w:t>3, 5, 13, 15, 21, 27</w:t>
            </w:r>
          </w:p>
        </w:tc>
      </w:tr>
      <w:tr w:rsidR="00871DA3" w:rsidRPr="00853D43" w14:paraId="7C41DA58" w14:textId="77777777" w:rsidTr="00BE6DEC">
        <w:trPr>
          <w:jc w:val="center"/>
        </w:trPr>
        <w:tc>
          <w:tcPr>
            <w:tcW w:w="1255" w:type="dxa"/>
            <w:vMerge/>
            <w:tcBorders>
              <w:bottom w:val="single" w:sz="4" w:space="0" w:color="auto"/>
            </w:tcBorders>
          </w:tcPr>
          <w:p w14:paraId="692B4B19" w14:textId="77777777" w:rsidR="00871DA3" w:rsidRPr="00853D43" w:rsidRDefault="00871DA3" w:rsidP="00871DA3">
            <w:pPr>
              <w:pStyle w:val="TAC"/>
              <w:rPr>
                <w:highlight w:val="yellow"/>
                <w:lang w:eastAsia="en-US"/>
              </w:rPr>
            </w:pPr>
          </w:p>
        </w:tc>
        <w:tc>
          <w:tcPr>
            <w:tcW w:w="2792" w:type="dxa"/>
            <w:tcBorders>
              <w:top w:val="single" w:sz="4" w:space="0" w:color="auto"/>
              <w:bottom w:val="single" w:sz="4" w:space="0" w:color="auto"/>
              <w:right w:val="single" w:sz="4" w:space="0" w:color="auto"/>
            </w:tcBorders>
          </w:tcPr>
          <w:p w14:paraId="3CED003C" w14:textId="77777777" w:rsidR="00871DA3" w:rsidRPr="00853D43" w:rsidRDefault="00871DA3" w:rsidP="00871DA3">
            <w:pPr>
              <w:pStyle w:val="TAL"/>
              <w:rPr>
                <w:lang w:eastAsia="en-US"/>
              </w:rPr>
            </w:pPr>
            <w:r w:rsidRPr="00853D43">
              <w:rPr>
                <w:lang w:eastAsia="en-US"/>
              </w:rPr>
              <w:t>BDS</w:t>
            </w:r>
          </w:p>
        </w:tc>
        <w:tc>
          <w:tcPr>
            <w:tcW w:w="4438" w:type="dxa"/>
            <w:tcBorders>
              <w:top w:val="single" w:sz="4" w:space="0" w:color="auto"/>
              <w:left w:val="single" w:sz="4" w:space="0" w:color="auto"/>
              <w:bottom w:val="single" w:sz="4" w:space="0" w:color="auto"/>
              <w:right w:val="single" w:sz="4" w:space="0" w:color="auto"/>
            </w:tcBorders>
          </w:tcPr>
          <w:p w14:paraId="6B2EC4D4" w14:textId="77777777" w:rsidR="00871DA3" w:rsidRPr="00853D43" w:rsidRDefault="00871DA3" w:rsidP="00871DA3">
            <w:pPr>
              <w:pStyle w:val="TAL"/>
              <w:rPr>
                <w:lang w:eastAsia="en-US"/>
              </w:rPr>
            </w:pPr>
            <w:r w:rsidRPr="00853D43">
              <w:t>38, 40, 42, 43, 59, 60</w:t>
            </w:r>
          </w:p>
        </w:tc>
      </w:tr>
      <w:tr w:rsidR="00350929" w:rsidRPr="00853D43" w14:paraId="2A1806D6" w14:textId="77777777" w:rsidTr="00AE31C0">
        <w:trPr>
          <w:jc w:val="center"/>
        </w:trPr>
        <w:tc>
          <w:tcPr>
            <w:tcW w:w="8485" w:type="dxa"/>
            <w:gridSpan w:val="3"/>
            <w:tcBorders>
              <w:bottom w:val="single" w:sz="4" w:space="0" w:color="auto"/>
              <w:right w:val="single" w:sz="4" w:space="0" w:color="auto"/>
            </w:tcBorders>
          </w:tcPr>
          <w:p w14:paraId="05626060" w14:textId="77777777" w:rsidR="00350929" w:rsidRPr="00853D43" w:rsidRDefault="00350929" w:rsidP="00350929">
            <w:pPr>
              <w:pStyle w:val="TAN"/>
              <w:rPr>
                <w:lang w:eastAsia="en-US"/>
              </w:rPr>
            </w:pPr>
            <w:r w:rsidRPr="00853D43">
              <w:rPr>
                <w:lang w:eastAsia="en-US"/>
              </w:rPr>
              <w:t>Note: For this sub-test the satellite simulator shall generate all the GNSS signals supported by the UE for all the simulated satellites.</w:t>
            </w:r>
          </w:p>
        </w:tc>
      </w:tr>
    </w:tbl>
    <w:p w14:paraId="76CB0FEA" w14:textId="77777777" w:rsidR="007F0244" w:rsidRPr="00853D43" w:rsidRDefault="007F0244" w:rsidP="007F0244"/>
    <w:p w14:paraId="672E6B7B" w14:textId="77777777" w:rsidR="00B76E8F" w:rsidRPr="00853D43" w:rsidRDefault="00B76E8F" w:rsidP="00B76E8F">
      <w:r w:rsidRPr="00853D43">
        <w:t xml:space="preserve">If </w:t>
      </w:r>
      <w:r w:rsidRPr="00853D43">
        <w:rPr>
          <w:rFonts w:cs="Arial"/>
          <w:szCs w:val="18"/>
        </w:rPr>
        <w:t>px_GnssScenario2012 = TRUE, t</w:t>
      </w:r>
      <w:r w:rsidRPr="00853D43">
        <w:t>he following GNSS scenario shall be used. The assistance data specified in the following subclauses is consistent with this GNSS scenario:</w:t>
      </w:r>
    </w:p>
    <w:p w14:paraId="7ADE480A" w14:textId="77777777" w:rsidR="00B76E8F" w:rsidRPr="00853D43" w:rsidRDefault="00B76E8F" w:rsidP="00B76E8F">
      <w:pPr>
        <w:pStyle w:val="B1"/>
      </w:pPr>
      <w:r w:rsidRPr="00853D43">
        <w:t>-</w:t>
      </w:r>
      <w:r w:rsidRPr="00853D43">
        <w:tab/>
        <w:t>Yuma Almanac data: the required file(s) in the GNSS data sig zip file specified in Annex B are given below.</w:t>
      </w:r>
    </w:p>
    <w:p w14:paraId="3C7E993A" w14:textId="77777777" w:rsidR="00B76E8F" w:rsidRPr="00853D43" w:rsidRDefault="00B76E8F" w:rsidP="00B76E8F">
      <w:pPr>
        <w:pStyle w:val="TH"/>
      </w:pPr>
      <w:r w:rsidRPr="00853D43">
        <w:t>Table 6.1.2-5: Yuma / AGL Almanac data files for TS 37.571-2 subclauses 6.2.1 to 6.2.3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7"/>
        <w:gridCol w:w="7249"/>
      </w:tblGrid>
      <w:tr w:rsidR="00B76E8F" w:rsidRPr="00853D43" w14:paraId="52069B3D" w14:textId="77777777" w:rsidTr="00B76E8F">
        <w:trPr>
          <w:jc w:val="center"/>
        </w:trPr>
        <w:tc>
          <w:tcPr>
            <w:tcW w:w="1297" w:type="dxa"/>
            <w:tcBorders>
              <w:top w:val="single" w:sz="4" w:space="0" w:color="auto"/>
              <w:left w:val="single" w:sz="4" w:space="0" w:color="auto"/>
              <w:bottom w:val="single" w:sz="4" w:space="0" w:color="auto"/>
              <w:right w:val="single" w:sz="4" w:space="0" w:color="auto"/>
            </w:tcBorders>
            <w:hideMark/>
          </w:tcPr>
          <w:p w14:paraId="5FC907A2" w14:textId="77777777" w:rsidR="00B76E8F" w:rsidRPr="00853D43" w:rsidRDefault="00B76E8F">
            <w:pPr>
              <w:pStyle w:val="TAH"/>
            </w:pPr>
            <w:r w:rsidRPr="00853D43">
              <w:t>Sub-Test Case Number</w:t>
            </w:r>
          </w:p>
        </w:tc>
        <w:tc>
          <w:tcPr>
            <w:tcW w:w="7249" w:type="dxa"/>
            <w:tcBorders>
              <w:top w:val="single" w:sz="4" w:space="0" w:color="auto"/>
              <w:left w:val="single" w:sz="4" w:space="0" w:color="auto"/>
              <w:bottom w:val="single" w:sz="4" w:space="0" w:color="auto"/>
              <w:right w:val="single" w:sz="4" w:space="0" w:color="auto"/>
            </w:tcBorders>
            <w:hideMark/>
          </w:tcPr>
          <w:p w14:paraId="3E36A938" w14:textId="77777777" w:rsidR="00B76E8F" w:rsidRPr="00853D43" w:rsidRDefault="00B76E8F">
            <w:pPr>
              <w:pStyle w:val="TAH"/>
            </w:pPr>
            <w:r w:rsidRPr="00853D43">
              <w:t>Yuma / AGL file(s)</w:t>
            </w:r>
          </w:p>
        </w:tc>
      </w:tr>
      <w:tr w:rsidR="00B76E8F" w:rsidRPr="00853D43" w14:paraId="75EEEE06" w14:textId="77777777" w:rsidTr="00B76E8F">
        <w:trPr>
          <w:jc w:val="center"/>
        </w:trPr>
        <w:tc>
          <w:tcPr>
            <w:tcW w:w="1297" w:type="dxa"/>
            <w:tcBorders>
              <w:top w:val="single" w:sz="4" w:space="0" w:color="auto"/>
              <w:left w:val="single" w:sz="4" w:space="0" w:color="auto"/>
              <w:bottom w:val="single" w:sz="4" w:space="0" w:color="auto"/>
              <w:right w:val="single" w:sz="4" w:space="0" w:color="auto"/>
            </w:tcBorders>
            <w:hideMark/>
          </w:tcPr>
          <w:p w14:paraId="627E6174" w14:textId="77777777" w:rsidR="00B76E8F" w:rsidRPr="00853D43" w:rsidRDefault="00B76E8F">
            <w:pPr>
              <w:pStyle w:val="TAC"/>
            </w:pPr>
            <w:r w:rsidRPr="00853D43">
              <w:t>1</w:t>
            </w:r>
          </w:p>
        </w:tc>
        <w:tc>
          <w:tcPr>
            <w:tcW w:w="7249" w:type="dxa"/>
            <w:tcBorders>
              <w:top w:val="single" w:sz="4" w:space="0" w:color="auto"/>
              <w:left w:val="single" w:sz="4" w:space="0" w:color="auto"/>
              <w:bottom w:val="single" w:sz="4" w:space="0" w:color="auto"/>
              <w:right w:val="single" w:sz="4" w:space="0" w:color="auto"/>
            </w:tcBorders>
            <w:hideMark/>
          </w:tcPr>
          <w:p w14:paraId="256D875E" w14:textId="77777777" w:rsidR="00B76E8F" w:rsidRPr="00853D43" w:rsidRDefault="00B76E8F">
            <w:pPr>
              <w:pStyle w:val="TAL"/>
            </w:pPr>
            <w:r w:rsidRPr="00853D43">
              <w:t xml:space="preserve">Sig GNSS 1-1 AGL.txt </w:t>
            </w:r>
          </w:p>
        </w:tc>
      </w:tr>
      <w:tr w:rsidR="00B76E8F" w:rsidRPr="00853D43" w14:paraId="57E57755" w14:textId="77777777" w:rsidTr="00B76E8F">
        <w:trPr>
          <w:jc w:val="center"/>
        </w:trPr>
        <w:tc>
          <w:tcPr>
            <w:tcW w:w="1297" w:type="dxa"/>
            <w:tcBorders>
              <w:top w:val="single" w:sz="4" w:space="0" w:color="auto"/>
              <w:left w:val="single" w:sz="4" w:space="0" w:color="auto"/>
              <w:bottom w:val="single" w:sz="4" w:space="0" w:color="auto"/>
              <w:right w:val="single" w:sz="4" w:space="0" w:color="auto"/>
            </w:tcBorders>
            <w:hideMark/>
          </w:tcPr>
          <w:p w14:paraId="6A2E43F4" w14:textId="77777777" w:rsidR="00B76E8F" w:rsidRPr="00853D43" w:rsidRDefault="00B76E8F">
            <w:pPr>
              <w:pStyle w:val="TAC"/>
            </w:pPr>
            <w:r w:rsidRPr="00853D43">
              <w:t>2</w:t>
            </w:r>
          </w:p>
        </w:tc>
        <w:tc>
          <w:tcPr>
            <w:tcW w:w="7249" w:type="dxa"/>
            <w:tcBorders>
              <w:top w:val="single" w:sz="4" w:space="0" w:color="auto"/>
              <w:left w:val="single" w:sz="4" w:space="0" w:color="auto"/>
              <w:bottom w:val="single" w:sz="4" w:space="0" w:color="auto"/>
              <w:right w:val="single" w:sz="4" w:space="0" w:color="auto"/>
            </w:tcBorders>
            <w:hideMark/>
          </w:tcPr>
          <w:p w14:paraId="0BF1D783" w14:textId="77777777" w:rsidR="00B76E8F" w:rsidRPr="00853D43" w:rsidRDefault="00B76E8F">
            <w:pPr>
              <w:pStyle w:val="TAL"/>
            </w:pPr>
            <w:r w:rsidRPr="00853D43">
              <w:t xml:space="preserve">Sig GNSS 1-2 Yuma.txt </w:t>
            </w:r>
          </w:p>
        </w:tc>
      </w:tr>
      <w:tr w:rsidR="00B76E8F" w:rsidRPr="00853D43" w14:paraId="3723179A" w14:textId="77777777" w:rsidTr="00B76E8F">
        <w:trPr>
          <w:jc w:val="center"/>
        </w:trPr>
        <w:tc>
          <w:tcPr>
            <w:tcW w:w="1297" w:type="dxa"/>
            <w:tcBorders>
              <w:top w:val="single" w:sz="4" w:space="0" w:color="auto"/>
              <w:left w:val="single" w:sz="4" w:space="0" w:color="auto"/>
              <w:bottom w:val="single" w:sz="4" w:space="0" w:color="auto"/>
              <w:right w:val="single" w:sz="4" w:space="0" w:color="auto"/>
            </w:tcBorders>
            <w:hideMark/>
          </w:tcPr>
          <w:p w14:paraId="191FE14E" w14:textId="77777777" w:rsidR="00B76E8F" w:rsidRPr="00853D43" w:rsidRDefault="00B76E8F">
            <w:pPr>
              <w:pStyle w:val="TAC"/>
            </w:pPr>
            <w:r w:rsidRPr="00853D43">
              <w:t>3</w:t>
            </w:r>
          </w:p>
        </w:tc>
        <w:tc>
          <w:tcPr>
            <w:tcW w:w="7249" w:type="dxa"/>
            <w:tcBorders>
              <w:top w:val="single" w:sz="4" w:space="0" w:color="auto"/>
              <w:left w:val="single" w:sz="4" w:space="0" w:color="auto"/>
              <w:bottom w:val="single" w:sz="4" w:space="0" w:color="auto"/>
              <w:right w:val="single" w:sz="4" w:space="0" w:color="auto"/>
            </w:tcBorders>
            <w:hideMark/>
          </w:tcPr>
          <w:p w14:paraId="7713369D" w14:textId="77777777" w:rsidR="00B76E8F" w:rsidRPr="00853D43" w:rsidRDefault="00B76E8F">
            <w:pPr>
              <w:pStyle w:val="TAL"/>
            </w:pPr>
            <w:r w:rsidRPr="00853D43">
              <w:t xml:space="preserve">Sig GNSS 1-3 Yuma.txt </w:t>
            </w:r>
          </w:p>
        </w:tc>
      </w:tr>
      <w:tr w:rsidR="00B76E8F" w:rsidRPr="00853D43" w14:paraId="024102C8" w14:textId="77777777" w:rsidTr="00B76E8F">
        <w:trPr>
          <w:jc w:val="center"/>
        </w:trPr>
        <w:tc>
          <w:tcPr>
            <w:tcW w:w="1297" w:type="dxa"/>
            <w:tcBorders>
              <w:top w:val="single" w:sz="4" w:space="0" w:color="auto"/>
              <w:left w:val="single" w:sz="4" w:space="0" w:color="auto"/>
              <w:bottom w:val="single" w:sz="4" w:space="0" w:color="auto"/>
              <w:right w:val="single" w:sz="4" w:space="0" w:color="auto"/>
            </w:tcBorders>
            <w:hideMark/>
          </w:tcPr>
          <w:p w14:paraId="584D3E71" w14:textId="77777777" w:rsidR="00B76E8F" w:rsidRPr="00853D43" w:rsidRDefault="00B76E8F">
            <w:pPr>
              <w:pStyle w:val="TAC"/>
            </w:pPr>
            <w:r w:rsidRPr="00853D43">
              <w:t>4</w:t>
            </w:r>
          </w:p>
        </w:tc>
        <w:tc>
          <w:tcPr>
            <w:tcW w:w="7249" w:type="dxa"/>
            <w:tcBorders>
              <w:top w:val="single" w:sz="4" w:space="0" w:color="auto"/>
              <w:left w:val="single" w:sz="4" w:space="0" w:color="auto"/>
              <w:bottom w:val="single" w:sz="4" w:space="0" w:color="auto"/>
              <w:right w:val="single" w:sz="4" w:space="0" w:color="auto"/>
            </w:tcBorders>
            <w:hideMark/>
          </w:tcPr>
          <w:p w14:paraId="26616A8A" w14:textId="77777777" w:rsidR="00B76E8F" w:rsidRPr="00853D43" w:rsidRDefault="00B76E8F">
            <w:pPr>
              <w:pStyle w:val="TAL"/>
            </w:pPr>
            <w:r w:rsidRPr="00853D43">
              <w:t>Sig GNSS 1-3 Yuma.txt and Sig GNSS 1-1 AGL.txt</w:t>
            </w:r>
          </w:p>
        </w:tc>
      </w:tr>
      <w:tr w:rsidR="00B76E8F" w:rsidRPr="00853D43" w14:paraId="58D9F900" w14:textId="77777777" w:rsidTr="00B76E8F">
        <w:trPr>
          <w:jc w:val="center"/>
        </w:trPr>
        <w:tc>
          <w:tcPr>
            <w:tcW w:w="1297" w:type="dxa"/>
            <w:tcBorders>
              <w:top w:val="single" w:sz="4" w:space="0" w:color="auto"/>
              <w:left w:val="single" w:sz="4" w:space="0" w:color="auto"/>
              <w:bottom w:val="single" w:sz="4" w:space="0" w:color="auto"/>
              <w:right w:val="single" w:sz="4" w:space="0" w:color="auto"/>
            </w:tcBorders>
            <w:hideMark/>
          </w:tcPr>
          <w:p w14:paraId="1314738C" w14:textId="77777777" w:rsidR="00B76E8F" w:rsidRPr="00853D43" w:rsidRDefault="00B76E8F">
            <w:pPr>
              <w:pStyle w:val="TAC"/>
            </w:pPr>
            <w:r w:rsidRPr="00853D43">
              <w:t>8</w:t>
            </w:r>
          </w:p>
        </w:tc>
        <w:tc>
          <w:tcPr>
            <w:tcW w:w="7249" w:type="dxa"/>
            <w:tcBorders>
              <w:top w:val="single" w:sz="4" w:space="0" w:color="auto"/>
              <w:left w:val="single" w:sz="4" w:space="0" w:color="auto"/>
              <w:bottom w:val="single" w:sz="4" w:space="0" w:color="auto"/>
              <w:right w:val="single" w:sz="4" w:space="0" w:color="auto"/>
            </w:tcBorders>
            <w:hideMark/>
          </w:tcPr>
          <w:p w14:paraId="12A180E1" w14:textId="77777777" w:rsidR="00B76E8F" w:rsidRPr="00853D43" w:rsidRDefault="00B76E8F">
            <w:pPr>
              <w:pStyle w:val="TAL"/>
            </w:pPr>
            <w:r w:rsidRPr="00853D43">
              <w:t>Sig GNSS 1-3 Yuma.txt and Sig GNSS 1-2 Yuma.txt</w:t>
            </w:r>
          </w:p>
        </w:tc>
      </w:tr>
      <w:tr w:rsidR="00B76E8F" w:rsidRPr="00853D43" w14:paraId="236070FC" w14:textId="77777777" w:rsidTr="00B76E8F">
        <w:trPr>
          <w:jc w:val="center"/>
        </w:trPr>
        <w:tc>
          <w:tcPr>
            <w:tcW w:w="1297" w:type="dxa"/>
            <w:tcBorders>
              <w:top w:val="single" w:sz="4" w:space="0" w:color="auto"/>
              <w:left w:val="single" w:sz="4" w:space="0" w:color="auto"/>
              <w:bottom w:val="single" w:sz="4" w:space="0" w:color="auto"/>
              <w:right w:val="single" w:sz="4" w:space="0" w:color="auto"/>
            </w:tcBorders>
            <w:hideMark/>
          </w:tcPr>
          <w:p w14:paraId="3D3256DB" w14:textId="77777777" w:rsidR="00B76E8F" w:rsidRPr="00853D43" w:rsidRDefault="00B76E8F">
            <w:pPr>
              <w:pStyle w:val="TAC"/>
            </w:pPr>
            <w:r w:rsidRPr="00853D43">
              <w:t>9</w:t>
            </w:r>
          </w:p>
        </w:tc>
        <w:tc>
          <w:tcPr>
            <w:tcW w:w="7249" w:type="dxa"/>
            <w:tcBorders>
              <w:top w:val="single" w:sz="4" w:space="0" w:color="auto"/>
              <w:left w:val="single" w:sz="4" w:space="0" w:color="auto"/>
              <w:bottom w:val="single" w:sz="4" w:space="0" w:color="auto"/>
              <w:right w:val="single" w:sz="4" w:space="0" w:color="auto"/>
            </w:tcBorders>
            <w:hideMark/>
          </w:tcPr>
          <w:p w14:paraId="4F3AF1F0" w14:textId="77777777" w:rsidR="00B76E8F" w:rsidRPr="00853D43" w:rsidRDefault="00B76E8F">
            <w:pPr>
              <w:pStyle w:val="TAL"/>
            </w:pPr>
            <w:r w:rsidRPr="00853D43">
              <w:t>Sig GNSS 1-9 Yuma.txt</w:t>
            </w:r>
          </w:p>
        </w:tc>
      </w:tr>
      <w:tr w:rsidR="00B76E8F" w:rsidRPr="00853D43" w14:paraId="66B4CD09" w14:textId="77777777" w:rsidTr="00B76E8F">
        <w:trPr>
          <w:jc w:val="center"/>
        </w:trPr>
        <w:tc>
          <w:tcPr>
            <w:tcW w:w="1297" w:type="dxa"/>
            <w:tcBorders>
              <w:top w:val="single" w:sz="4" w:space="0" w:color="auto"/>
              <w:left w:val="single" w:sz="4" w:space="0" w:color="auto"/>
              <w:bottom w:val="single" w:sz="4" w:space="0" w:color="auto"/>
              <w:right w:val="single" w:sz="4" w:space="0" w:color="auto"/>
            </w:tcBorders>
            <w:hideMark/>
          </w:tcPr>
          <w:p w14:paraId="45DB437F" w14:textId="77777777" w:rsidR="00B76E8F" w:rsidRPr="00853D43" w:rsidRDefault="00B76E8F">
            <w:pPr>
              <w:pStyle w:val="TAC"/>
            </w:pPr>
            <w:r w:rsidRPr="00853D43">
              <w:t>10</w:t>
            </w:r>
          </w:p>
        </w:tc>
        <w:tc>
          <w:tcPr>
            <w:tcW w:w="7249" w:type="dxa"/>
            <w:tcBorders>
              <w:top w:val="single" w:sz="4" w:space="0" w:color="auto"/>
              <w:left w:val="single" w:sz="4" w:space="0" w:color="auto"/>
              <w:bottom w:val="single" w:sz="4" w:space="0" w:color="auto"/>
              <w:right w:val="single" w:sz="4" w:space="0" w:color="auto"/>
            </w:tcBorders>
            <w:hideMark/>
          </w:tcPr>
          <w:p w14:paraId="07B931B6" w14:textId="77777777" w:rsidR="00B76E8F" w:rsidRPr="00853D43" w:rsidRDefault="00B76E8F">
            <w:pPr>
              <w:pStyle w:val="TAL"/>
            </w:pPr>
            <w:r w:rsidRPr="00853D43">
              <w:t>Sig GNSS 1-3 Yuma.txt and Sig GNSS 1-9 Yuma.txt</w:t>
            </w:r>
          </w:p>
        </w:tc>
      </w:tr>
    </w:tbl>
    <w:p w14:paraId="412ABBC5" w14:textId="77777777" w:rsidR="00B76E8F" w:rsidRPr="00853D43" w:rsidRDefault="00B76E8F" w:rsidP="00B76E8F">
      <w:pPr>
        <w:rPr>
          <w:lang w:eastAsia="en-US"/>
        </w:rPr>
      </w:pPr>
    </w:p>
    <w:p w14:paraId="1F7244D1" w14:textId="77777777" w:rsidR="00B76E8F" w:rsidRPr="00853D43" w:rsidRDefault="00B76E8F" w:rsidP="00B76E8F">
      <w:pPr>
        <w:pStyle w:val="TH"/>
      </w:pPr>
      <w:r w:rsidRPr="00853D43">
        <w:t>Table 6.1.2-6: Yuma / AGL Almanac data files for TS 37.571-2 subclauses 7 and 9</w:t>
      </w:r>
    </w:p>
    <w:tbl>
      <w:tblPr>
        <w:tblW w:w="0" w:type="auto"/>
        <w:jc w:val="center"/>
        <w:tblCellMar>
          <w:left w:w="0" w:type="dxa"/>
          <w:right w:w="0" w:type="dxa"/>
        </w:tblCellMar>
        <w:tblLook w:val="04A0" w:firstRow="1" w:lastRow="0" w:firstColumn="1" w:lastColumn="0" w:noHBand="0" w:noVBand="1"/>
      </w:tblPr>
      <w:tblGrid>
        <w:gridCol w:w="1290"/>
        <w:gridCol w:w="1295"/>
        <w:gridCol w:w="6121"/>
      </w:tblGrid>
      <w:tr w:rsidR="00B76E8F" w:rsidRPr="00853D43" w14:paraId="3AC95A3E" w14:textId="77777777" w:rsidTr="00B76E8F">
        <w:trPr>
          <w:jc w:val="center"/>
        </w:trPr>
        <w:tc>
          <w:tcPr>
            <w:tcW w:w="1290" w:type="dxa"/>
            <w:tcBorders>
              <w:top w:val="single" w:sz="8" w:space="0" w:color="auto"/>
              <w:left w:val="single" w:sz="8" w:space="0" w:color="auto"/>
              <w:bottom w:val="single" w:sz="8" w:space="0" w:color="auto"/>
              <w:right w:val="single" w:sz="8" w:space="0" w:color="auto"/>
            </w:tcBorders>
            <w:hideMark/>
          </w:tcPr>
          <w:p w14:paraId="7DC6CE01" w14:textId="77777777" w:rsidR="00B76E8F" w:rsidRPr="00853D43" w:rsidRDefault="00B76E8F">
            <w:pPr>
              <w:pStyle w:val="TAH"/>
              <w:rPr>
                <w:b w:val="0"/>
              </w:rPr>
            </w:pPr>
            <w:r w:rsidRPr="00853D43">
              <w:t>Sub-Test Case Number</w:t>
            </w:r>
          </w:p>
        </w:tc>
        <w:tc>
          <w:tcPr>
            <w:tcW w:w="12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ED9F286" w14:textId="77777777" w:rsidR="00B76E8F" w:rsidRPr="00853D43" w:rsidRDefault="00B76E8F">
            <w:pPr>
              <w:pStyle w:val="TAH"/>
              <w:rPr>
                <w:bCs/>
              </w:rPr>
            </w:pPr>
            <w:r w:rsidRPr="00853D43">
              <w:t>GNSS supported by the UE</w:t>
            </w:r>
          </w:p>
        </w:tc>
        <w:tc>
          <w:tcPr>
            <w:tcW w:w="61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A39E9C1" w14:textId="77777777" w:rsidR="00B76E8F" w:rsidRPr="00853D43" w:rsidRDefault="00B76E8F">
            <w:pPr>
              <w:pStyle w:val="TAH"/>
            </w:pPr>
            <w:r w:rsidRPr="00853D43">
              <w:t>Yuma / AGL file(s)</w:t>
            </w:r>
            <w:r w:rsidRPr="00853D43">
              <w:rPr>
                <w:vertAlign w:val="superscript"/>
              </w:rPr>
              <w:t xml:space="preserve"> (1)</w:t>
            </w:r>
          </w:p>
        </w:tc>
      </w:tr>
      <w:tr w:rsidR="00B76E8F" w:rsidRPr="00853D43" w14:paraId="1B31309E" w14:textId="77777777" w:rsidTr="00B76E8F">
        <w:trPr>
          <w:jc w:val="center"/>
        </w:trPr>
        <w:tc>
          <w:tcPr>
            <w:tcW w:w="1290" w:type="dxa"/>
            <w:tcBorders>
              <w:top w:val="single" w:sz="8" w:space="0" w:color="auto"/>
              <w:left w:val="single" w:sz="8" w:space="0" w:color="auto"/>
              <w:bottom w:val="single" w:sz="8" w:space="0" w:color="auto"/>
              <w:right w:val="single" w:sz="8" w:space="0" w:color="auto"/>
            </w:tcBorders>
            <w:hideMark/>
          </w:tcPr>
          <w:p w14:paraId="5997E127" w14:textId="77777777" w:rsidR="00B76E8F" w:rsidRPr="00853D43" w:rsidRDefault="00B76E8F">
            <w:pPr>
              <w:pStyle w:val="TAC"/>
            </w:pPr>
            <w:r w:rsidRPr="00853D43">
              <w:t>7</w:t>
            </w:r>
          </w:p>
        </w:tc>
        <w:tc>
          <w:tcPr>
            <w:tcW w:w="12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2A56CD6" w14:textId="77777777" w:rsidR="00B76E8F" w:rsidRPr="00853D43" w:rsidRDefault="00B76E8F">
            <w:pPr>
              <w:pStyle w:val="TAC"/>
            </w:pPr>
            <w:r w:rsidRPr="00853D43">
              <w:t>[FFS]</w:t>
            </w:r>
          </w:p>
        </w:tc>
        <w:tc>
          <w:tcPr>
            <w:tcW w:w="61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F4D1527" w14:textId="77777777" w:rsidR="00B76E8F" w:rsidRPr="00853D43" w:rsidRDefault="00B76E8F">
            <w:pPr>
              <w:pStyle w:val="TAL"/>
            </w:pPr>
            <w:r w:rsidRPr="00853D43">
              <w:t>[FFS]</w:t>
            </w:r>
          </w:p>
        </w:tc>
      </w:tr>
      <w:tr w:rsidR="00B76E8F" w:rsidRPr="00853D43" w14:paraId="5ADCBAF6" w14:textId="77777777" w:rsidTr="00B76E8F">
        <w:trPr>
          <w:jc w:val="center"/>
        </w:trPr>
        <w:tc>
          <w:tcPr>
            <w:tcW w:w="1290" w:type="dxa"/>
            <w:vMerge w:val="restart"/>
            <w:tcBorders>
              <w:top w:val="nil"/>
              <w:left w:val="single" w:sz="8" w:space="0" w:color="auto"/>
              <w:bottom w:val="single" w:sz="8" w:space="0" w:color="auto"/>
              <w:right w:val="single" w:sz="8" w:space="0" w:color="auto"/>
            </w:tcBorders>
            <w:vAlign w:val="center"/>
            <w:hideMark/>
          </w:tcPr>
          <w:p w14:paraId="4922E0C2" w14:textId="77777777" w:rsidR="00B76E8F" w:rsidRPr="00853D43" w:rsidRDefault="00B76E8F">
            <w:pPr>
              <w:pStyle w:val="TAC"/>
            </w:pPr>
            <w:r w:rsidRPr="00853D43">
              <w:t>15</w:t>
            </w:r>
          </w:p>
        </w:tc>
        <w:tc>
          <w:tcPr>
            <w:tcW w:w="1295" w:type="dxa"/>
            <w:tcBorders>
              <w:top w:val="nil"/>
              <w:left w:val="nil"/>
              <w:bottom w:val="single" w:sz="8" w:space="0" w:color="auto"/>
              <w:right w:val="single" w:sz="8" w:space="0" w:color="auto"/>
            </w:tcBorders>
            <w:tcMar>
              <w:top w:w="0" w:type="dxa"/>
              <w:left w:w="108" w:type="dxa"/>
              <w:bottom w:w="0" w:type="dxa"/>
              <w:right w:w="108" w:type="dxa"/>
            </w:tcMar>
            <w:hideMark/>
          </w:tcPr>
          <w:p w14:paraId="5A1557A1" w14:textId="77777777" w:rsidR="00B76E8F" w:rsidRPr="00853D43" w:rsidRDefault="00B76E8F">
            <w:pPr>
              <w:pStyle w:val="TAC"/>
            </w:pPr>
            <w:r w:rsidRPr="00853D43">
              <w:t>GPS</w:t>
            </w:r>
          </w:p>
        </w:tc>
        <w:tc>
          <w:tcPr>
            <w:tcW w:w="6121" w:type="dxa"/>
            <w:tcBorders>
              <w:top w:val="nil"/>
              <w:left w:val="nil"/>
              <w:bottom w:val="single" w:sz="8" w:space="0" w:color="auto"/>
              <w:right w:val="single" w:sz="8" w:space="0" w:color="auto"/>
            </w:tcBorders>
            <w:tcMar>
              <w:top w:w="0" w:type="dxa"/>
              <w:left w:w="108" w:type="dxa"/>
              <w:bottom w:w="0" w:type="dxa"/>
              <w:right w:w="108" w:type="dxa"/>
            </w:tcMar>
            <w:hideMark/>
          </w:tcPr>
          <w:p w14:paraId="7FCF9D91" w14:textId="77777777" w:rsidR="00B76E8F" w:rsidRPr="00853D43" w:rsidRDefault="00B76E8F">
            <w:pPr>
              <w:pStyle w:val="TAL"/>
            </w:pPr>
            <w:r w:rsidRPr="00853D43">
              <w:t xml:space="preserve">Sig GNSS 1-3 Yuma.txt </w:t>
            </w:r>
          </w:p>
        </w:tc>
      </w:tr>
      <w:tr w:rsidR="00B76E8F" w:rsidRPr="00853D43" w14:paraId="113BA38F" w14:textId="77777777" w:rsidTr="00B76E8F">
        <w:trPr>
          <w:jc w:val="center"/>
        </w:trPr>
        <w:tc>
          <w:tcPr>
            <w:tcW w:w="0" w:type="auto"/>
            <w:vMerge/>
            <w:tcBorders>
              <w:top w:val="nil"/>
              <w:left w:val="single" w:sz="8" w:space="0" w:color="auto"/>
              <w:bottom w:val="single" w:sz="8" w:space="0" w:color="auto"/>
              <w:right w:val="single" w:sz="8" w:space="0" w:color="auto"/>
            </w:tcBorders>
            <w:vAlign w:val="center"/>
            <w:hideMark/>
          </w:tcPr>
          <w:p w14:paraId="60FD4FCC" w14:textId="77777777" w:rsidR="00B76E8F" w:rsidRPr="00853D43" w:rsidRDefault="00B76E8F">
            <w:pPr>
              <w:spacing w:after="0"/>
              <w:rPr>
                <w:rFonts w:ascii="Arial" w:hAnsi="Arial"/>
                <w:sz w:val="18"/>
                <w:lang w:eastAsia="en-US"/>
              </w:rPr>
            </w:pPr>
          </w:p>
        </w:tc>
        <w:tc>
          <w:tcPr>
            <w:tcW w:w="1295" w:type="dxa"/>
            <w:tcBorders>
              <w:top w:val="nil"/>
              <w:left w:val="nil"/>
              <w:bottom w:val="single" w:sz="8" w:space="0" w:color="auto"/>
              <w:right w:val="single" w:sz="8" w:space="0" w:color="auto"/>
            </w:tcBorders>
            <w:tcMar>
              <w:top w:w="0" w:type="dxa"/>
              <w:left w:w="108" w:type="dxa"/>
              <w:bottom w:w="0" w:type="dxa"/>
              <w:right w:w="108" w:type="dxa"/>
            </w:tcMar>
            <w:hideMark/>
          </w:tcPr>
          <w:p w14:paraId="70EB3C8B" w14:textId="77777777" w:rsidR="00B76E8F" w:rsidRPr="00853D43" w:rsidRDefault="00B76E8F">
            <w:pPr>
              <w:pStyle w:val="TAC"/>
            </w:pPr>
            <w:r w:rsidRPr="00853D43">
              <w:t>GLONASS</w:t>
            </w:r>
          </w:p>
        </w:tc>
        <w:tc>
          <w:tcPr>
            <w:tcW w:w="6121" w:type="dxa"/>
            <w:tcBorders>
              <w:top w:val="nil"/>
              <w:left w:val="nil"/>
              <w:bottom w:val="single" w:sz="8" w:space="0" w:color="auto"/>
              <w:right w:val="single" w:sz="8" w:space="0" w:color="auto"/>
            </w:tcBorders>
            <w:tcMar>
              <w:top w:w="0" w:type="dxa"/>
              <w:left w:w="108" w:type="dxa"/>
              <w:bottom w:w="0" w:type="dxa"/>
              <w:right w:w="108" w:type="dxa"/>
            </w:tcMar>
            <w:hideMark/>
          </w:tcPr>
          <w:p w14:paraId="0B7E8EDE" w14:textId="77777777" w:rsidR="00B76E8F" w:rsidRPr="00853D43" w:rsidRDefault="00B76E8F">
            <w:pPr>
              <w:pStyle w:val="TAL"/>
            </w:pPr>
            <w:r w:rsidRPr="00853D43">
              <w:t xml:space="preserve">Sig GNSS 1-1 AGL.txt </w:t>
            </w:r>
          </w:p>
        </w:tc>
      </w:tr>
      <w:tr w:rsidR="00B76E8F" w:rsidRPr="00853D43" w14:paraId="63D2D25B" w14:textId="77777777" w:rsidTr="00B76E8F">
        <w:trPr>
          <w:jc w:val="center"/>
        </w:trPr>
        <w:tc>
          <w:tcPr>
            <w:tcW w:w="0" w:type="auto"/>
            <w:vMerge/>
            <w:tcBorders>
              <w:top w:val="nil"/>
              <w:left w:val="single" w:sz="8" w:space="0" w:color="auto"/>
              <w:bottom w:val="single" w:sz="8" w:space="0" w:color="auto"/>
              <w:right w:val="single" w:sz="8" w:space="0" w:color="auto"/>
            </w:tcBorders>
            <w:vAlign w:val="center"/>
            <w:hideMark/>
          </w:tcPr>
          <w:p w14:paraId="37FE4E4F" w14:textId="77777777" w:rsidR="00B76E8F" w:rsidRPr="00853D43" w:rsidRDefault="00B76E8F">
            <w:pPr>
              <w:spacing w:after="0"/>
              <w:rPr>
                <w:rFonts w:ascii="Arial" w:hAnsi="Arial"/>
                <w:sz w:val="18"/>
                <w:lang w:eastAsia="en-US"/>
              </w:rPr>
            </w:pPr>
          </w:p>
        </w:tc>
        <w:tc>
          <w:tcPr>
            <w:tcW w:w="1295" w:type="dxa"/>
            <w:tcBorders>
              <w:top w:val="nil"/>
              <w:left w:val="nil"/>
              <w:bottom w:val="single" w:sz="8" w:space="0" w:color="auto"/>
              <w:right w:val="single" w:sz="8" w:space="0" w:color="auto"/>
            </w:tcBorders>
            <w:tcMar>
              <w:top w:w="0" w:type="dxa"/>
              <w:left w:w="108" w:type="dxa"/>
              <w:bottom w:w="0" w:type="dxa"/>
              <w:right w:w="108" w:type="dxa"/>
            </w:tcMar>
            <w:hideMark/>
          </w:tcPr>
          <w:p w14:paraId="320F10BB" w14:textId="77777777" w:rsidR="00B76E8F" w:rsidRPr="00853D43" w:rsidRDefault="00B76E8F">
            <w:pPr>
              <w:pStyle w:val="TAC"/>
            </w:pPr>
            <w:r w:rsidRPr="00853D43">
              <w:t>Galileo</w:t>
            </w:r>
          </w:p>
        </w:tc>
        <w:tc>
          <w:tcPr>
            <w:tcW w:w="6121" w:type="dxa"/>
            <w:tcBorders>
              <w:top w:val="nil"/>
              <w:left w:val="nil"/>
              <w:bottom w:val="single" w:sz="8" w:space="0" w:color="auto"/>
              <w:right w:val="single" w:sz="8" w:space="0" w:color="auto"/>
            </w:tcBorders>
            <w:tcMar>
              <w:top w:w="0" w:type="dxa"/>
              <w:left w:w="108" w:type="dxa"/>
              <w:bottom w:w="0" w:type="dxa"/>
              <w:right w:w="108" w:type="dxa"/>
            </w:tcMar>
            <w:hideMark/>
          </w:tcPr>
          <w:p w14:paraId="07019C38" w14:textId="77777777" w:rsidR="00B76E8F" w:rsidRPr="00853D43" w:rsidRDefault="00B76E8F">
            <w:pPr>
              <w:pStyle w:val="TAL"/>
            </w:pPr>
            <w:r w:rsidRPr="00853D43">
              <w:t xml:space="preserve">Sig GNSS 1-2 Yuma.txt </w:t>
            </w:r>
          </w:p>
        </w:tc>
      </w:tr>
      <w:tr w:rsidR="00B76E8F" w:rsidRPr="00853D43" w14:paraId="0552E0BB" w14:textId="77777777" w:rsidTr="00B76E8F">
        <w:trPr>
          <w:jc w:val="center"/>
        </w:trPr>
        <w:tc>
          <w:tcPr>
            <w:tcW w:w="0" w:type="auto"/>
            <w:vMerge/>
            <w:tcBorders>
              <w:top w:val="nil"/>
              <w:left w:val="single" w:sz="8" w:space="0" w:color="auto"/>
              <w:bottom w:val="single" w:sz="8" w:space="0" w:color="auto"/>
              <w:right w:val="single" w:sz="8" w:space="0" w:color="auto"/>
            </w:tcBorders>
            <w:vAlign w:val="center"/>
            <w:hideMark/>
          </w:tcPr>
          <w:p w14:paraId="29DCC7E0" w14:textId="77777777" w:rsidR="00B76E8F" w:rsidRPr="00853D43" w:rsidRDefault="00B76E8F">
            <w:pPr>
              <w:spacing w:after="0"/>
              <w:rPr>
                <w:rFonts w:ascii="Arial" w:hAnsi="Arial"/>
                <w:sz w:val="18"/>
                <w:lang w:eastAsia="en-US"/>
              </w:rPr>
            </w:pPr>
          </w:p>
        </w:tc>
        <w:tc>
          <w:tcPr>
            <w:tcW w:w="1295" w:type="dxa"/>
            <w:tcBorders>
              <w:top w:val="nil"/>
              <w:left w:val="nil"/>
              <w:bottom w:val="single" w:sz="8" w:space="0" w:color="auto"/>
              <w:right w:val="single" w:sz="8" w:space="0" w:color="auto"/>
            </w:tcBorders>
            <w:tcMar>
              <w:top w:w="0" w:type="dxa"/>
              <w:left w:w="108" w:type="dxa"/>
              <w:bottom w:w="0" w:type="dxa"/>
              <w:right w:w="108" w:type="dxa"/>
            </w:tcMar>
            <w:hideMark/>
          </w:tcPr>
          <w:p w14:paraId="15EC958C" w14:textId="77777777" w:rsidR="00B76E8F" w:rsidRPr="00853D43" w:rsidRDefault="00B76E8F">
            <w:pPr>
              <w:pStyle w:val="TAC"/>
            </w:pPr>
            <w:r w:rsidRPr="00853D43">
              <w:t>BDS</w:t>
            </w:r>
          </w:p>
        </w:tc>
        <w:tc>
          <w:tcPr>
            <w:tcW w:w="6121" w:type="dxa"/>
            <w:tcBorders>
              <w:top w:val="nil"/>
              <w:left w:val="nil"/>
              <w:bottom w:val="single" w:sz="8" w:space="0" w:color="auto"/>
              <w:right w:val="single" w:sz="8" w:space="0" w:color="auto"/>
            </w:tcBorders>
            <w:tcMar>
              <w:top w:w="0" w:type="dxa"/>
              <w:left w:w="108" w:type="dxa"/>
              <w:bottom w:w="0" w:type="dxa"/>
              <w:right w:w="108" w:type="dxa"/>
            </w:tcMar>
            <w:hideMark/>
          </w:tcPr>
          <w:p w14:paraId="3031E60A" w14:textId="77777777" w:rsidR="00B76E8F" w:rsidRPr="00853D43" w:rsidRDefault="00B76E8F">
            <w:pPr>
              <w:pStyle w:val="TAL"/>
            </w:pPr>
            <w:r w:rsidRPr="00853D43">
              <w:t>Sig GNSS 1-9 Yuma.txt</w:t>
            </w:r>
          </w:p>
        </w:tc>
      </w:tr>
      <w:tr w:rsidR="00B76E8F" w:rsidRPr="00853D43" w14:paraId="045665B9" w14:textId="77777777" w:rsidTr="00B76E8F">
        <w:trPr>
          <w:jc w:val="center"/>
        </w:trPr>
        <w:tc>
          <w:tcPr>
            <w:tcW w:w="8706" w:type="dxa"/>
            <w:gridSpan w:val="3"/>
            <w:tcBorders>
              <w:top w:val="nil"/>
              <w:left w:val="single" w:sz="8" w:space="0" w:color="auto"/>
              <w:bottom w:val="single" w:sz="8" w:space="0" w:color="auto"/>
              <w:right w:val="single" w:sz="8" w:space="0" w:color="auto"/>
            </w:tcBorders>
            <w:hideMark/>
          </w:tcPr>
          <w:p w14:paraId="57842A44" w14:textId="77777777" w:rsidR="00B76E8F" w:rsidRPr="00853D43" w:rsidRDefault="00B76E8F">
            <w:pPr>
              <w:pStyle w:val="TAC"/>
              <w:jc w:val="left"/>
            </w:pPr>
            <w:r w:rsidRPr="00853D43">
              <w:t>Note 1: Where the UE supports more than one GNSS then all the relevant Yuma / AGL data files are used</w:t>
            </w:r>
          </w:p>
        </w:tc>
      </w:tr>
    </w:tbl>
    <w:p w14:paraId="018916B8" w14:textId="77777777" w:rsidR="00B76E8F" w:rsidRPr="00853D43" w:rsidRDefault="00B76E8F" w:rsidP="00B76E8F">
      <w:pPr>
        <w:rPr>
          <w:lang w:eastAsia="en-US"/>
        </w:rPr>
      </w:pPr>
    </w:p>
    <w:p w14:paraId="03394047" w14:textId="77777777" w:rsidR="00B76E8F" w:rsidRPr="00853D43" w:rsidRDefault="00B76E8F" w:rsidP="00B76E8F">
      <w:pPr>
        <w:pStyle w:val="B1"/>
      </w:pPr>
      <w:r w:rsidRPr="00853D43">
        <w:t>-</w:t>
      </w:r>
      <w:r w:rsidRPr="00853D43">
        <w:tab/>
        <w:t>UE location and Reference location:</w:t>
      </w:r>
    </w:p>
    <w:p w14:paraId="46639672" w14:textId="77777777" w:rsidR="00B76E8F" w:rsidRPr="00853D43" w:rsidRDefault="00B76E8F" w:rsidP="00B76E8F">
      <w:r w:rsidRPr="00853D43">
        <w:t>Static at latitude: 35 degrees 44 minutes 39.432 seconds north, longitude: 139 degrees 40 minutes 48.633 seconds east, (Tokyo Japan 2012), height: = 300m.</w:t>
      </w:r>
    </w:p>
    <w:p w14:paraId="758F70A8" w14:textId="77777777" w:rsidR="00B76E8F" w:rsidRPr="00853D43" w:rsidRDefault="00B76E8F" w:rsidP="00B76E8F">
      <w:pPr>
        <w:pStyle w:val="B1"/>
      </w:pPr>
      <w:r w:rsidRPr="00853D43">
        <w:t>-</w:t>
      </w:r>
      <w:r w:rsidRPr="00853D43">
        <w:tab/>
        <w:t xml:space="preserve">Nominal start time: </w:t>
      </w:r>
    </w:p>
    <w:p w14:paraId="1AE1DB70" w14:textId="77777777" w:rsidR="00B76E8F" w:rsidRPr="00853D43" w:rsidRDefault="00B76E8F" w:rsidP="00B76E8F">
      <w:r w:rsidRPr="00853D43">
        <w:t>1st January 2012 00:31:00 (GPS time).</w:t>
      </w:r>
    </w:p>
    <w:p w14:paraId="65AC1BA5" w14:textId="77777777" w:rsidR="00B76E8F" w:rsidRPr="00853D43" w:rsidRDefault="00B76E8F" w:rsidP="00B76E8F">
      <w:pPr>
        <w:pStyle w:val="B1"/>
      </w:pPr>
      <w:r w:rsidRPr="00853D43">
        <w:t>-</w:t>
      </w:r>
      <w:r w:rsidRPr="00853D43">
        <w:tab/>
        <w:t>Visible satellites simulated are given below</w:t>
      </w:r>
    </w:p>
    <w:p w14:paraId="16AD7F7B" w14:textId="77777777" w:rsidR="00B76E8F" w:rsidRPr="00853D43" w:rsidRDefault="00B76E8F" w:rsidP="00B76E8F">
      <w:pPr>
        <w:pStyle w:val="TH"/>
      </w:pPr>
      <w:r w:rsidRPr="00853D43">
        <w:t>Table 6.1.2-7: Satellites to be simulated for TS 37.571-2 subclauses 6.2.1 to 6.2.3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2"/>
        <w:gridCol w:w="7245"/>
      </w:tblGrid>
      <w:tr w:rsidR="00B76E8F" w:rsidRPr="00853D43" w14:paraId="76C0672A" w14:textId="77777777" w:rsidTr="00B76E8F">
        <w:trPr>
          <w:jc w:val="center"/>
        </w:trPr>
        <w:tc>
          <w:tcPr>
            <w:tcW w:w="1292" w:type="dxa"/>
            <w:tcBorders>
              <w:top w:val="single" w:sz="4" w:space="0" w:color="auto"/>
              <w:left w:val="single" w:sz="4" w:space="0" w:color="auto"/>
              <w:bottom w:val="single" w:sz="4" w:space="0" w:color="auto"/>
              <w:right w:val="single" w:sz="4" w:space="0" w:color="auto"/>
            </w:tcBorders>
            <w:hideMark/>
          </w:tcPr>
          <w:p w14:paraId="190052CD" w14:textId="77777777" w:rsidR="00B76E8F" w:rsidRPr="00853D43" w:rsidRDefault="00B76E8F">
            <w:pPr>
              <w:pStyle w:val="TAH"/>
            </w:pPr>
            <w:r w:rsidRPr="00853D43">
              <w:t>Sub-Test Case Number</w:t>
            </w:r>
          </w:p>
        </w:tc>
        <w:tc>
          <w:tcPr>
            <w:tcW w:w="7245" w:type="dxa"/>
            <w:tcBorders>
              <w:top w:val="single" w:sz="4" w:space="0" w:color="auto"/>
              <w:left w:val="single" w:sz="4" w:space="0" w:color="auto"/>
              <w:bottom w:val="single" w:sz="4" w:space="0" w:color="auto"/>
              <w:right w:val="single" w:sz="4" w:space="0" w:color="auto"/>
            </w:tcBorders>
            <w:hideMark/>
          </w:tcPr>
          <w:p w14:paraId="3C753008" w14:textId="77777777" w:rsidR="00B76E8F" w:rsidRPr="00853D43" w:rsidRDefault="00B76E8F">
            <w:pPr>
              <w:pStyle w:val="TAH"/>
            </w:pPr>
            <w:r w:rsidRPr="00853D43">
              <w:t>SV IDs of Satellites to be simulated</w:t>
            </w:r>
          </w:p>
        </w:tc>
      </w:tr>
      <w:tr w:rsidR="00B76E8F" w:rsidRPr="00853D43" w14:paraId="18FD68AE" w14:textId="77777777" w:rsidTr="00B76E8F">
        <w:trPr>
          <w:jc w:val="center"/>
        </w:trPr>
        <w:tc>
          <w:tcPr>
            <w:tcW w:w="1292" w:type="dxa"/>
            <w:tcBorders>
              <w:top w:val="single" w:sz="4" w:space="0" w:color="auto"/>
              <w:left w:val="single" w:sz="4" w:space="0" w:color="auto"/>
              <w:bottom w:val="single" w:sz="4" w:space="0" w:color="auto"/>
              <w:right w:val="single" w:sz="4" w:space="0" w:color="auto"/>
            </w:tcBorders>
            <w:hideMark/>
          </w:tcPr>
          <w:p w14:paraId="4E42A24E" w14:textId="77777777" w:rsidR="00B76E8F" w:rsidRPr="00853D43" w:rsidRDefault="00B76E8F">
            <w:pPr>
              <w:pStyle w:val="TAC"/>
            </w:pPr>
            <w:r w:rsidRPr="00853D43">
              <w:t>1</w:t>
            </w:r>
          </w:p>
        </w:tc>
        <w:tc>
          <w:tcPr>
            <w:tcW w:w="7245" w:type="dxa"/>
            <w:tcBorders>
              <w:top w:val="single" w:sz="4" w:space="0" w:color="auto"/>
              <w:left w:val="single" w:sz="4" w:space="0" w:color="auto"/>
              <w:bottom w:val="single" w:sz="4" w:space="0" w:color="auto"/>
              <w:right w:val="single" w:sz="4" w:space="0" w:color="auto"/>
            </w:tcBorders>
            <w:hideMark/>
          </w:tcPr>
          <w:p w14:paraId="6D59617A" w14:textId="77777777" w:rsidR="00B76E8F" w:rsidRPr="00853D43" w:rsidRDefault="00B76E8F">
            <w:pPr>
              <w:pStyle w:val="TAL"/>
            </w:pPr>
            <w:r w:rsidRPr="00853D43">
              <w:t xml:space="preserve">3, 4, 9, 10, 18, 20 </w:t>
            </w:r>
          </w:p>
        </w:tc>
      </w:tr>
      <w:tr w:rsidR="00B76E8F" w:rsidRPr="00853D43" w14:paraId="1FABBCF0" w14:textId="77777777" w:rsidTr="00B76E8F">
        <w:trPr>
          <w:jc w:val="center"/>
        </w:trPr>
        <w:tc>
          <w:tcPr>
            <w:tcW w:w="1292" w:type="dxa"/>
            <w:tcBorders>
              <w:top w:val="single" w:sz="4" w:space="0" w:color="auto"/>
              <w:left w:val="single" w:sz="4" w:space="0" w:color="auto"/>
              <w:bottom w:val="single" w:sz="4" w:space="0" w:color="auto"/>
              <w:right w:val="single" w:sz="4" w:space="0" w:color="auto"/>
            </w:tcBorders>
            <w:hideMark/>
          </w:tcPr>
          <w:p w14:paraId="4CA5894B" w14:textId="77777777" w:rsidR="00B76E8F" w:rsidRPr="00853D43" w:rsidRDefault="00B76E8F">
            <w:pPr>
              <w:pStyle w:val="TAC"/>
            </w:pPr>
            <w:r w:rsidRPr="00853D43">
              <w:t>2</w:t>
            </w:r>
          </w:p>
        </w:tc>
        <w:tc>
          <w:tcPr>
            <w:tcW w:w="7245" w:type="dxa"/>
            <w:tcBorders>
              <w:top w:val="single" w:sz="4" w:space="0" w:color="auto"/>
              <w:left w:val="single" w:sz="4" w:space="0" w:color="auto"/>
              <w:bottom w:val="single" w:sz="4" w:space="0" w:color="auto"/>
              <w:right w:val="single" w:sz="4" w:space="0" w:color="auto"/>
            </w:tcBorders>
            <w:hideMark/>
          </w:tcPr>
          <w:p w14:paraId="0590D0ED" w14:textId="77777777" w:rsidR="00B76E8F" w:rsidRPr="00853D43" w:rsidRDefault="00B76E8F">
            <w:pPr>
              <w:pStyle w:val="TAL"/>
            </w:pPr>
            <w:r w:rsidRPr="00853D43">
              <w:t xml:space="preserve"> 5, 10, 11, 18, 19, 20</w:t>
            </w:r>
          </w:p>
        </w:tc>
      </w:tr>
      <w:tr w:rsidR="00B76E8F" w:rsidRPr="00853D43" w14:paraId="36477CAE" w14:textId="77777777" w:rsidTr="00B76E8F">
        <w:trPr>
          <w:jc w:val="center"/>
        </w:trPr>
        <w:tc>
          <w:tcPr>
            <w:tcW w:w="1292" w:type="dxa"/>
            <w:tcBorders>
              <w:top w:val="single" w:sz="4" w:space="0" w:color="auto"/>
              <w:left w:val="single" w:sz="4" w:space="0" w:color="auto"/>
              <w:bottom w:val="single" w:sz="4" w:space="0" w:color="auto"/>
              <w:right w:val="single" w:sz="4" w:space="0" w:color="auto"/>
            </w:tcBorders>
            <w:hideMark/>
          </w:tcPr>
          <w:p w14:paraId="1A7BF671" w14:textId="77777777" w:rsidR="00B76E8F" w:rsidRPr="00853D43" w:rsidRDefault="00B76E8F">
            <w:pPr>
              <w:pStyle w:val="TAC"/>
            </w:pPr>
            <w:r w:rsidRPr="00853D43">
              <w:t>3</w:t>
            </w:r>
          </w:p>
        </w:tc>
        <w:tc>
          <w:tcPr>
            <w:tcW w:w="7245" w:type="dxa"/>
            <w:tcBorders>
              <w:top w:val="single" w:sz="4" w:space="0" w:color="auto"/>
              <w:left w:val="single" w:sz="4" w:space="0" w:color="auto"/>
              <w:bottom w:val="single" w:sz="4" w:space="0" w:color="auto"/>
              <w:right w:val="single" w:sz="4" w:space="0" w:color="auto"/>
            </w:tcBorders>
            <w:hideMark/>
          </w:tcPr>
          <w:p w14:paraId="20AA09D2" w14:textId="77777777" w:rsidR="00B76E8F" w:rsidRPr="00853D43" w:rsidRDefault="00B76E8F">
            <w:pPr>
              <w:pStyle w:val="TAL"/>
            </w:pPr>
            <w:r w:rsidRPr="00853D43">
              <w:t>1, 11, 17, 20, 23, 28 (Note)</w:t>
            </w:r>
          </w:p>
        </w:tc>
      </w:tr>
      <w:tr w:rsidR="00B76E8F" w:rsidRPr="00853D43" w14:paraId="639D5FAB" w14:textId="77777777" w:rsidTr="00B76E8F">
        <w:trPr>
          <w:jc w:val="center"/>
        </w:trPr>
        <w:tc>
          <w:tcPr>
            <w:tcW w:w="1292" w:type="dxa"/>
            <w:tcBorders>
              <w:top w:val="single" w:sz="4" w:space="0" w:color="auto"/>
              <w:left w:val="single" w:sz="4" w:space="0" w:color="auto"/>
              <w:bottom w:val="single" w:sz="4" w:space="0" w:color="auto"/>
              <w:right w:val="single" w:sz="4" w:space="0" w:color="auto"/>
            </w:tcBorders>
            <w:hideMark/>
          </w:tcPr>
          <w:p w14:paraId="6F86EC4F" w14:textId="77777777" w:rsidR="00B76E8F" w:rsidRPr="00853D43" w:rsidRDefault="00B76E8F">
            <w:pPr>
              <w:pStyle w:val="TAC"/>
            </w:pPr>
            <w:r w:rsidRPr="00853D43">
              <w:t>4</w:t>
            </w:r>
          </w:p>
        </w:tc>
        <w:tc>
          <w:tcPr>
            <w:tcW w:w="7245" w:type="dxa"/>
            <w:tcBorders>
              <w:top w:val="single" w:sz="4" w:space="0" w:color="auto"/>
              <w:left w:val="single" w:sz="4" w:space="0" w:color="auto"/>
              <w:bottom w:val="single" w:sz="4" w:space="0" w:color="auto"/>
              <w:right w:val="single" w:sz="4" w:space="0" w:color="auto"/>
            </w:tcBorders>
            <w:hideMark/>
          </w:tcPr>
          <w:p w14:paraId="26248F62" w14:textId="77777777" w:rsidR="00B76E8F" w:rsidRPr="00853D43" w:rsidRDefault="00B76E8F">
            <w:pPr>
              <w:pStyle w:val="TAL"/>
            </w:pPr>
            <w:r w:rsidRPr="00853D43">
              <w:t>GPS: 1, 17, 20, 28. GLONASS: 3, 10, 18, 20</w:t>
            </w:r>
          </w:p>
        </w:tc>
      </w:tr>
      <w:tr w:rsidR="00B76E8F" w:rsidRPr="00853D43" w14:paraId="3C23A3F2" w14:textId="77777777" w:rsidTr="00B76E8F">
        <w:trPr>
          <w:jc w:val="center"/>
        </w:trPr>
        <w:tc>
          <w:tcPr>
            <w:tcW w:w="1292" w:type="dxa"/>
            <w:tcBorders>
              <w:top w:val="single" w:sz="4" w:space="0" w:color="auto"/>
              <w:left w:val="single" w:sz="4" w:space="0" w:color="auto"/>
              <w:bottom w:val="single" w:sz="4" w:space="0" w:color="auto"/>
              <w:right w:val="single" w:sz="4" w:space="0" w:color="auto"/>
            </w:tcBorders>
            <w:hideMark/>
          </w:tcPr>
          <w:p w14:paraId="276BFE63" w14:textId="77777777" w:rsidR="00B76E8F" w:rsidRPr="00853D43" w:rsidRDefault="00B76E8F">
            <w:pPr>
              <w:pStyle w:val="TAC"/>
            </w:pPr>
            <w:r w:rsidRPr="00853D43">
              <w:t>8</w:t>
            </w:r>
          </w:p>
        </w:tc>
        <w:tc>
          <w:tcPr>
            <w:tcW w:w="7245" w:type="dxa"/>
            <w:tcBorders>
              <w:top w:val="single" w:sz="4" w:space="0" w:color="auto"/>
              <w:left w:val="single" w:sz="4" w:space="0" w:color="auto"/>
              <w:bottom w:val="single" w:sz="4" w:space="0" w:color="auto"/>
              <w:right w:val="single" w:sz="4" w:space="0" w:color="auto"/>
            </w:tcBorders>
            <w:hideMark/>
          </w:tcPr>
          <w:p w14:paraId="750AD894" w14:textId="77777777" w:rsidR="00B76E8F" w:rsidRPr="00853D43" w:rsidRDefault="00B76E8F">
            <w:pPr>
              <w:pStyle w:val="TAL"/>
            </w:pPr>
            <w:r w:rsidRPr="00853D43">
              <w:t>GPS: 1, 17, 20, 28. Galileo: 5, 10, 11, 18.</w:t>
            </w:r>
          </w:p>
        </w:tc>
      </w:tr>
      <w:tr w:rsidR="00B76E8F" w:rsidRPr="00853D43" w14:paraId="6EE4C3F7" w14:textId="77777777" w:rsidTr="00B76E8F">
        <w:trPr>
          <w:jc w:val="center"/>
        </w:trPr>
        <w:tc>
          <w:tcPr>
            <w:tcW w:w="1292" w:type="dxa"/>
            <w:tcBorders>
              <w:top w:val="single" w:sz="4" w:space="0" w:color="auto"/>
              <w:left w:val="single" w:sz="4" w:space="0" w:color="auto"/>
              <w:bottom w:val="single" w:sz="4" w:space="0" w:color="auto"/>
              <w:right w:val="single" w:sz="4" w:space="0" w:color="auto"/>
            </w:tcBorders>
            <w:hideMark/>
          </w:tcPr>
          <w:p w14:paraId="3E555042" w14:textId="77777777" w:rsidR="00B76E8F" w:rsidRPr="00853D43" w:rsidRDefault="00B76E8F">
            <w:pPr>
              <w:pStyle w:val="TAC"/>
            </w:pPr>
            <w:r w:rsidRPr="00853D43">
              <w:t>9</w:t>
            </w:r>
          </w:p>
        </w:tc>
        <w:tc>
          <w:tcPr>
            <w:tcW w:w="7245" w:type="dxa"/>
            <w:tcBorders>
              <w:top w:val="single" w:sz="4" w:space="0" w:color="auto"/>
              <w:left w:val="single" w:sz="4" w:space="0" w:color="auto"/>
              <w:bottom w:val="single" w:sz="4" w:space="0" w:color="auto"/>
              <w:right w:val="single" w:sz="4" w:space="0" w:color="auto"/>
            </w:tcBorders>
            <w:hideMark/>
          </w:tcPr>
          <w:p w14:paraId="69F4C98B" w14:textId="77777777" w:rsidR="00B76E8F" w:rsidRPr="00853D43" w:rsidRDefault="00B76E8F">
            <w:pPr>
              <w:pStyle w:val="TAL"/>
            </w:pPr>
            <w:r w:rsidRPr="00853D43">
              <w:t>1, 2, 7, 18, 21, 27</w:t>
            </w:r>
          </w:p>
        </w:tc>
      </w:tr>
      <w:tr w:rsidR="00B76E8F" w:rsidRPr="00853D43" w14:paraId="60CF794B" w14:textId="77777777" w:rsidTr="00B76E8F">
        <w:trPr>
          <w:jc w:val="center"/>
        </w:trPr>
        <w:tc>
          <w:tcPr>
            <w:tcW w:w="1292" w:type="dxa"/>
            <w:tcBorders>
              <w:top w:val="single" w:sz="4" w:space="0" w:color="auto"/>
              <w:left w:val="single" w:sz="4" w:space="0" w:color="auto"/>
              <w:bottom w:val="single" w:sz="4" w:space="0" w:color="auto"/>
              <w:right w:val="single" w:sz="4" w:space="0" w:color="auto"/>
            </w:tcBorders>
            <w:hideMark/>
          </w:tcPr>
          <w:p w14:paraId="593EDF34" w14:textId="77777777" w:rsidR="00B76E8F" w:rsidRPr="00853D43" w:rsidRDefault="00B76E8F">
            <w:pPr>
              <w:pStyle w:val="TAC"/>
            </w:pPr>
            <w:r w:rsidRPr="00853D43">
              <w:t>10</w:t>
            </w:r>
          </w:p>
        </w:tc>
        <w:tc>
          <w:tcPr>
            <w:tcW w:w="7245" w:type="dxa"/>
            <w:tcBorders>
              <w:top w:val="single" w:sz="4" w:space="0" w:color="auto"/>
              <w:left w:val="single" w:sz="4" w:space="0" w:color="auto"/>
              <w:bottom w:val="single" w:sz="4" w:space="0" w:color="auto"/>
              <w:right w:val="single" w:sz="4" w:space="0" w:color="auto"/>
            </w:tcBorders>
            <w:hideMark/>
          </w:tcPr>
          <w:p w14:paraId="5C05AD20" w14:textId="77777777" w:rsidR="00B76E8F" w:rsidRPr="00853D43" w:rsidRDefault="00B76E8F">
            <w:pPr>
              <w:pStyle w:val="TAL"/>
            </w:pPr>
            <w:r w:rsidRPr="00853D43">
              <w:t>GPS: 1, 17, 20, 28. BDS: 1, 7, 18, 21.</w:t>
            </w:r>
          </w:p>
        </w:tc>
      </w:tr>
      <w:tr w:rsidR="00B76E8F" w:rsidRPr="00853D43" w14:paraId="7DEB28D9" w14:textId="77777777" w:rsidTr="00B76E8F">
        <w:trPr>
          <w:jc w:val="center"/>
        </w:trPr>
        <w:tc>
          <w:tcPr>
            <w:tcW w:w="8537" w:type="dxa"/>
            <w:gridSpan w:val="2"/>
            <w:tcBorders>
              <w:top w:val="single" w:sz="4" w:space="0" w:color="auto"/>
              <w:left w:val="single" w:sz="4" w:space="0" w:color="auto"/>
              <w:bottom w:val="single" w:sz="4" w:space="0" w:color="auto"/>
              <w:right w:val="single" w:sz="4" w:space="0" w:color="auto"/>
            </w:tcBorders>
            <w:hideMark/>
          </w:tcPr>
          <w:p w14:paraId="126D15D4" w14:textId="77777777" w:rsidR="00B76E8F" w:rsidRPr="00853D43" w:rsidRDefault="00B76E8F">
            <w:pPr>
              <w:pStyle w:val="TAN"/>
            </w:pPr>
            <w:r w:rsidRPr="00853D43">
              <w:t>Note: For this sub-test the satellite simulator shall generate all the GPS signals supported by the UE for all the simulated satellites.</w:t>
            </w:r>
          </w:p>
        </w:tc>
      </w:tr>
    </w:tbl>
    <w:p w14:paraId="418B0DEF" w14:textId="77777777" w:rsidR="00B76E8F" w:rsidRPr="00853D43" w:rsidRDefault="00B76E8F" w:rsidP="00B76E8F">
      <w:pPr>
        <w:rPr>
          <w:lang w:eastAsia="en-US"/>
        </w:rPr>
      </w:pPr>
    </w:p>
    <w:p w14:paraId="0EA26278" w14:textId="77777777" w:rsidR="00B76E8F" w:rsidRPr="00853D43" w:rsidRDefault="00B76E8F" w:rsidP="00B76E8F">
      <w:pPr>
        <w:pStyle w:val="TH"/>
      </w:pPr>
      <w:r w:rsidRPr="00853D43">
        <w:t>Table 6.1.2-8: Satellites to be simulated for TS 37.571-2 subclauses 7 and 9</w:t>
      </w:r>
    </w:p>
    <w:tbl>
      <w:tblPr>
        <w:tblW w:w="8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5"/>
        <w:gridCol w:w="2794"/>
        <w:gridCol w:w="4441"/>
      </w:tblGrid>
      <w:tr w:rsidR="00B76E8F" w:rsidRPr="00853D43" w14:paraId="39339C96" w14:textId="77777777" w:rsidTr="00B76E8F">
        <w:trPr>
          <w:jc w:val="center"/>
        </w:trPr>
        <w:tc>
          <w:tcPr>
            <w:tcW w:w="1255" w:type="dxa"/>
            <w:tcBorders>
              <w:top w:val="single" w:sz="4" w:space="0" w:color="auto"/>
              <w:left w:val="single" w:sz="4" w:space="0" w:color="auto"/>
              <w:bottom w:val="single" w:sz="4" w:space="0" w:color="auto"/>
              <w:right w:val="single" w:sz="4" w:space="0" w:color="auto"/>
            </w:tcBorders>
            <w:hideMark/>
          </w:tcPr>
          <w:p w14:paraId="06A84481" w14:textId="77777777" w:rsidR="00B76E8F" w:rsidRPr="00853D43" w:rsidRDefault="00B76E8F">
            <w:pPr>
              <w:pStyle w:val="TAH"/>
            </w:pPr>
            <w:r w:rsidRPr="00853D43">
              <w:t>Sub-Test Case Number</w:t>
            </w:r>
          </w:p>
        </w:tc>
        <w:tc>
          <w:tcPr>
            <w:tcW w:w="2792" w:type="dxa"/>
            <w:tcBorders>
              <w:top w:val="single" w:sz="4" w:space="0" w:color="auto"/>
              <w:left w:val="single" w:sz="4" w:space="0" w:color="auto"/>
              <w:bottom w:val="single" w:sz="4" w:space="0" w:color="auto"/>
              <w:right w:val="single" w:sz="4" w:space="0" w:color="auto"/>
            </w:tcBorders>
            <w:hideMark/>
          </w:tcPr>
          <w:p w14:paraId="0058B11B" w14:textId="77777777" w:rsidR="00B76E8F" w:rsidRPr="00853D43" w:rsidRDefault="00B76E8F">
            <w:pPr>
              <w:pStyle w:val="TAH"/>
            </w:pPr>
            <w:r w:rsidRPr="00853D43">
              <w:t>GNSS supported by the UE</w:t>
            </w:r>
          </w:p>
        </w:tc>
        <w:tc>
          <w:tcPr>
            <w:tcW w:w="4438" w:type="dxa"/>
            <w:tcBorders>
              <w:top w:val="single" w:sz="4" w:space="0" w:color="auto"/>
              <w:left w:val="single" w:sz="4" w:space="0" w:color="auto"/>
              <w:bottom w:val="single" w:sz="4" w:space="0" w:color="auto"/>
              <w:right w:val="single" w:sz="4" w:space="0" w:color="auto"/>
            </w:tcBorders>
            <w:hideMark/>
          </w:tcPr>
          <w:p w14:paraId="658EFAAD" w14:textId="77777777" w:rsidR="00B76E8F" w:rsidRPr="00853D43" w:rsidRDefault="00B76E8F">
            <w:pPr>
              <w:pStyle w:val="TAH"/>
            </w:pPr>
            <w:r w:rsidRPr="00853D43">
              <w:t>SV IDs of Satellites to be simulated</w:t>
            </w:r>
          </w:p>
        </w:tc>
      </w:tr>
      <w:tr w:rsidR="00B76E8F" w:rsidRPr="00853D43" w14:paraId="55CAAC81" w14:textId="77777777" w:rsidTr="00B76E8F">
        <w:trPr>
          <w:jc w:val="center"/>
        </w:trPr>
        <w:tc>
          <w:tcPr>
            <w:tcW w:w="1255" w:type="dxa"/>
            <w:tcBorders>
              <w:top w:val="single" w:sz="4" w:space="0" w:color="auto"/>
              <w:left w:val="single" w:sz="4" w:space="0" w:color="auto"/>
              <w:bottom w:val="single" w:sz="4" w:space="0" w:color="auto"/>
              <w:right w:val="single" w:sz="4" w:space="0" w:color="auto"/>
            </w:tcBorders>
            <w:hideMark/>
          </w:tcPr>
          <w:p w14:paraId="0C0AF146" w14:textId="77777777" w:rsidR="00B76E8F" w:rsidRPr="00853D43" w:rsidRDefault="00B76E8F">
            <w:pPr>
              <w:pStyle w:val="TAC"/>
            </w:pPr>
            <w:r w:rsidRPr="00853D43">
              <w:t>7</w:t>
            </w:r>
          </w:p>
        </w:tc>
        <w:tc>
          <w:tcPr>
            <w:tcW w:w="2792" w:type="dxa"/>
            <w:tcBorders>
              <w:top w:val="single" w:sz="4" w:space="0" w:color="auto"/>
              <w:left w:val="single" w:sz="4" w:space="0" w:color="auto"/>
              <w:bottom w:val="single" w:sz="4" w:space="0" w:color="auto"/>
              <w:right w:val="single" w:sz="4" w:space="0" w:color="auto"/>
            </w:tcBorders>
            <w:hideMark/>
          </w:tcPr>
          <w:p w14:paraId="1AD6C88C" w14:textId="77777777" w:rsidR="00B76E8F" w:rsidRPr="00853D43" w:rsidRDefault="00B76E8F">
            <w:pPr>
              <w:pStyle w:val="TAL"/>
            </w:pPr>
            <w:r w:rsidRPr="00853D43">
              <w:t>[FFS]</w:t>
            </w:r>
          </w:p>
        </w:tc>
        <w:tc>
          <w:tcPr>
            <w:tcW w:w="4438" w:type="dxa"/>
            <w:tcBorders>
              <w:top w:val="single" w:sz="4" w:space="0" w:color="auto"/>
              <w:left w:val="single" w:sz="4" w:space="0" w:color="auto"/>
              <w:bottom w:val="single" w:sz="4" w:space="0" w:color="auto"/>
              <w:right w:val="single" w:sz="4" w:space="0" w:color="auto"/>
            </w:tcBorders>
            <w:hideMark/>
          </w:tcPr>
          <w:p w14:paraId="3CD86C97" w14:textId="77777777" w:rsidR="00B76E8F" w:rsidRPr="00853D43" w:rsidRDefault="00B76E8F">
            <w:pPr>
              <w:pStyle w:val="TAL"/>
            </w:pPr>
            <w:r w:rsidRPr="00853D43">
              <w:t>[FFS]</w:t>
            </w:r>
          </w:p>
        </w:tc>
      </w:tr>
      <w:tr w:rsidR="00B76E8F" w:rsidRPr="00853D43" w14:paraId="1422A9D6" w14:textId="77777777" w:rsidTr="00B76E8F">
        <w:trPr>
          <w:jc w:val="center"/>
        </w:trPr>
        <w:tc>
          <w:tcPr>
            <w:tcW w:w="1255" w:type="dxa"/>
            <w:vMerge w:val="restart"/>
            <w:tcBorders>
              <w:top w:val="single" w:sz="4" w:space="0" w:color="auto"/>
              <w:left w:val="single" w:sz="4" w:space="0" w:color="auto"/>
              <w:bottom w:val="single" w:sz="4" w:space="0" w:color="auto"/>
              <w:right w:val="single" w:sz="4" w:space="0" w:color="auto"/>
            </w:tcBorders>
            <w:hideMark/>
          </w:tcPr>
          <w:p w14:paraId="5B48ADEC" w14:textId="77777777" w:rsidR="00B76E8F" w:rsidRPr="00853D43" w:rsidRDefault="00B76E8F">
            <w:pPr>
              <w:pStyle w:val="TAC"/>
            </w:pPr>
            <w:r w:rsidRPr="00853D43">
              <w:t>15 (Note)</w:t>
            </w:r>
          </w:p>
        </w:tc>
        <w:tc>
          <w:tcPr>
            <w:tcW w:w="2792" w:type="dxa"/>
            <w:tcBorders>
              <w:top w:val="single" w:sz="4" w:space="0" w:color="auto"/>
              <w:left w:val="single" w:sz="4" w:space="0" w:color="auto"/>
              <w:bottom w:val="single" w:sz="4" w:space="0" w:color="auto"/>
              <w:right w:val="single" w:sz="4" w:space="0" w:color="auto"/>
            </w:tcBorders>
            <w:hideMark/>
          </w:tcPr>
          <w:p w14:paraId="0E452781" w14:textId="77777777" w:rsidR="00B76E8F" w:rsidRPr="00853D43" w:rsidRDefault="00B76E8F">
            <w:pPr>
              <w:pStyle w:val="TAL"/>
            </w:pPr>
            <w:r w:rsidRPr="00853D43">
              <w:t>GPS</w:t>
            </w:r>
          </w:p>
        </w:tc>
        <w:tc>
          <w:tcPr>
            <w:tcW w:w="4438" w:type="dxa"/>
            <w:tcBorders>
              <w:top w:val="single" w:sz="4" w:space="0" w:color="auto"/>
              <w:left w:val="single" w:sz="4" w:space="0" w:color="auto"/>
              <w:bottom w:val="single" w:sz="4" w:space="0" w:color="auto"/>
              <w:right w:val="single" w:sz="4" w:space="0" w:color="auto"/>
            </w:tcBorders>
            <w:hideMark/>
          </w:tcPr>
          <w:p w14:paraId="0E094181" w14:textId="77777777" w:rsidR="00B76E8F" w:rsidRPr="00853D43" w:rsidRDefault="00B76E8F">
            <w:pPr>
              <w:pStyle w:val="TAL"/>
            </w:pPr>
            <w:r w:rsidRPr="00853D43">
              <w:t>1, 11, 17, 20, 23, 28</w:t>
            </w:r>
          </w:p>
        </w:tc>
      </w:tr>
      <w:tr w:rsidR="00B76E8F" w:rsidRPr="00853D43" w14:paraId="0D35C5DE" w14:textId="77777777" w:rsidTr="00B76E8F">
        <w:trPr>
          <w:jc w:val="center"/>
        </w:trPr>
        <w:tc>
          <w:tcPr>
            <w:tcW w:w="8485" w:type="dxa"/>
            <w:vMerge/>
            <w:tcBorders>
              <w:top w:val="single" w:sz="4" w:space="0" w:color="auto"/>
              <w:left w:val="single" w:sz="4" w:space="0" w:color="auto"/>
              <w:bottom w:val="single" w:sz="4" w:space="0" w:color="auto"/>
              <w:right w:val="single" w:sz="4" w:space="0" w:color="auto"/>
            </w:tcBorders>
            <w:vAlign w:val="center"/>
            <w:hideMark/>
          </w:tcPr>
          <w:p w14:paraId="10DA4485" w14:textId="77777777" w:rsidR="00B76E8F" w:rsidRPr="00853D43" w:rsidRDefault="00B76E8F">
            <w:pPr>
              <w:spacing w:after="0"/>
              <w:rPr>
                <w:rFonts w:ascii="Arial" w:hAnsi="Arial"/>
                <w:sz w:val="18"/>
                <w:lang w:eastAsia="en-US"/>
              </w:rPr>
            </w:pPr>
          </w:p>
        </w:tc>
        <w:tc>
          <w:tcPr>
            <w:tcW w:w="2792" w:type="dxa"/>
            <w:tcBorders>
              <w:top w:val="single" w:sz="4" w:space="0" w:color="auto"/>
              <w:left w:val="single" w:sz="4" w:space="0" w:color="auto"/>
              <w:bottom w:val="single" w:sz="4" w:space="0" w:color="auto"/>
              <w:right w:val="single" w:sz="4" w:space="0" w:color="auto"/>
            </w:tcBorders>
            <w:hideMark/>
          </w:tcPr>
          <w:p w14:paraId="20836AA0" w14:textId="77777777" w:rsidR="00B76E8F" w:rsidRPr="00853D43" w:rsidRDefault="00B76E8F">
            <w:pPr>
              <w:pStyle w:val="TAL"/>
              <w:rPr>
                <w:rFonts w:eastAsia="MS Mincho"/>
              </w:rPr>
            </w:pPr>
            <w:r w:rsidRPr="00853D43">
              <w:t>GLONASS</w:t>
            </w:r>
          </w:p>
        </w:tc>
        <w:tc>
          <w:tcPr>
            <w:tcW w:w="4438" w:type="dxa"/>
            <w:tcBorders>
              <w:top w:val="single" w:sz="4" w:space="0" w:color="auto"/>
              <w:left w:val="single" w:sz="4" w:space="0" w:color="auto"/>
              <w:bottom w:val="single" w:sz="4" w:space="0" w:color="auto"/>
              <w:right w:val="single" w:sz="4" w:space="0" w:color="auto"/>
            </w:tcBorders>
            <w:hideMark/>
          </w:tcPr>
          <w:p w14:paraId="6C9E3A77" w14:textId="77777777" w:rsidR="00B76E8F" w:rsidRPr="00853D43" w:rsidRDefault="00B76E8F">
            <w:pPr>
              <w:pStyle w:val="TAL"/>
            </w:pPr>
            <w:r w:rsidRPr="00853D43">
              <w:t>3,4,9,10,18,20</w:t>
            </w:r>
          </w:p>
        </w:tc>
      </w:tr>
      <w:tr w:rsidR="00B76E8F" w:rsidRPr="00853D43" w14:paraId="10A75437" w14:textId="77777777" w:rsidTr="00B76E8F">
        <w:trPr>
          <w:jc w:val="center"/>
        </w:trPr>
        <w:tc>
          <w:tcPr>
            <w:tcW w:w="8485" w:type="dxa"/>
            <w:vMerge/>
            <w:tcBorders>
              <w:top w:val="single" w:sz="4" w:space="0" w:color="auto"/>
              <w:left w:val="single" w:sz="4" w:space="0" w:color="auto"/>
              <w:bottom w:val="single" w:sz="4" w:space="0" w:color="auto"/>
              <w:right w:val="single" w:sz="4" w:space="0" w:color="auto"/>
            </w:tcBorders>
            <w:vAlign w:val="center"/>
            <w:hideMark/>
          </w:tcPr>
          <w:p w14:paraId="62F49902" w14:textId="77777777" w:rsidR="00B76E8F" w:rsidRPr="00853D43" w:rsidRDefault="00B76E8F">
            <w:pPr>
              <w:spacing w:after="0"/>
              <w:rPr>
                <w:rFonts w:ascii="Arial" w:hAnsi="Arial"/>
                <w:sz w:val="18"/>
                <w:lang w:eastAsia="en-US"/>
              </w:rPr>
            </w:pPr>
          </w:p>
        </w:tc>
        <w:tc>
          <w:tcPr>
            <w:tcW w:w="2792" w:type="dxa"/>
            <w:tcBorders>
              <w:top w:val="single" w:sz="4" w:space="0" w:color="auto"/>
              <w:left w:val="single" w:sz="4" w:space="0" w:color="auto"/>
              <w:bottom w:val="single" w:sz="4" w:space="0" w:color="auto"/>
              <w:right w:val="single" w:sz="4" w:space="0" w:color="auto"/>
            </w:tcBorders>
            <w:hideMark/>
          </w:tcPr>
          <w:p w14:paraId="5C9EC6E1" w14:textId="77777777" w:rsidR="00B76E8F" w:rsidRPr="00853D43" w:rsidRDefault="00B76E8F">
            <w:pPr>
              <w:pStyle w:val="TAL"/>
            </w:pPr>
            <w:r w:rsidRPr="00853D43">
              <w:t>Galileo</w:t>
            </w:r>
          </w:p>
        </w:tc>
        <w:tc>
          <w:tcPr>
            <w:tcW w:w="4438" w:type="dxa"/>
            <w:tcBorders>
              <w:top w:val="single" w:sz="4" w:space="0" w:color="auto"/>
              <w:left w:val="single" w:sz="4" w:space="0" w:color="auto"/>
              <w:bottom w:val="single" w:sz="4" w:space="0" w:color="auto"/>
              <w:right w:val="single" w:sz="4" w:space="0" w:color="auto"/>
            </w:tcBorders>
            <w:hideMark/>
          </w:tcPr>
          <w:p w14:paraId="524087D2" w14:textId="77777777" w:rsidR="00B76E8F" w:rsidRPr="00853D43" w:rsidRDefault="00B76E8F">
            <w:pPr>
              <w:pStyle w:val="TAL"/>
            </w:pPr>
            <w:r w:rsidRPr="00853D43">
              <w:t>5,10,11,18,19,20</w:t>
            </w:r>
          </w:p>
        </w:tc>
      </w:tr>
      <w:tr w:rsidR="00B76E8F" w:rsidRPr="00853D43" w14:paraId="47514078" w14:textId="77777777" w:rsidTr="00B76E8F">
        <w:trPr>
          <w:jc w:val="center"/>
        </w:trPr>
        <w:tc>
          <w:tcPr>
            <w:tcW w:w="8485" w:type="dxa"/>
            <w:vMerge/>
            <w:tcBorders>
              <w:top w:val="single" w:sz="4" w:space="0" w:color="auto"/>
              <w:left w:val="single" w:sz="4" w:space="0" w:color="auto"/>
              <w:bottom w:val="single" w:sz="4" w:space="0" w:color="auto"/>
              <w:right w:val="single" w:sz="4" w:space="0" w:color="auto"/>
            </w:tcBorders>
            <w:vAlign w:val="center"/>
            <w:hideMark/>
          </w:tcPr>
          <w:p w14:paraId="7E567C0C" w14:textId="77777777" w:rsidR="00B76E8F" w:rsidRPr="00853D43" w:rsidRDefault="00B76E8F">
            <w:pPr>
              <w:spacing w:after="0"/>
              <w:rPr>
                <w:rFonts w:ascii="Arial" w:hAnsi="Arial"/>
                <w:sz w:val="18"/>
                <w:lang w:eastAsia="en-US"/>
              </w:rPr>
            </w:pPr>
          </w:p>
        </w:tc>
        <w:tc>
          <w:tcPr>
            <w:tcW w:w="2792" w:type="dxa"/>
            <w:tcBorders>
              <w:top w:val="single" w:sz="4" w:space="0" w:color="auto"/>
              <w:left w:val="single" w:sz="4" w:space="0" w:color="auto"/>
              <w:bottom w:val="single" w:sz="4" w:space="0" w:color="auto"/>
              <w:right w:val="single" w:sz="4" w:space="0" w:color="auto"/>
            </w:tcBorders>
            <w:hideMark/>
          </w:tcPr>
          <w:p w14:paraId="56E1CFCB" w14:textId="77777777" w:rsidR="00B76E8F" w:rsidRPr="00853D43" w:rsidRDefault="00B76E8F">
            <w:pPr>
              <w:pStyle w:val="TAL"/>
            </w:pPr>
            <w:r w:rsidRPr="00853D43">
              <w:t>BDS</w:t>
            </w:r>
          </w:p>
        </w:tc>
        <w:tc>
          <w:tcPr>
            <w:tcW w:w="4438" w:type="dxa"/>
            <w:tcBorders>
              <w:top w:val="single" w:sz="4" w:space="0" w:color="auto"/>
              <w:left w:val="single" w:sz="4" w:space="0" w:color="auto"/>
              <w:bottom w:val="single" w:sz="4" w:space="0" w:color="auto"/>
              <w:right w:val="single" w:sz="4" w:space="0" w:color="auto"/>
            </w:tcBorders>
            <w:hideMark/>
          </w:tcPr>
          <w:p w14:paraId="2FED8D44" w14:textId="77777777" w:rsidR="00B76E8F" w:rsidRPr="00853D43" w:rsidRDefault="00B76E8F">
            <w:pPr>
              <w:pStyle w:val="TAL"/>
            </w:pPr>
            <w:r w:rsidRPr="00853D43">
              <w:t>1,2,7,18,21,27</w:t>
            </w:r>
          </w:p>
        </w:tc>
      </w:tr>
      <w:tr w:rsidR="00B76E8F" w:rsidRPr="00853D43" w14:paraId="45EE3E7E" w14:textId="77777777" w:rsidTr="00B76E8F">
        <w:trPr>
          <w:jc w:val="center"/>
        </w:trPr>
        <w:tc>
          <w:tcPr>
            <w:tcW w:w="8485" w:type="dxa"/>
            <w:gridSpan w:val="3"/>
            <w:tcBorders>
              <w:top w:val="single" w:sz="4" w:space="0" w:color="auto"/>
              <w:left w:val="single" w:sz="4" w:space="0" w:color="auto"/>
              <w:bottom w:val="single" w:sz="4" w:space="0" w:color="auto"/>
              <w:right w:val="single" w:sz="4" w:space="0" w:color="auto"/>
            </w:tcBorders>
            <w:hideMark/>
          </w:tcPr>
          <w:p w14:paraId="13232279" w14:textId="77777777" w:rsidR="00B76E8F" w:rsidRPr="00853D43" w:rsidRDefault="00B76E8F">
            <w:pPr>
              <w:pStyle w:val="TAN"/>
            </w:pPr>
            <w:r w:rsidRPr="00853D43">
              <w:t>Note: For this sub-test the satellite simulator shall generate all the GNSS signals supported by the UE for all the simulated satellites.</w:t>
            </w:r>
          </w:p>
        </w:tc>
      </w:tr>
    </w:tbl>
    <w:p w14:paraId="5FE04D00" w14:textId="77777777" w:rsidR="00B76E8F" w:rsidRPr="00853D43" w:rsidRDefault="00B76E8F" w:rsidP="00B76E8F">
      <w:pPr>
        <w:rPr>
          <w:lang w:eastAsia="en-US"/>
        </w:rPr>
      </w:pPr>
    </w:p>
    <w:p w14:paraId="3AF6E20D" w14:textId="77777777" w:rsidR="00787820" w:rsidRPr="00853D43" w:rsidRDefault="00787820" w:rsidP="00787820">
      <w:pPr>
        <w:pStyle w:val="B1"/>
      </w:pPr>
      <w:r w:rsidRPr="00853D43">
        <w:t>-</w:t>
      </w:r>
      <w:r w:rsidRPr="00853D43">
        <w:tab/>
        <w:t xml:space="preserve">Ionospheric model: see values in </w:t>
      </w:r>
      <w:r w:rsidR="00311698" w:rsidRPr="00853D43">
        <w:t>subclause</w:t>
      </w:r>
      <w:r w:rsidRPr="00853D43">
        <w:t xml:space="preserve"> 6.1.3</w:t>
      </w:r>
    </w:p>
    <w:p w14:paraId="2C4AD987" w14:textId="77777777" w:rsidR="007F0244" w:rsidRPr="00853D43" w:rsidRDefault="00787820" w:rsidP="001851A7">
      <w:pPr>
        <w:pStyle w:val="B1"/>
      </w:pPr>
      <w:r w:rsidRPr="00853D43">
        <w:t>-</w:t>
      </w:r>
      <w:r w:rsidRPr="00853D43">
        <w:tab/>
        <w:t>The levels of the simulated satellites shall all be at -125dBm +/- 6dB</w:t>
      </w:r>
    </w:p>
    <w:p w14:paraId="4E87CA7D" w14:textId="77777777" w:rsidR="001851A7" w:rsidRPr="00853D43" w:rsidRDefault="001851A7" w:rsidP="00DC1842">
      <w:pPr>
        <w:pStyle w:val="Heading3"/>
      </w:pPr>
      <w:bookmarkStart w:id="228" w:name="_Toc27409660"/>
      <w:bookmarkStart w:id="229" w:name="_Toc75463335"/>
      <w:bookmarkStart w:id="230" w:name="_Toc83679893"/>
      <w:bookmarkStart w:id="231" w:name="_Toc90626219"/>
      <w:r w:rsidRPr="00853D43">
        <w:t>6.1.3</w:t>
      </w:r>
      <w:r w:rsidRPr="00853D43">
        <w:tab/>
        <w:t>Assistance Data</w:t>
      </w:r>
      <w:bookmarkEnd w:id="228"/>
      <w:bookmarkEnd w:id="229"/>
      <w:bookmarkEnd w:id="230"/>
      <w:bookmarkEnd w:id="231"/>
    </w:p>
    <w:p w14:paraId="4A6FEAF6" w14:textId="77777777" w:rsidR="00065715" w:rsidRPr="00853D43" w:rsidRDefault="008505FA" w:rsidP="00065715">
      <w:r w:rsidRPr="00853D43">
        <w:t xml:space="preserve">This </w:t>
      </w:r>
      <w:r w:rsidR="00311698" w:rsidRPr="00853D43">
        <w:t>subclause</w:t>
      </w:r>
      <w:r w:rsidRPr="00853D43">
        <w:t xml:space="preserve"> defines the GNSS scenarios and assistance data IEs which shall be available for use </w:t>
      </w:r>
      <w:r w:rsidR="00AF2ED3" w:rsidRPr="00853D43">
        <w:t>where required</w:t>
      </w:r>
      <w:r w:rsidRPr="00853D43">
        <w:t xml:space="preserve"> in A-GNSS signalling test cases defined in </w:t>
      </w:r>
      <w:r w:rsidR="003F5CD9" w:rsidRPr="00853D43">
        <w:t xml:space="preserve">TS </w:t>
      </w:r>
      <w:r w:rsidR="00603366" w:rsidRPr="00853D43">
        <w:t>37.571-2 [7]</w:t>
      </w:r>
      <w:r w:rsidRPr="00853D43">
        <w:t xml:space="preserve"> </w:t>
      </w:r>
      <w:r w:rsidR="00311698" w:rsidRPr="00853D43">
        <w:t>subclause</w:t>
      </w:r>
      <w:r w:rsidR="006F3F23" w:rsidRPr="00853D43">
        <w:t>s</w:t>
      </w:r>
      <w:r w:rsidRPr="00853D43">
        <w:t xml:space="preserve"> </w:t>
      </w:r>
      <w:r w:rsidR="00603366" w:rsidRPr="00853D43">
        <w:t>6.2.1</w:t>
      </w:r>
      <w:r w:rsidRPr="00853D43">
        <w:t xml:space="preserve"> to </w:t>
      </w:r>
      <w:r w:rsidR="00603366" w:rsidRPr="00853D43">
        <w:t>6.2.3</w:t>
      </w:r>
      <w:r w:rsidRPr="00853D43">
        <w:t xml:space="preserve"> and </w:t>
      </w:r>
      <w:r w:rsidR="00603366" w:rsidRPr="00853D43">
        <w:t>subclause</w:t>
      </w:r>
      <w:r w:rsidR="009B0876" w:rsidRPr="00853D43">
        <w:t>s</w:t>
      </w:r>
      <w:r w:rsidR="00603366" w:rsidRPr="00853D43">
        <w:t xml:space="preserve"> 7</w:t>
      </w:r>
      <w:r w:rsidR="009B0876" w:rsidRPr="00853D43">
        <w:t xml:space="preserve"> and 9</w:t>
      </w:r>
      <w:r w:rsidRPr="00853D43">
        <w:t xml:space="preserve">. </w:t>
      </w:r>
    </w:p>
    <w:p w14:paraId="4295B922" w14:textId="77777777" w:rsidR="008505FA" w:rsidRPr="00853D43" w:rsidRDefault="008505FA" w:rsidP="00DC1842">
      <w:pPr>
        <w:pStyle w:val="Heading4"/>
        <w:ind w:left="0" w:firstLine="0"/>
      </w:pPr>
      <w:bookmarkStart w:id="232" w:name="_Toc27409661"/>
      <w:bookmarkStart w:id="233" w:name="_Toc75463336"/>
      <w:bookmarkStart w:id="234" w:name="_Toc83679894"/>
      <w:bookmarkStart w:id="235" w:name="_Toc90626220"/>
      <w:r w:rsidRPr="00853D43">
        <w:t>6.1.3.1</w:t>
      </w:r>
      <w:r w:rsidR="005617FA" w:rsidRPr="00853D43">
        <w:tab/>
      </w:r>
      <w:r w:rsidRPr="00853D43">
        <w:t xml:space="preserve">Default Assistance Data for TS </w:t>
      </w:r>
      <w:r w:rsidR="00603366" w:rsidRPr="00853D43">
        <w:t>37.571-2</w:t>
      </w:r>
      <w:r w:rsidRPr="00853D43">
        <w:t xml:space="preserve"> </w:t>
      </w:r>
      <w:r w:rsidR="00311698" w:rsidRPr="00853D43">
        <w:t>subclause</w:t>
      </w:r>
      <w:r w:rsidR="006F3F23" w:rsidRPr="00853D43">
        <w:t>s</w:t>
      </w:r>
      <w:r w:rsidRPr="00853D43">
        <w:t xml:space="preserve"> </w:t>
      </w:r>
      <w:r w:rsidR="00603366" w:rsidRPr="00853D43">
        <w:t>6.2.1</w:t>
      </w:r>
      <w:r w:rsidRPr="00853D43">
        <w:t xml:space="preserve"> to </w:t>
      </w:r>
      <w:r w:rsidR="00603366" w:rsidRPr="00853D43">
        <w:t>6.2.3</w:t>
      </w:r>
      <w:bookmarkEnd w:id="232"/>
      <w:bookmarkEnd w:id="233"/>
      <w:bookmarkEnd w:id="234"/>
      <w:bookmarkEnd w:id="235"/>
    </w:p>
    <w:p w14:paraId="04EC180F" w14:textId="77777777" w:rsidR="008A7E8E" w:rsidRPr="00853D43" w:rsidRDefault="008A7E8E" w:rsidP="00FE114C">
      <w:r w:rsidRPr="00853D43">
        <w:t xml:space="preserve">The assistance data listed in </w:t>
      </w:r>
      <w:r w:rsidR="00311698" w:rsidRPr="00853D43">
        <w:t>subclause</w:t>
      </w:r>
      <w:r w:rsidRPr="00853D43">
        <w:t xml:space="preserve"> 6.1.3</w:t>
      </w:r>
      <w:r w:rsidR="008505FA" w:rsidRPr="00853D43">
        <w:t>.1</w:t>
      </w:r>
      <w:r w:rsidRPr="00853D43">
        <w:t xml:space="preserve"> are the assistance data elements pushed by the SS in </w:t>
      </w:r>
      <w:r w:rsidR="008250A3" w:rsidRPr="00853D43">
        <w:t>some</w:t>
      </w:r>
      <w:r w:rsidRPr="00853D43">
        <w:t xml:space="preserve"> tests defined </w:t>
      </w:r>
      <w:r w:rsidR="00946E93" w:rsidRPr="00853D43">
        <w:t xml:space="preserve">in </w:t>
      </w:r>
      <w:r w:rsidR="003F5CD9" w:rsidRPr="00853D43">
        <w:t xml:space="preserve">TS </w:t>
      </w:r>
      <w:r w:rsidR="00603366" w:rsidRPr="00853D43">
        <w:t>37.571-2 [7]</w:t>
      </w:r>
      <w:r w:rsidR="00946E93" w:rsidRPr="00853D43">
        <w:t xml:space="preserve"> </w:t>
      </w:r>
      <w:r w:rsidR="00311698" w:rsidRPr="00853D43">
        <w:t>subclause</w:t>
      </w:r>
      <w:r w:rsidR="006F3F23" w:rsidRPr="00853D43">
        <w:t>s</w:t>
      </w:r>
      <w:r w:rsidR="00946E93" w:rsidRPr="00853D43">
        <w:t xml:space="preserve"> </w:t>
      </w:r>
      <w:r w:rsidR="00603366" w:rsidRPr="00853D43">
        <w:t>6.2.1</w:t>
      </w:r>
      <w:r w:rsidR="00946E93" w:rsidRPr="00853D43">
        <w:t xml:space="preserve"> to </w:t>
      </w:r>
      <w:r w:rsidR="00603366" w:rsidRPr="00853D43">
        <w:t>6.2.3</w:t>
      </w:r>
      <w:r w:rsidRPr="00853D43">
        <w:t xml:space="preserve">. </w:t>
      </w:r>
      <w:r w:rsidR="00A24BE0" w:rsidRPr="00853D43">
        <w:t>During the test</w:t>
      </w:r>
      <w:r w:rsidRPr="00853D43">
        <w:t xml:space="preserve"> the UE may request additional assistance data as specified in the tests and the SS shall </w:t>
      </w:r>
      <w:r w:rsidR="008250A3" w:rsidRPr="00853D43">
        <w:t xml:space="preserve">then </w:t>
      </w:r>
      <w:r w:rsidRPr="00853D43">
        <w:t xml:space="preserve">provide </w:t>
      </w:r>
      <w:r w:rsidR="008250A3" w:rsidRPr="00853D43">
        <w:t xml:space="preserve">any other </w:t>
      </w:r>
      <w:r w:rsidRPr="00853D43">
        <w:t xml:space="preserve">assistance data available as defined in </w:t>
      </w:r>
      <w:r w:rsidR="00311698" w:rsidRPr="00853D43">
        <w:t>subclause</w:t>
      </w:r>
      <w:r w:rsidRPr="00853D43">
        <w:t xml:space="preserve"> </w:t>
      </w:r>
      <w:r w:rsidR="008250A3" w:rsidRPr="00853D43">
        <w:t>6.1.3.</w:t>
      </w:r>
    </w:p>
    <w:p w14:paraId="7063AE98" w14:textId="77777777" w:rsidR="00511351" w:rsidRPr="00853D43" w:rsidRDefault="00511351" w:rsidP="00796496">
      <w:pPr>
        <w:pStyle w:val="TH"/>
      </w:pPr>
      <w:r w:rsidRPr="00853D43">
        <w:t xml:space="preserve">Table </w:t>
      </w:r>
      <w:r w:rsidR="00F01B29" w:rsidRPr="00853D43">
        <w:t>6.1.3.1</w:t>
      </w:r>
      <w:r w:rsidRPr="00853D43">
        <w:rPr>
          <w:color w:val="000000"/>
        </w:rPr>
        <w:t>-1</w:t>
      </w:r>
      <w:r w:rsidRPr="00853D43">
        <w:t>: GNSS assistance data to be provided to the UE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43"/>
        <w:gridCol w:w="2551"/>
        <w:gridCol w:w="2552"/>
      </w:tblGrid>
      <w:tr w:rsidR="00C425CF" w:rsidRPr="00853D43" w14:paraId="049DF40A" w14:textId="77777777">
        <w:trPr>
          <w:jc w:val="center"/>
        </w:trPr>
        <w:tc>
          <w:tcPr>
            <w:tcW w:w="4543" w:type="dxa"/>
          </w:tcPr>
          <w:p w14:paraId="3B2DF16F" w14:textId="77777777" w:rsidR="00C425CF" w:rsidRPr="00853D43" w:rsidRDefault="00C425CF" w:rsidP="003F16A0">
            <w:pPr>
              <w:pStyle w:val="TALCharChar"/>
              <w:keepNext w:val="0"/>
              <w:keepLines w:val="0"/>
              <w:rPr>
                <w:b/>
                <w:color w:val="000000"/>
              </w:rPr>
            </w:pPr>
            <w:r w:rsidRPr="00853D43">
              <w:rPr>
                <w:rFonts w:eastAsia="Calibri"/>
                <w:b/>
              </w:rPr>
              <w:t>GNSS Assistance Data IE to be provided to the UE</w:t>
            </w:r>
          </w:p>
        </w:tc>
        <w:tc>
          <w:tcPr>
            <w:tcW w:w="5103" w:type="dxa"/>
            <w:gridSpan w:val="2"/>
          </w:tcPr>
          <w:p w14:paraId="6C93FEAC" w14:textId="77777777" w:rsidR="00C425CF" w:rsidRPr="00853D43" w:rsidRDefault="00C425CF" w:rsidP="00C425CF">
            <w:pPr>
              <w:pStyle w:val="TAL"/>
              <w:jc w:val="center"/>
              <w:rPr>
                <w:rFonts w:eastAsia="Calibri"/>
                <w:b/>
                <w:lang w:eastAsia="en-US"/>
              </w:rPr>
            </w:pPr>
            <w:r w:rsidRPr="00853D43">
              <w:rPr>
                <w:rFonts w:eastAsia="Calibri"/>
                <w:b/>
                <w:lang w:eastAsia="en-US"/>
              </w:rPr>
              <w:t>Mode used in test case</w:t>
            </w:r>
          </w:p>
        </w:tc>
      </w:tr>
      <w:tr w:rsidR="003F16A0" w:rsidRPr="00853D43" w14:paraId="6C5B5264" w14:textId="77777777">
        <w:trPr>
          <w:jc w:val="center"/>
        </w:trPr>
        <w:tc>
          <w:tcPr>
            <w:tcW w:w="4543" w:type="dxa"/>
          </w:tcPr>
          <w:p w14:paraId="3AA7D84F" w14:textId="77777777" w:rsidR="003F16A0" w:rsidRPr="00853D43" w:rsidRDefault="003F16A0" w:rsidP="003F16A0">
            <w:pPr>
              <w:pStyle w:val="TALCharChar"/>
              <w:keepNext w:val="0"/>
              <w:keepLines w:val="0"/>
              <w:rPr>
                <w:color w:val="000000"/>
              </w:rPr>
            </w:pPr>
          </w:p>
        </w:tc>
        <w:tc>
          <w:tcPr>
            <w:tcW w:w="2551" w:type="dxa"/>
          </w:tcPr>
          <w:p w14:paraId="54221CC6" w14:textId="77777777" w:rsidR="003F16A0" w:rsidRPr="00853D43" w:rsidRDefault="003F16A0" w:rsidP="003F16A0">
            <w:pPr>
              <w:pStyle w:val="TAL"/>
              <w:rPr>
                <w:rFonts w:eastAsia="Calibri"/>
                <w:b/>
                <w:lang w:eastAsia="en-US"/>
              </w:rPr>
            </w:pPr>
            <w:r w:rsidRPr="00853D43">
              <w:rPr>
                <w:rFonts w:eastAsia="Calibri"/>
                <w:b/>
                <w:lang w:eastAsia="en-US"/>
              </w:rPr>
              <w:t>UE-based</w:t>
            </w:r>
          </w:p>
        </w:tc>
        <w:tc>
          <w:tcPr>
            <w:tcW w:w="2552" w:type="dxa"/>
          </w:tcPr>
          <w:p w14:paraId="3BB6BC1C" w14:textId="77777777" w:rsidR="003F16A0" w:rsidRPr="00853D43" w:rsidRDefault="003F16A0" w:rsidP="005D3196">
            <w:pPr>
              <w:pStyle w:val="TAL"/>
              <w:rPr>
                <w:rFonts w:eastAsia="Calibri"/>
                <w:lang w:eastAsia="en-US"/>
              </w:rPr>
            </w:pPr>
            <w:r w:rsidRPr="00853D43">
              <w:rPr>
                <w:rFonts w:eastAsia="Calibri"/>
                <w:b/>
                <w:lang w:eastAsia="en-US"/>
              </w:rPr>
              <w:t>UE-assisted</w:t>
            </w:r>
          </w:p>
        </w:tc>
      </w:tr>
      <w:tr w:rsidR="003F16A0" w:rsidRPr="00853D43" w14:paraId="1E57AF5E" w14:textId="77777777">
        <w:trPr>
          <w:jc w:val="center"/>
        </w:trPr>
        <w:tc>
          <w:tcPr>
            <w:tcW w:w="4543" w:type="dxa"/>
          </w:tcPr>
          <w:p w14:paraId="0674A677" w14:textId="77777777" w:rsidR="003F16A0" w:rsidRPr="00853D43" w:rsidRDefault="003F16A0" w:rsidP="00D0283C">
            <w:pPr>
              <w:pStyle w:val="TAL"/>
              <w:rPr>
                <w:lang w:eastAsia="en-US"/>
              </w:rPr>
            </w:pPr>
            <w:r w:rsidRPr="00853D43">
              <w:rPr>
                <w:lang w:eastAsia="en-US"/>
              </w:rPr>
              <w:t>GPS reference time</w:t>
            </w:r>
          </w:p>
        </w:tc>
        <w:tc>
          <w:tcPr>
            <w:tcW w:w="2551" w:type="dxa"/>
          </w:tcPr>
          <w:p w14:paraId="4422D881" w14:textId="77777777" w:rsidR="003F16A0" w:rsidRPr="00853D43" w:rsidRDefault="003F16A0" w:rsidP="003F16A0">
            <w:pPr>
              <w:pStyle w:val="TAL"/>
              <w:rPr>
                <w:lang w:eastAsia="en-US"/>
              </w:rPr>
            </w:pPr>
            <w:r w:rsidRPr="00853D43">
              <w:rPr>
                <w:lang w:eastAsia="en-US"/>
              </w:rPr>
              <w:t>Yes for sub-tests 3, 4</w:t>
            </w:r>
            <w:r w:rsidR="00686507" w:rsidRPr="00853D43">
              <w:rPr>
                <w:lang w:eastAsia="en-US"/>
              </w:rPr>
              <w:t>, 8</w:t>
            </w:r>
            <w:r w:rsidR="00564143" w:rsidRPr="00853D43">
              <w:rPr>
                <w:lang w:eastAsia="en-US"/>
              </w:rPr>
              <w:t>, 10</w:t>
            </w:r>
          </w:p>
        </w:tc>
        <w:tc>
          <w:tcPr>
            <w:tcW w:w="2552" w:type="dxa"/>
          </w:tcPr>
          <w:p w14:paraId="07D8AC53" w14:textId="77777777" w:rsidR="003F16A0" w:rsidRPr="00853D43" w:rsidRDefault="003F16A0" w:rsidP="003F16A0">
            <w:pPr>
              <w:pStyle w:val="TAL"/>
              <w:rPr>
                <w:lang w:eastAsia="en-US"/>
              </w:rPr>
            </w:pPr>
            <w:r w:rsidRPr="00853D43">
              <w:rPr>
                <w:lang w:eastAsia="en-US"/>
              </w:rPr>
              <w:t>Yes for sub-tests 3, 4</w:t>
            </w:r>
            <w:r w:rsidR="00686507" w:rsidRPr="00853D43">
              <w:rPr>
                <w:lang w:eastAsia="en-US"/>
              </w:rPr>
              <w:t>, 8</w:t>
            </w:r>
            <w:r w:rsidR="00564143" w:rsidRPr="00853D43">
              <w:rPr>
                <w:lang w:eastAsia="en-US"/>
              </w:rPr>
              <w:t>, 10</w:t>
            </w:r>
          </w:p>
        </w:tc>
      </w:tr>
      <w:tr w:rsidR="003F16A0" w:rsidRPr="00853D43" w14:paraId="73A813A0" w14:textId="77777777">
        <w:trPr>
          <w:jc w:val="center"/>
        </w:trPr>
        <w:tc>
          <w:tcPr>
            <w:tcW w:w="4543" w:type="dxa"/>
          </w:tcPr>
          <w:p w14:paraId="24EF5A01" w14:textId="77777777" w:rsidR="003F16A0" w:rsidRPr="00853D43" w:rsidRDefault="003F16A0" w:rsidP="00D0283C">
            <w:pPr>
              <w:pStyle w:val="TAL"/>
              <w:rPr>
                <w:lang w:eastAsia="en-US"/>
              </w:rPr>
            </w:pPr>
            <w:r w:rsidRPr="00853D43">
              <w:rPr>
                <w:lang w:eastAsia="en-US"/>
              </w:rPr>
              <w:t>GPS reference UE position</w:t>
            </w:r>
          </w:p>
        </w:tc>
        <w:tc>
          <w:tcPr>
            <w:tcW w:w="2551" w:type="dxa"/>
          </w:tcPr>
          <w:p w14:paraId="0D5C9C54" w14:textId="77777777" w:rsidR="003F16A0" w:rsidRPr="00853D43" w:rsidRDefault="003F16A0" w:rsidP="003F16A0">
            <w:pPr>
              <w:pStyle w:val="TAL"/>
              <w:rPr>
                <w:lang w:eastAsia="en-US"/>
              </w:rPr>
            </w:pPr>
            <w:r w:rsidRPr="00853D43">
              <w:rPr>
                <w:lang w:eastAsia="en-US"/>
              </w:rPr>
              <w:t>Yes for sub-tests 3, 4</w:t>
            </w:r>
            <w:r w:rsidR="00686507" w:rsidRPr="00853D43">
              <w:rPr>
                <w:lang w:eastAsia="en-US"/>
              </w:rPr>
              <w:t>, 8</w:t>
            </w:r>
            <w:r w:rsidR="00564143" w:rsidRPr="00853D43">
              <w:rPr>
                <w:lang w:eastAsia="en-US"/>
              </w:rPr>
              <w:t>, 10</w:t>
            </w:r>
          </w:p>
        </w:tc>
        <w:tc>
          <w:tcPr>
            <w:tcW w:w="2552" w:type="dxa"/>
          </w:tcPr>
          <w:p w14:paraId="34E5EC54" w14:textId="77777777" w:rsidR="003F16A0" w:rsidRPr="00853D43" w:rsidRDefault="003F16A0" w:rsidP="003F16A0">
            <w:pPr>
              <w:pStyle w:val="TAL"/>
              <w:rPr>
                <w:lang w:eastAsia="en-US"/>
              </w:rPr>
            </w:pPr>
            <w:r w:rsidRPr="00853D43">
              <w:rPr>
                <w:lang w:eastAsia="en-US"/>
              </w:rPr>
              <w:t>No</w:t>
            </w:r>
          </w:p>
        </w:tc>
      </w:tr>
      <w:tr w:rsidR="003F16A0" w:rsidRPr="00853D43" w14:paraId="6C038238" w14:textId="77777777">
        <w:trPr>
          <w:jc w:val="center"/>
        </w:trPr>
        <w:tc>
          <w:tcPr>
            <w:tcW w:w="4543" w:type="dxa"/>
          </w:tcPr>
          <w:p w14:paraId="1205DB69" w14:textId="77777777" w:rsidR="003F16A0" w:rsidRPr="00853D43" w:rsidRDefault="003F16A0" w:rsidP="00D0283C">
            <w:pPr>
              <w:pStyle w:val="TAL"/>
              <w:rPr>
                <w:lang w:eastAsia="en-US"/>
              </w:rPr>
            </w:pPr>
            <w:r w:rsidRPr="00853D43">
              <w:rPr>
                <w:lang w:eastAsia="en-US"/>
              </w:rPr>
              <w:t>GPS navigation model</w:t>
            </w:r>
          </w:p>
        </w:tc>
        <w:tc>
          <w:tcPr>
            <w:tcW w:w="2551" w:type="dxa"/>
          </w:tcPr>
          <w:p w14:paraId="05BF0F68" w14:textId="77777777" w:rsidR="003F16A0" w:rsidRPr="00853D43" w:rsidRDefault="003F16A0" w:rsidP="003F16A0">
            <w:pPr>
              <w:pStyle w:val="TAL"/>
              <w:rPr>
                <w:lang w:eastAsia="en-US"/>
              </w:rPr>
            </w:pPr>
            <w:r w:rsidRPr="00853D43">
              <w:rPr>
                <w:lang w:eastAsia="en-US"/>
              </w:rPr>
              <w:t>Yes for sub-tests 3, 4</w:t>
            </w:r>
            <w:r w:rsidR="00686507" w:rsidRPr="00853D43">
              <w:rPr>
                <w:lang w:eastAsia="en-US"/>
              </w:rPr>
              <w:t>, 8</w:t>
            </w:r>
            <w:r w:rsidR="00564143" w:rsidRPr="00853D43">
              <w:rPr>
                <w:lang w:eastAsia="en-US"/>
              </w:rPr>
              <w:t>, 10</w:t>
            </w:r>
          </w:p>
        </w:tc>
        <w:tc>
          <w:tcPr>
            <w:tcW w:w="2552" w:type="dxa"/>
          </w:tcPr>
          <w:p w14:paraId="0DBECE78" w14:textId="77777777" w:rsidR="003F16A0" w:rsidRPr="00853D43" w:rsidRDefault="003F16A0" w:rsidP="003F16A0">
            <w:pPr>
              <w:pStyle w:val="TAL"/>
              <w:rPr>
                <w:lang w:eastAsia="en-US"/>
              </w:rPr>
            </w:pPr>
            <w:r w:rsidRPr="00853D43">
              <w:rPr>
                <w:lang w:eastAsia="en-US"/>
              </w:rPr>
              <w:t>No</w:t>
            </w:r>
          </w:p>
        </w:tc>
      </w:tr>
      <w:tr w:rsidR="003F16A0" w:rsidRPr="00853D43" w14:paraId="191E3860" w14:textId="77777777">
        <w:trPr>
          <w:jc w:val="center"/>
        </w:trPr>
        <w:tc>
          <w:tcPr>
            <w:tcW w:w="4543" w:type="dxa"/>
          </w:tcPr>
          <w:p w14:paraId="5DA79A20" w14:textId="77777777" w:rsidR="003F16A0" w:rsidRPr="00853D43" w:rsidRDefault="003F16A0" w:rsidP="00D0283C">
            <w:pPr>
              <w:pStyle w:val="TAL"/>
              <w:rPr>
                <w:lang w:eastAsia="en-US"/>
              </w:rPr>
            </w:pPr>
            <w:r w:rsidRPr="00853D43">
              <w:rPr>
                <w:lang w:eastAsia="en-US"/>
              </w:rPr>
              <w:t>GPS ionospheric model</w:t>
            </w:r>
          </w:p>
        </w:tc>
        <w:tc>
          <w:tcPr>
            <w:tcW w:w="2551" w:type="dxa"/>
          </w:tcPr>
          <w:p w14:paraId="01D09A2A" w14:textId="77777777" w:rsidR="003F16A0" w:rsidRPr="00853D43" w:rsidRDefault="003F16A0" w:rsidP="003F16A0">
            <w:pPr>
              <w:pStyle w:val="TAL"/>
              <w:rPr>
                <w:lang w:eastAsia="en-US"/>
              </w:rPr>
            </w:pPr>
            <w:r w:rsidRPr="00853D43">
              <w:rPr>
                <w:lang w:eastAsia="en-US"/>
              </w:rPr>
              <w:t>Yes for sub-tests 3, 4</w:t>
            </w:r>
            <w:r w:rsidR="00686507" w:rsidRPr="00853D43">
              <w:rPr>
                <w:lang w:eastAsia="en-US"/>
              </w:rPr>
              <w:t>, 8</w:t>
            </w:r>
            <w:r w:rsidR="00564143" w:rsidRPr="00853D43">
              <w:rPr>
                <w:lang w:eastAsia="en-US"/>
              </w:rPr>
              <w:t>, 10</w:t>
            </w:r>
          </w:p>
        </w:tc>
        <w:tc>
          <w:tcPr>
            <w:tcW w:w="2552" w:type="dxa"/>
          </w:tcPr>
          <w:p w14:paraId="3AB6FD3F" w14:textId="77777777" w:rsidR="003F16A0" w:rsidRPr="00853D43" w:rsidRDefault="003F16A0" w:rsidP="003F16A0">
            <w:pPr>
              <w:pStyle w:val="TAL"/>
              <w:rPr>
                <w:lang w:eastAsia="en-US"/>
              </w:rPr>
            </w:pPr>
            <w:r w:rsidRPr="00853D43">
              <w:rPr>
                <w:lang w:eastAsia="en-US"/>
              </w:rPr>
              <w:t>No</w:t>
            </w:r>
          </w:p>
        </w:tc>
      </w:tr>
      <w:tr w:rsidR="003F16A0" w:rsidRPr="00853D43" w14:paraId="1C84B6AE" w14:textId="77777777">
        <w:trPr>
          <w:jc w:val="center"/>
        </w:trPr>
        <w:tc>
          <w:tcPr>
            <w:tcW w:w="4543" w:type="dxa"/>
          </w:tcPr>
          <w:p w14:paraId="3765873A" w14:textId="77777777" w:rsidR="003F16A0" w:rsidRPr="00853D43" w:rsidRDefault="003F16A0" w:rsidP="00D0283C">
            <w:pPr>
              <w:pStyle w:val="TAL"/>
              <w:rPr>
                <w:lang w:eastAsia="en-US"/>
              </w:rPr>
            </w:pPr>
            <w:r w:rsidRPr="00853D43">
              <w:rPr>
                <w:lang w:eastAsia="en-US"/>
              </w:rPr>
              <w:t>GPS UTC model</w:t>
            </w:r>
          </w:p>
        </w:tc>
        <w:tc>
          <w:tcPr>
            <w:tcW w:w="2551" w:type="dxa"/>
          </w:tcPr>
          <w:p w14:paraId="4D01996E" w14:textId="77777777" w:rsidR="003F16A0" w:rsidRPr="00853D43" w:rsidRDefault="003F16A0" w:rsidP="003F16A0">
            <w:pPr>
              <w:pStyle w:val="TAL"/>
              <w:rPr>
                <w:lang w:eastAsia="en-US"/>
              </w:rPr>
            </w:pPr>
            <w:r w:rsidRPr="00853D43">
              <w:rPr>
                <w:lang w:eastAsia="en-US"/>
              </w:rPr>
              <w:t>Yes for sub-test</w:t>
            </w:r>
            <w:r w:rsidR="00871DA3" w:rsidRPr="00853D43">
              <w:rPr>
                <w:lang w:eastAsia="en-US"/>
              </w:rPr>
              <w:t>s</w:t>
            </w:r>
            <w:r w:rsidRPr="00853D43">
              <w:rPr>
                <w:lang w:eastAsia="en-US"/>
              </w:rPr>
              <w:t xml:space="preserve"> 4</w:t>
            </w:r>
            <w:r w:rsidR="00686507" w:rsidRPr="00853D43">
              <w:rPr>
                <w:lang w:eastAsia="en-US"/>
              </w:rPr>
              <w:t>, 8</w:t>
            </w:r>
          </w:p>
        </w:tc>
        <w:tc>
          <w:tcPr>
            <w:tcW w:w="2552" w:type="dxa"/>
          </w:tcPr>
          <w:p w14:paraId="5167F73D" w14:textId="77777777" w:rsidR="003F16A0" w:rsidRPr="00853D43" w:rsidRDefault="00CA110A" w:rsidP="003F16A0">
            <w:pPr>
              <w:pStyle w:val="TAL"/>
              <w:rPr>
                <w:lang w:eastAsia="en-US"/>
              </w:rPr>
            </w:pPr>
            <w:r w:rsidRPr="00853D43">
              <w:rPr>
                <w:lang w:eastAsia="en-US"/>
              </w:rPr>
              <w:t>Yes for sub-test</w:t>
            </w:r>
            <w:r w:rsidR="00871DA3" w:rsidRPr="00853D43">
              <w:rPr>
                <w:lang w:eastAsia="en-US"/>
              </w:rPr>
              <w:t>s</w:t>
            </w:r>
            <w:r w:rsidRPr="00853D43">
              <w:rPr>
                <w:lang w:eastAsia="en-US"/>
              </w:rPr>
              <w:t xml:space="preserve"> 4</w:t>
            </w:r>
            <w:r w:rsidR="00686507" w:rsidRPr="00853D43">
              <w:rPr>
                <w:lang w:eastAsia="en-US"/>
              </w:rPr>
              <w:t>, 8</w:t>
            </w:r>
          </w:p>
        </w:tc>
      </w:tr>
      <w:tr w:rsidR="003F16A0" w:rsidRPr="00853D43" w14:paraId="21A44343" w14:textId="77777777">
        <w:trPr>
          <w:jc w:val="center"/>
        </w:trPr>
        <w:tc>
          <w:tcPr>
            <w:tcW w:w="4543" w:type="dxa"/>
          </w:tcPr>
          <w:p w14:paraId="2A60EAAF" w14:textId="77777777" w:rsidR="003F16A0" w:rsidRPr="00853D43" w:rsidRDefault="003F16A0" w:rsidP="00D0283C">
            <w:pPr>
              <w:pStyle w:val="TAL"/>
              <w:rPr>
                <w:lang w:eastAsia="en-US"/>
              </w:rPr>
            </w:pPr>
            <w:r w:rsidRPr="00853D43">
              <w:rPr>
                <w:lang w:eastAsia="en-US"/>
              </w:rPr>
              <w:t>GPS acquisition assistance</w:t>
            </w:r>
          </w:p>
        </w:tc>
        <w:tc>
          <w:tcPr>
            <w:tcW w:w="2551" w:type="dxa"/>
          </w:tcPr>
          <w:p w14:paraId="6317FB43" w14:textId="77777777" w:rsidR="003F16A0" w:rsidRPr="00853D43" w:rsidRDefault="003F16A0" w:rsidP="003F16A0">
            <w:pPr>
              <w:pStyle w:val="TAL"/>
              <w:rPr>
                <w:lang w:eastAsia="en-US"/>
              </w:rPr>
            </w:pPr>
            <w:r w:rsidRPr="00853D43">
              <w:rPr>
                <w:lang w:eastAsia="en-US"/>
              </w:rPr>
              <w:t>No</w:t>
            </w:r>
          </w:p>
        </w:tc>
        <w:tc>
          <w:tcPr>
            <w:tcW w:w="2552" w:type="dxa"/>
          </w:tcPr>
          <w:p w14:paraId="2A0F2251" w14:textId="77777777" w:rsidR="003F16A0" w:rsidRPr="00853D43" w:rsidRDefault="003F16A0" w:rsidP="003F16A0">
            <w:pPr>
              <w:pStyle w:val="TAL"/>
              <w:rPr>
                <w:lang w:eastAsia="en-US"/>
              </w:rPr>
            </w:pPr>
            <w:r w:rsidRPr="00853D43">
              <w:rPr>
                <w:lang w:eastAsia="en-US"/>
              </w:rPr>
              <w:t>Yes for sub-tests 3, 4</w:t>
            </w:r>
            <w:r w:rsidR="00686507" w:rsidRPr="00853D43">
              <w:rPr>
                <w:lang w:eastAsia="en-US"/>
              </w:rPr>
              <w:t>, 8</w:t>
            </w:r>
            <w:r w:rsidR="00564143" w:rsidRPr="00853D43">
              <w:rPr>
                <w:lang w:eastAsia="en-US"/>
              </w:rPr>
              <w:t>, 10</w:t>
            </w:r>
          </w:p>
        </w:tc>
      </w:tr>
      <w:tr w:rsidR="003F16A0" w:rsidRPr="00853D43" w14:paraId="375B49B2" w14:textId="77777777">
        <w:trPr>
          <w:jc w:val="center"/>
        </w:trPr>
        <w:tc>
          <w:tcPr>
            <w:tcW w:w="4543" w:type="dxa"/>
          </w:tcPr>
          <w:p w14:paraId="35B51FE8" w14:textId="77777777" w:rsidR="003F16A0" w:rsidRPr="00853D43" w:rsidRDefault="003F16A0" w:rsidP="00D0283C">
            <w:pPr>
              <w:pStyle w:val="TAL"/>
              <w:rPr>
                <w:lang w:eastAsia="en-US"/>
              </w:rPr>
            </w:pPr>
            <w:r w:rsidRPr="00853D43">
              <w:rPr>
                <w:lang w:eastAsia="en-US"/>
              </w:rPr>
              <w:t>GANSS reference time</w:t>
            </w:r>
          </w:p>
        </w:tc>
        <w:tc>
          <w:tcPr>
            <w:tcW w:w="2551" w:type="dxa"/>
          </w:tcPr>
          <w:p w14:paraId="0095D476" w14:textId="77777777" w:rsidR="003F16A0" w:rsidRPr="00853D43" w:rsidRDefault="003F16A0" w:rsidP="003F16A0">
            <w:pPr>
              <w:pStyle w:val="TAL"/>
              <w:rPr>
                <w:lang w:eastAsia="en-US"/>
              </w:rPr>
            </w:pPr>
            <w:r w:rsidRPr="00853D43">
              <w:rPr>
                <w:lang w:eastAsia="en-US"/>
              </w:rPr>
              <w:t>Yes for sub-tests 1, 2</w:t>
            </w:r>
            <w:r w:rsidR="00564143" w:rsidRPr="00853D43">
              <w:rPr>
                <w:lang w:eastAsia="en-US"/>
              </w:rPr>
              <w:t>, 9</w:t>
            </w:r>
          </w:p>
        </w:tc>
        <w:tc>
          <w:tcPr>
            <w:tcW w:w="2552" w:type="dxa"/>
          </w:tcPr>
          <w:p w14:paraId="0F0469CB" w14:textId="77777777" w:rsidR="003F16A0" w:rsidRPr="00853D43" w:rsidRDefault="003F16A0" w:rsidP="003F16A0">
            <w:pPr>
              <w:pStyle w:val="TAL"/>
              <w:rPr>
                <w:lang w:eastAsia="en-US"/>
              </w:rPr>
            </w:pPr>
            <w:r w:rsidRPr="00853D43">
              <w:rPr>
                <w:lang w:eastAsia="en-US"/>
              </w:rPr>
              <w:t>Yes</w:t>
            </w:r>
            <w:r w:rsidR="006E378D" w:rsidRPr="00853D43">
              <w:rPr>
                <w:lang w:eastAsia="en-US"/>
              </w:rPr>
              <w:t xml:space="preserve"> for sub-tests 1, 2</w:t>
            </w:r>
            <w:r w:rsidR="00564143" w:rsidRPr="00853D43">
              <w:rPr>
                <w:lang w:eastAsia="en-US"/>
              </w:rPr>
              <w:t>, 9</w:t>
            </w:r>
          </w:p>
        </w:tc>
      </w:tr>
      <w:tr w:rsidR="003F16A0" w:rsidRPr="00853D43" w14:paraId="5B2CA63D" w14:textId="77777777">
        <w:trPr>
          <w:jc w:val="center"/>
        </w:trPr>
        <w:tc>
          <w:tcPr>
            <w:tcW w:w="4543" w:type="dxa"/>
          </w:tcPr>
          <w:p w14:paraId="4426F271" w14:textId="77777777" w:rsidR="003F16A0" w:rsidRPr="00853D43" w:rsidRDefault="003F16A0" w:rsidP="00D0283C">
            <w:pPr>
              <w:pStyle w:val="TAL"/>
              <w:rPr>
                <w:lang w:eastAsia="en-US"/>
              </w:rPr>
            </w:pPr>
            <w:r w:rsidRPr="00853D43">
              <w:rPr>
                <w:lang w:eastAsia="en-US"/>
              </w:rPr>
              <w:t>GANSS reference UE position</w:t>
            </w:r>
          </w:p>
        </w:tc>
        <w:tc>
          <w:tcPr>
            <w:tcW w:w="2551" w:type="dxa"/>
          </w:tcPr>
          <w:p w14:paraId="252FA0D6" w14:textId="77777777" w:rsidR="003F16A0" w:rsidRPr="00853D43" w:rsidRDefault="003F16A0" w:rsidP="003F16A0">
            <w:pPr>
              <w:pStyle w:val="TAL"/>
              <w:rPr>
                <w:lang w:eastAsia="en-US"/>
              </w:rPr>
            </w:pPr>
            <w:r w:rsidRPr="00853D43">
              <w:rPr>
                <w:lang w:eastAsia="en-US"/>
              </w:rPr>
              <w:t>Yes for sub-tests 1, 2</w:t>
            </w:r>
            <w:r w:rsidR="00564143" w:rsidRPr="00853D43">
              <w:rPr>
                <w:lang w:eastAsia="en-US"/>
              </w:rPr>
              <w:t>, 9</w:t>
            </w:r>
          </w:p>
        </w:tc>
        <w:tc>
          <w:tcPr>
            <w:tcW w:w="2552" w:type="dxa"/>
          </w:tcPr>
          <w:p w14:paraId="2F39E5AB" w14:textId="77777777" w:rsidR="003F16A0" w:rsidRPr="00853D43" w:rsidDel="00707FED" w:rsidRDefault="003F16A0" w:rsidP="003F16A0">
            <w:pPr>
              <w:pStyle w:val="TAL"/>
              <w:rPr>
                <w:lang w:eastAsia="en-US"/>
              </w:rPr>
            </w:pPr>
            <w:r w:rsidRPr="00853D43">
              <w:rPr>
                <w:lang w:eastAsia="en-US"/>
              </w:rPr>
              <w:t>No</w:t>
            </w:r>
          </w:p>
        </w:tc>
      </w:tr>
      <w:tr w:rsidR="003F16A0" w:rsidRPr="00853D43" w14:paraId="50BFDB49" w14:textId="77777777">
        <w:trPr>
          <w:jc w:val="center"/>
        </w:trPr>
        <w:tc>
          <w:tcPr>
            <w:tcW w:w="4543" w:type="dxa"/>
          </w:tcPr>
          <w:p w14:paraId="5AF2592F" w14:textId="77777777" w:rsidR="003F16A0" w:rsidRPr="00853D43" w:rsidRDefault="003F16A0" w:rsidP="00D0283C">
            <w:pPr>
              <w:pStyle w:val="TAL"/>
              <w:rPr>
                <w:lang w:eastAsia="en-US"/>
              </w:rPr>
            </w:pPr>
            <w:r w:rsidRPr="00853D43">
              <w:rPr>
                <w:lang w:eastAsia="en-US"/>
              </w:rPr>
              <w:t>GANSS ionospheric model</w:t>
            </w:r>
          </w:p>
        </w:tc>
        <w:tc>
          <w:tcPr>
            <w:tcW w:w="2551" w:type="dxa"/>
          </w:tcPr>
          <w:p w14:paraId="1E5456EA" w14:textId="77777777" w:rsidR="003F16A0" w:rsidRPr="00853D43" w:rsidRDefault="003F16A0" w:rsidP="003F16A0">
            <w:pPr>
              <w:pStyle w:val="TAL"/>
              <w:rPr>
                <w:lang w:eastAsia="en-US"/>
              </w:rPr>
            </w:pPr>
            <w:r w:rsidRPr="00853D43">
              <w:rPr>
                <w:lang w:eastAsia="en-US"/>
              </w:rPr>
              <w:t>Yes for sub-test</w:t>
            </w:r>
            <w:r w:rsidR="00871DA3" w:rsidRPr="00853D43">
              <w:rPr>
                <w:lang w:eastAsia="en-US"/>
              </w:rPr>
              <w:t>s</w:t>
            </w:r>
            <w:r w:rsidRPr="00853D43">
              <w:rPr>
                <w:lang w:eastAsia="en-US"/>
              </w:rPr>
              <w:t xml:space="preserve"> 2</w:t>
            </w:r>
            <w:r w:rsidR="00686507" w:rsidRPr="00853D43">
              <w:rPr>
                <w:lang w:eastAsia="en-US"/>
              </w:rPr>
              <w:t>, 8</w:t>
            </w:r>
          </w:p>
        </w:tc>
        <w:tc>
          <w:tcPr>
            <w:tcW w:w="2552" w:type="dxa"/>
          </w:tcPr>
          <w:p w14:paraId="249705A2" w14:textId="77777777" w:rsidR="003F16A0" w:rsidRPr="00853D43" w:rsidRDefault="003F16A0" w:rsidP="003F16A0">
            <w:pPr>
              <w:pStyle w:val="TAL"/>
              <w:rPr>
                <w:lang w:eastAsia="en-US"/>
              </w:rPr>
            </w:pPr>
            <w:r w:rsidRPr="00853D43">
              <w:rPr>
                <w:lang w:eastAsia="en-US"/>
              </w:rPr>
              <w:t>No</w:t>
            </w:r>
          </w:p>
        </w:tc>
      </w:tr>
      <w:tr w:rsidR="00114CB6" w:rsidRPr="00853D43" w14:paraId="30110BB1" w14:textId="77777777">
        <w:trPr>
          <w:jc w:val="center"/>
        </w:trPr>
        <w:tc>
          <w:tcPr>
            <w:tcW w:w="4543" w:type="dxa"/>
          </w:tcPr>
          <w:p w14:paraId="6B4C6BA4" w14:textId="77777777" w:rsidR="00114CB6" w:rsidRPr="00853D43" w:rsidRDefault="00114CB6" w:rsidP="00D0283C">
            <w:pPr>
              <w:pStyle w:val="TAL"/>
              <w:rPr>
                <w:lang w:eastAsia="en-US"/>
              </w:rPr>
            </w:pPr>
            <w:r w:rsidRPr="00853D43">
              <w:rPr>
                <w:lang w:eastAsia="en-US"/>
              </w:rPr>
              <w:t>GANSS additional ionospheric model</w:t>
            </w:r>
          </w:p>
        </w:tc>
        <w:tc>
          <w:tcPr>
            <w:tcW w:w="2551" w:type="dxa"/>
          </w:tcPr>
          <w:p w14:paraId="6DCA5089" w14:textId="77777777" w:rsidR="00114CB6" w:rsidRPr="00853D43" w:rsidRDefault="00114CB6" w:rsidP="003F16A0">
            <w:pPr>
              <w:pStyle w:val="TAL"/>
              <w:rPr>
                <w:lang w:eastAsia="en-US"/>
              </w:rPr>
            </w:pPr>
            <w:r w:rsidRPr="00853D43">
              <w:rPr>
                <w:lang w:eastAsia="en-US"/>
              </w:rPr>
              <w:t>Yes for sub-test</w:t>
            </w:r>
            <w:r w:rsidR="00871DA3" w:rsidRPr="00853D43">
              <w:rPr>
                <w:lang w:eastAsia="en-US"/>
              </w:rPr>
              <w:t>s</w:t>
            </w:r>
            <w:r w:rsidRPr="00853D43">
              <w:rPr>
                <w:lang w:eastAsia="en-US"/>
              </w:rPr>
              <w:t xml:space="preserve"> 1</w:t>
            </w:r>
            <w:r w:rsidR="00564143" w:rsidRPr="00853D43">
              <w:rPr>
                <w:lang w:eastAsia="en-US"/>
              </w:rPr>
              <w:t>, 9, 10</w:t>
            </w:r>
          </w:p>
        </w:tc>
        <w:tc>
          <w:tcPr>
            <w:tcW w:w="2552" w:type="dxa"/>
          </w:tcPr>
          <w:p w14:paraId="05808F95" w14:textId="77777777" w:rsidR="00114CB6" w:rsidRPr="00853D43" w:rsidRDefault="00114CB6" w:rsidP="003F16A0">
            <w:pPr>
              <w:pStyle w:val="TAL"/>
              <w:rPr>
                <w:lang w:eastAsia="en-US"/>
              </w:rPr>
            </w:pPr>
            <w:r w:rsidRPr="00853D43">
              <w:rPr>
                <w:lang w:eastAsia="en-US"/>
              </w:rPr>
              <w:t>No</w:t>
            </w:r>
          </w:p>
        </w:tc>
      </w:tr>
      <w:tr w:rsidR="00114CB6" w:rsidRPr="00853D43" w14:paraId="4325145F" w14:textId="77777777">
        <w:trPr>
          <w:jc w:val="center"/>
        </w:trPr>
        <w:tc>
          <w:tcPr>
            <w:tcW w:w="4543" w:type="dxa"/>
          </w:tcPr>
          <w:p w14:paraId="18FA407F" w14:textId="77777777" w:rsidR="00114CB6" w:rsidRPr="00853D43" w:rsidRDefault="00114CB6" w:rsidP="00D0283C">
            <w:pPr>
              <w:pStyle w:val="TAL"/>
              <w:rPr>
                <w:lang w:eastAsia="en-US"/>
              </w:rPr>
            </w:pPr>
            <w:r w:rsidRPr="00853D43">
              <w:rPr>
                <w:lang w:eastAsia="en-US"/>
              </w:rPr>
              <w:t>GANSS Time Models</w:t>
            </w:r>
          </w:p>
        </w:tc>
        <w:tc>
          <w:tcPr>
            <w:tcW w:w="2551" w:type="dxa"/>
          </w:tcPr>
          <w:p w14:paraId="53890EA5" w14:textId="77777777" w:rsidR="00114CB6" w:rsidRPr="00853D43" w:rsidRDefault="00114CB6" w:rsidP="003F16A0">
            <w:pPr>
              <w:pStyle w:val="TAL"/>
              <w:rPr>
                <w:lang w:eastAsia="en-US"/>
              </w:rPr>
            </w:pPr>
            <w:r w:rsidRPr="00853D43">
              <w:rPr>
                <w:lang w:eastAsia="en-US"/>
              </w:rPr>
              <w:t>Yes for sub-test</w:t>
            </w:r>
            <w:r w:rsidR="00871DA3" w:rsidRPr="00853D43">
              <w:rPr>
                <w:lang w:eastAsia="en-US"/>
              </w:rPr>
              <w:t>s</w:t>
            </w:r>
            <w:r w:rsidRPr="00853D43">
              <w:rPr>
                <w:lang w:eastAsia="en-US"/>
              </w:rPr>
              <w:t xml:space="preserve"> 4</w:t>
            </w:r>
            <w:r w:rsidR="00686507" w:rsidRPr="00853D43">
              <w:rPr>
                <w:lang w:eastAsia="en-US"/>
              </w:rPr>
              <w:t>, 8</w:t>
            </w:r>
            <w:r w:rsidR="00564143" w:rsidRPr="00853D43">
              <w:rPr>
                <w:lang w:eastAsia="en-US"/>
              </w:rPr>
              <w:t>, 10</w:t>
            </w:r>
          </w:p>
        </w:tc>
        <w:tc>
          <w:tcPr>
            <w:tcW w:w="2552" w:type="dxa"/>
          </w:tcPr>
          <w:p w14:paraId="4C03A6DC" w14:textId="77777777" w:rsidR="00114CB6" w:rsidRPr="00853D43" w:rsidRDefault="00114CB6" w:rsidP="003F16A0">
            <w:pPr>
              <w:pStyle w:val="TAL"/>
              <w:rPr>
                <w:lang w:eastAsia="en-US"/>
              </w:rPr>
            </w:pPr>
            <w:r w:rsidRPr="00853D43">
              <w:rPr>
                <w:lang w:eastAsia="en-US"/>
              </w:rPr>
              <w:t>No</w:t>
            </w:r>
          </w:p>
        </w:tc>
      </w:tr>
      <w:tr w:rsidR="00114CB6" w:rsidRPr="00853D43" w14:paraId="13CADD5A" w14:textId="77777777">
        <w:trPr>
          <w:jc w:val="center"/>
        </w:trPr>
        <w:tc>
          <w:tcPr>
            <w:tcW w:w="4543" w:type="dxa"/>
          </w:tcPr>
          <w:p w14:paraId="008B612C" w14:textId="77777777" w:rsidR="00114CB6" w:rsidRPr="00853D43" w:rsidRDefault="00114CB6" w:rsidP="00D0283C">
            <w:pPr>
              <w:pStyle w:val="TAL"/>
              <w:rPr>
                <w:lang w:eastAsia="en-US"/>
              </w:rPr>
            </w:pPr>
            <w:r w:rsidRPr="00853D43">
              <w:rPr>
                <w:lang w:eastAsia="en-US"/>
              </w:rPr>
              <w:t>GANSS navigation model</w:t>
            </w:r>
          </w:p>
        </w:tc>
        <w:tc>
          <w:tcPr>
            <w:tcW w:w="2551" w:type="dxa"/>
          </w:tcPr>
          <w:p w14:paraId="7E1B9498" w14:textId="77777777" w:rsidR="00114CB6" w:rsidRPr="00853D43" w:rsidRDefault="00114CB6" w:rsidP="003F16A0">
            <w:pPr>
              <w:pStyle w:val="TAL"/>
              <w:rPr>
                <w:lang w:eastAsia="en-US"/>
              </w:rPr>
            </w:pPr>
            <w:r w:rsidRPr="00853D43">
              <w:rPr>
                <w:lang w:eastAsia="en-US"/>
              </w:rPr>
              <w:t>Yes for sub-test</w:t>
            </w:r>
            <w:r w:rsidR="00871DA3" w:rsidRPr="00853D43">
              <w:rPr>
                <w:lang w:eastAsia="en-US"/>
              </w:rPr>
              <w:t>s</w:t>
            </w:r>
            <w:r w:rsidRPr="00853D43">
              <w:rPr>
                <w:lang w:eastAsia="en-US"/>
              </w:rPr>
              <w:t xml:space="preserve"> 2</w:t>
            </w:r>
            <w:r w:rsidR="00686507" w:rsidRPr="00853D43">
              <w:rPr>
                <w:lang w:eastAsia="en-US"/>
              </w:rPr>
              <w:t>, 8</w:t>
            </w:r>
          </w:p>
        </w:tc>
        <w:tc>
          <w:tcPr>
            <w:tcW w:w="2552" w:type="dxa"/>
          </w:tcPr>
          <w:p w14:paraId="03209398" w14:textId="77777777" w:rsidR="00114CB6" w:rsidRPr="00853D43" w:rsidRDefault="00114CB6" w:rsidP="003F16A0">
            <w:pPr>
              <w:pStyle w:val="TAL"/>
              <w:rPr>
                <w:lang w:eastAsia="en-US"/>
              </w:rPr>
            </w:pPr>
            <w:r w:rsidRPr="00853D43">
              <w:rPr>
                <w:lang w:eastAsia="en-US"/>
              </w:rPr>
              <w:t>No</w:t>
            </w:r>
          </w:p>
        </w:tc>
      </w:tr>
      <w:tr w:rsidR="00114CB6" w:rsidRPr="00853D43" w14:paraId="6705600C" w14:textId="77777777">
        <w:trPr>
          <w:jc w:val="center"/>
        </w:trPr>
        <w:tc>
          <w:tcPr>
            <w:tcW w:w="4543" w:type="dxa"/>
          </w:tcPr>
          <w:p w14:paraId="689A82D6" w14:textId="77777777" w:rsidR="00114CB6" w:rsidRPr="00853D43" w:rsidRDefault="00114CB6" w:rsidP="00B30D9B">
            <w:pPr>
              <w:pStyle w:val="TAL"/>
              <w:rPr>
                <w:lang w:eastAsia="en-US"/>
              </w:rPr>
            </w:pPr>
            <w:r w:rsidRPr="00853D43">
              <w:rPr>
                <w:lang w:eastAsia="en-US"/>
              </w:rPr>
              <w:t>GANSS additional navigation models</w:t>
            </w:r>
          </w:p>
        </w:tc>
        <w:tc>
          <w:tcPr>
            <w:tcW w:w="2551" w:type="dxa"/>
          </w:tcPr>
          <w:p w14:paraId="0A9A44FB" w14:textId="77777777" w:rsidR="00114CB6" w:rsidRPr="00853D43" w:rsidRDefault="00114CB6" w:rsidP="00B30D9B">
            <w:pPr>
              <w:pStyle w:val="TAL"/>
              <w:rPr>
                <w:lang w:eastAsia="en-US"/>
              </w:rPr>
            </w:pPr>
            <w:r w:rsidRPr="00853D43">
              <w:rPr>
                <w:lang w:eastAsia="en-US"/>
              </w:rPr>
              <w:t>Yes for sub-tests 1, 4</w:t>
            </w:r>
            <w:r w:rsidR="00564143" w:rsidRPr="00853D43">
              <w:rPr>
                <w:lang w:eastAsia="en-US"/>
              </w:rPr>
              <w:t>, 9, 10</w:t>
            </w:r>
          </w:p>
        </w:tc>
        <w:tc>
          <w:tcPr>
            <w:tcW w:w="2552" w:type="dxa"/>
          </w:tcPr>
          <w:p w14:paraId="5B55009D" w14:textId="77777777" w:rsidR="00114CB6" w:rsidRPr="00853D43" w:rsidRDefault="00114CB6" w:rsidP="00B30D9B">
            <w:pPr>
              <w:pStyle w:val="TAL"/>
              <w:rPr>
                <w:lang w:eastAsia="en-US"/>
              </w:rPr>
            </w:pPr>
            <w:r w:rsidRPr="00853D43">
              <w:rPr>
                <w:lang w:eastAsia="en-US"/>
              </w:rPr>
              <w:t>No</w:t>
            </w:r>
          </w:p>
        </w:tc>
      </w:tr>
      <w:tr w:rsidR="00114CB6" w:rsidRPr="00853D43" w14:paraId="28C94484" w14:textId="77777777">
        <w:trPr>
          <w:jc w:val="center"/>
        </w:trPr>
        <w:tc>
          <w:tcPr>
            <w:tcW w:w="4543" w:type="dxa"/>
          </w:tcPr>
          <w:p w14:paraId="5442A478" w14:textId="77777777" w:rsidR="00114CB6" w:rsidRPr="00853D43" w:rsidRDefault="00114CB6" w:rsidP="00D0283C">
            <w:pPr>
              <w:pStyle w:val="TAL"/>
              <w:rPr>
                <w:lang w:eastAsia="en-US"/>
              </w:rPr>
            </w:pPr>
            <w:r w:rsidRPr="00853D43">
              <w:rPr>
                <w:lang w:eastAsia="en-US"/>
              </w:rPr>
              <w:t>GANSS reference measurement information</w:t>
            </w:r>
          </w:p>
        </w:tc>
        <w:tc>
          <w:tcPr>
            <w:tcW w:w="2551" w:type="dxa"/>
          </w:tcPr>
          <w:p w14:paraId="1BAC6FF4" w14:textId="77777777" w:rsidR="00114CB6" w:rsidRPr="00853D43" w:rsidRDefault="00114CB6" w:rsidP="00F01B29">
            <w:pPr>
              <w:pStyle w:val="TAL"/>
              <w:rPr>
                <w:lang w:eastAsia="en-US"/>
              </w:rPr>
            </w:pPr>
            <w:r w:rsidRPr="00853D43">
              <w:rPr>
                <w:lang w:eastAsia="en-US"/>
              </w:rPr>
              <w:t>No</w:t>
            </w:r>
          </w:p>
        </w:tc>
        <w:tc>
          <w:tcPr>
            <w:tcW w:w="2552" w:type="dxa"/>
          </w:tcPr>
          <w:p w14:paraId="414FADBF" w14:textId="77777777" w:rsidR="00114CB6" w:rsidRPr="00853D43" w:rsidRDefault="00114CB6" w:rsidP="00F01B29">
            <w:pPr>
              <w:pStyle w:val="TAL"/>
              <w:rPr>
                <w:lang w:eastAsia="en-US"/>
              </w:rPr>
            </w:pPr>
            <w:r w:rsidRPr="00853D43">
              <w:rPr>
                <w:lang w:eastAsia="en-US"/>
              </w:rPr>
              <w:t>Yes for sub-tests 1, 2, 4</w:t>
            </w:r>
            <w:r w:rsidR="00686507" w:rsidRPr="00853D43">
              <w:rPr>
                <w:lang w:eastAsia="en-US"/>
              </w:rPr>
              <w:t>, 8</w:t>
            </w:r>
            <w:r w:rsidR="00564143" w:rsidRPr="00853D43">
              <w:rPr>
                <w:lang w:eastAsia="en-US"/>
              </w:rPr>
              <w:t>, 9, 10</w:t>
            </w:r>
          </w:p>
        </w:tc>
      </w:tr>
      <w:tr w:rsidR="00114CB6" w:rsidRPr="00853D43" w14:paraId="040BD187" w14:textId="77777777">
        <w:trPr>
          <w:jc w:val="center"/>
        </w:trPr>
        <w:tc>
          <w:tcPr>
            <w:tcW w:w="4543" w:type="dxa"/>
          </w:tcPr>
          <w:p w14:paraId="4C564469" w14:textId="77777777" w:rsidR="00114CB6" w:rsidRPr="00853D43" w:rsidRDefault="00114CB6" w:rsidP="00D0283C">
            <w:pPr>
              <w:pStyle w:val="TAL"/>
              <w:rPr>
                <w:lang w:eastAsia="en-US"/>
              </w:rPr>
            </w:pPr>
            <w:r w:rsidRPr="00853D43">
              <w:rPr>
                <w:lang w:eastAsia="en-US"/>
              </w:rPr>
              <w:t>GANSS auxiliary information</w:t>
            </w:r>
          </w:p>
        </w:tc>
        <w:tc>
          <w:tcPr>
            <w:tcW w:w="2551" w:type="dxa"/>
          </w:tcPr>
          <w:p w14:paraId="248B3C6C" w14:textId="77777777" w:rsidR="00114CB6" w:rsidRPr="00853D43" w:rsidRDefault="00114CB6" w:rsidP="003F16A0">
            <w:pPr>
              <w:pStyle w:val="TAL"/>
              <w:rPr>
                <w:lang w:eastAsia="en-US"/>
              </w:rPr>
            </w:pPr>
            <w:r w:rsidRPr="00853D43">
              <w:rPr>
                <w:lang w:eastAsia="en-US"/>
              </w:rPr>
              <w:t>Yes for sub-tests 1, 4</w:t>
            </w:r>
            <w:r w:rsidR="00D33077" w:rsidRPr="00853D43">
              <w:rPr>
                <w:lang w:eastAsia="en-US"/>
              </w:rPr>
              <w:t xml:space="preserve"> (for GLONASS). Yes for sub-test 3 (for </w:t>
            </w:r>
            <w:r w:rsidR="00D33077" w:rsidRPr="00853D43">
              <w:rPr>
                <w:rFonts w:eastAsia="Calibri"/>
                <w:lang w:eastAsia="en-US"/>
              </w:rPr>
              <w:t xml:space="preserve">multiple GPS signals). </w:t>
            </w:r>
            <w:r w:rsidR="00D33077" w:rsidRPr="00853D43">
              <w:rPr>
                <w:lang w:eastAsia="en-US"/>
              </w:rPr>
              <w:t xml:space="preserve"> Yes for sub-tests 4, 8, 10 </w:t>
            </w:r>
            <w:r w:rsidR="00D33077" w:rsidRPr="00853D43">
              <w:rPr>
                <w:rFonts w:eastAsia="Calibri"/>
                <w:lang w:eastAsia="en-US"/>
              </w:rPr>
              <w:t>if the UE supports multiple GPS signals</w:t>
            </w:r>
          </w:p>
        </w:tc>
        <w:tc>
          <w:tcPr>
            <w:tcW w:w="2552" w:type="dxa"/>
          </w:tcPr>
          <w:p w14:paraId="0C99D1A1" w14:textId="77777777" w:rsidR="00114CB6" w:rsidRPr="00853D43" w:rsidRDefault="00114CB6" w:rsidP="00F01B29">
            <w:pPr>
              <w:pStyle w:val="TAL"/>
              <w:rPr>
                <w:lang w:eastAsia="en-US"/>
              </w:rPr>
            </w:pPr>
            <w:r w:rsidRPr="00853D43">
              <w:rPr>
                <w:lang w:eastAsia="en-US"/>
              </w:rPr>
              <w:t>Yes for sub-tests 1, 4</w:t>
            </w:r>
            <w:r w:rsidR="00D33077" w:rsidRPr="00853D43">
              <w:rPr>
                <w:lang w:eastAsia="en-US"/>
              </w:rPr>
              <w:t xml:space="preserve"> (for GLONASS). Yes for sub-test 3 (for </w:t>
            </w:r>
            <w:r w:rsidR="00D33077" w:rsidRPr="00853D43">
              <w:rPr>
                <w:rFonts w:eastAsia="Calibri"/>
                <w:lang w:eastAsia="en-US"/>
              </w:rPr>
              <w:t xml:space="preserve">multiple GPS signals). </w:t>
            </w:r>
            <w:r w:rsidR="00D33077" w:rsidRPr="00853D43">
              <w:rPr>
                <w:lang w:eastAsia="en-US"/>
              </w:rPr>
              <w:t xml:space="preserve"> Yes for sub-tests 4, 8, 10 </w:t>
            </w:r>
            <w:r w:rsidR="00D33077" w:rsidRPr="00853D43">
              <w:rPr>
                <w:rFonts w:eastAsia="Calibri"/>
                <w:lang w:eastAsia="en-US"/>
              </w:rPr>
              <w:t>if the UE supports multiple GPS signals</w:t>
            </w:r>
          </w:p>
        </w:tc>
      </w:tr>
    </w:tbl>
    <w:p w14:paraId="5471D8D2" w14:textId="77777777" w:rsidR="00511351" w:rsidRPr="00853D43" w:rsidRDefault="00511351" w:rsidP="00C425CF"/>
    <w:p w14:paraId="2E97D3A5" w14:textId="77777777" w:rsidR="008505FA" w:rsidRPr="00853D43" w:rsidRDefault="008505FA" w:rsidP="000B776C">
      <w:pPr>
        <w:pStyle w:val="Heading4"/>
      </w:pPr>
      <w:bookmarkStart w:id="236" w:name="_Toc27409662"/>
      <w:bookmarkStart w:id="237" w:name="_Toc75463337"/>
      <w:bookmarkStart w:id="238" w:name="_Toc83679895"/>
      <w:bookmarkStart w:id="239" w:name="_Toc90626221"/>
      <w:r w:rsidRPr="00853D43">
        <w:t>6.1.3.</w:t>
      </w:r>
      <w:r w:rsidR="00610D7C" w:rsidRPr="00853D43">
        <w:t>2</w:t>
      </w:r>
      <w:r w:rsidR="005617FA" w:rsidRPr="00853D43">
        <w:tab/>
      </w:r>
      <w:r w:rsidRPr="00853D43">
        <w:t xml:space="preserve">Assistance Data values for TS </w:t>
      </w:r>
      <w:r w:rsidR="00603366" w:rsidRPr="00853D43">
        <w:t>37.571-2</w:t>
      </w:r>
      <w:r w:rsidRPr="00853D43">
        <w:t xml:space="preserve"> </w:t>
      </w:r>
      <w:r w:rsidR="00311698" w:rsidRPr="00853D43">
        <w:t>subclause</w:t>
      </w:r>
      <w:r w:rsidR="006F3F23" w:rsidRPr="00853D43">
        <w:t>s</w:t>
      </w:r>
      <w:r w:rsidRPr="00853D43">
        <w:t xml:space="preserve"> </w:t>
      </w:r>
      <w:r w:rsidR="00603366" w:rsidRPr="00853D43">
        <w:t>6.2.1</w:t>
      </w:r>
      <w:r w:rsidRPr="00853D43">
        <w:t xml:space="preserve"> to </w:t>
      </w:r>
      <w:r w:rsidR="00603366" w:rsidRPr="00853D43">
        <w:t>6.2.3</w:t>
      </w:r>
      <w:bookmarkEnd w:id="236"/>
      <w:bookmarkEnd w:id="237"/>
      <w:bookmarkEnd w:id="238"/>
      <w:bookmarkEnd w:id="239"/>
    </w:p>
    <w:p w14:paraId="119F353D" w14:textId="77777777" w:rsidR="00442772" w:rsidRPr="00853D43" w:rsidRDefault="00442772" w:rsidP="00442772">
      <w:r w:rsidRPr="00853D43">
        <w:t xml:space="preserve">Assistance data that is marked as “time varying” and the </w:t>
      </w:r>
      <w:r w:rsidR="00B43770" w:rsidRPr="00853D43">
        <w:t xml:space="preserve">GPS TOW msec </w:t>
      </w:r>
      <w:r w:rsidR="007B2E99" w:rsidRPr="00853D43">
        <w:t>or</w:t>
      </w:r>
      <w:r w:rsidR="00B43770" w:rsidRPr="00853D43">
        <w:t xml:space="preserve"> </w:t>
      </w:r>
      <w:r w:rsidRPr="00853D43">
        <w:t>G</w:t>
      </w:r>
      <w:r w:rsidR="00B43770" w:rsidRPr="00853D43">
        <w:t>A</w:t>
      </w:r>
      <w:r w:rsidRPr="00853D43">
        <w:t>NSS TO</w:t>
      </w:r>
      <w:r w:rsidR="00B43770" w:rsidRPr="00853D43">
        <w:t>D</w:t>
      </w:r>
      <w:r w:rsidRPr="00853D43">
        <w:t xml:space="preserve"> field are </w:t>
      </w:r>
      <w:r w:rsidR="00126278" w:rsidRPr="00853D43">
        <w:t>created</w:t>
      </w:r>
      <w:r w:rsidRPr="00853D43">
        <w:t xml:space="preserve"> and used in 1 second increments.</w:t>
      </w:r>
    </w:p>
    <w:p w14:paraId="23CA25E6" w14:textId="77777777" w:rsidR="00442772" w:rsidRPr="00853D43" w:rsidRDefault="00442772" w:rsidP="00442772">
      <w:r w:rsidRPr="00853D43">
        <w:t xml:space="preserve">The accuracy of the </w:t>
      </w:r>
      <w:r w:rsidR="008250A3" w:rsidRPr="00853D43">
        <w:t xml:space="preserve">GPS TOW msec </w:t>
      </w:r>
      <w:r w:rsidR="007B2E99" w:rsidRPr="00853D43">
        <w:t>or</w:t>
      </w:r>
      <w:r w:rsidR="008250A3" w:rsidRPr="00853D43">
        <w:t xml:space="preserve"> GANSS TOD </w:t>
      </w:r>
      <w:r w:rsidRPr="00853D43">
        <w:t>and assistance data that is marked as “time varying” in the provided assistance data shall be within +/- 2 s relative to the GNSS time in the system simulator.</w:t>
      </w:r>
      <w:r w:rsidR="00AF2ED3" w:rsidRPr="00853D43">
        <w:rPr>
          <w:lang w:eastAsia="ja-JP"/>
        </w:rPr>
        <w:t xml:space="preserve"> In the case that assistance data is required but satellite signals are not required then this clause does not apply.</w:t>
      </w:r>
    </w:p>
    <w:p w14:paraId="1D1CC000" w14:textId="77777777" w:rsidR="00442772" w:rsidRPr="00853D43" w:rsidRDefault="00442772" w:rsidP="00442772">
      <w:r w:rsidRPr="00853D43">
        <w:t>Assistance data Information Elements and fields that are not specified shall not be used.</w:t>
      </w:r>
    </w:p>
    <w:p w14:paraId="72FE7280" w14:textId="77777777" w:rsidR="00386785" w:rsidRPr="00853D43" w:rsidRDefault="00386785" w:rsidP="00386785">
      <w:r w:rsidRPr="00853D43">
        <w:t>The information elements detailed below are fully defined in TS 25.331 [16]</w:t>
      </w:r>
    </w:p>
    <w:p w14:paraId="267B82AD" w14:textId="77777777" w:rsidR="001C219F" w:rsidRPr="00853D43" w:rsidRDefault="00126278" w:rsidP="001C219F">
      <w:pPr>
        <w:pStyle w:val="H6"/>
      </w:pPr>
      <w:r w:rsidRPr="00853D43">
        <w:t>6.1.3.2.1</w:t>
      </w:r>
      <w:r w:rsidRPr="00853D43">
        <w:tab/>
      </w:r>
      <w:r w:rsidR="001C219F" w:rsidRPr="00853D43">
        <w:t>Assistance Data GPS Reference Time</w:t>
      </w:r>
    </w:p>
    <w:p w14:paraId="6B50E928" w14:textId="77777777" w:rsidR="001C219F" w:rsidRPr="00853D43" w:rsidRDefault="001C219F" w:rsidP="00DC1842">
      <w:pPr>
        <w:pStyle w:val="TH"/>
        <w:outlineLvl w:val="0"/>
      </w:pPr>
      <w:r w:rsidRPr="00853D43">
        <w:t>GPS Reference Time (Fields occurring once per message)</w:t>
      </w:r>
    </w:p>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56"/>
        <w:gridCol w:w="1418"/>
        <w:gridCol w:w="4081"/>
        <w:gridCol w:w="1530"/>
      </w:tblGrid>
      <w:tr w:rsidR="00E73600" w:rsidRPr="00853D43" w14:paraId="0E0CC766" w14:textId="77777777">
        <w:trPr>
          <w:cantSplit/>
          <w:jc w:val="center"/>
        </w:trPr>
        <w:tc>
          <w:tcPr>
            <w:tcW w:w="3056" w:type="dxa"/>
          </w:tcPr>
          <w:p w14:paraId="1A0D9A38" w14:textId="77777777" w:rsidR="00E73600" w:rsidRPr="00853D43" w:rsidRDefault="00E73600" w:rsidP="00ED43E9">
            <w:pPr>
              <w:pStyle w:val="TAH"/>
              <w:rPr>
                <w:lang w:eastAsia="en-US"/>
              </w:rPr>
            </w:pPr>
            <w:r w:rsidRPr="00853D43">
              <w:rPr>
                <w:lang w:eastAsia="en-US"/>
              </w:rPr>
              <w:t>Information Element</w:t>
            </w:r>
          </w:p>
        </w:tc>
        <w:tc>
          <w:tcPr>
            <w:tcW w:w="1418" w:type="dxa"/>
          </w:tcPr>
          <w:p w14:paraId="16E22565" w14:textId="77777777" w:rsidR="00E73600" w:rsidRPr="00853D43" w:rsidRDefault="00E73600" w:rsidP="00ED43E9">
            <w:pPr>
              <w:pStyle w:val="TAH"/>
              <w:rPr>
                <w:lang w:eastAsia="en-US"/>
              </w:rPr>
            </w:pPr>
            <w:r w:rsidRPr="00853D43">
              <w:rPr>
                <w:lang w:eastAsia="en-US"/>
              </w:rPr>
              <w:t>Units</w:t>
            </w:r>
          </w:p>
        </w:tc>
        <w:tc>
          <w:tcPr>
            <w:tcW w:w="4081" w:type="dxa"/>
          </w:tcPr>
          <w:p w14:paraId="7CC15F5E" w14:textId="77777777" w:rsidR="00E73600" w:rsidRPr="00853D43" w:rsidRDefault="00E73600" w:rsidP="00ED43E9">
            <w:pPr>
              <w:pStyle w:val="TAH"/>
              <w:rPr>
                <w:lang w:eastAsia="en-US"/>
              </w:rPr>
            </w:pPr>
            <w:r w:rsidRPr="00853D43">
              <w:rPr>
                <w:lang w:eastAsia="en-US"/>
              </w:rPr>
              <w:t>Value/remark</w:t>
            </w:r>
          </w:p>
        </w:tc>
        <w:tc>
          <w:tcPr>
            <w:tcW w:w="1530" w:type="dxa"/>
          </w:tcPr>
          <w:p w14:paraId="21748486" w14:textId="77777777" w:rsidR="00E73600" w:rsidRPr="00853D43" w:rsidRDefault="00E73600" w:rsidP="00ED43E9">
            <w:pPr>
              <w:pStyle w:val="TAH"/>
              <w:rPr>
                <w:lang w:eastAsia="en-US"/>
              </w:rPr>
            </w:pPr>
            <w:r w:rsidRPr="00853D43">
              <w:rPr>
                <w:lang w:eastAsia="en-US"/>
              </w:rPr>
              <w:t>Release</w:t>
            </w:r>
          </w:p>
        </w:tc>
      </w:tr>
      <w:tr w:rsidR="00E73600" w:rsidRPr="00853D43" w14:paraId="306EBA14" w14:textId="77777777">
        <w:trPr>
          <w:cantSplit/>
          <w:jc w:val="center"/>
        </w:trPr>
        <w:tc>
          <w:tcPr>
            <w:tcW w:w="3056" w:type="dxa"/>
          </w:tcPr>
          <w:p w14:paraId="1B4A48CF" w14:textId="77777777" w:rsidR="00E73600" w:rsidRPr="00853D43" w:rsidRDefault="00E73600" w:rsidP="00ED43E9">
            <w:pPr>
              <w:pStyle w:val="TAL"/>
              <w:rPr>
                <w:lang w:eastAsia="en-US"/>
              </w:rPr>
            </w:pPr>
            <w:r w:rsidRPr="00853D43">
              <w:rPr>
                <w:lang w:eastAsia="en-US"/>
              </w:rPr>
              <w:t>GPS Week</w:t>
            </w:r>
          </w:p>
        </w:tc>
        <w:tc>
          <w:tcPr>
            <w:tcW w:w="1418" w:type="dxa"/>
          </w:tcPr>
          <w:p w14:paraId="0BD7DBE2" w14:textId="77777777" w:rsidR="00E73600" w:rsidRPr="00853D43" w:rsidRDefault="00E73600" w:rsidP="00ED43E9">
            <w:pPr>
              <w:pStyle w:val="TAL"/>
              <w:rPr>
                <w:lang w:eastAsia="en-US"/>
              </w:rPr>
            </w:pPr>
            <w:r w:rsidRPr="00853D43">
              <w:rPr>
                <w:lang w:eastAsia="en-US"/>
              </w:rPr>
              <w:t>weeks</w:t>
            </w:r>
          </w:p>
        </w:tc>
        <w:tc>
          <w:tcPr>
            <w:tcW w:w="4081" w:type="dxa"/>
          </w:tcPr>
          <w:p w14:paraId="731B26CB" w14:textId="77777777" w:rsidR="00E73600" w:rsidRPr="00853D43" w:rsidRDefault="00126278" w:rsidP="00ED43E9">
            <w:pPr>
              <w:pStyle w:val="TAL"/>
              <w:rPr>
                <w:lang w:eastAsia="en-US"/>
              </w:rPr>
            </w:pPr>
            <w:r w:rsidRPr="00853D43">
              <w:rPr>
                <w:rFonts w:eastAsia="MS Mincho"/>
                <w:lang w:eastAsia="en-US"/>
              </w:rPr>
              <w:t>D</w:t>
            </w:r>
            <w:r w:rsidRPr="00853D43">
              <w:rPr>
                <w:lang w:eastAsia="en-US"/>
              </w:rPr>
              <w:t xml:space="preserve">erived from data in clause </w:t>
            </w:r>
            <w:r w:rsidRPr="00853D43">
              <w:t>6.1.2</w:t>
            </w:r>
          </w:p>
        </w:tc>
        <w:tc>
          <w:tcPr>
            <w:tcW w:w="1530" w:type="dxa"/>
          </w:tcPr>
          <w:p w14:paraId="73AC34B3" w14:textId="77777777" w:rsidR="00E73600" w:rsidRPr="00853D43" w:rsidRDefault="00E73600" w:rsidP="00ED43E9">
            <w:pPr>
              <w:pStyle w:val="TAL"/>
              <w:rPr>
                <w:lang w:eastAsia="en-US"/>
              </w:rPr>
            </w:pPr>
          </w:p>
        </w:tc>
      </w:tr>
      <w:tr w:rsidR="00E73600" w:rsidRPr="00853D43" w14:paraId="4D53B097" w14:textId="77777777">
        <w:trPr>
          <w:cantSplit/>
          <w:jc w:val="center"/>
        </w:trPr>
        <w:tc>
          <w:tcPr>
            <w:tcW w:w="3056" w:type="dxa"/>
          </w:tcPr>
          <w:p w14:paraId="22E55F45" w14:textId="77777777" w:rsidR="00E73600" w:rsidRPr="00853D43" w:rsidRDefault="00E73600" w:rsidP="00ED43E9">
            <w:pPr>
              <w:pStyle w:val="TAL"/>
              <w:rPr>
                <w:lang w:eastAsia="en-US"/>
              </w:rPr>
            </w:pPr>
            <w:r w:rsidRPr="00853D43">
              <w:rPr>
                <w:lang w:eastAsia="en-US"/>
              </w:rPr>
              <w:t>GPS Week Cycle Number</w:t>
            </w:r>
          </w:p>
        </w:tc>
        <w:tc>
          <w:tcPr>
            <w:tcW w:w="1418" w:type="dxa"/>
          </w:tcPr>
          <w:p w14:paraId="548490EA" w14:textId="77777777" w:rsidR="00E73600" w:rsidRPr="00853D43" w:rsidRDefault="00E73600" w:rsidP="00ED43E9">
            <w:pPr>
              <w:pStyle w:val="TAL"/>
              <w:rPr>
                <w:lang w:eastAsia="en-US"/>
              </w:rPr>
            </w:pPr>
          </w:p>
        </w:tc>
        <w:tc>
          <w:tcPr>
            <w:tcW w:w="4081" w:type="dxa"/>
          </w:tcPr>
          <w:p w14:paraId="7CB83958" w14:textId="77777777" w:rsidR="00E73600" w:rsidRPr="00853D43" w:rsidRDefault="00126278" w:rsidP="00ED43E9">
            <w:pPr>
              <w:pStyle w:val="TAL"/>
              <w:rPr>
                <w:lang w:eastAsia="en-US"/>
              </w:rPr>
            </w:pPr>
            <w:r w:rsidRPr="00853D43">
              <w:rPr>
                <w:rFonts w:eastAsia="MS Mincho"/>
                <w:lang w:eastAsia="en-US"/>
              </w:rPr>
              <w:t>D</w:t>
            </w:r>
            <w:r w:rsidRPr="00853D43">
              <w:rPr>
                <w:lang w:eastAsia="en-US"/>
              </w:rPr>
              <w:t xml:space="preserve">erived from data in clause </w:t>
            </w:r>
            <w:r w:rsidRPr="00853D43">
              <w:t>6.1.2</w:t>
            </w:r>
          </w:p>
        </w:tc>
        <w:tc>
          <w:tcPr>
            <w:tcW w:w="1530" w:type="dxa"/>
          </w:tcPr>
          <w:p w14:paraId="427CEB17" w14:textId="77777777" w:rsidR="00E73600" w:rsidRPr="00853D43" w:rsidRDefault="00E73600" w:rsidP="00ED43E9">
            <w:pPr>
              <w:pStyle w:val="TAL"/>
              <w:rPr>
                <w:lang w:eastAsia="en-US"/>
              </w:rPr>
            </w:pPr>
            <w:r w:rsidRPr="00853D43">
              <w:rPr>
                <w:lang w:eastAsia="en-US"/>
              </w:rPr>
              <w:t>Rel-10 onwards</w:t>
            </w:r>
          </w:p>
        </w:tc>
      </w:tr>
      <w:tr w:rsidR="00E73600" w:rsidRPr="00853D43" w14:paraId="5048FB8F" w14:textId="77777777">
        <w:trPr>
          <w:cantSplit/>
          <w:jc w:val="center"/>
        </w:trPr>
        <w:tc>
          <w:tcPr>
            <w:tcW w:w="3056" w:type="dxa"/>
          </w:tcPr>
          <w:p w14:paraId="1EAA6587" w14:textId="77777777" w:rsidR="00E73600" w:rsidRPr="00853D43" w:rsidRDefault="00E73600" w:rsidP="00ED43E9">
            <w:pPr>
              <w:pStyle w:val="TAL"/>
              <w:rPr>
                <w:lang w:eastAsia="en-US"/>
              </w:rPr>
            </w:pPr>
            <w:r w:rsidRPr="00853D43">
              <w:rPr>
                <w:lang w:eastAsia="en-US"/>
              </w:rPr>
              <w:t>GPS TOW msec</w:t>
            </w:r>
          </w:p>
        </w:tc>
        <w:tc>
          <w:tcPr>
            <w:tcW w:w="1418" w:type="dxa"/>
          </w:tcPr>
          <w:p w14:paraId="0A05A943" w14:textId="77777777" w:rsidR="00E73600" w:rsidRPr="00853D43" w:rsidRDefault="00E73600" w:rsidP="00ED43E9">
            <w:pPr>
              <w:pStyle w:val="TAL"/>
              <w:rPr>
                <w:lang w:eastAsia="en-US"/>
              </w:rPr>
            </w:pPr>
            <w:r w:rsidRPr="00853D43">
              <w:rPr>
                <w:lang w:eastAsia="en-US"/>
              </w:rPr>
              <w:t>msec</w:t>
            </w:r>
          </w:p>
        </w:tc>
        <w:tc>
          <w:tcPr>
            <w:tcW w:w="4081" w:type="dxa"/>
          </w:tcPr>
          <w:p w14:paraId="163B322E" w14:textId="77777777" w:rsidR="00E73600" w:rsidRPr="00853D43" w:rsidRDefault="00E73600" w:rsidP="00ED43E9">
            <w:pPr>
              <w:pStyle w:val="TAL"/>
              <w:rPr>
                <w:lang w:eastAsia="en-US"/>
              </w:rPr>
            </w:pPr>
            <w:r w:rsidRPr="00853D43">
              <w:rPr>
                <w:lang w:eastAsia="en-US"/>
              </w:rPr>
              <w:t>Start time</w:t>
            </w:r>
            <w:r w:rsidR="00126278" w:rsidRPr="00853D43">
              <w:rPr>
                <w:lang w:eastAsia="en-US"/>
              </w:rPr>
              <w:t xml:space="preserve"> is </w:t>
            </w:r>
            <w:r w:rsidR="00126278" w:rsidRPr="00853D43">
              <w:rPr>
                <w:rFonts w:eastAsia="MS Mincho"/>
                <w:lang w:eastAsia="en-US"/>
              </w:rPr>
              <w:t>d</w:t>
            </w:r>
            <w:r w:rsidR="00126278" w:rsidRPr="00853D43">
              <w:rPr>
                <w:lang w:eastAsia="en-US"/>
              </w:rPr>
              <w:t xml:space="preserve">erived from data in clause </w:t>
            </w:r>
            <w:r w:rsidR="00126278" w:rsidRPr="00853D43">
              <w:t>6.1.2</w:t>
            </w:r>
            <w:r w:rsidRPr="00853D43">
              <w:rPr>
                <w:lang w:eastAsia="en-US"/>
              </w:rPr>
              <w:t>. Add integer number of 1 seconds as required. (Note)</w:t>
            </w:r>
          </w:p>
        </w:tc>
        <w:tc>
          <w:tcPr>
            <w:tcW w:w="1530" w:type="dxa"/>
          </w:tcPr>
          <w:p w14:paraId="7800C315" w14:textId="77777777" w:rsidR="00E73600" w:rsidRPr="00853D43" w:rsidRDefault="00E73600" w:rsidP="00ED43E9">
            <w:pPr>
              <w:pStyle w:val="TAL"/>
              <w:rPr>
                <w:lang w:eastAsia="en-US"/>
              </w:rPr>
            </w:pPr>
          </w:p>
        </w:tc>
      </w:tr>
      <w:tr w:rsidR="00E73600" w:rsidRPr="00853D43" w14:paraId="76D7AF86" w14:textId="77777777">
        <w:trPr>
          <w:cantSplit/>
          <w:jc w:val="center"/>
        </w:trPr>
        <w:tc>
          <w:tcPr>
            <w:tcW w:w="3056" w:type="dxa"/>
          </w:tcPr>
          <w:p w14:paraId="1AE76B67" w14:textId="77777777" w:rsidR="00E73600" w:rsidRPr="00853D43" w:rsidRDefault="00E73600" w:rsidP="00ED43E9">
            <w:pPr>
              <w:pStyle w:val="TAL"/>
              <w:rPr>
                <w:lang w:eastAsia="en-US"/>
              </w:rPr>
            </w:pPr>
            <w:r w:rsidRPr="00853D43">
              <w:rPr>
                <w:lang w:eastAsia="en-US"/>
              </w:rPr>
              <w:t>UE Positioning GPS Reference Time Uncertainty</w:t>
            </w:r>
          </w:p>
        </w:tc>
        <w:tc>
          <w:tcPr>
            <w:tcW w:w="1418" w:type="dxa"/>
          </w:tcPr>
          <w:p w14:paraId="3B1008B6" w14:textId="77777777" w:rsidR="00E73600" w:rsidRPr="00853D43" w:rsidRDefault="00E73600" w:rsidP="00ED43E9">
            <w:pPr>
              <w:pStyle w:val="TAL"/>
              <w:rPr>
                <w:lang w:eastAsia="en-US"/>
              </w:rPr>
            </w:pPr>
          </w:p>
        </w:tc>
        <w:tc>
          <w:tcPr>
            <w:tcW w:w="4081" w:type="dxa"/>
          </w:tcPr>
          <w:p w14:paraId="712B1418" w14:textId="77777777" w:rsidR="00E73600" w:rsidRPr="00853D43" w:rsidRDefault="00E73600" w:rsidP="00ED43E9">
            <w:pPr>
              <w:pStyle w:val="TAL"/>
              <w:rPr>
                <w:lang w:eastAsia="en-US"/>
              </w:rPr>
            </w:pPr>
            <w:r w:rsidRPr="00853D43">
              <w:rPr>
                <w:lang w:eastAsia="en-US"/>
              </w:rPr>
              <w:t>125 (2.127 seconds)</w:t>
            </w:r>
          </w:p>
        </w:tc>
        <w:tc>
          <w:tcPr>
            <w:tcW w:w="1530" w:type="dxa"/>
          </w:tcPr>
          <w:p w14:paraId="1CAEBEBA" w14:textId="77777777" w:rsidR="00E73600" w:rsidRPr="00853D43" w:rsidRDefault="00E73600" w:rsidP="00ED43E9">
            <w:pPr>
              <w:pStyle w:val="TAL"/>
              <w:rPr>
                <w:lang w:eastAsia="en-US"/>
              </w:rPr>
            </w:pPr>
          </w:p>
        </w:tc>
      </w:tr>
      <w:tr w:rsidR="00E73600" w:rsidRPr="00853D43" w14:paraId="4D754C20" w14:textId="77777777">
        <w:trPr>
          <w:cantSplit/>
          <w:jc w:val="center"/>
        </w:trPr>
        <w:tc>
          <w:tcPr>
            <w:tcW w:w="8555" w:type="dxa"/>
            <w:gridSpan w:val="3"/>
          </w:tcPr>
          <w:p w14:paraId="4B758C3C" w14:textId="77777777" w:rsidR="00E73600" w:rsidRPr="00853D43" w:rsidRDefault="00E73600" w:rsidP="00ED43E9">
            <w:pPr>
              <w:pStyle w:val="TAL"/>
              <w:rPr>
                <w:lang w:eastAsia="en-US"/>
              </w:rPr>
            </w:pPr>
            <w:r w:rsidRPr="00853D43">
              <w:rPr>
                <w:lang w:eastAsia="en-US"/>
              </w:rPr>
              <w:t>Note: GPS TOW msec</w:t>
            </w:r>
          </w:p>
          <w:p w14:paraId="7791AAA4" w14:textId="77777777" w:rsidR="00E73600" w:rsidRPr="00853D43" w:rsidRDefault="00E73600" w:rsidP="00E506C4">
            <w:pPr>
              <w:pStyle w:val="TAL"/>
              <w:rPr>
                <w:lang w:eastAsia="en-US"/>
              </w:rPr>
            </w:pPr>
            <w:r w:rsidRPr="00853D43">
              <w:rPr>
                <w:lang w:eastAsia="en-US"/>
              </w:rPr>
              <w:t>This is the value of GPS TOW msec when the GNSS scenario is started in the GNSS simulator. The value of GPS TOW msec to be used in the Reference Time IE shall be calculated at the time the IE is required by adding the elapsed time since the time the scenario was started in the GNSS simulator to this value, rounded up to the next 1 second interval. This “current GPS TOW msec” is then also used to determine the value of any other Information Elements marked as “Time varying” in subclause 6.1.3.2</w:t>
            </w:r>
            <w:r w:rsidR="00AF2ED3" w:rsidRPr="00853D43">
              <w:rPr>
                <w:lang w:eastAsia="en-US"/>
              </w:rPr>
              <w:t>. In the case that the (hardware) GPS simulator is switched off or not present then the value of GPS TOW msec given above may be used.</w:t>
            </w:r>
          </w:p>
        </w:tc>
        <w:tc>
          <w:tcPr>
            <w:tcW w:w="1530" w:type="dxa"/>
          </w:tcPr>
          <w:p w14:paraId="2A4C5568" w14:textId="77777777" w:rsidR="00E73600" w:rsidRPr="00853D43" w:rsidRDefault="00E73600" w:rsidP="00ED43E9">
            <w:pPr>
              <w:pStyle w:val="TAL"/>
              <w:rPr>
                <w:lang w:eastAsia="en-US"/>
              </w:rPr>
            </w:pPr>
          </w:p>
        </w:tc>
      </w:tr>
    </w:tbl>
    <w:p w14:paraId="27F63D32" w14:textId="77777777" w:rsidR="00E73600" w:rsidRPr="00853D43" w:rsidRDefault="00E73600" w:rsidP="00E73600"/>
    <w:p w14:paraId="2C966B47" w14:textId="77777777" w:rsidR="001C219F" w:rsidRPr="00853D43" w:rsidRDefault="00126278" w:rsidP="00DC1842">
      <w:pPr>
        <w:pStyle w:val="H6"/>
        <w:outlineLvl w:val="0"/>
      </w:pPr>
      <w:r w:rsidRPr="00853D43">
        <w:t>6.1.3.2.2</w:t>
      </w:r>
      <w:r w:rsidRPr="00853D43">
        <w:tab/>
      </w:r>
      <w:r w:rsidR="001C219F" w:rsidRPr="00853D43">
        <w:t xml:space="preserve">Assistance Data </w:t>
      </w:r>
      <w:r w:rsidR="006A2986" w:rsidRPr="00853D43">
        <w:t xml:space="preserve">GPS </w:t>
      </w:r>
      <w:r w:rsidR="001C219F" w:rsidRPr="00853D43">
        <w:t>Reference UE Position</w:t>
      </w:r>
    </w:p>
    <w:p w14:paraId="219E3A8B" w14:textId="77777777" w:rsidR="001C219F" w:rsidRPr="00853D43" w:rsidRDefault="006A2986" w:rsidP="00DC1842">
      <w:pPr>
        <w:pStyle w:val="TH"/>
        <w:outlineLvl w:val="0"/>
      </w:pPr>
      <w:r w:rsidRPr="00853D43">
        <w:t xml:space="preserve">GPS </w:t>
      </w:r>
      <w:r w:rsidR="001C219F" w:rsidRPr="00853D43">
        <w:t>Reference UE Position</w:t>
      </w:r>
    </w:p>
    <w:tbl>
      <w:tblPr>
        <w:tblW w:w="0" w:type="auto"/>
        <w:tblInd w:w="392" w:type="dxa"/>
        <w:tblLayout w:type="fixed"/>
        <w:tblLook w:val="0000" w:firstRow="0" w:lastRow="0" w:firstColumn="0" w:lastColumn="0" w:noHBand="0" w:noVBand="0"/>
      </w:tblPr>
      <w:tblGrid>
        <w:gridCol w:w="2835"/>
        <w:gridCol w:w="1559"/>
        <w:gridCol w:w="3686"/>
      </w:tblGrid>
      <w:tr w:rsidR="000652F0" w:rsidRPr="00853D43" w14:paraId="17445424" w14:textId="77777777">
        <w:trPr>
          <w:cantSplit/>
          <w:tblHeader/>
        </w:trPr>
        <w:tc>
          <w:tcPr>
            <w:tcW w:w="2835" w:type="dxa"/>
            <w:tcBorders>
              <w:top w:val="single" w:sz="6" w:space="0" w:color="auto"/>
              <w:left w:val="single" w:sz="6" w:space="0" w:color="auto"/>
              <w:bottom w:val="single" w:sz="6" w:space="0" w:color="auto"/>
              <w:right w:val="single" w:sz="6" w:space="0" w:color="auto"/>
            </w:tcBorders>
          </w:tcPr>
          <w:p w14:paraId="4E389F5E" w14:textId="77777777" w:rsidR="000652F0" w:rsidRPr="00853D43" w:rsidRDefault="000652F0" w:rsidP="001D69E6">
            <w:pPr>
              <w:pStyle w:val="TAH"/>
              <w:rPr>
                <w:lang w:eastAsia="en-US"/>
              </w:rPr>
            </w:pPr>
            <w:r w:rsidRPr="00853D43">
              <w:rPr>
                <w:lang w:eastAsia="en-US"/>
              </w:rPr>
              <w:t>Information Element</w:t>
            </w:r>
          </w:p>
        </w:tc>
        <w:tc>
          <w:tcPr>
            <w:tcW w:w="1559" w:type="dxa"/>
            <w:tcBorders>
              <w:top w:val="single" w:sz="6" w:space="0" w:color="auto"/>
              <w:left w:val="single" w:sz="6" w:space="0" w:color="auto"/>
              <w:bottom w:val="single" w:sz="6" w:space="0" w:color="auto"/>
              <w:right w:val="single" w:sz="6" w:space="0" w:color="auto"/>
            </w:tcBorders>
          </w:tcPr>
          <w:p w14:paraId="6D46ADD1" w14:textId="77777777" w:rsidR="000652F0" w:rsidRPr="00853D43" w:rsidRDefault="000652F0" w:rsidP="001D69E6">
            <w:pPr>
              <w:pStyle w:val="TAH"/>
              <w:rPr>
                <w:lang w:eastAsia="en-US"/>
              </w:rPr>
            </w:pPr>
            <w:r w:rsidRPr="00853D43">
              <w:rPr>
                <w:lang w:eastAsia="en-US"/>
              </w:rPr>
              <w:t>Units</w:t>
            </w:r>
          </w:p>
        </w:tc>
        <w:tc>
          <w:tcPr>
            <w:tcW w:w="3686" w:type="dxa"/>
            <w:tcBorders>
              <w:top w:val="single" w:sz="6" w:space="0" w:color="auto"/>
              <w:left w:val="single" w:sz="6" w:space="0" w:color="auto"/>
              <w:bottom w:val="single" w:sz="6" w:space="0" w:color="auto"/>
              <w:right w:val="single" w:sz="6" w:space="0" w:color="auto"/>
            </w:tcBorders>
          </w:tcPr>
          <w:p w14:paraId="4B870E81" w14:textId="77777777" w:rsidR="000652F0" w:rsidRPr="00853D43" w:rsidRDefault="000652F0" w:rsidP="001D69E6">
            <w:pPr>
              <w:pStyle w:val="TAH"/>
              <w:rPr>
                <w:lang w:eastAsia="en-US"/>
              </w:rPr>
            </w:pPr>
            <w:r w:rsidRPr="00853D43">
              <w:rPr>
                <w:lang w:eastAsia="en-US"/>
              </w:rPr>
              <w:t>Value/remark</w:t>
            </w:r>
          </w:p>
        </w:tc>
      </w:tr>
      <w:tr w:rsidR="00126278" w:rsidRPr="00853D43" w14:paraId="3CA21FAA" w14:textId="77777777">
        <w:trPr>
          <w:cantSplit/>
        </w:trPr>
        <w:tc>
          <w:tcPr>
            <w:tcW w:w="2835" w:type="dxa"/>
            <w:tcBorders>
              <w:top w:val="single" w:sz="6" w:space="0" w:color="auto"/>
              <w:left w:val="single" w:sz="6" w:space="0" w:color="auto"/>
              <w:bottom w:val="single" w:sz="6" w:space="0" w:color="auto"/>
              <w:right w:val="single" w:sz="6" w:space="0" w:color="auto"/>
            </w:tcBorders>
          </w:tcPr>
          <w:p w14:paraId="335CA46C" w14:textId="77777777" w:rsidR="00126278" w:rsidRPr="00853D43" w:rsidRDefault="00126278" w:rsidP="00126278">
            <w:pPr>
              <w:pStyle w:val="TALCharChar"/>
              <w:keepNext w:val="0"/>
              <w:rPr>
                <w:color w:val="000000"/>
              </w:rPr>
            </w:pPr>
            <w:r w:rsidRPr="00853D43">
              <w:rPr>
                <w:color w:val="000000"/>
              </w:rPr>
              <w:t>Latitude sign</w:t>
            </w:r>
          </w:p>
        </w:tc>
        <w:tc>
          <w:tcPr>
            <w:tcW w:w="1559" w:type="dxa"/>
            <w:tcBorders>
              <w:top w:val="single" w:sz="6" w:space="0" w:color="auto"/>
              <w:left w:val="single" w:sz="6" w:space="0" w:color="auto"/>
              <w:bottom w:val="single" w:sz="6" w:space="0" w:color="auto"/>
              <w:right w:val="single" w:sz="6" w:space="0" w:color="auto"/>
            </w:tcBorders>
          </w:tcPr>
          <w:p w14:paraId="041C97AF" w14:textId="77777777" w:rsidR="00126278" w:rsidRPr="00853D43" w:rsidRDefault="00126278" w:rsidP="00126278">
            <w:pPr>
              <w:pStyle w:val="TALCharChar"/>
              <w:keepNext w:val="0"/>
              <w:rPr>
                <w:color w:val="000000"/>
              </w:rPr>
            </w:pPr>
          </w:p>
        </w:tc>
        <w:tc>
          <w:tcPr>
            <w:tcW w:w="3686" w:type="dxa"/>
            <w:tcBorders>
              <w:top w:val="single" w:sz="6" w:space="0" w:color="auto"/>
              <w:left w:val="single" w:sz="6" w:space="0" w:color="auto"/>
              <w:bottom w:val="single" w:sz="6" w:space="0" w:color="auto"/>
              <w:right w:val="single" w:sz="6" w:space="0" w:color="auto"/>
            </w:tcBorders>
          </w:tcPr>
          <w:p w14:paraId="57F3BCE2" w14:textId="77777777" w:rsidR="00126278" w:rsidRPr="00853D43" w:rsidRDefault="00126278" w:rsidP="00126278">
            <w:pPr>
              <w:pStyle w:val="TALCharChar"/>
              <w:keepNext w:val="0"/>
              <w:rPr>
                <w:color w:val="000000"/>
              </w:rPr>
            </w:pPr>
            <w:r w:rsidRPr="00853D43">
              <w:rPr>
                <w:rFonts w:eastAsia="MS Mincho"/>
                <w:lang w:eastAsia="en-US"/>
              </w:rPr>
              <w:t>D</w:t>
            </w:r>
            <w:r w:rsidRPr="00853D43">
              <w:rPr>
                <w:lang w:eastAsia="en-US"/>
              </w:rPr>
              <w:t xml:space="preserve">erived from data in clause </w:t>
            </w:r>
            <w:r w:rsidRPr="00853D43">
              <w:t>6.1.2</w:t>
            </w:r>
          </w:p>
        </w:tc>
      </w:tr>
      <w:tr w:rsidR="00126278" w:rsidRPr="00853D43" w14:paraId="7346C3FA" w14:textId="77777777">
        <w:trPr>
          <w:cantSplit/>
        </w:trPr>
        <w:tc>
          <w:tcPr>
            <w:tcW w:w="2835" w:type="dxa"/>
            <w:tcBorders>
              <w:top w:val="single" w:sz="6" w:space="0" w:color="auto"/>
              <w:left w:val="single" w:sz="6" w:space="0" w:color="auto"/>
              <w:bottom w:val="single" w:sz="6" w:space="0" w:color="auto"/>
              <w:right w:val="single" w:sz="6" w:space="0" w:color="auto"/>
            </w:tcBorders>
          </w:tcPr>
          <w:p w14:paraId="32A59660" w14:textId="77777777" w:rsidR="00126278" w:rsidRPr="00853D43" w:rsidRDefault="00126278" w:rsidP="00126278">
            <w:pPr>
              <w:pStyle w:val="TALCharChar"/>
              <w:keepNext w:val="0"/>
              <w:rPr>
                <w:color w:val="000000"/>
              </w:rPr>
            </w:pPr>
            <w:r w:rsidRPr="00853D43">
              <w:rPr>
                <w:color w:val="000000"/>
              </w:rPr>
              <w:t>Degrees Of Latitude</w:t>
            </w:r>
          </w:p>
        </w:tc>
        <w:tc>
          <w:tcPr>
            <w:tcW w:w="1559" w:type="dxa"/>
            <w:tcBorders>
              <w:top w:val="single" w:sz="6" w:space="0" w:color="auto"/>
              <w:left w:val="single" w:sz="6" w:space="0" w:color="auto"/>
              <w:bottom w:val="single" w:sz="6" w:space="0" w:color="auto"/>
              <w:right w:val="single" w:sz="6" w:space="0" w:color="auto"/>
            </w:tcBorders>
          </w:tcPr>
          <w:p w14:paraId="15869DA5" w14:textId="77777777" w:rsidR="00126278" w:rsidRPr="00853D43" w:rsidRDefault="00126278" w:rsidP="00126278">
            <w:pPr>
              <w:pStyle w:val="TAL"/>
              <w:rPr>
                <w:lang w:eastAsia="en-US"/>
              </w:rPr>
            </w:pPr>
            <w:r w:rsidRPr="00853D43">
              <w:rPr>
                <w:lang w:eastAsia="en-US"/>
              </w:rPr>
              <w:t>degrees</w:t>
            </w:r>
          </w:p>
        </w:tc>
        <w:tc>
          <w:tcPr>
            <w:tcW w:w="3686" w:type="dxa"/>
            <w:tcBorders>
              <w:top w:val="single" w:sz="6" w:space="0" w:color="auto"/>
              <w:left w:val="single" w:sz="6" w:space="0" w:color="auto"/>
              <w:bottom w:val="single" w:sz="6" w:space="0" w:color="auto"/>
              <w:right w:val="single" w:sz="6" w:space="0" w:color="auto"/>
            </w:tcBorders>
          </w:tcPr>
          <w:p w14:paraId="685A8254" w14:textId="77777777" w:rsidR="00126278" w:rsidRPr="00853D43" w:rsidRDefault="00126278" w:rsidP="00126278">
            <w:pPr>
              <w:pStyle w:val="TALCharChar"/>
              <w:keepNext w:val="0"/>
              <w:rPr>
                <w:color w:val="000000"/>
              </w:rPr>
            </w:pPr>
            <w:r w:rsidRPr="00853D43">
              <w:rPr>
                <w:rFonts w:eastAsia="MS Mincho"/>
                <w:lang w:eastAsia="en-US"/>
              </w:rPr>
              <w:t>D</w:t>
            </w:r>
            <w:r w:rsidRPr="00853D43">
              <w:rPr>
                <w:lang w:eastAsia="en-US"/>
              </w:rPr>
              <w:t xml:space="preserve">erived from data in clause </w:t>
            </w:r>
            <w:r w:rsidRPr="00853D43">
              <w:t>6.1.2</w:t>
            </w:r>
          </w:p>
        </w:tc>
      </w:tr>
      <w:tr w:rsidR="00126278" w:rsidRPr="00853D43" w14:paraId="07529810" w14:textId="77777777">
        <w:trPr>
          <w:cantSplit/>
        </w:trPr>
        <w:tc>
          <w:tcPr>
            <w:tcW w:w="2835" w:type="dxa"/>
            <w:tcBorders>
              <w:top w:val="single" w:sz="6" w:space="0" w:color="auto"/>
              <w:left w:val="single" w:sz="6" w:space="0" w:color="auto"/>
              <w:bottom w:val="single" w:sz="6" w:space="0" w:color="auto"/>
              <w:right w:val="single" w:sz="6" w:space="0" w:color="auto"/>
            </w:tcBorders>
          </w:tcPr>
          <w:p w14:paraId="7CD94A7F" w14:textId="77777777" w:rsidR="00126278" w:rsidRPr="00853D43" w:rsidRDefault="00126278" w:rsidP="00126278">
            <w:pPr>
              <w:pStyle w:val="TALCharChar"/>
              <w:keepNext w:val="0"/>
              <w:rPr>
                <w:color w:val="000000"/>
              </w:rPr>
            </w:pPr>
            <w:r w:rsidRPr="00853D43">
              <w:rPr>
                <w:color w:val="000000"/>
              </w:rPr>
              <w:t>Degrees Of Longitude</w:t>
            </w:r>
          </w:p>
        </w:tc>
        <w:tc>
          <w:tcPr>
            <w:tcW w:w="1559" w:type="dxa"/>
            <w:tcBorders>
              <w:top w:val="single" w:sz="6" w:space="0" w:color="auto"/>
              <w:left w:val="single" w:sz="6" w:space="0" w:color="auto"/>
              <w:bottom w:val="single" w:sz="6" w:space="0" w:color="auto"/>
              <w:right w:val="single" w:sz="6" w:space="0" w:color="auto"/>
            </w:tcBorders>
          </w:tcPr>
          <w:p w14:paraId="370BF3EE" w14:textId="77777777" w:rsidR="00126278" w:rsidRPr="00853D43" w:rsidRDefault="00126278" w:rsidP="00126278">
            <w:pPr>
              <w:pStyle w:val="TAL"/>
              <w:rPr>
                <w:lang w:eastAsia="en-US"/>
              </w:rPr>
            </w:pPr>
            <w:r w:rsidRPr="00853D43">
              <w:rPr>
                <w:lang w:eastAsia="en-US"/>
              </w:rPr>
              <w:t>degrees</w:t>
            </w:r>
          </w:p>
        </w:tc>
        <w:tc>
          <w:tcPr>
            <w:tcW w:w="3686" w:type="dxa"/>
            <w:tcBorders>
              <w:top w:val="single" w:sz="6" w:space="0" w:color="auto"/>
              <w:left w:val="single" w:sz="6" w:space="0" w:color="auto"/>
              <w:bottom w:val="single" w:sz="6" w:space="0" w:color="auto"/>
              <w:right w:val="single" w:sz="6" w:space="0" w:color="auto"/>
            </w:tcBorders>
          </w:tcPr>
          <w:p w14:paraId="6099CCCC" w14:textId="77777777" w:rsidR="00126278" w:rsidRPr="00853D43" w:rsidRDefault="00126278" w:rsidP="00126278">
            <w:pPr>
              <w:pStyle w:val="TALCharChar"/>
              <w:keepNext w:val="0"/>
              <w:rPr>
                <w:color w:val="000000"/>
              </w:rPr>
            </w:pPr>
            <w:r w:rsidRPr="00853D43">
              <w:rPr>
                <w:rFonts w:eastAsia="MS Mincho"/>
                <w:lang w:eastAsia="en-US"/>
              </w:rPr>
              <w:t>D</w:t>
            </w:r>
            <w:r w:rsidRPr="00853D43">
              <w:rPr>
                <w:lang w:eastAsia="en-US"/>
              </w:rPr>
              <w:t xml:space="preserve">erived from data in clause </w:t>
            </w:r>
            <w:r w:rsidRPr="00853D43">
              <w:t>6.1.2</w:t>
            </w:r>
          </w:p>
        </w:tc>
      </w:tr>
      <w:tr w:rsidR="00126278" w:rsidRPr="00853D43" w14:paraId="205CF16C" w14:textId="77777777">
        <w:trPr>
          <w:cantSplit/>
        </w:trPr>
        <w:tc>
          <w:tcPr>
            <w:tcW w:w="2835" w:type="dxa"/>
            <w:tcBorders>
              <w:top w:val="single" w:sz="6" w:space="0" w:color="auto"/>
              <w:left w:val="single" w:sz="6" w:space="0" w:color="auto"/>
              <w:bottom w:val="single" w:sz="6" w:space="0" w:color="auto"/>
              <w:right w:val="single" w:sz="6" w:space="0" w:color="auto"/>
            </w:tcBorders>
          </w:tcPr>
          <w:p w14:paraId="06A04B26" w14:textId="77777777" w:rsidR="00126278" w:rsidRPr="00853D43" w:rsidRDefault="00126278" w:rsidP="00126278">
            <w:pPr>
              <w:pStyle w:val="TALCharChar"/>
              <w:keepNext w:val="0"/>
              <w:rPr>
                <w:color w:val="000000"/>
              </w:rPr>
            </w:pPr>
            <w:r w:rsidRPr="00853D43">
              <w:rPr>
                <w:color w:val="000000"/>
              </w:rPr>
              <w:t>Altitude Direction</w:t>
            </w:r>
          </w:p>
        </w:tc>
        <w:tc>
          <w:tcPr>
            <w:tcW w:w="1559" w:type="dxa"/>
            <w:tcBorders>
              <w:top w:val="single" w:sz="6" w:space="0" w:color="auto"/>
              <w:left w:val="single" w:sz="6" w:space="0" w:color="auto"/>
              <w:bottom w:val="single" w:sz="6" w:space="0" w:color="auto"/>
              <w:right w:val="single" w:sz="6" w:space="0" w:color="auto"/>
            </w:tcBorders>
          </w:tcPr>
          <w:p w14:paraId="4E6FA029" w14:textId="77777777" w:rsidR="00126278" w:rsidRPr="00853D43" w:rsidRDefault="00126278" w:rsidP="00126278">
            <w:pPr>
              <w:pStyle w:val="TAL"/>
              <w:rPr>
                <w:lang w:eastAsia="en-US"/>
              </w:rPr>
            </w:pPr>
          </w:p>
        </w:tc>
        <w:tc>
          <w:tcPr>
            <w:tcW w:w="3686" w:type="dxa"/>
            <w:tcBorders>
              <w:top w:val="single" w:sz="6" w:space="0" w:color="auto"/>
              <w:left w:val="single" w:sz="6" w:space="0" w:color="auto"/>
              <w:bottom w:val="single" w:sz="6" w:space="0" w:color="auto"/>
              <w:right w:val="single" w:sz="6" w:space="0" w:color="auto"/>
            </w:tcBorders>
          </w:tcPr>
          <w:p w14:paraId="2B6016F1" w14:textId="77777777" w:rsidR="00126278" w:rsidRPr="00853D43" w:rsidRDefault="00126278" w:rsidP="00126278">
            <w:pPr>
              <w:pStyle w:val="TALCharChar"/>
              <w:keepNext w:val="0"/>
              <w:rPr>
                <w:color w:val="000000"/>
              </w:rPr>
            </w:pPr>
            <w:r w:rsidRPr="00853D43">
              <w:rPr>
                <w:rFonts w:eastAsia="MS Mincho"/>
                <w:lang w:eastAsia="en-US"/>
              </w:rPr>
              <w:t>D</w:t>
            </w:r>
            <w:r w:rsidRPr="00853D43">
              <w:rPr>
                <w:lang w:eastAsia="en-US"/>
              </w:rPr>
              <w:t xml:space="preserve">erived from data in clause </w:t>
            </w:r>
            <w:r w:rsidRPr="00853D43">
              <w:t>6.1.2</w:t>
            </w:r>
          </w:p>
        </w:tc>
      </w:tr>
      <w:tr w:rsidR="00126278" w:rsidRPr="00853D43" w14:paraId="52274AC8" w14:textId="77777777">
        <w:trPr>
          <w:cantSplit/>
        </w:trPr>
        <w:tc>
          <w:tcPr>
            <w:tcW w:w="2835" w:type="dxa"/>
            <w:tcBorders>
              <w:top w:val="single" w:sz="6" w:space="0" w:color="auto"/>
              <w:left w:val="single" w:sz="6" w:space="0" w:color="auto"/>
              <w:bottom w:val="single" w:sz="6" w:space="0" w:color="auto"/>
              <w:right w:val="single" w:sz="6" w:space="0" w:color="auto"/>
            </w:tcBorders>
          </w:tcPr>
          <w:p w14:paraId="28A675DB" w14:textId="77777777" w:rsidR="00126278" w:rsidRPr="00853D43" w:rsidRDefault="00126278" w:rsidP="00126278">
            <w:pPr>
              <w:pStyle w:val="TALCharChar"/>
              <w:keepNext w:val="0"/>
              <w:rPr>
                <w:color w:val="000000"/>
              </w:rPr>
            </w:pPr>
            <w:r w:rsidRPr="00853D43">
              <w:rPr>
                <w:color w:val="000000"/>
              </w:rPr>
              <w:t>Altitude</w:t>
            </w:r>
          </w:p>
        </w:tc>
        <w:tc>
          <w:tcPr>
            <w:tcW w:w="1559" w:type="dxa"/>
            <w:tcBorders>
              <w:top w:val="single" w:sz="6" w:space="0" w:color="auto"/>
              <w:left w:val="single" w:sz="6" w:space="0" w:color="auto"/>
              <w:bottom w:val="single" w:sz="6" w:space="0" w:color="auto"/>
              <w:right w:val="single" w:sz="6" w:space="0" w:color="auto"/>
            </w:tcBorders>
          </w:tcPr>
          <w:p w14:paraId="15042030" w14:textId="77777777" w:rsidR="00126278" w:rsidRPr="00853D43" w:rsidRDefault="00126278" w:rsidP="00126278">
            <w:pPr>
              <w:pStyle w:val="TAL"/>
              <w:rPr>
                <w:lang w:eastAsia="en-US"/>
              </w:rPr>
            </w:pPr>
            <w:r w:rsidRPr="00853D43">
              <w:rPr>
                <w:lang w:eastAsia="en-US"/>
              </w:rPr>
              <w:t>m</w:t>
            </w:r>
          </w:p>
        </w:tc>
        <w:tc>
          <w:tcPr>
            <w:tcW w:w="3686" w:type="dxa"/>
            <w:tcBorders>
              <w:top w:val="single" w:sz="6" w:space="0" w:color="auto"/>
              <w:left w:val="single" w:sz="6" w:space="0" w:color="auto"/>
              <w:bottom w:val="single" w:sz="6" w:space="0" w:color="auto"/>
              <w:right w:val="single" w:sz="6" w:space="0" w:color="auto"/>
            </w:tcBorders>
          </w:tcPr>
          <w:p w14:paraId="5A538BCE" w14:textId="77777777" w:rsidR="00126278" w:rsidRPr="00853D43" w:rsidRDefault="00126278" w:rsidP="00126278">
            <w:pPr>
              <w:pStyle w:val="TALCharChar"/>
              <w:keepNext w:val="0"/>
              <w:rPr>
                <w:color w:val="000000"/>
              </w:rPr>
            </w:pPr>
            <w:r w:rsidRPr="00853D43">
              <w:rPr>
                <w:rFonts w:eastAsia="MS Mincho"/>
                <w:lang w:eastAsia="en-US"/>
              </w:rPr>
              <w:t>D</w:t>
            </w:r>
            <w:r w:rsidRPr="00853D43">
              <w:rPr>
                <w:lang w:eastAsia="en-US"/>
              </w:rPr>
              <w:t xml:space="preserve">erived from data in clause </w:t>
            </w:r>
            <w:r w:rsidRPr="00853D43">
              <w:t>6.1.2</w:t>
            </w:r>
          </w:p>
        </w:tc>
      </w:tr>
      <w:tr w:rsidR="000652F0" w:rsidRPr="00853D43" w14:paraId="1815E508" w14:textId="77777777">
        <w:trPr>
          <w:cantSplit/>
        </w:trPr>
        <w:tc>
          <w:tcPr>
            <w:tcW w:w="2835" w:type="dxa"/>
            <w:tcBorders>
              <w:top w:val="single" w:sz="6" w:space="0" w:color="auto"/>
              <w:left w:val="single" w:sz="6" w:space="0" w:color="auto"/>
              <w:bottom w:val="single" w:sz="6" w:space="0" w:color="auto"/>
              <w:right w:val="single" w:sz="6" w:space="0" w:color="auto"/>
            </w:tcBorders>
          </w:tcPr>
          <w:p w14:paraId="486CB88B" w14:textId="77777777" w:rsidR="000652F0" w:rsidRPr="00853D43" w:rsidRDefault="000652F0" w:rsidP="001D69E6">
            <w:pPr>
              <w:pStyle w:val="TALCharChar"/>
              <w:keepNext w:val="0"/>
              <w:rPr>
                <w:color w:val="000000"/>
              </w:rPr>
            </w:pPr>
            <w:r w:rsidRPr="00853D43">
              <w:rPr>
                <w:color w:val="000000"/>
              </w:rPr>
              <w:t>Uncertainty semi-major</w:t>
            </w:r>
          </w:p>
        </w:tc>
        <w:tc>
          <w:tcPr>
            <w:tcW w:w="1559" w:type="dxa"/>
            <w:tcBorders>
              <w:top w:val="single" w:sz="6" w:space="0" w:color="auto"/>
              <w:left w:val="single" w:sz="6" w:space="0" w:color="auto"/>
              <w:bottom w:val="single" w:sz="6" w:space="0" w:color="auto"/>
              <w:right w:val="single" w:sz="6" w:space="0" w:color="auto"/>
            </w:tcBorders>
          </w:tcPr>
          <w:p w14:paraId="0DF076D4" w14:textId="77777777" w:rsidR="000652F0" w:rsidRPr="00853D43" w:rsidRDefault="000652F0" w:rsidP="001D69E6">
            <w:pPr>
              <w:pStyle w:val="TAL"/>
              <w:rPr>
                <w:lang w:eastAsia="en-US"/>
              </w:rPr>
            </w:pPr>
            <w:r w:rsidRPr="00853D43">
              <w:rPr>
                <w:lang w:eastAsia="en-US"/>
              </w:rPr>
              <w:t>m</w:t>
            </w:r>
          </w:p>
        </w:tc>
        <w:tc>
          <w:tcPr>
            <w:tcW w:w="3686" w:type="dxa"/>
            <w:tcBorders>
              <w:top w:val="single" w:sz="6" w:space="0" w:color="auto"/>
              <w:left w:val="single" w:sz="6" w:space="0" w:color="auto"/>
              <w:bottom w:val="single" w:sz="6" w:space="0" w:color="auto"/>
              <w:right w:val="single" w:sz="6" w:space="0" w:color="auto"/>
            </w:tcBorders>
          </w:tcPr>
          <w:p w14:paraId="5D0B5DAF" w14:textId="77777777" w:rsidR="000652F0" w:rsidRPr="00853D43" w:rsidRDefault="000652F0" w:rsidP="001D69E6">
            <w:pPr>
              <w:pStyle w:val="TALCharChar"/>
              <w:keepNext w:val="0"/>
              <w:rPr>
                <w:color w:val="000000"/>
              </w:rPr>
            </w:pPr>
            <w:r w:rsidRPr="00853D43">
              <w:rPr>
                <w:color w:val="000000"/>
              </w:rPr>
              <w:t>3000</w:t>
            </w:r>
          </w:p>
        </w:tc>
      </w:tr>
      <w:tr w:rsidR="000652F0" w:rsidRPr="00853D43" w14:paraId="425CA6BF" w14:textId="77777777">
        <w:trPr>
          <w:cantSplit/>
        </w:trPr>
        <w:tc>
          <w:tcPr>
            <w:tcW w:w="2835" w:type="dxa"/>
            <w:tcBorders>
              <w:top w:val="single" w:sz="6" w:space="0" w:color="auto"/>
              <w:left w:val="single" w:sz="6" w:space="0" w:color="auto"/>
              <w:bottom w:val="single" w:sz="6" w:space="0" w:color="auto"/>
              <w:right w:val="single" w:sz="6" w:space="0" w:color="auto"/>
            </w:tcBorders>
          </w:tcPr>
          <w:p w14:paraId="1B00314F" w14:textId="77777777" w:rsidR="000652F0" w:rsidRPr="00853D43" w:rsidRDefault="000652F0" w:rsidP="001D69E6">
            <w:pPr>
              <w:pStyle w:val="TALCharChar"/>
              <w:keepNext w:val="0"/>
              <w:rPr>
                <w:color w:val="000000"/>
              </w:rPr>
            </w:pPr>
            <w:r w:rsidRPr="00853D43">
              <w:rPr>
                <w:color w:val="000000"/>
              </w:rPr>
              <w:t>Uncertainty semi-minor</w:t>
            </w:r>
          </w:p>
        </w:tc>
        <w:tc>
          <w:tcPr>
            <w:tcW w:w="1559" w:type="dxa"/>
            <w:tcBorders>
              <w:top w:val="single" w:sz="6" w:space="0" w:color="auto"/>
              <w:left w:val="single" w:sz="6" w:space="0" w:color="auto"/>
              <w:bottom w:val="single" w:sz="6" w:space="0" w:color="auto"/>
              <w:right w:val="single" w:sz="6" w:space="0" w:color="auto"/>
            </w:tcBorders>
          </w:tcPr>
          <w:p w14:paraId="71706F86" w14:textId="77777777" w:rsidR="000652F0" w:rsidRPr="00853D43" w:rsidRDefault="000652F0" w:rsidP="001D69E6">
            <w:pPr>
              <w:pStyle w:val="TAL"/>
              <w:rPr>
                <w:lang w:eastAsia="en-US"/>
              </w:rPr>
            </w:pPr>
            <w:r w:rsidRPr="00853D43">
              <w:rPr>
                <w:lang w:eastAsia="en-US"/>
              </w:rPr>
              <w:t>m</w:t>
            </w:r>
          </w:p>
        </w:tc>
        <w:tc>
          <w:tcPr>
            <w:tcW w:w="3686" w:type="dxa"/>
            <w:tcBorders>
              <w:top w:val="single" w:sz="6" w:space="0" w:color="auto"/>
              <w:left w:val="single" w:sz="6" w:space="0" w:color="auto"/>
              <w:bottom w:val="single" w:sz="6" w:space="0" w:color="auto"/>
              <w:right w:val="single" w:sz="6" w:space="0" w:color="auto"/>
            </w:tcBorders>
          </w:tcPr>
          <w:p w14:paraId="017360FE" w14:textId="77777777" w:rsidR="000652F0" w:rsidRPr="00853D43" w:rsidRDefault="000652F0" w:rsidP="001D69E6">
            <w:pPr>
              <w:pStyle w:val="TALCharChar"/>
              <w:keepNext w:val="0"/>
              <w:rPr>
                <w:color w:val="000000"/>
              </w:rPr>
            </w:pPr>
            <w:r w:rsidRPr="00853D43">
              <w:rPr>
                <w:color w:val="000000"/>
              </w:rPr>
              <w:t>3000</w:t>
            </w:r>
          </w:p>
        </w:tc>
      </w:tr>
      <w:tr w:rsidR="000652F0" w:rsidRPr="00853D43" w14:paraId="5D14EE4B" w14:textId="77777777">
        <w:trPr>
          <w:cantSplit/>
        </w:trPr>
        <w:tc>
          <w:tcPr>
            <w:tcW w:w="2835" w:type="dxa"/>
            <w:tcBorders>
              <w:top w:val="single" w:sz="6" w:space="0" w:color="auto"/>
              <w:left w:val="single" w:sz="6" w:space="0" w:color="auto"/>
              <w:bottom w:val="single" w:sz="6" w:space="0" w:color="auto"/>
              <w:right w:val="single" w:sz="6" w:space="0" w:color="auto"/>
            </w:tcBorders>
          </w:tcPr>
          <w:p w14:paraId="7775C93F" w14:textId="77777777" w:rsidR="000652F0" w:rsidRPr="00853D43" w:rsidRDefault="000652F0" w:rsidP="001D69E6">
            <w:pPr>
              <w:pStyle w:val="TALCharChar"/>
              <w:keepNext w:val="0"/>
              <w:rPr>
                <w:color w:val="000000"/>
              </w:rPr>
            </w:pPr>
            <w:r w:rsidRPr="00853D43">
              <w:rPr>
                <w:color w:val="000000"/>
              </w:rPr>
              <w:t>Orientation of major axis</w:t>
            </w:r>
          </w:p>
        </w:tc>
        <w:tc>
          <w:tcPr>
            <w:tcW w:w="1559" w:type="dxa"/>
            <w:tcBorders>
              <w:top w:val="single" w:sz="6" w:space="0" w:color="auto"/>
              <w:left w:val="single" w:sz="6" w:space="0" w:color="auto"/>
              <w:bottom w:val="single" w:sz="6" w:space="0" w:color="auto"/>
              <w:right w:val="single" w:sz="6" w:space="0" w:color="auto"/>
            </w:tcBorders>
          </w:tcPr>
          <w:p w14:paraId="7CB675B6" w14:textId="77777777" w:rsidR="000652F0" w:rsidRPr="00853D43" w:rsidRDefault="000652F0" w:rsidP="001D69E6">
            <w:pPr>
              <w:pStyle w:val="TAL"/>
              <w:rPr>
                <w:lang w:eastAsia="en-US"/>
              </w:rPr>
            </w:pPr>
            <w:r w:rsidRPr="00853D43">
              <w:rPr>
                <w:lang w:eastAsia="en-US"/>
              </w:rPr>
              <w:t>degrees</w:t>
            </w:r>
          </w:p>
        </w:tc>
        <w:tc>
          <w:tcPr>
            <w:tcW w:w="3686" w:type="dxa"/>
            <w:tcBorders>
              <w:top w:val="single" w:sz="6" w:space="0" w:color="auto"/>
              <w:left w:val="single" w:sz="6" w:space="0" w:color="auto"/>
              <w:bottom w:val="single" w:sz="6" w:space="0" w:color="auto"/>
              <w:right w:val="single" w:sz="6" w:space="0" w:color="auto"/>
            </w:tcBorders>
          </w:tcPr>
          <w:p w14:paraId="7ECEC2D2" w14:textId="77777777" w:rsidR="000652F0" w:rsidRPr="00853D43" w:rsidRDefault="000652F0" w:rsidP="001D69E6">
            <w:pPr>
              <w:pStyle w:val="TALCharChar"/>
              <w:keepNext w:val="0"/>
              <w:rPr>
                <w:color w:val="000000"/>
              </w:rPr>
            </w:pPr>
            <w:r w:rsidRPr="00853D43">
              <w:rPr>
                <w:color w:val="000000"/>
              </w:rPr>
              <w:t>0</w:t>
            </w:r>
          </w:p>
        </w:tc>
      </w:tr>
      <w:tr w:rsidR="000652F0" w:rsidRPr="00853D43" w14:paraId="7ADC2D1A" w14:textId="77777777">
        <w:trPr>
          <w:cantSplit/>
        </w:trPr>
        <w:tc>
          <w:tcPr>
            <w:tcW w:w="2835" w:type="dxa"/>
            <w:tcBorders>
              <w:top w:val="single" w:sz="6" w:space="0" w:color="auto"/>
              <w:left w:val="single" w:sz="6" w:space="0" w:color="auto"/>
              <w:bottom w:val="single" w:sz="6" w:space="0" w:color="auto"/>
              <w:right w:val="single" w:sz="6" w:space="0" w:color="auto"/>
            </w:tcBorders>
          </w:tcPr>
          <w:p w14:paraId="0706A4C4" w14:textId="77777777" w:rsidR="000652F0" w:rsidRPr="00853D43" w:rsidRDefault="000652F0" w:rsidP="001D69E6">
            <w:pPr>
              <w:pStyle w:val="TALCharChar"/>
              <w:keepNext w:val="0"/>
              <w:rPr>
                <w:color w:val="000000"/>
              </w:rPr>
            </w:pPr>
            <w:r w:rsidRPr="00853D43">
              <w:rPr>
                <w:color w:val="000000"/>
              </w:rPr>
              <w:t>Uncertainty Altitude</w:t>
            </w:r>
          </w:p>
        </w:tc>
        <w:tc>
          <w:tcPr>
            <w:tcW w:w="1559" w:type="dxa"/>
            <w:tcBorders>
              <w:top w:val="single" w:sz="6" w:space="0" w:color="auto"/>
              <w:left w:val="single" w:sz="6" w:space="0" w:color="auto"/>
              <w:bottom w:val="single" w:sz="6" w:space="0" w:color="auto"/>
              <w:right w:val="single" w:sz="6" w:space="0" w:color="auto"/>
            </w:tcBorders>
          </w:tcPr>
          <w:p w14:paraId="24EBADCD" w14:textId="77777777" w:rsidR="000652F0" w:rsidRPr="00853D43" w:rsidRDefault="000652F0" w:rsidP="001D69E6">
            <w:pPr>
              <w:pStyle w:val="TAL"/>
              <w:rPr>
                <w:lang w:eastAsia="en-US"/>
              </w:rPr>
            </w:pPr>
            <w:r w:rsidRPr="00853D43">
              <w:rPr>
                <w:lang w:eastAsia="en-US"/>
              </w:rPr>
              <w:t>m</w:t>
            </w:r>
          </w:p>
        </w:tc>
        <w:tc>
          <w:tcPr>
            <w:tcW w:w="3686" w:type="dxa"/>
            <w:tcBorders>
              <w:top w:val="single" w:sz="6" w:space="0" w:color="auto"/>
              <w:left w:val="single" w:sz="6" w:space="0" w:color="auto"/>
              <w:bottom w:val="single" w:sz="6" w:space="0" w:color="auto"/>
              <w:right w:val="single" w:sz="6" w:space="0" w:color="auto"/>
            </w:tcBorders>
          </w:tcPr>
          <w:p w14:paraId="0077469A" w14:textId="77777777" w:rsidR="000652F0" w:rsidRPr="00853D43" w:rsidRDefault="000652F0" w:rsidP="001D69E6">
            <w:pPr>
              <w:pStyle w:val="TALCharChar"/>
              <w:keepNext w:val="0"/>
              <w:rPr>
                <w:color w:val="000000"/>
              </w:rPr>
            </w:pPr>
            <w:r w:rsidRPr="00853D43">
              <w:rPr>
                <w:color w:val="000000"/>
              </w:rPr>
              <w:t>500</w:t>
            </w:r>
          </w:p>
        </w:tc>
      </w:tr>
      <w:tr w:rsidR="000652F0" w:rsidRPr="00853D43" w14:paraId="7001FAD5" w14:textId="77777777">
        <w:trPr>
          <w:cantSplit/>
        </w:trPr>
        <w:tc>
          <w:tcPr>
            <w:tcW w:w="2835" w:type="dxa"/>
            <w:tcBorders>
              <w:top w:val="single" w:sz="6" w:space="0" w:color="auto"/>
              <w:left w:val="single" w:sz="6" w:space="0" w:color="auto"/>
              <w:bottom w:val="single" w:sz="6" w:space="0" w:color="auto"/>
              <w:right w:val="single" w:sz="6" w:space="0" w:color="auto"/>
            </w:tcBorders>
          </w:tcPr>
          <w:p w14:paraId="6BBB3043" w14:textId="77777777" w:rsidR="000652F0" w:rsidRPr="00853D43" w:rsidRDefault="000652F0" w:rsidP="001D69E6">
            <w:pPr>
              <w:pStyle w:val="TALCharChar"/>
              <w:keepNext w:val="0"/>
              <w:rPr>
                <w:color w:val="000000"/>
              </w:rPr>
            </w:pPr>
            <w:r w:rsidRPr="00853D43">
              <w:rPr>
                <w:color w:val="000000"/>
              </w:rPr>
              <w:t>Confidence</w:t>
            </w:r>
          </w:p>
        </w:tc>
        <w:tc>
          <w:tcPr>
            <w:tcW w:w="1559" w:type="dxa"/>
            <w:tcBorders>
              <w:top w:val="single" w:sz="6" w:space="0" w:color="auto"/>
              <w:left w:val="single" w:sz="6" w:space="0" w:color="auto"/>
              <w:bottom w:val="single" w:sz="6" w:space="0" w:color="auto"/>
              <w:right w:val="single" w:sz="6" w:space="0" w:color="auto"/>
            </w:tcBorders>
          </w:tcPr>
          <w:p w14:paraId="07375C6D" w14:textId="77777777" w:rsidR="000652F0" w:rsidRPr="00853D43" w:rsidRDefault="000652F0" w:rsidP="001D69E6">
            <w:pPr>
              <w:pStyle w:val="TALCharChar"/>
              <w:keepNext w:val="0"/>
              <w:rPr>
                <w:color w:val="000000"/>
              </w:rPr>
            </w:pPr>
            <w:r w:rsidRPr="00853D43">
              <w:t>%</w:t>
            </w:r>
          </w:p>
        </w:tc>
        <w:tc>
          <w:tcPr>
            <w:tcW w:w="3686" w:type="dxa"/>
            <w:tcBorders>
              <w:top w:val="single" w:sz="6" w:space="0" w:color="auto"/>
              <w:left w:val="single" w:sz="6" w:space="0" w:color="auto"/>
              <w:bottom w:val="single" w:sz="6" w:space="0" w:color="auto"/>
              <w:right w:val="single" w:sz="6" w:space="0" w:color="auto"/>
            </w:tcBorders>
          </w:tcPr>
          <w:p w14:paraId="71E16C3B" w14:textId="77777777" w:rsidR="000652F0" w:rsidRPr="00853D43" w:rsidRDefault="000652F0" w:rsidP="001D69E6">
            <w:pPr>
              <w:pStyle w:val="TALCharChar"/>
              <w:keepNext w:val="0"/>
              <w:rPr>
                <w:color w:val="000000"/>
              </w:rPr>
            </w:pPr>
            <w:r w:rsidRPr="00853D43">
              <w:rPr>
                <w:color w:val="000000"/>
              </w:rPr>
              <w:t>68</w:t>
            </w:r>
          </w:p>
        </w:tc>
      </w:tr>
    </w:tbl>
    <w:p w14:paraId="1700B0B2" w14:textId="77777777" w:rsidR="001C219F" w:rsidRPr="00853D43" w:rsidRDefault="001C219F" w:rsidP="001C219F"/>
    <w:p w14:paraId="1087651F" w14:textId="77777777" w:rsidR="001C219F" w:rsidRPr="00853D43" w:rsidRDefault="00126278" w:rsidP="00DC1842">
      <w:pPr>
        <w:pStyle w:val="H6"/>
        <w:outlineLvl w:val="0"/>
      </w:pPr>
      <w:r w:rsidRPr="00853D43">
        <w:t>6.1.3.2.3</w:t>
      </w:r>
      <w:r w:rsidRPr="00853D43">
        <w:tab/>
      </w:r>
      <w:r w:rsidR="001C219F" w:rsidRPr="00853D43">
        <w:t xml:space="preserve">Assistance Data </w:t>
      </w:r>
      <w:r w:rsidR="006A2986" w:rsidRPr="00853D43">
        <w:t xml:space="preserve">GPS </w:t>
      </w:r>
      <w:r w:rsidR="001C219F" w:rsidRPr="00853D43">
        <w:t>Navigation Model</w:t>
      </w:r>
    </w:p>
    <w:p w14:paraId="353F228A" w14:textId="77777777" w:rsidR="001C219F" w:rsidRPr="00853D43" w:rsidRDefault="001C219F" w:rsidP="00DC1842">
      <w:pPr>
        <w:pStyle w:val="TH"/>
        <w:outlineLvl w:val="0"/>
      </w:pPr>
      <w:r w:rsidRPr="00853D43">
        <w:t>Satellite Information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1896"/>
        <w:gridCol w:w="1896"/>
      </w:tblGrid>
      <w:tr w:rsidR="001C219F" w:rsidRPr="00853D43" w14:paraId="55CCC423" w14:textId="77777777">
        <w:trPr>
          <w:cantSplit/>
          <w:jc w:val="center"/>
        </w:trPr>
        <w:tc>
          <w:tcPr>
            <w:tcW w:w="2340" w:type="dxa"/>
          </w:tcPr>
          <w:p w14:paraId="521CDE86" w14:textId="77777777" w:rsidR="001C219F" w:rsidRPr="00853D43" w:rsidRDefault="000652F0" w:rsidP="00F01B29">
            <w:pPr>
              <w:pStyle w:val="TAH"/>
              <w:rPr>
                <w:lang w:eastAsia="en-US"/>
              </w:rPr>
            </w:pPr>
            <w:r w:rsidRPr="00853D43">
              <w:rPr>
                <w:lang w:eastAsia="en-US"/>
              </w:rPr>
              <w:t>Information Element</w:t>
            </w:r>
          </w:p>
        </w:tc>
        <w:tc>
          <w:tcPr>
            <w:tcW w:w="1896" w:type="dxa"/>
          </w:tcPr>
          <w:p w14:paraId="3891A514" w14:textId="77777777" w:rsidR="001C219F" w:rsidRPr="00853D43" w:rsidRDefault="001C219F" w:rsidP="00F01B29">
            <w:pPr>
              <w:pStyle w:val="TAH"/>
              <w:rPr>
                <w:lang w:eastAsia="en-US"/>
              </w:rPr>
            </w:pPr>
            <w:r w:rsidRPr="00853D43">
              <w:rPr>
                <w:lang w:eastAsia="en-US"/>
              </w:rPr>
              <w:t>Units</w:t>
            </w:r>
          </w:p>
        </w:tc>
        <w:tc>
          <w:tcPr>
            <w:tcW w:w="1896" w:type="dxa"/>
          </w:tcPr>
          <w:p w14:paraId="4676C768" w14:textId="77777777" w:rsidR="001C219F" w:rsidRPr="00853D43" w:rsidRDefault="001C219F" w:rsidP="00F01B29">
            <w:pPr>
              <w:pStyle w:val="TAH"/>
              <w:rPr>
                <w:lang w:eastAsia="en-US"/>
              </w:rPr>
            </w:pPr>
            <w:r w:rsidRPr="00853D43">
              <w:rPr>
                <w:lang w:eastAsia="en-US"/>
              </w:rPr>
              <w:t>Value/remark</w:t>
            </w:r>
          </w:p>
        </w:tc>
      </w:tr>
      <w:tr w:rsidR="001C219F" w:rsidRPr="00853D43" w14:paraId="60B97B5E" w14:textId="77777777">
        <w:trPr>
          <w:cantSplit/>
          <w:jc w:val="center"/>
        </w:trPr>
        <w:tc>
          <w:tcPr>
            <w:tcW w:w="2340" w:type="dxa"/>
          </w:tcPr>
          <w:p w14:paraId="2B8D4703" w14:textId="77777777" w:rsidR="001C219F" w:rsidRPr="00853D43" w:rsidRDefault="00A87ACA" w:rsidP="00F01B29">
            <w:pPr>
              <w:pStyle w:val="TAL"/>
              <w:rPr>
                <w:lang w:eastAsia="en-US"/>
              </w:rPr>
            </w:pPr>
            <w:r w:rsidRPr="00853D43">
              <w:rPr>
                <w:lang w:eastAsia="en-US"/>
              </w:rPr>
              <w:t>Number of satellites</w:t>
            </w:r>
          </w:p>
        </w:tc>
        <w:tc>
          <w:tcPr>
            <w:tcW w:w="1896" w:type="dxa"/>
          </w:tcPr>
          <w:p w14:paraId="65E9FED3" w14:textId="77777777" w:rsidR="001C219F" w:rsidRPr="00853D43" w:rsidRDefault="00BD7F99" w:rsidP="00F01B29">
            <w:pPr>
              <w:pStyle w:val="TAL"/>
              <w:rPr>
                <w:lang w:eastAsia="en-US"/>
              </w:rPr>
            </w:pPr>
            <w:r w:rsidRPr="00853D43">
              <w:rPr>
                <w:lang w:eastAsia="en-US"/>
              </w:rPr>
              <w:t>-</w:t>
            </w:r>
          </w:p>
        </w:tc>
        <w:tc>
          <w:tcPr>
            <w:tcW w:w="1896" w:type="dxa"/>
          </w:tcPr>
          <w:p w14:paraId="5CE1E275" w14:textId="77777777" w:rsidR="001C219F" w:rsidRPr="00853D43" w:rsidRDefault="001C219F" w:rsidP="00F01B29">
            <w:pPr>
              <w:pStyle w:val="TAL"/>
              <w:rPr>
                <w:lang w:eastAsia="en-US"/>
              </w:rPr>
            </w:pPr>
            <w:r w:rsidRPr="00853D43">
              <w:rPr>
                <w:lang w:eastAsia="en-US"/>
              </w:rPr>
              <w:t>6</w:t>
            </w:r>
          </w:p>
        </w:tc>
      </w:tr>
    </w:tbl>
    <w:p w14:paraId="46BEAF52" w14:textId="77777777" w:rsidR="001C219F" w:rsidRPr="00853D43" w:rsidRDefault="001C219F" w:rsidP="001C219F"/>
    <w:p w14:paraId="1C58C564" w14:textId="77777777" w:rsidR="001C219F" w:rsidRPr="00853D43" w:rsidRDefault="006A2986" w:rsidP="00DC1842">
      <w:pPr>
        <w:pStyle w:val="TH"/>
        <w:outlineLvl w:val="0"/>
      </w:pPr>
      <w:r w:rsidRPr="00853D43">
        <w:t xml:space="preserve">GPS </w:t>
      </w:r>
      <w:r w:rsidR="001C219F" w:rsidRPr="00853D43">
        <w:t>Navigation Model (Fields occurring once per satellite)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1896"/>
        <w:gridCol w:w="3082"/>
      </w:tblGrid>
      <w:tr w:rsidR="001C219F" w:rsidRPr="00853D43" w14:paraId="4CA1EAD5" w14:textId="77777777">
        <w:trPr>
          <w:cantSplit/>
          <w:jc w:val="center"/>
        </w:trPr>
        <w:tc>
          <w:tcPr>
            <w:tcW w:w="2340" w:type="dxa"/>
          </w:tcPr>
          <w:p w14:paraId="149956B0" w14:textId="77777777" w:rsidR="001C219F" w:rsidRPr="00853D43" w:rsidRDefault="000652F0" w:rsidP="00F01B29">
            <w:pPr>
              <w:pStyle w:val="TAH"/>
              <w:rPr>
                <w:lang w:eastAsia="en-US"/>
              </w:rPr>
            </w:pPr>
            <w:r w:rsidRPr="00853D43">
              <w:rPr>
                <w:lang w:eastAsia="en-US"/>
              </w:rPr>
              <w:t>Information Element</w:t>
            </w:r>
          </w:p>
        </w:tc>
        <w:tc>
          <w:tcPr>
            <w:tcW w:w="1896" w:type="dxa"/>
          </w:tcPr>
          <w:p w14:paraId="599F4ABE" w14:textId="77777777" w:rsidR="001C219F" w:rsidRPr="00853D43" w:rsidRDefault="001C219F" w:rsidP="00F01B29">
            <w:pPr>
              <w:pStyle w:val="TAH"/>
              <w:rPr>
                <w:lang w:eastAsia="en-US"/>
              </w:rPr>
            </w:pPr>
            <w:r w:rsidRPr="00853D43">
              <w:rPr>
                <w:lang w:eastAsia="en-US"/>
              </w:rPr>
              <w:t>Units</w:t>
            </w:r>
          </w:p>
        </w:tc>
        <w:tc>
          <w:tcPr>
            <w:tcW w:w="3082" w:type="dxa"/>
          </w:tcPr>
          <w:p w14:paraId="4F034CB0" w14:textId="77777777" w:rsidR="001C219F" w:rsidRPr="00853D43" w:rsidRDefault="001C219F" w:rsidP="00F01B29">
            <w:pPr>
              <w:pStyle w:val="TAH"/>
              <w:rPr>
                <w:lang w:eastAsia="en-US"/>
              </w:rPr>
            </w:pPr>
            <w:r w:rsidRPr="00853D43">
              <w:rPr>
                <w:lang w:eastAsia="en-US"/>
              </w:rPr>
              <w:t>Value/remark</w:t>
            </w:r>
          </w:p>
        </w:tc>
      </w:tr>
      <w:tr w:rsidR="001C219F" w:rsidRPr="00853D43" w14:paraId="58690D97" w14:textId="77777777">
        <w:trPr>
          <w:cantSplit/>
          <w:jc w:val="center"/>
        </w:trPr>
        <w:tc>
          <w:tcPr>
            <w:tcW w:w="2340" w:type="dxa"/>
          </w:tcPr>
          <w:p w14:paraId="7ABAC09F" w14:textId="77777777" w:rsidR="001C219F" w:rsidRPr="00853D43" w:rsidRDefault="001C219F" w:rsidP="00F01B29">
            <w:pPr>
              <w:pStyle w:val="TAL"/>
              <w:rPr>
                <w:lang w:eastAsia="en-US"/>
              </w:rPr>
            </w:pPr>
            <w:r w:rsidRPr="00853D43">
              <w:rPr>
                <w:lang w:eastAsia="en-US"/>
              </w:rPr>
              <w:t>SatID</w:t>
            </w:r>
          </w:p>
        </w:tc>
        <w:tc>
          <w:tcPr>
            <w:tcW w:w="1896" w:type="dxa"/>
          </w:tcPr>
          <w:p w14:paraId="697C8C65" w14:textId="77777777" w:rsidR="001C219F" w:rsidRPr="00853D43" w:rsidRDefault="00BD7F99" w:rsidP="00E16D6B">
            <w:pPr>
              <w:pStyle w:val="TAC"/>
              <w:rPr>
                <w:lang w:eastAsia="en-US"/>
              </w:rPr>
            </w:pPr>
            <w:r w:rsidRPr="00853D43">
              <w:rPr>
                <w:lang w:eastAsia="en-US"/>
              </w:rPr>
              <w:t>-</w:t>
            </w:r>
          </w:p>
        </w:tc>
        <w:tc>
          <w:tcPr>
            <w:tcW w:w="3082" w:type="dxa"/>
          </w:tcPr>
          <w:p w14:paraId="6A22E99D" w14:textId="77777777" w:rsidR="001C219F" w:rsidRPr="00853D43" w:rsidRDefault="00126278" w:rsidP="00F01B29">
            <w:pPr>
              <w:pStyle w:val="TAL"/>
              <w:rPr>
                <w:lang w:eastAsia="en-US"/>
              </w:rPr>
            </w:pPr>
            <w:r w:rsidRPr="00853D43">
              <w:rPr>
                <w:rFonts w:eastAsia="MS Mincho"/>
                <w:lang w:eastAsia="en-US"/>
              </w:rPr>
              <w:t>D</w:t>
            </w:r>
            <w:r w:rsidRPr="00853D43">
              <w:rPr>
                <w:lang w:eastAsia="en-US"/>
              </w:rPr>
              <w:t xml:space="preserve">erived from data in clause </w:t>
            </w:r>
            <w:r w:rsidRPr="00853D43">
              <w:t>6.1.2</w:t>
            </w:r>
          </w:p>
        </w:tc>
      </w:tr>
      <w:tr w:rsidR="001C219F" w:rsidRPr="00853D43" w14:paraId="6625E194" w14:textId="77777777">
        <w:trPr>
          <w:cantSplit/>
          <w:jc w:val="center"/>
        </w:trPr>
        <w:tc>
          <w:tcPr>
            <w:tcW w:w="2340" w:type="dxa"/>
          </w:tcPr>
          <w:p w14:paraId="513B46BA" w14:textId="77777777" w:rsidR="001C219F" w:rsidRPr="00853D43" w:rsidRDefault="001C219F" w:rsidP="00F01B29">
            <w:pPr>
              <w:pStyle w:val="TAL"/>
              <w:rPr>
                <w:lang w:eastAsia="en-US"/>
              </w:rPr>
            </w:pPr>
            <w:r w:rsidRPr="00853D43">
              <w:rPr>
                <w:lang w:eastAsia="en-US"/>
              </w:rPr>
              <w:t>Satellite Status</w:t>
            </w:r>
          </w:p>
        </w:tc>
        <w:tc>
          <w:tcPr>
            <w:tcW w:w="1896" w:type="dxa"/>
          </w:tcPr>
          <w:p w14:paraId="6A15247C" w14:textId="77777777" w:rsidR="001C219F" w:rsidRPr="00853D43" w:rsidRDefault="001C219F" w:rsidP="00E16D6B">
            <w:pPr>
              <w:pStyle w:val="TAC"/>
              <w:rPr>
                <w:lang w:eastAsia="en-US"/>
              </w:rPr>
            </w:pPr>
          </w:p>
        </w:tc>
        <w:tc>
          <w:tcPr>
            <w:tcW w:w="3082" w:type="dxa"/>
          </w:tcPr>
          <w:p w14:paraId="48259DDC" w14:textId="77777777" w:rsidR="001C219F" w:rsidRPr="00853D43" w:rsidRDefault="001C219F" w:rsidP="00F01B29">
            <w:pPr>
              <w:pStyle w:val="TAL"/>
              <w:rPr>
                <w:lang w:eastAsia="en-US"/>
              </w:rPr>
            </w:pPr>
            <w:r w:rsidRPr="00853D43">
              <w:rPr>
                <w:lang w:eastAsia="en-US"/>
              </w:rPr>
              <w:t>0</w:t>
            </w:r>
          </w:p>
        </w:tc>
      </w:tr>
    </w:tbl>
    <w:p w14:paraId="564BD0BE" w14:textId="77777777" w:rsidR="001C219F" w:rsidRPr="00853D43" w:rsidRDefault="001C219F" w:rsidP="001C219F"/>
    <w:p w14:paraId="3593EB08" w14:textId="77777777" w:rsidR="00126278" w:rsidRPr="00853D43" w:rsidRDefault="006A2986" w:rsidP="00126278">
      <w:pPr>
        <w:pStyle w:val="TH"/>
        <w:outlineLvl w:val="0"/>
      </w:pPr>
      <w:r w:rsidRPr="00853D43">
        <w:t xml:space="preserve">GPS </w:t>
      </w:r>
      <w:r w:rsidR="001C219F" w:rsidRPr="00853D43">
        <w:t xml:space="preserve">Ephemeris and Clock correction </w:t>
      </w:r>
      <w:r w:rsidR="000652F0" w:rsidRPr="00853D43">
        <w:t>Information Element</w:t>
      </w:r>
      <w:r w:rsidR="001C219F" w:rsidRPr="00853D43">
        <w:t>s (Fields occurring once per satellite)</w:t>
      </w:r>
    </w:p>
    <w:p w14:paraId="06AC5BDD" w14:textId="77777777" w:rsidR="001C219F" w:rsidRPr="00853D43" w:rsidRDefault="00126278" w:rsidP="00DE7ACF">
      <w:r w:rsidRPr="00853D43">
        <w:t>Derived from data in clause 6.1.2</w:t>
      </w:r>
    </w:p>
    <w:p w14:paraId="1D4CEB7A" w14:textId="77777777" w:rsidR="001C219F" w:rsidRPr="00853D43" w:rsidRDefault="00126278" w:rsidP="00DC1842">
      <w:pPr>
        <w:pStyle w:val="H6"/>
        <w:outlineLvl w:val="0"/>
      </w:pPr>
      <w:r w:rsidRPr="00853D43">
        <w:t>6.1.3.2.4</w:t>
      </w:r>
      <w:r w:rsidRPr="00853D43">
        <w:tab/>
      </w:r>
      <w:r w:rsidR="001C219F" w:rsidRPr="00853D43">
        <w:t xml:space="preserve">Assistance Data </w:t>
      </w:r>
      <w:r w:rsidR="006A2986" w:rsidRPr="00853D43">
        <w:t xml:space="preserve">GPS </w:t>
      </w:r>
      <w:r w:rsidR="001C219F" w:rsidRPr="00853D43">
        <w:t>Ionospheric Model</w:t>
      </w:r>
    </w:p>
    <w:p w14:paraId="2AF27805" w14:textId="77777777" w:rsidR="00991087" w:rsidRPr="00853D43" w:rsidRDefault="006A2986" w:rsidP="00991087">
      <w:pPr>
        <w:pStyle w:val="TH"/>
        <w:outlineLvl w:val="0"/>
      </w:pPr>
      <w:r w:rsidRPr="00853D43">
        <w:t xml:space="preserve">GPS </w:t>
      </w:r>
      <w:r w:rsidR="001C219F" w:rsidRPr="00853D43">
        <w:t>Ionospheric Model</w:t>
      </w:r>
    </w:p>
    <w:p w14:paraId="32F32358" w14:textId="77777777" w:rsidR="00991087" w:rsidRPr="00853D43" w:rsidRDefault="00991087" w:rsidP="00991087">
      <w:r w:rsidRPr="00853D43">
        <w:t>Derived from data in clause 6.1.2</w:t>
      </w:r>
    </w:p>
    <w:p w14:paraId="349FC468" w14:textId="77777777" w:rsidR="006A2986" w:rsidRPr="00853D43" w:rsidRDefault="00991087" w:rsidP="00DC1842">
      <w:pPr>
        <w:pStyle w:val="H6"/>
        <w:outlineLvl w:val="0"/>
      </w:pPr>
      <w:r w:rsidRPr="00853D43">
        <w:t>6.1.3.2.5</w:t>
      </w:r>
      <w:r w:rsidRPr="00853D43">
        <w:tab/>
      </w:r>
      <w:r w:rsidR="006A2986" w:rsidRPr="00853D43">
        <w:t>Assistance Data GPS UTC model</w:t>
      </w:r>
    </w:p>
    <w:p w14:paraId="703E90A9" w14:textId="77777777" w:rsidR="00991087" w:rsidRPr="00853D43" w:rsidRDefault="006A2986" w:rsidP="00991087">
      <w:pPr>
        <w:pStyle w:val="TH"/>
        <w:outlineLvl w:val="0"/>
      </w:pPr>
      <w:r w:rsidRPr="00853D43">
        <w:t>GPS UTC Model</w:t>
      </w:r>
    </w:p>
    <w:p w14:paraId="2B409D28" w14:textId="77777777" w:rsidR="00991087" w:rsidRPr="00853D43" w:rsidRDefault="00991087" w:rsidP="00991087">
      <w:r w:rsidRPr="00853D43">
        <w:t>Derived from data in clause 6.1.2 and the following information:</w:t>
      </w:r>
    </w:p>
    <w:p w14:paraId="68D9C173" w14:textId="77777777" w:rsidR="00991087" w:rsidRPr="00853D43" w:rsidRDefault="00991087" w:rsidP="00991087">
      <w:r w:rsidRPr="00853D43">
        <w:t>A1: 0</w:t>
      </w:r>
    </w:p>
    <w:p w14:paraId="04DF4248" w14:textId="77777777" w:rsidR="00991087" w:rsidRPr="00853D43" w:rsidRDefault="00991087" w:rsidP="00991087">
      <w:r w:rsidRPr="00853D43">
        <w:t>A0: 0</w:t>
      </w:r>
    </w:p>
    <w:p w14:paraId="03FE6E0C" w14:textId="77777777" w:rsidR="001C219F" w:rsidRPr="00853D43" w:rsidRDefault="00991087" w:rsidP="00DC1842">
      <w:pPr>
        <w:pStyle w:val="H6"/>
        <w:outlineLvl w:val="0"/>
      </w:pPr>
      <w:r w:rsidRPr="00853D43">
        <w:t>6.1.3.2.6</w:t>
      </w:r>
      <w:r w:rsidRPr="00853D43">
        <w:tab/>
      </w:r>
      <w:r w:rsidR="001C219F" w:rsidRPr="00853D43">
        <w:t xml:space="preserve">Assistance Data </w:t>
      </w:r>
      <w:r w:rsidR="000654B1" w:rsidRPr="00853D43">
        <w:t xml:space="preserve">GPS </w:t>
      </w:r>
      <w:r w:rsidR="001C219F" w:rsidRPr="00853D43">
        <w:t>Almanac</w:t>
      </w:r>
    </w:p>
    <w:p w14:paraId="52D06414" w14:textId="77777777" w:rsidR="001C219F" w:rsidRPr="00853D43" w:rsidRDefault="000654B1" w:rsidP="00DC1842">
      <w:pPr>
        <w:pStyle w:val="TH"/>
        <w:outlineLvl w:val="0"/>
      </w:pPr>
      <w:r w:rsidRPr="00853D43">
        <w:t xml:space="preserve">GPS </w:t>
      </w:r>
      <w:r w:rsidR="001C219F" w:rsidRPr="00853D43">
        <w:t>Almanac (Fields occurring once per message)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9"/>
        <w:gridCol w:w="1532"/>
        <w:gridCol w:w="2183"/>
        <w:gridCol w:w="1525"/>
      </w:tblGrid>
      <w:tr w:rsidR="0074433A" w:rsidRPr="00853D43" w14:paraId="05AA434D" w14:textId="77777777">
        <w:trPr>
          <w:cantSplit/>
          <w:jc w:val="center"/>
        </w:trPr>
        <w:tc>
          <w:tcPr>
            <w:tcW w:w="2619" w:type="dxa"/>
          </w:tcPr>
          <w:p w14:paraId="1F9C2311" w14:textId="77777777" w:rsidR="0074433A" w:rsidRPr="00853D43" w:rsidRDefault="0074433A" w:rsidP="0074433A">
            <w:pPr>
              <w:pStyle w:val="TAH"/>
              <w:rPr>
                <w:lang w:eastAsia="en-US"/>
              </w:rPr>
            </w:pPr>
            <w:r w:rsidRPr="00853D43">
              <w:rPr>
                <w:lang w:eastAsia="en-US"/>
              </w:rPr>
              <w:t>Information Element</w:t>
            </w:r>
          </w:p>
        </w:tc>
        <w:tc>
          <w:tcPr>
            <w:tcW w:w="1532" w:type="dxa"/>
          </w:tcPr>
          <w:p w14:paraId="43FA07CF" w14:textId="77777777" w:rsidR="0074433A" w:rsidRPr="00853D43" w:rsidRDefault="0074433A" w:rsidP="0074433A">
            <w:pPr>
              <w:pStyle w:val="TAH"/>
              <w:rPr>
                <w:lang w:eastAsia="en-US"/>
              </w:rPr>
            </w:pPr>
            <w:r w:rsidRPr="00853D43">
              <w:rPr>
                <w:lang w:eastAsia="en-US"/>
              </w:rPr>
              <w:t>Units</w:t>
            </w:r>
          </w:p>
        </w:tc>
        <w:tc>
          <w:tcPr>
            <w:tcW w:w="2183" w:type="dxa"/>
          </w:tcPr>
          <w:p w14:paraId="6A0A78B9" w14:textId="77777777" w:rsidR="0074433A" w:rsidRPr="00853D43" w:rsidRDefault="0074433A" w:rsidP="0074433A">
            <w:pPr>
              <w:pStyle w:val="TAH"/>
              <w:rPr>
                <w:lang w:eastAsia="en-US"/>
              </w:rPr>
            </w:pPr>
            <w:r w:rsidRPr="00853D43">
              <w:rPr>
                <w:lang w:eastAsia="en-US"/>
              </w:rPr>
              <w:t>Value/remark</w:t>
            </w:r>
          </w:p>
        </w:tc>
        <w:tc>
          <w:tcPr>
            <w:tcW w:w="1525" w:type="dxa"/>
          </w:tcPr>
          <w:p w14:paraId="2EC639F5" w14:textId="77777777" w:rsidR="0074433A" w:rsidRPr="00853D43" w:rsidRDefault="0074433A" w:rsidP="0074433A">
            <w:pPr>
              <w:pStyle w:val="TAH"/>
              <w:rPr>
                <w:lang w:eastAsia="en-US"/>
              </w:rPr>
            </w:pPr>
            <w:r w:rsidRPr="00853D43">
              <w:rPr>
                <w:lang w:eastAsia="en-US"/>
              </w:rPr>
              <w:t>Release</w:t>
            </w:r>
          </w:p>
        </w:tc>
      </w:tr>
      <w:tr w:rsidR="0074433A" w:rsidRPr="00853D43" w14:paraId="48CAC50B" w14:textId="77777777">
        <w:trPr>
          <w:cantSplit/>
          <w:jc w:val="center"/>
        </w:trPr>
        <w:tc>
          <w:tcPr>
            <w:tcW w:w="2619" w:type="dxa"/>
          </w:tcPr>
          <w:p w14:paraId="6FE48589" w14:textId="77777777" w:rsidR="0074433A" w:rsidRPr="00853D43" w:rsidRDefault="0074433A" w:rsidP="0074433A">
            <w:pPr>
              <w:pStyle w:val="TAL"/>
              <w:rPr>
                <w:lang w:eastAsia="en-US"/>
              </w:rPr>
            </w:pPr>
            <w:r w:rsidRPr="00853D43">
              <w:rPr>
                <w:lang w:eastAsia="en-US"/>
              </w:rPr>
              <w:t>WN</w:t>
            </w:r>
            <w:r w:rsidRPr="00853D43">
              <w:rPr>
                <w:vertAlign w:val="subscript"/>
                <w:lang w:eastAsia="en-US"/>
              </w:rPr>
              <w:t>a</w:t>
            </w:r>
          </w:p>
        </w:tc>
        <w:tc>
          <w:tcPr>
            <w:tcW w:w="1532" w:type="dxa"/>
          </w:tcPr>
          <w:p w14:paraId="2CE3CB30" w14:textId="77777777" w:rsidR="0074433A" w:rsidRPr="00853D43" w:rsidRDefault="0074433A" w:rsidP="0074433A">
            <w:pPr>
              <w:pStyle w:val="TAL"/>
              <w:rPr>
                <w:lang w:eastAsia="en-US"/>
              </w:rPr>
            </w:pPr>
            <w:r w:rsidRPr="00853D43">
              <w:rPr>
                <w:lang w:eastAsia="en-US"/>
              </w:rPr>
              <w:t>weeks</w:t>
            </w:r>
          </w:p>
        </w:tc>
        <w:tc>
          <w:tcPr>
            <w:tcW w:w="2183" w:type="dxa"/>
          </w:tcPr>
          <w:p w14:paraId="39F6B200" w14:textId="77777777" w:rsidR="0074433A" w:rsidRPr="00853D43" w:rsidRDefault="00991087" w:rsidP="0074433A">
            <w:pPr>
              <w:pStyle w:val="TAL"/>
              <w:rPr>
                <w:lang w:eastAsia="en-US"/>
              </w:rPr>
            </w:pPr>
            <w:r w:rsidRPr="00853D43">
              <w:rPr>
                <w:rFonts w:eastAsia="MS Mincho"/>
                <w:lang w:eastAsia="en-US"/>
              </w:rPr>
              <w:t>D</w:t>
            </w:r>
            <w:r w:rsidRPr="00853D43">
              <w:rPr>
                <w:lang w:eastAsia="en-US"/>
              </w:rPr>
              <w:t xml:space="preserve">erived from data in clause </w:t>
            </w:r>
            <w:r w:rsidRPr="00853D43">
              <w:t>6.1.2</w:t>
            </w:r>
          </w:p>
        </w:tc>
        <w:tc>
          <w:tcPr>
            <w:tcW w:w="1525" w:type="dxa"/>
          </w:tcPr>
          <w:p w14:paraId="4817815E" w14:textId="77777777" w:rsidR="0074433A" w:rsidRPr="00853D43" w:rsidRDefault="0074433A" w:rsidP="0074433A">
            <w:pPr>
              <w:pStyle w:val="TAL"/>
              <w:rPr>
                <w:lang w:eastAsia="en-US"/>
              </w:rPr>
            </w:pPr>
          </w:p>
        </w:tc>
      </w:tr>
      <w:tr w:rsidR="0074433A" w:rsidRPr="00853D43" w14:paraId="464992E3" w14:textId="77777777">
        <w:trPr>
          <w:cantSplit/>
          <w:jc w:val="center"/>
        </w:trPr>
        <w:tc>
          <w:tcPr>
            <w:tcW w:w="2619" w:type="dxa"/>
          </w:tcPr>
          <w:p w14:paraId="25F6254B" w14:textId="77777777" w:rsidR="0074433A" w:rsidRPr="00853D43" w:rsidRDefault="0074433A" w:rsidP="0074433A">
            <w:pPr>
              <w:pStyle w:val="TAL"/>
              <w:rPr>
                <w:lang w:eastAsia="en-US"/>
              </w:rPr>
            </w:pPr>
            <w:r w:rsidRPr="00853D43">
              <w:rPr>
                <w:lang w:eastAsia="en-US"/>
              </w:rPr>
              <w:t>Complete Almanac Provided</w:t>
            </w:r>
          </w:p>
        </w:tc>
        <w:tc>
          <w:tcPr>
            <w:tcW w:w="1532" w:type="dxa"/>
          </w:tcPr>
          <w:p w14:paraId="6F01701B" w14:textId="77777777" w:rsidR="0074433A" w:rsidRPr="00853D43" w:rsidRDefault="0074433A" w:rsidP="0074433A">
            <w:pPr>
              <w:pStyle w:val="TAL"/>
              <w:rPr>
                <w:lang w:eastAsia="en-US"/>
              </w:rPr>
            </w:pPr>
          </w:p>
        </w:tc>
        <w:tc>
          <w:tcPr>
            <w:tcW w:w="2183" w:type="dxa"/>
          </w:tcPr>
          <w:p w14:paraId="2536AF0D" w14:textId="77777777" w:rsidR="0074433A" w:rsidRPr="00853D43" w:rsidRDefault="0074433A" w:rsidP="0074433A">
            <w:pPr>
              <w:pStyle w:val="TAL"/>
              <w:rPr>
                <w:lang w:eastAsia="en-US"/>
              </w:rPr>
            </w:pPr>
            <w:r w:rsidRPr="00853D43">
              <w:rPr>
                <w:lang w:eastAsia="en-US"/>
              </w:rPr>
              <w:t>TRUE</w:t>
            </w:r>
          </w:p>
        </w:tc>
        <w:tc>
          <w:tcPr>
            <w:tcW w:w="1525" w:type="dxa"/>
          </w:tcPr>
          <w:p w14:paraId="3DE64749" w14:textId="77777777" w:rsidR="0074433A" w:rsidRPr="00853D43" w:rsidRDefault="0074433A" w:rsidP="0074433A">
            <w:pPr>
              <w:pStyle w:val="TAL"/>
              <w:rPr>
                <w:lang w:eastAsia="en-US"/>
              </w:rPr>
            </w:pPr>
            <w:r w:rsidRPr="00853D43">
              <w:rPr>
                <w:lang w:eastAsia="en-US"/>
              </w:rPr>
              <w:t>Rel-10 onwards</w:t>
            </w:r>
          </w:p>
        </w:tc>
      </w:tr>
    </w:tbl>
    <w:p w14:paraId="0F94E05D" w14:textId="77777777" w:rsidR="0074433A" w:rsidRPr="00853D43" w:rsidRDefault="0074433A" w:rsidP="0074433A"/>
    <w:p w14:paraId="5D7017B7" w14:textId="77777777" w:rsidR="001C219F" w:rsidRPr="00853D43" w:rsidRDefault="001C219F" w:rsidP="00DC1842">
      <w:pPr>
        <w:pStyle w:val="TH"/>
        <w:outlineLvl w:val="0"/>
      </w:pPr>
      <w:r w:rsidRPr="00853D43">
        <w:t>Satellite Information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1896"/>
        <w:gridCol w:w="1896"/>
      </w:tblGrid>
      <w:tr w:rsidR="001C219F" w:rsidRPr="00853D43" w14:paraId="5D7C9922" w14:textId="77777777">
        <w:trPr>
          <w:cantSplit/>
          <w:jc w:val="center"/>
        </w:trPr>
        <w:tc>
          <w:tcPr>
            <w:tcW w:w="2340" w:type="dxa"/>
          </w:tcPr>
          <w:p w14:paraId="304AAFB5" w14:textId="77777777" w:rsidR="001C219F" w:rsidRPr="00853D43" w:rsidRDefault="000652F0" w:rsidP="00F01B29">
            <w:pPr>
              <w:pStyle w:val="TAH"/>
              <w:rPr>
                <w:lang w:eastAsia="en-US"/>
              </w:rPr>
            </w:pPr>
            <w:r w:rsidRPr="00853D43">
              <w:rPr>
                <w:lang w:eastAsia="en-US"/>
              </w:rPr>
              <w:t>Information Element</w:t>
            </w:r>
          </w:p>
        </w:tc>
        <w:tc>
          <w:tcPr>
            <w:tcW w:w="1896" w:type="dxa"/>
          </w:tcPr>
          <w:p w14:paraId="3C437FA2" w14:textId="77777777" w:rsidR="001C219F" w:rsidRPr="00853D43" w:rsidRDefault="001C219F" w:rsidP="00F01B29">
            <w:pPr>
              <w:pStyle w:val="TAH"/>
              <w:rPr>
                <w:lang w:eastAsia="en-US"/>
              </w:rPr>
            </w:pPr>
            <w:r w:rsidRPr="00853D43">
              <w:rPr>
                <w:lang w:eastAsia="en-US"/>
              </w:rPr>
              <w:t>Units</w:t>
            </w:r>
          </w:p>
        </w:tc>
        <w:tc>
          <w:tcPr>
            <w:tcW w:w="1896" w:type="dxa"/>
          </w:tcPr>
          <w:p w14:paraId="04842B45" w14:textId="77777777" w:rsidR="001C219F" w:rsidRPr="00853D43" w:rsidRDefault="001C219F" w:rsidP="00F01B29">
            <w:pPr>
              <w:pStyle w:val="TAH"/>
              <w:rPr>
                <w:lang w:eastAsia="en-US"/>
              </w:rPr>
            </w:pPr>
            <w:r w:rsidRPr="00853D43">
              <w:rPr>
                <w:lang w:eastAsia="en-US"/>
              </w:rPr>
              <w:t>Value/remark</w:t>
            </w:r>
          </w:p>
        </w:tc>
      </w:tr>
      <w:tr w:rsidR="001C219F" w:rsidRPr="00853D43" w14:paraId="6E99685E" w14:textId="77777777">
        <w:trPr>
          <w:cantSplit/>
          <w:jc w:val="center"/>
        </w:trPr>
        <w:tc>
          <w:tcPr>
            <w:tcW w:w="2340" w:type="dxa"/>
          </w:tcPr>
          <w:p w14:paraId="100B877E" w14:textId="77777777" w:rsidR="001C219F" w:rsidRPr="00853D43" w:rsidRDefault="00A87ACA" w:rsidP="00F01B29">
            <w:pPr>
              <w:pStyle w:val="TAL"/>
              <w:rPr>
                <w:lang w:eastAsia="en-US"/>
              </w:rPr>
            </w:pPr>
            <w:r w:rsidRPr="00853D43">
              <w:rPr>
                <w:lang w:eastAsia="en-US"/>
              </w:rPr>
              <w:t>Number of satellites</w:t>
            </w:r>
          </w:p>
        </w:tc>
        <w:tc>
          <w:tcPr>
            <w:tcW w:w="1896" w:type="dxa"/>
          </w:tcPr>
          <w:p w14:paraId="2559B3F5" w14:textId="77777777" w:rsidR="001C219F" w:rsidRPr="00853D43" w:rsidRDefault="00BD7F99" w:rsidP="00F01B29">
            <w:pPr>
              <w:pStyle w:val="TAL"/>
              <w:rPr>
                <w:lang w:eastAsia="en-US"/>
              </w:rPr>
            </w:pPr>
            <w:r w:rsidRPr="00853D43">
              <w:rPr>
                <w:lang w:eastAsia="en-US"/>
              </w:rPr>
              <w:t>-</w:t>
            </w:r>
          </w:p>
        </w:tc>
        <w:tc>
          <w:tcPr>
            <w:tcW w:w="1896" w:type="dxa"/>
          </w:tcPr>
          <w:p w14:paraId="7D5986E8" w14:textId="77777777" w:rsidR="001C219F" w:rsidRPr="00853D43" w:rsidRDefault="00F52770" w:rsidP="00F01B29">
            <w:pPr>
              <w:pStyle w:val="TAL"/>
              <w:rPr>
                <w:lang w:eastAsia="en-US"/>
              </w:rPr>
            </w:pPr>
            <w:r w:rsidRPr="00853D43">
              <w:rPr>
                <w:lang w:eastAsia="en-US"/>
              </w:rPr>
              <w:t>31</w:t>
            </w:r>
          </w:p>
        </w:tc>
      </w:tr>
    </w:tbl>
    <w:p w14:paraId="0E45C22E" w14:textId="77777777" w:rsidR="001C219F" w:rsidRPr="00853D43" w:rsidRDefault="001C219F" w:rsidP="001C219F"/>
    <w:p w14:paraId="25372512" w14:textId="77777777" w:rsidR="00991087" w:rsidRPr="00853D43" w:rsidRDefault="000654B1" w:rsidP="00991087">
      <w:pPr>
        <w:pStyle w:val="TH"/>
        <w:outlineLvl w:val="0"/>
      </w:pPr>
      <w:r w:rsidRPr="00853D43">
        <w:t xml:space="preserve">GPS </w:t>
      </w:r>
      <w:r w:rsidR="001C219F" w:rsidRPr="00853D43">
        <w:t>Almanac (Fields occurring once per satellite)</w:t>
      </w:r>
    </w:p>
    <w:p w14:paraId="4F95EC85" w14:textId="77777777" w:rsidR="00991087" w:rsidRPr="00853D43" w:rsidRDefault="00991087" w:rsidP="00991087">
      <w:r w:rsidRPr="00853D43">
        <w:t>FFS</w:t>
      </w:r>
    </w:p>
    <w:p w14:paraId="459F8102" w14:textId="77777777" w:rsidR="001C219F" w:rsidRPr="00853D43" w:rsidRDefault="00991087" w:rsidP="00DC1842">
      <w:pPr>
        <w:pStyle w:val="H6"/>
        <w:outlineLvl w:val="0"/>
      </w:pPr>
      <w:r w:rsidRPr="00853D43">
        <w:t>6.1.3.2.7</w:t>
      </w:r>
      <w:r w:rsidRPr="00853D43">
        <w:tab/>
      </w:r>
      <w:r w:rsidR="006A2986" w:rsidRPr="00853D43">
        <w:t>A</w:t>
      </w:r>
      <w:r w:rsidR="001C219F" w:rsidRPr="00853D43">
        <w:t xml:space="preserve">ssistance Data </w:t>
      </w:r>
      <w:r w:rsidR="006A2986" w:rsidRPr="00853D43">
        <w:t xml:space="preserve">GPS </w:t>
      </w:r>
      <w:r w:rsidR="001C219F" w:rsidRPr="00853D43">
        <w:t>Acquisition Assistance</w:t>
      </w:r>
    </w:p>
    <w:p w14:paraId="132509A3" w14:textId="77777777" w:rsidR="001C219F" w:rsidRPr="00853D43" w:rsidRDefault="001C219F" w:rsidP="00DC1842">
      <w:pPr>
        <w:pStyle w:val="TH"/>
        <w:outlineLvl w:val="0"/>
      </w:pPr>
      <w:r w:rsidRPr="00853D43">
        <w:t xml:space="preserve">GPS Acquisition Assist - </w:t>
      </w:r>
      <w:r w:rsidR="000652F0" w:rsidRPr="00853D43">
        <w:t>Information Element</w:t>
      </w:r>
      <w:r w:rsidRPr="00853D43">
        <w:t>s appearing once per message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4"/>
        <w:gridCol w:w="2268"/>
        <w:gridCol w:w="4074"/>
      </w:tblGrid>
      <w:tr w:rsidR="001C219F" w:rsidRPr="00853D43" w14:paraId="117FB3F8" w14:textId="77777777">
        <w:trPr>
          <w:cantSplit/>
          <w:jc w:val="center"/>
        </w:trPr>
        <w:tc>
          <w:tcPr>
            <w:tcW w:w="3194" w:type="dxa"/>
          </w:tcPr>
          <w:p w14:paraId="0EEF78E0" w14:textId="77777777" w:rsidR="001C219F" w:rsidRPr="00853D43" w:rsidRDefault="000652F0" w:rsidP="00F01B29">
            <w:pPr>
              <w:pStyle w:val="TAH"/>
              <w:rPr>
                <w:lang w:eastAsia="en-US"/>
              </w:rPr>
            </w:pPr>
            <w:r w:rsidRPr="00853D43">
              <w:rPr>
                <w:lang w:eastAsia="en-US"/>
              </w:rPr>
              <w:t>Information Element</w:t>
            </w:r>
          </w:p>
        </w:tc>
        <w:tc>
          <w:tcPr>
            <w:tcW w:w="2268" w:type="dxa"/>
          </w:tcPr>
          <w:p w14:paraId="13FCE7DE" w14:textId="77777777" w:rsidR="001C219F" w:rsidRPr="00853D43" w:rsidRDefault="001C219F" w:rsidP="00F01B29">
            <w:pPr>
              <w:pStyle w:val="TAH"/>
              <w:rPr>
                <w:lang w:eastAsia="en-US"/>
              </w:rPr>
            </w:pPr>
            <w:r w:rsidRPr="00853D43">
              <w:rPr>
                <w:lang w:eastAsia="en-US"/>
              </w:rPr>
              <w:t>Units</w:t>
            </w:r>
          </w:p>
        </w:tc>
        <w:tc>
          <w:tcPr>
            <w:tcW w:w="4074" w:type="dxa"/>
          </w:tcPr>
          <w:p w14:paraId="6857F5DB" w14:textId="77777777" w:rsidR="001C219F" w:rsidRPr="00853D43" w:rsidRDefault="001C219F" w:rsidP="00F01B29">
            <w:pPr>
              <w:pStyle w:val="TAH"/>
              <w:rPr>
                <w:lang w:eastAsia="en-US"/>
              </w:rPr>
            </w:pPr>
            <w:r w:rsidRPr="00853D43">
              <w:rPr>
                <w:lang w:eastAsia="en-US"/>
              </w:rPr>
              <w:t>Value/remark</w:t>
            </w:r>
          </w:p>
        </w:tc>
      </w:tr>
      <w:tr w:rsidR="001C219F" w:rsidRPr="00853D43" w14:paraId="3527D00F" w14:textId="77777777">
        <w:trPr>
          <w:cantSplit/>
          <w:jc w:val="center"/>
        </w:trPr>
        <w:tc>
          <w:tcPr>
            <w:tcW w:w="3194" w:type="dxa"/>
          </w:tcPr>
          <w:p w14:paraId="6B27E9AA" w14:textId="77777777" w:rsidR="001C219F" w:rsidRPr="00853D43" w:rsidRDefault="001C219F" w:rsidP="00F01B29">
            <w:pPr>
              <w:pStyle w:val="TAL"/>
              <w:rPr>
                <w:lang w:eastAsia="en-US"/>
              </w:rPr>
            </w:pPr>
            <w:r w:rsidRPr="00853D43">
              <w:rPr>
                <w:lang w:eastAsia="en-US"/>
              </w:rPr>
              <w:t>GPS TOW msec</w:t>
            </w:r>
          </w:p>
        </w:tc>
        <w:tc>
          <w:tcPr>
            <w:tcW w:w="2268" w:type="dxa"/>
          </w:tcPr>
          <w:p w14:paraId="753BFDEA" w14:textId="77777777" w:rsidR="001C219F" w:rsidRPr="00853D43" w:rsidRDefault="001C219F" w:rsidP="00F01B29">
            <w:pPr>
              <w:pStyle w:val="TAL"/>
              <w:rPr>
                <w:lang w:eastAsia="en-US"/>
              </w:rPr>
            </w:pPr>
            <w:r w:rsidRPr="00853D43">
              <w:rPr>
                <w:lang w:eastAsia="en-US"/>
              </w:rPr>
              <w:t>msec</w:t>
            </w:r>
          </w:p>
        </w:tc>
        <w:tc>
          <w:tcPr>
            <w:tcW w:w="4074" w:type="dxa"/>
          </w:tcPr>
          <w:p w14:paraId="1988EE39" w14:textId="77777777" w:rsidR="001C219F" w:rsidRPr="00853D43" w:rsidRDefault="001C219F" w:rsidP="00F01B29">
            <w:pPr>
              <w:pStyle w:val="TAL"/>
              <w:rPr>
                <w:lang w:eastAsia="en-US"/>
              </w:rPr>
            </w:pPr>
            <w:r w:rsidRPr="00853D43">
              <w:rPr>
                <w:lang w:eastAsia="en-US"/>
              </w:rPr>
              <w:t>Start time</w:t>
            </w:r>
            <w:r w:rsidR="00991087" w:rsidRPr="00853D43">
              <w:rPr>
                <w:lang w:eastAsia="en-US"/>
              </w:rPr>
              <w:t xml:space="preserve"> is </w:t>
            </w:r>
            <w:r w:rsidR="00991087" w:rsidRPr="00853D43">
              <w:rPr>
                <w:rFonts w:eastAsia="MS Mincho"/>
                <w:lang w:eastAsia="en-US"/>
              </w:rPr>
              <w:t>d</w:t>
            </w:r>
            <w:r w:rsidR="00991087" w:rsidRPr="00853D43">
              <w:rPr>
                <w:lang w:eastAsia="en-US"/>
              </w:rPr>
              <w:t xml:space="preserve">erived from data in clause </w:t>
            </w:r>
            <w:r w:rsidR="00991087" w:rsidRPr="00853D43">
              <w:t>6.1.2</w:t>
            </w:r>
            <w:r w:rsidRPr="00853D43">
              <w:rPr>
                <w:lang w:eastAsia="en-US"/>
              </w:rPr>
              <w:t>. Add integer number of 1 seconds as required. (Note)</w:t>
            </w:r>
          </w:p>
        </w:tc>
      </w:tr>
      <w:tr w:rsidR="00CD05AF" w:rsidRPr="00853D43" w14:paraId="26564756" w14:textId="77777777">
        <w:trPr>
          <w:cantSplit/>
          <w:jc w:val="center"/>
        </w:trPr>
        <w:tc>
          <w:tcPr>
            <w:tcW w:w="3194" w:type="dxa"/>
          </w:tcPr>
          <w:p w14:paraId="536590A3" w14:textId="77777777" w:rsidR="00CD05AF" w:rsidRPr="00853D43" w:rsidRDefault="00CD05AF" w:rsidP="00F01B29">
            <w:pPr>
              <w:pStyle w:val="TAL"/>
              <w:rPr>
                <w:lang w:eastAsia="en-US"/>
              </w:rPr>
            </w:pPr>
            <w:r w:rsidRPr="00853D43">
              <w:rPr>
                <w:lang w:eastAsia="en-US"/>
              </w:rPr>
              <w:t>UE Positioning GPS Reference Time Uncertainty</w:t>
            </w:r>
          </w:p>
        </w:tc>
        <w:tc>
          <w:tcPr>
            <w:tcW w:w="2268" w:type="dxa"/>
          </w:tcPr>
          <w:p w14:paraId="7A6A981A" w14:textId="77777777" w:rsidR="00CD05AF" w:rsidRPr="00853D43" w:rsidRDefault="00CD05AF" w:rsidP="00F01B29">
            <w:pPr>
              <w:pStyle w:val="TAL"/>
              <w:rPr>
                <w:lang w:eastAsia="en-US"/>
              </w:rPr>
            </w:pPr>
          </w:p>
        </w:tc>
        <w:tc>
          <w:tcPr>
            <w:tcW w:w="4074" w:type="dxa"/>
          </w:tcPr>
          <w:p w14:paraId="665A03F2" w14:textId="77777777" w:rsidR="00CD05AF" w:rsidRPr="00853D43" w:rsidRDefault="00CD05AF" w:rsidP="00F01B29">
            <w:pPr>
              <w:pStyle w:val="TAL"/>
              <w:rPr>
                <w:lang w:eastAsia="en-US"/>
              </w:rPr>
            </w:pPr>
            <w:r w:rsidRPr="00853D43">
              <w:rPr>
                <w:lang w:eastAsia="en-US"/>
              </w:rPr>
              <w:t>125 (2.127 seconds)</w:t>
            </w:r>
          </w:p>
        </w:tc>
      </w:tr>
      <w:tr w:rsidR="00650114" w:rsidRPr="00853D43" w14:paraId="09AC0A4C" w14:textId="77777777">
        <w:trPr>
          <w:cantSplit/>
          <w:jc w:val="center"/>
        </w:trPr>
        <w:tc>
          <w:tcPr>
            <w:tcW w:w="9536" w:type="dxa"/>
            <w:gridSpan w:val="3"/>
          </w:tcPr>
          <w:p w14:paraId="56FB81B6" w14:textId="77777777" w:rsidR="00650114" w:rsidRPr="00853D43" w:rsidRDefault="00650114" w:rsidP="00E16D6B">
            <w:pPr>
              <w:pStyle w:val="TAN"/>
              <w:rPr>
                <w:lang w:eastAsia="en-US"/>
              </w:rPr>
            </w:pPr>
            <w:r w:rsidRPr="00853D43">
              <w:rPr>
                <w:lang w:eastAsia="en-US"/>
              </w:rPr>
              <w:t>Note: GPS TOW msec</w:t>
            </w:r>
            <w:r w:rsidR="00E16D6B" w:rsidRPr="00853D43">
              <w:rPr>
                <w:lang w:eastAsia="en-US"/>
              </w:rPr>
              <w:br/>
            </w:r>
            <w:r w:rsidRPr="00853D43">
              <w:rPr>
                <w:lang w:eastAsia="en-US"/>
              </w:rPr>
              <w:t>This is the value of GPS TOW msec when the GNSS scenario is started in the GNSS simulator. The value of GPS TOW msec to be used in the Acquisition Assistance IE shall be calculated at the time the IE is required by adding the elapsed time since the time the scenario was started in the GNSS simulator to this value, rounded up to the next 1 second interval.</w:t>
            </w:r>
            <w:r w:rsidR="004C47B3" w:rsidRPr="00853D43">
              <w:rPr>
                <w:lang w:eastAsia="en-US"/>
              </w:rPr>
              <w:t xml:space="preserve"> In the case that the (hardware) GPS simulator is switched off or not present then the value of GPS TOW msec given above may be used.</w:t>
            </w:r>
          </w:p>
        </w:tc>
      </w:tr>
    </w:tbl>
    <w:p w14:paraId="2813BDA8" w14:textId="77777777" w:rsidR="001C219F" w:rsidRPr="00853D43" w:rsidRDefault="001C219F" w:rsidP="001C219F"/>
    <w:p w14:paraId="185FAAC7" w14:textId="77777777" w:rsidR="001C219F" w:rsidRPr="00853D43" w:rsidRDefault="001C219F" w:rsidP="00DC1842">
      <w:pPr>
        <w:pStyle w:val="TH"/>
        <w:outlineLvl w:val="0"/>
      </w:pPr>
      <w:r w:rsidRPr="00853D43">
        <w:t>Satellite Information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1896"/>
        <w:gridCol w:w="1896"/>
      </w:tblGrid>
      <w:tr w:rsidR="001C219F" w:rsidRPr="00853D43" w14:paraId="16DC67AB" w14:textId="77777777">
        <w:trPr>
          <w:cantSplit/>
          <w:jc w:val="center"/>
        </w:trPr>
        <w:tc>
          <w:tcPr>
            <w:tcW w:w="2340" w:type="dxa"/>
          </w:tcPr>
          <w:p w14:paraId="2927587B" w14:textId="77777777" w:rsidR="001C219F" w:rsidRPr="00853D43" w:rsidRDefault="000652F0" w:rsidP="00F01B29">
            <w:pPr>
              <w:pStyle w:val="TAH"/>
              <w:rPr>
                <w:lang w:eastAsia="en-US"/>
              </w:rPr>
            </w:pPr>
            <w:r w:rsidRPr="00853D43">
              <w:rPr>
                <w:lang w:eastAsia="en-US"/>
              </w:rPr>
              <w:t>Information Element</w:t>
            </w:r>
          </w:p>
        </w:tc>
        <w:tc>
          <w:tcPr>
            <w:tcW w:w="1896" w:type="dxa"/>
          </w:tcPr>
          <w:p w14:paraId="657A2566" w14:textId="77777777" w:rsidR="001C219F" w:rsidRPr="00853D43" w:rsidRDefault="001C219F" w:rsidP="00F01B29">
            <w:pPr>
              <w:pStyle w:val="TAH"/>
              <w:rPr>
                <w:lang w:eastAsia="en-US"/>
              </w:rPr>
            </w:pPr>
            <w:r w:rsidRPr="00853D43">
              <w:rPr>
                <w:lang w:eastAsia="en-US"/>
              </w:rPr>
              <w:t>Units</w:t>
            </w:r>
          </w:p>
        </w:tc>
        <w:tc>
          <w:tcPr>
            <w:tcW w:w="1896" w:type="dxa"/>
          </w:tcPr>
          <w:p w14:paraId="19F9952C" w14:textId="77777777" w:rsidR="001C219F" w:rsidRPr="00853D43" w:rsidRDefault="001C219F" w:rsidP="00F01B29">
            <w:pPr>
              <w:pStyle w:val="TAH"/>
              <w:rPr>
                <w:lang w:eastAsia="en-US"/>
              </w:rPr>
            </w:pPr>
            <w:r w:rsidRPr="00853D43">
              <w:rPr>
                <w:lang w:eastAsia="en-US"/>
              </w:rPr>
              <w:t>Value/remark</w:t>
            </w:r>
          </w:p>
        </w:tc>
      </w:tr>
      <w:tr w:rsidR="001C219F" w:rsidRPr="00853D43" w14:paraId="2B767D6B" w14:textId="77777777">
        <w:trPr>
          <w:cantSplit/>
          <w:jc w:val="center"/>
        </w:trPr>
        <w:tc>
          <w:tcPr>
            <w:tcW w:w="2340" w:type="dxa"/>
          </w:tcPr>
          <w:p w14:paraId="2081C4D1" w14:textId="77777777" w:rsidR="001C219F" w:rsidRPr="00853D43" w:rsidRDefault="00A87ACA" w:rsidP="00F01B29">
            <w:pPr>
              <w:pStyle w:val="TAL"/>
              <w:rPr>
                <w:lang w:eastAsia="en-US"/>
              </w:rPr>
            </w:pPr>
            <w:r w:rsidRPr="00853D43">
              <w:rPr>
                <w:lang w:eastAsia="en-US"/>
              </w:rPr>
              <w:t>Number of satellites</w:t>
            </w:r>
          </w:p>
        </w:tc>
        <w:tc>
          <w:tcPr>
            <w:tcW w:w="1896" w:type="dxa"/>
          </w:tcPr>
          <w:p w14:paraId="2D685A85" w14:textId="77777777" w:rsidR="001C219F" w:rsidRPr="00853D43" w:rsidRDefault="00BD7F99" w:rsidP="00F01B29">
            <w:pPr>
              <w:pStyle w:val="TAL"/>
              <w:rPr>
                <w:lang w:eastAsia="en-US"/>
              </w:rPr>
            </w:pPr>
            <w:r w:rsidRPr="00853D43">
              <w:rPr>
                <w:lang w:eastAsia="en-US"/>
              </w:rPr>
              <w:t>-</w:t>
            </w:r>
          </w:p>
        </w:tc>
        <w:tc>
          <w:tcPr>
            <w:tcW w:w="1896" w:type="dxa"/>
          </w:tcPr>
          <w:p w14:paraId="17657CEE" w14:textId="77777777" w:rsidR="001C219F" w:rsidRPr="00853D43" w:rsidRDefault="001C219F" w:rsidP="00F01B29">
            <w:pPr>
              <w:pStyle w:val="TAL"/>
              <w:rPr>
                <w:lang w:eastAsia="en-US"/>
              </w:rPr>
            </w:pPr>
            <w:r w:rsidRPr="00853D43">
              <w:rPr>
                <w:lang w:eastAsia="en-US"/>
              </w:rPr>
              <w:t>6</w:t>
            </w:r>
          </w:p>
        </w:tc>
      </w:tr>
    </w:tbl>
    <w:p w14:paraId="7BB64C3B" w14:textId="77777777" w:rsidR="001C219F" w:rsidRPr="00853D43" w:rsidRDefault="001C219F" w:rsidP="001C219F"/>
    <w:p w14:paraId="1B9775E3" w14:textId="77777777" w:rsidR="00991087" w:rsidRPr="00853D43" w:rsidRDefault="001C219F" w:rsidP="00991087">
      <w:pPr>
        <w:pStyle w:val="TH"/>
        <w:outlineLvl w:val="0"/>
      </w:pPr>
      <w:r w:rsidRPr="00853D43">
        <w:t xml:space="preserve">GPS Acquisition Assist - </w:t>
      </w:r>
      <w:r w:rsidR="000652F0" w:rsidRPr="00853D43">
        <w:t>Information Element</w:t>
      </w:r>
      <w:r w:rsidRPr="00853D43">
        <w:t>s appearing once per satellite</w:t>
      </w:r>
    </w:p>
    <w:p w14:paraId="1C924216" w14:textId="77777777" w:rsidR="00991087" w:rsidRPr="00853D43" w:rsidRDefault="00991087" w:rsidP="00991087">
      <w:r w:rsidRPr="00853D43">
        <w:t>These fields are time varying (see clause 6.1.3.2) and are derived from data in clause 6.1.2 and the following information:</w:t>
      </w:r>
    </w:p>
    <w:p w14:paraId="31FDF772" w14:textId="77777777" w:rsidR="00991087" w:rsidRPr="00853D43" w:rsidRDefault="00991087" w:rsidP="00991087">
      <w:r w:rsidRPr="00853D43">
        <w:t>Doppler uncertainty: 2.5 m/s</w:t>
      </w:r>
    </w:p>
    <w:p w14:paraId="770AA5C1" w14:textId="77777777" w:rsidR="00991087" w:rsidRPr="00853D43" w:rsidRDefault="00991087" w:rsidP="00991087">
      <w:r w:rsidRPr="00853D43">
        <w:t>Code Phase Search Window: derived for each satellite using a 3 km radius UE position uncertainty</w:t>
      </w:r>
    </w:p>
    <w:p w14:paraId="6E85D90B" w14:textId="77777777" w:rsidR="00F14A02" w:rsidRPr="00853D43" w:rsidRDefault="00991087" w:rsidP="00DC1842">
      <w:pPr>
        <w:pStyle w:val="H6"/>
        <w:outlineLvl w:val="0"/>
      </w:pPr>
      <w:r w:rsidRPr="00853D43">
        <w:t>6.1.3.2.8</w:t>
      </w:r>
      <w:r w:rsidRPr="00853D43">
        <w:tab/>
      </w:r>
      <w:r w:rsidR="00B52B9B" w:rsidRPr="00853D43">
        <w:t>Assistance Data</w:t>
      </w:r>
      <w:r w:rsidR="00F14A02" w:rsidRPr="00853D43">
        <w:t xml:space="preserve"> GANSS reference time</w:t>
      </w:r>
    </w:p>
    <w:p w14:paraId="1FE4659F" w14:textId="77777777" w:rsidR="00FC42DD" w:rsidRPr="00853D43" w:rsidRDefault="00FC42DD" w:rsidP="00DC1842">
      <w:pPr>
        <w:pStyle w:val="TH"/>
        <w:outlineLvl w:val="0"/>
      </w:pPr>
      <w:r w:rsidRPr="00853D43">
        <w:t>GANSS reference time</w:t>
      </w:r>
      <w:r w:rsidR="003B4D1D" w:rsidRPr="00853D43">
        <w:t>: sub-test 1</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1530"/>
        <w:gridCol w:w="3690"/>
        <w:gridCol w:w="2070"/>
      </w:tblGrid>
      <w:tr w:rsidR="008C25EA" w:rsidRPr="00853D43" w14:paraId="719B0988" w14:textId="77777777">
        <w:trPr>
          <w:tblHeader/>
        </w:trPr>
        <w:tc>
          <w:tcPr>
            <w:tcW w:w="2610" w:type="dxa"/>
          </w:tcPr>
          <w:p w14:paraId="181B4A86" w14:textId="77777777" w:rsidR="008C25EA" w:rsidRPr="00853D43" w:rsidRDefault="008C25EA" w:rsidP="00A74875">
            <w:pPr>
              <w:pStyle w:val="TAH"/>
              <w:rPr>
                <w:lang w:eastAsia="en-US"/>
              </w:rPr>
            </w:pPr>
            <w:r w:rsidRPr="00853D43">
              <w:rPr>
                <w:lang w:eastAsia="en-US"/>
              </w:rPr>
              <w:t>Information Element</w:t>
            </w:r>
          </w:p>
        </w:tc>
        <w:tc>
          <w:tcPr>
            <w:tcW w:w="1530" w:type="dxa"/>
          </w:tcPr>
          <w:p w14:paraId="6A06AE46" w14:textId="77777777" w:rsidR="008C25EA" w:rsidRPr="00853D43" w:rsidRDefault="008C25EA" w:rsidP="00A74875">
            <w:pPr>
              <w:pStyle w:val="TAH"/>
              <w:rPr>
                <w:lang w:eastAsia="en-US"/>
              </w:rPr>
            </w:pPr>
            <w:r w:rsidRPr="00853D43">
              <w:rPr>
                <w:lang w:eastAsia="en-US"/>
              </w:rPr>
              <w:t>Units</w:t>
            </w:r>
          </w:p>
        </w:tc>
        <w:tc>
          <w:tcPr>
            <w:tcW w:w="3690" w:type="dxa"/>
          </w:tcPr>
          <w:p w14:paraId="1D58AB18" w14:textId="77777777" w:rsidR="008C25EA" w:rsidRPr="00853D43" w:rsidRDefault="008C25EA" w:rsidP="00A74875">
            <w:pPr>
              <w:pStyle w:val="TAH"/>
              <w:rPr>
                <w:lang w:eastAsia="en-US"/>
              </w:rPr>
            </w:pPr>
            <w:r w:rsidRPr="00853D43">
              <w:rPr>
                <w:lang w:eastAsia="en-US"/>
              </w:rPr>
              <w:t>Value/remark</w:t>
            </w:r>
          </w:p>
        </w:tc>
        <w:tc>
          <w:tcPr>
            <w:tcW w:w="2070" w:type="dxa"/>
          </w:tcPr>
          <w:p w14:paraId="6DA86E44" w14:textId="77777777" w:rsidR="008C25EA" w:rsidRPr="00853D43" w:rsidRDefault="008C25EA" w:rsidP="00A74875">
            <w:pPr>
              <w:pStyle w:val="TAH"/>
              <w:rPr>
                <w:lang w:eastAsia="en-US"/>
              </w:rPr>
            </w:pPr>
            <w:r w:rsidRPr="00853D43">
              <w:rPr>
                <w:lang w:eastAsia="en-US"/>
              </w:rPr>
              <w:t>Release</w:t>
            </w:r>
          </w:p>
        </w:tc>
      </w:tr>
      <w:tr w:rsidR="00991087" w:rsidRPr="00853D43" w14:paraId="01980E09" w14:textId="77777777">
        <w:tc>
          <w:tcPr>
            <w:tcW w:w="2610" w:type="dxa"/>
          </w:tcPr>
          <w:p w14:paraId="63C996B9" w14:textId="77777777" w:rsidR="00991087" w:rsidRPr="00853D43" w:rsidRDefault="00991087" w:rsidP="00991087">
            <w:pPr>
              <w:pStyle w:val="TAL"/>
              <w:rPr>
                <w:lang w:eastAsia="en-US"/>
              </w:rPr>
            </w:pPr>
            <w:r w:rsidRPr="00853D43">
              <w:rPr>
                <w:lang w:eastAsia="en-US"/>
              </w:rPr>
              <w:t>GANSS Day</w:t>
            </w:r>
          </w:p>
        </w:tc>
        <w:tc>
          <w:tcPr>
            <w:tcW w:w="1530" w:type="dxa"/>
          </w:tcPr>
          <w:p w14:paraId="47A81BD6" w14:textId="77777777" w:rsidR="00991087" w:rsidRPr="00853D43" w:rsidRDefault="00991087" w:rsidP="00991087">
            <w:pPr>
              <w:pStyle w:val="TAL"/>
              <w:rPr>
                <w:lang w:eastAsia="en-US"/>
              </w:rPr>
            </w:pPr>
          </w:p>
        </w:tc>
        <w:tc>
          <w:tcPr>
            <w:tcW w:w="3690" w:type="dxa"/>
          </w:tcPr>
          <w:p w14:paraId="1740B869" w14:textId="77777777" w:rsidR="00991087" w:rsidRPr="00853D43" w:rsidRDefault="00991087" w:rsidP="00991087">
            <w:pPr>
              <w:pStyle w:val="TAL"/>
              <w:rPr>
                <w:lang w:eastAsia="en-US"/>
              </w:rPr>
            </w:pPr>
            <w:r w:rsidRPr="00853D43">
              <w:rPr>
                <w:rFonts w:eastAsia="MS Mincho"/>
                <w:lang w:eastAsia="en-US"/>
              </w:rPr>
              <w:t>D</w:t>
            </w:r>
            <w:r w:rsidRPr="00853D43">
              <w:rPr>
                <w:lang w:eastAsia="en-US"/>
              </w:rPr>
              <w:t xml:space="preserve">erived from data in clause </w:t>
            </w:r>
            <w:r w:rsidRPr="00853D43">
              <w:t>6.1.2</w:t>
            </w:r>
          </w:p>
        </w:tc>
        <w:tc>
          <w:tcPr>
            <w:tcW w:w="2070" w:type="dxa"/>
          </w:tcPr>
          <w:p w14:paraId="28EF5B8E" w14:textId="77777777" w:rsidR="00991087" w:rsidRPr="00853D43" w:rsidRDefault="00991087" w:rsidP="00991087">
            <w:pPr>
              <w:pStyle w:val="TAL"/>
              <w:rPr>
                <w:lang w:eastAsia="en-US"/>
              </w:rPr>
            </w:pPr>
          </w:p>
        </w:tc>
      </w:tr>
      <w:tr w:rsidR="00991087" w:rsidRPr="00853D43" w14:paraId="4AA7E8DF" w14:textId="77777777">
        <w:tc>
          <w:tcPr>
            <w:tcW w:w="2610" w:type="dxa"/>
          </w:tcPr>
          <w:p w14:paraId="415F32A1" w14:textId="77777777" w:rsidR="00991087" w:rsidRPr="00853D43" w:rsidRDefault="00991087" w:rsidP="00991087">
            <w:pPr>
              <w:pStyle w:val="TAL"/>
              <w:rPr>
                <w:lang w:eastAsia="en-US"/>
              </w:rPr>
            </w:pPr>
            <w:r w:rsidRPr="00853D43">
              <w:rPr>
                <w:lang w:eastAsia="en-US"/>
              </w:rPr>
              <w:t>GANSS Day Cycle Number</w:t>
            </w:r>
          </w:p>
        </w:tc>
        <w:tc>
          <w:tcPr>
            <w:tcW w:w="1530" w:type="dxa"/>
          </w:tcPr>
          <w:p w14:paraId="7C262FA4" w14:textId="77777777" w:rsidR="00991087" w:rsidRPr="00853D43" w:rsidRDefault="00991087" w:rsidP="00991087">
            <w:pPr>
              <w:pStyle w:val="TAL"/>
              <w:rPr>
                <w:lang w:eastAsia="en-US"/>
              </w:rPr>
            </w:pPr>
          </w:p>
        </w:tc>
        <w:tc>
          <w:tcPr>
            <w:tcW w:w="3690" w:type="dxa"/>
          </w:tcPr>
          <w:p w14:paraId="5FFE941F" w14:textId="77777777" w:rsidR="00991087" w:rsidRPr="00853D43" w:rsidRDefault="00991087" w:rsidP="00991087">
            <w:pPr>
              <w:pStyle w:val="TAL"/>
              <w:rPr>
                <w:lang w:eastAsia="en-US"/>
              </w:rPr>
            </w:pPr>
            <w:r w:rsidRPr="00853D43">
              <w:rPr>
                <w:rFonts w:eastAsia="MS Mincho"/>
                <w:lang w:eastAsia="en-US"/>
              </w:rPr>
              <w:t>D</w:t>
            </w:r>
            <w:r w:rsidRPr="00853D43">
              <w:rPr>
                <w:lang w:eastAsia="en-US"/>
              </w:rPr>
              <w:t xml:space="preserve">erived from data in clause </w:t>
            </w:r>
            <w:r w:rsidRPr="00853D43">
              <w:t>6.1.2</w:t>
            </w:r>
          </w:p>
        </w:tc>
        <w:tc>
          <w:tcPr>
            <w:tcW w:w="2070" w:type="dxa"/>
          </w:tcPr>
          <w:p w14:paraId="448558AE" w14:textId="77777777" w:rsidR="00991087" w:rsidRPr="00853D43" w:rsidRDefault="00991087" w:rsidP="00991087">
            <w:pPr>
              <w:pStyle w:val="TAL"/>
              <w:rPr>
                <w:lang w:eastAsia="en-US"/>
              </w:rPr>
            </w:pPr>
            <w:r w:rsidRPr="00853D43">
              <w:rPr>
                <w:lang w:eastAsia="en-US"/>
              </w:rPr>
              <w:t>Rel-10 onwards</w:t>
            </w:r>
          </w:p>
        </w:tc>
      </w:tr>
      <w:tr w:rsidR="008C25EA" w:rsidRPr="00853D43" w14:paraId="2F35E245" w14:textId="77777777">
        <w:tc>
          <w:tcPr>
            <w:tcW w:w="2610" w:type="dxa"/>
          </w:tcPr>
          <w:p w14:paraId="269D8ECD" w14:textId="77777777" w:rsidR="008C25EA" w:rsidRPr="00853D43" w:rsidRDefault="008C25EA" w:rsidP="00A74875">
            <w:pPr>
              <w:pStyle w:val="TAL"/>
              <w:rPr>
                <w:lang w:eastAsia="en-US"/>
              </w:rPr>
            </w:pPr>
            <w:r w:rsidRPr="00853D43">
              <w:rPr>
                <w:lang w:eastAsia="en-US"/>
              </w:rPr>
              <w:t>GANSS TOD</w:t>
            </w:r>
          </w:p>
        </w:tc>
        <w:tc>
          <w:tcPr>
            <w:tcW w:w="1530" w:type="dxa"/>
          </w:tcPr>
          <w:p w14:paraId="057C1582" w14:textId="77777777" w:rsidR="008C25EA" w:rsidRPr="00853D43" w:rsidRDefault="008C25EA" w:rsidP="00A74875">
            <w:pPr>
              <w:pStyle w:val="TAL"/>
              <w:rPr>
                <w:lang w:eastAsia="en-US"/>
              </w:rPr>
            </w:pPr>
            <w:r w:rsidRPr="00853D43">
              <w:rPr>
                <w:lang w:eastAsia="en-US"/>
              </w:rPr>
              <w:t>Seconds</w:t>
            </w:r>
          </w:p>
        </w:tc>
        <w:tc>
          <w:tcPr>
            <w:tcW w:w="3690" w:type="dxa"/>
          </w:tcPr>
          <w:p w14:paraId="0451D733" w14:textId="77777777" w:rsidR="008C25EA" w:rsidRPr="00853D43" w:rsidRDefault="008C25EA" w:rsidP="00A74875">
            <w:pPr>
              <w:pStyle w:val="TAL"/>
              <w:rPr>
                <w:lang w:eastAsia="en-US"/>
              </w:rPr>
            </w:pPr>
            <w:r w:rsidRPr="00853D43">
              <w:rPr>
                <w:lang w:eastAsia="en-US"/>
              </w:rPr>
              <w:t>Start time</w:t>
            </w:r>
            <w:r w:rsidR="00991087" w:rsidRPr="00853D43">
              <w:rPr>
                <w:lang w:eastAsia="en-US"/>
              </w:rPr>
              <w:t xml:space="preserve"> is </w:t>
            </w:r>
            <w:r w:rsidR="00991087" w:rsidRPr="00853D43">
              <w:rPr>
                <w:rFonts w:eastAsia="MS Mincho"/>
                <w:lang w:eastAsia="en-US"/>
              </w:rPr>
              <w:t>d</w:t>
            </w:r>
            <w:r w:rsidR="00991087" w:rsidRPr="00853D43">
              <w:rPr>
                <w:lang w:eastAsia="en-US"/>
              </w:rPr>
              <w:t xml:space="preserve">erived from data in clause </w:t>
            </w:r>
            <w:r w:rsidR="00991087" w:rsidRPr="00853D43">
              <w:t>6.1.2</w:t>
            </w:r>
            <w:r w:rsidRPr="00853D43">
              <w:rPr>
                <w:lang w:eastAsia="en-US"/>
              </w:rPr>
              <w:t>. Add integer number of 1 seconds as required. (Note)</w:t>
            </w:r>
          </w:p>
        </w:tc>
        <w:tc>
          <w:tcPr>
            <w:tcW w:w="2070" w:type="dxa"/>
          </w:tcPr>
          <w:p w14:paraId="52B97121" w14:textId="77777777" w:rsidR="008C25EA" w:rsidRPr="00853D43" w:rsidRDefault="008C25EA" w:rsidP="00A74875">
            <w:pPr>
              <w:pStyle w:val="TAL"/>
              <w:rPr>
                <w:lang w:eastAsia="en-US"/>
              </w:rPr>
            </w:pPr>
          </w:p>
        </w:tc>
      </w:tr>
      <w:tr w:rsidR="008C25EA" w:rsidRPr="00853D43" w14:paraId="73DE4F7B" w14:textId="77777777">
        <w:tc>
          <w:tcPr>
            <w:tcW w:w="2610" w:type="dxa"/>
          </w:tcPr>
          <w:p w14:paraId="41363E65" w14:textId="77777777" w:rsidR="008C25EA" w:rsidRPr="00853D43" w:rsidRDefault="008C25EA" w:rsidP="00A74875">
            <w:pPr>
              <w:pStyle w:val="TAL"/>
              <w:rPr>
                <w:lang w:eastAsia="en-US"/>
              </w:rPr>
            </w:pPr>
            <w:r w:rsidRPr="00853D43">
              <w:rPr>
                <w:lang w:eastAsia="en-US"/>
              </w:rPr>
              <w:t>GANSS TOD Uncertainty</w:t>
            </w:r>
          </w:p>
        </w:tc>
        <w:tc>
          <w:tcPr>
            <w:tcW w:w="1530" w:type="dxa"/>
          </w:tcPr>
          <w:p w14:paraId="59046D8D" w14:textId="77777777" w:rsidR="008C25EA" w:rsidRPr="00853D43" w:rsidRDefault="008C25EA" w:rsidP="00A74875">
            <w:pPr>
              <w:pStyle w:val="TAL"/>
              <w:rPr>
                <w:lang w:eastAsia="en-US"/>
              </w:rPr>
            </w:pPr>
          </w:p>
        </w:tc>
        <w:tc>
          <w:tcPr>
            <w:tcW w:w="3690" w:type="dxa"/>
          </w:tcPr>
          <w:p w14:paraId="19EB914B" w14:textId="77777777" w:rsidR="008C25EA" w:rsidRPr="00853D43" w:rsidRDefault="008C25EA" w:rsidP="00A74875">
            <w:pPr>
              <w:pStyle w:val="TAL"/>
              <w:rPr>
                <w:lang w:eastAsia="en-US"/>
              </w:rPr>
            </w:pPr>
            <w:r w:rsidRPr="00853D43">
              <w:rPr>
                <w:lang w:eastAsia="en-US"/>
              </w:rPr>
              <w:t>125 (2.127 seconds)</w:t>
            </w:r>
          </w:p>
        </w:tc>
        <w:tc>
          <w:tcPr>
            <w:tcW w:w="2070" w:type="dxa"/>
          </w:tcPr>
          <w:p w14:paraId="7D31A044" w14:textId="77777777" w:rsidR="008C25EA" w:rsidRPr="00853D43" w:rsidRDefault="008C25EA" w:rsidP="00A74875">
            <w:pPr>
              <w:pStyle w:val="TAL"/>
              <w:rPr>
                <w:lang w:eastAsia="en-US"/>
              </w:rPr>
            </w:pPr>
          </w:p>
        </w:tc>
      </w:tr>
      <w:tr w:rsidR="008C25EA" w:rsidRPr="00853D43" w14:paraId="6EFC94C4" w14:textId="77777777">
        <w:trPr>
          <w:trHeight w:val="207"/>
        </w:trPr>
        <w:tc>
          <w:tcPr>
            <w:tcW w:w="2610" w:type="dxa"/>
          </w:tcPr>
          <w:p w14:paraId="329C0869" w14:textId="77777777" w:rsidR="008C25EA" w:rsidRPr="00853D43" w:rsidRDefault="008C25EA" w:rsidP="00A74875">
            <w:pPr>
              <w:pStyle w:val="TAL"/>
              <w:rPr>
                <w:lang w:eastAsia="en-US"/>
              </w:rPr>
            </w:pPr>
            <w:r w:rsidRPr="00853D43">
              <w:rPr>
                <w:lang w:eastAsia="en-US"/>
              </w:rPr>
              <w:t>GANSS Time ID</w:t>
            </w:r>
          </w:p>
        </w:tc>
        <w:tc>
          <w:tcPr>
            <w:tcW w:w="1530" w:type="dxa"/>
          </w:tcPr>
          <w:p w14:paraId="26FB7F2F" w14:textId="77777777" w:rsidR="008C25EA" w:rsidRPr="00853D43" w:rsidRDefault="008C25EA" w:rsidP="00A74875">
            <w:pPr>
              <w:pStyle w:val="TAL"/>
              <w:rPr>
                <w:lang w:eastAsia="en-US"/>
              </w:rPr>
            </w:pPr>
          </w:p>
        </w:tc>
        <w:tc>
          <w:tcPr>
            <w:tcW w:w="3690" w:type="dxa"/>
          </w:tcPr>
          <w:p w14:paraId="194AFC27" w14:textId="77777777" w:rsidR="008C25EA" w:rsidRPr="00853D43" w:rsidRDefault="008C25EA" w:rsidP="00A74875">
            <w:pPr>
              <w:pStyle w:val="TAL"/>
              <w:rPr>
                <w:lang w:eastAsia="en-US"/>
              </w:rPr>
            </w:pPr>
            <w:r w:rsidRPr="00853D43">
              <w:rPr>
                <w:lang w:eastAsia="en-US"/>
              </w:rPr>
              <w:t>2 (GLONASS)</w:t>
            </w:r>
          </w:p>
        </w:tc>
        <w:tc>
          <w:tcPr>
            <w:tcW w:w="2070" w:type="dxa"/>
          </w:tcPr>
          <w:p w14:paraId="6CB821FB" w14:textId="77777777" w:rsidR="008C25EA" w:rsidRPr="00853D43" w:rsidRDefault="008C25EA" w:rsidP="00A74875">
            <w:pPr>
              <w:pStyle w:val="TAL"/>
              <w:rPr>
                <w:lang w:eastAsia="en-US"/>
              </w:rPr>
            </w:pPr>
          </w:p>
        </w:tc>
      </w:tr>
      <w:tr w:rsidR="008C25EA" w:rsidRPr="00853D43" w14:paraId="21B65F9C" w14:textId="77777777">
        <w:trPr>
          <w:trHeight w:val="207"/>
        </w:trPr>
        <w:tc>
          <w:tcPr>
            <w:tcW w:w="7830" w:type="dxa"/>
            <w:gridSpan w:val="3"/>
          </w:tcPr>
          <w:p w14:paraId="6AE40355" w14:textId="77777777" w:rsidR="008C25EA" w:rsidRPr="00853D43" w:rsidRDefault="008C25EA" w:rsidP="00A74875">
            <w:pPr>
              <w:pStyle w:val="TAL"/>
              <w:rPr>
                <w:lang w:eastAsia="en-US"/>
              </w:rPr>
            </w:pPr>
            <w:r w:rsidRPr="00853D43">
              <w:rPr>
                <w:lang w:eastAsia="en-US"/>
              </w:rPr>
              <w:t>Note: GANSS TOD</w:t>
            </w:r>
          </w:p>
          <w:p w14:paraId="4860D5E1" w14:textId="77777777" w:rsidR="008C25EA" w:rsidRPr="00853D43" w:rsidRDefault="008C25EA" w:rsidP="00A74875">
            <w:pPr>
              <w:pStyle w:val="TAL"/>
              <w:rPr>
                <w:lang w:eastAsia="en-US"/>
              </w:rPr>
            </w:pPr>
            <w:r w:rsidRPr="00853D43">
              <w:rPr>
                <w:lang w:eastAsia="en-US"/>
              </w:rPr>
              <w:t>This is the value of GANSS TOD when the GNSS scenario is started in the GNSS simulator. The value of GANSS TOD to be used in the Reference Time IE shall be calculated at the time the IE is required by adding the elapsed time since the time the scenario was started in the GNSS simulator to this value, rounded up to the next 1 second interval. This “current GANSS TOD” is then also used to determine the value of any other Information Elements marked as “Time varying” in subclause 6.1.3.3</w:t>
            </w:r>
            <w:r w:rsidR="00337125" w:rsidRPr="00853D43">
              <w:rPr>
                <w:lang w:eastAsia="en-US"/>
              </w:rPr>
              <w:t>. In the case that the (hardware) GNSS simulator is switched off or not present then the value of GANSS TOD given above may be used.</w:t>
            </w:r>
          </w:p>
        </w:tc>
        <w:tc>
          <w:tcPr>
            <w:tcW w:w="2070" w:type="dxa"/>
          </w:tcPr>
          <w:p w14:paraId="45F9F846" w14:textId="77777777" w:rsidR="008C25EA" w:rsidRPr="00853D43" w:rsidRDefault="008C25EA" w:rsidP="00A74875">
            <w:pPr>
              <w:pStyle w:val="TAL"/>
              <w:rPr>
                <w:lang w:eastAsia="en-US"/>
              </w:rPr>
            </w:pPr>
          </w:p>
        </w:tc>
      </w:tr>
    </w:tbl>
    <w:p w14:paraId="6C7EB6C4" w14:textId="77777777" w:rsidR="009F0B21" w:rsidRPr="00853D43" w:rsidRDefault="009F0B21" w:rsidP="00B94D06"/>
    <w:p w14:paraId="543667E6" w14:textId="77777777" w:rsidR="003B4D1D" w:rsidRPr="00853D43" w:rsidRDefault="003B4D1D" w:rsidP="00DC1842">
      <w:pPr>
        <w:pStyle w:val="TH"/>
        <w:outlineLvl w:val="0"/>
      </w:pPr>
      <w:r w:rsidRPr="00853D43">
        <w:t>GANSS reference time: sub-test 2</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1530"/>
        <w:gridCol w:w="3690"/>
        <w:gridCol w:w="2070"/>
      </w:tblGrid>
      <w:tr w:rsidR="009913DB" w:rsidRPr="00853D43" w14:paraId="51F16C23" w14:textId="77777777">
        <w:trPr>
          <w:tblHeader/>
        </w:trPr>
        <w:tc>
          <w:tcPr>
            <w:tcW w:w="2610" w:type="dxa"/>
          </w:tcPr>
          <w:p w14:paraId="463CD592" w14:textId="77777777" w:rsidR="009913DB" w:rsidRPr="00853D43" w:rsidRDefault="009913DB" w:rsidP="00A74875">
            <w:pPr>
              <w:pStyle w:val="TAH"/>
              <w:rPr>
                <w:lang w:eastAsia="en-US"/>
              </w:rPr>
            </w:pPr>
            <w:r w:rsidRPr="00853D43">
              <w:rPr>
                <w:lang w:eastAsia="en-US"/>
              </w:rPr>
              <w:t>Information Element</w:t>
            </w:r>
          </w:p>
        </w:tc>
        <w:tc>
          <w:tcPr>
            <w:tcW w:w="1530" w:type="dxa"/>
          </w:tcPr>
          <w:p w14:paraId="26DA14E9" w14:textId="77777777" w:rsidR="009913DB" w:rsidRPr="00853D43" w:rsidRDefault="009913DB" w:rsidP="00A74875">
            <w:pPr>
              <w:pStyle w:val="TAH"/>
              <w:rPr>
                <w:lang w:eastAsia="en-US"/>
              </w:rPr>
            </w:pPr>
            <w:r w:rsidRPr="00853D43">
              <w:rPr>
                <w:lang w:eastAsia="en-US"/>
              </w:rPr>
              <w:t>Units</w:t>
            </w:r>
          </w:p>
        </w:tc>
        <w:tc>
          <w:tcPr>
            <w:tcW w:w="3690" w:type="dxa"/>
          </w:tcPr>
          <w:p w14:paraId="17610471" w14:textId="77777777" w:rsidR="009913DB" w:rsidRPr="00853D43" w:rsidRDefault="009913DB" w:rsidP="00A74875">
            <w:pPr>
              <w:pStyle w:val="TAH"/>
              <w:rPr>
                <w:lang w:eastAsia="en-US"/>
              </w:rPr>
            </w:pPr>
            <w:r w:rsidRPr="00853D43">
              <w:rPr>
                <w:lang w:eastAsia="en-US"/>
              </w:rPr>
              <w:t>Value/remark</w:t>
            </w:r>
          </w:p>
        </w:tc>
        <w:tc>
          <w:tcPr>
            <w:tcW w:w="2070" w:type="dxa"/>
          </w:tcPr>
          <w:p w14:paraId="7FF415B3" w14:textId="77777777" w:rsidR="009913DB" w:rsidRPr="00853D43" w:rsidRDefault="009913DB" w:rsidP="00A74875">
            <w:pPr>
              <w:pStyle w:val="TAH"/>
              <w:rPr>
                <w:lang w:eastAsia="en-US"/>
              </w:rPr>
            </w:pPr>
            <w:r w:rsidRPr="00853D43">
              <w:rPr>
                <w:lang w:eastAsia="en-US"/>
              </w:rPr>
              <w:t>Release</w:t>
            </w:r>
          </w:p>
        </w:tc>
      </w:tr>
      <w:tr w:rsidR="00991087" w:rsidRPr="00853D43" w14:paraId="01D6811A" w14:textId="77777777">
        <w:tc>
          <w:tcPr>
            <w:tcW w:w="2610" w:type="dxa"/>
          </w:tcPr>
          <w:p w14:paraId="35CE5B26" w14:textId="77777777" w:rsidR="00991087" w:rsidRPr="00853D43" w:rsidRDefault="00991087" w:rsidP="00991087">
            <w:pPr>
              <w:pStyle w:val="TAL"/>
              <w:rPr>
                <w:lang w:eastAsia="en-US"/>
              </w:rPr>
            </w:pPr>
            <w:r w:rsidRPr="00853D43">
              <w:rPr>
                <w:lang w:eastAsia="en-US"/>
              </w:rPr>
              <w:t>GANSS Day</w:t>
            </w:r>
          </w:p>
        </w:tc>
        <w:tc>
          <w:tcPr>
            <w:tcW w:w="1530" w:type="dxa"/>
          </w:tcPr>
          <w:p w14:paraId="488B91E0" w14:textId="77777777" w:rsidR="00991087" w:rsidRPr="00853D43" w:rsidRDefault="00991087" w:rsidP="00991087">
            <w:pPr>
              <w:pStyle w:val="TAL"/>
              <w:rPr>
                <w:lang w:eastAsia="en-US"/>
              </w:rPr>
            </w:pPr>
          </w:p>
        </w:tc>
        <w:tc>
          <w:tcPr>
            <w:tcW w:w="3690" w:type="dxa"/>
          </w:tcPr>
          <w:p w14:paraId="2D682CBF" w14:textId="77777777" w:rsidR="00991087" w:rsidRPr="00853D43" w:rsidRDefault="00991087" w:rsidP="00991087">
            <w:pPr>
              <w:pStyle w:val="TAL"/>
              <w:rPr>
                <w:lang w:eastAsia="en-US"/>
              </w:rPr>
            </w:pPr>
            <w:r w:rsidRPr="00853D43">
              <w:rPr>
                <w:rFonts w:eastAsia="MS Mincho"/>
                <w:lang w:eastAsia="en-US"/>
              </w:rPr>
              <w:t>D</w:t>
            </w:r>
            <w:r w:rsidRPr="00853D43">
              <w:rPr>
                <w:lang w:eastAsia="en-US"/>
              </w:rPr>
              <w:t xml:space="preserve">erived from data in clause </w:t>
            </w:r>
            <w:r w:rsidRPr="00853D43">
              <w:t>6.1.2</w:t>
            </w:r>
          </w:p>
        </w:tc>
        <w:tc>
          <w:tcPr>
            <w:tcW w:w="2070" w:type="dxa"/>
          </w:tcPr>
          <w:p w14:paraId="10896438" w14:textId="77777777" w:rsidR="00991087" w:rsidRPr="00853D43" w:rsidRDefault="00991087" w:rsidP="00991087">
            <w:pPr>
              <w:pStyle w:val="TAL"/>
              <w:rPr>
                <w:lang w:eastAsia="en-US"/>
              </w:rPr>
            </w:pPr>
          </w:p>
        </w:tc>
      </w:tr>
      <w:tr w:rsidR="00991087" w:rsidRPr="00853D43" w14:paraId="32AE1427" w14:textId="77777777">
        <w:tc>
          <w:tcPr>
            <w:tcW w:w="2610" w:type="dxa"/>
          </w:tcPr>
          <w:p w14:paraId="1D23843C" w14:textId="77777777" w:rsidR="00991087" w:rsidRPr="00853D43" w:rsidRDefault="00991087" w:rsidP="00991087">
            <w:pPr>
              <w:pStyle w:val="TAL"/>
              <w:rPr>
                <w:lang w:eastAsia="en-US"/>
              </w:rPr>
            </w:pPr>
            <w:r w:rsidRPr="00853D43">
              <w:rPr>
                <w:lang w:eastAsia="en-US"/>
              </w:rPr>
              <w:t>GANSS Day Cycle Number</w:t>
            </w:r>
          </w:p>
        </w:tc>
        <w:tc>
          <w:tcPr>
            <w:tcW w:w="1530" w:type="dxa"/>
          </w:tcPr>
          <w:p w14:paraId="7694B7B4" w14:textId="77777777" w:rsidR="00991087" w:rsidRPr="00853D43" w:rsidRDefault="00991087" w:rsidP="00991087">
            <w:pPr>
              <w:pStyle w:val="TAL"/>
              <w:rPr>
                <w:lang w:eastAsia="en-US"/>
              </w:rPr>
            </w:pPr>
          </w:p>
        </w:tc>
        <w:tc>
          <w:tcPr>
            <w:tcW w:w="3690" w:type="dxa"/>
          </w:tcPr>
          <w:p w14:paraId="4258774A" w14:textId="77777777" w:rsidR="00991087" w:rsidRPr="00853D43" w:rsidRDefault="00991087" w:rsidP="00991087">
            <w:pPr>
              <w:pStyle w:val="TAL"/>
              <w:rPr>
                <w:lang w:eastAsia="en-US"/>
              </w:rPr>
            </w:pPr>
            <w:r w:rsidRPr="00853D43">
              <w:rPr>
                <w:rFonts w:eastAsia="MS Mincho"/>
                <w:lang w:eastAsia="en-US"/>
              </w:rPr>
              <w:t>D</w:t>
            </w:r>
            <w:r w:rsidRPr="00853D43">
              <w:rPr>
                <w:lang w:eastAsia="en-US"/>
              </w:rPr>
              <w:t xml:space="preserve">erived from data in clause </w:t>
            </w:r>
            <w:r w:rsidRPr="00853D43">
              <w:t>6.1.2</w:t>
            </w:r>
          </w:p>
        </w:tc>
        <w:tc>
          <w:tcPr>
            <w:tcW w:w="2070" w:type="dxa"/>
          </w:tcPr>
          <w:p w14:paraId="56E5384F" w14:textId="77777777" w:rsidR="00991087" w:rsidRPr="00853D43" w:rsidRDefault="00991087" w:rsidP="00991087">
            <w:pPr>
              <w:pStyle w:val="TAL"/>
              <w:rPr>
                <w:lang w:eastAsia="en-US"/>
              </w:rPr>
            </w:pPr>
            <w:r w:rsidRPr="00853D43">
              <w:rPr>
                <w:lang w:eastAsia="en-US"/>
              </w:rPr>
              <w:t>Rel-10 onwards</w:t>
            </w:r>
          </w:p>
        </w:tc>
      </w:tr>
      <w:tr w:rsidR="009913DB" w:rsidRPr="00853D43" w14:paraId="44789722" w14:textId="77777777">
        <w:tc>
          <w:tcPr>
            <w:tcW w:w="2610" w:type="dxa"/>
          </w:tcPr>
          <w:p w14:paraId="5B47F3C2" w14:textId="77777777" w:rsidR="009913DB" w:rsidRPr="00853D43" w:rsidRDefault="009913DB" w:rsidP="00A74875">
            <w:pPr>
              <w:pStyle w:val="TAL"/>
              <w:rPr>
                <w:lang w:eastAsia="en-US"/>
              </w:rPr>
            </w:pPr>
            <w:r w:rsidRPr="00853D43">
              <w:rPr>
                <w:lang w:eastAsia="en-US"/>
              </w:rPr>
              <w:t>GANSS TOD</w:t>
            </w:r>
          </w:p>
        </w:tc>
        <w:tc>
          <w:tcPr>
            <w:tcW w:w="1530" w:type="dxa"/>
          </w:tcPr>
          <w:p w14:paraId="725F4047" w14:textId="77777777" w:rsidR="009913DB" w:rsidRPr="00853D43" w:rsidRDefault="009913DB" w:rsidP="00A74875">
            <w:pPr>
              <w:pStyle w:val="TAL"/>
              <w:rPr>
                <w:lang w:eastAsia="en-US"/>
              </w:rPr>
            </w:pPr>
            <w:r w:rsidRPr="00853D43">
              <w:rPr>
                <w:lang w:eastAsia="en-US"/>
              </w:rPr>
              <w:t>Seconds</w:t>
            </w:r>
          </w:p>
        </w:tc>
        <w:tc>
          <w:tcPr>
            <w:tcW w:w="3690" w:type="dxa"/>
          </w:tcPr>
          <w:p w14:paraId="4B31C5B9" w14:textId="77777777" w:rsidR="009913DB" w:rsidRPr="00853D43" w:rsidRDefault="009913DB" w:rsidP="00A74875">
            <w:pPr>
              <w:pStyle w:val="TAL"/>
              <w:rPr>
                <w:lang w:eastAsia="en-US"/>
              </w:rPr>
            </w:pPr>
            <w:r w:rsidRPr="00853D43">
              <w:rPr>
                <w:lang w:eastAsia="en-US"/>
              </w:rPr>
              <w:t>Start time</w:t>
            </w:r>
            <w:r w:rsidR="00991087" w:rsidRPr="00853D43">
              <w:rPr>
                <w:lang w:eastAsia="en-US"/>
              </w:rPr>
              <w:t xml:space="preserve"> is </w:t>
            </w:r>
            <w:r w:rsidR="00991087" w:rsidRPr="00853D43">
              <w:rPr>
                <w:rFonts w:eastAsia="MS Mincho"/>
                <w:lang w:eastAsia="en-US"/>
              </w:rPr>
              <w:t>d</w:t>
            </w:r>
            <w:r w:rsidR="00991087" w:rsidRPr="00853D43">
              <w:rPr>
                <w:lang w:eastAsia="en-US"/>
              </w:rPr>
              <w:t xml:space="preserve">erived from data in clause </w:t>
            </w:r>
            <w:r w:rsidR="00991087" w:rsidRPr="00853D43">
              <w:t>6.1.2</w:t>
            </w:r>
            <w:r w:rsidRPr="00853D43">
              <w:rPr>
                <w:lang w:eastAsia="en-US"/>
              </w:rPr>
              <w:t>. Add integer number of 1 seconds as required. (Note)</w:t>
            </w:r>
          </w:p>
        </w:tc>
        <w:tc>
          <w:tcPr>
            <w:tcW w:w="2070" w:type="dxa"/>
          </w:tcPr>
          <w:p w14:paraId="4F7B33A1" w14:textId="77777777" w:rsidR="009913DB" w:rsidRPr="00853D43" w:rsidRDefault="009913DB" w:rsidP="00A74875">
            <w:pPr>
              <w:pStyle w:val="TAL"/>
              <w:rPr>
                <w:lang w:eastAsia="en-US"/>
              </w:rPr>
            </w:pPr>
          </w:p>
        </w:tc>
      </w:tr>
      <w:tr w:rsidR="009913DB" w:rsidRPr="00853D43" w14:paraId="473B6D8B" w14:textId="77777777">
        <w:tc>
          <w:tcPr>
            <w:tcW w:w="2610" w:type="dxa"/>
          </w:tcPr>
          <w:p w14:paraId="614ABF8D" w14:textId="77777777" w:rsidR="009913DB" w:rsidRPr="00853D43" w:rsidRDefault="009913DB" w:rsidP="00A74875">
            <w:pPr>
              <w:pStyle w:val="TAL"/>
              <w:rPr>
                <w:lang w:eastAsia="en-US"/>
              </w:rPr>
            </w:pPr>
            <w:r w:rsidRPr="00853D43">
              <w:rPr>
                <w:lang w:eastAsia="en-US"/>
              </w:rPr>
              <w:t>GANSS TOD Uncertainty</w:t>
            </w:r>
          </w:p>
        </w:tc>
        <w:tc>
          <w:tcPr>
            <w:tcW w:w="1530" w:type="dxa"/>
          </w:tcPr>
          <w:p w14:paraId="0BA37A03" w14:textId="77777777" w:rsidR="009913DB" w:rsidRPr="00853D43" w:rsidRDefault="009913DB" w:rsidP="00A74875">
            <w:pPr>
              <w:pStyle w:val="TAL"/>
              <w:rPr>
                <w:lang w:eastAsia="en-US"/>
              </w:rPr>
            </w:pPr>
          </w:p>
        </w:tc>
        <w:tc>
          <w:tcPr>
            <w:tcW w:w="3690" w:type="dxa"/>
          </w:tcPr>
          <w:p w14:paraId="198C8D40" w14:textId="77777777" w:rsidR="009913DB" w:rsidRPr="00853D43" w:rsidRDefault="009913DB" w:rsidP="00A74875">
            <w:pPr>
              <w:pStyle w:val="TAL"/>
              <w:rPr>
                <w:lang w:eastAsia="en-US"/>
              </w:rPr>
            </w:pPr>
            <w:r w:rsidRPr="00853D43">
              <w:rPr>
                <w:lang w:eastAsia="en-US"/>
              </w:rPr>
              <w:t>125 (2.127 seconds)</w:t>
            </w:r>
          </w:p>
        </w:tc>
        <w:tc>
          <w:tcPr>
            <w:tcW w:w="2070" w:type="dxa"/>
          </w:tcPr>
          <w:p w14:paraId="401380A7" w14:textId="77777777" w:rsidR="009913DB" w:rsidRPr="00853D43" w:rsidRDefault="009913DB" w:rsidP="00A74875">
            <w:pPr>
              <w:pStyle w:val="TAL"/>
              <w:rPr>
                <w:lang w:eastAsia="en-US"/>
              </w:rPr>
            </w:pPr>
          </w:p>
        </w:tc>
      </w:tr>
      <w:tr w:rsidR="009913DB" w:rsidRPr="00853D43" w14:paraId="3A113F27" w14:textId="77777777">
        <w:trPr>
          <w:trHeight w:val="207"/>
        </w:trPr>
        <w:tc>
          <w:tcPr>
            <w:tcW w:w="2610" w:type="dxa"/>
          </w:tcPr>
          <w:p w14:paraId="4DE65665" w14:textId="77777777" w:rsidR="009913DB" w:rsidRPr="00853D43" w:rsidRDefault="009913DB" w:rsidP="00A74875">
            <w:pPr>
              <w:pStyle w:val="TAL"/>
              <w:rPr>
                <w:lang w:eastAsia="en-US"/>
              </w:rPr>
            </w:pPr>
            <w:r w:rsidRPr="00853D43">
              <w:rPr>
                <w:lang w:eastAsia="en-US"/>
              </w:rPr>
              <w:t>GANSS Time ID</w:t>
            </w:r>
          </w:p>
        </w:tc>
        <w:tc>
          <w:tcPr>
            <w:tcW w:w="1530" w:type="dxa"/>
          </w:tcPr>
          <w:p w14:paraId="188D45EC" w14:textId="77777777" w:rsidR="009913DB" w:rsidRPr="00853D43" w:rsidRDefault="009913DB" w:rsidP="00A74875">
            <w:pPr>
              <w:pStyle w:val="TAL"/>
              <w:rPr>
                <w:lang w:eastAsia="en-US"/>
              </w:rPr>
            </w:pPr>
          </w:p>
        </w:tc>
        <w:tc>
          <w:tcPr>
            <w:tcW w:w="3690" w:type="dxa"/>
          </w:tcPr>
          <w:p w14:paraId="7EC0316B" w14:textId="77777777" w:rsidR="009913DB" w:rsidRPr="00853D43" w:rsidRDefault="009913DB" w:rsidP="00A74875">
            <w:pPr>
              <w:pStyle w:val="TAL"/>
              <w:rPr>
                <w:lang w:eastAsia="en-US"/>
              </w:rPr>
            </w:pPr>
            <w:r w:rsidRPr="00853D43">
              <w:rPr>
                <w:lang w:eastAsia="en-US"/>
              </w:rPr>
              <w:t>Not present (Galileo)</w:t>
            </w:r>
          </w:p>
        </w:tc>
        <w:tc>
          <w:tcPr>
            <w:tcW w:w="2070" w:type="dxa"/>
          </w:tcPr>
          <w:p w14:paraId="2E34C90A" w14:textId="77777777" w:rsidR="009913DB" w:rsidRPr="00853D43" w:rsidRDefault="009913DB" w:rsidP="00A74875">
            <w:pPr>
              <w:pStyle w:val="TAL"/>
              <w:rPr>
                <w:lang w:eastAsia="en-US"/>
              </w:rPr>
            </w:pPr>
          </w:p>
        </w:tc>
      </w:tr>
      <w:tr w:rsidR="009913DB" w:rsidRPr="00853D43" w14:paraId="1685763F" w14:textId="77777777">
        <w:trPr>
          <w:trHeight w:val="207"/>
        </w:trPr>
        <w:tc>
          <w:tcPr>
            <w:tcW w:w="7830" w:type="dxa"/>
            <w:gridSpan w:val="3"/>
          </w:tcPr>
          <w:p w14:paraId="42B08FB0" w14:textId="77777777" w:rsidR="009913DB" w:rsidRPr="00853D43" w:rsidRDefault="009913DB" w:rsidP="00A74875">
            <w:pPr>
              <w:pStyle w:val="TAL"/>
              <w:rPr>
                <w:lang w:eastAsia="en-US"/>
              </w:rPr>
            </w:pPr>
            <w:r w:rsidRPr="00853D43">
              <w:rPr>
                <w:lang w:eastAsia="en-US"/>
              </w:rPr>
              <w:t>Note: GANSS TOD</w:t>
            </w:r>
          </w:p>
          <w:p w14:paraId="0A852896" w14:textId="77777777" w:rsidR="009913DB" w:rsidRPr="00853D43" w:rsidRDefault="009913DB" w:rsidP="00A74875">
            <w:pPr>
              <w:pStyle w:val="TAL"/>
              <w:rPr>
                <w:lang w:eastAsia="en-US"/>
              </w:rPr>
            </w:pPr>
            <w:r w:rsidRPr="00853D43">
              <w:rPr>
                <w:lang w:eastAsia="en-US"/>
              </w:rPr>
              <w:t>This is the value of GANSS TOD when the GNSS scenario is started in the GNSS simulator. The value of GANSS TOD to be used in the Reference Time IE shall be calculated at the time the IE is required by adding the elapsed time since the time the scenario was started in the GNSS simulator to this value, rounded up to the next 1 second interval. This “current GANSS TOD” is then also used to determine the value of any other Information Elements marked as “Time varying” in subclause 6.1.3.3</w:t>
            </w:r>
            <w:r w:rsidR="00337125" w:rsidRPr="00853D43">
              <w:rPr>
                <w:lang w:eastAsia="en-US"/>
              </w:rPr>
              <w:t>. In the case that the (hardware) GNSS simulator is switched off or not present then the value of GANSS TOD given above may be used.</w:t>
            </w:r>
          </w:p>
        </w:tc>
        <w:tc>
          <w:tcPr>
            <w:tcW w:w="2070" w:type="dxa"/>
          </w:tcPr>
          <w:p w14:paraId="3172A735" w14:textId="77777777" w:rsidR="009913DB" w:rsidRPr="00853D43" w:rsidRDefault="009913DB" w:rsidP="00A74875">
            <w:pPr>
              <w:pStyle w:val="TAL"/>
              <w:rPr>
                <w:lang w:eastAsia="en-US"/>
              </w:rPr>
            </w:pPr>
          </w:p>
        </w:tc>
      </w:tr>
    </w:tbl>
    <w:p w14:paraId="19160822" w14:textId="77777777" w:rsidR="00564143" w:rsidRPr="00853D43" w:rsidRDefault="00564143" w:rsidP="00564143"/>
    <w:p w14:paraId="7D42D17F" w14:textId="77777777" w:rsidR="00564143" w:rsidRPr="00853D43" w:rsidRDefault="00564143" w:rsidP="00564143">
      <w:pPr>
        <w:pStyle w:val="TH"/>
        <w:outlineLvl w:val="0"/>
      </w:pPr>
      <w:r w:rsidRPr="00853D43">
        <w:t>GANSS reference time: sub-test 9</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1530"/>
        <w:gridCol w:w="3690"/>
        <w:gridCol w:w="2070"/>
      </w:tblGrid>
      <w:tr w:rsidR="00564143" w:rsidRPr="00853D43" w14:paraId="630C3FA0" w14:textId="77777777" w:rsidTr="00F73C5B">
        <w:trPr>
          <w:tblHeader/>
        </w:trPr>
        <w:tc>
          <w:tcPr>
            <w:tcW w:w="2610" w:type="dxa"/>
          </w:tcPr>
          <w:p w14:paraId="076BEA7A" w14:textId="77777777" w:rsidR="00564143" w:rsidRPr="00853D43" w:rsidRDefault="00564143" w:rsidP="00F73C5B">
            <w:pPr>
              <w:pStyle w:val="TAH"/>
              <w:rPr>
                <w:lang w:eastAsia="en-US"/>
              </w:rPr>
            </w:pPr>
            <w:r w:rsidRPr="00853D43">
              <w:rPr>
                <w:lang w:eastAsia="en-US"/>
              </w:rPr>
              <w:t>Information Element</w:t>
            </w:r>
          </w:p>
        </w:tc>
        <w:tc>
          <w:tcPr>
            <w:tcW w:w="1530" w:type="dxa"/>
          </w:tcPr>
          <w:p w14:paraId="520F0F2E" w14:textId="77777777" w:rsidR="00564143" w:rsidRPr="00853D43" w:rsidRDefault="00564143" w:rsidP="00F73C5B">
            <w:pPr>
              <w:pStyle w:val="TAH"/>
              <w:rPr>
                <w:lang w:eastAsia="en-US"/>
              </w:rPr>
            </w:pPr>
            <w:r w:rsidRPr="00853D43">
              <w:rPr>
                <w:lang w:eastAsia="en-US"/>
              </w:rPr>
              <w:t>Units</w:t>
            </w:r>
          </w:p>
        </w:tc>
        <w:tc>
          <w:tcPr>
            <w:tcW w:w="3690" w:type="dxa"/>
          </w:tcPr>
          <w:p w14:paraId="26C62EC8" w14:textId="77777777" w:rsidR="00564143" w:rsidRPr="00853D43" w:rsidRDefault="00564143" w:rsidP="00F73C5B">
            <w:pPr>
              <w:pStyle w:val="TAH"/>
              <w:rPr>
                <w:lang w:eastAsia="en-US"/>
              </w:rPr>
            </w:pPr>
            <w:r w:rsidRPr="00853D43">
              <w:rPr>
                <w:lang w:eastAsia="en-US"/>
              </w:rPr>
              <w:t>Value/remark</w:t>
            </w:r>
          </w:p>
        </w:tc>
        <w:tc>
          <w:tcPr>
            <w:tcW w:w="2070" w:type="dxa"/>
          </w:tcPr>
          <w:p w14:paraId="1BFD64AF" w14:textId="77777777" w:rsidR="00564143" w:rsidRPr="00853D43" w:rsidRDefault="00564143" w:rsidP="00F73C5B">
            <w:pPr>
              <w:pStyle w:val="TAH"/>
              <w:rPr>
                <w:lang w:eastAsia="en-US"/>
              </w:rPr>
            </w:pPr>
            <w:r w:rsidRPr="00853D43">
              <w:rPr>
                <w:lang w:eastAsia="en-US"/>
              </w:rPr>
              <w:t>Release</w:t>
            </w:r>
          </w:p>
        </w:tc>
      </w:tr>
      <w:tr w:rsidR="00991087" w:rsidRPr="00853D43" w14:paraId="33B8C2D2" w14:textId="77777777" w:rsidTr="00F73C5B">
        <w:tc>
          <w:tcPr>
            <w:tcW w:w="2610" w:type="dxa"/>
          </w:tcPr>
          <w:p w14:paraId="67F1C3D9" w14:textId="77777777" w:rsidR="00991087" w:rsidRPr="00853D43" w:rsidRDefault="00991087" w:rsidP="00991087">
            <w:pPr>
              <w:pStyle w:val="TAL"/>
              <w:rPr>
                <w:lang w:eastAsia="en-US"/>
              </w:rPr>
            </w:pPr>
            <w:r w:rsidRPr="00853D43">
              <w:rPr>
                <w:lang w:eastAsia="en-US"/>
              </w:rPr>
              <w:t>GANSS Day</w:t>
            </w:r>
          </w:p>
        </w:tc>
        <w:tc>
          <w:tcPr>
            <w:tcW w:w="1530" w:type="dxa"/>
          </w:tcPr>
          <w:p w14:paraId="40F35D29" w14:textId="77777777" w:rsidR="00991087" w:rsidRPr="00853D43" w:rsidRDefault="00991087" w:rsidP="00991087">
            <w:pPr>
              <w:pStyle w:val="TAL"/>
              <w:rPr>
                <w:lang w:eastAsia="en-US"/>
              </w:rPr>
            </w:pPr>
          </w:p>
        </w:tc>
        <w:tc>
          <w:tcPr>
            <w:tcW w:w="3690" w:type="dxa"/>
          </w:tcPr>
          <w:p w14:paraId="5349B500" w14:textId="77777777" w:rsidR="00991087" w:rsidRPr="00853D43" w:rsidRDefault="00991087" w:rsidP="00991087">
            <w:pPr>
              <w:pStyle w:val="TAL"/>
              <w:rPr>
                <w:lang w:eastAsia="en-US"/>
              </w:rPr>
            </w:pPr>
            <w:r w:rsidRPr="00853D43">
              <w:rPr>
                <w:rFonts w:eastAsia="MS Mincho"/>
                <w:lang w:eastAsia="en-US"/>
              </w:rPr>
              <w:t>D</w:t>
            </w:r>
            <w:r w:rsidRPr="00853D43">
              <w:rPr>
                <w:lang w:eastAsia="en-US"/>
              </w:rPr>
              <w:t xml:space="preserve">erived from data in clause </w:t>
            </w:r>
            <w:r w:rsidRPr="00853D43">
              <w:t>6.1.2</w:t>
            </w:r>
          </w:p>
        </w:tc>
        <w:tc>
          <w:tcPr>
            <w:tcW w:w="2070" w:type="dxa"/>
          </w:tcPr>
          <w:p w14:paraId="4DB1A94D" w14:textId="77777777" w:rsidR="00991087" w:rsidRPr="00853D43" w:rsidRDefault="00991087" w:rsidP="00991087">
            <w:pPr>
              <w:pStyle w:val="TAL"/>
              <w:rPr>
                <w:lang w:eastAsia="en-US"/>
              </w:rPr>
            </w:pPr>
          </w:p>
        </w:tc>
      </w:tr>
      <w:tr w:rsidR="00991087" w:rsidRPr="00853D43" w14:paraId="2051B521" w14:textId="77777777" w:rsidTr="00F73C5B">
        <w:tc>
          <w:tcPr>
            <w:tcW w:w="2610" w:type="dxa"/>
          </w:tcPr>
          <w:p w14:paraId="5216AF94" w14:textId="77777777" w:rsidR="00991087" w:rsidRPr="00853D43" w:rsidRDefault="00991087" w:rsidP="00991087">
            <w:pPr>
              <w:pStyle w:val="TAL"/>
              <w:rPr>
                <w:lang w:eastAsia="en-US"/>
              </w:rPr>
            </w:pPr>
            <w:r w:rsidRPr="00853D43">
              <w:rPr>
                <w:lang w:eastAsia="en-US"/>
              </w:rPr>
              <w:t>GANSS Day Cycle Number</w:t>
            </w:r>
          </w:p>
        </w:tc>
        <w:tc>
          <w:tcPr>
            <w:tcW w:w="1530" w:type="dxa"/>
          </w:tcPr>
          <w:p w14:paraId="4B5AB0EF" w14:textId="77777777" w:rsidR="00991087" w:rsidRPr="00853D43" w:rsidRDefault="00991087" w:rsidP="00991087">
            <w:pPr>
              <w:pStyle w:val="TAL"/>
              <w:rPr>
                <w:lang w:eastAsia="en-US"/>
              </w:rPr>
            </w:pPr>
          </w:p>
        </w:tc>
        <w:tc>
          <w:tcPr>
            <w:tcW w:w="3690" w:type="dxa"/>
          </w:tcPr>
          <w:p w14:paraId="71429770" w14:textId="77777777" w:rsidR="00991087" w:rsidRPr="00853D43" w:rsidRDefault="00991087" w:rsidP="00991087">
            <w:pPr>
              <w:pStyle w:val="TAL"/>
              <w:rPr>
                <w:lang w:eastAsia="en-US"/>
              </w:rPr>
            </w:pPr>
            <w:r w:rsidRPr="00853D43">
              <w:rPr>
                <w:rFonts w:eastAsia="MS Mincho"/>
                <w:lang w:eastAsia="en-US"/>
              </w:rPr>
              <w:t>D</w:t>
            </w:r>
            <w:r w:rsidRPr="00853D43">
              <w:rPr>
                <w:lang w:eastAsia="en-US"/>
              </w:rPr>
              <w:t xml:space="preserve">erived from data in clause </w:t>
            </w:r>
            <w:r w:rsidRPr="00853D43">
              <w:t>6.1.2</w:t>
            </w:r>
          </w:p>
        </w:tc>
        <w:tc>
          <w:tcPr>
            <w:tcW w:w="2070" w:type="dxa"/>
          </w:tcPr>
          <w:p w14:paraId="22B8A2FE" w14:textId="77777777" w:rsidR="00991087" w:rsidRPr="00853D43" w:rsidRDefault="00991087" w:rsidP="00991087">
            <w:pPr>
              <w:pStyle w:val="TAL"/>
              <w:rPr>
                <w:lang w:eastAsia="en-US"/>
              </w:rPr>
            </w:pPr>
            <w:r w:rsidRPr="00853D43">
              <w:rPr>
                <w:lang w:eastAsia="en-US"/>
              </w:rPr>
              <w:t>Rel-12 onwards</w:t>
            </w:r>
          </w:p>
        </w:tc>
      </w:tr>
      <w:tr w:rsidR="00564143" w:rsidRPr="00853D43" w14:paraId="5C2BF474" w14:textId="77777777" w:rsidTr="00F73C5B">
        <w:tc>
          <w:tcPr>
            <w:tcW w:w="2610" w:type="dxa"/>
          </w:tcPr>
          <w:p w14:paraId="799E7812" w14:textId="77777777" w:rsidR="00564143" w:rsidRPr="00853D43" w:rsidRDefault="00564143" w:rsidP="00F73C5B">
            <w:pPr>
              <w:pStyle w:val="TAL"/>
              <w:rPr>
                <w:lang w:eastAsia="en-US"/>
              </w:rPr>
            </w:pPr>
            <w:r w:rsidRPr="00853D43">
              <w:rPr>
                <w:lang w:eastAsia="en-US"/>
              </w:rPr>
              <w:t>GANSS TOD</w:t>
            </w:r>
          </w:p>
        </w:tc>
        <w:tc>
          <w:tcPr>
            <w:tcW w:w="1530" w:type="dxa"/>
          </w:tcPr>
          <w:p w14:paraId="4F713683" w14:textId="77777777" w:rsidR="00564143" w:rsidRPr="00853D43" w:rsidRDefault="00564143" w:rsidP="00F73C5B">
            <w:pPr>
              <w:pStyle w:val="TAL"/>
              <w:rPr>
                <w:lang w:eastAsia="en-US"/>
              </w:rPr>
            </w:pPr>
            <w:r w:rsidRPr="00853D43">
              <w:rPr>
                <w:lang w:eastAsia="en-US"/>
              </w:rPr>
              <w:t>Seconds</w:t>
            </w:r>
          </w:p>
        </w:tc>
        <w:tc>
          <w:tcPr>
            <w:tcW w:w="3690" w:type="dxa"/>
          </w:tcPr>
          <w:p w14:paraId="45450FB0" w14:textId="77777777" w:rsidR="00564143" w:rsidRPr="00853D43" w:rsidRDefault="00564143" w:rsidP="00F73C5B">
            <w:pPr>
              <w:pStyle w:val="TAL"/>
              <w:rPr>
                <w:lang w:eastAsia="en-US"/>
              </w:rPr>
            </w:pPr>
            <w:r w:rsidRPr="00853D43">
              <w:rPr>
                <w:lang w:eastAsia="en-US"/>
              </w:rPr>
              <w:t>Start time</w:t>
            </w:r>
            <w:r w:rsidR="00991087" w:rsidRPr="00853D43">
              <w:rPr>
                <w:lang w:eastAsia="en-US"/>
              </w:rPr>
              <w:t xml:space="preserve"> is </w:t>
            </w:r>
            <w:r w:rsidR="00991087" w:rsidRPr="00853D43">
              <w:rPr>
                <w:rFonts w:eastAsia="MS Mincho"/>
                <w:lang w:eastAsia="en-US"/>
              </w:rPr>
              <w:t>d</w:t>
            </w:r>
            <w:r w:rsidR="00991087" w:rsidRPr="00853D43">
              <w:rPr>
                <w:lang w:eastAsia="en-US"/>
              </w:rPr>
              <w:t xml:space="preserve">erived from data in clause </w:t>
            </w:r>
            <w:r w:rsidR="00991087" w:rsidRPr="00853D43">
              <w:t>6.1.2</w:t>
            </w:r>
            <w:r w:rsidRPr="00853D43">
              <w:rPr>
                <w:lang w:eastAsia="en-US"/>
              </w:rPr>
              <w:t>. Add integer number of 1 second as required. (Note)</w:t>
            </w:r>
          </w:p>
        </w:tc>
        <w:tc>
          <w:tcPr>
            <w:tcW w:w="2070" w:type="dxa"/>
          </w:tcPr>
          <w:p w14:paraId="0577B373" w14:textId="77777777" w:rsidR="00564143" w:rsidRPr="00853D43" w:rsidRDefault="00564143" w:rsidP="00F73C5B">
            <w:pPr>
              <w:pStyle w:val="TAL"/>
              <w:rPr>
                <w:lang w:eastAsia="en-US"/>
              </w:rPr>
            </w:pPr>
          </w:p>
        </w:tc>
      </w:tr>
      <w:tr w:rsidR="00564143" w:rsidRPr="00853D43" w14:paraId="127E656E" w14:textId="77777777" w:rsidTr="00F73C5B">
        <w:tc>
          <w:tcPr>
            <w:tcW w:w="2610" w:type="dxa"/>
          </w:tcPr>
          <w:p w14:paraId="1D4DF064" w14:textId="77777777" w:rsidR="00564143" w:rsidRPr="00853D43" w:rsidRDefault="00564143" w:rsidP="00F73C5B">
            <w:pPr>
              <w:pStyle w:val="TAL"/>
              <w:rPr>
                <w:lang w:eastAsia="en-US"/>
              </w:rPr>
            </w:pPr>
            <w:r w:rsidRPr="00853D43">
              <w:rPr>
                <w:lang w:eastAsia="en-US"/>
              </w:rPr>
              <w:t>GANSS TOD Uncertainty</w:t>
            </w:r>
          </w:p>
        </w:tc>
        <w:tc>
          <w:tcPr>
            <w:tcW w:w="1530" w:type="dxa"/>
          </w:tcPr>
          <w:p w14:paraId="520BF588" w14:textId="77777777" w:rsidR="00564143" w:rsidRPr="00853D43" w:rsidRDefault="00564143" w:rsidP="00F73C5B">
            <w:pPr>
              <w:pStyle w:val="TAL"/>
              <w:rPr>
                <w:lang w:eastAsia="en-US"/>
              </w:rPr>
            </w:pPr>
          </w:p>
        </w:tc>
        <w:tc>
          <w:tcPr>
            <w:tcW w:w="3690" w:type="dxa"/>
          </w:tcPr>
          <w:p w14:paraId="2FD74E01" w14:textId="77777777" w:rsidR="00564143" w:rsidRPr="00853D43" w:rsidRDefault="00564143" w:rsidP="00F73C5B">
            <w:pPr>
              <w:pStyle w:val="TAL"/>
              <w:rPr>
                <w:lang w:eastAsia="en-US"/>
              </w:rPr>
            </w:pPr>
            <w:r w:rsidRPr="00853D43">
              <w:rPr>
                <w:lang w:eastAsia="en-US"/>
              </w:rPr>
              <w:t>125 (2.127 seconds)</w:t>
            </w:r>
          </w:p>
        </w:tc>
        <w:tc>
          <w:tcPr>
            <w:tcW w:w="2070" w:type="dxa"/>
          </w:tcPr>
          <w:p w14:paraId="71D84FE8" w14:textId="77777777" w:rsidR="00564143" w:rsidRPr="00853D43" w:rsidRDefault="00564143" w:rsidP="00F73C5B">
            <w:pPr>
              <w:pStyle w:val="TAL"/>
              <w:rPr>
                <w:lang w:eastAsia="en-US"/>
              </w:rPr>
            </w:pPr>
          </w:p>
        </w:tc>
      </w:tr>
      <w:tr w:rsidR="00564143" w:rsidRPr="00853D43" w14:paraId="737734F5" w14:textId="77777777" w:rsidTr="00F73C5B">
        <w:trPr>
          <w:trHeight w:val="207"/>
        </w:trPr>
        <w:tc>
          <w:tcPr>
            <w:tcW w:w="2610" w:type="dxa"/>
          </w:tcPr>
          <w:p w14:paraId="1605E10A" w14:textId="77777777" w:rsidR="00564143" w:rsidRPr="00853D43" w:rsidRDefault="00564143" w:rsidP="00F73C5B">
            <w:pPr>
              <w:pStyle w:val="TAL"/>
              <w:rPr>
                <w:lang w:eastAsia="en-US"/>
              </w:rPr>
            </w:pPr>
            <w:r w:rsidRPr="00853D43">
              <w:rPr>
                <w:lang w:eastAsia="en-US"/>
              </w:rPr>
              <w:t>GANSS Time ID</w:t>
            </w:r>
          </w:p>
        </w:tc>
        <w:tc>
          <w:tcPr>
            <w:tcW w:w="1530" w:type="dxa"/>
          </w:tcPr>
          <w:p w14:paraId="7A96F952" w14:textId="77777777" w:rsidR="00564143" w:rsidRPr="00853D43" w:rsidRDefault="00564143" w:rsidP="00F73C5B">
            <w:pPr>
              <w:pStyle w:val="TAL"/>
              <w:rPr>
                <w:lang w:eastAsia="en-US"/>
              </w:rPr>
            </w:pPr>
          </w:p>
        </w:tc>
        <w:tc>
          <w:tcPr>
            <w:tcW w:w="3690" w:type="dxa"/>
          </w:tcPr>
          <w:p w14:paraId="0CE7C3F1" w14:textId="77777777" w:rsidR="00564143" w:rsidRPr="00853D43" w:rsidRDefault="00564143" w:rsidP="00F73C5B">
            <w:pPr>
              <w:pStyle w:val="TAL"/>
              <w:rPr>
                <w:lang w:eastAsia="en-US"/>
              </w:rPr>
            </w:pPr>
            <w:r w:rsidRPr="00853D43">
              <w:rPr>
                <w:lang w:eastAsia="en-US"/>
              </w:rPr>
              <w:t>3 (BDS system time)</w:t>
            </w:r>
          </w:p>
        </w:tc>
        <w:tc>
          <w:tcPr>
            <w:tcW w:w="2070" w:type="dxa"/>
          </w:tcPr>
          <w:p w14:paraId="32549F7C" w14:textId="77777777" w:rsidR="00564143" w:rsidRPr="00853D43" w:rsidRDefault="00564143" w:rsidP="00F73C5B">
            <w:pPr>
              <w:pStyle w:val="TAL"/>
              <w:rPr>
                <w:lang w:eastAsia="en-US"/>
              </w:rPr>
            </w:pPr>
          </w:p>
        </w:tc>
      </w:tr>
      <w:tr w:rsidR="00564143" w:rsidRPr="00853D43" w14:paraId="4D9F460B" w14:textId="77777777" w:rsidTr="00F73C5B">
        <w:trPr>
          <w:trHeight w:val="207"/>
        </w:trPr>
        <w:tc>
          <w:tcPr>
            <w:tcW w:w="7830" w:type="dxa"/>
            <w:gridSpan w:val="3"/>
          </w:tcPr>
          <w:p w14:paraId="3F377DD6" w14:textId="77777777" w:rsidR="00564143" w:rsidRPr="00853D43" w:rsidRDefault="00564143" w:rsidP="00F73C5B">
            <w:pPr>
              <w:pStyle w:val="TAL"/>
              <w:rPr>
                <w:lang w:eastAsia="en-US"/>
              </w:rPr>
            </w:pPr>
            <w:r w:rsidRPr="00853D43">
              <w:rPr>
                <w:lang w:eastAsia="en-US"/>
              </w:rPr>
              <w:t>Note: GANSS TOD</w:t>
            </w:r>
          </w:p>
          <w:p w14:paraId="4EE344B2" w14:textId="77777777" w:rsidR="00564143" w:rsidRPr="00853D43" w:rsidRDefault="00564143" w:rsidP="00F73C5B">
            <w:pPr>
              <w:pStyle w:val="TAL"/>
              <w:rPr>
                <w:lang w:eastAsia="en-US"/>
              </w:rPr>
            </w:pPr>
            <w:r w:rsidRPr="00853D43">
              <w:rPr>
                <w:lang w:eastAsia="en-US"/>
              </w:rPr>
              <w:t>This is the value of GANSS TOD when the GNSS scenario is started in the GNSS simulator. The value of GANSS TOD to be used in the Reference Time IE shall be calculated at the time the IE is required by adding the elapsed time since the time the scenario was started in the GNSS simulator to this value, rounded up to the next 1 second interval. This “current GANSS TOD” is then also used to determine the value of any other Information Elements marked as “Time varying” in subclause 6.1.3.3. In the case that the (hardware) GNSS simulator is switched off or not present then the value of GANSS TOD given above may be used.</w:t>
            </w:r>
          </w:p>
        </w:tc>
        <w:tc>
          <w:tcPr>
            <w:tcW w:w="2070" w:type="dxa"/>
          </w:tcPr>
          <w:p w14:paraId="7FCF4537" w14:textId="77777777" w:rsidR="00564143" w:rsidRPr="00853D43" w:rsidRDefault="00564143" w:rsidP="00F73C5B">
            <w:pPr>
              <w:pStyle w:val="TAL"/>
              <w:rPr>
                <w:lang w:eastAsia="en-US"/>
              </w:rPr>
            </w:pPr>
          </w:p>
        </w:tc>
      </w:tr>
    </w:tbl>
    <w:p w14:paraId="724EDF99" w14:textId="77777777" w:rsidR="00FC1347" w:rsidRPr="00853D43" w:rsidRDefault="00FC1347" w:rsidP="009913DB"/>
    <w:p w14:paraId="56E4D4FC" w14:textId="77777777" w:rsidR="00F95F9D" w:rsidRPr="00853D43" w:rsidRDefault="00991087" w:rsidP="00DC1842">
      <w:pPr>
        <w:pStyle w:val="H6"/>
        <w:outlineLvl w:val="0"/>
      </w:pPr>
      <w:r w:rsidRPr="00853D43">
        <w:t>6.1.3.2.9</w:t>
      </w:r>
      <w:r w:rsidRPr="00853D43">
        <w:tab/>
      </w:r>
      <w:r w:rsidR="00F95F9D" w:rsidRPr="00853D43">
        <w:t>Assistance Data GANSS reference UE position</w:t>
      </w:r>
    </w:p>
    <w:p w14:paraId="23CBB0AC" w14:textId="77777777" w:rsidR="00F95F9D" w:rsidRPr="00853D43" w:rsidRDefault="00F95F9D" w:rsidP="00DC1842">
      <w:pPr>
        <w:pStyle w:val="TH"/>
        <w:outlineLvl w:val="0"/>
      </w:pPr>
      <w:r w:rsidRPr="00853D43">
        <w:t>GANSS reference UE position</w:t>
      </w:r>
    </w:p>
    <w:tbl>
      <w:tblPr>
        <w:tblW w:w="0" w:type="auto"/>
        <w:tblInd w:w="392" w:type="dxa"/>
        <w:tblLayout w:type="fixed"/>
        <w:tblLook w:val="0000" w:firstRow="0" w:lastRow="0" w:firstColumn="0" w:lastColumn="0" w:noHBand="0" w:noVBand="0"/>
      </w:tblPr>
      <w:tblGrid>
        <w:gridCol w:w="2835"/>
        <w:gridCol w:w="1559"/>
        <w:gridCol w:w="3686"/>
      </w:tblGrid>
      <w:tr w:rsidR="000652F0" w:rsidRPr="00853D43" w14:paraId="358D84CC" w14:textId="77777777">
        <w:tc>
          <w:tcPr>
            <w:tcW w:w="2835" w:type="dxa"/>
            <w:tcBorders>
              <w:top w:val="single" w:sz="6" w:space="0" w:color="auto"/>
              <w:left w:val="single" w:sz="6" w:space="0" w:color="auto"/>
              <w:bottom w:val="single" w:sz="6" w:space="0" w:color="auto"/>
              <w:right w:val="single" w:sz="6" w:space="0" w:color="auto"/>
            </w:tcBorders>
          </w:tcPr>
          <w:p w14:paraId="58458A41" w14:textId="77777777" w:rsidR="000652F0" w:rsidRPr="00853D43" w:rsidRDefault="000652F0" w:rsidP="00D2509E">
            <w:pPr>
              <w:pStyle w:val="TAH"/>
              <w:rPr>
                <w:lang w:eastAsia="en-US"/>
              </w:rPr>
            </w:pPr>
            <w:r w:rsidRPr="00853D43">
              <w:rPr>
                <w:lang w:eastAsia="en-US"/>
              </w:rPr>
              <w:t>Information Element</w:t>
            </w:r>
          </w:p>
        </w:tc>
        <w:tc>
          <w:tcPr>
            <w:tcW w:w="1559" w:type="dxa"/>
            <w:tcBorders>
              <w:top w:val="single" w:sz="6" w:space="0" w:color="auto"/>
              <w:left w:val="single" w:sz="6" w:space="0" w:color="auto"/>
              <w:bottom w:val="single" w:sz="6" w:space="0" w:color="auto"/>
              <w:right w:val="single" w:sz="6" w:space="0" w:color="auto"/>
            </w:tcBorders>
          </w:tcPr>
          <w:p w14:paraId="7ED5BC4C" w14:textId="77777777" w:rsidR="000652F0" w:rsidRPr="00853D43" w:rsidRDefault="000652F0" w:rsidP="00D2509E">
            <w:pPr>
              <w:pStyle w:val="TAH"/>
              <w:rPr>
                <w:lang w:eastAsia="en-US"/>
              </w:rPr>
            </w:pPr>
            <w:r w:rsidRPr="00853D43">
              <w:rPr>
                <w:lang w:eastAsia="en-US"/>
              </w:rPr>
              <w:t>Units</w:t>
            </w:r>
          </w:p>
        </w:tc>
        <w:tc>
          <w:tcPr>
            <w:tcW w:w="3686" w:type="dxa"/>
            <w:tcBorders>
              <w:top w:val="single" w:sz="6" w:space="0" w:color="auto"/>
              <w:left w:val="single" w:sz="6" w:space="0" w:color="auto"/>
              <w:bottom w:val="single" w:sz="6" w:space="0" w:color="auto"/>
              <w:right w:val="single" w:sz="6" w:space="0" w:color="auto"/>
            </w:tcBorders>
          </w:tcPr>
          <w:p w14:paraId="68A5A3E5" w14:textId="77777777" w:rsidR="000652F0" w:rsidRPr="00853D43" w:rsidRDefault="000652F0" w:rsidP="00D2509E">
            <w:pPr>
              <w:pStyle w:val="TAH"/>
              <w:rPr>
                <w:lang w:eastAsia="en-US"/>
              </w:rPr>
            </w:pPr>
            <w:r w:rsidRPr="00853D43">
              <w:rPr>
                <w:lang w:eastAsia="en-US"/>
              </w:rPr>
              <w:t>Value/remark</w:t>
            </w:r>
          </w:p>
        </w:tc>
      </w:tr>
      <w:tr w:rsidR="00991087" w:rsidRPr="00853D43" w14:paraId="43B8EA71" w14:textId="77777777">
        <w:tc>
          <w:tcPr>
            <w:tcW w:w="2835" w:type="dxa"/>
            <w:tcBorders>
              <w:top w:val="single" w:sz="6" w:space="0" w:color="auto"/>
              <w:left w:val="single" w:sz="6" w:space="0" w:color="auto"/>
              <w:bottom w:val="single" w:sz="6" w:space="0" w:color="auto"/>
              <w:right w:val="single" w:sz="6" w:space="0" w:color="auto"/>
            </w:tcBorders>
          </w:tcPr>
          <w:p w14:paraId="112C6293" w14:textId="77777777" w:rsidR="00991087" w:rsidRPr="00853D43" w:rsidRDefault="00991087" w:rsidP="00991087">
            <w:pPr>
              <w:pStyle w:val="TALCharChar"/>
              <w:keepNext w:val="0"/>
              <w:rPr>
                <w:color w:val="000000"/>
              </w:rPr>
            </w:pPr>
            <w:r w:rsidRPr="00853D43">
              <w:rPr>
                <w:color w:val="000000"/>
              </w:rPr>
              <w:t>Latitude sign</w:t>
            </w:r>
          </w:p>
        </w:tc>
        <w:tc>
          <w:tcPr>
            <w:tcW w:w="1559" w:type="dxa"/>
            <w:tcBorders>
              <w:top w:val="single" w:sz="6" w:space="0" w:color="auto"/>
              <w:left w:val="single" w:sz="6" w:space="0" w:color="auto"/>
              <w:bottom w:val="single" w:sz="6" w:space="0" w:color="auto"/>
              <w:right w:val="single" w:sz="6" w:space="0" w:color="auto"/>
            </w:tcBorders>
          </w:tcPr>
          <w:p w14:paraId="6ECE5A6C" w14:textId="77777777" w:rsidR="00991087" w:rsidRPr="00853D43" w:rsidRDefault="00991087" w:rsidP="00991087">
            <w:pPr>
              <w:pStyle w:val="TALCharChar"/>
              <w:keepNext w:val="0"/>
              <w:rPr>
                <w:color w:val="000000"/>
              </w:rPr>
            </w:pPr>
          </w:p>
        </w:tc>
        <w:tc>
          <w:tcPr>
            <w:tcW w:w="3686" w:type="dxa"/>
            <w:tcBorders>
              <w:top w:val="single" w:sz="6" w:space="0" w:color="auto"/>
              <w:left w:val="single" w:sz="6" w:space="0" w:color="auto"/>
              <w:bottom w:val="single" w:sz="6" w:space="0" w:color="auto"/>
              <w:right w:val="single" w:sz="6" w:space="0" w:color="auto"/>
            </w:tcBorders>
          </w:tcPr>
          <w:p w14:paraId="7D6FC3D6" w14:textId="77777777" w:rsidR="00991087" w:rsidRPr="00853D43" w:rsidRDefault="00991087" w:rsidP="00991087">
            <w:pPr>
              <w:pStyle w:val="TALCharChar"/>
              <w:keepNext w:val="0"/>
              <w:rPr>
                <w:color w:val="000000"/>
              </w:rPr>
            </w:pPr>
            <w:r w:rsidRPr="00853D43">
              <w:rPr>
                <w:rFonts w:eastAsia="MS Mincho"/>
                <w:lang w:eastAsia="en-US"/>
              </w:rPr>
              <w:t>D</w:t>
            </w:r>
            <w:r w:rsidRPr="00853D43">
              <w:rPr>
                <w:lang w:eastAsia="en-US"/>
              </w:rPr>
              <w:t xml:space="preserve">erived from data in clause </w:t>
            </w:r>
            <w:r w:rsidRPr="00853D43">
              <w:t>6.1.2</w:t>
            </w:r>
          </w:p>
        </w:tc>
      </w:tr>
      <w:tr w:rsidR="00991087" w:rsidRPr="00853D43" w14:paraId="1F20FDDA" w14:textId="77777777">
        <w:tc>
          <w:tcPr>
            <w:tcW w:w="2835" w:type="dxa"/>
            <w:tcBorders>
              <w:top w:val="single" w:sz="6" w:space="0" w:color="auto"/>
              <w:left w:val="single" w:sz="6" w:space="0" w:color="auto"/>
              <w:bottom w:val="single" w:sz="6" w:space="0" w:color="auto"/>
              <w:right w:val="single" w:sz="6" w:space="0" w:color="auto"/>
            </w:tcBorders>
          </w:tcPr>
          <w:p w14:paraId="2806DB13" w14:textId="77777777" w:rsidR="00991087" w:rsidRPr="00853D43" w:rsidRDefault="00991087" w:rsidP="00991087">
            <w:pPr>
              <w:pStyle w:val="TALCharChar"/>
              <w:keepNext w:val="0"/>
              <w:rPr>
                <w:color w:val="000000"/>
              </w:rPr>
            </w:pPr>
            <w:r w:rsidRPr="00853D43">
              <w:rPr>
                <w:color w:val="000000"/>
              </w:rPr>
              <w:t>Degrees Of Latitude</w:t>
            </w:r>
          </w:p>
        </w:tc>
        <w:tc>
          <w:tcPr>
            <w:tcW w:w="1559" w:type="dxa"/>
            <w:tcBorders>
              <w:top w:val="single" w:sz="6" w:space="0" w:color="auto"/>
              <w:left w:val="single" w:sz="6" w:space="0" w:color="auto"/>
              <w:bottom w:val="single" w:sz="6" w:space="0" w:color="auto"/>
              <w:right w:val="single" w:sz="6" w:space="0" w:color="auto"/>
            </w:tcBorders>
          </w:tcPr>
          <w:p w14:paraId="2A0F4291" w14:textId="77777777" w:rsidR="00991087" w:rsidRPr="00853D43" w:rsidRDefault="00991087" w:rsidP="00991087">
            <w:pPr>
              <w:pStyle w:val="TAL"/>
              <w:rPr>
                <w:lang w:eastAsia="en-US"/>
              </w:rPr>
            </w:pPr>
            <w:r w:rsidRPr="00853D43">
              <w:rPr>
                <w:lang w:eastAsia="en-US"/>
              </w:rPr>
              <w:t>degrees</w:t>
            </w:r>
          </w:p>
        </w:tc>
        <w:tc>
          <w:tcPr>
            <w:tcW w:w="3686" w:type="dxa"/>
            <w:tcBorders>
              <w:top w:val="single" w:sz="6" w:space="0" w:color="auto"/>
              <w:left w:val="single" w:sz="6" w:space="0" w:color="auto"/>
              <w:bottom w:val="single" w:sz="6" w:space="0" w:color="auto"/>
              <w:right w:val="single" w:sz="6" w:space="0" w:color="auto"/>
            </w:tcBorders>
          </w:tcPr>
          <w:p w14:paraId="26798646" w14:textId="77777777" w:rsidR="00991087" w:rsidRPr="00853D43" w:rsidRDefault="00991087" w:rsidP="00991087">
            <w:pPr>
              <w:pStyle w:val="TALCharChar"/>
              <w:keepNext w:val="0"/>
              <w:rPr>
                <w:color w:val="000000"/>
              </w:rPr>
            </w:pPr>
            <w:r w:rsidRPr="00853D43">
              <w:rPr>
                <w:rFonts w:eastAsia="MS Mincho"/>
                <w:lang w:eastAsia="en-US"/>
              </w:rPr>
              <w:t>D</w:t>
            </w:r>
            <w:r w:rsidRPr="00853D43">
              <w:rPr>
                <w:lang w:eastAsia="en-US"/>
              </w:rPr>
              <w:t xml:space="preserve">erived from data in clause </w:t>
            </w:r>
            <w:r w:rsidRPr="00853D43">
              <w:t>6.1.2</w:t>
            </w:r>
          </w:p>
        </w:tc>
      </w:tr>
      <w:tr w:rsidR="00991087" w:rsidRPr="00853D43" w14:paraId="06551581" w14:textId="77777777">
        <w:tc>
          <w:tcPr>
            <w:tcW w:w="2835" w:type="dxa"/>
            <w:tcBorders>
              <w:top w:val="single" w:sz="6" w:space="0" w:color="auto"/>
              <w:left w:val="single" w:sz="6" w:space="0" w:color="auto"/>
              <w:bottom w:val="single" w:sz="6" w:space="0" w:color="auto"/>
              <w:right w:val="single" w:sz="6" w:space="0" w:color="auto"/>
            </w:tcBorders>
          </w:tcPr>
          <w:p w14:paraId="4FB7668A" w14:textId="77777777" w:rsidR="00991087" w:rsidRPr="00853D43" w:rsidRDefault="00991087" w:rsidP="00991087">
            <w:pPr>
              <w:pStyle w:val="TALCharChar"/>
              <w:keepNext w:val="0"/>
              <w:rPr>
                <w:color w:val="000000"/>
              </w:rPr>
            </w:pPr>
            <w:r w:rsidRPr="00853D43">
              <w:rPr>
                <w:color w:val="000000"/>
              </w:rPr>
              <w:t>Degrees Of Longitude</w:t>
            </w:r>
          </w:p>
        </w:tc>
        <w:tc>
          <w:tcPr>
            <w:tcW w:w="1559" w:type="dxa"/>
            <w:tcBorders>
              <w:top w:val="single" w:sz="6" w:space="0" w:color="auto"/>
              <w:left w:val="single" w:sz="6" w:space="0" w:color="auto"/>
              <w:bottom w:val="single" w:sz="6" w:space="0" w:color="auto"/>
              <w:right w:val="single" w:sz="6" w:space="0" w:color="auto"/>
            </w:tcBorders>
          </w:tcPr>
          <w:p w14:paraId="49E5ADE0" w14:textId="77777777" w:rsidR="00991087" w:rsidRPr="00853D43" w:rsidRDefault="00991087" w:rsidP="00991087">
            <w:pPr>
              <w:pStyle w:val="TAL"/>
              <w:rPr>
                <w:lang w:eastAsia="en-US"/>
              </w:rPr>
            </w:pPr>
            <w:r w:rsidRPr="00853D43">
              <w:rPr>
                <w:lang w:eastAsia="en-US"/>
              </w:rPr>
              <w:t>degrees</w:t>
            </w:r>
          </w:p>
        </w:tc>
        <w:tc>
          <w:tcPr>
            <w:tcW w:w="3686" w:type="dxa"/>
            <w:tcBorders>
              <w:top w:val="single" w:sz="6" w:space="0" w:color="auto"/>
              <w:left w:val="single" w:sz="6" w:space="0" w:color="auto"/>
              <w:bottom w:val="single" w:sz="6" w:space="0" w:color="auto"/>
              <w:right w:val="single" w:sz="6" w:space="0" w:color="auto"/>
            </w:tcBorders>
          </w:tcPr>
          <w:p w14:paraId="0B4C39E1" w14:textId="77777777" w:rsidR="00991087" w:rsidRPr="00853D43" w:rsidRDefault="00991087" w:rsidP="00991087">
            <w:pPr>
              <w:pStyle w:val="TALCharChar"/>
              <w:keepNext w:val="0"/>
              <w:rPr>
                <w:color w:val="000000"/>
              </w:rPr>
            </w:pPr>
            <w:r w:rsidRPr="00853D43">
              <w:rPr>
                <w:rFonts w:eastAsia="MS Mincho"/>
                <w:lang w:eastAsia="en-US"/>
              </w:rPr>
              <w:t>D</w:t>
            </w:r>
            <w:r w:rsidRPr="00853D43">
              <w:rPr>
                <w:lang w:eastAsia="en-US"/>
              </w:rPr>
              <w:t xml:space="preserve">erived from data in clause </w:t>
            </w:r>
            <w:r w:rsidRPr="00853D43">
              <w:t>6.1.2</w:t>
            </w:r>
          </w:p>
        </w:tc>
      </w:tr>
      <w:tr w:rsidR="00991087" w:rsidRPr="00853D43" w14:paraId="22516ED6" w14:textId="77777777">
        <w:tc>
          <w:tcPr>
            <w:tcW w:w="2835" w:type="dxa"/>
            <w:tcBorders>
              <w:top w:val="single" w:sz="6" w:space="0" w:color="auto"/>
              <w:left w:val="single" w:sz="6" w:space="0" w:color="auto"/>
              <w:bottom w:val="single" w:sz="6" w:space="0" w:color="auto"/>
              <w:right w:val="single" w:sz="6" w:space="0" w:color="auto"/>
            </w:tcBorders>
          </w:tcPr>
          <w:p w14:paraId="0926A226" w14:textId="77777777" w:rsidR="00991087" w:rsidRPr="00853D43" w:rsidRDefault="00991087" w:rsidP="00991087">
            <w:pPr>
              <w:pStyle w:val="TALCharChar"/>
              <w:keepNext w:val="0"/>
              <w:rPr>
                <w:color w:val="000000"/>
              </w:rPr>
            </w:pPr>
            <w:r w:rsidRPr="00853D43">
              <w:rPr>
                <w:color w:val="000000"/>
              </w:rPr>
              <w:t>Altitude Direction</w:t>
            </w:r>
          </w:p>
        </w:tc>
        <w:tc>
          <w:tcPr>
            <w:tcW w:w="1559" w:type="dxa"/>
            <w:tcBorders>
              <w:top w:val="single" w:sz="6" w:space="0" w:color="auto"/>
              <w:left w:val="single" w:sz="6" w:space="0" w:color="auto"/>
              <w:bottom w:val="single" w:sz="6" w:space="0" w:color="auto"/>
              <w:right w:val="single" w:sz="6" w:space="0" w:color="auto"/>
            </w:tcBorders>
          </w:tcPr>
          <w:p w14:paraId="2A274CB2" w14:textId="77777777" w:rsidR="00991087" w:rsidRPr="00853D43" w:rsidRDefault="00991087" w:rsidP="00991087">
            <w:pPr>
              <w:pStyle w:val="TAL"/>
              <w:rPr>
                <w:lang w:eastAsia="en-US"/>
              </w:rPr>
            </w:pPr>
          </w:p>
        </w:tc>
        <w:tc>
          <w:tcPr>
            <w:tcW w:w="3686" w:type="dxa"/>
            <w:tcBorders>
              <w:top w:val="single" w:sz="6" w:space="0" w:color="auto"/>
              <w:left w:val="single" w:sz="6" w:space="0" w:color="auto"/>
              <w:bottom w:val="single" w:sz="6" w:space="0" w:color="auto"/>
              <w:right w:val="single" w:sz="6" w:space="0" w:color="auto"/>
            </w:tcBorders>
          </w:tcPr>
          <w:p w14:paraId="40B607AE" w14:textId="77777777" w:rsidR="00991087" w:rsidRPr="00853D43" w:rsidRDefault="00991087" w:rsidP="00991087">
            <w:pPr>
              <w:pStyle w:val="TALCharChar"/>
              <w:keepNext w:val="0"/>
              <w:rPr>
                <w:color w:val="000000"/>
              </w:rPr>
            </w:pPr>
            <w:r w:rsidRPr="00853D43">
              <w:rPr>
                <w:rFonts w:eastAsia="MS Mincho"/>
                <w:lang w:eastAsia="en-US"/>
              </w:rPr>
              <w:t>D</w:t>
            </w:r>
            <w:r w:rsidRPr="00853D43">
              <w:rPr>
                <w:lang w:eastAsia="en-US"/>
              </w:rPr>
              <w:t xml:space="preserve">erived from data in clause </w:t>
            </w:r>
            <w:r w:rsidRPr="00853D43">
              <w:t>6.1.2</w:t>
            </w:r>
          </w:p>
        </w:tc>
      </w:tr>
      <w:tr w:rsidR="00991087" w:rsidRPr="00853D43" w14:paraId="7CFD11EC" w14:textId="77777777">
        <w:tc>
          <w:tcPr>
            <w:tcW w:w="2835" w:type="dxa"/>
            <w:tcBorders>
              <w:top w:val="single" w:sz="6" w:space="0" w:color="auto"/>
              <w:left w:val="single" w:sz="6" w:space="0" w:color="auto"/>
              <w:bottom w:val="single" w:sz="6" w:space="0" w:color="auto"/>
              <w:right w:val="single" w:sz="6" w:space="0" w:color="auto"/>
            </w:tcBorders>
          </w:tcPr>
          <w:p w14:paraId="2915CC4E" w14:textId="77777777" w:rsidR="00991087" w:rsidRPr="00853D43" w:rsidRDefault="00991087" w:rsidP="00991087">
            <w:pPr>
              <w:pStyle w:val="TALCharChar"/>
              <w:keepNext w:val="0"/>
              <w:rPr>
                <w:color w:val="000000"/>
              </w:rPr>
            </w:pPr>
            <w:r w:rsidRPr="00853D43">
              <w:rPr>
                <w:color w:val="000000"/>
              </w:rPr>
              <w:t>Altitude</w:t>
            </w:r>
          </w:p>
        </w:tc>
        <w:tc>
          <w:tcPr>
            <w:tcW w:w="1559" w:type="dxa"/>
            <w:tcBorders>
              <w:top w:val="single" w:sz="6" w:space="0" w:color="auto"/>
              <w:left w:val="single" w:sz="6" w:space="0" w:color="auto"/>
              <w:bottom w:val="single" w:sz="6" w:space="0" w:color="auto"/>
              <w:right w:val="single" w:sz="6" w:space="0" w:color="auto"/>
            </w:tcBorders>
          </w:tcPr>
          <w:p w14:paraId="444B8788" w14:textId="77777777" w:rsidR="00991087" w:rsidRPr="00853D43" w:rsidRDefault="00991087" w:rsidP="00991087">
            <w:pPr>
              <w:pStyle w:val="TAL"/>
              <w:rPr>
                <w:lang w:eastAsia="en-US"/>
              </w:rPr>
            </w:pPr>
            <w:r w:rsidRPr="00853D43">
              <w:rPr>
                <w:lang w:eastAsia="en-US"/>
              </w:rPr>
              <w:t>m</w:t>
            </w:r>
          </w:p>
        </w:tc>
        <w:tc>
          <w:tcPr>
            <w:tcW w:w="3686" w:type="dxa"/>
            <w:tcBorders>
              <w:top w:val="single" w:sz="6" w:space="0" w:color="auto"/>
              <w:left w:val="single" w:sz="6" w:space="0" w:color="auto"/>
              <w:bottom w:val="single" w:sz="6" w:space="0" w:color="auto"/>
              <w:right w:val="single" w:sz="6" w:space="0" w:color="auto"/>
            </w:tcBorders>
          </w:tcPr>
          <w:p w14:paraId="209B32EB" w14:textId="77777777" w:rsidR="00991087" w:rsidRPr="00853D43" w:rsidRDefault="00991087" w:rsidP="00991087">
            <w:pPr>
              <w:pStyle w:val="TALCharChar"/>
              <w:keepNext w:val="0"/>
              <w:rPr>
                <w:color w:val="000000"/>
              </w:rPr>
            </w:pPr>
            <w:r w:rsidRPr="00853D43">
              <w:rPr>
                <w:rFonts w:eastAsia="MS Mincho"/>
                <w:lang w:eastAsia="en-US"/>
              </w:rPr>
              <w:t>D</w:t>
            </w:r>
            <w:r w:rsidRPr="00853D43">
              <w:rPr>
                <w:lang w:eastAsia="en-US"/>
              </w:rPr>
              <w:t xml:space="preserve">erived from data in clause </w:t>
            </w:r>
            <w:r w:rsidRPr="00853D43">
              <w:t>6.1.2</w:t>
            </w:r>
          </w:p>
        </w:tc>
      </w:tr>
      <w:tr w:rsidR="000652F0" w:rsidRPr="00853D43" w14:paraId="49BB3D5C" w14:textId="77777777">
        <w:tc>
          <w:tcPr>
            <w:tcW w:w="2835" w:type="dxa"/>
            <w:tcBorders>
              <w:top w:val="single" w:sz="6" w:space="0" w:color="auto"/>
              <w:left w:val="single" w:sz="6" w:space="0" w:color="auto"/>
              <w:bottom w:val="single" w:sz="6" w:space="0" w:color="auto"/>
              <w:right w:val="single" w:sz="6" w:space="0" w:color="auto"/>
            </w:tcBorders>
          </w:tcPr>
          <w:p w14:paraId="13A57F8D" w14:textId="77777777" w:rsidR="000652F0" w:rsidRPr="00853D43" w:rsidRDefault="000652F0" w:rsidP="00F95F9D">
            <w:pPr>
              <w:pStyle w:val="TALCharChar"/>
              <w:keepNext w:val="0"/>
              <w:rPr>
                <w:color w:val="000000"/>
              </w:rPr>
            </w:pPr>
            <w:r w:rsidRPr="00853D43">
              <w:rPr>
                <w:color w:val="000000"/>
              </w:rPr>
              <w:t>Uncertainty semi-major</w:t>
            </w:r>
          </w:p>
        </w:tc>
        <w:tc>
          <w:tcPr>
            <w:tcW w:w="1559" w:type="dxa"/>
            <w:tcBorders>
              <w:top w:val="single" w:sz="6" w:space="0" w:color="auto"/>
              <w:left w:val="single" w:sz="6" w:space="0" w:color="auto"/>
              <w:bottom w:val="single" w:sz="6" w:space="0" w:color="auto"/>
              <w:right w:val="single" w:sz="6" w:space="0" w:color="auto"/>
            </w:tcBorders>
          </w:tcPr>
          <w:p w14:paraId="4F1AFE97" w14:textId="77777777" w:rsidR="000652F0" w:rsidRPr="00853D43" w:rsidRDefault="000652F0" w:rsidP="001D69E6">
            <w:pPr>
              <w:pStyle w:val="TAL"/>
              <w:rPr>
                <w:lang w:eastAsia="en-US"/>
              </w:rPr>
            </w:pPr>
            <w:r w:rsidRPr="00853D43">
              <w:rPr>
                <w:lang w:eastAsia="en-US"/>
              </w:rPr>
              <w:t>m</w:t>
            </w:r>
          </w:p>
        </w:tc>
        <w:tc>
          <w:tcPr>
            <w:tcW w:w="3686" w:type="dxa"/>
            <w:tcBorders>
              <w:top w:val="single" w:sz="6" w:space="0" w:color="auto"/>
              <w:left w:val="single" w:sz="6" w:space="0" w:color="auto"/>
              <w:bottom w:val="single" w:sz="6" w:space="0" w:color="auto"/>
              <w:right w:val="single" w:sz="6" w:space="0" w:color="auto"/>
            </w:tcBorders>
          </w:tcPr>
          <w:p w14:paraId="59A5D3CD" w14:textId="77777777" w:rsidR="000652F0" w:rsidRPr="00853D43" w:rsidRDefault="000652F0" w:rsidP="00F95F9D">
            <w:pPr>
              <w:pStyle w:val="TALCharChar"/>
              <w:keepNext w:val="0"/>
              <w:rPr>
                <w:color w:val="000000"/>
              </w:rPr>
            </w:pPr>
            <w:r w:rsidRPr="00853D43">
              <w:rPr>
                <w:color w:val="000000"/>
              </w:rPr>
              <w:t>3000</w:t>
            </w:r>
          </w:p>
        </w:tc>
      </w:tr>
      <w:tr w:rsidR="000652F0" w:rsidRPr="00853D43" w14:paraId="5E2AB6EF" w14:textId="77777777">
        <w:tc>
          <w:tcPr>
            <w:tcW w:w="2835" w:type="dxa"/>
            <w:tcBorders>
              <w:top w:val="single" w:sz="6" w:space="0" w:color="auto"/>
              <w:left w:val="single" w:sz="6" w:space="0" w:color="auto"/>
              <w:bottom w:val="single" w:sz="6" w:space="0" w:color="auto"/>
              <w:right w:val="single" w:sz="6" w:space="0" w:color="auto"/>
            </w:tcBorders>
          </w:tcPr>
          <w:p w14:paraId="2F2DBCC1" w14:textId="77777777" w:rsidR="000652F0" w:rsidRPr="00853D43" w:rsidRDefault="000652F0" w:rsidP="00F95F9D">
            <w:pPr>
              <w:pStyle w:val="TALCharChar"/>
              <w:keepNext w:val="0"/>
              <w:rPr>
                <w:color w:val="000000"/>
              </w:rPr>
            </w:pPr>
            <w:r w:rsidRPr="00853D43">
              <w:rPr>
                <w:color w:val="000000"/>
              </w:rPr>
              <w:t>Uncertainty semi-minor</w:t>
            </w:r>
          </w:p>
        </w:tc>
        <w:tc>
          <w:tcPr>
            <w:tcW w:w="1559" w:type="dxa"/>
            <w:tcBorders>
              <w:top w:val="single" w:sz="6" w:space="0" w:color="auto"/>
              <w:left w:val="single" w:sz="6" w:space="0" w:color="auto"/>
              <w:bottom w:val="single" w:sz="6" w:space="0" w:color="auto"/>
              <w:right w:val="single" w:sz="6" w:space="0" w:color="auto"/>
            </w:tcBorders>
          </w:tcPr>
          <w:p w14:paraId="08AEF2C9" w14:textId="77777777" w:rsidR="000652F0" w:rsidRPr="00853D43" w:rsidRDefault="000652F0" w:rsidP="001D69E6">
            <w:pPr>
              <w:pStyle w:val="TAL"/>
              <w:rPr>
                <w:lang w:eastAsia="en-US"/>
              </w:rPr>
            </w:pPr>
            <w:r w:rsidRPr="00853D43">
              <w:rPr>
                <w:lang w:eastAsia="en-US"/>
              </w:rPr>
              <w:t>m</w:t>
            </w:r>
          </w:p>
        </w:tc>
        <w:tc>
          <w:tcPr>
            <w:tcW w:w="3686" w:type="dxa"/>
            <w:tcBorders>
              <w:top w:val="single" w:sz="6" w:space="0" w:color="auto"/>
              <w:left w:val="single" w:sz="6" w:space="0" w:color="auto"/>
              <w:bottom w:val="single" w:sz="6" w:space="0" w:color="auto"/>
              <w:right w:val="single" w:sz="6" w:space="0" w:color="auto"/>
            </w:tcBorders>
          </w:tcPr>
          <w:p w14:paraId="3AA4C51D" w14:textId="77777777" w:rsidR="000652F0" w:rsidRPr="00853D43" w:rsidRDefault="000652F0" w:rsidP="00F95F9D">
            <w:pPr>
              <w:pStyle w:val="TALCharChar"/>
              <w:keepNext w:val="0"/>
              <w:rPr>
                <w:color w:val="000000"/>
              </w:rPr>
            </w:pPr>
            <w:r w:rsidRPr="00853D43">
              <w:rPr>
                <w:color w:val="000000"/>
              </w:rPr>
              <w:t>3000</w:t>
            </w:r>
          </w:p>
        </w:tc>
      </w:tr>
      <w:tr w:rsidR="000652F0" w:rsidRPr="00853D43" w14:paraId="058DC8F9" w14:textId="77777777">
        <w:tc>
          <w:tcPr>
            <w:tcW w:w="2835" w:type="dxa"/>
            <w:tcBorders>
              <w:top w:val="single" w:sz="6" w:space="0" w:color="auto"/>
              <w:left w:val="single" w:sz="6" w:space="0" w:color="auto"/>
              <w:bottom w:val="single" w:sz="6" w:space="0" w:color="auto"/>
              <w:right w:val="single" w:sz="6" w:space="0" w:color="auto"/>
            </w:tcBorders>
          </w:tcPr>
          <w:p w14:paraId="27B8E104" w14:textId="77777777" w:rsidR="000652F0" w:rsidRPr="00853D43" w:rsidRDefault="000652F0" w:rsidP="00F95F9D">
            <w:pPr>
              <w:pStyle w:val="TALCharChar"/>
              <w:keepNext w:val="0"/>
              <w:rPr>
                <w:color w:val="000000"/>
              </w:rPr>
            </w:pPr>
            <w:r w:rsidRPr="00853D43">
              <w:rPr>
                <w:color w:val="000000"/>
              </w:rPr>
              <w:t>Orientation of major axis</w:t>
            </w:r>
          </w:p>
        </w:tc>
        <w:tc>
          <w:tcPr>
            <w:tcW w:w="1559" w:type="dxa"/>
            <w:tcBorders>
              <w:top w:val="single" w:sz="6" w:space="0" w:color="auto"/>
              <w:left w:val="single" w:sz="6" w:space="0" w:color="auto"/>
              <w:bottom w:val="single" w:sz="6" w:space="0" w:color="auto"/>
              <w:right w:val="single" w:sz="6" w:space="0" w:color="auto"/>
            </w:tcBorders>
          </w:tcPr>
          <w:p w14:paraId="7A9D2965" w14:textId="77777777" w:rsidR="000652F0" w:rsidRPr="00853D43" w:rsidRDefault="000652F0" w:rsidP="001D69E6">
            <w:pPr>
              <w:pStyle w:val="TAL"/>
              <w:rPr>
                <w:lang w:eastAsia="en-US"/>
              </w:rPr>
            </w:pPr>
            <w:r w:rsidRPr="00853D43">
              <w:rPr>
                <w:lang w:eastAsia="en-US"/>
              </w:rPr>
              <w:t>degrees</w:t>
            </w:r>
          </w:p>
        </w:tc>
        <w:tc>
          <w:tcPr>
            <w:tcW w:w="3686" w:type="dxa"/>
            <w:tcBorders>
              <w:top w:val="single" w:sz="6" w:space="0" w:color="auto"/>
              <w:left w:val="single" w:sz="6" w:space="0" w:color="auto"/>
              <w:bottom w:val="single" w:sz="6" w:space="0" w:color="auto"/>
              <w:right w:val="single" w:sz="6" w:space="0" w:color="auto"/>
            </w:tcBorders>
          </w:tcPr>
          <w:p w14:paraId="7A4A0AD0" w14:textId="77777777" w:rsidR="000652F0" w:rsidRPr="00853D43" w:rsidRDefault="000652F0" w:rsidP="00F95F9D">
            <w:pPr>
              <w:pStyle w:val="TALCharChar"/>
              <w:keepNext w:val="0"/>
              <w:rPr>
                <w:color w:val="000000"/>
              </w:rPr>
            </w:pPr>
            <w:r w:rsidRPr="00853D43">
              <w:rPr>
                <w:color w:val="000000"/>
              </w:rPr>
              <w:t>0</w:t>
            </w:r>
          </w:p>
        </w:tc>
      </w:tr>
      <w:tr w:rsidR="000652F0" w:rsidRPr="00853D43" w14:paraId="0C79A04E" w14:textId="77777777">
        <w:tc>
          <w:tcPr>
            <w:tcW w:w="2835" w:type="dxa"/>
            <w:tcBorders>
              <w:top w:val="single" w:sz="6" w:space="0" w:color="auto"/>
              <w:left w:val="single" w:sz="6" w:space="0" w:color="auto"/>
              <w:bottom w:val="single" w:sz="6" w:space="0" w:color="auto"/>
              <w:right w:val="single" w:sz="6" w:space="0" w:color="auto"/>
            </w:tcBorders>
          </w:tcPr>
          <w:p w14:paraId="2B63B23A" w14:textId="77777777" w:rsidR="000652F0" w:rsidRPr="00853D43" w:rsidRDefault="000652F0" w:rsidP="00F95F9D">
            <w:pPr>
              <w:pStyle w:val="TALCharChar"/>
              <w:keepNext w:val="0"/>
              <w:rPr>
                <w:color w:val="000000"/>
              </w:rPr>
            </w:pPr>
            <w:r w:rsidRPr="00853D43">
              <w:rPr>
                <w:color w:val="000000"/>
              </w:rPr>
              <w:t>Uncertainty Altitude</w:t>
            </w:r>
          </w:p>
        </w:tc>
        <w:tc>
          <w:tcPr>
            <w:tcW w:w="1559" w:type="dxa"/>
            <w:tcBorders>
              <w:top w:val="single" w:sz="6" w:space="0" w:color="auto"/>
              <w:left w:val="single" w:sz="6" w:space="0" w:color="auto"/>
              <w:bottom w:val="single" w:sz="6" w:space="0" w:color="auto"/>
              <w:right w:val="single" w:sz="6" w:space="0" w:color="auto"/>
            </w:tcBorders>
          </w:tcPr>
          <w:p w14:paraId="2AB936A2" w14:textId="77777777" w:rsidR="000652F0" w:rsidRPr="00853D43" w:rsidRDefault="000652F0" w:rsidP="001D69E6">
            <w:pPr>
              <w:pStyle w:val="TAL"/>
              <w:rPr>
                <w:lang w:eastAsia="en-US"/>
              </w:rPr>
            </w:pPr>
            <w:r w:rsidRPr="00853D43">
              <w:rPr>
                <w:lang w:eastAsia="en-US"/>
              </w:rPr>
              <w:t>m</w:t>
            </w:r>
          </w:p>
        </w:tc>
        <w:tc>
          <w:tcPr>
            <w:tcW w:w="3686" w:type="dxa"/>
            <w:tcBorders>
              <w:top w:val="single" w:sz="6" w:space="0" w:color="auto"/>
              <w:left w:val="single" w:sz="6" w:space="0" w:color="auto"/>
              <w:bottom w:val="single" w:sz="6" w:space="0" w:color="auto"/>
              <w:right w:val="single" w:sz="6" w:space="0" w:color="auto"/>
            </w:tcBorders>
          </w:tcPr>
          <w:p w14:paraId="1E71BD58" w14:textId="77777777" w:rsidR="000652F0" w:rsidRPr="00853D43" w:rsidRDefault="000652F0" w:rsidP="00F95F9D">
            <w:pPr>
              <w:pStyle w:val="TALCharChar"/>
              <w:keepNext w:val="0"/>
              <w:rPr>
                <w:color w:val="000000"/>
              </w:rPr>
            </w:pPr>
            <w:r w:rsidRPr="00853D43">
              <w:rPr>
                <w:color w:val="000000"/>
              </w:rPr>
              <w:t>500</w:t>
            </w:r>
          </w:p>
        </w:tc>
      </w:tr>
      <w:tr w:rsidR="000652F0" w:rsidRPr="00853D43" w14:paraId="0AD0C68E" w14:textId="77777777">
        <w:tc>
          <w:tcPr>
            <w:tcW w:w="2835" w:type="dxa"/>
            <w:tcBorders>
              <w:top w:val="single" w:sz="6" w:space="0" w:color="auto"/>
              <w:left w:val="single" w:sz="6" w:space="0" w:color="auto"/>
              <w:bottom w:val="single" w:sz="6" w:space="0" w:color="auto"/>
              <w:right w:val="single" w:sz="6" w:space="0" w:color="auto"/>
            </w:tcBorders>
          </w:tcPr>
          <w:p w14:paraId="310780D1" w14:textId="77777777" w:rsidR="000652F0" w:rsidRPr="00853D43" w:rsidRDefault="000652F0" w:rsidP="00F95F9D">
            <w:pPr>
              <w:pStyle w:val="TALCharChar"/>
              <w:keepNext w:val="0"/>
              <w:rPr>
                <w:color w:val="000000"/>
              </w:rPr>
            </w:pPr>
            <w:r w:rsidRPr="00853D43">
              <w:rPr>
                <w:color w:val="000000"/>
              </w:rPr>
              <w:t>Confidence</w:t>
            </w:r>
          </w:p>
        </w:tc>
        <w:tc>
          <w:tcPr>
            <w:tcW w:w="1559" w:type="dxa"/>
            <w:tcBorders>
              <w:top w:val="single" w:sz="6" w:space="0" w:color="auto"/>
              <w:left w:val="single" w:sz="6" w:space="0" w:color="auto"/>
              <w:bottom w:val="single" w:sz="6" w:space="0" w:color="auto"/>
              <w:right w:val="single" w:sz="6" w:space="0" w:color="auto"/>
            </w:tcBorders>
          </w:tcPr>
          <w:p w14:paraId="07E59969" w14:textId="77777777" w:rsidR="000652F0" w:rsidRPr="00853D43" w:rsidRDefault="000652F0" w:rsidP="00F95F9D">
            <w:pPr>
              <w:pStyle w:val="TALCharChar"/>
              <w:keepNext w:val="0"/>
              <w:rPr>
                <w:color w:val="000000"/>
              </w:rPr>
            </w:pPr>
            <w:r w:rsidRPr="00853D43">
              <w:t>%</w:t>
            </w:r>
          </w:p>
        </w:tc>
        <w:tc>
          <w:tcPr>
            <w:tcW w:w="3686" w:type="dxa"/>
            <w:tcBorders>
              <w:top w:val="single" w:sz="6" w:space="0" w:color="auto"/>
              <w:left w:val="single" w:sz="6" w:space="0" w:color="auto"/>
              <w:bottom w:val="single" w:sz="6" w:space="0" w:color="auto"/>
              <w:right w:val="single" w:sz="6" w:space="0" w:color="auto"/>
            </w:tcBorders>
          </w:tcPr>
          <w:p w14:paraId="0E3B0F90" w14:textId="77777777" w:rsidR="000652F0" w:rsidRPr="00853D43" w:rsidRDefault="000652F0" w:rsidP="00F95F9D">
            <w:pPr>
              <w:pStyle w:val="TALCharChar"/>
              <w:keepNext w:val="0"/>
              <w:rPr>
                <w:color w:val="000000"/>
              </w:rPr>
            </w:pPr>
            <w:r w:rsidRPr="00853D43">
              <w:rPr>
                <w:color w:val="000000"/>
              </w:rPr>
              <w:t>68</w:t>
            </w:r>
          </w:p>
        </w:tc>
      </w:tr>
    </w:tbl>
    <w:p w14:paraId="065DF4C1" w14:textId="77777777" w:rsidR="00F95F9D" w:rsidRPr="00853D43" w:rsidRDefault="00F95F9D" w:rsidP="00C067E7"/>
    <w:p w14:paraId="5D83484F" w14:textId="77777777" w:rsidR="00991087" w:rsidRPr="00853D43" w:rsidRDefault="00991087" w:rsidP="001C479F">
      <w:pPr>
        <w:pStyle w:val="H6"/>
      </w:pPr>
      <w:r w:rsidRPr="00853D43">
        <w:t>6.1.3.2.10</w:t>
      </w:r>
      <w:r w:rsidRPr="00853D43">
        <w:tab/>
      </w:r>
      <w:r w:rsidR="00B52B9B" w:rsidRPr="00853D43">
        <w:t xml:space="preserve">Assistance Data </w:t>
      </w:r>
      <w:r w:rsidR="00F01B29" w:rsidRPr="00853D43">
        <w:t>GANSS ionospheric model</w:t>
      </w:r>
    </w:p>
    <w:p w14:paraId="1079E162" w14:textId="77777777" w:rsidR="00991087" w:rsidRPr="00853D43" w:rsidRDefault="00991087" w:rsidP="00991087">
      <w:r w:rsidRPr="00853D43">
        <w:t>Derived from data in clause 6.1.2</w:t>
      </w:r>
    </w:p>
    <w:p w14:paraId="2EC8288C" w14:textId="77777777" w:rsidR="00114CB6" w:rsidRPr="00853D43" w:rsidRDefault="00991087" w:rsidP="00DC1842">
      <w:pPr>
        <w:pStyle w:val="H6"/>
        <w:keepNext w:val="0"/>
        <w:keepLines w:val="0"/>
        <w:outlineLvl w:val="0"/>
      </w:pPr>
      <w:r w:rsidRPr="00853D43">
        <w:t>6.1.3.2.11</w:t>
      </w:r>
      <w:r w:rsidRPr="00853D43">
        <w:tab/>
      </w:r>
      <w:r w:rsidR="00114CB6" w:rsidRPr="00853D43">
        <w:t>Assistance Data GANSS additional ionospheric model</w:t>
      </w:r>
    </w:p>
    <w:p w14:paraId="4FC84253" w14:textId="77777777" w:rsidR="00991087" w:rsidRPr="00853D43" w:rsidRDefault="00114CB6" w:rsidP="00991087">
      <w:pPr>
        <w:pStyle w:val="TH"/>
        <w:keepNext w:val="0"/>
        <w:keepLines w:val="0"/>
        <w:outlineLvl w:val="0"/>
      </w:pPr>
      <w:r w:rsidRPr="00853D43">
        <w:t>GANSS additional ionospheric model</w:t>
      </w:r>
      <w:r w:rsidR="00564143" w:rsidRPr="00853D43">
        <w:t xml:space="preserve"> (QZSS)</w:t>
      </w:r>
    </w:p>
    <w:p w14:paraId="50A53E39" w14:textId="77777777" w:rsidR="00991087" w:rsidRPr="00853D43" w:rsidRDefault="00991087" w:rsidP="00991087">
      <w:r w:rsidRPr="00853D43">
        <w:t>Derived from data in clause 6.1.2 and the following information:</w:t>
      </w:r>
    </w:p>
    <w:p w14:paraId="6E50E2E7" w14:textId="77777777" w:rsidR="00991087" w:rsidRPr="00853D43" w:rsidRDefault="00991087" w:rsidP="00991087">
      <w:r w:rsidRPr="00853D43">
        <w:t>Data Id: 00</w:t>
      </w:r>
    </w:p>
    <w:p w14:paraId="301D9BB9" w14:textId="77777777" w:rsidR="00991087" w:rsidRPr="00853D43" w:rsidRDefault="00564143" w:rsidP="00991087">
      <w:pPr>
        <w:pStyle w:val="TH"/>
        <w:keepNext w:val="0"/>
        <w:keepLines w:val="0"/>
        <w:outlineLvl w:val="0"/>
      </w:pPr>
      <w:r w:rsidRPr="00853D43">
        <w:t>GANSS additional ionospheric model (</w:t>
      </w:r>
      <w:r w:rsidR="0056452B" w:rsidRPr="00853D43">
        <w:t>BDS</w:t>
      </w:r>
      <w:r w:rsidRPr="00853D43">
        <w:t>)</w:t>
      </w:r>
    </w:p>
    <w:p w14:paraId="7AEBDFF2" w14:textId="77777777" w:rsidR="00991087" w:rsidRPr="00853D43" w:rsidRDefault="00991087" w:rsidP="00991087">
      <w:r w:rsidRPr="00853D43">
        <w:t>Derived from data in clause 6.1.2 and the following information:</w:t>
      </w:r>
    </w:p>
    <w:p w14:paraId="45FB3BA7" w14:textId="77777777" w:rsidR="00991087" w:rsidRPr="00853D43" w:rsidRDefault="00991087" w:rsidP="00991087">
      <w:r w:rsidRPr="00853D43">
        <w:t>Data Id: 01</w:t>
      </w:r>
    </w:p>
    <w:p w14:paraId="522C4F82" w14:textId="77777777" w:rsidR="00F95F9D" w:rsidRPr="00853D43" w:rsidRDefault="00991087" w:rsidP="00DC1842">
      <w:pPr>
        <w:pStyle w:val="H6"/>
        <w:outlineLvl w:val="0"/>
      </w:pPr>
      <w:r w:rsidRPr="00853D43">
        <w:t>6.1.3.2.12</w:t>
      </w:r>
      <w:r w:rsidRPr="00853D43">
        <w:tab/>
      </w:r>
      <w:r w:rsidR="00F95F9D" w:rsidRPr="00853D43">
        <w:t>Assistance Data GANSS time model</w:t>
      </w:r>
    </w:p>
    <w:p w14:paraId="08F2FFE7" w14:textId="77777777" w:rsidR="00F95F9D" w:rsidRPr="00853D43" w:rsidRDefault="00D73B5C" w:rsidP="00DC1842">
      <w:pPr>
        <w:pStyle w:val="TH"/>
        <w:outlineLvl w:val="0"/>
      </w:pPr>
      <w:r w:rsidRPr="00853D43">
        <w:t>GANSS time model</w:t>
      </w:r>
      <w:r w:rsidR="00686507" w:rsidRPr="00853D43">
        <w:t xml:space="preserve"> (GLONASS)</w:t>
      </w:r>
    </w:p>
    <w:tbl>
      <w:tblPr>
        <w:tblW w:w="871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1134"/>
        <w:gridCol w:w="3217"/>
        <w:gridCol w:w="1530"/>
      </w:tblGrid>
      <w:tr w:rsidR="00AD5AC0" w:rsidRPr="00853D43" w14:paraId="194A6C18" w14:textId="77777777">
        <w:tc>
          <w:tcPr>
            <w:tcW w:w="2835" w:type="dxa"/>
          </w:tcPr>
          <w:p w14:paraId="6D4FF3F1" w14:textId="77777777" w:rsidR="00AD5AC0" w:rsidRPr="00853D43" w:rsidRDefault="00AD5AC0" w:rsidP="00A74875">
            <w:pPr>
              <w:pStyle w:val="TAH"/>
              <w:rPr>
                <w:lang w:eastAsia="en-US"/>
              </w:rPr>
            </w:pPr>
            <w:r w:rsidRPr="00853D43">
              <w:rPr>
                <w:lang w:eastAsia="en-US"/>
              </w:rPr>
              <w:t>Information Element</w:t>
            </w:r>
          </w:p>
        </w:tc>
        <w:tc>
          <w:tcPr>
            <w:tcW w:w="1134" w:type="dxa"/>
          </w:tcPr>
          <w:p w14:paraId="2F4E5924" w14:textId="77777777" w:rsidR="00AD5AC0" w:rsidRPr="00853D43" w:rsidRDefault="00AD5AC0" w:rsidP="00A74875">
            <w:pPr>
              <w:pStyle w:val="TAH"/>
              <w:rPr>
                <w:lang w:eastAsia="en-US"/>
              </w:rPr>
            </w:pPr>
            <w:r w:rsidRPr="00853D43">
              <w:rPr>
                <w:lang w:eastAsia="en-US"/>
              </w:rPr>
              <w:t>Units</w:t>
            </w:r>
          </w:p>
        </w:tc>
        <w:tc>
          <w:tcPr>
            <w:tcW w:w="3217" w:type="dxa"/>
          </w:tcPr>
          <w:p w14:paraId="6BBE85D4" w14:textId="77777777" w:rsidR="00AD5AC0" w:rsidRPr="00853D43" w:rsidRDefault="00AD5AC0" w:rsidP="00A74875">
            <w:pPr>
              <w:pStyle w:val="TAH"/>
              <w:rPr>
                <w:lang w:eastAsia="en-US"/>
              </w:rPr>
            </w:pPr>
            <w:r w:rsidRPr="00853D43">
              <w:rPr>
                <w:lang w:eastAsia="en-US"/>
              </w:rPr>
              <w:t>Value/remark</w:t>
            </w:r>
          </w:p>
        </w:tc>
        <w:tc>
          <w:tcPr>
            <w:tcW w:w="1530" w:type="dxa"/>
          </w:tcPr>
          <w:p w14:paraId="0721085C" w14:textId="77777777" w:rsidR="00AD5AC0" w:rsidRPr="00853D43" w:rsidRDefault="00AD5AC0" w:rsidP="00A74875">
            <w:pPr>
              <w:pStyle w:val="TAH"/>
              <w:rPr>
                <w:lang w:eastAsia="en-US"/>
              </w:rPr>
            </w:pPr>
            <w:r w:rsidRPr="00853D43">
              <w:rPr>
                <w:lang w:eastAsia="en-US"/>
              </w:rPr>
              <w:t>Release</w:t>
            </w:r>
          </w:p>
        </w:tc>
      </w:tr>
      <w:tr w:rsidR="00AD5AC0" w:rsidRPr="00853D43" w14:paraId="0A015CF5" w14:textId="77777777">
        <w:tc>
          <w:tcPr>
            <w:tcW w:w="2835" w:type="dxa"/>
          </w:tcPr>
          <w:p w14:paraId="572190CF" w14:textId="77777777" w:rsidR="00AD5AC0" w:rsidRPr="00853D43" w:rsidRDefault="00AD5AC0" w:rsidP="00A74875">
            <w:pPr>
              <w:pStyle w:val="TAL"/>
              <w:rPr>
                <w:color w:val="000000"/>
                <w:lang w:eastAsia="en-US"/>
              </w:rPr>
            </w:pPr>
            <w:r w:rsidRPr="00853D43">
              <w:rPr>
                <w:lang w:eastAsia="en-US"/>
              </w:rPr>
              <w:t>GANSS Time</w:t>
            </w:r>
            <w:r w:rsidR="003776B5" w:rsidRPr="00853D43">
              <w:rPr>
                <w:lang w:eastAsia="en-US"/>
              </w:rPr>
              <w:t xml:space="preserve"> </w:t>
            </w:r>
            <w:r w:rsidRPr="00853D43">
              <w:rPr>
                <w:lang w:eastAsia="en-US"/>
              </w:rPr>
              <w:t>Model Reference Time</w:t>
            </w:r>
          </w:p>
        </w:tc>
        <w:tc>
          <w:tcPr>
            <w:tcW w:w="1134" w:type="dxa"/>
          </w:tcPr>
          <w:p w14:paraId="3DBD48F7" w14:textId="77777777" w:rsidR="00AD5AC0" w:rsidRPr="00853D43" w:rsidRDefault="00AD5AC0" w:rsidP="00A74875">
            <w:pPr>
              <w:pStyle w:val="TAL"/>
              <w:rPr>
                <w:color w:val="000000"/>
                <w:lang w:eastAsia="en-US"/>
              </w:rPr>
            </w:pPr>
            <w:r w:rsidRPr="00853D43">
              <w:rPr>
                <w:lang w:eastAsia="en-US"/>
              </w:rPr>
              <w:t>s</w:t>
            </w:r>
          </w:p>
        </w:tc>
        <w:tc>
          <w:tcPr>
            <w:tcW w:w="3217" w:type="dxa"/>
          </w:tcPr>
          <w:p w14:paraId="21A4F78F" w14:textId="77777777" w:rsidR="00AD5AC0" w:rsidRPr="00853D43" w:rsidRDefault="00991087" w:rsidP="00A74875">
            <w:pPr>
              <w:pStyle w:val="TAL"/>
              <w:rPr>
                <w:color w:val="000000"/>
                <w:lang w:eastAsia="en-US"/>
              </w:rPr>
            </w:pPr>
            <w:r w:rsidRPr="00853D43">
              <w:rPr>
                <w:rFonts w:eastAsia="MS Mincho"/>
                <w:lang w:eastAsia="en-US"/>
              </w:rPr>
              <w:t>D</w:t>
            </w:r>
            <w:r w:rsidRPr="00853D43">
              <w:rPr>
                <w:lang w:eastAsia="en-US"/>
              </w:rPr>
              <w:t xml:space="preserve">erived from data in clause </w:t>
            </w:r>
            <w:r w:rsidRPr="00853D43">
              <w:t>6.1.2</w:t>
            </w:r>
          </w:p>
        </w:tc>
        <w:tc>
          <w:tcPr>
            <w:tcW w:w="1530" w:type="dxa"/>
          </w:tcPr>
          <w:p w14:paraId="50B9FBE5" w14:textId="77777777" w:rsidR="00AD5AC0" w:rsidRPr="00853D43" w:rsidRDefault="00AD5AC0" w:rsidP="00A74875">
            <w:pPr>
              <w:pStyle w:val="TAL"/>
              <w:rPr>
                <w:color w:val="000000"/>
                <w:lang w:eastAsia="en-US"/>
              </w:rPr>
            </w:pPr>
          </w:p>
        </w:tc>
      </w:tr>
      <w:tr w:rsidR="00AD5AC0" w:rsidRPr="00853D43" w14:paraId="5FBE5FC3" w14:textId="77777777">
        <w:tc>
          <w:tcPr>
            <w:tcW w:w="2835" w:type="dxa"/>
          </w:tcPr>
          <w:p w14:paraId="7157D188" w14:textId="77777777" w:rsidR="00AD5AC0" w:rsidRPr="00853D43" w:rsidRDefault="00AD5AC0" w:rsidP="00A74875">
            <w:pPr>
              <w:pStyle w:val="TAL"/>
              <w:rPr>
                <w:color w:val="000000"/>
                <w:lang w:eastAsia="en-US"/>
              </w:rPr>
            </w:pPr>
            <w:r w:rsidRPr="00853D43">
              <w:rPr>
                <w:lang w:eastAsia="en-US"/>
              </w:rPr>
              <w:t>T</w:t>
            </w:r>
            <w:r w:rsidRPr="00853D43">
              <w:rPr>
                <w:vertAlign w:val="subscript"/>
                <w:lang w:eastAsia="en-US"/>
              </w:rPr>
              <w:t>A0</w:t>
            </w:r>
          </w:p>
        </w:tc>
        <w:tc>
          <w:tcPr>
            <w:tcW w:w="1134" w:type="dxa"/>
          </w:tcPr>
          <w:p w14:paraId="510E46E4" w14:textId="77777777" w:rsidR="00AD5AC0" w:rsidRPr="00853D43" w:rsidRDefault="00AD5AC0" w:rsidP="00A74875">
            <w:pPr>
              <w:pStyle w:val="TAL"/>
              <w:rPr>
                <w:color w:val="000000"/>
                <w:lang w:eastAsia="en-US"/>
              </w:rPr>
            </w:pPr>
            <w:r w:rsidRPr="00853D43">
              <w:rPr>
                <w:color w:val="000000"/>
                <w:lang w:eastAsia="en-US"/>
              </w:rPr>
              <w:t>Seconds</w:t>
            </w:r>
          </w:p>
        </w:tc>
        <w:tc>
          <w:tcPr>
            <w:tcW w:w="3217" w:type="dxa"/>
          </w:tcPr>
          <w:p w14:paraId="2BC275AA" w14:textId="77777777" w:rsidR="00AD5AC0" w:rsidRPr="00853D43" w:rsidRDefault="00AD5AC0" w:rsidP="00A74875">
            <w:pPr>
              <w:pStyle w:val="TAL"/>
              <w:rPr>
                <w:color w:val="000000"/>
                <w:lang w:eastAsia="en-US"/>
              </w:rPr>
            </w:pPr>
            <w:r w:rsidRPr="00853D43">
              <w:rPr>
                <w:color w:val="000000"/>
                <w:lang w:eastAsia="en-US"/>
              </w:rPr>
              <w:t>0</w:t>
            </w:r>
          </w:p>
        </w:tc>
        <w:tc>
          <w:tcPr>
            <w:tcW w:w="1530" w:type="dxa"/>
          </w:tcPr>
          <w:p w14:paraId="5E28D69E" w14:textId="77777777" w:rsidR="00AD5AC0" w:rsidRPr="00853D43" w:rsidRDefault="00AD5AC0" w:rsidP="00A74875">
            <w:pPr>
              <w:pStyle w:val="TAL"/>
              <w:rPr>
                <w:color w:val="000000"/>
                <w:lang w:eastAsia="en-US"/>
              </w:rPr>
            </w:pPr>
          </w:p>
        </w:tc>
      </w:tr>
      <w:tr w:rsidR="00AD5AC0" w:rsidRPr="00853D43" w14:paraId="65395F5B" w14:textId="77777777">
        <w:trPr>
          <w:trHeight w:val="225"/>
        </w:trPr>
        <w:tc>
          <w:tcPr>
            <w:tcW w:w="2835" w:type="dxa"/>
            <w:vMerge w:val="restart"/>
          </w:tcPr>
          <w:p w14:paraId="256C990D" w14:textId="77777777" w:rsidR="00AD5AC0" w:rsidRPr="00853D43" w:rsidRDefault="00AD5AC0" w:rsidP="00A74875">
            <w:pPr>
              <w:pStyle w:val="TAL"/>
              <w:rPr>
                <w:color w:val="000000"/>
                <w:lang w:eastAsia="en-US"/>
              </w:rPr>
            </w:pPr>
            <w:r w:rsidRPr="00853D43">
              <w:rPr>
                <w:lang w:eastAsia="en-US"/>
              </w:rPr>
              <w:t>GNSS_TO_ID</w:t>
            </w:r>
          </w:p>
        </w:tc>
        <w:tc>
          <w:tcPr>
            <w:tcW w:w="1134" w:type="dxa"/>
            <w:vMerge w:val="restart"/>
          </w:tcPr>
          <w:p w14:paraId="52386010" w14:textId="77777777" w:rsidR="00AD5AC0" w:rsidRPr="00853D43" w:rsidRDefault="00AD5AC0" w:rsidP="00A74875">
            <w:pPr>
              <w:pStyle w:val="TAL"/>
              <w:rPr>
                <w:color w:val="000000"/>
                <w:lang w:eastAsia="en-US"/>
              </w:rPr>
            </w:pPr>
          </w:p>
        </w:tc>
        <w:tc>
          <w:tcPr>
            <w:tcW w:w="3217" w:type="dxa"/>
            <w:vMerge w:val="restart"/>
          </w:tcPr>
          <w:p w14:paraId="57CA2592" w14:textId="77777777" w:rsidR="00AD5AC0" w:rsidRPr="00853D43" w:rsidRDefault="00AD5AC0" w:rsidP="00A74875">
            <w:pPr>
              <w:pStyle w:val="TAL"/>
              <w:rPr>
                <w:color w:val="000000"/>
                <w:lang w:eastAsia="en-US"/>
              </w:rPr>
            </w:pPr>
            <w:r w:rsidRPr="00853D43">
              <w:rPr>
                <w:color w:val="000000"/>
                <w:lang w:eastAsia="en-US"/>
              </w:rPr>
              <w:t>0 (GPS)</w:t>
            </w:r>
          </w:p>
        </w:tc>
        <w:tc>
          <w:tcPr>
            <w:tcW w:w="1530" w:type="dxa"/>
          </w:tcPr>
          <w:p w14:paraId="01103121" w14:textId="77777777" w:rsidR="00AD5AC0" w:rsidRPr="00853D43" w:rsidRDefault="00AD5AC0" w:rsidP="00A74875">
            <w:pPr>
              <w:pStyle w:val="TAL"/>
              <w:rPr>
                <w:color w:val="000000"/>
                <w:lang w:eastAsia="en-US"/>
              </w:rPr>
            </w:pPr>
          </w:p>
        </w:tc>
      </w:tr>
      <w:tr w:rsidR="00AD5AC0" w:rsidRPr="00853D43" w14:paraId="223B9B0E" w14:textId="77777777">
        <w:trPr>
          <w:trHeight w:val="225"/>
        </w:trPr>
        <w:tc>
          <w:tcPr>
            <w:tcW w:w="2835" w:type="dxa"/>
            <w:vMerge/>
          </w:tcPr>
          <w:p w14:paraId="650C11E1" w14:textId="77777777" w:rsidR="00AD5AC0" w:rsidRPr="00853D43" w:rsidRDefault="00AD5AC0" w:rsidP="00A74875">
            <w:pPr>
              <w:pStyle w:val="TAL"/>
              <w:rPr>
                <w:lang w:eastAsia="en-US"/>
              </w:rPr>
            </w:pPr>
          </w:p>
        </w:tc>
        <w:tc>
          <w:tcPr>
            <w:tcW w:w="1134" w:type="dxa"/>
            <w:vMerge/>
          </w:tcPr>
          <w:p w14:paraId="1B16D8A8" w14:textId="77777777" w:rsidR="00AD5AC0" w:rsidRPr="00853D43" w:rsidRDefault="00AD5AC0" w:rsidP="00A74875">
            <w:pPr>
              <w:pStyle w:val="TAL"/>
              <w:rPr>
                <w:color w:val="000000"/>
                <w:lang w:eastAsia="en-US"/>
              </w:rPr>
            </w:pPr>
          </w:p>
        </w:tc>
        <w:tc>
          <w:tcPr>
            <w:tcW w:w="3217" w:type="dxa"/>
            <w:vMerge/>
          </w:tcPr>
          <w:p w14:paraId="5682586E" w14:textId="77777777" w:rsidR="00AD5AC0" w:rsidRPr="00853D43" w:rsidRDefault="00AD5AC0" w:rsidP="00A74875">
            <w:pPr>
              <w:pStyle w:val="TAL"/>
              <w:rPr>
                <w:color w:val="000000"/>
                <w:lang w:eastAsia="en-US"/>
              </w:rPr>
            </w:pPr>
          </w:p>
        </w:tc>
        <w:tc>
          <w:tcPr>
            <w:tcW w:w="1530" w:type="dxa"/>
          </w:tcPr>
          <w:p w14:paraId="61876507" w14:textId="77777777" w:rsidR="00AD5AC0" w:rsidRPr="00853D43" w:rsidRDefault="00AD5AC0" w:rsidP="00A74875">
            <w:pPr>
              <w:pStyle w:val="TAL"/>
              <w:rPr>
                <w:color w:val="000000"/>
                <w:lang w:eastAsia="en-US"/>
              </w:rPr>
            </w:pPr>
          </w:p>
        </w:tc>
      </w:tr>
      <w:tr w:rsidR="00AD5AC0" w:rsidRPr="00853D43" w14:paraId="73E1E125" w14:textId="77777777">
        <w:trPr>
          <w:trHeight w:val="225"/>
        </w:trPr>
        <w:tc>
          <w:tcPr>
            <w:tcW w:w="2835" w:type="dxa"/>
          </w:tcPr>
          <w:p w14:paraId="63B835EF" w14:textId="77777777" w:rsidR="00AD5AC0" w:rsidRPr="00853D43" w:rsidRDefault="00AD5AC0" w:rsidP="00A74875">
            <w:pPr>
              <w:pStyle w:val="TAL"/>
              <w:rPr>
                <w:lang w:eastAsia="en-US"/>
              </w:rPr>
            </w:pPr>
            <w:r w:rsidRPr="00853D43">
              <w:rPr>
                <w:lang w:eastAsia="en-US"/>
              </w:rPr>
              <w:t>Delta_T</w:t>
            </w:r>
          </w:p>
        </w:tc>
        <w:tc>
          <w:tcPr>
            <w:tcW w:w="1134" w:type="dxa"/>
          </w:tcPr>
          <w:p w14:paraId="2CFA0777" w14:textId="77777777" w:rsidR="00AD5AC0" w:rsidRPr="00853D43" w:rsidRDefault="00AD5AC0" w:rsidP="00A74875">
            <w:pPr>
              <w:pStyle w:val="TAL"/>
              <w:rPr>
                <w:color w:val="000000"/>
                <w:lang w:eastAsia="en-US"/>
              </w:rPr>
            </w:pPr>
            <w:r w:rsidRPr="00853D43">
              <w:rPr>
                <w:color w:val="000000"/>
                <w:lang w:eastAsia="en-US"/>
              </w:rPr>
              <w:t>Seconds</w:t>
            </w:r>
          </w:p>
        </w:tc>
        <w:tc>
          <w:tcPr>
            <w:tcW w:w="3217" w:type="dxa"/>
          </w:tcPr>
          <w:p w14:paraId="0EFD1A74" w14:textId="77777777" w:rsidR="00AD5AC0" w:rsidRPr="00853D43" w:rsidRDefault="00991087" w:rsidP="00A74875">
            <w:pPr>
              <w:pStyle w:val="TAL"/>
              <w:rPr>
                <w:color w:val="000000"/>
                <w:lang w:eastAsia="en-US"/>
              </w:rPr>
            </w:pPr>
            <w:r w:rsidRPr="00853D43">
              <w:rPr>
                <w:rFonts w:eastAsia="MS Mincho"/>
                <w:lang w:eastAsia="en-US"/>
              </w:rPr>
              <w:t>D</w:t>
            </w:r>
            <w:r w:rsidRPr="00853D43">
              <w:rPr>
                <w:lang w:eastAsia="en-US"/>
              </w:rPr>
              <w:t xml:space="preserve">erived from data in clause </w:t>
            </w:r>
            <w:r w:rsidRPr="00853D43">
              <w:t>6.1.2</w:t>
            </w:r>
          </w:p>
        </w:tc>
        <w:tc>
          <w:tcPr>
            <w:tcW w:w="1530" w:type="dxa"/>
          </w:tcPr>
          <w:p w14:paraId="1EEC8CCA" w14:textId="77777777" w:rsidR="00AD5AC0" w:rsidRPr="00853D43" w:rsidRDefault="00AD5AC0" w:rsidP="00A74875">
            <w:pPr>
              <w:pStyle w:val="TAL"/>
              <w:rPr>
                <w:color w:val="000000"/>
                <w:lang w:eastAsia="en-US"/>
              </w:rPr>
            </w:pPr>
            <w:r w:rsidRPr="00853D43">
              <w:rPr>
                <w:color w:val="000000"/>
                <w:lang w:eastAsia="en-US"/>
              </w:rPr>
              <w:t>Rel-10 onwards</w:t>
            </w:r>
          </w:p>
        </w:tc>
      </w:tr>
    </w:tbl>
    <w:p w14:paraId="3B873863" w14:textId="77777777" w:rsidR="00187800" w:rsidRPr="00853D43" w:rsidRDefault="00187800" w:rsidP="00AD5AC0"/>
    <w:p w14:paraId="4D8AEFD4" w14:textId="77777777" w:rsidR="00686507" w:rsidRPr="00853D43" w:rsidRDefault="00686507" w:rsidP="00686507">
      <w:pPr>
        <w:pStyle w:val="TH"/>
        <w:outlineLvl w:val="0"/>
      </w:pPr>
      <w:r w:rsidRPr="00853D43">
        <w:t>GANSS time model (Galileo)</w:t>
      </w:r>
    </w:p>
    <w:tbl>
      <w:tblPr>
        <w:tblW w:w="871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1134"/>
        <w:gridCol w:w="3217"/>
        <w:gridCol w:w="1530"/>
      </w:tblGrid>
      <w:tr w:rsidR="00686507" w:rsidRPr="00853D43" w14:paraId="5CFDD4BA" w14:textId="77777777" w:rsidTr="004D7B2E">
        <w:tc>
          <w:tcPr>
            <w:tcW w:w="2835" w:type="dxa"/>
          </w:tcPr>
          <w:p w14:paraId="661F64E4" w14:textId="77777777" w:rsidR="00686507" w:rsidRPr="00853D43" w:rsidRDefault="00686507" w:rsidP="004D7B2E">
            <w:pPr>
              <w:pStyle w:val="TAH"/>
              <w:rPr>
                <w:lang w:eastAsia="en-US"/>
              </w:rPr>
            </w:pPr>
            <w:r w:rsidRPr="00853D43">
              <w:rPr>
                <w:lang w:eastAsia="en-US"/>
              </w:rPr>
              <w:t>Information Element</w:t>
            </w:r>
          </w:p>
        </w:tc>
        <w:tc>
          <w:tcPr>
            <w:tcW w:w="1134" w:type="dxa"/>
          </w:tcPr>
          <w:p w14:paraId="5D6E669A" w14:textId="77777777" w:rsidR="00686507" w:rsidRPr="00853D43" w:rsidRDefault="00686507" w:rsidP="004D7B2E">
            <w:pPr>
              <w:pStyle w:val="TAH"/>
              <w:rPr>
                <w:lang w:eastAsia="en-US"/>
              </w:rPr>
            </w:pPr>
            <w:r w:rsidRPr="00853D43">
              <w:rPr>
                <w:lang w:eastAsia="en-US"/>
              </w:rPr>
              <w:t>Units</w:t>
            </w:r>
          </w:p>
        </w:tc>
        <w:tc>
          <w:tcPr>
            <w:tcW w:w="3217" w:type="dxa"/>
          </w:tcPr>
          <w:p w14:paraId="6F6311BC" w14:textId="77777777" w:rsidR="00686507" w:rsidRPr="00853D43" w:rsidRDefault="00686507" w:rsidP="004D7B2E">
            <w:pPr>
              <w:pStyle w:val="TAH"/>
              <w:rPr>
                <w:lang w:eastAsia="en-US"/>
              </w:rPr>
            </w:pPr>
            <w:r w:rsidRPr="00853D43">
              <w:rPr>
                <w:lang w:eastAsia="en-US"/>
              </w:rPr>
              <w:t>Value/remark</w:t>
            </w:r>
          </w:p>
        </w:tc>
        <w:tc>
          <w:tcPr>
            <w:tcW w:w="1530" w:type="dxa"/>
          </w:tcPr>
          <w:p w14:paraId="46AC59CC" w14:textId="77777777" w:rsidR="00686507" w:rsidRPr="00853D43" w:rsidRDefault="00686507" w:rsidP="004D7B2E">
            <w:pPr>
              <w:pStyle w:val="TAH"/>
              <w:rPr>
                <w:lang w:eastAsia="en-US"/>
              </w:rPr>
            </w:pPr>
            <w:r w:rsidRPr="00853D43">
              <w:rPr>
                <w:lang w:eastAsia="en-US"/>
              </w:rPr>
              <w:t>Release</w:t>
            </w:r>
          </w:p>
        </w:tc>
      </w:tr>
      <w:tr w:rsidR="00686507" w:rsidRPr="00853D43" w14:paraId="4F990945" w14:textId="77777777" w:rsidTr="004D7B2E">
        <w:tc>
          <w:tcPr>
            <w:tcW w:w="2835" w:type="dxa"/>
          </w:tcPr>
          <w:p w14:paraId="10D6D9CF" w14:textId="77777777" w:rsidR="00686507" w:rsidRPr="00853D43" w:rsidRDefault="00686507" w:rsidP="004D7B2E">
            <w:pPr>
              <w:pStyle w:val="TAL"/>
              <w:rPr>
                <w:color w:val="000000"/>
                <w:lang w:eastAsia="en-US"/>
              </w:rPr>
            </w:pPr>
            <w:r w:rsidRPr="00853D43">
              <w:rPr>
                <w:lang w:eastAsia="en-US"/>
              </w:rPr>
              <w:t>GANSS Time</w:t>
            </w:r>
            <w:r w:rsidR="003776B5" w:rsidRPr="00853D43">
              <w:rPr>
                <w:lang w:eastAsia="en-US"/>
              </w:rPr>
              <w:t xml:space="preserve"> </w:t>
            </w:r>
            <w:r w:rsidRPr="00853D43">
              <w:rPr>
                <w:lang w:eastAsia="en-US"/>
              </w:rPr>
              <w:t>Model Reference Time</w:t>
            </w:r>
          </w:p>
        </w:tc>
        <w:tc>
          <w:tcPr>
            <w:tcW w:w="1134" w:type="dxa"/>
          </w:tcPr>
          <w:p w14:paraId="1D6EA5CE" w14:textId="77777777" w:rsidR="00686507" w:rsidRPr="00853D43" w:rsidRDefault="00686507" w:rsidP="004D7B2E">
            <w:pPr>
              <w:pStyle w:val="TAL"/>
              <w:rPr>
                <w:color w:val="000000"/>
                <w:lang w:eastAsia="en-US"/>
              </w:rPr>
            </w:pPr>
            <w:r w:rsidRPr="00853D43">
              <w:rPr>
                <w:lang w:eastAsia="en-US"/>
              </w:rPr>
              <w:t>s</w:t>
            </w:r>
          </w:p>
        </w:tc>
        <w:tc>
          <w:tcPr>
            <w:tcW w:w="3217" w:type="dxa"/>
          </w:tcPr>
          <w:p w14:paraId="38DB8DE1" w14:textId="77777777" w:rsidR="00686507" w:rsidRPr="00853D43" w:rsidRDefault="00991087" w:rsidP="004D7B2E">
            <w:pPr>
              <w:pStyle w:val="TAL"/>
              <w:rPr>
                <w:color w:val="000000"/>
                <w:lang w:eastAsia="en-US"/>
              </w:rPr>
            </w:pPr>
            <w:r w:rsidRPr="00853D43">
              <w:rPr>
                <w:rFonts w:eastAsia="MS Mincho"/>
                <w:lang w:eastAsia="en-US"/>
              </w:rPr>
              <w:t>D</w:t>
            </w:r>
            <w:r w:rsidRPr="00853D43">
              <w:rPr>
                <w:lang w:eastAsia="en-US"/>
              </w:rPr>
              <w:t xml:space="preserve">erived from data in clause </w:t>
            </w:r>
            <w:r w:rsidRPr="00853D43">
              <w:t>6.1.2</w:t>
            </w:r>
          </w:p>
        </w:tc>
        <w:tc>
          <w:tcPr>
            <w:tcW w:w="1530" w:type="dxa"/>
          </w:tcPr>
          <w:p w14:paraId="59DEB380" w14:textId="77777777" w:rsidR="00686507" w:rsidRPr="00853D43" w:rsidRDefault="00686507" w:rsidP="004D7B2E">
            <w:pPr>
              <w:pStyle w:val="TAL"/>
              <w:rPr>
                <w:color w:val="000000"/>
                <w:lang w:eastAsia="en-US"/>
              </w:rPr>
            </w:pPr>
          </w:p>
        </w:tc>
      </w:tr>
      <w:tr w:rsidR="00686507" w:rsidRPr="00853D43" w14:paraId="1119E121" w14:textId="77777777" w:rsidTr="004D7B2E">
        <w:tc>
          <w:tcPr>
            <w:tcW w:w="2835" w:type="dxa"/>
          </w:tcPr>
          <w:p w14:paraId="3D0578C1" w14:textId="77777777" w:rsidR="00686507" w:rsidRPr="00853D43" w:rsidRDefault="00686507" w:rsidP="004D7B2E">
            <w:pPr>
              <w:pStyle w:val="TAL"/>
              <w:rPr>
                <w:color w:val="000000"/>
                <w:lang w:eastAsia="en-US"/>
              </w:rPr>
            </w:pPr>
            <w:r w:rsidRPr="00853D43">
              <w:rPr>
                <w:lang w:eastAsia="en-US"/>
              </w:rPr>
              <w:t>T</w:t>
            </w:r>
            <w:r w:rsidRPr="00853D43">
              <w:rPr>
                <w:vertAlign w:val="subscript"/>
                <w:lang w:eastAsia="en-US"/>
              </w:rPr>
              <w:t>A0</w:t>
            </w:r>
          </w:p>
        </w:tc>
        <w:tc>
          <w:tcPr>
            <w:tcW w:w="1134" w:type="dxa"/>
          </w:tcPr>
          <w:p w14:paraId="15F6520B" w14:textId="77777777" w:rsidR="00686507" w:rsidRPr="00853D43" w:rsidRDefault="00686507" w:rsidP="004D7B2E">
            <w:pPr>
              <w:pStyle w:val="TAL"/>
              <w:rPr>
                <w:color w:val="000000"/>
                <w:lang w:eastAsia="en-US"/>
              </w:rPr>
            </w:pPr>
            <w:r w:rsidRPr="00853D43">
              <w:rPr>
                <w:color w:val="000000"/>
                <w:lang w:eastAsia="en-US"/>
              </w:rPr>
              <w:t>Seconds</w:t>
            </w:r>
          </w:p>
        </w:tc>
        <w:tc>
          <w:tcPr>
            <w:tcW w:w="3217" w:type="dxa"/>
          </w:tcPr>
          <w:p w14:paraId="25B61FE1" w14:textId="77777777" w:rsidR="00686507" w:rsidRPr="00853D43" w:rsidRDefault="00686507" w:rsidP="004D7B2E">
            <w:pPr>
              <w:pStyle w:val="TAL"/>
              <w:rPr>
                <w:color w:val="000000"/>
                <w:lang w:eastAsia="en-US"/>
              </w:rPr>
            </w:pPr>
            <w:r w:rsidRPr="00853D43">
              <w:rPr>
                <w:color w:val="000000"/>
                <w:lang w:eastAsia="en-US"/>
              </w:rPr>
              <w:t>0</w:t>
            </w:r>
          </w:p>
        </w:tc>
        <w:tc>
          <w:tcPr>
            <w:tcW w:w="1530" w:type="dxa"/>
          </w:tcPr>
          <w:p w14:paraId="56F1B0D6" w14:textId="77777777" w:rsidR="00686507" w:rsidRPr="00853D43" w:rsidRDefault="00686507" w:rsidP="004D7B2E">
            <w:pPr>
              <w:pStyle w:val="TAL"/>
              <w:rPr>
                <w:color w:val="000000"/>
                <w:lang w:eastAsia="en-US"/>
              </w:rPr>
            </w:pPr>
          </w:p>
        </w:tc>
      </w:tr>
      <w:tr w:rsidR="00686507" w:rsidRPr="00853D43" w14:paraId="3168C0C4" w14:textId="77777777" w:rsidTr="004D7B2E">
        <w:trPr>
          <w:trHeight w:val="225"/>
        </w:trPr>
        <w:tc>
          <w:tcPr>
            <w:tcW w:w="2835" w:type="dxa"/>
            <w:vMerge w:val="restart"/>
          </w:tcPr>
          <w:p w14:paraId="28DE6B3B" w14:textId="77777777" w:rsidR="00686507" w:rsidRPr="00853D43" w:rsidRDefault="00686507" w:rsidP="004D7B2E">
            <w:pPr>
              <w:pStyle w:val="TAL"/>
              <w:rPr>
                <w:color w:val="000000"/>
                <w:lang w:eastAsia="en-US"/>
              </w:rPr>
            </w:pPr>
            <w:r w:rsidRPr="00853D43">
              <w:rPr>
                <w:lang w:eastAsia="en-US"/>
              </w:rPr>
              <w:t>GNSS_TO_ID</w:t>
            </w:r>
          </w:p>
        </w:tc>
        <w:tc>
          <w:tcPr>
            <w:tcW w:w="1134" w:type="dxa"/>
            <w:vMerge w:val="restart"/>
          </w:tcPr>
          <w:p w14:paraId="77C491C5" w14:textId="77777777" w:rsidR="00686507" w:rsidRPr="00853D43" w:rsidRDefault="00686507" w:rsidP="004D7B2E">
            <w:pPr>
              <w:pStyle w:val="TAL"/>
              <w:rPr>
                <w:color w:val="000000"/>
                <w:lang w:eastAsia="en-US"/>
              </w:rPr>
            </w:pPr>
          </w:p>
        </w:tc>
        <w:tc>
          <w:tcPr>
            <w:tcW w:w="3217" w:type="dxa"/>
            <w:vMerge w:val="restart"/>
          </w:tcPr>
          <w:p w14:paraId="4B191C84" w14:textId="77777777" w:rsidR="00686507" w:rsidRPr="00853D43" w:rsidRDefault="00686507" w:rsidP="004D7B2E">
            <w:pPr>
              <w:pStyle w:val="TAL"/>
              <w:rPr>
                <w:color w:val="000000"/>
                <w:lang w:eastAsia="en-US"/>
              </w:rPr>
            </w:pPr>
            <w:r w:rsidRPr="00853D43">
              <w:rPr>
                <w:color w:val="000000"/>
                <w:lang w:eastAsia="en-US"/>
              </w:rPr>
              <w:t>0 (GPS)</w:t>
            </w:r>
          </w:p>
        </w:tc>
        <w:tc>
          <w:tcPr>
            <w:tcW w:w="1530" w:type="dxa"/>
          </w:tcPr>
          <w:p w14:paraId="1D67C7CD" w14:textId="77777777" w:rsidR="00686507" w:rsidRPr="00853D43" w:rsidRDefault="00686507" w:rsidP="004D7B2E">
            <w:pPr>
              <w:pStyle w:val="TAL"/>
              <w:rPr>
                <w:color w:val="000000"/>
                <w:lang w:eastAsia="en-US"/>
              </w:rPr>
            </w:pPr>
          </w:p>
        </w:tc>
      </w:tr>
      <w:tr w:rsidR="00686507" w:rsidRPr="00853D43" w14:paraId="1A2604DE" w14:textId="77777777" w:rsidTr="004D7B2E">
        <w:trPr>
          <w:trHeight w:val="225"/>
        </w:trPr>
        <w:tc>
          <w:tcPr>
            <w:tcW w:w="2835" w:type="dxa"/>
            <w:vMerge/>
          </w:tcPr>
          <w:p w14:paraId="1AB7E903" w14:textId="77777777" w:rsidR="00686507" w:rsidRPr="00853D43" w:rsidRDefault="00686507" w:rsidP="004D7B2E">
            <w:pPr>
              <w:pStyle w:val="TAL"/>
              <w:rPr>
                <w:lang w:eastAsia="en-US"/>
              </w:rPr>
            </w:pPr>
          </w:p>
        </w:tc>
        <w:tc>
          <w:tcPr>
            <w:tcW w:w="1134" w:type="dxa"/>
            <w:vMerge/>
          </w:tcPr>
          <w:p w14:paraId="1C72C859" w14:textId="77777777" w:rsidR="00686507" w:rsidRPr="00853D43" w:rsidRDefault="00686507" w:rsidP="004D7B2E">
            <w:pPr>
              <w:pStyle w:val="TAL"/>
              <w:rPr>
                <w:color w:val="000000"/>
                <w:lang w:eastAsia="en-US"/>
              </w:rPr>
            </w:pPr>
          </w:p>
        </w:tc>
        <w:tc>
          <w:tcPr>
            <w:tcW w:w="3217" w:type="dxa"/>
            <w:vMerge/>
          </w:tcPr>
          <w:p w14:paraId="7A7CB0E8" w14:textId="77777777" w:rsidR="00686507" w:rsidRPr="00853D43" w:rsidRDefault="00686507" w:rsidP="004D7B2E">
            <w:pPr>
              <w:pStyle w:val="TAL"/>
              <w:rPr>
                <w:color w:val="000000"/>
                <w:lang w:eastAsia="en-US"/>
              </w:rPr>
            </w:pPr>
          </w:p>
        </w:tc>
        <w:tc>
          <w:tcPr>
            <w:tcW w:w="1530" w:type="dxa"/>
          </w:tcPr>
          <w:p w14:paraId="1C9BA56D" w14:textId="77777777" w:rsidR="00686507" w:rsidRPr="00853D43" w:rsidRDefault="00686507" w:rsidP="004D7B2E">
            <w:pPr>
              <w:pStyle w:val="TAL"/>
              <w:rPr>
                <w:color w:val="000000"/>
                <w:lang w:eastAsia="en-US"/>
              </w:rPr>
            </w:pPr>
          </w:p>
        </w:tc>
      </w:tr>
      <w:tr w:rsidR="00686507" w:rsidRPr="00853D43" w14:paraId="7B9A0F1E" w14:textId="77777777" w:rsidTr="004D7B2E">
        <w:trPr>
          <w:trHeight w:val="225"/>
        </w:trPr>
        <w:tc>
          <w:tcPr>
            <w:tcW w:w="2835" w:type="dxa"/>
          </w:tcPr>
          <w:p w14:paraId="3F9569F4" w14:textId="77777777" w:rsidR="00686507" w:rsidRPr="00853D43" w:rsidRDefault="00686507" w:rsidP="004D7B2E">
            <w:pPr>
              <w:pStyle w:val="TAL"/>
              <w:rPr>
                <w:lang w:eastAsia="en-US"/>
              </w:rPr>
            </w:pPr>
            <w:r w:rsidRPr="00853D43">
              <w:rPr>
                <w:lang w:eastAsia="en-US"/>
              </w:rPr>
              <w:t>Delta_T</w:t>
            </w:r>
          </w:p>
        </w:tc>
        <w:tc>
          <w:tcPr>
            <w:tcW w:w="1134" w:type="dxa"/>
          </w:tcPr>
          <w:p w14:paraId="620E7D0C" w14:textId="77777777" w:rsidR="00686507" w:rsidRPr="00853D43" w:rsidRDefault="00686507" w:rsidP="004D7B2E">
            <w:pPr>
              <w:pStyle w:val="TAL"/>
              <w:rPr>
                <w:color w:val="000000"/>
                <w:lang w:eastAsia="en-US"/>
              </w:rPr>
            </w:pPr>
            <w:r w:rsidRPr="00853D43">
              <w:rPr>
                <w:color w:val="000000"/>
                <w:lang w:eastAsia="en-US"/>
              </w:rPr>
              <w:t>Seconds</w:t>
            </w:r>
          </w:p>
        </w:tc>
        <w:tc>
          <w:tcPr>
            <w:tcW w:w="3217" w:type="dxa"/>
          </w:tcPr>
          <w:p w14:paraId="60E0132B" w14:textId="77777777" w:rsidR="00686507" w:rsidRPr="00853D43" w:rsidRDefault="00991087" w:rsidP="004D7B2E">
            <w:pPr>
              <w:pStyle w:val="TAL"/>
              <w:rPr>
                <w:color w:val="000000"/>
                <w:lang w:eastAsia="en-US"/>
              </w:rPr>
            </w:pPr>
            <w:r w:rsidRPr="00853D43">
              <w:rPr>
                <w:rFonts w:eastAsia="MS Mincho"/>
                <w:lang w:eastAsia="en-US"/>
              </w:rPr>
              <w:t>D</w:t>
            </w:r>
            <w:r w:rsidRPr="00853D43">
              <w:rPr>
                <w:lang w:eastAsia="en-US"/>
              </w:rPr>
              <w:t xml:space="preserve">erived from data in clause </w:t>
            </w:r>
            <w:r w:rsidRPr="00853D43">
              <w:t>6.1.2</w:t>
            </w:r>
          </w:p>
        </w:tc>
        <w:tc>
          <w:tcPr>
            <w:tcW w:w="1530" w:type="dxa"/>
          </w:tcPr>
          <w:p w14:paraId="0F4C4259" w14:textId="77777777" w:rsidR="00686507" w:rsidRPr="00853D43" w:rsidRDefault="00686507" w:rsidP="004D7B2E">
            <w:pPr>
              <w:pStyle w:val="TAL"/>
              <w:rPr>
                <w:color w:val="000000"/>
                <w:lang w:eastAsia="en-US"/>
              </w:rPr>
            </w:pPr>
            <w:r w:rsidRPr="00853D43">
              <w:rPr>
                <w:color w:val="000000"/>
                <w:lang w:eastAsia="en-US"/>
              </w:rPr>
              <w:t>Rel-10 onwards</w:t>
            </w:r>
          </w:p>
        </w:tc>
      </w:tr>
    </w:tbl>
    <w:p w14:paraId="6042FA57" w14:textId="77777777" w:rsidR="00564143" w:rsidRPr="00853D43" w:rsidRDefault="00564143" w:rsidP="00564143"/>
    <w:p w14:paraId="048AD2F8" w14:textId="77777777" w:rsidR="00564143" w:rsidRPr="00853D43" w:rsidRDefault="00564143" w:rsidP="00564143">
      <w:pPr>
        <w:pStyle w:val="TH"/>
        <w:outlineLvl w:val="0"/>
      </w:pPr>
      <w:r w:rsidRPr="00853D43">
        <w:t>GANSS time model (</w:t>
      </w:r>
      <w:r w:rsidR="0056452B" w:rsidRPr="00853D43">
        <w:t>BDS</w:t>
      </w:r>
      <w:r w:rsidRPr="00853D43">
        <w:t>)</w:t>
      </w:r>
    </w:p>
    <w:tbl>
      <w:tblPr>
        <w:tblW w:w="871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1134"/>
        <w:gridCol w:w="3217"/>
        <w:gridCol w:w="1530"/>
      </w:tblGrid>
      <w:tr w:rsidR="00564143" w:rsidRPr="00853D43" w14:paraId="21E4A0AF" w14:textId="77777777" w:rsidTr="00F73C5B">
        <w:tc>
          <w:tcPr>
            <w:tcW w:w="2835" w:type="dxa"/>
          </w:tcPr>
          <w:p w14:paraId="5CCC3521" w14:textId="77777777" w:rsidR="00564143" w:rsidRPr="00853D43" w:rsidRDefault="00564143" w:rsidP="00F73C5B">
            <w:pPr>
              <w:pStyle w:val="TAH"/>
              <w:rPr>
                <w:lang w:eastAsia="en-US"/>
              </w:rPr>
            </w:pPr>
            <w:r w:rsidRPr="00853D43">
              <w:rPr>
                <w:lang w:eastAsia="en-US"/>
              </w:rPr>
              <w:t>Information Element</w:t>
            </w:r>
          </w:p>
        </w:tc>
        <w:tc>
          <w:tcPr>
            <w:tcW w:w="1134" w:type="dxa"/>
          </w:tcPr>
          <w:p w14:paraId="211F264E" w14:textId="77777777" w:rsidR="00564143" w:rsidRPr="00853D43" w:rsidRDefault="00564143" w:rsidP="00F73C5B">
            <w:pPr>
              <w:pStyle w:val="TAH"/>
              <w:rPr>
                <w:lang w:eastAsia="en-US"/>
              </w:rPr>
            </w:pPr>
            <w:r w:rsidRPr="00853D43">
              <w:rPr>
                <w:lang w:eastAsia="en-US"/>
              </w:rPr>
              <w:t>Units</w:t>
            </w:r>
          </w:p>
        </w:tc>
        <w:tc>
          <w:tcPr>
            <w:tcW w:w="3217" w:type="dxa"/>
          </w:tcPr>
          <w:p w14:paraId="430D46B8" w14:textId="77777777" w:rsidR="00564143" w:rsidRPr="00853D43" w:rsidRDefault="00564143" w:rsidP="00F73C5B">
            <w:pPr>
              <w:pStyle w:val="TAH"/>
              <w:rPr>
                <w:lang w:eastAsia="en-US"/>
              </w:rPr>
            </w:pPr>
            <w:r w:rsidRPr="00853D43">
              <w:rPr>
                <w:lang w:eastAsia="en-US"/>
              </w:rPr>
              <w:t>Value/remark</w:t>
            </w:r>
          </w:p>
        </w:tc>
        <w:tc>
          <w:tcPr>
            <w:tcW w:w="1530" w:type="dxa"/>
          </w:tcPr>
          <w:p w14:paraId="6F5EC626" w14:textId="77777777" w:rsidR="00564143" w:rsidRPr="00853D43" w:rsidRDefault="00564143" w:rsidP="00F73C5B">
            <w:pPr>
              <w:pStyle w:val="TAH"/>
              <w:rPr>
                <w:lang w:eastAsia="en-US"/>
              </w:rPr>
            </w:pPr>
            <w:r w:rsidRPr="00853D43">
              <w:rPr>
                <w:lang w:eastAsia="en-US"/>
              </w:rPr>
              <w:t>Release</w:t>
            </w:r>
          </w:p>
        </w:tc>
      </w:tr>
      <w:tr w:rsidR="00564143" w:rsidRPr="00853D43" w14:paraId="7279E903" w14:textId="77777777" w:rsidTr="00F73C5B">
        <w:tc>
          <w:tcPr>
            <w:tcW w:w="2835" w:type="dxa"/>
          </w:tcPr>
          <w:p w14:paraId="5AF51D3C" w14:textId="77777777" w:rsidR="00564143" w:rsidRPr="00853D43" w:rsidRDefault="00564143" w:rsidP="00F73C5B">
            <w:pPr>
              <w:pStyle w:val="TAL"/>
              <w:rPr>
                <w:color w:val="000000"/>
                <w:lang w:eastAsia="en-US"/>
              </w:rPr>
            </w:pPr>
            <w:r w:rsidRPr="00853D43">
              <w:rPr>
                <w:lang w:eastAsia="en-US"/>
              </w:rPr>
              <w:t>GANSS Time</w:t>
            </w:r>
            <w:r w:rsidR="003776B5" w:rsidRPr="00853D43">
              <w:rPr>
                <w:lang w:eastAsia="en-US"/>
              </w:rPr>
              <w:t xml:space="preserve"> </w:t>
            </w:r>
            <w:r w:rsidRPr="00853D43">
              <w:rPr>
                <w:lang w:eastAsia="en-US"/>
              </w:rPr>
              <w:t>Model Reference Time</w:t>
            </w:r>
          </w:p>
        </w:tc>
        <w:tc>
          <w:tcPr>
            <w:tcW w:w="1134" w:type="dxa"/>
          </w:tcPr>
          <w:p w14:paraId="086F6177" w14:textId="77777777" w:rsidR="00564143" w:rsidRPr="00853D43" w:rsidRDefault="00564143" w:rsidP="00F73C5B">
            <w:pPr>
              <w:pStyle w:val="TAL"/>
              <w:rPr>
                <w:color w:val="000000"/>
                <w:lang w:eastAsia="en-US"/>
              </w:rPr>
            </w:pPr>
            <w:r w:rsidRPr="00853D43">
              <w:rPr>
                <w:lang w:eastAsia="en-US"/>
              </w:rPr>
              <w:t>s</w:t>
            </w:r>
          </w:p>
        </w:tc>
        <w:tc>
          <w:tcPr>
            <w:tcW w:w="3217" w:type="dxa"/>
          </w:tcPr>
          <w:p w14:paraId="33FABD77" w14:textId="77777777" w:rsidR="00564143" w:rsidRPr="00853D43" w:rsidRDefault="00991087" w:rsidP="00F73C5B">
            <w:pPr>
              <w:pStyle w:val="TAL"/>
              <w:rPr>
                <w:color w:val="000000"/>
                <w:lang w:eastAsia="en-US"/>
              </w:rPr>
            </w:pPr>
            <w:r w:rsidRPr="00853D43">
              <w:rPr>
                <w:rFonts w:eastAsia="MS Mincho"/>
                <w:lang w:eastAsia="en-US"/>
              </w:rPr>
              <w:t>D</w:t>
            </w:r>
            <w:r w:rsidRPr="00853D43">
              <w:rPr>
                <w:lang w:eastAsia="en-US"/>
              </w:rPr>
              <w:t xml:space="preserve">erived from data in clause </w:t>
            </w:r>
            <w:r w:rsidRPr="00853D43">
              <w:t>6.1.2</w:t>
            </w:r>
          </w:p>
        </w:tc>
        <w:tc>
          <w:tcPr>
            <w:tcW w:w="1530" w:type="dxa"/>
          </w:tcPr>
          <w:p w14:paraId="354350A7" w14:textId="77777777" w:rsidR="00564143" w:rsidRPr="00853D43" w:rsidRDefault="00564143" w:rsidP="00F73C5B">
            <w:pPr>
              <w:pStyle w:val="TAL"/>
              <w:rPr>
                <w:color w:val="000000"/>
                <w:lang w:eastAsia="en-US"/>
              </w:rPr>
            </w:pPr>
          </w:p>
        </w:tc>
      </w:tr>
      <w:tr w:rsidR="00564143" w:rsidRPr="00853D43" w14:paraId="1DE1931F" w14:textId="77777777" w:rsidTr="00F73C5B">
        <w:tc>
          <w:tcPr>
            <w:tcW w:w="2835" w:type="dxa"/>
          </w:tcPr>
          <w:p w14:paraId="49ED09D5" w14:textId="77777777" w:rsidR="00564143" w:rsidRPr="00853D43" w:rsidRDefault="00564143" w:rsidP="00F73C5B">
            <w:pPr>
              <w:pStyle w:val="TAL"/>
              <w:rPr>
                <w:color w:val="000000"/>
                <w:lang w:eastAsia="en-US"/>
              </w:rPr>
            </w:pPr>
            <w:r w:rsidRPr="00853D43">
              <w:rPr>
                <w:lang w:eastAsia="en-US"/>
              </w:rPr>
              <w:t>T</w:t>
            </w:r>
            <w:r w:rsidRPr="00853D43">
              <w:rPr>
                <w:vertAlign w:val="subscript"/>
                <w:lang w:eastAsia="en-US"/>
              </w:rPr>
              <w:t>A0</w:t>
            </w:r>
          </w:p>
        </w:tc>
        <w:tc>
          <w:tcPr>
            <w:tcW w:w="1134" w:type="dxa"/>
          </w:tcPr>
          <w:p w14:paraId="259F0008" w14:textId="77777777" w:rsidR="00564143" w:rsidRPr="00853D43" w:rsidRDefault="00564143" w:rsidP="00F73C5B">
            <w:pPr>
              <w:pStyle w:val="TAL"/>
              <w:rPr>
                <w:color w:val="000000"/>
                <w:lang w:eastAsia="en-US"/>
              </w:rPr>
            </w:pPr>
            <w:r w:rsidRPr="00853D43">
              <w:rPr>
                <w:color w:val="000000"/>
                <w:lang w:eastAsia="en-US"/>
              </w:rPr>
              <w:t>Seconds</w:t>
            </w:r>
          </w:p>
        </w:tc>
        <w:tc>
          <w:tcPr>
            <w:tcW w:w="3217" w:type="dxa"/>
          </w:tcPr>
          <w:p w14:paraId="5FD0E99A" w14:textId="77777777" w:rsidR="00564143" w:rsidRPr="00853D43" w:rsidRDefault="00564143" w:rsidP="00F73C5B">
            <w:pPr>
              <w:pStyle w:val="TAL"/>
              <w:rPr>
                <w:color w:val="000000"/>
                <w:lang w:eastAsia="en-US"/>
              </w:rPr>
            </w:pPr>
            <w:r w:rsidRPr="00853D43">
              <w:rPr>
                <w:color w:val="000000"/>
                <w:lang w:eastAsia="en-US"/>
              </w:rPr>
              <w:t>0</w:t>
            </w:r>
          </w:p>
        </w:tc>
        <w:tc>
          <w:tcPr>
            <w:tcW w:w="1530" w:type="dxa"/>
          </w:tcPr>
          <w:p w14:paraId="6C9EA9B6" w14:textId="77777777" w:rsidR="00564143" w:rsidRPr="00853D43" w:rsidRDefault="00564143" w:rsidP="00F73C5B">
            <w:pPr>
              <w:pStyle w:val="TAL"/>
              <w:rPr>
                <w:color w:val="000000"/>
                <w:lang w:eastAsia="en-US"/>
              </w:rPr>
            </w:pPr>
          </w:p>
        </w:tc>
      </w:tr>
      <w:tr w:rsidR="00564143" w:rsidRPr="00853D43" w14:paraId="085A30EC" w14:textId="77777777" w:rsidTr="00F73C5B">
        <w:trPr>
          <w:trHeight w:val="225"/>
        </w:trPr>
        <w:tc>
          <w:tcPr>
            <w:tcW w:w="2835" w:type="dxa"/>
            <w:vMerge w:val="restart"/>
          </w:tcPr>
          <w:p w14:paraId="71D5C43B" w14:textId="77777777" w:rsidR="00564143" w:rsidRPr="00853D43" w:rsidRDefault="00564143" w:rsidP="00F73C5B">
            <w:pPr>
              <w:pStyle w:val="TAL"/>
              <w:rPr>
                <w:color w:val="000000"/>
                <w:lang w:eastAsia="en-US"/>
              </w:rPr>
            </w:pPr>
            <w:r w:rsidRPr="00853D43">
              <w:rPr>
                <w:lang w:eastAsia="en-US"/>
              </w:rPr>
              <w:t>GNSS_TO_ID</w:t>
            </w:r>
          </w:p>
        </w:tc>
        <w:tc>
          <w:tcPr>
            <w:tcW w:w="1134" w:type="dxa"/>
            <w:vMerge w:val="restart"/>
          </w:tcPr>
          <w:p w14:paraId="30D5FF93" w14:textId="77777777" w:rsidR="00564143" w:rsidRPr="00853D43" w:rsidRDefault="00564143" w:rsidP="00F73C5B">
            <w:pPr>
              <w:pStyle w:val="TAL"/>
              <w:rPr>
                <w:color w:val="000000"/>
                <w:lang w:eastAsia="en-US"/>
              </w:rPr>
            </w:pPr>
          </w:p>
        </w:tc>
        <w:tc>
          <w:tcPr>
            <w:tcW w:w="3217" w:type="dxa"/>
            <w:vMerge w:val="restart"/>
          </w:tcPr>
          <w:p w14:paraId="1CBA72DC" w14:textId="77777777" w:rsidR="00564143" w:rsidRPr="00853D43" w:rsidRDefault="00564143" w:rsidP="00F73C5B">
            <w:pPr>
              <w:pStyle w:val="TAL"/>
              <w:rPr>
                <w:color w:val="000000"/>
                <w:lang w:eastAsia="en-US"/>
              </w:rPr>
            </w:pPr>
            <w:r w:rsidRPr="00853D43">
              <w:rPr>
                <w:color w:val="000000"/>
                <w:lang w:eastAsia="en-US"/>
              </w:rPr>
              <w:t>0 (GPS)</w:t>
            </w:r>
          </w:p>
        </w:tc>
        <w:tc>
          <w:tcPr>
            <w:tcW w:w="1530" w:type="dxa"/>
          </w:tcPr>
          <w:p w14:paraId="37D52E33" w14:textId="77777777" w:rsidR="00564143" w:rsidRPr="00853D43" w:rsidRDefault="00564143" w:rsidP="00F73C5B">
            <w:pPr>
              <w:pStyle w:val="TAL"/>
              <w:rPr>
                <w:color w:val="000000"/>
                <w:lang w:eastAsia="en-US"/>
              </w:rPr>
            </w:pPr>
          </w:p>
        </w:tc>
      </w:tr>
      <w:tr w:rsidR="00564143" w:rsidRPr="00853D43" w14:paraId="4AD77268" w14:textId="77777777" w:rsidTr="00F73C5B">
        <w:trPr>
          <w:trHeight w:val="225"/>
        </w:trPr>
        <w:tc>
          <w:tcPr>
            <w:tcW w:w="2835" w:type="dxa"/>
            <w:vMerge/>
          </w:tcPr>
          <w:p w14:paraId="071391C6" w14:textId="77777777" w:rsidR="00564143" w:rsidRPr="00853D43" w:rsidRDefault="00564143" w:rsidP="00F73C5B">
            <w:pPr>
              <w:pStyle w:val="TAL"/>
              <w:rPr>
                <w:lang w:eastAsia="en-US"/>
              </w:rPr>
            </w:pPr>
          </w:p>
        </w:tc>
        <w:tc>
          <w:tcPr>
            <w:tcW w:w="1134" w:type="dxa"/>
            <w:vMerge/>
          </w:tcPr>
          <w:p w14:paraId="14CC09B6" w14:textId="77777777" w:rsidR="00564143" w:rsidRPr="00853D43" w:rsidRDefault="00564143" w:rsidP="00F73C5B">
            <w:pPr>
              <w:pStyle w:val="TAL"/>
              <w:rPr>
                <w:color w:val="000000"/>
                <w:lang w:eastAsia="en-US"/>
              </w:rPr>
            </w:pPr>
          </w:p>
        </w:tc>
        <w:tc>
          <w:tcPr>
            <w:tcW w:w="3217" w:type="dxa"/>
            <w:vMerge/>
          </w:tcPr>
          <w:p w14:paraId="729D481B" w14:textId="77777777" w:rsidR="00564143" w:rsidRPr="00853D43" w:rsidRDefault="00564143" w:rsidP="00F73C5B">
            <w:pPr>
              <w:pStyle w:val="TAL"/>
              <w:rPr>
                <w:color w:val="000000"/>
                <w:lang w:eastAsia="en-US"/>
              </w:rPr>
            </w:pPr>
          </w:p>
        </w:tc>
        <w:tc>
          <w:tcPr>
            <w:tcW w:w="1530" w:type="dxa"/>
          </w:tcPr>
          <w:p w14:paraId="16E42E78" w14:textId="77777777" w:rsidR="00564143" w:rsidRPr="00853D43" w:rsidRDefault="00564143" w:rsidP="00F73C5B">
            <w:pPr>
              <w:pStyle w:val="TAL"/>
              <w:rPr>
                <w:color w:val="000000"/>
                <w:lang w:eastAsia="en-US"/>
              </w:rPr>
            </w:pPr>
          </w:p>
        </w:tc>
      </w:tr>
      <w:tr w:rsidR="00564143" w:rsidRPr="00853D43" w14:paraId="70544403" w14:textId="77777777" w:rsidTr="00F73C5B">
        <w:trPr>
          <w:trHeight w:val="225"/>
        </w:trPr>
        <w:tc>
          <w:tcPr>
            <w:tcW w:w="2835" w:type="dxa"/>
          </w:tcPr>
          <w:p w14:paraId="464CDE31" w14:textId="77777777" w:rsidR="00564143" w:rsidRPr="00853D43" w:rsidRDefault="00564143" w:rsidP="00F73C5B">
            <w:pPr>
              <w:pStyle w:val="TAL"/>
              <w:rPr>
                <w:lang w:eastAsia="en-US"/>
              </w:rPr>
            </w:pPr>
            <w:r w:rsidRPr="00853D43">
              <w:rPr>
                <w:lang w:eastAsia="en-US"/>
              </w:rPr>
              <w:t>Delta_T</w:t>
            </w:r>
          </w:p>
        </w:tc>
        <w:tc>
          <w:tcPr>
            <w:tcW w:w="1134" w:type="dxa"/>
          </w:tcPr>
          <w:p w14:paraId="0DF4D28C" w14:textId="77777777" w:rsidR="00564143" w:rsidRPr="00853D43" w:rsidRDefault="00564143" w:rsidP="00F73C5B">
            <w:pPr>
              <w:pStyle w:val="TAL"/>
              <w:rPr>
                <w:color w:val="000000"/>
                <w:lang w:eastAsia="en-US"/>
              </w:rPr>
            </w:pPr>
            <w:r w:rsidRPr="00853D43">
              <w:rPr>
                <w:color w:val="000000"/>
                <w:lang w:eastAsia="en-US"/>
              </w:rPr>
              <w:t>Seconds</w:t>
            </w:r>
          </w:p>
        </w:tc>
        <w:tc>
          <w:tcPr>
            <w:tcW w:w="3217" w:type="dxa"/>
          </w:tcPr>
          <w:p w14:paraId="043E090C" w14:textId="77777777" w:rsidR="00564143" w:rsidRPr="00853D43" w:rsidRDefault="00991087" w:rsidP="00F73C5B">
            <w:pPr>
              <w:pStyle w:val="TAL"/>
              <w:rPr>
                <w:color w:val="000000"/>
                <w:lang w:eastAsia="en-US"/>
              </w:rPr>
            </w:pPr>
            <w:r w:rsidRPr="00853D43">
              <w:rPr>
                <w:rFonts w:eastAsia="MS Mincho"/>
                <w:lang w:eastAsia="en-US"/>
              </w:rPr>
              <w:t>D</w:t>
            </w:r>
            <w:r w:rsidRPr="00853D43">
              <w:rPr>
                <w:lang w:eastAsia="en-US"/>
              </w:rPr>
              <w:t xml:space="preserve">erived from data in clause </w:t>
            </w:r>
            <w:r w:rsidRPr="00853D43">
              <w:t>6.1.2</w:t>
            </w:r>
          </w:p>
        </w:tc>
        <w:tc>
          <w:tcPr>
            <w:tcW w:w="1530" w:type="dxa"/>
          </w:tcPr>
          <w:p w14:paraId="5AEDD013" w14:textId="77777777" w:rsidR="00564143" w:rsidRPr="00853D43" w:rsidRDefault="00564143" w:rsidP="00F73C5B">
            <w:pPr>
              <w:pStyle w:val="TAL"/>
              <w:rPr>
                <w:color w:val="000000"/>
                <w:lang w:eastAsia="en-US"/>
              </w:rPr>
            </w:pPr>
            <w:r w:rsidRPr="00853D43">
              <w:rPr>
                <w:color w:val="000000"/>
                <w:lang w:eastAsia="en-US"/>
              </w:rPr>
              <w:t>Rel-12 onwards</w:t>
            </w:r>
          </w:p>
        </w:tc>
      </w:tr>
    </w:tbl>
    <w:p w14:paraId="6BC2227F" w14:textId="77777777" w:rsidR="00686507" w:rsidRPr="00853D43" w:rsidRDefault="00686507" w:rsidP="00686507"/>
    <w:p w14:paraId="11B24246" w14:textId="77777777" w:rsidR="00F01B29" w:rsidRPr="00853D43" w:rsidRDefault="00991087" w:rsidP="00DC1842">
      <w:pPr>
        <w:pStyle w:val="H6"/>
        <w:outlineLvl w:val="0"/>
      </w:pPr>
      <w:r w:rsidRPr="00853D43">
        <w:t>6.1.3.2.13</w:t>
      </w:r>
      <w:r w:rsidRPr="00853D43">
        <w:tab/>
      </w:r>
      <w:r w:rsidR="00B52B9B" w:rsidRPr="00853D43">
        <w:t xml:space="preserve">Assistance Data </w:t>
      </w:r>
      <w:r w:rsidR="00F01B29" w:rsidRPr="00853D43">
        <w:t>GANSS navigation model</w:t>
      </w:r>
    </w:p>
    <w:p w14:paraId="7EA52CB3" w14:textId="77777777" w:rsidR="00EA5422" w:rsidRPr="00853D43" w:rsidRDefault="00EA5422" w:rsidP="00DC1842">
      <w:pPr>
        <w:pStyle w:val="TH"/>
        <w:outlineLvl w:val="0"/>
      </w:pPr>
      <w:r w:rsidRPr="00853D43">
        <w:t>GANSS navigation model</w:t>
      </w:r>
      <w:r w:rsidR="00564143" w:rsidRPr="00853D43">
        <w:t xml:space="preserve"> (Galileo)</w:t>
      </w:r>
    </w:p>
    <w:tbl>
      <w:tblPr>
        <w:tblW w:w="793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1134"/>
        <w:gridCol w:w="3969"/>
      </w:tblGrid>
      <w:tr w:rsidR="00373AC2" w:rsidRPr="00853D43" w14:paraId="0610B2BF" w14:textId="77777777">
        <w:trPr>
          <w:tblHeader/>
        </w:trPr>
        <w:tc>
          <w:tcPr>
            <w:tcW w:w="2835" w:type="dxa"/>
          </w:tcPr>
          <w:p w14:paraId="21B0D4DA" w14:textId="77777777" w:rsidR="00373AC2" w:rsidRPr="00853D43" w:rsidRDefault="00373AC2" w:rsidP="00834910">
            <w:pPr>
              <w:pStyle w:val="TAH"/>
              <w:rPr>
                <w:lang w:eastAsia="en-US"/>
              </w:rPr>
            </w:pPr>
            <w:r w:rsidRPr="00853D43">
              <w:rPr>
                <w:lang w:eastAsia="en-US"/>
              </w:rPr>
              <w:t>Information Element</w:t>
            </w:r>
          </w:p>
        </w:tc>
        <w:tc>
          <w:tcPr>
            <w:tcW w:w="1134" w:type="dxa"/>
          </w:tcPr>
          <w:p w14:paraId="17E2728F" w14:textId="77777777" w:rsidR="00373AC2" w:rsidRPr="00853D43" w:rsidRDefault="00373AC2" w:rsidP="00834910">
            <w:pPr>
              <w:pStyle w:val="TAH"/>
              <w:rPr>
                <w:lang w:eastAsia="en-US"/>
              </w:rPr>
            </w:pPr>
            <w:r w:rsidRPr="00853D43">
              <w:rPr>
                <w:lang w:eastAsia="en-US"/>
              </w:rPr>
              <w:t>Units</w:t>
            </w:r>
          </w:p>
        </w:tc>
        <w:tc>
          <w:tcPr>
            <w:tcW w:w="3969" w:type="dxa"/>
          </w:tcPr>
          <w:p w14:paraId="655196BD" w14:textId="77777777" w:rsidR="00373AC2" w:rsidRPr="00853D43" w:rsidRDefault="00373AC2" w:rsidP="00834910">
            <w:pPr>
              <w:pStyle w:val="TAH"/>
              <w:rPr>
                <w:lang w:eastAsia="en-US"/>
              </w:rPr>
            </w:pPr>
            <w:r w:rsidRPr="00853D43">
              <w:rPr>
                <w:lang w:eastAsia="en-US"/>
              </w:rPr>
              <w:t>Value/remark</w:t>
            </w:r>
          </w:p>
        </w:tc>
      </w:tr>
      <w:tr w:rsidR="00373AC2" w:rsidRPr="00853D43" w14:paraId="31A58BF0" w14:textId="77777777">
        <w:tc>
          <w:tcPr>
            <w:tcW w:w="2835" w:type="dxa"/>
          </w:tcPr>
          <w:p w14:paraId="49A5F3F2" w14:textId="77777777" w:rsidR="00373AC2" w:rsidRPr="00853D43" w:rsidRDefault="00373AC2" w:rsidP="00F01B29">
            <w:pPr>
              <w:pStyle w:val="TAL"/>
              <w:rPr>
                <w:lang w:eastAsia="en-US"/>
              </w:rPr>
            </w:pPr>
            <w:r w:rsidRPr="00853D43">
              <w:rPr>
                <w:lang w:eastAsia="en-US"/>
              </w:rPr>
              <w:t>Non-Broadcast Indication</w:t>
            </w:r>
          </w:p>
        </w:tc>
        <w:tc>
          <w:tcPr>
            <w:tcW w:w="1134" w:type="dxa"/>
          </w:tcPr>
          <w:p w14:paraId="7E8C6B58" w14:textId="77777777" w:rsidR="00373AC2" w:rsidRPr="00853D43" w:rsidRDefault="00373AC2" w:rsidP="00F01B29">
            <w:pPr>
              <w:pStyle w:val="TAL"/>
              <w:rPr>
                <w:lang w:eastAsia="en-US"/>
              </w:rPr>
            </w:pPr>
          </w:p>
        </w:tc>
        <w:tc>
          <w:tcPr>
            <w:tcW w:w="3969" w:type="dxa"/>
          </w:tcPr>
          <w:p w14:paraId="6BFF0667" w14:textId="77777777" w:rsidR="00373AC2" w:rsidRPr="00853D43" w:rsidRDefault="00373AC2" w:rsidP="00F01B29">
            <w:pPr>
              <w:pStyle w:val="TAL"/>
              <w:rPr>
                <w:lang w:eastAsia="en-US"/>
              </w:rPr>
            </w:pPr>
            <w:r w:rsidRPr="00853D43">
              <w:rPr>
                <w:lang w:eastAsia="en-US"/>
              </w:rPr>
              <w:t>Not present</w:t>
            </w:r>
          </w:p>
        </w:tc>
      </w:tr>
    </w:tbl>
    <w:p w14:paraId="36F64D08" w14:textId="77777777" w:rsidR="00EA5422" w:rsidRPr="00853D43" w:rsidRDefault="00EA5422" w:rsidP="00C641A7"/>
    <w:p w14:paraId="21F5F364" w14:textId="77777777" w:rsidR="00A87ACA" w:rsidRPr="00853D43" w:rsidRDefault="00A87ACA" w:rsidP="00DC1842">
      <w:pPr>
        <w:pStyle w:val="TH"/>
        <w:outlineLvl w:val="0"/>
      </w:pPr>
      <w:r w:rsidRPr="00853D43">
        <w:t>Satellite Information</w:t>
      </w:r>
      <w:r w:rsidR="00564143" w:rsidRPr="00853D43">
        <w:t xml:space="preserve"> (Galileo)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1896"/>
        <w:gridCol w:w="1896"/>
      </w:tblGrid>
      <w:tr w:rsidR="00A87ACA" w:rsidRPr="00853D43" w14:paraId="7DF0BB39" w14:textId="77777777">
        <w:trPr>
          <w:cantSplit/>
          <w:jc w:val="center"/>
        </w:trPr>
        <w:tc>
          <w:tcPr>
            <w:tcW w:w="2340" w:type="dxa"/>
          </w:tcPr>
          <w:p w14:paraId="738701BE" w14:textId="77777777" w:rsidR="00A87ACA" w:rsidRPr="00853D43" w:rsidRDefault="00A87ACA" w:rsidP="00980900">
            <w:pPr>
              <w:pStyle w:val="TAH"/>
              <w:rPr>
                <w:lang w:eastAsia="en-US"/>
              </w:rPr>
            </w:pPr>
            <w:r w:rsidRPr="00853D43">
              <w:rPr>
                <w:lang w:eastAsia="en-US"/>
              </w:rPr>
              <w:t>Information Element</w:t>
            </w:r>
          </w:p>
        </w:tc>
        <w:tc>
          <w:tcPr>
            <w:tcW w:w="1896" w:type="dxa"/>
          </w:tcPr>
          <w:p w14:paraId="1D5ABBA1" w14:textId="77777777" w:rsidR="00A87ACA" w:rsidRPr="00853D43" w:rsidRDefault="00A87ACA" w:rsidP="00980900">
            <w:pPr>
              <w:pStyle w:val="TAH"/>
              <w:rPr>
                <w:lang w:eastAsia="en-US"/>
              </w:rPr>
            </w:pPr>
            <w:r w:rsidRPr="00853D43">
              <w:rPr>
                <w:lang w:eastAsia="en-US"/>
              </w:rPr>
              <w:t>Units</w:t>
            </w:r>
          </w:p>
        </w:tc>
        <w:tc>
          <w:tcPr>
            <w:tcW w:w="1896" w:type="dxa"/>
          </w:tcPr>
          <w:p w14:paraId="3CDCCEA7" w14:textId="77777777" w:rsidR="00A87ACA" w:rsidRPr="00853D43" w:rsidRDefault="00A87ACA" w:rsidP="00980900">
            <w:pPr>
              <w:pStyle w:val="TAH"/>
              <w:rPr>
                <w:lang w:eastAsia="en-US"/>
              </w:rPr>
            </w:pPr>
            <w:r w:rsidRPr="00853D43">
              <w:rPr>
                <w:lang w:eastAsia="en-US"/>
              </w:rPr>
              <w:t>Value/remark</w:t>
            </w:r>
          </w:p>
        </w:tc>
      </w:tr>
      <w:tr w:rsidR="00A87ACA" w:rsidRPr="00853D43" w14:paraId="1C6306F8" w14:textId="77777777">
        <w:trPr>
          <w:cantSplit/>
          <w:jc w:val="center"/>
        </w:trPr>
        <w:tc>
          <w:tcPr>
            <w:tcW w:w="2340" w:type="dxa"/>
          </w:tcPr>
          <w:p w14:paraId="174B82C1" w14:textId="77777777" w:rsidR="00A87ACA" w:rsidRPr="00853D43" w:rsidRDefault="00A87ACA" w:rsidP="00980900">
            <w:pPr>
              <w:pStyle w:val="TAL"/>
              <w:rPr>
                <w:lang w:eastAsia="en-US"/>
              </w:rPr>
            </w:pPr>
            <w:r w:rsidRPr="00853D43">
              <w:rPr>
                <w:lang w:eastAsia="en-US"/>
              </w:rPr>
              <w:t>Number of satellites</w:t>
            </w:r>
          </w:p>
        </w:tc>
        <w:tc>
          <w:tcPr>
            <w:tcW w:w="1896" w:type="dxa"/>
          </w:tcPr>
          <w:p w14:paraId="46E3E221" w14:textId="77777777" w:rsidR="00A87ACA" w:rsidRPr="00853D43" w:rsidRDefault="00BD7F99" w:rsidP="00980900">
            <w:pPr>
              <w:pStyle w:val="TAL"/>
              <w:rPr>
                <w:lang w:eastAsia="en-US"/>
              </w:rPr>
            </w:pPr>
            <w:r w:rsidRPr="00853D43">
              <w:rPr>
                <w:lang w:eastAsia="en-US"/>
              </w:rPr>
              <w:t>-</w:t>
            </w:r>
          </w:p>
        </w:tc>
        <w:tc>
          <w:tcPr>
            <w:tcW w:w="1896" w:type="dxa"/>
          </w:tcPr>
          <w:p w14:paraId="2F66F8C9" w14:textId="77777777" w:rsidR="00A87ACA" w:rsidRPr="00853D43" w:rsidRDefault="00A87ACA" w:rsidP="00980900">
            <w:pPr>
              <w:pStyle w:val="TAL"/>
              <w:rPr>
                <w:lang w:eastAsia="en-US"/>
              </w:rPr>
            </w:pPr>
            <w:r w:rsidRPr="00853D43">
              <w:rPr>
                <w:lang w:eastAsia="en-US"/>
              </w:rPr>
              <w:t>6</w:t>
            </w:r>
          </w:p>
        </w:tc>
      </w:tr>
    </w:tbl>
    <w:p w14:paraId="1E0F2AAB" w14:textId="77777777" w:rsidR="00A87ACA" w:rsidRPr="00853D43" w:rsidRDefault="00A87ACA" w:rsidP="00C067E7"/>
    <w:p w14:paraId="46E49C0A" w14:textId="77777777" w:rsidR="00EA5422" w:rsidRPr="00853D43" w:rsidRDefault="00EA5422" w:rsidP="00DC1842">
      <w:pPr>
        <w:pStyle w:val="TH"/>
        <w:outlineLvl w:val="0"/>
      </w:pPr>
      <w:r w:rsidRPr="00853D43">
        <w:t>Satellite Information (Fields occurring once per satellite)</w:t>
      </w:r>
      <w:r w:rsidR="00564143" w:rsidRPr="00853D43">
        <w:t xml:space="preserve"> (Galileo)</w:t>
      </w:r>
    </w:p>
    <w:tbl>
      <w:tblPr>
        <w:tblW w:w="793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1134"/>
        <w:gridCol w:w="3969"/>
      </w:tblGrid>
      <w:tr w:rsidR="00373AC2" w:rsidRPr="00853D43" w14:paraId="0ACB5958" w14:textId="77777777">
        <w:tc>
          <w:tcPr>
            <w:tcW w:w="2835" w:type="dxa"/>
          </w:tcPr>
          <w:p w14:paraId="4B431522" w14:textId="77777777" w:rsidR="00373AC2" w:rsidRPr="00853D43" w:rsidRDefault="00373AC2" w:rsidP="00B30D9B">
            <w:pPr>
              <w:pStyle w:val="TAH"/>
              <w:rPr>
                <w:lang w:eastAsia="en-US"/>
              </w:rPr>
            </w:pPr>
            <w:r w:rsidRPr="00853D43">
              <w:rPr>
                <w:lang w:eastAsia="en-US"/>
              </w:rPr>
              <w:t>Information Element</w:t>
            </w:r>
          </w:p>
        </w:tc>
        <w:tc>
          <w:tcPr>
            <w:tcW w:w="1134" w:type="dxa"/>
          </w:tcPr>
          <w:p w14:paraId="678E8999" w14:textId="77777777" w:rsidR="00373AC2" w:rsidRPr="00853D43" w:rsidRDefault="00373AC2" w:rsidP="00B30D9B">
            <w:pPr>
              <w:pStyle w:val="TAH"/>
              <w:rPr>
                <w:lang w:eastAsia="en-US"/>
              </w:rPr>
            </w:pPr>
            <w:r w:rsidRPr="00853D43">
              <w:rPr>
                <w:lang w:eastAsia="en-US"/>
              </w:rPr>
              <w:t>Units</w:t>
            </w:r>
          </w:p>
        </w:tc>
        <w:tc>
          <w:tcPr>
            <w:tcW w:w="3969" w:type="dxa"/>
          </w:tcPr>
          <w:p w14:paraId="6241A106" w14:textId="77777777" w:rsidR="00373AC2" w:rsidRPr="00853D43" w:rsidRDefault="00373AC2" w:rsidP="00B30D9B">
            <w:pPr>
              <w:pStyle w:val="TAH"/>
              <w:rPr>
                <w:lang w:eastAsia="en-US"/>
              </w:rPr>
            </w:pPr>
            <w:r w:rsidRPr="00853D43">
              <w:rPr>
                <w:lang w:eastAsia="en-US"/>
              </w:rPr>
              <w:t>Value/remark</w:t>
            </w:r>
          </w:p>
        </w:tc>
      </w:tr>
      <w:tr w:rsidR="00373AC2" w:rsidRPr="00853D43" w14:paraId="1A6C2443" w14:textId="77777777">
        <w:tc>
          <w:tcPr>
            <w:tcW w:w="2835" w:type="dxa"/>
          </w:tcPr>
          <w:p w14:paraId="362F499B" w14:textId="77777777" w:rsidR="00373AC2" w:rsidRPr="00853D43" w:rsidRDefault="00373AC2" w:rsidP="00B30D9B">
            <w:pPr>
              <w:pStyle w:val="TAL"/>
              <w:rPr>
                <w:lang w:eastAsia="en-US"/>
              </w:rPr>
            </w:pPr>
            <w:r w:rsidRPr="00853D43">
              <w:rPr>
                <w:lang w:eastAsia="en-US"/>
              </w:rPr>
              <w:t>SatID</w:t>
            </w:r>
          </w:p>
        </w:tc>
        <w:tc>
          <w:tcPr>
            <w:tcW w:w="1134" w:type="dxa"/>
          </w:tcPr>
          <w:p w14:paraId="4F278178" w14:textId="77777777" w:rsidR="00373AC2" w:rsidRPr="00853D43" w:rsidRDefault="00373AC2" w:rsidP="00B30D9B">
            <w:pPr>
              <w:pStyle w:val="TAL"/>
              <w:rPr>
                <w:lang w:eastAsia="en-US"/>
              </w:rPr>
            </w:pPr>
          </w:p>
        </w:tc>
        <w:tc>
          <w:tcPr>
            <w:tcW w:w="3969" w:type="dxa"/>
          </w:tcPr>
          <w:p w14:paraId="399EC158" w14:textId="77777777" w:rsidR="00373AC2" w:rsidRPr="00853D43" w:rsidRDefault="00991087" w:rsidP="00F95F9D">
            <w:pPr>
              <w:pStyle w:val="TAL"/>
              <w:rPr>
                <w:lang w:eastAsia="en-US"/>
              </w:rPr>
            </w:pPr>
            <w:r w:rsidRPr="00853D43">
              <w:rPr>
                <w:rFonts w:eastAsia="MS Mincho"/>
                <w:lang w:eastAsia="en-US"/>
              </w:rPr>
              <w:t>D</w:t>
            </w:r>
            <w:r w:rsidRPr="00853D43">
              <w:rPr>
                <w:lang w:eastAsia="en-US"/>
              </w:rPr>
              <w:t xml:space="preserve">erived from data in clause </w:t>
            </w:r>
            <w:r w:rsidRPr="00853D43">
              <w:t>6.1.2</w:t>
            </w:r>
          </w:p>
        </w:tc>
      </w:tr>
      <w:tr w:rsidR="00373AC2" w:rsidRPr="00853D43" w14:paraId="7E40AC25" w14:textId="77777777">
        <w:tc>
          <w:tcPr>
            <w:tcW w:w="2835" w:type="dxa"/>
          </w:tcPr>
          <w:p w14:paraId="41B7E945" w14:textId="77777777" w:rsidR="00373AC2" w:rsidRPr="00853D43" w:rsidRDefault="00373AC2" w:rsidP="00F01B29">
            <w:pPr>
              <w:pStyle w:val="TAL"/>
              <w:rPr>
                <w:lang w:eastAsia="en-US"/>
              </w:rPr>
            </w:pPr>
            <w:r w:rsidRPr="00853D43">
              <w:rPr>
                <w:lang w:eastAsia="en-US"/>
              </w:rPr>
              <w:t>SV Health</w:t>
            </w:r>
          </w:p>
        </w:tc>
        <w:tc>
          <w:tcPr>
            <w:tcW w:w="1134" w:type="dxa"/>
          </w:tcPr>
          <w:p w14:paraId="477CC81E" w14:textId="77777777" w:rsidR="00373AC2" w:rsidRPr="00853D43" w:rsidRDefault="00373AC2" w:rsidP="00B30D9B">
            <w:pPr>
              <w:pStyle w:val="TAL"/>
              <w:rPr>
                <w:lang w:eastAsia="en-US"/>
              </w:rPr>
            </w:pPr>
          </w:p>
        </w:tc>
        <w:tc>
          <w:tcPr>
            <w:tcW w:w="3969" w:type="dxa"/>
          </w:tcPr>
          <w:p w14:paraId="19160EC0" w14:textId="77777777" w:rsidR="00373AC2" w:rsidRPr="00853D43" w:rsidRDefault="00373AC2" w:rsidP="00F95F9D">
            <w:pPr>
              <w:pStyle w:val="TAL"/>
              <w:rPr>
                <w:lang w:eastAsia="en-US"/>
              </w:rPr>
            </w:pPr>
            <w:r w:rsidRPr="00853D43">
              <w:rPr>
                <w:lang w:eastAsia="en-US"/>
              </w:rPr>
              <w:t>0</w:t>
            </w:r>
          </w:p>
        </w:tc>
      </w:tr>
      <w:tr w:rsidR="00373AC2" w:rsidRPr="00853D43" w14:paraId="1F6E4F7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35" w:type="dxa"/>
            <w:tcBorders>
              <w:top w:val="single" w:sz="6" w:space="0" w:color="auto"/>
              <w:left w:val="single" w:sz="6" w:space="0" w:color="auto"/>
              <w:bottom w:val="single" w:sz="6" w:space="0" w:color="auto"/>
              <w:right w:val="single" w:sz="6" w:space="0" w:color="auto"/>
            </w:tcBorders>
          </w:tcPr>
          <w:p w14:paraId="121903D3" w14:textId="77777777" w:rsidR="00373AC2" w:rsidRPr="00853D43" w:rsidRDefault="00373AC2" w:rsidP="00F01B29">
            <w:pPr>
              <w:pStyle w:val="TAL"/>
              <w:rPr>
                <w:lang w:eastAsia="en-US"/>
              </w:rPr>
            </w:pPr>
            <w:r w:rsidRPr="00853D43">
              <w:rPr>
                <w:lang w:eastAsia="en-US"/>
              </w:rPr>
              <w:t>IOD</w:t>
            </w:r>
          </w:p>
        </w:tc>
        <w:tc>
          <w:tcPr>
            <w:tcW w:w="1134" w:type="dxa"/>
            <w:tcBorders>
              <w:top w:val="single" w:sz="6" w:space="0" w:color="auto"/>
              <w:left w:val="single" w:sz="6" w:space="0" w:color="auto"/>
              <w:bottom w:val="single" w:sz="6" w:space="0" w:color="auto"/>
              <w:right w:val="single" w:sz="6" w:space="0" w:color="auto"/>
            </w:tcBorders>
          </w:tcPr>
          <w:p w14:paraId="64B47D35" w14:textId="77777777" w:rsidR="00373AC2" w:rsidRPr="00853D43" w:rsidRDefault="00373AC2" w:rsidP="00F01B29">
            <w:pPr>
              <w:pStyle w:val="TAL"/>
              <w:rPr>
                <w:lang w:eastAsia="en-US"/>
              </w:rPr>
            </w:pPr>
          </w:p>
        </w:tc>
        <w:tc>
          <w:tcPr>
            <w:tcW w:w="3969" w:type="dxa"/>
            <w:tcBorders>
              <w:top w:val="single" w:sz="6" w:space="0" w:color="auto"/>
              <w:left w:val="single" w:sz="6" w:space="0" w:color="auto"/>
              <w:bottom w:val="single" w:sz="6" w:space="0" w:color="auto"/>
              <w:right w:val="single" w:sz="6" w:space="0" w:color="auto"/>
            </w:tcBorders>
          </w:tcPr>
          <w:p w14:paraId="7B3445FF" w14:textId="77777777" w:rsidR="00373AC2" w:rsidRPr="00853D43" w:rsidRDefault="00991087" w:rsidP="00F95F9D">
            <w:pPr>
              <w:pStyle w:val="TAL"/>
              <w:rPr>
                <w:lang w:eastAsia="en-US"/>
              </w:rPr>
            </w:pPr>
            <w:r w:rsidRPr="00853D43">
              <w:rPr>
                <w:rFonts w:eastAsia="MS Mincho"/>
                <w:lang w:eastAsia="en-US"/>
              </w:rPr>
              <w:t>D</w:t>
            </w:r>
            <w:r w:rsidRPr="00853D43">
              <w:rPr>
                <w:lang w:eastAsia="en-US"/>
              </w:rPr>
              <w:t xml:space="preserve">erived from data in clause </w:t>
            </w:r>
            <w:r w:rsidRPr="00853D43">
              <w:t>6.1.2</w:t>
            </w:r>
          </w:p>
        </w:tc>
      </w:tr>
    </w:tbl>
    <w:p w14:paraId="65EC07A9" w14:textId="77777777" w:rsidR="00650114" w:rsidRPr="00853D43" w:rsidRDefault="00650114" w:rsidP="00C641A7"/>
    <w:p w14:paraId="2AEEC067" w14:textId="77777777" w:rsidR="00991087" w:rsidRPr="00853D43" w:rsidRDefault="0087790C" w:rsidP="00991087">
      <w:pPr>
        <w:pStyle w:val="TH"/>
        <w:outlineLvl w:val="0"/>
      </w:pPr>
      <w:r w:rsidRPr="00853D43">
        <w:t>GANSS Clock Model (Fields occurring once per satellite)</w:t>
      </w:r>
      <w:r w:rsidR="00564143" w:rsidRPr="00853D43">
        <w:t xml:space="preserve"> (Galileo)</w:t>
      </w:r>
    </w:p>
    <w:p w14:paraId="2457F960" w14:textId="77777777" w:rsidR="00991087" w:rsidRPr="00853D43" w:rsidRDefault="00991087" w:rsidP="00991087">
      <w:r w:rsidRPr="00853D43">
        <w:t>GANSS Clock Model: Satellite clock model (Model 1)</w:t>
      </w:r>
    </w:p>
    <w:p w14:paraId="5E069610" w14:textId="77777777" w:rsidR="00991087" w:rsidRPr="00853D43" w:rsidRDefault="00991087" w:rsidP="00991087">
      <w:r w:rsidRPr="00853D43">
        <w:t>Derived from data in clause 6.1.2</w:t>
      </w:r>
    </w:p>
    <w:p w14:paraId="3DB7DAE0" w14:textId="77777777" w:rsidR="00991087" w:rsidRPr="00853D43" w:rsidRDefault="0087790C" w:rsidP="00991087">
      <w:pPr>
        <w:pStyle w:val="TH"/>
        <w:outlineLvl w:val="0"/>
      </w:pPr>
      <w:r w:rsidRPr="00853D43">
        <w:t>GANSS Orbit Model (Fields occurring once per satellite)</w:t>
      </w:r>
      <w:r w:rsidR="00564143" w:rsidRPr="00853D43">
        <w:t xml:space="preserve"> (Galileo)</w:t>
      </w:r>
    </w:p>
    <w:p w14:paraId="51548EE7" w14:textId="77777777" w:rsidR="00991087" w:rsidRPr="00853D43" w:rsidRDefault="00991087" w:rsidP="00991087">
      <w:r w:rsidRPr="00853D43">
        <w:t>GANSS Orbit Model: Keplerian Parameters (Model 1)</w:t>
      </w:r>
    </w:p>
    <w:p w14:paraId="33FB115B" w14:textId="77777777" w:rsidR="00991087" w:rsidRPr="00853D43" w:rsidRDefault="00991087" w:rsidP="00991087">
      <w:r w:rsidRPr="00853D43">
        <w:t>Derived from data in clause 6.1.2</w:t>
      </w:r>
    </w:p>
    <w:p w14:paraId="41D596F1" w14:textId="77777777" w:rsidR="00B30D9B" w:rsidRPr="00853D43" w:rsidRDefault="00991087" w:rsidP="00DC1842">
      <w:pPr>
        <w:pStyle w:val="H6"/>
        <w:outlineLvl w:val="0"/>
      </w:pPr>
      <w:r w:rsidRPr="00853D43">
        <w:t>6.1.3.2.14</w:t>
      </w:r>
      <w:r w:rsidRPr="00853D43">
        <w:tab/>
      </w:r>
      <w:r w:rsidR="00B52B9B" w:rsidRPr="00853D43">
        <w:t xml:space="preserve">Assistance Data </w:t>
      </w:r>
      <w:r w:rsidR="00B30D9B" w:rsidRPr="00853D43">
        <w:t>GANSS additional navigation models</w:t>
      </w:r>
    </w:p>
    <w:p w14:paraId="3A0C6EF2" w14:textId="77777777" w:rsidR="00B52B9B" w:rsidRPr="00853D43" w:rsidRDefault="00B52B9B" w:rsidP="00DC1842">
      <w:pPr>
        <w:pStyle w:val="TH"/>
        <w:outlineLvl w:val="0"/>
      </w:pPr>
      <w:r w:rsidRPr="00853D43">
        <w:t xml:space="preserve">GANSS </w:t>
      </w:r>
      <w:r w:rsidR="00F95F9D" w:rsidRPr="00853D43">
        <w:t xml:space="preserve">additional </w:t>
      </w:r>
      <w:r w:rsidRPr="00853D43">
        <w:t>navigation models</w:t>
      </w:r>
      <w:r w:rsidR="00564143" w:rsidRPr="00853D43">
        <w:t xml:space="preserve"> (GLONASS)</w:t>
      </w:r>
    </w:p>
    <w:tbl>
      <w:tblPr>
        <w:tblW w:w="793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1134"/>
        <w:gridCol w:w="3969"/>
      </w:tblGrid>
      <w:tr w:rsidR="00B52B9B" w:rsidRPr="00853D43" w14:paraId="0C33079C" w14:textId="77777777">
        <w:trPr>
          <w:tblHeader/>
        </w:trPr>
        <w:tc>
          <w:tcPr>
            <w:tcW w:w="2835" w:type="dxa"/>
          </w:tcPr>
          <w:p w14:paraId="0A091A20" w14:textId="77777777" w:rsidR="00B52B9B" w:rsidRPr="00853D43" w:rsidRDefault="00B52B9B" w:rsidP="00F95F9D">
            <w:pPr>
              <w:pStyle w:val="TAH"/>
              <w:rPr>
                <w:lang w:eastAsia="en-US"/>
              </w:rPr>
            </w:pPr>
            <w:r w:rsidRPr="00853D43">
              <w:rPr>
                <w:lang w:eastAsia="en-US"/>
              </w:rPr>
              <w:t>Information Element</w:t>
            </w:r>
          </w:p>
        </w:tc>
        <w:tc>
          <w:tcPr>
            <w:tcW w:w="1134" w:type="dxa"/>
          </w:tcPr>
          <w:p w14:paraId="1A3BF9CC" w14:textId="77777777" w:rsidR="00B52B9B" w:rsidRPr="00853D43" w:rsidRDefault="00B52B9B" w:rsidP="00F95F9D">
            <w:pPr>
              <w:pStyle w:val="TAH"/>
              <w:rPr>
                <w:lang w:eastAsia="en-US"/>
              </w:rPr>
            </w:pPr>
            <w:r w:rsidRPr="00853D43">
              <w:rPr>
                <w:lang w:eastAsia="en-US"/>
              </w:rPr>
              <w:t>Units</w:t>
            </w:r>
          </w:p>
        </w:tc>
        <w:tc>
          <w:tcPr>
            <w:tcW w:w="3969" w:type="dxa"/>
          </w:tcPr>
          <w:p w14:paraId="09EAB51E" w14:textId="77777777" w:rsidR="00B52B9B" w:rsidRPr="00853D43" w:rsidRDefault="00B52B9B" w:rsidP="00F95F9D">
            <w:pPr>
              <w:pStyle w:val="TAH"/>
              <w:rPr>
                <w:lang w:eastAsia="en-US"/>
              </w:rPr>
            </w:pPr>
            <w:r w:rsidRPr="00853D43">
              <w:rPr>
                <w:lang w:eastAsia="en-US"/>
              </w:rPr>
              <w:t>Value/remark</w:t>
            </w:r>
          </w:p>
        </w:tc>
      </w:tr>
      <w:tr w:rsidR="00B52B9B" w:rsidRPr="00853D43" w14:paraId="2F7BC5B4" w14:textId="77777777">
        <w:tc>
          <w:tcPr>
            <w:tcW w:w="2835" w:type="dxa"/>
          </w:tcPr>
          <w:p w14:paraId="1CB798A2" w14:textId="77777777" w:rsidR="00B52B9B" w:rsidRPr="00853D43" w:rsidRDefault="00B52B9B" w:rsidP="00F95F9D">
            <w:pPr>
              <w:pStyle w:val="TAL"/>
              <w:rPr>
                <w:lang w:eastAsia="en-US"/>
              </w:rPr>
            </w:pPr>
            <w:r w:rsidRPr="00853D43">
              <w:rPr>
                <w:lang w:eastAsia="en-US"/>
              </w:rPr>
              <w:t>Non-Broadcast Indication</w:t>
            </w:r>
          </w:p>
        </w:tc>
        <w:tc>
          <w:tcPr>
            <w:tcW w:w="1134" w:type="dxa"/>
          </w:tcPr>
          <w:p w14:paraId="4A6731BA" w14:textId="77777777" w:rsidR="00B52B9B" w:rsidRPr="00853D43" w:rsidRDefault="00B52B9B" w:rsidP="00F95F9D">
            <w:pPr>
              <w:pStyle w:val="TAL"/>
              <w:rPr>
                <w:lang w:eastAsia="en-US"/>
              </w:rPr>
            </w:pPr>
          </w:p>
        </w:tc>
        <w:tc>
          <w:tcPr>
            <w:tcW w:w="3969" w:type="dxa"/>
          </w:tcPr>
          <w:p w14:paraId="73EB9338" w14:textId="77777777" w:rsidR="00B52B9B" w:rsidRPr="00853D43" w:rsidRDefault="00B52B9B" w:rsidP="00F95F9D">
            <w:pPr>
              <w:pStyle w:val="TAL"/>
              <w:rPr>
                <w:lang w:eastAsia="en-US"/>
              </w:rPr>
            </w:pPr>
            <w:r w:rsidRPr="00853D43">
              <w:rPr>
                <w:lang w:eastAsia="en-US"/>
              </w:rPr>
              <w:t>Not present</w:t>
            </w:r>
          </w:p>
        </w:tc>
      </w:tr>
    </w:tbl>
    <w:p w14:paraId="3A5C55B2" w14:textId="77777777" w:rsidR="00B52B9B" w:rsidRPr="00853D43" w:rsidRDefault="00B52B9B" w:rsidP="00C641A7"/>
    <w:p w14:paraId="03505633" w14:textId="77777777" w:rsidR="00A87ACA" w:rsidRPr="00853D43" w:rsidRDefault="00A87ACA" w:rsidP="00DC1842">
      <w:pPr>
        <w:pStyle w:val="TH"/>
        <w:outlineLvl w:val="0"/>
      </w:pPr>
      <w:r w:rsidRPr="00853D43">
        <w:t>Satellite Information</w:t>
      </w:r>
      <w:r w:rsidR="00564143" w:rsidRPr="00853D43">
        <w:t xml:space="preserve"> (GLONASS)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1896"/>
        <w:gridCol w:w="1896"/>
      </w:tblGrid>
      <w:tr w:rsidR="00A87ACA" w:rsidRPr="00853D43" w14:paraId="7F8DD812" w14:textId="77777777">
        <w:trPr>
          <w:cantSplit/>
          <w:jc w:val="center"/>
        </w:trPr>
        <w:tc>
          <w:tcPr>
            <w:tcW w:w="2340" w:type="dxa"/>
          </w:tcPr>
          <w:p w14:paraId="3C078F69" w14:textId="77777777" w:rsidR="00A87ACA" w:rsidRPr="00853D43" w:rsidRDefault="00A87ACA" w:rsidP="00980900">
            <w:pPr>
              <w:pStyle w:val="TAH"/>
              <w:rPr>
                <w:lang w:eastAsia="en-US"/>
              </w:rPr>
            </w:pPr>
            <w:r w:rsidRPr="00853D43">
              <w:rPr>
                <w:lang w:eastAsia="en-US"/>
              </w:rPr>
              <w:t>Information Element</w:t>
            </w:r>
          </w:p>
        </w:tc>
        <w:tc>
          <w:tcPr>
            <w:tcW w:w="1896" w:type="dxa"/>
          </w:tcPr>
          <w:p w14:paraId="0915816C" w14:textId="77777777" w:rsidR="00A87ACA" w:rsidRPr="00853D43" w:rsidRDefault="00A87ACA" w:rsidP="00980900">
            <w:pPr>
              <w:pStyle w:val="TAH"/>
              <w:rPr>
                <w:lang w:eastAsia="en-US"/>
              </w:rPr>
            </w:pPr>
            <w:r w:rsidRPr="00853D43">
              <w:rPr>
                <w:lang w:eastAsia="en-US"/>
              </w:rPr>
              <w:t>Units</w:t>
            </w:r>
          </w:p>
        </w:tc>
        <w:tc>
          <w:tcPr>
            <w:tcW w:w="1896" w:type="dxa"/>
          </w:tcPr>
          <w:p w14:paraId="1912C149" w14:textId="77777777" w:rsidR="00A87ACA" w:rsidRPr="00853D43" w:rsidRDefault="00A87ACA" w:rsidP="00980900">
            <w:pPr>
              <w:pStyle w:val="TAH"/>
              <w:rPr>
                <w:lang w:eastAsia="en-US"/>
              </w:rPr>
            </w:pPr>
            <w:r w:rsidRPr="00853D43">
              <w:rPr>
                <w:lang w:eastAsia="en-US"/>
              </w:rPr>
              <w:t>Value/remark</w:t>
            </w:r>
          </w:p>
        </w:tc>
      </w:tr>
      <w:tr w:rsidR="00A87ACA" w:rsidRPr="00853D43" w14:paraId="29284930" w14:textId="77777777">
        <w:trPr>
          <w:cantSplit/>
          <w:jc w:val="center"/>
        </w:trPr>
        <w:tc>
          <w:tcPr>
            <w:tcW w:w="2340" w:type="dxa"/>
          </w:tcPr>
          <w:p w14:paraId="7FA72079" w14:textId="77777777" w:rsidR="00A87ACA" w:rsidRPr="00853D43" w:rsidRDefault="00A87ACA" w:rsidP="00980900">
            <w:pPr>
              <w:pStyle w:val="TAL"/>
              <w:rPr>
                <w:lang w:eastAsia="en-US"/>
              </w:rPr>
            </w:pPr>
            <w:r w:rsidRPr="00853D43">
              <w:rPr>
                <w:lang w:eastAsia="en-US"/>
              </w:rPr>
              <w:t>Number of satellites</w:t>
            </w:r>
          </w:p>
        </w:tc>
        <w:tc>
          <w:tcPr>
            <w:tcW w:w="1896" w:type="dxa"/>
          </w:tcPr>
          <w:p w14:paraId="4995BE90" w14:textId="77777777" w:rsidR="00A87ACA" w:rsidRPr="00853D43" w:rsidRDefault="00BD7F99" w:rsidP="00980900">
            <w:pPr>
              <w:pStyle w:val="TAL"/>
              <w:rPr>
                <w:lang w:eastAsia="en-US"/>
              </w:rPr>
            </w:pPr>
            <w:r w:rsidRPr="00853D43">
              <w:rPr>
                <w:lang w:eastAsia="en-US"/>
              </w:rPr>
              <w:t>-</w:t>
            </w:r>
          </w:p>
        </w:tc>
        <w:tc>
          <w:tcPr>
            <w:tcW w:w="1896" w:type="dxa"/>
          </w:tcPr>
          <w:p w14:paraId="10BC76DA" w14:textId="77777777" w:rsidR="00A87ACA" w:rsidRPr="00853D43" w:rsidRDefault="00A87ACA" w:rsidP="00980900">
            <w:pPr>
              <w:pStyle w:val="TAL"/>
              <w:rPr>
                <w:lang w:eastAsia="en-US"/>
              </w:rPr>
            </w:pPr>
            <w:r w:rsidRPr="00853D43">
              <w:rPr>
                <w:lang w:eastAsia="en-US"/>
              </w:rPr>
              <w:t>6</w:t>
            </w:r>
          </w:p>
        </w:tc>
      </w:tr>
    </w:tbl>
    <w:p w14:paraId="098C6E90" w14:textId="77777777" w:rsidR="00A87ACA" w:rsidRPr="00853D43" w:rsidRDefault="00A87ACA" w:rsidP="00A87ACA"/>
    <w:p w14:paraId="6B7A3FA9" w14:textId="77777777" w:rsidR="00B52B9B" w:rsidRPr="00853D43" w:rsidRDefault="00B52B9B" w:rsidP="00DC1842">
      <w:pPr>
        <w:pStyle w:val="TH"/>
        <w:outlineLvl w:val="0"/>
      </w:pPr>
      <w:r w:rsidRPr="00853D43">
        <w:t>Satellite Information (Fields occurring once per satellite)</w:t>
      </w:r>
      <w:r w:rsidR="00564143" w:rsidRPr="00853D43">
        <w:t xml:space="preserve"> (GLONASS)</w:t>
      </w:r>
    </w:p>
    <w:tbl>
      <w:tblPr>
        <w:tblW w:w="793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1134"/>
        <w:gridCol w:w="3969"/>
      </w:tblGrid>
      <w:tr w:rsidR="00B52B9B" w:rsidRPr="00853D43" w14:paraId="303878BB" w14:textId="77777777">
        <w:tc>
          <w:tcPr>
            <w:tcW w:w="2835" w:type="dxa"/>
          </w:tcPr>
          <w:p w14:paraId="4BE91CD2" w14:textId="77777777" w:rsidR="00B52B9B" w:rsidRPr="00853D43" w:rsidRDefault="00B52B9B" w:rsidP="00F95F9D">
            <w:pPr>
              <w:pStyle w:val="TAH"/>
              <w:rPr>
                <w:lang w:eastAsia="en-US"/>
              </w:rPr>
            </w:pPr>
            <w:r w:rsidRPr="00853D43">
              <w:rPr>
                <w:lang w:eastAsia="en-US"/>
              </w:rPr>
              <w:t>Information Element</w:t>
            </w:r>
          </w:p>
        </w:tc>
        <w:tc>
          <w:tcPr>
            <w:tcW w:w="1134" w:type="dxa"/>
          </w:tcPr>
          <w:p w14:paraId="490389D1" w14:textId="77777777" w:rsidR="00B52B9B" w:rsidRPr="00853D43" w:rsidRDefault="00B52B9B" w:rsidP="00F95F9D">
            <w:pPr>
              <w:pStyle w:val="TAH"/>
              <w:rPr>
                <w:lang w:eastAsia="en-US"/>
              </w:rPr>
            </w:pPr>
            <w:r w:rsidRPr="00853D43">
              <w:rPr>
                <w:lang w:eastAsia="en-US"/>
              </w:rPr>
              <w:t>Units</w:t>
            </w:r>
          </w:p>
        </w:tc>
        <w:tc>
          <w:tcPr>
            <w:tcW w:w="3969" w:type="dxa"/>
          </w:tcPr>
          <w:p w14:paraId="27CAF57D" w14:textId="77777777" w:rsidR="00B52B9B" w:rsidRPr="00853D43" w:rsidRDefault="00B52B9B" w:rsidP="00F95F9D">
            <w:pPr>
              <w:pStyle w:val="TAH"/>
              <w:rPr>
                <w:lang w:eastAsia="en-US"/>
              </w:rPr>
            </w:pPr>
            <w:r w:rsidRPr="00853D43">
              <w:rPr>
                <w:lang w:eastAsia="en-US"/>
              </w:rPr>
              <w:t>Value/remark</w:t>
            </w:r>
          </w:p>
        </w:tc>
      </w:tr>
      <w:tr w:rsidR="00B52B9B" w:rsidRPr="00853D43" w14:paraId="776F4D10" w14:textId="77777777">
        <w:tc>
          <w:tcPr>
            <w:tcW w:w="2835" w:type="dxa"/>
          </w:tcPr>
          <w:p w14:paraId="017C59E1" w14:textId="77777777" w:rsidR="00B52B9B" w:rsidRPr="00853D43" w:rsidRDefault="00B52B9B" w:rsidP="00F95F9D">
            <w:pPr>
              <w:pStyle w:val="TAL"/>
              <w:rPr>
                <w:lang w:eastAsia="en-US"/>
              </w:rPr>
            </w:pPr>
            <w:r w:rsidRPr="00853D43">
              <w:rPr>
                <w:lang w:eastAsia="en-US"/>
              </w:rPr>
              <w:t>SatID</w:t>
            </w:r>
          </w:p>
        </w:tc>
        <w:tc>
          <w:tcPr>
            <w:tcW w:w="1134" w:type="dxa"/>
          </w:tcPr>
          <w:p w14:paraId="1A90CC35" w14:textId="77777777" w:rsidR="00B52B9B" w:rsidRPr="00853D43" w:rsidRDefault="00B52B9B" w:rsidP="00F95F9D">
            <w:pPr>
              <w:pStyle w:val="TAL"/>
              <w:rPr>
                <w:lang w:eastAsia="en-US"/>
              </w:rPr>
            </w:pPr>
          </w:p>
        </w:tc>
        <w:tc>
          <w:tcPr>
            <w:tcW w:w="3969" w:type="dxa"/>
          </w:tcPr>
          <w:p w14:paraId="3FF6BAF6" w14:textId="77777777" w:rsidR="00B52B9B" w:rsidRPr="00853D43" w:rsidRDefault="00991087" w:rsidP="00F95F9D">
            <w:pPr>
              <w:pStyle w:val="TAL"/>
              <w:rPr>
                <w:lang w:eastAsia="en-US"/>
              </w:rPr>
            </w:pPr>
            <w:r w:rsidRPr="00853D43">
              <w:rPr>
                <w:rFonts w:eastAsia="MS Mincho"/>
                <w:lang w:eastAsia="en-US"/>
              </w:rPr>
              <w:t>D</w:t>
            </w:r>
            <w:r w:rsidRPr="00853D43">
              <w:rPr>
                <w:lang w:eastAsia="en-US"/>
              </w:rPr>
              <w:t xml:space="preserve">erived from data in clause </w:t>
            </w:r>
            <w:r w:rsidRPr="00853D43">
              <w:t>6.1.2</w:t>
            </w:r>
          </w:p>
        </w:tc>
      </w:tr>
      <w:tr w:rsidR="00B52B9B" w:rsidRPr="00853D43" w14:paraId="38C4E193" w14:textId="77777777">
        <w:tc>
          <w:tcPr>
            <w:tcW w:w="2835" w:type="dxa"/>
          </w:tcPr>
          <w:p w14:paraId="03EC514F" w14:textId="77777777" w:rsidR="00B52B9B" w:rsidRPr="00853D43" w:rsidRDefault="00B52B9B" w:rsidP="00F95F9D">
            <w:pPr>
              <w:pStyle w:val="TAL"/>
              <w:rPr>
                <w:lang w:eastAsia="en-US"/>
              </w:rPr>
            </w:pPr>
            <w:r w:rsidRPr="00853D43">
              <w:rPr>
                <w:lang w:eastAsia="en-US"/>
              </w:rPr>
              <w:t>SV Health</w:t>
            </w:r>
          </w:p>
        </w:tc>
        <w:tc>
          <w:tcPr>
            <w:tcW w:w="1134" w:type="dxa"/>
          </w:tcPr>
          <w:p w14:paraId="1BF7E5CB" w14:textId="77777777" w:rsidR="00B52B9B" w:rsidRPr="00853D43" w:rsidRDefault="00B52B9B" w:rsidP="00F95F9D">
            <w:pPr>
              <w:pStyle w:val="TAL"/>
              <w:rPr>
                <w:lang w:eastAsia="en-US"/>
              </w:rPr>
            </w:pPr>
          </w:p>
        </w:tc>
        <w:tc>
          <w:tcPr>
            <w:tcW w:w="3969" w:type="dxa"/>
          </w:tcPr>
          <w:p w14:paraId="10376907" w14:textId="77777777" w:rsidR="00B52B9B" w:rsidRPr="00853D43" w:rsidRDefault="007E78E7" w:rsidP="00F95F9D">
            <w:pPr>
              <w:pStyle w:val="TAL"/>
              <w:rPr>
                <w:lang w:eastAsia="en-US"/>
              </w:rPr>
            </w:pPr>
            <w:r w:rsidRPr="00853D43">
              <w:rPr>
                <w:lang w:eastAsia="en-US"/>
              </w:rPr>
              <w:t>0</w:t>
            </w:r>
            <w:r w:rsidR="003426C2" w:rsidRPr="00853D43">
              <w:rPr>
                <w:lang w:eastAsia="en-US"/>
              </w:rPr>
              <w:t>0000</w:t>
            </w:r>
            <w:r w:rsidRPr="00853D43">
              <w:rPr>
                <w:lang w:eastAsia="en-US"/>
              </w:rPr>
              <w:t>0</w:t>
            </w:r>
          </w:p>
        </w:tc>
      </w:tr>
      <w:tr w:rsidR="00B52B9B" w:rsidRPr="00853D43" w14:paraId="1B7477C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35" w:type="dxa"/>
            <w:tcBorders>
              <w:top w:val="single" w:sz="6" w:space="0" w:color="auto"/>
              <w:left w:val="single" w:sz="6" w:space="0" w:color="auto"/>
              <w:bottom w:val="single" w:sz="6" w:space="0" w:color="auto"/>
              <w:right w:val="single" w:sz="6" w:space="0" w:color="auto"/>
            </w:tcBorders>
          </w:tcPr>
          <w:p w14:paraId="740E886F" w14:textId="77777777" w:rsidR="00B52B9B" w:rsidRPr="00853D43" w:rsidRDefault="00B52B9B" w:rsidP="00F95F9D">
            <w:pPr>
              <w:pStyle w:val="TAL"/>
              <w:rPr>
                <w:lang w:eastAsia="en-US"/>
              </w:rPr>
            </w:pPr>
            <w:r w:rsidRPr="00853D43">
              <w:rPr>
                <w:lang w:eastAsia="en-US"/>
              </w:rPr>
              <w:t>IOD</w:t>
            </w:r>
          </w:p>
        </w:tc>
        <w:tc>
          <w:tcPr>
            <w:tcW w:w="1134" w:type="dxa"/>
            <w:tcBorders>
              <w:top w:val="single" w:sz="6" w:space="0" w:color="auto"/>
              <w:left w:val="single" w:sz="6" w:space="0" w:color="auto"/>
              <w:bottom w:val="single" w:sz="6" w:space="0" w:color="auto"/>
              <w:right w:val="single" w:sz="6" w:space="0" w:color="auto"/>
            </w:tcBorders>
          </w:tcPr>
          <w:p w14:paraId="6C9507D4" w14:textId="77777777" w:rsidR="00B52B9B" w:rsidRPr="00853D43" w:rsidRDefault="00B52B9B" w:rsidP="00F95F9D">
            <w:pPr>
              <w:pStyle w:val="TAL"/>
              <w:rPr>
                <w:lang w:eastAsia="en-US"/>
              </w:rPr>
            </w:pPr>
          </w:p>
        </w:tc>
        <w:tc>
          <w:tcPr>
            <w:tcW w:w="3969" w:type="dxa"/>
            <w:tcBorders>
              <w:top w:val="single" w:sz="6" w:space="0" w:color="auto"/>
              <w:left w:val="single" w:sz="6" w:space="0" w:color="auto"/>
              <w:bottom w:val="single" w:sz="6" w:space="0" w:color="auto"/>
              <w:right w:val="single" w:sz="6" w:space="0" w:color="auto"/>
            </w:tcBorders>
          </w:tcPr>
          <w:p w14:paraId="2C5A3372" w14:textId="77777777" w:rsidR="00B52B9B" w:rsidRPr="00853D43" w:rsidRDefault="00991087" w:rsidP="00F95F9D">
            <w:pPr>
              <w:pStyle w:val="TAL"/>
              <w:rPr>
                <w:lang w:eastAsia="en-US"/>
              </w:rPr>
            </w:pPr>
            <w:r w:rsidRPr="00853D43">
              <w:rPr>
                <w:rFonts w:eastAsia="MS Mincho"/>
                <w:lang w:eastAsia="en-US"/>
              </w:rPr>
              <w:t>D</w:t>
            </w:r>
            <w:r w:rsidRPr="00853D43">
              <w:rPr>
                <w:lang w:eastAsia="en-US"/>
              </w:rPr>
              <w:t xml:space="preserve">erived from data in clause </w:t>
            </w:r>
            <w:r w:rsidRPr="00853D43">
              <w:t>6.1.2</w:t>
            </w:r>
          </w:p>
        </w:tc>
      </w:tr>
    </w:tbl>
    <w:p w14:paraId="5E22EAB2" w14:textId="77777777" w:rsidR="00E375CA" w:rsidRPr="00853D43" w:rsidRDefault="00E375CA" w:rsidP="00C641A7"/>
    <w:p w14:paraId="7C92A8B8" w14:textId="77777777" w:rsidR="00991087" w:rsidRPr="00853D43" w:rsidRDefault="003A7EF5" w:rsidP="00991087">
      <w:pPr>
        <w:pStyle w:val="TH"/>
        <w:outlineLvl w:val="0"/>
      </w:pPr>
      <w:r w:rsidRPr="00853D43">
        <w:t xml:space="preserve">GANSS </w:t>
      </w:r>
      <w:r w:rsidRPr="00853D43">
        <w:rPr>
          <w:color w:val="000000"/>
        </w:rPr>
        <w:t>additional</w:t>
      </w:r>
      <w:r w:rsidRPr="00853D43">
        <w:t xml:space="preserve"> Clock Models (Fields occurring once per satellite)</w:t>
      </w:r>
      <w:r w:rsidR="00564143" w:rsidRPr="00853D43">
        <w:t xml:space="preserve"> (GLONASS)</w:t>
      </w:r>
    </w:p>
    <w:p w14:paraId="215F96ED" w14:textId="77777777" w:rsidR="00991087" w:rsidRPr="00853D43" w:rsidRDefault="00991087" w:rsidP="00991087">
      <w:r w:rsidRPr="00853D43">
        <w:t>GANSS additional clock models: GLONASS Satellite Clock Model (Model 4)</w:t>
      </w:r>
    </w:p>
    <w:p w14:paraId="6B2DD424" w14:textId="77777777" w:rsidR="00991087" w:rsidRPr="00853D43" w:rsidRDefault="00991087" w:rsidP="00991087">
      <w:r w:rsidRPr="00853D43">
        <w:t>Derived from data in clause 6.1.2</w:t>
      </w:r>
    </w:p>
    <w:p w14:paraId="5830654F" w14:textId="77777777" w:rsidR="00991087" w:rsidRPr="00853D43" w:rsidRDefault="00B52B9B" w:rsidP="00991087">
      <w:pPr>
        <w:pStyle w:val="TH"/>
        <w:outlineLvl w:val="0"/>
      </w:pPr>
      <w:r w:rsidRPr="00853D43">
        <w:t xml:space="preserve">GANSS </w:t>
      </w:r>
      <w:r w:rsidR="00DD5980" w:rsidRPr="00853D43">
        <w:t xml:space="preserve">additional orbit models </w:t>
      </w:r>
      <w:r w:rsidRPr="00853D43">
        <w:t>(Fields occurring once per satellite)</w:t>
      </w:r>
      <w:r w:rsidR="00564143" w:rsidRPr="00853D43">
        <w:t xml:space="preserve"> (GLONASS)</w:t>
      </w:r>
    </w:p>
    <w:p w14:paraId="53AB67D5" w14:textId="77777777" w:rsidR="00991087" w:rsidRPr="00853D43" w:rsidRDefault="00991087" w:rsidP="00991087">
      <w:r w:rsidRPr="00853D43">
        <w:t xml:space="preserve">GANSS additional orbit models: </w:t>
      </w:r>
      <w:r w:rsidRPr="00853D43">
        <w:rPr>
          <w:lang w:eastAsia="en-US"/>
        </w:rPr>
        <w:t>GLONASS Earth-Centered, Earth-fixed Parameters (Model 4)</w:t>
      </w:r>
    </w:p>
    <w:p w14:paraId="71BB31F0" w14:textId="77777777" w:rsidR="00991087" w:rsidRPr="00853D43" w:rsidRDefault="00991087" w:rsidP="00991087">
      <w:r w:rsidRPr="00853D43">
        <w:t>Derived from data in clause 6.1.2</w:t>
      </w:r>
    </w:p>
    <w:p w14:paraId="3577C30B" w14:textId="77777777" w:rsidR="00564143" w:rsidRPr="00853D43" w:rsidRDefault="00564143" w:rsidP="00564143">
      <w:pPr>
        <w:pStyle w:val="TH"/>
        <w:outlineLvl w:val="0"/>
      </w:pPr>
      <w:r w:rsidRPr="00853D43">
        <w:t>GANSS additional navigation model (</w:t>
      </w:r>
      <w:r w:rsidR="0056452B" w:rsidRPr="00853D43">
        <w:t>BDS</w:t>
      </w:r>
      <w:r w:rsidRPr="00853D43">
        <w:t>)</w:t>
      </w:r>
    </w:p>
    <w:tbl>
      <w:tblPr>
        <w:tblW w:w="793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1134"/>
        <w:gridCol w:w="3969"/>
      </w:tblGrid>
      <w:tr w:rsidR="00564143" w:rsidRPr="00853D43" w14:paraId="219D0BFA" w14:textId="77777777" w:rsidTr="00F73C5B">
        <w:trPr>
          <w:tblHeader/>
        </w:trPr>
        <w:tc>
          <w:tcPr>
            <w:tcW w:w="2835" w:type="dxa"/>
          </w:tcPr>
          <w:p w14:paraId="4E824467" w14:textId="77777777" w:rsidR="00564143" w:rsidRPr="00853D43" w:rsidRDefault="00564143" w:rsidP="00F73C5B">
            <w:pPr>
              <w:pStyle w:val="TAH"/>
              <w:rPr>
                <w:lang w:eastAsia="en-US"/>
              </w:rPr>
            </w:pPr>
            <w:r w:rsidRPr="00853D43">
              <w:rPr>
                <w:lang w:eastAsia="en-US"/>
              </w:rPr>
              <w:t>Information Element</w:t>
            </w:r>
          </w:p>
        </w:tc>
        <w:tc>
          <w:tcPr>
            <w:tcW w:w="1134" w:type="dxa"/>
          </w:tcPr>
          <w:p w14:paraId="7687013A" w14:textId="77777777" w:rsidR="00564143" w:rsidRPr="00853D43" w:rsidRDefault="00564143" w:rsidP="00F73C5B">
            <w:pPr>
              <w:pStyle w:val="TAH"/>
              <w:rPr>
                <w:lang w:eastAsia="en-US"/>
              </w:rPr>
            </w:pPr>
            <w:r w:rsidRPr="00853D43">
              <w:rPr>
                <w:lang w:eastAsia="en-US"/>
              </w:rPr>
              <w:t>Units</w:t>
            </w:r>
          </w:p>
        </w:tc>
        <w:tc>
          <w:tcPr>
            <w:tcW w:w="3969" w:type="dxa"/>
          </w:tcPr>
          <w:p w14:paraId="3446F7CC" w14:textId="77777777" w:rsidR="00564143" w:rsidRPr="00853D43" w:rsidRDefault="00564143" w:rsidP="00F73C5B">
            <w:pPr>
              <w:pStyle w:val="TAH"/>
              <w:rPr>
                <w:lang w:eastAsia="en-US"/>
              </w:rPr>
            </w:pPr>
            <w:r w:rsidRPr="00853D43">
              <w:rPr>
                <w:lang w:eastAsia="en-US"/>
              </w:rPr>
              <w:t>Value/remark</w:t>
            </w:r>
          </w:p>
        </w:tc>
      </w:tr>
      <w:tr w:rsidR="00564143" w:rsidRPr="00853D43" w14:paraId="19FE0340" w14:textId="77777777" w:rsidTr="00F73C5B">
        <w:tc>
          <w:tcPr>
            <w:tcW w:w="2835" w:type="dxa"/>
          </w:tcPr>
          <w:p w14:paraId="20E13882" w14:textId="77777777" w:rsidR="00564143" w:rsidRPr="00853D43" w:rsidRDefault="00564143" w:rsidP="00F73C5B">
            <w:pPr>
              <w:pStyle w:val="TAL"/>
              <w:rPr>
                <w:lang w:eastAsia="en-US"/>
              </w:rPr>
            </w:pPr>
            <w:r w:rsidRPr="00853D43">
              <w:rPr>
                <w:lang w:eastAsia="en-US"/>
              </w:rPr>
              <w:t>Non-Broadcast Indication</w:t>
            </w:r>
          </w:p>
        </w:tc>
        <w:tc>
          <w:tcPr>
            <w:tcW w:w="1134" w:type="dxa"/>
          </w:tcPr>
          <w:p w14:paraId="7B41A006" w14:textId="77777777" w:rsidR="00564143" w:rsidRPr="00853D43" w:rsidRDefault="00564143" w:rsidP="00F73C5B">
            <w:pPr>
              <w:pStyle w:val="TAL"/>
              <w:rPr>
                <w:lang w:eastAsia="en-US"/>
              </w:rPr>
            </w:pPr>
          </w:p>
        </w:tc>
        <w:tc>
          <w:tcPr>
            <w:tcW w:w="3969" w:type="dxa"/>
          </w:tcPr>
          <w:p w14:paraId="1FA50D5A" w14:textId="77777777" w:rsidR="00564143" w:rsidRPr="00853D43" w:rsidRDefault="00564143" w:rsidP="00F73C5B">
            <w:pPr>
              <w:pStyle w:val="TAL"/>
              <w:rPr>
                <w:lang w:eastAsia="en-US"/>
              </w:rPr>
            </w:pPr>
            <w:r w:rsidRPr="00853D43">
              <w:rPr>
                <w:lang w:eastAsia="en-US"/>
              </w:rPr>
              <w:t>Not present</w:t>
            </w:r>
          </w:p>
        </w:tc>
      </w:tr>
    </w:tbl>
    <w:p w14:paraId="40CF61A7" w14:textId="77777777" w:rsidR="00564143" w:rsidRPr="00853D43" w:rsidRDefault="00564143" w:rsidP="00564143"/>
    <w:p w14:paraId="6EE20E5E" w14:textId="77777777" w:rsidR="00564143" w:rsidRPr="00853D43" w:rsidRDefault="00564143" w:rsidP="00564143">
      <w:pPr>
        <w:pStyle w:val="TH"/>
        <w:outlineLvl w:val="0"/>
      </w:pPr>
      <w:r w:rsidRPr="00853D43">
        <w:t>Satellite Information (</w:t>
      </w:r>
      <w:r w:rsidR="0056452B" w:rsidRPr="00853D43">
        <w:t>BDS</w:t>
      </w:r>
      <w:r w:rsidRPr="00853D43">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1896"/>
        <w:gridCol w:w="1896"/>
      </w:tblGrid>
      <w:tr w:rsidR="00564143" w:rsidRPr="00853D43" w14:paraId="0726A32B" w14:textId="77777777" w:rsidTr="00F73C5B">
        <w:trPr>
          <w:cantSplit/>
          <w:jc w:val="center"/>
        </w:trPr>
        <w:tc>
          <w:tcPr>
            <w:tcW w:w="2340" w:type="dxa"/>
          </w:tcPr>
          <w:p w14:paraId="714E3005" w14:textId="77777777" w:rsidR="00564143" w:rsidRPr="00853D43" w:rsidRDefault="00564143" w:rsidP="00F73C5B">
            <w:pPr>
              <w:pStyle w:val="TAH"/>
              <w:rPr>
                <w:lang w:eastAsia="en-US"/>
              </w:rPr>
            </w:pPr>
            <w:r w:rsidRPr="00853D43">
              <w:rPr>
                <w:lang w:eastAsia="en-US"/>
              </w:rPr>
              <w:t>Information Element</w:t>
            </w:r>
          </w:p>
        </w:tc>
        <w:tc>
          <w:tcPr>
            <w:tcW w:w="1896" w:type="dxa"/>
          </w:tcPr>
          <w:p w14:paraId="5F952407" w14:textId="77777777" w:rsidR="00564143" w:rsidRPr="00853D43" w:rsidRDefault="00564143" w:rsidP="00F73C5B">
            <w:pPr>
              <w:pStyle w:val="TAH"/>
              <w:rPr>
                <w:lang w:eastAsia="en-US"/>
              </w:rPr>
            </w:pPr>
            <w:r w:rsidRPr="00853D43">
              <w:rPr>
                <w:lang w:eastAsia="en-US"/>
              </w:rPr>
              <w:t>Units</w:t>
            </w:r>
          </w:p>
        </w:tc>
        <w:tc>
          <w:tcPr>
            <w:tcW w:w="1896" w:type="dxa"/>
          </w:tcPr>
          <w:p w14:paraId="77941641" w14:textId="77777777" w:rsidR="00564143" w:rsidRPr="00853D43" w:rsidRDefault="00564143" w:rsidP="00F73C5B">
            <w:pPr>
              <w:pStyle w:val="TAH"/>
              <w:rPr>
                <w:lang w:eastAsia="en-US"/>
              </w:rPr>
            </w:pPr>
            <w:r w:rsidRPr="00853D43">
              <w:rPr>
                <w:lang w:eastAsia="en-US"/>
              </w:rPr>
              <w:t>Value/remark</w:t>
            </w:r>
          </w:p>
        </w:tc>
      </w:tr>
      <w:tr w:rsidR="00564143" w:rsidRPr="00853D43" w14:paraId="090E5314" w14:textId="77777777" w:rsidTr="00F73C5B">
        <w:trPr>
          <w:cantSplit/>
          <w:jc w:val="center"/>
        </w:trPr>
        <w:tc>
          <w:tcPr>
            <w:tcW w:w="2340" w:type="dxa"/>
          </w:tcPr>
          <w:p w14:paraId="704E5D4B" w14:textId="77777777" w:rsidR="00564143" w:rsidRPr="00853D43" w:rsidRDefault="00564143" w:rsidP="00F73C5B">
            <w:pPr>
              <w:pStyle w:val="TAL"/>
              <w:rPr>
                <w:lang w:eastAsia="en-US"/>
              </w:rPr>
            </w:pPr>
            <w:r w:rsidRPr="00853D43">
              <w:rPr>
                <w:lang w:eastAsia="en-US"/>
              </w:rPr>
              <w:t>Number of satellites</w:t>
            </w:r>
          </w:p>
        </w:tc>
        <w:tc>
          <w:tcPr>
            <w:tcW w:w="1896" w:type="dxa"/>
          </w:tcPr>
          <w:p w14:paraId="095DFAB0" w14:textId="77777777" w:rsidR="00564143" w:rsidRPr="00853D43" w:rsidRDefault="00564143" w:rsidP="00F73C5B">
            <w:pPr>
              <w:pStyle w:val="TAL"/>
              <w:rPr>
                <w:lang w:eastAsia="en-US"/>
              </w:rPr>
            </w:pPr>
            <w:r w:rsidRPr="00853D43">
              <w:rPr>
                <w:lang w:eastAsia="en-US"/>
              </w:rPr>
              <w:t>-</w:t>
            </w:r>
          </w:p>
        </w:tc>
        <w:tc>
          <w:tcPr>
            <w:tcW w:w="1896" w:type="dxa"/>
          </w:tcPr>
          <w:p w14:paraId="7566EFE6" w14:textId="77777777" w:rsidR="00564143" w:rsidRPr="00853D43" w:rsidRDefault="00564143" w:rsidP="00F73C5B">
            <w:pPr>
              <w:pStyle w:val="TAL"/>
              <w:rPr>
                <w:lang w:eastAsia="en-US"/>
              </w:rPr>
            </w:pPr>
            <w:r w:rsidRPr="00853D43">
              <w:rPr>
                <w:lang w:eastAsia="en-US"/>
              </w:rPr>
              <w:t>6</w:t>
            </w:r>
          </w:p>
        </w:tc>
      </w:tr>
    </w:tbl>
    <w:p w14:paraId="0595D7F2" w14:textId="77777777" w:rsidR="00564143" w:rsidRPr="00853D43" w:rsidRDefault="00564143" w:rsidP="00564143"/>
    <w:p w14:paraId="608A22CC" w14:textId="77777777" w:rsidR="00564143" w:rsidRPr="00853D43" w:rsidRDefault="00564143" w:rsidP="00564143">
      <w:pPr>
        <w:pStyle w:val="TH"/>
        <w:outlineLvl w:val="0"/>
      </w:pPr>
      <w:r w:rsidRPr="00853D43">
        <w:t>Satellite Information (Fields occurring once per satellite) (</w:t>
      </w:r>
      <w:r w:rsidR="0056452B" w:rsidRPr="00853D43">
        <w:t>BDS</w:t>
      </w:r>
      <w:r w:rsidRPr="00853D43">
        <w:t>)</w:t>
      </w:r>
    </w:p>
    <w:tbl>
      <w:tblPr>
        <w:tblW w:w="793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1134"/>
        <w:gridCol w:w="3969"/>
      </w:tblGrid>
      <w:tr w:rsidR="00564143" w:rsidRPr="00853D43" w14:paraId="088BCC27" w14:textId="77777777" w:rsidTr="00F73C5B">
        <w:tc>
          <w:tcPr>
            <w:tcW w:w="2835" w:type="dxa"/>
          </w:tcPr>
          <w:p w14:paraId="2E65DBAE" w14:textId="77777777" w:rsidR="00564143" w:rsidRPr="00853D43" w:rsidRDefault="00564143" w:rsidP="00F73C5B">
            <w:pPr>
              <w:pStyle w:val="TAH"/>
              <w:rPr>
                <w:lang w:eastAsia="en-US"/>
              </w:rPr>
            </w:pPr>
            <w:r w:rsidRPr="00853D43">
              <w:rPr>
                <w:lang w:eastAsia="en-US"/>
              </w:rPr>
              <w:t>Information Element</w:t>
            </w:r>
          </w:p>
        </w:tc>
        <w:tc>
          <w:tcPr>
            <w:tcW w:w="1134" w:type="dxa"/>
          </w:tcPr>
          <w:p w14:paraId="14A96773" w14:textId="77777777" w:rsidR="00564143" w:rsidRPr="00853D43" w:rsidRDefault="00564143" w:rsidP="00F73C5B">
            <w:pPr>
              <w:pStyle w:val="TAH"/>
              <w:rPr>
                <w:lang w:eastAsia="en-US"/>
              </w:rPr>
            </w:pPr>
            <w:r w:rsidRPr="00853D43">
              <w:rPr>
                <w:lang w:eastAsia="en-US"/>
              </w:rPr>
              <w:t>Units</w:t>
            </w:r>
          </w:p>
        </w:tc>
        <w:tc>
          <w:tcPr>
            <w:tcW w:w="3969" w:type="dxa"/>
          </w:tcPr>
          <w:p w14:paraId="41F253F6" w14:textId="77777777" w:rsidR="00564143" w:rsidRPr="00853D43" w:rsidRDefault="00564143" w:rsidP="00F73C5B">
            <w:pPr>
              <w:pStyle w:val="TAH"/>
              <w:rPr>
                <w:lang w:eastAsia="en-US"/>
              </w:rPr>
            </w:pPr>
            <w:r w:rsidRPr="00853D43">
              <w:rPr>
                <w:lang w:eastAsia="en-US"/>
              </w:rPr>
              <w:t>Value/remark</w:t>
            </w:r>
          </w:p>
        </w:tc>
      </w:tr>
      <w:tr w:rsidR="00564143" w:rsidRPr="00853D43" w14:paraId="7CA14B09" w14:textId="77777777" w:rsidTr="00F73C5B">
        <w:tc>
          <w:tcPr>
            <w:tcW w:w="2835" w:type="dxa"/>
          </w:tcPr>
          <w:p w14:paraId="7623A817" w14:textId="77777777" w:rsidR="00564143" w:rsidRPr="00853D43" w:rsidRDefault="00564143" w:rsidP="00F73C5B">
            <w:pPr>
              <w:pStyle w:val="TAL"/>
              <w:rPr>
                <w:lang w:eastAsia="en-US"/>
              </w:rPr>
            </w:pPr>
            <w:r w:rsidRPr="00853D43">
              <w:rPr>
                <w:lang w:eastAsia="en-US"/>
              </w:rPr>
              <w:t>SatID</w:t>
            </w:r>
          </w:p>
        </w:tc>
        <w:tc>
          <w:tcPr>
            <w:tcW w:w="1134" w:type="dxa"/>
          </w:tcPr>
          <w:p w14:paraId="50F475D6" w14:textId="77777777" w:rsidR="00564143" w:rsidRPr="00853D43" w:rsidRDefault="00564143" w:rsidP="00F73C5B">
            <w:pPr>
              <w:pStyle w:val="TAL"/>
              <w:rPr>
                <w:lang w:eastAsia="en-US"/>
              </w:rPr>
            </w:pPr>
          </w:p>
        </w:tc>
        <w:tc>
          <w:tcPr>
            <w:tcW w:w="3969" w:type="dxa"/>
          </w:tcPr>
          <w:p w14:paraId="4D5979C5" w14:textId="77777777" w:rsidR="00564143" w:rsidRPr="00853D43" w:rsidRDefault="00991087" w:rsidP="00F73C5B">
            <w:pPr>
              <w:pStyle w:val="TAL"/>
              <w:rPr>
                <w:lang w:eastAsia="en-US"/>
              </w:rPr>
            </w:pPr>
            <w:r w:rsidRPr="00853D43">
              <w:rPr>
                <w:rFonts w:eastAsia="MS Mincho"/>
                <w:lang w:eastAsia="en-US"/>
              </w:rPr>
              <w:t>D</w:t>
            </w:r>
            <w:r w:rsidRPr="00853D43">
              <w:rPr>
                <w:lang w:eastAsia="en-US"/>
              </w:rPr>
              <w:t xml:space="preserve">erived from data in clause </w:t>
            </w:r>
            <w:r w:rsidRPr="00853D43">
              <w:t>6.1.2</w:t>
            </w:r>
          </w:p>
        </w:tc>
      </w:tr>
      <w:tr w:rsidR="00564143" w:rsidRPr="00853D43" w14:paraId="7BBD505E" w14:textId="77777777" w:rsidTr="00F73C5B">
        <w:tc>
          <w:tcPr>
            <w:tcW w:w="2835" w:type="dxa"/>
          </w:tcPr>
          <w:p w14:paraId="52C89B9E" w14:textId="77777777" w:rsidR="00564143" w:rsidRPr="00853D43" w:rsidRDefault="00564143" w:rsidP="00F73C5B">
            <w:pPr>
              <w:pStyle w:val="TAL"/>
              <w:rPr>
                <w:lang w:eastAsia="en-US"/>
              </w:rPr>
            </w:pPr>
            <w:r w:rsidRPr="00853D43">
              <w:rPr>
                <w:lang w:eastAsia="en-US"/>
              </w:rPr>
              <w:t>SV Health</w:t>
            </w:r>
          </w:p>
        </w:tc>
        <w:tc>
          <w:tcPr>
            <w:tcW w:w="1134" w:type="dxa"/>
          </w:tcPr>
          <w:p w14:paraId="7506E645" w14:textId="77777777" w:rsidR="00564143" w:rsidRPr="00853D43" w:rsidRDefault="00564143" w:rsidP="00F73C5B">
            <w:pPr>
              <w:pStyle w:val="TAL"/>
              <w:rPr>
                <w:lang w:eastAsia="en-US"/>
              </w:rPr>
            </w:pPr>
          </w:p>
        </w:tc>
        <w:tc>
          <w:tcPr>
            <w:tcW w:w="3969" w:type="dxa"/>
          </w:tcPr>
          <w:p w14:paraId="24BCD829" w14:textId="77777777" w:rsidR="00564143" w:rsidRPr="00853D43" w:rsidRDefault="00564143" w:rsidP="00F73C5B">
            <w:pPr>
              <w:pStyle w:val="TAL"/>
              <w:rPr>
                <w:lang w:eastAsia="en-US"/>
              </w:rPr>
            </w:pPr>
            <w:r w:rsidRPr="00853D43">
              <w:rPr>
                <w:lang w:eastAsia="en-US"/>
              </w:rPr>
              <w:t>0</w:t>
            </w:r>
          </w:p>
        </w:tc>
      </w:tr>
      <w:tr w:rsidR="00564143" w:rsidRPr="00853D43" w14:paraId="5125F909" w14:textId="77777777" w:rsidTr="00F73C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35" w:type="dxa"/>
            <w:tcBorders>
              <w:top w:val="single" w:sz="6" w:space="0" w:color="auto"/>
              <w:left w:val="single" w:sz="6" w:space="0" w:color="auto"/>
              <w:bottom w:val="single" w:sz="6" w:space="0" w:color="auto"/>
              <w:right w:val="single" w:sz="6" w:space="0" w:color="auto"/>
            </w:tcBorders>
          </w:tcPr>
          <w:p w14:paraId="28C11E2F" w14:textId="77777777" w:rsidR="00564143" w:rsidRPr="00853D43" w:rsidRDefault="00564143" w:rsidP="00F73C5B">
            <w:pPr>
              <w:pStyle w:val="TAL"/>
              <w:rPr>
                <w:lang w:eastAsia="en-US"/>
              </w:rPr>
            </w:pPr>
            <w:r w:rsidRPr="00853D43">
              <w:rPr>
                <w:lang w:eastAsia="en-US"/>
              </w:rPr>
              <w:t>IOD</w:t>
            </w:r>
          </w:p>
        </w:tc>
        <w:tc>
          <w:tcPr>
            <w:tcW w:w="1134" w:type="dxa"/>
            <w:tcBorders>
              <w:top w:val="single" w:sz="6" w:space="0" w:color="auto"/>
              <w:left w:val="single" w:sz="6" w:space="0" w:color="auto"/>
              <w:bottom w:val="single" w:sz="6" w:space="0" w:color="auto"/>
              <w:right w:val="single" w:sz="6" w:space="0" w:color="auto"/>
            </w:tcBorders>
          </w:tcPr>
          <w:p w14:paraId="13AFCA9E" w14:textId="77777777" w:rsidR="00564143" w:rsidRPr="00853D43" w:rsidRDefault="00564143" w:rsidP="00F73C5B">
            <w:pPr>
              <w:pStyle w:val="TAL"/>
              <w:rPr>
                <w:lang w:eastAsia="en-US"/>
              </w:rPr>
            </w:pPr>
          </w:p>
        </w:tc>
        <w:tc>
          <w:tcPr>
            <w:tcW w:w="3969" w:type="dxa"/>
            <w:tcBorders>
              <w:top w:val="single" w:sz="6" w:space="0" w:color="auto"/>
              <w:left w:val="single" w:sz="6" w:space="0" w:color="auto"/>
              <w:bottom w:val="single" w:sz="6" w:space="0" w:color="auto"/>
              <w:right w:val="single" w:sz="6" w:space="0" w:color="auto"/>
            </w:tcBorders>
          </w:tcPr>
          <w:p w14:paraId="59FCC532" w14:textId="77777777" w:rsidR="00564143" w:rsidRPr="00853D43" w:rsidRDefault="00991087" w:rsidP="00F73C5B">
            <w:pPr>
              <w:pStyle w:val="TAL"/>
              <w:rPr>
                <w:lang w:eastAsia="en-US"/>
              </w:rPr>
            </w:pPr>
            <w:r w:rsidRPr="00853D43">
              <w:rPr>
                <w:rFonts w:eastAsia="MS Mincho"/>
                <w:lang w:eastAsia="en-US"/>
              </w:rPr>
              <w:t>D</w:t>
            </w:r>
            <w:r w:rsidRPr="00853D43">
              <w:rPr>
                <w:lang w:eastAsia="en-US"/>
              </w:rPr>
              <w:t xml:space="preserve">erived from data in clause </w:t>
            </w:r>
            <w:r w:rsidRPr="00853D43">
              <w:t>6.1.2</w:t>
            </w:r>
          </w:p>
        </w:tc>
      </w:tr>
    </w:tbl>
    <w:p w14:paraId="38CFC15C" w14:textId="77777777" w:rsidR="00564143" w:rsidRPr="00853D43" w:rsidRDefault="00564143" w:rsidP="00564143"/>
    <w:p w14:paraId="1539C044" w14:textId="77777777" w:rsidR="00991087" w:rsidRPr="00853D43" w:rsidRDefault="00564143" w:rsidP="00991087">
      <w:pPr>
        <w:pStyle w:val="TH"/>
        <w:outlineLvl w:val="0"/>
      </w:pPr>
      <w:r w:rsidRPr="00853D43">
        <w:t>GANSS additional Clock Model (Fields occurring once per satellite) (</w:t>
      </w:r>
      <w:r w:rsidR="0056452B" w:rsidRPr="00853D43">
        <w:t>BDS</w:t>
      </w:r>
      <w:r w:rsidRPr="00853D43">
        <w:t>)</w:t>
      </w:r>
    </w:p>
    <w:p w14:paraId="63919C03" w14:textId="77777777" w:rsidR="00991087" w:rsidRPr="00853D43" w:rsidRDefault="00991087" w:rsidP="00991087">
      <w:r w:rsidRPr="00853D43">
        <w:t>GANSS additional clock models: BDS Satellite Clock Model (Model 6)</w:t>
      </w:r>
    </w:p>
    <w:p w14:paraId="641AF87A" w14:textId="77777777" w:rsidR="00991087" w:rsidRPr="00853D43" w:rsidRDefault="00991087" w:rsidP="00991087">
      <w:r w:rsidRPr="00853D43">
        <w:t>Derived from data in clause 6.1.2</w:t>
      </w:r>
    </w:p>
    <w:p w14:paraId="79BB54E8" w14:textId="77777777" w:rsidR="00991087" w:rsidRPr="00853D43" w:rsidRDefault="00564143" w:rsidP="00991087">
      <w:pPr>
        <w:pStyle w:val="TH"/>
        <w:outlineLvl w:val="0"/>
      </w:pPr>
      <w:r w:rsidRPr="00853D43">
        <w:t>GANSS additional Orbit Models (Fields occurring once per satellite) (</w:t>
      </w:r>
      <w:r w:rsidR="0056452B" w:rsidRPr="00853D43">
        <w:t>BDS</w:t>
      </w:r>
      <w:r w:rsidRPr="00853D43">
        <w:t>)</w:t>
      </w:r>
    </w:p>
    <w:p w14:paraId="22B53A66" w14:textId="77777777" w:rsidR="00991087" w:rsidRPr="00853D43" w:rsidRDefault="00991087" w:rsidP="00991087">
      <w:r w:rsidRPr="00853D43">
        <w:t xml:space="preserve">GANSS additional orbit models: </w:t>
      </w:r>
      <w:r w:rsidRPr="00853D43">
        <w:rPr>
          <w:lang w:eastAsia="en-US"/>
        </w:rPr>
        <w:t>BDS Keplerian Parameters (Model 6)</w:t>
      </w:r>
    </w:p>
    <w:p w14:paraId="1D8E271C" w14:textId="77777777" w:rsidR="00991087" w:rsidRPr="00853D43" w:rsidRDefault="00991087" w:rsidP="00991087">
      <w:r w:rsidRPr="00853D43">
        <w:t>Derived from data in clause 6.1.2</w:t>
      </w:r>
    </w:p>
    <w:p w14:paraId="717F1EA8" w14:textId="77777777" w:rsidR="00F14A02" w:rsidRPr="00853D43" w:rsidRDefault="00991087" w:rsidP="00DC1842">
      <w:pPr>
        <w:pStyle w:val="H6"/>
        <w:outlineLvl w:val="0"/>
      </w:pPr>
      <w:r w:rsidRPr="00853D43">
        <w:t>6.1.3.2.15</w:t>
      </w:r>
      <w:r w:rsidRPr="00853D43">
        <w:tab/>
      </w:r>
      <w:r w:rsidR="00B52B9B" w:rsidRPr="00853D43">
        <w:t xml:space="preserve">Assistance Data </w:t>
      </w:r>
      <w:r w:rsidR="00F14A02" w:rsidRPr="00853D43">
        <w:t>GANSS reference measurement information</w:t>
      </w:r>
    </w:p>
    <w:p w14:paraId="34C809CB" w14:textId="77777777" w:rsidR="00613BC4" w:rsidRPr="00853D43" w:rsidRDefault="00613BC4" w:rsidP="00DC1842">
      <w:pPr>
        <w:pStyle w:val="TH"/>
        <w:outlineLvl w:val="0"/>
      </w:pPr>
      <w:r w:rsidRPr="00853D43">
        <w:t>GANSS reference measurement information: sub-test</w:t>
      </w:r>
      <w:r w:rsidR="00991087" w:rsidRPr="00853D43">
        <w:t>s</w:t>
      </w:r>
      <w:r w:rsidRPr="00853D43">
        <w:t xml:space="preserve"> 1</w:t>
      </w:r>
      <w:r w:rsidR="00991087" w:rsidRPr="00853D43">
        <w:t xml:space="preserve"> and</w:t>
      </w:r>
      <w:r w:rsidRPr="00853D43">
        <w:t xml:space="preserve"> 4 (Fields occurring once per message)</w:t>
      </w: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1843"/>
        <w:gridCol w:w="4394"/>
      </w:tblGrid>
      <w:tr w:rsidR="00613BC4" w:rsidRPr="00853D43" w14:paraId="1D0B7665" w14:textId="77777777">
        <w:tc>
          <w:tcPr>
            <w:tcW w:w="2835" w:type="dxa"/>
          </w:tcPr>
          <w:p w14:paraId="792C86D6" w14:textId="77777777" w:rsidR="00613BC4" w:rsidRPr="00853D43" w:rsidRDefault="00613BC4" w:rsidP="001D69E6">
            <w:pPr>
              <w:pStyle w:val="TAH"/>
              <w:rPr>
                <w:lang w:eastAsia="en-US"/>
              </w:rPr>
            </w:pPr>
            <w:r w:rsidRPr="00853D43">
              <w:rPr>
                <w:lang w:eastAsia="en-US"/>
              </w:rPr>
              <w:t>Information Element</w:t>
            </w:r>
          </w:p>
        </w:tc>
        <w:tc>
          <w:tcPr>
            <w:tcW w:w="1843" w:type="dxa"/>
          </w:tcPr>
          <w:p w14:paraId="3C3DB4A2" w14:textId="77777777" w:rsidR="00613BC4" w:rsidRPr="00853D43" w:rsidRDefault="00613BC4" w:rsidP="001D69E6">
            <w:pPr>
              <w:pStyle w:val="TAH"/>
              <w:rPr>
                <w:lang w:eastAsia="en-US"/>
              </w:rPr>
            </w:pPr>
            <w:r w:rsidRPr="00853D43">
              <w:rPr>
                <w:lang w:eastAsia="en-US"/>
              </w:rPr>
              <w:t>Units</w:t>
            </w:r>
          </w:p>
        </w:tc>
        <w:tc>
          <w:tcPr>
            <w:tcW w:w="4394" w:type="dxa"/>
          </w:tcPr>
          <w:p w14:paraId="26476C1E" w14:textId="77777777" w:rsidR="00613BC4" w:rsidRPr="00853D43" w:rsidRDefault="00613BC4" w:rsidP="001D69E6">
            <w:pPr>
              <w:pStyle w:val="TAH"/>
              <w:rPr>
                <w:lang w:eastAsia="en-US"/>
              </w:rPr>
            </w:pPr>
            <w:r w:rsidRPr="00853D43">
              <w:rPr>
                <w:lang w:eastAsia="en-US"/>
              </w:rPr>
              <w:t>Value/remark</w:t>
            </w:r>
          </w:p>
        </w:tc>
      </w:tr>
      <w:tr w:rsidR="006800D2" w:rsidRPr="00853D43" w14:paraId="314C0F8E" w14:textId="77777777">
        <w:tc>
          <w:tcPr>
            <w:tcW w:w="2835" w:type="dxa"/>
          </w:tcPr>
          <w:p w14:paraId="5BC9BCB5" w14:textId="77777777" w:rsidR="006800D2" w:rsidRPr="00853D43" w:rsidRDefault="006800D2" w:rsidP="001D69E6">
            <w:pPr>
              <w:pStyle w:val="TAL"/>
              <w:rPr>
                <w:lang w:eastAsia="en-US"/>
              </w:rPr>
            </w:pPr>
            <w:r w:rsidRPr="00853D43">
              <w:rPr>
                <w:lang w:eastAsia="en-US"/>
              </w:rPr>
              <w:t>GANSS Signal ID</w:t>
            </w:r>
          </w:p>
        </w:tc>
        <w:tc>
          <w:tcPr>
            <w:tcW w:w="1843" w:type="dxa"/>
          </w:tcPr>
          <w:p w14:paraId="6559588C" w14:textId="77777777" w:rsidR="006800D2" w:rsidRPr="00853D43" w:rsidRDefault="006800D2" w:rsidP="001D69E6">
            <w:pPr>
              <w:pStyle w:val="TAL"/>
              <w:rPr>
                <w:lang w:eastAsia="en-US"/>
              </w:rPr>
            </w:pPr>
          </w:p>
        </w:tc>
        <w:tc>
          <w:tcPr>
            <w:tcW w:w="4394" w:type="dxa"/>
          </w:tcPr>
          <w:p w14:paraId="2FA6E92C" w14:textId="77777777" w:rsidR="006800D2" w:rsidRPr="00853D43" w:rsidRDefault="006800D2" w:rsidP="00765EA3">
            <w:pPr>
              <w:pStyle w:val="TAL"/>
              <w:rPr>
                <w:lang w:eastAsia="en-US"/>
              </w:rPr>
            </w:pPr>
            <w:r w:rsidRPr="00853D43">
              <w:rPr>
                <w:lang w:eastAsia="en-US"/>
              </w:rPr>
              <w:t>Not present</w:t>
            </w:r>
          </w:p>
        </w:tc>
      </w:tr>
    </w:tbl>
    <w:p w14:paraId="4DFD9ADE" w14:textId="77777777" w:rsidR="00613BC4" w:rsidRPr="00853D43" w:rsidRDefault="00613BC4" w:rsidP="00C641A7"/>
    <w:p w14:paraId="152B2027" w14:textId="77777777" w:rsidR="00581653" w:rsidRPr="00853D43" w:rsidRDefault="00581653" w:rsidP="00DC1842">
      <w:pPr>
        <w:pStyle w:val="TH"/>
        <w:outlineLvl w:val="0"/>
      </w:pPr>
      <w:r w:rsidRPr="00853D43">
        <w:t>Satellite Information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1896"/>
        <w:gridCol w:w="1896"/>
      </w:tblGrid>
      <w:tr w:rsidR="00581653" w:rsidRPr="00853D43" w14:paraId="2B8EE3DF" w14:textId="77777777">
        <w:trPr>
          <w:cantSplit/>
          <w:jc w:val="center"/>
        </w:trPr>
        <w:tc>
          <w:tcPr>
            <w:tcW w:w="2340" w:type="dxa"/>
          </w:tcPr>
          <w:p w14:paraId="327D220E" w14:textId="77777777" w:rsidR="00581653" w:rsidRPr="00853D43" w:rsidRDefault="00581653" w:rsidP="00980900">
            <w:pPr>
              <w:pStyle w:val="TAH"/>
              <w:rPr>
                <w:lang w:eastAsia="en-US"/>
              </w:rPr>
            </w:pPr>
            <w:r w:rsidRPr="00853D43">
              <w:rPr>
                <w:lang w:eastAsia="en-US"/>
              </w:rPr>
              <w:t>Information Element</w:t>
            </w:r>
          </w:p>
        </w:tc>
        <w:tc>
          <w:tcPr>
            <w:tcW w:w="1896" w:type="dxa"/>
          </w:tcPr>
          <w:p w14:paraId="05903B2C" w14:textId="77777777" w:rsidR="00581653" w:rsidRPr="00853D43" w:rsidRDefault="00581653" w:rsidP="00980900">
            <w:pPr>
              <w:pStyle w:val="TAH"/>
              <w:rPr>
                <w:lang w:eastAsia="en-US"/>
              </w:rPr>
            </w:pPr>
            <w:r w:rsidRPr="00853D43">
              <w:rPr>
                <w:lang w:eastAsia="en-US"/>
              </w:rPr>
              <w:t>Units</w:t>
            </w:r>
          </w:p>
        </w:tc>
        <w:tc>
          <w:tcPr>
            <w:tcW w:w="1896" w:type="dxa"/>
          </w:tcPr>
          <w:p w14:paraId="093AB06C" w14:textId="77777777" w:rsidR="00581653" w:rsidRPr="00853D43" w:rsidRDefault="00581653" w:rsidP="00980900">
            <w:pPr>
              <w:pStyle w:val="TAH"/>
              <w:rPr>
                <w:lang w:eastAsia="en-US"/>
              </w:rPr>
            </w:pPr>
            <w:r w:rsidRPr="00853D43">
              <w:rPr>
                <w:lang w:eastAsia="en-US"/>
              </w:rPr>
              <w:t>Value/remark</w:t>
            </w:r>
          </w:p>
        </w:tc>
      </w:tr>
      <w:tr w:rsidR="00581653" w:rsidRPr="00853D43" w14:paraId="565636C8" w14:textId="77777777">
        <w:trPr>
          <w:cantSplit/>
          <w:jc w:val="center"/>
        </w:trPr>
        <w:tc>
          <w:tcPr>
            <w:tcW w:w="2340" w:type="dxa"/>
          </w:tcPr>
          <w:p w14:paraId="23C8A42D" w14:textId="77777777" w:rsidR="00581653" w:rsidRPr="00853D43" w:rsidRDefault="00581653" w:rsidP="00980900">
            <w:pPr>
              <w:pStyle w:val="TAL"/>
              <w:rPr>
                <w:lang w:eastAsia="en-US"/>
              </w:rPr>
            </w:pPr>
            <w:r w:rsidRPr="00853D43">
              <w:rPr>
                <w:lang w:eastAsia="en-US"/>
              </w:rPr>
              <w:t>Number of satellites</w:t>
            </w:r>
          </w:p>
        </w:tc>
        <w:tc>
          <w:tcPr>
            <w:tcW w:w="1896" w:type="dxa"/>
          </w:tcPr>
          <w:p w14:paraId="634F14BB" w14:textId="77777777" w:rsidR="00581653" w:rsidRPr="00853D43" w:rsidRDefault="00BD7F99" w:rsidP="00980900">
            <w:pPr>
              <w:pStyle w:val="TAL"/>
              <w:rPr>
                <w:lang w:eastAsia="en-US"/>
              </w:rPr>
            </w:pPr>
            <w:r w:rsidRPr="00853D43">
              <w:rPr>
                <w:lang w:eastAsia="en-US"/>
              </w:rPr>
              <w:t>-</w:t>
            </w:r>
          </w:p>
        </w:tc>
        <w:tc>
          <w:tcPr>
            <w:tcW w:w="1896" w:type="dxa"/>
          </w:tcPr>
          <w:p w14:paraId="6BDB4796" w14:textId="77777777" w:rsidR="00581653" w:rsidRPr="00853D43" w:rsidRDefault="00581653" w:rsidP="00980900">
            <w:pPr>
              <w:pStyle w:val="TAL"/>
              <w:rPr>
                <w:lang w:eastAsia="en-US"/>
              </w:rPr>
            </w:pPr>
            <w:r w:rsidRPr="00853D43">
              <w:rPr>
                <w:lang w:eastAsia="en-US"/>
              </w:rPr>
              <w:t>6</w:t>
            </w:r>
          </w:p>
        </w:tc>
      </w:tr>
    </w:tbl>
    <w:p w14:paraId="44808912" w14:textId="77777777" w:rsidR="00581653" w:rsidRPr="00853D43" w:rsidRDefault="00581653" w:rsidP="00C067E7"/>
    <w:p w14:paraId="12175F65" w14:textId="77777777" w:rsidR="00991087" w:rsidRPr="00853D43" w:rsidRDefault="00613BC4" w:rsidP="00991087">
      <w:pPr>
        <w:pStyle w:val="TH"/>
        <w:outlineLvl w:val="0"/>
      </w:pPr>
      <w:r w:rsidRPr="00853D43">
        <w:t>GANSS reference measurement information: sub-test</w:t>
      </w:r>
      <w:r w:rsidR="00991087" w:rsidRPr="00853D43">
        <w:t>s</w:t>
      </w:r>
      <w:r w:rsidRPr="00853D43">
        <w:t xml:space="preserve"> 1</w:t>
      </w:r>
      <w:r w:rsidR="00991087" w:rsidRPr="00853D43">
        <w:t xml:space="preserve"> and</w:t>
      </w:r>
      <w:r w:rsidRPr="00853D43">
        <w:t xml:space="preserve"> 4 (Fields occurring once per satellite)</w:t>
      </w:r>
    </w:p>
    <w:p w14:paraId="25B34FBA" w14:textId="77777777" w:rsidR="00991087" w:rsidRPr="00853D43" w:rsidRDefault="00991087" w:rsidP="00991087">
      <w:r w:rsidRPr="00853D43">
        <w:t>These fields are time varying (see clause 6.1.3.2) and are d</w:t>
      </w:r>
      <w:r w:rsidRPr="00853D43">
        <w:rPr>
          <w:lang w:eastAsia="en-US"/>
        </w:rPr>
        <w:t xml:space="preserve">erived from data in clause </w:t>
      </w:r>
      <w:r w:rsidRPr="00853D43">
        <w:t>6.1.2 and the following information:</w:t>
      </w:r>
    </w:p>
    <w:p w14:paraId="6B066896" w14:textId="77777777" w:rsidR="00991087" w:rsidRPr="00853D43" w:rsidRDefault="00991087" w:rsidP="00991087">
      <w:r w:rsidRPr="00853D43">
        <w:t>Doppler uncertainty: 2.5 m/s</w:t>
      </w:r>
    </w:p>
    <w:p w14:paraId="6FE73069" w14:textId="77777777" w:rsidR="00991087" w:rsidRPr="00853D43" w:rsidRDefault="00991087" w:rsidP="00991087">
      <w:r w:rsidRPr="00853D43">
        <w:t>Code Phase Search Window: derived for each satellite using a 3 km radius UE position uncertainty</w:t>
      </w:r>
    </w:p>
    <w:p w14:paraId="133917F8" w14:textId="77777777" w:rsidR="001D69E6" w:rsidRPr="00853D43" w:rsidRDefault="001D69E6" w:rsidP="00DC1842">
      <w:pPr>
        <w:pStyle w:val="TH"/>
        <w:outlineLvl w:val="0"/>
      </w:pPr>
      <w:r w:rsidRPr="00853D43">
        <w:t>GANSS reference measurement information: sub-test</w:t>
      </w:r>
      <w:r w:rsidR="00991087" w:rsidRPr="00853D43">
        <w:t>s</w:t>
      </w:r>
      <w:r w:rsidRPr="00853D43">
        <w:t xml:space="preserve"> 2</w:t>
      </w:r>
      <w:r w:rsidR="00991087" w:rsidRPr="00853D43">
        <w:t xml:space="preserve"> and</w:t>
      </w:r>
      <w:r w:rsidR="0001686C" w:rsidRPr="00853D43">
        <w:t xml:space="preserve"> 8</w:t>
      </w:r>
      <w:r w:rsidRPr="00853D43">
        <w:t xml:space="preserve"> (Fields occurring once per message)</w:t>
      </w: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1843"/>
        <w:gridCol w:w="4394"/>
      </w:tblGrid>
      <w:tr w:rsidR="001D69E6" w:rsidRPr="00853D43" w14:paraId="5AE0CE31" w14:textId="77777777">
        <w:tc>
          <w:tcPr>
            <w:tcW w:w="2835" w:type="dxa"/>
          </w:tcPr>
          <w:p w14:paraId="10594742" w14:textId="77777777" w:rsidR="001D69E6" w:rsidRPr="00853D43" w:rsidRDefault="001D69E6" w:rsidP="001D69E6">
            <w:pPr>
              <w:pStyle w:val="TAH"/>
              <w:rPr>
                <w:lang w:eastAsia="en-US"/>
              </w:rPr>
            </w:pPr>
            <w:r w:rsidRPr="00853D43">
              <w:rPr>
                <w:lang w:eastAsia="en-US"/>
              </w:rPr>
              <w:t>Information Element</w:t>
            </w:r>
          </w:p>
        </w:tc>
        <w:tc>
          <w:tcPr>
            <w:tcW w:w="1843" w:type="dxa"/>
          </w:tcPr>
          <w:p w14:paraId="4C0F715D" w14:textId="77777777" w:rsidR="001D69E6" w:rsidRPr="00853D43" w:rsidRDefault="001D69E6" w:rsidP="001D69E6">
            <w:pPr>
              <w:pStyle w:val="TAH"/>
              <w:rPr>
                <w:lang w:eastAsia="en-US"/>
              </w:rPr>
            </w:pPr>
            <w:r w:rsidRPr="00853D43">
              <w:rPr>
                <w:lang w:eastAsia="en-US"/>
              </w:rPr>
              <w:t>Units</w:t>
            </w:r>
          </w:p>
        </w:tc>
        <w:tc>
          <w:tcPr>
            <w:tcW w:w="4394" w:type="dxa"/>
          </w:tcPr>
          <w:p w14:paraId="077CD415" w14:textId="77777777" w:rsidR="001D69E6" w:rsidRPr="00853D43" w:rsidRDefault="001D69E6" w:rsidP="001D69E6">
            <w:pPr>
              <w:pStyle w:val="TAH"/>
              <w:rPr>
                <w:lang w:eastAsia="en-US"/>
              </w:rPr>
            </w:pPr>
            <w:r w:rsidRPr="00853D43">
              <w:rPr>
                <w:lang w:eastAsia="en-US"/>
              </w:rPr>
              <w:t>Value/remark</w:t>
            </w:r>
          </w:p>
        </w:tc>
      </w:tr>
      <w:tr w:rsidR="006800D2" w:rsidRPr="00853D43" w14:paraId="5CBD0420" w14:textId="77777777">
        <w:tc>
          <w:tcPr>
            <w:tcW w:w="2835" w:type="dxa"/>
          </w:tcPr>
          <w:p w14:paraId="7D532036" w14:textId="77777777" w:rsidR="006800D2" w:rsidRPr="00853D43" w:rsidRDefault="006800D2" w:rsidP="001D69E6">
            <w:pPr>
              <w:pStyle w:val="TAL"/>
              <w:rPr>
                <w:lang w:eastAsia="en-US"/>
              </w:rPr>
            </w:pPr>
            <w:r w:rsidRPr="00853D43">
              <w:rPr>
                <w:lang w:eastAsia="en-US"/>
              </w:rPr>
              <w:t>GANSS Signal ID</w:t>
            </w:r>
          </w:p>
        </w:tc>
        <w:tc>
          <w:tcPr>
            <w:tcW w:w="1843" w:type="dxa"/>
          </w:tcPr>
          <w:p w14:paraId="7907C5D4" w14:textId="77777777" w:rsidR="006800D2" w:rsidRPr="00853D43" w:rsidRDefault="006800D2" w:rsidP="001D69E6">
            <w:pPr>
              <w:pStyle w:val="TAL"/>
              <w:rPr>
                <w:lang w:eastAsia="en-US"/>
              </w:rPr>
            </w:pPr>
          </w:p>
        </w:tc>
        <w:tc>
          <w:tcPr>
            <w:tcW w:w="4394" w:type="dxa"/>
          </w:tcPr>
          <w:p w14:paraId="3A3D4CED" w14:textId="77777777" w:rsidR="006800D2" w:rsidRPr="00853D43" w:rsidRDefault="006800D2" w:rsidP="00765EA3">
            <w:pPr>
              <w:pStyle w:val="TAL"/>
              <w:rPr>
                <w:lang w:eastAsia="en-US"/>
              </w:rPr>
            </w:pPr>
            <w:r w:rsidRPr="00853D43">
              <w:rPr>
                <w:lang w:eastAsia="en-US"/>
              </w:rPr>
              <w:t>Not present</w:t>
            </w:r>
          </w:p>
        </w:tc>
      </w:tr>
    </w:tbl>
    <w:p w14:paraId="5A542C45" w14:textId="77777777" w:rsidR="001D69E6" w:rsidRPr="00853D43" w:rsidRDefault="001D69E6" w:rsidP="00C641A7"/>
    <w:p w14:paraId="6A333B70" w14:textId="77777777" w:rsidR="00581653" w:rsidRPr="00853D43" w:rsidRDefault="00581653" w:rsidP="00DC1842">
      <w:pPr>
        <w:pStyle w:val="TH"/>
        <w:outlineLvl w:val="0"/>
      </w:pPr>
      <w:r w:rsidRPr="00853D43">
        <w:t>Satellite Information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1896"/>
        <w:gridCol w:w="1896"/>
      </w:tblGrid>
      <w:tr w:rsidR="00581653" w:rsidRPr="00853D43" w14:paraId="421085B0" w14:textId="77777777">
        <w:trPr>
          <w:cantSplit/>
          <w:jc w:val="center"/>
        </w:trPr>
        <w:tc>
          <w:tcPr>
            <w:tcW w:w="2340" w:type="dxa"/>
          </w:tcPr>
          <w:p w14:paraId="4A7C38DD" w14:textId="77777777" w:rsidR="00581653" w:rsidRPr="00853D43" w:rsidRDefault="00581653" w:rsidP="00980900">
            <w:pPr>
              <w:pStyle w:val="TAH"/>
              <w:rPr>
                <w:lang w:eastAsia="en-US"/>
              </w:rPr>
            </w:pPr>
            <w:r w:rsidRPr="00853D43">
              <w:rPr>
                <w:lang w:eastAsia="en-US"/>
              </w:rPr>
              <w:t>Information Element</w:t>
            </w:r>
          </w:p>
        </w:tc>
        <w:tc>
          <w:tcPr>
            <w:tcW w:w="1896" w:type="dxa"/>
          </w:tcPr>
          <w:p w14:paraId="1A9E55D2" w14:textId="77777777" w:rsidR="00581653" w:rsidRPr="00853D43" w:rsidRDefault="00581653" w:rsidP="00980900">
            <w:pPr>
              <w:pStyle w:val="TAH"/>
              <w:rPr>
                <w:lang w:eastAsia="en-US"/>
              </w:rPr>
            </w:pPr>
            <w:r w:rsidRPr="00853D43">
              <w:rPr>
                <w:lang w:eastAsia="en-US"/>
              </w:rPr>
              <w:t>Units</w:t>
            </w:r>
          </w:p>
        </w:tc>
        <w:tc>
          <w:tcPr>
            <w:tcW w:w="1896" w:type="dxa"/>
          </w:tcPr>
          <w:p w14:paraId="474F2378" w14:textId="77777777" w:rsidR="00581653" w:rsidRPr="00853D43" w:rsidRDefault="00581653" w:rsidP="00980900">
            <w:pPr>
              <w:pStyle w:val="TAH"/>
              <w:rPr>
                <w:lang w:eastAsia="en-US"/>
              </w:rPr>
            </w:pPr>
            <w:r w:rsidRPr="00853D43">
              <w:rPr>
                <w:lang w:eastAsia="en-US"/>
              </w:rPr>
              <w:t>Value/remark</w:t>
            </w:r>
          </w:p>
        </w:tc>
      </w:tr>
      <w:tr w:rsidR="00581653" w:rsidRPr="00853D43" w14:paraId="112BE71D" w14:textId="77777777">
        <w:trPr>
          <w:cantSplit/>
          <w:jc w:val="center"/>
        </w:trPr>
        <w:tc>
          <w:tcPr>
            <w:tcW w:w="2340" w:type="dxa"/>
          </w:tcPr>
          <w:p w14:paraId="0EE59BA4" w14:textId="77777777" w:rsidR="00581653" w:rsidRPr="00853D43" w:rsidRDefault="00581653" w:rsidP="00980900">
            <w:pPr>
              <w:pStyle w:val="TAL"/>
              <w:rPr>
                <w:lang w:eastAsia="en-US"/>
              </w:rPr>
            </w:pPr>
            <w:r w:rsidRPr="00853D43">
              <w:rPr>
                <w:lang w:eastAsia="en-US"/>
              </w:rPr>
              <w:t>Number of satellites</w:t>
            </w:r>
          </w:p>
        </w:tc>
        <w:tc>
          <w:tcPr>
            <w:tcW w:w="1896" w:type="dxa"/>
          </w:tcPr>
          <w:p w14:paraId="199088DF" w14:textId="77777777" w:rsidR="00581653" w:rsidRPr="00853D43" w:rsidRDefault="00BD7F99" w:rsidP="00980900">
            <w:pPr>
              <w:pStyle w:val="TAL"/>
              <w:rPr>
                <w:lang w:eastAsia="en-US"/>
              </w:rPr>
            </w:pPr>
            <w:r w:rsidRPr="00853D43">
              <w:rPr>
                <w:lang w:eastAsia="en-US"/>
              </w:rPr>
              <w:t>-</w:t>
            </w:r>
          </w:p>
        </w:tc>
        <w:tc>
          <w:tcPr>
            <w:tcW w:w="1896" w:type="dxa"/>
          </w:tcPr>
          <w:p w14:paraId="58DF7F85" w14:textId="77777777" w:rsidR="00581653" w:rsidRPr="00853D43" w:rsidRDefault="00581653" w:rsidP="00980900">
            <w:pPr>
              <w:pStyle w:val="TAL"/>
              <w:rPr>
                <w:lang w:eastAsia="en-US"/>
              </w:rPr>
            </w:pPr>
            <w:r w:rsidRPr="00853D43">
              <w:rPr>
                <w:lang w:eastAsia="en-US"/>
              </w:rPr>
              <w:t>6</w:t>
            </w:r>
          </w:p>
        </w:tc>
      </w:tr>
    </w:tbl>
    <w:p w14:paraId="5C4DF62F" w14:textId="77777777" w:rsidR="00581653" w:rsidRPr="00853D43" w:rsidRDefault="00581653" w:rsidP="00C067E7"/>
    <w:p w14:paraId="35EA612F" w14:textId="77777777" w:rsidR="00991087" w:rsidRPr="00853D43" w:rsidRDefault="001D69E6" w:rsidP="00991087">
      <w:pPr>
        <w:pStyle w:val="TH"/>
        <w:outlineLvl w:val="0"/>
      </w:pPr>
      <w:r w:rsidRPr="00853D43">
        <w:t>GANSS reference measurement information: sub-test</w:t>
      </w:r>
      <w:r w:rsidR="00991087" w:rsidRPr="00853D43">
        <w:t>s</w:t>
      </w:r>
      <w:r w:rsidRPr="00853D43">
        <w:t xml:space="preserve"> 2</w:t>
      </w:r>
      <w:r w:rsidR="00991087" w:rsidRPr="00853D43">
        <w:t xml:space="preserve"> and</w:t>
      </w:r>
      <w:r w:rsidR="0001686C" w:rsidRPr="00853D43">
        <w:t xml:space="preserve"> 8</w:t>
      </w:r>
      <w:r w:rsidRPr="00853D43">
        <w:t xml:space="preserve"> (Fields occurring once per satellite)</w:t>
      </w:r>
    </w:p>
    <w:p w14:paraId="7B9F286E" w14:textId="77777777" w:rsidR="00991087" w:rsidRPr="00853D43" w:rsidRDefault="00991087" w:rsidP="00991087">
      <w:r w:rsidRPr="00853D43">
        <w:t>These fields are time varying (see clause 6.1.3.2) and are derived from data in clause 6.1.2 and the following information:</w:t>
      </w:r>
    </w:p>
    <w:p w14:paraId="23DEF46E" w14:textId="77777777" w:rsidR="00991087" w:rsidRPr="00853D43" w:rsidRDefault="00991087" w:rsidP="00991087">
      <w:r w:rsidRPr="00853D43">
        <w:t>Doppler uncertainty: 2.5 m/s</w:t>
      </w:r>
    </w:p>
    <w:p w14:paraId="3B53EC2A" w14:textId="77777777" w:rsidR="00991087" w:rsidRPr="00853D43" w:rsidRDefault="00991087" w:rsidP="00991087">
      <w:r w:rsidRPr="00853D43">
        <w:t>Code Phase Search Window: derived for each satellite using a 3 km radius UE position uncertainty</w:t>
      </w:r>
    </w:p>
    <w:p w14:paraId="1D97D6AF" w14:textId="77777777" w:rsidR="00EC69DC" w:rsidRPr="00853D43" w:rsidRDefault="00EC69DC" w:rsidP="00EC69DC">
      <w:pPr>
        <w:pStyle w:val="TH"/>
        <w:outlineLvl w:val="0"/>
      </w:pPr>
      <w:r w:rsidRPr="00853D43">
        <w:t>GANSS reference measurement information: sub-test</w:t>
      </w:r>
      <w:r w:rsidR="00991087" w:rsidRPr="00853D43">
        <w:t>s</w:t>
      </w:r>
      <w:r w:rsidRPr="00853D43">
        <w:t xml:space="preserve"> 9</w:t>
      </w:r>
      <w:r w:rsidR="00991087" w:rsidRPr="00853D43">
        <w:t xml:space="preserve"> and</w:t>
      </w:r>
      <w:r w:rsidRPr="00853D43">
        <w:t xml:space="preserve"> 10 (Fields occurring once per message)</w:t>
      </w: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1843"/>
        <w:gridCol w:w="4394"/>
      </w:tblGrid>
      <w:tr w:rsidR="00EC69DC" w:rsidRPr="00853D43" w14:paraId="532F32D1" w14:textId="77777777" w:rsidTr="00F73C5B">
        <w:tc>
          <w:tcPr>
            <w:tcW w:w="2835" w:type="dxa"/>
          </w:tcPr>
          <w:p w14:paraId="6513BFBA" w14:textId="77777777" w:rsidR="00EC69DC" w:rsidRPr="00853D43" w:rsidRDefault="00EC69DC" w:rsidP="00F73C5B">
            <w:pPr>
              <w:pStyle w:val="TAH"/>
              <w:rPr>
                <w:lang w:eastAsia="en-US"/>
              </w:rPr>
            </w:pPr>
            <w:r w:rsidRPr="00853D43">
              <w:rPr>
                <w:lang w:eastAsia="en-US"/>
              </w:rPr>
              <w:t>Information Element</w:t>
            </w:r>
          </w:p>
        </w:tc>
        <w:tc>
          <w:tcPr>
            <w:tcW w:w="1843" w:type="dxa"/>
          </w:tcPr>
          <w:p w14:paraId="41AF3FB3" w14:textId="77777777" w:rsidR="00EC69DC" w:rsidRPr="00853D43" w:rsidRDefault="00EC69DC" w:rsidP="00F73C5B">
            <w:pPr>
              <w:pStyle w:val="TAH"/>
              <w:rPr>
                <w:lang w:eastAsia="en-US"/>
              </w:rPr>
            </w:pPr>
            <w:r w:rsidRPr="00853D43">
              <w:rPr>
                <w:lang w:eastAsia="en-US"/>
              </w:rPr>
              <w:t>Units</w:t>
            </w:r>
          </w:p>
        </w:tc>
        <w:tc>
          <w:tcPr>
            <w:tcW w:w="4394" w:type="dxa"/>
          </w:tcPr>
          <w:p w14:paraId="7B2B9CE7" w14:textId="77777777" w:rsidR="00EC69DC" w:rsidRPr="00853D43" w:rsidRDefault="00EC69DC" w:rsidP="00F73C5B">
            <w:pPr>
              <w:pStyle w:val="TAH"/>
              <w:rPr>
                <w:lang w:eastAsia="en-US"/>
              </w:rPr>
            </w:pPr>
            <w:r w:rsidRPr="00853D43">
              <w:rPr>
                <w:lang w:eastAsia="en-US"/>
              </w:rPr>
              <w:t>Value/remark</w:t>
            </w:r>
          </w:p>
        </w:tc>
      </w:tr>
      <w:tr w:rsidR="00EC69DC" w:rsidRPr="00853D43" w14:paraId="3EBCA740" w14:textId="77777777" w:rsidTr="00F73C5B">
        <w:tc>
          <w:tcPr>
            <w:tcW w:w="2835" w:type="dxa"/>
          </w:tcPr>
          <w:p w14:paraId="54BD6127" w14:textId="77777777" w:rsidR="00EC69DC" w:rsidRPr="00853D43" w:rsidRDefault="00EC69DC" w:rsidP="00F73C5B">
            <w:pPr>
              <w:pStyle w:val="TAL"/>
              <w:rPr>
                <w:lang w:eastAsia="en-US"/>
              </w:rPr>
            </w:pPr>
            <w:r w:rsidRPr="00853D43">
              <w:rPr>
                <w:lang w:eastAsia="en-US"/>
              </w:rPr>
              <w:t>GANSS Signal ID</w:t>
            </w:r>
          </w:p>
        </w:tc>
        <w:tc>
          <w:tcPr>
            <w:tcW w:w="1843" w:type="dxa"/>
          </w:tcPr>
          <w:p w14:paraId="0044FE39" w14:textId="77777777" w:rsidR="00EC69DC" w:rsidRPr="00853D43" w:rsidRDefault="00EC69DC" w:rsidP="00F73C5B">
            <w:pPr>
              <w:pStyle w:val="TAL"/>
              <w:rPr>
                <w:lang w:eastAsia="en-US"/>
              </w:rPr>
            </w:pPr>
          </w:p>
        </w:tc>
        <w:tc>
          <w:tcPr>
            <w:tcW w:w="4394" w:type="dxa"/>
          </w:tcPr>
          <w:p w14:paraId="71D97724" w14:textId="77777777" w:rsidR="00EC69DC" w:rsidRPr="00853D43" w:rsidRDefault="00EC69DC" w:rsidP="00F73C5B">
            <w:pPr>
              <w:pStyle w:val="TAL"/>
              <w:rPr>
                <w:lang w:eastAsia="en-US"/>
              </w:rPr>
            </w:pPr>
            <w:r w:rsidRPr="00853D43">
              <w:rPr>
                <w:lang w:eastAsia="en-US"/>
              </w:rPr>
              <w:t>Not present</w:t>
            </w:r>
          </w:p>
        </w:tc>
      </w:tr>
    </w:tbl>
    <w:p w14:paraId="66691E2F" w14:textId="77777777" w:rsidR="00EC69DC" w:rsidRPr="00853D43" w:rsidRDefault="00EC69DC" w:rsidP="00EC69DC"/>
    <w:p w14:paraId="69B7EC67" w14:textId="77777777" w:rsidR="00EC69DC" w:rsidRPr="00853D43" w:rsidRDefault="00EC69DC" w:rsidP="00EC69DC">
      <w:pPr>
        <w:pStyle w:val="TH"/>
        <w:outlineLvl w:val="0"/>
      </w:pPr>
      <w:r w:rsidRPr="00853D43">
        <w:t>Satellite Information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1896"/>
        <w:gridCol w:w="1896"/>
      </w:tblGrid>
      <w:tr w:rsidR="00EC69DC" w:rsidRPr="00853D43" w14:paraId="371D2BAE" w14:textId="77777777" w:rsidTr="00F73C5B">
        <w:trPr>
          <w:cantSplit/>
          <w:jc w:val="center"/>
        </w:trPr>
        <w:tc>
          <w:tcPr>
            <w:tcW w:w="2340" w:type="dxa"/>
          </w:tcPr>
          <w:p w14:paraId="4FF52ADF" w14:textId="77777777" w:rsidR="00EC69DC" w:rsidRPr="00853D43" w:rsidRDefault="00EC69DC" w:rsidP="00F73C5B">
            <w:pPr>
              <w:pStyle w:val="TAH"/>
              <w:rPr>
                <w:lang w:eastAsia="en-US"/>
              </w:rPr>
            </w:pPr>
            <w:r w:rsidRPr="00853D43">
              <w:rPr>
                <w:lang w:eastAsia="en-US"/>
              </w:rPr>
              <w:t>Information Element</w:t>
            </w:r>
          </w:p>
        </w:tc>
        <w:tc>
          <w:tcPr>
            <w:tcW w:w="1896" w:type="dxa"/>
          </w:tcPr>
          <w:p w14:paraId="0B7A85BB" w14:textId="77777777" w:rsidR="00EC69DC" w:rsidRPr="00853D43" w:rsidRDefault="00EC69DC" w:rsidP="00F73C5B">
            <w:pPr>
              <w:pStyle w:val="TAH"/>
              <w:rPr>
                <w:lang w:eastAsia="en-US"/>
              </w:rPr>
            </w:pPr>
            <w:r w:rsidRPr="00853D43">
              <w:rPr>
                <w:lang w:eastAsia="en-US"/>
              </w:rPr>
              <w:t>Units</w:t>
            </w:r>
          </w:p>
        </w:tc>
        <w:tc>
          <w:tcPr>
            <w:tcW w:w="1896" w:type="dxa"/>
          </w:tcPr>
          <w:p w14:paraId="76690CCE" w14:textId="77777777" w:rsidR="00EC69DC" w:rsidRPr="00853D43" w:rsidRDefault="00EC69DC" w:rsidP="00F73C5B">
            <w:pPr>
              <w:pStyle w:val="TAH"/>
              <w:rPr>
                <w:lang w:eastAsia="en-US"/>
              </w:rPr>
            </w:pPr>
            <w:r w:rsidRPr="00853D43">
              <w:rPr>
                <w:lang w:eastAsia="en-US"/>
              </w:rPr>
              <w:t>Value/remark</w:t>
            </w:r>
          </w:p>
        </w:tc>
      </w:tr>
      <w:tr w:rsidR="00EC69DC" w:rsidRPr="00853D43" w14:paraId="7004715D" w14:textId="77777777" w:rsidTr="00F73C5B">
        <w:trPr>
          <w:cantSplit/>
          <w:jc w:val="center"/>
        </w:trPr>
        <w:tc>
          <w:tcPr>
            <w:tcW w:w="2340" w:type="dxa"/>
          </w:tcPr>
          <w:p w14:paraId="75217AF7" w14:textId="77777777" w:rsidR="00EC69DC" w:rsidRPr="00853D43" w:rsidRDefault="00EC69DC" w:rsidP="00F73C5B">
            <w:pPr>
              <w:pStyle w:val="TAL"/>
              <w:rPr>
                <w:lang w:eastAsia="en-US"/>
              </w:rPr>
            </w:pPr>
            <w:r w:rsidRPr="00853D43">
              <w:rPr>
                <w:lang w:eastAsia="en-US"/>
              </w:rPr>
              <w:t>Number of satellites</w:t>
            </w:r>
          </w:p>
        </w:tc>
        <w:tc>
          <w:tcPr>
            <w:tcW w:w="1896" w:type="dxa"/>
          </w:tcPr>
          <w:p w14:paraId="20773DE2" w14:textId="77777777" w:rsidR="00EC69DC" w:rsidRPr="00853D43" w:rsidRDefault="00EC69DC" w:rsidP="00F73C5B">
            <w:pPr>
              <w:pStyle w:val="TAL"/>
              <w:rPr>
                <w:lang w:eastAsia="en-US"/>
              </w:rPr>
            </w:pPr>
            <w:r w:rsidRPr="00853D43">
              <w:rPr>
                <w:lang w:eastAsia="en-US"/>
              </w:rPr>
              <w:t>-</w:t>
            </w:r>
          </w:p>
        </w:tc>
        <w:tc>
          <w:tcPr>
            <w:tcW w:w="1896" w:type="dxa"/>
          </w:tcPr>
          <w:p w14:paraId="198DCD2A" w14:textId="77777777" w:rsidR="00EC69DC" w:rsidRPr="00853D43" w:rsidRDefault="00EC69DC" w:rsidP="00F73C5B">
            <w:pPr>
              <w:pStyle w:val="TAL"/>
              <w:rPr>
                <w:lang w:eastAsia="en-US"/>
              </w:rPr>
            </w:pPr>
            <w:r w:rsidRPr="00853D43">
              <w:rPr>
                <w:lang w:eastAsia="en-US"/>
              </w:rPr>
              <w:t>6</w:t>
            </w:r>
          </w:p>
        </w:tc>
      </w:tr>
    </w:tbl>
    <w:p w14:paraId="757DE3F5" w14:textId="77777777" w:rsidR="00EC69DC" w:rsidRPr="00853D43" w:rsidRDefault="00EC69DC" w:rsidP="00EC69DC"/>
    <w:p w14:paraId="799F32D9" w14:textId="77777777" w:rsidR="00991087" w:rsidRPr="00853D43" w:rsidRDefault="00EC69DC" w:rsidP="00991087">
      <w:pPr>
        <w:pStyle w:val="TH"/>
        <w:outlineLvl w:val="0"/>
      </w:pPr>
      <w:r w:rsidRPr="00853D43">
        <w:t>GANSS reference measurement information: sub-test</w:t>
      </w:r>
      <w:r w:rsidR="00991087" w:rsidRPr="00853D43">
        <w:t>s</w:t>
      </w:r>
      <w:r w:rsidRPr="00853D43">
        <w:t xml:space="preserve"> 9</w:t>
      </w:r>
      <w:r w:rsidR="00991087" w:rsidRPr="00853D43">
        <w:t xml:space="preserve"> and</w:t>
      </w:r>
      <w:r w:rsidRPr="00853D43">
        <w:t xml:space="preserve"> 10 (Fields occurring once per satellite)</w:t>
      </w:r>
    </w:p>
    <w:p w14:paraId="6B6EB0FB" w14:textId="77777777" w:rsidR="00991087" w:rsidRPr="00853D43" w:rsidRDefault="00991087" w:rsidP="00991087">
      <w:r w:rsidRPr="00853D43">
        <w:t>These fields are time varying (see clause 6.1.3.2) and are derived from data in clause 6.1.2 and the following information:</w:t>
      </w:r>
    </w:p>
    <w:p w14:paraId="10887AA8" w14:textId="77777777" w:rsidR="00991087" w:rsidRPr="00853D43" w:rsidRDefault="00991087" w:rsidP="00991087">
      <w:r w:rsidRPr="00853D43">
        <w:t>Doppler uncertainty: 2.5 m/s</w:t>
      </w:r>
    </w:p>
    <w:p w14:paraId="5ED6410B" w14:textId="77777777" w:rsidR="00991087" w:rsidRPr="00853D43" w:rsidRDefault="00991087" w:rsidP="00991087">
      <w:r w:rsidRPr="00853D43">
        <w:t>Code Phase Search Window: derived for each satellite using a 3 km radius UE position uncertainty</w:t>
      </w:r>
    </w:p>
    <w:p w14:paraId="5C8A1DCF" w14:textId="77777777" w:rsidR="00F14A02" w:rsidRPr="00853D43" w:rsidRDefault="00991087" w:rsidP="00DC1842">
      <w:pPr>
        <w:pStyle w:val="H6"/>
        <w:outlineLvl w:val="0"/>
      </w:pPr>
      <w:r w:rsidRPr="00853D43">
        <w:t>6.1.3.2.16</w:t>
      </w:r>
      <w:r w:rsidRPr="00853D43">
        <w:tab/>
      </w:r>
      <w:r w:rsidR="00B52B9B" w:rsidRPr="00853D43">
        <w:t xml:space="preserve">Assistance Data </w:t>
      </w:r>
      <w:r w:rsidR="00F14A02" w:rsidRPr="00853D43">
        <w:t>GANSS almanac</w:t>
      </w:r>
    </w:p>
    <w:p w14:paraId="39A66DBC" w14:textId="77777777" w:rsidR="00C55176" w:rsidRPr="00853D43" w:rsidRDefault="00C55176" w:rsidP="00DC1842">
      <w:pPr>
        <w:pStyle w:val="TH"/>
        <w:outlineLvl w:val="0"/>
      </w:pPr>
      <w:r w:rsidRPr="00853D43">
        <w:t>GANSS almanac</w:t>
      </w:r>
      <w:r w:rsidR="006A438E" w:rsidRPr="00853D43">
        <w:t>: sub-test</w:t>
      </w:r>
      <w:r w:rsidR="00991087" w:rsidRPr="00853D43">
        <w:t>s</w:t>
      </w:r>
      <w:r w:rsidR="006A438E" w:rsidRPr="00853D43">
        <w:t xml:space="preserve"> 1</w:t>
      </w:r>
      <w:r w:rsidR="00991087" w:rsidRPr="00853D43">
        <w:t xml:space="preserve"> and</w:t>
      </w:r>
      <w:r w:rsidR="006A438E" w:rsidRPr="00853D43">
        <w:t xml:space="preserve"> 4</w:t>
      </w:r>
      <w:r w:rsidR="004D6EBC" w:rsidRPr="00853D43">
        <w:t xml:space="preserve"> (Fields occurring once per message)</w:t>
      </w: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1843"/>
        <w:gridCol w:w="4394"/>
      </w:tblGrid>
      <w:tr w:rsidR="00253B73" w:rsidRPr="00853D43" w14:paraId="130B34E9" w14:textId="77777777">
        <w:tc>
          <w:tcPr>
            <w:tcW w:w="2835" w:type="dxa"/>
          </w:tcPr>
          <w:p w14:paraId="40CC8F7A" w14:textId="77777777" w:rsidR="00253B73" w:rsidRPr="00853D43" w:rsidRDefault="00253B73" w:rsidP="00834910">
            <w:pPr>
              <w:pStyle w:val="TAH"/>
              <w:rPr>
                <w:lang w:eastAsia="en-US"/>
              </w:rPr>
            </w:pPr>
            <w:r w:rsidRPr="00853D43">
              <w:rPr>
                <w:lang w:eastAsia="en-US"/>
              </w:rPr>
              <w:t>Information Element</w:t>
            </w:r>
          </w:p>
        </w:tc>
        <w:tc>
          <w:tcPr>
            <w:tcW w:w="1843" w:type="dxa"/>
          </w:tcPr>
          <w:p w14:paraId="02A90E6B" w14:textId="77777777" w:rsidR="00253B73" w:rsidRPr="00853D43" w:rsidRDefault="00253B73" w:rsidP="00834910">
            <w:pPr>
              <w:pStyle w:val="TAH"/>
              <w:rPr>
                <w:lang w:eastAsia="en-US"/>
              </w:rPr>
            </w:pPr>
            <w:r w:rsidRPr="00853D43">
              <w:rPr>
                <w:lang w:eastAsia="en-US"/>
              </w:rPr>
              <w:t>Units</w:t>
            </w:r>
          </w:p>
        </w:tc>
        <w:tc>
          <w:tcPr>
            <w:tcW w:w="4394" w:type="dxa"/>
          </w:tcPr>
          <w:p w14:paraId="2A9AE335" w14:textId="77777777" w:rsidR="00253B73" w:rsidRPr="00853D43" w:rsidRDefault="00253B73" w:rsidP="00834910">
            <w:pPr>
              <w:pStyle w:val="TAH"/>
              <w:rPr>
                <w:lang w:eastAsia="en-US"/>
              </w:rPr>
            </w:pPr>
            <w:r w:rsidRPr="00853D43">
              <w:rPr>
                <w:lang w:eastAsia="en-US"/>
              </w:rPr>
              <w:t>Value/remark</w:t>
            </w:r>
          </w:p>
        </w:tc>
      </w:tr>
      <w:tr w:rsidR="004D6EBC" w:rsidRPr="00853D43" w14:paraId="290D0999" w14:textId="77777777">
        <w:trPr>
          <w:trHeight w:val="207"/>
        </w:trPr>
        <w:tc>
          <w:tcPr>
            <w:tcW w:w="2835" w:type="dxa"/>
          </w:tcPr>
          <w:p w14:paraId="2FF99228" w14:textId="77777777" w:rsidR="004D6EBC" w:rsidRPr="00853D43" w:rsidRDefault="004D6EBC" w:rsidP="00834910">
            <w:pPr>
              <w:pStyle w:val="TAL"/>
              <w:rPr>
                <w:lang w:eastAsia="en-US"/>
              </w:rPr>
            </w:pPr>
            <w:r w:rsidRPr="00853D43">
              <w:rPr>
                <w:lang w:eastAsia="en-US"/>
              </w:rPr>
              <w:t>Week Number</w:t>
            </w:r>
          </w:p>
        </w:tc>
        <w:tc>
          <w:tcPr>
            <w:tcW w:w="1843" w:type="dxa"/>
          </w:tcPr>
          <w:p w14:paraId="1468D543" w14:textId="77777777" w:rsidR="004D6EBC" w:rsidRPr="00853D43" w:rsidRDefault="00E2354F" w:rsidP="00834910">
            <w:pPr>
              <w:pStyle w:val="TAL"/>
              <w:rPr>
                <w:lang w:eastAsia="en-US"/>
              </w:rPr>
            </w:pPr>
            <w:r w:rsidRPr="00853D43">
              <w:rPr>
                <w:lang w:eastAsia="en-US"/>
              </w:rPr>
              <w:t>Weeks</w:t>
            </w:r>
          </w:p>
        </w:tc>
        <w:tc>
          <w:tcPr>
            <w:tcW w:w="4394" w:type="dxa"/>
          </w:tcPr>
          <w:p w14:paraId="14CA1ED2" w14:textId="77777777" w:rsidR="004D6EBC" w:rsidRPr="00853D43" w:rsidRDefault="00AF49E1" w:rsidP="00834910">
            <w:pPr>
              <w:pStyle w:val="TAL"/>
              <w:rPr>
                <w:lang w:eastAsia="en-US"/>
              </w:rPr>
            </w:pPr>
            <w:r w:rsidRPr="00853D43">
              <w:rPr>
                <w:lang w:eastAsia="en-US"/>
              </w:rPr>
              <w:t>N/A</w:t>
            </w:r>
          </w:p>
        </w:tc>
      </w:tr>
    </w:tbl>
    <w:p w14:paraId="74360BF8" w14:textId="77777777" w:rsidR="004D6EBC" w:rsidRPr="00853D43" w:rsidRDefault="004D6EBC" w:rsidP="00C641A7"/>
    <w:p w14:paraId="58761DAE" w14:textId="77777777" w:rsidR="00E2354F" w:rsidRPr="00853D43" w:rsidRDefault="00E2354F" w:rsidP="00DC1842">
      <w:pPr>
        <w:pStyle w:val="TH"/>
        <w:outlineLvl w:val="0"/>
      </w:pPr>
      <w:r w:rsidRPr="00853D43">
        <w:t>Satellite Information GLO-KP: sub-tests 1</w:t>
      </w:r>
      <w:r w:rsidR="00991087" w:rsidRPr="00853D43">
        <w:t xml:space="preserve"> and</w:t>
      </w:r>
      <w:r w:rsidRPr="00853D43">
        <w:t xml:space="preserve"> 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1896"/>
        <w:gridCol w:w="1896"/>
      </w:tblGrid>
      <w:tr w:rsidR="00E2354F" w:rsidRPr="00853D43" w14:paraId="4F87338D" w14:textId="77777777">
        <w:trPr>
          <w:cantSplit/>
          <w:jc w:val="center"/>
        </w:trPr>
        <w:tc>
          <w:tcPr>
            <w:tcW w:w="2340" w:type="dxa"/>
          </w:tcPr>
          <w:p w14:paraId="465D8E54" w14:textId="77777777" w:rsidR="00E2354F" w:rsidRPr="00853D43" w:rsidRDefault="00E2354F" w:rsidP="00980900">
            <w:pPr>
              <w:pStyle w:val="TAH"/>
              <w:rPr>
                <w:lang w:eastAsia="en-US"/>
              </w:rPr>
            </w:pPr>
            <w:r w:rsidRPr="00853D43">
              <w:rPr>
                <w:lang w:eastAsia="en-US"/>
              </w:rPr>
              <w:t>Information Element</w:t>
            </w:r>
          </w:p>
        </w:tc>
        <w:tc>
          <w:tcPr>
            <w:tcW w:w="1896" w:type="dxa"/>
          </w:tcPr>
          <w:p w14:paraId="0E29F87F" w14:textId="77777777" w:rsidR="00E2354F" w:rsidRPr="00853D43" w:rsidRDefault="00E2354F" w:rsidP="00980900">
            <w:pPr>
              <w:pStyle w:val="TAH"/>
              <w:rPr>
                <w:lang w:eastAsia="en-US"/>
              </w:rPr>
            </w:pPr>
            <w:r w:rsidRPr="00853D43">
              <w:rPr>
                <w:lang w:eastAsia="en-US"/>
              </w:rPr>
              <w:t>Units</w:t>
            </w:r>
          </w:p>
        </w:tc>
        <w:tc>
          <w:tcPr>
            <w:tcW w:w="1896" w:type="dxa"/>
          </w:tcPr>
          <w:p w14:paraId="7B2EDAA7" w14:textId="77777777" w:rsidR="00E2354F" w:rsidRPr="00853D43" w:rsidRDefault="00E2354F" w:rsidP="00980900">
            <w:pPr>
              <w:pStyle w:val="TAH"/>
              <w:rPr>
                <w:lang w:eastAsia="en-US"/>
              </w:rPr>
            </w:pPr>
            <w:r w:rsidRPr="00853D43">
              <w:rPr>
                <w:lang w:eastAsia="en-US"/>
              </w:rPr>
              <w:t>Value/remark</w:t>
            </w:r>
          </w:p>
        </w:tc>
      </w:tr>
      <w:tr w:rsidR="00E2354F" w:rsidRPr="00853D43" w14:paraId="125FBA90" w14:textId="77777777">
        <w:trPr>
          <w:cantSplit/>
          <w:jc w:val="center"/>
        </w:trPr>
        <w:tc>
          <w:tcPr>
            <w:tcW w:w="2340" w:type="dxa"/>
          </w:tcPr>
          <w:p w14:paraId="10D17DDE" w14:textId="77777777" w:rsidR="00E2354F" w:rsidRPr="00853D43" w:rsidRDefault="00E2354F" w:rsidP="00980900">
            <w:pPr>
              <w:pStyle w:val="TAL"/>
              <w:rPr>
                <w:lang w:eastAsia="en-US"/>
              </w:rPr>
            </w:pPr>
            <w:r w:rsidRPr="00853D43">
              <w:rPr>
                <w:lang w:eastAsia="en-US"/>
              </w:rPr>
              <w:t>Number of satellites</w:t>
            </w:r>
          </w:p>
        </w:tc>
        <w:tc>
          <w:tcPr>
            <w:tcW w:w="1896" w:type="dxa"/>
          </w:tcPr>
          <w:p w14:paraId="4FD678BA" w14:textId="77777777" w:rsidR="00E2354F" w:rsidRPr="00853D43" w:rsidRDefault="00BD7F99" w:rsidP="00980900">
            <w:pPr>
              <w:pStyle w:val="TAL"/>
              <w:rPr>
                <w:lang w:eastAsia="en-US"/>
              </w:rPr>
            </w:pPr>
            <w:r w:rsidRPr="00853D43">
              <w:rPr>
                <w:lang w:eastAsia="en-US"/>
              </w:rPr>
              <w:t>-</w:t>
            </w:r>
          </w:p>
        </w:tc>
        <w:tc>
          <w:tcPr>
            <w:tcW w:w="1896" w:type="dxa"/>
          </w:tcPr>
          <w:p w14:paraId="71E2518E" w14:textId="77777777" w:rsidR="00E2354F" w:rsidRPr="00853D43" w:rsidRDefault="008242C6" w:rsidP="00980900">
            <w:pPr>
              <w:pStyle w:val="TAL"/>
              <w:rPr>
                <w:lang w:eastAsia="en-US"/>
              </w:rPr>
            </w:pPr>
            <w:r w:rsidRPr="00853D43">
              <w:rPr>
                <w:lang w:eastAsia="en-US"/>
              </w:rPr>
              <w:t>24</w:t>
            </w:r>
          </w:p>
        </w:tc>
      </w:tr>
    </w:tbl>
    <w:p w14:paraId="7D84D118" w14:textId="77777777" w:rsidR="00E2354F" w:rsidRPr="00853D43" w:rsidRDefault="00E2354F" w:rsidP="00C067E7"/>
    <w:p w14:paraId="6B567B0E" w14:textId="77777777" w:rsidR="00991087" w:rsidRPr="00853D43" w:rsidRDefault="004D6EBC" w:rsidP="00991087">
      <w:pPr>
        <w:pStyle w:val="TH"/>
        <w:outlineLvl w:val="0"/>
      </w:pPr>
      <w:r w:rsidRPr="00853D43">
        <w:t>GANSS almanac: sub-test</w:t>
      </w:r>
      <w:r w:rsidR="00991087" w:rsidRPr="00853D43">
        <w:t>s</w:t>
      </w:r>
      <w:r w:rsidRPr="00853D43">
        <w:t xml:space="preserve"> 1</w:t>
      </w:r>
      <w:r w:rsidR="00991087" w:rsidRPr="00853D43">
        <w:t xml:space="preserve"> and</w:t>
      </w:r>
      <w:r w:rsidRPr="00853D43">
        <w:t xml:space="preserve"> 4 (Fields occurring once per satellite)</w:t>
      </w:r>
    </w:p>
    <w:p w14:paraId="6FBBB34E" w14:textId="77777777" w:rsidR="00991087" w:rsidRPr="00853D43" w:rsidRDefault="00991087" w:rsidP="00991087">
      <w:r w:rsidRPr="00853D43">
        <w:t>GLONASS Keplerian Parameters (Model 5)</w:t>
      </w:r>
    </w:p>
    <w:p w14:paraId="0EDAB4D8" w14:textId="77777777" w:rsidR="00991087" w:rsidRPr="00853D43" w:rsidRDefault="00991087" w:rsidP="00991087">
      <w:r w:rsidRPr="00853D43">
        <w:t>FFS</w:t>
      </w:r>
    </w:p>
    <w:p w14:paraId="77587F88" w14:textId="77777777" w:rsidR="00253B73" w:rsidRPr="00853D43" w:rsidRDefault="00253B73" w:rsidP="00DC1842">
      <w:pPr>
        <w:pStyle w:val="TH"/>
        <w:outlineLvl w:val="0"/>
      </w:pPr>
      <w:r w:rsidRPr="00853D43">
        <w:t>GANSS almanac: sub-test</w:t>
      </w:r>
      <w:r w:rsidR="00991087" w:rsidRPr="00853D43">
        <w:t>s</w:t>
      </w:r>
      <w:r w:rsidRPr="00853D43">
        <w:t xml:space="preserve"> 2</w:t>
      </w:r>
      <w:r w:rsidR="00991087" w:rsidRPr="00853D43">
        <w:t xml:space="preserve"> and</w:t>
      </w:r>
      <w:r w:rsidR="0001686C" w:rsidRPr="00853D43">
        <w:t xml:space="preserve"> 8</w:t>
      </w:r>
      <w:r w:rsidR="006C0666" w:rsidRPr="00853D43">
        <w:t xml:space="preserve"> (Fields occurring once per message)</w:t>
      </w:r>
    </w:p>
    <w:tbl>
      <w:tblPr>
        <w:tblW w:w="88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1843"/>
        <w:gridCol w:w="1968"/>
        <w:gridCol w:w="2160"/>
      </w:tblGrid>
      <w:tr w:rsidR="00CB3657" w:rsidRPr="00853D43" w14:paraId="2714F28D" w14:textId="77777777">
        <w:tc>
          <w:tcPr>
            <w:tcW w:w="2835" w:type="dxa"/>
          </w:tcPr>
          <w:p w14:paraId="19218609" w14:textId="77777777" w:rsidR="00CB3657" w:rsidRPr="00853D43" w:rsidRDefault="00CB3657" w:rsidP="00A74875">
            <w:pPr>
              <w:pStyle w:val="TAH"/>
              <w:rPr>
                <w:lang w:eastAsia="en-US"/>
              </w:rPr>
            </w:pPr>
            <w:r w:rsidRPr="00853D43">
              <w:rPr>
                <w:lang w:eastAsia="en-US"/>
              </w:rPr>
              <w:t>Information Element</w:t>
            </w:r>
          </w:p>
        </w:tc>
        <w:tc>
          <w:tcPr>
            <w:tcW w:w="1843" w:type="dxa"/>
          </w:tcPr>
          <w:p w14:paraId="361FC40A" w14:textId="77777777" w:rsidR="00CB3657" w:rsidRPr="00853D43" w:rsidRDefault="00CB3657" w:rsidP="00A74875">
            <w:pPr>
              <w:pStyle w:val="TAH"/>
              <w:rPr>
                <w:lang w:eastAsia="en-US"/>
              </w:rPr>
            </w:pPr>
            <w:r w:rsidRPr="00853D43">
              <w:rPr>
                <w:lang w:eastAsia="en-US"/>
              </w:rPr>
              <w:t>Units</w:t>
            </w:r>
          </w:p>
        </w:tc>
        <w:tc>
          <w:tcPr>
            <w:tcW w:w="1968" w:type="dxa"/>
          </w:tcPr>
          <w:p w14:paraId="7BB07305" w14:textId="77777777" w:rsidR="00CB3657" w:rsidRPr="00853D43" w:rsidRDefault="00CB3657" w:rsidP="00A74875">
            <w:pPr>
              <w:pStyle w:val="TAH"/>
              <w:rPr>
                <w:lang w:eastAsia="en-US"/>
              </w:rPr>
            </w:pPr>
            <w:r w:rsidRPr="00853D43">
              <w:rPr>
                <w:lang w:eastAsia="en-US"/>
              </w:rPr>
              <w:t>Value/remark</w:t>
            </w:r>
          </w:p>
        </w:tc>
        <w:tc>
          <w:tcPr>
            <w:tcW w:w="2160" w:type="dxa"/>
          </w:tcPr>
          <w:p w14:paraId="3B397A48" w14:textId="77777777" w:rsidR="00CB3657" w:rsidRPr="00853D43" w:rsidRDefault="00CB3657" w:rsidP="00A74875">
            <w:pPr>
              <w:pStyle w:val="TAH"/>
              <w:rPr>
                <w:lang w:eastAsia="en-US"/>
              </w:rPr>
            </w:pPr>
            <w:r w:rsidRPr="00853D43">
              <w:rPr>
                <w:lang w:eastAsia="en-US"/>
              </w:rPr>
              <w:t>Release</w:t>
            </w:r>
          </w:p>
        </w:tc>
      </w:tr>
      <w:tr w:rsidR="00CB3657" w:rsidRPr="00853D43" w14:paraId="605CF062" w14:textId="77777777">
        <w:tc>
          <w:tcPr>
            <w:tcW w:w="2835" w:type="dxa"/>
          </w:tcPr>
          <w:p w14:paraId="69A9CF41" w14:textId="77777777" w:rsidR="00CB3657" w:rsidRPr="00853D43" w:rsidRDefault="00CB3657" w:rsidP="00A74875">
            <w:pPr>
              <w:pStyle w:val="TAL"/>
              <w:rPr>
                <w:lang w:eastAsia="en-US"/>
              </w:rPr>
            </w:pPr>
            <w:r w:rsidRPr="00853D43">
              <w:rPr>
                <w:lang w:eastAsia="en-US"/>
              </w:rPr>
              <w:t>Week Number</w:t>
            </w:r>
          </w:p>
        </w:tc>
        <w:tc>
          <w:tcPr>
            <w:tcW w:w="1843" w:type="dxa"/>
          </w:tcPr>
          <w:p w14:paraId="3280EE1F" w14:textId="77777777" w:rsidR="00CB3657" w:rsidRPr="00853D43" w:rsidRDefault="00CB3657" w:rsidP="00A74875">
            <w:pPr>
              <w:pStyle w:val="TAL"/>
              <w:rPr>
                <w:lang w:eastAsia="en-US"/>
              </w:rPr>
            </w:pPr>
            <w:r w:rsidRPr="00853D43">
              <w:rPr>
                <w:lang w:eastAsia="en-US"/>
              </w:rPr>
              <w:t>Weeks</w:t>
            </w:r>
          </w:p>
        </w:tc>
        <w:tc>
          <w:tcPr>
            <w:tcW w:w="1968" w:type="dxa"/>
          </w:tcPr>
          <w:p w14:paraId="173BD842" w14:textId="77777777" w:rsidR="00CB3657" w:rsidRPr="00853D43" w:rsidRDefault="00991087" w:rsidP="00A74875">
            <w:pPr>
              <w:pStyle w:val="TAL"/>
              <w:rPr>
                <w:lang w:eastAsia="en-US"/>
              </w:rPr>
            </w:pPr>
            <w:r w:rsidRPr="00853D43">
              <w:rPr>
                <w:rFonts w:eastAsia="MS Mincho"/>
                <w:lang w:eastAsia="en-US"/>
              </w:rPr>
              <w:t>D</w:t>
            </w:r>
            <w:r w:rsidRPr="00853D43">
              <w:rPr>
                <w:lang w:eastAsia="en-US"/>
              </w:rPr>
              <w:t xml:space="preserve">erived from data in clause </w:t>
            </w:r>
            <w:r w:rsidRPr="00853D43">
              <w:t>6.1.2</w:t>
            </w:r>
          </w:p>
        </w:tc>
        <w:tc>
          <w:tcPr>
            <w:tcW w:w="2160" w:type="dxa"/>
          </w:tcPr>
          <w:p w14:paraId="6DE409E8" w14:textId="77777777" w:rsidR="00CB3657" w:rsidRPr="00853D43" w:rsidRDefault="00CB3657" w:rsidP="00A74875">
            <w:pPr>
              <w:pStyle w:val="TAL"/>
              <w:rPr>
                <w:color w:val="000000"/>
                <w:lang w:eastAsia="en-US"/>
              </w:rPr>
            </w:pPr>
          </w:p>
        </w:tc>
      </w:tr>
      <w:tr w:rsidR="00CB3657" w:rsidRPr="00853D43" w14:paraId="16EB3F26" w14:textId="77777777">
        <w:tc>
          <w:tcPr>
            <w:tcW w:w="2835" w:type="dxa"/>
          </w:tcPr>
          <w:p w14:paraId="687EB70A" w14:textId="77777777" w:rsidR="00CB3657" w:rsidRPr="00853D43" w:rsidRDefault="00CB3657" w:rsidP="00A74875">
            <w:pPr>
              <w:pStyle w:val="TAL"/>
              <w:rPr>
                <w:lang w:eastAsia="en-US"/>
              </w:rPr>
            </w:pPr>
            <w:r w:rsidRPr="00853D43">
              <w:rPr>
                <w:lang w:eastAsia="en-US"/>
              </w:rPr>
              <w:t>Complete Almanac Provided</w:t>
            </w:r>
          </w:p>
        </w:tc>
        <w:tc>
          <w:tcPr>
            <w:tcW w:w="1843" w:type="dxa"/>
          </w:tcPr>
          <w:p w14:paraId="6040F9DC" w14:textId="77777777" w:rsidR="00CB3657" w:rsidRPr="00853D43" w:rsidRDefault="00CB3657" w:rsidP="00A74875">
            <w:pPr>
              <w:pStyle w:val="TAL"/>
              <w:rPr>
                <w:lang w:eastAsia="en-US"/>
              </w:rPr>
            </w:pPr>
          </w:p>
        </w:tc>
        <w:tc>
          <w:tcPr>
            <w:tcW w:w="1968" w:type="dxa"/>
          </w:tcPr>
          <w:p w14:paraId="37BE5719" w14:textId="77777777" w:rsidR="00CB3657" w:rsidRPr="00853D43" w:rsidRDefault="00CB3657" w:rsidP="00A74875">
            <w:pPr>
              <w:pStyle w:val="TAL"/>
              <w:rPr>
                <w:color w:val="000000"/>
                <w:lang w:eastAsia="en-US"/>
              </w:rPr>
            </w:pPr>
            <w:r w:rsidRPr="00853D43">
              <w:rPr>
                <w:lang w:eastAsia="en-US"/>
              </w:rPr>
              <w:t>TRUE</w:t>
            </w:r>
          </w:p>
        </w:tc>
        <w:tc>
          <w:tcPr>
            <w:tcW w:w="2160" w:type="dxa"/>
          </w:tcPr>
          <w:p w14:paraId="1C201C52" w14:textId="77777777" w:rsidR="00CB3657" w:rsidRPr="00853D43" w:rsidRDefault="00CB3657" w:rsidP="00A74875">
            <w:pPr>
              <w:pStyle w:val="TAL"/>
              <w:rPr>
                <w:color w:val="000000"/>
                <w:lang w:eastAsia="en-US"/>
              </w:rPr>
            </w:pPr>
            <w:r w:rsidRPr="00853D43">
              <w:rPr>
                <w:color w:val="000000"/>
                <w:lang w:eastAsia="en-US"/>
              </w:rPr>
              <w:t>Rel-10 onwards</w:t>
            </w:r>
          </w:p>
        </w:tc>
      </w:tr>
    </w:tbl>
    <w:p w14:paraId="59E2419C" w14:textId="77777777" w:rsidR="005069C8" w:rsidRPr="00853D43" w:rsidRDefault="005069C8" w:rsidP="00276B51"/>
    <w:p w14:paraId="57FBEF56" w14:textId="77777777" w:rsidR="005253E9" w:rsidRPr="00853D43" w:rsidRDefault="005253E9" w:rsidP="00DC1842">
      <w:pPr>
        <w:pStyle w:val="TH"/>
        <w:outlineLvl w:val="0"/>
      </w:pPr>
      <w:r w:rsidRPr="00853D43">
        <w:t>GANSS almanac: sub-test</w:t>
      </w:r>
      <w:r w:rsidR="00991087" w:rsidRPr="00853D43">
        <w:t>s</w:t>
      </w:r>
      <w:r w:rsidRPr="00853D43">
        <w:t xml:space="preserve"> 2</w:t>
      </w:r>
      <w:r w:rsidR="00991087" w:rsidRPr="00853D43">
        <w:t xml:space="preserve"> and</w:t>
      </w:r>
      <w:r w:rsidR="0001686C" w:rsidRPr="00853D43">
        <w:t xml:space="preserve"> 8</w:t>
      </w:r>
      <w:r w:rsidRPr="00853D43">
        <w:t xml:space="preserve"> (Field occurring once per message)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02"/>
        <w:gridCol w:w="851"/>
        <w:gridCol w:w="2105"/>
      </w:tblGrid>
      <w:tr w:rsidR="005253E9" w:rsidRPr="00853D43" w14:paraId="7E535CDB" w14:textId="77777777">
        <w:trPr>
          <w:cantSplit/>
          <w:jc w:val="center"/>
        </w:trPr>
        <w:tc>
          <w:tcPr>
            <w:tcW w:w="3302" w:type="dxa"/>
          </w:tcPr>
          <w:p w14:paraId="7719A522" w14:textId="77777777" w:rsidR="005253E9" w:rsidRPr="00853D43" w:rsidRDefault="005253E9" w:rsidP="00980900">
            <w:pPr>
              <w:pStyle w:val="TAH"/>
              <w:rPr>
                <w:lang w:eastAsia="en-US"/>
              </w:rPr>
            </w:pPr>
            <w:r w:rsidRPr="00853D43">
              <w:rPr>
                <w:lang w:eastAsia="en-US"/>
              </w:rPr>
              <w:t>Information Element</w:t>
            </w:r>
          </w:p>
        </w:tc>
        <w:tc>
          <w:tcPr>
            <w:tcW w:w="851" w:type="dxa"/>
          </w:tcPr>
          <w:p w14:paraId="2DE102F6" w14:textId="77777777" w:rsidR="005253E9" w:rsidRPr="00853D43" w:rsidRDefault="005253E9" w:rsidP="00980900">
            <w:pPr>
              <w:pStyle w:val="TAH"/>
              <w:rPr>
                <w:lang w:eastAsia="en-US"/>
              </w:rPr>
            </w:pPr>
            <w:r w:rsidRPr="00853D43">
              <w:rPr>
                <w:lang w:eastAsia="en-US"/>
              </w:rPr>
              <w:t>Units</w:t>
            </w:r>
          </w:p>
        </w:tc>
        <w:tc>
          <w:tcPr>
            <w:tcW w:w="2105" w:type="dxa"/>
          </w:tcPr>
          <w:p w14:paraId="2C3B69B7" w14:textId="77777777" w:rsidR="005253E9" w:rsidRPr="00853D43" w:rsidRDefault="005253E9" w:rsidP="00980900">
            <w:pPr>
              <w:pStyle w:val="TAH"/>
              <w:rPr>
                <w:lang w:eastAsia="en-US"/>
              </w:rPr>
            </w:pPr>
            <w:r w:rsidRPr="00853D43">
              <w:rPr>
                <w:lang w:eastAsia="en-US"/>
              </w:rPr>
              <w:t>Value/remark</w:t>
            </w:r>
          </w:p>
        </w:tc>
      </w:tr>
      <w:tr w:rsidR="00991087" w:rsidRPr="00853D43" w14:paraId="04E0F652" w14:textId="77777777">
        <w:trPr>
          <w:cantSplit/>
          <w:jc w:val="center"/>
        </w:trPr>
        <w:tc>
          <w:tcPr>
            <w:tcW w:w="3302" w:type="dxa"/>
          </w:tcPr>
          <w:p w14:paraId="5F1E336B" w14:textId="77777777" w:rsidR="00991087" w:rsidRPr="00853D43" w:rsidRDefault="00991087" w:rsidP="00991087">
            <w:pPr>
              <w:pStyle w:val="TAL"/>
              <w:rPr>
                <w:lang w:eastAsia="en-US"/>
              </w:rPr>
            </w:pPr>
            <w:r w:rsidRPr="00853D43">
              <w:rPr>
                <w:lang w:eastAsia="en-US"/>
              </w:rPr>
              <w:t>T</w:t>
            </w:r>
            <w:r w:rsidRPr="00853D43">
              <w:rPr>
                <w:vertAlign w:val="subscript"/>
                <w:lang w:eastAsia="en-US"/>
              </w:rPr>
              <w:t>oa</w:t>
            </w:r>
          </w:p>
        </w:tc>
        <w:tc>
          <w:tcPr>
            <w:tcW w:w="851" w:type="dxa"/>
          </w:tcPr>
          <w:p w14:paraId="24A78570" w14:textId="77777777" w:rsidR="00991087" w:rsidRPr="00853D43" w:rsidRDefault="00991087" w:rsidP="00991087">
            <w:pPr>
              <w:pStyle w:val="TAL"/>
              <w:rPr>
                <w:lang w:eastAsia="en-US"/>
              </w:rPr>
            </w:pPr>
          </w:p>
        </w:tc>
        <w:tc>
          <w:tcPr>
            <w:tcW w:w="2105" w:type="dxa"/>
          </w:tcPr>
          <w:p w14:paraId="49B6CCF0" w14:textId="77777777" w:rsidR="00991087" w:rsidRPr="00853D43" w:rsidRDefault="00991087" w:rsidP="00991087">
            <w:pPr>
              <w:pStyle w:val="TAL"/>
              <w:rPr>
                <w:lang w:eastAsia="en-US"/>
              </w:rPr>
            </w:pPr>
            <w:r w:rsidRPr="00853D43">
              <w:rPr>
                <w:rFonts w:eastAsia="MS Mincho"/>
                <w:lang w:eastAsia="en-US"/>
              </w:rPr>
              <w:t>D</w:t>
            </w:r>
            <w:r w:rsidRPr="00853D43">
              <w:rPr>
                <w:lang w:eastAsia="en-US"/>
              </w:rPr>
              <w:t xml:space="preserve">erived from data in clause </w:t>
            </w:r>
            <w:r w:rsidRPr="00853D43">
              <w:t>6.1.2</w:t>
            </w:r>
          </w:p>
        </w:tc>
      </w:tr>
      <w:tr w:rsidR="00991087" w:rsidRPr="00853D43" w14:paraId="1D9BF42C" w14:textId="77777777">
        <w:trPr>
          <w:cantSplit/>
          <w:jc w:val="center"/>
        </w:trPr>
        <w:tc>
          <w:tcPr>
            <w:tcW w:w="3302" w:type="dxa"/>
          </w:tcPr>
          <w:p w14:paraId="4556672E" w14:textId="77777777" w:rsidR="00991087" w:rsidRPr="00853D43" w:rsidRDefault="00991087" w:rsidP="00991087">
            <w:pPr>
              <w:pStyle w:val="TAL"/>
              <w:rPr>
                <w:lang w:eastAsia="en-US"/>
              </w:rPr>
            </w:pPr>
            <w:r w:rsidRPr="00853D43">
              <w:rPr>
                <w:lang w:eastAsia="en-US"/>
              </w:rPr>
              <w:t>IOD</w:t>
            </w:r>
            <w:r w:rsidRPr="00853D43">
              <w:rPr>
                <w:vertAlign w:val="subscript"/>
                <w:lang w:eastAsia="en-US"/>
              </w:rPr>
              <w:t>a</w:t>
            </w:r>
          </w:p>
        </w:tc>
        <w:tc>
          <w:tcPr>
            <w:tcW w:w="851" w:type="dxa"/>
          </w:tcPr>
          <w:p w14:paraId="1EC11CD1" w14:textId="77777777" w:rsidR="00991087" w:rsidRPr="00853D43" w:rsidRDefault="00991087" w:rsidP="00991087">
            <w:pPr>
              <w:pStyle w:val="TAL"/>
              <w:rPr>
                <w:lang w:eastAsia="en-US"/>
              </w:rPr>
            </w:pPr>
          </w:p>
        </w:tc>
        <w:tc>
          <w:tcPr>
            <w:tcW w:w="2105" w:type="dxa"/>
          </w:tcPr>
          <w:p w14:paraId="717B2DE1" w14:textId="77777777" w:rsidR="00991087" w:rsidRPr="00853D43" w:rsidRDefault="00991087" w:rsidP="00991087">
            <w:pPr>
              <w:pStyle w:val="TAL"/>
              <w:rPr>
                <w:lang w:eastAsia="en-US"/>
              </w:rPr>
            </w:pPr>
            <w:r w:rsidRPr="00853D43">
              <w:rPr>
                <w:rFonts w:eastAsia="MS Mincho"/>
                <w:lang w:eastAsia="en-US"/>
              </w:rPr>
              <w:t>D</w:t>
            </w:r>
            <w:r w:rsidRPr="00853D43">
              <w:rPr>
                <w:lang w:eastAsia="en-US"/>
              </w:rPr>
              <w:t xml:space="preserve">erived from data in clause </w:t>
            </w:r>
            <w:r w:rsidRPr="00853D43">
              <w:t>6.1.2</w:t>
            </w:r>
          </w:p>
        </w:tc>
      </w:tr>
    </w:tbl>
    <w:p w14:paraId="02F2F0F6" w14:textId="77777777" w:rsidR="005253E9" w:rsidRPr="00853D43" w:rsidRDefault="005253E9" w:rsidP="005253E9"/>
    <w:p w14:paraId="3D12D0F4" w14:textId="77777777" w:rsidR="005253E9" w:rsidRPr="00853D43" w:rsidRDefault="005253E9" w:rsidP="00DC1842">
      <w:pPr>
        <w:pStyle w:val="TH"/>
        <w:outlineLvl w:val="0"/>
      </w:pPr>
      <w:r w:rsidRPr="00853D43">
        <w:t>Satellite Information KP: sub-test</w:t>
      </w:r>
      <w:r w:rsidR="00991087" w:rsidRPr="00853D43">
        <w:t>s</w:t>
      </w:r>
      <w:r w:rsidRPr="00853D43">
        <w:t xml:space="preserve"> 2</w:t>
      </w:r>
      <w:r w:rsidR="00991087" w:rsidRPr="00853D43">
        <w:t xml:space="preserve"> and</w:t>
      </w:r>
      <w:r w:rsidR="0001686C" w:rsidRPr="00853D43">
        <w:t xml:space="preserve"> 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1896"/>
        <w:gridCol w:w="1896"/>
      </w:tblGrid>
      <w:tr w:rsidR="005253E9" w:rsidRPr="00853D43" w14:paraId="1EC083D0" w14:textId="77777777">
        <w:trPr>
          <w:cantSplit/>
          <w:jc w:val="center"/>
        </w:trPr>
        <w:tc>
          <w:tcPr>
            <w:tcW w:w="2340" w:type="dxa"/>
          </w:tcPr>
          <w:p w14:paraId="15E6F457" w14:textId="77777777" w:rsidR="005253E9" w:rsidRPr="00853D43" w:rsidRDefault="005253E9" w:rsidP="00980900">
            <w:pPr>
              <w:pStyle w:val="TAH"/>
              <w:rPr>
                <w:lang w:eastAsia="en-US"/>
              </w:rPr>
            </w:pPr>
            <w:r w:rsidRPr="00853D43">
              <w:rPr>
                <w:lang w:eastAsia="en-US"/>
              </w:rPr>
              <w:t>Information Element</w:t>
            </w:r>
          </w:p>
        </w:tc>
        <w:tc>
          <w:tcPr>
            <w:tcW w:w="1896" w:type="dxa"/>
          </w:tcPr>
          <w:p w14:paraId="583873F6" w14:textId="77777777" w:rsidR="005253E9" w:rsidRPr="00853D43" w:rsidRDefault="005253E9" w:rsidP="00980900">
            <w:pPr>
              <w:pStyle w:val="TAH"/>
              <w:rPr>
                <w:lang w:eastAsia="en-US"/>
              </w:rPr>
            </w:pPr>
            <w:r w:rsidRPr="00853D43">
              <w:rPr>
                <w:lang w:eastAsia="en-US"/>
              </w:rPr>
              <w:t>Units</w:t>
            </w:r>
          </w:p>
        </w:tc>
        <w:tc>
          <w:tcPr>
            <w:tcW w:w="1896" w:type="dxa"/>
          </w:tcPr>
          <w:p w14:paraId="08C593B7" w14:textId="77777777" w:rsidR="005253E9" w:rsidRPr="00853D43" w:rsidRDefault="005253E9" w:rsidP="00980900">
            <w:pPr>
              <w:pStyle w:val="TAH"/>
              <w:rPr>
                <w:lang w:eastAsia="en-US"/>
              </w:rPr>
            </w:pPr>
            <w:r w:rsidRPr="00853D43">
              <w:rPr>
                <w:lang w:eastAsia="en-US"/>
              </w:rPr>
              <w:t>Value/remark</w:t>
            </w:r>
          </w:p>
        </w:tc>
      </w:tr>
      <w:tr w:rsidR="005253E9" w:rsidRPr="00853D43" w14:paraId="6C8BBA38" w14:textId="77777777">
        <w:trPr>
          <w:cantSplit/>
          <w:jc w:val="center"/>
        </w:trPr>
        <w:tc>
          <w:tcPr>
            <w:tcW w:w="2340" w:type="dxa"/>
          </w:tcPr>
          <w:p w14:paraId="5A8D7C1B" w14:textId="77777777" w:rsidR="005253E9" w:rsidRPr="00853D43" w:rsidRDefault="005253E9" w:rsidP="00980900">
            <w:pPr>
              <w:pStyle w:val="TAL"/>
              <w:rPr>
                <w:lang w:eastAsia="en-US"/>
              </w:rPr>
            </w:pPr>
            <w:r w:rsidRPr="00853D43">
              <w:rPr>
                <w:lang w:eastAsia="en-US"/>
              </w:rPr>
              <w:t>Number of satellites</w:t>
            </w:r>
          </w:p>
        </w:tc>
        <w:tc>
          <w:tcPr>
            <w:tcW w:w="1896" w:type="dxa"/>
          </w:tcPr>
          <w:p w14:paraId="00DF04D5" w14:textId="77777777" w:rsidR="005253E9" w:rsidRPr="00853D43" w:rsidRDefault="00BD7F99" w:rsidP="00980900">
            <w:pPr>
              <w:pStyle w:val="TAL"/>
              <w:rPr>
                <w:lang w:eastAsia="en-US"/>
              </w:rPr>
            </w:pPr>
            <w:r w:rsidRPr="00853D43">
              <w:rPr>
                <w:lang w:eastAsia="en-US"/>
              </w:rPr>
              <w:t>-</w:t>
            </w:r>
          </w:p>
        </w:tc>
        <w:tc>
          <w:tcPr>
            <w:tcW w:w="1896" w:type="dxa"/>
          </w:tcPr>
          <w:p w14:paraId="06C91DDF" w14:textId="77777777" w:rsidR="005253E9" w:rsidRPr="00853D43" w:rsidRDefault="009B0876" w:rsidP="00980900">
            <w:pPr>
              <w:pStyle w:val="TAL"/>
              <w:rPr>
                <w:lang w:eastAsia="en-US"/>
              </w:rPr>
            </w:pPr>
            <w:r w:rsidRPr="00853D43">
              <w:rPr>
                <w:lang w:eastAsia="en-US"/>
              </w:rPr>
              <w:t>29</w:t>
            </w:r>
          </w:p>
        </w:tc>
      </w:tr>
    </w:tbl>
    <w:p w14:paraId="4773E340" w14:textId="77777777" w:rsidR="00236218" w:rsidRPr="00853D43" w:rsidRDefault="00236218" w:rsidP="00236218"/>
    <w:p w14:paraId="43E1FBDF" w14:textId="77777777" w:rsidR="00991087" w:rsidRPr="00853D43" w:rsidRDefault="006C0666" w:rsidP="00991087">
      <w:pPr>
        <w:pStyle w:val="TH"/>
        <w:outlineLvl w:val="0"/>
      </w:pPr>
      <w:r w:rsidRPr="00853D43">
        <w:t>GANSS almanac: sub-test</w:t>
      </w:r>
      <w:r w:rsidR="00991087" w:rsidRPr="00853D43">
        <w:t>s</w:t>
      </w:r>
      <w:r w:rsidRPr="00853D43">
        <w:t xml:space="preserve"> 2</w:t>
      </w:r>
      <w:r w:rsidR="00991087" w:rsidRPr="00853D43">
        <w:t xml:space="preserve"> and</w:t>
      </w:r>
      <w:r w:rsidR="0001686C" w:rsidRPr="00853D43">
        <w:t xml:space="preserve"> 8</w:t>
      </w:r>
      <w:r w:rsidRPr="00853D43">
        <w:t xml:space="preserve"> (Fields occurring once per satellite)</w:t>
      </w:r>
    </w:p>
    <w:p w14:paraId="4F8869E2" w14:textId="77777777" w:rsidR="00991087" w:rsidRPr="00853D43" w:rsidRDefault="00991087" w:rsidP="00991087">
      <w:r w:rsidRPr="00853D43">
        <w:t>Keplerian parameters (Model 1)</w:t>
      </w:r>
    </w:p>
    <w:p w14:paraId="3F52F511" w14:textId="77777777" w:rsidR="00991087" w:rsidRPr="00853D43" w:rsidRDefault="00991087" w:rsidP="00991087">
      <w:r w:rsidRPr="00853D43">
        <w:t>FFS</w:t>
      </w:r>
    </w:p>
    <w:p w14:paraId="6C907194" w14:textId="77777777" w:rsidR="00EC69DC" w:rsidRPr="00853D43" w:rsidRDefault="00EC69DC" w:rsidP="00EC69DC">
      <w:pPr>
        <w:pStyle w:val="TH"/>
        <w:outlineLvl w:val="0"/>
      </w:pPr>
      <w:r w:rsidRPr="00853D43">
        <w:t>GANSS almanac: sub-test</w:t>
      </w:r>
      <w:r w:rsidR="00991087" w:rsidRPr="00853D43">
        <w:t>s</w:t>
      </w:r>
      <w:r w:rsidRPr="00853D43">
        <w:t xml:space="preserve"> 9</w:t>
      </w:r>
      <w:r w:rsidR="00991087" w:rsidRPr="00853D43">
        <w:t xml:space="preserve"> and</w:t>
      </w:r>
      <w:r w:rsidRPr="00853D43">
        <w:t xml:space="preserve"> 10 (Fields occurring once per message)</w:t>
      </w:r>
    </w:p>
    <w:tbl>
      <w:tblPr>
        <w:tblW w:w="88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1843"/>
        <w:gridCol w:w="1968"/>
        <w:gridCol w:w="2160"/>
      </w:tblGrid>
      <w:tr w:rsidR="00EC69DC" w:rsidRPr="00853D43" w14:paraId="454FD79C" w14:textId="77777777" w:rsidTr="00F73C5B">
        <w:tc>
          <w:tcPr>
            <w:tcW w:w="2835" w:type="dxa"/>
          </w:tcPr>
          <w:p w14:paraId="7C6223E3" w14:textId="77777777" w:rsidR="00EC69DC" w:rsidRPr="00853D43" w:rsidRDefault="00EC69DC" w:rsidP="00F73C5B">
            <w:pPr>
              <w:pStyle w:val="TAH"/>
              <w:rPr>
                <w:lang w:eastAsia="en-US"/>
              </w:rPr>
            </w:pPr>
            <w:r w:rsidRPr="00853D43">
              <w:rPr>
                <w:lang w:eastAsia="en-US"/>
              </w:rPr>
              <w:t>Information Element</w:t>
            </w:r>
          </w:p>
        </w:tc>
        <w:tc>
          <w:tcPr>
            <w:tcW w:w="1843" w:type="dxa"/>
          </w:tcPr>
          <w:p w14:paraId="5C07B5AC" w14:textId="77777777" w:rsidR="00EC69DC" w:rsidRPr="00853D43" w:rsidRDefault="00EC69DC" w:rsidP="00F73C5B">
            <w:pPr>
              <w:pStyle w:val="TAH"/>
              <w:rPr>
                <w:lang w:eastAsia="en-US"/>
              </w:rPr>
            </w:pPr>
            <w:r w:rsidRPr="00853D43">
              <w:rPr>
                <w:lang w:eastAsia="en-US"/>
              </w:rPr>
              <w:t>Units</w:t>
            </w:r>
          </w:p>
        </w:tc>
        <w:tc>
          <w:tcPr>
            <w:tcW w:w="1968" w:type="dxa"/>
          </w:tcPr>
          <w:p w14:paraId="2ED16B37" w14:textId="77777777" w:rsidR="00EC69DC" w:rsidRPr="00853D43" w:rsidRDefault="00EC69DC" w:rsidP="00F73C5B">
            <w:pPr>
              <w:pStyle w:val="TAH"/>
              <w:rPr>
                <w:lang w:eastAsia="en-US"/>
              </w:rPr>
            </w:pPr>
            <w:r w:rsidRPr="00853D43">
              <w:rPr>
                <w:lang w:eastAsia="en-US"/>
              </w:rPr>
              <w:t>Value/remark</w:t>
            </w:r>
          </w:p>
        </w:tc>
        <w:tc>
          <w:tcPr>
            <w:tcW w:w="2160" w:type="dxa"/>
          </w:tcPr>
          <w:p w14:paraId="330AEDC1" w14:textId="77777777" w:rsidR="00EC69DC" w:rsidRPr="00853D43" w:rsidRDefault="00EC69DC" w:rsidP="00F73C5B">
            <w:pPr>
              <w:pStyle w:val="TAH"/>
              <w:rPr>
                <w:lang w:eastAsia="en-US"/>
              </w:rPr>
            </w:pPr>
            <w:r w:rsidRPr="00853D43">
              <w:rPr>
                <w:lang w:eastAsia="en-US"/>
              </w:rPr>
              <w:t>Release</w:t>
            </w:r>
          </w:p>
        </w:tc>
      </w:tr>
      <w:tr w:rsidR="00EC69DC" w:rsidRPr="00853D43" w14:paraId="76BAF010" w14:textId="77777777" w:rsidTr="00F73C5B">
        <w:tc>
          <w:tcPr>
            <w:tcW w:w="2835" w:type="dxa"/>
          </w:tcPr>
          <w:p w14:paraId="230F54FD" w14:textId="77777777" w:rsidR="00EC69DC" w:rsidRPr="00853D43" w:rsidRDefault="00EC69DC" w:rsidP="00F73C5B">
            <w:pPr>
              <w:pStyle w:val="TAL"/>
              <w:rPr>
                <w:lang w:eastAsia="en-US"/>
              </w:rPr>
            </w:pPr>
            <w:r w:rsidRPr="00853D43">
              <w:rPr>
                <w:lang w:eastAsia="en-US"/>
              </w:rPr>
              <w:t>Week Number</w:t>
            </w:r>
          </w:p>
        </w:tc>
        <w:tc>
          <w:tcPr>
            <w:tcW w:w="1843" w:type="dxa"/>
          </w:tcPr>
          <w:p w14:paraId="1E3C352B" w14:textId="77777777" w:rsidR="00EC69DC" w:rsidRPr="00853D43" w:rsidRDefault="00EC69DC" w:rsidP="00F73C5B">
            <w:pPr>
              <w:pStyle w:val="TAL"/>
              <w:rPr>
                <w:lang w:eastAsia="en-US"/>
              </w:rPr>
            </w:pPr>
            <w:r w:rsidRPr="00853D43">
              <w:rPr>
                <w:lang w:eastAsia="en-US"/>
              </w:rPr>
              <w:t>Weeks</w:t>
            </w:r>
          </w:p>
        </w:tc>
        <w:tc>
          <w:tcPr>
            <w:tcW w:w="1968" w:type="dxa"/>
          </w:tcPr>
          <w:p w14:paraId="06D08280" w14:textId="77777777" w:rsidR="00EC69DC" w:rsidRPr="00853D43" w:rsidRDefault="00991087" w:rsidP="00F73C5B">
            <w:pPr>
              <w:pStyle w:val="TAL"/>
              <w:rPr>
                <w:lang w:eastAsia="en-US"/>
              </w:rPr>
            </w:pPr>
            <w:r w:rsidRPr="00853D43">
              <w:rPr>
                <w:rFonts w:eastAsia="MS Mincho"/>
                <w:lang w:eastAsia="en-US"/>
              </w:rPr>
              <w:t>D</w:t>
            </w:r>
            <w:r w:rsidRPr="00853D43">
              <w:rPr>
                <w:lang w:eastAsia="en-US"/>
              </w:rPr>
              <w:t xml:space="preserve">erived from data in clause </w:t>
            </w:r>
            <w:r w:rsidRPr="00853D43">
              <w:t>6.1.2</w:t>
            </w:r>
          </w:p>
        </w:tc>
        <w:tc>
          <w:tcPr>
            <w:tcW w:w="2160" w:type="dxa"/>
          </w:tcPr>
          <w:p w14:paraId="082B0DBE" w14:textId="77777777" w:rsidR="00EC69DC" w:rsidRPr="00853D43" w:rsidRDefault="00EC69DC" w:rsidP="00F73C5B">
            <w:pPr>
              <w:pStyle w:val="TAL"/>
              <w:rPr>
                <w:color w:val="000000"/>
                <w:lang w:eastAsia="en-US"/>
              </w:rPr>
            </w:pPr>
          </w:p>
        </w:tc>
      </w:tr>
      <w:tr w:rsidR="00EC69DC" w:rsidRPr="00853D43" w14:paraId="57D20BE8" w14:textId="77777777" w:rsidTr="00F73C5B">
        <w:tc>
          <w:tcPr>
            <w:tcW w:w="2835" w:type="dxa"/>
          </w:tcPr>
          <w:p w14:paraId="7C987EEF" w14:textId="77777777" w:rsidR="00EC69DC" w:rsidRPr="00853D43" w:rsidRDefault="00EC69DC" w:rsidP="00F73C5B">
            <w:pPr>
              <w:pStyle w:val="TAL"/>
              <w:rPr>
                <w:lang w:eastAsia="en-US"/>
              </w:rPr>
            </w:pPr>
            <w:r w:rsidRPr="00853D43">
              <w:rPr>
                <w:lang w:eastAsia="en-US"/>
              </w:rPr>
              <w:t>Complete Almanac Provided</w:t>
            </w:r>
          </w:p>
        </w:tc>
        <w:tc>
          <w:tcPr>
            <w:tcW w:w="1843" w:type="dxa"/>
          </w:tcPr>
          <w:p w14:paraId="014A9109" w14:textId="77777777" w:rsidR="00EC69DC" w:rsidRPr="00853D43" w:rsidRDefault="00EC69DC" w:rsidP="00F73C5B">
            <w:pPr>
              <w:pStyle w:val="TAL"/>
              <w:rPr>
                <w:lang w:eastAsia="en-US"/>
              </w:rPr>
            </w:pPr>
          </w:p>
        </w:tc>
        <w:tc>
          <w:tcPr>
            <w:tcW w:w="1968" w:type="dxa"/>
          </w:tcPr>
          <w:p w14:paraId="24AAC3A3" w14:textId="77777777" w:rsidR="00EC69DC" w:rsidRPr="00853D43" w:rsidRDefault="00EC69DC" w:rsidP="00F73C5B">
            <w:pPr>
              <w:pStyle w:val="TAL"/>
              <w:rPr>
                <w:color w:val="000000"/>
                <w:lang w:eastAsia="en-US"/>
              </w:rPr>
            </w:pPr>
            <w:r w:rsidRPr="00853D43">
              <w:rPr>
                <w:lang w:eastAsia="en-US"/>
              </w:rPr>
              <w:t>TRUE</w:t>
            </w:r>
          </w:p>
        </w:tc>
        <w:tc>
          <w:tcPr>
            <w:tcW w:w="2160" w:type="dxa"/>
          </w:tcPr>
          <w:p w14:paraId="462014FD" w14:textId="77777777" w:rsidR="00EC69DC" w:rsidRPr="00853D43" w:rsidRDefault="00EC69DC" w:rsidP="00F73C5B">
            <w:pPr>
              <w:pStyle w:val="TAL"/>
              <w:rPr>
                <w:color w:val="000000"/>
                <w:lang w:eastAsia="en-US"/>
              </w:rPr>
            </w:pPr>
            <w:r w:rsidRPr="00853D43">
              <w:rPr>
                <w:color w:val="000000"/>
                <w:lang w:eastAsia="en-US"/>
              </w:rPr>
              <w:t>Rel-12 onwards</w:t>
            </w:r>
          </w:p>
        </w:tc>
      </w:tr>
    </w:tbl>
    <w:p w14:paraId="301FAB48" w14:textId="77777777" w:rsidR="00EC69DC" w:rsidRPr="00853D43" w:rsidRDefault="00EC69DC" w:rsidP="00EC69DC"/>
    <w:p w14:paraId="49FAC77E" w14:textId="77777777" w:rsidR="00EC69DC" w:rsidRPr="00853D43" w:rsidRDefault="00EC69DC" w:rsidP="00EC69DC">
      <w:pPr>
        <w:pStyle w:val="TH"/>
        <w:outlineLvl w:val="0"/>
      </w:pPr>
      <w:r w:rsidRPr="00853D43">
        <w:t>GANSS almanac: sub-test</w:t>
      </w:r>
      <w:r w:rsidR="00991087" w:rsidRPr="00853D43">
        <w:t>s</w:t>
      </w:r>
      <w:r w:rsidRPr="00853D43">
        <w:t xml:space="preserve"> 9</w:t>
      </w:r>
      <w:r w:rsidR="00991087" w:rsidRPr="00853D43">
        <w:t xml:space="preserve"> and</w:t>
      </w:r>
      <w:r w:rsidRPr="00853D43">
        <w:t xml:space="preserve"> 10 (Field occurring once per message)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02"/>
        <w:gridCol w:w="851"/>
        <w:gridCol w:w="2105"/>
      </w:tblGrid>
      <w:tr w:rsidR="00EC69DC" w:rsidRPr="00853D43" w14:paraId="3F949406" w14:textId="77777777" w:rsidTr="00F73C5B">
        <w:trPr>
          <w:cantSplit/>
          <w:jc w:val="center"/>
        </w:trPr>
        <w:tc>
          <w:tcPr>
            <w:tcW w:w="3302" w:type="dxa"/>
          </w:tcPr>
          <w:p w14:paraId="34C3FA8D" w14:textId="77777777" w:rsidR="00EC69DC" w:rsidRPr="00853D43" w:rsidRDefault="00EC69DC" w:rsidP="00F73C5B">
            <w:pPr>
              <w:pStyle w:val="TAH"/>
              <w:rPr>
                <w:lang w:eastAsia="en-US"/>
              </w:rPr>
            </w:pPr>
            <w:r w:rsidRPr="00853D43">
              <w:rPr>
                <w:lang w:eastAsia="en-US"/>
              </w:rPr>
              <w:t>Information Element</w:t>
            </w:r>
          </w:p>
        </w:tc>
        <w:tc>
          <w:tcPr>
            <w:tcW w:w="851" w:type="dxa"/>
          </w:tcPr>
          <w:p w14:paraId="5D6FBB87" w14:textId="77777777" w:rsidR="00EC69DC" w:rsidRPr="00853D43" w:rsidRDefault="00EC69DC" w:rsidP="00F73C5B">
            <w:pPr>
              <w:pStyle w:val="TAH"/>
              <w:rPr>
                <w:lang w:eastAsia="en-US"/>
              </w:rPr>
            </w:pPr>
            <w:r w:rsidRPr="00853D43">
              <w:rPr>
                <w:lang w:eastAsia="en-US"/>
              </w:rPr>
              <w:t>Units</w:t>
            </w:r>
          </w:p>
        </w:tc>
        <w:tc>
          <w:tcPr>
            <w:tcW w:w="2105" w:type="dxa"/>
          </w:tcPr>
          <w:p w14:paraId="227A0EC0" w14:textId="77777777" w:rsidR="00EC69DC" w:rsidRPr="00853D43" w:rsidRDefault="00EC69DC" w:rsidP="00F73C5B">
            <w:pPr>
              <w:pStyle w:val="TAH"/>
              <w:rPr>
                <w:lang w:eastAsia="en-US"/>
              </w:rPr>
            </w:pPr>
            <w:r w:rsidRPr="00853D43">
              <w:rPr>
                <w:lang w:eastAsia="en-US"/>
              </w:rPr>
              <w:t>Value/remark</w:t>
            </w:r>
          </w:p>
        </w:tc>
      </w:tr>
      <w:tr w:rsidR="00EC69DC" w:rsidRPr="00853D43" w14:paraId="6AB36AAA" w14:textId="77777777" w:rsidTr="00F73C5B">
        <w:trPr>
          <w:cantSplit/>
          <w:jc w:val="center"/>
        </w:trPr>
        <w:tc>
          <w:tcPr>
            <w:tcW w:w="3302" w:type="dxa"/>
          </w:tcPr>
          <w:p w14:paraId="41FF6D77" w14:textId="77777777" w:rsidR="00EC69DC" w:rsidRPr="00853D43" w:rsidRDefault="00EC69DC" w:rsidP="00F73C5B">
            <w:pPr>
              <w:pStyle w:val="TAL"/>
              <w:rPr>
                <w:lang w:eastAsia="en-US"/>
              </w:rPr>
            </w:pPr>
            <w:r w:rsidRPr="00853D43">
              <w:rPr>
                <w:lang w:eastAsia="en-US"/>
              </w:rPr>
              <w:t>T</w:t>
            </w:r>
            <w:r w:rsidRPr="00853D43">
              <w:rPr>
                <w:vertAlign w:val="subscript"/>
                <w:lang w:eastAsia="en-US"/>
              </w:rPr>
              <w:t>oa</w:t>
            </w:r>
          </w:p>
        </w:tc>
        <w:tc>
          <w:tcPr>
            <w:tcW w:w="851" w:type="dxa"/>
          </w:tcPr>
          <w:p w14:paraId="7F174C69" w14:textId="77777777" w:rsidR="00EC69DC" w:rsidRPr="00853D43" w:rsidRDefault="00EC69DC" w:rsidP="00F73C5B">
            <w:pPr>
              <w:pStyle w:val="TAL"/>
              <w:rPr>
                <w:lang w:eastAsia="en-US"/>
              </w:rPr>
            </w:pPr>
          </w:p>
        </w:tc>
        <w:tc>
          <w:tcPr>
            <w:tcW w:w="2105" w:type="dxa"/>
          </w:tcPr>
          <w:p w14:paraId="3BDB64B6" w14:textId="77777777" w:rsidR="00EC69DC" w:rsidRPr="00853D43" w:rsidRDefault="00991087" w:rsidP="00F73C5B">
            <w:pPr>
              <w:pStyle w:val="TAL"/>
              <w:rPr>
                <w:lang w:eastAsia="en-US"/>
              </w:rPr>
            </w:pPr>
            <w:r w:rsidRPr="00853D43">
              <w:rPr>
                <w:rFonts w:eastAsia="MS Mincho"/>
                <w:lang w:eastAsia="en-US"/>
              </w:rPr>
              <w:t>D</w:t>
            </w:r>
            <w:r w:rsidRPr="00853D43">
              <w:rPr>
                <w:lang w:eastAsia="en-US"/>
              </w:rPr>
              <w:t xml:space="preserve">erived from data in clause </w:t>
            </w:r>
            <w:r w:rsidRPr="00853D43">
              <w:t>6.1.2</w:t>
            </w:r>
          </w:p>
        </w:tc>
      </w:tr>
      <w:tr w:rsidR="00EC69DC" w:rsidRPr="00853D43" w14:paraId="2BB548C0" w14:textId="77777777" w:rsidTr="00F73C5B">
        <w:trPr>
          <w:cantSplit/>
          <w:jc w:val="center"/>
        </w:trPr>
        <w:tc>
          <w:tcPr>
            <w:tcW w:w="3302" w:type="dxa"/>
          </w:tcPr>
          <w:p w14:paraId="000FDFB7" w14:textId="77777777" w:rsidR="00EC69DC" w:rsidRPr="00853D43" w:rsidRDefault="00EC69DC" w:rsidP="00F73C5B">
            <w:pPr>
              <w:pStyle w:val="TAL"/>
              <w:rPr>
                <w:lang w:eastAsia="en-US"/>
              </w:rPr>
            </w:pPr>
            <w:r w:rsidRPr="00853D43">
              <w:rPr>
                <w:lang w:eastAsia="en-US"/>
              </w:rPr>
              <w:t>IOD</w:t>
            </w:r>
            <w:r w:rsidRPr="00853D43">
              <w:rPr>
                <w:vertAlign w:val="subscript"/>
                <w:lang w:eastAsia="en-US"/>
              </w:rPr>
              <w:t>a</w:t>
            </w:r>
          </w:p>
        </w:tc>
        <w:tc>
          <w:tcPr>
            <w:tcW w:w="851" w:type="dxa"/>
          </w:tcPr>
          <w:p w14:paraId="7C062ECB" w14:textId="77777777" w:rsidR="00EC69DC" w:rsidRPr="00853D43" w:rsidRDefault="00EC69DC" w:rsidP="00F73C5B">
            <w:pPr>
              <w:pStyle w:val="TAL"/>
              <w:rPr>
                <w:lang w:eastAsia="en-US"/>
              </w:rPr>
            </w:pPr>
          </w:p>
        </w:tc>
        <w:tc>
          <w:tcPr>
            <w:tcW w:w="2105" w:type="dxa"/>
          </w:tcPr>
          <w:p w14:paraId="143E0E3F" w14:textId="77777777" w:rsidR="00EC69DC" w:rsidRPr="00853D43" w:rsidRDefault="00991087" w:rsidP="00F73C5B">
            <w:pPr>
              <w:pStyle w:val="TAL"/>
              <w:rPr>
                <w:lang w:eastAsia="en-US"/>
              </w:rPr>
            </w:pPr>
            <w:r w:rsidRPr="00853D43">
              <w:rPr>
                <w:lang w:eastAsia="en-US"/>
              </w:rPr>
              <w:t xml:space="preserve"> Not present</w:t>
            </w:r>
          </w:p>
        </w:tc>
      </w:tr>
    </w:tbl>
    <w:p w14:paraId="64B4BAA0" w14:textId="77777777" w:rsidR="00EC69DC" w:rsidRPr="00853D43" w:rsidRDefault="00EC69DC" w:rsidP="00EC69DC"/>
    <w:p w14:paraId="046873E8" w14:textId="77777777" w:rsidR="00EC69DC" w:rsidRPr="00853D43" w:rsidRDefault="00EC69DC" w:rsidP="00EC69DC">
      <w:pPr>
        <w:pStyle w:val="TH"/>
        <w:outlineLvl w:val="0"/>
      </w:pPr>
      <w:r w:rsidRPr="00853D43">
        <w:t xml:space="preserve">Satellite Information </w:t>
      </w:r>
      <w:r w:rsidR="00991087" w:rsidRPr="00853D43">
        <w:t>BDS-</w:t>
      </w:r>
      <w:r w:rsidRPr="00853D43">
        <w:t>KP: sub-test</w:t>
      </w:r>
      <w:r w:rsidR="00991087" w:rsidRPr="00853D43">
        <w:t>s</w:t>
      </w:r>
      <w:r w:rsidRPr="00853D43">
        <w:t xml:space="preserve"> 9</w:t>
      </w:r>
      <w:r w:rsidR="00991087" w:rsidRPr="00853D43">
        <w:t xml:space="preserve"> and</w:t>
      </w:r>
      <w:r w:rsidRPr="00853D43">
        <w:t xml:space="preserve"> 10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1896"/>
        <w:gridCol w:w="1896"/>
      </w:tblGrid>
      <w:tr w:rsidR="00EC69DC" w:rsidRPr="00853D43" w14:paraId="6DD268FB" w14:textId="77777777" w:rsidTr="00F73C5B">
        <w:trPr>
          <w:cantSplit/>
          <w:jc w:val="center"/>
        </w:trPr>
        <w:tc>
          <w:tcPr>
            <w:tcW w:w="2340" w:type="dxa"/>
          </w:tcPr>
          <w:p w14:paraId="36332E59" w14:textId="77777777" w:rsidR="00EC69DC" w:rsidRPr="00853D43" w:rsidRDefault="00EC69DC" w:rsidP="00F73C5B">
            <w:pPr>
              <w:pStyle w:val="TAH"/>
              <w:rPr>
                <w:lang w:eastAsia="en-US"/>
              </w:rPr>
            </w:pPr>
            <w:r w:rsidRPr="00853D43">
              <w:rPr>
                <w:lang w:eastAsia="en-US"/>
              </w:rPr>
              <w:t>Information Element</w:t>
            </w:r>
          </w:p>
        </w:tc>
        <w:tc>
          <w:tcPr>
            <w:tcW w:w="1896" w:type="dxa"/>
          </w:tcPr>
          <w:p w14:paraId="6485E678" w14:textId="77777777" w:rsidR="00EC69DC" w:rsidRPr="00853D43" w:rsidRDefault="00EC69DC" w:rsidP="00F73C5B">
            <w:pPr>
              <w:pStyle w:val="TAH"/>
              <w:rPr>
                <w:lang w:eastAsia="en-US"/>
              </w:rPr>
            </w:pPr>
            <w:r w:rsidRPr="00853D43">
              <w:rPr>
                <w:lang w:eastAsia="en-US"/>
              </w:rPr>
              <w:t>Units</w:t>
            </w:r>
          </w:p>
        </w:tc>
        <w:tc>
          <w:tcPr>
            <w:tcW w:w="1896" w:type="dxa"/>
          </w:tcPr>
          <w:p w14:paraId="7FE77723" w14:textId="77777777" w:rsidR="00EC69DC" w:rsidRPr="00853D43" w:rsidRDefault="00EC69DC" w:rsidP="00F73C5B">
            <w:pPr>
              <w:pStyle w:val="TAH"/>
              <w:rPr>
                <w:lang w:eastAsia="en-US"/>
              </w:rPr>
            </w:pPr>
            <w:r w:rsidRPr="00853D43">
              <w:rPr>
                <w:lang w:eastAsia="en-US"/>
              </w:rPr>
              <w:t>Value/remark</w:t>
            </w:r>
          </w:p>
        </w:tc>
      </w:tr>
      <w:tr w:rsidR="00EC69DC" w:rsidRPr="00853D43" w14:paraId="4AABFD41" w14:textId="77777777" w:rsidTr="00F73C5B">
        <w:trPr>
          <w:cantSplit/>
          <w:jc w:val="center"/>
        </w:trPr>
        <w:tc>
          <w:tcPr>
            <w:tcW w:w="2340" w:type="dxa"/>
          </w:tcPr>
          <w:p w14:paraId="3C125B59" w14:textId="77777777" w:rsidR="00EC69DC" w:rsidRPr="00853D43" w:rsidRDefault="00EC69DC" w:rsidP="00F73C5B">
            <w:pPr>
              <w:pStyle w:val="TAL"/>
              <w:rPr>
                <w:lang w:eastAsia="en-US"/>
              </w:rPr>
            </w:pPr>
            <w:r w:rsidRPr="00853D43">
              <w:rPr>
                <w:lang w:eastAsia="en-US"/>
              </w:rPr>
              <w:t>Number of satellites</w:t>
            </w:r>
          </w:p>
        </w:tc>
        <w:tc>
          <w:tcPr>
            <w:tcW w:w="1896" w:type="dxa"/>
          </w:tcPr>
          <w:p w14:paraId="27472A0B" w14:textId="77777777" w:rsidR="00EC69DC" w:rsidRPr="00853D43" w:rsidRDefault="00EC69DC" w:rsidP="00F73C5B">
            <w:pPr>
              <w:pStyle w:val="TAL"/>
              <w:rPr>
                <w:lang w:eastAsia="en-US"/>
              </w:rPr>
            </w:pPr>
            <w:r w:rsidRPr="00853D43">
              <w:rPr>
                <w:lang w:eastAsia="en-US"/>
              </w:rPr>
              <w:t>-</w:t>
            </w:r>
          </w:p>
        </w:tc>
        <w:tc>
          <w:tcPr>
            <w:tcW w:w="1896" w:type="dxa"/>
          </w:tcPr>
          <w:p w14:paraId="7024B120" w14:textId="77777777" w:rsidR="00EC69DC" w:rsidRPr="00853D43" w:rsidRDefault="00EC69DC" w:rsidP="00F73C5B">
            <w:pPr>
              <w:pStyle w:val="TAL"/>
              <w:rPr>
                <w:lang w:eastAsia="en-US"/>
              </w:rPr>
            </w:pPr>
            <w:r w:rsidRPr="00853D43">
              <w:rPr>
                <w:lang w:eastAsia="en-US"/>
              </w:rPr>
              <w:t>30</w:t>
            </w:r>
          </w:p>
        </w:tc>
      </w:tr>
    </w:tbl>
    <w:p w14:paraId="431F7E5B" w14:textId="77777777" w:rsidR="00EC69DC" w:rsidRPr="00853D43" w:rsidRDefault="00EC69DC" w:rsidP="00EC69DC"/>
    <w:p w14:paraId="2A3F376F" w14:textId="77777777" w:rsidR="00991087" w:rsidRPr="00853D43" w:rsidRDefault="00EC69DC" w:rsidP="00991087">
      <w:pPr>
        <w:pStyle w:val="TH"/>
        <w:outlineLvl w:val="0"/>
      </w:pPr>
      <w:r w:rsidRPr="00853D43">
        <w:t>GANSS almanac: sub-test</w:t>
      </w:r>
      <w:r w:rsidR="00991087" w:rsidRPr="00853D43">
        <w:t>s</w:t>
      </w:r>
      <w:r w:rsidRPr="00853D43">
        <w:t xml:space="preserve"> 9</w:t>
      </w:r>
      <w:r w:rsidR="00991087" w:rsidRPr="00853D43">
        <w:t xml:space="preserve"> and</w:t>
      </w:r>
      <w:r w:rsidRPr="00853D43">
        <w:t xml:space="preserve"> 10 (Fields occurring once per satellite)</w:t>
      </w:r>
    </w:p>
    <w:p w14:paraId="563E7703" w14:textId="77777777" w:rsidR="00991087" w:rsidRPr="00853D43" w:rsidRDefault="00991087" w:rsidP="00991087">
      <w:r w:rsidRPr="00853D43">
        <w:t>BDS Keplerian Parameters (Model 7)</w:t>
      </w:r>
    </w:p>
    <w:p w14:paraId="35689830" w14:textId="77777777" w:rsidR="00991087" w:rsidRPr="00853D43" w:rsidRDefault="00991087" w:rsidP="00991087">
      <w:r w:rsidRPr="00853D43">
        <w:t>FFS</w:t>
      </w:r>
    </w:p>
    <w:p w14:paraId="08A34B13" w14:textId="77777777" w:rsidR="00F01B29" w:rsidRPr="00853D43" w:rsidRDefault="00991087" w:rsidP="00DC1842">
      <w:pPr>
        <w:pStyle w:val="H6"/>
        <w:outlineLvl w:val="0"/>
      </w:pPr>
      <w:r w:rsidRPr="00853D43">
        <w:t>6.1.3.2.17</w:t>
      </w:r>
      <w:r w:rsidRPr="00853D43">
        <w:tab/>
      </w:r>
      <w:r w:rsidR="00B52B9B" w:rsidRPr="00853D43">
        <w:t xml:space="preserve">Assistance Data </w:t>
      </w:r>
      <w:r w:rsidR="00F01B29" w:rsidRPr="00853D43">
        <w:t>GANSS auxiliary information</w:t>
      </w:r>
    </w:p>
    <w:p w14:paraId="7B83BF03" w14:textId="77777777" w:rsidR="00EC38BE" w:rsidRPr="00853D43" w:rsidRDefault="00EC38BE" w:rsidP="00DC1842">
      <w:pPr>
        <w:pStyle w:val="TH"/>
        <w:outlineLvl w:val="0"/>
      </w:pPr>
      <w:r w:rsidRPr="00853D43">
        <w:t>GANSS auxiliary information (Fields occurring once per message)</w:t>
      </w:r>
      <w:r w:rsidR="00D33077" w:rsidRPr="00853D43">
        <w:t xml:space="preserve"> (GLONASS)</w:t>
      </w:r>
    </w:p>
    <w:tbl>
      <w:tblPr>
        <w:tblW w:w="793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6"/>
        <w:gridCol w:w="810"/>
        <w:gridCol w:w="4802"/>
      </w:tblGrid>
      <w:tr w:rsidR="003B4D1D" w:rsidRPr="00853D43" w14:paraId="5AFCF9E5" w14:textId="77777777">
        <w:trPr>
          <w:tblHeader/>
        </w:trPr>
        <w:tc>
          <w:tcPr>
            <w:tcW w:w="2326" w:type="dxa"/>
          </w:tcPr>
          <w:p w14:paraId="0843CF41" w14:textId="77777777" w:rsidR="003B4D1D" w:rsidRPr="00853D43" w:rsidRDefault="003B4D1D" w:rsidP="00834910">
            <w:pPr>
              <w:pStyle w:val="TAH"/>
              <w:rPr>
                <w:lang w:eastAsia="en-US"/>
              </w:rPr>
            </w:pPr>
            <w:r w:rsidRPr="00853D43">
              <w:rPr>
                <w:lang w:eastAsia="en-US"/>
              </w:rPr>
              <w:t>Information Element</w:t>
            </w:r>
          </w:p>
        </w:tc>
        <w:tc>
          <w:tcPr>
            <w:tcW w:w="810" w:type="dxa"/>
          </w:tcPr>
          <w:p w14:paraId="2C729927" w14:textId="77777777" w:rsidR="003B4D1D" w:rsidRPr="00853D43" w:rsidRDefault="003B4D1D" w:rsidP="00834910">
            <w:pPr>
              <w:pStyle w:val="TAH"/>
              <w:rPr>
                <w:lang w:eastAsia="en-US"/>
              </w:rPr>
            </w:pPr>
            <w:r w:rsidRPr="00853D43">
              <w:rPr>
                <w:lang w:eastAsia="en-US"/>
              </w:rPr>
              <w:t>Units</w:t>
            </w:r>
          </w:p>
        </w:tc>
        <w:tc>
          <w:tcPr>
            <w:tcW w:w="4802" w:type="dxa"/>
          </w:tcPr>
          <w:p w14:paraId="436A2AE9" w14:textId="77777777" w:rsidR="003B4D1D" w:rsidRPr="00853D43" w:rsidRDefault="003B4D1D" w:rsidP="00834910">
            <w:pPr>
              <w:pStyle w:val="TAH"/>
              <w:rPr>
                <w:lang w:eastAsia="en-US"/>
              </w:rPr>
            </w:pPr>
            <w:r w:rsidRPr="00853D43">
              <w:rPr>
                <w:lang w:eastAsia="en-US"/>
              </w:rPr>
              <w:t>Value/remark</w:t>
            </w:r>
          </w:p>
        </w:tc>
      </w:tr>
      <w:tr w:rsidR="003B4D1D" w:rsidRPr="00853D43" w14:paraId="0A7527F2" w14:textId="77777777">
        <w:tc>
          <w:tcPr>
            <w:tcW w:w="2326" w:type="dxa"/>
          </w:tcPr>
          <w:p w14:paraId="360BAA72" w14:textId="77777777" w:rsidR="003B4D1D" w:rsidRPr="00853D43" w:rsidRDefault="003B4D1D" w:rsidP="00F01B29">
            <w:pPr>
              <w:pStyle w:val="TALCharChar"/>
              <w:keepNext w:val="0"/>
              <w:rPr>
                <w:color w:val="000000"/>
              </w:rPr>
            </w:pPr>
            <w:r w:rsidRPr="00853D43">
              <w:rPr>
                <w:color w:val="000000"/>
              </w:rPr>
              <w:t>GANSS-ID-3</w:t>
            </w:r>
          </w:p>
        </w:tc>
        <w:tc>
          <w:tcPr>
            <w:tcW w:w="810" w:type="dxa"/>
          </w:tcPr>
          <w:p w14:paraId="7896B299" w14:textId="77777777" w:rsidR="003B4D1D" w:rsidRPr="00853D43" w:rsidRDefault="003B4D1D" w:rsidP="00F01B29">
            <w:pPr>
              <w:pStyle w:val="TALCharChar"/>
              <w:keepNext w:val="0"/>
              <w:rPr>
                <w:color w:val="000000"/>
              </w:rPr>
            </w:pPr>
          </w:p>
        </w:tc>
        <w:tc>
          <w:tcPr>
            <w:tcW w:w="4802" w:type="dxa"/>
          </w:tcPr>
          <w:p w14:paraId="484E99F5" w14:textId="77777777" w:rsidR="003B4D1D" w:rsidRPr="00853D43" w:rsidRDefault="003B4D1D" w:rsidP="00F01B29">
            <w:pPr>
              <w:pStyle w:val="TALCharChar"/>
              <w:keepNext w:val="0"/>
              <w:rPr>
                <w:color w:val="000000"/>
              </w:rPr>
            </w:pPr>
            <w:r w:rsidRPr="00853D43">
              <w:rPr>
                <w:color w:val="000000"/>
              </w:rPr>
              <w:t>Present (GLONASS)</w:t>
            </w:r>
          </w:p>
        </w:tc>
      </w:tr>
    </w:tbl>
    <w:p w14:paraId="4B8A1D85" w14:textId="77777777" w:rsidR="00EC38BE" w:rsidRPr="00853D43" w:rsidRDefault="00EC38BE"/>
    <w:p w14:paraId="0C9B5069" w14:textId="77777777" w:rsidR="00581653" w:rsidRPr="00853D43" w:rsidRDefault="00530F51" w:rsidP="00DC1842">
      <w:pPr>
        <w:pStyle w:val="TH"/>
        <w:outlineLvl w:val="0"/>
      </w:pPr>
      <w:r w:rsidRPr="00853D43">
        <w:rPr>
          <w:color w:val="000000"/>
        </w:rPr>
        <w:t>Aux Info List</w:t>
      </w:r>
      <w:r w:rsidR="00D33077" w:rsidRPr="00853D43">
        <w:rPr>
          <w:color w:val="000000"/>
        </w:rPr>
        <w:t xml:space="preserve"> (GLONASS)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1896"/>
        <w:gridCol w:w="1896"/>
      </w:tblGrid>
      <w:tr w:rsidR="00581653" w:rsidRPr="00853D43" w14:paraId="1F803ED1" w14:textId="77777777">
        <w:trPr>
          <w:cantSplit/>
          <w:jc w:val="center"/>
        </w:trPr>
        <w:tc>
          <w:tcPr>
            <w:tcW w:w="2340" w:type="dxa"/>
          </w:tcPr>
          <w:p w14:paraId="3D687E7F" w14:textId="77777777" w:rsidR="00581653" w:rsidRPr="00853D43" w:rsidRDefault="00581653" w:rsidP="00980900">
            <w:pPr>
              <w:pStyle w:val="TAH"/>
              <w:rPr>
                <w:lang w:eastAsia="en-US"/>
              </w:rPr>
            </w:pPr>
            <w:r w:rsidRPr="00853D43">
              <w:rPr>
                <w:lang w:eastAsia="en-US"/>
              </w:rPr>
              <w:t>Information Element</w:t>
            </w:r>
          </w:p>
        </w:tc>
        <w:tc>
          <w:tcPr>
            <w:tcW w:w="1896" w:type="dxa"/>
          </w:tcPr>
          <w:p w14:paraId="6CC9AA5F" w14:textId="77777777" w:rsidR="00581653" w:rsidRPr="00853D43" w:rsidRDefault="00581653" w:rsidP="00980900">
            <w:pPr>
              <w:pStyle w:val="TAH"/>
              <w:rPr>
                <w:lang w:eastAsia="en-US"/>
              </w:rPr>
            </w:pPr>
            <w:r w:rsidRPr="00853D43">
              <w:rPr>
                <w:lang w:eastAsia="en-US"/>
              </w:rPr>
              <w:t>Units</w:t>
            </w:r>
          </w:p>
        </w:tc>
        <w:tc>
          <w:tcPr>
            <w:tcW w:w="1896" w:type="dxa"/>
          </w:tcPr>
          <w:p w14:paraId="0F99EF5B" w14:textId="77777777" w:rsidR="00581653" w:rsidRPr="00853D43" w:rsidRDefault="00581653" w:rsidP="00980900">
            <w:pPr>
              <w:pStyle w:val="TAH"/>
              <w:rPr>
                <w:lang w:eastAsia="en-US"/>
              </w:rPr>
            </w:pPr>
            <w:r w:rsidRPr="00853D43">
              <w:rPr>
                <w:lang w:eastAsia="en-US"/>
              </w:rPr>
              <w:t>Value/remark</w:t>
            </w:r>
          </w:p>
        </w:tc>
      </w:tr>
      <w:tr w:rsidR="00581653" w:rsidRPr="00853D43" w14:paraId="10BB4358" w14:textId="77777777">
        <w:trPr>
          <w:cantSplit/>
          <w:jc w:val="center"/>
        </w:trPr>
        <w:tc>
          <w:tcPr>
            <w:tcW w:w="2340" w:type="dxa"/>
          </w:tcPr>
          <w:p w14:paraId="15F699B7" w14:textId="77777777" w:rsidR="00581653" w:rsidRPr="00853D43" w:rsidRDefault="00581653" w:rsidP="00980900">
            <w:pPr>
              <w:pStyle w:val="TAL"/>
              <w:rPr>
                <w:lang w:eastAsia="en-US"/>
              </w:rPr>
            </w:pPr>
            <w:r w:rsidRPr="00853D43">
              <w:rPr>
                <w:lang w:eastAsia="en-US"/>
              </w:rPr>
              <w:t>Number of satellites</w:t>
            </w:r>
          </w:p>
        </w:tc>
        <w:tc>
          <w:tcPr>
            <w:tcW w:w="1896" w:type="dxa"/>
          </w:tcPr>
          <w:p w14:paraId="3073C764" w14:textId="77777777" w:rsidR="00581653" w:rsidRPr="00853D43" w:rsidRDefault="00BD7F99" w:rsidP="00980900">
            <w:pPr>
              <w:pStyle w:val="TAL"/>
              <w:rPr>
                <w:lang w:eastAsia="en-US"/>
              </w:rPr>
            </w:pPr>
            <w:r w:rsidRPr="00853D43">
              <w:rPr>
                <w:lang w:eastAsia="en-US"/>
              </w:rPr>
              <w:t>-</w:t>
            </w:r>
          </w:p>
        </w:tc>
        <w:tc>
          <w:tcPr>
            <w:tcW w:w="1896" w:type="dxa"/>
          </w:tcPr>
          <w:p w14:paraId="64B50CDC" w14:textId="77777777" w:rsidR="00581653" w:rsidRPr="00853D43" w:rsidRDefault="007708CC" w:rsidP="00980900">
            <w:pPr>
              <w:pStyle w:val="TAL"/>
              <w:rPr>
                <w:lang w:eastAsia="en-US"/>
              </w:rPr>
            </w:pPr>
            <w:r w:rsidRPr="00853D43">
              <w:rPr>
                <w:lang w:eastAsia="en-US"/>
              </w:rPr>
              <w:t>6</w:t>
            </w:r>
          </w:p>
        </w:tc>
      </w:tr>
    </w:tbl>
    <w:p w14:paraId="7B133E43" w14:textId="77777777" w:rsidR="00236218" w:rsidRPr="00853D43" w:rsidRDefault="00236218" w:rsidP="00236218"/>
    <w:p w14:paraId="2C48927E" w14:textId="77777777" w:rsidR="00EC38BE" w:rsidRPr="00853D43" w:rsidRDefault="00EC38BE" w:rsidP="00DC1842">
      <w:pPr>
        <w:pStyle w:val="TH"/>
        <w:outlineLvl w:val="0"/>
      </w:pPr>
      <w:r w:rsidRPr="00853D43">
        <w:t>GANSS auxiliary information (Fields occurring once per satellite)</w:t>
      </w:r>
      <w:r w:rsidR="00D33077" w:rsidRPr="00853D43">
        <w:t xml:space="preserve"> (GLONASS)</w:t>
      </w:r>
    </w:p>
    <w:tbl>
      <w:tblPr>
        <w:tblW w:w="793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6"/>
        <w:gridCol w:w="810"/>
        <w:gridCol w:w="4802"/>
      </w:tblGrid>
      <w:tr w:rsidR="003B4D1D" w:rsidRPr="00853D43" w14:paraId="083C6D0E" w14:textId="77777777">
        <w:tc>
          <w:tcPr>
            <w:tcW w:w="2326" w:type="dxa"/>
          </w:tcPr>
          <w:p w14:paraId="7728B2E1" w14:textId="77777777" w:rsidR="003B4D1D" w:rsidRPr="00853D43" w:rsidRDefault="003B4D1D" w:rsidP="008250A3">
            <w:pPr>
              <w:pStyle w:val="TAH"/>
              <w:rPr>
                <w:lang w:eastAsia="en-US"/>
              </w:rPr>
            </w:pPr>
            <w:r w:rsidRPr="00853D43">
              <w:rPr>
                <w:lang w:eastAsia="en-US"/>
              </w:rPr>
              <w:t>Information Element</w:t>
            </w:r>
          </w:p>
        </w:tc>
        <w:tc>
          <w:tcPr>
            <w:tcW w:w="810" w:type="dxa"/>
          </w:tcPr>
          <w:p w14:paraId="6F634A09" w14:textId="77777777" w:rsidR="003B4D1D" w:rsidRPr="00853D43" w:rsidRDefault="003B4D1D" w:rsidP="008250A3">
            <w:pPr>
              <w:pStyle w:val="TAH"/>
              <w:rPr>
                <w:lang w:eastAsia="en-US"/>
              </w:rPr>
            </w:pPr>
            <w:r w:rsidRPr="00853D43">
              <w:rPr>
                <w:lang w:eastAsia="en-US"/>
              </w:rPr>
              <w:t>Units</w:t>
            </w:r>
          </w:p>
        </w:tc>
        <w:tc>
          <w:tcPr>
            <w:tcW w:w="4802" w:type="dxa"/>
          </w:tcPr>
          <w:p w14:paraId="4F1C357A" w14:textId="77777777" w:rsidR="003B4D1D" w:rsidRPr="00853D43" w:rsidRDefault="003B4D1D" w:rsidP="008250A3">
            <w:pPr>
              <w:pStyle w:val="TAH"/>
              <w:rPr>
                <w:lang w:eastAsia="en-US"/>
              </w:rPr>
            </w:pPr>
            <w:r w:rsidRPr="00853D43">
              <w:rPr>
                <w:lang w:eastAsia="en-US"/>
              </w:rPr>
              <w:t>Value/remark</w:t>
            </w:r>
          </w:p>
        </w:tc>
      </w:tr>
      <w:tr w:rsidR="003B4D1D" w:rsidRPr="00853D43" w14:paraId="6215CEE0" w14:textId="77777777">
        <w:tc>
          <w:tcPr>
            <w:tcW w:w="2326" w:type="dxa"/>
          </w:tcPr>
          <w:p w14:paraId="11305C80" w14:textId="77777777" w:rsidR="003B4D1D" w:rsidRPr="00853D43" w:rsidRDefault="003B4D1D" w:rsidP="008250A3">
            <w:pPr>
              <w:pStyle w:val="TALCharChar"/>
              <w:keepNext w:val="0"/>
              <w:rPr>
                <w:color w:val="000000"/>
              </w:rPr>
            </w:pPr>
            <w:r w:rsidRPr="00853D43">
              <w:rPr>
                <w:color w:val="000000"/>
              </w:rPr>
              <w:t>Sat ID</w:t>
            </w:r>
          </w:p>
        </w:tc>
        <w:tc>
          <w:tcPr>
            <w:tcW w:w="810" w:type="dxa"/>
          </w:tcPr>
          <w:p w14:paraId="075946A3" w14:textId="77777777" w:rsidR="003B4D1D" w:rsidRPr="00853D43" w:rsidRDefault="003B4D1D" w:rsidP="008250A3">
            <w:pPr>
              <w:pStyle w:val="TALCharChar"/>
              <w:keepNext w:val="0"/>
              <w:rPr>
                <w:color w:val="000000"/>
              </w:rPr>
            </w:pPr>
          </w:p>
        </w:tc>
        <w:tc>
          <w:tcPr>
            <w:tcW w:w="4802" w:type="dxa"/>
          </w:tcPr>
          <w:p w14:paraId="06F78E2B" w14:textId="77777777" w:rsidR="003B4D1D" w:rsidRPr="00853D43" w:rsidRDefault="00991087" w:rsidP="00BD3281">
            <w:pPr>
              <w:pStyle w:val="TALCharChar"/>
              <w:keepNext w:val="0"/>
              <w:rPr>
                <w:color w:val="000000"/>
              </w:rPr>
            </w:pPr>
            <w:r w:rsidRPr="00853D43">
              <w:rPr>
                <w:rFonts w:eastAsia="MS Mincho"/>
                <w:lang w:eastAsia="en-US"/>
              </w:rPr>
              <w:t>D</w:t>
            </w:r>
            <w:r w:rsidRPr="00853D43">
              <w:rPr>
                <w:lang w:eastAsia="en-US"/>
              </w:rPr>
              <w:t xml:space="preserve">erived from data in clause </w:t>
            </w:r>
            <w:r w:rsidRPr="00853D43">
              <w:t>6.1.2</w:t>
            </w:r>
          </w:p>
        </w:tc>
      </w:tr>
      <w:tr w:rsidR="003B4D1D" w:rsidRPr="00853D43" w14:paraId="0FDA1666" w14:textId="77777777">
        <w:tc>
          <w:tcPr>
            <w:tcW w:w="2326" w:type="dxa"/>
          </w:tcPr>
          <w:p w14:paraId="79AE5D9C" w14:textId="77777777" w:rsidR="003B4D1D" w:rsidRPr="00853D43" w:rsidRDefault="003B4D1D" w:rsidP="008250A3">
            <w:pPr>
              <w:pStyle w:val="TALCharChar"/>
              <w:keepNext w:val="0"/>
              <w:rPr>
                <w:color w:val="000000"/>
              </w:rPr>
            </w:pPr>
            <w:r w:rsidRPr="00853D43">
              <w:rPr>
                <w:color w:val="000000"/>
              </w:rPr>
              <w:t>Signals Available</w:t>
            </w:r>
          </w:p>
        </w:tc>
        <w:tc>
          <w:tcPr>
            <w:tcW w:w="810" w:type="dxa"/>
          </w:tcPr>
          <w:p w14:paraId="314A1BA4" w14:textId="77777777" w:rsidR="003B4D1D" w:rsidRPr="00853D43" w:rsidRDefault="003B4D1D" w:rsidP="008250A3">
            <w:pPr>
              <w:pStyle w:val="TALCharChar"/>
              <w:keepNext w:val="0"/>
              <w:rPr>
                <w:color w:val="000000"/>
              </w:rPr>
            </w:pPr>
          </w:p>
        </w:tc>
        <w:tc>
          <w:tcPr>
            <w:tcW w:w="4802" w:type="dxa"/>
          </w:tcPr>
          <w:p w14:paraId="031320B3" w14:textId="77777777" w:rsidR="003B4D1D" w:rsidRPr="00853D43" w:rsidRDefault="003B4D1D" w:rsidP="008250A3">
            <w:pPr>
              <w:pStyle w:val="TALCharChar"/>
              <w:keepNext w:val="0"/>
              <w:rPr>
                <w:color w:val="000000"/>
              </w:rPr>
            </w:pPr>
            <w:r w:rsidRPr="00853D43">
              <w:rPr>
                <w:color w:val="000000"/>
              </w:rPr>
              <w:t>G1</w:t>
            </w:r>
          </w:p>
        </w:tc>
      </w:tr>
      <w:tr w:rsidR="003B4D1D" w:rsidRPr="00853D43" w14:paraId="2CE7C11D" w14:textId="77777777">
        <w:tc>
          <w:tcPr>
            <w:tcW w:w="2326" w:type="dxa"/>
          </w:tcPr>
          <w:p w14:paraId="3C99F058" w14:textId="77777777" w:rsidR="003B4D1D" w:rsidRPr="00853D43" w:rsidRDefault="003B4D1D" w:rsidP="008250A3">
            <w:pPr>
              <w:pStyle w:val="TALCharChar"/>
              <w:keepNext w:val="0"/>
              <w:rPr>
                <w:color w:val="000000"/>
              </w:rPr>
            </w:pPr>
            <w:r w:rsidRPr="00853D43">
              <w:rPr>
                <w:color w:val="000000"/>
              </w:rPr>
              <w:t>Channel Number</w:t>
            </w:r>
          </w:p>
        </w:tc>
        <w:tc>
          <w:tcPr>
            <w:tcW w:w="810" w:type="dxa"/>
          </w:tcPr>
          <w:p w14:paraId="78A62DAB" w14:textId="77777777" w:rsidR="003B4D1D" w:rsidRPr="00853D43" w:rsidRDefault="003B4D1D" w:rsidP="008250A3">
            <w:pPr>
              <w:pStyle w:val="TALCharChar"/>
              <w:keepNext w:val="0"/>
              <w:rPr>
                <w:color w:val="000000"/>
              </w:rPr>
            </w:pPr>
          </w:p>
        </w:tc>
        <w:tc>
          <w:tcPr>
            <w:tcW w:w="4802" w:type="dxa"/>
          </w:tcPr>
          <w:p w14:paraId="1A32E0D3" w14:textId="77777777" w:rsidR="003B4D1D" w:rsidRPr="00853D43" w:rsidRDefault="00991087" w:rsidP="0087558D">
            <w:pPr>
              <w:pStyle w:val="TALCharChar"/>
              <w:keepNext w:val="0"/>
              <w:rPr>
                <w:color w:val="000000"/>
              </w:rPr>
            </w:pPr>
            <w:r w:rsidRPr="00853D43">
              <w:rPr>
                <w:rFonts w:eastAsia="MS Mincho"/>
                <w:lang w:eastAsia="en-US"/>
              </w:rPr>
              <w:t>D</w:t>
            </w:r>
            <w:r w:rsidRPr="00853D43">
              <w:rPr>
                <w:lang w:eastAsia="en-US"/>
              </w:rPr>
              <w:t xml:space="preserve">erived from data in clause </w:t>
            </w:r>
            <w:r w:rsidRPr="00853D43">
              <w:t>6.1.2</w:t>
            </w:r>
          </w:p>
        </w:tc>
      </w:tr>
    </w:tbl>
    <w:p w14:paraId="51E853CB" w14:textId="77777777" w:rsidR="00EC38BE" w:rsidRPr="00853D43" w:rsidRDefault="00EC38BE"/>
    <w:p w14:paraId="58E37FEA" w14:textId="77777777" w:rsidR="00EC38BE" w:rsidRPr="00853D43" w:rsidRDefault="00EC38BE" w:rsidP="00DC1842">
      <w:pPr>
        <w:pStyle w:val="TH"/>
        <w:outlineLvl w:val="0"/>
      </w:pPr>
      <w:r w:rsidRPr="00853D43">
        <w:t>GANSS auxiliary information (Fields occurring once per message)</w:t>
      </w:r>
      <w:r w:rsidR="00D33077" w:rsidRPr="00853D43">
        <w:t xml:space="preserve"> (multiple GPS signals)</w:t>
      </w:r>
    </w:p>
    <w:tbl>
      <w:tblPr>
        <w:tblW w:w="793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6"/>
        <w:gridCol w:w="810"/>
        <w:gridCol w:w="4802"/>
      </w:tblGrid>
      <w:tr w:rsidR="003B4D1D" w:rsidRPr="00853D43" w14:paraId="4E895C5C" w14:textId="77777777">
        <w:tc>
          <w:tcPr>
            <w:tcW w:w="2326" w:type="dxa"/>
          </w:tcPr>
          <w:p w14:paraId="2AAF26CD" w14:textId="77777777" w:rsidR="003B4D1D" w:rsidRPr="00853D43" w:rsidRDefault="003B4D1D" w:rsidP="008250A3">
            <w:pPr>
              <w:pStyle w:val="TAH"/>
              <w:rPr>
                <w:lang w:eastAsia="en-US"/>
              </w:rPr>
            </w:pPr>
            <w:r w:rsidRPr="00853D43">
              <w:rPr>
                <w:lang w:eastAsia="en-US"/>
              </w:rPr>
              <w:t>Information Element</w:t>
            </w:r>
          </w:p>
        </w:tc>
        <w:tc>
          <w:tcPr>
            <w:tcW w:w="810" w:type="dxa"/>
          </w:tcPr>
          <w:p w14:paraId="1C704471" w14:textId="77777777" w:rsidR="003B4D1D" w:rsidRPr="00853D43" w:rsidRDefault="003B4D1D" w:rsidP="008250A3">
            <w:pPr>
              <w:pStyle w:val="TAH"/>
              <w:rPr>
                <w:lang w:eastAsia="en-US"/>
              </w:rPr>
            </w:pPr>
            <w:r w:rsidRPr="00853D43">
              <w:rPr>
                <w:lang w:eastAsia="en-US"/>
              </w:rPr>
              <w:t>Units</w:t>
            </w:r>
          </w:p>
        </w:tc>
        <w:tc>
          <w:tcPr>
            <w:tcW w:w="4802" w:type="dxa"/>
          </w:tcPr>
          <w:p w14:paraId="19FE5ED9" w14:textId="77777777" w:rsidR="003B4D1D" w:rsidRPr="00853D43" w:rsidRDefault="003B4D1D" w:rsidP="008250A3">
            <w:pPr>
              <w:pStyle w:val="TAH"/>
              <w:rPr>
                <w:lang w:eastAsia="en-US"/>
              </w:rPr>
            </w:pPr>
            <w:r w:rsidRPr="00853D43">
              <w:rPr>
                <w:lang w:eastAsia="en-US"/>
              </w:rPr>
              <w:t>Value/remark</w:t>
            </w:r>
          </w:p>
        </w:tc>
      </w:tr>
      <w:tr w:rsidR="003B4D1D" w:rsidRPr="00853D43" w14:paraId="3076369A" w14:textId="77777777">
        <w:tc>
          <w:tcPr>
            <w:tcW w:w="2326" w:type="dxa"/>
          </w:tcPr>
          <w:p w14:paraId="06A911BD" w14:textId="77777777" w:rsidR="003B4D1D" w:rsidRPr="00853D43" w:rsidRDefault="003B4D1D" w:rsidP="00F01B29">
            <w:pPr>
              <w:pStyle w:val="TALCharChar"/>
              <w:keepNext w:val="0"/>
              <w:rPr>
                <w:color w:val="000000"/>
              </w:rPr>
            </w:pPr>
            <w:r w:rsidRPr="00853D43">
              <w:rPr>
                <w:color w:val="000000"/>
              </w:rPr>
              <w:t>GANSS-ID-1</w:t>
            </w:r>
          </w:p>
        </w:tc>
        <w:tc>
          <w:tcPr>
            <w:tcW w:w="810" w:type="dxa"/>
          </w:tcPr>
          <w:p w14:paraId="1F1A2ABF" w14:textId="77777777" w:rsidR="003B4D1D" w:rsidRPr="00853D43" w:rsidRDefault="003B4D1D" w:rsidP="00F01B29">
            <w:pPr>
              <w:pStyle w:val="TALCharChar"/>
              <w:keepNext w:val="0"/>
              <w:rPr>
                <w:color w:val="000000"/>
              </w:rPr>
            </w:pPr>
          </w:p>
        </w:tc>
        <w:tc>
          <w:tcPr>
            <w:tcW w:w="4802" w:type="dxa"/>
          </w:tcPr>
          <w:p w14:paraId="49E6A5DF" w14:textId="77777777" w:rsidR="003B4D1D" w:rsidRPr="00853D43" w:rsidRDefault="003B4D1D" w:rsidP="00F01B29">
            <w:pPr>
              <w:pStyle w:val="TALCharChar"/>
              <w:keepNext w:val="0"/>
              <w:rPr>
                <w:color w:val="000000"/>
              </w:rPr>
            </w:pPr>
            <w:r w:rsidRPr="00853D43">
              <w:rPr>
                <w:color w:val="000000"/>
              </w:rPr>
              <w:t>Present (Modernized GPS)</w:t>
            </w:r>
          </w:p>
        </w:tc>
      </w:tr>
    </w:tbl>
    <w:p w14:paraId="42197C93" w14:textId="77777777" w:rsidR="00EC38BE" w:rsidRPr="00853D43" w:rsidRDefault="00EC38BE"/>
    <w:p w14:paraId="66CCE9F1" w14:textId="77777777" w:rsidR="00530F51" w:rsidRPr="00853D43" w:rsidRDefault="00530F51" w:rsidP="00796496">
      <w:pPr>
        <w:pStyle w:val="TH"/>
      </w:pPr>
      <w:r w:rsidRPr="00853D43">
        <w:t>Aux Info List</w:t>
      </w:r>
      <w:r w:rsidR="00D33077" w:rsidRPr="00853D43">
        <w:t xml:space="preserve"> (multiple GPS signals)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1896"/>
        <w:gridCol w:w="1896"/>
      </w:tblGrid>
      <w:tr w:rsidR="00530F51" w:rsidRPr="00853D43" w14:paraId="7430EC14" w14:textId="77777777">
        <w:trPr>
          <w:cantSplit/>
          <w:jc w:val="center"/>
        </w:trPr>
        <w:tc>
          <w:tcPr>
            <w:tcW w:w="2340" w:type="dxa"/>
          </w:tcPr>
          <w:p w14:paraId="5E37BAE2" w14:textId="77777777" w:rsidR="00530F51" w:rsidRPr="00853D43" w:rsidRDefault="00530F51" w:rsidP="00980900">
            <w:pPr>
              <w:pStyle w:val="TAH"/>
              <w:rPr>
                <w:lang w:eastAsia="en-US"/>
              </w:rPr>
            </w:pPr>
            <w:r w:rsidRPr="00853D43">
              <w:rPr>
                <w:lang w:eastAsia="en-US"/>
              </w:rPr>
              <w:t>Information Element</w:t>
            </w:r>
          </w:p>
        </w:tc>
        <w:tc>
          <w:tcPr>
            <w:tcW w:w="1896" w:type="dxa"/>
          </w:tcPr>
          <w:p w14:paraId="1B09655E" w14:textId="77777777" w:rsidR="00530F51" w:rsidRPr="00853D43" w:rsidRDefault="00530F51" w:rsidP="00980900">
            <w:pPr>
              <w:pStyle w:val="TAH"/>
              <w:rPr>
                <w:lang w:eastAsia="en-US"/>
              </w:rPr>
            </w:pPr>
            <w:r w:rsidRPr="00853D43">
              <w:rPr>
                <w:lang w:eastAsia="en-US"/>
              </w:rPr>
              <w:t>Units</w:t>
            </w:r>
          </w:p>
        </w:tc>
        <w:tc>
          <w:tcPr>
            <w:tcW w:w="1896" w:type="dxa"/>
          </w:tcPr>
          <w:p w14:paraId="528284E3" w14:textId="77777777" w:rsidR="00530F51" w:rsidRPr="00853D43" w:rsidRDefault="00530F51" w:rsidP="00980900">
            <w:pPr>
              <w:pStyle w:val="TAH"/>
              <w:rPr>
                <w:lang w:eastAsia="en-US"/>
              </w:rPr>
            </w:pPr>
            <w:r w:rsidRPr="00853D43">
              <w:rPr>
                <w:lang w:eastAsia="en-US"/>
              </w:rPr>
              <w:t>Value/remark</w:t>
            </w:r>
          </w:p>
        </w:tc>
      </w:tr>
      <w:tr w:rsidR="00530F51" w:rsidRPr="00853D43" w14:paraId="263B9D18" w14:textId="77777777">
        <w:trPr>
          <w:cantSplit/>
          <w:jc w:val="center"/>
        </w:trPr>
        <w:tc>
          <w:tcPr>
            <w:tcW w:w="2340" w:type="dxa"/>
          </w:tcPr>
          <w:p w14:paraId="13DD9F86" w14:textId="77777777" w:rsidR="00530F51" w:rsidRPr="00853D43" w:rsidRDefault="00530F51" w:rsidP="00980900">
            <w:pPr>
              <w:pStyle w:val="TAL"/>
              <w:rPr>
                <w:lang w:eastAsia="en-US"/>
              </w:rPr>
            </w:pPr>
            <w:r w:rsidRPr="00853D43">
              <w:rPr>
                <w:lang w:eastAsia="en-US"/>
              </w:rPr>
              <w:t>Number of satellites</w:t>
            </w:r>
          </w:p>
        </w:tc>
        <w:tc>
          <w:tcPr>
            <w:tcW w:w="1896" w:type="dxa"/>
          </w:tcPr>
          <w:p w14:paraId="383D8CA8" w14:textId="77777777" w:rsidR="00530F51" w:rsidRPr="00853D43" w:rsidRDefault="00BD7F99" w:rsidP="00980900">
            <w:pPr>
              <w:pStyle w:val="TAL"/>
              <w:rPr>
                <w:lang w:eastAsia="en-US"/>
              </w:rPr>
            </w:pPr>
            <w:r w:rsidRPr="00853D43">
              <w:rPr>
                <w:lang w:eastAsia="en-US"/>
              </w:rPr>
              <w:t>-</w:t>
            </w:r>
          </w:p>
        </w:tc>
        <w:tc>
          <w:tcPr>
            <w:tcW w:w="1896" w:type="dxa"/>
          </w:tcPr>
          <w:p w14:paraId="2C49CC9E" w14:textId="77777777" w:rsidR="00530F51" w:rsidRPr="00853D43" w:rsidRDefault="007708CC" w:rsidP="00980900">
            <w:pPr>
              <w:pStyle w:val="TAL"/>
              <w:rPr>
                <w:lang w:eastAsia="en-US"/>
              </w:rPr>
            </w:pPr>
            <w:r w:rsidRPr="00853D43">
              <w:rPr>
                <w:lang w:eastAsia="en-US"/>
              </w:rPr>
              <w:t>6</w:t>
            </w:r>
          </w:p>
        </w:tc>
      </w:tr>
    </w:tbl>
    <w:p w14:paraId="58067770" w14:textId="77777777" w:rsidR="00236218" w:rsidRPr="00853D43" w:rsidRDefault="00236218" w:rsidP="00236218"/>
    <w:p w14:paraId="0B20D5BD" w14:textId="77777777" w:rsidR="00EC38BE" w:rsidRPr="00853D43" w:rsidRDefault="00EC38BE" w:rsidP="00796496">
      <w:pPr>
        <w:pStyle w:val="TH"/>
      </w:pPr>
      <w:r w:rsidRPr="00853D43">
        <w:t>GANSS auxiliary information (Fields occurring once per satellite)</w:t>
      </w:r>
      <w:r w:rsidR="00D33077" w:rsidRPr="00853D43">
        <w:t xml:space="preserve"> (multiple GPS signals)</w:t>
      </w:r>
    </w:p>
    <w:tbl>
      <w:tblPr>
        <w:tblW w:w="793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6"/>
        <w:gridCol w:w="810"/>
        <w:gridCol w:w="4802"/>
      </w:tblGrid>
      <w:tr w:rsidR="003B4D1D" w:rsidRPr="00853D43" w14:paraId="5A52FC89" w14:textId="77777777">
        <w:tc>
          <w:tcPr>
            <w:tcW w:w="2326" w:type="dxa"/>
          </w:tcPr>
          <w:p w14:paraId="05B4632B" w14:textId="77777777" w:rsidR="003B4D1D" w:rsidRPr="00853D43" w:rsidRDefault="003B4D1D" w:rsidP="008250A3">
            <w:pPr>
              <w:pStyle w:val="TAH"/>
              <w:rPr>
                <w:lang w:eastAsia="en-US"/>
              </w:rPr>
            </w:pPr>
            <w:r w:rsidRPr="00853D43">
              <w:rPr>
                <w:lang w:eastAsia="en-US"/>
              </w:rPr>
              <w:t>Information Element</w:t>
            </w:r>
          </w:p>
        </w:tc>
        <w:tc>
          <w:tcPr>
            <w:tcW w:w="810" w:type="dxa"/>
          </w:tcPr>
          <w:p w14:paraId="744D223D" w14:textId="77777777" w:rsidR="003B4D1D" w:rsidRPr="00853D43" w:rsidRDefault="003B4D1D" w:rsidP="008250A3">
            <w:pPr>
              <w:pStyle w:val="TAH"/>
              <w:rPr>
                <w:lang w:eastAsia="en-US"/>
              </w:rPr>
            </w:pPr>
            <w:r w:rsidRPr="00853D43">
              <w:rPr>
                <w:lang w:eastAsia="en-US"/>
              </w:rPr>
              <w:t>Units</w:t>
            </w:r>
          </w:p>
        </w:tc>
        <w:tc>
          <w:tcPr>
            <w:tcW w:w="4802" w:type="dxa"/>
          </w:tcPr>
          <w:p w14:paraId="4E277226" w14:textId="77777777" w:rsidR="003B4D1D" w:rsidRPr="00853D43" w:rsidRDefault="003B4D1D" w:rsidP="008250A3">
            <w:pPr>
              <w:pStyle w:val="TAH"/>
              <w:rPr>
                <w:lang w:eastAsia="en-US"/>
              </w:rPr>
            </w:pPr>
            <w:r w:rsidRPr="00853D43">
              <w:rPr>
                <w:lang w:eastAsia="en-US"/>
              </w:rPr>
              <w:t>Value/remark</w:t>
            </w:r>
          </w:p>
        </w:tc>
      </w:tr>
      <w:tr w:rsidR="003B4D1D" w:rsidRPr="00853D43" w14:paraId="1FD1A35B" w14:textId="77777777">
        <w:tc>
          <w:tcPr>
            <w:tcW w:w="2326" w:type="dxa"/>
          </w:tcPr>
          <w:p w14:paraId="3CAF00B7" w14:textId="77777777" w:rsidR="003B4D1D" w:rsidRPr="00853D43" w:rsidRDefault="003B4D1D" w:rsidP="008250A3">
            <w:pPr>
              <w:pStyle w:val="TALCharChar"/>
              <w:keepNext w:val="0"/>
              <w:rPr>
                <w:color w:val="000000"/>
              </w:rPr>
            </w:pPr>
            <w:r w:rsidRPr="00853D43">
              <w:rPr>
                <w:color w:val="000000"/>
              </w:rPr>
              <w:t>Sat ID</w:t>
            </w:r>
          </w:p>
        </w:tc>
        <w:tc>
          <w:tcPr>
            <w:tcW w:w="810" w:type="dxa"/>
          </w:tcPr>
          <w:p w14:paraId="20BB4A5E" w14:textId="77777777" w:rsidR="003B4D1D" w:rsidRPr="00853D43" w:rsidRDefault="003B4D1D" w:rsidP="008250A3">
            <w:pPr>
              <w:pStyle w:val="TALCharChar"/>
              <w:keepNext w:val="0"/>
              <w:rPr>
                <w:color w:val="000000"/>
              </w:rPr>
            </w:pPr>
          </w:p>
        </w:tc>
        <w:tc>
          <w:tcPr>
            <w:tcW w:w="4802" w:type="dxa"/>
          </w:tcPr>
          <w:p w14:paraId="4C20C27A" w14:textId="77777777" w:rsidR="003B4D1D" w:rsidRPr="00853D43" w:rsidRDefault="00991087" w:rsidP="008250A3">
            <w:pPr>
              <w:pStyle w:val="TALCharChar"/>
              <w:keepNext w:val="0"/>
              <w:rPr>
                <w:color w:val="000000"/>
              </w:rPr>
            </w:pPr>
            <w:r w:rsidRPr="00853D43">
              <w:rPr>
                <w:rFonts w:eastAsia="MS Mincho"/>
                <w:lang w:eastAsia="en-US"/>
              </w:rPr>
              <w:t>D</w:t>
            </w:r>
            <w:r w:rsidRPr="00853D43">
              <w:rPr>
                <w:lang w:eastAsia="en-US"/>
              </w:rPr>
              <w:t xml:space="preserve">erived from data in clause </w:t>
            </w:r>
            <w:r w:rsidRPr="00853D43">
              <w:t>6.1.2</w:t>
            </w:r>
          </w:p>
        </w:tc>
      </w:tr>
      <w:tr w:rsidR="003B4D1D" w:rsidRPr="00853D43" w14:paraId="5E3A0E98" w14:textId="77777777">
        <w:tc>
          <w:tcPr>
            <w:tcW w:w="2326" w:type="dxa"/>
          </w:tcPr>
          <w:p w14:paraId="48749627" w14:textId="77777777" w:rsidR="003B4D1D" w:rsidRPr="00853D43" w:rsidRDefault="003B4D1D" w:rsidP="008250A3">
            <w:pPr>
              <w:pStyle w:val="TALCharChar"/>
              <w:keepNext w:val="0"/>
              <w:rPr>
                <w:color w:val="000000"/>
              </w:rPr>
            </w:pPr>
            <w:r w:rsidRPr="00853D43">
              <w:rPr>
                <w:color w:val="000000"/>
              </w:rPr>
              <w:t>Signals Available</w:t>
            </w:r>
          </w:p>
        </w:tc>
        <w:tc>
          <w:tcPr>
            <w:tcW w:w="810" w:type="dxa"/>
          </w:tcPr>
          <w:p w14:paraId="3BB12392" w14:textId="77777777" w:rsidR="003B4D1D" w:rsidRPr="00853D43" w:rsidRDefault="003B4D1D" w:rsidP="008250A3">
            <w:pPr>
              <w:pStyle w:val="TALCharChar"/>
              <w:keepNext w:val="0"/>
              <w:rPr>
                <w:color w:val="000000"/>
              </w:rPr>
            </w:pPr>
          </w:p>
        </w:tc>
        <w:tc>
          <w:tcPr>
            <w:tcW w:w="4802" w:type="dxa"/>
          </w:tcPr>
          <w:p w14:paraId="15AE63DF" w14:textId="77777777" w:rsidR="003B4D1D" w:rsidRPr="00853D43" w:rsidRDefault="003E751A" w:rsidP="008250A3">
            <w:pPr>
              <w:pStyle w:val="TALCharChar"/>
              <w:keepNext w:val="0"/>
              <w:rPr>
                <w:color w:val="000000"/>
              </w:rPr>
            </w:pPr>
            <w:r w:rsidRPr="00853D43">
              <w:rPr>
                <w:color w:val="000000"/>
              </w:rPr>
              <w:t xml:space="preserve">As </w:t>
            </w:r>
            <w:r w:rsidR="003B4D1D" w:rsidRPr="00853D43">
              <w:rPr>
                <w:color w:val="000000"/>
              </w:rPr>
              <w:t>supported by the UE</w:t>
            </w:r>
          </w:p>
        </w:tc>
      </w:tr>
    </w:tbl>
    <w:p w14:paraId="744EB9FA" w14:textId="77777777" w:rsidR="003B4D1D" w:rsidRPr="00853D43" w:rsidRDefault="003B4D1D" w:rsidP="00F01B29"/>
    <w:p w14:paraId="0B41A715" w14:textId="77777777" w:rsidR="00027E94" w:rsidRPr="00853D43" w:rsidRDefault="00991087" w:rsidP="00796496">
      <w:pPr>
        <w:pStyle w:val="H6"/>
      </w:pPr>
      <w:r w:rsidRPr="00853D43">
        <w:t>6.1.3.2.18</w:t>
      </w:r>
      <w:r w:rsidRPr="00853D43">
        <w:tab/>
      </w:r>
      <w:r w:rsidR="00027E94" w:rsidRPr="00853D43">
        <w:t>Assistance Data GANSS ID</w:t>
      </w:r>
    </w:p>
    <w:p w14:paraId="70B37C76" w14:textId="77777777" w:rsidR="00027E94" w:rsidRPr="00853D43" w:rsidRDefault="00027E94" w:rsidP="00796496">
      <w:pPr>
        <w:pStyle w:val="TH"/>
      </w:pPr>
      <w:r w:rsidRPr="00853D43">
        <w:t>GANSS ID: sub-test</w:t>
      </w:r>
      <w:r w:rsidR="00991087" w:rsidRPr="00853D43">
        <w:t>s</w:t>
      </w:r>
      <w:r w:rsidRPr="00853D43">
        <w:t xml:space="preserve"> 1</w:t>
      </w:r>
      <w:r w:rsidR="00991087" w:rsidRPr="00853D43">
        <w:t xml:space="preserve"> and</w:t>
      </w:r>
      <w:r w:rsidRPr="00853D43">
        <w:t xml:space="preserve"> 4</w:t>
      </w:r>
    </w:p>
    <w:tbl>
      <w:tblPr>
        <w:tblW w:w="793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1134"/>
        <w:gridCol w:w="3969"/>
      </w:tblGrid>
      <w:tr w:rsidR="00027E94" w:rsidRPr="00853D43" w14:paraId="51D4361B" w14:textId="77777777">
        <w:trPr>
          <w:tblHeader/>
        </w:trPr>
        <w:tc>
          <w:tcPr>
            <w:tcW w:w="2835" w:type="dxa"/>
          </w:tcPr>
          <w:p w14:paraId="30BA9EAC" w14:textId="77777777" w:rsidR="00027E94" w:rsidRPr="00853D43" w:rsidRDefault="00027E94" w:rsidP="00FA3EA4">
            <w:pPr>
              <w:pStyle w:val="TAH"/>
              <w:rPr>
                <w:lang w:eastAsia="en-US"/>
              </w:rPr>
            </w:pPr>
            <w:r w:rsidRPr="00853D43">
              <w:rPr>
                <w:lang w:eastAsia="en-US"/>
              </w:rPr>
              <w:t>Information Element</w:t>
            </w:r>
          </w:p>
        </w:tc>
        <w:tc>
          <w:tcPr>
            <w:tcW w:w="1134" w:type="dxa"/>
          </w:tcPr>
          <w:p w14:paraId="0266043B" w14:textId="77777777" w:rsidR="00027E94" w:rsidRPr="00853D43" w:rsidRDefault="00027E94" w:rsidP="00FA3EA4">
            <w:pPr>
              <w:pStyle w:val="TAH"/>
              <w:rPr>
                <w:lang w:eastAsia="en-US"/>
              </w:rPr>
            </w:pPr>
            <w:r w:rsidRPr="00853D43">
              <w:rPr>
                <w:lang w:eastAsia="en-US"/>
              </w:rPr>
              <w:t>Units</w:t>
            </w:r>
          </w:p>
        </w:tc>
        <w:tc>
          <w:tcPr>
            <w:tcW w:w="3969" w:type="dxa"/>
          </w:tcPr>
          <w:p w14:paraId="1EBCF373" w14:textId="77777777" w:rsidR="00027E94" w:rsidRPr="00853D43" w:rsidRDefault="00027E94" w:rsidP="00FA3EA4">
            <w:pPr>
              <w:pStyle w:val="TAH"/>
              <w:rPr>
                <w:lang w:eastAsia="en-US"/>
              </w:rPr>
            </w:pPr>
            <w:r w:rsidRPr="00853D43">
              <w:rPr>
                <w:lang w:eastAsia="en-US"/>
              </w:rPr>
              <w:t>Value/remark</w:t>
            </w:r>
          </w:p>
        </w:tc>
      </w:tr>
      <w:tr w:rsidR="00027E94" w:rsidRPr="00853D43" w14:paraId="384B4047" w14:textId="77777777">
        <w:tc>
          <w:tcPr>
            <w:tcW w:w="2835" w:type="dxa"/>
          </w:tcPr>
          <w:p w14:paraId="552C848C" w14:textId="77777777" w:rsidR="00027E94" w:rsidRPr="00853D43" w:rsidRDefault="00027E94" w:rsidP="00FA3EA4">
            <w:pPr>
              <w:pStyle w:val="TAL"/>
              <w:rPr>
                <w:lang w:eastAsia="en-US"/>
              </w:rPr>
            </w:pPr>
            <w:r w:rsidRPr="00853D43">
              <w:rPr>
                <w:lang w:eastAsia="en-US"/>
              </w:rPr>
              <w:t>GANSS ID</w:t>
            </w:r>
          </w:p>
        </w:tc>
        <w:tc>
          <w:tcPr>
            <w:tcW w:w="1134" w:type="dxa"/>
          </w:tcPr>
          <w:p w14:paraId="27E5C76D" w14:textId="77777777" w:rsidR="00027E94" w:rsidRPr="00853D43" w:rsidRDefault="00027E94" w:rsidP="00FA3EA4">
            <w:pPr>
              <w:pStyle w:val="TAL"/>
              <w:rPr>
                <w:lang w:eastAsia="en-US"/>
              </w:rPr>
            </w:pPr>
          </w:p>
        </w:tc>
        <w:tc>
          <w:tcPr>
            <w:tcW w:w="3969" w:type="dxa"/>
          </w:tcPr>
          <w:p w14:paraId="35206EE6" w14:textId="77777777" w:rsidR="00027E94" w:rsidRPr="00853D43" w:rsidRDefault="00027E94" w:rsidP="00FA3EA4">
            <w:pPr>
              <w:pStyle w:val="TAL"/>
              <w:rPr>
                <w:lang w:eastAsia="en-US"/>
              </w:rPr>
            </w:pPr>
            <w:r w:rsidRPr="00853D43">
              <w:rPr>
                <w:lang w:eastAsia="en-US"/>
              </w:rPr>
              <w:t>3 (GLONASS)</w:t>
            </w:r>
          </w:p>
        </w:tc>
      </w:tr>
    </w:tbl>
    <w:p w14:paraId="39EDABA6" w14:textId="77777777" w:rsidR="00236218" w:rsidRPr="00853D43" w:rsidRDefault="00236218" w:rsidP="00236218"/>
    <w:p w14:paraId="6DDEE08F" w14:textId="77777777" w:rsidR="00027E94" w:rsidRPr="00853D43" w:rsidRDefault="00027E94" w:rsidP="00796496">
      <w:pPr>
        <w:pStyle w:val="TH"/>
      </w:pPr>
      <w:r w:rsidRPr="00853D43">
        <w:t>GANSS ID: sub-test</w:t>
      </w:r>
      <w:r w:rsidR="00991087" w:rsidRPr="00853D43">
        <w:t>s</w:t>
      </w:r>
      <w:r w:rsidRPr="00853D43">
        <w:t xml:space="preserve"> 2</w:t>
      </w:r>
      <w:r w:rsidR="00991087" w:rsidRPr="00853D43">
        <w:t xml:space="preserve"> and</w:t>
      </w:r>
      <w:r w:rsidR="0001686C" w:rsidRPr="00853D43">
        <w:t xml:space="preserve"> 8</w:t>
      </w:r>
    </w:p>
    <w:tbl>
      <w:tblPr>
        <w:tblW w:w="793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1134"/>
        <w:gridCol w:w="3969"/>
      </w:tblGrid>
      <w:tr w:rsidR="00027E94" w:rsidRPr="00853D43" w14:paraId="2A3B2C54" w14:textId="77777777">
        <w:trPr>
          <w:tblHeader/>
        </w:trPr>
        <w:tc>
          <w:tcPr>
            <w:tcW w:w="2835" w:type="dxa"/>
          </w:tcPr>
          <w:p w14:paraId="1A59C550" w14:textId="77777777" w:rsidR="00027E94" w:rsidRPr="00853D43" w:rsidRDefault="00027E94" w:rsidP="00FA3EA4">
            <w:pPr>
              <w:pStyle w:val="TAH"/>
              <w:rPr>
                <w:lang w:eastAsia="en-US"/>
              </w:rPr>
            </w:pPr>
            <w:r w:rsidRPr="00853D43">
              <w:rPr>
                <w:lang w:eastAsia="en-US"/>
              </w:rPr>
              <w:t>Information Element</w:t>
            </w:r>
          </w:p>
        </w:tc>
        <w:tc>
          <w:tcPr>
            <w:tcW w:w="1134" w:type="dxa"/>
          </w:tcPr>
          <w:p w14:paraId="00F34F2E" w14:textId="77777777" w:rsidR="00027E94" w:rsidRPr="00853D43" w:rsidRDefault="00027E94" w:rsidP="00FA3EA4">
            <w:pPr>
              <w:pStyle w:val="TAH"/>
              <w:rPr>
                <w:lang w:eastAsia="en-US"/>
              </w:rPr>
            </w:pPr>
            <w:r w:rsidRPr="00853D43">
              <w:rPr>
                <w:lang w:eastAsia="en-US"/>
              </w:rPr>
              <w:t>Units</w:t>
            </w:r>
          </w:p>
        </w:tc>
        <w:tc>
          <w:tcPr>
            <w:tcW w:w="3969" w:type="dxa"/>
          </w:tcPr>
          <w:p w14:paraId="11314545" w14:textId="77777777" w:rsidR="00027E94" w:rsidRPr="00853D43" w:rsidRDefault="00027E94" w:rsidP="00FA3EA4">
            <w:pPr>
              <w:pStyle w:val="TAH"/>
              <w:rPr>
                <w:lang w:eastAsia="en-US"/>
              </w:rPr>
            </w:pPr>
            <w:r w:rsidRPr="00853D43">
              <w:rPr>
                <w:lang w:eastAsia="en-US"/>
              </w:rPr>
              <w:t>Value/remark</w:t>
            </w:r>
          </w:p>
        </w:tc>
      </w:tr>
      <w:tr w:rsidR="00027E94" w:rsidRPr="00853D43" w14:paraId="288AB1E5" w14:textId="77777777">
        <w:tc>
          <w:tcPr>
            <w:tcW w:w="2835" w:type="dxa"/>
          </w:tcPr>
          <w:p w14:paraId="3B2063B3" w14:textId="77777777" w:rsidR="00027E94" w:rsidRPr="00853D43" w:rsidRDefault="00027E94" w:rsidP="00FA3EA4">
            <w:pPr>
              <w:pStyle w:val="TAL"/>
              <w:rPr>
                <w:lang w:eastAsia="en-US"/>
              </w:rPr>
            </w:pPr>
            <w:r w:rsidRPr="00853D43">
              <w:rPr>
                <w:lang w:eastAsia="en-US"/>
              </w:rPr>
              <w:t>GANSS ID</w:t>
            </w:r>
          </w:p>
        </w:tc>
        <w:tc>
          <w:tcPr>
            <w:tcW w:w="1134" w:type="dxa"/>
          </w:tcPr>
          <w:p w14:paraId="649DAFAA" w14:textId="77777777" w:rsidR="00027E94" w:rsidRPr="00853D43" w:rsidRDefault="00027E94" w:rsidP="00FA3EA4">
            <w:pPr>
              <w:pStyle w:val="TAL"/>
              <w:rPr>
                <w:lang w:eastAsia="en-US"/>
              </w:rPr>
            </w:pPr>
          </w:p>
        </w:tc>
        <w:tc>
          <w:tcPr>
            <w:tcW w:w="3969" w:type="dxa"/>
          </w:tcPr>
          <w:p w14:paraId="106908FE" w14:textId="77777777" w:rsidR="00027E94" w:rsidRPr="00853D43" w:rsidRDefault="00027E94" w:rsidP="00FA3EA4">
            <w:pPr>
              <w:pStyle w:val="TAL"/>
              <w:rPr>
                <w:lang w:eastAsia="en-US"/>
              </w:rPr>
            </w:pPr>
            <w:r w:rsidRPr="00853D43">
              <w:rPr>
                <w:lang w:eastAsia="en-US"/>
              </w:rPr>
              <w:t>Not present (Galileo)</w:t>
            </w:r>
          </w:p>
        </w:tc>
      </w:tr>
    </w:tbl>
    <w:p w14:paraId="6BD76BD1" w14:textId="77777777" w:rsidR="00236218" w:rsidRPr="00853D43" w:rsidRDefault="00236218" w:rsidP="00236218"/>
    <w:p w14:paraId="425011A9" w14:textId="77777777" w:rsidR="00027E94" w:rsidRPr="00853D43" w:rsidRDefault="00027E94" w:rsidP="00796496">
      <w:pPr>
        <w:pStyle w:val="TH"/>
      </w:pPr>
      <w:r w:rsidRPr="00853D43">
        <w:t>GANSS ID: sub-test 3</w:t>
      </w:r>
    </w:p>
    <w:tbl>
      <w:tblPr>
        <w:tblW w:w="793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1134"/>
        <w:gridCol w:w="3969"/>
      </w:tblGrid>
      <w:tr w:rsidR="00027E94" w:rsidRPr="00853D43" w14:paraId="779BAAF0" w14:textId="77777777">
        <w:trPr>
          <w:tblHeader/>
        </w:trPr>
        <w:tc>
          <w:tcPr>
            <w:tcW w:w="2835" w:type="dxa"/>
          </w:tcPr>
          <w:p w14:paraId="14C2470E" w14:textId="77777777" w:rsidR="00027E94" w:rsidRPr="00853D43" w:rsidRDefault="00027E94" w:rsidP="00FA3EA4">
            <w:pPr>
              <w:pStyle w:val="TAH"/>
              <w:rPr>
                <w:lang w:eastAsia="en-US"/>
              </w:rPr>
            </w:pPr>
            <w:r w:rsidRPr="00853D43">
              <w:rPr>
                <w:lang w:eastAsia="en-US"/>
              </w:rPr>
              <w:t>Information Element</w:t>
            </w:r>
          </w:p>
        </w:tc>
        <w:tc>
          <w:tcPr>
            <w:tcW w:w="1134" w:type="dxa"/>
          </w:tcPr>
          <w:p w14:paraId="7C2CA293" w14:textId="77777777" w:rsidR="00027E94" w:rsidRPr="00853D43" w:rsidRDefault="00027E94" w:rsidP="00FA3EA4">
            <w:pPr>
              <w:pStyle w:val="TAH"/>
              <w:rPr>
                <w:lang w:eastAsia="en-US"/>
              </w:rPr>
            </w:pPr>
            <w:r w:rsidRPr="00853D43">
              <w:rPr>
                <w:lang w:eastAsia="en-US"/>
              </w:rPr>
              <w:t>Units</w:t>
            </w:r>
          </w:p>
        </w:tc>
        <w:tc>
          <w:tcPr>
            <w:tcW w:w="3969" w:type="dxa"/>
          </w:tcPr>
          <w:p w14:paraId="5765CDF9" w14:textId="77777777" w:rsidR="00027E94" w:rsidRPr="00853D43" w:rsidRDefault="00027E94" w:rsidP="00FA3EA4">
            <w:pPr>
              <w:pStyle w:val="TAH"/>
              <w:rPr>
                <w:lang w:eastAsia="en-US"/>
              </w:rPr>
            </w:pPr>
            <w:r w:rsidRPr="00853D43">
              <w:rPr>
                <w:lang w:eastAsia="en-US"/>
              </w:rPr>
              <w:t>Value/remark</w:t>
            </w:r>
          </w:p>
        </w:tc>
      </w:tr>
      <w:tr w:rsidR="00027E94" w:rsidRPr="00853D43" w14:paraId="38AE0362" w14:textId="77777777">
        <w:tc>
          <w:tcPr>
            <w:tcW w:w="2835" w:type="dxa"/>
          </w:tcPr>
          <w:p w14:paraId="29F99F17" w14:textId="77777777" w:rsidR="00027E94" w:rsidRPr="00853D43" w:rsidRDefault="00027E94" w:rsidP="00FA3EA4">
            <w:pPr>
              <w:pStyle w:val="TAL"/>
              <w:rPr>
                <w:lang w:eastAsia="en-US"/>
              </w:rPr>
            </w:pPr>
            <w:r w:rsidRPr="00853D43">
              <w:rPr>
                <w:lang w:eastAsia="en-US"/>
              </w:rPr>
              <w:t>GANSS ID</w:t>
            </w:r>
          </w:p>
        </w:tc>
        <w:tc>
          <w:tcPr>
            <w:tcW w:w="1134" w:type="dxa"/>
          </w:tcPr>
          <w:p w14:paraId="68591064" w14:textId="77777777" w:rsidR="00027E94" w:rsidRPr="00853D43" w:rsidRDefault="00027E94" w:rsidP="00FA3EA4">
            <w:pPr>
              <w:pStyle w:val="TAL"/>
              <w:rPr>
                <w:lang w:eastAsia="en-US"/>
              </w:rPr>
            </w:pPr>
          </w:p>
        </w:tc>
        <w:tc>
          <w:tcPr>
            <w:tcW w:w="3969" w:type="dxa"/>
          </w:tcPr>
          <w:p w14:paraId="3BD6C0C4" w14:textId="77777777" w:rsidR="00027E94" w:rsidRPr="00853D43" w:rsidRDefault="00027E94" w:rsidP="00FA3EA4">
            <w:pPr>
              <w:pStyle w:val="TAL"/>
              <w:rPr>
                <w:lang w:eastAsia="en-US"/>
              </w:rPr>
            </w:pPr>
            <w:r w:rsidRPr="00853D43">
              <w:rPr>
                <w:lang w:eastAsia="en-US"/>
              </w:rPr>
              <w:t>1 (Modernized GPS)</w:t>
            </w:r>
          </w:p>
        </w:tc>
      </w:tr>
    </w:tbl>
    <w:p w14:paraId="06C49AD3" w14:textId="77777777" w:rsidR="00EC69DC" w:rsidRPr="00853D43" w:rsidRDefault="00EC69DC" w:rsidP="00EC69DC"/>
    <w:p w14:paraId="3F744A6C" w14:textId="77777777" w:rsidR="00EC69DC" w:rsidRPr="00853D43" w:rsidRDefault="00EC69DC" w:rsidP="00EC69DC">
      <w:pPr>
        <w:pStyle w:val="TH"/>
      </w:pPr>
      <w:r w:rsidRPr="00853D43">
        <w:t>GANSS ID: sub-test</w:t>
      </w:r>
      <w:r w:rsidR="00991087" w:rsidRPr="00853D43">
        <w:t>s</w:t>
      </w:r>
      <w:r w:rsidRPr="00853D43">
        <w:t xml:space="preserve"> 9</w:t>
      </w:r>
      <w:r w:rsidR="00991087" w:rsidRPr="00853D43">
        <w:t xml:space="preserve"> and</w:t>
      </w:r>
      <w:r w:rsidRPr="00853D43">
        <w:t xml:space="preserve"> 10</w:t>
      </w:r>
    </w:p>
    <w:tbl>
      <w:tblPr>
        <w:tblW w:w="793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1134"/>
        <w:gridCol w:w="3969"/>
      </w:tblGrid>
      <w:tr w:rsidR="00EC69DC" w:rsidRPr="00853D43" w14:paraId="0F12BF82" w14:textId="77777777" w:rsidTr="00F73C5B">
        <w:trPr>
          <w:tblHeader/>
        </w:trPr>
        <w:tc>
          <w:tcPr>
            <w:tcW w:w="2835" w:type="dxa"/>
          </w:tcPr>
          <w:p w14:paraId="6B57ECCB" w14:textId="77777777" w:rsidR="00EC69DC" w:rsidRPr="00853D43" w:rsidRDefault="00EC69DC" w:rsidP="00F73C5B">
            <w:pPr>
              <w:pStyle w:val="TAH"/>
              <w:rPr>
                <w:lang w:eastAsia="en-US"/>
              </w:rPr>
            </w:pPr>
            <w:r w:rsidRPr="00853D43">
              <w:rPr>
                <w:lang w:eastAsia="en-US"/>
              </w:rPr>
              <w:t>Information Element</w:t>
            </w:r>
          </w:p>
        </w:tc>
        <w:tc>
          <w:tcPr>
            <w:tcW w:w="1134" w:type="dxa"/>
          </w:tcPr>
          <w:p w14:paraId="2724269A" w14:textId="77777777" w:rsidR="00EC69DC" w:rsidRPr="00853D43" w:rsidRDefault="00EC69DC" w:rsidP="00F73C5B">
            <w:pPr>
              <w:pStyle w:val="TAH"/>
              <w:rPr>
                <w:lang w:eastAsia="en-US"/>
              </w:rPr>
            </w:pPr>
            <w:r w:rsidRPr="00853D43">
              <w:rPr>
                <w:lang w:eastAsia="en-US"/>
              </w:rPr>
              <w:t>Units</w:t>
            </w:r>
          </w:p>
        </w:tc>
        <w:tc>
          <w:tcPr>
            <w:tcW w:w="3969" w:type="dxa"/>
          </w:tcPr>
          <w:p w14:paraId="30E9A95A" w14:textId="77777777" w:rsidR="00EC69DC" w:rsidRPr="00853D43" w:rsidRDefault="00EC69DC" w:rsidP="00F73C5B">
            <w:pPr>
              <w:pStyle w:val="TAH"/>
              <w:rPr>
                <w:lang w:eastAsia="en-US"/>
              </w:rPr>
            </w:pPr>
            <w:r w:rsidRPr="00853D43">
              <w:rPr>
                <w:lang w:eastAsia="en-US"/>
              </w:rPr>
              <w:t>Value/remark</w:t>
            </w:r>
          </w:p>
        </w:tc>
      </w:tr>
      <w:tr w:rsidR="00EC69DC" w:rsidRPr="00853D43" w14:paraId="65001F2D" w14:textId="77777777" w:rsidTr="00F73C5B">
        <w:tc>
          <w:tcPr>
            <w:tcW w:w="2835" w:type="dxa"/>
          </w:tcPr>
          <w:p w14:paraId="5D49A196" w14:textId="77777777" w:rsidR="00EC69DC" w:rsidRPr="00853D43" w:rsidRDefault="00EC69DC" w:rsidP="00F73C5B">
            <w:pPr>
              <w:pStyle w:val="TAL"/>
              <w:rPr>
                <w:lang w:eastAsia="en-US"/>
              </w:rPr>
            </w:pPr>
            <w:r w:rsidRPr="00853D43">
              <w:rPr>
                <w:lang w:eastAsia="en-US"/>
              </w:rPr>
              <w:t>GANSS ID</w:t>
            </w:r>
          </w:p>
        </w:tc>
        <w:tc>
          <w:tcPr>
            <w:tcW w:w="1134" w:type="dxa"/>
          </w:tcPr>
          <w:p w14:paraId="6CC8DCA5" w14:textId="77777777" w:rsidR="00EC69DC" w:rsidRPr="00853D43" w:rsidRDefault="00EC69DC" w:rsidP="00F73C5B">
            <w:pPr>
              <w:pStyle w:val="TAL"/>
              <w:rPr>
                <w:lang w:eastAsia="en-US"/>
              </w:rPr>
            </w:pPr>
          </w:p>
        </w:tc>
        <w:tc>
          <w:tcPr>
            <w:tcW w:w="3969" w:type="dxa"/>
          </w:tcPr>
          <w:p w14:paraId="70C58805" w14:textId="77777777" w:rsidR="00EC69DC" w:rsidRPr="00853D43" w:rsidRDefault="00EC69DC" w:rsidP="00F73C5B">
            <w:pPr>
              <w:pStyle w:val="TAL"/>
              <w:rPr>
                <w:lang w:eastAsia="en-US"/>
              </w:rPr>
            </w:pPr>
            <w:r w:rsidRPr="00853D43">
              <w:rPr>
                <w:lang w:eastAsia="en-US"/>
              </w:rPr>
              <w:t>4 (BDS)</w:t>
            </w:r>
          </w:p>
        </w:tc>
      </w:tr>
    </w:tbl>
    <w:p w14:paraId="50B8E8D3" w14:textId="77777777" w:rsidR="00027E94" w:rsidRPr="00853D43" w:rsidRDefault="00027E94" w:rsidP="00F01B29"/>
    <w:p w14:paraId="60C8BA92" w14:textId="77777777" w:rsidR="00F14A02" w:rsidRPr="00853D43" w:rsidRDefault="00F14A02" w:rsidP="00A42038">
      <w:pPr>
        <w:pStyle w:val="Heading4"/>
      </w:pPr>
      <w:bookmarkStart w:id="240" w:name="_Toc27409663"/>
      <w:bookmarkStart w:id="241" w:name="_Toc75463338"/>
      <w:bookmarkStart w:id="242" w:name="_Toc83679896"/>
      <w:bookmarkStart w:id="243" w:name="_Toc90626222"/>
      <w:r w:rsidRPr="00853D43">
        <w:t>6.1.3.3</w:t>
      </w:r>
      <w:r w:rsidR="005617FA" w:rsidRPr="00853D43">
        <w:tab/>
      </w:r>
      <w:r w:rsidRPr="00853D43">
        <w:t xml:space="preserve">Default Assistance Data for TS </w:t>
      </w:r>
      <w:r w:rsidR="005617FA" w:rsidRPr="00853D43">
        <w:t>37</w:t>
      </w:r>
      <w:r w:rsidRPr="00853D43">
        <w:t>.571-2</w:t>
      </w:r>
      <w:r w:rsidR="006E7725" w:rsidRPr="00853D43">
        <w:t xml:space="preserve"> subclause</w:t>
      </w:r>
      <w:r w:rsidR="009B0876" w:rsidRPr="00853D43">
        <w:t>s</w:t>
      </w:r>
      <w:r w:rsidR="006E7725" w:rsidRPr="00853D43">
        <w:t xml:space="preserve"> 7</w:t>
      </w:r>
      <w:r w:rsidR="009B0876" w:rsidRPr="00853D43">
        <w:t xml:space="preserve"> and 9</w:t>
      </w:r>
      <w:bookmarkEnd w:id="240"/>
      <w:bookmarkEnd w:id="241"/>
      <w:bookmarkEnd w:id="242"/>
      <w:bookmarkEnd w:id="243"/>
    </w:p>
    <w:p w14:paraId="0FAA5DAA" w14:textId="77777777" w:rsidR="00F14A02" w:rsidRPr="00853D43" w:rsidRDefault="00F14A02" w:rsidP="00F14A02">
      <w:r w:rsidRPr="00853D43">
        <w:t xml:space="preserve">This </w:t>
      </w:r>
      <w:r w:rsidR="00311698" w:rsidRPr="00853D43">
        <w:t>subclause</w:t>
      </w:r>
      <w:r w:rsidRPr="00853D43">
        <w:t xml:space="preserve"> defines the GNSS assistance data elements which shall be provided to the UE in certain tests in </w:t>
      </w:r>
      <w:r w:rsidR="003F5CD9" w:rsidRPr="00853D43">
        <w:t xml:space="preserve">TS </w:t>
      </w:r>
      <w:r w:rsidR="00056655" w:rsidRPr="00853D43">
        <w:t>37</w:t>
      </w:r>
      <w:r w:rsidR="003F5CD9" w:rsidRPr="00853D43">
        <w:t>.571-2 [7]</w:t>
      </w:r>
      <w:r w:rsidR="006E7725" w:rsidRPr="00853D43">
        <w:t xml:space="preserve"> subclause</w:t>
      </w:r>
      <w:r w:rsidR="009B0876" w:rsidRPr="00853D43">
        <w:t>s</w:t>
      </w:r>
      <w:r w:rsidR="006E7725" w:rsidRPr="00853D43">
        <w:t xml:space="preserve"> 7</w:t>
      </w:r>
      <w:r w:rsidR="009B0876" w:rsidRPr="00853D43">
        <w:t xml:space="preserve"> and 9</w:t>
      </w:r>
      <w:r w:rsidRPr="00853D43">
        <w:t xml:space="preserve"> in the LPP Provide Assistance Data messages in the absence of a corresponding LPP Request Assistance Data message. The GNSS assistance data provided depends on the mode being used in the test case, the assistance data supported by the UE and the GNSS(s) supported by the UE. GNSS assistance data IEs not supported by the UE shall not be sent. GNSS assistance data IEs supported by the UE but not listed below shall not be sent.</w:t>
      </w:r>
    </w:p>
    <w:p w14:paraId="15D80872" w14:textId="77777777" w:rsidR="00F14A02" w:rsidRPr="00853D43" w:rsidRDefault="00F14A02" w:rsidP="00796496">
      <w:pPr>
        <w:pStyle w:val="TH"/>
      </w:pPr>
      <w:r w:rsidRPr="00853D43">
        <w:t>Table 6.1.3.</w:t>
      </w:r>
      <w:r w:rsidR="004D7BC2" w:rsidRPr="00853D43">
        <w:t>3</w:t>
      </w:r>
      <w:r w:rsidRPr="00853D43">
        <w:rPr>
          <w:color w:val="000000"/>
        </w:rPr>
        <w:t>-1</w:t>
      </w:r>
      <w:r w:rsidRPr="00853D43">
        <w:t>: Default GNSS assistance data to be provided to the UE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82"/>
        <w:gridCol w:w="1701"/>
        <w:gridCol w:w="2693"/>
        <w:gridCol w:w="2540"/>
      </w:tblGrid>
      <w:tr w:rsidR="00F14A02" w:rsidRPr="00853D43" w14:paraId="60A80C0B" w14:textId="77777777">
        <w:trPr>
          <w:jc w:val="center"/>
        </w:trPr>
        <w:tc>
          <w:tcPr>
            <w:tcW w:w="2682" w:type="dxa"/>
          </w:tcPr>
          <w:p w14:paraId="1BC8AE0C" w14:textId="77777777" w:rsidR="00F14A02" w:rsidRPr="00853D43" w:rsidRDefault="00F14A02" w:rsidP="00834910">
            <w:pPr>
              <w:pStyle w:val="TAH"/>
              <w:rPr>
                <w:rFonts w:eastAsia="Calibri"/>
                <w:lang w:eastAsia="en-US"/>
              </w:rPr>
            </w:pPr>
            <w:r w:rsidRPr="00853D43">
              <w:rPr>
                <w:rFonts w:eastAsia="Calibri"/>
                <w:lang w:eastAsia="en-US"/>
              </w:rPr>
              <w:t xml:space="preserve">GNSS Assistance Data IE supported by </w:t>
            </w:r>
            <w:r w:rsidR="00350929" w:rsidRPr="00853D43">
              <w:rPr>
                <w:rFonts w:eastAsia="Calibri"/>
                <w:lang w:eastAsia="en-US"/>
              </w:rPr>
              <w:t xml:space="preserve">the </w:t>
            </w:r>
            <w:r w:rsidRPr="00853D43">
              <w:rPr>
                <w:rFonts w:eastAsia="Calibri"/>
                <w:lang w:eastAsia="en-US"/>
              </w:rPr>
              <w:t>UE</w:t>
            </w:r>
          </w:p>
        </w:tc>
        <w:tc>
          <w:tcPr>
            <w:tcW w:w="6934" w:type="dxa"/>
            <w:gridSpan w:val="3"/>
          </w:tcPr>
          <w:p w14:paraId="7CC9B169" w14:textId="77777777" w:rsidR="00F14A02" w:rsidRPr="00853D43" w:rsidRDefault="00F14A02" w:rsidP="00834910">
            <w:pPr>
              <w:pStyle w:val="TAH"/>
              <w:rPr>
                <w:rFonts w:eastAsia="Calibri"/>
                <w:lang w:eastAsia="en-US"/>
              </w:rPr>
            </w:pPr>
            <w:r w:rsidRPr="00853D43">
              <w:rPr>
                <w:rFonts w:eastAsia="Calibri"/>
                <w:lang w:eastAsia="en-US"/>
              </w:rPr>
              <w:t>Mode used in test case</w:t>
            </w:r>
          </w:p>
        </w:tc>
      </w:tr>
      <w:tr w:rsidR="00F14A02" w:rsidRPr="00853D43" w14:paraId="0179C35E" w14:textId="77777777">
        <w:trPr>
          <w:jc w:val="center"/>
        </w:trPr>
        <w:tc>
          <w:tcPr>
            <w:tcW w:w="2682" w:type="dxa"/>
          </w:tcPr>
          <w:p w14:paraId="29E2E86D" w14:textId="77777777" w:rsidR="00F14A02" w:rsidRPr="00853D43" w:rsidRDefault="00F14A02" w:rsidP="00834910">
            <w:pPr>
              <w:pStyle w:val="TAL"/>
              <w:rPr>
                <w:rFonts w:eastAsia="Calibri"/>
                <w:lang w:eastAsia="en-US"/>
              </w:rPr>
            </w:pPr>
          </w:p>
        </w:tc>
        <w:tc>
          <w:tcPr>
            <w:tcW w:w="1701" w:type="dxa"/>
          </w:tcPr>
          <w:p w14:paraId="00FB5CB1" w14:textId="77777777" w:rsidR="00F14A02" w:rsidRPr="00853D43" w:rsidRDefault="007C5A70" w:rsidP="007C5A70">
            <w:pPr>
              <w:pStyle w:val="TAH"/>
              <w:rPr>
                <w:rFonts w:eastAsia="Calibri"/>
                <w:lang w:eastAsia="en-US"/>
              </w:rPr>
            </w:pPr>
            <w:r w:rsidRPr="00853D43">
              <w:rPr>
                <w:rFonts w:eastAsia="Calibri"/>
                <w:lang w:eastAsia="en-US"/>
              </w:rPr>
              <w:t>UE-based</w:t>
            </w:r>
          </w:p>
        </w:tc>
        <w:tc>
          <w:tcPr>
            <w:tcW w:w="2693" w:type="dxa"/>
          </w:tcPr>
          <w:p w14:paraId="461FA387" w14:textId="77777777" w:rsidR="007C5A70" w:rsidRPr="00853D43" w:rsidRDefault="007C5A70" w:rsidP="007C5A70">
            <w:pPr>
              <w:pStyle w:val="TAH"/>
              <w:rPr>
                <w:rFonts w:eastAsia="Calibri"/>
                <w:lang w:eastAsia="en-US"/>
              </w:rPr>
            </w:pPr>
            <w:r w:rsidRPr="00853D43">
              <w:rPr>
                <w:rFonts w:eastAsia="Calibri"/>
                <w:lang w:eastAsia="en-US"/>
              </w:rPr>
              <w:t>UE-assisted.</w:t>
            </w:r>
          </w:p>
          <w:p w14:paraId="46D158D8" w14:textId="77777777" w:rsidR="00F14A02" w:rsidRPr="00853D43" w:rsidRDefault="007C5A70" w:rsidP="007C5A70">
            <w:pPr>
              <w:pStyle w:val="TAH"/>
              <w:rPr>
                <w:rFonts w:eastAsia="Calibri"/>
                <w:lang w:eastAsia="en-US"/>
              </w:rPr>
            </w:pPr>
            <w:r w:rsidRPr="00853D43">
              <w:rPr>
                <w:rFonts w:eastAsia="Calibri"/>
                <w:lang w:eastAsia="en-US"/>
              </w:rPr>
              <w:t xml:space="preserve">GNSS-Acquisition Assistance supported by </w:t>
            </w:r>
            <w:r w:rsidR="00350929" w:rsidRPr="00853D43">
              <w:rPr>
                <w:rFonts w:eastAsia="Calibri"/>
                <w:lang w:eastAsia="en-US"/>
              </w:rPr>
              <w:t xml:space="preserve">the </w:t>
            </w:r>
            <w:r w:rsidRPr="00853D43">
              <w:rPr>
                <w:rFonts w:eastAsia="Calibri"/>
                <w:lang w:eastAsia="en-US"/>
              </w:rPr>
              <w:t>UE</w:t>
            </w:r>
          </w:p>
        </w:tc>
        <w:tc>
          <w:tcPr>
            <w:tcW w:w="2540" w:type="dxa"/>
          </w:tcPr>
          <w:p w14:paraId="684A43DD" w14:textId="77777777" w:rsidR="007C5A70" w:rsidRPr="00853D43" w:rsidRDefault="007C5A70" w:rsidP="007C5A70">
            <w:pPr>
              <w:pStyle w:val="TAH"/>
              <w:rPr>
                <w:rFonts w:eastAsia="Calibri"/>
                <w:lang w:eastAsia="en-US"/>
              </w:rPr>
            </w:pPr>
            <w:r w:rsidRPr="00853D43">
              <w:rPr>
                <w:rFonts w:eastAsia="Calibri"/>
                <w:lang w:eastAsia="en-US"/>
              </w:rPr>
              <w:t>UE-assisted.</w:t>
            </w:r>
          </w:p>
          <w:p w14:paraId="041A569F" w14:textId="77777777" w:rsidR="00F14A02" w:rsidRPr="00853D43" w:rsidRDefault="007C5A70" w:rsidP="007C5A70">
            <w:pPr>
              <w:pStyle w:val="TAH"/>
              <w:rPr>
                <w:rFonts w:eastAsia="Calibri"/>
                <w:lang w:eastAsia="en-US"/>
              </w:rPr>
            </w:pPr>
            <w:r w:rsidRPr="00853D43">
              <w:rPr>
                <w:rFonts w:eastAsia="Calibri"/>
                <w:lang w:eastAsia="en-US"/>
              </w:rPr>
              <w:t xml:space="preserve">GNSS-Acquisition Assistance not supported by </w:t>
            </w:r>
            <w:r w:rsidR="00350929" w:rsidRPr="00853D43">
              <w:rPr>
                <w:rFonts w:eastAsia="Calibri"/>
                <w:lang w:eastAsia="en-US"/>
              </w:rPr>
              <w:t xml:space="preserve">the </w:t>
            </w:r>
            <w:r w:rsidRPr="00853D43">
              <w:rPr>
                <w:rFonts w:eastAsia="Calibri"/>
                <w:lang w:eastAsia="en-US"/>
              </w:rPr>
              <w:t>UE</w:t>
            </w:r>
          </w:p>
        </w:tc>
      </w:tr>
      <w:tr w:rsidR="007C5A70" w:rsidRPr="00853D43" w14:paraId="0A7F1B17" w14:textId="77777777">
        <w:trPr>
          <w:jc w:val="center"/>
        </w:trPr>
        <w:tc>
          <w:tcPr>
            <w:tcW w:w="2682" w:type="dxa"/>
          </w:tcPr>
          <w:p w14:paraId="3748AA11" w14:textId="77777777" w:rsidR="007C5A70" w:rsidRPr="00853D43" w:rsidRDefault="007C5A70" w:rsidP="00456607">
            <w:pPr>
              <w:pStyle w:val="TAL"/>
              <w:rPr>
                <w:rFonts w:eastAsia="Calibri"/>
                <w:lang w:eastAsia="en-US"/>
              </w:rPr>
            </w:pPr>
            <w:r w:rsidRPr="00853D43">
              <w:rPr>
                <w:rFonts w:eastAsia="Calibri"/>
                <w:lang w:eastAsia="en-US"/>
              </w:rPr>
              <w:t>GNSS-Reference Time</w:t>
            </w:r>
          </w:p>
        </w:tc>
        <w:tc>
          <w:tcPr>
            <w:tcW w:w="1701" w:type="dxa"/>
          </w:tcPr>
          <w:p w14:paraId="79B11B80" w14:textId="77777777" w:rsidR="007C5A70" w:rsidRPr="00853D43" w:rsidRDefault="007C5A70" w:rsidP="00456607">
            <w:pPr>
              <w:pStyle w:val="TAL"/>
              <w:rPr>
                <w:rFonts w:eastAsia="Calibri"/>
                <w:lang w:eastAsia="en-US"/>
              </w:rPr>
            </w:pPr>
            <w:r w:rsidRPr="00853D43">
              <w:rPr>
                <w:rFonts w:eastAsia="Calibri"/>
                <w:lang w:eastAsia="en-US"/>
              </w:rPr>
              <w:t>Yes</w:t>
            </w:r>
          </w:p>
        </w:tc>
        <w:tc>
          <w:tcPr>
            <w:tcW w:w="2693" w:type="dxa"/>
          </w:tcPr>
          <w:p w14:paraId="1A78F430" w14:textId="77777777" w:rsidR="007C5A70" w:rsidRPr="00853D43" w:rsidRDefault="007C5A70" w:rsidP="00456607">
            <w:pPr>
              <w:pStyle w:val="TAL"/>
              <w:rPr>
                <w:rFonts w:eastAsia="Calibri"/>
                <w:lang w:eastAsia="en-US"/>
              </w:rPr>
            </w:pPr>
            <w:r w:rsidRPr="00853D43">
              <w:rPr>
                <w:rFonts w:eastAsia="Calibri"/>
                <w:lang w:eastAsia="en-US"/>
              </w:rPr>
              <w:t>Yes</w:t>
            </w:r>
          </w:p>
        </w:tc>
        <w:tc>
          <w:tcPr>
            <w:tcW w:w="2540" w:type="dxa"/>
          </w:tcPr>
          <w:p w14:paraId="2D3CA47D" w14:textId="77777777" w:rsidR="007C5A70" w:rsidRPr="00853D43" w:rsidRDefault="007C5A70" w:rsidP="00456607">
            <w:pPr>
              <w:pStyle w:val="TAL"/>
              <w:rPr>
                <w:rFonts w:eastAsia="Calibri"/>
                <w:lang w:eastAsia="en-US"/>
              </w:rPr>
            </w:pPr>
            <w:r w:rsidRPr="00853D43">
              <w:rPr>
                <w:rFonts w:eastAsia="Calibri"/>
                <w:lang w:eastAsia="en-US"/>
              </w:rPr>
              <w:t>Yes</w:t>
            </w:r>
          </w:p>
        </w:tc>
      </w:tr>
      <w:tr w:rsidR="007C5A70" w:rsidRPr="00853D43" w14:paraId="4D60C016" w14:textId="77777777">
        <w:trPr>
          <w:jc w:val="center"/>
        </w:trPr>
        <w:tc>
          <w:tcPr>
            <w:tcW w:w="2682" w:type="dxa"/>
          </w:tcPr>
          <w:p w14:paraId="493F065D" w14:textId="77777777" w:rsidR="007C5A70" w:rsidRPr="00853D43" w:rsidRDefault="007C5A70" w:rsidP="00834910">
            <w:pPr>
              <w:pStyle w:val="TAL"/>
              <w:rPr>
                <w:rFonts w:eastAsia="Calibri"/>
                <w:lang w:eastAsia="en-US"/>
              </w:rPr>
            </w:pPr>
            <w:r w:rsidRPr="00853D43">
              <w:rPr>
                <w:rFonts w:eastAsia="Calibri"/>
                <w:lang w:eastAsia="en-US"/>
              </w:rPr>
              <w:t>GNSS-ReferenceLocation</w:t>
            </w:r>
          </w:p>
        </w:tc>
        <w:tc>
          <w:tcPr>
            <w:tcW w:w="1701" w:type="dxa"/>
          </w:tcPr>
          <w:p w14:paraId="11E402CB" w14:textId="77777777" w:rsidR="007C5A70" w:rsidRPr="00853D43" w:rsidRDefault="007C5A70" w:rsidP="00834910">
            <w:pPr>
              <w:pStyle w:val="TAL"/>
              <w:rPr>
                <w:rFonts w:eastAsia="Calibri"/>
                <w:lang w:eastAsia="en-US"/>
              </w:rPr>
            </w:pPr>
            <w:r w:rsidRPr="00853D43">
              <w:rPr>
                <w:rFonts w:eastAsia="Calibri"/>
                <w:lang w:eastAsia="en-US"/>
              </w:rPr>
              <w:t>Yes</w:t>
            </w:r>
          </w:p>
        </w:tc>
        <w:tc>
          <w:tcPr>
            <w:tcW w:w="2693" w:type="dxa"/>
          </w:tcPr>
          <w:p w14:paraId="734BD386" w14:textId="77777777" w:rsidR="007C5A70" w:rsidRPr="00853D43" w:rsidDel="00707FED" w:rsidRDefault="007C5A70" w:rsidP="00834910">
            <w:pPr>
              <w:pStyle w:val="TAL"/>
              <w:rPr>
                <w:rFonts w:eastAsia="Calibri"/>
                <w:lang w:eastAsia="en-US"/>
              </w:rPr>
            </w:pPr>
            <w:r w:rsidRPr="00853D43">
              <w:rPr>
                <w:rFonts w:eastAsia="Calibri"/>
                <w:lang w:eastAsia="en-US"/>
              </w:rPr>
              <w:t>No</w:t>
            </w:r>
          </w:p>
        </w:tc>
        <w:tc>
          <w:tcPr>
            <w:tcW w:w="2540" w:type="dxa"/>
          </w:tcPr>
          <w:p w14:paraId="3EFEBB35" w14:textId="77777777" w:rsidR="007C5A70" w:rsidRPr="00853D43" w:rsidRDefault="007C5A70" w:rsidP="00834910">
            <w:pPr>
              <w:pStyle w:val="TAL"/>
              <w:rPr>
                <w:rFonts w:eastAsia="Calibri"/>
                <w:lang w:eastAsia="en-US"/>
              </w:rPr>
            </w:pPr>
            <w:r w:rsidRPr="00853D43">
              <w:rPr>
                <w:rFonts w:eastAsia="Calibri"/>
                <w:lang w:eastAsia="en-US"/>
              </w:rPr>
              <w:t>Yes</w:t>
            </w:r>
          </w:p>
        </w:tc>
      </w:tr>
      <w:tr w:rsidR="007C5A70" w:rsidRPr="00853D43" w14:paraId="3CD6C5D0" w14:textId="77777777">
        <w:trPr>
          <w:jc w:val="center"/>
        </w:trPr>
        <w:tc>
          <w:tcPr>
            <w:tcW w:w="2682" w:type="dxa"/>
          </w:tcPr>
          <w:p w14:paraId="13B5F20C" w14:textId="77777777" w:rsidR="007C5A70" w:rsidRPr="00853D43" w:rsidRDefault="007C5A70" w:rsidP="00834910">
            <w:pPr>
              <w:pStyle w:val="TAL"/>
              <w:rPr>
                <w:rFonts w:eastAsia="Calibri"/>
                <w:lang w:eastAsia="en-US"/>
              </w:rPr>
            </w:pPr>
            <w:r w:rsidRPr="00853D43">
              <w:rPr>
                <w:rFonts w:eastAsia="Calibri"/>
                <w:lang w:eastAsia="en-US"/>
              </w:rPr>
              <w:t>GNSS-IonosphericModel</w:t>
            </w:r>
          </w:p>
        </w:tc>
        <w:tc>
          <w:tcPr>
            <w:tcW w:w="1701" w:type="dxa"/>
          </w:tcPr>
          <w:p w14:paraId="461378F8" w14:textId="77777777" w:rsidR="007C5A70" w:rsidRPr="00853D43" w:rsidRDefault="007C5A70" w:rsidP="00834910">
            <w:pPr>
              <w:pStyle w:val="TAL"/>
              <w:rPr>
                <w:rFonts w:eastAsia="Calibri"/>
                <w:lang w:eastAsia="en-US"/>
              </w:rPr>
            </w:pPr>
            <w:r w:rsidRPr="00853D43">
              <w:rPr>
                <w:rFonts w:eastAsia="Calibri"/>
                <w:lang w:eastAsia="en-US"/>
              </w:rPr>
              <w:t>Yes</w:t>
            </w:r>
          </w:p>
        </w:tc>
        <w:tc>
          <w:tcPr>
            <w:tcW w:w="2693" w:type="dxa"/>
          </w:tcPr>
          <w:p w14:paraId="7414AE4A" w14:textId="77777777" w:rsidR="007C5A70" w:rsidRPr="00853D43" w:rsidRDefault="007C5A70" w:rsidP="00834910">
            <w:pPr>
              <w:pStyle w:val="TAL"/>
              <w:rPr>
                <w:rFonts w:eastAsia="Calibri"/>
                <w:lang w:eastAsia="en-US"/>
              </w:rPr>
            </w:pPr>
            <w:r w:rsidRPr="00853D43">
              <w:rPr>
                <w:rFonts w:eastAsia="Calibri"/>
                <w:lang w:eastAsia="en-US"/>
              </w:rPr>
              <w:t>No</w:t>
            </w:r>
          </w:p>
        </w:tc>
        <w:tc>
          <w:tcPr>
            <w:tcW w:w="2540" w:type="dxa"/>
          </w:tcPr>
          <w:p w14:paraId="586F31CF" w14:textId="77777777" w:rsidR="007C5A70" w:rsidRPr="00853D43" w:rsidRDefault="007C5A70" w:rsidP="00834910">
            <w:pPr>
              <w:pStyle w:val="TAL"/>
              <w:rPr>
                <w:rFonts w:eastAsia="Calibri"/>
                <w:lang w:eastAsia="en-US"/>
              </w:rPr>
            </w:pPr>
            <w:r w:rsidRPr="00853D43">
              <w:rPr>
                <w:rFonts w:eastAsia="Calibri"/>
                <w:lang w:eastAsia="en-US"/>
              </w:rPr>
              <w:t>No</w:t>
            </w:r>
          </w:p>
        </w:tc>
      </w:tr>
      <w:tr w:rsidR="007C5A70" w:rsidRPr="00853D43" w14:paraId="18A67A28" w14:textId="77777777">
        <w:trPr>
          <w:jc w:val="center"/>
        </w:trPr>
        <w:tc>
          <w:tcPr>
            <w:tcW w:w="2682" w:type="dxa"/>
          </w:tcPr>
          <w:p w14:paraId="166FA0D2" w14:textId="77777777" w:rsidR="007C5A70" w:rsidRPr="00853D43" w:rsidRDefault="007C5A70" w:rsidP="00834910">
            <w:pPr>
              <w:pStyle w:val="TAL"/>
              <w:rPr>
                <w:rFonts w:eastAsia="Calibri"/>
                <w:lang w:eastAsia="en-US"/>
              </w:rPr>
            </w:pPr>
            <w:r w:rsidRPr="00853D43">
              <w:rPr>
                <w:rFonts w:eastAsia="Calibri"/>
                <w:lang w:eastAsia="en-US"/>
              </w:rPr>
              <w:t>GNSS-TimeModelList</w:t>
            </w:r>
          </w:p>
        </w:tc>
        <w:tc>
          <w:tcPr>
            <w:tcW w:w="1701" w:type="dxa"/>
          </w:tcPr>
          <w:p w14:paraId="53794D1D" w14:textId="77777777" w:rsidR="007C5A70" w:rsidRPr="00853D43" w:rsidRDefault="007C5A70" w:rsidP="00834910">
            <w:pPr>
              <w:pStyle w:val="TAL"/>
              <w:rPr>
                <w:rFonts w:eastAsia="Calibri"/>
                <w:lang w:eastAsia="en-US"/>
              </w:rPr>
            </w:pPr>
            <w:r w:rsidRPr="00853D43">
              <w:rPr>
                <w:lang w:eastAsia="en-US"/>
              </w:rPr>
              <w:t>Yes</w:t>
            </w:r>
            <w:r w:rsidR="00295524" w:rsidRPr="00853D43">
              <w:rPr>
                <w:vertAlign w:val="superscript"/>
                <w:lang w:eastAsia="en-US"/>
              </w:rPr>
              <w:t>(1)</w:t>
            </w:r>
            <w:r w:rsidRPr="00853D43">
              <w:rPr>
                <w:lang w:eastAsia="en-US"/>
              </w:rPr>
              <w:t xml:space="preserve"> </w:t>
            </w:r>
          </w:p>
        </w:tc>
        <w:tc>
          <w:tcPr>
            <w:tcW w:w="2693" w:type="dxa"/>
          </w:tcPr>
          <w:p w14:paraId="6F902D8B" w14:textId="77777777" w:rsidR="007C5A70" w:rsidRPr="00853D43" w:rsidRDefault="007C5A70" w:rsidP="00834910">
            <w:pPr>
              <w:pStyle w:val="TAL"/>
              <w:rPr>
                <w:rFonts w:eastAsia="Calibri"/>
                <w:lang w:eastAsia="en-US"/>
              </w:rPr>
            </w:pPr>
            <w:r w:rsidRPr="00853D43">
              <w:rPr>
                <w:rFonts w:eastAsia="Calibri"/>
                <w:lang w:eastAsia="en-US"/>
              </w:rPr>
              <w:t>No</w:t>
            </w:r>
          </w:p>
        </w:tc>
        <w:tc>
          <w:tcPr>
            <w:tcW w:w="2540" w:type="dxa"/>
          </w:tcPr>
          <w:p w14:paraId="09302FCD" w14:textId="77777777" w:rsidR="007C5A70" w:rsidRPr="00853D43" w:rsidRDefault="007C5A70" w:rsidP="00834910">
            <w:pPr>
              <w:pStyle w:val="TAL"/>
              <w:rPr>
                <w:rFonts w:eastAsia="Calibri"/>
                <w:lang w:eastAsia="en-US"/>
              </w:rPr>
            </w:pPr>
            <w:r w:rsidRPr="00853D43">
              <w:rPr>
                <w:lang w:eastAsia="en-US"/>
              </w:rPr>
              <w:t>Yes</w:t>
            </w:r>
            <w:r w:rsidR="00295524" w:rsidRPr="00853D43">
              <w:rPr>
                <w:vertAlign w:val="superscript"/>
                <w:lang w:eastAsia="en-US"/>
              </w:rPr>
              <w:t>(1)</w:t>
            </w:r>
            <w:r w:rsidRPr="00853D43">
              <w:rPr>
                <w:lang w:eastAsia="en-US"/>
              </w:rPr>
              <w:t xml:space="preserve"> </w:t>
            </w:r>
          </w:p>
        </w:tc>
      </w:tr>
      <w:tr w:rsidR="007C5A70" w:rsidRPr="00853D43" w14:paraId="57534175" w14:textId="77777777">
        <w:trPr>
          <w:jc w:val="center"/>
        </w:trPr>
        <w:tc>
          <w:tcPr>
            <w:tcW w:w="2682" w:type="dxa"/>
          </w:tcPr>
          <w:p w14:paraId="45A90A3A" w14:textId="77777777" w:rsidR="007C5A70" w:rsidRPr="00853D43" w:rsidRDefault="007C5A70" w:rsidP="00834910">
            <w:pPr>
              <w:pStyle w:val="TAL"/>
              <w:rPr>
                <w:rFonts w:eastAsia="Calibri"/>
                <w:lang w:eastAsia="en-US"/>
              </w:rPr>
            </w:pPr>
            <w:r w:rsidRPr="00853D43">
              <w:rPr>
                <w:rFonts w:eastAsia="Calibri"/>
                <w:lang w:eastAsia="en-US"/>
              </w:rPr>
              <w:t>GNSS-NavigationModel</w:t>
            </w:r>
          </w:p>
        </w:tc>
        <w:tc>
          <w:tcPr>
            <w:tcW w:w="1701" w:type="dxa"/>
          </w:tcPr>
          <w:p w14:paraId="00FA27AB" w14:textId="77777777" w:rsidR="007C5A70" w:rsidRPr="00853D43" w:rsidRDefault="007C5A70" w:rsidP="00834910">
            <w:pPr>
              <w:pStyle w:val="TAL"/>
              <w:rPr>
                <w:rFonts w:eastAsia="Calibri"/>
                <w:lang w:eastAsia="en-US"/>
              </w:rPr>
            </w:pPr>
            <w:r w:rsidRPr="00853D43">
              <w:rPr>
                <w:rFonts w:eastAsia="Calibri"/>
                <w:lang w:eastAsia="en-US"/>
              </w:rPr>
              <w:t>Yes</w:t>
            </w:r>
          </w:p>
        </w:tc>
        <w:tc>
          <w:tcPr>
            <w:tcW w:w="2693" w:type="dxa"/>
          </w:tcPr>
          <w:p w14:paraId="17D0815F" w14:textId="77777777" w:rsidR="007C5A70" w:rsidRPr="00853D43" w:rsidRDefault="007C5A70" w:rsidP="00834910">
            <w:pPr>
              <w:pStyle w:val="TAL"/>
              <w:rPr>
                <w:rFonts w:eastAsia="Calibri"/>
                <w:lang w:eastAsia="en-US"/>
              </w:rPr>
            </w:pPr>
            <w:r w:rsidRPr="00853D43">
              <w:rPr>
                <w:rFonts w:eastAsia="Calibri"/>
                <w:lang w:eastAsia="en-US"/>
              </w:rPr>
              <w:t>No</w:t>
            </w:r>
          </w:p>
        </w:tc>
        <w:tc>
          <w:tcPr>
            <w:tcW w:w="2540" w:type="dxa"/>
          </w:tcPr>
          <w:p w14:paraId="34FFE079" w14:textId="77777777" w:rsidR="007C5A70" w:rsidRPr="00853D43" w:rsidRDefault="007C5A70" w:rsidP="00834910">
            <w:pPr>
              <w:pStyle w:val="TAL"/>
              <w:rPr>
                <w:rFonts w:eastAsia="Calibri"/>
                <w:lang w:eastAsia="en-US"/>
              </w:rPr>
            </w:pPr>
            <w:r w:rsidRPr="00853D43">
              <w:rPr>
                <w:rFonts w:eastAsia="Calibri"/>
                <w:lang w:eastAsia="en-US"/>
              </w:rPr>
              <w:t>Yes</w:t>
            </w:r>
          </w:p>
        </w:tc>
      </w:tr>
      <w:tr w:rsidR="007C5A70" w:rsidRPr="00853D43" w14:paraId="76D716DA" w14:textId="77777777">
        <w:trPr>
          <w:jc w:val="center"/>
        </w:trPr>
        <w:tc>
          <w:tcPr>
            <w:tcW w:w="2682" w:type="dxa"/>
          </w:tcPr>
          <w:p w14:paraId="3003103E" w14:textId="77777777" w:rsidR="007C5A70" w:rsidRPr="00853D43" w:rsidRDefault="007C5A70" w:rsidP="00834910">
            <w:pPr>
              <w:pStyle w:val="TAL"/>
              <w:rPr>
                <w:rFonts w:eastAsia="Calibri"/>
                <w:lang w:eastAsia="en-US"/>
              </w:rPr>
            </w:pPr>
            <w:r w:rsidRPr="00853D43">
              <w:rPr>
                <w:rFonts w:eastAsia="Calibri"/>
                <w:lang w:eastAsia="en-US"/>
              </w:rPr>
              <w:t>GNSS-AcquisitionAssistance</w:t>
            </w:r>
          </w:p>
        </w:tc>
        <w:tc>
          <w:tcPr>
            <w:tcW w:w="1701" w:type="dxa"/>
          </w:tcPr>
          <w:p w14:paraId="0092D785" w14:textId="77777777" w:rsidR="007C5A70" w:rsidRPr="00853D43" w:rsidRDefault="007C5A70" w:rsidP="00834910">
            <w:pPr>
              <w:pStyle w:val="TAL"/>
              <w:rPr>
                <w:rFonts w:eastAsia="Calibri"/>
                <w:lang w:eastAsia="en-US"/>
              </w:rPr>
            </w:pPr>
            <w:r w:rsidRPr="00853D43">
              <w:rPr>
                <w:rFonts w:eastAsia="Calibri"/>
                <w:lang w:eastAsia="en-US"/>
              </w:rPr>
              <w:t>No</w:t>
            </w:r>
          </w:p>
        </w:tc>
        <w:tc>
          <w:tcPr>
            <w:tcW w:w="2693" w:type="dxa"/>
          </w:tcPr>
          <w:p w14:paraId="1C62B740" w14:textId="77777777" w:rsidR="007C5A70" w:rsidRPr="00853D43" w:rsidRDefault="007C5A70" w:rsidP="00834910">
            <w:pPr>
              <w:pStyle w:val="TAL"/>
              <w:rPr>
                <w:rFonts w:eastAsia="Calibri"/>
                <w:lang w:eastAsia="en-US"/>
              </w:rPr>
            </w:pPr>
            <w:r w:rsidRPr="00853D43">
              <w:rPr>
                <w:rFonts w:eastAsia="Calibri"/>
                <w:lang w:eastAsia="en-US"/>
              </w:rPr>
              <w:t>Yes</w:t>
            </w:r>
          </w:p>
        </w:tc>
        <w:tc>
          <w:tcPr>
            <w:tcW w:w="2540" w:type="dxa"/>
          </w:tcPr>
          <w:p w14:paraId="121CD2FE" w14:textId="77777777" w:rsidR="007C5A70" w:rsidRPr="00853D43" w:rsidRDefault="007C5A70" w:rsidP="00834910">
            <w:pPr>
              <w:pStyle w:val="TAL"/>
              <w:rPr>
                <w:rFonts w:eastAsia="Calibri"/>
                <w:lang w:eastAsia="en-US"/>
              </w:rPr>
            </w:pPr>
            <w:r w:rsidRPr="00853D43">
              <w:rPr>
                <w:rFonts w:eastAsia="Calibri"/>
                <w:lang w:eastAsia="en-US"/>
              </w:rPr>
              <w:t>No</w:t>
            </w:r>
          </w:p>
        </w:tc>
      </w:tr>
      <w:tr w:rsidR="007C5A70" w:rsidRPr="00853D43" w14:paraId="073B98FE" w14:textId="77777777">
        <w:trPr>
          <w:jc w:val="center"/>
        </w:trPr>
        <w:tc>
          <w:tcPr>
            <w:tcW w:w="2682" w:type="dxa"/>
          </w:tcPr>
          <w:p w14:paraId="349490B6" w14:textId="77777777" w:rsidR="007C5A70" w:rsidRPr="00853D43" w:rsidRDefault="007C5A70" w:rsidP="00834910">
            <w:pPr>
              <w:pStyle w:val="TAL"/>
              <w:rPr>
                <w:rFonts w:eastAsia="Calibri"/>
                <w:lang w:eastAsia="en-US"/>
              </w:rPr>
            </w:pPr>
            <w:r w:rsidRPr="00853D43">
              <w:rPr>
                <w:rFonts w:eastAsia="Calibri"/>
                <w:lang w:eastAsia="en-US"/>
              </w:rPr>
              <w:t>GNSS-Almanac</w:t>
            </w:r>
          </w:p>
        </w:tc>
        <w:tc>
          <w:tcPr>
            <w:tcW w:w="1701" w:type="dxa"/>
          </w:tcPr>
          <w:p w14:paraId="42805A61" w14:textId="77777777" w:rsidR="007C5A70" w:rsidRPr="00853D43" w:rsidRDefault="007C5A70" w:rsidP="00834910">
            <w:pPr>
              <w:pStyle w:val="TAL"/>
              <w:rPr>
                <w:rFonts w:eastAsia="Calibri"/>
                <w:lang w:eastAsia="en-US"/>
              </w:rPr>
            </w:pPr>
            <w:r w:rsidRPr="00853D43">
              <w:rPr>
                <w:rFonts w:eastAsia="Calibri"/>
                <w:lang w:eastAsia="en-US"/>
              </w:rPr>
              <w:t>No</w:t>
            </w:r>
          </w:p>
        </w:tc>
        <w:tc>
          <w:tcPr>
            <w:tcW w:w="2693" w:type="dxa"/>
          </w:tcPr>
          <w:p w14:paraId="511800EC" w14:textId="77777777" w:rsidR="007C5A70" w:rsidRPr="00853D43" w:rsidRDefault="007C5A70" w:rsidP="00834910">
            <w:pPr>
              <w:pStyle w:val="TAL"/>
              <w:rPr>
                <w:rFonts w:eastAsia="Calibri"/>
                <w:lang w:eastAsia="en-US"/>
              </w:rPr>
            </w:pPr>
            <w:r w:rsidRPr="00853D43">
              <w:rPr>
                <w:rFonts w:eastAsia="Calibri"/>
                <w:lang w:eastAsia="en-US"/>
              </w:rPr>
              <w:t>No</w:t>
            </w:r>
          </w:p>
        </w:tc>
        <w:tc>
          <w:tcPr>
            <w:tcW w:w="2540" w:type="dxa"/>
          </w:tcPr>
          <w:p w14:paraId="20E834BA" w14:textId="77777777" w:rsidR="007C5A70" w:rsidRPr="00853D43" w:rsidRDefault="007C5A70" w:rsidP="00834910">
            <w:pPr>
              <w:pStyle w:val="TAL"/>
              <w:rPr>
                <w:rFonts w:eastAsia="Calibri"/>
                <w:lang w:eastAsia="en-US"/>
              </w:rPr>
            </w:pPr>
            <w:r w:rsidRPr="00853D43">
              <w:rPr>
                <w:rFonts w:eastAsia="Calibri"/>
                <w:lang w:eastAsia="en-US"/>
              </w:rPr>
              <w:t>Yes</w:t>
            </w:r>
          </w:p>
        </w:tc>
      </w:tr>
      <w:tr w:rsidR="007C5A70" w:rsidRPr="00853D43" w14:paraId="4DF25FBB" w14:textId="77777777">
        <w:trPr>
          <w:jc w:val="center"/>
        </w:trPr>
        <w:tc>
          <w:tcPr>
            <w:tcW w:w="2682" w:type="dxa"/>
          </w:tcPr>
          <w:p w14:paraId="1468FE73" w14:textId="77777777" w:rsidR="007C5A70" w:rsidRPr="00853D43" w:rsidRDefault="007C5A70" w:rsidP="00834910">
            <w:pPr>
              <w:pStyle w:val="TAL"/>
              <w:rPr>
                <w:rFonts w:eastAsia="Calibri"/>
                <w:lang w:eastAsia="en-US"/>
              </w:rPr>
            </w:pPr>
            <w:r w:rsidRPr="00853D43">
              <w:rPr>
                <w:rFonts w:eastAsia="Calibri"/>
                <w:lang w:eastAsia="en-US"/>
              </w:rPr>
              <w:t>GNSS-UTC-Model</w:t>
            </w:r>
          </w:p>
        </w:tc>
        <w:tc>
          <w:tcPr>
            <w:tcW w:w="1701" w:type="dxa"/>
          </w:tcPr>
          <w:p w14:paraId="1AF641C5" w14:textId="77777777" w:rsidR="007C5A70" w:rsidRPr="00853D43" w:rsidRDefault="007C5A70" w:rsidP="00834910">
            <w:pPr>
              <w:pStyle w:val="TAL"/>
              <w:rPr>
                <w:rFonts w:eastAsia="Calibri"/>
                <w:lang w:eastAsia="en-US"/>
              </w:rPr>
            </w:pPr>
            <w:r w:rsidRPr="00853D43">
              <w:rPr>
                <w:rFonts w:eastAsia="Calibri"/>
                <w:lang w:eastAsia="en-US"/>
              </w:rPr>
              <w:t>Yes</w:t>
            </w:r>
            <w:r w:rsidR="00295524" w:rsidRPr="00853D43">
              <w:rPr>
                <w:vertAlign w:val="superscript"/>
                <w:lang w:eastAsia="en-US"/>
              </w:rPr>
              <w:t>(2)</w:t>
            </w:r>
          </w:p>
        </w:tc>
        <w:tc>
          <w:tcPr>
            <w:tcW w:w="2693" w:type="dxa"/>
          </w:tcPr>
          <w:p w14:paraId="7445DAAF" w14:textId="77777777" w:rsidR="007C5A70" w:rsidRPr="00853D43" w:rsidRDefault="00F72472" w:rsidP="003776B5">
            <w:pPr>
              <w:pStyle w:val="TAL"/>
              <w:rPr>
                <w:rFonts w:eastAsia="Calibri"/>
                <w:lang w:eastAsia="en-US"/>
              </w:rPr>
            </w:pPr>
            <w:r w:rsidRPr="00853D43">
              <w:rPr>
                <w:lang w:eastAsia="en-US"/>
              </w:rPr>
              <w:t>Yes</w:t>
            </w:r>
            <w:r w:rsidR="00295524" w:rsidRPr="00853D43">
              <w:rPr>
                <w:vertAlign w:val="superscript"/>
                <w:lang w:eastAsia="en-US"/>
              </w:rPr>
              <w:t>(2)</w:t>
            </w:r>
          </w:p>
        </w:tc>
        <w:tc>
          <w:tcPr>
            <w:tcW w:w="2540" w:type="dxa"/>
          </w:tcPr>
          <w:p w14:paraId="36E36DA7" w14:textId="77777777" w:rsidR="007C5A70" w:rsidRPr="00853D43" w:rsidRDefault="00F72472" w:rsidP="00834910">
            <w:pPr>
              <w:pStyle w:val="TAL"/>
              <w:rPr>
                <w:rFonts w:eastAsia="Calibri"/>
                <w:lang w:eastAsia="en-US"/>
              </w:rPr>
            </w:pPr>
            <w:r w:rsidRPr="00853D43">
              <w:rPr>
                <w:lang w:eastAsia="en-US"/>
              </w:rPr>
              <w:t>Yes</w:t>
            </w:r>
            <w:r w:rsidR="00295524" w:rsidRPr="00853D43">
              <w:rPr>
                <w:vertAlign w:val="superscript"/>
                <w:lang w:eastAsia="en-US"/>
              </w:rPr>
              <w:t>(2</w:t>
            </w:r>
          </w:p>
        </w:tc>
      </w:tr>
      <w:tr w:rsidR="007C5A70" w:rsidRPr="00853D43" w14:paraId="6704028A" w14:textId="77777777">
        <w:trPr>
          <w:jc w:val="center"/>
        </w:trPr>
        <w:tc>
          <w:tcPr>
            <w:tcW w:w="2682" w:type="dxa"/>
          </w:tcPr>
          <w:p w14:paraId="664F6E62" w14:textId="77777777" w:rsidR="007C5A70" w:rsidRPr="00853D43" w:rsidRDefault="007C5A70" w:rsidP="00834910">
            <w:pPr>
              <w:pStyle w:val="TAL"/>
              <w:rPr>
                <w:rFonts w:eastAsia="Calibri"/>
                <w:lang w:eastAsia="en-US"/>
              </w:rPr>
            </w:pPr>
            <w:r w:rsidRPr="00853D43">
              <w:rPr>
                <w:rFonts w:eastAsia="Calibri"/>
                <w:lang w:eastAsia="en-US"/>
              </w:rPr>
              <w:t>GNSS-AuxiliaryInformation</w:t>
            </w:r>
          </w:p>
        </w:tc>
        <w:tc>
          <w:tcPr>
            <w:tcW w:w="1701" w:type="dxa"/>
          </w:tcPr>
          <w:p w14:paraId="104AA38F" w14:textId="77777777" w:rsidR="007C5A70" w:rsidRPr="00853D43" w:rsidRDefault="007C5A70" w:rsidP="00456607">
            <w:pPr>
              <w:pStyle w:val="TAL"/>
              <w:rPr>
                <w:lang w:eastAsia="en-US"/>
              </w:rPr>
            </w:pPr>
            <w:r w:rsidRPr="00853D43">
              <w:rPr>
                <w:lang w:eastAsia="en-US"/>
              </w:rPr>
              <w:t>Yes</w:t>
            </w:r>
            <w:r w:rsidR="00295524" w:rsidRPr="00853D43">
              <w:rPr>
                <w:vertAlign w:val="superscript"/>
                <w:lang w:eastAsia="en-US"/>
              </w:rPr>
              <w:t>(3)</w:t>
            </w:r>
          </w:p>
        </w:tc>
        <w:tc>
          <w:tcPr>
            <w:tcW w:w="2693" w:type="dxa"/>
          </w:tcPr>
          <w:p w14:paraId="1A716564" w14:textId="77777777" w:rsidR="007C5A70" w:rsidRPr="00853D43" w:rsidRDefault="007C5A70" w:rsidP="003776B5">
            <w:pPr>
              <w:pStyle w:val="TAL"/>
              <w:rPr>
                <w:lang w:eastAsia="en-US"/>
              </w:rPr>
            </w:pPr>
            <w:r w:rsidRPr="00853D43">
              <w:rPr>
                <w:lang w:eastAsia="en-US"/>
              </w:rPr>
              <w:t>Yes</w:t>
            </w:r>
            <w:r w:rsidR="00295524" w:rsidRPr="00853D43">
              <w:rPr>
                <w:vertAlign w:val="superscript"/>
                <w:lang w:eastAsia="en-US"/>
              </w:rPr>
              <w:t>(3)</w:t>
            </w:r>
          </w:p>
        </w:tc>
        <w:tc>
          <w:tcPr>
            <w:tcW w:w="2540" w:type="dxa"/>
          </w:tcPr>
          <w:p w14:paraId="0B4B68E6" w14:textId="77777777" w:rsidR="007C5A70" w:rsidRPr="00853D43" w:rsidRDefault="007C5A70" w:rsidP="00456607">
            <w:pPr>
              <w:pStyle w:val="TAL"/>
              <w:rPr>
                <w:lang w:eastAsia="en-US"/>
              </w:rPr>
            </w:pPr>
            <w:r w:rsidRPr="00853D43">
              <w:rPr>
                <w:lang w:eastAsia="en-US"/>
              </w:rPr>
              <w:t>Yes</w:t>
            </w:r>
            <w:r w:rsidR="00295524" w:rsidRPr="00853D43">
              <w:rPr>
                <w:vertAlign w:val="superscript"/>
                <w:lang w:eastAsia="en-US"/>
              </w:rPr>
              <w:t>(3)</w:t>
            </w:r>
          </w:p>
        </w:tc>
      </w:tr>
      <w:tr w:rsidR="007C5A70" w:rsidRPr="00853D43" w14:paraId="5264159C" w14:textId="77777777">
        <w:trPr>
          <w:jc w:val="center"/>
        </w:trPr>
        <w:tc>
          <w:tcPr>
            <w:tcW w:w="9616" w:type="dxa"/>
            <w:gridSpan w:val="4"/>
          </w:tcPr>
          <w:p w14:paraId="1FE250CF" w14:textId="77777777" w:rsidR="00295524" w:rsidRPr="00853D43" w:rsidRDefault="00295524" w:rsidP="00295524">
            <w:pPr>
              <w:pStyle w:val="TAL"/>
              <w:rPr>
                <w:lang w:eastAsia="en-US"/>
              </w:rPr>
            </w:pPr>
            <w:r w:rsidRPr="00853D43">
              <w:rPr>
                <w:lang w:eastAsia="en-US"/>
              </w:rPr>
              <w:t>Note1: Only if more than one GNSS supported by the UE</w:t>
            </w:r>
          </w:p>
          <w:p w14:paraId="4842E586" w14:textId="77777777" w:rsidR="00295524" w:rsidRPr="00853D43" w:rsidRDefault="00295524" w:rsidP="00295524">
            <w:pPr>
              <w:pStyle w:val="TAL"/>
              <w:rPr>
                <w:lang w:eastAsia="en-US"/>
              </w:rPr>
            </w:pPr>
            <w:r w:rsidRPr="00853D43">
              <w:rPr>
                <w:lang w:eastAsia="en-US"/>
              </w:rPr>
              <w:t>Note2:</w:t>
            </w:r>
            <w:r w:rsidRPr="00853D43">
              <w:rPr>
                <w:lang w:eastAsia="zh-CN"/>
              </w:rPr>
              <w:t xml:space="preserve"> </w:t>
            </w:r>
            <w:bookmarkStart w:id="244" w:name="OLE_LINK116"/>
            <w:r w:rsidRPr="00853D43">
              <w:rPr>
                <w:lang w:eastAsia="zh-CN"/>
              </w:rPr>
              <w:t>Only if GLONASS and at least one other GNSS supported by the UE.</w:t>
            </w:r>
          </w:p>
          <w:bookmarkEnd w:id="244"/>
          <w:p w14:paraId="496C14BB" w14:textId="77777777" w:rsidR="007C5A70" w:rsidRPr="00853D43" w:rsidRDefault="00295524" w:rsidP="00295524">
            <w:pPr>
              <w:pStyle w:val="TAL"/>
              <w:rPr>
                <w:rFonts w:eastAsia="Calibri"/>
                <w:lang w:eastAsia="en-US"/>
              </w:rPr>
            </w:pPr>
            <w:r w:rsidRPr="00853D43">
              <w:rPr>
                <w:lang w:eastAsia="en-US"/>
              </w:rPr>
              <w:t xml:space="preserve">Note3: Only if GLONASS supported by the UE, and/or if the UE supports multiple </w:t>
            </w:r>
            <w:r w:rsidR="007266CE" w:rsidRPr="00853D43">
              <w:rPr>
                <w:lang w:eastAsia="en-US"/>
              </w:rPr>
              <w:t xml:space="preserve">GPS </w:t>
            </w:r>
            <w:r w:rsidRPr="00853D43">
              <w:rPr>
                <w:lang w:eastAsia="en-US"/>
              </w:rPr>
              <w:t>signals</w:t>
            </w:r>
            <w:r w:rsidR="00D33077" w:rsidRPr="00853D43">
              <w:rPr>
                <w:lang w:eastAsia="en-US"/>
              </w:rPr>
              <w:t xml:space="preserve"> and/or if BDS B1C supported by the UE</w:t>
            </w:r>
            <w:r w:rsidRPr="00853D43">
              <w:rPr>
                <w:lang w:eastAsia="en-US"/>
              </w:rPr>
              <w:t>.</w:t>
            </w:r>
          </w:p>
        </w:tc>
      </w:tr>
    </w:tbl>
    <w:p w14:paraId="649DED0B" w14:textId="77777777" w:rsidR="00F14A02" w:rsidRPr="00853D43" w:rsidRDefault="00F14A02" w:rsidP="00F14A02"/>
    <w:p w14:paraId="199BA401" w14:textId="77777777" w:rsidR="008505FA" w:rsidRPr="00853D43" w:rsidRDefault="008505FA" w:rsidP="00A42038">
      <w:pPr>
        <w:pStyle w:val="Heading4"/>
      </w:pPr>
      <w:bookmarkStart w:id="245" w:name="_Toc27409664"/>
      <w:bookmarkStart w:id="246" w:name="_Toc75463339"/>
      <w:bookmarkStart w:id="247" w:name="_Toc83679897"/>
      <w:bookmarkStart w:id="248" w:name="_Toc90626223"/>
      <w:r w:rsidRPr="00853D43">
        <w:t>6.1.3.4</w:t>
      </w:r>
      <w:r w:rsidR="005617FA" w:rsidRPr="00853D43">
        <w:tab/>
      </w:r>
      <w:r w:rsidRPr="00853D43">
        <w:t xml:space="preserve">Assistance Data values for TS </w:t>
      </w:r>
      <w:r w:rsidR="00056655" w:rsidRPr="00853D43">
        <w:t>37</w:t>
      </w:r>
      <w:r w:rsidRPr="00853D43">
        <w:t>.571-2</w:t>
      </w:r>
      <w:r w:rsidR="006E7725" w:rsidRPr="00853D43">
        <w:t xml:space="preserve"> subclause</w:t>
      </w:r>
      <w:r w:rsidR="009B0876" w:rsidRPr="00853D43">
        <w:t>s</w:t>
      </w:r>
      <w:r w:rsidR="006E7725" w:rsidRPr="00853D43">
        <w:t xml:space="preserve"> 7</w:t>
      </w:r>
      <w:r w:rsidR="009B0876" w:rsidRPr="00853D43">
        <w:t xml:space="preserve"> and 9</w:t>
      </w:r>
      <w:bookmarkEnd w:id="245"/>
      <w:bookmarkEnd w:id="246"/>
      <w:bookmarkEnd w:id="247"/>
      <w:bookmarkEnd w:id="248"/>
    </w:p>
    <w:p w14:paraId="02EF6826" w14:textId="77777777" w:rsidR="00442772" w:rsidRPr="00853D43" w:rsidRDefault="00442772" w:rsidP="00442772">
      <w:r w:rsidRPr="00853D43">
        <w:t xml:space="preserve">Assistance data that is marked as “time varying” and the </w:t>
      </w:r>
      <w:r w:rsidR="00065715" w:rsidRPr="00853D43">
        <w:t>gnss-TimeOfDay</w:t>
      </w:r>
      <w:r w:rsidRPr="00853D43">
        <w:t xml:space="preserve"> field are </w:t>
      </w:r>
      <w:r w:rsidR="00991087" w:rsidRPr="00853D43">
        <w:t>created</w:t>
      </w:r>
      <w:r w:rsidRPr="00853D43">
        <w:t xml:space="preserve"> and used in 1 second increments.</w:t>
      </w:r>
    </w:p>
    <w:p w14:paraId="357B2C9B" w14:textId="77777777" w:rsidR="00442772" w:rsidRPr="00853D43" w:rsidRDefault="00442772" w:rsidP="00442772">
      <w:r w:rsidRPr="00853D43">
        <w:t xml:space="preserve">The accuracy of the </w:t>
      </w:r>
      <w:r w:rsidR="00065715" w:rsidRPr="00853D43">
        <w:t xml:space="preserve">gnss-TimeOfDay </w:t>
      </w:r>
      <w:r w:rsidRPr="00853D43">
        <w:t>and assistance data that is marked as “time varying” in the provided assistance data shall be within +/- 2 s relative to the GNSS time in the system simulator.</w:t>
      </w:r>
      <w:r w:rsidR="00337125" w:rsidRPr="00853D43">
        <w:rPr>
          <w:lang w:eastAsia="ja-JP"/>
        </w:rPr>
        <w:t xml:space="preserve"> In the case that assistance data is required but satellite signals are not required then this clause does not apply.</w:t>
      </w:r>
    </w:p>
    <w:p w14:paraId="516B15FE" w14:textId="77777777" w:rsidR="00065715" w:rsidRPr="00853D43" w:rsidRDefault="00442772" w:rsidP="00065715">
      <w:pPr>
        <w:rPr>
          <w:rFonts w:ascii="Arial" w:eastAsia="MS Mincho" w:hAnsi="Arial"/>
          <w:sz w:val="18"/>
        </w:rPr>
      </w:pPr>
      <w:r w:rsidRPr="00853D43">
        <w:t>Assistance data Information Elements and fields that are not specified shall not be used.</w:t>
      </w:r>
    </w:p>
    <w:p w14:paraId="1437A065" w14:textId="77777777" w:rsidR="00386785" w:rsidRPr="00853D43" w:rsidRDefault="00386785" w:rsidP="00386785">
      <w:r w:rsidRPr="00853D43">
        <w:t>The information elements detailed below are fully defined in</w:t>
      </w:r>
      <w:r w:rsidR="007266CE" w:rsidRPr="00853D43">
        <w:t xml:space="preserve"> </w:t>
      </w:r>
      <w:r w:rsidRPr="00853D43">
        <w:t>TS 3</w:t>
      </w:r>
      <w:r w:rsidR="007266CE" w:rsidRPr="00853D43">
        <w:t>7</w:t>
      </w:r>
      <w:r w:rsidRPr="00853D43">
        <w:t>.355 [8]</w:t>
      </w:r>
      <w:r w:rsidR="007266CE" w:rsidRPr="00853D43">
        <w:t>.</w:t>
      </w:r>
    </w:p>
    <w:p w14:paraId="3511047B" w14:textId="77777777" w:rsidR="008505FA" w:rsidRPr="00853D43" w:rsidRDefault="00991087" w:rsidP="00DC1842">
      <w:pPr>
        <w:pStyle w:val="H6"/>
        <w:outlineLvl w:val="0"/>
        <w:rPr>
          <w:rFonts w:eastAsia="MS Mincho"/>
        </w:rPr>
      </w:pPr>
      <w:r w:rsidRPr="00853D43">
        <w:t>6.1.3.4.1</w:t>
      </w:r>
      <w:r w:rsidRPr="00853D43">
        <w:tab/>
      </w:r>
      <w:r w:rsidR="008505FA" w:rsidRPr="00853D43">
        <w:rPr>
          <w:rFonts w:eastAsia="MS Mincho"/>
        </w:rPr>
        <w:t>GNSS REFERENCE TIME:</w:t>
      </w:r>
    </w:p>
    <w:p w14:paraId="68E5A897" w14:textId="77777777" w:rsidR="008505FA" w:rsidRPr="00853D43" w:rsidRDefault="008505FA" w:rsidP="00DC1842">
      <w:pPr>
        <w:pStyle w:val="TH"/>
        <w:outlineLvl w:val="0"/>
        <w:rPr>
          <w:rFonts w:eastAsia="MS Mincho"/>
        </w:rPr>
      </w:pPr>
      <w:r w:rsidRPr="00853D43">
        <w:rPr>
          <w:rFonts w:eastAsia="MS Mincho"/>
        </w:rPr>
        <w:t>GNSS-ReferenceTime</w:t>
      </w:r>
      <w:r w:rsidR="008110F5" w:rsidRPr="00853D43">
        <w:rPr>
          <w:rFonts w:eastAsia="MS Mincho"/>
        </w:rPr>
        <w:t xml:space="preserve">: </w:t>
      </w:r>
      <w:r w:rsidR="003776B5" w:rsidRPr="00853D43">
        <w:rPr>
          <w:rFonts w:eastAsia="MS Mincho"/>
        </w:rPr>
        <w:t>I</w:t>
      </w:r>
      <w:r w:rsidR="00295524" w:rsidRPr="00853D43">
        <w:rPr>
          <w:rFonts w:eastAsia="MS Mincho"/>
        </w:rPr>
        <w:t>f GPS supported by the UE</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2"/>
        <w:gridCol w:w="992"/>
        <w:gridCol w:w="5953"/>
      </w:tblGrid>
      <w:tr w:rsidR="002755CA" w:rsidRPr="00853D43" w14:paraId="335D5A18" w14:textId="77777777">
        <w:tc>
          <w:tcPr>
            <w:tcW w:w="2802" w:type="dxa"/>
            <w:shd w:val="clear" w:color="auto" w:fill="auto"/>
          </w:tcPr>
          <w:p w14:paraId="4D8194C0" w14:textId="77777777" w:rsidR="002755CA" w:rsidRPr="00853D43" w:rsidRDefault="002755CA" w:rsidP="005D3196">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992" w:type="dxa"/>
          </w:tcPr>
          <w:p w14:paraId="7F34792A" w14:textId="77777777" w:rsidR="002755CA" w:rsidRPr="00853D43" w:rsidRDefault="00EA4DCD" w:rsidP="005D3196">
            <w:pPr>
              <w:keepNext/>
              <w:keepLines/>
              <w:spacing w:after="0"/>
              <w:jc w:val="center"/>
              <w:rPr>
                <w:rFonts w:ascii="Arial" w:eastAsia="MS Mincho" w:hAnsi="Arial"/>
                <w:b/>
                <w:sz w:val="18"/>
              </w:rPr>
            </w:pPr>
            <w:r w:rsidRPr="00853D43">
              <w:rPr>
                <w:rFonts w:ascii="Arial" w:eastAsia="MS Mincho" w:hAnsi="Arial"/>
                <w:b/>
                <w:sz w:val="18"/>
              </w:rPr>
              <w:t>Units</w:t>
            </w:r>
          </w:p>
        </w:tc>
        <w:tc>
          <w:tcPr>
            <w:tcW w:w="5953" w:type="dxa"/>
            <w:shd w:val="clear" w:color="auto" w:fill="auto"/>
          </w:tcPr>
          <w:p w14:paraId="1B194449" w14:textId="77777777" w:rsidR="002755CA" w:rsidRPr="00853D43" w:rsidRDefault="002755CA" w:rsidP="005D3196">
            <w:pPr>
              <w:keepNext/>
              <w:keepLines/>
              <w:spacing w:after="0"/>
              <w:jc w:val="center"/>
              <w:rPr>
                <w:rFonts w:ascii="Arial" w:eastAsia="MS Mincho" w:hAnsi="Arial"/>
                <w:b/>
                <w:sz w:val="18"/>
              </w:rPr>
            </w:pPr>
            <w:r w:rsidRPr="00853D43">
              <w:rPr>
                <w:rFonts w:ascii="Arial" w:eastAsia="MS Mincho" w:hAnsi="Arial"/>
                <w:b/>
                <w:sz w:val="18"/>
              </w:rPr>
              <w:t>Value/remark</w:t>
            </w:r>
          </w:p>
        </w:tc>
      </w:tr>
      <w:tr w:rsidR="002755CA" w:rsidRPr="00853D43" w14:paraId="3EE84D37" w14:textId="77777777">
        <w:tc>
          <w:tcPr>
            <w:tcW w:w="2802" w:type="dxa"/>
            <w:shd w:val="clear" w:color="auto" w:fill="auto"/>
          </w:tcPr>
          <w:p w14:paraId="1F561FB1" w14:textId="77777777" w:rsidR="002755CA" w:rsidRPr="00853D43" w:rsidRDefault="002755CA" w:rsidP="005D3196">
            <w:pPr>
              <w:pStyle w:val="TAL"/>
              <w:rPr>
                <w:lang w:eastAsia="en-US"/>
              </w:rPr>
            </w:pPr>
            <w:r w:rsidRPr="00853D43">
              <w:rPr>
                <w:lang w:eastAsia="en-US"/>
              </w:rPr>
              <w:t xml:space="preserve">  gnss-SystemTime</w:t>
            </w:r>
          </w:p>
        </w:tc>
        <w:tc>
          <w:tcPr>
            <w:tcW w:w="992" w:type="dxa"/>
          </w:tcPr>
          <w:p w14:paraId="460A7C07" w14:textId="77777777" w:rsidR="002755CA" w:rsidRPr="00853D43" w:rsidRDefault="002755CA" w:rsidP="005D3196">
            <w:pPr>
              <w:keepNext/>
              <w:keepLines/>
              <w:spacing w:after="0"/>
              <w:rPr>
                <w:rFonts w:ascii="Arial" w:eastAsia="MS Mincho" w:hAnsi="Arial"/>
                <w:sz w:val="18"/>
              </w:rPr>
            </w:pPr>
          </w:p>
        </w:tc>
        <w:tc>
          <w:tcPr>
            <w:tcW w:w="5953" w:type="dxa"/>
            <w:shd w:val="clear" w:color="auto" w:fill="auto"/>
          </w:tcPr>
          <w:p w14:paraId="1B44F143" w14:textId="77777777" w:rsidR="002755CA" w:rsidRPr="00853D43" w:rsidRDefault="002755CA" w:rsidP="005D3196">
            <w:pPr>
              <w:keepNext/>
              <w:keepLines/>
              <w:spacing w:after="0"/>
              <w:rPr>
                <w:rFonts w:ascii="Arial" w:eastAsia="MS Mincho" w:hAnsi="Arial"/>
                <w:sz w:val="18"/>
              </w:rPr>
            </w:pPr>
          </w:p>
        </w:tc>
      </w:tr>
      <w:tr w:rsidR="002755CA" w:rsidRPr="00853D43" w14:paraId="20D14602" w14:textId="77777777">
        <w:tc>
          <w:tcPr>
            <w:tcW w:w="2802" w:type="dxa"/>
            <w:shd w:val="clear" w:color="auto" w:fill="auto"/>
          </w:tcPr>
          <w:p w14:paraId="70E70175" w14:textId="77777777" w:rsidR="002755CA" w:rsidRPr="00853D43" w:rsidRDefault="002755CA" w:rsidP="005D3196">
            <w:pPr>
              <w:pStyle w:val="TAL"/>
              <w:rPr>
                <w:lang w:eastAsia="en-US"/>
              </w:rPr>
            </w:pPr>
            <w:r w:rsidRPr="00853D43">
              <w:rPr>
                <w:lang w:eastAsia="en-US"/>
              </w:rPr>
              <w:t xml:space="preserve">    gnss-TimeID</w:t>
            </w:r>
          </w:p>
        </w:tc>
        <w:tc>
          <w:tcPr>
            <w:tcW w:w="992" w:type="dxa"/>
          </w:tcPr>
          <w:p w14:paraId="692FD478" w14:textId="77777777" w:rsidR="002755CA" w:rsidRPr="00853D43" w:rsidRDefault="002755CA" w:rsidP="005D3196">
            <w:pPr>
              <w:keepNext/>
              <w:keepLines/>
              <w:spacing w:after="0"/>
              <w:rPr>
                <w:rFonts w:ascii="Arial" w:eastAsia="MS Mincho" w:hAnsi="Arial"/>
                <w:sz w:val="18"/>
              </w:rPr>
            </w:pPr>
          </w:p>
        </w:tc>
        <w:tc>
          <w:tcPr>
            <w:tcW w:w="5953" w:type="dxa"/>
            <w:shd w:val="clear" w:color="auto" w:fill="auto"/>
          </w:tcPr>
          <w:p w14:paraId="6AF7003E" w14:textId="77777777" w:rsidR="002755CA" w:rsidRPr="00853D43" w:rsidRDefault="002755CA" w:rsidP="002755CA">
            <w:pPr>
              <w:keepNext/>
              <w:keepLines/>
              <w:spacing w:after="0"/>
              <w:rPr>
                <w:rFonts w:ascii="Arial" w:eastAsia="MS Mincho" w:hAnsi="Arial"/>
                <w:sz w:val="18"/>
              </w:rPr>
            </w:pPr>
            <w:r w:rsidRPr="00853D43">
              <w:rPr>
                <w:rFonts w:ascii="Arial" w:eastAsia="MS Mincho" w:hAnsi="Arial"/>
                <w:sz w:val="18"/>
              </w:rPr>
              <w:t>0 (gps)</w:t>
            </w:r>
          </w:p>
        </w:tc>
      </w:tr>
      <w:tr w:rsidR="002755CA" w:rsidRPr="00853D43" w14:paraId="22EE264E" w14:textId="77777777">
        <w:tc>
          <w:tcPr>
            <w:tcW w:w="2802" w:type="dxa"/>
            <w:shd w:val="clear" w:color="auto" w:fill="auto"/>
          </w:tcPr>
          <w:p w14:paraId="17777B64" w14:textId="77777777" w:rsidR="002755CA" w:rsidRPr="00853D43" w:rsidRDefault="002755CA" w:rsidP="005D3196">
            <w:pPr>
              <w:pStyle w:val="TAL"/>
              <w:rPr>
                <w:lang w:eastAsia="en-US"/>
              </w:rPr>
            </w:pPr>
            <w:r w:rsidRPr="00853D43">
              <w:rPr>
                <w:lang w:eastAsia="en-US"/>
              </w:rPr>
              <w:t xml:space="preserve">    gnss-DayNumber</w:t>
            </w:r>
          </w:p>
        </w:tc>
        <w:tc>
          <w:tcPr>
            <w:tcW w:w="992" w:type="dxa"/>
          </w:tcPr>
          <w:p w14:paraId="5DC57BCD" w14:textId="77777777" w:rsidR="002755CA" w:rsidRPr="00853D43" w:rsidRDefault="002755CA" w:rsidP="005D3196">
            <w:pPr>
              <w:keepNext/>
              <w:keepLines/>
              <w:spacing w:after="0"/>
              <w:rPr>
                <w:rFonts w:ascii="Arial" w:eastAsia="MS Mincho" w:hAnsi="Arial"/>
                <w:sz w:val="18"/>
              </w:rPr>
            </w:pPr>
          </w:p>
        </w:tc>
        <w:tc>
          <w:tcPr>
            <w:tcW w:w="5953" w:type="dxa"/>
            <w:shd w:val="clear" w:color="auto" w:fill="auto"/>
          </w:tcPr>
          <w:p w14:paraId="7C2B4475" w14:textId="77777777" w:rsidR="002755CA" w:rsidRPr="00853D43" w:rsidRDefault="00991087" w:rsidP="005D3196">
            <w:pPr>
              <w:keepNext/>
              <w:keepLines/>
              <w:spacing w:after="0"/>
              <w:rPr>
                <w:rFonts w:ascii="Arial" w:eastAsia="MS Mincho" w:hAnsi="Arial"/>
                <w:sz w:val="18"/>
              </w:rPr>
            </w:pPr>
            <w:r w:rsidRPr="00853D43">
              <w:rPr>
                <w:rFonts w:ascii="Arial" w:eastAsia="MS Mincho" w:hAnsi="Arial"/>
                <w:sz w:val="18"/>
              </w:rPr>
              <w:t xml:space="preserve"> Derived from data in clause 6.1.2</w:t>
            </w:r>
          </w:p>
        </w:tc>
      </w:tr>
      <w:tr w:rsidR="00065715" w:rsidRPr="00853D43" w14:paraId="2A852624" w14:textId="77777777">
        <w:tc>
          <w:tcPr>
            <w:tcW w:w="2802" w:type="dxa"/>
            <w:shd w:val="clear" w:color="auto" w:fill="auto"/>
          </w:tcPr>
          <w:p w14:paraId="25404419" w14:textId="77777777" w:rsidR="00065715" w:rsidRPr="00853D43" w:rsidRDefault="00065715" w:rsidP="005D3196">
            <w:pPr>
              <w:pStyle w:val="TAL"/>
              <w:rPr>
                <w:lang w:eastAsia="en-US"/>
              </w:rPr>
            </w:pPr>
            <w:r w:rsidRPr="00853D43">
              <w:rPr>
                <w:lang w:eastAsia="en-US"/>
              </w:rPr>
              <w:t xml:space="preserve">    gnss-TimeOfDay</w:t>
            </w:r>
          </w:p>
        </w:tc>
        <w:tc>
          <w:tcPr>
            <w:tcW w:w="992" w:type="dxa"/>
          </w:tcPr>
          <w:p w14:paraId="2D812AAE" w14:textId="77777777" w:rsidR="00065715" w:rsidRPr="00853D43" w:rsidRDefault="00065715" w:rsidP="005D3196">
            <w:pPr>
              <w:keepNext/>
              <w:keepLines/>
              <w:spacing w:after="0"/>
              <w:rPr>
                <w:rFonts w:ascii="Arial" w:eastAsia="MS Mincho" w:hAnsi="Arial"/>
                <w:sz w:val="18"/>
              </w:rPr>
            </w:pPr>
          </w:p>
        </w:tc>
        <w:tc>
          <w:tcPr>
            <w:tcW w:w="5953" w:type="dxa"/>
            <w:shd w:val="clear" w:color="auto" w:fill="auto"/>
          </w:tcPr>
          <w:p w14:paraId="4F4F2682" w14:textId="77777777" w:rsidR="00065715" w:rsidRPr="00853D43" w:rsidRDefault="00065715" w:rsidP="00456607">
            <w:pPr>
              <w:pStyle w:val="TAL"/>
              <w:rPr>
                <w:lang w:eastAsia="en-US"/>
              </w:rPr>
            </w:pPr>
            <w:r w:rsidRPr="00853D43">
              <w:rPr>
                <w:lang w:eastAsia="en-US"/>
              </w:rPr>
              <w:t>Start time</w:t>
            </w:r>
            <w:r w:rsidR="00991087" w:rsidRPr="00853D43">
              <w:rPr>
                <w:lang w:eastAsia="en-US"/>
              </w:rPr>
              <w:t xml:space="preserve"> is </w:t>
            </w:r>
            <w:r w:rsidR="00991087" w:rsidRPr="00853D43">
              <w:rPr>
                <w:rFonts w:eastAsia="MS Mincho"/>
                <w:lang w:eastAsia="en-US"/>
              </w:rPr>
              <w:t>d</w:t>
            </w:r>
            <w:r w:rsidR="00991087" w:rsidRPr="00853D43">
              <w:rPr>
                <w:lang w:eastAsia="en-US"/>
              </w:rPr>
              <w:t xml:space="preserve">erived from data in clause </w:t>
            </w:r>
            <w:r w:rsidR="00991087" w:rsidRPr="00853D43">
              <w:t>6.1.2</w:t>
            </w:r>
            <w:r w:rsidRPr="00853D43">
              <w:rPr>
                <w:lang w:eastAsia="en-US"/>
              </w:rPr>
              <w:t>. Add integer number of 1 seconds as required. (Note)</w:t>
            </w:r>
          </w:p>
        </w:tc>
      </w:tr>
      <w:tr w:rsidR="002755CA" w:rsidRPr="00853D43" w14:paraId="7A8444B4" w14:textId="77777777">
        <w:tc>
          <w:tcPr>
            <w:tcW w:w="2802" w:type="dxa"/>
            <w:shd w:val="clear" w:color="auto" w:fill="auto"/>
          </w:tcPr>
          <w:p w14:paraId="5114EF8B" w14:textId="77777777" w:rsidR="002755CA" w:rsidRPr="00853D43" w:rsidRDefault="002755CA" w:rsidP="005D3196">
            <w:pPr>
              <w:pStyle w:val="TAL"/>
              <w:rPr>
                <w:lang w:eastAsia="en-US"/>
              </w:rPr>
            </w:pPr>
            <w:r w:rsidRPr="00853D43">
              <w:rPr>
                <w:lang w:eastAsia="en-US"/>
              </w:rPr>
              <w:t xml:space="preserve">    gnss-TimeOfDayFrac-msec</w:t>
            </w:r>
          </w:p>
        </w:tc>
        <w:tc>
          <w:tcPr>
            <w:tcW w:w="992" w:type="dxa"/>
          </w:tcPr>
          <w:p w14:paraId="2B3697BE" w14:textId="77777777" w:rsidR="002755CA" w:rsidRPr="00853D43" w:rsidRDefault="002755CA" w:rsidP="005D3196">
            <w:pPr>
              <w:keepNext/>
              <w:keepLines/>
              <w:spacing w:after="0"/>
              <w:rPr>
                <w:rFonts w:ascii="Arial" w:eastAsia="MS Mincho" w:hAnsi="Arial"/>
                <w:sz w:val="18"/>
              </w:rPr>
            </w:pPr>
          </w:p>
        </w:tc>
        <w:tc>
          <w:tcPr>
            <w:tcW w:w="5953" w:type="dxa"/>
            <w:shd w:val="clear" w:color="auto" w:fill="auto"/>
          </w:tcPr>
          <w:p w14:paraId="68680B3E" w14:textId="77777777" w:rsidR="002755CA" w:rsidRPr="00853D43" w:rsidRDefault="002755CA" w:rsidP="005D3196">
            <w:pPr>
              <w:keepNext/>
              <w:keepLines/>
              <w:spacing w:after="0"/>
              <w:rPr>
                <w:rFonts w:ascii="Arial" w:eastAsia="MS Mincho" w:hAnsi="Arial"/>
                <w:sz w:val="18"/>
              </w:rPr>
            </w:pPr>
            <w:r w:rsidRPr="00853D43">
              <w:rPr>
                <w:rFonts w:ascii="Arial" w:eastAsia="MS Mincho" w:hAnsi="Arial"/>
                <w:sz w:val="18"/>
              </w:rPr>
              <w:t>Not present</w:t>
            </w:r>
          </w:p>
        </w:tc>
      </w:tr>
      <w:tr w:rsidR="002755CA" w:rsidRPr="00853D43" w14:paraId="166C61DF" w14:textId="77777777">
        <w:tc>
          <w:tcPr>
            <w:tcW w:w="2802" w:type="dxa"/>
            <w:shd w:val="clear" w:color="auto" w:fill="auto"/>
          </w:tcPr>
          <w:p w14:paraId="3F4C9EE8" w14:textId="77777777" w:rsidR="002755CA" w:rsidRPr="00853D43" w:rsidRDefault="002755CA" w:rsidP="005D3196">
            <w:pPr>
              <w:pStyle w:val="TAL"/>
              <w:rPr>
                <w:lang w:eastAsia="en-US"/>
              </w:rPr>
            </w:pPr>
            <w:r w:rsidRPr="00853D43">
              <w:rPr>
                <w:lang w:eastAsia="en-US"/>
              </w:rPr>
              <w:t xml:space="preserve">    notificationOfLeapSecond</w:t>
            </w:r>
          </w:p>
        </w:tc>
        <w:tc>
          <w:tcPr>
            <w:tcW w:w="992" w:type="dxa"/>
          </w:tcPr>
          <w:p w14:paraId="79790B4F" w14:textId="77777777" w:rsidR="002755CA" w:rsidRPr="00853D43" w:rsidRDefault="002755CA" w:rsidP="005D3196">
            <w:pPr>
              <w:keepNext/>
              <w:keepLines/>
              <w:spacing w:after="0"/>
              <w:rPr>
                <w:rFonts w:ascii="Arial" w:eastAsia="MS Mincho" w:hAnsi="Arial"/>
                <w:sz w:val="18"/>
              </w:rPr>
            </w:pPr>
          </w:p>
        </w:tc>
        <w:tc>
          <w:tcPr>
            <w:tcW w:w="5953" w:type="dxa"/>
            <w:shd w:val="clear" w:color="auto" w:fill="auto"/>
          </w:tcPr>
          <w:p w14:paraId="33B3DE85" w14:textId="77777777" w:rsidR="002755CA" w:rsidRPr="00853D43" w:rsidRDefault="00123FDF" w:rsidP="005D3196">
            <w:pPr>
              <w:keepNext/>
              <w:keepLines/>
              <w:spacing w:after="0"/>
              <w:rPr>
                <w:rFonts w:ascii="Arial" w:eastAsia="MS Mincho" w:hAnsi="Arial"/>
                <w:sz w:val="18"/>
              </w:rPr>
            </w:pPr>
            <w:r w:rsidRPr="00853D43">
              <w:rPr>
                <w:rFonts w:ascii="Arial" w:eastAsia="MS Mincho" w:hAnsi="Arial"/>
                <w:sz w:val="18"/>
              </w:rPr>
              <w:t xml:space="preserve">Not present </w:t>
            </w:r>
          </w:p>
        </w:tc>
      </w:tr>
      <w:tr w:rsidR="00D80149" w:rsidRPr="00853D43" w14:paraId="69225CD6" w14:textId="77777777">
        <w:tc>
          <w:tcPr>
            <w:tcW w:w="2802" w:type="dxa"/>
            <w:shd w:val="clear" w:color="auto" w:fill="auto"/>
          </w:tcPr>
          <w:p w14:paraId="56F35B69" w14:textId="77777777" w:rsidR="00D80149" w:rsidRPr="00853D43" w:rsidRDefault="00D80149" w:rsidP="005D3196">
            <w:pPr>
              <w:pStyle w:val="TAL"/>
              <w:rPr>
                <w:lang w:eastAsia="en-US"/>
              </w:rPr>
            </w:pPr>
            <w:r w:rsidRPr="00853D43">
              <w:rPr>
                <w:lang w:eastAsia="en-US"/>
              </w:rPr>
              <w:t xml:space="preserve">    gps-TOW-Assist</w:t>
            </w:r>
          </w:p>
        </w:tc>
        <w:tc>
          <w:tcPr>
            <w:tcW w:w="992" w:type="dxa"/>
          </w:tcPr>
          <w:p w14:paraId="5106BC36" w14:textId="77777777" w:rsidR="00D80149" w:rsidRPr="00853D43" w:rsidRDefault="00D80149" w:rsidP="005D3196">
            <w:pPr>
              <w:keepNext/>
              <w:keepLines/>
              <w:spacing w:after="0"/>
              <w:rPr>
                <w:rFonts w:ascii="Arial" w:eastAsia="MS Mincho" w:hAnsi="Arial"/>
                <w:sz w:val="18"/>
              </w:rPr>
            </w:pPr>
          </w:p>
        </w:tc>
        <w:tc>
          <w:tcPr>
            <w:tcW w:w="5953" w:type="dxa"/>
            <w:shd w:val="clear" w:color="auto" w:fill="auto"/>
          </w:tcPr>
          <w:p w14:paraId="0A6F4122" w14:textId="77777777" w:rsidR="00D80149" w:rsidRPr="00853D43" w:rsidRDefault="00D80149" w:rsidP="004A4E35">
            <w:pPr>
              <w:keepNext/>
              <w:keepLines/>
              <w:spacing w:after="0"/>
              <w:rPr>
                <w:rFonts w:ascii="Arial" w:eastAsia="MS Mincho" w:hAnsi="Arial"/>
                <w:sz w:val="18"/>
              </w:rPr>
            </w:pPr>
            <w:r w:rsidRPr="00853D43">
              <w:rPr>
                <w:rFonts w:ascii="Arial" w:eastAsia="MS Mincho" w:hAnsi="Arial"/>
                <w:sz w:val="18"/>
              </w:rPr>
              <w:t xml:space="preserve"> </w:t>
            </w:r>
          </w:p>
        </w:tc>
      </w:tr>
      <w:tr w:rsidR="00991087" w:rsidRPr="00853D43" w14:paraId="0D9294BD" w14:textId="77777777">
        <w:tc>
          <w:tcPr>
            <w:tcW w:w="2802" w:type="dxa"/>
            <w:shd w:val="clear" w:color="auto" w:fill="auto"/>
          </w:tcPr>
          <w:p w14:paraId="66507361" w14:textId="77777777" w:rsidR="00991087" w:rsidRPr="00853D43" w:rsidRDefault="00991087" w:rsidP="00991087">
            <w:pPr>
              <w:pStyle w:val="TAL"/>
              <w:rPr>
                <w:lang w:eastAsia="en-US"/>
              </w:rPr>
            </w:pPr>
            <w:r w:rsidRPr="00853D43">
              <w:rPr>
                <w:lang w:eastAsia="en-US"/>
              </w:rPr>
              <w:t xml:space="preserve">      </w:t>
            </w:r>
            <w:r w:rsidRPr="00853D43">
              <w:rPr>
                <w:rFonts w:eastAsia="SimSun"/>
                <w:lang w:eastAsia="en-US"/>
              </w:rPr>
              <w:t>satelliteID</w:t>
            </w:r>
          </w:p>
        </w:tc>
        <w:tc>
          <w:tcPr>
            <w:tcW w:w="992" w:type="dxa"/>
          </w:tcPr>
          <w:p w14:paraId="376730D2" w14:textId="77777777" w:rsidR="00991087" w:rsidRPr="00853D43" w:rsidRDefault="00991087" w:rsidP="00991087">
            <w:pPr>
              <w:keepNext/>
              <w:keepLines/>
              <w:spacing w:after="0"/>
              <w:rPr>
                <w:rFonts w:ascii="Arial" w:eastAsia="MS Mincho" w:hAnsi="Arial"/>
                <w:sz w:val="18"/>
              </w:rPr>
            </w:pPr>
          </w:p>
        </w:tc>
        <w:tc>
          <w:tcPr>
            <w:tcW w:w="5953" w:type="dxa"/>
            <w:shd w:val="clear" w:color="auto" w:fill="auto"/>
          </w:tcPr>
          <w:p w14:paraId="0CC8C74D" w14:textId="77777777" w:rsidR="00991087" w:rsidRPr="00853D43" w:rsidDel="004A4E35" w:rsidRDefault="00991087" w:rsidP="00DE7ACF">
            <w:pPr>
              <w:pStyle w:val="TAL"/>
              <w:rPr>
                <w:rFonts w:eastAsia="MS Mincho"/>
              </w:rPr>
            </w:pPr>
            <w:r w:rsidRPr="00853D43">
              <w:rPr>
                <w:rFonts w:eastAsia="MS Mincho"/>
              </w:rPr>
              <w:t>Derived from data in clause 6.1.2</w:t>
            </w:r>
          </w:p>
        </w:tc>
      </w:tr>
      <w:tr w:rsidR="00991087" w:rsidRPr="00853D43" w14:paraId="78C5F219" w14:textId="77777777">
        <w:tc>
          <w:tcPr>
            <w:tcW w:w="2802" w:type="dxa"/>
            <w:shd w:val="clear" w:color="auto" w:fill="auto"/>
          </w:tcPr>
          <w:p w14:paraId="4B60E03D" w14:textId="77777777" w:rsidR="00991087" w:rsidRPr="00853D43" w:rsidRDefault="00991087" w:rsidP="00991087">
            <w:pPr>
              <w:pStyle w:val="TAL"/>
              <w:rPr>
                <w:lang w:eastAsia="en-US"/>
              </w:rPr>
            </w:pPr>
            <w:r w:rsidRPr="00853D43">
              <w:rPr>
                <w:lang w:eastAsia="en-US"/>
              </w:rPr>
              <w:t xml:space="preserve">      </w:t>
            </w:r>
            <w:r w:rsidRPr="00853D43">
              <w:rPr>
                <w:rFonts w:eastAsia="SimSun"/>
                <w:lang w:eastAsia="en-US"/>
              </w:rPr>
              <w:t>tlmWord</w:t>
            </w:r>
          </w:p>
        </w:tc>
        <w:tc>
          <w:tcPr>
            <w:tcW w:w="992" w:type="dxa"/>
          </w:tcPr>
          <w:p w14:paraId="5E876C3C" w14:textId="77777777" w:rsidR="00991087" w:rsidRPr="00853D43" w:rsidRDefault="00991087" w:rsidP="00991087">
            <w:pPr>
              <w:keepNext/>
              <w:keepLines/>
              <w:spacing w:after="0"/>
              <w:rPr>
                <w:rFonts w:ascii="Arial" w:eastAsia="MS Mincho" w:hAnsi="Arial"/>
                <w:sz w:val="18"/>
              </w:rPr>
            </w:pPr>
          </w:p>
        </w:tc>
        <w:tc>
          <w:tcPr>
            <w:tcW w:w="5953" w:type="dxa"/>
            <w:shd w:val="clear" w:color="auto" w:fill="auto"/>
          </w:tcPr>
          <w:p w14:paraId="0C501F1A" w14:textId="77777777" w:rsidR="00991087" w:rsidRPr="00853D43" w:rsidDel="004A4E35" w:rsidRDefault="00991087" w:rsidP="00DE7ACF">
            <w:pPr>
              <w:pStyle w:val="TAL"/>
              <w:rPr>
                <w:rFonts w:eastAsia="MS Mincho"/>
              </w:rPr>
            </w:pPr>
            <w:r w:rsidRPr="00853D43">
              <w:rPr>
                <w:rFonts w:eastAsia="MS Mincho"/>
              </w:rPr>
              <w:t>Derived from data in clause 6.1.2</w:t>
            </w:r>
          </w:p>
        </w:tc>
      </w:tr>
      <w:tr w:rsidR="004A4E35" w:rsidRPr="00853D43" w14:paraId="6F5EA785" w14:textId="77777777">
        <w:tc>
          <w:tcPr>
            <w:tcW w:w="2802" w:type="dxa"/>
            <w:shd w:val="clear" w:color="auto" w:fill="auto"/>
          </w:tcPr>
          <w:p w14:paraId="5CE59820" w14:textId="77777777" w:rsidR="004A4E35" w:rsidRPr="00853D43" w:rsidRDefault="004A4E35" w:rsidP="005D3196">
            <w:pPr>
              <w:pStyle w:val="TAL"/>
              <w:rPr>
                <w:lang w:eastAsia="en-US"/>
              </w:rPr>
            </w:pPr>
            <w:r w:rsidRPr="00853D43">
              <w:rPr>
                <w:lang w:eastAsia="en-US"/>
              </w:rPr>
              <w:t xml:space="preserve">      </w:t>
            </w:r>
            <w:r w:rsidRPr="00853D43">
              <w:rPr>
                <w:rFonts w:eastAsia="SimSun"/>
                <w:lang w:eastAsia="en-US"/>
              </w:rPr>
              <w:t>antiSpoof</w:t>
            </w:r>
          </w:p>
        </w:tc>
        <w:tc>
          <w:tcPr>
            <w:tcW w:w="992" w:type="dxa"/>
          </w:tcPr>
          <w:p w14:paraId="6F09E4F4" w14:textId="77777777" w:rsidR="004A4E35" w:rsidRPr="00853D43" w:rsidRDefault="004A4E35" w:rsidP="005D3196">
            <w:pPr>
              <w:keepNext/>
              <w:keepLines/>
              <w:spacing w:after="0"/>
              <w:rPr>
                <w:rFonts w:ascii="Arial" w:eastAsia="MS Mincho" w:hAnsi="Arial"/>
                <w:sz w:val="18"/>
              </w:rPr>
            </w:pPr>
          </w:p>
        </w:tc>
        <w:tc>
          <w:tcPr>
            <w:tcW w:w="5953" w:type="dxa"/>
            <w:shd w:val="clear" w:color="auto" w:fill="auto"/>
          </w:tcPr>
          <w:p w14:paraId="69A162F8" w14:textId="77777777" w:rsidR="004A4E35" w:rsidRPr="00853D43" w:rsidDel="004A4E35" w:rsidRDefault="004A4E35" w:rsidP="005D3196">
            <w:pPr>
              <w:keepNext/>
              <w:keepLines/>
              <w:spacing w:after="0"/>
              <w:rPr>
                <w:rFonts w:ascii="Arial" w:eastAsia="MS Mincho" w:hAnsi="Arial"/>
                <w:sz w:val="18"/>
              </w:rPr>
            </w:pPr>
            <w:r w:rsidRPr="00853D43">
              <w:rPr>
                <w:rFonts w:ascii="Arial" w:eastAsia="MS Mincho" w:hAnsi="Arial"/>
                <w:sz w:val="18"/>
              </w:rPr>
              <w:t>1</w:t>
            </w:r>
            <w:r w:rsidR="00062678" w:rsidRPr="00853D43">
              <w:rPr>
                <w:rFonts w:ascii="Arial" w:eastAsia="MS Mincho" w:hAnsi="Arial"/>
                <w:sz w:val="18"/>
              </w:rPr>
              <w:t xml:space="preserve"> (for all PRNs)</w:t>
            </w:r>
          </w:p>
        </w:tc>
      </w:tr>
      <w:tr w:rsidR="004A4E35" w:rsidRPr="00853D43" w14:paraId="6876EAD4" w14:textId="77777777">
        <w:tc>
          <w:tcPr>
            <w:tcW w:w="2802" w:type="dxa"/>
            <w:shd w:val="clear" w:color="auto" w:fill="auto"/>
          </w:tcPr>
          <w:p w14:paraId="1D4D9AF2" w14:textId="77777777" w:rsidR="004A4E35" w:rsidRPr="00853D43" w:rsidRDefault="004A4E35" w:rsidP="005D3196">
            <w:pPr>
              <w:pStyle w:val="TAL"/>
              <w:rPr>
                <w:lang w:eastAsia="en-US"/>
              </w:rPr>
            </w:pPr>
            <w:r w:rsidRPr="00853D43">
              <w:rPr>
                <w:lang w:eastAsia="en-US"/>
              </w:rPr>
              <w:t xml:space="preserve">      </w:t>
            </w:r>
            <w:r w:rsidRPr="00853D43">
              <w:rPr>
                <w:rFonts w:eastAsia="SimSun"/>
                <w:lang w:eastAsia="en-US"/>
              </w:rPr>
              <w:t>alert</w:t>
            </w:r>
          </w:p>
        </w:tc>
        <w:tc>
          <w:tcPr>
            <w:tcW w:w="992" w:type="dxa"/>
          </w:tcPr>
          <w:p w14:paraId="453DF2AE" w14:textId="77777777" w:rsidR="004A4E35" w:rsidRPr="00853D43" w:rsidRDefault="004A4E35" w:rsidP="005D3196">
            <w:pPr>
              <w:keepNext/>
              <w:keepLines/>
              <w:spacing w:after="0"/>
              <w:rPr>
                <w:rFonts w:ascii="Arial" w:eastAsia="MS Mincho" w:hAnsi="Arial"/>
                <w:sz w:val="18"/>
              </w:rPr>
            </w:pPr>
          </w:p>
        </w:tc>
        <w:tc>
          <w:tcPr>
            <w:tcW w:w="5953" w:type="dxa"/>
            <w:shd w:val="clear" w:color="auto" w:fill="auto"/>
          </w:tcPr>
          <w:p w14:paraId="7493E2F6" w14:textId="77777777" w:rsidR="004A4E35" w:rsidRPr="00853D43" w:rsidDel="004A4E35" w:rsidRDefault="004A4E35" w:rsidP="005D3196">
            <w:pPr>
              <w:keepNext/>
              <w:keepLines/>
              <w:spacing w:after="0"/>
              <w:rPr>
                <w:rFonts w:ascii="Arial" w:eastAsia="MS Mincho" w:hAnsi="Arial"/>
                <w:sz w:val="18"/>
              </w:rPr>
            </w:pPr>
            <w:r w:rsidRPr="00853D43">
              <w:rPr>
                <w:rFonts w:ascii="Arial" w:eastAsia="MS Mincho" w:hAnsi="Arial"/>
                <w:sz w:val="18"/>
              </w:rPr>
              <w:t>0</w:t>
            </w:r>
            <w:r w:rsidR="00062678" w:rsidRPr="00853D43">
              <w:rPr>
                <w:rFonts w:ascii="Arial" w:eastAsia="MS Mincho" w:hAnsi="Arial"/>
                <w:sz w:val="18"/>
              </w:rPr>
              <w:t xml:space="preserve"> (for all PRNs)</w:t>
            </w:r>
          </w:p>
        </w:tc>
      </w:tr>
      <w:tr w:rsidR="004A4E35" w:rsidRPr="00853D43" w14:paraId="4ECD765E" w14:textId="77777777">
        <w:tc>
          <w:tcPr>
            <w:tcW w:w="2802" w:type="dxa"/>
            <w:shd w:val="clear" w:color="auto" w:fill="auto"/>
          </w:tcPr>
          <w:p w14:paraId="351BC3C6" w14:textId="77777777" w:rsidR="004A4E35" w:rsidRPr="00853D43" w:rsidRDefault="004A4E35" w:rsidP="005D3196">
            <w:pPr>
              <w:pStyle w:val="TAL"/>
              <w:rPr>
                <w:lang w:eastAsia="en-US"/>
              </w:rPr>
            </w:pPr>
            <w:r w:rsidRPr="00853D43">
              <w:rPr>
                <w:lang w:eastAsia="en-US"/>
              </w:rPr>
              <w:t xml:space="preserve">      </w:t>
            </w:r>
            <w:r w:rsidRPr="00853D43">
              <w:rPr>
                <w:rFonts w:eastAsia="SimSun"/>
                <w:lang w:eastAsia="en-US"/>
              </w:rPr>
              <w:t>tlmRsvdBits</w:t>
            </w:r>
          </w:p>
        </w:tc>
        <w:tc>
          <w:tcPr>
            <w:tcW w:w="992" w:type="dxa"/>
          </w:tcPr>
          <w:p w14:paraId="053246F8" w14:textId="77777777" w:rsidR="004A4E35" w:rsidRPr="00853D43" w:rsidRDefault="004A4E35" w:rsidP="005D3196">
            <w:pPr>
              <w:keepNext/>
              <w:keepLines/>
              <w:spacing w:after="0"/>
              <w:rPr>
                <w:rFonts w:ascii="Arial" w:eastAsia="MS Mincho" w:hAnsi="Arial"/>
                <w:sz w:val="18"/>
              </w:rPr>
            </w:pPr>
          </w:p>
        </w:tc>
        <w:tc>
          <w:tcPr>
            <w:tcW w:w="5953" w:type="dxa"/>
            <w:shd w:val="clear" w:color="auto" w:fill="auto"/>
          </w:tcPr>
          <w:p w14:paraId="74D948DF" w14:textId="77777777" w:rsidR="004A4E35" w:rsidRPr="00853D43" w:rsidDel="004A4E35" w:rsidRDefault="00991087" w:rsidP="005D3196">
            <w:pPr>
              <w:keepNext/>
              <w:keepLines/>
              <w:spacing w:after="0"/>
              <w:rPr>
                <w:rFonts w:ascii="Arial" w:eastAsia="MS Mincho" w:hAnsi="Arial"/>
                <w:sz w:val="18"/>
              </w:rPr>
            </w:pPr>
            <w:r w:rsidRPr="00853D43">
              <w:rPr>
                <w:rFonts w:ascii="Arial" w:eastAsia="MS Mincho" w:hAnsi="Arial"/>
                <w:sz w:val="18"/>
              </w:rPr>
              <w:t>Derived from data in clause 6.1.2</w:t>
            </w:r>
          </w:p>
        </w:tc>
      </w:tr>
      <w:tr w:rsidR="00D80149" w:rsidRPr="00853D43" w14:paraId="65795AF1" w14:textId="77777777">
        <w:tc>
          <w:tcPr>
            <w:tcW w:w="2802" w:type="dxa"/>
            <w:shd w:val="clear" w:color="auto" w:fill="auto"/>
          </w:tcPr>
          <w:p w14:paraId="3B42C898" w14:textId="77777777" w:rsidR="00D80149" w:rsidRPr="00853D43" w:rsidRDefault="00D80149" w:rsidP="005D3196">
            <w:pPr>
              <w:pStyle w:val="TAL"/>
              <w:rPr>
                <w:lang w:eastAsia="en-US"/>
              </w:rPr>
            </w:pPr>
            <w:r w:rsidRPr="00853D43">
              <w:rPr>
                <w:lang w:eastAsia="en-US"/>
              </w:rPr>
              <w:t xml:space="preserve">  referenceTimeUnc</w:t>
            </w:r>
          </w:p>
        </w:tc>
        <w:tc>
          <w:tcPr>
            <w:tcW w:w="992" w:type="dxa"/>
          </w:tcPr>
          <w:p w14:paraId="0C163DE6" w14:textId="77777777" w:rsidR="00D80149" w:rsidRPr="00853D43" w:rsidRDefault="00D80149" w:rsidP="005D3196">
            <w:pPr>
              <w:keepNext/>
              <w:keepLines/>
              <w:spacing w:after="0"/>
              <w:rPr>
                <w:rFonts w:ascii="Arial" w:eastAsia="MS Mincho" w:hAnsi="Arial"/>
                <w:sz w:val="18"/>
              </w:rPr>
            </w:pPr>
          </w:p>
        </w:tc>
        <w:tc>
          <w:tcPr>
            <w:tcW w:w="5953" w:type="dxa"/>
            <w:shd w:val="clear" w:color="auto" w:fill="auto"/>
          </w:tcPr>
          <w:p w14:paraId="4C514964" w14:textId="77777777" w:rsidR="00D80149" w:rsidRPr="00853D43" w:rsidRDefault="00EC32AE" w:rsidP="005D3196">
            <w:pPr>
              <w:keepNext/>
              <w:keepLines/>
              <w:spacing w:after="0"/>
              <w:rPr>
                <w:rFonts w:ascii="Arial" w:eastAsia="MS Mincho" w:hAnsi="Arial"/>
                <w:sz w:val="18"/>
              </w:rPr>
            </w:pPr>
            <w:r w:rsidRPr="00853D43">
              <w:rPr>
                <w:rFonts w:ascii="Arial" w:eastAsia="MS Mincho" w:hAnsi="Arial"/>
                <w:sz w:val="18"/>
              </w:rPr>
              <w:t>‘</w:t>
            </w:r>
            <w:r w:rsidR="00D80149" w:rsidRPr="00853D43">
              <w:rPr>
                <w:rFonts w:ascii="Arial" w:eastAsia="MS Mincho" w:hAnsi="Arial"/>
                <w:sz w:val="18"/>
              </w:rPr>
              <w:t>117</w:t>
            </w:r>
            <w:r w:rsidRPr="00853D43">
              <w:rPr>
                <w:rFonts w:ascii="Arial" w:eastAsia="MS Mincho" w:hAnsi="Arial"/>
                <w:sz w:val="18"/>
              </w:rPr>
              <w:t>’</w:t>
            </w:r>
            <w:r w:rsidR="00D80149" w:rsidRPr="00853D43">
              <w:rPr>
                <w:rFonts w:ascii="Arial" w:eastAsia="MS Mincho" w:hAnsi="Arial"/>
                <w:sz w:val="18"/>
              </w:rPr>
              <w:t xml:space="preserve"> (2.274 seconds)</w:t>
            </w:r>
          </w:p>
        </w:tc>
      </w:tr>
      <w:tr w:rsidR="00D80149" w:rsidRPr="00853D43" w14:paraId="3B194370" w14:textId="77777777">
        <w:tc>
          <w:tcPr>
            <w:tcW w:w="2802" w:type="dxa"/>
            <w:shd w:val="clear" w:color="auto" w:fill="auto"/>
          </w:tcPr>
          <w:p w14:paraId="7BA2B2AD" w14:textId="77777777" w:rsidR="00D80149" w:rsidRPr="00853D43" w:rsidRDefault="00D80149" w:rsidP="005D3196">
            <w:pPr>
              <w:pStyle w:val="TAL"/>
              <w:rPr>
                <w:lang w:eastAsia="en-US"/>
              </w:rPr>
            </w:pPr>
            <w:r w:rsidRPr="00853D43">
              <w:rPr>
                <w:lang w:eastAsia="en-US"/>
              </w:rPr>
              <w:t xml:space="preserve">  gnss-ReferenceTimeForCells</w:t>
            </w:r>
          </w:p>
        </w:tc>
        <w:tc>
          <w:tcPr>
            <w:tcW w:w="992" w:type="dxa"/>
          </w:tcPr>
          <w:p w14:paraId="2BADA2F7" w14:textId="77777777" w:rsidR="00D80149" w:rsidRPr="00853D43" w:rsidRDefault="00D80149" w:rsidP="005D3196">
            <w:pPr>
              <w:keepNext/>
              <w:keepLines/>
              <w:spacing w:after="0"/>
              <w:rPr>
                <w:rFonts w:ascii="Arial" w:eastAsia="MS Mincho" w:hAnsi="Arial"/>
                <w:sz w:val="18"/>
              </w:rPr>
            </w:pPr>
          </w:p>
        </w:tc>
        <w:tc>
          <w:tcPr>
            <w:tcW w:w="5953" w:type="dxa"/>
            <w:shd w:val="clear" w:color="auto" w:fill="auto"/>
          </w:tcPr>
          <w:p w14:paraId="3F51AAFB" w14:textId="77777777" w:rsidR="00D80149" w:rsidRPr="00853D43" w:rsidRDefault="00D80149" w:rsidP="005D3196">
            <w:pPr>
              <w:keepNext/>
              <w:keepLines/>
              <w:spacing w:after="0"/>
              <w:rPr>
                <w:rFonts w:ascii="Arial" w:eastAsia="MS Mincho" w:hAnsi="Arial"/>
                <w:sz w:val="18"/>
              </w:rPr>
            </w:pPr>
            <w:r w:rsidRPr="00853D43">
              <w:rPr>
                <w:rFonts w:ascii="Arial" w:eastAsia="MS Mincho" w:hAnsi="Arial"/>
                <w:sz w:val="18"/>
              </w:rPr>
              <w:t>Not present</w:t>
            </w:r>
          </w:p>
        </w:tc>
      </w:tr>
      <w:tr w:rsidR="00D80149" w:rsidRPr="00853D43" w14:paraId="65713F63" w14:textId="77777777">
        <w:tc>
          <w:tcPr>
            <w:tcW w:w="9747" w:type="dxa"/>
            <w:gridSpan w:val="3"/>
            <w:shd w:val="clear" w:color="auto" w:fill="auto"/>
          </w:tcPr>
          <w:p w14:paraId="533CFAE0" w14:textId="77777777" w:rsidR="00D80149" w:rsidRPr="00853D43" w:rsidRDefault="00D80149" w:rsidP="0050032E">
            <w:pPr>
              <w:pStyle w:val="TAN"/>
              <w:rPr>
                <w:rFonts w:eastAsia="MS Mincho"/>
                <w:lang w:eastAsia="en-US"/>
              </w:rPr>
            </w:pPr>
            <w:r w:rsidRPr="00853D43">
              <w:rPr>
                <w:rFonts w:eastAsia="MS Mincho"/>
                <w:lang w:eastAsia="en-US"/>
              </w:rPr>
              <w:t>Note: gnss-TimeOfDay</w:t>
            </w:r>
            <w:r w:rsidR="0050032E" w:rsidRPr="00853D43">
              <w:rPr>
                <w:rFonts w:eastAsia="MS Mincho"/>
                <w:lang w:eastAsia="en-US"/>
              </w:rPr>
              <w:br/>
            </w:r>
            <w:r w:rsidRPr="00853D43">
              <w:rPr>
                <w:rFonts w:eastAsia="MS Mincho"/>
                <w:lang w:eastAsia="en-US"/>
              </w:rPr>
              <w:t>This is the value of gnss-TimeOfDay when the GNSS scenario is started in the GNSS simulator. The value of gnss-TimeOfDay to be used in the Reference Time IE shall be calculated at the time the IE is required by adding the elapsed time since the time the scenario was started in the GNSS simulator to this value, rounded up to the next 1 second interval. This “current gnss-TimeOfDay” is then also used to determine the value of any other Information Elements marked as “Time varying” in subclause 6.1.3.4.</w:t>
            </w:r>
            <w:r w:rsidR="00337125" w:rsidRPr="00853D43">
              <w:rPr>
                <w:lang w:eastAsia="en-US"/>
              </w:rPr>
              <w:t xml:space="preserve"> In the case that the (hardware) GNSS simulator is switched off or not present then the value of </w:t>
            </w:r>
            <w:r w:rsidR="00337125" w:rsidRPr="00853D43">
              <w:rPr>
                <w:rFonts w:eastAsia="MS Mincho"/>
                <w:lang w:eastAsia="en-US"/>
              </w:rPr>
              <w:t>gnss-TimeOfDay</w:t>
            </w:r>
            <w:r w:rsidR="00337125" w:rsidRPr="00853D43">
              <w:rPr>
                <w:lang w:eastAsia="en-US"/>
              </w:rPr>
              <w:t xml:space="preserve"> given above may be used.</w:t>
            </w:r>
          </w:p>
        </w:tc>
      </w:tr>
    </w:tbl>
    <w:p w14:paraId="449994E7" w14:textId="77777777" w:rsidR="00123FDF" w:rsidRPr="00853D43" w:rsidRDefault="00123FDF" w:rsidP="00065715"/>
    <w:p w14:paraId="52F236E3" w14:textId="77777777" w:rsidR="00123FDF" w:rsidRPr="00853D43" w:rsidRDefault="00123FDF" w:rsidP="00DC1842">
      <w:pPr>
        <w:pStyle w:val="TH"/>
        <w:outlineLvl w:val="0"/>
        <w:rPr>
          <w:rFonts w:eastAsia="MS Mincho"/>
        </w:rPr>
      </w:pPr>
      <w:r w:rsidRPr="00853D43">
        <w:rPr>
          <w:rFonts w:eastAsia="MS Mincho"/>
        </w:rPr>
        <w:t>GNSS-ReferenceTime:</w:t>
      </w:r>
      <w:r w:rsidR="00295524" w:rsidRPr="00853D43">
        <w:rPr>
          <w:lang w:eastAsia="zh-CN"/>
        </w:rPr>
        <w:t xml:space="preserve"> </w:t>
      </w:r>
      <w:r w:rsidR="003776B5" w:rsidRPr="00853D43">
        <w:rPr>
          <w:lang w:eastAsia="zh-CN"/>
        </w:rPr>
        <w:t>I</w:t>
      </w:r>
      <w:r w:rsidR="00295524" w:rsidRPr="00853D43">
        <w:rPr>
          <w:lang w:eastAsia="zh-CN"/>
        </w:rPr>
        <w:t>f GLONASS is the only GNSS supported by the UE</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2"/>
        <w:gridCol w:w="992"/>
        <w:gridCol w:w="5953"/>
      </w:tblGrid>
      <w:tr w:rsidR="00123FDF" w:rsidRPr="00853D43" w14:paraId="288B7719" w14:textId="77777777">
        <w:tc>
          <w:tcPr>
            <w:tcW w:w="2802" w:type="dxa"/>
            <w:shd w:val="clear" w:color="auto" w:fill="auto"/>
          </w:tcPr>
          <w:p w14:paraId="31307B8E" w14:textId="77777777" w:rsidR="00123FDF" w:rsidRPr="00853D43" w:rsidRDefault="00123FDF" w:rsidP="0021252E">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992" w:type="dxa"/>
          </w:tcPr>
          <w:p w14:paraId="2C00CF4D" w14:textId="77777777" w:rsidR="00123FDF" w:rsidRPr="00853D43" w:rsidRDefault="00123FDF" w:rsidP="0021252E">
            <w:pPr>
              <w:keepNext/>
              <w:keepLines/>
              <w:spacing w:after="0"/>
              <w:jc w:val="center"/>
              <w:rPr>
                <w:rFonts w:ascii="Arial" w:eastAsia="MS Mincho" w:hAnsi="Arial"/>
                <w:b/>
                <w:sz w:val="18"/>
              </w:rPr>
            </w:pPr>
            <w:r w:rsidRPr="00853D43">
              <w:rPr>
                <w:rFonts w:ascii="Arial" w:eastAsia="MS Mincho" w:hAnsi="Arial"/>
                <w:b/>
                <w:sz w:val="18"/>
              </w:rPr>
              <w:t>Units</w:t>
            </w:r>
          </w:p>
        </w:tc>
        <w:tc>
          <w:tcPr>
            <w:tcW w:w="5953" w:type="dxa"/>
            <w:shd w:val="clear" w:color="auto" w:fill="auto"/>
          </w:tcPr>
          <w:p w14:paraId="361D9936" w14:textId="77777777" w:rsidR="00123FDF" w:rsidRPr="00853D43" w:rsidRDefault="00123FDF" w:rsidP="0021252E">
            <w:pPr>
              <w:keepNext/>
              <w:keepLines/>
              <w:spacing w:after="0"/>
              <w:jc w:val="center"/>
              <w:rPr>
                <w:rFonts w:ascii="Arial" w:eastAsia="MS Mincho" w:hAnsi="Arial"/>
                <w:b/>
                <w:sz w:val="18"/>
              </w:rPr>
            </w:pPr>
            <w:r w:rsidRPr="00853D43">
              <w:rPr>
                <w:rFonts w:ascii="Arial" w:eastAsia="MS Mincho" w:hAnsi="Arial"/>
                <w:b/>
                <w:sz w:val="18"/>
              </w:rPr>
              <w:t>Value/remark</w:t>
            </w:r>
          </w:p>
        </w:tc>
      </w:tr>
      <w:tr w:rsidR="00123FDF" w:rsidRPr="00853D43" w14:paraId="0FA9B0A7" w14:textId="77777777">
        <w:tc>
          <w:tcPr>
            <w:tcW w:w="2802" w:type="dxa"/>
            <w:shd w:val="clear" w:color="auto" w:fill="auto"/>
          </w:tcPr>
          <w:p w14:paraId="0964C2B1" w14:textId="77777777" w:rsidR="00123FDF" w:rsidRPr="00853D43" w:rsidRDefault="00123FDF" w:rsidP="0021252E">
            <w:pPr>
              <w:pStyle w:val="TAL"/>
              <w:rPr>
                <w:lang w:eastAsia="en-US"/>
              </w:rPr>
            </w:pPr>
            <w:r w:rsidRPr="00853D43">
              <w:rPr>
                <w:lang w:eastAsia="en-US"/>
              </w:rPr>
              <w:t xml:space="preserve">  gnss-SystemTime</w:t>
            </w:r>
          </w:p>
        </w:tc>
        <w:tc>
          <w:tcPr>
            <w:tcW w:w="992" w:type="dxa"/>
          </w:tcPr>
          <w:p w14:paraId="798DB426" w14:textId="77777777" w:rsidR="00123FDF" w:rsidRPr="00853D43" w:rsidRDefault="00123FDF" w:rsidP="0021252E">
            <w:pPr>
              <w:keepNext/>
              <w:keepLines/>
              <w:spacing w:after="0"/>
              <w:rPr>
                <w:rFonts w:ascii="Arial" w:eastAsia="MS Mincho" w:hAnsi="Arial"/>
                <w:sz w:val="18"/>
              </w:rPr>
            </w:pPr>
          </w:p>
        </w:tc>
        <w:tc>
          <w:tcPr>
            <w:tcW w:w="5953" w:type="dxa"/>
            <w:shd w:val="clear" w:color="auto" w:fill="auto"/>
          </w:tcPr>
          <w:p w14:paraId="4C450A51" w14:textId="77777777" w:rsidR="00123FDF" w:rsidRPr="00853D43" w:rsidRDefault="00123FDF" w:rsidP="0021252E">
            <w:pPr>
              <w:keepNext/>
              <w:keepLines/>
              <w:spacing w:after="0"/>
              <w:rPr>
                <w:rFonts w:ascii="Arial" w:eastAsia="MS Mincho" w:hAnsi="Arial"/>
                <w:sz w:val="18"/>
              </w:rPr>
            </w:pPr>
          </w:p>
        </w:tc>
      </w:tr>
      <w:tr w:rsidR="00123FDF" w:rsidRPr="00853D43" w14:paraId="1529BEC5" w14:textId="77777777">
        <w:tc>
          <w:tcPr>
            <w:tcW w:w="2802" w:type="dxa"/>
            <w:shd w:val="clear" w:color="auto" w:fill="auto"/>
          </w:tcPr>
          <w:p w14:paraId="7BEAA75E" w14:textId="77777777" w:rsidR="00123FDF" w:rsidRPr="00853D43" w:rsidRDefault="00123FDF" w:rsidP="0021252E">
            <w:pPr>
              <w:pStyle w:val="TAL"/>
              <w:rPr>
                <w:lang w:eastAsia="en-US"/>
              </w:rPr>
            </w:pPr>
            <w:r w:rsidRPr="00853D43">
              <w:rPr>
                <w:lang w:eastAsia="en-US"/>
              </w:rPr>
              <w:t xml:space="preserve">    gnss-TimeID</w:t>
            </w:r>
          </w:p>
        </w:tc>
        <w:tc>
          <w:tcPr>
            <w:tcW w:w="992" w:type="dxa"/>
          </w:tcPr>
          <w:p w14:paraId="7423C3E5" w14:textId="77777777" w:rsidR="00123FDF" w:rsidRPr="00853D43" w:rsidRDefault="00123FDF" w:rsidP="0021252E">
            <w:pPr>
              <w:keepNext/>
              <w:keepLines/>
              <w:spacing w:after="0"/>
              <w:rPr>
                <w:rFonts w:ascii="Arial" w:eastAsia="MS Mincho" w:hAnsi="Arial"/>
                <w:sz w:val="18"/>
              </w:rPr>
            </w:pPr>
          </w:p>
        </w:tc>
        <w:tc>
          <w:tcPr>
            <w:tcW w:w="5953" w:type="dxa"/>
            <w:shd w:val="clear" w:color="auto" w:fill="auto"/>
          </w:tcPr>
          <w:p w14:paraId="1B1F270C" w14:textId="77777777" w:rsidR="00123FDF" w:rsidRPr="00853D43" w:rsidRDefault="00FE661D" w:rsidP="0021252E">
            <w:pPr>
              <w:keepNext/>
              <w:keepLines/>
              <w:spacing w:after="0"/>
              <w:rPr>
                <w:rFonts w:ascii="Arial" w:eastAsia="MS Mincho" w:hAnsi="Arial"/>
                <w:sz w:val="18"/>
              </w:rPr>
            </w:pPr>
            <w:r w:rsidRPr="00853D43">
              <w:rPr>
                <w:rFonts w:ascii="Arial" w:eastAsia="MS Mincho" w:hAnsi="Arial"/>
                <w:sz w:val="18"/>
              </w:rPr>
              <w:t>4 (glonass)</w:t>
            </w:r>
          </w:p>
        </w:tc>
      </w:tr>
      <w:tr w:rsidR="00123FDF" w:rsidRPr="00853D43" w14:paraId="63F78981" w14:textId="77777777">
        <w:tc>
          <w:tcPr>
            <w:tcW w:w="2802" w:type="dxa"/>
            <w:shd w:val="clear" w:color="auto" w:fill="auto"/>
          </w:tcPr>
          <w:p w14:paraId="7D884303" w14:textId="77777777" w:rsidR="00123FDF" w:rsidRPr="00853D43" w:rsidRDefault="00123FDF" w:rsidP="0021252E">
            <w:pPr>
              <w:pStyle w:val="TAL"/>
              <w:rPr>
                <w:lang w:eastAsia="en-US"/>
              </w:rPr>
            </w:pPr>
            <w:r w:rsidRPr="00853D43">
              <w:rPr>
                <w:lang w:eastAsia="en-US"/>
              </w:rPr>
              <w:t xml:space="preserve">    gnss-DayNumber</w:t>
            </w:r>
          </w:p>
        </w:tc>
        <w:tc>
          <w:tcPr>
            <w:tcW w:w="992" w:type="dxa"/>
          </w:tcPr>
          <w:p w14:paraId="6F7FB3D0" w14:textId="77777777" w:rsidR="00123FDF" w:rsidRPr="00853D43" w:rsidRDefault="00123FDF" w:rsidP="0021252E">
            <w:pPr>
              <w:keepNext/>
              <w:keepLines/>
              <w:spacing w:after="0"/>
              <w:rPr>
                <w:rFonts w:ascii="Arial" w:eastAsia="MS Mincho" w:hAnsi="Arial"/>
                <w:sz w:val="18"/>
              </w:rPr>
            </w:pPr>
          </w:p>
        </w:tc>
        <w:tc>
          <w:tcPr>
            <w:tcW w:w="5953" w:type="dxa"/>
            <w:shd w:val="clear" w:color="auto" w:fill="auto"/>
          </w:tcPr>
          <w:p w14:paraId="112217CB" w14:textId="77777777" w:rsidR="00123FDF" w:rsidRPr="00853D43" w:rsidRDefault="00991087" w:rsidP="0021252E">
            <w:pPr>
              <w:keepNext/>
              <w:keepLines/>
              <w:spacing w:after="0"/>
              <w:rPr>
                <w:rFonts w:ascii="Arial" w:eastAsia="MS Mincho" w:hAnsi="Arial"/>
                <w:sz w:val="18"/>
              </w:rPr>
            </w:pPr>
            <w:r w:rsidRPr="00853D43">
              <w:rPr>
                <w:rFonts w:ascii="Arial" w:eastAsia="MS Mincho" w:hAnsi="Arial"/>
                <w:sz w:val="18"/>
              </w:rPr>
              <w:t>Derived from data in clause 6.1.2</w:t>
            </w:r>
          </w:p>
        </w:tc>
      </w:tr>
      <w:tr w:rsidR="00123FDF" w:rsidRPr="00853D43" w14:paraId="5357A582" w14:textId="77777777">
        <w:tc>
          <w:tcPr>
            <w:tcW w:w="2802" w:type="dxa"/>
            <w:shd w:val="clear" w:color="auto" w:fill="auto"/>
          </w:tcPr>
          <w:p w14:paraId="2A6313FF" w14:textId="77777777" w:rsidR="00123FDF" w:rsidRPr="00853D43" w:rsidRDefault="00123FDF" w:rsidP="0021252E">
            <w:pPr>
              <w:pStyle w:val="TAL"/>
              <w:rPr>
                <w:lang w:eastAsia="en-US"/>
              </w:rPr>
            </w:pPr>
            <w:r w:rsidRPr="00853D43">
              <w:rPr>
                <w:lang w:eastAsia="en-US"/>
              </w:rPr>
              <w:t xml:space="preserve">    gnss-TimeOfDay</w:t>
            </w:r>
          </w:p>
        </w:tc>
        <w:tc>
          <w:tcPr>
            <w:tcW w:w="992" w:type="dxa"/>
          </w:tcPr>
          <w:p w14:paraId="3602FA53" w14:textId="77777777" w:rsidR="00123FDF" w:rsidRPr="00853D43" w:rsidRDefault="00123FDF" w:rsidP="0021252E">
            <w:pPr>
              <w:keepNext/>
              <w:keepLines/>
              <w:spacing w:after="0"/>
              <w:rPr>
                <w:rFonts w:ascii="Arial" w:eastAsia="MS Mincho" w:hAnsi="Arial"/>
                <w:sz w:val="18"/>
              </w:rPr>
            </w:pPr>
          </w:p>
        </w:tc>
        <w:tc>
          <w:tcPr>
            <w:tcW w:w="5953" w:type="dxa"/>
            <w:shd w:val="clear" w:color="auto" w:fill="auto"/>
          </w:tcPr>
          <w:p w14:paraId="2B4A1014" w14:textId="77777777" w:rsidR="00123FDF" w:rsidRPr="00853D43" w:rsidRDefault="00123FDF" w:rsidP="0021252E">
            <w:pPr>
              <w:pStyle w:val="TAL"/>
              <w:rPr>
                <w:lang w:eastAsia="en-US"/>
              </w:rPr>
            </w:pPr>
            <w:r w:rsidRPr="00853D43">
              <w:rPr>
                <w:lang w:eastAsia="en-US"/>
              </w:rPr>
              <w:t>Start time</w:t>
            </w:r>
            <w:r w:rsidR="00991087" w:rsidRPr="00853D43">
              <w:rPr>
                <w:lang w:eastAsia="en-US"/>
              </w:rPr>
              <w:t xml:space="preserve"> is </w:t>
            </w:r>
            <w:r w:rsidR="00991087" w:rsidRPr="00853D43">
              <w:rPr>
                <w:rFonts w:eastAsia="MS Mincho"/>
                <w:lang w:eastAsia="en-US"/>
              </w:rPr>
              <w:t>d</w:t>
            </w:r>
            <w:r w:rsidR="00991087" w:rsidRPr="00853D43">
              <w:rPr>
                <w:lang w:eastAsia="en-US"/>
              </w:rPr>
              <w:t xml:space="preserve">erived from data in clause </w:t>
            </w:r>
            <w:r w:rsidR="00991087" w:rsidRPr="00853D43">
              <w:t>6.1.2</w:t>
            </w:r>
            <w:r w:rsidRPr="00853D43">
              <w:rPr>
                <w:lang w:eastAsia="en-US"/>
              </w:rPr>
              <w:t>. Add integer number of 1 seconds as required. (Note)</w:t>
            </w:r>
          </w:p>
        </w:tc>
      </w:tr>
      <w:tr w:rsidR="00123FDF" w:rsidRPr="00853D43" w14:paraId="6AA6D907" w14:textId="77777777">
        <w:tc>
          <w:tcPr>
            <w:tcW w:w="2802" w:type="dxa"/>
            <w:shd w:val="clear" w:color="auto" w:fill="auto"/>
          </w:tcPr>
          <w:p w14:paraId="647548B0" w14:textId="77777777" w:rsidR="00123FDF" w:rsidRPr="00853D43" w:rsidRDefault="00123FDF" w:rsidP="0021252E">
            <w:pPr>
              <w:pStyle w:val="TAL"/>
              <w:rPr>
                <w:lang w:eastAsia="en-US"/>
              </w:rPr>
            </w:pPr>
            <w:r w:rsidRPr="00853D43">
              <w:rPr>
                <w:lang w:eastAsia="en-US"/>
              </w:rPr>
              <w:t xml:space="preserve">    gnss-TimeOfDayFrac-msec</w:t>
            </w:r>
          </w:p>
        </w:tc>
        <w:tc>
          <w:tcPr>
            <w:tcW w:w="992" w:type="dxa"/>
          </w:tcPr>
          <w:p w14:paraId="02726753" w14:textId="77777777" w:rsidR="00123FDF" w:rsidRPr="00853D43" w:rsidRDefault="00123FDF" w:rsidP="0021252E">
            <w:pPr>
              <w:keepNext/>
              <w:keepLines/>
              <w:spacing w:after="0"/>
              <w:rPr>
                <w:rFonts w:ascii="Arial" w:eastAsia="MS Mincho" w:hAnsi="Arial"/>
                <w:sz w:val="18"/>
              </w:rPr>
            </w:pPr>
          </w:p>
        </w:tc>
        <w:tc>
          <w:tcPr>
            <w:tcW w:w="5953" w:type="dxa"/>
            <w:shd w:val="clear" w:color="auto" w:fill="auto"/>
          </w:tcPr>
          <w:p w14:paraId="79F29764" w14:textId="77777777" w:rsidR="00123FDF" w:rsidRPr="00853D43" w:rsidRDefault="00123FDF" w:rsidP="0021252E">
            <w:pPr>
              <w:keepNext/>
              <w:keepLines/>
              <w:spacing w:after="0"/>
              <w:rPr>
                <w:rFonts w:ascii="Arial" w:eastAsia="MS Mincho" w:hAnsi="Arial"/>
                <w:sz w:val="18"/>
              </w:rPr>
            </w:pPr>
            <w:r w:rsidRPr="00853D43">
              <w:rPr>
                <w:rFonts w:ascii="Arial" w:eastAsia="MS Mincho" w:hAnsi="Arial"/>
                <w:sz w:val="18"/>
              </w:rPr>
              <w:t>Not present</w:t>
            </w:r>
          </w:p>
        </w:tc>
      </w:tr>
      <w:tr w:rsidR="00123FDF" w:rsidRPr="00853D43" w14:paraId="4156FE5C" w14:textId="77777777">
        <w:tc>
          <w:tcPr>
            <w:tcW w:w="2802" w:type="dxa"/>
            <w:shd w:val="clear" w:color="auto" w:fill="auto"/>
          </w:tcPr>
          <w:p w14:paraId="1DE0E27F" w14:textId="77777777" w:rsidR="00123FDF" w:rsidRPr="00853D43" w:rsidRDefault="00123FDF" w:rsidP="0021252E">
            <w:pPr>
              <w:pStyle w:val="TAL"/>
              <w:rPr>
                <w:lang w:eastAsia="en-US"/>
              </w:rPr>
            </w:pPr>
            <w:r w:rsidRPr="00853D43">
              <w:rPr>
                <w:lang w:eastAsia="en-US"/>
              </w:rPr>
              <w:t xml:space="preserve">    notificationOfLeapSecond</w:t>
            </w:r>
          </w:p>
        </w:tc>
        <w:tc>
          <w:tcPr>
            <w:tcW w:w="992" w:type="dxa"/>
          </w:tcPr>
          <w:p w14:paraId="575DECC4" w14:textId="77777777" w:rsidR="00123FDF" w:rsidRPr="00853D43" w:rsidRDefault="00123FDF" w:rsidP="0021252E">
            <w:pPr>
              <w:keepNext/>
              <w:keepLines/>
              <w:spacing w:after="0"/>
              <w:rPr>
                <w:rFonts w:ascii="Arial" w:eastAsia="MS Mincho" w:hAnsi="Arial"/>
                <w:sz w:val="18"/>
              </w:rPr>
            </w:pPr>
          </w:p>
        </w:tc>
        <w:tc>
          <w:tcPr>
            <w:tcW w:w="5953" w:type="dxa"/>
            <w:shd w:val="clear" w:color="auto" w:fill="auto"/>
          </w:tcPr>
          <w:p w14:paraId="4950F1BF" w14:textId="77777777" w:rsidR="00123FDF" w:rsidRPr="00853D43" w:rsidRDefault="00E223DA" w:rsidP="0021252E">
            <w:pPr>
              <w:keepNext/>
              <w:keepLines/>
              <w:spacing w:after="0"/>
              <w:rPr>
                <w:rFonts w:ascii="Arial" w:eastAsia="MS Mincho" w:hAnsi="Arial"/>
                <w:sz w:val="18"/>
              </w:rPr>
            </w:pPr>
            <w:r w:rsidRPr="00853D43">
              <w:rPr>
                <w:rFonts w:ascii="Arial" w:eastAsia="MS Mincho" w:hAnsi="Arial"/>
                <w:sz w:val="18"/>
              </w:rPr>
              <w:t>0</w:t>
            </w:r>
            <w:r w:rsidR="00EC32AE" w:rsidRPr="00853D43">
              <w:rPr>
                <w:rFonts w:ascii="Arial" w:eastAsia="MS Mincho" w:hAnsi="Arial"/>
                <w:sz w:val="18"/>
              </w:rPr>
              <w:t>0</w:t>
            </w:r>
          </w:p>
        </w:tc>
      </w:tr>
      <w:tr w:rsidR="00123FDF" w:rsidRPr="00853D43" w14:paraId="18296462" w14:textId="77777777">
        <w:tc>
          <w:tcPr>
            <w:tcW w:w="2802" w:type="dxa"/>
            <w:shd w:val="clear" w:color="auto" w:fill="auto"/>
          </w:tcPr>
          <w:p w14:paraId="4168DE52" w14:textId="77777777" w:rsidR="00123FDF" w:rsidRPr="00853D43" w:rsidRDefault="00123FDF" w:rsidP="0021252E">
            <w:pPr>
              <w:pStyle w:val="TAL"/>
              <w:rPr>
                <w:lang w:eastAsia="en-US"/>
              </w:rPr>
            </w:pPr>
            <w:r w:rsidRPr="00853D43">
              <w:rPr>
                <w:lang w:eastAsia="en-US"/>
              </w:rPr>
              <w:t xml:space="preserve">    gps-TOW-Assist</w:t>
            </w:r>
          </w:p>
        </w:tc>
        <w:tc>
          <w:tcPr>
            <w:tcW w:w="992" w:type="dxa"/>
          </w:tcPr>
          <w:p w14:paraId="6F25D3E4" w14:textId="77777777" w:rsidR="00123FDF" w:rsidRPr="00853D43" w:rsidRDefault="00123FDF" w:rsidP="0021252E">
            <w:pPr>
              <w:keepNext/>
              <w:keepLines/>
              <w:spacing w:after="0"/>
              <w:rPr>
                <w:rFonts w:ascii="Arial" w:eastAsia="MS Mincho" w:hAnsi="Arial"/>
                <w:sz w:val="18"/>
              </w:rPr>
            </w:pPr>
          </w:p>
        </w:tc>
        <w:tc>
          <w:tcPr>
            <w:tcW w:w="5953" w:type="dxa"/>
            <w:shd w:val="clear" w:color="auto" w:fill="auto"/>
          </w:tcPr>
          <w:p w14:paraId="193EC572" w14:textId="77777777" w:rsidR="00123FDF" w:rsidRPr="00853D43" w:rsidRDefault="00FE661D" w:rsidP="0021252E">
            <w:pPr>
              <w:keepNext/>
              <w:keepLines/>
              <w:spacing w:after="0"/>
              <w:rPr>
                <w:rFonts w:ascii="Arial" w:eastAsia="MS Mincho" w:hAnsi="Arial"/>
                <w:sz w:val="18"/>
              </w:rPr>
            </w:pPr>
            <w:r w:rsidRPr="00853D43">
              <w:rPr>
                <w:rFonts w:ascii="Arial" w:eastAsia="MS Mincho" w:hAnsi="Arial"/>
                <w:sz w:val="18"/>
              </w:rPr>
              <w:t>Not present</w:t>
            </w:r>
          </w:p>
        </w:tc>
      </w:tr>
      <w:tr w:rsidR="00123FDF" w:rsidRPr="00853D43" w14:paraId="2BB73580" w14:textId="77777777">
        <w:tc>
          <w:tcPr>
            <w:tcW w:w="2802" w:type="dxa"/>
            <w:shd w:val="clear" w:color="auto" w:fill="auto"/>
          </w:tcPr>
          <w:p w14:paraId="06FCBF66" w14:textId="77777777" w:rsidR="00123FDF" w:rsidRPr="00853D43" w:rsidRDefault="00123FDF" w:rsidP="0021252E">
            <w:pPr>
              <w:pStyle w:val="TAL"/>
              <w:rPr>
                <w:lang w:eastAsia="en-US"/>
              </w:rPr>
            </w:pPr>
            <w:r w:rsidRPr="00853D43">
              <w:rPr>
                <w:lang w:eastAsia="en-US"/>
              </w:rPr>
              <w:t xml:space="preserve">  referenceTimeUnc</w:t>
            </w:r>
          </w:p>
        </w:tc>
        <w:tc>
          <w:tcPr>
            <w:tcW w:w="992" w:type="dxa"/>
          </w:tcPr>
          <w:p w14:paraId="29475D96" w14:textId="77777777" w:rsidR="00123FDF" w:rsidRPr="00853D43" w:rsidRDefault="00123FDF" w:rsidP="0021252E">
            <w:pPr>
              <w:keepNext/>
              <w:keepLines/>
              <w:spacing w:after="0"/>
              <w:rPr>
                <w:rFonts w:ascii="Arial" w:eastAsia="MS Mincho" w:hAnsi="Arial"/>
                <w:sz w:val="18"/>
              </w:rPr>
            </w:pPr>
          </w:p>
        </w:tc>
        <w:tc>
          <w:tcPr>
            <w:tcW w:w="5953" w:type="dxa"/>
            <w:shd w:val="clear" w:color="auto" w:fill="auto"/>
          </w:tcPr>
          <w:p w14:paraId="31DDF971" w14:textId="77777777" w:rsidR="00123FDF" w:rsidRPr="00853D43" w:rsidRDefault="00EC32AE" w:rsidP="0021252E">
            <w:pPr>
              <w:keepNext/>
              <w:keepLines/>
              <w:spacing w:after="0"/>
              <w:rPr>
                <w:rFonts w:ascii="Arial" w:eastAsia="MS Mincho" w:hAnsi="Arial"/>
                <w:sz w:val="18"/>
              </w:rPr>
            </w:pPr>
            <w:r w:rsidRPr="00853D43">
              <w:rPr>
                <w:rFonts w:ascii="Arial" w:eastAsia="MS Mincho" w:hAnsi="Arial"/>
                <w:sz w:val="18"/>
              </w:rPr>
              <w:t>‘</w:t>
            </w:r>
            <w:r w:rsidR="00123FDF" w:rsidRPr="00853D43">
              <w:rPr>
                <w:rFonts w:ascii="Arial" w:eastAsia="MS Mincho" w:hAnsi="Arial"/>
                <w:sz w:val="18"/>
              </w:rPr>
              <w:t>117</w:t>
            </w:r>
            <w:r w:rsidRPr="00853D43">
              <w:rPr>
                <w:rFonts w:ascii="Arial" w:eastAsia="MS Mincho" w:hAnsi="Arial"/>
                <w:sz w:val="18"/>
              </w:rPr>
              <w:t>’</w:t>
            </w:r>
            <w:r w:rsidR="00123FDF" w:rsidRPr="00853D43">
              <w:rPr>
                <w:rFonts w:ascii="Arial" w:eastAsia="MS Mincho" w:hAnsi="Arial"/>
                <w:sz w:val="18"/>
              </w:rPr>
              <w:t xml:space="preserve"> (2.274 seconds)</w:t>
            </w:r>
          </w:p>
        </w:tc>
      </w:tr>
      <w:tr w:rsidR="00123FDF" w:rsidRPr="00853D43" w14:paraId="32F65883" w14:textId="77777777">
        <w:tc>
          <w:tcPr>
            <w:tcW w:w="2802" w:type="dxa"/>
            <w:shd w:val="clear" w:color="auto" w:fill="auto"/>
          </w:tcPr>
          <w:p w14:paraId="2E8C33FC" w14:textId="77777777" w:rsidR="00123FDF" w:rsidRPr="00853D43" w:rsidRDefault="00123FDF" w:rsidP="0021252E">
            <w:pPr>
              <w:pStyle w:val="TAL"/>
              <w:rPr>
                <w:lang w:eastAsia="en-US"/>
              </w:rPr>
            </w:pPr>
            <w:r w:rsidRPr="00853D43">
              <w:rPr>
                <w:lang w:eastAsia="en-US"/>
              </w:rPr>
              <w:t xml:space="preserve">  gnss-ReferenceTimeForCells</w:t>
            </w:r>
          </w:p>
        </w:tc>
        <w:tc>
          <w:tcPr>
            <w:tcW w:w="992" w:type="dxa"/>
          </w:tcPr>
          <w:p w14:paraId="53B32522" w14:textId="77777777" w:rsidR="00123FDF" w:rsidRPr="00853D43" w:rsidRDefault="00123FDF" w:rsidP="0021252E">
            <w:pPr>
              <w:keepNext/>
              <w:keepLines/>
              <w:spacing w:after="0"/>
              <w:rPr>
                <w:rFonts w:ascii="Arial" w:eastAsia="MS Mincho" w:hAnsi="Arial"/>
                <w:sz w:val="18"/>
              </w:rPr>
            </w:pPr>
          </w:p>
        </w:tc>
        <w:tc>
          <w:tcPr>
            <w:tcW w:w="5953" w:type="dxa"/>
            <w:shd w:val="clear" w:color="auto" w:fill="auto"/>
          </w:tcPr>
          <w:p w14:paraId="1AA47A59" w14:textId="77777777" w:rsidR="00123FDF" w:rsidRPr="00853D43" w:rsidRDefault="00123FDF" w:rsidP="0021252E">
            <w:pPr>
              <w:keepNext/>
              <w:keepLines/>
              <w:spacing w:after="0"/>
              <w:rPr>
                <w:rFonts w:ascii="Arial" w:eastAsia="MS Mincho" w:hAnsi="Arial"/>
                <w:sz w:val="18"/>
              </w:rPr>
            </w:pPr>
            <w:r w:rsidRPr="00853D43">
              <w:rPr>
                <w:rFonts w:ascii="Arial" w:eastAsia="MS Mincho" w:hAnsi="Arial"/>
                <w:sz w:val="18"/>
              </w:rPr>
              <w:t>Not present</w:t>
            </w:r>
          </w:p>
        </w:tc>
      </w:tr>
      <w:tr w:rsidR="00FB6735" w:rsidRPr="00853D43" w14:paraId="51614236" w14:textId="77777777">
        <w:tc>
          <w:tcPr>
            <w:tcW w:w="9747" w:type="dxa"/>
            <w:gridSpan w:val="3"/>
            <w:shd w:val="clear" w:color="auto" w:fill="auto"/>
          </w:tcPr>
          <w:p w14:paraId="2FAE6B90" w14:textId="77777777" w:rsidR="00FB6735" w:rsidRPr="00853D43" w:rsidRDefault="00FB6735" w:rsidP="0050032E">
            <w:pPr>
              <w:pStyle w:val="TAN"/>
              <w:rPr>
                <w:rFonts w:eastAsia="MS Mincho"/>
                <w:lang w:eastAsia="en-US"/>
              </w:rPr>
            </w:pPr>
            <w:r w:rsidRPr="00853D43">
              <w:rPr>
                <w:rFonts w:eastAsia="MS Mincho"/>
                <w:lang w:eastAsia="en-US"/>
              </w:rPr>
              <w:t>Note: gnss-TimeOfDay</w:t>
            </w:r>
            <w:r w:rsidR="0050032E" w:rsidRPr="00853D43">
              <w:rPr>
                <w:rFonts w:eastAsia="MS Mincho"/>
                <w:lang w:eastAsia="en-US"/>
              </w:rPr>
              <w:br/>
            </w:r>
            <w:r w:rsidRPr="00853D43">
              <w:rPr>
                <w:rFonts w:eastAsia="MS Mincho"/>
                <w:lang w:eastAsia="en-US"/>
              </w:rPr>
              <w:t>This is the value of gnss-TimeOfDay when the GNSS scenario is started in the GNSS simulator. The value of gnss-TimeOfDay to be used in the Reference Time IE shall be calculated at the time the IE is required by adding the elapsed time since the time the scenario was started in the GNSS simulator to this value, rounded up to the next 1 second interval. This “current gnss-TimeOfDay” is then also used to determine the value of any other Information Elements marked as “Time varying” in subclause 6.1.3.4.</w:t>
            </w:r>
            <w:r w:rsidR="003D7DCB" w:rsidRPr="00853D43">
              <w:rPr>
                <w:rFonts w:eastAsia="MS Mincho"/>
                <w:lang w:eastAsia="en-US"/>
              </w:rPr>
              <w:t xml:space="preserve"> </w:t>
            </w:r>
            <w:r w:rsidR="003D7DCB" w:rsidRPr="00853D43">
              <w:rPr>
                <w:lang w:eastAsia="en-US"/>
              </w:rPr>
              <w:t xml:space="preserve">In the case that the (hardware) GNSS simulator is switched off or not present then the value of </w:t>
            </w:r>
            <w:r w:rsidR="003D7DCB" w:rsidRPr="00853D43">
              <w:rPr>
                <w:rFonts w:eastAsia="MS Mincho"/>
                <w:lang w:eastAsia="en-US"/>
              </w:rPr>
              <w:t>gnss-TimeOfDay</w:t>
            </w:r>
            <w:r w:rsidR="003D7DCB" w:rsidRPr="00853D43">
              <w:rPr>
                <w:lang w:eastAsia="en-US"/>
              </w:rPr>
              <w:t xml:space="preserve"> given above may be used.</w:t>
            </w:r>
          </w:p>
        </w:tc>
      </w:tr>
    </w:tbl>
    <w:p w14:paraId="1B35F5B9" w14:textId="77777777" w:rsidR="00123FDF" w:rsidRPr="00853D43" w:rsidRDefault="00123FDF" w:rsidP="00065715"/>
    <w:p w14:paraId="00208776" w14:textId="77777777" w:rsidR="00123FDF" w:rsidRPr="00853D43" w:rsidRDefault="00123FDF" w:rsidP="00DC1842">
      <w:pPr>
        <w:pStyle w:val="TH"/>
        <w:outlineLvl w:val="0"/>
        <w:rPr>
          <w:rFonts w:eastAsia="MS Mincho"/>
        </w:rPr>
      </w:pPr>
      <w:r w:rsidRPr="00853D43">
        <w:rPr>
          <w:rFonts w:eastAsia="MS Mincho"/>
        </w:rPr>
        <w:t xml:space="preserve">GNSS-ReferenceTime: </w:t>
      </w:r>
      <w:r w:rsidR="003776B5" w:rsidRPr="00853D43">
        <w:rPr>
          <w:lang w:eastAsia="zh-CN"/>
        </w:rPr>
        <w:t>I</w:t>
      </w:r>
      <w:r w:rsidR="00295524" w:rsidRPr="00853D43">
        <w:rPr>
          <w:lang w:eastAsia="zh-CN"/>
        </w:rPr>
        <w:t>f Galileo is the only GNSS supported by the UE</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2"/>
        <w:gridCol w:w="992"/>
        <w:gridCol w:w="5953"/>
      </w:tblGrid>
      <w:tr w:rsidR="00123FDF" w:rsidRPr="00853D43" w14:paraId="269B718C" w14:textId="77777777">
        <w:tc>
          <w:tcPr>
            <w:tcW w:w="2802" w:type="dxa"/>
            <w:shd w:val="clear" w:color="auto" w:fill="auto"/>
          </w:tcPr>
          <w:p w14:paraId="7AF977C1" w14:textId="77777777" w:rsidR="00123FDF" w:rsidRPr="00853D43" w:rsidRDefault="00123FDF" w:rsidP="0021252E">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992" w:type="dxa"/>
          </w:tcPr>
          <w:p w14:paraId="4F7428AA" w14:textId="77777777" w:rsidR="00123FDF" w:rsidRPr="00853D43" w:rsidRDefault="00123FDF" w:rsidP="0021252E">
            <w:pPr>
              <w:keepNext/>
              <w:keepLines/>
              <w:spacing w:after="0"/>
              <w:jc w:val="center"/>
              <w:rPr>
                <w:rFonts w:ascii="Arial" w:eastAsia="MS Mincho" w:hAnsi="Arial"/>
                <w:b/>
                <w:sz w:val="18"/>
              </w:rPr>
            </w:pPr>
            <w:r w:rsidRPr="00853D43">
              <w:rPr>
                <w:rFonts w:ascii="Arial" w:eastAsia="MS Mincho" w:hAnsi="Arial"/>
                <w:b/>
                <w:sz w:val="18"/>
              </w:rPr>
              <w:t>Units</w:t>
            </w:r>
          </w:p>
        </w:tc>
        <w:tc>
          <w:tcPr>
            <w:tcW w:w="5953" w:type="dxa"/>
            <w:shd w:val="clear" w:color="auto" w:fill="auto"/>
          </w:tcPr>
          <w:p w14:paraId="3648EC3B" w14:textId="77777777" w:rsidR="00123FDF" w:rsidRPr="00853D43" w:rsidRDefault="00123FDF" w:rsidP="0021252E">
            <w:pPr>
              <w:keepNext/>
              <w:keepLines/>
              <w:spacing w:after="0"/>
              <w:jc w:val="center"/>
              <w:rPr>
                <w:rFonts w:ascii="Arial" w:eastAsia="MS Mincho" w:hAnsi="Arial"/>
                <w:b/>
                <w:sz w:val="18"/>
              </w:rPr>
            </w:pPr>
            <w:r w:rsidRPr="00853D43">
              <w:rPr>
                <w:rFonts w:ascii="Arial" w:eastAsia="MS Mincho" w:hAnsi="Arial"/>
                <w:b/>
                <w:sz w:val="18"/>
              </w:rPr>
              <w:t>Value/remark</w:t>
            </w:r>
          </w:p>
        </w:tc>
      </w:tr>
      <w:tr w:rsidR="00123FDF" w:rsidRPr="00853D43" w14:paraId="03BFA2E2" w14:textId="77777777">
        <w:tc>
          <w:tcPr>
            <w:tcW w:w="2802" w:type="dxa"/>
            <w:shd w:val="clear" w:color="auto" w:fill="auto"/>
          </w:tcPr>
          <w:p w14:paraId="345FC0BB" w14:textId="77777777" w:rsidR="00123FDF" w:rsidRPr="00853D43" w:rsidRDefault="00123FDF" w:rsidP="0021252E">
            <w:pPr>
              <w:pStyle w:val="TAL"/>
              <w:rPr>
                <w:lang w:eastAsia="en-US"/>
              </w:rPr>
            </w:pPr>
            <w:r w:rsidRPr="00853D43">
              <w:rPr>
                <w:lang w:eastAsia="en-US"/>
              </w:rPr>
              <w:t xml:space="preserve">  gnss-SystemTime</w:t>
            </w:r>
          </w:p>
        </w:tc>
        <w:tc>
          <w:tcPr>
            <w:tcW w:w="992" w:type="dxa"/>
          </w:tcPr>
          <w:p w14:paraId="58719A9A" w14:textId="77777777" w:rsidR="00123FDF" w:rsidRPr="00853D43" w:rsidRDefault="00123FDF" w:rsidP="0021252E">
            <w:pPr>
              <w:keepNext/>
              <w:keepLines/>
              <w:spacing w:after="0"/>
              <w:rPr>
                <w:rFonts w:ascii="Arial" w:eastAsia="MS Mincho" w:hAnsi="Arial"/>
                <w:sz w:val="18"/>
              </w:rPr>
            </w:pPr>
          </w:p>
        </w:tc>
        <w:tc>
          <w:tcPr>
            <w:tcW w:w="5953" w:type="dxa"/>
            <w:shd w:val="clear" w:color="auto" w:fill="auto"/>
          </w:tcPr>
          <w:p w14:paraId="1944E987" w14:textId="77777777" w:rsidR="00123FDF" w:rsidRPr="00853D43" w:rsidRDefault="00123FDF" w:rsidP="0021252E">
            <w:pPr>
              <w:keepNext/>
              <w:keepLines/>
              <w:spacing w:after="0"/>
              <w:rPr>
                <w:rFonts w:ascii="Arial" w:eastAsia="MS Mincho" w:hAnsi="Arial"/>
                <w:sz w:val="18"/>
              </w:rPr>
            </w:pPr>
          </w:p>
        </w:tc>
      </w:tr>
      <w:tr w:rsidR="00123FDF" w:rsidRPr="00853D43" w14:paraId="3E02B7ED" w14:textId="77777777">
        <w:tc>
          <w:tcPr>
            <w:tcW w:w="2802" w:type="dxa"/>
            <w:shd w:val="clear" w:color="auto" w:fill="auto"/>
          </w:tcPr>
          <w:p w14:paraId="69D86C79" w14:textId="77777777" w:rsidR="00123FDF" w:rsidRPr="00853D43" w:rsidRDefault="00123FDF" w:rsidP="0021252E">
            <w:pPr>
              <w:pStyle w:val="TAL"/>
              <w:rPr>
                <w:lang w:eastAsia="en-US"/>
              </w:rPr>
            </w:pPr>
            <w:r w:rsidRPr="00853D43">
              <w:rPr>
                <w:lang w:eastAsia="en-US"/>
              </w:rPr>
              <w:t xml:space="preserve">    gnss-TimeID</w:t>
            </w:r>
          </w:p>
        </w:tc>
        <w:tc>
          <w:tcPr>
            <w:tcW w:w="992" w:type="dxa"/>
          </w:tcPr>
          <w:p w14:paraId="2EC65CE3" w14:textId="77777777" w:rsidR="00123FDF" w:rsidRPr="00853D43" w:rsidRDefault="00123FDF" w:rsidP="0021252E">
            <w:pPr>
              <w:keepNext/>
              <w:keepLines/>
              <w:spacing w:after="0"/>
              <w:rPr>
                <w:rFonts w:ascii="Arial" w:eastAsia="MS Mincho" w:hAnsi="Arial"/>
                <w:sz w:val="18"/>
              </w:rPr>
            </w:pPr>
          </w:p>
        </w:tc>
        <w:tc>
          <w:tcPr>
            <w:tcW w:w="5953" w:type="dxa"/>
            <w:shd w:val="clear" w:color="auto" w:fill="auto"/>
          </w:tcPr>
          <w:p w14:paraId="0AE63EC5" w14:textId="77777777" w:rsidR="00123FDF" w:rsidRPr="00853D43" w:rsidRDefault="00FE661D" w:rsidP="0021252E">
            <w:pPr>
              <w:keepNext/>
              <w:keepLines/>
              <w:spacing w:after="0"/>
              <w:rPr>
                <w:rFonts w:ascii="Arial" w:eastAsia="MS Mincho" w:hAnsi="Arial"/>
                <w:sz w:val="18"/>
              </w:rPr>
            </w:pPr>
            <w:r w:rsidRPr="00853D43">
              <w:rPr>
                <w:rFonts w:ascii="Arial" w:eastAsia="MS Mincho" w:hAnsi="Arial"/>
                <w:sz w:val="18"/>
              </w:rPr>
              <w:t>3 (galileo)</w:t>
            </w:r>
          </w:p>
        </w:tc>
      </w:tr>
      <w:tr w:rsidR="00123FDF" w:rsidRPr="00853D43" w14:paraId="549FC79F" w14:textId="77777777">
        <w:tc>
          <w:tcPr>
            <w:tcW w:w="2802" w:type="dxa"/>
            <w:shd w:val="clear" w:color="auto" w:fill="auto"/>
          </w:tcPr>
          <w:p w14:paraId="0956C6F5" w14:textId="77777777" w:rsidR="00123FDF" w:rsidRPr="00853D43" w:rsidRDefault="00123FDF" w:rsidP="0021252E">
            <w:pPr>
              <w:pStyle w:val="TAL"/>
              <w:rPr>
                <w:lang w:eastAsia="en-US"/>
              </w:rPr>
            </w:pPr>
            <w:r w:rsidRPr="00853D43">
              <w:rPr>
                <w:lang w:eastAsia="en-US"/>
              </w:rPr>
              <w:t xml:space="preserve">    gnss-DayNumber</w:t>
            </w:r>
          </w:p>
        </w:tc>
        <w:tc>
          <w:tcPr>
            <w:tcW w:w="992" w:type="dxa"/>
          </w:tcPr>
          <w:p w14:paraId="611B5FE5" w14:textId="77777777" w:rsidR="00123FDF" w:rsidRPr="00853D43" w:rsidRDefault="00123FDF" w:rsidP="0021252E">
            <w:pPr>
              <w:keepNext/>
              <w:keepLines/>
              <w:spacing w:after="0"/>
              <w:rPr>
                <w:rFonts w:ascii="Arial" w:eastAsia="MS Mincho" w:hAnsi="Arial"/>
                <w:sz w:val="18"/>
              </w:rPr>
            </w:pPr>
          </w:p>
        </w:tc>
        <w:tc>
          <w:tcPr>
            <w:tcW w:w="5953" w:type="dxa"/>
            <w:shd w:val="clear" w:color="auto" w:fill="auto"/>
          </w:tcPr>
          <w:p w14:paraId="723ACB8D" w14:textId="77777777" w:rsidR="00123FDF" w:rsidRPr="00853D43" w:rsidRDefault="00991087" w:rsidP="0021252E">
            <w:pPr>
              <w:keepNext/>
              <w:keepLines/>
              <w:spacing w:after="0"/>
              <w:rPr>
                <w:rFonts w:ascii="Arial" w:eastAsia="MS Mincho" w:hAnsi="Arial"/>
                <w:sz w:val="18"/>
              </w:rPr>
            </w:pPr>
            <w:r w:rsidRPr="00853D43">
              <w:rPr>
                <w:rFonts w:ascii="Arial" w:eastAsia="MS Mincho" w:hAnsi="Arial"/>
                <w:sz w:val="18"/>
              </w:rPr>
              <w:t>Derived from data in clause 6.1.2</w:t>
            </w:r>
          </w:p>
        </w:tc>
      </w:tr>
      <w:tr w:rsidR="00123FDF" w:rsidRPr="00853D43" w14:paraId="744FEB8C" w14:textId="77777777">
        <w:tc>
          <w:tcPr>
            <w:tcW w:w="2802" w:type="dxa"/>
            <w:shd w:val="clear" w:color="auto" w:fill="auto"/>
          </w:tcPr>
          <w:p w14:paraId="10BA1214" w14:textId="77777777" w:rsidR="00123FDF" w:rsidRPr="00853D43" w:rsidRDefault="00123FDF" w:rsidP="0021252E">
            <w:pPr>
              <w:pStyle w:val="TAL"/>
              <w:rPr>
                <w:lang w:eastAsia="en-US"/>
              </w:rPr>
            </w:pPr>
            <w:r w:rsidRPr="00853D43">
              <w:rPr>
                <w:lang w:eastAsia="en-US"/>
              </w:rPr>
              <w:t xml:space="preserve">    gnss-TimeOfDay</w:t>
            </w:r>
          </w:p>
        </w:tc>
        <w:tc>
          <w:tcPr>
            <w:tcW w:w="992" w:type="dxa"/>
          </w:tcPr>
          <w:p w14:paraId="4D5451A5" w14:textId="77777777" w:rsidR="00123FDF" w:rsidRPr="00853D43" w:rsidRDefault="00123FDF" w:rsidP="0021252E">
            <w:pPr>
              <w:keepNext/>
              <w:keepLines/>
              <w:spacing w:after="0"/>
              <w:rPr>
                <w:rFonts w:ascii="Arial" w:eastAsia="MS Mincho" w:hAnsi="Arial"/>
                <w:sz w:val="18"/>
              </w:rPr>
            </w:pPr>
          </w:p>
        </w:tc>
        <w:tc>
          <w:tcPr>
            <w:tcW w:w="5953" w:type="dxa"/>
            <w:shd w:val="clear" w:color="auto" w:fill="auto"/>
          </w:tcPr>
          <w:p w14:paraId="36CD129D" w14:textId="77777777" w:rsidR="00123FDF" w:rsidRPr="00853D43" w:rsidRDefault="00123FDF" w:rsidP="0021252E">
            <w:pPr>
              <w:pStyle w:val="TAL"/>
              <w:rPr>
                <w:lang w:eastAsia="en-US"/>
              </w:rPr>
            </w:pPr>
            <w:r w:rsidRPr="00853D43">
              <w:rPr>
                <w:lang w:eastAsia="en-US"/>
              </w:rPr>
              <w:t>Start time</w:t>
            </w:r>
            <w:r w:rsidR="00991087" w:rsidRPr="00853D43">
              <w:rPr>
                <w:lang w:eastAsia="en-US"/>
              </w:rPr>
              <w:t xml:space="preserve"> is </w:t>
            </w:r>
            <w:r w:rsidR="00991087" w:rsidRPr="00853D43">
              <w:rPr>
                <w:rFonts w:eastAsia="MS Mincho"/>
                <w:lang w:eastAsia="en-US"/>
              </w:rPr>
              <w:t>d</w:t>
            </w:r>
            <w:r w:rsidR="00991087" w:rsidRPr="00853D43">
              <w:rPr>
                <w:lang w:eastAsia="en-US"/>
              </w:rPr>
              <w:t xml:space="preserve">erived from data in clause </w:t>
            </w:r>
            <w:r w:rsidR="00991087" w:rsidRPr="00853D43">
              <w:t>6.1.2</w:t>
            </w:r>
            <w:r w:rsidRPr="00853D43">
              <w:rPr>
                <w:lang w:eastAsia="en-US"/>
              </w:rPr>
              <w:t>. Add integer number of 1 seconds as required. (Note)</w:t>
            </w:r>
          </w:p>
        </w:tc>
      </w:tr>
      <w:tr w:rsidR="00123FDF" w:rsidRPr="00853D43" w14:paraId="33012BC9" w14:textId="77777777">
        <w:tc>
          <w:tcPr>
            <w:tcW w:w="2802" w:type="dxa"/>
            <w:shd w:val="clear" w:color="auto" w:fill="auto"/>
          </w:tcPr>
          <w:p w14:paraId="390C43E2" w14:textId="77777777" w:rsidR="00123FDF" w:rsidRPr="00853D43" w:rsidRDefault="00123FDF" w:rsidP="0021252E">
            <w:pPr>
              <w:pStyle w:val="TAL"/>
              <w:rPr>
                <w:lang w:eastAsia="en-US"/>
              </w:rPr>
            </w:pPr>
            <w:r w:rsidRPr="00853D43">
              <w:rPr>
                <w:lang w:eastAsia="en-US"/>
              </w:rPr>
              <w:t xml:space="preserve">    gnss-TimeOfDayFrac-msec</w:t>
            </w:r>
          </w:p>
        </w:tc>
        <w:tc>
          <w:tcPr>
            <w:tcW w:w="992" w:type="dxa"/>
          </w:tcPr>
          <w:p w14:paraId="26950FD7" w14:textId="77777777" w:rsidR="00123FDF" w:rsidRPr="00853D43" w:rsidRDefault="00123FDF" w:rsidP="0021252E">
            <w:pPr>
              <w:keepNext/>
              <w:keepLines/>
              <w:spacing w:after="0"/>
              <w:rPr>
                <w:rFonts w:ascii="Arial" w:eastAsia="MS Mincho" w:hAnsi="Arial"/>
                <w:sz w:val="18"/>
              </w:rPr>
            </w:pPr>
          </w:p>
        </w:tc>
        <w:tc>
          <w:tcPr>
            <w:tcW w:w="5953" w:type="dxa"/>
            <w:shd w:val="clear" w:color="auto" w:fill="auto"/>
          </w:tcPr>
          <w:p w14:paraId="3F8D83AC" w14:textId="77777777" w:rsidR="00123FDF" w:rsidRPr="00853D43" w:rsidRDefault="00123FDF" w:rsidP="0021252E">
            <w:pPr>
              <w:keepNext/>
              <w:keepLines/>
              <w:spacing w:after="0"/>
              <w:rPr>
                <w:rFonts w:ascii="Arial" w:eastAsia="MS Mincho" w:hAnsi="Arial"/>
                <w:sz w:val="18"/>
              </w:rPr>
            </w:pPr>
            <w:r w:rsidRPr="00853D43">
              <w:rPr>
                <w:rFonts w:ascii="Arial" w:eastAsia="MS Mincho" w:hAnsi="Arial"/>
                <w:sz w:val="18"/>
              </w:rPr>
              <w:t>Not present</w:t>
            </w:r>
          </w:p>
        </w:tc>
      </w:tr>
      <w:tr w:rsidR="00FE661D" w:rsidRPr="00853D43" w14:paraId="20B34FA3" w14:textId="77777777">
        <w:tc>
          <w:tcPr>
            <w:tcW w:w="2802" w:type="dxa"/>
            <w:shd w:val="clear" w:color="auto" w:fill="auto"/>
          </w:tcPr>
          <w:p w14:paraId="4EF990BD" w14:textId="77777777" w:rsidR="00FE661D" w:rsidRPr="00853D43" w:rsidRDefault="00FE661D" w:rsidP="0021252E">
            <w:pPr>
              <w:pStyle w:val="TAL"/>
              <w:rPr>
                <w:lang w:eastAsia="en-US"/>
              </w:rPr>
            </w:pPr>
            <w:r w:rsidRPr="00853D43">
              <w:rPr>
                <w:lang w:eastAsia="en-US"/>
              </w:rPr>
              <w:t xml:space="preserve">    notificationOfLeapSecond</w:t>
            </w:r>
          </w:p>
        </w:tc>
        <w:tc>
          <w:tcPr>
            <w:tcW w:w="992" w:type="dxa"/>
          </w:tcPr>
          <w:p w14:paraId="573290E1" w14:textId="77777777" w:rsidR="00FE661D" w:rsidRPr="00853D43" w:rsidRDefault="00FE661D" w:rsidP="0021252E">
            <w:pPr>
              <w:keepNext/>
              <w:keepLines/>
              <w:spacing w:after="0"/>
              <w:rPr>
                <w:rFonts w:ascii="Arial" w:eastAsia="MS Mincho" w:hAnsi="Arial"/>
                <w:sz w:val="18"/>
              </w:rPr>
            </w:pPr>
          </w:p>
        </w:tc>
        <w:tc>
          <w:tcPr>
            <w:tcW w:w="5953" w:type="dxa"/>
            <w:shd w:val="clear" w:color="auto" w:fill="auto"/>
          </w:tcPr>
          <w:p w14:paraId="49ECE8FF" w14:textId="77777777" w:rsidR="00FE661D" w:rsidRPr="00853D43" w:rsidRDefault="00FE661D" w:rsidP="0021252E">
            <w:pPr>
              <w:keepNext/>
              <w:keepLines/>
              <w:spacing w:after="0"/>
              <w:rPr>
                <w:rFonts w:ascii="Arial" w:eastAsia="MS Mincho" w:hAnsi="Arial"/>
                <w:sz w:val="18"/>
              </w:rPr>
            </w:pPr>
            <w:r w:rsidRPr="00853D43">
              <w:rPr>
                <w:rFonts w:ascii="Arial" w:eastAsia="MS Mincho" w:hAnsi="Arial"/>
                <w:sz w:val="18"/>
              </w:rPr>
              <w:t>Not present</w:t>
            </w:r>
          </w:p>
        </w:tc>
      </w:tr>
      <w:tr w:rsidR="00FE661D" w:rsidRPr="00853D43" w14:paraId="29755AE9" w14:textId="77777777">
        <w:tc>
          <w:tcPr>
            <w:tcW w:w="2802" w:type="dxa"/>
            <w:shd w:val="clear" w:color="auto" w:fill="auto"/>
          </w:tcPr>
          <w:p w14:paraId="1A02E141" w14:textId="77777777" w:rsidR="00FE661D" w:rsidRPr="00853D43" w:rsidRDefault="00FE661D" w:rsidP="0021252E">
            <w:pPr>
              <w:pStyle w:val="TAL"/>
              <w:rPr>
                <w:lang w:eastAsia="en-US"/>
              </w:rPr>
            </w:pPr>
            <w:r w:rsidRPr="00853D43">
              <w:rPr>
                <w:lang w:eastAsia="en-US"/>
              </w:rPr>
              <w:t xml:space="preserve">    gps-TOW-Assist</w:t>
            </w:r>
          </w:p>
        </w:tc>
        <w:tc>
          <w:tcPr>
            <w:tcW w:w="992" w:type="dxa"/>
          </w:tcPr>
          <w:p w14:paraId="7B884790" w14:textId="77777777" w:rsidR="00FE661D" w:rsidRPr="00853D43" w:rsidRDefault="00FE661D" w:rsidP="0021252E">
            <w:pPr>
              <w:keepNext/>
              <w:keepLines/>
              <w:spacing w:after="0"/>
              <w:rPr>
                <w:rFonts w:ascii="Arial" w:eastAsia="MS Mincho" w:hAnsi="Arial"/>
                <w:sz w:val="18"/>
              </w:rPr>
            </w:pPr>
          </w:p>
        </w:tc>
        <w:tc>
          <w:tcPr>
            <w:tcW w:w="5953" w:type="dxa"/>
            <w:shd w:val="clear" w:color="auto" w:fill="auto"/>
          </w:tcPr>
          <w:p w14:paraId="362E4E0F" w14:textId="77777777" w:rsidR="00FE661D" w:rsidRPr="00853D43" w:rsidRDefault="00FE661D" w:rsidP="0021252E">
            <w:pPr>
              <w:keepNext/>
              <w:keepLines/>
              <w:spacing w:after="0"/>
              <w:rPr>
                <w:rFonts w:ascii="Arial" w:eastAsia="MS Mincho" w:hAnsi="Arial"/>
                <w:sz w:val="18"/>
              </w:rPr>
            </w:pPr>
            <w:r w:rsidRPr="00853D43">
              <w:rPr>
                <w:rFonts w:ascii="Arial" w:eastAsia="MS Mincho" w:hAnsi="Arial"/>
                <w:sz w:val="18"/>
              </w:rPr>
              <w:t>Not present</w:t>
            </w:r>
          </w:p>
        </w:tc>
      </w:tr>
      <w:tr w:rsidR="00FE661D" w:rsidRPr="00853D43" w14:paraId="2C561BBF" w14:textId="77777777">
        <w:tc>
          <w:tcPr>
            <w:tcW w:w="2802" w:type="dxa"/>
            <w:shd w:val="clear" w:color="auto" w:fill="auto"/>
          </w:tcPr>
          <w:p w14:paraId="162D5EBC" w14:textId="77777777" w:rsidR="00FE661D" w:rsidRPr="00853D43" w:rsidRDefault="00FE661D" w:rsidP="0021252E">
            <w:pPr>
              <w:pStyle w:val="TAL"/>
              <w:rPr>
                <w:lang w:eastAsia="en-US"/>
              </w:rPr>
            </w:pPr>
            <w:r w:rsidRPr="00853D43">
              <w:rPr>
                <w:lang w:eastAsia="en-US"/>
              </w:rPr>
              <w:t xml:space="preserve">  referenceTimeUnc</w:t>
            </w:r>
          </w:p>
        </w:tc>
        <w:tc>
          <w:tcPr>
            <w:tcW w:w="992" w:type="dxa"/>
          </w:tcPr>
          <w:p w14:paraId="65980DB7" w14:textId="77777777" w:rsidR="00FE661D" w:rsidRPr="00853D43" w:rsidRDefault="00FE661D" w:rsidP="0021252E">
            <w:pPr>
              <w:keepNext/>
              <w:keepLines/>
              <w:spacing w:after="0"/>
              <w:rPr>
                <w:rFonts w:ascii="Arial" w:eastAsia="MS Mincho" w:hAnsi="Arial"/>
                <w:sz w:val="18"/>
              </w:rPr>
            </w:pPr>
          </w:p>
        </w:tc>
        <w:tc>
          <w:tcPr>
            <w:tcW w:w="5953" w:type="dxa"/>
            <w:shd w:val="clear" w:color="auto" w:fill="auto"/>
          </w:tcPr>
          <w:p w14:paraId="155300E5" w14:textId="77777777" w:rsidR="00FE661D" w:rsidRPr="00853D43" w:rsidRDefault="00EC32AE" w:rsidP="0021252E">
            <w:pPr>
              <w:keepNext/>
              <w:keepLines/>
              <w:spacing w:after="0"/>
              <w:rPr>
                <w:rFonts w:ascii="Arial" w:eastAsia="MS Mincho" w:hAnsi="Arial"/>
                <w:sz w:val="18"/>
              </w:rPr>
            </w:pPr>
            <w:r w:rsidRPr="00853D43">
              <w:rPr>
                <w:rFonts w:ascii="Arial" w:eastAsia="MS Mincho" w:hAnsi="Arial"/>
                <w:sz w:val="18"/>
              </w:rPr>
              <w:t>‘</w:t>
            </w:r>
            <w:r w:rsidR="00FE661D" w:rsidRPr="00853D43">
              <w:rPr>
                <w:rFonts w:ascii="Arial" w:eastAsia="MS Mincho" w:hAnsi="Arial"/>
                <w:sz w:val="18"/>
              </w:rPr>
              <w:t>117</w:t>
            </w:r>
            <w:r w:rsidRPr="00853D43">
              <w:rPr>
                <w:rFonts w:ascii="Arial" w:eastAsia="MS Mincho" w:hAnsi="Arial"/>
                <w:sz w:val="18"/>
              </w:rPr>
              <w:t>’</w:t>
            </w:r>
            <w:r w:rsidR="00FE661D" w:rsidRPr="00853D43">
              <w:rPr>
                <w:rFonts w:ascii="Arial" w:eastAsia="MS Mincho" w:hAnsi="Arial"/>
                <w:sz w:val="18"/>
              </w:rPr>
              <w:t xml:space="preserve"> (2.274 seconds)</w:t>
            </w:r>
          </w:p>
        </w:tc>
      </w:tr>
      <w:tr w:rsidR="00FE661D" w:rsidRPr="00853D43" w14:paraId="5AD4E8D3" w14:textId="77777777">
        <w:tc>
          <w:tcPr>
            <w:tcW w:w="2802" w:type="dxa"/>
            <w:shd w:val="clear" w:color="auto" w:fill="auto"/>
          </w:tcPr>
          <w:p w14:paraId="7E733DF5" w14:textId="77777777" w:rsidR="00FE661D" w:rsidRPr="00853D43" w:rsidRDefault="00FE661D" w:rsidP="0021252E">
            <w:pPr>
              <w:pStyle w:val="TAL"/>
              <w:rPr>
                <w:lang w:eastAsia="en-US"/>
              </w:rPr>
            </w:pPr>
            <w:r w:rsidRPr="00853D43">
              <w:rPr>
                <w:lang w:eastAsia="en-US"/>
              </w:rPr>
              <w:t xml:space="preserve">  gnss-ReferenceTimeForCells</w:t>
            </w:r>
          </w:p>
        </w:tc>
        <w:tc>
          <w:tcPr>
            <w:tcW w:w="992" w:type="dxa"/>
          </w:tcPr>
          <w:p w14:paraId="261CDC76" w14:textId="77777777" w:rsidR="00FE661D" w:rsidRPr="00853D43" w:rsidRDefault="00FE661D" w:rsidP="0021252E">
            <w:pPr>
              <w:keepNext/>
              <w:keepLines/>
              <w:spacing w:after="0"/>
              <w:rPr>
                <w:rFonts w:ascii="Arial" w:eastAsia="MS Mincho" w:hAnsi="Arial"/>
                <w:sz w:val="18"/>
              </w:rPr>
            </w:pPr>
          </w:p>
        </w:tc>
        <w:tc>
          <w:tcPr>
            <w:tcW w:w="5953" w:type="dxa"/>
            <w:shd w:val="clear" w:color="auto" w:fill="auto"/>
          </w:tcPr>
          <w:p w14:paraId="3C426978" w14:textId="77777777" w:rsidR="00FE661D" w:rsidRPr="00853D43" w:rsidRDefault="00FE661D" w:rsidP="0021252E">
            <w:pPr>
              <w:keepNext/>
              <w:keepLines/>
              <w:spacing w:after="0"/>
              <w:rPr>
                <w:rFonts w:ascii="Arial" w:eastAsia="MS Mincho" w:hAnsi="Arial"/>
                <w:sz w:val="18"/>
              </w:rPr>
            </w:pPr>
            <w:r w:rsidRPr="00853D43">
              <w:rPr>
                <w:rFonts w:ascii="Arial" w:eastAsia="MS Mincho" w:hAnsi="Arial"/>
                <w:sz w:val="18"/>
              </w:rPr>
              <w:t>Not present</w:t>
            </w:r>
          </w:p>
        </w:tc>
      </w:tr>
      <w:tr w:rsidR="00E375CA" w:rsidRPr="00853D43" w14:paraId="2D1EECB9" w14:textId="77777777">
        <w:tc>
          <w:tcPr>
            <w:tcW w:w="9747" w:type="dxa"/>
            <w:gridSpan w:val="3"/>
            <w:shd w:val="clear" w:color="auto" w:fill="auto"/>
          </w:tcPr>
          <w:p w14:paraId="34F4C463" w14:textId="77777777" w:rsidR="00E375CA" w:rsidRPr="00853D43" w:rsidRDefault="00E375CA" w:rsidP="0050032E">
            <w:pPr>
              <w:pStyle w:val="TAN"/>
              <w:rPr>
                <w:rFonts w:eastAsia="MS Mincho"/>
                <w:lang w:eastAsia="en-US"/>
              </w:rPr>
            </w:pPr>
            <w:r w:rsidRPr="00853D43">
              <w:rPr>
                <w:lang w:eastAsia="en-US"/>
              </w:rPr>
              <w:t>Note: gnss-TimeOfDay</w:t>
            </w:r>
            <w:r w:rsidR="0050032E" w:rsidRPr="00853D43">
              <w:rPr>
                <w:lang w:eastAsia="en-US"/>
              </w:rPr>
              <w:br/>
            </w:r>
            <w:r w:rsidRPr="00853D43">
              <w:rPr>
                <w:lang w:eastAsia="en-US"/>
              </w:rPr>
              <w:t>This is the value of gnss-TimeOfDay when the GNSS scenario is started in the GNSS simulator. The value of gnss-TimeOfDay to be used in the Reference Time IE shall be calculated at the time the IE is required by adding the elapsed time since the time the scenario was started in the GNSS simulator to this value, rounded up to the next 1 second interval. This “current gnss-TimeOfDay” is then also used to determine the value of any other Information Elements marked as “Time varying” in subclause 6.1.3.4.</w:t>
            </w:r>
            <w:r w:rsidR="003D7DCB" w:rsidRPr="00853D43">
              <w:rPr>
                <w:lang w:eastAsia="en-US"/>
              </w:rPr>
              <w:t xml:space="preserve"> In the case that the (hardware) GNSS simulator is switched off or not present then the value of </w:t>
            </w:r>
            <w:r w:rsidR="003D7DCB" w:rsidRPr="00853D43">
              <w:rPr>
                <w:rFonts w:eastAsia="MS Mincho"/>
                <w:lang w:eastAsia="en-US"/>
              </w:rPr>
              <w:t>gnss-TimeOfDay</w:t>
            </w:r>
            <w:r w:rsidR="003D7DCB" w:rsidRPr="00853D43">
              <w:rPr>
                <w:lang w:eastAsia="en-US"/>
              </w:rPr>
              <w:t xml:space="preserve"> given above may be used.</w:t>
            </w:r>
          </w:p>
        </w:tc>
      </w:tr>
    </w:tbl>
    <w:p w14:paraId="166C381F" w14:textId="77777777" w:rsidR="00EC69DC" w:rsidRPr="00853D43" w:rsidRDefault="00EC69DC" w:rsidP="00EC69DC"/>
    <w:p w14:paraId="50B1B89B" w14:textId="77777777" w:rsidR="00EC69DC" w:rsidRPr="00853D43" w:rsidRDefault="00EC69DC" w:rsidP="00EC69DC">
      <w:pPr>
        <w:pStyle w:val="TH"/>
        <w:outlineLvl w:val="0"/>
        <w:rPr>
          <w:rFonts w:eastAsia="MS Mincho"/>
        </w:rPr>
      </w:pPr>
      <w:r w:rsidRPr="00853D43">
        <w:rPr>
          <w:rFonts w:eastAsia="MS Mincho"/>
        </w:rPr>
        <w:t>GNSS-ReferenceTime</w:t>
      </w:r>
      <w:r w:rsidR="003776B5" w:rsidRPr="00853D43">
        <w:rPr>
          <w:rFonts w:eastAsia="MS Mincho"/>
        </w:rPr>
        <w:t>: If</w:t>
      </w:r>
      <w:r w:rsidR="00295524" w:rsidRPr="00853D43">
        <w:rPr>
          <w:rFonts w:eastAsia="MS Mincho"/>
        </w:rPr>
        <w:t xml:space="preserve"> BDS is the only GNSS supported by the UE</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2"/>
        <w:gridCol w:w="992"/>
        <w:gridCol w:w="5953"/>
      </w:tblGrid>
      <w:tr w:rsidR="00EC69DC" w:rsidRPr="00853D43" w14:paraId="6599F9BE" w14:textId="77777777" w:rsidTr="00F73C5B">
        <w:tc>
          <w:tcPr>
            <w:tcW w:w="2802" w:type="dxa"/>
            <w:shd w:val="clear" w:color="auto" w:fill="auto"/>
          </w:tcPr>
          <w:p w14:paraId="4D03E6C1" w14:textId="77777777" w:rsidR="00EC69DC" w:rsidRPr="00853D43" w:rsidRDefault="00EC69DC" w:rsidP="00F73C5B">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992" w:type="dxa"/>
          </w:tcPr>
          <w:p w14:paraId="29B848CA" w14:textId="77777777" w:rsidR="00EC69DC" w:rsidRPr="00853D43" w:rsidRDefault="00EC69DC" w:rsidP="00F73C5B">
            <w:pPr>
              <w:keepNext/>
              <w:keepLines/>
              <w:spacing w:after="0"/>
              <w:jc w:val="center"/>
              <w:rPr>
                <w:rFonts w:ascii="Arial" w:eastAsia="MS Mincho" w:hAnsi="Arial"/>
                <w:b/>
                <w:sz w:val="18"/>
              </w:rPr>
            </w:pPr>
            <w:r w:rsidRPr="00853D43">
              <w:rPr>
                <w:rFonts w:ascii="Arial" w:eastAsia="MS Mincho" w:hAnsi="Arial"/>
                <w:b/>
                <w:sz w:val="18"/>
              </w:rPr>
              <w:t>Units</w:t>
            </w:r>
          </w:p>
        </w:tc>
        <w:tc>
          <w:tcPr>
            <w:tcW w:w="5953" w:type="dxa"/>
            <w:shd w:val="clear" w:color="auto" w:fill="auto"/>
          </w:tcPr>
          <w:p w14:paraId="1DCD3C96" w14:textId="77777777" w:rsidR="00EC69DC" w:rsidRPr="00853D43" w:rsidRDefault="00EC69DC" w:rsidP="00F73C5B">
            <w:pPr>
              <w:keepNext/>
              <w:keepLines/>
              <w:spacing w:after="0"/>
              <w:jc w:val="center"/>
              <w:rPr>
                <w:rFonts w:ascii="Arial" w:eastAsia="MS Mincho" w:hAnsi="Arial"/>
                <w:b/>
                <w:sz w:val="18"/>
              </w:rPr>
            </w:pPr>
            <w:r w:rsidRPr="00853D43">
              <w:rPr>
                <w:rFonts w:ascii="Arial" w:eastAsia="MS Mincho" w:hAnsi="Arial"/>
                <w:b/>
                <w:sz w:val="18"/>
              </w:rPr>
              <w:t>Value/remark</w:t>
            </w:r>
          </w:p>
        </w:tc>
      </w:tr>
      <w:tr w:rsidR="00EC69DC" w:rsidRPr="00853D43" w14:paraId="6DB9A40F" w14:textId="77777777" w:rsidTr="00F73C5B">
        <w:tc>
          <w:tcPr>
            <w:tcW w:w="2802" w:type="dxa"/>
            <w:shd w:val="clear" w:color="auto" w:fill="auto"/>
          </w:tcPr>
          <w:p w14:paraId="5F0ED127" w14:textId="77777777" w:rsidR="00EC69DC" w:rsidRPr="00853D43" w:rsidRDefault="00EC69DC" w:rsidP="00F73C5B">
            <w:pPr>
              <w:pStyle w:val="TAL"/>
              <w:rPr>
                <w:lang w:eastAsia="en-US"/>
              </w:rPr>
            </w:pPr>
            <w:r w:rsidRPr="00853D43">
              <w:rPr>
                <w:lang w:eastAsia="en-US"/>
              </w:rPr>
              <w:t xml:space="preserve">  gnss-SystemTime</w:t>
            </w:r>
          </w:p>
        </w:tc>
        <w:tc>
          <w:tcPr>
            <w:tcW w:w="992" w:type="dxa"/>
          </w:tcPr>
          <w:p w14:paraId="567AAAEB" w14:textId="77777777" w:rsidR="00EC69DC" w:rsidRPr="00853D43" w:rsidRDefault="00EC69DC" w:rsidP="00F73C5B">
            <w:pPr>
              <w:keepNext/>
              <w:keepLines/>
              <w:spacing w:after="0"/>
              <w:rPr>
                <w:rFonts w:ascii="Arial" w:eastAsia="MS Mincho" w:hAnsi="Arial"/>
                <w:sz w:val="18"/>
              </w:rPr>
            </w:pPr>
          </w:p>
        </w:tc>
        <w:tc>
          <w:tcPr>
            <w:tcW w:w="5953" w:type="dxa"/>
            <w:shd w:val="clear" w:color="auto" w:fill="auto"/>
          </w:tcPr>
          <w:p w14:paraId="3AFBECD6" w14:textId="77777777" w:rsidR="00EC69DC" w:rsidRPr="00853D43" w:rsidRDefault="00EC69DC" w:rsidP="00F73C5B">
            <w:pPr>
              <w:keepNext/>
              <w:keepLines/>
              <w:spacing w:after="0"/>
              <w:rPr>
                <w:rFonts w:ascii="Arial" w:eastAsia="MS Mincho" w:hAnsi="Arial"/>
                <w:sz w:val="18"/>
              </w:rPr>
            </w:pPr>
          </w:p>
        </w:tc>
      </w:tr>
      <w:tr w:rsidR="00EC69DC" w:rsidRPr="00853D43" w14:paraId="5331F1E4" w14:textId="77777777" w:rsidTr="00F73C5B">
        <w:tc>
          <w:tcPr>
            <w:tcW w:w="2802" w:type="dxa"/>
            <w:shd w:val="clear" w:color="auto" w:fill="auto"/>
          </w:tcPr>
          <w:p w14:paraId="05D7B6E2" w14:textId="77777777" w:rsidR="00EC69DC" w:rsidRPr="00853D43" w:rsidRDefault="00EC69DC" w:rsidP="00F73C5B">
            <w:pPr>
              <w:pStyle w:val="TAL"/>
              <w:rPr>
                <w:lang w:eastAsia="en-US"/>
              </w:rPr>
            </w:pPr>
            <w:r w:rsidRPr="00853D43">
              <w:rPr>
                <w:lang w:eastAsia="en-US"/>
              </w:rPr>
              <w:t xml:space="preserve">    gnss-TimeID</w:t>
            </w:r>
          </w:p>
        </w:tc>
        <w:tc>
          <w:tcPr>
            <w:tcW w:w="992" w:type="dxa"/>
          </w:tcPr>
          <w:p w14:paraId="3F8FB114" w14:textId="77777777" w:rsidR="00EC69DC" w:rsidRPr="00853D43" w:rsidRDefault="00EC69DC" w:rsidP="00F73C5B">
            <w:pPr>
              <w:keepNext/>
              <w:keepLines/>
              <w:spacing w:after="0"/>
              <w:rPr>
                <w:rFonts w:ascii="Arial" w:eastAsia="MS Mincho" w:hAnsi="Arial"/>
                <w:sz w:val="18"/>
              </w:rPr>
            </w:pPr>
          </w:p>
        </w:tc>
        <w:tc>
          <w:tcPr>
            <w:tcW w:w="5953" w:type="dxa"/>
            <w:shd w:val="clear" w:color="auto" w:fill="auto"/>
          </w:tcPr>
          <w:p w14:paraId="06890FDB" w14:textId="77777777" w:rsidR="00EC69DC" w:rsidRPr="00853D43" w:rsidRDefault="00EC69DC" w:rsidP="00F73C5B">
            <w:pPr>
              <w:keepNext/>
              <w:keepLines/>
              <w:spacing w:after="0"/>
              <w:rPr>
                <w:rFonts w:ascii="Arial" w:eastAsia="MS Mincho" w:hAnsi="Arial"/>
                <w:sz w:val="18"/>
              </w:rPr>
            </w:pPr>
            <w:r w:rsidRPr="00853D43">
              <w:rPr>
                <w:rFonts w:ascii="Arial" w:eastAsia="MS Mincho" w:hAnsi="Arial"/>
                <w:sz w:val="18"/>
              </w:rPr>
              <w:t>5 (bds)</w:t>
            </w:r>
          </w:p>
        </w:tc>
      </w:tr>
      <w:tr w:rsidR="00EC69DC" w:rsidRPr="00853D43" w14:paraId="650670F0" w14:textId="77777777" w:rsidTr="00F73C5B">
        <w:tc>
          <w:tcPr>
            <w:tcW w:w="2802" w:type="dxa"/>
            <w:shd w:val="clear" w:color="auto" w:fill="auto"/>
          </w:tcPr>
          <w:p w14:paraId="3E198D8C" w14:textId="77777777" w:rsidR="00EC69DC" w:rsidRPr="00853D43" w:rsidRDefault="00EC69DC" w:rsidP="00F73C5B">
            <w:pPr>
              <w:pStyle w:val="TAL"/>
              <w:rPr>
                <w:lang w:eastAsia="en-US"/>
              </w:rPr>
            </w:pPr>
            <w:r w:rsidRPr="00853D43">
              <w:rPr>
                <w:lang w:eastAsia="en-US"/>
              </w:rPr>
              <w:t xml:space="preserve">    gnss-DayNumber</w:t>
            </w:r>
          </w:p>
        </w:tc>
        <w:tc>
          <w:tcPr>
            <w:tcW w:w="992" w:type="dxa"/>
          </w:tcPr>
          <w:p w14:paraId="755805E7" w14:textId="77777777" w:rsidR="00EC69DC" w:rsidRPr="00853D43" w:rsidRDefault="00EC69DC" w:rsidP="00F73C5B">
            <w:pPr>
              <w:keepNext/>
              <w:keepLines/>
              <w:spacing w:after="0"/>
              <w:rPr>
                <w:rFonts w:ascii="Arial" w:eastAsia="MS Mincho" w:hAnsi="Arial"/>
                <w:sz w:val="18"/>
              </w:rPr>
            </w:pPr>
          </w:p>
        </w:tc>
        <w:tc>
          <w:tcPr>
            <w:tcW w:w="5953" w:type="dxa"/>
            <w:shd w:val="clear" w:color="auto" w:fill="auto"/>
          </w:tcPr>
          <w:p w14:paraId="4CE76B26" w14:textId="77777777" w:rsidR="00EC69DC" w:rsidRPr="00853D43" w:rsidRDefault="00991087" w:rsidP="00F73C5B">
            <w:pPr>
              <w:keepNext/>
              <w:keepLines/>
              <w:spacing w:after="0"/>
              <w:rPr>
                <w:rFonts w:ascii="Arial" w:eastAsia="MS Mincho" w:hAnsi="Arial"/>
                <w:sz w:val="18"/>
              </w:rPr>
            </w:pPr>
            <w:r w:rsidRPr="00853D43">
              <w:rPr>
                <w:rFonts w:ascii="Arial" w:eastAsia="MS Mincho" w:hAnsi="Arial"/>
                <w:sz w:val="18"/>
              </w:rPr>
              <w:t>Derived from data in clause 6.1.2</w:t>
            </w:r>
          </w:p>
        </w:tc>
      </w:tr>
      <w:tr w:rsidR="00EC69DC" w:rsidRPr="00853D43" w14:paraId="7B606D66" w14:textId="77777777" w:rsidTr="00F73C5B">
        <w:tc>
          <w:tcPr>
            <w:tcW w:w="2802" w:type="dxa"/>
            <w:shd w:val="clear" w:color="auto" w:fill="auto"/>
          </w:tcPr>
          <w:p w14:paraId="432782C0" w14:textId="77777777" w:rsidR="00EC69DC" w:rsidRPr="00853D43" w:rsidRDefault="00EC69DC" w:rsidP="00F73C5B">
            <w:pPr>
              <w:pStyle w:val="TAL"/>
              <w:rPr>
                <w:lang w:eastAsia="en-US"/>
              </w:rPr>
            </w:pPr>
            <w:r w:rsidRPr="00853D43">
              <w:rPr>
                <w:lang w:eastAsia="en-US"/>
              </w:rPr>
              <w:t xml:space="preserve">    gnss-TimeOfDay</w:t>
            </w:r>
          </w:p>
        </w:tc>
        <w:tc>
          <w:tcPr>
            <w:tcW w:w="992" w:type="dxa"/>
          </w:tcPr>
          <w:p w14:paraId="5DCFD83D" w14:textId="77777777" w:rsidR="00EC69DC" w:rsidRPr="00853D43" w:rsidRDefault="00EC69DC" w:rsidP="00F73C5B">
            <w:pPr>
              <w:keepNext/>
              <w:keepLines/>
              <w:spacing w:after="0"/>
              <w:rPr>
                <w:rFonts w:ascii="Arial" w:eastAsia="MS Mincho" w:hAnsi="Arial"/>
                <w:sz w:val="18"/>
              </w:rPr>
            </w:pPr>
          </w:p>
        </w:tc>
        <w:tc>
          <w:tcPr>
            <w:tcW w:w="5953" w:type="dxa"/>
            <w:shd w:val="clear" w:color="auto" w:fill="auto"/>
          </w:tcPr>
          <w:p w14:paraId="09A789DC" w14:textId="77777777" w:rsidR="00EC69DC" w:rsidRPr="00853D43" w:rsidRDefault="00EC69DC" w:rsidP="00F73C5B">
            <w:pPr>
              <w:pStyle w:val="TAL"/>
              <w:rPr>
                <w:lang w:eastAsia="en-US"/>
              </w:rPr>
            </w:pPr>
            <w:r w:rsidRPr="00853D43">
              <w:rPr>
                <w:lang w:eastAsia="en-US"/>
              </w:rPr>
              <w:t>Start time</w:t>
            </w:r>
            <w:r w:rsidR="00991087" w:rsidRPr="00853D43">
              <w:rPr>
                <w:lang w:eastAsia="en-US"/>
              </w:rPr>
              <w:t xml:space="preserve"> is </w:t>
            </w:r>
            <w:r w:rsidR="00991087" w:rsidRPr="00853D43">
              <w:rPr>
                <w:rFonts w:eastAsia="MS Mincho"/>
                <w:lang w:eastAsia="en-US"/>
              </w:rPr>
              <w:t>d</w:t>
            </w:r>
            <w:r w:rsidR="00991087" w:rsidRPr="00853D43">
              <w:rPr>
                <w:lang w:eastAsia="en-US"/>
              </w:rPr>
              <w:t xml:space="preserve">erived from data in clause </w:t>
            </w:r>
            <w:r w:rsidR="00991087" w:rsidRPr="00853D43">
              <w:t>6.1.2</w:t>
            </w:r>
            <w:r w:rsidRPr="00853D43">
              <w:rPr>
                <w:lang w:eastAsia="en-US"/>
              </w:rPr>
              <w:t>. Add integer number of 1 seconds as required. (Note)</w:t>
            </w:r>
          </w:p>
        </w:tc>
      </w:tr>
      <w:tr w:rsidR="00EC69DC" w:rsidRPr="00853D43" w14:paraId="4A7448FE" w14:textId="77777777" w:rsidTr="00F73C5B">
        <w:tc>
          <w:tcPr>
            <w:tcW w:w="2802" w:type="dxa"/>
            <w:shd w:val="clear" w:color="auto" w:fill="auto"/>
          </w:tcPr>
          <w:p w14:paraId="3D51CFE6" w14:textId="77777777" w:rsidR="00EC69DC" w:rsidRPr="00853D43" w:rsidRDefault="00EC69DC" w:rsidP="00F73C5B">
            <w:pPr>
              <w:pStyle w:val="TAL"/>
              <w:rPr>
                <w:lang w:eastAsia="en-US"/>
              </w:rPr>
            </w:pPr>
            <w:r w:rsidRPr="00853D43">
              <w:rPr>
                <w:lang w:eastAsia="en-US"/>
              </w:rPr>
              <w:t xml:space="preserve">    gnss-TimeOfDayFrac-msec</w:t>
            </w:r>
          </w:p>
        </w:tc>
        <w:tc>
          <w:tcPr>
            <w:tcW w:w="992" w:type="dxa"/>
          </w:tcPr>
          <w:p w14:paraId="06A18F7D" w14:textId="77777777" w:rsidR="00EC69DC" w:rsidRPr="00853D43" w:rsidRDefault="00EC69DC" w:rsidP="00F73C5B">
            <w:pPr>
              <w:keepNext/>
              <w:keepLines/>
              <w:spacing w:after="0"/>
              <w:rPr>
                <w:rFonts w:ascii="Arial" w:eastAsia="MS Mincho" w:hAnsi="Arial"/>
                <w:sz w:val="18"/>
              </w:rPr>
            </w:pPr>
          </w:p>
        </w:tc>
        <w:tc>
          <w:tcPr>
            <w:tcW w:w="5953" w:type="dxa"/>
            <w:shd w:val="clear" w:color="auto" w:fill="auto"/>
          </w:tcPr>
          <w:p w14:paraId="7F0A5538" w14:textId="77777777" w:rsidR="00EC69DC" w:rsidRPr="00853D43" w:rsidRDefault="00EC69DC" w:rsidP="00F73C5B">
            <w:pPr>
              <w:keepNext/>
              <w:keepLines/>
              <w:spacing w:after="0"/>
              <w:rPr>
                <w:rFonts w:ascii="Arial" w:eastAsia="MS Mincho" w:hAnsi="Arial"/>
                <w:sz w:val="18"/>
              </w:rPr>
            </w:pPr>
            <w:r w:rsidRPr="00853D43">
              <w:rPr>
                <w:rFonts w:ascii="Arial" w:eastAsia="MS Mincho" w:hAnsi="Arial"/>
                <w:sz w:val="18"/>
              </w:rPr>
              <w:t>Not present</w:t>
            </w:r>
          </w:p>
        </w:tc>
      </w:tr>
      <w:tr w:rsidR="00EC69DC" w:rsidRPr="00853D43" w14:paraId="7CEF6D2B" w14:textId="77777777" w:rsidTr="00F73C5B">
        <w:tc>
          <w:tcPr>
            <w:tcW w:w="2802" w:type="dxa"/>
            <w:shd w:val="clear" w:color="auto" w:fill="auto"/>
          </w:tcPr>
          <w:p w14:paraId="6A2117A8" w14:textId="77777777" w:rsidR="00EC69DC" w:rsidRPr="00853D43" w:rsidRDefault="00EC69DC" w:rsidP="00F73C5B">
            <w:pPr>
              <w:pStyle w:val="TAL"/>
              <w:rPr>
                <w:lang w:eastAsia="en-US"/>
              </w:rPr>
            </w:pPr>
            <w:r w:rsidRPr="00853D43">
              <w:rPr>
                <w:lang w:eastAsia="en-US"/>
              </w:rPr>
              <w:t xml:space="preserve">    notificationOfLeapSecond</w:t>
            </w:r>
          </w:p>
        </w:tc>
        <w:tc>
          <w:tcPr>
            <w:tcW w:w="992" w:type="dxa"/>
          </w:tcPr>
          <w:p w14:paraId="12956AA4" w14:textId="77777777" w:rsidR="00EC69DC" w:rsidRPr="00853D43" w:rsidRDefault="00EC69DC" w:rsidP="00F73C5B">
            <w:pPr>
              <w:keepNext/>
              <w:keepLines/>
              <w:spacing w:after="0"/>
              <w:rPr>
                <w:rFonts w:ascii="Arial" w:eastAsia="MS Mincho" w:hAnsi="Arial"/>
                <w:sz w:val="18"/>
              </w:rPr>
            </w:pPr>
          </w:p>
        </w:tc>
        <w:tc>
          <w:tcPr>
            <w:tcW w:w="5953" w:type="dxa"/>
            <w:shd w:val="clear" w:color="auto" w:fill="auto"/>
          </w:tcPr>
          <w:p w14:paraId="0928CA8E" w14:textId="77777777" w:rsidR="00EC69DC" w:rsidRPr="00853D43" w:rsidRDefault="00EC69DC" w:rsidP="00F73C5B">
            <w:pPr>
              <w:keepNext/>
              <w:keepLines/>
              <w:spacing w:after="0"/>
              <w:rPr>
                <w:rFonts w:ascii="Arial" w:eastAsia="MS Mincho" w:hAnsi="Arial"/>
                <w:sz w:val="18"/>
              </w:rPr>
            </w:pPr>
            <w:r w:rsidRPr="00853D43">
              <w:rPr>
                <w:rFonts w:ascii="Arial" w:eastAsia="MS Mincho" w:hAnsi="Arial"/>
                <w:sz w:val="18"/>
              </w:rPr>
              <w:t>Not present</w:t>
            </w:r>
          </w:p>
        </w:tc>
      </w:tr>
      <w:tr w:rsidR="00EC69DC" w:rsidRPr="00853D43" w14:paraId="178C02FD" w14:textId="77777777" w:rsidTr="00F73C5B">
        <w:tc>
          <w:tcPr>
            <w:tcW w:w="2802" w:type="dxa"/>
            <w:shd w:val="clear" w:color="auto" w:fill="auto"/>
          </w:tcPr>
          <w:p w14:paraId="083C04AF" w14:textId="77777777" w:rsidR="00EC69DC" w:rsidRPr="00853D43" w:rsidRDefault="00EC69DC" w:rsidP="00F73C5B">
            <w:pPr>
              <w:pStyle w:val="TAL"/>
              <w:rPr>
                <w:lang w:eastAsia="en-US"/>
              </w:rPr>
            </w:pPr>
            <w:r w:rsidRPr="00853D43">
              <w:rPr>
                <w:lang w:eastAsia="en-US"/>
              </w:rPr>
              <w:t xml:space="preserve">    gps-TOW-Assist</w:t>
            </w:r>
          </w:p>
        </w:tc>
        <w:tc>
          <w:tcPr>
            <w:tcW w:w="992" w:type="dxa"/>
          </w:tcPr>
          <w:p w14:paraId="018C5D02" w14:textId="77777777" w:rsidR="00EC69DC" w:rsidRPr="00853D43" w:rsidRDefault="00EC69DC" w:rsidP="00F73C5B">
            <w:pPr>
              <w:keepNext/>
              <w:keepLines/>
              <w:spacing w:after="0"/>
              <w:rPr>
                <w:rFonts w:ascii="Arial" w:eastAsia="MS Mincho" w:hAnsi="Arial"/>
                <w:sz w:val="18"/>
              </w:rPr>
            </w:pPr>
          </w:p>
        </w:tc>
        <w:tc>
          <w:tcPr>
            <w:tcW w:w="5953" w:type="dxa"/>
            <w:shd w:val="clear" w:color="auto" w:fill="auto"/>
          </w:tcPr>
          <w:p w14:paraId="00D8C862" w14:textId="77777777" w:rsidR="00EC69DC" w:rsidRPr="00853D43" w:rsidRDefault="00EC69DC" w:rsidP="00F73C5B">
            <w:pPr>
              <w:keepNext/>
              <w:keepLines/>
              <w:spacing w:after="0"/>
              <w:rPr>
                <w:rFonts w:ascii="Arial" w:eastAsia="MS Mincho" w:hAnsi="Arial"/>
                <w:sz w:val="18"/>
              </w:rPr>
            </w:pPr>
            <w:r w:rsidRPr="00853D43">
              <w:rPr>
                <w:rFonts w:ascii="Arial" w:eastAsia="MS Mincho" w:hAnsi="Arial"/>
                <w:sz w:val="18"/>
              </w:rPr>
              <w:t>Not present</w:t>
            </w:r>
          </w:p>
        </w:tc>
      </w:tr>
      <w:tr w:rsidR="00EC69DC" w:rsidRPr="00853D43" w14:paraId="2E9614CD" w14:textId="77777777" w:rsidTr="00F73C5B">
        <w:tc>
          <w:tcPr>
            <w:tcW w:w="2802" w:type="dxa"/>
            <w:shd w:val="clear" w:color="auto" w:fill="auto"/>
          </w:tcPr>
          <w:p w14:paraId="715B6967" w14:textId="77777777" w:rsidR="00EC69DC" w:rsidRPr="00853D43" w:rsidRDefault="00EC69DC" w:rsidP="00F73C5B">
            <w:pPr>
              <w:pStyle w:val="TAL"/>
              <w:rPr>
                <w:lang w:eastAsia="en-US"/>
              </w:rPr>
            </w:pPr>
            <w:r w:rsidRPr="00853D43">
              <w:rPr>
                <w:lang w:eastAsia="en-US"/>
              </w:rPr>
              <w:t xml:space="preserve">  referenceTimeUnc</w:t>
            </w:r>
          </w:p>
        </w:tc>
        <w:tc>
          <w:tcPr>
            <w:tcW w:w="992" w:type="dxa"/>
          </w:tcPr>
          <w:p w14:paraId="5AE77C88" w14:textId="77777777" w:rsidR="00EC69DC" w:rsidRPr="00853D43" w:rsidRDefault="00EC69DC" w:rsidP="00F73C5B">
            <w:pPr>
              <w:keepNext/>
              <w:keepLines/>
              <w:spacing w:after="0"/>
              <w:rPr>
                <w:rFonts w:ascii="Arial" w:eastAsia="MS Mincho" w:hAnsi="Arial"/>
                <w:sz w:val="18"/>
              </w:rPr>
            </w:pPr>
          </w:p>
        </w:tc>
        <w:tc>
          <w:tcPr>
            <w:tcW w:w="5953" w:type="dxa"/>
            <w:shd w:val="clear" w:color="auto" w:fill="auto"/>
          </w:tcPr>
          <w:p w14:paraId="7DA1430C" w14:textId="77777777" w:rsidR="00EC69DC" w:rsidRPr="00853D43" w:rsidRDefault="00EC69DC" w:rsidP="00F73C5B">
            <w:pPr>
              <w:keepNext/>
              <w:keepLines/>
              <w:spacing w:after="0"/>
              <w:rPr>
                <w:rFonts w:ascii="Arial" w:eastAsia="MS Mincho" w:hAnsi="Arial"/>
                <w:sz w:val="18"/>
              </w:rPr>
            </w:pPr>
            <w:r w:rsidRPr="00853D43">
              <w:rPr>
                <w:rFonts w:ascii="Arial" w:eastAsia="MS Mincho" w:hAnsi="Arial"/>
                <w:sz w:val="18"/>
              </w:rPr>
              <w:t>‘117’ (2.274 seconds)</w:t>
            </w:r>
          </w:p>
        </w:tc>
      </w:tr>
      <w:tr w:rsidR="00EC69DC" w:rsidRPr="00853D43" w14:paraId="38092BF9" w14:textId="77777777" w:rsidTr="00F73C5B">
        <w:tc>
          <w:tcPr>
            <w:tcW w:w="2802" w:type="dxa"/>
            <w:shd w:val="clear" w:color="auto" w:fill="auto"/>
          </w:tcPr>
          <w:p w14:paraId="4EA8D69C" w14:textId="77777777" w:rsidR="00EC69DC" w:rsidRPr="00853D43" w:rsidRDefault="00EC69DC" w:rsidP="00F73C5B">
            <w:pPr>
              <w:pStyle w:val="TAL"/>
              <w:rPr>
                <w:lang w:eastAsia="en-US"/>
              </w:rPr>
            </w:pPr>
            <w:r w:rsidRPr="00853D43">
              <w:rPr>
                <w:lang w:eastAsia="en-US"/>
              </w:rPr>
              <w:t xml:space="preserve">  gnss-ReferenceTimeForCells</w:t>
            </w:r>
          </w:p>
        </w:tc>
        <w:tc>
          <w:tcPr>
            <w:tcW w:w="992" w:type="dxa"/>
          </w:tcPr>
          <w:p w14:paraId="3E3E0C38" w14:textId="77777777" w:rsidR="00EC69DC" w:rsidRPr="00853D43" w:rsidRDefault="00EC69DC" w:rsidP="00F73C5B">
            <w:pPr>
              <w:keepNext/>
              <w:keepLines/>
              <w:spacing w:after="0"/>
              <w:rPr>
                <w:rFonts w:ascii="Arial" w:eastAsia="MS Mincho" w:hAnsi="Arial"/>
                <w:sz w:val="18"/>
              </w:rPr>
            </w:pPr>
          </w:p>
        </w:tc>
        <w:tc>
          <w:tcPr>
            <w:tcW w:w="5953" w:type="dxa"/>
            <w:shd w:val="clear" w:color="auto" w:fill="auto"/>
          </w:tcPr>
          <w:p w14:paraId="6D67893F" w14:textId="77777777" w:rsidR="00EC69DC" w:rsidRPr="00853D43" w:rsidRDefault="00EC69DC" w:rsidP="00F73C5B">
            <w:pPr>
              <w:keepNext/>
              <w:keepLines/>
              <w:spacing w:after="0"/>
              <w:rPr>
                <w:rFonts w:ascii="Arial" w:eastAsia="MS Mincho" w:hAnsi="Arial"/>
                <w:sz w:val="18"/>
              </w:rPr>
            </w:pPr>
            <w:r w:rsidRPr="00853D43">
              <w:rPr>
                <w:rFonts w:ascii="Arial" w:eastAsia="MS Mincho" w:hAnsi="Arial"/>
                <w:sz w:val="18"/>
              </w:rPr>
              <w:t>Not present</w:t>
            </w:r>
          </w:p>
        </w:tc>
      </w:tr>
      <w:tr w:rsidR="00EC69DC" w:rsidRPr="00853D43" w14:paraId="490628B1" w14:textId="77777777" w:rsidTr="00F73C5B">
        <w:tc>
          <w:tcPr>
            <w:tcW w:w="9747" w:type="dxa"/>
            <w:gridSpan w:val="3"/>
            <w:shd w:val="clear" w:color="auto" w:fill="auto"/>
          </w:tcPr>
          <w:p w14:paraId="52E8D37C" w14:textId="77777777" w:rsidR="00EC69DC" w:rsidRPr="00853D43" w:rsidRDefault="00EC69DC" w:rsidP="00F73C5B">
            <w:pPr>
              <w:pStyle w:val="TAN"/>
              <w:rPr>
                <w:rFonts w:eastAsia="MS Mincho"/>
                <w:lang w:eastAsia="en-US"/>
              </w:rPr>
            </w:pPr>
            <w:r w:rsidRPr="00853D43">
              <w:rPr>
                <w:lang w:eastAsia="en-US"/>
              </w:rPr>
              <w:t>Note: gnss-TimeOfDay</w:t>
            </w:r>
            <w:r w:rsidRPr="00853D43">
              <w:rPr>
                <w:lang w:eastAsia="en-US"/>
              </w:rPr>
              <w:br/>
              <w:t xml:space="preserve">This is the value of gnss-TimeOfDay when the GNSS scenario is started in the GNSS simulator. The value of gnss-TimeOfDay to be used in the Reference Time IE shall be calculated at the time the IE is required by adding the elapsed time since the time the scenario was started in the GNSS simulator to this value, rounded up to the next 1 second interval. This “current gnss-TimeOfDay” is then also used to determine the value of any other Information Elements marked as “Time varying” in subclause 6.1.3.4. In the case that the (hardware) GNSS simulator is switched off or not present then the value of </w:t>
            </w:r>
            <w:r w:rsidRPr="00853D43">
              <w:rPr>
                <w:rFonts w:eastAsia="MS Mincho"/>
                <w:lang w:eastAsia="en-US"/>
              </w:rPr>
              <w:t>gnss-TimeOfDay</w:t>
            </w:r>
            <w:r w:rsidRPr="00853D43">
              <w:rPr>
                <w:lang w:eastAsia="en-US"/>
              </w:rPr>
              <w:t xml:space="preserve"> given above may be used.</w:t>
            </w:r>
          </w:p>
        </w:tc>
      </w:tr>
    </w:tbl>
    <w:p w14:paraId="0C53F6AE" w14:textId="77777777" w:rsidR="00123FDF" w:rsidRPr="00853D43" w:rsidRDefault="00123FDF" w:rsidP="00065715"/>
    <w:p w14:paraId="0C2B25AA" w14:textId="77777777" w:rsidR="008505FA" w:rsidRPr="00853D43" w:rsidRDefault="00991087" w:rsidP="00DC1842">
      <w:pPr>
        <w:pStyle w:val="H6"/>
        <w:outlineLvl w:val="0"/>
        <w:rPr>
          <w:rFonts w:eastAsia="MS Mincho"/>
        </w:rPr>
      </w:pPr>
      <w:r w:rsidRPr="00853D43">
        <w:t>6.1.3.4.2</w:t>
      </w:r>
      <w:r w:rsidRPr="00853D43">
        <w:tab/>
      </w:r>
      <w:r w:rsidR="008505FA" w:rsidRPr="00853D43">
        <w:rPr>
          <w:rFonts w:eastAsia="MS Mincho"/>
        </w:rPr>
        <w:t>GNSS REFERENCE LOCATION:</w:t>
      </w:r>
    </w:p>
    <w:p w14:paraId="6E50A3ED" w14:textId="77777777" w:rsidR="008505FA" w:rsidRPr="00853D43" w:rsidRDefault="008505FA" w:rsidP="00DC1842">
      <w:pPr>
        <w:pStyle w:val="TH"/>
        <w:outlineLvl w:val="0"/>
        <w:rPr>
          <w:rFonts w:eastAsia="MS Mincho"/>
        </w:rPr>
      </w:pPr>
      <w:r w:rsidRPr="00853D43">
        <w:rPr>
          <w:rFonts w:eastAsia="MS Mincho"/>
        </w:rPr>
        <w:t>GNSS-ReferenceLocation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35"/>
        <w:gridCol w:w="2267"/>
        <w:gridCol w:w="2267"/>
      </w:tblGrid>
      <w:tr w:rsidR="002755CA" w:rsidRPr="00853D43" w14:paraId="799C65A7" w14:textId="77777777">
        <w:tc>
          <w:tcPr>
            <w:tcW w:w="4535" w:type="dxa"/>
            <w:shd w:val="clear" w:color="auto" w:fill="auto"/>
          </w:tcPr>
          <w:p w14:paraId="26ADABA4" w14:textId="77777777" w:rsidR="002755CA" w:rsidRPr="00853D43" w:rsidRDefault="002755CA" w:rsidP="005D3196">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2267" w:type="dxa"/>
          </w:tcPr>
          <w:p w14:paraId="6F9E85D2" w14:textId="77777777" w:rsidR="002755CA" w:rsidRPr="00853D43" w:rsidRDefault="00EA4DCD" w:rsidP="003F16A0">
            <w:pPr>
              <w:keepNext/>
              <w:keepLines/>
              <w:spacing w:after="0"/>
              <w:jc w:val="center"/>
              <w:rPr>
                <w:rFonts w:ascii="Arial" w:eastAsia="MS Mincho" w:hAnsi="Arial"/>
                <w:b/>
                <w:sz w:val="18"/>
              </w:rPr>
            </w:pPr>
            <w:r w:rsidRPr="00853D43">
              <w:rPr>
                <w:rFonts w:ascii="Arial" w:eastAsia="MS Mincho" w:hAnsi="Arial"/>
                <w:b/>
                <w:sz w:val="18"/>
              </w:rPr>
              <w:t>Units</w:t>
            </w:r>
          </w:p>
        </w:tc>
        <w:tc>
          <w:tcPr>
            <w:tcW w:w="2267" w:type="dxa"/>
            <w:shd w:val="clear" w:color="auto" w:fill="auto"/>
          </w:tcPr>
          <w:p w14:paraId="2F80C1ED" w14:textId="77777777" w:rsidR="002755CA" w:rsidRPr="00853D43" w:rsidRDefault="002755CA" w:rsidP="005D3196">
            <w:pPr>
              <w:keepNext/>
              <w:keepLines/>
              <w:spacing w:after="0"/>
              <w:jc w:val="center"/>
              <w:rPr>
                <w:rFonts w:ascii="Arial" w:eastAsia="MS Mincho" w:hAnsi="Arial"/>
                <w:b/>
                <w:sz w:val="18"/>
              </w:rPr>
            </w:pPr>
            <w:r w:rsidRPr="00853D43">
              <w:rPr>
                <w:rFonts w:ascii="Arial" w:eastAsia="MS Mincho" w:hAnsi="Arial"/>
                <w:b/>
                <w:sz w:val="18"/>
              </w:rPr>
              <w:t>Value/remark</w:t>
            </w:r>
          </w:p>
        </w:tc>
      </w:tr>
      <w:tr w:rsidR="00991087" w:rsidRPr="00853D43" w14:paraId="36AC0392" w14:textId="77777777">
        <w:tc>
          <w:tcPr>
            <w:tcW w:w="4535" w:type="dxa"/>
            <w:shd w:val="clear" w:color="auto" w:fill="auto"/>
          </w:tcPr>
          <w:p w14:paraId="7FF4BF96" w14:textId="77777777" w:rsidR="00991087" w:rsidRPr="00853D43" w:rsidRDefault="00991087" w:rsidP="00991087">
            <w:pPr>
              <w:pStyle w:val="TAL"/>
              <w:rPr>
                <w:lang w:eastAsia="en-US"/>
              </w:rPr>
            </w:pPr>
            <w:r w:rsidRPr="00853D43">
              <w:rPr>
                <w:lang w:eastAsia="en-US"/>
              </w:rPr>
              <w:t xml:space="preserve">   threeDlocation</w:t>
            </w:r>
          </w:p>
        </w:tc>
        <w:tc>
          <w:tcPr>
            <w:tcW w:w="2267" w:type="dxa"/>
          </w:tcPr>
          <w:p w14:paraId="6B66CA83" w14:textId="77777777" w:rsidR="00991087" w:rsidRPr="00853D43" w:rsidRDefault="00991087" w:rsidP="00991087">
            <w:pPr>
              <w:pStyle w:val="TALCharChar"/>
              <w:keepNext w:val="0"/>
              <w:rPr>
                <w:color w:val="000000"/>
              </w:rPr>
            </w:pPr>
          </w:p>
        </w:tc>
        <w:tc>
          <w:tcPr>
            <w:tcW w:w="2267" w:type="dxa"/>
            <w:shd w:val="clear" w:color="auto" w:fill="auto"/>
          </w:tcPr>
          <w:p w14:paraId="6173E884" w14:textId="77777777" w:rsidR="00991087" w:rsidRPr="00853D43" w:rsidRDefault="00991087" w:rsidP="00991087">
            <w:pPr>
              <w:keepNext/>
              <w:keepLines/>
              <w:spacing w:after="0"/>
              <w:rPr>
                <w:rFonts w:ascii="Arial" w:eastAsia="MS Mincho" w:hAnsi="Arial"/>
                <w:sz w:val="18"/>
              </w:rPr>
            </w:pPr>
            <w:r w:rsidRPr="00853D43">
              <w:rPr>
                <w:rFonts w:eastAsia="MS Mincho"/>
                <w:lang w:eastAsia="en-US"/>
              </w:rPr>
              <w:t>D</w:t>
            </w:r>
            <w:r w:rsidRPr="00853D43">
              <w:rPr>
                <w:lang w:eastAsia="en-US"/>
              </w:rPr>
              <w:t xml:space="preserve">erived from data in clause </w:t>
            </w:r>
            <w:r w:rsidRPr="00853D43">
              <w:t>6.1.2</w:t>
            </w:r>
          </w:p>
        </w:tc>
      </w:tr>
      <w:tr w:rsidR="00991087" w:rsidRPr="00853D43" w14:paraId="7CC04EFF" w14:textId="77777777">
        <w:tc>
          <w:tcPr>
            <w:tcW w:w="4535" w:type="dxa"/>
            <w:shd w:val="clear" w:color="auto" w:fill="auto"/>
          </w:tcPr>
          <w:p w14:paraId="0011B5EF" w14:textId="77777777" w:rsidR="00991087" w:rsidRPr="00853D43" w:rsidRDefault="00991087" w:rsidP="00991087">
            <w:pPr>
              <w:pStyle w:val="TAL"/>
              <w:rPr>
                <w:lang w:eastAsia="en-US"/>
              </w:rPr>
            </w:pPr>
            <w:r w:rsidRPr="00853D43">
              <w:rPr>
                <w:lang w:eastAsia="en-US"/>
              </w:rPr>
              <w:t xml:space="preserve">    latitudeSign</w:t>
            </w:r>
          </w:p>
        </w:tc>
        <w:tc>
          <w:tcPr>
            <w:tcW w:w="2267" w:type="dxa"/>
          </w:tcPr>
          <w:p w14:paraId="427D46A6" w14:textId="77777777" w:rsidR="00991087" w:rsidRPr="00853D43" w:rsidRDefault="00991087" w:rsidP="00991087">
            <w:pPr>
              <w:pStyle w:val="TALCharChar"/>
              <w:keepNext w:val="0"/>
              <w:rPr>
                <w:color w:val="000000"/>
              </w:rPr>
            </w:pPr>
          </w:p>
        </w:tc>
        <w:tc>
          <w:tcPr>
            <w:tcW w:w="2267" w:type="dxa"/>
            <w:shd w:val="clear" w:color="auto" w:fill="auto"/>
          </w:tcPr>
          <w:p w14:paraId="5B0C2A51" w14:textId="77777777" w:rsidR="00991087" w:rsidRPr="00853D43" w:rsidRDefault="00991087" w:rsidP="00991087">
            <w:pPr>
              <w:pStyle w:val="TALCharChar"/>
              <w:keepNext w:val="0"/>
              <w:rPr>
                <w:color w:val="000000"/>
              </w:rPr>
            </w:pPr>
            <w:r w:rsidRPr="00853D43">
              <w:rPr>
                <w:rFonts w:eastAsia="MS Mincho"/>
                <w:lang w:eastAsia="en-US"/>
              </w:rPr>
              <w:t>D</w:t>
            </w:r>
            <w:r w:rsidRPr="00853D43">
              <w:rPr>
                <w:lang w:eastAsia="en-US"/>
              </w:rPr>
              <w:t xml:space="preserve">erived from data in clause </w:t>
            </w:r>
            <w:r w:rsidRPr="00853D43">
              <w:t>6.1.2</w:t>
            </w:r>
          </w:p>
        </w:tc>
      </w:tr>
      <w:tr w:rsidR="00991087" w:rsidRPr="00853D43" w14:paraId="2D2FDC93" w14:textId="77777777">
        <w:tc>
          <w:tcPr>
            <w:tcW w:w="4535" w:type="dxa"/>
            <w:shd w:val="clear" w:color="auto" w:fill="auto"/>
          </w:tcPr>
          <w:p w14:paraId="78A38A37" w14:textId="77777777" w:rsidR="00991087" w:rsidRPr="00853D43" w:rsidRDefault="00991087" w:rsidP="00991087">
            <w:pPr>
              <w:pStyle w:val="TAL"/>
              <w:rPr>
                <w:lang w:eastAsia="en-US"/>
              </w:rPr>
            </w:pPr>
            <w:r w:rsidRPr="00853D43">
              <w:rPr>
                <w:lang w:eastAsia="en-US"/>
              </w:rPr>
              <w:t xml:space="preserve">    degreesLatitude</w:t>
            </w:r>
          </w:p>
        </w:tc>
        <w:tc>
          <w:tcPr>
            <w:tcW w:w="2267" w:type="dxa"/>
          </w:tcPr>
          <w:p w14:paraId="34FA4A4E" w14:textId="77777777" w:rsidR="00991087" w:rsidRPr="00853D43" w:rsidRDefault="00991087" w:rsidP="00991087">
            <w:pPr>
              <w:pStyle w:val="TAL"/>
              <w:rPr>
                <w:lang w:eastAsia="en-US"/>
              </w:rPr>
            </w:pPr>
            <w:r w:rsidRPr="00853D43">
              <w:rPr>
                <w:lang w:eastAsia="en-US"/>
              </w:rPr>
              <w:t>degrees</w:t>
            </w:r>
          </w:p>
        </w:tc>
        <w:tc>
          <w:tcPr>
            <w:tcW w:w="2267" w:type="dxa"/>
            <w:shd w:val="clear" w:color="auto" w:fill="auto"/>
          </w:tcPr>
          <w:p w14:paraId="01016297" w14:textId="77777777" w:rsidR="00991087" w:rsidRPr="00853D43" w:rsidRDefault="00991087" w:rsidP="00991087">
            <w:pPr>
              <w:pStyle w:val="TALCharChar"/>
              <w:keepNext w:val="0"/>
              <w:rPr>
                <w:color w:val="000000"/>
              </w:rPr>
            </w:pPr>
            <w:r w:rsidRPr="00853D43">
              <w:rPr>
                <w:rFonts w:eastAsia="MS Mincho"/>
                <w:lang w:eastAsia="en-US"/>
              </w:rPr>
              <w:t>D</w:t>
            </w:r>
            <w:r w:rsidRPr="00853D43">
              <w:rPr>
                <w:lang w:eastAsia="en-US"/>
              </w:rPr>
              <w:t xml:space="preserve">erived from data in clause </w:t>
            </w:r>
            <w:r w:rsidRPr="00853D43">
              <w:t>6.1.2</w:t>
            </w:r>
          </w:p>
        </w:tc>
      </w:tr>
      <w:tr w:rsidR="00991087" w:rsidRPr="00853D43" w14:paraId="36CB30DC" w14:textId="77777777">
        <w:tc>
          <w:tcPr>
            <w:tcW w:w="4535" w:type="dxa"/>
            <w:shd w:val="clear" w:color="auto" w:fill="auto"/>
          </w:tcPr>
          <w:p w14:paraId="202DC334" w14:textId="77777777" w:rsidR="00991087" w:rsidRPr="00853D43" w:rsidRDefault="00991087" w:rsidP="00991087">
            <w:pPr>
              <w:pStyle w:val="TAL"/>
              <w:rPr>
                <w:lang w:eastAsia="en-US"/>
              </w:rPr>
            </w:pPr>
            <w:r w:rsidRPr="00853D43">
              <w:rPr>
                <w:lang w:eastAsia="en-US"/>
              </w:rPr>
              <w:t xml:space="preserve">    degreesLongitude</w:t>
            </w:r>
          </w:p>
        </w:tc>
        <w:tc>
          <w:tcPr>
            <w:tcW w:w="2267" w:type="dxa"/>
          </w:tcPr>
          <w:p w14:paraId="16A67207" w14:textId="77777777" w:rsidR="00991087" w:rsidRPr="00853D43" w:rsidRDefault="00991087" w:rsidP="00991087">
            <w:pPr>
              <w:pStyle w:val="TAL"/>
              <w:rPr>
                <w:lang w:eastAsia="en-US"/>
              </w:rPr>
            </w:pPr>
            <w:r w:rsidRPr="00853D43">
              <w:rPr>
                <w:lang w:eastAsia="en-US"/>
              </w:rPr>
              <w:t>degrees</w:t>
            </w:r>
          </w:p>
        </w:tc>
        <w:tc>
          <w:tcPr>
            <w:tcW w:w="2267" w:type="dxa"/>
            <w:shd w:val="clear" w:color="auto" w:fill="auto"/>
          </w:tcPr>
          <w:p w14:paraId="0A71475B" w14:textId="77777777" w:rsidR="00991087" w:rsidRPr="00853D43" w:rsidRDefault="00991087" w:rsidP="00991087">
            <w:pPr>
              <w:pStyle w:val="TALCharChar"/>
              <w:keepNext w:val="0"/>
              <w:rPr>
                <w:color w:val="000000"/>
              </w:rPr>
            </w:pPr>
            <w:r w:rsidRPr="00853D43">
              <w:rPr>
                <w:rFonts w:eastAsia="MS Mincho"/>
                <w:lang w:eastAsia="en-US"/>
              </w:rPr>
              <w:t>D</w:t>
            </w:r>
            <w:r w:rsidRPr="00853D43">
              <w:rPr>
                <w:lang w:eastAsia="en-US"/>
              </w:rPr>
              <w:t xml:space="preserve">erived from data in clause </w:t>
            </w:r>
            <w:r w:rsidRPr="00853D43">
              <w:t>6.1.2</w:t>
            </w:r>
          </w:p>
        </w:tc>
      </w:tr>
      <w:tr w:rsidR="00991087" w:rsidRPr="00853D43" w14:paraId="66E80E73" w14:textId="77777777">
        <w:tc>
          <w:tcPr>
            <w:tcW w:w="4535" w:type="dxa"/>
            <w:shd w:val="clear" w:color="auto" w:fill="auto"/>
          </w:tcPr>
          <w:p w14:paraId="2C1E2BFF" w14:textId="77777777" w:rsidR="00991087" w:rsidRPr="00853D43" w:rsidRDefault="00991087" w:rsidP="00991087">
            <w:pPr>
              <w:pStyle w:val="TAL"/>
              <w:rPr>
                <w:lang w:eastAsia="en-US"/>
              </w:rPr>
            </w:pPr>
            <w:r w:rsidRPr="00853D43">
              <w:rPr>
                <w:lang w:eastAsia="en-US"/>
              </w:rPr>
              <w:t xml:space="preserve">    altitudeDirection</w:t>
            </w:r>
          </w:p>
        </w:tc>
        <w:tc>
          <w:tcPr>
            <w:tcW w:w="2267" w:type="dxa"/>
          </w:tcPr>
          <w:p w14:paraId="1C8A9D1F" w14:textId="77777777" w:rsidR="00991087" w:rsidRPr="00853D43" w:rsidRDefault="00991087" w:rsidP="00991087">
            <w:pPr>
              <w:pStyle w:val="TAL"/>
              <w:rPr>
                <w:lang w:eastAsia="en-US"/>
              </w:rPr>
            </w:pPr>
          </w:p>
        </w:tc>
        <w:tc>
          <w:tcPr>
            <w:tcW w:w="2267" w:type="dxa"/>
            <w:shd w:val="clear" w:color="auto" w:fill="auto"/>
          </w:tcPr>
          <w:p w14:paraId="0CBA6CAE" w14:textId="77777777" w:rsidR="00991087" w:rsidRPr="00853D43" w:rsidRDefault="00991087" w:rsidP="00991087">
            <w:pPr>
              <w:pStyle w:val="TALCharChar"/>
              <w:keepNext w:val="0"/>
              <w:rPr>
                <w:color w:val="000000"/>
              </w:rPr>
            </w:pPr>
            <w:r w:rsidRPr="00853D43">
              <w:rPr>
                <w:rFonts w:eastAsia="MS Mincho"/>
                <w:lang w:eastAsia="en-US"/>
              </w:rPr>
              <w:t>D</w:t>
            </w:r>
            <w:r w:rsidRPr="00853D43">
              <w:rPr>
                <w:lang w:eastAsia="en-US"/>
              </w:rPr>
              <w:t xml:space="preserve">erived from data in clause </w:t>
            </w:r>
            <w:r w:rsidRPr="00853D43">
              <w:t>6.1.2</w:t>
            </w:r>
          </w:p>
        </w:tc>
      </w:tr>
      <w:tr w:rsidR="00991087" w:rsidRPr="00853D43" w14:paraId="3B7D2522" w14:textId="77777777">
        <w:tc>
          <w:tcPr>
            <w:tcW w:w="4535" w:type="dxa"/>
            <w:shd w:val="clear" w:color="auto" w:fill="auto"/>
          </w:tcPr>
          <w:p w14:paraId="6F7F374D" w14:textId="77777777" w:rsidR="00991087" w:rsidRPr="00853D43" w:rsidRDefault="00991087" w:rsidP="00991087">
            <w:pPr>
              <w:pStyle w:val="TAL"/>
              <w:rPr>
                <w:lang w:eastAsia="en-US"/>
              </w:rPr>
            </w:pPr>
            <w:r w:rsidRPr="00853D43">
              <w:rPr>
                <w:lang w:eastAsia="en-US"/>
              </w:rPr>
              <w:t xml:space="preserve">    altitude</w:t>
            </w:r>
          </w:p>
        </w:tc>
        <w:tc>
          <w:tcPr>
            <w:tcW w:w="2267" w:type="dxa"/>
          </w:tcPr>
          <w:p w14:paraId="7E7989E4" w14:textId="77777777" w:rsidR="00991087" w:rsidRPr="00853D43" w:rsidRDefault="00991087" w:rsidP="00991087">
            <w:pPr>
              <w:pStyle w:val="TAL"/>
              <w:rPr>
                <w:lang w:eastAsia="en-US"/>
              </w:rPr>
            </w:pPr>
            <w:r w:rsidRPr="00853D43">
              <w:rPr>
                <w:lang w:eastAsia="en-US"/>
              </w:rPr>
              <w:t>m</w:t>
            </w:r>
          </w:p>
        </w:tc>
        <w:tc>
          <w:tcPr>
            <w:tcW w:w="2267" w:type="dxa"/>
            <w:shd w:val="clear" w:color="auto" w:fill="auto"/>
          </w:tcPr>
          <w:p w14:paraId="17ABF906" w14:textId="77777777" w:rsidR="00991087" w:rsidRPr="00853D43" w:rsidRDefault="00991087" w:rsidP="00991087">
            <w:pPr>
              <w:pStyle w:val="TALCharChar"/>
              <w:keepNext w:val="0"/>
              <w:rPr>
                <w:color w:val="000000"/>
              </w:rPr>
            </w:pPr>
            <w:r w:rsidRPr="00853D43">
              <w:rPr>
                <w:rFonts w:eastAsia="MS Mincho"/>
                <w:lang w:eastAsia="en-US"/>
              </w:rPr>
              <w:t>D</w:t>
            </w:r>
            <w:r w:rsidRPr="00853D43">
              <w:rPr>
                <w:lang w:eastAsia="en-US"/>
              </w:rPr>
              <w:t xml:space="preserve">erived from data in clause </w:t>
            </w:r>
            <w:r w:rsidRPr="00853D43">
              <w:t>6.1.2</w:t>
            </w:r>
          </w:p>
        </w:tc>
      </w:tr>
      <w:tr w:rsidR="00374023" w:rsidRPr="00853D43" w14:paraId="2FCF408E" w14:textId="77777777">
        <w:tc>
          <w:tcPr>
            <w:tcW w:w="4535" w:type="dxa"/>
            <w:shd w:val="clear" w:color="auto" w:fill="auto"/>
          </w:tcPr>
          <w:p w14:paraId="4B066DE8" w14:textId="77777777" w:rsidR="00374023" w:rsidRPr="00853D43" w:rsidRDefault="00374023" w:rsidP="00E9667A">
            <w:pPr>
              <w:pStyle w:val="TAL"/>
              <w:rPr>
                <w:lang w:eastAsia="en-US"/>
              </w:rPr>
            </w:pPr>
            <w:r w:rsidRPr="00853D43">
              <w:rPr>
                <w:lang w:eastAsia="en-US"/>
              </w:rPr>
              <w:t xml:space="preserve">    </w:t>
            </w:r>
            <w:r w:rsidR="00E9667A" w:rsidRPr="00853D43">
              <w:rPr>
                <w:lang w:eastAsia="en-US"/>
              </w:rPr>
              <w:t>uncertaintySemiMajor</w:t>
            </w:r>
          </w:p>
        </w:tc>
        <w:tc>
          <w:tcPr>
            <w:tcW w:w="2267" w:type="dxa"/>
          </w:tcPr>
          <w:p w14:paraId="50B32DFA" w14:textId="77777777" w:rsidR="00374023" w:rsidRPr="00853D43" w:rsidRDefault="00374023" w:rsidP="00456607">
            <w:pPr>
              <w:pStyle w:val="TAL"/>
              <w:rPr>
                <w:lang w:eastAsia="en-US"/>
              </w:rPr>
            </w:pPr>
            <w:r w:rsidRPr="00853D43">
              <w:rPr>
                <w:lang w:eastAsia="en-US"/>
              </w:rPr>
              <w:t>m</w:t>
            </w:r>
          </w:p>
        </w:tc>
        <w:tc>
          <w:tcPr>
            <w:tcW w:w="2267" w:type="dxa"/>
            <w:shd w:val="clear" w:color="auto" w:fill="auto"/>
          </w:tcPr>
          <w:p w14:paraId="04F7C1B7" w14:textId="77777777" w:rsidR="00374023" w:rsidRPr="00853D43" w:rsidRDefault="00374023" w:rsidP="00456607">
            <w:pPr>
              <w:pStyle w:val="TALCharChar"/>
              <w:keepNext w:val="0"/>
              <w:rPr>
                <w:color w:val="000000"/>
              </w:rPr>
            </w:pPr>
            <w:r w:rsidRPr="00853D43">
              <w:rPr>
                <w:color w:val="000000"/>
              </w:rPr>
              <w:t>3000</w:t>
            </w:r>
          </w:p>
        </w:tc>
      </w:tr>
      <w:tr w:rsidR="00374023" w:rsidRPr="00853D43" w14:paraId="5954076E" w14:textId="77777777">
        <w:tc>
          <w:tcPr>
            <w:tcW w:w="4535" w:type="dxa"/>
            <w:shd w:val="clear" w:color="auto" w:fill="auto"/>
          </w:tcPr>
          <w:p w14:paraId="3CEC4E78" w14:textId="77777777" w:rsidR="00374023" w:rsidRPr="00853D43" w:rsidRDefault="00374023" w:rsidP="00E9667A">
            <w:pPr>
              <w:pStyle w:val="TAL"/>
              <w:rPr>
                <w:lang w:eastAsia="en-US"/>
              </w:rPr>
            </w:pPr>
            <w:r w:rsidRPr="00853D43">
              <w:rPr>
                <w:lang w:eastAsia="en-US"/>
              </w:rPr>
              <w:t xml:space="preserve">    </w:t>
            </w:r>
            <w:r w:rsidR="00E9667A" w:rsidRPr="00853D43">
              <w:rPr>
                <w:lang w:eastAsia="en-US"/>
              </w:rPr>
              <w:t>uncertaintySemiMinor</w:t>
            </w:r>
          </w:p>
        </w:tc>
        <w:tc>
          <w:tcPr>
            <w:tcW w:w="2267" w:type="dxa"/>
          </w:tcPr>
          <w:p w14:paraId="508B24FD" w14:textId="77777777" w:rsidR="00374023" w:rsidRPr="00853D43" w:rsidRDefault="00374023" w:rsidP="00456607">
            <w:pPr>
              <w:pStyle w:val="TAL"/>
              <w:rPr>
                <w:lang w:eastAsia="en-US"/>
              </w:rPr>
            </w:pPr>
            <w:r w:rsidRPr="00853D43">
              <w:rPr>
                <w:lang w:eastAsia="en-US"/>
              </w:rPr>
              <w:t>m</w:t>
            </w:r>
          </w:p>
        </w:tc>
        <w:tc>
          <w:tcPr>
            <w:tcW w:w="2267" w:type="dxa"/>
            <w:shd w:val="clear" w:color="auto" w:fill="auto"/>
          </w:tcPr>
          <w:p w14:paraId="0516DE1F" w14:textId="77777777" w:rsidR="00374023" w:rsidRPr="00853D43" w:rsidRDefault="00374023" w:rsidP="00456607">
            <w:pPr>
              <w:pStyle w:val="TALCharChar"/>
              <w:keepNext w:val="0"/>
              <w:rPr>
                <w:color w:val="000000"/>
              </w:rPr>
            </w:pPr>
            <w:r w:rsidRPr="00853D43">
              <w:rPr>
                <w:color w:val="000000"/>
              </w:rPr>
              <w:t>3000</w:t>
            </w:r>
          </w:p>
        </w:tc>
      </w:tr>
      <w:tr w:rsidR="00374023" w:rsidRPr="00853D43" w14:paraId="4866E8CD" w14:textId="77777777">
        <w:tc>
          <w:tcPr>
            <w:tcW w:w="4535" w:type="dxa"/>
            <w:shd w:val="clear" w:color="auto" w:fill="auto"/>
          </w:tcPr>
          <w:p w14:paraId="07ADDB55" w14:textId="77777777" w:rsidR="00374023" w:rsidRPr="00853D43" w:rsidRDefault="00374023" w:rsidP="00E9667A">
            <w:pPr>
              <w:pStyle w:val="TAL"/>
              <w:rPr>
                <w:lang w:eastAsia="en-US"/>
              </w:rPr>
            </w:pPr>
            <w:r w:rsidRPr="00853D43">
              <w:rPr>
                <w:lang w:eastAsia="en-US"/>
              </w:rPr>
              <w:t xml:space="preserve">    </w:t>
            </w:r>
            <w:r w:rsidR="00E9667A" w:rsidRPr="00853D43">
              <w:rPr>
                <w:lang w:eastAsia="en-US"/>
              </w:rPr>
              <w:t>orientationMajorAxis</w:t>
            </w:r>
          </w:p>
        </w:tc>
        <w:tc>
          <w:tcPr>
            <w:tcW w:w="2267" w:type="dxa"/>
          </w:tcPr>
          <w:p w14:paraId="33C41396" w14:textId="77777777" w:rsidR="00374023" w:rsidRPr="00853D43" w:rsidRDefault="00374023" w:rsidP="00456607">
            <w:pPr>
              <w:pStyle w:val="TAL"/>
              <w:rPr>
                <w:lang w:eastAsia="en-US"/>
              </w:rPr>
            </w:pPr>
            <w:r w:rsidRPr="00853D43">
              <w:rPr>
                <w:lang w:eastAsia="en-US"/>
              </w:rPr>
              <w:t>degrees</w:t>
            </w:r>
          </w:p>
        </w:tc>
        <w:tc>
          <w:tcPr>
            <w:tcW w:w="2267" w:type="dxa"/>
            <w:shd w:val="clear" w:color="auto" w:fill="auto"/>
          </w:tcPr>
          <w:p w14:paraId="043034D1" w14:textId="77777777" w:rsidR="00374023" w:rsidRPr="00853D43" w:rsidRDefault="00374023" w:rsidP="00456607">
            <w:pPr>
              <w:pStyle w:val="TALCharChar"/>
              <w:keepNext w:val="0"/>
              <w:rPr>
                <w:color w:val="000000"/>
              </w:rPr>
            </w:pPr>
            <w:r w:rsidRPr="00853D43">
              <w:rPr>
                <w:color w:val="000000"/>
              </w:rPr>
              <w:t>0</w:t>
            </w:r>
          </w:p>
        </w:tc>
      </w:tr>
      <w:tr w:rsidR="00374023" w:rsidRPr="00853D43" w14:paraId="779A91D5" w14:textId="77777777">
        <w:tc>
          <w:tcPr>
            <w:tcW w:w="4535" w:type="dxa"/>
            <w:shd w:val="clear" w:color="auto" w:fill="auto"/>
          </w:tcPr>
          <w:p w14:paraId="2EFDE720" w14:textId="77777777" w:rsidR="00374023" w:rsidRPr="00853D43" w:rsidRDefault="00374023" w:rsidP="00E9667A">
            <w:pPr>
              <w:pStyle w:val="TAL"/>
              <w:rPr>
                <w:lang w:eastAsia="en-US"/>
              </w:rPr>
            </w:pPr>
            <w:r w:rsidRPr="00853D43">
              <w:rPr>
                <w:lang w:eastAsia="en-US"/>
              </w:rPr>
              <w:t xml:space="preserve">    </w:t>
            </w:r>
            <w:r w:rsidR="00E9667A" w:rsidRPr="00853D43">
              <w:rPr>
                <w:lang w:eastAsia="en-US"/>
              </w:rPr>
              <w:t>uncertaintyAltitude</w:t>
            </w:r>
          </w:p>
        </w:tc>
        <w:tc>
          <w:tcPr>
            <w:tcW w:w="2267" w:type="dxa"/>
          </w:tcPr>
          <w:p w14:paraId="5D988A9E" w14:textId="77777777" w:rsidR="00374023" w:rsidRPr="00853D43" w:rsidRDefault="00374023" w:rsidP="00456607">
            <w:pPr>
              <w:pStyle w:val="TAL"/>
              <w:rPr>
                <w:lang w:eastAsia="en-US"/>
              </w:rPr>
            </w:pPr>
            <w:r w:rsidRPr="00853D43">
              <w:rPr>
                <w:lang w:eastAsia="en-US"/>
              </w:rPr>
              <w:t>m</w:t>
            </w:r>
          </w:p>
        </w:tc>
        <w:tc>
          <w:tcPr>
            <w:tcW w:w="2267" w:type="dxa"/>
            <w:shd w:val="clear" w:color="auto" w:fill="auto"/>
          </w:tcPr>
          <w:p w14:paraId="400AC0FD" w14:textId="77777777" w:rsidR="00374023" w:rsidRPr="00853D43" w:rsidRDefault="00374023" w:rsidP="00456607">
            <w:pPr>
              <w:pStyle w:val="TALCharChar"/>
              <w:keepNext w:val="0"/>
              <w:rPr>
                <w:color w:val="000000"/>
              </w:rPr>
            </w:pPr>
            <w:r w:rsidRPr="00853D43">
              <w:rPr>
                <w:color w:val="000000"/>
              </w:rPr>
              <w:t>500</w:t>
            </w:r>
          </w:p>
        </w:tc>
      </w:tr>
      <w:tr w:rsidR="00374023" w:rsidRPr="00853D43" w14:paraId="0329FB7A" w14:textId="77777777">
        <w:tc>
          <w:tcPr>
            <w:tcW w:w="4535" w:type="dxa"/>
            <w:shd w:val="clear" w:color="auto" w:fill="auto"/>
          </w:tcPr>
          <w:p w14:paraId="7FD9961B" w14:textId="77777777" w:rsidR="00374023" w:rsidRPr="00853D43" w:rsidRDefault="00374023" w:rsidP="00E9667A">
            <w:pPr>
              <w:pStyle w:val="TAL"/>
              <w:rPr>
                <w:lang w:eastAsia="en-US"/>
              </w:rPr>
            </w:pPr>
            <w:r w:rsidRPr="00853D43">
              <w:rPr>
                <w:lang w:eastAsia="en-US"/>
              </w:rPr>
              <w:t xml:space="preserve">    </w:t>
            </w:r>
            <w:r w:rsidR="00E9667A" w:rsidRPr="00853D43">
              <w:rPr>
                <w:lang w:eastAsia="en-US"/>
              </w:rPr>
              <w:t>conf</w:t>
            </w:r>
            <w:r w:rsidRPr="00853D43">
              <w:rPr>
                <w:lang w:eastAsia="en-US"/>
              </w:rPr>
              <w:t>idence</w:t>
            </w:r>
          </w:p>
        </w:tc>
        <w:tc>
          <w:tcPr>
            <w:tcW w:w="2267" w:type="dxa"/>
          </w:tcPr>
          <w:p w14:paraId="59608238" w14:textId="77777777" w:rsidR="00374023" w:rsidRPr="00853D43" w:rsidRDefault="00374023" w:rsidP="00456607">
            <w:pPr>
              <w:pStyle w:val="TALCharChar"/>
              <w:keepNext w:val="0"/>
              <w:rPr>
                <w:color w:val="000000"/>
              </w:rPr>
            </w:pPr>
            <w:r w:rsidRPr="00853D43">
              <w:t>%</w:t>
            </w:r>
          </w:p>
        </w:tc>
        <w:tc>
          <w:tcPr>
            <w:tcW w:w="2267" w:type="dxa"/>
            <w:shd w:val="clear" w:color="auto" w:fill="auto"/>
          </w:tcPr>
          <w:p w14:paraId="66707449" w14:textId="77777777" w:rsidR="00374023" w:rsidRPr="00853D43" w:rsidRDefault="00374023" w:rsidP="00456607">
            <w:pPr>
              <w:pStyle w:val="TALCharChar"/>
              <w:keepNext w:val="0"/>
              <w:rPr>
                <w:color w:val="000000"/>
              </w:rPr>
            </w:pPr>
            <w:r w:rsidRPr="00853D43">
              <w:rPr>
                <w:color w:val="000000"/>
              </w:rPr>
              <w:t>68</w:t>
            </w:r>
          </w:p>
        </w:tc>
      </w:tr>
    </w:tbl>
    <w:p w14:paraId="7CA11A75" w14:textId="77777777" w:rsidR="00E9667A" w:rsidRPr="00853D43" w:rsidRDefault="00E9667A" w:rsidP="00E9667A"/>
    <w:p w14:paraId="4B8101FA" w14:textId="77777777" w:rsidR="008505FA" w:rsidRPr="00853D43" w:rsidRDefault="00991087" w:rsidP="00DC1842">
      <w:pPr>
        <w:pStyle w:val="H6"/>
        <w:outlineLvl w:val="0"/>
        <w:rPr>
          <w:rFonts w:eastAsia="MS Mincho"/>
        </w:rPr>
      </w:pPr>
      <w:r w:rsidRPr="00853D43">
        <w:t>6.1.3.4.3</w:t>
      </w:r>
      <w:r w:rsidRPr="00853D43">
        <w:tab/>
      </w:r>
      <w:r w:rsidR="008505FA" w:rsidRPr="00853D43">
        <w:rPr>
          <w:rFonts w:eastAsia="MS Mincho"/>
        </w:rPr>
        <w:t>GNSS IONOSPHERIC MODEL:</w:t>
      </w:r>
    </w:p>
    <w:p w14:paraId="2F35ADF6" w14:textId="77777777" w:rsidR="00991087" w:rsidRPr="00853D43" w:rsidRDefault="008505FA" w:rsidP="00991087">
      <w:pPr>
        <w:pStyle w:val="TH"/>
        <w:outlineLvl w:val="0"/>
      </w:pPr>
      <w:r w:rsidRPr="00853D43">
        <w:rPr>
          <w:rFonts w:eastAsia="MS Mincho"/>
        </w:rPr>
        <w:t>GNSS-IonosphericModel</w:t>
      </w:r>
      <w:r w:rsidR="00991087" w:rsidRPr="00853D43">
        <w:rPr>
          <w:rFonts w:eastAsia="MS Mincho"/>
        </w:rPr>
        <w:t xml:space="preserve"> </w:t>
      </w:r>
      <w:r w:rsidR="00991087" w:rsidRPr="00853D43">
        <w:t>(Klobuchar Model)</w:t>
      </w:r>
      <w:r w:rsidR="003776B5" w:rsidRPr="00853D43">
        <w:rPr>
          <w:rFonts w:eastAsia="MS Mincho"/>
        </w:rPr>
        <w:t>:</w:t>
      </w:r>
      <w:r w:rsidR="00350929" w:rsidRPr="00853D43">
        <w:rPr>
          <w:rFonts w:eastAsia="MS Mincho"/>
        </w:rPr>
        <w:t xml:space="preserve"> </w:t>
      </w:r>
      <w:r w:rsidR="003776B5" w:rsidRPr="00853D43">
        <w:rPr>
          <w:rFonts w:eastAsia="MS Mincho"/>
        </w:rPr>
        <w:t>I</w:t>
      </w:r>
      <w:r w:rsidR="00295524" w:rsidRPr="00853D43">
        <w:t xml:space="preserve">f GPS or GLONASS or BDS </w:t>
      </w:r>
      <w:r w:rsidR="00D33077" w:rsidRPr="00853D43">
        <w:t xml:space="preserve">B1I </w:t>
      </w:r>
      <w:r w:rsidR="00295524" w:rsidRPr="00853D43">
        <w:t>supported by the UE</w:t>
      </w:r>
    </w:p>
    <w:p w14:paraId="395F7D8D" w14:textId="77777777" w:rsidR="00991087" w:rsidRPr="00853D43" w:rsidRDefault="00991087" w:rsidP="00991087">
      <w:r w:rsidRPr="00853D43">
        <w:t>Derived from data in clause 6.1.2 and the following information:</w:t>
      </w:r>
    </w:p>
    <w:p w14:paraId="1F605321" w14:textId="77777777" w:rsidR="00991087" w:rsidRPr="00853D43" w:rsidRDefault="00991087" w:rsidP="00991087">
      <w:pPr>
        <w:rPr>
          <w:rFonts w:eastAsia="MS Mincho"/>
        </w:rPr>
      </w:pPr>
      <w:r w:rsidRPr="00853D43">
        <w:rPr>
          <w:rFonts w:eastAsia="MS Mincho"/>
        </w:rPr>
        <w:t>dataID: 00</w:t>
      </w:r>
    </w:p>
    <w:p w14:paraId="4D61E8B6" w14:textId="77777777" w:rsidR="00991087" w:rsidRPr="00853D43" w:rsidRDefault="00991087" w:rsidP="00991087">
      <w:r w:rsidRPr="00853D43">
        <w:t>neQuickModel: not present unless Galileo is also supported by the UE</w:t>
      </w:r>
    </w:p>
    <w:p w14:paraId="40297226" w14:textId="77777777" w:rsidR="00991087" w:rsidRPr="00853D43" w:rsidRDefault="00991087" w:rsidP="00991087">
      <w:r w:rsidRPr="00853D43">
        <w:t>klobucharModel2: not present unless BDS B1C is also supported by the UE</w:t>
      </w:r>
    </w:p>
    <w:p w14:paraId="110CE217" w14:textId="77777777" w:rsidR="00991087" w:rsidRPr="00853D43" w:rsidRDefault="00EA4DCD" w:rsidP="00991087">
      <w:pPr>
        <w:pStyle w:val="TH"/>
        <w:outlineLvl w:val="0"/>
        <w:rPr>
          <w:rFonts w:eastAsia="MS Mincho"/>
        </w:rPr>
      </w:pPr>
      <w:r w:rsidRPr="00853D43">
        <w:rPr>
          <w:rFonts w:eastAsia="MS Mincho"/>
        </w:rPr>
        <w:t>GNSS-IonosphericModel</w:t>
      </w:r>
      <w:r w:rsidR="00991087" w:rsidRPr="00853D43">
        <w:rPr>
          <w:rFonts w:eastAsia="MS Mincho"/>
        </w:rPr>
        <w:t xml:space="preserve"> </w:t>
      </w:r>
      <w:r w:rsidR="00991087" w:rsidRPr="00853D43">
        <w:t>(NeQuick Model)</w:t>
      </w:r>
      <w:r w:rsidR="003776B5" w:rsidRPr="00853D43">
        <w:rPr>
          <w:rFonts w:eastAsia="MS Mincho"/>
        </w:rPr>
        <w:t>: If</w:t>
      </w:r>
      <w:r w:rsidR="00295524" w:rsidRPr="00853D43">
        <w:rPr>
          <w:rFonts w:eastAsia="MS Mincho"/>
        </w:rPr>
        <w:t xml:space="preserve"> Galileo supported by the UE</w:t>
      </w:r>
    </w:p>
    <w:p w14:paraId="364A4E5E" w14:textId="77777777" w:rsidR="00991087" w:rsidRPr="00853D43" w:rsidRDefault="00991087" w:rsidP="00991087">
      <w:r w:rsidRPr="00853D43">
        <w:t>Derived from data in clause 6.1.2 and the following information:</w:t>
      </w:r>
    </w:p>
    <w:p w14:paraId="5BAD46F6" w14:textId="77777777" w:rsidR="00991087" w:rsidRPr="00853D43" w:rsidRDefault="00991087" w:rsidP="00991087">
      <w:r w:rsidRPr="00853D43">
        <w:t>klobucharModel: not present unless GPS or GLONASS or BDS B1I is also supported by the UE</w:t>
      </w:r>
    </w:p>
    <w:p w14:paraId="21882AE7" w14:textId="77777777" w:rsidR="00991087" w:rsidRPr="00853D43" w:rsidRDefault="00991087" w:rsidP="00991087">
      <w:r w:rsidRPr="00853D43">
        <w:t>klobucharModel2: not present unless BDS B1C is also supported by the UE</w:t>
      </w:r>
    </w:p>
    <w:p w14:paraId="7FE2AA18" w14:textId="77777777" w:rsidR="00991087" w:rsidRPr="00853D43" w:rsidRDefault="00D33077" w:rsidP="00991087">
      <w:pPr>
        <w:pStyle w:val="TH"/>
        <w:outlineLvl w:val="0"/>
      </w:pPr>
      <w:r w:rsidRPr="00853D43">
        <w:rPr>
          <w:rFonts w:eastAsia="MS Mincho"/>
        </w:rPr>
        <w:t>GNSS-IonosphericModel</w:t>
      </w:r>
      <w:r w:rsidR="00991087" w:rsidRPr="00853D43">
        <w:rPr>
          <w:rFonts w:eastAsia="MS Mincho"/>
        </w:rPr>
        <w:t xml:space="preserve"> </w:t>
      </w:r>
      <w:r w:rsidR="00991087" w:rsidRPr="00853D43">
        <w:t>(Klobuchar2 Model)</w:t>
      </w:r>
      <w:r w:rsidRPr="00853D43">
        <w:rPr>
          <w:rFonts w:eastAsia="MS Mincho"/>
        </w:rPr>
        <w:t>: I</w:t>
      </w:r>
      <w:r w:rsidRPr="00853D43">
        <w:t>f BDS B1C supported by the UE</w:t>
      </w:r>
    </w:p>
    <w:p w14:paraId="35A4542E" w14:textId="77777777" w:rsidR="00991087" w:rsidRPr="00853D43" w:rsidRDefault="00991087" w:rsidP="00991087">
      <w:r w:rsidRPr="00853D43">
        <w:t>Derived from data in clause 6.1.2 and the following information:</w:t>
      </w:r>
    </w:p>
    <w:p w14:paraId="7C3E2D1E" w14:textId="77777777" w:rsidR="00991087" w:rsidRPr="00853D43" w:rsidRDefault="00991087" w:rsidP="00991087">
      <w:r w:rsidRPr="00853D43">
        <w:t>klobucharModel: not present unless GPS or GLONASS or BDS B1I is also supported by the UE</w:t>
      </w:r>
    </w:p>
    <w:p w14:paraId="7855D1E1" w14:textId="77777777" w:rsidR="00991087" w:rsidRPr="00853D43" w:rsidRDefault="00991087" w:rsidP="00991087">
      <w:r w:rsidRPr="00853D43">
        <w:t>neQuickModel: not present unless Galileo is also supported by the UE</w:t>
      </w:r>
    </w:p>
    <w:p w14:paraId="0F6199DB" w14:textId="77777777" w:rsidR="008505FA" w:rsidRPr="00853D43" w:rsidRDefault="00991087" w:rsidP="00DC1842">
      <w:pPr>
        <w:pStyle w:val="H6"/>
        <w:outlineLvl w:val="0"/>
        <w:rPr>
          <w:rFonts w:eastAsia="MS Mincho"/>
        </w:rPr>
      </w:pPr>
      <w:r w:rsidRPr="00853D43">
        <w:t>6.1.3.4.4</w:t>
      </w:r>
      <w:r w:rsidRPr="00853D43">
        <w:tab/>
      </w:r>
      <w:r w:rsidR="008505FA" w:rsidRPr="00853D43">
        <w:rPr>
          <w:rFonts w:eastAsia="MS Mincho"/>
        </w:rPr>
        <w:t>GNSS TIME MODEL:</w:t>
      </w:r>
    </w:p>
    <w:p w14:paraId="2E581670" w14:textId="77777777" w:rsidR="008505FA" w:rsidRPr="00853D43" w:rsidRDefault="008505FA" w:rsidP="00DC1842">
      <w:pPr>
        <w:pStyle w:val="TH"/>
        <w:outlineLvl w:val="0"/>
        <w:rPr>
          <w:rFonts w:eastAsia="MS Mincho"/>
        </w:rPr>
      </w:pPr>
      <w:r w:rsidRPr="00853D43">
        <w:rPr>
          <w:rFonts w:eastAsia="MS Mincho"/>
        </w:rPr>
        <w:t>GNSS-TimeModelList</w:t>
      </w:r>
      <w:r w:rsidR="003776B5" w:rsidRPr="00853D43">
        <w:rPr>
          <w:rFonts w:eastAsia="MS Mincho"/>
        </w:rPr>
        <w:t>: If</w:t>
      </w:r>
      <w:r w:rsidR="00295524" w:rsidRPr="00853D43">
        <w:rPr>
          <w:rFonts w:eastAsia="MS Mincho"/>
        </w:rPr>
        <w:t xml:space="preserve"> GLONASS and GPS supported by the UE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35"/>
        <w:gridCol w:w="2267"/>
        <w:gridCol w:w="2267"/>
      </w:tblGrid>
      <w:tr w:rsidR="002755CA" w:rsidRPr="00853D43" w14:paraId="4832CD55" w14:textId="77777777">
        <w:tc>
          <w:tcPr>
            <w:tcW w:w="4535" w:type="dxa"/>
            <w:shd w:val="clear" w:color="auto" w:fill="auto"/>
          </w:tcPr>
          <w:p w14:paraId="0461A327" w14:textId="77777777" w:rsidR="002755CA" w:rsidRPr="00853D43" w:rsidRDefault="002755CA" w:rsidP="00F97F0A">
            <w:pPr>
              <w:pStyle w:val="TAH"/>
              <w:rPr>
                <w:rFonts w:eastAsia="MS Mincho"/>
                <w:lang w:eastAsia="en-US"/>
              </w:rPr>
            </w:pPr>
            <w:r w:rsidRPr="00853D43">
              <w:rPr>
                <w:rFonts w:eastAsia="MS Mincho"/>
                <w:lang w:eastAsia="en-US"/>
              </w:rPr>
              <w:t>Information Element</w:t>
            </w:r>
          </w:p>
        </w:tc>
        <w:tc>
          <w:tcPr>
            <w:tcW w:w="2267" w:type="dxa"/>
          </w:tcPr>
          <w:p w14:paraId="30BCC831" w14:textId="77777777" w:rsidR="002755CA" w:rsidRPr="00853D43" w:rsidRDefault="00AC036F" w:rsidP="00F97F0A">
            <w:pPr>
              <w:pStyle w:val="TAH"/>
              <w:rPr>
                <w:rFonts w:eastAsia="MS Mincho"/>
                <w:lang w:eastAsia="en-US"/>
              </w:rPr>
            </w:pPr>
            <w:r w:rsidRPr="00853D43">
              <w:rPr>
                <w:rFonts w:eastAsia="MS Mincho"/>
                <w:lang w:eastAsia="en-US"/>
              </w:rPr>
              <w:t>Units</w:t>
            </w:r>
          </w:p>
        </w:tc>
        <w:tc>
          <w:tcPr>
            <w:tcW w:w="2267" w:type="dxa"/>
            <w:shd w:val="clear" w:color="auto" w:fill="auto"/>
          </w:tcPr>
          <w:p w14:paraId="5558BC0B" w14:textId="77777777" w:rsidR="002755CA" w:rsidRPr="00853D43" w:rsidRDefault="002755CA" w:rsidP="00F97F0A">
            <w:pPr>
              <w:pStyle w:val="TAH"/>
              <w:rPr>
                <w:rFonts w:eastAsia="MS Mincho"/>
                <w:lang w:eastAsia="en-US"/>
              </w:rPr>
            </w:pPr>
            <w:r w:rsidRPr="00853D43">
              <w:rPr>
                <w:rFonts w:eastAsia="MS Mincho"/>
                <w:lang w:eastAsia="en-US"/>
              </w:rPr>
              <w:t>Value/remark</w:t>
            </w:r>
          </w:p>
        </w:tc>
      </w:tr>
      <w:tr w:rsidR="002755CA" w:rsidRPr="00853D43" w14:paraId="7C20A5C9" w14:textId="77777777">
        <w:tc>
          <w:tcPr>
            <w:tcW w:w="4535" w:type="dxa"/>
            <w:shd w:val="clear" w:color="auto" w:fill="auto"/>
          </w:tcPr>
          <w:p w14:paraId="5FFC1FD3" w14:textId="77777777" w:rsidR="002755CA" w:rsidRPr="00853D43" w:rsidRDefault="002755CA" w:rsidP="005D3196">
            <w:pPr>
              <w:pStyle w:val="TAL"/>
              <w:rPr>
                <w:lang w:eastAsia="en-US"/>
              </w:rPr>
            </w:pPr>
            <w:r w:rsidRPr="00853D43">
              <w:rPr>
                <w:lang w:eastAsia="en-US"/>
              </w:rPr>
              <w:t xml:space="preserve">   </w:t>
            </w:r>
            <w:r w:rsidRPr="00853D43">
              <w:rPr>
                <w:snapToGrid w:val="0"/>
                <w:lang w:eastAsia="en-US"/>
              </w:rPr>
              <w:t>gnss-TimeModelRefTime</w:t>
            </w:r>
          </w:p>
        </w:tc>
        <w:tc>
          <w:tcPr>
            <w:tcW w:w="2267" w:type="dxa"/>
          </w:tcPr>
          <w:p w14:paraId="665DDBB5" w14:textId="77777777" w:rsidR="002755CA" w:rsidRPr="00853D43" w:rsidRDefault="00267D7D" w:rsidP="003F16A0">
            <w:pPr>
              <w:keepNext/>
              <w:keepLines/>
              <w:spacing w:after="0"/>
              <w:rPr>
                <w:rFonts w:ascii="Arial" w:eastAsia="MS Mincho" w:hAnsi="Arial"/>
                <w:sz w:val="18"/>
              </w:rPr>
            </w:pPr>
            <w:r w:rsidRPr="00853D43">
              <w:rPr>
                <w:rFonts w:ascii="Arial" w:eastAsia="MS Mincho" w:hAnsi="Arial"/>
                <w:sz w:val="18"/>
              </w:rPr>
              <w:t>seconds</w:t>
            </w:r>
          </w:p>
        </w:tc>
        <w:tc>
          <w:tcPr>
            <w:tcW w:w="2267" w:type="dxa"/>
            <w:shd w:val="clear" w:color="auto" w:fill="auto"/>
          </w:tcPr>
          <w:p w14:paraId="39C2AAD6" w14:textId="77777777" w:rsidR="002755CA" w:rsidRPr="00853D43" w:rsidRDefault="00991087" w:rsidP="005D3196">
            <w:pPr>
              <w:keepNext/>
              <w:keepLines/>
              <w:spacing w:after="0"/>
              <w:rPr>
                <w:rFonts w:ascii="Arial" w:eastAsia="MS Mincho" w:hAnsi="Arial"/>
                <w:sz w:val="18"/>
              </w:rPr>
            </w:pPr>
            <w:r w:rsidRPr="00853D43">
              <w:rPr>
                <w:rFonts w:ascii="Arial" w:eastAsia="MS Mincho" w:hAnsi="Arial"/>
                <w:sz w:val="18"/>
              </w:rPr>
              <w:t>Derived from data in clause 6.1.2</w:t>
            </w:r>
          </w:p>
        </w:tc>
      </w:tr>
      <w:tr w:rsidR="002755CA" w:rsidRPr="00853D43" w14:paraId="3D2E4DC0" w14:textId="77777777">
        <w:tc>
          <w:tcPr>
            <w:tcW w:w="4535" w:type="dxa"/>
            <w:shd w:val="clear" w:color="auto" w:fill="auto"/>
          </w:tcPr>
          <w:p w14:paraId="0B850C41" w14:textId="77777777" w:rsidR="002755CA" w:rsidRPr="00853D43" w:rsidRDefault="002755CA" w:rsidP="005D3196">
            <w:pPr>
              <w:pStyle w:val="TAL"/>
              <w:rPr>
                <w:lang w:eastAsia="en-US"/>
              </w:rPr>
            </w:pPr>
            <w:r w:rsidRPr="00853D43">
              <w:rPr>
                <w:lang w:eastAsia="en-US"/>
              </w:rPr>
              <w:t xml:space="preserve">   </w:t>
            </w:r>
            <w:r w:rsidRPr="00853D43">
              <w:rPr>
                <w:snapToGrid w:val="0"/>
                <w:lang w:eastAsia="en-US"/>
              </w:rPr>
              <w:t>tA0</w:t>
            </w:r>
          </w:p>
        </w:tc>
        <w:tc>
          <w:tcPr>
            <w:tcW w:w="2267" w:type="dxa"/>
          </w:tcPr>
          <w:p w14:paraId="0A33D363" w14:textId="77777777" w:rsidR="002755CA" w:rsidRPr="00853D43" w:rsidRDefault="002755CA" w:rsidP="003F16A0">
            <w:pPr>
              <w:keepNext/>
              <w:keepLines/>
              <w:spacing w:after="0"/>
              <w:rPr>
                <w:rFonts w:ascii="Arial" w:eastAsia="MS Mincho" w:hAnsi="Arial"/>
                <w:sz w:val="18"/>
              </w:rPr>
            </w:pPr>
          </w:p>
        </w:tc>
        <w:tc>
          <w:tcPr>
            <w:tcW w:w="2267" w:type="dxa"/>
            <w:shd w:val="clear" w:color="auto" w:fill="auto"/>
          </w:tcPr>
          <w:p w14:paraId="0141322B" w14:textId="77777777" w:rsidR="002755CA" w:rsidRPr="00853D43" w:rsidRDefault="00AF49E1" w:rsidP="005D3196">
            <w:pPr>
              <w:keepNext/>
              <w:keepLines/>
              <w:spacing w:after="0"/>
              <w:rPr>
                <w:rFonts w:ascii="Arial" w:eastAsia="MS Mincho" w:hAnsi="Arial"/>
                <w:sz w:val="18"/>
              </w:rPr>
            </w:pPr>
            <w:r w:rsidRPr="00853D43">
              <w:rPr>
                <w:rFonts w:ascii="Arial" w:eastAsia="MS Mincho" w:hAnsi="Arial"/>
                <w:sz w:val="18"/>
              </w:rPr>
              <w:t>0</w:t>
            </w:r>
          </w:p>
        </w:tc>
      </w:tr>
      <w:tr w:rsidR="002755CA" w:rsidRPr="00853D43" w14:paraId="6D5C15BC" w14:textId="77777777">
        <w:tc>
          <w:tcPr>
            <w:tcW w:w="4535" w:type="dxa"/>
            <w:shd w:val="clear" w:color="auto" w:fill="auto"/>
          </w:tcPr>
          <w:p w14:paraId="34698615" w14:textId="77777777" w:rsidR="002755CA" w:rsidRPr="00853D43" w:rsidRDefault="002755CA" w:rsidP="005D3196">
            <w:pPr>
              <w:pStyle w:val="TAL"/>
              <w:rPr>
                <w:lang w:eastAsia="en-US"/>
              </w:rPr>
            </w:pPr>
            <w:r w:rsidRPr="00853D43">
              <w:rPr>
                <w:lang w:eastAsia="en-US"/>
              </w:rPr>
              <w:t xml:space="preserve">   </w:t>
            </w:r>
            <w:r w:rsidRPr="00853D43">
              <w:rPr>
                <w:snapToGrid w:val="0"/>
                <w:lang w:eastAsia="en-US"/>
              </w:rPr>
              <w:t>gnss-TO-ID</w:t>
            </w:r>
          </w:p>
        </w:tc>
        <w:tc>
          <w:tcPr>
            <w:tcW w:w="2267" w:type="dxa"/>
          </w:tcPr>
          <w:p w14:paraId="4F49B5EF" w14:textId="77777777" w:rsidR="002755CA" w:rsidRPr="00853D43" w:rsidRDefault="002755CA" w:rsidP="003F16A0">
            <w:pPr>
              <w:keepNext/>
              <w:keepLines/>
              <w:spacing w:after="0"/>
              <w:rPr>
                <w:rFonts w:ascii="Arial" w:eastAsia="MS Mincho" w:hAnsi="Arial"/>
                <w:sz w:val="18"/>
              </w:rPr>
            </w:pPr>
          </w:p>
        </w:tc>
        <w:tc>
          <w:tcPr>
            <w:tcW w:w="2267" w:type="dxa"/>
            <w:shd w:val="clear" w:color="auto" w:fill="auto"/>
          </w:tcPr>
          <w:p w14:paraId="59D577A7" w14:textId="77777777" w:rsidR="002755CA" w:rsidRPr="00853D43" w:rsidRDefault="00B232A5" w:rsidP="005D3196">
            <w:pPr>
              <w:keepNext/>
              <w:keepLines/>
              <w:spacing w:after="0"/>
              <w:rPr>
                <w:rFonts w:ascii="Arial" w:eastAsia="MS Mincho" w:hAnsi="Arial"/>
                <w:sz w:val="18"/>
              </w:rPr>
            </w:pPr>
            <w:r w:rsidRPr="00853D43">
              <w:rPr>
                <w:rFonts w:ascii="Arial" w:eastAsia="MS Mincho" w:hAnsi="Arial"/>
                <w:sz w:val="18"/>
              </w:rPr>
              <w:t xml:space="preserve">1 </w:t>
            </w:r>
            <w:r w:rsidR="002755CA" w:rsidRPr="00853D43">
              <w:rPr>
                <w:rFonts w:ascii="Arial" w:eastAsia="MS Mincho" w:hAnsi="Arial"/>
                <w:sz w:val="18"/>
              </w:rPr>
              <w:t>(</w:t>
            </w:r>
            <w:r w:rsidRPr="00853D43">
              <w:rPr>
                <w:rFonts w:ascii="Arial" w:eastAsia="MS Mincho" w:hAnsi="Arial"/>
                <w:sz w:val="18"/>
              </w:rPr>
              <w:t>GPS</w:t>
            </w:r>
            <w:r w:rsidR="002755CA" w:rsidRPr="00853D43">
              <w:rPr>
                <w:rFonts w:ascii="Arial" w:eastAsia="MS Mincho" w:hAnsi="Arial"/>
                <w:sz w:val="18"/>
              </w:rPr>
              <w:t>)</w:t>
            </w:r>
          </w:p>
        </w:tc>
      </w:tr>
      <w:tr w:rsidR="00991087" w:rsidRPr="00853D43" w14:paraId="48BDBFCF" w14:textId="77777777">
        <w:tc>
          <w:tcPr>
            <w:tcW w:w="4535" w:type="dxa"/>
            <w:shd w:val="clear" w:color="auto" w:fill="auto"/>
          </w:tcPr>
          <w:p w14:paraId="00BAC5DC" w14:textId="77777777" w:rsidR="00991087" w:rsidRPr="00853D43" w:rsidRDefault="00991087" w:rsidP="00991087">
            <w:pPr>
              <w:pStyle w:val="TAL"/>
              <w:rPr>
                <w:lang w:eastAsia="en-US"/>
              </w:rPr>
            </w:pPr>
            <w:r w:rsidRPr="00853D43">
              <w:rPr>
                <w:lang w:eastAsia="en-US"/>
              </w:rPr>
              <w:t xml:space="preserve">   </w:t>
            </w:r>
            <w:r w:rsidRPr="00853D43">
              <w:rPr>
                <w:snapToGrid w:val="0"/>
                <w:lang w:eastAsia="en-US"/>
              </w:rPr>
              <w:t>weekNumber</w:t>
            </w:r>
          </w:p>
        </w:tc>
        <w:tc>
          <w:tcPr>
            <w:tcW w:w="2267" w:type="dxa"/>
          </w:tcPr>
          <w:p w14:paraId="18454671" w14:textId="77777777" w:rsidR="00991087" w:rsidRPr="00853D43" w:rsidRDefault="00991087" w:rsidP="00991087">
            <w:pPr>
              <w:keepNext/>
              <w:keepLines/>
              <w:spacing w:after="0"/>
              <w:rPr>
                <w:rFonts w:ascii="Arial" w:eastAsia="MS Mincho" w:hAnsi="Arial"/>
                <w:sz w:val="18"/>
              </w:rPr>
            </w:pPr>
          </w:p>
        </w:tc>
        <w:tc>
          <w:tcPr>
            <w:tcW w:w="2267" w:type="dxa"/>
            <w:shd w:val="clear" w:color="auto" w:fill="auto"/>
          </w:tcPr>
          <w:p w14:paraId="34AC1566" w14:textId="77777777" w:rsidR="00991087" w:rsidRPr="00853D43" w:rsidRDefault="001C479F" w:rsidP="00991087">
            <w:pPr>
              <w:keepNext/>
              <w:keepLines/>
              <w:spacing w:after="0"/>
              <w:rPr>
                <w:rFonts w:ascii="Arial" w:eastAsia="MS Mincho" w:hAnsi="Arial"/>
                <w:b/>
                <w:bCs/>
                <w:sz w:val="18"/>
              </w:rPr>
            </w:pPr>
            <w:r w:rsidRPr="00853D43">
              <w:rPr>
                <w:rFonts w:ascii="Arial" w:eastAsia="MS Mincho" w:hAnsi="Arial"/>
                <w:sz w:val="18"/>
              </w:rPr>
              <w:t>Derived from data in clause 6.1.2</w:t>
            </w:r>
          </w:p>
        </w:tc>
      </w:tr>
      <w:tr w:rsidR="00991087" w:rsidRPr="00853D43" w14:paraId="23D1511A" w14:textId="77777777">
        <w:tc>
          <w:tcPr>
            <w:tcW w:w="4535" w:type="dxa"/>
            <w:shd w:val="clear" w:color="auto" w:fill="auto"/>
          </w:tcPr>
          <w:p w14:paraId="327450EA" w14:textId="77777777" w:rsidR="00991087" w:rsidRPr="00853D43" w:rsidRDefault="00991087" w:rsidP="00991087">
            <w:pPr>
              <w:pStyle w:val="TAL"/>
              <w:rPr>
                <w:lang w:eastAsia="en-US"/>
              </w:rPr>
            </w:pPr>
            <w:r w:rsidRPr="00853D43">
              <w:rPr>
                <w:lang w:eastAsia="en-US"/>
              </w:rPr>
              <w:t xml:space="preserve">   </w:t>
            </w:r>
            <w:r w:rsidRPr="00853D43">
              <w:rPr>
                <w:snapToGrid w:val="0"/>
                <w:lang w:eastAsia="en-US"/>
              </w:rPr>
              <w:t>deltaT</w:t>
            </w:r>
          </w:p>
        </w:tc>
        <w:tc>
          <w:tcPr>
            <w:tcW w:w="2267" w:type="dxa"/>
          </w:tcPr>
          <w:p w14:paraId="3350E199" w14:textId="77777777" w:rsidR="00991087" w:rsidRPr="00853D43" w:rsidRDefault="00991087" w:rsidP="00991087">
            <w:pPr>
              <w:keepNext/>
              <w:keepLines/>
              <w:spacing w:after="0"/>
              <w:rPr>
                <w:rFonts w:ascii="Arial" w:eastAsia="MS Mincho" w:hAnsi="Arial"/>
                <w:sz w:val="18"/>
              </w:rPr>
            </w:pPr>
          </w:p>
        </w:tc>
        <w:tc>
          <w:tcPr>
            <w:tcW w:w="2267" w:type="dxa"/>
            <w:shd w:val="clear" w:color="auto" w:fill="auto"/>
          </w:tcPr>
          <w:p w14:paraId="40EB7416" w14:textId="77777777" w:rsidR="00991087" w:rsidRPr="00853D43" w:rsidRDefault="00991087" w:rsidP="00991087">
            <w:pPr>
              <w:keepNext/>
              <w:keepLines/>
              <w:spacing w:after="0"/>
              <w:rPr>
                <w:rFonts w:ascii="Arial" w:eastAsia="MS Mincho" w:hAnsi="Arial"/>
                <w:b/>
                <w:bCs/>
                <w:sz w:val="18"/>
              </w:rPr>
            </w:pPr>
            <w:r w:rsidRPr="00853D43">
              <w:rPr>
                <w:rFonts w:ascii="Arial" w:eastAsia="MS Mincho" w:hAnsi="Arial"/>
                <w:sz w:val="18"/>
              </w:rPr>
              <w:t>Derived from data in clause 6.1.2</w:t>
            </w:r>
          </w:p>
        </w:tc>
      </w:tr>
    </w:tbl>
    <w:p w14:paraId="30211582" w14:textId="77777777" w:rsidR="0001686C" w:rsidRPr="00853D43" w:rsidRDefault="0001686C" w:rsidP="0001686C"/>
    <w:p w14:paraId="0042E583" w14:textId="77777777" w:rsidR="0001686C" w:rsidRPr="00853D43" w:rsidRDefault="0001686C" w:rsidP="0001686C">
      <w:pPr>
        <w:pStyle w:val="TH"/>
        <w:outlineLvl w:val="0"/>
        <w:rPr>
          <w:rFonts w:eastAsia="MS Mincho"/>
        </w:rPr>
      </w:pPr>
      <w:r w:rsidRPr="00853D43">
        <w:rPr>
          <w:rFonts w:eastAsia="MS Mincho"/>
        </w:rPr>
        <w:t>GNSS-TimeModelList</w:t>
      </w:r>
      <w:r w:rsidR="003776B5" w:rsidRPr="00853D43">
        <w:rPr>
          <w:rFonts w:eastAsia="MS Mincho"/>
        </w:rPr>
        <w:t>: If</w:t>
      </w:r>
      <w:r w:rsidR="00295524" w:rsidRPr="00853D43">
        <w:rPr>
          <w:rFonts w:eastAsia="MS Mincho"/>
        </w:rPr>
        <w:t xml:space="preserve"> Galileo and GPS supported by the UE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35"/>
        <w:gridCol w:w="2267"/>
        <w:gridCol w:w="2267"/>
      </w:tblGrid>
      <w:tr w:rsidR="0001686C" w:rsidRPr="00853D43" w14:paraId="73EE0432" w14:textId="77777777" w:rsidTr="004D7B2E">
        <w:tc>
          <w:tcPr>
            <w:tcW w:w="4535" w:type="dxa"/>
            <w:shd w:val="clear" w:color="auto" w:fill="auto"/>
          </w:tcPr>
          <w:p w14:paraId="216B786E" w14:textId="77777777" w:rsidR="0001686C" w:rsidRPr="00853D43" w:rsidRDefault="0001686C" w:rsidP="00F97F0A">
            <w:pPr>
              <w:pStyle w:val="TAH"/>
              <w:rPr>
                <w:rFonts w:eastAsia="MS Mincho"/>
                <w:lang w:eastAsia="en-US"/>
              </w:rPr>
            </w:pPr>
            <w:r w:rsidRPr="00853D43">
              <w:rPr>
                <w:rFonts w:eastAsia="MS Mincho"/>
                <w:lang w:eastAsia="en-US"/>
              </w:rPr>
              <w:t>Information Element</w:t>
            </w:r>
          </w:p>
        </w:tc>
        <w:tc>
          <w:tcPr>
            <w:tcW w:w="2267" w:type="dxa"/>
          </w:tcPr>
          <w:p w14:paraId="32F7E363" w14:textId="77777777" w:rsidR="0001686C" w:rsidRPr="00853D43" w:rsidRDefault="0001686C" w:rsidP="00F97F0A">
            <w:pPr>
              <w:pStyle w:val="TAH"/>
              <w:rPr>
                <w:rFonts w:eastAsia="MS Mincho"/>
                <w:lang w:eastAsia="en-US"/>
              </w:rPr>
            </w:pPr>
            <w:r w:rsidRPr="00853D43">
              <w:rPr>
                <w:rFonts w:eastAsia="MS Mincho"/>
                <w:lang w:eastAsia="en-US"/>
              </w:rPr>
              <w:t>Units</w:t>
            </w:r>
          </w:p>
        </w:tc>
        <w:tc>
          <w:tcPr>
            <w:tcW w:w="2267" w:type="dxa"/>
            <w:shd w:val="clear" w:color="auto" w:fill="auto"/>
          </w:tcPr>
          <w:p w14:paraId="6ADB2381" w14:textId="77777777" w:rsidR="0001686C" w:rsidRPr="00853D43" w:rsidRDefault="0001686C" w:rsidP="00F97F0A">
            <w:pPr>
              <w:pStyle w:val="TAH"/>
              <w:rPr>
                <w:rFonts w:eastAsia="MS Mincho"/>
                <w:lang w:eastAsia="en-US"/>
              </w:rPr>
            </w:pPr>
            <w:r w:rsidRPr="00853D43">
              <w:rPr>
                <w:rFonts w:eastAsia="MS Mincho"/>
                <w:lang w:eastAsia="en-US"/>
              </w:rPr>
              <w:t>Value/remark</w:t>
            </w:r>
          </w:p>
        </w:tc>
      </w:tr>
      <w:tr w:rsidR="0001686C" w:rsidRPr="00853D43" w14:paraId="6C0DB420" w14:textId="77777777" w:rsidTr="004D7B2E">
        <w:tc>
          <w:tcPr>
            <w:tcW w:w="4535" w:type="dxa"/>
            <w:shd w:val="clear" w:color="auto" w:fill="auto"/>
          </w:tcPr>
          <w:p w14:paraId="0D23E795" w14:textId="77777777" w:rsidR="0001686C" w:rsidRPr="00853D43" w:rsidRDefault="0001686C" w:rsidP="00F97F0A">
            <w:pPr>
              <w:pStyle w:val="TAL"/>
              <w:rPr>
                <w:lang w:eastAsia="en-US"/>
              </w:rPr>
            </w:pPr>
            <w:r w:rsidRPr="00853D43">
              <w:rPr>
                <w:lang w:eastAsia="en-US"/>
              </w:rPr>
              <w:t xml:space="preserve">   </w:t>
            </w:r>
            <w:r w:rsidRPr="00853D43">
              <w:rPr>
                <w:snapToGrid w:val="0"/>
                <w:lang w:eastAsia="en-US"/>
              </w:rPr>
              <w:t>gnss-TimeModelRefTime</w:t>
            </w:r>
          </w:p>
        </w:tc>
        <w:tc>
          <w:tcPr>
            <w:tcW w:w="2267" w:type="dxa"/>
          </w:tcPr>
          <w:p w14:paraId="3577E485" w14:textId="77777777" w:rsidR="0001686C" w:rsidRPr="00853D43" w:rsidRDefault="0001686C" w:rsidP="00F97F0A">
            <w:pPr>
              <w:pStyle w:val="TAL"/>
              <w:rPr>
                <w:rFonts w:eastAsia="MS Mincho"/>
                <w:lang w:eastAsia="en-US"/>
              </w:rPr>
            </w:pPr>
            <w:r w:rsidRPr="00853D43">
              <w:rPr>
                <w:rFonts w:eastAsia="MS Mincho"/>
                <w:lang w:eastAsia="en-US"/>
              </w:rPr>
              <w:t>Seconds</w:t>
            </w:r>
          </w:p>
        </w:tc>
        <w:tc>
          <w:tcPr>
            <w:tcW w:w="2267" w:type="dxa"/>
            <w:shd w:val="clear" w:color="auto" w:fill="auto"/>
          </w:tcPr>
          <w:p w14:paraId="53868E4B" w14:textId="77777777" w:rsidR="0001686C" w:rsidRPr="00853D43" w:rsidRDefault="00991087" w:rsidP="00F97F0A">
            <w:pPr>
              <w:pStyle w:val="TAL"/>
              <w:rPr>
                <w:rFonts w:eastAsia="MS Mincho"/>
                <w:lang w:eastAsia="en-US"/>
              </w:rPr>
            </w:pPr>
            <w:r w:rsidRPr="00853D43">
              <w:rPr>
                <w:rFonts w:eastAsia="MS Mincho"/>
              </w:rPr>
              <w:t>Derived from data in clause 6.1.2</w:t>
            </w:r>
          </w:p>
        </w:tc>
      </w:tr>
      <w:tr w:rsidR="0001686C" w:rsidRPr="00853D43" w14:paraId="04F18C59" w14:textId="77777777" w:rsidTr="004D7B2E">
        <w:tc>
          <w:tcPr>
            <w:tcW w:w="4535" w:type="dxa"/>
            <w:shd w:val="clear" w:color="auto" w:fill="auto"/>
          </w:tcPr>
          <w:p w14:paraId="64C42A81" w14:textId="77777777" w:rsidR="0001686C" w:rsidRPr="00853D43" w:rsidRDefault="0001686C" w:rsidP="00F97F0A">
            <w:pPr>
              <w:pStyle w:val="TAL"/>
              <w:rPr>
                <w:lang w:eastAsia="en-US"/>
              </w:rPr>
            </w:pPr>
            <w:r w:rsidRPr="00853D43">
              <w:rPr>
                <w:lang w:eastAsia="en-US"/>
              </w:rPr>
              <w:t xml:space="preserve">   </w:t>
            </w:r>
            <w:r w:rsidRPr="00853D43">
              <w:rPr>
                <w:snapToGrid w:val="0"/>
                <w:lang w:eastAsia="en-US"/>
              </w:rPr>
              <w:t>tA0</w:t>
            </w:r>
          </w:p>
        </w:tc>
        <w:tc>
          <w:tcPr>
            <w:tcW w:w="2267" w:type="dxa"/>
          </w:tcPr>
          <w:p w14:paraId="549F92DE" w14:textId="77777777" w:rsidR="0001686C" w:rsidRPr="00853D43" w:rsidRDefault="0001686C" w:rsidP="00F97F0A">
            <w:pPr>
              <w:pStyle w:val="TAL"/>
              <w:rPr>
                <w:rFonts w:eastAsia="MS Mincho"/>
                <w:lang w:eastAsia="en-US"/>
              </w:rPr>
            </w:pPr>
          </w:p>
        </w:tc>
        <w:tc>
          <w:tcPr>
            <w:tcW w:w="2267" w:type="dxa"/>
            <w:shd w:val="clear" w:color="auto" w:fill="auto"/>
          </w:tcPr>
          <w:p w14:paraId="08D24018" w14:textId="77777777" w:rsidR="0001686C" w:rsidRPr="00853D43" w:rsidRDefault="0001686C" w:rsidP="00F97F0A">
            <w:pPr>
              <w:pStyle w:val="TAL"/>
              <w:rPr>
                <w:rFonts w:eastAsia="MS Mincho"/>
                <w:lang w:eastAsia="en-US"/>
              </w:rPr>
            </w:pPr>
            <w:r w:rsidRPr="00853D43">
              <w:rPr>
                <w:rFonts w:eastAsia="MS Mincho"/>
                <w:lang w:eastAsia="en-US"/>
              </w:rPr>
              <w:t>0</w:t>
            </w:r>
          </w:p>
        </w:tc>
      </w:tr>
      <w:tr w:rsidR="0001686C" w:rsidRPr="00853D43" w14:paraId="35719068" w14:textId="77777777" w:rsidTr="004D7B2E">
        <w:tc>
          <w:tcPr>
            <w:tcW w:w="4535" w:type="dxa"/>
            <w:shd w:val="clear" w:color="auto" w:fill="auto"/>
          </w:tcPr>
          <w:p w14:paraId="41A1EB94" w14:textId="77777777" w:rsidR="0001686C" w:rsidRPr="00853D43" w:rsidRDefault="0001686C" w:rsidP="00F97F0A">
            <w:pPr>
              <w:pStyle w:val="TAL"/>
              <w:rPr>
                <w:lang w:eastAsia="en-US"/>
              </w:rPr>
            </w:pPr>
            <w:r w:rsidRPr="00853D43">
              <w:rPr>
                <w:lang w:eastAsia="en-US"/>
              </w:rPr>
              <w:t xml:space="preserve">   </w:t>
            </w:r>
            <w:r w:rsidRPr="00853D43">
              <w:rPr>
                <w:snapToGrid w:val="0"/>
                <w:lang w:eastAsia="en-US"/>
              </w:rPr>
              <w:t>gnss-TO-ID</w:t>
            </w:r>
          </w:p>
        </w:tc>
        <w:tc>
          <w:tcPr>
            <w:tcW w:w="2267" w:type="dxa"/>
          </w:tcPr>
          <w:p w14:paraId="7BD75DE9" w14:textId="77777777" w:rsidR="0001686C" w:rsidRPr="00853D43" w:rsidRDefault="0001686C" w:rsidP="00F97F0A">
            <w:pPr>
              <w:pStyle w:val="TAL"/>
              <w:rPr>
                <w:rFonts w:eastAsia="MS Mincho"/>
                <w:lang w:eastAsia="en-US"/>
              </w:rPr>
            </w:pPr>
          </w:p>
        </w:tc>
        <w:tc>
          <w:tcPr>
            <w:tcW w:w="2267" w:type="dxa"/>
            <w:shd w:val="clear" w:color="auto" w:fill="auto"/>
          </w:tcPr>
          <w:p w14:paraId="103AA8FC" w14:textId="77777777" w:rsidR="0001686C" w:rsidRPr="00853D43" w:rsidRDefault="0001686C" w:rsidP="00F97F0A">
            <w:pPr>
              <w:pStyle w:val="TAL"/>
              <w:rPr>
                <w:rFonts w:eastAsia="MS Mincho"/>
                <w:lang w:eastAsia="en-US"/>
              </w:rPr>
            </w:pPr>
            <w:r w:rsidRPr="00853D43">
              <w:rPr>
                <w:rFonts w:eastAsia="MS Mincho"/>
                <w:lang w:eastAsia="en-US"/>
              </w:rPr>
              <w:t>1 (GPS)</w:t>
            </w:r>
          </w:p>
        </w:tc>
      </w:tr>
      <w:tr w:rsidR="00991087" w:rsidRPr="00853D43" w14:paraId="619B9A34" w14:textId="77777777" w:rsidTr="004D7B2E">
        <w:tc>
          <w:tcPr>
            <w:tcW w:w="4535" w:type="dxa"/>
            <w:shd w:val="clear" w:color="auto" w:fill="auto"/>
          </w:tcPr>
          <w:p w14:paraId="60BDBCD9" w14:textId="77777777" w:rsidR="00991087" w:rsidRPr="00853D43" w:rsidRDefault="00991087" w:rsidP="00991087">
            <w:pPr>
              <w:pStyle w:val="TAL"/>
              <w:rPr>
                <w:lang w:eastAsia="en-US"/>
              </w:rPr>
            </w:pPr>
            <w:r w:rsidRPr="00853D43">
              <w:rPr>
                <w:lang w:eastAsia="en-US"/>
              </w:rPr>
              <w:t xml:space="preserve">   </w:t>
            </w:r>
            <w:r w:rsidRPr="00853D43">
              <w:rPr>
                <w:snapToGrid w:val="0"/>
                <w:lang w:eastAsia="en-US"/>
              </w:rPr>
              <w:t>weekNumber</w:t>
            </w:r>
          </w:p>
        </w:tc>
        <w:tc>
          <w:tcPr>
            <w:tcW w:w="2267" w:type="dxa"/>
          </w:tcPr>
          <w:p w14:paraId="6A02AD37" w14:textId="77777777" w:rsidR="00991087" w:rsidRPr="00853D43" w:rsidRDefault="00991087" w:rsidP="00991087">
            <w:pPr>
              <w:pStyle w:val="TAL"/>
              <w:rPr>
                <w:rFonts w:eastAsia="MS Mincho"/>
                <w:lang w:eastAsia="en-US"/>
              </w:rPr>
            </w:pPr>
          </w:p>
        </w:tc>
        <w:tc>
          <w:tcPr>
            <w:tcW w:w="2267" w:type="dxa"/>
            <w:shd w:val="clear" w:color="auto" w:fill="auto"/>
          </w:tcPr>
          <w:p w14:paraId="03BC15C3" w14:textId="77777777" w:rsidR="00991087" w:rsidRPr="00853D43" w:rsidRDefault="00991087" w:rsidP="00991087">
            <w:pPr>
              <w:pStyle w:val="TAL"/>
              <w:rPr>
                <w:rFonts w:eastAsia="MS Mincho"/>
                <w:lang w:eastAsia="en-US"/>
              </w:rPr>
            </w:pPr>
            <w:r w:rsidRPr="00853D43">
              <w:rPr>
                <w:rFonts w:eastAsia="MS Mincho"/>
              </w:rPr>
              <w:t>Derived from data in clause 6.1.2</w:t>
            </w:r>
          </w:p>
        </w:tc>
      </w:tr>
      <w:tr w:rsidR="00991087" w:rsidRPr="00853D43" w14:paraId="44DEF84B" w14:textId="77777777" w:rsidTr="004D7B2E">
        <w:tc>
          <w:tcPr>
            <w:tcW w:w="4535" w:type="dxa"/>
            <w:shd w:val="clear" w:color="auto" w:fill="auto"/>
          </w:tcPr>
          <w:p w14:paraId="297797DB" w14:textId="77777777" w:rsidR="00991087" w:rsidRPr="00853D43" w:rsidRDefault="00991087" w:rsidP="00991087">
            <w:pPr>
              <w:pStyle w:val="TAL"/>
              <w:rPr>
                <w:lang w:eastAsia="en-US"/>
              </w:rPr>
            </w:pPr>
            <w:r w:rsidRPr="00853D43">
              <w:rPr>
                <w:lang w:eastAsia="en-US"/>
              </w:rPr>
              <w:t xml:space="preserve">   </w:t>
            </w:r>
            <w:r w:rsidRPr="00853D43">
              <w:rPr>
                <w:snapToGrid w:val="0"/>
                <w:lang w:eastAsia="en-US"/>
              </w:rPr>
              <w:t>deltaT</w:t>
            </w:r>
          </w:p>
        </w:tc>
        <w:tc>
          <w:tcPr>
            <w:tcW w:w="2267" w:type="dxa"/>
          </w:tcPr>
          <w:p w14:paraId="6C0973AA" w14:textId="77777777" w:rsidR="00991087" w:rsidRPr="00853D43" w:rsidRDefault="00991087" w:rsidP="00991087">
            <w:pPr>
              <w:pStyle w:val="TAL"/>
              <w:rPr>
                <w:rFonts w:eastAsia="MS Mincho"/>
                <w:lang w:eastAsia="en-US"/>
              </w:rPr>
            </w:pPr>
          </w:p>
        </w:tc>
        <w:tc>
          <w:tcPr>
            <w:tcW w:w="2267" w:type="dxa"/>
            <w:shd w:val="clear" w:color="auto" w:fill="auto"/>
          </w:tcPr>
          <w:p w14:paraId="41A7290F" w14:textId="77777777" w:rsidR="00991087" w:rsidRPr="00853D43" w:rsidRDefault="00991087" w:rsidP="00991087">
            <w:pPr>
              <w:pStyle w:val="TAL"/>
              <w:rPr>
                <w:rFonts w:eastAsia="MS Mincho"/>
                <w:lang w:eastAsia="en-US"/>
              </w:rPr>
            </w:pPr>
            <w:r w:rsidRPr="00853D43">
              <w:rPr>
                <w:rFonts w:eastAsia="MS Mincho"/>
              </w:rPr>
              <w:t>Derived from data in clause 6.1.2</w:t>
            </w:r>
          </w:p>
        </w:tc>
      </w:tr>
    </w:tbl>
    <w:p w14:paraId="38E838E7" w14:textId="77777777" w:rsidR="00EC69DC" w:rsidRPr="00853D43" w:rsidRDefault="00EC69DC" w:rsidP="00EC69DC"/>
    <w:p w14:paraId="3FDBBFB9" w14:textId="77777777" w:rsidR="00EC69DC" w:rsidRPr="00853D43" w:rsidRDefault="00EC69DC" w:rsidP="00EC69DC">
      <w:pPr>
        <w:pStyle w:val="TH"/>
        <w:outlineLvl w:val="0"/>
        <w:rPr>
          <w:rFonts w:eastAsia="MS Mincho"/>
        </w:rPr>
      </w:pPr>
      <w:r w:rsidRPr="00853D43">
        <w:rPr>
          <w:rFonts w:eastAsia="MS Mincho"/>
        </w:rPr>
        <w:t>GNSS-TimeModelList</w:t>
      </w:r>
      <w:r w:rsidR="003776B5" w:rsidRPr="00853D43">
        <w:rPr>
          <w:rFonts w:eastAsia="MS Mincho"/>
        </w:rPr>
        <w:t>: If</w:t>
      </w:r>
      <w:r w:rsidR="00295524" w:rsidRPr="00853D43">
        <w:rPr>
          <w:rFonts w:eastAsia="MS Mincho"/>
        </w:rPr>
        <w:t xml:space="preserve"> BDS and GPS supported by the UE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35"/>
        <w:gridCol w:w="2267"/>
        <w:gridCol w:w="2267"/>
      </w:tblGrid>
      <w:tr w:rsidR="00EC69DC" w:rsidRPr="00853D43" w14:paraId="322ED0FD" w14:textId="77777777" w:rsidTr="00F73C5B">
        <w:tc>
          <w:tcPr>
            <w:tcW w:w="4535" w:type="dxa"/>
            <w:shd w:val="clear" w:color="auto" w:fill="auto"/>
          </w:tcPr>
          <w:p w14:paraId="6C56F2D2" w14:textId="77777777" w:rsidR="00EC69DC" w:rsidRPr="00853D43" w:rsidRDefault="00EC69DC" w:rsidP="00F97F0A">
            <w:pPr>
              <w:pStyle w:val="TAH"/>
              <w:rPr>
                <w:rFonts w:eastAsia="MS Mincho"/>
                <w:lang w:eastAsia="en-US"/>
              </w:rPr>
            </w:pPr>
            <w:r w:rsidRPr="00853D43">
              <w:rPr>
                <w:rFonts w:eastAsia="MS Mincho"/>
                <w:lang w:eastAsia="en-US"/>
              </w:rPr>
              <w:t>Information Element</w:t>
            </w:r>
          </w:p>
        </w:tc>
        <w:tc>
          <w:tcPr>
            <w:tcW w:w="2267" w:type="dxa"/>
          </w:tcPr>
          <w:p w14:paraId="5EAE6197" w14:textId="77777777" w:rsidR="00EC69DC" w:rsidRPr="00853D43" w:rsidRDefault="00EC69DC" w:rsidP="00F97F0A">
            <w:pPr>
              <w:pStyle w:val="TAH"/>
              <w:rPr>
                <w:rFonts w:eastAsia="MS Mincho"/>
                <w:lang w:eastAsia="en-US"/>
              </w:rPr>
            </w:pPr>
            <w:r w:rsidRPr="00853D43">
              <w:rPr>
                <w:rFonts w:eastAsia="MS Mincho"/>
                <w:lang w:eastAsia="en-US"/>
              </w:rPr>
              <w:t>Units</w:t>
            </w:r>
          </w:p>
        </w:tc>
        <w:tc>
          <w:tcPr>
            <w:tcW w:w="2267" w:type="dxa"/>
            <w:shd w:val="clear" w:color="auto" w:fill="auto"/>
          </w:tcPr>
          <w:p w14:paraId="62E2CF12" w14:textId="77777777" w:rsidR="00EC69DC" w:rsidRPr="00853D43" w:rsidRDefault="00EC69DC" w:rsidP="00F97F0A">
            <w:pPr>
              <w:pStyle w:val="TAH"/>
              <w:rPr>
                <w:rFonts w:eastAsia="MS Mincho"/>
                <w:lang w:eastAsia="en-US"/>
              </w:rPr>
            </w:pPr>
            <w:r w:rsidRPr="00853D43">
              <w:rPr>
                <w:rFonts w:eastAsia="MS Mincho"/>
                <w:lang w:eastAsia="en-US"/>
              </w:rPr>
              <w:t>Value/remark</w:t>
            </w:r>
          </w:p>
        </w:tc>
      </w:tr>
      <w:tr w:rsidR="00EC69DC" w:rsidRPr="00853D43" w14:paraId="31C4479B" w14:textId="77777777" w:rsidTr="00F73C5B">
        <w:tc>
          <w:tcPr>
            <w:tcW w:w="4535" w:type="dxa"/>
            <w:shd w:val="clear" w:color="auto" w:fill="auto"/>
          </w:tcPr>
          <w:p w14:paraId="49143F85" w14:textId="77777777" w:rsidR="00EC69DC" w:rsidRPr="00853D43" w:rsidRDefault="00EC69DC" w:rsidP="00F73C5B">
            <w:pPr>
              <w:pStyle w:val="TAL"/>
              <w:rPr>
                <w:lang w:eastAsia="en-US"/>
              </w:rPr>
            </w:pPr>
            <w:r w:rsidRPr="00853D43">
              <w:rPr>
                <w:lang w:eastAsia="en-US"/>
              </w:rPr>
              <w:t xml:space="preserve">   </w:t>
            </w:r>
            <w:r w:rsidRPr="00853D43">
              <w:rPr>
                <w:snapToGrid w:val="0"/>
                <w:lang w:eastAsia="en-US"/>
              </w:rPr>
              <w:t>gnss-TimeModelRefTime</w:t>
            </w:r>
          </w:p>
        </w:tc>
        <w:tc>
          <w:tcPr>
            <w:tcW w:w="2267" w:type="dxa"/>
          </w:tcPr>
          <w:p w14:paraId="28D5A157" w14:textId="77777777" w:rsidR="00EC69DC" w:rsidRPr="00853D43" w:rsidRDefault="00EC69DC" w:rsidP="00F73C5B">
            <w:pPr>
              <w:keepNext/>
              <w:keepLines/>
              <w:spacing w:after="0"/>
              <w:rPr>
                <w:rFonts w:ascii="Arial" w:eastAsia="MS Mincho" w:hAnsi="Arial"/>
                <w:sz w:val="18"/>
              </w:rPr>
            </w:pPr>
            <w:r w:rsidRPr="00853D43">
              <w:rPr>
                <w:rFonts w:ascii="Arial" w:eastAsia="MS Mincho" w:hAnsi="Arial"/>
                <w:sz w:val="18"/>
              </w:rPr>
              <w:t>seconds</w:t>
            </w:r>
          </w:p>
        </w:tc>
        <w:tc>
          <w:tcPr>
            <w:tcW w:w="2267" w:type="dxa"/>
            <w:shd w:val="clear" w:color="auto" w:fill="auto"/>
          </w:tcPr>
          <w:p w14:paraId="269B6026" w14:textId="77777777" w:rsidR="00EC69DC" w:rsidRPr="00853D43" w:rsidRDefault="00991087" w:rsidP="00F73C5B">
            <w:pPr>
              <w:keepNext/>
              <w:keepLines/>
              <w:spacing w:after="0"/>
              <w:rPr>
                <w:rFonts w:ascii="Arial" w:eastAsia="MS Mincho" w:hAnsi="Arial"/>
                <w:sz w:val="18"/>
              </w:rPr>
            </w:pPr>
            <w:r w:rsidRPr="00853D43">
              <w:rPr>
                <w:rFonts w:ascii="Arial" w:eastAsia="MS Mincho" w:hAnsi="Arial"/>
                <w:sz w:val="18"/>
              </w:rPr>
              <w:t>Derived from data in clause 6.1.2</w:t>
            </w:r>
          </w:p>
        </w:tc>
      </w:tr>
      <w:tr w:rsidR="00EC69DC" w:rsidRPr="00853D43" w14:paraId="13EAEAEC" w14:textId="77777777" w:rsidTr="00F73C5B">
        <w:tc>
          <w:tcPr>
            <w:tcW w:w="4535" w:type="dxa"/>
            <w:shd w:val="clear" w:color="auto" w:fill="auto"/>
          </w:tcPr>
          <w:p w14:paraId="51FBC8D1" w14:textId="77777777" w:rsidR="00EC69DC" w:rsidRPr="00853D43" w:rsidRDefault="00EC69DC" w:rsidP="00F73C5B">
            <w:pPr>
              <w:pStyle w:val="TAL"/>
              <w:rPr>
                <w:lang w:eastAsia="en-US"/>
              </w:rPr>
            </w:pPr>
            <w:r w:rsidRPr="00853D43">
              <w:rPr>
                <w:lang w:eastAsia="en-US"/>
              </w:rPr>
              <w:t xml:space="preserve">   </w:t>
            </w:r>
            <w:r w:rsidRPr="00853D43">
              <w:rPr>
                <w:snapToGrid w:val="0"/>
                <w:lang w:eastAsia="en-US"/>
              </w:rPr>
              <w:t>tA0</w:t>
            </w:r>
          </w:p>
        </w:tc>
        <w:tc>
          <w:tcPr>
            <w:tcW w:w="2267" w:type="dxa"/>
          </w:tcPr>
          <w:p w14:paraId="4353ED04" w14:textId="77777777" w:rsidR="00EC69DC" w:rsidRPr="00853D43" w:rsidRDefault="00EC69DC" w:rsidP="00F73C5B">
            <w:pPr>
              <w:keepNext/>
              <w:keepLines/>
              <w:spacing w:after="0"/>
              <w:rPr>
                <w:rFonts w:ascii="Arial" w:eastAsia="MS Mincho" w:hAnsi="Arial"/>
                <w:sz w:val="18"/>
              </w:rPr>
            </w:pPr>
          </w:p>
        </w:tc>
        <w:tc>
          <w:tcPr>
            <w:tcW w:w="2267" w:type="dxa"/>
            <w:shd w:val="clear" w:color="auto" w:fill="auto"/>
          </w:tcPr>
          <w:p w14:paraId="05B88C4C" w14:textId="77777777" w:rsidR="00EC69DC" w:rsidRPr="00853D43" w:rsidRDefault="00EC69DC" w:rsidP="00F73C5B">
            <w:pPr>
              <w:keepNext/>
              <w:keepLines/>
              <w:spacing w:after="0"/>
              <w:rPr>
                <w:rFonts w:ascii="Arial" w:eastAsia="MS Mincho" w:hAnsi="Arial"/>
                <w:sz w:val="18"/>
              </w:rPr>
            </w:pPr>
            <w:r w:rsidRPr="00853D43">
              <w:rPr>
                <w:rFonts w:ascii="Arial" w:eastAsia="MS Mincho" w:hAnsi="Arial"/>
                <w:sz w:val="18"/>
              </w:rPr>
              <w:t>0</w:t>
            </w:r>
          </w:p>
        </w:tc>
      </w:tr>
      <w:tr w:rsidR="00EC69DC" w:rsidRPr="00853D43" w14:paraId="1636EA71" w14:textId="77777777" w:rsidTr="00F73C5B">
        <w:tc>
          <w:tcPr>
            <w:tcW w:w="4535" w:type="dxa"/>
            <w:shd w:val="clear" w:color="auto" w:fill="auto"/>
          </w:tcPr>
          <w:p w14:paraId="364312C3" w14:textId="77777777" w:rsidR="00EC69DC" w:rsidRPr="00853D43" w:rsidRDefault="00EC69DC" w:rsidP="00F73C5B">
            <w:pPr>
              <w:pStyle w:val="TAL"/>
              <w:rPr>
                <w:lang w:eastAsia="en-US"/>
              </w:rPr>
            </w:pPr>
            <w:r w:rsidRPr="00853D43">
              <w:rPr>
                <w:lang w:eastAsia="en-US"/>
              </w:rPr>
              <w:t xml:space="preserve">   </w:t>
            </w:r>
            <w:r w:rsidRPr="00853D43">
              <w:rPr>
                <w:snapToGrid w:val="0"/>
                <w:lang w:eastAsia="en-US"/>
              </w:rPr>
              <w:t>gnss-TO-ID</w:t>
            </w:r>
          </w:p>
        </w:tc>
        <w:tc>
          <w:tcPr>
            <w:tcW w:w="2267" w:type="dxa"/>
          </w:tcPr>
          <w:p w14:paraId="46339111" w14:textId="77777777" w:rsidR="00EC69DC" w:rsidRPr="00853D43" w:rsidRDefault="00EC69DC" w:rsidP="00F73C5B">
            <w:pPr>
              <w:keepNext/>
              <w:keepLines/>
              <w:spacing w:after="0"/>
              <w:rPr>
                <w:rFonts w:ascii="Arial" w:eastAsia="MS Mincho" w:hAnsi="Arial"/>
                <w:sz w:val="18"/>
              </w:rPr>
            </w:pPr>
          </w:p>
        </w:tc>
        <w:tc>
          <w:tcPr>
            <w:tcW w:w="2267" w:type="dxa"/>
            <w:shd w:val="clear" w:color="auto" w:fill="auto"/>
          </w:tcPr>
          <w:p w14:paraId="435104EE" w14:textId="77777777" w:rsidR="00EC69DC" w:rsidRPr="00853D43" w:rsidRDefault="00EC69DC" w:rsidP="00F73C5B">
            <w:pPr>
              <w:keepNext/>
              <w:keepLines/>
              <w:spacing w:after="0"/>
              <w:rPr>
                <w:rFonts w:ascii="Arial" w:eastAsia="MS Mincho" w:hAnsi="Arial"/>
                <w:sz w:val="18"/>
              </w:rPr>
            </w:pPr>
            <w:r w:rsidRPr="00853D43">
              <w:rPr>
                <w:rFonts w:ascii="Arial" w:eastAsia="MS Mincho" w:hAnsi="Arial"/>
                <w:sz w:val="18"/>
              </w:rPr>
              <w:t>1 (GPS)</w:t>
            </w:r>
          </w:p>
        </w:tc>
      </w:tr>
      <w:tr w:rsidR="00991087" w:rsidRPr="00853D43" w14:paraId="7F005D5E" w14:textId="77777777" w:rsidTr="00F73C5B">
        <w:tc>
          <w:tcPr>
            <w:tcW w:w="4535" w:type="dxa"/>
            <w:shd w:val="clear" w:color="auto" w:fill="auto"/>
          </w:tcPr>
          <w:p w14:paraId="53CCAB92" w14:textId="77777777" w:rsidR="00991087" w:rsidRPr="00853D43" w:rsidRDefault="00991087" w:rsidP="00991087">
            <w:pPr>
              <w:pStyle w:val="TAL"/>
              <w:rPr>
                <w:lang w:eastAsia="en-US"/>
              </w:rPr>
            </w:pPr>
            <w:r w:rsidRPr="00853D43">
              <w:rPr>
                <w:lang w:eastAsia="en-US"/>
              </w:rPr>
              <w:t xml:space="preserve">   </w:t>
            </w:r>
            <w:r w:rsidRPr="00853D43">
              <w:rPr>
                <w:snapToGrid w:val="0"/>
                <w:lang w:eastAsia="en-US"/>
              </w:rPr>
              <w:t>weekNumber</w:t>
            </w:r>
          </w:p>
        </w:tc>
        <w:tc>
          <w:tcPr>
            <w:tcW w:w="2267" w:type="dxa"/>
          </w:tcPr>
          <w:p w14:paraId="6DDED48E" w14:textId="77777777" w:rsidR="00991087" w:rsidRPr="00853D43" w:rsidRDefault="00991087" w:rsidP="00991087">
            <w:pPr>
              <w:keepNext/>
              <w:keepLines/>
              <w:spacing w:after="0"/>
              <w:rPr>
                <w:rFonts w:ascii="Arial" w:eastAsia="MS Mincho" w:hAnsi="Arial"/>
                <w:sz w:val="18"/>
              </w:rPr>
            </w:pPr>
          </w:p>
        </w:tc>
        <w:tc>
          <w:tcPr>
            <w:tcW w:w="2267" w:type="dxa"/>
            <w:shd w:val="clear" w:color="auto" w:fill="auto"/>
          </w:tcPr>
          <w:p w14:paraId="188D4798" w14:textId="77777777" w:rsidR="00991087" w:rsidRPr="00853D43" w:rsidRDefault="00991087" w:rsidP="00991087">
            <w:pPr>
              <w:keepNext/>
              <w:keepLines/>
              <w:spacing w:after="0"/>
              <w:rPr>
                <w:rFonts w:ascii="Arial" w:eastAsia="MS Mincho" w:hAnsi="Arial"/>
                <w:sz w:val="18"/>
              </w:rPr>
            </w:pPr>
            <w:r w:rsidRPr="00853D43">
              <w:rPr>
                <w:rFonts w:ascii="Arial" w:eastAsia="MS Mincho" w:hAnsi="Arial"/>
                <w:sz w:val="18"/>
              </w:rPr>
              <w:t>Derived from data in clause 6.1.2</w:t>
            </w:r>
          </w:p>
        </w:tc>
      </w:tr>
      <w:tr w:rsidR="00991087" w:rsidRPr="00853D43" w14:paraId="35EE7F67" w14:textId="77777777" w:rsidTr="00F73C5B">
        <w:tc>
          <w:tcPr>
            <w:tcW w:w="4535" w:type="dxa"/>
            <w:shd w:val="clear" w:color="auto" w:fill="auto"/>
          </w:tcPr>
          <w:p w14:paraId="4C0AE678" w14:textId="77777777" w:rsidR="00991087" w:rsidRPr="00853D43" w:rsidRDefault="00991087" w:rsidP="00991087">
            <w:pPr>
              <w:pStyle w:val="TAL"/>
              <w:rPr>
                <w:lang w:eastAsia="en-US"/>
              </w:rPr>
            </w:pPr>
            <w:r w:rsidRPr="00853D43">
              <w:rPr>
                <w:lang w:eastAsia="en-US"/>
              </w:rPr>
              <w:t xml:space="preserve">   </w:t>
            </w:r>
            <w:r w:rsidRPr="00853D43">
              <w:rPr>
                <w:snapToGrid w:val="0"/>
                <w:lang w:eastAsia="en-US"/>
              </w:rPr>
              <w:t>deltaT</w:t>
            </w:r>
          </w:p>
        </w:tc>
        <w:tc>
          <w:tcPr>
            <w:tcW w:w="2267" w:type="dxa"/>
          </w:tcPr>
          <w:p w14:paraId="5938653B" w14:textId="77777777" w:rsidR="00991087" w:rsidRPr="00853D43" w:rsidRDefault="00991087" w:rsidP="00991087">
            <w:pPr>
              <w:keepNext/>
              <w:keepLines/>
              <w:spacing w:after="0"/>
              <w:rPr>
                <w:rFonts w:ascii="Arial" w:eastAsia="MS Mincho" w:hAnsi="Arial"/>
                <w:sz w:val="18"/>
              </w:rPr>
            </w:pPr>
          </w:p>
        </w:tc>
        <w:tc>
          <w:tcPr>
            <w:tcW w:w="2267" w:type="dxa"/>
            <w:shd w:val="clear" w:color="auto" w:fill="auto"/>
          </w:tcPr>
          <w:p w14:paraId="639067E4" w14:textId="77777777" w:rsidR="00991087" w:rsidRPr="00853D43" w:rsidRDefault="00991087" w:rsidP="00991087">
            <w:pPr>
              <w:keepNext/>
              <w:keepLines/>
              <w:spacing w:after="0"/>
              <w:rPr>
                <w:rFonts w:ascii="Arial" w:eastAsia="MS Mincho" w:hAnsi="Arial"/>
                <w:sz w:val="18"/>
              </w:rPr>
            </w:pPr>
            <w:r w:rsidRPr="00853D43">
              <w:rPr>
                <w:rFonts w:ascii="Arial" w:eastAsia="MS Mincho" w:hAnsi="Arial"/>
                <w:sz w:val="18"/>
              </w:rPr>
              <w:t>Derived from data in clause 6.1.2</w:t>
            </w:r>
          </w:p>
        </w:tc>
      </w:tr>
    </w:tbl>
    <w:p w14:paraId="199A69A3" w14:textId="77777777" w:rsidR="008505FA" w:rsidRPr="00853D43" w:rsidRDefault="008505FA" w:rsidP="008505FA"/>
    <w:p w14:paraId="53D3562D" w14:textId="77777777" w:rsidR="008505FA" w:rsidRPr="00853D43" w:rsidRDefault="00991087" w:rsidP="00DC1842">
      <w:pPr>
        <w:pStyle w:val="H6"/>
        <w:outlineLvl w:val="0"/>
        <w:rPr>
          <w:rFonts w:eastAsia="MS Mincho"/>
        </w:rPr>
      </w:pPr>
      <w:r w:rsidRPr="00853D43">
        <w:t>6.1.3.4.5</w:t>
      </w:r>
      <w:r w:rsidRPr="00853D43">
        <w:tab/>
      </w:r>
      <w:r w:rsidR="008505FA" w:rsidRPr="00853D43">
        <w:rPr>
          <w:rFonts w:eastAsia="MS Mincho"/>
        </w:rPr>
        <w:t>GNSS NAVIGATION MODEL:</w:t>
      </w:r>
    </w:p>
    <w:p w14:paraId="6D9DCC85" w14:textId="77777777" w:rsidR="008505FA" w:rsidRPr="00853D43" w:rsidRDefault="008505FA" w:rsidP="00DC1842">
      <w:pPr>
        <w:pStyle w:val="TH"/>
        <w:outlineLvl w:val="0"/>
        <w:rPr>
          <w:rFonts w:eastAsia="MS Mincho"/>
        </w:rPr>
      </w:pPr>
      <w:r w:rsidRPr="00853D43">
        <w:rPr>
          <w:rFonts w:eastAsia="MS Mincho"/>
        </w:rPr>
        <w:t>GNSS-NavigationModel</w:t>
      </w:r>
      <w:r w:rsidR="00A42038" w:rsidRPr="00853D43">
        <w:rPr>
          <w:rFonts w:eastAsia="MS Mincho"/>
        </w:rPr>
        <w:t xml:space="preserve"> (Model-2)</w:t>
      </w:r>
      <w:r w:rsidR="003776B5" w:rsidRPr="00853D43">
        <w:rPr>
          <w:rFonts w:eastAsia="MS Mincho"/>
        </w:rPr>
        <w:t>: If</w:t>
      </w:r>
      <w:r w:rsidR="00295524" w:rsidRPr="00853D43">
        <w:rPr>
          <w:rFonts w:eastAsia="MS Mincho"/>
        </w:rPr>
        <w:t xml:space="preserve"> GPS supported by the UE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35"/>
        <w:gridCol w:w="2267"/>
        <w:gridCol w:w="2267"/>
      </w:tblGrid>
      <w:tr w:rsidR="002755CA" w:rsidRPr="00853D43" w14:paraId="14975F2E" w14:textId="77777777">
        <w:tc>
          <w:tcPr>
            <w:tcW w:w="4535" w:type="dxa"/>
            <w:shd w:val="clear" w:color="auto" w:fill="auto"/>
          </w:tcPr>
          <w:p w14:paraId="59BBF1CB" w14:textId="77777777" w:rsidR="002755CA" w:rsidRPr="00853D43" w:rsidRDefault="002755CA" w:rsidP="005D3196">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2267" w:type="dxa"/>
          </w:tcPr>
          <w:p w14:paraId="1A37CCBE" w14:textId="77777777" w:rsidR="002755CA" w:rsidRPr="00853D43" w:rsidRDefault="00AC036F" w:rsidP="003F16A0">
            <w:pPr>
              <w:keepNext/>
              <w:keepLines/>
              <w:spacing w:after="0"/>
              <w:jc w:val="center"/>
              <w:rPr>
                <w:rFonts w:ascii="Arial" w:eastAsia="MS Mincho" w:hAnsi="Arial"/>
                <w:b/>
                <w:sz w:val="18"/>
              </w:rPr>
            </w:pPr>
            <w:r w:rsidRPr="00853D43">
              <w:rPr>
                <w:rFonts w:ascii="Arial" w:eastAsia="MS Mincho" w:hAnsi="Arial"/>
                <w:b/>
                <w:sz w:val="18"/>
              </w:rPr>
              <w:t>Units</w:t>
            </w:r>
          </w:p>
        </w:tc>
        <w:tc>
          <w:tcPr>
            <w:tcW w:w="2267" w:type="dxa"/>
            <w:shd w:val="clear" w:color="auto" w:fill="auto"/>
          </w:tcPr>
          <w:p w14:paraId="69B66040" w14:textId="77777777" w:rsidR="002755CA" w:rsidRPr="00853D43" w:rsidRDefault="002755CA" w:rsidP="005D3196">
            <w:pPr>
              <w:keepNext/>
              <w:keepLines/>
              <w:spacing w:after="0"/>
              <w:jc w:val="center"/>
              <w:rPr>
                <w:rFonts w:ascii="Arial" w:eastAsia="MS Mincho" w:hAnsi="Arial"/>
                <w:b/>
                <w:sz w:val="18"/>
              </w:rPr>
            </w:pPr>
            <w:r w:rsidRPr="00853D43">
              <w:rPr>
                <w:rFonts w:ascii="Arial" w:eastAsia="MS Mincho" w:hAnsi="Arial"/>
                <w:b/>
                <w:sz w:val="18"/>
              </w:rPr>
              <w:t>Value/remark</w:t>
            </w:r>
          </w:p>
        </w:tc>
      </w:tr>
      <w:tr w:rsidR="002755CA" w:rsidRPr="00853D43" w14:paraId="05FBECDA" w14:textId="77777777">
        <w:tc>
          <w:tcPr>
            <w:tcW w:w="4535" w:type="dxa"/>
            <w:shd w:val="clear" w:color="auto" w:fill="auto"/>
          </w:tcPr>
          <w:p w14:paraId="0E2B18B8" w14:textId="77777777" w:rsidR="002755CA" w:rsidRPr="00853D43" w:rsidRDefault="002755CA" w:rsidP="005D3196">
            <w:pPr>
              <w:pStyle w:val="TAL"/>
              <w:rPr>
                <w:lang w:eastAsia="en-US"/>
              </w:rPr>
            </w:pPr>
            <w:r w:rsidRPr="00853D43">
              <w:rPr>
                <w:lang w:eastAsia="en-US"/>
              </w:rPr>
              <w:t xml:space="preserve">   nonBroadcastFlag</w:t>
            </w:r>
          </w:p>
        </w:tc>
        <w:tc>
          <w:tcPr>
            <w:tcW w:w="2267" w:type="dxa"/>
          </w:tcPr>
          <w:p w14:paraId="265FF661" w14:textId="77777777" w:rsidR="002755CA" w:rsidRPr="00853D43" w:rsidRDefault="002755CA" w:rsidP="003F16A0">
            <w:pPr>
              <w:keepNext/>
              <w:keepLines/>
              <w:spacing w:after="0"/>
              <w:rPr>
                <w:rFonts w:ascii="Arial" w:eastAsia="MS Mincho" w:hAnsi="Arial"/>
                <w:sz w:val="18"/>
              </w:rPr>
            </w:pPr>
          </w:p>
        </w:tc>
        <w:tc>
          <w:tcPr>
            <w:tcW w:w="2267" w:type="dxa"/>
            <w:shd w:val="clear" w:color="auto" w:fill="auto"/>
          </w:tcPr>
          <w:p w14:paraId="4A7BAF2B" w14:textId="77777777" w:rsidR="002755CA" w:rsidRPr="00853D43" w:rsidRDefault="002755CA" w:rsidP="005D3196">
            <w:pPr>
              <w:keepNext/>
              <w:keepLines/>
              <w:spacing w:after="0"/>
              <w:rPr>
                <w:rFonts w:ascii="Arial" w:eastAsia="MS Mincho" w:hAnsi="Arial"/>
                <w:sz w:val="18"/>
              </w:rPr>
            </w:pPr>
            <w:r w:rsidRPr="00853D43">
              <w:rPr>
                <w:rFonts w:ascii="Arial" w:eastAsia="MS Mincho" w:hAnsi="Arial"/>
                <w:sz w:val="18"/>
              </w:rPr>
              <w:t>0</w:t>
            </w:r>
          </w:p>
        </w:tc>
      </w:tr>
      <w:tr w:rsidR="002755CA" w:rsidRPr="00853D43" w14:paraId="6BD7EDE1" w14:textId="77777777">
        <w:tc>
          <w:tcPr>
            <w:tcW w:w="4535" w:type="dxa"/>
            <w:shd w:val="clear" w:color="auto" w:fill="auto"/>
          </w:tcPr>
          <w:p w14:paraId="2CBA0DB6" w14:textId="77777777" w:rsidR="002755CA" w:rsidRPr="00853D43" w:rsidRDefault="002755CA" w:rsidP="005D3196">
            <w:pPr>
              <w:pStyle w:val="TAL"/>
              <w:rPr>
                <w:lang w:eastAsia="en-US"/>
              </w:rPr>
            </w:pPr>
            <w:r w:rsidRPr="00853D43">
              <w:rPr>
                <w:lang w:eastAsia="en-US"/>
              </w:rPr>
              <w:t xml:space="preserve">   gnss-SatelliteList</w:t>
            </w:r>
          </w:p>
        </w:tc>
        <w:tc>
          <w:tcPr>
            <w:tcW w:w="2267" w:type="dxa"/>
          </w:tcPr>
          <w:p w14:paraId="78ACC087" w14:textId="77777777" w:rsidR="002755CA" w:rsidRPr="00853D43" w:rsidRDefault="002755CA" w:rsidP="003F16A0">
            <w:pPr>
              <w:keepNext/>
              <w:keepLines/>
              <w:spacing w:after="0"/>
              <w:rPr>
                <w:rFonts w:ascii="Arial" w:eastAsia="MS Mincho" w:hAnsi="Arial"/>
                <w:sz w:val="18"/>
              </w:rPr>
            </w:pPr>
          </w:p>
        </w:tc>
        <w:tc>
          <w:tcPr>
            <w:tcW w:w="2267" w:type="dxa"/>
            <w:shd w:val="clear" w:color="auto" w:fill="auto"/>
          </w:tcPr>
          <w:p w14:paraId="1662EAD7" w14:textId="77777777" w:rsidR="002755CA" w:rsidRPr="00853D43" w:rsidRDefault="00456607" w:rsidP="005D3196">
            <w:pPr>
              <w:keepNext/>
              <w:keepLines/>
              <w:spacing w:after="0"/>
              <w:rPr>
                <w:rFonts w:ascii="Arial" w:eastAsia="MS Mincho" w:hAnsi="Arial"/>
                <w:sz w:val="18"/>
              </w:rPr>
            </w:pPr>
            <w:r w:rsidRPr="00853D43">
              <w:rPr>
                <w:rFonts w:ascii="Arial" w:eastAsia="MS Mincho" w:hAnsi="Arial"/>
                <w:sz w:val="18"/>
              </w:rPr>
              <w:t>(SIZE) 6</w:t>
            </w:r>
          </w:p>
        </w:tc>
      </w:tr>
    </w:tbl>
    <w:p w14:paraId="55CDBE48" w14:textId="77777777" w:rsidR="00456607" w:rsidRPr="00853D43" w:rsidRDefault="00456607"/>
    <w:p w14:paraId="5109BF93" w14:textId="77777777" w:rsidR="00991087" w:rsidRPr="00853D43" w:rsidRDefault="00127831" w:rsidP="00991087">
      <w:pPr>
        <w:pStyle w:val="TH"/>
        <w:outlineLvl w:val="0"/>
        <w:rPr>
          <w:rFonts w:eastAsia="MS Mincho"/>
        </w:rPr>
      </w:pPr>
      <w:r w:rsidRPr="00853D43">
        <w:rPr>
          <w:rFonts w:eastAsia="MS Mincho"/>
        </w:rPr>
        <w:t>GNSS-NavModelSatelliteElement</w:t>
      </w:r>
      <w:r w:rsidR="00A42038" w:rsidRPr="00853D43">
        <w:rPr>
          <w:rFonts w:eastAsia="MS Mincho"/>
        </w:rPr>
        <w:t xml:space="preserve"> (Model-2)</w:t>
      </w:r>
      <w:r w:rsidR="003776B5" w:rsidRPr="00853D43">
        <w:rPr>
          <w:rFonts w:eastAsia="MS Mincho"/>
        </w:rPr>
        <w:t>: If</w:t>
      </w:r>
      <w:r w:rsidR="00295524" w:rsidRPr="00853D43">
        <w:rPr>
          <w:rFonts w:eastAsia="MS Mincho"/>
        </w:rPr>
        <w:t xml:space="preserve"> GPS supported by the UE</w:t>
      </w:r>
    </w:p>
    <w:p w14:paraId="7E07480F" w14:textId="77777777" w:rsidR="00991087" w:rsidRPr="00853D43" w:rsidRDefault="00991087" w:rsidP="00991087">
      <w:r w:rsidRPr="00853D43">
        <w:t>Derived from data in clause 6.1.2 and the following information:</w:t>
      </w:r>
    </w:p>
    <w:p w14:paraId="78646999" w14:textId="77777777" w:rsidR="00991087" w:rsidRPr="00853D43" w:rsidRDefault="00991087" w:rsidP="00991087">
      <w:r w:rsidRPr="00853D43">
        <w:t>GNSS-ClockModel: nav-ClockModel, Model-2</w:t>
      </w:r>
    </w:p>
    <w:p w14:paraId="3F34000D" w14:textId="77777777" w:rsidR="00991087" w:rsidRPr="00853D43" w:rsidRDefault="00991087" w:rsidP="00991087">
      <w:r w:rsidRPr="00853D43">
        <w:rPr>
          <w:snapToGrid w:val="0"/>
        </w:rPr>
        <w:t xml:space="preserve">GNSS-OrbitModel: </w:t>
      </w:r>
      <w:r w:rsidRPr="00853D43">
        <w:t>nav-KeplerianSet, Model-2</w:t>
      </w:r>
    </w:p>
    <w:p w14:paraId="48F2DB19" w14:textId="77777777" w:rsidR="00A42038" w:rsidRPr="00853D43" w:rsidRDefault="00A42038" w:rsidP="00A42038">
      <w:pPr>
        <w:pStyle w:val="NO"/>
        <w:rPr>
          <w:rFonts w:eastAsia="MS Mincho"/>
        </w:rPr>
      </w:pPr>
      <w:r w:rsidRPr="00853D43">
        <w:rPr>
          <w:rFonts w:eastAsia="MS Mincho"/>
        </w:rPr>
        <w:t>Note: in the case that the UE supports Modernized GPS then the UE may also support the GNSS-NavigationModel (Model-3), however in this case the GNSS-NavigationModel (Model-2) for GPS shall still be used.</w:t>
      </w:r>
    </w:p>
    <w:p w14:paraId="27CC28E6" w14:textId="77777777" w:rsidR="00A11C5F" w:rsidRPr="00853D43" w:rsidRDefault="00A11C5F" w:rsidP="00DC1842">
      <w:pPr>
        <w:pStyle w:val="TH"/>
        <w:outlineLvl w:val="0"/>
        <w:rPr>
          <w:rFonts w:eastAsia="MS Mincho"/>
        </w:rPr>
      </w:pPr>
      <w:r w:rsidRPr="00853D43">
        <w:rPr>
          <w:rFonts w:eastAsia="MS Mincho"/>
        </w:rPr>
        <w:t>GNSS-NavigationModel</w:t>
      </w:r>
      <w:r w:rsidR="00A42038" w:rsidRPr="00853D43">
        <w:rPr>
          <w:rFonts w:eastAsia="MS Mincho"/>
        </w:rPr>
        <w:t xml:space="preserve"> (Model-4)</w:t>
      </w:r>
      <w:r w:rsidR="003776B5" w:rsidRPr="00853D43">
        <w:rPr>
          <w:rFonts w:eastAsia="MS Mincho"/>
        </w:rPr>
        <w:t>: If</w:t>
      </w:r>
      <w:r w:rsidR="00295524" w:rsidRPr="00853D43">
        <w:rPr>
          <w:rFonts w:eastAsia="MS Mincho"/>
        </w:rPr>
        <w:t xml:space="preserve"> GLONASS supported by the UE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35"/>
        <w:gridCol w:w="2267"/>
        <w:gridCol w:w="2267"/>
      </w:tblGrid>
      <w:tr w:rsidR="00A11C5F" w:rsidRPr="00853D43" w14:paraId="2BBBCA2B" w14:textId="77777777">
        <w:tc>
          <w:tcPr>
            <w:tcW w:w="4535" w:type="dxa"/>
            <w:shd w:val="clear" w:color="auto" w:fill="auto"/>
          </w:tcPr>
          <w:p w14:paraId="5E49B8B9" w14:textId="77777777" w:rsidR="00A11C5F" w:rsidRPr="00853D43" w:rsidRDefault="00A11C5F" w:rsidP="006E2A7A">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2267" w:type="dxa"/>
          </w:tcPr>
          <w:p w14:paraId="4D4081C0" w14:textId="77777777" w:rsidR="00A11C5F" w:rsidRPr="00853D43" w:rsidRDefault="00A11C5F" w:rsidP="006E2A7A">
            <w:pPr>
              <w:keepNext/>
              <w:keepLines/>
              <w:spacing w:after="0"/>
              <w:jc w:val="center"/>
              <w:rPr>
                <w:rFonts w:ascii="Arial" w:eastAsia="MS Mincho" w:hAnsi="Arial"/>
                <w:b/>
                <w:sz w:val="18"/>
              </w:rPr>
            </w:pPr>
            <w:r w:rsidRPr="00853D43">
              <w:rPr>
                <w:rFonts w:ascii="Arial" w:eastAsia="MS Mincho" w:hAnsi="Arial"/>
                <w:b/>
                <w:sz w:val="18"/>
              </w:rPr>
              <w:t>Units</w:t>
            </w:r>
          </w:p>
        </w:tc>
        <w:tc>
          <w:tcPr>
            <w:tcW w:w="2267" w:type="dxa"/>
            <w:shd w:val="clear" w:color="auto" w:fill="auto"/>
          </w:tcPr>
          <w:p w14:paraId="3EBE75D9" w14:textId="77777777" w:rsidR="00A11C5F" w:rsidRPr="00853D43" w:rsidRDefault="00A11C5F" w:rsidP="006E2A7A">
            <w:pPr>
              <w:keepNext/>
              <w:keepLines/>
              <w:spacing w:after="0"/>
              <w:jc w:val="center"/>
              <w:rPr>
                <w:rFonts w:ascii="Arial" w:eastAsia="MS Mincho" w:hAnsi="Arial"/>
                <w:b/>
                <w:sz w:val="18"/>
              </w:rPr>
            </w:pPr>
            <w:r w:rsidRPr="00853D43">
              <w:rPr>
                <w:rFonts w:ascii="Arial" w:eastAsia="MS Mincho" w:hAnsi="Arial"/>
                <w:b/>
                <w:sz w:val="18"/>
              </w:rPr>
              <w:t>Value/remark</w:t>
            </w:r>
          </w:p>
        </w:tc>
      </w:tr>
      <w:tr w:rsidR="00A11C5F" w:rsidRPr="00853D43" w14:paraId="68E2AB4A" w14:textId="77777777">
        <w:tc>
          <w:tcPr>
            <w:tcW w:w="4535" w:type="dxa"/>
            <w:shd w:val="clear" w:color="auto" w:fill="auto"/>
          </w:tcPr>
          <w:p w14:paraId="5E47A045" w14:textId="77777777" w:rsidR="00A11C5F" w:rsidRPr="00853D43" w:rsidRDefault="00A11C5F" w:rsidP="006E2A7A">
            <w:pPr>
              <w:pStyle w:val="TAL"/>
              <w:rPr>
                <w:lang w:eastAsia="en-US"/>
              </w:rPr>
            </w:pPr>
            <w:r w:rsidRPr="00853D43">
              <w:rPr>
                <w:lang w:eastAsia="en-US"/>
              </w:rPr>
              <w:t xml:space="preserve">   nonBroadcastFlag</w:t>
            </w:r>
          </w:p>
        </w:tc>
        <w:tc>
          <w:tcPr>
            <w:tcW w:w="2267" w:type="dxa"/>
          </w:tcPr>
          <w:p w14:paraId="7CDC704C" w14:textId="77777777" w:rsidR="00A11C5F" w:rsidRPr="00853D43" w:rsidRDefault="00A11C5F" w:rsidP="006E2A7A">
            <w:pPr>
              <w:keepNext/>
              <w:keepLines/>
              <w:spacing w:after="0"/>
              <w:rPr>
                <w:rFonts w:ascii="Arial" w:eastAsia="MS Mincho" w:hAnsi="Arial"/>
                <w:sz w:val="18"/>
              </w:rPr>
            </w:pPr>
          </w:p>
        </w:tc>
        <w:tc>
          <w:tcPr>
            <w:tcW w:w="2267" w:type="dxa"/>
            <w:shd w:val="clear" w:color="auto" w:fill="auto"/>
          </w:tcPr>
          <w:p w14:paraId="2FCD0FC4" w14:textId="77777777" w:rsidR="00A11C5F" w:rsidRPr="00853D43" w:rsidRDefault="00A11C5F" w:rsidP="006E2A7A">
            <w:pPr>
              <w:keepNext/>
              <w:keepLines/>
              <w:spacing w:after="0"/>
              <w:rPr>
                <w:rFonts w:ascii="Arial" w:eastAsia="MS Mincho" w:hAnsi="Arial"/>
                <w:sz w:val="18"/>
              </w:rPr>
            </w:pPr>
            <w:r w:rsidRPr="00853D43">
              <w:rPr>
                <w:rFonts w:ascii="Arial" w:eastAsia="MS Mincho" w:hAnsi="Arial"/>
                <w:sz w:val="18"/>
              </w:rPr>
              <w:t>0</w:t>
            </w:r>
          </w:p>
        </w:tc>
      </w:tr>
      <w:tr w:rsidR="00A11C5F" w:rsidRPr="00853D43" w14:paraId="4132C6FD" w14:textId="77777777">
        <w:tc>
          <w:tcPr>
            <w:tcW w:w="4535" w:type="dxa"/>
            <w:shd w:val="clear" w:color="auto" w:fill="auto"/>
          </w:tcPr>
          <w:p w14:paraId="5AD234F6" w14:textId="77777777" w:rsidR="00A11C5F" w:rsidRPr="00853D43" w:rsidRDefault="00A11C5F" w:rsidP="006E2A7A">
            <w:pPr>
              <w:pStyle w:val="TAL"/>
              <w:rPr>
                <w:lang w:eastAsia="en-US"/>
              </w:rPr>
            </w:pPr>
            <w:r w:rsidRPr="00853D43">
              <w:rPr>
                <w:lang w:eastAsia="en-US"/>
              </w:rPr>
              <w:t xml:space="preserve">   gnss-SatelliteList</w:t>
            </w:r>
          </w:p>
        </w:tc>
        <w:tc>
          <w:tcPr>
            <w:tcW w:w="2267" w:type="dxa"/>
          </w:tcPr>
          <w:p w14:paraId="4D469D9A" w14:textId="77777777" w:rsidR="00A11C5F" w:rsidRPr="00853D43" w:rsidRDefault="00A11C5F" w:rsidP="006E2A7A">
            <w:pPr>
              <w:keepNext/>
              <w:keepLines/>
              <w:spacing w:after="0"/>
              <w:rPr>
                <w:rFonts w:ascii="Arial" w:eastAsia="MS Mincho" w:hAnsi="Arial"/>
                <w:sz w:val="18"/>
              </w:rPr>
            </w:pPr>
          </w:p>
        </w:tc>
        <w:tc>
          <w:tcPr>
            <w:tcW w:w="2267" w:type="dxa"/>
            <w:shd w:val="clear" w:color="auto" w:fill="auto"/>
          </w:tcPr>
          <w:p w14:paraId="29190DCA" w14:textId="77777777" w:rsidR="00A11C5F" w:rsidRPr="00853D43" w:rsidRDefault="00A11C5F" w:rsidP="006E2A7A">
            <w:pPr>
              <w:keepNext/>
              <w:keepLines/>
              <w:spacing w:after="0"/>
              <w:rPr>
                <w:rFonts w:ascii="Arial" w:eastAsia="MS Mincho" w:hAnsi="Arial"/>
                <w:sz w:val="18"/>
              </w:rPr>
            </w:pPr>
            <w:r w:rsidRPr="00853D43">
              <w:rPr>
                <w:rFonts w:ascii="Arial" w:eastAsia="MS Mincho" w:hAnsi="Arial"/>
                <w:sz w:val="18"/>
              </w:rPr>
              <w:t>(SIZE) 6</w:t>
            </w:r>
          </w:p>
        </w:tc>
      </w:tr>
    </w:tbl>
    <w:p w14:paraId="5408B21F" w14:textId="77777777" w:rsidR="00A11C5F" w:rsidRPr="00853D43" w:rsidRDefault="00A11C5F" w:rsidP="00A11C5F"/>
    <w:p w14:paraId="6CA643C6" w14:textId="77777777" w:rsidR="00991087" w:rsidRPr="00853D43" w:rsidRDefault="00A11C5F" w:rsidP="00991087">
      <w:pPr>
        <w:pStyle w:val="TH"/>
        <w:outlineLvl w:val="0"/>
        <w:rPr>
          <w:rFonts w:eastAsia="MS Mincho"/>
        </w:rPr>
      </w:pPr>
      <w:r w:rsidRPr="00853D43">
        <w:rPr>
          <w:rFonts w:eastAsia="MS Mincho"/>
        </w:rPr>
        <w:t>GNSS-NavModelSatelliteElement</w:t>
      </w:r>
      <w:r w:rsidR="00A42038" w:rsidRPr="00853D43">
        <w:rPr>
          <w:rFonts w:eastAsia="MS Mincho"/>
        </w:rPr>
        <w:t xml:space="preserve"> (Model-4)</w:t>
      </w:r>
      <w:r w:rsidR="003776B5" w:rsidRPr="00853D43">
        <w:rPr>
          <w:rFonts w:eastAsia="MS Mincho"/>
        </w:rPr>
        <w:t>: If</w:t>
      </w:r>
      <w:r w:rsidR="00295524" w:rsidRPr="00853D43">
        <w:rPr>
          <w:rFonts w:eastAsia="MS Mincho"/>
        </w:rPr>
        <w:t xml:space="preserve"> GLONASS supported by the UE</w:t>
      </w:r>
    </w:p>
    <w:p w14:paraId="4182EE14" w14:textId="77777777" w:rsidR="00991087" w:rsidRPr="00853D43" w:rsidRDefault="00991087" w:rsidP="00991087">
      <w:r w:rsidRPr="00853D43">
        <w:t>Derived from data in clause 6.1.2 and the following information:</w:t>
      </w:r>
    </w:p>
    <w:p w14:paraId="56F44583" w14:textId="77777777" w:rsidR="00991087" w:rsidRPr="00853D43" w:rsidRDefault="00991087" w:rsidP="00991087">
      <w:r w:rsidRPr="00853D43">
        <w:t>svHealth: 00000000</w:t>
      </w:r>
    </w:p>
    <w:p w14:paraId="741BA108" w14:textId="77777777" w:rsidR="00991087" w:rsidRPr="00853D43" w:rsidRDefault="00991087" w:rsidP="00991087">
      <w:r w:rsidRPr="00853D43">
        <w:t>GNSS-ClockModel: glonass-ClockModel, Model-4</w:t>
      </w:r>
    </w:p>
    <w:p w14:paraId="62FDA611" w14:textId="77777777" w:rsidR="00991087" w:rsidRPr="00853D43" w:rsidRDefault="00991087" w:rsidP="00991087">
      <w:r w:rsidRPr="00853D43">
        <w:rPr>
          <w:snapToGrid w:val="0"/>
        </w:rPr>
        <w:t xml:space="preserve">GNSS-OrbitModel: </w:t>
      </w:r>
      <w:r w:rsidRPr="00853D43">
        <w:t>glonass-ECEF, Model-4</w:t>
      </w:r>
    </w:p>
    <w:p w14:paraId="37D8C540" w14:textId="77777777" w:rsidR="006E2A7A" w:rsidRPr="00853D43" w:rsidRDefault="006E2A7A" w:rsidP="00DC1842">
      <w:pPr>
        <w:pStyle w:val="TH"/>
        <w:outlineLvl w:val="0"/>
        <w:rPr>
          <w:rFonts w:eastAsia="MS Mincho"/>
        </w:rPr>
      </w:pPr>
      <w:r w:rsidRPr="00853D43">
        <w:rPr>
          <w:rFonts w:eastAsia="MS Mincho"/>
        </w:rPr>
        <w:t>GNSS-NavigationModel</w:t>
      </w:r>
      <w:r w:rsidR="00A42038" w:rsidRPr="00853D43">
        <w:rPr>
          <w:rFonts w:eastAsia="MS Mincho"/>
        </w:rPr>
        <w:t xml:space="preserve"> (Model-1)</w:t>
      </w:r>
      <w:r w:rsidR="003776B5" w:rsidRPr="00853D43">
        <w:rPr>
          <w:rFonts w:eastAsia="MS Mincho"/>
        </w:rPr>
        <w:t>: If</w:t>
      </w:r>
      <w:r w:rsidR="00295524" w:rsidRPr="00853D43">
        <w:rPr>
          <w:rFonts w:eastAsia="MS Mincho"/>
        </w:rPr>
        <w:t xml:space="preserve"> Galileo supported by the UE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35"/>
        <w:gridCol w:w="2267"/>
        <w:gridCol w:w="2267"/>
      </w:tblGrid>
      <w:tr w:rsidR="006E2A7A" w:rsidRPr="00853D43" w14:paraId="3FAE60D5" w14:textId="77777777">
        <w:tc>
          <w:tcPr>
            <w:tcW w:w="4535" w:type="dxa"/>
            <w:shd w:val="clear" w:color="auto" w:fill="auto"/>
          </w:tcPr>
          <w:p w14:paraId="1213F162" w14:textId="77777777" w:rsidR="006E2A7A" w:rsidRPr="00853D43" w:rsidRDefault="006E2A7A" w:rsidP="006E2A7A">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2267" w:type="dxa"/>
          </w:tcPr>
          <w:p w14:paraId="221FFADE" w14:textId="77777777" w:rsidR="006E2A7A" w:rsidRPr="00853D43" w:rsidRDefault="006E2A7A" w:rsidP="006E2A7A">
            <w:pPr>
              <w:keepNext/>
              <w:keepLines/>
              <w:spacing w:after="0"/>
              <w:jc w:val="center"/>
              <w:rPr>
                <w:rFonts w:ascii="Arial" w:eastAsia="MS Mincho" w:hAnsi="Arial"/>
                <w:b/>
                <w:sz w:val="18"/>
              </w:rPr>
            </w:pPr>
            <w:r w:rsidRPr="00853D43">
              <w:rPr>
                <w:rFonts w:ascii="Arial" w:eastAsia="MS Mincho" w:hAnsi="Arial"/>
                <w:b/>
                <w:sz w:val="18"/>
              </w:rPr>
              <w:t>Units</w:t>
            </w:r>
          </w:p>
        </w:tc>
        <w:tc>
          <w:tcPr>
            <w:tcW w:w="2267" w:type="dxa"/>
            <w:shd w:val="clear" w:color="auto" w:fill="auto"/>
          </w:tcPr>
          <w:p w14:paraId="3FE7EE51" w14:textId="77777777" w:rsidR="006E2A7A" w:rsidRPr="00853D43" w:rsidRDefault="006E2A7A" w:rsidP="006E2A7A">
            <w:pPr>
              <w:keepNext/>
              <w:keepLines/>
              <w:spacing w:after="0"/>
              <w:jc w:val="center"/>
              <w:rPr>
                <w:rFonts w:ascii="Arial" w:eastAsia="MS Mincho" w:hAnsi="Arial"/>
                <w:b/>
                <w:sz w:val="18"/>
              </w:rPr>
            </w:pPr>
            <w:r w:rsidRPr="00853D43">
              <w:rPr>
                <w:rFonts w:ascii="Arial" w:eastAsia="MS Mincho" w:hAnsi="Arial"/>
                <w:b/>
                <w:sz w:val="18"/>
              </w:rPr>
              <w:t>Value/remark</w:t>
            </w:r>
          </w:p>
        </w:tc>
      </w:tr>
      <w:tr w:rsidR="006E2A7A" w:rsidRPr="00853D43" w14:paraId="5A11D097" w14:textId="77777777">
        <w:tc>
          <w:tcPr>
            <w:tcW w:w="4535" w:type="dxa"/>
            <w:shd w:val="clear" w:color="auto" w:fill="auto"/>
          </w:tcPr>
          <w:p w14:paraId="1FC5A931" w14:textId="77777777" w:rsidR="006E2A7A" w:rsidRPr="00853D43" w:rsidRDefault="006E2A7A" w:rsidP="006E2A7A">
            <w:pPr>
              <w:pStyle w:val="TAL"/>
              <w:rPr>
                <w:lang w:eastAsia="en-US"/>
              </w:rPr>
            </w:pPr>
            <w:r w:rsidRPr="00853D43">
              <w:rPr>
                <w:lang w:eastAsia="en-US"/>
              </w:rPr>
              <w:t xml:space="preserve">   nonBroadcastFlag</w:t>
            </w:r>
          </w:p>
        </w:tc>
        <w:tc>
          <w:tcPr>
            <w:tcW w:w="2267" w:type="dxa"/>
          </w:tcPr>
          <w:p w14:paraId="7CF88028" w14:textId="77777777" w:rsidR="006E2A7A" w:rsidRPr="00853D43" w:rsidRDefault="006E2A7A" w:rsidP="006E2A7A">
            <w:pPr>
              <w:keepNext/>
              <w:keepLines/>
              <w:spacing w:after="0"/>
              <w:rPr>
                <w:rFonts w:ascii="Arial" w:eastAsia="MS Mincho" w:hAnsi="Arial"/>
                <w:sz w:val="18"/>
              </w:rPr>
            </w:pPr>
          </w:p>
        </w:tc>
        <w:tc>
          <w:tcPr>
            <w:tcW w:w="2267" w:type="dxa"/>
            <w:shd w:val="clear" w:color="auto" w:fill="auto"/>
          </w:tcPr>
          <w:p w14:paraId="64598A0C" w14:textId="77777777" w:rsidR="006E2A7A" w:rsidRPr="00853D43" w:rsidRDefault="006E2A7A" w:rsidP="006E2A7A">
            <w:pPr>
              <w:keepNext/>
              <w:keepLines/>
              <w:spacing w:after="0"/>
              <w:rPr>
                <w:rFonts w:ascii="Arial" w:eastAsia="MS Mincho" w:hAnsi="Arial"/>
                <w:sz w:val="18"/>
              </w:rPr>
            </w:pPr>
            <w:r w:rsidRPr="00853D43">
              <w:rPr>
                <w:rFonts w:ascii="Arial" w:eastAsia="MS Mincho" w:hAnsi="Arial"/>
                <w:sz w:val="18"/>
              </w:rPr>
              <w:t>0</w:t>
            </w:r>
          </w:p>
        </w:tc>
      </w:tr>
      <w:tr w:rsidR="006E2A7A" w:rsidRPr="00853D43" w14:paraId="1EA65E89" w14:textId="77777777">
        <w:tc>
          <w:tcPr>
            <w:tcW w:w="4535" w:type="dxa"/>
            <w:shd w:val="clear" w:color="auto" w:fill="auto"/>
          </w:tcPr>
          <w:p w14:paraId="787C0FB6" w14:textId="77777777" w:rsidR="006E2A7A" w:rsidRPr="00853D43" w:rsidRDefault="006E2A7A" w:rsidP="006E2A7A">
            <w:pPr>
              <w:pStyle w:val="TAL"/>
              <w:rPr>
                <w:lang w:eastAsia="en-US"/>
              </w:rPr>
            </w:pPr>
            <w:r w:rsidRPr="00853D43">
              <w:rPr>
                <w:lang w:eastAsia="en-US"/>
              </w:rPr>
              <w:t xml:space="preserve">   gnss-SatelliteList</w:t>
            </w:r>
          </w:p>
        </w:tc>
        <w:tc>
          <w:tcPr>
            <w:tcW w:w="2267" w:type="dxa"/>
          </w:tcPr>
          <w:p w14:paraId="4A73B7AC" w14:textId="77777777" w:rsidR="006E2A7A" w:rsidRPr="00853D43" w:rsidRDefault="006E2A7A" w:rsidP="006E2A7A">
            <w:pPr>
              <w:keepNext/>
              <w:keepLines/>
              <w:spacing w:after="0"/>
              <w:rPr>
                <w:rFonts w:ascii="Arial" w:eastAsia="MS Mincho" w:hAnsi="Arial"/>
                <w:sz w:val="18"/>
              </w:rPr>
            </w:pPr>
          </w:p>
        </w:tc>
        <w:tc>
          <w:tcPr>
            <w:tcW w:w="2267" w:type="dxa"/>
            <w:shd w:val="clear" w:color="auto" w:fill="auto"/>
          </w:tcPr>
          <w:p w14:paraId="545A1361" w14:textId="77777777" w:rsidR="006E2A7A" w:rsidRPr="00853D43" w:rsidRDefault="006E2A7A" w:rsidP="006E2A7A">
            <w:pPr>
              <w:keepNext/>
              <w:keepLines/>
              <w:spacing w:after="0"/>
              <w:rPr>
                <w:rFonts w:ascii="Arial" w:eastAsia="MS Mincho" w:hAnsi="Arial"/>
                <w:sz w:val="18"/>
              </w:rPr>
            </w:pPr>
            <w:r w:rsidRPr="00853D43">
              <w:rPr>
                <w:rFonts w:ascii="Arial" w:eastAsia="MS Mincho" w:hAnsi="Arial"/>
                <w:sz w:val="18"/>
              </w:rPr>
              <w:t>(SIZE) 6</w:t>
            </w:r>
          </w:p>
        </w:tc>
      </w:tr>
    </w:tbl>
    <w:p w14:paraId="6F856FA1" w14:textId="77777777" w:rsidR="006E2A7A" w:rsidRPr="00853D43" w:rsidRDefault="006E2A7A" w:rsidP="006E2A7A"/>
    <w:p w14:paraId="6D1866BA" w14:textId="77777777" w:rsidR="00991087" w:rsidRPr="00853D43" w:rsidRDefault="006E2A7A" w:rsidP="00991087">
      <w:pPr>
        <w:pStyle w:val="TH"/>
        <w:outlineLvl w:val="0"/>
        <w:rPr>
          <w:rFonts w:eastAsia="MS Mincho"/>
        </w:rPr>
      </w:pPr>
      <w:r w:rsidRPr="00853D43">
        <w:rPr>
          <w:rFonts w:eastAsia="MS Mincho"/>
        </w:rPr>
        <w:t>GNSS-NavModelSatelliteElement</w:t>
      </w:r>
      <w:r w:rsidR="00A42038" w:rsidRPr="00853D43">
        <w:rPr>
          <w:rFonts w:eastAsia="MS Mincho"/>
        </w:rPr>
        <w:t xml:space="preserve"> (Model-1)</w:t>
      </w:r>
      <w:r w:rsidR="003776B5" w:rsidRPr="00853D43">
        <w:rPr>
          <w:rFonts w:eastAsia="MS Mincho"/>
        </w:rPr>
        <w:t>: If</w:t>
      </w:r>
      <w:r w:rsidR="00295524" w:rsidRPr="00853D43">
        <w:rPr>
          <w:rFonts w:eastAsia="MS Mincho"/>
        </w:rPr>
        <w:t xml:space="preserve"> Galileo supported by the UE</w:t>
      </w:r>
    </w:p>
    <w:p w14:paraId="5C29D57F" w14:textId="77777777" w:rsidR="00991087" w:rsidRPr="00853D43" w:rsidRDefault="00991087" w:rsidP="00991087">
      <w:r w:rsidRPr="00853D43">
        <w:t>Derived from data in clause 6.1.2 and the following information:</w:t>
      </w:r>
    </w:p>
    <w:p w14:paraId="4BF04094" w14:textId="77777777" w:rsidR="00991087" w:rsidRPr="00853D43" w:rsidRDefault="00991087" w:rsidP="00991087">
      <w:pPr>
        <w:rPr>
          <w:snapToGrid w:val="0"/>
        </w:rPr>
      </w:pPr>
      <w:r w:rsidRPr="00853D43">
        <w:rPr>
          <w:snapToGrid w:val="0"/>
        </w:rPr>
        <w:t>svHealth: 0</w:t>
      </w:r>
    </w:p>
    <w:p w14:paraId="5AEA46A1" w14:textId="77777777" w:rsidR="00991087" w:rsidRPr="00853D43" w:rsidRDefault="00991087" w:rsidP="00991087">
      <w:r w:rsidRPr="00853D43">
        <w:rPr>
          <w:snapToGrid w:val="0"/>
        </w:rPr>
        <w:t xml:space="preserve">GNSS-ClockModel: </w:t>
      </w:r>
      <w:r w:rsidRPr="00853D43">
        <w:t>standardClockModelList, Model-1.</w:t>
      </w:r>
    </w:p>
    <w:p w14:paraId="68A478A9" w14:textId="77777777" w:rsidR="00991087" w:rsidRPr="00853D43" w:rsidRDefault="00991087" w:rsidP="00991087">
      <w:r w:rsidRPr="00853D43">
        <w:t xml:space="preserve">standardClockModelList: (SIZE) 1 if the UE supports only Galileo E1, (SIZE) 2 if the UE supports multiple Galileo signals. </w:t>
      </w:r>
    </w:p>
    <w:p w14:paraId="08B5D400" w14:textId="77777777" w:rsidR="00991087" w:rsidRPr="00853D43" w:rsidRDefault="00991087" w:rsidP="00991087">
      <w:r w:rsidRPr="00853D43">
        <w:t>StandardClockModelElement (I/NAV):</w:t>
      </w:r>
    </w:p>
    <w:p w14:paraId="4292A6FE" w14:textId="77777777" w:rsidR="00991087" w:rsidRPr="00853D43" w:rsidRDefault="00991087" w:rsidP="00991087">
      <w:pPr>
        <w:numPr>
          <w:ilvl w:val="0"/>
          <w:numId w:val="26"/>
        </w:numPr>
      </w:pPr>
      <w:r w:rsidRPr="00853D43">
        <w:t>stanClockTgd: Not present if the UE supports multiple Galileo signals.</w:t>
      </w:r>
    </w:p>
    <w:p w14:paraId="0F1D3172" w14:textId="77777777" w:rsidR="00991087" w:rsidRPr="00853D43" w:rsidRDefault="00991087" w:rsidP="00991087">
      <w:pPr>
        <w:numPr>
          <w:ilvl w:val="0"/>
          <w:numId w:val="26"/>
        </w:numPr>
      </w:pPr>
      <w:r w:rsidRPr="00853D43">
        <w:t>stanModelID: 0 (I/NAV). Present only if the UE supports multiple Galileo signals</w:t>
      </w:r>
    </w:p>
    <w:p w14:paraId="6DFEADB7" w14:textId="77777777" w:rsidR="00991087" w:rsidRPr="00853D43" w:rsidRDefault="00991087" w:rsidP="00991087">
      <w:r w:rsidRPr="00853D43">
        <w:t>StandardClockModelElement (F/NAV): Present only if the UE supports multiple Galileo signals</w:t>
      </w:r>
    </w:p>
    <w:p w14:paraId="5E5B345F" w14:textId="77777777" w:rsidR="00991087" w:rsidRPr="00853D43" w:rsidRDefault="00991087" w:rsidP="00991087">
      <w:pPr>
        <w:numPr>
          <w:ilvl w:val="0"/>
          <w:numId w:val="26"/>
        </w:numPr>
      </w:pPr>
      <w:r w:rsidRPr="00853D43">
        <w:t>stanClockTgd: Not present</w:t>
      </w:r>
    </w:p>
    <w:p w14:paraId="6BF51A1E" w14:textId="77777777" w:rsidR="00991087" w:rsidRPr="00853D43" w:rsidRDefault="00991087" w:rsidP="00991087">
      <w:pPr>
        <w:numPr>
          <w:ilvl w:val="0"/>
          <w:numId w:val="26"/>
        </w:numPr>
      </w:pPr>
      <w:r w:rsidRPr="00853D43">
        <w:t>stanModelID: 1 (F/NAV)</w:t>
      </w:r>
    </w:p>
    <w:p w14:paraId="34F7E989" w14:textId="77777777" w:rsidR="00991087" w:rsidRPr="00853D43" w:rsidRDefault="00991087" w:rsidP="00991087">
      <w:r w:rsidRPr="00853D43">
        <w:rPr>
          <w:snapToGrid w:val="0"/>
        </w:rPr>
        <w:t xml:space="preserve">GNSS-OrbitModel: </w:t>
      </w:r>
      <w:r w:rsidRPr="00853D43">
        <w:t>keplerianSet, Model-1</w:t>
      </w:r>
    </w:p>
    <w:p w14:paraId="25C6F155" w14:textId="77777777" w:rsidR="00EC69DC" w:rsidRPr="00853D43" w:rsidRDefault="00EC69DC" w:rsidP="00EC69DC">
      <w:pPr>
        <w:pStyle w:val="TH"/>
        <w:outlineLvl w:val="0"/>
        <w:rPr>
          <w:rFonts w:eastAsia="MS Mincho"/>
        </w:rPr>
      </w:pPr>
      <w:r w:rsidRPr="00853D43">
        <w:rPr>
          <w:rFonts w:eastAsia="MS Mincho"/>
        </w:rPr>
        <w:t>GNSS-NavigationModel</w:t>
      </w:r>
      <w:r w:rsidR="00A42038" w:rsidRPr="00853D43">
        <w:rPr>
          <w:rFonts w:eastAsia="MS Mincho"/>
        </w:rPr>
        <w:t xml:space="preserve"> (Model-6)</w:t>
      </w:r>
      <w:r w:rsidR="003776B5" w:rsidRPr="00853D43">
        <w:rPr>
          <w:rFonts w:eastAsia="MS Mincho"/>
        </w:rPr>
        <w:t>: If</w:t>
      </w:r>
      <w:r w:rsidR="004167AB" w:rsidRPr="00853D43">
        <w:rPr>
          <w:rFonts w:eastAsia="MS Mincho"/>
        </w:rPr>
        <w:t xml:space="preserve"> BDS supported by the UE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35"/>
        <w:gridCol w:w="2267"/>
        <w:gridCol w:w="2267"/>
      </w:tblGrid>
      <w:tr w:rsidR="00EC69DC" w:rsidRPr="00853D43" w14:paraId="728A8B42" w14:textId="77777777" w:rsidTr="00F73C5B">
        <w:tc>
          <w:tcPr>
            <w:tcW w:w="4535" w:type="dxa"/>
            <w:shd w:val="clear" w:color="auto" w:fill="auto"/>
          </w:tcPr>
          <w:p w14:paraId="5C250512" w14:textId="77777777" w:rsidR="00EC69DC" w:rsidRPr="00853D43" w:rsidRDefault="00EC69DC" w:rsidP="00F97F0A">
            <w:pPr>
              <w:pStyle w:val="TAH"/>
              <w:rPr>
                <w:rFonts w:eastAsia="MS Mincho"/>
                <w:lang w:eastAsia="en-US"/>
              </w:rPr>
            </w:pPr>
            <w:r w:rsidRPr="00853D43">
              <w:rPr>
                <w:rFonts w:eastAsia="MS Mincho"/>
                <w:lang w:eastAsia="en-US"/>
              </w:rPr>
              <w:t>Information Element</w:t>
            </w:r>
          </w:p>
        </w:tc>
        <w:tc>
          <w:tcPr>
            <w:tcW w:w="2267" w:type="dxa"/>
          </w:tcPr>
          <w:p w14:paraId="1340706A" w14:textId="77777777" w:rsidR="00EC69DC" w:rsidRPr="00853D43" w:rsidRDefault="00EC69DC" w:rsidP="00F97F0A">
            <w:pPr>
              <w:pStyle w:val="TAH"/>
              <w:rPr>
                <w:rFonts w:eastAsia="MS Mincho"/>
                <w:lang w:eastAsia="en-US"/>
              </w:rPr>
            </w:pPr>
            <w:r w:rsidRPr="00853D43">
              <w:rPr>
                <w:rFonts w:eastAsia="MS Mincho"/>
                <w:lang w:eastAsia="en-US"/>
              </w:rPr>
              <w:t>Units</w:t>
            </w:r>
          </w:p>
        </w:tc>
        <w:tc>
          <w:tcPr>
            <w:tcW w:w="2267" w:type="dxa"/>
            <w:shd w:val="clear" w:color="auto" w:fill="auto"/>
          </w:tcPr>
          <w:p w14:paraId="2A254310" w14:textId="77777777" w:rsidR="00EC69DC" w:rsidRPr="00853D43" w:rsidRDefault="00EC69DC" w:rsidP="00F97F0A">
            <w:pPr>
              <w:pStyle w:val="TAH"/>
              <w:rPr>
                <w:rFonts w:eastAsia="MS Mincho"/>
                <w:lang w:eastAsia="en-US"/>
              </w:rPr>
            </w:pPr>
            <w:r w:rsidRPr="00853D43">
              <w:rPr>
                <w:rFonts w:eastAsia="MS Mincho"/>
                <w:lang w:eastAsia="en-US"/>
              </w:rPr>
              <w:t>Value/remark</w:t>
            </w:r>
          </w:p>
        </w:tc>
      </w:tr>
      <w:tr w:rsidR="00EC69DC" w:rsidRPr="00853D43" w14:paraId="238371BC" w14:textId="77777777" w:rsidTr="00F73C5B">
        <w:tc>
          <w:tcPr>
            <w:tcW w:w="4535" w:type="dxa"/>
            <w:shd w:val="clear" w:color="auto" w:fill="auto"/>
          </w:tcPr>
          <w:p w14:paraId="480D69FF" w14:textId="77777777" w:rsidR="00EC69DC" w:rsidRPr="00853D43" w:rsidRDefault="00EC69DC" w:rsidP="00F73C5B">
            <w:pPr>
              <w:pStyle w:val="TAL"/>
              <w:rPr>
                <w:lang w:eastAsia="en-US"/>
              </w:rPr>
            </w:pPr>
            <w:r w:rsidRPr="00853D43">
              <w:rPr>
                <w:lang w:eastAsia="en-US"/>
              </w:rPr>
              <w:t xml:space="preserve">   nonBroadcastFlag</w:t>
            </w:r>
          </w:p>
        </w:tc>
        <w:tc>
          <w:tcPr>
            <w:tcW w:w="2267" w:type="dxa"/>
          </w:tcPr>
          <w:p w14:paraId="45A841C4" w14:textId="77777777" w:rsidR="00EC69DC" w:rsidRPr="00853D43" w:rsidRDefault="00EC69DC" w:rsidP="00F73C5B">
            <w:pPr>
              <w:keepNext/>
              <w:keepLines/>
              <w:spacing w:after="0"/>
              <w:rPr>
                <w:rFonts w:ascii="Arial" w:eastAsia="MS Mincho" w:hAnsi="Arial"/>
                <w:sz w:val="18"/>
              </w:rPr>
            </w:pPr>
          </w:p>
        </w:tc>
        <w:tc>
          <w:tcPr>
            <w:tcW w:w="2267" w:type="dxa"/>
            <w:shd w:val="clear" w:color="auto" w:fill="auto"/>
          </w:tcPr>
          <w:p w14:paraId="62EFC5C8" w14:textId="77777777" w:rsidR="00EC69DC" w:rsidRPr="00853D43" w:rsidRDefault="00EC69DC" w:rsidP="00F73C5B">
            <w:pPr>
              <w:keepNext/>
              <w:keepLines/>
              <w:spacing w:after="0"/>
              <w:rPr>
                <w:rFonts w:ascii="Arial" w:eastAsia="MS Mincho" w:hAnsi="Arial"/>
                <w:sz w:val="18"/>
              </w:rPr>
            </w:pPr>
            <w:r w:rsidRPr="00853D43">
              <w:rPr>
                <w:rFonts w:ascii="Arial" w:eastAsia="MS Mincho" w:hAnsi="Arial"/>
                <w:sz w:val="18"/>
              </w:rPr>
              <w:t>0</w:t>
            </w:r>
          </w:p>
        </w:tc>
      </w:tr>
      <w:tr w:rsidR="00EC69DC" w:rsidRPr="00853D43" w14:paraId="7E607A7D" w14:textId="77777777" w:rsidTr="00F73C5B">
        <w:tc>
          <w:tcPr>
            <w:tcW w:w="4535" w:type="dxa"/>
            <w:shd w:val="clear" w:color="auto" w:fill="auto"/>
          </w:tcPr>
          <w:p w14:paraId="04AEF83E" w14:textId="77777777" w:rsidR="00EC69DC" w:rsidRPr="00853D43" w:rsidRDefault="00EC69DC" w:rsidP="00F73C5B">
            <w:pPr>
              <w:pStyle w:val="TAL"/>
              <w:rPr>
                <w:lang w:eastAsia="en-US"/>
              </w:rPr>
            </w:pPr>
            <w:r w:rsidRPr="00853D43">
              <w:rPr>
                <w:lang w:eastAsia="en-US"/>
              </w:rPr>
              <w:t xml:space="preserve">   gnss-SatelliteList</w:t>
            </w:r>
          </w:p>
        </w:tc>
        <w:tc>
          <w:tcPr>
            <w:tcW w:w="2267" w:type="dxa"/>
          </w:tcPr>
          <w:p w14:paraId="477605D1" w14:textId="77777777" w:rsidR="00EC69DC" w:rsidRPr="00853D43" w:rsidRDefault="00EC69DC" w:rsidP="00F73C5B">
            <w:pPr>
              <w:keepNext/>
              <w:keepLines/>
              <w:spacing w:after="0"/>
              <w:rPr>
                <w:rFonts w:ascii="Arial" w:eastAsia="MS Mincho" w:hAnsi="Arial"/>
                <w:sz w:val="18"/>
              </w:rPr>
            </w:pPr>
          </w:p>
        </w:tc>
        <w:tc>
          <w:tcPr>
            <w:tcW w:w="2267" w:type="dxa"/>
            <w:shd w:val="clear" w:color="auto" w:fill="auto"/>
          </w:tcPr>
          <w:p w14:paraId="15C9EB9C" w14:textId="77777777" w:rsidR="00EC69DC" w:rsidRPr="00853D43" w:rsidRDefault="00EC69DC" w:rsidP="00F73C5B">
            <w:pPr>
              <w:keepNext/>
              <w:keepLines/>
              <w:spacing w:after="0"/>
              <w:rPr>
                <w:rFonts w:ascii="Arial" w:eastAsia="MS Mincho" w:hAnsi="Arial"/>
                <w:sz w:val="18"/>
              </w:rPr>
            </w:pPr>
            <w:r w:rsidRPr="00853D43">
              <w:rPr>
                <w:rFonts w:ascii="Arial" w:eastAsia="MS Mincho" w:hAnsi="Arial"/>
                <w:sz w:val="18"/>
              </w:rPr>
              <w:t>(SIZE) 6</w:t>
            </w:r>
          </w:p>
        </w:tc>
      </w:tr>
    </w:tbl>
    <w:p w14:paraId="5647FDCD" w14:textId="77777777" w:rsidR="00EC69DC" w:rsidRPr="00853D43" w:rsidRDefault="00EC69DC" w:rsidP="00EC69DC"/>
    <w:p w14:paraId="22E08CFF" w14:textId="77777777" w:rsidR="00991087" w:rsidRPr="00853D43" w:rsidRDefault="00EC69DC" w:rsidP="00991087">
      <w:pPr>
        <w:pStyle w:val="TH"/>
        <w:outlineLvl w:val="0"/>
        <w:rPr>
          <w:rFonts w:eastAsia="MS Mincho"/>
        </w:rPr>
      </w:pPr>
      <w:r w:rsidRPr="00853D43">
        <w:rPr>
          <w:rFonts w:eastAsia="MS Mincho"/>
        </w:rPr>
        <w:t>GNSS-NavModelSatelliteElement</w:t>
      </w:r>
      <w:r w:rsidR="00A42038" w:rsidRPr="00853D43">
        <w:rPr>
          <w:rFonts w:eastAsia="MS Mincho"/>
        </w:rPr>
        <w:t xml:space="preserve"> (Model-6)</w:t>
      </w:r>
      <w:r w:rsidR="003776B5" w:rsidRPr="00853D43">
        <w:rPr>
          <w:rFonts w:eastAsia="MS Mincho"/>
        </w:rPr>
        <w:t>: If</w:t>
      </w:r>
      <w:r w:rsidR="004167AB" w:rsidRPr="00853D43">
        <w:rPr>
          <w:rFonts w:eastAsia="MS Mincho"/>
        </w:rPr>
        <w:t xml:space="preserve"> BDS supported by the UE</w:t>
      </w:r>
    </w:p>
    <w:p w14:paraId="1B8DDF37" w14:textId="77777777" w:rsidR="00991087" w:rsidRPr="00853D43" w:rsidRDefault="00991087" w:rsidP="00991087">
      <w:r w:rsidRPr="00853D43">
        <w:t>Derived from data in clause 6.1.2 and the following information:</w:t>
      </w:r>
    </w:p>
    <w:p w14:paraId="2CB90CE2" w14:textId="77777777" w:rsidR="00991087" w:rsidRPr="00853D43" w:rsidRDefault="00991087" w:rsidP="00991087">
      <w:r w:rsidRPr="00853D43">
        <w:t>svHealth: 0</w:t>
      </w:r>
    </w:p>
    <w:p w14:paraId="52301404" w14:textId="77777777" w:rsidR="00991087" w:rsidRPr="00853D43" w:rsidRDefault="00991087" w:rsidP="00991087">
      <w:r w:rsidRPr="00853D43">
        <w:t>GNSS-ClockModel: BDS-ClockModel-r12, Model-6</w:t>
      </w:r>
    </w:p>
    <w:p w14:paraId="197CB619" w14:textId="77777777" w:rsidR="00991087" w:rsidRPr="00853D43" w:rsidRDefault="00991087" w:rsidP="00991087">
      <w:r w:rsidRPr="00853D43">
        <w:rPr>
          <w:snapToGrid w:val="0"/>
        </w:rPr>
        <w:t xml:space="preserve">GNSS-OrbitModel: </w:t>
      </w:r>
      <w:r w:rsidRPr="00853D43">
        <w:t>BDS-KeplerianSet-r12, Model-6</w:t>
      </w:r>
    </w:p>
    <w:p w14:paraId="60628BFC" w14:textId="77777777" w:rsidR="00D33077" w:rsidRPr="00853D43" w:rsidRDefault="00D33077" w:rsidP="00B01CC2">
      <w:pPr>
        <w:pStyle w:val="NO"/>
        <w:rPr>
          <w:rFonts w:eastAsia="MS Mincho"/>
        </w:rPr>
      </w:pPr>
      <w:r w:rsidRPr="00853D43">
        <w:rPr>
          <w:rFonts w:eastAsia="MS Mincho"/>
        </w:rPr>
        <w:t>Note: in the case that the UE supports BDS B1C then the UE may also support the GNSS-NavigationModel (Model-7), however in this case the GNSS-NavigationModel (Model-6) for BDS shall still be used.</w:t>
      </w:r>
    </w:p>
    <w:p w14:paraId="3FA13783" w14:textId="77777777" w:rsidR="008505FA" w:rsidRPr="00853D43" w:rsidRDefault="00991087" w:rsidP="00DC1842">
      <w:pPr>
        <w:pStyle w:val="H6"/>
        <w:outlineLvl w:val="0"/>
        <w:rPr>
          <w:rFonts w:eastAsia="MS Mincho"/>
        </w:rPr>
      </w:pPr>
      <w:r w:rsidRPr="00853D43">
        <w:t>6.1.3.4.6</w:t>
      </w:r>
      <w:r w:rsidRPr="00853D43">
        <w:tab/>
      </w:r>
      <w:r w:rsidR="008505FA" w:rsidRPr="00853D43">
        <w:rPr>
          <w:rFonts w:eastAsia="MS Mincho"/>
        </w:rPr>
        <w:t>GNSS ACQUISITION ASSISTANCE:</w:t>
      </w:r>
    </w:p>
    <w:p w14:paraId="26DB64D3" w14:textId="77777777" w:rsidR="00A42038" w:rsidRPr="00853D43" w:rsidRDefault="00A42038" w:rsidP="00A42038">
      <w:pPr>
        <w:rPr>
          <w:rFonts w:eastAsia="MS Mincho"/>
        </w:rPr>
      </w:pPr>
      <w:r w:rsidRPr="00853D43">
        <w:rPr>
          <w:rFonts w:eastAsia="MS Mincho"/>
        </w:rPr>
        <w:t>In the case that the UE only supports GPS L1 C/A for GPS then the GNSS-AcquisitionAssistance (GPS L1 C/A) shall be used for GPS.</w:t>
      </w:r>
    </w:p>
    <w:p w14:paraId="49B7AA06" w14:textId="77777777" w:rsidR="00A42038" w:rsidRPr="00853D43" w:rsidRDefault="00A42038" w:rsidP="00A42038">
      <w:pPr>
        <w:rPr>
          <w:rFonts w:eastAsia="MS Mincho"/>
        </w:rPr>
      </w:pPr>
      <w:r w:rsidRPr="00853D43">
        <w:rPr>
          <w:rFonts w:eastAsia="MS Mincho"/>
        </w:rPr>
        <w:t>In the case that the UE supports Modernized GPS then the GNSS-AcquisitionAssistance to be used for GPS depends on the GNSS-AcquisitionAssistance(s) supported by the UE for GPS. The possible GNSS-AcquisitionAssistances are as follows:</w:t>
      </w:r>
    </w:p>
    <w:p w14:paraId="26028AF0" w14:textId="77777777" w:rsidR="00A42038" w:rsidRPr="00853D43" w:rsidRDefault="00A42038" w:rsidP="00A42038">
      <w:pPr>
        <w:rPr>
          <w:rFonts w:eastAsia="MS Mincho"/>
        </w:rPr>
      </w:pPr>
      <w:r w:rsidRPr="00853D43">
        <w:rPr>
          <w:rFonts w:eastAsia="MS Mincho"/>
        </w:rPr>
        <w:t xml:space="preserve">GNSS-AcquisitionAssistance (GPS L1 C/A) </w:t>
      </w:r>
    </w:p>
    <w:p w14:paraId="4A98DC19" w14:textId="77777777" w:rsidR="00A42038" w:rsidRPr="00853D43" w:rsidRDefault="00A42038" w:rsidP="00A42038">
      <w:r w:rsidRPr="00853D43">
        <w:rPr>
          <w:rFonts w:eastAsia="MS Mincho"/>
        </w:rPr>
        <w:t>GNSS-AcquisitionAssistance (Modernized GPS L5)</w:t>
      </w:r>
      <w:r w:rsidRPr="00853D43">
        <w:t xml:space="preserve"> </w:t>
      </w:r>
    </w:p>
    <w:p w14:paraId="65408CC9" w14:textId="77777777" w:rsidR="00A42038" w:rsidRPr="00853D43" w:rsidRDefault="00A42038" w:rsidP="00A42038">
      <w:pPr>
        <w:rPr>
          <w:rFonts w:eastAsia="MS Mincho"/>
        </w:rPr>
      </w:pPr>
      <w:r w:rsidRPr="00853D43">
        <w:t xml:space="preserve">The </w:t>
      </w:r>
      <w:r w:rsidRPr="00853D43">
        <w:rPr>
          <w:rFonts w:eastAsia="MS Mincho"/>
        </w:rPr>
        <w:t>GNSS-AcquisitionAssistance to be used shall be determined by the PICs pc_GNSS_AcquAssist_GPS_L1CA and pc_GNSS_AcquAssist_GPS_L5, in the case that both GNSS-AcquisitionAssistances are supported by the UE then the GNSS-AcquisitionAssistance (GPS L1 C/A) shall be used.</w:t>
      </w:r>
    </w:p>
    <w:p w14:paraId="7865F5D3" w14:textId="77777777" w:rsidR="008505FA" w:rsidRPr="00853D43" w:rsidRDefault="008505FA" w:rsidP="00DC1842">
      <w:pPr>
        <w:pStyle w:val="TH"/>
        <w:outlineLvl w:val="0"/>
        <w:rPr>
          <w:rFonts w:eastAsia="MS Mincho"/>
        </w:rPr>
      </w:pPr>
      <w:r w:rsidRPr="00853D43">
        <w:rPr>
          <w:rFonts w:eastAsia="MS Mincho"/>
        </w:rPr>
        <w:t>GNSS-AcquisitionAssistance</w:t>
      </w:r>
      <w:r w:rsidR="004167AB" w:rsidRPr="00853D43">
        <w:rPr>
          <w:rFonts w:eastAsia="MS Mincho"/>
        </w:rPr>
        <w:t xml:space="preserve"> </w:t>
      </w:r>
      <w:r w:rsidR="00A42038" w:rsidRPr="00853D43">
        <w:rPr>
          <w:rFonts w:eastAsia="MS Mincho"/>
        </w:rPr>
        <w:t>(</w:t>
      </w:r>
      <w:r w:rsidR="004167AB" w:rsidRPr="00853D43">
        <w:rPr>
          <w:rFonts w:eastAsia="MS Mincho"/>
        </w:rPr>
        <w:t xml:space="preserve">GPS </w:t>
      </w:r>
      <w:r w:rsidR="00350929" w:rsidRPr="00853D43">
        <w:rPr>
          <w:rFonts w:eastAsia="MS Mincho"/>
        </w:rPr>
        <w:t>L1 C/A</w:t>
      </w:r>
      <w:r w:rsidR="00A42038" w:rsidRPr="00853D43">
        <w:rPr>
          <w:rFonts w:eastAsia="MS Mincho"/>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94"/>
        <w:gridCol w:w="850"/>
        <w:gridCol w:w="6095"/>
      </w:tblGrid>
      <w:tr w:rsidR="002755CA" w:rsidRPr="00853D43" w14:paraId="4E9D7851" w14:textId="77777777">
        <w:tc>
          <w:tcPr>
            <w:tcW w:w="2694" w:type="dxa"/>
            <w:shd w:val="clear" w:color="auto" w:fill="auto"/>
          </w:tcPr>
          <w:p w14:paraId="7A9494B0" w14:textId="77777777" w:rsidR="002755CA" w:rsidRPr="00853D43" w:rsidRDefault="002755CA" w:rsidP="005D3196">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850" w:type="dxa"/>
          </w:tcPr>
          <w:p w14:paraId="311919A7" w14:textId="77777777" w:rsidR="002755CA" w:rsidRPr="00853D43" w:rsidRDefault="00AC036F" w:rsidP="003F16A0">
            <w:pPr>
              <w:keepNext/>
              <w:keepLines/>
              <w:spacing w:after="0"/>
              <w:jc w:val="center"/>
              <w:rPr>
                <w:rFonts w:ascii="Arial" w:eastAsia="MS Mincho" w:hAnsi="Arial"/>
                <w:b/>
                <w:sz w:val="18"/>
              </w:rPr>
            </w:pPr>
            <w:r w:rsidRPr="00853D43">
              <w:rPr>
                <w:rFonts w:ascii="Arial" w:eastAsia="MS Mincho" w:hAnsi="Arial"/>
                <w:b/>
                <w:sz w:val="18"/>
              </w:rPr>
              <w:t>Units</w:t>
            </w:r>
          </w:p>
        </w:tc>
        <w:tc>
          <w:tcPr>
            <w:tcW w:w="6095" w:type="dxa"/>
            <w:shd w:val="clear" w:color="auto" w:fill="auto"/>
          </w:tcPr>
          <w:p w14:paraId="2AF9DCEF" w14:textId="77777777" w:rsidR="002755CA" w:rsidRPr="00853D43" w:rsidRDefault="002755CA" w:rsidP="005D3196">
            <w:pPr>
              <w:keepNext/>
              <w:keepLines/>
              <w:spacing w:after="0"/>
              <w:jc w:val="center"/>
              <w:rPr>
                <w:rFonts w:ascii="Arial" w:eastAsia="MS Mincho" w:hAnsi="Arial"/>
                <w:b/>
                <w:sz w:val="18"/>
              </w:rPr>
            </w:pPr>
            <w:r w:rsidRPr="00853D43">
              <w:rPr>
                <w:rFonts w:ascii="Arial" w:eastAsia="MS Mincho" w:hAnsi="Arial"/>
                <w:b/>
                <w:sz w:val="18"/>
              </w:rPr>
              <w:t>Value/remark</w:t>
            </w:r>
          </w:p>
        </w:tc>
      </w:tr>
      <w:tr w:rsidR="002755CA" w:rsidRPr="00853D43" w14:paraId="5465FD0B" w14:textId="77777777">
        <w:tc>
          <w:tcPr>
            <w:tcW w:w="2694" w:type="dxa"/>
            <w:shd w:val="clear" w:color="auto" w:fill="auto"/>
          </w:tcPr>
          <w:p w14:paraId="0A1D9DCF" w14:textId="77777777" w:rsidR="002755CA" w:rsidRPr="00853D43" w:rsidRDefault="002755CA" w:rsidP="005D3196">
            <w:pPr>
              <w:pStyle w:val="TAL"/>
              <w:rPr>
                <w:lang w:eastAsia="en-US"/>
              </w:rPr>
            </w:pPr>
            <w:r w:rsidRPr="00853D43">
              <w:rPr>
                <w:lang w:eastAsia="en-US"/>
              </w:rPr>
              <w:t>GNSS-AcquisitionAssistance</w:t>
            </w:r>
          </w:p>
        </w:tc>
        <w:tc>
          <w:tcPr>
            <w:tcW w:w="850" w:type="dxa"/>
          </w:tcPr>
          <w:p w14:paraId="2D3BD4A2" w14:textId="77777777" w:rsidR="002755CA" w:rsidRPr="00853D43" w:rsidRDefault="002755CA" w:rsidP="003F16A0">
            <w:pPr>
              <w:keepNext/>
              <w:keepLines/>
              <w:spacing w:after="0"/>
              <w:rPr>
                <w:rFonts w:ascii="Arial" w:eastAsia="MS Mincho" w:hAnsi="Arial"/>
                <w:sz w:val="18"/>
              </w:rPr>
            </w:pPr>
          </w:p>
        </w:tc>
        <w:tc>
          <w:tcPr>
            <w:tcW w:w="6095" w:type="dxa"/>
            <w:shd w:val="clear" w:color="auto" w:fill="auto"/>
          </w:tcPr>
          <w:p w14:paraId="6B591ACC" w14:textId="77777777" w:rsidR="002755CA" w:rsidRPr="00853D43" w:rsidRDefault="002755CA" w:rsidP="005D3196">
            <w:pPr>
              <w:keepNext/>
              <w:keepLines/>
              <w:spacing w:after="0"/>
              <w:rPr>
                <w:rFonts w:ascii="Arial" w:eastAsia="MS Mincho" w:hAnsi="Arial"/>
                <w:sz w:val="18"/>
              </w:rPr>
            </w:pPr>
          </w:p>
        </w:tc>
      </w:tr>
      <w:tr w:rsidR="002755CA" w:rsidRPr="00853D43" w14:paraId="4901099F" w14:textId="77777777">
        <w:tc>
          <w:tcPr>
            <w:tcW w:w="2694" w:type="dxa"/>
            <w:shd w:val="clear" w:color="auto" w:fill="auto"/>
          </w:tcPr>
          <w:p w14:paraId="67A96F6D" w14:textId="77777777" w:rsidR="002755CA" w:rsidRPr="00853D43" w:rsidRDefault="002755CA" w:rsidP="005D3196">
            <w:pPr>
              <w:pStyle w:val="TAL"/>
              <w:rPr>
                <w:lang w:eastAsia="en-US"/>
              </w:rPr>
            </w:pPr>
            <w:r w:rsidRPr="00853D43">
              <w:rPr>
                <w:lang w:eastAsia="en-US"/>
              </w:rPr>
              <w:t xml:space="preserve">  </w:t>
            </w:r>
            <w:r w:rsidRPr="00853D43">
              <w:rPr>
                <w:snapToGrid w:val="0"/>
                <w:lang w:eastAsia="en-US"/>
              </w:rPr>
              <w:t>gnss-SignalID</w:t>
            </w:r>
          </w:p>
        </w:tc>
        <w:tc>
          <w:tcPr>
            <w:tcW w:w="850" w:type="dxa"/>
          </w:tcPr>
          <w:p w14:paraId="6A24A008" w14:textId="77777777" w:rsidR="002755CA" w:rsidRPr="00853D43" w:rsidRDefault="002755CA" w:rsidP="003F16A0">
            <w:pPr>
              <w:keepNext/>
              <w:keepLines/>
              <w:spacing w:after="0"/>
              <w:rPr>
                <w:rFonts w:ascii="Arial" w:eastAsia="MS Mincho" w:hAnsi="Arial"/>
                <w:sz w:val="18"/>
              </w:rPr>
            </w:pPr>
          </w:p>
        </w:tc>
        <w:tc>
          <w:tcPr>
            <w:tcW w:w="6095" w:type="dxa"/>
            <w:shd w:val="clear" w:color="auto" w:fill="auto"/>
          </w:tcPr>
          <w:p w14:paraId="1A1C4147" w14:textId="77777777" w:rsidR="002755CA" w:rsidRPr="00853D43" w:rsidRDefault="00F742FC" w:rsidP="005D3196">
            <w:pPr>
              <w:keepNext/>
              <w:keepLines/>
              <w:spacing w:after="0"/>
              <w:rPr>
                <w:rFonts w:ascii="Arial" w:eastAsia="MS Mincho" w:hAnsi="Arial"/>
                <w:sz w:val="18"/>
              </w:rPr>
            </w:pPr>
            <w:r w:rsidRPr="00853D43">
              <w:rPr>
                <w:rFonts w:ascii="Arial" w:eastAsia="MS Mincho" w:hAnsi="Arial"/>
                <w:sz w:val="18"/>
              </w:rPr>
              <w:t>0 (</w:t>
            </w:r>
            <w:r w:rsidR="00025741" w:rsidRPr="00853D43">
              <w:rPr>
                <w:rFonts w:ascii="Arial" w:eastAsia="MS Mincho" w:hAnsi="Arial"/>
                <w:sz w:val="18"/>
              </w:rPr>
              <w:t>GPS L1 C/A)</w:t>
            </w:r>
          </w:p>
        </w:tc>
      </w:tr>
      <w:tr w:rsidR="002755CA" w:rsidRPr="00853D43" w14:paraId="20934232" w14:textId="77777777">
        <w:tc>
          <w:tcPr>
            <w:tcW w:w="2694" w:type="dxa"/>
            <w:shd w:val="clear" w:color="auto" w:fill="auto"/>
          </w:tcPr>
          <w:p w14:paraId="47DB07E1" w14:textId="77777777" w:rsidR="002755CA" w:rsidRPr="00853D43" w:rsidRDefault="002755CA" w:rsidP="005D3196">
            <w:pPr>
              <w:pStyle w:val="TAL"/>
              <w:rPr>
                <w:lang w:eastAsia="en-US"/>
              </w:rPr>
            </w:pPr>
            <w:r w:rsidRPr="00853D43">
              <w:rPr>
                <w:lang w:eastAsia="en-US"/>
              </w:rPr>
              <w:t xml:space="preserve">  </w:t>
            </w:r>
            <w:r w:rsidRPr="00853D43">
              <w:rPr>
                <w:snapToGrid w:val="0"/>
                <w:lang w:eastAsia="en-US"/>
              </w:rPr>
              <w:t>gnss-AcquisitionAssistList</w:t>
            </w:r>
          </w:p>
        </w:tc>
        <w:tc>
          <w:tcPr>
            <w:tcW w:w="850" w:type="dxa"/>
          </w:tcPr>
          <w:p w14:paraId="38CA2AE4" w14:textId="77777777" w:rsidR="002755CA" w:rsidRPr="00853D43" w:rsidRDefault="002755CA" w:rsidP="003F16A0">
            <w:pPr>
              <w:keepNext/>
              <w:keepLines/>
              <w:spacing w:after="0"/>
              <w:rPr>
                <w:rFonts w:ascii="Arial" w:eastAsia="MS Mincho" w:hAnsi="Arial"/>
                <w:sz w:val="18"/>
              </w:rPr>
            </w:pPr>
          </w:p>
        </w:tc>
        <w:tc>
          <w:tcPr>
            <w:tcW w:w="6095" w:type="dxa"/>
            <w:shd w:val="clear" w:color="auto" w:fill="auto"/>
          </w:tcPr>
          <w:p w14:paraId="3EDC32BD" w14:textId="77777777" w:rsidR="002755CA" w:rsidRPr="00853D43" w:rsidRDefault="00517C1D" w:rsidP="005D3196">
            <w:pPr>
              <w:keepNext/>
              <w:keepLines/>
              <w:spacing w:after="0"/>
              <w:rPr>
                <w:rFonts w:ascii="Arial" w:eastAsia="MS Mincho" w:hAnsi="Arial"/>
                <w:sz w:val="18"/>
              </w:rPr>
            </w:pPr>
            <w:r w:rsidRPr="00853D43">
              <w:rPr>
                <w:rFonts w:ascii="Arial" w:eastAsia="MS Mincho" w:hAnsi="Arial"/>
                <w:sz w:val="18"/>
              </w:rPr>
              <w:t>(</w:t>
            </w:r>
            <w:r w:rsidR="002755CA" w:rsidRPr="00853D43">
              <w:rPr>
                <w:rFonts w:ascii="Arial" w:eastAsia="MS Mincho" w:hAnsi="Arial"/>
                <w:sz w:val="18"/>
              </w:rPr>
              <w:t>SIZE</w:t>
            </w:r>
            <w:r w:rsidRPr="00853D43">
              <w:rPr>
                <w:rFonts w:ascii="Arial" w:eastAsia="MS Mincho" w:hAnsi="Arial"/>
                <w:sz w:val="18"/>
              </w:rPr>
              <w:t>)</w:t>
            </w:r>
            <w:r w:rsidR="002755CA" w:rsidRPr="00853D43">
              <w:rPr>
                <w:rFonts w:ascii="Arial" w:eastAsia="MS Mincho" w:hAnsi="Arial"/>
                <w:sz w:val="18"/>
              </w:rPr>
              <w:t xml:space="preserve"> </w:t>
            </w:r>
            <w:r w:rsidRPr="00853D43">
              <w:rPr>
                <w:rFonts w:ascii="Arial" w:eastAsia="MS Mincho" w:hAnsi="Arial"/>
                <w:sz w:val="18"/>
              </w:rPr>
              <w:t>6</w:t>
            </w:r>
          </w:p>
        </w:tc>
      </w:tr>
      <w:tr w:rsidR="000334DB" w:rsidRPr="00853D43" w14:paraId="0C277047" w14:textId="77777777">
        <w:tc>
          <w:tcPr>
            <w:tcW w:w="2694" w:type="dxa"/>
            <w:shd w:val="clear" w:color="auto" w:fill="auto"/>
          </w:tcPr>
          <w:p w14:paraId="4C5F4138" w14:textId="77777777" w:rsidR="000334DB" w:rsidRPr="00853D43" w:rsidRDefault="000334DB" w:rsidP="00B867C8">
            <w:pPr>
              <w:pStyle w:val="TAL"/>
              <w:rPr>
                <w:lang w:eastAsia="en-US"/>
              </w:rPr>
            </w:pPr>
            <w:r w:rsidRPr="00853D43">
              <w:rPr>
                <w:lang w:eastAsia="en-US"/>
              </w:rPr>
              <w:t xml:space="preserve">  confidence-r10</w:t>
            </w:r>
          </w:p>
        </w:tc>
        <w:tc>
          <w:tcPr>
            <w:tcW w:w="850" w:type="dxa"/>
          </w:tcPr>
          <w:p w14:paraId="7D55DF00" w14:textId="77777777" w:rsidR="000334DB" w:rsidRPr="00853D43" w:rsidRDefault="000334DB" w:rsidP="00B867C8">
            <w:pPr>
              <w:keepNext/>
              <w:keepLines/>
              <w:spacing w:after="0"/>
              <w:rPr>
                <w:rFonts w:ascii="Arial" w:eastAsia="MS Mincho" w:hAnsi="Arial"/>
                <w:sz w:val="18"/>
              </w:rPr>
            </w:pPr>
            <w:r w:rsidRPr="00853D43">
              <w:rPr>
                <w:rFonts w:ascii="Arial" w:eastAsia="MS Mincho" w:hAnsi="Arial"/>
                <w:sz w:val="18"/>
              </w:rPr>
              <w:t>%</w:t>
            </w:r>
          </w:p>
        </w:tc>
        <w:tc>
          <w:tcPr>
            <w:tcW w:w="6095" w:type="dxa"/>
            <w:shd w:val="clear" w:color="auto" w:fill="auto"/>
          </w:tcPr>
          <w:p w14:paraId="62590526" w14:textId="77777777" w:rsidR="000334DB" w:rsidRPr="00853D43" w:rsidRDefault="000334DB" w:rsidP="00B867C8">
            <w:pPr>
              <w:keepNext/>
              <w:keepLines/>
              <w:spacing w:after="0"/>
              <w:rPr>
                <w:rFonts w:ascii="Arial" w:eastAsia="MS Mincho" w:hAnsi="Arial"/>
                <w:sz w:val="18"/>
              </w:rPr>
            </w:pPr>
            <w:r w:rsidRPr="00853D43">
              <w:rPr>
                <w:rFonts w:ascii="Arial" w:eastAsia="MS Mincho" w:hAnsi="Arial"/>
                <w:sz w:val="18"/>
              </w:rPr>
              <w:t>98</w:t>
            </w:r>
          </w:p>
        </w:tc>
      </w:tr>
    </w:tbl>
    <w:p w14:paraId="600B15BA" w14:textId="77777777" w:rsidR="00106299" w:rsidRPr="00853D43" w:rsidRDefault="00106299"/>
    <w:p w14:paraId="244D7AC8" w14:textId="77777777" w:rsidR="00991087" w:rsidRPr="00853D43" w:rsidRDefault="00106299" w:rsidP="00991087">
      <w:pPr>
        <w:pStyle w:val="TH"/>
        <w:outlineLvl w:val="0"/>
        <w:rPr>
          <w:rFonts w:eastAsia="MS Mincho"/>
        </w:rPr>
      </w:pPr>
      <w:r w:rsidRPr="00853D43">
        <w:rPr>
          <w:rFonts w:eastAsia="MS Mincho"/>
        </w:rPr>
        <w:t>GNSS-AcquisitionAssistElement</w:t>
      </w:r>
      <w:r w:rsidR="004167AB" w:rsidRPr="00853D43">
        <w:rPr>
          <w:rFonts w:eastAsia="MS Mincho"/>
        </w:rPr>
        <w:t xml:space="preserve"> </w:t>
      </w:r>
      <w:r w:rsidR="00A42038" w:rsidRPr="00853D43">
        <w:rPr>
          <w:rFonts w:eastAsia="MS Mincho"/>
        </w:rPr>
        <w:t>(</w:t>
      </w:r>
      <w:r w:rsidR="004167AB" w:rsidRPr="00853D43">
        <w:rPr>
          <w:rFonts w:eastAsia="MS Mincho"/>
        </w:rPr>
        <w:t xml:space="preserve">GPS </w:t>
      </w:r>
      <w:r w:rsidR="00350929" w:rsidRPr="00853D43">
        <w:rPr>
          <w:rFonts w:eastAsia="MS Mincho"/>
        </w:rPr>
        <w:t>L1 C/A</w:t>
      </w:r>
      <w:r w:rsidR="00A42038" w:rsidRPr="00853D43">
        <w:rPr>
          <w:rFonts w:eastAsia="MS Mincho"/>
        </w:rPr>
        <w:t>)</w:t>
      </w:r>
    </w:p>
    <w:p w14:paraId="4B6C07F2" w14:textId="77777777" w:rsidR="00991087" w:rsidRPr="00853D43" w:rsidRDefault="00991087" w:rsidP="00991087">
      <w:r w:rsidRPr="00853D43">
        <w:t>These fields are time varying (see clause 6.1.3.4) and are derived from data in clause 6.1.2 and the following information:</w:t>
      </w:r>
    </w:p>
    <w:p w14:paraId="0A79BF16" w14:textId="77777777" w:rsidR="00991087" w:rsidRPr="00853D43" w:rsidRDefault="00991087" w:rsidP="00991087">
      <w:r w:rsidRPr="00853D43">
        <w:t>Doppler uncertainty: 2.5 m/s</w:t>
      </w:r>
    </w:p>
    <w:p w14:paraId="7BA45F3E" w14:textId="77777777" w:rsidR="00991087" w:rsidRPr="00853D43" w:rsidRDefault="00991087" w:rsidP="00991087">
      <w:r w:rsidRPr="00853D43">
        <w:t>Code Phase Search Window: derived for each satellite using a 3 km radius UE position uncertainty</w:t>
      </w:r>
    </w:p>
    <w:p w14:paraId="6BE6CCD3" w14:textId="77777777" w:rsidR="00350929" w:rsidRPr="00853D43" w:rsidRDefault="00350929" w:rsidP="00350929">
      <w:pPr>
        <w:pStyle w:val="TH"/>
        <w:outlineLvl w:val="0"/>
        <w:rPr>
          <w:rFonts w:eastAsia="MS Mincho"/>
        </w:rPr>
      </w:pPr>
      <w:r w:rsidRPr="00853D43">
        <w:rPr>
          <w:rFonts w:eastAsia="MS Mincho"/>
        </w:rPr>
        <w:t xml:space="preserve">GNSS-AcquisitionAssistance </w:t>
      </w:r>
      <w:r w:rsidR="00A42038" w:rsidRPr="00853D43">
        <w:rPr>
          <w:rFonts w:eastAsia="MS Mincho"/>
        </w:rPr>
        <w:t>(</w:t>
      </w:r>
      <w:r w:rsidRPr="00853D43">
        <w:rPr>
          <w:rFonts w:eastAsia="MS Mincho"/>
        </w:rPr>
        <w:t>Modernized GPS L5</w:t>
      </w:r>
      <w:r w:rsidR="00A42038" w:rsidRPr="00853D43">
        <w:rPr>
          <w:rFonts w:eastAsia="MS Mincho"/>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94"/>
        <w:gridCol w:w="850"/>
        <w:gridCol w:w="6095"/>
      </w:tblGrid>
      <w:tr w:rsidR="00350929" w:rsidRPr="00853D43" w14:paraId="3AD0BB37" w14:textId="77777777" w:rsidTr="00AE31C0">
        <w:tc>
          <w:tcPr>
            <w:tcW w:w="2694" w:type="dxa"/>
            <w:shd w:val="clear" w:color="auto" w:fill="auto"/>
          </w:tcPr>
          <w:p w14:paraId="104CABDF" w14:textId="77777777" w:rsidR="00350929" w:rsidRPr="00853D43" w:rsidRDefault="00350929" w:rsidP="00AE31C0">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850" w:type="dxa"/>
          </w:tcPr>
          <w:p w14:paraId="686A4F2B" w14:textId="77777777" w:rsidR="00350929" w:rsidRPr="00853D43" w:rsidRDefault="00350929" w:rsidP="00AE31C0">
            <w:pPr>
              <w:keepNext/>
              <w:keepLines/>
              <w:spacing w:after="0"/>
              <w:jc w:val="center"/>
              <w:rPr>
                <w:rFonts w:ascii="Arial" w:eastAsia="MS Mincho" w:hAnsi="Arial"/>
                <w:b/>
                <w:sz w:val="18"/>
              </w:rPr>
            </w:pPr>
            <w:r w:rsidRPr="00853D43">
              <w:rPr>
                <w:rFonts w:ascii="Arial" w:eastAsia="MS Mincho" w:hAnsi="Arial"/>
                <w:b/>
                <w:sz w:val="18"/>
              </w:rPr>
              <w:t>Units</w:t>
            </w:r>
          </w:p>
        </w:tc>
        <w:tc>
          <w:tcPr>
            <w:tcW w:w="6095" w:type="dxa"/>
            <w:shd w:val="clear" w:color="auto" w:fill="auto"/>
          </w:tcPr>
          <w:p w14:paraId="516C178F" w14:textId="77777777" w:rsidR="00350929" w:rsidRPr="00853D43" w:rsidRDefault="00350929" w:rsidP="00AE31C0">
            <w:pPr>
              <w:keepNext/>
              <w:keepLines/>
              <w:spacing w:after="0"/>
              <w:jc w:val="center"/>
              <w:rPr>
                <w:rFonts w:ascii="Arial" w:eastAsia="MS Mincho" w:hAnsi="Arial"/>
                <w:b/>
                <w:sz w:val="18"/>
              </w:rPr>
            </w:pPr>
            <w:r w:rsidRPr="00853D43">
              <w:rPr>
                <w:rFonts w:ascii="Arial" w:eastAsia="MS Mincho" w:hAnsi="Arial"/>
                <w:b/>
                <w:sz w:val="18"/>
              </w:rPr>
              <w:t>Value/remark</w:t>
            </w:r>
          </w:p>
        </w:tc>
      </w:tr>
      <w:tr w:rsidR="00350929" w:rsidRPr="00853D43" w14:paraId="353D9DC7" w14:textId="77777777" w:rsidTr="00AE31C0">
        <w:tc>
          <w:tcPr>
            <w:tcW w:w="2694" w:type="dxa"/>
            <w:shd w:val="clear" w:color="auto" w:fill="auto"/>
          </w:tcPr>
          <w:p w14:paraId="74AB06E4" w14:textId="77777777" w:rsidR="00350929" w:rsidRPr="00853D43" w:rsidRDefault="00350929" w:rsidP="00AE31C0">
            <w:pPr>
              <w:pStyle w:val="TAL"/>
              <w:rPr>
                <w:lang w:eastAsia="en-US"/>
              </w:rPr>
            </w:pPr>
            <w:r w:rsidRPr="00853D43">
              <w:rPr>
                <w:lang w:eastAsia="en-US"/>
              </w:rPr>
              <w:t>GNSS-AcquisitionAssistance</w:t>
            </w:r>
          </w:p>
        </w:tc>
        <w:tc>
          <w:tcPr>
            <w:tcW w:w="850" w:type="dxa"/>
          </w:tcPr>
          <w:p w14:paraId="603457D4" w14:textId="77777777" w:rsidR="00350929" w:rsidRPr="00853D43" w:rsidRDefault="00350929" w:rsidP="00AE31C0">
            <w:pPr>
              <w:keepNext/>
              <w:keepLines/>
              <w:spacing w:after="0"/>
              <w:rPr>
                <w:rFonts w:ascii="Arial" w:eastAsia="MS Mincho" w:hAnsi="Arial"/>
                <w:sz w:val="18"/>
              </w:rPr>
            </w:pPr>
          </w:p>
        </w:tc>
        <w:tc>
          <w:tcPr>
            <w:tcW w:w="6095" w:type="dxa"/>
            <w:shd w:val="clear" w:color="auto" w:fill="auto"/>
          </w:tcPr>
          <w:p w14:paraId="531A5BB9" w14:textId="77777777" w:rsidR="00350929" w:rsidRPr="00853D43" w:rsidRDefault="00350929" w:rsidP="00AE31C0">
            <w:pPr>
              <w:keepNext/>
              <w:keepLines/>
              <w:spacing w:after="0"/>
              <w:rPr>
                <w:rFonts w:ascii="Arial" w:eastAsia="MS Mincho" w:hAnsi="Arial"/>
                <w:sz w:val="18"/>
              </w:rPr>
            </w:pPr>
          </w:p>
        </w:tc>
      </w:tr>
      <w:tr w:rsidR="00350929" w:rsidRPr="00853D43" w14:paraId="51887A76" w14:textId="77777777" w:rsidTr="00AE31C0">
        <w:tc>
          <w:tcPr>
            <w:tcW w:w="2694" w:type="dxa"/>
            <w:shd w:val="clear" w:color="auto" w:fill="auto"/>
          </w:tcPr>
          <w:p w14:paraId="17DA9F68" w14:textId="77777777" w:rsidR="00350929" w:rsidRPr="00853D43" w:rsidRDefault="00350929" w:rsidP="00AE31C0">
            <w:pPr>
              <w:pStyle w:val="TAL"/>
              <w:rPr>
                <w:lang w:eastAsia="en-US"/>
              </w:rPr>
            </w:pPr>
            <w:r w:rsidRPr="00853D43">
              <w:rPr>
                <w:lang w:eastAsia="en-US"/>
              </w:rPr>
              <w:t xml:space="preserve">  </w:t>
            </w:r>
            <w:r w:rsidRPr="00853D43">
              <w:rPr>
                <w:snapToGrid w:val="0"/>
                <w:lang w:eastAsia="en-US"/>
              </w:rPr>
              <w:t>gnss-SignalID</w:t>
            </w:r>
          </w:p>
        </w:tc>
        <w:tc>
          <w:tcPr>
            <w:tcW w:w="850" w:type="dxa"/>
          </w:tcPr>
          <w:p w14:paraId="39221087" w14:textId="77777777" w:rsidR="00350929" w:rsidRPr="00853D43" w:rsidRDefault="00350929" w:rsidP="00AE31C0">
            <w:pPr>
              <w:keepNext/>
              <w:keepLines/>
              <w:spacing w:after="0"/>
              <w:rPr>
                <w:rFonts w:ascii="Arial" w:eastAsia="MS Mincho" w:hAnsi="Arial"/>
                <w:sz w:val="18"/>
              </w:rPr>
            </w:pPr>
          </w:p>
        </w:tc>
        <w:tc>
          <w:tcPr>
            <w:tcW w:w="6095" w:type="dxa"/>
            <w:shd w:val="clear" w:color="auto" w:fill="auto"/>
          </w:tcPr>
          <w:p w14:paraId="6AE0EA46" w14:textId="77777777" w:rsidR="00350929" w:rsidRPr="00853D43" w:rsidRDefault="00350929" w:rsidP="00AE31C0">
            <w:pPr>
              <w:keepNext/>
              <w:keepLines/>
              <w:spacing w:after="0"/>
              <w:rPr>
                <w:rFonts w:ascii="Arial" w:eastAsia="MS Mincho" w:hAnsi="Arial"/>
                <w:sz w:val="18"/>
              </w:rPr>
            </w:pPr>
            <w:r w:rsidRPr="00853D43">
              <w:rPr>
                <w:rFonts w:ascii="Arial" w:eastAsia="MS Mincho" w:hAnsi="Arial"/>
                <w:sz w:val="18"/>
              </w:rPr>
              <w:t>3 (GPS L5)</w:t>
            </w:r>
          </w:p>
        </w:tc>
      </w:tr>
      <w:tr w:rsidR="00350929" w:rsidRPr="00853D43" w14:paraId="4EA303A4" w14:textId="77777777" w:rsidTr="00AE31C0">
        <w:tc>
          <w:tcPr>
            <w:tcW w:w="2694" w:type="dxa"/>
            <w:shd w:val="clear" w:color="auto" w:fill="auto"/>
          </w:tcPr>
          <w:p w14:paraId="7BCEE498" w14:textId="77777777" w:rsidR="00350929" w:rsidRPr="00853D43" w:rsidRDefault="00350929" w:rsidP="00AE31C0">
            <w:pPr>
              <w:pStyle w:val="TAL"/>
              <w:rPr>
                <w:lang w:eastAsia="en-US"/>
              </w:rPr>
            </w:pPr>
            <w:r w:rsidRPr="00853D43">
              <w:rPr>
                <w:lang w:eastAsia="en-US"/>
              </w:rPr>
              <w:t xml:space="preserve">  </w:t>
            </w:r>
            <w:r w:rsidRPr="00853D43">
              <w:rPr>
                <w:snapToGrid w:val="0"/>
                <w:lang w:eastAsia="en-US"/>
              </w:rPr>
              <w:t>gnss-AcquisitionAssistList</w:t>
            </w:r>
          </w:p>
        </w:tc>
        <w:tc>
          <w:tcPr>
            <w:tcW w:w="850" w:type="dxa"/>
          </w:tcPr>
          <w:p w14:paraId="4B24925B" w14:textId="77777777" w:rsidR="00350929" w:rsidRPr="00853D43" w:rsidRDefault="00350929" w:rsidP="00AE31C0">
            <w:pPr>
              <w:keepNext/>
              <w:keepLines/>
              <w:spacing w:after="0"/>
              <w:rPr>
                <w:rFonts w:ascii="Arial" w:eastAsia="MS Mincho" w:hAnsi="Arial"/>
                <w:sz w:val="18"/>
              </w:rPr>
            </w:pPr>
          </w:p>
        </w:tc>
        <w:tc>
          <w:tcPr>
            <w:tcW w:w="6095" w:type="dxa"/>
            <w:shd w:val="clear" w:color="auto" w:fill="auto"/>
          </w:tcPr>
          <w:p w14:paraId="550F7FB4" w14:textId="77777777" w:rsidR="00350929" w:rsidRPr="00853D43" w:rsidRDefault="00350929" w:rsidP="00AE31C0">
            <w:pPr>
              <w:keepNext/>
              <w:keepLines/>
              <w:spacing w:after="0"/>
              <w:rPr>
                <w:rFonts w:ascii="Arial" w:eastAsia="MS Mincho" w:hAnsi="Arial"/>
                <w:sz w:val="18"/>
              </w:rPr>
            </w:pPr>
            <w:r w:rsidRPr="00853D43">
              <w:rPr>
                <w:rFonts w:ascii="Arial" w:eastAsia="MS Mincho" w:hAnsi="Arial"/>
                <w:sz w:val="18"/>
              </w:rPr>
              <w:t>(SIZE) 6</w:t>
            </w:r>
          </w:p>
        </w:tc>
      </w:tr>
      <w:tr w:rsidR="00350929" w:rsidRPr="00853D43" w14:paraId="73C7A8EA" w14:textId="77777777" w:rsidTr="00AE31C0">
        <w:tc>
          <w:tcPr>
            <w:tcW w:w="2694" w:type="dxa"/>
            <w:shd w:val="clear" w:color="auto" w:fill="auto"/>
          </w:tcPr>
          <w:p w14:paraId="5ECF8FF4" w14:textId="77777777" w:rsidR="00350929" w:rsidRPr="00853D43" w:rsidRDefault="00350929" w:rsidP="00AE31C0">
            <w:pPr>
              <w:pStyle w:val="TAL"/>
              <w:rPr>
                <w:lang w:eastAsia="en-US"/>
              </w:rPr>
            </w:pPr>
            <w:r w:rsidRPr="00853D43">
              <w:rPr>
                <w:lang w:eastAsia="en-US"/>
              </w:rPr>
              <w:t xml:space="preserve">  confidence-r10</w:t>
            </w:r>
          </w:p>
        </w:tc>
        <w:tc>
          <w:tcPr>
            <w:tcW w:w="850" w:type="dxa"/>
          </w:tcPr>
          <w:p w14:paraId="5BD27AA0" w14:textId="77777777" w:rsidR="00350929" w:rsidRPr="00853D43" w:rsidRDefault="00350929" w:rsidP="00AE31C0">
            <w:pPr>
              <w:keepNext/>
              <w:keepLines/>
              <w:spacing w:after="0"/>
              <w:rPr>
                <w:rFonts w:ascii="Arial" w:eastAsia="MS Mincho" w:hAnsi="Arial"/>
                <w:sz w:val="18"/>
              </w:rPr>
            </w:pPr>
            <w:r w:rsidRPr="00853D43">
              <w:rPr>
                <w:rFonts w:ascii="Arial" w:eastAsia="MS Mincho" w:hAnsi="Arial"/>
                <w:sz w:val="18"/>
              </w:rPr>
              <w:t>%</w:t>
            </w:r>
          </w:p>
        </w:tc>
        <w:tc>
          <w:tcPr>
            <w:tcW w:w="6095" w:type="dxa"/>
            <w:shd w:val="clear" w:color="auto" w:fill="auto"/>
          </w:tcPr>
          <w:p w14:paraId="34B7370C" w14:textId="77777777" w:rsidR="00350929" w:rsidRPr="00853D43" w:rsidRDefault="00350929" w:rsidP="00AE31C0">
            <w:pPr>
              <w:keepNext/>
              <w:keepLines/>
              <w:spacing w:after="0"/>
              <w:rPr>
                <w:rFonts w:ascii="Arial" w:eastAsia="MS Mincho" w:hAnsi="Arial"/>
                <w:sz w:val="18"/>
              </w:rPr>
            </w:pPr>
            <w:r w:rsidRPr="00853D43">
              <w:rPr>
                <w:rFonts w:ascii="Arial" w:eastAsia="MS Mincho" w:hAnsi="Arial"/>
                <w:sz w:val="18"/>
              </w:rPr>
              <w:t>98</w:t>
            </w:r>
          </w:p>
        </w:tc>
      </w:tr>
    </w:tbl>
    <w:p w14:paraId="4DA805E1" w14:textId="77777777" w:rsidR="00350929" w:rsidRPr="00853D43" w:rsidRDefault="00350929" w:rsidP="00350929"/>
    <w:p w14:paraId="41F65FBB" w14:textId="77777777" w:rsidR="00991087" w:rsidRPr="00853D43" w:rsidRDefault="00350929" w:rsidP="00991087">
      <w:pPr>
        <w:pStyle w:val="TH"/>
        <w:outlineLvl w:val="0"/>
        <w:rPr>
          <w:rFonts w:eastAsia="MS Mincho"/>
        </w:rPr>
      </w:pPr>
      <w:r w:rsidRPr="00853D43">
        <w:rPr>
          <w:rFonts w:eastAsia="MS Mincho"/>
        </w:rPr>
        <w:t xml:space="preserve">GNSS-AcquisitionAssistElement </w:t>
      </w:r>
      <w:r w:rsidR="00A42038" w:rsidRPr="00853D43">
        <w:rPr>
          <w:rFonts w:eastAsia="MS Mincho"/>
        </w:rPr>
        <w:t>(</w:t>
      </w:r>
      <w:r w:rsidRPr="00853D43">
        <w:rPr>
          <w:rFonts w:eastAsia="MS Mincho"/>
        </w:rPr>
        <w:t>Modernized GPS L5</w:t>
      </w:r>
      <w:r w:rsidR="00A42038" w:rsidRPr="00853D43">
        <w:rPr>
          <w:rFonts w:eastAsia="MS Mincho"/>
        </w:rPr>
        <w:t>)</w:t>
      </w:r>
    </w:p>
    <w:p w14:paraId="23C35E5B" w14:textId="77777777" w:rsidR="00991087" w:rsidRPr="00853D43" w:rsidRDefault="00991087" w:rsidP="00991087">
      <w:r w:rsidRPr="00853D43">
        <w:t>These fields are time varying (see clause 6.1.3.4) and are derived from data in clause 6.1.2 and the following information:</w:t>
      </w:r>
    </w:p>
    <w:p w14:paraId="19077F3C" w14:textId="77777777" w:rsidR="00991087" w:rsidRPr="00853D43" w:rsidRDefault="00991087" w:rsidP="00991087">
      <w:r w:rsidRPr="00853D43">
        <w:t>Doppler uncertainty: 2.5 m/s</w:t>
      </w:r>
    </w:p>
    <w:p w14:paraId="4FA8E0C9" w14:textId="77777777" w:rsidR="00991087" w:rsidRPr="00853D43" w:rsidRDefault="00991087" w:rsidP="00991087">
      <w:r w:rsidRPr="00853D43">
        <w:t>Code Phase Search Window: derived for each satellite using a 3 km radius UE position uncertainty</w:t>
      </w:r>
    </w:p>
    <w:p w14:paraId="1CC45D82" w14:textId="77777777" w:rsidR="00025741" w:rsidRPr="00853D43" w:rsidRDefault="00025741" w:rsidP="00DC1842">
      <w:pPr>
        <w:pStyle w:val="TH"/>
        <w:outlineLvl w:val="0"/>
        <w:rPr>
          <w:rFonts w:eastAsia="MS Mincho"/>
        </w:rPr>
      </w:pPr>
      <w:r w:rsidRPr="00853D43">
        <w:rPr>
          <w:rFonts w:eastAsia="MS Mincho"/>
        </w:rPr>
        <w:t>GNSS-AcquisitionAssistance</w:t>
      </w:r>
      <w:r w:rsidR="003776B5" w:rsidRPr="00853D43">
        <w:rPr>
          <w:rFonts w:eastAsia="MS Mincho"/>
        </w:rPr>
        <w:t>: If</w:t>
      </w:r>
      <w:r w:rsidR="004167AB" w:rsidRPr="00853D43">
        <w:rPr>
          <w:rFonts w:eastAsia="MS Mincho"/>
        </w:rPr>
        <w:t xml:space="preserve"> GLONASS supported by the UE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94"/>
        <w:gridCol w:w="850"/>
        <w:gridCol w:w="6095"/>
      </w:tblGrid>
      <w:tr w:rsidR="00025741" w:rsidRPr="00853D43" w14:paraId="60D5872F" w14:textId="77777777">
        <w:tc>
          <w:tcPr>
            <w:tcW w:w="2694" w:type="dxa"/>
            <w:shd w:val="clear" w:color="auto" w:fill="auto"/>
          </w:tcPr>
          <w:p w14:paraId="3443F994" w14:textId="77777777" w:rsidR="00025741" w:rsidRPr="00853D43" w:rsidRDefault="00025741" w:rsidP="00FB75F6">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850" w:type="dxa"/>
          </w:tcPr>
          <w:p w14:paraId="2ECA62D5" w14:textId="77777777" w:rsidR="00025741" w:rsidRPr="00853D43" w:rsidRDefault="00025741" w:rsidP="00FB75F6">
            <w:pPr>
              <w:keepNext/>
              <w:keepLines/>
              <w:spacing w:after="0"/>
              <w:jc w:val="center"/>
              <w:rPr>
                <w:rFonts w:ascii="Arial" w:eastAsia="MS Mincho" w:hAnsi="Arial"/>
                <w:b/>
                <w:sz w:val="18"/>
              </w:rPr>
            </w:pPr>
            <w:r w:rsidRPr="00853D43">
              <w:rPr>
                <w:rFonts w:ascii="Arial" w:eastAsia="MS Mincho" w:hAnsi="Arial"/>
                <w:b/>
                <w:sz w:val="18"/>
              </w:rPr>
              <w:t>Units</w:t>
            </w:r>
          </w:p>
        </w:tc>
        <w:tc>
          <w:tcPr>
            <w:tcW w:w="6095" w:type="dxa"/>
            <w:shd w:val="clear" w:color="auto" w:fill="auto"/>
          </w:tcPr>
          <w:p w14:paraId="253E4478" w14:textId="77777777" w:rsidR="00025741" w:rsidRPr="00853D43" w:rsidRDefault="00025741" w:rsidP="00FB75F6">
            <w:pPr>
              <w:keepNext/>
              <w:keepLines/>
              <w:spacing w:after="0"/>
              <w:jc w:val="center"/>
              <w:rPr>
                <w:rFonts w:ascii="Arial" w:eastAsia="MS Mincho" w:hAnsi="Arial"/>
                <w:b/>
                <w:sz w:val="18"/>
              </w:rPr>
            </w:pPr>
            <w:r w:rsidRPr="00853D43">
              <w:rPr>
                <w:rFonts w:ascii="Arial" w:eastAsia="MS Mincho" w:hAnsi="Arial"/>
                <w:b/>
                <w:sz w:val="18"/>
              </w:rPr>
              <w:t>Value/remark</w:t>
            </w:r>
          </w:p>
        </w:tc>
      </w:tr>
      <w:tr w:rsidR="00025741" w:rsidRPr="00853D43" w14:paraId="1F7ECE1F" w14:textId="77777777">
        <w:tc>
          <w:tcPr>
            <w:tcW w:w="2694" w:type="dxa"/>
            <w:shd w:val="clear" w:color="auto" w:fill="auto"/>
          </w:tcPr>
          <w:p w14:paraId="7AAFFCDF" w14:textId="77777777" w:rsidR="00025741" w:rsidRPr="00853D43" w:rsidRDefault="00025741" w:rsidP="00FB75F6">
            <w:pPr>
              <w:pStyle w:val="TAL"/>
              <w:rPr>
                <w:lang w:eastAsia="en-US"/>
              </w:rPr>
            </w:pPr>
            <w:r w:rsidRPr="00853D43">
              <w:rPr>
                <w:lang w:eastAsia="en-US"/>
              </w:rPr>
              <w:t>GNSS-AcquisitionAssistance</w:t>
            </w:r>
          </w:p>
        </w:tc>
        <w:tc>
          <w:tcPr>
            <w:tcW w:w="850" w:type="dxa"/>
          </w:tcPr>
          <w:p w14:paraId="4C84FF4E" w14:textId="77777777" w:rsidR="00025741" w:rsidRPr="00853D43" w:rsidRDefault="00025741" w:rsidP="00FB75F6">
            <w:pPr>
              <w:keepNext/>
              <w:keepLines/>
              <w:spacing w:after="0"/>
              <w:rPr>
                <w:rFonts w:ascii="Arial" w:eastAsia="MS Mincho" w:hAnsi="Arial"/>
                <w:sz w:val="18"/>
              </w:rPr>
            </w:pPr>
          </w:p>
        </w:tc>
        <w:tc>
          <w:tcPr>
            <w:tcW w:w="6095" w:type="dxa"/>
            <w:shd w:val="clear" w:color="auto" w:fill="auto"/>
          </w:tcPr>
          <w:p w14:paraId="25433CC3" w14:textId="77777777" w:rsidR="00025741" w:rsidRPr="00853D43" w:rsidRDefault="00025741" w:rsidP="00FB75F6">
            <w:pPr>
              <w:keepNext/>
              <w:keepLines/>
              <w:spacing w:after="0"/>
              <w:rPr>
                <w:rFonts w:ascii="Arial" w:eastAsia="MS Mincho" w:hAnsi="Arial"/>
                <w:sz w:val="18"/>
              </w:rPr>
            </w:pPr>
          </w:p>
        </w:tc>
      </w:tr>
      <w:tr w:rsidR="00025741" w:rsidRPr="00853D43" w14:paraId="26663035" w14:textId="77777777">
        <w:tc>
          <w:tcPr>
            <w:tcW w:w="2694" w:type="dxa"/>
            <w:shd w:val="clear" w:color="auto" w:fill="auto"/>
          </w:tcPr>
          <w:p w14:paraId="5EB64776" w14:textId="77777777" w:rsidR="00025741" w:rsidRPr="00853D43" w:rsidRDefault="00025741" w:rsidP="00FB75F6">
            <w:pPr>
              <w:pStyle w:val="TAL"/>
              <w:rPr>
                <w:lang w:eastAsia="en-US"/>
              </w:rPr>
            </w:pPr>
            <w:r w:rsidRPr="00853D43">
              <w:rPr>
                <w:lang w:eastAsia="en-US"/>
              </w:rPr>
              <w:t xml:space="preserve">  </w:t>
            </w:r>
            <w:r w:rsidRPr="00853D43">
              <w:rPr>
                <w:snapToGrid w:val="0"/>
                <w:lang w:eastAsia="en-US"/>
              </w:rPr>
              <w:t>gnss-SignalID</w:t>
            </w:r>
          </w:p>
        </w:tc>
        <w:tc>
          <w:tcPr>
            <w:tcW w:w="850" w:type="dxa"/>
          </w:tcPr>
          <w:p w14:paraId="11E06FA8" w14:textId="77777777" w:rsidR="00025741" w:rsidRPr="00853D43" w:rsidRDefault="00025741" w:rsidP="00FB75F6">
            <w:pPr>
              <w:keepNext/>
              <w:keepLines/>
              <w:spacing w:after="0"/>
              <w:rPr>
                <w:rFonts w:ascii="Arial" w:eastAsia="MS Mincho" w:hAnsi="Arial"/>
                <w:sz w:val="18"/>
              </w:rPr>
            </w:pPr>
          </w:p>
        </w:tc>
        <w:tc>
          <w:tcPr>
            <w:tcW w:w="6095" w:type="dxa"/>
            <w:shd w:val="clear" w:color="auto" w:fill="auto"/>
          </w:tcPr>
          <w:p w14:paraId="6A28482F" w14:textId="77777777" w:rsidR="00025741" w:rsidRPr="00853D43" w:rsidRDefault="00025741" w:rsidP="00FB75F6">
            <w:pPr>
              <w:keepNext/>
              <w:keepLines/>
              <w:spacing w:after="0"/>
              <w:rPr>
                <w:rFonts w:ascii="Arial" w:eastAsia="MS Mincho" w:hAnsi="Arial"/>
                <w:sz w:val="18"/>
              </w:rPr>
            </w:pPr>
            <w:r w:rsidRPr="00853D43">
              <w:rPr>
                <w:rFonts w:ascii="Arial" w:eastAsia="MS Mincho" w:hAnsi="Arial"/>
                <w:sz w:val="18"/>
              </w:rPr>
              <w:t>0 (GLONASS G1)</w:t>
            </w:r>
          </w:p>
        </w:tc>
      </w:tr>
      <w:tr w:rsidR="00025741" w:rsidRPr="00853D43" w14:paraId="3D033E9C" w14:textId="77777777">
        <w:tc>
          <w:tcPr>
            <w:tcW w:w="2694" w:type="dxa"/>
            <w:shd w:val="clear" w:color="auto" w:fill="auto"/>
          </w:tcPr>
          <w:p w14:paraId="395421C5" w14:textId="77777777" w:rsidR="00025741" w:rsidRPr="00853D43" w:rsidRDefault="00025741" w:rsidP="00FB75F6">
            <w:pPr>
              <w:pStyle w:val="TAL"/>
              <w:rPr>
                <w:lang w:eastAsia="en-US"/>
              </w:rPr>
            </w:pPr>
            <w:r w:rsidRPr="00853D43">
              <w:rPr>
                <w:lang w:eastAsia="en-US"/>
              </w:rPr>
              <w:t xml:space="preserve">  </w:t>
            </w:r>
            <w:r w:rsidRPr="00853D43">
              <w:rPr>
                <w:snapToGrid w:val="0"/>
                <w:lang w:eastAsia="en-US"/>
              </w:rPr>
              <w:t>gnss-AcquisitionAssistList</w:t>
            </w:r>
          </w:p>
        </w:tc>
        <w:tc>
          <w:tcPr>
            <w:tcW w:w="850" w:type="dxa"/>
          </w:tcPr>
          <w:p w14:paraId="6BA0451A" w14:textId="77777777" w:rsidR="00025741" w:rsidRPr="00853D43" w:rsidRDefault="00025741" w:rsidP="00FB75F6">
            <w:pPr>
              <w:keepNext/>
              <w:keepLines/>
              <w:spacing w:after="0"/>
              <w:rPr>
                <w:rFonts w:ascii="Arial" w:eastAsia="MS Mincho" w:hAnsi="Arial"/>
                <w:sz w:val="18"/>
              </w:rPr>
            </w:pPr>
          </w:p>
        </w:tc>
        <w:tc>
          <w:tcPr>
            <w:tcW w:w="6095" w:type="dxa"/>
            <w:shd w:val="clear" w:color="auto" w:fill="auto"/>
          </w:tcPr>
          <w:p w14:paraId="7E87DBAC" w14:textId="77777777" w:rsidR="00025741" w:rsidRPr="00853D43" w:rsidRDefault="00025741" w:rsidP="00FB75F6">
            <w:pPr>
              <w:keepNext/>
              <w:keepLines/>
              <w:spacing w:after="0"/>
              <w:rPr>
                <w:rFonts w:ascii="Arial" w:eastAsia="MS Mincho" w:hAnsi="Arial"/>
                <w:sz w:val="18"/>
              </w:rPr>
            </w:pPr>
            <w:r w:rsidRPr="00853D43">
              <w:rPr>
                <w:rFonts w:ascii="Arial" w:eastAsia="MS Mincho" w:hAnsi="Arial"/>
                <w:sz w:val="18"/>
              </w:rPr>
              <w:t>(SIZE) 6</w:t>
            </w:r>
          </w:p>
        </w:tc>
      </w:tr>
      <w:tr w:rsidR="00FA26E3" w:rsidRPr="00853D43" w14:paraId="5F5045F0" w14:textId="77777777">
        <w:tc>
          <w:tcPr>
            <w:tcW w:w="2694" w:type="dxa"/>
            <w:shd w:val="clear" w:color="auto" w:fill="auto"/>
          </w:tcPr>
          <w:p w14:paraId="4085BA84" w14:textId="77777777" w:rsidR="00FA26E3" w:rsidRPr="00853D43" w:rsidRDefault="00FA26E3" w:rsidP="00B867C8">
            <w:pPr>
              <w:pStyle w:val="TAL"/>
              <w:rPr>
                <w:lang w:eastAsia="en-US"/>
              </w:rPr>
            </w:pPr>
            <w:r w:rsidRPr="00853D43">
              <w:rPr>
                <w:lang w:eastAsia="en-US"/>
              </w:rPr>
              <w:t xml:space="preserve">  confidence-r10</w:t>
            </w:r>
          </w:p>
        </w:tc>
        <w:tc>
          <w:tcPr>
            <w:tcW w:w="850" w:type="dxa"/>
          </w:tcPr>
          <w:p w14:paraId="65513D9B" w14:textId="77777777" w:rsidR="00FA26E3" w:rsidRPr="00853D43" w:rsidRDefault="00FA26E3" w:rsidP="00B867C8">
            <w:pPr>
              <w:keepNext/>
              <w:keepLines/>
              <w:spacing w:after="0"/>
              <w:rPr>
                <w:rFonts w:ascii="Arial" w:eastAsia="MS Mincho" w:hAnsi="Arial"/>
                <w:sz w:val="18"/>
              </w:rPr>
            </w:pPr>
            <w:r w:rsidRPr="00853D43">
              <w:rPr>
                <w:rFonts w:ascii="Arial" w:eastAsia="MS Mincho" w:hAnsi="Arial"/>
                <w:sz w:val="18"/>
              </w:rPr>
              <w:t>%</w:t>
            </w:r>
          </w:p>
        </w:tc>
        <w:tc>
          <w:tcPr>
            <w:tcW w:w="6095" w:type="dxa"/>
            <w:shd w:val="clear" w:color="auto" w:fill="auto"/>
          </w:tcPr>
          <w:p w14:paraId="78B55379" w14:textId="77777777" w:rsidR="00FA26E3" w:rsidRPr="00853D43" w:rsidRDefault="00FA26E3" w:rsidP="00B867C8">
            <w:pPr>
              <w:keepNext/>
              <w:keepLines/>
              <w:spacing w:after="0"/>
              <w:rPr>
                <w:rFonts w:ascii="Arial" w:eastAsia="MS Mincho" w:hAnsi="Arial"/>
                <w:sz w:val="18"/>
              </w:rPr>
            </w:pPr>
            <w:r w:rsidRPr="00853D43">
              <w:rPr>
                <w:rFonts w:ascii="Arial" w:eastAsia="MS Mincho" w:hAnsi="Arial"/>
                <w:sz w:val="18"/>
              </w:rPr>
              <w:t>98</w:t>
            </w:r>
          </w:p>
        </w:tc>
      </w:tr>
    </w:tbl>
    <w:p w14:paraId="2597E121" w14:textId="77777777" w:rsidR="00106299" w:rsidRPr="00853D43" w:rsidRDefault="00106299"/>
    <w:p w14:paraId="4EA479C4" w14:textId="77777777" w:rsidR="00991087" w:rsidRPr="00853D43" w:rsidRDefault="00106299" w:rsidP="00991087">
      <w:pPr>
        <w:pStyle w:val="TH"/>
        <w:outlineLvl w:val="0"/>
        <w:rPr>
          <w:rFonts w:eastAsia="MS Mincho"/>
        </w:rPr>
      </w:pPr>
      <w:r w:rsidRPr="00853D43">
        <w:rPr>
          <w:rFonts w:eastAsia="MS Mincho"/>
        </w:rPr>
        <w:t>GNSS-AcquisitionAssistElement</w:t>
      </w:r>
      <w:r w:rsidR="003776B5" w:rsidRPr="00853D43">
        <w:rPr>
          <w:rFonts w:eastAsia="MS Mincho"/>
        </w:rPr>
        <w:t>: If</w:t>
      </w:r>
      <w:r w:rsidR="004167AB" w:rsidRPr="00853D43">
        <w:rPr>
          <w:rFonts w:eastAsia="MS Mincho"/>
        </w:rPr>
        <w:t xml:space="preserve"> GLONASS supported by the UE</w:t>
      </w:r>
    </w:p>
    <w:p w14:paraId="16E038AF" w14:textId="77777777" w:rsidR="00991087" w:rsidRPr="00853D43" w:rsidRDefault="00991087" w:rsidP="00991087">
      <w:r w:rsidRPr="00853D43">
        <w:t>These fields are time varying (see clause 6.1.3.4) and are derived from data in clause 6.1.2 and the following information:</w:t>
      </w:r>
    </w:p>
    <w:p w14:paraId="32EB5B4E" w14:textId="77777777" w:rsidR="00991087" w:rsidRPr="00853D43" w:rsidRDefault="00991087" w:rsidP="00991087">
      <w:r w:rsidRPr="00853D43">
        <w:t>Doppler uncertainty: 2.5 m/s</w:t>
      </w:r>
    </w:p>
    <w:p w14:paraId="0A1A8EFD" w14:textId="77777777" w:rsidR="00991087" w:rsidRPr="00853D43" w:rsidRDefault="00991087" w:rsidP="00991087">
      <w:r w:rsidRPr="00853D43">
        <w:t>Code Phase Search Window: derived for each satellite using a 3 km radius UE position uncertainty</w:t>
      </w:r>
    </w:p>
    <w:p w14:paraId="37EC369C" w14:textId="77777777" w:rsidR="00A42038" w:rsidRPr="00853D43" w:rsidRDefault="00A42038" w:rsidP="00A42038">
      <w:pPr>
        <w:rPr>
          <w:rFonts w:eastAsia="MS Mincho"/>
        </w:rPr>
      </w:pPr>
      <w:r w:rsidRPr="00853D43">
        <w:rPr>
          <w:rFonts w:eastAsia="MS Mincho"/>
        </w:rPr>
        <w:t>In the case that the UE only supports Galileo E1 for Galileo then the GNSS-AcquisitionAssistance (Galileo E1) shall be used for Galileo.</w:t>
      </w:r>
    </w:p>
    <w:p w14:paraId="7BF7C913" w14:textId="77777777" w:rsidR="00A42038" w:rsidRPr="00853D43" w:rsidRDefault="00A42038" w:rsidP="00A42038">
      <w:pPr>
        <w:rPr>
          <w:rFonts w:eastAsia="MS Mincho"/>
        </w:rPr>
      </w:pPr>
      <w:r w:rsidRPr="00853D43">
        <w:rPr>
          <w:rFonts w:eastAsia="MS Mincho"/>
        </w:rPr>
        <w:t>In the case that the UE supports more than one Galileo signal then the GNSS-AcquisitionAssistance to be used for Galileo depends on the GNSS-AcquisitionAssistance(s) supported by the UE for Galileo. The possible GNSS-AcquisitionAssistances are as follows:</w:t>
      </w:r>
    </w:p>
    <w:p w14:paraId="6BE9C5E7" w14:textId="77777777" w:rsidR="00A42038" w:rsidRPr="00853D43" w:rsidRDefault="00A42038" w:rsidP="00A42038">
      <w:pPr>
        <w:rPr>
          <w:rFonts w:eastAsia="MS Mincho"/>
        </w:rPr>
      </w:pPr>
      <w:r w:rsidRPr="00853D43">
        <w:rPr>
          <w:rFonts w:eastAsia="MS Mincho"/>
        </w:rPr>
        <w:t xml:space="preserve">GNSS-AcquisitionAssistance (Galileo E1) </w:t>
      </w:r>
    </w:p>
    <w:p w14:paraId="025A0D42" w14:textId="77777777" w:rsidR="00A42038" w:rsidRPr="00853D43" w:rsidRDefault="00A42038" w:rsidP="00A42038">
      <w:r w:rsidRPr="00853D43">
        <w:rPr>
          <w:rFonts w:eastAsia="MS Mincho"/>
        </w:rPr>
        <w:t>GNSS-AcquisitionAssistance (Galileo E5A)</w:t>
      </w:r>
      <w:r w:rsidRPr="00853D43">
        <w:t xml:space="preserve"> </w:t>
      </w:r>
    </w:p>
    <w:p w14:paraId="53BB4477" w14:textId="77777777" w:rsidR="00A42038" w:rsidRPr="00853D43" w:rsidRDefault="00A42038" w:rsidP="00A42038">
      <w:pPr>
        <w:rPr>
          <w:rFonts w:eastAsia="MS Mincho"/>
        </w:rPr>
      </w:pPr>
      <w:r w:rsidRPr="00853D43">
        <w:t xml:space="preserve">The </w:t>
      </w:r>
      <w:r w:rsidRPr="00853D43">
        <w:rPr>
          <w:rFonts w:eastAsia="MS Mincho"/>
        </w:rPr>
        <w:t>GNSS-AcquisitionAssistance to be used shall be determined by the PICs pc_GNSS_AcquAssist_Galileo_E1 and pc_GNSS_AcquAssist_Galileo_E5A, in the case that both GNSS-AcquisitionAssistances are supported by the UE then the GNSS-AcquisitionAssistance (Galileo E1) shall be used.</w:t>
      </w:r>
    </w:p>
    <w:p w14:paraId="523E5882" w14:textId="77777777" w:rsidR="00025741" w:rsidRPr="00853D43" w:rsidRDefault="00025741" w:rsidP="00DC1842">
      <w:pPr>
        <w:pStyle w:val="TH"/>
        <w:outlineLvl w:val="0"/>
        <w:rPr>
          <w:rFonts w:eastAsia="MS Mincho"/>
        </w:rPr>
      </w:pPr>
      <w:r w:rsidRPr="00853D43">
        <w:rPr>
          <w:rFonts w:eastAsia="MS Mincho"/>
        </w:rPr>
        <w:t>GNSS-AcquisitionAssistance</w:t>
      </w:r>
      <w:r w:rsidR="004167AB" w:rsidRPr="00853D43">
        <w:rPr>
          <w:rFonts w:eastAsia="MS Mincho"/>
        </w:rPr>
        <w:t xml:space="preserve"> </w:t>
      </w:r>
      <w:r w:rsidR="00A42038" w:rsidRPr="00853D43">
        <w:rPr>
          <w:rFonts w:eastAsia="MS Mincho"/>
        </w:rPr>
        <w:t>(</w:t>
      </w:r>
      <w:r w:rsidR="004167AB" w:rsidRPr="00853D43">
        <w:rPr>
          <w:rFonts w:eastAsia="MS Mincho"/>
        </w:rPr>
        <w:t xml:space="preserve">Galileo </w:t>
      </w:r>
      <w:r w:rsidR="00350929" w:rsidRPr="00853D43">
        <w:rPr>
          <w:rFonts w:eastAsia="MS Mincho"/>
        </w:rPr>
        <w:t>E1</w:t>
      </w:r>
      <w:r w:rsidR="00A42038" w:rsidRPr="00853D43">
        <w:rPr>
          <w:rFonts w:eastAsia="MS Mincho"/>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94"/>
        <w:gridCol w:w="850"/>
        <w:gridCol w:w="6095"/>
      </w:tblGrid>
      <w:tr w:rsidR="00025741" w:rsidRPr="00853D43" w14:paraId="484CFD9E" w14:textId="77777777">
        <w:tc>
          <w:tcPr>
            <w:tcW w:w="2694" w:type="dxa"/>
            <w:shd w:val="clear" w:color="auto" w:fill="auto"/>
          </w:tcPr>
          <w:p w14:paraId="3CD64473" w14:textId="77777777" w:rsidR="00025741" w:rsidRPr="00853D43" w:rsidRDefault="00025741" w:rsidP="00FB75F6">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850" w:type="dxa"/>
          </w:tcPr>
          <w:p w14:paraId="030CC5B9" w14:textId="77777777" w:rsidR="00025741" w:rsidRPr="00853D43" w:rsidRDefault="00025741" w:rsidP="00FB75F6">
            <w:pPr>
              <w:keepNext/>
              <w:keepLines/>
              <w:spacing w:after="0"/>
              <w:jc w:val="center"/>
              <w:rPr>
                <w:rFonts w:ascii="Arial" w:eastAsia="MS Mincho" w:hAnsi="Arial"/>
                <w:b/>
                <w:sz w:val="18"/>
              </w:rPr>
            </w:pPr>
            <w:r w:rsidRPr="00853D43">
              <w:rPr>
                <w:rFonts w:ascii="Arial" w:eastAsia="MS Mincho" w:hAnsi="Arial"/>
                <w:b/>
                <w:sz w:val="18"/>
              </w:rPr>
              <w:t>Units</w:t>
            </w:r>
          </w:p>
        </w:tc>
        <w:tc>
          <w:tcPr>
            <w:tcW w:w="6095" w:type="dxa"/>
            <w:shd w:val="clear" w:color="auto" w:fill="auto"/>
          </w:tcPr>
          <w:p w14:paraId="1C0A0ACC" w14:textId="77777777" w:rsidR="00025741" w:rsidRPr="00853D43" w:rsidRDefault="00025741" w:rsidP="00FB75F6">
            <w:pPr>
              <w:keepNext/>
              <w:keepLines/>
              <w:spacing w:after="0"/>
              <w:jc w:val="center"/>
              <w:rPr>
                <w:rFonts w:ascii="Arial" w:eastAsia="MS Mincho" w:hAnsi="Arial"/>
                <w:b/>
                <w:sz w:val="18"/>
              </w:rPr>
            </w:pPr>
            <w:r w:rsidRPr="00853D43">
              <w:rPr>
                <w:rFonts w:ascii="Arial" w:eastAsia="MS Mincho" w:hAnsi="Arial"/>
                <w:b/>
                <w:sz w:val="18"/>
              </w:rPr>
              <w:t>Value/remark</w:t>
            </w:r>
          </w:p>
        </w:tc>
      </w:tr>
      <w:tr w:rsidR="00025741" w:rsidRPr="00853D43" w14:paraId="77463EE4" w14:textId="77777777">
        <w:tc>
          <w:tcPr>
            <w:tcW w:w="2694" w:type="dxa"/>
            <w:shd w:val="clear" w:color="auto" w:fill="auto"/>
          </w:tcPr>
          <w:p w14:paraId="4CAA6825" w14:textId="77777777" w:rsidR="00025741" w:rsidRPr="00853D43" w:rsidRDefault="00025741" w:rsidP="00FB75F6">
            <w:pPr>
              <w:pStyle w:val="TAL"/>
              <w:rPr>
                <w:lang w:eastAsia="en-US"/>
              </w:rPr>
            </w:pPr>
            <w:r w:rsidRPr="00853D43">
              <w:rPr>
                <w:lang w:eastAsia="en-US"/>
              </w:rPr>
              <w:t>GNSS-AcquisitionAssistance</w:t>
            </w:r>
          </w:p>
        </w:tc>
        <w:tc>
          <w:tcPr>
            <w:tcW w:w="850" w:type="dxa"/>
          </w:tcPr>
          <w:p w14:paraId="406A33CD" w14:textId="77777777" w:rsidR="00025741" w:rsidRPr="00853D43" w:rsidRDefault="00025741" w:rsidP="00FB75F6">
            <w:pPr>
              <w:keepNext/>
              <w:keepLines/>
              <w:spacing w:after="0"/>
              <w:rPr>
                <w:rFonts w:ascii="Arial" w:eastAsia="MS Mincho" w:hAnsi="Arial"/>
                <w:sz w:val="18"/>
              </w:rPr>
            </w:pPr>
          </w:p>
        </w:tc>
        <w:tc>
          <w:tcPr>
            <w:tcW w:w="6095" w:type="dxa"/>
            <w:shd w:val="clear" w:color="auto" w:fill="auto"/>
          </w:tcPr>
          <w:p w14:paraId="45520994" w14:textId="77777777" w:rsidR="00025741" w:rsidRPr="00853D43" w:rsidRDefault="00025741" w:rsidP="00FB75F6">
            <w:pPr>
              <w:keepNext/>
              <w:keepLines/>
              <w:spacing w:after="0"/>
              <w:rPr>
                <w:rFonts w:ascii="Arial" w:eastAsia="MS Mincho" w:hAnsi="Arial"/>
                <w:sz w:val="18"/>
              </w:rPr>
            </w:pPr>
          </w:p>
        </w:tc>
      </w:tr>
      <w:tr w:rsidR="00025741" w:rsidRPr="00853D43" w14:paraId="63B7AB9A" w14:textId="77777777">
        <w:tc>
          <w:tcPr>
            <w:tcW w:w="2694" w:type="dxa"/>
            <w:shd w:val="clear" w:color="auto" w:fill="auto"/>
          </w:tcPr>
          <w:p w14:paraId="5CE79FA5" w14:textId="77777777" w:rsidR="00025741" w:rsidRPr="00853D43" w:rsidRDefault="00025741" w:rsidP="00FB75F6">
            <w:pPr>
              <w:pStyle w:val="TAL"/>
              <w:rPr>
                <w:lang w:eastAsia="en-US"/>
              </w:rPr>
            </w:pPr>
            <w:r w:rsidRPr="00853D43">
              <w:rPr>
                <w:lang w:eastAsia="en-US"/>
              </w:rPr>
              <w:t xml:space="preserve">  </w:t>
            </w:r>
            <w:r w:rsidRPr="00853D43">
              <w:rPr>
                <w:snapToGrid w:val="0"/>
                <w:lang w:eastAsia="en-US"/>
              </w:rPr>
              <w:t>gnss-SignalID</w:t>
            </w:r>
          </w:p>
        </w:tc>
        <w:tc>
          <w:tcPr>
            <w:tcW w:w="850" w:type="dxa"/>
          </w:tcPr>
          <w:p w14:paraId="3CE46FA8" w14:textId="77777777" w:rsidR="00025741" w:rsidRPr="00853D43" w:rsidRDefault="00025741" w:rsidP="00FB75F6">
            <w:pPr>
              <w:keepNext/>
              <w:keepLines/>
              <w:spacing w:after="0"/>
              <w:rPr>
                <w:rFonts w:ascii="Arial" w:eastAsia="MS Mincho" w:hAnsi="Arial"/>
                <w:sz w:val="18"/>
              </w:rPr>
            </w:pPr>
          </w:p>
        </w:tc>
        <w:tc>
          <w:tcPr>
            <w:tcW w:w="6095" w:type="dxa"/>
            <w:shd w:val="clear" w:color="auto" w:fill="auto"/>
          </w:tcPr>
          <w:p w14:paraId="229C5D65" w14:textId="77777777" w:rsidR="00025741" w:rsidRPr="00853D43" w:rsidRDefault="00025741" w:rsidP="00FB75F6">
            <w:pPr>
              <w:keepNext/>
              <w:keepLines/>
              <w:spacing w:after="0"/>
              <w:rPr>
                <w:rFonts w:ascii="Arial" w:eastAsia="MS Mincho" w:hAnsi="Arial"/>
                <w:sz w:val="18"/>
              </w:rPr>
            </w:pPr>
            <w:r w:rsidRPr="00853D43">
              <w:rPr>
                <w:rFonts w:ascii="Arial" w:eastAsia="MS Mincho" w:hAnsi="Arial"/>
                <w:sz w:val="18"/>
              </w:rPr>
              <w:t>0 (Galileo E1)</w:t>
            </w:r>
          </w:p>
        </w:tc>
      </w:tr>
      <w:tr w:rsidR="00025741" w:rsidRPr="00853D43" w14:paraId="3973350F" w14:textId="77777777">
        <w:tc>
          <w:tcPr>
            <w:tcW w:w="2694" w:type="dxa"/>
            <w:shd w:val="clear" w:color="auto" w:fill="auto"/>
          </w:tcPr>
          <w:p w14:paraId="183F30D4" w14:textId="77777777" w:rsidR="00025741" w:rsidRPr="00853D43" w:rsidRDefault="00025741" w:rsidP="00FB75F6">
            <w:pPr>
              <w:pStyle w:val="TAL"/>
              <w:rPr>
                <w:lang w:eastAsia="en-US"/>
              </w:rPr>
            </w:pPr>
            <w:r w:rsidRPr="00853D43">
              <w:rPr>
                <w:lang w:eastAsia="en-US"/>
              </w:rPr>
              <w:t xml:space="preserve">  </w:t>
            </w:r>
            <w:r w:rsidRPr="00853D43">
              <w:rPr>
                <w:snapToGrid w:val="0"/>
                <w:lang w:eastAsia="en-US"/>
              </w:rPr>
              <w:t>gnss-AcquisitionAssistList</w:t>
            </w:r>
          </w:p>
        </w:tc>
        <w:tc>
          <w:tcPr>
            <w:tcW w:w="850" w:type="dxa"/>
          </w:tcPr>
          <w:p w14:paraId="4B40EE7C" w14:textId="77777777" w:rsidR="00025741" w:rsidRPr="00853D43" w:rsidRDefault="00025741" w:rsidP="00FB75F6">
            <w:pPr>
              <w:keepNext/>
              <w:keepLines/>
              <w:spacing w:after="0"/>
              <w:rPr>
                <w:rFonts w:ascii="Arial" w:eastAsia="MS Mincho" w:hAnsi="Arial"/>
                <w:sz w:val="18"/>
              </w:rPr>
            </w:pPr>
          </w:p>
        </w:tc>
        <w:tc>
          <w:tcPr>
            <w:tcW w:w="6095" w:type="dxa"/>
            <w:shd w:val="clear" w:color="auto" w:fill="auto"/>
          </w:tcPr>
          <w:p w14:paraId="1509F11A" w14:textId="77777777" w:rsidR="00025741" w:rsidRPr="00853D43" w:rsidRDefault="00025741" w:rsidP="00FB75F6">
            <w:pPr>
              <w:keepNext/>
              <w:keepLines/>
              <w:spacing w:after="0"/>
              <w:rPr>
                <w:rFonts w:ascii="Arial" w:eastAsia="MS Mincho" w:hAnsi="Arial"/>
                <w:sz w:val="18"/>
              </w:rPr>
            </w:pPr>
            <w:r w:rsidRPr="00853D43">
              <w:rPr>
                <w:rFonts w:ascii="Arial" w:eastAsia="MS Mincho" w:hAnsi="Arial"/>
                <w:sz w:val="18"/>
              </w:rPr>
              <w:t>(SIZE) 6</w:t>
            </w:r>
          </w:p>
        </w:tc>
      </w:tr>
      <w:tr w:rsidR="008B47BF" w:rsidRPr="00853D43" w14:paraId="6A0228E8" w14:textId="77777777">
        <w:tc>
          <w:tcPr>
            <w:tcW w:w="2694" w:type="dxa"/>
            <w:shd w:val="clear" w:color="auto" w:fill="auto"/>
          </w:tcPr>
          <w:p w14:paraId="13C74649" w14:textId="77777777" w:rsidR="008B47BF" w:rsidRPr="00853D43" w:rsidRDefault="008B47BF" w:rsidP="00B867C8">
            <w:pPr>
              <w:pStyle w:val="TAL"/>
              <w:rPr>
                <w:lang w:eastAsia="en-US"/>
              </w:rPr>
            </w:pPr>
            <w:r w:rsidRPr="00853D43">
              <w:rPr>
                <w:lang w:eastAsia="en-US"/>
              </w:rPr>
              <w:t xml:space="preserve">  confidence-r10</w:t>
            </w:r>
          </w:p>
        </w:tc>
        <w:tc>
          <w:tcPr>
            <w:tcW w:w="850" w:type="dxa"/>
          </w:tcPr>
          <w:p w14:paraId="5EE01D15" w14:textId="77777777" w:rsidR="008B47BF" w:rsidRPr="00853D43" w:rsidRDefault="008B47BF" w:rsidP="00B867C8">
            <w:pPr>
              <w:keepNext/>
              <w:keepLines/>
              <w:spacing w:after="0"/>
              <w:rPr>
                <w:rFonts w:ascii="Arial" w:eastAsia="MS Mincho" w:hAnsi="Arial"/>
                <w:sz w:val="18"/>
              </w:rPr>
            </w:pPr>
            <w:r w:rsidRPr="00853D43">
              <w:rPr>
                <w:rFonts w:ascii="Arial" w:eastAsia="MS Mincho" w:hAnsi="Arial"/>
                <w:sz w:val="18"/>
              </w:rPr>
              <w:t>%</w:t>
            </w:r>
          </w:p>
        </w:tc>
        <w:tc>
          <w:tcPr>
            <w:tcW w:w="6095" w:type="dxa"/>
            <w:shd w:val="clear" w:color="auto" w:fill="auto"/>
          </w:tcPr>
          <w:p w14:paraId="56C8A22B" w14:textId="77777777" w:rsidR="008B47BF" w:rsidRPr="00853D43" w:rsidRDefault="008B47BF" w:rsidP="00B867C8">
            <w:pPr>
              <w:keepNext/>
              <w:keepLines/>
              <w:spacing w:after="0"/>
              <w:rPr>
                <w:rFonts w:ascii="Arial" w:eastAsia="MS Mincho" w:hAnsi="Arial"/>
                <w:sz w:val="18"/>
              </w:rPr>
            </w:pPr>
            <w:r w:rsidRPr="00853D43">
              <w:rPr>
                <w:rFonts w:ascii="Arial" w:eastAsia="MS Mincho" w:hAnsi="Arial"/>
                <w:sz w:val="18"/>
              </w:rPr>
              <w:t>98</w:t>
            </w:r>
          </w:p>
        </w:tc>
      </w:tr>
    </w:tbl>
    <w:p w14:paraId="6FE82B96" w14:textId="77777777" w:rsidR="00106299" w:rsidRPr="00853D43" w:rsidRDefault="00106299"/>
    <w:p w14:paraId="38DD1B7E" w14:textId="77777777" w:rsidR="00991087" w:rsidRPr="00853D43" w:rsidRDefault="00106299" w:rsidP="00991087">
      <w:pPr>
        <w:pStyle w:val="TH"/>
        <w:outlineLvl w:val="0"/>
        <w:rPr>
          <w:rFonts w:eastAsia="MS Mincho"/>
        </w:rPr>
      </w:pPr>
      <w:r w:rsidRPr="00853D43">
        <w:rPr>
          <w:rFonts w:eastAsia="MS Mincho"/>
        </w:rPr>
        <w:t>GNSS-AcquisitionAssistElement</w:t>
      </w:r>
      <w:r w:rsidR="004167AB" w:rsidRPr="00853D43">
        <w:rPr>
          <w:rFonts w:eastAsia="MS Mincho"/>
        </w:rPr>
        <w:t xml:space="preserve"> </w:t>
      </w:r>
      <w:r w:rsidR="00A42038" w:rsidRPr="00853D43">
        <w:rPr>
          <w:rFonts w:eastAsia="MS Mincho"/>
        </w:rPr>
        <w:t>(</w:t>
      </w:r>
      <w:r w:rsidR="004167AB" w:rsidRPr="00853D43">
        <w:rPr>
          <w:rFonts w:eastAsia="MS Mincho"/>
        </w:rPr>
        <w:t xml:space="preserve">Galileo </w:t>
      </w:r>
      <w:r w:rsidR="00350929" w:rsidRPr="00853D43">
        <w:rPr>
          <w:rFonts w:eastAsia="MS Mincho"/>
        </w:rPr>
        <w:t>E1</w:t>
      </w:r>
      <w:r w:rsidR="00A42038" w:rsidRPr="00853D43">
        <w:rPr>
          <w:rFonts w:eastAsia="MS Mincho"/>
        </w:rPr>
        <w:t>)</w:t>
      </w:r>
    </w:p>
    <w:p w14:paraId="1574904F" w14:textId="77777777" w:rsidR="00991087" w:rsidRPr="00853D43" w:rsidRDefault="00991087" w:rsidP="00991087">
      <w:r w:rsidRPr="00853D43">
        <w:t>These fields are time varying (see clause 6.1.3.4) and are derived from data in clause 6.1.2 and the following information:</w:t>
      </w:r>
    </w:p>
    <w:p w14:paraId="33D0F0E1" w14:textId="77777777" w:rsidR="00991087" w:rsidRPr="00853D43" w:rsidRDefault="00991087" w:rsidP="00991087">
      <w:r w:rsidRPr="00853D43">
        <w:t>Doppler uncertainty: 2.5 m/s</w:t>
      </w:r>
    </w:p>
    <w:p w14:paraId="71B5BAD5" w14:textId="77777777" w:rsidR="00991087" w:rsidRPr="00853D43" w:rsidRDefault="00991087" w:rsidP="00991087">
      <w:r w:rsidRPr="00853D43">
        <w:t>Code Phase Search Window: derived for each satellite using a 3 km radius UE position uncertainty</w:t>
      </w:r>
    </w:p>
    <w:p w14:paraId="63CD6813" w14:textId="77777777" w:rsidR="00350929" w:rsidRPr="00853D43" w:rsidRDefault="00350929" w:rsidP="00350929">
      <w:pPr>
        <w:pStyle w:val="TH"/>
        <w:outlineLvl w:val="0"/>
        <w:rPr>
          <w:rFonts w:eastAsia="MS Mincho"/>
        </w:rPr>
      </w:pPr>
      <w:r w:rsidRPr="00853D43">
        <w:rPr>
          <w:rFonts w:eastAsia="MS Mincho"/>
        </w:rPr>
        <w:t xml:space="preserve">GNSS-AcquisitionAssistance </w:t>
      </w:r>
      <w:r w:rsidR="00A42038" w:rsidRPr="00853D43">
        <w:rPr>
          <w:rFonts w:eastAsia="MS Mincho"/>
        </w:rPr>
        <w:t>(</w:t>
      </w:r>
      <w:r w:rsidRPr="00853D43">
        <w:rPr>
          <w:rFonts w:eastAsia="MS Mincho"/>
        </w:rPr>
        <w:t>Galileo E5A</w:t>
      </w:r>
      <w:r w:rsidR="00A42038" w:rsidRPr="00853D43">
        <w:rPr>
          <w:rFonts w:eastAsia="MS Mincho"/>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94"/>
        <w:gridCol w:w="850"/>
        <w:gridCol w:w="6095"/>
      </w:tblGrid>
      <w:tr w:rsidR="00350929" w:rsidRPr="00853D43" w14:paraId="4F6D5571" w14:textId="77777777" w:rsidTr="00AE31C0">
        <w:tc>
          <w:tcPr>
            <w:tcW w:w="2694" w:type="dxa"/>
            <w:shd w:val="clear" w:color="auto" w:fill="auto"/>
          </w:tcPr>
          <w:p w14:paraId="5A1E93EA" w14:textId="77777777" w:rsidR="00350929" w:rsidRPr="00853D43" w:rsidRDefault="00350929" w:rsidP="00AE31C0">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850" w:type="dxa"/>
          </w:tcPr>
          <w:p w14:paraId="621D713D" w14:textId="77777777" w:rsidR="00350929" w:rsidRPr="00853D43" w:rsidRDefault="00350929" w:rsidP="00AE31C0">
            <w:pPr>
              <w:keepNext/>
              <w:keepLines/>
              <w:spacing w:after="0"/>
              <w:jc w:val="center"/>
              <w:rPr>
                <w:rFonts w:ascii="Arial" w:eastAsia="MS Mincho" w:hAnsi="Arial"/>
                <w:b/>
                <w:sz w:val="18"/>
              </w:rPr>
            </w:pPr>
            <w:r w:rsidRPr="00853D43">
              <w:rPr>
                <w:rFonts w:ascii="Arial" w:eastAsia="MS Mincho" w:hAnsi="Arial"/>
                <w:b/>
                <w:sz w:val="18"/>
              </w:rPr>
              <w:t>Units</w:t>
            </w:r>
          </w:p>
        </w:tc>
        <w:tc>
          <w:tcPr>
            <w:tcW w:w="6095" w:type="dxa"/>
            <w:shd w:val="clear" w:color="auto" w:fill="auto"/>
          </w:tcPr>
          <w:p w14:paraId="1E8E2D52" w14:textId="77777777" w:rsidR="00350929" w:rsidRPr="00853D43" w:rsidRDefault="00350929" w:rsidP="00AE31C0">
            <w:pPr>
              <w:keepNext/>
              <w:keepLines/>
              <w:spacing w:after="0"/>
              <w:jc w:val="center"/>
              <w:rPr>
                <w:rFonts w:ascii="Arial" w:eastAsia="MS Mincho" w:hAnsi="Arial"/>
                <w:b/>
                <w:sz w:val="18"/>
              </w:rPr>
            </w:pPr>
            <w:r w:rsidRPr="00853D43">
              <w:rPr>
                <w:rFonts w:ascii="Arial" w:eastAsia="MS Mincho" w:hAnsi="Arial"/>
                <w:b/>
                <w:sz w:val="18"/>
              </w:rPr>
              <w:t>Value/remark</w:t>
            </w:r>
          </w:p>
        </w:tc>
      </w:tr>
      <w:tr w:rsidR="00350929" w:rsidRPr="00853D43" w14:paraId="77E3D727" w14:textId="77777777" w:rsidTr="00AE31C0">
        <w:tc>
          <w:tcPr>
            <w:tcW w:w="2694" w:type="dxa"/>
            <w:shd w:val="clear" w:color="auto" w:fill="auto"/>
          </w:tcPr>
          <w:p w14:paraId="3073A1CC" w14:textId="77777777" w:rsidR="00350929" w:rsidRPr="00853D43" w:rsidRDefault="00350929" w:rsidP="00AE31C0">
            <w:pPr>
              <w:pStyle w:val="TAL"/>
              <w:rPr>
                <w:lang w:eastAsia="en-US"/>
              </w:rPr>
            </w:pPr>
            <w:r w:rsidRPr="00853D43">
              <w:rPr>
                <w:lang w:eastAsia="en-US"/>
              </w:rPr>
              <w:t>GNSS-AcquisitionAssistance</w:t>
            </w:r>
          </w:p>
        </w:tc>
        <w:tc>
          <w:tcPr>
            <w:tcW w:w="850" w:type="dxa"/>
          </w:tcPr>
          <w:p w14:paraId="5F12EF77" w14:textId="77777777" w:rsidR="00350929" w:rsidRPr="00853D43" w:rsidRDefault="00350929" w:rsidP="00AE31C0">
            <w:pPr>
              <w:keepNext/>
              <w:keepLines/>
              <w:spacing w:after="0"/>
              <w:rPr>
                <w:rFonts w:ascii="Arial" w:eastAsia="MS Mincho" w:hAnsi="Arial"/>
                <w:sz w:val="18"/>
              </w:rPr>
            </w:pPr>
          </w:p>
        </w:tc>
        <w:tc>
          <w:tcPr>
            <w:tcW w:w="6095" w:type="dxa"/>
            <w:shd w:val="clear" w:color="auto" w:fill="auto"/>
          </w:tcPr>
          <w:p w14:paraId="747998B2" w14:textId="77777777" w:rsidR="00350929" w:rsidRPr="00853D43" w:rsidRDefault="00350929" w:rsidP="00AE31C0">
            <w:pPr>
              <w:keepNext/>
              <w:keepLines/>
              <w:spacing w:after="0"/>
              <w:rPr>
                <w:rFonts w:ascii="Arial" w:eastAsia="MS Mincho" w:hAnsi="Arial"/>
                <w:sz w:val="18"/>
              </w:rPr>
            </w:pPr>
          </w:p>
        </w:tc>
      </w:tr>
      <w:tr w:rsidR="00350929" w:rsidRPr="00853D43" w14:paraId="3E86CF40" w14:textId="77777777" w:rsidTr="00AE31C0">
        <w:tc>
          <w:tcPr>
            <w:tcW w:w="2694" w:type="dxa"/>
            <w:shd w:val="clear" w:color="auto" w:fill="auto"/>
          </w:tcPr>
          <w:p w14:paraId="7AC1E1FC" w14:textId="77777777" w:rsidR="00350929" w:rsidRPr="00853D43" w:rsidRDefault="00350929" w:rsidP="00AE31C0">
            <w:pPr>
              <w:pStyle w:val="TAL"/>
              <w:rPr>
                <w:lang w:eastAsia="en-US"/>
              </w:rPr>
            </w:pPr>
            <w:r w:rsidRPr="00853D43">
              <w:rPr>
                <w:lang w:eastAsia="en-US"/>
              </w:rPr>
              <w:t xml:space="preserve">  </w:t>
            </w:r>
            <w:r w:rsidRPr="00853D43">
              <w:rPr>
                <w:snapToGrid w:val="0"/>
                <w:lang w:eastAsia="en-US"/>
              </w:rPr>
              <w:t>gnss-SignalID</w:t>
            </w:r>
          </w:p>
        </w:tc>
        <w:tc>
          <w:tcPr>
            <w:tcW w:w="850" w:type="dxa"/>
          </w:tcPr>
          <w:p w14:paraId="7B077342" w14:textId="77777777" w:rsidR="00350929" w:rsidRPr="00853D43" w:rsidRDefault="00350929" w:rsidP="00AE31C0">
            <w:pPr>
              <w:keepNext/>
              <w:keepLines/>
              <w:spacing w:after="0"/>
              <w:rPr>
                <w:rFonts w:ascii="Arial" w:eastAsia="MS Mincho" w:hAnsi="Arial"/>
                <w:sz w:val="18"/>
              </w:rPr>
            </w:pPr>
          </w:p>
        </w:tc>
        <w:tc>
          <w:tcPr>
            <w:tcW w:w="6095" w:type="dxa"/>
            <w:shd w:val="clear" w:color="auto" w:fill="auto"/>
          </w:tcPr>
          <w:p w14:paraId="67DDAEC6" w14:textId="77777777" w:rsidR="00350929" w:rsidRPr="00853D43" w:rsidRDefault="00350929" w:rsidP="00AE31C0">
            <w:pPr>
              <w:keepNext/>
              <w:keepLines/>
              <w:spacing w:after="0"/>
              <w:rPr>
                <w:rFonts w:ascii="Arial" w:eastAsia="MS Mincho" w:hAnsi="Arial"/>
                <w:sz w:val="18"/>
              </w:rPr>
            </w:pPr>
            <w:r w:rsidRPr="00853D43">
              <w:rPr>
                <w:rFonts w:ascii="Arial" w:eastAsia="MS Mincho" w:hAnsi="Arial"/>
                <w:sz w:val="18"/>
              </w:rPr>
              <w:t>1 (Galileo E5A)</w:t>
            </w:r>
          </w:p>
        </w:tc>
      </w:tr>
      <w:tr w:rsidR="00350929" w:rsidRPr="00853D43" w14:paraId="705A9977" w14:textId="77777777" w:rsidTr="00AE31C0">
        <w:tc>
          <w:tcPr>
            <w:tcW w:w="2694" w:type="dxa"/>
            <w:shd w:val="clear" w:color="auto" w:fill="auto"/>
          </w:tcPr>
          <w:p w14:paraId="54C9A49D" w14:textId="77777777" w:rsidR="00350929" w:rsidRPr="00853D43" w:rsidRDefault="00350929" w:rsidP="00AE31C0">
            <w:pPr>
              <w:pStyle w:val="TAL"/>
              <w:rPr>
                <w:lang w:eastAsia="en-US"/>
              </w:rPr>
            </w:pPr>
            <w:r w:rsidRPr="00853D43">
              <w:rPr>
                <w:lang w:eastAsia="en-US"/>
              </w:rPr>
              <w:t xml:space="preserve">  </w:t>
            </w:r>
            <w:r w:rsidRPr="00853D43">
              <w:rPr>
                <w:snapToGrid w:val="0"/>
                <w:lang w:eastAsia="en-US"/>
              </w:rPr>
              <w:t>gnss-AcquisitionAssistList</w:t>
            </w:r>
          </w:p>
        </w:tc>
        <w:tc>
          <w:tcPr>
            <w:tcW w:w="850" w:type="dxa"/>
          </w:tcPr>
          <w:p w14:paraId="56BCF71F" w14:textId="77777777" w:rsidR="00350929" w:rsidRPr="00853D43" w:rsidRDefault="00350929" w:rsidP="00AE31C0">
            <w:pPr>
              <w:keepNext/>
              <w:keepLines/>
              <w:spacing w:after="0"/>
              <w:rPr>
                <w:rFonts w:ascii="Arial" w:eastAsia="MS Mincho" w:hAnsi="Arial"/>
                <w:sz w:val="18"/>
              </w:rPr>
            </w:pPr>
          </w:p>
        </w:tc>
        <w:tc>
          <w:tcPr>
            <w:tcW w:w="6095" w:type="dxa"/>
            <w:shd w:val="clear" w:color="auto" w:fill="auto"/>
          </w:tcPr>
          <w:p w14:paraId="2A61432B" w14:textId="77777777" w:rsidR="00350929" w:rsidRPr="00853D43" w:rsidRDefault="00350929" w:rsidP="00AE31C0">
            <w:pPr>
              <w:keepNext/>
              <w:keepLines/>
              <w:spacing w:after="0"/>
              <w:rPr>
                <w:rFonts w:ascii="Arial" w:eastAsia="MS Mincho" w:hAnsi="Arial"/>
                <w:sz w:val="18"/>
              </w:rPr>
            </w:pPr>
            <w:r w:rsidRPr="00853D43">
              <w:rPr>
                <w:rFonts w:ascii="Arial" w:eastAsia="MS Mincho" w:hAnsi="Arial"/>
                <w:sz w:val="18"/>
              </w:rPr>
              <w:t>(SIZE) 6</w:t>
            </w:r>
          </w:p>
        </w:tc>
      </w:tr>
      <w:tr w:rsidR="00350929" w:rsidRPr="00853D43" w14:paraId="2C984A8A" w14:textId="77777777" w:rsidTr="00AE31C0">
        <w:tc>
          <w:tcPr>
            <w:tcW w:w="2694" w:type="dxa"/>
            <w:shd w:val="clear" w:color="auto" w:fill="auto"/>
          </w:tcPr>
          <w:p w14:paraId="5EBE6A0E" w14:textId="77777777" w:rsidR="00350929" w:rsidRPr="00853D43" w:rsidRDefault="00350929" w:rsidP="00AE31C0">
            <w:pPr>
              <w:pStyle w:val="TAL"/>
              <w:rPr>
                <w:lang w:eastAsia="en-US"/>
              </w:rPr>
            </w:pPr>
            <w:r w:rsidRPr="00853D43">
              <w:rPr>
                <w:lang w:eastAsia="en-US"/>
              </w:rPr>
              <w:t xml:space="preserve">  confidence-r10</w:t>
            </w:r>
          </w:p>
        </w:tc>
        <w:tc>
          <w:tcPr>
            <w:tcW w:w="850" w:type="dxa"/>
          </w:tcPr>
          <w:p w14:paraId="49F796CB" w14:textId="77777777" w:rsidR="00350929" w:rsidRPr="00853D43" w:rsidRDefault="00350929" w:rsidP="00AE31C0">
            <w:pPr>
              <w:keepNext/>
              <w:keepLines/>
              <w:spacing w:after="0"/>
              <w:rPr>
                <w:rFonts w:ascii="Arial" w:eastAsia="MS Mincho" w:hAnsi="Arial"/>
                <w:sz w:val="18"/>
              </w:rPr>
            </w:pPr>
            <w:r w:rsidRPr="00853D43">
              <w:rPr>
                <w:rFonts w:ascii="Arial" w:eastAsia="MS Mincho" w:hAnsi="Arial"/>
                <w:sz w:val="18"/>
              </w:rPr>
              <w:t>%</w:t>
            </w:r>
          </w:p>
        </w:tc>
        <w:tc>
          <w:tcPr>
            <w:tcW w:w="6095" w:type="dxa"/>
            <w:shd w:val="clear" w:color="auto" w:fill="auto"/>
          </w:tcPr>
          <w:p w14:paraId="3A60BF51" w14:textId="77777777" w:rsidR="00350929" w:rsidRPr="00853D43" w:rsidRDefault="00350929" w:rsidP="00AE31C0">
            <w:pPr>
              <w:keepNext/>
              <w:keepLines/>
              <w:spacing w:after="0"/>
              <w:rPr>
                <w:rFonts w:ascii="Arial" w:eastAsia="MS Mincho" w:hAnsi="Arial"/>
                <w:sz w:val="18"/>
              </w:rPr>
            </w:pPr>
            <w:r w:rsidRPr="00853D43">
              <w:rPr>
                <w:rFonts w:ascii="Arial" w:eastAsia="MS Mincho" w:hAnsi="Arial"/>
                <w:sz w:val="18"/>
              </w:rPr>
              <w:t>98</w:t>
            </w:r>
          </w:p>
        </w:tc>
      </w:tr>
    </w:tbl>
    <w:p w14:paraId="697047E1" w14:textId="77777777" w:rsidR="00350929" w:rsidRPr="00853D43" w:rsidRDefault="00350929" w:rsidP="00350929"/>
    <w:p w14:paraId="138261FA" w14:textId="77777777" w:rsidR="00991087" w:rsidRPr="00853D43" w:rsidRDefault="00350929" w:rsidP="00991087">
      <w:pPr>
        <w:pStyle w:val="TH"/>
        <w:outlineLvl w:val="0"/>
        <w:rPr>
          <w:rFonts w:eastAsia="MS Mincho"/>
        </w:rPr>
      </w:pPr>
      <w:r w:rsidRPr="00853D43">
        <w:rPr>
          <w:rFonts w:eastAsia="MS Mincho"/>
        </w:rPr>
        <w:t xml:space="preserve">GNSS-AcquisitionAssistElement </w:t>
      </w:r>
      <w:r w:rsidR="00A42038" w:rsidRPr="00853D43">
        <w:rPr>
          <w:rFonts w:eastAsia="MS Mincho"/>
        </w:rPr>
        <w:t>(</w:t>
      </w:r>
      <w:r w:rsidRPr="00853D43">
        <w:rPr>
          <w:rFonts w:eastAsia="MS Mincho"/>
        </w:rPr>
        <w:t>Galileo E5A</w:t>
      </w:r>
      <w:r w:rsidR="00A42038" w:rsidRPr="00853D43">
        <w:rPr>
          <w:rFonts w:eastAsia="MS Mincho"/>
        </w:rPr>
        <w:t>)</w:t>
      </w:r>
    </w:p>
    <w:p w14:paraId="0BF56221" w14:textId="77777777" w:rsidR="00991087" w:rsidRPr="00853D43" w:rsidRDefault="00991087" w:rsidP="00991087">
      <w:r w:rsidRPr="00853D43">
        <w:t>These fields are time varying (see clause 6.1.3.4) and are derived from data in clause 6.1.2 and the following information:</w:t>
      </w:r>
    </w:p>
    <w:p w14:paraId="5FC24934" w14:textId="77777777" w:rsidR="00991087" w:rsidRPr="00853D43" w:rsidRDefault="00991087" w:rsidP="00991087">
      <w:r w:rsidRPr="00853D43">
        <w:t>Doppler uncertainty: 2.5 m/s</w:t>
      </w:r>
    </w:p>
    <w:p w14:paraId="3B7F3917" w14:textId="77777777" w:rsidR="00350929" w:rsidRPr="00853D43" w:rsidRDefault="00991087" w:rsidP="00DE7ACF">
      <w:pPr>
        <w:rPr>
          <w:rFonts w:eastAsia="MS Mincho"/>
        </w:rPr>
      </w:pPr>
      <w:r w:rsidRPr="00853D43">
        <w:t>Code Phase Search Window: derived for each satellite using a 3 km radius UE position uncertainty</w:t>
      </w:r>
    </w:p>
    <w:p w14:paraId="1ABE0219" w14:textId="77777777" w:rsidR="00D33077" w:rsidRPr="00853D43" w:rsidRDefault="00D33077" w:rsidP="00D33077">
      <w:pPr>
        <w:rPr>
          <w:rFonts w:eastAsia="MS Mincho"/>
        </w:rPr>
      </w:pPr>
      <w:r w:rsidRPr="00853D43">
        <w:rPr>
          <w:rFonts w:eastAsia="MS Mincho"/>
        </w:rPr>
        <w:t>In the case that the UE only supports BDS B1I for BDS then the GNSS-AcquisitionAssistance (BDS B1I) shall be used for BDS.</w:t>
      </w:r>
    </w:p>
    <w:p w14:paraId="06632B4A" w14:textId="77777777" w:rsidR="00D33077" w:rsidRPr="00853D43" w:rsidRDefault="00D33077" w:rsidP="00D33077">
      <w:pPr>
        <w:rPr>
          <w:rFonts w:eastAsia="MS Mincho"/>
        </w:rPr>
      </w:pPr>
      <w:r w:rsidRPr="00853D43">
        <w:rPr>
          <w:rFonts w:eastAsia="MS Mincho"/>
        </w:rPr>
        <w:t>In the case that the UE supports more than one BDS signal then the GNSS-AcquisitionAssistance to be used for BDS depends on the GNSS-AcquisitionAssistance(s) supported by the UE for BDS. The possible GNSS-AcquisitionAssistances are as follows:</w:t>
      </w:r>
    </w:p>
    <w:p w14:paraId="25805DD2" w14:textId="77777777" w:rsidR="00D33077" w:rsidRPr="00853D43" w:rsidRDefault="00D33077" w:rsidP="00D33077">
      <w:pPr>
        <w:rPr>
          <w:rFonts w:eastAsia="MS Mincho"/>
        </w:rPr>
      </w:pPr>
      <w:r w:rsidRPr="00853D43">
        <w:rPr>
          <w:rFonts w:eastAsia="MS Mincho"/>
        </w:rPr>
        <w:t xml:space="preserve">GNSS-AcquisitionAssistance (BDS B1I) </w:t>
      </w:r>
    </w:p>
    <w:p w14:paraId="489C1402" w14:textId="77777777" w:rsidR="00D33077" w:rsidRPr="00853D43" w:rsidRDefault="00D33077" w:rsidP="00D33077">
      <w:r w:rsidRPr="00853D43">
        <w:rPr>
          <w:rFonts w:eastAsia="MS Mincho"/>
        </w:rPr>
        <w:t>GNSS-AcquisitionAssistance (BDS B1C)</w:t>
      </w:r>
      <w:r w:rsidRPr="00853D43">
        <w:t xml:space="preserve"> </w:t>
      </w:r>
    </w:p>
    <w:p w14:paraId="26B87EF3" w14:textId="77777777" w:rsidR="00D33077" w:rsidRPr="00853D43" w:rsidRDefault="00D33077" w:rsidP="00350929">
      <w:pPr>
        <w:rPr>
          <w:rFonts w:eastAsia="MS Mincho"/>
          <w:highlight w:val="yellow"/>
        </w:rPr>
      </w:pPr>
      <w:r w:rsidRPr="00853D43">
        <w:t xml:space="preserve">The </w:t>
      </w:r>
      <w:r w:rsidRPr="00853D43">
        <w:rPr>
          <w:rFonts w:eastAsia="MS Mincho"/>
        </w:rPr>
        <w:t>GNSS-AcquisitionAssistance to be used shall be determined by the PICs pc_GNSS_AcquAssist_BDS_B1I and pc_GNSS_AcquAssist_BDS_B1C, in the case that both GNSS-AcquisitionAssistances are supported by the UE then the GNSS-AcquisitionAssistance (BDS B1I) shall be used.</w:t>
      </w:r>
    </w:p>
    <w:p w14:paraId="0EEAEB2D" w14:textId="77777777" w:rsidR="00EC69DC" w:rsidRPr="00853D43" w:rsidRDefault="00EC69DC" w:rsidP="00EC69DC">
      <w:pPr>
        <w:pStyle w:val="TH"/>
        <w:outlineLvl w:val="0"/>
        <w:rPr>
          <w:rFonts w:eastAsia="MS Mincho"/>
        </w:rPr>
      </w:pPr>
      <w:r w:rsidRPr="00853D43">
        <w:rPr>
          <w:rFonts w:eastAsia="MS Mincho"/>
        </w:rPr>
        <w:t>GNSS-AcquisitionAssistance</w:t>
      </w:r>
      <w:r w:rsidR="004167AB" w:rsidRPr="00853D43">
        <w:rPr>
          <w:rFonts w:eastAsia="MS Mincho"/>
        </w:rPr>
        <w:t xml:space="preserve"> </w:t>
      </w:r>
      <w:r w:rsidR="00D33077" w:rsidRPr="00853D43">
        <w:rPr>
          <w:rFonts w:eastAsia="MS Mincho"/>
        </w:rPr>
        <w:t>(</w:t>
      </w:r>
      <w:r w:rsidR="004167AB" w:rsidRPr="00853D43">
        <w:rPr>
          <w:rFonts w:eastAsia="MS Mincho"/>
        </w:rPr>
        <w:t>BDS</w:t>
      </w:r>
      <w:r w:rsidR="00D33077" w:rsidRPr="00853D43">
        <w:rPr>
          <w:rFonts w:eastAsia="MS Mincho"/>
        </w:rPr>
        <w:t xml:space="preserve"> B1I)</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94"/>
        <w:gridCol w:w="850"/>
        <w:gridCol w:w="6095"/>
      </w:tblGrid>
      <w:tr w:rsidR="00EC69DC" w:rsidRPr="00853D43" w14:paraId="508E2FCB" w14:textId="77777777" w:rsidTr="00F73C5B">
        <w:tc>
          <w:tcPr>
            <w:tcW w:w="2694" w:type="dxa"/>
            <w:shd w:val="clear" w:color="auto" w:fill="auto"/>
          </w:tcPr>
          <w:p w14:paraId="654CC7FB" w14:textId="77777777" w:rsidR="00EC69DC" w:rsidRPr="00853D43" w:rsidRDefault="00EC69DC" w:rsidP="00F97F0A">
            <w:pPr>
              <w:pStyle w:val="TAH"/>
              <w:rPr>
                <w:rFonts w:eastAsia="MS Mincho"/>
                <w:lang w:eastAsia="en-US"/>
              </w:rPr>
            </w:pPr>
            <w:r w:rsidRPr="00853D43">
              <w:rPr>
                <w:rFonts w:eastAsia="MS Mincho"/>
                <w:lang w:eastAsia="en-US"/>
              </w:rPr>
              <w:t>Information Element</w:t>
            </w:r>
          </w:p>
        </w:tc>
        <w:tc>
          <w:tcPr>
            <w:tcW w:w="850" w:type="dxa"/>
          </w:tcPr>
          <w:p w14:paraId="4DA0CF96" w14:textId="77777777" w:rsidR="00EC69DC" w:rsidRPr="00853D43" w:rsidRDefault="00EC69DC" w:rsidP="00F97F0A">
            <w:pPr>
              <w:pStyle w:val="TAH"/>
              <w:rPr>
                <w:rFonts w:eastAsia="MS Mincho"/>
                <w:lang w:eastAsia="en-US"/>
              </w:rPr>
            </w:pPr>
            <w:r w:rsidRPr="00853D43">
              <w:rPr>
                <w:rFonts w:eastAsia="MS Mincho"/>
                <w:lang w:eastAsia="en-US"/>
              </w:rPr>
              <w:t>Units</w:t>
            </w:r>
          </w:p>
        </w:tc>
        <w:tc>
          <w:tcPr>
            <w:tcW w:w="6095" w:type="dxa"/>
            <w:shd w:val="clear" w:color="auto" w:fill="auto"/>
          </w:tcPr>
          <w:p w14:paraId="2D487A72" w14:textId="77777777" w:rsidR="00EC69DC" w:rsidRPr="00853D43" w:rsidRDefault="00EC69DC" w:rsidP="00F97F0A">
            <w:pPr>
              <w:pStyle w:val="TAH"/>
              <w:rPr>
                <w:rFonts w:eastAsia="MS Mincho"/>
                <w:lang w:eastAsia="en-US"/>
              </w:rPr>
            </w:pPr>
            <w:r w:rsidRPr="00853D43">
              <w:rPr>
                <w:rFonts w:eastAsia="MS Mincho"/>
                <w:lang w:eastAsia="en-US"/>
              </w:rPr>
              <w:t>Value/remark</w:t>
            </w:r>
          </w:p>
        </w:tc>
      </w:tr>
      <w:tr w:rsidR="00EC69DC" w:rsidRPr="00853D43" w14:paraId="78F4B6C9" w14:textId="77777777" w:rsidTr="00F73C5B">
        <w:tc>
          <w:tcPr>
            <w:tcW w:w="2694" w:type="dxa"/>
            <w:shd w:val="clear" w:color="auto" w:fill="auto"/>
          </w:tcPr>
          <w:p w14:paraId="79CC6A6A" w14:textId="77777777" w:rsidR="00EC69DC" w:rsidRPr="00853D43" w:rsidRDefault="00EC69DC" w:rsidP="00F73C5B">
            <w:pPr>
              <w:pStyle w:val="TAL"/>
              <w:rPr>
                <w:lang w:eastAsia="en-US"/>
              </w:rPr>
            </w:pPr>
            <w:r w:rsidRPr="00853D43">
              <w:rPr>
                <w:lang w:eastAsia="en-US"/>
              </w:rPr>
              <w:t>GNSS-AcquisitionAssistance</w:t>
            </w:r>
          </w:p>
        </w:tc>
        <w:tc>
          <w:tcPr>
            <w:tcW w:w="850" w:type="dxa"/>
          </w:tcPr>
          <w:p w14:paraId="321B6563" w14:textId="77777777" w:rsidR="00EC69DC" w:rsidRPr="00853D43" w:rsidRDefault="00EC69DC" w:rsidP="00F73C5B">
            <w:pPr>
              <w:keepNext/>
              <w:keepLines/>
              <w:spacing w:after="0"/>
              <w:rPr>
                <w:rFonts w:ascii="Arial" w:eastAsia="MS Mincho" w:hAnsi="Arial"/>
                <w:sz w:val="18"/>
              </w:rPr>
            </w:pPr>
          </w:p>
        </w:tc>
        <w:tc>
          <w:tcPr>
            <w:tcW w:w="6095" w:type="dxa"/>
            <w:shd w:val="clear" w:color="auto" w:fill="auto"/>
          </w:tcPr>
          <w:p w14:paraId="600D4AA0" w14:textId="77777777" w:rsidR="00EC69DC" w:rsidRPr="00853D43" w:rsidRDefault="00EC69DC" w:rsidP="00F73C5B">
            <w:pPr>
              <w:keepNext/>
              <w:keepLines/>
              <w:spacing w:after="0"/>
              <w:rPr>
                <w:rFonts w:ascii="Arial" w:eastAsia="MS Mincho" w:hAnsi="Arial"/>
                <w:sz w:val="18"/>
              </w:rPr>
            </w:pPr>
          </w:p>
        </w:tc>
      </w:tr>
      <w:tr w:rsidR="00EC69DC" w:rsidRPr="00853D43" w14:paraId="6EE2E94C" w14:textId="77777777" w:rsidTr="00F73C5B">
        <w:tc>
          <w:tcPr>
            <w:tcW w:w="2694" w:type="dxa"/>
            <w:shd w:val="clear" w:color="auto" w:fill="auto"/>
          </w:tcPr>
          <w:p w14:paraId="5F1534FA" w14:textId="77777777" w:rsidR="00EC69DC" w:rsidRPr="00853D43" w:rsidRDefault="00EC69DC" w:rsidP="00F73C5B">
            <w:pPr>
              <w:pStyle w:val="TAL"/>
              <w:rPr>
                <w:lang w:eastAsia="en-US"/>
              </w:rPr>
            </w:pPr>
            <w:r w:rsidRPr="00853D43">
              <w:rPr>
                <w:lang w:eastAsia="en-US"/>
              </w:rPr>
              <w:t xml:space="preserve">  </w:t>
            </w:r>
            <w:r w:rsidRPr="00853D43">
              <w:rPr>
                <w:snapToGrid w:val="0"/>
                <w:lang w:eastAsia="en-US"/>
              </w:rPr>
              <w:t>gnss-SignalID</w:t>
            </w:r>
          </w:p>
        </w:tc>
        <w:tc>
          <w:tcPr>
            <w:tcW w:w="850" w:type="dxa"/>
          </w:tcPr>
          <w:p w14:paraId="4B9E53AE" w14:textId="77777777" w:rsidR="00EC69DC" w:rsidRPr="00853D43" w:rsidRDefault="00EC69DC" w:rsidP="00F73C5B">
            <w:pPr>
              <w:keepNext/>
              <w:keepLines/>
              <w:spacing w:after="0"/>
              <w:rPr>
                <w:rFonts w:ascii="Arial" w:eastAsia="MS Mincho" w:hAnsi="Arial"/>
                <w:sz w:val="18"/>
              </w:rPr>
            </w:pPr>
          </w:p>
        </w:tc>
        <w:tc>
          <w:tcPr>
            <w:tcW w:w="6095" w:type="dxa"/>
            <w:shd w:val="clear" w:color="auto" w:fill="auto"/>
          </w:tcPr>
          <w:p w14:paraId="13FD1387" w14:textId="77777777" w:rsidR="00EC69DC" w:rsidRPr="00853D43" w:rsidRDefault="00EC69DC" w:rsidP="00F73C5B">
            <w:pPr>
              <w:keepNext/>
              <w:keepLines/>
              <w:spacing w:after="0"/>
              <w:rPr>
                <w:rFonts w:ascii="Arial" w:eastAsia="MS Mincho" w:hAnsi="Arial"/>
                <w:sz w:val="18"/>
              </w:rPr>
            </w:pPr>
            <w:r w:rsidRPr="00853D43">
              <w:rPr>
                <w:rFonts w:ascii="Arial" w:eastAsia="MS Mincho" w:hAnsi="Arial"/>
                <w:sz w:val="18"/>
              </w:rPr>
              <w:t>0 (</w:t>
            </w:r>
            <w:r w:rsidR="0056452B" w:rsidRPr="00853D43">
              <w:rPr>
                <w:rFonts w:ascii="Arial" w:eastAsia="MS Mincho" w:hAnsi="Arial"/>
                <w:sz w:val="18"/>
              </w:rPr>
              <w:t>BDS</w:t>
            </w:r>
            <w:r w:rsidRPr="00853D43">
              <w:rPr>
                <w:rFonts w:ascii="Arial" w:eastAsia="MS Mincho" w:hAnsi="Arial"/>
                <w:sz w:val="18"/>
              </w:rPr>
              <w:t xml:space="preserve"> B1</w:t>
            </w:r>
            <w:r w:rsidR="00D33077" w:rsidRPr="00853D43">
              <w:rPr>
                <w:rFonts w:ascii="Arial" w:eastAsia="MS Mincho" w:hAnsi="Arial"/>
                <w:sz w:val="18"/>
              </w:rPr>
              <w:t>I</w:t>
            </w:r>
            <w:r w:rsidRPr="00853D43">
              <w:rPr>
                <w:rFonts w:ascii="Arial" w:eastAsia="MS Mincho" w:hAnsi="Arial"/>
                <w:sz w:val="18"/>
              </w:rPr>
              <w:t>)</w:t>
            </w:r>
          </w:p>
        </w:tc>
      </w:tr>
      <w:tr w:rsidR="00EC69DC" w:rsidRPr="00853D43" w14:paraId="08F810A1" w14:textId="77777777" w:rsidTr="00F73C5B">
        <w:tc>
          <w:tcPr>
            <w:tcW w:w="2694" w:type="dxa"/>
            <w:shd w:val="clear" w:color="auto" w:fill="auto"/>
          </w:tcPr>
          <w:p w14:paraId="121CFED9" w14:textId="77777777" w:rsidR="00EC69DC" w:rsidRPr="00853D43" w:rsidRDefault="00EC69DC" w:rsidP="00F73C5B">
            <w:pPr>
              <w:pStyle w:val="TAL"/>
              <w:rPr>
                <w:lang w:eastAsia="en-US"/>
              </w:rPr>
            </w:pPr>
            <w:r w:rsidRPr="00853D43">
              <w:rPr>
                <w:lang w:eastAsia="en-US"/>
              </w:rPr>
              <w:t xml:space="preserve">  </w:t>
            </w:r>
            <w:r w:rsidRPr="00853D43">
              <w:rPr>
                <w:snapToGrid w:val="0"/>
                <w:lang w:eastAsia="en-US"/>
              </w:rPr>
              <w:t>gnss-AcquisitionAssistList</w:t>
            </w:r>
          </w:p>
        </w:tc>
        <w:tc>
          <w:tcPr>
            <w:tcW w:w="850" w:type="dxa"/>
          </w:tcPr>
          <w:p w14:paraId="7D699695" w14:textId="77777777" w:rsidR="00EC69DC" w:rsidRPr="00853D43" w:rsidRDefault="00EC69DC" w:rsidP="00F73C5B">
            <w:pPr>
              <w:keepNext/>
              <w:keepLines/>
              <w:spacing w:after="0"/>
              <w:rPr>
                <w:rFonts w:ascii="Arial" w:eastAsia="MS Mincho" w:hAnsi="Arial"/>
                <w:sz w:val="18"/>
              </w:rPr>
            </w:pPr>
          </w:p>
        </w:tc>
        <w:tc>
          <w:tcPr>
            <w:tcW w:w="6095" w:type="dxa"/>
            <w:shd w:val="clear" w:color="auto" w:fill="auto"/>
          </w:tcPr>
          <w:p w14:paraId="56C2C478" w14:textId="77777777" w:rsidR="00EC69DC" w:rsidRPr="00853D43" w:rsidRDefault="00EC69DC" w:rsidP="00F73C5B">
            <w:pPr>
              <w:keepNext/>
              <w:keepLines/>
              <w:spacing w:after="0"/>
              <w:rPr>
                <w:rFonts w:ascii="Arial" w:eastAsia="MS Mincho" w:hAnsi="Arial"/>
                <w:sz w:val="18"/>
              </w:rPr>
            </w:pPr>
            <w:r w:rsidRPr="00853D43">
              <w:rPr>
                <w:rFonts w:ascii="Arial" w:eastAsia="MS Mincho" w:hAnsi="Arial"/>
                <w:sz w:val="18"/>
              </w:rPr>
              <w:t>(SIZE) 6</w:t>
            </w:r>
          </w:p>
        </w:tc>
      </w:tr>
      <w:tr w:rsidR="00EC69DC" w:rsidRPr="00853D43" w14:paraId="08506EBF" w14:textId="77777777" w:rsidTr="00F73C5B">
        <w:tc>
          <w:tcPr>
            <w:tcW w:w="2694" w:type="dxa"/>
            <w:shd w:val="clear" w:color="auto" w:fill="auto"/>
          </w:tcPr>
          <w:p w14:paraId="2FA2AC95" w14:textId="77777777" w:rsidR="00EC69DC" w:rsidRPr="00853D43" w:rsidRDefault="00EC69DC" w:rsidP="00F73C5B">
            <w:pPr>
              <w:pStyle w:val="TAL"/>
              <w:rPr>
                <w:lang w:eastAsia="en-US"/>
              </w:rPr>
            </w:pPr>
            <w:r w:rsidRPr="00853D43">
              <w:rPr>
                <w:lang w:eastAsia="en-US"/>
              </w:rPr>
              <w:t xml:space="preserve">  confidence-r10</w:t>
            </w:r>
          </w:p>
        </w:tc>
        <w:tc>
          <w:tcPr>
            <w:tcW w:w="850" w:type="dxa"/>
          </w:tcPr>
          <w:p w14:paraId="0EC39D88" w14:textId="77777777" w:rsidR="00EC69DC" w:rsidRPr="00853D43" w:rsidRDefault="00EC69DC" w:rsidP="00F73C5B">
            <w:pPr>
              <w:keepNext/>
              <w:keepLines/>
              <w:spacing w:after="0"/>
              <w:rPr>
                <w:rFonts w:ascii="Arial" w:eastAsia="MS Mincho" w:hAnsi="Arial"/>
                <w:sz w:val="18"/>
              </w:rPr>
            </w:pPr>
            <w:r w:rsidRPr="00853D43">
              <w:rPr>
                <w:rFonts w:ascii="Arial" w:eastAsia="MS Mincho" w:hAnsi="Arial"/>
                <w:sz w:val="18"/>
              </w:rPr>
              <w:t>%</w:t>
            </w:r>
          </w:p>
        </w:tc>
        <w:tc>
          <w:tcPr>
            <w:tcW w:w="6095" w:type="dxa"/>
            <w:shd w:val="clear" w:color="auto" w:fill="auto"/>
          </w:tcPr>
          <w:p w14:paraId="017F363D" w14:textId="77777777" w:rsidR="00EC69DC" w:rsidRPr="00853D43" w:rsidRDefault="00EC69DC" w:rsidP="00F73C5B">
            <w:pPr>
              <w:keepNext/>
              <w:keepLines/>
              <w:spacing w:after="0"/>
              <w:rPr>
                <w:rFonts w:ascii="Arial" w:eastAsia="MS Mincho" w:hAnsi="Arial"/>
                <w:sz w:val="18"/>
              </w:rPr>
            </w:pPr>
            <w:r w:rsidRPr="00853D43">
              <w:rPr>
                <w:rFonts w:ascii="Arial" w:eastAsia="MS Mincho" w:hAnsi="Arial"/>
                <w:sz w:val="18"/>
              </w:rPr>
              <w:t>98</w:t>
            </w:r>
          </w:p>
        </w:tc>
      </w:tr>
    </w:tbl>
    <w:p w14:paraId="10B54BCA" w14:textId="77777777" w:rsidR="00EC69DC" w:rsidRPr="00853D43" w:rsidRDefault="00EC69DC" w:rsidP="00EC69DC"/>
    <w:p w14:paraId="16293E6B" w14:textId="77777777" w:rsidR="00991087" w:rsidRPr="00853D43" w:rsidRDefault="00EC69DC" w:rsidP="00991087">
      <w:pPr>
        <w:pStyle w:val="TH"/>
        <w:outlineLvl w:val="0"/>
        <w:rPr>
          <w:rFonts w:eastAsia="MS Mincho"/>
        </w:rPr>
      </w:pPr>
      <w:r w:rsidRPr="00853D43">
        <w:rPr>
          <w:rFonts w:eastAsia="MS Mincho"/>
        </w:rPr>
        <w:t>GNSS-AcquisitionAssistElement</w:t>
      </w:r>
      <w:r w:rsidR="004167AB" w:rsidRPr="00853D43">
        <w:rPr>
          <w:rFonts w:eastAsia="MS Mincho"/>
        </w:rPr>
        <w:t xml:space="preserve"> </w:t>
      </w:r>
      <w:r w:rsidR="00D33077" w:rsidRPr="00853D43">
        <w:rPr>
          <w:rFonts w:eastAsia="MS Mincho"/>
        </w:rPr>
        <w:t>(</w:t>
      </w:r>
      <w:r w:rsidR="004167AB" w:rsidRPr="00853D43">
        <w:rPr>
          <w:rFonts w:eastAsia="MS Mincho"/>
        </w:rPr>
        <w:t xml:space="preserve">BDS </w:t>
      </w:r>
      <w:r w:rsidR="00D33077" w:rsidRPr="00853D43">
        <w:rPr>
          <w:rFonts w:eastAsia="MS Mincho"/>
        </w:rPr>
        <w:t>B1I)</w:t>
      </w:r>
    </w:p>
    <w:p w14:paraId="474C4947" w14:textId="77777777" w:rsidR="00991087" w:rsidRPr="00853D43" w:rsidRDefault="00991087" w:rsidP="00991087">
      <w:r w:rsidRPr="00853D43">
        <w:t>These fields are time varying (see clause 6.1.3.4) and are derived from data in clause 6.1.2 and the following information:</w:t>
      </w:r>
    </w:p>
    <w:p w14:paraId="54A4060A" w14:textId="77777777" w:rsidR="00991087" w:rsidRPr="00853D43" w:rsidRDefault="00991087" w:rsidP="00991087">
      <w:r w:rsidRPr="00853D43">
        <w:t>Doppler uncertainty: 2.5 m/s</w:t>
      </w:r>
    </w:p>
    <w:p w14:paraId="33889CAD" w14:textId="77777777" w:rsidR="00991087" w:rsidRPr="00853D43" w:rsidRDefault="00991087" w:rsidP="00991087">
      <w:r w:rsidRPr="00853D43">
        <w:t>Code Phase Search Window: derived for each satellite using a 3 km radius UE position uncertainty</w:t>
      </w:r>
    </w:p>
    <w:p w14:paraId="1AEF7A08" w14:textId="77777777" w:rsidR="00D33077" w:rsidRPr="00853D43" w:rsidRDefault="00D33077" w:rsidP="00D33077">
      <w:pPr>
        <w:pStyle w:val="TH"/>
        <w:outlineLvl w:val="0"/>
        <w:rPr>
          <w:rFonts w:eastAsia="MS Mincho"/>
        </w:rPr>
      </w:pPr>
      <w:r w:rsidRPr="00853D43">
        <w:rPr>
          <w:rFonts w:eastAsia="MS Mincho"/>
        </w:rPr>
        <w:t>GNSS-AcquisitionAssistance (BDS B1C)</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94"/>
        <w:gridCol w:w="850"/>
        <w:gridCol w:w="6095"/>
      </w:tblGrid>
      <w:tr w:rsidR="00D33077" w:rsidRPr="00853D43" w14:paraId="2C8B127E" w14:textId="77777777" w:rsidTr="007266CE">
        <w:tc>
          <w:tcPr>
            <w:tcW w:w="2694" w:type="dxa"/>
            <w:shd w:val="clear" w:color="auto" w:fill="auto"/>
          </w:tcPr>
          <w:p w14:paraId="70294EEF" w14:textId="77777777" w:rsidR="00D33077" w:rsidRPr="00853D43" w:rsidRDefault="00D33077" w:rsidP="007266CE">
            <w:pPr>
              <w:pStyle w:val="TAH"/>
              <w:rPr>
                <w:rFonts w:eastAsia="MS Mincho"/>
                <w:lang w:eastAsia="en-US"/>
              </w:rPr>
            </w:pPr>
            <w:r w:rsidRPr="00853D43">
              <w:rPr>
                <w:rFonts w:eastAsia="MS Mincho"/>
                <w:lang w:eastAsia="en-US"/>
              </w:rPr>
              <w:t>Information Element</w:t>
            </w:r>
          </w:p>
        </w:tc>
        <w:tc>
          <w:tcPr>
            <w:tcW w:w="850" w:type="dxa"/>
          </w:tcPr>
          <w:p w14:paraId="7BC61258" w14:textId="77777777" w:rsidR="00D33077" w:rsidRPr="00853D43" w:rsidRDefault="00D33077" w:rsidP="007266CE">
            <w:pPr>
              <w:pStyle w:val="TAH"/>
              <w:rPr>
                <w:rFonts w:eastAsia="MS Mincho"/>
                <w:lang w:eastAsia="en-US"/>
              </w:rPr>
            </w:pPr>
            <w:r w:rsidRPr="00853D43">
              <w:rPr>
                <w:rFonts w:eastAsia="MS Mincho"/>
                <w:lang w:eastAsia="en-US"/>
              </w:rPr>
              <w:t>Units</w:t>
            </w:r>
          </w:p>
        </w:tc>
        <w:tc>
          <w:tcPr>
            <w:tcW w:w="6095" w:type="dxa"/>
            <w:shd w:val="clear" w:color="auto" w:fill="auto"/>
          </w:tcPr>
          <w:p w14:paraId="78BAACFB" w14:textId="77777777" w:rsidR="00D33077" w:rsidRPr="00853D43" w:rsidRDefault="00D33077" w:rsidP="007266CE">
            <w:pPr>
              <w:pStyle w:val="TAH"/>
              <w:rPr>
                <w:rFonts w:eastAsia="MS Mincho"/>
                <w:lang w:eastAsia="en-US"/>
              </w:rPr>
            </w:pPr>
            <w:r w:rsidRPr="00853D43">
              <w:rPr>
                <w:rFonts w:eastAsia="MS Mincho"/>
                <w:lang w:eastAsia="en-US"/>
              </w:rPr>
              <w:t>Value/remark</w:t>
            </w:r>
          </w:p>
        </w:tc>
      </w:tr>
      <w:tr w:rsidR="00D33077" w:rsidRPr="00853D43" w14:paraId="3C7F8785" w14:textId="77777777" w:rsidTr="007266CE">
        <w:tc>
          <w:tcPr>
            <w:tcW w:w="2694" w:type="dxa"/>
            <w:shd w:val="clear" w:color="auto" w:fill="auto"/>
          </w:tcPr>
          <w:p w14:paraId="6E51489B" w14:textId="77777777" w:rsidR="00D33077" w:rsidRPr="00853D43" w:rsidRDefault="00D33077" w:rsidP="007266CE">
            <w:pPr>
              <w:pStyle w:val="TAL"/>
              <w:rPr>
                <w:lang w:eastAsia="en-US"/>
              </w:rPr>
            </w:pPr>
            <w:r w:rsidRPr="00853D43">
              <w:rPr>
                <w:lang w:eastAsia="en-US"/>
              </w:rPr>
              <w:t>GNSS-AcquisitionAssistance</w:t>
            </w:r>
          </w:p>
        </w:tc>
        <w:tc>
          <w:tcPr>
            <w:tcW w:w="850" w:type="dxa"/>
          </w:tcPr>
          <w:p w14:paraId="3F5B6489" w14:textId="77777777" w:rsidR="00D33077" w:rsidRPr="00853D43" w:rsidRDefault="00D33077" w:rsidP="007266CE">
            <w:pPr>
              <w:keepNext/>
              <w:keepLines/>
              <w:spacing w:after="0"/>
              <w:rPr>
                <w:rFonts w:ascii="Arial" w:eastAsia="MS Mincho" w:hAnsi="Arial"/>
                <w:sz w:val="18"/>
              </w:rPr>
            </w:pPr>
          </w:p>
        </w:tc>
        <w:tc>
          <w:tcPr>
            <w:tcW w:w="6095" w:type="dxa"/>
            <w:shd w:val="clear" w:color="auto" w:fill="auto"/>
          </w:tcPr>
          <w:p w14:paraId="302CA9EC" w14:textId="77777777" w:rsidR="00D33077" w:rsidRPr="00853D43" w:rsidRDefault="00D33077" w:rsidP="007266CE">
            <w:pPr>
              <w:keepNext/>
              <w:keepLines/>
              <w:spacing w:after="0"/>
              <w:rPr>
                <w:rFonts w:ascii="Arial" w:eastAsia="MS Mincho" w:hAnsi="Arial"/>
                <w:sz w:val="18"/>
              </w:rPr>
            </w:pPr>
          </w:p>
        </w:tc>
      </w:tr>
      <w:tr w:rsidR="00D33077" w:rsidRPr="00853D43" w14:paraId="39D5E106" w14:textId="77777777" w:rsidTr="007266CE">
        <w:tc>
          <w:tcPr>
            <w:tcW w:w="2694" w:type="dxa"/>
            <w:shd w:val="clear" w:color="auto" w:fill="auto"/>
          </w:tcPr>
          <w:p w14:paraId="037EC96B" w14:textId="77777777" w:rsidR="00D33077" w:rsidRPr="00853D43" w:rsidRDefault="00D33077" w:rsidP="007266CE">
            <w:pPr>
              <w:pStyle w:val="TAL"/>
              <w:rPr>
                <w:lang w:eastAsia="en-US"/>
              </w:rPr>
            </w:pPr>
            <w:r w:rsidRPr="00853D43">
              <w:rPr>
                <w:lang w:eastAsia="en-US"/>
              </w:rPr>
              <w:t xml:space="preserve">  </w:t>
            </w:r>
            <w:r w:rsidRPr="00853D43">
              <w:rPr>
                <w:snapToGrid w:val="0"/>
                <w:lang w:eastAsia="en-US"/>
              </w:rPr>
              <w:t>gnss-SignalID</w:t>
            </w:r>
          </w:p>
        </w:tc>
        <w:tc>
          <w:tcPr>
            <w:tcW w:w="850" w:type="dxa"/>
          </w:tcPr>
          <w:p w14:paraId="3201C804" w14:textId="77777777" w:rsidR="00D33077" w:rsidRPr="00853D43" w:rsidRDefault="00D33077" w:rsidP="007266CE">
            <w:pPr>
              <w:keepNext/>
              <w:keepLines/>
              <w:spacing w:after="0"/>
              <w:rPr>
                <w:rFonts w:ascii="Arial" w:eastAsia="MS Mincho" w:hAnsi="Arial"/>
                <w:sz w:val="18"/>
              </w:rPr>
            </w:pPr>
          </w:p>
        </w:tc>
        <w:tc>
          <w:tcPr>
            <w:tcW w:w="6095" w:type="dxa"/>
            <w:shd w:val="clear" w:color="auto" w:fill="auto"/>
          </w:tcPr>
          <w:p w14:paraId="0963197F" w14:textId="77777777" w:rsidR="00D33077" w:rsidRPr="00853D43" w:rsidRDefault="00D33077" w:rsidP="007266CE">
            <w:pPr>
              <w:keepNext/>
              <w:keepLines/>
              <w:spacing w:after="0"/>
              <w:rPr>
                <w:rFonts w:ascii="Arial" w:eastAsia="MS Mincho" w:hAnsi="Arial"/>
                <w:sz w:val="18"/>
              </w:rPr>
            </w:pPr>
            <w:r w:rsidRPr="00853D43">
              <w:rPr>
                <w:rFonts w:ascii="Arial" w:eastAsia="MS Mincho" w:hAnsi="Arial"/>
                <w:sz w:val="18"/>
              </w:rPr>
              <w:t>FFS</w:t>
            </w:r>
          </w:p>
        </w:tc>
      </w:tr>
      <w:tr w:rsidR="00D33077" w:rsidRPr="00853D43" w14:paraId="248B07B0" w14:textId="77777777" w:rsidTr="007266CE">
        <w:tc>
          <w:tcPr>
            <w:tcW w:w="2694" w:type="dxa"/>
            <w:shd w:val="clear" w:color="auto" w:fill="auto"/>
          </w:tcPr>
          <w:p w14:paraId="5D266C62" w14:textId="77777777" w:rsidR="00D33077" w:rsidRPr="00853D43" w:rsidRDefault="00D33077" w:rsidP="007266CE">
            <w:pPr>
              <w:pStyle w:val="TAL"/>
              <w:rPr>
                <w:lang w:eastAsia="en-US"/>
              </w:rPr>
            </w:pPr>
            <w:r w:rsidRPr="00853D43">
              <w:rPr>
                <w:lang w:eastAsia="en-US"/>
              </w:rPr>
              <w:t xml:space="preserve">  </w:t>
            </w:r>
            <w:r w:rsidRPr="00853D43">
              <w:rPr>
                <w:snapToGrid w:val="0"/>
                <w:lang w:eastAsia="en-US"/>
              </w:rPr>
              <w:t>gnss-AcquisitionAssistList</w:t>
            </w:r>
          </w:p>
        </w:tc>
        <w:tc>
          <w:tcPr>
            <w:tcW w:w="850" w:type="dxa"/>
          </w:tcPr>
          <w:p w14:paraId="2618D733" w14:textId="77777777" w:rsidR="00D33077" w:rsidRPr="00853D43" w:rsidRDefault="00D33077" w:rsidP="007266CE">
            <w:pPr>
              <w:keepNext/>
              <w:keepLines/>
              <w:spacing w:after="0"/>
              <w:rPr>
                <w:rFonts w:ascii="Arial" w:eastAsia="MS Mincho" w:hAnsi="Arial"/>
                <w:sz w:val="18"/>
              </w:rPr>
            </w:pPr>
          </w:p>
        </w:tc>
        <w:tc>
          <w:tcPr>
            <w:tcW w:w="6095" w:type="dxa"/>
            <w:shd w:val="clear" w:color="auto" w:fill="auto"/>
          </w:tcPr>
          <w:p w14:paraId="22049313" w14:textId="77777777" w:rsidR="00D33077" w:rsidRPr="00853D43" w:rsidRDefault="00991087" w:rsidP="007266CE">
            <w:pPr>
              <w:keepNext/>
              <w:keepLines/>
              <w:spacing w:after="0"/>
              <w:rPr>
                <w:rFonts w:ascii="Arial" w:eastAsia="MS Mincho" w:hAnsi="Arial"/>
                <w:sz w:val="18"/>
              </w:rPr>
            </w:pPr>
            <w:r w:rsidRPr="00853D43">
              <w:rPr>
                <w:rFonts w:ascii="Arial" w:eastAsia="MS Mincho" w:hAnsi="Arial"/>
                <w:sz w:val="18"/>
              </w:rPr>
              <w:t>(SIZE) 6</w:t>
            </w:r>
          </w:p>
        </w:tc>
      </w:tr>
      <w:tr w:rsidR="00D33077" w:rsidRPr="00853D43" w14:paraId="169504E4" w14:textId="77777777" w:rsidTr="007266CE">
        <w:tc>
          <w:tcPr>
            <w:tcW w:w="2694" w:type="dxa"/>
            <w:shd w:val="clear" w:color="auto" w:fill="auto"/>
          </w:tcPr>
          <w:p w14:paraId="04B29EDE" w14:textId="77777777" w:rsidR="00D33077" w:rsidRPr="00853D43" w:rsidRDefault="00D33077" w:rsidP="007266CE">
            <w:pPr>
              <w:pStyle w:val="TAL"/>
              <w:rPr>
                <w:lang w:eastAsia="en-US"/>
              </w:rPr>
            </w:pPr>
            <w:r w:rsidRPr="00853D43">
              <w:rPr>
                <w:lang w:eastAsia="en-US"/>
              </w:rPr>
              <w:t xml:space="preserve">  confidence-r10</w:t>
            </w:r>
          </w:p>
        </w:tc>
        <w:tc>
          <w:tcPr>
            <w:tcW w:w="850" w:type="dxa"/>
          </w:tcPr>
          <w:p w14:paraId="53855967" w14:textId="77777777" w:rsidR="00D33077" w:rsidRPr="00853D43" w:rsidRDefault="00D33077" w:rsidP="007266CE">
            <w:pPr>
              <w:keepNext/>
              <w:keepLines/>
              <w:spacing w:after="0"/>
              <w:rPr>
                <w:rFonts w:ascii="Arial" w:eastAsia="MS Mincho" w:hAnsi="Arial"/>
                <w:sz w:val="18"/>
              </w:rPr>
            </w:pPr>
            <w:r w:rsidRPr="00853D43">
              <w:rPr>
                <w:rFonts w:ascii="Arial" w:eastAsia="MS Mincho" w:hAnsi="Arial"/>
                <w:sz w:val="18"/>
              </w:rPr>
              <w:t>%</w:t>
            </w:r>
          </w:p>
        </w:tc>
        <w:tc>
          <w:tcPr>
            <w:tcW w:w="6095" w:type="dxa"/>
            <w:shd w:val="clear" w:color="auto" w:fill="auto"/>
          </w:tcPr>
          <w:p w14:paraId="3DC3AB72" w14:textId="77777777" w:rsidR="00D33077" w:rsidRPr="00853D43" w:rsidRDefault="00D33077" w:rsidP="007266CE">
            <w:pPr>
              <w:keepNext/>
              <w:keepLines/>
              <w:spacing w:after="0"/>
              <w:rPr>
                <w:rFonts w:ascii="Arial" w:eastAsia="MS Mincho" w:hAnsi="Arial"/>
                <w:sz w:val="18"/>
              </w:rPr>
            </w:pPr>
            <w:r w:rsidRPr="00853D43">
              <w:rPr>
                <w:rFonts w:ascii="Arial" w:eastAsia="MS Mincho" w:hAnsi="Arial"/>
                <w:sz w:val="18"/>
              </w:rPr>
              <w:t>98</w:t>
            </w:r>
          </w:p>
        </w:tc>
      </w:tr>
    </w:tbl>
    <w:p w14:paraId="6DE95573" w14:textId="77777777" w:rsidR="00D33077" w:rsidRPr="00853D43" w:rsidRDefault="00D33077" w:rsidP="00D33077"/>
    <w:p w14:paraId="2B800694" w14:textId="77777777" w:rsidR="00991087" w:rsidRPr="00853D43" w:rsidRDefault="00D33077" w:rsidP="00991087">
      <w:pPr>
        <w:pStyle w:val="TH"/>
        <w:outlineLvl w:val="0"/>
        <w:rPr>
          <w:rFonts w:eastAsia="MS Mincho"/>
        </w:rPr>
      </w:pPr>
      <w:r w:rsidRPr="00853D43">
        <w:rPr>
          <w:rFonts w:eastAsia="MS Mincho"/>
        </w:rPr>
        <w:t>GNSS-AcquisitionAssistElement (BDS B1C)</w:t>
      </w:r>
    </w:p>
    <w:p w14:paraId="69892186" w14:textId="77777777" w:rsidR="00991087" w:rsidRPr="00853D43" w:rsidRDefault="00991087" w:rsidP="00991087">
      <w:r w:rsidRPr="00853D43">
        <w:t>These fields are time varying (see clause 6.1.3.4) and are derived from data in clause 6.1.2 and the following information:</w:t>
      </w:r>
    </w:p>
    <w:p w14:paraId="4CD7EFA4" w14:textId="77777777" w:rsidR="00991087" w:rsidRPr="00853D43" w:rsidRDefault="00991087" w:rsidP="00991087">
      <w:r w:rsidRPr="00853D43">
        <w:t>Doppler uncertainty: 2.5 m/s</w:t>
      </w:r>
    </w:p>
    <w:p w14:paraId="131137E1" w14:textId="77777777" w:rsidR="00991087" w:rsidRPr="00853D43" w:rsidRDefault="00991087" w:rsidP="00991087">
      <w:r w:rsidRPr="00853D43">
        <w:t>Code Phase Search Window: derived for each satellite using a 3 km radius UE position uncertainty</w:t>
      </w:r>
    </w:p>
    <w:p w14:paraId="1699694A" w14:textId="77777777" w:rsidR="008505FA" w:rsidRPr="00853D43" w:rsidRDefault="00991087" w:rsidP="00DC1842">
      <w:pPr>
        <w:pStyle w:val="H6"/>
        <w:outlineLvl w:val="0"/>
        <w:rPr>
          <w:rFonts w:eastAsia="MS Mincho"/>
        </w:rPr>
      </w:pPr>
      <w:r w:rsidRPr="00853D43">
        <w:t>6.1.3.4.7</w:t>
      </w:r>
      <w:r w:rsidRPr="00853D43">
        <w:tab/>
      </w:r>
      <w:r w:rsidR="008505FA" w:rsidRPr="00853D43">
        <w:rPr>
          <w:rFonts w:eastAsia="MS Mincho"/>
        </w:rPr>
        <w:t>GNSS ALMANAC:</w:t>
      </w:r>
    </w:p>
    <w:p w14:paraId="1668F85A" w14:textId="77777777" w:rsidR="008505FA" w:rsidRPr="00853D43" w:rsidRDefault="008505FA" w:rsidP="00DC1842">
      <w:pPr>
        <w:pStyle w:val="TH"/>
        <w:outlineLvl w:val="0"/>
        <w:rPr>
          <w:rFonts w:eastAsia="MS Mincho"/>
        </w:rPr>
      </w:pPr>
      <w:r w:rsidRPr="00853D43">
        <w:rPr>
          <w:rFonts w:eastAsia="MS Mincho"/>
        </w:rPr>
        <w:t>GNSS-Almanac</w:t>
      </w:r>
      <w:r w:rsidR="00A42038" w:rsidRPr="00853D43">
        <w:rPr>
          <w:rFonts w:eastAsia="MS Mincho"/>
        </w:rPr>
        <w:t xml:space="preserve"> (Model-2)</w:t>
      </w:r>
      <w:r w:rsidR="003776B5" w:rsidRPr="00853D43">
        <w:rPr>
          <w:rFonts w:eastAsia="MS Mincho"/>
        </w:rPr>
        <w:t>: If</w:t>
      </w:r>
      <w:r w:rsidR="004167AB" w:rsidRPr="00853D43">
        <w:rPr>
          <w:rFonts w:eastAsia="MS Mincho"/>
        </w:rPr>
        <w:t xml:space="preserve"> GPS supported by the UE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27"/>
        <w:gridCol w:w="1547"/>
        <w:gridCol w:w="3665"/>
      </w:tblGrid>
      <w:tr w:rsidR="005D3196" w:rsidRPr="00853D43" w14:paraId="7932B115" w14:textId="77777777">
        <w:tc>
          <w:tcPr>
            <w:tcW w:w="4427" w:type="dxa"/>
            <w:shd w:val="clear" w:color="auto" w:fill="auto"/>
          </w:tcPr>
          <w:p w14:paraId="540C5E93" w14:textId="77777777" w:rsidR="005D3196" w:rsidRPr="00853D43" w:rsidRDefault="005D3196" w:rsidP="005D3196">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1547" w:type="dxa"/>
          </w:tcPr>
          <w:p w14:paraId="79950AFC" w14:textId="77777777" w:rsidR="005D3196" w:rsidRPr="00853D43" w:rsidRDefault="00AC036F" w:rsidP="005D3196">
            <w:pPr>
              <w:keepNext/>
              <w:keepLines/>
              <w:spacing w:after="0"/>
              <w:jc w:val="center"/>
              <w:rPr>
                <w:rFonts w:ascii="Arial" w:eastAsia="MS Mincho" w:hAnsi="Arial"/>
                <w:b/>
                <w:sz w:val="18"/>
              </w:rPr>
            </w:pPr>
            <w:r w:rsidRPr="00853D43">
              <w:rPr>
                <w:rFonts w:ascii="Arial" w:eastAsia="MS Mincho" w:hAnsi="Arial"/>
                <w:b/>
                <w:sz w:val="18"/>
              </w:rPr>
              <w:t>Units</w:t>
            </w:r>
          </w:p>
        </w:tc>
        <w:tc>
          <w:tcPr>
            <w:tcW w:w="3665" w:type="dxa"/>
            <w:shd w:val="clear" w:color="auto" w:fill="auto"/>
          </w:tcPr>
          <w:p w14:paraId="65D360BA" w14:textId="77777777" w:rsidR="005D3196" w:rsidRPr="00853D43" w:rsidRDefault="005D3196" w:rsidP="005D3196">
            <w:pPr>
              <w:keepNext/>
              <w:keepLines/>
              <w:spacing w:after="0"/>
              <w:jc w:val="center"/>
              <w:rPr>
                <w:rFonts w:ascii="Arial" w:eastAsia="MS Mincho" w:hAnsi="Arial"/>
                <w:b/>
                <w:sz w:val="18"/>
              </w:rPr>
            </w:pPr>
            <w:r w:rsidRPr="00853D43">
              <w:rPr>
                <w:rFonts w:ascii="Arial" w:eastAsia="MS Mincho" w:hAnsi="Arial"/>
                <w:b/>
                <w:sz w:val="18"/>
              </w:rPr>
              <w:t>Value/remark</w:t>
            </w:r>
          </w:p>
        </w:tc>
      </w:tr>
      <w:tr w:rsidR="005D3196" w:rsidRPr="00853D43" w14:paraId="331378F5" w14:textId="77777777">
        <w:tc>
          <w:tcPr>
            <w:tcW w:w="4427" w:type="dxa"/>
            <w:shd w:val="clear" w:color="auto" w:fill="auto"/>
          </w:tcPr>
          <w:p w14:paraId="28C079F3" w14:textId="77777777" w:rsidR="005D3196" w:rsidRPr="00853D43" w:rsidRDefault="005D3196" w:rsidP="005D3196">
            <w:pPr>
              <w:pStyle w:val="TAL"/>
              <w:rPr>
                <w:lang w:eastAsia="en-US"/>
              </w:rPr>
            </w:pPr>
            <w:r w:rsidRPr="00853D43">
              <w:rPr>
                <w:lang w:eastAsia="en-US"/>
              </w:rPr>
              <w:t>GNSS-Almanac</w:t>
            </w:r>
          </w:p>
        </w:tc>
        <w:tc>
          <w:tcPr>
            <w:tcW w:w="1547" w:type="dxa"/>
          </w:tcPr>
          <w:p w14:paraId="7B133AE9" w14:textId="77777777" w:rsidR="005D3196" w:rsidRPr="00853D43" w:rsidRDefault="005D3196" w:rsidP="005D3196">
            <w:pPr>
              <w:keepNext/>
              <w:keepLines/>
              <w:spacing w:after="0"/>
              <w:rPr>
                <w:rFonts w:ascii="Arial" w:eastAsia="MS Mincho" w:hAnsi="Arial"/>
                <w:sz w:val="18"/>
              </w:rPr>
            </w:pPr>
          </w:p>
        </w:tc>
        <w:tc>
          <w:tcPr>
            <w:tcW w:w="3665" w:type="dxa"/>
            <w:shd w:val="clear" w:color="auto" w:fill="auto"/>
          </w:tcPr>
          <w:p w14:paraId="2BC80278" w14:textId="77777777" w:rsidR="005D3196" w:rsidRPr="00853D43" w:rsidRDefault="005D3196" w:rsidP="005D3196">
            <w:pPr>
              <w:keepNext/>
              <w:keepLines/>
              <w:spacing w:after="0"/>
              <w:rPr>
                <w:rFonts w:ascii="Arial" w:eastAsia="MS Mincho" w:hAnsi="Arial"/>
                <w:sz w:val="18"/>
              </w:rPr>
            </w:pPr>
          </w:p>
        </w:tc>
      </w:tr>
      <w:tr w:rsidR="00991087" w:rsidRPr="00853D43" w14:paraId="7AE5AE9E" w14:textId="77777777">
        <w:tc>
          <w:tcPr>
            <w:tcW w:w="4427" w:type="dxa"/>
            <w:shd w:val="clear" w:color="auto" w:fill="auto"/>
          </w:tcPr>
          <w:p w14:paraId="0D140DCC" w14:textId="77777777" w:rsidR="00991087" w:rsidRPr="00853D43" w:rsidRDefault="00991087" w:rsidP="00991087">
            <w:pPr>
              <w:pStyle w:val="TAL"/>
              <w:rPr>
                <w:lang w:eastAsia="en-US"/>
              </w:rPr>
            </w:pPr>
            <w:r w:rsidRPr="00853D43">
              <w:rPr>
                <w:lang w:eastAsia="en-US"/>
              </w:rPr>
              <w:t xml:space="preserve">   </w:t>
            </w:r>
            <w:r w:rsidRPr="00853D43">
              <w:rPr>
                <w:snapToGrid w:val="0"/>
                <w:lang w:eastAsia="en-US"/>
              </w:rPr>
              <w:t>weekNumber</w:t>
            </w:r>
          </w:p>
        </w:tc>
        <w:tc>
          <w:tcPr>
            <w:tcW w:w="1547" w:type="dxa"/>
          </w:tcPr>
          <w:p w14:paraId="556206D4" w14:textId="77777777" w:rsidR="00991087" w:rsidRPr="00853D43" w:rsidRDefault="00991087" w:rsidP="00991087">
            <w:pPr>
              <w:keepNext/>
              <w:keepLines/>
              <w:spacing w:after="0"/>
              <w:rPr>
                <w:rFonts w:ascii="Arial" w:eastAsia="MS Mincho" w:hAnsi="Arial"/>
                <w:sz w:val="18"/>
              </w:rPr>
            </w:pPr>
          </w:p>
        </w:tc>
        <w:tc>
          <w:tcPr>
            <w:tcW w:w="3665" w:type="dxa"/>
            <w:shd w:val="clear" w:color="auto" w:fill="auto"/>
          </w:tcPr>
          <w:p w14:paraId="2CACC3F1" w14:textId="77777777" w:rsidR="00991087" w:rsidRPr="00853D43" w:rsidRDefault="00991087" w:rsidP="00991087">
            <w:pPr>
              <w:keepNext/>
              <w:keepLines/>
              <w:spacing w:after="0"/>
              <w:rPr>
                <w:rFonts w:ascii="Arial" w:eastAsia="MS Mincho" w:hAnsi="Arial"/>
                <w:sz w:val="18"/>
              </w:rPr>
            </w:pPr>
            <w:r w:rsidRPr="00853D43">
              <w:rPr>
                <w:rFonts w:ascii="Arial" w:eastAsia="MS Mincho" w:hAnsi="Arial"/>
                <w:sz w:val="18"/>
              </w:rPr>
              <w:t>Derived from data in clause 6.1.2</w:t>
            </w:r>
          </w:p>
        </w:tc>
      </w:tr>
      <w:tr w:rsidR="00991087" w:rsidRPr="00853D43" w14:paraId="2CA429AB" w14:textId="77777777">
        <w:tc>
          <w:tcPr>
            <w:tcW w:w="4427" w:type="dxa"/>
            <w:shd w:val="clear" w:color="auto" w:fill="auto"/>
          </w:tcPr>
          <w:p w14:paraId="5868DAD5" w14:textId="77777777" w:rsidR="00991087" w:rsidRPr="00853D43" w:rsidRDefault="00991087" w:rsidP="00991087">
            <w:pPr>
              <w:pStyle w:val="TAL"/>
              <w:rPr>
                <w:lang w:eastAsia="en-US"/>
              </w:rPr>
            </w:pPr>
            <w:r w:rsidRPr="00853D43">
              <w:rPr>
                <w:lang w:eastAsia="en-US"/>
              </w:rPr>
              <w:t xml:space="preserve">   </w:t>
            </w:r>
            <w:r w:rsidRPr="00853D43">
              <w:rPr>
                <w:snapToGrid w:val="0"/>
                <w:lang w:eastAsia="en-US"/>
              </w:rPr>
              <w:t>toa</w:t>
            </w:r>
          </w:p>
        </w:tc>
        <w:tc>
          <w:tcPr>
            <w:tcW w:w="1547" w:type="dxa"/>
          </w:tcPr>
          <w:p w14:paraId="49A00BE6" w14:textId="77777777" w:rsidR="00991087" w:rsidRPr="00853D43" w:rsidRDefault="00991087" w:rsidP="00991087">
            <w:pPr>
              <w:keepNext/>
              <w:keepLines/>
              <w:spacing w:after="0"/>
              <w:rPr>
                <w:rFonts w:ascii="Arial" w:eastAsia="MS Mincho" w:hAnsi="Arial"/>
                <w:sz w:val="18"/>
              </w:rPr>
            </w:pPr>
          </w:p>
        </w:tc>
        <w:tc>
          <w:tcPr>
            <w:tcW w:w="3665" w:type="dxa"/>
            <w:shd w:val="clear" w:color="auto" w:fill="auto"/>
          </w:tcPr>
          <w:p w14:paraId="1BF54D53" w14:textId="77777777" w:rsidR="00991087" w:rsidRPr="00853D43" w:rsidRDefault="00991087" w:rsidP="00991087">
            <w:pPr>
              <w:keepNext/>
              <w:keepLines/>
              <w:spacing w:after="0"/>
              <w:rPr>
                <w:rFonts w:ascii="Arial" w:eastAsia="MS Mincho" w:hAnsi="Arial"/>
                <w:sz w:val="18"/>
              </w:rPr>
            </w:pPr>
            <w:r w:rsidRPr="00853D43">
              <w:rPr>
                <w:rFonts w:ascii="Arial" w:eastAsia="MS Mincho" w:hAnsi="Arial"/>
                <w:sz w:val="18"/>
              </w:rPr>
              <w:t>Derived from data in clause 6.1.2</w:t>
            </w:r>
          </w:p>
        </w:tc>
      </w:tr>
      <w:tr w:rsidR="005D3196" w:rsidRPr="00853D43" w14:paraId="17C6D759" w14:textId="77777777">
        <w:tc>
          <w:tcPr>
            <w:tcW w:w="4427" w:type="dxa"/>
            <w:shd w:val="clear" w:color="auto" w:fill="auto"/>
          </w:tcPr>
          <w:p w14:paraId="30DF47A9" w14:textId="77777777" w:rsidR="005D3196" w:rsidRPr="00853D43" w:rsidRDefault="005D3196" w:rsidP="005D3196">
            <w:pPr>
              <w:pStyle w:val="TAL"/>
              <w:rPr>
                <w:lang w:eastAsia="en-US"/>
              </w:rPr>
            </w:pPr>
            <w:r w:rsidRPr="00853D43">
              <w:rPr>
                <w:lang w:eastAsia="en-US"/>
              </w:rPr>
              <w:t xml:space="preserve">   </w:t>
            </w:r>
            <w:r w:rsidRPr="00853D43">
              <w:rPr>
                <w:snapToGrid w:val="0"/>
                <w:lang w:eastAsia="en-US"/>
              </w:rPr>
              <w:t>ioda</w:t>
            </w:r>
          </w:p>
        </w:tc>
        <w:tc>
          <w:tcPr>
            <w:tcW w:w="1547" w:type="dxa"/>
          </w:tcPr>
          <w:p w14:paraId="00CCDD43" w14:textId="77777777" w:rsidR="005D3196" w:rsidRPr="00853D43" w:rsidRDefault="005D3196" w:rsidP="005D3196">
            <w:pPr>
              <w:keepNext/>
              <w:keepLines/>
              <w:spacing w:after="0"/>
              <w:rPr>
                <w:rFonts w:ascii="Arial" w:eastAsia="MS Mincho" w:hAnsi="Arial"/>
                <w:sz w:val="18"/>
              </w:rPr>
            </w:pPr>
          </w:p>
        </w:tc>
        <w:tc>
          <w:tcPr>
            <w:tcW w:w="3665" w:type="dxa"/>
            <w:shd w:val="clear" w:color="auto" w:fill="auto"/>
          </w:tcPr>
          <w:p w14:paraId="4E511607" w14:textId="77777777" w:rsidR="005D3196" w:rsidRPr="00853D43" w:rsidRDefault="006168D3" w:rsidP="005D3196">
            <w:pPr>
              <w:keepNext/>
              <w:keepLines/>
              <w:spacing w:after="0"/>
              <w:rPr>
                <w:rFonts w:ascii="Arial" w:eastAsia="MS Mincho" w:hAnsi="Arial"/>
                <w:sz w:val="18"/>
              </w:rPr>
            </w:pPr>
            <w:r w:rsidRPr="00853D43">
              <w:rPr>
                <w:rFonts w:ascii="Arial" w:eastAsia="MS Mincho" w:hAnsi="Arial"/>
                <w:sz w:val="18"/>
              </w:rPr>
              <w:t>Not present</w:t>
            </w:r>
          </w:p>
        </w:tc>
      </w:tr>
      <w:tr w:rsidR="005D3196" w:rsidRPr="00853D43" w14:paraId="7421BD85" w14:textId="77777777">
        <w:tc>
          <w:tcPr>
            <w:tcW w:w="4427" w:type="dxa"/>
            <w:shd w:val="clear" w:color="auto" w:fill="auto"/>
          </w:tcPr>
          <w:p w14:paraId="4240373E" w14:textId="77777777" w:rsidR="005D3196" w:rsidRPr="00853D43" w:rsidRDefault="005D3196" w:rsidP="005D3196">
            <w:pPr>
              <w:pStyle w:val="TAL"/>
              <w:rPr>
                <w:lang w:eastAsia="en-US"/>
              </w:rPr>
            </w:pPr>
            <w:r w:rsidRPr="00853D43">
              <w:rPr>
                <w:lang w:eastAsia="en-US"/>
              </w:rPr>
              <w:t xml:space="preserve">   </w:t>
            </w:r>
            <w:r w:rsidRPr="00853D43">
              <w:rPr>
                <w:snapToGrid w:val="0"/>
                <w:lang w:eastAsia="en-US"/>
              </w:rPr>
              <w:t>completeAlmanacProvided</w:t>
            </w:r>
          </w:p>
        </w:tc>
        <w:tc>
          <w:tcPr>
            <w:tcW w:w="1547" w:type="dxa"/>
          </w:tcPr>
          <w:p w14:paraId="34940B0F" w14:textId="77777777" w:rsidR="005D3196" w:rsidRPr="00853D43" w:rsidRDefault="005D3196" w:rsidP="005D3196">
            <w:pPr>
              <w:keepNext/>
              <w:keepLines/>
              <w:spacing w:after="0"/>
              <w:rPr>
                <w:rFonts w:ascii="Arial" w:eastAsia="MS Mincho" w:hAnsi="Arial"/>
                <w:sz w:val="18"/>
              </w:rPr>
            </w:pPr>
          </w:p>
        </w:tc>
        <w:tc>
          <w:tcPr>
            <w:tcW w:w="3665" w:type="dxa"/>
            <w:shd w:val="clear" w:color="auto" w:fill="auto"/>
          </w:tcPr>
          <w:p w14:paraId="2E790781" w14:textId="77777777" w:rsidR="005D3196" w:rsidRPr="00853D43" w:rsidRDefault="006A57D4" w:rsidP="005D3196">
            <w:pPr>
              <w:keepNext/>
              <w:keepLines/>
              <w:spacing w:after="0"/>
              <w:rPr>
                <w:rFonts w:ascii="Arial" w:eastAsia="MS Mincho" w:hAnsi="Arial"/>
                <w:sz w:val="18"/>
              </w:rPr>
            </w:pPr>
            <w:r w:rsidRPr="00853D43">
              <w:rPr>
                <w:rFonts w:ascii="Arial" w:eastAsia="MS Mincho" w:hAnsi="Arial"/>
                <w:sz w:val="18"/>
              </w:rPr>
              <w:t>1 (</w:t>
            </w:r>
            <w:r w:rsidR="005D3196" w:rsidRPr="00853D43">
              <w:rPr>
                <w:rFonts w:ascii="Arial" w:eastAsia="MS Mincho" w:hAnsi="Arial"/>
                <w:sz w:val="18"/>
              </w:rPr>
              <w:t>TRUE</w:t>
            </w:r>
            <w:r w:rsidRPr="00853D43">
              <w:rPr>
                <w:rFonts w:ascii="Arial" w:eastAsia="MS Mincho" w:hAnsi="Arial"/>
                <w:sz w:val="18"/>
              </w:rPr>
              <w:t>)</w:t>
            </w:r>
          </w:p>
        </w:tc>
      </w:tr>
      <w:tr w:rsidR="005D3196" w:rsidRPr="00853D43" w14:paraId="3265A85D" w14:textId="77777777">
        <w:tc>
          <w:tcPr>
            <w:tcW w:w="4427" w:type="dxa"/>
            <w:shd w:val="clear" w:color="auto" w:fill="auto"/>
          </w:tcPr>
          <w:p w14:paraId="4D709977" w14:textId="77777777" w:rsidR="005D3196" w:rsidRPr="00853D43" w:rsidRDefault="005D3196" w:rsidP="005D3196">
            <w:pPr>
              <w:pStyle w:val="TAL"/>
              <w:rPr>
                <w:lang w:eastAsia="en-US"/>
              </w:rPr>
            </w:pPr>
            <w:r w:rsidRPr="00853D43">
              <w:rPr>
                <w:lang w:eastAsia="en-US"/>
              </w:rPr>
              <w:t xml:space="preserve">   </w:t>
            </w:r>
            <w:r w:rsidRPr="00853D43">
              <w:rPr>
                <w:snapToGrid w:val="0"/>
                <w:lang w:eastAsia="en-US"/>
              </w:rPr>
              <w:t>gnss-AlmanacList</w:t>
            </w:r>
          </w:p>
        </w:tc>
        <w:tc>
          <w:tcPr>
            <w:tcW w:w="1547" w:type="dxa"/>
          </w:tcPr>
          <w:p w14:paraId="73BC57B3" w14:textId="77777777" w:rsidR="005D3196" w:rsidRPr="00853D43" w:rsidRDefault="005D3196" w:rsidP="005D3196">
            <w:pPr>
              <w:keepNext/>
              <w:keepLines/>
              <w:spacing w:after="0"/>
              <w:rPr>
                <w:rFonts w:ascii="Arial" w:eastAsia="MS Mincho" w:hAnsi="Arial"/>
                <w:sz w:val="18"/>
              </w:rPr>
            </w:pPr>
          </w:p>
        </w:tc>
        <w:tc>
          <w:tcPr>
            <w:tcW w:w="3665" w:type="dxa"/>
            <w:shd w:val="clear" w:color="auto" w:fill="auto"/>
          </w:tcPr>
          <w:p w14:paraId="1B7D5655" w14:textId="77777777" w:rsidR="005D3196" w:rsidRPr="00853D43" w:rsidRDefault="00106299" w:rsidP="005D3196">
            <w:pPr>
              <w:keepNext/>
              <w:keepLines/>
              <w:spacing w:after="0"/>
              <w:rPr>
                <w:rFonts w:ascii="Arial" w:eastAsia="MS Mincho" w:hAnsi="Arial"/>
                <w:sz w:val="18"/>
              </w:rPr>
            </w:pPr>
            <w:r w:rsidRPr="00853D43">
              <w:rPr>
                <w:rFonts w:ascii="Arial" w:eastAsia="MS Mincho" w:hAnsi="Arial"/>
                <w:sz w:val="18"/>
              </w:rPr>
              <w:t>(</w:t>
            </w:r>
            <w:r w:rsidR="005D3196" w:rsidRPr="00853D43">
              <w:rPr>
                <w:rFonts w:ascii="Arial" w:eastAsia="MS Mincho" w:hAnsi="Arial"/>
                <w:sz w:val="18"/>
              </w:rPr>
              <w:t>SIZE</w:t>
            </w:r>
            <w:r w:rsidRPr="00853D43">
              <w:rPr>
                <w:rFonts w:ascii="Arial" w:eastAsia="MS Mincho" w:hAnsi="Arial"/>
                <w:sz w:val="18"/>
              </w:rPr>
              <w:t>)</w:t>
            </w:r>
            <w:r w:rsidR="005D3196" w:rsidRPr="00853D43">
              <w:rPr>
                <w:rFonts w:ascii="Arial" w:eastAsia="MS Mincho" w:hAnsi="Arial"/>
                <w:sz w:val="18"/>
              </w:rPr>
              <w:t xml:space="preserve"> </w:t>
            </w:r>
            <w:r w:rsidR="00F52770" w:rsidRPr="00853D43">
              <w:rPr>
                <w:rFonts w:ascii="Arial" w:eastAsia="MS Mincho" w:hAnsi="Arial"/>
                <w:sz w:val="18"/>
              </w:rPr>
              <w:t>31</w:t>
            </w:r>
          </w:p>
        </w:tc>
      </w:tr>
    </w:tbl>
    <w:p w14:paraId="00F8B515" w14:textId="77777777" w:rsidR="00106299" w:rsidRPr="00853D43" w:rsidRDefault="00106299"/>
    <w:p w14:paraId="60478A11" w14:textId="77777777" w:rsidR="00991087" w:rsidRPr="00853D43" w:rsidRDefault="00106299" w:rsidP="00991087">
      <w:pPr>
        <w:pStyle w:val="TH"/>
        <w:outlineLvl w:val="0"/>
        <w:rPr>
          <w:rFonts w:eastAsia="MS Mincho"/>
        </w:rPr>
      </w:pPr>
      <w:r w:rsidRPr="00853D43">
        <w:rPr>
          <w:rFonts w:eastAsia="MS Mincho"/>
        </w:rPr>
        <w:t>GNSS-AlmanacElement</w:t>
      </w:r>
      <w:r w:rsidR="00A42038" w:rsidRPr="00853D43">
        <w:rPr>
          <w:rFonts w:eastAsia="MS Mincho"/>
        </w:rPr>
        <w:t xml:space="preserve"> (Model-2)</w:t>
      </w:r>
      <w:r w:rsidR="003776B5" w:rsidRPr="00853D43">
        <w:rPr>
          <w:rFonts w:eastAsia="MS Mincho"/>
        </w:rPr>
        <w:t>: If</w:t>
      </w:r>
      <w:r w:rsidR="004167AB" w:rsidRPr="00853D43">
        <w:rPr>
          <w:rFonts w:eastAsia="MS Mincho"/>
        </w:rPr>
        <w:t xml:space="preserve"> GPS supported by the UE</w:t>
      </w:r>
    </w:p>
    <w:p w14:paraId="3388AB29" w14:textId="77777777" w:rsidR="00991087" w:rsidRPr="00853D43" w:rsidRDefault="00991087" w:rsidP="00991087">
      <w:r w:rsidRPr="00853D43">
        <w:t>FFS</w:t>
      </w:r>
    </w:p>
    <w:p w14:paraId="1D1B01F0" w14:textId="77777777" w:rsidR="00991087" w:rsidRPr="00853D43" w:rsidRDefault="00991087" w:rsidP="00991087">
      <w:r w:rsidRPr="00853D43">
        <w:t>GNSS-AlmanacElement:</w:t>
      </w:r>
      <w:r w:rsidRPr="00853D43">
        <w:rPr>
          <w:lang w:eastAsia="en-US"/>
        </w:rPr>
        <w:t>keplerianNAV-Almanac (Model-2)</w:t>
      </w:r>
    </w:p>
    <w:p w14:paraId="302616F3" w14:textId="77777777" w:rsidR="00A42038" w:rsidRPr="00853D43" w:rsidRDefault="00A42038" w:rsidP="00A42038">
      <w:pPr>
        <w:pStyle w:val="NO"/>
        <w:rPr>
          <w:rFonts w:eastAsia="MS Mincho"/>
        </w:rPr>
      </w:pPr>
      <w:r w:rsidRPr="00853D43">
        <w:rPr>
          <w:rFonts w:eastAsia="MS Mincho"/>
        </w:rPr>
        <w:t>Note: in the case that the UE supports Modernized GPS then the UE may also support the GNSS-Almanac (Model-3) and/or GNSS-Almanac (Model-4), however in this case the GNSS-Almanac (Model-2) for GPS shall still be used.</w:t>
      </w:r>
    </w:p>
    <w:p w14:paraId="404B3C0C" w14:textId="77777777" w:rsidR="00106299" w:rsidRPr="00853D43" w:rsidRDefault="00106299" w:rsidP="00DC1842">
      <w:pPr>
        <w:pStyle w:val="TH"/>
        <w:outlineLvl w:val="0"/>
        <w:rPr>
          <w:rFonts w:eastAsia="MS Mincho"/>
        </w:rPr>
      </w:pPr>
      <w:r w:rsidRPr="00853D43">
        <w:rPr>
          <w:rFonts w:eastAsia="MS Mincho"/>
        </w:rPr>
        <w:t>GNSS-Almanac</w:t>
      </w:r>
      <w:r w:rsidR="00A42038" w:rsidRPr="00853D43">
        <w:rPr>
          <w:rFonts w:eastAsia="MS Mincho"/>
        </w:rPr>
        <w:t xml:space="preserve"> (Model-5)</w:t>
      </w:r>
      <w:r w:rsidR="003776B5" w:rsidRPr="00853D43">
        <w:rPr>
          <w:rFonts w:eastAsia="MS Mincho"/>
        </w:rPr>
        <w:t>: If</w:t>
      </w:r>
      <w:r w:rsidR="004167AB" w:rsidRPr="00853D43">
        <w:rPr>
          <w:rFonts w:eastAsia="MS Mincho"/>
        </w:rPr>
        <w:t xml:space="preserve"> GLONASS supported by the UE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27"/>
        <w:gridCol w:w="1547"/>
        <w:gridCol w:w="3665"/>
      </w:tblGrid>
      <w:tr w:rsidR="00106299" w:rsidRPr="00853D43" w14:paraId="6F3B364C" w14:textId="77777777">
        <w:tc>
          <w:tcPr>
            <w:tcW w:w="4427" w:type="dxa"/>
            <w:shd w:val="clear" w:color="auto" w:fill="auto"/>
          </w:tcPr>
          <w:p w14:paraId="214B750C" w14:textId="77777777" w:rsidR="00106299" w:rsidRPr="00853D43" w:rsidRDefault="00106299" w:rsidP="0063470E">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1547" w:type="dxa"/>
          </w:tcPr>
          <w:p w14:paraId="66D61B48" w14:textId="77777777" w:rsidR="00106299" w:rsidRPr="00853D43" w:rsidRDefault="00106299" w:rsidP="0063470E">
            <w:pPr>
              <w:keepNext/>
              <w:keepLines/>
              <w:spacing w:after="0"/>
              <w:jc w:val="center"/>
              <w:rPr>
                <w:rFonts w:ascii="Arial" w:eastAsia="MS Mincho" w:hAnsi="Arial"/>
                <w:b/>
                <w:sz w:val="18"/>
              </w:rPr>
            </w:pPr>
            <w:r w:rsidRPr="00853D43">
              <w:rPr>
                <w:rFonts w:ascii="Arial" w:eastAsia="MS Mincho" w:hAnsi="Arial"/>
                <w:b/>
                <w:sz w:val="18"/>
              </w:rPr>
              <w:t>Units</w:t>
            </w:r>
          </w:p>
        </w:tc>
        <w:tc>
          <w:tcPr>
            <w:tcW w:w="3665" w:type="dxa"/>
            <w:shd w:val="clear" w:color="auto" w:fill="auto"/>
          </w:tcPr>
          <w:p w14:paraId="3EE195C3" w14:textId="77777777" w:rsidR="00106299" w:rsidRPr="00853D43" w:rsidRDefault="00106299" w:rsidP="0063470E">
            <w:pPr>
              <w:keepNext/>
              <w:keepLines/>
              <w:spacing w:after="0"/>
              <w:jc w:val="center"/>
              <w:rPr>
                <w:rFonts w:ascii="Arial" w:eastAsia="MS Mincho" w:hAnsi="Arial"/>
                <w:b/>
                <w:sz w:val="18"/>
              </w:rPr>
            </w:pPr>
            <w:r w:rsidRPr="00853D43">
              <w:rPr>
                <w:rFonts w:ascii="Arial" w:eastAsia="MS Mincho" w:hAnsi="Arial"/>
                <w:b/>
                <w:sz w:val="18"/>
              </w:rPr>
              <w:t>Value/remark</w:t>
            </w:r>
          </w:p>
        </w:tc>
      </w:tr>
      <w:tr w:rsidR="00106299" w:rsidRPr="00853D43" w14:paraId="34785D8F" w14:textId="77777777">
        <w:tc>
          <w:tcPr>
            <w:tcW w:w="4427" w:type="dxa"/>
            <w:shd w:val="clear" w:color="auto" w:fill="auto"/>
          </w:tcPr>
          <w:p w14:paraId="4D9F075B" w14:textId="77777777" w:rsidR="00106299" w:rsidRPr="00853D43" w:rsidRDefault="00106299" w:rsidP="0063470E">
            <w:pPr>
              <w:pStyle w:val="TAL"/>
              <w:rPr>
                <w:lang w:eastAsia="en-US"/>
              </w:rPr>
            </w:pPr>
            <w:r w:rsidRPr="00853D43">
              <w:rPr>
                <w:lang w:eastAsia="en-US"/>
              </w:rPr>
              <w:t>GNSS-Almanac</w:t>
            </w:r>
          </w:p>
        </w:tc>
        <w:tc>
          <w:tcPr>
            <w:tcW w:w="1547" w:type="dxa"/>
          </w:tcPr>
          <w:p w14:paraId="68EA10BD" w14:textId="77777777" w:rsidR="00106299" w:rsidRPr="00853D43" w:rsidRDefault="00106299" w:rsidP="0063470E">
            <w:pPr>
              <w:keepNext/>
              <w:keepLines/>
              <w:spacing w:after="0"/>
              <w:rPr>
                <w:rFonts w:ascii="Arial" w:eastAsia="MS Mincho" w:hAnsi="Arial"/>
                <w:sz w:val="18"/>
              </w:rPr>
            </w:pPr>
          </w:p>
        </w:tc>
        <w:tc>
          <w:tcPr>
            <w:tcW w:w="3665" w:type="dxa"/>
            <w:shd w:val="clear" w:color="auto" w:fill="auto"/>
          </w:tcPr>
          <w:p w14:paraId="769104F7" w14:textId="77777777" w:rsidR="00106299" w:rsidRPr="00853D43" w:rsidRDefault="00106299" w:rsidP="0063470E">
            <w:pPr>
              <w:keepNext/>
              <w:keepLines/>
              <w:spacing w:after="0"/>
              <w:rPr>
                <w:rFonts w:ascii="Arial" w:eastAsia="MS Mincho" w:hAnsi="Arial"/>
                <w:sz w:val="18"/>
              </w:rPr>
            </w:pPr>
          </w:p>
        </w:tc>
      </w:tr>
      <w:tr w:rsidR="00106299" w:rsidRPr="00853D43" w14:paraId="32739036" w14:textId="77777777">
        <w:tc>
          <w:tcPr>
            <w:tcW w:w="4427" w:type="dxa"/>
            <w:shd w:val="clear" w:color="auto" w:fill="auto"/>
          </w:tcPr>
          <w:p w14:paraId="08AA0B19" w14:textId="77777777" w:rsidR="00106299" w:rsidRPr="00853D43" w:rsidRDefault="00106299" w:rsidP="0063470E">
            <w:pPr>
              <w:pStyle w:val="TAL"/>
              <w:rPr>
                <w:lang w:eastAsia="en-US"/>
              </w:rPr>
            </w:pPr>
            <w:r w:rsidRPr="00853D43">
              <w:rPr>
                <w:lang w:eastAsia="en-US"/>
              </w:rPr>
              <w:t xml:space="preserve">   </w:t>
            </w:r>
            <w:r w:rsidRPr="00853D43">
              <w:rPr>
                <w:snapToGrid w:val="0"/>
                <w:lang w:eastAsia="en-US"/>
              </w:rPr>
              <w:t>completeAlmanacProvided</w:t>
            </w:r>
          </w:p>
        </w:tc>
        <w:tc>
          <w:tcPr>
            <w:tcW w:w="1547" w:type="dxa"/>
          </w:tcPr>
          <w:p w14:paraId="7E7870E1" w14:textId="77777777" w:rsidR="00106299" w:rsidRPr="00853D43" w:rsidRDefault="00106299" w:rsidP="0063470E">
            <w:pPr>
              <w:keepNext/>
              <w:keepLines/>
              <w:spacing w:after="0"/>
              <w:rPr>
                <w:rFonts w:ascii="Arial" w:eastAsia="MS Mincho" w:hAnsi="Arial"/>
                <w:sz w:val="18"/>
              </w:rPr>
            </w:pPr>
          </w:p>
        </w:tc>
        <w:tc>
          <w:tcPr>
            <w:tcW w:w="3665" w:type="dxa"/>
            <w:shd w:val="clear" w:color="auto" w:fill="auto"/>
          </w:tcPr>
          <w:p w14:paraId="6D8F6DC8" w14:textId="77777777" w:rsidR="00106299" w:rsidRPr="00853D43" w:rsidRDefault="00106299" w:rsidP="0063470E">
            <w:pPr>
              <w:keepNext/>
              <w:keepLines/>
              <w:spacing w:after="0"/>
              <w:rPr>
                <w:rFonts w:ascii="Arial" w:eastAsia="MS Mincho" w:hAnsi="Arial"/>
                <w:sz w:val="18"/>
              </w:rPr>
            </w:pPr>
            <w:r w:rsidRPr="00853D43">
              <w:rPr>
                <w:rFonts w:ascii="Arial" w:eastAsia="MS Mincho" w:hAnsi="Arial"/>
                <w:sz w:val="18"/>
              </w:rPr>
              <w:t>1 (TRUE)</w:t>
            </w:r>
          </w:p>
        </w:tc>
      </w:tr>
      <w:tr w:rsidR="00106299" w:rsidRPr="00853D43" w14:paraId="0B57B565" w14:textId="77777777">
        <w:tc>
          <w:tcPr>
            <w:tcW w:w="4427" w:type="dxa"/>
            <w:shd w:val="clear" w:color="auto" w:fill="auto"/>
          </w:tcPr>
          <w:p w14:paraId="16703984" w14:textId="77777777" w:rsidR="00106299" w:rsidRPr="00853D43" w:rsidRDefault="00106299" w:rsidP="0063470E">
            <w:pPr>
              <w:pStyle w:val="TAL"/>
              <w:rPr>
                <w:lang w:eastAsia="en-US"/>
              </w:rPr>
            </w:pPr>
            <w:r w:rsidRPr="00853D43">
              <w:rPr>
                <w:lang w:eastAsia="en-US"/>
              </w:rPr>
              <w:t xml:space="preserve">   </w:t>
            </w:r>
            <w:r w:rsidRPr="00853D43">
              <w:rPr>
                <w:snapToGrid w:val="0"/>
                <w:lang w:eastAsia="en-US"/>
              </w:rPr>
              <w:t>gnss-AlmanacList</w:t>
            </w:r>
          </w:p>
        </w:tc>
        <w:tc>
          <w:tcPr>
            <w:tcW w:w="1547" w:type="dxa"/>
          </w:tcPr>
          <w:p w14:paraId="6A5B44E2" w14:textId="77777777" w:rsidR="00106299" w:rsidRPr="00853D43" w:rsidRDefault="00106299" w:rsidP="0063470E">
            <w:pPr>
              <w:keepNext/>
              <w:keepLines/>
              <w:spacing w:after="0"/>
              <w:rPr>
                <w:rFonts w:ascii="Arial" w:eastAsia="MS Mincho" w:hAnsi="Arial"/>
                <w:sz w:val="18"/>
              </w:rPr>
            </w:pPr>
          </w:p>
        </w:tc>
        <w:tc>
          <w:tcPr>
            <w:tcW w:w="3665" w:type="dxa"/>
            <w:shd w:val="clear" w:color="auto" w:fill="auto"/>
          </w:tcPr>
          <w:p w14:paraId="4A6E7A54" w14:textId="77777777" w:rsidR="00106299" w:rsidRPr="00853D43" w:rsidRDefault="00106299" w:rsidP="00227D87">
            <w:pPr>
              <w:keepNext/>
              <w:keepLines/>
              <w:spacing w:after="0"/>
              <w:rPr>
                <w:rFonts w:ascii="Arial" w:eastAsia="MS Mincho" w:hAnsi="Arial"/>
                <w:sz w:val="18"/>
              </w:rPr>
            </w:pPr>
            <w:r w:rsidRPr="00853D43">
              <w:rPr>
                <w:rFonts w:ascii="Arial" w:eastAsia="MS Mincho" w:hAnsi="Arial"/>
                <w:sz w:val="18"/>
              </w:rPr>
              <w:t xml:space="preserve">(SIZE) </w:t>
            </w:r>
            <w:r w:rsidR="008242C6" w:rsidRPr="00853D43">
              <w:rPr>
                <w:rFonts w:ascii="Arial" w:eastAsia="MS Mincho" w:hAnsi="Arial"/>
                <w:sz w:val="18"/>
              </w:rPr>
              <w:t>24</w:t>
            </w:r>
          </w:p>
        </w:tc>
      </w:tr>
    </w:tbl>
    <w:p w14:paraId="3ED6A51B" w14:textId="77777777" w:rsidR="00106299" w:rsidRPr="00853D43" w:rsidRDefault="00106299" w:rsidP="00106299"/>
    <w:p w14:paraId="4B88C63D" w14:textId="77777777" w:rsidR="00991087" w:rsidRPr="00853D43" w:rsidRDefault="00106299" w:rsidP="00991087">
      <w:pPr>
        <w:pStyle w:val="TH"/>
        <w:outlineLvl w:val="0"/>
        <w:rPr>
          <w:rFonts w:eastAsia="MS Mincho"/>
        </w:rPr>
      </w:pPr>
      <w:r w:rsidRPr="00853D43">
        <w:rPr>
          <w:rFonts w:eastAsia="MS Mincho"/>
        </w:rPr>
        <w:t>GNSS-AlmanacElement</w:t>
      </w:r>
      <w:r w:rsidR="00A42038" w:rsidRPr="00853D43">
        <w:rPr>
          <w:rFonts w:eastAsia="MS Mincho"/>
        </w:rPr>
        <w:t xml:space="preserve"> (Model-5)</w:t>
      </w:r>
      <w:r w:rsidR="003776B5" w:rsidRPr="00853D43">
        <w:rPr>
          <w:rFonts w:eastAsia="MS Mincho"/>
        </w:rPr>
        <w:t>: If</w:t>
      </w:r>
      <w:r w:rsidR="004167AB" w:rsidRPr="00853D43">
        <w:rPr>
          <w:rFonts w:eastAsia="MS Mincho"/>
        </w:rPr>
        <w:t xml:space="preserve"> GLONASS supported by the UE</w:t>
      </w:r>
    </w:p>
    <w:p w14:paraId="5929EC4C" w14:textId="77777777" w:rsidR="00991087" w:rsidRPr="00853D43" w:rsidRDefault="00991087" w:rsidP="00991087">
      <w:r w:rsidRPr="00853D43">
        <w:t>FFS</w:t>
      </w:r>
    </w:p>
    <w:p w14:paraId="385B0D28" w14:textId="77777777" w:rsidR="00991087" w:rsidRPr="00853D43" w:rsidRDefault="00991087" w:rsidP="00991087">
      <w:r w:rsidRPr="00853D43">
        <w:t xml:space="preserve">GNSS-AlmanacElement: </w:t>
      </w:r>
      <w:r w:rsidRPr="00853D43">
        <w:rPr>
          <w:lang w:eastAsia="en-US"/>
        </w:rPr>
        <w:t>keplerianGLONASS (Model-5)</w:t>
      </w:r>
    </w:p>
    <w:p w14:paraId="18148070" w14:textId="77777777" w:rsidR="00106299" w:rsidRPr="00853D43" w:rsidRDefault="00106299" w:rsidP="00DC1842">
      <w:pPr>
        <w:pStyle w:val="TH"/>
        <w:outlineLvl w:val="0"/>
        <w:rPr>
          <w:rFonts w:eastAsia="MS Mincho"/>
        </w:rPr>
      </w:pPr>
      <w:r w:rsidRPr="00853D43">
        <w:rPr>
          <w:rFonts w:eastAsia="MS Mincho"/>
        </w:rPr>
        <w:t>GNSS-Almanac</w:t>
      </w:r>
      <w:r w:rsidR="00A42038" w:rsidRPr="00853D43">
        <w:rPr>
          <w:rFonts w:eastAsia="MS Mincho"/>
        </w:rPr>
        <w:t xml:space="preserve"> (Model-1)</w:t>
      </w:r>
      <w:r w:rsidR="003776B5" w:rsidRPr="00853D43">
        <w:rPr>
          <w:rFonts w:eastAsia="MS Mincho"/>
        </w:rPr>
        <w:t>: If</w:t>
      </w:r>
      <w:r w:rsidR="004167AB" w:rsidRPr="00853D43">
        <w:rPr>
          <w:rFonts w:eastAsia="MS Mincho"/>
        </w:rPr>
        <w:t xml:space="preserve"> Galileo supported by the UE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27"/>
        <w:gridCol w:w="1547"/>
        <w:gridCol w:w="3665"/>
      </w:tblGrid>
      <w:tr w:rsidR="00106299" w:rsidRPr="00853D43" w14:paraId="78FE14DC" w14:textId="77777777">
        <w:tc>
          <w:tcPr>
            <w:tcW w:w="4427" w:type="dxa"/>
            <w:shd w:val="clear" w:color="auto" w:fill="auto"/>
          </w:tcPr>
          <w:p w14:paraId="65901869" w14:textId="77777777" w:rsidR="00106299" w:rsidRPr="00853D43" w:rsidRDefault="00106299" w:rsidP="0063470E">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1547" w:type="dxa"/>
          </w:tcPr>
          <w:p w14:paraId="6405582C" w14:textId="77777777" w:rsidR="00106299" w:rsidRPr="00853D43" w:rsidRDefault="00106299" w:rsidP="0063470E">
            <w:pPr>
              <w:keepNext/>
              <w:keepLines/>
              <w:spacing w:after="0"/>
              <w:jc w:val="center"/>
              <w:rPr>
                <w:rFonts w:ascii="Arial" w:eastAsia="MS Mincho" w:hAnsi="Arial"/>
                <w:b/>
                <w:sz w:val="18"/>
              </w:rPr>
            </w:pPr>
            <w:r w:rsidRPr="00853D43">
              <w:rPr>
                <w:rFonts w:ascii="Arial" w:eastAsia="MS Mincho" w:hAnsi="Arial"/>
                <w:b/>
                <w:sz w:val="18"/>
              </w:rPr>
              <w:t>Units</w:t>
            </w:r>
          </w:p>
        </w:tc>
        <w:tc>
          <w:tcPr>
            <w:tcW w:w="3665" w:type="dxa"/>
            <w:shd w:val="clear" w:color="auto" w:fill="auto"/>
          </w:tcPr>
          <w:p w14:paraId="3C147CA2" w14:textId="77777777" w:rsidR="00106299" w:rsidRPr="00853D43" w:rsidRDefault="00106299" w:rsidP="0063470E">
            <w:pPr>
              <w:keepNext/>
              <w:keepLines/>
              <w:spacing w:after="0"/>
              <w:jc w:val="center"/>
              <w:rPr>
                <w:rFonts w:ascii="Arial" w:eastAsia="MS Mincho" w:hAnsi="Arial"/>
                <w:b/>
                <w:sz w:val="18"/>
              </w:rPr>
            </w:pPr>
            <w:r w:rsidRPr="00853D43">
              <w:rPr>
                <w:rFonts w:ascii="Arial" w:eastAsia="MS Mincho" w:hAnsi="Arial"/>
                <w:b/>
                <w:sz w:val="18"/>
              </w:rPr>
              <w:t>Value/remark</w:t>
            </w:r>
          </w:p>
        </w:tc>
      </w:tr>
      <w:tr w:rsidR="00106299" w:rsidRPr="00853D43" w14:paraId="76A67ADC" w14:textId="77777777">
        <w:tc>
          <w:tcPr>
            <w:tcW w:w="4427" w:type="dxa"/>
            <w:shd w:val="clear" w:color="auto" w:fill="auto"/>
          </w:tcPr>
          <w:p w14:paraId="46733D19" w14:textId="77777777" w:rsidR="00106299" w:rsidRPr="00853D43" w:rsidRDefault="00106299" w:rsidP="0063470E">
            <w:pPr>
              <w:pStyle w:val="TAL"/>
              <w:rPr>
                <w:lang w:eastAsia="en-US"/>
              </w:rPr>
            </w:pPr>
            <w:r w:rsidRPr="00853D43">
              <w:rPr>
                <w:lang w:eastAsia="en-US"/>
              </w:rPr>
              <w:t>GNSS-Almanac</w:t>
            </w:r>
          </w:p>
        </w:tc>
        <w:tc>
          <w:tcPr>
            <w:tcW w:w="1547" w:type="dxa"/>
          </w:tcPr>
          <w:p w14:paraId="4DFBC79D" w14:textId="77777777" w:rsidR="00106299" w:rsidRPr="00853D43" w:rsidRDefault="00106299" w:rsidP="0063470E">
            <w:pPr>
              <w:keepNext/>
              <w:keepLines/>
              <w:spacing w:after="0"/>
              <w:rPr>
                <w:rFonts w:ascii="Arial" w:eastAsia="MS Mincho" w:hAnsi="Arial"/>
                <w:sz w:val="18"/>
              </w:rPr>
            </w:pPr>
          </w:p>
        </w:tc>
        <w:tc>
          <w:tcPr>
            <w:tcW w:w="3665" w:type="dxa"/>
            <w:shd w:val="clear" w:color="auto" w:fill="auto"/>
          </w:tcPr>
          <w:p w14:paraId="4F25C294" w14:textId="77777777" w:rsidR="00106299" w:rsidRPr="00853D43" w:rsidRDefault="00106299" w:rsidP="0063470E">
            <w:pPr>
              <w:keepNext/>
              <w:keepLines/>
              <w:spacing w:after="0"/>
              <w:rPr>
                <w:rFonts w:ascii="Arial" w:eastAsia="MS Mincho" w:hAnsi="Arial"/>
                <w:sz w:val="18"/>
              </w:rPr>
            </w:pPr>
          </w:p>
        </w:tc>
      </w:tr>
      <w:tr w:rsidR="00510E0E" w:rsidRPr="00853D43" w14:paraId="30C0A3E7" w14:textId="77777777">
        <w:tc>
          <w:tcPr>
            <w:tcW w:w="4427" w:type="dxa"/>
            <w:shd w:val="clear" w:color="auto" w:fill="auto"/>
          </w:tcPr>
          <w:p w14:paraId="6BC4349E" w14:textId="77777777" w:rsidR="00510E0E" w:rsidRPr="00853D43" w:rsidRDefault="00510E0E" w:rsidP="00510E0E">
            <w:pPr>
              <w:pStyle w:val="TAL"/>
              <w:rPr>
                <w:lang w:eastAsia="en-US"/>
              </w:rPr>
            </w:pPr>
            <w:r w:rsidRPr="00853D43">
              <w:rPr>
                <w:lang w:eastAsia="en-US"/>
              </w:rPr>
              <w:t xml:space="preserve">   </w:t>
            </w:r>
            <w:r w:rsidRPr="00853D43">
              <w:rPr>
                <w:snapToGrid w:val="0"/>
                <w:lang w:eastAsia="en-US"/>
              </w:rPr>
              <w:t>weekNumber</w:t>
            </w:r>
          </w:p>
        </w:tc>
        <w:tc>
          <w:tcPr>
            <w:tcW w:w="1547" w:type="dxa"/>
          </w:tcPr>
          <w:p w14:paraId="61238469" w14:textId="77777777" w:rsidR="00510E0E" w:rsidRPr="00853D43" w:rsidRDefault="00510E0E" w:rsidP="00510E0E">
            <w:pPr>
              <w:keepNext/>
              <w:keepLines/>
              <w:spacing w:after="0"/>
              <w:rPr>
                <w:rFonts w:ascii="Arial" w:eastAsia="MS Mincho" w:hAnsi="Arial"/>
                <w:sz w:val="18"/>
              </w:rPr>
            </w:pPr>
          </w:p>
        </w:tc>
        <w:tc>
          <w:tcPr>
            <w:tcW w:w="3665" w:type="dxa"/>
            <w:shd w:val="clear" w:color="auto" w:fill="auto"/>
          </w:tcPr>
          <w:p w14:paraId="2A9BA974" w14:textId="77777777" w:rsidR="00510E0E" w:rsidRPr="00853D43" w:rsidRDefault="00510E0E" w:rsidP="00510E0E">
            <w:pPr>
              <w:keepNext/>
              <w:keepLines/>
              <w:spacing w:after="0"/>
              <w:rPr>
                <w:rFonts w:ascii="Arial" w:eastAsia="MS Mincho" w:hAnsi="Arial"/>
                <w:sz w:val="18"/>
              </w:rPr>
            </w:pPr>
            <w:r w:rsidRPr="00853D43">
              <w:rPr>
                <w:rFonts w:ascii="Arial" w:eastAsia="MS Mincho" w:hAnsi="Arial"/>
                <w:sz w:val="18"/>
              </w:rPr>
              <w:t>Derived from data in clause 6.1.2</w:t>
            </w:r>
          </w:p>
        </w:tc>
      </w:tr>
      <w:tr w:rsidR="00510E0E" w:rsidRPr="00853D43" w14:paraId="15BD8802" w14:textId="77777777">
        <w:tc>
          <w:tcPr>
            <w:tcW w:w="4427" w:type="dxa"/>
            <w:shd w:val="clear" w:color="auto" w:fill="auto"/>
          </w:tcPr>
          <w:p w14:paraId="695CA9CF" w14:textId="77777777" w:rsidR="00510E0E" w:rsidRPr="00853D43" w:rsidRDefault="00510E0E" w:rsidP="00510E0E">
            <w:pPr>
              <w:pStyle w:val="TAL"/>
              <w:rPr>
                <w:lang w:eastAsia="en-US"/>
              </w:rPr>
            </w:pPr>
            <w:r w:rsidRPr="00853D43">
              <w:rPr>
                <w:lang w:eastAsia="en-US"/>
              </w:rPr>
              <w:t xml:space="preserve">   </w:t>
            </w:r>
            <w:r w:rsidRPr="00853D43">
              <w:rPr>
                <w:snapToGrid w:val="0"/>
                <w:lang w:eastAsia="en-US"/>
              </w:rPr>
              <w:t>toa</w:t>
            </w:r>
          </w:p>
        </w:tc>
        <w:tc>
          <w:tcPr>
            <w:tcW w:w="1547" w:type="dxa"/>
          </w:tcPr>
          <w:p w14:paraId="22EB62B0" w14:textId="77777777" w:rsidR="00510E0E" w:rsidRPr="00853D43" w:rsidRDefault="00510E0E" w:rsidP="00510E0E">
            <w:pPr>
              <w:keepNext/>
              <w:keepLines/>
              <w:spacing w:after="0"/>
              <w:rPr>
                <w:rFonts w:ascii="Arial" w:eastAsia="MS Mincho" w:hAnsi="Arial"/>
                <w:sz w:val="18"/>
              </w:rPr>
            </w:pPr>
          </w:p>
        </w:tc>
        <w:tc>
          <w:tcPr>
            <w:tcW w:w="3665" w:type="dxa"/>
            <w:shd w:val="clear" w:color="auto" w:fill="auto"/>
          </w:tcPr>
          <w:p w14:paraId="3B35B069" w14:textId="77777777" w:rsidR="00510E0E" w:rsidRPr="00853D43" w:rsidRDefault="00510E0E" w:rsidP="00510E0E">
            <w:pPr>
              <w:keepNext/>
              <w:keepLines/>
              <w:spacing w:after="0"/>
              <w:rPr>
                <w:rFonts w:ascii="Arial" w:eastAsia="MS Mincho" w:hAnsi="Arial"/>
                <w:sz w:val="18"/>
              </w:rPr>
            </w:pPr>
            <w:r w:rsidRPr="00853D43">
              <w:rPr>
                <w:rFonts w:ascii="Arial" w:eastAsia="MS Mincho" w:hAnsi="Arial"/>
                <w:sz w:val="18"/>
              </w:rPr>
              <w:t>Derived from data in clause 6.1.2</w:t>
            </w:r>
          </w:p>
        </w:tc>
      </w:tr>
      <w:tr w:rsidR="00F979E4" w:rsidRPr="00853D43" w14:paraId="316DCC65" w14:textId="77777777">
        <w:tc>
          <w:tcPr>
            <w:tcW w:w="4427" w:type="dxa"/>
            <w:shd w:val="clear" w:color="auto" w:fill="auto"/>
          </w:tcPr>
          <w:p w14:paraId="231782BB" w14:textId="77777777" w:rsidR="00F979E4" w:rsidRPr="00853D43" w:rsidRDefault="00F979E4" w:rsidP="0063470E">
            <w:pPr>
              <w:pStyle w:val="TAL"/>
              <w:rPr>
                <w:lang w:eastAsia="en-US"/>
              </w:rPr>
            </w:pPr>
            <w:r w:rsidRPr="00853D43">
              <w:rPr>
                <w:lang w:eastAsia="en-US"/>
              </w:rPr>
              <w:t xml:space="preserve">   </w:t>
            </w:r>
            <w:r w:rsidRPr="00853D43">
              <w:rPr>
                <w:snapToGrid w:val="0"/>
                <w:lang w:eastAsia="en-US"/>
              </w:rPr>
              <w:t>ioda</w:t>
            </w:r>
          </w:p>
        </w:tc>
        <w:tc>
          <w:tcPr>
            <w:tcW w:w="1547" w:type="dxa"/>
          </w:tcPr>
          <w:p w14:paraId="57FEF6C8" w14:textId="77777777" w:rsidR="00F979E4" w:rsidRPr="00853D43" w:rsidRDefault="00F979E4" w:rsidP="0063470E">
            <w:pPr>
              <w:keepNext/>
              <w:keepLines/>
              <w:spacing w:after="0"/>
              <w:rPr>
                <w:rFonts w:ascii="Arial" w:eastAsia="MS Mincho" w:hAnsi="Arial"/>
                <w:sz w:val="18"/>
              </w:rPr>
            </w:pPr>
          </w:p>
        </w:tc>
        <w:tc>
          <w:tcPr>
            <w:tcW w:w="3665" w:type="dxa"/>
            <w:shd w:val="clear" w:color="auto" w:fill="auto"/>
          </w:tcPr>
          <w:p w14:paraId="6B4E2EFF" w14:textId="77777777" w:rsidR="00F979E4" w:rsidRPr="00853D43" w:rsidRDefault="00533E73" w:rsidP="0063470E">
            <w:pPr>
              <w:keepNext/>
              <w:keepLines/>
              <w:spacing w:after="0"/>
              <w:rPr>
                <w:rFonts w:ascii="Arial" w:eastAsia="MS Mincho" w:hAnsi="Arial"/>
                <w:sz w:val="18"/>
              </w:rPr>
            </w:pPr>
            <w:r w:rsidRPr="00853D43">
              <w:rPr>
                <w:rFonts w:ascii="Arial" w:eastAsia="MS Mincho" w:hAnsi="Arial"/>
                <w:sz w:val="18"/>
              </w:rPr>
              <w:t>0</w:t>
            </w:r>
          </w:p>
        </w:tc>
      </w:tr>
      <w:tr w:rsidR="00106299" w:rsidRPr="00853D43" w14:paraId="344984DB" w14:textId="77777777">
        <w:tc>
          <w:tcPr>
            <w:tcW w:w="4427" w:type="dxa"/>
            <w:shd w:val="clear" w:color="auto" w:fill="auto"/>
          </w:tcPr>
          <w:p w14:paraId="5C471DED" w14:textId="77777777" w:rsidR="00106299" w:rsidRPr="00853D43" w:rsidRDefault="00106299" w:rsidP="0063470E">
            <w:pPr>
              <w:pStyle w:val="TAL"/>
              <w:rPr>
                <w:lang w:eastAsia="en-US"/>
              </w:rPr>
            </w:pPr>
            <w:r w:rsidRPr="00853D43">
              <w:rPr>
                <w:lang w:eastAsia="en-US"/>
              </w:rPr>
              <w:t xml:space="preserve">   </w:t>
            </w:r>
            <w:r w:rsidRPr="00853D43">
              <w:rPr>
                <w:snapToGrid w:val="0"/>
                <w:lang w:eastAsia="en-US"/>
              </w:rPr>
              <w:t>completeAlmanacProvided</w:t>
            </w:r>
          </w:p>
        </w:tc>
        <w:tc>
          <w:tcPr>
            <w:tcW w:w="1547" w:type="dxa"/>
          </w:tcPr>
          <w:p w14:paraId="2F53E1C5" w14:textId="77777777" w:rsidR="00106299" w:rsidRPr="00853D43" w:rsidRDefault="00106299" w:rsidP="0063470E">
            <w:pPr>
              <w:keepNext/>
              <w:keepLines/>
              <w:spacing w:after="0"/>
              <w:rPr>
                <w:rFonts w:ascii="Arial" w:eastAsia="MS Mincho" w:hAnsi="Arial"/>
                <w:sz w:val="18"/>
              </w:rPr>
            </w:pPr>
          </w:p>
        </w:tc>
        <w:tc>
          <w:tcPr>
            <w:tcW w:w="3665" w:type="dxa"/>
            <w:shd w:val="clear" w:color="auto" w:fill="auto"/>
          </w:tcPr>
          <w:p w14:paraId="4008FFC8" w14:textId="77777777" w:rsidR="00106299" w:rsidRPr="00853D43" w:rsidRDefault="00106299" w:rsidP="0063470E">
            <w:pPr>
              <w:keepNext/>
              <w:keepLines/>
              <w:spacing w:after="0"/>
              <w:rPr>
                <w:rFonts w:ascii="Arial" w:eastAsia="MS Mincho" w:hAnsi="Arial"/>
                <w:sz w:val="18"/>
              </w:rPr>
            </w:pPr>
            <w:r w:rsidRPr="00853D43">
              <w:rPr>
                <w:rFonts w:ascii="Arial" w:eastAsia="MS Mincho" w:hAnsi="Arial"/>
                <w:sz w:val="18"/>
              </w:rPr>
              <w:t>1 (TRUE)</w:t>
            </w:r>
          </w:p>
        </w:tc>
      </w:tr>
      <w:tr w:rsidR="00106299" w:rsidRPr="00853D43" w14:paraId="04BFCB08" w14:textId="77777777">
        <w:tc>
          <w:tcPr>
            <w:tcW w:w="4427" w:type="dxa"/>
            <w:shd w:val="clear" w:color="auto" w:fill="auto"/>
          </w:tcPr>
          <w:p w14:paraId="037AA04D" w14:textId="77777777" w:rsidR="00106299" w:rsidRPr="00853D43" w:rsidRDefault="00106299" w:rsidP="0063470E">
            <w:pPr>
              <w:pStyle w:val="TAL"/>
              <w:rPr>
                <w:lang w:eastAsia="en-US"/>
              </w:rPr>
            </w:pPr>
            <w:r w:rsidRPr="00853D43">
              <w:rPr>
                <w:lang w:eastAsia="en-US"/>
              </w:rPr>
              <w:t xml:space="preserve">   </w:t>
            </w:r>
            <w:r w:rsidRPr="00853D43">
              <w:rPr>
                <w:snapToGrid w:val="0"/>
                <w:lang w:eastAsia="en-US"/>
              </w:rPr>
              <w:t>gnss-AlmanacList</w:t>
            </w:r>
          </w:p>
        </w:tc>
        <w:tc>
          <w:tcPr>
            <w:tcW w:w="1547" w:type="dxa"/>
          </w:tcPr>
          <w:p w14:paraId="12645C2D" w14:textId="77777777" w:rsidR="00106299" w:rsidRPr="00853D43" w:rsidRDefault="00106299" w:rsidP="0063470E">
            <w:pPr>
              <w:keepNext/>
              <w:keepLines/>
              <w:spacing w:after="0"/>
              <w:rPr>
                <w:rFonts w:ascii="Arial" w:eastAsia="MS Mincho" w:hAnsi="Arial"/>
                <w:sz w:val="18"/>
              </w:rPr>
            </w:pPr>
          </w:p>
        </w:tc>
        <w:tc>
          <w:tcPr>
            <w:tcW w:w="3665" w:type="dxa"/>
            <w:shd w:val="clear" w:color="auto" w:fill="auto"/>
          </w:tcPr>
          <w:p w14:paraId="2F30F8A6" w14:textId="77777777" w:rsidR="00106299" w:rsidRPr="00853D43" w:rsidRDefault="00106299" w:rsidP="0063470E">
            <w:pPr>
              <w:keepNext/>
              <w:keepLines/>
              <w:spacing w:after="0"/>
              <w:rPr>
                <w:rFonts w:ascii="Arial" w:eastAsia="MS Mincho" w:hAnsi="Arial"/>
                <w:sz w:val="18"/>
              </w:rPr>
            </w:pPr>
            <w:r w:rsidRPr="00853D43">
              <w:rPr>
                <w:rFonts w:ascii="Arial" w:eastAsia="MS Mincho" w:hAnsi="Arial"/>
                <w:sz w:val="18"/>
              </w:rPr>
              <w:t xml:space="preserve">(SIZE) </w:t>
            </w:r>
            <w:r w:rsidR="009B0876" w:rsidRPr="00853D43">
              <w:rPr>
                <w:rFonts w:ascii="Arial" w:eastAsia="MS Mincho" w:hAnsi="Arial"/>
                <w:sz w:val="18"/>
              </w:rPr>
              <w:t>29</w:t>
            </w:r>
          </w:p>
        </w:tc>
      </w:tr>
    </w:tbl>
    <w:p w14:paraId="4CDC9366" w14:textId="77777777" w:rsidR="00106299" w:rsidRPr="00853D43" w:rsidRDefault="00106299" w:rsidP="00106299"/>
    <w:p w14:paraId="450F9150" w14:textId="77777777" w:rsidR="00510E0E" w:rsidRPr="00853D43" w:rsidRDefault="00106299" w:rsidP="00510E0E">
      <w:pPr>
        <w:pStyle w:val="TH"/>
        <w:outlineLvl w:val="0"/>
        <w:rPr>
          <w:rFonts w:eastAsia="MS Mincho"/>
        </w:rPr>
      </w:pPr>
      <w:r w:rsidRPr="00853D43">
        <w:rPr>
          <w:rFonts w:eastAsia="MS Mincho"/>
        </w:rPr>
        <w:t>GNSS-AlmanacElement</w:t>
      </w:r>
      <w:r w:rsidR="00A42038" w:rsidRPr="00853D43">
        <w:rPr>
          <w:rFonts w:eastAsia="MS Mincho"/>
        </w:rPr>
        <w:t xml:space="preserve"> (Model-1)</w:t>
      </w:r>
      <w:r w:rsidR="003776B5" w:rsidRPr="00853D43">
        <w:rPr>
          <w:rFonts w:eastAsia="MS Mincho"/>
        </w:rPr>
        <w:t>: If</w:t>
      </w:r>
      <w:r w:rsidR="004167AB" w:rsidRPr="00853D43">
        <w:rPr>
          <w:rFonts w:eastAsia="MS Mincho"/>
        </w:rPr>
        <w:t xml:space="preserve"> Galileo supported by the UE</w:t>
      </w:r>
    </w:p>
    <w:p w14:paraId="01467B10" w14:textId="77777777" w:rsidR="00510E0E" w:rsidRPr="00853D43" w:rsidRDefault="00510E0E" w:rsidP="00510E0E">
      <w:r w:rsidRPr="00853D43">
        <w:t>FFS</w:t>
      </w:r>
    </w:p>
    <w:p w14:paraId="07EBD5DB" w14:textId="77777777" w:rsidR="00510E0E" w:rsidRPr="00853D43" w:rsidRDefault="00510E0E" w:rsidP="00510E0E">
      <w:r w:rsidRPr="00853D43">
        <w:t xml:space="preserve">GNSS-AlmanacElement: </w:t>
      </w:r>
      <w:r w:rsidRPr="00853D43">
        <w:rPr>
          <w:lang w:eastAsia="en-US"/>
        </w:rPr>
        <w:t>keplerianAlmanacSet (Model-1)</w:t>
      </w:r>
    </w:p>
    <w:p w14:paraId="7D77D925" w14:textId="77777777" w:rsidR="00510E0E" w:rsidRPr="00853D43" w:rsidRDefault="00510E0E" w:rsidP="00510E0E">
      <w:r w:rsidRPr="00853D43">
        <w:t>kepSV-StatusFNAV: 0. Present only if the UE supports multiple Galileo signals.</w:t>
      </w:r>
    </w:p>
    <w:p w14:paraId="79D25AAF" w14:textId="77777777" w:rsidR="00EC69DC" w:rsidRPr="00853D43" w:rsidRDefault="00EC69DC" w:rsidP="00EC69DC">
      <w:pPr>
        <w:pStyle w:val="TH"/>
        <w:outlineLvl w:val="0"/>
        <w:rPr>
          <w:rFonts w:eastAsia="MS Mincho"/>
        </w:rPr>
      </w:pPr>
      <w:r w:rsidRPr="00853D43">
        <w:rPr>
          <w:rFonts w:eastAsia="MS Mincho"/>
        </w:rPr>
        <w:t>GNSS-Almanac</w:t>
      </w:r>
      <w:r w:rsidR="00A42038" w:rsidRPr="00853D43">
        <w:rPr>
          <w:rFonts w:eastAsia="MS Mincho"/>
        </w:rPr>
        <w:t xml:space="preserve"> (Model-7)</w:t>
      </w:r>
      <w:r w:rsidR="003776B5" w:rsidRPr="00853D43">
        <w:rPr>
          <w:rFonts w:eastAsia="MS Mincho"/>
        </w:rPr>
        <w:t>: If</w:t>
      </w:r>
      <w:r w:rsidR="004167AB" w:rsidRPr="00853D43">
        <w:rPr>
          <w:rFonts w:eastAsia="MS Mincho"/>
        </w:rPr>
        <w:t xml:space="preserve"> BDS supported by the UE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27"/>
        <w:gridCol w:w="1547"/>
        <w:gridCol w:w="3665"/>
      </w:tblGrid>
      <w:tr w:rsidR="00EC69DC" w:rsidRPr="00853D43" w14:paraId="3A114890" w14:textId="77777777" w:rsidTr="00F73C5B">
        <w:tc>
          <w:tcPr>
            <w:tcW w:w="4427" w:type="dxa"/>
            <w:shd w:val="clear" w:color="auto" w:fill="auto"/>
          </w:tcPr>
          <w:p w14:paraId="15EDE5EF" w14:textId="77777777" w:rsidR="00EC69DC" w:rsidRPr="00853D43" w:rsidRDefault="00EC69DC" w:rsidP="00F73C5B">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1547" w:type="dxa"/>
          </w:tcPr>
          <w:p w14:paraId="629ACD20" w14:textId="77777777" w:rsidR="00EC69DC" w:rsidRPr="00853D43" w:rsidRDefault="00EC69DC" w:rsidP="00F73C5B">
            <w:pPr>
              <w:keepNext/>
              <w:keepLines/>
              <w:spacing w:after="0"/>
              <w:jc w:val="center"/>
              <w:rPr>
                <w:rFonts w:ascii="Arial" w:eastAsia="MS Mincho" w:hAnsi="Arial"/>
                <w:b/>
                <w:sz w:val="18"/>
              </w:rPr>
            </w:pPr>
            <w:r w:rsidRPr="00853D43">
              <w:rPr>
                <w:rFonts w:ascii="Arial" w:eastAsia="MS Mincho" w:hAnsi="Arial"/>
                <w:b/>
                <w:sz w:val="18"/>
              </w:rPr>
              <w:t>Units</w:t>
            </w:r>
          </w:p>
        </w:tc>
        <w:tc>
          <w:tcPr>
            <w:tcW w:w="3665" w:type="dxa"/>
            <w:shd w:val="clear" w:color="auto" w:fill="auto"/>
          </w:tcPr>
          <w:p w14:paraId="67BC3384" w14:textId="77777777" w:rsidR="00EC69DC" w:rsidRPr="00853D43" w:rsidRDefault="00EC69DC" w:rsidP="00F73C5B">
            <w:pPr>
              <w:keepNext/>
              <w:keepLines/>
              <w:spacing w:after="0"/>
              <w:jc w:val="center"/>
              <w:rPr>
                <w:rFonts w:ascii="Arial" w:eastAsia="MS Mincho" w:hAnsi="Arial"/>
                <w:b/>
                <w:sz w:val="18"/>
              </w:rPr>
            </w:pPr>
            <w:r w:rsidRPr="00853D43">
              <w:rPr>
                <w:rFonts w:ascii="Arial" w:eastAsia="MS Mincho" w:hAnsi="Arial"/>
                <w:b/>
                <w:sz w:val="18"/>
              </w:rPr>
              <w:t>Value/remark</w:t>
            </w:r>
          </w:p>
        </w:tc>
      </w:tr>
      <w:tr w:rsidR="00EC69DC" w:rsidRPr="00853D43" w14:paraId="7104FDE1" w14:textId="77777777" w:rsidTr="00F73C5B">
        <w:tc>
          <w:tcPr>
            <w:tcW w:w="4427" w:type="dxa"/>
            <w:shd w:val="clear" w:color="auto" w:fill="auto"/>
          </w:tcPr>
          <w:p w14:paraId="44198E95" w14:textId="77777777" w:rsidR="00EC69DC" w:rsidRPr="00853D43" w:rsidRDefault="00EC69DC" w:rsidP="00F73C5B">
            <w:pPr>
              <w:pStyle w:val="TAL"/>
              <w:rPr>
                <w:lang w:eastAsia="en-US"/>
              </w:rPr>
            </w:pPr>
            <w:r w:rsidRPr="00853D43">
              <w:rPr>
                <w:lang w:eastAsia="en-US"/>
              </w:rPr>
              <w:t>GNSS-Almanac</w:t>
            </w:r>
          </w:p>
        </w:tc>
        <w:tc>
          <w:tcPr>
            <w:tcW w:w="1547" w:type="dxa"/>
          </w:tcPr>
          <w:p w14:paraId="237FD4E7" w14:textId="77777777" w:rsidR="00EC69DC" w:rsidRPr="00853D43" w:rsidRDefault="00EC69DC" w:rsidP="00F73C5B">
            <w:pPr>
              <w:keepNext/>
              <w:keepLines/>
              <w:spacing w:after="0"/>
              <w:rPr>
                <w:rFonts w:ascii="Arial" w:eastAsia="MS Mincho" w:hAnsi="Arial"/>
                <w:sz w:val="18"/>
              </w:rPr>
            </w:pPr>
          </w:p>
        </w:tc>
        <w:tc>
          <w:tcPr>
            <w:tcW w:w="3665" w:type="dxa"/>
            <w:shd w:val="clear" w:color="auto" w:fill="auto"/>
          </w:tcPr>
          <w:p w14:paraId="7A177589" w14:textId="77777777" w:rsidR="00EC69DC" w:rsidRPr="00853D43" w:rsidRDefault="00EC69DC" w:rsidP="00F73C5B">
            <w:pPr>
              <w:keepNext/>
              <w:keepLines/>
              <w:spacing w:after="0"/>
              <w:rPr>
                <w:rFonts w:ascii="Arial" w:eastAsia="MS Mincho" w:hAnsi="Arial"/>
                <w:sz w:val="18"/>
              </w:rPr>
            </w:pPr>
          </w:p>
        </w:tc>
      </w:tr>
      <w:tr w:rsidR="00510E0E" w:rsidRPr="00853D43" w14:paraId="7C430876" w14:textId="77777777" w:rsidTr="00F73C5B">
        <w:tc>
          <w:tcPr>
            <w:tcW w:w="4427" w:type="dxa"/>
            <w:shd w:val="clear" w:color="auto" w:fill="auto"/>
          </w:tcPr>
          <w:p w14:paraId="678C9D58" w14:textId="77777777" w:rsidR="00510E0E" w:rsidRPr="00853D43" w:rsidRDefault="00510E0E" w:rsidP="00510E0E">
            <w:pPr>
              <w:pStyle w:val="TAL"/>
              <w:rPr>
                <w:lang w:eastAsia="en-US"/>
              </w:rPr>
            </w:pPr>
            <w:r w:rsidRPr="00853D43">
              <w:rPr>
                <w:lang w:eastAsia="en-US"/>
              </w:rPr>
              <w:t xml:space="preserve">   </w:t>
            </w:r>
            <w:r w:rsidRPr="00853D43">
              <w:rPr>
                <w:snapToGrid w:val="0"/>
                <w:lang w:eastAsia="en-US"/>
              </w:rPr>
              <w:t>weekNumber</w:t>
            </w:r>
          </w:p>
        </w:tc>
        <w:tc>
          <w:tcPr>
            <w:tcW w:w="1547" w:type="dxa"/>
          </w:tcPr>
          <w:p w14:paraId="187D1582" w14:textId="77777777" w:rsidR="00510E0E" w:rsidRPr="00853D43" w:rsidRDefault="00510E0E" w:rsidP="00510E0E">
            <w:pPr>
              <w:keepNext/>
              <w:keepLines/>
              <w:spacing w:after="0"/>
              <w:rPr>
                <w:rFonts w:ascii="Arial" w:eastAsia="MS Mincho" w:hAnsi="Arial"/>
                <w:sz w:val="18"/>
              </w:rPr>
            </w:pPr>
          </w:p>
        </w:tc>
        <w:tc>
          <w:tcPr>
            <w:tcW w:w="3665" w:type="dxa"/>
            <w:shd w:val="clear" w:color="auto" w:fill="auto"/>
          </w:tcPr>
          <w:p w14:paraId="11AEDC38" w14:textId="77777777" w:rsidR="00510E0E" w:rsidRPr="00853D43" w:rsidRDefault="00510E0E" w:rsidP="00510E0E">
            <w:pPr>
              <w:keepNext/>
              <w:keepLines/>
              <w:spacing w:after="0"/>
              <w:rPr>
                <w:rFonts w:ascii="Arial" w:eastAsia="MS Mincho" w:hAnsi="Arial"/>
                <w:sz w:val="18"/>
              </w:rPr>
            </w:pPr>
            <w:r w:rsidRPr="00853D43">
              <w:rPr>
                <w:rFonts w:ascii="Arial" w:eastAsia="MS Mincho" w:hAnsi="Arial"/>
                <w:sz w:val="18"/>
              </w:rPr>
              <w:t>Derived from data in clause 6.1.2</w:t>
            </w:r>
          </w:p>
        </w:tc>
      </w:tr>
      <w:tr w:rsidR="00510E0E" w:rsidRPr="00853D43" w14:paraId="37C81406" w14:textId="77777777" w:rsidTr="00F73C5B">
        <w:tc>
          <w:tcPr>
            <w:tcW w:w="4427" w:type="dxa"/>
            <w:shd w:val="clear" w:color="auto" w:fill="auto"/>
          </w:tcPr>
          <w:p w14:paraId="32A898F2" w14:textId="77777777" w:rsidR="00510E0E" w:rsidRPr="00853D43" w:rsidRDefault="00510E0E" w:rsidP="00510E0E">
            <w:pPr>
              <w:pStyle w:val="TAL"/>
              <w:rPr>
                <w:lang w:eastAsia="en-US"/>
              </w:rPr>
            </w:pPr>
            <w:r w:rsidRPr="00853D43">
              <w:rPr>
                <w:lang w:eastAsia="en-US"/>
              </w:rPr>
              <w:t xml:space="preserve">   </w:t>
            </w:r>
            <w:r w:rsidRPr="00853D43">
              <w:rPr>
                <w:snapToGrid w:val="0"/>
                <w:lang w:eastAsia="en-US"/>
              </w:rPr>
              <w:t>toa</w:t>
            </w:r>
          </w:p>
        </w:tc>
        <w:tc>
          <w:tcPr>
            <w:tcW w:w="1547" w:type="dxa"/>
          </w:tcPr>
          <w:p w14:paraId="09003BFB" w14:textId="77777777" w:rsidR="00510E0E" w:rsidRPr="00853D43" w:rsidRDefault="00510E0E" w:rsidP="00510E0E">
            <w:pPr>
              <w:keepNext/>
              <w:keepLines/>
              <w:spacing w:after="0"/>
              <w:rPr>
                <w:rFonts w:ascii="Arial" w:eastAsia="MS Mincho" w:hAnsi="Arial"/>
                <w:sz w:val="18"/>
              </w:rPr>
            </w:pPr>
          </w:p>
        </w:tc>
        <w:tc>
          <w:tcPr>
            <w:tcW w:w="3665" w:type="dxa"/>
            <w:shd w:val="clear" w:color="auto" w:fill="auto"/>
          </w:tcPr>
          <w:p w14:paraId="6909CB45" w14:textId="77777777" w:rsidR="00510E0E" w:rsidRPr="00853D43" w:rsidRDefault="00510E0E" w:rsidP="00510E0E">
            <w:pPr>
              <w:keepNext/>
              <w:keepLines/>
              <w:spacing w:after="0"/>
              <w:rPr>
                <w:rFonts w:ascii="Arial" w:eastAsia="MS Mincho" w:hAnsi="Arial"/>
                <w:sz w:val="18"/>
              </w:rPr>
            </w:pPr>
            <w:r w:rsidRPr="00853D43">
              <w:rPr>
                <w:rFonts w:ascii="Arial" w:eastAsia="MS Mincho" w:hAnsi="Arial"/>
                <w:sz w:val="18"/>
              </w:rPr>
              <w:t>Derived from data in clause 6.1.2</w:t>
            </w:r>
          </w:p>
        </w:tc>
      </w:tr>
      <w:tr w:rsidR="00EC69DC" w:rsidRPr="00853D43" w14:paraId="47EB02F6" w14:textId="77777777" w:rsidTr="00F73C5B">
        <w:tc>
          <w:tcPr>
            <w:tcW w:w="4427" w:type="dxa"/>
            <w:shd w:val="clear" w:color="auto" w:fill="auto"/>
          </w:tcPr>
          <w:p w14:paraId="11B4EA9F" w14:textId="77777777" w:rsidR="00EC69DC" w:rsidRPr="00853D43" w:rsidRDefault="00EC69DC" w:rsidP="00F73C5B">
            <w:pPr>
              <w:pStyle w:val="TAL"/>
              <w:rPr>
                <w:lang w:eastAsia="en-US"/>
              </w:rPr>
            </w:pPr>
            <w:r w:rsidRPr="00853D43">
              <w:rPr>
                <w:lang w:eastAsia="en-US"/>
              </w:rPr>
              <w:t xml:space="preserve">   </w:t>
            </w:r>
            <w:r w:rsidRPr="00853D43">
              <w:rPr>
                <w:snapToGrid w:val="0"/>
                <w:lang w:eastAsia="en-US"/>
              </w:rPr>
              <w:t>ioda</w:t>
            </w:r>
          </w:p>
        </w:tc>
        <w:tc>
          <w:tcPr>
            <w:tcW w:w="1547" w:type="dxa"/>
          </w:tcPr>
          <w:p w14:paraId="64999154" w14:textId="77777777" w:rsidR="00EC69DC" w:rsidRPr="00853D43" w:rsidRDefault="00EC69DC" w:rsidP="00F73C5B">
            <w:pPr>
              <w:keepNext/>
              <w:keepLines/>
              <w:spacing w:after="0"/>
              <w:rPr>
                <w:rFonts w:ascii="Arial" w:eastAsia="MS Mincho" w:hAnsi="Arial"/>
                <w:sz w:val="18"/>
              </w:rPr>
            </w:pPr>
          </w:p>
        </w:tc>
        <w:tc>
          <w:tcPr>
            <w:tcW w:w="3665" w:type="dxa"/>
            <w:shd w:val="clear" w:color="auto" w:fill="auto"/>
          </w:tcPr>
          <w:p w14:paraId="72692CDD" w14:textId="77777777" w:rsidR="00EC69DC" w:rsidRPr="00853D43" w:rsidRDefault="00510E0E" w:rsidP="00F73C5B">
            <w:pPr>
              <w:keepNext/>
              <w:keepLines/>
              <w:spacing w:after="0"/>
              <w:rPr>
                <w:rFonts w:ascii="Arial" w:eastAsia="MS Mincho" w:hAnsi="Arial"/>
                <w:sz w:val="18"/>
              </w:rPr>
            </w:pPr>
            <w:r w:rsidRPr="00853D43">
              <w:rPr>
                <w:rFonts w:ascii="Arial" w:eastAsia="MS Mincho" w:hAnsi="Arial"/>
                <w:sz w:val="18"/>
              </w:rPr>
              <w:t xml:space="preserve"> Not present</w:t>
            </w:r>
          </w:p>
        </w:tc>
      </w:tr>
      <w:tr w:rsidR="00EC69DC" w:rsidRPr="00853D43" w14:paraId="17116017" w14:textId="77777777" w:rsidTr="00F73C5B">
        <w:tc>
          <w:tcPr>
            <w:tcW w:w="4427" w:type="dxa"/>
            <w:shd w:val="clear" w:color="auto" w:fill="auto"/>
          </w:tcPr>
          <w:p w14:paraId="1DDD67C5" w14:textId="77777777" w:rsidR="00EC69DC" w:rsidRPr="00853D43" w:rsidRDefault="00EC69DC" w:rsidP="00F73C5B">
            <w:pPr>
              <w:pStyle w:val="TAL"/>
              <w:rPr>
                <w:lang w:eastAsia="en-US"/>
              </w:rPr>
            </w:pPr>
            <w:r w:rsidRPr="00853D43">
              <w:rPr>
                <w:lang w:eastAsia="en-US"/>
              </w:rPr>
              <w:t xml:space="preserve">   </w:t>
            </w:r>
            <w:r w:rsidRPr="00853D43">
              <w:rPr>
                <w:snapToGrid w:val="0"/>
                <w:lang w:eastAsia="en-US"/>
              </w:rPr>
              <w:t>completeAlmanacProvided</w:t>
            </w:r>
          </w:p>
        </w:tc>
        <w:tc>
          <w:tcPr>
            <w:tcW w:w="1547" w:type="dxa"/>
          </w:tcPr>
          <w:p w14:paraId="51E2A038" w14:textId="77777777" w:rsidR="00EC69DC" w:rsidRPr="00853D43" w:rsidRDefault="00EC69DC" w:rsidP="00F73C5B">
            <w:pPr>
              <w:keepNext/>
              <w:keepLines/>
              <w:spacing w:after="0"/>
              <w:rPr>
                <w:rFonts w:ascii="Arial" w:eastAsia="MS Mincho" w:hAnsi="Arial"/>
                <w:sz w:val="18"/>
              </w:rPr>
            </w:pPr>
          </w:p>
        </w:tc>
        <w:tc>
          <w:tcPr>
            <w:tcW w:w="3665" w:type="dxa"/>
            <w:shd w:val="clear" w:color="auto" w:fill="auto"/>
          </w:tcPr>
          <w:p w14:paraId="7E297243" w14:textId="77777777" w:rsidR="00EC69DC" w:rsidRPr="00853D43" w:rsidRDefault="00EC69DC" w:rsidP="00F73C5B">
            <w:pPr>
              <w:keepNext/>
              <w:keepLines/>
              <w:spacing w:after="0"/>
              <w:rPr>
                <w:rFonts w:ascii="Arial" w:eastAsia="MS Mincho" w:hAnsi="Arial"/>
                <w:sz w:val="18"/>
              </w:rPr>
            </w:pPr>
            <w:r w:rsidRPr="00853D43">
              <w:rPr>
                <w:rFonts w:ascii="Arial" w:eastAsia="MS Mincho" w:hAnsi="Arial"/>
                <w:sz w:val="18"/>
              </w:rPr>
              <w:t>1 (TRUE)</w:t>
            </w:r>
          </w:p>
        </w:tc>
      </w:tr>
      <w:tr w:rsidR="00EC69DC" w:rsidRPr="00853D43" w14:paraId="4F6B55D9" w14:textId="77777777" w:rsidTr="00F73C5B">
        <w:tc>
          <w:tcPr>
            <w:tcW w:w="4427" w:type="dxa"/>
            <w:shd w:val="clear" w:color="auto" w:fill="auto"/>
          </w:tcPr>
          <w:p w14:paraId="10A00DA1" w14:textId="77777777" w:rsidR="00EC69DC" w:rsidRPr="00853D43" w:rsidRDefault="00EC69DC" w:rsidP="00F73C5B">
            <w:pPr>
              <w:pStyle w:val="TAL"/>
              <w:rPr>
                <w:lang w:eastAsia="en-US"/>
              </w:rPr>
            </w:pPr>
            <w:r w:rsidRPr="00853D43">
              <w:rPr>
                <w:lang w:eastAsia="en-US"/>
              </w:rPr>
              <w:t xml:space="preserve">   </w:t>
            </w:r>
            <w:r w:rsidRPr="00853D43">
              <w:rPr>
                <w:snapToGrid w:val="0"/>
                <w:lang w:eastAsia="en-US"/>
              </w:rPr>
              <w:t>gnss-AlmanacList</w:t>
            </w:r>
          </w:p>
        </w:tc>
        <w:tc>
          <w:tcPr>
            <w:tcW w:w="1547" w:type="dxa"/>
          </w:tcPr>
          <w:p w14:paraId="67378099" w14:textId="77777777" w:rsidR="00EC69DC" w:rsidRPr="00853D43" w:rsidRDefault="00EC69DC" w:rsidP="00F73C5B">
            <w:pPr>
              <w:keepNext/>
              <w:keepLines/>
              <w:spacing w:after="0"/>
              <w:rPr>
                <w:rFonts w:ascii="Arial" w:eastAsia="MS Mincho" w:hAnsi="Arial"/>
                <w:sz w:val="18"/>
              </w:rPr>
            </w:pPr>
          </w:p>
        </w:tc>
        <w:tc>
          <w:tcPr>
            <w:tcW w:w="3665" w:type="dxa"/>
            <w:shd w:val="clear" w:color="auto" w:fill="auto"/>
          </w:tcPr>
          <w:p w14:paraId="574D66BD" w14:textId="77777777" w:rsidR="00EC69DC" w:rsidRPr="00853D43" w:rsidRDefault="00EC69DC" w:rsidP="00F73C5B">
            <w:pPr>
              <w:keepNext/>
              <w:keepLines/>
              <w:spacing w:after="0"/>
              <w:rPr>
                <w:rFonts w:ascii="Arial" w:eastAsia="MS Mincho" w:hAnsi="Arial"/>
                <w:sz w:val="18"/>
              </w:rPr>
            </w:pPr>
            <w:r w:rsidRPr="00853D43">
              <w:rPr>
                <w:rFonts w:ascii="Arial" w:eastAsia="MS Mincho" w:hAnsi="Arial"/>
                <w:sz w:val="18"/>
              </w:rPr>
              <w:t>(SIZE) 30</w:t>
            </w:r>
          </w:p>
        </w:tc>
      </w:tr>
    </w:tbl>
    <w:p w14:paraId="63C942F7" w14:textId="77777777" w:rsidR="00EC69DC" w:rsidRPr="00853D43" w:rsidRDefault="00EC69DC" w:rsidP="00EC69DC"/>
    <w:p w14:paraId="3B1AF577" w14:textId="77777777" w:rsidR="00510E0E" w:rsidRPr="00853D43" w:rsidRDefault="00EC69DC" w:rsidP="00510E0E">
      <w:pPr>
        <w:pStyle w:val="TH"/>
        <w:outlineLvl w:val="0"/>
        <w:rPr>
          <w:rFonts w:eastAsia="MS Mincho"/>
        </w:rPr>
      </w:pPr>
      <w:r w:rsidRPr="00853D43">
        <w:rPr>
          <w:rFonts w:eastAsia="MS Mincho"/>
        </w:rPr>
        <w:t>GNSS-AlmanacElement</w:t>
      </w:r>
      <w:r w:rsidR="00A42038" w:rsidRPr="00853D43">
        <w:rPr>
          <w:rFonts w:eastAsia="MS Mincho"/>
        </w:rPr>
        <w:t xml:space="preserve"> (Model-7)</w:t>
      </w:r>
      <w:r w:rsidR="003776B5" w:rsidRPr="00853D43">
        <w:rPr>
          <w:rFonts w:eastAsia="MS Mincho"/>
        </w:rPr>
        <w:t>: If</w:t>
      </w:r>
      <w:r w:rsidR="004167AB" w:rsidRPr="00853D43">
        <w:rPr>
          <w:rFonts w:eastAsia="MS Mincho"/>
        </w:rPr>
        <w:t xml:space="preserve"> BDS supported by the UE</w:t>
      </w:r>
    </w:p>
    <w:p w14:paraId="1447BA1D" w14:textId="77777777" w:rsidR="00510E0E" w:rsidRPr="00853D43" w:rsidRDefault="00510E0E" w:rsidP="00510E0E">
      <w:r w:rsidRPr="00853D43">
        <w:t>FFS</w:t>
      </w:r>
    </w:p>
    <w:p w14:paraId="1EBBA2E2" w14:textId="77777777" w:rsidR="00510E0E" w:rsidRPr="00853D43" w:rsidRDefault="00510E0E" w:rsidP="00510E0E">
      <w:r w:rsidRPr="00853D43">
        <w:t xml:space="preserve">GNSS-AlmanacElement: </w:t>
      </w:r>
      <w:r w:rsidRPr="00853D43">
        <w:rPr>
          <w:lang w:eastAsia="zh-CN"/>
        </w:rPr>
        <w:t>BDS</w:t>
      </w:r>
      <w:r w:rsidRPr="00853D43">
        <w:rPr>
          <w:lang w:eastAsia="en-US"/>
        </w:rPr>
        <w:t>-AlmanacSet</w:t>
      </w:r>
      <w:r w:rsidRPr="00853D43">
        <w:rPr>
          <w:lang w:eastAsia="zh-CN"/>
        </w:rPr>
        <w:t>-r12</w:t>
      </w:r>
      <w:r w:rsidRPr="00853D43">
        <w:rPr>
          <w:lang w:eastAsia="en-US"/>
        </w:rPr>
        <w:t xml:space="preserve"> (Model-7)</w:t>
      </w:r>
    </w:p>
    <w:p w14:paraId="1F64825C" w14:textId="77777777" w:rsidR="00EC69DC" w:rsidRPr="00853D43" w:rsidRDefault="00D33077" w:rsidP="00D33077">
      <w:r w:rsidRPr="00853D43">
        <w:rPr>
          <w:rFonts w:eastAsia="MS Mincho"/>
        </w:rPr>
        <w:t>Note: in the case that the UE supports BDS B1C then the UE may also support the GNSS-Almanac (Model-3)</w:t>
      </w:r>
      <w:r w:rsidRPr="00853D43">
        <w:t xml:space="preserve"> </w:t>
      </w:r>
      <w:r w:rsidRPr="00853D43">
        <w:rPr>
          <w:rFonts w:eastAsia="MS Mincho"/>
        </w:rPr>
        <w:t>and/or GNSS-Almanac (Model-4), however in this case the GNSS-Almanac (Model-7) for BDS shall still be used.</w:t>
      </w:r>
    </w:p>
    <w:p w14:paraId="6DE9B71F" w14:textId="77777777" w:rsidR="008505FA" w:rsidRPr="00853D43" w:rsidRDefault="00510E0E" w:rsidP="00DC1842">
      <w:pPr>
        <w:pStyle w:val="H6"/>
        <w:outlineLvl w:val="0"/>
        <w:rPr>
          <w:rFonts w:eastAsia="MS Mincho"/>
        </w:rPr>
      </w:pPr>
      <w:r w:rsidRPr="00853D43">
        <w:t>6.1.3.4.8</w:t>
      </w:r>
      <w:r w:rsidRPr="00853D43">
        <w:tab/>
      </w:r>
      <w:r w:rsidR="008505FA" w:rsidRPr="00853D43">
        <w:rPr>
          <w:rFonts w:eastAsia="MS Mincho"/>
        </w:rPr>
        <w:t>GNSS UTC MODEL:</w:t>
      </w:r>
    </w:p>
    <w:p w14:paraId="3A2306D7" w14:textId="77777777" w:rsidR="008505FA" w:rsidRPr="00853D43" w:rsidRDefault="00065715" w:rsidP="00DC1842">
      <w:pPr>
        <w:pStyle w:val="TH"/>
        <w:outlineLvl w:val="0"/>
        <w:rPr>
          <w:rFonts w:eastAsia="MS Mincho"/>
        </w:rPr>
      </w:pPr>
      <w:r w:rsidRPr="00853D43">
        <w:rPr>
          <w:rFonts w:eastAsia="MS Mincho"/>
        </w:rPr>
        <w:t>G</w:t>
      </w:r>
      <w:r w:rsidR="008505FA" w:rsidRPr="00853D43">
        <w:rPr>
          <w:rFonts w:eastAsia="MS Mincho"/>
        </w:rPr>
        <w:t>NSS-UTC-Model</w:t>
      </w:r>
      <w:r w:rsidR="003776B5" w:rsidRPr="00853D43">
        <w:rPr>
          <w:rFonts w:eastAsia="MS Mincho"/>
        </w:rPr>
        <w:t>: If</w:t>
      </w:r>
      <w:r w:rsidR="004167AB" w:rsidRPr="00853D43">
        <w:rPr>
          <w:rFonts w:eastAsia="MS Mincho"/>
        </w:rPr>
        <w:t xml:space="preserve"> both GPS and GLONASS supported by the UE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35"/>
        <w:gridCol w:w="2267"/>
        <w:gridCol w:w="2267"/>
      </w:tblGrid>
      <w:tr w:rsidR="005D3196" w:rsidRPr="00853D43" w14:paraId="53DE48DB" w14:textId="77777777">
        <w:tc>
          <w:tcPr>
            <w:tcW w:w="4535" w:type="dxa"/>
            <w:shd w:val="clear" w:color="auto" w:fill="auto"/>
          </w:tcPr>
          <w:p w14:paraId="6CCA3334" w14:textId="77777777" w:rsidR="005D3196" w:rsidRPr="00853D43" w:rsidRDefault="005D3196" w:rsidP="005D3196">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2267" w:type="dxa"/>
          </w:tcPr>
          <w:p w14:paraId="241B4E93" w14:textId="77777777" w:rsidR="005D3196" w:rsidRPr="00853D43" w:rsidRDefault="00AC036F" w:rsidP="005D3196">
            <w:pPr>
              <w:keepNext/>
              <w:keepLines/>
              <w:spacing w:after="0"/>
              <w:jc w:val="center"/>
              <w:rPr>
                <w:rFonts w:ascii="Arial" w:eastAsia="MS Mincho" w:hAnsi="Arial"/>
                <w:b/>
                <w:sz w:val="18"/>
              </w:rPr>
            </w:pPr>
            <w:r w:rsidRPr="00853D43">
              <w:rPr>
                <w:rFonts w:ascii="Arial" w:eastAsia="MS Mincho" w:hAnsi="Arial"/>
                <w:b/>
                <w:sz w:val="18"/>
              </w:rPr>
              <w:t>Units</w:t>
            </w:r>
          </w:p>
        </w:tc>
        <w:tc>
          <w:tcPr>
            <w:tcW w:w="2267" w:type="dxa"/>
            <w:shd w:val="clear" w:color="auto" w:fill="auto"/>
          </w:tcPr>
          <w:p w14:paraId="46A21A78" w14:textId="77777777" w:rsidR="005D3196" w:rsidRPr="00853D43" w:rsidRDefault="005D3196" w:rsidP="005D3196">
            <w:pPr>
              <w:keepNext/>
              <w:keepLines/>
              <w:spacing w:after="0"/>
              <w:jc w:val="center"/>
              <w:rPr>
                <w:rFonts w:ascii="Arial" w:eastAsia="MS Mincho" w:hAnsi="Arial"/>
                <w:b/>
                <w:sz w:val="18"/>
              </w:rPr>
            </w:pPr>
            <w:r w:rsidRPr="00853D43">
              <w:rPr>
                <w:rFonts w:ascii="Arial" w:eastAsia="MS Mincho" w:hAnsi="Arial"/>
                <w:b/>
                <w:sz w:val="18"/>
              </w:rPr>
              <w:t>Value/remark</w:t>
            </w:r>
          </w:p>
        </w:tc>
      </w:tr>
      <w:tr w:rsidR="005D3196" w:rsidRPr="00853D43" w14:paraId="12DA4568" w14:textId="77777777">
        <w:tc>
          <w:tcPr>
            <w:tcW w:w="4535" w:type="dxa"/>
            <w:shd w:val="clear" w:color="auto" w:fill="auto"/>
          </w:tcPr>
          <w:p w14:paraId="119DDC8B" w14:textId="77777777" w:rsidR="005D3196" w:rsidRPr="00853D43" w:rsidRDefault="005D3196" w:rsidP="005D3196">
            <w:pPr>
              <w:pStyle w:val="TAL"/>
              <w:rPr>
                <w:lang w:eastAsia="en-US"/>
              </w:rPr>
            </w:pPr>
            <w:r w:rsidRPr="00853D43">
              <w:rPr>
                <w:lang w:eastAsia="en-US"/>
              </w:rPr>
              <w:t>GNSS-UTC-Model</w:t>
            </w:r>
          </w:p>
        </w:tc>
        <w:tc>
          <w:tcPr>
            <w:tcW w:w="2267" w:type="dxa"/>
          </w:tcPr>
          <w:p w14:paraId="702271F2" w14:textId="77777777" w:rsidR="005D3196" w:rsidRPr="00853D43" w:rsidRDefault="005D3196" w:rsidP="005D3196">
            <w:pPr>
              <w:keepNext/>
              <w:keepLines/>
              <w:spacing w:after="0"/>
              <w:rPr>
                <w:rFonts w:ascii="Arial" w:eastAsia="MS Mincho" w:hAnsi="Arial"/>
                <w:sz w:val="18"/>
              </w:rPr>
            </w:pPr>
          </w:p>
        </w:tc>
        <w:tc>
          <w:tcPr>
            <w:tcW w:w="2267" w:type="dxa"/>
            <w:shd w:val="clear" w:color="auto" w:fill="auto"/>
          </w:tcPr>
          <w:p w14:paraId="747A4C9E" w14:textId="77777777" w:rsidR="005D3196" w:rsidRPr="00853D43" w:rsidRDefault="005D3196" w:rsidP="005D3196">
            <w:pPr>
              <w:keepNext/>
              <w:keepLines/>
              <w:spacing w:after="0"/>
              <w:rPr>
                <w:rFonts w:ascii="Arial" w:eastAsia="MS Mincho" w:hAnsi="Arial"/>
                <w:sz w:val="18"/>
              </w:rPr>
            </w:pPr>
          </w:p>
        </w:tc>
      </w:tr>
      <w:tr w:rsidR="001266CA" w:rsidRPr="00853D43" w14:paraId="58848EF6" w14:textId="77777777">
        <w:tc>
          <w:tcPr>
            <w:tcW w:w="4535" w:type="dxa"/>
            <w:shd w:val="clear" w:color="auto" w:fill="auto"/>
          </w:tcPr>
          <w:p w14:paraId="5AA571EF" w14:textId="77777777" w:rsidR="001266CA" w:rsidRPr="00853D43" w:rsidRDefault="00F2436B" w:rsidP="005D3196">
            <w:pPr>
              <w:pStyle w:val="TAL"/>
              <w:rPr>
                <w:lang w:eastAsia="en-US"/>
              </w:rPr>
            </w:pPr>
            <w:r w:rsidRPr="00853D43">
              <w:rPr>
                <w:snapToGrid w:val="0"/>
                <w:lang w:eastAsia="en-US"/>
              </w:rPr>
              <w:t xml:space="preserve">  </w:t>
            </w:r>
            <w:r w:rsidR="001266CA" w:rsidRPr="00853D43">
              <w:rPr>
                <w:snapToGrid w:val="0"/>
                <w:lang w:eastAsia="en-US"/>
              </w:rPr>
              <w:t>utcModel1</w:t>
            </w:r>
          </w:p>
        </w:tc>
        <w:tc>
          <w:tcPr>
            <w:tcW w:w="2267" w:type="dxa"/>
          </w:tcPr>
          <w:p w14:paraId="1810BEC9" w14:textId="77777777" w:rsidR="001266CA" w:rsidRPr="00853D43" w:rsidRDefault="001266CA" w:rsidP="005D3196">
            <w:pPr>
              <w:keepNext/>
              <w:keepLines/>
              <w:spacing w:after="0"/>
              <w:rPr>
                <w:rFonts w:ascii="Arial" w:eastAsia="MS Mincho" w:hAnsi="Arial"/>
                <w:sz w:val="18"/>
              </w:rPr>
            </w:pPr>
          </w:p>
        </w:tc>
        <w:tc>
          <w:tcPr>
            <w:tcW w:w="2267" w:type="dxa"/>
            <w:shd w:val="clear" w:color="auto" w:fill="auto"/>
          </w:tcPr>
          <w:p w14:paraId="5573DA25" w14:textId="77777777" w:rsidR="001266CA" w:rsidRPr="00853D43" w:rsidRDefault="001266CA" w:rsidP="005D3196">
            <w:pPr>
              <w:keepNext/>
              <w:keepLines/>
              <w:spacing w:after="0"/>
              <w:rPr>
                <w:rFonts w:ascii="Arial" w:eastAsia="MS Mincho" w:hAnsi="Arial"/>
                <w:sz w:val="18"/>
              </w:rPr>
            </w:pPr>
          </w:p>
        </w:tc>
      </w:tr>
    </w:tbl>
    <w:p w14:paraId="706D652E" w14:textId="77777777" w:rsidR="008505FA" w:rsidRPr="00853D43" w:rsidRDefault="008505FA" w:rsidP="008505FA"/>
    <w:p w14:paraId="2FCF928B" w14:textId="77777777" w:rsidR="00452727" w:rsidRPr="00853D43" w:rsidRDefault="00452727" w:rsidP="00DC1842">
      <w:pPr>
        <w:pStyle w:val="TH"/>
        <w:outlineLvl w:val="0"/>
        <w:rPr>
          <w:rFonts w:eastAsia="MS Mincho"/>
        </w:rPr>
      </w:pPr>
      <w:r w:rsidRPr="00853D43">
        <w:rPr>
          <w:rFonts w:eastAsia="MS Mincho"/>
        </w:rPr>
        <w:t>UTC-ModelSet1</w:t>
      </w:r>
      <w:r w:rsidR="003776B5" w:rsidRPr="00853D43">
        <w:rPr>
          <w:rFonts w:eastAsia="MS Mincho"/>
        </w:rPr>
        <w:t>: If</w:t>
      </w:r>
      <w:r w:rsidR="004167AB" w:rsidRPr="00853D43">
        <w:rPr>
          <w:rFonts w:eastAsia="MS Mincho"/>
        </w:rPr>
        <w:t xml:space="preserve"> both GPS and GLONASS supported by the UE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52"/>
        <w:gridCol w:w="1985"/>
        <w:gridCol w:w="3432"/>
      </w:tblGrid>
      <w:tr w:rsidR="00452727" w:rsidRPr="00853D43" w14:paraId="2CB19D8A" w14:textId="77777777">
        <w:tc>
          <w:tcPr>
            <w:tcW w:w="3652" w:type="dxa"/>
            <w:shd w:val="clear" w:color="auto" w:fill="auto"/>
          </w:tcPr>
          <w:p w14:paraId="4935A9A6" w14:textId="77777777" w:rsidR="00452727" w:rsidRPr="00853D43" w:rsidRDefault="00452727" w:rsidP="008D5C4D">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1985" w:type="dxa"/>
          </w:tcPr>
          <w:p w14:paraId="2ABA2643" w14:textId="77777777" w:rsidR="00452727" w:rsidRPr="00853D43" w:rsidRDefault="00452727" w:rsidP="008D5C4D">
            <w:pPr>
              <w:keepNext/>
              <w:keepLines/>
              <w:spacing w:after="0"/>
              <w:jc w:val="center"/>
              <w:rPr>
                <w:rFonts w:ascii="Arial" w:eastAsia="MS Mincho" w:hAnsi="Arial"/>
                <w:b/>
                <w:sz w:val="18"/>
              </w:rPr>
            </w:pPr>
            <w:r w:rsidRPr="00853D43">
              <w:rPr>
                <w:rFonts w:ascii="Arial" w:eastAsia="MS Mincho" w:hAnsi="Arial"/>
                <w:b/>
                <w:sz w:val="18"/>
              </w:rPr>
              <w:t>Units</w:t>
            </w:r>
          </w:p>
        </w:tc>
        <w:tc>
          <w:tcPr>
            <w:tcW w:w="3432" w:type="dxa"/>
            <w:shd w:val="clear" w:color="auto" w:fill="auto"/>
          </w:tcPr>
          <w:p w14:paraId="425AB3D4" w14:textId="77777777" w:rsidR="00452727" w:rsidRPr="00853D43" w:rsidRDefault="00452727" w:rsidP="008D5C4D">
            <w:pPr>
              <w:keepNext/>
              <w:keepLines/>
              <w:spacing w:after="0"/>
              <w:jc w:val="center"/>
              <w:rPr>
                <w:rFonts w:ascii="Arial" w:eastAsia="MS Mincho" w:hAnsi="Arial"/>
                <w:b/>
                <w:sz w:val="18"/>
              </w:rPr>
            </w:pPr>
            <w:r w:rsidRPr="00853D43">
              <w:rPr>
                <w:rFonts w:ascii="Arial" w:eastAsia="MS Mincho" w:hAnsi="Arial"/>
                <w:b/>
                <w:sz w:val="18"/>
              </w:rPr>
              <w:t>Value/remark</w:t>
            </w:r>
          </w:p>
        </w:tc>
      </w:tr>
      <w:tr w:rsidR="007F7954" w:rsidRPr="00853D43" w14:paraId="683A7188" w14:textId="77777777">
        <w:tc>
          <w:tcPr>
            <w:tcW w:w="3652" w:type="dxa"/>
            <w:shd w:val="clear" w:color="auto" w:fill="auto"/>
          </w:tcPr>
          <w:p w14:paraId="34F58296" w14:textId="77777777" w:rsidR="007F7954" w:rsidRPr="00853D43" w:rsidRDefault="007F7954" w:rsidP="008D5C4D">
            <w:pPr>
              <w:pStyle w:val="TAL"/>
              <w:rPr>
                <w:lang w:eastAsia="en-US"/>
              </w:rPr>
            </w:pPr>
            <w:r w:rsidRPr="00853D43">
              <w:rPr>
                <w:lang w:eastAsia="en-US"/>
              </w:rPr>
              <w:t>gnss-Utc-A1</w:t>
            </w:r>
          </w:p>
        </w:tc>
        <w:tc>
          <w:tcPr>
            <w:tcW w:w="1985" w:type="dxa"/>
          </w:tcPr>
          <w:p w14:paraId="499F8AF6" w14:textId="77777777" w:rsidR="007F7954" w:rsidRPr="00853D43" w:rsidRDefault="007F7954" w:rsidP="008D5C4D">
            <w:pPr>
              <w:keepNext/>
              <w:keepLines/>
              <w:spacing w:after="0"/>
              <w:rPr>
                <w:rFonts w:ascii="Arial" w:eastAsia="MS Mincho" w:hAnsi="Arial"/>
                <w:sz w:val="18"/>
              </w:rPr>
            </w:pPr>
          </w:p>
        </w:tc>
        <w:tc>
          <w:tcPr>
            <w:tcW w:w="3432" w:type="dxa"/>
            <w:shd w:val="clear" w:color="auto" w:fill="auto"/>
          </w:tcPr>
          <w:p w14:paraId="08A2CA60" w14:textId="77777777" w:rsidR="007F7954" w:rsidRPr="00853D43" w:rsidRDefault="007F7954" w:rsidP="008D5C4D">
            <w:pPr>
              <w:keepNext/>
              <w:keepLines/>
              <w:spacing w:after="0"/>
              <w:rPr>
                <w:rFonts w:ascii="Arial" w:eastAsia="MS Mincho" w:hAnsi="Arial"/>
                <w:sz w:val="18"/>
              </w:rPr>
            </w:pPr>
            <w:r w:rsidRPr="00853D43">
              <w:rPr>
                <w:rFonts w:ascii="Arial" w:eastAsia="MS Mincho" w:hAnsi="Arial"/>
                <w:sz w:val="18"/>
              </w:rPr>
              <w:t>0</w:t>
            </w:r>
          </w:p>
        </w:tc>
      </w:tr>
      <w:tr w:rsidR="007F7954" w:rsidRPr="00853D43" w14:paraId="0B903799" w14:textId="77777777">
        <w:tc>
          <w:tcPr>
            <w:tcW w:w="3652" w:type="dxa"/>
            <w:shd w:val="clear" w:color="auto" w:fill="auto"/>
          </w:tcPr>
          <w:p w14:paraId="25225223" w14:textId="77777777" w:rsidR="007F7954" w:rsidRPr="00853D43" w:rsidRDefault="007F7954" w:rsidP="008D5C4D">
            <w:pPr>
              <w:pStyle w:val="TAL"/>
              <w:rPr>
                <w:lang w:eastAsia="en-US"/>
              </w:rPr>
            </w:pPr>
            <w:r w:rsidRPr="00853D43">
              <w:rPr>
                <w:lang w:eastAsia="en-US"/>
              </w:rPr>
              <w:t>gnss-Utc-A0</w:t>
            </w:r>
          </w:p>
        </w:tc>
        <w:tc>
          <w:tcPr>
            <w:tcW w:w="1985" w:type="dxa"/>
          </w:tcPr>
          <w:p w14:paraId="30B5D97D" w14:textId="77777777" w:rsidR="007F7954" w:rsidRPr="00853D43" w:rsidRDefault="007F7954" w:rsidP="008D5C4D">
            <w:pPr>
              <w:keepNext/>
              <w:keepLines/>
              <w:spacing w:after="0"/>
              <w:rPr>
                <w:rFonts w:ascii="Arial" w:eastAsia="MS Mincho" w:hAnsi="Arial"/>
                <w:sz w:val="18"/>
              </w:rPr>
            </w:pPr>
          </w:p>
        </w:tc>
        <w:tc>
          <w:tcPr>
            <w:tcW w:w="3432" w:type="dxa"/>
            <w:shd w:val="clear" w:color="auto" w:fill="auto"/>
          </w:tcPr>
          <w:p w14:paraId="4B6562E8" w14:textId="77777777" w:rsidR="007F7954" w:rsidRPr="00853D43" w:rsidRDefault="007F7954" w:rsidP="008D5C4D">
            <w:pPr>
              <w:keepNext/>
              <w:keepLines/>
              <w:spacing w:after="0"/>
              <w:rPr>
                <w:rFonts w:ascii="Arial" w:eastAsia="MS Mincho" w:hAnsi="Arial"/>
                <w:sz w:val="18"/>
              </w:rPr>
            </w:pPr>
            <w:r w:rsidRPr="00853D43">
              <w:rPr>
                <w:rFonts w:ascii="Arial" w:eastAsia="MS Mincho" w:hAnsi="Arial"/>
                <w:sz w:val="18"/>
              </w:rPr>
              <w:t>0</w:t>
            </w:r>
          </w:p>
        </w:tc>
      </w:tr>
      <w:tr w:rsidR="00510E0E" w:rsidRPr="00853D43" w14:paraId="64A0B56C" w14:textId="77777777">
        <w:tc>
          <w:tcPr>
            <w:tcW w:w="3652" w:type="dxa"/>
            <w:shd w:val="clear" w:color="auto" w:fill="auto"/>
          </w:tcPr>
          <w:p w14:paraId="36B1AFD7" w14:textId="77777777" w:rsidR="00510E0E" w:rsidRPr="00853D43" w:rsidRDefault="00510E0E" w:rsidP="00510E0E">
            <w:pPr>
              <w:pStyle w:val="TAL"/>
              <w:rPr>
                <w:lang w:eastAsia="en-US"/>
              </w:rPr>
            </w:pPr>
            <w:r w:rsidRPr="00853D43">
              <w:rPr>
                <w:lang w:eastAsia="en-US"/>
              </w:rPr>
              <w:t>gnss-Utc-Tot</w:t>
            </w:r>
          </w:p>
        </w:tc>
        <w:tc>
          <w:tcPr>
            <w:tcW w:w="1985" w:type="dxa"/>
          </w:tcPr>
          <w:p w14:paraId="59B39AFA" w14:textId="77777777" w:rsidR="00510E0E" w:rsidRPr="00853D43" w:rsidRDefault="00510E0E" w:rsidP="00510E0E">
            <w:pPr>
              <w:keepNext/>
              <w:keepLines/>
              <w:spacing w:after="0"/>
              <w:rPr>
                <w:rFonts w:ascii="Arial" w:eastAsia="MS Mincho" w:hAnsi="Arial"/>
                <w:sz w:val="18"/>
              </w:rPr>
            </w:pPr>
          </w:p>
        </w:tc>
        <w:tc>
          <w:tcPr>
            <w:tcW w:w="3432" w:type="dxa"/>
            <w:shd w:val="clear" w:color="auto" w:fill="auto"/>
          </w:tcPr>
          <w:p w14:paraId="5A4D5AC9" w14:textId="77777777" w:rsidR="00510E0E" w:rsidRPr="00853D43" w:rsidRDefault="00510E0E" w:rsidP="00510E0E">
            <w:pPr>
              <w:keepNext/>
              <w:keepLines/>
              <w:spacing w:after="0"/>
              <w:rPr>
                <w:rFonts w:ascii="Arial" w:eastAsia="MS Mincho" w:hAnsi="Arial"/>
                <w:sz w:val="18"/>
              </w:rPr>
            </w:pPr>
            <w:r w:rsidRPr="00853D43">
              <w:rPr>
                <w:rFonts w:ascii="Arial" w:eastAsia="MS Mincho" w:hAnsi="Arial"/>
                <w:sz w:val="18"/>
              </w:rPr>
              <w:t>Derived from data in clause 6.1.2</w:t>
            </w:r>
          </w:p>
        </w:tc>
      </w:tr>
      <w:tr w:rsidR="00510E0E" w:rsidRPr="00853D43" w14:paraId="7C54EF68" w14:textId="77777777">
        <w:tc>
          <w:tcPr>
            <w:tcW w:w="3652" w:type="dxa"/>
            <w:shd w:val="clear" w:color="auto" w:fill="auto"/>
          </w:tcPr>
          <w:p w14:paraId="045CD95D" w14:textId="77777777" w:rsidR="00510E0E" w:rsidRPr="00853D43" w:rsidRDefault="00510E0E" w:rsidP="00510E0E">
            <w:pPr>
              <w:pStyle w:val="TAL"/>
              <w:rPr>
                <w:lang w:eastAsia="en-US"/>
              </w:rPr>
            </w:pPr>
            <w:r w:rsidRPr="00853D43">
              <w:rPr>
                <w:lang w:eastAsia="en-US"/>
              </w:rPr>
              <w:t>gnss-Utc-WNt</w:t>
            </w:r>
          </w:p>
        </w:tc>
        <w:tc>
          <w:tcPr>
            <w:tcW w:w="1985" w:type="dxa"/>
          </w:tcPr>
          <w:p w14:paraId="790B7230" w14:textId="77777777" w:rsidR="00510E0E" w:rsidRPr="00853D43" w:rsidRDefault="00510E0E" w:rsidP="00510E0E">
            <w:pPr>
              <w:keepNext/>
              <w:keepLines/>
              <w:spacing w:after="0"/>
              <w:rPr>
                <w:rFonts w:ascii="Arial" w:eastAsia="MS Mincho" w:hAnsi="Arial"/>
                <w:sz w:val="18"/>
              </w:rPr>
            </w:pPr>
          </w:p>
        </w:tc>
        <w:tc>
          <w:tcPr>
            <w:tcW w:w="3432" w:type="dxa"/>
            <w:shd w:val="clear" w:color="auto" w:fill="auto"/>
          </w:tcPr>
          <w:p w14:paraId="47289E7D" w14:textId="77777777" w:rsidR="00510E0E" w:rsidRPr="00853D43" w:rsidRDefault="00510E0E" w:rsidP="00510E0E">
            <w:pPr>
              <w:keepNext/>
              <w:keepLines/>
              <w:spacing w:after="0"/>
              <w:rPr>
                <w:rFonts w:ascii="Arial" w:eastAsia="MS Mincho" w:hAnsi="Arial"/>
                <w:sz w:val="18"/>
              </w:rPr>
            </w:pPr>
            <w:r w:rsidRPr="00853D43">
              <w:rPr>
                <w:rFonts w:ascii="Arial" w:eastAsia="MS Mincho" w:hAnsi="Arial"/>
                <w:sz w:val="18"/>
              </w:rPr>
              <w:t>Derived from data in clause 6.1.2</w:t>
            </w:r>
          </w:p>
        </w:tc>
      </w:tr>
      <w:tr w:rsidR="00510E0E" w:rsidRPr="00853D43" w14:paraId="438741A6" w14:textId="77777777">
        <w:tc>
          <w:tcPr>
            <w:tcW w:w="3652" w:type="dxa"/>
            <w:shd w:val="clear" w:color="auto" w:fill="auto"/>
          </w:tcPr>
          <w:p w14:paraId="61716C5B" w14:textId="77777777" w:rsidR="00510E0E" w:rsidRPr="00853D43" w:rsidRDefault="00510E0E" w:rsidP="00510E0E">
            <w:pPr>
              <w:pStyle w:val="TAL"/>
              <w:rPr>
                <w:lang w:eastAsia="en-US"/>
              </w:rPr>
            </w:pPr>
            <w:r w:rsidRPr="00853D43">
              <w:rPr>
                <w:lang w:eastAsia="en-US"/>
              </w:rPr>
              <w:t>gnss-Utc-DeltaTls</w:t>
            </w:r>
          </w:p>
        </w:tc>
        <w:tc>
          <w:tcPr>
            <w:tcW w:w="1985" w:type="dxa"/>
          </w:tcPr>
          <w:p w14:paraId="5756B766" w14:textId="77777777" w:rsidR="00510E0E" w:rsidRPr="00853D43" w:rsidRDefault="00510E0E" w:rsidP="00510E0E">
            <w:pPr>
              <w:keepNext/>
              <w:keepLines/>
              <w:spacing w:after="0"/>
              <w:rPr>
                <w:rFonts w:ascii="Arial" w:eastAsia="MS Mincho" w:hAnsi="Arial"/>
                <w:sz w:val="18"/>
              </w:rPr>
            </w:pPr>
          </w:p>
        </w:tc>
        <w:tc>
          <w:tcPr>
            <w:tcW w:w="3432" w:type="dxa"/>
            <w:shd w:val="clear" w:color="auto" w:fill="auto"/>
          </w:tcPr>
          <w:p w14:paraId="34C6A3D0" w14:textId="77777777" w:rsidR="00510E0E" w:rsidRPr="00853D43" w:rsidRDefault="00510E0E" w:rsidP="00510E0E">
            <w:pPr>
              <w:keepNext/>
              <w:keepLines/>
              <w:spacing w:after="0"/>
              <w:rPr>
                <w:rFonts w:ascii="Arial" w:eastAsia="MS Mincho" w:hAnsi="Arial"/>
                <w:sz w:val="18"/>
              </w:rPr>
            </w:pPr>
            <w:r w:rsidRPr="00853D43">
              <w:rPr>
                <w:rFonts w:ascii="Arial" w:eastAsia="MS Mincho" w:hAnsi="Arial"/>
                <w:sz w:val="18"/>
              </w:rPr>
              <w:t>Derived from data in clause 6.1.2</w:t>
            </w:r>
          </w:p>
        </w:tc>
      </w:tr>
      <w:tr w:rsidR="00510E0E" w:rsidRPr="00853D43" w14:paraId="6364F3C4" w14:textId="77777777">
        <w:tc>
          <w:tcPr>
            <w:tcW w:w="3652" w:type="dxa"/>
            <w:shd w:val="clear" w:color="auto" w:fill="auto"/>
          </w:tcPr>
          <w:p w14:paraId="36EE440A" w14:textId="77777777" w:rsidR="00510E0E" w:rsidRPr="00853D43" w:rsidRDefault="00510E0E" w:rsidP="00510E0E">
            <w:pPr>
              <w:pStyle w:val="TAL"/>
              <w:rPr>
                <w:lang w:eastAsia="en-US"/>
              </w:rPr>
            </w:pPr>
            <w:r w:rsidRPr="00853D43">
              <w:rPr>
                <w:lang w:eastAsia="en-US"/>
              </w:rPr>
              <w:t>gnss-Utc-WNlsf</w:t>
            </w:r>
          </w:p>
        </w:tc>
        <w:tc>
          <w:tcPr>
            <w:tcW w:w="1985" w:type="dxa"/>
          </w:tcPr>
          <w:p w14:paraId="6DB4F917" w14:textId="77777777" w:rsidR="00510E0E" w:rsidRPr="00853D43" w:rsidRDefault="00510E0E" w:rsidP="00510E0E">
            <w:pPr>
              <w:keepNext/>
              <w:keepLines/>
              <w:spacing w:after="0"/>
              <w:rPr>
                <w:rFonts w:ascii="Arial" w:eastAsia="MS Mincho" w:hAnsi="Arial"/>
                <w:sz w:val="18"/>
              </w:rPr>
            </w:pPr>
          </w:p>
        </w:tc>
        <w:tc>
          <w:tcPr>
            <w:tcW w:w="3432" w:type="dxa"/>
            <w:shd w:val="clear" w:color="auto" w:fill="auto"/>
          </w:tcPr>
          <w:p w14:paraId="52C4CFCE" w14:textId="77777777" w:rsidR="00510E0E" w:rsidRPr="00853D43" w:rsidRDefault="00510E0E" w:rsidP="00510E0E">
            <w:pPr>
              <w:keepNext/>
              <w:keepLines/>
              <w:spacing w:after="0"/>
              <w:rPr>
                <w:rFonts w:ascii="Arial" w:eastAsia="MS Mincho" w:hAnsi="Arial"/>
                <w:sz w:val="18"/>
              </w:rPr>
            </w:pPr>
            <w:r w:rsidRPr="00853D43">
              <w:rPr>
                <w:rFonts w:ascii="Arial" w:eastAsia="MS Mincho" w:hAnsi="Arial"/>
                <w:sz w:val="18"/>
              </w:rPr>
              <w:t>Derived from data in clause 6.1.2</w:t>
            </w:r>
          </w:p>
        </w:tc>
      </w:tr>
      <w:tr w:rsidR="00510E0E" w:rsidRPr="00853D43" w14:paraId="30862DCA" w14:textId="77777777">
        <w:tc>
          <w:tcPr>
            <w:tcW w:w="3652" w:type="dxa"/>
            <w:shd w:val="clear" w:color="auto" w:fill="auto"/>
          </w:tcPr>
          <w:p w14:paraId="32E88F8E" w14:textId="77777777" w:rsidR="00510E0E" w:rsidRPr="00853D43" w:rsidRDefault="00510E0E" w:rsidP="00510E0E">
            <w:pPr>
              <w:pStyle w:val="TAL"/>
              <w:rPr>
                <w:lang w:eastAsia="en-US"/>
              </w:rPr>
            </w:pPr>
            <w:r w:rsidRPr="00853D43">
              <w:rPr>
                <w:lang w:eastAsia="en-US"/>
              </w:rPr>
              <w:t>gnss-Utc-DN</w:t>
            </w:r>
          </w:p>
        </w:tc>
        <w:tc>
          <w:tcPr>
            <w:tcW w:w="1985" w:type="dxa"/>
          </w:tcPr>
          <w:p w14:paraId="1ED7FCE6" w14:textId="77777777" w:rsidR="00510E0E" w:rsidRPr="00853D43" w:rsidRDefault="00510E0E" w:rsidP="00510E0E">
            <w:pPr>
              <w:keepNext/>
              <w:keepLines/>
              <w:spacing w:after="0"/>
              <w:rPr>
                <w:rFonts w:ascii="Arial" w:eastAsia="MS Mincho" w:hAnsi="Arial"/>
                <w:sz w:val="18"/>
              </w:rPr>
            </w:pPr>
          </w:p>
        </w:tc>
        <w:tc>
          <w:tcPr>
            <w:tcW w:w="3432" w:type="dxa"/>
            <w:shd w:val="clear" w:color="auto" w:fill="auto"/>
          </w:tcPr>
          <w:p w14:paraId="5F0DD3E0" w14:textId="77777777" w:rsidR="00510E0E" w:rsidRPr="00853D43" w:rsidRDefault="00510E0E" w:rsidP="00510E0E">
            <w:pPr>
              <w:keepNext/>
              <w:keepLines/>
              <w:spacing w:after="0"/>
              <w:rPr>
                <w:rFonts w:ascii="Arial" w:eastAsia="MS Mincho" w:hAnsi="Arial"/>
                <w:sz w:val="18"/>
              </w:rPr>
            </w:pPr>
            <w:r w:rsidRPr="00853D43">
              <w:rPr>
                <w:rFonts w:ascii="Arial" w:eastAsia="MS Mincho" w:hAnsi="Arial"/>
                <w:sz w:val="18"/>
              </w:rPr>
              <w:t>Derived from data in clause 6.1.2</w:t>
            </w:r>
          </w:p>
        </w:tc>
      </w:tr>
      <w:tr w:rsidR="00510E0E" w:rsidRPr="00853D43" w14:paraId="40B2E664" w14:textId="77777777">
        <w:tc>
          <w:tcPr>
            <w:tcW w:w="3652" w:type="dxa"/>
            <w:shd w:val="clear" w:color="auto" w:fill="auto"/>
          </w:tcPr>
          <w:p w14:paraId="26976A10" w14:textId="77777777" w:rsidR="00510E0E" w:rsidRPr="00853D43" w:rsidRDefault="00510E0E" w:rsidP="00510E0E">
            <w:pPr>
              <w:pStyle w:val="TAL"/>
              <w:rPr>
                <w:lang w:eastAsia="en-US"/>
              </w:rPr>
            </w:pPr>
            <w:r w:rsidRPr="00853D43">
              <w:rPr>
                <w:lang w:eastAsia="en-US"/>
              </w:rPr>
              <w:t>gnss-Utc-DeltaTlsf</w:t>
            </w:r>
          </w:p>
        </w:tc>
        <w:tc>
          <w:tcPr>
            <w:tcW w:w="1985" w:type="dxa"/>
          </w:tcPr>
          <w:p w14:paraId="19CCACD3" w14:textId="77777777" w:rsidR="00510E0E" w:rsidRPr="00853D43" w:rsidRDefault="00510E0E" w:rsidP="00510E0E">
            <w:pPr>
              <w:keepNext/>
              <w:keepLines/>
              <w:spacing w:after="0"/>
              <w:rPr>
                <w:rFonts w:ascii="Arial" w:eastAsia="MS Mincho" w:hAnsi="Arial"/>
                <w:sz w:val="18"/>
              </w:rPr>
            </w:pPr>
          </w:p>
        </w:tc>
        <w:tc>
          <w:tcPr>
            <w:tcW w:w="3432" w:type="dxa"/>
            <w:shd w:val="clear" w:color="auto" w:fill="auto"/>
          </w:tcPr>
          <w:p w14:paraId="5C0ED94A" w14:textId="77777777" w:rsidR="00510E0E" w:rsidRPr="00853D43" w:rsidRDefault="00510E0E" w:rsidP="00510E0E">
            <w:pPr>
              <w:keepNext/>
              <w:keepLines/>
              <w:spacing w:after="0"/>
              <w:rPr>
                <w:rFonts w:ascii="Arial" w:eastAsia="MS Mincho" w:hAnsi="Arial"/>
                <w:sz w:val="18"/>
              </w:rPr>
            </w:pPr>
            <w:r w:rsidRPr="00853D43">
              <w:rPr>
                <w:rFonts w:ascii="Arial" w:eastAsia="MS Mincho" w:hAnsi="Arial"/>
                <w:sz w:val="18"/>
              </w:rPr>
              <w:t>Derived from data in clause 6.1.2</w:t>
            </w:r>
          </w:p>
        </w:tc>
      </w:tr>
    </w:tbl>
    <w:p w14:paraId="2A3D637F" w14:textId="77777777" w:rsidR="00452727" w:rsidRPr="00853D43" w:rsidRDefault="00452727" w:rsidP="00C641A7"/>
    <w:p w14:paraId="101EB876" w14:textId="77777777" w:rsidR="008505FA" w:rsidRPr="00853D43" w:rsidRDefault="00510E0E" w:rsidP="00DC1842">
      <w:pPr>
        <w:pStyle w:val="H6"/>
        <w:outlineLvl w:val="0"/>
        <w:rPr>
          <w:rFonts w:eastAsia="MS Mincho"/>
        </w:rPr>
      </w:pPr>
      <w:r w:rsidRPr="00853D43">
        <w:t>6.1.3.4.9</w:t>
      </w:r>
      <w:r w:rsidRPr="00853D43">
        <w:tab/>
      </w:r>
      <w:r w:rsidR="008505FA" w:rsidRPr="00853D43">
        <w:rPr>
          <w:rFonts w:eastAsia="MS Mincho"/>
        </w:rPr>
        <w:t>GNSS AUXILIARY INFORMATION:</w:t>
      </w:r>
    </w:p>
    <w:p w14:paraId="059738A0" w14:textId="77777777" w:rsidR="008505FA" w:rsidRPr="00853D43" w:rsidRDefault="008505FA" w:rsidP="00DC1842">
      <w:pPr>
        <w:pStyle w:val="TH"/>
        <w:outlineLvl w:val="0"/>
        <w:rPr>
          <w:rFonts w:eastAsia="MS Mincho"/>
        </w:rPr>
      </w:pPr>
      <w:r w:rsidRPr="00853D43">
        <w:rPr>
          <w:rFonts w:eastAsia="MS Mincho"/>
        </w:rPr>
        <w:t>GNSS-AuxiliaryInformation</w:t>
      </w:r>
      <w:r w:rsidR="0063470E" w:rsidRPr="00853D43">
        <w:rPr>
          <w:rFonts w:eastAsia="MS Mincho"/>
        </w:rPr>
        <w:t xml:space="preserve">: </w:t>
      </w:r>
      <w:r w:rsidR="00A42038" w:rsidRPr="00853D43">
        <w:t xml:space="preserve">If </w:t>
      </w:r>
      <w:r w:rsidR="00B10341" w:rsidRPr="00853D43">
        <w:t>multiple GPS signals</w:t>
      </w:r>
      <w:r w:rsidR="004167AB" w:rsidRPr="00853D43">
        <w:t xml:space="preserve"> supported by the UE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60"/>
        <w:gridCol w:w="850"/>
        <w:gridCol w:w="6237"/>
      </w:tblGrid>
      <w:tr w:rsidR="005D3196" w:rsidRPr="00853D43" w14:paraId="27D0FF0E" w14:textId="77777777">
        <w:tc>
          <w:tcPr>
            <w:tcW w:w="2660" w:type="dxa"/>
            <w:shd w:val="clear" w:color="auto" w:fill="auto"/>
          </w:tcPr>
          <w:p w14:paraId="1563F69E" w14:textId="77777777" w:rsidR="005D3196" w:rsidRPr="00853D43" w:rsidRDefault="005D3196" w:rsidP="005D3196">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850" w:type="dxa"/>
          </w:tcPr>
          <w:p w14:paraId="36F8D07C" w14:textId="77777777" w:rsidR="005D3196" w:rsidRPr="00853D43" w:rsidRDefault="00AC036F" w:rsidP="005D3196">
            <w:pPr>
              <w:keepNext/>
              <w:keepLines/>
              <w:spacing w:after="0"/>
              <w:jc w:val="center"/>
              <w:rPr>
                <w:rFonts w:ascii="Arial" w:eastAsia="MS Mincho" w:hAnsi="Arial"/>
                <w:b/>
                <w:sz w:val="18"/>
              </w:rPr>
            </w:pPr>
            <w:r w:rsidRPr="00853D43">
              <w:rPr>
                <w:rFonts w:ascii="Arial" w:eastAsia="MS Mincho" w:hAnsi="Arial"/>
                <w:b/>
                <w:sz w:val="18"/>
              </w:rPr>
              <w:t>Units</w:t>
            </w:r>
          </w:p>
        </w:tc>
        <w:tc>
          <w:tcPr>
            <w:tcW w:w="6237" w:type="dxa"/>
            <w:shd w:val="clear" w:color="auto" w:fill="auto"/>
          </w:tcPr>
          <w:p w14:paraId="0262EAA9" w14:textId="77777777" w:rsidR="005D3196" w:rsidRPr="00853D43" w:rsidRDefault="005D3196" w:rsidP="005D3196">
            <w:pPr>
              <w:keepNext/>
              <w:keepLines/>
              <w:spacing w:after="0"/>
              <w:jc w:val="center"/>
              <w:rPr>
                <w:rFonts w:ascii="Arial" w:eastAsia="MS Mincho" w:hAnsi="Arial"/>
                <w:b/>
                <w:sz w:val="18"/>
              </w:rPr>
            </w:pPr>
            <w:r w:rsidRPr="00853D43">
              <w:rPr>
                <w:rFonts w:ascii="Arial" w:eastAsia="MS Mincho" w:hAnsi="Arial"/>
                <w:b/>
                <w:sz w:val="18"/>
              </w:rPr>
              <w:t>Value/remark</w:t>
            </w:r>
          </w:p>
        </w:tc>
      </w:tr>
      <w:tr w:rsidR="005D3196" w:rsidRPr="00853D43" w14:paraId="0A110CDB" w14:textId="77777777">
        <w:tc>
          <w:tcPr>
            <w:tcW w:w="2660" w:type="dxa"/>
            <w:shd w:val="clear" w:color="auto" w:fill="auto"/>
          </w:tcPr>
          <w:p w14:paraId="17D595A1" w14:textId="77777777" w:rsidR="005D3196" w:rsidRPr="00853D43" w:rsidRDefault="005D3196" w:rsidP="005D3196">
            <w:pPr>
              <w:pStyle w:val="TAL"/>
              <w:rPr>
                <w:snapToGrid w:val="0"/>
                <w:lang w:eastAsia="en-US"/>
              </w:rPr>
            </w:pPr>
            <w:r w:rsidRPr="00853D43">
              <w:rPr>
                <w:snapToGrid w:val="0"/>
                <w:lang w:eastAsia="en-US"/>
              </w:rPr>
              <w:t>GNSS-AuxiliaryInformation</w:t>
            </w:r>
          </w:p>
        </w:tc>
        <w:tc>
          <w:tcPr>
            <w:tcW w:w="850" w:type="dxa"/>
          </w:tcPr>
          <w:p w14:paraId="77DA0E49" w14:textId="77777777" w:rsidR="005D3196" w:rsidRPr="00853D43" w:rsidRDefault="005D3196" w:rsidP="005D3196">
            <w:pPr>
              <w:keepNext/>
              <w:keepLines/>
              <w:spacing w:after="0"/>
              <w:rPr>
                <w:rFonts w:ascii="Arial" w:hAnsi="Arial"/>
                <w:snapToGrid w:val="0"/>
                <w:sz w:val="18"/>
              </w:rPr>
            </w:pPr>
          </w:p>
        </w:tc>
        <w:tc>
          <w:tcPr>
            <w:tcW w:w="6237" w:type="dxa"/>
            <w:shd w:val="clear" w:color="auto" w:fill="auto"/>
          </w:tcPr>
          <w:p w14:paraId="03630DB2" w14:textId="77777777" w:rsidR="005D3196" w:rsidRPr="00853D43" w:rsidRDefault="005D3196" w:rsidP="005D3196">
            <w:pPr>
              <w:keepNext/>
              <w:keepLines/>
              <w:spacing w:after="0"/>
              <w:rPr>
                <w:rFonts w:ascii="Arial" w:hAnsi="Arial"/>
                <w:snapToGrid w:val="0"/>
                <w:sz w:val="18"/>
              </w:rPr>
            </w:pPr>
          </w:p>
        </w:tc>
      </w:tr>
      <w:tr w:rsidR="005D3196" w:rsidRPr="00853D43" w14:paraId="10DD5894" w14:textId="77777777">
        <w:tc>
          <w:tcPr>
            <w:tcW w:w="2660" w:type="dxa"/>
            <w:shd w:val="clear" w:color="auto" w:fill="auto"/>
          </w:tcPr>
          <w:p w14:paraId="4B26E0F6" w14:textId="77777777" w:rsidR="005D3196" w:rsidRPr="00853D43" w:rsidRDefault="005D3196" w:rsidP="005D3196">
            <w:pPr>
              <w:pStyle w:val="TAL"/>
              <w:rPr>
                <w:snapToGrid w:val="0"/>
                <w:lang w:eastAsia="en-US"/>
              </w:rPr>
            </w:pPr>
            <w:r w:rsidRPr="00853D43">
              <w:rPr>
                <w:snapToGrid w:val="0"/>
                <w:lang w:eastAsia="en-US"/>
              </w:rPr>
              <w:t xml:space="preserve">    gnss-ID-GPS</w:t>
            </w:r>
          </w:p>
        </w:tc>
        <w:tc>
          <w:tcPr>
            <w:tcW w:w="850" w:type="dxa"/>
          </w:tcPr>
          <w:p w14:paraId="2D910812" w14:textId="77777777" w:rsidR="005D3196" w:rsidRPr="00853D43" w:rsidRDefault="005D3196" w:rsidP="005D3196">
            <w:pPr>
              <w:keepNext/>
              <w:keepLines/>
              <w:spacing w:after="0"/>
              <w:rPr>
                <w:rFonts w:ascii="Arial" w:hAnsi="Arial"/>
                <w:snapToGrid w:val="0"/>
                <w:sz w:val="18"/>
              </w:rPr>
            </w:pPr>
          </w:p>
        </w:tc>
        <w:tc>
          <w:tcPr>
            <w:tcW w:w="6237" w:type="dxa"/>
            <w:shd w:val="clear" w:color="auto" w:fill="auto"/>
          </w:tcPr>
          <w:p w14:paraId="2FEF780D" w14:textId="77777777" w:rsidR="005D3196" w:rsidRPr="00853D43" w:rsidRDefault="00831AB5" w:rsidP="007708CC">
            <w:pPr>
              <w:keepNext/>
              <w:keepLines/>
              <w:spacing w:after="0"/>
              <w:rPr>
                <w:rFonts w:ascii="Arial" w:hAnsi="Arial"/>
                <w:snapToGrid w:val="0"/>
                <w:sz w:val="18"/>
              </w:rPr>
            </w:pPr>
            <w:r w:rsidRPr="00853D43">
              <w:rPr>
                <w:rFonts w:ascii="Arial" w:hAnsi="Arial"/>
                <w:snapToGrid w:val="0"/>
                <w:sz w:val="18"/>
              </w:rPr>
              <w:t xml:space="preserve">(SIZE) </w:t>
            </w:r>
            <w:r w:rsidR="007708CC" w:rsidRPr="00853D43">
              <w:rPr>
                <w:rFonts w:ascii="Arial" w:hAnsi="Arial"/>
                <w:snapToGrid w:val="0"/>
                <w:sz w:val="18"/>
              </w:rPr>
              <w:t>6</w:t>
            </w:r>
          </w:p>
        </w:tc>
      </w:tr>
      <w:tr w:rsidR="0063470E" w:rsidRPr="00853D43" w14:paraId="2E02BD39" w14:textId="77777777">
        <w:tc>
          <w:tcPr>
            <w:tcW w:w="2660" w:type="dxa"/>
            <w:shd w:val="clear" w:color="auto" w:fill="auto"/>
          </w:tcPr>
          <w:p w14:paraId="169BCEAE" w14:textId="77777777" w:rsidR="0063470E" w:rsidRPr="00853D43" w:rsidRDefault="0063470E" w:rsidP="0063470E">
            <w:pPr>
              <w:pStyle w:val="TAL"/>
              <w:rPr>
                <w:snapToGrid w:val="0"/>
                <w:lang w:eastAsia="en-US"/>
              </w:rPr>
            </w:pPr>
            <w:r w:rsidRPr="00853D43">
              <w:rPr>
                <w:snapToGrid w:val="0"/>
                <w:lang w:eastAsia="en-US"/>
              </w:rPr>
              <w:t xml:space="preserve">      svID</w:t>
            </w:r>
          </w:p>
        </w:tc>
        <w:tc>
          <w:tcPr>
            <w:tcW w:w="850" w:type="dxa"/>
          </w:tcPr>
          <w:p w14:paraId="7254A36D" w14:textId="77777777" w:rsidR="0063470E" w:rsidRPr="00853D43" w:rsidRDefault="0063470E" w:rsidP="0063470E">
            <w:pPr>
              <w:pStyle w:val="TAL"/>
              <w:rPr>
                <w:snapToGrid w:val="0"/>
                <w:lang w:eastAsia="en-US"/>
              </w:rPr>
            </w:pPr>
          </w:p>
        </w:tc>
        <w:tc>
          <w:tcPr>
            <w:tcW w:w="6237" w:type="dxa"/>
            <w:shd w:val="clear" w:color="auto" w:fill="auto"/>
          </w:tcPr>
          <w:p w14:paraId="340E91F9" w14:textId="77777777" w:rsidR="0063470E" w:rsidRPr="00853D43" w:rsidRDefault="00510E0E" w:rsidP="0063470E">
            <w:pPr>
              <w:pStyle w:val="TAL"/>
              <w:rPr>
                <w:snapToGrid w:val="0"/>
                <w:lang w:eastAsia="en-US"/>
              </w:rPr>
            </w:pPr>
            <w:r w:rsidRPr="00853D43">
              <w:rPr>
                <w:rFonts w:eastAsia="MS Mincho"/>
                <w:lang w:eastAsia="en-US"/>
              </w:rPr>
              <w:t>D</w:t>
            </w:r>
            <w:r w:rsidRPr="00853D43">
              <w:rPr>
                <w:lang w:eastAsia="en-US"/>
              </w:rPr>
              <w:t xml:space="preserve">erived from data in clause </w:t>
            </w:r>
            <w:r w:rsidRPr="00853D43">
              <w:t>6.1.2</w:t>
            </w:r>
          </w:p>
        </w:tc>
      </w:tr>
      <w:tr w:rsidR="0063470E" w:rsidRPr="00853D43" w14:paraId="0220E357" w14:textId="77777777">
        <w:tc>
          <w:tcPr>
            <w:tcW w:w="2660" w:type="dxa"/>
            <w:shd w:val="clear" w:color="auto" w:fill="auto"/>
          </w:tcPr>
          <w:p w14:paraId="3A21FD4A" w14:textId="77777777" w:rsidR="0063470E" w:rsidRPr="00853D43" w:rsidRDefault="0063470E" w:rsidP="0063470E">
            <w:pPr>
              <w:pStyle w:val="TAL"/>
              <w:rPr>
                <w:snapToGrid w:val="0"/>
                <w:lang w:eastAsia="en-US"/>
              </w:rPr>
            </w:pPr>
            <w:r w:rsidRPr="00853D43">
              <w:rPr>
                <w:snapToGrid w:val="0"/>
                <w:lang w:eastAsia="en-US"/>
              </w:rPr>
              <w:t xml:space="preserve">      signalsAvailable</w:t>
            </w:r>
          </w:p>
        </w:tc>
        <w:tc>
          <w:tcPr>
            <w:tcW w:w="850" w:type="dxa"/>
          </w:tcPr>
          <w:p w14:paraId="44FEC198" w14:textId="77777777" w:rsidR="0063470E" w:rsidRPr="00853D43" w:rsidRDefault="0063470E" w:rsidP="0063470E">
            <w:pPr>
              <w:pStyle w:val="TAL"/>
              <w:rPr>
                <w:snapToGrid w:val="0"/>
                <w:lang w:eastAsia="en-US"/>
              </w:rPr>
            </w:pPr>
          </w:p>
        </w:tc>
        <w:tc>
          <w:tcPr>
            <w:tcW w:w="6237" w:type="dxa"/>
            <w:shd w:val="clear" w:color="auto" w:fill="auto"/>
          </w:tcPr>
          <w:p w14:paraId="7C55C985" w14:textId="77777777" w:rsidR="0063470E" w:rsidRPr="00853D43" w:rsidRDefault="00350929" w:rsidP="0063470E">
            <w:pPr>
              <w:pStyle w:val="TAL"/>
              <w:rPr>
                <w:snapToGrid w:val="0"/>
                <w:lang w:eastAsia="en-US"/>
              </w:rPr>
            </w:pPr>
            <w:r w:rsidRPr="00853D43">
              <w:rPr>
                <w:snapToGrid w:val="0"/>
                <w:lang w:eastAsia="en-US"/>
              </w:rPr>
              <w:t xml:space="preserve">As </w:t>
            </w:r>
            <w:r w:rsidR="00DE4E95" w:rsidRPr="00853D43">
              <w:rPr>
                <w:snapToGrid w:val="0"/>
                <w:lang w:eastAsia="en-US"/>
              </w:rPr>
              <w:t>supported by the UE</w:t>
            </w:r>
          </w:p>
        </w:tc>
      </w:tr>
    </w:tbl>
    <w:p w14:paraId="42BE22FF" w14:textId="77777777" w:rsidR="008505FA" w:rsidRPr="00853D43" w:rsidRDefault="008505FA" w:rsidP="00C641A7"/>
    <w:p w14:paraId="135178CB" w14:textId="77777777" w:rsidR="0063470E" w:rsidRPr="00853D43" w:rsidRDefault="0063470E" w:rsidP="00DC1842">
      <w:pPr>
        <w:pStyle w:val="TH"/>
        <w:outlineLvl w:val="0"/>
        <w:rPr>
          <w:rFonts w:eastAsia="MS Mincho"/>
        </w:rPr>
      </w:pPr>
      <w:r w:rsidRPr="00853D43">
        <w:rPr>
          <w:rFonts w:eastAsia="MS Mincho"/>
        </w:rPr>
        <w:t>GNSS-AuxiliaryInformation</w:t>
      </w:r>
      <w:r w:rsidR="003776B5" w:rsidRPr="00853D43">
        <w:rPr>
          <w:rFonts w:eastAsia="MS Mincho"/>
        </w:rPr>
        <w:t>: If</w:t>
      </w:r>
      <w:r w:rsidR="004167AB" w:rsidRPr="00853D43">
        <w:rPr>
          <w:rFonts w:eastAsia="MS Mincho"/>
        </w:rPr>
        <w:t xml:space="preserve"> GLONASS supported by the UE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69"/>
        <w:gridCol w:w="767"/>
        <w:gridCol w:w="4903"/>
      </w:tblGrid>
      <w:tr w:rsidR="0063470E" w:rsidRPr="00853D43" w14:paraId="0A683008" w14:textId="77777777">
        <w:tc>
          <w:tcPr>
            <w:tcW w:w="3369" w:type="dxa"/>
            <w:shd w:val="clear" w:color="auto" w:fill="auto"/>
          </w:tcPr>
          <w:p w14:paraId="3793BA4B" w14:textId="77777777" w:rsidR="0063470E" w:rsidRPr="00853D43" w:rsidRDefault="0063470E" w:rsidP="0063470E">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767" w:type="dxa"/>
          </w:tcPr>
          <w:p w14:paraId="395EB214" w14:textId="77777777" w:rsidR="0063470E" w:rsidRPr="00853D43" w:rsidRDefault="0063470E" w:rsidP="0063470E">
            <w:pPr>
              <w:keepNext/>
              <w:keepLines/>
              <w:spacing w:after="0"/>
              <w:jc w:val="center"/>
              <w:rPr>
                <w:rFonts w:ascii="Arial" w:eastAsia="MS Mincho" w:hAnsi="Arial"/>
                <w:b/>
                <w:sz w:val="18"/>
              </w:rPr>
            </w:pPr>
            <w:r w:rsidRPr="00853D43">
              <w:rPr>
                <w:rFonts w:ascii="Arial" w:eastAsia="MS Mincho" w:hAnsi="Arial"/>
                <w:b/>
                <w:sz w:val="18"/>
              </w:rPr>
              <w:t>Units</w:t>
            </w:r>
          </w:p>
        </w:tc>
        <w:tc>
          <w:tcPr>
            <w:tcW w:w="4903" w:type="dxa"/>
            <w:shd w:val="clear" w:color="auto" w:fill="auto"/>
          </w:tcPr>
          <w:p w14:paraId="00E27326" w14:textId="77777777" w:rsidR="0063470E" w:rsidRPr="00853D43" w:rsidRDefault="0063470E" w:rsidP="0063470E">
            <w:pPr>
              <w:keepNext/>
              <w:keepLines/>
              <w:spacing w:after="0"/>
              <w:jc w:val="center"/>
              <w:rPr>
                <w:rFonts w:ascii="Arial" w:eastAsia="MS Mincho" w:hAnsi="Arial"/>
                <w:b/>
                <w:sz w:val="18"/>
              </w:rPr>
            </w:pPr>
            <w:r w:rsidRPr="00853D43">
              <w:rPr>
                <w:rFonts w:ascii="Arial" w:eastAsia="MS Mincho" w:hAnsi="Arial"/>
                <w:b/>
                <w:sz w:val="18"/>
              </w:rPr>
              <w:t>Value/remark</w:t>
            </w:r>
          </w:p>
        </w:tc>
      </w:tr>
      <w:tr w:rsidR="0063470E" w:rsidRPr="00853D43" w14:paraId="60D56C14" w14:textId="77777777">
        <w:tc>
          <w:tcPr>
            <w:tcW w:w="3369" w:type="dxa"/>
            <w:shd w:val="clear" w:color="auto" w:fill="auto"/>
          </w:tcPr>
          <w:p w14:paraId="5A07515D" w14:textId="77777777" w:rsidR="0063470E" w:rsidRPr="00853D43" w:rsidRDefault="0063470E" w:rsidP="0063470E">
            <w:pPr>
              <w:pStyle w:val="TAL"/>
              <w:rPr>
                <w:snapToGrid w:val="0"/>
                <w:lang w:eastAsia="en-US"/>
              </w:rPr>
            </w:pPr>
            <w:r w:rsidRPr="00853D43">
              <w:rPr>
                <w:snapToGrid w:val="0"/>
                <w:lang w:eastAsia="en-US"/>
              </w:rPr>
              <w:t>GNSS-AuxiliaryInformation</w:t>
            </w:r>
          </w:p>
        </w:tc>
        <w:tc>
          <w:tcPr>
            <w:tcW w:w="767" w:type="dxa"/>
          </w:tcPr>
          <w:p w14:paraId="65C93370" w14:textId="77777777" w:rsidR="0063470E" w:rsidRPr="00853D43" w:rsidRDefault="0063470E" w:rsidP="0063470E">
            <w:pPr>
              <w:keepNext/>
              <w:keepLines/>
              <w:spacing w:after="0"/>
              <w:rPr>
                <w:rFonts w:ascii="Arial" w:hAnsi="Arial"/>
                <w:snapToGrid w:val="0"/>
                <w:sz w:val="18"/>
              </w:rPr>
            </w:pPr>
          </w:p>
        </w:tc>
        <w:tc>
          <w:tcPr>
            <w:tcW w:w="4903" w:type="dxa"/>
            <w:shd w:val="clear" w:color="auto" w:fill="auto"/>
          </w:tcPr>
          <w:p w14:paraId="72C73F54" w14:textId="77777777" w:rsidR="0063470E" w:rsidRPr="00853D43" w:rsidRDefault="0063470E" w:rsidP="0063470E">
            <w:pPr>
              <w:keepNext/>
              <w:keepLines/>
              <w:spacing w:after="0"/>
              <w:rPr>
                <w:rFonts w:ascii="Arial" w:hAnsi="Arial"/>
                <w:snapToGrid w:val="0"/>
                <w:sz w:val="18"/>
              </w:rPr>
            </w:pPr>
          </w:p>
        </w:tc>
      </w:tr>
      <w:tr w:rsidR="00831AB5" w:rsidRPr="00853D43" w14:paraId="3288E90A" w14:textId="77777777">
        <w:tc>
          <w:tcPr>
            <w:tcW w:w="3369" w:type="dxa"/>
            <w:shd w:val="clear" w:color="auto" w:fill="auto"/>
          </w:tcPr>
          <w:p w14:paraId="76A03120" w14:textId="77777777" w:rsidR="00831AB5" w:rsidRPr="00853D43" w:rsidRDefault="00831AB5" w:rsidP="0063470E">
            <w:pPr>
              <w:pStyle w:val="TAL"/>
              <w:rPr>
                <w:snapToGrid w:val="0"/>
                <w:lang w:eastAsia="en-US"/>
              </w:rPr>
            </w:pPr>
            <w:r w:rsidRPr="00853D43">
              <w:rPr>
                <w:snapToGrid w:val="0"/>
                <w:lang w:eastAsia="en-US"/>
              </w:rPr>
              <w:t xml:space="preserve">    gnss-ID-GLONASS</w:t>
            </w:r>
          </w:p>
        </w:tc>
        <w:tc>
          <w:tcPr>
            <w:tcW w:w="767" w:type="dxa"/>
          </w:tcPr>
          <w:p w14:paraId="7A898E1C" w14:textId="77777777" w:rsidR="00831AB5" w:rsidRPr="00853D43" w:rsidRDefault="00831AB5" w:rsidP="0063470E">
            <w:pPr>
              <w:keepNext/>
              <w:keepLines/>
              <w:spacing w:after="0"/>
              <w:rPr>
                <w:rFonts w:ascii="Arial" w:hAnsi="Arial"/>
                <w:snapToGrid w:val="0"/>
                <w:sz w:val="18"/>
              </w:rPr>
            </w:pPr>
          </w:p>
        </w:tc>
        <w:tc>
          <w:tcPr>
            <w:tcW w:w="4903" w:type="dxa"/>
            <w:shd w:val="clear" w:color="auto" w:fill="auto"/>
          </w:tcPr>
          <w:p w14:paraId="0A1DC12F" w14:textId="77777777" w:rsidR="00831AB5" w:rsidRPr="00853D43" w:rsidRDefault="00831AB5" w:rsidP="007708CC">
            <w:pPr>
              <w:keepNext/>
              <w:keepLines/>
              <w:spacing w:after="0"/>
              <w:rPr>
                <w:rFonts w:ascii="Arial" w:hAnsi="Arial"/>
                <w:snapToGrid w:val="0"/>
                <w:sz w:val="18"/>
              </w:rPr>
            </w:pPr>
            <w:r w:rsidRPr="00853D43">
              <w:rPr>
                <w:rFonts w:ascii="Arial" w:hAnsi="Arial"/>
                <w:snapToGrid w:val="0"/>
                <w:sz w:val="18"/>
              </w:rPr>
              <w:t xml:space="preserve">(SIZE) </w:t>
            </w:r>
            <w:r w:rsidR="007708CC" w:rsidRPr="00853D43">
              <w:rPr>
                <w:rFonts w:ascii="Arial" w:hAnsi="Arial"/>
                <w:snapToGrid w:val="0"/>
                <w:sz w:val="18"/>
              </w:rPr>
              <w:t>6</w:t>
            </w:r>
          </w:p>
        </w:tc>
      </w:tr>
      <w:tr w:rsidR="00DE4E95" w:rsidRPr="00853D43" w14:paraId="0B9CB63C" w14:textId="77777777">
        <w:tc>
          <w:tcPr>
            <w:tcW w:w="3369" w:type="dxa"/>
            <w:shd w:val="clear" w:color="auto" w:fill="auto"/>
          </w:tcPr>
          <w:p w14:paraId="4960EA9E" w14:textId="77777777" w:rsidR="00DE4E95" w:rsidRPr="00853D43" w:rsidRDefault="00DE4E95" w:rsidP="00DE4E95">
            <w:pPr>
              <w:pStyle w:val="TAL"/>
              <w:rPr>
                <w:snapToGrid w:val="0"/>
                <w:lang w:eastAsia="en-US"/>
              </w:rPr>
            </w:pPr>
            <w:r w:rsidRPr="00853D43">
              <w:rPr>
                <w:snapToGrid w:val="0"/>
                <w:lang w:eastAsia="en-US"/>
              </w:rPr>
              <w:t xml:space="preserve">      svID</w:t>
            </w:r>
          </w:p>
        </w:tc>
        <w:tc>
          <w:tcPr>
            <w:tcW w:w="767" w:type="dxa"/>
          </w:tcPr>
          <w:p w14:paraId="26157BE7" w14:textId="77777777" w:rsidR="00DE4E95" w:rsidRPr="00853D43" w:rsidRDefault="00DE4E95" w:rsidP="00DE4E95">
            <w:pPr>
              <w:pStyle w:val="TAL"/>
              <w:rPr>
                <w:snapToGrid w:val="0"/>
                <w:lang w:eastAsia="en-US"/>
              </w:rPr>
            </w:pPr>
          </w:p>
        </w:tc>
        <w:tc>
          <w:tcPr>
            <w:tcW w:w="4903" w:type="dxa"/>
            <w:shd w:val="clear" w:color="auto" w:fill="auto"/>
          </w:tcPr>
          <w:p w14:paraId="213F11DB" w14:textId="77777777" w:rsidR="00DE4E95" w:rsidRPr="00853D43" w:rsidRDefault="00510E0E" w:rsidP="00BD3281">
            <w:pPr>
              <w:pStyle w:val="TAL"/>
              <w:rPr>
                <w:snapToGrid w:val="0"/>
                <w:lang w:eastAsia="en-US"/>
              </w:rPr>
            </w:pPr>
            <w:r w:rsidRPr="00853D43">
              <w:rPr>
                <w:rFonts w:eastAsia="MS Mincho"/>
                <w:lang w:eastAsia="en-US"/>
              </w:rPr>
              <w:t>D</w:t>
            </w:r>
            <w:r w:rsidRPr="00853D43">
              <w:rPr>
                <w:lang w:eastAsia="en-US"/>
              </w:rPr>
              <w:t xml:space="preserve">erived from data in clause </w:t>
            </w:r>
            <w:r w:rsidRPr="00853D43">
              <w:t>6.1.2</w:t>
            </w:r>
          </w:p>
        </w:tc>
      </w:tr>
      <w:tr w:rsidR="00DE4E95" w:rsidRPr="00853D43" w14:paraId="37B263B6" w14:textId="77777777">
        <w:tc>
          <w:tcPr>
            <w:tcW w:w="3369" w:type="dxa"/>
            <w:shd w:val="clear" w:color="auto" w:fill="auto"/>
          </w:tcPr>
          <w:p w14:paraId="1607CDB4" w14:textId="77777777" w:rsidR="00DE4E95" w:rsidRPr="00853D43" w:rsidRDefault="00DE4E95" w:rsidP="00DE4E95">
            <w:pPr>
              <w:pStyle w:val="TAL"/>
              <w:rPr>
                <w:snapToGrid w:val="0"/>
                <w:lang w:eastAsia="en-US"/>
              </w:rPr>
            </w:pPr>
            <w:r w:rsidRPr="00853D43">
              <w:rPr>
                <w:snapToGrid w:val="0"/>
                <w:lang w:eastAsia="en-US"/>
              </w:rPr>
              <w:t xml:space="preserve">      signalsAvailable</w:t>
            </w:r>
          </w:p>
        </w:tc>
        <w:tc>
          <w:tcPr>
            <w:tcW w:w="767" w:type="dxa"/>
          </w:tcPr>
          <w:p w14:paraId="446B24D1" w14:textId="77777777" w:rsidR="00DE4E95" w:rsidRPr="00853D43" w:rsidRDefault="00DE4E95" w:rsidP="00DE4E95">
            <w:pPr>
              <w:pStyle w:val="TAL"/>
              <w:rPr>
                <w:snapToGrid w:val="0"/>
                <w:lang w:eastAsia="en-US"/>
              </w:rPr>
            </w:pPr>
          </w:p>
        </w:tc>
        <w:tc>
          <w:tcPr>
            <w:tcW w:w="4903" w:type="dxa"/>
            <w:shd w:val="clear" w:color="auto" w:fill="auto"/>
          </w:tcPr>
          <w:p w14:paraId="5D704921" w14:textId="77777777" w:rsidR="00DE4E95" w:rsidRPr="00853D43" w:rsidRDefault="00DE4E95" w:rsidP="00DE4E95">
            <w:pPr>
              <w:pStyle w:val="TAL"/>
              <w:rPr>
                <w:snapToGrid w:val="0"/>
                <w:lang w:eastAsia="en-US"/>
              </w:rPr>
            </w:pPr>
            <w:r w:rsidRPr="00853D43">
              <w:rPr>
                <w:snapToGrid w:val="0"/>
                <w:lang w:eastAsia="en-US"/>
              </w:rPr>
              <w:t>G1</w:t>
            </w:r>
          </w:p>
        </w:tc>
      </w:tr>
      <w:tr w:rsidR="00DE4E95" w:rsidRPr="00853D43" w14:paraId="424198C3" w14:textId="77777777">
        <w:tc>
          <w:tcPr>
            <w:tcW w:w="3369" w:type="dxa"/>
            <w:shd w:val="clear" w:color="auto" w:fill="auto"/>
          </w:tcPr>
          <w:p w14:paraId="51A80619" w14:textId="77777777" w:rsidR="00DE4E95" w:rsidRPr="00853D43" w:rsidRDefault="00DE4E95" w:rsidP="00DE4E95">
            <w:pPr>
              <w:pStyle w:val="TAL"/>
              <w:rPr>
                <w:snapToGrid w:val="0"/>
                <w:lang w:eastAsia="en-US"/>
              </w:rPr>
            </w:pPr>
            <w:r w:rsidRPr="00853D43">
              <w:rPr>
                <w:snapToGrid w:val="0"/>
                <w:lang w:eastAsia="en-US"/>
              </w:rPr>
              <w:t xml:space="preserve">      channelNumber</w:t>
            </w:r>
          </w:p>
        </w:tc>
        <w:tc>
          <w:tcPr>
            <w:tcW w:w="767" w:type="dxa"/>
          </w:tcPr>
          <w:p w14:paraId="35FEC3C6" w14:textId="77777777" w:rsidR="00DE4E95" w:rsidRPr="00853D43" w:rsidRDefault="00DE4E95" w:rsidP="00DE4E95">
            <w:pPr>
              <w:pStyle w:val="TAL"/>
              <w:rPr>
                <w:snapToGrid w:val="0"/>
                <w:lang w:eastAsia="en-US"/>
              </w:rPr>
            </w:pPr>
          </w:p>
        </w:tc>
        <w:tc>
          <w:tcPr>
            <w:tcW w:w="4903" w:type="dxa"/>
            <w:shd w:val="clear" w:color="auto" w:fill="auto"/>
          </w:tcPr>
          <w:p w14:paraId="09A962D7" w14:textId="77777777" w:rsidR="00DE4E95" w:rsidRPr="00853D43" w:rsidRDefault="00510E0E" w:rsidP="00F6441A">
            <w:pPr>
              <w:pStyle w:val="TAL"/>
              <w:rPr>
                <w:snapToGrid w:val="0"/>
                <w:lang w:eastAsia="en-US"/>
              </w:rPr>
            </w:pPr>
            <w:r w:rsidRPr="00853D43">
              <w:rPr>
                <w:rFonts w:eastAsia="MS Mincho"/>
                <w:lang w:eastAsia="en-US"/>
              </w:rPr>
              <w:t>D</w:t>
            </w:r>
            <w:r w:rsidRPr="00853D43">
              <w:rPr>
                <w:lang w:eastAsia="en-US"/>
              </w:rPr>
              <w:t xml:space="preserve">erived from data in clause </w:t>
            </w:r>
            <w:r w:rsidRPr="00853D43">
              <w:t>6.1.2</w:t>
            </w:r>
          </w:p>
        </w:tc>
      </w:tr>
    </w:tbl>
    <w:p w14:paraId="698E55B1" w14:textId="77777777" w:rsidR="00B64EAA" w:rsidRPr="00853D43" w:rsidRDefault="00B64EAA" w:rsidP="00C641A7"/>
    <w:p w14:paraId="147A53E0" w14:textId="77777777" w:rsidR="00D33077" w:rsidRPr="00853D43" w:rsidRDefault="00D33077" w:rsidP="00D33077">
      <w:pPr>
        <w:pStyle w:val="TH"/>
        <w:outlineLvl w:val="0"/>
        <w:rPr>
          <w:rFonts w:eastAsia="MS Mincho"/>
        </w:rPr>
      </w:pPr>
      <w:bookmarkStart w:id="249" w:name="_Toc27409665"/>
      <w:r w:rsidRPr="00853D43">
        <w:rPr>
          <w:rFonts w:eastAsia="MS Mincho"/>
        </w:rPr>
        <w:t>GNSS-AuxiliaryInformation: If BDS B1C supported by the UE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69"/>
        <w:gridCol w:w="767"/>
        <w:gridCol w:w="4903"/>
      </w:tblGrid>
      <w:tr w:rsidR="00D33077" w:rsidRPr="00853D43" w14:paraId="17EB4B57" w14:textId="77777777" w:rsidTr="007266CE">
        <w:tc>
          <w:tcPr>
            <w:tcW w:w="3369" w:type="dxa"/>
            <w:shd w:val="clear" w:color="auto" w:fill="auto"/>
          </w:tcPr>
          <w:p w14:paraId="33F0736B" w14:textId="77777777" w:rsidR="00D33077" w:rsidRPr="00853D43" w:rsidRDefault="00D33077" w:rsidP="007266CE">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767" w:type="dxa"/>
          </w:tcPr>
          <w:p w14:paraId="2A88AECF" w14:textId="77777777" w:rsidR="00D33077" w:rsidRPr="00853D43" w:rsidRDefault="00D33077" w:rsidP="007266CE">
            <w:pPr>
              <w:keepNext/>
              <w:keepLines/>
              <w:spacing w:after="0"/>
              <w:jc w:val="center"/>
              <w:rPr>
                <w:rFonts w:ascii="Arial" w:eastAsia="MS Mincho" w:hAnsi="Arial"/>
                <w:b/>
                <w:sz w:val="18"/>
              </w:rPr>
            </w:pPr>
            <w:r w:rsidRPr="00853D43">
              <w:rPr>
                <w:rFonts w:ascii="Arial" w:eastAsia="MS Mincho" w:hAnsi="Arial"/>
                <w:b/>
                <w:sz w:val="18"/>
              </w:rPr>
              <w:t>Units</w:t>
            </w:r>
          </w:p>
        </w:tc>
        <w:tc>
          <w:tcPr>
            <w:tcW w:w="4903" w:type="dxa"/>
            <w:shd w:val="clear" w:color="auto" w:fill="auto"/>
          </w:tcPr>
          <w:p w14:paraId="58A6F3FE" w14:textId="77777777" w:rsidR="00D33077" w:rsidRPr="00853D43" w:rsidRDefault="00D33077" w:rsidP="007266CE">
            <w:pPr>
              <w:keepNext/>
              <w:keepLines/>
              <w:spacing w:after="0"/>
              <w:jc w:val="center"/>
              <w:rPr>
                <w:rFonts w:ascii="Arial" w:eastAsia="MS Mincho" w:hAnsi="Arial"/>
                <w:b/>
                <w:sz w:val="18"/>
              </w:rPr>
            </w:pPr>
            <w:r w:rsidRPr="00853D43">
              <w:rPr>
                <w:rFonts w:ascii="Arial" w:eastAsia="MS Mincho" w:hAnsi="Arial"/>
                <w:b/>
                <w:sz w:val="18"/>
              </w:rPr>
              <w:t>Value/remark</w:t>
            </w:r>
          </w:p>
        </w:tc>
      </w:tr>
      <w:tr w:rsidR="00D33077" w:rsidRPr="00853D43" w14:paraId="42208586" w14:textId="77777777" w:rsidTr="007266CE">
        <w:tc>
          <w:tcPr>
            <w:tcW w:w="3369" w:type="dxa"/>
            <w:shd w:val="clear" w:color="auto" w:fill="auto"/>
          </w:tcPr>
          <w:p w14:paraId="38B609F2" w14:textId="77777777" w:rsidR="00D33077" w:rsidRPr="00853D43" w:rsidRDefault="00D33077" w:rsidP="007266CE">
            <w:pPr>
              <w:pStyle w:val="TAL"/>
              <w:rPr>
                <w:snapToGrid w:val="0"/>
                <w:lang w:eastAsia="en-US"/>
              </w:rPr>
            </w:pPr>
            <w:r w:rsidRPr="00853D43">
              <w:rPr>
                <w:snapToGrid w:val="0"/>
                <w:lang w:eastAsia="en-US"/>
              </w:rPr>
              <w:t>GNSS-AuxiliaryInformation</w:t>
            </w:r>
          </w:p>
        </w:tc>
        <w:tc>
          <w:tcPr>
            <w:tcW w:w="767" w:type="dxa"/>
          </w:tcPr>
          <w:p w14:paraId="3AA84B60" w14:textId="77777777" w:rsidR="00D33077" w:rsidRPr="00853D43" w:rsidRDefault="00D33077" w:rsidP="007266CE">
            <w:pPr>
              <w:keepNext/>
              <w:keepLines/>
              <w:spacing w:after="0"/>
              <w:rPr>
                <w:rFonts w:ascii="Arial" w:hAnsi="Arial"/>
                <w:snapToGrid w:val="0"/>
                <w:sz w:val="18"/>
                <w:lang w:eastAsia="en-US"/>
              </w:rPr>
            </w:pPr>
          </w:p>
        </w:tc>
        <w:tc>
          <w:tcPr>
            <w:tcW w:w="4903" w:type="dxa"/>
            <w:shd w:val="clear" w:color="auto" w:fill="auto"/>
          </w:tcPr>
          <w:p w14:paraId="65608022" w14:textId="77777777" w:rsidR="00D33077" w:rsidRPr="00853D43" w:rsidRDefault="00D33077" w:rsidP="007266CE">
            <w:pPr>
              <w:keepNext/>
              <w:keepLines/>
              <w:spacing w:after="0"/>
              <w:rPr>
                <w:rFonts w:ascii="Arial" w:hAnsi="Arial"/>
                <w:snapToGrid w:val="0"/>
                <w:sz w:val="18"/>
                <w:lang w:eastAsia="en-US"/>
              </w:rPr>
            </w:pPr>
          </w:p>
        </w:tc>
      </w:tr>
      <w:tr w:rsidR="00D33077" w:rsidRPr="00853D43" w14:paraId="4F7F2CC6" w14:textId="77777777" w:rsidTr="007266CE">
        <w:tc>
          <w:tcPr>
            <w:tcW w:w="3369" w:type="dxa"/>
            <w:shd w:val="clear" w:color="auto" w:fill="auto"/>
          </w:tcPr>
          <w:p w14:paraId="74AF321B" w14:textId="77777777" w:rsidR="00D33077" w:rsidRPr="00853D43" w:rsidRDefault="00D33077" w:rsidP="007266CE">
            <w:pPr>
              <w:pStyle w:val="TAL"/>
              <w:rPr>
                <w:snapToGrid w:val="0"/>
                <w:lang w:eastAsia="en-US"/>
              </w:rPr>
            </w:pPr>
            <w:r w:rsidRPr="00853D43">
              <w:rPr>
                <w:snapToGrid w:val="0"/>
                <w:lang w:eastAsia="en-US"/>
              </w:rPr>
              <w:t xml:space="preserve">    gnss-ID-BDS-r16</w:t>
            </w:r>
          </w:p>
        </w:tc>
        <w:tc>
          <w:tcPr>
            <w:tcW w:w="767" w:type="dxa"/>
          </w:tcPr>
          <w:p w14:paraId="00221A24" w14:textId="77777777" w:rsidR="00D33077" w:rsidRPr="00853D43" w:rsidRDefault="00D33077" w:rsidP="007266CE">
            <w:pPr>
              <w:keepNext/>
              <w:keepLines/>
              <w:spacing w:after="0"/>
              <w:rPr>
                <w:rFonts w:ascii="Arial" w:hAnsi="Arial"/>
                <w:snapToGrid w:val="0"/>
                <w:sz w:val="18"/>
                <w:lang w:eastAsia="en-US"/>
              </w:rPr>
            </w:pPr>
          </w:p>
        </w:tc>
        <w:tc>
          <w:tcPr>
            <w:tcW w:w="4903" w:type="dxa"/>
            <w:shd w:val="clear" w:color="auto" w:fill="auto"/>
          </w:tcPr>
          <w:p w14:paraId="375192F2" w14:textId="77777777" w:rsidR="00D33077" w:rsidRPr="00853D43" w:rsidRDefault="00510E0E" w:rsidP="007266CE">
            <w:pPr>
              <w:keepNext/>
              <w:keepLines/>
              <w:spacing w:after="0"/>
              <w:rPr>
                <w:rFonts w:ascii="Arial" w:hAnsi="Arial"/>
                <w:snapToGrid w:val="0"/>
                <w:sz w:val="18"/>
                <w:lang w:eastAsia="en-US"/>
              </w:rPr>
            </w:pPr>
            <w:r w:rsidRPr="00853D43">
              <w:rPr>
                <w:rFonts w:ascii="Arial" w:hAnsi="Arial"/>
                <w:snapToGrid w:val="0"/>
                <w:sz w:val="18"/>
              </w:rPr>
              <w:t>(SIZE) 6</w:t>
            </w:r>
          </w:p>
        </w:tc>
      </w:tr>
      <w:tr w:rsidR="00510E0E" w:rsidRPr="00853D43" w14:paraId="5616EEFE" w14:textId="77777777" w:rsidTr="007266CE">
        <w:tc>
          <w:tcPr>
            <w:tcW w:w="3369" w:type="dxa"/>
            <w:shd w:val="clear" w:color="auto" w:fill="auto"/>
          </w:tcPr>
          <w:p w14:paraId="5CE58E81" w14:textId="77777777" w:rsidR="00510E0E" w:rsidRPr="00853D43" w:rsidRDefault="00510E0E" w:rsidP="00510E0E">
            <w:pPr>
              <w:pStyle w:val="TAL"/>
              <w:rPr>
                <w:snapToGrid w:val="0"/>
                <w:lang w:eastAsia="en-US"/>
              </w:rPr>
            </w:pPr>
            <w:r w:rsidRPr="00853D43">
              <w:rPr>
                <w:snapToGrid w:val="0"/>
                <w:lang w:eastAsia="en-US"/>
              </w:rPr>
              <w:t xml:space="preserve">      svID-r16</w:t>
            </w:r>
          </w:p>
        </w:tc>
        <w:tc>
          <w:tcPr>
            <w:tcW w:w="767" w:type="dxa"/>
          </w:tcPr>
          <w:p w14:paraId="6D98DE40" w14:textId="77777777" w:rsidR="00510E0E" w:rsidRPr="00853D43" w:rsidRDefault="00510E0E" w:rsidP="00510E0E">
            <w:pPr>
              <w:pStyle w:val="TAL"/>
              <w:rPr>
                <w:snapToGrid w:val="0"/>
                <w:lang w:eastAsia="en-US"/>
              </w:rPr>
            </w:pPr>
          </w:p>
        </w:tc>
        <w:tc>
          <w:tcPr>
            <w:tcW w:w="4903" w:type="dxa"/>
            <w:shd w:val="clear" w:color="auto" w:fill="auto"/>
          </w:tcPr>
          <w:p w14:paraId="1C9332F7" w14:textId="77777777" w:rsidR="00510E0E" w:rsidRPr="00853D43" w:rsidRDefault="00510E0E" w:rsidP="00510E0E">
            <w:pPr>
              <w:pStyle w:val="TAL"/>
              <w:rPr>
                <w:snapToGrid w:val="0"/>
                <w:lang w:eastAsia="en-US"/>
              </w:rPr>
            </w:pPr>
            <w:r w:rsidRPr="00853D43">
              <w:rPr>
                <w:rFonts w:eastAsia="MS Mincho"/>
                <w:lang w:eastAsia="en-US"/>
              </w:rPr>
              <w:t>D</w:t>
            </w:r>
            <w:r w:rsidRPr="00853D43">
              <w:rPr>
                <w:lang w:eastAsia="en-US"/>
              </w:rPr>
              <w:t xml:space="preserve">erived from data in clause </w:t>
            </w:r>
            <w:r w:rsidRPr="00853D43">
              <w:t>6.1.2</w:t>
            </w:r>
          </w:p>
        </w:tc>
      </w:tr>
      <w:tr w:rsidR="00510E0E" w:rsidRPr="00853D43" w14:paraId="1A5949DD" w14:textId="77777777" w:rsidTr="007266CE">
        <w:tc>
          <w:tcPr>
            <w:tcW w:w="3369" w:type="dxa"/>
            <w:shd w:val="clear" w:color="auto" w:fill="auto"/>
          </w:tcPr>
          <w:p w14:paraId="48DB6821" w14:textId="77777777" w:rsidR="00510E0E" w:rsidRPr="00853D43" w:rsidRDefault="00510E0E" w:rsidP="00510E0E">
            <w:pPr>
              <w:pStyle w:val="TAL"/>
              <w:rPr>
                <w:snapToGrid w:val="0"/>
                <w:lang w:eastAsia="en-US"/>
              </w:rPr>
            </w:pPr>
            <w:r w:rsidRPr="00853D43">
              <w:rPr>
                <w:snapToGrid w:val="0"/>
                <w:lang w:eastAsia="en-US"/>
              </w:rPr>
              <w:t xml:space="preserve">      satType-r16</w:t>
            </w:r>
          </w:p>
        </w:tc>
        <w:tc>
          <w:tcPr>
            <w:tcW w:w="767" w:type="dxa"/>
          </w:tcPr>
          <w:p w14:paraId="24369C5F" w14:textId="77777777" w:rsidR="00510E0E" w:rsidRPr="00853D43" w:rsidRDefault="00510E0E" w:rsidP="00510E0E">
            <w:pPr>
              <w:pStyle w:val="TAL"/>
              <w:rPr>
                <w:snapToGrid w:val="0"/>
                <w:lang w:eastAsia="en-US"/>
              </w:rPr>
            </w:pPr>
          </w:p>
        </w:tc>
        <w:tc>
          <w:tcPr>
            <w:tcW w:w="4903" w:type="dxa"/>
            <w:shd w:val="clear" w:color="auto" w:fill="auto"/>
          </w:tcPr>
          <w:p w14:paraId="5E19AEF1" w14:textId="77777777" w:rsidR="00510E0E" w:rsidRPr="00853D43" w:rsidRDefault="00510E0E" w:rsidP="00510E0E">
            <w:pPr>
              <w:pStyle w:val="TAL"/>
              <w:rPr>
                <w:snapToGrid w:val="0"/>
                <w:lang w:eastAsia="en-US"/>
              </w:rPr>
            </w:pPr>
            <w:r w:rsidRPr="00853D43">
              <w:rPr>
                <w:rFonts w:eastAsia="MS Mincho"/>
                <w:lang w:eastAsia="en-US"/>
              </w:rPr>
              <w:t>D</w:t>
            </w:r>
            <w:r w:rsidRPr="00853D43">
              <w:rPr>
                <w:lang w:eastAsia="en-US"/>
              </w:rPr>
              <w:t xml:space="preserve">erived from data in clause </w:t>
            </w:r>
            <w:r w:rsidRPr="00853D43">
              <w:t>6.1.2</w:t>
            </w:r>
          </w:p>
        </w:tc>
      </w:tr>
    </w:tbl>
    <w:p w14:paraId="6E7375DB" w14:textId="77777777" w:rsidR="00D33077" w:rsidRPr="00853D43" w:rsidRDefault="00D33077" w:rsidP="00B01CC2"/>
    <w:p w14:paraId="5E7D32D7" w14:textId="77777777" w:rsidR="001851A7" w:rsidRPr="00853D43" w:rsidRDefault="001851A7" w:rsidP="00DC1842">
      <w:pPr>
        <w:pStyle w:val="Heading2"/>
      </w:pPr>
      <w:bookmarkStart w:id="250" w:name="_Toc75463340"/>
      <w:bookmarkStart w:id="251" w:name="_Toc83679898"/>
      <w:bookmarkStart w:id="252" w:name="_Toc90626224"/>
      <w:r w:rsidRPr="00853D43">
        <w:t>6.2</w:t>
      </w:r>
      <w:r w:rsidRPr="00853D43">
        <w:tab/>
        <w:t>GNSS Scenarios and Assistance Data for Assisted GNSS Minimum Performance tests</w:t>
      </w:r>
      <w:bookmarkEnd w:id="249"/>
      <w:bookmarkEnd w:id="250"/>
      <w:bookmarkEnd w:id="251"/>
      <w:bookmarkEnd w:id="252"/>
    </w:p>
    <w:p w14:paraId="04144BAF" w14:textId="77777777" w:rsidR="001851A7" w:rsidRPr="00853D43" w:rsidRDefault="001851A7" w:rsidP="00DC1842">
      <w:pPr>
        <w:pStyle w:val="Heading3"/>
      </w:pPr>
      <w:bookmarkStart w:id="253" w:name="_Toc27409666"/>
      <w:bookmarkStart w:id="254" w:name="_Toc75463341"/>
      <w:bookmarkStart w:id="255" w:name="_Toc83679899"/>
      <w:bookmarkStart w:id="256" w:name="_Toc90626225"/>
      <w:r w:rsidRPr="00853D43">
        <w:t>6.2.1</w:t>
      </w:r>
      <w:r w:rsidRPr="00853D43">
        <w:tab/>
        <w:t>General</w:t>
      </w:r>
      <w:bookmarkEnd w:id="253"/>
      <w:bookmarkEnd w:id="254"/>
      <w:bookmarkEnd w:id="255"/>
      <w:bookmarkEnd w:id="256"/>
    </w:p>
    <w:p w14:paraId="19A8296E" w14:textId="77777777" w:rsidR="00FE114C" w:rsidRPr="00853D43" w:rsidRDefault="001851A7" w:rsidP="00FE114C">
      <w:r w:rsidRPr="00853D43">
        <w:t xml:space="preserve">This </w:t>
      </w:r>
      <w:r w:rsidR="00311698" w:rsidRPr="00853D43">
        <w:t>subclause</w:t>
      </w:r>
      <w:r w:rsidRPr="00853D43">
        <w:t xml:space="preserve"> defines the GNSS scenarios and assistance data IEs which shall be available for use as specified in all </w:t>
      </w:r>
      <w:r w:rsidR="006E7725" w:rsidRPr="00853D43">
        <w:t>UTRA</w:t>
      </w:r>
      <w:r w:rsidR="00AC266C" w:rsidRPr="00853D43">
        <w:t>,</w:t>
      </w:r>
      <w:r w:rsidR="006E7725" w:rsidRPr="00853D43">
        <w:t xml:space="preserve"> E-UTRA </w:t>
      </w:r>
      <w:r w:rsidR="00AC266C" w:rsidRPr="00853D43">
        <w:t xml:space="preserve">and NR </w:t>
      </w:r>
      <w:r w:rsidRPr="00853D43">
        <w:t xml:space="preserve">A-GNSS Minimum Performance test cases defined in </w:t>
      </w:r>
      <w:r w:rsidR="00E76292" w:rsidRPr="00853D43">
        <w:t xml:space="preserve">TS </w:t>
      </w:r>
      <w:r w:rsidR="006E7725" w:rsidRPr="00853D43">
        <w:t>37.571-1</w:t>
      </w:r>
      <w:r w:rsidR="00E76292" w:rsidRPr="00853D43">
        <w:t xml:space="preserve"> </w:t>
      </w:r>
      <w:r w:rsidR="006E7725" w:rsidRPr="00853D43">
        <w:t>[6] subclauses 6</w:t>
      </w:r>
      <w:r w:rsidR="00AC266C" w:rsidRPr="00853D43">
        <w:t>,</w:t>
      </w:r>
      <w:r w:rsidR="006E7725" w:rsidRPr="00853D43">
        <w:t xml:space="preserve"> 7</w:t>
      </w:r>
      <w:r w:rsidR="00AC266C" w:rsidRPr="00853D43">
        <w:t xml:space="preserve"> and 13</w:t>
      </w:r>
      <w:r w:rsidR="00FE114C" w:rsidRPr="00853D43">
        <w:t>.</w:t>
      </w:r>
    </w:p>
    <w:p w14:paraId="634A24EB" w14:textId="77777777" w:rsidR="00F97F0A" w:rsidRPr="00853D43" w:rsidRDefault="00311698" w:rsidP="00EF3423">
      <w:pPr>
        <w:rPr>
          <w:lang w:eastAsia="x-none"/>
        </w:rPr>
      </w:pPr>
      <w:r w:rsidRPr="00853D43">
        <w:t>Subclause</w:t>
      </w:r>
      <w:r w:rsidR="001851A7" w:rsidRPr="00853D43">
        <w:t xml:space="preserve">s 6.2.2 and 6.2.3 list the assistance data IEs required for </w:t>
      </w:r>
      <w:r w:rsidR="00FE114C" w:rsidRPr="00853D43">
        <w:t xml:space="preserve">minimum </w:t>
      </w:r>
      <w:r w:rsidR="001851A7" w:rsidRPr="00853D43">
        <w:t xml:space="preserve">performance testing of </w:t>
      </w:r>
      <w:r w:rsidR="007B3391" w:rsidRPr="00853D43">
        <w:t>UE</w:t>
      </w:r>
      <w:r w:rsidR="001851A7" w:rsidRPr="00853D43">
        <w:t xml:space="preserve">-based mode, and </w:t>
      </w:r>
      <w:r w:rsidRPr="00853D43">
        <w:t>subclause</w:t>
      </w:r>
      <w:r w:rsidR="001851A7" w:rsidRPr="00853D43">
        <w:t xml:space="preserve">s 6.2.4 and 6.2.5 list the assistance data available for </w:t>
      </w:r>
      <w:r w:rsidR="00FE114C" w:rsidRPr="00853D43">
        <w:t xml:space="preserve">minimum </w:t>
      </w:r>
      <w:r w:rsidR="001851A7" w:rsidRPr="00853D43">
        <w:t xml:space="preserve">performance testing of </w:t>
      </w:r>
      <w:r w:rsidR="007B3391" w:rsidRPr="00853D43">
        <w:t>UE</w:t>
      </w:r>
      <w:r w:rsidR="001851A7" w:rsidRPr="00853D43">
        <w:t xml:space="preserve">-assisted mode. </w:t>
      </w:r>
      <w:r w:rsidRPr="00853D43">
        <w:t>Subclause</w:t>
      </w:r>
      <w:r w:rsidR="001851A7" w:rsidRPr="00853D43">
        <w:t xml:space="preserve"> </w:t>
      </w:r>
      <w:r w:rsidR="003542DF" w:rsidRPr="00853D43">
        <w:t>6.2.7</w:t>
      </w:r>
      <w:r w:rsidR="001851A7" w:rsidRPr="00853D43">
        <w:t xml:space="preserve"> lists the values of the assistance data IE fields for all </w:t>
      </w:r>
      <w:r w:rsidR="00FE114C" w:rsidRPr="00853D43">
        <w:t xml:space="preserve">minimum </w:t>
      </w:r>
      <w:r w:rsidR="001851A7" w:rsidRPr="00853D43">
        <w:t>performance testing.</w:t>
      </w:r>
    </w:p>
    <w:p w14:paraId="2E7741E9" w14:textId="77777777" w:rsidR="00622FEB" w:rsidRPr="00853D43" w:rsidRDefault="00622FEB" w:rsidP="001851A7">
      <w:r w:rsidRPr="00853D43">
        <w:t xml:space="preserve">In all cases the Assistance Data is given in the two necessary formats, RRC format for </w:t>
      </w:r>
      <w:r w:rsidR="00E76292" w:rsidRPr="00853D43">
        <w:t xml:space="preserve">TS </w:t>
      </w:r>
      <w:r w:rsidR="00B559D7" w:rsidRPr="00853D43">
        <w:t>37.571-1 [6] subclause 6</w:t>
      </w:r>
      <w:r w:rsidR="00E76292" w:rsidRPr="00853D43">
        <w:t xml:space="preserve"> </w:t>
      </w:r>
      <w:r w:rsidRPr="00853D43">
        <w:t xml:space="preserve">and LPP format for </w:t>
      </w:r>
      <w:r w:rsidR="00E76292" w:rsidRPr="00853D43">
        <w:t xml:space="preserve">TS </w:t>
      </w:r>
      <w:r w:rsidR="00056655" w:rsidRPr="00853D43">
        <w:t>37</w:t>
      </w:r>
      <w:r w:rsidR="00E76292" w:rsidRPr="00853D43">
        <w:t>.571-1 [6]</w:t>
      </w:r>
      <w:r w:rsidR="00B559D7" w:rsidRPr="00853D43">
        <w:t xml:space="preserve"> subclause</w:t>
      </w:r>
      <w:r w:rsidR="00AC266C" w:rsidRPr="00853D43">
        <w:t>s</w:t>
      </w:r>
      <w:r w:rsidR="00B559D7" w:rsidRPr="00853D43">
        <w:t xml:space="preserve"> 7</w:t>
      </w:r>
      <w:r w:rsidR="00AC266C" w:rsidRPr="00853D43">
        <w:t xml:space="preserve"> and 13</w:t>
      </w:r>
      <w:r w:rsidRPr="00853D43">
        <w:t xml:space="preserve">. Other information is also given separately for </w:t>
      </w:r>
      <w:r w:rsidR="00E76292" w:rsidRPr="00853D43">
        <w:t xml:space="preserve">TS </w:t>
      </w:r>
      <w:r w:rsidR="00B559D7" w:rsidRPr="00853D43">
        <w:t>37.571-1 [6] subclauses 6</w:t>
      </w:r>
      <w:r w:rsidR="00AC266C" w:rsidRPr="00853D43">
        <w:t>,</w:t>
      </w:r>
      <w:r w:rsidR="00B559D7" w:rsidRPr="00853D43">
        <w:t xml:space="preserve"> 7</w:t>
      </w:r>
      <w:r w:rsidR="00AC266C" w:rsidRPr="00853D43">
        <w:t xml:space="preserve"> and 13</w:t>
      </w:r>
      <w:r w:rsidR="00B559D7" w:rsidRPr="00853D43">
        <w:t xml:space="preserve"> </w:t>
      </w:r>
      <w:r w:rsidRPr="00853D43">
        <w:t xml:space="preserve">where it differs between the </w:t>
      </w:r>
      <w:r w:rsidR="00B559D7" w:rsidRPr="00853D43">
        <w:t>subclauses</w:t>
      </w:r>
      <w:r w:rsidRPr="00853D43">
        <w:t>.</w:t>
      </w:r>
    </w:p>
    <w:p w14:paraId="302848C2" w14:textId="77777777" w:rsidR="006D7694" w:rsidRPr="00853D43" w:rsidRDefault="001851A7" w:rsidP="006D7694">
      <w:r w:rsidRPr="00853D43">
        <w:t xml:space="preserve">The A-GNSS minimum performance requirements are defined by assuming that all relevant and valid assistance data is received by the </w:t>
      </w:r>
      <w:r w:rsidR="007B3391" w:rsidRPr="00853D43">
        <w:t>UE</w:t>
      </w:r>
      <w:r w:rsidRPr="00853D43">
        <w:t xml:space="preserve"> in order to perform GNSS measurements and/or position calculation. This </w:t>
      </w:r>
      <w:r w:rsidR="00311698" w:rsidRPr="00853D43">
        <w:t>subclause</w:t>
      </w:r>
      <w:r w:rsidRPr="00853D43">
        <w:t xml:space="preserve"> does not include nor consider delays occurring in the various signalling interfaces of the network.</w:t>
      </w:r>
      <w:r w:rsidR="006D7694" w:rsidRPr="00853D43">
        <w:t xml:space="preserve"> </w:t>
      </w:r>
    </w:p>
    <w:p w14:paraId="147C0E66" w14:textId="77777777" w:rsidR="00B13F71" w:rsidRPr="00853D43" w:rsidRDefault="006D7694" w:rsidP="00B13F71">
      <w:r w:rsidRPr="00853D43">
        <w:t>The term SV ID used in this subclause is defined as the satellite PRN for GPS</w:t>
      </w:r>
      <w:r w:rsidR="00467C0A" w:rsidRPr="00853D43">
        <w:t>/</w:t>
      </w:r>
      <w:r w:rsidRPr="00853D43">
        <w:t>Modernized GPS</w:t>
      </w:r>
      <w:r w:rsidR="00CF29E9" w:rsidRPr="00853D43">
        <w:t>, as Code Number</w:t>
      </w:r>
      <w:r w:rsidRPr="00853D43">
        <w:t xml:space="preserve"> </w:t>
      </w:r>
      <w:r w:rsidR="00CF29E9" w:rsidRPr="00853D43">
        <w:t xml:space="preserve">for </w:t>
      </w:r>
      <w:r w:rsidRPr="00853D43">
        <w:t>Galileo, as the satellite Slot Number for GLONASS</w:t>
      </w:r>
      <w:r w:rsidR="00145D8D" w:rsidRPr="00853D43">
        <w:t xml:space="preserve"> and as the Ranging Code Number for </w:t>
      </w:r>
      <w:r w:rsidR="0056452B" w:rsidRPr="00853D43">
        <w:t>BDS</w:t>
      </w:r>
      <w:r w:rsidRPr="00853D43">
        <w:t>.</w:t>
      </w:r>
    </w:p>
    <w:p w14:paraId="76412350" w14:textId="77777777" w:rsidR="001851A7" w:rsidRPr="00853D43" w:rsidRDefault="00B13F71" w:rsidP="00B13F71">
      <w:r w:rsidRPr="00853D43">
        <w:t>As an alternative, the contents of clause 6.2 in version 16.5.0 of this current specification may be used until September 2023.</w:t>
      </w:r>
    </w:p>
    <w:p w14:paraId="3BF4A01C" w14:textId="77777777" w:rsidR="001851A7" w:rsidRPr="00853D43" w:rsidRDefault="001851A7" w:rsidP="00F97F0A">
      <w:pPr>
        <w:pStyle w:val="Heading4"/>
      </w:pPr>
      <w:bookmarkStart w:id="257" w:name="_Toc27409667"/>
      <w:bookmarkStart w:id="258" w:name="_Toc75463342"/>
      <w:bookmarkStart w:id="259" w:name="_Toc83679900"/>
      <w:bookmarkStart w:id="260" w:name="_Toc90626226"/>
      <w:r w:rsidRPr="00853D43">
        <w:t>6.2.1.1</w:t>
      </w:r>
      <w:r w:rsidRPr="00853D43">
        <w:tab/>
        <w:t xml:space="preserve">Satellite constellations and assistance data for </w:t>
      </w:r>
      <w:r w:rsidR="00375CDF" w:rsidRPr="00853D43">
        <w:t xml:space="preserve">A-GNSS </w:t>
      </w:r>
      <w:r w:rsidR="00FE114C" w:rsidRPr="00853D43">
        <w:t xml:space="preserve">minimum </w:t>
      </w:r>
      <w:r w:rsidRPr="00853D43">
        <w:t>performance testing</w:t>
      </w:r>
      <w:bookmarkEnd w:id="257"/>
      <w:bookmarkEnd w:id="258"/>
      <w:bookmarkEnd w:id="259"/>
      <w:bookmarkEnd w:id="260"/>
    </w:p>
    <w:p w14:paraId="32AF2951" w14:textId="72654E4E" w:rsidR="001851A7" w:rsidRPr="00853D43" w:rsidRDefault="00075104" w:rsidP="001851A7">
      <w:pPr>
        <w:rPr>
          <w:rFonts w:eastAsia="SimSun"/>
        </w:rPr>
      </w:pPr>
      <w:r w:rsidRPr="00853D43">
        <w:t xml:space="preserve">For all Assisted GNSS minimum performance tests defined in TS </w:t>
      </w:r>
      <w:r w:rsidR="00B559D7" w:rsidRPr="00853D43">
        <w:t>37.571-1 [6] subclause 6</w:t>
      </w:r>
      <w:r w:rsidRPr="00853D43">
        <w:t xml:space="preserve"> and for</w:t>
      </w:r>
      <w:r w:rsidR="00295524" w:rsidRPr="00853D43">
        <w:t xml:space="preserve"> all</w:t>
      </w:r>
      <w:r w:rsidRPr="00853D43">
        <w:t xml:space="preserve"> Assisted GNSS minimum performance Sub-Test Case Numbers</w:t>
      </w:r>
      <w:r w:rsidR="003776B5" w:rsidRPr="00853D43">
        <w:t xml:space="preserve"> </w:t>
      </w:r>
      <w:r w:rsidR="00295524" w:rsidRPr="00853D43">
        <w:t>except Number 1</w:t>
      </w:r>
      <w:r w:rsidRPr="00853D43">
        <w:t xml:space="preserve"> defined in TS </w:t>
      </w:r>
      <w:r w:rsidR="00056655" w:rsidRPr="00853D43">
        <w:t>37</w:t>
      </w:r>
      <w:r w:rsidRPr="00853D43">
        <w:t>.571-1 [6]</w:t>
      </w:r>
      <w:r w:rsidR="00B559D7" w:rsidRPr="00853D43">
        <w:t xml:space="preserve"> subclause</w:t>
      </w:r>
      <w:r w:rsidR="00AC266C" w:rsidRPr="00853D43">
        <w:t>s</w:t>
      </w:r>
      <w:r w:rsidR="00B559D7" w:rsidRPr="00853D43">
        <w:t xml:space="preserve"> 7</w:t>
      </w:r>
      <w:r w:rsidR="00AC266C" w:rsidRPr="00853D43">
        <w:t xml:space="preserve"> and 13</w:t>
      </w:r>
      <w:r w:rsidRPr="00853D43">
        <w:t>, the</w:t>
      </w:r>
      <w:r w:rsidR="001851A7" w:rsidRPr="00853D43">
        <w:t xml:space="preserve"> satellite constellation</w:t>
      </w:r>
      <w:r w:rsidR="001851A7" w:rsidRPr="00853D43">
        <w:rPr>
          <w:rFonts w:eastAsia="SimSun"/>
        </w:rPr>
        <w:t xml:space="preserve"> shall consist of 24 satellites for </w:t>
      </w:r>
      <w:r w:rsidR="001851A7" w:rsidRPr="00853D43">
        <w:t>GLONASS</w:t>
      </w:r>
      <w:r w:rsidR="001851A7" w:rsidRPr="00853D43">
        <w:rPr>
          <w:rFonts w:eastAsia="SimSun"/>
        </w:rPr>
        <w:t>; 27 satellites for GPS</w:t>
      </w:r>
      <w:r w:rsidR="00467C0A" w:rsidRPr="00853D43">
        <w:rPr>
          <w:rFonts w:eastAsia="SimSun"/>
        </w:rPr>
        <w:t>/</w:t>
      </w:r>
      <w:r w:rsidR="001851A7" w:rsidRPr="00853D43">
        <w:rPr>
          <w:rFonts w:eastAsia="SimSun"/>
        </w:rPr>
        <w:t xml:space="preserve">Modernized GPS and Galileo; </w:t>
      </w:r>
      <w:r w:rsidR="00145D8D" w:rsidRPr="00853D43">
        <w:rPr>
          <w:rFonts w:eastAsia="SimSun"/>
        </w:rPr>
        <w:t xml:space="preserve">5 GEO, 3 IGSO and </w:t>
      </w:r>
      <w:r w:rsidR="00B13F71" w:rsidRPr="00853D43">
        <w:rPr>
          <w:rFonts w:eastAsia="SimSun"/>
        </w:rPr>
        <w:t>27</w:t>
      </w:r>
      <w:r w:rsidR="00145D8D" w:rsidRPr="00853D43">
        <w:rPr>
          <w:rFonts w:eastAsia="SimSun"/>
        </w:rPr>
        <w:t xml:space="preserve"> MEO Satellites for </w:t>
      </w:r>
      <w:r w:rsidR="0056452B" w:rsidRPr="00853D43">
        <w:t>BDS</w:t>
      </w:r>
      <w:r w:rsidR="00145D8D" w:rsidRPr="00853D43">
        <w:rPr>
          <w:rFonts w:eastAsia="SimSun"/>
        </w:rPr>
        <w:t xml:space="preserve">; </w:t>
      </w:r>
      <w:r w:rsidR="00823A63">
        <w:rPr>
          <w:rFonts w:eastAsia="SimSun"/>
        </w:rPr>
        <w:t>4</w:t>
      </w:r>
      <w:r w:rsidR="00823A63" w:rsidRPr="00853D43">
        <w:rPr>
          <w:rFonts w:eastAsia="SimSun"/>
        </w:rPr>
        <w:t xml:space="preserve"> </w:t>
      </w:r>
      <w:r w:rsidR="001851A7" w:rsidRPr="00853D43">
        <w:rPr>
          <w:rFonts w:eastAsia="SimSun"/>
        </w:rPr>
        <w:t>satellites for QZSS; and 2 satellites for SBAS. Almanac assistance data shall be available for all these satellites. At least 7 of the satellites per GPS</w:t>
      </w:r>
      <w:r w:rsidR="00467C0A" w:rsidRPr="00853D43">
        <w:rPr>
          <w:rFonts w:eastAsia="SimSun"/>
        </w:rPr>
        <w:t>/</w:t>
      </w:r>
      <w:r w:rsidR="001851A7" w:rsidRPr="00853D43">
        <w:rPr>
          <w:rFonts w:eastAsia="SimSun"/>
        </w:rPr>
        <w:t>Modernized GPS, Galileo</w:t>
      </w:r>
      <w:r w:rsidR="007F3B8F" w:rsidRPr="00853D43">
        <w:rPr>
          <w:rFonts w:eastAsia="SimSun"/>
        </w:rPr>
        <w:t>,</w:t>
      </w:r>
      <w:r w:rsidR="001851A7" w:rsidRPr="00853D43">
        <w:rPr>
          <w:rFonts w:eastAsia="SimSun"/>
        </w:rPr>
        <w:t xml:space="preserve"> </w:t>
      </w:r>
      <w:r w:rsidR="001851A7" w:rsidRPr="00853D43">
        <w:t>GLONASS</w:t>
      </w:r>
      <w:r w:rsidR="007F3B8F" w:rsidRPr="00853D43">
        <w:t xml:space="preserve"> or BDS</w:t>
      </w:r>
      <w:r w:rsidR="00467C0A" w:rsidRPr="00853D43">
        <w:t xml:space="preserve"> </w:t>
      </w:r>
      <w:r w:rsidR="001851A7" w:rsidRPr="00853D43">
        <w:rPr>
          <w:rFonts w:eastAsia="SimSun"/>
        </w:rPr>
        <w:t xml:space="preserve">constellation shall be visible to the </w:t>
      </w:r>
      <w:r w:rsidR="007B3391" w:rsidRPr="00853D43">
        <w:rPr>
          <w:rFonts w:eastAsia="SimSun"/>
        </w:rPr>
        <w:t>UE</w:t>
      </w:r>
      <w:r w:rsidR="001851A7" w:rsidRPr="00853D43">
        <w:rPr>
          <w:rFonts w:eastAsia="SimSun"/>
        </w:rPr>
        <w:t xml:space="preserve"> (that is, above 15 degrees elevation with respect to the </w:t>
      </w:r>
      <w:r w:rsidR="007B3391" w:rsidRPr="00853D43">
        <w:rPr>
          <w:rFonts w:eastAsia="SimSun"/>
        </w:rPr>
        <w:t>UE</w:t>
      </w:r>
      <w:r w:rsidR="001851A7" w:rsidRPr="00853D43">
        <w:rPr>
          <w:rFonts w:eastAsia="SimSun"/>
        </w:rPr>
        <w:t xml:space="preserve">). At least 1 of the satellites for QZSS shall be within 15 degrees of zenith; and at least 1 of the satellites for SBAS shall be visible to the </w:t>
      </w:r>
      <w:r w:rsidR="007B3391" w:rsidRPr="00853D43">
        <w:rPr>
          <w:rFonts w:eastAsia="SimSun"/>
        </w:rPr>
        <w:t>UE</w:t>
      </w:r>
      <w:r w:rsidR="001851A7" w:rsidRPr="00853D43">
        <w:rPr>
          <w:rFonts w:eastAsia="SimSun"/>
        </w:rPr>
        <w:t>.</w:t>
      </w:r>
      <w:r w:rsidR="003776B5" w:rsidRPr="00853D43">
        <w:rPr>
          <w:rFonts w:eastAsia="SimSun"/>
        </w:rPr>
        <w:t xml:space="preserve"> </w:t>
      </w:r>
      <w:r w:rsidR="001851A7" w:rsidRPr="00853D43">
        <w:rPr>
          <w:rFonts w:eastAsia="SimSun"/>
        </w:rPr>
        <w:t>All other satellite specific assistance data shall be available for all visible satellites.</w:t>
      </w:r>
      <w:r w:rsidR="003776B5" w:rsidRPr="00853D43">
        <w:rPr>
          <w:rFonts w:eastAsia="SimSun"/>
        </w:rPr>
        <w:t xml:space="preserve"> </w:t>
      </w:r>
      <w:r w:rsidR="001851A7" w:rsidRPr="00853D43">
        <w:rPr>
          <w:rFonts w:eastAsia="SimSun"/>
        </w:rPr>
        <w:t>In each test, signals are generated for only 6 satellites (or 7 if SBAS is included). The HDOP for the test shall be calculated using these satellites. The simulated satellites for GPS</w:t>
      </w:r>
      <w:r w:rsidR="00467C0A" w:rsidRPr="00853D43">
        <w:rPr>
          <w:rFonts w:eastAsia="SimSun"/>
        </w:rPr>
        <w:t>/</w:t>
      </w:r>
      <w:r w:rsidR="001851A7" w:rsidRPr="00853D43">
        <w:rPr>
          <w:rFonts w:eastAsia="SimSun"/>
        </w:rPr>
        <w:t>Modernized GPS, Galileo</w:t>
      </w:r>
      <w:r w:rsidR="007F3B8F" w:rsidRPr="00853D43">
        <w:rPr>
          <w:rFonts w:eastAsia="SimSun"/>
        </w:rPr>
        <w:t>,</w:t>
      </w:r>
      <w:r w:rsidR="001851A7" w:rsidRPr="00853D43">
        <w:rPr>
          <w:rFonts w:eastAsia="SimSun"/>
        </w:rPr>
        <w:t xml:space="preserve"> GLONASS</w:t>
      </w:r>
      <w:r w:rsidR="007F3B8F" w:rsidRPr="00853D43">
        <w:rPr>
          <w:rFonts w:eastAsia="SimSun"/>
        </w:rPr>
        <w:t xml:space="preserve"> and BDS</w:t>
      </w:r>
      <w:r w:rsidR="001851A7" w:rsidRPr="00853D43">
        <w:rPr>
          <w:rFonts w:eastAsia="SimSun"/>
        </w:rPr>
        <w:t xml:space="preserve"> shall be selected from the visible satellites for each constellation, consistent with achieving the required HDOP for the test.</w:t>
      </w:r>
    </w:p>
    <w:p w14:paraId="04D0C56C" w14:textId="77777777" w:rsidR="00D72E03" w:rsidRPr="00853D43" w:rsidRDefault="00075104" w:rsidP="001851A7">
      <w:pPr>
        <w:rPr>
          <w:rFonts w:eastAsia="SimSun"/>
        </w:rPr>
      </w:pPr>
      <w:r w:rsidRPr="00853D43">
        <w:t>F</w:t>
      </w:r>
      <w:r w:rsidR="00701F48" w:rsidRPr="00853D43">
        <w:t xml:space="preserve">or Assisted GNSS minimum performance </w:t>
      </w:r>
      <w:r w:rsidRPr="00853D43">
        <w:t>Sub-Test Case Number 1</w:t>
      </w:r>
      <w:r w:rsidR="00163A67" w:rsidRPr="00853D43">
        <w:t xml:space="preserve"> </w:t>
      </w:r>
      <w:r w:rsidRPr="00853D43">
        <w:t>defined</w:t>
      </w:r>
      <w:r w:rsidR="00701F48" w:rsidRPr="00853D43">
        <w:t xml:space="preserve"> in TS </w:t>
      </w:r>
      <w:r w:rsidR="00056655" w:rsidRPr="00853D43">
        <w:t>37</w:t>
      </w:r>
      <w:r w:rsidR="00701F48" w:rsidRPr="00853D43">
        <w:t>.571-1 [6]</w:t>
      </w:r>
      <w:r w:rsidR="00B559D7" w:rsidRPr="00853D43">
        <w:t xml:space="preserve"> subclause</w:t>
      </w:r>
      <w:r w:rsidR="00AC266C" w:rsidRPr="00853D43">
        <w:t>s</w:t>
      </w:r>
      <w:r w:rsidR="00B559D7" w:rsidRPr="00853D43">
        <w:t xml:space="preserve"> 7</w:t>
      </w:r>
      <w:r w:rsidR="00AC266C" w:rsidRPr="00853D43">
        <w:t xml:space="preserve"> and 13</w:t>
      </w:r>
      <w:r w:rsidRPr="00853D43">
        <w:t>, t</w:t>
      </w:r>
      <w:r w:rsidR="00D72E03" w:rsidRPr="00853D43">
        <w:rPr>
          <w:rFonts w:eastAsia="SimSun"/>
        </w:rPr>
        <w:t xml:space="preserve">he satellite constellations for minimum performance testing shall consist of 24 satellites. Almanac assistance data shall be available for all these 24 satellites. At least 9 of the satellites shall be visible to the UE (that is above 5 degrees elevation with respect to the UE). Other assistance data shall be available for 9 of these visible satellites. In each test, signals are generated for only a sub-set of these satellites for which other assistance data is available. The number of satellites in this sub-set is specified in the test. The satellites in this sub-set shall all be above 15 degrees elevation with respect to the UE. The HDOP for the test shall be calculated using this sub-set of satellites. The selection of satellites for this sub-set shall be </w:t>
      </w:r>
      <w:r w:rsidR="00701F48" w:rsidRPr="00853D43">
        <w:rPr>
          <w:rFonts w:eastAsia="SimSun"/>
        </w:rPr>
        <w:t>selected</w:t>
      </w:r>
      <w:r w:rsidR="00D72E03" w:rsidRPr="00853D43">
        <w:rPr>
          <w:rFonts w:eastAsia="SimSun"/>
        </w:rPr>
        <w:t xml:space="preserve"> consistent with achieving the required HDOP for the test.</w:t>
      </w:r>
      <w:r w:rsidR="0084693B" w:rsidRPr="00853D43">
        <w:rPr>
          <w:rFonts w:eastAsia="SimSun"/>
        </w:rPr>
        <w:t xml:space="preserve"> </w:t>
      </w:r>
    </w:p>
    <w:p w14:paraId="58326E2A" w14:textId="77777777" w:rsidR="001851A7" w:rsidRPr="00853D43" w:rsidRDefault="001851A7" w:rsidP="00F97F0A">
      <w:pPr>
        <w:pStyle w:val="Heading4"/>
      </w:pPr>
      <w:bookmarkStart w:id="261" w:name="_Toc27409668"/>
      <w:bookmarkStart w:id="262" w:name="_Toc75463343"/>
      <w:bookmarkStart w:id="263" w:name="_Toc83679901"/>
      <w:bookmarkStart w:id="264" w:name="_Toc90626227"/>
      <w:r w:rsidRPr="00853D43">
        <w:t>6.2.1.2</w:t>
      </w:r>
      <w:r w:rsidRPr="00853D43">
        <w:tab/>
        <w:t xml:space="preserve">GNSS Scenarios for </w:t>
      </w:r>
      <w:r w:rsidR="00375CDF" w:rsidRPr="00853D43">
        <w:t xml:space="preserve">A-GNSS </w:t>
      </w:r>
      <w:r w:rsidR="00FE114C" w:rsidRPr="00853D43">
        <w:t xml:space="preserve">minimum </w:t>
      </w:r>
      <w:r w:rsidRPr="00853D43">
        <w:t>performance testing</w:t>
      </w:r>
      <w:bookmarkEnd w:id="261"/>
      <w:bookmarkEnd w:id="262"/>
      <w:bookmarkEnd w:id="263"/>
      <w:bookmarkEnd w:id="264"/>
    </w:p>
    <w:p w14:paraId="21B9285C" w14:textId="77777777" w:rsidR="001851A7" w:rsidRPr="00853D43" w:rsidRDefault="001851A7" w:rsidP="001851A7">
      <w:r w:rsidRPr="00853D43">
        <w:t xml:space="preserve">This </w:t>
      </w:r>
      <w:r w:rsidR="00311698" w:rsidRPr="00853D43">
        <w:t>subclause</w:t>
      </w:r>
      <w:r w:rsidRPr="00853D43">
        <w:t xml:space="preserve"> defines the GNSS scenarios that shall be used for all Assisted GNSS </w:t>
      </w:r>
      <w:r w:rsidR="00FE114C" w:rsidRPr="00853D43">
        <w:t xml:space="preserve">minimum </w:t>
      </w:r>
      <w:r w:rsidRPr="00853D43">
        <w:t xml:space="preserve">performance tests defined in </w:t>
      </w:r>
      <w:r w:rsidR="00E76292" w:rsidRPr="00853D43">
        <w:t xml:space="preserve">TS </w:t>
      </w:r>
      <w:r w:rsidR="00B559D7" w:rsidRPr="00853D43">
        <w:t>37.571-1 [6] subclauses 6</w:t>
      </w:r>
      <w:r w:rsidR="00AC266C" w:rsidRPr="00853D43">
        <w:t>,</w:t>
      </w:r>
      <w:r w:rsidR="00B559D7" w:rsidRPr="00853D43">
        <w:t xml:space="preserve"> 7</w:t>
      </w:r>
      <w:r w:rsidR="00AC266C" w:rsidRPr="00853D43">
        <w:t xml:space="preserve"> and 13</w:t>
      </w:r>
      <w:r w:rsidRPr="00853D43">
        <w:t>.</w:t>
      </w:r>
    </w:p>
    <w:p w14:paraId="574E28DD" w14:textId="77777777" w:rsidR="001851A7" w:rsidRPr="00853D43" w:rsidRDefault="001851A7" w:rsidP="001851A7">
      <w:r w:rsidRPr="00853D43">
        <w:t xml:space="preserve">The GNSS scenarios achieve the required HDOP for the Test Cases </w:t>
      </w:r>
      <w:r w:rsidR="00655BBD" w:rsidRPr="00853D43">
        <w:t>and t</w:t>
      </w:r>
      <w:r w:rsidRPr="00853D43">
        <w:t xml:space="preserve">hey also satisfy the requirement that for each test instance the reference location shall change sufficiently such that the </w:t>
      </w:r>
      <w:r w:rsidR="007B3391" w:rsidRPr="00853D43">
        <w:t>UE</w:t>
      </w:r>
      <w:r w:rsidRPr="00853D43">
        <w:t xml:space="preserve"> shall have to use the new assistance data.</w:t>
      </w:r>
    </w:p>
    <w:p w14:paraId="6C827F26" w14:textId="77777777" w:rsidR="001851A7" w:rsidRPr="00853D43" w:rsidRDefault="001851A7" w:rsidP="001851A7">
      <w:pPr>
        <w:rPr>
          <w:rFonts w:eastAsia="SimSun"/>
        </w:rPr>
      </w:pPr>
      <w:r w:rsidRPr="00853D43">
        <w:rPr>
          <w:rFonts w:eastAsia="SimSun"/>
        </w:rPr>
        <w:t>The viable running time during which the scenario maintains the required HDOP or HDOPs is given. Once this time has been reached the scenario shall be restarted from its nominal start time.</w:t>
      </w:r>
    </w:p>
    <w:p w14:paraId="6554BEFA" w14:textId="77777777" w:rsidR="001851A7" w:rsidRPr="00853D43" w:rsidRDefault="001851A7" w:rsidP="001851A7">
      <w:r w:rsidRPr="00853D43">
        <w:t xml:space="preserve">The test cases include sub-test cases dependent on the GNSS supported by the </w:t>
      </w:r>
      <w:r w:rsidR="007B3391" w:rsidRPr="00853D43">
        <w:t>UE</w:t>
      </w:r>
      <w:r w:rsidRPr="00853D43">
        <w:t xml:space="preserve">. Each sub-test case is identified by a Sub-Test Case Number as defined </w:t>
      </w:r>
      <w:r w:rsidR="00504A9A" w:rsidRPr="00853D43">
        <w:t>below</w:t>
      </w:r>
      <w:r w:rsidRPr="00853D43">
        <w:t>. For each GNSS scenario the parameters that vary with the sub-test are given for each sub-test.</w:t>
      </w:r>
    </w:p>
    <w:p w14:paraId="7F2F657E" w14:textId="77777777" w:rsidR="001851A7" w:rsidRPr="00853D43" w:rsidRDefault="001851A7" w:rsidP="00796496">
      <w:pPr>
        <w:pStyle w:val="TH"/>
      </w:pPr>
      <w:r w:rsidRPr="00853D43">
        <w:t>Table 6.2.1.2</w:t>
      </w:r>
      <w:r w:rsidR="00655BBD" w:rsidRPr="00853D43">
        <w:t>-</w:t>
      </w:r>
      <w:r w:rsidRPr="00853D43">
        <w:t>1: Sub-Test Case Number Definition</w:t>
      </w:r>
      <w:r w:rsidR="00622FEB" w:rsidRPr="00853D43">
        <w:t xml:space="preserve"> for TS </w:t>
      </w:r>
      <w:r w:rsidR="00B559D7" w:rsidRPr="00853D43">
        <w:t>37.571-1 subclause 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7"/>
        <w:gridCol w:w="7249"/>
      </w:tblGrid>
      <w:tr w:rsidR="001851A7" w:rsidRPr="00853D43" w14:paraId="341EFD0D" w14:textId="77777777">
        <w:trPr>
          <w:jc w:val="center"/>
        </w:trPr>
        <w:tc>
          <w:tcPr>
            <w:tcW w:w="1297" w:type="dxa"/>
          </w:tcPr>
          <w:p w14:paraId="58558975" w14:textId="77777777" w:rsidR="001851A7" w:rsidRPr="00853D43" w:rsidRDefault="001851A7" w:rsidP="001851A7">
            <w:pPr>
              <w:pStyle w:val="TAH"/>
              <w:rPr>
                <w:lang w:eastAsia="en-US"/>
              </w:rPr>
            </w:pPr>
            <w:r w:rsidRPr="00853D43">
              <w:rPr>
                <w:lang w:eastAsia="en-US"/>
              </w:rPr>
              <w:t>Sub-Test Case Number</w:t>
            </w:r>
          </w:p>
        </w:tc>
        <w:tc>
          <w:tcPr>
            <w:tcW w:w="7249" w:type="dxa"/>
          </w:tcPr>
          <w:p w14:paraId="648742EA" w14:textId="77777777" w:rsidR="001851A7" w:rsidRPr="00853D43" w:rsidRDefault="001851A7" w:rsidP="001851A7">
            <w:pPr>
              <w:pStyle w:val="TAH"/>
              <w:rPr>
                <w:lang w:eastAsia="en-US"/>
              </w:rPr>
            </w:pPr>
            <w:r w:rsidRPr="00853D43">
              <w:rPr>
                <w:lang w:eastAsia="en-US"/>
              </w:rPr>
              <w:t>Supported GNSS</w:t>
            </w:r>
          </w:p>
        </w:tc>
      </w:tr>
      <w:tr w:rsidR="001851A7" w:rsidRPr="00853D43" w14:paraId="71B56D54" w14:textId="77777777">
        <w:trPr>
          <w:jc w:val="center"/>
        </w:trPr>
        <w:tc>
          <w:tcPr>
            <w:tcW w:w="1297" w:type="dxa"/>
          </w:tcPr>
          <w:p w14:paraId="23DEA0BC" w14:textId="77777777" w:rsidR="001851A7" w:rsidRPr="00853D43" w:rsidRDefault="001851A7" w:rsidP="000F6F02">
            <w:pPr>
              <w:pStyle w:val="TAC"/>
              <w:rPr>
                <w:lang w:eastAsia="en-US"/>
              </w:rPr>
            </w:pPr>
            <w:r w:rsidRPr="00853D43">
              <w:rPr>
                <w:lang w:eastAsia="en-US"/>
              </w:rPr>
              <w:t>1</w:t>
            </w:r>
          </w:p>
        </w:tc>
        <w:tc>
          <w:tcPr>
            <w:tcW w:w="7249" w:type="dxa"/>
          </w:tcPr>
          <w:p w14:paraId="2EC90AF0" w14:textId="77777777" w:rsidR="001851A7" w:rsidRPr="00853D43" w:rsidRDefault="007B3391" w:rsidP="001851A7">
            <w:pPr>
              <w:pStyle w:val="TAL"/>
              <w:rPr>
                <w:lang w:eastAsia="en-US"/>
              </w:rPr>
            </w:pPr>
            <w:r w:rsidRPr="00853D43">
              <w:rPr>
                <w:lang w:eastAsia="en-US"/>
              </w:rPr>
              <w:t>UE</w:t>
            </w:r>
            <w:r w:rsidR="001851A7" w:rsidRPr="00853D43">
              <w:rPr>
                <w:lang w:eastAsia="en-US"/>
              </w:rPr>
              <w:t xml:space="preserve"> supporting A-GLONASS only</w:t>
            </w:r>
          </w:p>
        </w:tc>
      </w:tr>
      <w:tr w:rsidR="001851A7" w:rsidRPr="00853D43" w14:paraId="78B8E311" w14:textId="77777777">
        <w:trPr>
          <w:jc w:val="center"/>
        </w:trPr>
        <w:tc>
          <w:tcPr>
            <w:tcW w:w="1297" w:type="dxa"/>
          </w:tcPr>
          <w:p w14:paraId="58302F0B" w14:textId="77777777" w:rsidR="001851A7" w:rsidRPr="00853D43" w:rsidRDefault="001851A7" w:rsidP="000F6F02">
            <w:pPr>
              <w:pStyle w:val="TAC"/>
              <w:rPr>
                <w:lang w:eastAsia="en-US"/>
              </w:rPr>
            </w:pPr>
            <w:r w:rsidRPr="00853D43">
              <w:rPr>
                <w:lang w:eastAsia="en-US"/>
              </w:rPr>
              <w:t>2</w:t>
            </w:r>
          </w:p>
        </w:tc>
        <w:tc>
          <w:tcPr>
            <w:tcW w:w="7249" w:type="dxa"/>
          </w:tcPr>
          <w:p w14:paraId="4B8998D4" w14:textId="77777777" w:rsidR="001851A7" w:rsidRPr="00853D43" w:rsidRDefault="007B3391" w:rsidP="001851A7">
            <w:pPr>
              <w:pStyle w:val="TAL"/>
              <w:rPr>
                <w:lang w:eastAsia="en-US"/>
              </w:rPr>
            </w:pPr>
            <w:r w:rsidRPr="00853D43">
              <w:rPr>
                <w:lang w:eastAsia="en-US"/>
              </w:rPr>
              <w:t>UE</w:t>
            </w:r>
            <w:r w:rsidR="001851A7" w:rsidRPr="00853D43">
              <w:rPr>
                <w:lang w:eastAsia="en-US"/>
              </w:rPr>
              <w:t xml:space="preserve"> supporting A-Galileo only</w:t>
            </w:r>
          </w:p>
        </w:tc>
      </w:tr>
      <w:tr w:rsidR="001851A7" w:rsidRPr="00853D43" w14:paraId="0DBF76CD" w14:textId="77777777">
        <w:trPr>
          <w:jc w:val="center"/>
        </w:trPr>
        <w:tc>
          <w:tcPr>
            <w:tcW w:w="1297" w:type="dxa"/>
          </w:tcPr>
          <w:p w14:paraId="67EBEC26" w14:textId="77777777" w:rsidR="001851A7" w:rsidRPr="00853D43" w:rsidRDefault="001851A7" w:rsidP="000F6F02">
            <w:pPr>
              <w:pStyle w:val="TAC"/>
              <w:rPr>
                <w:lang w:eastAsia="en-US"/>
              </w:rPr>
            </w:pPr>
            <w:r w:rsidRPr="00853D43">
              <w:rPr>
                <w:lang w:eastAsia="en-US"/>
              </w:rPr>
              <w:t>3</w:t>
            </w:r>
          </w:p>
        </w:tc>
        <w:tc>
          <w:tcPr>
            <w:tcW w:w="7249" w:type="dxa"/>
          </w:tcPr>
          <w:p w14:paraId="60CF5A13" w14:textId="77777777" w:rsidR="001851A7" w:rsidRPr="00853D43" w:rsidRDefault="007B3391" w:rsidP="001851A7">
            <w:pPr>
              <w:pStyle w:val="TAL"/>
              <w:rPr>
                <w:lang w:eastAsia="en-US"/>
              </w:rPr>
            </w:pPr>
            <w:r w:rsidRPr="00853D43">
              <w:rPr>
                <w:lang w:eastAsia="en-US"/>
              </w:rPr>
              <w:t>UE</w:t>
            </w:r>
            <w:r w:rsidR="001851A7" w:rsidRPr="00853D43">
              <w:rPr>
                <w:lang w:eastAsia="en-US"/>
              </w:rPr>
              <w:t xml:space="preserve"> supporting A-GPS and Modernized GPS only</w:t>
            </w:r>
          </w:p>
        </w:tc>
      </w:tr>
      <w:tr w:rsidR="001851A7" w:rsidRPr="00853D43" w14:paraId="2D10242E" w14:textId="77777777">
        <w:trPr>
          <w:jc w:val="center"/>
        </w:trPr>
        <w:tc>
          <w:tcPr>
            <w:tcW w:w="1297" w:type="dxa"/>
          </w:tcPr>
          <w:p w14:paraId="053D5F88" w14:textId="77777777" w:rsidR="001851A7" w:rsidRPr="00853D43" w:rsidRDefault="001851A7" w:rsidP="000F6F02">
            <w:pPr>
              <w:pStyle w:val="TAC"/>
              <w:rPr>
                <w:lang w:eastAsia="en-US"/>
              </w:rPr>
            </w:pPr>
            <w:r w:rsidRPr="00853D43">
              <w:rPr>
                <w:lang w:eastAsia="en-US"/>
              </w:rPr>
              <w:t>4</w:t>
            </w:r>
          </w:p>
        </w:tc>
        <w:tc>
          <w:tcPr>
            <w:tcW w:w="7249" w:type="dxa"/>
          </w:tcPr>
          <w:p w14:paraId="1E869BB5" w14:textId="77777777" w:rsidR="001851A7" w:rsidRPr="00853D43" w:rsidRDefault="007B3391" w:rsidP="001851A7">
            <w:pPr>
              <w:pStyle w:val="TAL"/>
              <w:rPr>
                <w:lang w:eastAsia="en-US"/>
              </w:rPr>
            </w:pPr>
            <w:r w:rsidRPr="00853D43">
              <w:rPr>
                <w:lang w:eastAsia="en-US"/>
              </w:rPr>
              <w:t>UE</w:t>
            </w:r>
            <w:r w:rsidR="001851A7" w:rsidRPr="00853D43">
              <w:rPr>
                <w:lang w:eastAsia="en-US"/>
              </w:rPr>
              <w:t xml:space="preserve"> supporting A-GPS and A-GLONASS only</w:t>
            </w:r>
          </w:p>
        </w:tc>
      </w:tr>
      <w:tr w:rsidR="00CF29E9" w:rsidRPr="00853D43" w14:paraId="229D2407" w14:textId="77777777" w:rsidTr="004D7B2E">
        <w:trPr>
          <w:jc w:val="center"/>
        </w:trPr>
        <w:tc>
          <w:tcPr>
            <w:tcW w:w="1297" w:type="dxa"/>
          </w:tcPr>
          <w:p w14:paraId="5F48BFBE" w14:textId="77777777" w:rsidR="00CF29E9" w:rsidRPr="00853D43" w:rsidRDefault="00CF29E9" w:rsidP="004D7B2E">
            <w:pPr>
              <w:pStyle w:val="TAC"/>
              <w:rPr>
                <w:lang w:eastAsia="en-US"/>
              </w:rPr>
            </w:pPr>
            <w:r w:rsidRPr="00853D43">
              <w:rPr>
                <w:lang w:eastAsia="en-US"/>
              </w:rPr>
              <w:t>8</w:t>
            </w:r>
          </w:p>
        </w:tc>
        <w:tc>
          <w:tcPr>
            <w:tcW w:w="7249" w:type="dxa"/>
          </w:tcPr>
          <w:p w14:paraId="04F0BD5C" w14:textId="77777777" w:rsidR="00CF29E9" w:rsidRPr="00853D43" w:rsidRDefault="00CF29E9" w:rsidP="004D7B2E">
            <w:pPr>
              <w:pStyle w:val="TAL"/>
              <w:rPr>
                <w:lang w:eastAsia="en-US"/>
              </w:rPr>
            </w:pPr>
            <w:r w:rsidRPr="00853D43">
              <w:rPr>
                <w:lang w:eastAsia="en-US"/>
              </w:rPr>
              <w:t>UE supporting A-GPS and A-Galileo only</w:t>
            </w:r>
          </w:p>
        </w:tc>
      </w:tr>
      <w:tr w:rsidR="00145D8D" w:rsidRPr="00853D43" w14:paraId="7AF8D405" w14:textId="77777777" w:rsidTr="00C565AD">
        <w:trPr>
          <w:jc w:val="center"/>
        </w:trPr>
        <w:tc>
          <w:tcPr>
            <w:tcW w:w="1297" w:type="dxa"/>
          </w:tcPr>
          <w:p w14:paraId="017BDD77" w14:textId="77777777" w:rsidR="00145D8D" w:rsidRPr="00853D43" w:rsidRDefault="00145D8D" w:rsidP="00C565AD">
            <w:pPr>
              <w:pStyle w:val="TAC"/>
              <w:rPr>
                <w:lang w:eastAsia="en-US"/>
              </w:rPr>
            </w:pPr>
            <w:r w:rsidRPr="00853D43">
              <w:rPr>
                <w:lang w:eastAsia="en-US"/>
              </w:rPr>
              <w:t>9</w:t>
            </w:r>
          </w:p>
        </w:tc>
        <w:tc>
          <w:tcPr>
            <w:tcW w:w="7249" w:type="dxa"/>
          </w:tcPr>
          <w:p w14:paraId="07EBC532" w14:textId="77777777" w:rsidR="00145D8D" w:rsidRPr="00853D43" w:rsidRDefault="00145D8D" w:rsidP="00C565AD">
            <w:pPr>
              <w:pStyle w:val="TAL"/>
              <w:rPr>
                <w:lang w:eastAsia="en-US"/>
              </w:rPr>
            </w:pPr>
            <w:r w:rsidRPr="00853D43">
              <w:rPr>
                <w:lang w:eastAsia="en-US"/>
              </w:rPr>
              <w:t>UE supporting A-</w:t>
            </w:r>
            <w:r w:rsidR="0056452B" w:rsidRPr="00853D43">
              <w:rPr>
                <w:lang w:eastAsia="en-US"/>
              </w:rPr>
              <w:t>BDS</w:t>
            </w:r>
            <w:r w:rsidRPr="00853D43">
              <w:rPr>
                <w:lang w:eastAsia="en-US"/>
              </w:rPr>
              <w:t xml:space="preserve"> only</w:t>
            </w:r>
          </w:p>
        </w:tc>
      </w:tr>
      <w:tr w:rsidR="00145D8D" w:rsidRPr="00853D43" w14:paraId="4EA7C5FF" w14:textId="77777777" w:rsidTr="00C565AD">
        <w:trPr>
          <w:jc w:val="center"/>
        </w:trPr>
        <w:tc>
          <w:tcPr>
            <w:tcW w:w="1297" w:type="dxa"/>
          </w:tcPr>
          <w:p w14:paraId="36EACCC0" w14:textId="77777777" w:rsidR="00145D8D" w:rsidRPr="00853D43" w:rsidRDefault="00145D8D" w:rsidP="00C565AD">
            <w:pPr>
              <w:pStyle w:val="TAC"/>
              <w:rPr>
                <w:lang w:eastAsia="en-US"/>
              </w:rPr>
            </w:pPr>
            <w:r w:rsidRPr="00853D43">
              <w:rPr>
                <w:lang w:eastAsia="en-US"/>
              </w:rPr>
              <w:t>10</w:t>
            </w:r>
          </w:p>
        </w:tc>
        <w:tc>
          <w:tcPr>
            <w:tcW w:w="7249" w:type="dxa"/>
          </w:tcPr>
          <w:p w14:paraId="68BDA675" w14:textId="77777777" w:rsidR="00145D8D" w:rsidRPr="00853D43" w:rsidRDefault="00145D8D" w:rsidP="00C565AD">
            <w:pPr>
              <w:pStyle w:val="TAL"/>
              <w:rPr>
                <w:lang w:eastAsia="en-US"/>
              </w:rPr>
            </w:pPr>
            <w:r w:rsidRPr="00853D43">
              <w:rPr>
                <w:lang w:eastAsia="en-US"/>
              </w:rPr>
              <w:t>UE supporting A-GPS and A-</w:t>
            </w:r>
            <w:r w:rsidR="0056452B" w:rsidRPr="00853D43">
              <w:rPr>
                <w:lang w:eastAsia="en-US"/>
              </w:rPr>
              <w:t>BDS</w:t>
            </w:r>
            <w:r w:rsidRPr="00853D43">
              <w:rPr>
                <w:lang w:eastAsia="en-US"/>
              </w:rPr>
              <w:t xml:space="preserve"> only</w:t>
            </w:r>
          </w:p>
        </w:tc>
      </w:tr>
    </w:tbl>
    <w:p w14:paraId="1563AC45" w14:textId="77777777" w:rsidR="00236218" w:rsidRPr="00853D43" w:rsidRDefault="00236218" w:rsidP="00236218"/>
    <w:p w14:paraId="2BD4845F" w14:textId="77777777" w:rsidR="00622FEB" w:rsidRPr="00853D43" w:rsidRDefault="00622FEB" w:rsidP="00796496">
      <w:pPr>
        <w:pStyle w:val="TH"/>
      </w:pPr>
      <w:r w:rsidRPr="00853D43">
        <w:t>Table 6.2.1.2</w:t>
      </w:r>
      <w:r w:rsidR="00655BBD" w:rsidRPr="00853D43">
        <w:t>-</w:t>
      </w:r>
      <w:r w:rsidRPr="00853D43">
        <w:t xml:space="preserve">2: Sub-Test Case Number Definition for TS </w:t>
      </w:r>
      <w:r w:rsidR="00056655" w:rsidRPr="00853D43">
        <w:t>37</w:t>
      </w:r>
      <w:r w:rsidRPr="00853D43">
        <w:t>.571-1</w:t>
      </w:r>
      <w:r w:rsidR="00B559D7" w:rsidRPr="00853D43">
        <w:t xml:space="preserve"> subclause</w:t>
      </w:r>
      <w:r w:rsidR="00AC266C" w:rsidRPr="00853D43">
        <w:t>s</w:t>
      </w:r>
      <w:r w:rsidR="00B559D7" w:rsidRPr="00853D43">
        <w:t xml:space="preserve"> 7</w:t>
      </w:r>
      <w:r w:rsidR="00AC266C" w:rsidRPr="00853D43">
        <w:t xml:space="preserve"> and 13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7"/>
        <w:gridCol w:w="7249"/>
      </w:tblGrid>
      <w:tr w:rsidR="00622FEB" w:rsidRPr="00853D43" w14:paraId="435C5E6F" w14:textId="77777777">
        <w:trPr>
          <w:jc w:val="center"/>
        </w:trPr>
        <w:tc>
          <w:tcPr>
            <w:tcW w:w="1297" w:type="dxa"/>
          </w:tcPr>
          <w:p w14:paraId="12E6F7EC" w14:textId="77777777" w:rsidR="00622FEB" w:rsidRPr="00853D43" w:rsidRDefault="00622FEB" w:rsidP="00023EA4">
            <w:pPr>
              <w:pStyle w:val="TAH"/>
              <w:rPr>
                <w:lang w:eastAsia="en-US"/>
              </w:rPr>
            </w:pPr>
            <w:r w:rsidRPr="00853D43">
              <w:rPr>
                <w:lang w:eastAsia="en-US"/>
              </w:rPr>
              <w:t>Sub-Test Case Number</w:t>
            </w:r>
          </w:p>
        </w:tc>
        <w:tc>
          <w:tcPr>
            <w:tcW w:w="7249" w:type="dxa"/>
          </w:tcPr>
          <w:p w14:paraId="41C1D02E" w14:textId="77777777" w:rsidR="00622FEB" w:rsidRPr="00853D43" w:rsidRDefault="00622FEB" w:rsidP="00023EA4">
            <w:pPr>
              <w:pStyle w:val="TAH"/>
              <w:rPr>
                <w:lang w:eastAsia="en-US"/>
              </w:rPr>
            </w:pPr>
            <w:r w:rsidRPr="00853D43">
              <w:rPr>
                <w:lang w:eastAsia="en-US"/>
              </w:rPr>
              <w:t>Supported GNSS</w:t>
            </w:r>
          </w:p>
        </w:tc>
      </w:tr>
      <w:tr w:rsidR="00655BBD" w:rsidRPr="00853D43" w14:paraId="59C25757" w14:textId="77777777">
        <w:trPr>
          <w:jc w:val="center"/>
        </w:trPr>
        <w:tc>
          <w:tcPr>
            <w:tcW w:w="1297" w:type="dxa"/>
          </w:tcPr>
          <w:p w14:paraId="499FAD7A" w14:textId="77777777" w:rsidR="00655BBD" w:rsidRPr="00853D43" w:rsidRDefault="00655BBD" w:rsidP="000F6F02">
            <w:pPr>
              <w:pStyle w:val="TAC"/>
              <w:rPr>
                <w:lang w:eastAsia="en-US"/>
              </w:rPr>
            </w:pPr>
            <w:r w:rsidRPr="00853D43">
              <w:rPr>
                <w:lang w:eastAsia="en-US"/>
              </w:rPr>
              <w:t>1</w:t>
            </w:r>
          </w:p>
        </w:tc>
        <w:tc>
          <w:tcPr>
            <w:tcW w:w="7249" w:type="dxa"/>
          </w:tcPr>
          <w:p w14:paraId="0DCF0368" w14:textId="77777777" w:rsidR="00655BBD" w:rsidRPr="00853D43" w:rsidRDefault="00655BBD" w:rsidP="007918F8">
            <w:pPr>
              <w:pStyle w:val="TAL"/>
              <w:rPr>
                <w:lang w:eastAsia="en-US"/>
              </w:rPr>
            </w:pPr>
            <w:r w:rsidRPr="00853D43">
              <w:rPr>
                <w:lang w:eastAsia="en-US"/>
              </w:rPr>
              <w:t>UE supporting A-GPS L1</w:t>
            </w:r>
            <w:r w:rsidR="00350929" w:rsidRPr="00853D43">
              <w:rPr>
                <w:lang w:eastAsia="en-US"/>
              </w:rPr>
              <w:t xml:space="preserve"> </w:t>
            </w:r>
            <w:r w:rsidRPr="00853D43">
              <w:rPr>
                <w:lang w:eastAsia="en-US"/>
              </w:rPr>
              <w:t>C/A only</w:t>
            </w:r>
          </w:p>
        </w:tc>
      </w:tr>
      <w:tr w:rsidR="00655BBD" w:rsidRPr="00853D43" w14:paraId="581964C2" w14:textId="77777777">
        <w:trPr>
          <w:jc w:val="center"/>
        </w:trPr>
        <w:tc>
          <w:tcPr>
            <w:tcW w:w="1297" w:type="dxa"/>
          </w:tcPr>
          <w:p w14:paraId="0F9D850B" w14:textId="77777777" w:rsidR="00655BBD" w:rsidRPr="00853D43" w:rsidRDefault="00655BBD" w:rsidP="000F6F02">
            <w:pPr>
              <w:pStyle w:val="TAC"/>
              <w:rPr>
                <w:lang w:eastAsia="en-US"/>
              </w:rPr>
            </w:pPr>
            <w:r w:rsidRPr="00853D43">
              <w:rPr>
                <w:lang w:eastAsia="en-US"/>
              </w:rPr>
              <w:t>2</w:t>
            </w:r>
          </w:p>
        </w:tc>
        <w:tc>
          <w:tcPr>
            <w:tcW w:w="7249" w:type="dxa"/>
          </w:tcPr>
          <w:p w14:paraId="2905A1B5" w14:textId="77777777" w:rsidR="00655BBD" w:rsidRPr="00853D43" w:rsidRDefault="00655BBD" w:rsidP="007918F8">
            <w:pPr>
              <w:pStyle w:val="TAL"/>
              <w:rPr>
                <w:lang w:eastAsia="en-US"/>
              </w:rPr>
            </w:pPr>
            <w:r w:rsidRPr="00853D43">
              <w:rPr>
                <w:lang w:eastAsia="en-US"/>
              </w:rPr>
              <w:t>UE supporting A-GLONASS only</w:t>
            </w:r>
          </w:p>
        </w:tc>
      </w:tr>
      <w:tr w:rsidR="00655BBD" w:rsidRPr="00853D43" w14:paraId="41A8BC50" w14:textId="77777777">
        <w:trPr>
          <w:jc w:val="center"/>
        </w:trPr>
        <w:tc>
          <w:tcPr>
            <w:tcW w:w="1297" w:type="dxa"/>
          </w:tcPr>
          <w:p w14:paraId="613B55AB" w14:textId="77777777" w:rsidR="00655BBD" w:rsidRPr="00853D43" w:rsidRDefault="00655BBD" w:rsidP="000F6F02">
            <w:pPr>
              <w:pStyle w:val="TAC"/>
              <w:rPr>
                <w:lang w:eastAsia="en-US"/>
              </w:rPr>
            </w:pPr>
            <w:r w:rsidRPr="00853D43">
              <w:rPr>
                <w:lang w:eastAsia="en-US"/>
              </w:rPr>
              <w:t>3</w:t>
            </w:r>
          </w:p>
        </w:tc>
        <w:tc>
          <w:tcPr>
            <w:tcW w:w="7249" w:type="dxa"/>
          </w:tcPr>
          <w:p w14:paraId="3C52703E" w14:textId="77777777" w:rsidR="00655BBD" w:rsidRPr="00853D43" w:rsidRDefault="00655BBD" w:rsidP="007918F8">
            <w:pPr>
              <w:pStyle w:val="TAL"/>
              <w:rPr>
                <w:lang w:eastAsia="en-US"/>
              </w:rPr>
            </w:pPr>
            <w:r w:rsidRPr="00853D43">
              <w:rPr>
                <w:lang w:eastAsia="en-US"/>
              </w:rPr>
              <w:t>UE supporting A-Galileo only</w:t>
            </w:r>
          </w:p>
        </w:tc>
      </w:tr>
      <w:tr w:rsidR="00655BBD" w:rsidRPr="00853D43" w14:paraId="46587854" w14:textId="77777777">
        <w:trPr>
          <w:jc w:val="center"/>
        </w:trPr>
        <w:tc>
          <w:tcPr>
            <w:tcW w:w="1297" w:type="dxa"/>
          </w:tcPr>
          <w:p w14:paraId="014D0EFA" w14:textId="77777777" w:rsidR="00655BBD" w:rsidRPr="00853D43" w:rsidRDefault="00655BBD" w:rsidP="000F6F02">
            <w:pPr>
              <w:pStyle w:val="TAC"/>
              <w:rPr>
                <w:lang w:eastAsia="en-US"/>
              </w:rPr>
            </w:pPr>
            <w:r w:rsidRPr="00853D43">
              <w:rPr>
                <w:lang w:eastAsia="en-US"/>
              </w:rPr>
              <w:t>4</w:t>
            </w:r>
          </w:p>
        </w:tc>
        <w:tc>
          <w:tcPr>
            <w:tcW w:w="7249" w:type="dxa"/>
          </w:tcPr>
          <w:p w14:paraId="04442BFF" w14:textId="77777777" w:rsidR="00655BBD" w:rsidRPr="00853D43" w:rsidRDefault="00655BBD" w:rsidP="007918F8">
            <w:pPr>
              <w:pStyle w:val="TAL"/>
              <w:rPr>
                <w:lang w:eastAsia="en-US"/>
              </w:rPr>
            </w:pPr>
            <w:r w:rsidRPr="00853D43">
              <w:rPr>
                <w:lang w:eastAsia="en-US"/>
              </w:rPr>
              <w:t>UE supporting A-GPS and Modernized GPS only</w:t>
            </w:r>
          </w:p>
        </w:tc>
      </w:tr>
      <w:tr w:rsidR="00655BBD" w:rsidRPr="00853D43" w14:paraId="757C614D" w14:textId="77777777">
        <w:trPr>
          <w:jc w:val="center"/>
        </w:trPr>
        <w:tc>
          <w:tcPr>
            <w:tcW w:w="1297" w:type="dxa"/>
          </w:tcPr>
          <w:p w14:paraId="4B0D17AC" w14:textId="77777777" w:rsidR="00655BBD" w:rsidRPr="00853D43" w:rsidRDefault="00655BBD" w:rsidP="000F6F02">
            <w:pPr>
              <w:pStyle w:val="TAC"/>
              <w:rPr>
                <w:lang w:eastAsia="en-US"/>
              </w:rPr>
            </w:pPr>
            <w:r w:rsidRPr="00853D43">
              <w:rPr>
                <w:lang w:eastAsia="en-US"/>
              </w:rPr>
              <w:t>5</w:t>
            </w:r>
          </w:p>
        </w:tc>
        <w:tc>
          <w:tcPr>
            <w:tcW w:w="7249" w:type="dxa"/>
          </w:tcPr>
          <w:p w14:paraId="50520450" w14:textId="77777777" w:rsidR="00655BBD" w:rsidRPr="00853D43" w:rsidRDefault="00655BBD" w:rsidP="007918F8">
            <w:pPr>
              <w:pStyle w:val="TAL"/>
              <w:rPr>
                <w:lang w:eastAsia="en-US"/>
              </w:rPr>
            </w:pPr>
            <w:r w:rsidRPr="00853D43">
              <w:rPr>
                <w:lang w:eastAsia="en-US"/>
              </w:rPr>
              <w:t>UE supporting A-GPS and A-GLONASS only</w:t>
            </w:r>
            <w:r w:rsidR="00467C0A" w:rsidRPr="00853D43">
              <w:rPr>
                <w:lang w:eastAsia="en-US"/>
              </w:rPr>
              <w:t xml:space="preserve"> (Note)</w:t>
            </w:r>
          </w:p>
        </w:tc>
      </w:tr>
      <w:tr w:rsidR="00CF29E9" w:rsidRPr="00853D43" w14:paraId="26A8B69D" w14:textId="77777777" w:rsidTr="004D7B2E">
        <w:trPr>
          <w:jc w:val="center"/>
        </w:trPr>
        <w:tc>
          <w:tcPr>
            <w:tcW w:w="1297" w:type="dxa"/>
          </w:tcPr>
          <w:p w14:paraId="3FADCAEC" w14:textId="77777777" w:rsidR="00CF29E9" w:rsidRPr="00853D43" w:rsidRDefault="00CF29E9" w:rsidP="004D7B2E">
            <w:pPr>
              <w:pStyle w:val="TAC"/>
              <w:rPr>
                <w:lang w:eastAsia="en-US"/>
              </w:rPr>
            </w:pPr>
            <w:r w:rsidRPr="00853D43">
              <w:rPr>
                <w:lang w:eastAsia="en-US"/>
              </w:rPr>
              <w:t>8</w:t>
            </w:r>
          </w:p>
        </w:tc>
        <w:tc>
          <w:tcPr>
            <w:tcW w:w="7249" w:type="dxa"/>
          </w:tcPr>
          <w:p w14:paraId="094E94A2" w14:textId="77777777" w:rsidR="00CF29E9" w:rsidRPr="00853D43" w:rsidRDefault="00CF29E9" w:rsidP="004D7B2E">
            <w:pPr>
              <w:pStyle w:val="TAL"/>
              <w:rPr>
                <w:lang w:eastAsia="en-US"/>
              </w:rPr>
            </w:pPr>
            <w:r w:rsidRPr="00853D43">
              <w:rPr>
                <w:lang w:eastAsia="en-US"/>
              </w:rPr>
              <w:t>UE supporting A-GPS and A-Galileo only</w:t>
            </w:r>
            <w:r w:rsidR="00467C0A" w:rsidRPr="00853D43">
              <w:rPr>
                <w:lang w:eastAsia="en-US"/>
              </w:rPr>
              <w:t xml:space="preserve"> (Note)</w:t>
            </w:r>
          </w:p>
        </w:tc>
      </w:tr>
      <w:tr w:rsidR="00145D8D" w:rsidRPr="00853D43" w14:paraId="67B24E5B" w14:textId="77777777" w:rsidTr="00C565AD">
        <w:trPr>
          <w:jc w:val="center"/>
        </w:trPr>
        <w:tc>
          <w:tcPr>
            <w:tcW w:w="1297" w:type="dxa"/>
          </w:tcPr>
          <w:p w14:paraId="31725B82" w14:textId="77777777" w:rsidR="00145D8D" w:rsidRPr="00853D43" w:rsidRDefault="00145D8D" w:rsidP="00C565AD">
            <w:pPr>
              <w:pStyle w:val="TAC"/>
              <w:rPr>
                <w:lang w:eastAsia="en-US"/>
              </w:rPr>
            </w:pPr>
            <w:r w:rsidRPr="00853D43">
              <w:rPr>
                <w:lang w:eastAsia="en-US"/>
              </w:rPr>
              <w:t>9</w:t>
            </w:r>
          </w:p>
        </w:tc>
        <w:tc>
          <w:tcPr>
            <w:tcW w:w="7249" w:type="dxa"/>
          </w:tcPr>
          <w:p w14:paraId="0B2D6618" w14:textId="77777777" w:rsidR="00145D8D" w:rsidRPr="00853D43" w:rsidRDefault="00145D8D" w:rsidP="00C565AD">
            <w:pPr>
              <w:pStyle w:val="TAL"/>
              <w:rPr>
                <w:lang w:eastAsia="en-US"/>
              </w:rPr>
            </w:pPr>
            <w:r w:rsidRPr="00853D43">
              <w:rPr>
                <w:lang w:eastAsia="en-US"/>
              </w:rPr>
              <w:t>UE supporting A-</w:t>
            </w:r>
            <w:r w:rsidR="0056452B" w:rsidRPr="00853D43">
              <w:rPr>
                <w:lang w:eastAsia="en-US"/>
              </w:rPr>
              <w:t>BDS</w:t>
            </w:r>
            <w:r w:rsidRPr="00853D43">
              <w:rPr>
                <w:lang w:eastAsia="en-US"/>
              </w:rPr>
              <w:t xml:space="preserve"> only</w:t>
            </w:r>
          </w:p>
        </w:tc>
      </w:tr>
      <w:tr w:rsidR="00145D8D" w:rsidRPr="00853D43" w14:paraId="593C8E8A" w14:textId="77777777" w:rsidTr="00C565AD">
        <w:trPr>
          <w:jc w:val="center"/>
        </w:trPr>
        <w:tc>
          <w:tcPr>
            <w:tcW w:w="1297" w:type="dxa"/>
          </w:tcPr>
          <w:p w14:paraId="3E74D645" w14:textId="77777777" w:rsidR="00145D8D" w:rsidRPr="00853D43" w:rsidRDefault="00145D8D" w:rsidP="00C565AD">
            <w:pPr>
              <w:pStyle w:val="TAC"/>
              <w:rPr>
                <w:lang w:eastAsia="en-US"/>
              </w:rPr>
            </w:pPr>
            <w:r w:rsidRPr="00853D43">
              <w:rPr>
                <w:lang w:eastAsia="en-US"/>
              </w:rPr>
              <w:t>10</w:t>
            </w:r>
          </w:p>
        </w:tc>
        <w:tc>
          <w:tcPr>
            <w:tcW w:w="7249" w:type="dxa"/>
          </w:tcPr>
          <w:p w14:paraId="234CED69" w14:textId="77777777" w:rsidR="00145D8D" w:rsidRPr="00853D43" w:rsidRDefault="00145D8D" w:rsidP="00C565AD">
            <w:pPr>
              <w:pStyle w:val="TAL"/>
              <w:rPr>
                <w:lang w:eastAsia="en-US"/>
              </w:rPr>
            </w:pPr>
            <w:r w:rsidRPr="00853D43">
              <w:rPr>
                <w:lang w:eastAsia="en-US"/>
              </w:rPr>
              <w:t>UE supporting A-GPS and A-</w:t>
            </w:r>
            <w:r w:rsidR="0056452B" w:rsidRPr="00853D43">
              <w:rPr>
                <w:lang w:eastAsia="en-US"/>
              </w:rPr>
              <w:t>BDS</w:t>
            </w:r>
            <w:r w:rsidRPr="00853D43">
              <w:rPr>
                <w:lang w:eastAsia="en-US"/>
              </w:rPr>
              <w:t xml:space="preserve"> only</w:t>
            </w:r>
            <w:r w:rsidR="00467C0A" w:rsidRPr="00853D43">
              <w:rPr>
                <w:lang w:eastAsia="en-US"/>
              </w:rPr>
              <w:t xml:space="preserve"> (Note)</w:t>
            </w:r>
          </w:p>
        </w:tc>
      </w:tr>
      <w:tr w:rsidR="0027435F" w:rsidRPr="00853D43" w14:paraId="72B1DEB9" w14:textId="77777777" w:rsidTr="00BE6DEC">
        <w:trPr>
          <w:jc w:val="center"/>
        </w:trPr>
        <w:tc>
          <w:tcPr>
            <w:tcW w:w="1297" w:type="dxa"/>
          </w:tcPr>
          <w:p w14:paraId="03352339" w14:textId="77777777" w:rsidR="0027435F" w:rsidRPr="00853D43" w:rsidRDefault="0027435F" w:rsidP="00BE6DEC">
            <w:pPr>
              <w:pStyle w:val="TAC"/>
              <w:rPr>
                <w:lang w:eastAsia="en-US"/>
              </w:rPr>
            </w:pPr>
            <w:r w:rsidRPr="00853D43">
              <w:rPr>
                <w:lang w:eastAsia="en-US"/>
              </w:rPr>
              <w:t>11</w:t>
            </w:r>
          </w:p>
        </w:tc>
        <w:tc>
          <w:tcPr>
            <w:tcW w:w="7249" w:type="dxa"/>
          </w:tcPr>
          <w:p w14:paraId="2894E214" w14:textId="77777777" w:rsidR="0027435F" w:rsidRPr="00853D43" w:rsidRDefault="0027435F" w:rsidP="00BE6DEC">
            <w:pPr>
              <w:pStyle w:val="TAL"/>
              <w:rPr>
                <w:lang w:eastAsia="en-US"/>
              </w:rPr>
            </w:pPr>
            <w:r w:rsidRPr="00853D43">
              <w:rPr>
                <w:lang w:eastAsia="en-US"/>
              </w:rPr>
              <w:t>UE supporting A-GPS and A-GLONASS and A-BDS only</w:t>
            </w:r>
            <w:r w:rsidR="00467C0A" w:rsidRPr="00853D43">
              <w:rPr>
                <w:lang w:eastAsia="en-US"/>
              </w:rPr>
              <w:t xml:space="preserve"> (Note)</w:t>
            </w:r>
          </w:p>
        </w:tc>
      </w:tr>
      <w:tr w:rsidR="00A42038" w:rsidRPr="00853D43" w14:paraId="7A33B847" w14:textId="77777777" w:rsidTr="0033198A">
        <w:trPr>
          <w:jc w:val="center"/>
        </w:trPr>
        <w:tc>
          <w:tcPr>
            <w:tcW w:w="1297" w:type="dxa"/>
          </w:tcPr>
          <w:p w14:paraId="2CBA5EA9" w14:textId="77777777" w:rsidR="00A42038" w:rsidRPr="00853D43" w:rsidRDefault="00A42038" w:rsidP="0033198A">
            <w:pPr>
              <w:pStyle w:val="TAC"/>
              <w:rPr>
                <w:lang w:eastAsia="en-US"/>
              </w:rPr>
            </w:pPr>
            <w:r w:rsidRPr="00853D43">
              <w:rPr>
                <w:lang w:eastAsia="en-US"/>
              </w:rPr>
              <w:t>12</w:t>
            </w:r>
          </w:p>
        </w:tc>
        <w:tc>
          <w:tcPr>
            <w:tcW w:w="7249" w:type="dxa"/>
          </w:tcPr>
          <w:p w14:paraId="04CE5230" w14:textId="77777777" w:rsidR="00A42038" w:rsidRPr="00853D43" w:rsidRDefault="00A42038" w:rsidP="0033198A">
            <w:pPr>
              <w:pStyle w:val="TAL"/>
              <w:rPr>
                <w:lang w:eastAsia="en-US"/>
              </w:rPr>
            </w:pPr>
            <w:r w:rsidRPr="00853D43">
              <w:rPr>
                <w:lang w:eastAsia="en-US"/>
              </w:rPr>
              <w:t>UE supporting A-GPS and A-Galileo and A-GLONASS only (Note)</w:t>
            </w:r>
          </w:p>
        </w:tc>
      </w:tr>
      <w:tr w:rsidR="00A42038" w:rsidRPr="00853D43" w14:paraId="58FA7F63" w14:textId="77777777" w:rsidTr="0033198A">
        <w:trPr>
          <w:jc w:val="center"/>
        </w:trPr>
        <w:tc>
          <w:tcPr>
            <w:tcW w:w="1297" w:type="dxa"/>
          </w:tcPr>
          <w:p w14:paraId="2D316884" w14:textId="77777777" w:rsidR="00A42038" w:rsidRPr="00853D43" w:rsidRDefault="00A42038" w:rsidP="0033198A">
            <w:pPr>
              <w:pStyle w:val="TAC"/>
              <w:rPr>
                <w:lang w:eastAsia="en-US"/>
              </w:rPr>
            </w:pPr>
            <w:r w:rsidRPr="00853D43">
              <w:rPr>
                <w:lang w:eastAsia="en-US"/>
              </w:rPr>
              <w:t>13</w:t>
            </w:r>
          </w:p>
        </w:tc>
        <w:tc>
          <w:tcPr>
            <w:tcW w:w="7249" w:type="dxa"/>
          </w:tcPr>
          <w:p w14:paraId="5B835902" w14:textId="77777777" w:rsidR="00A42038" w:rsidRPr="00853D43" w:rsidRDefault="00A42038" w:rsidP="0033198A">
            <w:pPr>
              <w:pStyle w:val="TAL"/>
              <w:rPr>
                <w:lang w:eastAsia="en-US"/>
              </w:rPr>
            </w:pPr>
            <w:r w:rsidRPr="00853D43">
              <w:rPr>
                <w:lang w:eastAsia="en-US"/>
              </w:rPr>
              <w:t>UE supporting A-GPS and A-Galileo and A-BDS only (Note)</w:t>
            </w:r>
          </w:p>
        </w:tc>
      </w:tr>
      <w:tr w:rsidR="00467C0A" w:rsidRPr="00853D43" w14:paraId="1DEFB726" w14:textId="77777777" w:rsidTr="0033198A">
        <w:trPr>
          <w:jc w:val="center"/>
        </w:trPr>
        <w:tc>
          <w:tcPr>
            <w:tcW w:w="8546" w:type="dxa"/>
            <w:gridSpan w:val="2"/>
          </w:tcPr>
          <w:p w14:paraId="1CF5D4C1" w14:textId="77777777" w:rsidR="00467C0A" w:rsidRPr="00853D43" w:rsidRDefault="00467C0A" w:rsidP="0033198A">
            <w:pPr>
              <w:pStyle w:val="TAL"/>
              <w:rPr>
                <w:lang w:eastAsia="en-US"/>
              </w:rPr>
            </w:pPr>
            <w:r w:rsidRPr="00853D43">
              <w:rPr>
                <w:lang w:eastAsia="zh-CN"/>
              </w:rPr>
              <w:t>Note:</w:t>
            </w:r>
            <w:r w:rsidRPr="00853D43">
              <w:rPr>
                <w:lang w:eastAsia="en-US"/>
              </w:rPr>
              <w:t xml:space="preserve"> </w:t>
            </w:r>
            <w:r w:rsidRPr="00853D43">
              <w:rPr>
                <w:rFonts w:cs="v4.2.0"/>
                <w:snapToGrid w:val="0"/>
                <w:lang w:eastAsia="en-US"/>
              </w:rPr>
              <w:t>"</w:t>
            </w:r>
            <w:r w:rsidRPr="00853D43">
              <w:rPr>
                <w:lang w:eastAsia="en-US"/>
              </w:rPr>
              <w:t>GPS</w:t>
            </w:r>
            <w:r w:rsidRPr="00853D43">
              <w:rPr>
                <w:rFonts w:cs="v4.2.0"/>
                <w:snapToGrid w:val="0"/>
                <w:lang w:eastAsia="en-US"/>
              </w:rPr>
              <w:t>"</w:t>
            </w:r>
            <w:r w:rsidRPr="00853D43">
              <w:rPr>
                <w:lang w:eastAsia="en-US"/>
              </w:rPr>
              <w:t xml:space="preserve"> here means GPS L1 C/A, Modernized GPS, or both, dependent on UE capabilities.</w:t>
            </w:r>
          </w:p>
        </w:tc>
      </w:tr>
    </w:tbl>
    <w:p w14:paraId="1051E7C7" w14:textId="77777777" w:rsidR="00622FEB" w:rsidRPr="00853D43" w:rsidRDefault="00622FEB" w:rsidP="00622FEB"/>
    <w:p w14:paraId="31356EE6" w14:textId="77777777" w:rsidR="001851A7" w:rsidRPr="00853D43" w:rsidRDefault="001851A7" w:rsidP="00DC1842">
      <w:pPr>
        <w:pStyle w:val="Heading5"/>
      </w:pPr>
      <w:bookmarkStart w:id="265" w:name="_Toc27409669"/>
      <w:bookmarkStart w:id="266" w:name="_Toc75463344"/>
      <w:bookmarkStart w:id="267" w:name="_Toc83679902"/>
      <w:bookmarkStart w:id="268" w:name="_Toc90626228"/>
      <w:r w:rsidRPr="00853D43">
        <w:t>6.2.1.2.1</w:t>
      </w:r>
      <w:r w:rsidRPr="00853D43">
        <w:tab/>
        <w:t>GNSS Scenario #1</w:t>
      </w:r>
      <w:bookmarkEnd w:id="265"/>
      <w:bookmarkEnd w:id="266"/>
      <w:bookmarkEnd w:id="267"/>
      <w:bookmarkEnd w:id="268"/>
    </w:p>
    <w:p w14:paraId="69EC2A78" w14:textId="77777777" w:rsidR="001851A7" w:rsidRPr="00853D43" w:rsidRDefault="001851A7" w:rsidP="001851A7">
      <w:r w:rsidRPr="00853D43">
        <w:t xml:space="preserve">The following GNSS scenario #1 shall be used during the TTFF tests defined in </w:t>
      </w:r>
      <w:r w:rsidR="00E76292" w:rsidRPr="00853D43">
        <w:t xml:space="preserve">TS </w:t>
      </w:r>
      <w:r w:rsidR="00B559D7" w:rsidRPr="00853D43">
        <w:t>37.571-1 [6] subclauses 6</w:t>
      </w:r>
      <w:r w:rsidR="00AC266C" w:rsidRPr="00853D43">
        <w:t>,</w:t>
      </w:r>
      <w:r w:rsidR="00E76292" w:rsidRPr="00853D43">
        <w:t xml:space="preserve"> </w:t>
      </w:r>
      <w:r w:rsidR="00B559D7" w:rsidRPr="00853D43">
        <w:t>7</w:t>
      </w:r>
      <w:r w:rsidR="00AC266C" w:rsidRPr="00853D43">
        <w:t xml:space="preserve"> and 13</w:t>
      </w:r>
      <w:r w:rsidRPr="00853D43">
        <w:t xml:space="preserve"> with the exception of the Nominal Accuracy test. The assistance data specified in the following </w:t>
      </w:r>
      <w:r w:rsidR="00311698" w:rsidRPr="00853D43">
        <w:t>subclause</w:t>
      </w:r>
      <w:r w:rsidRPr="00853D43">
        <w:t>s for GNSS scenario #1 is consistent with this GNSS scenario.</w:t>
      </w:r>
    </w:p>
    <w:p w14:paraId="24263149" w14:textId="77777777" w:rsidR="001851A7" w:rsidRPr="00853D43" w:rsidRDefault="00B13F71" w:rsidP="001851A7">
      <w:r w:rsidRPr="00853D43">
        <w:t xml:space="preserve">Rinex </w:t>
      </w:r>
      <w:r w:rsidR="001C479F" w:rsidRPr="00853D43">
        <w:t>navigation data</w:t>
      </w:r>
      <w:r w:rsidRPr="00853D43">
        <w:t xml:space="preserve"> files</w:t>
      </w:r>
      <w:r w:rsidR="001851A7" w:rsidRPr="00853D43">
        <w:t xml:space="preserve">: the required file(s) in the GNSS </w:t>
      </w:r>
      <w:r w:rsidRPr="00853D43">
        <w:t xml:space="preserve">orbital </w:t>
      </w:r>
      <w:r w:rsidR="001851A7" w:rsidRPr="00853D43">
        <w:t xml:space="preserve">data perf zip file </w:t>
      </w:r>
      <w:r w:rsidR="00CF0556" w:rsidRPr="00853D43">
        <w:t xml:space="preserve">specified in Annex </w:t>
      </w:r>
      <w:r w:rsidR="00C53C11" w:rsidRPr="00853D43">
        <w:t>B</w:t>
      </w:r>
      <w:r w:rsidR="001851A7" w:rsidRPr="00853D43">
        <w:t xml:space="preserve"> are given </w:t>
      </w:r>
      <w:r w:rsidR="00504A9A" w:rsidRPr="00853D43">
        <w:t>below</w:t>
      </w:r>
      <w:r w:rsidR="001851A7" w:rsidRPr="00853D43">
        <w:t>.</w:t>
      </w:r>
    </w:p>
    <w:p w14:paraId="683D8260" w14:textId="77777777" w:rsidR="001851A7" w:rsidRPr="00853D43" w:rsidRDefault="001851A7" w:rsidP="00796496">
      <w:pPr>
        <w:pStyle w:val="TH"/>
      </w:pPr>
      <w:r w:rsidRPr="00853D43">
        <w:t>Table 6.2.1.2.1</w:t>
      </w:r>
      <w:r w:rsidR="00655BBD" w:rsidRPr="00853D43">
        <w:t>-</w:t>
      </w:r>
      <w:r w:rsidRPr="00853D43">
        <w:t xml:space="preserve">1: </w:t>
      </w:r>
      <w:r w:rsidR="00B13F71" w:rsidRPr="00853D43">
        <w:t xml:space="preserve">Rinex </w:t>
      </w:r>
      <w:r w:rsidR="001C479F" w:rsidRPr="00853D43">
        <w:t>navigation data</w:t>
      </w:r>
      <w:r w:rsidRPr="00853D43">
        <w:t xml:space="preserve"> files</w:t>
      </w:r>
      <w:r w:rsidR="00DD7999" w:rsidRPr="00853D43">
        <w:t xml:space="preserve"> for TS </w:t>
      </w:r>
      <w:r w:rsidR="00B559D7" w:rsidRPr="00853D43">
        <w:t>37.571-1 subclause 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7"/>
        <w:gridCol w:w="7249"/>
      </w:tblGrid>
      <w:tr w:rsidR="001851A7" w:rsidRPr="00853D43" w14:paraId="72FD579F" w14:textId="77777777">
        <w:trPr>
          <w:jc w:val="center"/>
        </w:trPr>
        <w:tc>
          <w:tcPr>
            <w:tcW w:w="1297" w:type="dxa"/>
          </w:tcPr>
          <w:p w14:paraId="1ABF9A4F" w14:textId="77777777" w:rsidR="001851A7" w:rsidRPr="00853D43" w:rsidRDefault="001851A7" w:rsidP="001851A7">
            <w:pPr>
              <w:pStyle w:val="TAH"/>
              <w:rPr>
                <w:lang w:eastAsia="en-US"/>
              </w:rPr>
            </w:pPr>
            <w:r w:rsidRPr="00853D43">
              <w:rPr>
                <w:lang w:eastAsia="en-US"/>
              </w:rPr>
              <w:t>Sub-Test Case Number</w:t>
            </w:r>
          </w:p>
        </w:tc>
        <w:tc>
          <w:tcPr>
            <w:tcW w:w="7249" w:type="dxa"/>
          </w:tcPr>
          <w:p w14:paraId="438F7EB9" w14:textId="77777777" w:rsidR="001851A7" w:rsidRPr="00853D43" w:rsidRDefault="00B13F71" w:rsidP="001851A7">
            <w:pPr>
              <w:pStyle w:val="TAH"/>
              <w:rPr>
                <w:lang w:eastAsia="en-US"/>
              </w:rPr>
            </w:pPr>
            <w:r w:rsidRPr="00853D43">
              <w:t>Rinex navigation data</w:t>
            </w:r>
            <w:r w:rsidR="001851A7" w:rsidRPr="00853D43">
              <w:rPr>
                <w:lang w:eastAsia="en-US"/>
              </w:rPr>
              <w:t>file(s)</w:t>
            </w:r>
          </w:p>
        </w:tc>
      </w:tr>
      <w:tr w:rsidR="001851A7" w:rsidRPr="00853D43" w14:paraId="38EE44EE" w14:textId="77777777">
        <w:trPr>
          <w:jc w:val="center"/>
        </w:trPr>
        <w:tc>
          <w:tcPr>
            <w:tcW w:w="1297" w:type="dxa"/>
          </w:tcPr>
          <w:p w14:paraId="7C17557C" w14:textId="77777777" w:rsidR="001851A7" w:rsidRPr="00853D43" w:rsidRDefault="001851A7" w:rsidP="000F6F02">
            <w:pPr>
              <w:pStyle w:val="TAC"/>
              <w:rPr>
                <w:lang w:eastAsia="en-US"/>
              </w:rPr>
            </w:pPr>
            <w:r w:rsidRPr="00853D43">
              <w:rPr>
                <w:lang w:eastAsia="en-US"/>
              </w:rPr>
              <w:t>1</w:t>
            </w:r>
          </w:p>
        </w:tc>
        <w:tc>
          <w:tcPr>
            <w:tcW w:w="7249" w:type="dxa"/>
          </w:tcPr>
          <w:p w14:paraId="26377773" w14:textId="77777777" w:rsidR="001851A7" w:rsidRPr="00853D43" w:rsidRDefault="000015FC" w:rsidP="001851A7">
            <w:pPr>
              <w:pStyle w:val="TAL"/>
              <w:rPr>
                <w:lang w:eastAsia="en-US"/>
              </w:rPr>
            </w:pPr>
            <w:r w:rsidRPr="00853D43">
              <w:rPr>
                <w:lang w:eastAsia="en-US"/>
              </w:rPr>
              <w:t xml:space="preserve">Perf </w:t>
            </w:r>
            <w:r w:rsidR="001851A7" w:rsidRPr="00853D43">
              <w:rPr>
                <w:lang w:eastAsia="en-US"/>
              </w:rPr>
              <w:t xml:space="preserve">GNSS </w:t>
            </w:r>
            <w:r w:rsidR="00B13F71" w:rsidRPr="00853D43">
              <w:rPr>
                <w:lang w:eastAsia="en-US"/>
              </w:rPr>
              <w:t>GLONASS 2020_9_17 Rinex</w:t>
            </w:r>
            <w:r w:rsidR="001851A7" w:rsidRPr="00853D43">
              <w:rPr>
                <w:lang w:eastAsia="en-US"/>
              </w:rPr>
              <w:t xml:space="preserve">.txt </w:t>
            </w:r>
          </w:p>
        </w:tc>
      </w:tr>
      <w:tr w:rsidR="001851A7" w:rsidRPr="00853D43" w14:paraId="79895F0D" w14:textId="77777777">
        <w:trPr>
          <w:jc w:val="center"/>
        </w:trPr>
        <w:tc>
          <w:tcPr>
            <w:tcW w:w="1297" w:type="dxa"/>
          </w:tcPr>
          <w:p w14:paraId="27D7233F" w14:textId="77777777" w:rsidR="001851A7" w:rsidRPr="00853D43" w:rsidRDefault="001851A7" w:rsidP="000F6F02">
            <w:pPr>
              <w:pStyle w:val="TAC"/>
              <w:rPr>
                <w:lang w:eastAsia="en-US"/>
              </w:rPr>
            </w:pPr>
            <w:r w:rsidRPr="00853D43">
              <w:rPr>
                <w:lang w:eastAsia="en-US"/>
              </w:rPr>
              <w:t>2</w:t>
            </w:r>
          </w:p>
        </w:tc>
        <w:tc>
          <w:tcPr>
            <w:tcW w:w="7249" w:type="dxa"/>
          </w:tcPr>
          <w:p w14:paraId="036FF7FD" w14:textId="77777777" w:rsidR="001851A7" w:rsidRPr="00853D43" w:rsidRDefault="000015FC" w:rsidP="001851A7">
            <w:pPr>
              <w:pStyle w:val="TAL"/>
              <w:rPr>
                <w:lang w:eastAsia="en-US"/>
              </w:rPr>
            </w:pPr>
            <w:r w:rsidRPr="00853D43">
              <w:rPr>
                <w:lang w:eastAsia="en-US"/>
              </w:rPr>
              <w:t xml:space="preserve">Perf </w:t>
            </w:r>
            <w:r w:rsidR="001851A7" w:rsidRPr="00853D43">
              <w:rPr>
                <w:lang w:eastAsia="en-US"/>
              </w:rPr>
              <w:t xml:space="preserve">GNSS </w:t>
            </w:r>
            <w:r w:rsidR="00B13F71" w:rsidRPr="00853D43">
              <w:rPr>
                <w:lang w:eastAsia="en-US"/>
              </w:rPr>
              <w:t>Galileo 2020_9_17 Rinex</w:t>
            </w:r>
            <w:r w:rsidR="001851A7" w:rsidRPr="00853D43">
              <w:rPr>
                <w:lang w:eastAsia="en-US"/>
              </w:rPr>
              <w:t xml:space="preserve">.txt </w:t>
            </w:r>
          </w:p>
        </w:tc>
      </w:tr>
      <w:tr w:rsidR="001851A7" w:rsidRPr="00853D43" w14:paraId="260D0F74" w14:textId="77777777">
        <w:trPr>
          <w:jc w:val="center"/>
        </w:trPr>
        <w:tc>
          <w:tcPr>
            <w:tcW w:w="1297" w:type="dxa"/>
          </w:tcPr>
          <w:p w14:paraId="26107421" w14:textId="77777777" w:rsidR="001851A7" w:rsidRPr="00853D43" w:rsidRDefault="001851A7" w:rsidP="000F6F02">
            <w:pPr>
              <w:pStyle w:val="TAC"/>
              <w:rPr>
                <w:lang w:eastAsia="en-US"/>
              </w:rPr>
            </w:pPr>
            <w:r w:rsidRPr="00853D43">
              <w:rPr>
                <w:lang w:eastAsia="en-US"/>
              </w:rPr>
              <w:t>3</w:t>
            </w:r>
          </w:p>
        </w:tc>
        <w:tc>
          <w:tcPr>
            <w:tcW w:w="7249" w:type="dxa"/>
          </w:tcPr>
          <w:p w14:paraId="6043D9F2" w14:textId="77777777" w:rsidR="001851A7" w:rsidRPr="00853D43" w:rsidRDefault="000015FC" w:rsidP="001851A7">
            <w:pPr>
              <w:pStyle w:val="TAL"/>
              <w:rPr>
                <w:lang w:eastAsia="en-US"/>
              </w:rPr>
            </w:pPr>
            <w:r w:rsidRPr="00853D43">
              <w:rPr>
                <w:lang w:eastAsia="en-US"/>
              </w:rPr>
              <w:t xml:space="preserve">Perf </w:t>
            </w:r>
            <w:r w:rsidR="001851A7" w:rsidRPr="00853D43">
              <w:rPr>
                <w:lang w:eastAsia="en-US"/>
              </w:rPr>
              <w:t xml:space="preserve">GNSS </w:t>
            </w:r>
            <w:r w:rsidR="00B13F71" w:rsidRPr="00853D43">
              <w:rPr>
                <w:lang w:eastAsia="en-US"/>
              </w:rPr>
              <w:t>GPS 2020_9_17 Rinex</w:t>
            </w:r>
            <w:r w:rsidR="001851A7" w:rsidRPr="00853D43">
              <w:rPr>
                <w:lang w:eastAsia="en-US"/>
              </w:rPr>
              <w:t xml:space="preserve">.txt </w:t>
            </w:r>
          </w:p>
        </w:tc>
      </w:tr>
      <w:tr w:rsidR="001851A7" w:rsidRPr="00853D43" w14:paraId="4253BF08" w14:textId="77777777">
        <w:trPr>
          <w:jc w:val="center"/>
        </w:trPr>
        <w:tc>
          <w:tcPr>
            <w:tcW w:w="1297" w:type="dxa"/>
          </w:tcPr>
          <w:p w14:paraId="5E169640" w14:textId="77777777" w:rsidR="001851A7" w:rsidRPr="00853D43" w:rsidRDefault="001851A7" w:rsidP="000F6F02">
            <w:pPr>
              <w:pStyle w:val="TAC"/>
              <w:rPr>
                <w:lang w:eastAsia="en-US"/>
              </w:rPr>
            </w:pPr>
            <w:r w:rsidRPr="00853D43">
              <w:rPr>
                <w:lang w:eastAsia="en-US"/>
              </w:rPr>
              <w:t>4</w:t>
            </w:r>
          </w:p>
        </w:tc>
        <w:tc>
          <w:tcPr>
            <w:tcW w:w="7249" w:type="dxa"/>
          </w:tcPr>
          <w:p w14:paraId="238F0F89" w14:textId="77777777" w:rsidR="001851A7" w:rsidRPr="00853D43" w:rsidRDefault="000015FC" w:rsidP="001851A7">
            <w:pPr>
              <w:pStyle w:val="TAL"/>
              <w:rPr>
                <w:lang w:eastAsia="en-US"/>
              </w:rPr>
            </w:pPr>
            <w:r w:rsidRPr="00853D43">
              <w:rPr>
                <w:lang w:eastAsia="en-US"/>
              </w:rPr>
              <w:t xml:space="preserve">Perf </w:t>
            </w:r>
            <w:r w:rsidR="001851A7" w:rsidRPr="00853D43">
              <w:rPr>
                <w:lang w:eastAsia="en-US"/>
              </w:rPr>
              <w:t xml:space="preserve">GNSS </w:t>
            </w:r>
            <w:r w:rsidR="00B13F71" w:rsidRPr="00853D43">
              <w:rPr>
                <w:lang w:eastAsia="en-US"/>
              </w:rPr>
              <w:t>GPS 2020_9_17 Rinex</w:t>
            </w:r>
            <w:r w:rsidR="001851A7" w:rsidRPr="00853D43">
              <w:rPr>
                <w:lang w:eastAsia="en-US"/>
              </w:rPr>
              <w:t>.txt</w:t>
            </w:r>
            <w:r w:rsidR="00761BA3" w:rsidRPr="00853D43">
              <w:rPr>
                <w:lang w:eastAsia="en-US"/>
              </w:rPr>
              <w:t xml:space="preserve"> and Perf GNSS </w:t>
            </w:r>
            <w:r w:rsidR="00B13F71" w:rsidRPr="00853D43">
              <w:rPr>
                <w:lang w:eastAsia="en-US"/>
              </w:rPr>
              <w:t>GLONASS 2020_9_17 Rinex</w:t>
            </w:r>
            <w:r w:rsidR="00761BA3" w:rsidRPr="00853D43">
              <w:rPr>
                <w:lang w:eastAsia="en-US"/>
              </w:rPr>
              <w:t>.txt</w:t>
            </w:r>
          </w:p>
        </w:tc>
      </w:tr>
      <w:tr w:rsidR="00CF29E9" w:rsidRPr="00853D43" w14:paraId="76A4083F" w14:textId="77777777" w:rsidTr="004D7B2E">
        <w:trPr>
          <w:jc w:val="center"/>
        </w:trPr>
        <w:tc>
          <w:tcPr>
            <w:tcW w:w="1297" w:type="dxa"/>
          </w:tcPr>
          <w:p w14:paraId="21D45B97" w14:textId="77777777" w:rsidR="00CF29E9" w:rsidRPr="00853D43" w:rsidRDefault="00CF29E9" w:rsidP="004D7B2E">
            <w:pPr>
              <w:pStyle w:val="TAC"/>
              <w:rPr>
                <w:lang w:eastAsia="en-US"/>
              </w:rPr>
            </w:pPr>
            <w:r w:rsidRPr="00853D43">
              <w:rPr>
                <w:lang w:eastAsia="en-US"/>
              </w:rPr>
              <w:t>8</w:t>
            </w:r>
          </w:p>
        </w:tc>
        <w:tc>
          <w:tcPr>
            <w:tcW w:w="7249" w:type="dxa"/>
          </w:tcPr>
          <w:p w14:paraId="6ACA86D8" w14:textId="77777777" w:rsidR="00CF29E9" w:rsidRPr="00853D43" w:rsidRDefault="00CF29E9" w:rsidP="004D7B2E">
            <w:pPr>
              <w:pStyle w:val="TAL"/>
              <w:rPr>
                <w:lang w:eastAsia="en-US"/>
              </w:rPr>
            </w:pPr>
            <w:r w:rsidRPr="00853D43">
              <w:rPr>
                <w:lang w:eastAsia="en-US"/>
              </w:rPr>
              <w:t xml:space="preserve">Perf GNSS </w:t>
            </w:r>
            <w:r w:rsidR="00B13F71" w:rsidRPr="00853D43">
              <w:rPr>
                <w:lang w:eastAsia="en-US"/>
              </w:rPr>
              <w:t>GPS 2020_9_17 Rinex</w:t>
            </w:r>
            <w:r w:rsidRPr="00853D43">
              <w:rPr>
                <w:lang w:eastAsia="en-US"/>
              </w:rPr>
              <w:t>.txt</w:t>
            </w:r>
            <w:r w:rsidR="003776B5" w:rsidRPr="00853D43">
              <w:rPr>
                <w:lang w:eastAsia="en-US"/>
              </w:rPr>
              <w:t xml:space="preserve"> </w:t>
            </w:r>
            <w:r w:rsidRPr="00853D43">
              <w:rPr>
                <w:lang w:eastAsia="en-US"/>
              </w:rPr>
              <w:t xml:space="preserve">and Perf GNSS </w:t>
            </w:r>
            <w:r w:rsidR="00B13F71" w:rsidRPr="00853D43">
              <w:rPr>
                <w:lang w:eastAsia="en-US"/>
              </w:rPr>
              <w:t>Galileo 2020_9_17 Rinex</w:t>
            </w:r>
            <w:r w:rsidRPr="00853D43">
              <w:rPr>
                <w:lang w:eastAsia="en-US"/>
              </w:rPr>
              <w:t>.txt</w:t>
            </w:r>
          </w:p>
        </w:tc>
      </w:tr>
      <w:tr w:rsidR="00145D8D" w:rsidRPr="00853D43" w14:paraId="10783EDF" w14:textId="77777777" w:rsidTr="00C565AD">
        <w:trPr>
          <w:jc w:val="center"/>
        </w:trPr>
        <w:tc>
          <w:tcPr>
            <w:tcW w:w="1297" w:type="dxa"/>
          </w:tcPr>
          <w:p w14:paraId="0DDD5BCA" w14:textId="77777777" w:rsidR="00145D8D" w:rsidRPr="00853D43" w:rsidRDefault="00145D8D" w:rsidP="00C565AD">
            <w:pPr>
              <w:pStyle w:val="TAC"/>
              <w:rPr>
                <w:lang w:eastAsia="en-US"/>
              </w:rPr>
            </w:pPr>
            <w:r w:rsidRPr="00853D43">
              <w:rPr>
                <w:lang w:eastAsia="en-US"/>
              </w:rPr>
              <w:t>9</w:t>
            </w:r>
          </w:p>
        </w:tc>
        <w:tc>
          <w:tcPr>
            <w:tcW w:w="7249" w:type="dxa"/>
          </w:tcPr>
          <w:p w14:paraId="00171473" w14:textId="77777777" w:rsidR="00145D8D" w:rsidRPr="00853D43" w:rsidRDefault="00145D8D" w:rsidP="00C565AD">
            <w:pPr>
              <w:pStyle w:val="TAL"/>
              <w:rPr>
                <w:lang w:eastAsia="en-US"/>
              </w:rPr>
            </w:pPr>
            <w:r w:rsidRPr="00853D43">
              <w:rPr>
                <w:lang w:eastAsia="en-US"/>
              </w:rPr>
              <w:t xml:space="preserve">Perf GNSS </w:t>
            </w:r>
            <w:r w:rsidR="00B13F71" w:rsidRPr="00853D43">
              <w:rPr>
                <w:lang w:eastAsia="en-US"/>
              </w:rPr>
              <w:t>BDS 2020_9_17 Rinex</w:t>
            </w:r>
            <w:r w:rsidRPr="00853D43">
              <w:rPr>
                <w:lang w:eastAsia="en-US"/>
              </w:rPr>
              <w:t>.txt</w:t>
            </w:r>
          </w:p>
        </w:tc>
      </w:tr>
      <w:tr w:rsidR="00145D8D" w:rsidRPr="00853D43" w14:paraId="5C6473C9" w14:textId="77777777" w:rsidTr="00C565AD">
        <w:trPr>
          <w:jc w:val="center"/>
        </w:trPr>
        <w:tc>
          <w:tcPr>
            <w:tcW w:w="1297" w:type="dxa"/>
          </w:tcPr>
          <w:p w14:paraId="7010A23D" w14:textId="77777777" w:rsidR="00145D8D" w:rsidRPr="00853D43" w:rsidRDefault="00145D8D" w:rsidP="00C565AD">
            <w:pPr>
              <w:pStyle w:val="TAC"/>
              <w:rPr>
                <w:lang w:eastAsia="en-US"/>
              </w:rPr>
            </w:pPr>
            <w:r w:rsidRPr="00853D43">
              <w:rPr>
                <w:lang w:eastAsia="en-US"/>
              </w:rPr>
              <w:t>10</w:t>
            </w:r>
          </w:p>
        </w:tc>
        <w:tc>
          <w:tcPr>
            <w:tcW w:w="7249" w:type="dxa"/>
          </w:tcPr>
          <w:p w14:paraId="492CF29E" w14:textId="77777777" w:rsidR="00145D8D" w:rsidRPr="00853D43" w:rsidRDefault="00145D8D" w:rsidP="00C565AD">
            <w:pPr>
              <w:pStyle w:val="TAL"/>
              <w:rPr>
                <w:lang w:eastAsia="en-US"/>
              </w:rPr>
            </w:pPr>
            <w:r w:rsidRPr="00853D43">
              <w:rPr>
                <w:lang w:eastAsia="en-US"/>
              </w:rPr>
              <w:t xml:space="preserve">Perf GNSS </w:t>
            </w:r>
            <w:r w:rsidR="00B13F71" w:rsidRPr="00853D43">
              <w:rPr>
                <w:lang w:eastAsia="en-US"/>
              </w:rPr>
              <w:t>GPS 2020_9_17 Rinex</w:t>
            </w:r>
            <w:r w:rsidRPr="00853D43">
              <w:rPr>
                <w:lang w:eastAsia="en-US"/>
              </w:rPr>
              <w:t>.txt</w:t>
            </w:r>
            <w:r w:rsidR="003776B5" w:rsidRPr="00853D43">
              <w:rPr>
                <w:lang w:eastAsia="en-US"/>
              </w:rPr>
              <w:t xml:space="preserve"> </w:t>
            </w:r>
            <w:r w:rsidRPr="00853D43">
              <w:rPr>
                <w:lang w:eastAsia="en-US"/>
              </w:rPr>
              <w:t xml:space="preserve">and Perf GNSS </w:t>
            </w:r>
            <w:r w:rsidR="00B13F71" w:rsidRPr="00853D43">
              <w:rPr>
                <w:lang w:eastAsia="en-US"/>
              </w:rPr>
              <w:t>BDS 2020_9_17 Rinex</w:t>
            </w:r>
            <w:r w:rsidRPr="00853D43">
              <w:rPr>
                <w:lang w:eastAsia="en-US"/>
              </w:rPr>
              <w:t>.txt</w:t>
            </w:r>
          </w:p>
        </w:tc>
      </w:tr>
    </w:tbl>
    <w:p w14:paraId="14BABE70" w14:textId="77777777" w:rsidR="001851A7" w:rsidRPr="00853D43" w:rsidRDefault="001851A7" w:rsidP="001851A7"/>
    <w:p w14:paraId="5B288F0D" w14:textId="77777777" w:rsidR="001C4946" w:rsidRPr="00853D43" w:rsidRDefault="001C4946" w:rsidP="00796496">
      <w:pPr>
        <w:pStyle w:val="TH"/>
      </w:pPr>
      <w:r w:rsidRPr="00853D43">
        <w:t>Table 6.2.1.2.1</w:t>
      </w:r>
      <w:r w:rsidR="00655BBD" w:rsidRPr="00853D43">
        <w:t>-</w:t>
      </w:r>
      <w:r w:rsidRPr="00853D43">
        <w:t xml:space="preserve">2: </w:t>
      </w:r>
      <w:r w:rsidR="00B13F71" w:rsidRPr="00853D43">
        <w:t xml:space="preserve">Rinex </w:t>
      </w:r>
      <w:r w:rsidR="001C479F" w:rsidRPr="00853D43">
        <w:t>navigation data</w:t>
      </w:r>
      <w:r w:rsidRPr="00853D43">
        <w:t xml:space="preserve"> files for TS </w:t>
      </w:r>
      <w:r w:rsidR="00056655" w:rsidRPr="00853D43">
        <w:t>37</w:t>
      </w:r>
      <w:r w:rsidRPr="00853D43">
        <w:t>.571-1</w:t>
      </w:r>
      <w:r w:rsidR="00B559D7" w:rsidRPr="00853D43">
        <w:t xml:space="preserve"> subclause</w:t>
      </w:r>
      <w:r w:rsidR="00AC266C" w:rsidRPr="00853D43">
        <w:t>s</w:t>
      </w:r>
      <w:r w:rsidR="00B559D7" w:rsidRPr="00853D43">
        <w:t xml:space="preserve"> 7</w:t>
      </w:r>
      <w:r w:rsidR="00AC266C" w:rsidRPr="00853D43">
        <w:t xml:space="preserve"> and 13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7"/>
        <w:gridCol w:w="7249"/>
      </w:tblGrid>
      <w:tr w:rsidR="001C4946" w:rsidRPr="00853D43" w14:paraId="3B8C794C" w14:textId="77777777">
        <w:trPr>
          <w:jc w:val="center"/>
        </w:trPr>
        <w:tc>
          <w:tcPr>
            <w:tcW w:w="1297" w:type="dxa"/>
          </w:tcPr>
          <w:p w14:paraId="3E04C0B0" w14:textId="77777777" w:rsidR="001C4946" w:rsidRPr="00853D43" w:rsidRDefault="001C4946" w:rsidP="00023EA4">
            <w:pPr>
              <w:pStyle w:val="TAH"/>
              <w:rPr>
                <w:lang w:eastAsia="en-US"/>
              </w:rPr>
            </w:pPr>
            <w:r w:rsidRPr="00853D43">
              <w:rPr>
                <w:lang w:eastAsia="en-US"/>
              </w:rPr>
              <w:t>Sub-Test Case Number</w:t>
            </w:r>
          </w:p>
        </w:tc>
        <w:tc>
          <w:tcPr>
            <w:tcW w:w="7249" w:type="dxa"/>
          </w:tcPr>
          <w:p w14:paraId="5760E70B" w14:textId="77777777" w:rsidR="001C4946" w:rsidRPr="00853D43" w:rsidRDefault="00B13F71" w:rsidP="00023EA4">
            <w:pPr>
              <w:pStyle w:val="TAH"/>
              <w:rPr>
                <w:lang w:eastAsia="en-US"/>
              </w:rPr>
            </w:pPr>
            <w:r w:rsidRPr="00853D43">
              <w:t>Rinex navigation data</w:t>
            </w:r>
            <w:r w:rsidR="001C4946" w:rsidRPr="00853D43">
              <w:rPr>
                <w:lang w:eastAsia="en-US"/>
              </w:rPr>
              <w:t>file(s)</w:t>
            </w:r>
          </w:p>
        </w:tc>
      </w:tr>
      <w:tr w:rsidR="00906CE2" w:rsidRPr="00853D43" w14:paraId="464CF8EA" w14:textId="77777777">
        <w:trPr>
          <w:jc w:val="center"/>
        </w:trPr>
        <w:tc>
          <w:tcPr>
            <w:tcW w:w="1297" w:type="dxa"/>
          </w:tcPr>
          <w:p w14:paraId="17162C75" w14:textId="77777777" w:rsidR="00906CE2" w:rsidRPr="00853D43" w:rsidRDefault="00906CE2" w:rsidP="000F6F02">
            <w:pPr>
              <w:pStyle w:val="TAC"/>
              <w:rPr>
                <w:lang w:eastAsia="en-US"/>
              </w:rPr>
            </w:pPr>
            <w:r w:rsidRPr="00853D43">
              <w:rPr>
                <w:lang w:eastAsia="en-US"/>
              </w:rPr>
              <w:t>1</w:t>
            </w:r>
          </w:p>
        </w:tc>
        <w:tc>
          <w:tcPr>
            <w:tcW w:w="7249" w:type="dxa"/>
          </w:tcPr>
          <w:p w14:paraId="48B441CC" w14:textId="77777777" w:rsidR="00906CE2" w:rsidRPr="00853D43" w:rsidRDefault="000015FC" w:rsidP="007918F8">
            <w:pPr>
              <w:pStyle w:val="TAL"/>
              <w:rPr>
                <w:lang w:eastAsia="en-US"/>
              </w:rPr>
            </w:pPr>
            <w:r w:rsidRPr="00853D43">
              <w:rPr>
                <w:lang w:eastAsia="en-US"/>
              </w:rPr>
              <w:t xml:space="preserve">Perf </w:t>
            </w:r>
            <w:r w:rsidR="00906CE2" w:rsidRPr="00853D43">
              <w:rPr>
                <w:lang w:eastAsia="en-US"/>
              </w:rPr>
              <w:t xml:space="preserve">GNSS </w:t>
            </w:r>
            <w:r w:rsidR="00B13F71" w:rsidRPr="00853D43">
              <w:rPr>
                <w:lang w:eastAsia="en-US"/>
              </w:rPr>
              <w:t>GPS 2020_9_17 Rinex</w:t>
            </w:r>
            <w:r w:rsidR="00906CE2" w:rsidRPr="00853D43">
              <w:rPr>
                <w:lang w:eastAsia="en-US"/>
              </w:rPr>
              <w:t xml:space="preserve">.txt </w:t>
            </w:r>
          </w:p>
        </w:tc>
      </w:tr>
      <w:tr w:rsidR="00906CE2" w:rsidRPr="00853D43" w14:paraId="672A34F4" w14:textId="77777777">
        <w:trPr>
          <w:jc w:val="center"/>
        </w:trPr>
        <w:tc>
          <w:tcPr>
            <w:tcW w:w="1297" w:type="dxa"/>
          </w:tcPr>
          <w:p w14:paraId="11F5FFA1" w14:textId="77777777" w:rsidR="00906CE2" w:rsidRPr="00853D43" w:rsidRDefault="00906CE2" w:rsidP="000F6F02">
            <w:pPr>
              <w:pStyle w:val="TAC"/>
              <w:rPr>
                <w:lang w:eastAsia="en-US"/>
              </w:rPr>
            </w:pPr>
            <w:r w:rsidRPr="00853D43">
              <w:rPr>
                <w:lang w:eastAsia="en-US"/>
              </w:rPr>
              <w:t>2</w:t>
            </w:r>
          </w:p>
        </w:tc>
        <w:tc>
          <w:tcPr>
            <w:tcW w:w="7249" w:type="dxa"/>
          </w:tcPr>
          <w:p w14:paraId="255C7611" w14:textId="77777777" w:rsidR="00906CE2" w:rsidRPr="00853D43" w:rsidRDefault="000015FC" w:rsidP="007918F8">
            <w:pPr>
              <w:pStyle w:val="TAL"/>
              <w:rPr>
                <w:lang w:eastAsia="en-US"/>
              </w:rPr>
            </w:pPr>
            <w:r w:rsidRPr="00853D43">
              <w:rPr>
                <w:lang w:eastAsia="en-US"/>
              </w:rPr>
              <w:t xml:space="preserve">Perf </w:t>
            </w:r>
            <w:r w:rsidR="00906CE2" w:rsidRPr="00853D43">
              <w:rPr>
                <w:lang w:eastAsia="en-US"/>
              </w:rPr>
              <w:t xml:space="preserve">GNSS </w:t>
            </w:r>
            <w:r w:rsidR="00B13F71" w:rsidRPr="00853D43">
              <w:rPr>
                <w:lang w:eastAsia="en-US"/>
              </w:rPr>
              <w:t>GLONASS 2020_9_17 Rinex</w:t>
            </w:r>
            <w:r w:rsidR="00906CE2" w:rsidRPr="00853D43">
              <w:rPr>
                <w:lang w:eastAsia="en-US"/>
              </w:rPr>
              <w:t xml:space="preserve">.txt </w:t>
            </w:r>
          </w:p>
        </w:tc>
      </w:tr>
      <w:tr w:rsidR="00906CE2" w:rsidRPr="00853D43" w14:paraId="0784B6ED" w14:textId="77777777">
        <w:trPr>
          <w:jc w:val="center"/>
        </w:trPr>
        <w:tc>
          <w:tcPr>
            <w:tcW w:w="1297" w:type="dxa"/>
          </w:tcPr>
          <w:p w14:paraId="593E591E" w14:textId="77777777" w:rsidR="00906CE2" w:rsidRPr="00853D43" w:rsidRDefault="00906CE2" w:rsidP="000F6F02">
            <w:pPr>
              <w:pStyle w:val="TAC"/>
              <w:rPr>
                <w:lang w:eastAsia="en-US"/>
              </w:rPr>
            </w:pPr>
            <w:r w:rsidRPr="00853D43">
              <w:rPr>
                <w:lang w:eastAsia="en-US"/>
              </w:rPr>
              <w:t>3</w:t>
            </w:r>
          </w:p>
        </w:tc>
        <w:tc>
          <w:tcPr>
            <w:tcW w:w="7249" w:type="dxa"/>
          </w:tcPr>
          <w:p w14:paraId="47EDC3FE" w14:textId="77777777" w:rsidR="00906CE2" w:rsidRPr="00853D43" w:rsidRDefault="000015FC" w:rsidP="007918F8">
            <w:pPr>
              <w:pStyle w:val="TAL"/>
              <w:rPr>
                <w:lang w:eastAsia="en-US"/>
              </w:rPr>
            </w:pPr>
            <w:r w:rsidRPr="00853D43">
              <w:rPr>
                <w:lang w:eastAsia="en-US"/>
              </w:rPr>
              <w:t xml:space="preserve">Perf </w:t>
            </w:r>
            <w:r w:rsidR="00906CE2" w:rsidRPr="00853D43">
              <w:rPr>
                <w:lang w:eastAsia="en-US"/>
              </w:rPr>
              <w:t xml:space="preserve">GNSS </w:t>
            </w:r>
            <w:r w:rsidR="00B13F71" w:rsidRPr="00853D43">
              <w:rPr>
                <w:lang w:eastAsia="en-US"/>
              </w:rPr>
              <w:t>Galileo 2020_9_17 Rinex</w:t>
            </w:r>
            <w:r w:rsidR="00906CE2" w:rsidRPr="00853D43">
              <w:rPr>
                <w:lang w:eastAsia="en-US"/>
              </w:rPr>
              <w:t xml:space="preserve">.txt </w:t>
            </w:r>
          </w:p>
        </w:tc>
      </w:tr>
      <w:tr w:rsidR="00906CE2" w:rsidRPr="00853D43" w14:paraId="79000D96" w14:textId="77777777">
        <w:trPr>
          <w:jc w:val="center"/>
        </w:trPr>
        <w:tc>
          <w:tcPr>
            <w:tcW w:w="1297" w:type="dxa"/>
          </w:tcPr>
          <w:p w14:paraId="096A58CD" w14:textId="77777777" w:rsidR="00906CE2" w:rsidRPr="00853D43" w:rsidRDefault="00906CE2" w:rsidP="000F6F02">
            <w:pPr>
              <w:pStyle w:val="TAC"/>
              <w:rPr>
                <w:lang w:eastAsia="en-US"/>
              </w:rPr>
            </w:pPr>
            <w:r w:rsidRPr="00853D43">
              <w:rPr>
                <w:lang w:eastAsia="en-US"/>
              </w:rPr>
              <w:t>4</w:t>
            </w:r>
          </w:p>
        </w:tc>
        <w:tc>
          <w:tcPr>
            <w:tcW w:w="7249" w:type="dxa"/>
          </w:tcPr>
          <w:p w14:paraId="4FDD5483" w14:textId="77777777" w:rsidR="00906CE2" w:rsidRPr="00853D43" w:rsidRDefault="000015FC" w:rsidP="007918F8">
            <w:pPr>
              <w:pStyle w:val="TAL"/>
              <w:rPr>
                <w:lang w:eastAsia="en-US"/>
              </w:rPr>
            </w:pPr>
            <w:r w:rsidRPr="00853D43">
              <w:rPr>
                <w:lang w:eastAsia="en-US"/>
              </w:rPr>
              <w:t xml:space="preserve">Perf </w:t>
            </w:r>
            <w:r w:rsidR="00906CE2" w:rsidRPr="00853D43">
              <w:rPr>
                <w:lang w:eastAsia="en-US"/>
              </w:rPr>
              <w:t xml:space="preserve">GNSS </w:t>
            </w:r>
            <w:r w:rsidR="00B13F71" w:rsidRPr="00853D43">
              <w:rPr>
                <w:lang w:eastAsia="en-US"/>
              </w:rPr>
              <w:t>GPS 2020_9_17 Rinex</w:t>
            </w:r>
            <w:r w:rsidR="00906CE2" w:rsidRPr="00853D43">
              <w:rPr>
                <w:lang w:eastAsia="en-US"/>
              </w:rPr>
              <w:t xml:space="preserve">.txt </w:t>
            </w:r>
          </w:p>
        </w:tc>
      </w:tr>
      <w:tr w:rsidR="00906CE2" w:rsidRPr="00853D43" w14:paraId="51BF3EF1" w14:textId="77777777">
        <w:trPr>
          <w:jc w:val="center"/>
        </w:trPr>
        <w:tc>
          <w:tcPr>
            <w:tcW w:w="1297" w:type="dxa"/>
          </w:tcPr>
          <w:p w14:paraId="12163831" w14:textId="77777777" w:rsidR="00906CE2" w:rsidRPr="00853D43" w:rsidRDefault="00906CE2" w:rsidP="000F6F02">
            <w:pPr>
              <w:pStyle w:val="TAC"/>
              <w:rPr>
                <w:lang w:eastAsia="en-US"/>
              </w:rPr>
            </w:pPr>
            <w:r w:rsidRPr="00853D43">
              <w:rPr>
                <w:lang w:eastAsia="en-US"/>
              </w:rPr>
              <w:t>5</w:t>
            </w:r>
          </w:p>
        </w:tc>
        <w:tc>
          <w:tcPr>
            <w:tcW w:w="7249" w:type="dxa"/>
          </w:tcPr>
          <w:p w14:paraId="79767DA6" w14:textId="77777777" w:rsidR="00906CE2" w:rsidRPr="00853D43" w:rsidRDefault="000015FC" w:rsidP="007918F8">
            <w:pPr>
              <w:pStyle w:val="TAL"/>
              <w:rPr>
                <w:lang w:eastAsia="en-US"/>
              </w:rPr>
            </w:pPr>
            <w:r w:rsidRPr="00853D43">
              <w:rPr>
                <w:lang w:eastAsia="en-US"/>
              </w:rPr>
              <w:t xml:space="preserve">Perf </w:t>
            </w:r>
            <w:r w:rsidR="00906CE2" w:rsidRPr="00853D43">
              <w:rPr>
                <w:lang w:eastAsia="en-US"/>
              </w:rPr>
              <w:t xml:space="preserve">GNSS </w:t>
            </w:r>
            <w:r w:rsidR="00B13F71" w:rsidRPr="00853D43">
              <w:rPr>
                <w:lang w:eastAsia="en-US"/>
              </w:rPr>
              <w:t>GPS 2020_9_17 Rinex</w:t>
            </w:r>
            <w:r w:rsidR="00906CE2" w:rsidRPr="00853D43">
              <w:rPr>
                <w:lang w:eastAsia="en-US"/>
              </w:rPr>
              <w:t>.txt</w:t>
            </w:r>
            <w:r w:rsidR="00761BA3" w:rsidRPr="00853D43">
              <w:rPr>
                <w:lang w:eastAsia="en-US"/>
              </w:rPr>
              <w:t xml:space="preserve"> and Perf GNSS </w:t>
            </w:r>
            <w:r w:rsidR="00B13F71" w:rsidRPr="00853D43">
              <w:rPr>
                <w:lang w:eastAsia="en-US"/>
              </w:rPr>
              <w:t>GLONASS 2020_9_17 Rinex</w:t>
            </w:r>
            <w:r w:rsidR="00761BA3" w:rsidRPr="00853D43">
              <w:rPr>
                <w:lang w:eastAsia="en-US"/>
              </w:rPr>
              <w:t>.txt</w:t>
            </w:r>
          </w:p>
        </w:tc>
      </w:tr>
      <w:tr w:rsidR="00CF29E9" w:rsidRPr="00853D43" w14:paraId="1A01E255" w14:textId="77777777" w:rsidTr="004D7B2E">
        <w:trPr>
          <w:jc w:val="center"/>
        </w:trPr>
        <w:tc>
          <w:tcPr>
            <w:tcW w:w="1297" w:type="dxa"/>
          </w:tcPr>
          <w:p w14:paraId="30DE8449" w14:textId="77777777" w:rsidR="00CF29E9" w:rsidRPr="00853D43" w:rsidRDefault="00CF29E9" w:rsidP="004D7B2E">
            <w:pPr>
              <w:pStyle w:val="TAC"/>
              <w:rPr>
                <w:lang w:eastAsia="en-US"/>
              </w:rPr>
            </w:pPr>
            <w:r w:rsidRPr="00853D43">
              <w:rPr>
                <w:lang w:eastAsia="en-US"/>
              </w:rPr>
              <w:t>8</w:t>
            </w:r>
          </w:p>
        </w:tc>
        <w:tc>
          <w:tcPr>
            <w:tcW w:w="7249" w:type="dxa"/>
          </w:tcPr>
          <w:p w14:paraId="6385AB1A" w14:textId="77777777" w:rsidR="00CF29E9" w:rsidRPr="00853D43" w:rsidRDefault="00CF29E9" w:rsidP="004D7B2E">
            <w:pPr>
              <w:pStyle w:val="TAL"/>
              <w:rPr>
                <w:lang w:eastAsia="en-US"/>
              </w:rPr>
            </w:pPr>
            <w:r w:rsidRPr="00853D43">
              <w:rPr>
                <w:lang w:eastAsia="en-US"/>
              </w:rPr>
              <w:t xml:space="preserve">Perf GNSS </w:t>
            </w:r>
            <w:r w:rsidR="00B13F71" w:rsidRPr="00853D43">
              <w:rPr>
                <w:lang w:eastAsia="en-US"/>
              </w:rPr>
              <w:t>GPS 2020_9_17 Rinex</w:t>
            </w:r>
            <w:r w:rsidRPr="00853D43">
              <w:rPr>
                <w:lang w:eastAsia="en-US"/>
              </w:rPr>
              <w:t xml:space="preserve">.txt and Perf GNSS </w:t>
            </w:r>
            <w:r w:rsidR="00B13F71" w:rsidRPr="00853D43">
              <w:rPr>
                <w:lang w:eastAsia="en-US"/>
              </w:rPr>
              <w:t>Galileo 2020_9_17 Rinex</w:t>
            </w:r>
            <w:r w:rsidRPr="00853D43">
              <w:rPr>
                <w:lang w:eastAsia="en-US"/>
              </w:rPr>
              <w:t>.txt</w:t>
            </w:r>
          </w:p>
        </w:tc>
      </w:tr>
      <w:tr w:rsidR="00145D8D" w:rsidRPr="00853D43" w14:paraId="222385FA" w14:textId="77777777" w:rsidTr="00C565AD">
        <w:trPr>
          <w:jc w:val="center"/>
        </w:trPr>
        <w:tc>
          <w:tcPr>
            <w:tcW w:w="1297" w:type="dxa"/>
          </w:tcPr>
          <w:p w14:paraId="5554A135" w14:textId="77777777" w:rsidR="00145D8D" w:rsidRPr="00853D43" w:rsidRDefault="00145D8D" w:rsidP="00C565AD">
            <w:pPr>
              <w:pStyle w:val="TAC"/>
              <w:rPr>
                <w:lang w:eastAsia="en-US"/>
              </w:rPr>
            </w:pPr>
            <w:r w:rsidRPr="00853D43">
              <w:rPr>
                <w:lang w:eastAsia="en-US"/>
              </w:rPr>
              <w:t>9</w:t>
            </w:r>
          </w:p>
        </w:tc>
        <w:tc>
          <w:tcPr>
            <w:tcW w:w="7249" w:type="dxa"/>
          </w:tcPr>
          <w:p w14:paraId="2AB94F4A" w14:textId="77777777" w:rsidR="00145D8D" w:rsidRPr="00853D43" w:rsidRDefault="00145D8D" w:rsidP="00C565AD">
            <w:pPr>
              <w:pStyle w:val="TAL"/>
              <w:rPr>
                <w:lang w:eastAsia="en-US"/>
              </w:rPr>
            </w:pPr>
            <w:r w:rsidRPr="00853D43">
              <w:rPr>
                <w:lang w:eastAsia="en-US"/>
              </w:rPr>
              <w:t xml:space="preserve">Perf GNSS </w:t>
            </w:r>
            <w:r w:rsidR="00B13F71" w:rsidRPr="00853D43">
              <w:rPr>
                <w:lang w:eastAsia="en-US"/>
              </w:rPr>
              <w:t>BDS 2020_9_17 Rinex</w:t>
            </w:r>
            <w:r w:rsidRPr="00853D43">
              <w:rPr>
                <w:lang w:eastAsia="en-US"/>
              </w:rPr>
              <w:t>.txt</w:t>
            </w:r>
          </w:p>
        </w:tc>
      </w:tr>
      <w:tr w:rsidR="00145D8D" w:rsidRPr="00853D43" w14:paraId="58EA95B7" w14:textId="77777777" w:rsidTr="00C565AD">
        <w:trPr>
          <w:jc w:val="center"/>
        </w:trPr>
        <w:tc>
          <w:tcPr>
            <w:tcW w:w="1297" w:type="dxa"/>
          </w:tcPr>
          <w:p w14:paraId="47D79539" w14:textId="77777777" w:rsidR="00145D8D" w:rsidRPr="00853D43" w:rsidRDefault="00145D8D" w:rsidP="00C565AD">
            <w:pPr>
              <w:pStyle w:val="TAC"/>
              <w:rPr>
                <w:lang w:eastAsia="en-US"/>
              </w:rPr>
            </w:pPr>
            <w:r w:rsidRPr="00853D43">
              <w:rPr>
                <w:lang w:eastAsia="en-US"/>
              </w:rPr>
              <w:t>10</w:t>
            </w:r>
          </w:p>
        </w:tc>
        <w:tc>
          <w:tcPr>
            <w:tcW w:w="7249" w:type="dxa"/>
          </w:tcPr>
          <w:p w14:paraId="34847789" w14:textId="77777777" w:rsidR="00145D8D" w:rsidRPr="00853D43" w:rsidRDefault="00145D8D" w:rsidP="00C565AD">
            <w:pPr>
              <w:pStyle w:val="TAL"/>
              <w:rPr>
                <w:lang w:eastAsia="en-US"/>
              </w:rPr>
            </w:pPr>
            <w:r w:rsidRPr="00853D43">
              <w:rPr>
                <w:lang w:eastAsia="en-US"/>
              </w:rPr>
              <w:t xml:space="preserve">Perf GNSS </w:t>
            </w:r>
            <w:r w:rsidR="00B13F71" w:rsidRPr="00853D43">
              <w:rPr>
                <w:lang w:eastAsia="en-US"/>
              </w:rPr>
              <w:t>GPS 2020_9_17 Rinex</w:t>
            </w:r>
            <w:r w:rsidRPr="00853D43">
              <w:rPr>
                <w:lang w:eastAsia="en-US"/>
              </w:rPr>
              <w:t xml:space="preserve">.txt and Perf GNSS </w:t>
            </w:r>
            <w:r w:rsidR="00B13F71" w:rsidRPr="00853D43">
              <w:rPr>
                <w:lang w:eastAsia="en-US"/>
              </w:rPr>
              <w:t>BDS 2020_9_17 Rinex</w:t>
            </w:r>
            <w:r w:rsidRPr="00853D43">
              <w:rPr>
                <w:lang w:eastAsia="en-US"/>
              </w:rPr>
              <w:t>.txt</w:t>
            </w:r>
          </w:p>
        </w:tc>
      </w:tr>
      <w:tr w:rsidR="0027435F" w:rsidRPr="00853D43" w14:paraId="124357FF" w14:textId="77777777" w:rsidTr="00BE6DEC">
        <w:trPr>
          <w:jc w:val="center"/>
        </w:trPr>
        <w:tc>
          <w:tcPr>
            <w:tcW w:w="1297" w:type="dxa"/>
          </w:tcPr>
          <w:p w14:paraId="3A7E6A3E" w14:textId="77777777" w:rsidR="0027435F" w:rsidRPr="00853D43" w:rsidRDefault="0027435F" w:rsidP="00BE6DEC">
            <w:pPr>
              <w:pStyle w:val="TAC"/>
              <w:rPr>
                <w:lang w:eastAsia="en-US"/>
              </w:rPr>
            </w:pPr>
            <w:r w:rsidRPr="00853D43">
              <w:rPr>
                <w:lang w:eastAsia="en-US"/>
              </w:rPr>
              <w:t>11</w:t>
            </w:r>
          </w:p>
        </w:tc>
        <w:tc>
          <w:tcPr>
            <w:tcW w:w="7249" w:type="dxa"/>
          </w:tcPr>
          <w:p w14:paraId="1EBEA16B" w14:textId="77777777" w:rsidR="0027435F" w:rsidRPr="00853D43" w:rsidRDefault="0027435F" w:rsidP="00BE6DEC">
            <w:pPr>
              <w:pStyle w:val="TAL"/>
              <w:rPr>
                <w:lang w:eastAsia="en-US"/>
              </w:rPr>
            </w:pPr>
            <w:r w:rsidRPr="00853D43">
              <w:rPr>
                <w:lang w:eastAsia="en-US"/>
              </w:rPr>
              <w:t xml:space="preserve">Perf GNSS </w:t>
            </w:r>
            <w:r w:rsidR="00B13F71" w:rsidRPr="00853D43">
              <w:rPr>
                <w:lang w:eastAsia="en-US"/>
              </w:rPr>
              <w:t>GPS 2020_9_17 Rinex</w:t>
            </w:r>
            <w:r w:rsidRPr="00853D43">
              <w:rPr>
                <w:lang w:eastAsia="en-US"/>
              </w:rPr>
              <w:t xml:space="preserve">.txt and Perf GNSS </w:t>
            </w:r>
            <w:r w:rsidR="00B13F71" w:rsidRPr="00853D43">
              <w:rPr>
                <w:lang w:eastAsia="en-US"/>
              </w:rPr>
              <w:t>GLONASS 2020_9_17 Rinex</w:t>
            </w:r>
            <w:r w:rsidRPr="00853D43">
              <w:rPr>
                <w:lang w:eastAsia="en-US"/>
              </w:rPr>
              <w:t xml:space="preserve">.txt and Perf GNSS </w:t>
            </w:r>
            <w:r w:rsidR="00B13F71" w:rsidRPr="00853D43">
              <w:rPr>
                <w:lang w:eastAsia="en-US"/>
              </w:rPr>
              <w:t>BDS 2020_9_17 Rinex</w:t>
            </w:r>
            <w:r w:rsidRPr="00853D43">
              <w:rPr>
                <w:lang w:eastAsia="en-US"/>
              </w:rPr>
              <w:t>.txt</w:t>
            </w:r>
          </w:p>
        </w:tc>
      </w:tr>
      <w:tr w:rsidR="00A42038" w:rsidRPr="00853D43" w14:paraId="6B920544" w14:textId="77777777" w:rsidTr="0033198A">
        <w:trPr>
          <w:jc w:val="center"/>
        </w:trPr>
        <w:tc>
          <w:tcPr>
            <w:tcW w:w="1297" w:type="dxa"/>
          </w:tcPr>
          <w:p w14:paraId="3C93881C" w14:textId="77777777" w:rsidR="00A42038" w:rsidRPr="00853D43" w:rsidRDefault="00A42038" w:rsidP="0033198A">
            <w:pPr>
              <w:pStyle w:val="TAC"/>
              <w:rPr>
                <w:lang w:eastAsia="en-US"/>
              </w:rPr>
            </w:pPr>
            <w:r w:rsidRPr="00853D43">
              <w:rPr>
                <w:lang w:eastAsia="en-US"/>
              </w:rPr>
              <w:t>12</w:t>
            </w:r>
          </w:p>
        </w:tc>
        <w:tc>
          <w:tcPr>
            <w:tcW w:w="7249" w:type="dxa"/>
          </w:tcPr>
          <w:p w14:paraId="02D9760A" w14:textId="77777777" w:rsidR="00A42038" w:rsidRPr="00853D43" w:rsidRDefault="00A42038" w:rsidP="0033198A">
            <w:pPr>
              <w:pStyle w:val="TAL"/>
              <w:rPr>
                <w:lang w:eastAsia="en-US"/>
              </w:rPr>
            </w:pPr>
            <w:r w:rsidRPr="00853D43">
              <w:rPr>
                <w:lang w:eastAsia="en-US"/>
              </w:rPr>
              <w:t xml:space="preserve">Perf GNSS </w:t>
            </w:r>
            <w:r w:rsidR="00B13F71" w:rsidRPr="00853D43">
              <w:rPr>
                <w:lang w:eastAsia="en-US"/>
              </w:rPr>
              <w:t>GPS 2020_9_17 Rinex</w:t>
            </w:r>
            <w:r w:rsidRPr="00853D43">
              <w:rPr>
                <w:lang w:eastAsia="en-US"/>
              </w:rPr>
              <w:t xml:space="preserve">.txt and Perf GNSS </w:t>
            </w:r>
            <w:r w:rsidR="00B13F71" w:rsidRPr="00853D43">
              <w:rPr>
                <w:lang w:eastAsia="en-US"/>
              </w:rPr>
              <w:t>Galileo 2020_9_17 Rinex</w:t>
            </w:r>
            <w:r w:rsidRPr="00853D43">
              <w:rPr>
                <w:lang w:eastAsia="en-US"/>
              </w:rPr>
              <w:t xml:space="preserve">.txt and Perf GNSS </w:t>
            </w:r>
            <w:r w:rsidR="00B13F71" w:rsidRPr="00853D43">
              <w:rPr>
                <w:lang w:eastAsia="en-US"/>
              </w:rPr>
              <w:t>GLONASS 2020_9_17 Rinex</w:t>
            </w:r>
            <w:r w:rsidRPr="00853D43">
              <w:rPr>
                <w:lang w:eastAsia="en-US"/>
              </w:rPr>
              <w:t>.txt</w:t>
            </w:r>
          </w:p>
        </w:tc>
      </w:tr>
      <w:tr w:rsidR="00A42038" w:rsidRPr="00853D43" w14:paraId="71D54946" w14:textId="77777777" w:rsidTr="0033198A">
        <w:trPr>
          <w:jc w:val="center"/>
        </w:trPr>
        <w:tc>
          <w:tcPr>
            <w:tcW w:w="1297" w:type="dxa"/>
          </w:tcPr>
          <w:p w14:paraId="5BE10547" w14:textId="77777777" w:rsidR="00A42038" w:rsidRPr="00853D43" w:rsidRDefault="00A42038" w:rsidP="0033198A">
            <w:pPr>
              <w:pStyle w:val="TAC"/>
              <w:rPr>
                <w:lang w:eastAsia="en-US"/>
              </w:rPr>
            </w:pPr>
            <w:r w:rsidRPr="00853D43">
              <w:rPr>
                <w:lang w:eastAsia="en-US"/>
              </w:rPr>
              <w:t>13</w:t>
            </w:r>
          </w:p>
        </w:tc>
        <w:tc>
          <w:tcPr>
            <w:tcW w:w="7249" w:type="dxa"/>
          </w:tcPr>
          <w:p w14:paraId="62946436" w14:textId="77777777" w:rsidR="00A42038" w:rsidRPr="00853D43" w:rsidRDefault="00A42038" w:rsidP="0033198A">
            <w:pPr>
              <w:pStyle w:val="TAL"/>
              <w:rPr>
                <w:lang w:eastAsia="en-US"/>
              </w:rPr>
            </w:pPr>
            <w:r w:rsidRPr="00853D43">
              <w:rPr>
                <w:lang w:eastAsia="en-US"/>
              </w:rPr>
              <w:t xml:space="preserve">Perf GNSS </w:t>
            </w:r>
            <w:r w:rsidR="00B13F71" w:rsidRPr="00853D43">
              <w:rPr>
                <w:lang w:eastAsia="en-US"/>
              </w:rPr>
              <w:t>GPS 2020_9_17 Rinex</w:t>
            </w:r>
            <w:r w:rsidRPr="00853D43">
              <w:rPr>
                <w:lang w:eastAsia="en-US"/>
              </w:rPr>
              <w:t xml:space="preserve">.txt and Perf GNSS </w:t>
            </w:r>
            <w:r w:rsidR="00B13F71" w:rsidRPr="00853D43">
              <w:rPr>
                <w:lang w:eastAsia="en-US"/>
              </w:rPr>
              <w:t>Galileo 2020_9_17 Rinex</w:t>
            </w:r>
            <w:r w:rsidRPr="00853D43">
              <w:rPr>
                <w:lang w:eastAsia="en-US"/>
              </w:rPr>
              <w:t xml:space="preserve">.txt and Perf GNSS </w:t>
            </w:r>
            <w:r w:rsidR="00B13F71" w:rsidRPr="00853D43">
              <w:rPr>
                <w:lang w:eastAsia="en-US"/>
              </w:rPr>
              <w:t>BDS 2020_9_17 Rinex</w:t>
            </w:r>
            <w:r w:rsidRPr="00853D43">
              <w:rPr>
                <w:lang w:eastAsia="en-US"/>
              </w:rPr>
              <w:t>.txt</w:t>
            </w:r>
          </w:p>
        </w:tc>
      </w:tr>
    </w:tbl>
    <w:p w14:paraId="1E690495" w14:textId="77777777" w:rsidR="001C4946" w:rsidRPr="00853D43" w:rsidRDefault="001C4946" w:rsidP="001C4946"/>
    <w:p w14:paraId="3DE18F3C" w14:textId="77777777" w:rsidR="001851A7" w:rsidRPr="00853D43" w:rsidRDefault="007B3391" w:rsidP="001851A7">
      <w:r w:rsidRPr="00853D43">
        <w:t>UE</w:t>
      </w:r>
      <w:r w:rsidR="001851A7" w:rsidRPr="00853D43">
        <w:t xml:space="preserve"> location: the </w:t>
      </w:r>
      <w:r w:rsidRPr="00853D43">
        <w:t>UE</w:t>
      </w:r>
      <w:r w:rsidR="001851A7" w:rsidRPr="00853D43">
        <w:t xml:space="preserve"> location is calculated as a random offset from the reference location using the method described in </w:t>
      </w:r>
      <w:r w:rsidR="00311698" w:rsidRPr="00853D43">
        <w:t>subclause</w:t>
      </w:r>
      <w:r w:rsidR="001851A7" w:rsidRPr="00853D43">
        <w:t xml:space="preserve"> 6.2.1.2.</w:t>
      </w:r>
      <w:r w:rsidR="00CF1125" w:rsidRPr="00853D43">
        <w:t>6</w:t>
      </w:r>
      <w:r w:rsidR="001851A7" w:rsidRPr="00853D43">
        <w:t>. The reference location is: latitude: 35 degrees 44 minutes 39.432 seconds north, longitude: 139 degrees 40 minutes 48.633 seconds east, (Tokyo Japan), height: = 300m.</w:t>
      </w:r>
    </w:p>
    <w:p w14:paraId="1140D91A" w14:textId="77777777" w:rsidR="001851A7" w:rsidRPr="00853D43" w:rsidRDefault="001851A7" w:rsidP="001851A7">
      <w:r w:rsidRPr="00853D43">
        <w:t xml:space="preserve">Nominal start time: </w:t>
      </w:r>
      <w:r w:rsidR="00B13F71" w:rsidRPr="00853D43">
        <w:t>17</w:t>
      </w:r>
      <w:r w:rsidR="00B13F71" w:rsidRPr="00853D43">
        <w:rPr>
          <w:vertAlign w:val="superscript"/>
        </w:rPr>
        <w:t>th</w:t>
      </w:r>
      <w:r w:rsidR="00B13F71" w:rsidRPr="00853D43">
        <w:t xml:space="preserve"> September 2020 23:40:00 </w:t>
      </w:r>
      <w:r w:rsidR="000B5490" w:rsidRPr="00853D43">
        <w:t>(GPS time)</w:t>
      </w:r>
      <w:r w:rsidRPr="00853D43">
        <w:t>.</w:t>
      </w:r>
    </w:p>
    <w:p w14:paraId="7FD567EC" w14:textId="77777777" w:rsidR="001851A7" w:rsidRPr="00853D43" w:rsidRDefault="001851A7" w:rsidP="001851A7">
      <w:r w:rsidRPr="00853D43">
        <w:t xml:space="preserve">Viable running time to maintain specified HDOP values: </w:t>
      </w:r>
      <w:r w:rsidR="000B5490" w:rsidRPr="00853D43">
        <w:t xml:space="preserve">19 </w:t>
      </w:r>
      <w:r w:rsidRPr="00853D43">
        <w:t>minutes.</w:t>
      </w:r>
    </w:p>
    <w:p w14:paraId="3900D2C1" w14:textId="77777777" w:rsidR="0037740D" w:rsidRPr="00853D43" w:rsidRDefault="001851A7" w:rsidP="001851A7">
      <w:r w:rsidRPr="00853D43">
        <w:t xml:space="preserve">Visible satellites available for simulation and for which Assistance Data (other than Almanac) shall be generated are given </w:t>
      </w:r>
      <w:r w:rsidR="00E6030B" w:rsidRPr="00853D43">
        <w:t>below</w:t>
      </w:r>
      <w:r w:rsidR="00550A30" w:rsidRPr="00853D43">
        <w:t>.</w:t>
      </w:r>
    </w:p>
    <w:p w14:paraId="6FA20011" w14:textId="77777777" w:rsidR="001851A7" w:rsidRPr="00853D43" w:rsidRDefault="001851A7" w:rsidP="00796496">
      <w:pPr>
        <w:pStyle w:val="TH"/>
      </w:pPr>
      <w:r w:rsidRPr="00853D43">
        <w:t>Table 6.2.1.2.1</w:t>
      </w:r>
      <w:r w:rsidR="00655BBD" w:rsidRPr="00853D43">
        <w:t>-</w:t>
      </w:r>
      <w:r w:rsidR="001C4946" w:rsidRPr="00853D43">
        <w:t>3</w:t>
      </w:r>
      <w:r w:rsidRPr="00853D43">
        <w:t>: Visible satellites</w:t>
      </w:r>
      <w:r w:rsidR="00DD7999" w:rsidRPr="00853D43">
        <w:t xml:space="preserve"> for TS </w:t>
      </w:r>
      <w:r w:rsidR="00B559D7" w:rsidRPr="00853D43">
        <w:t>37.571-1 subclause 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7"/>
        <w:gridCol w:w="7249"/>
      </w:tblGrid>
      <w:tr w:rsidR="001851A7" w:rsidRPr="00853D43" w14:paraId="7BBD801E" w14:textId="77777777">
        <w:trPr>
          <w:jc w:val="center"/>
        </w:trPr>
        <w:tc>
          <w:tcPr>
            <w:tcW w:w="1297" w:type="dxa"/>
          </w:tcPr>
          <w:p w14:paraId="34E970BB" w14:textId="77777777" w:rsidR="001851A7" w:rsidRPr="00853D43" w:rsidRDefault="001851A7" w:rsidP="001851A7">
            <w:pPr>
              <w:pStyle w:val="TAH"/>
              <w:rPr>
                <w:lang w:eastAsia="en-US"/>
              </w:rPr>
            </w:pPr>
            <w:r w:rsidRPr="00853D43">
              <w:rPr>
                <w:lang w:eastAsia="en-US"/>
              </w:rPr>
              <w:t>Sub-Test Case Number</w:t>
            </w:r>
          </w:p>
        </w:tc>
        <w:tc>
          <w:tcPr>
            <w:tcW w:w="7249" w:type="dxa"/>
          </w:tcPr>
          <w:p w14:paraId="7A9686C7" w14:textId="77777777" w:rsidR="001851A7" w:rsidRPr="00853D43" w:rsidRDefault="00611116" w:rsidP="001851A7">
            <w:pPr>
              <w:pStyle w:val="TAH"/>
              <w:rPr>
                <w:lang w:eastAsia="en-US"/>
              </w:rPr>
            </w:pPr>
            <w:r w:rsidRPr="00853D43">
              <w:rPr>
                <w:lang w:eastAsia="en-US"/>
              </w:rPr>
              <w:t>SV ID</w:t>
            </w:r>
            <w:r w:rsidR="001851A7" w:rsidRPr="00853D43">
              <w:rPr>
                <w:lang w:eastAsia="en-US"/>
              </w:rPr>
              <w:t>s of Visible satellites</w:t>
            </w:r>
          </w:p>
        </w:tc>
      </w:tr>
      <w:tr w:rsidR="00B13F71" w:rsidRPr="00853D43" w14:paraId="760318B7" w14:textId="77777777">
        <w:trPr>
          <w:jc w:val="center"/>
        </w:trPr>
        <w:tc>
          <w:tcPr>
            <w:tcW w:w="1297" w:type="dxa"/>
          </w:tcPr>
          <w:p w14:paraId="2FE8FA9B" w14:textId="77777777" w:rsidR="00B13F71" w:rsidRPr="00853D43" w:rsidRDefault="00B13F71" w:rsidP="00B13F71">
            <w:pPr>
              <w:pStyle w:val="TAC"/>
              <w:rPr>
                <w:lang w:eastAsia="en-US"/>
              </w:rPr>
            </w:pPr>
            <w:r w:rsidRPr="00853D43">
              <w:rPr>
                <w:lang w:eastAsia="en-US"/>
              </w:rPr>
              <w:t>1</w:t>
            </w:r>
          </w:p>
        </w:tc>
        <w:tc>
          <w:tcPr>
            <w:tcW w:w="7249" w:type="dxa"/>
          </w:tcPr>
          <w:p w14:paraId="17E2E1F4" w14:textId="77777777" w:rsidR="00B13F71" w:rsidRPr="00853D43" w:rsidRDefault="00B13F71" w:rsidP="00B13F71">
            <w:pPr>
              <w:pStyle w:val="TAL"/>
              <w:rPr>
                <w:lang w:eastAsia="en-US"/>
              </w:rPr>
            </w:pPr>
            <w:r w:rsidRPr="00853D43">
              <w:rPr>
                <w:lang w:eastAsia="en-US"/>
              </w:rPr>
              <w:t>3, 4, 5, 10, 16, 18, 19, 20 (GLONASS)</w:t>
            </w:r>
          </w:p>
        </w:tc>
      </w:tr>
      <w:tr w:rsidR="00B13F71" w:rsidRPr="00853D43" w14:paraId="5FBF4100" w14:textId="77777777">
        <w:trPr>
          <w:jc w:val="center"/>
        </w:trPr>
        <w:tc>
          <w:tcPr>
            <w:tcW w:w="1297" w:type="dxa"/>
          </w:tcPr>
          <w:p w14:paraId="6FD824D4" w14:textId="77777777" w:rsidR="00B13F71" w:rsidRPr="00853D43" w:rsidRDefault="00B13F71" w:rsidP="00B13F71">
            <w:pPr>
              <w:pStyle w:val="TAC"/>
              <w:rPr>
                <w:lang w:eastAsia="en-US"/>
              </w:rPr>
            </w:pPr>
            <w:r w:rsidRPr="00853D43">
              <w:rPr>
                <w:lang w:eastAsia="en-US"/>
              </w:rPr>
              <w:t>2</w:t>
            </w:r>
          </w:p>
        </w:tc>
        <w:tc>
          <w:tcPr>
            <w:tcW w:w="7249" w:type="dxa"/>
          </w:tcPr>
          <w:p w14:paraId="5209DF10" w14:textId="77777777" w:rsidR="00B13F71" w:rsidRPr="00853D43" w:rsidRDefault="00B13F71" w:rsidP="00B13F71">
            <w:pPr>
              <w:pStyle w:val="TAL"/>
              <w:rPr>
                <w:lang w:eastAsia="en-US"/>
              </w:rPr>
            </w:pPr>
            <w:r w:rsidRPr="00853D43">
              <w:rPr>
                <w:lang w:eastAsia="en-US"/>
              </w:rPr>
              <w:t>3, 5, 13, 15, 21, 27, 30 (Galileo)</w:t>
            </w:r>
          </w:p>
        </w:tc>
      </w:tr>
      <w:tr w:rsidR="00B13F71" w:rsidRPr="00853D43" w14:paraId="1C121C67" w14:textId="77777777">
        <w:trPr>
          <w:jc w:val="center"/>
        </w:trPr>
        <w:tc>
          <w:tcPr>
            <w:tcW w:w="1297" w:type="dxa"/>
          </w:tcPr>
          <w:p w14:paraId="472D952F" w14:textId="77777777" w:rsidR="00B13F71" w:rsidRPr="00853D43" w:rsidRDefault="00B13F71" w:rsidP="00B13F71">
            <w:pPr>
              <w:pStyle w:val="TAC"/>
              <w:rPr>
                <w:lang w:eastAsia="en-US"/>
              </w:rPr>
            </w:pPr>
            <w:r w:rsidRPr="00853D43">
              <w:rPr>
                <w:lang w:eastAsia="en-US"/>
              </w:rPr>
              <w:t>3</w:t>
            </w:r>
          </w:p>
        </w:tc>
        <w:tc>
          <w:tcPr>
            <w:tcW w:w="7249" w:type="dxa"/>
          </w:tcPr>
          <w:p w14:paraId="3AC11367" w14:textId="77777777" w:rsidR="00B13F71" w:rsidRPr="00853D43" w:rsidRDefault="00B13F71" w:rsidP="00B13F71">
            <w:pPr>
              <w:pStyle w:val="TAL"/>
              <w:rPr>
                <w:lang w:eastAsia="en-US"/>
              </w:rPr>
            </w:pPr>
            <w:r w:rsidRPr="00853D43">
              <w:rPr>
                <w:rFonts w:eastAsia="MS Mincho"/>
                <w:lang w:eastAsia="en-US"/>
              </w:rPr>
              <w:t>3, 4, 6, 9, 11, 17, 19, 22, 28 (GPS)</w:t>
            </w:r>
          </w:p>
        </w:tc>
      </w:tr>
      <w:tr w:rsidR="00B13F71" w:rsidRPr="00853D43" w14:paraId="0CA2B729" w14:textId="77777777">
        <w:trPr>
          <w:jc w:val="center"/>
        </w:trPr>
        <w:tc>
          <w:tcPr>
            <w:tcW w:w="1297" w:type="dxa"/>
          </w:tcPr>
          <w:p w14:paraId="7DD867EB" w14:textId="77777777" w:rsidR="00B13F71" w:rsidRPr="00853D43" w:rsidRDefault="00B13F71" w:rsidP="00B13F71">
            <w:pPr>
              <w:pStyle w:val="TAC"/>
              <w:rPr>
                <w:lang w:eastAsia="en-US"/>
              </w:rPr>
            </w:pPr>
            <w:r w:rsidRPr="00853D43">
              <w:rPr>
                <w:lang w:eastAsia="en-US"/>
              </w:rPr>
              <w:t>4</w:t>
            </w:r>
          </w:p>
        </w:tc>
        <w:tc>
          <w:tcPr>
            <w:tcW w:w="7249" w:type="dxa"/>
          </w:tcPr>
          <w:p w14:paraId="72178DAA" w14:textId="77777777" w:rsidR="00B13F71" w:rsidRPr="00853D43" w:rsidRDefault="00B13F71" w:rsidP="00B13F71">
            <w:pPr>
              <w:pStyle w:val="TAL"/>
              <w:rPr>
                <w:lang w:eastAsia="en-US"/>
              </w:rPr>
            </w:pPr>
            <w:r w:rsidRPr="00853D43">
              <w:rPr>
                <w:lang w:eastAsia="en-US"/>
              </w:rPr>
              <w:t xml:space="preserve">GPS: </w:t>
            </w:r>
            <w:r w:rsidRPr="00853D43">
              <w:rPr>
                <w:rFonts w:eastAsia="MS Mincho"/>
                <w:lang w:eastAsia="en-US"/>
              </w:rPr>
              <w:t>3, 4, 6, 9, 11, 17, 19, 22, 28.</w:t>
            </w:r>
            <w:r w:rsidRPr="00853D43">
              <w:rPr>
                <w:lang w:eastAsia="en-US"/>
              </w:rPr>
              <w:t xml:space="preserve"> GLONASS: 3, 4, 5, 10, 16, 18, 19, 20.</w:t>
            </w:r>
          </w:p>
        </w:tc>
      </w:tr>
      <w:tr w:rsidR="00B13F71" w:rsidRPr="00853D43" w14:paraId="60E4DFA6" w14:textId="77777777" w:rsidTr="004D7B2E">
        <w:trPr>
          <w:jc w:val="center"/>
        </w:trPr>
        <w:tc>
          <w:tcPr>
            <w:tcW w:w="1297" w:type="dxa"/>
          </w:tcPr>
          <w:p w14:paraId="595951DF" w14:textId="77777777" w:rsidR="00B13F71" w:rsidRPr="00853D43" w:rsidRDefault="00B13F71" w:rsidP="00B13F71">
            <w:pPr>
              <w:pStyle w:val="TAC"/>
              <w:rPr>
                <w:lang w:eastAsia="en-US"/>
              </w:rPr>
            </w:pPr>
            <w:r w:rsidRPr="00853D43">
              <w:rPr>
                <w:lang w:eastAsia="en-US"/>
              </w:rPr>
              <w:t>8</w:t>
            </w:r>
          </w:p>
        </w:tc>
        <w:tc>
          <w:tcPr>
            <w:tcW w:w="7249" w:type="dxa"/>
          </w:tcPr>
          <w:p w14:paraId="52A6B7C5" w14:textId="77777777" w:rsidR="00B13F71" w:rsidRPr="00853D43" w:rsidRDefault="00B13F71" w:rsidP="00B13F71">
            <w:pPr>
              <w:pStyle w:val="TAL"/>
              <w:rPr>
                <w:lang w:eastAsia="en-US"/>
              </w:rPr>
            </w:pPr>
            <w:r w:rsidRPr="00853D43">
              <w:rPr>
                <w:lang w:eastAsia="en-US"/>
              </w:rPr>
              <w:t xml:space="preserve">GPS: </w:t>
            </w:r>
            <w:r w:rsidRPr="00853D43">
              <w:rPr>
                <w:rFonts w:eastAsia="MS Mincho"/>
                <w:lang w:eastAsia="en-US"/>
              </w:rPr>
              <w:t>3, 4, 6, 9, 11, 17, 19, 22, 28.</w:t>
            </w:r>
            <w:r w:rsidRPr="00853D43">
              <w:rPr>
                <w:lang w:eastAsia="en-US"/>
              </w:rPr>
              <w:t xml:space="preserve"> Galileo: 3, 5, 13, 15, 21, 27, 30.</w:t>
            </w:r>
          </w:p>
        </w:tc>
      </w:tr>
      <w:tr w:rsidR="00B13F71" w:rsidRPr="00853D43" w14:paraId="4FDCADD3" w14:textId="77777777" w:rsidTr="00C565AD">
        <w:trPr>
          <w:jc w:val="center"/>
        </w:trPr>
        <w:tc>
          <w:tcPr>
            <w:tcW w:w="1297" w:type="dxa"/>
            <w:tcBorders>
              <w:top w:val="single" w:sz="4" w:space="0" w:color="auto"/>
              <w:left w:val="single" w:sz="4" w:space="0" w:color="auto"/>
              <w:bottom w:val="single" w:sz="4" w:space="0" w:color="auto"/>
              <w:right w:val="single" w:sz="4" w:space="0" w:color="auto"/>
            </w:tcBorders>
          </w:tcPr>
          <w:p w14:paraId="4764D066" w14:textId="77777777" w:rsidR="00B13F71" w:rsidRPr="00853D43" w:rsidRDefault="00B13F71" w:rsidP="00B13F71">
            <w:pPr>
              <w:pStyle w:val="TAC"/>
              <w:rPr>
                <w:lang w:eastAsia="en-US"/>
              </w:rPr>
            </w:pPr>
            <w:r w:rsidRPr="00853D43">
              <w:rPr>
                <w:lang w:eastAsia="en-US"/>
              </w:rPr>
              <w:t>9</w:t>
            </w:r>
          </w:p>
        </w:tc>
        <w:tc>
          <w:tcPr>
            <w:tcW w:w="7249" w:type="dxa"/>
            <w:tcBorders>
              <w:top w:val="single" w:sz="4" w:space="0" w:color="auto"/>
              <w:left w:val="single" w:sz="4" w:space="0" w:color="auto"/>
              <w:bottom w:val="single" w:sz="4" w:space="0" w:color="auto"/>
              <w:right w:val="single" w:sz="4" w:space="0" w:color="auto"/>
            </w:tcBorders>
          </w:tcPr>
          <w:p w14:paraId="019BC4E1" w14:textId="77777777" w:rsidR="00B13F71" w:rsidRPr="00853D43" w:rsidRDefault="00B13F71" w:rsidP="00B13F71">
            <w:pPr>
              <w:pStyle w:val="TAL"/>
              <w:rPr>
                <w:lang w:eastAsia="en-US"/>
              </w:rPr>
            </w:pPr>
            <w:r w:rsidRPr="00853D43">
              <w:rPr>
                <w:lang w:eastAsia="en-US"/>
              </w:rPr>
              <w:t>21, 23, 28, 33, 34, 37, 38, 40, 42, 43, 59, 60 (BDS)</w:t>
            </w:r>
          </w:p>
        </w:tc>
      </w:tr>
      <w:tr w:rsidR="00B13F71" w:rsidRPr="00853D43" w14:paraId="150D336E" w14:textId="77777777" w:rsidTr="00C565AD">
        <w:trPr>
          <w:jc w:val="center"/>
        </w:trPr>
        <w:tc>
          <w:tcPr>
            <w:tcW w:w="1297" w:type="dxa"/>
            <w:tcBorders>
              <w:top w:val="single" w:sz="4" w:space="0" w:color="auto"/>
              <w:left w:val="single" w:sz="4" w:space="0" w:color="auto"/>
              <w:bottom w:val="single" w:sz="4" w:space="0" w:color="auto"/>
              <w:right w:val="single" w:sz="4" w:space="0" w:color="auto"/>
            </w:tcBorders>
          </w:tcPr>
          <w:p w14:paraId="6005596F" w14:textId="77777777" w:rsidR="00B13F71" w:rsidRPr="00853D43" w:rsidRDefault="00B13F71" w:rsidP="00B13F71">
            <w:pPr>
              <w:pStyle w:val="TAC"/>
              <w:rPr>
                <w:lang w:eastAsia="en-US"/>
              </w:rPr>
            </w:pPr>
            <w:r w:rsidRPr="00853D43">
              <w:rPr>
                <w:lang w:eastAsia="en-US"/>
              </w:rPr>
              <w:t>10</w:t>
            </w:r>
          </w:p>
        </w:tc>
        <w:tc>
          <w:tcPr>
            <w:tcW w:w="7249" w:type="dxa"/>
            <w:tcBorders>
              <w:top w:val="single" w:sz="4" w:space="0" w:color="auto"/>
              <w:left w:val="single" w:sz="4" w:space="0" w:color="auto"/>
              <w:bottom w:val="single" w:sz="4" w:space="0" w:color="auto"/>
              <w:right w:val="single" w:sz="4" w:space="0" w:color="auto"/>
            </w:tcBorders>
          </w:tcPr>
          <w:p w14:paraId="4844DE33" w14:textId="77777777" w:rsidR="00B13F71" w:rsidRPr="00853D43" w:rsidRDefault="00B13F71" w:rsidP="00B13F71">
            <w:pPr>
              <w:pStyle w:val="TAL"/>
              <w:rPr>
                <w:lang w:eastAsia="en-US"/>
              </w:rPr>
            </w:pPr>
            <w:r w:rsidRPr="00853D43">
              <w:rPr>
                <w:lang w:eastAsia="en-US"/>
              </w:rPr>
              <w:t xml:space="preserve">GPS: </w:t>
            </w:r>
            <w:r w:rsidRPr="00853D43">
              <w:rPr>
                <w:rFonts w:eastAsia="MS Mincho"/>
                <w:lang w:eastAsia="en-US"/>
              </w:rPr>
              <w:t>3, 4, 6, 9, 11, 17, 19, 22, 28</w:t>
            </w:r>
            <w:r w:rsidRPr="00853D43">
              <w:rPr>
                <w:lang w:eastAsia="en-US"/>
              </w:rPr>
              <w:t>. BDS: 21, 23, 28, 33, 34, 37, 38, 40, 42, 43, 59, 60.</w:t>
            </w:r>
          </w:p>
        </w:tc>
      </w:tr>
    </w:tbl>
    <w:p w14:paraId="367AC1D4" w14:textId="77777777" w:rsidR="001851A7" w:rsidRPr="00853D43" w:rsidRDefault="001851A7" w:rsidP="001851A7"/>
    <w:p w14:paraId="1E6AA4B4" w14:textId="77777777" w:rsidR="001C4946" w:rsidRPr="00853D43" w:rsidRDefault="001C4946" w:rsidP="00796496">
      <w:pPr>
        <w:pStyle w:val="TH"/>
      </w:pPr>
      <w:r w:rsidRPr="00853D43">
        <w:t>Table 6.2.1.2.1</w:t>
      </w:r>
      <w:r w:rsidR="00655BBD" w:rsidRPr="00853D43">
        <w:t>-</w:t>
      </w:r>
      <w:r w:rsidRPr="00853D43">
        <w:t xml:space="preserve">4: Visible satellites for TS </w:t>
      </w:r>
      <w:r w:rsidR="00056655" w:rsidRPr="00853D43">
        <w:t>37</w:t>
      </w:r>
      <w:r w:rsidRPr="00853D43">
        <w:t>.571-1</w:t>
      </w:r>
      <w:r w:rsidR="00B559D7" w:rsidRPr="00853D43">
        <w:t xml:space="preserve"> subclause</w:t>
      </w:r>
      <w:r w:rsidR="00AC266C" w:rsidRPr="00853D43">
        <w:t>s</w:t>
      </w:r>
      <w:r w:rsidR="00B559D7" w:rsidRPr="00853D43">
        <w:t xml:space="preserve"> 7</w:t>
      </w:r>
      <w:r w:rsidR="00AC266C" w:rsidRPr="00853D43">
        <w:t xml:space="preserve"> and 13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7"/>
        <w:gridCol w:w="7249"/>
      </w:tblGrid>
      <w:tr w:rsidR="001C4946" w:rsidRPr="00853D43" w14:paraId="6F6A3038" w14:textId="77777777">
        <w:trPr>
          <w:jc w:val="center"/>
        </w:trPr>
        <w:tc>
          <w:tcPr>
            <w:tcW w:w="1297" w:type="dxa"/>
          </w:tcPr>
          <w:p w14:paraId="7C3D5A30" w14:textId="77777777" w:rsidR="001C4946" w:rsidRPr="00853D43" w:rsidRDefault="001C4946" w:rsidP="00023EA4">
            <w:pPr>
              <w:pStyle w:val="TAH"/>
              <w:rPr>
                <w:lang w:eastAsia="en-US"/>
              </w:rPr>
            </w:pPr>
            <w:r w:rsidRPr="00853D43">
              <w:rPr>
                <w:lang w:eastAsia="en-US"/>
              </w:rPr>
              <w:t>Sub-Test Case Number</w:t>
            </w:r>
          </w:p>
        </w:tc>
        <w:tc>
          <w:tcPr>
            <w:tcW w:w="7249" w:type="dxa"/>
          </w:tcPr>
          <w:p w14:paraId="58B9EA9B" w14:textId="77777777" w:rsidR="001C4946" w:rsidRPr="00853D43" w:rsidRDefault="00611116" w:rsidP="00023EA4">
            <w:pPr>
              <w:pStyle w:val="TAH"/>
              <w:rPr>
                <w:lang w:eastAsia="en-US"/>
              </w:rPr>
            </w:pPr>
            <w:r w:rsidRPr="00853D43">
              <w:rPr>
                <w:lang w:eastAsia="en-US"/>
              </w:rPr>
              <w:t>SV ID</w:t>
            </w:r>
            <w:r w:rsidR="001C4946" w:rsidRPr="00853D43">
              <w:rPr>
                <w:lang w:eastAsia="en-US"/>
              </w:rPr>
              <w:t>s of Visible satellites</w:t>
            </w:r>
          </w:p>
        </w:tc>
      </w:tr>
      <w:tr w:rsidR="00B13F71" w:rsidRPr="00853D43" w14:paraId="69A220A5" w14:textId="77777777">
        <w:trPr>
          <w:jc w:val="center"/>
        </w:trPr>
        <w:tc>
          <w:tcPr>
            <w:tcW w:w="1297" w:type="dxa"/>
          </w:tcPr>
          <w:p w14:paraId="57C8D478" w14:textId="77777777" w:rsidR="00B13F71" w:rsidRPr="00853D43" w:rsidRDefault="00B13F71" w:rsidP="00B13F71">
            <w:pPr>
              <w:pStyle w:val="TAC"/>
              <w:rPr>
                <w:lang w:eastAsia="en-US"/>
              </w:rPr>
            </w:pPr>
            <w:r w:rsidRPr="00853D43">
              <w:rPr>
                <w:lang w:eastAsia="en-US"/>
              </w:rPr>
              <w:t>1</w:t>
            </w:r>
          </w:p>
        </w:tc>
        <w:tc>
          <w:tcPr>
            <w:tcW w:w="7249" w:type="dxa"/>
          </w:tcPr>
          <w:p w14:paraId="4E8BF0CF" w14:textId="77777777" w:rsidR="00B13F71" w:rsidRPr="00853D43" w:rsidRDefault="00B13F71" w:rsidP="00B13F71">
            <w:pPr>
              <w:pStyle w:val="TAL"/>
              <w:rPr>
                <w:lang w:eastAsia="en-US"/>
              </w:rPr>
            </w:pPr>
            <w:r w:rsidRPr="00853D43">
              <w:rPr>
                <w:rFonts w:eastAsia="MS Mincho"/>
                <w:lang w:eastAsia="en-US"/>
              </w:rPr>
              <w:t>3, 4, 6, 9, 11, 17, 19, 22, 28 (GPS)</w:t>
            </w:r>
          </w:p>
        </w:tc>
      </w:tr>
      <w:tr w:rsidR="00B13F71" w:rsidRPr="00853D43" w14:paraId="6662F672" w14:textId="77777777">
        <w:trPr>
          <w:jc w:val="center"/>
        </w:trPr>
        <w:tc>
          <w:tcPr>
            <w:tcW w:w="1297" w:type="dxa"/>
          </w:tcPr>
          <w:p w14:paraId="0BCB45EB" w14:textId="77777777" w:rsidR="00B13F71" w:rsidRPr="00853D43" w:rsidRDefault="00B13F71" w:rsidP="00B13F71">
            <w:pPr>
              <w:pStyle w:val="TAC"/>
              <w:rPr>
                <w:lang w:eastAsia="en-US"/>
              </w:rPr>
            </w:pPr>
            <w:r w:rsidRPr="00853D43">
              <w:rPr>
                <w:lang w:eastAsia="en-US"/>
              </w:rPr>
              <w:t>2</w:t>
            </w:r>
          </w:p>
        </w:tc>
        <w:tc>
          <w:tcPr>
            <w:tcW w:w="7249" w:type="dxa"/>
          </w:tcPr>
          <w:p w14:paraId="1045F209" w14:textId="77777777" w:rsidR="00B13F71" w:rsidRPr="00853D43" w:rsidRDefault="00B13F71" w:rsidP="00B13F71">
            <w:pPr>
              <w:pStyle w:val="TAL"/>
              <w:rPr>
                <w:lang w:eastAsia="en-US"/>
              </w:rPr>
            </w:pPr>
            <w:r w:rsidRPr="00853D43">
              <w:rPr>
                <w:lang w:eastAsia="en-US"/>
              </w:rPr>
              <w:t>3, 4, 5, 10, 16, 18, 19, 20 (GLONASS)</w:t>
            </w:r>
          </w:p>
        </w:tc>
      </w:tr>
      <w:tr w:rsidR="00B13F71" w:rsidRPr="00853D43" w14:paraId="6D1D0498" w14:textId="77777777">
        <w:trPr>
          <w:jc w:val="center"/>
        </w:trPr>
        <w:tc>
          <w:tcPr>
            <w:tcW w:w="1297" w:type="dxa"/>
          </w:tcPr>
          <w:p w14:paraId="7D954F93" w14:textId="77777777" w:rsidR="00B13F71" w:rsidRPr="00853D43" w:rsidRDefault="00B13F71" w:rsidP="00B13F71">
            <w:pPr>
              <w:pStyle w:val="TAC"/>
              <w:rPr>
                <w:lang w:eastAsia="en-US"/>
              </w:rPr>
            </w:pPr>
            <w:r w:rsidRPr="00853D43">
              <w:rPr>
                <w:lang w:eastAsia="en-US"/>
              </w:rPr>
              <w:t>3</w:t>
            </w:r>
          </w:p>
        </w:tc>
        <w:tc>
          <w:tcPr>
            <w:tcW w:w="7249" w:type="dxa"/>
          </w:tcPr>
          <w:p w14:paraId="641AA446" w14:textId="77777777" w:rsidR="00B13F71" w:rsidRPr="00853D43" w:rsidRDefault="00B13F71" w:rsidP="00B13F71">
            <w:pPr>
              <w:pStyle w:val="TAL"/>
              <w:rPr>
                <w:lang w:eastAsia="en-US"/>
              </w:rPr>
            </w:pPr>
            <w:r w:rsidRPr="00853D43">
              <w:rPr>
                <w:lang w:eastAsia="en-US"/>
              </w:rPr>
              <w:t>3, 5, 13, 15, 21, 27, 30 (Galileo)</w:t>
            </w:r>
          </w:p>
        </w:tc>
      </w:tr>
      <w:tr w:rsidR="00B13F71" w:rsidRPr="00853D43" w14:paraId="102CA07C" w14:textId="77777777">
        <w:trPr>
          <w:jc w:val="center"/>
        </w:trPr>
        <w:tc>
          <w:tcPr>
            <w:tcW w:w="1297" w:type="dxa"/>
          </w:tcPr>
          <w:p w14:paraId="0D461C08" w14:textId="77777777" w:rsidR="00B13F71" w:rsidRPr="00853D43" w:rsidRDefault="00B13F71" w:rsidP="00B13F71">
            <w:pPr>
              <w:pStyle w:val="TAC"/>
              <w:rPr>
                <w:lang w:eastAsia="en-US"/>
              </w:rPr>
            </w:pPr>
            <w:r w:rsidRPr="00853D43">
              <w:rPr>
                <w:lang w:eastAsia="en-US"/>
              </w:rPr>
              <w:t>4</w:t>
            </w:r>
          </w:p>
        </w:tc>
        <w:tc>
          <w:tcPr>
            <w:tcW w:w="7249" w:type="dxa"/>
          </w:tcPr>
          <w:p w14:paraId="55AE0618" w14:textId="77777777" w:rsidR="00B13F71" w:rsidRPr="00853D43" w:rsidRDefault="00B13F71" w:rsidP="00B13F71">
            <w:pPr>
              <w:pStyle w:val="TAL"/>
              <w:rPr>
                <w:lang w:eastAsia="en-US"/>
              </w:rPr>
            </w:pPr>
            <w:r w:rsidRPr="00853D43">
              <w:rPr>
                <w:rFonts w:eastAsia="MS Mincho"/>
                <w:lang w:eastAsia="en-US"/>
              </w:rPr>
              <w:t>3, 4, 6, 9, 11, 17, 19, 22, 28 (GPS)</w:t>
            </w:r>
          </w:p>
        </w:tc>
      </w:tr>
      <w:tr w:rsidR="00B13F71" w:rsidRPr="00853D43" w14:paraId="0B0CC632" w14:textId="77777777">
        <w:trPr>
          <w:jc w:val="center"/>
        </w:trPr>
        <w:tc>
          <w:tcPr>
            <w:tcW w:w="1297" w:type="dxa"/>
          </w:tcPr>
          <w:p w14:paraId="1B157FC1" w14:textId="77777777" w:rsidR="00B13F71" w:rsidRPr="00853D43" w:rsidRDefault="00B13F71" w:rsidP="00B13F71">
            <w:pPr>
              <w:pStyle w:val="TAC"/>
              <w:rPr>
                <w:lang w:eastAsia="en-US"/>
              </w:rPr>
            </w:pPr>
            <w:r w:rsidRPr="00853D43">
              <w:rPr>
                <w:lang w:eastAsia="en-US"/>
              </w:rPr>
              <w:t>5</w:t>
            </w:r>
          </w:p>
        </w:tc>
        <w:tc>
          <w:tcPr>
            <w:tcW w:w="7249" w:type="dxa"/>
          </w:tcPr>
          <w:p w14:paraId="22D2C643" w14:textId="77777777" w:rsidR="00B13F71" w:rsidRPr="00853D43" w:rsidRDefault="00B13F71" w:rsidP="00B13F71">
            <w:pPr>
              <w:pStyle w:val="TAL"/>
              <w:rPr>
                <w:lang w:eastAsia="en-US"/>
              </w:rPr>
            </w:pPr>
            <w:r w:rsidRPr="00853D43">
              <w:rPr>
                <w:lang w:eastAsia="en-US"/>
              </w:rPr>
              <w:t xml:space="preserve">GPS: </w:t>
            </w:r>
            <w:r w:rsidRPr="00853D43">
              <w:rPr>
                <w:rFonts w:eastAsia="MS Mincho"/>
                <w:lang w:eastAsia="en-US"/>
              </w:rPr>
              <w:t>3, 4, 6, 9, 11, 17, 19, 22, 28.</w:t>
            </w:r>
            <w:r w:rsidRPr="00853D43">
              <w:rPr>
                <w:lang w:eastAsia="en-US"/>
              </w:rPr>
              <w:t xml:space="preserve"> GLONASS: 3, 4, 5, 10, 16, 18, 19, 20.</w:t>
            </w:r>
          </w:p>
        </w:tc>
      </w:tr>
      <w:tr w:rsidR="00B13F71" w:rsidRPr="00853D43" w14:paraId="65D9260E" w14:textId="77777777" w:rsidTr="004D7B2E">
        <w:trPr>
          <w:jc w:val="center"/>
        </w:trPr>
        <w:tc>
          <w:tcPr>
            <w:tcW w:w="1297" w:type="dxa"/>
          </w:tcPr>
          <w:p w14:paraId="041C1514" w14:textId="77777777" w:rsidR="00B13F71" w:rsidRPr="00853D43" w:rsidRDefault="00B13F71" w:rsidP="00B13F71">
            <w:pPr>
              <w:pStyle w:val="TAC"/>
              <w:rPr>
                <w:lang w:eastAsia="en-US"/>
              </w:rPr>
            </w:pPr>
            <w:r w:rsidRPr="00853D43">
              <w:rPr>
                <w:lang w:eastAsia="en-US"/>
              </w:rPr>
              <w:t>8</w:t>
            </w:r>
          </w:p>
        </w:tc>
        <w:tc>
          <w:tcPr>
            <w:tcW w:w="7249" w:type="dxa"/>
          </w:tcPr>
          <w:p w14:paraId="44615A7C" w14:textId="77777777" w:rsidR="00B13F71" w:rsidRPr="00853D43" w:rsidRDefault="00B13F71" w:rsidP="00B13F71">
            <w:pPr>
              <w:pStyle w:val="TAL"/>
              <w:rPr>
                <w:lang w:eastAsia="en-US"/>
              </w:rPr>
            </w:pPr>
            <w:r w:rsidRPr="00853D43">
              <w:rPr>
                <w:lang w:eastAsia="en-US"/>
              </w:rPr>
              <w:t xml:space="preserve">GPS: </w:t>
            </w:r>
            <w:r w:rsidRPr="00853D43">
              <w:rPr>
                <w:rFonts w:eastAsia="MS Mincho"/>
                <w:lang w:eastAsia="en-US"/>
              </w:rPr>
              <w:t>3, 4, 6, 9, 11, 17, 19, 22, 28.</w:t>
            </w:r>
            <w:r w:rsidRPr="00853D43">
              <w:rPr>
                <w:lang w:eastAsia="en-US"/>
              </w:rPr>
              <w:t xml:space="preserve"> Galileo: 3, 5, 13, 15, 21, 27, 30.</w:t>
            </w:r>
          </w:p>
        </w:tc>
      </w:tr>
      <w:tr w:rsidR="00B13F71" w:rsidRPr="00853D43" w14:paraId="17C6D607" w14:textId="77777777" w:rsidTr="00C565AD">
        <w:trPr>
          <w:jc w:val="center"/>
        </w:trPr>
        <w:tc>
          <w:tcPr>
            <w:tcW w:w="1297" w:type="dxa"/>
            <w:tcBorders>
              <w:top w:val="single" w:sz="4" w:space="0" w:color="auto"/>
              <w:left w:val="single" w:sz="4" w:space="0" w:color="auto"/>
              <w:bottom w:val="single" w:sz="4" w:space="0" w:color="auto"/>
              <w:right w:val="single" w:sz="4" w:space="0" w:color="auto"/>
            </w:tcBorders>
          </w:tcPr>
          <w:p w14:paraId="5695CD36" w14:textId="77777777" w:rsidR="00B13F71" w:rsidRPr="00853D43" w:rsidRDefault="00B13F71" w:rsidP="00B13F71">
            <w:pPr>
              <w:pStyle w:val="TAC"/>
              <w:rPr>
                <w:lang w:eastAsia="en-US"/>
              </w:rPr>
            </w:pPr>
            <w:r w:rsidRPr="00853D43">
              <w:rPr>
                <w:lang w:eastAsia="en-US"/>
              </w:rPr>
              <w:t>9</w:t>
            </w:r>
          </w:p>
        </w:tc>
        <w:tc>
          <w:tcPr>
            <w:tcW w:w="7249" w:type="dxa"/>
            <w:tcBorders>
              <w:top w:val="single" w:sz="4" w:space="0" w:color="auto"/>
              <w:left w:val="single" w:sz="4" w:space="0" w:color="auto"/>
              <w:bottom w:val="single" w:sz="4" w:space="0" w:color="auto"/>
              <w:right w:val="single" w:sz="4" w:space="0" w:color="auto"/>
            </w:tcBorders>
          </w:tcPr>
          <w:p w14:paraId="4BEE808F" w14:textId="77777777" w:rsidR="00B13F71" w:rsidRPr="00853D43" w:rsidRDefault="00B13F71" w:rsidP="00B13F71">
            <w:pPr>
              <w:pStyle w:val="TAL"/>
              <w:rPr>
                <w:lang w:eastAsia="en-US"/>
              </w:rPr>
            </w:pPr>
            <w:r w:rsidRPr="00853D43">
              <w:rPr>
                <w:lang w:eastAsia="en-US"/>
              </w:rPr>
              <w:t>21, 23, 28, 33, 34, 37, 38, 40, 42, 43, 59, 60 (BDS)</w:t>
            </w:r>
          </w:p>
        </w:tc>
      </w:tr>
      <w:tr w:rsidR="00B13F71" w:rsidRPr="00853D43" w14:paraId="2F467913" w14:textId="77777777" w:rsidTr="00C565AD">
        <w:trPr>
          <w:jc w:val="center"/>
        </w:trPr>
        <w:tc>
          <w:tcPr>
            <w:tcW w:w="1297" w:type="dxa"/>
            <w:tcBorders>
              <w:top w:val="single" w:sz="4" w:space="0" w:color="auto"/>
              <w:left w:val="single" w:sz="4" w:space="0" w:color="auto"/>
              <w:bottom w:val="single" w:sz="4" w:space="0" w:color="auto"/>
              <w:right w:val="single" w:sz="4" w:space="0" w:color="auto"/>
            </w:tcBorders>
          </w:tcPr>
          <w:p w14:paraId="420D897C" w14:textId="77777777" w:rsidR="00B13F71" w:rsidRPr="00853D43" w:rsidRDefault="00B13F71" w:rsidP="00B13F71">
            <w:pPr>
              <w:pStyle w:val="TAC"/>
              <w:rPr>
                <w:lang w:eastAsia="en-US"/>
              </w:rPr>
            </w:pPr>
            <w:r w:rsidRPr="00853D43">
              <w:rPr>
                <w:lang w:eastAsia="en-US"/>
              </w:rPr>
              <w:t>10</w:t>
            </w:r>
          </w:p>
        </w:tc>
        <w:tc>
          <w:tcPr>
            <w:tcW w:w="7249" w:type="dxa"/>
            <w:tcBorders>
              <w:top w:val="single" w:sz="4" w:space="0" w:color="auto"/>
              <w:left w:val="single" w:sz="4" w:space="0" w:color="auto"/>
              <w:bottom w:val="single" w:sz="4" w:space="0" w:color="auto"/>
              <w:right w:val="single" w:sz="4" w:space="0" w:color="auto"/>
            </w:tcBorders>
          </w:tcPr>
          <w:p w14:paraId="1C6023B4" w14:textId="77777777" w:rsidR="00B13F71" w:rsidRPr="00853D43" w:rsidRDefault="00B13F71" w:rsidP="00B13F71">
            <w:pPr>
              <w:pStyle w:val="TAL"/>
              <w:rPr>
                <w:lang w:eastAsia="en-US"/>
              </w:rPr>
            </w:pPr>
            <w:r w:rsidRPr="00853D43">
              <w:rPr>
                <w:lang w:eastAsia="en-US"/>
              </w:rPr>
              <w:t xml:space="preserve">GPS: </w:t>
            </w:r>
            <w:r w:rsidRPr="00853D43">
              <w:rPr>
                <w:rFonts w:eastAsia="MS Mincho"/>
                <w:lang w:eastAsia="en-US"/>
              </w:rPr>
              <w:t>3, 4, 6, 9, 11, 17, 19, 22, 28</w:t>
            </w:r>
            <w:r w:rsidRPr="00853D43">
              <w:rPr>
                <w:lang w:eastAsia="en-US"/>
              </w:rPr>
              <w:t>. BDS: 21, 23, 28, 33, 34, 37, 38, 40, 42, 43, 59, 60.</w:t>
            </w:r>
          </w:p>
        </w:tc>
      </w:tr>
      <w:tr w:rsidR="00B13F71" w:rsidRPr="00853D43" w14:paraId="1DE94852" w14:textId="77777777" w:rsidTr="00BE6DEC">
        <w:trPr>
          <w:jc w:val="center"/>
        </w:trPr>
        <w:tc>
          <w:tcPr>
            <w:tcW w:w="1297" w:type="dxa"/>
            <w:tcBorders>
              <w:top w:val="single" w:sz="4" w:space="0" w:color="auto"/>
              <w:left w:val="single" w:sz="4" w:space="0" w:color="auto"/>
              <w:bottom w:val="single" w:sz="4" w:space="0" w:color="auto"/>
              <w:right w:val="single" w:sz="4" w:space="0" w:color="auto"/>
            </w:tcBorders>
          </w:tcPr>
          <w:p w14:paraId="3D9F88B9" w14:textId="77777777" w:rsidR="00B13F71" w:rsidRPr="00853D43" w:rsidRDefault="00B13F71" w:rsidP="00B13F71">
            <w:pPr>
              <w:pStyle w:val="TAC"/>
              <w:rPr>
                <w:lang w:eastAsia="en-US"/>
              </w:rPr>
            </w:pPr>
            <w:r w:rsidRPr="00853D43">
              <w:rPr>
                <w:lang w:eastAsia="en-US"/>
              </w:rPr>
              <w:t>11</w:t>
            </w:r>
          </w:p>
        </w:tc>
        <w:tc>
          <w:tcPr>
            <w:tcW w:w="7249" w:type="dxa"/>
            <w:tcBorders>
              <w:top w:val="single" w:sz="4" w:space="0" w:color="auto"/>
              <w:left w:val="single" w:sz="4" w:space="0" w:color="auto"/>
              <w:bottom w:val="single" w:sz="4" w:space="0" w:color="auto"/>
              <w:right w:val="single" w:sz="4" w:space="0" w:color="auto"/>
            </w:tcBorders>
          </w:tcPr>
          <w:p w14:paraId="2C4CEB3D" w14:textId="77777777" w:rsidR="00B13F71" w:rsidRPr="00853D43" w:rsidRDefault="00B13F71" w:rsidP="00B13F71">
            <w:pPr>
              <w:pStyle w:val="TAL"/>
              <w:rPr>
                <w:lang w:eastAsia="en-US"/>
              </w:rPr>
            </w:pPr>
            <w:r w:rsidRPr="00853D43">
              <w:rPr>
                <w:lang w:eastAsia="en-US"/>
              </w:rPr>
              <w:t xml:space="preserve">GPS: </w:t>
            </w:r>
            <w:r w:rsidRPr="00853D43">
              <w:rPr>
                <w:rFonts w:eastAsia="MS Mincho"/>
                <w:lang w:eastAsia="en-US"/>
              </w:rPr>
              <w:t>3, 4, 6, 9, 11, 17, 19, 22, 28</w:t>
            </w:r>
            <w:r w:rsidRPr="00853D43">
              <w:rPr>
                <w:lang w:eastAsia="en-US"/>
              </w:rPr>
              <w:t>. GLONASS: 3, 4, 5, 10, 16, 18, 19, 20. BDS: 21, 23, 28, 33, 34, 37, 38, 40, 42, 43, 59, 60.</w:t>
            </w:r>
          </w:p>
        </w:tc>
      </w:tr>
      <w:tr w:rsidR="00B13F71" w:rsidRPr="00853D43" w14:paraId="551D94A3" w14:textId="77777777" w:rsidTr="0033198A">
        <w:trPr>
          <w:jc w:val="center"/>
        </w:trPr>
        <w:tc>
          <w:tcPr>
            <w:tcW w:w="1297" w:type="dxa"/>
            <w:tcBorders>
              <w:top w:val="single" w:sz="4" w:space="0" w:color="auto"/>
              <w:left w:val="single" w:sz="4" w:space="0" w:color="auto"/>
              <w:bottom w:val="single" w:sz="4" w:space="0" w:color="auto"/>
              <w:right w:val="single" w:sz="4" w:space="0" w:color="auto"/>
            </w:tcBorders>
          </w:tcPr>
          <w:p w14:paraId="19883E5E" w14:textId="77777777" w:rsidR="00B13F71" w:rsidRPr="00853D43" w:rsidRDefault="00B13F71" w:rsidP="00B13F71">
            <w:pPr>
              <w:pStyle w:val="TAC"/>
              <w:rPr>
                <w:lang w:eastAsia="en-US"/>
              </w:rPr>
            </w:pPr>
            <w:r w:rsidRPr="00853D43">
              <w:rPr>
                <w:lang w:eastAsia="en-US"/>
              </w:rPr>
              <w:t>12</w:t>
            </w:r>
          </w:p>
        </w:tc>
        <w:tc>
          <w:tcPr>
            <w:tcW w:w="7249" w:type="dxa"/>
            <w:tcBorders>
              <w:top w:val="single" w:sz="4" w:space="0" w:color="auto"/>
              <w:left w:val="single" w:sz="4" w:space="0" w:color="auto"/>
              <w:bottom w:val="single" w:sz="4" w:space="0" w:color="auto"/>
              <w:right w:val="single" w:sz="4" w:space="0" w:color="auto"/>
            </w:tcBorders>
          </w:tcPr>
          <w:p w14:paraId="1ACD680E" w14:textId="77777777" w:rsidR="00B13F71" w:rsidRPr="00853D43" w:rsidRDefault="00B13F71" w:rsidP="00B13F71">
            <w:pPr>
              <w:pStyle w:val="TAL"/>
              <w:rPr>
                <w:lang w:eastAsia="en-US"/>
              </w:rPr>
            </w:pPr>
            <w:r w:rsidRPr="00853D43">
              <w:rPr>
                <w:lang w:eastAsia="en-US"/>
              </w:rPr>
              <w:t xml:space="preserve">GPS: </w:t>
            </w:r>
            <w:r w:rsidRPr="00853D43">
              <w:rPr>
                <w:rFonts w:eastAsia="MS Mincho"/>
                <w:lang w:eastAsia="en-US"/>
              </w:rPr>
              <w:t>3, 4, 6, 9, 11, 17, 19, 22, 28</w:t>
            </w:r>
            <w:r w:rsidRPr="00853D43">
              <w:rPr>
                <w:lang w:eastAsia="en-US"/>
              </w:rPr>
              <w:t>. Galileo: 3, 5, 13, 15, 21, 27, 30. GLONASS: 3, 4, 5, 10, 16, 18, 19, 20.</w:t>
            </w:r>
          </w:p>
        </w:tc>
      </w:tr>
      <w:tr w:rsidR="00B13F71" w:rsidRPr="00853D43" w14:paraId="51CDF2C4" w14:textId="77777777" w:rsidTr="0033198A">
        <w:trPr>
          <w:jc w:val="center"/>
        </w:trPr>
        <w:tc>
          <w:tcPr>
            <w:tcW w:w="1297" w:type="dxa"/>
            <w:tcBorders>
              <w:top w:val="single" w:sz="4" w:space="0" w:color="auto"/>
              <w:left w:val="single" w:sz="4" w:space="0" w:color="auto"/>
              <w:bottom w:val="single" w:sz="4" w:space="0" w:color="auto"/>
              <w:right w:val="single" w:sz="4" w:space="0" w:color="auto"/>
            </w:tcBorders>
          </w:tcPr>
          <w:p w14:paraId="6ADC09DA" w14:textId="77777777" w:rsidR="00B13F71" w:rsidRPr="00853D43" w:rsidRDefault="00B13F71" w:rsidP="00B13F71">
            <w:pPr>
              <w:pStyle w:val="TAC"/>
              <w:rPr>
                <w:lang w:eastAsia="en-US"/>
              </w:rPr>
            </w:pPr>
            <w:r w:rsidRPr="00853D43">
              <w:rPr>
                <w:lang w:eastAsia="en-US"/>
              </w:rPr>
              <w:t>13</w:t>
            </w:r>
          </w:p>
        </w:tc>
        <w:tc>
          <w:tcPr>
            <w:tcW w:w="7249" w:type="dxa"/>
            <w:tcBorders>
              <w:top w:val="single" w:sz="4" w:space="0" w:color="auto"/>
              <w:left w:val="single" w:sz="4" w:space="0" w:color="auto"/>
              <w:bottom w:val="single" w:sz="4" w:space="0" w:color="auto"/>
              <w:right w:val="single" w:sz="4" w:space="0" w:color="auto"/>
            </w:tcBorders>
          </w:tcPr>
          <w:p w14:paraId="1672EBD4" w14:textId="77777777" w:rsidR="00B13F71" w:rsidRPr="00853D43" w:rsidRDefault="00B13F71" w:rsidP="00B13F71">
            <w:pPr>
              <w:pStyle w:val="TAL"/>
              <w:rPr>
                <w:lang w:eastAsia="en-US"/>
              </w:rPr>
            </w:pPr>
            <w:r w:rsidRPr="00853D43">
              <w:rPr>
                <w:lang w:eastAsia="en-US"/>
              </w:rPr>
              <w:t xml:space="preserve">GPS: </w:t>
            </w:r>
            <w:r w:rsidRPr="00853D43">
              <w:rPr>
                <w:rFonts w:eastAsia="MS Mincho"/>
                <w:lang w:eastAsia="en-US"/>
              </w:rPr>
              <w:t>3, 4, 6, 9, 11, 17, 19, 22, 28</w:t>
            </w:r>
            <w:r w:rsidRPr="00853D43">
              <w:rPr>
                <w:lang w:eastAsia="en-US"/>
              </w:rPr>
              <w:t>. Galileo: 3, 5, 13, 15, 21, 27, 30. BDS: 21, 23, 28, 33, 34, 37, 38, 40, 42, 43, 59, 60.</w:t>
            </w:r>
          </w:p>
        </w:tc>
      </w:tr>
    </w:tbl>
    <w:p w14:paraId="64E71F5E" w14:textId="77777777" w:rsidR="001C4946" w:rsidRPr="00853D43" w:rsidRDefault="001C4946" w:rsidP="001C4946"/>
    <w:p w14:paraId="11AB5502" w14:textId="77777777" w:rsidR="00B13F71" w:rsidRPr="00853D43" w:rsidRDefault="00B13F71" w:rsidP="00B13F71">
      <w:r w:rsidRPr="00853D43">
        <w:t>For BDS, the satellite types are given in Table 6.2.1.2.1-4A</w:t>
      </w:r>
    </w:p>
    <w:p w14:paraId="74E8EADD" w14:textId="77777777" w:rsidR="00B13F71" w:rsidRPr="00853D43" w:rsidRDefault="00B13F71" w:rsidP="00B13F71">
      <w:pPr>
        <w:pStyle w:val="TH"/>
      </w:pPr>
      <w:bookmarkStart w:id="269" w:name="_Hlk77194512"/>
      <w:r w:rsidRPr="00853D43">
        <w:t>Table 6.2.1.2.1-4A: BDS satellite types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28"/>
        <w:gridCol w:w="4722"/>
      </w:tblGrid>
      <w:tr w:rsidR="00B13F71" w:rsidRPr="00853D43" w14:paraId="45FD8BA5" w14:textId="77777777" w:rsidTr="0048051F">
        <w:trPr>
          <w:cantSplit/>
          <w:jc w:val="center"/>
        </w:trPr>
        <w:tc>
          <w:tcPr>
            <w:tcW w:w="3128" w:type="dxa"/>
          </w:tcPr>
          <w:p w14:paraId="268728E2" w14:textId="77777777" w:rsidR="00B13F71" w:rsidRPr="00853D43" w:rsidRDefault="00B13F71" w:rsidP="0048051F">
            <w:pPr>
              <w:pStyle w:val="TAH"/>
              <w:rPr>
                <w:lang w:eastAsia="en-US"/>
              </w:rPr>
            </w:pPr>
            <w:r w:rsidRPr="00853D43">
              <w:rPr>
                <w:lang w:eastAsia="en-US"/>
              </w:rPr>
              <w:t>Satellite type</w:t>
            </w:r>
          </w:p>
        </w:tc>
        <w:tc>
          <w:tcPr>
            <w:tcW w:w="4722" w:type="dxa"/>
          </w:tcPr>
          <w:p w14:paraId="2A381EAD" w14:textId="77777777" w:rsidR="00B13F71" w:rsidRPr="00853D43" w:rsidRDefault="00B13F71" w:rsidP="0048051F">
            <w:pPr>
              <w:pStyle w:val="TAH"/>
              <w:rPr>
                <w:lang w:eastAsia="en-US"/>
              </w:rPr>
            </w:pPr>
            <w:r w:rsidRPr="00853D43">
              <w:rPr>
                <w:lang w:eastAsia="en-US"/>
              </w:rPr>
              <w:t>SV IDs of Satellites</w:t>
            </w:r>
          </w:p>
        </w:tc>
      </w:tr>
      <w:tr w:rsidR="00B13F71" w:rsidRPr="00853D43" w14:paraId="49A4F19E" w14:textId="77777777" w:rsidTr="0048051F">
        <w:trPr>
          <w:cantSplit/>
          <w:jc w:val="center"/>
        </w:trPr>
        <w:tc>
          <w:tcPr>
            <w:tcW w:w="3128" w:type="dxa"/>
          </w:tcPr>
          <w:p w14:paraId="2AE306A5" w14:textId="77777777" w:rsidR="00B13F71" w:rsidRPr="00853D43" w:rsidRDefault="00B13F71" w:rsidP="0048051F">
            <w:pPr>
              <w:pStyle w:val="TAL"/>
              <w:rPr>
                <w:lang w:eastAsia="en-US"/>
              </w:rPr>
            </w:pPr>
            <w:r w:rsidRPr="00853D43">
              <w:rPr>
                <w:lang w:eastAsia="en-US"/>
              </w:rPr>
              <w:t>GEO</w:t>
            </w:r>
          </w:p>
        </w:tc>
        <w:tc>
          <w:tcPr>
            <w:tcW w:w="4722" w:type="dxa"/>
          </w:tcPr>
          <w:p w14:paraId="6282A947" w14:textId="77777777" w:rsidR="00B13F71" w:rsidRPr="00853D43" w:rsidRDefault="00B13F71" w:rsidP="0048051F">
            <w:pPr>
              <w:pStyle w:val="TAL"/>
              <w:rPr>
                <w:lang w:eastAsia="en-US"/>
              </w:rPr>
            </w:pPr>
            <w:r w:rsidRPr="00853D43">
              <w:rPr>
                <w:lang w:eastAsia="en-US"/>
              </w:rPr>
              <w:t>59, 60</w:t>
            </w:r>
          </w:p>
        </w:tc>
      </w:tr>
      <w:tr w:rsidR="00B13F71" w:rsidRPr="00853D43" w14:paraId="0E98E152" w14:textId="77777777" w:rsidTr="0048051F">
        <w:trPr>
          <w:cantSplit/>
          <w:jc w:val="center"/>
        </w:trPr>
        <w:tc>
          <w:tcPr>
            <w:tcW w:w="3128" w:type="dxa"/>
          </w:tcPr>
          <w:p w14:paraId="57D618A8" w14:textId="77777777" w:rsidR="00B13F71" w:rsidRPr="00853D43" w:rsidRDefault="00B13F71" w:rsidP="0048051F">
            <w:pPr>
              <w:pStyle w:val="TAL"/>
              <w:rPr>
                <w:lang w:eastAsia="en-US"/>
              </w:rPr>
            </w:pPr>
            <w:r w:rsidRPr="00853D43">
              <w:rPr>
                <w:lang w:eastAsia="en-US"/>
              </w:rPr>
              <w:t>IGSO</w:t>
            </w:r>
          </w:p>
        </w:tc>
        <w:tc>
          <w:tcPr>
            <w:tcW w:w="4722" w:type="dxa"/>
          </w:tcPr>
          <w:p w14:paraId="4B7CD234" w14:textId="77777777" w:rsidR="00B13F71" w:rsidRPr="00853D43" w:rsidRDefault="00B13F71" w:rsidP="0048051F">
            <w:pPr>
              <w:pStyle w:val="TAL"/>
              <w:rPr>
                <w:lang w:eastAsia="en-US"/>
              </w:rPr>
            </w:pPr>
            <w:r w:rsidRPr="00853D43">
              <w:rPr>
                <w:lang w:eastAsia="en-US"/>
              </w:rPr>
              <w:t>38, 40</w:t>
            </w:r>
          </w:p>
        </w:tc>
      </w:tr>
      <w:tr w:rsidR="00B13F71" w:rsidRPr="00853D43" w14:paraId="5370E8F5" w14:textId="77777777" w:rsidTr="0048051F">
        <w:trPr>
          <w:cantSplit/>
          <w:jc w:val="center"/>
        </w:trPr>
        <w:tc>
          <w:tcPr>
            <w:tcW w:w="3128" w:type="dxa"/>
          </w:tcPr>
          <w:p w14:paraId="1A08C4C2" w14:textId="77777777" w:rsidR="00B13F71" w:rsidRPr="00853D43" w:rsidRDefault="00B13F71" w:rsidP="0048051F">
            <w:pPr>
              <w:pStyle w:val="TAL"/>
              <w:rPr>
                <w:lang w:eastAsia="en-US"/>
              </w:rPr>
            </w:pPr>
            <w:r w:rsidRPr="00853D43">
              <w:rPr>
                <w:lang w:eastAsia="en-US"/>
              </w:rPr>
              <w:t>MEO</w:t>
            </w:r>
          </w:p>
        </w:tc>
        <w:tc>
          <w:tcPr>
            <w:tcW w:w="4722" w:type="dxa"/>
          </w:tcPr>
          <w:p w14:paraId="5D710245" w14:textId="77777777" w:rsidR="00B13F71" w:rsidRPr="00853D43" w:rsidRDefault="00B13F71" w:rsidP="0048051F">
            <w:pPr>
              <w:pStyle w:val="TAL"/>
              <w:rPr>
                <w:lang w:eastAsia="en-US"/>
              </w:rPr>
            </w:pPr>
            <w:r w:rsidRPr="00853D43">
              <w:rPr>
                <w:lang w:eastAsia="en-US"/>
              </w:rPr>
              <w:t>21, 23, 28, 33, 34, 37, 42, 43</w:t>
            </w:r>
          </w:p>
        </w:tc>
      </w:tr>
    </w:tbl>
    <w:p w14:paraId="2DA5DB51" w14:textId="77777777" w:rsidR="00B13F71" w:rsidRPr="00853D43" w:rsidRDefault="00B13F71" w:rsidP="00B13F71"/>
    <w:bookmarkEnd w:id="269"/>
    <w:p w14:paraId="4EDB83DF" w14:textId="77777777" w:rsidR="001851A7" w:rsidRPr="00853D43" w:rsidRDefault="001851A7" w:rsidP="001851A7">
      <w:r w:rsidRPr="00853D43">
        <w:t xml:space="preserve">The satellites to be simulated in each </w:t>
      </w:r>
      <w:r w:rsidR="00B13F71" w:rsidRPr="00853D43">
        <w:t>sub-</w:t>
      </w:r>
      <w:r w:rsidRPr="00853D43">
        <w:t xml:space="preserve">test case have been selected in order to achieve the required HDOP. They are defined </w:t>
      </w:r>
      <w:r w:rsidR="00E6030B" w:rsidRPr="00853D43">
        <w:t>below</w:t>
      </w:r>
      <w:r w:rsidRPr="00853D43">
        <w:t>.</w:t>
      </w:r>
    </w:p>
    <w:p w14:paraId="565EECDC" w14:textId="77777777" w:rsidR="001851A7" w:rsidRPr="00853D43" w:rsidRDefault="001851A7" w:rsidP="00796496">
      <w:pPr>
        <w:pStyle w:val="TH"/>
      </w:pPr>
      <w:r w:rsidRPr="00853D43">
        <w:t>Table 6.2.1.2.1</w:t>
      </w:r>
      <w:r w:rsidR="00AE596E" w:rsidRPr="00853D43">
        <w:t>-</w:t>
      </w:r>
      <w:r w:rsidR="00E6030B" w:rsidRPr="00853D43">
        <w:t>5</w:t>
      </w:r>
      <w:r w:rsidRPr="00853D43">
        <w:t>: Satellites to be simulated</w:t>
      </w:r>
      <w:r w:rsidR="00DD7999" w:rsidRPr="00853D43">
        <w:t xml:space="preserve"> for TS </w:t>
      </w:r>
      <w:r w:rsidR="00B559D7" w:rsidRPr="00853D43">
        <w:t>37.571-1 subclause 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2"/>
        <w:gridCol w:w="7245"/>
      </w:tblGrid>
      <w:tr w:rsidR="001851A7" w:rsidRPr="00853D43" w14:paraId="7B22F4E2" w14:textId="77777777">
        <w:trPr>
          <w:jc w:val="center"/>
        </w:trPr>
        <w:tc>
          <w:tcPr>
            <w:tcW w:w="1292" w:type="dxa"/>
          </w:tcPr>
          <w:p w14:paraId="12B18E83" w14:textId="77777777" w:rsidR="001851A7" w:rsidRPr="00853D43" w:rsidRDefault="001851A7" w:rsidP="001851A7">
            <w:pPr>
              <w:pStyle w:val="TAH"/>
              <w:rPr>
                <w:lang w:eastAsia="en-US"/>
              </w:rPr>
            </w:pPr>
            <w:r w:rsidRPr="00853D43">
              <w:rPr>
                <w:lang w:eastAsia="en-US"/>
              </w:rPr>
              <w:t>Sub-Test Case Number</w:t>
            </w:r>
          </w:p>
        </w:tc>
        <w:tc>
          <w:tcPr>
            <w:tcW w:w="7245" w:type="dxa"/>
          </w:tcPr>
          <w:p w14:paraId="40B50238" w14:textId="77777777" w:rsidR="001851A7" w:rsidRPr="00853D43" w:rsidRDefault="00611116" w:rsidP="001851A7">
            <w:pPr>
              <w:pStyle w:val="TAH"/>
              <w:rPr>
                <w:lang w:eastAsia="en-US"/>
              </w:rPr>
            </w:pPr>
            <w:r w:rsidRPr="00853D43">
              <w:rPr>
                <w:lang w:eastAsia="en-US"/>
              </w:rPr>
              <w:t>SV ID</w:t>
            </w:r>
            <w:r w:rsidR="001851A7" w:rsidRPr="00853D43">
              <w:rPr>
                <w:lang w:eastAsia="en-US"/>
              </w:rPr>
              <w:t>s of Satellites to be simulated</w:t>
            </w:r>
          </w:p>
        </w:tc>
      </w:tr>
      <w:tr w:rsidR="00B13F71" w:rsidRPr="00853D43" w14:paraId="4165C357" w14:textId="77777777">
        <w:trPr>
          <w:jc w:val="center"/>
        </w:trPr>
        <w:tc>
          <w:tcPr>
            <w:tcW w:w="1292" w:type="dxa"/>
          </w:tcPr>
          <w:p w14:paraId="07197A71" w14:textId="77777777" w:rsidR="00B13F71" w:rsidRPr="00853D43" w:rsidRDefault="00B13F71" w:rsidP="00B13F71">
            <w:pPr>
              <w:pStyle w:val="TAC"/>
              <w:rPr>
                <w:lang w:eastAsia="en-US"/>
              </w:rPr>
            </w:pPr>
            <w:r w:rsidRPr="00853D43">
              <w:rPr>
                <w:lang w:eastAsia="en-US"/>
              </w:rPr>
              <w:t>1</w:t>
            </w:r>
          </w:p>
        </w:tc>
        <w:tc>
          <w:tcPr>
            <w:tcW w:w="7245" w:type="dxa"/>
          </w:tcPr>
          <w:p w14:paraId="777AE9BC" w14:textId="77777777" w:rsidR="00B13F71" w:rsidRPr="00853D43" w:rsidRDefault="00B13F71" w:rsidP="00B13F71">
            <w:pPr>
              <w:pStyle w:val="TAL"/>
              <w:rPr>
                <w:lang w:eastAsia="en-US"/>
              </w:rPr>
            </w:pPr>
            <w:r w:rsidRPr="00853D43">
              <w:rPr>
                <w:lang w:eastAsia="en-US"/>
              </w:rPr>
              <w:t>3, 4, 5, 10, 18, 19 (GLONASS)</w:t>
            </w:r>
          </w:p>
        </w:tc>
      </w:tr>
      <w:tr w:rsidR="00B13F71" w:rsidRPr="00853D43" w14:paraId="428BF0B5" w14:textId="77777777">
        <w:trPr>
          <w:jc w:val="center"/>
        </w:trPr>
        <w:tc>
          <w:tcPr>
            <w:tcW w:w="1292" w:type="dxa"/>
          </w:tcPr>
          <w:p w14:paraId="7803A5C3" w14:textId="77777777" w:rsidR="00B13F71" w:rsidRPr="00853D43" w:rsidRDefault="00B13F71" w:rsidP="00B13F71">
            <w:pPr>
              <w:pStyle w:val="TAC"/>
              <w:rPr>
                <w:lang w:eastAsia="en-US"/>
              </w:rPr>
            </w:pPr>
            <w:r w:rsidRPr="00853D43">
              <w:rPr>
                <w:lang w:eastAsia="en-US"/>
              </w:rPr>
              <w:t>2</w:t>
            </w:r>
          </w:p>
        </w:tc>
        <w:tc>
          <w:tcPr>
            <w:tcW w:w="7245" w:type="dxa"/>
          </w:tcPr>
          <w:p w14:paraId="3EFB1CC8" w14:textId="77777777" w:rsidR="00B13F71" w:rsidRPr="00853D43" w:rsidRDefault="00B13F71" w:rsidP="00B13F71">
            <w:pPr>
              <w:pStyle w:val="TAL"/>
              <w:rPr>
                <w:lang w:eastAsia="en-US"/>
              </w:rPr>
            </w:pPr>
            <w:r w:rsidRPr="00853D43">
              <w:rPr>
                <w:lang w:eastAsia="en-US"/>
              </w:rPr>
              <w:t>3, 5, 13, 15, 21, 27 (Galileo)</w:t>
            </w:r>
          </w:p>
        </w:tc>
      </w:tr>
      <w:tr w:rsidR="00B13F71" w:rsidRPr="00853D43" w14:paraId="598FC6C5" w14:textId="77777777">
        <w:trPr>
          <w:jc w:val="center"/>
        </w:trPr>
        <w:tc>
          <w:tcPr>
            <w:tcW w:w="1292" w:type="dxa"/>
          </w:tcPr>
          <w:p w14:paraId="0D9E379C" w14:textId="77777777" w:rsidR="00B13F71" w:rsidRPr="00853D43" w:rsidRDefault="00B13F71" w:rsidP="00B13F71">
            <w:pPr>
              <w:pStyle w:val="TAC"/>
              <w:rPr>
                <w:lang w:eastAsia="en-US"/>
              </w:rPr>
            </w:pPr>
            <w:r w:rsidRPr="00853D43">
              <w:rPr>
                <w:lang w:eastAsia="en-US"/>
              </w:rPr>
              <w:t>3</w:t>
            </w:r>
          </w:p>
        </w:tc>
        <w:tc>
          <w:tcPr>
            <w:tcW w:w="7245" w:type="dxa"/>
          </w:tcPr>
          <w:p w14:paraId="09C805B6" w14:textId="77777777" w:rsidR="00B13F71" w:rsidRPr="00853D43" w:rsidRDefault="00B13F71" w:rsidP="00B13F71">
            <w:pPr>
              <w:pStyle w:val="TAL"/>
              <w:rPr>
                <w:lang w:eastAsia="en-US"/>
              </w:rPr>
            </w:pPr>
            <w:r w:rsidRPr="00853D43">
              <w:rPr>
                <w:rFonts w:eastAsia="MS Mincho"/>
                <w:lang w:eastAsia="en-US"/>
              </w:rPr>
              <w:t>3, 4, 6, 17, 19, 22 (GPS)</w:t>
            </w:r>
          </w:p>
        </w:tc>
      </w:tr>
      <w:tr w:rsidR="00B13F71" w:rsidRPr="00853D43" w14:paraId="5F56F660" w14:textId="77777777">
        <w:trPr>
          <w:jc w:val="center"/>
        </w:trPr>
        <w:tc>
          <w:tcPr>
            <w:tcW w:w="1292" w:type="dxa"/>
          </w:tcPr>
          <w:p w14:paraId="7BC9617C" w14:textId="77777777" w:rsidR="00B13F71" w:rsidRPr="00853D43" w:rsidRDefault="00B13F71" w:rsidP="00B13F71">
            <w:pPr>
              <w:pStyle w:val="TAC"/>
              <w:rPr>
                <w:lang w:eastAsia="en-US"/>
              </w:rPr>
            </w:pPr>
            <w:r w:rsidRPr="00853D43">
              <w:rPr>
                <w:lang w:eastAsia="en-US"/>
              </w:rPr>
              <w:t>4</w:t>
            </w:r>
          </w:p>
        </w:tc>
        <w:tc>
          <w:tcPr>
            <w:tcW w:w="7245" w:type="dxa"/>
          </w:tcPr>
          <w:p w14:paraId="77ADBDCA" w14:textId="77777777" w:rsidR="00B13F71" w:rsidRPr="00853D43" w:rsidRDefault="00B13F71" w:rsidP="00B13F71">
            <w:pPr>
              <w:pStyle w:val="TAL"/>
              <w:rPr>
                <w:lang w:eastAsia="en-US"/>
              </w:rPr>
            </w:pPr>
            <w:r w:rsidRPr="00853D43">
              <w:rPr>
                <w:lang w:eastAsia="en-US"/>
              </w:rPr>
              <w:t xml:space="preserve">GPS: </w:t>
            </w:r>
            <w:r w:rsidRPr="00853D43">
              <w:rPr>
                <w:rFonts w:eastAsia="MS Mincho"/>
                <w:lang w:eastAsia="en-US"/>
              </w:rPr>
              <w:t xml:space="preserve">3, 4, 28. </w:t>
            </w:r>
            <w:r w:rsidRPr="00853D43">
              <w:rPr>
                <w:lang w:eastAsia="en-US"/>
              </w:rPr>
              <w:t>GLONASS: 5, 18, 19.</w:t>
            </w:r>
          </w:p>
        </w:tc>
      </w:tr>
      <w:tr w:rsidR="00B13F71" w:rsidRPr="00853D43" w14:paraId="102E1383" w14:textId="77777777" w:rsidTr="004D7B2E">
        <w:trPr>
          <w:jc w:val="center"/>
        </w:trPr>
        <w:tc>
          <w:tcPr>
            <w:tcW w:w="1292" w:type="dxa"/>
          </w:tcPr>
          <w:p w14:paraId="2636B4CA" w14:textId="77777777" w:rsidR="00B13F71" w:rsidRPr="00853D43" w:rsidRDefault="00B13F71" w:rsidP="00B13F71">
            <w:pPr>
              <w:pStyle w:val="TAC"/>
              <w:rPr>
                <w:lang w:eastAsia="en-US"/>
              </w:rPr>
            </w:pPr>
            <w:r w:rsidRPr="00853D43">
              <w:rPr>
                <w:lang w:eastAsia="en-US"/>
              </w:rPr>
              <w:t>8</w:t>
            </w:r>
          </w:p>
        </w:tc>
        <w:tc>
          <w:tcPr>
            <w:tcW w:w="7245" w:type="dxa"/>
          </w:tcPr>
          <w:p w14:paraId="1BC28326" w14:textId="77777777" w:rsidR="00B13F71" w:rsidRPr="00853D43" w:rsidRDefault="00B13F71" w:rsidP="00B13F71">
            <w:pPr>
              <w:pStyle w:val="TAL"/>
              <w:rPr>
                <w:lang w:eastAsia="en-US"/>
              </w:rPr>
            </w:pPr>
            <w:r w:rsidRPr="00853D43">
              <w:rPr>
                <w:lang w:eastAsia="en-US"/>
              </w:rPr>
              <w:t>GPS:</w:t>
            </w:r>
            <w:r w:rsidRPr="00853D43">
              <w:rPr>
                <w:rFonts w:eastAsia="MS Mincho"/>
                <w:lang w:eastAsia="en-US"/>
              </w:rPr>
              <w:t xml:space="preserve"> 3, 4, 28.</w:t>
            </w:r>
            <w:r w:rsidRPr="00853D43">
              <w:rPr>
                <w:lang w:eastAsia="en-US"/>
              </w:rPr>
              <w:t xml:space="preserve"> Galileo: 3, 5, 21.</w:t>
            </w:r>
          </w:p>
        </w:tc>
      </w:tr>
      <w:tr w:rsidR="00B13F71" w:rsidRPr="00853D43" w14:paraId="61EC87DD" w14:textId="77777777" w:rsidTr="00C565AD">
        <w:trPr>
          <w:jc w:val="center"/>
        </w:trPr>
        <w:tc>
          <w:tcPr>
            <w:tcW w:w="1292" w:type="dxa"/>
          </w:tcPr>
          <w:p w14:paraId="52AF3FBC" w14:textId="77777777" w:rsidR="00B13F71" w:rsidRPr="00853D43" w:rsidRDefault="00B13F71" w:rsidP="00B13F71">
            <w:pPr>
              <w:pStyle w:val="TAC"/>
              <w:rPr>
                <w:lang w:eastAsia="en-US"/>
              </w:rPr>
            </w:pPr>
            <w:r w:rsidRPr="00853D43">
              <w:rPr>
                <w:lang w:eastAsia="en-US"/>
              </w:rPr>
              <w:t>9</w:t>
            </w:r>
          </w:p>
        </w:tc>
        <w:tc>
          <w:tcPr>
            <w:tcW w:w="7245" w:type="dxa"/>
          </w:tcPr>
          <w:p w14:paraId="282D0383" w14:textId="77777777" w:rsidR="00B13F71" w:rsidRPr="00853D43" w:rsidRDefault="00B13F71" w:rsidP="00B13F71">
            <w:pPr>
              <w:pStyle w:val="TAL"/>
              <w:rPr>
                <w:lang w:eastAsia="en-US"/>
              </w:rPr>
            </w:pPr>
            <w:r w:rsidRPr="00853D43">
              <w:rPr>
                <w:lang w:eastAsia="en-US"/>
              </w:rPr>
              <w:t>28, 40, 42, 43, 59, 60 (BDS)</w:t>
            </w:r>
          </w:p>
        </w:tc>
      </w:tr>
      <w:tr w:rsidR="00B13F71" w:rsidRPr="00853D43" w14:paraId="19D3DB29" w14:textId="77777777" w:rsidTr="00C565AD">
        <w:trPr>
          <w:jc w:val="center"/>
        </w:trPr>
        <w:tc>
          <w:tcPr>
            <w:tcW w:w="1292" w:type="dxa"/>
          </w:tcPr>
          <w:p w14:paraId="4A2509DE" w14:textId="77777777" w:rsidR="00B13F71" w:rsidRPr="00853D43" w:rsidRDefault="00B13F71" w:rsidP="00B13F71">
            <w:pPr>
              <w:pStyle w:val="TAC"/>
              <w:rPr>
                <w:lang w:eastAsia="en-US"/>
              </w:rPr>
            </w:pPr>
            <w:r w:rsidRPr="00853D43">
              <w:rPr>
                <w:lang w:eastAsia="en-US"/>
              </w:rPr>
              <w:t>10</w:t>
            </w:r>
          </w:p>
        </w:tc>
        <w:tc>
          <w:tcPr>
            <w:tcW w:w="7245" w:type="dxa"/>
          </w:tcPr>
          <w:p w14:paraId="09F868A9" w14:textId="77777777" w:rsidR="00B13F71" w:rsidRPr="00853D43" w:rsidRDefault="00B13F71" w:rsidP="00B13F71">
            <w:pPr>
              <w:pStyle w:val="TAL"/>
              <w:rPr>
                <w:lang w:eastAsia="en-US"/>
              </w:rPr>
            </w:pPr>
            <w:r w:rsidRPr="00853D43">
              <w:rPr>
                <w:lang w:eastAsia="en-US"/>
              </w:rPr>
              <w:t xml:space="preserve">GPS: </w:t>
            </w:r>
            <w:r w:rsidRPr="00853D43">
              <w:rPr>
                <w:rFonts w:eastAsia="MS Mincho"/>
                <w:lang w:eastAsia="en-US"/>
              </w:rPr>
              <w:t>3, 4, 28.</w:t>
            </w:r>
            <w:r w:rsidRPr="00853D43">
              <w:rPr>
                <w:lang w:eastAsia="en-US"/>
              </w:rPr>
              <w:t xml:space="preserve"> BDS: 38, 59, 60.</w:t>
            </w:r>
          </w:p>
        </w:tc>
      </w:tr>
      <w:tr w:rsidR="00550A30" w:rsidRPr="00853D43" w14:paraId="55597308" w14:textId="77777777">
        <w:trPr>
          <w:jc w:val="center"/>
        </w:trPr>
        <w:tc>
          <w:tcPr>
            <w:tcW w:w="8537" w:type="dxa"/>
            <w:gridSpan w:val="2"/>
          </w:tcPr>
          <w:p w14:paraId="6F8B7D79" w14:textId="77777777" w:rsidR="00550A30" w:rsidRPr="00853D43" w:rsidRDefault="00550A30" w:rsidP="000F6F02">
            <w:pPr>
              <w:pStyle w:val="TAN"/>
              <w:rPr>
                <w:lang w:eastAsia="en-US"/>
              </w:rPr>
            </w:pPr>
            <w:r w:rsidRPr="00853D43">
              <w:rPr>
                <w:lang w:eastAsia="en-US"/>
              </w:rPr>
              <w:t xml:space="preserve">Note: </w:t>
            </w:r>
            <w:r w:rsidR="00B13F71" w:rsidRPr="00853D43">
              <w:rPr>
                <w:lang w:eastAsia="en-US"/>
              </w:rPr>
              <w:t>T</w:t>
            </w:r>
            <w:r w:rsidRPr="00853D43">
              <w:rPr>
                <w:lang w:eastAsia="en-US"/>
              </w:rPr>
              <w:t>he satellite simulator shall generate all the GPS</w:t>
            </w:r>
            <w:r w:rsidR="00B13F71" w:rsidRPr="00853D43">
              <w:rPr>
                <w:lang w:eastAsia="en-US"/>
              </w:rPr>
              <w:t>, Galileo and BDS</w:t>
            </w:r>
            <w:r w:rsidRPr="00853D43">
              <w:rPr>
                <w:lang w:eastAsia="en-US"/>
              </w:rPr>
              <w:t xml:space="preserve"> signals supported by the UE for all the simulated satellites.</w:t>
            </w:r>
          </w:p>
        </w:tc>
      </w:tr>
    </w:tbl>
    <w:p w14:paraId="639EDF48" w14:textId="77777777" w:rsidR="001851A7" w:rsidRPr="00853D43" w:rsidRDefault="001851A7" w:rsidP="001851A7"/>
    <w:p w14:paraId="60E8C424" w14:textId="77777777" w:rsidR="001C4946" w:rsidRPr="00853D43" w:rsidRDefault="001C4946" w:rsidP="00796496">
      <w:pPr>
        <w:pStyle w:val="TH"/>
      </w:pPr>
      <w:r w:rsidRPr="00853D43">
        <w:t>Table 6.2.1.2.1</w:t>
      </w:r>
      <w:r w:rsidR="00AE596E" w:rsidRPr="00853D43">
        <w:t>-</w:t>
      </w:r>
      <w:r w:rsidR="00E6030B" w:rsidRPr="00853D43">
        <w:t>6</w:t>
      </w:r>
      <w:r w:rsidRPr="00853D43">
        <w:t xml:space="preserve">: Satellites to be simulated for TS </w:t>
      </w:r>
      <w:r w:rsidR="00056655" w:rsidRPr="00853D43">
        <w:t>37</w:t>
      </w:r>
      <w:r w:rsidRPr="00853D43">
        <w:t>.571-1</w:t>
      </w:r>
      <w:r w:rsidR="00B559D7" w:rsidRPr="00853D43">
        <w:t xml:space="preserve"> subclause</w:t>
      </w:r>
      <w:r w:rsidR="00AC266C" w:rsidRPr="00853D43">
        <w:t>s</w:t>
      </w:r>
      <w:r w:rsidR="00B559D7" w:rsidRPr="00853D43">
        <w:t xml:space="preserve"> 7</w:t>
      </w:r>
      <w:r w:rsidR="00AC266C" w:rsidRPr="00853D43">
        <w:t xml:space="preserve"> and 13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2"/>
        <w:gridCol w:w="7245"/>
      </w:tblGrid>
      <w:tr w:rsidR="001C4946" w:rsidRPr="00853D43" w14:paraId="18529576" w14:textId="77777777">
        <w:trPr>
          <w:jc w:val="center"/>
        </w:trPr>
        <w:tc>
          <w:tcPr>
            <w:tcW w:w="1292" w:type="dxa"/>
          </w:tcPr>
          <w:p w14:paraId="5CB98400" w14:textId="77777777" w:rsidR="001C4946" w:rsidRPr="00853D43" w:rsidRDefault="001C4946" w:rsidP="00023EA4">
            <w:pPr>
              <w:pStyle w:val="TAH"/>
              <w:rPr>
                <w:lang w:eastAsia="en-US"/>
              </w:rPr>
            </w:pPr>
            <w:r w:rsidRPr="00853D43">
              <w:rPr>
                <w:lang w:eastAsia="en-US"/>
              </w:rPr>
              <w:t>Sub-Test Case Number</w:t>
            </w:r>
          </w:p>
        </w:tc>
        <w:tc>
          <w:tcPr>
            <w:tcW w:w="7245" w:type="dxa"/>
          </w:tcPr>
          <w:p w14:paraId="5409D58E" w14:textId="77777777" w:rsidR="001C4946" w:rsidRPr="00853D43" w:rsidRDefault="00611116" w:rsidP="00023EA4">
            <w:pPr>
              <w:pStyle w:val="TAH"/>
              <w:rPr>
                <w:lang w:eastAsia="en-US"/>
              </w:rPr>
            </w:pPr>
            <w:r w:rsidRPr="00853D43">
              <w:rPr>
                <w:lang w:eastAsia="en-US"/>
              </w:rPr>
              <w:t>SV ID</w:t>
            </w:r>
            <w:r w:rsidR="001C4946" w:rsidRPr="00853D43">
              <w:rPr>
                <w:lang w:eastAsia="en-US"/>
              </w:rPr>
              <w:t>s of Satellites to be simulated</w:t>
            </w:r>
            <w:r w:rsidR="00B76E8F" w:rsidRPr="00853D43">
              <w:t xml:space="preserve"> (Note 1)</w:t>
            </w:r>
          </w:p>
        </w:tc>
      </w:tr>
      <w:tr w:rsidR="00B13F71" w:rsidRPr="00853D43" w14:paraId="273D833C" w14:textId="77777777">
        <w:trPr>
          <w:jc w:val="center"/>
        </w:trPr>
        <w:tc>
          <w:tcPr>
            <w:tcW w:w="1292" w:type="dxa"/>
          </w:tcPr>
          <w:p w14:paraId="333C806C" w14:textId="77777777" w:rsidR="00B13F71" w:rsidRPr="00853D43" w:rsidRDefault="00B13F71" w:rsidP="00B13F71">
            <w:pPr>
              <w:pStyle w:val="TAC"/>
              <w:rPr>
                <w:lang w:eastAsia="en-US"/>
              </w:rPr>
            </w:pPr>
            <w:r w:rsidRPr="00853D43">
              <w:rPr>
                <w:lang w:eastAsia="en-US"/>
              </w:rPr>
              <w:t>1</w:t>
            </w:r>
          </w:p>
        </w:tc>
        <w:tc>
          <w:tcPr>
            <w:tcW w:w="7245" w:type="dxa"/>
          </w:tcPr>
          <w:p w14:paraId="33177DAF" w14:textId="77777777" w:rsidR="00B13F71" w:rsidRPr="00853D43" w:rsidRDefault="00B13F71" w:rsidP="00B13F71">
            <w:pPr>
              <w:pStyle w:val="TAL"/>
              <w:rPr>
                <w:rFonts w:eastAsia="MS Mincho"/>
                <w:lang w:eastAsia="en-US"/>
              </w:rPr>
            </w:pPr>
            <w:r w:rsidRPr="00853D43">
              <w:rPr>
                <w:rFonts w:eastAsia="MS Mincho"/>
                <w:lang w:eastAsia="en-US"/>
              </w:rPr>
              <w:t>Test case dependant. See Table 6.2.1.2.1-7</w:t>
            </w:r>
          </w:p>
        </w:tc>
      </w:tr>
      <w:tr w:rsidR="00B13F71" w:rsidRPr="00853D43" w14:paraId="5311FC1F" w14:textId="77777777">
        <w:trPr>
          <w:jc w:val="center"/>
        </w:trPr>
        <w:tc>
          <w:tcPr>
            <w:tcW w:w="1292" w:type="dxa"/>
          </w:tcPr>
          <w:p w14:paraId="7DE05468" w14:textId="77777777" w:rsidR="00B13F71" w:rsidRPr="00853D43" w:rsidRDefault="00B13F71" w:rsidP="00B13F71">
            <w:pPr>
              <w:pStyle w:val="TAC"/>
              <w:rPr>
                <w:lang w:eastAsia="en-US"/>
              </w:rPr>
            </w:pPr>
            <w:r w:rsidRPr="00853D43">
              <w:rPr>
                <w:lang w:eastAsia="en-US"/>
              </w:rPr>
              <w:t>2</w:t>
            </w:r>
          </w:p>
        </w:tc>
        <w:tc>
          <w:tcPr>
            <w:tcW w:w="7245" w:type="dxa"/>
          </w:tcPr>
          <w:p w14:paraId="22132227" w14:textId="77777777" w:rsidR="00B13F71" w:rsidRPr="00853D43" w:rsidRDefault="00B13F71" w:rsidP="00B13F71">
            <w:pPr>
              <w:pStyle w:val="TAL"/>
              <w:rPr>
                <w:lang w:eastAsia="en-US"/>
              </w:rPr>
            </w:pPr>
            <w:r w:rsidRPr="00853D43">
              <w:rPr>
                <w:lang w:eastAsia="en-US"/>
              </w:rPr>
              <w:t>3, 4, 5, 10, 18, 19 (GLONASS)</w:t>
            </w:r>
          </w:p>
        </w:tc>
      </w:tr>
      <w:tr w:rsidR="00B13F71" w:rsidRPr="00853D43" w14:paraId="515C9CBA" w14:textId="77777777">
        <w:trPr>
          <w:jc w:val="center"/>
        </w:trPr>
        <w:tc>
          <w:tcPr>
            <w:tcW w:w="1292" w:type="dxa"/>
          </w:tcPr>
          <w:p w14:paraId="740215D0" w14:textId="77777777" w:rsidR="00B13F71" w:rsidRPr="00853D43" w:rsidRDefault="00B13F71" w:rsidP="00B13F71">
            <w:pPr>
              <w:pStyle w:val="TAC"/>
              <w:rPr>
                <w:lang w:eastAsia="en-US"/>
              </w:rPr>
            </w:pPr>
            <w:r w:rsidRPr="00853D43">
              <w:rPr>
                <w:lang w:eastAsia="en-US"/>
              </w:rPr>
              <w:t>3</w:t>
            </w:r>
          </w:p>
        </w:tc>
        <w:tc>
          <w:tcPr>
            <w:tcW w:w="7245" w:type="dxa"/>
          </w:tcPr>
          <w:p w14:paraId="0F0BC3A0" w14:textId="77777777" w:rsidR="00B13F71" w:rsidRPr="00853D43" w:rsidRDefault="00B13F71" w:rsidP="00B13F71">
            <w:pPr>
              <w:pStyle w:val="TAL"/>
              <w:rPr>
                <w:lang w:eastAsia="en-US"/>
              </w:rPr>
            </w:pPr>
            <w:r w:rsidRPr="00853D43">
              <w:rPr>
                <w:lang w:eastAsia="en-US"/>
              </w:rPr>
              <w:t>3, 5, 13, 15, 21, 27 (Galileo)</w:t>
            </w:r>
          </w:p>
        </w:tc>
      </w:tr>
      <w:tr w:rsidR="00B13F71" w:rsidRPr="00853D43" w14:paraId="5D7F03E6" w14:textId="77777777">
        <w:trPr>
          <w:jc w:val="center"/>
        </w:trPr>
        <w:tc>
          <w:tcPr>
            <w:tcW w:w="1292" w:type="dxa"/>
          </w:tcPr>
          <w:p w14:paraId="68F56FF9" w14:textId="77777777" w:rsidR="00B13F71" w:rsidRPr="00853D43" w:rsidRDefault="00B13F71" w:rsidP="00B13F71">
            <w:pPr>
              <w:pStyle w:val="TAC"/>
              <w:rPr>
                <w:lang w:eastAsia="en-US"/>
              </w:rPr>
            </w:pPr>
            <w:r w:rsidRPr="00853D43">
              <w:rPr>
                <w:lang w:eastAsia="en-US"/>
              </w:rPr>
              <w:t>4</w:t>
            </w:r>
          </w:p>
        </w:tc>
        <w:tc>
          <w:tcPr>
            <w:tcW w:w="7245" w:type="dxa"/>
          </w:tcPr>
          <w:p w14:paraId="2AD58C95" w14:textId="77777777" w:rsidR="00B13F71" w:rsidRPr="00853D43" w:rsidRDefault="00B13F71" w:rsidP="00B13F71">
            <w:pPr>
              <w:pStyle w:val="TAL"/>
              <w:rPr>
                <w:lang w:eastAsia="en-US"/>
              </w:rPr>
            </w:pPr>
            <w:r w:rsidRPr="00853D43">
              <w:rPr>
                <w:rFonts w:eastAsia="MS Mincho"/>
                <w:lang w:eastAsia="en-US"/>
              </w:rPr>
              <w:t>3, 4, 6, 17, 19, 22 (GPS)</w:t>
            </w:r>
          </w:p>
        </w:tc>
      </w:tr>
      <w:tr w:rsidR="00B13F71" w:rsidRPr="00853D43" w14:paraId="35B4CD05" w14:textId="77777777">
        <w:trPr>
          <w:jc w:val="center"/>
        </w:trPr>
        <w:tc>
          <w:tcPr>
            <w:tcW w:w="1292" w:type="dxa"/>
          </w:tcPr>
          <w:p w14:paraId="6CC56B3D" w14:textId="77777777" w:rsidR="00B13F71" w:rsidRPr="00853D43" w:rsidRDefault="00B13F71" w:rsidP="00B13F71">
            <w:pPr>
              <w:pStyle w:val="TAC"/>
              <w:rPr>
                <w:lang w:eastAsia="en-US"/>
              </w:rPr>
            </w:pPr>
            <w:r w:rsidRPr="00853D43">
              <w:rPr>
                <w:lang w:eastAsia="en-US"/>
              </w:rPr>
              <w:t>5</w:t>
            </w:r>
          </w:p>
        </w:tc>
        <w:tc>
          <w:tcPr>
            <w:tcW w:w="7245" w:type="dxa"/>
          </w:tcPr>
          <w:p w14:paraId="6CAFF772" w14:textId="77777777" w:rsidR="00B13F71" w:rsidRPr="00853D43" w:rsidRDefault="00B13F71" w:rsidP="00B13F71">
            <w:pPr>
              <w:pStyle w:val="TAL"/>
              <w:rPr>
                <w:lang w:eastAsia="en-US"/>
              </w:rPr>
            </w:pPr>
            <w:r w:rsidRPr="00853D43">
              <w:rPr>
                <w:lang w:eastAsia="en-US"/>
              </w:rPr>
              <w:t xml:space="preserve">GPS: </w:t>
            </w:r>
            <w:r w:rsidRPr="00853D43">
              <w:rPr>
                <w:rFonts w:eastAsia="MS Mincho"/>
                <w:lang w:eastAsia="en-US"/>
              </w:rPr>
              <w:t xml:space="preserve">3, 4, 28. </w:t>
            </w:r>
            <w:r w:rsidRPr="00853D43">
              <w:rPr>
                <w:lang w:eastAsia="en-US"/>
              </w:rPr>
              <w:t>GLONASS: 5, 18, 19.</w:t>
            </w:r>
          </w:p>
        </w:tc>
      </w:tr>
      <w:tr w:rsidR="00B13F71" w:rsidRPr="00853D43" w14:paraId="4FE21EFE" w14:textId="77777777" w:rsidTr="004D7B2E">
        <w:trPr>
          <w:jc w:val="center"/>
        </w:trPr>
        <w:tc>
          <w:tcPr>
            <w:tcW w:w="1292" w:type="dxa"/>
          </w:tcPr>
          <w:p w14:paraId="742A155A" w14:textId="77777777" w:rsidR="00B13F71" w:rsidRPr="00853D43" w:rsidRDefault="00B13F71" w:rsidP="00B13F71">
            <w:pPr>
              <w:pStyle w:val="TAC"/>
              <w:rPr>
                <w:lang w:eastAsia="en-US"/>
              </w:rPr>
            </w:pPr>
            <w:r w:rsidRPr="00853D43">
              <w:rPr>
                <w:lang w:eastAsia="en-US"/>
              </w:rPr>
              <w:t>8</w:t>
            </w:r>
          </w:p>
        </w:tc>
        <w:tc>
          <w:tcPr>
            <w:tcW w:w="7245" w:type="dxa"/>
          </w:tcPr>
          <w:p w14:paraId="0D82040D" w14:textId="77777777" w:rsidR="00B13F71" w:rsidRPr="00853D43" w:rsidRDefault="00B13F71" w:rsidP="00B13F71">
            <w:pPr>
              <w:pStyle w:val="TAL"/>
              <w:rPr>
                <w:lang w:eastAsia="en-US"/>
              </w:rPr>
            </w:pPr>
            <w:r w:rsidRPr="00853D43">
              <w:rPr>
                <w:lang w:eastAsia="en-US"/>
              </w:rPr>
              <w:t xml:space="preserve">GPS: </w:t>
            </w:r>
            <w:r w:rsidRPr="00853D43">
              <w:rPr>
                <w:rFonts w:eastAsia="MS Mincho"/>
                <w:lang w:eastAsia="en-US"/>
              </w:rPr>
              <w:t>3, 4, 28.</w:t>
            </w:r>
            <w:r w:rsidRPr="00853D43">
              <w:rPr>
                <w:lang w:eastAsia="en-US"/>
              </w:rPr>
              <w:t xml:space="preserve"> Galileo: 3, 5, 21.</w:t>
            </w:r>
          </w:p>
        </w:tc>
      </w:tr>
      <w:tr w:rsidR="00B13F71" w:rsidRPr="00853D43" w14:paraId="592CA392" w14:textId="77777777" w:rsidTr="00C565AD">
        <w:trPr>
          <w:jc w:val="center"/>
        </w:trPr>
        <w:tc>
          <w:tcPr>
            <w:tcW w:w="1292" w:type="dxa"/>
          </w:tcPr>
          <w:p w14:paraId="30CBDFEC" w14:textId="77777777" w:rsidR="00B13F71" w:rsidRPr="00853D43" w:rsidRDefault="00B13F71" w:rsidP="00B13F71">
            <w:pPr>
              <w:pStyle w:val="TAC"/>
              <w:rPr>
                <w:lang w:eastAsia="en-US"/>
              </w:rPr>
            </w:pPr>
            <w:r w:rsidRPr="00853D43">
              <w:rPr>
                <w:lang w:eastAsia="en-US"/>
              </w:rPr>
              <w:t>9</w:t>
            </w:r>
          </w:p>
        </w:tc>
        <w:tc>
          <w:tcPr>
            <w:tcW w:w="7245" w:type="dxa"/>
          </w:tcPr>
          <w:p w14:paraId="185A3EEC" w14:textId="77777777" w:rsidR="00B13F71" w:rsidRPr="00853D43" w:rsidRDefault="00B13F71" w:rsidP="00B13F71">
            <w:pPr>
              <w:pStyle w:val="TAL"/>
              <w:rPr>
                <w:lang w:eastAsia="en-US"/>
              </w:rPr>
            </w:pPr>
            <w:r w:rsidRPr="00853D43">
              <w:rPr>
                <w:lang w:eastAsia="en-US"/>
              </w:rPr>
              <w:t>28, 40, 42, 43, 59, 60 (BDS)</w:t>
            </w:r>
          </w:p>
        </w:tc>
      </w:tr>
      <w:tr w:rsidR="00B13F71" w:rsidRPr="00853D43" w14:paraId="33E0111D" w14:textId="77777777" w:rsidTr="00C565AD">
        <w:trPr>
          <w:jc w:val="center"/>
        </w:trPr>
        <w:tc>
          <w:tcPr>
            <w:tcW w:w="1292" w:type="dxa"/>
          </w:tcPr>
          <w:p w14:paraId="208C0EF4" w14:textId="77777777" w:rsidR="00B13F71" w:rsidRPr="00853D43" w:rsidRDefault="00B13F71" w:rsidP="00B13F71">
            <w:pPr>
              <w:pStyle w:val="TAC"/>
              <w:rPr>
                <w:lang w:eastAsia="en-US"/>
              </w:rPr>
            </w:pPr>
            <w:r w:rsidRPr="00853D43">
              <w:rPr>
                <w:lang w:eastAsia="en-US"/>
              </w:rPr>
              <w:t>10</w:t>
            </w:r>
          </w:p>
        </w:tc>
        <w:tc>
          <w:tcPr>
            <w:tcW w:w="7245" w:type="dxa"/>
          </w:tcPr>
          <w:p w14:paraId="3826643C" w14:textId="77777777" w:rsidR="00B13F71" w:rsidRPr="00853D43" w:rsidRDefault="00B13F71" w:rsidP="00B13F71">
            <w:pPr>
              <w:pStyle w:val="TAL"/>
              <w:rPr>
                <w:lang w:eastAsia="en-US"/>
              </w:rPr>
            </w:pPr>
            <w:r w:rsidRPr="00853D43">
              <w:rPr>
                <w:lang w:eastAsia="en-US"/>
              </w:rPr>
              <w:t xml:space="preserve">GPS: </w:t>
            </w:r>
            <w:r w:rsidRPr="00853D43">
              <w:rPr>
                <w:rFonts w:eastAsia="MS Mincho"/>
                <w:lang w:eastAsia="en-US"/>
              </w:rPr>
              <w:t>3, 4, 28.</w:t>
            </w:r>
            <w:r w:rsidRPr="00853D43">
              <w:rPr>
                <w:lang w:eastAsia="en-US"/>
              </w:rPr>
              <w:t xml:space="preserve"> BDS: 38, 59, 60.</w:t>
            </w:r>
          </w:p>
        </w:tc>
      </w:tr>
      <w:tr w:rsidR="00B76E8F" w:rsidRPr="00853D43" w14:paraId="07778602" w14:textId="77777777" w:rsidTr="0033198A">
        <w:trPr>
          <w:jc w:val="center"/>
        </w:trPr>
        <w:tc>
          <w:tcPr>
            <w:tcW w:w="1292" w:type="dxa"/>
          </w:tcPr>
          <w:p w14:paraId="35FD4BAB" w14:textId="77777777" w:rsidR="00B76E8F" w:rsidRPr="00853D43" w:rsidRDefault="00B76E8F" w:rsidP="00B76E8F">
            <w:pPr>
              <w:pStyle w:val="TAC"/>
              <w:rPr>
                <w:lang w:eastAsia="en-US"/>
              </w:rPr>
            </w:pPr>
            <w:r w:rsidRPr="00853D43">
              <w:t>11</w:t>
            </w:r>
          </w:p>
        </w:tc>
        <w:tc>
          <w:tcPr>
            <w:tcW w:w="7245" w:type="dxa"/>
          </w:tcPr>
          <w:p w14:paraId="514CB98F" w14:textId="77777777" w:rsidR="00B76E8F" w:rsidRPr="00853D43" w:rsidRDefault="00B76E8F" w:rsidP="00B76E8F">
            <w:pPr>
              <w:pStyle w:val="TAL"/>
              <w:rPr>
                <w:lang w:eastAsia="en-US"/>
              </w:rPr>
            </w:pPr>
            <w:r w:rsidRPr="00853D43">
              <w:t xml:space="preserve">GPS: 3, </w:t>
            </w:r>
            <w:r w:rsidRPr="00853D43">
              <w:rPr>
                <w:rFonts w:eastAsia="MS Mincho"/>
              </w:rPr>
              <w:t>4, 28.</w:t>
            </w:r>
            <w:r w:rsidRPr="00853D43">
              <w:t xml:space="preserve"> GLONASS: 5, 18, 19. BDS: 38, 59, 60. (Note 2)</w:t>
            </w:r>
          </w:p>
        </w:tc>
      </w:tr>
      <w:tr w:rsidR="00B76E8F" w:rsidRPr="00853D43" w14:paraId="3D29047C" w14:textId="77777777" w:rsidTr="0033198A">
        <w:trPr>
          <w:jc w:val="center"/>
        </w:trPr>
        <w:tc>
          <w:tcPr>
            <w:tcW w:w="1292" w:type="dxa"/>
          </w:tcPr>
          <w:p w14:paraId="0F5CB327" w14:textId="77777777" w:rsidR="00B76E8F" w:rsidRPr="00853D43" w:rsidRDefault="00B76E8F" w:rsidP="00B76E8F">
            <w:pPr>
              <w:pStyle w:val="TAC"/>
              <w:rPr>
                <w:lang w:eastAsia="en-US"/>
              </w:rPr>
            </w:pPr>
            <w:r w:rsidRPr="00853D43">
              <w:t>12</w:t>
            </w:r>
          </w:p>
        </w:tc>
        <w:tc>
          <w:tcPr>
            <w:tcW w:w="7245" w:type="dxa"/>
          </w:tcPr>
          <w:p w14:paraId="72518A06" w14:textId="77777777" w:rsidR="00B76E8F" w:rsidRPr="00853D43" w:rsidRDefault="00B76E8F" w:rsidP="00B76E8F">
            <w:pPr>
              <w:pStyle w:val="TAL"/>
              <w:rPr>
                <w:lang w:eastAsia="en-US"/>
              </w:rPr>
            </w:pPr>
            <w:r w:rsidRPr="00853D43">
              <w:t xml:space="preserve">GPS: 3, </w:t>
            </w:r>
            <w:r w:rsidRPr="00853D43">
              <w:rPr>
                <w:rFonts w:eastAsia="MS Mincho"/>
              </w:rPr>
              <w:t>4, 28.</w:t>
            </w:r>
            <w:r w:rsidRPr="00853D43">
              <w:t xml:space="preserve"> Galileo: 3, 5, 21. GLONASS: 5, 18, 19. (Note 2)</w:t>
            </w:r>
          </w:p>
        </w:tc>
      </w:tr>
      <w:tr w:rsidR="00B76E8F" w:rsidRPr="00853D43" w14:paraId="5A1314DC" w14:textId="77777777" w:rsidTr="0033198A">
        <w:trPr>
          <w:jc w:val="center"/>
        </w:trPr>
        <w:tc>
          <w:tcPr>
            <w:tcW w:w="1292" w:type="dxa"/>
          </w:tcPr>
          <w:p w14:paraId="699DF012" w14:textId="77777777" w:rsidR="00B76E8F" w:rsidRPr="00853D43" w:rsidRDefault="00B76E8F" w:rsidP="00B76E8F">
            <w:pPr>
              <w:pStyle w:val="TAC"/>
              <w:rPr>
                <w:lang w:eastAsia="en-US"/>
              </w:rPr>
            </w:pPr>
            <w:r w:rsidRPr="00853D43">
              <w:t>13</w:t>
            </w:r>
          </w:p>
        </w:tc>
        <w:tc>
          <w:tcPr>
            <w:tcW w:w="7245" w:type="dxa"/>
          </w:tcPr>
          <w:p w14:paraId="6B0FD95F" w14:textId="77777777" w:rsidR="00B76E8F" w:rsidRPr="00853D43" w:rsidRDefault="00B76E8F" w:rsidP="00B76E8F">
            <w:pPr>
              <w:pStyle w:val="TAL"/>
              <w:rPr>
                <w:lang w:eastAsia="en-US"/>
              </w:rPr>
            </w:pPr>
            <w:r w:rsidRPr="00853D43">
              <w:t xml:space="preserve">GPS: 3, </w:t>
            </w:r>
            <w:r w:rsidRPr="00853D43">
              <w:rPr>
                <w:rFonts w:eastAsia="MS Mincho"/>
              </w:rPr>
              <w:t>4, 28.</w:t>
            </w:r>
            <w:r w:rsidRPr="00853D43">
              <w:t xml:space="preserve"> Galileo: 3, 5, 21. BDS: 38, 59, 60. (Note 2)</w:t>
            </w:r>
          </w:p>
        </w:tc>
      </w:tr>
      <w:tr w:rsidR="00550A30" w:rsidRPr="00853D43" w14:paraId="25041E95" w14:textId="77777777">
        <w:trPr>
          <w:jc w:val="center"/>
        </w:trPr>
        <w:tc>
          <w:tcPr>
            <w:tcW w:w="8537" w:type="dxa"/>
            <w:gridSpan w:val="2"/>
          </w:tcPr>
          <w:p w14:paraId="291425CC" w14:textId="77777777" w:rsidR="00B76E8F" w:rsidRPr="00853D43" w:rsidRDefault="00550A30" w:rsidP="00B76E8F">
            <w:pPr>
              <w:pStyle w:val="TAN"/>
            </w:pPr>
            <w:r w:rsidRPr="00853D43">
              <w:rPr>
                <w:lang w:eastAsia="en-US"/>
              </w:rPr>
              <w:t>Note</w:t>
            </w:r>
            <w:r w:rsidR="00B76E8F" w:rsidRPr="00853D43">
              <w:rPr>
                <w:lang w:eastAsia="en-US"/>
              </w:rPr>
              <w:t xml:space="preserve"> 1</w:t>
            </w:r>
            <w:r w:rsidRPr="00853D43">
              <w:rPr>
                <w:lang w:eastAsia="en-US"/>
              </w:rPr>
              <w:t xml:space="preserve">: </w:t>
            </w:r>
            <w:r w:rsidR="00B13F71" w:rsidRPr="00853D43">
              <w:rPr>
                <w:lang w:eastAsia="en-US"/>
              </w:rPr>
              <w:t>T</w:t>
            </w:r>
            <w:r w:rsidRPr="00853D43">
              <w:rPr>
                <w:lang w:eastAsia="en-US"/>
              </w:rPr>
              <w:t>he satellite simulator shall generate all the GPS</w:t>
            </w:r>
            <w:r w:rsidR="00B13F71" w:rsidRPr="00853D43">
              <w:rPr>
                <w:lang w:eastAsia="en-US"/>
              </w:rPr>
              <w:t>, Galileo and BDS</w:t>
            </w:r>
            <w:r w:rsidRPr="00853D43">
              <w:rPr>
                <w:lang w:eastAsia="en-US"/>
              </w:rPr>
              <w:t xml:space="preserve"> signals supported by the UE for all the simulated satellites.</w:t>
            </w:r>
          </w:p>
          <w:p w14:paraId="04FACFD7" w14:textId="77777777" w:rsidR="00550A30" w:rsidRPr="00853D43" w:rsidRDefault="00B76E8F" w:rsidP="00B76E8F">
            <w:pPr>
              <w:pStyle w:val="TAN"/>
              <w:rPr>
                <w:lang w:eastAsia="en-US"/>
              </w:rPr>
            </w:pPr>
            <w:r w:rsidRPr="00853D43">
              <w:t>Note 2: Only one of the following satellites shall be selected (by the device manufacturer): GPS SV ID 3, GLONASS SV ID 5, BDS SV ID 60 or Galileo SV ID 3</w:t>
            </w:r>
          </w:p>
        </w:tc>
      </w:tr>
    </w:tbl>
    <w:p w14:paraId="2A160BCD" w14:textId="77777777" w:rsidR="001C4946" w:rsidRPr="00853D43" w:rsidRDefault="001C4946" w:rsidP="001C4946"/>
    <w:p w14:paraId="2ACF90DD" w14:textId="77777777" w:rsidR="00484F54" w:rsidRPr="00853D43" w:rsidRDefault="00484F54" w:rsidP="00796496">
      <w:pPr>
        <w:pStyle w:val="TH"/>
      </w:pPr>
      <w:r w:rsidRPr="00853D43">
        <w:t>Table 6.2.1.2.1-</w:t>
      </w:r>
      <w:r w:rsidR="00E1758E" w:rsidRPr="00853D43">
        <w:t>7</w:t>
      </w:r>
      <w:r w:rsidRPr="00853D43">
        <w:t xml:space="preserve">: Satellites to be simulated for TS </w:t>
      </w:r>
      <w:r w:rsidR="00056655" w:rsidRPr="00853D43">
        <w:t>37</w:t>
      </w:r>
      <w:r w:rsidRPr="00853D43">
        <w:t>.571-1</w:t>
      </w:r>
      <w:r w:rsidR="00E1758E" w:rsidRPr="00853D43">
        <w:t xml:space="preserve"> </w:t>
      </w:r>
      <w:r w:rsidR="00B559D7" w:rsidRPr="00853D43">
        <w:t>subclause</w:t>
      </w:r>
      <w:r w:rsidR="00AC266C" w:rsidRPr="00853D43">
        <w:t>s</w:t>
      </w:r>
      <w:r w:rsidR="00B559D7" w:rsidRPr="00853D43">
        <w:t xml:space="preserve"> 7</w:t>
      </w:r>
      <w:r w:rsidR="00AC266C" w:rsidRPr="00853D43">
        <w:t xml:space="preserve"> and 13</w:t>
      </w:r>
      <w:r w:rsidR="00B559D7" w:rsidRPr="00853D43">
        <w:t xml:space="preserve">, </w:t>
      </w:r>
      <w:r w:rsidR="00E1758E" w:rsidRPr="00853D43">
        <w:t>sub-test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28"/>
        <w:gridCol w:w="4722"/>
      </w:tblGrid>
      <w:tr w:rsidR="00E1758E" w:rsidRPr="00853D43" w14:paraId="46E7B105" w14:textId="77777777">
        <w:trPr>
          <w:cantSplit/>
          <w:jc w:val="center"/>
        </w:trPr>
        <w:tc>
          <w:tcPr>
            <w:tcW w:w="3128" w:type="dxa"/>
          </w:tcPr>
          <w:p w14:paraId="77F53C82" w14:textId="77777777" w:rsidR="00E1758E" w:rsidRPr="00853D43" w:rsidRDefault="00E1758E" w:rsidP="009540B5">
            <w:pPr>
              <w:pStyle w:val="TAH"/>
              <w:rPr>
                <w:lang w:eastAsia="en-US"/>
              </w:rPr>
            </w:pPr>
            <w:r w:rsidRPr="00853D43">
              <w:rPr>
                <w:lang w:eastAsia="en-US"/>
              </w:rPr>
              <w:t>Test case</w:t>
            </w:r>
          </w:p>
        </w:tc>
        <w:tc>
          <w:tcPr>
            <w:tcW w:w="4722" w:type="dxa"/>
          </w:tcPr>
          <w:p w14:paraId="161F3958" w14:textId="77777777" w:rsidR="00E1758E" w:rsidRPr="00853D43" w:rsidRDefault="00E1758E" w:rsidP="009540B5">
            <w:pPr>
              <w:pStyle w:val="TAH"/>
              <w:rPr>
                <w:lang w:eastAsia="en-US"/>
              </w:rPr>
            </w:pPr>
            <w:r w:rsidRPr="00853D43">
              <w:rPr>
                <w:lang w:eastAsia="en-US"/>
              </w:rPr>
              <w:t>SV IDs of Satellites to be simulated</w:t>
            </w:r>
          </w:p>
        </w:tc>
      </w:tr>
      <w:tr w:rsidR="00B13F71" w:rsidRPr="00853D43" w14:paraId="5F890855" w14:textId="77777777">
        <w:trPr>
          <w:cantSplit/>
          <w:jc w:val="center"/>
        </w:trPr>
        <w:tc>
          <w:tcPr>
            <w:tcW w:w="3128" w:type="dxa"/>
          </w:tcPr>
          <w:p w14:paraId="417EF4AB" w14:textId="77777777" w:rsidR="00B13F71" w:rsidRPr="00853D43" w:rsidRDefault="00B13F71" w:rsidP="00B13F71">
            <w:pPr>
              <w:pStyle w:val="TAL"/>
              <w:rPr>
                <w:lang w:eastAsia="en-US"/>
              </w:rPr>
            </w:pPr>
            <w:r w:rsidRPr="00853D43">
              <w:rPr>
                <w:lang w:eastAsia="en-US"/>
              </w:rPr>
              <w:t>Sensitivity Coarse Time Assistance</w:t>
            </w:r>
          </w:p>
        </w:tc>
        <w:tc>
          <w:tcPr>
            <w:tcW w:w="4722" w:type="dxa"/>
          </w:tcPr>
          <w:p w14:paraId="3E7D1485" w14:textId="77777777" w:rsidR="00B13F71" w:rsidRPr="00853D43" w:rsidRDefault="00B13F71" w:rsidP="00B13F71">
            <w:pPr>
              <w:pStyle w:val="TAL"/>
              <w:rPr>
                <w:lang w:eastAsia="en-US"/>
              </w:rPr>
            </w:pPr>
            <w:r w:rsidRPr="00853D43">
              <w:rPr>
                <w:rFonts w:eastAsia="MS Mincho"/>
                <w:lang w:eastAsia="en-US"/>
              </w:rPr>
              <w:t>3, 4, 6, 11, 17, 19, 22, 28</w:t>
            </w:r>
          </w:p>
        </w:tc>
      </w:tr>
      <w:tr w:rsidR="00B13F71" w:rsidRPr="00853D43" w14:paraId="021DBE0B" w14:textId="77777777">
        <w:trPr>
          <w:cantSplit/>
          <w:jc w:val="center"/>
        </w:trPr>
        <w:tc>
          <w:tcPr>
            <w:tcW w:w="3128" w:type="dxa"/>
          </w:tcPr>
          <w:p w14:paraId="271192CD" w14:textId="77777777" w:rsidR="00B13F71" w:rsidRPr="00853D43" w:rsidRDefault="00B13F71" w:rsidP="00B13F71">
            <w:pPr>
              <w:pStyle w:val="TAL"/>
              <w:rPr>
                <w:lang w:eastAsia="en-US"/>
              </w:rPr>
            </w:pPr>
            <w:r w:rsidRPr="00853D43">
              <w:rPr>
                <w:lang w:eastAsia="en-US"/>
              </w:rPr>
              <w:t>Sensitivity Fine Time Assistance</w:t>
            </w:r>
          </w:p>
        </w:tc>
        <w:tc>
          <w:tcPr>
            <w:tcW w:w="4722" w:type="dxa"/>
          </w:tcPr>
          <w:p w14:paraId="683987DB" w14:textId="77777777" w:rsidR="00B13F71" w:rsidRPr="00853D43" w:rsidRDefault="00B13F71" w:rsidP="00B13F71">
            <w:pPr>
              <w:pStyle w:val="TAL"/>
              <w:rPr>
                <w:lang w:eastAsia="en-US"/>
              </w:rPr>
            </w:pPr>
            <w:r w:rsidRPr="00853D43">
              <w:rPr>
                <w:rFonts w:eastAsia="MS Mincho"/>
                <w:lang w:eastAsia="en-US"/>
              </w:rPr>
              <w:t>3, 4, 6, 11, 17,19, 22, 28</w:t>
            </w:r>
          </w:p>
        </w:tc>
      </w:tr>
      <w:tr w:rsidR="00B13F71" w:rsidRPr="00853D43" w14:paraId="05BB8748" w14:textId="77777777">
        <w:trPr>
          <w:cantSplit/>
          <w:jc w:val="center"/>
        </w:trPr>
        <w:tc>
          <w:tcPr>
            <w:tcW w:w="3128" w:type="dxa"/>
          </w:tcPr>
          <w:p w14:paraId="4A106B89" w14:textId="77777777" w:rsidR="00B13F71" w:rsidRPr="00853D43" w:rsidRDefault="00B13F71" w:rsidP="00B13F71">
            <w:pPr>
              <w:pStyle w:val="TAL"/>
              <w:rPr>
                <w:lang w:eastAsia="en-US"/>
              </w:rPr>
            </w:pPr>
            <w:r w:rsidRPr="00853D43">
              <w:rPr>
                <w:rFonts w:eastAsia="SimSun"/>
                <w:lang w:eastAsia="en-US"/>
              </w:rPr>
              <w:t>Nominal Accuracy</w:t>
            </w:r>
          </w:p>
        </w:tc>
        <w:tc>
          <w:tcPr>
            <w:tcW w:w="4722" w:type="dxa"/>
          </w:tcPr>
          <w:p w14:paraId="72FA41CF" w14:textId="77777777" w:rsidR="00B13F71" w:rsidRPr="00853D43" w:rsidRDefault="00B13F71" w:rsidP="00B13F71">
            <w:pPr>
              <w:pStyle w:val="TAL"/>
              <w:rPr>
                <w:lang w:eastAsia="en-US"/>
              </w:rPr>
            </w:pPr>
            <w:r w:rsidRPr="00853D43">
              <w:rPr>
                <w:rFonts w:eastAsia="MS Mincho"/>
                <w:lang w:eastAsia="en-US"/>
              </w:rPr>
              <w:t>3, 4, 6, 11, 17, 19, 22, 28</w:t>
            </w:r>
          </w:p>
        </w:tc>
      </w:tr>
      <w:tr w:rsidR="00B13F71" w:rsidRPr="00853D43" w14:paraId="7CF9E019" w14:textId="77777777">
        <w:trPr>
          <w:cantSplit/>
          <w:jc w:val="center"/>
        </w:trPr>
        <w:tc>
          <w:tcPr>
            <w:tcW w:w="3128" w:type="dxa"/>
          </w:tcPr>
          <w:p w14:paraId="064189FC" w14:textId="77777777" w:rsidR="00B13F71" w:rsidRPr="00853D43" w:rsidRDefault="00B13F71" w:rsidP="00B13F71">
            <w:pPr>
              <w:pStyle w:val="TAL"/>
              <w:rPr>
                <w:lang w:eastAsia="en-US"/>
              </w:rPr>
            </w:pPr>
            <w:r w:rsidRPr="00853D43">
              <w:rPr>
                <w:rFonts w:eastAsia="SimSun"/>
                <w:lang w:eastAsia="en-US"/>
              </w:rPr>
              <w:t>Dynamic Range</w:t>
            </w:r>
          </w:p>
        </w:tc>
        <w:tc>
          <w:tcPr>
            <w:tcW w:w="4722" w:type="dxa"/>
          </w:tcPr>
          <w:p w14:paraId="1B573E33" w14:textId="77777777" w:rsidR="00B13F71" w:rsidRPr="00853D43" w:rsidRDefault="00B13F71" w:rsidP="00B13F71">
            <w:pPr>
              <w:pStyle w:val="TAL"/>
              <w:rPr>
                <w:lang w:eastAsia="en-US"/>
              </w:rPr>
            </w:pPr>
            <w:r w:rsidRPr="00853D43">
              <w:rPr>
                <w:rFonts w:eastAsia="MS Mincho"/>
                <w:lang w:eastAsia="en-US"/>
              </w:rPr>
              <w:t>3, 4, 6, 17, 19, 22</w:t>
            </w:r>
          </w:p>
        </w:tc>
      </w:tr>
      <w:tr w:rsidR="00B13F71" w:rsidRPr="00853D43" w14:paraId="5FB0DF09" w14:textId="77777777">
        <w:trPr>
          <w:cantSplit/>
          <w:jc w:val="center"/>
        </w:trPr>
        <w:tc>
          <w:tcPr>
            <w:tcW w:w="3128" w:type="dxa"/>
          </w:tcPr>
          <w:p w14:paraId="19171A6B" w14:textId="77777777" w:rsidR="00B13F71" w:rsidRPr="00853D43" w:rsidRDefault="00B13F71" w:rsidP="00B13F71">
            <w:pPr>
              <w:pStyle w:val="TAL"/>
              <w:rPr>
                <w:lang w:eastAsia="en-US"/>
              </w:rPr>
            </w:pPr>
            <w:r w:rsidRPr="00853D43">
              <w:rPr>
                <w:rFonts w:eastAsia="SimSun"/>
                <w:lang w:eastAsia="en-US"/>
              </w:rPr>
              <w:t>Multi-Path scenario</w:t>
            </w:r>
          </w:p>
        </w:tc>
        <w:tc>
          <w:tcPr>
            <w:tcW w:w="4722" w:type="dxa"/>
          </w:tcPr>
          <w:p w14:paraId="265D2DC0" w14:textId="77777777" w:rsidR="00B13F71" w:rsidRPr="00853D43" w:rsidRDefault="00B13F71" w:rsidP="00B13F71">
            <w:pPr>
              <w:pStyle w:val="TAL"/>
              <w:rPr>
                <w:lang w:eastAsia="en-US"/>
              </w:rPr>
            </w:pPr>
            <w:r w:rsidRPr="00853D43">
              <w:rPr>
                <w:rFonts w:eastAsia="MS Mincho"/>
                <w:lang w:eastAsia="en-US"/>
              </w:rPr>
              <w:t>3, 4, 6, 17, 22</w:t>
            </w:r>
          </w:p>
        </w:tc>
      </w:tr>
    </w:tbl>
    <w:p w14:paraId="1F6956A1" w14:textId="77777777" w:rsidR="00484F54" w:rsidRPr="00853D43" w:rsidRDefault="00484F54" w:rsidP="001851A7"/>
    <w:p w14:paraId="272D29B8" w14:textId="77777777" w:rsidR="001851A7" w:rsidRPr="00853D43" w:rsidRDefault="001851A7" w:rsidP="001851A7">
      <w:r w:rsidRPr="00853D43">
        <w:t xml:space="preserve">Ionospheric model: see values in </w:t>
      </w:r>
      <w:r w:rsidR="00311698" w:rsidRPr="00853D43">
        <w:t>subclause</w:t>
      </w:r>
      <w:r w:rsidRPr="00853D43">
        <w:t xml:space="preserve"> </w:t>
      </w:r>
      <w:r w:rsidR="003542DF" w:rsidRPr="00853D43">
        <w:t>6.2.7</w:t>
      </w:r>
      <w:r w:rsidRPr="00853D43">
        <w:t>.</w:t>
      </w:r>
    </w:p>
    <w:p w14:paraId="0AA63969" w14:textId="77777777" w:rsidR="001851A7" w:rsidRPr="00853D43" w:rsidRDefault="001851A7" w:rsidP="001851A7">
      <w:r w:rsidRPr="00853D43">
        <w:t xml:space="preserve">Tropospheric model: STANAG with SRI equal to 324.8, as defined in </w:t>
      </w:r>
      <w:r w:rsidR="000560C3" w:rsidRPr="00853D43">
        <w:t>STANAG 4294 [17]</w:t>
      </w:r>
      <w:r w:rsidRPr="00853D43">
        <w:t>.</w:t>
      </w:r>
    </w:p>
    <w:p w14:paraId="25F52226" w14:textId="77777777" w:rsidR="001851A7" w:rsidRPr="00853D43" w:rsidRDefault="001851A7" w:rsidP="00DC1842">
      <w:pPr>
        <w:pStyle w:val="Heading5"/>
      </w:pPr>
      <w:bookmarkStart w:id="270" w:name="_Toc27409670"/>
      <w:bookmarkStart w:id="271" w:name="_Toc75463345"/>
      <w:bookmarkStart w:id="272" w:name="_Toc83679903"/>
      <w:bookmarkStart w:id="273" w:name="_Toc90626229"/>
      <w:r w:rsidRPr="00853D43">
        <w:t>6.2.1.2.2</w:t>
      </w:r>
      <w:r w:rsidRPr="00853D43">
        <w:tab/>
        <w:t>GNSS Scenario #2</w:t>
      </w:r>
      <w:bookmarkEnd w:id="270"/>
      <w:bookmarkEnd w:id="271"/>
      <w:bookmarkEnd w:id="272"/>
      <w:bookmarkEnd w:id="273"/>
    </w:p>
    <w:p w14:paraId="482BDDB3" w14:textId="77777777" w:rsidR="001851A7" w:rsidRPr="00853D43" w:rsidRDefault="001851A7" w:rsidP="001851A7">
      <w:r w:rsidRPr="00853D43">
        <w:t xml:space="preserve">The following GNSS scenario #2 shall be used during the TTFF tests defined in </w:t>
      </w:r>
      <w:r w:rsidR="00E76292" w:rsidRPr="00853D43">
        <w:t xml:space="preserve">TS </w:t>
      </w:r>
      <w:r w:rsidR="00B559D7" w:rsidRPr="00853D43">
        <w:t>37.571-1 [6] subclauses 6</w:t>
      </w:r>
      <w:r w:rsidR="00AC266C" w:rsidRPr="00853D43">
        <w:t>,</w:t>
      </w:r>
      <w:r w:rsidR="00B559D7" w:rsidRPr="00853D43">
        <w:t xml:space="preserve"> 7</w:t>
      </w:r>
      <w:r w:rsidR="00AC266C" w:rsidRPr="00853D43">
        <w:t xml:space="preserve"> and 13</w:t>
      </w:r>
      <w:r w:rsidR="00E76292" w:rsidRPr="00853D43">
        <w:t xml:space="preserve"> </w:t>
      </w:r>
      <w:r w:rsidRPr="00853D43">
        <w:t xml:space="preserve">with the exception of the Nominal Accuracy test. The assistance data specified in the following </w:t>
      </w:r>
      <w:r w:rsidR="00311698" w:rsidRPr="00853D43">
        <w:t>subclause</w:t>
      </w:r>
      <w:r w:rsidRPr="00853D43">
        <w:t>s for GNSS scenario #2 is consistent with this GNSS scenario.</w:t>
      </w:r>
    </w:p>
    <w:p w14:paraId="55E50A52" w14:textId="77777777" w:rsidR="001851A7" w:rsidRPr="00853D43" w:rsidRDefault="0019424F" w:rsidP="001851A7">
      <w:r w:rsidRPr="00853D43">
        <w:t xml:space="preserve">Rinex </w:t>
      </w:r>
      <w:r w:rsidR="001C479F" w:rsidRPr="00853D43">
        <w:t>navigation data</w:t>
      </w:r>
      <w:r w:rsidRPr="00853D43">
        <w:t xml:space="preserve"> files</w:t>
      </w:r>
      <w:r w:rsidR="001851A7" w:rsidRPr="00853D43">
        <w:t xml:space="preserve">: the required file(s) in the GNSS </w:t>
      </w:r>
      <w:r w:rsidRPr="00853D43">
        <w:t xml:space="preserve">orbital </w:t>
      </w:r>
      <w:r w:rsidR="001851A7" w:rsidRPr="00853D43">
        <w:t xml:space="preserve">data perf zip file </w:t>
      </w:r>
      <w:r w:rsidR="00CF0556" w:rsidRPr="00853D43">
        <w:t xml:space="preserve">specified in Annex </w:t>
      </w:r>
      <w:r w:rsidR="00C53C11" w:rsidRPr="00853D43">
        <w:t>B</w:t>
      </w:r>
      <w:r w:rsidR="001851A7" w:rsidRPr="00853D43">
        <w:t xml:space="preserve"> are </w:t>
      </w:r>
      <w:r w:rsidR="00E6030B" w:rsidRPr="00853D43">
        <w:t>below</w:t>
      </w:r>
      <w:r w:rsidR="001851A7" w:rsidRPr="00853D43">
        <w:t>.</w:t>
      </w:r>
    </w:p>
    <w:p w14:paraId="4EC9D404" w14:textId="77777777" w:rsidR="001851A7" w:rsidRPr="00853D43" w:rsidRDefault="001851A7" w:rsidP="00796496">
      <w:pPr>
        <w:pStyle w:val="TH"/>
      </w:pPr>
      <w:r w:rsidRPr="00853D43">
        <w:t>Table 6.2.1.2.2</w:t>
      </w:r>
      <w:r w:rsidR="00AE596E" w:rsidRPr="00853D43">
        <w:t>-</w:t>
      </w:r>
      <w:r w:rsidRPr="00853D43">
        <w:t xml:space="preserve">1: </w:t>
      </w:r>
      <w:r w:rsidR="0019424F" w:rsidRPr="00853D43">
        <w:t xml:space="preserve">Rinex </w:t>
      </w:r>
      <w:r w:rsidR="001C479F" w:rsidRPr="00853D43">
        <w:t>navigation data</w:t>
      </w:r>
      <w:r w:rsidRPr="00853D43">
        <w:t xml:space="preserve"> files</w:t>
      </w:r>
      <w:r w:rsidR="00DD7999" w:rsidRPr="00853D43">
        <w:t xml:space="preserve"> for TS </w:t>
      </w:r>
      <w:r w:rsidR="00B559D7" w:rsidRPr="00853D43">
        <w:t>37.571-1 subclause 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7"/>
        <w:gridCol w:w="7249"/>
      </w:tblGrid>
      <w:tr w:rsidR="001851A7" w:rsidRPr="00853D43" w14:paraId="6B7306AC" w14:textId="77777777">
        <w:trPr>
          <w:jc w:val="center"/>
        </w:trPr>
        <w:tc>
          <w:tcPr>
            <w:tcW w:w="1297" w:type="dxa"/>
          </w:tcPr>
          <w:p w14:paraId="2FD76A55" w14:textId="77777777" w:rsidR="001851A7" w:rsidRPr="00853D43" w:rsidRDefault="001851A7" w:rsidP="001851A7">
            <w:pPr>
              <w:pStyle w:val="TAH"/>
              <w:rPr>
                <w:lang w:eastAsia="en-US"/>
              </w:rPr>
            </w:pPr>
            <w:r w:rsidRPr="00853D43">
              <w:rPr>
                <w:lang w:eastAsia="en-US"/>
              </w:rPr>
              <w:t>Sub-Test Case Number</w:t>
            </w:r>
          </w:p>
        </w:tc>
        <w:tc>
          <w:tcPr>
            <w:tcW w:w="7249" w:type="dxa"/>
          </w:tcPr>
          <w:p w14:paraId="7617004A" w14:textId="77777777" w:rsidR="001851A7" w:rsidRPr="00853D43" w:rsidRDefault="0019424F" w:rsidP="001851A7">
            <w:pPr>
              <w:pStyle w:val="TAH"/>
              <w:rPr>
                <w:lang w:eastAsia="en-US"/>
              </w:rPr>
            </w:pPr>
            <w:r w:rsidRPr="00853D43">
              <w:t>Rinex navigation data</w:t>
            </w:r>
            <w:r w:rsidR="001851A7" w:rsidRPr="00853D43">
              <w:rPr>
                <w:lang w:eastAsia="en-US"/>
              </w:rPr>
              <w:t>file(s)</w:t>
            </w:r>
          </w:p>
        </w:tc>
      </w:tr>
      <w:tr w:rsidR="001851A7" w:rsidRPr="00853D43" w14:paraId="1652227F" w14:textId="77777777">
        <w:trPr>
          <w:jc w:val="center"/>
        </w:trPr>
        <w:tc>
          <w:tcPr>
            <w:tcW w:w="1297" w:type="dxa"/>
          </w:tcPr>
          <w:p w14:paraId="36D3F4FD" w14:textId="77777777" w:rsidR="001851A7" w:rsidRPr="00853D43" w:rsidRDefault="001851A7" w:rsidP="000F6F02">
            <w:pPr>
              <w:pStyle w:val="TAC"/>
              <w:rPr>
                <w:lang w:eastAsia="en-US"/>
              </w:rPr>
            </w:pPr>
            <w:r w:rsidRPr="00853D43">
              <w:rPr>
                <w:lang w:eastAsia="en-US"/>
              </w:rPr>
              <w:t>1</w:t>
            </w:r>
          </w:p>
        </w:tc>
        <w:tc>
          <w:tcPr>
            <w:tcW w:w="7249" w:type="dxa"/>
          </w:tcPr>
          <w:p w14:paraId="7C6A552A" w14:textId="77777777" w:rsidR="001851A7" w:rsidRPr="00853D43" w:rsidRDefault="000015FC" w:rsidP="001851A7">
            <w:pPr>
              <w:pStyle w:val="TAL"/>
              <w:rPr>
                <w:lang w:eastAsia="en-US"/>
              </w:rPr>
            </w:pPr>
            <w:r w:rsidRPr="00853D43">
              <w:rPr>
                <w:lang w:eastAsia="en-US"/>
              </w:rPr>
              <w:t xml:space="preserve">Perf </w:t>
            </w:r>
            <w:r w:rsidR="001851A7" w:rsidRPr="00853D43">
              <w:rPr>
                <w:lang w:eastAsia="en-US"/>
              </w:rPr>
              <w:t xml:space="preserve">GNSS 2-1 </w:t>
            </w:r>
            <w:r w:rsidR="000C211B" w:rsidRPr="00853D43">
              <w:rPr>
                <w:lang w:eastAsia="en-US"/>
              </w:rPr>
              <w:t>AGL</w:t>
            </w:r>
            <w:r w:rsidR="001851A7" w:rsidRPr="00853D43">
              <w:rPr>
                <w:lang w:eastAsia="en-US"/>
              </w:rPr>
              <w:t xml:space="preserve">.txt </w:t>
            </w:r>
          </w:p>
        </w:tc>
      </w:tr>
      <w:tr w:rsidR="001851A7" w:rsidRPr="00853D43" w14:paraId="4BAD72B8" w14:textId="77777777">
        <w:trPr>
          <w:jc w:val="center"/>
        </w:trPr>
        <w:tc>
          <w:tcPr>
            <w:tcW w:w="1297" w:type="dxa"/>
          </w:tcPr>
          <w:p w14:paraId="68022DE3" w14:textId="77777777" w:rsidR="001851A7" w:rsidRPr="00853D43" w:rsidRDefault="001851A7" w:rsidP="000F6F02">
            <w:pPr>
              <w:pStyle w:val="TAC"/>
              <w:rPr>
                <w:lang w:eastAsia="en-US"/>
              </w:rPr>
            </w:pPr>
            <w:r w:rsidRPr="00853D43">
              <w:rPr>
                <w:lang w:eastAsia="en-US"/>
              </w:rPr>
              <w:t>2</w:t>
            </w:r>
          </w:p>
        </w:tc>
        <w:tc>
          <w:tcPr>
            <w:tcW w:w="7249" w:type="dxa"/>
          </w:tcPr>
          <w:p w14:paraId="36A74FCE" w14:textId="77777777" w:rsidR="001851A7" w:rsidRPr="00853D43" w:rsidRDefault="000015FC" w:rsidP="001851A7">
            <w:pPr>
              <w:pStyle w:val="TAL"/>
              <w:rPr>
                <w:lang w:eastAsia="en-US"/>
              </w:rPr>
            </w:pPr>
            <w:r w:rsidRPr="00853D43">
              <w:rPr>
                <w:lang w:eastAsia="en-US"/>
              </w:rPr>
              <w:t xml:space="preserve">Perf </w:t>
            </w:r>
            <w:r w:rsidR="001851A7" w:rsidRPr="00853D43">
              <w:rPr>
                <w:lang w:eastAsia="en-US"/>
              </w:rPr>
              <w:t xml:space="preserve">GNSS 2-2 Yuma.txt </w:t>
            </w:r>
          </w:p>
        </w:tc>
      </w:tr>
      <w:tr w:rsidR="001851A7" w:rsidRPr="00853D43" w14:paraId="5E4BF10A" w14:textId="77777777">
        <w:trPr>
          <w:jc w:val="center"/>
        </w:trPr>
        <w:tc>
          <w:tcPr>
            <w:tcW w:w="1297" w:type="dxa"/>
          </w:tcPr>
          <w:p w14:paraId="5816D15D" w14:textId="77777777" w:rsidR="001851A7" w:rsidRPr="00853D43" w:rsidRDefault="001851A7" w:rsidP="000F6F02">
            <w:pPr>
              <w:pStyle w:val="TAC"/>
              <w:rPr>
                <w:lang w:eastAsia="en-US"/>
              </w:rPr>
            </w:pPr>
            <w:r w:rsidRPr="00853D43">
              <w:rPr>
                <w:lang w:eastAsia="en-US"/>
              </w:rPr>
              <w:t>3</w:t>
            </w:r>
          </w:p>
        </w:tc>
        <w:tc>
          <w:tcPr>
            <w:tcW w:w="7249" w:type="dxa"/>
          </w:tcPr>
          <w:p w14:paraId="7E6AB26D" w14:textId="77777777" w:rsidR="001851A7" w:rsidRPr="00853D43" w:rsidRDefault="000015FC" w:rsidP="001851A7">
            <w:pPr>
              <w:pStyle w:val="TAL"/>
              <w:rPr>
                <w:lang w:eastAsia="en-US"/>
              </w:rPr>
            </w:pPr>
            <w:r w:rsidRPr="00853D43">
              <w:rPr>
                <w:lang w:eastAsia="en-US"/>
              </w:rPr>
              <w:t xml:space="preserve">Perf </w:t>
            </w:r>
            <w:r w:rsidR="001851A7" w:rsidRPr="00853D43">
              <w:rPr>
                <w:lang w:eastAsia="en-US"/>
              </w:rPr>
              <w:t xml:space="preserve">GNSS </w:t>
            </w:r>
            <w:r w:rsidR="0019424F" w:rsidRPr="00853D43">
              <w:rPr>
                <w:lang w:eastAsia="en-US"/>
              </w:rPr>
              <w:t>GPS 2020_9_17 Rinex</w:t>
            </w:r>
            <w:r w:rsidR="001851A7" w:rsidRPr="00853D43">
              <w:rPr>
                <w:lang w:eastAsia="en-US"/>
              </w:rPr>
              <w:t xml:space="preserve">.txt </w:t>
            </w:r>
          </w:p>
        </w:tc>
      </w:tr>
      <w:tr w:rsidR="001851A7" w:rsidRPr="00853D43" w14:paraId="524B7E71" w14:textId="77777777">
        <w:trPr>
          <w:jc w:val="center"/>
        </w:trPr>
        <w:tc>
          <w:tcPr>
            <w:tcW w:w="1297" w:type="dxa"/>
          </w:tcPr>
          <w:p w14:paraId="226AE6C6" w14:textId="77777777" w:rsidR="001851A7" w:rsidRPr="00853D43" w:rsidRDefault="001851A7" w:rsidP="000F6F02">
            <w:pPr>
              <w:pStyle w:val="TAC"/>
              <w:rPr>
                <w:lang w:eastAsia="en-US"/>
              </w:rPr>
            </w:pPr>
            <w:r w:rsidRPr="00853D43">
              <w:rPr>
                <w:lang w:eastAsia="en-US"/>
              </w:rPr>
              <w:t>4</w:t>
            </w:r>
          </w:p>
        </w:tc>
        <w:tc>
          <w:tcPr>
            <w:tcW w:w="7249" w:type="dxa"/>
          </w:tcPr>
          <w:p w14:paraId="7A24011C" w14:textId="77777777" w:rsidR="001851A7" w:rsidRPr="00853D43" w:rsidRDefault="000015FC" w:rsidP="001851A7">
            <w:pPr>
              <w:pStyle w:val="TAL"/>
              <w:rPr>
                <w:lang w:eastAsia="en-US"/>
              </w:rPr>
            </w:pPr>
            <w:r w:rsidRPr="00853D43">
              <w:rPr>
                <w:lang w:eastAsia="en-US"/>
              </w:rPr>
              <w:t xml:space="preserve">Perf </w:t>
            </w:r>
            <w:r w:rsidR="001851A7" w:rsidRPr="00853D43">
              <w:rPr>
                <w:lang w:eastAsia="en-US"/>
              </w:rPr>
              <w:t>GNSS 2-3 Yuma.txt</w:t>
            </w:r>
            <w:r w:rsidR="00761BA3" w:rsidRPr="00853D43">
              <w:rPr>
                <w:lang w:eastAsia="en-US"/>
              </w:rPr>
              <w:t xml:space="preserve"> and Perf GNSS </w:t>
            </w:r>
            <w:r w:rsidR="0019424F" w:rsidRPr="00853D43">
              <w:rPr>
                <w:lang w:eastAsia="en-US"/>
              </w:rPr>
              <w:t>GLONASS 2020_9_17 Rinex</w:t>
            </w:r>
            <w:r w:rsidR="00761BA3" w:rsidRPr="00853D43">
              <w:rPr>
                <w:lang w:eastAsia="en-US"/>
              </w:rPr>
              <w:t>.txt</w:t>
            </w:r>
          </w:p>
        </w:tc>
      </w:tr>
      <w:tr w:rsidR="00CF29E9" w:rsidRPr="00853D43" w14:paraId="2AB1A48B" w14:textId="77777777" w:rsidTr="004D7B2E">
        <w:trPr>
          <w:jc w:val="center"/>
        </w:trPr>
        <w:tc>
          <w:tcPr>
            <w:tcW w:w="1297" w:type="dxa"/>
          </w:tcPr>
          <w:p w14:paraId="353E84DA" w14:textId="77777777" w:rsidR="00CF29E9" w:rsidRPr="00853D43" w:rsidRDefault="00CF29E9" w:rsidP="004D7B2E">
            <w:pPr>
              <w:pStyle w:val="TAC"/>
              <w:rPr>
                <w:lang w:eastAsia="en-US"/>
              </w:rPr>
            </w:pPr>
            <w:r w:rsidRPr="00853D43">
              <w:rPr>
                <w:lang w:eastAsia="en-US"/>
              </w:rPr>
              <w:t>8</w:t>
            </w:r>
          </w:p>
        </w:tc>
        <w:tc>
          <w:tcPr>
            <w:tcW w:w="7249" w:type="dxa"/>
          </w:tcPr>
          <w:p w14:paraId="3A7B63D5" w14:textId="77777777" w:rsidR="00CF29E9" w:rsidRPr="00853D43" w:rsidRDefault="00CF29E9" w:rsidP="004D7B2E">
            <w:pPr>
              <w:pStyle w:val="TAL"/>
              <w:rPr>
                <w:lang w:eastAsia="en-US"/>
              </w:rPr>
            </w:pPr>
            <w:r w:rsidRPr="00853D43">
              <w:rPr>
                <w:lang w:eastAsia="en-US"/>
              </w:rPr>
              <w:t>Perf GNSS 2-3 Yuma.txt</w:t>
            </w:r>
            <w:r w:rsidR="003776B5" w:rsidRPr="00853D43">
              <w:rPr>
                <w:lang w:eastAsia="en-US"/>
              </w:rPr>
              <w:t xml:space="preserve"> </w:t>
            </w:r>
            <w:r w:rsidRPr="00853D43">
              <w:rPr>
                <w:lang w:eastAsia="en-US"/>
              </w:rPr>
              <w:t xml:space="preserve">and Perf GNSS </w:t>
            </w:r>
            <w:r w:rsidR="0019424F" w:rsidRPr="00853D43">
              <w:rPr>
                <w:lang w:eastAsia="en-US"/>
              </w:rPr>
              <w:t>Galileo 2020_9_17 Rinex</w:t>
            </w:r>
            <w:r w:rsidRPr="00853D43">
              <w:rPr>
                <w:lang w:eastAsia="en-US"/>
              </w:rPr>
              <w:t>.txt</w:t>
            </w:r>
          </w:p>
        </w:tc>
      </w:tr>
      <w:tr w:rsidR="00145D8D" w:rsidRPr="00853D43" w14:paraId="36A6A8B2" w14:textId="77777777" w:rsidTr="00C565AD">
        <w:trPr>
          <w:jc w:val="center"/>
        </w:trPr>
        <w:tc>
          <w:tcPr>
            <w:tcW w:w="1297" w:type="dxa"/>
          </w:tcPr>
          <w:p w14:paraId="7C022AE1" w14:textId="77777777" w:rsidR="00145D8D" w:rsidRPr="00853D43" w:rsidRDefault="00145D8D" w:rsidP="00C565AD">
            <w:pPr>
              <w:pStyle w:val="TAC"/>
              <w:rPr>
                <w:lang w:eastAsia="en-US"/>
              </w:rPr>
            </w:pPr>
            <w:r w:rsidRPr="00853D43">
              <w:rPr>
                <w:lang w:eastAsia="en-US"/>
              </w:rPr>
              <w:t>9</w:t>
            </w:r>
          </w:p>
        </w:tc>
        <w:tc>
          <w:tcPr>
            <w:tcW w:w="7249" w:type="dxa"/>
          </w:tcPr>
          <w:p w14:paraId="7A33F764" w14:textId="77777777" w:rsidR="00145D8D" w:rsidRPr="00853D43" w:rsidRDefault="00145D8D" w:rsidP="00C565AD">
            <w:pPr>
              <w:pStyle w:val="TAL"/>
              <w:rPr>
                <w:lang w:eastAsia="en-US"/>
              </w:rPr>
            </w:pPr>
            <w:r w:rsidRPr="00853D43">
              <w:rPr>
                <w:lang w:eastAsia="en-US"/>
              </w:rPr>
              <w:t>Perf GNSS 2-9 Yuma.txt</w:t>
            </w:r>
          </w:p>
        </w:tc>
      </w:tr>
      <w:tr w:rsidR="00145D8D" w:rsidRPr="00853D43" w14:paraId="2D297300" w14:textId="77777777" w:rsidTr="00C565AD">
        <w:trPr>
          <w:jc w:val="center"/>
        </w:trPr>
        <w:tc>
          <w:tcPr>
            <w:tcW w:w="1297" w:type="dxa"/>
          </w:tcPr>
          <w:p w14:paraId="32A287C3" w14:textId="77777777" w:rsidR="00145D8D" w:rsidRPr="00853D43" w:rsidRDefault="00145D8D" w:rsidP="00C565AD">
            <w:pPr>
              <w:pStyle w:val="TAC"/>
              <w:rPr>
                <w:lang w:eastAsia="en-US"/>
              </w:rPr>
            </w:pPr>
            <w:r w:rsidRPr="00853D43">
              <w:rPr>
                <w:lang w:eastAsia="en-US"/>
              </w:rPr>
              <w:t>10</w:t>
            </w:r>
          </w:p>
        </w:tc>
        <w:tc>
          <w:tcPr>
            <w:tcW w:w="7249" w:type="dxa"/>
          </w:tcPr>
          <w:p w14:paraId="203F082D" w14:textId="77777777" w:rsidR="00145D8D" w:rsidRPr="00853D43" w:rsidRDefault="00145D8D" w:rsidP="00C565AD">
            <w:pPr>
              <w:pStyle w:val="TAL"/>
              <w:rPr>
                <w:lang w:eastAsia="en-US"/>
              </w:rPr>
            </w:pPr>
            <w:r w:rsidRPr="00853D43">
              <w:rPr>
                <w:lang w:eastAsia="en-US"/>
              </w:rPr>
              <w:t xml:space="preserve">Perf GNSS </w:t>
            </w:r>
            <w:r w:rsidR="0019424F" w:rsidRPr="00853D43">
              <w:rPr>
                <w:lang w:eastAsia="en-US"/>
              </w:rPr>
              <w:t>GPS 2020_9_17 Rinex</w:t>
            </w:r>
            <w:r w:rsidRPr="00853D43">
              <w:rPr>
                <w:lang w:eastAsia="en-US"/>
              </w:rPr>
              <w:t>.txt</w:t>
            </w:r>
            <w:r w:rsidR="003776B5" w:rsidRPr="00853D43">
              <w:rPr>
                <w:lang w:eastAsia="en-US"/>
              </w:rPr>
              <w:t xml:space="preserve"> </w:t>
            </w:r>
            <w:r w:rsidRPr="00853D43">
              <w:rPr>
                <w:lang w:eastAsia="en-US"/>
              </w:rPr>
              <w:t>and Perf GNSS 2-9 Yuma.txt</w:t>
            </w:r>
          </w:p>
        </w:tc>
      </w:tr>
    </w:tbl>
    <w:p w14:paraId="2A2D99DF" w14:textId="77777777" w:rsidR="001851A7" w:rsidRPr="00853D43" w:rsidRDefault="001851A7" w:rsidP="001851A7"/>
    <w:p w14:paraId="3274D5CE" w14:textId="77777777" w:rsidR="001C4946" w:rsidRPr="00853D43" w:rsidRDefault="001C4946" w:rsidP="00796496">
      <w:pPr>
        <w:pStyle w:val="TH"/>
      </w:pPr>
      <w:r w:rsidRPr="00853D43">
        <w:t>Table 6.2.1.2.2</w:t>
      </w:r>
      <w:r w:rsidR="00AE596E" w:rsidRPr="00853D43">
        <w:t>-</w:t>
      </w:r>
      <w:r w:rsidR="00E6030B" w:rsidRPr="00853D43">
        <w:t>2</w:t>
      </w:r>
      <w:r w:rsidRPr="00853D43">
        <w:t xml:space="preserve">: Yuma </w:t>
      </w:r>
      <w:r w:rsidR="000C211B" w:rsidRPr="00853D43">
        <w:t xml:space="preserve">/ AGL </w:t>
      </w:r>
      <w:r w:rsidRPr="00853D43">
        <w:t xml:space="preserve">Almanac data files for TS </w:t>
      </w:r>
      <w:r w:rsidR="00056655" w:rsidRPr="00853D43">
        <w:t>37</w:t>
      </w:r>
      <w:r w:rsidRPr="00853D43">
        <w:t>.571-1</w:t>
      </w:r>
      <w:r w:rsidR="00B559D7" w:rsidRPr="00853D43">
        <w:t xml:space="preserve"> subclause</w:t>
      </w:r>
      <w:r w:rsidR="00AC266C" w:rsidRPr="00853D43">
        <w:t>s</w:t>
      </w:r>
      <w:r w:rsidR="00B559D7" w:rsidRPr="00853D43">
        <w:t xml:space="preserve"> 7</w:t>
      </w:r>
      <w:r w:rsidR="00AC266C" w:rsidRPr="00853D43">
        <w:t xml:space="preserve"> and 13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7"/>
        <w:gridCol w:w="7249"/>
      </w:tblGrid>
      <w:tr w:rsidR="001C4946" w:rsidRPr="00853D43" w14:paraId="313CE1E9" w14:textId="77777777">
        <w:trPr>
          <w:jc w:val="center"/>
        </w:trPr>
        <w:tc>
          <w:tcPr>
            <w:tcW w:w="1297" w:type="dxa"/>
          </w:tcPr>
          <w:p w14:paraId="473B18DA" w14:textId="77777777" w:rsidR="001C4946" w:rsidRPr="00853D43" w:rsidRDefault="001C4946" w:rsidP="00023EA4">
            <w:pPr>
              <w:pStyle w:val="TAH"/>
              <w:rPr>
                <w:lang w:eastAsia="en-US"/>
              </w:rPr>
            </w:pPr>
            <w:r w:rsidRPr="00853D43">
              <w:rPr>
                <w:lang w:eastAsia="en-US"/>
              </w:rPr>
              <w:t>Sub-Test Case Number</w:t>
            </w:r>
          </w:p>
        </w:tc>
        <w:tc>
          <w:tcPr>
            <w:tcW w:w="7249" w:type="dxa"/>
          </w:tcPr>
          <w:p w14:paraId="413534F1" w14:textId="77777777" w:rsidR="001C4946" w:rsidRPr="00853D43" w:rsidRDefault="001C4946" w:rsidP="00023EA4">
            <w:pPr>
              <w:pStyle w:val="TAH"/>
              <w:rPr>
                <w:lang w:eastAsia="en-US"/>
              </w:rPr>
            </w:pPr>
            <w:r w:rsidRPr="00853D43">
              <w:rPr>
                <w:lang w:eastAsia="en-US"/>
              </w:rPr>
              <w:t>Yuma</w:t>
            </w:r>
            <w:r w:rsidR="000C211B" w:rsidRPr="00853D43">
              <w:rPr>
                <w:lang w:eastAsia="en-US"/>
              </w:rPr>
              <w:t xml:space="preserve"> / AGL</w:t>
            </w:r>
            <w:r w:rsidRPr="00853D43">
              <w:rPr>
                <w:lang w:eastAsia="en-US"/>
              </w:rPr>
              <w:t xml:space="preserve"> file(s)</w:t>
            </w:r>
          </w:p>
        </w:tc>
      </w:tr>
      <w:tr w:rsidR="00AE596E" w:rsidRPr="00853D43" w14:paraId="7A1EE631" w14:textId="77777777">
        <w:trPr>
          <w:jc w:val="center"/>
        </w:trPr>
        <w:tc>
          <w:tcPr>
            <w:tcW w:w="1297" w:type="dxa"/>
          </w:tcPr>
          <w:p w14:paraId="07B371C1" w14:textId="77777777" w:rsidR="00AE596E" w:rsidRPr="00853D43" w:rsidRDefault="00AE596E" w:rsidP="000F6F02">
            <w:pPr>
              <w:pStyle w:val="TAC"/>
              <w:rPr>
                <w:lang w:eastAsia="en-US"/>
              </w:rPr>
            </w:pPr>
            <w:r w:rsidRPr="00853D43">
              <w:rPr>
                <w:lang w:eastAsia="en-US"/>
              </w:rPr>
              <w:t>1</w:t>
            </w:r>
          </w:p>
        </w:tc>
        <w:tc>
          <w:tcPr>
            <w:tcW w:w="7249" w:type="dxa"/>
          </w:tcPr>
          <w:p w14:paraId="0A1F9EE1" w14:textId="77777777" w:rsidR="00AE596E" w:rsidRPr="00853D43" w:rsidRDefault="000015FC" w:rsidP="007918F8">
            <w:pPr>
              <w:pStyle w:val="TAL"/>
              <w:rPr>
                <w:lang w:eastAsia="en-US"/>
              </w:rPr>
            </w:pPr>
            <w:r w:rsidRPr="00853D43">
              <w:rPr>
                <w:lang w:eastAsia="en-US"/>
              </w:rPr>
              <w:t xml:space="preserve">Perf </w:t>
            </w:r>
            <w:r w:rsidR="00AE596E" w:rsidRPr="00853D43">
              <w:rPr>
                <w:lang w:eastAsia="en-US"/>
              </w:rPr>
              <w:t xml:space="preserve">GNSS </w:t>
            </w:r>
            <w:r w:rsidR="0019424F" w:rsidRPr="00853D43">
              <w:rPr>
                <w:lang w:eastAsia="en-US"/>
              </w:rPr>
              <w:t>GPS 2020_9_17 Rinex</w:t>
            </w:r>
            <w:r w:rsidR="00AE596E" w:rsidRPr="00853D43">
              <w:rPr>
                <w:lang w:eastAsia="en-US"/>
              </w:rPr>
              <w:t xml:space="preserve">.txt </w:t>
            </w:r>
          </w:p>
        </w:tc>
      </w:tr>
      <w:tr w:rsidR="00AE596E" w:rsidRPr="00853D43" w14:paraId="6C0CC230" w14:textId="77777777">
        <w:trPr>
          <w:jc w:val="center"/>
        </w:trPr>
        <w:tc>
          <w:tcPr>
            <w:tcW w:w="1297" w:type="dxa"/>
          </w:tcPr>
          <w:p w14:paraId="0E71D872" w14:textId="77777777" w:rsidR="00AE596E" w:rsidRPr="00853D43" w:rsidRDefault="00AE596E" w:rsidP="000F6F02">
            <w:pPr>
              <w:pStyle w:val="TAC"/>
              <w:rPr>
                <w:lang w:eastAsia="en-US"/>
              </w:rPr>
            </w:pPr>
            <w:r w:rsidRPr="00853D43">
              <w:rPr>
                <w:lang w:eastAsia="en-US"/>
              </w:rPr>
              <w:t>2</w:t>
            </w:r>
          </w:p>
        </w:tc>
        <w:tc>
          <w:tcPr>
            <w:tcW w:w="7249" w:type="dxa"/>
          </w:tcPr>
          <w:p w14:paraId="40893D98" w14:textId="77777777" w:rsidR="00AE596E" w:rsidRPr="00853D43" w:rsidRDefault="000015FC" w:rsidP="007918F8">
            <w:pPr>
              <w:pStyle w:val="TAL"/>
              <w:rPr>
                <w:lang w:eastAsia="en-US"/>
              </w:rPr>
            </w:pPr>
            <w:r w:rsidRPr="00853D43">
              <w:rPr>
                <w:lang w:eastAsia="en-US"/>
              </w:rPr>
              <w:t xml:space="preserve">Perf </w:t>
            </w:r>
            <w:r w:rsidR="00AE596E" w:rsidRPr="00853D43">
              <w:rPr>
                <w:lang w:eastAsia="en-US"/>
              </w:rPr>
              <w:t xml:space="preserve">GNSS </w:t>
            </w:r>
            <w:r w:rsidR="0019424F" w:rsidRPr="00853D43">
              <w:rPr>
                <w:lang w:eastAsia="en-US"/>
              </w:rPr>
              <w:t>GLONASS 2020_9_17 Rinex</w:t>
            </w:r>
            <w:r w:rsidR="00AE596E" w:rsidRPr="00853D43">
              <w:rPr>
                <w:lang w:eastAsia="en-US"/>
              </w:rPr>
              <w:t xml:space="preserve">.txt </w:t>
            </w:r>
          </w:p>
        </w:tc>
      </w:tr>
      <w:tr w:rsidR="00AE596E" w:rsidRPr="00853D43" w14:paraId="545BE079" w14:textId="77777777">
        <w:trPr>
          <w:jc w:val="center"/>
        </w:trPr>
        <w:tc>
          <w:tcPr>
            <w:tcW w:w="1297" w:type="dxa"/>
          </w:tcPr>
          <w:p w14:paraId="4082A0B3" w14:textId="77777777" w:rsidR="00AE596E" w:rsidRPr="00853D43" w:rsidRDefault="00AE596E" w:rsidP="000F6F02">
            <w:pPr>
              <w:pStyle w:val="TAC"/>
              <w:rPr>
                <w:lang w:eastAsia="en-US"/>
              </w:rPr>
            </w:pPr>
            <w:r w:rsidRPr="00853D43">
              <w:rPr>
                <w:lang w:eastAsia="en-US"/>
              </w:rPr>
              <w:t>3</w:t>
            </w:r>
          </w:p>
        </w:tc>
        <w:tc>
          <w:tcPr>
            <w:tcW w:w="7249" w:type="dxa"/>
          </w:tcPr>
          <w:p w14:paraId="6E5BD734" w14:textId="77777777" w:rsidR="00AE596E" w:rsidRPr="00853D43" w:rsidRDefault="000015FC" w:rsidP="007918F8">
            <w:pPr>
              <w:pStyle w:val="TAL"/>
              <w:rPr>
                <w:lang w:eastAsia="en-US"/>
              </w:rPr>
            </w:pPr>
            <w:r w:rsidRPr="00853D43">
              <w:rPr>
                <w:lang w:eastAsia="en-US"/>
              </w:rPr>
              <w:t xml:space="preserve">Perf </w:t>
            </w:r>
            <w:r w:rsidR="00AE596E" w:rsidRPr="00853D43">
              <w:rPr>
                <w:lang w:eastAsia="en-US"/>
              </w:rPr>
              <w:t xml:space="preserve">GNSS 2-2 Yuma.txt </w:t>
            </w:r>
          </w:p>
        </w:tc>
      </w:tr>
      <w:tr w:rsidR="00AE596E" w:rsidRPr="00853D43" w14:paraId="1627FADD" w14:textId="77777777">
        <w:trPr>
          <w:jc w:val="center"/>
        </w:trPr>
        <w:tc>
          <w:tcPr>
            <w:tcW w:w="1297" w:type="dxa"/>
          </w:tcPr>
          <w:p w14:paraId="63BF6217" w14:textId="77777777" w:rsidR="00AE596E" w:rsidRPr="00853D43" w:rsidRDefault="00AE596E" w:rsidP="000F6F02">
            <w:pPr>
              <w:pStyle w:val="TAC"/>
              <w:rPr>
                <w:lang w:eastAsia="en-US"/>
              </w:rPr>
            </w:pPr>
            <w:r w:rsidRPr="00853D43">
              <w:rPr>
                <w:lang w:eastAsia="en-US"/>
              </w:rPr>
              <w:t>4</w:t>
            </w:r>
          </w:p>
        </w:tc>
        <w:tc>
          <w:tcPr>
            <w:tcW w:w="7249" w:type="dxa"/>
          </w:tcPr>
          <w:p w14:paraId="4022E7EB" w14:textId="77777777" w:rsidR="00AE596E" w:rsidRPr="00853D43" w:rsidRDefault="000015FC" w:rsidP="007918F8">
            <w:pPr>
              <w:pStyle w:val="TAL"/>
              <w:rPr>
                <w:lang w:eastAsia="en-US"/>
              </w:rPr>
            </w:pPr>
            <w:r w:rsidRPr="00853D43">
              <w:rPr>
                <w:lang w:eastAsia="en-US"/>
              </w:rPr>
              <w:t xml:space="preserve">Perf </w:t>
            </w:r>
            <w:r w:rsidR="00AE596E" w:rsidRPr="00853D43">
              <w:rPr>
                <w:lang w:eastAsia="en-US"/>
              </w:rPr>
              <w:t xml:space="preserve">GNSS </w:t>
            </w:r>
            <w:r w:rsidR="0019424F" w:rsidRPr="00853D43">
              <w:rPr>
                <w:lang w:eastAsia="en-US"/>
              </w:rPr>
              <w:t>GPS 2020_9_17 Rinex</w:t>
            </w:r>
            <w:r w:rsidR="00AE596E" w:rsidRPr="00853D43">
              <w:rPr>
                <w:lang w:eastAsia="en-US"/>
              </w:rPr>
              <w:t xml:space="preserve">.txt </w:t>
            </w:r>
          </w:p>
        </w:tc>
      </w:tr>
      <w:tr w:rsidR="00AE596E" w:rsidRPr="00853D43" w14:paraId="2F23B502" w14:textId="77777777">
        <w:trPr>
          <w:jc w:val="center"/>
        </w:trPr>
        <w:tc>
          <w:tcPr>
            <w:tcW w:w="1297" w:type="dxa"/>
          </w:tcPr>
          <w:p w14:paraId="16CFB79F" w14:textId="77777777" w:rsidR="00AE596E" w:rsidRPr="00853D43" w:rsidRDefault="00AE596E" w:rsidP="000F6F02">
            <w:pPr>
              <w:pStyle w:val="TAC"/>
              <w:rPr>
                <w:lang w:eastAsia="en-US"/>
              </w:rPr>
            </w:pPr>
            <w:r w:rsidRPr="00853D43">
              <w:rPr>
                <w:lang w:eastAsia="en-US"/>
              </w:rPr>
              <w:t>5</w:t>
            </w:r>
          </w:p>
        </w:tc>
        <w:tc>
          <w:tcPr>
            <w:tcW w:w="7249" w:type="dxa"/>
          </w:tcPr>
          <w:p w14:paraId="39C3FF3E" w14:textId="77777777" w:rsidR="00AE596E" w:rsidRPr="00853D43" w:rsidRDefault="000015FC" w:rsidP="007918F8">
            <w:pPr>
              <w:pStyle w:val="TAL"/>
              <w:rPr>
                <w:lang w:eastAsia="en-US"/>
              </w:rPr>
            </w:pPr>
            <w:r w:rsidRPr="00853D43">
              <w:rPr>
                <w:lang w:eastAsia="en-US"/>
              </w:rPr>
              <w:t xml:space="preserve">Perf </w:t>
            </w:r>
            <w:r w:rsidR="00AE596E" w:rsidRPr="00853D43">
              <w:rPr>
                <w:lang w:eastAsia="en-US"/>
              </w:rPr>
              <w:t>GNSS 2-3 Yuma.txt</w:t>
            </w:r>
            <w:r w:rsidR="00761BA3" w:rsidRPr="00853D43">
              <w:rPr>
                <w:lang w:eastAsia="en-US"/>
              </w:rPr>
              <w:t xml:space="preserve"> and Perf GNSS 2-1 AGL.txt</w:t>
            </w:r>
          </w:p>
        </w:tc>
      </w:tr>
      <w:tr w:rsidR="00CF29E9" w:rsidRPr="00853D43" w14:paraId="3B3F06BD" w14:textId="77777777" w:rsidTr="004D7B2E">
        <w:trPr>
          <w:jc w:val="center"/>
        </w:trPr>
        <w:tc>
          <w:tcPr>
            <w:tcW w:w="1297" w:type="dxa"/>
          </w:tcPr>
          <w:p w14:paraId="07E3CC25" w14:textId="77777777" w:rsidR="00CF29E9" w:rsidRPr="00853D43" w:rsidRDefault="00CF29E9" w:rsidP="004D7B2E">
            <w:pPr>
              <w:pStyle w:val="TAC"/>
              <w:rPr>
                <w:lang w:eastAsia="en-US"/>
              </w:rPr>
            </w:pPr>
            <w:r w:rsidRPr="00853D43">
              <w:rPr>
                <w:lang w:eastAsia="en-US"/>
              </w:rPr>
              <w:t>8</w:t>
            </w:r>
          </w:p>
        </w:tc>
        <w:tc>
          <w:tcPr>
            <w:tcW w:w="7249" w:type="dxa"/>
          </w:tcPr>
          <w:p w14:paraId="491B66AE" w14:textId="77777777" w:rsidR="00CF29E9" w:rsidRPr="00853D43" w:rsidRDefault="00CF29E9" w:rsidP="004D7B2E">
            <w:pPr>
              <w:pStyle w:val="TAL"/>
              <w:rPr>
                <w:lang w:eastAsia="en-US"/>
              </w:rPr>
            </w:pPr>
            <w:r w:rsidRPr="00853D43">
              <w:rPr>
                <w:lang w:eastAsia="en-US"/>
              </w:rPr>
              <w:t xml:space="preserve">Perf GNSS 2-3 Yuma.txt and Perf GNSS </w:t>
            </w:r>
            <w:r w:rsidR="0019424F" w:rsidRPr="00853D43">
              <w:rPr>
                <w:lang w:eastAsia="en-US"/>
              </w:rPr>
              <w:t>Galileo 2020_9_17 Rinex</w:t>
            </w:r>
            <w:r w:rsidRPr="00853D43">
              <w:rPr>
                <w:lang w:eastAsia="en-US"/>
              </w:rPr>
              <w:t>.txt</w:t>
            </w:r>
          </w:p>
        </w:tc>
      </w:tr>
      <w:tr w:rsidR="00D96C78" w:rsidRPr="00853D43" w14:paraId="3CC22A90" w14:textId="77777777" w:rsidTr="00C565AD">
        <w:trPr>
          <w:jc w:val="center"/>
        </w:trPr>
        <w:tc>
          <w:tcPr>
            <w:tcW w:w="1297" w:type="dxa"/>
          </w:tcPr>
          <w:p w14:paraId="7BF25F37" w14:textId="77777777" w:rsidR="00D96C78" w:rsidRPr="00853D43" w:rsidRDefault="00D96C78" w:rsidP="00C565AD">
            <w:pPr>
              <w:pStyle w:val="TAC"/>
              <w:rPr>
                <w:lang w:eastAsia="en-US"/>
              </w:rPr>
            </w:pPr>
            <w:r w:rsidRPr="00853D43">
              <w:rPr>
                <w:lang w:eastAsia="en-US"/>
              </w:rPr>
              <w:t>9</w:t>
            </w:r>
          </w:p>
        </w:tc>
        <w:tc>
          <w:tcPr>
            <w:tcW w:w="7249" w:type="dxa"/>
          </w:tcPr>
          <w:p w14:paraId="1C3BCA07" w14:textId="77777777" w:rsidR="00D96C78" w:rsidRPr="00853D43" w:rsidRDefault="00D96C78" w:rsidP="00C565AD">
            <w:pPr>
              <w:pStyle w:val="TAL"/>
              <w:rPr>
                <w:lang w:eastAsia="en-US"/>
              </w:rPr>
            </w:pPr>
            <w:r w:rsidRPr="00853D43">
              <w:rPr>
                <w:lang w:eastAsia="en-US"/>
              </w:rPr>
              <w:t xml:space="preserve">Perf GNSS </w:t>
            </w:r>
            <w:r w:rsidR="0019424F" w:rsidRPr="00853D43">
              <w:rPr>
                <w:lang w:eastAsia="en-US"/>
              </w:rPr>
              <w:t>BDS 2020_9_17 Rinex</w:t>
            </w:r>
            <w:r w:rsidRPr="00853D43">
              <w:rPr>
                <w:lang w:eastAsia="en-US"/>
              </w:rPr>
              <w:t>.txt</w:t>
            </w:r>
          </w:p>
        </w:tc>
      </w:tr>
      <w:tr w:rsidR="00D96C78" w:rsidRPr="00853D43" w14:paraId="6EA684E3" w14:textId="77777777" w:rsidTr="00C565AD">
        <w:trPr>
          <w:jc w:val="center"/>
        </w:trPr>
        <w:tc>
          <w:tcPr>
            <w:tcW w:w="1297" w:type="dxa"/>
          </w:tcPr>
          <w:p w14:paraId="7FE79CBE" w14:textId="77777777" w:rsidR="00D96C78" w:rsidRPr="00853D43" w:rsidRDefault="00D96C78" w:rsidP="00C565AD">
            <w:pPr>
              <w:pStyle w:val="TAC"/>
              <w:rPr>
                <w:lang w:eastAsia="en-US"/>
              </w:rPr>
            </w:pPr>
            <w:r w:rsidRPr="00853D43">
              <w:rPr>
                <w:lang w:eastAsia="en-US"/>
              </w:rPr>
              <w:t>10</w:t>
            </w:r>
          </w:p>
        </w:tc>
        <w:tc>
          <w:tcPr>
            <w:tcW w:w="7249" w:type="dxa"/>
          </w:tcPr>
          <w:p w14:paraId="73751B55" w14:textId="77777777" w:rsidR="00D96C78" w:rsidRPr="00853D43" w:rsidRDefault="00D96C78" w:rsidP="00C565AD">
            <w:pPr>
              <w:pStyle w:val="TAL"/>
              <w:rPr>
                <w:lang w:eastAsia="en-US"/>
              </w:rPr>
            </w:pPr>
            <w:r w:rsidRPr="00853D43">
              <w:rPr>
                <w:lang w:eastAsia="en-US"/>
              </w:rPr>
              <w:t xml:space="preserve">Perf GNSS </w:t>
            </w:r>
            <w:r w:rsidR="0019424F" w:rsidRPr="00853D43">
              <w:rPr>
                <w:lang w:eastAsia="en-US"/>
              </w:rPr>
              <w:t>GPS 2020_9_17 Rinex</w:t>
            </w:r>
            <w:r w:rsidRPr="00853D43">
              <w:rPr>
                <w:lang w:eastAsia="en-US"/>
              </w:rPr>
              <w:t xml:space="preserve">.txt and Perf GNSS </w:t>
            </w:r>
            <w:r w:rsidR="0019424F" w:rsidRPr="00853D43">
              <w:rPr>
                <w:lang w:eastAsia="en-US"/>
              </w:rPr>
              <w:t>BDS 2020_9_17 Rinex</w:t>
            </w:r>
            <w:r w:rsidRPr="00853D43">
              <w:rPr>
                <w:lang w:eastAsia="en-US"/>
              </w:rPr>
              <w:t>.txt</w:t>
            </w:r>
          </w:p>
        </w:tc>
      </w:tr>
      <w:tr w:rsidR="0027435F" w:rsidRPr="00853D43" w14:paraId="3FD8964E" w14:textId="77777777" w:rsidTr="00BE6DEC">
        <w:trPr>
          <w:jc w:val="center"/>
        </w:trPr>
        <w:tc>
          <w:tcPr>
            <w:tcW w:w="1297" w:type="dxa"/>
          </w:tcPr>
          <w:p w14:paraId="0544DFCB" w14:textId="77777777" w:rsidR="0027435F" w:rsidRPr="00853D43" w:rsidRDefault="0027435F" w:rsidP="00BE6DEC">
            <w:pPr>
              <w:pStyle w:val="TAC"/>
              <w:rPr>
                <w:lang w:eastAsia="en-US"/>
              </w:rPr>
            </w:pPr>
            <w:r w:rsidRPr="00853D43">
              <w:rPr>
                <w:lang w:eastAsia="en-US"/>
              </w:rPr>
              <w:t>11</w:t>
            </w:r>
          </w:p>
        </w:tc>
        <w:tc>
          <w:tcPr>
            <w:tcW w:w="7249" w:type="dxa"/>
          </w:tcPr>
          <w:p w14:paraId="3E4A34CE" w14:textId="77777777" w:rsidR="0027435F" w:rsidRPr="00853D43" w:rsidRDefault="0027435F" w:rsidP="00BE6DEC">
            <w:pPr>
              <w:pStyle w:val="TAL"/>
              <w:rPr>
                <w:lang w:eastAsia="en-US"/>
              </w:rPr>
            </w:pPr>
            <w:r w:rsidRPr="00853D43">
              <w:rPr>
                <w:lang w:eastAsia="en-US"/>
              </w:rPr>
              <w:t xml:space="preserve">Perf GNSS </w:t>
            </w:r>
            <w:r w:rsidR="0019424F" w:rsidRPr="00853D43">
              <w:rPr>
                <w:lang w:eastAsia="en-US"/>
              </w:rPr>
              <w:t>GPS 2020_9_17 Rinex</w:t>
            </w:r>
            <w:r w:rsidRPr="00853D43">
              <w:rPr>
                <w:lang w:eastAsia="en-US"/>
              </w:rPr>
              <w:t xml:space="preserve">.txt and Perf GNSS </w:t>
            </w:r>
            <w:r w:rsidR="0019424F" w:rsidRPr="00853D43">
              <w:rPr>
                <w:lang w:eastAsia="en-US"/>
              </w:rPr>
              <w:t>GLONASS 2020_9_17 Rinex</w:t>
            </w:r>
            <w:r w:rsidRPr="00853D43">
              <w:rPr>
                <w:lang w:eastAsia="en-US"/>
              </w:rPr>
              <w:t xml:space="preserve">.txt and Perf GNSS </w:t>
            </w:r>
            <w:r w:rsidR="0019424F" w:rsidRPr="00853D43">
              <w:rPr>
                <w:lang w:eastAsia="en-US"/>
              </w:rPr>
              <w:t>BDS 2020_9_17 Rinex</w:t>
            </w:r>
            <w:r w:rsidRPr="00853D43">
              <w:rPr>
                <w:lang w:eastAsia="en-US"/>
              </w:rPr>
              <w:t>.txt</w:t>
            </w:r>
          </w:p>
        </w:tc>
      </w:tr>
      <w:tr w:rsidR="00A42038" w:rsidRPr="00853D43" w14:paraId="760FD1BE" w14:textId="77777777" w:rsidTr="0033198A">
        <w:trPr>
          <w:jc w:val="center"/>
        </w:trPr>
        <w:tc>
          <w:tcPr>
            <w:tcW w:w="1297" w:type="dxa"/>
          </w:tcPr>
          <w:p w14:paraId="730B1582" w14:textId="77777777" w:rsidR="00A42038" w:rsidRPr="00853D43" w:rsidRDefault="00A42038" w:rsidP="0033198A">
            <w:pPr>
              <w:pStyle w:val="TAC"/>
              <w:rPr>
                <w:lang w:eastAsia="en-US"/>
              </w:rPr>
            </w:pPr>
            <w:r w:rsidRPr="00853D43">
              <w:rPr>
                <w:lang w:eastAsia="en-US"/>
              </w:rPr>
              <w:t>12</w:t>
            </w:r>
          </w:p>
        </w:tc>
        <w:tc>
          <w:tcPr>
            <w:tcW w:w="7249" w:type="dxa"/>
          </w:tcPr>
          <w:p w14:paraId="0B452101" w14:textId="77777777" w:rsidR="00A42038" w:rsidRPr="00853D43" w:rsidRDefault="00A42038" w:rsidP="0033198A">
            <w:pPr>
              <w:pStyle w:val="TAL"/>
              <w:rPr>
                <w:lang w:eastAsia="en-US"/>
              </w:rPr>
            </w:pPr>
            <w:r w:rsidRPr="00853D43">
              <w:rPr>
                <w:lang w:eastAsia="en-US"/>
              </w:rPr>
              <w:t xml:space="preserve">Perf GNSS </w:t>
            </w:r>
            <w:r w:rsidR="0019424F" w:rsidRPr="00853D43">
              <w:rPr>
                <w:lang w:eastAsia="en-US"/>
              </w:rPr>
              <w:t>GPS 2020_9_17 Rinex</w:t>
            </w:r>
            <w:r w:rsidRPr="00853D43">
              <w:rPr>
                <w:lang w:eastAsia="en-US"/>
              </w:rPr>
              <w:t xml:space="preserve">.txt and Perf GNSS </w:t>
            </w:r>
            <w:r w:rsidR="0019424F" w:rsidRPr="00853D43">
              <w:rPr>
                <w:lang w:eastAsia="en-US"/>
              </w:rPr>
              <w:t>Galileo 2020_9_17 Rinex</w:t>
            </w:r>
            <w:r w:rsidRPr="00853D43">
              <w:rPr>
                <w:lang w:eastAsia="en-US"/>
              </w:rPr>
              <w:t xml:space="preserve">.txt and Perf GNSS </w:t>
            </w:r>
            <w:r w:rsidR="0019424F" w:rsidRPr="00853D43">
              <w:rPr>
                <w:lang w:eastAsia="en-US"/>
              </w:rPr>
              <w:t>GLONASS 2020_9_17 Rinex</w:t>
            </w:r>
            <w:r w:rsidRPr="00853D43">
              <w:rPr>
                <w:lang w:eastAsia="en-US"/>
              </w:rPr>
              <w:t>.txt</w:t>
            </w:r>
          </w:p>
        </w:tc>
      </w:tr>
      <w:tr w:rsidR="00A42038" w:rsidRPr="00853D43" w14:paraId="4B49D7C1" w14:textId="77777777" w:rsidTr="0033198A">
        <w:trPr>
          <w:jc w:val="center"/>
        </w:trPr>
        <w:tc>
          <w:tcPr>
            <w:tcW w:w="1297" w:type="dxa"/>
          </w:tcPr>
          <w:p w14:paraId="57EE5092" w14:textId="77777777" w:rsidR="00A42038" w:rsidRPr="00853D43" w:rsidRDefault="00A42038" w:rsidP="0033198A">
            <w:pPr>
              <w:pStyle w:val="TAC"/>
              <w:rPr>
                <w:lang w:eastAsia="en-US"/>
              </w:rPr>
            </w:pPr>
            <w:r w:rsidRPr="00853D43">
              <w:rPr>
                <w:lang w:eastAsia="en-US"/>
              </w:rPr>
              <w:t>13</w:t>
            </w:r>
          </w:p>
        </w:tc>
        <w:tc>
          <w:tcPr>
            <w:tcW w:w="7249" w:type="dxa"/>
          </w:tcPr>
          <w:p w14:paraId="6C95D644" w14:textId="77777777" w:rsidR="00A42038" w:rsidRPr="00853D43" w:rsidRDefault="00A42038" w:rsidP="0033198A">
            <w:pPr>
              <w:pStyle w:val="TAL"/>
              <w:rPr>
                <w:lang w:eastAsia="en-US"/>
              </w:rPr>
            </w:pPr>
            <w:r w:rsidRPr="00853D43">
              <w:rPr>
                <w:lang w:eastAsia="en-US"/>
              </w:rPr>
              <w:t xml:space="preserve">Perf GNSS </w:t>
            </w:r>
            <w:r w:rsidR="0019424F" w:rsidRPr="00853D43">
              <w:rPr>
                <w:lang w:eastAsia="en-US"/>
              </w:rPr>
              <w:t>GPS 2020_9_17 Rinex</w:t>
            </w:r>
            <w:r w:rsidRPr="00853D43">
              <w:rPr>
                <w:lang w:eastAsia="en-US"/>
              </w:rPr>
              <w:t xml:space="preserve">.txt and Perf GNSS </w:t>
            </w:r>
            <w:r w:rsidR="0019424F" w:rsidRPr="00853D43">
              <w:rPr>
                <w:lang w:eastAsia="en-US"/>
              </w:rPr>
              <w:t>Galileo 2020_9_17 Rinex</w:t>
            </w:r>
            <w:r w:rsidRPr="00853D43">
              <w:rPr>
                <w:lang w:eastAsia="en-US"/>
              </w:rPr>
              <w:t xml:space="preserve">.txt and Perf GNSS </w:t>
            </w:r>
            <w:r w:rsidR="0019424F" w:rsidRPr="00853D43">
              <w:rPr>
                <w:lang w:eastAsia="en-US"/>
              </w:rPr>
              <w:t>BDS 2020_9_17 Rinex</w:t>
            </w:r>
            <w:r w:rsidRPr="00853D43">
              <w:rPr>
                <w:lang w:eastAsia="en-US"/>
              </w:rPr>
              <w:t>.txt</w:t>
            </w:r>
          </w:p>
        </w:tc>
      </w:tr>
    </w:tbl>
    <w:p w14:paraId="6AE6D410" w14:textId="77777777" w:rsidR="001C4946" w:rsidRPr="00853D43" w:rsidRDefault="001C4946" w:rsidP="001C4946"/>
    <w:p w14:paraId="3462588F" w14:textId="77777777" w:rsidR="001851A7" w:rsidRPr="00853D43" w:rsidRDefault="007B3391" w:rsidP="001851A7">
      <w:r w:rsidRPr="00853D43">
        <w:t>UE</w:t>
      </w:r>
      <w:r w:rsidR="001851A7" w:rsidRPr="00853D43">
        <w:t xml:space="preserve"> location: the </w:t>
      </w:r>
      <w:r w:rsidRPr="00853D43">
        <w:t>UE</w:t>
      </w:r>
      <w:r w:rsidR="001851A7" w:rsidRPr="00853D43">
        <w:t xml:space="preserve"> location is calculated as a random offset from the reference location using the method described in </w:t>
      </w:r>
      <w:r w:rsidR="00311698" w:rsidRPr="00853D43">
        <w:t>subclause</w:t>
      </w:r>
      <w:r w:rsidR="001851A7" w:rsidRPr="00853D43">
        <w:t xml:space="preserve"> 6.2.1.2.</w:t>
      </w:r>
      <w:r w:rsidR="00CF1125" w:rsidRPr="00853D43">
        <w:t>6</w:t>
      </w:r>
      <w:r w:rsidR="001851A7" w:rsidRPr="00853D43">
        <w:t xml:space="preserve">. The reference location is: latitude: 37 degrees </w:t>
      </w:r>
      <w:r w:rsidR="00F52770" w:rsidRPr="00853D43">
        <w:t xml:space="preserve">24 </w:t>
      </w:r>
      <w:r w:rsidR="001851A7" w:rsidRPr="00853D43">
        <w:t xml:space="preserve">minutes </w:t>
      </w:r>
      <w:r w:rsidR="00F52770" w:rsidRPr="00853D43">
        <w:t xml:space="preserve">53.391 </w:t>
      </w:r>
      <w:r w:rsidR="001851A7" w:rsidRPr="00853D43">
        <w:t xml:space="preserve">seconds north, longitude: </w:t>
      </w:r>
      <w:r w:rsidR="00F52770" w:rsidRPr="00853D43">
        <w:t xml:space="preserve">122 </w:t>
      </w:r>
      <w:r w:rsidR="001851A7" w:rsidRPr="00853D43">
        <w:t xml:space="preserve">degrees </w:t>
      </w:r>
      <w:r w:rsidR="00F52770" w:rsidRPr="00853D43">
        <w:t xml:space="preserve">1 </w:t>
      </w:r>
      <w:r w:rsidR="001851A7" w:rsidRPr="00853D43">
        <w:t xml:space="preserve">minutes </w:t>
      </w:r>
      <w:r w:rsidR="00F52770" w:rsidRPr="00853D43">
        <w:t xml:space="preserve">3.722 </w:t>
      </w:r>
      <w:r w:rsidR="001851A7" w:rsidRPr="00853D43">
        <w:t xml:space="preserve">seconds </w:t>
      </w:r>
      <w:r w:rsidR="00844CFD" w:rsidRPr="00853D43">
        <w:t>west</w:t>
      </w:r>
      <w:r w:rsidR="001851A7" w:rsidRPr="00853D43">
        <w:t>, (</w:t>
      </w:r>
      <w:r w:rsidR="00F52770" w:rsidRPr="00853D43">
        <w:t>Sunnyvale</w:t>
      </w:r>
      <w:r w:rsidR="001851A7" w:rsidRPr="00853D43">
        <w:t xml:space="preserve">, USA), height: = </w:t>
      </w:r>
      <w:r w:rsidR="00F52770" w:rsidRPr="00853D43">
        <w:t>50m</w:t>
      </w:r>
      <w:r w:rsidR="001851A7" w:rsidRPr="00853D43">
        <w:t>.</w:t>
      </w:r>
    </w:p>
    <w:p w14:paraId="3BEC2B69" w14:textId="77777777" w:rsidR="001851A7" w:rsidRPr="00853D43" w:rsidRDefault="001851A7" w:rsidP="001851A7">
      <w:r w:rsidRPr="00853D43">
        <w:t xml:space="preserve">Nominal start time: </w:t>
      </w:r>
      <w:r w:rsidR="0019424F" w:rsidRPr="00853D43">
        <w:t>17</w:t>
      </w:r>
      <w:r w:rsidR="0019424F" w:rsidRPr="00853D43">
        <w:rPr>
          <w:vertAlign w:val="superscript"/>
        </w:rPr>
        <w:t>th</w:t>
      </w:r>
      <w:r w:rsidR="0019424F" w:rsidRPr="00853D43">
        <w:t xml:space="preserve"> September 2020 23:40:00</w:t>
      </w:r>
      <w:r w:rsidR="000B5490" w:rsidRPr="00853D43">
        <w:t xml:space="preserve"> (GPS time)</w:t>
      </w:r>
      <w:r w:rsidRPr="00853D43">
        <w:t>.</w:t>
      </w:r>
    </w:p>
    <w:p w14:paraId="6E4A1D3B" w14:textId="77777777" w:rsidR="001851A7" w:rsidRPr="00853D43" w:rsidRDefault="001851A7" w:rsidP="001851A7">
      <w:r w:rsidRPr="00853D43">
        <w:t xml:space="preserve">Viable running time to maintain specified HDOP values: </w:t>
      </w:r>
      <w:r w:rsidR="000B5490" w:rsidRPr="00853D43">
        <w:t xml:space="preserve">19 </w:t>
      </w:r>
      <w:r w:rsidRPr="00853D43">
        <w:t>minutes.</w:t>
      </w:r>
    </w:p>
    <w:p w14:paraId="2C504237" w14:textId="77777777" w:rsidR="001851A7" w:rsidRPr="00853D43" w:rsidRDefault="001851A7" w:rsidP="001851A7">
      <w:r w:rsidRPr="00853D43">
        <w:t xml:space="preserve">Visible satellites available for simulation and for which Assistance Data (other than Almanac) shall be generated are given </w:t>
      </w:r>
      <w:r w:rsidR="00504A9A" w:rsidRPr="00853D43">
        <w:t>below.</w:t>
      </w:r>
    </w:p>
    <w:p w14:paraId="1E091378" w14:textId="77777777" w:rsidR="001851A7" w:rsidRPr="00853D43" w:rsidRDefault="001851A7" w:rsidP="00796496">
      <w:pPr>
        <w:pStyle w:val="TH"/>
      </w:pPr>
      <w:r w:rsidRPr="00853D43">
        <w:t>Table 6.2.1.2.2</w:t>
      </w:r>
      <w:r w:rsidR="00AE596E" w:rsidRPr="00853D43">
        <w:t>-</w:t>
      </w:r>
      <w:r w:rsidR="00E6030B" w:rsidRPr="00853D43">
        <w:t>3</w:t>
      </w:r>
      <w:r w:rsidRPr="00853D43">
        <w:t>: Visible satellites</w:t>
      </w:r>
      <w:r w:rsidR="00DD7999" w:rsidRPr="00853D43">
        <w:t xml:space="preserve"> for TS </w:t>
      </w:r>
      <w:r w:rsidR="00B559D7" w:rsidRPr="00853D43">
        <w:t>37.571-1 subclause 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7"/>
        <w:gridCol w:w="7249"/>
      </w:tblGrid>
      <w:tr w:rsidR="001851A7" w:rsidRPr="00853D43" w14:paraId="52EB8929" w14:textId="77777777">
        <w:trPr>
          <w:jc w:val="center"/>
        </w:trPr>
        <w:tc>
          <w:tcPr>
            <w:tcW w:w="1297" w:type="dxa"/>
          </w:tcPr>
          <w:p w14:paraId="5D3CB41D" w14:textId="77777777" w:rsidR="001851A7" w:rsidRPr="00853D43" w:rsidRDefault="001851A7" w:rsidP="001851A7">
            <w:pPr>
              <w:pStyle w:val="TAH"/>
              <w:rPr>
                <w:lang w:eastAsia="en-US"/>
              </w:rPr>
            </w:pPr>
            <w:r w:rsidRPr="00853D43">
              <w:rPr>
                <w:lang w:eastAsia="en-US"/>
              </w:rPr>
              <w:t>Sub-Test Case Number</w:t>
            </w:r>
          </w:p>
        </w:tc>
        <w:tc>
          <w:tcPr>
            <w:tcW w:w="7249" w:type="dxa"/>
          </w:tcPr>
          <w:p w14:paraId="7CD6AE59" w14:textId="77777777" w:rsidR="001851A7" w:rsidRPr="00853D43" w:rsidRDefault="00611116" w:rsidP="001851A7">
            <w:pPr>
              <w:pStyle w:val="TAH"/>
              <w:rPr>
                <w:lang w:eastAsia="en-US"/>
              </w:rPr>
            </w:pPr>
            <w:r w:rsidRPr="00853D43">
              <w:rPr>
                <w:lang w:eastAsia="en-US"/>
              </w:rPr>
              <w:t>SV ID</w:t>
            </w:r>
            <w:r w:rsidR="001851A7" w:rsidRPr="00853D43">
              <w:rPr>
                <w:lang w:eastAsia="en-US"/>
              </w:rPr>
              <w:t>s of Visible satellites</w:t>
            </w:r>
          </w:p>
        </w:tc>
      </w:tr>
      <w:tr w:rsidR="0019424F" w:rsidRPr="00853D43" w14:paraId="039FBCF0" w14:textId="77777777">
        <w:trPr>
          <w:jc w:val="center"/>
        </w:trPr>
        <w:tc>
          <w:tcPr>
            <w:tcW w:w="1297" w:type="dxa"/>
          </w:tcPr>
          <w:p w14:paraId="30F9DB6A" w14:textId="77777777" w:rsidR="0019424F" w:rsidRPr="00853D43" w:rsidRDefault="0019424F" w:rsidP="0019424F">
            <w:pPr>
              <w:pStyle w:val="TAC"/>
              <w:rPr>
                <w:lang w:eastAsia="en-US"/>
              </w:rPr>
            </w:pPr>
            <w:r w:rsidRPr="00853D43">
              <w:rPr>
                <w:lang w:eastAsia="en-US"/>
              </w:rPr>
              <w:t>1</w:t>
            </w:r>
          </w:p>
        </w:tc>
        <w:tc>
          <w:tcPr>
            <w:tcW w:w="7249" w:type="dxa"/>
          </w:tcPr>
          <w:p w14:paraId="7C632C19" w14:textId="77777777" w:rsidR="0019424F" w:rsidRPr="00853D43" w:rsidRDefault="0019424F" w:rsidP="0019424F">
            <w:pPr>
              <w:pStyle w:val="TAL"/>
              <w:rPr>
                <w:lang w:eastAsia="en-US"/>
              </w:rPr>
            </w:pPr>
            <w:r w:rsidRPr="00853D43">
              <w:rPr>
                <w:lang w:eastAsia="en-US"/>
              </w:rPr>
              <w:t>2, 3, 11, 12, 13, 17, 18, 19 (GLONASS)</w:t>
            </w:r>
          </w:p>
        </w:tc>
      </w:tr>
      <w:tr w:rsidR="0019424F" w:rsidRPr="00853D43" w14:paraId="329D3A61" w14:textId="77777777">
        <w:trPr>
          <w:jc w:val="center"/>
        </w:trPr>
        <w:tc>
          <w:tcPr>
            <w:tcW w:w="1297" w:type="dxa"/>
          </w:tcPr>
          <w:p w14:paraId="221FEE6C" w14:textId="77777777" w:rsidR="0019424F" w:rsidRPr="00853D43" w:rsidRDefault="0019424F" w:rsidP="0019424F">
            <w:pPr>
              <w:pStyle w:val="TAC"/>
              <w:rPr>
                <w:lang w:eastAsia="en-US"/>
              </w:rPr>
            </w:pPr>
            <w:r w:rsidRPr="00853D43">
              <w:rPr>
                <w:lang w:eastAsia="en-US"/>
              </w:rPr>
              <w:t>2</w:t>
            </w:r>
          </w:p>
        </w:tc>
        <w:tc>
          <w:tcPr>
            <w:tcW w:w="7249" w:type="dxa"/>
          </w:tcPr>
          <w:p w14:paraId="3E0A77A8" w14:textId="77777777" w:rsidR="0019424F" w:rsidRPr="00853D43" w:rsidRDefault="0019424F" w:rsidP="0019424F">
            <w:pPr>
              <w:pStyle w:val="TAL"/>
              <w:rPr>
                <w:lang w:eastAsia="en-US"/>
              </w:rPr>
            </w:pPr>
            <w:r w:rsidRPr="00853D43">
              <w:rPr>
                <w:lang w:eastAsia="en-US"/>
              </w:rPr>
              <w:t>3, 4, 5, 9, 15, 31, 36 (Galileo)</w:t>
            </w:r>
          </w:p>
        </w:tc>
      </w:tr>
      <w:tr w:rsidR="0019424F" w:rsidRPr="00853D43" w14:paraId="23B368AE" w14:textId="77777777">
        <w:trPr>
          <w:jc w:val="center"/>
        </w:trPr>
        <w:tc>
          <w:tcPr>
            <w:tcW w:w="1297" w:type="dxa"/>
          </w:tcPr>
          <w:p w14:paraId="54D5669D" w14:textId="77777777" w:rsidR="0019424F" w:rsidRPr="00853D43" w:rsidRDefault="0019424F" w:rsidP="0019424F">
            <w:pPr>
              <w:pStyle w:val="TAC"/>
              <w:rPr>
                <w:lang w:eastAsia="en-US"/>
              </w:rPr>
            </w:pPr>
            <w:r w:rsidRPr="00853D43">
              <w:rPr>
                <w:lang w:eastAsia="en-US"/>
              </w:rPr>
              <w:t>3</w:t>
            </w:r>
          </w:p>
        </w:tc>
        <w:tc>
          <w:tcPr>
            <w:tcW w:w="7249" w:type="dxa"/>
          </w:tcPr>
          <w:p w14:paraId="19CE8AE6" w14:textId="77777777" w:rsidR="0019424F" w:rsidRPr="00853D43" w:rsidRDefault="0019424F" w:rsidP="0019424F">
            <w:pPr>
              <w:pStyle w:val="TAL"/>
              <w:rPr>
                <w:lang w:eastAsia="en-US"/>
              </w:rPr>
            </w:pPr>
            <w:r w:rsidRPr="00853D43">
              <w:rPr>
                <w:lang w:eastAsia="en-US"/>
              </w:rPr>
              <w:t>1, 3, 4, 10, 11, 21, 22, 25, 31, 32 (GPS)</w:t>
            </w:r>
          </w:p>
        </w:tc>
      </w:tr>
      <w:tr w:rsidR="0019424F" w:rsidRPr="00853D43" w14:paraId="3B739794" w14:textId="77777777">
        <w:trPr>
          <w:jc w:val="center"/>
        </w:trPr>
        <w:tc>
          <w:tcPr>
            <w:tcW w:w="1297" w:type="dxa"/>
          </w:tcPr>
          <w:p w14:paraId="34C3ADDC" w14:textId="77777777" w:rsidR="0019424F" w:rsidRPr="00853D43" w:rsidRDefault="0019424F" w:rsidP="0019424F">
            <w:pPr>
              <w:pStyle w:val="TAC"/>
              <w:rPr>
                <w:lang w:eastAsia="en-US"/>
              </w:rPr>
            </w:pPr>
            <w:r w:rsidRPr="00853D43">
              <w:rPr>
                <w:lang w:eastAsia="en-US"/>
              </w:rPr>
              <w:t>4</w:t>
            </w:r>
          </w:p>
        </w:tc>
        <w:tc>
          <w:tcPr>
            <w:tcW w:w="7249" w:type="dxa"/>
          </w:tcPr>
          <w:p w14:paraId="51F191CF" w14:textId="77777777" w:rsidR="0019424F" w:rsidRPr="00853D43" w:rsidRDefault="0019424F" w:rsidP="0019424F">
            <w:pPr>
              <w:pStyle w:val="TAL"/>
              <w:rPr>
                <w:lang w:eastAsia="en-US"/>
              </w:rPr>
            </w:pPr>
            <w:r w:rsidRPr="00853D43">
              <w:rPr>
                <w:lang w:eastAsia="en-US"/>
              </w:rPr>
              <w:t>GPS: 1, 3, 4, 10, 11, 21, 22, 25, 31, 32. GLONASS: 2, 3, 11, 12, 13, 17, 18, 19</w:t>
            </w:r>
          </w:p>
        </w:tc>
      </w:tr>
      <w:tr w:rsidR="0019424F" w:rsidRPr="00853D43" w14:paraId="24FD0706" w14:textId="77777777" w:rsidTr="004D7B2E">
        <w:trPr>
          <w:jc w:val="center"/>
        </w:trPr>
        <w:tc>
          <w:tcPr>
            <w:tcW w:w="1297" w:type="dxa"/>
          </w:tcPr>
          <w:p w14:paraId="5C8AD963" w14:textId="77777777" w:rsidR="0019424F" w:rsidRPr="00853D43" w:rsidRDefault="0019424F" w:rsidP="0019424F">
            <w:pPr>
              <w:pStyle w:val="TAC"/>
              <w:rPr>
                <w:lang w:eastAsia="en-US"/>
              </w:rPr>
            </w:pPr>
            <w:r w:rsidRPr="00853D43">
              <w:rPr>
                <w:lang w:eastAsia="en-US"/>
              </w:rPr>
              <w:t>8</w:t>
            </w:r>
          </w:p>
        </w:tc>
        <w:tc>
          <w:tcPr>
            <w:tcW w:w="7249" w:type="dxa"/>
          </w:tcPr>
          <w:p w14:paraId="55C295E3" w14:textId="77777777" w:rsidR="0019424F" w:rsidRPr="00853D43" w:rsidRDefault="0019424F" w:rsidP="0019424F">
            <w:pPr>
              <w:pStyle w:val="TAL"/>
              <w:rPr>
                <w:lang w:eastAsia="en-US"/>
              </w:rPr>
            </w:pPr>
            <w:r w:rsidRPr="00853D43">
              <w:rPr>
                <w:lang w:eastAsia="en-US"/>
              </w:rPr>
              <w:t>GPS: 1, 3, 4, 10, 11, 21, 22, 25, 31, 32. Galileo: 3, 4, 5, 9, 15, 31, 36.</w:t>
            </w:r>
          </w:p>
        </w:tc>
      </w:tr>
      <w:tr w:rsidR="0019424F" w:rsidRPr="00853D43" w14:paraId="1F916D03" w14:textId="77777777" w:rsidTr="00C565AD">
        <w:trPr>
          <w:jc w:val="center"/>
        </w:trPr>
        <w:tc>
          <w:tcPr>
            <w:tcW w:w="1297" w:type="dxa"/>
            <w:tcBorders>
              <w:top w:val="single" w:sz="4" w:space="0" w:color="auto"/>
              <w:left w:val="single" w:sz="4" w:space="0" w:color="auto"/>
              <w:bottom w:val="single" w:sz="4" w:space="0" w:color="auto"/>
              <w:right w:val="single" w:sz="4" w:space="0" w:color="auto"/>
            </w:tcBorders>
          </w:tcPr>
          <w:p w14:paraId="1A0337B1" w14:textId="77777777" w:rsidR="0019424F" w:rsidRPr="00853D43" w:rsidRDefault="0019424F" w:rsidP="0019424F">
            <w:pPr>
              <w:pStyle w:val="TAC"/>
              <w:rPr>
                <w:lang w:eastAsia="en-US"/>
              </w:rPr>
            </w:pPr>
            <w:r w:rsidRPr="00853D43">
              <w:rPr>
                <w:lang w:eastAsia="en-US"/>
              </w:rPr>
              <w:t>9</w:t>
            </w:r>
          </w:p>
        </w:tc>
        <w:tc>
          <w:tcPr>
            <w:tcW w:w="7249" w:type="dxa"/>
            <w:tcBorders>
              <w:top w:val="single" w:sz="4" w:space="0" w:color="auto"/>
              <w:left w:val="single" w:sz="4" w:space="0" w:color="auto"/>
              <w:bottom w:val="single" w:sz="4" w:space="0" w:color="auto"/>
              <w:right w:val="single" w:sz="4" w:space="0" w:color="auto"/>
            </w:tcBorders>
          </w:tcPr>
          <w:p w14:paraId="087C31DC" w14:textId="77777777" w:rsidR="0019424F" w:rsidRPr="00853D43" w:rsidRDefault="0019424F" w:rsidP="0019424F">
            <w:pPr>
              <w:pStyle w:val="TAL"/>
              <w:rPr>
                <w:lang w:eastAsia="en-US"/>
              </w:rPr>
            </w:pPr>
            <w:r w:rsidRPr="00853D43">
              <w:rPr>
                <w:lang w:eastAsia="en-US"/>
              </w:rPr>
              <w:t>21, 22, 26, 34, 36, 42, 43, 44, 45 (BDS)</w:t>
            </w:r>
          </w:p>
        </w:tc>
      </w:tr>
      <w:tr w:rsidR="0019424F" w:rsidRPr="00853D43" w14:paraId="28D6A6C6" w14:textId="77777777" w:rsidTr="00C565AD">
        <w:trPr>
          <w:jc w:val="center"/>
        </w:trPr>
        <w:tc>
          <w:tcPr>
            <w:tcW w:w="1297" w:type="dxa"/>
            <w:tcBorders>
              <w:top w:val="single" w:sz="4" w:space="0" w:color="auto"/>
              <w:left w:val="single" w:sz="4" w:space="0" w:color="auto"/>
              <w:bottom w:val="single" w:sz="4" w:space="0" w:color="auto"/>
              <w:right w:val="single" w:sz="4" w:space="0" w:color="auto"/>
            </w:tcBorders>
          </w:tcPr>
          <w:p w14:paraId="290FC663" w14:textId="77777777" w:rsidR="0019424F" w:rsidRPr="00853D43" w:rsidRDefault="0019424F" w:rsidP="0019424F">
            <w:pPr>
              <w:pStyle w:val="TAC"/>
              <w:rPr>
                <w:lang w:eastAsia="en-US"/>
              </w:rPr>
            </w:pPr>
            <w:r w:rsidRPr="00853D43">
              <w:rPr>
                <w:lang w:eastAsia="en-US"/>
              </w:rPr>
              <w:t>10</w:t>
            </w:r>
          </w:p>
        </w:tc>
        <w:tc>
          <w:tcPr>
            <w:tcW w:w="7249" w:type="dxa"/>
            <w:tcBorders>
              <w:top w:val="single" w:sz="4" w:space="0" w:color="auto"/>
              <w:left w:val="single" w:sz="4" w:space="0" w:color="auto"/>
              <w:bottom w:val="single" w:sz="4" w:space="0" w:color="auto"/>
              <w:right w:val="single" w:sz="4" w:space="0" w:color="auto"/>
            </w:tcBorders>
          </w:tcPr>
          <w:p w14:paraId="5D3A8394" w14:textId="77777777" w:rsidR="0019424F" w:rsidRPr="00853D43" w:rsidRDefault="0019424F" w:rsidP="0019424F">
            <w:pPr>
              <w:pStyle w:val="TAL"/>
              <w:rPr>
                <w:lang w:eastAsia="en-US"/>
              </w:rPr>
            </w:pPr>
            <w:r w:rsidRPr="00853D43">
              <w:rPr>
                <w:lang w:eastAsia="en-US"/>
              </w:rPr>
              <w:t>GPS: 1, 3, 4, 10, 11, 21, 22, 25, 31, 32. BDS: 21, 22, 26, 34, 36, 42, 43, 44, 45</w:t>
            </w:r>
          </w:p>
        </w:tc>
      </w:tr>
    </w:tbl>
    <w:p w14:paraId="4DC8C3E2" w14:textId="77777777" w:rsidR="001851A7" w:rsidRPr="00853D43" w:rsidRDefault="001851A7" w:rsidP="001851A7"/>
    <w:p w14:paraId="2A0F99A8" w14:textId="77777777" w:rsidR="001C4946" w:rsidRPr="00853D43" w:rsidRDefault="001C4946" w:rsidP="00796496">
      <w:pPr>
        <w:pStyle w:val="TH"/>
      </w:pPr>
      <w:r w:rsidRPr="00853D43">
        <w:t>Table 6.2.1.2.2</w:t>
      </w:r>
      <w:r w:rsidR="00AE596E" w:rsidRPr="00853D43">
        <w:t>-</w:t>
      </w:r>
      <w:r w:rsidR="00E6030B" w:rsidRPr="00853D43">
        <w:t>4</w:t>
      </w:r>
      <w:r w:rsidRPr="00853D43">
        <w:t xml:space="preserve">: Visible satellites for TS </w:t>
      </w:r>
      <w:r w:rsidR="00056655" w:rsidRPr="00853D43">
        <w:t>37</w:t>
      </w:r>
      <w:r w:rsidRPr="00853D43">
        <w:t>.571-1</w:t>
      </w:r>
      <w:r w:rsidR="00B559D7" w:rsidRPr="00853D43">
        <w:t xml:space="preserve"> subclause</w:t>
      </w:r>
      <w:r w:rsidR="00AC266C" w:rsidRPr="00853D43">
        <w:t>s</w:t>
      </w:r>
      <w:r w:rsidR="00B559D7" w:rsidRPr="00853D43">
        <w:t xml:space="preserve"> 7</w:t>
      </w:r>
      <w:r w:rsidR="00AC266C" w:rsidRPr="00853D43">
        <w:t xml:space="preserve"> and 13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7"/>
        <w:gridCol w:w="7249"/>
      </w:tblGrid>
      <w:tr w:rsidR="001C4946" w:rsidRPr="00853D43" w14:paraId="446B1B4E" w14:textId="77777777">
        <w:trPr>
          <w:jc w:val="center"/>
        </w:trPr>
        <w:tc>
          <w:tcPr>
            <w:tcW w:w="1297" w:type="dxa"/>
          </w:tcPr>
          <w:p w14:paraId="338692BB" w14:textId="77777777" w:rsidR="001C4946" w:rsidRPr="00853D43" w:rsidRDefault="001C4946" w:rsidP="00023EA4">
            <w:pPr>
              <w:pStyle w:val="TAH"/>
              <w:rPr>
                <w:lang w:eastAsia="en-US"/>
              </w:rPr>
            </w:pPr>
            <w:r w:rsidRPr="00853D43">
              <w:rPr>
                <w:lang w:eastAsia="en-US"/>
              </w:rPr>
              <w:t>Sub-Test Case Number</w:t>
            </w:r>
          </w:p>
        </w:tc>
        <w:tc>
          <w:tcPr>
            <w:tcW w:w="7249" w:type="dxa"/>
          </w:tcPr>
          <w:p w14:paraId="4CB7DB76" w14:textId="77777777" w:rsidR="001C4946" w:rsidRPr="00853D43" w:rsidRDefault="00611116" w:rsidP="00023EA4">
            <w:pPr>
              <w:pStyle w:val="TAH"/>
              <w:rPr>
                <w:lang w:eastAsia="en-US"/>
              </w:rPr>
            </w:pPr>
            <w:r w:rsidRPr="00853D43">
              <w:rPr>
                <w:lang w:eastAsia="en-US"/>
              </w:rPr>
              <w:t>SV ID</w:t>
            </w:r>
            <w:r w:rsidR="001C4946" w:rsidRPr="00853D43">
              <w:rPr>
                <w:lang w:eastAsia="en-US"/>
              </w:rPr>
              <w:t>s of Visible satellites</w:t>
            </w:r>
          </w:p>
        </w:tc>
      </w:tr>
      <w:tr w:rsidR="0019424F" w:rsidRPr="00853D43" w14:paraId="7B4823DD" w14:textId="77777777">
        <w:trPr>
          <w:jc w:val="center"/>
        </w:trPr>
        <w:tc>
          <w:tcPr>
            <w:tcW w:w="1297" w:type="dxa"/>
          </w:tcPr>
          <w:p w14:paraId="5C034637" w14:textId="77777777" w:rsidR="0019424F" w:rsidRPr="00853D43" w:rsidRDefault="0019424F" w:rsidP="0019424F">
            <w:pPr>
              <w:pStyle w:val="TAC"/>
              <w:rPr>
                <w:lang w:eastAsia="en-US"/>
              </w:rPr>
            </w:pPr>
            <w:r w:rsidRPr="00853D43">
              <w:rPr>
                <w:lang w:eastAsia="en-US"/>
              </w:rPr>
              <w:t>1</w:t>
            </w:r>
          </w:p>
        </w:tc>
        <w:tc>
          <w:tcPr>
            <w:tcW w:w="7249" w:type="dxa"/>
          </w:tcPr>
          <w:p w14:paraId="04A9A5BE" w14:textId="77777777" w:rsidR="0019424F" w:rsidRPr="00853D43" w:rsidRDefault="0019424F" w:rsidP="0019424F">
            <w:pPr>
              <w:pStyle w:val="TAL"/>
              <w:rPr>
                <w:lang w:eastAsia="en-US"/>
              </w:rPr>
            </w:pPr>
            <w:r w:rsidRPr="00853D43">
              <w:rPr>
                <w:lang w:eastAsia="en-US"/>
              </w:rPr>
              <w:t>1, 3, 4, 11, 21, 22, 25, 31, 32 (GPS)</w:t>
            </w:r>
          </w:p>
        </w:tc>
      </w:tr>
      <w:tr w:rsidR="0019424F" w:rsidRPr="00853D43" w14:paraId="7E7B5034" w14:textId="77777777">
        <w:trPr>
          <w:jc w:val="center"/>
        </w:trPr>
        <w:tc>
          <w:tcPr>
            <w:tcW w:w="1297" w:type="dxa"/>
          </w:tcPr>
          <w:p w14:paraId="1994DE2F" w14:textId="77777777" w:rsidR="0019424F" w:rsidRPr="00853D43" w:rsidRDefault="0019424F" w:rsidP="0019424F">
            <w:pPr>
              <w:pStyle w:val="TAC"/>
              <w:rPr>
                <w:lang w:eastAsia="en-US"/>
              </w:rPr>
            </w:pPr>
            <w:r w:rsidRPr="00853D43">
              <w:rPr>
                <w:lang w:eastAsia="en-US"/>
              </w:rPr>
              <w:t>2</w:t>
            </w:r>
          </w:p>
        </w:tc>
        <w:tc>
          <w:tcPr>
            <w:tcW w:w="7249" w:type="dxa"/>
          </w:tcPr>
          <w:p w14:paraId="7F1C5F27" w14:textId="77777777" w:rsidR="0019424F" w:rsidRPr="00853D43" w:rsidRDefault="0019424F" w:rsidP="0019424F">
            <w:pPr>
              <w:pStyle w:val="TAL"/>
              <w:rPr>
                <w:lang w:eastAsia="en-US"/>
              </w:rPr>
            </w:pPr>
            <w:r w:rsidRPr="00853D43">
              <w:rPr>
                <w:lang w:eastAsia="en-US"/>
              </w:rPr>
              <w:t>2, 3, 11, 12, 13, 17, 18, 19 (GLONASS)</w:t>
            </w:r>
          </w:p>
        </w:tc>
      </w:tr>
      <w:tr w:rsidR="0019424F" w:rsidRPr="00853D43" w14:paraId="626A41E5" w14:textId="77777777">
        <w:trPr>
          <w:jc w:val="center"/>
        </w:trPr>
        <w:tc>
          <w:tcPr>
            <w:tcW w:w="1297" w:type="dxa"/>
          </w:tcPr>
          <w:p w14:paraId="5BC0D09A" w14:textId="77777777" w:rsidR="0019424F" w:rsidRPr="00853D43" w:rsidRDefault="0019424F" w:rsidP="0019424F">
            <w:pPr>
              <w:pStyle w:val="TAC"/>
              <w:rPr>
                <w:lang w:eastAsia="en-US"/>
              </w:rPr>
            </w:pPr>
            <w:r w:rsidRPr="00853D43">
              <w:rPr>
                <w:lang w:eastAsia="en-US"/>
              </w:rPr>
              <w:t>3</w:t>
            </w:r>
          </w:p>
        </w:tc>
        <w:tc>
          <w:tcPr>
            <w:tcW w:w="7249" w:type="dxa"/>
          </w:tcPr>
          <w:p w14:paraId="0F0F8B93" w14:textId="77777777" w:rsidR="0019424F" w:rsidRPr="00853D43" w:rsidRDefault="0019424F" w:rsidP="0019424F">
            <w:pPr>
              <w:pStyle w:val="TAL"/>
              <w:rPr>
                <w:lang w:eastAsia="en-US"/>
              </w:rPr>
            </w:pPr>
            <w:r w:rsidRPr="00853D43">
              <w:rPr>
                <w:lang w:eastAsia="en-US"/>
              </w:rPr>
              <w:t>3, 4, 5, 9, 15, 31, 36 (Galileo)</w:t>
            </w:r>
          </w:p>
        </w:tc>
      </w:tr>
      <w:tr w:rsidR="0019424F" w:rsidRPr="00853D43" w14:paraId="60D0AAB0" w14:textId="77777777">
        <w:trPr>
          <w:jc w:val="center"/>
        </w:trPr>
        <w:tc>
          <w:tcPr>
            <w:tcW w:w="1297" w:type="dxa"/>
          </w:tcPr>
          <w:p w14:paraId="216ED093" w14:textId="77777777" w:rsidR="0019424F" w:rsidRPr="00853D43" w:rsidRDefault="0019424F" w:rsidP="0019424F">
            <w:pPr>
              <w:pStyle w:val="TAC"/>
              <w:rPr>
                <w:lang w:eastAsia="en-US"/>
              </w:rPr>
            </w:pPr>
            <w:r w:rsidRPr="00853D43">
              <w:rPr>
                <w:lang w:eastAsia="en-US"/>
              </w:rPr>
              <w:t>4</w:t>
            </w:r>
          </w:p>
        </w:tc>
        <w:tc>
          <w:tcPr>
            <w:tcW w:w="7249" w:type="dxa"/>
          </w:tcPr>
          <w:p w14:paraId="33445DD6" w14:textId="77777777" w:rsidR="0019424F" w:rsidRPr="00853D43" w:rsidRDefault="0019424F" w:rsidP="0019424F">
            <w:pPr>
              <w:pStyle w:val="TAL"/>
              <w:rPr>
                <w:lang w:eastAsia="en-US"/>
              </w:rPr>
            </w:pPr>
            <w:r w:rsidRPr="00853D43">
              <w:rPr>
                <w:lang w:eastAsia="en-US"/>
              </w:rPr>
              <w:t>1, 3, 4, 10, 11, 21, 22, 25, 31, 32 (GPS)</w:t>
            </w:r>
          </w:p>
        </w:tc>
      </w:tr>
      <w:tr w:rsidR="0019424F" w:rsidRPr="00853D43" w14:paraId="66CACFBE" w14:textId="77777777">
        <w:trPr>
          <w:jc w:val="center"/>
        </w:trPr>
        <w:tc>
          <w:tcPr>
            <w:tcW w:w="1297" w:type="dxa"/>
          </w:tcPr>
          <w:p w14:paraId="40311ADF" w14:textId="77777777" w:rsidR="0019424F" w:rsidRPr="00853D43" w:rsidRDefault="0019424F" w:rsidP="0019424F">
            <w:pPr>
              <w:pStyle w:val="TAC"/>
              <w:rPr>
                <w:lang w:eastAsia="en-US"/>
              </w:rPr>
            </w:pPr>
            <w:r w:rsidRPr="00853D43">
              <w:rPr>
                <w:lang w:eastAsia="en-US"/>
              </w:rPr>
              <w:t>5</w:t>
            </w:r>
          </w:p>
        </w:tc>
        <w:tc>
          <w:tcPr>
            <w:tcW w:w="7249" w:type="dxa"/>
          </w:tcPr>
          <w:p w14:paraId="36E0BD4C" w14:textId="77777777" w:rsidR="0019424F" w:rsidRPr="00853D43" w:rsidRDefault="0019424F" w:rsidP="0019424F">
            <w:pPr>
              <w:pStyle w:val="TAL"/>
              <w:rPr>
                <w:lang w:eastAsia="en-US"/>
              </w:rPr>
            </w:pPr>
            <w:r w:rsidRPr="00853D43">
              <w:rPr>
                <w:lang w:eastAsia="en-US"/>
              </w:rPr>
              <w:t>GPS: 1, 3, 4, 10, 11, 21, 22, 25, 31, 32. GLONASS: 2, 3, 11, 12, 13, 17, 18, 19</w:t>
            </w:r>
          </w:p>
        </w:tc>
      </w:tr>
      <w:tr w:rsidR="0019424F" w:rsidRPr="00853D43" w14:paraId="49A3A668" w14:textId="77777777" w:rsidTr="004D7B2E">
        <w:trPr>
          <w:jc w:val="center"/>
        </w:trPr>
        <w:tc>
          <w:tcPr>
            <w:tcW w:w="1297" w:type="dxa"/>
          </w:tcPr>
          <w:p w14:paraId="0D90A2A3" w14:textId="77777777" w:rsidR="0019424F" w:rsidRPr="00853D43" w:rsidRDefault="0019424F" w:rsidP="0019424F">
            <w:pPr>
              <w:pStyle w:val="TAC"/>
              <w:rPr>
                <w:lang w:eastAsia="en-US"/>
              </w:rPr>
            </w:pPr>
            <w:r w:rsidRPr="00853D43">
              <w:rPr>
                <w:lang w:eastAsia="en-US"/>
              </w:rPr>
              <w:t>8</w:t>
            </w:r>
          </w:p>
        </w:tc>
        <w:tc>
          <w:tcPr>
            <w:tcW w:w="7249" w:type="dxa"/>
          </w:tcPr>
          <w:p w14:paraId="00BC0F4D" w14:textId="77777777" w:rsidR="0019424F" w:rsidRPr="00853D43" w:rsidRDefault="0019424F" w:rsidP="0019424F">
            <w:pPr>
              <w:pStyle w:val="TAL"/>
              <w:rPr>
                <w:lang w:eastAsia="en-US"/>
              </w:rPr>
            </w:pPr>
            <w:r w:rsidRPr="00853D43">
              <w:rPr>
                <w:lang w:eastAsia="en-US"/>
              </w:rPr>
              <w:t>GPS: 1, 3, 4, 10, 11, 21, 22, 25, 31, 32. Galileo: 3, 4, 5, 9, 15, 31, 36.</w:t>
            </w:r>
          </w:p>
        </w:tc>
      </w:tr>
      <w:tr w:rsidR="0019424F" w:rsidRPr="00853D43" w14:paraId="42C856E4" w14:textId="77777777" w:rsidTr="00C565AD">
        <w:trPr>
          <w:jc w:val="center"/>
        </w:trPr>
        <w:tc>
          <w:tcPr>
            <w:tcW w:w="1297" w:type="dxa"/>
            <w:tcBorders>
              <w:top w:val="single" w:sz="4" w:space="0" w:color="auto"/>
              <w:left w:val="single" w:sz="4" w:space="0" w:color="auto"/>
              <w:bottom w:val="single" w:sz="4" w:space="0" w:color="auto"/>
              <w:right w:val="single" w:sz="4" w:space="0" w:color="auto"/>
            </w:tcBorders>
          </w:tcPr>
          <w:p w14:paraId="2633CEC8" w14:textId="77777777" w:rsidR="0019424F" w:rsidRPr="00853D43" w:rsidRDefault="0019424F" w:rsidP="0019424F">
            <w:pPr>
              <w:pStyle w:val="TAC"/>
              <w:rPr>
                <w:lang w:eastAsia="en-US"/>
              </w:rPr>
            </w:pPr>
            <w:r w:rsidRPr="00853D43">
              <w:rPr>
                <w:lang w:eastAsia="en-US"/>
              </w:rPr>
              <w:t>9</w:t>
            </w:r>
          </w:p>
        </w:tc>
        <w:tc>
          <w:tcPr>
            <w:tcW w:w="7249" w:type="dxa"/>
            <w:tcBorders>
              <w:top w:val="single" w:sz="4" w:space="0" w:color="auto"/>
              <w:left w:val="single" w:sz="4" w:space="0" w:color="auto"/>
              <w:bottom w:val="single" w:sz="4" w:space="0" w:color="auto"/>
              <w:right w:val="single" w:sz="4" w:space="0" w:color="auto"/>
            </w:tcBorders>
          </w:tcPr>
          <w:p w14:paraId="2C909C49" w14:textId="77777777" w:rsidR="0019424F" w:rsidRPr="00853D43" w:rsidRDefault="0019424F" w:rsidP="0019424F">
            <w:pPr>
              <w:pStyle w:val="TAL"/>
              <w:rPr>
                <w:lang w:eastAsia="en-US"/>
              </w:rPr>
            </w:pPr>
            <w:r w:rsidRPr="00853D43">
              <w:rPr>
                <w:lang w:eastAsia="en-US"/>
              </w:rPr>
              <w:t>21, 22, 26, 34, 36, 42, 43, 44, 45 (BDS)</w:t>
            </w:r>
          </w:p>
        </w:tc>
      </w:tr>
      <w:tr w:rsidR="0019424F" w:rsidRPr="00853D43" w14:paraId="352FD63C" w14:textId="77777777" w:rsidTr="00C565AD">
        <w:trPr>
          <w:jc w:val="center"/>
        </w:trPr>
        <w:tc>
          <w:tcPr>
            <w:tcW w:w="1297" w:type="dxa"/>
            <w:tcBorders>
              <w:top w:val="single" w:sz="4" w:space="0" w:color="auto"/>
              <w:left w:val="single" w:sz="4" w:space="0" w:color="auto"/>
              <w:bottom w:val="single" w:sz="4" w:space="0" w:color="auto"/>
              <w:right w:val="single" w:sz="4" w:space="0" w:color="auto"/>
            </w:tcBorders>
          </w:tcPr>
          <w:p w14:paraId="1ABA2F6A" w14:textId="77777777" w:rsidR="0019424F" w:rsidRPr="00853D43" w:rsidRDefault="0019424F" w:rsidP="0019424F">
            <w:pPr>
              <w:pStyle w:val="TAC"/>
              <w:rPr>
                <w:lang w:eastAsia="en-US"/>
              </w:rPr>
            </w:pPr>
            <w:r w:rsidRPr="00853D43">
              <w:rPr>
                <w:lang w:eastAsia="en-US"/>
              </w:rPr>
              <w:t>10</w:t>
            </w:r>
          </w:p>
        </w:tc>
        <w:tc>
          <w:tcPr>
            <w:tcW w:w="7249" w:type="dxa"/>
            <w:tcBorders>
              <w:top w:val="single" w:sz="4" w:space="0" w:color="auto"/>
              <w:left w:val="single" w:sz="4" w:space="0" w:color="auto"/>
              <w:bottom w:val="single" w:sz="4" w:space="0" w:color="auto"/>
              <w:right w:val="single" w:sz="4" w:space="0" w:color="auto"/>
            </w:tcBorders>
          </w:tcPr>
          <w:p w14:paraId="73B9AD07" w14:textId="77777777" w:rsidR="0019424F" w:rsidRPr="00853D43" w:rsidRDefault="0019424F" w:rsidP="0019424F">
            <w:pPr>
              <w:pStyle w:val="TAL"/>
              <w:rPr>
                <w:lang w:eastAsia="en-US"/>
              </w:rPr>
            </w:pPr>
            <w:r w:rsidRPr="00853D43">
              <w:rPr>
                <w:lang w:eastAsia="en-US"/>
              </w:rPr>
              <w:t>GPS: 1, 3, 4, 10, 11, 21, 22, 25, 31, 32. BDS: 21, 22, 26, 34, 36, 42, 43, 44, 45</w:t>
            </w:r>
          </w:p>
        </w:tc>
      </w:tr>
      <w:tr w:rsidR="0019424F" w:rsidRPr="00853D43" w14:paraId="7152165B" w14:textId="77777777" w:rsidTr="00BE6DEC">
        <w:trPr>
          <w:jc w:val="center"/>
        </w:trPr>
        <w:tc>
          <w:tcPr>
            <w:tcW w:w="1297" w:type="dxa"/>
            <w:tcBorders>
              <w:top w:val="single" w:sz="4" w:space="0" w:color="auto"/>
              <w:left w:val="single" w:sz="4" w:space="0" w:color="auto"/>
              <w:bottom w:val="single" w:sz="4" w:space="0" w:color="auto"/>
              <w:right w:val="single" w:sz="4" w:space="0" w:color="auto"/>
            </w:tcBorders>
          </w:tcPr>
          <w:p w14:paraId="073A9CD5" w14:textId="77777777" w:rsidR="0019424F" w:rsidRPr="00853D43" w:rsidRDefault="0019424F" w:rsidP="0019424F">
            <w:pPr>
              <w:pStyle w:val="TAC"/>
              <w:rPr>
                <w:lang w:eastAsia="en-US"/>
              </w:rPr>
            </w:pPr>
            <w:r w:rsidRPr="00853D43">
              <w:rPr>
                <w:lang w:eastAsia="en-US"/>
              </w:rPr>
              <w:t>11</w:t>
            </w:r>
          </w:p>
        </w:tc>
        <w:tc>
          <w:tcPr>
            <w:tcW w:w="7249" w:type="dxa"/>
            <w:tcBorders>
              <w:top w:val="single" w:sz="4" w:space="0" w:color="auto"/>
              <w:left w:val="single" w:sz="4" w:space="0" w:color="auto"/>
              <w:bottom w:val="single" w:sz="4" w:space="0" w:color="auto"/>
              <w:right w:val="single" w:sz="4" w:space="0" w:color="auto"/>
            </w:tcBorders>
          </w:tcPr>
          <w:p w14:paraId="6E9F5378" w14:textId="77777777" w:rsidR="0019424F" w:rsidRPr="00853D43" w:rsidRDefault="0019424F" w:rsidP="0019424F">
            <w:pPr>
              <w:pStyle w:val="TAL"/>
              <w:rPr>
                <w:lang w:eastAsia="en-US"/>
              </w:rPr>
            </w:pPr>
            <w:r w:rsidRPr="00853D43">
              <w:rPr>
                <w:lang w:eastAsia="en-US"/>
              </w:rPr>
              <w:t>GPS: 1, 3, 4, 10, 11, 21, 22, 25, 31, 32. GLONASS: 2, 3, 11, 12, 13, 17, 18, 19. BDS: 21, 22, 26, 34, 36, 42, 43, 44, 45.</w:t>
            </w:r>
          </w:p>
        </w:tc>
      </w:tr>
      <w:tr w:rsidR="0019424F" w:rsidRPr="00853D43" w14:paraId="40E891C3" w14:textId="77777777" w:rsidTr="0033198A">
        <w:trPr>
          <w:jc w:val="center"/>
        </w:trPr>
        <w:tc>
          <w:tcPr>
            <w:tcW w:w="1297" w:type="dxa"/>
            <w:tcBorders>
              <w:top w:val="single" w:sz="4" w:space="0" w:color="auto"/>
              <w:left w:val="single" w:sz="4" w:space="0" w:color="auto"/>
              <w:bottom w:val="single" w:sz="4" w:space="0" w:color="auto"/>
              <w:right w:val="single" w:sz="4" w:space="0" w:color="auto"/>
            </w:tcBorders>
          </w:tcPr>
          <w:p w14:paraId="75309352" w14:textId="77777777" w:rsidR="0019424F" w:rsidRPr="00853D43" w:rsidRDefault="0019424F" w:rsidP="0019424F">
            <w:pPr>
              <w:pStyle w:val="TAC"/>
              <w:rPr>
                <w:lang w:eastAsia="en-US"/>
              </w:rPr>
            </w:pPr>
            <w:r w:rsidRPr="00853D43">
              <w:rPr>
                <w:lang w:eastAsia="en-US"/>
              </w:rPr>
              <w:t>12</w:t>
            </w:r>
          </w:p>
        </w:tc>
        <w:tc>
          <w:tcPr>
            <w:tcW w:w="7249" w:type="dxa"/>
            <w:tcBorders>
              <w:top w:val="single" w:sz="4" w:space="0" w:color="auto"/>
              <w:left w:val="single" w:sz="4" w:space="0" w:color="auto"/>
              <w:bottom w:val="single" w:sz="4" w:space="0" w:color="auto"/>
              <w:right w:val="single" w:sz="4" w:space="0" w:color="auto"/>
            </w:tcBorders>
          </w:tcPr>
          <w:p w14:paraId="6390B124" w14:textId="77777777" w:rsidR="0019424F" w:rsidRPr="00853D43" w:rsidRDefault="0019424F" w:rsidP="0019424F">
            <w:pPr>
              <w:pStyle w:val="TAL"/>
              <w:rPr>
                <w:lang w:eastAsia="en-US"/>
              </w:rPr>
            </w:pPr>
            <w:r w:rsidRPr="00853D43">
              <w:rPr>
                <w:lang w:eastAsia="en-US"/>
              </w:rPr>
              <w:t>GPS: 1, 3, 4, 10, 11, 21, 22, 25, 31, 32. Galileo: 1, 3, 4, 5, 9, 15, 31. GLONASS: 2, 3, 11, 12, 13, 17, 18, 19.</w:t>
            </w:r>
          </w:p>
        </w:tc>
      </w:tr>
      <w:tr w:rsidR="0019424F" w:rsidRPr="00853D43" w14:paraId="1FF8FF02" w14:textId="77777777" w:rsidTr="0033198A">
        <w:trPr>
          <w:jc w:val="center"/>
        </w:trPr>
        <w:tc>
          <w:tcPr>
            <w:tcW w:w="1297" w:type="dxa"/>
            <w:tcBorders>
              <w:top w:val="single" w:sz="4" w:space="0" w:color="auto"/>
              <w:left w:val="single" w:sz="4" w:space="0" w:color="auto"/>
              <w:bottom w:val="single" w:sz="4" w:space="0" w:color="auto"/>
              <w:right w:val="single" w:sz="4" w:space="0" w:color="auto"/>
            </w:tcBorders>
          </w:tcPr>
          <w:p w14:paraId="352CBDF5" w14:textId="77777777" w:rsidR="0019424F" w:rsidRPr="00853D43" w:rsidRDefault="0019424F" w:rsidP="0019424F">
            <w:pPr>
              <w:pStyle w:val="TAC"/>
              <w:rPr>
                <w:lang w:eastAsia="en-US"/>
              </w:rPr>
            </w:pPr>
            <w:r w:rsidRPr="00853D43">
              <w:rPr>
                <w:lang w:eastAsia="en-US"/>
              </w:rPr>
              <w:t>13</w:t>
            </w:r>
          </w:p>
        </w:tc>
        <w:tc>
          <w:tcPr>
            <w:tcW w:w="7249" w:type="dxa"/>
            <w:tcBorders>
              <w:top w:val="single" w:sz="4" w:space="0" w:color="auto"/>
              <w:left w:val="single" w:sz="4" w:space="0" w:color="auto"/>
              <w:bottom w:val="single" w:sz="4" w:space="0" w:color="auto"/>
              <w:right w:val="single" w:sz="4" w:space="0" w:color="auto"/>
            </w:tcBorders>
          </w:tcPr>
          <w:p w14:paraId="10802ADC" w14:textId="77777777" w:rsidR="0019424F" w:rsidRPr="00853D43" w:rsidRDefault="0019424F" w:rsidP="0019424F">
            <w:pPr>
              <w:pStyle w:val="TAL"/>
              <w:rPr>
                <w:lang w:eastAsia="en-US"/>
              </w:rPr>
            </w:pPr>
            <w:r w:rsidRPr="00853D43">
              <w:rPr>
                <w:lang w:eastAsia="en-US"/>
              </w:rPr>
              <w:t>GPS: 1, 3, 4, 10, 11, 21, 22, 25, 31, 32. Galileo: 3, 4, 5, 9, 15, 31, 36. BDS: 21, 22, 26, 34, 36, 42, 43, 44, 45.</w:t>
            </w:r>
          </w:p>
        </w:tc>
      </w:tr>
    </w:tbl>
    <w:p w14:paraId="2E5BB556" w14:textId="77777777" w:rsidR="001C4946" w:rsidRPr="00853D43" w:rsidRDefault="001C4946" w:rsidP="001C4946"/>
    <w:p w14:paraId="0F487445" w14:textId="77777777" w:rsidR="0019424F" w:rsidRPr="00853D43" w:rsidRDefault="0019424F" w:rsidP="0019424F">
      <w:r w:rsidRPr="00853D43">
        <w:t>For BDS, the satellite types are given in Table 6.2.1.2.2-4A</w:t>
      </w:r>
    </w:p>
    <w:p w14:paraId="69A12E3D" w14:textId="77777777" w:rsidR="0019424F" w:rsidRPr="00853D43" w:rsidRDefault="0019424F" w:rsidP="0019424F">
      <w:pPr>
        <w:pStyle w:val="TH"/>
      </w:pPr>
      <w:r w:rsidRPr="00853D43">
        <w:t>Table 6.2.1.2.2-4A: BDS satellite types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28"/>
        <w:gridCol w:w="4722"/>
      </w:tblGrid>
      <w:tr w:rsidR="0019424F" w:rsidRPr="00853D43" w14:paraId="260F7B81" w14:textId="77777777" w:rsidTr="0048051F">
        <w:trPr>
          <w:cantSplit/>
          <w:jc w:val="center"/>
        </w:trPr>
        <w:tc>
          <w:tcPr>
            <w:tcW w:w="3128" w:type="dxa"/>
          </w:tcPr>
          <w:p w14:paraId="6777DCAF" w14:textId="77777777" w:rsidR="0019424F" w:rsidRPr="00853D43" w:rsidRDefault="0019424F" w:rsidP="0048051F">
            <w:pPr>
              <w:pStyle w:val="TAH"/>
              <w:rPr>
                <w:lang w:eastAsia="en-US"/>
              </w:rPr>
            </w:pPr>
            <w:r w:rsidRPr="00853D43">
              <w:rPr>
                <w:lang w:eastAsia="en-US"/>
              </w:rPr>
              <w:t>Satellite type</w:t>
            </w:r>
          </w:p>
        </w:tc>
        <w:tc>
          <w:tcPr>
            <w:tcW w:w="4722" w:type="dxa"/>
          </w:tcPr>
          <w:p w14:paraId="7C5A0F72" w14:textId="77777777" w:rsidR="0019424F" w:rsidRPr="00853D43" w:rsidRDefault="0019424F" w:rsidP="0048051F">
            <w:pPr>
              <w:pStyle w:val="TAH"/>
              <w:rPr>
                <w:lang w:eastAsia="en-US"/>
              </w:rPr>
            </w:pPr>
            <w:r w:rsidRPr="00853D43">
              <w:rPr>
                <w:lang w:eastAsia="en-US"/>
              </w:rPr>
              <w:t>SV IDs of Satellites</w:t>
            </w:r>
          </w:p>
        </w:tc>
      </w:tr>
      <w:tr w:rsidR="0019424F" w:rsidRPr="00853D43" w14:paraId="78458333" w14:textId="77777777" w:rsidTr="0048051F">
        <w:trPr>
          <w:cantSplit/>
          <w:jc w:val="center"/>
        </w:trPr>
        <w:tc>
          <w:tcPr>
            <w:tcW w:w="3128" w:type="dxa"/>
          </w:tcPr>
          <w:p w14:paraId="3B01DDB4" w14:textId="77777777" w:rsidR="0019424F" w:rsidRPr="00853D43" w:rsidRDefault="0019424F" w:rsidP="0048051F">
            <w:pPr>
              <w:pStyle w:val="TAL"/>
              <w:rPr>
                <w:lang w:eastAsia="en-US"/>
              </w:rPr>
            </w:pPr>
            <w:r w:rsidRPr="00853D43">
              <w:rPr>
                <w:lang w:eastAsia="en-US"/>
              </w:rPr>
              <w:t>GEO</w:t>
            </w:r>
          </w:p>
        </w:tc>
        <w:tc>
          <w:tcPr>
            <w:tcW w:w="4722" w:type="dxa"/>
          </w:tcPr>
          <w:p w14:paraId="51A31410" w14:textId="77777777" w:rsidR="0019424F" w:rsidRPr="00853D43" w:rsidRDefault="0019424F" w:rsidP="0048051F">
            <w:pPr>
              <w:pStyle w:val="TAL"/>
              <w:rPr>
                <w:lang w:eastAsia="en-US"/>
              </w:rPr>
            </w:pPr>
          </w:p>
        </w:tc>
      </w:tr>
      <w:tr w:rsidR="0019424F" w:rsidRPr="00853D43" w14:paraId="413E64A5" w14:textId="77777777" w:rsidTr="0048051F">
        <w:trPr>
          <w:cantSplit/>
          <w:jc w:val="center"/>
        </w:trPr>
        <w:tc>
          <w:tcPr>
            <w:tcW w:w="3128" w:type="dxa"/>
          </w:tcPr>
          <w:p w14:paraId="1DC7301E" w14:textId="77777777" w:rsidR="0019424F" w:rsidRPr="00853D43" w:rsidRDefault="0019424F" w:rsidP="0048051F">
            <w:pPr>
              <w:pStyle w:val="TAL"/>
              <w:rPr>
                <w:lang w:eastAsia="en-US"/>
              </w:rPr>
            </w:pPr>
            <w:r w:rsidRPr="00853D43">
              <w:rPr>
                <w:lang w:eastAsia="en-US"/>
              </w:rPr>
              <w:t>IGSO</w:t>
            </w:r>
          </w:p>
        </w:tc>
        <w:tc>
          <w:tcPr>
            <w:tcW w:w="4722" w:type="dxa"/>
          </w:tcPr>
          <w:p w14:paraId="7D8DBAA6" w14:textId="77777777" w:rsidR="0019424F" w:rsidRPr="00853D43" w:rsidRDefault="0019424F" w:rsidP="0048051F">
            <w:pPr>
              <w:pStyle w:val="TAL"/>
              <w:rPr>
                <w:lang w:eastAsia="en-US"/>
              </w:rPr>
            </w:pPr>
          </w:p>
        </w:tc>
      </w:tr>
      <w:tr w:rsidR="0019424F" w:rsidRPr="00853D43" w14:paraId="5967E668" w14:textId="77777777" w:rsidTr="0048051F">
        <w:trPr>
          <w:cantSplit/>
          <w:jc w:val="center"/>
        </w:trPr>
        <w:tc>
          <w:tcPr>
            <w:tcW w:w="3128" w:type="dxa"/>
          </w:tcPr>
          <w:p w14:paraId="11A7EEFA" w14:textId="77777777" w:rsidR="0019424F" w:rsidRPr="00853D43" w:rsidRDefault="0019424F" w:rsidP="0048051F">
            <w:pPr>
              <w:pStyle w:val="TAL"/>
              <w:rPr>
                <w:lang w:eastAsia="en-US"/>
              </w:rPr>
            </w:pPr>
            <w:r w:rsidRPr="00853D43">
              <w:rPr>
                <w:lang w:eastAsia="en-US"/>
              </w:rPr>
              <w:t>MEO</w:t>
            </w:r>
          </w:p>
        </w:tc>
        <w:tc>
          <w:tcPr>
            <w:tcW w:w="4722" w:type="dxa"/>
          </w:tcPr>
          <w:p w14:paraId="7287A8E9" w14:textId="77777777" w:rsidR="0019424F" w:rsidRPr="00853D43" w:rsidRDefault="0019424F" w:rsidP="0048051F">
            <w:pPr>
              <w:pStyle w:val="TAL"/>
              <w:rPr>
                <w:lang w:eastAsia="en-US"/>
              </w:rPr>
            </w:pPr>
            <w:r w:rsidRPr="00853D43">
              <w:rPr>
                <w:lang w:eastAsia="en-US"/>
              </w:rPr>
              <w:t>21, 22, 26, 34, 36, 42, 43, 44, 45</w:t>
            </w:r>
          </w:p>
        </w:tc>
      </w:tr>
    </w:tbl>
    <w:p w14:paraId="01FF160D" w14:textId="77777777" w:rsidR="0019424F" w:rsidRPr="00853D43" w:rsidRDefault="0019424F" w:rsidP="0019424F"/>
    <w:p w14:paraId="31FDA446" w14:textId="77777777" w:rsidR="001851A7" w:rsidRPr="00853D43" w:rsidRDefault="001851A7" w:rsidP="001851A7">
      <w:r w:rsidRPr="00853D43">
        <w:t xml:space="preserve">The satellites to be simulated in each </w:t>
      </w:r>
      <w:r w:rsidR="0019424F" w:rsidRPr="00853D43">
        <w:t>sub-</w:t>
      </w:r>
      <w:r w:rsidRPr="00853D43">
        <w:t xml:space="preserve">test case have been selected in order to achieve the required HDOP. They are defined </w:t>
      </w:r>
      <w:r w:rsidR="00504A9A" w:rsidRPr="00853D43">
        <w:t>below</w:t>
      </w:r>
      <w:r w:rsidRPr="00853D43">
        <w:t>.</w:t>
      </w:r>
    </w:p>
    <w:p w14:paraId="6A93EA12" w14:textId="77777777" w:rsidR="001851A7" w:rsidRPr="00853D43" w:rsidRDefault="001851A7" w:rsidP="00796496">
      <w:pPr>
        <w:pStyle w:val="TH"/>
      </w:pPr>
      <w:r w:rsidRPr="00853D43">
        <w:t>Table 6.2.1.2.</w:t>
      </w:r>
      <w:r w:rsidR="00195808" w:rsidRPr="00853D43">
        <w:t>2</w:t>
      </w:r>
      <w:r w:rsidR="00AE596E" w:rsidRPr="00853D43">
        <w:t>-</w:t>
      </w:r>
      <w:r w:rsidR="00E6030B" w:rsidRPr="00853D43">
        <w:t>5</w:t>
      </w:r>
      <w:r w:rsidRPr="00853D43">
        <w:t>: Satellites to be simulated</w:t>
      </w:r>
      <w:r w:rsidR="00DD7999" w:rsidRPr="00853D43">
        <w:t xml:space="preserve"> for TS </w:t>
      </w:r>
      <w:r w:rsidR="00B559D7" w:rsidRPr="00853D43">
        <w:t>37.571-1 subclause 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7"/>
        <w:gridCol w:w="7249"/>
      </w:tblGrid>
      <w:tr w:rsidR="001851A7" w:rsidRPr="00853D43" w14:paraId="2A69B524" w14:textId="77777777">
        <w:trPr>
          <w:jc w:val="center"/>
        </w:trPr>
        <w:tc>
          <w:tcPr>
            <w:tcW w:w="1297" w:type="dxa"/>
          </w:tcPr>
          <w:p w14:paraId="4787A0CF" w14:textId="77777777" w:rsidR="001851A7" w:rsidRPr="00853D43" w:rsidRDefault="001851A7" w:rsidP="001851A7">
            <w:pPr>
              <w:pStyle w:val="TAH"/>
              <w:rPr>
                <w:lang w:eastAsia="en-US"/>
              </w:rPr>
            </w:pPr>
            <w:r w:rsidRPr="00853D43">
              <w:rPr>
                <w:lang w:eastAsia="en-US"/>
              </w:rPr>
              <w:t>Sub-Test Case Number</w:t>
            </w:r>
          </w:p>
        </w:tc>
        <w:tc>
          <w:tcPr>
            <w:tcW w:w="7249" w:type="dxa"/>
          </w:tcPr>
          <w:p w14:paraId="39311119" w14:textId="77777777" w:rsidR="001851A7" w:rsidRPr="00853D43" w:rsidRDefault="00611116" w:rsidP="001851A7">
            <w:pPr>
              <w:pStyle w:val="TAH"/>
              <w:rPr>
                <w:lang w:eastAsia="en-US"/>
              </w:rPr>
            </w:pPr>
            <w:r w:rsidRPr="00853D43">
              <w:rPr>
                <w:lang w:eastAsia="en-US"/>
              </w:rPr>
              <w:t>SV ID</w:t>
            </w:r>
            <w:r w:rsidR="001851A7" w:rsidRPr="00853D43">
              <w:rPr>
                <w:lang w:eastAsia="en-US"/>
              </w:rPr>
              <w:t>s of Satellites to be simulated</w:t>
            </w:r>
          </w:p>
        </w:tc>
      </w:tr>
      <w:tr w:rsidR="0019424F" w:rsidRPr="00853D43" w14:paraId="1B9C4BCB" w14:textId="77777777">
        <w:trPr>
          <w:jc w:val="center"/>
        </w:trPr>
        <w:tc>
          <w:tcPr>
            <w:tcW w:w="1297" w:type="dxa"/>
          </w:tcPr>
          <w:p w14:paraId="3456DD60" w14:textId="77777777" w:rsidR="0019424F" w:rsidRPr="00853D43" w:rsidRDefault="0019424F" w:rsidP="0019424F">
            <w:pPr>
              <w:pStyle w:val="TAC"/>
              <w:rPr>
                <w:lang w:eastAsia="en-US"/>
              </w:rPr>
            </w:pPr>
            <w:r w:rsidRPr="00853D43">
              <w:rPr>
                <w:lang w:eastAsia="en-US"/>
              </w:rPr>
              <w:t>1</w:t>
            </w:r>
          </w:p>
        </w:tc>
        <w:tc>
          <w:tcPr>
            <w:tcW w:w="7249" w:type="dxa"/>
          </w:tcPr>
          <w:p w14:paraId="037787AB" w14:textId="77777777" w:rsidR="0019424F" w:rsidRPr="00853D43" w:rsidRDefault="0019424F" w:rsidP="0019424F">
            <w:pPr>
              <w:pStyle w:val="TAL"/>
              <w:rPr>
                <w:lang w:eastAsia="en-US"/>
              </w:rPr>
            </w:pPr>
            <w:r w:rsidRPr="00853D43">
              <w:rPr>
                <w:lang w:eastAsia="en-US"/>
              </w:rPr>
              <w:t>2, 3, 12, 13, 17, 18 (GLONASS)</w:t>
            </w:r>
          </w:p>
        </w:tc>
      </w:tr>
      <w:tr w:rsidR="0019424F" w:rsidRPr="00853D43" w14:paraId="726AF9B1" w14:textId="77777777">
        <w:trPr>
          <w:jc w:val="center"/>
        </w:trPr>
        <w:tc>
          <w:tcPr>
            <w:tcW w:w="1297" w:type="dxa"/>
          </w:tcPr>
          <w:p w14:paraId="561465B7" w14:textId="77777777" w:rsidR="0019424F" w:rsidRPr="00853D43" w:rsidRDefault="0019424F" w:rsidP="0019424F">
            <w:pPr>
              <w:pStyle w:val="TAC"/>
              <w:rPr>
                <w:lang w:eastAsia="en-US"/>
              </w:rPr>
            </w:pPr>
            <w:r w:rsidRPr="00853D43">
              <w:rPr>
                <w:lang w:eastAsia="en-US"/>
              </w:rPr>
              <w:t>2</w:t>
            </w:r>
          </w:p>
        </w:tc>
        <w:tc>
          <w:tcPr>
            <w:tcW w:w="7249" w:type="dxa"/>
          </w:tcPr>
          <w:p w14:paraId="678EF572" w14:textId="77777777" w:rsidR="0019424F" w:rsidRPr="00853D43" w:rsidRDefault="0019424F" w:rsidP="0019424F">
            <w:pPr>
              <w:pStyle w:val="TAL"/>
              <w:rPr>
                <w:lang w:eastAsia="en-US"/>
              </w:rPr>
            </w:pPr>
            <w:r w:rsidRPr="00853D43">
              <w:rPr>
                <w:lang w:eastAsia="en-US"/>
              </w:rPr>
              <w:t>4, 5, 9, 15, 31, 36 (Galileo)</w:t>
            </w:r>
          </w:p>
        </w:tc>
      </w:tr>
      <w:tr w:rsidR="0019424F" w:rsidRPr="00853D43" w14:paraId="4F192E6B" w14:textId="77777777">
        <w:trPr>
          <w:jc w:val="center"/>
        </w:trPr>
        <w:tc>
          <w:tcPr>
            <w:tcW w:w="1297" w:type="dxa"/>
          </w:tcPr>
          <w:p w14:paraId="0CF9EEFE" w14:textId="77777777" w:rsidR="0019424F" w:rsidRPr="00853D43" w:rsidRDefault="0019424F" w:rsidP="0019424F">
            <w:pPr>
              <w:pStyle w:val="TAC"/>
              <w:rPr>
                <w:lang w:eastAsia="en-US"/>
              </w:rPr>
            </w:pPr>
            <w:r w:rsidRPr="00853D43">
              <w:rPr>
                <w:lang w:eastAsia="en-US"/>
              </w:rPr>
              <w:t>3</w:t>
            </w:r>
          </w:p>
        </w:tc>
        <w:tc>
          <w:tcPr>
            <w:tcW w:w="7249" w:type="dxa"/>
          </w:tcPr>
          <w:p w14:paraId="6B524B21" w14:textId="77777777" w:rsidR="0019424F" w:rsidRPr="00853D43" w:rsidRDefault="0019424F" w:rsidP="0019424F">
            <w:pPr>
              <w:pStyle w:val="TAL"/>
              <w:rPr>
                <w:lang w:eastAsia="en-US"/>
              </w:rPr>
            </w:pPr>
            <w:r w:rsidRPr="00853D43">
              <w:rPr>
                <w:lang w:eastAsia="en-US"/>
              </w:rPr>
              <w:t>1, 3, 4, 11, 21, 22, 31, 32 (GPS)</w:t>
            </w:r>
          </w:p>
        </w:tc>
      </w:tr>
      <w:tr w:rsidR="0019424F" w:rsidRPr="00853D43" w14:paraId="4A01B5D6" w14:textId="77777777">
        <w:trPr>
          <w:jc w:val="center"/>
        </w:trPr>
        <w:tc>
          <w:tcPr>
            <w:tcW w:w="1297" w:type="dxa"/>
          </w:tcPr>
          <w:p w14:paraId="14169B69" w14:textId="77777777" w:rsidR="0019424F" w:rsidRPr="00853D43" w:rsidRDefault="0019424F" w:rsidP="0019424F">
            <w:pPr>
              <w:pStyle w:val="TAC"/>
              <w:rPr>
                <w:lang w:eastAsia="en-US"/>
              </w:rPr>
            </w:pPr>
            <w:r w:rsidRPr="00853D43">
              <w:rPr>
                <w:lang w:eastAsia="en-US"/>
              </w:rPr>
              <w:t>4</w:t>
            </w:r>
          </w:p>
        </w:tc>
        <w:tc>
          <w:tcPr>
            <w:tcW w:w="7249" w:type="dxa"/>
          </w:tcPr>
          <w:p w14:paraId="4254CB22" w14:textId="77777777" w:rsidR="0019424F" w:rsidRPr="00853D43" w:rsidRDefault="0019424F" w:rsidP="0019424F">
            <w:pPr>
              <w:pStyle w:val="TAL"/>
              <w:rPr>
                <w:lang w:eastAsia="en-US"/>
              </w:rPr>
            </w:pPr>
            <w:r w:rsidRPr="00853D43">
              <w:rPr>
                <w:lang w:eastAsia="en-US"/>
              </w:rPr>
              <w:t>GPS: 21, 22, 32. GLONASS: 2, 13, 18</w:t>
            </w:r>
          </w:p>
        </w:tc>
      </w:tr>
      <w:tr w:rsidR="0019424F" w:rsidRPr="00853D43" w14:paraId="3E826621" w14:textId="77777777" w:rsidTr="004D7B2E">
        <w:trPr>
          <w:jc w:val="center"/>
        </w:trPr>
        <w:tc>
          <w:tcPr>
            <w:tcW w:w="1297" w:type="dxa"/>
          </w:tcPr>
          <w:p w14:paraId="3EA9AE74" w14:textId="77777777" w:rsidR="0019424F" w:rsidRPr="00853D43" w:rsidRDefault="0019424F" w:rsidP="0019424F">
            <w:pPr>
              <w:pStyle w:val="TAC"/>
              <w:rPr>
                <w:lang w:eastAsia="en-US"/>
              </w:rPr>
            </w:pPr>
            <w:r w:rsidRPr="00853D43">
              <w:rPr>
                <w:lang w:eastAsia="en-US"/>
              </w:rPr>
              <w:t>8</w:t>
            </w:r>
          </w:p>
        </w:tc>
        <w:tc>
          <w:tcPr>
            <w:tcW w:w="7249" w:type="dxa"/>
          </w:tcPr>
          <w:p w14:paraId="0E967E92" w14:textId="77777777" w:rsidR="0019424F" w:rsidRPr="00853D43" w:rsidRDefault="0019424F" w:rsidP="0019424F">
            <w:pPr>
              <w:pStyle w:val="TAL"/>
              <w:rPr>
                <w:lang w:eastAsia="en-US"/>
              </w:rPr>
            </w:pPr>
            <w:r w:rsidRPr="00853D43">
              <w:rPr>
                <w:lang w:eastAsia="en-US"/>
              </w:rPr>
              <w:t>GPS: 21, 22, 32. Galileo: 4, 5, 9.</w:t>
            </w:r>
          </w:p>
        </w:tc>
      </w:tr>
      <w:tr w:rsidR="0019424F" w:rsidRPr="00853D43" w14:paraId="2F70AF9C" w14:textId="77777777" w:rsidTr="00C565AD">
        <w:trPr>
          <w:jc w:val="center"/>
        </w:trPr>
        <w:tc>
          <w:tcPr>
            <w:tcW w:w="1297" w:type="dxa"/>
          </w:tcPr>
          <w:p w14:paraId="2B94D795" w14:textId="77777777" w:rsidR="0019424F" w:rsidRPr="00853D43" w:rsidRDefault="0019424F" w:rsidP="0019424F">
            <w:pPr>
              <w:pStyle w:val="TAC"/>
              <w:rPr>
                <w:lang w:eastAsia="en-US"/>
              </w:rPr>
            </w:pPr>
            <w:r w:rsidRPr="00853D43">
              <w:rPr>
                <w:lang w:eastAsia="en-US"/>
              </w:rPr>
              <w:t>9</w:t>
            </w:r>
          </w:p>
        </w:tc>
        <w:tc>
          <w:tcPr>
            <w:tcW w:w="7249" w:type="dxa"/>
          </w:tcPr>
          <w:p w14:paraId="081F2F92" w14:textId="77777777" w:rsidR="0019424F" w:rsidRPr="00853D43" w:rsidRDefault="0019424F" w:rsidP="0019424F">
            <w:pPr>
              <w:pStyle w:val="TAL"/>
              <w:rPr>
                <w:lang w:eastAsia="en-US"/>
              </w:rPr>
            </w:pPr>
            <w:r w:rsidRPr="00853D43">
              <w:rPr>
                <w:lang w:eastAsia="en-US"/>
              </w:rPr>
              <w:t>21, 34, 42, 43, 44, 45 (BDS)</w:t>
            </w:r>
          </w:p>
        </w:tc>
      </w:tr>
      <w:tr w:rsidR="0019424F" w:rsidRPr="00853D43" w14:paraId="6C3D7713" w14:textId="77777777" w:rsidTr="00C565AD">
        <w:trPr>
          <w:jc w:val="center"/>
        </w:trPr>
        <w:tc>
          <w:tcPr>
            <w:tcW w:w="1297" w:type="dxa"/>
          </w:tcPr>
          <w:p w14:paraId="110DB6A9" w14:textId="77777777" w:rsidR="0019424F" w:rsidRPr="00853D43" w:rsidRDefault="0019424F" w:rsidP="0019424F">
            <w:pPr>
              <w:pStyle w:val="TAC"/>
              <w:rPr>
                <w:lang w:eastAsia="en-US"/>
              </w:rPr>
            </w:pPr>
            <w:r w:rsidRPr="00853D43">
              <w:rPr>
                <w:lang w:eastAsia="en-US"/>
              </w:rPr>
              <w:t>10</w:t>
            </w:r>
          </w:p>
        </w:tc>
        <w:tc>
          <w:tcPr>
            <w:tcW w:w="7249" w:type="dxa"/>
          </w:tcPr>
          <w:p w14:paraId="562533B4" w14:textId="77777777" w:rsidR="0019424F" w:rsidRPr="00853D43" w:rsidRDefault="0019424F" w:rsidP="0019424F">
            <w:pPr>
              <w:pStyle w:val="TAL"/>
              <w:rPr>
                <w:lang w:eastAsia="en-US"/>
              </w:rPr>
            </w:pPr>
            <w:r w:rsidRPr="00853D43">
              <w:rPr>
                <w:lang w:eastAsia="en-US"/>
              </w:rPr>
              <w:t>GPS: 21, 22, 32. BDS: 21, 44, 45.</w:t>
            </w:r>
          </w:p>
        </w:tc>
      </w:tr>
      <w:tr w:rsidR="00550A30" w:rsidRPr="00853D43" w14:paraId="6E88342D" w14:textId="77777777">
        <w:trPr>
          <w:jc w:val="center"/>
        </w:trPr>
        <w:tc>
          <w:tcPr>
            <w:tcW w:w="8546" w:type="dxa"/>
            <w:gridSpan w:val="2"/>
          </w:tcPr>
          <w:p w14:paraId="0D0E0952" w14:textId="77777777" w:rsidR="00550A30" w:rsidRPr="00853D43" w:rsidRDefault="000F6F02" w:rsidP="000F6F02">
            <w:pPr>
              <w:pStyle w:val="TAN"/>
              <w:rPr>
                <w:lang w:eastAsia="en-US"/>
              </w:rPr>
            </w:pPr>
            <w:r w:rsidRPr="00853D43">
              <w:rPr>
                <w:lang w:eastAsia="en-US"/>
              </w:rPr>
              <w:t xml:space="preserve">Note: </w:t>
            </w:r>
            <w:r w:rsidR="0019424F" w:rsidRPr="00853D43">
              <w:rPr>
                <w:lang w:eastAsia="en-US"/>
              </w:rPr>
              <w:t>T</w:t>
            </w:r>
            <w:r w:rsidR="00550A30" w:rsidRPr="00853D43">
              <w:rPr>
                <w:lang w:eastAsia="en-US"/>
              </w:rPr>
              <w:t>he satellite simulator shall generate all the GPS</w:t>
            </w:r>
            <w:r w:rsidR="0019424F" w:rsidRPr="00853D43">
              <w:rPr>
                <w:lang w:eastAsia="en-US"/>
              </w:rPr>
              <w:t>, Galileo and BDS</w:t>
            </w:r>
            <w:r w:rsidR="00550A30" w:rsidRPr="00853D43">
              <w:rPr>
                <w:lang w:eastAsia="en-US"/>
              </w:rPr>
              <w:t xml:space="preserve"> signals supported by the UE for all the simulated satellites.</w:t>
            </w:r>
          </w:p>
        </w:tc>
      </w:tr>
    </w:tbl>
    <w:p w14:paraId="7A4694AF" w14:textId="77777777" w:rsidR="001851A7" w:rsidRPr="00853D43" w:rsidRDefault="001851A7" w:rsidP="001851A7"/>
    <w:p w14:paraId="00C304F9" w14:textId="77777777" w:rsidR="001C4946" w:rsidRPr="00853D43" w:rsidRDefault="001C4946" w:rsidP="00796496">
      <w:pPr>
        <w:pStyle w:val="TH"/>
      </w:pPr>
      <w:r w:rsidRPr="00853D43">
        <w:t>Table 6.2.1.2.</w:t>
      </w:r>
      <w:r w:rsidR="00195808" w:rsidRPr="00853D43">
        <w:t>2</w:t>
      </w:r>
      <w:r w:rsidR="00AE596E" w:rsidRPr="00853D43">
        <w:t>-</w:t>
      </w:r>
      <w:r w:rsidR="00E6030B" w:rsidRPr="00853D43">
        <w:t>6</w:t>
      </w:r>
      <w:r w:rsidRPr="00853D43">
        <w:t xml:space="preserve">: Satellites to be simulated for TS </w:t>
      </w:r>
      <w:r w:rsidR="00056655" w:rsidRPr="00853D43">
        <w:t>37</w:t>
      </w:r>
      <w:r w:rsidRPr="00853D43">
        <w:t>.571-1</w:t>
      </w:r>
      <w:r w:rsidR="00F52770" w:rsidRPr="00853D43">
        <w:t xml:space="preserve"> subclause</w:t>
      </w:r>
      <w:r w:rsidR="00AC266C" w:rsidRPr="00853D43">
        <w:t>s</w:t>
      </w:r>
      <w:r w:rsidR="00F52770" w:rsidRPr="00853D43">
        <w:t xml:space="preserve"> 7</w:t>
      </w:r>
      <w:r w:rsidR="00AC266C" w:rsidRPr="00853D43">
        <w:t xml:space="preserve"> and 13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7"/>
        <w:gridCol w:w="7249"/>
      </w:tblGrid>
      <w:tr w:rsidR="001C4946" w:rsidRPr="00853D43" w14:paraId="5A29314E" w14:textId="77777777">
        <w:trPr>
          <w:jc w:val="center"/>
        </w:trPr>
        <w:tc>
          <w:tcPr>
            <w:tcW w:w="1297" w:type="dxa"/>
          </w:tcPr>
          <w:p w14:paraId="54A280A0" w14:textId="77777777" w:rsidR="001C4946" w:rsidRPr="00853D43" w:rsidRDefault="001C4946" w:rsidP="00023EA4">
            <w:pPr>
              <w:pStyle w:val="TAH"/>
              <w:rPr>
                <w:lang w:eastAsia="en-US"/>
              </w:rPr>
            </w:pPr>
            <w:r w:rsidRPr="00853D43">
              <w:rPr>
                <w:lang w:eastAsia="en-US"/>
              </w:rPr>
              <w:t>Sub-Test Case Number</w:t>
            </w:r>
          </w:p>
        </w:tc>
        <w:tc>
          <w:tcPr>
            <w:tcW w:w="7249" w:type="dxa"/>
          </w:tcPr>
          <w:p w14:paraId="792D4E7E" w14:textId="77777777" w:rsidR="001C4946" w:rsidRPr="00853D43" w:rsidRDefault="00611116" w:rsidP="00023EA4">
            <w:pPr>
              <w:pStyle w:val="TAH"/>
              <w:rPr>
                <w:lang w:eastAsia="en-US"/>
              </w:rPr>
            </w:pPr>
            <w:r w:rsidRPr="00853D43">
              <w:rPr>
                <w:lang w:eastAsia="en-US"/>
              </w:rPr>
              <w:t>SV ID</w:t>
            </w:r>
            <w:r w:rsidR="001C4946" w:rsidRPr="00853D43">
              <w:rPr>
                <w:lang w:eastAsia="en-US"/>
              </w:rPr>
              <w:t>s of Satellites to be simulated</w:t>
            </w:r>
            <w:r w:rsidR="00B76E8F" w:rsidRPr="00853D43">
              <w:t xml:space="preserve"> (Note 1)</w:t>
            </w:r>
          </w:p>
        </w:tc>
      </w:tr>
      <w:tr w:rsidR="0019424F" w:rsidRPr="00853D43" w14:paraId="5EC9955E" w14:textId="77777777">
        <w:trPr>
          <w:jc w:val="center"/>
        </w:trPr>
        <w:tc>
          <w:tcPr>
            <w:tcW w:w="1297" w:type="dxa"/>
          </w:tcPr>
          <w:p w14:paraId="79556F26" w14:textId="77777777" w:rsidR="0019424F" w:rsidRPr="00853D43" w:rsidRDefault="0019424F" w:rsidP="0019424F">
            <w:pPr>
              <w:pStyle w:val="TAC"/>
              <w:rPr>
                <w:lang w:eastAsia="en-US"/>
              </w:rPr>
            </w:pPr>
            <w:r w:rsidRPr="00853D43">
              <w:rPr>
                <w:lang w:eastAsia="en-US"/>
              </w:rPr>
              <w:t>1</w:t>
            </w:r>
          </w:p>
        </w:tc>
        <w:tc>
          <w:tcPr>
            <w:tcW w:w="7249" w:type="dxa"/>
          </w:tcPr>
          <w:p w14:paraId="5D9601A2" w14:textId="77777777" w:rsidR="0019424F" w:rsidRPr="00853D43" w:rsidRDefault="0019424F" w:rsidP="0019424F">
            <w:pPr>
              <w:pStyle w:val="TAL"/>
              <w:rPr>
                <w:lang w:eastAsia="en-US"/>
              </w:rPr>
            </w:pPr>
            <w:r w:rsidRPr="00853D43">
              <w:rPr>
                <w:rFonts w:eastAsia="MS Mincho"/>
                <w:lang w:eastAsia="en-US"/>
              </w:rPr>
              <w:t>Test case dependant. See Table 6.2.1.2.2-7</w:t>
            </w:r>
          </w:p>
        </w:tc>
      </w:tr>
      <w:tr w:rsidR="0019424F" w:rsidRPr="00853D43" w14:paraId="1164F836" w14:textId="77777777">
        <w:trPr>
          <w:jc w:val="center"/>
        </w:trPr>
        <w:tc>
          <w:tcPr>
            <w:tcW w:w="1297" w:type="dxa"/>
          </w:tcPr>
          <w:p w14:paraId="7674181A" w14:textId="77777777" w:rsidR="0019424F" w:rsidRPr="00853D43" w:rsidRDefault="0019424F" w:rsidP="0019424F">
            <w:pPr>
              <w:pStyle w:val="TAC"/>
              <w:rPr>
                <w:lang w:eastAsia="en-US"/>
              </w:rPr>
            </w:pPr>
            <w:r w:rsidRPr="00853D43">
              <w:rPr>
                <w:lang w:eastAsia="en-US"/>
              </w:rPr>
              <w:t>2</w:t>
            </w:r>
          </w:p>
        </w:tc>
        <w:tc>
          <w:tcPr>
            <w:tcW w:w="7249" w:type="dxa"/>
          </w:tcPr>
          <w:p w14:paraId="5ECD9F4B" w14:textId="77777777" w:rsidR="0019424F" w:rsidRPr="00853D43" w:rsidRDefault="0019424F" w:rsidP="0019424F">
            <w:pPr>
              <w:pStyle w:val="TAL"/>
              <w:rPr>
                <w:lang w:eastAsia="en-US"/>
              </w:rPr>
            </w:pPr>
            <w:r w:rsidRPr="00853D43">
              <w:rPr>
                <w:lang w:eastAsia="en-US"/>
              </w:rPr>
              <w:t>2, 3, 12, 13, 17, 18 (GLONASS)</w:t>
            </w:r>
          </w:p>
        </w:tc>
      </w:tr>
      <w:tr w:rsidR="0019424F" w:rsidRPr="00853D43" w14:paraId="6D7E9F8A" w14:textId="77777777">
        <w:trPr>
          <w:jc w:val="center"/>
        </w:trPr>
        <w:tc>
          <w:tcPr>
            <w:tcW w:w="1297" w:type="dxa"/>
          </w:tcPr>
          <w:p w14:paraId="6992DBAC" w14:textId="77777777" w:rsidR="0019424F" w:rsidRPr="00853D43" w:rsidRDefault="0019424F" w:rsidP="0019424F">
            <w:pPr>
              <w:pStyle w:val="TAC"/>
              <w:rPr>
                <w:lang w:eastAsia="en-US"/>
              </w:rPr>
            </w:pPr>
            <w:r w:rsidRPr="00853D43">
              <w:rPr>
                <w:lang w:eastAsia="en-US"/>
              </w:rPr>
              <w:t>3</w:t>
            </w:r>
          </w:p>
        </w:tc>
        <w:tc>
          <w:tcPr>
            <w:tcW w:w="7249" w:type="dxa"/>
          </w:tcPr>
          <w:p w14:paraId="42024E32" w14:textId="77777777" w:rsidR="0019424F" w:rsidRPr="00853D43" w:rsidRDefault="0019424F" w:rsidP="0019424F">
            <w:pPr>
              <w:pStyle w:val="TAL"/>
              <w:rPr>
                <w:lang w:eastAsia="en-US"/>
              </w:rPr>
            </w:pPr>
            <w:r w:rsidRPr="00853D43">
              <w:rPr>
                <w:lang w:eastAsia="en-US"/>
              </w:rPr>
              <w:t>4, 5, 9, 15, 31, 36 (Galileo)</w:t>
            </w:r>
          </w:p>
        </w:tc>
      </w:tr>
      <w:tr w:rsidR="0019424F" w:rsidRPr="00853D43" w14:paraId="6BE4D25B" w14:textId="77777777">
        <w:trPr>
          <w:jc w:val="center"/>
        </w:trPr>
        <w:tc>
          <w:tcPr>
            <w:tcW w:w="1297" w:type="dxa"/>
          </w:tcPr>
          <w:p w14:paraId="2DBB66FF" w14:textId="77777777" w:rsidR="0019424F" w:rsidRPr="00853D43" w:rsidRDefault="0019424F" w:rsidP="0019424F">
            <w:pPr>
              <w:pStyle w:val="TAC"/>
              <w:rPr>
                <w:lang w:eastAsia="en-US"/>
              </w:rPr>
            </w:pPr>
            <w:r w:rsidRPr="00853D43">
              <w:rPr>
                <w:lang w:eastAsia="en-US"/>
              </w:rPr>
              <w:t>4</w:t>
            </w:r>
          </w:p>
        </w:tc>
        <w:tc>
          <w:tcPr>
            <w:tcW w:w="7249" w:type="dxa"/>
          </w:tcPr>
          <w:p w14:paraId="096B13D7" w14:textId="77777777" w:rsidR="0019424F" w:rsidRPr="00853D43" w:rsidRDefault="0019424F" w:rsidP="0019424F">
            <w:pPr>
              <w:pStyle w:val="TAL"/>
              <w:rPr>
                <w:lang w:eastAsia="en-US"/>
              </w:rPr>
            </w:pPr>
            <w:r w:rsidRPr="00853D43">
              <w:rPr>
                <w:lang w:eastAsia="en-US"/>
              </w:rPr>
              <w:t>1, 3, 4, 11, 21, 22, 31, 32 (GPS)</w:t>
            </w:r>
          </w:p>
        </w:tc>
      </w:tr>
      <w:tr w:rsidR="0019424F" w:rsidRPr="00853D43" w14:paraId="3916AFC6" w14:textId="77777777">
        <w:trPr>
          <w:jc w:val="center"/>
        </w:trPr>
        <w:tc>
          <w:tcPr>
            <w:tcW w:w="1297" w:type="dxa"/>
          </w:tcPr>
          <w:p w14:paraId="4466D030" w14:textId="77777777" w:rsidR="0019424F" w:rsidRPr="00853D43" w:rsidRDefault="0019424F" w:rsidP="0019424F">
            <w:pPr>
              <w:pStyle w:val="TAC"/>
              <w:rPr>
                <w:lang w:eastAsia="en-US"/>
              </w:rPr>
            </w:pPr>
            <w:r w:rsidRPr="00853D43">
              <w:rPr>
                <w:lang w:eastAsia="en-US"/>
              </w:rPr>
              <w:t>5</w:t>
            </w:r>
          </w:p>
        </w:tc>
        <w:tc>
          <w:tcPr>
            <w:tcW w:w="7249" w:type="dxa"/>
          </w:tcPr>
          <w:p w14:paraId="374DA744" w14:textId="77777777" w:rsidR="0019424F" w:rsidRPr="00853D43" w:rsidRDefault="0019424F" w:rsidP="0019424F">
            <w:pPr>
              <w:pStyle w:val="TAL"/>
              <w:rPr>
                <w:lang w:eastAsia="en-US"/>
              </w:rPr>
            </w:pPr>
            <w:r w:rsidRPr="00853D43">
              <w:rPr>
                <w:lang w:eastAsia="en-US"/>
              </w:rPr>
              <w:t>GPS: 21, 22, 32. GLONASS: 2, 13, 18</w:t>
            </w:r>
          </w:p>
        </w:tc>
      </w:tr>
      <w:tr w:rsidR="0019424F" w:rsidRPr="00853D43" w14:paraId="59103FB3" w14:textId="77777777" w:rsidTr="004D7B2E">
        <w:trPr>
          <w:jc w:val="center"/>
        </w:trPr>
        <w:tc>
          <w:tcPr>
            <w:tcW w:w="1297" w:type="dxa"/>
          </w:tcPr>
          <w:p w14:paraId="36621120" w14:textId="77777777" w:rsidR="0019424F" w:rsidRPr="00853D43" w:rsidRDefault="0019424F" w:rsidP="0019424F">
            <w:pPr>
              <w:pStyle w:val="TAL"/>
              <w:jc w:val="center"/>
              <w:rPr>
                <w:lang w:eastAsia="en-US"/>
              </w:rPr>
            </w:pPr>
            <w:r w:rsidRPr="00853D43">
              <w:rPr>
                <w:lang w:eastAsia="en-US"/>
              </w:rPr>
              <w:t>8</w:t>
            </w:r>
          </w:p>
        </w:tc>
        <w:tc>
          <w:tcPr>
            <w:tcW w:w="7249" w:type="dxa"/>
          </w:tcPr>
          <w:p w14:paraId="6B37DC6D" w14:textId="77777777" w:rsidR="0019424F" w:rsidRPr="00853D43" w:rsidRDefault="0019424F" w:rsidP="0019424F">
            <w:pPr>
              <w:pStyle w:val="TAL"/>
              <w:rPr>
                <w:lang w:eastAsia="en-US"/>
              </w:rPr>
            </w:pPr>
            <w:r w:rsidRPr="00853D43">
              <w:rPr>
                <w:lang w:eastAsia="en-US"/>
              </w:rPr>
              <w:t>GPS: 21, 22, 32. Galileo: 4, 5, 9.</w:t>
            </w:r>
          </w:p>
        </w:tc>
      </w:tr>
      <w:tr w:rsidR="0019424F" w:rsidRPr="00853D43" w14:paraId="30CB50D2" w14:textId="77777777" w:rsidTr="00C565AD">
        <w:trPr>
          <w:jc w:val="center"/>
        </w:trPr>
        <w:tc>
          <w:tcPr>
            <w:tcW w:w="1297" w:type="dxa"/>
          </w:tcPr>
          <w:p w14:paraId="5F68AAD7" w14:textId="77777777" w:rsidR="0019424F" w:rsidRPr="00853D43" w:rsidRDefault="0019424F" w:rsidP="0019424F">
            <w:pPr>
              <w:pStyle w:val="TAL"/>
              <w:jc w:val="center"/>
              <w:rPr>
                <w:lang w:eastAsia="en-US"/>
              </w:rPr>
            </w:pPr>
            <w:r w:rsidRPr="00853D43">
              <w:rPr>
                <w:lang w:eastAsia="en-US"/>
              </w:rPr>
              <w:t>9</w:t>
            </w:r>
          </w:p>
        </w:tc>
        <w:tc>
          <w:tcPr>
            <w:tcW w:w="7249" w:type="dxa"/>
          </w:tcPr>
          <w:p w14:paraId="4D6EDAC3" w14:textId="77777777" w:rsidR="0019424F" w:rsidRPr="00853D43" w:rsidRDefault="0019424F" w:rsidP="0019424F">
            <w:pPr>
              <w:pStyle w:val="TAL"/>
              <w:rPr>
                <w:lang w:eastAsia="en-US"/>
              </w:rPr>
            </w:pPr>
            <w:r w:rsidRPr="00853D43">
              <w:rPr>
                <w:lang w:eastAsia="en-US"/>
              </w:rPr>
              <w:t>21, 34, 42, 43, 44, 45 (BDS)</w:t>
            </w:r>
          </w:p>
        </w:tc>
      </w:tr>
      <w:tr w:rsidR="0019424F" w:rsidRPr="00853D43" w14:paraId="718243D9" w14:textId="77777777" w:rsidTr="00C565AD">
        <w:trPr>
          <w:jc w:val="center"/>
        </w:trPr>
        <w:tc>
          <w:tcPr>
            <w:tcW w:w="1297" w:type="dxa"/>
          </w:tcPr>
          <w:p w14:paraId="02E843F0" w14:textId="77777777" w:rsidR="0019424F" w:rsidRPr="00853D43" w:rsidRDefault="0019424F" w:rsidP="0019424F">
            <w:pPr>
              <w:pStyle w:val="TAL"/>
              <w:jc w:val="center"/>
              <w:rPr>
                <w:lang w:eastAsia="en-US"/>
              </w:rPr>
            </w:pPr>
            <w:r w:rsidRPr="00853D43">
              <w:rPr>
                <w:lang w:eastAsia="en-US"/>
              </w:rPr>
              <w:t>10</w:t>
            </w:r>
          </w:p>
        </w:tc>
        <w:tc>
          <w:tcPr>
            <w:tcW w:w="7249" w:type="dxa"/>
          </w:tcPr>
          <w:p w14:paraId="2382F1C8" w14:textId="77777777" w:rsidR="0019424F" w:rsidRPr="00853D43" w:rsidRDefault="0019424F" w:rsidP="0019424F">
            <w:pPr>
              <w:pStyle w:val="TAL"/>
              <w:rPr>
                <w:lang w:eastAsia="en-US"/>
              </w:rPr>
            </w:pPr>
            <w:r w:rsidRPr="00853D43">
              <w:rPr>
                <w:lang w:eastAsia="en-US"/>
              </w:rPr>
              <w:t>GPS: 21, 22, 32. BDS: 21, 44, 45.</w:t>
            </w:r>
          </w:p>
        </w:tc>
      </w:tr>
      <w:tr w:rsidR="00B76E8F" w:rsidRPr="00853D43" w14:paraId="0F72B2B2" w14:textId="77777777" w:rsidTr="0033198A">
        <w:trPr>
          <w:jc w:val="center"/>
        </w:trPr>
        <w:tc>
          <w:tcPr>
            <w:tcW w:w="1297" w:type="dxa"/>
          </w:tcPr>
          <w:p w14:paraId="2D71C389" w14:textId="77777777" w:rsidR="00B76E8F" w:rsidRPr="00853D43" w:rsidRDefault="00B76E8F" w:rsidP="00B76E8F">
            <w:pPr>
              <w:pStyle w:val="TAL"/>
              <w:jc w:val="center"/>
              <w:rPr>
                <w:lang w:eastAsia="en-US"/>
              </w:rPr>
            </w:pPr>
            <w:r w:rsidRPr="00853D43">
              <w:t>11</w:t>
            </w:r>
          </w:p>
        </w:tc>
        <w:tc>
          <w:tcPr>
            <w:tcW w:w="7249" w:type="dxa"/>
          </w:tcPr>
          <w:p w14:paraId="0067213C" w14:textId="77777777" w:rsidR="00B76E8F" w:rsidRPr="00853D43" w:rsidRDefault="00B76E8F" w:rsidP="00B76E8F">
            <w:pPr>
              <w:pStyle w:val="TAL"/>
              <w:rPr>
                <w:lang w:eastAsia="en-US"/>
              </w:rPr>
            </w:pPr>
            <w:r w:rsidRPr="00853D43">
              <w:t>GPS: 21, 22, 32. GLONASS: 2, 13, 18. BDS: 21, 44, 45. (Note 2)</w:t>
            </w:r>
          </w:p>
        </w:tc>
      </w:tr>
      <w:tr w:rsidR="00B76E8F" w:rsidRPr="00853D43" w14:paraId="6C00FE26" w14:textId="77777777" w:rsidTr="0033198A">
        <w:trPr>
          <w:jc w:val="center"/>
        </w:trPr>
        <w:tc>
          <w:tcPr>
            <w:tcW w:w="1297" w:type="dxa"/>
          </w:tcPr>
          <w:p w14:paraId="3E3E1D79" w14:textId="77777777" w:rsidR="00B76E8F" w:rsidRPr="00853D43" w:rsidRDefault="00B76E8F" w:rsidP="00B76E8F">
            <w:pPr>
              <w:pStyle w:val="TAL"/>
              <w:jc w:val="center"/>
              <w:rPr>
                <w:lang w:eastAsia="en-US"/>
              </w:rPr>
            </w:pPr>
            <w:r w:rsidRPr="00853D43">
              <w:t>12</w:t>
            </w:r>
          </w:p>
        </w:tc>
        <w:tc>
          <w:tcPr>
            <w:tcW w:w="7249" w:type="dxa"/>
          </w:tcPr>
          <w:p w14:paraId="6FFD85C0" w14:textId="77777777" w:rsidR="00B76E8F" w:rsidRPr="00853D43" w:rsidRDefault="00B76E8F" w:rsidP="00B76E8F">
            <w:pPr>
              <w:pStyle w:val="TAL"/>
              <w:rPr>
                <w:lang w:eastAsia="en-US"/>
              </w:rPr>
            </w:pPr>
            <w:r w:rsidRPr="00853D43">
              <w:t>GPS: 21, 22, 32</w:t>
            </w:r>
            <w:r w:rsidRPr="00853D43">
              <w:rPr>
                <w:rFonts w:eastAsia="MS Mincho"/>
              </w:rPr>
              <w:t>.</w:t>
            </w:r>
            <w:r w:rsidRPr="00853D43">
              <w:t xml:space="preserve"> Galileo: 4, 5, 9. GLONASS: 2, 13, 18. (Note 2)</w:t>
            </w:r>
          </w:p>
        </w:tc>
      </w:tr>
      <w:tr w:rsidR="00B76E8F" w:rsidRPr="00853D43" w14:paraId="63947B32" w14:textId="77777777" w:rsidTr="0033198A">
        <w:trPr>
          <w:jc w:val="center"/>
        </w:trPr>
        <w:tc>
          <w:tcPr>
            <w:tcW w:w="1297" w:type="dxa"/>
          </w:tcPr>
          <w:p w14:paraId="7D22EB1E" w14:textId="77777777" w:rsidR="00B76E8F" w:rsidRPr="00853D43" w:rsidRDefault="00B76E8F" w:rsidP="00B76E8F">
            <w:pPr>
              <w:pStyle w:val="TAL"/>
              <w:jc w:val="center"/>
              <w:rPr>
                <w:lang w:eastAsia="en-US"/>
              </w:rPr>
            </w:pPr>
            <w:r w:rsidRPr="00853D43">
              <w:t>13</w:t>
            </w:r>
          </w:p>
        </w:tc>
        <w:tc>
          <w:tcPr>
            <w:tcW w:w="7249" w:type="dxa"/>
          </w:tcPr>
          <w:p w14:paraId="3FA2CCB8" w14:textId="77777777" w:rsidR="00B76E8F" w:rsidRPr="00853D43" w:rsidRDefault="00B76E8F" w:rsidP="00B76E8F">
            <w:pPr>
              <w:pStyle w:val="TAL"/>
              <w:rPr>
                <w:lang w:eastAsia="en-US"/>
              </w:rPr>
            </w:pPr>
            <w:r w:rsidRPr="00853D43">
              <w:t>GPS: 21, 22, 32</w:t>
            </w:r>
            <w:r w:rsidRPr="00853D43">
              <w:rPr>
                <w:rFonts w:eastAsia="MS Mincho"/>
              </w:rPr>
              <w:t>.</w:t>
            </w:r>
            <w:r w:rsidRPr="00853D43">
              <w:t xml:space="preserve"> Galileo: 4, 5, 9. BDS: 21, 44, 45. (Note 2)</w:t>
            </w:r>
          </w:p>
        </w:tc>
      </w:tr>
      <w:tr w:rsidR="00550A30" w:rsidRPr="00853D43" w14:paraId="5D713A85" w14:textId="77777777">
        <w:trPr>
          <w:jc w:val="center"/>
        </w:trPr>
        <w:tc>
          <w:tcPr>
            <w:tcW w:w="8546" w:type="dxa"/>
            <w:gridSpan w:val="2"/>
          </w:tcPr>
          <w:p w14:paraId="52470A86" w14:textId="77777777" w:rsidR="00B76E8F" w:rsidRPr="00853D43" w:rsidRDefault="00550A30" w:rsidP="00B76E8F">
            <w:pPr>
              <w:pStyle w:val="TAN"/>
            </w:pPr>
            <w:r w:rsidRPr="00853D43">
              <w:rPr>
                <w:lang w:eastAsia="en-US"/>
              </w:rPr>
              <w:t>Note</w:t>
            </w:r>
            <w:r w:rsidR="00B76E8F" w:rsidRPr="00853D43">
              <w:rPr>
                <w:lang w:eastAsia="en-US"/>
              </w:rPr>
              <w:t xml:space="preserve"> 1</w:t>
            </w:r>
            <w:r w:rsidRPr="00853D43">
              <w:rPr>
                <w:lang w:eastAsia="en-US"/>
              </w:rPr>
              <w:t xml:space="preserve">: </w:t>
            </w:r>
            <w:r w:rsidR="0019424F" w:rsidRPr="00853D43">
              <w:rPr>
                <w:lang w:eastAsia="en-US"/>
              </w:rPr>
              <w:t>T</w:t>
            </w:r>
            <w:r w:rsidRPr="00853D43">
              <w:rPr>
                <w:lang w:eastAsia="en-US"/>
              </w:rPr>
              <w:t>he satellite simulator shall generate all the GPS</w:t>
            </w:r>
            <w:r w:rsidR="0019424F" w:rsidRPr="00853D43">
              <w:rPr>
                <w:lang w:eastAsia="en-US"/>
              </w:rPr>
              <w:t>, Galileo and BDS</w:t>
            </w:r>
            <w:r w:rsidRPr="00853D43">
              <w:rPr>
                <w:lang w:eastAsia="en-US"/>
              </w:rPr>
              <w:t xml:space="preserve"> signals supported by the UE for all the simulated satellites.</w:t>
            </w:r>
          </w:p>
          <w:p w14:paraId="0A6B9CF6" w14:textId="77777777" w:rsidR="00550A30" w:rsidRPr="00853D43" w:rsidRDefault="00B76E8F" w:rsidP="00B76E8F">
            <w:pPr>
              <w:pStyle w:val="TAN"/>
              <w:rPr>
                <w:lang w:eastAsia="en-US"/>
              </w:rPr>
            </w:pPr>
            <w:r w:rsidRPr="00853D43">
              <w:t>Note 2: Only one of the following satellites shall be selected (by the device manufacturer): GPS SV ID 22, GLONASS SV ID 2, BDS SV ID 44 or Galileo SV ID 9.</w:t>
            </w:r>
          </w:p>
        </w:tc>
      </w:tr>
    </w:tbl>
    <w:p w14:paraId="5BDEE026" w14:textId="77777777" w:rsidR="001C4946" w:rsidRPr="00853D43" w:rsidRDefault="001C4946" w:rsidP="001C4946"/>
    <w:p w14:paraId="1049F7DC" w14:textId="77777777" w:rsidR="00E1758E" w:rsidRPr="00853D43" w:rsidRDefault="00E1758E" w:rsidP="00796496">
      <w:pPr>
        <w:pStyle w:val="TH"/>
      </w:pPr>
      <w:r w:rsidRPr="00853D43">
        <w:t xml:space="preserve">Table 6.2.1.2.2-7: Satellites to be simulated for TS </w:t>
      </w:r>
      <w:r w:rsidR="00056655" w:rsidRPr="00853D43">
        <w:t>37</w:t>
      </w:r>
      <w:r w:rsidRPr="00853D43">
        <w:t xml:space="preserve">.571-1 </w:t>
      </w:r>
      <w:r w:rsidR="00B559D7" w:rsidRPr="00853D43">
        <w:t>subclause</w:t>
      </w:r>
      <w:r w:rsidR="00AC266C" w:rsidRPr="00853D43">
        <w:t>s</w:t>
      </w:r>
      <w:r w:rsidR="00B559D7" w:rsidRPr="00853D43">
        <w:t xml:space="preserve"> 7</w:t>
      </w:r>
      <w:r w:rsidR="00AC266C" w:rsidRPr="00853D43">
        <w:t xml:space="preserve"> and 13</w:t>
      </w:r>
      <w:r w:rsidR="00B559D7" w:rsidRPr="00853D43">
        <w:t>,</w:t>
      </w:r>
      <w:r w:rsidR="00F52770" w:rsidRPr="00853D43">
        <w:t xml:space="preserve"> s</w:t>
      </w:r>
      <w:r w:rsidRPr="00853D43">
        <w:t>ub-test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28"/>
        <w:gridCol w:w="4722"/>
      </w:tblGrid>
      <w:tr w:rsidR="00E1758E" w:rsidRPr="00853D43" w14:paraId="764DCEDF" w14:textId="77777777">
        <w:trPr>
          <w:cantSplit/>
          <w:jc w:val="center"/>
        </w:trPr>
        <w:tc>
          <w:tcPr>
            <w:tcW w:w="3128" w:type="dxa"/>
          </w:tcPr>
          <w:p w14:paraId="00B6758A" w14:textId="77777777" w:rsidR="00E1758E" w:rsidRPr="00853D43" w:rsidRDefault="00E1758E" w:rsidP="009540B5">
            <w:pPr>
              <w:pStyle w:val="TAH"/>
              <w:rPr>
                <w:lang w:eastAsia="en-US"/>
              </w:rPr>
            </w:pPr>
            <w:r w:rsidRPr="00853D43">
              <w:rPr>
                <w:lang w:eastAsia="en-US"/>
              </w:rPr>
              <w:t>Test case</w:t>
            </w:r>
          </w:p>
        </w:tc>
        <w:tc>
          <w:tcPr>
            <w:tcW w:w="4722" w:type="dxa"/>
          </w:tcPr>
          <w:p w14:paraId="72C7CE9A" w14:textId="77777777" w:rsidR="00E1758E" w:rsidRPr="00853D43" w:rsidRDefault="00E1758E" w:rsidP="009540B5">
            <w:pPr>
              <w:pStyle w:val="TAH"/>
              <w:rPr>
                <w:lang w:eastAsia="en-US"/>
              </w:rPr>
            </w:pPr>
            <w:r w:rsidRPr="00853D43">
              <w:rPr>
                <w:lang w:eastAsia="en-US"/>
              </w:rPr>
              <w:t>SV IDs of Satellites to be simulated</w:t>
            </w:r>
          </w:p>
        </w:tc>
      </w:tr>
      <w:tr w:rsidR="0019424F" w:rsidRPr="00853D43" w14:paraId="5E157175" w14:textId="77777777">
        <w:trPr>
          <w:cantSplit/>
          <w:jc w:val="center"/>
        </w:trPr>
        <w:tc>
          <w:tcPr>
            <w:tcW w:w="3128" w:type="dxa"/>
          </w:tcPr>
          <w:p w14:paraId="2206402B" w14:textId="77777777" w:rsidR="0019424F" w:rsidRPr="00853D43" w:rsidRDefault="0019424F" w:rsidP="0019424F">
            <w:pPr>
              <w:pStyle w:val="TAL"/>
              <w:rPr>
                <w:lang w:eastAsia="en-US"/>
              </w:rPr>
            </w:pPr>
            <w:r w:rsidRPr="00853D43">
              <w:rPr>
                <w:lang w:eastAsia="en-US"/>
              </w:rPr>
              <w:t>Sensitivity Coarse Time Assistance</w:t>
            </w:r>
          </w:p>
        </w:tc>
        <w:tc>
          <w:tcPr>
            <w:tcW w:w="4722" w:type="dxa"/>
          </w:tcPr>
          <w:p w14:paraId="64D86E89" w14:textId="77777777" w:rsidR="0019424F" w:rsidRPr="00853D43" w:rsidRDefault="0019424F" w:rsidP="0019424F">
            <w:pPr>
              <w:pStyle w:val="TAL"/>
              <w:rPr>
                <w:lang w:eastAsia="en-US"/>
              </w:rPr>
            </w:pPr>
            <w:r w:rsidRPr="00853D43">
              <w:rPr>
                <w:lang w:eastAsia="en-US"/>
              </w:rPr>
              <w:t>1, 3, 4, 11, 21, 22, 31, 32</w:t>
            </w:r>
          </w:p>
        </w:tc>
      </w:tr>
      <w:tr w:rsidR="0019424F" w:rsidRPr="00853D43" w14:paraId="5075E7C0" w14:textId="77777777">
        <w:trPr>
          <w:cantSplit/>
          <w:jc w:val="center"/>
        </w:trPr>
        <w:tc>
          <w:tcPr>
            <w:tcW w:w="3128" w:type="dxa"/>
          </w:tcPr>
          <w:p w14:paraId="77AE80B9" w14:textId="77777777" w:rsidR="0019424F" w:rsidRPr="00853D43" w:rsidRDefault="0019424F" w:rsidP="0019424F">
            <w:pPr>
              <w:pStyle w:val="TAL"/>
              <w:rPr>
                <w:lang w:eastAsia="en-US"/>
              </w:rPr>
            </w:pPr>
            <w:r w:rsidRPr="00853D43">
              <w:rPr>
                <w:lang w:eastAsia="en-US"/>
              </w:rPr>
              <w:t>Sensitivity Fine Time Assistance</w:t>
            </w:r>
          </w:p>
        </w:tc>
        <w:tc>
          <w:tcPr>
            <w:tcW w:w="4722" w:type="dxa"/>
          </w:tcPr>
          <w:p w14:paraId="7C8D36A2" w14:textId="77777777" w:rsidR="0019424F" w:rsidRPr="00853D43" w:rsidRDefault="0019424F" w:rsidP="0019424F">
            <w:pPr>
              <w:pStyle w:val="TAL"/>
              <w:rPr>
                <w:lang w:eastAsia="en-US"/>
              </w:rPr>
            </w:pPr>
            <w:r w:rsidRPr="00853D43">
              <w:rPr>
                <w:lang w:eastAsia="en-US"/>
              </w:rPr>
              <w:t>1, 3, 4, 11, 21, 22, 31, 32</w:t>
            </w:r>
          </w:p>
        </w:tc>
      </w:tr>
      <w:tr w:rsidR="0019424F" w:rsidRPr="00853D43" w14:paraId="5AF95610" w14:textId="77777777">
        <w:trPr>
          <w:cantSplit/>
          <w:jc w:val="center"/>
        </w:trPr>
        <w:tc>
          <w:tcPr>
            <w:tcW w:w="3128" w:type="dxa"/>
          </w:tcPr>
          <w:p w14:paraId="5648972D" w14:textId="77777777" w:rsidR="0019424F" w:rsidRPr="00853D43" w:rsidRDefault="0019424F" w:rsidP="0019424F">
            <w:pPr>
              <w:pStyle w:val="TAL"/>
              <w:rPr>
                <w:lang w:eastAsia="en-US"/>
              </w:rPr>
            </w:pPr>
            <w:r w:rsidRPr="00853D43">
              <w:rPr>
                <w:rFonts w:eastAsia="SimSun"/>
                <w:lang w:eastAsia="en-US"/>
              </w:rPr>
              <w:t>Nominal Accuracy</w:t>
            </w:r>
          </w:p>
        </w:tc>
        <w:tc>
          <w:tcPr>
            <w:tcW w:w="4722" w:type="dxa"/>
          </w:tcPr>
          <w:p w14:paraId="39DC7ECD" w14:textId="77777777" w:rsidR="0019424F" w:rsidRPr="00853D43" w:rsidRDefault="0019424F" w:rsidP="0019424F">
            <w:pPr>
              <w:pStyle w:val="TAL"/>
              <w:rPr>
                <w:lang w:eastAsia="en-US"/>
              </w:rPr>
            </w:pPr>
            <w:r w:rsidRPr="00853D43">
              <w:rPr>
                <w:lang w:eastAsia="en-US"/>
              </w:rPr>
              <w:t>1, 3, 4, 11, 21, 22, 31, 32</w:t>
            </w:r>
          </w:p>
        </w:tc>
      </w:tr>
      <w:tr w:rsidR="0019424F" w:rsidRPr="00853D43" w14:paraId="11090F15" w14:textId="77777777">
        <w:trPr>
          <w:cantSplit/>
          <w:jc w:val="center"/>
        </w:trPr>
        <w:tc>
          <w:tcPr>
            <w:tcW w:w="3128" w:type="dxa"/>
          </w:tcPr>
          <w:p w14:paraId="2A678A9E" w14:textId="77777777" w:rsidR="0019424F" w:rsidRPr="00853D43" w:rsidRDefault="0019424F" w:rsidP="0019424F">
            <w:pPr>
              <w:pStyle w:val="TAL"/>
              <w:rPr>
                <w:lang w:eastAsia="en-US"/>
              </w:rPr>
            </w:pPr>
            <w:r w:rsidRPr="00853D43">
              <w:rPr>
                <w:rFonts w:eastAsia="SimSun"/>
                <w:lang w:eastAsia="en-US"/>
              </w:rPr>
              <w:t>Dynamic Range</w:t>
            </w:r>
          </w:p>
        </w:tc>
        <w:tc>
          <w:tcPr>
            <w:tcW w:w="4722" w:type="dxa"/>
          </w:tcPr>
          <w:p w14:paraId="613D8AF7" w14:textId="77777777" w:rsidR="0019424F" w:rsidRPr="00853D43" w:rsidRDefault="0019424F" w:rsidP="0019424F">
            <w:pPr>
              <w:pStyle w:val="TAL"/>
              <w:rPr>
                <w:lang w:eastAsia="en-US"/>
              </w:rPr>
            </w:pPr>
            <w:r w:rsidRPr="00853D43">
              <w:rPr>
                <w:lang w:eastAsia="en-US"/>
              </w:rPr>
              <w:t>1, 3, 4, 11, 21, 31</w:t>
            </w:r>
          </w:p>
        </w:tc>
      </w:tr>
      <w:tr w:rsidR="0019424F" w:rsidRPr="00853D43" w14:paraId="5B0F236C" w14:textId="77777777">
        <w:trPr>
          <w:cantSplit/>
          <w:jc w:val="center"/>
        </w:trPr>
        <w:tc>
          <w:tcPr>
            <w:tcW w:w="3128" w:type="dxa"/>
          </w:tcPr>
          <w:p w14:paraId="23945AF1" w14:textId="77777777" w:rsidR="0019424F" w:rsidRPr="00853D43" w:rsidRDefault="0019424F" w:rsidP="0019424F">
            <w:pPr>
              <w:pStyle w:val="TAL"/>
              <w:rPr>
                <w:lang w:eastAsia="en-US"/>
              </w:rPr>
            </w:pPr>
            <w:r w:rsidRPr="00853D43">
              <w:rPr>
                <w:rFonts w:eastAsia="SimSun"/>
                <w:lang w:eastAsia="en-US"/>
              </w:rPr>
              <w:t>Multi-Path scenario</w:t>
            </w:r>
          </w:p>
        </w:tc>
        <w:tc>
          <w:tcPr>
            <w:tcW w:w="4722" w:type="dxa"/>
          </w:tcPr>
          <w:p w14:paraId="0D719FE1" w14:textId="77777777" w:rsidR="0019424F" w:rsidRPr="00853D43" w:rsidRDefault="0019424F" w:rsidP="0019424F">
            <w:pPr>
              <w:pStyle w:val="TAL"/>
              <w:rPr>
                <w:lang w:eastAsia="en-US"/>
              </w:rPr>
            </w:pPr>
            <w:r w:rsidRPr="00853D43">
              <w:rPr>
                <w:lang w:eastAsia="en-US"/>
              </w:rPr>
              <w:t>1, 3, 11, 21, 31</w:t>
            </w:r>
          </w:p>
        </w:tc>
      </w:tr>
    </w:tbl>
    <w:p w14:paraId="6ECED846" w14:textId="77777777" w:rsidR="00E1758E" w:rsidRPr="00853D43" w:rsidRDefault="00E1758E" w:rsidP="00E1758E"/>
    <w:p w14:paraId="104BE0CE" w14:textId="77777777" w:rsidR="001851A7" w:rsidRPr="00853D43" w:rsidRDefault="001851A7" w:rsidP="001851A7">
      <w:r w:rsidRPr="00853D43">
        <w:t xml:space="preserve">Ionospheric model: see values in </w:t>
      </w:r>
      <w:r w:rsidR="00311698" w:rsidRPr="00853D43">
        <w:t>subclause</w:t>
      </w:r>
      <w:r w:rsidRPr="00853D43">
        <w:t xml:space="preserve"> </w:t>
      </w:r>
      <w:r w:rsidR="003542DF" w:rsidRPr="00853D43">
        <w:t>6.2.7</w:t>
      </w:r>
      <w:r w:rsidRPr="00853D43">
        <w:t>.</w:t>
      </w:r>
    </w:p>
    <w:p w14:paraId="49FBFD8D" w14:textId="77777777" w:rsidR="001851A7" w:rsidRPr="00853D43" w:rsidRDefault="001851A7" w:rsidP="001851A7">
      <w:r w:rsidRPr="00853D43">
        <w:t xml:space="preserve">Tropospheric model: STANAG with SRI equal to 324.8, as defined in </w:t>
      </w:r>
      <w:r w:rsidR="000560C3" w:rsidRPr="00853D43">
        <w:t>STANAG 4294 [17]</w:t>
      </w:r>
      <w:r w:rsidRPr="00853D43">
        <w:t>.</w:t>
      </w:r>
    </w:p>
    <w:p w14:paraId="633AE555" w14:textId="77777777" w:rsidR="001851A7" w:rsidRPr="00853D43" w:rsidRDefault="001851A7" w:rsidP="00DC1842">
      <w:pPr>
        <w:pStyle w:val="Heading5"/>
      </w:pPr>
      <w:bookmarkStart w:id="274" w:name="_Toc27409671"/>
      <w:bookmarkStart w:id="275" w:name="_Toc75463346"/>
      <w:bookmarkStart w:id="276" w:name="_Toc83679904"/>
      <w:bookmarkStart w:id="277" w:name="_Toc90626230"/>
      <w:r w:rsidRPr="00853D43">
        <w:t>6.2.1.2.3</w:t>
      </w:r>
      <w:r w:rsidRPr="00853D43">
        <w:tab/>
        <w:t>GNSS Scenario #3</w:t>
      </w:r>
      <w:bookmarkEnd w:id="274"/>
      <w:bookmarkEnd w:id="275"/>
      <w:bookmarkEnd w:id="276"/>
      <w:bookmarkEnd w:id="277"/>
    </w:p>
    <w:p w14:paraId="657CE949" w14:textId="77777777" w:rsidR="001851A7" w:rsidRPr="00853D43" w:rsidRDefault="001851A7" w:rsidP="001851A7">
      <w:r w:rsidRPr="00853D43">
        <w:t xml:space="preserve">The following GNSS scenario #3 shall be used during the Nominal Accuracy test defined in </w:t>
      </w:r>
      <w:r w:rsidR="00E76292" w:rsidRPr="00853D43">
        <w:t xml:space="preserve">TS </w:t>
      </w:r>
      <w:r w:rsidR="00056655" w:rsidRPr="00853D43">
        <w:t>37</w:t>
      </w:r>
      <w:r w:rsidR="00E76292" w:rsidRPr="00853D43">
        <w:t>.571-1 [6]</w:t>
      </w:r>
      <w:r w:rsidR="00F52770" w:rsidRPr="00853D43">
        <w:t xml:space="preserve"> subclauses 6</w:t>
      </w:r>
      <w:r w:rsidR="00AC266C" w:rsidRPr="00853D43">
        <w:t>,</w:t>
      </w:r>
      <w:r w:rsidR="00F52770" w:rsidRPr="00853D43">
        <w:t xml:space="preserve"> 7</w:t>
      </w:r>
      <w:r w:rsidR="00AC266C" w:rsidRPr="00853D43">
        <w:t xml:space="preserve"> and 13</w:t>
      </w:r>
      <w:r w:rsidRPr="00853D43">
        <w:t xml:space="preserve">. The assistance data specified in the following </w:t>
      </w:r>
      <w:r w:rsidR="00311698" w:rsidRPr="00853D43">
        <w:t>subclause</w:t>
      </w:r>
      <w:r w:rsidRPr="00853D43">
        <w:t>s for GNSS scenario #3 is consistent with this GNSS scenario.</w:t>
      </w:r>
    </w:p>
    <w:p w14:paraId="040E7595" w14:textId="77777777" w:rsidR="001851A7" w:rsidRPr="00853D43" w:rsidRDefault="001851A7" w:rsidP="001851A7">
      <w:r w:rsidRPr="00853D43">
        <w:t xml:space="preserve">The scenario used varies dependent on the SBAS supported by the </w:t>
      </w:r>
      <w:r w:rsidR="007B3391" w:rsidRPr="00853D43">
        <w:t>UE</w:t>
      </w:r>
      <w:r w:rsidRPr="00853D43">
        <w:t xml:space="preserve"> and also whether QZSS is supported. The scenario to be used is defined </w:t>
      </w:r>
      <w:r w:rsidR="00AE596E" w:rsidRPr="00853D43">
        <w:t>below</w:t>
      </w:r>
      <w:r w:rsidRPr="00853D43">
        <w:t>. Where more than one SBAS is supported use the scenario for MSAS if MSAS and QZSS are supported, otherwise use the scenario for the first supported SBAS in the list.</w:t>
      </w:r>
    </w:p>
    <w:p w14:paraId="39C1835C" w14:textId="77777777" w:rsidR="001851A7" w:rsidRPr="00853D43" w:rsidRDefault="001851A7" w:rsidP="00796496">
      <w:pPr>
        <w:pStyle w:val="TH"/>
      </w:pPr>
      <w:r w:rsidRPr="00853D43">
        <w:t>Table 6.2.1.2.3</w:t>
      </w:r>
      <w:r w:rsidR="00AE596E" w:rsidRPr="00853D43">
        <w:t>-</w:t>
      </w:r>
      <w:r w:rsidRPr="00853D43">
        <w:t>1: Scenarios used for Scenario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7"/>
        <w:gridCol w:w="4106"/>
        <w:gridCol w:w="4107"/>
      </w:tblGrid>
      <w:tr w:rsidR="001851A7" w:rsidRPr="00853D43" w14:paraId="1E911070" w14:textId="77777777">
        <w:trPr>
          <w:jc w:val="center"/>
        </w:trPr>
        <w:tc>
          <w:tcPr>
            <w:tcW w:w="1127" w:type="dxa"/>
            <w:vMerge w:val="restart"/>
          </w:tcPr>
          <w:p w14:paraId="4FD93D08" w14:textId="77777777" w:rsidR="001851A7" w:rsidRPr="00853D43" w:rsidRDefault="001851A7" w:rsidP="001851A7">
            <w:pPr>
              <w:pStyle w:val="TAH"/>
              <w:rPr>
                <w:lang w:eastAsia="en-US"/>
              </w:rPr>
            </w:pPr>
            <w:r w:rsidRPr="00853D43">
              <w:rPr>
                <w:lang w:eastAsia="en-US"/>
              </w:rPr>
              <w:t>SBAS supported</w:t>
            </w:r>
          </w:p>
        </w:tc>
        <w:tc>
          <w:tcPr>
            <w:tcW w:w="8213" w:type="dxa"/>
            <w:gridSpan w:val="2"/>
          </w:tcPr>
          <w:p w14:paraId="5C07493A" w14:textId="77777777" w:rsidR="001851A7" w:rsidRPr="00853D43" w:rsidRDefault="001851A7" w:rsidP="001851A7">
            <w:pPr>
              <w:pStyle w:val="TAH"/>
              <w:rPr>
                <w:lang w:eastAsia="en-US"/>
              </w:rPr>
            </w:pPr>
            <w:r w:rsidRPr="00853D43">
              <w:rPr>
                <w:lang w:eastAsia="en-US"/>
              </w:rPr>
              <w:t>Scenarios used</w:t>
            </w:r>
          </w:p>
        </w:tc>
      </w:tr>
      <w:tr w:rsidR="001851A7" w:rsidRPr="00853D43" w14:paraId="6A2EEE80" w14:textId="77777777">
        <w:trPr>
          <w:jc w:val="center"/>
        </w:trPr>
        <w:tc>
          <w:tcPr>
            <w:tcW w:w="1127" w:type="dxa"/>
            <w:vMerge/>
          </w:tcPr>
          <w:p w14:paraId="3E304E69" w14:textId="77777777" w:rsidR="001851A7" w:rsidRPr="00853D43" w:rsidRDefault="001851A7" w:rsidP="001851A7">
            <w:pPr>
              <w:pStyle w:val="TAL"/>
              <w:rPr>
                <w:lang w:eastAsia="en-US"/>
              </w:rPr>
            </w:pPr>
          </w:p>
        </w:tc>
        <w:tc>
          <w:tcPr>
            <w:tcW w:w="4106" w:type="dxa"/>
          </w:tcPr>
          <w:p w14:paraId="5E3CF50C" w14:textId="77777777" w:rsidR="001851A7" w:rsidRPr="00853D43" w:rsidRDefault="007B3391" w:rsidP="001851A7">
            <w:pPr>
              <w:pStyle w:val="TAH"/>
              <w:rPr>
                <w:lang w:eastAsia="en-US"/>
              </w:rPr>
            </w:pPr>
            <w:r w:rsidRPr="00853D43">
              <w:rPr>
                <w:lang w:eastAsia="en-US"/>
              </w:rPr>
              <w:t>UE</w:t>
            </w:r>
            <w:r w:rsidR="001851A7" w:rsidRPr="00853D43">
              <w:rPr>
                <w:lang w:eastAsia="en-US"/>
              </w:rPr>
              <w:t xml:space="preserve"> supports QZSS</w:t>
            </w:r>
          </w:p>
        </w:tc>
        <w:tc>
          <w:tcPr>
            <w:tcW w:w="4107" w:type="dxa"/>
          </w:tcPr>
          <w:p w14:paraId="6391C492" w14:textId="77777777" w:rsidR="001851A7" w:rsidRPr="00853D43" w:rsidRDefault="007B3391" w:rsidP="001851A7">
            <w:pPr>
              <w:pStyle w:val="TAH"/>
              <w:rPr>
                <w:lang w:eastAsia="en-US"/>
              </w:rPr>
            </w:pPr>
            <w:r w:rsidRPr="00853D43">
              <w:rPr>
                <w:lang w:eastAsia="en-US"/>
              </w:rPr>
              <w:t>UE</w:t>
            </w:r>
            <w:r w:rsidR="001851A7" w:rsidRPr="00853D43">
              <w:rPr>
                <w:lang w:eastAsia="en-US"/>
              </w:rPr>
              <w:t xml:space="preserve"> does not support QZSS</w:t>
            </w:r>
          </w:p>
        </w:tc>
      </w:tr>
      <w:tr w:rsidR="001851A7" w:rsidRPr="00853D43" w14:paraId="763DA68B" w14:textId="77777777">
        <w:trPr>
          <w:jc w:val="center"/>
        </w:trPr>
        <w:tc>
          <w:tcPr>
            <w:tcW w:w="1127" w:type="dxa"/>
          </w:tcPr>
          <w:p w14:paraId="2580A00F" w14:textId="77777777" w:rsidR="001851A7" w:rsidRPr="00853D43" w:rsidRDefault="001851A7" w:rsidP="001851A7">
            <w:pPr>
              <w:pStyle w:val="TAL"/>
              <w:rPr>
                <w:lang w:eastAsia="en-US"/>
              </w:rPr>
            </w:pPr>
            <w:r w:rsidRPr="00853D43">
              <w:rPr>
                <w:lang w:eastAsia="en-US"/>
              </w:rPr>
              <w:t>None</w:t>
            </w:r>
          </w:p>
        </w:tc>
        <w:tc>
          <w:tcPr>
            <w:tcW w:w="4106" w:type="dxa"/>
          </w:tcPr>
          <w:p w14:paraId="52892714" w14:textId="77777777" w:rsidR="001851A7" w:rsidRPr="00853D43" w:rsidRDefault="001851A7" w:rsidP="001851A7">
            <w:pPr>
              <w:pStyle w:val="TAL"/>
              <w:rPr>
                <w:lang w:eastAsia="en-US"/>
              </w:rPr>
            </w:pPr>
            <w:r w:rsidRPr="00853D43">
              <w:rPr>
                <w:lang w:eastAsia="en-US"/>
              </w:rPr>
              <w:t>GNSS Scenario #1 with QZSS Scenario #1</w:t>
            </w:r>
          </w:p>
        </w:tc>
        <w:tc>
          <w:tcPr>
            <w:tcW w:w="4107" w:type="dxa"/>
          </w:tcPr>
          <w:p w14:paraId="72AD1CFA" w14:textId="77777777" w:rsidR="001851A7" w:rsidRPr="00853D43" w:rsidRDefault="001851A7" w:rsidP="001851A7">
            <w:pPr>
              <w:pStyle w:val="TAL"/>
              <w:rPr>
                <w:lang w:eastAsia="en-US"/>
              </w:rPr>
            </w:pPr>
            <w:r w:rsidRPr="00853D43">
              <w:rPr>
                <w:lang w:eastAsia="en-US"/>
              </w:rPr>
              <w:t>GNSS Scenario #1</w:t>
            </w:r>
          </w:p>
        </w:tc>
      </w:tr>
      <w:tr w:rsidR="001851A7" w:rsidRPr="00853D43" w14:paraId="1564653D" w14:textId="77777777">
        <w:trPr>
          <w:jc w:val="center"/>
        </w:trPr>
        <w:tc>
          <w:tcPr>
            <w:tcW w:w="1127" w:type="dxa"/>
          </w:tcPr>
          <w:p w14:paraId="362B08ED" w14:textId="77777777" w:rsidR="001851A7" w:rsidRPr="00853D43" w:rsidRDefault="001851A7" w:rsidP="001851A7">
            <w:pPr>
              <w:pStyle w:val="TAL"/>
              <w:rPr>
                <w:lang w:eastAsia="en-US"/>
              </w:rPr>
            </w:pPr>
            <w:r w:rsidRPr="00853D43">
              <w:rPr>
                <w:lang w:eastAsia="en-US"/>
              </w:rPr>
              <w:t>WAAS</w:t>
            </w:r>
          </w:p>
        </w:tc>
        <w:tc>
          <w:tcPr>
            <w:tcW w:w="4106" w:type="dxa"/>
          </w:tcPr>
          <w:p w14:paraId="2C022B44" w14:textId="77777777" w:rsidR="001851A7" w:rsidRPr="00853D43" w:rsidRDefault="001851A7" w:rsidP="001851A7">
            <w:pPr>
              <w:pStyle w:val="TAL"/>
              <w:rPr>
                <w:lang w:eastAsia="en-US"/>
              </w:rPr>
            </w:pPr>
            <w:r w:rsidRPr="00853D43">
              <w:rPr>
                <w:lang w:eastAsia="en-US"/>
              </w:rPr>
              <w:t>[</w:t>
            </w:r>
            <w:r w:rsidR="00AE596E" w:rsidRPr="00853D43">
              <w:rPr>
                <w:lang w:eastAsia="en-US"/>
              </w:rPr>
              <w:t>FFS</w:t>
            </w:r>
            <w:r w:rsidRPr="00853D43">
              <w:rPr>
                <w:lang w:eastAsia="en-US"/>
              </w:rPr>
              <w:t>]</w:t>
            </w:r>
          </w:p>
        </w:tc>
        <w:tc>
          <w:tcPr>
            <w:tcW w:w="4107" w:type="dxa"/>
          </w:tcPr>
          <w:p w14:paraId="6A4287E6" w14:textId="77777777" w:rsidR="001851A7" w:rsidRPr="00853D43" w:rsidRDefault="001851A7" w:rsidP="001851A7">
            <w:pPr>
              <w:pStyle w:val="TAL"/>
              <w:rPr>
                <w:lang w:eastAsia="en-US"/>
              </w:rPr>
            </w:pPr>
            <w:r w:rsidRPr="00853D43">
              <w:rPr>
                <w:lang w:eastAsia="en-US"/>
              </w:rPr>
              <w:t>GNSS Scenario #2 with WAAS</w:t>
            </w:r>
          </w:p>
        </w:tc>
      </w:tr>
      <w:tr w:rsidR="00AE596E" w:rsidRPr="00853D43" w14:paraId="3DB3A5D9" w14:textId="77777777">
        <w:trPr>
          <w:jc w:val="center"/>
        </w:trPr>
        <w:tc>
          <w:tcPr>
            <w:tcW w:w="1127" w:type="dxa"/>
          </w:tcPr>
          <w:p w14:paraId="478C911A" w14:textId="77777777" w:rsidR="00AE596E" w:rsidRPr="00853D43" w:rsidRDefault="00AE596E" w:rsidP="001851A7">
            <w:pPr>
              <w:pStyle w:val="TAL"/>
              <w:rPr>
                <w:lang w:eastAsia="en-US"/>
              </w:rPr>
            </w:pPr>
            <w:r w:rsidRPr="00853D43">
              <w:rPr>
                <w:lang w:eastAsia="en-US"/>
              </w:rPr>
              <w:t>EGNOS</w:t>
            </w:r>
          </w:p>
        </w:tc>
        <w:tc>
          <w:tcPr>
            <w:tcW w:w="4106" w:type="dxa"/>
          </w:tcPr>
          <w:p w14:paraId="76A77845" w14:textId="77777777" w:rsidR="00AE596E" w:rsidRPr="00853D43" w:rsidRDefault="00AE596E" w:rsidP="007918F8">
            <w:pPr>
              <w:pStyle w:val="TAL"/>
              <w:rPr>
                <w:lang w:eastAsia="en-US"/>
              </w:rPr>
            </w:pPr>
            <w:r w:rsidRPr="00853D43">
              <w:rPr>
                <w:lang w:eastAsia="en-US"/>
              </w:rPr>
              <w:t>[FFS]</w:t>
            </w:r>
          </w:p>
        </w:tc>
        <w:tc>
          <w:tcPr>
            <w:tcW w:w="4107" w:type="dxa"/>
          </w:tcPr>
          <w:p w14:paraId="11BDE981" w14:textId="77777777" w:rsidR="00AE596E" w:rsidRPr="00853D43" w:rsidRDefault="00AE596E" w:rsidP="001851A7">
            <w:pPr>
              <w:pStyle w:val="TAL"/>
              <w:rPr>
                <w:lang w:eastAsia="en-US"/>
              </w:rPr>
            </w:pPr>
            <w:r w:rsidRPr="00853D43">
              <w:rPr>
                <w:lang w:eastAsia="en-US"/>
              </w:rPr>
              <w:t>GNSS Scenario #3A with EGNOS</w:t>
            </w:r>
          </w:p>
        </w:tc>
      </w:tr>
      <w:tr w:rsidR="001851A7" w:rsidRPr="00853D43" w14:paraId="324EB2D4" w14:textId="77777777">
        <w:trPr>
          <w:jc w:val="center"/>
        </w:trPr>
        <w:tc>
          <w:tcPr>
            <w:tcW w:w="1127" w:type="dxa"/>
          </w:tcPr>
          <w:p w14:paraId="2FEE4136" w14:textId="77777777" w:rsidR="001851A7" w:rsidRPr="00853D43" w:rsidRDefault="001851A7" w:rsidP="001851A7">
            <w:pPr>
              <w:pStyle w:val="TAL"/>
              <w:rPr>
                <w:lang w:eastAsia="en-US"/>
              </w:rPr>
            </w:pPr>
            <w:r w:rsidRPr="00853D43">
              <w:rPr>
                <w:lang w:eastAsia="en-US"/>
              </w:rPr>
              <w:t>MSAS</w:t>
            </w:r>
          </w:p>
        </w:tc>
        <w:tc>
          <w:tcPr>
            <w:tcW w:w="4106" w:type="dxa"/>
          </w:tcPr>
          <w:p w14:paraId="6248841D" w14:textId="77777777" w:rsidR="001851A7" w:rsidRPr="00853D43" w:rsidRDefault="001851A7" w:rsidP="001851A7">
            <w:pPr>
              <w:pStyle w:val="TAL"/>
              <w:rPr>
                <w:lang w:eastAsia="en-US"/>
              </w:rPr>
            </w:pPr>
            <w:r w:rsidRPr="00853D43">
              <w:rPr>
                <w:lang w:eastAsia="en-US"/>
              </w:rPr>
              <w:t>GNSS Scenario #1 with QZSS Scenario #1 and MSAS</w:t>
            </w:r>
          </w:p>
        </w:tc>
        <w:tc>
          <w:tcPr>
            <w:tcW w:w="4107" w:type="dxa"/>
          </w:tcPr>
          <w:p w14:paraId="13014207" w14:textId="77777777" w:rsidR="001851A7" w:rsidRPr="00853D43" w:rsidRDefault="001851A7" w:rsidP="001851A7">
            <w:pPr>
              <w:pStyle w:val="TAL"/>
              <w:rPr>
                <w:lang w:eastAsia="en-US"/>
              </w:rPr>
            </w:pPr>
            <w:r w:rsidRPr="00853D43">
              <w:rPr>
                <w:lang w:eastAsia="en-US"/>
              </w:rPr>
              <w:t>GNSS Scenario #1 with MSAS</w:t>
            </w:r>
          </w:p>
        </w:tc>
      </w:tr>
      <w:tr w:rsidR="00AE596E" w:rsidRPr="00853D43" w14:paraId="1E416C5C" w14:textId="77777777">
        <w:trPr>
          <w:jc w:val="center"/>
        </w:trPr>
        <w:tc>
          <w:tcPr>
            <w:tcW w:w="1127" w:type="dxa"/>
          </w:tcPr>
          <w:p w14:paraId="102F2FE8" w14:textId="77777777" w:rsidR="00AE596E" w:rsidRPr="00853D43" w:rsidRDefault="00AE596E" w:rsidP="001851A7">
            <w:pPr>
              <w:pStyle w:val="TAL"/>
              <w:rPr>
                <w:lang w:eastAsia="en-US"/>
              </w:rPr>
            </w:pPr>
            <w:r w:rsidRPr="00853D43">
              <w:rPr>
                <w:lang w:eastAsia="en-US"/>
              </w:rPr>
              <w:t>GAGAN</w:t>
            </w:r>
          </w:p>
        </w:tc>
        <w:tc>
          <w:tcPr>
            <w:tcW w:w="4106" w:type="dxa"/>
          </w:tcPr>
          <w:p w14:paraId="7D4D964B" w14:textId="77777777" w:rsidR="00AE596E" w:rsidRPr="00853D43" w:rsidRDefault="00AE596E" w:rsidP="007918F8">
            <w:pPr>
              <w:pStyle w:val="TAL"/>
              <w:rPr>
                <w:lang w:eastAsia="en-US"/>
              </w:rPr>
            </w:pPr>
            <w:r w:rsidRPr="00853D43">
              <w:rPr>
                <w:lang w:eastAsia="en-US"/>
              </w:rPr>
              <w:t>[FFS]</w:t>
            </w:r>
          </w:p>
        </w:tc>
        <w:tc>
          <w:tcPr>
            <w:tcW w:w="4107" w:type="dxa"/>
          </w:tcPr>
          <w:p w14:paraId="248BB23C" w14:textId="77777777" w:rsidR="00AE596E" w:rsidRPr="00853D43" w:rsidRDefault="00AE596E" w:rsidP="001851A7">
            <w:pPr>
              <w:pStyle w:val="TAL"/>
              <w:rPr>
                <w:lang w:eastAsia="en-US"/>
              </w:rPr>
            </w:pPr>
            <w:r w:rsidRPr="00853D43">
              <w:rPr>
                <w:lang w:eastAsia="en-US"/>
              </w:rPr>
              <w:t>GNSS Scenario #3B with GAGAN</w:t>
            </w:r>
          </w:p>
        </w:tc>
      </w:tr>
    </w:tbl>
    <w:p w14:paraId="4EE6C09D" w14:textId="77777777" w:rsidR="001851A7" w:rsidRPr="00853D43" w:rsidRDefault="001851A7" w:rsidP="001851A7"/>
    <w:p w14:paraId="057833E9" w14:textId="77777777" w:rsidR="001851A7" w:rsidRPr="00853D43" w:rsidRDefault="001851A7" w:rsidP="00DC1842">
      <w:pPr>
        <w:pStyle w:val="Heading6"/>
      </w:pPr>
      <w:bookmarkStart w:id="278" w:name="_Toc27409672"/>
      <w:bookmarkStart w:id="279" w:name="_Toc75463347"/>
      <w:bookmarkStart w:id="280" w:name="_Toc83679905"/>
      <w:bookmarkStart w:id="281" w:name="_Toc90626231"/>
      <w:r w:rsidRPr="00853D43">
        <w:t>6.2.1.2.3.1</w:t>
      </w:r>
      <w:r w:rsidRPr="00853D43">
        <w:tab/>
        <w:t>GNSS Scenario #3A</w:t>
      </w:r>
      <w:bookmarkEnd w:id="278"/>
      <w:bookmarkEnd w:id="279"/>
      <w:bookmarkEnd w:id="280"/>
      <w:bookmarkEnd w:id="281"/>
    </w:p>
    <w:p w14:paraId="6F6C2232" w14:textId="77777777" w:rsidR="001851A7" w:rsidRPr="00853D43" w:rsidRDefault="001851A7" w:rsidP="00AE596E">
      <w:r w:rsidRPr="00853D43">
        <w:t>[</w:t>
      </w:r>
      <w:r w:rsidR="00AE596E" w:rsidRPr="00853D43">
        <w:t>FFS</w:t>
      </w:r>
      <w:r w:rsidRPr="00853D43">
        <w:t>]</w:t>
      </w:r>
    </w:p>
    <w:p w14:paraId="2268CCFB" w14:textId="77777777" w:rsidR="001851A7" w:rsidRPr="00853D43" w:rsidRDefault="001851A7" w:rsidP="00DC1842">
      <w:pPr>
        <w:pStyle w:val="Heading6"/>
      </w:pPr>
      <w:bookmarkStart w:id="282" w:name="_Toc27409673"/>
      <w:bookmarkStart w:id="283" w:name="_Toc75463348"/>
      <w:bookmarkStart w:id="284" w:name="_Toc83679906"/>
      <w:bookmarkStart w:id="285" w:name="_Toc90626232"/>
      <w:r w:rsidRPr="00853D43">
        <w:t>6.2.1.2.3.2</w:t>
      </w:r>
      <w:r w:rsidRPr="00853D43">
        <w:tab/>
        <w:t>GNSS Scenario #3B</w:t>
      </w:r>
      <w:bookmarkEnd w:id="282"/>
      <w:bookmarkEnd w:id="283"/>
      <w:bookmarkEnd w:id="284"/>
      <w:bookmarkEnd w:id="285"/>
    </w:p>
    <w:p w14:paraId="4D9E1D76" w14:textId="77777777" w:rsidR="00863870" w:rsidRPr="00387E07" w:rsidRDefault="00863870" w:rsidP="00863870">
      <w:pPr>
        <w:rPr>
          <w:ins w:id="286" w:author="5838" w:date="2022-09-21T12:29:00Z"/>
        </w:rPr>
      </w:pPr>
      <w:ins w:id="287" w:author="5838" w:date="2022-09-21T12:29:00Z">
        <w:r w:rsidRPr="00387E07">
          <w:t>Almanac data: Sig GNSS NAVIC 2020_9_17 Almanac.txt</w:t>
        </w:r>
      </w:ins>
    </w:p>
    <w:p w14:paraId="6D0378D5" w14:textId="76E95ECF" w:rsidR="00823A63" w:rsidRDefault="00823A63" w:rsidP="00823A63">
      <w:r>
        <w:t xml:space="preserve">Ephemeris data: Ephemeris data: </w:t>
      </w:r>
      <w:r w:rsidRPr="00E805BF">
        <w:t xml:space="preserve">Sig GNSS </w:t>
      </w:r>
      <w:r>
        <w:t>GPS</w:t>
      </w:r>
      <w:r w:rsidRPr="00E805BF">
        <w:t xml:space="preserve"> 2020_9_17 Rinex.rnx</w:t>
      </w:r>
      <w:r>
        <w:t xml:space="preserve">, </w:t>
      </w:r>
      <w:r w:rsidRPr="00E805BF">
        <w:t xml:space="preserve">Sig GNSS </w:t>
      </w:r>
      <w:r>
        <w:t>GLONASS</w:t>
      </w:r>
      <w:r w:rsidRPr="00E805BF">
        <w:t xml:space="preserve"> 2020_9_17 Rinex.rnx</w:t>
      </w:r>
      <w:r>
        <w:t xml:space="preserve">, </w:t>
      </w:r>
      <w:r w:rsidRPr="00E805BF">
        <w:t xml:space="preserve">Sig GNSS </w:t>
      </w:r>
      <w:r>
        <w:t>GALILEO</w:t>
      </w:r>
      <w:r w:rsidRPr="00E805BF">
        <w:t xml:space="preserve"> 2020_9_17 Rinex.rnx</w:t>
      </w:r>
      <w:r>
        <w:t xml:space="preserve">, </w:t>
      </w:r>
      <w:r w:rsidRPr="00E805BF">
        <w:t xml:space="preserve">Sig GNSS </w:t>
      </w:r>
      <w:r>
        <w:t>BDS</w:t>
      </w:r>
      <w:r w:rsidRPr="00E805BF">
        <w:t xml:space="preserve"> 2020_9_17 Rinex.rnx</w:t>
      </w:r>
      <w:r>
        <w:t xml:space="preserve">, </w:t>
      </w:r>
      <w:r w:rsidRPr="00E805BF">
        <w:t xml:space="preserve">Sig GNSS </w:t>
      </w:r>
      <w:r>
        <w:t>NAVIC</w:t>
      </w:r>
      <w:r w:rsidRPr="00E805BF">
        <w:t xml:space="preserve"> 2020_9_17 Rinex.rnx</w:t>
      </w:r>
    </w:p>
    <w:p w14:paraId="393F7558" w14:textId="25F37C19" w:rsidR="00823A63" w:rsidRPr="00853D43" w:rsidRDefault="00823A63" w:rsidP="00823A63">
      <w:r>
        <w:t xml:space="preserve">UE location: </w:t>
      </w:r>
      <w:r w:rsidRPr="00853D43">
        <w:t>the UE location is calculated as a random offset from the reference location using the method described in subclause 6.2.1.2.6.</w:t>
      </w:r>
      <w:r>
        <w:t xml:space="preserve"> The reference location is: latitude: 10 degrees 44 minutes 0 seconds north, longitude: 79 degrees 40 minutes 0 seconds east, (Sigar India), height:= 300m.</w:t>
      </w:r>
    </w:p>
    <w:p w14:paraId="52859572" w14:textId="77777777" w:rsidR="00823A63" w:rsidRPr="00853D43" w:rsidRDefault="00823A63" w:rsidP="00823A63">
      <w:r w:rsidRPr="00853D43">
        <w:t>Nominal start time: as for GNSS scenario #1.</w:t>
      </w:r>
    </w:p>
    <w:p w14:paraId="69C32681" w14:textId="77777777" w:rsidR="00823A63" w:rsidRPr="00853D43" w:rsidRDefault="00823A63" w:rsidP="00823A63">
      <w:r w:rsidRPr="00853D43">
        <w:t>Viable running time to maintain specified requirements: as for GNSS scenario #1.</w:t>
      </w:r>
    </w:p>
    <w:p w14:paraId="115249B9" w14:textId="77777777" w:rsidR="00863870" w:rsidRPr="00387E07" w:rsidRDefault="00823A63" w:rsidP="00863870">
      <w:pPr>
        <w:rPr>
          <w:ins w:id="288" w:author="5838" w:date="2022-09-21T12:29:00Z"/>
        </w:rPr>
      </w:pPr>
      <w:r w:rsidRPr="00853D43">
        <w:t>Satellite meeting specified requirements to be used for simulation and for which Assistance Data (other than Almanac) shall be generated:</w:t>
      </w:r>
    </w:p>
    <w:p w14:paraId="3AE36AA1" w14:textId="7BB17158" w:rsidR="00863870" w:rsidRPr="00387E07" w:rsidRDefault="00863870" w:rsidP="00863870">
      <w:pPr>
        <w:rPr>
          <w:ins w:id="289" w:author="5838" w:date="2022-09-21T12:30:00Z"/>
        </w:rPr>
      </w:pPr>
      <w:ins w:id="290" w:author="5838" w:date="2022-09-21T12:29:00Z">
        <w:r w:rsidRPr="00387E07">
          <w:t>Navic:</w:t>
        </w:r>
      </w:ins>
      <w:r w:rsidR="00823A63" w:rsidRPr="00853D43">
        <w:t xml:space="preserve"> </w:t>
      </w:r>
      <w:r w:rsidR="00823A63">
        <w:t xml:space="preserve">PRN: 2, 3, </w:t>
      </w:r>
      <w:del w:id="291" w:author="5838" w:date="2022-09-21T12:30:00Z">
        <w:r w:rsidR="00823A63" w:rsidDel="00863870">
          <w:delText xml:space="preserve">4, </w:delText>
        </w:r>
      </w:del>
      <w:r w:rsidR="00823A63">
        <w:t>5, 6, 9.</w:t>
      </w:r>
    </w:p>
    <w:p w14:paraId="417E77AF" w14:textId="77777777" w:rsidR="00863870" w:rsidRPr="00387E07" w:rsidRDefault="00863870" w:rsidP="00863870">
      <w:pPr>
        <w:rPr>
          <w:ins w:id="292" w:author="5838" w:date="2022-09-21T12:30:00Z"/>
        </w:rPr>
      </w:pPr>
      <w:ins w:id="293" w:author="5838" w:date="2022-09-21T12:30:00Z">
        <w:r w:rsidRPr="00387E07">
          <w:t>GPS: PRN: 2, 19, 28</w:t>
        </w:r>
      </w:ins>
    </w:p>
    <w:p w14:paraId="2BC23C35" w14:textId="77777777" w:rsidR="00863870" w:rsidRPr="00387E07" w:rsidRDefault="00863870" w:rsidP="00863870">
      <w:pPr>
        <w:rPr>
          <w:ins w:id="294" w:author="5838" w:date="2022-09-21T12:30:00Z"/>
        </w:rPr>
      </w:pPr>
      <w:ins w:id="295" w:author="5838" w:date="2022-09-21T12:30:00Z">
        <w:r w:rsidRPr="00387E07">
          <w:t>Galileo: tbd</w:t>
        </w:r>
      </w:ins>
    </w:p>
    <w:p w14:paraId="558C899B" w14:textId="77777777" w:rsidR="00863870" w:rsidRPr="00387E07" w:rsidRDefault="00863870" w:rsidP="00863870">
      <w:pPr>
        <w:rPr>
          <w:ins w:id="296" w:author="5838" w:date="2022-09-21T12:30:00Z"/>
        </w:rPr>
      </w:pPr>
      <w:ins w:id="297" w:author="5838" w:date="2022-09-21T12:30:00Z">
        <w:r w:rsidRPr="00387E07">
          <w:t>Glonass: tbd</w:t>
        </w:r>
      </w:ins>
    </w:p>
    <w:p w14:paraId="298C738E" w14:textId="2E63A6DA" w:rsidR="001851A7" w:rsidRPr="00853D43" w:rsidRDefault="00863870" w:rsidP="00863870">
      <w:ins w:id="298" w:author="5838" w:date="2022-09-21T12:30:00Z">
        <w:r w:rsidRPr="00387E07">
          <w:t>Beidou: tbd</w:t>
        </w:r>
      </w:ins>
    </w:p>
    <w:p w14:paraId="0C39D52C" w14:textId="77777777" w:rsidR="001851A7" w:rsidRPr="00853D43" w:rsidRDefault="001851A7" w:rsidP="00DC1842">
      <w:pPr>
        <w:pStyle w:val="Heading6"/>
      </w:pPr>
      <w:bookmarkStart w:id="299" w:name="_Toc27409674"/>
      <w:bookmarkStart w:id="300" w:name="_Toc75463349"/>
      <w:bookmarkStart w:id="301" w:name="_Toc83679907"/>
      <w:bookmarkStart w:id="302" w:name="_Toc90626233"/>
      <w:r w:rsidRPr="00853D43">
        <w:t>6.2.1.2.3.3</w:t>
      </w:r>
      <w:r w:rsidRPr="00853D43">
        <w:tab/>
        <w:t>QZSS Scenario #1</w:t>
      </w:r>
      <w:bookmarkEnd w:id="299"/>
      <w:bookmarkEnd w:id="300"/>
      <w:bookmarkEnd w:id="301"/>
      <w:bookmarkEnd w:id="302"/>
    </w:p>
    <w:p w14:paraId="21B3B082" w14:textId="7F1B42DD" w:rsidR="00761BA3" w:rsidRPr="00853D43" w:rsidRDefault="001851A7" w:rsidP="00761BA3">
      <w:r w:rsidRPr="00853D43">
        <w:t xml:space="preserve">Almanac data: </w:t>
      </w:r>
      <w:ins w:id="303" w:author="5838" w:date="2022-09-21T12:30:00Z">
        <w:r w:rsidR="00863870" w:rsidRPr="00387E07">
          <w:t>Sig GNSS QZSS 2020_9_17 Almanac.txt</w:t>
        </w:r>
      </w:ins>
      <w:del w:id="304" w:author="5838" w:date="2022-09-21T12:30:00Z">
        <w:r w:rsidR="0019424F" w:rsidRPr="00853D43" w:rsidDel="00863870">
          <w:delText>FFS</w:delText>
        </w:r>
      </w:del>
      <w:r w:rsidRPr="00853D43">
        <w:t>.</w:t>
      </w:r>
    </w:p>
    <w:p w14:paraId="0587358F" w14:textId="3EAD729A" w:rsidR="00761BA3" w:rsidRPr="00853D43" w:rsidRDefault="00761BA3" w:rsidP="00761BA3">
      <w:r w:rsidRPr="00853D43">
        <w:t xml:space="preserve">Ephemeris data: </w:t>
      </w:r>
      <w:r w:rsidR="00823A63" w:rsidRPr="00E805BF">
        <w:t>Sig GNSS QZSS 2020_9_17 Rinex.rnx</w:t>
      </w:r>
      <w:r w:rsidRPr="00853D43">
        <w:t>.</w:t>
      </w:r>
    </w:p>
    <w:p w14:paraId="3CC6B4DB" w14:textId="77777777" w:rsidR="001851A7" w:rsidRPr="00853D43" w:rsidRDefault="007B3391" w:rsidP="001851A7">
      <w:r w:rsidRPr="00853D43">
        <w:t>UE</w:t>
      </w:r>
      <w:r w:rsidR="001851A7" w:rsidRPr="00853D43">
        <w:t xml:space="preserve"> location: as for GNSS scenario #1.</w:t>
      </w:r>
    </w:p>
    <w:p w14:paraId="2E1502F6" w14:textId="77777777" w:rsidR="001851A7" w:rsidRPr="00853D43" w:rsidRDefault="001851A7" w:rsidP="001851A7">
      <w:r w:rsidRPr="00853D43">
        <w:t>Nominal start time: as for GNSS scenario #1.</w:t>
      </w:r>
    </w:p>
    <w:p w14:paraId="771F6331" w14:textId="77777777" w:rsidR="001851A7" w:rsidRPr="00853D43" w:rsidRDefault="001851A7" w:rsidP="001851A7">
      <w:r w:rsidRPr="00853D43">
        <w:t>Viable running time to maintain specified requirements: as for GNSS scenario #1.</w:t>
      </w:r>
    </w:p>
    <w:p w14:paraId="0A2D481D" w14:textId="2CAEE567" w:rsidR="001851A7" w:rsidRPr="00853D43" w:rsidRDefault="001851A7" w:rsidP="001851A7">
      <w:r w:rsidRPr="00853D43">
        <w:t xml:space="preserve">Satellite meeting specified requirements to be used for simulation and for which Assistance Data (other than Almanac) shall be generated: PRN </w:t>
      </w:r>
      <w:r w:rsidR="001C5331">
        <w:t>193, 194, 195, 199</w:t>
      </w:r>
      <w:r w:rsidRPr="00853D43">
        <w:t>.</w:t>
      </w:r>
    </w:p>
    <w:p w14:paraId="06343703" w14:textId="77777777" w:rsidR="001851A7" w:rsidRPr="00853D43" w:rsidRDefault="001851A7" w:rsidP="00DC1842">
      <w:pPr>
        <w:pStyle w:val="Heading6"/>
      </w:pPr>
      <w:bookmarkStart w:id="305" w:name="_Toc27409675"/>
      <w:bookmarkStart w:id="306" w:name="_Toc75463350"/>
      <w:bookmarkStart w:id="307" w:name="_Toc83679908"/>
      <w:bookmarkStart w:id="308" w:name="_Toc90626234"/>
      <w:r w:rsidRPr="00853D43">
        <w:t>6.2.1.2.3.4</w:t>
      </w:r>
      <w:r w:rsidRPr="00853D43">
        <w:tab/>
        <w:t>WAAS Scenario</w:t>
      </w:r>
      <w:bookmarkEnd w:id="305"/>
      <w:bookmarkEnd w:id="306"/>
      <w:bookmarkEnd w:id="307"/>
      <w:bookmarkEnd w:id="308"/>
    </w:p>
    <w:p w14:paraId="1C2F2397" w14:textId="77777777" w:rsidR="001851A7" w:rsidRPr="00853D43" w:rsidRDefault="001851A7" w:rsidP="001851A7">
      <w:r w:rsidRPr="00853D43">
        <w:t>Satellite positions: (PRN 135)133.0 degrees west, height: 35786037.417m, (PRN 138)107.3 degrees west, height: 35786037.417m.</w:t>
      </w:r>
    </w:p>
    <w:p w14:paraId="577525DB" w14:textId="77777777" w:rsidR="001851A7" w:rsidRPr="00853D43" w:rsidRDefault="007B3391" w:rsidP="001851A7">
      <w:r w:rsidRPr="00853D43">
        <w:t>UE</w:t>
      </w:r>
      <w:r w:rsidR="001851A7" w:rsidRPr="00853D43">
        <w:t xml:space="preserve"> location: as for related GNSS scenario.</w:t>
      </w:r>
    </w:p>
    <w:p w14:paraId="443A1FC5" w14:textId="77777777" w:rsidR="001851A7" w:rsidRPr="00853D43" w:rsidRDefault="001851A7" w:rsidP="001851A7">
      <w:r w:rsidRPr="00853D43">
        <w:t>Satellite used for simulation:</w:t>
      </w:r>
      <w:r w:rsidR="003776B5" w:rsidRPr="00853D43">
        <w:t xml:space="preserve"> </w:t>
      </w:r>
      <w:r w:rsidRPr="00853D43">
        <w:t>PRN 135.</w:t>
      </w:r>
    </w:p>
    <w:p w14:paraId="04E1A0E9" w14:textId="77777777" w:rsidR="001851A7" w:rsidRPr="00853D43" w:rsidRDefault="001851A7" w:rsidP="00DC1842">
      <w:pPr>
        <w:pStyle w:val="Heading6"/>
      </w:pPr>
      <w:bookmarkStart w:id="309" w:name="_Toc27409676"/>
      <w:bookmarkStart w:id="310" w:name="_Toc75463351"/>
      <w:bookmarkStart w:id="311" w:name="_Toc83679909"/>
      <w:bookmarkStart w:id="312" w:name="_Toc90626235"/>
      <w:r w:rsidRPr="00853D43">
        <w:t>6.2.1.2.3.5</w:t>
      </w:r>
      <w:r w:rsidRPr="00853D43">
        <w:tab/>
        <w:t>EGNOS Scenario</w:t>
      </w:r>
      <w:bookmarkEnd w:id="309"/>
      <w:bookmarkEnd w:id="310"/>
      <w:bookmarkEnd w:id="311"/>
      <w:bookmarkEnd w:id="312"/>
    </w:p>
    <w:p w14:paraId="5EE6C40A" w14:textId="77777777" w:rsidR="001851A7" w:rsidRPr="00853D43" w:rsidRDefault="001851A7" w:rsidP="001851A7">
      <w:r w:rsidRPr="00853D43">
        <w:t>Satellite positions: (PRN 120)15.5 degrees west, height: 35786037.417m, (PRN 124) 21.5 degrees west, height: 35786037.417m.</w:t>
      </w:r>
    </w:p>
    <w:p w14:paraId="55FB92B7" w14:textId="77777777" w:rsidR="001851A7" w:rsidRPr="00853D43" w:rsidRDefault="007B3391" w:rsidP="001851A7">
      <w:r w:rsidRPr="00853D43">
        <w:t>UE</w:t>
      </w:r>
      <w:r w:rsidR="001851A7" w:rsidRPr="00853D43">
        <w:t xml:space="preserve"> location: as for related GNSS scenario.</w:t>
      </w:r>
    </w:p>
    <w:p w14:paraId="2F386394" w14:textId="77777777" w:rsidR="001851A7" w:rsidRPr="00853D43" w:rsidRDefault="001851A7" w:rsidP="001851A7">
      <w:r w:rsidRPr="00853D43">
        <w:t>Satellite used for simulation:</w:t>
      </w:r>
      <w:r w:rsidR="003776B5" w:rsidRPr="00853D43">
        <w:t xml:space="preserve"> </w:t>
      </w:r>
      <w:r w:rsidRPr="00853D43">
        <w:t>PRN 120.</w:t>
      </w:r>
    </w:p>
    <w:p w14:paraId="2150EA3A" w14:textId="77777777" w:rsidR="001851A7" w:rsidRPr="00853D43" w:rsidRDefault="001851A7" w:rsidP="00DC1842">
      <w:pPr>
        <w:pStyle w:val="Heading6"/>
      </w:pPr>
      <w:bookmarkStart w:id="313" w:name="_Toc27409677"/>
      <w:bookmarkStart w:id="314" w:name="_Toc75463352"/>
      <w:bookmarkStart w:id="315" w:name="_Toc83679910"/>
      <w:bookmarkStart w:id="316" w:name="_Toc90626236"/>
      <w:r w:rsidRPr="00853D43">
        <w:t>6.2.1.2.3.6</w:t>
      </w:r>
      <w:r w:rsidRPr="00853D43">
        <w:tab/>
        <w:t>MSAS Scenario</w:t>
      </w:r>
      <w:bookmarkEnd w:id="313"/>
      <w:bookmarkEnd w:id="314"/>
      <w:bookmarkEnd w:id="315"/>
      <w:bookmarkEnd w:id="316"/>
    </w:p>
    <w:p w14:paraId="38367528" w14:textId="77777777" w:rsidR="001851A7" w:rsidRPr="00853D43" w:rsidRDefault="001851A7" w:rsidP="001851A7">
      <w:r w:rsidRPr="00853D43">
        <w:t>Satellite positions: (PRN 129)140.0 degrees east, height: 35786037.417m, (PRN 137)145 degrees east, height: 35786037.417m</w:t>
      </w:r>
    </w:p>
    <w:p w14:paraId="1C396151" w14:textId="77777777" w:rsidR="001851A7" w:rsidRPr="00853D43" w:rsidRDefault="007B3391" w:rsidP="001851A7">
      <w:r w:rsidRPr="00853D43">
        <w:t>UE</w:t>
      </w:r>
      <w:r w:rsidR="001851A7" w:rsidRPr="00853D43">
        <w:t xml:space="preserve"> location: as for related GNSS scenario.</w:t>
      </w:r>
    </w:p>
    <w:p w14:paraId="60571579" w14:textId="77777777" w:rsidR="001851A7" w:rsidRPr="00853D43" w:rsidRDefault="001851A7" w:rsidP="001851A7">
      <w:r w:rsidRPr="00853D43">
        <w:t>Satellite used for simulation:</w:t>
      </w:r>
      <w:r w:rsidR="003776B5" w:rsidRPr="00853D43">
        <w:t xml:space="preserve"> </w:t>
      </w:r>
      <w:r w:rsidRPr="00853D43">
        <w:t>PRN 129.</w:t>
      </w:r>
    </w:p>
    <w:p w14:paraId="07DFB3E1" w14:textId="77777777" w:rsidR="001851A7" w:rsidRPr="00853D43" w:rsidRDefault="001851A7" w:rsidP="00DC1842">
      <w:pPr>
        <w:pStyle w:val="Heading6"/>
      </w:pPr>
      <w:bookmarkStart w:id="317" w:name="_Toc27409678"/>
      <w:bookmarkStart w:id="318" w:name="_Toc75463353"/>
      <w:bookmarkStart w:id="319" w:name="_Toc83679911"/>
      <w:bookmarkStart w:id="320" w:name="_Toc90626237"/>
      <w:r w:rsidRPr="00853D43">
        <w:t>6.2.1.2.3.7</w:t>
      </w:r>
      <w:r w:rsidRPr="00853D43">
        <w:tab/>
        <w:t>GAGAN Scenario</w:t>
      </w:r>
      <w:bookmarkEnd w:id="317"/>
      <w:bookmarkEnd w:id="318"/>
      <w:bookmarkEnd w:id="319"/>
      <w:bookmarkEnd w:id="320"/>
    </w:p>
    <w:p w14:paraId="0C61FFE2" w14:textId="77777777" w:rsidR="001C5331" w:rsidRPr="00853D43" w:rsidRDefault="001C5331" w:rsidP="001C5331">
      <w:r w:rsidRPr="00853D43">
        <w:t>Satellite positions: (PRN 12</w:t>
      </w:r>
      <w:r>
        <w:t>7</w:t>
      </w:r>
      <w:r w:rsidRPr="00853D43">
        <w:t>)</w:t>
      </w:r>
      <w:r>
        <w:t>55</w:t>
      </w:r>
      <w:r w:rsidRPr="00853D43">
        <w:t>.0 degrees east, height: 35786037.417m, (PRN 1</w:t>
      </w:r>
      <w:r>
        <w:t>28</w:t>
      </w:r>
      <w:r w:rsidRPr="00853D43">
        <w:t>)</w:t>
      </w:r>
      <w:r>
        <w:t>83</w:t>
      </w:r>
      <w:r w:rsidRPr="00853D43">
        <w:t xml:space="preserve"> degrees east, height: 35786037.417m, (PRN 13</w:t>
      </w:r>
      <w:r>
        <w:t>2</w:t>
      </w:r>
      <w:r w:rsidRPr="00853D43">
        <w:t>)</w:t>
      </w:r>
      <w:r>
        <w:t>93.5</w:t>
      </w:r>
      <w:r w:rsidRPr="00853D43">
        <w:t xml:space="preserve"> degrees east, height: 35786037.417m</w:t>
      </w:r>
    </w:p>
    <w:p w14:paraId="26A23C5F" w14:textId="77777777" w:rsidR="001C5331" w:rsidRPr="00853D43" w:rsidRDefault="001C5331" w:rsidP="001C5331">
      <w:r w:rsidRPr="00853D43">
        <w:t>UE location: as for related GNSS scenario.</w:t>
      </w:r>
    </w:p>
    <w:p w14:paraId="2C0467F3" w14:textId="6C214268" w:rsidR="001851A7" w:rsidRPr="00853D43" w:rsidRDefault="001C5331" w:rsidP="001C5331">
      <w:r w:rsidRPr="00853D43">
        <w:t>Satellite used for simulation: PRN 12</w:t>
      </w:r>
      <w:r>
        <w:t>8</w:t>
      </w:r>
      <w:r w:rsidRPr="00853D43">
        <w:t>.</w:t>
      </w:r>
    </w:p>
    <w:p w14:paraId="4014AB5F" w14:textId="77777777" w:rsidR="001851A7" w:rsidRPr="00853D43" w:rsidRDefault="001851A7" w:rsidP="00DC1842">
      <w:pPr>
        <w:pStyle w:val="Heading5"/>
      </w:pPr>
      <w:bookmarkStart w:id="321" w:name="_Toc27409679"/>
      <w:bookmarkStart w:id="322" w:name="_Toc75463354"/>
      <w:bookmarkStart w:id="323" w:name="_Toc83679912"/>
      <w:bookmarkStart w:id="324" w:name="_Toc90626238"/>
      <w:r w:rsidRPr="00853D43">
        <w:t>6.2.1.2.4</w:t>
      </w:r>
      <w:r w:rsidRPr="00853D43">
        <w:tab/>
        <w:t>GNSS Scenario #4</w:t>
      </w:r>
      <w:bookmarkEnd w:id="321"/>
      <w:bookmarkEnd w:id="322"/>
      <w:bookmarkEnd w:id="323"/>
      <w:bookmarkEnd w:id="324"/>
    </w:p>
    <w:p w14:paraId="73FF2A09" w14:textId="77777777" w:rsidR="001851A7" w:rsidRPr="00853D43" w:rsidRDefault="001851A7" w:rsidP="001851A7">
      <w:r w:rsidRPr="00853D43">
        <w:t xml:space="preserve">The following GNSS scenario #4 shall be used during the Nominal Accuracy test defined in </w:t>
      </w:r>
      <w:r w:rsidR="00E76292" w:rsidRPr="00853D43">
        <w:t xml:space="preserve">TS </w:t>
      </w:r>
      <w:r w:rsidR="00B559D7" w:rsidRPr="00853D43">
        <w:t>37.571-1 [6] subclauses 6</w:t>
      </w:r>
      <w:r w:rsidR="00AC266C" w:rsidRPr="00853D43">
        <w:t>,</w:t>
      </w:r>
      <w:r w:rsidR="00F52770" w:rsidRPr="00853D43">
        <w:t xml:space="preserve"> </w:t>
      </w:r>
      <w:r w:rsidR="00B559D7" w:rsidRPr="00853D43">
        <w:t>7</w:t>
      </w:r>
      <w:r w:rsidR="00AC266C" w:rsidRPr="00853D43">
        <w:t xml:space="preserve"> and 13</w:t>
      </w:r>
      <w:r w:rsidRPr="00853D43">
        <w:t xml:space="preserve">. The assistance data specified in the following </w:t>
      </w:r>
      <w:r w:rsidR="00311698" w:rsidRPr="00853D43">
        <w:t>subclause</w:t>
      </w:r>
      <w:r w:rsidRPr="00853D43">
        <w:t>s for GNSS scenario #4 is consistent with this GNSS scenario.</w:t>
      </w:r>
    </w:p>
    <w:p w14:paraId="1EFC82E6" w14:textId="77777777" w:rsidR="001851A7" w:rsidRPr="00853D43" w:rsidRDefault="001851A7" w:rsidP="001851A7">
      <w:r w:rsidRPr="00853D43">
        <w:t xml:space="preserve">The scenario used varies dependent on the SBAS supported by the </w:t>
      </w:r>
      <w:r w:rsidR="007B3391" w:rsidRPr="00853D43">
        <w:t>UE</w:t>
      </w:r>
      <w:r w:rsidRPr="00853D43">
        <w:t xml:space="preserve"> and also whether QZSS is supported. The scenario to be used is defined </w:t>
      </w:r>
      <w:r w:rsidR="008312C4" w:rsidRPr="00853D43">
        <w:t>below</w:t>
      </w:r>
      <w:r w:rsidRPr="00853D43">
        <w:t>. Where more than one SBAS is supported use the scenario for MSAS if MSAS and QZSS are supported, otherwise use the scenario for the first supported SBAS in the list.</w:t>
      </w:r>
    </w:p>
    <w:p w14:paraId="58366D1F" w14:textId="77777777" w:rsidR="001851A7" w:rsidRPr="00853D43" w:rsidRDefault="001851A7" w:rsidP="00796496">
      <w:pPr>
        <w:pStyle w:val="TH"/>
      </w:pPr>
      <w:r w:rsidRPr="00853D43">
        <w:t>Table 6.2.1.2.4</w:t>
      </w:r>
      <w:r w:rsidR="008312C4" w:rsidRPr="00853D43">
        <w:t>-</w:t>
      </w:r>
      <w:r w:rsidRPr="00853D43">
        <w:t>1: Scenarios used for Scenario #4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7"/>
        <w:gridCol w:w="4106"/>
        <w:gridCol w:w="4107"/>
      </w:tblGrid>
      <w:tr w:rsidR="001851A7" w:rsidRPr="00853D43" w14:paraId="17F54AA8" w14:textId="77777777">
        <w:trPr>
          <w:jc w:val="center"/>
        </w:trPr>
        <w:tc>
          <w:tcPr>
            <w:tcW w:w="1127" w:type="dxa"/>
            <w:vMerge w:val="restart"/>
          </w:tcPr>
          <w:p w14:paraId="3B05279D" w14:textId="77777777" w:rsidR="001851A7" w:rsidRPr="00853D43" w:rsidRDefault="001851A7" w:rsidP="001851A7">
            <w:pPr>
              <w:pStyle w:val="TAH"/>
              <w:rPr>
                <w:lang w:eastAsia="en-US"/>
              </w:rPr>
            </w:pPr>
            <w:r w:rsidRPr="00853D43">
              <w:rPr>
                <w:lang w:eastAsia="en-US"/>
              </w:rPr>
              <w:t>SBAS supported</w:t>
            </w:r>
          </w:p>
        </w:tc>
        <w:tc>
          <w:tcPr>
            <w:tcW w:w="8213" w:type="dxa"/>
            <w:gridSpan w:val="2"/>
          </w:tcPr>
          <w:p w14:paraId="4FCD7459" w14:textId="77777777" w:rsidR="001851A7" w:rsidRPr="00853D43" w:rsidRDefault="001851A7" w:rsidP="001851A7">
            <w:pPr>
              <w:pStyle w:val="TAH"/>
              <w:rPr>
                <w:lang w:eastAsia="en-US"/>
              </w:rPr>
            </w:pPr>
            <w:r w:rsidRPr="00853D43">
              <w:rPr>
                <w:lang w:eastAsia="en-US"/>
              </w:rPr>
              <w:t>Scenarios used</w:t>
            </w:r>
          </w:p>
        </w:tc>
      </w:tr>
      <w:tr w:rsidR="001851A7" w:rsidRPr="00853D43" w14:paraId="5630E2C2" w14:textId="77777777">
        <w:trPr>
          <w:jc w:val="center"/>
        </w:trPr>
        <w:tc>
          <w:tcPr>
            <w:tcW w:w="1127" w:type="dxa"/>
            <w:vMerge/>
          </w:tcPr>
          <w:p w14:paraId="383DDE15" w14:textId="77777777" w:rsidR="001851A7" w:rsidRPr="00853D43" w:rsidRDefault="001851A7" w:rsidP="001851A7">
            <w:pPr>
              <w:pStyle w:val="TAL"/>
              <w:rPr>
                <w:lang w:eastAsia="en-US"/>
              </w:rPr>
            </w:pPr>
          </w:p>
        </w:tc>
        <w:tc>
          <w:tcPr>
            <w:tcW w:w="4106" w:type="dxa"/>
          </w:tcPr>
          <w:p w14:paraId="387D974F" w14:textId="77777777" w:rsidR="001851A7" w:rsidRPr="00853D43" w:rsidRDefault="007B3391" w:rsidP="001851A7">
            <w:pPr>
              <w:pStyle w:val="TAH"/>
              <w:rPr>
                <w:lang w:eastAsia="en-US"/>
              </w:rPr>
            </w:pPr>
            <w:r w:rsidRPr="00853D43">
              <w:rPr>
                <w:lang w:eastAsia="en-US"/>
              </w:rPr>
              <w:t>UE</w:t>
            </w:r>
            <w:r w:rsidR="001851A7" w:rsidRPr="00853D43">
              <w:rPr>
                <w:lang w:eastAsia="en-US"/>
              </w:rPr>
              <w:t xml:space="preserve"> supports QZSS</w:t>
            </w:r>
          </w:p>
        </w:tc>
        <w:tc>
          <w:tcPr>
            <w:tcW w:w="4107" w:type="dxa"/>
          </w:tcPr>
          <w:p w14:paraId="452276B5" w14:textId="77777777" w:rsidR="001851A7" w:rsidRPr="00853D43" w:rsidRDefault="007B3391" w:rsidP="001851A7">
            <w:pPr>
              <w:pStyle w:val="TAH"/>
              <w:rPr>
                <w:lang w:eastAsia="en-US"/>
              </w:rPr>
            </w:pPr>
            <w:r w:rsidRPr="00853D43">
              <w:rPr>
                <w:lang w:eastAsia="en-US"/>
              </w:rPr>
              <w:t>UE</w:t>
            </w:r>
            <w:r w:rsidR="001851A7" w:rsidRPr="00853D43">
              <w:rPr>
                <w:lang w:eastAsia="en-US"/>
              </w:rPr>
              <w:t xml:space="preserve"> does not support QZSS</w:t>
            </w:r>
          </w:p>
        </w:tc>
      </w:tr>
      <w:tr w:rsidR="001851A7" w:rsidRPr="00853D43" w14:paraId="7F8FD3C5" w14:textId="77777777">
        <w:trPr>
          <w:jc w:val="center"/>
        </w:trPr>
        <w:tc>
          <w:tcPr>
            <w:tcW w:w="1127" w:type="dxa"/>
          </w:tcPr>
          <w:p w14:paraId="2C78009F" w14:textId="77777777" w:rsidR="001851A7" w:rsidRPr="00853D43" w:rsidRDefault="001851A7" w:rsidP="001851A7">
            <w:pPr>
              <w:pStyle w:val="TAL"/>
              <w:rPr>
                <w:lang w:eastAsia="en-US"/>
              </w:rPr>
            </w:pPr>
            <w:r w:rsidRPr="00853D43">
              <w:rPr>
                <w:lang w:eastAsia="en-US"/>
              </w:rPr>
              <w:t>None</w:t>
            </w:r>
          </w:p>
        </w:tc>
        <w:tc>
          <w:tcPr>
            <w:tcW w:w="4106" w:type="dxa"/>
          </w:tcPr>
          <w:p w14:paraId="12BCACEE" w14:textId="77777777" w:rsidR="001851A7" w:rsidRPr="00853D43" w:rsidRDefault="001851A7" w:rsidP="001851A7">
            <w:pPr>
              <w:pStyle w:val="TAL"/>
              <w:rPr>
                <w:lang w:eastAsia="en-US"/>
              </w:rPr>
            </w:pPr>
            <w:r w:rsidRPr="00853D43">
              <w:rPr>
                <w:lang w:eastAsia="en-US"/>
              </w:rPr>
              <w:t>GNSS Scenario #4D with QZSS Scenario #2</w:t>
            </w:r>
          </w:p>
        </w:tc>
        <w:tc>
          <w:tcPr>
            <w:tcW w:w="4107" w:type="dxa"/>
          </w:tcPr>
          <w:p w14:paraId="6B42DFC7" w14:textId="77777777" w:rsidR="001851A7" w:rsidRPr="00853D43" w:rsidRDefault="001851A7" w:rsidP="001851A7">
            <w:pPr>
              <w:pStyle w:val="TAL"/>
              <w:rPr>
                <w:lang w:eastAsia="en-US"/>
              </w:rPr>
            </w:pPr>
            <w:r w:rsidRPr="00853D43">
              <w:rPr>
                <w:lang w:eastAsia="en-US"/>
              </w:rPr>
              <w:t>GNSS Scenario #2</w:t>
            </w:r>
          </w:p>
        </w:tc>
      </w:tr>
      <w:tr w:rsidR="001851A7" w:rsidRPr="00853D43" w14:paraId="50DAC4C9" w14:textId="77777777">
        <w:trPr>
          <w:jc w:val="center"/>
        </w:trPr>
        <w:tc>
          <w:tcPr>
            <w:tcW w:w="1127" w:type="dxa"/>
          </w:tcPr>
          <w:p w14:paraId="4BBC1DC8" w14:textId="77777777" w:rsidR="001851A7" w:rsidRPr="00853D43" w:rsidRDefault="001851A7" w:rsidP="001851A7">
            <w:pPr>
              <w:pStyle w:val="TAL"/>
              <w:rPr>
                <w:lang w:eastAsia="en-US"/>
              </w:rPr>
            </w:pPr>
            <w:r w:rsidRPr="00853D43">
              <w:rPr>
                <w:lang w:eastAsia="en-US"/>
              </w:rPr>
              <w:t>WAAS</w:t>
            </w:r>
          </w:p>
        </w:tc>
        <w:tc>
          <w:tcPr>
            <w:tcW w:w="4106" w:type="dxa"/>
          </w:tcPr>
          <w:p w14:paraId="0ACF6D2F" w14:textId="77777777" w:rsidR="001851A7" w:rsidRPr="00853D43" w:rsidRDefault="001851A7" w:rsidP="001851A7">
            <w:pPr>
              <w:pStyle w:val="TAL"/>
              <w:rPr>
                <w:lang w:eastAsia="en-US"/>
              </w:rPr>
            </w:pPr>
            <w:r w:rsidRPr="00853D43">
              <w:rPr>
                <w:lang w:eastAsia="en-US"/>
              </w:rPr>
              <w:t>[</w:t>
            </w:r>
            <w:r w:rsidR="008312C4" w:rsidRPr="00853D43">
              <w:rPr>
                <w:lang w:eastAsia="en-US"/>
              </w:rPr>
              <w:t>FFS</w:t>
            </w:r>
            <w:r w:rsidRPr="00853D43">
              <w:rPr>
                <w:lang w:eastAsia="en-US"/>
              </w:rPr>
              <w:t>]</w:t>
            </w:r>
          </w:p>
        </w:tc>
        <w:tc>
          <w:tcPr>
            <w:tcW w:w="4107" w:type="dxa"/>
          </w:tcPr>
          <w:p w14:paraId="529C4A49" w14:textId="77777777" w:rsidR="001851A7" w:rsidRPr="00853D43" w:rsidRDefault="001851A7" w:rsidP="001851A7">
            <w:pPr>
              <w:pStyle w:val="TAL"/>
              <w:rPr>
                <w:lang w:eastAsia="en-US"/>
              </w:rPr>
            </w:pPr>
            <w:r w:rsidRPr="00853D43">
              <w:rPr>
                <w:lang w:eastAsia="en-US"/>
              </w:rPr>
              <w:t>GNSS Scenario #4C with WAAS</w:t>
            </w:r>
          </w:p>
        </w:tc>
      </w:tr>
      <w:tr w:rsidR="008312C4" w:rsidRPr="00853D43" w14:paraId="68892BF8" w14:textId="77777777">
        <w:trPr>
          <w:jc w:val="center"/>
        </w:trPr>
        <w:tc>
          <w:tcPr>
            <w:tcW w:w="1127" w:type="dxa"/>
          </w:tcPr>
          <w:p w14:paraId="73BC2CEE" w14:textId="77777777" w:rsidR="008312C4" w:rsidRPr="00853D43" w:rsidRDefault="008312C4" w:rsidP="001851A7">
            <w:pPr>
              <w:pStyle w:val="TAL"/>
              <w:rPr>
                <w:lang w:eastAsia="en-US"/>
              </w:rPr>
            </w:pPr>
            <w:r w:rsidRPr="00853D43">
              <w:rPr>
                <w:lang w:eastAsia="en-US"/>
              </w:rPr>
              <w:t>EGNOS</w:t>
            </w:r>
          </w:p>
        </w:tc>
        <w:tc>
          <w:tcPr>
            <w:tcW w:w="4106" w:type="dxa"/>
          </w:tcPr>
          <w:p w14:paraId="1514A578" w14:textId="77777777" w:rsidR="008312C4" w:rsidRPr="00853D43" w:rsidRDefault="008312C4" w:rsidP="007918F8">
            <w:pPr>
              <w:pStyle w:val="TAL"/>
              <w:rPr>
                <w:lang w:eastAsia="en-US"/>
              </w:rPr>
            </w:pPr>
            <w:r w:rsidRPr="00853D43">
              <w:rPr>
                <w:lang w:eastAsia="en-US"/>
              </w:rPr>
              <w:t>[FFS]</w:t>
            </w:r>
          </w:p>
        </w:tc>
        <w:tc>
          <w:tcPr>
            <w:tcW w:w="4107" w:type="dxa"/>
          </w:tcPr>
          <w:p w14:paraId="541C9B93" w14:textId="77777777" w:rsidR="008312C4" w:rsidRPr="00853D43" w:rsidRDefault="008312C4" w:rsidP="001851A7">
            <w:pPr>
              <w:pStyle w:val="TAL"/>
              <w:rPr>
                <w:lang w:eastAsia="en-US"/>
              </w:rPr>
            </w:pPr>
            <w:r w:rsidRPr="00853D43">
              <w:rPr>
                <w:lang w:eastAsia="en-US"/>
              </w:rPr>
              <w:t>GNSS Scenario #4A with EGNOS</w:t>
            </w:r>
          </w:p>
        </w:tc>
      </w:tr>
      <w:tr w:rsidR="001851A7" w:rsidRPr="00853D43" w14:paraId="27ADAF49" w14:textId="77777777">
        <w:trPr>
          <w:jc w:val="center"/>
        </w:trPr>
        <w:tc>
          <w:tcPr>
            <w:tcW w:w="1127" w:type="dxa"/>
          </w:tcPr>
          <w:p w14:paraId="7168B390" w14:textId="77777777" w:rsidR="001851A7" w:rsidRPr="00853D43" w:rsidRDefault="001851A7" w:rsidP="001851A7">
            <w:pPr>
              <w:pStyle w:val="TAL"/>
              <w:rPr>
                <w:lang w:eastAsia="en-US"/>
              </w:rPr>
            </w:pPr>
            <w:r w:rsidRPr="00853D43">
              <w:rPr>
                <w:lang w:eastAsia="en-US"/>
              </w:rPr>
              <w:t>MSAS</w:t>
            </w:r>
          </w:p>
        </w:tc>
        <w:tc>
          <w:tcPr>
            <w:tcW w:w="4106" w:type="dxa"/>
          </w:tcPr>
          <w:p w14:paraId="58BD9FC9" w14:textId="77777777" w:rsidR="001851A7" w:rsidRPr="00853D43" w:rsidRDefault="001851A7" w:rsidP="001851A7">
            <w:pPr>
              <w:pStyle w:val="TAL"/>
              <w:rPr>
                <w:lang w:eastAsia="en-US"/>
              </w:rPr>
            </w:pPr>
            <w:r w:rsidRPr="00853D43">
              <w:rPr>
                <w:lang w:eastAsia="en-US"/>
              </w:rPr>
              <w:t>GNSS Scenario #4D with QZSS Scenario #2 and MSAS</w:t>
            </w:r>
          </w:p>
        </w:tc>
        <w:tc>
          <w:tcPr>
            <w:tcW w:w="4107" w:type="dxa"/>
          </w:tcPr>
          <w:p w14:paraId="7DA7C140" w14:textId="77777777" w:rsidR="001851A7" w:rsidRPr="00853D43" w:rsidRDefault="001851A7" w:rsidP="001851A7">
            <w:pPr>
              <w:pStyle w:val="TAL"/>
              <w:rPr>
                <w:lang w:eastAsia="en-US"/>
              </w:rPr>
            </w:pPr>
            <w:r w:rsidRPr="00853D43">
              <w:rPr>
                <w:lang w:eastAsia="en-US"/>
              </w:rPr>
              <w:t>GNSS Scenario #4D with MSAS</w:t>
            </w:r>
          </w:p>
        </w:tc>
      </w:tr>
      <w:tr w:rsidR="008312C4" w:rsidRPr="00853D43" w14:paraId="4E7DE158" w14:textId="77777777">
        <w:trPr>
          <w:jc w:val="center"/>
        </w:trPr>
        <w:tc>
          <w:tcPr>
            <w:tcW w:w="1127" w:type="dxa"/>
          </w:tcPr>
          <w:p w14:paraId="4D2A40E3" w14:textId="77777777" w:rsidR="008312C4" w:rsidRPr="00853D43" w:rsidRDefault="008312C4" w:rsidP="001851A7">
            <w:pPr>
              <w:pStyle w:val="TAL"/>
              <w:rPr>
                <w:lang w:eastAsia="en-US"/>
              </w:rPr>
            </w:pPr>
            <w:r w:rsidRPr="00853D43">
              <w:rPr>
                <w:lang w:eastAsia="en-US"/>
              </w:rPr>
              <w:t>GAGAN</w:t>
            </w:r>
          </w:p>
        </w:tc>
        <w:tc>
          <w:tcPr>
            <w:tcW w:w="4106" w:type="dxa"/>
          </w:tcPr>
          <w:p w14:paraId="6908153C" w14:textId="77777777" w:rsidR="008312C4" w:rsidRPr="00853D43" w:rsidRDefault="008312C4" w:rsidP="007918F8">
            <w:pPr>
              <w:pStyle w:val="TAL"/>
              <w:rPr>
                <w:lang w:eastAsia="en-US"/>
              </w:rPr>
            </w:pPr>
            <w:r w:rsidRPr="00853D43">
              <w:rPr>
                <w:lang w:eastAsia="en-US"/>
              </w:rPr>
              <w:t>[FFS]</w:t>
            </w:r>
          </w:p>
        </w:tc>
        <w:tc>
          <w:tcPr>
            <w:tcW w:w="4107" w:type="dxa"/>
          </w:tcPr>
          <w:p w14:paraId="762397A7" w14:textId="77777777" w:rsidR="008312C4" w:rsidRPr="00853D43" w:rsidRDefault="008312C4" w:rsidP="001851A7">
            <w:pPr>
              <w:pStyle w:val="TAL"/>
              <w:rPr>
                <w:lang w:eastAsia="en-US"/>
              </w:rPr>
            </w:pPr>
            <w:r w:rsidRPr="00853D43">
              <w:rPr>
                <w:lang w:eastAsia="en-US"/>
              </w:rPr>
              <w:t>GNSS Scenario #4B with GAGAN</w:t>
            </w:r>
          </w:p>
        </w:tc>
      </w:tr>
    </w:tbl>
    <w:p w14:paraId="4E3ADA97" w14:textId="77777777" w:rsidR="001851A7" w:rsidRPr="00853D43" w:rsidRDefault="001851A7" w:rsidP="001851A7"/>
    <w:p w14:paraId="42E0A2BB" w14:textId="77777777" w:rsidR="001851A7" w:rsidRPr="00853D43" w:rsidRDefault="001851A7" w:rsidP="00DC1842">
      <w:pPr>
        <w:pStyle w:val="Heading6"/>
      </w:pPr>
      <w:bookmarkStart w:id="325" w:name="_Toc27409680"/>
      <w:bookmarkStart w:id="326" w:name="_Toc75463355"/>
      <w:bookmarkStart w:id="327" w:name="_Toc83679913"/>
      <w:bookmarkStart w:id="328" w:name="_Toc90626239"/>
      <w:r w:rsidRPr="00853D43">
        <w:t>6.2.1.2.4.1</w:t>
      </w:r>
      <w:r w:rsidRPr="00853D43">
        <w:tab/>
        <w:t>GNSS Scenario #4A</w:t>
      </w:r>
      <w:bookmarkEnd w:id="325"/>
      <w:bookmarkEnd w:id="326"/>
      <w:bookmarkEnd w:id="327"/>
      <w:bookmarkEnd w:id="328"/>
    </w:p>
    <w:p w14:paraId="3ECFAB89" w14:textId="77777777" w:rsidR="001851A7" w:rsidRPr="00853D43" w:rsidRDefault="001851A7" w:rsidP="001851A7">
      <w:r w:rsidRPr="00853D43">
        <w:t>[</w:t>
      </w:r>
      <w:r w:rsidR="008312C4" w:rsidRPr="00853D43">
        <w:t>FFS</w:t>
      </w:r>
      <w:r w:rsidRPr="00853D43">
        <w:t>]</w:t>
      </w:r>
    </w:p>
    <w:p w14:paraId="3FF48B2C" w14:textId="77777777" w:rsidR="001851A7" w:rsidRPr="00853D43" w:rsidRDefault="001851A7" w:rsidP="00DC1842">
      <w:pPr>
        <w:pStyle w:val="Heading6"/>
      </w:pPr>
      <w:bookmarkStart w:id="329" w:name="_Toc27409681"/>
      <w:bookmarkStart w:id="330" w:name="_Toc75463356"/>
      <w:bookmarkStart w:id="331" w:name="_Toc83679914"/>
      <w:bookmarkStart w:id="332" w:name="_Toc90626240"/>
      <w:r w:rsidRPr="00853D43">
        <w:t>6.2.1.2.4.2</w:t>
      </w:r>
      <w:r w:rsidRPr="00853D43">
        <w:tab/>
        <w:t>GNSS Scenario #4B</w:t>
      </w:r>
      <w:bookmarkEnd w:id="329"/>
      <w:bookmarkEnd w:id="330"/>
      <w:bookmarkEnd w:id="331"/>
      <w:bookmarkEnd w:id="332"/>
    </w:p>
    <w:p w14:paraId="7D2BFB56" w14:textId="1757A5FC" w:rsidR="001C5331" w:rsidRDefault="001C5331" w:rsidP="001C5331">
      <w:r>
        <w:t xml:space="preserve">Almanac data: </w:t>
      </w:r>
      <w:ins w:id="333" w:author="5838" w:date="2022-09-21T12:30:00Z">
        <w:r w:rsidR="00863870" w:rsidRPr="00387E07">
          <w:t>Sig GNSS NAVIC 2020_9_17 Almanac.txt</w:t>
        </w:r>
      </w:ins>
      <w:del w:id="334" w:author="5838" w:date="2022-09-21T12:30:00Z">
        <w:r w:rsidDel="00863870">
          <w:delText>FFS</w:delText>
        </w:r>
      </w:del>
    </w:p>
    <w:p w14:paraId="1B561718" w14:textId="77777777" w:rsidR="001C5331" w:rsidRDefault="001C5331" w:rsidP="001C5331">
      <w:r>
        <w:t xml:space="preserve">Ephemeris data: Ephemeris data: </w:t>
      </w:r>
      <w:r w:rsidRPr="00E805BF">
        <w:t xml:space="preserve">Sig GNSS </w:t>
      </w:r>
      <w:r>
        <w:t>GPS</w:t>
      </w:r>
      <w:r w:rsidRPr="00E805BF">
        <w:t xml:space="preserve"> 2020_9_17 Rinex.rnx</w:t>
      </w:r>
      <w:r>
        <w:t xml:space="preserve">, </w:t>
      </w:r>
      <w:r w:rsidRPr="00E805BF">
        <w:t xml:space="preserve">Sig GNSS </w:t>
      </w:r>
      <w:r>
        <w:t>GLONASS</w:t>
      </w:r>
      <w:r w:rsidRPr="00E805BF">
        <w:t xml:space="preserve"> 2020_9_17 Rinex.rnx</w:t>
      </w:r>
      <w:r>
        <w:t xml:space="preserve">, </w:t>
      </w:r>
      <w:r w:rsidRPr="00E805BF">
        <w:t xml:space="preserve">Sig GNSS </w:t>
      </w:r>
      <w:r>
        <w:t>GALILEO</w:t>
      </w:r>
      <w:r w:rsidRPr="00E805BF">
        <w:t xml:space="preserve"> 2020_9_17 Rinex.rnx</w:t>
      </w:r>
      <w:r>
        <w:t xml:space="preserve">, </w:t>
      </w:r>
      <w:r w:rsidRPr="00E805BF">
        <w:t xml:space="preserve">Sig GNSS </w:t>
      </w:r>
      <w:r>
        <w:t>BDS</w:t>
      </w:r>
      <w:r w:rsidRPr="00E805BF">
        <w:t xml:space="preserve"> 2020_9_17 Rinex.rnx</w:t>
      </w:r>
      <w:r>
        <w:t xml:space="preserve">, </w:t>
      </w:r>
      <w:r w:rsidRPr="00E805BF">
        <w:t xml:space="preserve">Sig GNSS </w:t>
      </w:r>
      <w:r>
        <w:t>NAVIC</w:t>
      </w:r>
      <w:r w:rsidRPr="00E805BF">
        <w:t xml:space="preserve"> 2020_9_17 Rinex.rnx</w:t>
      </w:r>
    </w:p>
    <w:p w14:paraId="50C0A924" w14:textId="4DF53D2C" w:rsidR="001C5331" w:rsidRPr="00853D43" w:rsidRDefault="001C5331" w:rsidP="001C5331">
      <w:r>
        <w:t xml:space="preserve">UE location: </w:t>
      </w:r>
      <w:r w:rsidRPr="00853D43">
        <w:t>the UE location is calculated as a random offset from the reference location using the method described in subclause 6.2.1.2.6.</w:t>
      </w:r>
      <w:r>
        <w:t xml:space="preserve"> The reference location is: latitude: 3 degrees 56 minutes 31.668 seconds north, longitude: 73 degrees 29 minutes 26.0376 seconds east, (Male</w:t>
      </w:r>
      <w:ins w:id="335" w:author="5838" w:date="2022-09-21T12:30:00Z">
        <w:r w:rsidR="00863870" w:rsidRPr="00387E07">
          <w:t>di</w:t>
        </w:r>
      </w:ins>
      <w:r>
        <w:t>v</w:t>
      </w:r>
      <w:del w:id="336" w:author="5838" w:date="2022-09-21T12:30:00Z">
        <w:r w:rsidDel="00863870">
          <w:delText>id</w:delText>
        </w:r>
      </w:del>
      <w:r>
        <w:t>es), height: 50m.</w:t>
      </w:r>
    </w:p>
    <w:p w14:paraId="0A25B77A" w14:textId="77777777" w:rsidR="001C5331" w:rsidRPr="00853D43" w:rsidRDefault="001C5331" w:rsidP="001C5331">
      <w:r w:rsidRPr="00853D43">
        <w:t>Nominal start time: as for GNSS scenario #1.</w:t>
      </w:r>
    </w:p>
    <w:p w14:paraId="63FC7E49" w14:textId="77777777" w:rsidR="001C5331" w:rsidRPr="00853D43" w:rsidRDefault="001C5331" w:rsidP="001C5331">
      <w:r w:rsidRPr="00853D43">
        <w:t>Viable running time to maintain specified requirements: as for GNSS scenario #1.</w:t>
      </w:r>
    </w:p>
    <w:p w14:paraId="62CEA729" w14:textId="77777777" w:rsidR="00863870" w:rsidRPr="00387E07" w:rsidRDefault="001C5331" w:rsidP="00863870">
      <w:pPr>
        <w:rPr>
          <w:ins w:id="337" w:author="5838" w:date="2022-09-21T12:31:00Z"/>
        </w:rPr>
      </w:pPr>
      <w:r w:rsidRPr="00853D43">
        <w:t>Satellite meeting specified requirements to be used for simulation and for which Assistance Data (other than Almanac) shall be generated:</w:t>
      </w:r>
      <w:del w:id="338" w:author="5838" w:date="2022-09-21T12:31:00Z">
        <w:r w:rsidRPr="00853D43" w:rsidDel="00863870">
          <w:delText xml:space="preserve"> </w:delText>
        </w:r>
      </w:del>
    </w:p>
    <w:p w14:paraId="0B7F10C2" w14:textId="77777777" w:rsidR="00863870" w:rsidRPr="00387E07" w:rsidRDefault="00863870" w:rsidP="00863870">
      <w:pPr>
        <w:rPr>
          <w:ins w:id="339" w:author="5838" w:date="2022-09-21T12:31:00Z"/>
        </w:rPr>
      </w:pPr>
      <w:ins w:id="340" w:author="5838" w:date="2022-09-21T12:31:00Z">
        <w:r w:rsidRPr="00387E07">
          <w:t xml:space="preserve">Navic: </w:t>
        </w:r>
      </w:ins>
      <w:r w:rsidR="001C5331">
        <w:t xml:space="preserve">PRN: 2, 3, </w:t>
      </w:r>
      <w:del w:id="341" w:author="5838" w:date="2022-09-21T12:31:00Z">
        <w:r w:rsidR="001C5331" w:rsidDel="00863870">
          <w:delText xml:space="preserve">4, </w:delText>
        </w:r>
      </w:del>
      <w:r w:rsidR="001C5331">
        <w:t>5, 6, 9</w:t>
      </w:r>
    </w:p>
    <w:p w14:paraId="24B29DE6" w14:textId="77777777" w:rsidR="00863870" w:rsidRPr="00387E07" w:rsidRDefault="00863870" w:rsidP="00863870">
      <w:pPr>
        <w:rPr>
          <w:ins w:id="342" w:author="5838" w:date="2022-09-21T12:31:00Z"/>
        </w:rPr>
      </w:pPr>
      <w:ins w:id="343" w:author="5838" w:date="2022-09-21T12:31:00Z">
        <w:r w:rsidRPr="00387E07">
          <w:t>GPS: PRN: 2, 19, 28</w:t>
        </w:r>
      </w:ins>
    </w:p>
    <w:p w14:paraId="7360359A" w14:textId="77777777" w:rsidR="00863870" w:rsidRPr="00387E07" w:rsidRDefault="00863870" w:rsidP="00863870">
      <w:pPr>
        <w:rPr>
          <w:ins w:id="344" w:author="5838" w:date="2022-09-21T12:31:00Z"/>
        </w:rPr>
      </w:pPr>
      <w:ins w:id="345" w:author="5838" w:date="2022-09-21T12:31:00Z">
        <w:r w:rsidRPr="00387E07">
          <w:t>Galileo: tbd</w:t>
        </w:r>
      </w:ins>
    </w:p>
    <w:p w14:paraId="4CF545DD" w14:textId="77777777" w:rsidR="00863870" w:rsidRPr="00387E07" w:rsidRDefault="00863870" w:rsidP="00863870">
      <w:pPr>
        <w:rPr>
          <w:ins w:id="346" w:author="5838" w:date="2022-09-21T12:31:00Z"/>
        </w:rPr>
      </w:pPr>
      <w:ins w:id="347" w:author="5838" w:date="2022-09-21T12:31:00Z">
        <w:r w:rsidRPr="00387E07">
          <w:t>Glonass: tbd</w:t>
        </w:r>
      </w:ins>
    </w:p>
    <w:p w14:paraId="238C001C" w14:textId="5A5EC544" w:rsidR="008312C4" w:rsidRPr="00853D43" w:rsidRDefault="00863870" w:rsidP="00863870">
      <w:ins w:id="348" w:author="5838" w:date="2022-09-21T12:31:00Z">
        <w:r w:rsidRPr="00387E07">
          <w:t>Beidou: tbd</w:t>
        </w:r>
      </w:ins>
    </w:p>
    <w:p w14:paraId="4CED05F1" w14:textId="77777777" w:rsidR="001851A7" w:rsidRPr="00853D43" w:rsidRDefault="001851A7" w:rsidP="00DC1842">
      <w:pPr>
        <w:pStyle w:val="Heading6"/>
      </w:pPr>
      <w:bookmarkStart w:id="349" w:name="_Toc27409682"/>
      <w:bookmarkStart w:id="350" w:name="_Toc75463357"/>
      <w:bookmarkStart w:id="351" w:name="_Toc83679915"/>
      <w:bookmarkStart w:id="352" w:name="_Toc90626241"/>
      <w:r w:rsidRPr="00853D43">
        <w:t>6.2.1.2.4.3</w:t>
      </w:r>
      <w:r w:rsidRPr="00853D43">
        <w:tab/>
        <w:t>GNSS Scenario #4C</w:t>
      </w:r>
      <w:bookmarkEnd w:id="349"/>
      <w:bookmarkEnd w:id="350"/>
      <w:bookmarkEnd w:id="351"/>
      <w:bookmarkEnd w:id="352"/>
    </w:p>
    <w:p w14:paraId="3C09CB3D" w14:textId="77777777" w:rsidR="00667A1F" w:rsidRPr="00853D43" w:rsidRDefault="00667A1F" w:rsidP="001851A7">
      <w:r w:rsidRPr="00853D43">
        <w:t>[FFS]</w:t>
      </w:r>
    </w:p>
    <w:p w14:paraId="5EC6B116" w14:textId="77777777" w:rsidR="001851A7" w:rsidRPr="00853D43" w:rsidRDefault="001851A7" w:rsidP="00DC1842">
      <w:pPr>
        <w:pStyle w:val="Heading6"/>
      </w:pPr>
      <w:bookmarkStart w:id="353" w:name="_Toc27409683"/>
      <w:bookmarkStart w:id="354" w:name="_Toc75463358"/>
      <w:bookmarkStart w:id="355" w:name="_Toc83679916"/>
      <w:bookmarkStart w:id="356" w:name="_Toc90626242"/>
      <w:r w:rsidRPr="00853D43">
        <w:t>6.2.1.2.4.4</w:t>
      </w:r>
      <w:r w:rsidRPr="00853D43">
        <w:tab/>
      </w:r>
      <w:r w:rsidRPr="00853D43">
        <w:tab/>
        <w:t>GNSS Scenario #4D</w:t>
      </w:r>
      <w:bookmarkEnd w:id="353"/>
      <w:bookmarkEnd w:id="354"/>
      <w:bookmarkEnd w:id="355"/>
      <w:bookmarkEnd w:id="356"/>
    </w:p>
    <w:p w14:paraId="0DE4D10C" w14:textId="77777777" w:rsidR="001C5331" w:rsidRDefault="001C5331" w:rsidP="001C5331">
      <w:r w:rsidRPr="00853D43">
        <w:t>Almanac data: FFS.</w:t>
      </w:r>
    </w:p>
    <w:p w14:paraId="1E346293" w14:textId="77777777" w:rsidR="001C5331" w:rsidRPr="00853D43" w:rsidRDefault="001C5331" w:rsidP="001C5331">
      <w:r>
        <w:t xml:space="preserve">Ephemeris data: </w:t>
      </w:r>
      <w:r w:rsidRPr="00E805BF">
        <w:t xml:space="preserve">Sig GNSS </w:t>
      </w:r>
      <w:r>
        <w:t>GPS</w:t>
      </w:r>
      <w:r w:rsidRPr="00E805BF">
        <w:t xml:space="preserve"> 2020_9_17 Rinex.rnx</w:t>
      </w:r>
      <w:r>
        <w:t xml:space="preserve">, </w:t>
      </w:r>
      <w:r w:rsidRPr="00E805BF">
        <w:t xml:space="preserve">Sig GNSS </w:t>
      </w:r>
      <w:r>
        <w:t>GLONASS</w:t>
      </w:r>
      <w:r w:rsidRPr="00E805BF">
        <w:t xml:space="preserve"> 2020_9_17 Rinex.rnx</w:t>
      </w:r>
      <w:r>
        <w:t xml:space="preserve">, </w:t>
      </w:r>
      <w:r w:rsidRPr="00E805BF">
        <w:t xml:space="preserve">Sig GNSS </w:t>
      </w:r>
      <w:r>
        <w:t>GALILEO</w:t>
      </w:r>
      <w:r w:rsidRPr="00E805BF">
        <w:t xml:space="preserve"> 2020_9_17 Rinex.rnx</w:t>
      </w:r>
      <w:r>
        <w:t xml:space="preserve">, </w:t>
      </w:r>
      <w:r w:rsidRPr="00E805BF">
        <w:t xml:space="preserve">Sig GNSS </w:t>
      </w:r>
      <w:r>
        <w:t>BDS</w:t>
      </w:r>
      <w:r w:rsidRPr="00E805BF">
        <w:t xml:space="preserve"> 2020_9_17 Rinex.rnx</w:t>
      </w:r>
    </w:p>
    <w:p w14:paraId="5AB65121" w14:textId="77777777" w:rsidR="001C5331" w:rsidRDefault="001C5331" w:rsidP="001C5331">
      <w:r w:rsidRPr="00853D43">
        <w:t xml:space="preserve">UE location: the UE location is calculated as a random offset from the reference location using the method described in subclause 6.2.1.2.6. The reference location is: latitude: </w:t>
      </w:r>
      <w:r>
        <w:t>34</w:t>
      </w:r>
      <w:r w:rsidRPr="00853D43">
        <w:t xml:space="preserve"> degrees </w:t>
      </w:r>
      <w:r>
        <w:t>59</w:t>
      </w:r>
      <w:r w:rsidRPr="00853D43">
        <w:t xml:space="preserve"> minutes </w:t>
      </w:r>
      <w:r>
        <w:t>20.1818</w:t>
      </w:r>
      <w:r w:rsidRPr="00853D43">
        <w:t xml:space="preserve"> seconds north, longitude: </w:t>
      </w:r>
      <w:r>
        <w:t>135</w:t>
      </w:r>
      <w:r w:rsidRPr="00853D43">
        <w:t xml:space="preserve"> degrees </w:t>
      </w:r>
      <w:r>
        <w:t>45</w:t>
      </w:r>
      <w:r w:rsidRPr="00853D43">
        <w:t xml:space="preserve"> minutes </w:t>
      </w:r>
      <w:r>
        <w:t>34.884</w:t>
      </w:r>
      <w:r w:rsidRPr="00853D43">
        <w:t xml:space="preserve"> seconds </w:t>
      </w:r>
      <w:r>
        <w:t>east</w:t>
      </w:r>
      <w:r w:rsidRPr="00853D43">
        <w:t>, (</w:t>
      </w:r>
      <w:r>
        <w:t>Kyoto</w:t>
      </w:r>
      <w:r w:rsidRPr="00853D43">
        <w:t xml:space="preserve">, </w:t>
      </w:r>
      <w:r>
        <w:t>Japan</w:t>
      </w:r>
      <w:r w:rsidRPr="00853D43">
        <w:t>), height: = 50m.</w:t>
      </w:r>
    </w:p>
    <w:p w14:paraId="1F5353E1" w14:textId="77777777" w:rsidR="001C5331" w:rsidRPr="00853D43" w:rsidRDefault="001C5331" w:rsidP="001C5331">
      <w:r w:rsidRPr="00853D43">
        <w:t>Nominal start time: as for GNSS scenario #</w:t>
      </w:r>
      <w:r>
        <w:t>1</w:t>
      </w:r>
      <w:r w:rsidRPr="00853D43">
        <w:t>.</w:t>
      </w:r>
    </w:p>
    <w:p w14:paraId="076F9A80" w14:textId="77777777" w:rsidR="001C5331" w:rsidRDefault="001C5331" w:rsidP="001C5331">
      <w:r>
        <w:t>Visible satellites: as for GNSS scenario #1.</w:t>
      </w:r>
    </w:p>
    <w:p w14:paraId="07846F3D" w14:textId="10D4D374" w:rsidR="001851A7" w:rsidRPr="00853D43" w:rsidRDefault="001C5331" w:rsidP="001C5331">
      <w:r>
        <w:t>Simulated satellites: as for GNSS scenario #1.</w:t>
      </w:r>
    </w:p>
    <w:p w14:paraId="7EAC2D41" w14:textId="77777777" w:rsidR="001851A7" w:rsidRPr="00853D43" w:rsidRDefault="001851A7" w:rsidP="00DC1842">
      <w:pPr>
        <w:pStyle w:val="Heading6"/>
      </w:pPr>
      <w:bookmarkStart w:id="357" w:name="_Toc27409684"/>
      <w:bookmarkStart w:id="358" w:name="_Toc75463359"/>
      <w:bookmarkStart w:id="359" w:name="_Toc83679917"/>
      <w:bookmarkStart w:id="360" w:name="_Toc90626243"/>
      <w:r w:rsidRPr="00853D43">
        <w:t>6.2.1.2.4.5</w:t>
      </w:r>
      <w:r w:rsidRPr="00853D43">
        <w:tab/>
        <w:t>QZSS Scenario #2</w:t>
      </w:r>
      <w:bookmarkEnd w:id="357"/>
      <w:bookmarkEnd w:id="358"/>
      <w:bookmarkEnd w:id="359"/>
      <w:bookmarkEnd w:id="360"/>
    </w:p>
    <w:p w14:paraId="1E1D40B1" w14:textId="7F351493" w:rsidR="001C5331" w:rsidRDefault="001851A7" w:rsidP="001C5331">
      <w:r w:rsidRPr="00853D43">
        <w:t xml:space="preserve">Almanac data: </w:t>
      </w:r>
      <w:ins w:id="361" w:author="5838" w:date="2022-09-21T12:31:00Z">
        <w:r w:rsidR="00863870" w:rsidRPr="00387E07">
          <w:t>Sig GNSS QZSS 2020_9_17 Almanac.txt</w:t>
        </w:r>
      </w:ins>
      <w:del w:id="362" w:author="5838" w:date="2022-09-21T12:31:00Z">
        <w:r w:rsidR="00731BAC" w:rsidRPr="00853D43" w:rsidDel="00863870">
          <w:delText>FFS</w:delText>
        </w:r>
      </w:del>
      <w:r w:rsidRPr="00853D43">
        <w:t>.</w:t>
      </w:r>
    </w:p>
    <w:p w14:paraId="2E511C5D" w14:textId="634796FF" w:rsidR="001851A7" w:rsidRPr="00853D43" w:rsidRDefault="001C5331" w:rsidP="001C5331">
      <w:r>
        <w:t xml:space="preserve">Ephemeris data: </w:t>
      </w:r>
      <w:r w:rsidRPr="00E805BF">
        <w:t>Sig GNSS QZSS 2020_9_17 Rinex.rnx</w:t>
      </w:r>
    </w:p>
    <w:p w14:paraId="78B9D819" w14:textId="77777777" w:rsidR="001851A7" w:rsidRPr="00853D43" w:rsidRDefault="007B3391" w:rsidP="001851A7">
      <w:r w:rsidRPr="00853D43">
        <w:t>UE</w:t>
      </w:r>
      <w:r w:rsidR="001851A7" w:rsidRPr="00853D43">
        <w:t xml:space="preserve"> location: as for GNSS scenario #4D.</w:t>
      </w:r>
    </w:p>
    <w:p w14:paraId="0CA43FC1" w14:textId="77777777" w:rsidR="001851A7" w:rsidRPr="00853D43" w:rsidRDefault="001851A7" w:rsidP="001851A7">
      <w:r w:rsidRPr="00853D43">
        <w:t>Nominal start time: as for GNSS scenario #4D.</w:t>
      </w:r>
    </w:p>
    <w:p w14:paraId="142E8E95" w14:textId="77777777" w:rsidR="001851A7" w:rsidRPr="00853D43" w:rsidRDefault="001851A7" w:rsidP="001851A7">
      <w:r w:rsidRPr="00853D43">
        <w:t>Viable running time to maintain specified requirements: as for GNSS scenario #4D.</w:t>
      </w:r>
    </w:p>
    <w:p w14:paraId="592097D5" w14:textId="65984338" w:rsidR="001851A7" w:rsidRPr="00853D43" w:rsidRDefault="001851A7" w:rsidP="001851A7">
      <w:r w:rsidRPr="00853D43">
        <w:t xml:space="preserve">Satellite meeting specified requirements to be used for simulation and for which Assistance Data (other than Almanac) shall be generated: PRN </w:t>
      </w:r>
      <w:r w:rsidR="001C5331">
        <w:t>193, 194, 195, 199</w:t>
      </w:r>
    </w:p>
    <w:p w14:paraId="526DBEF0" w14:textId="77777777" w:rsidR="001851A7" w:rsidRPr="00853D43" w:rsidRDefault="001851A7" w:rsidP="00DC1842">
      <w:pPr>
        <w:pStyle w:val="Heading6"/>
      </w:pPr>
      <w:bookmarkStart w:id="363" w:name="_Toc27409685"/>
      <w:bookmarkStart w:id="364" w:name="_Toc75463360"/>
      <w:bookmarkStart w:id="365" w:name="_Toc83679918"/>
      <w:bookmarkStart w:id="366" w:name="_Toc90626244"/>
      <w:r w:rsidRPr="00853D43">
        <w:t>6.2.1.2.</w:t>
      </w:r>
      <w:r w:rsidR="00CF1125" w:rsidRPr="00853D43">
        <w:t>4</w:t>
      </w:r>
      <w:r w:rsidRPr="00853D43">
        <w:t>.6</w:t>
      </w:r>
      <w:r w:rsidRPr="00853D43">
        <w:tab/>
        <w:t>WAAS Scenario</w:t>
      </w:r>
      <w:bookmarkEnd w:id="363"/>
      <w:bookmarkEnd w:id="364"/>
      <w:bookmarkEnd w:id="365"/>
      <w:bookmarkEnd w:id="366"/>
    </w:p>
    <w:p w14:paraId="5742E0FE" w14:textId="77777777" w:rsidR="001851A7" w:rsidRPr="00853D43" w:rsidRDefault="001851A7" w:rsidP="001851A7">
      <w:r w:rsidRPr="00853D43">
        <w:t>Satellite positions: (PRN 135)133.0 degrees west, height: 35786037.417m, (PRN 138)107.3 degrees west, height: 35786037.417m.</w:t>
      </w:r>
    </w:p>
    <w:p w14:paraId="3BBE4804" w14:textId="77777777" w:rsidR="001851A7" w:rsidRPr="00853D43" w:rsidRDefault="007B3391" w:rsidP="001851A7">
      <w:r w:rsidRPr="00853D43">
        <w:t>UE</w:t>
      </w:r>
      <w:r w:rsidR="001851A7" w:rsidRPr="00853D43">
        <w:t xml:space="preserve"> location: as for related GNSS scenario.</w:t>
      </w:r>
    </w:p>
    <w:p w14:paraId="0DDD8FD5" w14:textId="77777777" w:rsidR="001851A7" w:rsidRPr="00853D43" w:rsidRDefault="001851A7" w:rsidP="001851A7">
      <w:r w:rsidRPr="00853D43">
        <w:t>Satellite used for simulation:</w:t>
      </w:r>
      <w:r w:rsidR="003776B5" w:rsidRPr="00853D43">
        <w:t xml:space="preserve"> </w:t>
      </w:r>
      <w:r w:rsidRPr="00853D43">
        <w:t>PRN 138.</w:t>
      </w:r>
    </w:p>
    <w:p w14:paraId="07E391B5" w14:textId="77777777" w:rsidR="001851A7" w:rsidRPr="00853D43" w:rsidRDefault="001851A7" w:rsidP="00DC1842">
      <w:pPr>
        <w:pStyle w:val="Heading6"/>
      </w:pPr>
      <w:bookmarkStart w:id="367" w:name="_Toc27409686"/>
      <w:bookmarkStart w:id="368" w:name="_Toc75463361"/>
      <w:bookmarkStart w:id="369" w:name="_Toc83679919"/>
      <w:bookmarkStart w:id="370" w:name="_Toc90626245"/>
      <w:r w:rsidRPr="00853D43">
        <w:t>6.2.1.2.</w:t>
      </w:r>
      <w:r w:rsidR="00CF1125" w:rsidRPr="00853D43">
        <w:t>4</w:t>
      </w:r>
      <w:r w:rsidRPr="00853D43">
        <w:t>.7</w:t>
      </w:r>
      <w:r w:rsidRPr="00853D43">
        <w:tab/>
        <w:t>EGNOS Scenario</w:t>
      </w:r>
      <w:bookmarkEnd w:id="367"/>
      <w:bookmarkEnd w:id="368"/>
      <w:bookmarkEnd w:id="369"/>
      <w:bookmarkEnd w:id="370"/>
    </w:p>
    <w:p w14:paraId="4059907D" w14:textId="77777777" w:rsidR="001851A7" w:rsidRPr="00853D43" w:rsidRDefault="001851A7" w:rsidP="001851A7">
      <w:r w:rsidRPr="00853D43">
        <w:t>Satellite positions: (PRN 120)15.5 degrees west, height: 35786037.417m, (PRN 124) 21.5 degrees west, height: 35786037.417m.</w:t>
      </w:r>
    </w:p>
    <w:p w14:paraId="4708ED0B" w14:textId="77777777" w:rsidR="001851A7" w:rsidRPr="00853D43" w:rsidRDefault="007B3391" w:rsidP="001851A7">
      <w:r w:rsidRPr="00853D43">
        <w:t>UE</w:t>
      </w:r>
      <w:r w:rsidR="001851A7" w:rsidRPr="00853D43">
        <w:t xml:space="preserve"> location: as for related GNSS scenario.</w:t>
      </w:r>
    </w:p>
    <w:p w14:paraId="3C7A8C79" w14:textId="77777777" w:rsidR="001851A7" w:rsidRPr="00853D43" w:rsidRDefault="001851A7" w:rsidP="001851A7">
      <w:r w:rsidRPr="00853D43">
        <w:t>Satellite used for simulation:</w:t>
      </w:r>
      <w:r w:rsidR="003776B5" w:rsidRPr="00853D43">
        <w:t xml:space="preserve"> </w:t>
      </w:r>
      <w:r w:rsidRPr="00853D43">
        <w:t>PRN 124.</w:t>
      </w:r>
    </w:p>
    <w:p w14:paraId="446BD0C1" w14:textId="77777777" w:rsidR="001851A7" w:rsidRPr="00853D43" w:rsidRDefault="001851A7" w:rsidP="00DC1842">
      <w:pPr>
        <w:pStyle w:val="Heading6"/>
      </w:pPr>
      <w:bookmarkStart w:id="371" w:name="_Toc27409687"/>
      <w:bookmarkStart w:id="372" w:name="_Toc75463362"/>
      <w:bookmarkStart w:id="373" w:name="_Toc83679920"/>
      <w:bookmarkStart w:id="374" w:name="_Toc90626246"/>
      <w:r w:rsidRPr="00853D43">
        <w:t>6.2.1.2.</w:t>
      </w:r>
      <w:r w:rsidR="00CF1125" w:rsidRPr="00853D43">
        <w:t>4</w:t>
      </w:r>
      <w:r w:rsidRPr="00853D43">
        <w:t>.8</w:t>
      </w:r>
      <w:r w:rsidRPr="00853D43">
        <w:tab/>
        <w:t>MSAS Scenario</w:t>
      </w:r>
      <w:bookmarkEnd w:id="371"/>
      <w:bookmarkEnd w:id="372"/>
      <w:bookmarkEnd w:id="373"/>
      <w:bookmarkEnd w:id="374"/>
    </w:p>
    <w:p w14:paraId="77344AEF" w14:textId="77777777" w:rsidR="001851A7" w:rsidRPr="00853D43" w:rsidRDefault="001851A7" w:rsidP="001851A7">
      <w:r w:rsidRPr="00853D43">
        <w:t>Satellite positions: (PRN 129)140.0 degrees east, height: 35786037.417m, (PRN 137)145 degrees east, height: 35786037.417m.</w:t>
      </w:r>
    </w:p>
    <w:p w14:paraId="2C2BB653" w14:textId="77777777" w:rsidR="001851A7" w:rsidRPr="00853D43" w:rsidRDefault="007B3391" w:rsidP="001851A7">
      <w:r w:rsidRPr="00853D43">
        <w:t>UE</w:t>
      </w:r>
      <w:r w:rsidR="001851A7" w:rsidRPr="00853D43">
        <w:t xml:space="preserve"> location: as for related GNSS scenario.</w:t>
      </w:r>
    </w:p>
    <w:p w14:paraId="23FE5F9A" w14:textId="77777777" w:rsidR="001851A7" w:rsidRPr="00853D43" w:rsidRDefault="001851A7" w:rsidP="001851A7">
      <w:r w:rsidRPr="00853D43">
        <w:t>Satellite used for simulation:</w:t>
      </w:r>
      <w:r w:rsidR="003776B5" w:rsidRPr="00853D43">
        <w:t xml:space="preserve"> </w:t>
      </w:r>
      <w:r w:rsidRPr="00853D43">
        <w:t>PRN 137.</w:t>
      </w:r>
    </w:p>
    <w:p w14:paraId="70A65B6D" w14:textId="77777777" w:rsidR="001851A7" w:rsidRPr="00853D43" w:rsidRDefault="001851A7" w:rsidP="00DC1842">
      <w:pPr>
        <w:pStyle w:val="Heading6"/>
      </w:pPr>
      <w:bookmarkStart w:id="375" w:name="_Toc27409688"/>
      <w:bookmarkStart w:id="376" w:name="_Toc75463363"/>
      <w:bookmarkStart w:id="377" w:name="_Toc83679921"/>
      <w:bookmarkStart w:id="378" w:name="_Toc90626247"/>
      <w:r w:rsidRPr="00853D43">
        <w:t>6.2.1.2.</w:t>
      </w:r>
      <w:r w:rsidR="00CF1125" w:rsidRPr="00853D43">
        <w:t>4</w:t>
      </w:r>
      <w:r w:rsidRPr="00853D43">
        <w:t>.9</w:t>
      </w:r>
      <w:r w:rsidRPr="00853D43">
        <w:tab/>
        <w:t>GAGAN Scenario</w:t>
      </w:r>
      <w:bookmarkEnd w:id="375"/>
      <w:bookmarkEnd w:id="376"/>
      <w:bookmarkEnd w:id="377"/>
      <w:bookmarkEnd w:id="378"/>
    </w:p>
    <w:p w14:paraId="053E9253" w14:textId="77777777" w:rsidR="001C5331" w:rsidRPr="00853D43" w:rsidRDefault="001C5331" w:rsidP="001C5331">
      <w:r w:rsidRPr="00853D43">
        <w:t>Satellite positions: (PRN 12</w:t>
      </w:r>
      <w:r>
        <w:t>7</w:t>
      </w:r>
      <w:r w:rsidRPr="00853D43">
        <w:t>)</w:t>
      </w:r>
      <w:r>
        <w:t>55</w:t>
      </w:r>
      <w:r w:rsidRPr="00853D43">
        <w:t>.0 degrees east, height: 35786037.417m, (PRN 1</w:t>
      </w:r>
      <w:r>
        <w:t>28</w:t>
      </w:r>
      <w:r w:rsidRPr="00853D43">
        <w:t>)</w:t>
      </w:r>
      <w:r>
        <w:t>83</w:t>
      </w:r>
      <w:r w:rsidRPr="00853D43">
        <w:t xml:space="preserve"> degrees east, height: 35786037.417m, (PRN 13</w:t>
      </w:r>
      <w:r>
        <w:t>2</w:t>
      </w:r>
      <w:r w:rsidRPr="00853D43">
        <w:t>)</w:t>
      </w:r>
      <w:r>
        <w:t>93.5</w:t>
      </w:r>
      <w:r w:rsidRPr="00853D43">
        <w:t xml:space="preserve"> degrees east, height: 35786037.417m</w:t>
      </w:r>
    </w:p>
    <w:p w14:paraId="4C803F3C" w14:textId="77777777" w:rsidR="001C5331" w:rsidRPr="00853D43" w:rsidRDefault="001C5331" w:rsidP="001C5331">
      <w:r w:rsidRPr="00853D43">
        <w:t>UE location: as for related GNSS scenario.</w:t>
      </w:r>
    </w:p>
    <w:p w14:paraId="390E658D" w14:textId="21CAA65E" w:rsidR="001851A7" w:rsidRPr="00853D43" w:rsidRDefault="001C5331" w:rsidP="001C5331">
      <w:r w:rsidRPr="00853D43">
        <w:t>Satellite used for simulation: PRN 12</w:t>
      </w:r>
      <w:r>
        <w:t>8</w:t>
      </w:r>
      <w:r w:rsidRPr="00853D43">
        <w:t>.</w:t>
      </w:r>
    </w:p>
    <w:p w14:paraId="785A9CEC" w14:textId="77777777" w:rsidR="00CF1125" w:rsidRPr="00853D43" w:rsidRDefault="00CF1125" w:rsidP="00DC1842">
      <w:pPr>
        <w:pStyle w:val="Heading5"/>
      </w:pPr>
      <w:bookmarkStart w:id="379" w:name="_Toc27409689"/>
      <w:bookmarkStart w:id="380" w:name="_Toc75463364"/>
      <w:bookmarkStart w:id="381" w:name="_Toc83679922"/>
      <w:bookmarkStart w:id="382" w:name="_Toc90626248"/>
      <w:r w:rsidRPr="00853D43">
        <w:t>6.2.1.2.5</w:t>
      </w:r>
      <w:r w:rsidRPr="00853D43">
        <w:tab/>
        <w:t>GNSS Scenario #5</w:t>
      </w:r>
      <w:bookmarkEnd w:id="379"/>
      <w:bookmarkEnd w:id="380"/>
      <w:bookmarkEnd w:id="381"/>
      <w:bookmarkEnd w:id="382"/>
    </w:p>
    <w:p w14:paraId="47430D9C" w14:textId="77777777" w:rsidR="00731BAC" w:rsidRPr="00853D43" w:rsidRDefault="00CF1125" w:rsidP="00731BAC">
      <w:r w:rsidRPr="00853D43">
        <w:t xml:space="preserve">The following GNSS scenario #5 shall be used during the Moving Scenario and Periodic </w:t>
      </w:r>
      <w:r w:rsidR="00FE1CFD" w:rsidRPr="00853D43">
        <w:t xml:space="preserve">Update </w:t>
      </w:r>
      <w:r w:rsidRPr="00853D43">
        <w:t>test case</w:t>
      </w:r>
      <w:r w:rsidR="005B5076" w:rsidRPr="00853D43">
        <w:t>s</w:t>
      </w:r>
      <w:r w:rsidRPr="00853D43">
        <w:t xml:space="preserve"> defined in </w:t>
      </w:r>
      <w:r w:rsidR="00610D7C" w:rsidRPr="00853D43">
        <w:t xml:space="preserve">TS </w:t>
      </w:r>
      <w:r w:rsidR="0038014F" w:rsidRPr="00853D43">
        <w:t>37.571-1 [6] subclauses 6</w:t>
      </w:r>
      <w:r w:rsidR="00AC266C" w:rsidRPr="00853D43">
        <w:t>,</w:t>
      </w:r>
      <w:r w:rsidR="0038014F" w:rsidRPr="00853D43">
        <w:t xml:space="preserve"> 7</w:t>
      </w:r>
      <w:r w:rsidR="00AC266C" w:rsidRPr="00853D43">
        <w:t xml:space="preserve"> and 13</w:t>
      </w:r>
      <w:r w:rsidRPr="00853D43">
        <w:t>. The assistance data specified in the following subclauses for G</w:t>
      </w:r>
      <w:r w:rsidR="00610D7C" w:rsidRPr="00853D43">
        <w:t>NS</w:t>
      </w:r>
      <w:r w:rsidRPr="00853D43">
        <w:t>S scenario #</w:t>
      </w:r>
      <w:r w:rsidR="00610D7C" w:rsidRPr="00853D43">
        <w:t>5</w:t>
      </w:r>
      <w:r w:rsidRPr="00853D43">
        <w:t xml:space="preserve"> is consistent with this G</w:t>
      </w:r>
      <w:r w:rsidR="00610D7C" w:rsidRPr="00853D43">
        <w:t>NS</w:t>
      </w:r>
      <w:r w:rsidRPr="00853D43">
        <w:t>S scenario.</w:t>
      </w:r>
    </w:p>
    <w:p w14:paraId="726DE785" w14:textId="77777777" w:rsidR="00CF1125" w:rsidRPr="00853D43" w:rsidRDefault="00731BAC" w:rsidP="00731BAC">
      <w:r w:rsidRPr="00853D43">
        <w:t>GNSS scenario #5 is as GNSS scenario #2 except as detailed below.</w:t>
      </w:r>
    </w:p>
    <w:p w14:paraId="7D57CEF3" w14:textId="77777777" w:rsidR="005B5076" w:rsidRPr="00853D43" w:rsidRDefault="005B5076" w:rsidP="00796496">
      <w:pPr>
        <w:pStyle w:val="TH"/>
      </w:pPr>
      <w:r w:rsidRPr="00853D43">
        <w:t xml:space="preserve">Table </w:t>
      </w:r>
      <w:r w:rsidR="00195808" w:rsidRPr="00853D43">
        <w:t>6.2.1.2.5</w:t>
      </w:r>
      <w:r w:rsidRPr="00853D43">
        <w:t>-1:</w:t>
      </w:r>
      <w:r w:rsidR="00731BAC" w:rsidRPr="00853D43">
        <w:t xml:space="preserve"> Void</w:t>
      </w:r>
    </w:p>
    <w:p w14:paraId="2CAB4760" w14:textId="77777777" w:rsidR="005B5076" w:rsidRPr="00853D43" w:rsidRDefault="005B5076" w:rsidP="00796496">
      <w:pPr>
        <w:pStyle w:val="TH"/>
      </w:pPr>
      <w:r w:rsidRPr="00853D43">
        <w:t xml:space="preserve">Table </w:t>
      </w:r>
      <w:r w:rsidR="00195808" w:rsidRPr="00853D43">
        <w:t>6.2.1.2.5</w:t>
      </w:r>
      <w:r w:rsidRPr="00853D43">
        <w:t xml:space="preserve">-2: </w:t>
      </w:r>
      <w:r w:rsidR="00731BAC" w:rsidRPr="00853D43">
        <w:t>Void</w:t>
      </w:r>
    </w:p>
    <w:p w14:paraId="41DDF488" w14:textId="77777777" w:rsidR="00CF1125" w:rsidRPr="00853D43" w:rsidRDefault="00CF1125" w:rsidP="00CF1125">
      <w:r w:rsidRPr="00853D43">
        <w:t xml:space="preserve">UE location: the UE location is given as a trajectory as shown in Figure </w:t>
      </w:r>
      <w:r w:rsidR="0038014F" w:rsidRPr="00853D43">
        <w:t>6</w:t>
      </w:r>
      <w:r w:rsidRPr="00853D43">
        <w:t xml:space="preserve">.6.1 </w:t>
      </w:r>
      <w:r w:rsidR="007F12F0" w:rsidRPr="00853D43">
        <w:t xml:space="preserve">and Figure </w:t>
      </w:r>
      <w:r w:rsidR="00056655" w:rsidRPr="00853D43">
        <w:t>7</w:t>
      </w:r>
      <w:r w:rsidR="007F12F0" w:rsidRPr="00853D43">
        <w:t xml:space="preserve">.1 of TS </w:t>
      </w:r>
      <w:r w:rsidR="00056655" w:rsidRPr="00853D43">
        <w:t>37</w:t>
      </w:r>
      <w:r w:rsidR="007F12F0" w:rsidRPr="00853D43">
        <w:t>.571-1 [6]</w:t>
      </w:r>
      <w:r w:rsidRPr="00853D43">
        <w:t xml:space="preserve">. The reference location is at the centre of the trajectory and is </w:t>
      </w:r>
      <w:r w:rsidR="00731BAC" w:rsidRPr="00853D43">
        <w:t xml:space="preserve"> as GNSS scenario #2</w:t>
      </w:r>
      <w:r w:rsidRPr="00853D43">
        <w:t>.</w:t>
      </w:r>
    </w:p>
    <w:p w14:paraId="7AFAEA42" w14:textId="77777777" w:rsidR="00CF1125" w:rsidRPr="00853D43" w:rsidRDefault="00CF1125" w:rsidP="00CF1125">
      <w:r w:rsidRPr="00853D43">
        <w:t>Start location: at the point between l</w:t>
      </w:r>
      <w:r w:rsidRPr="00853D43">
        <w:rPr>
          <w:vertAlign w:val="subscript"/>
        </w:rPr>
        <w:t>11</w:t>
      </w:r>
      <w:r w:rsidRPr="00853D43">
        <w:t xml:space="preserve"> and l</w:t>
      </w:r>
      <w:r w:rsidRPr="00853D43">
        <w:rPr>
          <w:vertAlign w:val="subscript"/>
        </w:rPr>
        <w:t>12</w:t>
      </w:r>
      <w:r w:rsidRPr="00853D43">
        <w:t xml:space="preserve"> in Figure </w:t>
      </w:r>
      <w:r w:rsidR="0038014F" w:rsidRPr="00853D43">
        <w:t>6</w:t>
      </w:r>
      <w:r w:rsidRPr="00853D43">
        <w:t xml:space="preserve">.6.1 </w:t>
      </w:r>
      <w:r w:rsidR="007F12F0" w:rsidRPr="00853D43">
        <w:t xml:space="preserve">and Figure </w:t>
      </w:r>
      <w:r w:rsidR="00056655" w:rsidRPr="00853D43">
        <w:t>7</w:t>
      </w:r>
      <w:r w:rsidR="007F12F0" w:rsidRPr="00853D43">
        <w:t xml:space="preserve">.1 of TS </w:t>
      </w:r>
      <w:r w:rsidR="00056655" w:rsidRPr="00853D43">
        <w:t>37</w:t>
      </w:r>
      <w:r w:rsidR="007F12F0" w:rsidRPr="00853D43">
        <w:t>.571-1 [6]</w:t>
      </w:r>
      <w:r w:rsidRPr="00853D43">
        <w:t>, going in a clock-wise direction.</w:t>
      </w:r>
    </w:p>
    <w:p w14:paraId="06F9D28D" w14:textId="77777777" w:rsidR="00610D7C" w:rsidRPr="00853D43" w:rsidRDefault="00610D7C" w:rsidP="00796496">
      <w:pPr>
        <w:pStyle w:val="TH"/>
      </w:pPr>
      <w:r w:rsidRPr="00853D43">
        <w:t xml:space="preserve">Table </w:t>
      </w:r>
      <w:r w:rsidR="00195808" w:rsidRPr="00853D43">
        <w:t>6.2.1.2.5</w:t>
      </w:r>
      <w:r w:rsidRPr="00853D43">
        <w:t xml:space="preserve">-3: </w:t>
      </w:r>
      <w:r w:rsidR="00731BAC" w:rsidRPr="00853D43">
        <w:t xml:space="preserve"> Void</w:t>
      </w:r>
    </w:p>
    <w:p w14:paraId="390F2658" w14:textId="77777777" w:rsidR="00610D7C" w:rsidRPr="00853D43" w:rsidRDefault="00610D7C" w:rsidP="00796496">
      <w:pPr>
        <w:pStyle w:val="TH"/>
      </w:pPr>
      <w:r w:rsidRPr="00853D43">
        <w:t xml:space="preserve">Table </w:t>
      </w:r>
      <w:r w:rsidR="00195808" w:rsidRPr="00853D43">
        <w:t>6.2.1.2.5</w:t>
      </w:r>
      <w:r w:rsidRPr="00853D43">
        <w:t xml:space="preserve">-4: </w:t>
      </w:r>
      <w:r w:rsidR="00731BAC" w:rsidRPr="00853D43">
        <w:t xml:space="preserve"> Void</w:t>
      </w:r>
    </w:p>
    <w:p w14:paraId="153EBD83" w14:textId="77777777" w:rsidR="00610D7C" w:rsidRPr="00853D43" w:rsidRDefault="00610D7C" w:rsidP="00796496">
      <w:pPr>
        <w:pStyle w:val="TH"/>
      </w:pPr>
      <w:r w:rsidRPr="00853D43">
        <w:t xml:space="preserve">Table </w:t>
      </w:r>
      <w:r w:rsidR="00195808" w:rsidRPr="00853D43">
        <w:t>6.2.1.2.5</w:t>
      </w:r>
      <w:r w:rsidRPr="00853D43">
        <w:t xml:space="preserve">-5: </w:t>
      </w:r>
      <w:r w:rsidR="00731BAC" w:rsidRPr="00853D43">
        <w:t xml:space="preserve"> Void</w:t>
      </w:r>
    </w:p>
    <w:p w14:paraId="22F8FF44" w14:textId="77777777" w:rsidR="00610D7C" w:rsidRPr="00853D43" w:rsidRDefault="00610D7C" w:rsidP="00796496">
      <w:pPr>
        <w:pStyle w:val="TH"/>
      </w:pPr>
      <w:r w:rsidRPr="00853D43">
        <w:t xml:space="preserve">Table </w:t>
      </w:r>
      <w:r w:rsidR="00195808" w:rsidRPr="00853D43">
        <w:t>6.2.1.2.5</w:t>
      </w:r>
      <w:r w:rsidRPr="00853D43">
        <w:t xml:space="preserve">-6: Satellites to be simulated for TS </w:t>
      </w:r>
      <w:r w:rsidR="00056655" w:rsidRPr="00853D43">
        <w:t>37</w:t>
      </w:r>
      <w:r w:rsidRPr="00853D43">
        <w:t>.571-1</w:t>
      </w:r>
      <w:r w:rsidR="0038014F" w:rsidRPr="00853D43">
        <w:t xml:space="preserve"> subclause</w:t>
      </w:r>
      <w:r w:rsidR="00AC266C" w:rsidRPr="00853D43">
        <w:t>s</w:t>
      </w:r>
      <w:r w:rsidR="0038014F" w:rsidRPr="00853D43">
        <w:t xml:space="preserve"> 7</w:t>
      </w:r>
      <w:r w:rsidR="00AC266C" w:rsidRPr="00853D43">
        <w:t xml:space="preserve"> and 13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7"/>
        <w:gridCol w:w="7249"/>
      </w:tblGrid>
      <w:tr w:rsidR="00610D7C" w:rsidRPr="00853D43" w14:paraId="744F7D2C" w14:textId="77777777">
        <w:trPr>
          <w:jc w:val="center"/>
        </w:trPr>
        <w:tc>
          <w:tcPr>
            <w:tcW w:w="1297" w:type="dxa"/>
          </w:tcPr>
          <w:p w14:paraId="4565A1C7" w14:textId="77777777" w:rsidR="00610D7C" w:rsidRPr="00853D43" w:rsidRDefault="00610D7C" w:rsidP="00610D7C">
            <w:pPr>
              <w:pStyle w:val="TAH"/>
              <w:rPr>
                <w:lang w:eastAsia="en-US"/>
              </w:rPr>
            </w:pPr>
            <w:r w:rsidRPr="00853D43">
              <w:rPr>
                <w:lang w:eastAsia="en-US"/>
              </w:rPr>
              <w:t>Sub-Test Case Number</w:t>
            </w:r>
          </w:p>
        </w:tc>
        <w:tc>
          <w:tcPr>
            <w:tcW w:w="7249" w:type="dxa"/>
          </w:tcPr>
          <w:p w14:paraId="66FC3378" w14:textId="77777777" w:rsidR="00610D7C" w:rsidRPr="00853D43" w:rsidRDefault="00610D7C" w:rsidP="00610D7C">
            <w:pPr>
              <w:pStyle w:val="TAH"/>
              <w:rPr>
                <w:lang w:eastAsia="en-US"/>
              </w:rPr>
            </w:pPr>
            <w:r w:rsidRPr="00853D43">
              <w:rPr>
                <w:lang w:eastAsia="en-US"/>
              </w:rPr>
              <w:t>SV IDs of Satellites to be simulated</w:t>
            </w:r>
          </w:p>
        </w:tc>
      </w:tr>
      <w:tr w:rsidR="00731BAC" w:rsidRPr="00853D43" w14:paraId="20B58A40" w14:textId="77777777">
        <w:trPr>
          <w:jc w:val="center"/>
        </w:trPr>
        <w:tc>
          <w:tcPr>
            <w:tcW w:w="1297" w:type="dxa"/>
          </w:tcPr>
          <w:p w14:paraId="2882077B" w14:textId="77777777" w:rsidR="00731BAC" w:rsidRPr="00853D43" w:rsidRDefault="00731BAC" w:rsidP="00731BAC">
            <w:pPr>
              <w:pStyle w:val="TAC"/>
              <w:rPr>
                <w:lang w:eastAsia="en-US"/>
              </w:rPr>
            </w:pPr>
            <w:r w:rsidRPr="00853D43">
              <w:rPr>
                <w:lang w:eastAsia="en-US"/>
              </w:rPr>
              <w:t>1</w:t>
            </w:r>
          </w:p>
        </w:tc>
        <w:tc>
          <w:tcPr>
            <w:tcW w:w="7249" w:type="dxa"/>
          </w:tcPr>
          <w:p w14:paraId="1F65D553" w14:textId="77777777" w:rsidR="00731BAC" w:rsidRPr="00853D43" w:rsidRDefault="00731BAC" w:rsidP="00731BAC">
            <w:pPr>
              <w:pStyle w:val="TAL"/>
              <w:rPr>
                <w:lang w:eastAsia="en-US"/>
              </w:rPr>
            </w:pPr>
            <w:r w:rsidRPr="00853D43">
              <w:rPr>
                <w:lang w:eastAsia="en-US"/>
              </w:rPr>
              <w:t>1, 3, 11, 21, 31</w:t>
            </w:r>
          </w:p>
        </w:tc>
      </w:tr>
      <w:tr w:rsidR="00731BAC" w:rsidRPr="00853D43" w14:paraId="1D6519F4" w14:textId="77777777">
        <w:trPr>
          <w:jc w:val="center"/>
        </w:trPr>
        <w:tc>
          <w:tcPr>
            <w:tcW w:w="1297" w:type="dxa"/>
          </w:tcPr>
          <w:p w14:paraId="6F857C75" w14:textId="77777777" w:rsidR="00731BAC" w:rsidRPr="00853D43" w:rsidRDefault="00731BAC" w:rsidP="00731BAC">
            <w:pPr>
              <w:pStyle w:val="TAC"/>
              <w:rPr>
                <w:lang w:eastAsia="en-US"/>
              </w:rPr>
            </w:pPr>
            <w:r w:rsidRPr="00853D43">
              <w:rPr>
                <w:lang w:eastAsia="en-US"/>
              </w:rPr>
              <w:t>2</w:t>
            </w:r>
          </w:p>
        </w:tc>
        <w:tc>
          <w:tcPr>
            <w:tcW w:w="7249" w:type="dxa"/>
          </w:tcPr>
          <w:p w14:paraId="6F049215" w14:textId="77777777" w:rsidR="00731BAC" w:rsidRPr="00853D43" w:rsidRDefault="00731BAC" w:rsidP="00731BAC">
            <w:pPr>
              <w:pStyle w:val="TAL"/>
              <w:rPr>
                <w:lang w:eastAsia="en-US"/>
              </w:rPr>
            </w:pPr>
            <w:r w:rsidRPr="00853D43">
              <w:rPr>
                <w:lang w:eastAsia="en-US"/>
              </w:rPr>
              <w:t xml:space="preserve">As </w:t>
            </w:r>
            <w:r w:rsidRPr="00853D43">
              <w:t>Table 6.2.1.2.2-6</w:t>
            </w:r>
          </w:p>
        </w:tc>
      </w:tr>
      <w:tr w:rsidR="00731BAC" w:rsidRPr="00853D43" w14:paraId="0A4F8172" w14:textId="77777777">
        <w:trPr>
          <w:jc w:val="center"/>
        </w:trPr>
        <w:tc>
          <w:tcPr>
            <w:tcW w:w="1297" w:type="dxa"/>
          </w:tcPr>
          <w:p w14:paraId="4AA175E3" w14:textId="77777777" w:rsidR="00731BAC" w:rsidRPr="00853D43" w:rsidRDefault="00731BAC" w:rsidP="00731BAC">
            <w:pPr>
              <w:pStyle w:val="TAC"/>
              <w:rPr>
                <w:lang w:eastAsia="en-US"/>
              </w:rPr>
            </w:pPr>
            <w:r w:rsidRPr="00853D43">
              <w:rPr>
                <w:lang w:eastAsia="en-US"/>
              </w:rPr>
              <w:t>3</w:t>
            </w:r>
          </w:p>
        </w:tc>
        <w:tc>
          <w:tcPr>
            <w:tcW w:w="7249" w:type="dxa"/>
          </w:tcPr>
          <w:p w14:paraId="2F3473E9" w14:textId="77777777" w:rsidR="00731BAC" w:rsidRPr="00853D43" w:rsidRDefault="00731BAC" w:rsidP="00731BAC">
            <w:pPr>
              <w:pStyle w:val="TAL"/>
              <w:rPr>
                <w:lang w:eastAsia="en-US"/>
              </w:rPr>
            </w:pPr>
            <w:r w:rsidRPr="00853D43">
              <w:rPr>
                <w:lang w:eastAsia="en-US"/>
              </w:rPr>
              <w:t xml:space="preserve">As </w:t>
            </w:r>
            <w:r w:rsidRPr="00853D43">
              <w:t>Table 6.2.1.2.2-6</w:t>
            </w:r>
          </w:p>
        </w:tc>
      </w:tr>
      <w:tr w:rsidR="00731BAC" w:rsidRPr="00853D43" w14:paraId="3BF5D9DA" w14:textId="77777777">
        <w:trPr>
          <w:jc w:val="center"/>
        </w:trPr>
        <w:tc>
          <w:tcPr>
            <w:tcW w:w="1297" w:type="dxa"/>
          </w:tcPr>
          <w:p w14:paraId="2725B70D" w14:textId="77777777" w:rsidR="00731BAC" w:rsidRPr="00853D43" w:rsidRDefault="00731BAC" w:rsidP="00731BAC">
            <w:pPr>
              <w:pStyle w:val="TAC"/>
              <w:rPr>
                <w:lang w:eastAsia="en-US"/>
              </w:rPr>
            </w:pPr>
            <w:r w:rsidRPr="00853D43">
              <w:rPr>
                <w:lang w:eastAsia="en-US"/>
              </w:rPr>
              <w:t>4</w:t>
            </w:r>
          </w:p>
        </w:tc>
        <w:tc>
          <w:tcPr>
            <w:tcW w:w="7249" w:type="dxa"/>
          </w:tcPr>
          <w:p w14:paraId="6CEC2FE2" w14:textId="77777777" w:rsidR="00731BAC" w:rsidRPr="00853D43" w:rsidRDefault="00731BAC" w:rsidP="00731BAC">
            <w:pPr>
              <w:pStyle w:val="TAL"/>
              <w:rPr>
                <w:lang w:eastAsia="en-US"/>
              </w:rPr>
            </w:pPr>
            <w:r w:rsidRPr="00853D43">
              <w:rPr>
                <w:lang w:eastAsia="en-US"/>
              </w:rPr>
              <w:t xml:space="preserve">As </w:t>
            </w:r>
            <w:r w:rsidRPr="00853D43">
              <w:t>Table 6.2.1.2.2-6</w:t>
            </w:r>
          </w:p>
        </w:tc>
      </w:tr>
      <w:tr w:rsidR="00731BAC" w:rsidRPr="00853D43" w14:paraId="0608A671" w14:textId="77777777">
        <w:trPr>
          <w:jc w:val="center"/>
        </w:trPr>
        <w:tc>
          <w:tcPr>
            <w:tcW w:w="1297" w:type="dxa"/>
          </w:tcPr>
          <w:p w14:paraId="61B357A3" w14:textId="77777777" w:rsidR="00731BAC" w:rsidRPr="00853D43" w:rsidRDefault="00731BAC" w:rsidP="00731BAC">
            <w:pPr>
              <w:pStyle w:val="TAC"/>
              <w:rPr>
                <w:lang w:eastAsia="en-US"/>
              </w:rPr>
            </w:pPr>
            <w:r w:rsidRPr="00853D43">
              <w:rPr>
                <w:lang w:eastAsia="en-US"/>
              </w:rPr>
              <w:t>5</w:t>
            </w:r>
          </w:p>
        </w:tc>
        <w:tc>
          <w:tcPr>
            <w:tcW w:w="7249" w:type="dxa"/>
          </w:tcPr>
          <w:p w14:paraId="3835E115" w14:textId="77777777" w:rsidR="00731BAC" w:rsidRPr="00853D43" w:rsidRDefault="00731BAC" w:rsidP="00731BAC">
            <w:pPr>
              <w:pStyle w:val="TAL"/>
              <w:rPr>
                <w:lang w:eastAsia="en-US"/>
              </w:rPr>
            </w:pPr>
            <w:r w:rsidRPr="00853D43">
              <w:rPr>
                <w:lang w:eastAsia="en-US"/>
              </w:rPr>
              <w:t xml:space="preserve">As </w:t>
            </w:r>
            <w:r w:rsidRPr="00853D43">
              <w:t>Table 6.2.1.2.2-6</w:t>
            </w:r>
          </w:p>
        </w:tc>
      </w:tr>
      <w:tr w:rsidR="00731BAC" w:rsidRPr="00853D43" w14:paraId="74DA8E54" w14:textId="77777777" w:rsidTr="004D7B2E">
        <w:trPr>
          <w:jc w:val="center"/>
        </w:trPr>
        <w:tc>
          <w:tcPr>
            <w:tcW w:w="1297" w:type="dxa"/>
          </w:tcPr>
          <w:p w14:paraId="14E5FF4A" w14:textId="77777777" w:rsidR="00731BAC" w:rsidRPr="00853D43" w:rsidRDefault="00731BAC" w:rsidP="00731BAC">
            <w:pPr>
              <w:pStyle w:val="TAC"/>
              <w:rPr>
                <w:lang w:eastAsia="en-US"/>
              </w:rPr>
            </w:pPr>
            <w:r w:rsidRPr="00853D43">
              <w:rPr>
                <w:lang w:eastAsia="en-US"/>
              </w:rPr>
              <w:t>8</w:t>
            </w:r>
          </w:p>
        </w:tc>
        <w:tc>
          <w:tcPr>
            <w:tcW w:w="7249" w:type="dxa"/>
          </w:tcPr>
          <w:p w14:paraId="567F833D" w14:textId="77777777" w:rsidR="00731BAC" w:rsidRPr="00853D43" w:rsidRDefault="00731BAC" w:rsidP="00731BAC">
            <w:pPr>
              <w:pStyle w:val="TAL"/>
              <w:rPr>
                <w:lang w:eastAsia="en-US"/>
              </w:rPr>
            </w:pPr>
            <w:r w:rsidRPr="00853D43">
              <w:rPr>
                <w:lang w:eastAsia="en-US"/>
              </w:rPr>
              <w:t xml:space="preserve">As </w:t>
            </w:r>
            <w:r w:rsidRPr="00853D43">
              <w:t>Table 6.2.1.2.2-6</w:t>
            </w:r>
          </w:p>
        </w:tc>
      </w:tr>
      <w:tr w:rsidR="00731BAC" w:rsidRPr="00853D43" w14:paraId="0C552281" w14:textId="77777777" w:rsidTr="00C565AD">
        <w:trPr>
          <w:jc w:val="center"/>
        </w:trPr>
        <w:tc>
          <w:tcPr>
            <w:tcW w:w="1297" w:type="dxa"/>
          </w:tcPr>
          <w:p w14:paraId="7F931E2E" w14:textId="77777777" w:rsidR="00731BAC" w:rsidRPr="00853D43" w:rsidRDefault="00731BAC" w:rsidP="00731BAC">
            <w:pPr>
              <w:pStyle w:val="TAC"/>
              <w:rPr>
                <w:lang w:eastAsia="en-US"/>
              </w:rPr>
            </w:pPr>
            <w:r w:rsidRPr="00853D43">
              <w:rPr>
                <w:lang w:eastAsia="en-US"/>
              </w:rPr>
              <w:t>9</w:t>
            </w:r>
          </w:p>
        </w:tc>
        <w:tc>
          <w:tcPr>
            <w:tcW w:w="7249" w:type="dxa"/>
          </w:tcPr>
          <w:p w14:paraId="49F9B9AE" w14:textId="77777777" w:rsidR="00731BAC" w:rsidRPr="00853D43" w:rsidRDefault="00731BAC" w:rsidP="00731BAC">
            <w:pPr>
              <w:pStyle w:val="TAL"/>
              <w:rPr>
                <w:lang w:eastAsia="en-US"/>
              </w:rPr>
            </w:pPr>
            <w:r w:rsidRPr="00853D43">
              <w:rPr>
                <w:lang w:eastAsia="en-US"/>
              </w:rPr>
              <w:t xml:space="preserve">As </w:t>
            </w:r>
            <w:r w:rsidRPr="00853D43">
              <w:t>Table 6.2.1.2.2-6</w:t>
            </w:r>
          </w:p>
        </w:tc>
      </w:tr>
      <w:tr w:rsidR="00731BAC" w:rsidRPr="00853D43" w14:paraId="56F1EF12" w14:textId="77777777" w:rsidTr="00C565AD">
        <w:trPr>
          <w:jc w:val="center"/>
        </w:trPr>
        <w:tc>
          <w:tcPr>
            <w:tcW w:w="1297" w:type="dxa"/>
          </w:tcPr>
          <w:p w14:paraId="39195D9F" w14:textId="77777777" w:rsidR="00731BAC" w:rsidRPr="00853D43" w:rsidRDefault="00731BAC" w:rsidP="00731BAC">
            <w:pPr>
              <w:pStyle w:val="TAC"/>
              <w:rPr>
                <w:lang w:eastAsia="en-US"/>
              </w:rPr>
            </w:pPr>
            <w:r w:rsidRPr="00853D43">
              <w:rPr>
                <w:lang w:eastAsia="en-US"/>
              </w:rPr>
              <w:t>10</w:t>
            </w:r>
          </w:p>
        </w:tc>
        <w:tc>
          <w:tcPr>
            <w:tcW w:w="7249" w:type="dxa"/>
          </w:tcPr>
          <w:p w14:paraId="1D295D6D" w14:textId="77777777" w:rsidR="00731BAC" w:rsidRPr="00853D43" w:rsidRDefault="00731BAC" w:rsidP="00731BAC">
            <w:pPr>
              <w:pStyle w:val="TAL"/>
              <w:rPr>
                <w:lang w:eastAsia="en-US"/>
              </w:rPr>
            </w:pPr>
            <w:r w:rsidRPr="00853D43">
              <w:rPr>
                <w:lang w:eastAsia="en-US"/>
              </w:rPr>
              <w:t xml:space="preserve">As </w:t>
            </w:r>
            <w:r w:rsidRPr="00853D43">
              <w:t>Table 6.2.1.2.2-6</w:t>
            </w:r>
          </w:p>
        </w:tc>
      </w:tr>
      <w:tr w:rsidR="00731BAC" w:rsidRPr="00853D43" w14:paraId="7B0B6C70" w14:textId="77777777" w:rsidTr="00BE6DEC">
        <w:trPr>
          <w:jc w:val="center"/>
        </w:trPr>
        <w:tc>
          <w:tcPr>
            <w:tcW w:w="1297" w:type="dxa"/>
          </w:tcPr>
          <w:p w14:paraId="1A6D6287" w14:textId="77777777" w:rsidR="00731BAC" w:rsidRPr="00853D43" w:rsidRDefault="00731BAC" w:rsidP="00731BAC">
            <w:pPr>
              <w:pStyle w:val="TAC"/>
              <w:rPr>
                <w:lang w:eastAsia="en-US"/>
              </w:rPr>
            </w:pPr>
            <w:r w:rsidRPr="00853D43">
              <w:rPr>
                <w:lang w:eastAsia="en-US"/>
              </w:rPr>
              <w:t>11</w:t>
            </w:r>
          </w:p>
        </w:tc>
        <w:tc>
          <w:tcPr>
            <w:tcW w:w="7249" w:type="dxa"/>
          </w:tcPr>
          <w:p w14:paraId="7169987A" w14:textId="77777777" w:rsidR="00731BAC" w:rsidRPr="00853D43" w:rsidRDefault="00731BAC" w:rsidP="00731BAC">
            <w:pPr>
              <w:pStyle w:val="TAL"/>
              <w:rPr>
                <w:lang w:eastAsia="en-US"/>
              </w:rPr>
            </w:pPr>
            <w:r w:rsidRPr="00853D43">
              <w:rPr>
                <w:lang w:eastAsia="en-US"/>
              </w:rPr>
              <w:t xml:space="preserve">As </w:t>
            </w:r>
            <w:r w:rsidRPr="00853D43">
              <w:t>Table 6.2.1.2.2-6</w:t>
            </w:r>
          </w:p>
        </w:tc>
      </w:tr>
      <w:tr w:rsidR="00731BAC" w:rsidRPr="00853D43" w14:paraId="6AA6C1A3" w14:textId="77777777" w:rsidTr="0033198A">
        <w:trPr>
          <w:jc w:val="center"/>
        </w:trPr>
        <w:tc>
          <w:tcPr>
            <w:tcW w:w="1297" w:type="dxa"/>
          </w:tcPr>
          <w:p w14:paraId="004C0917" w14:textId="77777777" w:rsidR="00731BAC" w:rsidRPr="00853D43" w:rsidRDefault="00731BAC" w:rsidP="00731BAC">
            <w:pPr>
              <w:pStyle w:val="TAC"/>
              <w:rPr>
                <w:lang w:eastAsia="en-US"/>
              </w:rPr>
            </w:pPr>
            <w:r w:rsidRPr="00853D43">
              <w:rPr>
                <w:lang w:eastAsia="en-US"/>
              </w:rPr>
              <w:t>12</w:t>
            </w:r>
          </w:p>
        </w:tc>
        <w:tc>
          <w:tcPr>
            <w:tcW w:w="7249" w:type="dxa"/>
          </w:tcPr>
          <w:p w14:paraId="00056956" w14:textId="77777777" w:rsidR="00731BAC" w:rsidRPr="00853D43" w:rsidRDefault="00731BAC" w:rsidP="00731BAC">
            <w:pPr>
              <w:pStyle w:val="TAL"/>
              <w:rPr>
                <w:lang w:eastAsia="en-US"/>
              </w:rPr>
            </w:pPr>
            <w:r w:rsidRPr="00853D43">
              <w:rPr>
                <w:lang w:eastAsia="en-US"/>
              </w:rPr>
              <w:t xml:space="preserve">As </w:t>
            </w:r>
            <w:r w:rsidRPr="00853D43">
              <w:t>Table 6.2.1.2.2-6</w:t>
            </w:r>
          </w:p>
        </w:tc>
      </w:tr>
      <w:tr w:rsidR="00731BAC" w:rsidRPr="00853D43" w14:paraId="2DEFE278" w14:textId="77777777" w:rsidTr="0033198A">
        <w:trPr>
          <w:jc w:val="center"/>
        </w:trPr>
        <w:tc>
          <w:tcPr>
            <w:tcW w:w="1297" w:type="dxa"/>
          </w:tcPr>
          <w:p w14:paraId="1A5F77AD" w14:textId="77777777" w:rsidR="00731BAC" w:rsidRPr="00853D43" w:rsidRDefault="00731BAC" w:rsidP="00731BAC">
            <w:pPr>
              <w:pStyle w:val="TAC"/>
              <w:rPr>
                <w:lang w:eastAsia="en-US"/>
              </w:rPr>
            </w:pPr>
            <w:r w:rsidRPr="00853D43">
              <w:rPr>
                <w:lang w:eastAsia="en-US"/>
              </w:rPr>
              <w:t>13</w:t>
            </w:r>
          </w:p>
        </w:tc>
        <w:tc>
          <w:tcPr>
            <w:tcW w:w="7249" w:type="dxa"/>
          </w:tcPr>
          <w:p w14:paraId="5B7EE3A4" w14:textId="77777777" w:rsidR="00731BAC" w:rsidRPr="00853D43" w:rsidRDefault="00731BAC" w:rsidP="00731BAC">
            <w:pPr>
              <w:pStyle w:val="TAL"/>
              <w:rPr>
                <w:lang w:eastAsia="en-US"/>
              </w:rPr>
            </w:pPr>
            <w:r w:rsidRPr="00853D43">
              <w:rPr>
                <w:lang w:eastAsia="en-US"/>
              </w:rPr>
              <w:t xml:space="preserve">As </w:t>
            </w:r>
            <w:r w:rsidRPr="00853D43">
              <w:t>Table 6.2.1.2.2-6</w:t>
            </w:r>
          </w:p>
        </w:tc>
      </w:tr>
      <w:tr w:rsidR="00550A30" w:rsidRPr="00853D43" w14:paraId="528022BA" w14:textId="77777777">
        <w:trPr>
          <w:jc w:val="center"/>
        </w:trPr>
        <w:tc>
          <w:tcPr>
            <w:tcW w:w="8546" w:type="dxa"/>
            <w:gridSpan w:val="2"/>
          </w:tcPr>
          <w:p w14:paraId="66CFF1E7" w14:textId="77777777" w:rsidR="00550A30" w:rsidRPr="00853D43" w:rsidRDefault="00550A30" w:rsidP="00467C0A">
            <w:pPr>
              <w:pStyle w:val="TAN"/>
              <w:rPr>
                <w:lang w:eastAsia="en-US"/>
              </w:rPr>
            </w:pPr>
            <w:r w:rsidRPr="00853D43">
              <w:rPr>
                <w:lang w:eastAsia="en-US"/>
              </w:rPr>
              <w:t xml:space="preserve">Note: </w:t>
            </w:r>
            <w:r w:rsidR="00731BAC" w:rsidRPr="00853D43">
              <w:rPr>
                <w:lang w:eastAsia="en-US"/>
              </w:rPr>
              <w:t>T</w:t>
            </w:r>
            <w:r w:rsidRPr="00853D43">
              <w:rPr>
                <w:lang w:eastAsia="en-US"/>
              </w:rPr>
              <w:t>he satellite simulator shall generate all the GPS</w:t>
            </w:r>
            <w:r w:rsidR="00731BAC" w:rsidRPr="00853D43">
              <w:rPr>
                <w:lang w:eastAsia="en-US"/>
              </w:rPr>
              <w:t>, Galileo and BDS</w:t>
            </w:r>
            <w:r w:rsidRPr="00853D43">
              <w:rPr>
                <w:lang w:eastAsia="en-US"/>
              </w:rPr>
              <w:t xml:space="preserve"> signals supported by the UE for all the simulated satellites.</w:t>
            </w:r>
          </w:p>
        </w:tc>
      </w:tr>
    </w:tbl>
    <w:p w14:paraId="18C1246C" w14:textId="77777777" w:rsidR="00610D7C" w:rsidRPr="00853D43" w:rsidRDefault="00610D7C" w:rsidP="00610D7C"/>
    <w:p w14:paraId="449EF776" w14:textId="77777777" w:rsidR="001851A7" w:rsidRPr="00853D43" w:rsidRDefault="001851A7" w:rsidP="00DC1842">
      <w:pPr>
        <w:pStyle w:val="Heading5"/>
      </w:pPr>
      <w:bookmarkStart w:id="383" w:name="_Toc27409690"/>
      <w:bookmarkStart w:id="384" w:name="_Toc75463365"/>
      <w:bookmarkStart w:id="385" w:name="_Toc83679923"/>
      <w:bookmarkStart w:id="386" w:name="_Toc90626249"/>
      <w:r w:rsidRPr="00853D43">
        <w:t>6.2.1.2.</w:t>
      </w:r>
      <w:r w:rsidR="00CF1125" w:rsidRPr="00853D43">
        <w:t>6</w:t>
      </w:r>
      <w:r w:rsidRPr="00853D43">
        <w:tab/>
      </w:r>
      <w:r w:rsidR="007B3391" w:rsidRPr="00853D43">
        <w:t>UE</w:t>
      </w:r>
      <w:r w:rsidRPr="00853D43">
        <w:t xml:space="preserve"> Location for TTFF test cases</w:t>
      </w:r>
      <w:bookmarkEnd w:id="383"/>
      <w:bookmarkEnd w:id="384"/>
      <w:bookmarkEnd w:id="385"/>
      <w:bookmarkEnd w:id="386"/>
    </w:p>
    <w:p w14:paraId="2188347F" w14:textId="77777777" w:rsidR="001851A7" w:rsidRPr="00853D43" w:rsidRDefault="001851A7" w:rsidP="001851A7">
      <w:r w:rsidRPr="00853D43">
        <w:t xml:space="preserve">This </w:t>
      </w:r>
      <w:r w:rsidR="00311698" w:rsidRPr="00853D43">
        <w:t>subclause</w:t>
      </w:r>
      <w:r w:rsidRPr="00853D43">
        <w:t xml:space="preserve"> defines the method for generating the random </w:t>
      </w:r>
      <w:r w:rsidR="007B3391" w:rsidRPr="00853D43">
        <w:t>UE</w:t>
      </w:r>
      <w:r w:rsidRPr="00853D43">
        <w:t xml:space="preserve"> locations that are required to be used for the TTFF tests defined in </w:t>
      </w:r>
      <w:r w:rsidR="00E76292" w:rsidRPr="00853D43">
        <w:t xml:space="preserve">TS </w:t>
      </w:r>
      <w:r w:rsidR="00F001B0" w:rsidRPr="00853D43">
        <w:t>37.571-1</w:t>
      </w:r>
      <w:r w:rsidR="007E7CC0" w:rsidRPr="00853D43">
        <w:t xml:space="preserve"> [</w:t>
      </w:r>
      <w:r w:rsidR="00F001B0" w:rsidRPr="00853D43">
        <w:t>6] subclauses 6</w:t>
      </w:r>
      <w:r w:rsidR="00AC266C" w:rsidRPr="00853D43">
        <w:t>,</w:t>
      </w:r>
      <w:r w:rsidR="00F001B0" w:rsidRPr="00853D43">
        <w:t xml:space="preserve"> 7</w:t>
      </w:r>
      <w:r w:rsidR="00AC266C" w:rsidRPr="00853D43">
        <w:t xml:space="preserve"> and 13</w:t>
      </w:r>
      <w:r w:rsidRPr="00853D43">
        <w:t>.</w:t>
      </w:r>
    </w:p>
    <w:p w14:paraId="0152C2AF" w14:textId="77777777" w:rsidR="001851A7" w:rsidRPr="00853D43" w:rsidRDefault="001851A7" w:rsidP="001851A7">
      <w:r w:rsidRPr="00853D43">
        <w:t xml:space="preserve">For every Test Instance in each TTFF test case, the </w:t>
      </w:r>
      <w:r w:rsidR="007B3391" w:rsidRPr="00853D43">
        <w:t>UE</w:t>
      </w:r>
      <w:r w:rsidRPr="00853D43">
        <w:t xml:space="preserve"> location shall be randomly selected to be within 3 km of the Reference Location. The Altitude of the </w:t>
      </w:r>
      <w:r w:rsidR="007B3391" w:rsidRPr="00853D43">
        <w:t>UE</w:t>
      </w:r>
      <w:r w:rsidRPr="00853D43">
        <w:t xml:space="preserve"> shall be randomly selected between 0 m to 500 m above WGS</w:t>
      </w:r>
      <w:r w:rsidRPr="00853D43">
        <w:noBreakHyphen/>
        <w:t>84 reference ellipsoid. These values shall have uniform random distributions.</w:t>
      </w:r>
    </w:p>
    <w:p w14:paraId="5F035F2E" w14:textId="77777777" w:rsidR="001851A7" w:rsidRPr="00853D43" w:rsidRDefault="001851A7" w:rsidP="001851A7">
      <w:r w:rsidRPr="00853D43">
        <w:t xml:space="preserve">The </w:t>
      </w:r>
      <w:r w:rsidR="007B3391" w:rsidRPr="00853D43">
        <w:t>UE</w:t>
      </w:r>
      <w:r w:rsidRPr="00853D43">
        <w:t xml:space="preserve"> location is calculated as an offset from the Reference Location.</w:t>
      </w:r>
    </w:p>
    <w:p w14:paraId="1F675CFA" w14:textId="77777777" w:rsidR="001851A7" w:rsidRPr="00853D43" w:rsidRDefault="001851A7" w:rsidP="00DC1842">
      <w:pPr>
        <w:pStyle w:val="Heading6"/>
      </w:pPr>
      <w:bookmarkStart w:id="387" w:name="_Toc27409691"/>
      <w:bookmarkStart w:id="388" w:name="_Toc75463366"/>
      <w:bookmarkStart w:id="389" w:name="_Toc83679924"/>
      <w:bookmarkStart w:id="390" w:name="_Toc90626250"/>
      <w:r w:rsidRPr="00853D43">
        <w:t>6.2.1.2.</w:t>
      </w:r>
      <w:r w:rsidR="00CF1125" w:rsidRPr="00853D43">
        <w:t>6</w:t>
      </w:r>
      <w:r w:rsidRPr="00853D43">
        <w:t>.1</w:t>
      </w:r>
      <w:r w:rsidRPr="00853D43">
        <w:tab/>
      </w:r>
      <w:r w:rsidR="007B3391" w:rsidRPr="00853D43">
        <w:t>UE</w:t>
      </w:r>
      <w:r w:rsidRPr="00853D43">
        <w:t xml:space="preserve"> Location Offset</w:t>
      </w:r>
      <w:bookmarkEnd w:id="387"/>
      <w:bookmarkEnd w:id="388"/>
      <w:bookmarkEnd w:id="389"/>
      <w:bookmarkEnd w:id="390"/>
    </w:p>
    <w:p w14:paraId="5B66AC06" w14:textId="77777777" w:rsidR="001851A7" w:rsidRPr="00853D43" w:rsidRDefault="001851A7" w:rsidP="001851A7">
      <w:r w:rsidRPr="00853D43">
        <w:t xml:space="preserve">The </w:t>
      </w:r>
      <w:r w:rsidR="007B3391" w:rsidRPr="00853D43">
        <w:t>UE</w:t>
      </w:r>
      <w:r w:rsidRPr="00853D43">
        <w:t xml:space="preserve"> location offset shall be calculated by selecting the next pair of random numbers, representing a pair of latitude and longitude offsets in degrees, from a standard uniform random number generator, with the following properties:</w:t>
      </w:r>
    </w:p>
    <w:p w14:paraId="0CE24DC8" w14:textId="77777777" w:rsidR="001851A7" w:rsidRPr="00853D43" w:rsidRDefault="001851A7" w:rsidP="001851A7">
      <w:pPr>
        <w:pStyle w:val="B1"/>
      </w:pPr>
      <w:r w:rsidRPr="00853D43">
        <w:tab/>
        <w:t>The ranges of the latitude and longitude offsets values shall be such that when translated onto the surface of the earth they shall lie within a 3km radius circle, centred on the Reference location specified for the GNSS scenario under consideration. For the purposes of this calculation make the following assumptions:</w:t>
      </w:r>
    </w:p>
    <w:p w14:paraId="60CE9ED6" w14:textId="77777777" w:rsidR="001851A7" w:rsidRPr="00853D43" w:rsidRDefault="001851A7" w:rsidP="001851A7">
      <w:pPr>
        <w:pStyle w:val="B3"/>
      </w:pPr>
      <w:r w:rsidRPr="00853D43">
        <w:t>a)</w:t>
      </w:r>
      <w:r w:rsidRPr="00853D43">
        <w:tab/>
        <w:t>Over the 3km radius circle at the Reference location the earth is flat and the meridians and parallels form a rectangular grid</w:t>
      </w:r>
    </w:p>
    <w:p w14:paraId="71B065E2" w14:textId="77777777" w:rsidR="001851A7" w:rsidRPr="00853D43" w:rsidRDefault="001851A7" w:rsidP="001851A7">
      <w:pPr>
        <w:pStyle w:val="B3"/>
      </w:pPr>
      <w:r w:rsidRPr="00853D43">
        <w:t>b)</w:t>
      </w:r>
      <w:r w:rsidRPr="00853D43">
        <w:tab/>
        <w:t>The earth is spherical with a radius of 6371141m (equal to the WGS 84 value at 35 degrees latitude)</w:t>
      </w:r>
    </w:p>
    <w:p w14:paraId="17418FC2" w14:textId="77777777" w:rsidR="001851A7" w:rsidRPr="00853D43" w:rsidRDefault="001851A7" w:rsidP="001851A7">
      <w:pPr>
        <w:pStyle w:val="B1"/>
      </w:pPr>
      <w:r w:rsidRPr="00853D43">
        <w:tab/>
        <w:t>The resolution used for the latitude and longitude offsets values shall be 90/2E23 for the latitude offset values and 360/2E24 for the longitude offset values, representing the coding resolution in degrees specified in TS 23.032.</w:t>
      </w:r>
    </w:p>
    <w:p w14:paraId="4934B44E" w14:textId="77777777" w:rsidR="001851A7" w:rsidRPr="00853D43" w:rsidRDefault="001851A7" w:rsidP="00DC1842">
      <w:pPr>
        <w:pStyle w:val="Heading6"/>
      </w:pPr>
      <w:bookmarkStart w:id="391" w:name="_Toc27409692"/>
      <w:bookmarkStart w:id="392" w:name="_Toc75463367"/>
      <w:bookmarkStart w:id="393" w:name="_Toc83679925"/>
      <w:bookmarkStart w:id="394" w:name="_Toc90626251"/>
      <w:r w:rsidRPr="00853D43">
        <w:t>6.2.1.2.</w:t>
      </w:r>
      <w:r w:rsidR="00CF1125" w:rsidRPr="00853D43">
        <w:t>6</w:t>
      </w:r>
      <w:r w:rsidRPr="00853D43">
        <w:t>.2</w:t>
      </w:r>
      <w:r w:rsidRPr="00853D43">
        <w:tab/>
      </w:r>
      <w:r w:rsidR="007B3391" w:rsidRPr="00853D43">
        <w:t>UE</w:t>
      </w:r>
      <w:r w:rsidRPr="00853D43">
        <w:t xml:space="preserve"> Altitude</w:t>
      </w:r>
      <w:bookmarkEnd w:id="391"/>
      <w:bookmarkEnd w:id="392"/>
      <w:bookmarkEnd w:id="393"/>
      <w:bookmarkEnd w:id="394"/>
    </w:p>
    <w:p w14:paraId="05F60256" w14:textId="77777777" w:rsidR="001851A7" w:rsidRPr="00853D43" w:rsidRDefault="001851A7" w:rsidP="001851A7">
      <w:r w:rsidRPr="00853D43">
        <w:t xml:space="preserve">The </w:t>
      </w:r>
      <w:r w:rsidR="007B3391" w:rsidRPr="00853D43">
        <w:t>UE</w:t>
      </w:r>
      <w:r w:rsidRPr="00853D43">
        <w:t xml:space="preserve"> altitude value shall be calculated by selecting the next random number from a standard uniform random number generator, in the range 0 to 500, representing meters. The resolution used for the random number shall be 1, representing 1 meter.</w:t>
      </w:r>
    </w:p>
    <w:p w14:paraId="49C4433B" w14:textId="77777777" w:rsidR="001851A7" w:rsidRPr="00853D43" w:rsidRDefault="001851A7" w:rsidP="00DC1842">
      <w:pPr>
        <w:pStyle w:val="Heading3"/>
      </w:pPr>
      <w:bookmarkStart w:id="395" w:name="_Toc27409693"/>
      <w:bookmarkStart w:id="396" w:name="_Toc75463368"/>
      <w:bookmarkStart w:id="397" w:name="_Toc83679926"/>
      <w:bookmarkStart w:id="398" w:name="_Toc90626252"/>
      <w:r w:rsidRPr="00853D43">
        <w:t>6.2.2</w:t>
      </w:r>
      <w:r w:rsidRPr="00853D43">
        <w:tab/>
        <w:t xml:space="preserve">Information elements required for normal </w:t>
      </w:r>
      <w:r w:rsidR="007B3391" w:rsidRPr="00853D43">
        <w:t>UE</w:t>
      </w:r>
      <w:r w:rsidRPr="00853D43">
        <w:t xml:space="preserve"> based testing</w:t>
      </w:r>
      <w:r w:rsidR="003542DF" w:rsidRPr="00853D43">
        <w:t xml:space="preserve"> for TS </w:t>
      </w:r>
      <w:r w:rsidR="00F001B0" w:rsidRPr="00853D43">
        <w:t>37.571-1 subclause 6</w:t>
      </w:r>
      <w:bookmarkEnd w:id="395"/>
      <w:bookmarkEnd w:id="396"/>
      <w:bookmarkEnd w:id="397"/>
      <w:bookmarkEnd w:id="398"/>
    </w:p>
    <w:p w14:paraId="09540BCC" w14:textId="77777777" w:rsidR="00A735C0" w:rsidRPr="00853D43" w:rsidRDefault="001851A7" w:rsidP="00A735C0">
      <w:r w:rsidRPr="00853D43">
        <w:t xml:space="preserve">The following </w:t>
      </w:r>
      <w:r w:rsidR="00A735C0" w:rsidRPr="00853D43">
        <w:t>A-GPS</w:t>
      </w:r>
      <w:r w:rsidR="00B66425" w:rsidRPr="00853D43">
        <w:t xml:space="preserve"> and </w:t>
      </w:r>
      <w:r w:rsidR="00A735C0" w:rsidRPr="00853D43">
        <w:t xml:space="preserve">A-GANSS </w:t>
      </w:r>
      <w:r w:rsidRPr="00853D43">
        <w:t xml:space="preserve">assistance data IEs and fields shall be present for each test as appropriate for the GNSS(s) used during the test. Fields not specified shall not be present. The values of the fields are specified in </w:t>
      </w:r>
      <w:r w:rsidR="00311698" w:rsidRPr="00853D43">
        <w:t>subclause</w:t>
      </w:r>
      <w:r w:rsidRPr="00853D43">
        <w:t xml:space="preserve"> </w:t>
      </w:r>
      <w:r w:rsidR="003542DF" w:rsidRPr="00853D43">
        <w:t>6.2.7</w:t>
      </w:r>
      <w:r w:rsidRPr="00853D43">
        <w:t>.</w:t>
      </w:r>
      <w:r w:rsidR="00A735C0" w:rsidRPr="00853D43">
        <w:t xml:space="preserve"> </w:t>
      </w:r>
    </w:p>
    <w:p w14:paraId="78555105" w14:textId="77777777" w:rsidR="00A735C0" w:rsidRPr="00853D43" w:rsidRDefault="00A735C0" w:rsidP="00A735C0">
      <w:r w:rsidRPr="00853D43">
        <w:t xml:space="preserve">The information elements are given with reference to TS </w:t>
      </w:r>
      <w:r w:rsidR="000D37B9" w:rsidRPr="00853D43">
        <w:t>25.331</w:t>
      </w:r>
      <w:r w:rsidRPr="00853D43">
        <w:t xml:space="preserve"> [</w:t>
      </w:r>
      <w:r w:rsidR="000D37B9" w:rsidRPr="00853D43">
        <w:t>3</w:t>
      </w:r>
      <w:r w:rsidRPr="00853D43">
        <w:t>4], where the details are defined.</w:t>
      </w:r>
    </w:p>
    <w:p w14:paraId="7C122AB1" w14:textId="77777777" w:rsidR="001851A7" w:rsidRPr="00853D43" w:rsidRDefault="001851A7" w:rsidP="00DC1842">
      <w:pPr>
        <w:pStyle w:val="B1"/>
        <w:outlineLvl w:val="0"/>
        <w:rPr>
          <w:b/>
        </w:rPr>
      </w:pPr>
      <w:r w:rsidRPr="00853D43">
        <w:rPr>
          <w:b/>
        </w:rPr>
        <w:t>a)</w:t>
      </w:r>
      <w:r w:rsidR="00F50734" w:rsidRPr="00853D43">
        <w:rPr>
          <w:b/>
        </w:rPr>
        <w:t xml:space="preserve"> </w:t>
      </w:r>
      <w:r w:rsidRPr="00853D43">
        <w:rPr>
          <w:b/>
        </w:rPr>
        <w:t xml:space="preserve">GPS Reference Time </w:t>
      </w:r>
      <w:r w:rsidR="00821A38" w:rsidRPr="00853D43">
        <w:rPr>
          <w:b/>
        </w:rPr>
        <w:t>IE</w:t>
      </w:r>
    </w:p>
    <w:tbl>
      <w:tblPr>
        <w:tblW w:w="47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3044"/>
        <w:gridCol w:w="1750"/>
      </w:tblGrid>
      <w:tr w:rsidR="00C3403F" w:rsidRPr="00853D43" w14:paraId="66982E48" w14:textId="77777777">
        <w:trPr>
          <w:jc w:val="center"/>
        </w:trPr>
        <w:tc>
          <w:tcPr>
            <w:tcW w:w="3044" w:type="dxa"/>
            <w:noWrap/>
          </w:tcPr>
          <w:p w14:paraId="5FFCCE7F" w14:textId="77777777" w:rsidR="00C3403F" w:rsidRPr="00853D43" w:rsidRDefault="00C3403F" w:rsidP="00A74875">
            <w:pPr>
              <w:pStyle w:val="TAH"/>
              <w:keepNext w:val="0"/>
              <w:keepLines w:val="0"/>
              <w:rPr>
                <w:rFonts w:eastAsia="SimSun"/>
                <w:lang w:eastAsia="en-US"/>
              </w:rPr>
            </w:pPr>
            <w:r w:rsidRPr="00853D43">
              <w:rPr>
                <w:rFonts w:eastAsia="SimSun"/>
                <w:lang w:eastAsia="en-US"/>
              </w:rPr>
              <w:t>Fields of the IE</w:t>
            </w:r>
          </w:p>
        </w:tc>
        <w:tc>
          <w:tcPr>
            <w:tcW w:w="1750" w:type="dxa"/>
          </w:tcPr>
          <w:p w14:paraId="008AC445" w14:textId="77777777" w:rsidR="00C3403F" w:rsidRPr="00853D43" w:rsidRDefault="00C3403F" w:rsidP="00A74875">
            <w:pPr>
              <w:pStyle w:val="TAH"/>
              <w:keepNext w:val="0"/>
              <w:keepLines w:val="0"/>
              <w:rPr>
                <w:rFonts w:eastAsia="SimSun"/>
                <w:lang w:eastAsia="en-US"/>
              </w:rPr>
            </w:pPr>
            <w:r w:rsidRPr="00853D43">
              <w:rPr>
                <w:rFonts w:eastAsia="SimSun"/>
                <w:lang w:eastAsia="en-US"/>
              </w:rPr>
              <w:t>Release</w:t>
            </w:r>
          </w:p>
        </w:tc>
      </w:tr>
      <w:tr w:rsidR="00C3403F" w:rsidRPr="00853D43" w14:paraId="0E9BDC9B" w14:textId="77777777">
        <w:trPr>
          <w:jc w:val="center"/>
        </w:trPr>
        <w:tc>
          <w:tcPr>
            <w:tcW w:w="3044" w:type="dxa"/>
          </w:tcPr>
          <w:p w14:paraId="7734683B" w14:textId="77777777" w:rsidR="00C3403F" w:rsidRPr="00853D43" w:rsidRDefault="00C3403F" w:rsidP="00A74875">
            <w:pPr>
              <w:pStyle w:val="TAL"/>
              <w:keepNext w:val="0"/>
              <w:keepLines w:val="0"/>
              <w:rPr>
                <w:rFonts w:eastAsia="SimSun"/>
                <w:lang w:eastAsia="en-US"/>
              </w:rPr>
            </w:pPr>
            <w:r w:rsidRPr="00853D43">
              <w:rPr>
                <w:rFonts w:eastAsia="SimSun"/>
                <w:lang w:eastAsia="en-US"/>
              </w:rPr>
              <w:t>GPS Week</w:t>
            </w:r>
          </w:p>
        </w:tc>
        <w:tc>
          <w:tcPr>
            <w:tcW w:w="1750" w:type="dxa"/>
          </w:tcPr>
          <w:p w14:paraId="308F9034" w14:textId="77777777" w:rsidR="00C3403F" w:rsidRPr="00853D43" w:rsidRDefault="00C3403F" w:rsidP="00A74875">
            <w:pPr>
              <w:pStyle w:val="TAL"/>
              <w:keepNext w:val="0"/>
              <w:keepLines w:val="0"/>
              <w:rPr>
                <w:rFonts w:eastAsia="SimSun"/>
                <w:lang w:eastAsia="en-US"/>
              </w:rPr>
            </w:pPr>
          </w:p>
        </w:tc>
      </w:tr>
      <w:tr w:rsidR="00C3403F" w:rsidRPr="00853D43" w14:paraId="4A8F39F6" w14:textId="77777777">
        <w:trPr>
          <w:jc w:val="center"/>
        </w:trPr>
        <w:tc>
          <w:tcPr>
            <w:tcW w:w="3044" w:type="dxa"/>
          </w:tcPr>
          <w:p w14:paraId="0C6AE540" w14:textId="77777777" w:rsidR="00C3403F" w:rsidRPr="00853D43" w:rsidRDefault="00C3403F" w:rsidP="00A74875">
            <w:pPr>
              <w:pStyle w:val="TAL"/>
              <w:keepNext w:val="0"/>
              <w:keepLines w:val="0"/>
              <w:rPr>
                <w:rFonts w:eastAsia="SimSun"/>
                <w:lang w:eastAsia="en-US"/>
              </w:rPr>
            </w:pPr>
            <w:r w:rsidRPr="00853D43">
              <w:rPr>
                <w:lang w:eastAsia="en-US"/>
              </w:rPr>
              <w:t>GPS Week Cycle Number</w:t>
            </w:r>
          </w:p>
        </w:tc>
        <w:tc>
          <w:tcPr>
            <w:tcW w:w="1750" w:type="dxa"/>
          </w:tcPr>
          <w:p w14:paraId="7BE991E7" w14:textId="77777777" w:rsidR="00C3403F" w:rsidRPr="00853D43" w:rsidRDefault="00C3403F" w:rsidP="00A74875">
            <w:pPr>
              <w:pStyle w:val="TAL"/>
              <w:keepNext w:val="0"/>
              <w:keepLines w:val="0"/>
              <w:rPr>
                <w:lang w:eastAsia="en-US"/>
              </w:rPr>
            </w:pPr>
            <w:r w:rsidRPr="00853D43">
              <w:rPr>
                <w:lang w:eastAsia="en-US"/>
              </w:rPr>
              <w:t>Rel-10 onwards</w:t>
            </w:r>
          </w:p>
        </w:tc>
      </w:tr>
      <w:tr w:rsidR="00C3403F" w:rsidRPr="00853D43" w14:paraId="058000B5" w14:textId="77777777">
        <w:trPr>
          <w:jc w:val="center"/>
        </w:trPr>
        <w:tc>
          <w:tcPr>
            <w:tcW w:w="3044" w:type="dxa"/>
          </w:tcPr>
          <w:p w14:paraId="73AF73B2" w14:textId="77777777" w:rsidR="00C3403F" w:rsidRPr="00853D43" w:rsidRDefault="00C3403F" w:rsidP="00A74875">
            <w:pPr>
              <w:pStyle w:val="TAL"/>
              <w:keepNext w:val="0"/>
              <w:keepLines w:val="0"/>
              <w:rPr>
                <w:rFonts w:eastAsia="SimSun"/>
                <w:lang w:eastAsia="en-US"/>
              </w:rPr>
            </w:pPr>
            <w:r w:rsidRPr="00853D43">
              <w:rPr>
                <w:rFonts w:eastAsia="SimSun"/>
                <w:lang w:eastAsia="en-US"/>
              </w:rPr>
              <w:t>GPS TOW msec</w:t>
            </w:r>
          </w:p>
        </w:tc>
        <w:tc>
          <w:tcPr>
            <w:tcW w:w="1750" w:type="dxa"/>
          </w:tcPr>
          <w:p w14:paraId="2CF671FF" w14:textId="77777777" w:rsidR="00C3403F" w:rsidRPr="00853D43" w:rsidRDefault="00C3403F" w:rsidP="00A74875">
            <w:pPr>
              <w:pStyle w:val="TAL"/>
              <w:keepNext w:val="0"/>
              <w:keepLines w:val="0"/>
              <w:rPr>
                <w:rFonts w:eastAsia="SimSun"/>
                <w:lang w:eastAsia="en-US"/>
              </w:rPr>
            </w:pPr>
          </w:p>
        </w:tc>
      </w:tr>
      <w:tr w:rsidR="00C3403F" w:rsidRPr="00853D43" w14:paraId="19CAD120" w14:textId="77777777">
        <w:trPr>
          <w:jc w:val="center"/>
        </w:trPr>
        <w:tc>
          <w:tcPr>
            <w:tcW w:w="3044" w:type="dxa"/>
            <w:tcBorders>
              <w:bottom w:val="single" w:sz="4" w:space="0" w:color="auto"/>
            </w:tcBorders>
          </w:tcPr>
          <w:p w14:paraId="1AA7D4A8" w14:textId="77777777" w:rsidR="00C3403F" w:rsidRPr="00853D43" w:rsidRDefault="00C3403F" w:rsidP="00A74875">
            <w:pPr>
              <w:pStyle w:val="TAL"/>
              <w:keepNext w:val="0"/>
              <w:keepLines w:val="0"/>
              <w:rPr>
                <w:lang w:eastAsia="en-US"/>
              </w:rPr>
            </w:pPr>
            <w:r w:rsidRPr="00853D43">
              <w:rPr>
                <w:rFonts w:eastAsia="SimSun"/>
                <w:lang w:eastAsia="en-US"/>
              </w:rPr>
              <w:t>UE Positioning GPS ReferenceTime Uncertainty</w:t>
            </w:r>
          </w:p>
        </w:tc>
        <w:tc>
          <w:tcPr>
            <w:tcW w:w="1750" w:type="dxa"/>
            <w:tcBorders>
              <w:bottom w:val="single" w:sz="4" w:space="0" w:color="auto"/>
            </w:tcBorders>
          </w:tcPr>
          <w:p w14:paraId="3395EDA6" w14:textId="77777777" w:rsidR="00C3403F" w:rsidRPr="00853D43" w:rsidRDefault="00C3403F" w:rsidP="00A74875">
            <w:pPr>
              <w:pStyle w:val="TAL"/>
              <w:keepNext w:val="0"/>
              <w:keepLines w:val="0"/>
              <w:rPr>
                <w:rFonts w:eastAsia="SimSun"/>
                <w:lang w:eastAsia="en-US"/>
              </w:rPr>
            </w:pPr>
          </w:p>
        </w:tc>
      </w:tr>
      <w:tr w:rsidR="00C3403F" w:rsidRPr="00853D43" w14:paraId="368ACDD9" w14:textId="77777777">
        <w:trPr>
          <w:jc w:val="center"/>
        </w:trPr>
        <w:tc>
          <w:tcPr>
            <w:tcW w:w="3044" w:type="dxa"/>
            <w:noWrap/>
          </w:tcPr>
          <w:p w14:paraId="14C5679C" w14:textId="77777777" w:rsidR="00C3403F" w:rsidRPr="00853D43" w:rsidRDefault="00C3403F" w:rsidP="00A74875">
            <w:pPr>
              <w:pStyle w:val="TAL"/>
              <w:keepNext w:val="0"/>
              <w:keepLines w:val="0"/>
              <w:rPr>
                <w:rFonts w:eastAsia="SimSun"/>
                <w:lang w:eastAsia="en-US"/>
              </w:rPr>
            </w:pPr>
            <w:r w:rsidRPr="00853D43">
              <w:rPr>
                <w:rFonts w:eastAsia="SimSun"/>
                <w:lang w:eastAsia="en-US"/>
              </w:rPr>
              <w:t>GPS TOW Assist</w:t>
            </w:r>
          </w:p>
        </w:tc>
        <w:tc>
          <w:tcPr>
            <w:tcW w:w="1750" w:type="dxa"/>
          </w:tcPr>
          <w:p w14:paraId="74247AE0" w14:textId="77777777" w:rsidR="00C3403F" w:rsidRPr="00853D43" w:rsidRDefault="00C3403F" w:rsidP="00A74875">
            <w:pPr>
              <w:pStyle w:val="TAL"/>
              <w:keepNext w:val="0"/>
              <w:keepLines w:val="0"/>
              <w:rPr>
                <w:rFonts w:eastAsia="SimSun"/>
                <w:lang w:eastAsia="en-US"/>
              </w:rPr>
            </w:pPr>
          </w:p>
        </w:tc>
      </w:tr>
      <w:tr w:rsidR="00C3403F" w:rsidRPr="00853D43" w14:paraId="1D7EDC95" w14:textId="77777777">
        <w:trPr>
          <w:jc w:val="center"/>
        </w:trPr>
        <w:tc>
          <w:tcPr>
            <w:tcW w:w="3044" w:type="dxa"/>
            <w:noWrap/>
          </w:tcPr>
          <w:p w14:paraId="0607DC05" w14:textId="77777777" w:rsidR="00C3403F" w:rsidRPr="00853D43" w:rsidRDefault="00C3403F" w:rsidP="00A74875">
            <w:pPr>
              <w:pStyle w:val="TAL"/>
              <w:keepNext w:val="0"/>
              <w:keepLines w:val="0"/>
              <w:rPr>
                <w:rFonts w:eastAsia="SimSun"/>
                <w:lang w:eastAsia="en-US"/>
              </w:rPr>
            </w:pPr>
            <w:r w:rsidRPr="00853D43">
              <w:rPr>
                <w:rFonts w:eastAsia="SimSun"/>
                <w:lang w:eastAsia="en-US"/>
              </w:rPr>
              <w:t>SatID</w:t>
            </w:r>
          </w:p>
        </w:tc>
        <w:tc>
          <w:tcPr>
            <w:tcW w:w="1750" w:type="dxa"/>
          </w:tcPr>
          <w:p w14:paraId="76906BA7" w14:textId="77777777" w:rsidR="00C3403F" w:rsidRPr="00853D43" w:rsidRDefault="00C3403F" w:rsidP="00A74875">
            <w:pPr>
              <w:pStyle w:val="TAL"/>
              <w:keepNext w:val="0"/>
              <w:keepLines w:val="0"/>
              <w:rPr>
                <w:rFonts w:eastAsia="SimSun"/>
                <w:lang w:eastAsia="en-US"/>
              </w:rPr>
            </w:pPr>
          </w:p>
        </w:tc>
      </w:tr>
      <w:tr w:rsidR="00C3403F" w:rsidRPr="00853D43" w14:paraId="4D5A81B4" w14:textId="77777777">
        <w:trPr>
          <w:jc w:val="center"/>
        </w:trPr>
        <w:tc>
          <w:tcPr>
            <w:tcW w:w="3044" w:type="dxa"/>
            <w:noWrap/>
          </w:tcPr>
          <w:p w14:paraId="26E0FDCC" w14:textId="77777777" w:rsidR="00C3403F" w:rsidRPr="00853D43" w:rsidRDefault="00C3403F" w:rsidP="00A74875">
            <w:pPr>
              <w:pStyle w:val="TAL"/>
              <w:keepNext w:val="0"/>
              <w:keepLines w:val="0"/>
              <w:rPr>
                <w:rFonts w:eastAsia="SimSun"/>
                <w:lang w:eastAsia="en-US"/>
              </w:rPr>
            </w:pPr>
            <w:r w:rsidRPr="00853D43">
              <w:rPr>
                <w:rFonts w:eastAsia="SimSun"/>
                <w:lang w:eastAsia="en-US"/>
              </w:rPr>
              <w:t>TLM Message</w:t>
            </w:r>
          </w:p>
        </w:tc>
        <w:tc>
          <w:tcPr>
            <w:tcW w:w="1750" w:type="dxa"/>
          </w:tcPr>
          <w:p w14:paraId="20754165" w14:textId="77777777" w:rsidR="00C3403F" w:rsidRPr="00853D43" w:rsidRDefault="00C3403F" w:rsidP="00A74875">
            <w:pPr>
              <w:pStyle w:val="TAL"/>
              <w:keepNext w:val="0"/>
              <w:keepLines w:val="0"/>
              <w:rPr>
                <w:rFonts w:eastAsia="SimSun"/>
                <w:lang w:eastAsia="en-US"/>
              </w:rPr>
            </w:pPr>
          </w:p>
        </w:tc>
      </w:tr>
      <w:tr w:rsidR="00C3403F" w:rsidRPr="00853D43" w14:paraId="7330DAC6" w14:textId="77777777">
        <w:trPr>
          <w:jc w:val="center"/>
        </w:trPr>
        <w:tc>
          <w:tcPr>
            <w:tcW w:w="3044" w:type="dxa"/>
            <w:noWrap/>
          </w:tcPr>
          <w:p w14:paraId="242EB135" w14:textId="77777777" w:rsidR="00C3403F" w:rsidRPr="00853D43" w:rsidRDefault="00C3403F" w:rsidP="00A74875">
            <w:pPr>
              <w:pStyle w:val="TAL"/>
              <w:keepNext w:val="0"/>
              <w:keepLines w:val="0"/>
              <w:rPr>
                <w:rFonts w:eastAsia="SimSun"/>
                <w:lang w:eastAsia="en-US"/>
              </w:rPr>
            </w:pPr>
            <w:r w:rsidRPr="00853D43">
              <w:rPr>
                <w:rFonts w:eastAsia="SimSun"/>
                <w:lang w:eastAsia="en-US"/>
              </w:rPr>
              <w:t>TLM Reserved</w:t>
            </w:r>
          </w:p>
        </w:tc>
        <w:tc>
          <w:tcPr>
            <w:tcW w:w="1750" w:type="dxa"/>
          </w:tcPr>
          <w:p w14:paraId="2E50F76D" w14:textId="77777777" w:rsidR="00C3403F" w:rsidRPr="00853D43" w:rsidRDefault="00C3403F" w:rsidP="00A74875">
            <w:pPr>
              <w:pStyle w:val="TAL"/>
              <w:keepNext w:val="0"/>
              <w:keepLines w:val="0"/>
              <w:rPr>
                <w:rFonts w:eastAsia="SimSun"/>
                <w:lang w:eastAsia="en-US"/>
              </w:rPr>
            </w:pPr>
          </w:p>
        </w:tc>
      </w:tr>
      <w:tr w:rsidR="00C3403F" w:rsidRPr="00853D43" w14:paraId="164EB548" w14:textId="77777777">
        <w:trPr>
          <w:jc w:val="center"/>
        </w:trPr>
        <w:tc>
          <w:tcPr>
            <w:tcW w:w="3044" w:type="dxa"/>
            <w:noWrap/>
          </w:tcPr>
          <w:p w14:paraId="3445D764" w14:textId="77777777" w:rsidR="00C3403F" w:rsidRPr="00853D43" w:rsidRDefault="00C3403F" w:rsidP="00A74875">
            <w:pPr>
              <w:pStyle w:val="TAL"/>
              <w:keepNext w:val="0"/>
              <w:keepLines w:val="0"/>
              <w:rPr>
                <w:rFonts w:eastAsia="SimSun"/>
                <w:lang w:eastAsia="en-US"/>
              </w:rPr>
            </w:pPr>
            <w:r w:rsidRPr="00853D43">
              <w:rPr>
                <w:rFonts w:eastAsia="SimSun"/>
                <w:lang w:eastAsia="en-US"/>
              </w:rPr>
              <w:t>Alert</w:t>
            </w:r>
          </w:p>
        </w:tc>
        <w:tc>
          <w:tcPr>
            <w:tcW w:w="1750" w:type="dxa"/>
          </w:tcPr>
          <w:p w14:paraId="7664DBBC" w14:textId="77777777" w:rsidR="00C3403F" w:rsidRPr="00853D43" w:rsidRDefault="00C3403F" w:rsidP="00A74875">
            <w:pPr>
              <w:pStyle w:val="TAL"/>
              <w:keepNext w:val="0"/>
              <w:keepLines w:val="0"/>
              <w:rPr>
                <w:rFonts w:eastAsia="SimSun"/>
                <w:lang w:eastAsia="en-US"/>
              </w:rPr>
            </w:pPr>
          </w:p>
        </w:tc>
      </w:tr>
      <w:tr w:rsidR="00C3403F" w:rsidRPr="00853D43" w14:paraId="40F4E445" w14:textId="77777777">
        <w:trPr>
          <w:jc w:val="center"/>
        </w:trPr>
        <w:tc>
          <w:tcPr>
            <w:tcW w:w="3044" w:type="dxa"/>
            <w:noWrap/>
          </w:tcPr>
          <w:p w14:paraId="648D59E7" w14:textId="77777777" w:rsidR="00C3403F" w:rsidRPr="00853D43" w:rsidRDefault="00C3403F" w:rsidP="00A74875">
            <w:pPr>
              <w:pStyle w:val="TAL"/>
              <w:keepNext w:val="0"/>
              <w:keepLines w:val="0"/>
              <w:rPr>
                <w:rFonts w:eastAsia="SimSun"/>
                <w:lang w:eastAsia="en-US"/>
              </w:rPr>
            </w:pPr>
            <w:r w:rsidRPr="00853D43">
              <w:rPr>
                <w:rFonts w:eastAsia="SimSun"/>
                <w:lang w:eastAsia="en-US"/>
              </w:rPr>
              <w:t>Anti-Spoof</w:t>
            </w:r>
          </w:p>
        </w:tc>
        <w:tc>
          <w:tcPr>
            <w:tcW w:w="1750" w:type="dxa"/>
          </w:tcPr>
          <w:p w14:paraId="1DBEEF74" w14:textId="77777777" w:rsidR="00C3403F" w:rsidRPr="00853D43" w:rsidRDefault="00C3403F" w:rsidP="00A74875">
            <w:pPr>
              <w:pStyle w:val="TAL"/>
              <w:keepNext w:val="0"/>
              <w:keepLines w:val="0"/>
              <w:rPr>
                <w:rFonts w:eastAsia="SimSun"/>
                <w:lang w:eastAsia="en-US"/>
              </w:rPr>
            </w:pPr>
          </w:p>
        </w:tc>
      </w:tr>
    </w:tbl>
    <w:p w14:paraId="0DE60E93" w14:textId="77777777" w:rsidR="00C3403F" w:rsidRPr="00853D43" w:rsidRDefault="00C3403F" w:rsidP="00C3403F"/>
    <w:p w14:paraId="4DC9D945" w14:textId="77777777" w:rsidR="001851A7" w:rsidRPr="00853D43" w:rsidRDefault="001851A7" w:rsidP="00DC1842">
      <w:pPr>
        <w:pStyle w:val="B1"/>
        <w:outlineLvl w:val="0"/>
        <w:rPr>
          <w:b/>
        </w:rPr>
      </w:pPr>
      <w:r w:rsidRPr="00853D43">
        <w:rPr>
          <w:b/>
        </w:rPr>
        <w:t>b)</w:t>
      </w:r>
      <w:r w:rsidR="00F50734" w:rsidRPr="00853D43">
        <w:rPr>
          <w:b/>
        </w:rPr>
        <w:t xml:space="preserve"> </w:t>
      </w:r>
      <w:r w:rsidRPr="00853D43">
        <w:rPr>
          <w:b/>
        </w:rPr>
        <w:t xml:space="preserve">GANSS Reference Time </w:t>
      </w:r>
      <w:r w:rsidR="00821A38" w:rsidRPr="00853D43">
        <w:rPr>
          <w:b/>
        </w:rPr>
        <w:t>IE</w:t>
      </w:r>
    </w:p>
    <w:tbl>
      <w:tblPr>
        <w:tblW w:w="47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3044"/>
        <w:gridCol w:w="1750"/>
      </w:tblGrid>
      <w:tr w:rsidR="00C3403F" w:rsidRPr="00853D43" w14:paraId="2D242EB5" w14:textId="77777777">
        <w:trPr>
          <w:jc w:val="center"/>
        </w:trPr>
        <w:tc>
          <w:tcPr>
            <w:tcW w:w="3044" w:type="dxa"/>
            <w:noWrap/>
          </w:tcPr>
          <w:p w14:paraId="53A10AED" w14:textId="77777777" w:rsidR="00C3403F" w:rsidRPr="00853D43" w:rsidRDefault="00C3403F" w:rsidP="00A74875">
            <w:pPr>
              <w:pStyle w:val="TAH"/>
              <w:rPr>
                <w:rFonts w:eastAsia="SimSun"/>
                <w:lang w:eastAsia="en-US"/>
              </w:rPr>
            </w:pPr>
            <w:r w:rsidRPr="00853D43">
              <w:rPr>
                <w:rFonts w:eastAsia="SimSun"/>
                <w:lang w:eastAsia="en-US"/>
              </w:rPr>
              <w:t>Fields of the IE</w:t>
            </w:r>
          </w:p>
        </w:tc>
        <w:tc>
          <w:tcPr>
            <w:tcW w:w="1750" w:type="dxa"/>
          </w:tcPr>
          <w:p w14:paraId="642CFE49" w14:textId="77777777" w:rsidR="00C3403F" w:rsidRPr="00853D43" w:rsidRDefault="00C3403F" w:rsidP="00A74875">
            <w:pPr>
              <w:pStyle w:val="TAH"/>
              <w:rPr>
                <w:rFonts w:eastAsia="SimSun"/>
                <w:lang w:eastAsia="en-US"/>
              </w:rPr>
            </w:pPr>
            <w:r w:rsidRPr="00853D43">
              <w:rPr>
                <w:rFonts w:eastAsia="SimSun"/>
                <w:lang w:eastAsia="en-US"/>
              </w:rPr>
              <w:t>Release</w:t>
            </w:r>
          </w:p>
        </w:tc>
      </w:tr>
      <w:tr w:rsidR="00C3403F" w:rsidRPr="00853D43" w14:paraId="68384F84" w14:textId="77777777">
        <w:trPr>
          <w:jc w:val="center"/>
        </w:trPr>
        <w:tc>
          <w:tcPr>
            <w:tcW w:w="3044" w:type="dxa"/>
          </w:tcPr>
          <w:p w14:paraId="602096B7" w14:textId="77777777" w:rsidR="00C3403F" w:rsidRPr="00853D43" w:rsidRDefault="00C3403F" w:rsidP="00A74875">
            <w:pPr>
              <w:pStyle w:val="TAL"/>
              <w:rPr>
                <w:rFonts w:eastAsia="SimSun"/>
                <w:lang w:eastAsia="en-US"/>
              </w:rPr>
            </w:pPr>
            <w:r w:rsidRPr="00853D43">
              <w:rPr>
                <w:rFonts w:eastAsia="SimSun"/>
                <w:lang w:eastAsia="en-US"/>
              </w:rPr>
              <w:t>GANSS Day</w:t>
            </w:r>
          </w:p>
        </w:tc>
        <w:tc>
          <w:tcPr>
            <w:tcW w:w="1750" w:type="dxa"/>
          </w:tcPr>
          <w:p w14:paraId="5D42D6D3" w14:textId="77777777" w:rsidR="00C3403F" w:rsidRPr="00853D43" w:rsidRDefault="00C3403F" w:rsidP="00A74875">
            <w:pPr>
              <w:pStyle w:val="TAL"/>
              <w:rPr>
                <w:rFonts w:eastAsia="SimSun"/>
                <w:lang w:eastAsia="en-US"/>
              </w:rPr>
            </w:pPr>
          </w:p>
        </w:tc>
      </w:tr>
      <w:tr w:rsidR="00C3403F" w:rsidRPr="00853D43" w14:paraId="69435FC8" w14:textId="77777777">
        <w:trPr>
          <w:jc w:val="center"/>
        </w:trPr>
        <w:tc>
          <w:tcPr>
            <w:tcW w:w="3044" w:type="dxa"/>
          </w:tcPr>
          <w:p w14:paraId="534F6640" w14:textId="77777777" w:rsidR="00C3403F" w:rsidRPr="00853D43" w:rsidRDefault="00C3403F" w:rsidP="00A74875">
            <w:pPr>
              <w:pStyle w:val="TAL"/>
              <w:rPr>
                <w:rFonts w:eastAsia="SimSun"/>
                <w:lang w:eastAsia="en-US"/>
              </w:rPr>
            </w:pPr>
            <w:r w:rsidRPr="00853D43">
              <w:rPr>
                <w:rFonts w:eastAsia="SimSun"/>
                <w:lang w:eastAsia="en-US"/>
              </w:rPr>
              <w:t>GANSS Day Cycle Number</w:t>
            </w:r>
          </w:p>
        </w:tc>
        <w:tc>
          <w:tcPr>
            <w:tcW w:w="1750" w:type="dxa"/>
          </w:tcPr>
          <w:p w14:paraId="28128349" w14:textId="77777777" w:rsidR="00C3403F" w:rsidRPr="00853D43" w:rsidRDefault="00C3403F" w:rsidP="00A74875">
            <w:pPr>
              <w:pStyle w:val="TAL"/>
              <w:rPr>
                <w:rFonts w:eastAsia="SimSun"/>
                <w:lang w:eastAsia="en-US"/>
              </w:rPr>
            </w:pPr>
            <w:r w:rsidRPr="00853D43">
              <w:rPr>
                <w:rFonts w:eastAsia="SimSun"/>
                <w:lang w:eastAsia="en-US"/>
              </w:rPr>
              <w:t>Rel-10 onwards</w:t>
            </w:r>
          </w:p>
        </w:tc>
      </w:tr>
      <w:tr w:rsidR="00C3403F" w:rsidRPr="00853D43" w14:paraId="521F6E23" w14:textId="77777777">
        <w:trPr>
          <w:jc w:val="center"/>
        </w:trPr>
        <w:tc>
          <w:tcPr>
            <w:tcW w:w="3044" w:type="dxa"/>
          </w:tcPr>
          <w:p w14:paraId="58BE7ACF" w14:textId="77777777" w:rsidR="00C3403F" w:rsidRPr="00853D43" w:rsidRDefault="00C3403F" w:rsidP="00A74875">
            <w:pPr>
              <w:pStyle w:val="TAL"/>
              <w:rPr>
                <w:rFonts w:eastAsia="SimSun"/>
                <w:lang w:eastAsia="en-US"/>
              </w:rPr>
            </w:pPr>
            <w:r w:rsidRPr="00853D43">
              <w:rPr>
                <w:rFonts w:eastAsia="SimSun"/>
                <w:lang w:eastAsia="en-US"/>
              </w:rPr>
              <w:t>GANSS TOD</w:t>
            </w:r>
          </w:p>
        </w:tc>
        <w:tc>
          <w:tcPr>
            <w:tcW w:w="1750" w:type="dxa"/>
          </w:tcPr>
          <w:p w14:paraId="1E7A3A68" w14:textId="77777777" w:rsidR="00C3403F" w:rsidRPr="00853D43" w:rsidRDefault="00C3403F" w:rsidP="00A74875">
            <w:pPr>
              <w:pStyle w:val="TAL"/>
              <w:rPr>
                <w:rFonts w:eastAsia="SimSun"/>
                <w:lang w:eastAsia="en-US"/>
              </w:rPr>
            </w:pPr>
          </w:p>
        </w:tc>
      </w:tr>
      <w:tr w:rsidR="00C3403F" w:rsidRPr="00853D43" w14:paraId="7E9A86FC" w14:textId="77777777">
        <w:trPr>
          <w:jc w:val="center"/>
        </w:trPr>
        <w:tc>
          <w:tcPr>
            <w:tcW w:w="3044" w:type="dxa"/>
            <w:noWrap/>
          </w:tcPr>
          <w:p w14:paraId="1AD12410" w14:textId="77777777" w:rsidR="00C3403F" w:rsidRPr="00853D43" w:rsidRDefault="00C3403F" w:rsidP="00A74875">
            <w:pPr>
              <w:pStyle w:val="TAL"/>
              <w:rPr>
                <w:rFonts w:eastAsia="SimSun"/>
                <w:lang w:eastAsia="en-US"/>
              </w:rPr>
            </w:pPr>
            <w:r w:rsidRPr="00853D43">
              <w:rPr>
                <w:rFonts w:eastAsia="SimSun"/>
                <w:lang w:eastAsia="en-US"/>
              </w:rPr>
              <w:t>GANSS TOD Uncertainty</w:t>
            </w:r>
          </w:p>
        </w:tc>
        <w:tc>
          <w:tcPr>
            <w:tcW w:w="1750" w:type="dxa"/>
          </w:tcPr>
          <w:p w14:paraId="64612A24" w14:textId="77777777" w:rsidR="00C3403F" w:rsidRPr="00853D43" w:rsidRDefault="00C3403F" w:rsidP="00A74875">
            <w:pPr>
              <w:pStyle w:val="TAL"/>
              <w:rPr>
                <w:rFonts w:eastAsia="SimSun"/>
                <w:lang w:eastAsia="en-US"/>
              </w:rPr>
            </w:pPr>
          </w:p>
        </w:tc>
      </w:tr>
      <w:tr w:rsidR="00C3403F" w:rsidRPr="00853D43" w14:paraId="54C2987C" w14:textId="77777777">
        <w:trPr>
          <w:jc w:val="center"/>
        </w:trPr>
        <w:tc>
          <w:tcPr>
            <w:tcW w:w="3044" w:type="dxa"/>
            <w:noWrap/>
          </w:tcPr>
          <w:p w14:paraId="09395E92" w14:textId="77777777" w:rsidR="00C3403F" w:rsidRPr="00853D43" w:rsidRDefault="00C3403F" w:rsidP="00A74875">
            <w:pPr>
              <w:pStyle w:val="TAL"/>
              <w:rPr>
                <w:rFonts w:eastAsia="SimSun"/>
                <w:lang w:eastAsia="en-US"/>
              </w:rPr>
            </w:pPr>
            <w:r w:rsidRPr="00853D43">
              <w:rPr>
                <w:rFonts w:eastAsia="SimSun"/>
                <w:lang w:eastAsia="en-US"/>
              </w:rPr>
              <w:t>GANSS Time ID</w:t>
            </w:r>
          </w:p>
        </w:tc>
        <w:tc>
          <w:tcPr>
            <w:tcW w:w="1750" w:type="dxa"/>
          </w:tcPr>
          <w:p w14:paraId="78EDC59A" w14:textId="77777777" w:rsidR="00C3403F" w:rsidRPr="00853D43" w:rsidRDefault="00C3403F" w:rsidP="00A74875">
            <w:pPr>
              <w:pStyle w:val="TAL"/>
              <w:rPr>
                <w:rFonts w:eastAsia="SimSun"/>
                <w:lang w:eastAsia="en-US"/>
              </w:rPr>
            </w:pPr>
          </w:p>
        </w:tc>
      </w:tr>
    </w:tbl>
    <w:p w14:paraId="4860AA7B" w14:textId="77777777" w:rsidR="00C3403F" w:rsidRPr="00853D43" w:rsidRDefault="00C3403F" w:rsidP="00C3403F"/>
    <w:p w14:paraId="3F791DEE" w14:textId="77777777" w:rsidR="001851A7" w:rsidRPr="00853D43" w:rsidRDefault="001851A7" w:rsidP="00DC1842">
      <w:pPr>
        <w:pStyle w:val="B1"/>
        <w:outlineLvl w:val="0"/>
      </w:pPr>
      <w:r w:rsidRPr="00853D43">
        <w:rPr>
          <w:b/>
        </w:rPr>
        <w:t>c)</w:t>
      </w:r>
      <w:r w:rsidR="00F50734" w:rsidRPr="00853D43">
        <w:rPr>
          <w:b/>
        </w:rPr>
        <w:t xml:space="preserve"> </w:t>
      </w:r>
      <w:r w:rsidRPr="00853D43">
        <w:rPr>
          <w:b/>
        </w:rPr>
        <w:t xml:space="preserve">GANSS Time Model </w:t>
      </w:r>
      <w:r w:rsidR="00821A38" w:rsidRPr="00853D43">
        <w:rPr>
          <w:b/>
        </w:rPr>
        <w:t>IE</w:t>
      </w:r>
      <w:r w:rsidRPr="00853D43">
        <w:rPr>
          <w:b/>
        </w:rPr>
        <w:t xml:space="preserve"> </w:t>
      </w:r>
      <w:r w:rsidRPr="00853D43">
        <w:t>This information element is only required for multi</w:t>
      </w:r>
      <w:r w:rsidR="00350929" w:rsidRPr="00853D43">
        <w:t>GNSS</w:t>
      </w:r>
      <w:r w:rsidRPr="00853D43">
        <w:t xml:space="preserve"> tests.</w:t>
      </w:r>
    </w:p>
    <w:tbl>
      <w:tblPr>
        <w:tblW w:w="5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3330"/>
        <w:gridCol w:w="1990"/>
      </w:tblGrid>
      <w:tr w:rsidR="00AF5318" w:rsidRPr="00853D43" w14:paraId="6E6A44BB" w14:textId="77777777">
        <w:trPr>
          <w:cantSplit/>
          <w:jc w:val="center"/>
        </w:trPr>
        <w:tc>
          <w:tcPr>
            <w:tcW w:w="3330" w:type="dxa"/>
            <w:noWrap/>
          </w:tcPr>
          <w:p w14:paraId="247E06DC" w14:textId="77777777" w:rsidR="00AF5318" w:rsidRPr="00853D43" w:rsidRDefault="00AF5318" w:rsidP="00A74875">
            <w:pPr>
              <w:pStyle w:val="TAH"/>
              <w:rPr>
                <w:rFonts w:eastAsia="SimSun"/>
                <w:lang w:eastAsia="en-US"/>
              </w:rPr>
            </w:pPr>
            <w:r w:rsidRPr="00853D43">
              <w:rPr>
                <w:rFonts w:eastAsia="SimSun"/>
                <w:lang w:eastAsia="en-US"/>
              </w:rPr>
              <w:t>Fields of the IE</w:t>
            </w:r>
          </w:p>
        </w:tc>
        <w:tc>
          <w:tcPr>
            <w:tcW w:w="1990" w:type="dxa"/>
          </w:tcPr>
          <w:p w14:paraId="11D9DFC5" w14:textId="77777777" w:rsidR="00AF5318" w:rsidRPr="00853D43" w:rsidRDefault="00AF5318" w:rsidP="00A74875">
            <w:pPr>
              <w:pStyle w:val="TAH"/>
              <w:rPr>
                <w:rFonts w:eastAsia="SimSun"/>
                <w:lang w:eastAsia="en-US"/>
              </w:rPr>
            </w:pPr>
            <w:r w:rsidRPr="00853D43">
              <w:rPr>
                <w:rFonts w:eastAsia="SimSun"/>
                <w:lang w:eastAsia="en-US"/>
              </w:rPr>
              <w:t>Release</w:t>
            </w:r>
          </w:p>
        </w:tc>
      </w:tr>
      <w:tr w:rsidR="00AF5318" w:rsidRPr="00853D43" w14:paraId="7CD41726" w14:textId="77777777">
        <w:trPr>
          <w:cantSplit/>
          <w:jc w:val="center"/>
        </w:trPr>
        <w:tc>
          <w:tcPr>
            <w:tcW w:w="3330" w:type="dxa"/>
            <w:noWrap/>
          </w:tcPr>
          <w:p w14:paraId="7DDBB4AA" w14:textId="77777777" w:rsidR="00AF5318" w:rsidRPr="00853D43" w:rsidRDefault="00AF5318" w:rsidP="00A74875">
            <w:pPr>
              <w:pStyle w:val="TAL"/>
              <w:rPr>
                <w:color w:val="000000"/>
                <w:lang w:eastAsia="en-US"/>
              </w:rPr>
            </w:pPr>
            <w:r w:rsidRPr="00853D43">
              <w:rPr>
                <w:lang w:eastAsia="en-US"/>
              </w:rPr>
              <w:t>GANSS Time</w:t>
            </w:r>
            <w:r w:rsidR="003776B5" w:rsidRPr="00853D43">
              <w:rPr>
                <w:lang w:eastAsia="en-US"/>
              </w:rPr>
              <w:t xml:space="preserve"> </w:t>
            </w:r>
            <w:r w:rsidRPr="00853D43">
              <w:rPr>
                <w:lang w:eastAsia="en-US"/>
              </w:rPr>
              <w:t>Model Reference Time</w:t>
            </w:r>
          </w:p>
        </w:tc>
        <w:tc>
          <w:tcPr>
            <w:tcW w:w="1990" w:type="dxa"/>
          </w:tcPr>
          <w:p w14:paraId="70AECBFA" w14:textId="77777777" w:rsidR="00AF5318" w:rsidRPr="00853D43" w:rsidRDefault="00AF5318" w:rsidP="00A74875">
            <w:pPr>
              <w:pStyle w:val="TAL"/>
              <w:rPr>
                <w:lang w:eastAsia="en-US"/>
              </w:rPr>
            </w:pPr>
          </w:p>
        </w:tc>
      </w:tr>
      <w:tr w:rsidR="00AF5318" w:rsidRPr="00853D43" w14:paraId="7EF13003" w14:textId="77777777">
        <w:trPr>
          <w:cantSplit/>
          <w:jc w:val="center"/>
        </w:trPr>
        <w:tc>
          <w:tcPr>
            <w:tcW w:w="3330" w:type="dxa"/>
            <w:noWrap/>
          </w:tcPr>
          <w:p w14:paraId="6F890B35" w14:textId="77777777" w:rsidR="00AF5318" w:rsidRPr="00853D43" w:rsidRDefault="00AF5318" w:rsidP="00A74875">
            <w:pPr>
              <w:pStyle w:val="TAL"/>
              <w:rPr>
                <w:color w:val="000000"/>
                <w:lang w:eastAsia="en-US"/>
              </w:rPr>
            </w:pPr>
            <w:r w:rsidRPr="00853D43">
              <w:rPr>
                <w:lang w:eastAsia="en-US"/>
              </w:rPr>
              <w:t>T</w:t>
            </w:r>
            <w:r w:rsidRPr="00853D43">
              <w:rPr>
                <w:vertAlign w:val="subscript"/>
                <w:lang w:eastAsia="en-US"/>
              </w:rPr>
              <w:t>A0</w:t>
            </w:r>
          </w:p>
        </w:tc>
        <w:tc>
          <w:tcPr>
            <w:tcW w:w="1990" w:type="dxa"/>
          </w:tcPr>
          <w:p w14:paraId="777FDA93" w14:textId="77777777" w:rsidR="00AF5318" w:rsidRPr="00853D43" w:rsidRDefault="00AF5318" w:rsidP="00A74875">
            <w:pPr>
              <w:pStyle w:val="TAL"/>
              <w:rPr>
                <w:lang w:eastAsia="en-US"/>
              </w:rPr>
            </w:pPr>
          </w:p>
        </w:tc>
      </w:tr>
      <w:tr w:rsidR="00AF5318" w:rsidRPr="00853D43" w14:paraId="7B78BE40" w14:textId="77777777">
        <w:trPr>
          <w:jc w:val="center"/>
        </w:trPr>
        <w:tc>
          <w:tcPr>
            <w:tcW w:w="3330" w:type="dxa"/>
            <w:noWrap/>
          </w:tcPr>
          <w:p w14:paraId="05CBD19D" w14:textId="77777777" w:rsidR="00AF5318" w:rsidRPr="00853D43" w:rsidRDefault="00AF5318" w:rsidP="00A74875">
            <w:pPr>
              <w:pStyle w:val="TAL"/>
              <w:rPr>
                <w:rFonts w:eastAsia="SimSun"/>
                <w:lang w:eastAsia="en-US"/>
              </w:rPr>
            </w:pPr>
            <w:r w:rsidRPr="00853D43">
              <w:rPr>
                <w:rFonts w:eastAsia="SimSun"/>
                <w:lang w:eastAsia="en-US"/>
              </w:rPr>
              <w:t>GNSS_TOD_ID</w:t>
            </w:r>
          </w:p>
          <w:p w14:paraId="77352483" w14:textId="77777777" w:rsidR="00AF5318" w:rsidRPr="00853D43" w:rsidRDefault="00AF5318" w:rsidP="00A74875">
            <w:pPr>
              <w:pStyle w:val="TAL"/>
              <w:rPr>
                <w:rFonts w:eastAsia="SimSun"/>
                <w:lang w:eastAsia="en-US"/>
              </w:rPr>
            </w:pPr>
            <w:r w:rsidRPr="00853D43">
              <w:rPr>
                <w:rFonts w:eastAsia="SimSun"/>
                <w:lang w:eastAsia="en-US"/>
              </w:rPr>
              <w:t>For each GNSS included in the test.</w:t>
            </w:r>
          </w:p>
        </w:tc>
        <w:tc>
          <w:tcPr>
            <w:tcW w:w="1990" w:type="dxa"/>
          </w:tcPr>
          <w:p w14:paraId="4CC6A36F" w14:textId="77777777" w:rsidR="00AF5318" w:rsidRPr="00853D43" w:rsidRDefault="00AF5318" w:rsidP="00A74875">
            <w:pPr>
              <w:pStyle w:val="TAL"/>
              <w:rPr>
                <w:rFonts w:eastAsia="SimSun"/>
                <w:lang w:eastAsia="en-US"/>
              </w:rPr>
            </w:pPr>
          </w:p>
        </w:tc>
      </w:tr>
      <w:tr w:rsidR="00AF5318" w:rsidRPr="00853D43" w14:paraId="1743A92D" w14:textId="77777777">
        <w:trPr>
          <w:jc w:val="center"/>
        </w:trPr>
        <w:tc>
          <w:tcPr>
            <w:tcW w:w="3330" w:type="dxa"/>
            <w:noWrap/>
          </w:tcPr>
          <w:p w14:paraId="622790CA" w14:textId="77777777" w:rsidR="00AF5318" w:rsidRPr="00853D43" w:rsidRDefault="00AF5318" w:rsidP="00A74875">
            <w:pPr>
              <w:pStyle w:val="TAL"/>
              <w:rPr>
                <w:rFonts w:eastAsia="SimSun"/>
                <w:lang w:eastAsia="en-US"/>
              </w:rPr>
            </w:pPr>
            <w:r w:rsidRPr="00853D43">
              <w:rPr>
                <w:rFonts w:eastAsia="SimSun"/>
                <w:lang w:eastAsia="en-US"/>
              </w:rPr>
              <w:t>Delta_T</w:t>
            </w:r>
          </w:p>
        </w:tc>
        <w:tc>
          <w:tcPr>
            <w:tcW w:w="1990" w:type="dxa"/>
          </w:tcPr>
          <w:p w14:paraId="22EA72D2" w14:textId="77777777" w:rsidR="00AF5318" w:rsidRPr="00853D43" w:rsidRDefault="00AF5318" w:rsidP="00A74875">
            <w:pPr>
              <w:pStyle w:val="TAL"/>
              <w:rPr>
                <w:rFonts w:eastAsia="SimSun"/>
                <w:lang w:eastAsia="en-US"/>
              </w:rPr>
            </w:pPr>
            <w:r w:rsidRPr="00853D43">
              <w:rPr>
                <w:rFonts w:eastAsia="SimSun"/>
                <w:lang w:eastAsia="en-US"/>
              </w:rPr>
              <w:t>Rel-10 onwards</w:t>
            </w:r>
          </w:p>
        </w:tc>
      </w:tr>
    </w:tbl>
    <w:p w14:paraId="19BDD062" w14:textId="77777777" w:rsidR="00AF5318" w:rsidRPr="00853D43" w:rsidRDefault="00AF5318" w:rsidP="00AF5318"/>
    <w:p w14:paraId="21EFF973" w14:textId="77777777" w:rsidR="001851A7" w:rsidRPr="00853D43" w:rsidRDefault="001851A7" w:rsidP="00DC1842">
      <w:pPr>
        <w:pStyle w:val="B1"/>
        <w:outlineLvl w:val="0"/>
      </w:pPr>
      <w:r w:rsidRPr="00853D43">
        <w:rPr>
          <w:b/>
        </w:rPr>
        <w:t>d)</w:t>
      </w:r>
      <w:r w:rsidR="00F50734" w:rsidRPr="00853D43">
        <w:rPr>
          <w:b/>
        </w:rPr>
        <w:t xml:space="preserve"> </w:t>
      </w:r>
      <w:r w:rsidRPr="00853D43">
        <w:rPr>
          <w:b/>
        </w:rPr>
        <w:t xml:space="preserve">GPS Reference </w:t>
      </w:r>
      <w:r w:rsidR="00B64997" w:rsidRPr="00853D43">
        <w:rPr>
          <w:b/>
        </w:rPr>
        <w:t>UE Position</w:t>
      </w:r>
      <w:r w:rsidRPr="00853D43">
        <w:rPr>
          <w:b/>
        </w:rPr>
        <w:t xml:space="preserve"> </w:t>
      </w:r>
      <w:r w:rsidR="00821A38" w:rsidRPr="00853D43">
        <w:rPr>
          <w:b/>
        </w:rPr>
        <w:t>IE</w:t>
      </w:r>
    </w:p>
    <w:tbl>
      <w:tblPr>
        <w:tblW w:w="4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4349"/>
      </w:tblGrid>
      <w:tr w:rsidR="001851A7" w:rsidRPr="00853D43" w14:paraId="7EFD5448" w14:textId="77777777">
        <w:trPr>
          <w:jc w:val="center"/>
        </w:trPr>
        <w:tc>
          <w:tcPr>
            <w:tcW w:w="4349" w:type="dxa"/>
            <w:noWrap/>
          </w:tcPr>
          <w:p w14:paraId="0E416CF3" w14:textId="77777777" w:rsidR="001851A7" w:rsidRPr="00853D43" w:rsidRDefault="001851A7" w:rsidP="001851A7">
            <w:pPr>
              <w:pStyle w:val="TAH"/>
              <w:keepNext w:val="0"/>
              <w:keepLines w:val="0"/>
              <w:rPr>
                <w:rFonts w:eastAsia="SimSun"/>
                <w:lang w:eastAsia="en-US"/>
              </w:rPr>
            </w:pPr>
            <w:r w:rsidRPr="00853D43">
              <w:rPr>
                <w:rFonts w:eastAsia="SimSun"/>
                <w:lang w:eastAsia="en-US"/>
              </w:rPr>
              <w:t>Fields of the IE</w:t>
            </w:r>
          </w:p>
        </w:tc>
      </w:tr>
      <w:tr w:rsidR="001851A7" w:rsidRPr="00853D43" w14:paraId="5FEE5077" w14:textId="77777777">
        <w:trPr>
          <w:jc w:val="center"/>
        </w:trPr>
        <w:tc>
          <w:tcPr>
            <w:tcW w:w="4349" w:type="dxa"/>
            <w:noWrap/>
          </w:tcPr>
          <w:p w14:paraId="57973C3A" w14:textId="77777777" w:rsidR="001851A7" w:rsidRPr="00853D43" w:rsidRDefault="001851A7" w:rsidP="001851A7">
            <w:pPr>
              <w:pStyle w:val="TAL"/>
              <w:keepNext w:val="0"/>
              <w:keepLines w:val="0"/>
              <w:rPr>
                <w:rFonts w:eastAsia="SimSun"/>
                <w:lang w:eastAsia="en-US"/>
              </w:rPr>
            </w:pPr>
            <w:r w:rsidRPr="00853D43">
              <w:rPr>
                <w:rFonts w:eastAsia="SimSun"/>
                <w:lang w:eastAsia="en-US"/>
              </w:rPr>
              <w:t>Ellipsoid point with Altitude and uncertainty ellipsoid</w:t>
            </w:r>
          </w:p>
        </w:tc>
      </w:tr>
    </w:tbl>
    <w:p w14:paraId="5491C570" w14:textId="77777777" w:rsidR="001851A7" w:rsidRPr="00853D43" w:rsidRDefault="001851A7" w:rsidP="001851A7"/>
    <w:p w14:paraId="77503C37" w14:textId="77777777" w:rsidR="001851A7" w:rsidRPr="00853D43" w:rsidRDefault="001851A7" w:rsidP="00DC1842">
      <w:pPr>
        <w:pStyle w:val="B1"/>
        <w:outlineLvl w:val="0"/>
      </w:pPr>
      <w:r w:rsidRPr="00853D43">
        <w:rPr>
          <w:b/>
        </w:rPr>
        <w:t>e)</w:t>
      </w:r>
      <w:r w:rsidR="00F50734" w:rsidRPr="00853D43">
        <w:rPr>
          <w:b/>
        </w:rPr>
        <w:t xml:space="preserve"> </w:t>
      </w:r>
      <w:r w:rsidRPr="00853D43">
        <w:rPr>
          <w:b/>
        </w:rPr>
        <w:t xml:space="preserve">GANSS Reference </w:t>
      </w:r>
      <w:r w:rsidR="00B64997" w:rsidRPr="00853D43">
        <w:rPr>
          <w:b/>
        </w:rPr>
        <w:t>UE Position</w:t>
      </w:r>
      <w:r w:rsidRPr="00853D43">
        <w:rPr>
          <w:b/>
        </w:rPr>
        <w:t xml:space="preserve"> </w:t>
      </w:r>
      <w:r w:rsidR="00821A38" w:rsidRPr="00853D43">
        <w:rPr>
          <w:b/>
        </w:rPr>
        <w:t>IE</w:t>
      </w:r>
    </w:p>
    <w:tbl>
      <w:tblPr>
        <w:tblW w:w="42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4292"/>
      </w:tblGrid>
      <w:tr w:rsidR="001851A7" w:rsidRPr="00853D43" w14:paraId="4678A856" w14:textId="77777777">
        <w:trPr>
          <w:jc w:val="center"/>
        </w:trPr>
        <w:tc>
          <w:tcPr>
            <w:tcW w:w="4292" w:type="dxa"/>
            <w:noWrap/>
          </w:tcPr>
          <w:p w14:paraId="5C2304B6" w14:textId="77777777" w:rsidR="001851A7" w:rsidRPr="00853D43" w:rsidRDefault="001851A7" w:rsidP="001851A7">
            <w:pPr>
              <w:pStyle w:val="TAH"/>
              <w:rPr>
                <w:rFonts w:eastAsia="SimSun"/>
                <w:lang w:eastAsia="en-US"/>
              </w:rPr>
            </w:pPr>
            <w:r w:rsidRPr="00853D43">
              <w:rPr>
                <w:rFonts w:eastAsia="SimSun"/>
                <w:lang w:eastAsia="en-US"/>
              </w:rPr>
              <w:t>Fields of the IE</w:t>
            </w:r>
          </w:p>
        </w:tc>
      </w:tr>
      <w:tr w:rsidR="001851A7" w:rsidRPr="00853D43" w14:paraId="07581B80" w14:textId="77777777">
        <w:trPr>
          <w:jc w:val="center"/>
        </w:trPr>
        <w:tc>
          <w:tcPr>
            <w:tcW w:w="4292" w:type="dxa"/>
            <w:noWrap/>
          </w:tcPr>
          <w:p w14:paraId="1DDECC80" w14:textId="77777777" w:rsidR="001851A7" w:rsidRPr="00853D43" w:rsidRDefault="001851A7" w:rsidP="001851A7">
            <w:pPr>
              <w:pStyle w:val="TAL"/>
              <w:rPr>
                <w:rFonts w:eastAsia="SimSun"/>
                <w:lang w:eastAsia="en-US"/>
              </w:rPr>
            </w:pPr>
            <w:r w:rsidRPr="00853D43">
              <w:rPr>
                <w:rFonts w:eastAsia="SimSun"/>
                <w:lang w:eastAsia="en-US"/>
              </w:rPr>
              <w:t>Ellipsoid point with Altitude and uncertainty ellipsoid</w:t>
            </w:r>
          </w:p>
        </w:tc>
      </w:tr>
    </w:tbl>
    <w:p w14:paraId="5A23BE89" w14:textId="77777777" w:rsidR="001851A7" w:rsidRPr="00853D43" w:rsidRDefault="001851A7" w:rsidP="001851A7"/>
    <w:p w14:paraId="28518116" w14:textId="77777777" w:rsidR="001851A7" w:rsidRPr="00853D43" w:rsidRDefault="001851A7" w:rsidP="00DC1842">
      <w:pPr>
        <w:pStyle w:val="B1"/>
        <w:outlineLvl w:val="0"/>
      </w:pPr>
      <w:r w:rsidRPr="00853D43">
        <w:rPr>
          <w:b/>
        </w:rPr>
        <w:t>f)</w:t>
      </w:r>
      <w:r w:rsidR="003776B5" w:rsidRPr="00853D43">
        <w:rPr>
          <w:b/>
        </w:rPr>
        <w:t xml:space="preserve"> </w:t>
      </w:r>
      <w:r w:rsidRPr="00853D43">
        <w:rPr>
          <w:b/>
        </w:rPr>
        <w:t xml:space="preserve">GPS Navigation Model </w:t>
      </w:r>
      <w:r w:rsidR="00821A38" w:rsidRPr="00853D43">
        <w:rPr>
          <w:b/>
        </w:rPr>
        <w:t>IE</w:t>
      </w:r>
    </w:p>
    <w:tbl>
      <w:tblPr>
        <w:tblW w:w="2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2454"/>
      </w:tblGrid>
      <w:tr w:rsidR="001851A7" w:rsidRPr="00853D43" w14:paraId="6625B52F" w14:textId="77777777">
        <w:trPr>
          <w:cantSplit/>
          <w:jc w:val="center"/>
        </w:trPr>
        <w:tc>
          <w:tcPr>
            <w:tcW w:w="2454" w:type="dxa"/>
            <w:noWrap/>
          </w:tcPr>
          <w:p w14:paraId="59D1F15F" w14:textId="77777777" w:rsidR="001851A7" w:rsidRPr="00853D43" w:rsidRDefault="001851A7" w:rsidP="001851A7">
            <w:pPr>
              <w:pStyle w:val="TAH"/>
              <w:keepNext w:val="0"/>
              <w:keepLines w:val="0"/>
              <w:rPr>
                <w:rFonts w:eastAsia="SimSun"/>
                <w:lang w:eastAsia="en-US"/>
              </w:rPr>
            </w:pPr>
            <w:r w:rsidRPr="00853D43">
              <w:rPr>
                <w:rFonts w:eastAsia="SimSun"/>
                <w:lang w:eastAsia="en-US"/>
              </w:rPr>
              <w:t>Fields of the IE</w:t>
            </w:r>
          </w:p>
        </w:tc>
      </w:tr>
      <w:tr w:rsidR="001851A7" w:rsidRPr="00853D43" w14:paraId="7A97B283" w14:textId="77777777">
        <w:trPr>
          <w:jc w:val="center"/>
        </w:trPr>
        <w:tc>
          <w:tcPr>
            <w:tcW w:w="2454" w:type="dxa"/>
            <w:noWrap/>
          </w:tcPr>
          <w:p w14:paraId="4FA4A696" w14:textId="77777777" w:rsidR="001851A7" w:rsidRPr="00853D43" w:rsidRDefault="001851A7" w:rsidP="001851A7">
            <w:pPr>
              <w:pStyle w:val="TAL"/>
              <w:keepNext w:val="0"/>
              <w:keepLines w:val="0"/>
              <w:rPr>
                <w:rFonts w:eastAsia="SimSun"/>
                <w:lang w:eastAsia="en-US"/>
              </w:rPr>
            </w:pPr>
            <w:r w:rsidRPr="00853D43">
              <w:rPr>
                <w:rFonts w:eastAsia="SimSun"/>
                <w:lang w:eastAsia="en-US"/>
              </w:rPr>
              <w:t>All satellite information</w:t>
            </w:r>
          </w:p>
        </w:tc>
      </w:tr>
    </w:tbl>
    <w:p w14:paraId="28A84C9E" w14:textId="77777777" w:rsidR="001851A7" w:rsidRPr="00853D43" w:rsidRDefault="001851A7" w:rsidP="001851A7"/>
    <w:p w14:paraId="5B901B25" w14:textId="77777777" w:rsidR="001851A7" w:rsidRPr="00853D43" w:rsidRDefault="001851A7" w:rsidP="00DC1842">
      <w:pPr>
        <w:pStyle w:val="B1"/>
        <w:outlineLvl w:val="0"/>
      </w:pPr>
      <w:r w:rsidRPr="00853D43">
        <w:rPr>
          <w:b/>
        </w:rPr>
        <w:t>g)</w:t>
      </w:r>
      <w:r w:rsidR="00F50734" w:rsidRPr="00853D43">
        <w:rPr>
          <w:b/>
        </w:rPr>
        <w:t xml:space="preserve"> </w:t>
      </w:r>
      <w:r w:rsidRPr="00853D43">
        <w:rPr>
          <w:b/>
        </w:rPr>
        <w:t xml:space="preserve">GANSS Navigation Model </w:t>
      </w:r>
      <w:r w:rsidR="00821A38" w:rsidRPr="00853D43">
        <w:rPr>
          <w:b/>
        </w:rPr>
        <w:t>IE</w:t>
      </w:r>
    </w:p>
    <w:tbl>
      <w:tblPr>
        <w:tblW w:w="2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2977"/>
      </w:tblGrid>
      <w:tr w:rsidR="001851A7" w:rsidRPr="00853D43" w14:paraId="19D29494" w14:textId="77777777">
        <w:trPr>
          <w:cantSplit/>
          <w:jc w:val="center"/>
        </w:trPr>
        <w:tc>
          <w:tcPr>
            <w:tcW w:w="2977" w:type="dxa"/>
            <w:noWrap/>
          </w:tcPr>
          <w:p w14:paraId="426E3ACD" w14:textId="77777777" w:rsidR="001851A7" w:rsidRPr="00853D43" w:rsidRDefault="001851A7" w:rsidP="001851A7">
            <w:pPr>
              <w:pStyle w:val="TAH"/>
              <w:rPr>
                <w:rFonts w:eastAsia="SimSun"/>
                <w:lang w:eastAsia="en-US"/>
              </w:rPr>
            </w:pPr>
            <w:r w:rsidRPr="00853D43">
              <w:rPr>
                <w:rFonts w:eastAsia="SimSun"/>
                <w:lang w:eastAsia="en-US"/>
              </w:rPr>
              <w:t>Fields of the IE</w:t>
            </w:r>
          </w:p>
        </w:tc>
      </w:tr>
      <w:tr w:rsidR="001851A7" w:rsidRPr="00853D43" w14:paraId="5173C2A5" w14:textId="77777777">
        <w:trPr>
          <w:jc w:val="center"/>
        </w:trPr>
        <w:tc>
          <w:tcPr>
            <w:tcW w:w="2977" w:type="dxa"/>
            <w:noWrap/>
          </w:tcPr>
          <w:p w14:paraId="3E9ABDE5" w14:textId="77777777" w:rsidR="001851A7" w:rsidRPr="00853D43" w:rsidRDefault="001851A7" w:rsidP="001851A7">
            <w:pPr>
              <w:pStyle w:val="TAL"/>
              <w:rPr>
                <w:rFonts w:eastAsia="SimSun"/>
                <w:lang w:eastAsia="en-US"/>
              </w:rPr>
            </w:pPr>
            <w:r w:rsidRPr="00853D43">
              <w:rPr>
                <w:rFonts w:eastAsia="SimSun"/>
                <w:lang w:eastAsia="en-US"/>
              </w:rPr>
              <w:t>All satellite information</w:t>
            </w:r>
          </w:p>
        </w:tc>
      </w:tr>
    </w:tbl>
    <w:p w14:paraId="60FF2694" w14:textId="77777777" w:rsidR="001851A7" w:rsidRPr="00853D43" w:rsidRDefault="001851A7" w:rsidP="001851A7"/>
    <w:tbl>
      <w:tblPr>
        <w:tblW w:w="41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2674"/>
        <w:gridCol w:w="1452"/>
      </w:tblGrid>
      <w:tr w:rsidR="001851A7" w:rsidRPr="00853D43" w14:paraId="7D70739E" w14:textId="77777777">
        <w:trPr>
          <w:cantSplit/>
          <w:jc w:val="center"/>
        </w:trPr>
        <w:tc>
          <w:tcPr>
            <w:tcW w:w="2674" w:type="dxa"/>
            <w:noWrap/>
          </w:tcPr>
          <w:p w14:paraId="3777F886" w14:textId="77777777" w:rsidR="001851A7" w:rsidRPr="00853D43" w:rsidRDefault="001851A7" w:rsidP="001851A7">
            <w:pPr>
              <w:pStyle w:val="TAH"/>
              <w:rPr>
                <w:rFonts w:eastAsia="SimSun"/>
                <w:lang w:eastAsia="en-US"/>
              </w:rPr>
            </w:pPr>
            <w:r w:rsidRPr="00853D43">
              <w:rPr>
                <w:rFonts w:eastAsia="SimSun"/>
                <w:lang w:eastAsia="en-US"/>
              </w:rPr>
              <w:t>GANSS</w:t>
            </w:r>
          </w:p>
        </w:tc>
        <w:tc>
          <w:tcPr>
            <w:tcW w:w="1452" w:type="dxa"/>
            <w:noWrap/>
          </w:tcPr>
          <w:p w14:paraId="1085F0B8" w14:textId="77777777" w:rsidR="001851A7" w:rsidRPr="00853D43" w:rsidRDefault="001851A7" w:rsidP="001851A7">
            <w:pPr>
              <w:pStyle w:val="TAH"/>
              <w:rPr>
                <w:rFonts w:eastAsia="SimSun"/>
                <w:lang w:eastAsia="en-US"/>
              </w:rPr>
            </w:pPr>
            <w:r w:rsidRPr="00853D43">
              <w:rPr>
                <w:rFonts w:eastAsia="SimSun"/>
                <w:lang w:eastAsia="en-US"/>
              </w:rPr>
              <w:t>Clock and Orbit Model Choice</w:t>
            </w:r>
          </w:p>
        </w:tc>
      </w:tr>
      <w:tr w:rsidR="001851A7" w:rsidRPr="00853D43" w14:paraId="0CB013A6" w14:textId="77777777">
        <w:trPr>
          <w:jc w:val="center"/>
        </w:trPr>
        <w:tc>
          <w:tcPr>
            <w:tcW w:w="2674" w:type="dxa"/>
            <w:noWrap/>
          </w:tcPr>
          <w:p w14:paraId="5E107E1D" w14:textId="77777777" w:rsidR="001851A7" w:rsidRPr="00853D43" w:rsidRDefault="001851A7" w:rsidP="001851A7">
            <w:pPr>
              <w:pStyle w:val="TAL"/>
              <w:rPr>
                <w:rFonts w:eastAsia="SimSun"/>
                <w:lang w:eastAsia="en-US"/>
              </w:rPr>
            </w:pPr>
            <w:r w:rsidRPr="00853D43">
              <w:rPr>
                <w:rFonts w:eastAsia="SimSun"/>
                <w:lang w:eastAsia="en-US"/>
              </w:rPr>
              <w:t>Galileo</w:t>
            </w:r>
          </w:p>
        </w:tc>
        <w:tc>
          <w:tcPr>
            <w:tcW w:w="1452" w:type="dxa"/>
            <w:noWrap/>
          </w:tcPr>
          <w:p w14:paraId="39C31958" w14:textId="77777777" w:rsidR="001851A7" w:rsidRPr="00853D43" w:rsidRDefault="001851A7" w:rsidP="001851A7">
            <w:pPr>
              <w:pStyle w:val="TAL"/>
              <w:rPr>
                <w:rFonts w:eastAsia="SimSun"/>
                <w:lang w:eastAsia="en-US"/>
              </w:rPr>
            </w:pPr>
            <w:r w:rsidRPr="00853D43">
              <w:rPr>
                <w:rFonts w:eastAsia="SimSun"/>
                <w:lang w:eastAsia="en-US"/>
              </w:rPr>
              <w:t>Model-1</w:t>
            </w:r>
          </w:p>
        </w:tc>
      </w:tr>
    </w:tbl>
    <w:p w14:paraId="59EE7024" w14:textId="77777777" w:rsidR="00927786" w:rsidRPr="00853D43" w:rsidRDefault="00927786" w:rsidP="00C641A7"/>
    <w:p w14:paraId="2B50EEB2" w14:textId="77777777" w:rsidR="00927786" w:rsidRPr="00853D43" w:rsidRDefault="00927786" w:rsidP="00DC1842">
      <w:pPr>
        <w:pStyle w:val="B1"/>
        <w:outlineLvl w:val="0"/>
      </w:pPr>
      <w:r w:rsidRPr="00853D43">
        <w:rPr>
          <w:b/>
        </w:rPr>
        <w:t>h)</w:t>
      </w:r>
      <w:r w:rsidR="00F50734" w:rsidRPr="00853D43">
        <w:rPr>
          <w:b/>
        </w:rPr>
        <w:t xml:space="preserve"> </w:t>
      </w:r>
      <w:r w:rsidRPr="00853D43">
        <w:rPr>
          <w:b/>
        </w:rPr>
        <w:t xml:space="preserve">GANSS Additional Navigation Model </w:t>
      </w:r>
      <w:r w:rsidR="00821A38" w:rsidRPr="00853D43">
        <w:rPr>
          <w:b/>
        </w:rPr>
        <w:t>IE</w:t>
      </w:r>
    </w:p>
    <w:tbl>
      <w:tblPr>
        <w:tblW w:w="2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2977"/>
      </w:tblGrid>
      <w:tr w:rsidR="00927786" w:rsidRPr="00853D43" w14:paraId="264564B7" w14:textId="77777777">
        <w:trPr>
          <w:cantSplit/>
          <w:jc w:val="center"/>
        </w:trPr>
        <w:tc>
          <w:tcPr>
            <w:tcW w:w="2977" w:type="dxa"/>
            <w:noWrap/>
          </w:tcPr>
          <w:p w14:paraId="5AE1DF6E" w14:textId="77777777" w:rsidR="00927786" w:rsidRPr="00853D43" w:rsidRDefault="00927786" w:rsidP="00D36965">
            <w:pPr>
              <w:pStyle w:val="TAH"/>
              <w:rPr>
                <w:rFonts w:eastAsia="SimSun"/>
                <w:lang w:eastAsia="en-US"/>
              </w:rPr>
            </w:pPr>
            <w:r w:rsidRPr="00853D43">
              <w:rPr>
                <w:rFonts w:eastAsia="SimSun"/>
                <w:lang w:eastAsia="en-US"/>
              </w:rPr>
              <w:t>Fields of the IE</w:t>
            </w:r>
          </w:p>
        </w:tc>
      </w:tr>
      <w:tr w:rsidR="00927786" w:rsidRPr="00853D43" w14:paraId="54856372" w14:textId="77777777">
        <w:trPr>
          <w:jc w:val="center"/>
        </w:trPr>
        <w:tc>
          <w:tcPr>
            <w:tcW w:w="2977" w:type="dxa"/>
            <w:noWrap/>
          </w:tcPr>
          <w:p w14:paraId="4F358D95" w14:textId="77777777" w:rsidR="00927786" w:rsidRPr="00853D43" w:rsidRDefault="00927786" w:rsidP="00D36965">
            <w:pPr>
              <w:pStyle w:val="TAL"/>
              <w:rPr>
                <w:rFonts w:eastAsia="SimSun"/>
                <w:lang w:eastAsia="en-US"/>
              </w:rPr>
            </w:pPr>
            <w:r w:rsidRPr="00853D43">
              <w:rPr>
                <w:rFonts w:eastAsia="SimSun"/>
                <w:lang w:eastAsia="en-US"/>
              </w:rPr>
              <w:t>All satellite information</w:t>
            </w:r>
          </w:p>
        </w:tc>
      </w:tr>
    </w:tbl>
    <w:p w14:paraId="1C44EFD9" w14:textId="77777777" w:rsidR="00927786" w:rsidRPr="00853D43" w:rsidRDefault="00927786" w:rsidP="00927786"/>
    <w:tbl>
      <w:tblPr>
        <w:tblW w:w="41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2674"/>
        <w:gridCol w:w="1452"/>
      </w:tblGrid>
      <w:tr w:rsidR="00927786" w:rsidRPr="00853D43" w14:paraId="31239CD3" w14:textId="77777777">
        <w:trPr>
          <w:cantSplit/>
          <w:jc w:val="center"/>
        </w:trPr>
        <w:tc>
          <w:tcPr>
            <w:tcW w:w="2674" w:type="dxa"/>
            <w:noWrap/>
          </w:tcPr>
          <w:p w14:paraId="1BB20CBC" w14:textId="77777777" w:rsidR="00927786" w:rsidRPr="00853D43" w:rsidRDefault="00927786" w:rsidP="00D36965">
            <w:pPr>
              <w:pStyle w:val="TAH"/>
              <w:rPr>
                <w:rFonts w:eastAsia="SimSun"/>
                <w:lang w:eastAsia="en-US"/>
              </w:rPr>
            </w:pPr>
            <w:r w:rsidRPr="00853D43">
              <w:rPr>
                <w:rFonts w:eastAsia="SimSun"/>
                <w:lang w:eastAsia="en-US"/>
              </w:rPr>
              <w:t>GANSS</w:t>
            </w:r>
          </w:p>
        </w:tc>
        <w:tc>
          <w:tcPr>
            <w:tcW w:w="1452" w:type="dxa"/>
            <w:noWrap/>
          </w:tcPr>
          <w:p w14:paraId="189F44EB" w14:textId="77777777" w:rsidR="00927786" w:rsidRPr="00853D43" w:rsidRDefault="00927786" w:rsidP="00D36965">
            <w:pPr>
              <w:pStyle w:val="TAH"/>
              <w:rPr>
                <w:rFonts w:eastAsia="SimSun"/>
                <w:lang w:eastAsia="en-US"/>
              </w:rPr>
            </w:pPr>
            <w:r w:rsidRPr="00853D43">
              <w:rPr>
                <w:rFonts w:eastAsia="SimSun"/>
                <w:lang w:eastAsia="en-US"/>
              </w:rPr>
              <w:t>Clock and Orbit Model Choice</w:t>
            </w:r>
          </w:p>
        </w:tc>
      </w:tr>
      <w:tr w:rsidR="00927786" w:rsidRPr="00853D43" w14:paraId="5FC7685D" w14:textId="77777777">
        <w:trPr>
          <w:jc w:val="center"/>
        </w:trPr>
        <w:tc>
          <w:tcPr>
            <w:tcW w:w="2674" w:type="dxa"/>
            <w:noWrap/>
          </w:tcPr>
          <w:p w14:paraId="3E441FFF" w14:textId="77777777" w:rsidR="00927786" w:rsidRPr="00853D43" w:rsidRDefault="00927786" w:rsidP="00D36965">
            <w:pPr>
              <w:pStyle w:val="TAL"/>
              <w:rPr>
                <w:rFonts w:eastAsia="SimSun"/>
                <w:lang w:eastAsia="en-US"/>
              </w:rPr>
            </w:pPr>
            <w:r w:rsidRPr="00853D43">
              <w:rPr>
                <w:rFonts w:eastAsia="SimSun"/>
                <w:lang w:eastAsia="en-US"/>
              </w:rPr>
              <w:t>Modernized GPS</w:t>
            </w:r>
          </w:p>
        </w:tc>
        <w:tc>
          <w:tcPr>
            <w:tcW w:w="1452" w:type="dxa"/>
            <w:noWrap/>
          </w:tcPr>
          <w:p w14:paraId="568C4F34" w14:textId="77777777" w:rsidR="00927786" w:rsidRPr="00853D43" w:rsidRDefault="00927786" w:rsidP="00D36965">
            <w:pPr>
              <w:pStyle w:val="TAL"/>
              <w:rPr>
                <w:rFonts w:eastAsia="SimSun"/>
                <w:lang w:eastAsia="en-US"/>
              </w:rPr>
            </w:pPr>
            <w:r w:rsidRPr="00853D43">
              <w:rPr>
                <w:rFonts w:eastAsia="SimSun"/>
                <w:lang w:eastAsia="en-US"/>
              </w:rPr>
              <w:t>Model-3</w:t>
            </w:r>
          </w:p>
        </w:tc>
      </w:tr>
      <w:tr w:rsidR="00927786" w:rsidRPr="00853D43" w14:paraId="60EA9757" w14:textId="77777777">
        <w:trPr>
          <w:jc w:val="center"/>
        </w:trPr>
        <w:tc>
          <w:tcPr>
            <w:tcW w:w="2674" w:type="dxa"/>
            <w:noWrap/>
          </w:tcPr>
          <w:p w14:paraId="7FFB95E4" w14:textId="77777777" w:rsidR="00927786" w:rsidRPr="00853D43" w:rsidRDefault="00927786" w:rsidP="00D36965">
            <w:pPr>
              <w:pStyle w:val="TAL"/>
              <w:rPr>
                <w:rFonts w:eastAsia="SimSun"/>
                <w:lang w:eastAsia="en-US"/>
              </w:rPr>
            </w:pPr>
            <w:r w:rsidRPr="00853D43">
              <w:rPr>
                <w:lang w:eastAsia="en-US"/>
              </w:rPr>
              <w:t>GLONASS</w:t>
            </w:r>
          </w:p>
        </w:tc>
        <w:tc>
          <w:tcPr>
            <w:tcW w:w="1452" w:type="dxa"/>
            <w:noWrap/>
          </w:tcPr>
          <w:p w14:paraId="71B2516C" w14:textId="77777777" w:rsidR="00927786" w:rsidRPr="00853D43" w:rsidRDefault="00927786" w:rsidP="00D36965">
            <w:pPr>
              <w:pStyle w:val="TAL"/>
              <w:rPr>
                <w:rFonts w:eastAsia="SimSun"/>
                <w:lang w:eastAsia="en-US"/>
              </w:rPr>
            </w:pPr>
            <w:r w:rsidRPr="00853D43">
              <w:rPr>
                <w:rFonts w:eastAsia="SimSun"/>
                <w:lang w:eastAsia="en-US"/>
              </w:rPr>
              <w:t>Model-4</w:t>
            </w:r>
          </w:p>
        </w:tc>
      </w:tr>
      <w:tr w:rsidR="00927786" w:rsidRPr="00853D43" w14:paraId="434AE5E4" w14:textId="77777777">
        <w:trPr>
          <w:jc w:val="center"/>
        </w:trPr>
        <w:tc>
          <w:tcPr>
            <w:tcW w:w="2674" w:type="dxa"/>
            <w:noWrap/>
          </w:tcPr>
          <w:p w14:paraId="22BCCF3B" w14:textId="77777777" w:rsidR="00927786" w:rsidRPr="00853D43" w:rsidRDefault="00927786" w:rsidP="00D36965">
            <w:pPr>
              <w:pStyle w:val="TAL"/>
              <w:rPr>
                <w:rFonts w:eastAsia="SimSun"/>
                <w:lang w:eastAsia="en-US"/>
              </w:rPr>
            </w:pPr>
            <w:r w:rsidRPr="00853D43">
              <w:rPr>
                <w:rFonts w:eastAsia="SimSun"/>
                <w:lang w:eastAsia="en-US"/>
              </w:rPr>
              <w:t>QZSS QZS-L1</w:t>
            </w:r>
            <w:r w:rsidR="00350929" w:rsidRPr="00853D43">
              <w:rPr>
                <w:rFonts w:eastAsia="SimSun"/>
                <w:lang w:eastAsia="en-US"/>
              </w:rPr>
              <w:t xml:space="preserve"> C/A</w:t>
            </w:r>
          </w:p>
        </w:tc>
        <w:tc>
          <w:tcPr>
            <w:tcW w:w="1452" w:type="dxa"/>
            <w:noWrap/>
          </w:tcPr>
          <w:p w14:paraId="4066D01E" w14:textId="77777777" w:rsidR="00927786" w:rsidRPr="00853D43" w:rsidRDefault="00927786" w:rsidP="00D36965">
            <w:pPr>
              <w:pStyle w:val="TAL"/>
              <w:rPr>
                <w:rFonts w:eastAsia="SimSun"/>
                <w:lang w:eastAsia="en-US"/>
              </w:rPr>
            </w:pPr>
            <w:r w:rsidRPr="00853D43">
              <w:rPr>
                <w:rFonts w:eastAsia="SimSun"/>
                <w:lang w:eastAsia="en-US"/>
              </w:rPr>
              <w:t>Model-2</w:t>
            </w:r>
          </w:p>
        </w:tc>
      </w:tr>
      <w:tr w:rsidR="00927786" w:rsidRPr="00853D43" w14:paraId="5EEA8796" w14:textId="77777777">
        <w:trPr>
          <w:jc w:val="center"/>
        </w:trPr>
        <w:tc>
          <w:tcPr>
            <w:tcW w:w="2674" w:type="dxa"/>
            <w:noWrap/>
          </w:tcPr>
          <w:p w14:paraId="2B62313F" w14:textId="77777777" w:rsidR="00927786" w:rsidRPr="00853D43" w:rsidRDefault="00927786" w:rsidP="00D36965">
            <w:pPr>
              <w:pStyle w:val="TAL"/>
              <w:rPr>
                <w:rFonts w:eastAsia="SimSun"/>
                <w:lang w:eastAsia="en-US"/>
              </w:rPr>
            </w:pPr>
            <w:r w:rsidRPr="00853D43">
              <w:rPr>
                <w:rFonts w:eastAsia="SimSun"/>
                <w:lang w:eastAsia="en-US"/>
              </w:rPr>
              <w:t>QZSS QZS-L1C/L2C/L5</w:t>
            </w:r>
          </w:p>
        </w:tc>
        <w:tc>
          <w:tcPr>
            <w:tcW w:w="1452" w:type="dxa"/>
            <w:noWrap/>
          </w:tcPr>
          <w:p w14:paraId="71081A6C" w14:textId="77777777" w:rsidR="00927786" w:rsidRPr="00853D43" w:rsidRDefault="00927786" w:rsidP="00D36965">
            <w:pPr>
              <w:pStyle w:val="TAL"/>
              <w:rPr>
                <w:rFonts w:eastAsia="SimSun"/>
                <w:lang w:eastAsia="en-US"/>
              </w:rPr>
            </w:pPr>
            <w:r w:rsidRPr="00853D43">
              <w:rPr>
                <w:rFonts w:eastAsia="SimSun"/>
                <w:lang w:eastAsia="en-US"/>
              </w:rPr>
              <w:t>Model-3</w:t>
            </w:r>
          </w:p>
        </w:tc>
      </w:tr>
      <w:tr w:rsidR="00927786" w:rsidRPr="00853D43" w14:paraId="38E6A09E" w14:textId="77777777">
        <w:trPr>
          <w:jc w:val="center"/>
        </w:trPr>
        <w:tc>
          <w:tcPr>
            <w:tcW w:w="2674" w:type="dxa"/>
            <w:noWrap/>
          </w:tcPr>
          <w:p w14:paraId="66606420" w14:textId="77777777" w:rsidR="00927786" w:rsidRPr="00853D43" w:rsidRDefault="00927786" w:rsidP="00D36965">
            <w:pPr>
              <w:pStyle w:val="TAL"/>
              <w:rPr>
                <w:rFonts w:eastAsia="SimSun"/>
                <w:lang w:eastAsia="en-US"/>
              </w:rPr>
            </w:pPr>
            <w:r w:rsidRPr="00853D43">
              <w:rPr>
                <w:rFonts w:eastAsia="SimSun"/>
                <w:lang w:eastAsia="en-US"/>
              </w:rPr>
              <w:t>SBAS</w:t>
            </w:r>
          </w:p>
        </w:tc>
        <w:tc>
          <w:tcPr>
            <w:tcW w:w="1452" w:type="dxa"/>
            <w:noWrap/>
          </w:tcPr>
          <w:p w14:paraId="1AEE0947" w14:textId="77777777" w:rsidR="00927786" w:rsidRPr="00853D43" w:rsidRDefault="00927786" w:rsidP="00D36965">
            <w:pPr>
              <w:pStyle w:val="TAL"/>
              <w:rPr>
                <w:rFonts w:eastAsia="SimSun"/>
                <w:lang w:eastAsia="en-US"/>
              </w:rPr>
            </w:pPr>
            <w:r w:rsidRPr="00853D43">
              <w:rPr>
                <w:rFonts w:eastAsia="SimSun"/>
                <w:lang w:eastAsia="en-US"/>
              </w:rPr>
              <w:t>Model-5</w:t>
            </w:r>
          </w:p>
        </w:tc>
      </w:tr>
      <w:tr w:rsidR="00D96C78" w:rsidRPr="00853D43" w14:paraId="64ED5CB5" w14:textId="77777777" w:rsidTr="00C565AD">
        <w:trPr>
          <w:jc w:val="center"/>
        </w:trPr>
        <w:tc>
          <w:tcPr>
            <w:tcW w:w="2674" w:type="dxa"/>
            <w:noWrap/>
          </w:tcPr>
          <w:p w14:paraId="02AC8D3E" w14:textId="77777777" w:rsidR="00D96C78" w:rsidRPr="00853D43" w:rsidRDefault="00D96C78" w:rsidP="00C565AD">
            <w:pPr>
              <w:pStyle w:val="TAL"/>
              <w:rPr>
                <w:rFonts w:eastAsia="SimSun"/>
                <w:lang w:eastAsia="en-US"/>
              </w:rPr>
            </w:pPr>
            <w:r w:rsidRPr="00853D43">
              <w:rPr>
                <w:rFonts w:eastAsia="SimSun"/>
                <w:lang w:eastAsia="en-US"/>
              </w:rPr>
              <w:t>BDS</w:t>
            </w:r>
          </w:p>
        </w:tc>
        <w:tc>
          <w:tcPr>
            <w:tcW w:w="1452" w:type="dxa"/>
            <w:noWrap/>
          </w:tcPr>
          <w:p w14:paraId="30B32DB6" w14:textId="77777777" w:rsidR="00D96C78" w:rsidRPr="00853D43" w:rsidRDefault="00D96C78" w:rsidP="00C565AD">
            <w:pPr>
              <w:pStyle w:val="TAL"/>
              <w:rPr>
                <w:rFonts w:eastAsia="SimSun"/>
                <w:lang w:eastAsia="en-US"/>
              </w:rPr>
            </w:pPr>
            <w:r w:rsidRPr="00853D43">
              <w:rPr>
                <w:rFonts w:eastAsia="SimSun"/>
                <w:lang w:eastAsia="en-US"/>
              </w:rPr>
              <w:t>Model-6</w:t>
            </w:r>
          </w:p>
        </w:tc>
      </w:tr>
    </w:tbl>
    <w:p w14:paraId="010A8870" w14:textId="77777777" w:rsidR="001851A7" w:rsidRPr="00853D43" w:rsidRDefault="001851A7" w:rsidP="001851A7"/>
    <w:p w14:paraId="0C20EDC2" w14:textId="77777777" w:rsidR="001851A7" w:rsidRPr="00853D43" w:rsidRDefault="00927786" w:rsidP="00DC1842">
      <w:pPr>
        <w:pStyle w:val="B1"/>
        <w:outlineLvl w:val="0"/>
      </w:pPr>
      <w:r w:rsidRPr="00853D43">
        <w:rPr>
          <w:b/>
        </w:rPr>
        <w:t>i</w:t>
      </w:r>
      <w:r w:rsidR="001851A7" w:rsidRPr="00853D43">
        <w:rPr>
          <w:b/>
        </w:rPr>
        <w:t>)</w:t>
      </w:r>
      <w:r w:rsidR="00F50734" w:rsidRPr="00853D43">
        <w:rPr>
          <w:b/>
        </w:rPr>
        <w:t xml:space="preserve"> </w:t>
      </w:r>
      <w:r w:rsidR="001851A7" w:rsidRPr="00853D43">
        <w:rPr>
          <w:b/>
        </w:rPr>
        <w:t xml:space="preserve">GPS Ionospheric Model </w:t>
      </w:r>
      <w:r w:rsidR="00821A38" w:rsidRPr="00853D43">
        <w:rPr>
          <w:b/>
        </w:rPr>
        <w:t>IE</w:t>
      </w:r>
    </w:p>
    <w:tbl>
      <w:tblPr>
        <w:tblW w:w="2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2519"/>
      </w:tblGrid>
      <w:tr w:rsidR="001851A7" w:rsidRPr="00853D43" w14:paraId="54A5B15B" w14:textId="77777777">
        <w:trPr>
          <w:cantSplit/>
          <w:jc w:val="center"/>
        </w:trPr>
        <w:tc>
          <w:tcPr>
            <w:tcW w:w="2519" w:type="dxa"/>
            <w:noWrap/>
          </w:tcPr>
          <w:p w14:paraId="664DE060" w14:textId="77777777" w:rsidR="001851A7" w:rsidRPr="00853D43" w:rsidRDefault="001851A7" w:rsidP="001851A7">
            <w:pPr>
              <w:pStyle w:val="TAH"/>
              <w:keepNext w:val="0"/>
              <w:keepLines w:val="0"/>
              <w:rPr>
                <w:rFonts w:eastAsia="SimSun"/>
                <w:lang w:eastAsia="en-US"/>
              </w:rPr>
            </w:pPr>
            <w:r w:rsidRPr="00853D43">
              <w:rPr>
                <w:rFonts w:eastAsia="SimSun"/>
                <w:lang w:eastAsia="en-US"/>
              </w:rPr>
              <w:t>Fields of the IE</w:t>
            </w:r>
          </w:p>
        </w:tc>
      </w:tr>
      <w:tr w:rsidR="001851A7" w:rsidRPr="00853D43" w14:paraId="3CE1185F" w14:textId="77777777">
        <w:trPr>
          <w:jc w:val="center"/>
        </w:trPr>
        <w:tc>
          <w:tcPr>
            <w:tcW w:w="2519" w:type="dxa"/>
            <w:noWrap/>
          </w:tcPr>
          <w:p w14:paraId="7391D68F" w14:textId="77777777" w:rsidR="001851A7" w:rsidRPr="00853D43" w:rsidRDefault="001851A7" w:rsidP="001851A7">
            <w:pPr>
              <w:pStyle w:val="TAL"/>
              <w:keepNext w:val="0"/>
              <w:keepLines w:val="0"/>
              <w:rPr>
                <w:rFonts w:eastAsia="SimSun"/>
                <w:lang w:eastAsia="en-US"/>
              </w:rPr>
            </w:pPr>
            <w:r w:rsidRPr="00853D43">
              <w:rPr>
                <w:rFonts w:eastAsia="SimSun"/>
                <w:lang w:eastAsia="en-US"/>
              </w:rPr>
              <w:t>All</w:t>
            </w:r>
          </w:p>
        </w:tc>
      </w:tr>
    </w:tbl>
    <w:p w14:paraId="2270C80F" w14:textId="77777777" w:rsidR="001851A7" w:rsidRPr="00853D43" w:rsidRDefault="001851A7" w:rsidP="001851A7"/>
    <w:p w14:paraId="5BB7AF3B" w14:textId="77777777" w:rsidR="001851A7" w:rsidRPr="00853D43" w:rsidRDefault="00927786" w:rsidP="00DC1842">
      <w:pPr>
        <w:pStyle w:val="B1"/>
        <w:outlineLvl w:val="0"/>
      </w:pPr>
      <w:r w:rsidRPr="00853D43">
        <w:rPr>
          <w:b/>
        </w:rPr>
        <w:t>j</w:t>
      </w:r>
      <w:r w:rsidR="001851A7" w:rsidRPr="00853D43">
        <w:rPr>
          <w:b/>
        </w:rPr>
        <w:t>)</w:t>
      </w:r>
      <w:r w:rsidR="00F50734" w:rsidRPr="00853D43">
        <w:rPr>
          <w:b/>
        </w:rPr>
        <w:t xml:space="preserve"> </w:t>
      </w:r>
      <w:r w:rsidR="001851A7" w:rsidRPr="00853D43">
        <w:rPr>
          <w:b/>
        </w:rPr>
        <w:t xml:space="preserve">GANSS Ionospheric Model </w:t>
      </w:r>
      <w:r w:rsidR="00821A38" w:rsidRPr="00853D43">
        <w:rPr>
          <w:b/>
        </w:rPr>
        <w:t>IE</w:t>
      </w:r>
    </w:p>
    <w:tbl>
      <w:tblPr>
        <w:tblW w:w="2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2977"/>
      </w:tblGrid>
      <w:tr w:rsidR="001851A7" w:rsidRPr="00853D43" w14:paraId="5ABB4253" w14:textId="77777777">
        <w:trPr>
          <w:cantSplit/>
          <w:jc w:val="center"/>
        </w:trPr>
        <w:tc>
          <w:tcPr>
            <w:tcW w:w="2977" w:type="dxa"/>
            <w:noWrap/>
          </w:tcPr>
          <w:p w14:paraId="30CA44B9" w14:textId="77777777" w:rsidR="001851A7" w:rsidRPr="00853D43" w:rsidRDefault="001851A7" w:rsidP="001851A7">
            <w:pPr>
              <w:pStyle w:val="TAH"/>
              <w:rPr>
                <w:rFonts w:eastAsia="SimSun"/>
                <w:lang w:eastAsia="en-US"/>
              </w:rPr>
            </w:pPr>
            <w:r w:rsidRPr="00853D43">
              <w:rPr>
                <w:rFonts w:eastAsia="SimSun"/>
                <w:lang w:eastAsia="en-US"/>
              </w:rPr>
              <w:t>Fields of the IE</w:t>
            </w:r>
          </w:p>
        </w:tc>
      </w:tr>
      <w:tr w:rsidR="001851A7" w:rsidRPr="00853D43" w14:paraId="70F3222E" w14:textId="77777777">
        <w:trPr>
          <w:jc w:val="center"/>
        </w:trPr>
        <w:tc>
          <w:tcPr>
            <w:tcW w:w="2977" w:type="dxa"/>
            <w:noWrap/>
          </w:tcPr>
          <w:p w14:paraId="5CEC512D" w14:textId="77777777" w:rsidR="001851A7" w:rsidRPr="00853D43" w:rsidRDefault="001851A7" w:rsidP="001851A7">
            <w:pPr>
              <w:pStyle w:val="TAL"/>
              <w:rPr>
                <w:rFonts w:eastAsia="SimSun"/>
                <w:lang w:eastAsia="en-US"/>
              </w:rPr>
            </w:pPr>
            <w:r w:rsidRPr="00853D43">
              <w:rPr>
                <w:rFonts w:eastAsia="SimSun"/>
                <w:lang w:eastAsia="en-US"/>
              </w:rPr>
              <w:t>All</w:t>
            </w:r>
          </w:p>
        </w:tc>
      </w:tr>
    </w:tbl>
    <w:p w14:paraId="3A734210" w14:textId="77777777" w:rsidR="001851A7" w:rsidRPr="00853D43" w:rsidRDefault="001851A7" w:rsidP="001851A7"/>
    <w:p w14:paraId="72BA2352" w14:textId="77777777" w:rsidR="001851A7" w:rsidRPr="00853D43" w:rsidRDefault="00927786" w:rsidP="00DC1842">
      <w:pPr>
        <w:pStyle w:val="B1"/>
        <w:outlineLvl w:val="0"/>
      </w:pPr>
      <w:r w:rsidRPr="00853D43">
        <w:rPr>
          <w:b/>
        </w:rPr>
        <w:t>k</w:t>
      </w:r>
      <w:r w:rsidR="001851A7" w:rsidRPr="00853D43">
        <w:rPr>
          <w:b/>
        </w:rPr>
        <w:t>)</w:t>
      </w:r>
      <w:r w:rsidR="00F50734" w:rsidRPr="00853D43">
        <w:rPr>
          <w:b/>
        </w:rPr>
        <w:t xml:space="preserve"> </w:t>
      </w:r>
      <w:r w:rsidR="001851A7" w:rsidRPr="00853D43">
        <w:rPr>
          <w:b/>
        </w:rPr>
        <w:t xml:space="preserve">GANSS Additional Ionospheric Model </w:t>
      </w:r>
      <w:r w:rsidR="00821A38" w:rsidRPr="00853D43">
        <w:rPr>
          <w:b/>
        </w:rPr>
        <w:t>IE</w:t>
      </w:r>
    </w:p>
    <w:tbl>
      <w:tblPr>
        <w:tblW w:w="2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2977"/>
      </w:tblGrid>
      <w:tr w:rsidR="001851A7" w:rsidRPr="00853D43" w14:paraId="4F3DD894" w14:textId="77777777">
        <w:trPr>
          <w:cantSplit/>
          <w:jc w:val="center"/>
        </w:trPr>
        <w:tc>
          <w:tcPr>
            <w:tcW w:w="2977" w:type="dxa"/>
            <w:noWrap/>
          </w:tcPr>
          <w:p w14:paraId="69E9F3E0" w14:textId="77777777" w:rsidR="001851A7" w:rsidRPr="00853D43" w:rsidRDefault="001851A7" w:rsidP="001851A7">
            <w:pPr>
              <w:pStyle w:val="TAH"/>
              <w:rPr>
                <w:rFonts w:eastAsia="SimSun"/>
                <w:lang w:eastAsia="en-US"/>
              </w:rPr>
            </w:pPr>
            <w:r w:rsidRPr="00853D43">
              <w:rPr>
                <w:rFonts w:eastAsia="SimSun"/>
                <w:lang w:eastAsia="en-US"/>
              </w:rPr>
              <w:t>Fields of the IE</w:t>
            </w:r>
          </w:p>
        </w:tc>
      </w:tr>
      <w:tr w:rsidR="001851A7" w:rsidRPr="00853D43" w14:paraId="30B4DD14" w14:textId="77777777">
        <w:trPr>
          <w:jc w:val="center"/>
        </w:trPr>
        <w:tc>
          <w:tcPr>
            <w:tcW w:w="2977" w:type="dxa"/>
            <w:noWrap/>
          </w:tcPr>
          <w:p w14:paraId="12AA7771" w14:textId="77777777" w:rsidR="001851A7" w:rsidRPr="00853D43" w:rsidRDefault="001851A7" w:rsidP="001851A7">
            <w:pPr>
              <w:pStyle w:val="TAL"/>
              <w:rPr>
                <w:rFonts w:eastAsia="SimSun"/>
                <w:lang w:eastAsia="en-US"/>
              </w:rPr>
            </w:pPr>
            <w:r w:rsidRPr="00853D43">
              <w:rPr>
                <w:rFonts w:eastAsia="SimSun"/>
                <w:lang w:eastAsia="en-US"/>
              </w:rPr>
              <w:t>All</w:t>
            </w:r>
          </w:p>
        </w:tc>
      </w:tr>
    </w:tbl>
    <w:p w14:paraId="2592167E" w14:textId="77777777" w:rsidR="001851A7" w:rsidRPr="00853D43" w:rsidRDefault="001851A7" w:rsidP="001851A7"/>
    <w:p w14:paraId="7075AB86" w14:textId="77777777" w:rsidR="001851A7" w:rsidRPr="00853D43" w:rsidRDefault="00927786" w:rsidP="00DC1842">
      <w:pPr>
        <w:pStyle w:val="B1"/>
        <w:outlineLvl w:val="0"/>
      </w:pPr>
      <w:r w:rsidRPr="00853D43">
        <w:rPr>
          <w:b/>
        </w:rPr>
        <w:t>l</w:t>
      </w:r>
      <w:r w:rsidR="001851A7" w:rsidRPr="00853D43">
        <w:rPr>
          <w:b/>
        </w:rPr>
        <w:t>)</w:t>
      </w:r>
      <w:r w:rsidR="00F50734" w:rsidRPr="00853D43">
        <w:rPr>
          <w:b/>
        </w:rPr>
        <w:t xml:space="preserve"> </w:t>
      </w:r>
      <w:r w:rsidR="002E2285" w:rsidRPr="00853D43">
        <w:rPr>
          <w:b/>
        </w:rPr>
        <w:t xml:space="preserve">GPS </w:t>
      </w:r>
      <w:r w:rsidR="001851A7" w:rsidRPr="00853D43">
        <w:rPr>
          <w:b/>
        </w:rPr>
        <w:t xml:space="preserve">UTC Model </w:t>
      </w:r>
      <w:r w:rsidR="00821A38" w:rsidRPr="00853D43">
        <w:rPr>
          <w:b/>
        </w:rPr>
        <w:t>IE</w:t>
      </w:r>
    </w:p>
    <w:tbl>
      <w:tblPr>
        <w:tblW w:w="2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2977"/>
      </w:tblGrid>
      <w:tr w:rsidR="001851A7" w:rsidRPr="00853D43" w14:paraId="1DB96EDA" w14:textId="77777777">
        <w:trPr>
          <w:cantSplit/>
          <w:jc w:val="center"/>
        </w:trPr>
        <w:tc>
          <w:tcPr>
            <w:tcW w:w="2977" w:type="dxa"/>
            <w:noWrap/>
          </w:tcPr>
          <w:p w14:paraId="6D422605" w14:textId="77777777" w:rsidR="001851A7" w:rsidRPr="00853D43" w:rsidRDefault="001851A7" w:rsidP="001851A7">
            <w:pPr>
              <w:pStyle w:val="TAH"/>
              <w:rPr>
                <w:rFonts w:eastAsia="SimSun"/>
                <w:lang w:eastAsia="en-US"/>
              </w:rPr>
            </w:pPr>
            <w:r w:rsidRPr="00853D43">
              <w:rPr>
                <w:rFonts w:eastAsia="SimSun"/>
                <w:lang w:eastAsia="en-US"/>
              </w:rPr>
              <w:t>Fields of the IE</w:t>
            </w:r>
          </w:p>
        </w:tc>
      </w:tr>
      <w:tr w:rsidR="001851A7" w:rsidRPr="00853D43" w14:paraId="06B08D29" w14:textId="77777777">
        <w:trPr>
          <w:jc w:val="center"/>
        </w:trPr>
        <w:tc>
          <w:tcPr>
            <w:tcW w:w="2977" w:type="dxa"/>
            <w:noWrap/>
          </w:tcPr>
          <w:p w14:paraId="6DDE5D5C" w14:textId="77777777" w:rsidR="001851A7" w:rsidRPr="00853D43" w:rsidRDefault="002E2285" w:rsidP="001851A7">
            <w:pPr>
              <w:pStyle w:val="TAL"/>
              <w:rPr>
                <w:rFonts w:eastAsia="SimSun"/>
                <w:lang w:eastAsia="en-US"/>
              </w:rPr>
            </w:pPr>
            <w:r w:rsidRPr="00853D43">
              <w:rPr>
                <w:rFonts w:eastAsia="SimSun"/>
                <w:lang w:eastAsia="en-US"/>
              </w:rPr>
              <w:t>All</w:t>
            </w:r>
          </w:p>
        </w:tc>
      </w:tr>
    </w:tbl>
    <w:p w14:paraId="3E23FF63" w14:textId="77777777" w:rsidR="001851A7" w:rsidRPr="00853D43" w:rsidRDefault="001851A7" w:rsidP="001851A7"/>
    <w:p w14:paraId="06095A3A" w14:textId="77777777" w:rsidR="001851A7" w:rsidRPr="00853D43" w:rsidRDefault="00927786" w:rsidP="00DC1842">
      <w:pPr>
        <w:pStyle w:val="B1"/>
        <w:outlineLvl w:val="0"/>
      </w:pPr>
      <w:r w:rsidRPr="00853D43">
        <w:rPr>
          <w:b/>
        </w:rPr>
        <w:t>m</w:t>
      </w:r>
      <w:r w:rsidR="001851A7" w:rsidRPr="00853D43">
        <w:rPr>
          <w:b/>
        </w:rPr>
        <w:t>)</w:t>
      </w:r>
      <w:r w:rsidR="00F50734" w:rsidRPr="00853D43">
        <w:rPr>
          <w:b/>
        </w:rPr>
        <w:t xml:space="preserve"> </w:t>
      </w:r>
      <w:r w:rsidR="001851A7" w:rsidRPr="00853D43">
        <w:rPr>
          <w:b/>
        </w:rPr>
        <w:t xml:space="preserve">GANSS Auxiliary Information </w:t>
      </w:r>
      <w:r w:rsidR="00821A38" w:rsidRPr="00853D43">
        <w:rPr>
          <w:b/>
        </w:rPr>
        <w:t>IE</w:t>
      </w:r>
    </w:p>
    <w:tbl>
      <w:tblPr>
        <w:tblW w:w="2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2977"/>
      </w:tblGrid>
      <w:tr w:rsidR="001851A7" w:rsidRPr="00853D43" w14:paraId="683599CA" w14:textId="77777777">
        <w:trPr>
          <w:cantSplit/>
          <w:jc w:val="center"/>
        </w:trPr>
        <w:tc>
          <w:tcPr>
            <w:tcW w:w="2977" w:type="dxa"/>
            <w:noWrap/>
          </w:tcPr>
          <w:p w14:paraId="2FD70DB5" w14:textId="77777777" w:rsidR="001851A7" w:rsidRPr="00853D43" w:rsidRDefault="001851A7" w:rsidP="001851A7">
            <w:pPr>
              <w:pStyle w:val="TAH"/>
              <w:rPr>
                <w:rFonts w:eastAsia="SimSun"/>
                <w:lang w:eastAsia="en-US"/>
              </w:rPr>
            </w:pPr>
            <w:r w:rsidRPr="00853D43">
              <w:rPr>
                <w:rFonts w:eastAsia="SimSun"/>
                <w:lang w:eastAsia="en-US"/>
              </w:rPr>
              <w:t>Fields of the IE</w:t>
            </w:r>
          </w:p>
        </w:tc>
      </w:tr>
      <w:tr w:rsidR="001851A7" w:rsidRPr="00853D43" w14:paraId="6F351468" w14:textId="77777777">
        <w:trPr>
          <w:jc w:val="center"/>
        </w:trPr>
        <w:tc>
          <w:tcPr>
            <w:tcW w:w="2977" w:type="dxa"/>
            <w:noWrap/>
          </w:tcPr>
          <w:p w14:paraId="6B59CDB2" w14:textId="77777777" w:rsidR="001851A7" w:rsidRPr="00853D43" w:rsidRDefault="001851A7" w:rsidP="001851A7">
            <w:pPr>
              <w:pStyle w:val="TAL"/>
              <w:rPr>
                <w:rFonts w:eastAsia="SimSun"/>
                <w:lang w:eastAsia="en-US"/>
              </w:rPr>
            </w:pPr>
            <w:r w:rsidRPr="00853D43">
              <w:rPr>
                <w:rFonts w:eastAsia="SimSun"/>
                <w:lang w:eastAsia="en-US"/>
              </w:rPr>
              <w:t>GANSS Auxiliary Information</w:t>
            </w:r>
          </w:p>
        </w:tc>
      </w:tr>
    </w:tbl>
    <w:p w14:paraId="625CC59A" w14:textId="77777777" w:rsidR="00A735C0" w:rsidRPr="00853D43" w:rsidRDefault="00A735C0" w:rsidP="00A735C0"/>
    <w:p w14:paraId="1C158D79" w14:textId="77777777" w:rsidR="001851A7" w:rsidRPr="00853D43" w:rsidRDefault="001851A7" w:rsidP="00DC1842">
      <w:pPr>
        <w:pStyle w:val="Heading3"/>
      </w:pPr>
      <w:bookmarkStart w:id="399" w:name="_Toc27409694"/>
      <w:bookmarkStart w:id="400" w:name="_Toc75463369"/>
      <w:bookmarkStart w:id="401" w:name="_Toc83679927"/>
      <w:bookmarkStart w:id="402" w:name="_Toc90626253"/>
      <w:r w:rsidRPr="00853D43">
        <w:t>6.2.3</w:t>
      </w:r>
      <w:r w:rsidRPr="00853D43">
        <w:tab/>
        <w:t xml:space="preserve">Information elements required for </w:t>
      </w:r>
      <w:r w:rsidR="007B3391" w:rsidRPr="00853D43">
        <w:t>UE</w:t>
      </w:r>
      <w:r w:rsidRPr="00853D43">
        <w:t xml:space="preserve"> based Sensitivity Fine Time Assistance test case</w:t>
      </w:r>
      <w:r w:rsidR="003542DF" w:rsidRPr="00853D43">
        <w:t xml:space="preserve"> for TS </w:t>
      </w:r>
      <w:r w:rsidR="00F001B0" w:rsidRPr="00853D43">
        <w:t>37.571-1 subclause 6</w:t>
      </w:r>
      <w:bookmarkEnd w:id="399"/>
      <w:bookmarkEnd w:id="400"/>
      <w:bookmarkEnd w:id="401"/>
      <w:bookmarkEnd w:id="402"/>
    </w:p>
    <w:p w14:paraId="01E11D59" w14:textId="77777777" w:rsidR="001851A7" w:rsidRPr="00853D43" w:rsidRDefault="001851A7" w:rsidP="001851A7">
      <w:pPr>
        <w:keepNext/>
        <w:keepLines/>
      </w:pPr>
      <w:r w:rsidRPr="00853D43">
        <w:t>The A-GPS</w:t>
      </w:r>
      <w:r w:rsidR="00B66425" w:rsidRPr="00853D43">
        <w:t xml:space="preserve"> and </w:t>
      </w:r>
      <w:r w:rsidR="00D821B4" w:rsidRPr="00853D43">
        <w:t>A-GANSS</w:t>
      </w:r>
      <w:r w:rsidR="00B66425" w:rsidRPr="00853D43">
        <w:t xml:space="preserve"> </w:t>
      </w:r>
      <w:r w:rsidRPr="00853D43">
        <w:t xml:space="preserve">assistance data IEs and fields that shall be present for the Sensitivity Fine Time Assistance test case shall be those specified in </w:t>
      </w:r>
      <w:r w:rsidR="00311698" w:rsidRPr="00853D43">
        <w:t>subclause</w:t>
      </w:r>
      <w:r w:rsidRPr="00853D43">
        <w:t xml:space="preserve"> 6.2.2 with the following exception. Fields not specified shall not be present. The values of the fields are specified in </w:t>
      </w:r>
      <w:r w:rsidR="00311698" w:rsidRPr="00853D43">
        <w:t>subclause</w:t>
      </w:r>
      <w:r w:rsidRPr="00853D43">
        <w:t xml:space="preserve"> </w:t>
      </w:r>
      <w:r w:rsidR="003542DF" w:rsidRPr="00853D43">
        <w:t>6.2.7</w:t>
      </w:r>
      <w:r w:rsidRPr="00853D43">
        <w:t>.</w:t>
      </w:r>
    </w:p>
    <w:p w14:paraId="342F9043" w14:textId="77777777" w:rsidR="001851A7" w:rsidRPr="00853D43" w:rsidRDefault="001851A7" w:rsidP="00DC1842">
      <w:pPr>
        <w:pStyle w:val="B1"/>
        <w:keepNext/>
        <w:keepLines/>
        <w:outlineLvl w:val="0"/>
        <w:rPr>
          <w:b/>
        </w:rPr>
      </w:pPr>
      <w:r w:rsidRPr="00853D43">
        <w:rPr>
          <w:b/>
        </w:rPr>
        <w:t>a)</w:t>
      </w:r>
      <w:r w:rsidR="00F50734" w:rsidRPr="00853D43">
        <w:rPr>
          <w:b/>
        </w:rPr>
        <w:t xml:space="preserve"> </w:t>
      </w:r>
      <w:r w:rsidRPr="00853D43">
        <w:rPr>
          <w:b/>
        </w:rPr>
        <w:t xml:space="preserve">GPS Reference Time </w:t>
      </w:r>
      <w:r w:rsidR="00821A38" w:rsidRPr="00853D43">
        <w:rPr>
          <w:b/>
        </w:rPr>
        <w:t>IE</w:t>
      </w:r>
    </w:p>
    <w:tbl>
      <w:tblPr>
        <w:tblW w:w="4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3044"/>
        <w:gridCol w:w="1660"/>
      </w:tblGrid>
      <w:tr w:rsidR="00C901BF" w:rsidRPr="00853D43" w14:paraId="4DB9A30C" w14:textId="77777777">
        <w:trPr>
          <w:jc w:val="center"/>
        </w:trPr>
        <w:tc>
          <w:tcPr>
            <w:tcW w:w="3044" w:type="dxa"/>
            <w:noWrap/>
          </w:tcPr>
          <w:p w14:paraId="1FBE2546" w14:textId="77777777" w:rsidR="00C901BF" w:rsidRPr="00853D43" w:rsidRDefault="00C901BF" w:rsidP="00A74875">
            <w:pPr>
              <w:pStyle w:val="TAH"/>
              <w:rPr>
                <w:rFonts w:eastAsia="SimSun"/>
                <w:lang w:eastAsia="en-US"/>
              </w:rPr>
            </w:pPr>
            <w:r w:rsidRPr="00853D43">
              <w:rPr>
                <w:rFonts w:eastAsia="SimSun"/>
                <w:lang w:eastAsia="en-US"/>
              </w:rPr>
              <w:t>Fields of the IE</w:t>
            </w:r>
          </w:p>
        </w:tc>
        <w:tc>
          <w:tcPr>
            <w:tcW w:w="1660" w:type="dxa"/>
          </w:tcPr>
          <w:p w14:paraId="5CA8AB1F" w14:textId="77777777" w:rsidR="00C901BF" w:rsidRPr="00853D43" w:rsidRDefault="00C901BF" w:rsidP="00A74875">
            <w:pPr>
              <w:pStyle w:val="TAH"/>
              <w:rPr>
                <w:rFonts w:eastAsia="SimSun"/>
                <w:lang w:eastAsia="en-US"/>
              </w:rPr>
            </w:pPr>
            <w:r w:rsidRPr="00853D43">
              <w:rPr>
                <w:rFonts w:eastAsia="SimSun"/>
                <w:lang w:eastAsia="en-US"/>
              </w:rPr>
              <w:t>Release</w:t>
            </w:r>
          </w:p>
        </w:tc>
      </w:tr>
      <w:tr w:rsidR="00C901BF" w:rsidRPr="00853D43" w14:paraId="3F6C4F7E" w14:textId="77777777">
        <w:trPr>
          <w:jc w:val="center"/>
        </w:trPr>
        <w:tc>
          <w:tcPr>
            <w:tcW w:w="3044" w:type="dxa"/>
          </w:tcPr>
          <w:p w14:paraId="65B0D494" w14:textId="77777777" w:rsidR="00C901BF" w:rsidRPr="00853D43" w:rsidRDefault="00C901BF" w:rsidP="00A74875">
            <w:pPr>
              <w:pStyle w:val="TAL"/>
              <w:keepNext w:val="0"/>
              <w:keepLines w:val="0"/>
              <w:rPr>
                <w:rFonts w:eastAsia="SimSun"/>
                <w:lang w:eastAsia="en-US"/>
              </w:rPr>
            </w:pPr>
            <w:r w:rsidRPr="00853D43">
              <w:rPr>
                <w:rFonts w:eastAsia="SimSun"/>
                <w:lang w:eastAsia="en-US"/>
              </w:rPr>
              <w:t>GPS Week</w:t>
            </w:r>
          </w:p>
        </w:tc>
        <w:tc>
          <w:tcPr>
            <w:tcW w:w="1660" w:type="dxa"/>
          </w:tcPr>
          <w:p w14:paraId="4BD82E12" w14:textId="77777777" w:rsidR="00C901BF" w:rsidRPr="00853D43" w:rsidRDefault="00C901BF" w:rsidP="00A74875">
            <w:pPr>
              <w:pStyle w:val="TAL"/>
              <w:keepNext w:val="0"/>
              <w:keepLines w:val="0"/>
              <w:rPr>
                <w:rFonts w:eastAsia="SimSun"/>
                <w:lang w:eastAsia="en-US"/>
              </w:rPr>
            </w:pPr>
          </w:p>
        </w:tc>
      </w:tr>
      <w:tr w:rsidR="00C901BF" w:rsidRPr="00853D43" w14:paraId="2A4422FB" w14:textId="77777777">
        <w:trPr>
          <w:jc w:val="center"/>
        </w:trPr>
        <w:tc>
          <w:tcPr>
            <w:tcW w:w="3044" w:type="dxa"/>
          </w:tcPr>
          <w:p w14:paraId="39325E47" w14:textId="77777777" w:rsidR="00C901BF" w:rsidRPr="00853D43" w:rsidRDefault="00C901BF" w:rsidP="00A74875">
            <w:pPr>
              <w:pStyle w:val="TAL"/>
              <w:keepNext w:val="0"/>
              <w:keepLines w:val="0"/>
              <w:rPr>
                <w:rFonts w:eastAsia="SimSun"/>
                <w:lang w:eastAsia="en-US"/>
              </w:rPr>
            </w:pPr>
            <w:r w:rsidRPr="00853D43">
              <w:rPr>
                <w:lang w:eastAsia="en-US"/>
              </w:rPr>
              <w:t>GPS Week Cycle Number</w:t>
            </w:r>
          </w:p>
        </w:tc>
        <w:tc>
          <w:tcPr>
            <w:tcW w:w="1660" w:type="dxa"/>
          </w:tcPr>
          <w:p w14:paraId="5C57AAE6" w14:textId="77777777" w:rsidR="00C901BF" w:rsidRPr="00853D43" w:rsidRDefault="00C901BF" w:rsidP="00A74875">
            <w:pPr>
              <w:pStyle w:val="TAL"/>
              <w:keepNext w:val="0"/>
              <w:keepLines w:val="0"/>
              <w:rPr>
                <w:lang w:eastAsia="en-US"/>
              </w:rPr>
            </w:pPr>
            <w:r w:rsidRPr="00853D43">
              <w:rPr>
                <w:lang w:eastAsia="en-US"/>
              </w:rPr>
              <w:t>Rel-10 onwards</w:t>
            </w:r>
          </w:p>
        </w:tc>
      </w:tr>
      <w:tr w:rsidR="00C901BF" w:rsidRPr="00853D43" w14:paraId="3EE8AEC0" w14:textId="77777777">
        <w:trPr>
          <w:jc w:val="center"/>
        </w:trPr>
        <w:tc>
          <w:tcPr>
            <w:tcW w:w="3044" w:type="dxa"/>
          </w:tcPr>
          <w:p w14:paraId="12FEC077" w14:textId="77777777" w:rsidR="00C901BF" w:rsidRPr="00853D43" w:rsidRDefault="00C901BF" w:rsidP="00A74875">
            <w:pPr>
              <w:pStyle w:val="TAL"/>
              <w:keepNext w:val="0"/>
              <w:keepLines w:val="0"/>
              <w:rPr>
                <w:rFonts w:eastAsia="SimSun"/>
                <w:lang w:eastAsia="en-US"/>
              </w:rPr>
            </w:pPr>
            <w:r w:rsidRPr="00853D43">
              <w:rPr>
                <w:rFonts w:eastAsia="SimSun"/>
                <w:lang w:eastAsia="en-US"/>
              </w:rPr>
              <w:t>GPS TOW msec</w:t>
            </w:r>
          </w:p>
        </w:tc>
        <w:tc>
          <w:tcPr>
            <w:tcW w:w="1660" w:type="dxa"/>
          </w:tcPr>
          <w:p w14:paraId="522A616F" w14:textId="77777777" w:rsidR="00C901BF" w:rsidRPr="00853D43" w:rsidRDefault="00C901BF" w:rsidP="00A74875">
            <w:pPr>
              <w:pStyle w:val="TAL"/>
              <w:keepNext w:val="0"/>
              <w:keepLines w:val="0"/>
              <w:rPr>
                <w:rFonts w:eastAsia="SimSun"/>
                <w:lang w:eastAsia="en-US"/>
              </w:rPr>
            </w:pPr>
          </w:p>
        </w:tc>
      </w:tr>
      <w:tr w:rsidR="00C901BF" w:rsidRPr="00853D43" w14:paraId="2C901D63" w14:textId="77777777">
        <w:trPr>
          <w:jc w:val="center"/>
        </w:trPr>
        <w:tc>
          <w:tcPr>
            <w:tcW w:w="3044" w:type="dxa"/>
            <w:noWrap/>
          </w:tcPr>
          <w:p w14:paraId="7F84C3E7" w14:textId="77777777" w:rsidR="00C901BF" w:rsidRPr="00853D43" w:rsidRDefault="00C901BF" w:rsidP="00A74875">
            <w:pPr>
              <w:pStyle w:val="TAL"/>
              <w:keepNext w:val="0"/>
              <w:keepLines w:val="0"/>
              <w:rPr>
                <w:rFonts w:eastAsia="SimSun"/>
                <w:lang w:eastAsia="en-US"/>
              </w:rPr>
            </w:pPr>
            <w:r w:rsidRPr="00853D43">
              <w:rPr>
                <w:rFonts w:eastAsia="SimSun"/>
                <w:lang w:eastAsia="en-US"/>
              </w:rPr>
              <w:t>UTRAN GPS reference time</w:t>
            </w:r>
          </w:p>
        </w:tc>
        <w:tc>
          <w:tcPr>
            <w:tcW w:w="1660" w:type="dxa"/>
          </w:tcPr>
          <w:p w14:paraId="235C720D" w14:textId="77777777" w:rsidR="00C901BF" w:rsidRPr="00853D43" w:rsidRDefault="00C901BF" w:rsidP="00A74875">
            <w:pPr>
              <w:pStyle w:val="TAL"/>
              <w:keepNext w:val="0"/>
              <w:keepLines w:val="0"/>
              <w:rPr>
                <w:rFonts w:eastAsia="SimSun"/>
                <w:lang w:eastAsia="en-US"/>
              </w:rPr>
            </w:pPr>
          </w:p>
        </w:tc>
      </w:tr>
      <w:tr w:rsidR="00C901BF" w:rsidRPr="00853D43" w14:paraId="44258848" w14:textId="77777777">
        <w:trPr>
          <w:jc w:val="center"/>
        </w:trPr>
        <w:tc>
          <w:tcPr>
            <w:tcW w:w="3044" w:type="dxa"/>
            <w:noWrap/>
          </w:tcPr>
          <w:p w14:paraId="2FC42F70" w14:textId="77777777" w:rsidR="00C901BF" w:rsidRPr="00853D43" w:rsidRDefault="00C901BF" w:rsidP="00A74875">
            <w:pPr>
              <w:pStyle w:val="TAL"/>
              <w:keepNext w:val="0"/>
              <w:keepLines w:val="0"/>
              <w:rPr>
                <w:rFonts w:eastAsia="SimSun"/>
                <w:lang w:eastAsia="en-US"/>
              </w:rPr>
            </w:pPr>
            <w:r w:rsidRPr="00853D43">
              <w:rPr>
                <w:rFonts w:eastAsia="SimSun"/>
                <w:lang w:eastAsia="en-US"/>
              </w:rPr>
              <w:t>UTRAN GPS timing of cell frames</w:t>
            </w:r>
          </w:p>
        </w:tc>
        <w:tc>
          <w:tcPr>
            <w:tcW w:w="1660" w:type="dxa"/>
          </w:tcPr>
          <w:p w14:paraId="145CB8AD" w14:textId="77777777" w:rsidR="00C901BF" w:rsidRPr="00853D43" w:rsidRDefault="00C901BF" w:rsidP="00A74875">
            <w:pPr>
              <w:pStyle w:val="TAL"/>
              <w:keepNext w:val="0"/>
              <w:keepLines w:val="0"/>
              <w:rPr>
                <w:rFonts w:eastAsia="SimSun"/>
                <w:lang w:eastAsia="en-US"/>
              </w:rPr>
            </w:pPr>
          </w:p>
        </w:tc>
      </w:tr>
      <w:tr w:rsidR="00C901BF" w:rsidRPr="00853D43" w14:paraId="3FD12890" w14:textId="77777777">
        <w:trPr>
          <w:jc w:val="center"/>
        </w:trPr>
        <w:tc>
          <w:tcPr>
            <w:tcW w:w="3044" w:type="dxa"/>
            <w:noWrap/>
          </w:tcPr>
          <w:p w14:paraId="6EEA1E46" w14:textId="77777777" w:rsidR="00C901BF" w:rsidRPr="00853D43" w:rsidRDefault="00C901BF" w:rsidP="00A74875">
            <w:pPr>
              <w:pStyle w:val="TAL"/>
              <w:keepNext w:val="0"/>
              <w:keepLines w:val="0"/>
              <w:rPr>
                <w:rFonts w:eastAsia="SimSun"/>
                <w:lang w:eastAsia="en-US"/>
              </w:rPr>
            </w:pPr>
            <w:r w:rsidRPr="00853D43">
              <w:rPr>
                <w:rFonts w:eastAsia="SimSun"/>
                <w:lang w:eastAsia="en-US"/>
              </w:rPr>
              <w:t>CHOICE mode</w:t>
            </w:r>
          </w:p>
        </w:tc>
        <w:tc>
          <w:tcPr>
            <w:tcW w:w="1660" w:type="dxa"/>
          </w:tcPr>
          <w:p w14:paraId="269867C1" w14:textId="77777777" w:rsidR="00C901BF" w:rsidRPr="00853D43" w:rsidRDefault="00C901BF" w:rsidP="00A74875">
            <w:pPr>
              <w:pStyle w:val="TAL"/>
              <w:keepNext w:val="0"/>
              <w:keepLines w:val="0"/>
              <w:rPr>
                <w:rFonts w:eastAsia="SimSun"/>
                <w:lang w:eastAsia="en-US"/>
              </w:rPr>
            </w:pPr>
          </w:p>
        </w:tc>
      </w:tr>
      <w:tr w:rsidR="00C901BF" w:rsidRPr="00853D43" w14:paraId="5B3AB9A8" w14:textId="77777777">
        <w:trPr>
          <w:jc w:val="center"/>
        </w:trPr>
        <w:tc>
          <w:tcPr>
            <w:tcW w:w="3044" w:type="dxa"/>
            <w:noWrap/>
          </w:tcPr>
          <w:p w14:paraId="560DE0CC" w14:textId="77777777" w:rsidR="00C901BF" w:rsidRPr="00853D43" w:rsidRDefault="00EA2FD8" w:rsidP="00A74875">
            <w:pPr>
              <w:pStyle w:val="TAL"/>
              <w:keepNext w:val="0"/>
              <w:keepLines w:val="0"/>
              <w:rPr>
                <w:rFonts w:eastAsia="SimSun"/>
                <w:lang w:eastAsia="en-US"/>
              </w:rPr>
            </w:pPr>
            <w:r w:rsidRPr="00853D43">
              <w:rPr>
                <w:rFonts w:eastAsia="SimSun"/>
                <w:lang w:eastAsia="en-US"/>
              </w:rPr>
              <w:t xml:space="preserve">FDD: </w:t>
            </w:r>
            <w:r w:rsidR="00C901BF" w:rsidRPr="00853D43">
              <w:rPr>
                <w:rFonts w:eastAsia="SimSun"/>
                <w:lang w:eastAsia="en-US"/>
              </w:rPr>
              <w:t>Primary CPICH Info</w:t>
            </w:r>
          </w:p>
        </w:tc>
        <w:tc>
          <w:tcPr>
            <w:tcW w:w="1660" w:type="dxa"/>
          </w:tcPr>
          <w:p w14:paraId="6D75CCB2" w14:textId="77777777" w:rsidR="00C901BF" w:rsidRPr="00853D43" w:rsidRDefault="00C901BF" w:rsidP="00A74875">
            <w:pPr>
              <w:pStyle w:val="TAL"/>
              <w:keepNext w:val="0"/>
              <w:keepLines w:val="0"/>
              <w:rPr>
                <w:rFonts w:eastAsia="SimSun"/>
                <w:lang w:eastAsia="en-US"/>
              </w:rPr>
            </w:pPr>
          </w:p>
        </w:tc>
      </w:tr>
      <w:tr w:rsidR="00EA2FD8" w:rsidRPr="00853D43" w14:paraId="64B6FEEC" w14:textId="77777777" w:rsidTr="00D15F9F">
        <w:trPr>
          <w:jc w:val="center"/>
        </w:trPr>
        <w:tc>
          <w:tcPr>
            <w:tcW w:w="3044" w:type="dxa"/>
            <w:noWrap/>
          </w:tcPr>
          <w:p w14:paraId="76F13892" w14:textId="77777777" w:rsidR="00EA2FD8" w:rsidRPr="00853D43" w:rsidRDefault="00EA2FD8" w:rsidP="00D15F9F">
            <w:pPr>
              <w:pStyle w:val="TAL"/>
              <w:keepNext w:val="0"/>
              <w:keepLines w:val="0"/>
              <w:rPr>
                <w:rFonts w:eastAsia="SimSun"/>
                <w:lang w:eastAsia="en-US"/>
              </w:rPr>
            </w:pPr>
            <w:bookmarkStart w:id="403" w:name="OLE_LINK5"/>
            <w:bookmarkStart w:id="404" w:name="OLE_LINK6"/>
            <w:r w:rsidRPr="00853D43">
              <w:rPr>
                <w:rFonts w:eastAsia="SimSun"/>
                <w:lang w:eastAsia="en-US"/>
              </w:rPr>
              <w:t xml:space="preserve">TDD: cell parameters id </w:t>
            </w:r>
            <w:bookmarkEnd w:id="403"/>
            <w:bookmarkEnd w:id="404"/>
          </w:p>
        </w:tc>
        <w:tc>
          <w:tcPr>
            <w:tcW w:w="1660" w:type="dxa"/>
          </w:tcPr>
          <w:p w14:paraId="1F143160" w14:textId="77777777" w:rsidR="00EA2FD8" w:rsidRPr="00853D43" w:rsidRDefault="00EA2FD8" w:rsidP="00D15F9F">
            <w:pPr>
              <w:pStyle w:val="TAL"/>
              <w:keepNext w:val="0"/>
              <w:keepLines w:val="0"/>
              <w:rPr>
                <w:rFonts w:eastAsia="SimSun"/>
                <w:lang w:eastAsia="en-US"/>
              </w:rPr>
            </w:pPr>
          </w:p>
        </w:tc>
      </w:tr>
      <w:tr w:rsidR="00C901BF" w:rsidRPr="00853D43" w14:paraId="083F46FB" w14:textId="77777777">
        <w:trPr>
          <w:jc w:val="center"/>
        </w:trPr>
        <w:tc>
          <w:tcPr>
            <w:tcW w:w="3044" w:type="dxa"/>
            <w:noWrap/>
          </w:tcPr>
          <w:p w14:paraId="5B5E95C6" w14:textId="77777777" w:rsidR="00C901BF" w:rsidRPr="00853D43" w:rsidRDefault="00C901BF" w:rsidP="00A74875">
            <w:pPr>
              <w:pStyle w:val="TAL"/>
              <w:keepNext w:val="0"/>
              <w:keepLines w:val="0"/>
              <w:rPr>
                <w:rFonts w:eastAsia="SimSun"/>
                <w:lang w:eastAsia="en-US"/>
              </w:rPr>
            </w:pPr>
            <w:r w:rsidRPr="00853D43">
              <w:rPr>
                <w:rFonts w:eastAsia="SimSun"/>
                <w:lang w:eastAsia="en-US"/>
              </w:rPr>
              <w:t>SFN</w:t>
            </w:r>
          </w:p>
        </w:tc>
        <w:tc>
          <w:tcPr>
            <w:tcW w:w="1660" w:type="dxa"/>
          </w:tcPr>
          <w:p w14:paraId="56A4B84D" w14:textId="77777777" w:rsidR="00C901BF" w:rsidRPr="00853D43" w:rsidRDefault="00C901BF" w:rsidP="00A74875">
            <w:pPr>
              <w:pStyle w:val="TAL"/>
              <w:keepNext w:val="0"/>
              <w:keepLines w:val="0"/>
              <w:rPr>
                <w:rFonts w:eastAsia="SimSun"/>
                <w:lang w:eastAsia="en-US"/>
              </w:rPr>
            </w:pPr>
          </w:p>
        </w:tc>
      </w:tr>
      <w:tr w:rsidR="00C901BF" w:rsidRPr="00853D43" w14:paraId="5DFE9506" w14:textId="77777777">
        <w:trPr>
          <w:jc w:val="center"/>
        </w:trPr>
        <w:tc>
          <w:tcPr>
            <w:tcW w:w="3044" w:type="dxa"/>
            <w:noWrap/>
          </w:tcPr>
          <w:p w14:paraId="7E92B8F6" w14:textId="77777777" w:rsidR="00C901BF" w:rsidRPr="00853D43" w:rsidDel="006E378D" w:rsidRDefault="00C901BF" w:rsidP="00A74875">
            <w:pPr>
              <w:pStyle w:val="TAL"/>
              <w:keepNext w:val="0"/>
              <w:keepLines w:val="0"/>
              <w:rPr>
                <w:rFonts w:eastAsia="SimSun"/>
                <w:lang w:eastAsia="en-US"/>
              </w:rPr>
            </w:pPr>
            <w:r w:rsidRPr="00853D43">
              <w:rPr>
                <w:rFonts w:eastAsia="SimSun"/>
                <w:lang w:eastAsia="en-US"/>
              </w:rPr>
              <w:t>UE Positioning GPS ReferenceTime Uncertainty</w:t>
            </w:r>
          </w:p>
        </w:tc>
        <w:tc>
          <w:tcPr>
            <w:tcW w:w="1660" w:type="dxa"/>
          </w:tcPr>
          <w:p w14:paraId="5DCEB4E5" w14:textId="77777777" w:rsidR="00C901BF" w:rsidRPr="00853D43" w:rsidRDefault="00C901BF" w:rsidP="00A74875">
            <w:pPr>
              <w:pStyle w:val="TAL"/>
              <w:keepNext w:val="0"/>
              <w:keepLines w:val="0"/>
              <w:rPr>
                <w:rFonts w:eastAsia="SimSun"/>
                <w:lang w:eastAsia="en-US"/>
              </w:rPr>
            </w:pPr>
          </w:p>
        </w:tc>
      </w:tr>
      <w:tr w:rsidR="00C901BF" w:rsidRPr="00853D43" w14:paraId="575556FA" w14:textId="77777777">
        <w:trPr>
          <w:jc w:val="center"/>
        </w:trPr>
        <w:tc>
          <w:tcPr>
            <w:tcW w:w="3044" w:type="dxa"/>
            <w:noWrap/>
          </w:tcPr>
          <w:p w14:paraId="0AA7ED3C" w14:textId="77777777" w:rsidR="00C901BF" w:rsidRPr="00853D43" w:rsidRDefault="00C901BF" w:rsidP="00A74875">
            <w:pPr>
              <w:pStyle w:val="TAL"/>
              <w:keepNext w:val="0"/>
              <w:keepLines w:val="0"/>
              <w:rPr>
                <w:rFonts w:eastAsia="SimSun"/>
                <w:lang w:eastAsia="en-US"/>
              </w:rPr>
            </w:pPr>
            <w:r w:rsidRPr="00853D43">
              <w:rPr>
                <w:rFonts w:eastAsia="SimSun"/>
                <w:lang w:eastAsia="en-US"/>
              </w:rPr>
              <w:t>TUTRAN-GPS drift rate</w:t>
            </w:r>
          </w:p>
        </w:tc>
        <w:tc>
          <w:tcPr>
            <w:tcW w:w="1660" w:type="dxa"/>
          </w:tcPr>
          <w:p w14:paraId="6744D968" w14:textId="77777777" w:rsidR="00C901BF" w:rsidRPr="00853D43" w:rsidRDefault="00C901BF" w:rsidP="00A74875">
            <w:pPr>
              <w:pStyle w:val="TAL"/>
              <w:keepNext w:val="0"/>
              <w:keepLines w:val="0"/>
              <w:rPr>
                <w:rFonts w:eastAsia="SimSun"/>
                <w:lang w:eastAsia="en-US"/>
              </w:rPr>
            </w:pPr>
          </w:p>
        </w:tc>
      </w:tr>
      <w:tr w:rsidR="00C901BF" w:rsidRPr="00853D43" w14:paraId="53898C88" w14:textId="77777777">
        <w:trPr>
          <w:jc w:val="center"/>
        </w:trPr>
        <w:tc>
          <w:tcPr>
            <w:tcW w:w="3044" w:type="dxa"/>
            <w:noWrap/>
          </w:tcPr>
          <w:p w14:paraId="7FF699BF" w14:textId="77777777" w:rsidR="00C901BF" w:rsidRPr="00853D43" w:rsidRDefault="00C901BF" w:rsidP="00A74875">
            <w:pPr>
              <w:pStyle w:val="TAL"/>
              <w:keepNext w:val="0"/>
              <w:keepLines w:val="0"/>
              <w:rPr>
                <w:rFonts w:eastAsia="SimSun"/>
                <w:lang w:eastAsia="en-US"/>
              </w:rPr>
            </w:pPr>
            <w:r w:rsidRPr="00853D43">
              <w:rPr>
                <w:rFonts w:eastAsia="SimSun"/>
                <w:lang w:eastAsia="en-US"/>
              </w:rPr>
              <w:t>GPS TOW Assist</w:t>
            </w:r>
          </w:p>
        </w:tc>
        <w:tc>
          <w:tcPr>
            <w:tcW w:w="1660" w:type="dxa"/>
          </w:tcPr>
          <w:p w14:paraId="327527ED" w14:textId="77777777" w:rsidR="00C901BF" w:rsidRPr="00853D43" w:rsidRDefault="00C901BF" w:rsidP="00A74875">
            <w:pPr>
              <w:pStyle w:val="TAL"/>
              <w:keepNext w:val="0"/>
              <w:keepLines w:val="0"/>
              <w:rPr>
                <w:rFonts w:eastAsia="SimSun"/>
                <w:lang w:eastAsia="en-US"/>
              </w:rPr>
            </w:pPr>
          </w:p>
        </w:tc>
      </w:tr>
      <w:tr w:rsidR="00C901BF" w:rsidRPr="00853D43" w14:paraId="26F77206" w14:textId="77777777">
        <w:trPr>
          <w:jc w:val="center"/>
        </w:trPr>
        <w:tc>
          <w:tcPr>
            <w:tcW w:w="3044" w:type="dxa"/>
            <w:noWrap/>
          </w:tcPr>
          <w:p w14:paraId="5EE12AA6" w14:textId="77777777" w:rsidR="00C901BF" w:rsidRPr="00853D43" w:rsidRDefault="00C901BF" w:rsidP="00A74875">
            <w:pPr>
              <w:pStyle w:val="TAL"/>
              <w:keepNext w:val="0"/>
              <w:keepLines w:val="0"/>
              <w:rPr>
                <w:rFonts w:eastAsia="SimSun"/>
                <w:lang w:eastAsia="en-US"/>
              </w:rPr>
            </w:pPr>
            <w:r w:rsidRPr="00853D43">
              <w:rPr>
                <w:rFonts w:eastAsia="SimSun"/>
                <w:lang w:eastAsia="en-US"/>
              </w:rPr>
              <w:t>SatID</w:t>
            </w:r>
          </w:p>
        </w:tc>
        <w:tc>
          <w:tcPr>
            <w:tcW w:w="1660" w:type="dxa"/>
          </w:tcPr>
          <w:p w14:paraId="7F2E1C0F" w14:textId="77777777" w:rsidR="00C901BF" w:rsidRPr="00853D43" w:rsidRDefault="00C901BF" w:rsidP="00A74875">
            <w:pPr>
              <w:pStyle w:val="TAL"/>
              <w:keepNext w:val="0"/>
              <w:keepLines w:val="0"/>
              <w:rPr>
                <w:rFonts w:eastAsia="SimSun"/>
                <w:lang w:eastAsia="en-US"/>
              </w:rPr>
            </w:pPr>
          </w:p>
        </w:tc>
      </w:tr>
      <w:tr w:rsidR="00C901BF" w:rsidRPr="00853D43" w14:paraId="0C186F40" w14:textId="77777777">
        <w:trPr>
          <w:jc w:val="center"/>
        </w:trPr>
        <w:tc>
          <w:tcPr>
            <w:tcW w:w="3044" w:type="dxa"/>
            <w:noWrap/>
          </w:tcPr>
          <w:p w14:paraId="7DDE0C58" w14:textId="77777777" w:rsidR="00C901BF" w:rsidRPr="00853D43" w:rsidRDefault="00C901BF" w:rsidP="00A74875">
            <w:pPr>
              <w:pStyle w:val="TAL"/>
              <w:keepNext w:val="0"/>
              <w:keepLines w:val="0"/>
              <w:rPr>
                <w:rFonts w:eastAsia="SimSun"/>
                <w:lang w:eastAsia="en-US"/>
              </w:rPr>
            </w:pPr>
            <w:r w:rsidRPr="00853D43">
              <w:rPr>
                <w:rFonts w:eastAsia="SimSun"/>
                <w:lang w:eastAsia="en-US"/>
              </w:rPr>
              <w:t>TLM Message</w:t>
            </w:r>
          </w:p>
        </w:tc>
        <w:tc>
          <w:tcPr>
            <w:tcW w:w="1660" w:type="dxa"/>
          </w:tcPr>
          <w:p w14:paraId="4A8C86B3" w14:textId="77777777" w:rsidR="00C901BF" w:rsidRPr="00853D43" w:rsidRDefault="00C901BF" w:rsidP="00A74875">
            <w:pPr>
              <w:pStyle w:val="TAL"/>
              <w:keepNext w:val="0"/>
              <w:keepLines w:val="0"/>
              <w:rPr>
                <w:rFonts w:eastAsia="SimSun"/>
                <w:lang w:eastAsia="en-US"/>
              </w:rPr>
            </w:pPr>
          </w:p>
        </w:tc>
      </w:tr>
      <w:tr w:rsidR="00C901BF" w:rsidRPr="00853D43" w14:paraId="67B3A916" w14:textId="77777777">
        <w:trPr>
          <w:jc w:val="center"/>
        </w:trPr>
        <w:tc>
          <w:tcPr>
            <w:tcW w:w="3044" w:type="dxa"/>
            <w:noWrap/>
          </w:tcPr>
          <w:p w14:paraId="2070A525" w14:textId="77777777" w:rsidR="00C901BF" w:rsidRPr="00853D43" w:rsidRDefault="00C901BF" w:rsidP="00A74875">
            <w:pPr>
              <w:pStyle w:val="TAL"/>
              <w:keepNext w:val="0"/>
              <w:keepLines w:val="0"/>
              <w:rPr>
                <w:rFonts w:eastAsia="SimSun"/>
                <w:lang w:eastAsia="en-US"/>
              </w:rPr>
            </w:pPr>
            <w:r w:rsidRPr="00853D43">
              <w:rPr>
                <w:rFonts w:eastAsia="SimSun"/>
                <w:lang w:eastAsia="en-US"/>
              </w:rPr>
              <w:t>TLM Reserved</w:t>
            </w:r>
          </w:p>
        </w:tc>
        <w:tc>
          <w:tcPr>
            <w:tcW w:w="1660" w:type="dxa"/>
          </w:tcPr>
          <w:p w14:paraId="1C7C4D71" w14:textId="77777777" w:rsidR="00C901BF" w:rsidRPr="00853D43" w:rsidRDefault="00C901BF" w:rsidP="00A74875">
            <w:pPr>
              <w:pStyle w:val="TAL"/>
              <w:keepNext w:val="0"/>
              <w:keepLines w:val="0"/>
              <w:rPr>
                <w:rFonts w:eastAsia="SimSun"/>
                <w:lang w:eastAsia="en-US"/>
              </w:rPr>
            </w:pPr>
          </w:p>
        </w:tc>
      </w:tr>
      <w:tr w:rsidR="00C901BF" w:rsidRPr="00853D43" w14:paraId="076A7217" w14:textId="77777777">
        <w:trPr>
          <w:jc w:val="center"/>
        </w:trPr>
        <w:tc>
          <w:tcPr>
            <w:tcW w:w="3044" w:type="dxa"/>
            <w:noWrap/>
          </w:tcPr>
          <w:p w14:paraId="726AA44E" w14:textId="77777777" w:rsidR="00C901BF" w:rsidRPr="00853D43" w:rsidRDefault="00C901BF" w:rsidP="00A74875">
            <w:pPr>
              <w:pStyle w:val="TAL"/>
              <w:keepNext w:val="0"/>
              <w:keepLines w:val="0"/>
              <w:rPr>
                <w:rFonts w:eastAsia="SimSun"/>
                <w:lang w:eastAsia="en-US"/>
              </w:rPr>
            </w:pPr>
            <w:r w:rsidRPr="00853D43">
              <w:rPr>
                <w:rFonts w:eastAsia="SimSun"/>
                <w:lang w:eastAsia="en-US"/>
              </w:rPr>
              <w:t>Alert</w:t>
            </w:r>
          </w:p>
        </w:tc>
        <w:tc>
          <w:tcPr>
            <w:tcW w:w="1660" w:type="dxa"/>
          </w:tcPr>
          <w:p w14:paraId="002E3316" w14:textId="77777777" w:rsidR="00C901BF" w:rsidRPr="00853D43" w:rsidRDefault="00C901BF" w:rsidP="00A74875">
            <w:pPr>
              <w:pStyle w:val="TAL"/>
              <w:keepNext w:val="0"/>
              <w:keepLines w:val="0"/>
              <w:rPr>
                <w:rFonts w:eastAsia="SimSun"/>
                <w:lang w:eastAsia="en-US"/>
              </w:rPr>
            </w:pPr>
          </w:p>
        </w:tc>
      </w:tr>
      <w:tr w:rsidR="00C901BF" w:rsidRPr="00853D43" w14:paraId="2A49EFFD" w14:textId="77777777">
        <w:trPr>
          <w:jc w:val="center"/>
        </w:trPr>
        <w:tc>
          <w:tcPr>
            <w:tcW w:w="3044" w:type="dxa"/>
            <w:noWrap/>
          </w:tcPr>
          <w:p w14:paraId="19A79E72" w14:textId="77777777" w:rsidR="00C901BF" w:rsidRPr="00853D43" w:rsidRDefault="00C901BF" w:rsidP="00A74875">
            <w:pPr>
              <w:pStyle w:val="TAL"/>
              <w:keepNext w:val="0"/>
              <w:keepLines w:val="0"/>
              <w:rPr>
                <w:rFonts w:eastAsia="SimSun"/>
                <w:lang w:eastAsia="en-US"/>
              </w:rPr>
            </w:pPr>
            <w:r w:rsidRPr="00853D43">
              <w:rPr>
                <w:rFonts w:eastAsia="SimSun"/>
                <w:lang w:eastAsia="en-US"/>
              </w:rPr>
              <w:t>Anti spoof</w:t>
            </w:r>
          </w:p>
        </w:tc>
        <w:tc>
          <w:tcPr>
            <w:tcW w:w="1660" w:type="dxa"/>
          </w:tcPr>
          <w:p w14:paraId="4E764535" w14:textId="77777777" w:rsidR="00C901BF" w:rsidRPr="00853D43" w:rsidRDefault="00C901BF" w:rsidP="00A74875">
            <w:pPr>
              <w:pStyle w:val="TAL"/>
              <w:keepNext w:val="0"/>
              <w:keepLines w:val="0"/>
              <w:rPr>
                <w:rFonts w:eastAsia="SimSun"/>
                <w:lang w:eastAsia="en-US"/>
              </w:rPr>
            </w:pPr>
          </w:p>
        </w:tc>
      </w:tr>
    </w:tbl>
    <w:p w14:paraId="71888417" w14:textId="77777777" w:rsidR="00C901BF" w:rsidRPr="00853D43" w:rsidRDefault="00C901BF" w:rsidP="00C901BF"/>
    <w:p w14:paraId="1D4055A0" w14:textId="77777777" w:rsidR="001851A7" w:rsidRPr="00853D43" w:rsidRDefault="001851A7" w:rsidP="00DC1842">
      <w:pPr>
        <w:pStyle w:val="B1"/>
        <w:keepNext/>
        <w:keepLines/>
        <w:outlineLvl w:val="0"/>
        <w:rPr>
          <w:b/>
        </w:rPr>
      </w:pPr>
      <w:r w:rsidRPr="00853D43">
        <w:rPr>
          <w:b/>
        </w:rPr>
        <w:t>b)</w:t>
      </w:r>
      <w:r w:rsidR="00F50734" w:rsidRPr="00853D43">
        <w:rPr>
          <w:b/>
        </w:rPr>
        <w:t xml:space="preserve"> </w:t>
      </w:r>
      <w:r w:rsidRPr="00853D43">
        <w:rPr>
          <w:b/>
        </w:rPr>
        <w:t xml:space="preserve">GANSS Reference Time </w:t>
      </w:r>
      <w:r w:rsidR="00821A38" w:rsidRPr="00853D43">
        <w:rPr>
          <w:b/>
        </w:rPr>
        <w:t>IE</w:t>
      </w:r>
    </w:p>
    <w:tbl>
      <w:tblPr>
        <w:tblW w:w="4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3044"/>
        <w:gridCol w:w="1598"/>
      </w:tblGrid>
      <w:tr w:rsidR="00A0713A" w:rsidRPr="00853D43" w14:paraId="79539075" w14:textId="77777777">
        <w:trPr>
          <w:jc w:val="center"/>
        </w:trPr>
        <w:tc>
          <w:tcPr>
            <w:tcW w:w="3044" w:type="dxa"/>
            <w:noWrap/>
          </w:tcPr>
          <w:p w14:paraId="4821AAEC" w14:textId="77777777" w:rsidR="00A0713A" w:rsidRPr="00853D43" w:rsidRDefault="00A0713A" w:rsidP="00A74875">
            <w:pPr>
              <w:pStyle w:val="TAH"/>
              <w:rPr>
                <w:rFonts w:eastAsia="SimSun"/>
                <w:lang w:eastAsia="en-US"/>
              </w:rPr>
            </w:pPr>
            <w:r w:rsidRPr="00853D43">
              <w:rPr>
                <w:rFonts w:eastAsia="SimSun"/>
                <w:lang w:eastAsia="en-US"/>
              </w:rPr>
              <w:t>Fields of the IE</w:t>
            </w:r>
          </w:p>
        </w:tc>
        <w:tc>
          <w:tcPr>
            <w:tcW w:w="1598" w:type="dxa"/>
          </w:tcPr>
          <w:p w14:paraId="4EA70ABB" w14:textId="77777777" w:rsidR="00A0713A" w:rsidRPr="00853D43" w:rsidRDefault="00A0713A" w:rsidP="00A74875">
            <w:pPr>
              <w:pStyle w:val="TAH"/>
              <w:rPr>
                <w:rFonts w:eastAsia="SimSun"/>
                <w:lang w:eastAsia="en-US"/>
              </w:rPr>
            </w:pPr>
            <w:r w:rsidRPr="00853D43">
              <w:rPr>
                <w:rFonts w:eastAsia="SimSun"/>
                <w:lang w:eastAsia="en-US"/>
              </w:rPr>
              <w:t>Release</w:t>
            </w:r>
          </w:p>
        </w:tc>
      </w:tr>
      <w:tr w:rsidR="00A0713A" w:rsidRPr="00853D43" w14:paraId="36D69BF4" w14:textId="77777777">
        <w:trPr>
          <w:jc w:val="center"/>
        </w:trPr>
        <w:tc>
          <w:tcPr>
            <w:tcW w:w="3044" w:type="dxa"/>
          </w:tcPr>
          <w:p w14:paraId="15D9C142" w14:textId="77777777" w:rsidR="00A0713A" w:rsidRPr="00853D43" w:rsidRDefault="00A0713A" w:rsidP="00A74875">
            <w:pPr>
              <w:pStyle w:val="TAL"/>
              <w:rPr>
                <w:rFonts w:eastAsia="SimSun"/>
                <w:lang w:eastAsia="en-US"/>
              </w:rPr>
            </w:pPr>
            <w:r w:rsidRPr="00853D43">
              <w:rPr>
                <w:rFonts w:eastAsia="SimSun"/>
                <w:lang w:eastAsia="en-US"/>
              </w:rPr>
              <w:t>GANSS Day</w:t>
            </w:r>
          </w:p>
        </w:tc>
        <w:tc>
          <w:tcPr>
            <w:tcW w:w="1598" w:type="dxa"/>
          </w:tcPr>
          <w:p w14:paraId="5DD7B20E" w14:textId="77777777" w:rsidR="00A0713A" w:rsidRPr="00853D43" w:rsidRDefault="00A0713A" w:rsidP="00A74875">
            <w:pPr>
              <w:pStyle w:val="TAL"/>
              <w:rPr>
                <w:rFonts w:eastAsia="SimSun"/>
                <w:lang w:eastAsia="en-US"/>
              </w:rPr>
            </w:pPr>
          </w:p>
        </w:tc>
      </w:tr>
      <w:tr w:rsidR="00A0713A" w:rsidRPr="00853D43" w14:paraId="5B6E6197" w14:textId="77777777">
        <w:trPr>
          <w:jc w:val="center"/>
        </w:trPr>
        <w:tc>
          <w:tcPr>
            <w:tcW w:w="3044" w:type="dxa"/>
          </w:tcPr>
          <w:p w14:paraId="6229A373" w14:textId="77777777" w:rsidR="00A0713A" w:rsidRPr="00853D43" w:rsidRDefault="00A0713A" w:rsidP="00A74875">
            <w:pPr>
              <w:pStyle w:val="TAL"/>
              <w:tabs>
                <w:tab w:val="left" w:pos="2210"/>
              </w:tabs>
              <w:rPr>
                <w:rFonts w:eastAsia="SimSun"/>
                <w:lang w:eastAsia="en-US"/>
              </w:rPr>
            </w:pPr>
            <w:r w:rsidRPr="00853D43">
              <w:rPr>
                <w:lang w:eastAsia="en-US"/>
              </w:rPr>
              <w:t>GANSS Day Cycle Number</w:t>
            </w:r>
          </w:p>
        </w:tc>
        <w:tc>
          <w:tcPr>
            <w:tcW w:w="1598" w:type="dxa"/>
          </w:tcPr>
          <w:p w14:paraId="72705B60" w14:textId="77777777" w:rsidR="00A0713A" w:rsidRPr="00853D43" w:rsidRDefault="00A0713A" w:rsidP="00A74875">
            <w:pPr>
              <w:pStyle w:val="TAL"/>
              <w:tabs>
                <w:tab w:val="left" w:pos="2210"/>
              </w:tabs>
              <w:rPr>
                <w:lang w:eastAsia="en-US"/>
              </w:rPr>
            </w:pPr>
            <w:r w:rsidRPr="00853D43">
              <w:rPr>
                <w:lang w:eastAsia="en-US"/>
              </w:rPr>
              <w:t>Rel-10 onwards</w:t>
            </w:r>
          </w:p>
        </w:tc>
      </w:tr>
      <w:tr w:rsidR="00A0713A" w:rsidRPr="00853D43" w14:paraId="77A29345" w14:textId="77777777">
        <w:trPr>
          <w:jc w:val="center"/>
        </w:trPr>
        <w:tc>
          <w:tcPr>
            <w:tcW w:w="3044" w:type="dxa"/>
          </w:tcPr>
          <w:p w14:paraId="34A2D777" w14:textId="77777777" w:rsidR="00A0713A" w:rsidRPr="00853D43" w:rsidRDefault="00A0713A" w:rsidP="00A74875">
            <w:pPr>
              <w:pStyle w:val="TAL"/>
              <w:rPr>
                <w:rFonts w:eastAsia="SimSun"/>
                <w:lang w:eastAsia="en-US"/>
              </w:rPr>
            </w:pPr>
            <w:r w:rsidRPr="00853D43">
              <w:rPr>
                <w:rFonts w:eastAsia="SimSun"/>
                <w:lang w:eastAsia="en-US"/>
              </w:rPr>
              <w:t>GANSS TOD</w:t>
            </w:r>
          </w:p>
        </w:tc>
        <w:tc>
          <w:tcPr>
            <w:tcW w:w="1598" w:type="dxa"/>
          </w:tcPr>
          <w:p w14:paraId="6630C280" w14:textId="77777777" w:rsidR="00A0713A" w:rsidRPr="00853D43" w:rsidRDefault="00A0713A" w:rsidP="00A74875">
            <w:pPr>
              <w:pStyle w:val="TAL"/>
              <w:rPr>
                <w:rFonts w:eastAsia="SimSun"/>
                <w:lang w:eastAsia="en-US"/>
              </w:rPr>
            </w:pPr>
          </w:p>
        </w:tc>
      </w:tr>
      <w:tr w:rsidR="00A0713A" w:rsidRPr="00853D43" w14:paraId="0D418D21" w14:textId="77777777">
        <w:trPr>
          <w:jc w:val="center"/>
        </w:trPr>
        <w:tc>
          <w:tcPr>
            <w:tcW w:w="3044" w:type="dxa"/>
            <w:noWrap/>
          </w:tcPr>
          <w:p w14:paraId="32F8B80D" w14:textId="77777777" w:rsidR="00A0713A" w:rsidRPr="00853D43" w:rsidRDefault="00A0713A" w:rsidP="00A74875">
            <w:pPr>
              <w:pStyle w:val="TAL"/>
              <w:rPr>
                <w:rFonts w:eastAsia="SimSun"/>
                <w:lang w:eastAsia="en-US"/>
              </w:rPr>
            </w:pPr>
            <w:r w:rsidRPr="00853D43">
              <w:rPr>
                <w:rFonts w:eastAsia="SimSun"/>
                <w:lang w:eastAsia="en-US"/>
              </w:rPr>
              <w:t>GANSS TOD Uncertainty</w:t>
            </w:r>
          </w:p>
        </w:tc>
        <w:tc>
          <w:tcPr>
            <w:tcW w:w="1598" w:type="dxa"/>
          </w:tcPr>
          <w:p w14:paraId="0AB9997A" w14:textId="77777777" w:rsidR="00A0713A" w:rsidRPr="00853D43" w:rsidRDefault="00A0713A" w:rsidP="00A74875">
            <w:pPr>
              <w:pStyle w:val="TAL"/>
              <w:rPr>
                <w:rFonts w:eastAsia="SimSun"/>
                <w:lang w:eastAsia="en-US"/>
              </w:rPr>
            </w:pPr>
          </w:p>
        </w:tc>
      </w:tr>
      <w:tr w:rsidR="00A0713A" w:rsidRPr="00853D43" w14:paraId="181D15A7" w14:textId="77777777">
        <w:trPr>
          <w:jc w:val="center"/>
        </w:trPr>
        <w:tc>
          <w:tcPr>
            <w:tcW w:w="3044" w:type="dxa"/>
            <w:noWrap/>
          </w:tcPr>
          <w:p w14:paraId="26CFDA1F" w14:textId="77777777" w:rsidR="00A0713A" w:rsidRPr="00853D43" w:rsidRDefault="00A0713A" w:rsidP="00A74875">
            <w:pPr>
              <w:pStyle w:val="TAL"/>
              <w:rPr>
                <w:rFonts w:eastAsia="SimSun"/>
                <w:lang w:eastAsia="en-US"/>
              </w:rPr>
            </w:pPr>
            <w:r w:rsidRPr="00853D43">
              <w:rPr>
                <w:rFonts w:eastAsia="SimSun"/>
                <w:lang w:eastAsia="en-US"/>
              </w:rPr>
              <w:t>GANSS Time ID</w:t>
            </w:r>
          </w:p>
        </w:tc>
        <w:tc>
          <w:tcPr>
            <w:tcW w:w="1598" w:type="dxa"/>
          </w:tcPr>
          <w:p w14:paraId="0EEF9468" w14:textId="77777777" w:rsidR="00A0713A" w:rsidRPr="00853D43" w:rsidRDefault="00A0713A" w:rsidP="00A74875">
            <w:pPr>
              <w:pStyle w:val="TAL"/>
              <w:rPr>
                <w:rFonts w:eastAsia="SimSun"/>
                <w:lang w:eastAsia="en-US"/>
              </w:rPr>
            </w:pPr>
          </w:p>
        </w:tc>
      </w:tr>
      <w:tr w:rsidR="00A0713A" w:rsidRPr="00853D43" w14:paraId="77E32499" w14:textId="77777777">
        <w:trPr>
          <w:jc w:val="center"/>
        </w:trPr>
        <w:tc>
          <w:tcPr>
            <w:tcW w:w="3044" w:type="dxa"/>
            <w:noWrap/>
          </w:tcPr>
          <w:p w14:paraId="2ED4602A" w14:textId="77777777" w:rsidR="00A0713A" w:rsidRPr="00853D43" w:rsidRDefault="00A0713A" w:rsidP="00A74875">
            <w:pPr>
              <w:pStyle w:val="TAL"/>
              <w:rPr>
                <w:rFonts w:eastAsia="SimSun"/>
                <w:lang w:eastAsia="en-US"/>
              </w:rPr>
            </w:pPr>
            <w:r w:rsidRPr="00853D43">
              <w:rPr>
                <w:rFonts w:eastAsia="SimSun"/>
                <w:lang w:eastAsia="en-US"/>
              </w:rPr>
              <w:t>UTRAN GANSS reference time</w:t>
            </w:r>
          </w:p>
        </w:tc>
        <w:tc>
          <w:tcPr>
            <w:tcW w:w="1598" w:type="dxa"/>
          </w:tcPr>
          <w:p w14:paraId="247A0373" w14:textId="77777777" w:rsidR="00A0713A" w:rsidRPr="00853D43" w:rsidRDefault="00A0713A" w:rsidP="00A74875">
            <w:pPr>
              <w:pStyle w:val="TAL"/>
              <w:rPr>
                <w:rFonts w:eastAsia="SimSun"/>
                <w:lang w:eastAsia="en-US"/>
              </w:rPr>
            </w:pPr>
          </w:p>
        </w:tc>
      </w:tr>
      <w:tr w:rsidR="00A0713A" w:rsidRPr="00853D43" w14:paraId="75CFE4DC" w14:textId="77777777">
        <w:trPr>
          <w:jc w:val="center"/>
        </w:trPr>
        <w:tc>
          <w:tcPr>
            <w:tcW w:w="3044" w:type="dxa"/>
            <w:noWrap/>
          </w:tcPr>
          <w:p w14:paraId="5FFFE8E8" w14:textId="77777777" w:rsidR="00A0713A" w:rsidRPr="00853D43" w:rsidRDefault="00A0713A" w:rsidP="00A74875">
            <w:pPr>
              <w:pStyle w:val="TAL"/>
              <w:keepNext w:val="0"/>
              <w:keepLines w:val="0"/>
              <w:rPr>
                <w:rFonts w:eastAsia="SimSun"/>
                <w:lang w:eastAsia="en-US"/>
              </w:rPr>
            </w:pPr>
            <w:r w:rsidRPr="00853D43">
              <w:rPr>
                <w:rFonts w:eastAsia="SimSun"/>
                <w:lang w:eastAsia="en-US"/>
              </w:rPr>
              <w:t>UTRAN GANSS timing of cell frames</w:t>
            </w:r>
          </w:p>
        </w:tc>
        <w:tc>
          <w:tcPr>
            <w:tcW w:w="1598" w:type="dxa"/>
          </w:tcPr>
          <w:p w14:paraId="7796F8B3" w14:textId="77777777" w:rsidR="00A0713A" w:rsidRPr="00853D43" w:rsidRDefault="00A0713A" w:rsidP="00A74875">
            <w:pPr>
              <w:pStyle w:val="TAL"/>
              <w:keepNext w:val="0"/>
              <w:keepLines w:val="0"/>
              <w:rPr>
                <w:rFonts w:eastAsia="SimSun"/>
                <w:lang w:eastAsia="en-US"/>
              </w:rPr>
            </w:pPr>
          </w:p>
        </w:tc>
      </w:tr>
      <w:tr w:rsidR="00A0713A" w:rsidRPr="00853D43" w14:paraId="7CDCFE2A" w14:textId="77777777">
        <w:trPr>
          <w:jc w:val="center"/>
        </w:trPr>
        <w:tc>
          <w:tcPr>
            <w:tcW w:w="3044" w:type="dxa"/>
            <w:noWrap/>
          </w:tcPr>
          <w:p w14:paraId="438BB340" w14:textId="77777777" w:rsidR="00A0713A" w:rsidRPr="00853D43" w:rsidRDefault="00A0713A" w:rsidP="00A74875">
            <w:pPr>
              <w:pStyle w:val="TAL"/>
              <w:keepNext w:val="0"/>
              <w:keepLines w:val="0"/>
              <w:rPr>
                <w:rFonts w:eastAsia="SimSun"/>
                <w:lang w:eastAsia="en-US"/>
              </w:rPr>
            </w:pPr>
            <w:r w:rsidRPr="00853D43">
              <w:rPr>
                <w:rFonts w:eastAsia="SimSun"/>
                <w:lang w:eastAsia="en-US"/>
              </w:rPr>
              <w:t>CHOICE mode</w:t>
            </w:r>
          </w:p>
        </w:tc>
        <w:tc>
          <w:tcPr>
            <w:tcW w:w="1598" w:type="dxa"/>
          </w:tcPr>
          <w:p w14:paraId="6168644E" w14:textId="77777777" w:rsidR="00A0713A" w:rsidRPr="00853D43" w:rsidRDefault="00A0713A" w:rsidP="00A74875">
            <w:pPr>
              <w:pStyle w:val="TAL"/>
              <w:keepNext w:val="0"/>
              <w:keepLines w:val="0"/>
              <w:rPr>
                <w:rFonts w:eastAsia="SimSun"/>
                <w:lang w:eastAsia="en-US"/>
              </w:rPr>
            </w:pPr>
          </w:p>
        </w:tc>
      </w:tr>
      <w:tr w:rsidR="00A0713A" w:rsidRPr="00853D43" w14:paraId="0F7460EF" w14:textId="77777777">
        <w:trPr>
          <w:jc w:val="center"/>
        </w:trPr>
        <w:tc>
          <w:tcPr>
            <w:tcW w:w="3044" w:type="dxa"/>
            <w:noWrap/>
          </w:tcPr>
          <w:p w14:paraId="450F9ECC" w14:textId="77777777" w:rsidR="00A0713A" w:rsidRPr="00853D43" w:rsidRDefault="00EA2FD8" w:rsidP="00A74875">
            <w:pPr>
              <w:pStyle w:val="TAL"/>
              <w:keepNext w:val="0"/>
              <w:keepLines w:val="0"/>
              <w:rPr>
                <w:rFonts w:eastAsia="SimSun"/>
                <w:lang w:eastAsia="en-US"/>
              </w:rPr>
            </w:pPr>
            <w:r w:rsidRPr="00853D43">
              <w:rPr>
                <w:rFonts w:eastAsia="SimSun"/>
                <w:lang w:eastAsia="en-US"/>
              </w:rPr>
              <w:t xml:space="preserve">FDD: </w:t>
            </w:r>
            <w:r w:rsidR="00A0713A" w:rsidRPr="00853D43">
              <w:rPr>
                <w:rFonts w:eastAsia="SimSun"/>
                <w:lang w:eastAsia="en-US"/>
              </w:rPr>
              <w:t>Primary CPICH Info</w:t>
            </w:r>
          </w:p>
        </w:tc>
        <w:tc>
          <w:tcPr>
            <w:tcW w:w="1598" w:type="dxa"/>
          </w:tcPr>
          <w:p w14:paraId="034BD699" w14:textId="77777777" w:rsidR="00A0713A" w:rsidRPr="00853D43" w:rsidRDefault="00A0713A" w:rsidP="00A74875">
            <w:pPr>
              <w:pStyle w:val="TAL"/>
              <w:keepNext w:val="0"/>
              <w:keepLines w:val="0"/>
              <w:rPr>
                <w:rFonts w:eastAsia="SimSun"/>
                <w:lang w:eastAsia="en-US"/>
              </w:rPr>
            </w:pPr>
          </w:p>
        </w:tc>
      </w:tr>
      <w:tr w:rsidR="00EA2FD8" w:rsidRPr="00853D43" w14:paraId="70FA1C55" w14:textId="77777777" w:rsidTr="00D15F9F">
        <w:trPr>
          <w:jc w:val="center"/>
        </w:trPr>
        <w:tc>
          <w:tcPr>
            <w:tcW w:w="3044" w:type="dxa"/>
            <w:noWrap/>
          </w:tcPr>
          <w:p w14:paraId="7EB770E3" w14:textId="77777777" w:rsidR="00EA2FD8" w:rsidRPr="00853D43" w:rsidRDefault="00EA2FD8" w:rsidP="00D15F9F">
            <w:pPr>
              <w:pStyle w:val="TAL"/>
              <w:keepNext w:val="0"/>
              <w:keepLines w:val="0"/>
              <w:rPr>
                <w:rFonts w:eastAsia="SimSun"/>
                <w:lang w:eastAsia="en-US"/>
              </w:rPr>
            </w:pPr>
            <w:r w:rsidRPr="00853D43">
              <w:rPr>
                <w:rFonts w:eastAsia="SimSun"/>
                <w:lang w:eastAsia="en-US"/>
              </w:rPr>
              <w:t>TDD: cell parameters id</w:t>
            </w:r>
          </w:p>
        </w:tc>
        <w:tc>
          <w:tcPr>
            <w:tcW w:w="1598" w:type="dxa"/>
          </w:tcPr>
          <w:p w14:paraId="5E72B0EB" w14:textId="77777777" w:rsidR="00EA2FD8" w:rsidRPr="00853D43" w:rsidRDefault="00EA2FD8" w:rsidP="00D15F9F">
            <w:pPr>
              <w:pStyle w:val="TAL"/>
              <w:keepNext w:val="0"/>
              <w:keepLines w:val="0"/>
              <w:rPr>
                <w:rFonts w:eastAsia="SimSun"/>
                <w:lang w:eastAsia="en-US"/>
              </w:rPr>
            </w:pPr>
          </w:p>
        </w:tc>
      </w:tr>
      <w:tr w:rsidR="00A0713A" w:rsidRPr="00853D43" w14:paraId="0D6CDB0F" w14:textId="77777777">
        <w:trPr>
          <w:jc w:val="center"/>
        </w:trPr>
        <w:tc>
          <w:tcPr>
            <w:tcW w:w="3044" w:type="dxa"/>
            <w:noWrap/>
          </w:tcPr>
          <w:p w14:paraId="461DD779" w14:textId="77777777" w:rsidR="00A0713A" w:rsidRPr="00853D43" w:rsidRDefault="00A0713A" w:rsidP="00A74875">
            <w:pPr>
              <w:pStyle w:val="TAL"/>
              <w:keepNext w:val="0"/>
              <w:keepLines w:val="0"/>
              <w:rPr>
                <w:rFonts w:eastAsia="SimSun"/>
                <w:lang w:eastAsia="en-US"/>
              </w:rPr>
            </w:pPr>
            <w:r w:rsidRPr="00853D43">
              <w:rPr>
                <w:rFonts w:eastAsia="SimSun"/>
                <w:lang w:eastAsia="en-US"/>
              </w:rPr>
              <w:t>SFN</w:t>
            </w:r>
          </w:p>
        </w:tc>
        <w:tc>
          <w:tcPr>
            <w:tcW w:w="1598" w:type="dxa"/>
          </w:tcPr>
          <w:p w14:paraId="01E01AB2" w14:textId="77777777" w:rsidR="00A0713A" w:rsidRPr="00853D43" w:rsidRDefault="00A0713A" w:rsidP="00A74875">
            <w:pPr>
              <w:pStyle w:val="TAL"/>
              <w:keepNext w:val="0"/>
              <w:keepLines w:val="0"/>
              <w:rPr>
                <w:rFonts w:eastAsia="SimSun"/>
                <w:lang w:eastAsia="en-US"/>
              </w:rPr>
            </w:pPr>
          </w:p>
        </w:tc>
      </w:tr>
      <w:tr w:rsidR="00A0713A" w:rsidRPr="00853D43" w14:paraId="0D1136BC" w14:textId="77777777">
        <w:trPr>
          <w:jc w:val="center"/>
        </w:trPr>
        <w:tc>
          <w:tcPr>
            <w:tcW w:w="3044" w:type="dxa"/>
            <w:noWrap/>
          </w:tcPr>
          <w:p w14:paraId="241C915D" w14:textId="77777777" w:rsidR="00A0713A" w:rsidRPr="00853D43" w:rsidRDefault="00A0713A" w:rsidP="00A74875">
            <w:pPr>
              <w:pStyle w:val="TAL"/>
              <w:keepNext w:val="0"/>
              <w:keepLines w:val="0"/>
              <w:rPr>
                <w:rFonts w:eastAsia="SimSun"/>
                <w:lang w:eastAsia="en-US"/>
              </w:rPr>
            </w:pPr>
            <w:r w:rsidRPr="00853D43">
              <w:rPr>
                <w:rFonts w:eastAsia="SimSun"/>
                <w:lang w:eastAsia="en-US"/>
              </w:rPr>
              <w:t>TUTRAN-GANSS drift rate</w:t>
            </w:r>
          </w:p>
        </w:tc>
        <w:tc>
          <w:tcPr>
            <w:tcW w:w="1598" w:type="dxa"/>
          </w:tcPr>
          <w:p w14:paraId="77016F21" w14:textId="77777777" w:rsidR="00A0713A" w:rsidRPr="00853D43" w:rsidRDefault="00A0713A" w:rsidP="00A74875">
            <w:pPr>
              <w:pStyle w:val="TAL"/>
              <w:keepNext w:val="0"/>
              <w:keepLines w:val="0"/>
              <w:rPr>
                <w:rFonts w:eastAsia="SimSun"/>
                <w:lang w:eastAsia="en-US"/>
              </w:rPr>
            </w:pPr>
          </w:p>
        </w:tc>
      </w:tr>
    </w:tbl>
    <w:p w14:paraId="686D7395" w14:textId="77777777" w:rsidR="00A0713A" w:rsidRPr="00853D43" w:rsidRDefault="00A0713A" w:rsidP="00A0713A"/>
    <w:p w14:paraId="49F7F831" w14:textId="77777777" w:rsidR="001851A7" w:rsidRPr="00853D43" w:rsidRDefault="001851A7" w:rsidP="00DC1842">
      <w:pPr>
        <w:pStyle w:val="Heading3"/>
      </w:pPr>
      <w:bookmarkStart w:id="405" w:name="_Toc27409695"/>
      <w:bookmarkStart w:id="406" w:name="_Toc75463370"/>
      <w:bookmarkStart w:id="407" w:name="_Toc83679928"/>
      <w:bookmarkStart w:id="408" w:name="_Toc90626254"/>
      <w:r w:rsidRPr="00853D43">
        <w:t>6.2.4</w:t>
      </w:r>
      <w:r w:rsidRPr="00853D43">
        <w:tab/>
        <w:t xml:space="preserve">Information elements available for normal </w:t>
      </w:r>
      <w:r w:rsidR="007B3391" w:rsidRPr="00853D43">
        <w:t>UE</w:t>
      </w:r>
      <w:r w:rsidRPr="00853D43">
        <w:t xml:space="preserve"> assisted testing</w:t>
      </w:r>
      <w:r w:rsidR="003542DF" w:rsidRPr="00853D43">
        <w:t xml:space="preserve"> for TS </w:t>
      </w:r>
      <w:r w:rsidR="0018372D" w:rsidRPr="00853D43">
        <w:t>37.571-1 subclause 6</w:t>
      </w:r>
      <w:bookmarkEnd w:id="405"/>
      <w:bookmarkEnd w:id="406"/>
      <w:bookmarkEnd w:id="407"/>
      <w:bookmarkEnd w:id="408"/>
    </w:p>
    <w:p w14:paraId="48F93A34" w14:textId="77777777" w:rsidR="00D821B4" w:rsidRPr="00853D43" w:rsidRDefault="00D821B4" w:rsidP="00D821B4">
      <w:r w:rsidRPr="00853D43">
        <w:t>The following A-GPS</w:t>
      </w:r>
      <w:r w:rsidR="00B66425" w:rsidRPr="00853D43">
        <w:t xml:space="preserve"> and </w:t>
      </w:r>
      <w:r w:rsidRPr="00853D43">
        <w:t xml:space="preserve">A-GANSS assistance data IEs and fields shall be present for each test as appropriate for the GNSS(s) used during the test. Fields not specified shall not be present. The values of the fields are specified in </w:t>
      </w:r>
      <w:r w:rsidR="00311698" w:rsidRPr="00853D43">
        <w:t>subclause</w:t>
      </w:r>
      <w:r w:rsidRPr="00853D43">
        <w:t xml:space="preserve"> </w:t>
      </w:r>
      <w:r w:rsidR="003542DF" w:rsidRPr="00853D43">
        <w:t>6.2.7</w:t>
      </w:r>
      <w:r w:rsidRPr="00853D43">
        <w:t>.</w:t>
      </w:r>
    </w:p>
    <w:p w14:paraId="1C3AC4E5" w14:textId="77777777" w:rsidR="001851A7" w:rsidRPr="00853D43" w:rsidRDefault="001851A7" w:rsidP="00DC1842">
      <w:pPr>
        <w:pStyle w:val="B1"/>
        <w:outlineLvl w:val="0"/>
        <w:rPr>
          <w:b/>
        </w:rPr>
      </w:pPr>
      <w:r w:rsidRPr="00853D43">
        <w:rPr>
          <w:b/>
        </w:rPr>
        <w:t>a)</w:t>
      </w:r>
      <w:r w:rsidR="00F50734" w:rsidRPr="00853D43">
        <w:rPr>
          <w:b/>
        </w:rPr>
        <w:t xml:space="preserve"> </w:t>
      </w:r>
      <w:r w:rsidRPr="00853D43">
        <w:rPr>
          <w:b/>
        </w:rPr>
        <w:t xml:space="preserve">GPS Reference Time </w:t>
      </w:r>
      <w:r w:rsidR="00821A38" w:rsidRPr="00853D43">
        <w:rPr>
          <w:b/>
        </w:rPr>
        <w:t>IE</w:t>
      </w:r>
    </w:p>
    <w:tbl>
      <w:tblPr>
        <w:tblW w:w="46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2977"/>
        <w:gridCol w:w="1637"/>
      </w:tblGrid>
      <w:tr w:rsidR="006A32D8" w:rsidRPr="00853D43" w14:paraId="118D1B94" w14:textId="77777777">
        <w:trPr>
          <w:jc w:val="center"/>
        </w:trPr>
        <w:tc>
          <w:tcPr>
            <w:tcW w:w="2977" w:type="dxa"/>
            <w:noWrap/>
          </w:tcPr>
          <w:p w14:paraId="15A03D2A" w14:textId="77777777" w:rsidR="006A32D8" w:rsidRPr="00853D43" w:rsidRDefault="006A32D8" w:rsidP="00A74875">
            <w:pPr>
              <w:pStyle w:val="TAH"/>
              <w:keepNext w:val="0"/>
              <w:keepLines w:val="0"/>
              <w:rPr>
                <w:rFonts w:eastAsia="SimSun"/>
                <w:lang w:eastAsia="en-US"/>
              </w:rPr>
            </w:pPr>
            <w:r w:rsidRPr="00853D43">
              <w:rPr>
                <w:rFonts w:eastAsia="SimSun"/>
                <w:lang w:eastAsia="en-US"/>
              </w:rPr>
              <w:t>Fields of the IE</w:t>
            </w:r>
          </w:p>
        </w:tc>
        <w:tc>
          <w:tcPr>
            <w:tcW w:w="1637" w:type="dxa"/>
          </w:tcPr>
          <w:p w14:paraId="3F574209" w14:textId="77777777" w:rsidR="006A32D8" w:rsidRPr="00853D43" w:rsidRDefault="006A32D8" w:rsidP="00A74875">
            <w:pPr>
              <w:pStyle w:val="TAH"/>
              <w:keepNext w:val="0"/>
              <w:keepLines w:val="0"/>
              <w:rPr>
                <w:rFonts w:eastAsia="SimSun"/>
                <w:lang w:eastAsia="en-US"/>
              </w:rPr>
            </w:pPr>
            <w:r w:rsidRPr="00853D43">
              <w:rPr>
                <w:rFonts w:eastAsia="SimSun"/>
                <w:lang w:eastAsia="en-US"/>
              </w:rPr>
              <w:t>Release</w:t>
            </w:r>
          </w:p>
        </w:tc>
      </w:tr>
      <w:tr w:rsidR="006A32D8" w:rsidRPr="00853D43" w14:paraId="737FADC6" w14:textId="77777777">
        <w:trPr>
          <w:jc w:val="center"/>
        </w:trPr>
        <w:tc>
          <w:tcPr>
            <w:tcW w:w="2977" w:type="dxa"/>
          </w:tcPr>
          <w:p w14:paraId="6D67BB1B" w14:textId="77777777" w:rsidR="006A32D8" w:rsidRPr="00853D43" w:rsidRDefault="006A32D8" w:rsidP="00A74875">
            <w:pPr>
              <w:pStyle w:val="TAL"/>
              <w:keepNext w:val="0"/>
              <w:keepLines w:val="0"/>
              <w:rPr>
                <w:rFonts w:eastAsia="SimSun"/>
                <w:lang w:eastAsia="en-US"/>
              </w:rPr>
            </w:pPr>
            <w:r w:rsidRPr="00853D43">
              <w:rPr>
                <w:rFonts w:eastAsia="SimSun"/>
                <w:lang w:eastAsia="en-US"/>
              </w:rPr>
              <w:t>GPS Week</w:t>
            </w:r>
          </w:p>
        </w:tc>
        <w:tc>
          <w:tcPr>
            <w:tcW w:w="1637" w:type="dxa"/>
          </w:tcPr>
          <w:p w14:paraId="3F81D972" w14:textId="77777777" w:rsidR="006A32D8" w:rsidRPr="00853D43" w:rsidRDefault="006A32D8" w:rsidP="00A74875">
            <w:pPr>
              <w:pStyle w:val="TAL"/>
              <w:keepNext w:val="0"/>
              <w:keepLines w:val="0"/>
              <w:rPr>
                <w:rFonts w:eastAsia="SimSun"/>
                <w:lang w:eastAsia="en-US"/>
              </w:rPr>
            </w:pPr>
          </w:p>
        </w:tc>
      </w:tr>
      <w:tr w:rsidR="006A32D8" w:rsidRPr="00853D43" w14:paraId="59299BC8" w14:textId="77777777">
        <w:trPr>
          <w:jc w:val="center"/>
        </w:trPr>
        <w:tc>
          <w:tcPr>
            <w:tcW w:w="2977" w:type="dxa"/>
          </w:tcPr>
          <w:p w14:paraId="043A6A16" w14:textId="77777777" w:rsidR="006A32D8" w:rsidRPr="00853D43" w:rsidRDefault="006A32D8" w:rsidP="00A74875">
            <w:pPr>
              <w:pStyle w:val="TAL"/>
              <w:keepNext w:val="0"/>
              <w:keepLines w:val="0"/>
              <w:rPr>
                <w:rFonts w:eastAsia="SimSun"/>
                <w:lang w:eastAsia="en-US"/>
              </w:rPr>
            </w:pPr>
            <w:r w:rsidRPr="00853D43">
              <w:rPr>
                <w:rFonts w:eastAsia="SimSun"/>
                <w:lang w:eastAsia="en-US"/>
              </w:rPr>
              <w:t>GPS Week Cycle Number</w:t>
            </w:r>
          </w:p>
        </w:tc>
        <w:tc>
          <w:tcPr>
            <w:tcW w:w="1637" w:type="dxa"/>
          </w:tcPr>
          <w:p w14:paraId="500489DC" w14:textId="77777777" w:rsidR="006A32D8" w:rsidRPr="00853D43" w:rsidRDefault="006A32D8" w:rsidP="00A74875">
            <w:pPr>
              <w:pStyle w:val="TAL"/>
              <w:keepNext w:val="0"/>
              <w:keepLines w:val="0"/>
              <w:rPr>
                <w:rFonts w:eastAsia="SimSun"/>
                <w:lang w:eastAsia="en-US"/>
              </w:rPr>
            </w:pPr>
            <w:r w:rsidRPr="00853D43">
              <w:rPr>
                <w:rFonts w:eastAsia="SimSun"/>
                <w:lang w:eastAsia="en-US"/>
              </w:rPr>
              <w:t>Rel-10 onwards</w:t>
            </w:r>
          </w:p>
        </w:tc>
      </w:tr>
      <w:tr w:rsidR="006A32D8" w:rsidRPr="00853D43" w14:paraId="557782FE" w14:textId="77777777">
        <w:trPr>
          <w:jc w:val="center"/>
        </w:trPr>
        <w:tc>
          <w:tcPr>
            <w:tcW w:w="2977" w:type="dxa"/>
          </w:tcPr>
          <w:p w14:paraId="2C4A1FD9" w14:textId="77777777" w:rsidR="006A32D8" w:rsidRPr="00853D43" w:rsidRDefault="006A32D8" w:rsidP="00A74875">
            <w:pPr>
              <w:pStyle w:val="TAL"/>
              <w:keepNext w:val="0"/>
              <w:keepLines w:val="0"/>
              <w:rPr>
                <w:rFonts w:eastAsia="SimSun"/>
                <w:lang w:eastAsia="en-US"/>
              </w:rPr>
            </w:pPr>
            <w:r w:rsidRPr="00853D43">
              <w:rPr>
                <w:rFonts w:eastAsia="SimSun"/>
                <w:lang w:eastAsia="en-US"/>
              </w:rPr>
              <w:t>GPS TOW msec</w:t>
            </w:r>
          </w:p>
        </w:tc>
        <w:tc>
          <w:tcPr>
            <w:tcW w:w="1637" w:type="dxa"/>
          </w:tcPr>
          <w:p w14:paraId="32B499A8" w14:textId="77777777" w:rsidR="006A32D8" w:rsidRPr="00853D43" w:rsidRDefault="006A32D8" w:rsidP="00A74875">
            <w:pPr>
              <w:pStyle w:val="TAL"/>
              <w:keepNext w:val="0"/>
              <w:keepLines w:val="0"/>
              <w:rPr>
                <w:rFonts w:eastAsia="SimSun"/>
                <w:lang w:eastAsia="en-US"/>
              </w:rPr>
            </w:pPr>
          </w:p>
        </w:tc>
      </w:tr>
      <w:tr w:rsidR="006A32D8" w:rsidRPr="00853D43" w14:paraId="191E7BA4" w14:textId="77777777">
        <w:trPr>
          <w:jc w:val="center"/>
        </w:trPr>
        <w:tc>
          <w:tcPr>
            <w:tcW w:w="2977" w:type="dxa"/>
            <w:tcBorders>
              <w:bottom w:val="single" w:sz="4" w:space="0" w:color="auto"/>
            </w:tcBorders>
          </w:tcPr>
          <w:p w14:paraId="64E9369E" w14:textId="77777777" w:rsidR="006A32D8" w:rsidRPr="00853D43" w:rsidRDefault="006A32D8" w:rsidP="00A74875">
            <w:pPr>
              <w:pStyle w:val="TAL"/>
              <w:keepNext w:val="0"/>
              <w:keepLines w:val="0"/>
              <w:rPr>
                <w:lang w:eastAsia="en-US"/>
              </w:rPr>
            </w:pPr>
            <w:r w:rsidRPr="00853D43">
              <w:rPr>
                <w:rFonts w:eastAsia="SimSun"/>
                <w:lang w:eastAsia="en-US"/>
              </w:rPr>
              <w:t>UE Positioning GPS ReferenceTime Uncertainty</w:t>
            </w:r>
          </w:p>
        </w:tc>
        <w:tc>
          <w:tcPr>
            <w:tcW w:w="1637" w:type="dxa"/>
            <w:tcBorders>
              <w:bottom w:val="single" w:sz="4" w:space="0" w:color="auto"/>
            </w:tcBorders>
          </w:tcPr>
          <w:p w14:paraId="61E13E43" w14:textId="77777777" w:rsidR="006A32D8" w:rsidRPr="00853D43" w:rsidRDefault="006A32D8" w:rsidP="00A74875">
            <w:pPr>
              <w:pStyle w:val="TAL"/>
              <w:keepNext w:val="0"/>
              <w:keepLines w:val="0"/>
              <w:rPr>
                <w:rFonts w:eastAsia="SimSun"/>
                <w:lang w:eastAsia="en-US"/>
              </w:rPr>
            </w:pPr>
          </w:p>
        </w:tc>
      </w:tr>
      <w:tr w:rsidR="006A32D8" w:rsidRPr="00853D43" w14:paraId="43183DBE" w14:textId="77777777">
        <w:trPr>
          <w:jc w:val="center"/>
        </w:trPr>
        <w:tc>
          <w:tcPr>
            <w:tcW w:w="2977" w:type="dxa"/>
            <w:noWrap/>
          </w:tcPr>
          <w:p w14:paraId="4179FA40" w14:textId="77777777" w:rsidR="006A32D8" w:rsidRPr="00853D43" w:rsidRDefault="006A32D8" w:rsidP="00A74875">
            <w:pPr>
              <w:pStyle w:val="TAL"/>
              <w:keepNext w:val="0"/>
              <w:keepLines w:val="0"/>
              <w:rPr>
                <w:rFonts w:eastAsia="SimSun"/>
                <w:lang w:eastAsia="en-US"/>
              </w:rPr>
            </w:pPr>
            <w:r w:rsidRPr="00853D43">
              <w:rPr>
                <w:rFonts w:eastAsia="SimSun"/>
                <w:lang w:eastAsia="en-US"/>
              </w:rPr>
              <w:t>GPS TOW Assist</w:t>
            </w:r>
          </w:p>
        </w:tc>
        <w:tc>
          <w:tcPr>
            <w:tcW w:w="1637" w:type="dxa"/>
          </w:tcPr>
          <w:p w14:paraId="7F824183" w14:textId="77777777" w:rsidR="006A32D8" w:rsidRPr="00853D43" w:rsidRDefault="006A32D8" w:rsidP="00A74875">
            <w:pPr>
              <w:pStyle w:val="TAL"/>
              <w:keepNext w:val="0"/>
              <w:keepLines w:val="0"/>
              <w:rPr>
                <w:rFonts w:eastAsia="SimSun"/>
                <w:lang w:eastAsia="en-US"/>
              </w:rPr>
            </w:pPr>
          </w:p>
        </w:tc>
      </w:tr>
      <w:tr w:rsidR="006A32D8" w:rsidRPr="00853D43" w14:paraId="1C20149F" w14:textId="77777777">
        <w:trPr>
          <w:jc w:val="center"/>
        </w:trPr>
        <w:tc>
          <w:tcPr>
            <w:tcW w:w="2977" w:type="dxa"/>
            <w:noWrap/>
          </w:tcPr>
          <w:p w14:paraId="1405854E" w14:textId="77777777" w:rsidR="006A32D8" w:rsidRPr="00853D43" w:rsidRDefault="006A32D8" w:rsidP="00A74875">
            <w:pPr>
              <w:pStyle w:val="TAL"/>
              <w:keepNext w:val="0"/>
              <w:keepLines w:val="0"/>
              <w:rPr>
                <w:rFonts w:eastAsia="SimSun"/>
                <w:lang w:eastAsia="en-US"/>
              </w:rPr>
            </w:pPr>
            <w:r w:rsidRPr="00853D43">
              <w:rPr>
                <w:rFonts w:eastAsia="SimSun"/>
                <w:lang w:eastAsia="en-US"/>
              </w:rPr>
              <w:t>SatID</w:t>
            </w:r>
          </w:p>
        </w:tc>
        <w:tc>
          <w:tcPr>
            <w:tcW w:w="1637" w:type="dxa"/>
          </w:tcPr>
          <w:p w14:paraId="32D7CEAA" w14:textId="77777777" w:rsidR="006A32D8" w:rsidRPr="00853D43" w:rsidRDefault="006A32D8" w:rsidP="00A74875">
            <w:pPr>
              <w:pStyle w:val="TAL"/>
              <w:keepNext w:val="0"/>
              <w:keepLines w:val="0"/>
              <w:rPr>
                <w:rFonts w:eastAsia="SimSun"/>
                <w:lang w:eastAsia="en-US"/>
              </w:rPr>
            </w:pPr>
          </w:p>
        </w:tc>
      </w:tr>
      <w:tr w:rsidR="006A32D8" w:rsidRPr="00853D43" w14:paraId="5CF0DAD0" w14:textId="77777777">
        <w:trPr>
          <w:jc w:val="center"/>
        </w:trPr>
        <w:tc>
          <w:tcPr>
            <w:tcW w:w="2977" w:type="dxa"/>
            <w:noWrap/>
          </w:tcPr>
          <w:p w14:paraId="15C3C878" w14:textId="77777777" w:rsidR="006A32D8" w:rsidRPr="00853D43" w:rsidRDefault="006A32D8" w:rsidP="00A74875">
            <w:pPr>
              <w:pStyle w:val="TAL"/>
              <w:keepNext w:val="0"/>
              <w:keepLines w:val="0"/>
              <w:rPr>
                <w:rFonts w:eastAsia="SimSun"/>
                <w:lang w:eastAsia="en-US"/>
              </w:rPr>
            </w:pPr>
            <w:r w:rsidRPr="00853D43">
              <w:rPr>
                <w:rFonts w:eastAsia="SimSun"/>
                <w:lang w:eastAsia="en-US"/>
              </w:rPr>
              <w:t>TLM Message</w:t>
            </w:r>
          </w:p>
        </w:tc>
        <w:tc>
          <w:tcPr>
            <w:tcW w:w="1637" w:type="dxa"/>
          </w:tcPr>
          <w:p w14:paraId="12EE599F" w14:textId="77777777" w:rsidR="006A32D8" w:rsidRPr="00853D43" w:rsidRDefault="006A32D8" w:rsidP="00A74875">
            <w:pPr>
              <w:pStyle w:val="TAL"/>
              <w:keepNext w:val="0"/>
              <w:keepLines w:val="0"/>
              <w:rPr>
                <w:rFonts w:eastAsia="SimSun"/>
                <w:lang w:eastAsia="en-US"/>
              </w:rPr>
            </w:pPr>
          </w:p>
        </w:tc>
      </w:tr>
      <w:tr w:rsidR="006A32D8" w:rsidRPr="00853D43" w14:paraId="768E3CF0" w14:textId="77777777">
        <w:trPr>
          <w:jc w:val="center"/>
        </w:trPr>
        <w:tc>
          <w:tcPr>
            <w:tcW w:w="2977" w:type="dxa"/>
            <w:noWrap/>
          </w:tcPr>
          <w:p w14:paraId="1F07444B" w14:textId="77777777" w:rsidR="006A32D8" w:rsidRPr="00853D43" w:rsidRDefault="006A32D8" w:rsidP="00A74875">
            <w:pPr>
              <w:pStyle w:val="TAL"/>
              <w:keepNext w:val="0"/>
              <w:keepLines w:val="0"/>
              <w:rPr>
                <w:rFonts w:eastAsia="SimSun"/>
                <w:lang w:eastAsia="en-US"/>
              </w:rPr>
            </w:pPr>
            <w:r w:rsidRPr="00853D43">
              <w:rPr>
                <w:rFonts w:eastAsia="SimSun"/>
                <w:lang w:eastAsia="en-US"/>
              </w:rPr>
              <w:t>TLM Reserved</w:t>
            </w:r>
          </w:p>
        </w:tc>
        <w:tc>
          <w:tcPr>
            <w:tcW w:w="1637" w:type="dxa"/>
          </w:tcPr>
          <w:p w14:paraId="74D3A5D8" w14:textId="77777777" w:rsidR="006A32D8" w:rsidRPr="00853D43" w:rsidRDefault="006A32D8" w:rsidP="00A74875">
            <w:pPr>
              <w:pStyle w:val="TAL"/>
              <w:keepNext w:val="0"/>
              <w:keepLines w:val="0"/>
              <w:rPr>
                <w:rFonts w:eastAsia="SimSun"/>
                <w:lang w:eastAsia="en-US"/>
              </w:rPr>
            </w:pPr>
          </w:p>
        </w:tc>
      </w:tr>
      <w:tr w:rsidR="006A32D8" w:rsidRPr="00853D43" w14:paraId="45BA2107" w14:textId="77777777">
        <w:trPr>
          <w:jc w:val="center"/>
        </w:trPr>
        <w:tc>
          <w:tcPr>
            <w:tcW w:w="2977" w:type="dxa"/>
            <w:noWrap/>
          </w:tcPr>
          <w:p w14:paraId="49C4AB90" w14:textId="77777777" w:rsidR="006A32D8" w:rsidRPr="00853D43" w:rsidRDefault="006A32D8" w:rsidP="00A74875">
            <w:pPr>
              <w:pStyle w:val="TAL"/>
              <w:keepNext w:val="0"/>
              <w:keepLines w:val="0"/>
              <w:rPr>
                <w:rFonts w:eastAsia="SimSun"/>
                <w:lang w:eastAsia="en-US"/>
              </w:rPr>
            </w:pPr>
            <w:r w:rsidRPr="00853D43">
              <w:rPr>
                <w:rFonts w:eastAsia="SimSun"/>
                <w:lang w:eastAsia="en-US"/>
              </w:rPr>
              <w:t>Alert</w:t>
            </w:r>
          </w:p>
        </w:tc>
        <w:tc>
          <w:tcPr>
            <w:tcW w:w="1637" w:type="dxa"/>
          </w:tcPr>
          <w:p w14:paraId="18F68E34" w14:textId="77777777" w:rsidR="006A32D8" w:rsidRPr="00853D43" w:rsidRDefault="006A32D8" w:rsidP="00A74875">
            <w:pPr>
              <w:pStyle w:val="TAL"/>
              <w:keepNext w:val="0"/>
              <w:keepLines w:val="0"/>
              <w:rPr>
                <w:rFonts w:eastAsia="SimSun"/>
                <w:lang w:eastAsia="en-US"/>
              </w:rPr>
            </w:pPr>
          </w:p>
        </w:tc>
      </w:tr>
      <w:tr w:rsidR="006A32D8" w:rsidRPr="00853D43" w14:paraId="719403B3" w14:textId="77777777">
        <w:trPr>
          <w:jc w:val="center"/>
        </w:trPr>
        <w:tc>
          <w:tcPr>
            <w:tcW w:w="2977" w:type="dxa"/>
            <w:noWrap/>
          </w:tcPr>
          <w:p w14:paraId="1091F5F8" w14:textId="77777777" w:rsidR="006A32D8" w:rsidRPr="00853D43" w:rsidRDefault="006A32D8" w:rsidP="00A74875">
            <w:pPr>
              <w:pStyle w:val="TAL"/>
              <w:keepNext w:val="0"/>
              <w:keepLines w:val="0"/>
              <w:rPr>
                <w:rFonts w:eastAsia="SimSun"/>
                <w:lang w:eastAsia="en-US"/>
              </w:rPr>
            </w:pPr>
            <w:r w:rsidRPr="00853D43">
              <w:rPr>
                <w:rFonts w:eastAsia="SimSun"/>
                <w:lang w:eastAsia="en-US"/>
              </w:rPr>
              <w:t>Anti-Spoof</w:t>
            </w:r>
          </w:p>
        </w:tc>
        <w:tc>
          <w:tcPr>
            <w:tcW w:w="1637" w:type="dxa"/>
          </w:tcPr>
          <w:p w14:paraId="4A95D833" w14:textId="77777777" w:rsidR="006A32D8" w:rsidRPr="00853D43" w:rsidRDefault="006A32D8" w:rsidP="00A74875">
            <w:pPr>
              <w:pStyle w:val="TAL"/>
              <w:keepNext w:val="0"/>
              <w:keepLines w:val="0"/>
              <w:rPr>
                <w:rFonts w:eastAsia="SimSun"/>
                <w:lang w:eastAsia="en-US"/>
              </w:rPr>
            </w:pPr>
          </w:p>
        </w:tc>
      </w:tr>
    </w:tbl>
    <w:p w14:paraId="565EEECD" w14:textId="77777777" w:rsidR="006A32D8" w:rsidRPr="00853D43" w:rsidRDefault="006A32D8" w:rsidP="006A32D8"/>
    <w:p w14:paraId="12FC0338" w14:textId="77777777" w:rsidR="001851A7" w:rsidRPr="00853D43" w:rsidRDefault="001851A7" w:rsidP="00DC1842">
      <w:pPr>
        <w:pStyle w:val="B1"/>
        <w:outlineLvl w:val="0"/>
        <w:rPr>
          <w:b/>
        </w:rPr>
      </w:pPr>
      <w:r w:rsidRPr="00853D43">
        <w:rPr>
          <w:b/>
        </w:rPr>
        <w:t>b)</w:t>
      </w:r>
      <w:r w:rsidR="00F50734" w:rsidRPr="00853D43">
        <w:rPr>
          <w:b/>
        </w:rPr>
        <w:t xml:space="preserve"> </w:t>
      </w:r>
      <w:r w:rsidRPr="00853D43">
        <w:rPr>
          <w:b/>
        </w:rPr>
        <w:t xml:space="preserve">GANSS Reference Time </w:t>
      </w:r>
      <w:r w:rsidR="00821A38" w:rsidRPr="00853D43">
        <w:rPr>
          <w:b/>
        </w:rPr>
        <w:t>IE</w:t>
      </w:r>
    </w:p>
    <w:tbl>
      <w:tblPr>
        <w:tblW w:w="4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3044"/>
        <w:gridCol w:w="1596"/>
      </w:tblGrid>
      <w:tr w:rsidR="006A32D8" w:rsidRPr="00853D43" w14:paraId="55429760" w14:textId="77777777">
        <w:trPr>
          <w:jc w:val="center"/>
        </w:trPr>
        <w:tc>
          <w:tcPr>
            <w:tcW w:w="3044" w:type="dxa"/>
            <w:noWrap/>
          </w:tcPr>
          <w:p w14:paraId="69143F87" w14:textId="77777777" w:rsidR="006A32D8" w:rsidRPr="00853D43" w:rsidRDefault="006A32D8" w:rsidP="00A74875">
            <w:pPr>
              <w:pStyle w:val="TAH"/>
              <w:rPr>
                <w:rFonts w:eastAsia="SimSun"/>
                <w:lang w:eastAsia="en-US"/>
              </w:rPr>
            </w:pPr>
            <w:r w:rsidRPr="00853D43">
              <w:rPr>
                <w:rFonts w:eastAsia="SimSun"/>
                <w:lang w:eastAsia="en-US"/>
              </w:rPr>
              <w:t>Fields of the IE</w:t>
            </w:r>
          </w:p>
        </w:tc>
        <w:tc>
          <w:tcPr>
            <w:tcW w:w="1596" w:type="dxa"/>
          </w:tcPr>
          <w:p w14:paraId="48D6031F" w14:textId="77777777" w:rsidR="006A32D8" w:rsidRPr="00853D43" w:rsidRDefault="006A32D8" w:rsidP="00A74875">
            <w:pPr>
              <w:pStyle w:val="TAH"/>
              <w:rPr>
                <w:rFonts w:eastAsia="SimSun"/>
                <w:lang w:eastAsia="en-US"/>
              </w:rPr>
            </w:pPr>
            <w:r w:rsidRPr="00853D43">
              <w:rPr>
                <w:rFonts w:eastAsia="SimSun"/>
                <w:lang w:eastAsia="en-US"/>
              </w:rPr>
              <w:t>Release</w:t>
            </w:r>
          </w:p>
        </w:tc>
      </w:tr>
      <w:tr w:rsidR="006A32D8" w:rsidRPr="00853D43" w14:paraId="2D3DCDB5" w14:textId="77777777">
        <w:trPr>
          <w:jc w:val="center"/>
        </w:trPr>
        <w:tc>
          <w:tcPr>
            <w:tcW w:w="3044" w:type="dxa"/>
          </w:tcPr>
          <w:p w14:paraId="76B612EA" w14:textId="77777777" w:rsidR="006A32D8" w:rsidRPr="00853D43" w:rsidRDefault="006A32D8" w:rsidP="00A74875">
            <w:pPr>
              <w:pStyle w:val="TAL"/>
              <w:rPr>
                <w:rFonts w:eastAsia="SimSun"/>
                <w:lang w:eastAsia="en-US"/>
              </w:rPr>
            </w:pPr>
            <w:r w:rsidRPr="00853D43">
              <w:rPr>
                <w:rFonts w:eastAsia="SimSun"/>
                <w:lang w:eastAsia="en-US"/>
              </w:rPr>
              <w:t>GANSS Day</w:t>
            </w:r>
          </w:p>
        </w:tc>
        <w:tc>
          <w:tcPr>
            <w:tcW w:w="1596" w:type="dxa"/>
          </w:tcPr>
          <w:p w14:paraId="4200A16E" w14:textId="77777777" w:rsidR="006A32D8" w:rsidRPr="00853D43" w:rsidRDefault="006A32D8" w:rsidP="00A74875">
            <w:pPr>
              <w:pStyle w:val="TAL"/>
              <w:rPr>
                <w:rFonts w:eastAsia="SimSun"/>
                <w:lang w:eastAsia="en-US"/>
              </w:rPr>
            </w:pPr>
          </w:p>
        </w:tc>
      </w:tr>
      <w:tr w:rsidR="006A32D8" w:rsidRPr="00853D43" w14:paraId="7FC433D0" w14:textId="77777777">
        <w:trPr>
          <w:jc w:val="center"/>
        </w:trPr>
        <w:tc>
          <w:tcPr>
            <w:tcW w:w="3044" w:type="dxa"/>
          </w:tcPr>
          <w:p w14:paraId="37095CF1" w14:textId="77777777" w:rsidR="006A32D8" w:rsidRPr="00853D43" w:rsidRDefault="006A32D8" w:rsidP="00A74875">
            <w:pPr>
              <w:pStyle w:val="TAL"/>
              <w:rPr>
                <w:rFonts w:eastAsia="SimSun"/>
                <w:lang w:eastAsia="en-US"/>
              </w:rPr>
            </w:pPr>
            <w:r w:rsidRPr="00853D43">
              <w:rPr>
                <w:rFonts w:eastAsia="SimSun"/>
                <w:lang w:eastAsia="en-US"/>
              </w:rPr>
              <w:t>GANSS Day Cycle Number</w:t>
            </w:r>
          </w:p>
        </w:tc>
        <w:tc>
          <w:tcPr>
            <w:tcW w:w="1596" w:type="dxa"/>
          </w:tcPr>
          <w:p w14:paraId="7D3F4843" w14:textId="77777777" w:rsidR="006A32D8" w:rsidRPr="00853D43" w:rsidRDefault="006A32D8" w:rsidP="00A74875">
            <w:pPr>
              <w:pStyle w:val="TAL"/>
              <w:rPr>
                <w:rFonts w:eastAsia="SimSun"/>
                <w:lang w:eastAsia="en-US"/>
              </w:rPr>
            </w:pPr>
            <w:r w:rsidRPr="00853D43">
              <w:rPr>
                <w:rFonts w:eastAsia="SimSun"/>
                <w:lang w:eastAsia="en-US"/>
              </w:rPr>
              <w:t>Rel-10 onwards</w:t>
            </w:r>
          </w:p>
        </w:tc>
      </w:tr>
      <w:tr w:rsidR="006A32D8" w:rsidRPr="00853D43" w14:paraId="012403A3" w14:textId="77777777">
        <w:trPr>
          <w:jc w:val="center"/>
        </w:trPr>
        <w:tc>
          <w:tcPr>
            <w:tcW w:w="3044" w:type="dxa"/>
          </w:tcPr>
          <w:p w14:paraId="2504ADF9" w14:textId="77777777" w:rsidR="006A32D8" w:rsidRPr="00853D43" w:rsidRDefault="006A32D8" w:rsidP="00A74875">
            <w:pPr>
              <w:pStyle w:val="TAL"/>
              <w:rPr>
                <w:rFonts w:eastAsia="SimSun"/>
                <w:lang w:eastAsia="en-US"/>
              </w:rPr>
            </w:pPr>
            <w:r w:rsidRPr="00853D43">
              <w:rPr>
                <w:rFonts w:eastAsia="SimSun"/>
                <w:lang w:eastAsia="en-US"/>
              </w:rPr>
              <w:t>GANSS TOD</w:t>
            </w:r>
          </w:p>
        </w:tc>
        <w:tc>
          <w:tcPr>
            <w:tcW w:w="1596" w:type="dxa"/>
          </w:tcPr>
          <w:p w14:paraId="3F92E33A" w14:textId="77777777" w:rsidR="006A32D8" w:rsidRPr="00853D43" w:rsidRDefault="006A32D8" w:rsidP="00A74875">
            <w:pPr>
              <w:pStyle w:val="TAL"/>
              <w:rPr>
                <w:rFonts w:eastAsia="SimSun"/>
                <w:lang w:eastAsia="en-US"/>
              </w:rPr>
            </w:pPr>
          </w:p>
        </w:tc>
      </w:tr>
      <w:tr w:rsidR="006A32D8" w:rsidRPr="00853D43" w14:paraId="48458D47" w14:textId="77777777">
        <w:trPr>
          <w:jc w:val="center"/>
        </w:trPr>
        <w:tc>
          <w:tcPr>
            <w:tcW w:w="3044" w:type="dxa"/>
            <w:noWrap/>
          </w:tcPr>
          <w:p w14:paraId="5DAC3657" w14:textId="77777777" w:rsidR="006A32D8" w:rsidRPr="00853D43" w:rsidRDefault="006A32D8" w:rsidP="00A74875">
            <w:pPr>
              <w:pStyle w:val="TAL"/>
              <w:rPr>
                <w:rFonts w:eastAsia="SimSun"/>
                <w:lang w:eastAsia="en-US"/>
              </w:rPr>
            </w:pPr>
            <w:r w:rsidRPr="00853D43">
              <w:rPr>
                <w:rFonts w:eastAsia="SimSun"/>
                <w:lang w:eastAsia="en-US"/>
              </w:rPr>
              <w:t>GANSS TOD Uncertainty</w:t>
            </w:r>
          </w:p>
        </w:tc>
        <w:tc>
          <w:tcPr>
            <w:tcW w:w="1596" w:type="dxa"/>
          </w:tcPr>
          <w:p w14:paraId="32AD954E" w14:textId="77777777" w:rsidR="006A32D8" w:rsidRPr="00853D43" w:rsidRDefault="006A32D8" w:rsidP="00A74875">
            <w:pPr>
              <w:pStyle w:val="TAL"/>
              <w:rPr>
                <w:rFonts w:eastAsia="SimSun"/>
                <w:lang w:eastAsia="en-US"/>
              </w:rPr>
            </w:pPr>
          </w:p>
        </w:tc>
      </w:tr>
      <w:tr w:rsidR="006A32D8" w:rsidRPr="00853D43" w14:paraId="3B6ABA93" w14:textId="77777777">
        <w:trPr>
          <w:jc w:val="center"/>
        </w:trPr>
        <w:tc>
          <w:tcPr>
            <w:tcW w:w="3044" w:type="dxa"/>
            <w:noWrap/>
          </w:tcPr>
          <w:p w14:paraId="2F49C29F" w14:textId="77777777" w:rsidR="006A32D8" w:rsidRPr="00853D43" w:rsidRDefault="006A32D8" w:rsidP="00A74875">
            <w:pPr>
              <w:pStyle w:val="TAL"/>
              <w:rPr>
                <w:rFonts w:eastAsia="SimSun"/>
                <w:lang w:eastAsia="en-US"/>
              </w:rPr>
            </w:pPr>
            <w:r w:rsidRPr="00853D43">
              <w:rPr>
                <w:rFonts w:eastAsia="SimSun"/>
                <w:lang w:eastAsia="en-US"/>
              </w:rPr>
              <w:t>GANSS Time ID</w:t>
            </w:r>
          </w:p>
        </w:tc>
        <w:tc>
          <w:tcPr>
            <w:tcW w:w="1596" w:type="dxa"/>
          </w:tcPr>
          <w:p w14:paraId="3BBC21D5" w14:textId="77777777" w:rsidR="006A32D8" w:rsidRPr="00853D43" w:rsidRDefault="006A32D8" w:rsidP="00A74875">
            <w:pPr>
              <w:pStyle w:val="TAL"/>
              <w:rPr>
                <w:rFonts w:eastAsia="SimSun"/>
                <w:lang w:eastAsia="en-US"/>
              </w:rPr>
            </w:pPr>
          </w:p>
        </w:tc>
      </w:tr>
    </w:tbl>
    <w:p w14:paraId="08847D36" w14:textId="77777777" w:rsidR="006A32D8" w:rsidRPr="00853D43" w:rsidRDefault="006A32D8" w:rsidP="006A32D8"/>
    <w:p w14:paraId="5DC431FE" w14:textId="77777777" w:rsidR="001851A7" w:rsidRPr="00853D43" w:rsidRDefault="001851A7" w:rsidP="00DC1842">
      <w:pPr>
        <w:pStyle w:val="B1"/>
        <w:outlineLvl w:val="0"/>
      </w:pPr>
      <w:r w:rsidRPr="00853D43">
        <w:rPr>
          <w:b/>
        </w:rPr>
        <w:t>c)</w:t>
      </w:r>
      <w:r w:rsidR="00F50734" w:rsidRPr="00853D43">
        <w:rPr>
          <w:b/>
        </w:rPr>
        <w:t xml:space="preserve"> </w:t>
      </w:r>
      <w:r w:rsidRPr="00853D43">
        <w:rPr>
          <w:b/>
        </w:rPr>
        <w:t xml:space="preserve">GANSS Time Model </w:t>
      </w:r>
      <w:r w:rsidR="00821A38" w:rsidRPr="00853D43">
        <w:rPr>
          <w:b/>
        </w:rPr>
        <w:t>IE</w:t>
      </w:r>
      <w:r w:rsidRPr="00853D43">
        <w:rPr>
          <w:b/>
        </w:rPr>
        <w:t xml:space="preserve"> </w:t>
      </w:r>
      <w:r w:rsidRPr="00853D43">
        <w:t>This information element is only required for multi</w:t>
      </w:r>
      <w:r w:rsidR="00350929" w:rsidRPr="00853D43">
        <w:t>GNSS</w:t>
      </w:r>
      <w:r w:rsidRPr="00853D43">
        <w:t xml:space="preserve"> tests.</w:t>
      </w:r>
    </w:p>
    <w:tbl>
      <w:tblPr>
        <w:tblW w:w="48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3348"/>
        <w:gridCol w:w="1530"/>
      </w:tblGrid>
      <w:tr w:rsidR="006A32D8" w:rsidRPr="00853D43" w14:paraId="27243A65" w14:textId="77777777">
        <w:trPr>
          <w:cantSplit/>
          <w:jc w:val="center"/>
        </w:trPr>
        <w:tc>
          <w:tcPr>
            <w:tcW w:w="3348" w:type="dxa"/>
            <w:noWrap/>
          </w:tcPr>
          <w:p w14:paraId="4ABED203" w14:textId="77777777" w:rsidR="006A32D8" w:rsidRPr="00853D43" w:rsidRDefault="006A32D8" w:rsidP="00A74875">
            <w:pPr>
              <w:pStyle w:val="TAH"/>
              <w:rPr>
                <w:rFonts w:eastAsia="SimSun"/>
                <w:lang w:eastAsia="en-US"/>
              </w:rPr>
            </w:pPr>
            <w:r w:rsidRPr="00853D43">
              <w:rPr>
                <w:rFonts w:eastAsia="SimSun"/>
                <w:lang w:eastAsia="en-US"/>
              </w:rPr>
              <w:t>Fields of the IE</w:t>
            </w:r>
          </w:p>
        </w:tc>
        <w:tc>
          <w:tcPr>
            <w:tcW w:w="1530" w:type="dxa"/>
          </w:tcPr>
          <w:p w14:paraId="158B96C8" w14:textId="77777777" w:rsidR="006A32D8" w:rsidRPr="00853D43" w:rsidRDefault="006A32D8" w:rsidP="00A74875">
            <w:pPr>
              <w:pStyle w:val="TAH"/>
              <w:rPr>
                <w:rFonts w:eastAsia="SimSun"/>
                <w:lang w:eastAsia="en-US"/>
              </w:rPr>
            </w:pPr>
            <w:r w:rsidRPr="00853D43">
              <w:rPr>
                <w:rFonts w:eastAsia="SimSun"/>
                <w:lang w:eastAsia="en-US"/>
              </w:rPr>
              <w:t>Release</w:t>
            </w:r>
          </w:p>
        </w:tc>
      </w:tr>
      <w:tr w:rsidR="006A32D8" w:rsidRPr="00853D43" w14:paraId="78829A43" w14:textId="77777777">
        <w:trPr>
          <w:cantSplit/>
          <w:jc w:val="center"/>
        </w:trPr>
        <w:tc>
          <w:tcPr>
            <w:tcW w:w="3348" w:type="dxa"/>
            <w:noWrap/>
          </w:tcPr>
          <w:p w14:paraId="33E0EFF6" w14:textId="77777777" w:rsidR="006A32D8" w:rsidRPr="00853D43" w:rsidRDefault="006A32D8" w:rsidP="00A74875">
            <w:pPr>
              <w:pStyle w:val="TAL"/>
              <w:rPr>
                <w:color w:val="000000"/>
                <w:lang w:eastAsia="en-US"/>
              </w:rPr>
            </w:pPr>
            <w:r w:rsidRPr="00853D43">
              <w:rPr>
                <w:lang w:eastAsia="en-US"/>
              </w:rPr>
              <w:t>GANSS Time Model Reference Time</w:t>
            </w:r>
          </w:p>
        </w:tc>
        <w:tc>
          <w:tcPr>
            <w:tcW w:w="1530" w:type="dxa"/>
          </w:tcPr>
          <w:p w14:paraId="57627DD8" w14:textId="77777777" w:rsidR="006A32D8" w:rsidRPr="00853D43" w:rsidRDefault="006A32D8" w:rsidP="00A74875">
            <w:pPr>
              <w:pStyle w:val="TAL"/>
              <w:rPr>
                <w:lang w:eastAsia="en-US"/>
              </w:rPr>
            </w:pPr>
          </w:p>
        </w:tc>
      </w:tr>
      <w:tr w:rsidR="006A32D8" w:rsidRPr="00853D43" w14:paraId="30D7A716" w14:textId="77777777">
        <w:trPr>
          <w:cantSplit/>
          <w:jc w:val="center"/>
        </w:trPr>
        <w:tc>
          <w:tcPr>
            <w:tcW w:w="3348" w:type="dxa"/>
            <w:noWrap/>
          </w:tcPr>
          <w:p w14:paraId="4564F187" w14:textId="77777777" w:rsidR="006A32D8" w:rsidRPr="00853D43" w:rsidRDefault="006A32D8" w:rsidP="00A74875">
            <w:pPr>
              <w:pStyle w:val="TAL"/>
              <w:rPr>
                <w:color w:val="000000"/>
                <w:lang w:eastAsia="en-US"/>
              </w:rPr>
            </w:pPr>
            <w:r w:rsidRPr="00853D43">
              <w:rPr>
                <w:lang w:eastAsia="en-US"/>
              </w:rPr>
              <w:t>T</w:t>
            </w:r>
            <w:r w:rsidRPr="00853D43">
              <w:rPr>
                <w:vertAlign w:val="subscript"/>
                <w:lang w:eastAsia="en-US"/>
              </w:rPr>
              <w:t>A0</w:t>
            </w:r>
          </w:p>
        </w:tc>
        <w:tc>
          <w:tcPr>
            <w:tcW w:w="1530" w:type="dxa"/>
          </w:tcPr>
          <w:p w14:paraId="4C92A52E" w14:textId="77777777" w:rsidR="006A32D8" w:rsidRPr="00853D43" w:rsidRDefault="006A32D8" w:rsidP="00A74875">
            <w:pPr>
              <w:pStyle w:val="TAL"/>
              <w:rPr>
                <w:lang w:eastAsia="en-US"/>
              </w:rPr>
            </w:pPr>
          </w:p>
        </w:tc>
      </w:tr>
      <w:tr w:rsidR="006A32D8" w:rsidRPr="00853D43" w14:paraId="4B2D4B30" w14:textId="77777777">
        <w:trPr>
          <w:jc w:val="center"/>
        </w:trPr>
        <w:tc>
          <w:tcPr>
            <w:tcW w:w="3348" w:type="dxa"/>
            <w:noWrap/>
          </w:tcPr>
          <w:p w14:paraId="5C31B482" w14:textId="77777777" w:rsidR="006A32D8" w:rsidRPr="00853D43" w:rsidRDefault="006A32D8" w:rsidP="00A74875">
            <w:pPr>
              <w:pStyle w:val="TAL"/>
              <w:rPr>
                <w:rFonts w:eastAsia="SimSun"/>
                <w:lang w:eastAsia="en-US"/>
              </w:rPr>
            </w:pPr>
            <w:r w:rsidRPr="00853D43">
              <w:rPr>
                <w:rFonts w:eastAsia="SimSun"/>
                <w:lang w:eastAsia="en-US"/>
              </w:rPr>
              <w:t>GNSS_TOD_ID</w:t>
            </w:r>
          </w:p>
          <w:p w14:paraId="79E6BDEF" w14:textId="77777777" w:rsidR="006A32D8" w:rsidRPr="00853D43" w:rsidRDefault="006A32D8" w:rsidP="00A74875">
            <w:pPr>
              <w:pStyle w:val="TAL"/>
              <w:rPr>
                <w:rFonts w:eastAsia="SimSun"/>
                <w:lang w:eastAsia="en-US"/>
              </w:rPr>
            </w:pPr>
            <w:r w:rsidRPr="00853D43">
              <w:rPr>
                <w:rFonts w:eastAsia="SimSun"/>
                <w:lang w:eastAsia="en-US"/>
              </w:rPr>
              <w:t>For each GNSS included in the test.</w:t>
            </w:r>
          </w:p>
        </w:tc>
        <w:tc>
          <w:tcPr>
            <w:tcW w:w="1530" w:type="dxa"/>
          </w:tcPr>
          <w:p w14:paraId="24116A72" w14:textId="77777777" w:rsidR="006A32D8" w:rsidRPr="00853D43" w:rsidRDefault="006A32D8" w:rsidP="00A74875">
            <w:pPr>
              <w:pStyle w:val="TAL"/>
              <w:rPr>
                <w:rFonts w:eastAsia="SimSun"/>
                <w:lang w:eastAsia="en-US"/>
              </w:rPr>
            </w:pPr>
          </w:p>
        </w:tc>
      </w:tr>
      <w:tr w:rsidR="006A32D8" w:rsidRPr="00853D43" w14:paraId="27AF12DE" w14:textId="77777777">
        <w:trPr>
          <w:jc w:val="center"/>
        </w:trPr>
        <w:tc>
          <w:tcPr>
            <w:tcW w:w="3348" w:type="dxa"/>
            <w:noWrap/>
          </w:tcPr>
          <w:p w14:paraId="23AA5DFC" w14:textId="77777777" w:rsidR="006A32D8" w:rsidRPr="00853D43" w:rsidRDefault="006A32D8" w:rsidP="00A74875">
            <w:pPr>
              <w:pStyle w:val="TAL"/>
              <w:rPr>
                <w:rFonts w:eastAsia="SimSun"/>
                <w:lang w:eastAsia="en-US"/>
              </w:rPr>
            </w:pPr>
            <w:r w:rsidRPr="00853D43">
              <w:rPr>
                <w:rFonts w:eastAsia="SimSun"/>
                <w:lang w:eastAsia="en-US"/>
              </w:rPr>
              <w:t>Delta_T</w:t>
            </w:r>
          </w:p>
        </w:tc>
        <w:tc>
          <w:tcPr>
            <w:tcW w:w="1530" w:type="dxa"/>
          </w:tcPr>
          <w:p w14:paraId="59E45573" w14:textId="77777777" w:rsidR="006A32D8" w:rsidRPr="00853D43" w:rsidRDefault="006A32D8" w:rsidP="00A74875">
            <w:pPr>
              <w:pStyle w:val="TAL"/>
              <w:rPr>
                <w:rFonts w:eastAsia="SimSun"/>
                <w:lang w:eastAsia="en-US"/>
              </w:rPr>
            </w:pPr>
            <w:r w:rsidRPr="00853D43">
              <w:rPr>
                <w:rFonts w:eastAsia="SimSun"/>
                <w:lang w:eastAsia="en-US"/>
              </w:rPr>
              <w:t>Rel-10 onwards</w:t>
            </w:r>
          </w:p>
        </w:tc>
      </w:tr>
    </w:tbl>
    <w:p w14:paraId="02738C52" w14:textId="77777777" w:rsidR="006A32D8" w:rsidRPr="00853D43" w:rsidRDefault="006A32D8" w:rsidP="006A32D8"/>
    <w:p w14:paraId="25DAC5B6" w14:textId="77777777" w:rsidR="001851A7" w:rsidRPr="00853D43" w:rsidRDefault="001851A7" w:rsidP="00DC1842">
      <w:pPr>
        <w:pStyle w:val="B1"/>
        <w:outlineLvl w:val="0"/>
      </w:pPr>
      <w:r w:rsidRPr="00853D43">
        <w:rPr>
          <w:b/>
        </w:rPr>
        <w:t>d)</w:t>
      </w:r>
      <w:r w:rsidR="00F50734" w:rsidRPr="00853D43">
        <w:rPr>
          <w:b/>
        </w:rPr>
        <w:t xml:space="preserve"> </w:t>
      </w:r>
      <w:r w:rsidRPr="00853D43">
        <w:rPr>
          <w:b/>
        </w:rPr>
        <w:t xml:space="preserve">GPS Reference </w:t>
      </w:r>
      <w:r w:rsidR="00B64997" w:rsidRPr="00853D43">
        <w:rPr>
          <w:b/>
        </w:rPr>
        <w:t>UE Position</w:t>
      </w:r>
      <w:r w:rsidRPr="00853D43">
        <w:rPr>
          <w:b/>
        </w:rPr>
        <w:t xml:space="preserve"> </w:t>
      </w:r>
      <w:r w:rsidR="00821A38" w:rsidRPr="00853D43">
        <w:rPr>
          <w:b/>
        </w:rPr>
        <w:t>IE</w:t>
      </w:r>
    </w:p>
    <w:tbl>
      <w:tblPr>
        <w:tblW w:w="4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4349"/>
      </w:tblGrid>
      <w:tr w:rsidR="001851A7" w:rsidRPr="00853D43" w14:paraId="210278CE" w14:textId="77777777">
        <w:trPr>
          <w:jc w:val="center"/>
        </w:trPr>
        <w:tc>
          <w:tcPr>
            <w:tcW w:w="4349" w:type="dxa"/>
            <w:noWrap/>
          </w:tcPr>
          <w:p w14:paraId="54DF9921" w14:textId="77777777" w:rsidR="001851A7" w:rsidRPr="00853D43" w:rsidRDefault="001851A7" w:rsidP="001851A7">
            <w:pPr>
              <w:pStyle w:val="TAH"/>
              <w:keepNext w:val="0"/>
              <w:keepLines w:val="0"/>
              <w:rPr>
                <w:rFonts w:eastAsia="SimSun"/>
                <w:lang w:eastAsia="en-US"/>
              </w:rPr>
            </w:pPr>
            <w:r w:rsidRPr="00853D43">
              <w:rPr>
                <w:rFonts w:eastAsia="SimSun"/>
                <w:lang w:eastAsia="en-US"/>
              </w:rPr>
              <w:t>Fields of the IE</w:t>
            </w:r>
          </w:p>
        </w:tc>
      </w:tr>
      <w:tr w:rsidR="001851A7" w:rsidRPr="00853D43" w14:paraId="3C5F7457" w14:textId="77777777">
        <w:trPr>
          <w:jc w:val="center"/>
        </w:trPr>
        <w:tc>
          <w:tcPr>
            <w:tcW w:w="4349" w:type="dxa"/>
            <w:noWrap/>
          </w:tcPr>
          <w:p w14:paraId="76E14D4D" w14:textId="77777777" w:rsidR="001851A7" w:rsidRPr="00853D43" w:rsidRDefault="001851A7" w:rsidP="001851A7">
            <w:pPr>
              <w:pStyle w:val="TAL"/>
              <w:keepNext w:val="0"/>
              <w:keepLines w:val="0"/>
              <w:rPr>
                <w:rFonts w:eastAsia="SimSun"/>
                <w:lang w:eastAsia="en-US"/>
              </w:rPr>
            </w:pPr>
            <w:r w:rsidRPr="00853D43">
              <w:rPr>
                <w:rFonts w:eastAsia="SimSun"/>
                <w:lang w:eastAsia="en-US"/>
              </w:rPr>
              <w:t>Ellipsoid point with Altitude and uncertainty ellipsoid</w:t>
            </w:r>
          </w:p>
        </w:tc>
      </w:tr>
    </w:tbl>
    <w:p w14:paraId="34FF00B4" w14:textId="77777777" w:rsidR="001851A7" w:rsidRPr="00853D43" w:rsidRDefault="001851A7" w:rsidP="001851A7"/>
    <w:p w14:paraId="35CABDBA" w14:textId="77777777" w:rsidR="001851A7" w:rsidRPr="00853D43" w:rsidRDefault="001851A7" w:rsidP="00DC1842">
      <w:pPr>
        <w:pStyle w:val="B1"/>
        <w:outlineLvl w:val="0"/>
      </w:pPr>
      <w:r w:rsidRPr="00853D43">
        <w:rPr>
          <w:b/>
        </w:rPr>
        <w:t>e)</w:t>
      </w:r>
      <w:r w:rsidR="00F50734" w:rsidRPr="00853D43">
        <w:rPr>
          <w:b/>
        </w:rPr>
        <w:t xml:space="preserve"> </w:t>
      </w:r>
      <w:r w:rsidRPr="00853D43">
        <w:rPr>
          <w:b/>
        </w:rPr>
        <w:t xml:space="preserve">GANSS Reference </w:t>
      </w:r>
      <w:r w:rsidR="00B64997" w:rsidRPr="00853D43">
        <w:rPr>
          <w:b/>
        </w:rPr>
        <w:t>UE Position</w:t>
      </w:r>
      <w:r w:rsidRPr="00853D43">
        <w:rPr>
          <w:b/>
        </w:rPr>
        <w:t xml:space="preserve"> </w:t>
      </w:r>
      <w:r w:rsidR="00821A38" w:rsidRPr="00853D43">
        <w:rPr>
          <w:b/>
        </w:rPr>
        <w:t>IE</w:t>
      </w:r>
    </w:p>
    <w:tbl>
      <w:tblPr>
        <w:tblW w:w="42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4292"/>
      </w:tblGrid>
      <w:tr w:rsidR="001851A7" w:rsidRPr="00853D43" w14:paraId="6F1B3E93" w14:textId="77777777">
        <w:trPr>
          <w:jc w:val="center"/>
        </w:trPr>
        <w:tc>
          <w:tcPr>
            <w:tcW w:w="4292" w:type="dxa"/>
            <w:noWrap/>
          </w:tcPr>
          <w:p w14:paraId="3DDD5539" w14:textId="77777777" w:rsidR="001851A7" w:rsidRPr="00853D43" w:rsidRDefault="001851A7" w:rsidP="001851A7">
            <w:pPr>
              <w:pStyle w:val="TAH"/>
              <w:rPr>
                <w:rFonts w:eastAsia="SimSun"/>
                <w:lang w:eastAsia="en-US"/>
              </w:rPr>
            </w:pPr>
            <w:r w:rsidRPr="00853D43">
              <w:rPr>
                <w:rFonts w:eastAsia="SimSun"/>
                <w:lang w:eastAsia="en-US"/>
              </w:rPr>
              <w:t>Fields of the IE</w:t>
            </w:r>
          </w:p>
        </w:tc>
      </w:tr>
      <w:tr w:rsidR="001851A7" w:rsidRPr="00853D43" w14:paraId="44760C0A" w14:textId="77777777">
        <w:trPr>
          <w:jc w:val="center"/>
        </w:trPr>
        <w:tc>
          <w:tcPr>
            <w:tcW w:w="4292" w:type="dxa"/>
            <w:noWrap/>
          </w:tcPr>
          <w:p w14:paraId="033C8990" w14:textId="77777777" w:rsidR="001851A7" w:rsidRPr="00853D43" w:rsidRDefault="001851A7" w:rsidP="001851A7">
            <w:pPr>
              <w:pStyle w:val="TAL"/>
              <w:rPr>
                <w:rFonts w:eastAsia="SimSun"/>
                <w:lang w:eastAsia="en-US"/>
              </w:rPr>
            </w:pPr>
            <w:r w:rsidRPr="00853D43">
              <w:rPr>
                <w:rFonts w:eastAsia="SimSun"/>
                <w:lang w:eastAsia="en-US"/>
              </w:rPr>
              <w:t>Ellipsoid point with Altitude and uncertainty ellipsoid</w:t>
            </w:r>
          </w:p>
        </w:tc>
      </w:tr>
    </w:tbl>
    <w:p w14:paraId="7FB8B459" w14:textId="77777777" w:rsidR="001851A7" w:rsidRPr="00853D43" w:rsidRDefault="001851A7" w:rsidP="001851A7"/>
    <w:p w14:paraId="6BEBAD92" w14:textId="77777777" w:rsidR="001851A7" w:rsidRPr="00853D43" w:rsidRDefault="001851A7" w:rsidP="00DC1842">
      <w:pPr>
        <w:pStyle w:val="B1"/>
        <w:keepNext/>
        <w:keepLines/>
        <w:outlineLvl w:val="0"/>
        <w:rPr>
          <w:b/>
        </w:rPr>
      </w:pPr>
      <w:r w:rsidRPr="00853D43">
        <w:rPr>
          <w:b/>
        </w:rPr>
        <w:t>f)</w:t>
      </w:r>
      <w:r w:rsidR="00F50734" w:rsidRPr="00853D43">
        <w:rPr>
          <w:b/>
        </w:rPr>
        <w:t xml:space="preserve"> </w:t>
      </w:r>
      <w:r w:rsidRPr="00853D43">
        <w:rPr>
          <w:b/>
        </w:rPr>
        <w:t xml:space="preserve">GPS Almanac </w:t>
      </w:r>
      <w:r w:rsidR="00821A38" w:rsidRPr="00853D43">
        <w:rPr>
          <w:b/>
        </w:rPr>
        <w:t>IE</w:t>
      </w:r>
    </w:p>
    <w:tbl>
      <w:tblPr>
        <w:tblW w:w="45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000" w:firstRow="0" w:lastRow="0" w:firstColumn="0" w:lastColumn="0" w:noHBand="0" w:noVBand="0"/>
      </w:tblPr>
      <w:tblGrid>
        <w:gridCol w:w="2851"/>
        <w:gridCol w:w="1739"/>
      </w:tblGrid>
      <w:tr w:rsidR="006A32D8" w:rsidRPr="00853D43" w14:paraId="686B68D9" w14:textId="77777777">
        <w:trPr>
          <w:jc w:val="center"/>
        </w:trPr>
        <w:tc>
          <w:tcPr>
            <w:tcW w:w="2851" w:type="dxa"/>
            <w:noWrap/>
          </w:tcPr>
          <w:p w14:paraId="4B6EA1F7" w14:textId="77777777" w:rsidR="006A32D8" w:rsidRPr="00853D43" w:rsidRDefault="006A32D8" w:rsidP="00A74875">
            <w:pPr>
              <w:pStyle w:val="TAH"/>
              <w:rPr>
                <w:rFonts w:eastAsia="SimSun"/>
                <w:lang w:eastAsia="en-US"/>
              </w:rPr>
            </w:pPr>
            <w:r w:rsidRPr="00853D43">
              <w:rPr>
                <w:rFonts w:eastAsia="SimSun"/>
                <w:lang w:eastAsia="en-US"/>
              </w:rPr>
              <w:t>Fields of the IE</w:t>
            </w:r>
          </w:p>
        </w:tc>
        <w:tc>
          <w:tcPr>
            <w:tcW w:w="1739" w:type="dxa"/>
          </w:tcPr>
          <w:p w14:paraId="6E48582B" w14:textId="77777777" w:rsidR="006A32D8" w:rsidRPr="00853D43" w:rsidRDefault="006A32D8" w:rsidP="00A74875">
            <w:pPr>
              <w:pStyle w:val="TAH"/>
              <w:rPr>
                <w:rFonts w:eastAsia="SimSun"/>
                <w:lang w:eastAsia="en-US"/>
              </w:rPr>
            </w:pPr>
            <w:r w:rsidRPr="00853D43">
              <w:rPr>
                <w:rFonts w:eastAsia="SimSun"/>
                <w:lang w:eastAsia="en-US"/>
              </w:rPr>
              <w:t>Release</w:t>
            </w:r>
          </w:p>
        </w:tc>
      </w:tr>
      <w:tr w:rsidR="006A32D8" w:rsidRPr="00853D43" w14:paraId="1988E605" w14:textId="77777777">
        <w:trPr>
          <w:jc w:val="center"/>
        </w:trPr>
        <w:tc>
          <w:tcPr>
            <w:tcW w:w="2851" w:type="dxa"/>
          </w:tcPr>
          <w:p w14:paraId="7BA23727" w14:textId="77777777" w:rsidR="006A32D8" w:rsidRPr="00853D43" w:rsidRDefault="006A32D8" w:rsidP="00A74875">
            <w:pPr>
              <w:pStyle w:val="TAL"/>
              <w:rPr>
                <w:rFonts w:eastAsia="SimSun"/>
                <w:lang w:eastAsia="en-US"/>
              </w:rPr>
            </w:pPr>
            <w:r w:rsidRPr="00853D43">
              <w:rPr>
                <w:rFonts w:eastAsia="SimSun"/>
                <w:lang w:eastAsia="en-US"/>
              </w:rPr>
              <w:t>Almanac Reference Week</w:t>
            </w:r>
          </w:p>
        </w:tc>
        <w:tc>
          <w:tcPr>
            <w:tcW w:w="1739" w:type="dxa"/>
          </w:tcPr>
          <w:p w14:paraId="192AC9B5" w14:textId="77777777" w:rsidR="006A32D8" w:rsidRPr="00853D43" w:rsidRDefault="006A32D8" w:rsidP="00A74875">
            <w:pPr>
              <w:pStyle w:val="TAL"/>
              <w:rPr>
                <w:rFonts w:eastAsia="SimSun"/>
                <w:lang w:eastAsia="en-US"/>
              </w:rPr>
            </w:pPr>
          </w:p>
        </w:tc>
      </w:tr>
      <w:tr w:rsidR="006A32D8" w:rsidRPr="00853D43" w14:paraId="1A423210" w14:textId="77777777">
        <w:trPr>
          <w:jc w:val="center"/>
        </w:trPr>
        <w:tc>
          <w:tcPr>
            <w:tcW w:w="2851" w:type="dxa"/>
          </w:tcPr>
          <w:p w14:paraId="33ED094F" w14:textId="77777777" w:rsidR="006A32D8" w:rsidRPr="00853D43" w:rsidRDefault="006A32D8" w:rsidP="00A74875">
            <w:pPr>
              <w:pStyle w:val="TAL"/>
              <w:rPr>
                <w:rFonts w:eastAsia="SimSun"/>
                <w:lang w:eastAsia="en-US"/>
              </w:rPr>
            </w:pPr>
            <w:r w:rsidRPr="00853D43">
              <w:rPr>
                <w:lang w:eastAsia="en-US"/>
              </w:rPr>
              <w:t>Complete Almanac Provided</w:t>
            </w:r>
          </w:p>
        </w:tc>
        <w:tc>
          <w:tcPr>
            <w:tcW w:w="1739" w:type="dxa"/>
          </w:tcPr>
          <w:p w14:paraId="278AFE15" w14:textId="77777777" w:rsidR="006A32D8" w:rsidRPr="00853D43" w:rsidRDefault="006A32D8" w:rsidP="00A74875">
            <w:pPr>
              <w:pStyle w:val="TAL"/>
              <w:rPr>
                <w:lang w:eastAsia="en-US"/>
              </w:rPr>
            </w:pPr>
            <w:r w:rsidRPr="00853D43">
              <w:rPr>
                <w:lang w:eastAsia="en-US"/>
              </w:rPr>
              <w:t>Rel-10 onwards</w:t>
            </w:r>
          </w:p>
        </w:tc>
      </w:tr>
      <w:tr w:rsidR="006A32D8" w:rsidRPr="00853D43" w14:paraId="2B713294" w14:textId="77777777">
        <w:trPr>
          <w:jc w:val="center"/>
        </w:trPr>
        <w:tc>
          <w:tcPr>
            <w:tcW w:w="2851" w:type="dxa"/>
          </w:tcPr>
          <w:p w14:paraId="78875FC2" w14:textId="77777777" w:rsidR="006A32D8" w:rsidRPr="00853D43" w:rsidRDefault="006A32D8" w:rsidP="00A74875">
            <w:pPr>
              <w:pStyle w:val="TAL"/>
              <w:keepNext w:val="0"/>
              <w:keepLines w:val="0"/>
              <w:rPr>
                <w:rFonts w:eastAsia="SimSun"/>
                <w:lang w:eastAsia="en-US"/>
              </w:rPr>
            </w:pPr>
            <w:r w:rsidRPr="00853D43">
              <w:rPr>
                <w:rFonts w:eastAsia="SimSun"/>
                <w:lang w:eastAsia="en-US"/>
              </w:rPr>
              <w:t>All Satellite information</w:t>
            </w:r>
          </w:p>
        </w:tc>
        <w:tc>
          <w:tcPr>
            <w:tcW w:w="1739" w:type="dxa"/>
          </w:tcPr>
          <w:p w14:paraId="7C718E68" w14:textId="77777777" w:rsidR="006A32D8" w:rsidRPr="00853D43" w:rsidRDefault="006A32D8" w:rsidP="00A74875">
            <w:pPr>
              <w:pStyle w:val="TAL"/>
              <w:keepNext w:val="0"/>
              <w:keepLines w:val="0"/>
              <w:rPr>
                <w:rFonts w:eastAsia="SimSun"/>
                <w:lang w:eastAsia="en-US"/>
              </w:rPr>
            </w:pPr>
          </w:p>
        </w:tc>
      </w:tr>
    </w:tbl>
    <w:p w14:paraId="30AE28EA" w14:textId="77777777" w:rsidR="006A32D8" w:rsidRPr="00853D43" w:rsidRDefault="006A32D8" w:rsidP="006A32D8"/>
    <w:p w14:paraId="246467FC" w14:textId="77777777" w:rsidR="001851A7" w:rsidRPr="00853D43" w:rsidRDefault="001851A7" w:rsidP="00DC1842">
      <w:pPr>
        <w:pStyle w:val="B1"/>
        <w:keepNext/>
        <w:keepLines/>
        <w:outlineLvl w:val="0"/>
      </w:pPr>
      <w:r w:rsidRPr="00853D43">
        <w:rPr>
          <w:b/>
        </w:rPr>
        <w:t>g)</w:t>
      </w:r>
      <w:r w:rsidR="00F50734" w:rsidRPr="00853D43">
        <w:rPr>
          <w:b/>
        </w:rPr>
        <w:t xml:space="preserve"> </w:t>
      </w:r>
      <w:r w:rsidRPr="00853D43">
        <w:rPr>
          <w:b/>
        </w:rPr>
        <w:t>GANSS Almanac</w:t>
      </w:r>
      <w:r w:rsidR="00C95010" w:rsidRPr="00853D43">
        <w:rPr>
          <w:b/>
        </w:rPr>
        <w:t xml:space="preserve"> </w:t>
      </w:r>
      <w:r w:rsidR="00821A38" w:rsidRPr="00853D43">
        <w:rPr>
          <w:b/>
        </w:rPr>
        <w:t>IE</w:t>
      </w:r>
    </w:p>
    <w:tbl>
      <w:tblPr>
        <w:tblW w:w="2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2977"/>
      </w:tblGrid>
      <w:tr w:rsidR="001851A7" w:rsidRPr="00853D43" w14:paraId="0881F41C" w14:textId="77777777">
        <w:trPr>
          <w:cantSplit/>
          <w:jc w:val="center"/>
        </w:trPr>
        <w:tc>
          <w:tcPr>
            <w:tcW w:w="2977" w:type="dxa"/>
            <w:noWrap/>
          </w:tcPr>
          <w:p w14:paraId="3AF5F342" w14:textId="77777777" w:rsidR="001851A7" w:rsidRPr="00853D43" w:rsidRDefault="001851A7" w:rsidP="001851A7">
            <w:pPr>
              <w:pStyle w:val="TAH"/>
              <w:rPr>
                <w:rFonts w:eastAsia="SimSun"/>
                <w:lang w:eastAsia="en-US"/>
              </w:rPr>
            </w:pPr>
            <w:r w:rsidRPr="00853D43">
              <w:rPr>
                <w:rFonts w:eastAsia="SimSun"/>
                <w:lang w:eastAsia="en-US"/>
              </w:rPr>
              <w:t>Fields of the IE</w:t>
            </w:r>
          </w:p>
        </w:tc>
      </w:tr>
      <w:tr w:rsidR="001851A7" w:rsidRPr="00853D43" w14:paraId="1F11645B" w14:textId="77777777">
        <w:trPr>
          <w:jc w:val="center"/>
        </w:trPr>
        <w:tc>
          <w:tcPr>
            <w:tcW w:w="2977" w:type="dxa"/>
            <w:noWrap/>
          </w:tcPr>
          <w:p w14:paraId="7C7E946F" w14:textId="77777777" w:rsidR="001851A7" w:rsidRPr="00853D43" w:rsidRDefault="001851A7" w:rsidP="001851A7">
            <w:pPr>
              <w:pStyle w:val="TAL"/>
              <w:rPr>
                <w:rFonts w:eastAsia="SimSun"/>
                <w:lang w:eastAsia="en-US"/>
              </w:rPr>
            </w:pPr>
            <w:r w:rsidRPr="00853D43">
              <w:rPr>
                <w:rFonts w:eastAsia="SimSun"/>
                <w:lang w:eastAsia="en-US"/>
              </w:rPr>
              <w:t>GANSS Almanac Model</w:t>
            </w:r>
          </w:p>
        </w:tc>
      </w:tr>
    </w:tbl>
    <w:p w14:paraId="7943BE9D" w14:textId="77777777" w:rsidR="001851A7" w:rsidRPr="00853D43" w:rsidRDefault="001851A7" w:rsidP="001851A7"/>
    <w:tbl>
      <w:tblPr>
        <w:tblW w:w="41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2674"/>
        <w:gridCol w:w="1452"/>
      </w:tblGrid>
      <w:tr w:rsidR="001851A7" w:rsidRPr="00853D43" w14:paraId="008F4E5D" w14:textId="77777777">
        <w:trPr>
          <w:cantSplit/>
          <w:jc w:val="center"/>
        </w:trPr>
        <w:tc>
          <w:tcPr>
            <w:tcW w:w="2674" w:type="dxa"/>
            <w:noWrap/>
          </w:tcPr>
          <w:p w14:paraId="36F478C8" w14:textId="77777777" w:rsidR="001851A7" w:rsidRPr="00853D43" w:rsidRDefault="001851A7" w:rsidP="001851A7">
            <w:pPr>
              <w:pStyle w:val="TAH"/>
              <w:rPr>
                <w:rFonts w:eastAsia="SimSun"/>
                <w:lang w:eastAsia="en-US"/>
              </w:rPr>
            </w:pPr>
            <w:r w:rsidRPr="00853D43">
              <w:rPr>
                <w:rFonts w:eastAsia="SimSun"/>
                <w:lang w:eastAsia="en-US"/>
              </w:rPr>
              <w:t>GANSS</w:t>
            </w:r>
          </w:p>
        </w:tc>
        <w:tc>
          <w:tcPr>
            <w:tcW w:w="1452" w:type="dxa"/>
            <w:noWrap/>
          </w:tcPr>
          <w:p w14:paraId="5BCA7249" w14:textId="77777777" w:rsidR="001851A7" w:rsidRPr="00853D43" w:rsidRDefault="001851A7" w:rsidP="001851A7">
            <w:pPr>
              <w:pStyle w:val="TAH"/>
              <w:rPr>
                <w:rFonts w:eastAsia="SimSun"/>
                <w:lang w:eastAsia="en-US"/>
              </w:rPr>
            </w:pPr>
            <w:r w:rsidRPr="00853D43">
              <w:rPr>
                <w:rFonts w:eastAsia="SimSun"/>
                <w:lang w:eastAsia="en-US"/>
              </w:rPr>
              <w:t>Almanac Model Choice</w:t>
            </w:r>
          </w:p>
        </w:tc>
      </w:tr>
      <w:tr w:rsidR="001851A7" w:rsidRPr="00853D43" w14:paraId="2A25E343" w14:textId="77777777">
        <w:trPr>
          <w:jc w:val="center"/>
        </w:trPr>
        <w:tc>
          <w:tcPr>
            <w:tcW w:w="2674" w:type="dxa"/>
            <w:noWrap/>
          </w:tcPr>
          <w:p w14:paraId="14BDF238" w14:textId="77777777" w:rsidR="001851A7" w:rsidRPr="00853D43" w:rsidRDefault="001851A7" w:rsidP="001851A7">
            <w:pPr>
              <w:pStyle w:val="TAL"/>
              <w:rPr>
                <w:rFonts w:eastAsia="SimSun"/>
                <w:lang w:eastAsia="en-US"/>
              </w:rPr>
            </w:pPr>
            <w:r w:rsidRPr="00853D43">
              <w:rPr>
                <w:rFonts w:eastAsia="SimSun"/>
                <w:lang w:eastAsia="en-US"/>
              </w:rPr>
              <w:t>Galileo</w:t>
            </w:r>
          </w:p>
        </w:tc>
        <w:tc>
          <w:tcPr>
            <w:tcW w:w="1452" w:type="dxa"/>
            <w:noWrap/>
          </w:tcPr>
          <w:p w14:paraId="56021D2B" w14:textId="77777777" w:rsidR="001851A7" w:rsidRPr="00853D43" w:rsidRDefault="001851A7" w:rsidP="001851A7">
            <w:pPr>
              <w:pStyle w:val="TAL"/>
              <w:rPr>
                <w:rFonts w:eastAsia="SimSun"/>
                <w:lang w:eastAsia="en-US"/>
              </w:rPr>
            </w:pPr>
            <w:r w:rsidRPr="00853D43">
              <w:rPr>
                <w:rFonts w:eastAsia="SimSun"/>
                <w:lang w:eastAsia="en-US"/>
              </w:rPr>
              <w:t>Model-1</w:t>
            </w:r>
          </w:p>
        </w:tc>
      </w:tr>
      <w:tr w:rsidR="001851A7" w:rsidRPr="00853D43" w14:paraId="5EABA6E5" w14:textId="77777777">
        <w:trPr>
          <w:jc w:val="center"/>
        </w:trPr>
        <w:tc>
          <w:tcPr>
            <w:tcW w:w="2674" w:type="dxa"/>
            <w:noWrap/>
          </w:tcPr>
          <w:p w14:paraId="0A8C3B0A" w14:textId="77777777" w:rsidR="001851A7" w:rsidRPr="00853D43" w:rsidRDefault="001851A7" w:rsidP="001851A7">
            <w:pPr>
              <w:pStyle w:val="TAL"/>
              <w:rPr>
                <w:rFonts w:eastAsia="SimSun"/>
                <w:lang w:eastAsia="en-US"/>
              </w:rPr>
            </w:pPr>
            <w:r w:rsidRPr="00853D43">
              <w:rPr>
                <w:rFonts w:eastAsia="SimSun"/>
                <w:lang w:eastAsia="en-US"/>
              </w:rPr>
              <w:t>Modernized GPS</w:t>
            </w:r>
          </w:p>
        </w:tc>
        <w:tc>
          <w:tcPr>
            <w:tcW w:w="1452" w:type="dxa"/>
            <w:noWrap/>
          </w:tcPr>
          <w:p w14:paraId="40C19CDD" w14:textId="77777777" w:rsidR="001851A7" w:rsidRPr="00853D43" w:rsidRDefault="001851A7" w:rsidP="001851A7">
            <w:pPr>
              <w:pStyle w:val="TAL"/>
              <w:rPr>
                <w:rFonts w:eastAsia="SimSun"/>
                <w:lang w:eastAsia="en-US"/>
              </w:rPr>
            </w:pPr>
            <w:r w:rsidRPr="00853D43">
              <w:rPr>
                <w:rFonts w:eastAsia="SimSun"/>
                <w:lang w:eastAsia="en-US"/>
              </w:rPr>
              <w:t>Model-3,</w:t>
            </w:r>
            <w:r w:rsidR="00350929" w:rsidRPr="00853D43">
              <w:rPr>
                <w:rFonts w:eastAsia="SimSun"/>
                <w:lang w:eastAsia="en-US"/>
              </w:rPr>
              <w:t xml:space="preserve"> </w:t>
            </w:r>
            <w:r w:rsidRPr="00853D43">
              <w:rPr>
                <w:rFonts w:eastAsia="SimSun"/>
                <w:lang w:eastAsia="en-US"/>
              </w:rPr>
              <w:t>4</w:t>
            </w:r>
          </w:p>
        </w:tc>
      </w:tr>
      <w:tr w:rsidR="001851A7" w:rsidRPr="00853D43" w14:paraId="082807E2" w14:textId="77777777">
        <w:trPr>
          <w:jc w:val="center"/>
        </w:trPr>
        <w:tc>
          <w:tcPr>
            <w:tcW w:w="2674" w:type="dxa"/>
            <w:noWrap/>
          </w:tcPr>
          <w:p w14:paraId="7A2E8C82" w14:textId="77777777" w:rsidR="001851A7" w:rsidRPr="00853D43" w:rsidRDefault="001851A7" w:rsidP="001851A7">
            <w:pPr>
              <w:pStyle w:val="TAL"/>
              <w:rPr>
                <w:rFonts w:eastAsia="SimSun"/>
                <w:lang w:eastAsia="en-US"/>
              </w:rPr>
            </w:pPr>
            <w:r w:rsidRPr="00853D43">
              <w:rPr>
                <w:lang w:eastAsia="en-US"/>
              </w:rPr>
              <w:t>GLONASS</w:t>
            </w:r>
          </w:p>
        </w:tc>
        <w:tc>
          <w:tcPr>
            <w:tcW w:w="1452" w:type="dxa"/>
            <w:noWrap/>
          </w:tcPr>
          <w:p w14:paraId="66D157F4" w14:textId="77777777" w:rsidR="001851A7" w:rsidRPr="00853D43" w:rsidRDefault="001851A7" w:rsidP="001851A7">
            <w:pPr>
              <w:pStyle w:val="TAL"/>
              <w:rPr>
                <w:rFonts w:eastAsia="SimSun"/>
                <w:lang w:eastAsia="en-US"/>
              </w:rPr>
            </w:pPr>
            <w:r w:rsidRPr="00853D43">
              <w:rPr>
                <w:rFonts w:eastAsia="SimSun"/>
                <w:lang w:eastAsia="en-US"/>
              </w:rPr>
              <w:t>Model-5</w:t>
            </w:r>
          </w:p>
        </w:tc>
      </w:tr>
      <w:tr w:rsidR="001851A7" w:rsidRPr="00853D43" w14:paraId="7528757E" w14:textId="77777777">
        <w:trPr>
          <w:jc w:val="center"/>
        </w:trPr>
        <w:tc>
          <w:tcPr>
            <w:tcW w:w="2674" w:type="dxa"/>
            <w:noWrap/>
          </w:tcPr>
          <w:p w14:paraId="02C30D39" w14:textId="77777777" w:rsidR="001851A7" w:rsidRPr="00853D43" w:rsidRDefault="001851A7" w:rsidP="001851A7">
            <w:pPr>
              <w:pStyle w:val="TAL"/>
              <w:rPr>
                <w:rFonts w:eastAsia="SimSun"/>
                <w:lang w:eastAsia="en-US"/>
              </w:rPr>
            </w:pPr>
            <w:r w:rsidRPr="00853D43">
              <w:rPr>
                <w:rFonts w:eastAsia="SimSun"/>
                <w:lang w:eastAsia="en-US"/>
              </w:rPr>
              <w:t>QZSS QZS-L1</w:t>
            </w:r>
            <w:r w:rsidR="00350929" w:rsidRPr="00853D43">
              <w:rPr>
                <w:rFonts w:eastAsia="SimSun"/>
                <w:lang w:eastAsia="en-US"/>
              </w:rPr>
              <w:t xml:space="preserve"> C/A</w:t>
            </w:r>
          </w:p>
        </w:tc>
        <w:tc>
          <w:tcPr>
            <w:tcW w:w="1452" w:type="dxa"/>
            <w:noWrap/>
          </w:tcPr>
          <w:p w14:paraId="0FDEE5F4" w14:textId="77777777" w:rsidR="001851A7" w:rsidRPr="00853D43" w:rsidRDefault="001851A7" w:rsidP="001851A7">
            <w:pPr>
              <w:pStyle w:val="TAL"/>
              <w:rPr>
                <w:rFonts w:eastAsia="SimSun"/>
                <w:lang w:eastAsia="en-US"/>
              </w:rPr>
            </w:pPr>
            <w:r w:rsidRPr="00853D43">
              <w:rPr>
                <w:rFonts w:eastAsia="SimSun"/>
                <w:lang w:eastAsia="en-US"/>
              </w:rPr>
              <w:t>Model-2</w:t>
            </w:r>
          </w:p>
        </w:tc>
      </w:tr>
      <w:tr w:rsidR="001851A7" w:rsidRPr="00853D43" w14:paraId="7A25425F" w14:textId="77777777">
        <w:trPr>
          <w:jc w:val="center"/>
        </w:trPr>
        <w:tc>
          <w:tcPr>
            <w:tcW w:w="2674" w:type="dxa"/>
            <w:noWrap/>
          </w:tcPr>
          <w:p w14:paraId="2C3047EE" w14:textId="77777777" w:rsidR="001851A7" w:rsidRPr="00853D43" w:rsidRDefault="001851A7" w:rsidP="001851A7">
            <w:pPr>
              <w:pStyle w:val="TAL"/>
              <w:rPr>
                <w:rFonts w:eastAsia="SimSun"/>
                <w:lang w:eastAsia="en-US"/>
              </w:rPr>
            </w:pPr>
            <w:r w:rsidRPr="00853D43">
              <w:rPr>
                <w:rFonts w:eastAsia="SimSun"/>
                <w:lang w:eastAsia="en-US"/>
              </w:rPr>
              <w:t>QZSS QZS-L1C/L2C/L5</w:t>
            </w:r>
          </w:p>
        </w:tc>
        <w:tc>
          <w:tcPr>
            <w:tcW w:w="1452" w:type="dxa"/>
            <w:noWrap/>
          </w:tcPr>
          <w:p w14:paraId="53443154" w14:textId="77777777" w:rsidR="001851A7" w:rsidRPr="00853D43" w:rsidRDefault="001851A7" w:rsidP="001851A7">
            <w:pPr>
              <w:pStyle w:val="TAL"/>
              <w:rPr>
                <w:rFonts w:eastAsia="SimSun"/>
                <w:lang w:eastAsia="en-US"/>
              </w:rPr>
            </w:pPr>
            <w:r w:rsidRPr="00853D43">
              <w:rPr>
                <w:rFonts w:eastAsia="SimSun"/>
                <w:lang w:eastAsia="en-US"/>
              </w:rPr>
              <w:t>Model-3,4</w:t>
            </w:r>
          </w:p>
        </w:tc>
      </w:tr>
      <w:tr w:rsidR="001851A7" w:rsidRPr="00853D43" w14:paraId="03D363D7" w14:textId="77777777">
        <w:trPr>
          <w:jc w:val="center"/>
        </w:trPr>
        <w:tc>
          <w:tcPr>
            <w:tcW w:w="2674" w:type="dxa"/>
            <w:noWrap/>
          </w:tcPr>
          <w:p w14:paraId="02703512" w14:textId="77777777" w:rsidR="001851A7" w:rsidRPr="00853D43" w:rsidRDefault="001851A7" w:rsidP="001851A7">
            <w:pPr>
              <w:pStyle w:val="TAL"/>
              <w:rPr>
                <w:rFonts w:eastAsia="SimSun"/>
                <w:lang w:eastAsia="en-US"/>
              </w:rPr>
            </w:pPr>
            <w:r w:rsidRPr="00853D43">
              <w:rPr>
                <w:rFonts w:eastAsia="SimSun"/>
                <w:lang w:eastAsia="en-US"/>
              </w:rPr>
              <w:t>SBAS</w:t>
            </w:r>
          </w:p>
        </w:tc>
        <w:tc>
          <w:tcPr>
            <w:tcW w:w="1452" w:type="dxa"/>
            <w:noWrap/>
          </w:tcPr>
          <w:p w14:paraId="25B09F13" w14:textId="77777777" w:rsidR="001851A7" w:rsidRPr="00853D43" w:rsidRDefault="001851A7" w:rsidP="001851A7">
            <w:pPr>
              <w:pStyle w:val="TAL"/>
              <w:rPr>
                <w:rFonts w:eastAsia="SimSun"/>
                <w:lang w:eastAsia="en-US"/>
              </w:rPr>
            </w:pPr>
            <w:r w:rsidRPr="00853D43">
              <w:rPr>
                <w:rFonts w:eastAsia="SimSun"/>
                <w:lang w:eastAsia="en-US"/>
              </w:rPr>
              <w:t>Model-6</w:t>
            </w:r>
          </w:p>
        </w:tc>
      </w:tr>
      <w:tr w:rsidR="00D96C78" w:rsidRPr="00853D43" w14:paraId="3B171449" w14:textId="77777777" w:rsidTr="00C565AD">
        <w:trPr>
          <w:jc w:val="center"/>
        </w:trPr>
        <w:tc>
          <w:tcPr>
            <w:tcW w:w="2674" w:type="dxa"/>
            <w:noWrap/>
          </w:tcPr>
          <w:p w14:paraId="5FA9E19B" w14:textId="77777777" w:rsidR="00D96C78" w:rsidRPr="00853D43" w:rsidRDefault="00D96C78" w:rsidP="00C565AD">
            <w:pPr>
              <w:pStyle w:val="TAL"/>
              <w:rPr>
                <w:rFonts w:eastAsia="SimSun"/>
                <w:lang w:eastAsia="en-US"/>
              </w:rPr>
            </w:pPr>
            <w:r w:rsidRPr="00853D43">
              <w:rPr>
                <w:rFonts w:eastAsia="SimSun"/>
                <w:lang w:eastAsia="en-US"/>
              </w:rPr>
              <w:t>BDS</w:t>
            </w:r>
          </w:p>
        </w:tc>
        <w:tc>
          <w:tcPr>
            <w:tcW w:w="1452" w:type="dxa"/>
            <w:noWrap/>
          </w:tcPr>
          <w:p w14:paraId="1340E17C" w14:textId="77777777" w:rsidR="00D96C78" w:rsidRPr="00853D43" w:rsidRDefault="00D96C78" w:rsidP="00C565AD">
            <w:pPr>
              <w:pStyle w:val="TAL"/>
              <w:rPr>
                <w:rFonts w:eastAsia="SimSun"/>
                <w:lang w:eastAsia="en-US"/>
              </w:rPr>
            </w:pPr>
            <w:r w:rsidRPr="00853D43">
              <w:rPr>
                <w:rFonts w:eastAsia="SimSun"/>
                <w:lang w:eastAsia="en-US"/>
              </w:rPr>
              <w:t>Model-7</w:t>
            </w:r>
          </w:p>
        </w:tc>
      </w:tr>
    </w:tbl>
    <w:p w14:paraId="7F71FDDF" w14:textId="77777777" w:rsidR="001851A7" w:rsidRPr="00853D43" w:rsidRDefault="001851A7" w:rsidP="001851A7"/>
    <w:p w14:paraId="53254D8B" w14:textId="77777777" w:rsidR="001851A7" w:rsidRPr="00853D43" w:rsidRDefault="001851A7" w:rsidP="00DC1842">
      <w:pPr>
        <w:pStyle w:val="B1"/>
        <w:outlineLvl w:val="0"/>
      </w:pPr>
      <w:r w:rsidRPr="00853D43">
        <w:rPr>
          <w:b/>
        </w:rPr>
        <w:t>h)</w:t>
      </w:r>
      <w:r w:rsidR="00F50734" w:rsidRPr="00853D43">
        <w:rPr>
          <w:b/>
        </w:rPr>
        <w:t xml:space="preserve"> </w:t>
      </w:r>
      <w:r w:rsidRPr="00853D43">
        <w:rPr>
          <w:b/>
        </w:rPr>
        <w:t xml:space="preserve">GPS Navigation Model </w:t>
      </w:r>
      <w:r w:rsidR="00821A38" w:rsidRPr="00853D43">
        <w:rPr>
          <w:b/>
        </w:rPr>
        <w:t>IE</w:t>
      </w:r>
    </w:p>
    <w:tbl>
      <w:tblPr>
        <w:tblW w:w="2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2454"/>
      </w:tblGrid>
      <w:tr w:rsidR="001851A7" w:rsidRPr="00853D43" w14:paraId="3EE43688" w14:textId="77777777">
        <w:trPr>
          <w:cantSplit/>
          <w:jc w:val="center"/>
        </w:trPr>
        <w:tc>
          <w:tcPr>
            <w:tcW w:w="2454" w:type="dxa"/>
            <w:noWrap/>
          </w:tcPr>
          <w:p w14:paraId="591CBF50" w14:textId="77777777" w:rsidR="001851A7" w:rsidRPr="00853D43" w:rsidRDefault="001851A7" w:rsidP="001851A7">
            <w:pPr>
              <w:pStyle w:val="TAH"/>
              <w:keepNext w:val="0"/>
              <w:keepLines w:val="0"/>
              <w:rPr>
                <w:rFonts w:eastAsia="SimSun"/>
                <w:lang w:eastAsia="en-US"/>
              </w:rPr>
            </w:pPr>
            <w:r w:rsidRPr="00853D43">
              <w:rPr>
                <w:rFonts w:eastAsia="SimSun"/>
                <w:lang w:eastAsia="en-US"/>
              </w:rPr>
              <w:t>Fields of the IE</w:t>
            </w:r>
          </w:p>
        </w:tc>
      </w:tr>
      <w:tr w:rsidR="001851A7" w:rsidRPr="00853D43" w14:paraId="09BDF12B" w14:textId="77777777">
        <w:trPr>
          <w:jc w:val="center"/>
        </w:trPr>
        <w:tc>
          <w:tcPr>
            <w:tcW w:w="2454" w:type="dxa"/>
            <w:noWrap/>
          </w:tcPr>
          <w:p w14:paraId="540CCA69" w14:textId="77777777" w:rsidR="001851A7" w:rsidRPr="00853D43" w:rsidRDefault="001851A7" w:rsidP="001851A7">
            <w:pPr>
              <w:pStyle w:val="TAL"/>
              <w:keepNext w:val="0"/>
              <w:keepLines w:val="0"/>
              <w:rPr>
                <w:rFonts w:eastAsia="SimSun"/>
                <w:lang w:eastAsia="en-US"/>
              </w:rPr>
            </w:pPr>
            <w:r w:rsidRPr="00853D43">
              <w:rPr>
                <w:rFonts w:eastAsia="SimSun"/>
                <w:lang w:eastAsia="en-US"/>
              </w:rPr>
              <w:t>All satellite information</w:t>
            </w:r>
          </w:p>
        </w:tc>
      </w:tr>
    </w:tbl>
    <w:p w14:paraId="56D9BBFC" w14:textId="77777777" w:rsidR="001851A7" w:rsidRPr="00853D43" w:rsidRDefault="001851A7" w:rsidP="001851A7"/>
    <w:p w14:paraId="7A0DA9AE" w14:textId="77777777" w:rsidR="001851A7" w:rsidRPr="00853D43" w:rsidRDefault="001851A7" w:rsidP="00DC1842">
      <w:pPr>
        <w:pStyle w:val="B1"/>
        <w:outlineLvl w:val="0"/>
      </w:pPr>
      <w:r w:rsidRPr="00853D43">
        <w:rPr>
          <w:b/>
        </w:rPr>
        <w:t>i)</w:t>
      </w:r>
      <w:r w:rsidR="00F50734" w:rsidRPr="00853D43">
        <w:rPr>
          <w:b/>
        </w:rPr>
        <w:t xml:space="preserve"> </w:t>
      </w:r>
      <w:r w:rsidRPr="00853D43">
        <w:rPr>
          <w:b/>
        </w:rPr>
        <w:t xml:space="preserve">GANSS Navigation Model </w:t>
      </w:r>
      <w:r w:rsidR="00821A38" w:rsidRPr="00853D43">
        <w:rPr>
          <w:b/>
        </w:rPr>
        <w:t>IE</w:t>
      </w:r>
    </w:p>
    <w:tbl>
      <w:tblPr>
        <w:tblW w:w="2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2977"/>
      </w:tblGrid>
      <w:tr w:rsidR="001851A7" w:rsidRPr="00853D43" w14:paraId="458598EE" w14:textId="77777777">
        <w:trPr>
          <w:cantSplit/>
          <w:jc w:val="center"/>
        </w:trPr>
        <w:tc>
          <w:tcPr>
            <w:tcW w:w="2977" w:type="dxa"/>
            <w:noWrap/>
          </w:tcPr>
          <w:p w14:paraId="79337111" w14:textId="77777777" w:rsidR="001851A7" w:rsidRPr="00853D43" w:rsidRDefault="001851A7" w:rsidP="001851A7">
            <w:pPr>
              <w:pStyle w:val="TAH"/>
              <w:rPr>
                <w:rFonts w:eastAsia="SimSun"/>
                <w:lang w:eastAsia="en-US"/>
              </w:rPr>
            </w:pPr>
            <w:r w:rsidRPr="00853D43">
              <w:rPr>
                <w:rFonts w:eastAsia="SimSun"/>
                <w:lang w:eastAsia="en-US"/>
              </w:rPr>
              <w:t>Fields of the IE</w:t>
            </w:r>
          </w:p>
        </w:tc>
      </w:tr>
      <w:tr w:rsidR="001851A7" w:rsidRPr="00853D43" w14:paraId="4CB1FB8F" w14:textId="77777777">
        <w:trPr>
          <w:jc w:val="center"/>
        </w:trPr>
        <w:tc>
          <w:tcPr>
            <w:tcW w:w="2977" w:type="dxa"/>
            <w:noWrap/>
          </w:tcPr>
          <w:p w14:paraId="3148B0C3" w14:textId="77777777" w:rsidR="001851A7" w:rsidRPr="00853D43" w:rsidRDefault="001851A7" w:rsidP="001851A7">
            <w:pPr>
              <w:pStyle w:val="TAL"/>
              <w:rPr>
                <w:rFonts w:eastAsia="SimSun"/>
                <w:lang w:eastAsia="en-US"/>
              </w:rPr>
            </w:pPr>
            <w:r w:rsidRPr="00853D43">
              <w:rPr>
                <w:rFonts w:eastAsia="SimSun"/>
                <w:lang w:eastAsia="en-US"/>
              </w:rPr>
              <w:t>All satellite information</w:t>
            </w:r>
          </w:p>
        </w:tc>
      </w:tr>
    </w:tbl>
    <w:p w14:paraId="630C8B2B" w14:textId="77777777" w:rsidR="001851A7" w:rsidRPr="00853D43" w:rsidRDefault="001851A7" w:rsidP="001851A7"/>
    <w:tbl>
      <w:tblPr>
        <w:tblW w:w="41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2674"/>
        <w:gridCol w:w="1452"/>
      </w:tblGrid>
      <w:tr w:rsidR="001851A7" w:rsidRPr="00853D43" w14:paraId="63CC94C5" w14:textId="77777777">
        <w:trPr>
          <w:cantSplit/>
          <w:jc w:val="center"/>
        </w:trPr>
        <w:tc>
          <w:tcPr>
            <w:tcW w:w="2674" w:type="dxa"/>
            <w:noWrap/>
          </w:tcPr>
          <w:p w14:paraId="7343D1E0" w14:textId="77777777" w:rsidR="001851A7" w:rsidRPr="00853D43" w:rsidRDefault="001851A7" w:rsidP="001851A7">
            <w:pPr>
              <w:pStyle w:val="TAH"/>
              <w:rPr>
                <w:rFonts w:eastAsia="SimSun"/>
                <w:lang w:eastAsia="en-US"/>
              </w:rPr>
            </w:pPr>
            <w:r w:rsidRPr="00853D43">
              <w:rPr>
                <w:rFonts w:eastAsia="SimSun"/>
                <w:lang w:eastAsia="en-US"/>
              </w:rPr>
              <w:t>GANSS</w:t>
            </w:r>
          </w:p>
        </w:tc>
        <w:tc>
          <w:tcPr>
            <w:tcW w:w="1452" w:type="dxa"/>
            <w:noWrap/>
          </w:tcPr>
          <w:p w14:paraId="0BD775BD" w14:textId="77777777" w:rsidR="001851A7" w:rsidRPr="00853D43" w:rsidRDefault="001851A7" w:rsidP="001851A7">
            <w:pPr>
              <w:pStyle w:val="TAH"/>
              <w:rPr>
                <w:rFonts w:eastAsia="SimSun"/>
                <w:lang w:eastAsia="en-US"/>
              </w:rPr>
            </w:pPr>
            <w:r w:rsidRPr="00853D43">
              <w:rPr>
                <w:rFonts w:eastAsia="SimSun"/>
                <w:lang w:eastAsia="en-US"/>
              </w:rPr>
              <w:t>Clock and Orbit Model Choice</w:t>
            </w:r>
          </w:p>
        </w:tc>
      </w:tr>
      <w:tr w:rsidR="001851A7" w:rsidRPr="00853D43" w14:paraId="70D93C2F" w14:textId="77777777">
        <w:trPr>
          <w:jc w:val="center"/>
        </w:trPr>
        <w:tc>
          <w:tcPr>
            <w:tcW w:w="2674" w:type="dxa"/>
            <w:noWrap/>
          </w:tcPr>
          <w:p w14:paraId="3A7443DA" w14:textId="77777777" w:rsidR="001851A7" w:rsidRPr="00853D43" w:rsidRDefault="001851A7" w:rsidP="001851A7">
            <w:pPr>
              <w:pStyle w:val="TAL"/>
              <w:rPr>
                <w:rFonts w:eastAsia="SimSun"/>
                <w:lang w:eastAsia="en-US"/>
              </w:rPr>
            </w:pPr>
            <w:r w:rsidRPr="00853D43">
              <w:rPr>
                <w:rFonts w:eastAsia="SimSun"/>
                <w:lang w:eastAsia="en-US"/>
              </w:rPr>
              <w:t>Galileo</w:t>
            </w:r>
          </w:p>
        </w:tc>
        <w:tc>
          <w:tcPr>
            <w:tcW w:w="1452" w:type="dxa"/>
            <w:noWrap/>
          </w:tcPr>
          <w:p w14:paraId="195BC675" w14:textId="77777777" w:rsidR="001851A7" w:rsidRPr="00853D43" w:rsidRDefault="001851A7" w:rsidP="001851A7">
            <w:pPr>
              <w:pStyle w:val="TAL"/>
              <w:rPr>
                <w:rFonts w:eastAsia="SimSun"/>
                <w:lang w:eastAsia="en-US"/>
              </w:rPr>
            </w:pPr>
            <w:r w:rsidRPr="00853D43">
              <w:rPr>
                <w:rFonts w:eastAsia="SimSun"/>
                <w:lang w:eastAsia="en-US"/>
              </w:rPr>
              <w:t>Model-1</w:t>
            </w:r>
          </w:p>
        </w:tc>
      </w:tr>
      <w:tr w:rsidR="001851A7" w:rsidRPr="00853D43" w14:paraId="328B26A6" w14:textId="77777777">
        <w:trPr>
          <w:jc w:val="center"/>
        </w:trPr>
        <w:tc>
          <w:tcPr>
            <w:tcW w:w="2674" w:type="dxa"/>
            <w:noWrap/>
          </w:tcPr>
          <w:p w14:paraId="58E6D46E" w14:textId="77777777" w:rsidR="001851A7" w:rsidRPr="00853D43" w:rsidRDefault="001851A7" w:rsidP="001851A7">
            <w:pPr>
              <w:pStyle w:val="TAL"/>
              <w:rPr>
                <w:rFonts w:eastAsia="SimSun"/>
                <w:lang w:eastAsia="en-US"/>
              </w:rPr>
            </w:pPr>
            <w:r w:rsidRPr="00853D43">
              <w:rPr>
                <w:rFonts w:eastAsia="SimSun"/>
                <w:lang w:eastAsia="en-US"/>
              </w:rPr>
              <w:t>Modernized GPS</w:t>
            </w:r>
          </w:p>
        </w:tc>
        <w:tc>
          <w:tcPr>
            <w:tcW w:w="1452" w:type="dxa"/>
            <w:noWrap/>
          </w:tcPr>
          <w:p w14:paraId="2A705575" w14:textId="77777777" w:rsidR="001851A7" w:rsidRPr="00853D43" w:rsidRDefault="001851A7" w:rsidP="001851A7">
            <w:pPr>
              <w:pStyle w:val="TAL"/>
              <w:rPr>
                <w:rFonts w:eastAsia="SimSun"/>
                <w:lang w:eastAsia="en-US"/>
              </w:rPr>
            </w:pPr>
            <w:r w:rsidRPr="00853D43">
              <w:rPr>
                <w:rFonts w:eastAsia="SimSun"/>
                <w:lang w:eastAsia="en-US"/>
              </w:rPr>
              <w:t>Model-3</w:t>
            </w:r>
          </w:p>
        </w:tc>
      </w:tr>
      <w:tr w:rsidR="001851A7" w:rsidRPr="00853D43" w14:paraId="51DE4EA9" w14:textId="77777777">
        <w:trPr>
          <w:jc w:val="center"/>
        </w:trPr>
        <w:tc>
          <w:tcPr>
            <w:tcW w:w="2674" w:type="dxa"/>
            <w:noWrap/>
          </w:tcPr>
          <w:p w14:paraId="1F566A2D" w14:textId="77777777" w:rsidR="001851A7" w:rsidRPr="00853D43" w:rsidRDefault="001851A7" w:rsidP="001851A7">
            <w:pPr>
              <w:pStyle w:val="TAL"/>
              <w:rPr>
                <w:rFonts w:eastAsia="SimSun"/>
                <w:lang w:eastAsia="en-US"/>
              </w:rPr>
            </w:pPr>
            <w:r w:rsidRPr="00853D43">
              <w:rPr>
                <w:lang w:eastAsia="en-US"/>
              </w:rPr>
              <w:t>GLONASS</w:t>
            </w:r>
          </w:p>
        </w:tc>
        <w:tc>
          <w:tcPr>
            <w:tcW w:w="1452" w:type="dxa"/>
            <w:noWrap/>
          </w:tcPr>
          <w:p w14:paraId="5133F8D8" w14:textId="77777777" w:rsidR="001851A7" w:rsidRPr="00853D43" w:rsidRDefault="001851A7" w:rsidP="001851A7">
            <w:pPr>
              <w:pStyle w:val="TAL"/>
              <w:rPr>
                <w:rFonts w:eastAsia="SimSun"/>
                <w:lang w:eastAsia="en-US"/>
              </w:rPr>
            </w:pPr>
            <w:r w:rsidRPr="00853D43">
              <w:rPr>
                <w:rFonts w:eastAsia="SimSun"/>
                <w:lang w:eastAsia="en-US"/>
              </w:rPr>
              <w:t>Model-4</w:t>
            </w:r>
          </w:p>
        </w:tc>
      </w:tr>
      <w:tr w:rsidR="001851A7" w:rsidRPr="00853D43" w14:paraId="3AD0A0AF" w14:textId="77777777">
        <w:trPr>
          <w:jc w:val="center"/>
        </w:trPr>
        <w:tc>
          <w:tcPr>
            <w:tcW w:w="2674" w:type="dxa"/>
            <w:noWrap/>
          </w:tcPr>
          <w:p w14:paraId="587C7B37" w14:textId="77777777" w:rsidR="001851A7" w:rsidRPr="00853D43" w:rsidRDefault="001851A7" w:rsidP="001851A7">
            <w:pPr>
              <w:pStyle w:val="TAL"/>
              <w:rPr>
                <w:rFonts w:eastAsia="SimSun"/>
                <w:lang w:eastAsia="en-US"/>
              </w:rPr>
            </w:pPr>
            <w:r w:rsidRPr="00853D43">
              <w:rPr>
                <w:rFonts w:eastAsia="SimSun"/>
                <w:lang w:eastAsia="en-US"/>
              </w:rPr>
              <w:t>QZSS QZS-L1</w:t>
            </w:r>
            <w:r w:rsidR="00350929" w:rsidRPr="00853D43">
              <w:rPr>
                <w:rFonts w:eastAsia="SimSun"/>
                <w:lang w:eastAsia="en-US"/>
              </w:rPr>
              <w:t xml:space="preserve"> C/A</w:t>
            </w:r>
          </w:p>
        </w:tc>
        <w:tc>
          <w:tcPr>
            <w:tcW w:w="1452" w:type="dxa"/>
            <w:noWrap/>
          </w:tcPr>
          <w:p w14:paraId="3A8FD44F" w14:textId="77777777" w:rsidR="001851A7" w:rsidRPr="00853D43" w:rsidRDefault="001851A7" w:rsidP="001851A7">
            <w:pPr>
              <w:pStyle w:val="TAL"/>
              <w:rPr>
                <w:rFonts w:eastAsia="SimSun"/>
                <w:lang w:eastAsia="en-US"/>
              </w:rPr>
            </w:pPr>
            <w:r w:rsidRPr="00853D43">
              <w:rPr>
                <w:rFonts w:eastAsia="SimSun"/>
                <w:lang w:eastAsia="en-US"/>
              </w:rPr>
              <w:t>Model-2</w:t>
            </w:r>
          </w:p>
        </w:tc>
      </w:tr>
      <w:tr w:rsidR="001851A7" w:rsidRPr="00853D43" w14:paraId="650B8C8F" w14:textId="77777777">
        <w:trPr>
          <w:jc w:val="center"/>
        </w:trPr>
        <w:tc>
          <w:tcPr>
            <w:tcW w:w="2674" w:type="dxa"/>
            <w:noWrap/>
          </w:tcPr>
          <w:p w14:paraId="70B12613" w14:textId="77777777" w:rsidR="001851A7" w:rsidRPr="00853D43" w:rsidRDefault="001851A7" w:rsidP="001851A7">
            <w:pPr>
              <w:pStyle w:val="TAL"/>
              <w:rPr>
                <w:rFonts w:eastAsia="SimSun"/>
                <w:lang w:eastAsia="en-US"/>
              </w:rPr>
            </w:pPr>
            <w:r w:rsidRPr="00853D43">
              <w:rPr>
                <w:rFonts w:eastAsia="SimSun"/>
                <w:lang w:eastAsia="en-US"/>
              </w:rPr>
              <w:t>QZSS QZS-L1C/L2C/L5</w:t>
            </w:r>
          </w:p>
        </w:tc>
        <w:tc>
          <w:tcPr>
            <w:tcW w:w="1452" w:type="dxa"/>
            <w:noWrap/>
          </w:tcPr>
          <w:p w14:paraId="570E9233" w14:textId="77777777" w:rsidR="001851A7" w:rsidRPr="00853D43" w:rsidRDefault="001851A7" w:rsidP="001851A7">
            <w:pPr>
              <w:pStyle w:val="TAL"/>
              <w:rPr>
                <w:rFonts w:eastAsia="SimSun"/>
                <w:lang w:eastAsia="en-US"/>
              </w:rPr>
            </w:pPr>
            <w:r w:rsidRPr="00853D43">
              <w:rPr>
                <w:rFonts w:eastAsia="SimSun"/>
                <w:lang w:eastAsia="en-US"/>
              </w:rPr>
              <w:t>Model-3</w:t>
            </w:r>
          </w:p>
        </w:tc>
      </w:tr>
      <w:tr w:rsidR="001851A7" w:rsidRPr="00853D43" w14:paraId="581BE0CA" w14:textId="77777777">
        <w:trPr>
          <w:jc w:val="center"/>
        </w:trPr>
        <w:tc>
          <w:tcPr>
            <w:tcW w:w="2674" w:type="dxa"/>
            <w:noWrap/>
          </w:tcPr>
          <w:p w14:paraId="071C4895" w14:textId="77777777" w:rsidR="001851A7" w:rsidRPr="00853D43" w:rsidRDefault="001851A7" w:rsidP="001851A7">
            <w:pPr>
              <w:pStyle w:val="TAL"/>
              <w:rPr>
                <w:rFonts w:eastAsia="SimSun"/>
                <w:lang w:eastAsia="en-US"/>
              </w:rPr>
            </w:pPr>
            <w:r w:rsidRPr="00853D43">
              <w:rPr>
                <w:rFonts w:eastAsia="SimSun"/>
                <w:lang w:eastAsia="en-US"/>
              </w:rPr>
              <w:t>SBAS</w:t>
            </w:r>
          </w:p>
        </w:tc>
        <w:tc>
          <w:tcPr>
            <w:tcW w:w="1452" w:type="dxa"/>
            <w:noWrap/>
          </w:tcPr>
          <w:p w14:paraId="63192E8E" w14:textId="77777777" w:rsidR="001851A7" w:rsidRPr="00853D43" w:rsidRDefault="001851A7" w:rsidP="001851A7">
            <w:pPr>
              <w:pStyle w:val="TAL"/>
              <w:rPr>
                <w:rFonts w:eastAsia="SimSun"/>
                <w:lang w:eastAsia="en-US"/>
              </w:rPr>
            </w:pPr>
            <w:r w:rsidRPr="00853D43">
              <w:rPr>
                <w:rFonts w:eastAsia="SimSun"/>
                <w:lang w:eastAsia="en-US"/>
              </w:rPr>
              <w:t>Model-5</w:t>
            </w:r>
          </w:p>
        </w:tc>
      </w:tr>
      <w:tr w:rsidR="00D96C78" w:rsidRPr="00853D43" w14:paraId="161FC214" w14:textId="77777777" w:rsidTr="00C565AD">
        <w:trPr>
          <w:jc w:val="center"/>
        </w:trPr>
        <w:tc>
          <w:tcPr>
            <w:tcW w:w="2674" w:type="dxa"/>
            <w:noWrap/>
          </w:tcPr>
          <w:p w14:paraId="408B921B" w14:textId="77777777" w:rsidR="00D96C78" w:rsidRPr="00853D43" w:rsidRDefault="00D96C78" w:rsidP="00C565AD">
            <w:pPr>
              <w:pStyle w:val="TAL"/>
              <w:rPr>
                <w:rFonts w:eastAsia="SimSun"/>
                <w:lang w:eastAsia="en-US"/>
              </w:rPr>
            </w:pPr>
            <w:r w:rsidRPr="00853D43">
              <w:rPr>
                <w:rFonts w:eastAsia="SimSun"/>
                <w:lang w:eastAsia="en-US"/>
              </w:rPr>
              <w:t>BDS</w:t>
            </w:r>
          </w:p>
        </w:tc>
        <w:tc>
          <w:tcPr>
            <w:tcW w:w="1452" w:type="dxa"/>
            <w:noWrap/>
          </w:tcPr>
          <w:p w14:paraId="4570DECA" w14:textId="77777777" w:rsidR="00D96C78" w:rsidRPr="00853D43" w:rsidRDefault="00D96C78" w:rsidP="00C565AD">
            <w:pPr>
              <w:pStyle w:val="TAL"/>
              <w:rPr>
                <w:rFonts w:eastAsia="SimSun"/>
                <w:lang w:eastAsia="en-US"/>
              </w:rPr>
            </w:pPr>
            <w:r w:rsidRPr="00853D43">
              <w:rPr>
                <w:rFonts w:eastAsia="SimSun"/>
                <w:lang w:eastAsia="en-US"/>
              </w:rPr>
              <w:t>Model-6</w:t>
            </w:r>
          </w:p>
        </w:tc>
      </w:tr>
    </w:tbl>
    <w:p w14:paraId="5B6532CF" w14:textId="77777777" w:rsidR="001851A7" w:rsidRPr="00853D43" w:rsidRDefault="001851A7" w:rsidP="001851A7"/>
    <w:p w14:paraId="545B1C38" w14:textId="77777777" w:rsidR="001851A7" w:rsidRPr="00853D43" w:rsidRDefault="001851A7" w:rsidP="00DC1842">
      <w:pPr>
        <w:pStyle w:val="B1"/>
        <w:outlineLvl w:val="0"/>
        <w:rPr>
          <w:b/>
        </w:rPr>
      </w:pPr>
      <w:r w:rsidRPr="00853D43">
        <w:rPr>
          <w:b/>
        </w:rPr>
        <w:t>j)</w:t>
      </w:r>
      <w:r w:rsidR="00F50734" w:rsidRPr="00853D43">
        <w:rPr>
          <w:b/>
        </w:rPr>
        <w:t xml:space="preserve"> </w:t>
      </w:r>
      <w:r w:rsidRPr="00853D43">
        <w:rPr>
          <w:b/>
        </w:rPr>
        <w:t xml:space="preserve">GPS Acquisition Assistance </w:t>
      </w:r>
      <w:r w:rsidR="00821A38" w:rsidRPr="00853D43">
        <w:rPr>
          <w:b/>
        </w:rPr>
        <w:t>IE</w:t>
      </w:r>
    </w:p>
    <w:tbl>
      <w:tblPr>
        <w:tblW w:w="47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3042"/>
        <w:gridCol w:w="1660"/>
      </w:tblGrid>
      <w:tr w:rsidR="007333C2" w:rsidRPr="00853D43" w14:paraId="52926CB4" w14:textId="77777777">
        <w:trPr>
          <w:jc w:val="center"/>
        </w:trPr>
        <w:tc>
          <w:tcPr>
            <w:tcW w:w="3042" w:type="dxa"/>
            <w:tcBorders>
              <w:bottom w:val="single" w:sz="4" w:space="0" w:color="auto"/>
            </w:tcBorders>
            <w:noWrap/>
          </w:tcPr>
          <w:p w14:paraId="46567532" w14:textId="77777777" w:rsidR="007333C2" w:rsidRPr="00853D43" w:rsidRDefault="007333C2" w:rsidP="00A74875">
            <w:pPr>
              <w:pStyle w:val="TAH"/>
              <w:keepNext w:val="0"/>
              <w:keepLines w:val="0"/>
              <w:rPr>
                <w:rFonts w:eastAsia="SimSun"/>
                <w:lang w:eastAsia="en-US"/>
              </w:rPr>
            </w:pPr>
            <w:r w:rsidRPr="00853D43">
              <w:rPr>
                <w:rFonts w:eastAsia="SimSun"/>
                <w:lang w:eastAsia="en-US"/>
              </w:rPr>
              <w:t>Fields of the IE</w:t>
            </w:r>
          </w:p>
        </w:tc>
        <w:tc>
          <w:tcPr>
            <w:tcW w:w="1660" w:type="dxa"/>
            <w:tcBorders>
              <w:bottom w:val="single" w:sz="4" w:space="0" w:color="auto"/>
            </w:tcBorders>
          </w:tcPr>
          <w:p w14:paraId="7DDAEBBB" w14:textId="77777777" w:rsidR="007333C2" w:rsidRPr="00853D43" w:rsidRDefault="007333C2" w:rsidP="00A74875">
            <w:pPr>
              <w:pStyle w:val="TAH"/>
              <w:keepNext w:val="0"/>
              <w:keepLines w:val="0"/>
              <w:rPr>
                <w:rFonts w:eastAsia="SimSun"/>
                <w:lang w:eastAsia="en-US"/>
              </w:rPr>
            </w:pPr>
            <w:r w:rsidRPr="00853D43">
              <w:rPr>
                <w:rFonts w:eastAsia="SimSun"/>
                <w:lang w:eastAsia="en-US"/>
              </w:rPr>
              <w:t>Release</w:t>
            </w:r>
          </w:p>
        </w:tc>
      </w:tr>
      <w:tr w:rsidR="007333C2" w:rsidRPr="00853D43" w14:paraId="1F0131C4" w14:textId="77777777">
        <w:trPr>
          <w:jc w:val="center"/>
        </w:trPr>
        <w:tc>
          <w:tcPr>
            <w:tcW w:w="3042" w:type="dxa"/>
            <w:tcBorders>
              <w:bottom w:val="single" w:sz="4" w:space="0" w:color="auto"/>
            </w:tcBorders>
          </w:tcPr>
          <w:p w14:paraId="56611453" w14:textId="77777777" w:rsidR="007333C2" w:rsidRPr="00853D43" w:rsidRDefault="007333C2" w:rsidP="00A74875">
            <w:pPr>
              <w:pStyle w:val="TAL"/>
              <w:keepNext w:val="0"/>
              <w:keepLines w:val="0"/>
              <w:rPr>
                <w:rFonts w:eastAsia="SimSun"/>
                <w:lang w:eastAsia="en-US"/>
              </w:rPr>
            </w:pPr>
            <w:r w:rsidRPr="00853D43">
              <w:rPr>
                <w:lang w:eastAsia="en-US"/>
              </w:rPr>
              <w:t>GPS TOW msec</w:t>
            </w:r>
          </w:p>
        </w:tc>
        <w:tc>
          <w:tcPr>
            <w:tcW w:w="1660" w:type="dxa"/>
            <w:tcBorders>
              <w:bottom w:val="single" w:sz="4" w:space="0" w:color="auto"/>
            </w:tcBorders>
          </w:tcPr>
          <w:p w14:paraId="6555934F" w14:textId="77777777" w:rsidR="007333C2" w:rsidRPr="00853D43" w:rsidRDefault="007333C2" w:rsidP="00A74875">
            <w:pPr>
              <w:pStyle w:val="TAL"/>
              <w:keepNext w:val="0"/>
              <w:keepLines w:val="0"/>
              <w:rPr>
                <w:lang w:eastAsia="en-US"/>
              </w:rPr>
            </w:pPr>
          </w:p>
        </w:tc>
      </w:tr>
      <w:tr w:rsidR="007333C2" w:rsidRPr="00853D43" w14:paraId="2CAA2844" w14:textId="77777777">
        <w:trPr>
          <w:jc w:val="center"/>
        </w:trPr>
        <w:tc>
          <w:tcPr>
            <w:tcW w:w="3042" w:type="dxa"/>
            <w:tcBorders>
              <w:bottom w:val="single" w:sz="4" w:space="0" w:color="auto"/>
            </w:tcBorders>
          </w:tcPr>
          <w:p w14:paraId="0BDEED8B" w14:textId="77777777" w:rsidR="007333C2" w:rsidRPr="00853D43" w:rsidRDefault="007333C2" w:rsidP="00A74875">
            <w:pPr>
              <w:pStyle w:val="TAL"/>
              <w:keepNext w:val="0"/>
              <w:keepLines w:val="0"/>
              <w:rPr>
                <w:lang w:eastAsia="en-US"/>
              </w:rPr>
            </w:pPr>
            <w:r w:rsidRPr="00853D43">
              <w:rPr>
                <w:lang w:eastAsia="en-US"/>
              </w:rPr>
              <w:t>UE Positioning GPS ReferenceTime Uncertainty</w:t>
            </w:r>
          </w:p>
        </w:tc>
        <w:tc>
          <w:tcPr>
            <w:tcW w:w="1660" w:type="dxa"/>
            <w:tcBorders>
              <w:bottom w:val="single" w:sz="4" w:space="0" w:color="auto"/>
            </w:tcBorders>
          </w:tcPr>
          <w:p w14:paraId="024BAFF6" w14:textId="77777777" w:rsidR="007333C2" w:rsidRPr="00853D43" w:rsidRDefault="007333C2" w:rsidP="00A74875">
            <w:pPr>
              <w:pStyle w:val="TAL"/>
              <w:keepNext w:val="0"/>
              <w:keepLines w:val="0"/>
              <w:rPr>
                <w:lang w:eastAsia="en-US"/>
              </w:rPr>
            </w:pPr>
          </w:p>
        </w:tc>
      </w:tr>
      <w:tr w:rsidR="007333C2" w:rsidRPr="00853D43" w14:paraId="1291A315" w14:textId="77777777">
        <w:trPr>
          <w:jc w:val="center"/>
        </w:trPr>
        <w:tc>
          <w:tcPr>
            <w:tcW w:w="3042" w:type="dxa"/>
            <w:tcBorders>
              <w:bottom w:val="single" w:sz="4" w:space="0" w:color="auto"/>
            </w:tcBorders>
            <w:noWrap/>
          </w:tcPr>
          <w:p w14:paraId="16D77F84" w14:textId="77777777" w:rsidR="007333C2" w:rsidRPr="00853D43" w:rsidRDefault="007333C2" w:rsidP="00A74875">
            <w:pPr>
              <w:pStyle w:val="TAL"/>
              <w:keepNext w:val="0"/>
              <w:keepLines w:val="0"/>
              <w:rPr>
                <w:rFonts w:eastAsia="SimSun"/>
                <w:lang w:eastAsia="en-US"/>
              </w:rPr>
            </w:pPr>
            <w:r w:rsidRPr="00853D43">
              <w:rPr>
                <w:lang w:eastAsia="en-US"/>
              </w:rPr>
              <w:t>Satellite information</w:t>
            </w:r>
          </w:p>
        </w:tc>
        <w:tc>
          <w:tcPr>
            <w:tcW w:w="1660" w:type="dxa"/>
            <w:tcBorders>
              <w:bottom w:val="single" w:sz="4" w:space="0" w:color="auto"/>
            </w:tcBorders>
          </w:tcPr>
          <w:p w14:paraId="6443A805" w14:textId="77777777" w:rsidR="007333C2" w:rsidRPr="00853D43" w:rsidRDefault="007333C2" w:rsidP="00A74875">
            <w:pPr>
              <w:pStyle w:val="TAL"/>
              <w:keepNext w:val="0"/>
              <w:keepLines w:val="0"/>
              <w:rPr>
                <w:lang w:eastAsia="en-US"/>
              </w:rPr>
            </w:pPr>
          </w:p>
        </w:tc>
      </w:tr>
      <w:tr w:rsidR="007333C2" w:rsidRPr="00853D43" w14:paraId="557297BC" w14:textId="77777777">
        <w:trPr>
          <w:jc w:val="center"/>
        </w:trPr>
        <w:tc>
          <w:tcPr>
            <w:tcW w:w="3042" w:type="dxa"/>
            <w:tcBorders>
              <w:bottom w:val="single" w:sz="4" w:space="0" w:color="auto"/>
            </w:tcBorders>
            <w:noWrap/>
          </w:tcPr>
          <w:p w14:paraId="782A193E" w14:textId="77777777" w:rsidR="007333C2" w:rsidRPr="00853D43" w:rsidRDefault="007333C2" w:rsidP="00A74875">
            <w:pPr>
              <w:pStyle w:val="TAL"/>
              <w:keepNext w:val="0"/>
              <w:keepLines w:val="0"/>
              <w:rPr>
                <w:rFonts w:eastAsia="SimSun"/>
                <w:lang w:eastAsia="en-US"/>
              </w:rPr>
            </w:pPr>
            <w:r w:rsidRPr="00853D43">
              <w:rPr>
                <w:lang w:eastAsia="en-US"/>
              </w:rPr>
              <w:t>SatID</w:t>
            </w:r>
          </w:p>
        </w:tc>
        <w:tc>
          <w:tcPr>
            <w:tcW w:w="1660" w:type="dxa"/>
            <w:tcBorders>
              <w:bottom w:val="single" w:sz="4" w:space="0" w:color="auto"/>
            </w:tcBorders>
          </w:tcPr>
          <w:p w14:paraId="02175DB5" w14:textId="77777777" w:rsidR="007333C2" w:rsidRPr="00853D43" w:rsidRDefault="007333C2" w:rsidP="00A74875">
            <w:pPr>
              <w:pStyle w:val="TAL"/>
              <w:keepNext w:val="0"/>
              <w:keepLines w:val="0"/>
              <w:rPr>
                <w:lang w:eastAsia="en-US"/>
              </w:rPr>
            </w:pPr>
          </w:p>
        </w:tc>
      </w:tr>
      <w:tr w:rsidR="007333C2" w:rsidRPr="00853D43" w14:paraId="51A90CE2" w14:textId="77777777">
        <w:trPr>
          <w:jc w:val="center"/>
        </w:trPr>
        <w:tc>
          <w:tcPr>
            <w:tcW w:w="3042" w:type="dxa"/>
            <w:noWrap/>
          </w:tcPr>
          <w:p w14:paraId="2833DCDE" w14:textId="77777777" w:rsidR="007333C2" w:rsidRPr="00853D43" w:rsidRDefault="007333C2" w:rsidP="00A74875">
            <w:pPr>
              <w:pStyle w:val="TAL"/>
              <w:keepNext w:val="0"/>
              <w:keepLines w:val="0"/>
              <w:rPr>
                <w:rFonts w:eastAsia="SimSun"/>
                <w:lang w:eastAsia="en-US"/>
              </w:rPr>
            </w:pPr>
            <w:r w:rsidRPr="00853D43">
              <w:rPr>
                <w:lang w:eastAsia="en-US"/>
              </w:rPr>
              <w:t>Doppler (0</w:t>
            </w:r>
            <w:r w:rsidRPr="00853D43">
              <w:rPr>
                <w:position w:val="6"/>
                <w:sz w:val="14"/>
                <w:szCs w:val="14"/>
                <w:lang w:eastAsia="en-US"/>
              </w:rPr>
              <w:t>th</w:t>
            </w:r>
            <w:r w:rsidRPr="00853D43">
              <w:rPr>
                <w:lang w:eastAsia="en-US"/>
              </w:rPr>
              <w:t xml:space="preserve"> order term)</w:t>
            </w:r>
          </w:p>
        </w:tc>
        <w:tc>
          <w:tcPr>
            <w:tcW w:w="1660" w:type="dxa"/>
          </w:tcPr>
          <w:p w14:paraId="68AD0BC2" w14:textId="77777777" w:rsidR="007333C2" w:rsidRPr="00853D43" w:rsidRDefault="007333C2" w:rsidP="00A74875">
            <w:pPr>
              <w:pStyle w:val="TAL"/>
              <w:keepNext w:val="0"/>
              <w:keepLines w:val="0"/>
              <w:rPr>
                <w:lang w:eastAsia="en-US"/>
              </w:rPr>
            </w:pPr>
          </w:p>
        </w:tc>
      </w:tr>
      <w:tr w:rsidR="007333C2" w:rsidRPr="00853D43" w14:paraId="6BA07705" w14:textId="77777777">
        <w:trPr>
          <w:jc w:val="center"/>
        </w:trPr>
        <w:tc>
          <w:tcPr>
            <w:tcW w:w="3042" w:type="dxa"/>
            <w:noWrap/>
          </w:tcPr>
          <w:p w14:paraId="5D601A28" w14:textId="77777777" w:rsidR="007333C2" w:rsidRPr="00853D43" w:rsidRDefault="007333C2" w:rsidP="00A74875">
            <w:pPr>
              <w:pStyle w:val="TAL"/>
              <w:keepNext w:val="0"/>
              <w:keepLines w:val="0"/>
              <w:rPr>
                <w:rFonts w:eastAsia="SimSun"/>
                <w:lang w:eastAsia="en-US"/>
              </w:rPr>
            </w:pPr>
            <w:r w:rsidRPr="00853D43">
              <w:rPr>
                <w:lang w:eastAsia="en-US"/>
              </w:rPr>
              <w:t>Extra Doppler</w:t>
            </w:r>
          </w:p>
        </w:tc>
        <w:tc>
          <w:tcPr>
            <w:tcW w:w="1660" w:type="dxa"/>
          </w:tcPr>
          <w:p w14:paraId="4AD86B7D" w14:textId="77777777" w:rsidR="007333C2" w:rsidRPr="00853D43" w:rsidRDefault="007333C2" w:rsidP="00A74875">
            <w:pPr>
              <w:pStyle w:val="TAL"/>
              <w:keepNext w:val="0"/>
              <w:keepLines w:val="0"/>
              <w:rPr>
                <w:lang w:eastAsia="en-US"/>
              </w:rPr>
            </w:pPr>
          </w:p>
        </w:tc>
      </w:tr>
      <w:tr w:rsidR="007333C2" w:rsidRPr="00853D43" w14:paraId="15EBF83A" w14:textId="77777777">
        <w:trPr>
          <w:jc w:val="center"/>
        </w:trPr>
        <w:tc>
          <w:tcPr>
            <w:tcW w:w="3042" w:type="dxa"/>
            <w:noWrap/>
          </w:tcPr>
          <w:p w14:paraId="0602E824" w14:textId="77777777" w:rsidR="007333C2" w:rsidRPr="00853D43" w:rsidRDefault="007333C2" w:rsidP="00A74875">
            <w:pPr>
              <w:pStyle w:val="TAL"/>
              <w:keepNext w:val="0"/>
              <w:keepLines w:val="0"/>
              <w:rPr>
                <w:rFonts w:eastAsia="SimSun"/>
                <w:lang w:eastAsia="en-US"/>
              </w:rPr>
            </w:pPr>
            <w:r w:rsidRPr="00853D43">
              <w:rPr>
                <w:lang w:eastAsia="en-US"/>
              </w:rPr>
              <w:t>Doppler (1</w:t>
            </w:r>
            <w:r w:rsidRPr="00853D43">
              <w:rPr>
                <w:position w:val="6"/>
                <w:sz w:val="14"/>
                <w:szCs w:val="14"/>
                <w:lang w:eastAsia="en-US"/>
              </w:rPr>
              <w:t>st</w:t>
            </w:r>
            <w:r w:rsidRPr="00853D43">
              <w:rPr>
                <w:lang w:eastAsia="en-US"/>
              </w:rPr>
              <w:t xml:space="preserve"> order term)</w:t>
            </w:r>
          </w:p>
        </w:tc>
        <w:tc>
          <w:tcPr>
            <w:tcW w:w="1660" w:type="dxa"/>
          </w:tcPr>
          <w:p w14:paraId="38906127" w14:textId="77777777" w:rsidR="007333C2" w:rsidRPr="00853D43" w:rsidRDefault="007333C2" w:rsidP="00A74875">
            <w:pPr>
              <w:pStyle w:val="TAL"/>
              <w:keepNext w:val="0"/>
              <w:keepLines w:val="0"/>
              <w:rPr>
                <w:lang w:eastAsia="en-US"/>
              </w:rPr>
            </w:pPr>
          </w:p>
        </w:tc>
      </w:tr>
      <w:tr w:rsidR="007333C2" w:rsidRPr="00853D43" w14:paraId="42D2FF94" w14:textId="77777777">
        <w:trPr>
          <w:jc w:val="center"/>
        </w:trPr>
        <w:tc>
          <w:tcPr>
            <w:tcW w:w="3042" w:type="dxa"/>
            <w:noWrap/>
          </w:tcPr>
          <w:p w14:paraId="189E817E" w14:textId="77777777" w:rsidR="007333C2" w:rsidRPr="00853D43" w:rsidRDefault="007333C2" w:rsidP="00A74875">
            <w:pPr>
              <w:pStyle w:val="TAL"/>
              <w:keepNext w:val="0"/>
              <w:keepLines w:val="0"/>
              <w:rPr>
                <w:rFonts w:eastAsia="SimSun"/>
                <w:lang w:eastAsia="en-US"/>
              </w:rPr>
            </w:pPr>
            <w:r w:rsidRPr="00853D43">
              <w:rPr>
                <w:lang w:eastAsia="en-US"/>
              </w:rPr>
              <w:t>Doppler Uncertainty</w:t>
            </w:r>
          </w:p>
        </w:tc>
        <w:tc>
          <w:tcPr>
            <w:tcW w:w="1660" w:type="dxa"/>
          </w:tcPr>
          <w:p w14:paraId="13DA9000" w14:textId="77777777" w:rsidR="007333C2" w:rsidRPr="00853D43" w:rsidRDefault="007333C2" w:rsidP="00A74875">
            <w:pPr>
              <w:pStyle w:val="TAL"/>
              <w:keepNext w:val="0"/>
              <w:keepLines w:val="0"/>
              <w:rPr>
                <w:lang w:eastAsia="en-US"/>
              </w:rPr>
            </w:pPr>
          </w:p>
        </w:tc>
      </w:tr>
      <w:tr w:rsidR="007333C2" w:rsidRPr="00853D43" w14:paraId="69115270" w14:textId="77777777">
        <w:trPr>
          <w:jc w:val="center"/>
        </w:trPr>
        <w:tc>
          <w:tcPr>
            <w:tcW w:w="3042" w:type="dxa"/>
            <w:noWrap/>
          </w:tcPr>
          <w:p w14:paraId="33A3B7B8" w14:textId="77777777" w:rsidR="007333C2" w:rsidRPr="00853D43" w:rsidRDefault="007333C2" w:rsidP="00A74875">
            <w:pPr>
              <w:pStyle w:val="TAL"/>
              <w:keepNext w:val="0"/>
              <w:keepLines w:val="0"/>
              <w:rPr>
                <w:rFonts w:eastAsia="SimSun"/>
                <w:lang w:eastAsia="en-US"/>
              </w:rPr>
            </w:pPr>
            <w:r w:rsidRPr="00853D43">
              <w:rPr>
                <w:lang w:eastAsia="en-US"/>
              </w:rPr>
              <w:t xml:space="preserve">Code Phase </w:t>
            </w:r>
          </w:p>
        </w:tc>
        <w:tc>
          <w:tcPr>
            <w:tcW w:w="1660" w:type="dxa"/>
          </w:tcPr>
          <w:p w14:paraId="2ACBD75A" w14:textId="77777777" w:rsidR="007333C2" w:rsidRPr="00853D43" w:rsidRDefault="007333C2" w:rsidP="00A74875">
            <w:pPr>
              <w:pStyle w:val="TAL"/>
              <w:keepNext w:val="0"/>
              <w:keepLines w:val="0"/>
              <w:rPr>
                <w:lang w:eastAsia="en-US"/>
              </w:rPr>
            </w:pPr>
          </w:p>
        </w:tc>
      </w:tr>
      <w:tr w:rsidR="007333C2" w:rsidRPr="00853D43" w14:paraId="2B6C7721" w14:textId="77777777">
        <w:trPr>
          <w:jc w:val="center"/>
        </w:trPr>
        <w:tc>
          <w:tcPr>
            <w:tcW w:w="3042" w:type="dxa"/>
            <w:noWrap/>
          </w:tcPr>
          <w:p w14:paraId="58947C1C" w14:textId="77777777" w:rsidR="007333C2" w:rsidRPr="00853D43" w:rsidRDefault="007333C2" w:rsidP="00A74875">
            <w:pPr>
              <w:pStyle w:val="TAL"/>
              <w:keepNext w:val="0"/>
              <w:keepLines w:val="0"/>
              <w:rPr>
                <w:rFonts w:eastAsia="SimSun"/>
                <w:lang w:eastAsia="en-US"/>
              </w:rPr>
            </w:pPr>
            <w:r w:rsidRPr="00853D43">
              <w:rPr>
                <w:lang w:eastAsia="en-US"/>
              </w:rPr>
              <w:t xml:space="preserve">Integer Code Phase </w:t>
            </w:r>
          </w:p>
        </w:tc>
        <w:tc>
          <w:tcPr>
            <w:tcW w:w="1660" w:type="dxa"/>
          </w:tcPr>
          <w:p w14:paraId="536A2DD0" w14:textId="77777777" w:rsidR="007333C2" w:rsidRPr="00853D43" w:rsidRDefault="007333C2" w:rsidP="00A74875">
            <w:pPr>
              <w:pStyle w:val="TAL"/>
              <w:keepNext w:val="0"/>
              <w:keepLines w:val="0"/>
              <w:rPr>
                <w:lang w:eastAsia="en-US"/>
              </w:rPr>
            </w:pPr>
          </w:p>
        </w:tc>
      </w:tr>
      <w:tr w:rsidR="007333C2" w:rsidRPr="00853D43" w14:paraId="3C4FEE9A" w14:textId="77777777">
        <w:trPr>
          <w:jc w:val="center"/>
        </w:trPr>
        <w:tc>
          <w:tcPr>
            <w:tcW w:w="3042" w:type="dxa"/>
            <w:noWrap/>
          </w:tcPr>
          <w:p w14:paraId="7B22FC69" w14:textId="77777777" w:rsidR="007333C2" w:rsidRPr="00853D43" w:rsidRDefault="007333C2" w:rsidP="00A74875">
            <w:pPr>
              <w:pStyle w:val="TAL"/>
              <w:keepNext w:val="0"/>
              <w:keepLines w:val="0"/>
              <w:rPr>
                <w:rFonts w:eastAsia="SimSun"/>
                <w:lang w:eastAsia="en-US"/>
              </w:rPr>
            </w:pPr>
            <w:r w:rsidRPr="00853D43">
              <w:rPr>
                <w:lang w:eastAsia="en-US"/>
              </w:rPr>
              <w:t xml:space="preserve">GPS Bit number </w:t>
            </w:r>
          </w:p>
        </w:tc>
        <w:tc>
          <w:tcPr>
            <w:tcW w:w="1660" w:type="dxa"/>
          </w:tcPr>
          <w:p w14:paraId="083A36AB" w14:textId="77777777" w:rsidR="007333C2" w:rsidRPr="00853D43" w:rsidRDefault="007333C2" w:rsidP="00A74875">
            <w:pPr>
              <w:pStyle w:val="TAL"/>
              <w:keepNext w:val="0"/>
              <w:keepLines w:val="0"/>
              <w:rPr>
                <w:lang w:eastAsia="en-US"/>
              </w:rPr>
            </w:pPr>
          </w:p>
        </w:tc>
      </w:tr>
      <w:tr w:rsidR="007333C2" w:rsidRPr="00853D43" w14:paraId="41AAF37A" w14:textId="77777777">
        <w:trPr>
          <w:jc w:val="center"/>
        </w:trPr>
        <w:tc>
          <w:tcPr>
            <w:tcW w:w="3042" w:type="dxa"/>
            <w:noWrap/>
          </w:tcPr>
          <w:p w14:paraId="6181516D" w14:textId="77777777" w:rsidR="007333C2" w:rsidRPr="00853D43" w:rsidRDefault="007333C2" w:rsidP="00A74875">
            <w:pPr>
              <w:pStyle w:val="TAL"/>
              <w:keepNext w:val="0"/>
              <w:keepLines w:val="0"/>
              <w:rPr>
                <w:rFonts w:eastAsia="SimSun"/>
                <w:lang w:eastAsia="en-US"/>
              </w:rPr>
            </w:pPr>
            <w:r w:rsidRPr="00853D43">
              <w:rPr>
                <w:lang w:eastAsia="en-US"/>
              </w:rPr>
              <w:t>Code Phase Search Window</w:t>
            </w:r>
          </w:p>
        </w:tc>
        <w:tc>
          <w:tcPr>
            <w:tcW w:w="1660" w:type="dxa"/>
          </w:tcPr>
          <w:p w14:paraId="391DA761" w14:textId="77777777" w:rsidR="007333C2" w:rsidRPr="00853D43" w:rsidRDefault="007333C2" w:rsidP="00A74875">
            <w:pPr>
              <w:pStyle w:val="TAL"/>
              <w:keepNext w:val="0"/>
              <w:keepLines w:val="0"/>
              <w:rPr>
                <w:lang w:eastAsia="en-US"/>
              </w:rPr>
            </w:pPr>
          </w:p>
        </w:tc>
      </w:tr>
      <w:tr w:rsidR="007333C2" w:rsidRPr="00853D43" w14:paraId="392CEA02" w14:textId="77777777">
        <w:trPr>
          <w:jc w:val="center"/>
        </w:trPr>
        <w:tc>
          <w:tcPr>
            <w:tcW w:w="3042" w:type="dxa"/>
            <w:noWrap/>
          </w:tcPr>
          <w:p w14:paraId="564B74D9" w14:textId="77777777" w:rsidR="007333C2" w:rsidRPr="00853D43" w:rsidRDefault="007333C2" w:rsidP="00A74875">
            <w:pPr>
              <w:pStyle w:val="TAL"/>
              <w:keepNext w:val="0"/>
              <w:keepLines w:val="0"/>
              <w:rPr>
                <w:lang w:eastAsia="en-US"/>
              </w:rPr>
            </w:pPr>
            <w:r w:rsidRPr="00853D43">
              <w:rPr>
                <w:lang w:eastAsia="en-US"/>
              </w:rPr>
              <w:t>Azimuth and Elevation</w:t>
            </w:r>
          </w:p>
        </w:tc>
        <w:tc>
          <w:tcPr>
            <w:tcW w:w="1660" w:type="dxa"/>
          </w:tcPr>
          <w:p w14:paraId="27CE8765" w14:textId="77777777" w:rsidR="007333C2" w:rsidRPr="00853D43" w:rsidRDefault="007333C2" w:rsidP="00A74875">
            <w:pPr>
              <w:pStyle w:val="TAL"/>
              <w:keepNext w:val="0"/>
              <w:keepLines w:val="0"/>
              <w:rPr>
                <w:lang w:eastAsia="en-US"/>
              </w:rPr>
            </w:pPr>
          </w:p>
        </w:tc>
      </w:tr>
      <w:tr w:rsidR="007333C2" w:rsidRPr="00853D43" w14:paraId="2395315E" w14:textId="77777777">
        <w:trPr>
          <w:jc w:val="center"/>
        </w:trPr>
        <w:tc>
          <w:tcPr>
            <w:tcW w:w="3042" w:type="dxa"/>
            <w:noWrap/>
          </w:tcPr>
          <w:p w14:paraId="0B1A3109" w14:textId="77777777" w:rsidR="007333C2" w:rsidRPr="00853D43" w:rsidRDefault="007333C2" w:rsidP="00A74875">
            <w:pPr>
              <w:pStyle w:val="TAL"/>
              <w:keepNext w:val="0"/>
              <w:keepLines w:val="0"/>
              <w:rPr>
                <w:lang w:eastAsia="en-US"/>
              </w:rPr>
            </w:pPr>
            <w:r w:rsidRPr="00853D43">
              <w:rPr>
                <w:rFonts w:eastAsia="SimSun"/>
                <w:lang w:eastAsia="en-US"/>
              </w:rPr>
              <w:t>Azimuth</w:t>
            </w:r>
          </w:p>
        </w:tc>
        <w:tc>
          <w:tcPr>
            <w:tcW w:w="1660" w:type="dxa"/>
          </w:tcPr>
          <w:p w14:paraId="06D7E5BD" w14:textId="77777777" w:rsidR="007333C2" w:rsidRPr="00853D43" w:rsidRDefault="007333C2" w:rsidP="00A74875">
            <w:pPr>
              <w:pStyle w:val="TAL"/>
              <w:keepNext w:val="0"/>
              <w:keepLines w:val="0"/>
              <w:rPr>
                <w:rFonts w:eastAsia="SimSun"/>
                <w:lang w:eastAsia="en-US"/>
              </w:rPr>
            </w:pPr>
          </w:p>
        </w:tc>
      </w:tr>
      <w:tr w:rsidR="007333C2" w:rsidRPr="00853D43" w14:paraId="330F87AC" w14:textId="77777777">
        <w:trPr>
          <w:jc w:val="center"/>
        </w:trPr>
        <w:tc>
          <w:tcPr>
            <w:tcW w:w="3042" w:type="dxa"/>
            <w:noWrap/>
          </w:tcPr>
          <w:p w14:paraId="2D93B559" w14:textId="77777777" w:rsidR="007333C2" w:rsidRPr="00853D43" w:rsidRDefault="007333C2" w:rsidP="00A74875">
            <w:pPr>
              <w:pStyle w:val="TAL"/>
              <w:keepNext w:val="0"/>
              <w:keepLines w:val="0"/>
              <w:rPr>
                <w:lang w:eastAsia="en-US"/>
              </w:rPr>
            </w:pPr>
            <w:r w:rsidRPr="00853D43">
              <w:rPr>
                <w:rFonts w:eastAsia="SimSun"/>
                <w:lang w:eastAsia="en-US"/>
              </w:rPr>
              <w:t>Elevation</w:t>
            </w:r>
          </w:p>
        </w:tc>
        <w:tc>
          <w:tcPr>
            <w:tcW w:w="1660" w:type="dxa"/>
          </w:tcPr>
          <w:p w14:paraId="16A0D4C7" w14:textId="77777777" w:rsidR="007333C2" w:rsidRPr="00853D43" w:rsidRDefault="007333C2" w:rsidP="00A74875">
            <w:pPr>
              <w:pStyle w:val="TAL"/>
              <w:keepNext w:val="0"/>
              <w:keepLines w:val="0"/>
              <w:rPr>
                <w:rFonts w:eastAsia="SimSun"/>
                <w:lang w:eastAsia="en-US"/>
              </w:rPr>
            </w:pPr>
          </w:p>
        </w:tc>
      </w:tr>
      <w:tr w:rsidR="007333C2" w:rsidRPr="00853D43" w14:paraId="66230ED8" w14:textId="77777777">
        <w:trPr>
          <w:jc w:val="center"/>
        </w:trPr>
        <w:tc>
          <w:tcPr>
            <w:tcW w:w="3042" w:type="dxa"/>
            <w:noWrap/>
          </w:tcPr>
          <w:p w14:paraId="75D49FDB" w14:textId="77777777" w:rsidR="007333C2" w:rsidRPr="00853D43" w:rsidRDefault="007333C2" w:rsidP="00A74875">
            <w:pPr>
              <w:pStyle w:val="TAL"/>
              <w:keepNext w:val="0"/>
              <w:keepLines w:val="0"/>
              <w:rPr>
                <w:rFonts w:eastAsia="SimSun"/>
                <w:lang w:eastAsia="en-US"/>
              </w:rPr>
            </w:pPr>
            <w:r w:rsidRPr="00853D43">
              <w:rPr>
                <w:rFonts w:eastAsia="SimSun"/>
                <w:lang w:eastAsia="en-US"/>
              </w:rPr>
              <w:t>Azimuth LSB</w:t>
            </w:r>
          </w:p>
        </w:tc>
        <w:tc>
          <w:tcPr>
            <w:tcW w:w="1660" w:type="dxa"/>
          </w:tcPr>
          <w:p w14:paraId="7905949C" w14:textId="77777777" w:rsidR="007333C2" w:rsidRPr="00853D43" w:rsidRDefault="007333C2" w:rsidP="00A74875">
            <w:pPr>
              <w:pStyle w:val="TAL"/>
              <w:keepNext w:val="0"/>
              <w:keepLines w:val="0"/>
              <w:rPr>
                <w:rFonts w:eastAsia="SimSun"/>
                <w:lang w:eastAsia="en-US"/>
              </w:rPr>
            </w:pPr>
            <w:r w:rsidRPr="00853D43">
              <w:rPr>
                <w:rFonts w:eastAsia="SimSun"/>
                <w:lang w:eastAsia="en-US"/>
              </w:rPr>
              <w:t>Rel-10 onwards</w:t>
            </w:r>
          </w:p>
        </w:tc>
      </w:tr>
      <w:tr w:rsidR="007333C2" w:rsidRPr="00853D43" w14:paraId="52EE4240" w14:textId="77777777">
        <w:trPr>
          <w:jc w:val="center"/>
        </w:trPr>
        <w:tc>
          <w:tcPr>
            <w:tcW w:w="3042" w:type="dxa"/>
            <w:noWrap/>
          </w:tcPr>
          <w:p w14:paraId="69FD5D24" w14:textId="77777777" w:rsidR="007333C2" w:rsidRPr="00853D43" w:rsidRDefault="007333C2" w:rsidP="00A74875">
            <w:pPr>
              <w:pStyle w:val="TAL"/>
              <w:keepNext w:val="0"/>
              <w:keepLines w:val="0"/>
              <w:rPr>
                <w:rFonts w:eastAsia="SimSun"/>
                <w:lang w:eastAsia="en-US"/>
              </w:rPr>
            </w:pPr>
            <w:r w:rsidRPr="00853D43">
              <w:rPr>
                <w:rFonts w:eastAsia="SimSun"/>
                <w:lang w:eastAsia="en-US"/>
              </w:rPr>
              <w:t>Elevation LSB</w:t>
            </w:r>
          </w:p>
        </w:tc>
        <w:tc>
          <w:tcPr>
            <w:tcW w:w="1660" w:type="dxa"/>
          </w:tcPr>
          <w:p w14:paraId="37EB24C4" w14:textId="77777777" w:rsidR="007333C2" w:rsidRPr="00853D43" w:rsidRDefault="007333C2" w:rsidP="00A74875">
            <w:pPr>
              <w:pStyle w:val="TAL"/>
              <w:keepNext w:val="0"/>
              <w:keepLines w:val="0"/>
              <w:rPr>
                <w:rFonts w:eastAsia="SimSun"/>
                <w:lang w:eastAsia="en-US"/>
              </w:rPr>
            </w:pPr>
            <w:r w:rsidRPr="00853D43">
              <w:rPr>
                <w:rFonts w:eastAsia="SimSun"/>
                <w:lang w:eastAsia="en-US"/>
              </w:rPr>
              <w:t>Rel-10 onwards</w:t>
            </w:r>
          </w:p>
        </w:tc>
      </w:tr>
    </w:tbl>
    <w:p w14:paraId="1970834B" w14:textId="77777777" w:rsidR="007333C2" w:rsidRPr="00853D43" w:rsidRDefault="007333C2" w:rsidP="007333C2"/>
    <w:p w14:paraId="0C699942" w14:textId="77777777" w:rsidR="001851A7" w:rsidRPr="00853D43" w:rsidRDefault="001851A7" w:rsidP="00DC1842">
      <w:pPr>
        <w:pStyle w:val="B1"/>
        <w:outlineLvl w:val="0"/>
        <w:rPr>
          <w:b/>
        </w:rPr>
      </w:pPr>
      <w:r w:rsidRPr="00853D43">
        <w:rPr>
          <w:b/>
        </w:rPr>
        <w:t>k)</w:t>
      </w:r>
      <w:r w:rsidR="00F50734" w:rsidRPr="00853D43">
        <w:rPr>
          <w:b/>
        </w:rPr>
        <w:t xml:space="preserve"> </w:t>
      </w:r>
      <w:r w:rsidRPr="00853D43">
        <w:rPr>
          <w:b/>
        </w:rPr>
        <w:t xml:space="preserve">GANSS Reference Measurement Information </w:t>
      </w:r>
      <w:r w:rsidR="00821A38" w:rsidRPr="00853D43">
        <w:rPr>
          <w:b/>
        </w:rPr>
        <w:t>IE</w:t>
      </w:r>
    </w:p>
    <w:tbl>
      <w:tblPr>
        <w:tblW w:w="4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2994"/>
        <w:gridCol w:w="1654"/>
      </w:tblGrid>
      <w:tr w:rsidR="007333C2" w:rsidRPr="00853D43" w14:paraId="1381B9AA" w14:textId="77777777">
        <w:trPr>
          <w:cantSplit/>
          <w:jc w:val="center"/>
        </w:trPr>
        <w:tc>
          <w:tcPr>
            <w:tcW w:w="2994" w:type="dxa"/>
            <w:noWrap/>
          </w:tcPr>
          <w:p w14:paraId="4A29379E" w14:textId="77777777" w:rsidR="007333C2" w:rsidRPr="00853D43" w:rsidRDefault="007333C2" w:rsidP="00A74875">
            <w:pPr>
              <w:pStyle w:val="TAH"/>
              <w:rPr>
                <w:rFonts w:eastAsia="SimSun"/>
                <w:lang w:eastAsia="en-US"/>
              </w:rPr>
            </w:pPr>
            <w:r w:rsidRPr="00853D43">
              <w:rPr>
                <w:rFonts w:eastAsia="SimSun"/>
                <w:lang w:eastAsia="en-US"/>
              </w:rPr>
              <w:t>Fields of the IE</w:t>
            </w:r>
          </w:p>
        </w:tc>
        <w:tc>
          <w:tcPr>
            <w:tcW w:w="1654" w:type="dxa"/>
          </w:tcPr>
          <w:p w14:paraId="2A477C8B" w14:textId="77777777" w:rsidR="007333C2" w:rsidRPr="00853D43" w:rsidRDefault="007333C2" w:rsidP="00A74875">
            <w:pPr>
              <w:pStyle w:val="TAH"/>
              <w:rPr>
                <w:rFonts w:eastAsia="SimSun"/>
                <w:lang w:eastAsia="en-US"/>
              </w:rPr>
            </w:pPr>
            <w:r w:rsidRPr="00853D43">
              <w:rPr>
                <w:rFonts w:eastAsia="SimSun"/>
                <w:lang w:eastAsia="en-US"/>
              </w:rPr>
              <w:t>Release</w:t>
            </w:r>
          </w:p>
        </w:tc>
      </w:tr>
      <w:tr w:rsidR="007333C2" w:rsidRPr="00853D43" w14:paraId="107C3D75" w14:textId="77777777">
        <w:trPr>
          <w:jc w:val="center"/>
        </w:trPr>
        <w:tc>
          <w:tcPr>
            <w:tcW w:w="2994" w:type="dxa"/>
            <w:noWrap/>
          </w:tcPr>
          <w:p w14:paraId="72BC6813" w14:textId="77777777" w:rsidR="007333C2" w:rsidRPr="00853D43" w:rsidRDefault="007333C2" w:rsidP="00A74875">
            <w:pPr>
              <w:pStyle w:val="TAL"/>
              <w:keepNext w:val="0"/>
              <w:keepLines w:val="0"/>
              <w:rPr>
                <w:rFonts w:eastAsia="SimSun"/>
                <w:lang w:eastAsia="en-US"/>
              </w:rPr>
            </w:pPr>
            <w:r w:rsidRPr="00853D43">
              <w:rPr>
                <w:lang w:eastAsia="en-US"/>
              </w:rPr>
              <w:t>Satellite information</w:t>
            </w:r>
          </w:p>
        </w:tc>
        <w:tc>
          <w:tcPr>
            <w:tcW w:w="1654" w:type="dxa"/>
          </w:tcPr>
          <w:p w14:paraId="40F19F62" w14:textId="77777777" w:rsidR="007333C2" w:rsidRPr="00853D43" w:rsidRDefault="007333C2" w:rsidP="00A74875">
            <w:pPr>
              <w:pStyle w:val="TAL"/>
              <w:keepNext w:val="0"/>
              <w:keepLines w:val="0"/>
              <w:rPr>
                <w:lang w:eastAsia="en-US"/>
              </w:rPr>
            </w:pPr>
          </w:p>
        </w:tc>
      </w:tr>
      <w:tr w:rsidR="007333C2" w:rsidRPr="00853D43" w14:paraId="7DD75940" w14:textId="77777777">
        <w:trPr>
          <w:jc w:val="center"/>
        </w:trPr>
        <w:tc>
          <w:tcPr>
            <w:tcW w:w="2994" w:type="dxa"/>
            <w:noWrap/>
          </w:tcPr>
          <w:p w14:paraId="094E7697" w14:textId="77777777" w:rsidR="007333C2" w:rsidRPr="00853D43" w:rsidRDefault="007333C2" w:rsidP="00A74875">
            <w:pPr>
              <w:pStyle w:val="TAL"/>
              <w:keepNext w:val="0"/>
              <w:keepLines w:val="0"/>
              <w:rPr>
                <w:rFonts w:eastAsia="SimSun"/>
                <w:lang w:eastAsia="en-US"/>
              </w:rPr>
            </w:pPr>
            <w:r w:rsidRPr="00853D43">
              <w:rPr>
                <w:lang w:eastAsia="en-US"/>
              </w:rPr>
              <w:t>SatID</w:t>
            </w:r>
          </w:p>
        </w:tc>
        <w:tc>
          <w:tcPr>
            <w:tcW w:w="1654" w:type="dxa"/>
          </w:tcPr>
          <w:p w14:paraId="22284477" w14:textId="77777777" w:rsidR="007333C2" w:rsidRPr="00853D43" w:rsidRDefault="007333C2" w:rsidP="00A74875">
            <w:pPr>
              <w:pStyle w:val="TAL"/>
              <w:keepNext w:val="0"/>
              <w:keepLines w:val="0"/>
              <w:rPr>
                <w:lang w:eastAsia="en-US"/>
              </w:rPr>
            </w:pPr>
          </w:p>
        </w:tc>
      </w:tr>
      <w:tr w:rsidR="007333C2" w:rsidRPr="00853D43" w14:paraId="60941042" w14:textId="77777777">
        <w:trPr>
          <w:jc w:val="center"/>
        </w:trPr>
        <w:tc>
          <w:tcPr>
            <w:tcW w:w="2994" w:type="dxa"/>
            <w:noWrap/>
          </w:tcPr>
          <w:p w14:paraId="4987EC27" w14:textId="77777777" w:rsidR="007333C2" w:rsidRPr="00853D43" w:rsidRDefault="007333C2" w:rsidP="00A74875">
            <w:pPr>
              <w:pStyle w:val="TAL"/>
              <w:keepNext w:val="0"/>
              <w:keepLines w:val="0"/>
              <w:rPr>
                <w:rFonts w:eastAsia="SimSun"/>
                <w:lang w:eastAsia="en-US"/>
              </w:rPr>
            </w:pPr>
            <w:r w:rsidRPr="00853D43">
              <w:rPr>
                <w:lang w:eastAsia="en-US"/>
              </w:rPr>
              <w:t>Doppler (0</w:t>
            </w:r>
            <w:r w:rsidRPr="00853D43">
              <w:rPr>
                <w:position w:val="6"/>
                <w:sz w:val="14"/>
                <w:szCs w:val="14"/>
                <w:lang w:eastAsia="en-US"/>
              </w:rPr>
              <w:t>th</w:t>
            </w:r>
            <w:r w:rsidRPr="00853D43">
              <w:rPr>
                <w:lang w:eastAsia="en-US"/>
              </w:rPr>
              <w:t xml:space="preserve"> order term)</w:t>
            </w:r>
          </w:p>
        </w:tc>
        <w:tc>
          <w:tcPr>
            <w:tcW w:w="1654" w:type="dxa"/>
          </w:tcPr>
          <w:p w14:paraId="7E7B7067" w14:textId="77777777" w:rsidR="007333C2" w:rsidRPr="00853D43" w:rsidRDefault="007333C2" w:rsidP="00A74875">
            <w:pPr>
              <w:pStyle w:val="TAL"/>
              <w:keepNext w:val="0"/>
              <w:keepLines w:val="0"/>
              <w:rPr>
                <w:lang w:eastAsia="en-US"/>
              </w:rPr>
            </w:pPr>
          </w:p>
        </w:tc>
      </w:tr>
      <w:tr w:rsidR="007333C2" w:rsidRPr="00853D43" w14:paraId="2E43ABEC" w14:textId="77777777">
        <w:trPr>
          <w:jc w:val="center"/>
        </w:trPr>
        <w:tc>
          <w:tcPr>
            <w:tcW w:w="2994" w:type="dxa"/>
            <w:noWrap/>
          </w:tcPr>
          <w:p w14:paraId="2B40A319" w14:textId="77777777" w:rsidR="007333C2" w:rsidRPr="00853D43" w:rsidRDefault="007333C2" w:rsidP="00A74875">
            <w:pPr>
              <w:pStyle w:val="TAL"/>
              <w:keepNext w:val="0"/>
              <w:keepLines w:val="0"/>
              <w:rPr>
                <w:rFonts w:eastAsia="SimSun"/>
                <w:lang w:eastAsia="en-US"/>
              </w:rPr>
            </w:pPr>
            <w:r w:rsidRPr="00853D43">
              <w:rPr>
                <w:lang w:eastAsia="en-US"/>
              </w:rPr>
              <w:t>Extra Doppler</w:t>
            </w:r>
          </w:p>
        </w:tc>
        <w:tc>
          <w:tcPr>
            <w:tcW w:w="1654" w:type="dxa"/>
          </w:tcPr>
          <w:p w14:paraId="69BDB7DE" w14:textId="77777777" w:rsidR="007333C2" w:rsidRPr="00853D43" w:rsidRDefault="007333C2" w:rsidP="00A74875">
            <w:pPr>
              <w:pStyle w:val="TAL"/>
              <w:keepNext w:val="0"/>
              <w:keepLines w:val="0"/>
              <w:rPr>
                <w:lang w:eastAsia="en-US"/>
              </w:rPr>
            </w:pPr>
          </w:p>
        </w:tc>
      </w:tr>
      <w:tr w:rsidR="007333C2" w:rsidRPr="00853D43" w14:paraId="16C4F500" w14:textId="77777777">
        <w:trPr>
          <w:jc w:val="center"/>
        </w:trPr>
        <w:tc>
          <w:tcPr>
            <w:tcW w:w="2994" w:type="dxa"/>
            <w:noWrap/>
          </w:tcPr>
          <w:p w14:paraId="75274244" w14:textId="77777777" w:rsidR="007333C2" w:rsidRPr="00853D43" w:rsidRDefault="007333C2" w:rsidP="00A74875">
            <w:pPr>
              <w:pStyle w:val="TAL"/>
              <w:keepNext w:val="0"/>
              <w:keepLines w:val="0"/>
              <w:rPr>
                <w:rFonts w:eastAsia="SimSun"/>
                <w:lang w:eastAsia="en-US"/>
              </w:rPr>
            </w:pPr>
            <w:r w:rsidRPr="00853D43">
              <w:rPr>
                <w:lang w:eastAsia="en-US"/>
              </w:rPr>
              <w:t>Doppler (1</w:t>
            </w:r>
            <w:r w:rsidRPr="00853D43">
              <w:rPr>
                <w:position w:val="6"/>
                <w:sz w:val="14"/>
                <w:szCs w:val="14"/>
                <w:lang w:eastAsia="en-US"/>
              </w:rPr>
              <w:t>st</w:t>
            </w:r>
            <w:r w:rsidRPr="00853D43">
              <w:rPr>
                <w:lang w:eastAsia="en-US"/>
              </w:rPr>
              <w:t xml:space="preserve"> order term)</w:t>
            </w:r>
          </w:p>
        </w:tc>
        <w:tc>
          <w:tcPr>
            <w:tcW w:w="1654" w:type="dxa"/>
          </w:tcPr>
          <w:p w14:paraId="7E261A1E" w14:textId="77777777" w:rsidR="007333C2" w:rsidRPr="00853D43" w:rsidRDefault="007333C2" w:rsidP="00A74875">
            <w:pPr>
              <w:pStyle w:val="TAL"/>
              <w:keepNext w:val="0"/>
              <w:keepLines w:val="0"/>
              <w:rPr>
                <w:lang w:eastAsia="en-US"/>
              </w:rPr>
            </w:pPr>
          </w:p>
        </w:tc>
      </w:tr>
      <w:tr w:rsidR="007333C2" w:rsidRPr="00853D43" w14:paraId="2E96F58B" w14:textId="77777777">
        <w:trPr>
          <w:jc w:val="center"/>
        </w:trPr>
        <w:tc>
          <w:tcPr>
            <w:tcW w:w="2994" w:type="dxa"/>
            <w:noWrap/>
          </w:tcPr>
          <w:p w14:paraId="1CF7BD78" w14:textId="77777777" w:rsidR="007333C2" w:rsidRPr="00853D43" w:rsidRDefault="007333C2" w:rsidP="00A74875">
            <w:pPr>
              <w:pStyle w:val="TAL"/>
              <w:keepNext w:val="0"/>
              <w:keepLines w:val="0"/>
              <w:rPr>
                <w:rFonts w:eastAsia="SimSun"/>
                <w:lang w:eastAsia="en-US"/>
              </w:rPr>
            </w:pPr>
            <w:r w:rsidRPr="00853D43">
              <w:rPr>
                <w:lang w:eastAsia="en-US"/>
              </w:rPr>
              <w:t>Doppler Uncertainty</w:t>
            </w:r>
          </w:p>
        </w:tc>
        <w:tc>
          <w:tcPr>
            <w:tcW w:w="1654" w:type="dxa"/>
          </w:tcPr>
          <w:p w14:paraId="672C6E79" w14:textId="77777777" w:rsidR="007333C2" w:rsidRPr="00853D43" w:rsidRDefault="007333C2" w:rsidP="00A74875">
            <w:pPr>
              <w:pStyle w:val="TAL"/>
              <w:keepNext w:val="0"/>
              <w:keepLines w:val="0"/>
              <w:rPr>
                <w:lang w:eastAsia="en-US"/>
              </w:rPr>
            </w:pPr>
          </w:p>
        </w:tc>
      </w:tr>
      <w:tr w:rsidR="007333C2" w:rsidRPr="00853D43" w14:paraId="2C12FECD" w14:textId="77777777">
        <w:trPr>
          <w:jc w:val="center"/>
        </w:trPr>
        <w:tc>
          <w:tcPr>
            <w:tcW w:w="2994" w:type="dxa"/>
            <w:noWrap/>
          </w:tcPr>
          <w:p w14:paraId="7056AA50" w14:textId="77777777" w:rsidR="007333C2" w:rsidRPr="00853D43" w:rsidRDefault="007333C2" w:rsidP="00A74875">
            <w:pPr>
              <w:pStyle w:val="TAL"/>
              <w:keepNext w:val="0"/>
              <w:keepLines w:val="0"/>
              <w:rPr>
                <w:rFonts w:eastAsia="SimSun"/>
                <w:lang w:eastAsia="en-US"/>
              </w:rPr>
            </w:pPr>
            <w:r w:rsidRPr="00853D43">
              <w:rPr>
                <w:lang w:eastAsia="en-US"/>
              </w:rPr>
              <w:t xml:space="preserve">Code Phase </w:t>
            </w:r>
          </w:p>
        </w:tc>
        <w:tc>
          <w:tcPr>
            <w:tcW w:w="1654" w:type="dxa"/>
          </w:tcPr>
          <w:p w14:paraId="47D0B094" w14:textId="77777777" w:rsidR="007333C2" w:rsidRPr="00853D43" w:rsidRDefault="007333C2" w:rsidP="00A74875">
            <w:pPr>
              <w:pStyle w:val="TAL"/>
              <w:keepNext w:val="0"/>
              <w:keepLines w:val="0"/>
              <w:rPr>
                <w:lang w:eastAsia="en-US"/>
              </w:rPr>
            </w:pPr>
          </w:p>
        </w:tc>
      </w:tr>
      <w:tr w:rsidR="007333C2" w:rsidRPr="00853D43" w14:paraId="195C3D2C" w14:textId="77777777">
        <w:trPr>
          <w:jc w:val="center"/>
        </w:trPr>
        <w:tc>
          <w:tcPr>
            <w:tcW w:w="2994" w:type="dxa"/>
            <w:noWrap/>
          </w:tcPr>
          <w:p w14:paraId="6FC5BA90" w14:textId="77777777" w:rsidR="007333C2" w:rsidRPr="00853D43" w:rsidRDefault="007333C2" w:rsidP="00A74875">
            <w:pPr>
              <w:pStyle w:val="TAL"/>
              <w:keepNext w:val="0"/>
              <w:keepLines w:val="0"/>
              <w:rPr>
                <w:rFonts w:eastAsia="SimSun"/>
                <w:lang w:eastAsia="en-US"/>
              </w:rPr>
            </w:pPr>
            <w:r w:rsidRPr="00853D43">
              <w:rPr>
                <w:lang w:eastAsia="en-US"/>
              </w:rPr>
              <w:t xml:space="preserve">Integer Code Phase </w:t>
            </w:r>
          </w:p>
        </w:tc>
        <w:tc>
          <w:tcPr>
            <w:tcW w:w="1654" w:type="dxa"/>
          </w:tcPr>
          <w:p w14:paraId="0F931A14" w14:textId="77777777" w:rsidR="007333C2" w:rsidRPr="00853D43" w:rsidRDefault="007333C2" w:rsidP="00A74875">
            <w:pPr>
              <w:pStyle w:val="TAL"/>
              <w:keepNext w:val="0"/>
              <w:keepLines w:val="0"/>
              <w:rPr>
                <w:lang w:eastAsia="en-US"/>
              </w:rPr>
            </w:pPr>
          </w:p>
        </w:tc>
      </w:tr>
      <w:tr w:rsidR="007333C2" w:rsidRPr="00853D43" w14:paraId="3576856B" w14:textId="77777777">
        <w:trPr>
          <w:jc w:val="center"/>
        </w:trPr>
        <w:tc>
          <w:tcPr>
            <w:tcW w:w="2994" w:type="dxa"/>
            <w:noWrap/>
          </w:tcPr>
          <w:p w14:paraId="02A3748A" w14:textId="77777777" w:rsidR="007333C2" w:rsidRPr="00853D43" w:rsidRDefault="007333C2" w:rsidP="00A74875">
            <w:pPr>
              <w:pStyle w:val="TAL"/>
              <w:keepNext w:val="0"/>
              <w:keepLines w:val="0"/>
              <w:rPr>
                <w:rFonts w:eastAsia="SimSun"/>
                <w:lang w:eastAsia="en-US"/>
              </w:rPr>
            </w:pPr>
            <w:r w:rsidRPr="00853D43">
              <w:rPr>
                <w:lang w:eastAsia="en-US"/>
              </w:rPr>
              <w:t>Code Phase Search Window</w:t>
            </w:r>
          </w:p>
        </w:tc>
        <w:tc>
          <w:tcPr>
            <w:tcW w:w="1654" w:type="dxa"/>
          </w:tcPr>
          <w:p w14:paraId="53BA8469" w14:textId="77777777" w:rsidR="007333C2" w:rsidRPr="00853D43" w:rsidRDefault="007333C2" w:rsidP="00A74875">
            <w:pPr>
              <w:pStyle w:val="TAL"/>
              <w:keepNext w:val="0"/>
              <w:keepLines w:val="0"/>
              <w:rPr>
                <w:lang w:eastAsia="en-US"/>
              </w:rPr>
            </w:pPr>
          </w:p>
        </w:tc>
      </w:tr>
      <w:tr w:rsidR="007333C2" w:rsidRPr="00853D43" w14:paraId="7D40AD95" w14:textId="77777777">
        <w:trPr>
          <w:jc w:val="center"/>
        </w:trPr>
        <w:tc>
          <w:tcPr>
            <w:tcW w:w="2994" w:type="dxa"/>
            <w:noWrap/>
          </w:tcPr>
          <w:p w14:paraId="1EE9191D" w14:textId="77777777" w:rsidR="007333C2" w:rsidRPr="00853D43" w:rsidRDefault="007333C2" w:rsidP="00A74875">
            <w:pPr>
              <w:pStyle w:val="TAL"/>
              <w:keepNext w:val="0"/>
              <w:keepLines w:val="0"/>
              <w:rPr>
                <w:lang w:eastAsia="en-US"/>
              </w:rPr>
            </w:pPr>
            <w:r w:rsidRPr="00853D43">
              <w:rPr>
                <w:lang w:eastAsia="en-US"/>
              </w:rPr>
              <w:t>Azimuth and Elevation</w:t>
            </w:r>
          </w:p>
        </w:tc>
        <w:tc>
          <w:tcPr>
            <w:tcW w:w="1654" w:type="dxa"/>
          </w:tcPr>
          <w:p w14:paraId="6F752CB2" w14:textId="77777777" w:rsidR="007333C2" w:rsidRPr="00853D43" w:rsidRDefault="007333C2" w:rsidP="00A74875">
            <w:pPr>
              <w:pStyle w:val="TAL"/>
              <w:keepNext w:val="0"/>
              <w:keepLines w:val="0"/>
              <w:rPr>
                <w:lang w:eastAsia="en-US"/>
              </w:rPr>
            </w:pPr>
          </w:p>
        </w:tc>
      </w:tr>
      <w:tr w:rsidR="007333C2" w:rsidRPr="00853D43" w14:paraId="0FAF685E" w14:textId="77777777">
        <w:trPr>
          <w:jc w:val="center"/>
        </w:trPr>
        <w:tc>
          <w:tcPr>
            <w:tcW w:w="2994" w:type="dxa"/>
            <w:noWrap/>
          </w:tcPr>
          <w:p w14:paraId="35503653" w14:textId="77777777" w:rsidR="007333C2" w:rsidRPr="00853D43" w:rsidRDefault="007333C2" w:rsidP="00A74875">
            <w:pPr>
              <w:pStyle w:val="TAL"/>
              <w:keepNext w:val="0"/>
              <w:keepLines w:val="0"/>
              <w:rPr>
                <w:lang w:eastAsia="en-US"/>
              </w:rPr>
            </w:pPr>
            <w:r w:rsidRPr="00853D43">
              <w:rPr>
                <w:rFonts w:eastAsia="SimSun"/>
                <w:lang w:eastAsia="en-US"/>
              </w:rPr>
              <w:t>Azimuth</w:t>
            </w:r>
          </w:p>
        </w:tc>
        <w:tc>
          <w:tcPr>
            <w:tcW w:w="1654" w:type="dxa"/>
          </w:tcPr>
          <w:p w14:paraId="6140D81B" w14:textId="77777777" w:rsidR="007333C2" w:rsidRPr="00853D43" w:rsidRDefault="007333C2" w:rsidP="00A74875">
            <w:pPr>
              <w:pStyle w:val="TAL"/>
              <w:keepNext w:val="0"/>
              <w:keepLines w:val="0"/>
              <w:rPr>
                <w:rFonts w:eastAsia="SimSun"/>
                <w:lang w:eastAsia="en-US"/>
              </w:rPr>
            </w:pPr>
          </w:p>
        </w:tc>
      </w:tr>
      <w:tr w:rsidR="007333C2" w:rsidRPr="00853D43" w14:paraId="75368CD6" w14:textId="77777777">
        <w:trPr>
          <w:jc w:val="center"/>
        </w:trPr>
        <w:tc>
          <w:tcPr>
            <w:tcW w:w="2994" w:type="dxa"/>
            <w:noWrap/>
          </w:tcPr>
          <w:p w14:paraId="5743887B" w14:textId="77777777" w:rsidR="007333C2" w:rsidRPr="00853D43" w:rsidRDefault="007333C2" w:rsidP="00A74875">
            <w:pPr>
              <w:pStyle w:val="TAL"/>
              <w:keepNext w:val="0"/>
              <w:keepLines w:val="0"/>
              <w:rPr>
                <w:lang w:eastAsia="en-US"/>
              </w:rPr>
            </w:pPr>
            <w:r w:rsidRPr="00853D43">
              <w:rPr>
                <w:rFonts w:eastAsia="SimSun"/>
                <w:lang w:eastAsia="en-US"/>
              </w:rPr>
              <w:t>Elevation</w:t>
            </w:r>
          </w:p>
        </w:tc>
        <w:tc>
          <w:tcPr>
            <w:tcW w:w="1654" w:type="dxa"/>
          </w:tcPr>
          <w:p w14:paraId="54D7C893" w14:textId="77777777" w:rsidR="007333C2" w:rsidRPr="00853D43" w:rsidRDefault="007333C2" w:rsidP="00A74875">
            <w:pPr>
              <w:pStyle w:val="TAL"/>
              <w:keepNext w:val="0"/>
              <w:keepLines w:val="0"/>
              <w:rPr>
                <w:rFonts w:eastAsia="SimSun"/>
                <w:lang w:eastAsia="en-US"/>
              </w:rPr>
            </w:pPr>
          </w:p>
        </w:tc>
      </w:tr>
      <w:tr w:rsidR="007333C2" w:rsidRPr="00853D43" w14:paraId="5FE52349" w14:textId="77777777">
        <w:trPr>
          <w:jc w:val="center"/>
        </w:trPr>
        <w:tc>
          <w:tcPr>
            <w:tcW w:w="2994" w:type="dxa"/>
            <w:noWrap/>
          </w:tcPr>
          <w:p w14:paraId="48C5DAFD" w14:textId="77777777" w:rsidR="007333C2" w:rsidRPr="00853D43" w:rsidRDefault="007333C2" w:rsidP="00A74875">
            <w:pPr>
              <w:pStyle w:val="TAL"/>
              <w:keepNext w:val="0"/>
              <w:keepLines w:val="0"/>
              <w:rPr>
                <w:rFonts w:eastAsia="SimSun"/>
                <w:lang w:eastAsia="en-US"/>
              </w:rPr>
            </w:pPr>
            <w:r w:rsidRPr="00853D43">
              <w:rPr>
                <w:rFonts w:eastAsia="SimSun"/>
                <w:lang w:eastAsia="en-US"/>
              </w:rPr>
              <w:t>Azimuth LSB</w:t>
            </w:r>
          </w:p>
        </w:tc>
        <w:tc>
          <w:tcPr>
            <w:tcW w:w="1654" w:type="dxa"/>
          </w:tcPr>
          <w:p w14:paraId="696EEF74" w14:textId="77777777" w:rsidR="007333C2" w:rsidRPr="00853D43" w:rsidRDefault="007333C2" w:rsidP="00A74875">
            <w:pPr>
              <w:pStyle w:val="TAL"/>
              <w:keepNext w:val="0"/>
              <w:keepLines w:val="0"/>
              <w:rPr>
                <w:rFonts w:eastAsia="SimSun"/>
                <w:lang w:eastAsia="en-US"/>
              </w:rPr>
            </w:pPr>
            <w:r w:rsidRPr="00853D43">
              <w:rPr>
                <w:rFonts w:eastAsia="SimSun"/>
                <w:lang w:eastAsia="en-US"/>
              </w:rPr>
              <w:t>Rel-10 onwards</w:t>
            </w:r>
          </w:p>
        </w:tc>
      </w:tr>
      <w:tr w:rsidR="007333C2" w:rsidRPr="00853D43" w14:paraId="44048574" w14:textId="77777777">
        <w:trPr>
          <w:jc w:val="center"/>
        </w:trPr>
        <w:tc>
          <w:tcPr>
            <w:tcW w:w="2994" w:type="dxa"/>
            <w:noWrap/>
          </w:tcPr>
          <w:p w14:paraId="748781CE" w14:textId="77777777" w:rsidR="007333C2" w:rsidRPr="00853D43" w:rsidRDefault="007333C2" w:rsidP="00A74875">
            <w:pPr>
              <w:pStyle w:val="TAL"/>
              <w:keepNext w:val="0"/>
              <w:keepLines w:val="0"/>
              <w:rPr>
                <w:rFonts w:eastAsia="SimSun"/>
                <w:lang w:eastAsia="en-US"/>
              </w:rPr>
            </w:pPr>
            <w:r w:rsidRPr="00853D43">
              <w:rPr>
                <w:rFonts w:eastAsia="SimSun"/>
                <w:lang w:eastAsia="en-US"/>
              </w:rPr>
              <w:t>Elevation LSB</w:t>
            </w:r>
          </w:p>
        </w:tc>
        <w:tc>
          <w:tcPr>
            <w:tcW w:w="1654" w:type="dxa"/>
          </w:tcPr>
          <w:p w14:paraId="0D8BB752" w14:textId="77777777" w:rsidR="007333C2" w:rsidRPr="00853D43" w:rsidRDefault="007333C2" w:rsidP="00A74875">
            <w:pPr>
              <w:pStyle w:val="TAL"/>
              <w:keepNext w:val="0"/>
              <w:keepLines w:val="0"/>
              <w:rPr>
                <w:rFonts w:eastAsia="SimSun"/>
                <w:lang w:eastAsia="en-US"/>
              </w:rPr>
            </w:pPr>
            <w:r w:rsidRPr="00853D43">
              <w:rPr>
                <w:rFonts w:eastAsia="SimSun"/>
                <w:lang w:eastAsia="en-US"/>
              </w:rPr>
              <w:t>Rel-10 onwards</w:t>
            </w:r>
          </w:p>
        </w:tc>
      </w:tr>
    </w:tbl>
    <w:p w14:paraId="7C80839C" w14:textId="77777777" w:rsidR="007333C2" w:rsidRPr="00853D43" w:rsidRDefault="007333C2" w:rsidP="007333C2"/>
    <w:p w14:paraId="6945FB05" w14:textId="77777777" w:rsidR="001851A7" w:rsidRPr="00853D43" w:rsidRDefault="001851A7" w:rsidP="00DC1842">
      <w:pPr>
        <w:pStyle w:val="B1"/>
        <w:outlineLvl w:val="0"/>
      </w:pPr>
      <w:r w:rsidRPr="00853D43">
        <w:rPr>
          <w:b/>
        </w:rPr>
        <w:t>l)</w:t>
      </w:r>
      <w:r w:rsidR="00F50734" w:rsidRPr="00853D43">
        <w:rPr>
          <w:b/>
        </w:rPr>
        <w:t xml:space="preserve"> </w:t>
      </w:r>
      <w:r w:rsidRPr="00853D43">
        <w:rPr>
          <w:b/>
        </w:rPr>
        <w:t xml:space="preserve">GANSS Auxiliary Information </w:t>
      </w:r>
      <w:r w:rsidR="00821A38" w:rsidRPr="00853D43">
        <w:rPr>
          <w:b/>
        </w:rPr>
        <w:t>IE</w:t>
      </w:r>
    </w:p>
    <w:tbl>
      <w:tblPr>
        <w:tblW w:w="2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2977"/>
      </w:tblGrid>
      <w:tr w:rsidR="001851A7" w:rsidRPr="00853D43" w14:paraId="0D74CB08" w14:textId="77777777">
        <w:trPr>
          <w:cantSplit/>
          <w:jc w:val="center"/>
        </w:trPr>
        <w:tc>
          <w:tcPr>
            <w:tcW w:w="2977" w:type="dxa"/>
            <w:noWrap/>
          </w:tcPr>
          <w:p w14:paraId="3CBBD8B1" w14:textId="77777777" w:rsidR="001851A7" w:rsidRPr="00853D43" w:rsidRDefault="001851A7" w:rsidP="001851A7">
            <w:pPr>
              <w:pStyle w:val="TAH"/>
              <w:rPr>
                <w:rFonts w:eastAsia="SimSun"/>
                <w:lang w:eastAsia="en-US"/>
              </w:rPr>
            </w:pPr>
            <w:r w:rsidRPr="00853D43">
              <w:rPr>
                <w:rFonts w:eastAsia="SimSun"/>
                <w:lang w:eastAsia="en-US"/>
              </w:rPr>
              <w:t>Fields of the IE</w:t>
            </w:r>
          </w:p>
        </w:tc>
      </w:tr>
      <w:tr w:rsidR="001851A7" w:rsidRPr="00853D43" w14:paraId="3EDE7246" w14:textId="77777777">
        <w:trPr>
          <w:jc w:val="center"/>
        </w:trPr>
        <w:tc>
          <w:tcPr>
            <w:tcW w:w="2977" w:type="dxa"/>
            <w:noWrap/>
          </w:tcPr>
          <w:p w14:paraId="549DA562" w14:textId="77777777" w:rsidR="001851A7" w:rsidRPr="00853D43" w:rsidRDefault="001851A7" w:rsidP="001851A7">
            <w:pPr>
              <w:pStyle w:val="TAL"/>
              <w:rPr>
                <w:rFonts w:eastAsia="SimSun"/>
                <w:lang w:eastAsia="en-US"/>
              </w:rPr>
            </w:pPr>
            <w:r w:rsidRPr="00853D43">
              <w:rPr>
                <w:rFonts w:eastAsia="SimSun"/>
                <w:lang w:eastAsia="en-US"/>
              </w:rPr>
              <w:t>GANSS Auxiliary Information</w:t>
            </w:r>
          </w:p>
        </w:tc>
      </w:tr>
    </w:tbl>
    <w:p w14:paraId="76D2C0D1" w14:textId="77777777" w:rsidR="00C645FC" w:rsidRPr="00853D43" w:rsidRDefault="00C645FC" w:rsidP="00C645FC"/>
    <w:p w14:paraId="0E3C0684" w14:textId="77777777" w:rsidR="00C645FC" w:rsidRPr="00853D43" w:rsidRDefault="00C645FC" w:rsidP="00C645FC">
      <w:pPr>
        <w:pStyle w:val="B1"/>
        <w:outlineLvl w:val="0"/>
      </w:pPr>
      <w:r w:rsidRPr="00853D43">
        <w:rPr>
          <w:b/>
        </w:rPr>
        <w:t>m) GPS UTC Model IE</w:t>
      </w:r>
    </w:p>
    <w:tbl>
      <w:tblPr>
        <w:tblW w:w="2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2977"/>
      </w:tblGrid>
      <w:tr w:rsidR="00C645FC" w:rsidRPr="00853D43" w14:paraId="435E08BB" w14:textId="77777777" w:rsidTr="00606798">
        <w:trPr>
          <w:cantSplit/>
          <w:jc w:val="center"/>
        </w:trPr>
        <w:tc>
          <w:tcPr>
            <w:tcW w:w="2977" w:type="dxa"/>
            <w:noWrap/>
          </w:tcPr>
          <w:p w14:paraId="2FD2C1B5" w14:textId="77777777" w:rsidR="00C645FC" w:rsidRPr="00853D43" w:rsidRDefault="00C645FC" w:rsidP="00606798">
            <w:pPr>
              <w:pStyle w:val="TAH"/>
              <w:rPr>
                <w:rFonts w:eastAsia="SimSun"/>
                <w:lang w:eastAsia="en-US"/>
              </w:rPr>
            </w:pPr>
            <w:r w:rsidRPr="00853D43">
              <w:rPr>
                <w:rFonts w:eastAsia="SimSun"/>
                <w:lang w:eastAsia="en-US"/>
              </w:rPr>
              <w:t>Fields of the IE</w:t>
            </w:r>
          </w:p>
        </w:tc>
      </w:tr>
      <w:tr w:rsidR="00C645FC" w:rsidRPr="00853D43" w14:paraId="53E7FC72" w14:textId="77777777" w:rsidTr="00606798">
        <w:trPr>
          <w:jc w:val="center"/>
        </w:trPr>
        <w:tc>
          <w:tcPr>
            <w:tcW w:w="2977" w:type="dxa"/>
            <w:noWrap/>
          </w:tcPr>
          <w:p w14:paraId="0981CED2" w14:textId="77777777" w:rsidR="00C645FC" w:rsidRPr="00853D43" w:rsidRDefault="00C645FC" w:rsidP="00606798">
            <w:pPr>
              <w:pStyle w:val="TAL"/>
              <w:rPr>
                <w:rFonts w:eastAsia="SimSun"/>
                <w:lang w:eastAsia="en-US"/>
              </w:rPr>
            </w:pPr>
            <w:r w:rsidRPr="00853D43">
              <w:rPr>
                <w:rFonts w:eastAsia="SimSun"/>
                <w:lang w:eastAsia="en-US"/>
              </w:rPr>
              <w:t>GPS UTC Model</w:t>
            </w:r>
          </w:p>
        </w:tc>
      </w:tr>
    </w:tbl>
    <w:p w14:paraId="05CC7710" w14:textId="77777777" w:rsidR="001851A7" w:rsidRPr="00853D43" w:rsidRDefault="001851A7" w:rsidP="00A37EFD"/>
    <w:p w14:paraId="10004588" w14:textId="77777777" w:rsidR="001851A7" w:rsidRPr="00853D43" w:rsidRDefault="001851A7" w:rsidP="00DC1842">
      <w:pPr>
        <w:pStyle w:val="Heading3"/>
      </w:pPr>
      <w:bookmarkStart w:id="409" w:name="_Toc27409696"/>
      <w:bookmarkStart w:id="410" w:name="_Toc75463371"/>
      <w:bookmarkStart w:id="411" w:name="_Toc83679929"/>
      <w:bookmarkStart w:id="412" w:name="_Toc90626255"/>
      <w:r w:rsidRPr="00853D43">
        <w:t>6.2.5</w:t>
      </w:r>
      <w:r w:rsidRPr="00853D43">
        <w:tab/>
        <w:t xml:space="preserve">Information elements available for </w:t>
      </w:r>
      <w:r w:rsidR="007B3391" w:rsidRPr="00853D43">
        <w:t>UE</w:t>
      </w:r>
      <w:r w:rsidRPr="00853D43">
        <w:t xml:space="preserve"> assisted Sensitivity Fine Time Assistance test case</w:t>
      </w:r>
      <w:r w:rsidR="003542DF" w:rsidRPr="00853D43">
        <w:t xml:space="preserve"> for TS </w:t>
      </w:r>
      <w:r w:rsidR="0018372D" w:rsidRPr="00853D43">
        <w:t>37.571-1 subclause 6</w:t>
      </w:r>
      <w:bookmarkEnd w:id="409"/>
      <w:bookmarkEnd w:id="410"/>
      <w:bookmarkEnd w:id="411"/>
      <w:bookmarkEnd w:id="412"/>
    </w:p>
    <w:p w14:paraId="75782607" w14:textId="77777777" w:rsidR="001851A7" w:rsidRPr="00853D43" w:rsidRDefault="001851A7" w:rsidP="001851A7">
      <w:r w:rsidRPr="00853D43">
        <w:t>The A-G</w:t>
      </w:r>
      <w:r w:rsidR="003542DF" w:rsidRPr="00853D43">
        <w:t>PS and A-GA</w:t>
      </w:r>
      <w:r w:rsidRPr="00853D43">
        <w:t xml:space="preserve">NSS assistance data IEs and fields that shall be available for use for the Sensitivity Fine Time Assistance test case shall be those specified in </w:t>
      </w:r>
      <w:r w:rsidR="00311698" w:rsidRPr="00853D43">
        <w:t>subclause</w:t>
      </w:r>
      <w:r w:rsidRPr="00853D43">
        <w:t xml:space="preserve"> 6.2.4 with the following exceptions. Fields not specified shall not be present. The values of the fields are specified in </w:t>
      </w:r>
      <w:r w:rsidR="00311698" w:rsidRPr="00853D43">
        <w:t>subclause</w:t>
      </w:r>
      <w:r w:rsidRPr="00853D43">
        <w:t xml:space="preserve"> </w:t>
      </w:r>
      <w:r w:rsidR="003542DF" w:rsidRPr="00853D43">
        <w:t>6.2.7</w:t>
      </w:r>
      <w:r w:rsidRPr="00853D43">
        <w:t>.</w:t>
      </w:r>
    </w:p>
    <w:p w14:paraId="1D57E084" w14:textId="77777777" w:rsidR="001851A7" w:rsidRPr="00853D43" w:rsidRDefault="001851A7" w:rsidP="00DC1842">
      <w:pPr>
        <w:pStyle w:val="B1"/>
        <w:outlineLvl w:val="0"/>
        <w:rPr>
          <w:b/>
        </w:rPr>
      </w:pPr>
      <w:r w:rsidRPr="00853D43">
        <w:rPr>
          <w:b/>
        </w:rPr>
        <w:t>a)</w:t>
      </w:r>
      <w:r w:rsidR="00F50734" w:rsidRPr="00853D43">
        <w:rPr>
          <w:b/>
        </w:rPr>
        <w:t xml:space="preserve"> </w:t>
      </w:r>
      <w:r w:rsidRPr="00853D43">
        <w:rPr>
          <w:b/>
        </w:rPr>
        <w:t xml:space="preserve">GPS Reference Time </w:t>
      </w:r>
      <w:r w:rsidR="00821A38" w:rsidRPr="00853D43">
        <w:rPr>
          <w:b/>
        </w:rPr>
        <w:t>IE</w:t>
      </w:r>
    </w:p>
    <w:tbl>
      <w:tblPr>
        <w:tblW w:w="45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3044"/>
        <w:gridCol w:w="1553"/>
      </w:tblGrid>
      <w:tr w:rsidR="008B4318" w:rsidRPr="00853D43" w14:paraId="492AD8F2" w14:textId="77777777">
        <w:trPr>
          <w:jc w:val="center"/>
        </w:trPr>
        <w:tc>
          <w:tcPr>
            <w:tcW w:w="3044" w:type="dxa"/>
            <w:noWrap/>
          </w:tcPr>
          <w:p w14:paraId="4F4CF91A" w14:textId="77777777" w:rsidR="008B4318" w:rsidRPr="00853D43" w:rsidRDefault="008B4318" w:rsidP="00A74875">
            <w:pPr>
              <w:pStyle w:val="TAH"/>
              <w:rPr>
                <w:rFonts w:eastAsia="SimSun"/>
                <w:lang w:eastAsia="en-US"/>
              </w:rPr>
            </w:pPr>
            <w:r w:rsidRPr="00853D43">
              <w:rPr>
                <w:rFonts w:eastAsia="SimSun"/>
                <w:lang w:eastAsia="en-US"/>
              </w:rPr>
              <w:t>Fields of the IE</w:t>
            </w:r>
          </w:p>
        </w:tc>
        <w:tc>
          <w:tcPr>
            <w:tcW w:w="1553" w:type="dxa"/>
          </w:tcPr>
          <w:p w14:paraId="56FD296B" w14:textId="77777777" w:rsidR="008B4318" w:rsidRPr="00853D43" w:rsidRDefault="008B4318" w:rsidP="00A74875">
            <w:pPr>
              <w:pStyle w:val="TAH"/>
              <w:rPr>
                <w:rFonts w:eastAsia="SimSun"/>
                <w:lang w:eastAsia="en-US"/>
              </w:rPr>
            </w:pPr>
            <w:r w:rsidRPr="00853D43">
              <w:rPr>
                <w:rFonts w:eastAsia="SimSun"/>
                <w:lang w:eastAsia="en-US"/>
              </w:rPr>
              <w:t>Release</w:t>
            </w:r>
          </w:p>
        </w:tc>
      </w:tr>
      <w:tr w:rsidR="008B4318" w:rsidRPr="00853D43" w14:paraId="499B60CA" w14:textId="77777777">
        <w:trPr>
          <w:jc w:val="center"/>
        </w:trPr>
        <w:tc>
          <w:tcPr>
            <w:tcW w:w="3044" w:type="dxa"/>
          </w:tcPr>
          <w:p w14:paraId="0BD1850C" w14:textId="77777777" w:rsidR="008B4318" w:rsidRPr="00853D43" w:rsidRDefault="008B4318" w:rsidP="00A74875">
            <w:pPr>
              <w:pStyle w:val="TAL"/>
              <w:keepNext w:val="0"/>
              <w:keepLines w:val="0"/>
              <w:rPr>
                <w:rFonts w:eastAsia="SimSun"/>
                <w:lang w:eastAsia="en-US"/>
              </w:rPr>
            </w:pPr>
            <w:r w:rsidRPr="00853D43">
              <w:rPr>
                <w:rFonts w:eastAsia="SimSun"/>
                <w:lang w:eastAsia="en-US"/>
              </w:rPr>
              <w:t>GPS Week</w:t>
            </w:r>
          </w:p>
        </w:tc>
        <w:tc>
          <w:tcPr>
            <w:tcW w:w="1553" w:type="dxa"/>
          </w:tcPr>
          <w:p w14:paraId="7FE9DB9F" w14:textId="77777777" w:rsidR="008B4318" w:rsidRPr="00853D43" w:rsidRDefault="008B4318" w:rsidP="00A74875">
            <w:pPr>
              <w:pStyle w:val="TAL"/>
              <w:keepNext w:val="0"/>
              <w:keepLines w:val="0"/>
              <w:rPr>
                <w:rFonts w:eastAsia="SimSun"/>
                <w:lang w:eastAsia="en-US"/>
              </w:rPr>
            </w:pPr>
          </w:p>
        </w:tc>
      </w:tr>
      <w:tr w:rsidR="008B4318" w:rsidRPr="00853D43" w14:paraId="4E03E053" w14:textId="77777777">
        <w:trPr>
          <w:jc w:val="center"/>
        </w:trPr>
        <w:tc>
          <w:tcPr>
            <w:tcW w:w="3044" w:type="dxa"/>
          </w:tcPr>
          <w:p w14:paraId="68DD134D" w14:textId="77777777" w:rsidR="008B4318" w:rsidRPr="00853D43" w:rsidRDefault="008B4318" w:rsidP="00A74875">
            <w:pPr>
              <w:pStyle w:val="TAL"/>
              <w:keepNext w:val="0"/>
              <w:keepLines w:val="0"/>
              <w:rPr>
                <w:rFonts w:eastAsia="SimSun"/>
                <w:lang w:eastAsia="en-US"/>
              </w:rPr>
            </w:pPr>
            <w:r w:rsidRPr="00853D43">
              <w:rPr>
                <w:lang w:eastAsia="en-US"/>
              </w:rPr>
              <w:t>GPS Week Cycle Number</w:t>
            </w:r>
          </w:p>
        </w:tc>
        <w:tc>
          <w:tcPr>
            <w:tcW w:w="1553" w:type="dxa"/>
          </w:tcPr>
          <w:p w14:paraId="043A5CB9" w14:textId="77777777" w:rsidR="008B4318" w:rsidRPr="00853D43" w:rsidRDefault="008B4318" w:rsidP="00A74875">
            <w:pPr>
              <w:pStyle w:val="TAL"/>
              <w:keepNext w:val="0"/>
              <w:keepLines w:val="0"/>
              <w:rPr>
                <w:lang w:eastAsia="en-US"/>
              </w:rPr>
            </w:pPr>
            <w:r w:rsidRPr="00853D43">
              <w:rPr>
                <w:lang w:eastAsia="en-US"/>
              </w:rPr>
              <w:t>Rel-10 onwards</w:t>
            </w:r>
          </w:p>
        </w:tc>
      </w:tr>
      <w:tr w:rsidR="008B4318" w:rsidRPr="00853D43" w14:paraId="7A2E23B2" w14:textId="77777777">
        <w:trPr>
          <w:jc w:val="center"/>
        </w:trPr>
        <w:tc>
          <w:tcPr>
            <w:tcW w:w="3044" w:type="dxa"/>
          </w:tcPr>
          <w:p w14:paraId="05C1B60F" w14:textId="77777777" w:rsidR="008B4318" w:rsidRPr="00853D43" w:rsidRDefault="008B4318" w:rsidP="00A74875">
            <w:pPr>
              <w:pStyle w:val="TAL"/>
              <w:keepNext w:val="0"/>
              <w:keepLines w:val="0"/>
              <w:rPr>
                <w:rFonts w:eastAsia="SimSun"/>
                <w:lang w:eastAsia="en-US"/>
              </w:rPr>
            </w:pPr>
            <w:r w:rsidRPr="00853D43">
              <w:rPr>
                <w:rFonts w:eastAsia="SimSun"/>
                <w:lang w:eastAsia="en-US"/>
              </w:rPr>
              <w:t>GPS TOW msec</w:t>
            </w:r>
          </w:p>
        </w:tc>
        <w:tc>
          <w:tcPr>
            <w:tcW w:w="1553" w:type="dxa"/>
          </w:tcPr>
          <w:p w14:paraId="7372121F" w14:textId="77777777" w:rsidR="008B4318" w:rsidRPr="00853D43" w:rsidRDefault="008B4318" w:rsidP="00A74875">
            <w:pPr>
              <w:pStyle w:val="TAL"/>
              <w:keepNext w:val="0"/>
              <w:keepLines w:val="0"/>
              <w:rPr>
                <w:rFonts w:eastAsia="SimSun"/>
                <w:lang w:eastAsia="en-US"/>
              </w:rPr>
            </w:pPr>
          </w:p>
        </w:tc>
      </w:tr>
      <w:tr w:rsidR="008B4318" w:rsidRPr="00853D43" w14:paraId="5800A4BE" w14:textId="77777777">
        <w:trPr>
          <w:jc w:val="center"/>
        </w:trPr>
        <w:tc>
          <w:tcPr>
            <w:tcW w:w="3044" w:type="dxa"/>
            <w:noWrap/>
          </w:tcPr>
          <w:p w14:paraId="571C6E5B" w14:textId="77777777" w:rsidR="008B4318" w:rsidRPr="00853D43" w:rsidRDefault="008B4318" w:rsidP="00A74875">
            <w:pPr>
              <w:pStyle w:val="TAL"/>
              <w:keepNext w:val="0"/>
              <w:keepLines w:val="0"/>
              <w:rPr>
                <w:rFonts w:eastAsia="SimSun"/>
                <w:lang w:eastAsia="en-US"/>
              </w:rPr>
            </w:pPr>
            <w:r w:rsidRPr="00853D43">
              <w:rPr>
                <w:rFonts w:eastAsia="SimSun"/>
                <w:lang w:eastAsia="en-US"/>
              </w:rPr>
              <w:t>UTRAN GPS reference time</w:t>
            </w:r>
          </w:p>
        </w:tc>
        <w:tc>
          <w:tcPr>
            <w:tcW w:w="1553" w:type="dxa"/>
          </w:tcPr>
          <w:p w14:paraId="78C27B49" w14:textId="77777777" w:rsidR="008B4318" w:rsidRPr="00853D43" w:rsidRDefault="008B4318" w:rsidP="00A74875">
            <w:pPr>
              <w:pStyle w:val="TAL"/>
              <w:keepNext w:val="0"/>
              <w:keepLines w:val="0"/>
              <w:rPr>
                <w:rFonts w:eastAsia="SimSun"/>
                <w:lang w:eastAsia="en-US"/>
              </w:rPr>
            </w:pPr>
          </w:p>
        </w:tc>
      </w:tr>
      <w:tr w:rsidR="008B4318" w:rsidRPr="00853D43" w14:paraId="15F9B395" w14:textId="77777777">
        <w:trPr>
          <w:jc w:val="center"/>
        </w:trPr>
        <w:tc>
          <w:tcPr>
            <w:tcW w:w="3044" w:type="dxa"/>
            <w:noWrap/>
          </w:tcPr>
          <w:p w14:paraId="2BBCE55E" w14:textId="77777777" w:rsidR="008B4318" w:rsidRPr="00853D43" w:rsidRDefault="008B4318" w:rsidP="00A74875">
            <w:pPr>
              <w:pStyle w:val="TAL"/>
              <w:keepNext w:val="0"/>
              <w:keepLines w:val="0"/>
              <w:rPr>
                <w:rFonts w:eastAsia="SimSun"/>
                <w:lang w:eastAsia="en-US"/>
              </w:rPr>
            </w:pPr>
            <w:r w:rsidRPr="00853D43">
              <w:rPr>
                <w:rFonts w:eastAsia="SimSun"/>
                <w:lang w:eastAsia="en-US"/>
              </w:rPr>
              <w:t>UTRAN GPS timing of cell frames</w:t>
            </w:r>
          </w:p>
        </w:tc>
        <w:tc>
          <w:tcPr>
            <w:tcW w:w="1553" w:type="dxa"/>
          </w:tcPr>
          <w:p w14:paraId="08B8008C" w14:textId="77777777" w:rsidR="008B4318" w:rsidRPr="00853D43" w:rsidRDefault="008B4318" w:rsidP="00A74875">
            <w:pPr>
              <w:pStyle w:val="TAL"/>
              <w:keepNext w:val="0"/>
              <w:keepLines w:val="0"/>
              <w:rPr>
                <w:rFonts w:eastAsia="SimSun"/>
                <w:lang w:eastAsia="en-US"/>
              </w:rPr>
            </w:pPr>
          </w:p>
        </w:tc>
      </w:tr>
      <w:tr w:rsidR="008B4318" w:rsidRPr="00853D43" w14:paraId="7400C178" w14:textId="77777777">
        <w:trPr>
          <w:jc w:val="center"/>
        </w:trPr>
        <w:tc>
          <w:tcPr>
            <w:tcW w:w="3044" w:type="dxa"/>
            <w:noWrap/>
          </w:tcPr>
          <w:p w14:paraId="276B21DD" w14:textId="77777777" w:rsidR="008B4318" w:rsidRPr="00853D43" w:rsidRDefault="008B4318" w:rsidP="00A74875">
            <w:pPr>
              <w:pStyle w:val="TAL"/>
              <w:keepNext w:val="0"/>
              <w:keepLines w:val="0"/>
              <w:rPr>
                <w:rFonts w:eastAsia="SimSun"/>
                <w:lang w:eastAsia="en-US"/>
              </w:rPr>
            </w:pPr>
            <w:r w:rsidRPr="00853D43">
              <w:rPr>
                <w:rFonts w:eastAsia="SimSun"/>
                <w:lang w:eastAsia="en-US"/>
              </w:rPr>
              <w:t>CHOICE mode</w:t>
            </w:r>
          </w:p>
        </w:tc>
        <w:tc>
          <w:tcPr>
            <w:tcW w:w="1553" w:type="dxa"/>
          </w:tcPr>
          <w:p w14:paraId="53FEE0BE" w14:textId="77777777" w:rsidR="008B4318" w:rsidRPr="00853D43" w:rsidRDefault="008B4318" w:rsidP="00A74875">
            <w:pPr>
              <w:pStyle w:val="TAL"/>
              <w:keepNext w:val="0"/>
              <w:keepLines w:val="0"/>
              <w:rPr>
                <w:rFonts w:eastAsia="SimSun"/>
                <w:lang w:eastAsia="en-US"/>
              </w:rPr>
            </w:pPr>
          </w:p>
        </w:tc>
      </w:tr>
      <w:tr w:rsidR="008B4318" w:rsidRPr="00853D43" w14:paraId="71385953" w14:textId="77777777">
        <w:trPr>
          <w:jc w:val="center"/>
        </w:trPr>
        <w:tc>
          <w:tcPr>
            <w:tcW w:w="3044" w:type="dxa"/>
            <w:noWrap/>
          </w:tcPr>
          <w:p w14:paraId="5C0B20BD" w14:textId="77777777" w:rsidR="008B4318" w:rsidRPr="00853D43" w:rsidRDefault="00EA2FD8" w:rsidP="00A74875">
            <w:pPr>
              <w:pStyle w:val="TAL"/>
              <w:keepNext w:val="0"/>
              <w:keepLines w:val="0"/>
              <w:rPr>
                <w:rFonts w:eastAsia="SimSun"/>
                <w:lang w:eastAsia="en-US"/>
              </w:rPr>
            </w:pPr>
            <w:r w:rsidRPr="00853D43">
              <w:rPr>
                <w:rFonts w:eastAsia="SimSun"/>
                <w:lang w:eastAsia="en-US"/>
              </w:rPr>
              <w:t xml:space="preserve">FDD: </w:t>
            </w:r>
            <w:r w:rsidR="008B4318" w:rsidRPr="00853D43">
              <w:rPr>
                <w:rFonts w:eastAsia="SimSun"/>
                <w:lang w:eastAsia="en-US"/>
              </w:rPr>
              <w:t>Primary CPICH Info</w:t>
            </w:r>
          </w:p>
        </w:tc>
        <w:tc>
          <w:tcPr>
            <w:tcW w:w="1553" w:type="dxa"/>
          </w:tcPr>
          <w:p w14:paraId="31F3CE26" w14:textId="77777777" w:rsidR="008B4318" w:rsidRPr="00853D43" w:rsidRDefault="008B4318" w:rsidP="00A74875">
            <w:pPr>
              <w:pStyle w:val="TAL"/>
              <w:keepNext w:val="0"/>
              <w:keepLines w:val="0"/>
              <w:rPr>
                <w:rFonts w:eastAsia="SimSun"/>
                <w:lang w:eastAsia="en-US"/>
              </w:rPr>
            </w:pPr>
          </w:p>
        </w:tc>
      </w:tr>
      <w:tr w:rsidR="00EA2FD8" w:rsidRPr="00853D43" w14:paraId="617B252F" w14:textId="77777777" w:rsidTr="00D15F9F">
        <w:trPr>
          <w:jc w:val="center"/>
        </w:trPr>
        <w:tc>
          <w:tcPr>
            <w:tcW w:w="3044" w:type="dxa"/>
            <w:noWrap/>
          </w:tcPr>
          <w:p w14:paraId="19C7B6F9" w14:textId="77777777" w:rsidR="00EA2FD8" w:rsidRPr="00853D43" w:rsidRDefault="00EA2FD8" w:rsidP="00D15F9F">
            <w:pPr>
              <w:pStyle w:val="TAL"/>
              <w:keepNext w:val="0"/>
              <w:keepLines w:val="0"/>
              <w:rPr>
                <w:rFonts w:eastAsia="SimSun"/>
                <w:lang w:eastAsia="en-US"/>
              </w:rPr>
            </w:pPr>
            <w:r w:rsidRPr="00853D43">
              <w:rPr>
                <w:rFonts w:eastAsia="SimSun"/>
                <w:lang w:eastAsia="en-US"/>
              </w:rPr>
              <w:t>TDD: cell parameters id</w:t>
            </w:r>
          </w:p>
        </w:tc>
        <w:tc>
          <w:tcPr>
            <w:tcW w:w="1553" w:type="dxa"/>
          </w:tcPr>
          <w:p w14:paraId="1DC31EA3" w14:textId="77777777" w:rsidR="00EA2FD8" w:rsidRPr="00853D43" w:rsidRDefault="00EA2FD8" w:rsidP="00D15F9F">
            <w:pPr>
              <w:pStyle w:val="TAL"/>
              <w:keepNext w:val="0"/>
              <w:keepLines w:val="0"/>
              <w:rPr>
                <w:rFonts w:eastAsia="SimSun"/>
                <w:lang w:eastAsia="en-US"/>
              </w:rPr>
            </w:pPr>
          </w:p>
        </w:tc>
      </w:tr>
      <w:tr w:rsidR="008B4318" w:rsidRPr="00853D43" w14:paraId="69052795" w14:textId="77777777">
        <w:trPr>
          <w:jc w:val="center"/>
        </w:trPr>
        <w:tc>
          <w:tcPr>
            <w:tcW w:w="3044" w:type="dxa"/>
            <w:noWrap/>
          </w:tcPr>
          <w:p w14:paraId="4C4E7156" w14:textId="77777777" w:rsidR="008B4318" w:rsidRPr="00853D43" w:rsidRDefault="008B4318" w:rsidP="00A74875">
            <w:pPr>
              <w:pStyle w:val="TAL"/>
              <w:keepNext w:val="0"/>
              <w:keepLines w:val="0"/>
              <w:rPr>
                <w:rFonts w:eastAsia="SimSun"/>
                <w:lang w:eastAsia="en-US"/>
              </w:rPr>
            </w:pPr>
            <w:r w:rsidRPr="00853D43">
              <w:rPr>
                <w:rFonts w:eastAsia="SimSun"/>
                <w:lang w:eastAsia="en-US"/>
              </w:rPr>
              <w:t>SFN</w:t>
            </w:r>
          </w:p>
        </w:tc>
        <w:tc>
          <w:tcPr>
            <w:tcW w:w="1553" w:type="dxa"/>
          </w:tcPr>
          <w:p w14:paraId="785ED458" w14:textId="77777777" w:rsidR="008B4318" w:rsidRPr="00853D43" w:rsidRDefault="008B4318" w:rsidP="00A74875">
            <w:pPr>
              <w:pStyle w:val="TAL"/>
              <w:keepNext w:val="0"/>
              <w:keepLines w:val="0"/>
              <w:rPr>
                <w:rFonts w:eastAsia="SimSun"/>
                <w:lang w:eastAsia="en-US"/>
              </w:rPr>
            </w:pPr>
          </w:p>
        </w:tc>
      </w:tr>
      <w:tr w:rsidR="008B4318" w:rsidRPr="00853D43" w14:paraId="487F6849" w14:textId="77777777">
        <w:trPr>
          <w:jc w:val="center"/>
        </w:trPr>
        <w:tc>
          <w:tcPr>
            <w:tcW w:w="3044" w:type="dxa"/>
            <w:noWrap/>
          </w:tcPr>
          <w:p w14:paraId="05CC6376" w14:textId="77777777" w:rsidR="008B4318" w:rsidRPr="00853D43" w:rsidDel="006E378D" w:rsidRDefault="008B4318" w:rsidP="00A74875">
            <w:pPr>
              <w:pStyle w:val="TAL"/>
              <w:keepNext w:val="0"/>
              <w:keepLines w:val="0"/>
              <w:rPr>
                <w:rFonts w:eastAsia="SimSun"/>
                <w:lang w:eastAsia="en-US"/>
              </w:rPr>
            </w:pPr>
            <w:r w:rsidRPr="00853D43">
              <w:rPr>
                <w:rFonts w:eastAsia="SimSun"/>
                <w:lang w:eastAsia="en-US"/>
              </w:rPr>
              <w:t>UE Positioning GPS ReferenceTime Uncertainty</w:t>
            </w:r>
          </w:p>
        </w:tc>
        <w:tc>
          <w:tcPr>
            <w:tcW w:w="1553" w:type="dxa"/>
          </w:tcPr>
          <w:p w14:paraId="0D1061AA" w14:textId="77777777" w:rsidR="008B4318" w:rsidRPr="00853D43" w:rsidRDefault="008B4318" w:rsidP="00A74875">
            <w:pPr>
              <w:pStyle w:val="TAL"/>
              <w:keepNext w:val="0"/>
              <w:keepLines w:val="0"/>
              <w:rPr>
                <w:rFonts w:eastAsia="SimSun"/>
                <w:lang w:eastAsia="en-US"/>
              </w:rPr>
            </w:pPr>
          </w:p>
        </w:tc>
      </w:tr>
      <w:tr w:rsidR="008B4318" w:rsidRPr="00853D43" w14:paraId="555D0980" w14:textId="77777777">
        <w:trPr>
          <w:jc w:val="center"/>
        </w:trPr>
        <w:tc>
          <w:tcPr>
            <w:tcW w:w="3044" w:type="dxa"/>
            <w:noWrap/>
          </w:tcPr>
          <w:p w14:paraId="5AD094D4" w14:textId="77777777" w:rsidR="008B4318" w:rsidRPr="00853D43" w:rsidRDefault="008B4318" w:rsidP="00A74875">
            <w:pPr>
              <w:pStyle w:val="TAL"/>
              <w:keepNext w:val="0"/>
              <w:keepLines w:val="0"/>
              <w:rPr>
                <w:rFonts w:eastAsia="SimSun"/>
                <w:lang w:eastAsia="en-US"/>
              </w:rPr>
            </w:pPr>
            <w:r w:rsidRPr="00853D43">
              <w:rPr>
                <w:rFonts w:eastAsia="SimSun"/>
                <w:lang w:eastAsia="en-US"/>
              </w:rPr>
              <w:t>TUTRAN-GPS drift rate</w:t>
            </w:r>
          </w:p>
        </w:tc>
        <w:tc>
          <w:tcPr>
            <w:tcW w:w="1553" w:type="dxa"/>
          </w:tcPr>
          <w:p w14:paraId="0EEA80D4" w14:textId="77777777" w:rsidR="008B4318" w:rsidRPr="00853D43" w:rsidRDefault="008B4318" w:rsidP="00A74875">
            <w:pPr>
              <w:pStyle w:val="TAL"/>
              <w:keepNext w:val="0"/>
              <w:keepLines w:val="0"/>
              <w:rPr>
                <w:rFonts w:eastAsia="SimSun"/>
                <w:lang w:eastAsia="en-US"/>
              </w:rPr>
            </w:pPr>
          </w:p>
        </w:tc>
      </w:tr>
      <w:tr w:rsidR="008B4318" w:rsidRPr="00853D43" w14:paraId="47A5A417" w14:textId="77777777">
        <w:trPr>
          <w:jc w:val="center"/>
        </w:trPr>
        <w:tc>
          <w:tcPr>
            <w:tcW w:w="3044" w:type="dxa"/>
            <w:noWrap/>
          </w:tcPr>
          <w:p w14:paraId="6D424E16" w14:textId="77777777" w:rsidR="008B4318" w:rsidRPr="00853D43" w:rsidRDefault="008B4318" w:rsidP="00A74875">
            <w:pPr>
              <w:pStyle w:val="TAL"/>
              <w:keepNext w:val="0"/>
              <w:keepLines w:val="0"/>
              <w:rPr>
                <w:rFonts w:eastAsia="SimSun"/>
                <w:lang w:eastAsia="en-US"/>
              </w:rPr>
            </w:pPr>
            <w:r w:rsidRPr="00853D43">
              <w:rPr>
                <w:rFonts w:eastAsia="SimSun"/>
                <w:lang w:eastAsia="en-US"/>
              </w:rPr>
              <w:t>GPS TOW Assist</w:t>
            </w:r>
          </w:p>
        </w:tc>
        <w:tc>
          <w:tcPr>
            <w:tcW w:w="1553" w:type="dxa"/>
          </w:tcPr>
          <w:p w14:paraId="23BA92FC" w14:textId="77777777" w:rsidR="008B4318" w:rsidRPr="00853D43" w:rsidRDefault="008B4318" w:rsidP="00A74875">
            <w:pPr>
              <w:pStyle w:val="TAL"/>
              <w:keepNext w:val="0"/>
              <w:keepLines w:val="0"/>
              <w:rPr>
                <w:rFonts w:eastAsia="SimSun"/>
                <w:lang w:eastAsia="en-US"/>
              </w:rPr>
            </w:pPr>
          </w:p>
        </w:tc>
      </w:tr>
      <w:tr w:rsidR="008B4318" w:rsidRPr="00853D43" w14:paraId="30AA0F9D" w14:textId="77777777">
        <w:trPr>
          <w:jc w:val="center"/>
        </w:trPr>
        <w:tc>
          <w:tcPr>
            <w:tcW w:w="3044" w:type="dxa"/>
            <w:noWrap/>
          </w:tcPr>
          <w:p w14:paraId="3894D854" w14:textId="77777777" w:rsidR="008B4318" w:rsidRPr="00853D43" w:rsidRDefault="008B4318" w:rsidP="00A74875">
            <w:pPr>
              <w:pStyle w:val="TAL"/>
              <w:keepNext w:val="0"/>
              <w:keepLines w:val="0"/>
              <w:rPr>
                <w:rFonts w:eastAsia="SimSun"/>
                <w:lang w:eastAsia="en-US"/>
              </w:rPr>
            </w:pPr>
            <w:r w:rsidRPr="00853D43">
              <w:rPr>
                <w:rFonts w:eastAsia="SimSun"/>
                <w:lang w:eastAsia="en-US"/>
              </w:rPr>
              <w:t>SatID</w:t>
            </w:r>
          </w:p>
        </w:tc>
        <w:tc>
          <w:tcPr>
            <w:tcW w:w="1553" w:type="dxa"/>
          </w:tcPr>
          <w:p w14:paraId="413BDD6A" w14:textId="77777777" w:rsidR="008B4318" w:rsidRPr="00853D43" w:rsidRDefault="008B4318" w:rsidP="00A74875">
            <w:pPr>
              <w:pStyle w:val="TAL"/>
              <w:keepNext w:val="0"/>
              <w:keepLines w:val="0"/>
              <w:rPr>
                <w:rFonts w:eastAsia="SimSun"/>
                <w:lang w:eastAsia="en-US"/>
              </w:rPr>
            </w:pPr>
          </w:p>
        </w:tc>
      </w:tr>
      <w:tr w:rsidR="008B4318" w:rsidRPr="00853D43" w14:paraId="75DECA1D" w14:textId="77777777">
        <w:trPr>
          <w:jc w:val="center"/>
        </w:trPr>
        <w:tc>
          <w:tcPr>
            <w:tcW w:w="3044" w:type="dxa"/>
            <w:noWrap/>
          </w:tcPr>
          <w:p w14:paraId="0725C74A" w14:textId="77777777" w:rsidR="008B4318" w:rsidRPr="00853D43" w:rsidRDefault="008B4318" w:rsidP="00A74875">
            <w:pPr>
              <w:pStyle w:val="TAL"/>
              <w:keepNext w:val="0"/>
              <w:keepLines w:val="0"/>
              <w:rPr>
                <w:rFonts w:eastAsia="SimSun"/>
                <w:lang w:eastAsia="en-US"/>
              </w:rPr>
            </w:pPr>
            <w:r w:rsidRPr="00853D43">
              <w:rPr>
                <w:rFonts w:eastAsia="SimSun"/>
                <w:lang w:eastAsia="en-US"/>
              </w:rPr>
              <w:t>TLM Message</w:t>
            </w:r>
          </w:p>
        </w:tc>
        <w:tc>
          <w:tcPr>
            <w:tcW w:w="1553" w:type="dxa"/>
          </w:tcPr>
          <w:p w14:paraId="4F5B1FC6" w14:textId="77777777" w:rsidR="008B4318" w:rsidRPr="00853D43" w:rsidRDefault="008B4318" w:rsidP="00A74875">
            <w:pPr>
              <w:pStyle w:val="TAL"/>
              <w:keepNext w:val="0"/>
              <w:keepLines w:val="0"/>
              <w:rPr>
                <w:rFonts w:eastAsia="SimSun"/>
                <w:lang w:eastAsia="en-US"/>
              </w:rPr>
            </w:pPr>
          </w:p>
        </w:tc>
      </w:tr>
      <w:tr w:rsidR="008B4318" w:rsidRPr="00853D43" w14:paraId="221DB32D" w14:textId="77777777">
        <w:trPr>
          <w:jc w:val="center"/>
        </w:trPr>
        <w:tc>
          <w:tcPr>
            <w:tcW w:w="3044" w:type="dxa"/>
            <w:noWrap/>
          </w:tcPr>
          <w:p w14:paraId="7EFCBCE8" w14:textId="77777777" w:rsidR="008B4318" w:rsidRPr="00853D43" w:rsidRDefault="008B4318" w:rsidP="00A74875">
            <w:pPr>
              <w:pStyle w:val="TAL"/>
              <w:keepNext w:val="0"/>
              <w:keepLines w:val="0"/>
              <w:rPr>
                <w:rFonts w:eastAsia="SimSun"/>
                <w:lang w:eastAsia="en-US"/>
              </w:rPr>
            </w:pPr>
            <w:r w:rsidRPr="00853D43">
              <w:rPr>
                <w:rFonts w:eastAsia="SimSun"/>
                <w:lang w:eastAsia="en-US"/>
              </w:rPr>
              <w:t>TLM Reserved</w:t>
            </w:r>
          </w:p>
        </w:tc>
        <w:tc>
          <w:tcPr>
            <w:tcW w:w="1553" w:type="dxa"/>
          </w:tcPr>
          <w:p w14:paraId="40E81295" w14:textId="77777777" w:rsidR="008B4318" w:rsidRPr="00853D43" w:rsidRDefault="008B4318" w:rsidP="00A74875">
            <w:pPr>
              <w:pStyle w:val="TAL"/>
              <w:keepNext w:val="0"/>
              <w:keepLines w:val="0"/>
              <w:rPr>
                <w:rFonts w:eastAsia="SimSun"/>
                <w:lang w:eastAsia="en-US"/>
              </w:rPr>
            </w:pPr>
          </w:p>
        </w:tc>
      </w:tr>
    </w:tbl>
    <w:p w14:paraId="686F7F0A" w14:textId="77777777" w:rsidR="008B4318" w:rsidRPr="00853D43" w:rsidRDefault="008B4318" w:rsidP="008B4318"/>
    <w:p w14:paraId="18699D98" w14:textId="77777777" w:rsidR="001851A7" w:rsidRPr="00853D43" w:rsidRDefault="001851A7" w:rsidP="00DC1842">
      <w:pPr>
        <w:pStyle w:val="B1"/>
        <w:outlineLvl w:val="0"/>
        <w:rPr>
          <w:b/>
        </w:rPr>
      </w:pPr>
      <w:r w:rsidRPr="00853D43">
        <w:rPr>
          <w:b/>
        </w:rPr>
        <w:t>b)</w:t>
      </w:r>
      <w:r w:rsidR="00F50734" w:rsidRPr="00853D43">
        <w:rPr>
          <w:b/>
        </w:rPr>
        <w:t xml:space="preserve"> </w:t>
      </w:r>
      <w:r w:rsidRPr="00853D43">
        <w:rPr>
          <w:b/>
        </w:rPr>
        <w:t xml:space="preserve">GANSS Reference Time </w:t>
      </w:r>
      <w:r w:rsidR="00821A38" w:rsidRPr="00853D43">
        <w:rPr>
          <w:b/>
        </w:rPr>
        <w:t>IE</w:t>
      </w:r>
    </w:p>
    <w:tbl>
      <w:tblPr>
        <w:tblW w:w="4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3044"/>
        <w:gridCol w:w="1598"/>
      </w:tblGrid>
      <w:tr w:rsidR="008B4318" w:rsidRPr="00853D43" w14:paraId="2EF8AB96" w14:textId="77777777">
        <w:trPr>
          <w:jc w:val="center"/>
        </w:trPr>
        <w:tc>
          <w:tcPr>
            <w:tcW w:w="3044" w:type="dxa"/>
            <w:noWrap/>
          </w:tcPr>
          <w:p w14:paraId="26CF8678" w14:textId="77777777" w:rsidR="008B4318" w:rsidRPr="00853D43" w:rsidRDefault="008B4318" w:rsidP="00A74875">
            <w:pPr>
              <w:pStyle w:val="TAH"/>
              <w:rPr>
                <w:rFonts w:eastAsia="SimSun"/>
                <w:lang w:eastAsia="en-US"/>
              </w:rPr>
            </w:pPr>
            <w:r w:rsidRPr="00853D43">
              <w:rPr>
                <w:rFonts w:eastAsia="SimSun"/>
                <w:lang w:eastAsia="en-US"/>
              </w:rPr>
              <w:t>Fields of the IE</w:t>
            </w:r>
          </w:p>
        </w:tc>
        <w:tc>
          <w:tcPr>
            <w:tcW w:w="1598" w:type="dxa"/>
          </w:tcPr>
          <w:p w14:paraId="0266708E" w14:textId="77777777" w:rsidR="008B4318" w:rsidRPr="00853D43" w:rsidRDefault="008B4318" w:rsidP="00A74875">
            <w:pPr>
              <w:pStyle w:val="TAH"/>
              <w:rPr>
                <w:rFonts w:eastAsia="SimSun"/>
                <w:lang w:eastAsia="en-US"/>
              </w:rPr>
            </w:pPr>
            <w:r w:rsidRPr="00853D43">
              <w:rPr>
                <w:rFonts w:eastAsia="SimSun"/>
                <w:lang w:eastAsia="en-US"/>
              </w:rPr>
              <w:t>Release</w:t>
            </w:r>
          </w:p>
        </w:tc>
      </w:tr>
      <w:tr w:rsidR="008B4318" w:rsidRPr="00853D43" w14:paraId="5F65BCA1" w14:textId="77777777">
        <w:trPr>
          <w:jc w:val="center"/>
        </w:trPr>
        <w:tc>
          <w:tcPr>
            <w:tcW w:w="3044" w:type="dxa"/>
          </w:tcPr>
          <w:p w14:paraId="14DB7596" w14:textId="77777777" w:rsidR="008B4318" w:rsidRPr="00853D43" w:rsidRDefault="008B4318" w:rsidP="00A74875">
            <w:pPr>
              <w:pStyle w:val="TAL"/>
              <w:rPr>
                <w:rFonts w:eastAsia="SimSun"/>
                <w:lang w:eastAsia="en-US"/>
              </w:rPr>
            </w:pPr>
            <w:r w:rsidRPr="00853D43">
              <w:rPr>
                <w:rFonts w:eastAsia="SimSun"/>
                <w:lang w:eastAsia="en-US"/>
              </w:rPr>
              <w:t>GANSS Day</w:t>
            </w:r>
          </w:p>
        </w:tc>
        <w:tc>
          <w:tcPr>
            <w:tcW w:w="1598" w:type="dxa"/>
          </w:tcPr>
          <w:p w14:paraId="423AA8AD" w14:textId="77777777" w:rsidR="008B4318" w:rsidRPr="00853D43" w:rsidRDefault="008B4318" w:rsidP="00A74875">
            <w:pPr>
              <w:pStyle w:val="TAL"/>
              <w:rPr>
                <w:rFonts w:eastAsia="SimSun"/>
                <w:lang w:eastAsia="en-US"/>
              </w:rPr>
            </w:pPr>
          </w:p>
        </w:tc>
      </w:tr>
      <w:tr w:rsidR="008B4318" w:rsidRPr="00853D43" w14:paraId="3CDC442C" w14:textId="77777777">
        <w:trPr>
          <w:jc w:val="center"/>
        </w:trPr>
        <w:tc>
          <w:tcPr>
            <w:tcW w:w="3044" w:type="dxa"/>
          </w:tcPr>
          <w:p w14:paraId="5D0246C7" w14:textId="77777777" w:rsidR="008B4318" w:rsidRPr="00853D43" w:rsidRDefault="008B4318" w:rsidP="00A74875">
            <w:pPr>
              <w:pStyle w:val="TAL"/>
              <w:rPr>
                <w:rFonts w:eastAsia="SimSun"/>
                <w:lang w:eastAsia="en-US"/>
              </w:rPr>
            </w:pPr>
            <w:r w:rsidRPr="00853D43">
              <w:rPr>
                <w:lang w:eastAsia="en-US"/>
              </w:rPr>
              <w:t>GANSS Day Cycle Number</w:t>
            </w:r>
          </w:p>
        </w:tc>
        <w:tc>
          <w:tcPr>
            <w:tcW w:w="1598" w:type="dxa"/>
          </w:tcPr>
          <w:p w14:paraId="3B62156A" w14:textId="77777777" w:rsidR="008B4318" w:rsidRPr="00853D43" w:rsidRDefault="008B4318" w:rsidP="00A74875">
            <w:pPr>
              <w:pStyle w:val="TAL"/>
              <w:rPr>
                <w:rFonts w:eastAsia="SimSun"/>
                <w:lang w:eastAsia="en-US"/>
              </w:rPr>
            </w:pPr>
            <w:r w:rsidRPr="00853D43">
              <w:rPr>
                <w:rFonts w:eastAsia="SimSun"/>
                <w:lang w:eastAsia="en-US"/>
              </w:rPr>
              <w:t>Rel-10 onwards</w:t>
            </w:r>
          </w:p>
        </w:tc>
      </w:tr>
      <w:tr w:rsidR="008B4318" w:rsidRPr="00853D43" w14:paraId="779A5235" w14:textId="77777777">
        <w:trPr>
          <w:jc w:val="center"/>
        </w:trPr>
        <w:tc>
          <w:tcPr>
            <w:tcW w:w="3044" w:type="dxa"/>
          </w:tcPr>
          <w:p w14:paraId="69301C75" w14:textId="77777777" w:rsidR="008B4318" w:rsidRPr="00853D43" w:rsidRDefault="008B4318" w:rsidP="00A74875">
            <w:pPr>
              <w:pStyle w:val="TAL"/>
              <w:rPr>
                <w:rFonts w:eastAsia="SimSun"/>
                <w:lang w:eastAsia="en-US"/>
              </w:rPr>
            </w:pPr>
            <w:r w:rsidRPr="00853D43">
              <w:rPr>
                <w:rFonts w:eastAsia="SimSun"/>
                <w:lang w:eastAsia="en-US"/>
              </w:rPr>
              <w:t>GANSS TOD</w:t>
            </w:r>
          </w:p>
        </w:tc>
        <w:tc>
          <w:tcPr>
            <w:tcW w:w="1598" w:type="dxa"/>
          </w:tcPr>
          <w:p w14:paraId="75C0917D" w14:textId="77777777" w:rsidR="008B4318" w:rsidRPr="00853D43" w:rsidRDefault="008B4318" w:rsidP="00A74875">
            <w:pPr>
              <w:pStyle w:val="TAL"/>
              <w:rPr>
                <w:rFonts w:eastAsia="SimSun"/>
                <w:lang w:eastAsia="en-US"/>
              </w:rPr>
            </w:pPr>
          </w:p>
        </w:tc>
      </w:tr>
      <w:tr w:rsidR="008B4318" w:rsidRPr="00853D43" w14:paraId="093421FD" w14:textId="77777777">
        <w:trPr>
          <w:jc w:val="center"/>
        </w:trPr>
        <w:tc>
          <w:tcPr>
            <w:tcW w:w="3044" w:type="dxa"/>
            <w:noWrap/>
          </w:tcPr>
          <w:p w14:paraId="7650A75F" w14:textId="77777777" w:rsidR="008B4318" w:rsidRPr="00853D43" w:rsidRDefault="008B4318" w:rsidP="00A74875">
            <w:pPr>
              <w:pStyle w:val="TAL"/>
              <w:rPr>
                <w:rFonts w:eastAsia="SimSun"/>
                <w:lang w:eastAsia="en-US"/>
              </w:rPr>
            </w:pPr>
            <w:r w:rsidRPr="00853D43">
              <w:rPr>
                <w:rFonts w:eastAsia="SimSun"/>
                <w:lang w:eastAsia="en-US"/>
              </w:rPr>
              <w:t>GANSS TOD Uncertainty</w:t>
            </w:r>
          </w:p>
        </w:tc>
        <w:tc>
          <w:tcPr>
            <w:tcW w:w="1598" w:type="dxa"/>
          </w:tcPr>
          <w:p w14:paraId="0F31EBEA" w14:textId="77777777" w:rsidR="008B4318" w:rsidRPr="00853D43" w:rsidRDefault="008B4318" w:rsidP="00A74875">
            <w:pPr>
              <w:pStyle w:val="TAL"/>
              <w:rPr>
                <w:rFonts w:eastAsia="SimSun"/>
                <w:lang w:eastAsia="en-US"/>
              </w:rPr>
            </w:pPr>
          </w:p>
        </w:tc>
      </w:tr>
      <w:tr w:rsidR="008B4318" w:rsidRPr="00853D43" w14:paraId="0D2888F8" w14:textId="77777777">
        <w:trPr>
          <w:jc w:val="center"/>
        </w:trPr>
        <w:tc>
          <w:tcPr>
            <w:tcW w:w="3044" w:type="dxa"/>
            <w:noWrap/>
          </w:tcPr>
          <w:p w14:paraId="3008A04E" w14:textId="77777777" w:rsidR="008B4318" w:rsidRPr="00853D43" w:rsidRDefault="008B4318" w:rsidP="00A74875">
            <w:pPr>
              <w:pStyle w:val="TAL"/>
              <w:rPr>
                <w:rFonts w:eastAsia="SimSun"/>
                <w:lang w:eastAsia="en-US"/>
              </w:rPr>
            </w:pPr>
            <w:r w:rsidRPr="00853D43">
              <w:rPr>
                <w:rFonts w:eastAsia="SimSun"/>
                <w:lang w:eastAsia="en-US"/>
              </w:rPr>
              <w:t>GANSS Time ID</w:t>
            </w:r>
          </w:p>
        </w:tc>
        <w:tc>
          <w:tcPr>
            <w:tcW w:w="1598" w:type="dxa"/>
          </w:tcPr>
          <w:p w14:paraId="55FAAF6B" w14:textId="77777777" w:rsidR="008B4318" w:rsidRPr="00853D43" w:rsidRDefault="008B4318" w:rsidP="00A74875">
            <w:pPr>
              <w:pStyle w:val="TAL"/>
              <w:rPr>
                <w:rFonts w:eastAsia="SimSun"/>
                <w:lang w:eastAsia="en-US"/>
              </w:rPr>
            </w:pPr>
          </w:p>
        </w:tc>
      </w:tr>
      <w:tr w:rsidR="008B4318" w:rsidRPr="00853D43" w14:paraId="108C3C45" w14:textId="77777777">
        <w:trPr>
          <w:jc w:val="center"/>
        </w:trPr>
        <w:tc>
          <w:tcPr>
            <w:tcW w:w="3044" w:type="dxa"/>
            <w:noWrap/>
          </w:tcPr>
          <w:p w14:paraId="671B578D" w14:textId="77777777" w:rsidR="008B4318" w:rsidRPr="00853D43" w:rsidRDefault="008B4318" w:rsidP="00A74875">
            <w:pPr>
              <w:pStyle w:val="TAL"/>
              <w:keepNext w:val="0"/>
              <w:keepLines w:val="0"/>
              <w:rPr>
                <w:rFonts w:eastAsia="SimSun"/>
                <w:lang w:eastAsia="en-US"/>
              </w:rPr>
            </w:pPr>
            <w:r w:rsidRPr="00853D43">
              <w:rPr>
                <w:rFonts w:eastAsia="SimSun"/>
                <w:lang w:eastAsia="en-US"/>
              </w:rPr>
              <w:t>UTRAN GANSS timing of cell frames</w:t>
            </w:r>
          </w:p>
        </w:tc>
        <w:tc>
          <w:tcPr>
            <w:tcW w:w="1598" w:type="dxa"/>
          </w:tcPr>
          <w:p w14:paraId="1EFAA4AD" w14:textId="77777777" w:rsidR="008B4318" w:rsidRPr="00853D43" w:rsidRDefault="008B4318" w:rsidP="00A74875">
            <w:pPr>
              <w:pStyle w:val="TAL"/>
              <w:keepNext w:val="0"/>
              <w:keepLines w:val="0"/>
              <w:rPr>
                <w:rFonts w:eastAsia="SimSun"/>
                <w:lang w:eastAsia="en-US"/>
              </w:rPr>
            </w:pPr>
          </w:p>
        </w:tc>
      </w:tr>
      <w:tr w:rsidR="008B4318" w:rsidRPr="00853D43" w14:paraId="13CD4ECB" w14:textId="77777777">
        <w:trPr>
          <w:jc w:val="center"/>
        </w:trPr>
        <w:tc>
          <w:tcPr>
            <w:tcW w:w="3044" w:type="dxa"/>
            <w:noWrap/>
          </w:tcPr>
          <w:p w14:paraId="6EF0D81D" w14:textId="77777777" w:rsidR="008B4318" w:rsidRPr="00853D43" w:rsidRDefault="008B4318" w:rsidP="00A74875">
            <w:pPr>
              <w:pStyle w:val="TAL"/>
              <w:keepNext w:val="0"/>
              <w:keepLines w:val="0"/>
              <w:rPr>
                <w:rFonts w:eastAsia="SimSun"/>
                <w:lang w:eastAsia="en-US"/>
              </w:rPr>
            </w:pPr>
            <w:r w:rsidRPr="00853D43">
              <w:rPr>
                <w:rFonts w:eastAsia="SimSun"/>
                <w:lang w:eastAsia="en-US"/>
              </w:rPr>
              <w:t>CHOICE mode</w:t>
            </w:r>
          </w:p>
        </w:tc>
        <w:tc>
          <w:tcPr>
            <w:tcW w:w="1598" w:type="dxa"/>
          </w:tcPr>
          <w:p w14:paraId="289FC174" w14:textId="77777777" w:rsidR="008B4318" w:rsidRPr="00853D43" w:rsidRDefault="008B4318" w:rsidP="00A74875">
            <w:pPr>
              <w:pStyle w:val="TAL"/>
              <w:keepNext w:val="0"/>
              <w:keepLines w:val="0"/>
              <w:rPr>
                <w:rFonts w:eastAsia="SimSun"/>
                <w:lang w:eastAsia="en-US"/>
              </w:rPr>
            </w:pPr>
          </w:p>
        </w:tc>
      </w:tr>
      <w:tr w:rsidR="008B4318" w:rsidRPr="00853D43" w14:paraId="010A74EE" w14:textId="77777777">
        <w:trPr>
          <w:jc w:val="center"/>
        </w:trPr>
        <w:tc>
          <w:tcPr>
            <w:tcW w:w="3044" w:type="dxa"/>
            <w:noWrap/>
          </w:tcPr>
          <w:p w14:paraId="46547872" w14:textId="77777777" w:rsidR="008B4318" w:rsidRPr="00853D43" w:rsidRDefault="00EA2FD8" w:rsidP="00A74875">
            <w:pPr>
              <w:pStyle w:val="TAL"/>
              <w:keepNext w:val="0"/>
              <w:keepLines w:val="0"/>
              <w:rPr>
                <w:rFonts w:eastAsia="SimSun"/>
                <w:lang w:eastAsia="en-US"/>
              </w:rPr>
            </w:pPr>
            <w:r w:rsidRPr="00853D43">
              <w:rPr>
                <w:rFonts w:eastAsia="SimSun"/>
                <w:lang w:eastAsia="en-US"/>
              </w:rPr>
              <w:t xml:space="preserve">FDD: </w:t>
            </w:r>
            <w:r w:rsidR="008B4318" w:rsidRPr="00853D43">
              <w:rPr>
                <w:rFonts w:eastAsia="SimSun"/>
                <w:lang w:eastAsia="en-US"/>
              </w:rPr>
              <w:t>Primary CPICH Info</w:t>
            </w:r>
          </w:p>
        </w:tc>
        <w:tc>
          <w:tcPr>
            <w:tcW w:w="1598" w:type="dxa"/>
          </w:tcPr>
          <w:p w14:paraId="319D77D2" w14:textId="77777777" w:rsidR="008B4318" w:rsidRPr="00853D43" w:rsidRDefault="008B4318" w:rsidP="00A74875">
            <w:pPr>
              <w:pStyle w:val="TAL"/>
              <w:keepNext w:val="0"/>
              <w:keepLines w:val="0"/>
              <w:rPr>
                <w:rFonts w:eastAsia="SimSun"/>
                <w:lang w:eastAsia="en-US"/>
              </w:rPr>
            </w:pPr>
          </w:p>
        </w:tc>
      </w:tr>
      <w:tr w:rsidR="00EA2FD8" w:rsidRPr="00853D43" w14:paraId="4E8D9F41" w14:textId="77777777" w:rsidTr="00D15F9F">
        <w:trPr>
          <w:jc w:val="center"/>
        </w:trPr>
        <w:tc>
          <w:tcPr>
            <w:tcW w:w="3044" w:type="dxa"/>
            <w:noWrap/>
          </w:tcPr>
          <w:p w14:paraId="09348670" w14:textId="77777777" w:rsidR="00EA2FD8" w:rsidRPr="00853D43" w:rsidRDefault="00EA2FD8" w:rsidP="00D15F9F">
            <w:pPr>
              <w:pStyle w:val="TAL"/>
              <w:keepNext w:val="0"/>
              <w:keepLines w:val="0"/>
              <w:rPr>
                <w:rFonts w:eastAsia="SimSun"/>
                <w:lang w:eastAsia="en-US"/>
              </w:rPr>
            </w:pPr>
            <w:r w:rsidRPr="00853D43">
              <w:rPr>
                <w:rFonts w:eastAsia="SimSun"/>
                <w:lang w:eastAsia="en-US"/>
              </w:rPr>
              <w:t>TDD: cell parameters id</w:t>
            </w:r>
          </w:p>
        </w:tc>
        <w:tc>
          <w:tcPr>
            <w:tcW w:w="1598" w:type="dxa"/>
          </w:tcPr>
          <w:p w14:paraId="3F161E1A" w14:textId="77777777" w:rsidR="00EA2FD8" w:rsidRPr="00853D43" w:rsidRDefault="00EA2FD8" w:rsidP="00D15F9F">
            <w:pPr>
              <w:pStyle w:val="TAL"/>
              <w:keepNext w:val="0"/>
              <w:keepLines w:val="0"/>
              <w:rPr>
                <w:rFonts w:eastAsia="SimSun"/>
                <w:lang w:eastAsia="en-US"/>
              </w:rPr>
            </w:pPr>
          </w:p>
        </w:tc>
      </w:tr>
      <w:tr w:rsidR="008B4318" w:rsidRPr="00853D43" w14:paraId="1CE17AA7" w14:textId="77777777">
        <w:trPr>
          <w:jc w:val="center"/>
        </w:trPr>
        <w:tc>
          <w:tcPr>
            <w:tcW w:w="3044" w:type="dxa"/>
            <w:noWrap/>
          </w:tcPr>
          <w:p w14:paraId="2A234DA4" w14:textId="77777777" w:rsidR="008B4318" w:rsidRPr="00853D43" w:rsidRDefault="008B4318" w:rsidP="00A74875">
            <w:pPr>
              <w:pStyle w:val="TAL"/>
              <w:keepNext w:val="0"/>
              <w:keepLines w:val="0"/>
              <w:rPr>
                <w:rFonts w:eastAsia="SimSun"/>
                <w:lang w:eastAsia="en-US"/>
              </w:rPr>
            </w:pPr>
            <w:r w:rsidRPr="00853D43">
              <w:rPr>
                <w:rFonts w:eastAsia="SimSun"/>
                <w:lang w:eastAsia="en-US"/>
              </w:rPr>
              <w:t>SFN</w:t>
            </w:r>
          </w:p>
        </w:tc>
        <w:tc>
          <w:tcPr>
            <w:tcW w:w="1598" w:type="dxa"/>
          </w:tcPr>
          <w:p w14:paraId="27665BEE" w14:textId="77777777" w:rsidR="008B4318" w:rsidRPr="00853D43" w:rsidRDefault="008B4318" w:rsidP="00A74875">
            <w:pPr>
              <w:pStyle w:val="TAL"/>
              <w:keepNext w:val="0"/>
              <w:keepLines w:val="0"/>
              <w:rPr>
                <w:rFonts w:eastAsia="SimSun"/>
                <w:lang w:eastAsia="en-US"/>
              </w:rPr>
            </w:pPr>
          </w:p>
        </w:tc>
      </w:tr>
      <w:tr w:rsidR="008B4318" w:rsidRPr="00853D43" w14:paraId="690D3164" w14:textId="77777777">
        <w:trPr>
          <w:jc w:val="center"/>
        </w:trPr>
        <w:tc>
          <w:tcPr>
            <w:tcW w:w="3044" w:type="dxa"/>
            <w:noWrap/>
          </w:tcPr>
          <w:p w14:paraId="112B0D32" w14:textId="77777777" w:rsidR="008B4318" w:rsidRPr="00853D43" w:rsidRDefault="008B4318" w:rsidP="00A74875">
            <w:pPr>
              <w:pStyle w:val="TAL"/>
              <w:keepNext w:val="0"/>
              <w:keepLines w:val="0"/>
              <w:rPr>
                <w:rFonts w:eastAsia="SimSun"/>
                <w:lang w:eastAsia="en-US"/>
              </w:rPr>
            </w:pPr>
            <w:r w:rsidRPr="00853D43">
              <w:rPr>
                <w:rFonts w:eastAsia="SimSun"/>
                <w:lang w:eastAsia="en-US"/>
              </w:rPr>
              <w:t>TUTRAN-GANSS drift rate</w:t>
            </w:r>
          </w:p>
        </w:tc>
        <w:tc>
          <w:tcPr>
            <w:tcW w:w="1598" w:type="dxa"/>
          </w:tcPr>
          <w:p w14:paraId="3BA5F74E" w14:textId="77777777" w:rsidR="008B4318" w:rsidRPr="00853D43" w:rsidRDefault="008B4318" w:rsidP="00A74875">
            <w:pPr>
              <w:pStyle w:val="TAL"/>
              <w:keepNext w:val="0"/>
              <w:keepLines w:val="0"/>
              <w:rPr>
                <w:rFonts w:eastAsia="SimSun"/>
                <w:lang w:eastAsia="en-US"/>
              </w:rPr>
            </w:pPr>
          </w:p>
        </w:tc>
      </w:tr>
    </w:tbl>
    <w:p w14:paraId="3A2CC32A" w14:textId="77777777" w:rsidR="008B4318" w:rsidRPr="00853D43" w:rsidRDefault="008B4318" w:rsidP="008B4318"/>
    <w:p w14:paraId="6247E312" w14:textId="77777777" w:rsidR="001851A7" w:rsidRPr="00853D43" w:rsidRDefault="001851A7" w:rsidP="00DC1842">
      <w:pPr>
        <w:pStyle w:val="TH"/>
        <w:outlineLvl w:val="0"/>
      </w:pPr>
      <w:r w:rsidRPr="00853D43">
        <w:t>c)</w:t>
      </w:r>
      <w:r w:rsidR="00F50734" w:rsidRPr="00853D43">
        <w:t xml:space="preserve"> </w:t>
      </w:r>
      <w:r w:rsidRPr="00853D43">
        <w:t xml:space="preserve">GPS Acquisition Assistance </w:t>
      </w:r>
      <w:r w:rsidR="00821A38" w:rsidRPr="00853D43">
        <w:t>IE</w:t>
      </w:r>
    </w:p>
    <w:tbl>
      <w:tblPr>
        <w:tblW w:w="46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3042"/>
        <w:gridCol w:w="1644"/>
      </w:tblGrid>
      <w:tr w:rsidR="008B4318" w:rsidRPr="00853D43" w14:paraId="25930C71" w14:textId="77777777">
        <w:trPr>
          <w:jc w:val="center"/>
        </w:trPr>
        <w:tc>
          <w:tcPr>
            <w:tcW w:w="3042" w:type="dxa"/>
            <w:tcBorders>
              <w:bottom w:val="single" w:sz="4" w:space="0" w:color="auto"/>
            </w:tcBorders>
            <w:noWrap/>
          </w:tcPr>
          <w:p w14:paraId="7ADF07F2" w14:textId="77777777" w:rsidR="008B4318" w:rsidRPr="00853D43" w:rsidRDefault="008B4318" w:rsidP="00A74875">
            <w:pPr>
              <w:pStyle w:val="TAH"/>
              <w:keepNext w:val="0"/>
              <w:keepLines w:val="0"/>
              <w:rPr>
                <w:rFonts w:eastAsia="SimSun"/>
                <w:lang w:eastAsia="en-US"/>
              </w:rPr>
            </w:pPr>
            <w:r w:rsidRPr="00853D43">
              <w:rPr>
                <w:rFonts w:eastAsia="SimSun"/>
                <w:lang w:eastAsia="en-US"/>
              </w:rPr>
              <w:t>Fields of the IE</w:t>
            </w:r>
          </w:p>
        </w:tc>
        <w:tc>
          <w:tcPr>
            <w:tcW w:w="1644" w:type="dxa"/>
            <w:tcBorders>
              <w:bottom w:val="single" w:sz="4" w:space="0" w:color="auto"/>
            </w:tcBorders>
          </w:tcPr>
          <w:p w14:paraId="5940CA05" w14:textId="77777777" w:rsidR="008B4318" w:rsidRPr="00853D43" w:rsidRDefault="008B4318" w:rsidP="00A74875">
            <w:pPr>
              <w:pStyle w:val="TAH"/>
              <w:keepNext w:val="0"/>
              <w:keepLines w:val="0"/>
              <w:rPr>
                <w:rFonts w:eastAsia="SimSun"/>
                <w:lang w:eastAsia="en-US"/>
              </w:rPr>
            </w:pPr>
            <w:r w:rsidRPr="00853D43">
              <w:rPr>
                <w:rFonts w:eastAsia="SimSun"/>
                <w:lang w:eastAsia="en-US"/>
              </w:rPr>
              <w:t>Release</w:t>
            </w:r>
          </w:p>
        </w:tc>
      </w:tr>
      <w:tr w:rsidR="008B4318" w:rsidRPr="00853D43" w14:paraId="14E5934E" w14:textId="77777777">
        <w:trPr>
          <w:jc w:val="center"/>
        </w:trPr>
        <w:tc>
          <w:tcPr>
            <w:tcW w:w="3042" w:type="dxa"/>
            <w:tcBorders>
              <w:bottom w:val="single" w:sz="4" w:space="0" w:color="auto"/>
            </w:tcBorders>
          </w:tcPr>
          <w:p w14:paraId="155110BD" w14:textId="77777777" w:rsidR="008B4318" w:rsidRPr="00853D43" w:rsidRDefault="008B4318" w:rsidP="00A74875">
            <w:pPr>
              <w:pStyle w:val="TAL"/>
              <w:keepNext w:val="0"/>
              <w:keepLines w:val="0"/>
              <w:rPr>
                <w:rFonts w:eastAsia="SimSun"/>
                <w:lang w:eastAsia="en-US"/>
              </w:rPr>
            </w:pPr>
            <w:r w:rsidRPr="00853D43">
              <w:rPr>
                <w:lang w:eastAsia="en-US"/>
              </w:rPr>
              <w:t>GPS TOW msec</w:t>
            </w:r>
          </w:p>
        </w:tc>
        <w:tc>
          <w:tcPr>
            <w:tcW w:w="1644" w:type="dxa"/>
            <w:tcBorders>
              <w:bottom w:val="single" w:sz="4" w:space="0" w:color="auto"/>
            </w:tcBorders>
          </w:tcPr>
          <w:p w14:paraId="61FBD349" w14:textId="77777777" w:rsidR="008B4318" w:rsidRPr="00853D43" w:rsidRDefault="008B4318" w:rsidP="00A74875">
            <w:pPr>
              <w:pStyle w:val="TAL"/>
              <w:keepNext w:val="0"/>
              <w:keepLines w:val="0"/>
              <w:rPr>
                <w:lang w:eastAsia="en-US"/>
              </w:rPr>
            </w:pPr>
          </w:p>
        </w:tc>
      </w:tr>
      <w:tr w:rsidR="008B4318" w:rsidRPr="00853D43" w14:paraId="14163E41" w14:textId="77777777">
        <w:trPr>
          <w:jc w:val="center"/>
        </w:trPr>
        <w:tc>
          <w:tcPr>
            <w:tcW w:w="3042" w:type="dxa"/>
            <w:tcBorders>
              <w:bottom w:val="single" w:sz="4" w:space="0" w:color="auto"/>
            </w:tcBorders>
            <w:noWrap/>
          </w:tcPr>
          <w:p w14:paraId="4650CD82" w14:textId="77777777" w:rsidR="008B4318" w:rsidRPr="00853D43" w:rsidRDefault="008B4318" w:rsidP="00A74875">
            <w:pPr>
              <w:pStyle w:val="TAL"/>
              <w:keepNext w:val="0"/>
              <w:keepLines w:val="0"/>
              <w:rPr>
                <w:rFonts w:eastAsia="SimSun"/>
                <w:lang w:eastAsia="en-US"/>
              </w:rPr>
            </w:pPr>
            <w:r w:rsidRPr="00853D43">
              <w:rPr>
                <w:lang w:eastAsia="en-US"/>
              </w:rPr>
              <w:t>UTRAN GPS reference time</w:t>
            </w:r>
          </w:p>
        </w:tc>
        <w:tc>
          <w:tcPr>
            <w:tcW w:w="1644" w:type="dxa"/>
            <w:tcBorders>
              <w:bottom w:val="single" w:sz="4" w:space="0" w:color="auto"/>
            </w:tcBorders>
          </w:tcPr>
          <w:p w14:paraId="24E8DA95" w14:textId="77777777" w:rsidR="008B4318" w:rsidRPr="00853D43" w:rsidRDefault="008B4318" w:rsidP="00A74875">
            <w:pPr>
              <w:pStyle w:val="TAL"/>
              <w:keepNext w:val="0"/>
              <w:keepLines w:val="0"/>
              <w:rPr>
                <w:lang w:eastAsia="en-US"/>
              </w:rPr>
            </w:pPr>
          </w:p>
        </w:tc>
      </w:tr>
      <w:tr w:rsidR="008B4318" w:rsidRPr="00853D43" w14:paraId="22D9E033" w14:textId="77777777">
        <w:trPr>
          <w:jc w:val="center"/>
        </w:trPr>
        <w:tc>
          <w:tcPr>
            <w:tcW w:w="3042" w:type="dxa"/>
            <w:tcBorders>
              <w:bottom w:val="single" w:sz="4" w:space="0" w:color="auto"/>
            </w:tcBorders>
            <w:noWrap/>
          </w:tcPr>
          <w:p w14:paraId="345EF8F7" w14:textId="77777777" w:rsidR="008B4318" w:rsidRPr="00853D43" w:rsidRDefault="008B4318" w:rsidP="00A74875">
            <w:pPr>
              <w:pStyle w:val="TAL"/>
              <w:keepNext w:val="0"/>
              <w:keepLines w:val="0"/>
              <w:rPr>
                <w:rFonts w:eastAsia="SimSun"/>
                <w:lang w:eastAsia="en-US"/>
              </w:rPr>
            </w:pPr>
            <w:r w:rsidRPr="00853D43">
              <w:rPr>
                <w:lang w:eastAsia="en-US"/>
              </w:rPr>
              <w:t>UTRAN GPS timing of cell frames</w:t>
            </w:r>
          </w:p>
        </w:tc>
        <w:tc>
          <w:tcPr>
            <w:tcW w:w="1644" w:type="dxa"/>
            <w:tcBorders>
              <w:bottom w:val="single" w:sz="4" w:space="0" w:color="auto"/>
            </w:tcBorders>
          </w:tcPr>
          <w:p w14:paraId="3A81DBCB" w14:textId="77777777" w:rsidR="008B4318" w:rsidRPr="00853D43" w:rsidRDefault="008B4318" w:rsidP="00A74875">
            <w:pPr>
              <w:pStyle w:val="TAL"/>
              <w:keepNext w:val="0"/>
              <w:keepLines w:val="0"/>
              <w:rPr>
                <w:lang w:eastAsia="en-US"/>
              </w:rPr>
            </w:pPr>
          </w:p>
        </w:tc>
      </w:tr>
      <w:tr w:rsidR="008B4318" w:rsidRPr="00853D43" w14:paraId="715A21F5" w14:textId="77777777">
        <w:trPr>
          <w:jc w:val="center"/>
        </w:trPr>
        <w:tc>
          <w:tcPr>
            <w:tcW w:w="3042" w:type="dxa"/>
            <w:tcBorders>
              <w:bottom w:val="single" w:sz="4" w:space="0" w:color="auto"/>
            </w:tcBorders>
            <w:noWrap/>
          </w:tcPr>
          <w:p w14:paraId="1B7ADC1F" w14:textId="77777777" w:rsidR="008B4318" w:rsidRPr="00853D43" w:rsidRDefault="008B4318" w:rsidP="00A74875">
            <w:pPr>
              <w:pStyle w:val="TAL"/>
              <w:keepNext w:val="0"/>
              <w:keepLines w:val="0"/>
              <w:rPr>
                <w:rFonts w:eastAsia="SimSun"/>
                <w:lang w:eastAsia="en-US"/>
              </w:rPr>
            </w:pPr>
            <w:r w:rsidRPr="00853D43">
              <w:rPr>
                <w:lang w:eastAsia="en-US"/>
              </w:rPr>
              <w:t xml:space="preserve">CHOICE </w:t>
            </w:r>
            <w:r w:rsidRPr="00853D43">
              <w:rPr>
                <w:iCs/>
                <w:lang w:eastAsia="en-US"/>
              </w:rPr>
              <w:t>mode</w:t>
            </w:r>
          </w:p>
        </w:tc>
        <w:tc>
          <w:tcPr>
            <w:tcW w:w="1644" w:type="dxa"/>
            <w:tcBorders>
              <w:bottom w:val="single" w:sz="4" w:space="0" w:color="auto"/>
            </w:tcBorders>
          </w:tcPr>
          <w:p w14:paraId="535B51B3" w14:textId="77777777" w:rsidR="008B4318" w:rsidRPr="00853D43" w:rsidRDefault="008B4318" w:rsidP="00A74875">
            <w:pPr>
              <w:pStyle w:val="TAL"/>
              <w:keepNext w:val="0"/>
              <w:keepLines w:val="0"/>
              <w:rPr>
                <w:lang w:eastAsia="en-US"/>
              </w:rPr>
            </w:pPr>
          </w:p>
        </w:tc>
      </w:tr>
      <w:tr w:rsidR="008B4318" w:rsidRPr="00853D43" w14:paraId="0F56C294" w14:textId="77777777">
        <w:trPr>
          <w:jc w:val="center"/>
        </w:trPr>
        <w:tc>
          <w:tcPr>
            <w:tcW w:w="3042" w:type="dxa"/>
            <w:tcBorders>
              <w:bottom w:val="single" w:sz="4" w:space="0" w:color="auto"/>
            </w:tcBorders>
            <w:noWrap/>
          </w:tcPr>
          <w:p w14:paraId="29D59D5B" w14:textId="77777777" w:rsidR="008B4318" w:rsidRPr="00853D43" w:rsidRDefault="00EA2FD8" w:rsidP="00A74875">
            <w:pPr>
              <w:pStyle w:val="TAL"/>
              <w:keepNext w:val="0"/>
              <w:keepLines w:val="0"/>
              <w:rPr>
                <w:rFonts w:eastAsia="SimSun"/>
                <w:lang w:eastAsia="en-US"/>
              </w:rPr>
            </w:pPr>
            <w:r w:rsidRPr="00853D43">
              <w:rPr>
                <w:lang w:eastAsia="en-US"/>
              </w:rPr>
              <w:t xml:space="preserve">FDD: </w:t>
            </w:r>
            <w:r w:rsidR="008B4318" w:rsidRPr="00853D43">
              <w:rPr>
                <w:lang w:eastAsia="en-US"/>
              </w:rPr>
              <w:t>Primary CPICH Info</w:t>
            </w:r>
          </w:p>
        </w:tc>
        <w:tc>
          <w:tcPr>
            <w:tcW w:w="1644" w:type="dxa"/>
            <w:tcBorders>
              <w:bottom w:val="single" w:sz="4" w:space="0" w:color="auto"/>
            </w:tcBorders>
          </w:tcPr>
          <w:p w14:paraId="03026E86" w14:textId="77777777" w:rsidR="008B4318" w:rsidRPr="00853D43" w:rsidRDefault="008B4318" w:rsidP="00A74875">
            <w:pPr>
              <w:pStyle w:val="TAL"/>
              <w:keepNext w:val="0"/>
              <w:keepLines w:val="0"/>
              <w:rPr>
                <w:lang w:eastAsia="en-US"/>
              </w:rPr>
            </w:pPr>
          </w:p>
        </w:tc>
      </w:tr>
      <w:tr w:rsidR="00EA2FD8" w:rsidRPr="00853D43" w14:paraId="486F26A4" w14:textId="77777777" w:rsidTr="00D15F9F">
        <w:trPr>
          <w:jc w:val="center"/>
        </w:trPr>
        <w:tc>
          <w:tcPr>
            <w:tcW w:w="3042" w:type="dxa"/>
            <w:tcBorders>
              <w:bottom w:val="single" w:sz="4" w:space="0" w:color="auto"/>
            </w:tcBorders>
            <w:noWrap/>
          </w:tcPr>
          <w:p w14:paraId="0E736E94" w14:textId="77777777" w:rsidR="00EA2FD8" w:rsidRPr="00853D43" w:rsidRDefault="00EA2FD8" w:rsidP="00D15F9F">
            <w:pPr>
              <w:pStyle w:val="TAL"/>
              <w:keepNext w:val="0"/>
              <w:keepLines w:val="0"/>
              <w:rPr>
                <w:lang w:eastAsia="en-US"/>
              </w:rPr>
            </w:pPr>
            <w:r w:rsidRPr="00853D43">
              <w:rPr>
                <w:rFonts w:eastAsia="SimSun"/>
                <w:lang w:eastAsia="en-US"/>
              </w:rPr>
              <w:t>TDD: cell parameters id</w:t>
            </w:r>
          </w:p>
        </w:tc>
        <w:tc>
          <w:tcPr>
            <w:tcW w:w="1644" w:type="dxa"/>
            <w:tcBorders>
              <w:bottom w:val="single" w:sz="4" w:space="0" w:color="auto"/>
            </w:tcBorders>
          </w:tcPr>
          <w:p w14:paraId="7D65E0D4" w14:textId="77777777" w:rsidR="00EA2FD8" w:rsidRPr="00853D43" w:rsidRDefault="00EA2FD8" w:rsidP="00D15F9F">
            <w:pPr>
              <w:pStyle w:val="TAL"/>
              <w:keepNext w:val="0"/>
              <w:keepLines w:val="0"/>
              <w:rPr>
                <w:lang w:eastAsia="en-US"/>
              </w:rPr>
            </w:pPr>
          </w:p>
        </w:tc>
      </w:tr>
      <w:tr w:rsidR="008B4318" w:rsidRPr="00853D43" w14:paraId="7DCB7D79" w14:textId="77777777">
        <w:trPr>
          <w:jc w:val="center"/>
        </w:trPr>
        <w:tc>
          <w:tcPr>
            <w:tcW w:w="3042" w:type="dxa"/>
            <w:noWrap/>
          </w:tcPr>
          <w:p w14:paraId="6B2A44B5" w14:textId="77777777" w:rsidR="008B4318" w:rsidRPr="00853D43" w:rsidRDefault="008B4318" w:rsidP="00A74875">
            <w:pPr>
              <w:pStyle w:val="TAL"/>
              <w:keepNext w:val="0"/>
              <w:keepLines w:val="0"/>
              <w:rPr>
                <w:rFonts w:eastAsia="SimSun"/>
                <w:lang w:eastAsia="en-US"/>
              </w:rPr>
            </w:pPr>
            <w:r w:rsidRPr="00853D43">
              <w:rPr>
                <w:lang w:eastAsia="en-US"/>
              </w:rPr>
              <w:t>SFN</w:t>
            </w:r>
          </w:p>
        </w:tc>
        <w:tc>
          <w:tcPr>
            <w:tcW w:w="1644" w:type="dxa"/>
          </w:tcPr>
          <w:p w14:paraId="4F9AB982" w14:textId="77777777" w:rsidR="008B4318" w:rsidRPr="00853D43" w:rsidRDefault="008B4318" w:rsidP="00A74875">
            <w:pPr>
              <w:pStyle w:val="TAL"/>
              <w:keepNext w:val="0"/>
              <w:keepLines w:val="0"/>
              <w:rPr>
                <w:lang w:eastAsia="en-US"/>
              </w:rPr>
            </w:pPr>
          </w:p>
        </w:tc>
      </w:tr>
      <w:tr w:rsidR="008B4318" w:rsidRPr="00853D43" w14:paraId="3CF8539D" w14:textId="77777777">
        <w:trPr>
          <w:jc w:val="center"/>
        </w:trPr>
        <w:tc>
          <w:tcPr>
            <w:tcW w:w="3042" w:type="dxa"/>
            <w:noWrap/>
          </w:tcPr>
          <w:p w14:paraId="02999594" w14:textId="77777777" w:rsidR="008B4318" w:rsidRPr="00853D43" w:rsidDel="006E378D" w:rsidRDefault="008B4318" w:rsidP="00A74875">
            <w:pPr>
              <w:pStyle w:val="TAL"/>
              <w:keepNext w:val="0"/>
              <w:keepLines w:val="0"/>
              <w:rPr>
                <w:lang w:eastAsia="en-US"/>
              </w:rPr>
            </w:pPr>
            <w:r w:rsidRPr="00853D43">
              <w:rPr>
                <w:rFonts w:eastAsia="SimSun"/>
                <w:lang w:eastAsia="en-US"/>
              </w:rPr>
              <w:t>UE Positioning GPS ReferenceTime Uncertainty</w:t>
            </w:r>
          </w:p>
        </w:tc>
        <w:tc>
          <w:tcPr>
            <w:tcW w:w="1644" w:type="dxa"/>
          </w:tcPr>
          <w:p w14:paraId="590C03BD" w14:textId="77777777" w:rsidR="008B4318" w:rsidRPr="00853D43" w:rsidRDefault="008B4318" w:rsidP="00A74875">
            <w:pPr>
              <w:pStyle w:val="TAL"/>
              <w:keepNext w:val="0"/>
              <w:keepLines w:val="0"/>
              <w:rPr>
                <w:rFonts w:eastAsia="SimSun"/>
                <w:lang w:eastAsia="en-US"/>
              </w:rPr>
            </w:pPr>
          </w:p>
        </w:tc>
      </w:tr>
      <w:tr w:rsidR="008B4318" w:rsidRPr="00853D43" w14:paraId="21CAE521" w14:textId="77777777">
        <w:trPr>
          <w:jc w:val="center"/>
        </w:trPr>
        <w:tc>
          <w:tcPr>
            <w:tcW w:w="3042" w:type="dxa"/>
            <w:noWrap/>
          </w:tcPr>
          <w:p w14:paraId="1DAC725F" w14:textId="77777777" w:rsidR="008B4318" w:rsidRPr="00853D43" w:rsidRDefault="008B4318" w:rsidP="00A74875">
            <w:pPr>
              <w:pStyle w:val="TAL"/>
              <w:keepNext w:val="0"/>
              <w:keepLines w:val="0"/>
              <w:rPr>
                <w:rFonts w:eastAsia="SimSun"/>
                <w:lang w:eastAsia="en-US"/>
              </w:rPr>
            </w:pPr>
            <w:r w:rsidRPr="00853D43">
              <w:rPr>
                <w:lang w:eastAsia="en-US"/>
              </w:rPr>
              <w:t>Satellite information</w:t>
            </w:r>
          </w:p>
        </w:tc>
        <w:tc>
          <w:tcPr>
            <w:tcW w:w="1644" w:type="dxa"/>
          </w:tcPr>
          <w:p w14:paraId="7BAC7329" w14:textId="77777777" w:rsidR="008B4318" w:rsidRPr="00853D43" w:rsidRDefault="008B4318" w:rsidP="00A74875">
            <w:pPr>
              <w:pStyle w:val="TAL"/>
              <w:keepNext w:val="0"/>
              <w:keepLines w:val="0"/>
              <w:rPr>
                <w:lang w:eastAsia="en-US"/>
              </w:rPr>
            </w:pPr>
          </w:p>
        </w:tc>
      </w:tr>
      <w:tr w:rsidR="008B4318" w:rsidRPr="00853D43" w14:paraId="76061129" w14:textId="77777777">
        <w:trPr>
          <w:jc w:val="center"/>
        </w:trPr>
        <w:tc>
          <w:tcPr>
            <w:tcW w:w="3042" w:type="dxa"/>
            <w:noWrap/>
          </w:tcPr>
          <w:p w14:paraId="7FC4F8ED" w14:textId="77777777" w:rsidR="008B4318" w:rsidRPr="00853D43" w:rsidRDefault="008B4318" w:rsidP="00A74875">
            <w:pPr>
              <w:pStyle w:val="TAL"/>
              <w:keepNext w:val="0"/>
              <w:keepLines w:val="0"/>
              <w:rPr>
                <w:rFonts w:eastAsia="SimSun"/>
                <w:lang w:eastAsia="en-US"/>
              </w:rPr>
            </w:pPr>
            <w:r w:rsidRPr="00853D43">
              <w:rPr>
                <w:lang w:eastAsia="en-US"/>
              </w:rPr>
              <w:t>SatID</w:t>
            </w:r>
          </w:p>
        </w:tc>
        <w:tc>
          <w:tcPr>
            <w:tcW w:w="1644" w:type="dxa"/>
          </w:tcPr>
          <w:p w14:paraId="428EA96A" w14:textId="77777777" w:rsidR="008B4318" w:rsidRPr="00853D43" w:rsidRDefault="008B4318" w:rsidP="00A74875">
            <w:pPr>
              <w:pStyle w:val="TAL"/>
              <w:keepNext w:val="0"/>
              <w:keepLines w:val="0"/>
              <w:rPr>
                <w:lang w:eastAsia="en-US"/>
              </w:rPr>
            </w:pPr>
          </w:p>
        </w:tc>
      </w:tr>
      <w:tr w:rsidR="008B4318" w:rsidRPr="00853D43" w14:paraId="4E567E48" w14:textId="77777777">
        <w:trPr>
          <w:jc w:val="center"/>
        </w:trPr>
        <w:tc>
          <w:tcPr>
            <w:tcW w:w="3042" w:type="dxa"/>
            <w:noWrap/>
          </w:tcPr>
          <w:p w14:paraId="61CD40F0" w14:textId="77777777" w:rsidR="008B4318" w:rsidRPr="00853D43" w:rsidRDefault="008B4318" w:rsidP="00A74875">
            <w:pPr>
              <w:pStyle w:val="TAL"/>
              <w:keepNext w:val="0"/>
              <w:keepLines w:val="0"/>
              <w:rPr>
                <w:rFonts w:eastAsia="SimSun"/>
                <w:lang w:eastAsia="en-US"/>
              </w:rPr>
            </w:pPr>
            <w:r w:rsidRPr="00853D43">
              <w:rPr>
                <w:lang w:eastAsia="en-US"/>
              </w:rPr>
              <w:t>Doppler (0</w:t>
            </w:r>
            <w:r w:rsidRPr="00853D43">
              <w:rPr>
                <w:position w:val="6"/>
                <w:sz w:val="14"/>
                <w:szCs w:val="14"/>
                <w:lang w:eastAsia="en-US"/>
              </w:rPr>
              <w:t>th</w:t>
            </w:r>
            <w:r w:rsidRPr="00853D43">
              <w:rPr>
                <w:lang w:eastAsia="en-US"/>
              </w:rPr>
              <w:t xml:space="preserve"> order term)</w:t>
            </w:r>
          </w:p>
        </w:tc>
        <w:tc>
          <w:tcPr>
            <w:tcW w:w="1644" w:type="dxa"/>
          </w:tcPr>
          <w:p w14:paraId="1A411886" w14:textId="77777777" w:rsidR="008B4318" w:rsidRPr="00853D43" w:rsidRDefault="008B4318" w:rsidP="00A74875">
            <w:pPr>
              <w:pStyle w:val="TAL"/>
              <w:keepNext w:val="0"/>
              <w:keepLines w:val="0"/>
              <w:rPr>
                <w:lang w:eastAsia="en-US"/>
              </w:rPr>
            </w:pPr>
          </w:p>
        </w:tc>
      </w:tr>
      <w:tr w:rsidR="008B4318" w:rsidRPr="00853D43" w14:paraId="20812751" w14:textId="77777777">
        <w:trPr>
          <w:jc w:val="center"/>
        </w:trPr>
        <w:tc>
          <w:tcPr>
            <w:tcW w:w="3042" w:type="dxa"/>
            <w:noWrap/>
          </w:tcPr>
          <w:p w14:paraId="6737736F" w14:textId="77777777" w:rsidR="008B4318" w:rsidRPr="00853D43" w:rsidRDefault="008B4318" w:rsidP="00A74875">
            <w:pPr>
              <w:pStyle w:val="TAL"/>
              <w:keepNext w:val="0"/>
              <w:keepLines w:val="0"/>
              <w:rPr>
                <w:rFonts w:eastAsia="SimSun"/>
                <w:lang w:eastAsia="en-US"/>
              </w:rPr>
            </w:pPr>
            <w:r w:rsidRPr="00853D43">
              <w:rPr>
                <w:lang w:eastAsia="en-US"/>
              </w:rPr>
              <w:t>Extra Doppler</w:t>
            </w:r>
          </w:p>
        </w:tc>
        <w:tc>
          <w:tcPr>
            <w:tcW w:w="1644" w:type="dxa"/>
          </w:tcPr>
          <w:p w14:paraId="55545D03" w14:textId="77777777" w:rsidR="008B4318" w:rsidRPr="00853D43" w:rsidRDefault="008B4318" w:rsidP="00A74875">
            <w:pPr>
              <w:pStyle w:val="TAL"/>
              <w:keepNext w:val="0"/>
              <w:keepLines w:val="0"/>
              <w:rPr>
                <w:lang w:eastAsia="en-US"/>
              </w:rPr>
            </w:pPr>
          </w:p>
        </w:tc>
      </w:tr>
      <w:tr w:rsidR="008B4318" w:rsidRPr="00853D43" w14:paraId="0A27484B" w14:textId="77777777">
        <w:trPr>
          <w:jc w:val="center"/>
        </w:trPr>
        <w:tc>
          <w:tcPr>
            <w:tcW w:w="3042" w:type="dxa"/>
            <w:noWrap/>
          </w:tcPr>
          <w:p w14:paraId="15CDFF22" w14:textId="77777777" w:rsidR="008B4318" w:rsidRPr="00853D43" w:rsidRDefault="008B4318" w:rsidP="00A74875">
            <w:pPr>
              <w:pStyle w:val="TAL"/>
              <w:keepNext w:val="0"/>
              <w:keepLines w:val="0"/>
              <w:rPr>
                <w:rFonts w:eastAsia="SimSun"/>
                <w:lang w:eastAsia="en-US"/>
              </w:rPr>
            </w:pPr>
            <w:r w:rsidRPr="00853D43">
              <w:rPr>
                <w:lang w:eastAsia="en-US"/>
              </w:rPr>
              <w:t>Doppler (1</w:t>
            </w:r>
            <w:r w:rsidRPr="00853D43">
              <w:rPr>
                <w:position w:val="6"/>
                <w:sz w:val="14"/>
                <w:szCs w:val="14"/>
                <w:lang w:eastAsia="en-US"/>
              </w:rPr>
              <w:t>st</w:t>
            </w:r>
            <w:r w:rsidRPr="00853D43">
              <w:rPr>
                <w:lang w:eastAsia="en-US"/>
              </w:rPr>
              <w:t xml:space="preserve"> order term)</w:t>
            </w:r>
          </w:p>
        </w:tc>
        <w:tc>
          <w:tcPr>
            <w:tcW w:w="1644" w:type="dxa"/>
          </w:tcPr>
          <w:p w14:paraId="1AC17161" w14:textId="77777777" w:rsidR="008B4318" w:rsidRPr="00853D43" w:rsidRDefault="008B4318" w:rsidP="00A74875">
            <w:pPr>
              <w:pStyle w:val="TAL"/>
              <w:keepNext w:val="0"/>
              <w:keepLines w:val="0"/>
              <w:rPr>
                <w:lang w:eastAsia="en-US"/>
              </w:rPr>
            </w:pPr>
          </w:p>
        </w:tc>
      </w:tr>
      <w:tr w:rsidR="008B4318" w:rsidRPr="00853D43" w14:paraId="51B3B052" w14:textId="77777777">
        <w:trPr>
          <w:jc w:val="center"/>
        </w:trPr>
        <w:tc>
          <w:tcPr>
            <w:tcW w:w="3042" w:type="dxa"/>
            <w:noWrap/>
          </w:tcPr>
          <w:p w14:paraId="200D259D" w14:textId="77777777" w:rsidR="008B4318" w:rsidRPr="00853D43" w:rsidRDefault="008B4318" w:rsidP="00A74875">
            <w:pPr>
              <w:pStyle w:val="TAL"/>
              <w:keepNext w:val="0"/>
              <w:keepLines w:val="0"/>
              <w:rPr>
                <w:rFonts w:eastAsia="SimSun"/>
                <w:lang w:eastAsia="en-US"/>
              </w:rPr>
            </w:pPr>
            <w:r w:rsidRPr="00853D43">
              <w:rPr>
                <w:lang w:eastAsia="en-US"/>
              </w:rPr>
              <w:t>Doppler Uncertainty</w:t>
            </w:r>
          </w:p>
        </w:tc>
        <w:tc>
          <w:tcPr>
            <w:tcW w:w="1644" w:type="dxa"/>
          </w:tcPr>
          <w:p w14:paraId="3368ACA3" w14:textId="77777777" w:rsidR="008B4318" w:rsidRPr="00853D43" w:rsidRDefault="008B4318" w:rsidP="00A74875">
            <w:pPr>
              <w:pStyle w:val="TAL"/>
              <w:keepNext w:val="0"/>
              <w:keepLines w:val="0"/>
              <w:rPr>
                <w:lang w:eastAsia="en-US"/>
              </w:rPr>
            </w:pPr>
          </w:p>
        </w:tc>
      </w:tr>
      <w:tr w:rsidR="008B4318" w:rsidRPr="00853D43" w14:paraId="1316A843" w14:textId="77777777">
        <w:trPr>
          <w:jc w:val="center"/>
        </w:trPr>
        <w:tc>
          <w:tcPr>
            <w:tcW w:w="3042" w:type="dxa"/>
            <w:noWrap/>
          </w:tcPr>
          <w:p w14:paraId="75802216" w14:textId="77777777" w:rsidR="008B4318" w:rsidRPr="00853D43" w:rsidRDefault="008B4318" w:rsidP="00A74875">
            <w:pPr>
              <w:pStyle w:val="TAL"/>
              <w:keepNext w:val="0"/>
              <w:keepLines w:val="0"/>
              <w:rPr>
                <w:rFonts w:eastAsia="SimSun"/>
                <w:lang w:eastAsia="en-US"/>
              </w:rPr>
            </w:pPr>
            <w:r w:rsidRPr="00853D43">
              <w:rPr>
                <w:lang w:eastAsia="en-US"/>
              </w:rPr>
              <w:t xml:space="preserve">Code Phase </w:t>
            </w:r>
          </w:p>
        </w:tc>
        <w:tc>
          <w:tcPr>
            <w:tcW w:w="1644" w:type="dxa"/>
          </w:tcPr>
          <w:p w14:paraId="4FA8A033" w14:textId="77777777" w:rsidR="008B4318" w:rsidRPr="00853D43" w:rsidRDefault="008B4318" w:rsidP="00A74875">
            <w:pPr>
              <w:pStyle w:val="TAL"/>
              <w:keepNext w:val="0"/>
              <w:keepLines w:val="0"/>
              <w:rPr>
                <w:lang w:eastAsia="en-US"/>
              </w:rPr>
            </w:pPr>
          </w:p>
        </w:tc>
      </w:tr>
      <w:tr w:rsidR="008B4318" w:rsidRPr="00853D43" w14:paraId="042B1E35" w14:textId="77777777">
        <w:trPr>
          <w:jc w:val="center"/>
        </w:trPr>
        <w:tc>
          <w:tcPr>
            <w:tcW w:w="3042" w:type="dxa"/>
            <w:noWrap/>
          </w:tcPr>
          <w:p w14:paraId="6741BCBF" w14:textId="77777777" w:rsidR="008B4318" w:rsidRPr="00853D43" w:rsidRDefault="008B4318" w:rsidP="00A74875">
            <w:pPr>
              <w:pStyle w:val="TAL"/>
              <w:keepNext w:val="0"/>
              <w:keepLines w:val="0"/>
              <w:rPr>
                <w:rFonts w:eastAsia="SimSun"/>
                <w:lang w:eastAsia="en-US"/>
              </w:rPr>
            </w:pPr>
            <w:r w:rsidRPr="00853D43">
              <w:rPr>
                <w:lang w:eastAsia="en-US"/>
              </w:rPr>
              <w:t xml:space="preserve">Integer Code Phase </w:t>
            </w:r>
          </w:p>
        </w:tc>
        <w:tc>
          <w:tcPr>
            <w:tcW w:w="1644" w:type="dxa"/>
          </w:tcPr>
          <w:p w14:paraId="5FF2E43F" w14:textId="77777777" w:rsidR="008B4318" w:rsidRPr="00853D43" w:rsidRDefault="008B4318" w:rsidP="00A74875">
            <w:pPr>
              <w:pStyle w:val="TAL"/>
              <w:keepNext w:val="0"/>
              <w:keepLines w:val="0"/>
              <w:rPr>
                <w:lang w:eastAsia="en-US"/>
              </w:rPr>
            </w:pPr>
          </w:p>
        </w:tc>
      </w:tr>
      <w:tr w:rsidR="008B4318" w:rsidRPr="00853D43" w14:paraId="0F3DF3D1" w14:textId="77777777">
        <w:trPr>
          <w:jc w:val="center"/>
        </w:trPr>
        <w:tc>
          <w:tcPr>
            <w:tcW w:w="3042" w:type="dxa"/>
            <w:noWrap/>
          </w:tcPr>
          <w:p w14:paraId="05327827" w14:textId="77777777" w:rsidR="008B4318" w:rsidRPr="00853D43" w:rsidRDefault="008B4318" w:rsidP="00A74875">
            <w:pPr>
              <w:pStyle w:val="TAL"/>
              <w:keepNext w:val="0"/>
              <w:keepLines w:val="0"/>
              <w:rPr>
                <w:rFonts w:eastAsia="SimSun"/>
                <w:lang w:eastAsia="en-US"/>
              </w:rPr>
            </w:pPr>
            <w:r w:rsidRPr="00853D43">
              <w:rPr>
                <w:lang w:eastAsia="en-US"/>
              </w:rPr>
              <w:t xml:space="preserve">GPS Bit number </w:t>
            </w:r>
          </w:p>
        </w:tc>
        <w:tc>
          <w:tcPr>
            <w:tcW w:w="1644" w:type="dxa"/>
          </w:tcPr>
          <w:p w14:paraId="7C3819AD" w14:textId="77777777" w:rsidR="008B4318" w:rsidRPr="00853D43" w:rsidRDefault="008B4318" w:rsidP="00A74875">
            <w:pPr>
              <w:pStyle w:val="TAL"/>
              <w:keepNext w:val="0"/>
              <w:keepLines w:val="0"/>
              <w:rPr>
                <w:lang w:eastAsia="en-US"/>
              </w:rPr>
            </w:pPr>
          </w:p>
        </w:tc>
      </w:tr>
      <w:tr w:rsidR="008B4318" w:rsidRPr="00853D43" w14:paraId="5C575138" w14:textId="77777777">
        <w:trPr>
          <w:jc w:val="center"/>
        </w:trPr>
        <w:tc>
          <w:tcPr>
            <w:tcW w:w="3042" w:type="dxa"/>
            <w:noWrap/>
          </w:tcPr>
          <w:p w14:paraId="56BF570A" w14:textId="77777777" w:rsidR="008B4318" w:rsidRPr="00853D43" w:rsidRDefault="008B4318" w:rsidP="00A74875">
            <w:pPr>
              <w:pStyle w:val="TAL"/>
              <w:keepNext w:val="0"/>
              <w:keepLines w:val="0"/>
              <w:rPr>
                <w:rFonts w:eastAsia="SimSun"/>
                <w:lang w:eastAsia="en-US"/>
              </w:rPr>
            </w:pPr>
            <w:r w:rsidRPr="00853D43">
              <w:rPr>
                <w:lang w:eastAsia="en-US"/>
              </w:rPr>
              <w:t>Code Phase Search Window</w:t>
            </w:r>
          </w:p>
        </w:tc>
        <w:tc>
          <w:tcPr>
            <w:tcW w:w="1644" w:type="dxa"/>
          </w:tcPr>
          <w:p w14:paraId="057B0ABB" w14:textId="77777777" w:rsidR="008B4318" w:rsidRPr="00853D43" w:rsidRDefault="008B4318" w:rsidP="00A74875">
            <w:pPr>
              <w:pStyle w:val="TAL"/>
              <w:keepNext w:val="0"/>
              <w:keepLines w:val="0"/>
              <w:rPr>
                <w:lang w:eastAsia="en-US"/>
              </w:rPr>
            </w:pPr>
          </w:p>
        </w:tc>
      </w:tr>
      <w:tr w:rsidR="008B4318" w:rsidRPr="00853D43" w14:paraId="664C7113" w14:textId="77777777">
        <w:trPr>
          <w:jc w:val="center"/>
        </w:trPr>
        <w:tc>
          <w:tcPr>
            <w:tcW w:w="3042" w:type="dxa"/>
            <w:noWrap/>
          </w:tcPr>
          <w:p w14:paraId="1CD3AE68" w14:textId="77777777" w:rsidR="008B4318" w:rsidRPr="00853D43" w:rsidRDefault="008B4318" w:rsidP="00A74875">
            <w:pPr>
              <w:pStyle w:val="TAL"/>
              <w:keepNext w:val="0"/>
              <w:keepLines w:val="0"/>
              <w:rPr>
                <w:lang w:eastAsia="en-US"/>
              </w:rPr>
            </w:pPr>
            <w:r w:rsidRPr="00853D43">
              <w:rPr>
                <w:lang w:eastAsia="en-US"/>
              </w:rPr>
              <w:t>Azimuth and Elevation</w:t>
            </w:r>
          </w:p>
        </w:tc>
        <w:tc>
          <w:tcPr>
            <w:tcW w:w="1644" w:type="dxa"/>
          </w:tcPr>
          <w:p w14:paraId="7FD6962E" w14:textId="77777777" w:rsidR="008B4318" w:rsidRPr="00853D43" w:rsidRDefault="008B4318" w:rsidP="00A74875">
            <w:pPr>
              <w:pStyle w:val="TAL"/>
              <w:keepNext w:val="0"/>
              <w:keepLines w:val="0"/>
              <w:rPr>
                <w:lang w:eastAsia="en-US"/>
              </w:rPr>
            </w:pPr>
          </w:p>
        </w:tc>
      </w:tr>
      <w:tr w:rsidR="008B4318" w:rsidRPr="00853D43" w14:paraId="7127307E" w14:textId="77777777">
        <w:trPr>
          <w:jc w:val="center"/>
        </w:trPr>
        <w:tc>
          <w:tcPr>
            <w:tcW w:w="3042" w:type="dxa"/>
            <w:noWrap/>
          </w:tcPr>
          <w:p w14:paraId="1D9AC43D" w14:textId="77777777" w:rsidR="008B4318" w:rsidRPr="00853D43" w:rsidRDefault="008B4318" w:rsidP="00A74875">
            <w:pPr>
              <w:pStyle w:val="TAL"/>
              <w:keepNext w:val="0"/>
              <w:keepLines w:val="0"/>
              <w:rPr>
                <w:lang w:eastAsia="en-US"/>
              </w:rPr>
            </w:pPr>
            <w:r w:rsidRPr="00853D43">
              <w:rPr>
                <w:rFonts w:eastAsia="SimSun"/>
                <w:lang w:eastAsia="en-US"/>
              </w:rPr>
              <w:t>Azimuth</w:t>
            </w:r>
          </w:p>
        </w:tc>
        <w:tc>
          <w:tcPr>
            <w:tcW w:w="1644" w:type="dxa"/>
          </w:tcPr>
          <w:p w14:paraId="556725EF" w14:textId="77777777" w:rsidR="008B4318" w:rsidRPr="00853D43" w:rsidRDefault="008B4318" w:rsidP="00A74875">
            <w:pPr>
              <w:pStyle w:val="TAL"/>
              <w:keepNext w:val="0"/>
              <w:keepLines w:val="0"/>
              <w:rPr>
                <w:rFonts w:eastAsia="SimSun"/>
                <w:lang w:eastAsia="en-US"/>
              </w:rPr>
            </w:pPr>
          </w:p>
        </w:tc>
      </w:tr>
      <w:tr w:rsidR="008B4318" w:rsidRPr="00853D43" w14:paraId="738AAE49" w14:textId="77777777">
        <w:trPr>
          <w:jc w:val="center"/>
        </w:trPr>
        <w:tc>
          <w:tcPr>
            <w:tcW w:w="3042" w:type="dxa"/>
            <w:noWrap/>
          </w:tcPr>
          <w:p w14:paraId="077C367B" w14:textId="77777777" w:rsidR="008B4318" w:rsidRPr="00853D43" w:rsidRDefault="008B4318" w:rsidP="00A74875">
            <w:pPr>
              <w:pStyle w:val="TAL"/>
              <w:keepNext w:val="0"/>
              <w:keepLines w:val="0"/>
              <w:rPr>
                <w:lang w:eastAsia="en-US"/>
              </w:rPr>
            </w:pPr>
            <w:r w:rsidRPr="00853D43">
              <w:rPr>
                <w:rFonts w:eastAsia="SimSun"/>
                <w:lang w:eastAsia="en-US"/>
              </w:rPr>
              <w:t>Elevation</w:t>
            </w:r>
          </w:p>
        </w:tc>
        <w:tc>
          <w:tcPr>
            <w:tcW w:w="1644" w:type="dxa"/>
          </w:tcPr>
          <w:p w14:paraId="4342C4F4" w14:textId="77777777" w:rsidR="008B4318" w:rsidRPr="00853D43" w:rsidRDefault="008B4318" w:rsidP="00A74875">
            <w:pPr>
              <w:pStyle w:val="TAL"/>
              <w:keepNext w:val="0"/>
              <w:keepLines w:val="0"/>
              <w:rPr>
                <w:rFonts w:eastAsia="SimSun"/>
                <w:lang w:eastAsia="en-US"/>
              </w:rPr>
            </w:pPr>
          </w:p>
        </w:tc>
      </w:tr>
      <w:tr w:rsidR="008B4318" w:rsidRPr="00853D43" w14:paraId="7EFC66A7" w14:textId="77777777">
        <w:trPr>
          <w:jc w:val="center"/>
        </w:trPr>
        <w:tc>
          <w:tcPr>
            <w:tcW w:w="3042" w:type="dxa"/>
            <w:noWrap/>
          </w:tcPr>
          <w:p w14:paraId="2A4D2B12" w14:textId="77777777" w:rsidR="008B4318" w:rsidRPr="00853D43" w:rsidRDefault="008B4318" w:rsidP="00A74875">
            <w:pPr>
              <w:pStyle w:val="TAL"/>
              <w:keepNext w:val="0"/>
              <w:keepLines w:val="0"/>
              <w:rPr>
                <w:rFonts w:eastAsia="SimSun"/>
                <w:lang w:eastAsia="en-US"/>
              </w:rPr>
            </w:pPr>
            <w:r w:rsidRPr="00853D43">
              <w:rPr>
                <w:rFonts w:eastAsia="SimSun"/>
                <w:lang w:eastAsia="en-US"/>
              </w:rPr>
              <w:t>Azimuth LSB</w:t>
            </w:r>
          </w:p>
        </w:tc>
        <w:tc>
          <w:tcPr>
            <w:tcW w:w="1644" w:type="dxa"/>
          </w:tcPr>
          <w:p w14:paraId="6D7A1173" w14:textId="77777777" w:rsidR="008B4318" w:rsidRPr="00853D43" w:rsidRDefault="008B4318" w:rsidP="00A74875">
            <w:pPr>
              <w:pStyle w:val="TAL"/>
              <w:keepNext w:val="0"/>
              <w:keepLines w:val="0"/>
              <w:rPr>
                <w:rFonts w:eastAsia="SimSun"/>
                <w:lang w:eastAsia="en-US"/>
              </w:rPr>
            </w:pPr>
            <w:r w:rsidRPr="00853D43">
              <w:rPr>
                <w:rFonts w:eastAsia="SimSun"/>
                <w:lang w:eastAsia="en-US"/>
              </w:rPr>
              <w:t>Rel-10 onwards</w:t>
            </w:r>
          </w:p>
        </w:tc>
      </w:tr>
      <w:tr w:rsidR="008B4318" w:rsidRPr="00853D43" w14:paraId="67C58A16" w14:textId="77777777">
        <w:trPr>
          <w:jc w:val="center"/>
        </w:trPr>
        <w:tc>
          <w:tcPr>
            <w:tcW w:w="3042" w:type="dxa"/>
            <w:noWrap/>
          </w:tcPr>
          <w:p w14:paraId="33FB1ADE" w14:textId="77777777" w:rsidR="008B4318" w:rsidRPr="00853D43" w:rsidRDefault="008B4318" w:rsidP="00A74875">
            <w:pPr>
              <w:pStyle w:val="TAL"/>
              <w:keepNext w:val="0"/>
              <w:keepLines w:val="0"/>
              <w:rPr>
                <w:rFonts w:eastAsia="SimSun"/>
                <w:lang w:eastAsia="en-US"/>
              </w:rPr>
            </w:pPr>
            <w:r w:rsidRPr="00853D43">
              <w:rPr>
                <w:rFonts w:eastAsia="SimSun"/>
                <w:lang w:eastAsia="en-US"/>
              </w:rPr>
              <w:t>Elevation LSB</w:t>
            </w:r>
          </w:p>
        </w:tc>
        <w:tc>
          <w:tcPr>
            <w:tcW w:w="1644" w:type="dxa"/>
          </w:tcPr>
          <w:p w14:paraId="4342766A" w14:textId="77777777" w:rsidR="008B4318" w:rsidRPr="00853D43" w:rsidRDefault="008B4318" w:rsidP="00A74875">
            <w:pPr>
              <w:pStyle w:val="TAL"/>
              <w:keepNext w:val="0"/>
              <w:keepLines w:val="0"/>
              <w:rPr>
                <w:rFonts w:eastAsia="SimSun"/>
                <w:lang w:eastAsia="en-US"/>
              </w:rPr>
            </w:pPr>
            <w:r w:rsidRPr="00853D43">
              <w:rPr>
                <w:rFonts w:eastAsia="SimSun"/>
                <w:lang w:eastAsia="en-US"/>
              </w:rPr>
              <w:t>Rel-10 onwards</w:t>
            </w:r>
          </w:p>
        </w:tc>
      </w:tr>
    </w:tbl>
    <w:p w14:paraId="204F5612" w14:textId="77777777" w:rsidR="008B4318" w:rsidRPr="00853D43" w:rsidRDefault="008B4318" w:rsidP="008B4318"/>
    <w:p w14:paraId="1EA5AF7B" w14:textId="77777777" w:rsidR="003542DF" w:rsidRPr="00853D43" w:rsidRDefault="003542DF" w:rsidP="00DC1842">
      <w:pPr>
        <w:pStyle w:val="Heading3"/>
      </w:pPr>
      <w:bookmarkStart w:id="413" w:name="_Toc27409697"/>
      <w:bookmarkStart w:id="414" w:name="_Toc75463372"/>
      <w:bookmarkStart w:id="415" w:name="_Toc83679930"/>
      <w:bookmarkStart w:id="416" w:name="_Toc90626256"/>
      <w:r w:rsidRPr="00853D43">
        <w:t>6.2.6</w:t>
      </w:r>
      <w:r w:rsidRPr="00853D43">
        <w:tab/>
        <w:t xml:space="preserve">Information elements available for </w:t>
      </w:r>
      <w:r w:rsidR="00B26D5B" w:rsidRPr="00853D43">
        <w:t xml:space="preserve">A-GNSS </w:t>
      </w:r>
      <w:r w:rsidRPr="00853D43">
        <w:t>test case</w:t>
      </w:r>
      <w:r w:rsidR="00B66425" w:rsidRPr="00853D43">
        <w:t>s</w:t>
      </w:r>
      <w:r w:rsidRPr="00853D43">
        <w:t xml:space="preserve"> </w:t>
      </w:r>
      <w:r w:rsidR="00B26D5B" w:rsidRPr="00853D43">
        <w:t>in</w:t>
      </w:r>
      <w:r w:rsidRPr="00853D43">
        <w:t xml:space="preserve"> TS </w:t>
      </w:r>
      <w:r w:rsidR="00056655" w:rsidRPr="00853D43">
        <w:t>37</w:t>
      </w:r>
      <w:r w:rsidRPr="00853D43">
        <w:t>.571-1</w:t>
      </w:r>
      <w:r w:rsidR="0018372D" w:rsidRPr="00853D43">
        <w:t xml:space="preserve"> subclause</w:t>
      </w:r>
      <w:r w:rsidR="00AC266C" w:rsidRPr="00853D43">
        <w:t>s</w:t>
      </w:r>
      <w:r w:rsidR="0018372D" w:rsidRPr="00853D43">
        <w:t xml:space="preserve"> 7</w:t>
      </w:r>
      <w:r w:rsidR="00AC266C" w:rsidRPr="00853D43">
        <w:t xml:space="preserve"> and 13</w:t>
      </w:r>
      <w:bookmarkEnd w:id="413"/>
      <w:bookmarkEnd w:id="414"/>
      <w:bookmarkEnd w:id="415"/>
      <w:bookmarkEnd w:id="416"/>
    </w:p>
    <w:p w14:paraId="5549CB56" w14:textId="77777777" w:rsidR="00A37EFD" w:rsidRPr="00853D43" w:rsidRDefault="00B26D5B" w:rsidP="00A37EFD">
      <w:r w:rsidRPr="00853D43">
        <w:t>The following A-GNSS</w:t>
      </w:r>
      <w:r w:rsidR="00A37EFD" w:rsidRPr="00853D43">
        <w:t xml:space="preserve"> assistance data elements shall be provided to the UE in the tests. The assistance data provided depends on the mode being used in the test case, the assistance data supported by the UE and the GNSSs supported by the UE. Assistance data IEs not supported by the UE shall not be sent. Assistance data IEs supported by the UE but not listed </w:t>
      </w:r>
      <w:r w:rsidRPr="00853D43">
        <w:t>below</w:t>
      </w:r>
      <w:r w:rsidR="00A37EFD" w:rsidRPr="00853D43">
        <w:t xml:space="preserve"> shall not be sent.</w:t>
      </w:r>
      <w:r w:rsidRPr="00853D43">
        <w:t xml:space="preserve"> The values of the fields are specified in </w:t>
      </w:r>
      <w:r w:rsidR="00311698" w:rsidRPr="00853D43">
        <w:t>subclause</w:t>
      </w:r>
      <w:r w:rsidRPr="00853D43">
        <w:t xml:space="preserve"> 6.2.7.</w:t>
      </w:r>
    </w:p>
    <w:p w14:paraId="0B0A914A" w14:textId="77777777" w:rsidR="00B26D5B" w:rsidRPr="00853D43" w:rsidRDefault="00B26D5B" w:rsidP="00B26D5B">
      <w:r w:rsidRPr="00853D43">
        <w:t>The information elements are given with reference to TS 3</w:t>
      </w:r>
      <w:r w:rsidR="007266CE" w:rsidRPr="00853D43">
        <w:t>7</w:t>
      </w:r>
      <w:r w:rsidRPr="00853D43">
        <w:t>.355 [8], where the details are defined.</w:t>
      </w:r>
    </w:p>
    <w:p w14:paraId="2F747EB4" w14:textId="77777777" w:rsidR="00A37EFD" w:rsidRPr="00853D43" w:rsidRDefault="00350929" w:rsidP="00863870">
      <w:pPr>
        <w:pStyle w:val="TH"/>
        <w:pPrChange w:id="417" w:author="5742" w:date="2022-09-21T12:27:00Z">
          <w:pPr>
            <w:pStyle w:val="TH"/>
            <w:outlineLvl w:val="0"/>
          </w:pPr>
        </w:pPrChange>
      </w:pPr>
      <w:r w:rsidRPr="00853D43">
        <w:t xml:space="preserve">Table 6.2.6-1: </w:t>
      </w:r>
      <w:r w:rsidR="00A37EFD" w:rsidRPr="00853D43">
        <w:t>Assistance Data to be provided to the UE</w:t>
      </w:r>
      <w:r w:rsidR="00B26D5B" w:rsidRPr="00853D43">
        <w:t xml:space="preserve"> for A-GNSS test cases in TS </w:t>
      </w:r>
      <w:r w:rsidR="00056655" w:rsidRPr="00853D43">
        <w:t>37</w:t>
      </w:r>
      <w:r w:rsidR="00B26D5B" w:rsidRPr="00853D43">
        <w:t>.571-1</w:t>
      </w:r>
      <w:r w:rsidR="0018372D" w:rsidRPr="00853D43">
        <w:t xml:space="preserve"> subclause</w:t>
      </w:r>
      <w:r w:rsidR="00AC266C" w:rsidRPr="00853D43">
        <w:t>s</w:t>
      </w:r>
      <w:r w:rsidR="0018372D" w:rsidRPr="00853D43">
        <w:t xml:space="preserve"> 7</w:t>
      </w:r>
      <w:r w:rsidR="00AC266C" w:rsidRPr="00853D43">
        <w:t xml:space="preserve"> and 13</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1"/>
        <w:gridCol w:w="1197"/>
        <w:gridCol w:w="2552"/>
        <w:gridCol w:w="2298"/>
      </w:tblGrid>
      <w:tr w:rsidR="00A37EFD" w:rsidRPr="00853D43" w14:paraId="34BE2445" w14:textId="77777777">
        <w:trPr>
          <w:jc w:val="center"/>
        </w:trPr>
        <w:tc>
          <w:tcPr>
            <w:tcW w:w="2881" w:type="dxa"/>
            <w:vMerge w:val="restart"/>
          </w:tcPr>
          <w:p w14:paraId="232D896C" w14:textId="77777777" w:rsidR="00A37EFD" w:rsidRPr="00853D43" w:rsidRDefault="00A37EFD" w:rsidP="000D37B9">
            <w:pPr>
              <w:pStyle w:val="TAH"/>
              <w:rPr>
                <w:rFonts w:eastAsia="Calibri"/>
                <w:lang w:eastAsia="en-US"/>
              </w:rPr>
            </w:pPr>
            <w:r w:rsidRPr="00853D43">
              <w:rPr>
                <w:rFonts w:eastAsia="Calibri"/>
                <w:lang w:eastAsia="en-US"/>
              </w:rPr>
              <w:t xml:space="preserve">Assistance Data IE supported by </w:t>
            </w:r>
            <w:r w:rsidR="00350929" w:rsidRPr="00853D43">
              <w:rPr>
                <w:rFonts w:eastAsia="Calibri"/>
                <w:lang w:eastAsia="en-US"/>
              </w:rPr>
              <w:t xml:space="preserve">the </w:t>
            </w:r>
            <w:r w:rsidRPr="00853D43">
              <w:rPr>
                <w:rFonts w:eastAsia="Calibri"/>
                <w:lang w:eastAsia="en-US"/>
              </w:rPr>
              <w:t>UE</w:t>
            </w:r>
          </w:p>
        </w:tc>
        <w:tc>
          <w:tcPr>
            <w:tcW w:w="6026" w:type="dxa"/>
            <w:gridSpan w:val="3"/>
          </w:tcPr>
          <w:p w14:paraId="24FDB965" w14:textId="77777777" w:rsidR="00A37EFD" w:rsidRPr="00853D43" w:rsidRDefault="00A37EFD" w:rsidP="000D37B9">
            <w:pPr>
              <w:pStyle w:val="TAH"/>
              <w:rPr>
                <w:rFonts w:eastAsia="Calibri"/>
                <w:lang w:eastAsia="en-US"/>
              </w:rPr>
            </w:pPr>
            <w:r w:rsidRPr="00853D43">
              <w:rPr>
                <w:rFonts w:eastAsia="Calibri"/>
                <w:lang w:eastAsia="en-US"/>
              </w:rPr>
              <w:t>Mode used in test case</w:t>
            </w:r>
          </w:p>
        </w:tc>
      </w:tr>
      <w:tr w:rsidR="00A37EFD" w:rsidRPr="00853D43" w14:paraId="04FCA62E" w14:textId="77777777">
        <w:trPr>
          <w:jc w:val="center"/>
        </w:trPr>
        <w:tc>
          <w:tcPr>
            <w:tcW w:w="2881" w:type="dxa"/>
            <w:vMerge/>
          </w:tcPr>
          <w:p w14:paraId="7D8236F7" w14:textId="77777777" w:rsidR="00A37EFD" w:rsidRPr="00853D43" w:rsidRDefault="00A37EFD" w:rsidP="000D37B9">
            <w:pPr>
              <w:pStyle w:val="TAH"/>
              <w:rPr>
                <w:rFonts w:eastAsia="Calibri"/>
                <w:lang w:eastAsia="en-US"/>
              </w:rPr>
            </w:pPr>
          </w:p>
        </w:tc>
        <w:tc>
          <w:tcPr>
            <w:tcW w:w="1176" w:type="dxa"/>
          </w:tcPr>
          <w:p w14:paraId="0783A203" w14:textId="77777777" w:rsidR="00A37EFD" w:rsidRPr="00853D43" w:rsidRDefault="00A37EFD" w:rsidP="000D37B9">
            <w:pPr>
              <w:pStyle w:val="TAH"/>
              <w:rPr>
                <w:rFonts w:eastAsia="Calibri"/>
                <w:lang w:eastAsia="en-US"/>
              </w:rPr>
            </w:pPr>
            <w:r w:rsidRPr="00853D43">
              <w:rPr>
                <w:rFonts w:eastAsia="Calibri"/>
                <w:lang w:eastAsia="en-US"/>
              </w:rPr>
              <w:t>UE-based</w:t>
            </w:r>
          </w:p>
        </w:tc>
        <w:tc>
          <w:tcPr>
            <w:tcW w:w="2552" w:type="dxa"/>
          </w:tcPr>
          <w:p w14:paraId="5FEAFF5D" w14:textId="77777777" w:rsidR="00A37EFD" w:rsidRPr="00853D43" w:rsidRDefault="00A37EFD" w:rsidP="000D37B9">
            <w:pPr>
              <w:pStyle w:val="TAH"/>
              <w:rPr>
                <w:rFonts w:eastAsia="Calibri"/>
                <w:lang w:eastAsia="en-US"/>
              </w:rPr>
            </w:pPr>
            <w:r w:rsidRPr="00853D43">
              <w:rPr>
                <w:rFonts w:eastAsia="Calibri"/>
                <w:lang w:eastAsia="en-US"/>
              </w:rPr>
              <w:t>UE-assisted,</w:t>
            </w:r>
          </w:p>
          <w:p w14:paraId="55538E6A" w14:textId="77777777" w:rsidR="00A37EFD" w:rsidRPr="00853D43" w:rsidRDefault="00A37EFD" w:rsidP="000D37B9">
            <w:pPr>
              <w:pStyle w:val="TAH"/>
              <w:rPr>
                <w:rFonts w:eastAsia="Calibri"/>
                <w:lang w:eastAsia="en-US"/>
              </w:rPr>
            </w:pPr>
            <w:r w:rsidRPr="00853D43">
              <w:rPr>
                <w:rFonts w:eastAsia="Calibri"/>
                <w:lang w:eastAsia="en-US"/>
              </w:rPr>
              <w:t xml:space="preserve">GNSS-AcquisitionAssistance supported by </w:t>
            </w:r>
            <w:r w:rsidR="00350929" w:rsidRPr="00853D43">
              <w:rPr>
                <w:rFonts w:eastAsia="Calibri"/>
                <w:lang w:eastAsia="en-US"/>
              </w:rPr>
              <w:t xml:space="preserve">the </w:t>
            </w:r>
            <w:r w:rsidRPr="00853D43">
              <w:rPr>
                <w:rFonts w:eastAsia="Calibri"/>
                <w:lang w:eastAsia="en-US"/>
              </w:rPr>
              <w:t>UE</w:t>
            </w:r>
          </w:p>
        </w:tc>
        <w:tc>
          <w:tcPr>
            <w:tcW w:w="2298" w:type="dxa"/>
          </w:tcPr>
          <w:p w14:paraId="018B6D7A" w14:textId="77777777" w:rsidR="00A37EFD" w:rsidRPr="00853D43" w:rsidRDefault="00A37EFD" w:rsidP="000D37B9">
            <w:pPr>
              <w:pStyle w:val="TAH"/>
              <w:rPr>
                <w:rFonts w:eastAsia="Calibri"/>
                <w:lang w:eastAsia="en-US"/>
              </w:rPr>
            </w:pPr>
            <w:r w:rsidRPr="00853D43">
              <w:rPr>
                <w:rFonts w:eastAsia="Calibri"/>
                <w:lang w:eastAsia="en-US"/>
              </w:rPr>
              <w:t>UE-assisted,</w:t>
            </w:r>
          </w:p>
          <w:p w14:paraId="5CF38330" w14:textId="77777777" w:rsidR="00A37EFD" w:rsidRPr="00853D43" w:rsidRDefault="00A37EFD" w:rsidP="000D37B9">
            <w:pPr>
              <w:pStyle w:val="TAH"/>
              <w:rPr>
                <w:rFonts w:eastAsia="Calibri"/>
                <w:lang w:eastAsia="en-US"/>
              </w:rPr>
            </w:pPr>
            <w:r w:rsidRPr="00853D43">
              <w:rPr>
                <w:rFonts w:eastAsia="Calibri"/>
                <w:lang w:eastAsia="en-US"/>
              </w:rPr>
              <w:t xml:space="preserve">GNSS-AcquisitionAssistance not supported by </w:t>
            </w:r>
            <w:r w:rsidR="00350929" w:rsidRPr="00853D43">
              <w:rPr>
                <w:rFonts w:eastAsia="Calibri"/>
                <w:lang w:eastAsia="en-US"/>
              </w:rPr>
              <w:t xml:space="preserve">the </w:t>
            </w:r>
            <w:r w:rsidRPr="00853D43">
              <w:rPr>
                <w:rFonts w:eastAsia="Calibri"/>
                <w:lang w:eastAsia="en-US"/>
              </w:rPr>
              <w:t>UE</w:t>
            </w:r>
          </w:p>
        </w:tc>
      </w:tr>
      <w:tr w:rsidR="00A37EFD" w:rsidRPr="00853D43" w14:paraId="5D1F7742" w14:textId="77777777">
        <w:trPr>
          <w:jc w:val="center"/>
        </w:trPr>
        <w:tc>
          <w:tcPr>
            <w:tcW w:w="2881" w:type="dxa"/>
          </w:tcPr>
          <w:p w14:paraId="6B7FD434" w14:textId="77777777" w:rsidR="00A37EFD" w:rsidRPr="00853D43" w:rsidRDefault="00A37EFD" w:rsidP="000D37B9">
            <w:pPr>
              <w:pStyle w:val="TAL"/>
              <w:rPr>
                <w:rFonts w:eastAsia="Calibri"/>
                <w:lang w:eastAsia="en-US"/>
              </w:rPr>
            </w:pPr>
            <w:r w:rsidRPr="00853D43">
              <w:rPr>
                <w:rFonts w:eastAsia="Calibri"/>
                <w:lang w:eastAsia="en-US"/>
              </w:rPr>
              <w:t>GNSS-Reference Time</w:t>
            </w:r>
          </w:p>
        </w:tc>
        <w:tc>
          <w:tcPr>
            <w:tcW w:w="1176" w:type="dxa"/>
          </w:tcPr>
          <w:p w14:paraId="21FCB026" w14:textId="77777777" w:rsidR="00A37EFD" w:rsidRPr="00853D43" w:rsidRDefault="00A37EFD" w:rsidP="000D37B9">
            <w:pPr>
              <w:pStyle w:val="TAL"/>
              <w:rPr>
                <w:rFonts w:eastAsia="Calibri"/>
                <w:lang w:eastAsia="en-US"/>
              </w:rPr>
            </w:pPr>
            <w:r w:rsidRPr="00853D43">
              <w:rPr>
                <w:rFonts w:eastAsia="Calibri"/>
                <w:lang w:eastAsia="en-US"/>
              </w:rPr>
              <w:t>Yes</w:t>
            </w:r>
          </w:p>
        </w:tc>
        <w:tc>
          <w:tcPr>
            <w:tcW w:w="2552" w:type="dxa"/>
          </w:tcPr>
          <w:p w14:paraId="75FE72F3" w14:textId="77777777" w:rsidR="00A37EFD" w:rsidRPr="00853D43" w:rsidRDefault="00A37EFD" w:rsidP="000D37B9">
            <w:pPr>
              <w:pStyle w:val="TAL"/>
              <w:rPr>
                <w:rFonts w:eastAsia="Calibri"/>
                <w:lang w:eastAsia="en-US"/>
              </w:rPr>
            </w:pPr>
            <w:r w:rsidRPr="00853D43">
              <w:rPr>
                <w:rFonts w:eastAsia="Calibri"/>
                <w:lang w:eastAsia="en-US"/>
              </w:rPr>
              <w:t>Yes</w:t>
            </w:r>
          </w:p>
        </w:tc>
        <w:tc>
          <w:tcPr>
            <w:tcW w:w="2298" w:type="dxa"/>
          </w:tcPr>
          <w:p w14:paraId="3D8CC99E" w14:textId="77777777" w:rsidR="00A37EFD" w:rsidRPr="00853D43" w:rsidRDefault="00A37EFD" w:rsidP="000D37B9">
            <w:pPr>
              <w:pStyle w:val="TAL"/>
              <w:rPr>
                <w:rFonts w:eastAsia="Calibri"/>
                <w:lang w:eastAsia="en-US"/>
              </w:rPr>
            </w:pPr>
            <w:r w:rsidRPr="00853D43">
              <w:rPr>
                <w:rFonts w:eastAsia="Calibri"/>
                <w:lang w:eastAsia="en-US"/>
              </w:rPr>
              <w:t>Yes</w:t>
            </w:r>
          </w:p>
        </w:tc>
      </w:tr>
      <w:tr w:rsidR="00A37EFD" w:rsidRPr="00853D43" w14:paraId="5D2A67AC" w14:textId="77777777">
        <w:trPr>
          <w:jc w:val="center"/>
        </w:trPr>
        <w:tc>
          <w:tcPr>
            <w:tcW w:w="2881" w:type="dxa"/>
          </w:tcPr>
          <w:p w14:paraId="1B2EF60C" w14:textId="77777777" w:rsidR="00A37EFD" w:rsidRPr="00853D43" w:rsidRDefault="00A37EFD" w:rsidP="000D37B9">
            <w:pPr>
              <w:pStyle w:val="TAL"/>
              <w:rPr>
                <w:rFonts w:eastAsia="Calibri"/>
                <w:lang w:eastAsia="en-US"/>
              </w:rPr>
            </w:pPr>
            <w:r w:rsidRPr="00853D43">
              <w:rPr>
                <w:rFonts w:eastAsia="Calibri"/>
                <w:lang w:eastAsia="en-US"/>
              </w:rPr>
              <w:t>GNSS-ReferenceLocation</w:t>
            </w:r>
          </w:p>
        </w:tc>
        <w:tc>
          <w:tcPr>
            <w:tcW w:w="1176" w:type="dxa"/>
          </w:tcPr>
          <w:p w14:paraId="73A1E061" w14:textId="77777777" w:rsidR="00A37EFD" w:rsidRPr="00853D43" w:rsidRDefault="00A37EFD" w:rsidP="000D37B9">
            <w:pPr>
              <w:pStyle w:val="TAL"/>
              <w:rPr>
                <w:rFonts w:eastAsia="Calibri"/>
                <w:lang w:eastAsia="en-US"/>
              </w:rPr>
            </w:pPr>
            <w:r w:rsidRPr="00853D43">
              <w:rPr>
                <w:rFonts w:eastAsia="Calibri"/>
                <w:lang w:eastAsia="en-US"/>
              </w:rPr>
              <w:t>Yes</w:t>
            </w:r>
          </w:p>
        </w:tc>
        <w:tc>
          <w:tcPr>
            <w:tcW w:w="2552" w:type="dxa"/>
          </w:tcPr>
          <w:p w14:paraId="2429E805" w14:textId="77777777" w:rsidR="00A37EFD" w:rsidRPr="00853D43" w:rsidDel="00707FED" w:rsidRDefault="00A37EFD" w:rsidP="000D37B9">
            <w:pPr>
              <w:pStyle w:val="TAL"/>
              <w:rPr>
                <w:rFonts w:eastAsia="Calibri"/>
                <w:lang w:eastAsia="en-US"/>
              </w:rPr>
            </w:pPr>
            <w:r w:rsidRPr="00853D43">
              <w:rPr>
                <w:rFonts w:eastAsia="Calibri"/>
                <w:lang w:eastAsia="en-US"/>
              </w:rPr>
              <w:t>No</w:t>
            </w:r>
          </w:p>
        </w:tc>
        <w:tc>
          <w:tcPr>
            <w:tcW w:w="2298" w:type="dxa"/>
          </w:tcPr>
          <w:p w14:paraId="76B6C82D" w14:textId="77777777" w:rsidR="00A37EFD" w:rsidRPr="00853D43" w:rsidRDefault="00A37EFD" w:rsidP="000D37B9">
            <w:pPr>
              <w:pStyle w:val="TAL"/>
              <w:rPr>
                <w:rFonts w:eastAsia="Calibri"/>
                <w:lang w:eastAsia="en-US"/>
              </w:rPr>
            </w:pPr>
            <w:r w:rsidRPr="00853D43">
              <w:rPr>
                <w:rFonts w:eastAsia="Calibri"/>
                <w:lang w:eastAsia="en-US"/>
              </w:rPr>
              <w:t>Yes</w:t>
            </w:r>
          </w:p>
        </w:tc>
      </w:tr>
      <w:tr w:rsidR="00A37EFD" w:rsidRPr="00853D43" w14:paraId="0D020BE1" w14:textId="77777777">
        <w:trPr>
          <w:jc w:val="center"/>
        </w:trPr>
        <w:tc>
          <w:tcPr>
            <w:tcW w:w="2881" w:type="dxa"/>
          </w:tcPr>
          <w:p w14:paraId="3ED81F1B" w14:textId="77777777" w:rsidR="00A37EFD" w:rsidRPr="00853D43" w:rsidRDefault="00A37EFD" w:rsidP="000D37B9">
            <w:pPr>
              <w:pStyle w:val="TAL"/>
              <w:rPr>
                <w:rFonts w:eastAsia="Calibri"/>
                <w:lang w:eastAsia="en-US"/>
              </w:rPr>
            </w:pPr>
            <w:r w:rsidRPr="00853D43">
              <w:rPr>
                <w:rFonts w:eastAsia="Calibri"/>
                <w:lang w:eastAsia="en-US"/>
              </w:rPr>
              <w:t>GNSS-IonosphericModel</w:t>
            </w:r>
          </w:p>
        </w:tc>
        <w:tc>
          <w:tcPr>
            <w:tcW w:w="1176" w:type="dxa"/>
          </w:tcPr>
          <w:p w14:paraId="042E1EB0" w14:textId="77777777" w:rsidR="00A37EFD" w:rsidRPr="00853D43" w:rsidRDefault="00A37EFD" w:rsidP="000D37B9">
            <w:pPr>
              <w:pStyle w:val="TAL"/>
              <w:rPr>
                <w:rFonts w:eastAsia="Calibri"/>
                <w:lang w:eastAsia="en-US"/>
              </w:rPr>
            </w:pPr>
            <w:r w:rsidRPr="00853D43">
              <w:rPr>
                <w:rFonts w:eastAsia="Calibri"/>
                <w:lang w:eastAsia="en-US"/>
              </w:rPr>
              <w:t>Yes</w:t>
            </w:r>
          </w:p>
        </w:tc>
        <w:tc>
          <w:tcPr>
            <w:tcW w:w="2552" w:type="dxa"/>
          </w:tcPr>
          <w:p w14:paraId="785BEB2C" w14:textId="77777777" w:rsidR="00A37EFD" w:rsidRPr="00853D43" w:rsidRDefault="00A37EFD" w:rsidP="000D37B9">
            <w:pPr>
              <w:pStyle w:val="TAL"/>
              <w:rPr>
                <w:rFonts w:eastAsia="Calibri"/>
                <w:lang w:eastAsia="en-US"/>
              </w:rPr>
            </w:pPr>
            <w:r w:rsidRPr="00853D43">
              <w:rPr>
                <w:rFonts w:eastAsia="Calibri"/>
                <w:lang w:eastAsia="en-US"/>
              </w:rPr>
              <w:t>No</w:t>
            </w:r>
          </w:p>
        </w:tc>
        <w:tc>
          <w:tcPr>
            <w:tcW w:w="2298" w:type="dxa"/>
          </w:tcPr>
          <w:p w14:paraId="795A01C0" w14:textId="77777777" w:rsidR="00A37EFD" w:rsidRPr="00853D43" w:rsidRDefault="00A37EFD" w:rsidP="000D37B9">
            <w:pPr>
              <w:pStyle w:val="TAL"/>
              <w:rPr>
                <w:rFonts w:eastAsia="Calibri"/>
                <w:lang w:eastAsia="en-US"/>
              </w:rPr>
            </w:pPr>
            <w:r w:rsidRPr="00853D43">
              <w:rPr>
                <w:rFonts w:eastAsia="Calibri"/>
                <w:lang w:eastAsia="en-US"/>
              </w:rPr>
              <w:t>No</w:t>
            </w:r>
          </w:p>
        </w:tc>
      </w:tr>
      <w:tr w:rsidR="00A37EFD" w:rsidRPr="00853D43" w14:paraId="1B71D915" w14:textId="77777777">
        <w:trPr>
          <w:jc w:val="center"/>
        </w:trPr>
        <w:tc>
          <w:tcPr>
            <w:tcW w:w="2881" w:type="dxa"/>
          </w:tcPr>
          <w:p w14:paraId="228E6439" w14:textId="77777777" w:rsidR="00A37EFD" w:rsidRPr="00853D43" w:rsidRDefault="00A37EFD" w:rsidP="000D37B9">
            <w:pPr>
              <w:pStyle w:val="TAL"/>
              <w:rPr>
                <w:rFonts w:eastAsia="Calibri"/>
                <w:lang w:eastAsia="en-US"/>
              </w:rPr>
            </w:pPr>
            <w:r w:rsidRPr="00853D43">
              <w:rPr>
                <w:rFonts w:eastAsia="Calibri"/>
                <w:lang w:eastAsia="en-US"/>
              </w:rPr>
              <w:t>GNSS-TimeModelList</w:t>
            </w:r>
          </w:p>
        </w:tc>
        <w:tc>
          <w:tcPr>
            <w:tcW w:w="1176" w:type="dxa"/>
          </w:tcPr>
          <w:p w14:paraId="4BA79BFF" w14:textId="77777777" w:rsidR="00A37EFD" w:rsidRPr="00853D43" w:rsidRDefault="00A37EFD" w:rsidP="000D37B9">
            <w:pPr>
              <w:pStyle w:val="TAL"/>
              <w:rPr>
                <w:rFonts w:eastAsia="Calibri"/>
                <w:lang w:eastAsia="en-US"/>
              </w:rPr>
            </w:pPr>
            <w:r w:rsidRPr="00853D43">
              <w:rPr>
                <w:rFonts w:eastAsia="Calibri"/>
                <w:lang w:eastAsia="en-US"/>
              </w:rPr>
              <w:t>Yes</w:t>
            </w:r>
            <w:r w:rsidR="00C645FC" w:rsidRPr="00853D43">
              <w:rPr>
                <w:lang w:eastAsia="en-US"/>
              </w:rPr>
              <w:t xml:space="preserve"> for sub-test</w:t>
            </w:r>
            <w:r w:rsidR="007266CE" w:rsidRPr="00853D43">
              <w:rPr>
                <w:lang w:eastAsia="en-US"/>
              </w:rPr>
              <w:t>s</w:t>
            </w:r>
            <w:r w:rsidR="00C645FC" w:rsidRPr="00853D43">
              <w:rPr>
                <w:lang w:eastAsia="en-US"/>
              </w:rPr>
              <w:t xml:space="preserve"> 5</w:t>
            </w:r>
            <w:r w:rsidR="00C322F0" w:rsidRPr="00853D43">
              <w:rPr>
                <w:lang w:eastAsia="en-US"/>
              </w:rPr>
              <w:t>, 8</w:t>
            </w:r>
            <w:r w:rsidR="00D96C78" w:rsidRPr="00853D43">
              <w:rPr>
                <w:lang w:eastAsia="en-US"/>
              </w:rPr>
              <w:t>, 10</w:t>
            </w:r>
            <w:r w:rsidR="00FE4645" w:rsidRPr="00853D43">
              <w:rPr>
                <w:lang w:eastAsia="en-US"/>
              </w:rPr>
              <w:t>, 11</w:t>
            </w:r>
            <w:r w:rsidR="00A42038" w:rsidRPr="00853D43">
              <w:rPr>
                <w:lang w:eastAsia="en-US"/>
              </w:rPr>
              <w:t>, 12</w:t>
            </w:r>
            <w:r w:rsidR="00731BAC" w:rsidRPr="00853D43">
              <w:rPr>
                <w:lang w:eastAsia="en-US"/>
              </w:rPr>
              <w:t xml:space="preserve"> and</w:t>
            </w:r>
            <w:r w:rsidR="00A42038" w:rsidRPr="00853D43">
              <w:rPr>
                <w:lang w:eastAsia="en-US"/>
              </w:rPr>
              <w:t xml:space="preserve"> 13</w:t>
            </w:r>
          </w:p>
        </w:tc>
        <w:tc>
          <w:tcPr>
            <w:tcW w:w="2552" w:type="dxa"/>
          </w:tcPr>
          <w:p w14:paraId="781875CD" w14:textId="77777777" w:rsidR="00A37EFD" w:rsidRPr="00853D43" w:rsidRDefault="00A37EFD" w:rsidP="000D37B9">
            <w:pPr>
              <w:pStyle w:val="TAL"/>
              <w:rPr>
                <w:rFonts w:eastAsia="Calibri"/>
                <w:lang w:eastAsia="en-US"/>
              </w:rPr>
            </w:pPr>
            <w:r w:rsidRPr="00853D43">
              <w:rPr>
                <w:rFonts w:eastAsia="Calibri"/>
                <w:lang w:eastAsia="en-US"/>
              </w:rPr>
              <w:t>No</w:t>
            </w:r>
          </w:p>
        </w:tc>
        <w:tc>
          <w:tcPr>
            <w:tcW w:w="2298" w:type="dxa"/>
          </w:tcPr>
          <w:p w14:paraId="5D6C3674" w14:textId="77777777" w:rsidR="00A37EFD" w:rsidRPr="00853D43" w:rsidRDefault="00A37EFD" w:rsidP="00C322F0">
            <w:pPr>
              <w:pStyle w:val="TAL"/>
              <w:rPr>
                <w:rFonts w:eastAsia="Calibri"/>
                <w:lang w:eastAsia="en-US"/>
              </w:rPr>
            </w:pPr>
            <w:r w:rsidRPr="00853D43">
              <w:rPr>
                <w:rFonts w:eastAsia="Calibri"/>
                <w:lang w:eastAsia="en-US"/>
              </w:rPr>
              <w:t>Yes</w:t>
            </w:r>
            <w:r w:rsidR="00C645FC" w:rsidRPr="00853D43">
              <w:rPr>
                <w:lang w:eastAsia="en-US"/>
              </w:rPr>
              <w:t xml:space="preserve"> for sub-test</w:t>
            </w:r>
            <w:r w:rsidR="007266CE" w:rsidRPr="00853D43">
              <w:rPr>
                <w:lang w:eastAsia="en-US"/>
              </w:rPr>
              <w:t>s</w:t>
            </w:r>
            <w:r w:rsidR="00C645FC" w:rsidRPr="00853D43">
              <w:rPr>
                <w:lang w:eastAsia="en-US"/>
              </w:rPr>
              <w:t xml:space="preserve"> 5</w:t>
            </w:r>
            <w:r w:rsidR="00C322F0" w:rsidRPr="00853D43">
              <w:rPr>
                <w:lang w:eastAsia="en-US"/>
              </w:rPr>
              <w:t>, 8</w:t>
            </w:r>
            <w:r w:rsidR="00846A81" w:rsidRPr="00853D43">
              <w:rPr>
                <w:lang w:eastAsia="en-US"/>
              </w:rPr>
              <w:t>, 10</w:t>
            </w:r>
            <w:r w:rsidR="00FE4645" w:rsidRPr="00853D43">
              <w:rPr>
                <w:lang w:eastAsia="en-US"/>
              </w:rPr>
              <w:t>, 11</w:t>
            </w:r>
            <w:r w:rsidR="00A42038" w:rsidRPr="00853D43">
              <w:rPr>
                <w:lang w:eastAsia="en-US"/>
              </w:rPr>
              <w:t xml:space="preserve">, 12 </w:t>
            </w:r>
            <w:r w:rsidR="00731BAC" w:rsidRPr="00853D43">
              <w:rPr>
                <w:lang w:eastAsia="en-US"/>
              </w:rPr>
              <w:t xml:space="preserve">and </w:t>
            </w:r>
            <w:r w:rsidR="00A42038" w:rsidRPr="00853D43">
              <w:rPr>
                <w:lang w:eastAsia="en-US"/>
              </w:rPr>
              <w:t>13</w:t>
            </w:r>
          </w:p>
        </w:tc>
      </w:tr>
      <w:tr w:rsidR="00A37EFD" w:rsidRPr="00853D43" w14:paraId="4EEC5D63" w14:textId="77777777">
        <w:trPr>
          <w:jc w:val="center"/>
        </w:trPr>
        <w:tc>
          <w:tcPr>
            <w:tcW w:w="2881" w:type="dxa"/>
          </w:tcPr>
          <w:p w14:paraId="79A1C567" w14:textId="77777777" w:rsidR="00A37EFD" w:rsidRPr="00853D43" w:rsidRDefault="00A37EFD" w:rsidP="000D37B9">
            <w:pPr>
              <w:pStyle w:val="TAL"/>
              <w:rPr>
                <w:rFonts w:eastAsia="Calibri"/>
                <w:lang w:eastAsia="en-US"/>
              </w:rPr>
            </w:pPr>
            <w:r w:rsidRPr="00853D43">
              <w:rPr>
                <w:rFonts w:eastAsia="Calibri"/>
                <w:lang w:eastAsia="en-US"/>
              </w:rPr>
              <w:t>GNSS-NavigationModel</w:t>
            </w:r>
          </w:p>
        </w:tc>
        <w:tc>
          <w:tcPr>
            <w:tcW w:w="1176" w:type="dxa"/>
          </w:tcPr>
          <w:p w14:paraId="4E1F0B42" w14:textId="77777777" w:rsidR="00A37EFD" w:rsidRPr="00853D43" w:rsidRDefault="00A37EFD" w:rsidP="000D37B9">
            <w:pPr>
              <w:pStyle w:val="TAL"/>
              <w:rPr>
                <w:rFonts w:eastAsia="Calibri"/>
                <w:lang w:eastAsia="en-US"/>
              </w:rPr>
            </w:pPr>
            <w:r w:rsidRPr="00853D43">
              <w:rPr>
                <w:rFonts w:eastAsia="Calibri"/>
                <w:lang w:eastAsia="en-US"/>
              </w:rPr>
              <w:t>Yes</w:t>
            </w:r>
          </w:p>
        </w:tc>
        <w:tc>
          <w:tcPr>
            <w:tcW w:w="2552" w:type="dxa"/>
          </w:tcPr>
          <w:p w14:paraId="17FFD326" w14:textId="77777777" w:rsidR="00A37EFD" w:rsidRPr="00853D43" w:rsidRDefault="00A37EFD" w:rsidP="000D37B9">
            <w:pPr>
              <w:pStyle w:val="TAL"/>
              <w:rPr>
                <w:rFonts w:eastAsia="Calibri"/>
                <w:lang w:eastAsia="en-US"/>
              </w:rPr>
            </w:pPr>
            <w:r w:rsidRPr="00853D43">
              <w:rPr>
                <w:rFonts w:eastAsia="Calibri"/>
                <w:lang w:eastAsia="en-US"/>
              </w:rPr>
              <w:t>No</w:t>
            </w:r>
          </w:p>
        </w:tc>
        <w:tc>
          <w:tcPr>
            <w:tcW w:w="2298" w:type="dxa"/>
          </w:tcPr>
          <w:p w14:paraId="4C54090F" w14:textId="77777777" w:rsidR="00A37EFD" w:rsidRPr="00853D43" w:rsidRDefault="00A37EFD" w:rsidP="000D37B9">
            <w:pPr>
              <w:pStyle w:val="TAL"/>
              <w:rPr>
                <w:rFonts w:eastAsia="Calibri"/>
                <w:lang w:eastAsia="en-US"/>
              </w:rPr>
            </w:pPr>
            <w:r w:rsidRPr="00853D43">
              <w:rPr>
                <w:rFonts w:eastAsia="Calibri"/>
                <w:lang w:eastAsia="en-US"/>
              </w:rPr>
              <w:t>Yes</w:t>
            </w:r>
          </w:p>
        </w:tc>
      </w:tr>
      <w:tr w:rsidR="00A37EFD" w:rsidRPr="00853D43" w14:paraId="7EEE74A2" w14:textId="77777777">
        <w:trPr>
          <w:jc w:val="center"/>
        </w:trPr>
        <w:tc>
          <w:tcPr>
            <w:tcW w:w="2881" w:type="dxa"/>
          </w:tcPr>
          <w:p w14:paraId="5CC7901B" w14:textId="77777777" w:rsidR="00A37EFD" w:rsidRPr="00853D43" w:rsidRDefault="00A37EFD" w:rsidP="000D37B9">
            <w:pPr>
              <w:pStyle w:val="TAL"/>
              <w:rPr>
                <w:rFonts w:eastAsia="Calibri"/>
                <w:lang w:eastAsia="en-US"/>
              </w:rPr>
            </w:pPr>
            <w:r w:rsidRPr="00853D43">
              <w:rPr>
                <w:rFonts w:eastAsia="Calibri"/>
                <w:lang w:eastAsia="en-US"/>
              </w:rPr>
              <w:t>GNSS-AcquisitionAssistance</w:t>
            </w:r>
          </w:p>
        </w:tc>
        <w:tc>
          <w:tcPr>
            <w:tcW w:w="1176" w:type="dxa"/>
          </w:tcPr>
          <w:p w14:paraId="6EF04049" w14:textId="77777777" w:rsidR="00A37EFD" w:rsidRPr="00853D43" w:rsidRDefault="00A37EFD" w:rsidP="000D37B9">
            <w:pPr>
              <w:pStyle w:val="TAL"/>
              <w:rPr>
                <w:rFonts w:eastAsia="Calibri"/>
                <w:lang w:eastAsia="en-US"/>
              </w:rPr>
            </w:pPr>
            <w:r w:rsidRPr="00853D43">
              <w:rPr>
                <w:rFonts w:eastAsia="Calibri"/>
                <w:lang w:eastAsia="en-US"/>
              </w:rPr>
              <w:t>No</w:t>
            </w:r>
          </w:p>
        </w:tc>
        <w:tc>
          <w:tcPr>
            <w:tcW w:w="2552" w:type="dxa"/>
          </w:tcPr>
          <w:p w14:paraId="11DF209E" w14:textId="77777777" w:rsidR="00A37EFD" w:rsidRPr="00853D43" w:rsidRDefault="00A37EFD" w:rsidP="000D37B9">
            <w:pPr>
              <w:pStyle w:val="TAL"/>
              <w:rPr>
                <w:rFonts w:eastAsia="Calibri"/>
                <w:lang w:eastAsia="en-US"/>
              </w:rPr>
            </w:pPr>
            <w:r w:rsidRPr="00853D43">
              <w:rPr>
                <w:rFonts w:eastAsia="Calibri"/>
                <w:lang w:eastAsia="en-US"/>
              </w:rPr>
              <w:t>Yes</w:t>
            </w:r>
          </w:p>
        </w:tc>
        <w:tc>
          <w:tcPr>
            <w:tcW w:w="2298" w:type="dxa"/>
          </w:tcPr>
          <w:p w14:paraId="37F2F6AF" w14:textId="77777777" w:rsidR="00A37EFD" w:rsidRPr="00853D43" w:rsidRDefault="00A37EFD" w:rsidP="000D37B9">
            <w:pPr>
              <w:pStyle w:val="TAL"/>
              <w:rPr>
                <w:rFonts w:eastAsia="Calibri"/>
                <w:lang w:eastAsia="en-US"/>
              </w:rPr>
            </w:pPr>
            <w:r w:rsidRPr="00853D43">
              <w:rPr>
                <w:rFonts w:eastAsia="Calibri"/>
                <w:lang w:eastAsia="en-US"/>
              </w:rPr>
              <w:t>No</w:t>
            </w:r>
          </w:p>
        </w:tc>
      </w:tr>
      <w:tr w:rsidR="00A37EFD" w:rsidRPr="00853D43" w14:paraId="27EA5952" w14:textId="77777777">
        <w:trPr>
          <w:jc w:val="center"/>
        </w:trPr>
        <w:tc>
          <w:tcPr>
            <w:tcW w:w="2881" w:type="dxa"/>
          </w:tcPr>
          <w:p w14:paraId="1CFD5B9F" w14:textId="77777777" w:rsidR="00A37EFD" w:rsidRPr="00853D43" w:rsidRDefault="00A37EFD" w:rsidP="000D37B9">
            <w:pPr>
              <w:pStyle w:val="TAL"/>
              <w:rPr>
                <w:rFonts w:eastAsia="Calibri"/>
                <w:lang w:eastAsia="en-US"/>
              </w:rPr>
            </w:pPr>
            <w:r w:rsidRPr="00853D43">
              <w:rPr>
                <w:rFonts w:eastAsia="Calibri"/>
                <w:lang w:eastAsia="en-US"/>
              </w:rPr>
              <w:t>GNSS-Almanac</w:t>
            </w:r>
          </w:p>
        </w:tc>
        <w:tc>
          <w:tcPr>
            <w:tcW w:w="1176" w:type="dxa"/>
          </w:tcPr>
          <w:p w14:paraId="3EB0A479" w14:textId="77777777" w:rsidR="00A37EFD" w:rsidRPr="00853D43" w:rsidRDefault="00A37EFD" w:rsidP="000D37B9">
            <w:pPr>
              <w:pStyle w:val="TAL"/>
              <w:rPr>
                <w:rFonts w:eastAsia="Calibri"/>
                <w:lang w:eastAsia="en-US"/>
              </w:rPr>
            </w:pPr>
            <w:r w:rsidRPr="00853D43">
              <w:rPr>
                <w:rFonts w:eastAsia="Calibri"/>
                <w:lang w:eastAsia="en-US"/>
              </w:rPr>
              <w:t>No</w:t>
            </w:r>
          </w:p>
        </w:tc>
        <w:tc>
          <w:tcPr>
            <w:tcW w:w="2552" w:type="dxa"/>
          </w:tcPr>
          <w:p w14:paraId="19A29B43" w14:textId="77777777" w:rsidR="00A37EFD" w:rsidRPr="00853D43" w:rsidRDefault="00A37EFD" w:rsidP="000D37B9">
            <w:pPr>
              <w:pStyle w:val="TAL"/>
              <w:rPr>
                <w:rFonts w:eastAsia="Calibri"/>
                <w:lang w:eastAsia="en-US"/>
              </w:rPr>
            </w:pPr>
            <w:r w:rsidRPr="00853D43">
              <w:rPr>
                <w:rFonts w:eastAsia="Calibri"/>
                <w:lang w:eastAsia="en-US"/>
              </w:rPr>
              <w:t>No</w:t>
            </w:r>
          </w:p>
        </w:tc>
        <w:tc>
          <w:tcPr>
            <w:tcW w:w="2298" w:type="dxa"/>
          </w:tcPr>
          <w:p w14:paraId="0E2B22FF" w14:textId="77777777" w:rsidR="00A37EFD" w:rsidRPr="00853D43" w:rsidRDefault="00A37EFD" w:rsidP="000D37B9">
            <w:pPr>
              <w:pStyle w:val="TAL"/>
              <w:rPr>
                <w:rFonts w:eastAsia="Calibri"/>
                <w:lang w:eastAsia="en-US"/>
              </w:rPr>
            </w:pPr>
            <w:r w:rsidRPr="00853D43">
              <w:rPr>
                <w:rFonts w:eastAsia="Calibri"/>
                <w:lang w:eastAsia="en-US"/>
              </w:rPr>
              <w:t>Yes</w:t>
            </w:r>
          </w:p>
        </w:tc>
      </w:tr>
      <w:tr w:rsidR="00A37EFD" w:rsidRPr="00853D43" w14:paraId="0D072640" w14:textId="77777777">
        <w:trPr>
          <w:jc w:val="center"/>
        </w:trPr>
        <w:tc>
          <w:tcPr>
            <w:tcW w:w="2881" w:type="dxa"/>
          </w:tcPr>
          <w:p w14:paraId="6471599B" w14:textId="77777777" w:rsidR="00A37EFD" w:rsidRPr="00853D43" w:rsidRDefault="00A37EFD" w:rsidP="000D37B9">
            <w:pPr>
              <w:pStyle w:val="TAL"/>
              <w:rPr>
                <w:rFonts w:eastAsia="Calibri"/>
                <w:lang w:eastAsia="en-US"/>
              </w:rPr>
            </w:pPr>
            <w:r w:rsidRPr="00853D43">
              <w:rPr>
                <w:rFonts w:eastAsia="Calibri"/>
                <w:lang w:eastAsia="en-US"/>
              </w:rPr>
              <w:t>GNSS-UTC-Model</w:t>
            </w:r>
          </w:p>
        </w:tc>
        <w:tc>
          <w:tcPr>
            <w:tcW w:w="1176" w:type="dxa"/>
          </w:tcPr>
          <w:p w14:paraId="6B877FB3" w14:textId="77777777" w:rsidR="00A37EFD" w:rsidRPr="00853D43" w:rsidRDefault="00A37EFD" w:rsidP="000D37B9">
            <w:pPr>
              <w:pStyle w:val="TAL"/>
              <w:rPr>
                <w:rFonts w:eastAsia="Calibri"/>
                <w:lang w:eastAsia="en-US"/>
              </w:rPr>
            </w:pPr>
            <w:r w:rsidRPr="00853D43">
              <w:rPr>
                <w:rFonts w:eastAsia="Calibri"/>
                <w:lang w:eastAsia="en-US"/>
              </w:rPr>
              <w:t>Yes</w:t>
            </w:r>
            <w:r w:rsidR="00C645FC" w:rsidRPr="00853D43">
              <w:rPr>
                <w:lang w:eastAsia="en-US"/>
              </w:rPr>
              <w:t xml:space="preserve"> for sub-test</w:t>
            </w:r>
            <w:r w:rsidR="007266CE" w:rsidRPr="00853D43">
              <w:rPr>
                <w:lang w:eastAsia="en-US"/>
              </w:rPr>
              <w:t>s</w:t>
            </w:r>
            <w:r w:rsidR="00C645FC" w:rsidRPr="00853D43">
              <w:rPr>
                <w:lang w:eastAsia="en-US"/>
              </w:rPr>
              <w:t xml:space="preserve"> 5</w:t>
            </w:r>
            <w:r w:rsidR="00FE4645" w:rsidRPr="00853D43">
              <w:rPr>
                <w:lang w:eastAsia="en-US"/>
              </w:rPr>
              <w:t>, 11</w:t>
            </w:r>
            <w:r w:rsidR="00731BAC" w:rsidRPr="00853D43">
              <w:rPr>
                <w:lang w:eastAsia="en-US"/>
              </w:rPr>
              <w:t xml:space="preserve"> and</w:t>
            </w:r>
            <w:r w:rsidR="00A42038" w:rsidRPr="00853D43">
              <w:rPr>
                <w:lang w:eastAsia="en-US"/>
              </w:rPr>
              <w:t xml:space="preserve"> 12</w:t>
            </w:r>
          </w:p>
        </w:tc>
        <w:tc>
          <w:tcPr>
            <w:tcW w:w="2552" w:type="dxa"/>
          </w:tcPr>
          <w:p w14:paraId="483AE18D" w14:textId="77777777" w:rsidR="00A37EFD" w:rsidRPr="00853D43" w:rsidRDefault="00C645FC" w:rsidP="000D37B9">
            <w:pPr>
              <w:pStyle w:val="TAL"/>
              <w:rPr>
                <w:rFonts w:eastAsia="Calibri"/>
                <w:lang w:eastAsia="en-US"/>
              </w:rPr>
            </w:pPr>
            <w:r w:rsidRPr="00853D43">
              <w:rPr>
                <w:lang w:eastAsia="en-US"/>
              </w:rPr>
              <w:t>Yes for sub-test</w:t>
            </w:r>
            <w:r w:rsidR="007266CE" w:rsidRPr="00853D43">
              <w:rPr>
                <w:lang w:eastAsia="en-US"/>
              </w:rPr>
              <w:t>s</w:t>
            </w:r>
            <w:r w:rsidRPr="00853D43">
              <w:rPr>
                <w:lang w:eastAsia="en-US"/>
              </w:rPr>
              <w:t xml:space="preserve"> 5</w:t>
            </w:r>
            <w:r w:rsidR="00FE4645" w:rsidRPr="00853D43">
              <w:rPr>
                <w:lang w:eastAsia="en-US"/>
              </w:rPr>
              <w:t>, 11</w:t>
            </w:r>
            <w:r w:rsidR="00731BAC" w:rsidRPr="00853D43">
              <w:rPr>
                <w:lang w:eastAsia="en-US"/>
              </w:rPr>
              <w:t xml:space="preserve"> and</w:t>
            </w:r>
            <w:r w:rsidR="00A42038" w:rsidRPr="00853D43">
              <w:rPr>
                <w:lang w:eastAsia="en-US"/>
              </w:rPr>
              <w:t xml:space="preserve"> 12</w:t>
            </w:r>
          </w:p>
        </w:tc>
        <w:tc>
          <w:tcPr>
            <w:tcW w:w="2298" w:type="dxa"/>
          </w:tcPr>
          <w:p w14:paraId="15EBAAE1" w14:textId="77777777" w:rsidR="00A37EFD" w:rsidRPr="00853D43" w:rsidRDefault="00C645FC" w:rsidP="000D37B9">
            <w:pPr>
              <w:pStyle w:val="TAL"/>
              <w:rPr>
                <w:rFonts w:eastAsia="Calibri"/>
                <w:lang w:eastAsia="en-US"/>
              </w:rPr>
            </w:pPr>
            <w:r w:rsidRPr="00853D43">
              <w:rPr>
                <w:lang w:eastAsia="en-US"/>
              </w:rPr>
              <w:t>Yes for sub-test</w:t>
            </w:r>
            <w:r w:rsidR="007266CE" w:rsidRPr="00853D43">
              <w:rPr>
                <w:lang w:eastAsia="en-US"/>
              </w:rPr>
              <w:t>s</w:t>
            </w:r>
            <w:r w:rsidRPr="00853D43">
              <w:rPr>
                <w:lang w:eastAsia="en-US"/>
              </w:rPr>
              <w:t xml:space="preserve"> 5</w:t>
            </w:r>
            <w:r w:rsidR="00FE4645" w:rsidRPr="00853D43">
              <w:rPr>
                <w:lang w:eastAsia="en-US"/>
              </w:rPr>
              <w:t>, 11</w:t>
            </w:r>
            <w:r w:rsidR="00731BAC" w:rsidRPr="00853D43">
              <w:rPr>
                <w:lang w:eastAsia="en-US"/>
              </w:rPr>
              <w:t xml:space="preserve"> and</w:t>
            </w:r>
            <w:r w:rsidR="00A42038" w:rsidRPr="00853D43">
              <w:rPr>
                <w:lang w:eastAsia="en-US"/>
              </w:rPr>
              <w:t xml:space="preserve"> 12</w:t>
            </w:r>
          </w:p>
        </w:tc>
      </w:tr>
      <w:tr w:rsidR="00A37EFD" w:rsidRPr="00853D43" w14:paraId="1770E6A0" w14:textId="77777777">
        <w:trPr>
          <w:jc w:val="center"/>
        </w:trPr>
        <w:tc>
          <w:tcPr>
            <w:tcW w:w="2881" w:type="dxa"/>
          </w:tcPr>
          <w:p w14:paraId="665314AD" w14:textId="77777777" w:rsidR="00A37EFD" w:rsidRPr="00853D43" w:rsidRDefault="00A37EFD" w:rsidP="000D37B9">
            <w:pPr>
              <w:pStyle w:val="TAL"/>
              <w:rPr>
                <w:rFonts w:eastAsia="Calibri"/>
                <w:lang w:eastAsia="en-US"/>
              </w:rPr>
            </w:pPr>
            <w:r w:rsidRPr="00853D43">
              <w:rPr>
                <w:rFonts w:eastAsia="Calibri"/>
                <w:lang w:eastAsia="en-US"/>
              </w:rPr>
              <w:t>GNSS-AuxiliaryInformation</w:t>
            </w:r>
          </w:p>
        </w:tc>
        <w:tc>
          <w:tcPr>
            <w:tcW w:w="1176" w:type="dxa"/>
          </w:tcPr>
          <w:p w14:paraId="1C4D303A" w14:textId="77777777" w:rsidR="00A37EFD" w:rsidRPr="00853D43" w:rsidRDefault="00A37EFD" w:rsidP="00C322F0">
            <w:pPr>
              <w:pStyle w:val="TAL"/>
              <w:rPr>
                <w:rFonts w:eastAsia="Calibri"/>
                <w:lang w:eastAsia="en-US"/>
              </w:rPr>
            </w:pPr>
            <w:r w:rsidRPr="00853D43">
              <w:rPr>
                <w:rFonts w:eastAsia="Calibri"/>
                <w:lang w:eastAsia="en-US"/>
              </w:rPr>
              <w:t>Yes</w:t>
            </w:r>
            <w:r w:rsidR="00C645FC" w:rsidRPr="00853D43">
              <w:rPr>
                <w:lang w:eastAsia="en-US"/>
              </w:rPr>
              <w:t xml:space="preserve"> for sub-tests 2, 5</w:t>
            </w:r>
            <w:r w:rsidR="00FE4645" w:rsidRPr="00853D43">
              <w:rPr>
                <w:lang w:eastAsia="en-US"/>
              </w:rPr>
              <w:t>, 11</w:t>
            </w:r>
            <w:r w:rsidR="00731BAC" w:rsidRPr="00853D43">
              <w:rPr>
                <w:lang w:eastAsia="en-US"/>
              </w:rPr>
              <w:t xml:space="preserve"> and</w:t>
            </w:r>
            <w:r w:rsidR="00A42038" w:rsidRPr="00853D43">
              <w:rPr>
                <w:lang w:eastAsia="en-US"/>
              </w:rPr>
              <w:t xml:space="preserve"> 12</w:t>
            </w:r>
            <w:r w:rsidR="00216B5A" w:rsidRPr="00853D43">
              <w:rPr>
                <w:lang w:eastAsia="en-US"/>
              </w:rPr>
              <w:t xml:space="preserve"> (for GLONASS). Yes for sub-test 4 (for </w:t>
            </w:r>
            <w:r w:rsidR="00216B5A" w:rsidRPr="00853D43">
              <w:rPr>
                <w:rFonts w:eastAsia="Calibri"/>
                <w:lang w:eastAsia="en-US"/>
              </w:rPr>
              <w:t>multiple GPS signals)</w:t>
            </w:r>
            <w:r w:rsidR="00C645FC" w:rsidRPr="00853D43">
              <w:rPr>
                <w:lang w:eastAsia="en-US"/>
              </w:rPr>
              <w:t xml:space="preserve">. </w:t>
            </w:r>
            <w:r w:rsidR="007266CE" w:rsidRPr="00853D43">
              <w:rPr>
                <w:lang w:eastAsia="en-US"/>
              </w:rPr>
              <w:t>Yes for sub-tests 9, 10, 11</w:t>
            </w:r>
            <w:r w:rsidR="00731BAC" w:rsidRPr="00853D43">
              <w:rPr>
                <w:lang w:eastAsia="en-US"/>
              </w:rPr>
              <w:t xml:space="preserve"> and</w:t>
            </w:r>
            <w:r w:rsidR="007266CE" w:rsidRPr="00853D43">
              <w:rPr>
                <w:lang w:eastAsia="en-US"/>
              </w:rPr>
              <w:t xml:space="preserve"> 13 if the UE supports BDS B1C.</w:t>
            </w:r>
            <w:r w:rsidR="00216B5A" w:rsidRPr="00853D43">
              <w:rPr>
                <w:lang w:eastAsia="en-US"/>
              </w:rPr>
              <w:t>Yes for sub-tests 5, 8, 10, 11, 12</w:t>
            </w:r>
            <w:r w:rsidR="00731BAC" w:rsidRPr="00853D43">
              <w:rPr>
                <w:lang w:eastAsia="en-US"/>
              </w:rPr>
              <w:t xml:space="preserve"> and</w:t>
            </w:r>
            <w:r w:rsidR="00216B5A" w:rsidRPr="00853D43">
              <w:rPr>
                <w:lang w:eastAsia="en-US"/>
              </w:rPr>
              <w:t>, 13 if the UE supports multiple GPS signals</w:t>
            </w:r>
          </w:p>
        </w:tc>
        <w:tc>
          <w:tcPr>
            <w:tcW w:w="2552" w:type="dxa"/>
          </w:tcPr>
          <w:p w14:paraId="583FF2D1" w14:textId="77777777" w:rsidR="00A37EFD" w:rsidRPr="00853D43" w:rsidRDefault="00A37EFD" w:rsidP="000D37B9">
            <w:pPr>
              <w:pStyle w:val="TAL"/>
              <w:rPr>
                <w:rFonts w:eastAsia="Calibri"/>
                <w:lang w:eastAsia="en-US"/>
              </w:rPr>
            </w:pPr>
            <w:r w:rsidRPr="00853D43">
              <w:rPr>
                <w:rFonts w:eastAsia="Calibri"/>
                <w:lang w:eastAsia="en-US"/>
              </w:rPr>
              <w:t>Yes</w:t>
            </w:r>
            <w:r w:rsidR="00C645FC" w:rsidRPr="00853D43">
              <w:rPr>
                <w:lang w:eastAsia="en-US"/>
              </w:rPr>
              <w:t xml:space="preserve"> for sub-tests 2, 5</w:t>
            </w:r>
            <w:r w:rsidR="00FE4645" w:rsidRPr="00853D43">
              <w:rPr>
                <w:lang w:eastAsia="en-US"/>
              </w:rPr>
              <w:t>, 11</w:t>
            </w:r>
            <w:r w:rsidR="00731BAC" w:rsidRPr="00853D43">
              <w:rPr>
                <w:lang w:eastAsia="en-US"/>
              </w:rPr>
              <w:t xml:space="preserve"> and</w:t>
            </w:r>
            <w:r w:rsidR="00A42038" w:rsidRPr="00853D43">
              <w:rPr>
                <w:lang w:eastAsia="en-US"/>
              </w:rPr>
              <w:t xml:space="preserve"> 12</w:t>
            </w:r>
            <w:r w:rsidR="007266CE" w:rsidRPr="00853D43">
              <w:rPr>
                <w:lang w:eastAsia="en-US"/>
              </w:rPr>
              <w:t xml:space="preserve"> (for GLONASS). Yes for sub-test 4 (for </w:t>
            </w:r>
            <w:r w:rsidR="007266CE" w:rsidRPr="00853D43">
              <w:rPr>
                <w:rFonts w:eastAsia="Calibri"/>
                <w:lang w:eastAsia="en-US"/>
              </w:rPr>
              <w:t>multiple GPS signals)</w:t>
            </w:r>
            <w:r w:rsidR="00C645FC" w:rsidRPr="00853D43">
              <w:rPr>
                <w:lang w:eastAsia="en-US"/>
              </w:rPr>
              <w:t xml:space="preserve">. </w:t>
            </w:r>
            <w:r w:rsidR="007266CE" w:rsidRPr="00853D43">
              <w:rPr>
                <w:lang w:eastAsia="en-US"/>
              </w:rPr>
              <w:t>Yes for sub-tests 9, 10, 11</w:t>
            </w:r>
            <w:r w:rsidR="00731BAC" w:rsidRPr="00853D43">
              <w:rPr>
                <w:lang w:eastAsia="en-US"/>
              </w:rPr>
              <w:t xml:space="preserve"> and</w:t>
            </w:r>
            <w:r w:rsidR="007266CE" w:rsidRPr="00853D43">
              <w:rPr>
                <w:lang w:eastAsia="en-US"/>
              </w:rPr>
              <w:t xml:space="preserve"> 13 if the UE supports BDS B1C.</w:t>
            </w:r>
            <w:r w:rsidR="00216B5A" w:rsidRPr="00853D43">
              <w:rPr>
                <w:lang w:eastAsia="en-US"/>
              </w:rPr>
              <w:t xml:space="preserve"> Yes for sub-tests 5, 8, 10, 11, 12</w:t>
            </w:r>
            <w:r w:rsidR="00731BAC" w:rsidRPr="00853D43">
              <w:rPr>
                <w:lang w:eastAsia="en-US"/>
              </w:rPr>
              <w:t xml:space="preserve"> and</w:t>
            </w:r>
            <w:r w:rsidR="00216B5A" w:rsidRPr="00853D43">
              <w:rPr>
                <w:lang w:eastAsia="en-US"/>
              </w:rPr>
              <w:t xml:space="preserve"> 13 if the UE supports multiple GPS signals</w:t>
            </w:r>
          </w:p>
        </w:tc>
        <w:tc>
          <w:tcPr>
            <w:tcW w:w="2298" w:type="dxa"/>
          </w:tcPr>
          <w:p w14:paraId="28531C49" w14:textId="77777777" w:rsidR="00A37EFD" w:rsidRPr="00853D43" w:rsidRDefault="00A37EFD" w:rsidP="000D37B9">
            <w:pPr>
              <w:pStyle w:val="TAL"/>
              <w:rPr>
                <w:rFonts w:eastAsia="Calibri"/>
                <w:lang w:eastAsia="en-US"/>
              </w:rPr>
            </w:pPr>
            <w:r w:rsidRPr="00853D43">
              <w:rPr>
                <w:rFonts w:eastAsia="Calibri"/>
                <w:lang w:eastAsia="en-US"/>
              </w:rPr>
              <w:t>Yes</w:t>
            </w:r>
            <w:r w:rsidR="00C645FC" w:rsidRPr="00853D43">
              <w:rPr>
                <w:lang w:eastAsia="en-US"/>
              </w:rPr>
              <w:t xml:space="preserve"> for sub-tests 2, 4, 5</w:t>
            </w:r>
            <w:r w:rsidR="00FE4645" w:rsidRPr="00853D43">
              <w:rPr>
                <w:lang w:eastAsia="en-US"/>
              </w:rPr>
              <w:t>, 11</w:t>
            </w:r>
            <w:r w:rsidR="00731BAC" w:rsidRPr="00853D43">
              <w:rPr>
                <w:lang w:eastAsia="en-US"/>
              </w:rPr>
              <w:t xml:space="preserve"> and</w:t>
            </w:r>
            <w:r w:rsidR="00A42038" w:rsidRPr="00853D43">
              <w:rPr>
                <w:lang w:eastAsia="en-US"/>
              </w:rPr>
              <w:t xml:space="preserve"> 12</w:t>
            </w:r>
            <w:r w:rsidR="007266CE" w:rsidRPr="00853D43">
              <w:rPr>
                <w:lang w:eastAsia="en-US"/>
              </w:rPr>
              <w:t xml:space="preserve"> (for GLONASS). Yes for sub-test 4 (for </w:t>
            </w:r>
            <w:r w:rsidR="007266CE" w:rsidRPr="00853D43">
              <w:rPr>
                <w:rFonts w:eastAsia="Calibri"/>
                <w:lang w:eastAsia="en-US"/>
              </w:rPr>
              <w:t>multiple GPS signals)</w:t>
            </w:r>
            <w:r w:rsidR="00C645FC" w:rsidRPr="00853D43">
              <w:rPr>
                <w:lang w:eastAsia="en-US"/>
              </w:rPr>
              <w:t xml:space="preserve">. </w:t>
            </w:r>
            <w:r w:rsidR="007266CE" w:rsidRPr="00853D43">
              <w:rPr>
                <w:lang w:eastAsia="en-US"/>
              </w:rPr>
              <w:t>Yes for sub-tests 9, 10, 11</w:t>
            </w:r>
            <w:r w:rsidR="00731BAC" w:rsidRPr="00853D43">
              <w:rPr>
                <w:lang w:eastAsia="en-US"/>
              </w:rPr>
              <w:t xml:space="preserve"> and</w:t>
            </w:r>
            <w:r w:rsidR="007266CE" w:rsidRPr="00853D43">
              <w:rPr>
                <w:lang w:eastAsia="en-US"/>
              </w:rPr>
              <w:t xml:space="preserve"> 13 if the UE supports BDS B1C. Yes for sub-tests 5, 8, 10, 11, 12</w:t>
            </w:r>
            <w:r w:rsidR="00731BAC" w:rsidRPr="00853D43">
              <w:rPr>
                <w:lang w:eastAsia="en-US"/>
              </w:rPr>
              <w:t xml:space="preserve"> and</w:t>
            </w:r>
            <w:r w:rsidR="007266CE" w:rsidRPr="00853D43">
              <w:rPr>
                <w:lang w:eastAsia="en-US"/>
              </w:rPr>
              <w:t xml:space="preserve"> 13 if the UE supports multiple GPS signals</w:t>
            </w:r>
          </w:p>
        </w:tc>
      </w:tr>
    </w:tbl>
    <w:p w14:paraId="614C5440" w14:textId="77777777" w:rsidR="00A37EFD" w:rsidRPr="00853D43" w:rsidRDefault="00A37EFD" w:rsidP="00A37EFD"/>
    <w:p w14:paraId="48490A12" w14:textId="77777777" w:rsidR="00A37EFD" w:rsidRPr="00853D43" w:rsidRDefault="00A37EFD" w:rsidP="00DC1842">
      <w:pPr>
        <w:pStyle w:val="B1"/>
        <w:outlineLvl w:val="0"/>
      </w:pPr>
      <w:r w:rsidRPr="00853D43">
        <w:t>a)</w:t>
      </w:r>
      <w:r w:rsidRPr="00853D43">
        <w:tab/>
      </w:r>
      <w:r w:rsidRPr="00853D43">
        <w:rPr>
          <w:b/>
        </w:rPr>
        <w:t xml:space="preserve">GNSS- Reference Time </w:t>
      </w:r>
      <w:r w:rsidR="00821A38" w:rsidRPr="00853D43">
        <w:rPr>
          <w:b/>
        </w:rPr>
        <w:t>IE</w:t>
      </w:r>
    </w:p>
    <w:p w14:paraId="351420D1" w14:textId="77777777" w:rsidR="00A37EFD" w:rsidRPr="00853D43" w:rsidRDefault="00A37EFD" w:rsidP="00DC1842">
      <w:pPr>
        <w:pStyle w:val="TH"/>
        <w:outlineLvl w:val="0"/>
      </w:pPr>
      <w:r w:rsidRPr="00853D43">
        <w:t>GNSS- Reference Time IE</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99" w:type="dxa"/>
          <w:right w:w="99" w:type="dxa"/>
        </w:tblCellMar>
        <w:tblLook w:val="0000" w:firstRow="0" w:lastRow="0" w:firstColumn="0" w:lastColumn="0" w:noHBand="0" w:noVBand="0"/>
      </w:tblPr>
      <w:tblGrid>
        <w:gridCol w:w="5386"/>
        <w:gridCol w:w="1985"/>
        <w:gridCol w:w="1701"/>
      </w:tblGrid>
      <w:tr w:rsidR="00A37EFD" w:rsidRPr="00853D43" w14:paraId="795EED2C" w14:textId="77777777">
        <w:trPr>
          <w:jc w:val="center"/>
        </w:trPr>
        <w:tc>
          <w:tcPr>
            <w:tcW w:w="5386" w:type="dxa"/>
          </w:tcPr>
          <w:p w14:paraId="603BC851" w14:textId="77777777" w:rsidR="00A37EFD" w:rsidRPr="00853D43" w:rsidRDefault="00A37EFD" w:rsidP="000D37B9">
            <w:pPr>
              <w:pStyle w:val="TAH"/>
              <w:rPr>
                <w:lang w:eastAsia="en-US"/>
              </w:rPr>
            </w:pPr>
            <w:r w:rsidRPr="00853D43">
              <w:rPr>
                <w:lang w:eastAsia="en-US"/>
              </w:rPr>
              <w:t>Information Element</w:t>
            </w:r>
          </w:p>
        </w:tc>
        <w:tc>
          <w:tcPr>
            <w:tcW w:w="1985" w:type="dxa"/>
          </w:tcPr>
          <w:p w14:paraId="7080B5D2" w14:textId="77777777" w:rsidR="00A37EFD" w:rsidRPr="00853D43" w:rsidRDefault="00A37EFD" w:rsidP="000D37B9">
            <w:pPr>
              <w:pStyle w:val="TAH"/>
              <w:rPr>
                <w:lang w:eastAsia="en-US"/>
              </w:rPr>
            </w:pPr>
            <w:r w:rsidRPr="00853D43">
              <w:rPr>
                <w:rFonts w:eastAsia="SimSun"/>
                <w:lang w:eastAsia="en-US"/>
              </w:rPr>
              <w:t>All tests except Sensitivity Fine Time Assistance</w:t>
            </w:r>
          </w:p>
        </w:tc>
        <w:tc>
          <w:tcPr>
            <w:tcW w:w="1701" w:type="dxa"/>
          </w:tcPr>
          <w:p w14:paraId="14CC36CC" w14:textId="77777777" w:rsidR="00A37EFD" w:rsidRPr="00853D43" w:rsidRDefault="00A37EFD" w:rsidP="000D37B9">
            <w:pPr>
              <w:pStyle w:val="TAH"/>
              <w:rPr>
                <w:lang w:eastAsia="en-US"/>
              </w:rPr>
            </w:pPr>
            <w:r w:rsidRPr="00853D43">
              <w:rPr>
                <w:rFonts w:eastAsia="SimSun"/>
                <w:lang w:eastAsia="en-US"/>
              </w:rPr>
              <w:t>Sensitivity Fine Time Assistance test</w:t>
            </w:r>
          </w:p>
        </w:tc>
      </w:tr>
      <w:tr w:rsidR="00A37EFD" w:rsidRPr="00853D43" w14:paraId="5F15F92C" w14:textId="77777777">
        <w:trPr>
          <w:jc w:val="center"/>
        </w:trPr>
        <w:tc>
          <w:tcPr>
            <w:tcW w:w="5386" w:type="dxa"/>
          </w:tcPr>
          <w:p w14:paraId="49BDB29C" w14:textId="77777777" w:rsidR="00A37EFD" w:rsidRPr="00853D43" w:rsidRDefault="00A37EFD" w:rsidP="000D37B9">
            <w:pPr>
              <w:pStyle w:val="TAL"/>
              <w:rPr>
                <w:lang w:eastAsia="en-US"/>
              </w:rPr>
            </w:pPr>
            <w:r w:rsidRPr="00853D43">
              <w:rPr>
                <w:lang w:eastAsia="en-US"/>
              </w:rPr>
              <w:t>GNSS-ReferenceTime</w:t>
            </w:r>
          </w:p>
        </w:tc>
        <w:tc>
          <w:tcPr>
            <w:tcW w:w="1985" w:type="dxa"/>
          </w:tcPr>
          <w:p w14:paraId="0D79EDCE" w14:textId="77777777" w:rsidR="00A37EFD" w:rsidRPr="00853D43" w:rsidRDefault="00A37EFD" w:rsidP="000D37B9">
            <w:pPr>
              <w:pStyle w:val="TAL"/>
              <w:rPr>
                <w:lang w:eastAsia="en-US"/>
              </w:rPr>
            </w:pPr>
          </w:p>
        </w:tc>
        <w:tc>
          <w:tcPr>
            <w:tcW w:w="1701" w:type="dxa"/>
          </w:tcPr>
          <w:p w14:paraId="19A4B73A" w14:textId="77777777" w:rsidR="00A37EFD" w:rsidRPr="00853D43" w:rsidRDefault="00A37EFD" w:rsidP="000D37B9">
            <w:pPr>
              <w:pStyle w:val="TAL"/>
              <w:rPr>
                <w:lang w:eastAsia="en-US"/>
              </w:rPr>
            </w:pPr>
          </w:p>
        </w:tc>
      </w:tr>
      <w:tr w:rsidR="00A37EFD" w:rsidRPr="00853D43" w14:paraId="4080DC57" w14:textId="77777777">
        <w:trPr>
          <w:jc w:val="center"/>
        </w:trPr>
        <w:tc>
          <w:tcPr>
            <w:tcW w:w="5386" w:type="dxa"/>
          </w:tcPr>
          <w:p w14:paraId="6904E34D" w14:textId="77777777" w:rsidR="00A37EFD" w:rsidRPr="00853D43" w:rsidRDefault="00A37EFD" w:rsidP="000D37B9">
            <w:pPr>
              <w:pStyle w:val="TAL"/>
              <w:rPr>
                <w:lang w:eastAsia="en-US"/>
              </w:rPr>
            </w:pPr>
            <w:r w:rsidRPr="00853D43">
              <w:rPr>
                <w:lang w:eastAsia="en-US"/>
              </w:rPr>
              <w:t xml:space="preserve"> gnss-SystemTime</w:t>
            </w:r>
          </w:p>
        </w:tc>
        <w:tc>
          <w:tcPr>
            <w:tcW w:w="1985" w:type="dxa"/>
          </w:tcPr>
          <w:p w14:paraId="7B90E466" w14:textId="77777777" w:rsidR="00A37EFD" w:rsidRPr="00853D43" w:rsidRDefault="00A37EFD" w:rsidP="000D37B9">
            <w:pPr>
              <w:pStyle w:val="TAL"/>
              <w:rPr>
                <w:lang w:eastAsia="en-US"/>
              </w:rPr>
            </w:pPr>
          </w:p>
        </w:tc>
        <w:tc>
          <w:tcPr>
            <w:tcW w:w="1701" w:type="dxa"/>
          </w:tcPr>
          <w:p w14:paraId="00971EAF" w14:textId="77777777" w:rsidR="00A37EFD" w:rsidRPr="00853D43" w:rsidRDefault="00A37EFD" w:rsidP="000D37B9">
            <w:pPr>
              <w:pStyle w:val="TAL"/>
              <w:rPr>
                <w:lang w:eastAsia="en-US"/>
              </w:rPr>
            </w:pPr>
          </w:p>
        </w:tc>
      </w:tr>
      <w:tr w:rsidR="00A37EFD" w:rsidRPr="00853D43" w14:paraId="5C887256" w14:textId="77777777">
        <w:trPr>
          <w:jc w:val="center"/>
        </w:trPr>
        <w:tc>
          <w:tcPr>
            <w:tcW w:w="5386" w:type="dxa"/>
          </w:tcPr>
          <w:p w14:paraId="2A91DB5C" w14:textId="77777777" w:rsidR="00A37EFD" w:rsidRPr="00853D43" w:rsidRDefault="00A37EFD" w:rsidP="000D37B9">
            <w:pPr>
              <w:pStyle w:val="TAL"/>
              <w:rPr>
                <w:lang w:eastAsia="en-US"/>
              </w:rPr>
            </w:pPr>
            <w:r w:rsidRPr="00853D43">
              <w:rPr>
                <w:lang w:eastAsia="en-US"/>
              </w:rPr>
              <w:t xml:space="preserve"> </w:t>
            </w:r>
            <w:r w:rsidR="00F50598" w:rsidRPr="00853D43">
              <w:rPr>
                <w:lang w:eastAsia="en-US"/>
              </w:rPr>
              <w:t xml:space="preserve">  </w:t>
            </w:r>
            <w:r w:rsidRPr="00853D43">
              <w:rPr>
                <w:lang w:eastAsia="en-US"/>
              </w:rPr>
              <w:t>gnss-TimeID</w:t>
            </w:r>
          </w:p>
        </w:tc>
        <w:tc>
          <w:tcPr>
            <w:tcW w:w="1985" w:type="dxa"/>
          </w:tcPr>
          <w:p w14:paraId="389930FD" w14:textId="77777777" w:rsidR="00A37EFD" w:rsidRPr="00853D43" w:rsidRDefault="00A37EFD" w:rsidP="000D37B9">
            <w:pPr>
              <w:pStyle w:val="TAL"/>
              <w:rPr>
                <w:lang w:eastAsia="en-US"/>
              </w:rPr>
            </w:pPr>
            <w:r w:rsidRPr="00853D43">
              <w:rPr>
                <w:lang w:eastAsia="en-US"/>
              </w:rPr>
              <w:t>Yes</w:t>
            </w:r>
          </w:p>
        </w:tc>
        <w:tc>
          <w:tcPr>
            <w:tcW w:w="1701" w:type="dxa"/>
          </w:tcPr>
          <w:p w14:paraId="67F92835" w14:textId="77777777" w:rsidR="00A37EFD" w:rsidRPr="00853D43" w:rsidRDefault="00A37EFD" w:rsidP="000D37B9">
            <w:pPr>
              <w:pStyle w:val="TAL"/>
              <w:rPr>
                <w:lang w:eastAsia="en-US"/>
              </w:rPr>
            </w:pPr>
            <w:r w:rsidRPr="00853D43">
              <w:rPr>
                <w:lang w:eastAsia="en-US"/>
              </w:rPr>
              <w:t>Yes</w:t>
            </w:r>
          </w:p>
        </w:tc>
      </w:tr>
      <w:tr w:rsidR="00A37EFD" w:rsidRPr="00853D43" w14:paraId="00135DE9" w14:textId="77777777">
        <w:trPr>
          <w:jc w:val="center"/>
        </w:trPr>
        <w:tc>
          <w:tcPr>
            <w:tcW w:w="5386" w:type="dxa"/>
          </w:tcPr>
          <w:p w14:paraId="79973B75" w14:textId="77777777" w:rsidR="00A37EFD" w:rsidRPr="00853D43" w:rsidRDefault="00A37EFD" w:rsidP="000D37B9">
            <w:pPr>
              <w:pStyle w:val="TAL"/>
              <w:rPr>
                <w:lang w:eastAsia="en-US"/>
              </w:rPr>
            </w:pPr>
            <w:r w:rsidRPr="00853D43">
              <w:rPr>
                <w:lang w:eastAsia="en-US"/>
              </w:rPr>
              <w:t xml:space="preserve"> </w:t>
            </w:r>
            <w:r w:rsidR="00F50598" w:rsidRPr="00853D43">
              <w:rPr>
                <w:lang w:eastAsia="en-US"/>
              </w:rPr>
              <w:t xml:space="preserve">  </w:t>
            </w:r>
            <w:r w:rsidRPr="00853D43">
              <w:rPr>
                <w:lang w:eastAsia="en-US"/>
              </w:rPr>
              <w:t>gnss-DayNumber</w:t>
            </w:r>
          </w:p>
        </w:tc>
        <w:tc>
          <w:tcPr>
            <w:tcW w:w="1985" w:type="dxa"/>
          </w:tcPr>
          <w:p w14:paraId="39D0FF20" w14:textId="77777777" w:rsidR="00A37EFD" w:rsidRPr="00853D43" w:rsidRDefault="00A37EFD" w:rsidP="000D37B9">
            <w:pPr>
              <w:pStyle w:val="TAL"/>
              <w:rPr>
                <w:lang w:eastAsia="en-US"/>
              </w:rPr>
            </w:pPr>
            <w:r w:rsidRPr="00853D43">
              <w:rPr>
                <w:lang w:eastAsia="en-US"/>
              </w:rPr>
              <w:t>Yes</w:t>
            </w:r>
          </w:p>
        </w:tc>
        <w:tc>
          <w:tcPr>
            <w:tcW w:w="1701" w:type="dxa"/>
          </w:tcPr>
          <w:p w14:paraId="21D83FC6" w14:textId="77777777" w:rsidR="00A37EFD" w:rsidRPr="00853D43" w:rsidRDefault="00A37EFD" w:rsidP="000D37B9">
            <w:pPr>
              <w:pStyle w:val="TAL"/>
              <w:rPr>
                <w:lang w:eastAsia="en-US"/>
              </w:rPr>
            </w:pPr>
            <w:r w:rsidRPr="00853D43">
              <w:rPr>
                <w:lang w:eastAsia="en-US"/>
              </w:rPr>
              <w:t>Yes</w:t>
            </w:r>
          </w:p>
        </w:tc>
      </w:tr>
      <w:tr w:rsidR="00A37EFD" w:rsidRPr="00853D43" w14:paraId="3365FE70" w14:textId="77777777">
        <w:trPr>
          <w:jc w:val="center"/>
        </w:trPr>
        <w:tc>
          <w:tcPr>
            <w:tcW w:w="5386" w:type="dxa"/>
          </w:tcPr>
          <w:p w14:paraId="020651FF" w14:textId="77777777" w:rsidR="00A37EFD" w:rsidRPr="00853D43" w:rsidRDefault="00A37EFD" w:rsidP="000D37B9">
            <w:pPr>
              <w:pStyle w:val="TAL"/>
              <w:rPr>
                <w:lang w:eastAsia="en-US"/>
              </w:rPr>
            </w:pPr>
            <w:r w:rsidRPr="00853D43">
              <w:rPr>
                <w:lang w:eastAsia="en-US"/>
              </w:rPr>
              <w:t xml:space="preserve"> </w:t>
            </w:r>
            <w:r w:rsidR="00F50598" w:rsidRPr="00853D43">
              <w:rPr>
                <w:lang w:eastAsia="en-US"/>
              </w:rPr>
              <w:t xml:space="preserve">  </w:t>
            </w:r>
            <w:r w:rsidRPr="00853D43">
              <w:rPr>
                <w:lang w:eastAsia="en-US"/>
              </w:rPr>
              <w:t>gnss-TimeOfDay</w:t>
            </w:r>
          </w:p>
        </w:tc>
        <w:tc>
          <w:tcPr>
            <w:tcW w:w="1985" w:type="dxa"/>
          </w:tcPr>
          <w:p w14:paraId="47844668" w14:textId="77777777" w:rsidR="00A37EFD" w:rsidRPr="00853D43" w:rsidRDefault="00A37EFD" w:rsidP="000D37B9">
            <w:pPr>
              <w:pStyle w:val="TAL"/>
              <w:rPr>
                <w:lang w:eastAsia="en-US"/>
              </w:rPr>
            </w:pPr>
            <w:r w:rsidRPr="00853D43">
              <w:rPr>
                <w:lang w:eastAsia="en-US"/>
              </w:rPr>
              <w:t>Yes</w:t>
            </w:r>
          </w:p>
        </w:tc>
        <w:tc>
          <w:tcPr>
            <w:tcW w:w="1701" w:type="dxa"/>
          </w:tcPr>
          <w:p w14:paraId="388DCFB4" w14:textId="77777777" w:rsidR="00A37EFD" w:rsidRPr="00853D43" w:rsidRDefault="00A37EFD" w:rsidP="000D37B9">
            <w:pPr>
              <w:pStyle w:val="TAL"/>
              <w:rPr>
                <w:lang w:eastAsia="en-US"/>
              </w:rPr>
            </w:pPr>
            <w:r w:rsidRPr="00853D43">
              <w:rPr>
                <w:lang w:eastAsia="en-US"/>
              </w:rPr>
              <w:t>Yes</w:t>
            </w:r>
          </w:p>
        </w:tc>
      </w:tr>
      <w:tr w:rsidR="00A37EFD" w:rsidRPr="00853D43" w14:paraId="5EAC835C" w14:textId="77777777">
        <w:trPr>
          <w:jc w:val="center"/>
        </w:trPr>
        <w:tc>
          <w:tcPr>
            <w:tcW w:w="5386" w:type="dxa"/>
          </w:tcPr>
          <w:p w14:paraId="6ADEE48E" w14:textId="77777777" w:rsidR="00A37EFD" w:rsidRPr="00853D43" w:rsidRDefault="00A37EFD" w:rsidP="000D37B9">
            <w:pPr>
              <w:pStyle w:val="TAL"/>
              <w:rPr>
                <w:lang w:eastAsia="en-US"/>
              </w:rPr>
            </w:pPr>
            <w:r w:rsidRPr="00853D43">
              <w:rPr>
                <w:lang w:eastAsia="en-US"/>
              </w:rPr>
              <w:t xml:space="preserve"> </w:t>
            </w:r>
            <w:r w:rsidR="00F50598" w:rsidRPr="00853D43">
              <w:rPr>
                <w:lang w:eastAsia="en-US"/>
              </w:rPr>
              <w:t xml:space="preserve">  </w:t>
            </w:r>
            <w:r w:rsidRPr="00853D43">
              <w:rPr>
                <w:lang w:eastAsia="en-US"/>
              </w:rPr>
              <w:t>gnss-TimeOfDayFrac-msec</w:t>
            </w:r>
          </w:p>
        </w:tc>
        <w:tc>
          <w:tcPr>
            <w:tcW w:w="1985" w:type="dxa"/>
          </w:tcPr>
          <w:p w14:paraId="03F2FB93" w14:textId="77777777" w:rsidR="00A37EFD" w:rsidRPr="00853D43" w:rsidRDefault="00A37EFD" w:rsidP="000D37B9">
            <w:pPr>
              <w:pStyle w:val="TAL"/>
              <w:rPr>
                <w:lang w:eastAsia="en-US"/>
              </w:rPr>
            </w:pPr>
            <w:r w:rsidRPr="00853D43">
              <w:rPr>
                <w:lang w:eastAsia="en-US"/>
              </w:rPr>
              <w:t>Yes</w:t>
            </w:r>
          </w:p>
        </w:tc>
        <w:tc>
          <w:tcPr>
            <w:tcW w:w="1701" w:type="dxa"/>
          </w:tcPr>
          <w:p w14:paraId="1BA9DDBE" w14:textId="77777777" w:rsidR="00A37EFD" w:rsidRPr="00853D43" w:rsidRDefault="00A37EFD" w:rsidP="000D37B9">
            <w:pPr>
              <w:pStyle w:val="TAL"/>
              <w:rPr>
                <w:lang w:eastAsia="en-US"/>
              </w:rPr>
            </w:pPr>
            <w:r w:rsidRPr="00853D43">
              <w:rPr>
                <w:lang w:eastAsia="en-US"/>
              </w:rPr>
              <w:t>Yes</w:t>
            </w:r>
          </w:p>
        </w:tc>
      </w:tr>
      <w:tr w:rsidR="00A37EFD" w:rsidRPr="00853D43" w14:paraId="07A15E53" w14:textId="77777777">
        <w:trPr>
          <w:jc w:val="center"/>
        </w:trPr>
        <w:tc>
          <w:tcPr>
            <w:tcW w:w="5386" w:type="dxa"/>
          </w:tcPr>
          <w:p w14:paraId="1B384940" w14:textId="77777777" w:rsidR="00A37EFD" w:rsidRPr="00853D43" w:rsidRDefault="00A37EFD" w:rsidP="000D37B9">
            <w:pPr>
              <w:pStyle w:val="TAL"/>
              <w:rPr>
                <w:lang w:eastAsia="en-US"/>
              </w:rPr>
            </w:pPr>
            <w:r w:rsidRPr="00853D43">
              <w:rPr>
                <w:lang w:eastAsia="en-US"/>
              </w:rPr>
              <w:t xml:space="preserve"> </w:t>
            </w:r>
            <w:r w:rsidR="00F50598" w:rsidRPr="00853D43">
              <w:rPr>
                <w:lang w:eastAsia="en-US"/>
              </w:rPr>
              <w:t xml:space="preserve">  </w:t>
            </w:r>
            <w:r w:rsidRPr="00853D43">
              <w:rPr>
                <w:lang w:eastAsia="en-US"/>
              </w:rPr>
              <w:t>notificationOfLeapSecond</w:t>
            </w:r>
          </w:p>
        </w:tc>
        <w:tc>
          <w:tcPr>
            <w:tcW w:w="1985" w:type="dxa"/>
          </w:tcPr>
          <w:p w14:paraId="595ED425" w14:textId="77777777" w:rsidR="00A37EFD" w:rsidRPr="00853D43" w:rsidRDefault="00A37EFD" w:rsidP="000D37B9">
            <w:pPr>
              <w:pStyle w:val="TAL"/>
              <w:rPr>
                <w:lang w:eastAsia="en-US"/>
              </w:rPr>
            </w:pPr>
            <w:r w:rsidRPr="00853D43">
              <w:rPr>
                <w:lang w:eastAsia="en-US"/>
              </w:rPr>
              <w:t>Yes if</w:t>
            </w:r>
          </w:p>
          <w:p w14:paraId="25FD7C9D" w14:textId="77777777" w:rsidR="00A37EFD" w:rsidRPr="00853D43" w:rsidRDefault="00A37EFD" w:rsidP="000D37B9">
            <w:pPr>
              <w:pStyle w:val="TAL"/>
              <w:rPr>
                <w:lang w:eastAsia="en-US"/>
              </w:rPr>
            </w:pPr>
            <w:r w:rsidRPr="00853D43">
              <w:rPr>
                <w:lang w:eastAsia="en-US"/>
              </w:rPr>
              <w:t>gnss-TimeID = ‘glonass’</w:t>
            </w:r>
          </w:p>
        </w:tc>
        <w:tc>
          <w:tcPr>
            <w:tcW w:w="1701" w:type="dxa"/>
          </w:tcPr>
          <w:p w14:paraId="08A25F77" w14:textId="77777777" w:rsidR="00A37EFD" w:rsidRPr="00853D43" w:rsidRDefault="00A37EFD" w:rsidP="000D37B9">
            <w:pPr>
              <w:pStyle w:val="TAL"/>
              <w:rPr>
                <w:lang w:eastAsia="en-US"/>
              </w:rPr>
            </w:pPr>
            <w:r w:rsidRPr="00853D43">
              <w:rPr>
                <w:lang w:eastAsia="en-US"/>
              </w:rPr>
              <w:t>Yes if</w:t>
            </w:r>
          </w:p>
          <w:p w14:paraId="58351632" w14:textId="77777777" w:rsidR="00A37EFD" w:rsidRPr="00853D43" w:rsidRDefault="00A37EFD" w:rsidP="000D37B9">
            <w:pPr>
              <w:pStyle w:val="TAL"/>
              <w:rPr>
                <w:lang w:eastAsia="en-US"/>
              </w:rPr>
            </w:pPr>
            <w:r w:rsidRPr="00853D43">
              <w:rPr>
                <w:lang w:eastAsia="en-US"/>
              </w:rPr>
              <w:t>gnss-TimeID = ‘glonass’</w:t>
            </w:r>
          </w:p>
        </w:tc>
      </w:tr>
      <w:tr w:rsidR="00A37EFD" w:rsidRPr="00853D43" w14:paraId="473FF987" w14:textId="77777777">
        <w:trPr>
          <w:jc w:val="center"/>
        </w:trPr>
        <w:tc>
          <w:tcPr>
            <w:tcW w:w="5386" w:type="dxa"/>
          </w:tcPr>
          <w:p w14:paraId="54AC47AE" w14:textId="77777777" w:rsidR="00A37EFD" w:rsidRPr="00853D43" w:rsidRDefault="00A37EFD" w:rsidP="000D37B9">
            <w:pPr>
              <w:pStyle w:val="TAL"/>
              <w:rPr>
                <w:lang w:eastAsia="en-US"/>
              </w:rPr>
            </w:pPr>
            <w:r w:rsidRPr="00853D43">
              <w:rPr>
                <w:lang w:eastAsia="en-US"/>
              </w:rPr>
              <w:t xml:space="preserve"> </w:t>
            </w:r>
            <w:r w:rsidR="00F50598" w:rsidRPr="00853D43">
              <w:rPr>
                <w:lang w:eastAsia="en-US"/>
              </w:rPr>
              <w:t xml:space="preserve">  </w:t>
            </w:r>
            <w:r w:rsidRPr="00853D43">
              <w:rPr>
                <w:lang w:eastAsia="en-US"/>
              </w:rPr>
              <w:t xml:space="preserve">gps-TOW-Assist </w:t>
            </w:r>
          </w:p>
        </w:tc>
        <w:tc>
          <w:tcPr>
            <w:tcW w:w="1985" w:type="dxa"/>
          </w:tcPr>
          <w:p w14:paraId="7046BA85" w14:textId="77777777" w:rsidR="00A37EFD" w:rsidRPr="00853D43" w:rsidRDefault="00A37EFD" w:rsidP="000D37B9">
            <w:pPr>
              <w:pStyle w:val="TAL"/>
              <w:rPr>
                <w:lang w:eastAsia="en-US"/>
              </w:rPr>
            </w:pPr>
            <w:r w:rsidRPr="00853D43">
              <w:rPr>
                <w:lang w:eastAsia="en-US"/>
              </w:rPr>
              <w:t>Yes if</w:t>
            </w:r>
          </w:p>
          <w:p w14:paraId="646E7820" w14:textId="77777777" w:rsidR="00A37EFD" w:rsidRPr="00853D43" w:rsidRDefault="00A37EFD" w:rsidP="000D37B9">
            <w:pPr>
              <w:pStyle w:val="TAL"/>
              <w:rPr>
                <w:lang w:eastAsia="en-US"/>
              </w:rPr>
            </w:pPr>
            <w:r w:rsidRPr="00853D43">
              <w:rPr>
                <w:lang w:eastAsia="en-US"/>
              </w:rPr>
              <w:t>gnss-TimeID = ‘gps’</w:t>
            </w:r>
          </w:p>
        </w:tc>
        <w:tc>
          <w:tcPr>
            <w:tcW w:w="1701" w:type="dxa"/>
          </w:tcPr>
          <w:p w14:paraId="7D034E8B" w14:textId="77777777" w:rsidR="00A37EFD" w:rsidRPr="00853D43" w:rsidRDefault="00A37EFD" w:rsidP="000D37B9">
            <w:pPr>
              <w:pStyle w:val="TAL"/>
              <w:rPr>
                <w:lang w:eastAsia="en-US"/>
              </w:rPr>
            </w:pPr>
            <w:r w:rsidRPr="00853D43">
              <w:rPr>
                <w:lang w:eastAsia="en-US"/>
              </w:rPr>
              <w:t>Yes if</w:t>
            </w:r>
          </w:p>
          <w:p w14:paraId="02E9326C" w14:textId="77777777" w:rsidR="00A37EFD" w:rsidRPr="00853D43" w:rsidRDefault="00A37EFD" w:rsidP="000D37B9">
            <w:pPr>
              <w:pStyle w:val="TAL"/>
              <w:rPr>
                <w:lang w:eastAsia="en-US"/>
              </w:rPr>
            </w:pPr>
            <w:r w:rsidRPr="00853D43">
              <w:rPr>
                <w:lang w:eastAsia="en-US"/>
              </w:rPr>
              <w:t>gnss-TimeID = ‘gps’</w:t>
            </w:r>
          </w:p>
        </w:tc>
      </w:tr>
      <w:tr w:rsidR="00A37EFD" w:rsidRPr="00853D43" w14:paraId="30158741" w14:textId="77777777">
        <w:trPr>
          <w:jc w:val="center"/>
        </w:trPr>
        <w:tc>
          <w:tcPr>
            <w:tcW w:w="5386" w:type="dxa"/>
          </w:tcPr>
          <w:p w14:paraId="7C5494E5" w14:textId="77777777" w:rsidR="00A37EFD" w:rsidRPr="00853D43" w:rsidRDefault="00A37EFD" w:rsidP="000D37B9">
            <w:pPr>
              <w:pStyle w:val="TAL"/>
              <w:rPr>
                <w:lang w:eastAsia="en-US"/>
              </w:rPr>
            </w:pPr>
            <w:r w:rsidRPr="00853D43">
              <w:rPr>
                <w:lang w:eastAsia="en-US"/>
              </w:rPr>
              <w:t xml:space="preserve"> referenceTimeUnc</w:t>
            </w:r>
          </w:p>
        </w:tc>
        <w:tc>
          <w:tcPr>
            <w:tcW w:w="1985" w:type="dxa"/>
          </w:tcPr>
          <w:p w14:paraId="53E118C4" w14:textId="77777777" w:rsidR="00A37EFD" w:rsidRPr="00853D43" w:rsidRDefault="00A37EFD" w:rsidP="000D37B9">
            <w:pPr>
              <w:pStyle w:val="TAL"/>
              <w:rPr>
                <w:lang w:eastAsia="en-US"/>
              </w:rPr>
            </w:pPr>
            <w:r w:rsidRPr="00853D43">
              <w:rPr>
                <w:lang w:eastAsia="en-US"/>
              </w:rPr>
              <w:t>Yes</w:t>
            </w:r>
          </w:p>
        </w:tc>
        <w:tc>
          <w:tcPr>
            <w:tcW w:w="1701" w:type="dxa"/>
          </w:tcPr>
          <w:p w14:paraId="7D7FEF8A" w14:textId="77777777" w:rsidR="00A37EFD" w:rsidRPr="00853D43" w:rsidRDefault="00A37EFD" w:rsidP="000D37B9">
            <w:pPr>
              <w:pStyle w:val="TAL"/>
              <w:rPr>
                <w:lang w:eastAsia="en-US"/>
              </w:rPr>
            </w:pPr>
            <w:r w:rsidRPr="00853D43">
              <w:rPr>
                <w:lang w:eastAsia="en-US"/>
              </w:rPr>
              <w:t>No</w:t>
            </w:r>
          </w:p>
        </w:tc>
      </w:tr>
      <w:tr w:rsidR="00A37EFD" w:rsidRPr="00853D43" w14:paraId="00E79678" w14:textId="77777777">
        <w:trPr>
          <w:jc w:val="center"/>
        </w:trPr>
        <w:tc>
          <w:tcPr>
            <w:tcW w:w="5386" w:type="dxa"/>
          </w:tcPr>
          <w:p w14:paraId="44F2A7D9" w14:textId="77777777" w:rsidR="00A37EFD" w:rsidRPr="00853D43" w:rsidRDefault="00A37EFD" w:rsidP="000D37B9">
            <w:pPr>
              <w:pStyle w:val="TAL"/>
              <w:rPr>
                <w:lang w:eastAsia="en-US"/>
              </w:rPr>
            </w:pPr>
            <w:r w:rsidRPr="00853D43">
              <w:rPr>
                <w:lang w:eastAsia="en-US"/>
              </w:rPr>
              <w:t xml:space="preserve"> gnss-ReferenceTimeForOneCell</w:t>
            </w:r>
          </w:p>
        </w:tc>
        <w:tc>
          <w:tcPr>
            <w:tcW w:w="1985" w:type="dxa"/>
          </w:tcPr>
          <w:p w14:paraId="2C1E0481" w14:textId="77777777" w:rsidR="00A37EFD" w:rsidRPr="00853D43" w:rsidRDefault="00A37EFD" w:rsidP="000D37B9">
            <w:pPr>
              <w:pStyle w:val="TAL"/>
              <w:rPr>
                <w:lang w:eastAsia="en-US"/>
              </w:rPr>
            </w:pPr>
            <w:r w:rsidRPr="00853D43">
              <w:rPr>
                <w:lang w:eastAsia="en-US"/>
              </w:rPr>
              <w:t>No</w:t>
            </w:r>
          </w:p>
        </w:tc>
        <w:tc>
          <w:tcPr>
            <w:tcW w:w="1701" w:type="dxa"/>
          </w:tcPr>
          <w:p w14:paraId="169F8615" w14:textId="77777777" w:rsidR="00A37EFD" w:rsidRPr="00853D43" w:rsidRDefault="00A37EFD" w:rsidP="000D37B9">
            <w:pPr>
              <w:pStyle w:val="TAL"/>
              <w:rPr>
                <w:lang w:eastAsia="en-US"/>
              </w:rPr>
            </w:pPr>
            <w:r w:rsidRPr="00853D43">
              <w:rPr>
                <w:lang w:eastAsia="en-US"/>
              </w:rPr>
              <w:t>Yes</w:t>
            </w:r>
          </w:p>
        </w:tc>
      </w:tr>
      <w:tr w:rsidR="00A37EFD" w:rsidRPr="00853D43" w14:paraId="4E19BB99" w14:textId="77777777">
        <w:trPr>
          <w:jc w:val="center"/>
        </w:trPr>
        <w:tc>
          <w:tcPr>
            <w:tcW w:w="5386" w:type="dxa"/>
          </w:tcPr>
          <w:p w14:paraId="4F842DF8" w14:textId="77777777" w:rsidR="00A37EFD" w:rsidRPr="00853D43" w:rsidRDefault="00F50598" w:rsidP="000D37B9">
            <w:pPr>
              <w:pStyle w:val="TAL"/>
              <w:rPr>
                <w:lang w:eastAsia="en-US"/>
              </w:rPr>
            </w:pPr>
            <w:r w:rsidRPr="00853D43">
              <w:rPr>
                <w:lang w:eastAsia="en-US"/>
              </w:rPr>
              <w:t xml:space="preserve">  </w:t>
            </w:r>
            <w:r w:rsidR="00A37EFD" w:rsidRPr="00853D43">
              <w:rPr>
                <w:lang w:eastAsia="en-US"/>
              </w:rPr>
              <w:t xml:space="preserve"> networkTime</w:t>
            </w:r>
          </w:p>
        </w:tc>
        <w:tc>
          <w:tcPr>
            <w:tcW w:w="1985" w:type="dxa"/>
          </w:tcPr>
          <w:p w14:paraId="1CE45BAA" w14:textId="77777777" w:rsidR="00A37EFD" w:rsidRPr="00853D43" w:rsidRDefault="00A37EFD" w:rsidP="000D37B9">
            <w:pPr>
              <w:pStyle w:val="TAL"/>
              <w:rPr>
                <w:lang w:eastAsia="en-US"/>
              </w:rPr>
            </w:pPr>
          </w:p>
        </w:tc>
        <w:tc>
          <w:tcPr>
            <w:tcW w:w="1701" w:type="dxa"/>
          </w:tcPr>
          <w:p w14:paraId="7F9D3C28" w14:textId="77777777" w:rsidR="00A37EFD" w:rsidRPr="00853D43" w:rsidRDefault="00A37EFD" w:rsidP="000D37B9">
            <w:pPr>
              <w:pStyle w:val="TAL"/>
              <w:rPr>
                <w:lang w:eastAsia="en-US"/>
              </w:rPr>
            </w:pPr>
            <w:r w:rsidRPr="00853D43">
              <w:rPr>
                <w:lang w:eastAsia="en-US"/>
              </w:rPr>
              <w:t>Yes</w:t>
            </w:r>
          </w:p>
        </w:tc>
      </w:tr>
      <w:tr w:rsidR="00A37EFD" w:rsidRPr="00853D43" w14:paraId="61D6D5D9" w14:textId="77777777">
        <w:trPr>
          <w:jc w:val="center"/>
        </w:trPr>
        <w:tc>
          <w:tcPr>
            <w:tcW w:w="5386" w:type="dxa"/>
          </w:tcPr>
          <w:p w14:paraId="4C3EBA2B" w14:textId="77777777" w:rsidR="00A37EFD" w:rsidRPr="00853D43" w:rsidRDefault="00A37EFD" w:rsidP="000D37B9">
            <w:pPr>
              <w:pStyle w:val="TAL"/>
              <w:rPr>
                <w:lang w:eastAsia="en-US"/>
              </w:rPr>
            </w:pPr>
            <w:r w:rsidRPr="00853D43">
              <w:rPr>
                <w:lang w:eastAsia="en-US"/>
              </w:rPr>
              <w:t xml:space="preserve"> </w:t>
            </w:r>
            <w:r w:rsidR="00F50598" w:rsidRPr="00853D43">
              <w:rPr>
                <w:lang w:eastAsia="en-US"/>
              </w:rPr>
              <w:t xml:space="preserve">    </w:t>
            </w:r>
            <w:r w:rsidRPr="00853D43">
              <w:rPr>
                <w:lang w:eastAsia="en-US"/>
              </w:rPr>
              <w:t>secondsFromFrameStructureStart</w:t>
            </w:r>
          </w:p>
        </w:tc>
        <w:tc>
          <w:tcPr>
            <w:tcW w:w="1985" w:type="dxa"/>
          </w:tcPr>
          <w:p w14:paraId="1D78D871" w14:textId="77777777" w:rsidR="00A37EFD" w:rsidRPr="00853D43" w:rsidRDefault="00A37EFD" w:rsidP="000D37B9">
            <w:pPr>
              <w:pStyle w:val="TAL"/>
              <w:rPr>
                <w:lang w:eastAsia="en-US"/>
              </w:rPr>
            </w:pPr>
          </w:p>
        </w:tc>
        <w:tc>
          <w:tcPr>
            <w:tcW w:w="1701" w:type="dxa"/>
          </w:tcPr>
          <w:p w14:paraId="40143234" w14:textId="77777777" w:rsidR="00A37EFD" w:rsidRPr="00853D43" w:rsidRDefault="00A37EFD" w:rsidP="000D37B9">
            <w:pPr>
              <w:pStyle w:val="TAL"/>
              <w:rPr>
                <w:lang w:eastAsia="en-US"/>
              </w:rPr>
            </w:pPr>
            <w:r w:rsidRPr="00853D43">
              <w:rPr>
                <w:lang w:eastAsia="en-US"/>
              </w:rPr>
              <w:t>Yes</w:t>
            </w:r>
          </w:p>
        </w:tc>
      </w:tr>
      <w:tr w:rsidR="00A37EFD" w:rsidRPr="00853D43" w14:paraId="20703E6C" w14:textId="77777777">
        <w:trPr>
          <w:jc w:val="center"/>
        </w:trPr>
        <w:tc>
          <w:tcPr>
            <w:tcW w:w="5386" w:type="dxa"/>
          </w:tcPr>
          <w:p w14:paraId="09D6C153" w14:textId="77777777" w:rsidR="00A37EFD" w:rsidRPr="00853D43" w:rsidRDefault="00F50598" w:rsidP="000D37B9">
            <w:pPr>
              <w:pStyle w:val="TAL"/>
              <w:rPr>
                <w:lang w:eastAsia="en-US"/>
              </w:rPr>
            </w:pPr>
            <w:r w:rsidRPr="00853D43">
              <w:rPr>
                <w:lang w:eastAsia="en-US"/>
              </w:rPr>
              <w:t xml:space="preserve">    </w:t>
            </w:r>
            <w:r w:rsidR="00A37EFD" w:rsidRPr="00853D43">
              <w:rPr>
                <w:lang w:eastAsia="en-US"/>
              </w:rPr>
              <w:t xml:space="preserve"> fractionalSecondsFromFrameStructureStart</w:t>
            </w:r>
          </w:p>
        </w:tc>
        <w:tc>
          <w:tcPr>
            <w:tcW w:w="1985" w:type="dxa"/>
          </w:tcPr>
          <w:p w14:paraId="0EC33850" w14:textId="77777777" w:rsidR="00A37EFD" w:rsidRPr="00853D43" w:rsidRDefault="00A37EFD" w:rsidP="000D37B9">
            <w:pPr>
              <w:pStyle w:val="TAL"/>
              <w:rPr>
                <w:lang w:eastAsia="en-US"/>
              </w:rPr>
            </w:pPr>
          </w:p>
        </w:tc>
        <w:tc>
          <w:tcPr>
            <w:tcW w:w="1701" w:type="dxa"/>
          </w:tcPr>
          <w:p w14:paraId="72542083" w14:textId="77777777" w:rsidR="00A37EFD" w:rsidRPr="00853D43" w:rsidRDefault="00A37EFD" w:rsidP="000D37B9">
            <w:pPr>
              <w:pStyle w:val="TAL"/>
              <w:rPr>
                <w:lang w:eastAsia="en-US"/>
              </w:rPr>
            </w:pPr>
            <w:r w:rsidRPr="00853D43">
              <w:rPr>
                <w:lang w:eastAsia="en-US"/>
              </w:rPr>
              <w:t>Yes</w:t>
            </w:r>
          </w:p>
        </w:tc>
      </w:tr>
      <w:tr w:rsidR="00A37EFD" w:rsidRPr="00853D43" w14:paraId="49A5773B" w14:textId="77777777">
        <w:trPr>
          <w:jc w:val="center"/>
        </w:trPr>
        <w:tc>
          <w:tcPr>
            <w:tcW w:w="5386" w:type="dxa"/>
          </w:tcPr>
          <w:p w14:paraId="0D178064" w14:textId="77777777" w:rsidR="00A37EFD" w:rsidRPr="00853D43" w:rsidRDefault="00A37EFD" w:rsidP="000D37B9">
            <w:pPr>
              <w:pStyle w:val="TAL"/>
              <w:rPr>
                <w:lang w:eastAsia="en-US"/>
              </w:rPr>
            </w:pPr>
            <w:r w:rsidRPr="00853D43">
              <w:rPr>
                <w:lang w:eastAsia="en-US"/>
              </w:rPr>
              <w:t xml:space="preserve"> </w:t>
            </w:r>
            <w:r w:rsidR="00547AE8" w:rsidRPr="00853D43">
              <w:rPr>
                <w:lang w:eastAsia="en-US"/>
              </w:rPr>
              <w:t xml:space="preserve">    </w:t>
            </w:r>
            <w:r w:rsidRPr="00853D43">
              <w:rPr>
                <w:lang w:eastAsia="en-US"/>
              </w:rPr>
              <w:t>frameDrift</w:t>
            </w:r>
          </w:p>
        </w:tc>
        <w:tc>
          <w:tcPr>
            <w:tcW w:w="1985" w:type="dxa"/>
          </w:tcPr>
          <w:p w14:paraId="59A536EC" w14:textId="77777777" w:rsidR="00A37EFD" w:rsidRPr="00853D43" w:rsidRDefault="00A37EFD" w:rsidP="000D37B9">
            <w:pPr>
              <w:pStyle w:val="TAL"/>
              <w:rPr>
                <w:lang w:eastAsia="en-US"/>
              </w:rPr>
            </w:pPr>
          </w:p>
        </w:tc>
        <w:tc>
          <w:tcPr>
            <w:tcW w:w="1701" w:type="dxa"/>
          </w:tcPr>
          <w:p w14:paraId="3238D739" w14:textId="77777777" w:rsidR="00A37EFD" w:rsidRPr="00853D43" w:rsidRDefault="00A37EFD" w:rsidP="000D37B9">
            <w:pPr>
              <w:pStyle w:val="TAL"/>
              <w:rPr>
                <w:lang w:eastAsia="en-US"/>
              </w:rPr>
            </w:pPr>
            <w:r w:rsidRPr="00853D43">
              <w:rPr>
                <w:lang w:eastAsia="en-US"/>
              </w:rPr>
              <w:t>Yes</w:t>
            </w:r>
          </w:p>
        </w:tc>
      </w:tr>
      <w:tr w:rsidR="00A37EFD" w:rsidRPr="00853D43" w14:paraId="4E8B21DA" w14:textId="77777777">
        <w:trPr>
          <w:jc w:val="center"/>
        </w:trPr>
        <w:tc>
          <w:tcPr>
            <w:tcW w:w="5386" w:type="dxa"/>
          </w:tcPr>
          <w:p w14:paraId="6BDBDDE2" w14:textId="77777777" w:rsidR="00A37EFD" w:rsidRPr="00853D43" w:rsidRDefault="00547AE8" w:rsidP="000D37B9">
            <w:pPr>
              <w:pStyle w:val="TAL"/>
              <w:rPr>
                <w:lang w:eastAsia="en-US"/>
              </w:rPr>
            </w:pPr>
            <w:r w:rsidRPr="00853D43">
              <w:rPr>
                <w:lang w:eastAsia="en-US"/>
              </w:rPr>
              <w:t xml:space="preserve">    </w:t>
            </w:r>
            <w:r w:rsidR="00A37EFD" w:rsidRPr="00853D43">
              <w:rPr>
                <w:lang w:eastAsia="en-US"/>
              </w:rPr>
              <w:t xml:space="preserve"> cellID</w:t>
            </w:r>
          </w:p>
        </w:tc>
        <w:tc>
          <w:tcPr>
            <w:tcW w:w="1985" w:type="dxa"/>
          </w:tcPr>
          <w:p w14:paraId="6CDC23EE" w14:textId="77777777" w:rsidR="00A37EFD" w:rsidRPr="00853D43" w:rsidRDefault="00A37EFD" w:rsidP="000D37B9">
            <w:pPr>
              <w:pStyle w:val="TAL"/>
              <w:rPr>
                <w:lang w:eastAsia="en-US"/>
              </w:rPr>
            </w:pPr>
          </w:p>
        </w:tc>
        <w:tc>
          <w:tcPr>
            <w:tcW w:w="1701" w:type="dxa"/>
          </w:tcPr>
          <w:p w14:paraId="545B52FA" w14:textId="77777777" w:rsidR="00A37EFD" w:rsidRPr="00853D43" w:rsidRDefault="00A37EFD" w:rsidP="000D37B9">
            <w:pPr>
              <w:pStyle w:val="TAL"/>
              <w:rPr>
                <w:lang w:eastAsia="en-US"/>
              </w:rPr>
            </w:pPr>
            <w:r w:rsidRPr="00853D43">
              <w:rPr>
                <w:lang w:eastAsia="en-US"/>
              </w:rPr>
              <w:t>Yes</w:t>
            </w:r>
          </w:p>
        </w:tc>
      </w:tr>
      <w:tr w:rsidR="00A37EFD" w:rsidRPr="00853D43" w14:paraId="358FD518" w14:textId="77777777">
        <w:trPr>
          <w:jc w:val="center"/>
        </w:trPr>
        <w:tc>
          <w:tcPr>
            <w:tcW w:w="5386" w:type="dxa"/>
          </w:tcPr>
          <w:p w14:paraId="4A9E8AA7" w14:textId="77777777" w:rsidR="00A37EFD" w:rsidRPr="00853D43" w:rsidRDefault="00547AE8" w:rsidP="000D37B9">
            <w:pPr>
              <w:pStyle w:val="TAL"/>
              <w:rPr>
                <w:lang w:eastAsia="en-US"/>
              </w:rPr>
            </w:pPr>
            <w:r w:rsidRPr="00853D43">
              <w:rPr>
                <w:lang w:eastAsia="en-US"/>
              </w:rPr>
              <w:t xml:space="preserve">      </w:t>
            </w:r>
            <w:r w:rsidR="00A37EFD" w:rsidRPr="00853D43">
              <w:rPr>
                <w:lang w:eastAsia="en-US"/>
              </w:rPr>
              <w:t xml:space="preserve"> physCellId</w:t>
            </w:r>
          </w:p>
        </w:tc>
        <w:tc>
          <w:tcPr>
            <w:tcW w:w="1985" w:type="dxa"/>
          </w:tcPr>
          <w:p w14:paraId="3F39F612" w14:textId="77777777" w:rsidR="00A37EFD" w:rsidRPr="00853D43" w:rsidRDefault="00A37EFD" w:rsidP="000D37B9">
            <w:pPr>
              <w:pStyle w:val="TAL"/>
              <w:rPr>
                <w:lang w:eastAsia="en-US"/>
              </w:rPr>
            </w:pPr>
          </w:p>
        </w:tc>
        <w:tc>
          <w:tcPr>
            <w:tcW w:w="1701" w:type="dxa"/>
          </w:tcPr>
          <w:p w14:paraId="2DA1DC5E" w14:textId="77777777" w:rsidR="00A37EFD" w:rsidRPr="00853D43" w:rsidRDefault="00A37EFD" w:rsidP="000D37B9">
            <w:pPr>
              <w:pStyle w:val="TAL"/>
              <w:rPr>
                <w:lang w:eastAsia="en-US"/>
              </w:rPr>
            </w:pPr>
            <w:r w:rsidRPr="00853D43">
              <w:rPr>
                <w:lang w:eastAsia="en-US"/>
              </w:rPr>
              <w:t>Yes</w:t>
            </w:r>
            <w:r w:rsidR="00870F00" w:rsidRPr="00853D43">
              <w:rPr>
                <w:lang w:eastAsia="en-US"/>
              </w:rPr>
              <w:t xml:space="preserve"> if </w:t>
            </w:r>
            <w:r w:rsidR="00870F00" w:rsidRPr="00853D43">
              <w:t>TS 37.571-1 subclause 7, or subclause 13 Test Configuration A</w:t>
            </w:r>
          </w:p>
        </w:tc>
      </w:tr>
      <w:tr w:rsidR="00A37EFD" w:rsidRPr="00853D43" w14:paraId="109C4D4E" w14:textId="77777777">
        <w:trPr>
          <w:jc w:val="center"/>
        </w:trPr>
        <w:tc>
          <w:tcPr>
            <w:tcW w:w="5386" w:type="dxa"/>
          </w:tcPr>
          <w:p w14:paraId="69EED67A" w14:textId="77777777" w:rsidR="00A37EFD" w:rsidRPr="00853D43" w:rsidRDefault="00A37EFD" w:rsidP="000D37B9">
            <w:pPr>
              <w:pStyle w:val="TAL"/>
              <w:rPr>
                <w:lang w:eastAsia="en-US"/>
              </w:rPr>
            </w:pPr>
            <w:r w:rsidRPr="00853D43">
              <w:rPr>
                <w:lang w:eastAsia="en-US"/>
              </w:rPr>
              <w:t xml:space="preserve"> </w:t>
            </w:r>
            <w:r w:rsidR="00547AE8" w:rsidRPr="00853D43">
              <w:rPr>
                <w:lang w:eastAsia="en-US"/>
              </w:rPr>
              <w:t xml:space="preserve">      </w:t>
            </w:r>
            <w:r w:rsidRPr="00853D43">
              <w:rPr>
                <w:lang w:eastAsia="en-US"/>
              </w:rPr>
              <w:t>cellGlobalIdEUTRA</w:t>
            </w:r>
          </w:p>
        </w:tc>
        <w:tc>
          <w:tcPr>
            <w:tcW w:w="1985" w:type="dxa"/>
          </w:tcPr>
          <w:p w14:paraId="0AA70195" w14:textId="77777777" w:rsidR="00A37EFD" w:rsidRPr="00853D43" w:rsidRDefault="00A37EFD" w:rsidP="000D37B9">
            <w:pPr>
              <w:pStyle w:val="TAL"/>
              <w:rPr>
                <w:lang w:eastAsia="en-US"/>
              </w:rPr>
            </w:pPr>
          </w:p>
        </w:tc>
        <w:tc>
          <w:tcPr>
            <w:tcW w:w="1701" w:type="dxa"/>
          </w:tcPr>
          <w:p w14:paraId="43F45CE3" w14:textId="77777777" w:rsidR="00A37EFD" w:rsidRPr="00853D43" w:rsidRDefault="00A37EFD" w:rsidP="000D37B9">
            <w:pPr>
              <w:pStyle w:val="TAL"/>
              <w:rPr>
                <w:lang w:eastAsia="en-US"/>
              </w:rPr>
            </w:pPr>
            <w:r w:rsidRPr="00853D43">
              <w:rPr>
                <w:lang w:eastAsia="en-US"/>
              </w:rPr>
              <w:t>Yes</w:t>
            </w:r>
            <w:r w:rsidR="00870F00" w:rsidRPr="00853D43">
              <w:rPr>
                <w:lang w:eastAsia="en-US"/>
              </w:rPr>
              <w:t xml:space="preserve"> if </w:t>
            </w:r>
            <w:r w:rsidR="00870F00" w:rsidRPr="00853D43">
              <w:t>TS 37.571-1 subclause 7, or subclause 13 Test Configuration A</w:t>
            </w:r>
          </w:p>
        </w:tc>
      </w:tr>
      <w:tr w:rsidR="00547AE8" w:rsidRPr="00853D43" w14:paraId="5BB40123" w14:textId="77777777">
        <w:trPr>
          <w:jc w:val="center"/>
        </w:trPr>
        <w:tc>
          <w:tcPr>
            <w:tcW w:w="5386" w:type="dxa"/>
          </w:tcPr>
          <w:p w14:paraId="574E5ED5" w14:textId="77777777" w:rsidR="00547AE8" w:rsidRPr="00853D43" w:rsidRDefault="002363CD" w:rsidP="000920C8">
            <w:pPr>
              <w:pStyle w:val="TAL"/>
              <w:rPr>
                <w:lang w:eastAsia="en-US"/>
              </w:rPr>
            </w:pPr>
            <w:r w:rsidRPr="00853D43">
              <w:rPr>
                <w:lang w:eastAsia="en-US"/>
              </w:rPr>
              <w:t xml:space="preserve">       </w:t>
            </w:r>
            <w:r w:rsidR="00870F00" w:rsidRPr="00853D43">
              <w:rPr>
                <w:lang w:eastAsia="en-US"/>
              </w:rPr>
              <w:t>earfcn/</w:t>
            </w:r>
            <w:r w:rsidR="00870F00" w:rsidRPr="00853D43">
              <w:t>earfcn-v9a0</w:t>
            </w:r>
          </w:p>
        </w:tc>
        <w:tc>
          <w:tcPr>
            <w:tcW w:w="1985" w:type="dxa"/>
          </w:tcPr>
          <w:p w14:paraId="749905BD" w14:textId="77777777" w:rsidR="00547AE8" w:rsidRPr="00853D43" w:rsidRDefault="00547AE8" w:rsidP="000D37B9">
            <w:pPr>
              <w:pStyle w:val="TAL"/>
              <w:rPr>
                <w:lang w:eastAsia="en-US"/>
              </w:rPr>
            </w:pPr>
          </w:p>
        </w:tc>
        <w:tc>
          <w:tcPr>
            <w:tcW w:w="1701" w:type="dxa"/>
          </w:tcPr>
          <w:p w14:paraId="2D7E273C" w14:textId="77777777" w:rsidR="00547AE8" w:rsidRPr="00853D43" w:rsidRDefault="00547AE8" w:rsidP="000D37B9">
            <w:pPr>
              <w:pStyle w:val="TAL"/>
              <w:rPr>
                <w:lang w:eastAsia="en-US"/>
              </w:rPr>
            </w:pPr>
            <w:r w:rsidRPr="00853D43">
              <w:rPr>
                <w:lang w:eastAsia="en-US"/>
              </w:rPr>
              <w:t>Yes</w:t>
            </w:r>
            <w:r w:rsidR="00870F00" w:rsidRPr="00853D43">
              <w:rPr>
                <w:lang w:eastAsia="en-US"/>
              </w:rPr>
              <w:t xml:space="preserve"> if </w:t>
            </w:r>
            <w:r w:rsidR="00870F00" w:rsidRPr="00853D43">
              <w:t>TS 37.571-1 subclause 7, or subclause 13 Test Configuration A</w:t>
            </w:r>
          </w:p>
        </w:tc>
      </w:tr>
      <w:tr w:rsidR="00870F00" w:rsidRPr="00853D43" w14:paraId="54A93764" w14:textId="77777777">
        <w:trPr>
          <w:jc w:val="center"/>
        </w:trPr>
        <w:tc>
          <w:tcPr>
            <w:tcW w:w="5386" w:type="dxa"/>
          </w:tcPr>
          <w:p w14:paraId="239C7B7A" w14:textId="77777777" w:rsidR="00870F00" w:rsidRPr="00853D43" w:rsidRDefault="00870F00" w:rsidP="00870F00">
            <w:pPr>
              <w:pStyle w:val="TAL"/>
              <w:rPr>
                <w:lang w:eastAsia="en-US"/>
              </w:rPr>
            </w:pPr>
            <w:r w:rsidRPr="00853D43">
              <w:rPr>
                <w:lang w:eastAsia="en-US"/>
              </w:rPr>
              <w:t xml:space="preserve">       </w:t>
            </w:r>
            <w:r w:rsidRPr="00853D43">
              <w:t>nrPhysCellId-r15</w:t>
            </w:r>
          </w:p>
        </w:tc>
        <w:tc>
          <w:tcPr>
            <w:tcW w:w="1985" w:type="dxa"/>
          </w:tcPr>
          <w:p w14:paraId="4539B00B" w14:textId="77777777" w:rsidR="00870F00" w:rsidRPr="00853D43" w:rsidRDefault="00870F00" w:rsidP="00870F00">
            <w:pPr>
              <w:pStyle w:val="TAL"/>
              <w:rPr>
                <w:lang w:eastAsia="en-US"/>
              </w:rPr>
            </w:pPr>
          </w:p>
        </w:tc>
        <w:tc>
          <w:tcPr>
            <w:tcW w:w="1701" w:type="dxa"/>
          </w:tcPr>
          <w:p w14:paraId="51235CBA" w14:textId="77777777" w:rsidR="00870F00" w:rsidRPr="00853D43" w:rsidRDefault="00870F00" w:rsidP="00870F00">
            <w:pPr>
              <w:pStyle w:val="TAL"/>
              <w:rPr>
                <w:lang w:eastAsia="en-US"/>
              </w:rPr>
            </w:pPr>
            <w:r w:rsidRPr="00853D43">
              <w:rPr>
                <w:lang w:eastAsia="en-US"/>
              </w:rPr>
              <w:t xml:space="preserve">Yes if </w:t>
            </w:r>
            <w:r w:rsidRPr="00853D43">
              <w:t>TS 37.571-1 subclause 13 Test Configuration B</w:t>
            </w:r>
          </w:p>
        </w:tc>
      </w:tr>
      <w:tr w:rsidR="00870F00" w:rsidRPr="00853D43" w14:paraId="3CE5E0DA" w14:textId="77777777">
        <w:trPr>
          <w:jc w:val="center"/>
        </w:trPr>
        <w:tc>
          <w:tcPr>
            <w:tcW w:w="5386" w:type="dxa"/>
          </w:tcPr>
          <w:p w14:paraId="7ABEDFC6" w14:textId="77777777" w:rsidR="00870F00" w:rsidRPr="00853D43" w:rsidRDefault="00870F00" w:rsidP="00870F00">
            <w:pPr>
              <w:pStyle w:val="TAL"/>
              <w:rPr>
                <w:lang w:eastAsia="en-US"/>
              </w:rPr>
            </w:pPr>
            <w:r w:rsidRPr="00853D43">
              <w:rPr>
                <w:lang w:eastAsia="en-US"/>
              </w:rPr>
              <w:t xml:space="preserve">       </w:t>
            </w:r>
            <w:r w:rsidRPr="00853D43">
              <w:t>nrCellGlobalID-r15</w:t>
            </w:r>
          </w:p>
        </w:tc>
        <w:tc>
          <w:tcPr>
            <w:tcW w:w="1985" w:type="dxa"/>
          </w:tcPr>
          <w:p w14:paraId="079BB714" w14:textId="77777777" w:rsidR="00870F00" w:rsidRPr="00853D43" w:rsidRDefault="00870F00" w:rsidP="00870F00">
            <w:pPr>
              <w:pStyle w:val="TAL"/>
              <w:rPr>
                <w:lang w:eastAsia="en-US"/>
              </w:rPr>
            </w:pPr>
          </w:p>
        </w:tc>
        <w:tc>
          <w:tcPr>
            <w:tcW w:w="1701" w:type="dxa"/>
          </w:tcPr>
          <w:p w14:paraId="7BCB2F63" w14:textId="77777777" w:rsidR="00870F00" w:rsidRPr="00853D43" w:rsidRDefault="00870F00" w:rsidP="00870F00">
            <w:pPr>
              <w:pStyle w:val="TAL"/>
              <w:rPr>
                <w:lang w:eastAsia="en-US"/>
              </w:rPr>
            </w:pPr>
            <w:r w:rsidRPr="00853D43">
              <w:rPr>
                <w:lang w:eastAsia="en-US"/>
              </w:rPr>
              <w:t xml:space="preserve">Yes if </w:t>
            </w:r>
            <w:r w:rsidRPr="00853D43">
              <w:t>TS 37.571-1 subclause 13 Test Configuration B</w:t>
            </w:r>
          </w:p>
        </w:tc>
      </w:tr>
      <w:tr w:rsidR="00870F00" w:rsidRPr="00853D43" w14:paraId="3BFA95D8" w14:textId="77777777">
        <w:trPr>
          <w:jc w:val="center"/>
        </w:trPr>
        <w:tc>
          <w:tcPr>
            <w:tcW w:w="5386" w:type="dxa"/>
          </w:tcPr>
          <w:p w14:paraId="59EFD6A6" w14:textId="77777777" w:rsidR="00870F00" w:rsidRPr="00853D43" w:rsidRDefault="00870F00" w:rsidP="00870F00">
            <w:pPr>
              <w:pStyle w:val="TAL"/>
              <w:rPr>
                <w:lang w:eastAsia="en-US"/>
              </w:rPr>
            </w:pPr>
            <w:r w:rsidRPr="00853D43">
              <w:rPr>
                <w:lang w:eastAsia="en-US"/>
              </w:rPr>
              <w:t xml:space="preserve">       </w:t>
            </w:r>
            <w:r w:rsidRPr="00853D43">
              <w:t>nrARFCN-r15</w:t>
            </w:r>
          </w:p>
        </w:tc>
        <w:tc>
          <w:tcPr>
            <w:tcW w:w="1985" w:type="dxa"/>
          </w:tcPr>
          <w:p w14:paraId="610A74C5" w14:textId="77777777" w:rsidR="00870F00" w:rsidRPr="00853D43" w:rsidRDefault="00870F00" w:rsidP="00870F00">
            <w:pPr>
              <w:pStyle w:val="TAL"/>
              <w:rPr>
                <w:lang w:eastAsia="en-US"/>
              </w:rPr>
            </w:pPr>
          </w:p>
        </w:tc>
        <w:tc>
          <w:tcPr>
            <w:tcW w:w="1701" w:type="dxa"/>
          </w:tcPr>
          <w:p w14:paraId="692E9AEE" w14:textId="77777777" w:rsidR="00870F00" w:rsidRPr="00853D43" w:rsidRDefault="00870F00" w:rsidP="00870F00">
            <w:pPr>
              <w:pStyle w:val="TAL"/>
              <w:rPr>
                <w:lang w:eastAsia="en-US"/>
              </w:rPr>
            </w:pPr>
            <w:r w:rsidRPr="00853D43">
              <w:rPr>
                <w:lang w:eastAsia="en-US"/>
              </w:rPr>
              <w:t xml:space="preserve">Yes if </w:t>
            </w:r>
            <w:r w:rsidRPr="00853D43">
              <w:t>TS 37.571-1 subclause 13 Test Configuration B</w:t>
            </w:r>
          </w:p>
        </w:tc>
      </w:tr>
      <w:tr w:rsidR="00A37EFD" w:rsidRPr="00853D43" w14:paraId="6C0A0CFB" w14:textId="77777777">
        <w:trPr>
          <w:jc w:val="center"/>
        </w:trPr>
        <w:tc>
          <w:tcPr>
            <w:tcW w:w="5386" w:type="dxa"/>
          </w:tcPr>
          <w:p w14:paraId="17536333" w14:textId="77777777" w:rsidR="00A37EFD" w:rsidRPr="00853D43" w:rsidRDefault="00A37EFD" w:rsidP="000D37B9">
            <w:pPr>
              <w:pStyle w:val="TAL"/>
              <w:rPr>
                <w:lang w:eastAsia="en-US"/>
              </w:rPr>
            </w:pPr>
            <w:r w:rsidRPr="00853D43">
              <w:rPr>
                <w:lang w:eastAsia="en-US"/>
              </w:rPr>
              <w:t xml:space="preserve"> </w:t>
            </w:r>
            <w:r w:rsidR="00547AE8" w:rsidRPr="00853D43">
              <w:rPr>
                <w:lang w:eastAsia="en-US"/>
              </w:rPr>
              <w:t xml:space="preserve">  </w:t>
            </w:r>
            <w:r w:rsidRPr="00853D43">
              <w:rPr>
                <w:lang w:eastAsia="en-US"/>
              </w:rPr>
              <w:t>referenceTimeUnc</w:t>
            </w:r>
          </w:p>
        </w:tc>
        <w:tc>
          <w:tcPr>
            <w:tcW w:w="1985" w:type="dxa"/>
          </w:tcPr>
          <w:p w14:paraId="75116C4C" w14:textId="77777777" w:rsidR="00A37EFD" w:rsidRPr="00853D43" w:rsidRDefault="00A37EFD" w:rsidP="000D37B9">
            <w:pPr>
              <w:pStyle w:val="TAL"/>
              <w:rPr>
                <w:lang w:eastAsia="en-US"/>
              </w:rPr>
            </w:pPr>
          </w:p>
        </w:tc>
        <w:tc>
          <w:tcPr>
            <w:tcW w:w="1701" w:type="dxa"/>
          </w:tcPr>
          <w:p w14:paraId="38749878" w14:textId="77777777" w:rsidR="00A37EFD" w:rsidRPr="00853D43" w:rsidRDefault="00A37EFD" w:rsidP="000D37B9">
            <w:pPr>
              <w:pStyle w:val="TAL"/>
              <w:rPr>
                <w:lang w:eastAsia="en-US"/>
              </w:rPr>
            </w:pPr>
            <w:r w:rsidRPr="00853D43">
              <w:rPr>
                <w:lang w:eastAsia="en-US"/>
              </w:rPr>
              <w:t>Yes</w:t>
            </w:r>
          </w:p>
        </w:tc>
      </w:tr>
    </w:tbl>
    <w:p w14:paraId="58A0EDC5" w14:textId="77777777" w:rsidR="00A37EFD" w:rsidRPr="00853D43" w:rsidRDefault="00A37EFD" w:rsidP="00A37EFD"/>
    <w:p w14:paraId="30CE90AF" w14:textId="77777777" w:rsidR="00A37EFD" w:rsidRPr="00853D43" w:rsidRDefault="00A37EFD" w:rsidP="00DC1842">
      <w:pPr>
        <w:pStyle w:val="B1"/>
        <w:outlineLvl w:val="0"/>
      </w:pPr>
      <w:r w:rsidRPr="00853D43">
        <w:t>b)</w:t>
      </w:r>
      <w:r w:rsidRPr="00853D43">
        <w:tab/>
      </w:r>
      <w:r w:rsidRPr="00853D43">
        <w:rPr>
          <w:b/>
        </w:rPr>
        <w:t xml:space="preserve">GNSS-ReferenceLocation </w:t>
      </w:r>
      <w:r w:rsidR="00821A38" w:rsidRPr="00853D43">
        <w:rPr>
          <w:b/>
        </w:rPr>
        <w:t>IE</w:t>
      </w:r>
    </w:p>
    <w:p w14:paraId="7F91558C" w14:textId="77777777" w:rsidR="00A37EFD" w:rsidRPr="00853D43" w:rsidRDefault="00A37EFD" w:rsidP="00DC1842">
      <w:pPr>
        <w:pStyle w:val="TH"/>
        <w:outlineLvl w:val="0"/>
      </w:pPr>
      <w:r w:rsidRPr="00853D43">
        <w:t xml:space="preserve">GNSS-ReferenceLocation </w:t>
      </w:r>
      <w:r w:rsidRPr="00853D43">
        <w:rPr>
          <w:rFonts w:eastAsia="SimSun"/>
        </w:rPr>
        <w:t>IE</w:t>
      </w:r>
    </w:p>
    <w:tbl>
      <w:tblPr>
        <w:tblW w:w="5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2693"/>
        <w:gridCol w:w="2998"/>
      </w:tblGrid>
      <w:tr w:rsidR="00A37EFD" w:rsidRPr="00853D43" w14:paraId="6FE9E707" w14:textId="77777777">
        <w:trPr>
          <w:jc w:val="center"/>
        </w:trPr>
        <w:tc>
          <w:tcPr>
            <w:tcW w:w="2693" w:type="dxa"/>
            <w:noWrap/>
          </w:tcPr>
          <w:p w14:paraId="058BE31C" w14:textId="77777777" w:rsidR="00A37EFD" w:rsidRPr="00853D43" w:rsidRDefault="00A37EFD" w:rsidP="000D37B9">
            <w:pPr>
              <w:pStyle w:val="TAH"/>
              <w:rPr>
                <w:rFonts w:eastAsia="SimSun"/>
                <w:lang w:eastAsia="en-US"/>
              </w:rPr>
            </w:pPr>
            <w:r w:rsidRPr="00853D43">
              <w:rPr>
                <w:rFonts w:eastAsia="SimSun"/>
                <w:lang w:eastAsia="en-US"/>
              </w:rPr>
              <w:t>Name of the IE</w:t>
            </w:r>
          </w:p>
        </w:tc>
        <w:tc>
          <w:tcPr>
            <w:tcW w:w="2998" w:type="dxa"/>
            <w:noWrap/>
          </w:tcPr>
          <w:p w14:paraId="62945767" w14:textId="77777777" w:rsidR="00A37EFD" w:rsidRPr="00853D43" w:rsidRDefault="00A37EFD" w:rsidP="000D37B9">
            <w:pPr>
              <w:pStyle w:val="TAH"/>
              <w:rPr>
                <w:rFonts w:eastAsia="SimSun"/>
                <w:lang w:eastAsia="en-US"/>
              </w:rPr>
            </w:pPr>
            <w:r w:rsidRPr="00853D43">
              <w:rPr>
                <w:rFonts w:eastAsia="SimSun"/>
                <w:lang w:eastAsia="en-US"/>
              </w:rPr>
              <w:t>Fields of the IE</w:t>
            </w:r>
          </w:p>
        </w:tc>
      </w:tr>
      <w:tr w:rsidR="00A37EFD" w:rsidRPr="00853D43" w14:paraId="7482B856" w14:textId="77777777">
        <w:trPr>
          <w:jc w:val="center"/>
        </w:trPr>
        <w:tc>
          <w:tcPr>
            <w:tcW w:w="2693" w:type="dxa"/>
            <w:noWrap/>
          </w:tcPr>
          <w:p w14:paraId="7B50E4DC" w14:textId="77777777" w:rsidR="00A37EFD" w:rsidRPr="00853D43" w:rsidRDefault="00A37EFD" w:rsidP="000D37B9">
            <w:pPr>
              <w:pStyle w:val="TAL"/>
              <w:rPr>
                <w:rFonts w:eastAsia="SimSun"/>
                <w:lang w:eastAsia="en-US"/>
              </w:rPr>
            </w:pPr>
            <w:r w:rsidRPr="00853D43">
              <w:rPr>
                <w:rFonts w:eastAsia="SimSun"/>
                <w:lang w:eastAsia="en-US"/>
              </w:rPr>
              <w:t>GNSS-ReferenceLocation</w:t>
            </w:r>
          </w:p>
        </w:tc>
        <w:tc>
          <w:tcPr>
            <w:tcW w:w="2998" w:type="dxa"/>
            <w:noWrap/>
          </w:tcPr>
          <w:p w14:paraId="6968CCB9" w14:textId="77777777" w:rsidR="00A37EFD" w:rsidRPr="00853D43" w:rsidRDefault="00A37EFD" w:rsidP="000D37B9">
            <w:pPr>
              <w:pStyle w:val="TAL"/>
              <w:rPr>
                <w:rFonts w:eastAsia="SimSun"/>
                <w:lang w:eastAsia="en-US"/>
              </w:rPr>
            </w:pPr>
            <w:r w:rsidRPr="00853D43">
              <w:rPr>
                <w:rFonts w:eastAsia="SimSun"/>
                <w:lang w:eastAsia="en-US"/>
              </w:rPr>
              <w:t>threeDlocation</w:t>
            </w:r>
          </w:p>
        </w:tc>
      </w:tr>
    </w:tbl>
    <w:p w14:paraId="55E6A0FE" w14:textId="77777777" w:rsidR="00A37EFD" w:rsidRPr="00853D43" w:rsidRDefault="00A37EFD" w:rsidP="00A37EFD"/>
    <w:p w14:paraId="0BBB23E4" w14:textId="77777777" w:rsidR="00A37EFD" w:rsidRPr="00853D43" w:rsidRDefault="00A37EFD" w:rsidP="00DC1842">
      <w:pPr>
        <w:pStyle w:val="B1"/>
        <w:outlineLvl w:val="0"/>
      </w:pPr>
      <w:r w:rsidRPr="00853D43">
        <w:t>c)</w:t>
      </w:r>
      <w:r w:rsidRPr="00853D43">
        <w:tab/>
      </w:r>
      <w:r w:rsidRPr="00853D43">
        <w:rPr>
          <w:b/>
        </w:rPr>
        <w:t xml:space="preserve">GNSS-IonosphericModel </w:t>
      </w:r>
      <w:r w:rsidR="00821A38" w:rsidRPr="00853D43">
        <w:rPr>
          <w:b/>
        </w:rPr>
        <w:t>IE</w:t>
      </w:r>
    </w:p>
    <w:p w14:paraId="255C9FB9" w14:textId="77777777" w:rsidR="00A37EFD" w:rsidRPr="00853D43" w:rsidRDefault="00A37EFD" w:rsidP="00DC1842">
      <w:pPr>
        <w:pStyle w:val="TH"/>
        <w:outlineLvl w:val="0"/>
      </w:pPr>
      <w:r w:rsidRPr="00853D43">
        <w:t>GNSS-IonosphericModel IE</w:t>
      </w:r>
    </w:p>
    <w:tbl>
      <w:tblPr>
        <w:tblW w:w="62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623"/>
        <w:gridCol w:w="2060"/>
        <w:gridCol w:w="623"/>
        <w:gridCol w:w="2354"/>
        <w:gridCol w:w="623"/>
      </w:tblGrid>
      <w:tr w:rsidR="00A37EFD" w:rsidRPr="00853D43" w14:paraId="675AA24E" w14:textId="77777777" w:rsidTr="007266CE">
        <w:trPr>
          <w:gridAfter w:val="1"/>
          <w:wAfter w:w="623" w:type="dxa"/>
          <w:cantSplit/>
          <w:jc w:val="center"/>
        </w:trPr>
        <w:tc>
          <w:tcPr>
            <w:tcW w:w="2683" w:type="dxa"/>
            <w:gridSpan w:val="2"/>
            <w:noWrap/>
          </w:tcPr>
          <w:p w14:paraId="6D683107" w14:textId="77777777" w:rsidR="00A37EFD" w:rsidRPr="00853D43" w:rsidRDefault="00A37EFD" w:rsidP="000D37B9">
            <w:pPr>
              <w:pStyle w:val="TAH"/>
              <w:rPr>
                <w:rFonts w:eastAsia="SimSun"/>
                <w:lang w:eastAsia="en-US"/>
              </w:rPr>
            </w:pPr>
            <w:r w:rsidRPr="00853D43">
              <w:rPr>
                <w:rFonts w:eastAsia="SimSun"/>
                <w:lang w:eastAsia="en-US"/>
              </w:rPr>
              <w:t>Name of the IE</w:t>
            </w:r>
          </w:p>
        </w:tc>
        <w:tc>
          <w:tcPr>
            <w:tcW w:w="2977" w:type="dxa"/>
            <w:gridSpan w:val="2"/>
            <w:noWrap/>
          </w:tcPr>
          <w:p w14:paraId="512DDBEB" w14:textId="77777777" w:rsidR="00A37EFD" w:rsidRPr="00853D43" w:rsidRDefault="00A37EFD" w:rsidP="000D37B9">
            <w:pPr>
              <w:pStyle w:val="TAH"/>
              <w:rPr>
                <w:rFonts w:eastAsia="SimSun"/>
                <w:lang w:eastAsia="en-US"/>
              </w:rPr>
            </w:pPr>
            <w:r w:rsidRPr="00853D43">
              <w:rPr>
                <w:rFonts w:eastAsia="SimSun"/>
                <w:lang w:eastAsia="en-US"/>
              </w:rPr>
              <w:t>Fields of the IE</w:t>
            </w:r>
          </w:p>
        </w:tc>
      </w:tr>
      <w:tr w:rsidR="00A37EFD" w:rsidRPr="00853D43" w14:paraId="18F75256" w14:textId="77777777" w:rsidTr="007266CE">
        <w:trPr>
          <w:gridAfter w:val="1"/>
          <w:wAfter w:w="623" w:type="dxa"/>
          <w:jc w:val="center"/>
        </w:trPr>
        <w:tc>
          <w:tcPr>
            <w:tcW w:w="2683" w:type="dxa"/>
            <w:gridSpan w:val="2"/>
            <w:noWrap/>
          </w:tcPr>
          <w:p w14:paraId="1B1185AC" w14:textId="77777777" w:rsidR="00A37EFD" w:rsidRPr="00853D43" w:rsidRDefault="00A37EFD" w:rsidP="000D37B9">
            <w:pPr>
              <w:pStyle w:val="TAL"/>
              <w:rPr>
                <w:rFonts w:eastAsia="SimSun"/>
                <w:lang w:eastAsia="en-US"/>
              </w:rPr>
            </w:pPr>
            <w:r w:rsidRPr="00853D43">
              <w:rPr>
                <w:rFonts w:eastAsia="SimSun"/>
                <w:lang w:eastAsia="en-US"/>
              </w:rPr>
              <w:t>GNSS-IonosphericModel</w:t>
            </w:r>
          </w:p>
        </w:tc>
        <w:tc>
          <w:tcPr>
            <w:tcW w:w="2977" w:type="dxa"/>
            <w:gridSpan w:val="2"/>
            <w:noWrap/>
          </w:tcPr>
          <w:p w14:paraId="0A41CA37" w14:textId="77777777" w:rsidR="00A37EFD" w:rsidRPr="00853D43" w:rsidRDefault="00A37EFD" w:rsidP="000D37B9">
            <w:pPr>
              <w:pStyle w:val="TAL"/>
              <w:rPr>
                <w:rFonts w:eastAsia="SimSun"/>
                <w:lang w:eastAsia="en-US"/>
              </w:rPr>
            </w:pPr>
            <w:r w:rsidRPr="00853D43">
              <w:rPr>
                <w:rFonts w:eastAsia="SimSun"/>
                <w:lang w:eastAsia="en-US"/>
              </w:rPr>
              <w:t>KlobucharModelParameter</w:t>
            </w:r>
            <w:r w:rsidR="007266CE" w:rsidRPr="00853D43">
              <w:rPr>
                <w:rFonts w:eastAsia="Calibri"/>
                <w:vertAlign w:val="superscript"/>
                <w:lang w:eastAsia="en-US"/>
              </w:rPr>
              <w:t>(3)</w:t>
            </w:r>
          </w:p>
        </w:tc>
      </w:tr>
      <w:tr w:rsidR="007266CE" w:rsidRPr="00853D43" w14:paraId="202B91D9" w14:textId="77777777" w:rsidTr="007266CE">
        <w:trPr>
          <w:gridBefore w:val="1"/>
          <w:wBefore w:w="623" w:type="dxa"/>
          <w:jc w:val="center"/>
        </w:trPr>
        <w:tc>
          <w:tcPr>
            <w:tcW w:w="2683" w:type="dxa"/>
            <w:gridSpan w:val="2"/>
            <w:noWrap/>
          </w:tcPr>
          <w:p w14:paraId="631E631D" w14:textId="77777777" w:rsidR="007266CE" w:rsidRPr="00853D43" w:rsidRDefault="007266CE" w:rsidP="007266CE">
            <w:pPr>
              <w:pStyle w:val="TAL"/>
              <w:rPr>
                <w:rFonts w:eastAsia="SimSun"/>
                <w:lang w:eastAsia="en-US"/>
              </w:rPr>
            </w:pPr>
          </w:p>
        </w:tc>
        <w:tc>
          <w:tcPr>
            <w:tcW w:w="2977" w:type="dxa"/>
            <w:gridSpan w:val="2"/>
            <w:noWrap/>
          </w:tcPr>
          <w:p w14:paraId="1FCD4061" w14:textId="77777777" w:rsidR="007266CE" w:rsidRPr="00853D43" w:rsidRDefault="007266CE" w:rsidP="007266CE">
            <w:pPr>
              <w:pStyle w:val="TAL"/>
              <w:rPr>
                <w:rFonts w:eastAsia="SimSun"/>
                <w:lang w:eastAsia="en-US"/>
              </w:rPr>
            </w:pPr>
            <w:r w:rsidRPr="00853D43">
              <w:rPr>
                <w:rFonts w:eastAsia="SimSun"/>
                <w:lang w:eastAsia="en-US"/>
              </w:rPr>
              <w:t>KlobucharModel2Parameter</w:t>
            </w:r>
            <w:r w:rsidRPr="00853D43">
              <w:rPr>
                <w:rFonts w:eastAsia="Calibri"/>
                <w:vertAlign w:val="superscript"/>
                <w:lang w:eastAsia="en-US"/>
              </w:rPr>
              <w:t>(2)</w:t>
            </w:r>
          </w:p>
        </w:tc>
      </w:tr>
      <w:tr w:rsidR="00A37EFD" w:rsidRPr="00853D43" w14:paraId="715AFC5A" w14:textId="77777777" w:rsidTr="007266CE">
        <w:trPr>
          <w:gridAfter w:val="1"/>
          <w:wAfter w:w="623" w:type="dxa"/>
          <w:jc w:val="center"/>
        </w:trPr>
        <w:tc>
          <w:tcPr>
            <w:tcW w:w="2683" w:type="dxa"/>
            <w:gridSpan w:val="2"/>
            <w:noWrap/>
          </w:tcPr>
          <w:p w14:paraId="4286E5AF" w14:textId="77777777" w:rsidR="00A37EFD" w:rsidRPr="00853D43" w:rsidRDefault="00A37EFD" w:rsidP="000D37B9">
            <w:pPr>
              <w:pStyle w:val="TAL"/>
              <w:rPr>
                <w:rFonts w:eastAsia="SimSun"/>
                <w:lang w:eastAsia="en-US"/>
              </w:rPr>
            </w:pPr>
          </w:p>
        </w:tc>
        <w:tc>
          <w:tcPr>
            <w:tcW w:w="2977" w:type="dxa"/>
            <w:gridSpan w:val="2"/>
            <w:noWrap/>
          </w:tcPr>
          <w:p w14:paraId="4C2638B9" w14:textId="77777777" w:rsidR="00A37EFD" w:rsidRPr="00853D43" w:rsidRDefault="00A37EFD" w:rsidP="000D37B9">
            <w:pPr>
              <w:pStyle w:val="TAL"/>
              <w:rPr>
                <w:rFonts w:eastAsia="SimSun"/>
                <w:lang w:eastAsia="en-US"/>
              </w:rPr>
            </w:pPr>
            <w:r w:rsidRPr="00853D43">
              <w:rPr>
                <w:rFonts w:eastAsia="SimSun"/>
                <w:lang w:eastAsia="en-US"/>
              </w:rPr>
              <w:t>NeQuickModelParameter</w:t>
            </w:r>
            <w:r w:rsidRPr="00853D43">
              <w:rPr>
                <w:rFonts w:eastAsia="Calibri"/>
                <w:vertAlign w:val="superscript"/>
                <w:lang w:eastAsia="en-US"/>
              </w:rPr>
              <w:t>(1)</w:t>
            </w:r>
          </w:p>
        </w:tc>
      </w:tr>
      <w:tr w:rsidR="00A37EFD" w:rsidRPr="00853D43" w14:paraId="3108C7A0" w14:textId="77777777" w:rsidTr="007266CE">
        <w:trPr>
          <w:gridAfter w:val="1"/>
          <w:wAfter w:w="623" w:type="dxa"/>
          <w:jc w:val="center"/>
        </w:trPr>
        <w:tc>
          <w:tcPr>
            <w:tcW w:w="5660" w:type="dxa"/>
            <w:gridSpan w:val="4"/>
            <w:noWrap/>
          </w:tcPr>
          <w:p w14:paraId="4A8FFF28" w14:textId="77777777" w:rsidR="007266CE" w:rsidRPr="00853D43" w:rsidRDefault="00295069" w:rsidP="007266CE">
            <w:pPr>
              <w:pStyle w:val="TAL"/>
              <w:rPr>
                <w:rFonts w:eastAsia="Calibri"/>
                <w:lang w:eastAsia="en-US"/>
              </w:rPr>
            </w:pPr>
            <w:r w:rsidRPr="00853D43">
              <w:rPr>
                <w:rFonts w:eastAsia="Calibri"/>
                <w:lang w:eastAsia="en-US"/>
              </w:rPr>
              <w:t>Note</w:t>
            </w:r>
            <w:r w:rsidR="00A37EFD" w:rsidRPr="00853D43">
              <w:rPr>
                <w:rFonts w:eastAsia="Calibri"/>
                <w:lang w:eastAsia="en-US"/>
              </w:rPr>
              <w:t xml:space="preserve"> 1: Only required if GNSSs supported include Galileo.</w:t>
            </w:r>
          </w:p>
          <w:p w14:paraId="113C821E" w14:textId="77777777" w:rsidR="007266CE" w:rsidRPr="00853D43" w:rsidRDefault="007266CE" w:rsidP="007266CE">
            <w:pPr>
              <w:pStyle w:val="TAL"/>
              <w:rPr>
                <w:rFonts w:eastAsia="Calibri"/>
                <w:lang w:eastAsia="en-US"/>
              </w:rPr>
            </w:pPr>
            <w:r w:rsidRPr="00853D43">
              <w:rPr>
                <w:rFonts w:eastAsia="Calibri"/>
                <w:lang w:eastAsia="en-US"/>
              </w:rPr>
              <w:t>Note 2: Only required if GNSSs supported include BDS B1C.</w:t>
            </w:r>
          </w:p>
          <w:p w14:paraId="5958718B" w14:textId="77777777" w:rsidR="00A37EFD" w:rsidRPr="00853D43" w:rsidRDefault="007266CE" w:rsidP="007266CE">
            <w:pPr>
              <w:pStyle w:val="TAL"/>
              <w:rPr>
                <w:rFonts w:eastAsia="SimSun"/>
                <w:lang w:eastAsia="en-US"/>
              </w:rPr>
            </w:pPr>
            <w:r w:rsidRPr="00853D43">
              <w:rPr>
                <w:rFonts w:eastAsia="Calibri"/>
                <w:lang w:eastAsia="en-US"/>
              </w:rPr>
              <w:t>Note 3: In the case of BDS, only required if BDS B1I supported.</w:t>
            </w:r>
          </w:p>
        </w:tc>
      </w:tr>
    </w:tbl>
    <w:p w14:paraId="38DF0EB5" w14:textId="77777777" w:rsidR="00A37EFD" w:rsidRPr="00853D43" w:rsidRDefault="00A37EFD" w:rsidP="00A37EFD"/>
    <w:p w14:paraId="6043F777" w14:textId="77777777" w:rsidR="00A37EFD" w:rsidRPr="00853D43" w:rsidRDefault="00A37EFD" w:rsidP="00DC1842">
      <w:pPr>
        <w:pStyle w:val="B1"/>
        <w:outlineLvl w:val="0"/>
      </w:pPr>
      <w:r w:rsidRPr="00853D43">
        <w:t>d)</w:t>
      </w:r>
      <w:r w:rsidRPr="00853D43">
        <w:tab/>
      </w:r>
      <w:r w:rsidRPr="00853D43">
        <w:rPr>
          <w:b/>
        </w:rPr>
        <w:t xml:space="preserve">GNSS-TimeModelList </w:t>
      </w:r>
      <w:r w:rsidR="00821A38" w:rsidRPr="00853D43">
        <w:rPr>
          <w:b/>
        </w:rPr>
        <w:t>IE</w:t>
      </w:r>
      <w:r w:rsidRPr="00853D43">
        <w:t xml:space="preserve"> This information element </w:t>
      </w:r>
      <w:r w:rsidRPr="00853D43">
        <w:rPr>
          <w:bCs/>
        </w:rPr>
        <w:t>is only required for multi</w:t>
      </w:r>
      <w:r w:rsidR="00350929" w:rsidRPr="00853D43">
        <w:rPr>
          <w:bCs/>
        </w:rPr>
        <w:t>GNSS</w:t>
      </w:r>
      <w:r w:rsidRPr="00853D43">
        <w:rPr>
          <w:bCs/>
        </w:rPr>
        <w:t xml:space="preserve"> tests</w:t>
      </w:r>
      <w:r w:rsidRPr="00853D43">
        <w:t>.</w:t>
      </w:r>
    </w:p>
    <w:p w14:paraId="2A797589" w14:textId="77777777" w:rsidR="00A37EFD" w:rsidRPr="00853D43" w:rsidRDefault="00A37EFD" w:rsidP="00DC1842">
      <w:pPr>
        <w:pStyle w:val="TH"/>
        <w:outlineLvl w:val="0"/>
      </w:pPr>
      <w:r w:rsidRPr="00853D43">
        <w:t>GNSS-TimeModelList IE</w:t>
      </w:r>
    </w:p>
    <w:tbl>
      <w:tblPr>
        <w:tblW w:w="5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2674"/>
        <w:gridCol w:w="2977"/>
      </w:tblGrid>
      <w:tr w:rsidR="00A37EFD" w:rsidRPr="00853D43" w14:paraId="42DC4CFA" w14:textId="77777777">
        <w:trPr>
          <w:cantSplit/>
          <w:jc w:val="center"/>
        </w:trPr>
        <w:tc>
          <w:tcPr>
            <w:tcW w:w="2674" w:type="dxa"/>
            <w:noWrap/>
          </w:tcPr>
          <w:p w14:paraId="109ED26D" w14:textId="77777777" w:rsidR="00A37EFD" w:rsidRPr="00853D43" w:rsidRDefault="00A37EFD" w:rsidP="000D37B9">
            <w:pPr>
              <w:pStyle w:val="TAH"/>
              <w:rPr>
                <w:rFonts w:eastAsia="SimSun"/>
                <w:lang w:eastAsia="en-US"/>
              </w:rPr>
            </w:pPr>
            <w:r w:rsidRPr="00853D43">
              <w:rPr>
                <w:rFonts w:eastAsia="SimSun"/>
                <w:lang w:eastAsia="en-US"/>
              </w:rPr>
              <w:t>Name of the IE</w:t>
            </w:r>
          </w:p>
        </w:tc>
        <w:tc>
          <w:tcPr>
            <w:tcW w:w="2977" w:type="dxa"/>
            <w:noWrap/>
          </w:tcPr>
          <w:p w14:paraId="37FB6847" w14:textId="77777777" w:rsidR="00A37EFD" w:rsidRPr="00853D43" w:rsidRDefault="00A37EFD" w:rsidP="000D37B9">
            <w:pPr>
              <w:pStyle w:val="TAH"/>
              <w:rPr>
                <w:rFonts w:eastAsia="SimSun"/>
                <w:lang w:eastAsia="en-US"/>
              </w:rPr>
            </w:pPr>
            <w:r w:rsidRPr="00853D43">
              <w:rPr>
                <w:rFonts w:eastAsia="SimSun"/>
                <w:lang w:eastAsia="en-US"/>
              </w:rPr>
              <w:t>Fields of the IE</w:t>
            </w:r>
          </w:p>
        </w:tc>
      </w:tr>
      <w:tr w:rsidR="00A37EFD" w:rsidRPr="00853D43" w14:paraId="7A9DDBA2" w14:textId="77777777">
        <w:trPr>
          <w:jc w:val="center"/>
        </w:trPr>
        <w:tc>
          <w:tcPr>
            <w:tcW w:w="2674" w:type="dxa"/>
            <w:noWrap/>
          </w:tcPr>
          <w:p w14:paraId="1881DCDA" w14:textId="77777777" w:rsidR="00A37EFD" w:rsidRPr="00853D43" w:rsidRDefault="00A37EFD" w:rsidP="000D37B9">
            <w:pPr>
              <w:pStyle w:val="TAL"/>
              <w:rPr>
                <w:rFonts w:eastAsia="SimSun"/>
                <w:lang w:eastAsia="en-US"/>
              </w:rPr>
            </w:pPr>
            <w:r w:rsidRPr="00853D43">
              <w:rPr>
                <w:rFonts w:eastAsia="SimSun"/>
                <w:lang w:eastAsia="en-US"/>
              </w:rPr>
              <w:t>GNSS-TimeModelList</w:t>
            </w:r>
          </w:p>
        </w:tc>
        <w:tc>
          <w:tcPr>
            <w:tcW w:w="2977" w:type="dxa"/>
            <w:noWrap/>
          </w:tcPr>
          <w:p w14:paraId="49025C5B" w14:textId="77777777" w:rsidR="00A37EFD" w:rsidRPr="00853D43" w:rsidRDefault="00A37EFD" w:rsidP="000D37B9">
            <w:pPr>
              <w:pStyle w:val="TAL"/>
              <w:rPr>
                <w:rFonts w:eastAsia="SimSun"/>
                <w:lang w:eastAsia="en-US"/>
              </w:rPr>
            </w:pPr>
          </w:p>
        </w:tc>
      </w:tr>
      <w:tr w:rsidR="00A37EFD" w:rsidRPr="00853D43" w14:paraId="3CC57E0D" w14:textId="77777777">
        <w:trPr>
          <w:jc w:val="center"/>
        </w:trPr>
        <w:tc>
          <w:tcPr>
            <w:tcW w:w="2674" w:type="dxa"/>
            <w:noWrap/>
          </w:tcPr>
          <w:p w14:paraId="14FFC81F" w14:textId="77777777" w:rsidR="00A37EFD" w:rsidRPr="00853D43" w:rsidRDefault="00A37EFD" w:rsidP="000D37B9">
            <w:pPr>
              <w:pStyle w:val="TAL"/>
              <w:rPr>
                <w:rFonts w:eastAsia="SimSun"/>
                <w:lang w:eastAsia="en-US"/>
              </w:rPr>
            </w:pPr>
          </w:p>
        </w:tc>
        <w:tc>
          <w:tcPr>
            <w:tcW w:w="2977" w:type="dxa"/>
            <w:noWrap/>
          </w:tcPr>
          <w:p w14:paraId="33AD00E3" w14:textId="77777777" w:rsidR="00A37EFD" w:rsidRPr="00853D43" w:rsidRDefault="00A37EFD" w:rsidP="000D37B9">
            <w:pPr>
              <w:pStyle w:val="TAL"/>
              <w:rPr>
                <w:rFonts w:eastAsia="SimSun"/>
                <w:lang w:eastAsia="en-US"/>
              </w:rPr>
            </w:pPr>
            <w:r w:rsidRPr="00853D43">
              <w:rPr>
                <w:rFonts w:eastAsia="SimSun"/>
                <w:lang w:eastAsia="en-US"/>
              </w:rPr>
              <w:t>gnss</w:t>
            </w:r>
            <w:r w:rsidR="00F50598" w:rsidRPr="00853D43">
              <w:rPr>
                <w:rFonts w:eastAsia="SimSun"/>
                <w:lang w:eastAsia="en-US"/>
              </w:rPr>
              <w:t>-</w:t>
            </w:r>
            <w:r w:rsidRPr="00853D43">
              <w:rPr>
                <w:rFonts w:eastAsia="SimSun"/>
                <w:lang w:eastAsia="en-US"/>
              </w:rPr>
              <w:t>TO</w:t>
            </w:r>
            <w:r w:rsidR="00F50598" w:rsidRPr="00853D43">
              <w:rPr>
                <w:rFonts w:eastAsia="SimSun"/>
                <w:lang w:eastAsia="en-US"/>
              </w:rPr>
              <w:t>-</w:t>
            </w:r>
            <w:r w:rsidRPr="00853D43">
              <w:rPr>
                <w:rFonts w:eastAsia="SimSun"/>
                <w:lang w:eastAsia="en-US"/>
              </w:rPr>
              <w:t>ID</w:t>
            </w:r>
          </w:p>
          <w:p w14:paraId="0F07E414" w14:textId="77777777" w:rsidR="00A37EFD" w:rsidRPr="00853D43" w:rsidRDefault="00A37EFD" w:rsidP="000D37B9">
            <w:pPr>
              <w:pStyle w:val="TAL"/>
              <w:rPr>
                <w:rFonts w:eastAsia="SimSun"/>
                <w:lang w:eastAsia="en-US"/>
              </w:rPr>
            </w:pPr>
            <w:r w:rsidRPr="00853D43">
              <w:rPr>
                <w:rFonts w:eastAsia="SimSun"/>
                <w:lang w:eastAsia="en-US"/>
              </w:rPr>
              <w:t>For each GNSS included in the test.</w:t>
            </w:r>
          </w:p>
        </w:tc>
      </w:tr>
      <w:tr w:rsidR="00A37EFD" w:rsidRPr="00853D43" w14:paraId="4F52F5DD" w14:textId="77777777">
        <w:trPr>
          <w:jc w:val="center"/>
        </w:trPr>
        <w:tc>
          <w:tcPr>
            <w:tcW w:w="2674" w:type="dxa"/>
            <w:noWrap/>
          </w:tcPr>
          <w:p w14:paraId="7F8187B2" w14:textId="77777777" w:rsidR="00A37EFD" w:rsidRPr="00853D43" w:rsidRDefault="00A37EFD" w:rsidP="000D37B9">
            <w:pPr>
              <w:pStyle w:val="TAL"/>
              <w:rPr>
                <w:rFonts w:eastAsia="SimSun"/>
                <w:lang w:eastAsia="en-US"/>
              </w:rPr>
            </w:pPr>
          </w:p>
        </w:tc>
        <w:tc>
          <w:tcPr>
            <w:tcW w:w="2977" w:type="dxa"/>
            <w:noWrap/>
          </w:tcPr>
          <w:p w14:paraId="273FA2BD" w14:textId="77777777" w:rsidR="00A37EFD" w:rsidRPr="00853D43" w:rsidRDefault="00A37EFD" w:rsidP="000D37B9">
            <w:pPr>
              <w:pStyle w:val="TAL"/>
              <w:rPr>
                <w:rFonts w:eastAsia="SimSun"/>
                <w:lang w:eastAsia="en-US"/>
              </w:rPr>
            </w:pPr>
            <w:r w:rsidRPr="00853D43">
              <w:rPr>
                <w:rFonts w:eastAsia="SimSun"/>
                <w:lang w:eastAsia="en-US"/>
              </w:rPr>
              <w:t>deltaT</w:t>
            </w:r>
          </w:p>
        </w:tc>
      </w:tr>
    </w:tbl>
    <w:p w14:paraId="3CAF0AE2" w14:textId="77777777" w:rsidR="00A37EFD" w:rsidRPr="00853D43" w:rsidRDefault="00A37EFD" w:rsidP="00A37EFD"/>
    <w:p w14:paraId="224153A6" w14:textId="77777777" w:rsidR="00A37EFD" w:rsidRPr="00853D43" w:rsidRDefault="00A37EFD" w:rsidP="00DC1842">
      <w:pPr>
        <w:pStyle w:val="B1"/>
        <w:outlineLvl w:val="0"/>
      </w:pPr>
      <w:r w:rsidRPr="00853D43">
        <w:t>e)</w:t>
      </w:r>
      <w:r w:rsidRPr="00853D43">
        <w:tab/>
      </w:r>
      <w:r w:rsidRPr="00853D43">
        <w:rPr>
          <w:b/>
        </w:rPr>
        <w:t xml:space="preserve">GNSS-NavigationModel </w:t>
      </w:r>
      <w:r w:rsidR="00821A38" w:rsidRPr="00853D43">
        <w:rPr>
          <w:b/>
        </w:rPr>
        <w:t>IE</w:t>
      </w:r>
    </w:p>
    <w:p w14:paraId="3F32CF16" w14:textId="77777777" w:rsidR="00A37EFD" w:rsidRPr="00853D43" w:rsidRDefault="00A37EFD" w:rsidP="00DC1842">
      <w:pPr>
        <w:pStyle w:val="TH"/>
        <w:outlineLvl w:val="0"/>
      </w:pPr>
      <w:r w:rsidRPr="00853D43">
        <w:t>GNSS-NavigationModel IE</w:t>
      </w:r>
    </w:p>
    <w:tbl>
      <w:tblPr>
        <w:tblW w:w="5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2674"/>
        <w:gridCol w:w="2977"/>
      </w:tblGrid>
      <w:tr w:rsidR="00A37EFD" w:rsidRPr="00853D43" w14:paraId="04B80876" w14:textId="77777777">
        <w:trPr>
          <w:cantSplit/>
          <w:jc w:val="center"/>
        </w:trPr>
        <w:tc>
          <w:tcPr>
            <w:tcW w:w="2674" w:type="dxa"/>
            <w:noWrap/>
          </w:tcPr>
          <w:p w14:paraId="1B3F5949" w14:textId="77777777" w:rsidR="00A37EFD" w:rsidRPr="00853D43" w:rsidRDefault="00A37EFD" w:rsidP="000D37B9">
            <w:pPr>
              <w:pStyle w:val="TAH"/>
              <w:rPr>
                <w:rFonts w:eastAsia="SimSun"/>
                <w:lang w:eastAsia="en-US"/>
              </w:rPr>
            </w:pPr>
            <w:r w:rsidRPr="00853D43">
              <w:rPr>
                <w:rFonts w:eastAsia="SimSun"/>
                <w:lang w:eastAsia="en-US"/>
              </w:rPr>
              <w:t>Name of the IE</w:t>
            </w:r>
          </w:p>
        </w:tc>
        <w:tc>
          <w:tcPr>
            <w:tcW w:w="2977" w:type="dxa"/>
            <w:noWrap/>
          </w:tcPr>
          <w:p w14:paraId="6850F446" w14:textId="77777777" w:rsidR="00A37EFD" w:rsidRPr="00853D43" w:rsidRDefault="00A37EFD" w:rsidP="000D37B9">
            <w:pPr>
              <w:pStyle w:val="TAH"/>
              <w:rPr>
                <w:rFonts w:eastAsia="SimSun"/>
                <w:lang w:eastAsia="en-US"/>
              </w:rPr>
            </w:pPr>
            <w:r w:rsidRPr="00853D43">
              <w:rPr>
                <w:rFonts w:eastAsia="SimSun"/>
                <w:lang w:eastAsia="en-US"/>
              </w:rPr>
              <w:t>Fields of the IE</w:t>
            </w:r>
          </w:p>
        </w:tc>
      </w:tr>
      <w:tr w:rsidR="00A37EFD" w:rsidRPr="00853D43" w14:paraId="44692FA2" w14:textId="77777777">
        <w:trPr>
          <w:jc w:val="center"/>
        </w:trPr>
        <w:tc>
          <w:tcPr>
            <w:tcW w:w="2674" w:type="dxa"/>
            <w:noWrap/>
          </w:tcPr>
          <w:p w14:paraId="232940FB" w14:textId="77777777" w:rsidR="00A37EFD" w:rsidRPr="00853D43" w:rsidRDefault="00A37EFD" w:rsidP="000D37B9">
            <w:pPr>
              <w:pStyle w:val="TAL"/>
              <w:rPr>
                <w:rFonts w:eastAsia="SimSun"/>
                <w:lang w:eastAsia="en-US"/>
              </w:rPr>
            </w:pPr>
            <w:r w:rsidRPr="00853D43">
              <w:rPr>
                <w:rFonts w:eastAsia="SimSun"/>
                <w:lang w:eastAsia="en-US"/>
              </w:rPr>
              <w:t>GNSS-NavigationModel</w:t>
            </w:r>
          </w:p>
        </w:tc>
        <w:tc>
          <w:tcPr>
            <w:tcW w:w="2977" w:type="dxa"/>
            <w:noWrap/>
          </w:tcPr>
          <w:p w14:paraId="00AE93CF" w14:textId="77777777" w:rsidR="00A37EFD" w:rsidRPr="00853D43" w:rsidRDefault="00A37EFD" w:rsidP="000D37B9">
            <w:pPr>
              <w:pStyle w:val="TAL"/>
              <w:rPr>
                <w:rFonts w:eastAsia="SimSun"/>
                <w:lang w:eastAsia="en-US"/>
              </w:rPr>
            </w:pPr>
          </w:p>
        </w:tc>
      </w:tr>
    </w:tbl>
    <w:p w14:paraId="125545FA" w14:textId="77777777" w:rsidR="00A37EFD" w:rsidRPr="00853D43" w:rsidRDefault="00A37EFD" w:rsidP="00C641A7"/>
    <w:p w14:paraId="6C6A4AE1" w14:textId="77777777" w:rsidR="00A37EFD" w:rsidRPr="00853D43" w:rsidRDefault="00A37EFD" w:rsidP="00DC1842">
      <w:pPr>
        <w:pStyle w:val="TH"/>
        <w:outlineLvl w:val="0"/>
      </w:pPr>
      <w:r w:rsidRPr="00853D43">
        <w:t>GNSS Clock and Orbit Model Choices</w:t>
      </w:r>
    </w:p>
    <w:tbl>
      <w:tblPr>
        <w:tblW w:w="4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614"/>
        <w:gridCol w:w="2060"/>
        <w:gridCol w:w="614"/>
        <w:gridCol w:w="838"/>
        <w:gridCol w:w="614"/>
      </w:tblGrid>
      <w:tr w:rsidR="00A37EFD" w:rsidRPr="00853D43" w14:paraId="103EAE01" w14:textId="77777777" w:rsidTr="007266CE">
        <w:trPr>
          <w:gridAfter w:val="1"/>
          <w:wAfter w:w="614" w:type="dxa"/>
          <w:cantSplit/>
          <w:jc w:val="center"/>
        </w:trPr>
        <w:tc>
          <w:tcPr>
            <w:tcW w:w="2674" w:type="dxa"/>
            <w:gridSpan w:val="2"/>
            <w:noWrap/>
          </w:tcPr>
          <w:p w14:paraId="44C78962" w14:textId="77777777" w:rsidR="00A37EFD" w:rsidRPr="00853D43" w:rsidRDefault="00A37EFD" w:rsidP="000D37B9">
            <w:pPr>
              <w:pStyle w:val="TAH"/>
              <w:rPr>
                <w:rFonts w:eastAsia="SimSun"/>
                <w:lang w:eastAsia="en-US"/>
              </w:rPr>
            </w:pPr>
            <w:r w:rsidRPr="00853D43">
              <w:rPr>
                <w:rFonts w:eastAsia="SimSun"/>
                <w:lang w:eastAsia="en-US"/>
              </w:rPr>
              <w:t>GNSS</w:t>
            </w:r>
          </w:p>
        </w:tc>
        <w:tc>
          <w:tcPr>
            <w:tcW w:w="1452" w:type="dxa"/>
            <w:gridSpan w:val="2"/>
            <w:noWrap/>
          </w:tcPr>
          <w:p w14:paraId="35EE40F4" w14:textId="77777777" w:rsidR="00A37EFD" w:rsidRPr="00853D43" w:rsidRDefault="00A37EFD" w:rsidP="000D37B9">
            <w:pPr>
              <w:pStyle w:val="TAH"/>
              <w:rPr>
                <w:rFonts w:eastAsia="SimSun"/>
                <w:lang w:eastAsia="en-US"/>
              </w:rPr>
            </w:pPr>
            <w:r w:rsidRPr="00853D43">
              <w:rPr>
                <w:rFonts w:eastAsia="SimSun"/>
                <w:lang w:eastAsia="en-US"/>
              </w:rPr>
              <w:t>Clock and Orbit Model Choice</w:t>
            </w:r>
          </w:p>
        </w:tc>
      </w:tr>
      <w:tr w:rsidR="00A37EFD" w:rsidRPr="00853D43" w14:paraId="7EFA6187" w14:textId="77777777" w:rsidTr="007266CE">
        <w:trPr>
          <w:gridAfter w:val="1"/>
          <w:wAfter w:w="614" w:type="dxa"/>
          <w:jc w:val="center"/>
        </w:trPr>
        <w:tc>
          <w:tcPr>
            <w:tcW w:w="2674" w:type="dxa"/>
            <w:gridSpan w:val="2"/>
            <w:noWrap/>
          </w:tcPr>
          <w:p w14:paraId="4FA61C47" w14:textId="77777777" w:rsidR="00A37EFD" w:rsidRPr="00853D43" w:rsidRDefault="00A37EFD" w:rsidP="000D37B9">
            <w:pPr>
              <w:pStyle w:val="TAL"/>
              <w:rPr>
                <w:rFonts w:eastAsia="SimSun"/>
                <w:lang w:eastAsia="en-US"/>
              </w:rPr>
            </w:pPr>
            <w:r w:rsidRPr="00853D43">
              <w:rPr>
                <w:rFonts w:eastAsia="SimSun"/>
                <w:lang w:eastAsia="en-US"/>
              </w:rPr>
              <w:t>GPS</w:t>
            </w:r>
            <w:r w:rsidR="00350929" w:rsidRPr="00853D43">
              <w:rPr>
                <w:rFonts w:eastAsia="SimSun"/>
                <w:lang w:eastAsia="en-US"/>
              </w:rPr>
              <w:t xml:space="preserve"> L1 C/A</w:t>
            </w:r>
          </w:p>
        </w:tc>
        <w:tc>
          <w:tcPr>
            <w:tcW w:w="1452" w:type="dxa"/>
            <w:gridSpan w:val="2"/>
            <w:noWrap/>
          </w:tcPr>
          <w:p w14:paraId="3297A74F" w14:textId="77777777" w:rsidR="00A37EFD" w:rsidRPr="00853D43" w:rsidRDefault="00A37EFD" w:rsidP="000D37B9">
            <w:pPr>
              <w:pStyle w:val="TAL"/>
              <w:rPr>
                <w:rFonts w:eastAsia="SimSun"/>
                <w:lang w:eastAsia="en-US"/>
              </w:rPr>
            </w:pPr>
            <w:r w:rsidRPr="00853D43">
              <w:rPr>
                <w:rFonts w:eastAsia="SimSun"/>
                <w:lang w:eastAsia="en-US"/>
              </w:rPr>
              <w:t>Model-2</w:t>
            </w:r>
          </w:p>
        </w:tc>
      </w:tr>
      <w:tr w:rsidR="00A37EFD" w:rsidRPr="00853D43" w14:paraId="5B31A542" w14:textId="77777777" w:rsidTr="007266CE">
        <w:trPr>
          <w:gridAfter w:val="1"/>
          <w:wAfter w:w="614" w:type="dxa"/>
          <w:jc w:val="center"/>
        </w:trPr>
        <w:tc>
          <w:tcPr>
            <w:tcW w:w="2674" w:type="dxa"/>
            <w:gridSpan w:val="2"/>
            <w:noWrap/>
          </w:tcPr>
          <w:p w14:paraId="667C8475" w14:textId="77777777" w:rsidR="00A37EFD" w:rsidRPr="00853D43" w:rsidRDefault="00A37EFD" w:rsidP="000D37B9">
            <w:pPr>
              <w:pStyle w:val="TAL"/>
              <w:rPr>
                <w:rFonts w:eastAsia="SimSun"/>
                <w:lang w:eastAsia="en-US"/>
              </w:rPr>
            </w:pPr>
            <w:r w:rsidRPr="00853D43">
              <w:rPr>
                <w:rFonts w:eastAsia="SimSun"/>
                <w:lang w:eastAsia="en-US"/>
              </w:rPr>
              <w:t>Modernized GPS</w:t>
            </w:r>
          </w:p>
        </w:tc>
        <w:tc>
          <w:tcPr>
            <w:tcW w:w="1452" w:type="dxa"/>
            <w:gridSpan w:val="2"/>
            <w:noWrap/>
          </w:tcPr>
          <w:p w14:paraId="51F265A1" w14:textId="77777777" w:rsidR="00A37EFD" w:rsidRPr="00853D43" w:rsidRDefault="00A37EFD" w:rsidP="000D37B9">
            <w:pPr>
              <w:pStyle w:val="TAL"/>
              <w:rPr>
                <w:rFonts w:eastAsia="SimSun"/>
                <w:lang w:eastAsia="en-US"/>
              </w:rPr>
            </w:pPr>
            <w:r w:rsidRPr="00853D43">
              <w:rPr>
                <w:rFonts w:eastAsia="SimSun"/>
                <w:lang w:eastAsia="en-US"/>
              </w:rPr>
              <w:t>Model-3</w:t>
            </w:r>
          </w:p>
        </w:tc>
      </w:tr>
      <w:tr w:rsidR="00A37EFD" w:rsidRPr="00853D43" w14:paraId="0715D3D2" w14:textId="77777777" w:rsidTr="007266CE">
        <w:trPr>
          <w:gridAfter w:val="1"/>
          <w:wAfter w:w="614" w:type="dxa"/>
          <w:jc w:val="center"/>
        </w:trPr>
        <w:tc>
          <w:tcPr>
            <w:tcW w:w="2674" w:type="dxa"/>
            <w:gridSpan w:val="2"/>
            <w:noWrap/>
          </w:tcPr>
          <w:p w14:paraId="1A9DB1AA" w14:textId="77777777" w:rsidR="00A37EFD" w:rsidRPr="00853D43" w:rsidRDefault="00A37EFD" w:rsidP="000D37B9">
            <w:pPr>
              <w:pStyle w:val="TAL"/>
              <w:rPr>
                <w:rFonts w:eastAsia="SimSun"/>
                <w:lang w:eastAsia="en-US"/>
              </w:rPr>
            </w:pPr>
            <w:r w:rsidRPr="00853D43">
              <w:rPr>
                <w:rFonts w:eastAsia="SimSun"/>
                <w:lang w:eastAsia="en-US"/>
              </w:rPr>
              <w:t>GLONASS</w:t>
            </w:r>
          </w:p>
        </w:tc>
        <w:tc>
          <w:tcPr>
            <w:tcW w:w="1452" w:type="dxa"/>
            <w:gridSpan w:val="2"/>
            <w:noWrap/>
          </w:tcPr>
          <w:p w14:paraId="2EB594AF" w14:textId="77777777" w:rsidR="00A37EFD" w:rsidRPr="00853D43" w:rsidRDefault="00A37EFD" w:rsidP="000D37B9">
            <w:pPr>
              <w:pStyle w:val="TAL"/>
              <w:rPr>
                <w:rFonts w:eastAsia="SimSun"/>
                <w:lang w:eastAsia="en-US"/>
              </w:rPr>
            </w:pPr>
            <w:r w:rsidRPr="00853D43">
              <w:rPr>
                <w:rFonts w:eastAsia="SimSun"/>
                <w:lang w:eastAsia="en-US"/>
              </w:rPr>
              <w:t>Model-4</w:t>
            </w:r>
          </w:p>
        </w:tc>
      </w:tr>
      <w:tr w:rsidR="00A37EFD" w:rsidRPr="00853D43" w14:paraId="6FF43703" w14:textId="77777777" w:rsidTr="007266CE">
        <w:trPr>
          <w:gridAfter w:val="1"/>
          <w:wAfter w:w="614" w:type="dxa"/>
          <w:jc w:val="center"/>
        </w:trPr>
        <w:tc>
          <w:tcPr>
            <w:tcW w:w="2674" w:type="dxa"/>
            <w:gridSpan w:val="2"/>
            <w:noWrap/>
          </w:tcPr>
          <w:p w14:paraId="6B6BD563" w14:textId="77777777" w:rsidR="00A37EFD" w:rsidRPr="00853D43" w:rsidRDefault="00A37EFD" w:rsidP="000D37B9">
            <w:pPr>
              <w:pStyle w:val="TAL"/>
              <w:rPr>
                <w:rFonts w:eastAsia="SimSun"/>
                <w:lang w:eastAsia="en-US"/>
              </w:rPr>
            </w:pPr>
            <w:r w:rsidRPr="00853D43">
              <w:rPr>
                <w:rFonts w:eastAsia="SimSun"/>
                <w:lang w:eastAsia="en-US"/>
              </w:rPr>
              <w:t>QZSS QZS-L1</w:t>
            </w:r>
            <w:r w:rsidR="00350929" w:rsidRPr="00853D43">
              <w:rPr>
                <w:rFonts w:eastAsia="SimSun"/>
                <w:lang w:eastAsia="en-US"/>
              </w:rPr>
              <w:t xml:space="preserve"> C/A</w:t>
            </w:r>
          </w:p>
        </w:tc>
        <w:tc>
          <w:tcPr>
            <w:tcW w:w="1452" w:type="dxa"/>
            <w:gridSpan w:val="2"/>
            <w:noWrap/>
          </w:tcPr>
          <w:p w14:paraId="22E6165A" w14:textId="77777777" w:rsidR="00A37EFD" w:rsidRPr="00853D43" w:rsidRDefault="00A37EFD" w:rsidP="000D37B9">
            <w:pPr>
              <w:pStyle w:val="TAL"/>
              <w:rPr>
                <w:rFonts w:eastAsia="SimSun"/>
                <w:lang w:eastAsia="en-US"/>
              </w:rPr>
            </w:pPr>
            <w:r w:rsidRPr="00853D43">
              <w:rPr>
                <w:rFonts w:eastAsia="SimSun"/>
                <w:lang w:eastAsia="en-US"/>
              </w:rPr>
              <w:t>Model-2</w:t>
            </w:r>
          </w:p>
        </w:tc>
      </w:tr>
      <w:tr w:rsidR="00A37EFD" w:rsidRPr="00853D43" w14:paraId="6D757A62" w14:textId="77777777" w:rsidTr="007266CE">
        <w:trPr>
          <w:gridAfter w:val="1"/>
          <w:wAfter w:w="614" w:type="dxa"/>
          <w:jc w:val="center"/>
        </w:trPr>
        <w:tc>
          <w:tcPr>
            <w:tcW w:w="2674" w:type="dxa"/>
            <w:gridSpan w:val="2"/>
            <w:noWrap/>
          </w:tcPr>
          <w:p w14:paraId="06EF5066" w14:textId="77777777" w:rsidR="00A37EFD" w:rsidRPr="00853D43" w:rsidRDefault="00A37EFD" w:rsidP="000D37B9">
            <w:pPr>
              <w:pStyle w:val="TAL"/>
              <w:rPr>
                <w:rFonts w:eastAsia="SimSun"/>
                <w:lang w:eastAsia="en-US"/>
              </w:rPr>
            </w:pPr>
            <w:r w:rsidRPr="00853D43">
              <w:rPr>
                <w:rFonts w:eastAsia="SimSun"/>
                <w:lang w:eastAsia="en-US"/>
              </w:rPr>
              <w:t>QZSS QZS-L1C/L2C/L5</w:t>
            </w:r>
          </w:p>
        </w:tc>
        <w:tc>
          <w:tcPr>
            <w:tcW w:w="1452" w:type="dxa"/>
            <w:gridSpan w:val="2"/>
            <w:noWrap/>
          </w:tcPr>
          <w:p w14:paraId="25EC1885" w14:textId="77777777" w:rsidR="00A37EFD" w:rsidRPr="00853D43" w:rsidRDefault="00A37EFD" w:rsidP="000D37B9">
            <w:pPr>
              <w:pStyle w:val="TAL"/>
              <w:rPr>
                <w:rFonts w:eastAsia="SimSun"/>
                <w:lang w:eastAsia="en-US"/>
              </w:rPr>
            </w:pPr>
            <w:r w:rsidRPr="00853D43">
              <w:rPr>
                <w:rFonts w:eastAsia="SimSun"/>
                <w:lang w:eastAsia="en-US"/>
              </w:rPr>
              <w:t>Model-3</w:t>
            </w:r>
          </w:p>
        </w:tc>
      </w:tr>
      <w:tr w:rsidR="00A37EFD" w:rsidRPr="00853D43" w14:paraId="489EBCA4" w14:textId="77777777" w:rsidTr="007266CE">
        <w:trPr>
          <w:gridAfter w:val="1"/>
          <w:wAfter w:w="614" w:type="dxa"/>
          <w:jc w:val="center"/>
        </w:trPr>
        <w:tc>
          <w:tcPr>
            <w:tcW w:w="2674" w:type="dxa"/>
            <w:gridSpan w:val="2"/>
            <w:noWrap/>
          </w:tcPr>
          <w:p w14:paraId="4EE4FA29" w14:textId="77777777" w:rsidR="00A37EFD" w:rsidRPr="00853D43" w:rsidRDefault="00A37EFD" w:rsidP="000D37B9">
            <w:pPr>
              <w:pStyle w:val="TAL"/>
              <w:rPr>
                <w:rFonts w:eastAsia="SimSun"/>
                <w:lang w:eastAsia="en-US"/>
              </w:rPr>
            </w:pPr>
            <w:r w:rsidRPr="00853D43">
              <w:rPr>
                <w:rFonts w:eastAsia="SimSun"/>
                <w:lang w:eastAsia="en-US"/>
              </w:rPr>
              <w:t>SBAS</w:t>
            </w:r>
          </w:p>
        </w:tc>
        <w:tc>
          <w:tcPr>
            <w:tcW w:w="1452" w:type="dxa"/>
            <w:gridSpan w:val="2"/>
            <w:noWrap/>
          </w:tcPr>
          <w:p w14:paraId="415DDAC6" w14:textId="77777777" w:rsidR="00A37EFD" w:rsidRPr="00853D43" w:rsidRDefault="00A37EFD" w:rsidP="000D37B9">
            <w:pPr>
              <w:pStyle w:val="TAL"/>
              <w:rPr>
                <w:rFonts w:eastAsia="SimSun"/>
                <w:lang w:eastAsia="en-US"/>
              </w:rPr>
            </w:pPr>
            <w:r w:rsidRPr="00853D43">
              <w:rPr>
                <w:rFonts w:eastAsia="SimSun"/>
                <w:lang w:eastAsia="en-US"/>
              </w:rPr>
              <w:t>Model-5</w:t>
            </w:r>
          </w:p>
        </w:tc>
      </w:tr>
      <w:tr w:rsidR="00A37EFD" w:rsidRPr="00853D43" w14:paraId="4A9817A1" w14:textId="77777777" w:rsidTr="007266CE">
        <w:trPr>
          <w:gridAfter w:val="1"/>
          <w:wAfter w:w="614" w:type="dxa"/>
          <w:jc w:val="center"/>
        </w:trPr>
        <w:tc>
          <w:tcPr>
            <w:tcW w:w="2674" w:type="dxa"/>
            <w:gridSpan w:val="2"/>
            <w:noWrap/>
          </w:tcPr>
          <w:p w14:paraId="0CB7A9D6" w14:textId="77777777" w:rsidR="00A37EFD" w:rsidRPr="00853D43" w:rsidRDefault="00A37EFD" w:rsidP="000D37B9">
            <w:pPr>
              <w:pStyle w:val="TAL"/>
              <w:rPr>
                <w:rFonts w:eastAsia="SimSun"/>
                <w:lang w:eastAsia="en-US"/>
              </w:rPr>
            </w:pPr>
            <w:r w:rsidRPr="00853D43">
              <w:rPr>
                <w:rFonts w:eastAsia="SimSun"/>
                <w:lang w:eastAsia="en-US"/>
              </w:rPr>
              <w:t>Galileo</w:t>
            </w:r>
          </w:p>
        </w:tc>
        <w:tc>
          <w:tcPr>
            <w:tcW w:w="1452" w:type="dxa"/>
            <w:gridSpan w:val="2"/>
            <w:noWrap/>
          </w:tcPr>
          <w:p w14:paraId="7CFB2A70" w14:textId="77777777" w:rsidR="00A37EFD" w:rsidRPr="00853D43" w:rsidRDefault="00A37EFD" w:rsidP="000D37B9">
            <w:pPr>
              <w:pStyle w:val="TAL"/>
              <w:rPr>
                <w:rFonts w:eastAsia="SimSun"/>
                <w:lang w:eastAsia="en-US"/>
              </w:rPr>
            </w:pPr>
            <w:r w:rsidRPr="00853D43">
              <w:rPr>
                <w:rFonts w:eastAsia="SimSun"/>
                <w:lang w:eastAsia="en-US"/>
              </w:rPr>
              <w:t>Model-1</w:t>
            </w:r>
          </w:p>
        </w:tc>
      </w:tr>
      <w:tr w:rsidR="00846A81" w:rsidRPr="00853D43" w14:paraId="5C873E6A" w14:textId="77777777" w:rsidTr="007266CE">
        <w:trPr>
          <w:gridAfter w:val="1"/>
          <w:wAfter w:w="614" w:type="dxa"/>
          <w:jc w:val="center"/>
        </w:trPr>
        <w:tc>
          <w:tcPr>
            <w:tcW w:w="2674" w:type="dxa"/>
            <w:gridSpan w:val="2"/>
            <w:noWrap/>
          </w:tcPr>
          <w:p w14:paraId="47CF4897" w14:textId="77777777" w:rsidR="00846A81" w:rsidRPr="00853D43" w:rsidRDefault="0056452B" w:rsidP="00C565AD">
            <w:pPr>
              <w:pStyle w:val="TAL"/>
              <w:rPr>
                <w:rFonts w:eastAsia="SimSun"/>
                <w:lang w:eastAsia="en-US"/>
              </w:rPr>
            </w:pPr>
            <w:r w:rsidRPr="00853D43">
              <w:rPr>
                <w:lang w:eastAsia="en-US"/>
              </w:rPr>
              <w:t>BDS</w:t>
            </w:r>
            <w:r w:rsidR="007266CE" w:rsidRPr="00853D43">
              <w:rPr>
                <w:lang w:eastAsia="en-US"/>
              </w:rPr>
              <w:t xml:space="preserve"> B1I</w:t>
            </w:r>
          </w:p>
        </w:tc>
        <w:tc>
          <w:tcPr>
            <w:tcW w:w="1452" w:type="dxa"/>
            <w:gridSpan w:val="2"/>
            <w:noWrap/>
          </w:tcPr>
          <w:p w14:paraId="76209F2B" w14:textId="77777777" w:rsidR="00846A81" w:rsidRPr="00853D43" w:rsidRDefault="00846A81" w:rsidP="00C565AD">
            <w:pPr>
              <w:pStyle w:val="TAL"/>
              <w:rPr>
                <w:rFonts w:eastAsia="SimSun"/>
                <w:lang w:eastAsia="en-US"/>
              </w:rPr>
            </w:pPr>
            <w:r w:rsidRPr="00853D43">
              <w:rPr>
                <w:rFonts w:eastAsia="SimSun"/>
                <w:lang w:eastAsia="en-US"/>
              </w:rPr>
              <w:t>Model-6</w:t>
            </w:r>
          </w:p>
        </w:tc>
      </w:tr>
      <w:tr w:rsidR="007266CE" w:rsidRPr="00853D43" w14:paraId="486D9F91" w14:textId="77777777" w:rsidTr="007266CE">
        <w:trPr>
          <w:gridBefore w:val="1"/>
          <w:wBefore w:w="614" w:type="dxa"/>
          <w:jc w:val="center"/>
        </w:trPr>
        <w:tc>
          <w:tcPr>
            <w:tcW w:w="2674" w:type="dxa"/>
            <w:gridSpan w:val="2"/>
            <w:noWrap/>
          </w:tcPr>
          <w:p w14:paraId="4B7243D8" w14:textId="77777777" w:rsidR="007266CE" w:rsidRPr="00853D43" w:rsidRDefault="007266CE" w:rsidP="007266CE">
            <w:pPr>
              <w:pStyle w:val="TAL"/>
              <w:rPr>
                <w:lang w:eastAsia="en-US"/>
              </w:rPr>
            </w:pPr>
            <w:r w:rsidRPr="00853D43">
              <w:rPr>
                <w:lang w:eastAsia="en-US"/>
              </w:rPr>
              <w:t>BDS B1C</w:t>
            </w:r>
          </w:p>
        </w:tc>
        <w:tc>
          <w:tcPr>
            <w:tcW w:w="1452" w:type="dxa"/>
            <w:gridSpan w:val="2"/>
            <w:noWrap/>
          </w:tcPr>
          <w:p w14:paraId="79A19F6A" w14:textId="77777777" w:rsidR="007266CE" w:rsidRPr="00853D43" w:rsidRDefault="007266CE" w:rsidP="007266CE">
            <w:pPr>
              <w:pStyle w:val="TAL"/>
              <w:rPr>
                <w:rFonts w:eastAsia="SimSun"/>
                <w:lang w:eastAsia="en-US"/>
              </w:rPr>
            </w:pPr>
            <w:r w:rsidRPr="00853D43">
              <w:rPr>
                <w:rFonts w:eastAsia="SimSun"/>
                <w:lang w:eastAsia="en-US"/>
              </w:rPr>
              <w:t>Model-7</w:t>
            </w:r>
          </w:p>
        </w:tc>
      </w:tr>
    </w:tbl>
    <w:p w14:paraId="308F5378" w14:textId="77777777" w:rsidR="00A37EFD" w:rsidRPr="00853D43" w:rsidRDefault="00A37EFD" w:rsidP="00A37EFD"/>
    <w:p w14:paraId="0581FB9D" w14:textId="77777777" w:rsidR="00A37EFD" w:rsidRPr="00853D43" w:rsidRDefault="00A37EFD" w:rsidP="00DC1842">
      <w:pPr>
        <w:pStyle w:val="B1"/>
        <w:outlineLvl w:val="0"/>
      </w:pPr>
      <w:r w:rsidRPr="00853D43">
        <w:t>f)</w:t>
      </w:r>
      <w:r w:rsidRPr="00853D43">
        <w:tab/>
      </w:r>
      <w:r w:rsidRPr="00853D43">
        <w:rPr>
          <w:b/>
        </w:rPr>
        <w:t xml:space="preserve">GNSS-AcquisitionAssistance </w:t>
      </w:r>
      <w:r w:rsidR="00821A38" w:rsidRPr="00853D43">
        <w:rPr>
          <w:b/>
        </w:rPr>
        <w:t>IE</w:t>
      </w:r>
    </w:p>
    <w:p w14:paraId="669E616B" w14:textId="77777777" w:rsidR="00A37EFD" w:rsidRPr="00853D43" w:rsidRDefault="00A37EFD" w:rsidP="00DC1842">
      <w:pPr>
        <w:pStyle w:val="TH"/>
        <w:outlineLvl w:val="0"/>
      </w:pPr>
      <w:r w:rsidRPr="00853D43">
        <w:t>GNSS-AcquisitionAssistance IE</w:t>
      </w:r>
    </w:p>
    <w:tbl>
      <w:tblPr>
        <w:tblW w:w="5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2674"/>
        <w:gridCol w:w="2977"/>
      </w:tblGrid>
      <w:tr w:rsidR="00A37EFD" w:rsidRPr="00853D43" w14:paraId="507ACD42" w14:textId="77777777">
        <w:trPr>
          <w:cantSplit/>
          <w:jc w:val="center"/>
        </w:trPr>
        <w:tc>
          <w:tcPr>
            <w:tcW w:w="2674" w:type="dxa"/>
            <w:noWrap/>
          </w:tcPr>
          <w:p w14:paraId="650C263A" w14:textId="77777777" w:rsidR="00A37EFD" w:rsidRPr="00853D43" w:rsidRDefault="00A37EFD" w:rsidP="000D37B9">
            <w:pPr>
              <w:pStyle w:val="TAH"/>
              <w:rPr>
                <w:rFonts w:eastAsia="SimSun"/>
                <w:lang w:eastAsia="en-US"/>
              </w:rPr>
            </w:pPr>
            <w:r w:rsidRPr="00853D43">
              <w:rPr>
                <w:rFonts w:eastAsia="SimSun"/>
                <w:lang w:eastAsia="en-US"/>
              </w:rPr>
              <w:t>Name of the IE</w:t>
            </w:r>
          </w:p>
        </w:tc>
        <w:tc>
          <w:tcPr>
            <w:tcW w:w="0" w:type="auto"/>
            <w:noWrap/>
          </w:tcPr>
          <w:p w14:paraId="1E236F8A" w14:textId="77777777" w:rsidR="00A37EFD" w:rsidRPr="00853D43" w:rsidRDefault="00A37EFD" w:rsidP="000D37B9">
            <w:pPr>
              <w:pStyle w:val="TAH"/>
              <w:rPr>
                <w:rFonts w:eastAsia="SimSun"/>
                <w:lang w:eastAsia="en-US"/>
              </w:rPr>
            </w:pPr>
            <w:r w:rsidRPr="00853D43">
              <w:rPr>
                <w:rFonts w:eastAsia="SimSun"/>
                <w:lang w:eastAsia="en-US"/>
              </w:rPr>
              <w:t>Fields of the IE</w:t>
            </w:r>
          </w:p>
        </w:tc>
      </w:tr>
      <w:tr w:rsidR="00A37EFD" w:rsidRPr="00853D43" w14:paraId="2F53B55C" w14:textId="77777777">
        <w:trPr>
          <w:jc w:val="center"/>
        </w:trPr>
        <w:tc>
          <w:tcPr>
            <w:tcW w:w="2674" w:type="dxa"/>
            <w:noWrap/>
          </w:tcPr>
          <w:p w14:paraId="12214BCC" w14:textId="77777777" w:rsidR="00A37EFD" w:rsidRPr="00853D43" w:rsidRDefault="00A37EFD" w:rsidP="000D37B9">
            <w:pPr>
              <w:pStyle w:val="TAL"/>
              <w:rPr>
                <w:rFonts w:eastAsia="SimSun"/>
                <w:lang w:eastAsia="en-US"/>
              </w:rPr>
            </w:pPr>
            <w:r w:rsidRPr="00853D43">
              <w:rPr>
                <w:rFonts w:eastAsia="SimSun"/>
                <w:lang w:eastAsia="en-US"/>
              </w:rPr>
              <w:t>GNSS-AcquisitionAssistance</w:t>
            </w:r>
          </w:p>
        </w:tc>
        <w:tc>
          <w:tcPr>
            <w:tcW w:w="0" w:type="auto"/>
            <w:noWrap/>
          </w:tcPr>
          <w:p w14:paraId="22659D63" w14:textId="77777777" w:rsidR="00A37EFD" w:rsidRPr="00853D43" w:rsidRDefault="00A37EFD" w:rsidP="000D37B9">
            <w:pPr>
              <w:pStyle w:val="TAL"/>
              <w:rPr>
                <w:rFonts w:eastAsia="SimSun"/>
                <w:lang w:eastAsia="en-US"/>
              </w:rPr>
            </w:pPr>
          </w:p>
        </w:tc>
      </w:tr>
    </w:tbl>
    <w:p w14:paraId="39614E75" w14:textId="77777777" w:rsidR="00A37EFD" w:rsidRPr="00853D43" w:rsidRDefault="00A37EFD" w:rsidP="00A37EFD"/>
    <w:p w14:paraId="650BB5A5" w14:textId="77777777" w:rsidR="00A37EFD" w:rsidRPr="00853D43" w:rsidRDefault="00A37EFD" w:rsidP="00DC1842">
      <w:pPr>
        <w:pStyle w:val="B1"/>
        <w:outlineLvl w:val="0"/>
      </w:pPr>
      <w:r w:rsidRPr="00853D43">
        <w:t>g)</w:t>
      </w:r>
      <w:r w:rsidRPr="00853D43">
        <w:tab/>
      </w:r>
      <w:r w:rsidRPr="00853D43">
        <w:rPr>
          <w:b/>
        </w:rPr>
        <w:t xml:space="preserve">GNSS-Almanac </w:t>
      </w:r>
      <w:r w:rsidR="00821A38" w:rsidRPr="00853D43">
        <w:rPr>
          <w:b/>
        </w:rPr>
        <w:t>IE</w:t>
      </w:r>
    </w:p>
    <w:p w14:paraId="0D445E4D" w14:textId="77777777" w:rsidR="00A37EFD" w:rsidRPr="00853D43" w:rsidRDefault="00A37EFD" w:rsidP="00DC1842">
      <w:pPr>
        <w:pStyle w:val="TH"/>
        <w:outlineLvl w:val="0"/>
      </w:pPr>
      <w:r w:rsidRPr="00853D43">
        <w:t>GNSS-Almanac IE</w:t>
      </w:r>
    </w:p>
    <w:tbl>
      <w:tblPr>
        <w:tblW w:w="5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2674"/>
        <w:gridCol w:w="2977"/>
      </w:tblGrid>
      <w:tr w:rsidR="00A37EFD" w:rsidRPr="00853D43" w14:paraId="5E72ED42" w14:textId="77777777">
        <w:trPr>
          <w:cantSplit/>
          <w:jc w:val="center"/>
        </w:trPr>
        <w:tc>
          <w:tcPr>
            <w:tcW w:w="2674" w:type="dxa"/>
            <w:noWrap/>
          </w:tcPr>
          <w:p w14:paraId="12E25DE8" w14:textId="77777777" w:rsidR="00A37EFD" w:rsidRPr="00853D43" w:rsidRDefault="00A37EFD" w:rsidP="000D37B9">
            <w:pPr>
              <w:pStyle w:val="TAH"/>
              <w:rPr>
                <w:rFonts w:eastAsia="SimSun"/>
                <w:lang w:eastAsia="en-US"/>
              </w:rPr>
            </w:pPr>
            <w:r w:rsidRPr="00853D43">
              <w:rPr>
                <w:rFonts w:eastAsia="SimSun"/>
                <w:lang w:eastAsia="en-US"/>
              </w:rPr>
              <w:t>Name of the IE</w:t>
            </w:r>
          </w:p>
        </w:tc>
        <w:tc>
          <w:tcPr>
            <w:tcW w:w="2977" w:type="dxa"/>
            <w:noWrap/>
          </w:tcPr>
          <w:p w14:paraId="11394E06" w14:textId="77777777" w:rsidR="00A37EFD" w:rsidRPr="00853D43" w:rsidRDefault="00A37EFD" w:rsidP="000D37B9">
            <w:pPr>
              <w:pStyle w:val="TAH"/>
              <w:rPr>
                <w:rFonts w:eastAsia="SimSun"/>
                <w:lang w:eastAsia="en-US"/>
              </w:rPr>
            </w:pPr>
            <w:r w:rsidRPr="00853D43">
              <w:rPr>
                <w:rFonts w:eastAsia="SimSun"/>
                <w:lang w:eastAsia="en-US"/>
              </w:rPr>
              <w:t>Fields of the IE</w:t>
            </w:r>
          </w:p>
        </w:tc>
      </w:tr>
      <w:tr w:rsidR="00A37EFD" w:rsidRPr="00853D43" w14:paraId="77952377" w14:textId="77777777">
        <w:trPr>
          <w:jc w:val="center"/>
        </w:trPr>
        <w:tc>
          <w:tcPr>
            <w:tcW w:w="2674" w:type="dxa"/>
            <w:noWrap/>
          </w:tcPr>
          <w:p w14:paraId="7A04D5D7" w14:textId="77777777" w:rsidR="00A37EFD" w:rsidRPr="00853D43" w:rsidRDefault="00A37EFD" w:rsidP="000D37B9">
            <w:pPr>
              <w:pStyle w:val="TAL"/>
              <w:rPr>
                <w:rFonts w:eastAsia="SimSun"/>
                <w:lang w:eastAsia="en-US"/>
              </w:rPr>
            </w:pPr>
            <w:r w:rsidRPr="00853D43">
              <w:rPr>
                <w:rFonts w:eastAsia="SimSun"/>
                <w:lang w:eastAsia="en-US"/>
              </w:rPr>
              <w:t>GNSS-Almanac</w:t>
            </w:r>
          </w:p>
        </w:tc>
        <w:tc>
          <w:tcPr>
            <w:tcW w:w="2977" w:type="dxa"/>
            <w:noWrap/>
          </w:tcPr>
          <w:p w14:paraId="268C8348" w14:textId="77777777" w:rsidR="00A37EFD" w:rsidRPr="00853D43" w:rsidRDefault="00A37EFD" w:rsidP="000D37B9">
            <w:pPr>
              <w:pStyle w:val="TAL"/>
              <w:rPr>
                <w:rFonts w:eastAsia="SimSun"/>
                <w:lang w:eastAsia="en-US"/>
              </w:rPr>
            </w:pPr>
          </w:p>
        </w:tc>
      </w:tr>
    </w:tbl>
    <w:p w14:paraId="2F7E82EB" w14:textId="77777777" w:rsidR="00A37EFD" w:rsidRPr="00853D43" w:rsidRDefault="00A37EFD" w:rsidP="00A37EFD"/>
    <w:p w14:paraId="2371406C" w14:textId="77777777" w:rsidR="00A37EFD" w:rsidRPr="00853D43" w:rsidRDefault="00A37EFD" w:rsidP="00DC1842">
      <w:pPr>
        <w:pStyle w:val="TH"/>
        <w:outlineLvl w:val="0"/>
      </w:pPr>
      <w:r w:rsidRPr="00853D43">
        <w:t>GNSS Almanac Choices</w:t>
      </w:r>
    </w:p>
    <w:tbl>
      <w:tblPr>
        <w:tblW w:w="4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614"/>
        <w:gridCol w:w="2060"/>
        <w:gridCol w:w="614"/>
        <w:gridCol w:w="838"/>
        <w:gridCol w:w="614"/>
      </w:tblGrid>
      <w:tr w:rsidR="00A37EFD" w:rsidRPr="00853D43" w14:paraId="34BAC675" w14:textId="77777777" w:rsidTr="007266CE">
        <w:trPr>
          <w:gridAfter w:val="1"/>
          <w:wAfter w:w="614" w:type="dxa"/>
          <w:cantSplit/>
          <w:jc w:val="center"/>
        </w:trPr>
        <w:tc>
          <w:tcPr>
            <w:tcW w:w="2674" w:type="dxa"/>
            <w:gridSpan w:val="2"/>
            <w:noWrap/>
          </w:tcPr>
          <w:p w14:paraId="4AC13AE9" w14:textId="77777777" w:rsidR="00A37EFD" w:rsidRPr="00853D43" w:rsidRDefault="00A37EFD" w:rsidP="000D37B9">
            <w:pPr>
              <w:pStyle w:val="TAH"/>
              <w:rPr>
                <w:rFonts w:eastAsia="SimSun"/>
                <w:lang w:eastAsia="en-US"/>
              </w:rPr>
            </w:pPr>
            <w:r w:rsidRPr="00853D43">
              <w:rPr>
                <w:rFonts w:eastAsia="SimSun"/>
                <w:lang w:eastAsia="en-US"/>
              </w:rPr>
              <w:t>GNSS</w:t>
            </w:r>
          </w:p>
        </w:tc>
        <w:tc>
          <w:tcPr>
            <w:tcW w:w="1452" w:type="dxa"/>
            <w:gridSpan w:val="2"/>
            <w:noWrap/>
          </w:tcPr>
          <w:p w14:paraId="71FDE804" w14:textId="77777777" w:rsidR="00A37EFD" w:rsidRPr="00853D43" w:rsidRDefault="00A37EFD" w:rsidP="000D37B9">
            <w:pPr>
              <w:pStyle w:val="TAH"/>
              <w:rPr>
                <w:rFonts w:eastAsia="SimSun"/>
                <w:lang w:eastAsia="en-US"/>
              </w:rPr>
            </w:pPr>
            <w:r w:rsidRPr="00853D43">
              <w:rPr>
                <w:rFonts w:eastAsia="SimSun"/>
                <w:lang w:eastAsia="en-US"/>
              </w:rPr>
              <w:t>Almanac Model Choice</w:t>
            </w:r>
          </w:p>
        </w:tc>
      </w:tr>
      <w:tr w:rsidR="00A37EFD" w:rsidRPr="00853D43" w14:paraId="0E612A6E" w14:textId="77777777" w:rsidTr="007266CE">
        <w:trPr>
          <w:gridAfter w:val="1"/>
          <w:wAfter w:w="614" w:type="dxa"/>
          <w:jc w:val="center"/>
        </w:trPr>
        <w:tc>
          <w:tcPr>
            <w:tcW w:w="2674" w:type="dxa"/>
            <w:gridSpan w:val="2"/>
            <w:noWrap/>
          </w:tcPr>
          <w:p w14:paraId="7C5C4AA5" w14:textId="77777777" w:rsidR="00A37EFD" w:rsidRPr="00853D43" w:rsidRDefault="00A37EFD" w:rsidP="000D37B9">
            <w:pPr>
              <w:pStyle w:val="TAL"/>
              <w:rPr>
                <w:rFonts w:eastAsia="SimSun"/>
                <w:lang w:eastAsia="en-US"/>
              </w:rPr>
            </w:pPr>
            <w:r w:rsidRPr="00853D43">
              <w:rPr>
                <w:rFonts w:eastAsia="SimSun"/>
                <w:lang w:eastAsia="en-US"/>
              </w:rPr>
              <w:t>GPS</w:t>
            </w:r>
            <w:r w:rsidR="00350929" w:rsidRPr="00853D43">
              <w:rPr>
                <w:rFonts w:eastAsia="SimSun"/>
                <w:lang w:eastAsia="en-US"/>
              </w:rPr>
              <w:t xml:space="preserve"> L1 C/A</w:t>
            </w:r>
          </w:p>
        </w:tc>
        <w:tc>
          <w:tcPr>
            <w:tcW w:w="1452" w:type="dxa"/>
            <w:gridSpan w:val="2"/>
            <w:noWrap/>
          </w:tcPr>
          <w:p w14:paraId="7BA89B77" w14:textId="77777777" w:rsidR="00A37EFD" w:rsidRPr="00853D43" w:rsidRDefault="00A37EFD" w:rsidP="000D37B9">
            <w:pPr>
              <w:pStyle w:val="TAL"/>
              <w:rPr>
                <w:rFonts w:eastAsia="SimSun"/>
                <w:lang w:eastAsia="en-US"/>
              </w:rPr>
            </w:pPr>
            <w:r w:rsidRPr="00853D43">
              <w:rPr>
                <w:rFonts w:eastAsia="SimSun"/>
                <w:lang w:eastAsia="en-US"/>
              </w:rPr>
              <w:t>Model-2</w:t>
            </w:r>
          </w:p>
        </w:tc>
      </w:tr>
      <w:tr w:rsidR="00A37EFD" w:rsidRPr="00853D43" w14:paraId="342623E2" w14:textId="77777777" w:rsidTr="007266CE">
        <w:trPr>
          <w:gridAfter w:val="1"/>
          <w:wAfter w:w="614" w:type="dxa"/>
          <w:jc w:val="center"/>
        </w:trPr>
        <w:tc>
          <w:tcPr>
            <w:tcW w:w="2674" w:type="dxa"/>
            <w:gridSpan w:val="2"/>
            <w:noWrap/>
          </w:tcPr>
          <w:p w14:paraId="40A57DBA" w14:textId="77777777" w:rsidR="00A37EFD" w:rsidRPr="00853D43" w:rsidRDefault="00A37EFD" w:rsidP="000D37B9">
            <w:pPr>
              <w:pStyle w:val="TAL"/>
              <w:rPr>
                <w:rFonts w:eastAsia="SimSun"/>
                <w:lang w:eastAsia="en-US"/>
              </w:rPr>
            </w:pPr>
            <w:r w:rsidRPr="00853D43">
              <w:rPr>
                <w:rFonts w:eastAsia="SimSun"/>
                <w:lang w:eastAsia="en-US"/>
              </w:rPr>
              <w:t>Modernized GPS</w:t>
            </w:r>
          </w:p>
        </w:tc>
        <w:tc>
          <w:tcPr>
            <w:tcW w:w="1452" w:type="dxa"/>
            <w:gridSpan w:val="2"/>
            <w:noWrap/>
          </w:tcPr>
          <w:p w14:paraId="27D51227" w14:textId="77777777" w:rsidR="00A37EFD" w:rsidRPr="00853D43" w:rsidRDefault="00A37EFD" w:rsidP="000D37B9">
            <w:pPr>
              <w:pStyle w:val="TAL"/>
              <w:rPr>
                <w:rFonts w:eastAsia="SimSun"/>
                <w:lang w:eastAsia="en-US"/>
              </w:rPr>
            </w:pPr>
            <w:r w:rsidRPr="00853D43">
              <w:rPr>
                <w:rFonts w:eastAsia="SimSun"/>
                <w:lang w:eastAsia="en-US"/>
              </w:rPr>
              <w:t>Model-3,4</w:t>
            </w:r>
          </w:p>
        </w:tc>
      </w:tr>
      <w:tr w:rsidR="00A37EFD" w:rsidRPr="00853D43" w14:paraId="2177165A" w14:textId="77777777" w:rsidTr="007266CE">
        <w:trPr>
          <w:gridAfter w:val="1"/>
          <w:wAfter w:w="614" w:type="dxa"/>
          <w:jc w:val="center"/>
        </w:trPr>
        <w:tc>
          <w:tcPr>
            <w:tcW w:w="2674" w:type="dxa"/>
            <w:gridSpan w:val="2"/>
            <w:noWrap/>
          </w:tcPr>
          <w:p w14:paraId="363B540B" w14:textId="77777777" w:rsidR="00A37EFD" w:rsidRPr="00853D43" w:rsidRDefault="00A37EFD" w:rsidP="000D37B9">
            <w:pPr>
              <w:pStyle w:val="TAL"/>
              <w:rPr>
                <w:rFonts w:eastAsia="SimSun"/>
                <w:lang w:eastAsia="en-US"/>
              </w:rPr>
            </w:pPr>
            <w:r w:rsidRPr="00853D43">
              <w:rPr>
                <w:rFonts w:eastAsia="SimSun"/>
                <w:lang w:eastAsia="en-US"/>
              </w:rPr>
              <w:t>GLONASS</w:t>
            </w:r>
          </w:p>
        </w:tc>
        <w:tc>
          <w:tcPr>
            <w:tcW w:w="1452" w:type="dxa"/>
            <w:gridSpan w:val="2"/>
            <w:noWrap/>
          </w:tcPr>
          <w:p w14:paraId="1D13F3A7" w14:textId="77777777" w:rsidR="00A37EFD" w:rsidRPr="00853D43" w:rsidRDefault="00A37EFD" w:rsidP="000D37B9">
            <w:pPr>
              <w:pStyle w:val="TAL"/>
              <w:rPr>
                <w:rFonts w:eastAsia="SimSun"/>
                <w:lang w:eastAsia="en-US"/>
              </w:rPr>
            </w:pPr>
            <w:r w:rsidRPr="00853D43">
              <w:rPr>
                <w:rFonts w:eastAsia="SimSun"/>
                <w:lang w:eastAsia="en-US"/>
              </w:rPr>
              <w:t>Model-5</w:t>
            </w:r>
          </w:p>
        </w:tc>
      </w:tr>
      <w:tr w:rsidR="00A37EFD" w:rsidRPr="00853D43" w14:paraId="4940D2B5" w14:textId="77777777" w:rsidTr="007266CE">
        <w:trPr>
          <w:gridAfter w:val="1"/>
          <w:wAfter w:w="614" w:type="dxa"/>
          <w:jc w:val="center"/>
        </w:trPr>
        <w:tc>
          <w:tcPr>
            <w:tcW w:w="2674" w:type="dxa"/>
            <w:gridSpan w:val="2"/>
            <w:noWrap/>
          </w:tcPr>
          <w:p w14:paraId="70A13583" w14:textId="77777777" w:rsidR="00A37EFD" w:rsidRPr="00853D43" w:rsidRDefault="00A37EFD" w:rsidP="000D37B9">
            <w:pPr>
              <w:pStyle w:val="TAL"/>
              <w:rPr>
                <w:rFonts w:eastAsia="SimSun"/>
                <w:lang w:eastAsia="en-US"/>
              </w:rPr>
            </w:pPr>
            <w:r w:rsidRPr="00853D43">
              <w:rPr>
                <w:rFonts w:eastAsia="SimSun"/>
                <w:lang w:eastAsia="en-US"/>
              </w:rPr>
              <w:t>QZSS QZS-L1</w:t>
            </w:r>
            <w:r w:rsidR="00350929" w:rsidRPr="00853D43">
              <w:rPr>
                <w:rFonts w:eastAsia="SimSun"/>
                <w:lang w:eastAsia="en-US"/>
              </w:rPr>
              <w:t xml:space="preserve"> C/A</w:t>
            </w:r>
          </w:p>
        </w:tc>
        <w:tc>
          <w:tcPr>
            <w:tcW w:w="1452" w:type="dxa"/>
            <w:gridSpan w:val="2"/>
            <w:noWrap/>
          </w:tcPr>
          <w:p w14:paraId="738ED2FB" w14:textId="77777777" w:rsidR="00A37EFD" w:rsidRPr="00853D43" w:rsidRDefault="00A37EFD" w:rsidP="000D37B9">
            <w:pPr>
              <w:pStyle w:val="TAL"/>
              <w:rPr>
                <w:rFonts w:eastAsia="SimSun"/>
                <w:lang w:eastAsia="en-US"/>
              </w:rPr>
            </w:pPr>
            <w:r w:rsidRPr="00853D43">
              <w:rPr>
                <w:rFonts w:eastAsia="SimSun"/>
                <w:lang w:eastAsia="en-US"/>
              </w:rPr>
              <w:t>Model-2</w:t>
            </w:r>
          </w:p>
        </w:tc>
      </w:tr>
      <w:tr w:rsidR="00A37EFD" w:rsidRPr="00853D43" w14:paraId="33D00A76" w14:textId="77777777" w:rsidTr="007266CE">
        <w:trPr>
          <w:gridAfter w:val="1"/>
          <w:wAfter w:w="614" w:type="dxa"/>
          <w:jc w:val="center"/>
        </w:trPr>
        <w:tc>
          <w:tcPr>
            <w:tcW w:w="2674" w:type="dxa"/>
            <w:gridSpan w:val="2"/>
            <w:noWrap/>
          </w:tcPr>
          <w:p w14:paraId="56E03668" w14:textId="77777777" w:rsidR="00A37EFD" w:rsidRPr="00853D43" w:rsidRDefault="00A37EFD" w:rsidP="000D37B9">
            <w:pPr>
              <w:pStyle w:val="TAL"/>
              <w:rPr>
                <w:rFonts w:eastAsia="SimSun"/>
                <w:lang w:eastAsia="en-US"/>
              </w:rPr>
            </w:pPr>
            <w:r w:rsidRPr="00853D43">
              <w:rPr>
                <w:rFonts w:eastAsia="SimSun"/>
                <w:lang w:eastAsia="en-US"/>
              </w:rPr>
              <w:t>QZSS QZS-L1C/L2C/L5</w:t>
            </w:r>
          </w:p>
        </w:tc>
        <w:tc>
          <w:tcPr>
            <w:tcW w:w="1452" w:type="dxa"/>
            <w:gridSpan w:val="2"/>
            <w:noWrap/>
          </w:tcPr>
          <w:p w14:paraId="729406A6" w14:textId="77777777" w:rsidR="00A37EFD" w:rsidRPr="00853D43" w:rsidRDefault="00A37EFD" w:rsidP="000D37B9">
            <w:pPr>
              <w:pStyle w:val="TAL"/>
              <w:rPr>
                <w:rFonts w:eastAsia="SimSun"/>
                <w:lang w:eastAsia="en-US"/>
              </w:rPr>
            </w:pPr>
            <w:r w:rsidRPr="00853D43">
              <w:rPr>
                <w:rFonts w:eastAsia="SimSun"/>
                <w:lang w:eastAsia="en-US"/>
              </w:rPr>
              <w:t>Model-3,4</w:t>
            </w:r>
          </w:p>
        </w:tc>
      </w:tr>
      <w:tr w:rsidR="00A37EFD" w:rsidRPr="00853D43" w14:paraId="2DE69315" w14:textId="77777777" w:rsidTr="007266CE">
        <w:trPr>
          <w:gridAfter w:val="1"/>
          <w:wAfter w:w="614" w:type="dxa"/>
          <w:jc w:val="center"/>
        </w:trPr>
        <w:tc>
          <w:tcPr>
            <w:tcW w:w="2674" w:type="dxa"/>
            <w:gridSpan w:val="2"/>
            <w:noWrap/>
          </w:tcPr>
          <w:p w14:paraId="4F2E29F5" w14:textId="77777777" w:rsidR="00A37EFD" w:rsidRPr="00853D43" w:rsidRDefault="00A37EFD" w:rsidP="000D37B9">
            <w:pPr>
              <w:pStyle w:val="TAL"/>
              <w:rPr>
                <w:rFonts w:eastAsia="SimSun"/>
                <w:lang w:eastAsia="en-US"/>
              </w:rPr>
            </w:pPr>
            <w:r w:rsidRPr="00853D43">
              <w:rPr>
                <w:rFonts w:eastAsia="SimSun"/>
                <w:lang w:eastAsia="en-US"/>
              </w:rPr>
              <w:t>SBAS</w:t>
            </w:r>
          </w:p>
        </w:tc>
        <w:tc>
          <w:tcPr>
            <w:tcW w:w="1452" w:type="dxa"/>
            <w:gridSpan w:val="2"/>
            <w:noWrap/>
          </w:tcPr>
          <w:p w14:paraId="390C74B8" w14:textId="77777777" w:rsidR="00A37EFD" w:rsidRPr="00853D43" w:rsidRDefault="00A37EFD" w:rsidP="000D37B9">
            <w:pPr>
              <w:pStyle w:val="TAL"/>
              <w:rPr>
                <w:rFonts w:eastAsia="SimSun"/>
                <w:lang w:eastAsia="en-US"/>
              </w:rPr>
            </w:pPr>
            <w:r w:rsidRPr="00853D43">
              <w:rPr>
                <w:rFonts w:eastAsia="SimSun"/>
                <w:lang w:eastAsia="en-US"/>
              </w:rPr>
              <w:t>Model-6</w:t>
            </w:r>
          </w:p>
        </w:tc>
      </w:tr>
      <w:tr w:rsidR="00A37EFD" w:rsidRPr="00853D43" w14:paraId="3A7DCD82" w14:textId="77777777" w:rsidTr="007266CE">
        <w:trPr>
          <w:gridAfter w:val="1"/>
          <w:wAfter w:w="614" w:type="dxa"/>
          <w:jc w:val="center"/>
        </w:trPr>
        <w:tc>
          <w:tcPr>
            <w:tcW w:w="2674" w:type="dxa"/>
            <w:gridSpan w:val="2"/>
            <w:noWrap/>
          </w:tcPr>
          <w:p w14:paraId="01A5571D" w14:textId="77777777" w:rsidR="00A37EFD" w:rsidRPr="00853D43" w:rsidRDefault="00A37EFD" w:rsidP="000D37B9">
            <w:pPr>
              <w:pStyle w:val="TAL"/>
              <w:rPr>
                <w:rFonts w:eastAsia="SimSun"/>
                <w:lang w:eastAsia="en-US"/>
              </w:rPr>
            </w:pPr>
            <w:r w:rsidRPr="00853D43">
              <w:rPr>
                <w:rFonts w:eastAsia="SimSun"/>
                <w:lang w:eastAsia="en-US"/>
              </w:rPr>
              <w:t>Galileo</w:t>
            </w:r>
          </w:p>
        </w:tc>
        <w:tc>
          <w:tcPr>
            <w:tcW w:w="1452" w:type="dxa"/>
            <w:gridSpan w:val="2"/>
            <w:noWrap/>
          </w:tcPr>
          <w:p w14:paraId="3F0B95C7" w14:textId="77777777" w:rsidR="00A37EFD" w:rsidRPr="00853D43" w:rsidRDefault="00A37EFD" w:rsidP="000D37B9">
            <w:pPr>
              <w:pStyle w:val="TAL"/>
              <w:rPr>
                <w:rFonts w:eastAsia="SimSun"/>
                <w:lang w:eastAsia="en-US"/>
              </w:rPr>
            </w:pPr>
            <w:r w:rsidRPr="00853D43">
              <w:rPr>
                <w:rFonts w:eastAsia="SimSun"/>
                <w:lang w:eastAsia="en-US"/>
              </w:rPr>
              <w:t>Model-1</w:t>
            </w:r>
          </w:p>
        </w:tc>
      </w:tr>
      <w:tr w:rsidR="00846A81" w:rsidRPr="00853D43" w14:paraId="667DA78C" w14:textId="77777777" w:rsidTr="007266CE">
        <w:trPr>
          <w:gridAfter w:val="1"/>
          <w:wAfter w:w="614" w:type="dxa"/>
          <w:jc w:val="center"/>
        </w:trPr>
        <w:tc>
          <w:tcPr>
            <w:tcW w:w="2674" w:type="dxa"/>
            <w:gridSpan w:val="2"/>
            <w:noWrap/>
          </w:tcPr>
          <w:p w14:paraId="0741CDD8" w14:textId="77777777" w:rsidR="00846A81" w:rsidRPr="00853D43" w:rsidRDefault="0056452B" w:rsidP="00C565AD">
            <w:pPr>
              <w:pStyle w:val="TAL"/>
              <w:rPr>
                <w:rFonts w:eastAsia="SimSun"/>
                <w:lang w:eastAsia="en-US"/>
              </w:rPr>
            </w:pPr>
            <w:r w:rsidRPr="00853D43">
              <w:rPr>
                <w:lang w:eastAsia="en-US"/>
              </w:rPr>
              <w:t>BDS</w:t>
            </w:r>
            <w:r w:rsidR="007266CE" w:rsidRPr="00853D43">
              <w:rPr>
                <w:lang w:eastAsia="en-US"/>
              </w:rPr>
              <w:t xml:space="preserve"> B1I</w:t>
            </w:r>
          </w:p>
        </w:tc>
        <w:tc>
          <w:tcPr>
            <w:tcW w:w="1452" w:type="dxa"/>
            <w:gridSpan w:val="2"/>
            <w:noWrap/>
          </w:tcPr>
          <w:p w14:paraId="0282943D" w14:textId="77777777" w:rsidR="00846A81" w:rsidRPr="00853D43" w:rsidRDefault="00846A81" w:rsidP="00C565AD">
            <w:pPr>
              <w:pStyle w:val="TAL"/>
              <w:rPr>
                <w:rFonts w:eastAsia="SimSun"/>
                <w:lang w:eastAsia="en-US"/>
              </w:rPr>
            </w:pPr>
            <w:r w:rsidRPr="00853D43">
              <w:rPr>
                <w:rFonts w:eastAsia="SimSun"/>
                <w:lang w:eastAsia="en-US"/>
              </w:rPr>
              <w:t>Model-7</w:t>
            </w:r>
          </w:p>
        </w:tc>
      </w:tr>
      <w:tr w:rsidR="007266CE" w:rsidRPr="00853D43" w14:paraId="7369E665" w14:textId="77777777" w:rsidTr="007266CE">
        <w:trPr>
          <w:gridBefore w:val="1"/>
          <w:wBefore w:w="614" w:type="dxa"/>
          <w:jc w:val="center"/>
        </w:trPr>
        <w:tc>
          <w:tcPr>
            <w:tcW w:w="2674" w:type="dxa"/>
            <w:gridSpan w:val="2"/>
            <w:noWrap/>
          </w:tcPr>
          <w:p w14:paraId="7D919953" w14:textId="77777777" w:rsidR="007266CE" w:rsidRPr="00853D43" w:rsidRDefault="007266CE" w:rsidP="007266CE">
            <w:pPr>
              <w:pStyle w:val="TAL"/>
              <w:rPr>
                <w:lang w:eastAsia="en-US"/>
              </w:rPr>
            </w:pPr>
            <w:r w:rsidRPr="00853D43">
              <w:rPr>
                <w:lang w:eastAsia="en-US"/>
              </w:rPr>
              <w:t>BDS B1C</w:t>
            </w:r>
          </w:p>
        </w:tc>
        <w:tc>
          <w:tcPr>
            <w:tcW w:w="1452" w:type="dxa"/>
            <w:gridSpan w:val="2"/>
            <w:noWrap/>
          </w:tcPr>
          <w:p w14:paraId="55B3F279" w14:textId="77777777" w:rsidR="007266CE" w:rsidRPr="00853D43" w:rsidRDefault="007266CE" w:rsidP="007266CE">
            <w:pPr>
              <w:pStyle w:val="TAL"/>
              <w:rPr>
                <w:rFonts w:eastAsia="SimSun"/>
                <w:lang w:eastAsia="en-US"/>
              </w:rPr>
            </w:pPr>
            <w:r w:rsidRPr="00853D43">
              <w:rPr>
                <w:rFonts w:eastAsia="SimSun"/>
                <w:lang w:eastAsia="en-US"/>
              </w:rPr>
              <w:t>Model-3, 4</w:t>
            </w:r>
          </w:p>
        </w:tc>
      </w:tr>
    </w:tbl>
    <w:p w14:paraId="40B893BF" w14:textId="77777777" w:rsidR="00A37EFD" w:rsidRPr="00853D43" w:rsidRDefault="00A37EFD" w:rsidP="00A37EFD"/>
    <w:p w14:paraId="0408E553" w14:textId="77777777" w:rsidR="00A37EFD" w:rsidRPr="00853D43" w:rsidRDefault="00A37EFD" w:rsidP="00DC1842">
      <w:pPr>
        <w:pStyle w:val="B1"/>
        <w:outlineLvl w:val="0"/>
      </w:pPr>
      <w:r w:rsidRPr="00853D43">
        <w:t>h)</w:t>
      </w:r>
      <w:r w:rsidRPr="00853D43">
        <w:tab/>
      </w:r>
      <w:r w:rsidRPr="00853D43">
        <w:rPr>
          <w:b/>
        </w:rPr>
        <w:t xml:space="preserve">GNSS-UTC-Model </w:t>
      </w:r>
      <w:r w:rsidR="00821A38" w:rsidRPr="00853D43">
        <w:rPr>
          <w:b/>
        </w:rPr>
        <w:t>IE</w:t>
      </w:r>
    </w:p>
    <w:p w14:paraId="645259F2" w14:textId="77777777" w:rsidR="00A37EFD" w:rsidRPr="00853D43" w:rsidRDefault="00A37EFD" w:rsidP="00DC1842">
      <w:pPr>
        <w:pStyle w:val="TH"/>
        <w:outlineLvl w:val="0"/>
      </w:pPr>
      <w:r w:rsidRPr="00853D43">
        <w:t>GNSS-UTC-Model IE</w:t>
      </w:r>
    </w:p>
    <w:tbl>
      <w:tblPr>
        <w:tblW w:w="5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2674"/>
        <w:gridCol w:w="2977"/>
      </w:tblGrid>
      <w:tr w:rsidR="00A37EFD" w:rsidRPr="00853D43" w14:paraId="54C3E924" w14:textId="77777777">
        <w:trPr>
          <w:cantSplit/>
          <w:jc w:val="center"/>
        </w:trPr>
        <w:tc>
          <w:tcPr>
            <w:tcW w:w="2674" w:type="dxa"/>
            <w:noWrap/>
          </w:tcPr>
          <w:p w14:paraId="46518CFA" w14:textId="77777777" w:rsidR="00A37EFD" w:rsidRPr="00853D43" w:rsidRDefault="00A37EFD" w:rsidP="000D37B9">
            <w:pPr>
              <w:pStyle w:val="TAH"/>
              <w:rPr>
                <w:rFonts w:eastAsia="SimSun"/>
                <w:lang w:eastAsia="en-US"/>
              </w:rPr>
            </w:pPr>
            <w:r w:rsidRPr="00853D43">
              <w:rPr>
                <w:rFonts w:eastAsia="SimSun"/>
                <w:lang w:eastAsia="en-US"/>
              </w:rPr>
              <w:t>Name of the IE</w:t>
            </w:r>
          </w:p>
        </w:tc>
        <w:tc>
          <w:tcPr>
            <w:tcW w:w="2977" w:type="dxa"/>
            <w:noWrap/>
          </w:tcPr>
          <w:p w14:paraId="419A3A85" w14:textId="77777777" w:rsidR="00A37EFD" w:rsidRPr="00853D43" w:rsidRDefault="00A37EFD" w:rsidP="000D37B9">
            <w:pPr>
              <w:pStyle w:val="TAH"/>
              <w:rPr>
                <w:rFonts w:eastAsia="SimSun"/>
                <w:lang w:eastAsia="en-US"/>
              </w:rPr>
            </w:pPr>
            <w:r w:rsidRPr="00853D43">
              <w:rPr>
                <w:rFonts w:eastAsia="SimSun"/>
                <w:lang w:eastAsia="en-US"/>
              </w:rPr>
              <w:t>Fields of the IE</w:t>
            </w:r>
          </w:p>
        </w:tc>
      </w:tr>
      <w:tr w:rsidR="00A37EFD" w:rsidRPr="00853D43" w14:paraId="43066702" w14:textId="77777777">
        <w:trPr>
          <w:jc w:val="center"/>
        </w:trPr>
        <w:tc>
          <w:tcPr>
            <w:tcW w:w="2674" w:type="dxa"/>
            <w:noWrap/>
          </w:tcPr>
          <w:p w14:paraId="7AD3E856" w14:textId="77777777" w:rsidR="00A37EFD" w:rsidRPr="00853D43" w:rsidRDefault="00A37EFD" w:rsidP="000D37B9">
            <w:pPr>
              <w:pStyle w:val="TAL"/>
              <w:rPr>
                <w:rFonts w:eastAsia="SimSun"/>
                <w:lang w:eastAsia="en-US"/>
              </w:rPr>
            </w:pPr>
            <w:r w:rsidRPr="00853D43">
              <w:rPr>
                <w:rFonts w:eastAsia="SimSun"/>
                <w:lang w:eastAsia="en-US"/>
              </w:rPr>
              <w:t>GNSS-UTC-Model</w:t>
            </w:r>
          </w:p>
        </w:tc>
        <w:tc>
          <w:tcPr>
            <w:tcW w:w="2977" w:type="dxa"/>
            <w:noWrap/>
          </w:tcPr>
          <w:p w14:paraId="2E85186A" w14:textId="77777777" w:rsidR="00A37EFD" w:rsidRPr="00853D43" w:rsidRDefault="00A37EFD" w:rsidP="000D37B9">
            <w:pPr>
              <w:pStyle w:val="TAL"/>
              <w:rPr>
                <w:rFonts w:eastAsia="SimSun"/>
                <w:lang w:eastAsia="en-US"/>
              </w:rPr>
            </w:pPr>
          </w:p>
        </w:tc>
      </w:tr>
    </w:tbl>
    <w:p w14:paraId="67AAA306" w14:textId="77777777" w:rsidR="00A37EFD" w:rsidRPr="00853D43" w:rsidRDefault="00A37EFD" w:rsidP="00A37EFD"/>
    <w:p w14:paraId="183CFB38" w14:textId="77777777" w:rsidR="00A37EFD" w:rsidRPr="00853D43" w:rsidRDefault="00A37EFD" w:rsidP="00DC1842">
      <w:pPr>
        <w:pStyle w:val="TH"/>
        <w:outlineLvl w:val="0"/>
      </w:pPr>
      <w:r w:rsidRPr="00853D43">
        <w:t>GNSS UTC Model Choices</w:t>
      </w:r>
    </w:p>
    <w:tbl>
      <w:tblPr>
        <w:tblW w:w="6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614"/>
        <w:gridCol w:w="1732"/>
        <w:gridCol w:w="614"/>
        <w:gridCol w:w="2635"/>
        <w:gridCol w:w="614"/>
      </w:tblGrid>
      <w:tr w:rsidR="00A37EFD" w:rsidRPr="00853D43" w14:paraId="7E2A8220" w14:textId="77777777" w:rsidTr="007266CE">
        <w:trPr>
          <w:gridAfter w:val="1"/>
          <w:wAfter w:w="614" w:type="dxa"/>
          <w:cantSplit/>
          <w:jc w:val="center"/>
        </w:trPr>
        <w:tc>
          <w:tcPr>
            <w:tcW w:w="2346" w:type="dxa"/>
            <w:gridSpan w:val="2"/>
            <w:noWrap/>
          </w:tcPr>
          <w:p w14:paraId="767E453E" w14:textId="77777777" w:rsidR="00A37EFD" w:rsidRPr="00853D43" w:rsidRDefault="00A37EFD" w:rsidP="000D37B9">
            <w:pPr>
              <w:pStyle w:val="TAH"/>
              <w:rPr>
                <w:rFonts w:eastAsia="SimSun"/>
                <w:lang w:eastAsia="en-US"/>
              </w:rPr>
            </w:pPr>
            <w:r w:rsidRPr="00853D43">
              <w:rPr>
                <w:rFonts w:eastAsia="SimSun"/>
                <w:lang w:eastAsia="en-US"/>
              </w:rPr>
              <w:t>GNSS</w:t>
            </w:r>
          </w:p>
        </w:tc>
        <w:tc>
          <w:tcPr>
            <w:tcW w:w="3249" w:type="dxa"/>
            <w:gridSpan w:val="2"/>
            <w:noWrap/>
          </w:tcPr>
          <w:p w14:paraId="65335AAD" w14:textId="77777777" w:rsidR="00A37EFD" w:rsidRPr="00853D43" w:rsidRDefault="00A37EFD" w:rsidP="000D37B9">
            <w:pPr>
              <w:pStyle w:val="TAH"/>
              <w:rPr>
                <w:rFonts w:eastAsia="SimSun"/>
                <w:lang w:eastAsia="en-US"/>
              </w:rPr>
            </w:pPr>
            <w:r w:rsidRPr="00853D43">
              <w:rPr>
                <w:rFonts w:eastAsia="SimSun"/>
                <w:lang w:eastAsia="en-US"/>
              </w:rPr>
              <w:t>UTC Model Choice</w:t>
            </w:r>
          </w:p>
        </w:tc>
      </w:tr>
      <w:tr w:rsidR="00A37EFD" w:rsidRPr="00853D43" w14:paraId="53EA9096" w14:textId="77777777" w:rsidTr="007266CE">
        <w:trPr>
          <w:gridAfter w:val="1"/>
          <w:wAfter w:w="614" w:type="dxa"/>
          <w:jc w:val="center"/>
        </w:trPr>
        <w:tc>
          <w:tcPr>
            <w:tcW w:w="2346" w:type="dxa"/>
            <w:gridSpan w:val="2"/>
            <w:noWrap/>
          </w:tcPr>
          <w:p w14:paraId="3FCEF951" w14:textId="77777777" w:rsidR="00A37EFD" w:rsidRPr="00853D43" w:rsidRDefault="00A37EFD" w:rsidP="000D37B9">
            <w:pPr>
              <w:pStyle w:val="TAL"/>
              <w:rPr>
                <w:rFonts w:eastAsia="SimSun"/>
                <w:lang w:eastAsia="en-US"/>
              </w:rPr>
            </w:pPr>
            <w:r w:rsidRPr="00853D43">
              <w:rPr>
                <w:rFonts w:eastAsia="SimSun"/>
                <w:lang w:eastAsia="en-US"/>
              </w:rPr>
              <w:t>GPS</w:t>
            </w:r>
            <w:r w:rsidR="00350929" w:rsidRPr="00853D43">
              <w:rPr>
                <w:rFonts w:eastAsia="SimSun"/>
                <w:lang w:eastAsia="en-US"/>
              </w:rPr>
              <w:t xml:space="preserve"> L1 C/A</w:t>
            </w:r>
          </w:p>
        </w:tc>
        <w:tc>
          <w:tcPr>
            <w:tcW w:w="3249" w:type="dxa"/>
            <w:gridSpan w:val="2"/>
            <w:noWrap/>
          </w:tcPr>
          <w:p w14:paraId="023F5D4A" w14:textId="77777777" w:rsidR="00A37EFD" w:rsidRPr="00853D43" w:rsidRDefault="00A37EFD" w:rsidP="000D37B9">
            <w:pPr>
              <w:pStyle w:val="TAL"/>
              <w:rPr>
                <w:rFonts w:eastAsia="SimSun"/>
                <w:lang w:eastAsia="en-US"/>
              </w:rPr>
            </w:pPr>
            <w:r w:rsidRPr="00853D43">
              <w:rPr>
                <w:rFonts w:eastAsia="SimSun"/>
                <w:lang w:eastAsia="en-US"/>
              </w:rPr>
              <w:t>Model-1</w:t>
            </w:r>
          </w:p>
        </w:tc>
      </w:tr>
      <w:tr w:rsidR="00A37EFD" w:rsidRPr="00853D43" w14:paraId="0B20DD32" w14:textId="77777777" w:rsidTr="007266CE">
        <w:trPr>
          <w:gridAfter w:val="1"/>
          <w:wAfter w:w="614" w:type="dxa"/>
          <w:jc w:val="center"/>
        </w:trPr>
        <w:tc>
          <w:tcPr>
            <w:tcW w:w="2346" w:type="dxa"/>
            <w:gridSpan w:val="2"/>
            <w:noWrap/>
          </w:tcPr>
          <w:p w14:paraId="68B9A6E1" w14:textId="77777777" w:rsidR="00A37EFD" w:rsidRPr="00853D43" w:rsidRDefault="00A37EFD" w:rsidP="000D37B9">
            <w:pPr>
              <w:pStyle w:val="TAL"/>
              <w:rPr>
                <w:rFonts w:eastAsia="SimSun"/>
                <w:lang w:eastAsia="en-US"/>
              </w:rPr>
            </w:pPr>
            <w:r w:rsidRPr="00853D43">
              <w:rPr>
                <w:rFonts w:eastAsia="SimSun"/>
                <w:lang w:eastAsia="en-US"/>
              </w:rPr>
              <w:t>Modernized GPS</w:t>
            </w:r>
          </w:p>
        </w:tc>
        <w:tc>
          <w:tcPr>
            <w:tcW w:w="3249" w:type="dxa"/>
            <w:gridSpan w:val="2"/>
            <w:noWrap/>
          </w:tcPr>
          <w:p w14:paraId="3543F528" w14:textId="77777777" w:rsidR="00A37EFD" w:rsidRPr="00853D43" w:rsidRDefault="00A37EFD" w:rsidP="000D37B9">
            <w:pPr>
              <w:pStyle w:val="TAL"/>
              <w:rPr>
                <w:rFonts w:eastAsia="SimSun"/>
                <w:lang w:eastAsia="en-US"/>
              </w:rPr>
            </w:pPr>
            <w:r w:rsidRPr="00853D43">
              <w:rPr>
                <w:rFonts w:eastAsia="SimSun"/>
                <w:lang w:eastAsia="en-US"/>
              </w:rPr>
              <w:t>Model-2</w:t>
            </w:r>
          </w:p>
        </w:tc>
      </w:tr>
      <w:tr w:rsidR="00A37EFD" w:rsidRPr="00853D43" w14:paraId="7D24ACCB" w14:textId="77777777" w:rsidTr="007266CE">
        <w:trPr>
          <w:gridAfter w:val="1"/>
          <w:wAfter w:w="614" w:type="dxa"/>
          <w:jc w:val="center"/>
        </w:trPr>
        <w:tc>
          <w:tcPr>
            <w:tcW w:w="2346" w:type="dxa"/>
            <w:gridSpan w:val="2"/>
            <w:noWrap/>
          </w:tcPr>
          <w:p w14:paraId="06D27C97" w14:textId="77777777" w:rsidR="00A37EFD" w:rsidRPr="00853D43" w:rsidRDefault="00A37EFD" w:rsidP="000D37B9">
            <w:pPr>
              <w:pStyle w:val="TAL"/>
              <w:rPr>
                <w:rFonts w:eastAsia="SimSun"/>
                <w:lang w:eastAsia="en-US"/>
              </w:rPr>
            </w:pPr>
            <w:r w:rsidRPr="00853D43">
              <w:rPr>
                <w:rFonts w:eastAsia="SimSun"/>
                <w:lang w:eastAsia="en-US"/>
              </w:rPr>
              <w:t>GLONASS</w:t>
            </w:r>
          </w:p>
        </w:tc>
        <w:tc>
          <w:tcPr>
            <w:tcW w:w="3249" w:type="dxa"/>
            <w:gridSpan w:val="2"/>
            <w:noWrap/>
          </w:tcPr>
          <w:p w14:paraId="540273E3" w14:textId="77777777" w:rsidR="00A37EFD" w:rsidRPr="00853D43" w:rsidRDefault="00A37EFD" w:rsidP="000D37B9">
            <w:pPr>
              <w:pStyle w:val="TAL"/>
              <w:rPr>
                <w:rFonts w:eastAsia="SimSun"/>
                <w:lang w:eastAsia="en-US"/>
              </w:rPr>
            </w:pPr>
            <w:r w:rsidRPr="00853D43">
              <w:rPr>
                <w:rFonts w:eastAsia="SimSun"/>
                <w:lang w:eastAsia="en-US"/>
              </w:rPr>
              <w:t>Model-3</w:t>
            </w:r>
          </w:p>
        </w:tc>
      </w:tr>
      <w:tr w:rsidR="00A37EFD" w:rsidRPr="00853D43" w14:paraId="1A287A26" w14:textId="77777777" w:rsidTr="007266CE">
        <w:trPr>
          <w:gridAfter w:val="1"/>
          <w:wAfter w:w="614" w:type="dxa"/>
          <w:jc w:val="center"/>
        </w:trPr>
        <w:tc>
          <w:tcPr>
            <w:tcW w:w="2346" w:type="dxa"/>
            <w:gridSpan w:val="2"/>
            <w:noWrap/>
          </w:tcPr>
          <w:p w14:paraId="0305E614" w14:textId="77777777" w:rsidR="00A37EFD" w:rsidRPr="00853D43" w:rsidRDefault="00A37EFD" w:rsidP="000D37B9">
            <w:pPr>
              <w:pStyle w:val="TAL"/>
              <w:rPr>
                <w:rFonts w:eastAsia="SimSun"/>
                <w:lang w:eastAsia="en-US"/>
              </w:rPr>
            </w:pPr>
            <w:r w:rsidRPr="00853D43">
              <w:rPr>
                <w:rFonts w:eastAsia="SimSun"/>
                <w:lang w:eastAsia="en-US"/>
              </w:rPr>
              <w:t>QZSS QZS-L1</w:t>
            </w:r>
            <w:r w:rsidR="00350929" w:rsidRPr="00853D43">
              <w:rPr>
                <w:rFonts w:eastAsia="SimSun"/>
                <w:lang w:eastAsia="en-US"/>
              </w:rPr>
              <w:t xml:space="preserve"> C/A</w:t>
            </w:r>
          </w:p>
        </w:tc>
        <w:tc>
          <w:tcPr>
            <w:tcW w:w="3249" w:type="dxa"/>
            <w:gridSpan w:val="2"/>
            <w:noWrap/>
          </w:tcPr>
          <w:p w14:paraId="14584A56" w14:textId="77777777" w:rsidR="00A37EFD" w:rsidRPr="00853D43" w:rsidRDefault="00A37EFD" w:rsidP="000D37B9">
            <w:pPr>
              <w:pStyle w:val="TAL"/>
              <w:rPr>
                <w:rFonts w:eastAsia="SimSun"/>
                <w:lang w:eastAsia="en-US"/>
              </w:rPr>
            </w:pPr>
            <w:r w:rsidRPr="00853D43">
              <w:rPr>
                <w:rFonts w:eastAsia="SimSun"/>
                <w:lang w:eastAsia="en-US"/>
              </w:rPr>
              <w:t>Model-1</w:t>
            </w:r>
          </w:p>
        </w:tc>
      </w:tr>
      <w:tr w:rsidR="00A37EFD" w:rsidRPr="00853D43" w14:paraId="140A477C" w14:textId="77777777" w:rsidTr="007266CE">
        <w:trPr>
          <w:gridAfter w:val="1"/>
          <w:wAfter w:w="614" w:type="dxa"/>
          <w:jc w:val="center"/>
        </w:trPr>
        <w:tc>
          <w:tcPr>
            <w:tcW w:w="2346" w:type="dxa"/>
            <w:gridSpan w:val="2"/>
            <w:noWrap/>
          </w:tcPr>
          <w:p w14:paraId="1DE2B110" w14:textId="77777777" w:rsidR="00A37EFD" w:rsidRPr="00853D43" w:rsidRDefault="00A37EFD" w:rsidP="000D37B9">
            <w:pPr>
              <w:pStyle w:val="TAL"/>
              <w:rPr>
                <w:rFonts w:eastAsia="SimSun"/>
                <w:lang w:eastAsia="en-US"/>
              </w:rPr>
            </w:pPr>
            <w:r w:rsidRPr="00853D43">
              <w:rPr>
                <w:rFonts w:eastAsia="SimSun"/>
                <w:lang w:eastAsia="en-US"/>
              </w:rPr>
              <w:t>QZSS QZS-L1C/L2C/L5</w:t>
            </w:r>
          </w:p>
        </w:tc>
        <w:tc>
          <w:tcPr>
            <w:tcW w:w="3249" w:type="dxa"/>
            <w:gridSpan w:val="2"/>
            <w:noWrap/>
          </w:tcPr>
          <w:p w14:paraId="1CAF8191" w14:textId="77777777" w:rsidR="00A37EFD" w:rsidRPr="00853D43" w:rsidRDefault="00A37EFD" w:rsidP="000D37B9">
            <w:pPr>
              <w:pStyle w:val="TAL"/>
              <w:rPr>
                <w:rFonts w:eastAsia="SimSun"/>
                <w:lang w:eastAsia="en-US"/>
              </w:rPr>
            </w:pPr>
            <w:r w:rsidRPr="00853D43">
              <w:rPr>
                <w:rFonts w:eastAsia="SimSun"/>
                <w:lang w:eastAsia="en-US"/>
              </w:rPr>
              <w:t>Model-2</w:t>
            </w:r>
          </w:p>
        </w:tc>
      </w:tr>
      <w:tr w:rsidR="00A37EFD" w:rsidRPr="00853D43" w14:paraId="68A0D16D" w14:textId="77777777" w:rsidTr="007266CE">
        <w:trPr>
          <w:gridAfter w:val="1"/>
          <w:wAfter w:w="614" w:type="dxa"/>
          <w:jc w:val="center"/>
        </w:trPr>
        <w:tc>
          <w:tcPr>
            <w:tcW w:w="2346" w:type="dxa"/>
            <w:gridSpan w:val="2"/>
            <w:noWrap/>
          </w:tcPr>
          <w:p w14:paraId="69650F2D" w14:textId="77777777" w:rsidR="00A37EFD" w:rsidRPr="00853D43" w:rsidRDefault="00A37EFD" w:rsidP="000D37B9">
            <w:pPr>
              <w:pStyle w:val="TAL"/>
              <w:rPr>
                <w:rFonts w:eastAsia="SimSun"/>
                <w:lang w:eastAsia="en-US"/>
              </w:rPr>
            </w:pPr>
            <w:r w:rsidRPr="00853D43">
              <w:rPr>
                <w:rFonts w:eastAsia="SimSun"/>
                <w:lang w:eastAsia="en-US"/>
              </w:rPr>
              <w:t>SBAS</w:t>
            </w:r>
          </w:p>
        </w:tc>
        <w:tc>
          <w:tcPr>
            <w:tcW w:w="3249" w:type="dxa"/>
            <w:gridSpan w:val="2"/>
            <w:noWrap/>
          </w:tcPr>
          <w:p w14:paraId="650414DA" w14:textId="77777777" w:rsidR="00A37EFD" w:rsidRPr="00853D43" w:rsidRDefault="00A37EFD" w:rsidP="000D37B9">
            <w:pPr>
              <w:pStyle w:val="TAL"/>
              <w:rPr>
                <w:rFonts w:eastAsia="SimSun"/>
                <w:lang w:eastAsia="en-US"/>
              </w:rPr>
            </w:pPr>
            <w:r w:rsidRPr="00853D43">
              <w:rPr>
                <w:rFonts w:eastAsia="SimSun"/>
                <w:lang w:eastAsia="en-US"/>
              </w:rPr>
              <w:t>Model-4</w:t>
            </w:r>
          </w:p>
        </w:tc>
      </w:tr>
      <w:tr w:rsidR="00A37EFD" w:rsidRPr="00853D43" w14:paraId="0E2E4790" w14:textId="77777777" w:rsidTr="007266CE">
        <w:trPr>
          <w:gridAfter w:val="1"/>
          <w:wAfter w:w="614" w:type="dxa"/>
          <w:jc w:val="center"/>
        </w:trPr>
        <w:tc>
          <w:tcPr>
            <w:tcW w:w="2346" w:type="dxa"/>
            <w:gridSpan w:val="2"/>
            <w:noWrap/>
          </w:tcPr>
          <w:p w14:paraId="7C8F2174" w14:textId="77777777" w:rsidR="00A37EFD" w:rsidRPr="00853D43" w:rsidRDefault="00A37EFD" w:rsidP="000D37B9">
            <w:pPr>
              <w:pStyle w:val="TAL"/>
              <w:rPr>
                <w:rFonts w:eastAsia="SimSun"/>
                <w:lang w:eastAsia="en-US"/>
              </w:rPr>
            </w:pPr>
            <w:r w:rsidRPr="00853D43">
              <w:rPr>
                <w:rFonts w:eastAsia="SimSun"/>
                <w:lang w:eastAsia="en-US"/>
              </w:rPr>
              <w:t>Galileo</w:t>
            </w:r>
          </w:p>
        </w:tc>
        <w:tc>
          <w:tcPr>
            <w:tcW w:w="3249" w:type="dxa"/>
            <w:gridSpan w:val="2"/>
            <w:noWrap/>
          </w:tcPr>
          <w:p w14:paraId="1A035DB2" w14:textId="77777777" w:rsidR="00A37EFD" w:rsidRPr="00853D43" w:rsidRDefault="00A37EFD" w:rsidP="000D37B9">
            <w:pPr>
              <w:pStyle w:val="TAL"/>
              <w:rPr>
                <w:rFonts w:eastAsia="SimSun"/>
                <w:lang w:eastAsia="en-US"/>
              </w:rPr>
            </w:pPr>
            <w:r w:rsidRPr="00853D43">
              <w:rPr>
                <w:rFonts w:eastAsia="SimSun"/>
                <w:lang w:eastAsia="en-US"/>
              </w:rPr>
              <w:t>Model-1</w:t>
            </w:r>
          </w:p>
        </w:tc>
      </w:tr>
      <w:tr w:rsidR="00846A81" w:rsidRPr="00853D43" w14:paraId="00EB5BA1" w14:textId="77777777" w:rsidTr="007266CE">
        <w:trPr>
          <w:gridAfter w:val="1"/>
          <w:wAfter w:w="614" w:type="dxa"/>
          <w:jc w:val="center"/>
        </w:trPr>
        <w:tc>
          <w:tcPr>
            <w:tcW w:w="2346" w:type="dxa"/>
            <w:gridSpan w:val="2"/>
            <w:noWrap/>
          </w:tcPr>
          <w:p w14:paraId="207C273F" w14:textId="77777777" w:rsidR="00846A81" w:rsidRPr="00853D43" w:rsidRDefault="0056452B" w:rsidP="00C565AD">
            <w:pPr>
              <w:pStyle w:val="TAL"/>
              <w:rPr>
                <w:rFonts w:eastAsia="SimSun"/>
                <w:lang w:eastAsia="en-US"/>
              </w:rPr>
            </w:pPr>
            <w:r w:rsidRPr="00853D43">
              <w:rPr>
                <w:lang w:eastAsia="en-US"/>
              </w:rPr>
              <w:t>BDS</w:t>
            </w:r>
            <w:r w:rsidR="007266CE" w:rsidRPr="00853D43">
              <w:rPr>
                <w:lang w:eastAsia="en-US"/>
              </w:rPr>
              <w:t xml:space="preserve"> B1I</w:t>
            </w:r>
          </w:p>
        </w:tc>
        <w:tc>
          <w:tcPr>
            <w:tcW w:w="3249" w:type="dxa"/>
            <w:gridSpan w:val="2"/>
            <w:noWrap/>
          </w:tcPr>
          <w:p w14:paraId="55FA5DBF" w14:textId="77777777" w:rsidR="00846A81" w:rsidRPr="00853D43" w:rsidRDefault="00846A81" w:rsidP="00C565AD">
            <w:pPr>
              <w:pStyle w:val="TAL"/>
              <w:rPr>
                <w:rFonts w:eastAsia="SimSun"/>
                <w:lang w:eastAsia="en-US"/>
              </w:rPr>
            </w:pPr>
            <w:r w:rsidRPr="00853D43">
              <w:rPr>
                <w:rFonts w:eastAsia="SimSun"/>
                <w:lang w:eastAsia="en-US"/>
              </w:rPr>
              <w:t>Model-5</w:t>
            </w:r>
          </w:p>
        </w:tc>
      </w:tr>
      <w:tr w:rsidR="007266CE" w:rsidRPr="00853D43" w14:paraId="525F16EF" w14:textId="77777777" w:rsidTr="007266CE">
        <w:trPr>
          <w:gridBefore w:val="1"/>
          <w:wBefore w:w="614" w:type="dxa"/>
          <w:jc w:val="center"/>
        </w:trPr>
        <w:tc>
          <w:tcPr>
            <w:tcW w:w="2346" w:type="dxa"/>
            <w:gridSpan w:val="2"/>
            <w:noWrap/>
          </w:tcPr>
          <w:p w14:paraId="6026F0E6" w14:textId="77777777" w:rsidR="007266CE" w:rsidRPr="00853D43" w:rsidRDefault="007266CE" w:rsidP="007266CE">
            <w:pPr>
              <w:pStyle w:val="TAL"/>
              <w:rPr>
                <w:highlight w:val="yellow"/>
                <w:lang w:eastAsia="en-US"/>
              </w:rPr>
            </w:pPr>
            <w:r w:rsidRPr="00853D43">
              <w:rPr>
                <w:lang w:eastAsia="en-US"/>
              </w:rPr>
              <w:t>BDS B1C</w:t>
            </w:r>
          </w:p>
        </w:tc>
        <w:tc>
          <w:tcPr>
            <w:tcW w:w="3249" w:type="dxa"/>
            <w:gridSpan w:val="2"/>
            <w:noWrap/>
          </w:tcPr>
          <w:p w14:paraId="50F49759" w14:textId="77777777" w:rsidR="007266CE" w:rsidRPr="00853D43" w:rsidRDefault="007266CE" w:rsidP="007266CE">
            <w:pPr>
              <w:pStyle w:val="TAL"/>
              <w:rPr>
                <w:rFonts w:eastAsia="SimSun"/>
                <w:highlight w:val="yellow"/>
                <w:lang w:eastAsia="en-US"/>
              </w:rPr>
            </w:pPr>
            <w:r w:rsidRPr="00853D43">
              <w:rPr>
                <w:rFonts w:eastAsia="SimSun"/>
                <w:lang w:eastAsia="en-US"/>
              </w:rPr>
              <w:t>Model-2</w:t>
            </w:r>
          </w:p>
        </w:tc>
      </w:tr>
    </w:tbl>
    <w:p w14:paraId="24FFB45B" w14:textId="77777777" w:rsidR="00A37EFD" w:rsidRPr="00853D43" w:rsidRDefault="00A37EFD" w:rsidP="00A37EFD"/>
    <w:p w14:paraId="00B6BF42" w14:textId="77777777" w:rsidR="00A37EFD" w:rsidRPr="00853D43" w:rsidRDefault="00A37EFD" w:rsidP="00DC1842">
      <w:pPr>
        <w:pStyle w:val="B1"/>
        <w:outlineLvl w:val="0"/>
      </w:pPr>
      <w:r w:rsidRPr="00853D43">
        <w:t>i)</w:t>
      </w:r>
      <w:r w:rsidRPr="00853D43">
        <w:tab/>
      </w:r>
      <w:r w:rsidRPr="00853D43">
        <w:rPr>
          <w:b/>
        </w:rPr>
        <w:t xml:space="preserve">GNSS-AuxiliaryInformation </w:t>
      </w:r>
      <w:r w:rsidR="00821A38" w:rsidRPr="00853D43">
        <w:rPr>
          <w:b/>
        </w:rPr>
        <w:t>IE</w:t>
      </w:r>
    </w:p>
    <w:p w14:paraId="7DD4034A" w14:textId="77777777" w:rsidR="00A37EFD" w:rsidRPr="00853D43" w:rsidRDefault="00A37EFD" w:rsidP="00DC1842">
      <w:pPr>
        <w:pStyle w:val="TH"/>
        <w:outlineLvl w:val="0"/>
      </w:pPr>
      <w:r w:rsidRPr="00853D43">
        <w:t>GNSS-AuxiliaryInformation IE</w:t>
      </w:r>
    </w:p>
    <w:tbl>
      <w:tblPr>
        <w:tblW w:w="5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2674"/>
        <w:gridCol w:w="2977"/>
      </w:tblGrid>
      <w:tr w:rsidR="00A37EFD" w:rsidRPr="00853D43" w14:paraId="4B7F63E0" w14:textId="77777777">
        <w:trPr>
          <w:cantSplit/>
          <w:jc w:val="center"/>
        </w:trPr>
        <w:tc>
          <w:tcPr>
            <w:tcW w:w="2674" w:type="dxa"/>
            <w:noWrap/>
          </w:tcPr>
          <w:p w14:paraId="498F368E" w14:textId="77777777" w:rsidR="00A37EFD" w:rsidRPr="00853D43" w:rsidRDefault="00A37EFD" w:rsidP="000D37B9">
            <w:pPr>
              <w:pStyle w:val="TAH"/>
              <w:rPr>
                <w:rFonts w:eastAsia="SimSun"/>
                <w:lang w:eastAsia="en-US"/>
              </w:rPr>
            </w:pPr>
            <w:r w:rsidRPr="00853D43">
              <w:rPr>
                <w:rFonts w:eastAsia="SimSun"/>
                <w:lang w:eastAsia="en-US"/>
              </w:rPr>
              <w:t>Name of the IE</w:t>
            </w:r>
          </w:p>
        </w:tc>
        <w:tc>
          <w:tcPr>
            <w:tcW w:w="2977" w:type="dxa"/>
            <w:noWrap/>
          </w:tcPr>
          <w:p w14:paraId="162CB098" w14:textId="77777777" w:rsidR="00A37EFD" w:rsidRPr="00853D43" w:rsidRDefault="00A37EFD" w:rsidP="000D37B9">
            <w:pPr>
              <w:pStyle w:val="TAH"/>
              <w:rPr>
                <w:rFonts w:eastAsia="SimSun"/>
                <w:lang w:eastAsia="en-US"/>
              </w:rPr>
            </w:pPr>
            <w:r w:rsidRPr="00853D43">
              <w:rPr>
                <w:rFonts w:eastAsia="SimSun"/>
                <w:lang w:eastAsia="en-US"/>
              </w:rPr>
              <w:t>Fields of the IE</w:t>
            </w:r>
          </w:p>
        </w:tc>
      </w:tr>
      <w:tr w:rsidR="00A37EFD" w:rsidRPr="00853D43" w14:paraId="779ADEC6" w14:textId="77777777">
        <w:trPr>
          <w:jc w:val="center"/>
        </w:trPr>
        <w:tc>
          <w:tcPr>
            <w:tcW w:w="2674" w:type="dxa"/>
            <w:noWrap/>
          </w:tcPr>
          <w:p w14:paraId="71276C1A" w14:textId="77777777" w:rsidR="00A37EFD" w:rsidRPr="00853D43" w:rsidRDefault="00A37EFD" w:rsidP="000D37B9">
            <w:pPr>
              <w:pStyle w:val="TAL"/>
              <w:rPr>
                <w:rFonts w:eastAsia="SimSun"/>
                <w:lang w:eastAsia="en-US"/>
              </w:rPr>
            </w:pPr>
            <w:r w:rsidRPr="00853D43">
              <w:rPr>
                <w:rFonts w:eastAsia="SimSun"/>
                <w:lang w:eastAsia="en-US"/>
              </w:rPr>
              <w:t>GNSS-AuxiliaryInformation</w:t>
            </w:r>
          </w:p>
        </w:tc>
        <w:tc>
          <w:tcPr>
            <w:tcW w:w="2977" w:type="dxa"/>
            <w:noWrap/>
          </w:tcPr>
          <w:p w14:paraId="106B1896" w14:textId="77777777" w:rsidR="00A37EFD" w:rsidRPr="00853D43" w:rsidRDefault="00A37EFD" w:rsidP="000D37B9">
            <w:pPr>
              <w:pStyle w:val="TAL"/>
              <w:rPr>
                <w:rFonts w:eastAsia="SimSun"/>
                <w:lang w:eastAsia="en-US"/>
              </w:rPr>
            </w:pPr>
          </w:p>
        </w:tc>
      </w:tr>
    </w:tbl>
    <w:p w14:paraId="0B61392F" w14:textId="77777777" w:rsidR="00B26D5B" w:rsidRPr="00853D43" w:rsidRDefault="00B26D5B" w:rsidP="00A37EFD"/>
    <w:p w14:paraId="2BDB7F3E" w14:textId="77777777" w:rsidR="001851A7" w:rsidRPr="00853D43" w:rsidRDefault="003542DF" w:rsidP="00DC1842">
      <w:pPr>
        <w:pStyle w:val="Heading3"/>
      </w:pPr>
      <w:bookmarkStart w:id="418" w:name="_Toc27409698"/>
      <w:bookmarkStart w:id="419" w:name="_Toc75463373"/>
      <w:bookmarkStart w:id="420" w:name="_Toc83679931"/>
      <w:bookmarkStart w:id="421" w:name="_Toc90626257"/>
      <w:r w:rsidRPr="00853D43">
        <w:t>6.2.7</w:t>
      </w:r>
      <w:r w:rsidR="001851A7" w:rsidRPr="00853D43">
        <w:tab/>
        <w:t xml:space="preserve">Contents of Information elements for </w:t>
      </w:r>
      <w:r w:rsidR="00B26D5B" w:rsidRPr="00853D43">
        <w:t xml:space="preserve">A-GNSS </w:t>
      </w:r>
      <w:r w:rsidR="001851A7" w:rsidRPr="00853D43">
        <w:t>Minimum performance testing</w:t>
      </w:r>
      <w:bookmarkEnd w:id="418"/>
      <w:bookmarkEnd w:id="419"/>
      <w:bookmarkEnd w:id="420"/>
      <w:bookmarkEnd w:id="421"/>
    </w:p>
    <w:p w14:paraId="1EAD25B9" w14:textId="77777777" w:rsidR="001851A7" w:rsidRPr="00853D43" w:rsidRDefault="003542DF" w:rsidP="0012046D">
      <w:pPr>
        <w:pStyle w:val="Heading4"/>
      </w:pPr>
      <w:bookmarkStart w:id="422" w:name="_Toc27409699"/>
      <w:bookmarkStart w:id="423" w:name="_Toc75463374"/>
      <w:bookmarkStart w:id="424" w:name="_Toc83679932"/>
      <w:bookmarkStart w:id="425" w:name="_Toc90626258"/>
      <w:r w:rsidRPr="00853D43">
        <w:t>6.2.7</w:t>
      </w:r>
      <w:r w:rsidR="001851A7" w:rsidRPr="00853D43">
        <w:t>.1</w:t>
      </w:r>
      <w:r w:rsidR="001851A7" w:rsidRPr="00853D43">
        <w:tab/>
        <w:t>General</w:t>
      </w:r>
      <w:bookmarkEnd w:id="422"/>
      <w:bookmarkEnd w:id="423"/>
      <w:bookmarkEnd w:id="424"/>
      <w:bookmarkEnd w:id="425"/>
    </w:p>
    <w:p w14:paraId="738CE686" w14:textId="77777777" w:rsidR="001851A7" w:rsidRPr="00853D43" w:rsidRDefault="001851A7" w:rsidP="001851A7">
      <w:r w:rsidRPr="00853D43">
        <w:t xml:space="preserve">This </w:t>
      </w:r>
      <w:r w:rsidR="00311698" w:rsidRPr="00853D43">
        <w:t>subclause</w:t>
      </w:r>
      <w:r w:rsidRPr="00853D43">
        <w:t xml:space="preserve"> defines the assistance data values that shall be used for all Assisted GNSS </w:t>
      </w:r>
      <w:r w:rsidR="0083339F" w:rsidRPr="00853D43">
        <w:t xml:space="preserve">minimum </w:t>
      </w:r>
      <w:r w:rsidRPr="00853D43">
        <w:t xml:space="preserve">performance tests defined in </w:t>
      </w:r>
      <w:r w:rsidR="00E76292" w:rsidRPr="00853D43">
        <w:t xml:space="preserve">TS </w:t>
      </w:r>
      <w:r w:rsidR="002915F2" w:rsidRPr="00853D43">
        <w:t>37.571-1 [6] subclauses 6</w:t>
      </w:r>
      <w:r w:rsidR="00AC266C" w:rsidRPr="00853D43">
        <w:t>,</w:t>
      </w:r>
      <w:r w:rsidR="002915F2" w:rsidRPr="00853D43">
        <w:t xml:space="preserve"> 7</w:t>
      </w:r>
      <w:r w:rsidR="00AC266C" w:rsidRPr="00853D43">
        <w:t xml:space="preserve"> and 13</w:t>
      </w:r>
      <w:r w:rsidRPr="00853D43">
        <w:t>. It is given for GNSS scenarios #1, #2, #3</w:t>
      </w:r>
      <w:r w:rsidR="008D76AE" w:rsidRPr="00853D43">
        <w:t>,</w:t>
      </w:r>
      <w:r w:rsidRPr="00853D43">
        <w:t xml:space="preserve"> #4 </w:t>
      </w:r>
      <w:r w:rsidR="008D76AE" w:rsidRPr="00853D43">
        <w:t xml:space="preserve">and #5 </w:t>
      </w:r>
      <w:r w:rsidRPr="00853D43">
        <w:t>and QZSS Scenarios #1 and #2, where it is different for each scenario; otherwise it is marked “All” where the same value is used for all scenarios.</w:t>
      </w:r>
    </w:p>
    <w:p w14:paraId="7F7484FB" w14:textId="77777777" w:rsidR="001851A7" w:rsidRPr="00853D43" w:rsidRDefault="001851A7" w:rsidP="001851A7">
      <w:r w:rsidRPr="00853D43">
        <w:t xml:space="preserve">Assistance data that is marked as “time varying” is </w:t>
      </w:r>
      <w:r w:rsidR="00731BAC" w:rsidRPr="00853D43">
        <w:t xml:space="preserve">created </w:t>
      </w:r>
      <w:r w:rsidRPr="00853D43">
        <w:t>and used in</w:t>
      </w:r>
      <w:r w:rsidR="00B26D5B" w:rsidRPr="00853D43">
        <w:t xml:space="preserve"> </w:t>
      </w:r>
      <w:r w:rsidR="00E76292" w:rsidRPr="00853D43">
        <w:t>80</w:t>
      </w:r>
      <w:r w:rsidRPr="00853D43">
        <w:t>ms increments.</w:t>
      </w:r>
    </w:p>
    <w:p w14:paraId="341E9D60" w14:textId="77777777" w:rsidR="001851A7" w:rsidRPr="00853D43" w:rsidRDefault="001851A7" w:rsidP="001851A7">
      <w:r w:rsidRPr="00853D43">
        <w:t>Assistance data Information Elements and fields that are not specified shall not be used.</w:t>
      </w:r>
    </w:p>
    <w:p w14:paraId="15884006" w14:textId="77777777" w:rsidR="001851A7" w:rsidRPr="00853D43" w:rsidRDefault="003542DF" w:rsidP="0012046D">
      <w:pPr>
        <w:pStyle w:val="Heading4"/>
      </w:pPr>
      <w:bookmarkStart w:id="426" w:name="_Toc27409700"/>
      <w:bookmarkStart w:id="427" w:name="_Toc75463375"/>
      <w:bookmarkStart w:id="428" w:name="_Toc83679933"/>
      <w:bookmarkStart w:id="429" w:name="_Toc90626259"/>
      <w:r w:rsidRPr="00853D43">
        <w:t>6.2.7</w:t>
      </w:r>
      <w:r w:rsidR="001851A7" w:rsidRPr="00853D43">
        <w:t>.2</w:t>
      </w:r>
      <w:r w:rsidR="001851A7" w:rsidRPr="00853D43">
        <w:tab/>
        <w:t>IE Random Offset Values</w:t>
      </w:r>
      <w:bookmarkEnd w:id="426"/>
      <w:bookmarkEnd w:id="427"/>
      <w:bookmarkEnd w:id="428"/>
      <w:bookmarkEnd w:id="429"/>
    </w:p>
    <w:p w14:paraId="270CD8FC" w14:textId="77777777" w:rsidR="001851A7" w:rsidRPr="00853D43" w:rsidRDefault="001851A7" w:rsidP="001851A7">
      <w:r w:rsidRPr="00853D43">
        <w:t xml:space="preserve">This </w:t>
      </w:r>
      <w:r w:rsidR="00311698" w:rsidRPr="00853D43">
        <w:t>subclause</w:t>
      </w:r>
      <w:r w:rsidRPr="00853D43">
        <w:t xml:space="preserve"> defines the methods for generating the random offsets that are required to be applied to </w:t>
      </w:r>
      <w:r w:rsidR="00B26D5B" w:rsidRPr="00853D43">
        <w:t>some</w:t>
      </w:r>
      <w:r w:rsidRPr="00853D43">
        <w:t xml:space="preserve"> assistance data IEs for certain tests defined in </w:t>
      </w:r>
      <w:r w:rsidR="00E76292" w:rsidRPr="00853D43">
        <w:t xml:space="preserve">TS </w:t>
      </w:r>
      <w:r w:rsidR="002915F2" w:rsidRPr="00853D43">
        <w:t>37.571-1 [6] subclauses 6</w:t>
      </w:r>
      <w:r w:rsidR="00AC266C" w:rsidRPr="00853D43">
        <w:t>,</w:t>
      </w:r>
      <w:r w:rsidR="002915F2" w:rsidRPr="00853D43">
        <w:t xml:space="preserve"> 7</w:t>
      </w:r>
      <w:r w:rsidR="00AC266C" w:rsidRPr="00853D43">
        <w:t xml:space="preserve"> and 13</w:t>
      </w:r>
      <w:r w:rsidRPr="00853D43">
        <w:t>.</w:t>
      </w:r>
    </w:p>
    <w:p w14:paraId="32ECF4DE" w14:textId="77777777" w:rsidR="001851A7" w:rsidRPr="00853D43" w:rsidRDefault="003542DF" w:rsidP="0012046D">
      <w:pPr>
        <w:pStyle w:val="Heading5"/>
      </w:pPr>
      <w:bookmarkStart w:id="430" w:name="_Toc27409701"/>
      <w:bookmarkStart w:id="431" w:name="_Toc75463376"/>
      <w:bookmarkStart w:id="432" w:name="_Toc83679934"/>
      <w:bookmarkStart w:id="433" w:name="_Toc90626260"/>
      <w:r w:rsidRPr="00853D43">
        <w:t>6.2.7</w:t>
      </w:r>
      <w:r w:rsidR="001851A7" w:rsidRPr="00853D43">
        <w:t>.2.1</w:t>
      </w:r>
      <w:r w:rsidR="001851A7" w:rsidRPr="00853D43">
        <w:tab/>
        <w:t>GNSS TOW</w:t>
      </w:r>
      <w:bookmarkEnd w:id="430"/>
      <w:bookmarkEnd w:id="431"/>
      <w:bookmarkEnd w:id="432"/>
      <w:bookmarkEnd w:id="433"/>
    </w:p>
    <w:p w14:paraId="477AC0C4" w14:textId="77777777" w:rsidR="001851A7" w:rsidRPr="00853D43" w:rsidRDefault="001851A7" w:rsidP="001851A7">
      <w:r w:rsidRPr="00853D43">
        <w:t xml:space="preserve">For every Test Instance in each TTFF test case, the IE </w:t>
      </w:r>
      <w:r w:rsidR="00F37428" w:rsidRPr="00853D43">
        <w:t xml:space="preserve">GPS TOW msec </w:t>
      </w:r>
      <w:r w:rsidRPr="00853D43">
        <w:t>or GANSS TO</w:t>
      </w:r>
      <w:r w:rsidR="007B2E99" w:rsidRPr="00853D43">
        <w:t>D</w:t>
      </w:r>
      <w:r w:rsidRPr="00853D43">
        <w:t xml:space="preserve"> </w:t>
      </w:r>
      <w:r w:rsidR="00F507A9" w:rsidRPr="00853D43">
        <w:t xml:space="preserve">or gnss-TimeofDay plus gnss-TimeofDayFrac-msec </w:t>
      </w:r>
      <w:r w:rsidRPr="00853D43">
        <w:t xml:space="preserve">shall have a random offset, relative to GNSS system time, within the allowed error range of Coarse Time Assistance defined in the test case. This offset value shall have a uniform random distribution. </w:t>
      </w:r>
    </w:p>
    <w:p w14:paraId="4B41EA0E" w14:textId="77777777" w:rsidR="001851A7" w:rsidRPr="00853D43" w:rsidRDefault="001851A7" w:rsidP="001851A7">
      <w:r w:rsidRPr="00853D43">
        <w:t>The offset value shall be calculated by selecting the next random number from a standard uniform random number generator, in the range specified for the GNSS Coarse Time assistance error range in the Test Requirements, Test parameters table for the test under consideration. The resolution used for the random number shall be 0.01, representing 10ms.</w:t>
      </w:r>
    </w:p>
    <w:p w14:paraId="3ABD0689" w14:textId="77777777" w:rsidR="001851A7" w:rsidRPr="00853D43" w:rsidRDefault="003542DF" w:rsidP="00DC1842">
      <w:pPr>
        <w:pStyle w:val="Heading5"/>
      </w:pPr>
      <w:bookmarkStart w:id="434" w:name="_Toc27409702"/>
      <w:bookmarkStart w:id="435" w:name="_Toc75463377"/>
      <w:bookmarkStart w:id="436" w:name="_Toc83679935"/>
      <w:bookmarkStart w:id="437" w:name="_Toc90626261"/>
      <w:r w:rsidRPr="00853D43">
        <w:t>6.2.7</w:t>
      </w:r>
      <w:r w:rsidR="001851A7" w:rsidRPr="00853D43">
        <w:t>.2.</w:t>
      </w:r>
      <w:r w:rsidR="00610D7C" w:rsidRPr="00853D43">
        <w:t>2</w:t>
      </w:r>
      <w:r w:rsidR="001851A7" w:rsidRPr="00853D43">
        <w:tab/>
        <w:t>GNSS</w:t>
      </w:r>
      <w:r w:rsidR="007B2E99" w:rsidRPr="00853D43">
        <w:t>/cellular time offset</w:t>
      </w:r>
      <w:bookmarkEnd w:id="434"/>
      <w:bookmarkEnd w:id="435"/>
      <w:bookmarkEnd w:id="436"/>
      <w:bookmarkEnd w:id="437"/>
    </w:p>
    <w:p w14:paraId="00B07B62" w14:textId="77777777" w:rsidR="001851A7" w:rsidRPr="00853D43" w:rsidRDefault="001851A7" w:rsidP="001851A7">
      <w:r w:rsidRPr="00853D43">
        <w:t xml:space="preserve">In addition, for every Fine Time Assistance Test Instance the IE </w:t>
      </w:r>
      <w:r w:rsidR="007B2E99" w:rsidRPr="00853D43">
        <w:t xml:space="preserve">UTRAN GPS timing of cell frames or </w:t>
      </w:r>
      <w:r w:rsidR="002B3744" w:rsidRPr="00853D43">
        <w:t>the UTRAN GANSS timing of cell frames</w:t>
      </w:r>
      <w:r w:rsidR="007B2E99" w:rsidRPr="00853D43">
        <w:t xml:space="preserve"> or fractionalSecondsFromFrameStructureStart </w:t>
      </w:r>
      <w:r w:rsidRPr="00853D43">
        <w:t>shall have a random offset, relative to the true value of the relationship between the two time references, within the allowed error range of Fine Time Assistance defined in the test case. This offset value shall have a uniform random distribution.</w:t>
      </w:r>
    </w:p>
    <w:p w14:paraId="0D7A0844" w14:textId="77777777" w:rsidR="001851A7" w:rsidRPr="00853D43" w:rsidRDefault="001851A7" w:rsidP="001851A7">
      <w:r w:rsidRPr="00853D43">
        <w:t>The offset value shall be calculated by selecting the next random number from a standard uniform random number generator with the following properties:</w:t>
      </w:r>
    </w:p>
    <w:p w14:paraId="1D9BCBE2" w14:textId="77777777" w:rsidR="001851A7" w:rsidRPr="00853D43" w:rsidRDefault="002B3744" w:rsidP="001851A7">
      <w:r w:rsidRPr="00853D43">
        <w:t>For UTRAN GPS timing of cell frames t</w:t>
      </w:r>
      <w:r w:rsidR="001851A7" w:rsidRPr="00853D43">
        <w:t xml:space="preserve">he range shall be the number of </w:t>
      </w:r>
      <w:r w:rsidR="007B2E99" w:rsidRPr="00853D43">
        <w:t>UMTS chips</w:t>
      </w:r>
      <w:r w:rsidR="001851A7" w:rsidRPr="00853D43">
        <w:t xml:space="preserve"> whose duration is less than the range specified for the GNSS Fine Time assistance error range in the Test Requirements, Test parameters table for the test under consideration</w:t>
      </w:r>
      <w:r w:rsidRPr="00853D43">
        <w:t>. For UTRAN GANSS timing of cell frames or fractionalSecondsFromFrameStructureStart the range shall be the range specified for the GNSS Fine Time assistance error range in the Test Requirements, Test parameters table for the test under consideration</w:t>
      </w:r>
      <w:r w:rsidR="001851A7" w:rsidRPr="00853D43">
        <w:t xml:space="preserve">. </w:t>
      </w:r>
    </w:p>
    <w:p w14:paraId="7CE95E66" w14:textId="77777777" w:rsidR="001851A7" w:rsidRPr="00853D43" w:rsidRDefault="002B3744" w:rsidP="001851A7">
      <w:r w:rsidRPr="00853D43">
        <w:t>For UTRAN GPS timing of cell frames t</w:t>
      </w:r>
      <w:r w:rsidR="001851A7" w:rsidRPr="00853D43">
        <w:t xml:space="preserve">he resolution used for the random number shall be 1, representing 1 </w:t>
      </w:r>
      <w:r w:rsidR="007B2E99" w:rsidRPr="00853D43">
        <w:t>UMTS bit</w:t>
      </w:r>
      <w:r w:rsidRPr="00853D43">
        <w:t>.</w:t>
      </w:r>
      <w:r w:rsidR="003776B5" w:rsidRPr="00853D43">
        <w:t xml:space="preserve"> </w:t>
      </w:r>
      <w:r w:rsidRPr="00853D43">
        <w:t>For UTRAN GANSS timing of cell frames or fractionalSecondsFromFrameStructureStart the resolution used for the random number shall be 1us.</w:t>
      </w:r>
    </w:p>
    <w:p w14:paraId="1FD76794" w14:textId="77777777" w:rsidR="00DD7999" w:rsidRPr="00853D43" w:rsidRDefault="003542DF" w:rsidP="000B1422">
      <w:pPr>
        <w:pStyle w:val="Heading4"/>
      </w:pPr>
      <w:bookmarkStart w:id="438" w:name="_Toc27409703"/>
      <w:bookmarkStart w:id="439" w:name="_Toc75463378"/>
      <w:bookmarkStart w:id="440" w:name="_Toc83679936"/>
      <w:bookmarkStart w:id="441" w:name="_Toc90626262"/>
      <w:r w:rsidRPr="00853D43">
        <w:t>6.2.7</w:t>
      </w:r>
      <w:r w:rsidR="001851A7" w:rsidRPr="00853D43">
        <w:t>.3</w:t>
      </w:r>
      <w:r w:rsidR="001851A7" w:rsidRPr="00853D43">
        <w:tab/>
      </w:r>
      <w:r w:rsidR="0083339F" w:rsidRPr="00853D43">
        <w:t>Contents of Information elements for A-GNSS Minimum performance testing in</w:t>
      </w:r>
      <w:r w:rsidR="00DD7999" w:rsidRPr="00853D43">
        <w:t xml:space="preserve"> TS </w:t>
      </w:r>
      <w:r w:rsidR="002915F2" w:rsidRPr="00853D43">
        <w:t>37.571-1 subclause 6</w:t>
      </w:r>
      <w:bookmarkEnd w:id="438"/>
      <w:bookmarkEnd w:id="439"/>
      <w:bookmarkEnd w:id="440"/>
      <w:bookmarkEnd w:id="441"/>
    </w:p>
    <w:p w14:paraId="25AD6605" w14:textId="77777777" w:rsidR="001851A7" w:rsidRPr="00853D43" w:rsidRDefault="00731BAC" w:rsidP="005414B5">
      <w:pPr>
        <w:pStyle w:val="H6"/>
      </w:pPr>
      <w:bookmarkStart w:id="442" w:name="_Hlk83041674"/>
      <w:r w:rsidRPr="00853D43">
        <w:t>6.2.7.3.1</w:t>
      </w:r>
      <w:r w:rsidRPr="00853D43">
        <w:tab/>
      </w:r>
      <w:bookmarkEnd w:id="442"/>
      <w:r w:rsidR="001851A7" w:rsidRPr="00853D43">
        <w:t>Assistance Data Reference Time</w:t>
      </w:r>
    </w:p>
    <w:p w14:paraId="082F8BB6" w14:textId="77777777" w:rsidR="00115159" w:rsidRPr="00853D43" w:rsidRDefault="00115159" w:rsidP="00115159">
      <w:pPr>
        <w:pStyle w:val="H6"/>
      </w:pPr>
      <w:r w:rsidRPr="00853D43">
        <w:t>Contents of UE positioning GPS reference time (sub-tests 3</w:t>
      </w:r>
      <w:r w:rsidR="00731BAC" w:rsidRPr="00853D43">
        <w:t>,</w:t>
      </w:r>
      <w:r w:rsidRPr="00853D43">
        <w:t xml:space="preserve"> 4</w:t>
      </w:r>
      <w:r w:rsidR="00731BAC" w:rsidRPr="00853D43">
        <w:t>, 8 and 10</w:t>
      </w:r>
      <w:r w:rsidRPr="00853D43">
        <w:t>)</w:t>
      </w:r>
    </w:p>
    <w:p w14:paraId="230F79F2" w14:textId="77777777" w:rsidR="0000579C" w:rsidRPr="00853D43" w:rsidRDefault="0000579C" w:rsidP="0000579C">
      <w:pPr>
        <w:pStyle w:val="TH"/>
      </w:pPr>
      <w:r w:rsidRPr="00853D43">
        <w:t>Reference Time (Fields occurring once per message)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1"/>
        <w:gridCol w:w="830"/>
        <w:gridCol w:w="2072"/>
        <w:gridCol w:w="2072"/>
        <w:gridCol w:w="2073"/>
      </w:tblGrid>
      <w:tr w:rsidR="0000579C" w:rsidRPr="00853D43" w14:paraId="754BA5A6" w14:textId="77777777">
        <w:trPr>
          <w:cantSplit/>
          <w:jc w:val="center"/>
        </w:trPr>
        <w:tc>
          <w:tcPr>
            <w:tcW w:w="2551" w:type="dxa"/>
          </w:tcPr>
          <w:p w14:paraId="23C5EE91" w14:textId="77777777" w:rsidR="0000579C" w:rsidRPr="00853D43" w:rsidRDefault="00C95010" w:rsidP="002B54B1">
            <w:pPr>
              <w:pStyle w:val="TAH"/>
              <w:rPr>
                <w:lang w:eastAsia="en-US"/>
              </w:rPr>
            </w:pPr>
            <w:r w:rsidRPr="00853D43">
              <w:rPr>
                <w:lang w:eastAsia="en-US"/>
              </w:rPr>
              <w:t>Information Element</w:t>
            </w:r>
          </w:p>
        </w:tc>
        <w:tc>
          <w:tcPr>
            <w:tcW w:w="830" w:type="dxa"/>
          </w:tcPr>
          <w:p w14:paraId="7B5DE63F" w14:textId="77777777" w:rsidR="0000579C" w:rsidRPr="00853D43" w:rsidRDefault="0000579C" w:rsidP="002B54B1">
            <w:pPr>
              <w:pStyle w:val="TAH"/>
              <w:rPr>
                <w:lang w:eastAsia="en-US"/>
              </w:rPr>
            </w:pPr>
            <w:r w:rsidRPr="00853D43">
              <w:rPr>
                <w:lang w:eastAsia="en-US"/>
              </w:rPr>
              <w:t>Units</w:t>
            </w:r>
          </w:p>
        </w:tc>
        <w:tc>
          <w:tcPr>
            <w:tcW w:w="2072" w:type="dxa"/>
          </w:tcPr>
          <w:p w14:paraId="5C56FA38" w14:textId="77777777" w:rsidR="0000579C" w:rsidRPr="00853D43" w:rsidRDefault="0000579C" w:rsidP="002B54B1">
            <w:pPr>
              <w:pStyle w:val="TAH"/>
              <w:rPr>
                <w:lang w:eastAsia="en-US"/>
              </w:rPr>
            </w:pPr>
            <w:r w:rsidRPr="00853D43">
              <w:rPr>
                <w:lang w:eastAsia="en-US"/>
              </w:rPr>
              <w:t>Value/remark GNSS #1</w:t>
            </w:r>
          </w:p>
        </w:tc>
        <w:tc>
          <w:tcPr>
            <w:tcW w:w="2072" w:type="dxa"/>
          </w:tcPr>
          <w:p w14:paraId="0FCA0F96" w14:textId="77777777" w:rsidR="0000579C" w:rsidRPr="00853D43" w:rsidRDefault="0000579C" w:rsidP="0000579C">
            <w:pPr>
              <w:pStyle w:val="TAH"/>
              <w:rPr>
                <w:lang w:eastAsia="en-US"/>
              </w:rPr>
            </w:pPr>
            <w:r w:rsidRPr="00853D43">
              <w:rPr>
                <w:lang w:eastAsia="en-US"/>
              </w:rPr>
              <w:t>Value/remark GNSS #2</w:t>
            </w:r>
          </w:p>
        </w:tc>
        <w:tc>
          <w:tcPr>
            <w:tcW w:w="2073" w:type="dxa"/>
          </w:tcPr>
          <w:p w14:paraId="55C4ADC8" w14:textId="77777777" w:rsidR="0000579C" w:rsidRPr="00853D43" w:rsidRDefault="0000579C" w:rsidP="0000579C">
            <w:pPr>
              <w:pStyle w:val="TAH"/>
              <w:rPr>
                <w:lang w:eastAsia="en-US"/>
              </w:rPr>
            </w:pPr>
            <w:r w:rsidRPr="00853D43">
              <w:rPr>
                <w:lang w:eastAsia="en-US"/>
              </w:rPr>
              <w:t>Value/remark GNSS #5</w:t>
            </w:r>
          </w:p>
        </w:tc>
      </w:tr>
      <w:tr w:rsidR="00731BAC" w:rsidRPr="00853D43" w14:paraId="6B82BBCD" w14:textId="77777777">
        <w:trPr>
          <w:cantSplit/>
          <w:jc w:val="center"/>
        </w:trPr>
        <w:tc>
          <w:tcPr>
            <w:tcW w:w="2551" w:type="dxa"/>
          </w:tcPr>
          <w:p w14:paraId="721EC2E5" w14:textId="77777777" w:rsidR="00731BAC" w:rsidRPr="00853D43" w:rsidRDefault="00731BAC" w:rsidP="00731BAC">
            <w:pPr>
              <w:pStyle w:val="TAL"/>
              <w:rPr>
                <w:lang w:eastAsia="en-US"/>
              </w:rPr>
            </w:pPr>
            <w:r w:rsidRPr="00853D43">
              <w:rPr>
                <w:lang w:eastAsia="en-US"/>
              </w:rPr>
              <w:t>GPS Week</w:t>
            </w:r>
          </w:p>
        </w:tc>
        <w:tc>
          <w:tcPr>
            <w:tcW w:w="830" w:type="dxa"/>
          </w:tcPr>
          <w:p w14:paraId="2127B31F" w14:textId="77777777" w:rsidR="00731BAC" w:rsidRPr="00853D43" w:rsidRDefault="00731BAC" w:rsidP="00731BAC">
            <w:pPr>
              <w:pStyle w:val="TAL"/>
              <w:rPr>
                <w:lang w:eastAsia="en-US"/>
              </w:rPr>
            </w:pPr>
            <w:r w:rsidRPr="00853D43">
              <w:rPr>
                <w:lang w:eastAsia="en-US"/>
              </w:rPr>
              <w:t>Weeks</w:t>
            </w:r>
          </w:p>
        </w:tc>
        <w:tc>
          <w:tcPr>
            <w:tcW w:w="2072" w:type="dxa"/>
          </w:tcPr>
          <w:p w14:paraId="0B0F5D58" w14:textId="77777777" w:rsidR="00731BAC" w:rsidRPr="00853D43" w:rsidRDefault="00731BAC" w:rsidP="00731BAC">
            <w:pPr>
              <w:pStyle w:val="TAL"/>
              <w:rPr>
                <w:lang w:eastAsia="en-US"/>
              </w:rPr>
            </w:pPr>
            <w:r w:rsidRPr="00853D43">
              <w:rPr>
                <w:lang w:eastAsia="en-US"/>
              </w:rPr>
              <w:t xml:space="preserve">Derived from data in clause </w:t>
            </w:r>
            <w:r w:rsidRPr="00853D43">
              <w:t>6.2.1.2</w:t>
            </w:r>
          </w:p>
        </w:tc>
        <w:tc>
          <w:tcPr>
            <w:tcW w:w="2072" w:type="dxa"/>
          </w:tcPr>
          <w:p w14:paraId="677CAB78" w14:textId="77777777" w:rsidR="00731BAC" w:rsidRPr="00853D43" w:rsidRDefault="00731BAC" w:rsidP="00731BAC">
            <w:pPr>
              <w:pStyle w:val="TAL"/>
              <w:rPr>
                <w:lang w:eastAsia="en-US"/>
              </w:rPr>
            </w:pPr>
            <w:r w:rsidRPr="00853D43">
              <w:rPr>
                <w:lang w:eastAsia="en-US"/>
              </w:rPr>
              <w:t xml:space="preserve">Derived from data in clause </w:t>
            </w:r>
            <w:r w:rsidRPr="00853D43">
              <w:t>6.2.1.2</w:t>
            </w:r>
          </w:p>
        </w:tc>
        <w:tc>
          <w:tcPr>
            <w:tcW w:w="2073" w:type="dxa"/>
          </w:tcPr>
          <w:p w14:paraId="34CB04C5" w14:textId="77777777" w:rsidR="00731BAC" w:rsidRPr="00853D43" w:rsidRDefault="00731BAC" w:rsidP="00731BAC">
            <w:pPr>
              <w:pStyle w:val="TAL"/>
              <w:rPr>
                <w:lang w:eastAsia="en-US"/>
              </w:rPr>
            </w:pPr>
            <w:r w:rsidRPr="00853D43">
              <w:rPr>
                <w:lang w:eastAsia="en-US"/>
              </w:rPr>
              <w:t xml:space="preserve">Derived from data in clause </w:t>
            </w:r>
            <w:r w:rsidRPr="00853D43">
              <w:t>6.2.1.2</w:t>
            </w:r>
          </w:p>
        </w:tc>
      </w:tr>
      <w:tr w:rsidR="00731BAC" w:rsidRPr="00853D43" w14:paraId="407E941E" w14:textId="77777777">
        <w:trPr>
          <w:cantSplit/>
          <w:jc w:val="center"/>
        </w:trPr>
        <w:tc>
          <w:tcPr>
            <w:tcW w:w="2551" w:type="dxa"/>
          </w:tcPr>
          <w:p w14:paraId="116B9732" w14:textId="77777777" w:rsidR="00731BAC" w:rsidRPr="00853D43" w:rsidRDefault="00731BAC" w:rsidP="00731BAC">
            <w:pPr>
              <w:keepNext/>
              <w:keepLines/>
              <w:spacing w:after="0"/>
              <w:rPr>
                <w:rFonts w:ascii="Arial" w:hAnsi="Arial"/>
                <w:sz w:val="18"/>
              </w:rPr>
            </w:pPr>
            <w:r w:rsidRPr="00853D43">
              <w:rPr>
                <w:rFonts w:ascii="Arial" w:hAnsi="Arial"/>
                <w:sz w:val="18"/>
              </w:rPr>
              <w:t>GPS Week Cycle Number (Rel-10 onwards)</w:t>
            </w:r>
          </w:p>
        </w:tc>
        <w:tc>
          <w:tcPr>
            <w:tcW w:w="830" w:type="dxa"/>
          </w:tcPr>
          <w:p w14:paraId="6794060B" w14:textId="77777777" w:rsidR="00731BAC" w:rsidRPr="00853D43" w:rsidRDefault="00731BAC" w:rsidP="00731BAC">
            <w:pPr>
              <w:keepNext/>
              <w:keepLines/>
              <w:spacing w:after="0"/>
              <w:rPr>
                <w:rFonts w:ascii="Arial" w:hAnsi="Arial"/>
                <w:sz w:val="18"/>
              </w:rPr>
            </w:pPr>
          </w:p>
        </w:tc>
        <w:tc>
          <w:tcPr>
            <w:tcW w:w="2072" w:type="dxa"/>
          </w:tcPr>
          <w:p w14:paraId="34B8CCA2" w14:textId="77777777" w:rsidR="00731BAC" w:rsidRPr="00853D43" w:rsidRDefault="00731BAC" w:rsidP="00731BAC">
            <w:pPr>
              <w:keepNext/>
              <w:keepLines/>
              <w:spacing w:after="0"/>
              <w:rPr>
                <w:rFonts w:ascii="Arial" w:hAnsi="Arial"/>
                <w:sz w:val="18"/>
              </w:rPr>
            </w:pPr>
            <w:r w:rsidRPr="00853D43">
              <w:rPr>
                <w:rFonts w:ascii="Arial" w:hAnsi="Arial"/>
                <w:sz w:val="18"/>
              </w:rPr>
              <w:t>Derived from data in clause 6.2.1.2</w:t>
            </w:r>
          </w:p>
        </w:tc>
        <w:tc>
          <w:tcPr>
            <w:tcW w:w="2072" w:type="dxa"/>
          </w:tcPr>
          <w:p w14:paraId="308F2743" w14:textId="77777777" w:rsidR="00731BAC" w:rsidRPr="00853D43" w:rsidRDefault="00731BAC" w:rsidP="00731BAC">
            <w:pPr>
              <w:keepNext/>
              <w:keepLines/>
              <w:spacing w:after="0"/>
              <w:rPr>
                <w:rFonts w:ascii="Arial" w:hAnsi="Arial"/>
                <w:sz w:val="18"/>
              </w:rPr>
            </w:pPr>
            <w:r w:rsidRPr="00853D43">
              <w:rPr>
                <w:rFonts w:ascii="Arial" w:hAnsi="Arial"/>
                <w:sz w:val="18"/>
              </w:rPr>
              <w:t>Derived from data in clause 6.2.1.2</w:t>
            </w:r>
          </w:p>
        </w:tc>
        <w:tc>
          <w:tcPr>
            <w:tcW w:w="2073" w:type="dxa"/>
          </w:tcPr>
          <w:p w14:paraId="7EE208F5" w14:textId="77777777" w:rsidR="00731BAC" w:rsidRPr="00853D43" w:rsidRDefault="00731BAC" w:rsidP="00731BAC">
            <w:pPr>
              <w:keepNext/>
              <w:keepLines/>
              <w:spacing w:after="0"/>
              <w:rPr>
                <w:rFonts w:ascii="Arial" w:hAnsi="Arial"/>
                <w:sz w:val="18"/>
              </w:rPr>
            </w:pPr>
            <w:r w:rsidRPr="00853D43">
              <w:rPr>
                <w:rFonts w:ascii="Arial" w:hAnsi="Arial"/>
                <w:sz w:val="18"/>
              </w:rPr>
              <w:t>Derived from data in clause 6.2.1.2</w:t>
            </w:r>
          </w:p>
        </w:tc>
      </w:tr>
      <w:tr w:rsidR="0000579C" w:rsidRPr="00853D43" w14:paraId="6C7BD077" w14:textId="77777777">
        <w:trPr>
          <w:cantSplit/>
          <w:jc w:val="center"/>
        </w:trPr>
        <w:tc>
          <w:tcPr>
            <w:tcW w:w="2551" w:type="dxa"/>
          </w:tcPr>
          <w:p w14:paraId="53051924" w14:textId="77777777" w:rsidR="0000579C" w:rsidRPr="00853D43" w:rsidRDefault="0000579C" w:rsidP="002B54B1">
            <w:pPr>
              <w:pStyle w:val="TAL"/>
              <w:rPr>
                <w:lang w:eastAsia="en-US"/>
              </w:rPr>
            </w:pPr>
            <w:r w:rsidRPr="00853D43">
              <w:rPr>
                <w:lang w:eastAsia="en-US"/>
              </w:rPr>
              <w:t>GPS TOW msec</w:t>
            </w:r>
          </w:p>
        </w:tc>
        <w:tc>
          <w:tcPr>
            <w:tcW w:w="830" w:type="dxa"/>
          </w:tcPr>
          <w:p w14:paraId="05A2568B" w14:textId="77777777" w:rsidR="0000579C" w:rsidRPr="00853D43" w:rsidRDefault="00814CE4" w:rsidP="002B54B1">
            <w:pPr>
              <w:pStyle w:val="TAL"/>
              <w:rPr>
                <w:lang w:eastAsia="en-US"/>
              </w:rPr>
            </w:pPr>
            <w:r w:rsidRPr="00853D43">
              <w:rPr>
                <w:lang w:eastAsia="en-US"/>
              </w:rPr>
              <w:t>m</w:t>
            </w:r>
            <w:r w:rsidR="0000579C" w:rsidRPr="00853D43">
              <w:rPr>
                <w:lang w:eastAsia="en-US"/>
              </w:rPr>
              <w:t>sec</w:t>
            </w:r>
          </w:p>
        </w:tc>
        <w:tc>
          <w:tcPr>
            <w:tcW w:w="2072" w:type="dxa"/>
          </w:tcPr>
          <w:p w14:paraId="3FDECB84" w14:textId="77777777" w:rsidR="0000579C" w:rsidRPr="00853D43" w:rsidRDefault="0000579C" w:rsidP="002B54B1">
            <w:pPr>
              <w:pStyle w:val="TAL"/>
              <w:rPr>
                <w:lang w:eastAsia="en-US"/>
              </w:rPr>
            </w:pPr>
            <w:r w:rsidRPr="00853D43">
              <w:rPr>
                <w:lang w:eastAsia="en-US"/>
              </w:rPr>
              <w:t>Start time</w:t>
            </w:r>
            <w:r w:rsidR="00731BAC" w:rsidRPr="00853D43">
              <w:rPr>
                <w:lang w:eastAsia="en-US"/>
              </w:rPr>
              <w:t xml:space="preserve"> derived from data in clause </w:t>
            </w:r>
            <w:r w:rsidR="00731BAC" w:rsidRPr="00853D43">
              <w:t>6.2.1.2</w:t>
            </w:r>
            <w:r w:rsidRPr="00853D43">
              <w:rPr>
                <w:lang w:eastAsia="en-US"/>
              </w:rPr>
              <w:t>. Add number of ms as required. (Note 1)</w:t>
            </w:r>
          </w:p>
        </w:tc>
        <w:tc>
          <w:tcPr>
            <w:tcW w:w="2072" w:type="dxa"/>
          </w:tcPr>
          <w:p w14:paraId="6132698F" w14:textId="77777777" w:rsidR="0000579C" w:rsidRPr="00853D43" w:rsidRDefault="0000579C" w:rsidP="002B54B1">
            <w:pPr>
              <w:pStyle w:val="TAL"/>
              <w:rPr>
                <w:lang w:eastAsia="en-US"/>
              </w:rPr>
            </w:pPr>
            <w:r w:rsidRPr="00853D43">
              <w:rPr>
                <w:lang w:eastAsia="en-US"/>
              </w:rPr>
              <w:t>Start time</w:t>
            </w:r>
            <w:r w:rsidR="00731BAC" w:rsidRPr="00853D43">
              <w:rPr>
                <w:lang w:eastAsia="en-US"/>
              </w:rPr>
              <w:t xml:space="preserve"> derived from data in clause </w:t>
            </w:r>
            <w:r w:rsidR="00731BAC" w:rsidRPr="00853D43">
              <w:t>6.2.1.2</w:t>
            </w:r>
            <w:r w:rsidRPr="00853D43">
              <w:rPr>
                <w:lang w:eastAsia="en-US"/>
              </w:rPr>
              <w:t xml:space="preserve">. Add number </w:t>
            </w:r>
            <w:r w:rsidR="00115159" w:rsidRPr="00853D43">
              <w:rPr>
                <w:lang w:eastAsia="en-US"/>
              </w:rPr>
              <w:t>of ms</w:t>
            </w:r>
            <w:r w:rsidRPr="00853D43">
              <w:rPr>
                <w:lang w:eastAsia="en-US"/>
              </w:rPr>
              <w:t xml:space="preserve"> as required. (Note 1)</w:t>
            </w:r>
          </w:p>
        </w:tc>
        <w:tc>
          <w:tcPr>
            <w:tcW w:w="2073" w:type="dxa"/>
          </w:tcPr>
          <w:p w14:paraId="66086E49" w14:textId="77777777" w:rsidR="0000579C" w:rsidRPr="00853D43" w:rsidRDefault="0000579C" w:rsidP="002B54B1">
            <w:pPr>
              <w:pStyle w:val="TAL"/>
              <w:rPr>
                <w:lang w:eastAsia="en-US"/>
              </w:rPr>
            </w:pPr>
            <w:r w:rsidRPr="00853D43">
              <w:rPr>
                <w:lang w:eastAsia="en-US"/>
              </w:rPr>
              <w:t>Start time</w:t>
            </w:r>
            <w:r w:rsidR="00731BAC" w:rsidRPr="00853D43">
              <w:rPr>
                <w:lang w:eastAsia="en-US"/>
              </w:rPr>
              <w:t xml:space="preserve"> derived from data in clause </w:t>
            </w:r>
            <w:r w:rsidR="00731BAC" w:rsidRPr="00853D43">
              <w:t>6.2.1.2</w:t>
            </w:r>
            <w:r w:rsidRPr="00853D43">
              <w:rPr>
                <w:lang w:eastAsia="en-US"/>
              </w:rPr>
              <w:t xml:space="preserve">. Add number </w:t>
            </w:r>
            <w:r w:rsidR="00115159" w:rsidRPr="00853D43">
              <w:rPr>
                <w:lang w:eastAsia="en-US"/>
              </w:rPr>
              <w:t>of ms</w:t>
            </w:r>
            <w:r w:rsidRPr="00853D43">
              <w:rPr>
                <w:lang w:eastAsia="en-US"/>
              </w:rPr>
              <w:t xml:space="preserve"> as required. (Note 1)</w:t>
            </w:r>
          </w:p>
        </w:tc>
      </w:tr>
      <w:tr w:rsidR="0000579C" w:rsidRPr="00853D43" w14:paraId="750DC9CE" w14:textId="77777777">
        <w:trPr>
          <w:cantSplit/>
          <w:jc w:val="center"/>
        </w:trPr>
        <w:tc>
          <w:tcPr>
            <w:tcW w:w="2551" w:type="dxa"/>
          </w:tcPr>
          <w:p w14:paraId="64F95F49" w14:textId="77777777" w:rsidR="0000579C" w:rsidRPr="00853D43" w:rsidRDefault="0000579C" w:rsidP="002B54B1">
            <w:pPr>
              <w:pStyle w:val="TAL"/>
              <w:rPr>
                <w:lang w:eastAsia="en-US"/>
              </w:rPr>
            </w:pPr>
            <w:r w:rsidRPr="00853D43">
              <w:rPr>
                <w:rFonts w:eastAsia="SimSun"/>
                <w:lang w:eastAsia="en-US"/>
              </w:rPr>
              <w:t xml:space="preserve">UTRAN </w:t>
            </w:r>
            <w:smartTag w:uri="urn:schemas-microsoft-com:office:smarttags" w:element="stockticker">
              <w:r w:rsidRPr="00853D43">
                <w:rPr>
                  <w:rFonts w:eastAsia="SimSun"/>
                  <w:lang w:eastAsia="en-US"/>
                </w:rPr>
                <w:t>GPS</w:t>
              </w:r>
            </w:smartTag>
            <w:r w:rsidRPr="00853D43">
              <w:rPr>
                <w:rFonts w:eastAsia="SimSun"/>
                <w:lang w:eastAsia="en-US"/>
              </w:rPr>
              <w:t xml:space="preserve"> reference time</w:t>
            </w:r>
          </w:p>
        </w:tc>
        <w:tc>
          <w:tcPr>
            <w:tcW w:w="830" w:type="dxa"/>
          </w:tcPr>
          <w:p w14:paraId="4DC96FAD" w14:textId="77777777" w:rsidR="0000579C" w:rsidRPr="00853D43" w:rsidRDefault="0000579C" w:rsidP="002B54B1">
            <w:pPr>
              <w:pStyle w:val="TAL"/>
              <w:rPr>
                <w:lang w:eastAsia="en-US"/>
              </w:rPr>
            </w:pPr>
          </w:p>
        </w:tc>
        <w:tc>
          <w:tcPr>
            <w:tcW w:w="2072" w:type="dxa"/>
          </w:tcPr>
          <w:p w14:paraId="43CE18DD" w14:textId="77777777" w:rsidR="0000579C" w:rsidRPr="00853D43" w:rsidRDefault="0000579C" w:rsidP="002B54B1">
            <w:pPr>
              <w:pStyle w:val="TAL"/>
              <w:rPr>
                <w:lang w:eastAsia="en-US"/>
              </w:rPr>
            </w:pPr>
            <w:r w:rsidRPr="00853D43">
              <w:rPr>
                <w:rFonts w:eastAsia="SimSun"/>
                <w:lang w:eastAsia="en-US"/>
              </w:rPr>
              <w:t>Present for Sensitivity Fine Time Assistance test case. Absent otherwise</w:t>
            </w:r>
          </w:p>
        </w:tc>
        <w:tc>
          <w:tcPr>
            <w:tcW w:w="2072" w:type="dxa"/>
          </w:tcPr>
          <w:p w14:paraId="549CA808" w14:textId="77777777" w:rsidR="0000579C" w:rsidRPr="00853D43" w:rsidRDefault="0000579C" w:rsidP="002B54B1">
            <w:pPr>
              <w:pStyle w:val="TAL"/>
              <w:rPr>
                <w:lang w:eastAsia="en-US"/>
              </w:rPr>
            </w:pPr>
            <w:r w:rsidRPr="00853D43">
              <w:rPr>
                <w:rFonts w:eastAsia="SimSun"/>
                <w:lang w:eastAsia="en-US"/>
              </w:rPr>
              <w:t>Present for Sensitivity Fine Time Assistance test case. Absent otherwise</w:t>
            </w:r>
          </w:p>
        </w:tc>
        <w:tc>
          <w:tcPr>
            <w:tcW w:w="2073" w:type="dxa"/>
          </w:tcPr>
          <w:p w14:paraId="18E71B44" w14:textId="77777777" w:rsidR="0000579C" w:rsidRPr="00853D43" w:rsidRDefault="0000579C" w:rsidP="002B54B1">
            <w:pPr>
              <w:pStyle w:val="TAL"/>
              <w:rPr>
                <w:lang w:eastAsia="en-US"/>
              </w:rPr>
            </w:pPr>
            <w:r w:rsidRPr="00853D43">
              <w:rPr>
                <w:rFonts w:eastAsia="SimSun"/>
                <w:lang w:eastAsia="en-US"/>
              </w:rPr>
              <w:t>Absent</w:t>
            </w:r>
          </w:p>
        </w:tc>
      </w:tr>
      <w:tr w:rsidR="0000579C" w:rsidRPr="00853D43" w14:paraId="2D1F9663" w14:textId="77777777">
        <w:trPr>
          <w:cantSplit/>
          <w:jc w:val="center"/>
        </w:trPr>
        <w:tc>
          <w:tcPr>
            <w:tcW w:w="2551" w:type="dxa"/>
          </w:tcPr>
          <w:p w14:paraId="2D03D654" w14:textId="77777777" w:rsidR="0000579C" w:rsidRPr="00853D43" w:rsidRDefault="0000579C" w:rsidP="002B54B1">
            <w:pPr>
              <w:pStyle w:val="TAL"/>
              <w:rPr>
                <w:lang w:eastAsia="en-US"/>
              </w:rPr>
            </w:pPr>
            <w:r w:rsidRPr="00853D43">
              <w:rPr>
                <w:rFonts w:eastAsia="SimSun"/>
                <w:lang w:eastAsia="en-US"/>
              </w:rPr>
              <w:t xml:space="preserve">UTRAN </w:t>
            </w:r>
            <w:smartTag w:uri="urn:schemas-microsoft-com:office:smarttags" w:element="stockticker">
              <w:r w:rsidRPr="00853D43">
                <w:rPr>
                  <w:rFonts w:eastAsia="SimSun"/>
                  <w:lang w:eastAsia="en-US"/>
                </w:rPr>
                <w:t>GPS</w:t>
              </w:r>
            </w:smartTag>
            <w:r w:rsidRPr="00853D43">
              <w:rPr>
                <w:rFonts w:eastAsia="SimSun"/>
                <w:lang w:eastAsia="en-US"/>
              </w:rPr>
              <w:t xml:space="preserve"> timing of cell frames</w:t>
            </w:r>
          </w:p>
        </w:tc>
        <w:tc>
          <w:tcPr>
            <w:tcW w:w="830" w:type="dxa"/>
          </w:tcPr>
          <w:p w14:paraId="07421CFA" w14:textId="77777777" w:rsidR="0000579C" w:rsidRPr="00853D43" w:rsidRDefault="0000579C" w:rsidP="002B54B1">
            <w:pPr>
              <w:pStyle w:val="TAL"/>
              <w:rPr>
                <w:lang w:eastAsia="en-US"/>
              </w:rPr>
            </w:pPr>
          </w:p>
        </w:tc>
        <w:tc>
          <w:tcPr>
            <w:tcW w:w="2072" w:type="dxa"/>
          </w:tcPr>
          <w:p w14:paraId="0E5E48BD" w14:textId="77777777" w:rsidR="0000579C" w:rsidRPr="00853D43" w:rsidRDefault="0000579C" w:rsidP="002B54B1">
            <w:pPr>
              <w:pStyle w:val="TAL"/>
              <w:rPr>
                <w:lang w:eastAsia="en-US"/>
              </w:rPr>
            </w:pPr>
            <w:r w:rsidRPr="00853D43">
              <w:rPr>
                <w:rFonts w:eastAsia="SimSun"/>
                <w:lang w:eastAsia="en-US"/>
              </w:rPr>
              <w:t>Note 2</w:t>
            </w:r>
          </w:p>
        </w:tc>
        <w:tc>
          <w:tcPr>
            <w:tcW w:w="2072" w:type="dxa"/>
          </w:tcPr>
          <w:p w14:paraId="52192AB0" w14:textId="77777777" w:rsidR="0000579C" w:rsidRPr="00853D43" w:rsidRDefault="0000579C" w:rsidP="002B54B1">
            <w:pPr>
              <w:pStyle w:val="TAL"/>
              <w:rPr>
                <w:lang w:eastAsia="en-US"/>
              </w:rPr>
            </w:pPr>
            <w:r w:rsidRPr="00853D43">
              <w:rPr>
                <w:rFonts w:eastAsia="SimSun"/>
                <w:lang w:eastAsia="en-US"/>
              </w:rPr>
              <w:t>Note 2</w:t>
            </w:r>
          </w:p>
        </w:tc>
        <w:tc>
          <w:tcPr>
            <w:tcW w:w="2073" w:type="dxa"/>
          </w:tcPr>
          <w:p w14:paraId="2A878C56" w14:textId="77777777" w:rsidR="0000579C" w:rsidRPr="00853D43" w:rsidRDefault="0000579C" w:rsidP="002B54B1">
            <w:pPr>
              <w:pStyle w:val="TAL"/>
              <w:rPr>
                <w:lang w:eastAsia="en-US"/>
              </w:rPr>
            </w:pPr>
            <w:r w:rsidRPr="00853D43">
              <w:rPr>
                <w:rFonts w:eastAsia="SimSun"/>
                <w:lang w:eastAsia="en-US"/>
              </w:rPr>
              <w:t>-</w:t>
            </w:r>
          </w:p>
        </w:tc>
      </w:tr>
      <w:tr w:rsidR="0000579C" w:rsidRPr="00853D43" w14:paraId="354805BD" w14:textId="77777777">
        <w:trPr>
          <w:cantSplit/>
          <w:jc w:val="center"/>
        </w:trPr>
        <w:tc>
          <w:tcPr>
            <w:tcW w:w="2551" w:type="dxa"/>
          </w:tcPr>
          <w:p w14:paraId="2FD910F5" w14:textId="77777777" w:rsidR="0000579C" w:rsidRPr="00853D43" w:rsidRDefault="0000579C" w:rsidP="002B54B1">
            <w:pPr>
              <w:pStyle w:val="TAL"/>
              <w:rPr>
                <w:lang w:eastAsia="en-US"/>
              </w:rPr>
            </w:pPr>
            <w:bookmarkStart w:id="443" w:name="_Hlk284860620"/>
            <w:r w:rsidRPr="00853D43">
              <w:rPr>
                <w:rFonts w:eastAsia="SimSun"/>
                <w:lang w:eastAsia="en-US"/>
              </w:rPr>
              <w:t>CHOICE mode</w:t>
            </w:r>
          </w:p>
        </w:tc>
        <w:tc>
          <w:tcPr>
            <w:tcW w:w="830" w:type="dxa"/>
          </w:tcPr>
          <w:p w14:paraId="356C5B4D" w14:textId="77777777" w:rsidR="0000579C" w:rsidRPr="00853D43" w:rsidRDefault="0000579C" w:rsidP="002B54B1">
            <w:pPr>
              <w:pStyle w:val="TAL"/>
              <w:rPr>
                <w:lang w:eastAsia="en-US"/>
              </w:rPr>
            </w:pPr>
          </w:p>
        </w:tc>
        <w:tc>
          <w:tcPr>
            <w:tcW w:w="2072" w:type="dxa"/>
          </w:tcPr>
          <w:p w14:paraId="18F759B7" w14:textId="77777777" w:rsidR="0000579C" w:rsidRPr="00853D43" w:rsidRDefault="0000579C" w:rsidP="002B54B1">
            <w:pPr>
              <w:pStyle w:val="TAL"/>
              <w:rPr>
                <w:lang w:eastAsia="en-US"/>
              </w:rPr>
            </w:pPr>
            <w:r w:rsidRPr="00853D43">
              <w:rPr>
                <w:rFonts w:eastAsia="SimSun"/>
                <w:lang w:eastAsia="en-US"/>
              </w:rPr>
              <w:t>Present for Sensitivity Fine Time Assistance test case. Absent otherwise</w:t>
            </w:r>
          </w:p>
        </w:tc>
        <w:tc>
          <w:tcPr>
            <w:tcW w:w="2072" w:type="dxa"/>
          </w:tcPr>
          <w:p w14:paraId="6439728E" w14:textId="77777777" w:rsidR="0000579C" w:rsidRPr="00853D43" w:rsidRDefault="0000579C" w:rsidP="002B54B1">
            <w:pPr>
              <w:pStyle w:val="TAL"/>
              <w:rPr>
                <w:lang w:eastAsia="en-US"/>
              </w:rPr>
            </w:pPr>
            <w:r w:rsidRPr="00853D43">
              <w:rPr>
                <w:rFonts w:eastAsia="SimSun"/>
                <w:lang w:eastAsia="en-US"/>
              </w:rPr>
              <w:t>Present for Sensitivity Fine Time Assistance test case. Absent otherwise</w:t>
            </w:r>
          </w:p>
        </w:tc>
        <w:tc>
          <w:tcPr>
            <w:tcW w:w="2073" w:type="dxa"/>
          </w:tcPr>
          <w:p w14:paraId="0AECB0D1" w14:textId="77777777" w:rsidR="0000579C" w:rsidRPr="00853D43" w:rsidRDefault="0000579C" w:rsidP="002B54B1">
            <w:pPr>
              <w:pStyle w:val="TAL"/>
              <w:rPr>
                <w:lang w:eastAsia="en-US"/>
              </w:rPr>
            </w:pPr>
            <w:r w:rsidRPr="00853D43">
              <w:rPr>
                <w:rFonts w:eastAsia="SimSun"/>
                <w:lang w:eastAsia="en-US"/>
              </w:rPr>
              <w:t>-</w:t>
            </w:r>
          </w:p>
        </w:tc>
      </w:tr>
      <w:bookmarkEnd w:id="443"/>
      <w:tr w:rsidR="0000579C" w:rsidRPr="00853D43" w14:paraId="396F30D9" w14:textId="77777777">
        <w:trPr>
          <w:cantSplit/>
          <w:jc w:val="center"/>
        </w:trPr>
        <w:tc>
          <w:tcPr>
            <w:tcW w:w="2551" w:type="dxa"/>
          </w:tcPr>
          <w:p w14:paraId="2710E5E6" w14:textId="77777777" w:rsidR="0000579C" w:rsidRPr="00853D43" w:rsidRDefault="00EA2FD8" w:rsidP="002B54B1">
            <w:pPr>
              <w:pStyle w:val="TAL"/>
              <w:rPr>
                <w:lang w:eastAsia="en-US"/>
              </w:rPr>
            </w:pPr>
            <w:r w:rsidRPr="00853D43">
              <w:rPr>
                <w:rFonts w:eastAsia="SimSun"/>
                <w:lang w:eastAsia="en-US"/>
              </w:rPr>
              <w:t xml:space="preserve">FDD: </w:t>
            </w:r>
            <w:r w:rsidR="0000579C" w:rsidRPr="00853D43">
              <w:rPr>
                <w:rFonts w:eastAsia="SimSun"/>
                <w:lang w:eastAsia="en-US"/>
              </w:rPr>
              <w:t>Primary CPICH Info</w:t>
            </w:r>
          </w:p>
        </w:tc>
        <w:tc>
          <w:tcPr>
            <w:tcW w:w="830" w:type="dxa"/>
          </w:tcPr>
          <w:p w14:paraId="4E5071E9" w14:textId="77777777" w:rsidR="0000579C" w:rsidRPr="00853D43" w:rsidRDefault="0000579C" w:rsidP="002B54B1">
            <w:pPr>
              <w:pStyle w:val="TAL"/>
              <w:rPr>
                <w:lang w:eastAsia="en-US"/>
              </w:rPr>
            </w:pPr>
          </w:p>
        </w:tc>
        <w:tc>
          <w:tcPr>
            <w:tcW w:w="2072" w:type="dxa"/>
          </w:tcPr>
          <w:p w14:paraId="7F2ECAD0" w14:textId="77777777" w:rsidR="0000579C" w:rsidRPr="00853D43" w:rsidRDefault="0000579C" w:rsidP="002B54B1">
            <w:pPr>
              <w:pStyle w:val="TAL"/>
              <w:rPr>
                <w:lang w:eastAsia="en-US"/>
              </w:rPr>
            </w:pPr>
            <w:r w:rsidRPr="00853D43">
              <w:rPr>
                <w:rFonts w:eastAsia="SimSun"/>
                <w:lang w:eastAsia="en-US"/>
              </w:rPr>
              <w:t>100</w:t>
            </w:r>
          </w:p>
        </w:tc>
        <w:tc>
          <w:tcPr>
            <w:tcW w:w="2072" w:type="dxa"/>
          </w:tcPr>
          <w:p w14:paraId="41277F3B" w14:textId="77777777" w:rsidR="0000579C" w:rsidRPr="00853D43" w:rsidRDefault="0000579C" w:rsidP="002B54B1">
            <w:pPr>
              <w:pStyle w:val="TAL"/>
              <w:rPr>
                <w:lang w:eastAsia="en-US"/>
              </w:rPr>
            </w:pPr>
            <w:r w:rsidRPr="00853D43">
              <w:rPr>
                <w:rFonts w:eastAsia="SimSun"/>
                <w:lang w:eastAsia="en-US"/>
              </w:rPr>
              <w:t>100</w:t>
            </w:r>
          </w:p>
        </w:tc>
        <w:tc>
          <w:tcPr>
            <w:tcW w:w="2073" w:type="dxa"/>
          </w:tcPr>
          <w:p w14:paraId="2348C30B" w14:textId="77777777" w:rsidR="0000579C" w:rsidRPr="00853D43" w:rsidRDefault="0000579C" w:rsidP="002B54B1">
            <w:pPr>
              <w:pStyle w:val="TAL"/>
              <w:rPr>
                <w:lang w:eastAsia="en-US"/>
              </w:rPr>
            </w:pPr>
            <w:r w:rsidRPr="00853D43">
              <w:rPr>
                <w:rFonts w:eastAsia="SimSun"/>
                <w:lang w:eastAsia="en-US"/>
              </w:rPr>
              <w:t>-</w:t>
            </w:r>
          </w:p>
        </w:tc>
      </w:tr>
      <w:tr w:rsidR="00EA2FD8" w:rsidRPr="00853D43" w14:paraId="27EE753E" w14:textId="77777777" w:rsidTr="00D15F9F">
        <w:trPr>
          <w:cantSplit/>
          <w:jc w:val="center"/>
        </w:trPr>
        <w:tc>
          <w:tcPr>
            <w:tcW w:w="2551" w:type="dxa"/>
          </w:tcPr>
          <w:p w14:paraId="79B1C2FB" w14:textId="77777777" w:rsidR="00EA2FD8" w:rsidRPr="00853D43" w:rsidRDefault="00EA2FD8" w:rsidP="00D15F9F">
            <w:pPr>
              <w:pStyle w:val="TAL"/>
              <w:rPr>
                <w:rFonts w:eastAsia="SimSun"/>
                <w:lang w:eastAsia="en-US"/>
              </w:rPr>
            </w:pPr>
            <w:r w:rsidRPr="00853D43">
              <w:rPr>
                <w:rFonts w:eastAsia="SimSun"/>
                <w:lang w:eastAsia="en-US"/>
              </w:rPr>
              <w:t>TDD: cell parameters id</w:t>
            </w:r>
          </w:p>
        </w:tc>
        <w:tc>
          <w:tcPr>
            <w:tcW w:w="830" w:type="dxa"/>
          </w:tcPr>
          <w:p w14:paraId="33920255" w14:textId="77777777" w:rsidR="00EA2FD8" w:rsidRPr="00853D43" w:rsidRDefault="00EA2FD8" w:rsidP="00D15F9F">
            <w:pPr>
              <w:pStyle w:val="TAL"/>
              <w:rPr>
                <w:lang w:eastAsia="en-US"/>
              </w:rPr>
            </w:pPr>
          </w:p>
        </w:tc>
        <w:tc>
          <w:tcPr>
            <w:tcW w:w="2072" w:type="dxa"/>
          </w:tcPr>
          <w:p w14:paraId="03704722" w14:textId="77777777" w:rsidR="00EA2FD8" w:rsidRPr="00853D43" w:rsidRDefault="00EA2FD8" w:rsidP="00D15F9F">
            <w:pPr>
              <w:pStyle w:val="TAL"/>
              <w:rPr>
                <w:rFonts w:eastAsia="SimSun"/>
                <w:lang w:eastAsia="en-US"/>
              </w:rPr>
            </w:pPr>
            <w:r w:rsidRPr="00853D43">
              <w:rPr>
                <w:rFonts w:eastAsia="SimSun"/>
                <w:lang w:eastAsia="en-US"/>
              </w:rPr>
              <w:t>0</w:t>
            </w:r>
          </w:p>
        </w:tc>
        <w:tc>
          <w:tcPr>
            <w:tcW w:w="2072" w:type="dxa"/>
          </w:tcPr>
          <w:p w14:paraId="05658513" w14:textId="77777777" w:rsidR="00EA2FD8" w:rsidRPr="00853D43" w:rsidRDefault="00EA2FD8" w:rsidP="00D15F9F">
            <w:pPr>
              <w:pStyle w:val="TAL"/>
              <w:rPr>
                <w:rFonts w:eastAsia="SimSun"/>
                <w:lang w:eastAsia="en-US"/>
              </w:rPr>
            </w:pPr>
            <w:r w:rsidRPr="00853D43">
              <w:rPr>
                <w:rFonts w:eastAsia="SimSun"/>
                <w:lang w:eastAsia="en-US"/>
              </w:rPr>
              <w:t>0</w:t>
            </w:r>
          </w:p>
        </w:tc>
        <w:tc>
          <w:tcPr>
            <w:tcW w:w="2073" w:type="dxa"/>
          </w:tcPr>
          <w:p w14:paraId="22AED357" w14:textId="77777777" w:rsidR="00EA2FD8" w:rsidRPr="00853D43" w:rsidRDefault="00EA2FD8" w:rsidP="00D15F9F">
            <w:pPr>
              <w:pStyle w:val="TAL"/>
              <w:rPr>
                <w:rFonts w:eastAsia="SimSun"/>
                <w:lang w:eastAsia="en-US"/>
              </w:rPr>
            </w:pPr>
          </w:p>
        </w:tc>
      </w:tr>
      <w:tr w:rsidR="0000579C" w:rsidRPr="00853D43" w14:paraId="5655BE19" w14:textId="77777777">
        <w:trPr>
          <w:cantSplit/>
          <w:jc w:val="center"/>
        </w:trPr>
        <w:tc>
          <w:tcPr>
            <w:tcW w:w="2551" w:type="dxa"/>
          </w:tcPr>
          <w:p w14:paraId="02148DB0" w14:textId="77777777" w:rsidR="0000579C" w:rsidRPr="00853D43" w:rsidRDefault="0000579C" w:rsidP="002B54B1">
            <w:pPr>
              <w:pStyle w:val="TAL"/>
              <w:rPr>
                <w:lang w:eastAsia="en-US"/>
              </w:rPr>
            </w:pPr>
            <w:r w:rsidRPr="00853D43">
              <w:rPr>
                <w:rFonts w:eastAsia="SimSun"/>
                <w:lang w:eastAsia="en-US"/>
              </w:rPr>
              <w:t>SFN</w:t>
            </w:r>
          </w:p>
        </w:tc>
        <w:tc>
          <w:tcPr>
            <w:tcW w:w="830" w:type="dxa"/>
          </w:tcPr>
          <w:p w14:paraId="698C5B52" w14:textId="77777777" w:rsidR="0000579C" w:rsidRPr="00853D43" w:rsidRDefault="0000579C" w:rsidP="002B54B1">
            <w:pPr>
              <w:pStyle w:val="TAL"/>
              <w:rPr>
                <w:lang w:eastAsia="en-US"/>
              </w:rPr>
            </w:pPr>
          </w:p>
        </w:tc>
        <w:tc>
          <w:tcPr>
            <w:tcW w:w="2072" w:type="dxa"/>
          </w:tcPr>
          <w:p w14:paraId="48985672" w14:textId="77777777" w:rsidR="0000579C" w:rsidRPr="00853D43" w:rsidRDefault="0000579C" w:rsidP="002B54B1">
            <w:pPr>
              <w:pStyle w:val="TAL"/>
              <w:rPr>
                <w:lang w:eastAsia="en-US"/>
              </w:rPr>
            </w:pPr>
            <w:r w:rsidRPr="00853D43">
              <w:rPr>
                <w:rFonts w:eastAsia="SimSun"/>
                <w:lang w:eastAsia="en-US"/>
              </w:rPr>
              <w:t>Note 2</w:t>
            </w:r>
          </w:p>
        </w:tc>
        <w:tc>
          <w:tcPr>
            <w:tcW w:w="2072" w:type="dxa"/>
          </w:tcPr>
          <w:p w14:paraId="17393559" w14:textId="77777777" w:rsidR="0000579C" w:rsidRPr="00853D43" w:rsidRDefault="0000579C" w:rsidP="002B54B1">
            <w:pPr>
              <w:pStyle w:val="TAL"/>
              <w:rPr>
                <w:lang w:eastAsia="en-US"/>
              </w:rPr>
            </w:pPr>
            <w:r w:rsidRPr="00853D43">
              <w:rPr>
                <w:rFonts w:eastAsia="SimSun"/>
                <w:lang w:eastAsia="en-US"/>
              </w:rPr>
              <w:t>Note 2</w:t>
            </w:r>
          </w:p>
        </w:tc>
        <w:tc>
          <w:tcPr>
            <w:tcW w:w="2073" w:type="dxa"/>
          </w:tcPr>
          <w:p w14:paraId="08C05A52" w14:textId="77777777" w:rsidR="0000579C" w:rsidRPr="00853D43" w:rsidRDefault="0000579C" w:rsidP="002B54B1">
            <w:pPr>
              <w:pStyle w:val="TAL"/>
              <w:rPr>
                <w:lang w:eastAsia="en-US"/>
              </w:rPr>
            </w:pPr>
            <w:r w:rsidRPr="00853D43">
              <w:rPr>
                <w:rFonts w:eastAsia="SimSun"/>
                <w:lang w:eastAsia="en-US"/>
              </w:rPr>
              <w:t>-</w:t>
            </w:r>
          </w:p>
        </w:tc>
      </w:tr>
      <w:tr w:rsidR="007937E9" w:rsidRPr="00853D43" w14:paraId="084D1A2A" w14:textId="77777777">
        <w:trPr>
          <w:cantSplit/>
          <w:jc w:val="center"/>
        </w:trPr>
        <w:tc>
          <w:tcPr>
            <w:tcW w:w="2551" w:type="dxa"/>
          </w:tcPr>
          <w:p w14:paraId="326ABBC5" w14:textId="77777777" w:rsidR="007937E9" w:rsidRPr="00853D43" w:rsidRDefault="007937E9" w:rsidP="002B54B1">
            <w:pPr>
              <w:pStyle w:val="TAL"/>
              <w:rPr>
                <w:rFonts w:eastAsia="SimSun"/>
                <w:lang w:eastAsia="en-US"/>
              </w:rPr>
            </w:pPr>
            <w:r w:rsidRPr="00853D43">
              <w:rPr>
                <w:rFonts w:eastAsia="SimSun"/>
                <w:lang w:eastAsia="en-US"/>
              </w:rPr>
              <w:t>UE Positioning GPS ReferenceTime Uncertainty</w:t>
            </w:r>
          </w:p>
        </w:tc>
        <w:tc>
          <w:tcPr>
            <w:tcW w:w="830" w:type="dxa"/>
          </w:tcPr>
          <w:p w14:paraId="43B2439E" w14:textId="77777777" w:rsidR="007937E9" w:rsidRPr="00853D43" w:rsidRDefault="007937E9" w:rsidP="002B54B1">
            <w:pPr>
              <w:pStyle w:val="TAL"/>
              <w:rPr>
                <w:lang w:eastAsia="en-US"/>
              </w:rPr>
            </w:pPr>
          </w:p>
        </w:tc>
        <w:tc>
          <w:tcPr>
            <w:tcW w:w="2072" w:type="dxa"/>
          </w:tcPr>
          <w:p w14:paraId="28D8D014" w14:textId="77777777" w:rsidR="001B6652" w:rsidRPr="00853D43" w:rsidRDefault="001B6652" w:rsidP="001B6652">
            <w:pPr>
              <w:pStyle w:val="TAL"/>
              <w:rPr>
                <w:rFonts w:eastAsia="SimSun"/>
                <w:lang w:eastAsia="en-US"/>
              </w:rPr>
            </w:pPr>
            <w:r w:rsidRPr="00853D43">
              <w:rPr>
                <w:rFonts w:eastAsia="SimSun"/>
                <w:lang w:eastAsia="en-US"/>
              </w:rPr>
              <w:t>For Sensitivity Fine Time Assistance test case: ‘</w:t>
            </w:r>
            <w:r w:rsidR="009D4A78" w:rsidRPr="00853D43">
              <w:rPr>
                <w:rFonts w:eastAsia="SimSun"/>
                <w:lang w:eastAsia="en-US"/>
              </w:rPr>
              <w:t>51</w:t>
            </w:r>
            <w:r w:rsidRPr="00853D43">
              <w:rPr>
                <w:rFonts w:eastAsia="SimSun"/>
                <w:lang w:eastAsia="en-US"/>
              </w:rPr>
              <w:t>’</w:t>
            </w:r>
            <w:r w:rsidR="009D4A78" w:rsidRPr="00853D43">
              <w:rPr>
                <w:rFonts w:eastAsia="SimSun"/>
                <w:lang w:eastAsia="en-US"/>
              </w:rPr>
              <w:t xml:space="preserve"> (10.2uS).</w:t>
            </w:r>
          </w:p>
          <w:p w14:paraId="20B35447" w14:textId="77777777" w:rsidR="007937E9" w:rsidRPr="00853D43" w:rsidRDefault="001B6652" w:rsidP="001B6652">
            <w:pPr>
              <w:pStyle w:val="TAL"/>
              <w:rPr>
                <w:rFonts w:eastAsia="SimSun"/>
                <w:lang w:eastAsia="en-US"/>
              </w:rPr>
            </w:pPr>
            <w:r w:rsidRPr="00853D43">
              <w:rPr>
                <w:rFonts w:eastAsia="SimSun"/>
                <w:lang w:eastAsia="en-US"/>
              </w:rPr>
              <w:t>Otherwise: ‘125’ (</w:t>
            </w:r>
            <w:r w:rsidR="00974C61" w:rsidRPr="00853D43">
              <w:rPr>
                <w:rFonts w:eastAsia="SimSun"/>
                <w:lang w:eastAsia="en-US"/>
              </w:rPr>
              <w:t>2.127</w:t>
            </w:r>
            <w:r w:rsidRPr="00853D43">
              <w:rPr>
                <w:rFonts w:eastAsia="SimSun"/>
                <w:lang w:eastAsia="en-US"/>
              </w:rPr>
              <w:t>s)</w:t>
            </w:r>
          </w:p>
        </w:tc>
        <w:tc>
          <w:tcPr>
            <w:tcW w:w="2072" w:type="dxa"/>
          </w:tcPr>
          <w:p w14:paraId="1AB4E670" w14:textId="77777777" w:rsidR="001B6652" w:rsidRPr="00853D43" w:rsidRDefault="001B6652" w:rsidP="001B6652">
            <w:pPr>
              <w:pStyle w:val="TAL"/>
              <w:rPr>
                <w:rFonts w:eastAsia="SimSun"/>
                <w:lang w:eastAsia="en-US"/>
              </w:rPr>
            </w:pPr>
            <w:r w:rsidRPr="00853D43">
              <w:rPr>
                <w:rFonts w:eastAsia="SimSun"/>
                <w:lang w:eastAsia="en-US"/>
              </w:rPr>
              <w:t>For Sensitivity Fine Time Assistance test case: ‘</w:t>
            </w:r>
            <w:r w:rsidR="009D4A78" w:rsidRPr="00853D43">
              <w:rPr>
                <w:rFonts w:eastAsia="SimSun"/>
                <w:lang w:eastAsia="en-US"/>
              </w:rPr>
              <w:t>51</w:t>
            </w:r>
            <w:r w:rsidRPr="00853D43">
              <w:rPr>
                <w:rFonts w:eastAsia="SimSun"/>
                <w:lang w:eastAsia="en-US"/>
              </w:rPr>
              <w:t>’</w:t>
            </w:r>
            <w:r w:rsidR="009D4A78" w:rsidRPr="00853D43">
              <w:rPr>
                <w:rFonts w:eastAsia="SimSun"/>
                <w:lang w:eastAsia="en-US"/>
              </w:rPr>
              <w:t xml:space="preserve"> (10.2uS).</w:t>
            </w:r>
            <w:r w:rsidRPr="00853D43">
              <w:rPr>
                <w:rFonts w:eastAsia="SimSun"/>
                <w:lang w:eastAsia="en-US"/>
              </w:rPr>
              <w:t xml:space="preserve"> </w:t>
            </w:r>
          </w:p>
          <w:p w14:paraId="28F90478" w14:textId="77777777" w:rsidR="007937E9" w:rsidRPr="00853D43" w:rsidRDefault="001B6652" w:rsidP="001B6652">
            <w:pPr>
              <w:pStyle w:val="TAL"/>
              <w:rPr>
                <w:rFonts w:eastAsia="SimSun"/>
                <w:lang w:eastAsia="en-US"/>
              </w:rPr>
            </w:pPr>
            <w:r w:rsidRPr="00853D43">
              <w:rPr>
                <w:rFonts w:eastAsia="SimSun"/>
                <w:lang w:eastAsia="en-US"/>
              </w:rPr>
              <w:t>Otherwise: ‘125’ (</w:t>
            </w:r>
            <w:r w:rsidR="00974C61" w:rsidRPr="00853D43">
              <w:rPr>
                <w:rFonts w:eastAsia="SimSun"/>
                <w:lang w:eastAsia="en-US"/>
              </w:rPr>
              <w:t>2.127</w:t>
            </w:r>
            <w:r w:rsidRPr="00853D43">
              <w:rPr>
                <w:rFonts w:eastAsia="SimSun"/>
                <w:lang w:eastAsia="en-US"/>
              </w:rPr>
              <w:t>s)</w:t>
            </w:r>
          </w:p>
        </w:tc>
        <w:tc>
          <w:tcPr>
            <w:tcW w:w="2073" w:type="dxa"/>
          </w:tcPr>
          <w:p w14:paraId="742D48C1" w14:textId="77777777" w:rsidR="007937E9" w:rsidRPr="00853D43" w:rsidRDefault="001B6652" w:rsidP="002B54B1">
            <w:pPr>
              <w:pStyle w:val="TAL"/>
              <w:rPr>
                <w:rFonts w:eastAsia="SimSun"/>
                <w:lang w:eastAsia="en-US"/>
              </w:rPr>
            </w:pPr>
            <w:r w:rsidRPr="00853D43">
              <w:rPr>
                <w:rFonts w:eastAsia="SimSun"/>
                <w:lang w:eastAsia="en-US"/>
              </w:rPr>
              <w:t>‘125’ (</w:t>
            </w:r>
            <w:r w:rsidR="00974C61" w:rsidRPr="00853D43">
              <w:rPr>
                <w:rFonts w:eastAsia="SimSun"/>
                <w:lang w:eastAsia="en-US"/>
              </w:rPr>
              <w:t>2.127</w:t>
            </w:r>
            <w:r w:rsidRPr="00853D43">
              <w:rPr>
                <w:rFonts w:eastAsia="SimSun"/>
                <w:lang w:eastAsia="en-US"/>
              </w:rPr>
              <w:t>s)</w:t>
            </w:r>
          </w:p>
        </w:tc>
      </w:tr>
      <w:tr w:rsidR="007937E9" w:rsidRPr="00853D43" w14:paraId="7EA9A31B" w14:textId="77777777">
        <w:trPr>
          <w:cantSplit/>
          <w:jc w:val="center"/>
        </w:trPr>
        <w:tc>
          <w:tcPr>
            <w:tcW w:w="2551" w:type="dxa"/>
          </w:tcPr>
          <w:p w14:paraId="10F16F17" w14:textId="77777777" w:rsidR="007937E9" w:rsidRPr="00853D43" w:rsidRDefault="007937E9" w:rsidP="002B54B1">
            <w:pPr>
              <w:pStyle w:val="TAL"/>
              <w:rPr>
                <w:lang w:eastAsia="en-US"/>
              </w:rPr>
            </w:pPr>
            <w:r w:rsidRPr="00853D43">
              <w:rPr>
                <w:rFonts w:eastAsia="SimSun"/>
                <w:lang w:eastAsia="en-US"/>
              </w:rPr>
              <w:t>TUTRAN-GPS drift rate</w:t>
            </w:r>
          </w:p>
        </w:tc>
        <w:tc>
          <w:tcPr>
            <w:tcW w:w="830" w:type="dxa"/>
          </w:tcPr>
          <w:p w14:paraId="193F70D1" w14:textId="77777777" w:rsidR="007937E9" w:rsidRPr="00853D43" w:rsidRDefault="007937E9" w:rsidP="002B54B1">
            <w:pPr>
              <w:pStyle w:val="TAL"/>
              <w:rPr>
                <w:lang w:eastAsia="en-US"/>
              </w:rPr>
            </w:pPr>
          </w:p>
        </w:tc>
        <w:tc>
          <w:tcPr>
            <w:tcW w:w="2072" w:type="dxa"/>
          </w:tcPr>
          <w:p w14:paraId="31D7C2E4" w14:textId="77777777" w:rsidR="007937E9" w:rsidRPr="00853D43" w:rsidRDefault="007937E9" w:rsidP="002B54B1">
            <w:pPr>
              <w:pStyle w:val="TAL"/>
              <w:rPr>
                <w:lang w:eastAsia="en-US"/>
              </w:rPr>
            </w:pPr>
            <w:r w:rsidRPr="00853D43">
              <w:rPr>
                <w:rFonts w:eastAsia="SimSun"/>
                <w:lang w:eastAsia="en-US"/>
              </w:rPr>
              <w:t>0</w:t>
            </w:r>
            <w:r w:rsidR="00F553A3" w:rsidRPr="00853D43">
              <w:rPr>
                <w:rFonts w:eastAsia="SimSun"/>
                <w:lang w:eastAsia="en-US"/>
              </w:rPr>
              <w:t xml:space="preserve">. </w:t>
            </w:r>
            <w:r w:rsidR="001B6652" w:rsidRPr="00853D43">
              <w:rPr>
                <w:rFonts w:eastAsia="SimSun"/>
                <w:lang w:eastAsia="en-US"/>
              </w:rPr>
              <w:t>Present for Sensitivity Fine Time Assistance test case. Absent otherwise</w:t>
            </w:r>
          </w:p>
        </w:tc>
        <w:tc>
          <w:tcPr>
            <w:tcW w:w="2072" w:type="dxa"/>
          </w:tcPr>
          <w:p w14:paraId="3D5C6AD0" w14:textId="77777777" w:rsidR="007937E9" w:rsidRPr="00853D43" w:rsidRDefault="007937E9" w:rsidP="002B54B1">
            <w:pPr>
              <w:pStyle w:val="TAL"/>
              <w:rPr>
                <w:lang w:eastAsia="en-US"/>
              </w:rPr>
            </w:pPr>
            <w:r w:rsidRPr="00853D43">
              <w:rPr>
                <w:rFonts w:eastAsia="SimSun"/>
                <w:lang w:eastAsia="en-US"/>
              </w:rPr>
              <w:t>0</w:t>
            </w:r>
            <w:r w:rsidR="00F553A3" w:rsidRPr="00853D43">
              <w:rPr>
                <w:rFonts w:eastAsia="SimSun"/>
                <w:lang w:eastAsia="en-US"/>
              </w:rPr>
              <w:t xml:space="preserve">. </w:t>
            </w:r>
            <w:r w:rsidR="001B6652" w:rsidRPr="00853D43">
              <w:rPr>
                <w:rFonts w:eastAsia="SimSun"/>
                <w:lang w:eastAsia="en-US"/>
              </w:rPr>
              <w:t>Present for Sensitivity Fine Time Assistance test case. Absent otherwise</w:t>
            </w:r>
          </w:p>
        </w:tc>
        <w:tc>
          <w:tcPr>
            <w:tcW w:w="2073" w:type="dxa"/>
          </w:tcPr>
          <w:p w14:paraId="1D7A7A11" w14:textId="77777777" w:rsidR="007937E9" w:rsidRPr="00853D43" w:rsidRDefault="007937E9" w:rsidP="002B54B1">
            <w:pPr>
              <w:pStyle w:val="TAL"/>
              <w:rPr>
                <w:lang w:eastAsia="en-US"/>
              </w:rPr>
            </w:pPr>
            <w:r w:rsidRPr="00853D43">
              <w:rPr>
                <w:rFonts w:eastAsia="SimSun"/>
                <w:lang w:eastAsia="en-US"/>
              </w:rPr>
              <w:t>Absent</w:t>
            </w:r>
          </w:p>
        </w:tc>
      </w:tr>
      <w:tr w:rsidR="00067A07" w:rsidRPr="00853D43" w14:paraId="2A646AFB" w14:textId="77777777">
        <w:trPr>
          <w:cantSplit/>
          <w:jc w:val="center"/>
        </w:trPr>
        <w:tc>
          <w:tcPr>
            <w:tcW w:w="9598" w:type="dxa"/>
            <w:gridSpan w:val="5"/>
          </w:tcPr>
          <w:p w14:paraId="4CE34735" w14:textId="77777777" w:rsidR="00067A07" w:rsidRPr="00853D43" w:rsidRDefault="00067A07" w:rsidP="00A85975">
            <w:pPr>
              <w:pStyle w:val="TAN"/>
              <w:rPr>
                <w:lang w:eastAsia="en-US"/>
              </w:rPr>
            </w:pPr>
            <w:r w:rsidRPr="00853D43">
              <w:rPr>
                <w:lang w:eastAsia="en-US"/>
              </w:rPr>
              <w:t>Note 1: GPS TOW msec</w:t>
            </w:r>
            <w:r w:rsidR="00A85975" w:rsidRPr="00853D43">
              <w:rPr>
                <w:lang w:eastAsia="en-US"/>
              </w:rPr>
              <w:br/>
            </w:r>
            <w:r w:rsidRPr="00853D43">
              <w:rPr>
                <w:lang w:eastAsia="en-US"/>
              </w:rPr>
              <w:t>This is the value in ms of GPS TOW msec when the GPS scenario is initially started in the G</w:t>
            </w:r>
            <w:r w:rsidR="00DC39CE" w:rsidRPr="00853D43">
              <w:rPr>
                <w:lang w:eastAsia="en-US"/>
              </w:rPr>
              <w:t>NS</w:t>
            </w:r>
            <w:r w:rsidRPr="00853D43">
              <w:rPr>
                <w:lang w:eastAsia="en-US"/>
              </w:rPr>
              <w:t>S simulator. For all TTFF test cases, each time a GPS scenario is used, the GPS start time shall be advanced by 120 seconds from the value last used so that, at the time the fix is made, it is at least 2 minutes later than the previous fix made with that scenario.</w:t>
            </w:r>
            <w:r w:rsidR="00A85975" w:rsidRPr="00853D43">
              <w:rPr>
                <w:lang w:eastAsia="en-US"/>
              </w:rPr>
              <w:br/>
            </w:r>
            <w:r w:rsidRPr="00853D43">
              <w:rPr>
                <w:lang w:eastAsia="en-US"/>
              </w:rPr>
              <w:t>The actual value of G</w:t>
            </w:r>
            <w:r w:rsidR="003372C2" w:rsidRPr="00853D43">
              <w:rPr>
                <w:lang w:eastAsia="en-US"/>
              </w:rPr>
              <w:t>P</w:t>
            </w:r>
            <w:r w:rsidRPr="00853D43">
              <w:rPr>
                <w:lang w:eastAsia="en-US"/>
              </w:rPr>
              <w:t>S TOW msec to be used in the Reference Time IE (before the addition of the random offset, if applicable) shall be calculated at the time the IE is required by adding the elapsed time since the time the scenario was started in the G</w:t>
            </w:r>
            <w:r w:rsidR="003372C2" w:rsidRPr="00853D43">
              <w:rPr>
                <w:lang w:eastAsia="en-US"/>
              </w:rPr>
              <w:t>NS</w:t>
            </w:r>
            <w:r w:rsidRPr="00853D43">
              <w:rPr>
                <w:lang w:eastAsia="en-US"/>
              </w:rPr>
              <w:t>S simulator to this value. The accuracy shall be such that the Maximum Test System Uncertainty for Coarse Time Assistance, specified in Table</w:t>
            </w:r>
            <w:r w:rsidR="0042736D" w:rsidRPr="00853D43">
              <w:rPr>
                <w:lang w:eastAsia="en-US"/>
              </w:rPr>
              <w:t xml:space="preserve"> </w:t>
            </w:r>
            <w:r w:rsidR="002915F2" w:rsidRPr="00853D43">
              <w:rPr>
                <w:lang w:eastAsia="en-US"/>
              </w:rPr>
              <w:t>C.1.2</w:t>
            </w:r>
            <w:r w:rsidRPr="00853D43">
              <w:rPr>
                <w:lang w:eastAsia="en-US"/>
              </w:rPr>
              <w:t xml:space="preserve"> of </w:t>
            </w:r>
            <w:r w:rsidR="00A65AB2" w:rsidRPr="00853D43">
              <w:rPr>
                <w:lang w:eastAsia="en-US"/>
              </w:rPr>
              <w:t xml:space="preserve">TS </w:t>
            </w:r>
            <w:r w:rsidR="002915F2" w:rsidRPr="00853D43">
              <w:rPr>
                <w:lang w:eastAsia="en-US"/>
              </w:rPr>
              <w:t>37.571-1</w:t>
            </w:r>
            <w:r w:rsidR="00A65AB2" w:rsidRPr="00853D43">
              <w:rPr>
                <w:lang w:eastAsia="en-US"/>
              </w:rPr>
              <w:t xml:space="preserve"> </w:t>
            </w:r>
            <w:r w:rsidR="002915F2" w:rsidRPr="00853D43">
              <w:rPr>
                <w:lang w:eastAsia="en-US"/>
              </w:rPr>
              <w:t>[6]</w:t>
            </w:r>
            <w:r w:rsidRPr="00853D43">
              <w:rPr>
                <w:lang w:eastAsia="en-US"/>
              </w:rPr>
              <w:t>, shall be met.</w:t>
            </w:r>
            <w:r w:rsidR="00A85975" w:rsidRPr="00853D43">
              <w:rPr>
                <w:lang w:eastAsia="en-US"/>
              </w:rPr>
              <w:br/>
            </w:r>
            <w:r w:rsidRPr="00853D43">
              <w:rPr>
                <w:lang w:eastAsia="en-US"/>
              </w:rPr>
              <w:t>For all TTFF test cases a random offset is then added to the value of GPS TOW msec as described in</w:t>
            </w:r>
            <w:r w:rsidR="00A65AB2" w:rsidRPr="00853D43">
              <w:rPr>
                <w:lang w:eastAsia="en-US"/>
              </w:rPr>
              <w:t xml:space="preserve"> subclause</w:t>
            </w:r>
            <w:r w:rsidRPr="00853D43">
              <w:rPr>
                <w:lang w:eastAsia="en-US"/>
              </w:rPr>
              <w:t xml:space="preserve"> </w:t>
            </w:r>
            <w:r w:rsidR="00A65AB2" w:rsidRPr="00853D43">
              <w:rPr>
                <w:lang w:eastAsia="en-US"/>
              </w:rPr>
              <w:t>6.2.7.2.</w:t>
            </w:r>
          </w:p>
          <w:p w14:paraId="462F9498" w14:textId="77777777" w:rsidR="000B1422" w:rsidRPr="00853D43" w:rsidRDefault="00067A07" w:rsidP="000B1422">
            <w:pPr>
              <w:pStyle w:val="TAN"/>
              <w:rPr>
                <w:lang w:eastAsia="en-US"/>
              </w:rPr>
            </w:pPr>
            <w:r w:rsidRPr="00853D43">
              <w:rPr>
                <w:lang w:eastAsia="en-US"/>
              </w:rPr>
              <w:t xml:space="preserve">Note 2: UTRAN </w:t>
            </w:r>
            <w:smartTag w:uri="urn:schemas-microsoft-com:office:smarttags" w:element="stockticker">
              <w:r w:rsidRPr="00853D43">
                <w:rPr>
                  <w:lang w:eastAsia="en-US"/>
                </w:rPr>
                <w:t>GPS</w:t>
              </w:r>
            </w:smartTag>
            <w:r w:rsidRPr="00853D43">
              <w:rPr>
                <w:lang w:eastAsia="en-US"/>
              </w:rPr>
              <w:t xml:space="preserve"> timing of cell frames and SFN</w:t>
            </w:r>
            <w:r w:rsidR="00A85975" w:rsidRPr="00853D43">
              <w:rPr>
                <w:lang w:eastAsia="en-US"/>
              </w:rPr>
              <w:t>.</w:t>
            </w:r>
            <w:r w:rsidR="00A85975" w:rsidRPr="00853D43">
              <w:rPr>
                <w:lang w:eastAsia="en-US"/>
              </w:rPr>
              <w:br/>
            </w:r>
            <w:r w:rsidRPr="00853D43">
              <w:rPr>
                <w:lang w:eastAsia="en-US"/>
              </w:rPr>
              <w:t xml:space="preserve">The values of UTRAN </w:t>
            </w:r>
            <w:smartTag w:uri="urn:schemas-microsoft-com:office:smarttags" w:element="stockticker">
              <w:r w:rsidRPr="00853D43">
                <w:rPr>
                  <w:lang w:eastAsia="en-US"/>
                </w:rPr>
                <w:t>GPS</w:t>
              </w:r>
            </w:smartTag>
            <w:r w:rsidRPr="00853D43">
              <w:rPr>
                <w:lang w:eastAsia="en-US"/>
              </w:rPr>
              <w:t xml:space="preserve"> timing of cell frames (before the addition of the random offset) and SFN shall be calculated at the time the IE is required. The accuracy of the relationship between the two fields shall be such that the Maximum Test System Uncertainty for Fine Time Assistance, specified in Table</w:t>
            </w:r>
            <w:r w:rsidR="0042736D" w:rsidRPr="00853D43">
              <w:rPr>
                <w:lang w:eastAsia="en-US"/>
              </w:rPr>
              <w:t xml:space="preserve"> </w:t>
            </w:r>
            <w:r w:rsidR="002915F2" w:rsidRPr="00853D43">
              <w:rPr>
                <w:lang w:eastAsia="en-US"/>
              </w:rPr>
              <w:t>C.1.2</w:t>
            </w:r>
            <w:r w:rsidRPr="00853D43">
              <w:rPr>
                <w:lang w:eastAsia="en-US"/>
              </w:rPr>
              <w:t xml:space="preserve"> of </w:t>
            </w:r>
            <w:r w:rsidR="00A65AB2" w:rsidRPr="00853D43">
              <w:rPr>
                <w:lang w:eastAsia="en-US"/>
              </w:rPr>
              <w:t xml:space="preserve">TS </w:t>
            </w:r>
            <w:r w:rsidR="002915F2" w:rsidRPr="00853D43">
              <w:rPr>
                <w:lang w:eastAsia="en-US"/>
              </w:rPr>
              <w:t>37.571-1</w:t>
            </w:r>
            <w:r w:rsidR="00A65AB2" w:rsidRPr="00853D43">
              <w:rPr>
                <w:lang w:eastAsia="en-US"/>
              </w:rPr>
              <w:t xml:space="preserve"> </w:t>
            </w:r>
            <w:r w:rsidR="002915F2" w:rsidRPr="00853D43">
              <w:rPr>
                <w:lang w:eastAsia="en-US"/>
              </w:rPr>
              <w:t>[6]</w:t>
            </w:r>
            <w:r w:rsidRPr="00853D43">
              <w:rPr>
                <w:lang w:eastAsia="en-US"/>
              </w:rPr>
              <w:t>, shall be met.</w:t>
            </w:r>
            <w:r w:rsidR="00A85975" w:rsidRPr="00853D43">
              <w:rPr>
                <w:lang w:eastAsia="en-US"/>
              </w:rPr>
              <w:br/>
            </w:r>
            <w:r w:rsidRPr="00853D43">
              <w:rPr>
                <w:lang w:eastAsia="en-US"/>
              </w:rPr>
              <w:t xml:space="preserve">A random offset is then added to the value of UTRAN </w:t>
            </w:r>
            <w:smartTag w:uri="urn:schemas-microsoft-com:office:smarttags" w:element="stockticker">
              <w:r w:rsidRPr="00853D43">
                <w:rPr>
                  <w:lang w:eastAsia="en-US"/>
                </w:rPr>
                <w:t>GPS</w:t>
              </w:r>
            </w:smartTag>
            <w:r w:rsidRPr="00853D43">
              <w:rPr>
                <w:lang w:eastAsia="en-US"/>
              </w:rPr>
              <w:t xml:space="preserve"> timing of cell frames as described in</w:t>
            </w:r>
            <w:r w:rsidR="00A65AB2" w:rsidRPr="00853D43">
              <w:rPr>
                <w:lang w:eastAsia="en-US"/>
              </w:rPr>
              <w:t xml:space="preserve"> subclause</w:t>
            </w:r>
            <w:r w:rsidRPr="00853D43">
              <w:rPr>
                <w:lang w:eastAsia="en-US"/>
              </w:rPr>
              <w:t xml:space="preserve"> </w:t>
            </w:r>
            <w:r w:rsidR="00A65AB2" w:rsidRPr="00853D43">
              <w:rPr>
                <w:lang w:eastAsia="en-US"/>
              </w:rPr>
              <w:t>6.2.7.2.</w:t>
            </w:r>
          </w:p>
        </w:tc>
      </w:tr>
    </w:tbl>
    <w:p w14:paraId="6968D7E7" w14:textId="77777777" w:rsidR="0000579C" w:rsidRPr="00853D43" w:rsidRDefault="0000579C" w:rsidP="005414B5"/>
    <w:p w14:paraId="762FA603" w14:textId="77777777" w:rsidR="003916F7" w:rsidRPr="00853D43" w:rsidRDefault="003916F7" w:rsidP="00DC1842">
      <w:pPr>
        <w:pStyle w:val="TH"/>
        <w:outlineLvl w:val="0"/>
      </w:pPr>
      <w:r w:rsidRPr="00853D43">
        <w:t>Satellite Information</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921"/>
        <w:gridCol w:w="2079"/>
        <w:gridCol w:w="2079"/>
        <w:gridCol w:w="2079"/>
      </w:tblGrid>
      <w:tr w:rsidR="00046D07" w:rsidRPr="00853D43" w14:paraId="4AF5BC41" w14:textId="77777777">
        <w:trPr>
          <w:cantSplit/>
          <w:jc w:val="center"/>
        </w:trPr>
        <w:tc>
          <w:tcPr>
            <w:tcW w:w="2340" w:type="dxa"/>
          </w:tcPr>
          <w:p w14:paraId="1D00ACEA" w14:textId="77777777" w:rsidR="00046D07" w:rsidRPr="00853D43" w:rsidRDefault="00046D07" w:rsidP="002B54B1">
            <w:pPr>
              <w:pStyle w:val="TAH"/>
              <w:rPr>
                <w:lang w:eastAsia="en-US"/>
              </w:rPr>
            </w:pPr>
            <w:r w:rsidRPr="00853D43">
              <w:rPr>
                <w:lang w:eastAsia="en-US"/>
              </w:rPr>
              <w:t>Information Element</w:t>
            </w:r>
          </w:p>
        </w:tc>
        <w:tc>
          <w:tcPr>
            <w:tcW w:w="921" w:type="dxa"/>
          </w:tcPr>
          <w:p w14:paraId="3DF64F2C" w14:textId="77777777" w:rsidR="00046D07" w:rsidRPr="00853D43" w:rsidRDefault="00046D07" w:rsidP="002B54B1">
            <w:pPr>
              <w:pStyle w:val="TAH"/>
              <w:rPr>
                <w:lang w:eastAsia="en-US"/>
              </w:rPr>
            </w:pPr>
            <w:r w:rsidRPr="00853D43">
              <w:rPr>
                <w:lang w:eastAsia="en-US"/>
              </w:rPr>
              <w:t>Units</w:t>
            </w:r>
          </w:p>
        </w:tc>
        <w:tc>
          <w:tcPr>
            <w:tcW w:w="2079" w:type="dxa"/>
          </w:tcPr>
          <w:p w14:paraId="2D480D5F" w14:textId="77777777" w:rsidR="00046D07" w:rsidRPr="00853D43" w:rsidRDefault="00046D07" w:rsidP="003916F7">
            <w:pPr>
              <w:pStyle w:val="TAH"/>
              <w:rPr>
                <w:lang w:eastAsia="en-US"/>
              </w:rPr>
            </w:pPr>
            <w:r w:rsidRPr="00853D43">
              <w:rPr>
                <w:lang w:eastAsia="en-US"/>
              </w:rPr>
              <w:t>Value/remark GNSS #1</w:t>
            </w:r>
          </w:p>
        </w:tc>
        <w:tc>
          <w:tcPr>
            <w:tcW w:w="2079" w:type="dxa"/>
          </w:tcPr>
          <w:p w14:paraId="4035CCCE" w14:textId="77777777" w:rsidR="00046D07" w:rsidRPr="00853D43" w:rsidRDefault="00046D07" w:rsidP="003916F7">
            <w:pPr>
              <w:pStyle w:val="TAH"/>
              <w:rPr>
                <w:lang w:eastAsia="en-US"/>
              </w:rPr>
            </w:pPr>
            <w:r w:rsidRPr="00853D43">
              <w:rPr>
                <w:lang w:eastAsia="en-US"/>
              </w:rPr>
              <w:t>Value/remark GNSS #2</w:t>
            </w:r>
          </w:p>
        </w:tc>
        <w:tc>
          <w:tcPr>
            <w:tcW w:w="2079" w:type="dxa"/>
          </w:tcPr>
          <w:p w14:paraId="6AFEC5C3" w14:textId="77777777" w:rsidR="00046D07" w:rsidRPr="00853D43" w:rsidRDefault="00046D07" w:rsidP="003916F7">
            <w:pPr>
              <w:pStyle w:val="TAH"/>
              <w:rPr>
                <w:lang w:eastAsia="en-US"/>
              </w:rPr>
            </w:pPr>
            <w:r w:rsidRPr="00853D43">
              <w:rPr>
                <w:lang w:eastAsia="en-US"/>
              </w:rPr>
              <w:t>Value/remark GNSS #5</w:t>
            </w:r>
          </w:p>
        </w:tc>
      </w:tr>
      <w:tr w:rsidR="00046D07" w:rsidRPr="00853D43" w14:paraId="3F2FD9CE" w14:textId="77777777">
        <w:trPr>
          <w:cantSplit/>
          <w:jc w:val="center"/>
        </w:trPr>
        <w:tc>
          <w:tcPr>
            <w:tcW w:w="2340" w:type="dxa"/>
          </w:tcPr>
          <w:p w14:paraId="5043F18A" w14:textId="77777777" w:rsidR="00046D07" w:rsidRPr="00853D43" w:rsidRDefault="00046D07" w:rsidP="002B54B1">
            <w:pPr>
              <w:pStyle w:val="TAL"/>
              <w:rPr>
                <w:lang w:eastAsia="en-US"/>
              </w:rPr>
            </w:pPr>
            <w:r w:rsidRPr="00853D43">
              <w:rPr>
                <w:lang w:eastAsia="en-US"/>
              </w:rPr>
              <w:t>Number of satellites</w:t>
            </w:r>
          </w:p>
        </w:tc>
        <w:tc>
          <w:tcPr>
            <w:tcW w:w="921" w:type="dxa"/>
          </w:tcPr>
          <w:p w14:paraId="5996127F" w14:textId="77777777" w:rsidR="00046D07" w:rsidRPr="00853D43" w:rsidRDefault="00BD7F99" w:rsidP="002B54B1">
            <w:pPr>
              <w:pStyle w:val="TAL"/>
              <w:rPr>
                <w:lang w:eastAsia="en-US"/>
              </w:rPr>
            </w:pPr>
            <w:r w:rsidRPr="00853D43">
              <w:rPr>
                <w:lang w:eastAsia="en-US"/>
              </w:rPr>
              <w:t>-</w:t>
            </w:r>
          </w:p>
        </w:tc>
        <w:tc>
          <w:tcPr>
            <w:tcW w:w="2079" w:type="dxa"/>
          </w:tcPr>
          <w:p w14:paraId="6D508A65" w14:textId="77777777" w:rsidR="00046D07" w:rsidRPr="00853D43" w:rsidRDefault="0042736D" w:rsidP="002B54B1">
            <w:pPr>
              <w:pStyle w:val="TAL"/>
              <w:rPr>
                <w:lang w:eastAsia="en-US"/>
              </w:rPr>
            </w:pPr>
            <w:r w:rsidRPr="00853D43">
              <w:rPr>
                <w:lang w:eastAsia="en-US"/>
              </w:rPr>
              <w:t>9</w:t>
            </w:r>
          </w:p>
        </w:tc>
        <w:tc>
          <w:tcPr>
            <w:tcW w:w="2079" w:type="dxa"/>
          </w:tcPr>
          <w:p w14:paraId="45DA32FC" w14:textId="77777777" w:rsidR="00046D07" w:rsidRPr="00853D43" w:rsidRDefault="00731BAC" w:rsidP="002B54B1">
            <w:pPr>
              <w:pStyle w:val="TAL"/>
              <w:rPr>
                <w:lang w:eastAsia="en-US"/>
              </w:rPr>
            </w:pPr>
            <w:r w:rsidRPr="00853D43">
              <w:rPr>
                <w:lang w:eastAsia="en-US"/>
              </w:rPr>
              <w:t>10</w:t>
            </w:r>
          </w:p>
        </w:tc>
        <w:tc>
          <w:tcPr>
            <w:tcW w:w="2079" w:type="dxa"/>
          </w:tcPr>
          <w:p w14:paraId="5EE2D5C5" w14:textId="77777777" w:rsidR="00046D07" w:rsidRPr="00853D43" w:rsidRDefault="00731BAC" w:rsidP="002B54B1">
            <w:pPr>
              <w:pStyle w:val="TAL"/>
              <w:rPr>
                <w:lang w:eastAsia="en-US"/>
              </w:rPr>
            </w:pPr>
            <w:r w:rsidRPr="00853D43">
              <w:rPr>
                <w:lang w:eastAsia="en-US"/>
              </w:rPr>
              <w:t>10</w:t>
            </w:r>
          </w:p>
        </w:tc>
      </w:tr>
    </w:tbl>
    <w:p w14:paraId="29C39B9D" w14:textId="77777777" w:rsidR="003916F7" w:rsidRPr="00853D43" w:rsidRDefault="003916F7" w:rsidP="003916F7"/>
    <w:p w14:paraId="50359F77" w14:textId="77777777" w:rsidR="003916F7" w:rsidRPr="00853D43" w:rsidRDefault="003916F7" w:rsidP="003916F7">
      <w:pPr>
        <w:pStyle w:val="TH"/>
      </w:pPr>
      <w:r w:rsidRPr="00853D43">
        <w:t>Reference Time - GPS TOW Assist (Fields occurring once per satellite)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6"/>
        <w:gridCol w:w="850"/>
        <w:gridCol w:w="2420"/>
        <w:gridCol w:w="2420"/>
        <w:gridCol w:w="2420"/>
      </w:tblGrid>
      <w:tr w:rsidR="003916F7" w:rsidRPr="00853D43" w14:paraId="3496D35F" w14:textId="77777777">
        <w:trPr>
          <w:cantSplit/>
          <w:jc w:val="center"/>
        </w:trPr>
        <w:tc>
          <w:tcPr>
            <w:tcW w:w="1306" w:type="dxa"/>
          </w:tcPr>
          <w:p w14:paraId="3433725F" w14:textId="77777777" w:rsidR="003916F7" w:rsidRPr="00853D43" w:rsidRDefault="00C95010" w:rsidP="002B54B1">
            <w:pPr>
              <w:pStyle w:val="TAL"/>
              <w:rPr>
                <w:rFonts w:eastAsia="SimSun"/>
                <w:lang w:eastAsia="en-US"/>
              </w:rPr>
            </w:pPr>
            <w:r w:rsidRPr="00853D43">
              <w:rPr>
                <w:b/>
                <w:lang w:eastAsia="en-US"/>
              </w:rPr>
              <w:t>Information Element</w:t>
            </w:r>
          </w:p>
        </w:tc>
        <w:tc>
          <w:tcPr>
            <w:tcW w:w="850" w:type="dxa"/>
          </w:tcPr>
          <w:p w14:paraId="34B76DB2" w14:textId="77777777" w:rsidR="003916F7" w:rsidRPr="00853D43" w:rsidRDefault="003916F7" w:rsidP="002B54B1">
            <w:pPr>
              <w:pStyle w:val="TAL"/>
              <w:rPr>
                <w:rFonts w:eastAsia="SimSun"/>
                <w:lang w:eastAsia="en-US"/>
              </w:rPr>
            </w:pPr>
            <w:r w:rsidRPr="00853D43">
              <w:rPr>
                <w:b/>
                <w:lang w:eastAsia="en-US"/>
              </w:rPr>
              <w:t>Units</w:t>
            </w:r>
          </w:p>
        </w:tc>
        <w:tc>
          <w:tcPr>
            <w:tcW w:w="2420" w:type="dxa"/>
          </w:tcPr>
          <w:p w14:paraId="7BF80E91" w14:textId="77777777" w:rsidR="003916F7" w:rsidRPr="00853D43" w:rsidRDefault="0052661E" w:rsidP="002B54B1">
            <w:pPr>
              <w:pStyle w:val="TAL"/>
              <w:rPr>
                <w:lang w:eastAsia="en-US"/>
              </w:rPr>
            </w:pPr>
            <w:r w:rsidRPr="00853D43">
              <w:rPr>
                <w:b/>
                <w:lang w:eastAsia="en-US"/>
              </w:rPr>
              <w:t>Value/remark GNS</w:t>
            </w:r>
            <w:r w:rsidR="003916F7" w:rsidRPr="00853D43">
              <w:rPr>
                <w:b/>
                <w:lang w:eastAsia="en-US"/>
              </w:rPr>
              <w:t>S #1</w:t>
            </w:r>
          </w:p>
        </w:tc>
        <w:tc>
          <w:tcPr>
            <w:tcW w:w="2420" w:type="dxa"/>
          </w:tcPr>
          <w:p w14:paraId="7653C6C3" w14:textId="77777777" w:rsidR="003916F7" w:rsidRPr="00853D43" w:rsidRDefault="0052661E" w:rsidP="002B54B1">
            <w:pPr>
              <w:pStyle w:val="TAL"/>
              <w:rPr>
                <w:lang w:eastAsia="en-US"/>
              </w:rPr>
            </w:pPr>
            <w:r w:rsidRPr="00853D43">
              <w:rPr>
                <w:b/>
                <w:lang w:eastAsia="en-US"/>
              </w:rPr>
              <w:t>Value/remark GNS</w:t>
            </w:r>
            <w:r w:rsidR="003916F7" w:rsidRPr="00853D43">
              <w:rPr>
                <w:b/>
                <w:lang w:eastAsia="en-US"/>
              </w:rPr>
              <w:t>S #2</w:t>
            </w:r>
          </w:p>
        </w:tc>
        <w:tc>
          <w:tcPr>
            <w:tcW w:w="2420" w:type="dxa"/>
          </w:tcPr>
          <w:p w14:paraId="06FD0ADF" w14:textId="77777777" w:rsidR="003916F7" w:rsidRPr="00853D43" w:rsidRDefault="003916F7" w:rsidP="00C641A7">
            <w:pPr>
              <w:pStyle w:val="TAH"/>
              <w:jc w:val="left"/>
              <w:rPr>
                <w:lang w:eastAsia="en-US"/>
              </w:rPr>
            </w:pPr>
            <w:r w:rsidRPr="00853D43">
              <w:rPr>
                <w:lang w:eastAsia="en-US"/>
              </w:rPr>
              <w:t>Value/remark G</w:t>
            </w:r>
            <w:r w:rsidR="0052661E" w:rsidRPr="00853D43">
              <w:rPr>
                <w:lang w:eastAsia="en-US"/>
              </w:rPr>
              <w:t>N</w:t>
            </w:r>
            <w:r w:rsidRPr="00853D43">
              <w:rPr>
                <w:lang w:eastAsia="en-US"/>
              </w:rPr>
              <w:t>S</w:t>
            </w:r>
            <w:r w:rsidR="0052661E" w:rsidRPr="00853D43">
              <w:rPr>
                <w:lang w:eastAsia="en-US"/>
              </w:rPr>
              <w:t>S</w:t>
            </w:r>
            <w:r w:rsidRPr="00853D43">
              <w:rPr>
                <w:lang w:eastAsia="en-US"/>
              </w:rPr>
              <w:t xml:space="preserve"> #</w:t>
            </w:r>
            <w:r w:rsidR="0052661E" w:rsidRPr="00853D43">
              <w:rPr>
                <w:lang w:eastAsia="en-US"/>
              </w:rPr>
              <w:t>5</w:t>
            </w:r>
          </w:p>
        </w:tc>
      </w:tr>
      <w:tr w:rsidR="00A241F3" w:rsidRPr="00853D43" w14:paraId="104F8B61" w14:textId="77777777">
        <w:trPr>
          <w:cantSplit/>
          <w:jc w:val="center"/>
        </w:trPr>
        <w:tc>
          <w:tcPr>
            <w:tcW w:w="1306" w:type="dxa"/>
          </w:tcPr>
          <w:p w14:paraId="1937AC7F" w14:textId="77777777" w:rsidR="00A241F3" w:rsidRPr="00853D43" w:rsidRDefault="00A241F3" w:rsidP="002B54B1">
            <w:pPr>
              <w:pStyle w:val="TAL"/>
              <w:rPr>
                <w:rFonts w:eastAsia="SimSun"/>
                <w:lang w:eastAsia="en-US"/>
              </w:rPr>
            </w:pPr>
            <w:r w:rsidRPr="00853D43">
              <w:rPr>
                <w:rFonts w:eastAsia="SimSun"/>
                <w:lang w:eastAsia="en-US"/>
              </w:rPr>
              <w:t>SatID</w:t>
            </w:r>
          </w:p>
        </w:tc>
        <w:tc>
          <w:tcPr>
            <w:tcW w:w="850" w:type="dxa"/>
          </w:tcPr>
          <w:p w14:paraId="07E13478" w14:textId="77777777" w:rsidR="00A241F3" w:rsidRPr="00853D43" w:rsidRDefault="00A241F3" w:rsidP="002B54B1">
            <w:pPr>
              <w:pStyle w:val="TAL"/>
              <w:rPr>
                <w:rFonts w:eastAsia="SimSun"/>
                <w:lang w:eastAsia="en-US"/>
              </w:rPr>
            </w:pPr>
          </w:p>
        </w:tc>
        <w:tc>
          <w:tcPr>
            <w:tcW w:w="2420" w:type="dxa"/>
          </w:tcPr>
          <w:p w14:paraId="65A69923" w14:textId="77777777" w:rsidR="00A241F3" w:rsidRPr="00853D43" w:rsidRDefault="00731BAC" w:rsidP="00C067E7">
            <w:pPr>
              <w:pStyle w:val="TAL"/>
              <w:rPr>
                <w:lang w:eastAsia="en-US"/>
              </w:rPr>
            </w:pPr>
            <w:r w:rsidRPr="00853D43">
              <w:t xml:space="preserve"> Derived from data in clause 6.2.1.2</w:t>
            </w:r>
          </w:p>
        </w:tc>
        <w:tc>
          <w:tcPr>
            <w:tcW w:w="2420" w:type="dxa"/>
          </w:tcPr>
          <w:p w14:paraId="434DC0BC" w14:textId="77777777" w:rsidR="00A241F3" w:rsidRPr="00853D43" w:rsidRDefault="00731BAC" w:rsidP="00F90C14">
            <w:pPr>
              <w:pStyle w:val="TAL"/>
              <w:rPr>
                <w:lang w:eastAsia="en-US"/>
              </w:rPr>
            </w:pPr>
            <w:r w:rsidRPr="00853D43">
              <w:t xml:space="preserve"> Derived from data in clause 6.2.1.2</w:t>
            </w:r>
          </w:p>
        </w:tc>
        <w:tc>
          <w:tcPr>
            <w:tcW w:w="2420" w:type="dxa"/>
          </w:tcPr>
          <w:p w14:paraId="18E7D127" w14:textId="77777777" w:rsidR="00A241F3" w:rsidRPr="00853D43" w:rsidRDefault="00731BAC" w:rsidP="001C3E4A">
            <w:pPr>
              <w:pStyle w:val="TAL"/>
              <w:rPr>
                <w:lang w:eastAsia="en-US"/>
              </w:rPr>
            </w:pPr>
            <w:r w:rsidRPr="00853D43">
              <w:t>Derived from data in clause 6.2.1.2</w:t>
            </w:r>
          </w:p>
        </w:tc>
      </w:tr>
    </w:tbl>
    <w:p w14:paraId="56A2C348" w14:textId="77777777" w:rsidR="003916F7" w:rsidRPr="00853D43" w:rsidRDefault="003916F7" w:rsidP="003916F7"/>
    <w:p w14:paraId="3D2A8017" w14:textId="77777777" w:rsidR="003916F7" w:rsidRPr="00853D43" w:rsidRDefault="003916F7" w:rsidP="003916F7">
      <w:pPr>
        <w:pStyle w:val="TH"/>
      </w:pPr>
      <w:r w:rsidRPr="00853D43">
        <w:t>Reference Time - GPS TOW Assist (Fields occurring once per satellite)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7"/>
        <w:gridCol w:w="949"/>
        <w:gridCol w:w="3376"/>
      </w:tblGrid>
      <w:tr w:rsidR="003916F7" w:rsidRPr="00853D43" w14:paraId="319886F9" w14:textId="77777777">
        <w:trPr>
          <w:cantSplit/>
          <w:jc w:val="center"/>
        </w:trPr>
        <w:tc>
          <w:tcPr>
            <w:tcW w:w="1577" w:type="dxa"/>
          </w:tcPr>
          <w:p w14:paraId="2280D184" w14:textId="77777777" w:rsidR="003916F7" w:rsidRPr="00853D43" w:rsidRDefault="00C95010" w:rsidP="002B54B1">
            <w:pPr>
              <w:pStyle w:val="TAL"/>
              <w:rPr>
                <w:b/>
                <w:lang w:eastAsia="en-US"/>
              </w:rPr>
            </w:pPr>
            <w:r w:rsidRPr="00853D43">
              <w:rPr>
                <w:b/>
                <w:lang w:eastAsia="en-US"/>
              </w:rPr>
              <w:t>Information Element</w:t>
            </w:r>
          </w:p>
        </w:tc>
        <w:tc>
          <w:tcPr>
            <w:tcW w:w="949" w:type="dxa"/>
          </w:tcPr>
          <w:p w14:paraId="42F282A7" w14:textId="77777777" w:rsidR="003916F7" w:rsidRPr="00853D43" w:rsidRDefault="003916F7" w:rsidP="002B54B1">
            <w:pPr>
              <w:pStyle w:val="TAL"/>
              <w:rPr>
                <w:b/>
                <w:lang w:eastAsia="en-US"/>
              </w:rPr>
            </w:pPr>
            <w:r w:rsidRPr="00853D43">
              <w:rPr>
                <w:b/>
                <w:lang w:eastAsia="en-US"/>
              </w:rPr>
              <w:t>Units</w:t>
            </w:r>
          </w:p>
        </w:tc>
        <w:tc>
          <w:tcPr>
            <w:tcW w:w="3376" w:type="dxa"/>
          </w:tcPr>
          <w:p w14:paraId="6C8B285E" w14:textId="77777777" w:rsidR="003916F7" w:rsidRPr="00853D43" w:rsidRDefault="003916F7" w:rsidP="002B54B1">
            <w:pPr>
              <w:pStyle w:val="TAL"/>
              <w:rPr>
                <w:b/>
                <w:lang w:eastAsia="en-US"/>
              </w:rPr>
            </w:pPr>
            <w:r w:rsidRPr="00853D43">
              <w:rPr>
                <w:b/>
                <w:lang w:eastAsia="en-US"/>
              </w:rPr>
              <w:t>Value/remark G</w:t>
            </w:r>
            <w:r w:rsidR="00DF1EA7" w:rsidRPr="00853D43">
              <w:rPr>
                <w:b/>
                <w:lang w:eastAsia="en-US"/>
              </w:rPr>
              <w:t>NS</w:t>
            </w:r>
            <w:r w:rsidRPr="00853D43">
              <w:rPr>
                <w:b/>
                <w:lang w:eastAsia="en-US"/>
              </w:rPr>
              <w:t>S All</w:t>
            </w:r>
          </w:p>
        </w:tc>
      </w:tr>
      <w:tr w:rsidR="003916F7" w:rsidRPr="00853D43" w14:paraId="5D29A153" w14:textId="77777777">
        <w:trPr>
          <w:cantSplit/>
          <w:jc w:val="center"/>
        </w:trPr>
        <w:tc>
          <w:tcPr>
            <w:tcW w:w="1577" w:type="dxa"/>
          </w:tcPr>
          <w:p w14:paraId="437EDCCB" w14:textId="77777777" w:rsidR="003916F7" w:rsidRPr="00853D43" w:rsidRDefault="003916F7" w:rsidP="002B54B1">
            <w:pPr>
              <w:pStyle w:val="TAL"/>
              <w:rPr>
                <w:rFonts w:eastAsia="SimSun"/>
                <w:lang w:eastAsia="en-US"/>
              </w:rPr>
            </w:pPr>
            <w:smartTag w:uri="urn:schemas-microsoft-com:office:smarttags" w:element="stockticker">
              <w:r w:rsidRPr="00853D43">
                <w:rPr>
                  <w:rFonts w:eastAsia="SimSun"/>
                  <w:lang w:eastAsia="en-US"/>
                </w:rPr>
                <w:t>TLM</w:t>
              </w:r>
            </w:smartTag>
            <w:r w:rsidRPr="00853D43">
              <w:rPr>
                <w:rFonts w:eastAsia="SimSun"/>
                <w:lang w:eastAsia="en-US"/>
              </w:rPr>
              <w:t xml:space="preserve"> Message</w:t>
            </w:r>
          </w:p>
        </w:tc>
        <w:tc>
          <w:tcPr>
            <w:tcW w:w="949" w:type="dxa"/>
          </w:tcPr>
          <w:p w14:paraId="74E92585" w14:textId="77777777" w:rsidR="003916F7" w:rsidRPr="00853D43" w:rsidRDefault="003916F7" w:rsidP="002B54B1">
            <w:pPr>
              <w:pStyle w:val="TAL"/>
              <w:rPr>
                <w:rFonts w:eastAsia="SimSun"/>
                <w:lang w:eastAsia="en-US"/>
              </w:rPr>
            </w:pPr>
            <w:r w:rsidRPr="00853D43">
              <w:rPr>
                <w:rFonts w:eastAsia="SimSun"/>
                <w:lang w:eastAsia="en-US"/>
              </w:rPr>
              <w:t>Bit string</w:t>
            </w:r>
          </w:p>
        </w:tc>
        <w:tc>
          <w:tcPr>
            <w:tcW w:w="3376" w:type="dxa"/>
          </w:tcPr>
          <w:p w14:paraId="2F514DFD" w14:textId="77777777" w:rsidR="003916F7" w:rsidRPr="00853D43" w:rsidRDefault="00731BAC" w:rsidP="002B54B1">
            <w:pPr>
              <w:pStyle w:val="TAL"/>
              <w:rPr>
                <w:lang w:eastAsia="en-US"/>
              </w:rPr>
            </w:pPr>
            <w:r w:rsidRPr="00853D43">
              <w:t>Derived from data in clause 6.2.1.2</w:t>
            </w:r>
          </w:p>
        </w:tc>
      </w:tr>
      <w:tr w:rsidR="003916F7" w:rsidRPr="00853D43" w14:paraId="7864BE64" w14:textId="77777777">
        <w:trPr>
          <w:cantSplit/>
          <w:jc w:val="center"/>
        </w:trPr>
        <w:tc>
          <w:tcPr>
            <w:tcW w:w="1577" w:type="dxa"/>
          </w:tcPr>
          <w:p w14:paraId="211ED2C2" w14:textId="77777777" w:rsidR="003916F7" w:rsidRPr="00853D43" w:rsidRDefault="003916F7" w:rsidP="002B54B1">
            <w:pPr>
              <w:pStyle w:val="TAL"/>
              <w:rPr>
                <w:rFonts w:eastAsia="SimSun"/>
                <w:lang w:eastAsia="en-US"/>
              </w:rPr>
            </w:pPr>
            <w:smartTag w:uri="urn:schemas-microsoft-com:office:smarttags" w:element="stockticker">
              <w:r w:rsidRPr="00853D43">
                <w:rPr>
                  <w:rFonts w:eastAsia="SimSun"/>
                  <w:lang w:eastAsia="en-US"/>
                </w:rPr>
                <w:t>TLM</w:t>
              </w:r>
            </w:smartTag>
            <w:r w:rsidRPr="00853D43">
              <w:rPr>
                <w:rFonts w:eastAsia="SimSun"/>
                <w:lang w:eastAsia="en-US"/>
              </w:rPr>
              <w:t xml:space="preserve"> Reserved</w:t>
            </w:r>
          </w:p>
        </w:tc>
        <w:tc>
          <w:tcPr>
            <w:tcW w:w="949" w:type="dxa"/>
          </w:tcPr>
          <w:p w14:paraId="36881BA4" w14:textId="77777777" w:rsidR="003916F7" w:rsidRPr="00853D43" w:rsidRDefault="003916F7" w:rsidP="002B54B1">
            <w:pPr>
              <w:pStyle w:val="TAL"/>
              <w:rPr>
                <w:rFonts w:eastAsia="SimSun"/>
                <w:lang w:eastAsia="en-US"/>
              </w:rPr>
            </w:pPr>
            <w:r w:rsidRPr="00853D43">
              <w:rPr>
                <w:rFonts w:eastAsia="SimSun"/>
                <w:lang w:eastAsia="en-US"/>
              </w:rPr>
              <w:t>Bit string</w:t>
            </w:r>
          </w:p>
        </w:tc>
        <w:tc>
          <w:tcPr>
            <w:tcW w:w="3376" w:type="dxa"/>
          </w:tcPr>
          <w:p w14:paraId="1E994124" w14:textId="77777777" w:rsidR="003916F7" w:rsidRPr="00853D43" w:rsidRDefault="00731BAC" w:rsidP="002B54B1">
            <w:pPr>
              <w:pStyle w:val="TAL"/>
              <w:rPr>
                <w:lang w:eastAsia="en-US"/>
              </w:rPr>
            </w:pPr>
            <w:r w:rsidRPr="00853D43">
              <w:t>Derived from data in clause 6.2.1.2</w:t>
            </w:r>
          </w:p>
        </w:tc>
      </w:tr>
      <w:tr w:rsidR="003916F7" w:rsidRPr="00853D43" w14:paraId="467BEF2B" w14:textId="77777777">
        <w:trPr>
          <w:cantSplit/>
          <w:jc w:val="center"/>
        </w:trPr>
        <w:tc>
          <w:tcPr>
            <w:tcW w:w="1577" w:type="dxa"/>
          </w:tcPr>
          <w:p w14:paraId="4BE90AFF" w14:textId="77777777" w:rsidR="003916F7" w:rsidRPr="00853D43" w:rsidRDefault="003916F7" w:rsidP="002B54B1">
            <w:pPr>
              <w:pStyle w:val="TAL"/>
              <w:rPr>
                <w:rFonts w:eastAsia="SimSun"/>
                <w:lang w:eastAsia="en-US"/>
              </w:rPr>
            </w:pPr>
            <w:r w:rsidRPr="00853D43">
              <w:rPr>
                <w:rFonts w:eastAsia="SimSun"/>
                <w:lang w:eastAsia="en-US"/>
              </w:rPr>
              <w:t>Alert</w:t>
            </w:r>
          </w:p>
        </w:tc>
        <w:tc>
          <w:tcPr>
            <w:tcW w:w="949" w:type="dxa"/>
          </w:tcPr>
          <w:p w14:paraId="4657BE77" w14:textId="77777777" w:rsidR="003916F7" w:rsidRPr="00853D43" w:rsidRDefault="003916F7" w:rsidP="002B54B1">
            <w:pPr>
              <w:pStyle w:val="TAL"/>
              <w:rPr>
                <w:rFonts w:eastAsia="SimSun"/>
                <w:lang w:eastAsia="en-US"/>
              </w:rPr>
            </w:pPr>
            <w:r w:rsidRPr="00853D43">
              <w:rPr>
                <w:rFonts w:eastAsia="SimSun"/>
                <w:lang w:eastAsia="en-US"/>
              </w:rPr>
              <w:t>Boolean</w:t>
            </w:r>
          </w:p>
        </w:tc>
        <w:tc>
          <w:tcPr>
            <w:tcW w:w="3376" w:type="dxa"/>
          </w:tcPr>
          <w:p w14:paraId="2F32AF4D" w14:textId="77777777" w:rsidR="003916F7" w:rsidRPr="00853D43" w:rsidRDefault="008E33EA" w:rsidP="002B54B1">
            <w:pPr>
              <w:pStyle w:val="TAL"/>
              <w:rPr>
                <w:lang w:eastAsia="en-US"/>
              </w:rPr>
            </w:pPr>
            <w:r w:rsidRPr="00853D43">
              <w:rPr>
                <w:lang w:eastAsia="en-US"/>
              </w:rPr>
              <w:t>0</w:t>
            </w:r>
          </w:p>
        </w:tc>
      </w:tr>
      <w:tr w:rsidR="003916F7" w:rsidRPr="00853D43" w14:paraId="29C0AF06" w14:textId="77777777">
        <w:trPr>
          <w:cantSplit/>
          <w:jc w:val="center"/>
        </w:trPr>
        <w:tc>
          <w:tcPr>
            <w:tcW w:w="1577" w:type="dxa"/>
          </w:tcPr>
          <w:p w14:paraId="1B93286E" w14:textId="77777777" w:rsidR="003916F7" w:rsidRPr="00853D43" w:rsidRDefault="003916F7" w:rsidP="002B54B1">
            <w:pPr>
              <w:pStyle w:val="TAL"/>
              <w:rPr>
                <w:rFonts w:eastAsia="SimSun"/>
                <w:lang w:eastAsia="en-US"/>
              </w:rPr>
            </w:pPr>
            <w:r w:rsidRPr="00853D43">
              <w:rPr>
                <w:rFonts w:eastAsia="SimSun"/>
                <w:lang w:eastAsia="en-US"/>
              </w:rPr>
              <w:t>Anti-Spoof</w:t>
            </w:r>
          </w:p>
        </w:tc>
        <w:tc>
          <w:tcPr>
            <w:tcW w:w="949" w:type="dxa"/>
          </w:tcPr>
          <w:p w14:paraId="7782B556" w14:textId="77777777" w:rsidR="003916F7" w:rsidRPr="00853D43" w:rsidRDefault="003916F7" w:rsidP="002B54B1">
            <w:pPr>
              <w:pStyle w:val="TAL"/>
              <w:rPr>
                <w:rFonts w:eastAsia="SimSun"/>
                <w:lang w:eastAsia="en-US"/>
              </w:rPr>
            </w:pPr>
            <w:r w:rsidRPr="00853D43">
              <w:rPr>
                <w:rFonts w:eastAsia="SimSun"/>
                <w:lang w:eastAsia="en-US"/>
              </w:rPr>
              <w:t>Boolean</w:t>
            </w:r>
          </w:p>
        </w:tc>
        <w:tc>
          <w:tcPr>
            <w:tcW w:w="3376" w:type="dxa"/>
          </w:tcPr>
          <w:p w14:paraId="6C7398FA" w14:textId="77777777" w:rsidR="003916F7" w:rsidRPr="00853D43" w:rsidRDefault="008E33EA" w:rsidP="002B54B1">
            <w:pPr>
              <w:pStyle w:val="TAL"/>
              <w:rPr>
                <w:lang w:eastAsia="en-US"/>
              </w:rPr>
            </w:pPr>
            <w:r w:rsidRPr="00853D43">
              <w:rPr>
                <w:lang w:eastAsia="en-US"/>
              </w:rPr>
              <w:t>1</w:t>
            </w:r>
          </w:p>
        </w:tc>
      </w:tr>
    </w:tbl>
    <w:p w14:paraId="60074AED" w14:textId="77777777" w:rsidR="00DC39CE" w:rsidRPr="00853D43" w:rsidRDefault="00DC39CE" w:rsidP="00C641A7"/>
    <w:p w14:paraId="12D24675" w14:textId="77777777" w:rsidR="00115159" w:rsidRPr="00853D43" w:rsidRDefault="00115159" w:rsidP="00115159">
      <w:pPr>
        <w:pStyle w:val="H6"/>
      </w:pPr>
      <w:r w:rsidRPr="00853D43">
        <w:t>Contents of UE positioning GANSS reference time (sub-tests 1</w:t>
      </w:r>
      <w:r w:rsidR="00350929" w:rsidRPr="00853D43">
        <w:t>,</w:t>
      </w:r>
      <w:r w:rsidRPr="00853D43">
        <w:t xml:space="preserve"> 2</w:t>
      </w:r>
      <w:r w:rsidR="00350929" w:rsidRPr="00853D43">
        <w:t>, and 9</w:t>
      </w:r>
      <w:r w:rsidRPr="00853D43">
        <w:t>)</w:t>
      </w:r>
    </w:p>
    <w:p w14:paraId="27E5C09C" w14:textId="77777777" w:rsidR="00115159" w:rsidRPr="00853D43" w:rsidRDefault="00115159" w:rsidP="00DC1842">
      <w:pPr>
        <w:pStyle w:val="TH"/>
        <w:outlineLvl w:val="0"/>
      </w:pPr>
      <w:r w:rsidRPr="00853D43">
        <w:t>GANSS reference time: sub-test 1</w:t>
      </w:r>
    </w:p>
    <w:tbl>
      <w:tblPr>
        <w:tblW w:w="9467" w:type="dxa"/>
        <w:tblInd w:w="-1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9"/>
        <w:gridCol w:w="993"/>
        <w:gridCol w:w="1984"/>
        <w:gridCol w:w="2126"/>
        <w:gridCol w:w="1985"/>
      </w:tblGrid>
      <w:tr w:rsidR="00DF1EA7" w:rsidRPr="00853D43" w14:paraId="313E4068" w14:textId="77777777" w:rsidTr="001C479F">
        <w:trPr>
          <w:tblHeader/>
        </w:trPr>
        <w:tc>
          <w:tcPr>
            <w:tcW w:w="2379" w:type="dxa"/>
          </w:tcPr>
          <w:p w14:paraId="341AECCD" w14:textId="77777777" w:rsidR="00DF1EA7" w:rsidRPr="00853D43" w:rsidRDefault="00DF1EA7" w:rsidP="001C479F">
            <w:pPr>
              <w:pStyle w:val="TAH"/>
              <w:jc w:val="left"/>
              <w:rPr>
                <w:lang w:eastAsia="en-US"/>
              </w:rPr>
            </w:pPr>
            <w:r w:rsidRPr="00853D43">
              <w:rPr>
                <w:lang w:eastAsia="en-US"/>
              </w:rPr>
              <w:t>Information Element</w:t>
            </w:r>
          </w:p>
        </w:tc>
        <w:tc>
          <w:tcPr>
            <w:tcW w:w="993" w:type="dxa"/>
          </w:tcPr>
          <w:p w14:paraId="07FB3CEF" w14:textId="77777777" w:rsidR="00DF1EA7" w:rsidRPr="00853D43" w:rsidRDefault="00DF1EA7" w:rsidP="001C479F">
            <w:pPr>
              <w:pStyle w:val="TAH"/>
              <w:jc w:val="left"/>
              <w:rPr>
                <w:lang w:eastAsia="en-US"/>
              </w:rPr>
            </w:pPr>
            <w:r w:rsidRPr="00853D43">
              <w:rPr>
                <w:lang w:eastAsia="en-US"/>
              </w:rPr>
              <w:t>Units</w:t>
            </w:r>
          </w:p>
        </w:tc>
        <w:tc>
          <w:tcPr>
            <w:tcW w:w="1984" w:type="dxa"/>
          </w:tcPr>
          <w:p w14:paraId="4C5D42BD" w14:textId="77777777" w:rsidR="00DF1EA7" w:rsidRPr="00853D43" w:rsidRDefault="00DF1EA7" w:rsidP="001C479F">
            <w:pPr>
              <w:pStyle w:val="TAH"/>
              <w:jc w:val="left"/>
              <w:rPr>
                <w:lang w:eastAsia="en-US"/>
              </w:rPr>
            </w:pPr>
            <w:r w:rsidRPr="00853D43">
              <w:rPr>
                <w:lang w:eastAsia="en-US"/>
              </w:rPr>
              <w:t>Value/remark GNSS #1</w:t>
            </w:r>
          </w:p>
        </w:tc>
        <w:tc>
          <w:tcPr>
            <w:tcW w:w="2126" w:type="dxa"/>
          </w:tcPr>
          <w:p w14:paraId="30D6230E" w14:textId="77777777" w:rsidR="00DF1EA7" w:rsidRPr="00853D43" w:rsidRDefault="00DF1EA7" w:rsidP="001C479F">
            <w:pPr>
              <w:pStyle w:val="TAH"/>
              <w:jc w:val="left"/>
              <w:rPr>
                <w:lang w:eastAsia="en-US"/>
              </w:rPr>
            </w:pPr>
            <w:r w:rsidRPr="00853D43">
              <w:rPr>
                <w:lang w:eastAsia="en-US"/>
              </w:rPr>
              <w:t>Value/remark GNSS #2</w:t>
            </w:r>
          </w:p>
        </w:tc>
        <w:tc>
          <w:tcPr>
            <w:tcW w:w="1985" w:type="dxa"/>
          </w:tcPr>
          <w:p w14:paraId="220B941F" w14:textId="77777777" w:rsidR="00DF1EA7" w:rsidRPr="00853D43" w:rsidRDefault="00DF1EA7" w:rsidP="001C479F">
            <w:pPr>
              <w:pStyle w:val="TAH"/>
              <w:jc w:val="left"/>
              <w:rPr>
                <w:lang w:eastAsia="en-US"/>
              </w:rPr>
            </w:pPr>
            <w:r w:rsidRPr="00853D43">
              <w:rPr>
                <w:lang w:eastAsia="en-US"/>
              </w:rPr>
              <w:t>Value/remark GNSS #5</w:t>
            </w:r>
          </w:p>
        </w:tc>
      </w:tr>
      <w:tr w:rsidR="00731BAC" w:rsidRPr="00853D43" w14:paraId="5703BBB0" w14:textId="77777777" w:rsidTr="001C479F">
        <w:tc>
          <w:tcPr>
            <w:tcW w:w="2379" w:type="dxa"/>
          </w:tcPr>
          <w:p w14:paraId="3C3992C6" w14:textId="77777777" w:rsidR="00731BAC" w:rsidRPr="00853D43" w:rsidRDefault="00731BAC" w:rsidP="001C479F">
            <w:pPr>
              <w:pStyle w:val="TAL"/>
              <w:rPr>
                <w:lang w:eastAsia="en-US"/>
              </w:rPr>
            </w:pPr>
            <w:r w:rsidRPr="00853D43">
              <w:rPr>
                <w:lang w:eastAsia="en-US"/>
              </w:rPr>
              <w:t>GANSS Day</w:t>
            </w:r>
          </w:p>
        </w:tc>
        <w:tc>
          <w:tcPr>
            <w:tcW w:w="993" w:type="dxa"/>
          </w:tcPr>
          <w:p w14:paraId="07C08A3A" w14:textId="77777777" w:rsidR="00731BAC" w:rsidRPr="00853D43" w:rsidRDefault="00731BAC" w:rsidP="001C479F">
            <w:pPr>
              <w:pStyle w:val="TAL"/>
              <w:rPr>
                <w:lang w:eastAsia="en-US"/>
              </w:rPr>
            </w:pPr>
            <w:r w:rsidRPr="00853D43">
              <w:rPr>
                <w:lang w:eastAsia="en-US"/>
              </w:rPr>
              <w:t>days</w:t>
            </w:r>
          </w:p>
        </w:tc>
        <w:tc>
          <w:tcPr>
            <w:tcW w:w="1984" w:type="dxa"/>
          </w:tcPr>
          <w:p w14:paraId="008393D0" w14:textId="77777777" w:rsidR="00731BAC" w:rsidRPr="00853D43" w:rsidRDefault="00731BAC" w:rsidP="001C479F">
            <w:pPr>
              <w:pStyle w:val="TAL"/>
              <w:rPr>
                <w:lang w:eastAsia="en-US"/>
              </w:rPr>
            </w:pPr>
            <w:r w:rsidRPr="00853D43">
              <w:rPr>
                <w:lang w:eastAsia="en-US"/>
              </w:rPr>
              <w:t xml:space="preserve">Derived from data in clause </w:t>
            </w:r>
            <w:r w:rsidRPr="00853D43">
              <w:t>6.2.1.2</w:t>
            </w:r>
            <w:r w:rsidRPr="00853D43" w:rsidDel="0025371B">
              <w:rPr>
                <w:lang w:eastAsia="en-US"/>
              </w:rPr>
              <w:t>5844</w:t>
            </w:r>
          </w:p>
        </w:tc>
        <w:tc>
          <w:tcPr>
            <w:tcW w:w="2126" w:type="dxa"/>
          </w:tcPr>
          <w:p w14:paraId="52CA43A4" w14:textId="77777777" w:rsidR="00731BAC" w:rsidRPr="00853D43" w:rsidRDefault="00731BAC" w:rsidP="001C479F">
            <w:pPr>
              <w:pStyle w:val="TAL"/>
              <w:rPr>
                <w:lang w:eastAsia="en-US"/>
              </w:rPr>
            </w:pPr>
            <w:r w:rsidRPr="00853D43">
              <w:rPr>
                <w:lang w:eastAsia="en-US"/>
              </w:rPr>
              <w:t xml:space="preserve">Derived from data in clause </w:t>
            </w:r>
            <w:r w:rsidRPr="00853D43">
              <w:t>6.2.1.2</w:t>
            </w:r>
            <w:r w:rsidRPr="00853D43" w:rsidDel="0025371B">
              <w:rPr>
                <w:lang w:eastAsia="en-US"/>
              </w:rPr>
              <w:t>5996</w:t>
            </w:r>
          </w:p>
        </w:tc>
        <w:tc>
          <w:tcPr>
            <w:tcW w:w="1985" w:type="dxa"/>
          </w:tcPr>
          <w:p w14:paraId="3491C372" w14:textId="77777777" w:rsidR="00731BAC" w:rsidRPr="00853D43" w:rsidRDefault="00731BAC" w:rsidP="001C479F">
            <w:pPr>
              <w:pStyle w:val="TAL"/>
              <w:rPr>
                <w:lang w:eastAsia="en-US"/>
              </w:rPr>
            </w:pPr>
            <w:r w:rsidRPr="00853D43">
              <w:rPr>
                <w:lang w:eastAsia="en-US"/>
              </w:rPr>
              <w:t xml:space="preserve">Derived from data in clause </w:t>
            </w:r>
            <w:r w:rsidRPr="00853D43">
              <w:t>6.2.1.2</w:t>
            </w:r>
            <w:r w:rsidRPr="00853D43" w:rsidDel="0025371B">
              <w:rPr>
                <w:lang w:eastAsia="en-US"/>
              </w:rPr>
              <w:t>5996</w:t>
            </w:r>
          </w:p>
        </w:tc>
      </w:tr>
      <w:tr w:rsidR="00731BAC" w:rsidRPr="00853D43" w14:paraId="3D9D5ED1" w14:textId="77777777" w:rsidTr="001C479F">
        <w:tc>
          <w:tcPr>
            <w:tcW w:w="2379" w:type="dxa"/>
          </w:tcPr>
          <w:p w14:paraId="45442F85" w14:textId="77777777" w:rsidR="00731BAC" w:rsidRPr="00853D43" w:rsidRDefault="00731BAC" w:rsidP="001C479F">
            <w:pPr>
              <w:keepNext/>
              <w:keepLines/>
              <w:spacing w:after="0"/>
              <w:rPr>
                <w:rFonts w:ascii="Arial" w:hAnsi="Arial"/>
                <w:sz w:val="18"/>
              </w:rPr>
            </w:pPr>
            <w:r w:rsidRPr="00853D43">
              <w:rPr>
                <w:rFonts w:ascii="Arial" w:hAnsi="Arial"/>
                <w:sz w:val="18"/>
              </w:rPr>
              <w:t>GANSS Day Cycle Number (Rel-10 onwards)</w:t>
            </w:r>
          </w:p>
        </w:tc>
        <w:tc>
          <w:tcPr>
            <w:tcW w:w="993" w:type="dxa"/>
          </w:tcPr>
          <w:p w14:paraId="63DFE053" w14:textId="77777777" w:rsidR="00731BAC" w:rsidRPr="00853D43" w:rsidRDefault="00731BAC" w:rsidP="001C479F">
            <w:pPr>
              <w:keepNext/>
              <w:keepLines/>
              <w:spacing w:after="0"/>
              <w:rPr>
                <w:rFonts w:ascii="Arial" w:hAnsi="Arial"/>
                <w:sz w:val="18"/>
              </w:rPr>
            </w:pPr>
          </w:p>
        </w:tc>
        <w:tc>
          <w:tcPr>
            <w:tcW w:w="1984" w:type="dxa"/>
          </w:tcPr>
          <w:p w14:paraId="1EADB648" w14:textId="77777777" w:rsidR="00731BAC" w:rsidRPr="00853D43" w:rsidRDefault="00731BAC" w:rsidP="001C479F">
            <w:pPr>
              <w:pStyle w:val="TAL"/>
            </w:pPr>
            <w:r w:rsidRPr="00853D43">
              <w:rPr>
                <w:lang w:eastAsia="en-US"/>
              </w:rPr>
              <w:t>Derived from data in clause 6.2.1.2</w:t>
            </w:r>
            <w:r w:rsidRPr="00853D43" w:rsidDel="00987A6D">
              <w:rPr>
                <w:lang w:eastAsia="en-US"/>
              </w:rPr>
              <w:t>0</w:t>
            </w:r>
          </w:p>
        </w:tc>
        <w:tc>
          <w:tcPr>
            <w:tcW w:w="2126" w:type="dxa"/>
          </w:tcPr>
          <w:p w14:paraId="0936B1BD" w14:textId="77777777" w:rsidR="00731BAC" w:rsidRPr="00853D43" w:rsidRDefault="00731BAC" w:rsidP="001C479F">
            <w:pPr>
              <w:pStyle w:val="TAL"/>
            </w:pPr>
            <w:r w:rsidRPr="00853D43">
              <w:rPr>
                <w:lang w:eastAsia="en-US"/>
              </w:rPr>
              <w:t>Derived from data in clause 6.2.1.2</w:t>
            </w:r>
            <w:r w:rsidRPr="00853D43" w:rsidDel="00987A6D">
              <w:rPr>
                <w:lang w:eastAsia="en-US"/>
              </w:rPr>
              <w:t>0</w:t>
            </w:r>
          </w:p>
        </w:tc>
        <w:tc>
          <w:tcPr>
            <w:tcW w:w="1985" w:type="dxa"/>
          </w:tcPr>
          <w:p w14:paraId="124D6160" w14:textId="77777777" w:rsidR="00731BAC" w:rsidRPr="00853D43" w:rsidRDefault="00731BAC" w:rsidP="001C479F">
            <w:pPr>
              <w:pStyle w:val="TAL"/>
            </w:pPr>
            <w:r w:rsidRPr="00853D43">
              <w:rPr>
                <w:lang w:eastAsia="en-US"/>
              </w:rPr>
              <w:t>Derived from data in clause 6.2.1.2</w:t>
            </w:r>
            <w:r w:rsidRPr="00853D43" w:rsidDel="00987A6D">
              <w:rPr>
                <w:lang w:eastAsia="en-US"/>
              </w:rPr>
              <w:t>0</w:t>
            </w:r>
          </w:p>
        </w:tc>
      </w:tr>
      <w:tr w:rsidR="00DF1EA7" w:rsidRPr="00853D43" w14:paraId="191223AB" w14:textId="77777777" w:rsidTr="001C479F">
        <w:tc>
          <w:tcPr>
            <w:tcW w:w="2379" w:type="dxa"/>
          </w:tcPr>
          <w:p w14:paraId="594B4194" w14:textId="77777777" w:rsidR="00DF1EA7" w:rsidRPr="00853D43" w:rsidRDefault="00DF1EA7" w:rsidP="001C479F">
            <w:pPr>
              <w:pStyle w:val="TAL"/>
              <w:rPr>
                <w:lang w:eastAsia="en-US"/>
              </w:rPr>
            </w:pPr>
            <w:r w:rsidRPr="00853D43">
              <w:rPr>
                <w:lang w:eastAsia="en-US"/>
              </w:rPr>
              <w:t>GANSS TOD</w:t>
            </w:r>
          </w:p>
        </w:tc>
        <w:tc>
          <w:tcPr>
            <w:tcW w:w="993" w:type="dxa"/>
          </w:tcPr>
          <w:p w14:paraId="371FB9CF" w14:textId="77777777" w:rsidR="00DF1EA7" w:rsidRPr="00853D43" w:rsidRDefault="00DF1EA7" w:rsidP="001C479F">
            <w:pPr>
              <w:pStyle w:val="TAL"/>
              <w:rPr>
                <w:lang w:eastAsia="en-US"/>
              </w:rPr>
            </w:pPr>
            <w:r w:rsidRPr="00853D43">
              <w:rPr>
                <w:lang w:eastAsia="en-US"/>
              </w:rPr>
              <w:t>seconds</w:t>
            </w:r>
          </w:p>
        </w:tc>
        <w:tc>
          <w:tcPr>
            <w:tcW w:w="1984" w:type="dxa"/>
          </w:tcPr>
          <w:p w14:paraId="57281B61" w14:textId="77777777" w:rsidR="00DF1EA7" w:rsidRPr="00853D43" w:rsidRDefault="00DF1EA7" w:rsidP="001C479F">
            <w:pPr>
              <w:pStyle w:val="TAL"/>
              <w:rPr>
                <w:lang w:eastAsia="en-US"/>
              </w:rPr>
            </w:pPr>
            <w:r w:rsidRPr="00853D43">
              <w:rPr>
                <w:lang w:eastAsia="en-US"/>
              </w:rPr>
              <w:t>Start time</w:t>
            </w:r>
            <w:r w:rsidR="00731BAC" w:rsidRPr="00853D43">
              <w:rPr>
                <w:lang w:eastAsia="en-US"/>
              </w:rPr>
              <w:t xml:space="preserve"> derived from data in clause </w:t>
            </w:r>
            <w:r w:rsidR="00731BAC" w:rsidRPr="00853D43">
              <w:t>6.2.1.2</w:t>
            </w:r>
            <w:r w:rsidRPr="00853D43">
              <w:rPr>
                <w:lang w:eastAsia="en-US"/>
              </w:rPr>
              <w:t xml:space="preserve">. </w:t>
            </w:r>
            <w:r w:rsidR="006B3749" w:rsidRPr="00853D43">
              <w:rPr>
                <w:lang w:eastAsia="en-US"/>
              </w:rPr>
              <w:t>(Note 1)</w:t>
            </w:r>
          </w:p>
        </w:tc>
        <w:tc>
          <w:tcPr>
            <w:tcW w:w="2126" w:type="dxa"/>
          </w:tcPr>
          <w:p w14:paraId="38AF48A2" w14:textId="77777777" w:rsidR="00DF1EA7" w:rsidRPr="00853D43" w:rsidRDefault="00DF1EA7" w:rsidP="001C479F">
            <w:pPr>
              <w:pStyle w:val="TAL"/>
              <w:rPr>
                <w:lang w:eastAsia="en-US"/>
              </w:rPr>
            </w:pPr>
            <w:r w:rsidRPr="00853D43">
              <w:rPr>
                <w:lang w:eastAsia="en-US"/>
              </w:rPr>
              <w:t>Start time</w:t>
            </w:r>
            <w:r w:rsidR="00731BAC" w:rsidRPr="00853D43">
              <w:rPr>
                <w:lang w:eastAsia="en-US"/>
              </w:rPr>
              <w:t xml:space="preserve"> derived from data in clause </w:t>
            </w:r>
            <w:r w:rsidR="00731BAC" w:rsidRPr="00853D43">
              <w:t>6.2.1.2</w:t>
            </w:r>
            <w:r w:rsidRPr="00853D43">
              <w:rPr>
                <w:lang w:eastAsia="en-US"/>
              </w:rPr>
              <w:t xml:space="preserve">. </w:t>
            </w:r>
            <w:r w:rsidR="006B3749" w:rsidRPr="00853D43">
              <w:rPr>
                <w:lang w:eastAsia="en-US"/>
              </w:rPr>
              <w:t>(Note 1)</w:t>
            </w:r>
          </w:p>
        </w:tc>
        <w:tc>
          <w:tcPr>
            <w:tcW w:w="1985" w:type="dxa"/>
          </w:tcPr>
          <w:p w14:paraId="37823403" w14:textId="77777777" w:rsidR="00DF1EA7" w:rsidRPr="00853D43" w:rsidRDefault="00DF1EA7" w:rsidP="001C479F">
            <w:pPr>
              <w:pStyle w:val="TAL"/>
              <w:rPr>
                <w:lang w:eastAsia="en-US"/>
              </w:rPr>
            </w:pPr>
            <w:r w:rsidRPr="00853D43">
              <w:rPr>
                <w:lang w:eastAsia="en-US"/>
              </w:rPr>
              <w:t>Start time</w:t>
            </w:r>
            <w:r w:rsidR="00731BAC" w:rsidRPr="00853D43">
              <w:rPr>
                <w:lang w:eastAsia="en-US"/>
              </w:rPr>
              <w:t xml:space="preserve"> derived from data in clause </w:t>
            </w:r>
            <w:r w:rsidR="00731BAC" w:rsidRPr="00853D43">
              <w:t>6.2.1.2</w:t>
            </w:r>
            <w:r w:rsidRPr="00853D43">
              <w:rPr>
                <w:lang w:eastAsia="en-US"/>
              </w:rPr>
              <w:t>.</w:t>
            </w:r>
            <w:r w:rsidR="006B3749" w:rsidRPr="00853D43">
              <w:rPr>
                <w:lang w:eastAsia="en-US"/>
              </w:rPr>
              <w:t xml:space="preserve"> (Note 1)</w:t>
            </w:r>
          </w:p>
        </w:tc>
      </w:tr>
      <w:tr w:rsidR="00DF1EA7" w:rsidRPr="00853D43" w14:paraId="60A85426" w14:textId="77777777" w:rsidTr="001C479F">
        <w:tc>
          <w:tcPr>
            <w:tcW w:w="2379" w:type="dxa"/>
          </w:tcPr>
          <w:p w14:paraId="67EF2305" w14:textId="77777777" w:rsidR="00DF1EA7" w:rsidRPr="00853D43" w:rsidRDefault="00DF1EA7" w:rsidP="001C479F">
            <w:pPr>
              <w:pStyle w:val="TAL"/>
              <w:rPr>
                <w:lang w:eastAsia="en-US"/>
              </w:rPr>
            </w:pPr>
            <w:r w:rsidRPr="00853D43">
              <w:rPr>
                <w:lang w:eastAsia="en-US"/>
              </w:rPr>
              <w:t>GANSS TOD Uncertainty</w:t>
            </w:r>
          </w:p>
        </w:tc>
        <w:tc>
          <w:tcPr>
            <w:tcW w:w="993" w:type="dxa"/>
          </w:tcPr>
          <w:p w14:paraId="5C1F7718" w14:textId="77777777" w:rsidR="00DF1EA7" w:rsidRPr="00853D43" w:rsidRDefault="00DF1EA7" w:rsidP="001C479F">
            <w:pPr>
              <w:pStyle w:val="TAL"/>
              <w:rPr>
                <w:lang w:eastAsia="en-US"/>
              </w:rPr>
            </w:pPr>
          </w:p>
        </w:tc>
        <w:tc>
          <w:tcPr>
            <w:tcW w:w="1984" w:type="dxa"/>
          </w:tcPr>
          <w:p w14:paraId="3E28AC5C" w14:textId="77777777" w:rsidR="00DF1EA7" w:rsidRPr="00853D43" w:rsidRDefault="00DF1EA7" w:rsidP="001C479F">
            <w:pPr>
              <w:pStyle w:val="TAL"/>
              <w:rPr>
                <w:lang w:eastAsia="en-US"/>
              </w:rPr>
            </w:pPr>
            <w:r w:rsidRPr="00853D43">
              <w:rPr>
                <w:lang w:eastAsia="en-US"/>
              </w:rPr>
              <w:t>125 (2.127 seconds)</w:t>
            </w:r>
          </w:p>
        </w:tc>
        <w:tc>
          <w:tcPr>
            <w:tcW w:w="2126" w:type="dxa"/>
          </w:tcPr>
          <w:p w14:paraId="39691AB1" w14:textId="77777777" w:rsidR="00DF1EA7" w:rsidRPr="00853D43" w:rsidRDefault="00DF1EA7" w:rsidP="001C479F">
            <w:pPr>
              <w:pStyle w:val="TAL"/>
              <w:rPr>
                <w:lang w:eastAsia="en-US"/>
              </w:rPr>
            </w:pPr>
            <w:r w:rsidRPr="00853D43">
              <w:rPr>
                <w:lang w:eastAsia="en-US"/>
              </w:rPr>
              <w:t>125 (2.127 seconds)</w:t>
            </w:r>
          </w:p>
        </w:tc>
        <w:tc>
          <w:tcPr>
            <w:tcW w:w="1985" w:type="dxa"/>
          </w:tcPr>
          <w:p w14:paraId="1031C6E7" w14:textId="77777777" w:rsidR="00DF1EA7" w:rsidRPr="00853D43" w:rsidRDefault="00DF1EA7" w:rsidP="001C479F">
            <w:pPr>
              <w:pStyle w:val="TAL"/>
              <w:rPr>
                <w:lang w:eastAsia="en-US"/>
              </w:rPr>
            </w:pPr>
            <w:r w:rsidRPr="00853D43">
              <w:rPr>
                <w:lang w:eastAsia="en-US"/>
              </w:rPr>
              <w:t>125 (2.127 seconds)</w:t>
            </w:r>
          </w:p>
        </w:tc>
      </w:tr>
      <w:tr w:rsidR="00251375" w:rsidRPr="00853D43" w14:paraId="68B033F7" w14:textId="77777777" w:rsidTr="001C479F">
        <w:tc>
          <w:tcPr>
            <w:tcW w:w="2379" w:type="dxa"/>
          </w:tcPr>
          <w:p w14:paraId="34B1138A" w14:textId="77777777" w:rsidR="00251375" w:rsidRPr="00853D43" w:rsidRDefault="00251375" w:rsidP="001C479F">
            <w:pPr>
              <w:pStyle w:val="TAL"/>
              <w:rPr>
                <w:lang w:eastAsia="en-US"/>
              </w:rPr>
            </w:pPr>
            <w:r w:rsidRPr="00853D43">
              <w:rPr>
                <w:lang w:eastAsia="en-US"/>
              </w:rPr>
              <w:t>GANSS Time ID</w:t>
            </w:r>
          </w:p>
        </w:tc>
        <w:tc>
          <w:tcPr>
            <w:tcW w:w="993" w:type="dxa"/>
          </w:tcPr>
          <w:p w14:paraId="084777E4" w14:textId="77777777" w:rsidR="00251375" w:rsidRPr="00853D43" w:rsidRDefault="00251375" w:rsidP="001C479F">
            <w:pPr>
              <w:pStyle w:val="TAL"/>
              <w:rPr>
                <w:lang w:eastAsia="en-US"/>
              </w:rPr>
            </w:pPr>
          </w:p>
        </w:tc>
        <w:tc>
          <w:tcPr>
            <w:tcW w:w="1984" w:type="dxa"/>
          </w:tcPr>
          <w:p w14:paraId="38CF28BD" w14:textId="77777777" w:rsidR="00251375" w:rsidRPr="00853D43" w:rsidRDefault="00251375" w:rsidP="001C479F">
            <w:pPr>
              <w:pStyle w:val="TAL"/>
              <w:rPr>
                <w:lang w:eastAsia="en-US"/>
              </w:rPr>
            </w:pPr>
            <w:r w:rsidRPr="00853D43">
              <w:rPr>
                <w:lang w:eastAsia="en-US"/>
              </w:rPr>
              <w:t>2 (GLONASS</w:t>
            </w:r>
            <w:r w:rsidR="00DC1598" w:rsidRPr="00853D43">
              <w:rPr>
                <w:lang w:eastAsia="en-US"/>
              </w:rPr>
              <w:t>)</w:t>
            </w:r>
          </w:p>
        </w:tc>
        <w:tc>
          <w:tcPr>
            <w:tcW w:w="2126" w:type="dxa"/>
          </w:tcPr>
          <w:p w14:paraId="7E5ABC5D" w14:textId="77777777" w:rsidR="00251375" w:rsidRPr="00853D43" w:rsidRDefault="00DC1598" w:rsidP="001C479F">
            <w:pPr>
              <w:pStyle w:val="TAL"/>
              <w:rPr>
                <w:lang w:eastAsia="en-US"/>
              </w:rPr>
            </w:pPr>
            <w:r w:rsidRPr="00853D43">
              <w:rPr>
                <w:lang w:eastAsia="en-US"/>
              </w:rPr>
              <w:t>2 (GLONASS)</w:t>
            </w:r>
          </w:p>
        </w:tc>
        <w:tc>
          <w:tcPr>
            <w:tcW w:w="1985" w:type="dxa"/>
          </w:tcPr>
          <w:p w14:paraId="79F93697" w14:textId="77777777" w:rsidR="00251375" w:rsidRPr="00853D43" w:rsidRDefault="00251375" w:rsidP="001C479F">
            <w:pPr>
              <w:pStyle w:val="TAL"/>
              <w:rPr>
                <w:lang w:eastAsia="en-US"/>
              </w:rPr>
            </w:pPr>
            <w:r w:rsidRPr="00853D43">
              <w:rPr>
                <w:lang w:eastAsia="en-US"/>
              </w:rPr>
              <w:t>2 (GLONASS</w:t>
            </w:r>
            <w:r w:rsidR="00DC1598" w:rsidRPr="00853D43">
              <w:rPr>
                <w:lang w:eastAsia="en-US"/>
              </w:rPr>
              <w:t>)</w:t>
            </w:r>
          </w:p>
        </w:tc>
      </w:tr>
      <w:tr w:rsidR="00634470" w:rsidRPr="00853D43" w14:paraId="6F778CC1" w14:textId="77777777" w:rsidTr="001C479F">
        <w:tc>
          <w:tcPr>
            <w:tcW w:w="2379" w:type="dxa"/>
            <w:tcBorders>
              <w:top w:val="single" w:sz="4" w:space="0" w:color="auto"/>
              <w:left w:val="single" w:sz="4" w:space="0" w:color="auto"/>
              <w:bottom w:val="single" w:sz="4" w:space="0" w:color="auto"/>
              <w:right w:val="single" w:sz="4" w:space="0" w:color="auto"/>
            </w:tcBorders>
          </w:tcPr>
          <w:p w14:paraId="4AC68756" w14:textId="77777777" w:rsidR="00634470" w:rsidRPr="00853D43" w:rsidRDefault="00634470" w:rsidP="001C479F">
            <w:pPr>
              <w:pStyle w:val="TAL"/>
              <w:rPr>
                <w:lang w:eastAsia="en-US"/>
              </w:rPr>
            </w:pPr>
            <w:r w:rsidRPr="00853D43">
              <w:rPr>
                <w:lang w:eastAsia="en-US"/>
              </w:rPr>
              <w:t>UTRAN GANSS reference time</w:t>
            </w:r>
          </w:p>
        </w:tc>
        <w:tc>
          <w:tcPr>
            <w:tcW w:w="993" w:type="dxa"/>
            <w:tcBorders>
              <w:top w:val="single" w:sz="4" w:space="0" w:color="auto"/>
              <w:left w:val="single" w:sz="4" w:space="0" w:color="auto"/>
              <w:bottom w:val="single" w:sz="4" w:space="0" w:color="auto"/>
              <w:right w:val="single" w:sz="4" w:space="0" w:color="auto"/>
            </w:tcBorders>
          </w:tcPr>
          <w:p w14:paraId="3D42CAB4" w14:textId="77777777" w:rsidR="00634470" w:rsidRPr="00853D43" w:rsidRDefault="00634470" w:rsidP="001C479F">
            <w:pPr>
              <w:pStyle w:val="TAL"/>
              <w:rPr>
                <w:lang w:eastAsia="en-US"/>
              </w:rPr>
            </w:pPr>
          </w:p>
        </w:tc>
        <w:tc>
          <w:tcPr>
            <w:tcW w:w="1984" w:type="dxa"/>
            <w:tcBorders>
              <w:top w:val="single" w:sz="4" w:space="0" w:color="auto"/>
              <w:left w:val="single" w:sz="4" w:space="0" w:color="auto"/>
              <w:bottom w:val="single" w:sz="4" w:space="0" w:color="auto"/>
              <w:right w:val="single" w:sz="4" w:space="0" w:color="auto"/>
            </w:tcBorders>
          </w:tcPr>
          <w:p w14:paraId="46673AC6" w14:textId="77777777" w:rsidR="00634470" w:rsidRPr="00853D43" w:rsidRDefault="00634470" w:rsidP="001C479F">
            <w:pPr>
              <w:pStyle w:val="TAL"/>
              <w:rPr>
                <w:lang w:eastAsia="en-US"/>
              </w:rPr>
            </w:pPr>
            <w:r w:rsidRPr="00853D43">
              <w:rPr>
                <w:lang w:eastAsia="en-US"/>
              </w:rPr>
              <w:t>Present for Sensitivity Fine Time Assistance test case. Absent otherwise</w:t>
            </w:r>
          </w:p>
        </w:tc>
        <w:tc>
          <w:tcPr>
            <w:tcW w:w="2126" w:type="dxa"/>
            <w:tcBorders>
              <w:top w:val="single" w:sz="4" w:space="0" w:color="auto"/>
              <w:left w:val="single" w:sz="4" w:space="0" w:color="auto"/>
              <w:bottom w:val="single" w:sz="4" w:space="0" w:color="auto"/>
              <w:right w:val="single" w:sz="4" w:space="0" w:color="auto"/>
            </w:tcBorders>
          </w:tcPr>
          <w:p w14:paraId="0146A08A" w14:textId="77777777" w:rsidR="00634470" w:rsidRPr="00853D43" w:rsidRDefault="00634470" w:rsidP="001C479F">
            <w:pPr>
              <w:pStyle w:val="TAL"/>
              <w:rPr>
                <w:lang w:eastAsia="en-US"/>
              </w:rPr>
            </w:pPr>
            <w:r w:rsidRPr="00853D43">
              <w:rPr>
                <w:lang w:eastAsia="en-US"/>
              </w:rPr>
              <w:t>Present for Sensitivity Fine Time Assistance test case. Absent otherwise</w:t>
            </w:r>
          </w:p>
        </w:tc>
        <w:tc>
          <w:tcPr>
            <w:tcW w:w="1985" w:type="dxa"/>
            <w:tcBorders>
              <w:top w:val="single" w:sz="4" w:space="0" w:color="auto"/>
              <w:left w:val="single" w:sz="4" w:space="0" w:color="auto"/>
              <w:bottom w:val="single" w:sz="4" w:space="0" w:color="auto"/>
              <w:right w:val="single" w:sz="4" w:space="0" w:color="auto"/>
            </w:tcBorders>
          </w:tcPr>
          <w:p w14:paraId="0D89831C" w14:textId="77777777" w:rsidR="00634470" w:rsidRPr="00853D43" w:rsidRDefault="00634470" w:rsidP="001C479F">
            <w:pPr>
              <w:pStyle w:val="TAL"/>
              <w:rPr>
                <w:lang w:eastAsia="en-US"/>
              </w:rPr>
            </w:pPr>
            <w:r w:rsidRPr="00853D43">
              <w:rPr>
                <w:lang w:eastAsia="en-US"/>
              </w:rPr>
              <w:t>Absent</w:t>
            </w:r>
          </w:p>
        </w:tc>
      </w:tr>
      <w:tr w:rsidR="00634470" w:rsidRPr="00853D43" w14:paraId="7FB2D6DA" w14:textId="77777777" w:rsidTr="001C479F">
        <w:tc>
          <w:tcPr>
            <w:tcW w:w="2379" w:type="dxa"/>
            <w:tcBorders>
              <w:top w:val="single" w:sz="4" w:space="0" w:color="auto"/>
              <w:left w:val="single" w:sz="4" w:space="0" w:color="auto"/>
              <w:bottom w:val="single" w:sz="4" w:space="0" w:color="auto"/>
              <w:right w:val="single" w:sz="4" w:space="0" w:color="auto"/>
            </w:tcBorders>
          </w:tcPr>
          <w:p w14:paraId="585FCDAC" w14:textId="77777777" w:rsidR="00634470" w:rsidRPr="00853D43" w:rsidRDefault="00634470" w:rsidP="001C479F">
            <w:pPr>
              <w:pStyle w:val="TAL"/>
              <w:rPr>
                <w:lang w:eastAsia="en-US"/>
              </w:rPr>
            </w:pPr>
            <w:r w:rsidRPr="00853D43">
              <w:rPr>
                <w:lang w:eastAsia="en-US"/>
              </w:rPr>
              <w:t>UTRAN GANSS timing of cell frames</w:t>
            </w:r>
          </w:p>
        </w:tc>
        <w:tc>
          <w:tcPr>
            <w:tcW w:w="993" w:type="dxa"/>
            <w:tcBorders>
              <w:top w:val="single" w:sz="4" w:space="0" w:color="auto"/>
              <w:left w:val="single" w:sz="4" w:space="0" w:color="auto"/>
              <w:bottom w:val="single" w:sz="4" w:space="0" w:color="auto"/>
              <w:right w:val="single" w:sz="4" w:space="0" w:color="auto"/>
            </w:tcBorders>
          </w:tcPr>
          <w:p w14:paraId="6E6223F6" w14:textId="77777777" w:rsidR="00634470" w:rsidRPr="00853D43" w:rsidRDefault="00634470" w:rsidP="001C479F">
            <w:pPr>
              <w:pStyle w:val="TAL"/>
              <w:rPr>
                <w:lang w:eastAsia="en-US"/>
              </w:rPr>
            </w:pPr>
          </w:p>
        </w:tc>
        <w:tc>
          <w:tcPr>
            <w:tcW w:w="1984" w:type="dxa"/>
            <w:tcBorders>
              <w:top w:val="single" w:sz="4" w:space="0" w:color="auto"/>
              <w:left w:val="single" w:sz="4" w:space="0" w:color="auto"/>
              <w:bottom w:val="single" w:sz="4" w:space="0" w:color="auto"/>
              <w:right w:val="single" w:sz="4" w:space="0" w:color="auto"/>
            </w:tcBorders>
          </w:tcPr>
          <w:p w14:paraId="460A8476" w14:textId="77777777" w:rsidR="00634470" w:rsidRPr="00853D43" w:rsidRDefault="00634470" w:rsidP="001C479F">
            <w:pPr>
              <w:pStyle w:val="TAL"/>
              <w:rPr>
                <w:lang w:eastAsia="en-US"/>
              </w:rPr>
            </w:pPr>
            <w:r w:rsidRPr="00853D43">
              <w:rPr>
                <w:lang w:eastAsia="en-US"/>
              </w:rPr>
              <w:t>Note 2</w:t>
            </w:r>
          </w:p>
        </w:tc>
        <w:tc>
          <w:tcPr>
            <w:tcW w:w="2126" w:type="dxa"/>
            <w:tcBorders>
              <w:top w:val="single" w:sz="4" w:space="0" w:color="auto"/>
              <w:left w:val="single" w:sz="4" w:space="0" w:color="auto"/>
              <w:bottom w:val="single" w:sz="4" w:space="0" w:color="auto"/>
              <w:right w:val="single" w:sz="4" w:space="0" w:color="auto"/>
            </w:tcBorders>
          </w:tcPr>
          <w:p w14:paraId="1C887285" w14:textId="77777777" w:rsidR="00634470" w:rsidRPr="00853D43" w:rsidRDefault="00634470" w:rsidP="001C479F">
            <w:pPr>
              <w:pStyle w:val="TAL"/>
              <w:rPr>
                <w:lang w:eastAsia="en-US"/>
              </w:rPr>
            </w:pPr>
            <w:r w:rsidRPr="00853D43">
              <w:rPr>
                <w:lang w:eastAsia="en-US"/>
              </w:rPr>
              <w:t>Note 2</w:t>
            </w:r>
          </w:p>
        </w:tc>
        <w:tc>
          <w:tcPr>
            <w:tcW w:w="1985" w:type="dxa"/>
            <w:tcBorders>
              <w:top w:val="single" w:sz="4" w:space="0" w:color="auto"/>
              <w:left w:val="single" w:sz="4" w:space="0" w:color="auto"/>
              <w:bottom w:val="single" w:sz="4" w:space="0" w:color="auto"/>
              <w:right w:val="single" w:sz="4" w:space="0" w:color="auto"/>
            </w:tcBorders>
          </w:tcPr>
          <w:p w14:paraId="399E0F04" w14:textId="77777777" w:rsidR="00634470" w:rsidRPr="00853D43" w:rsidRDefault="00634470" w:rsidP="001C479F">
            <w:pPr>
              <w:pStyle w:val="TAL"/>
              <w:rPr>
                <w:lang w:eastAsia="en-US"/>
              </w:rPr>
            </w:pPr>
            <w:r w:rsidRPr="00853D43">
              <w:rPr>
                <w:lang w:eastAsia="en-US"/>
              </w:rPr>
              <w:t>-</w:t>
            </w:r>
          </w:p>
        </w:tc>
      </w:tr>
      <w:tr w:rsidR="00634470" w:rsidRPr="00853D43" w14:paraId="5DACD5C0" w14:textId="77777777" w:rsidTr="001C479F">
        <w:tc>
          <w:tcPr>
            <w:tcW w:w="2379" w:type="dxa"/>
            <w:tcBorders>
              <w:top w:val="single" w:sz="4" w:space="0" w:color="auto"/>
              <w:left w:val="single" w:sz="4" w:space="0" w:color="auto"/>
              <w:bottom w:val="single" w:sz="4" w:space="0" w:color="auto"/>
              <w:right w:val="single" w:sz="4" w:space="0" w:color="auto"/>
            </w:tcBorders>
          </w:tcPr>
          <w:p w14:paraId="0AE97790" w14:textId="77777777" w:rsidR="00634470" w:rsidRPr="00853D43" w:rsidRDefault="00634470" w:rsidP="001C479F">
            <w:pPr>
              <w:pStyle w:val="TAL"/>
              <w:rPr>
                <w:lang w:eastAsia="en-US"/>
              </w:rPr>
            </w:pPr>
            <w:r w:rsidRPr="00853D43">
              <w:rPr>
                <w:lang w:eastAsia="en-US"/>
              </w:rPr>
              <w:t>CHOICE mode</w:t>
            </w:r>
          </w:p>
        </w:tc>
        <w:tc>
          <w:tcPr>
            <w:tcW w:w="993" w:type="dxa"/>
            <w:tcBorders>
              <w:top w:val="single" w:sz="4" w:space="0" w:color="auto"/>
              <w:left w:val="single" w:sz="4" w:space="0" w:color="auto"/>
              <w:bottom w:val="single" w:sz="4" w:space="0" w:color="auto"/>
              <w:right w:val="single" w:sz="4" w:space="0" w:color="auto"/>
            </w:tcBorders>
          </w:tcPr>
          <w:p w14:paraId="399C8749" w14:textId="77777777" w:rsidR="00634470" w:rsidRPr="00853D43" w:rsidRDefault="00634470" w:rsidP="001C479F">
            <w:pPr>
              <w:pStyle w:val="TAL"/>
              <w:rPr>
                <w:lang w:eastAsia="en-US"/>
              </w:rPr>
            </w:pPr>
          </w:p>
        </w:tc>
        <w:tc>
          <w:tcPr>
            <w:tcW w:w="1984" w:type="dxa"/>
            <w:tcBorders>
              <w:top w:val="single" w:sz="4" w:space="0" w:color="auto"/>
              <w:left w:val="single" w:sz="4" w:space="0" w:color="auto"/>
              <w:bottom w:val="single" w:sz="4" w:space="0" w:color="auto"/>
              <w:right w:val="single" w:sz="4" w:space="0" w:color="auto"/>
            </w:tcBorders>
          </w:tcPr>
          <w:p w14:paraId="44FEC94C" w14:textId="77777777" w:rsidR="00634470" w:rsidRPr="00853D43" w:rsidRDefault="00634470" w:rsidP="001C479F">
            <w:pPr>
              <w:pStyle w:val="TAL"/>
              <w:rPr>
                <w:lang w:eastAsia="en-US"/>
              </w:rPr>
            </w:pPr>
            <w:r w:rsidRPr="00853D43">
              <w:rPr>
                <w:lang w:eastAsia="en-US"/>
              </w:rPr>
              <w:t>Present for Sensitivity Fine Time Assistance test case. Absent otherwise</w:t>
            </w:r>
          </w:p>
        </w:tc>
        <w:tc>
          <w:tcPr>
            <w:tcW w:w="2126" w:type="dxa"/>
            <w:tcBorders>
              <w:top w:val="single" w:sz="4" w:space="0" w:color="auto"/>
              <w:left w:val="single" w:sz="4" w:space="0" w:color="auto"/>
              <w:bottom w:val="single" w:sz="4" w:space="0" w:color="auto"/>
              <w:right w:val="single" w:sz="4" w:space="0" w:color="auto"/>
            </w:tcBorders>
          </w:tcPr>
          <w:p w14:paraId="7D7D30E9" w14:textId="77777777" w:rsidR="00634470" w:rsidRPr="00853D43" w:rsidRDefault="00634470" w:rsidP="001C479F">
            <w:pPr>
              <w:pStyle w:val="TAL"/>
              <w:rPr>
                <w:lang w:eastAsia="en-US"/>
              </w:rPr>
            </w:pPr>
            <w:r w:rsidRPr="00853D43">
              <w:rPr>
                <w:lang w:eastAsia="en-US"/>
              </w:rPr>
              <w:t>Present for Sensitivity Fine Time Assistance test case. Absent otherwise</w:t>
            </w:r>
          </w:p>
        </w:tc>
        <w:tc>
          <w:tcPr>
            <w:tcW w:w="1985" w:type="dxa"/>
            <w:tcBorders>
              <w:top w:val="single" w:sz="4" w:space="0" w:color="auto"/>
              <w:left w:val="single" w:sz="4" w:space="0" w:color="auto"/>
              <w:bottom w:val="single" w:sz="4" w:space="0" w:color="auto"/>
              <w:right w:val="single" w:sz="4" w:space="0" w:color="auto"/>
            </w:tcBorders>
          </w:tcPr>
          <w:p w14:paraId="46CA65B6" w14:textId="77777777" w:rsidR="00634470" w:rsidRPr="00853D43" w:rsidRDefault="00634470" w:rsidP="001C479F">
            <w:pPr>
              <w:pStyle w:val="TAL"/>
              <w:rPr>
                <w:lang w:eastAsia="en-US"/>
              </w:rPr>
            </w:pPr>
            <w:r w:rsidRPr="00853D43">
              <w:rPr>
                <w:lang w:eastAsia="en-US"/>
              </w:rPr>
              <w:t>-</w:t>
            </w:r>
          </w:p>
        </w:tc>
      </w:tr>
      <w:tr w:rsidR="00634470" w:rsidRPr="00853D43" w14:paraId="4BF38A0E" w14:textId="77777777" w:rsidTr="001C479F">
        <w:tc>
          <w:tcPr>
            <w:tcW w:w="2379" w:type="dxa"/>
            <w:tcBorders>
              <w:top w:val="single" w:sz="4" w:space="0" w:color="auto"/>
              <w:left w:val="single" w:sz="4" w:space="0" w:color="auto"/>
              <w:bottom w:val="single" w:sz="4" w:space="0" w:color="auto"/>
              <w:right w:val="single" w:sz="4" w:space="0" w:color="auto"/>
            </w:tcBorders>
          </w:tcPr>
          <w:p w14:paraId="4A911066" w14:textId="77777777" w:rsidR="00634470" w:rsidRPr="00853D43" w:rsidRDefault="00EA2FD8" w:rsidP="001C479F">
            <w:pPr>
              <w:pStyle w:val="TAL"/>
              <w:rPr>
                <w:lang w:eastAsia="en-US"/>
              </w:rPr>
            </w:pPr>
            <w:r w:rsidRPr="00853D43">
              <w:rPr>
                <w:lang w:eastAsia="en-US"/>
              </w:rPr>
              <w:t xml:space="preserve">FDD: </w:t>
            </w:r>
            <w:r w:rsidR="00634470" w:rsidRPr="00853D43">
              <w:rPr>
                <w:lang w:eastAsia="en-US"/>
              </w:rPr>
              <w:t>Primary CPICH Info</w:t>
            </w:r>
          </w:p>
        </w:tc>
        <w:tc>
          <w:tcPr>
            <w:tcW w:w="993" w:type="dxa"/>
            <w:tcBorders>
              <w:top w:val="single" w:sz="4" w:space="0" w:color="auto"/>
              <w:left w:val="single" w:sz="4" w:space="0" w:color="auto"/>
              <w:bottom w:val="single" w:sz="4" w:space="0" w:color="auto"/>
              <w:right w:val="single" w:sz="4" w:space="0" w:color="auto"/>
            </w:tcBorders>
          </w:tcPr>
          <w:p w14:paraId="3A2EF73D" w14:textId="77777777" w:rsidR="00634470" w:rsidRPr="00853D43" w:rsidRDefault="00634470" w:rsidP="001C479F">
            <w:pPr>
              <w:pStyle w:val="TAL"/>
              <w:rPr>
                <w:lang w:eastAsia="en-US"/>
              </w:rPr>
            </w:pPr>
          </w:p>
        </w:tc>
        <w:tc>
          <w:tcPr>
            <w:tcW w:w="1984" w:type="dxa"/>
            <w:tcBorders>
              <w:top w:val="single" w:sz="4" w:space="0" w:color="auto"/>
              <w:left w:val="single" w:sz="4" w:space="0" w:color="auto"/>
              <w:bottom w:val="single" w:sz="4" w:space="0" w:color="auto"/>
              <w:right w:val="single" w:sz="4" w:space="0" w:color="auto"/>
            </w:tcBorders>
          </w:tcPr>
          <w:p w14:paraId="36CFC55D" w14:textId="77777777" w:rsidR="00634470" w:rsidRPr="00853D43" w:rsidRDefault="00634470" w:rsidP="001C479F">
            <w:pPr>
              <w:pStyle w:val="TAL"/>
              <w:rPr>
                <w:lang w:eastAsia="en-US"/>
              </w:rPr>
            </w:pPr>
            <w:r w:rsidRPr="00853D43">
              <w:rPr>
                <w:lang w:eastAsia="en-US"/>
              </w:rPr>
              <w:t>100</w:t>
            </w:r>
          </w:p>
        </w:tc>
        <w:tc>
          <w:tcPr>
            <w:tcW w:w="2126" w:type="dxa"/>
            <w:tcBorders>
              <w:top w:val="single" w:sz="4" w:space="0" w:color="auto"/>
              <w:left w:val="single" w:sz="4" w:space="0" w:color="auto"/>
              <w:bottom w:val="single" w:sz="4" w:space="0" w:color="auto"/>
              <w:right w:val="single" w:sz="4" w:space="0" w:color="auto"/>
            </w:tcBorders>
          </w:tcPr>
          <w:p w14:paraId="5BD35155" w14:textId="77777777" w:rsidR="00634470" w:rsidRPr="00853D43" w:rsidRDefault="00634470" w:rsidP="001C479F">
            <w:pPr>
              <w:pStyle w:val="TAL"/>
              <w:rPr>
                <w:lang w:eastAsia="en-US"/>
              </w:rPr>
            </w:pPr>
            <w:r w:rsidRPr="00853D43">
              <w:rPr>
                <w:lang w:eastAsia="en-US"/>
              </w:rPr>
              <w:t>100</w:t>
            </w:r>
          </w:p>
        </w:tc>
        <w:tc>
          <w:tcPr>
            <w:tcW w:w="1985" w:type="dxa"/>
            <w:tcBorders>
              <w:top w:val="single" w:sz="4" w:space="0" w:color="auto"/>
              <w:left w:val="single" w:sz="4" w:space="0" w:color="auto"/>
              <w:bottom w:val="single" w:sz="4" w:space="0" w:color="auto"/>
              <w:right w:val="single" w:sz="4" w:space="0" w:color="auto"/>
            </w:tcBorders>
          </w:tcPr>
          <w:p w14:paraId="54E40DD5" w14:textId="77777777" w:rsidR="00634470" w:rsidRPr="00853D43" w:rsidRDefault="00634470" w:rsidP="001C479F">
            <w:pPr>
              <w:pStyle w:val="TAL"/>
              <w:rPr>
                <w:lang w:eastAsia="en-US"/>
              </w:rPr>
            </w:pPr>
            <w:r w:rsidRPr="00853D43">
              <w:rPr>
                <w:lang w:eastAsia="en-US"/>
              </w:rPr>
              <w:t>-</w:t>
            </w:r>
          </w:p>
        </w:tc>
      </w:tr>
      <w:tr w:rsidR="00EA2FD8" w:rsidRPr="00853D43" w14:paraId="170E741F" w14:textId="77777777" w:rsidTr="001C479F">
        <w:tc>
          <w:tcPr>
            <w:tcW w:w="2379" w:type="dxa"/>
            <w:tcBorders>
              <w:top w:val="single" w:sz="4" w:space="0" w:color="auto"/>
              <w:left w:val="single" w:sz="4" w:space="0" w:color="auto"/>
              <w:bottom w:val="single" w:sz="4" w:space="0" w:color="auto"/>
              <w:right w:val="single" w:sz="4" w:space="0" w:color="auto"/>
            </w:tcBorders>
          </w:tcPr>
          <w:p w14:paraId="59042795" w14:textId="77777777" w:rsidR="00EA2FD8" w:rsidRPr="00853D43" w:rsidRDefault="00EA2FD8" w:rsidP="001C479F">
            <w:pPr>
              <w:pStyle w:val="TAL"/>
              <w:rPr>
                <w:lang w:eastAsia="en-US"/>
              </w:rPr>
            </w:pPr>
            <w:r w:rsidRPr="00853D43">
              <w:rPr>
                <w:rFonts w:eastAsia="SimSun"/>
                <w:lang w:eastAsia="en-US"/>
              </w:rPr>
              <w:t>TDD: cell parameters id</w:t>
            </w:r>
          </w:p>
        </w:tc>
        <w:tc>
          <w:tcPr>
            <w:tcW w:w="993" w:type="dxa"/>
            <w:tcBorders>
              <w:top w:val="single" w:sz="4" w:space="0" w:color="auto"/>
              <w:left w:val="single" w:sz="4" w:space="0" w:color="auto"/>
              <w:bottom w:val="single" w:sz="4" w:space="0" w:color="auto"/>
              <w:right w:val="single" w:sz="4" w:space="0" w:color="auto"/>
            </w:tcBorders>
          </w:tcPr>
          <w:p w14:paraId="0F6F5992" w14:textId="77777777" w:rsidR="00EA2FD8" w:rsidRPr="00853D43" w:rsidRDefault="00EA2FD8" w:rsidP="001C479F">
            <w:pPr>
              <w:pStyle w:val="TAL"/>
              <w:rPr>
                <w:lang w:eastAsia="en-US"/>
              </w:rPr>
            </w:pPr>
          </w:p>
        </w:tc>
        <w:tc>
          <w:tcPr>
            <w:tcW w:w="1984" w:type="dxa"/>
            <w:tcBorders>
              <w:top w:val="single" w:sz="4" w:space="0" w:color="auto"/>
              <w:left w:val="single" w:sz="4" w:space="0" w:color="auto"/>
              <w:bottom w:val="single" w:sz="4" w:space="0" w:color="auto"/>
              <w:right w:val="single" w:sz="4" w:space="0" w:color="auto"/>
            </w:tcBorders>
          </w:tcPr>
          <w:p w14:paraId="3DCBF2BB" w14:textId="77777777" w:rsidR="00EA2FD8" w:rsidRPr="00853D43" w:rsidRDefault="00EA2FD8" w:rsidP="001C479F">
            <w:pPr>
              <w:pStyle w:val="TAL"/>
              <w:rPr>
                <w:lang w:eastAsia="en-US"/>
              </w:rPr>
            </w:pPr>
            <w:r w:rsidRPr="00853D43">
              <w:rPr>
                <w:lang w:eastAsia="en-US"/>
              </w:rPr>
              <w:t>0</w:t>
            </w:r>
          </w:p>
        </w:tc>
        <w:tc>
          <w:tcPr>
            <w:tcW w:w="2126" w:type="dxa"/>
            <w:tcBorders>
              <w:top w:val="single" w:sz="4" w:space="0" w:color="auto"/>
              <w:left w:val="single" w:sz="4" w:space="0" w:color="auto"/>
              <w:bottom w:val="single" w:sz="4" w:space="0" w:color="auto"/>
              <w:right w:val="single" w:sz="4" w:space="0" w:color="auto"/>
            </w:tcBorders>
          </w:tcPr>
          <w:p w14:paraId="542BCEB8" w14:textId="77777777" w:rsidR="00EA2FD8" w:rsidRPr="00853D43" w:rsidRDefault="00EA2FD8" w:rsidP="001C479F">
            <w:pPr>
              <w:pStyle w:val="TAL"/>
              <w:rPr>
                <w:lang w:eastAsia="en-US"/>
              </w:rPr>
            </w:pPr>
            <w:r w:rsidRPr="00853D43">
              <w:rPr>
                <w:lang w:eastAsia="en-US"/>
              </w:rPr>
              <w:t>0</w:t>
            </w:r>
          </w:p>
        </w:tc>
        <w:tc>
          <w:tcPr>
            <w:tcW w:w="1985" w:type="dxa"/>
            <w:tcBorders>
              <w:top w:val="single" w:sz="4" w:space="0" w:color="auto"/>
              <w:left w:val="single" w:sz="4" w:space="0" w:color="auto"/>
              <w:bottom w:val="single" w:sz="4" w:space="0" w:color="auto"/>
              <w:right w:val="single" w:sz="4" w:space="0" w:color="auto"/>
            </w:tcBorders>
          </w:tcPr>
          <w:p w14:paraId="2FA63A11" w14:textId="77777777" w:rsidR="00EA2FD8" w:rsidRPr="00853D43" w:rsidRDefault="00EA2FD8" w:rsidP="001C479F">
            <w:pPr>
              <w:pStyle w:val="TAL"/>
              <w:rPr>
                <w:lang w:eastAsia="en-US"/>
              </w:rPr>
            </w:pPr>
          </w:p>
        </w:tc>
      </w:tr>
      <w:tr w:rsidR="00EA2FD8" w:rsidRPr="00853D43" w14:paraId="379CF89B" w14:textId="77777777" w:rsidTr="001C479F">
        <w:tc>
          <w:tcPr>
            <w:tcW w:w="2379" w:type="dxa"/>
            <w:tcBorders>
              <w:top w:val="single" w:sz="4" w:space="0" w:color="auto"/>
              <w:left w:val="single" w:sz="4" w:space="0" w:color="auto"/>
              <w:bottom w:val="single" w:sz="4" w:space="0" w:color="auto"/>
              <w:right w:val="single" w:sz="4" w:space="0" w:color="auto"/>
            </w:tcBorders>
          </w:tcPr>
          <w:p w14:paraId="208989DA" w14:textId="77777777" w:rsidR="00EA2FD8" w:rsidRPr="00853D43" w:rsidRDefault="00EA2FD8" w:rsidP="001C479F">
            <w:pPr>
              <w:pStyle w:val="TAL"/>
              <w:rPr>
                <w:lang w:eastAsia="en-US"/>
              </w:rPr>
            </w:pPr>
            <w:r w:rsidRPr="00853D43">
              <w:rPr>
                <w:lang w:eastAsia="en-US"/>
              </w:rPr>
              <w:t>SFN</w:t>
            </w:r>
          </w:p>
        </w:tc>
        <w:tc>
          <w:tcPr>
            <w:tcW w:w="993" w:type="dxa"/>
            <w:tcBorders>
              <w:top w:val="single" w:sz="4" w:space="0" w:color="auto"/>
              <w:left w:val="single" w:sz="4" w:space="0" w:color="auto"/>
              <w:bottom w:val="single" w:sz="4" w:space="0" w:color="auto"/>
              <w:right w:val="single" w:sz="4" w:space="0" w:color="auto"/>
            </w:tcBorders>
          </w:tcPr>
          <w:p w14:paraId="577A39B3" w14:textId="77777777" w:rsidR="00EA2FD8" w:rsidRPr="00853D43" w:rsidRDefault="00EA2FD8" w:rsidP="001C479F">
            <w:pPr>
              <w:pStyle w:val="TAL"/>
              <w:rPr>
                <w:lang w:eastAsia="en-US"/>
              </w:rPr>
            </w:pPr>
          </w:p>
        </w:tc>
        <w:tc>
          <w:tcPr>
            <w:tcW w:w="1984" w:type="dxa"/>
            <w:tcBorders>
              <w:top w:val="single" w:sz="4" w:space="0" w:color="auto"/>
              <w:left w:val="single" w:sz="4" w:space="0" w:color="auto"/>
              <w:bottom w:val="single" w:sz="4" w:space="0" w:color="auto"/>
              <w:right w:val="single" w:sz="4" w:space="0" w:color="auto"/>
            </w:tcBorders>
          </w:tcPr>
          <w:p w14:paraId="07046923" w14:textId="77777777" w:rsidR="00EA2FD8" w:rsidRPr="00853D43" w:rsidRDefault="00EA2FD8" w:rsidP="001C479F">
            <w:pPr>
              <w:pStyle w:val="TAL"/>
              <w:rPr>
                <w:lang w:eastAsia="en-US"/>
              </w:rPr>
            </w:pPr>
            <w:r w:rsidRPr="00853D43">
              <w:rPr>
                <w:lang w:eastAsia="en-US"/>
              </w:rPr>
              <w:t>Note 2</w:t>
            </w:r>
          </w:p>
        </w:tc>
        <w:tc>
          <w:tcPr>
            <w:tcW w:w="2126" w:type="dxa"/>
            <w:tcBorders>
              <w:top w:val="single" w:sz="4" w:space="0" w:color="auto"/>
              <w:left w:val="single" w:sz="4" w:space="0" w:color="auto"/>
              <w:bottom w:val="single" w:sz="4" w:space="0" w:color="auto"/>
              <w:right w:val="single" w:sz="4" w:space="0" w:color="auto"/>
            </w:tcBorders>
          </w:tcPr>
          <w:p w14:paraId="4F4226C6" w14:textId="77777777" w:rsidR="00EA2FD8" w:rsidRPr="00853D43" w:rsidRDefault="00EA2FD8" w:rsidP="001C479F">
            <w:pPr>
              <w:pStyle w:val="TAL"/>
              <w:rPr>
                <w:lang w:eastAsia="en-US"/>
              </w:rPr>
            </w:pPr>
            <w:r w:rsidRPr="00853D43">
              <w:rPr>
                <w:lang w:eastAsia="en-US"/>
              </w:rPr>
              <w:t>Note 2</w:t>
            </w:r>
          </w:p>
        </w:tc>
        <w:tc>
          <w:tcPr>
            <w:tcW w:w="1985" w:type="dxa"/>
            <w:tcBorders>
              <w:top w:val="single" w:sz="4" w:space="0" w:color="auto"/>
              <w:left w:val="single" w:sz="4" w:space="0" w:color="auto"/>
              <w:bottom w:val="single" w:sz="4" w:space="0" w:color="auto"/>
              <w:right w:val="single" w:sz="4" w:space="0" w:color="auto"/>
            </w:tcBorders>
          </w:tcPr>
          <w:p w14:paraId="37D66993" w14:textId="77777777" w:rsidR="00EA2FD8" w:rsidRPr="00853D43" w:rsidRDefault="00EA2FD8" w:rsidP="001C479F">
            <w:pPr>
              <w:pStyle w:val="TAL"/>
              <w:rPr>
                <w:lang w:eastAsia="en-US"/>
              </w:rPr>
            </w:pPr>
            <w:r w:rsidRPr="00853D43">
              <w:rPr>
                <w:lang w:eastAsia="en-US"/>
              </w:rPr>
              <w:t>-</w:t>
            </w:r>
          </w:p>
        </w:tc>
      </w:tr>
      <w:tr w:rsidR="00EA2FD8" w:rsidRPr="00853D43" w14:paraId="54B06830" w14:textId="77777777" w:rsidTr="001C479F">
        <w:tc>
          <w:tcPr>
            <w:tcW w:w="2379" w:type="dxa"/>
            <w:tcBorders>
              <w:top w:val="single" w:sz="4" w:space="0" w:color="auto"/>
              <w:left w:val="single" w:sz="4" w:space="0" w:color="auto"/>
              <w:bottom w:val="single" w:sz="4" w:space="0" w:color="auto"/>
              <w:right w:val="single" w:sz="4" w:space="0" w:color="auto"/>
            </w:tcBorders>
          </w:tcPr>
          <w:p w14:paraId="1BFA21BC" w14:textId="77777777" w:rsidR="00EA2FD8" w:rsidRPr="00853D43" w:rsidRDefault="00EA2FD8" w:rsidP="001C479F">
            <w:pPr>
              <w:pStyle w:val="TAL"/>
              <w:rPr>
                <w:lang w:eastAsia="en-US"/>
              </w:rPr>
            </w:pPr>
            <w:r w:rsidRPr="00853D43">
              <w:rPr>
                <w:lang w:eastAsia="en-US"/>
              </w:rPr>
              <w:t>TUTRAN-GANSS drift rate</w:t>
            </w:r>
          </w:p>
        </w:tc>
        <w:tc>
          <w:tcPr>
            <w:tcW w:w="993" w:type="dxa"/>
            <w:tcBorders>
              <w:top w:val="single" w:sz="4" w:space="0" w:color="auto"/>
              <w:left w:val="single" w:sz="4" w:space="0" w:color="auto"/>
              <w:bottom w:val="single" w:sz="4" w:space="0" w:color="auto"/>
              <w:right w:val="single" w:sz="4" w:space="0" w:color="auto"/>
            </w:tcBorders>
          </w:tcPr>
          <w:p w14:paraId="65ECF173" w14:textId="77777777" w:rsidR="00EA2FD8" w:rsidRPr="00853D43" w:rsidRDefault="00EA2FD8" w:rsidP="001C479F">
            <w:pPr>
              <w:pStyle w:val="TAL"/>
              <w:rPr>
                <w:lang w:eastAsia="en-US"/>
              </w:rPr>
            </w:pPr>
          </w:p>
        </w:tc>
        <w:tc>
          <w:tcPr>
            <w:tcW w:w="1984" w:type="dxa"/>
            <w:tcBorders>
              <w:top w:val="single" w:sz="4" w:space="0" w:color="auto"/>
              <w:left w:val="single" w:sz="4" w:space="0" w:color="auto"/>
              <w:bottom w:val="single" w:sz="4" w:space="0" w:color="auto"/>
              <w:right w:val="single" w:sz="4" w:space="0" w:color="auto"/>
            </w:tcBorders>
          </w:tcPr>
          <w:p w14:paraId="4DF7C5E8" w14:textId="77777777" w:rsidR="00EA2FD8" w:rsidRPr="00853D43" w:rsidRDefault="00EA2FD8" w:rsidP="001C479F">
            <w:pPr>
              <w:pStyle w:val="TAL"/>
              <w:rPr>
                <w:lang w:eastAsia="en-US"/>
              </w:rPr>
            </w:pPr>
            <w:r w:rsidRPr="00853D43">
              <w:rPr>
                <w:lang w:eastAsia="en-US"/>
              </w:rPr>
              <w:t>0</w:t>
            </w:r>
            <w:r w:rsidRPr="00853D43">
              <w:rPr>
                <w:rFonts w:eastAsia="SimSun"/>
                <w:lang w:eastAsia="en-US"/>
              </w:rPr>
              <w:t>. Present for Sensitivity Fine Time Assistance test case. Absent otherwise</w:t>
            </w:r>
          </w:p>
        </w:tc>
        <w:tc>
          <w:tcPr>
            <w:tcW w:w="2126" w:type="dxa"/>
            <w:tcBorders>
              <w:top w:val="single" w:sz="4" w:space="0" w:color="auto"/>
              <w:left w:val="single" w:sz="4" w:space="0" w:color="auto"/>
              <w:bottom w:val="single" w:sz="4" w:space="0" w:color="auto"/>
              <w:right w:val="single" w:sz="4" w:space="0" w:color="auto"/>
            </w:tcBorders>
          </w:tcPr>
          <w:p w14:paraId="35703C29" w14:textId="77777777" w:rsidR="00EA2FD8" w:rsidRPr="00853D43" w:rsidRDefault="00EA2FD8" w:rsidP="001C479F">
            <w:pPr>
              <w:pStyle w:val="TAL"/>
              <w:rPr>
                <w:lang w:eastAsia="en-US"/>
              </w:rPr>
            </w:pPr>
            <w:r w:rsidRPr="00853D43">
              <w:rPr>
                <w:lang w:eastAsia="en-US"/>
              </w:rPr>
              <w:t>0</w:t>
            </w:r>
            <w:r w:rsidRPr="00853D43">
              <w:rPr>
                <w:rFonts w:eastAsia="SimSun"/>
                <w:lang w:eastAsia="en-US"/>
              </w:rPr>
              <w:t>. Present for Sensitivity Fine Time Assistance test case. Absent otherwise</w:t>
            </w:r>
          </w:p>
        </w:tc>
        <w:tc>
          <w:tcPr>
            <w:tcW w:w="1985" w:type="dxa"/>
            <w:tcBorders>
              <w:top w:val="single" w:sz="4" w:space="0" w:color="auto"/>
              <w:left w:val="single" w:sz="4" w:space="0" w:color="auto"/>
              <w:bottom w:val="single" w:sz="4" w:space="0" w:color="auto"/>
              <w:right w:val="single" w:sz="4" w:space="0" w:color="auto"/>
            </w:tcBorders>
          </w:tcPr>
          <w:p w14:paraId="2DC0B36F" w14:textId="77777777" w:rsidR="00EA2FD8" w:rsidRPr="00853D43" w:rsidRDefault="00EA2FD8" w:rsidP="001C479F">
            <w:pPr>
              <w:pStyle w:val="TAL"/>
              <w:rPr>
                <w:lang w:eastAsia="en-US"/>
              </w:rPr>
            </w:pPr>
            <w:r w:rsidRPr="00853D43">
              <w:rPr>
                <w:lang w:eastAsia="en-US"/>
              </w:rPr>
              <w:t>Absent</w:t>
            </w:r>
          </w:p>
        </w:tc>
      </w:tr>
      <w:tr w:rsidR="00EA2FD8" w:rsidRPr="00853D43" w14:paraId="5465D26C" w14:textId="77777777" w:rsidTr="001C479F">
        <w:tc>
          <w:tcPr>
            <w:tcW w:w="9467" w:type="dxa"/>
            <w:gridSpan w:val="5"/>
            <w:tcBorders>
              <w:top w:val="single" w:sz="4" w:space="0" w:color="auto"/>
              <w:left w:val="single" w:sz="4" w:space="0" w:color="auto"/>
              <w:bottom w:val="single" w:sz="4" w:space="0" w:color="auto"/>
              <w:right w:val="single" w:sz="4" w:space="0" w:color="auto"/>
            </w:tcBorders>
          </w:tcPr>
          <w:p w14:paraId="0E99E27E" w14:textId="77777777" w:rsidR="00EA2FD8" w:rsidRPr="00853D43" w:rsidRDefault="00EA2FD8" w:rsidP="001C479F">
            <w:pPr>
              <w:pStyle w:val="TAN"/>
              <w:rPr>
                <w:lang w:eastAsia="en-US"/>
              </w:rPr>
            </w:pPr>
            <w:r w:rsidRPr="00853D43">
              <w:rPr>
                <w:lang w:eastAsia="en-US"/>
              </w:rPr>
              <w:t>Note 1: GANSS TOD</w:t>
            </w:r>
            <w:r w:rsidRPr="00853D43">
              <w:rPr>
                <w:lang w:eastAsia="en-US"/>
              </w:rPr>
              <w:br/>
              <w:t>This is the value in seconds of GANSS TOD when the GNSS scenario is initially started in the GNSS simulator. For all TTFF test cases, each time a GNSS scenario is used, the GNSS start time shall be advanced by 120 seconds from the value last used so that, at the time the fix is made, it is at least 2 minutes later than the previous fix made with that scenario.</w:t>
            </w:r>
            <w:r w:rsidRPr="00853D43">
              <w:rPr>
                <w:lang w:eastAsia="en-US"/>
              </w:rPr>
              <w:br/>
              <w:t>The actual value of GANSS TOD to be used in the Reference Time IE (before the addition of the random offset, if applicable) shall be calculated at the time the IE is required by adding the elapsed time since the time the scenario was started in the GNSS simulator to this value. The accuracy shall be such that the Maximum Test System Uncertainty for Coarse Time Assistance, specified in Table C.1.2 of TS 37.571-1[6], shall be met.</w:t>
            </w:r>
            <w:r w:rsidRPr="00853D43">
              <w:rPr>
                <w:lang w:eastAsia="en-US"/>
              </w:rPr>
              <w:br/>
              <w:t>For all TTFF test cases a random offset is then added to the value of GANSS TOD as described in subclause 6.2.7.2.</w:t>
            </w:r>
          </w:p>
          <w:p w14:paraId="4092A236" w14:textId="77777777" w:rsidR="00EA2FD8" w:rsidRPr="00853D43" w:rsidRDefault="00EA2FD8" w:rsidP="001C479F">
            <w:pPr>
              <w:pStyle w:val="TAL"/>
              <w:rPr>
                <w:lang w:eastAsia="en-US"/>
              </w:rPr>
            </w:pPr>
            <w:r w:rsidRPr="00853D43">
              <w:rPr>
                <w:lang w:eastAsia="en-US"/>
              </w:rPr>
              <w:t>Note 2: UTRAN GANSS timing of cell frames and SFN.</w:t>
            </w:r>
            <w:r w:rsidRPr="00853D43">
              <w:rPr>
                <w:lang w:eastAsia="en-US"/>
              </w:rPr>
              <w:br/>
              <w:t>The values of UTRAN GANSS timing of cell frames (before the addition of the random offset) and SFN shall be calculated at the time the IE is required. The accuracy of the relationship between the two fields shall be such that the Maximum Test System Uncertainty for Fine Time Assistance, specified in Table C.1.2 of TS 37.571-1 [6], shall be met.</w:t>
            </w:r>
            <w:r w:rsidRPr="00853D43">
              <w:rPr>
                <w:lang w:eastAsia="en-US"/>
              </w:rPr>
              <w:br/>
              <w:t xml:space="preserve">A random offset is then added to the value of UTRAN </w:t>
            </w:r>
            <w:smartTag w:uri="urn:schemas-microsoft-com:office:smarttags" w:element="stockticker">
              <w:r w:rsidRPr="00853D43">
                <w:rPr>
                  <w:lang w:eastAsia="en-US"/>
                </w:rPr>
                <w:t>GPS</w:t>
              </w:r>
            </w:smartTag>
            <w:r w:rsidRPr="00853D43">
              <w:rPr>
                <w:lang w:eastAsia="en-US"/>
              </w:rPr>
              <w:t xml:space="preserve"> timing of cell frames as described in subclause 6.2.7.2.</w:t>
            </w:r>
          </w:p>
        </w:tc>
      </w:tr>
    </w:tbl>
    <w:p w14:paraId="61466D26" w14:textId="77777777" w:rsidR="00C95010" w:rsidRPr="00853D43" w:rsidRDefault="00C95010" w:rsidP="001C479F"/>
    <w:p w14:paraId="65D62491" w14:textId="77777777" w:rsidR="00115159" w:rsidRPr="00853D43" w:rsidRDefault="00115159" w:rsidP="00DC1842">
      <w:pPr>
        <w:pStyle w:val="TH"/>
        <w:outlineLvl w:val="0"/>
      </w:pPr>
      <w:r w:rsidRPr="00853D43">
        <w:t>GANSS reference time: sub-test 2</w:t>
      </w:r>
    </w:p>
    <w:tbl>
      <w:tblPr>
        <w:tblW w:w="10568" w:type="dxa"/>
        <w:tblInd w:w="-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9"/>
        <w:gridCol w:w="2268"/>
        <w:gridCol w:w="993"/>
        <w:gridCol w:w="2126"/>
        <w:gridCol w:w="2126"/>
        <w:gridCol w:w="1193"/>
        <w:gridCol w:w="933"/>
      </w:tblGrid>
      <w:tr w:rsidR="00DF1EA7" w:rsidRPr="00853D43" w14:paraId="2626EC35" w14:textId="77777777">
        <w:trPr>
          <w:gridBefore w:val="1"/>
          <w:wBefore w:w="929" w:type="dxa"/>
          <w:tblHeader/>
        </w:trPr>
        <w:tc>
          <w:tcPr>
            <w:tcW w:w="2268" w:type="dxa"/>
          </w:tcPr>
          <w:p w14:paraId="6345BFBE" w14:textId="77777777" w:rsidR="00DF1EA7" w:rsidRPr="00853D43" w:rsidRDefault="00DF1EA7" w:rsidP="00575577">
            <w:pPr>
              <w:pStyle w:val="TAH"/>
              <w:rPr>
                <w:lang w:eastAsia="en-US"/>
              </w:rPr>
            </w:pPr>
            <w:r w:rsidRPr="00853D43">
              <w:rPr>
                <w:lang w:eastAsia="en-US"/>
              </w:rPr>
              <w:t>Information Element</w:t>
            </w:r>
          </w:p>
        </w:tc>
        <w:tc>
          <w:tcPr>
            <w:tcW w:w="993" w:type="dxa"/>
          </w:tcPr>
          <w:p w14:paraId="05D9B98A" w14:textId="77777777" w:rsidR="00DF1EA7" w:rsidRPr="00853D43" w:rsidRDefault="00DF1EA7" w:rsidP="00575577">
            <w:pPr>
              <w:pStyle w:val="TAH"/>
              <w:rPr>
                <w:lang w:eastAsia="en-US"/>
              </w:rPr>
            </w:pPr>
            <w:r w:rsidRPr="00853D43">
              <w:rPr>
                <w:lang w:eastAsia="en-US"/>
              </w:rPr>
              <w:t>Units</w:t>
            </w:r>
          </w:p>
        </w:tc>
        <w:tc>
          <w:tcPr>
            <w:tcW w:w="2126" w:type="dxa"/>
          </w:tcPr>
          <w:p w14:paraId="0CAF8AA0" w14:textId="77777777" w:rsidR="00DF1EA7" w:rsidRPr="00853D43" w:rsidRDefault="00DF1EA7" w:rsidP="00575577">
            <w:pPr>
              <w:pStyle w:val="TAH"/>
              <w:rPr>
                <w:lang w:eastAsia="en-US"/>
              </w:rPr>
            </w:pPr>
            <w:r w:rsidRPr="00853D43">
              <w:rPr>
                <w:lang w:eastAsia="en-US"/>
              </w:rPr>
              <w:t>Value/remark GNSS #1</w:t>
            </w:r>
          </w:p>
        </w:tc>
        <w:tc>
          <w:tcPr>
            <w:tcW w:w="2126" w:type="dxa"/>
          </w:tcPr>
          <w:p w14:paraId="4565C509" w14:textId="77777777" w:rsidR="00DF1EA7" w:rsidRPr="00853D43" w:rsidRDefault="00DF1EA7" w:rsidP="00575577">
            <w:pPr>
              <w:pStyle w:val="TAH"/>
              <w:rPr>
                <w:lang w:eastAsia="en-US"/>
              </w:rPr>
            </w:pPr>
            <w:r w:rsidRPr="00853D43">
              <w:rPr>
                <w:lang w:eastAsia="en-US"/>
              </w:rPr>
              <w:t>Value/remark GNSS #2</w:t>
            </w:r>
          </w:p>
        </w:tc>
        <w:tc>
          <w:tcPr>
            <w:tcW w:w="2126" w:type="dxa"/>
            <w:gridSpan w:val="2"/>
          </w:tcPr>
          <w:p w14:paraId="6C44CADA" w14:textId="77777777" w:rsidR="00DF1EA7" w:rsidRPr="00853D43" w:rsidRDefault="00DF1EA7" w:rsidP="00575577">
            <w:pPr>
              <w:pStyle w:val="TAH"/>
              <w:rPr>
                <w:lang w:eastAsia="en-US"/>
              </w:rPr>
            </w:pPr>
            <w:r w:rsidRPr="00853D43">
              <w:rPr>
                <w:lang w:eastAsia="en-US"/>
              </w:rPr>
              <w:t>Value/remark GNSS #5</w:t>
            </w:r>
          </w:p>
        </w:tc>
      </w:tr>
      <w:tr w:rsidR="00731BAC" w:rsidRPr="00853D43" w14:paraId="619BB2DB" w14:textId="77777777">
        <w:trPr>
          <w:gridBefore w:val="1"/>
          <w:wBefore w:w="929" w:type="dxa"/>
        </w:trPr>
        <w:tc>
          <w:tcPr>
            <w:tcW w:w="2268" w:type="dxa"/>
          </w:tcPr>
          <w:p w14:paraId="3E406D05" w14:textId="77777777" w:rsidR="00731BAC" w:rsidRPr="00853D43" w:rsidRDefault="00731BAC" w:rsidP="00731BAC">
            <w:pPr>
              <w:pStyle w:val="TAL"/>
              <w:rPr>
                <w:lang w:eastAsia="en-US"/>
              </w:rPr>
            </w:pPr>
            <w:r w:rsidRPr="00853D43">
              <w:rPr>
                <w:lang w:eastAsia="en-US"/>
              </w:rPr>
              <w:t>GANSS Day</w:t>
            </w:r>
          </w:p>
        </w:tc>
        <w:tc>
          <w:tcPr>
            <w:tcW w:w="993" w:type="dxa"/>
          </w:tcPr>
          <w:p w14:paraId="48A32265" w14:textId="77777777" w:rsidR="00731BAC" w:rsidRPr="00853D43" w:rsidRDefault="00731BAC" w:rsidP="00731BAC">
            <w:pPr>
              <w:pStyle w:val="TAL"/>
              <w:rPr>
                <w:lang w:eastAsia="en-US"/>
              </w:rPr>
            </w:pPr>
            <w:r w:rsidRPr="00853D43">
              <w:rPr>
                <w:lang w:eastAsia="en-US"/>
              </w:rPr>
              <w:t>days</w:t>
            </w:r>
          </w:p>
        </w:tc>
        <w:tc>
          <w:tcPr>
            <w:tcW w:w="2126" w:type="dxa"/>
          </w:tcPr>
          <w:p w14:paraId="356B64C5" w14:textId="77777777" w:rsidR="00731BAC" w:rsidRPr="00853D43" w:rsidRDefault="00731BAC" w:rsidP="00731BAC">
            <w:pPr>
              <w:pStyle w:val="TAL"/>
              <w:rPr>
                <w:lang w:eastAsia="en-US"/>
              </w:rPr>
            </w:pPr>
            <w:r w:rsidRPr="00853D43">
              <w:rPr>
                <w:lang w:eastAsia="en-US"/>
              </w:rPr>
              <w:t xml:space="preserve">Derived from data in clause </w:t>
            </w:r>
            <w:r w:rsidRPr="00853D43">
              <w:t>6.2.1.2</w:t>
            </w:r>
          </w:p>
        </w:tc>
        <w:tc>
          <w:tcPr>
            <w:tcW w:w="2126" w:type="dxa"/>
          </w:tcPr>
          <w:p w14:paraId="74059881" w14:textId="77777777" w:rsidR="00731BAC" w:rsidRPr="00853D43" w:rsidRDefault="00731BAC" w:rsidP="00731BAC">
            <w:pPr>
              <w:pStyle w:val="TAL"/>
              <w:rPr>
                <w:lang w:eastAsia="en-US"/>
              </w:rPr>
            </w:pPr>
            <w:r w:rsidRPr="00853D43">
              <w:rPr>
                <w:lang w:eastAsia="en-US"/>
              </w:rPr>
              <w:t xml:space="preserve">Derived from data in clause </w:t>
            </w:r>
            <w:r w:rsidRPr="00853D43">
              <w:t>6.2.1.2</w:t>
            </w:r>
          </w:p>
        </w:tc>
        <w:tc>
          <w:tcPr>
            <w:tcW w:w="2126" w:type="dxa"/>
            <w:gridSpan w:val="2"/>
          </w:tcPr>
          <w:p w14:paraId="15B87CE2" w14:textId="77777777" w:rsidR="00731BAC" w:rsidRPr="00853D43" w:rsidRDefault="00731BAC" w:rsidP="00731BAC">
            <w:pPr>
              <w:pStyle w:val="TAL"/>
              <w:rPr>
                <w:lang w:eastAsia="en-US"/>
              </w:rPr>
            </w:pPr>
            <w:r w:rsidRPr="00853D43">
              <w:rPr>
                <w:lang w:eastAsia="en-US"/>
              </w:rPr>
              <w:t xml:space="preserve">Derived from data in clause </w:t>
            </w:r>
            <w:r w:rsidRPr="00853D43">
              <w:t>6.2.1.2</w:t>
            </w:r>
          </w:p>
        </w:tc>
      </w:tr>
      <w:tr w:rsidR="00731BAC" w:rsidRPr="00853D43" w14:paraId="7CF6D790" w14:textId="77777777">
        <w:trPr>
          <w:gridBefore w:val="1"/>
          <w:wBefore w:w="929" w:type="dxa"/>
        </w:trPr>
        <w:tc>
          <w:tcPr>
            <w:tcW w:w="2268" w:type="dxa"/>
          </w:tcPr>
          <w:p w14:paraId="2D2963B6" w14:textId="77777777" w:rsidR="00731BAC" w:rsidRPr="00853D43" w:rsidRDefault="00731BAC" w:rsidP="00731BAC">
            <w:pPr>
              <w:keepNext/>
              <w:keepLines/>
              <w:spacing w:after="0"/>
              <w:rPr>
                <w:rFonts w:ascii="Arial" w:hAnsi="Arial"/>
                <w:sz w:val="18"/>
              </w:rPr>
            </w:pPr>
            <w:r w:rsidRPr="00853D43">
              <w:rPr>
                <w:rFonts w:ascii="Arial" w:hAnsi="Arial"/>
                <w:sz w:val="18"/>
              </w:rPr>
              <w:t>GANSS Day Cycle Number (Rel-10 onwards)</w:t>
            </w:r>
          </w:p>
        </w:tc>
        <w:tc>
          <w:tcPr>
            <w:tcW w:w="993" w:type="dxa"/>
          </w:tcPr>
          <w:p w14:paraId="27E30307" w14:textId="77777777" w:rsidR="00731BAC" w:rsidRPr="00853D43" w:rsidRDefault="00731BAC" w:rsidP="00731BAC">
            <w:pPr>
              <w:keepNext/>
              <w:keepLines/>
              <w:spacing w:after="0"/>
              <w:rPr>
                <w:rFonts w:ascii="Arial" w:hAnsi="Arial"/>
                <w:sz w:val="18"/>
              </w:rPr>
            </w:pPr>
          </w:p>
        </w:tc>
        <w:tc>
          <w:tcPr>
            <w:tcW w:w="2126" w:type="dxa"/>
          </w:tcPr>
          <w:p w14:paraId="4AF7E913" w14:textId="77777777" w:rsidR="00731BAC" w:rsidRPr="00853D43" w:rsidRDefault="00731BAC" w:rsidP="00DE7ACF">
            <w:pPr>
              <w:pStyle w:val="TAL"/>
            </w:pPr>
            <w:r w:rsidRPr="00853D43">
              <w:rPr>
                <w:lang w:eastAsia="en-US"/>
              </w:rPr>
              <w:t>Derived from data in clause 6.2.1.2</w:t>
            </w:r>
          </w:p>
        </w:tc>
        <w:tc>
          <w:tcPr>
            <w:tcW w:w="2126" w:type="dxa"/>
          </w:tcPr>
          <w:p w14:paraId="23B56D53" w14:textId="77777777" w:rsidR="00731BAC" w:rsidRPr="00853D43" w:rsidRDefault="00731BAC" w:rsidP="00DE7ACF">
            <w:pPr>
              <w:pStyle w:val="TAL"/>
            </w:pPr>
            <w:r w:rsidRPr="00853D43">
              <w:rPr>
                <w:lang w:eastAsia="en-US"/>
              </w:rPr>
              <w:t>Derived from data in clause 6.2.1.2</w:t>
            </w:r>
          </w:p>
        </w:tc>
        <w:tc>
          <w:tcPr>
            <w:tcW w:w="2126" w:type="dxa"/>
            <w:gridSpan w:val="2"/>
          </w:tcPr>
          <w:p w14:paraId="022FC074" w14:textId="77777777" w:rsidR="00731BAC" w:rsidRPr="00853D43" w:rsidRDefault="00731BAC" w:rsidP="00DE7ACF">
            <w:pPr>
              <w:pStyle w:val="TAL"/>
            </w:pPr>
            <w:r w:rsidRPr="00853D43">
              <w:rPr>
                <w:lang w:eastAsia="en-US"/>
              </w:rPr>
              <w:t>Derived from data in clause 6.2.1.2</w:t>
            </w:r>
          </w:p>
        </w:tc>
      </w:tr>
      <w:tr w:rsidR="00DF1EA7" w:rsidRPr="00853D43" w14:paraId="4A35C636" w14:textId="77777777">
        <w:trPr>
          <w:gridBefore w:val="1"/>
          <w:wBefore w:w="929" w:type="dxa"/>
        </w:trPr>
        <w:tc>
          <w:tcPr>
            <w:tcW w:w="2268" w:type="dxa"/>
          </w:tcPr>
          <w:p w14:paraId="24B89CB6" w14:textId="77777777" w:rsidR="00DF1EA7" w:rsidRPr="00853D43" w:rsidRDefault="00DF1EA7" w:rsidP="00575577">
            <w:pPr>
              <w:pStyle w:val="TAL"/>
              <w:rPr>
                <w:lang w:eastAsia="en-US"/>
              </w:rPr>
            </w:pPr>
            <w:r w:rsidRPr="00853D43">
              <w:rPr>
                <w:lang w:eastAsia="en-US"/>
              </w:rPr>
              <w:t>GANSS TOD</w:t>
            </w:r>
          </w:p>
        </w:tc>
        <w:tc>
          <w:tcPr>
            <w:tcW w:w="993" w:type="dxa"/>
          </w:tcPr>
          <w:p w14:paraId="5960C42A" w14:textId="77777777" w:rsidR="00DF1EA7" w:rsidRPr="00853D43" w:rsidRDefault="00DF1EA7" w:rsidP="00575577">
            <w:pPr>
              <w:pStyle w:val="TAL"/>
              <w:rPr>
                <w:lang w:eastAsia="en-US"/>
              </w:rPr>
            </w:pPr>
            <w:r w:rsidRPr="00853D43">
              <w:rPr>
                <w:lang w:eastAsia="en-US"/>
              </w:rPr>
              <w:t>seconds</w:t>
            </w:r>
          </w:p>
        </w:tc>
        <w:tc>
          <w:tcPr>
            <w:tcW w:w="2126" w:type="dxa"/>
          </w:tcPr>
          <w:p w14:paraId="7052551F" w14:textId="77777777" w:rsidR="00DF1EA7" w:rsidRPr="00853D43" w:rsidRDefault="00DF1EA7" w:rsidP="00575577">
            <w:pPr>
              <w:pStyle w:val="TAL"/>
              <w:rPr>
                <w:lang w:eastAsia="en-US"/>
              </w:rPr>
            </w:pPr>
            <w:r w:rsidRPr="00853D43">
              <w:rPr>
                <w:lang w:eastAsia="en-US"/>
              </w:rPr>
              <w:t>Start time</w:t>
            </w:r>
            <w:r w:rsidR="00731BAC" w:rsidRPr="00853D43">
              <w:rPr>
                <w:lang w:eastAsia="en-US"/>
              </w:rPr>
              <w:t xml:space="preserve"> derived from data in clause </w:t>
            </w:r>
            <w:r w:rsidR="00731BAC" w:rsidRPr="00853D43">
              <w:t>6.2.1.2</w:t>
            </w:r>
            <w:r w:rsidRPr="00853D43">
              <w:rPr>
                <w:lang w:eastAsia="en-US"/>
              </w:rPr>
              <w:t>.</w:t>
            </w:r>
            <w:r w:rsidR="0017573A" w:rsidRPr="00853D43">
              <w:rPr>
                <w:lang w:eastAsia="en-US"/>
              </w:rPr>
              <w:t xml:space="preserve"> (Note 1)</w:t>
            </w:r>
          </w:p>
        </w:tc>
        <w:tc>
          <w:tcPr>
            <w:tcW w:w="2126" w:type="dxa"/>
          </w:tcPr>
          <w:p w14:paraId="21988C9C" w14:textId="77777777" w:rsidR="00DF1EA7" w:rsidRPr="00853D43" w:rsidRDefault="00DF1EA7" w:rsidP="00575577">
            <w:pPr>
              <w:pStyle w:val="TAL"/>
              <w:rPr>
                <w:lang w:eastAsia="en-US"/>
              </w:rPr>
            </w:pPr>
            <w:r w:rsidRPr="00853D43">
              <w:rPr>
                <w:lang w:eastAsia="en-US"/>
              </w:rPr>
              <w:t>Start time</w:t>
            </w:r>
            <w:r w:rsidR="00731BAC" w:rsidRPr="00853D43">
              <w:rPr>
                <w:lang w:eastAsia="en-US"/>
              </w:rPr>
              <w:t xml:space="preserve"> derived from data in clause </w:t>
            </w:r>
            <w:r w:rsidR="00731BAC" w:rsidRPr="00853D43">
              <w:t>6.2.1.2</w:t>
            </w:r>
            <w:r w:rsidRPr="00853D43">
              <w:rPr>
                <w:lang w:eastAsia="en-US"/>
              </w:rPr>
              <w:t>.</w:t>
            </w:r>
            <w:r w:rsidR="0017573A" w:rsidRPr="00853D43">
              <w:rPr>
                <w:lang w:eastAsia="en-US"/>
              </w:rPr>
              <w:t xml:space="preserve"> (Note 1)</w:t>
            </w:r>
          </w:p>
        </w:tc>
        <w:tc>
          <w:tcPr>
            <w:tcW w:w="2126" w:type="dxa"/>
            <w:gridSpan w:val="2"/>
          </w:tcPr>
          <w:p w14:paraId="74570A5F" w14:textId="77777777" w:rsidR="00DF1EA7" w:rsidRPr="00853D43" w:rsidRDefault="00DF1EA7" w:rsidP="00575577">
            <w:pPr>
              <w:pStyle w:val="TAL"/>
              <w:rPr>
                <w:lang w:eastAsia="en-US"/>
              </w:rPr>
            </w:pPr>
            <w:r w:rsidRPr="00853D43">
              <w:rPr>
                <w:lang w:eastAsia="en-US"/>
              </w:rPr>
              <w:t>Start time</w:t>
            </w:r>
            <w:r w:rsidR="00731BAC" w:rsidRPr="00853D43">
              <w:rPr>
                <w:lang w:eastAsia="en-US"/>
              </w:rPr>
              <w:t xml:space="preserve"> derived from data in clause </w:t>
            </w:r>
            <w:r w:rsidR="00731BAC" w:rsidRPr="00853D43">
              <w:t>6.2.1.2</w:t>
            </w:r>
            <w:r w:rsidRPr="00853D43">
              <w:rPr>
                <w:lang w:eastAsia="en-US"/>
              </w:rPr>
              <w:t xml:space="preserve">. </w:t>
            </w:r>
            <w:r w:rsidR="0017573A" w:rsidRPr="00853D43">
              <w:rPr>
                <w:lang w:eastAsia="en-US"/>
              </w:rPr>
              <w:t>(Note 1)</w:t>
            </w:r>
          </w:p>
        </w:tc>
      </w:tr>
      <w:tr w:rsidR="00DF1EA7" w:rsidRPr="00853D43" w14:paraId="019C059D" w14:textId="77777777">
        <w:trPr>
          <w:gridBefore w:val="1"/>
          <w:wBefore w:w="929" w:type="dxa"/>
        </w:trPr>
        <w:tc>
          <w:tcPr>
            <w:tcW w:w="2268" w:type="dxa"/>
          </w:tcPr>
          <w:p w14:paraId="0C01EE72" w14:textId="77777777" w:rsidR="00DF1EA7" w:rsidRPr="00853D43" w:rsidRDefault="00DF1EA7" w:rsidP="00575577">
            <w:pPr>
              <w:pStyle w:val="TAL"/>
              <w:rPr>
                <w:lang w:eastAsia="en-US"/>
              </w:rPr>
            </w:pPr>
            <w:r w:rsidRPr="00853D43">
              <w:rPr>
                <w:lang w:eastAsia="en-US"/>
              </w:rPr>
              <w:t>GANSS TOD Uncertainty</w:t>
            </w:r>
          </w:p>
        </w:tc>
        <w:tc>
          <w:tcPr>
            <w:tcW w:w="993" w:type="dxa"/>
          </w:tcPr>
          <w:p w14:paraId="41254350" w14:textId="77777777" w:rsidR="00DF1EA7" w:rsidRPr="00853D43" w:rsidRDefault="00DF1EA7" w:rsidP="00575577">
            <w:pPr>
              <w:pStyle w:val="TAL"/>
              <w:rPr>
                <w:lang w:eastAsia="en-US"/>
              </w:rPr>
            </w:pPr>
          </w:p>
        </w:tc>
        <w:tc>
          <w:tcPr>
            <w:tcW w:w="2126" w:type="dxa"/>
          </w:tcPr>
          <w:p w14:paraId="4D941ADF" w14:textId="77777777" w:rsidR="00DF1EA7" w:rsidRPr="00853D43" w:rsidRDefault="00DF1EA7" w:rsidP="00575577">
            <w:pPr>
              <w:pStyle w:val="TAL"/>
              <w:rPr>
                <w:lang w:eastAsia="en-US"/>
              </w:rPr>
            </w:pPr>
            <w:r w:rsidRPr="00853D43">
              <w:rPr>
                <w:lang w:eastAsia="en-US"/>
              </w:rPr>
              <w:t>125 (2.127 seconds)</w:t>
            </w:r>
          </w:p>
        </w:tc>
        <w:tc>
          <w:tcPr>
            <w:tcW w:w="2126" w:type="dxa"/>
          </w:tcPr>
          <w:p w14:paraId="45D7A970" w14:textId="77777777" w:rsidR="00DF1EA7" w:rsidRPr="00853D43" w:rsidRDefault="00DF1EA7" w:rsidP="00575577">
            <w:pPr>
              <w:pStyle w:val="TAL"/>
              <w:rPr>
                <w:lang w:eastAsia="en-US"/>
              </w:rPr>
            </w:pPr>
            <w:r w:rsidRPr="00853D43">
              <w:rPr>
                <w:lang w:eastAsia="en-US"/>
              </w:rPr>
              <w:t>125 (2.127 seconds)</w:t>
            </w:r>
          </w:p>
        </w:tc>
        <w:tc>
          <w:tcPr>
            <w:tcW w:w="2126" w:type="dxa"/>
            <w:gridSpan w:val="2"/>
          </w:tcPr>
          <w:p w14:paraId="7D8C1203" w14:textId="77777777" w:rsidR="00DF1EA7" w:rsidRPr="00853D43" w:rsidRDefault="00DF1EA7" w:rsidP="00575577">
            <w:pPr>
              <w:pStyle w:val="TAL"/>
              <w:rPr>
                <w:lang w:eastAsia="en-US"/>
              </w:rPr>
            </w:pPr>
            <w:r w:rsidRPr="00853D43">
              <w:rPr>
                <w:lang w:eastAsia="en-US"/>
              </w:rPr>
              <w:t>125 (2.127 seconds)</w:t>
            </w:r>
          </w:p>
        </w:tc>
      </w:tr>
      <w:tr w:rsidR="00DC1598" w:rsidRPr="00853D43" w14:paraId="553A7A8D" w14:textId="77777777">
        <w:trPr>
          <w:gridBefore w:val="1"/>
          <w:wBefore w:w="929" w:type="dxa"/>
          <w:trHeight w:val="236"/>
        </w:trPr>
        <w:tc>
          <w:tcPr>
            <w:tcW w:w="2268" w:type="dxa"/>
          </w:tcPr>
          <w:p w14:paraId="599009B6" w14:textId="77777777" w:rsidR="00DC1598" w:rsidRPr="00853D43" w:rsidRDefault="00DC1598" w:rsidP="00575577">
            <w:pPr>
              <w:pStyle w:val="TAL"/>
              <w:rPr>
                <w:lang w:eastAsia="en-US"/>
              </w:rPr>
            </w:pPr>
            <w:r w:rsidRPr="00853D43">
              <w:rPr>
                <w:lang w:eastAsia="en-US"/>
              </w:rPr>
              <w:t>GANSS Time ID</w:t>
            </w:r>
          </w:p>
        </w:tc>
        <w:tc>
          <w:tcPr>
            <w:tcW w:w="993" w:type="dxa"/>
          </w:tcPr>
          <w:p w14:paraId="05D1755F" w14:textId="77777777" w:rsidR="00DC1598" w:rsidRPr="00853D43" w:rsidRDefault="00DC1598" w:rsidP="00575577">
            <w:pPr>
              <w:pStyle w:val="TAL"/>
              <w:rPr>
                <w:lang w:eastAsia="en-US"/>
              </w:rPr>
            </w:pPr>
          </w:p>
        </w:tc>
        <w:tc>
          <w:tcPr>
            <w:tcW w:w="2126" w:type="dxa"/>
          </w:tcPr>
          <w:p w14:paraId="4F906BD1" w14:textId="77777777" w:rsidR="00DC1598" w:rsidRPr="00853D43" w:rsidRDefault="00DC1598" w:rsidP="00E24A6C">
            <w:pPr>
              <w:rPr>
                <w:rFonts w:ascii="Arial" w:hAnsi="Arial"/>
                <w:sz w:val="18"/>
              </w:rPr>
            </w:pPr>
            <w:r w:rsidRPr="00853D43">
              <w:rPr>
                <w:rFonts w:ascii="Arial" w:hAnsi="Arial"/>
                <w:sz w:val="18"/>
              </w:rPr>
              <w:t>Not present (Galileo</w:t>
            </w:r>
            <w:r w:rsidR="00DF4E6F" w:rsidRPr="00853D43">
              <w:rPr>
                <w:rFonts w:ascii="Arial" w:hAnsi="Arial"/>
                <w:sz w:val="18"/>
              </w:rPr>
              <w:t>)</w:t>
            </w:r>
          </w:p>
        </w:tc>
        <w:tc>
          <w:tcPr>
            <w:tcW w:w="2126" w:type="dxa"/>
          </w:tcPr>
          <w:p w14:paraId="72851481" w14:textId="77777777" w:rsidR="00DC1598" w:rsidRPr="00853D43" w:rsidRDefault="00DC1598" w:rsidP="00E24A6C">
            <w:pPr>
              <w:rPr>
                <w:rFonts w:ascii="Arial" w:hAnsi="Arial"/>
                <w:sz w:val="18"/>
              </w:rPr>
            </w:pPr>
            <w:r w:rsidRPr="00853D43">
              <w:rPr>
                <w:rFonts w:ascii="Arial" w:hAnsi="Arial"/>
                <w:sz w:val="18"/>
              </w:rPr>
              <w:t>Not present (Galileo)</w:t>
            </w:r>
          </w:p>
        </w:tc>
        <w:tc>
          <w:tcPr>
            <w:tcW w:w="2126" w:type="dxa"/>
            <w:gridSpan w:val="2"/>
          </w:tcPr>
          <w:p w14:paraId="7670820F" w14:textId="77777777" w:rsidR="00DC1598" w:rsidRPr="00853D43" w:rsidRDefault="00DC1598" w:rsidP="00E24A6C">
            <w:pPr>
              <w:rPr>
                <w:rFonts w:ascii="Arial" w:hAnsi="Arial"/>
                <w:sz w:val="18"/>
              </w:rPr>
            </w:pPr>
            <w:r w:rsidRPr="00853D43">
              <w:rPr>
                <w:rFonts w:ascii="Arial" w:hAnsi="Arial"/>
                <w:sz w:val="18"/>
              </w:rPr>
              <w:t>Not present (Galileo</w:t>
            </w:r>
            <w:r w:rsidR="00DF4E6F" w:rsidRPr="00853D43">
              <w:rPr>
                <w:rFonts w:ascii="Arial" w:hAnsi="Arial"/>
                <w:sz w:val="18"/>
              </w:rPr>
              <w:t>)</w:t>
            </w:r>
          </w:p>
        </w:tc>
      </w:tr>
      <w:tr w:rsidR="0017573A" w:rsidRPr="00853D43" w14:paraId="5682DE50" w14:textId="77777777">
        <w:trPr>
          <w:gridBefore w:val="1"/>
          <w:wBefore w:w="929" w:type="dxa"/>
          <w:trHeight w:val="236"/>
        </w:trPr>
        <w:tc>
          <w:tcPr>
            <w:tcW w:w="2268" w:type="dxa"/>
            <w:tcBorders>
              <w:top w:val="single" w:sz="4" w:space="0" w:color="auto"/>
              <w:left w:val="single" w:sz="4" w:space="0" w:color="auto"/>
              <w:bottom w:val="single" w:sz="4" w:space="0" w:color="auto"/>
              <w:right w:val="single" w:sz="4" w:space="0" w:color="auto"/>
            </w:tcBorders>
          </w:tcPr>
          <w:p w14:paraId="3F7C4BDD" w14:textId="77777777" w:rsidR="0017573A" w:rsidRPr="00853D43" w:rsidRDefault="0017573A" w:rsidP="00D43C7D">
            <w:pPr>
              <w:pStyle w:val="TAL"/>
              <w:rPr>
                <w:lang w:eastAsia="en-US"/>
              </w:rPr>
            </w:pPr>
            <w:r w:rsidRPr="00853D43">
              <w:rPr>
                <w:lang w:eastAsia="en-US"/>
              </w:rPr>
              <w:t>UTRAN GANSS reference time</w:t>
            </w:r>
          </w:p>
        </w:tc>
        <w:tc>
          <w:tcPr>
            <w:tcW w:w="993" w:type="dxa"/>
            <w:tcBorders>
              <w:top w:val="single" w:sz="4" w:space="0" w:color="auto"/>
              <w:left w:val="single" w:sz="4" w:space="0" w:color="auto"/>
              <w:bottom w:val="single" w:sz="4" w:space="0" w:color="auto"/>
              <w:right w:val="single" w:sz="4" w:space="0" w:color="auto"/>
            </w:tcBorders>
          </w:tcPr>
          <w:p w14:paraId="1E77328E" w14:textId="77777777" w:rsidR="0017573A" w:rsidRPr="00853D43" w:rsidRDefault="0017573A" w:rsidP="00D43C7D">
            <w:pPr>
              <w:pStyle w:val="TAL"/>
              <w:rPr>
                <w:lang w:eastAsia="en-US"/>
              </w:rPr>
            </w:pPr>
          </w:p>
        </w:tc>
        <w:tc>
          <w:tcPr>
            <w:tcW w:w="2126" w:type="dxa"/>
            <w:tcBorders>
              <w:top w:val="single" w:sz="4" w:space="0" w:color="auto"/>
              <w:left w:val="single" w:sz="4" w:space="0" w:color="auto"/>
              <w:bottom w:val="single" w:sz="4" w:space="0" w:color="auto"/>
              <w:right w:val="single" w:sz="4" w:space="0" w:color="auto"/>
            </w:tcBorders>
          </w:tcPr>
          <w:p w14:paraId="5DDB402F" w14:textId="77777777" w:rsidR="0017573A" w:rsidRPr="00853D43" w:rsidRDefault="0017573A" w:rsidP="0017573A">
            <w:pPr>
              <w:rPr>
                <w:rFonts w:ascii="Arial" w:hAnsi="Arial"/>
                <w:sz w:val="18"/>
              </w:rPr>
            </w:pPr>
            <w:r w:rsidRPr="00853D43">
              <w:rPr>
                <w:rFonts w:ascii="Arial" w:hAnsi="Arial"/>
                <w:sz w:val="18"/>
              </w:rPr>
              <w:t>Present for Sensitivity Fine Time Assistance test case. Absent otherwise</w:t>
            </w:r>
          </w:p>
        </w:tc>
        <w:tc>
          <w:tcPr>
            <w:tcW w:w="2126" w:type="dxa"/>
            <w:tcBorders>
              <w:top w:val="single" w:sz="4" w:space="0" w:color="auto"/>
              <w:left w:val="single" w:sz="4" w:space="0" w:color="auto"/>
              <w:bottom w:val="single" w:sz="4" w:space="0" w:color="auto"/>
              <w:right w:val="single" w:sz="4" w:space="0" w:color="auto"/>
            </w:tcBorders>
          </w:tcPr>
          <w:p w14:paraId="3F3A39AB" w14:textId="77777777" w:rsidR="0017573A" w:rsidRPr="00853D43" w:rsidRDefault="0017573A" w:rsidP="0017573A">
            <w:pPr>
              <w:rPr>
                <w:rFonts w:ascii="Arial" w:hAnsi="Arial"/>
                <w:sz w:val="18"/>
              </w:rPr>
            </w:pPr>
            <w:r w:rsidRPr="00853D43">
              <w:rPr>
                <w:rFonts w:ascii="Arial" w:hAnsi="Arial"/>
                <w:sz w:val="18"/>
              </w:rPr>
              <w:t>Present for Sensitivity Fine Time Assistance test case. Absent otherwise</w:t>
            </w:r>
          </w:p>
        </w:tc>
        <w:tc>
          <w:tcPr>
            <w:tcW w:w="2126" w:type="dxa"/>
            <w:gridSpan w:val="2"/>
            <w:tcBorders>
              <w:top w:val="single" w:sz="4" w:space="0" w:color="auto"/>
              <w:left w:val="single" w:sz="4" w:space="0" w:color="auto"/>
              <w:bottom w:val="single" w:sz="4" w:space="0" w:color="auto"/>
              <w:right w:val="single" w:sz="4" w:space="0" w:color="auto"/>
            </w:tcBorders>
          </w:tcPr>
          <w:p w14:paraId="37C332DB" w14:textId="77777777" w:rsidR="0017573A" w:rsidRPr="00853D43" w:rsidRDefault="0017573A" w:rsidP="0017573A">
            <w:pPr>
              <w:rPr>
                <w:rFonts w:ascii="Arial" w:hAnsi="Arial"/>
                <w:sz w:val="18"/>
              </w:rPr>
            </w:pPr>
            <w:r w:rsidRPr="00853D43">
              <w:rPr>
                <w:rFonts w:ascii="Arial" w:hAnsi="Arial"/>
                <w:sz w:val="18"/>
              </w:rPr>
              <w:t>Absent</w:t>
            </w:r>
          </w:p>
        </w:tc>
      </w:tr>
      <w:tr w:rsidR="0017573A" w:rsidRPr="00853D43" w14:paraId="48A5D154" w14:textId="77777777">
        <w:trPr>
          <w:gridBefore w:val="1"/>
          <w:wBefore w:w="929" w:type="dxa"/>
          <w:trHeight w:val="236"/>
        </w:trPr>
        <w:tc>
          <w:tcPr>
            <w:tcW w:w="2268" w:type="dxa"/>
            <w:tcBorders>
              <w:top w:val="single" w:sz="4" w:space="0" w:color="auto"/>
              <w:left w:val="single" w:sz="4" w:space="0" w:color="auto"/>
              <w:bottom w:val="single" w:sz="4" w:space="0" w:color="auto"/>
              <w:right w:val="single" w:sz="4" w:space="0" w:color="auto"/>
            </w:tcBorders>
          </w:tcPr>
          <w:p w14:paraId="75978C55" w14:textId="77777777" w:rsidR="0017573A" w:rsidRPr="00853D43" w:rsidRDefault="0017573A" w:rsidP="00D43C7D">
            <w:pPr>
              <w:pStyle w:val="TAL"/>
              <w:rPr>
                <w:lang w:eastAsia="en-US"/>
              </w:rPr>
            </w:pPr>
            <w:r w:rsidRPr="00853D43">
              <w:rPr>
                <w:lang w:eastAsia="en-US"/>
              </w:rPr>
              <w:t>UTRAN GANSS timing of cell frames</w:t>
            </w:r>
          </w:p>
        </w:tc>
        <w:tc>
          <w:tcPr>
            <w:tcW w:w="993" w:type="dxa"/>
            <w:tcBorders>
              <w:top w:val="single" w:sz="4" w:space="0" w:color="auto"/>
              <w:left w:val="single" w:sz="4" w:space="0" w:color="auto"/>
              <w:bottom w:val="single" w:sz="4" w:space="0" w:color="auto"/>
              <w:right w:val="single" w:sz="4" w:space="0" w:color="auto"/>
            </w:tcBorders>
          </w:tcPr>
          <w:p w14:paraId="51EFA0F3" w14:textId="77777777" w:rsidR="0017573A" w:rsidRPr="00853D43" w:rsidRDefault="0017573A" w:rsidP="00D43C7D">
            <w:pPr>
              <w:pStyle w:val="TAL"/>
              <w:rPr>
                <w:lang w:eastAsia="en-US"/>
              </w:rPr>
            </w:pPr>
          </w:p>
        </w:tc>
        <w:tc>
          <w:tcPr>
            <w:tcW w:w="2126" w:type="dxa"/>
            <w:tcBorders>
              <w:top w:val="single" w:sz="4" w:space="0" w:color="auto"/>
              <w:left w:val="single" w:sz="4" w:space="0" w:color="auto"/>
              <w:bottom w:val="single" w:sz="4" w:space="0" w:color="auto"/>
              <w:right w:val="single" w:sz="4" w:space="0" w:color="auto"/>
            </w:tcBorders>
          </w:tcPr>
          <w:p w14:paraId="70FE5EB8" w14:textId="77777777" w:rsidR="0017573A" w:rsidRPr="00853D43" w:rsidRDefault="0017573A" w:rsidP="0017573A">
            <w:pPr>
              <w:rPr>
                <w:rFonts w:ascii="Arial" w:hAnsi="Arial"/>
                <w:sz w:val="18"/>
              </w:rPr>
            </w:pPr>
            <w:r w:rsidRPr="00853D43">
              <w:rPr>
                <w:rFonts w:ascii="Arial" w:hAnsi="Arial"/>
                <w:sz w:val="18"/>
              </w:rPr>
              <w:t>Note 2</w:t>
            </w:r>
          </w:p>
        </w:tc>
        <w:tc>
          <w:tcPr>
            <w:tcW w:w="2126" w:type="dxa"/>
            <w:tcBorders>
              <w:top w:val="single" w:sz="4" w:space="0" w:color="auto"/>
              <w:left w:val="single" w:sz="4" w:space="0" w:color="auto"/>
              <w:bottom w:val="single" w:sz="4" w:space="0" w:color="auto"/>
              <w:right w:val="single" w:sz="4" w:space="0" w:color="auto"/>
            </w:tcBorders>
          </w:tcPr>
          <w:p w14:paraId="6984ADE1" w14:textId="77777777" w:rsidR="0017573A" w:rsidRPr="00853D43" w:rsidRDefault="0017573A" w:rsidP="0017573A">
            <w:pPr>
              <w:rPr>
                <w:rFonts w:ascii="Arial" w:hAnsi="Arial"/>
                <w:sz w:val="18"/>
              </w:rPr>
            </w:pPr>
            <w:r w:rsidRPr="00853D43">
              <w:rPr>
                <w:rFonts w:ascii="Arial" w:hAnsi="Arial"/>
                <w:sz w:val="18"/>
              </w:rPr>
              <w:t>Note 2</w:t>
            </w:r>
          </w:p>
        </w:tc>
        <w:tc>
          <w:tcPr>
            <w:tcW w:w="2126" w:type="dxa"/>
            <w:gridSpan w:val="2"/>
            <w:tcBorders>
              <w:top w:val="single" w:sz="4" w:space="0" w:color="auto"/>
              <w:left w:val="single" w:sz="4" w:space="0" w:color="auto"/>
              <w:bottom w:val="single" w:sz="4" w:space="0" w:color="auto"/>
              <w:right w:val="single" w:sz="4" w:space="0" w:color="auto"/>
            </w:tcBorders>
          </w:tcPr>
          <w:p w14:paraId="220F8674" w14:textId="77777777" w:rsidR="0017573A" w:rsidRPr="00853D43" w:rsidRDefault="0017573A" w:rsidP="0017573A">
            <w:pPr>
              <w:rPr>
                <w:rFonts w:ascii="Arial" w:hAnsi="Arial"/>
                <w:sz w:val="18"/>
              </w:rPr>
            </w:pPr>
            <w:r w:rsidRPr="00853D43">
              <w:rPr>
                <w:rFonts w:ascii="Arial" w:hAnsi="Arial"/>
                <w:sz w:val="18"/>
              </w:rPr>
              <w:t>-</w:t>
            </w:r>
          </w:p>
        </w:tc>
      </w:tr>
      <w:tr w:rsidR="0017573A" w:rsidRPr="00853D43" w14:paraId="77DEDF03" w14:textId="77777777">
        <w:trPr>
          <w:gridBefore w:val="1"/>
          <w:wBefore w:w="929" w:type="dxa"/>
          <w:trHeight w:val="236"/>
        </w:trPr>
        <w:tc>
          <w:tcPr>
            <w:tcW w:w="2268" w:type="dxa"/>
            <w:tcBorders>
              <w:top w:val="single" w:sz="4" w:space="0" w:color="auto"/>
              <w:left w:val="single" w:sz="4" w:space="0" w:color="auto"/>
              <w:bottom w:val="single" w:sz="4" w:space="0" w:color="auto"/>
              <w:right w:val="single" w:sz="4" w:space="0" w:color="auto"/>
            </w:tcBorders>
          </w:tcPr>
          <w:p w14:paraId="1C5C5E68" w14:textId="77777777" w:rsidR="0017573A" w:rsidRPr="00853D43" w:rsidRDefault="0017573A" w:rsidP="00D43C7D">
            <w:pPr>
              <w:pStyle w:val="TAL"/>
              <w:rPr>
                <w:lang w:eastAsia="en-US"/>
              </w:rPr>
            </w:pPr>
            <w:r w:rsidRPr="00853D43">
              <w:rPr>
                <w:lang w:eastAsia="en-US"/>
              </w:rPr>
              <w:t>CHOICE mode</w:t>
            </w:r>
          </w:p>
        </w:tc>
        <w:tc>
          <w:tcPr>
            <w:tcW w:w="993" w:type="dxa"/>
            <w:tcBorders>
              <w:top w:val="single" w:sz="4" w:space="0" w:color="auto"/>
              <w:left w:val="single" w:sz="4" w:space="0" w:color="auto"/>
              <w:bottom w:val="single" w:sz="4" w:space="0" w:color="auto"/>
              <w:right w:val="single" w:sz="4" w:space="0" w:color="auto"/>
            </w:tcBorders>
          </w:tcPr>
          <w:p w14:paraId="1E9E7BEC" w14:textId="77777777" w:rsidR="0017573A" w:rsidRPr="00853D43" w:rsidRDefault="0017573A" w:rsidP="00D43C7D">
            <w:pPr>
              <w:pStyle w:val="TAL"/>
              <w:rPr>
                <w:lang w:eastAsia="en-US"/>
              </w:rPr>
            </w:pPr>
          </w:p>
        </w:tc>
        <w:tc>
          <w:tcPr>
            <w:tcW w:w="2126" w:type="dxa"/>
            <w:tcBorders>
              <w:top w:val="single" w:sz="4" w:space="0" w:color="auto"/>
              <w:left w:val="single" w:sz="4" w:space="0" w:color="auto"/>
              <w:bottom w:val="single" w:sz="4" w:space="0" w:color="auto"/>
              <w:right w:val="single" w:sz="4" w:space="0" w:color="auto"/>
            </w:tcBorders>
          </w:tcPr>
          <w:p w14:paraId="4104D2CB" w14:textId="77777777" w:rsidR="0017573A" w:rsidRPr="00853D43" w:rsidRDefault="0017573A" w:rsidP="0017573A">
            <w:pPr>
              <w:rPr>
                <w:rFonts w:ascii="Arial" w:hAnsi="Arial"/>
                <w:sz w:val="18"/>
              </w:rPr>
            </w:pPr>
            <w:r w:rsidRPr="00853D43">
              <w:rPr>
                <w:rFonts w:ascii="Arial" w:hAnsi="Arial"/>
                <w:sz w:val="18"/>
              </w:rPr>
              <w:t>Present for Sensitivity Fine Time Assistance test case. Absent otherwise</w:t>
            </w:r>
          </w:p>
        </w:tc>
        <w:tc>
          <w:tcPr>
            <w:tcW w:w="2126" w:type="dxa"/>
            <w:tcBorders>
              <w:top w:val="single" w:sz="4" w:space="0" w:color="auto"/>
              <w:left w:val="single" w:sz="4" w:space="0" w:color="auto"/>
              <w:bottom w:val="single" w:sz="4" w:space="0" w:color="auto"/>
              <w:right w:val="single" w:sz="4" w:space="0" w:color="auto"/>
            </w:tcBorders>
          </w:tcPr>
          <w:p w14:paraId="71178937" w14:textId="77777777" w:rsidR="0017573A" w:rsidRPr="00853D43" w:rsidRDefault="0017573A" w:rsidP="0017573A">
            <w:pPr>
              <w:rPr>
                <w:rFonts w:ascii="Arial" w:hAnsi="Arial"/>
                <w:sz w:val="18"/>
              </w:rPr>
            </w:pPr>
            <w:r w:rsidRPr="00853D43">
              <w:rPr>
                <w:rFonts w:ascii="Arial" w:hAnsi="Arial"/>
                <w:sz w:val="18"/>
              </w:rPr>
              <w:t>Present for Sensitivity Fine Time Assistance test case. Absent otherwise</w:t>
            </w:r>
          </w:p>
        </w:tc>
        <w:tc>
          <w:tcPr>
            <w:tcW w:w="2126" w:type="dxa"/>
            <w:gridSpan w:val="2"/>
            <w:tcBorders>
              <w:top w:val="single" w:sz="4" w:space="0" w:color="auto"/>
              <w:left w:val="single" w:sz="4" w:space="0" w:color="auto"/>
              <w:bottom w:val="single" w:sz="4" w:space="0" w:color="auto"/>
              <w:right w:val="single" w:sz="4" w:space="0" w:color="auto"/>
            </w:tcBorders>
          </w:tcPr>
          <w:p w14:paraId="2EF7EA28" w14:textId="77777777" w:rsidR="0017573A" w:rsidRPr="00853D43" w:rsidRDefault="0017573A" w:rsidP="0017573A">
            <w:pPr>
              <w:rPr>
                <w:rFonts w:ascii="Arial" w:hAnsi="Arial"/>
                <w:sz w:val="18"/>
              </w:rPr>
            </w:pPr>
            <w:r w:rsidRPr="00853D43">
              <w:rPr>
                <w:rFonts w:ascii="Arial" w:hAnsi="Arial"/>
                <w:sz w:val="18"/>
              </w:rPr>
              <w:t>-</w:t>
            </w:r>
          </w:p>
        </w:tc>
      </w:tr>
      <w:tr w:rsidR="0017573A" w:rsidRPr="00853D43" w14:paraId="44F1E8E1" w14:textId="77777777">
        <w:trPr>
          <w:gridBefore w:val="1"/>
          <w:wBefore w:w="929" w:type="dxa"/>
          <w:trHeight w:val="236"/>
        </w:trPr>
        <w:tc>
          <w:tcPr>
            <w:tcW w:w="2268" w:type="dxa"/>
            <w:tcBorders>
              <w:top w:val="single" w:sz="4" w:space="0" w:color="auto"/>
              <w:left w:val="single" w:sz="4" w:space="0" w:color="auto"/>
              <w:bottom w:val="single" w:sz="4" w:space="0" w:color="auto"/>
              <w:right w:val="single" w:sz="4" w:space="0" w:color="auto"/>
            </w:tcBorders>
          </w:tcPr>
          <w:p w14:paraId="3C1E782A" w14:textId="77777777" w:rsidR="0017573A" w:rsidRPr="00853D43" w:rsidRDefault="00EA2FD8" w:rsidP="00D43C7D">
            <w:pPr>
              <w:pStyle w:val="TAL"/>
              <w:rPr>
                <w:lang w:eastAsia="en-US"/>
              </w:rPr>
            </w:pPr>
            <w:r w:rsidRPr="00853D43">
              <w:rPr>
                <w:lang w:eastAsia="en-US"/>
              </w:rPr>
              <w:t xml:space="preserve">FDD: </w:t>
            </w:r>
            <w:r w:rsidR="0017573A" w:rsidRPr="00853D43">
              <w:rPr>
                <w:lang w:eastAsia="en-US"/>
              </w:rPr>
              <w:t>Primary CPICH Info</w:t>
            </w:r>
          </w:p>
        </w:tc>
        <w:tc>
          <w:tcPr>
            <w:tcW w:w="993" w:type="dxa"/>
            <w:tcBorders>
              <w:top w:val="single" w:sz="4" w:space="0" w:color="auto"/>
              <w:left w:val="single" w:sz="4" w:space="0" w:color="auto"/>
              <w:bottom w:val="single" w:sz="4" w:space="0" w:color="auto"/>
              <w:right w:val="single" w:sz="4" w:space="0" w:color="auto"/>
            </w:tcBorders>
          </w:tcPr>
          <w:p w14:paraId="77F4C9AF" w14:textId="77777777" w:rsidR="0017573A" w:rsidRPr="00853D43" w:rsidRDefault="0017573A" w:rsidP="00D43C7D">
            <w:pPr>
              <w:pStyle w:val="TAL"/>
              <w:rPr>
                <w:lang w:eastAsia="en-US"/>
              </w:rPr>
            </w:pPr>
          </w:p>
        </w:tc>
        <w:tc>
          <w:tcPr>
            <w:tcW w:w="2126" w:type="dxa"/>
            <w:tcBorders>
              <w:top w:val="single" w:sz="4" w:space="0" w:color="auto"/>
              <w:left w:val="single" w:sz="4" w:space="0" w:color="auto"/>
              <w:bottom w:val="single" w:sz="4" w:space="0" w:color="auto"/>
              <w:right w:val="single" w:sz="4" w:space="0" w:color="auto"/>
            </w:tcBorders>
          </w:tcPr>
          <w:p w14:paraId="04EA2408" w14:textId="77777777" w:rsidR="0017573A" w:rsidRPr="00853D43" w:rsidRDefault="0017573A" w:rsidP="0017573A">
            <w:pPr>
              <w:rPr>
                <w:rFonts w:ascii="Arial" w:hAnsi="Arial"/>
                <w:sz w:val="18"/>
              </w:rPr>
            </w:pPr>
            <w:r w:rsidRPr="00853D43">
              <w:rPr>
                <w:rFonts w:ascii="Arial" w:hAnsi="Arial"/>
                <w:sz w:val="18"/>
              </w:rPr>
              <w:t>100</w:t>
            </w:r>
          </w:p>
        </w:tc>
        <w:tc>
          <w:tcPr>
            <w:tcW w:w="2126" w:type="dxa"/>
            <w:tcBorders>
              <w:top w:val="single" w:sz="4" w:space="0" w:color="auto"/>
              <w:left w:val="single" w:sz="4" w:space="0" w:color="auto"/>
              <w:bottom w:val="single" w:sz="4" w:space="0" w:color="auto"/>
              <w:right w:val="single" w:sz="4" w:space="0" w:color="auto"/>
            </w:tcBorders>
          </w:tcPr>
          <w:p w14:paraId="2574F849" w14:textId="77777777" w:rsidR="0017573A" w:rsidRPr="00853D43" w:rsidRDefault="0017573A" w:rsidP="0017573A">
            <w:pPr>
              <w:rPr>
                <w:rFonts w:ascii="Arial" w:hAnsi="Arial"/>
                <w:sz w:val="18"/>
              </w:rPr>
            </w:pPr>
            <w:r w:rsidRPr="00853D43">
              <w:rPr>
                <w:rFonts w:ascii="Arial" w:hAnsi="Arial"/>
                <w:sz w:val="18"/>
              </w:rPr>
              <w:t>100</w:t>
            </w:r>
          </w:p>
        </w:tc>
        <w:tc>
          <w:tcPr>
            <w:tcW w:w="2126" w:type="dxa"/>
            <w:gridSpan w:val="2"/>
            <w:tcBorders>
              <w:top w:val="single" w:sz="4" w:space="0" w:color="auto"/>
              <w:left w:val="single" w:sz="4" w:space="0" w:color="auto"/>
              <w:bottom w:val="single" w:sz="4" w:space="0" w:color="auto"/>
              <w:right w:val="single" w:sz="4" w:space="0" w:color="auto"/>
            </w:tcBorders>
          </w:tcPr>
          <w:p w14:paraId="1365D6E6" w14:textId="77777777" w:rsidR="0017573A" w:rsidRPr="00853D43" w:rsidRDefault="0017573A" w:rsidP="0017573A">
            <w:pPr>
              <w:rPr>
                <w:rFonts w:ascii="Arial" w:hAnsi="Arial"/>
                <w:sz w:val="18"/>
              </w:rPr>
            </w:pPr>
            <w:r w:rsidRPr="00853D43">
              <w:rPr>
                <w:rFonts w:ascii="Arial" w:hAnsi="Arial"/>
                <w:sz w:val="18"/>
              </w:rPr>
              <w:t>-</w:t>
            </w:r>
          </w:p>
        </w:tc>
      </w:tr>
      <w:tr w:rsidR="00EA2FD8" w:rsidRPr="00853D43" w14:paraId="6FC7C9B7" w14:textId="77777777" w:rsidTr="00D15F9F">
        <w:trPr>
          <w:gridBefore w:val="1"/>
          <w:wBefore w:w="929" w:type="dxa"/>
          <w:trHeight w:val="236"/>
        </w:trPr>
        <w:tc>
          <w:tcPr>
            <w:tcW w:w="2268" w:type="dxa"/>
            <w:tcBorders>
              <w:top w:val="single" w:sz="4" w:space="0" w:color="auto"/>
              <w:left w:val="single" w:sz="4" w:space="0" w:color="auto"/>
              <w:bottom w:val="single" w:sz="4" w:space="0" w:color="auto"/>
              <w:right w:val="single" w:sz="4" w:space="0" w:color="auto"/>
            </w:tcBorders>
          </w:tcPr>
          <w:p w14:paraId="0F7FE9D7" w14:textId="77777777" w:rsidR="00EA2FD8" w:rsidRPr="00853D43" w:rsidRDefault="00EA2FD8" w:rsidP="00D15F9F">
            <w:pPr>
              <w:pStyle w:val="TAL"/>
              <w:rPr>
                <w:lang w:eastAsia="en-US"/>
              </w:rPr>
            </w:pPr>
            <w:r w:rsidRPr="00853D43">
              <w:rPr>
                <w:rFonts w:eastAsia="SimSun"/>
                <w:lang w:eastAsia="en-US"/>
              </w:rPr>
              <w:t>TDD: cell parameters id</w:t>
            </w:r>
          </w:p>
        </w:tc>
        <w:tc>
          <w:tcPr>
            <w:tcW w:w="993" w:type="dxa"/>
            <w:tcBorders>
              <w:top w:val="single" w:sz="4" w:space="0" w:color="auto"/>
              <w:left w:val="single" w:sz="4" w:space="0" w:color="auto"/>
              <w:bottom w:val="single" w:sz="4" w:space="0" w:color="auto"/>
              <w:right w:val="single" w:sz="4" w:space="0" w:color="auto"/>
            </w:tcBorders>
          </w:tcPr>
          <w:p w14:paraId="393A9860" w14:textId="77777777" w:rsidR="00EA2FD8" w:rsidRPr="00853D43" w:rsidRDefault="00EA2FD8" w:rsidP="00D15F9F">
            <w:pPr>
              <w:pStyle w:val="TAL"/>
              <w:rPr>
                <w:lang w:eastAsia="en-US"/>
              </w:rPr>
            </w:pPr>
          </w:p>
        </w:tc>
        <w:tc>
          <w:tcPr>
            <w:tcW w:w="2126" w:type="dxa"/>
            <w:tcBorders>
              <w:top w:val="single" w:sz="4" w:space="0" w:color="auto"/>
              <w:left w:val="single" w:sz="4" w:space="0" w:color="auto"/>
              <w:bottom w:val="single" w:sz="4" w:space="0" w:color="auto"/>
              <w:right w:val="single" w:sz="4" w:space="0" w:color="auto"/>
            </w:tcBorders>
          </w:tcPr>
          <w:p w14:paraId="17F4685B" w14:textId="77777777" w:rsidR="00EA2FD8" w:rsidRPr="00853D43" w:rsidRDefault="00EA2FD8" w:rsidP="00D15F9F">
            <w:pPr>
              <w:rPr>
                <w:rFonts w:ascii="Arial" w:hAnsi="Arial"/>
                <w:sz w:val="18"/>
              </w:rPr>
            </w:pPr>
            <w:r w:rsidRPr="00853D43">
              <w:rPr>
                <w:rFonts w:ascii="Arial" w:hAnsi="Arial"/>
                <w:sz w:val="18"/>
              </w:rPr>
              <w:t>0</w:t>
            </w:r>
          </w:p>
        </w:tc>
        <w:tc>
          <w:tcPr>
            <w:tcW w:w="2126" w:type="dxa"/>
            <w:tcBorders>
              <w:top w:val="single" w:sz="4" w:space="0" w:color="auto"/>
              <w:left w:val="single" w:sz="4" w:space="0" w:color="auto"/>
              <w:bottom w:val="single" w:sz="4" w:space="0" w:color="auto"/>
              <w:right w:val="single" w:sz="4" w:space="0" w:color="auto"/>
            </w:tcBorders>
          </w:tcPr>
          <w:p w14:paraId="1654177E" w14:textId="77777777" w:rsidR="00EA2FD8" w:rsidRPr="00853D43" w:rsidRDefault="00EA2FD8" w:rsidP="00D15F9F">
            <w:pPr>
              <w:rPr>
                <w:rFonts w:ascii="Arial" w:hAnsi="Arial"/>
                <w:sz w:val="18"/>
              </w:rPr>
            </w:pPr>
            <w:r w:rsidRPr="00853D43">
              <w:rPr>
                <w:rFonts w:ascii="Arial" w:hAnsi="Arial"/>
                <w:sz w:val="18"/>
              </w:rPr>
              <w:t>0</w:t>
            </w:r>
          </w:p>
        </w:tc>
        <w:tc>
          <w:tcPr>
            <w:tcW w:w="2126" w:type="dxa"/>
            <w:gridSpan w:val="2"/>
            <w:tcBorders>
              <w:top w:val="single" w:sz="4" w:space="0" w:color="auto"/>
              <w:left w:val="single" w:sz="4" w:space="0" w:color="auto"/>
              <w:bottom w:val="single" w:sz="4" w:space="0" w:color="auto"/>
              <w:right w:val="single" w:sz="4" w:space="0" w:color="auto"/>
            </w:tcBorders>
          </w:tcPr>
          <w:p w14:paraId="33160B99" w14:textId="77777777" w:rsidR="00EA2FD8" w:rsidRPr="00853D43" w:rsidRDefault="00EA2FD8" w:rsidP="00D15F9F">
            <w:pPr>
              <w:rPr>
                <w:rFonts w:ascii="Arial" w:hAnsi="Arial"/>
                <w:sz w:val="18"/>
              </w:rPr>
            </w:pPr>
          </w:p>
        </w:tc>
      </w:tr>
      <w:tr w:rsidR="0017573A" w:rsidRPr="00853D43" w14:paraId="427BDE54" w14:textId="77777777">
        <w:trPr>
          <w:gridBefore w:val="1"/>
          <w:wBefore w:w="929" w:type="dxa"/>
          <w:trHeight w:val="236"/>
        </w:trPr>
        <w:tc>
          <w:tcPr>
            <w:tcW w:w="2268" w:type="dxa"/>
            <w:tcBorders>
              <w:top w:val="single" w:sz="4" w:space="0" w:color="auto"/>
              <w:left w:val="single" w:sz="4" w:space="0" w:color="auto"/>
              <w:bottom w:val="single" w:sz="4" w:space="0" w:color="auto"/>
              <w:right w:val="single" w:sz="4" w:space="0" w:color="auto"/>
            </w:tcBorders>
          </w:tcPr>
          <w:p w14:paraId="5E926937" w14:textId="77777777" w:rsidR="0017573A" w:rsidRPr="00853D43" w:rsidRDefault="0017573A" w:rsidP="00D43C7D">
            <w:pPr>
              <w:pStyle w:val="TAL"/>
              <w:rPr>
                <w:lang w:eastAsia="en-US"/>
              </w:rPr>
            </w:pPr>
            <w:r w:rsidRPr="00853D43">
              <w:rPr>
                <w:lang w:eastAsia="en-US"/>
              </w:rPr>
              <w:t>SFN</w:t>
            </w:r>
          </w:p>
        </w:tc>
        <w:tc>
          <w:tcPr>
            <w:tcW w:w="993" w:type="dxa"/>
            <w:tcBorders>
              <w:top w:val="single" w:sz="4" w:space="0" w:color="auto"/>
              <w:left w:val="single" w:sz="4" w:space="0" w:color="auto"/>
              <w:bottom w:val="single" w:sz="4" w:space="0" w:color="auto"/>
              <w:right w:val="single" w:sz="4" w:space="0" w:color="auto"/>
            </w:tcBorders>
          </w:tcPr>
          <w:p w14:paraId="31DB4703" w14:textId="77777777" w:rsidR="0017573A" w:rsidRPr="00853D43" w:rsidRDefault="0017573A" w:rsidP="00D43C7D">
            <w:pPr>
              <w:pStyle w:val="TAL"/>
              <w:rPr>
                <w:lang w:eastAsia="en-US"/>
              </w:rPr>
            </w:pPr>
          </w:p>
        </w:tc>
        <w:tc>
          <w:tcPr>
            <w:tcW w:w="2126" w:type="dxa"/>
            <w:tcBorders>
              <w:top w:val="single" w:sz="4" w:space="0" w:color="auto"/>
              <w:left w:val="single" w:sz="4" w:space="0" w:color="auto"/>
              <w:bottom w:val="single" w:sz="4" w:space="0" w:color="auto"/>
              <w:right w:val="single" w:sz="4" w:space="0" w:color="auto"/>
            </w:tcBorders>
          </w:tcPr>
          <w:p w14:paraId="4440045F" w14:textId="77777777" w:rsidR="0017573A" w:rsidRPr="00853D43" w:rsidRDefault="0017573A" w:rsidP="0017573A">
            <w:pPr>
              <w:rPr>
                <w:rFonts w:ascii="Arial" w:hAnsi="Arial"/>
                <w:sz w:val="18"/>
              </w:rPr>
            </w:pPr>
            <w:r w:rsidRPr="00853D43">
              <w:rPr>
                <w:rFonts w:ascii="Arial" w:hAnsi="Arial"/>
                <w:sz w:val="18"/>
              </w:rPr>
              <w:t>Note 2</w:t>
            </w:r>
          </w:p>
        </w:tc>
        <w:tc>
          <w:tcPr>
            <w:tcW w:w="2126" w:type="dxa"/>
            <w:tcBorders>
              <w:top w:val="single" w:sz="4" w:space="0" w:color="auto"/>
              <w:left w:val="single" w:sz="4" w:space="0" w:color="auto"/>
              <w:bottom w:val="single" w:sz="4" w:space="0" w:color="auto"/>
              <w:right w:val="single" w:sz="4" w:space="0" w:color="auto"/>
            </w:tcBorders>
          </w:tcPr>
          <w:p w14:paraId="66F498E3" w14:textId="77777777" w:rsidR="0017573A" w:rsidRPr="00853D43" w:rsidRDefault="0017573A" w:rsidP="0017573A">
            <w:pPr>
              <w:rPr>
                <w:rFonts w:ascii="Arial" w:hAnsi="Arial"/>
                <w:sz w:val="18"/>
              </w:rPr>
            </w:pPr>
            <w:r w:rsidRPr="00853D43">
              <w:rPr>
                <w:rFonts w:ascii="Arial" w:hAnsi="Arial"/>
                <w:sz w:val="18"/>
              </w:rPr>
              <w:t>Note 2</w:t>
            </w:r>
          </w:p>
        </w:tc>
        <w:tc>
          <w:tcPr>
            <w:tcW w:w="2126" w:type="dxa"/>
            <w:gridSpan w:val="2"/>
            <w:tcBorders>
              <w:top w:val="single" w:sz="4" w:space="0" w:color="auto"/>
              <w:left w:val="single" w:sz="4" w:space="0" w:color="auto"/>
              <w:bottom w:val="single" w:sz="4" w:space="0" w:color="auto"/>
              <w:right w:val="single" w:sz="4" w:space="0" w:color="auto"/>
            </w:tcBorders>
          </w:tcPr>
          <w:p w14:paraId="509A1747" w14:textId="77777777" w:rsidR="0017573A" w:rsidRPr="00853D43" w:rsidRDefault="0017573A" w:rsidP="0017573A">
            <w:pPr>
              <w:rPr>
                <w:rFonts w:ascii="Arial" w:hAnsi="Arial"/>
                <w:sz w:val="18"/>
              </w:rPr>
            </w:pPr>
            <w:r w:rsidRPr="00853D43">
              <w:rPr>
                <w:rFonts w:ascii="Arial" w:hAnsi="Arial"/>
                <w:sz w:val="18"/>
              </w:rPr>
              <w:t>-</w:t>
            </w:r>
          </w:p>
        </w:tc>
      </w:tr>
      <w:tr w:rsidR="0017573A" w:rsidRPr="00853D43" w14:paraId="7841DBCD" w14:textId="77777777">
        <w:trPr>
          <w:gridBefore w:val="1"/>
          <w:wBefore w:w="929" w:type="dxa"/>
          <w:trHeight w:val="236"/>
        </w:trPr>
        <w:tc>
          <w:tcPr>
            <w:tcW w:w="2268" w:type="dxa"/>
            <w:tcBorders>
              <w:top w:val="single" w:sz="4" w:space="0" w:color="auto"/>
              <w:left w:val="single" w:sz="4" w:space="0" w:color="auto"/>
              <w:bottom w:val="single" w:sz="4" w:space="0" w:color="auto"/>
              <w:right w:val="single" w:sz="4" w:space="0" w:color="auto"/>
            </w:tcBorders>
          </w:tcPr>
          <w:p w14:paraId="250D06B2" w14:textId="77777777" w:rsidR="0017573A" w:rsidRPr="00853D43" w:rsidRDefault="0017573A" w:rsidP="00D43C7D">
            <w:pPr>
              <w:pStyle w:val="TAL"/>
              <w:rPr>
                <w:lang w:eastAsia="en-US"/>
              </w:rPr>
            </w:pPr>
            <w:r w:rsidRPr="00853D43">
              <w:rPr>
                <w:lang w:eastAsia="en-US"/>
              </w:rPr>
              <w:t>TUTRAN-GANSS drift rate</w:t>
            </w:r>
          </w:p>
        </w:tc>
        <w:tc>
          <w:tcPr>
            <w:tcW w:w="993" w:type="dxa"/>
            <w:tcBorders>
              <w:top w:val="single" w:sz="4" w:space="0" w:color="auto"/>
              <w:left w:val="single" w:sz="4" w:space="0" w:color="auto"/>
              <w:bottom w:val="single" w:sz="4" w:space="0" w:color="auto"/>
              <w:right w:val="single" w:sz="4" w:space="0" w:color="auto"/>
            </w:tcBorders>
          </w:tcPr>
          <w:p w14:paraId="7FC6ADC2" w14:textId="77777777" w:rsidR="0017573A" w:rsidRPr="00853D43" w:rsidRDefault="0017573A" w:rsidP="00D43C7D">
            <w:pPr>
              <w:pStyle w:val="TAL"/>
              <w:rPr>
                <w:lang w:eastAsia="en-US"/>
              </w:rPr>
            </w:pPr>
          </w:p>
        </w:tc>
        <w:tc>
          <w:tcPr>
            <w:tcW w:w="2126" w:type="dxa"/>
            <w:tcBorders>
              <w:top w:val="single" w:sz="4" w:space="0" w:color="auto"/>
              <w:left w:val="single" w:sz="4" w:space="0" w:color="auto"/>
              <w:bottom w:val="single" w:sz="4" w:space="0" w:color="auto"/>
              <w:right w:val="single" w:sz="4" w:space="0" w:color="auto"/>
            </w:tcBorders>
          </w:tcPr>
          <w:p w14:paraId="0404D62E" w14:textId="77777777" w:rsidR="0017573A" w:rsidRPr="00853D43" w:rsidRDefault="0017573A" w:rsidP="0017573A">
            <w:pPr>
              <w:rPr>
                <w:rFonts w:ascii="Arial" w:hAnsi="Arial"/>
                <w:sz w:val="18"/>
              </w:rPr>
            </w:pPr>
            <w:r w:rsidRPr="00853D43">
              <w:rPr>
                <w:rFonts w:ascii="Arial" w:hAnsi="Arial"/>
                <w:sz w:val="18"/>
              </w:rPr>
              <w:t>0</w:t>
            </w:r>
            <w:r w:rsidR="005C7070" w:rsidRPr="00853D43">
              <w:rPr>
                <w:rFonts w:ascii="Arial" w:hAnsi="Arial"/>
                <w:sz w:val="18"/>
              </w:rPr>
              <w:t>. Present for Sensitivity Fine Time Assistance test case. Absent otherwise</w:t>
            </w:r>
          </w:p>
        </w:tc>
        <w:tc>
          <w:tcPr>
            <w:tcW w:w="2126" w:type="dxa"/>
            <w:tcBorders>
              <w:top w:val="single" w:sz="4" w:space="0" w:color="auto"/>
              <w:left w:val="single" w:sz="4" w:space="0" w:color="auto"/>
              <w:bottom w:val="single" w:sz="4" w:space="0" w:color="auto"/>
              <w:right w:val="single" w:sz="4" w:space="0" w:color="auto"/>
            </w:tcBorders>
          </w:tcPr>
          <w:p w14:paraId="48994900" w14:textId="77777777" w:rsidR="0017573A" w:rsidRPr="00853D43" w:rsidRDefault="0017573A" w:rsidP="0017573A">
            <w:pPr>
              <w:rPr>
                <w:rFonts w:ascii="Arial" w:hAnsi="Arial"/>
                <w:sz w:val="18"/>
              </w:rPr>
            </w:pPr>
            <w:r w:rsidRPr="00853D43">
              <w:rPr>
                <w:rFonts w:ascii="Arial" w:hAnsi="Arial"/>
                <w:sz w:val="18"/>
              </w:rPr>
              <w:t>0</w:t>
            </w:r>
            <w:r w:rsidR="005C7070" w:rsidRPr="00853D43">
              <w:rPr>
                <w:rFonts w:ascii="Arial" w:hAnsi="Arial"/>
                <w:sz w:val="18"/>
              </w:rPr>
              <w:t>. Present for Sensitivity Fine Time Assistance test case. Absent otherwise</w:t>
            </w:r>
          </w:p>
        </w:tc>
        <w:tc>
          <w:tcPr>
            <w:tcW w:w="2126" w:type="dxa"/>
            <w:gridSpan w:val="2"/>
            <w:tcBorders>
              <w:top w:val="single" w:sz="4" w:space="0" w:color="auto"/>
              <w:left w:val="single" w:sz="4" w:space="0" w:color="auto"/>
              <w:bottom w:val="single" w:sz="4" w:space="0" w:color="auto"/>
              <w:right w:val="single" w:sz="4" w:space="0" w:color="auto"/>
            </w:tcBorders>
          </w:tcPr>
          <w:p w14:paraId="3B9257DF" w14:textId="77777777" w:rsidR="0017573A" w:rsidRPr="00853D43" w:rsidRDefault="005C7070" w:rsidP="0017573A">
            <w:pPr>
              <w:rPr>
                <w:rFonts w:ascii="Arial" w:hAnsi="Arial"/>
                <w:sz w:val="18"/>
              </w:rPr>
            </w:pPr>
            <w:r w:rsidRPr="00853D43">
              <w:rPr>
                <w:rFonts w:ascii="Arial" w:hAnsi="Arial"/>
                <w:sz w:val="18"/>
              </w:rPr>
              <w:t>Absent</w:t>
            </w:r>
          </w:p>
        </w:tc>
      </w:tr>
      <w:tr w:rsidR="0017573A" w:rsidRPr="00853D43" w14:paraId="2CEDFFE9" w14:textId="77777777">
        <w:tblPrEx>
          <w:jc w:val="center"/>
          <w:tblInd w:w="0" w:type="dxa"/>
        </w:tblPrEx>
        <w:trPr>
          <w:gridAfter w:val="1"/>
          <w:wAfter w:w="933" w:type="dxa"/>
          <w:cantSplit/>
          <w:jc w:val="center"/>
        </w:trPr>
        <w:tc>
          <w:tcPr>
            <w:tcW w:w="9635" w:type="dxa"/>
            <w:gridSpan w:val="6"/>
          </w:tcPr>
          <w:p w14:paraId="119A46DB" w14:textId="77777777" w:rsidR="0017573A" w:rsidRPr="00853D43" w:rsidRDefault="0017573A" w:rsidP="00A85975">
            <w:pPr>
              <w:pStyle w:val="TAN"/>
              <w:rPr>
                <w:lang w:eastAsia="en-US"/>
              </w:rPr>
            </w:pPr>
            <w:r w:rsidRPr="00853D43">
              <w:rPr>
                <w:lang w:eastAsia="en-US"/>
              </w:rPr>
              <w:t>Note 1: GANSS TOD</w:t>
            </w:r>
            <w:r w:rsidR="00A85975" w:rsidRPr="00853D43">
              <w:rPr>
                <w:lang w:eastAsia="en-US"/>
              </w:rPr>
              <w:br/>
            </w:r>
            <w:r w:rsidRPr="00853D43">
              <w:rPr>
                <w:lang w:eastAsia="en-US"/>
              </w:rPr>
              <w:t>This is the value in seconds of GANSS TOD when the GNSS scenario is initially started in the GNSS simulator. For all TTFF test cases, each time a GNSS scenario is used, the GNSS start time shall be advanced by 120 seconds from the value last used so that, at the time the fix is made, it is at least 2 minutes later than the previous fix made with that scenario.</w:t>
            </w:r>
            <w:r w:rsidR="00A85975" w:rsidRPr="00853D43">
              <w:rPr>
                <w:lang w:eastAsia="en-US"/>
              </w:rPr>
              <w:br/>
            </w:r>
            <w:r w:rsidRPr="00853D43">
              <w:rPr>
                <w:lang w:eastAsia="en-US"/>
              </w:rPr>
              <w:t>The actual value of GANSS TOD to be used in the Reference Time IE (before the addition of the random offset, if applicable) shall be calculated at the time the IE is required by adding the elapsed time since the time the scenario was started in the GNSS simulator to this value. The accuracy shall be such that the Maximum Test System Uncertainty for Coarse Time Assistance, specified in Table</w:t>
            </w:r>
            <w:r w:rsidR="00DB0595" w:rsidRPr="00853D43">
              <w:rPr>
                <w:lang w:eastAsia="en-US"/>
              </w:rPr>
              <w:t xml:space="preserve"> C.1.2</w:t>
            </w:r>
            <w:r w:rsidRPr="00853D43">
              <w:rPr>
                <w:lang w:eastAsia="en-US"/>
              </w:rPr>
              <w:t xml:space="preserve"> of TS </w:t>
            </w:r>
            <w:r w:rsidR="00DB0595" w:rsidRPr="00853D43">
              <w:rPr>
                <w:lang w:eastAsia="en-US"/>
              </w:rPr>
              <w:t>37.571-1 [6]</w:t>
            </w:r>
            <w:r w:rsidRPr="00853D43">
              <w:rPr>
                <w:lang w:eastAsia="en-US"/>
              </w:rPr>
              <w:t>, shall be met.</w:t>
            </w:r>
            <w:r w:rsidR="00A85975" w:rsidRPr="00853D43">
              <w:rPr>
                <w:lang w:eastAsia="en-US"/>
              </w:rPr>
              <w:br/>
            </w:r>
            <w:r w:rsidRPr="00853D43">
              <w:rPr>
                <w:lang w:eastAsia="en-US"/>
              </w:rPr>
              <w:t>For all TTFF test cases a random offset is then added to the value of GANSS TOD as described in subclause 6.2.7.2.</w:t>
            </w:r>
          </w:p>
          <w:p w14:paraId="669CEAF1" w14:textId="77777777" w:rsidR="00D67FCA" w:rsidRPr="00853D43" w:rsidRDefault="0017573A" w:rsidP="00D67FCA">
            <w:pPr>
              <w:pStyle w:val="TAN"/>
              <w:rPr>
                <w:lang w:eastAsia="en-US"/>
              </w:rPr>
            </w:pPr>
            <w:r w:rsidRPr="00853D43">
              <w:rPr>
                <w:lang w:eastAsia="en-US"/>
              </w:rPr>
              <w:t>Note 2: UTRAN GANSS timing of cell frames and SFN</w:t>
            </w:r>
            <w:r w:rsidR="00A85975" w:rsidRPr="00853D43">
              <w:rPr>
                <w:lang w:eastAsia="en-US"/>
              </w:rPr>
              <w:t>.</w:t>
            </w:r>
            <w:r w:rsidR="00A85975" w:rsidRPr="00853D43">
              <w:rPr>
                <w:lang w:eastAsia="en-US"/>
              </w:rPr>
              <w:br/>
            </w:r>
            <w:r w:rsidRPr="00853D43">
              <w:rPr>
                <w:lang w:eastAsia="en-US"/>
              </w:rPr>
              <w:t>The values of UTRAN GANSS timing of cell frames (before the addition of the random offset) and SFN shall be calculated at the time the IE is required. The accuracy of the relationship between the two fields shall be such that the Maximum Test System Uncertainty for Fine Time Assistance, specified in Table</w:t>
            </w:r>
            <w:r w:rsidR="00B22004" w:rsidRPr="00853D43">
              <w:rPr>
                <w:lang w:eastAsia="en-US"/>
              </w:rPr>
              <w:t xml:space="preserve"> </w:t>
            </w:r>
            <w:r w:rsidR="00DB0595" w:rsidRPr="00853D43">
              <w:rPr>
                <w:lang w:eastAsia="en-US"/>
              </w:rPr>
              <w:t>C.1.2</w:t>
            </w:r>
            <w:r w:rsidRPr="00853D43">
              <w:rPr>
                <w:lang w:eastAsia="en-US"/>
              </w:rPr>
              <w:t xml:space="preserve"> of TS </w:t>
            </w:r>
            <w:r w:rsidR="00DB0595" w:rsidRPr="00853D43">
              <w:rPr>
                <w:lang w:eastAsia="en-US"/>
              </w:rPr>
              <w:t>37.571-1 [6]</w:t>
            </w:r>
            <w:r w:rsidRPr="00853D43">
              <w:rPr>
                <w:lang w:eastAsia="en-US"/>
              </w:rPr>
              <w:t>, shall be met.</w:t>
            </w:r>
            <w:r w:rsidR="00A85975" w:rsidRPr="00853D43">
              <w:rPr>
                <w:lang w:eastAsia="en-US"/>
              </w:rPr>
              <w:br/>
            </w:r>
            <w:r w:rsidRPr="00853D43">
              <w:rPr>
                <w:lang w:eastAsia="en-US"/>
              </w:rPr>
              <w:t xml:space="preserve">A random offset is then added to the value of UTRAN </w:t>
            </w:r>
            <w:smartTag w:uri="urn:schemas-microsoft-com:office:smarttags" w:element="stockticker">
              <w:r w:rsidRPr="00853D43">
                <w:rPr>
                  <w:lang w:eastAsia="en-US"/>
                </w:rPr>
                <w:t>GPS</w:t>
              </w:r>
            </w:smartTag>
            <w:r w:rsidRPr="00853D43">
              <w:rPr>
                <w:lang w:eastAsia="en-US"/>
              </w:rPr>
              <w:t xml:space="preserve"> timing of cell frames as described in subclause 6.2.7.2.</w:t>
            </w:r>
          </w:p>
        </w:tc>
      </w:tr>
    </w:tbl>
    <w:p w14:paraId="417F57C0" w14:textId="77777777" w:rsidR="0001445D" w:rsidRPr="00853D43" w:rsidRDefault="0001445D" w:rsidP="0001445D"/>
    <w:p w14:paraId="4D562CE0" w14:textId="77777777" w:rsidR="0001445D" w:rsidRPr="00853D43" w:rsidRDefault="0001445D" w:rsidP="0001445D">
      <w:pPr>
        <w:pStyle w:val="TH"/>
        <w:outlineLvl w:val="0"/>
      </w:pPr>
      <w:r w:rsidRPr="00853D43">
        <w:t>GANSS reference time: sub-test 9</w:t>
      </w:r>
    </w:p>
    <w:tbl>
      <w:tblPr>
        <w:tblW w:w="10568" w:type="dxa"/>
        <w:tblInd w:w="-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9"/>
        <w:gridCol w:w="2268"/>
        <w:gridCol w:w="993"/>
        <w:gridCol w:w="2126"/>
        <w:gridCol w:w="2126"/>
        <w:gridCol w:w="1193"/>
        <w:gridCol w:w="933"/>
      </w:tblGrid>
      <w:tr w:rsidR="0001445D" w:rsidRPr="00853D43" w14:paraId="180FB536" w14:textId="77777777" w:rsidTr="00C565AD">
        <w:trPr>
          <w:gridBefore w:val="1"/>
          <w:wBefore w:w="929" w:type="dxa"/>
          <w:tblHeader/>
        </w:trPr>
        <w:tc>
          <w:tcPr>
            <w:tcW w:w="2268" w:type="dxa"/>
          </w:tcPr>
          <w:p w14:paraId="7E047C31" w14:textId="77777777" w:rsidR="0001445D" w:rsidRPr="00853D43" w:rsidRDefault="0001445D" w:rsidP="00C565AD">
            <w:pPr>
              <w:pStyle w:val="TAH"/>
              <w:rPr>
                <w:lang w:eastAsia="en-US"/>
              </w:rPr>
            </w:pPr>
            <w:r w:rsidRPr="00853D43">
              <w:rPr>
                <w:lang w:eastAsia="en-US"/>
              </w:rPr>
              <w:t>Information Element</w:t>
            </w:r>
          </w:p>
        </w:tc>
        <w:tc>
          <w:tcPr>
            <w:tcW w:w="993" w:type="dxa"/>
          </w:tcPr>
          <w:p w14:paraId="0D1D5672" w14:textId="77777777" w:rsidR="0001445D" w:rsidRPr="00853D43" w:rsidRDefault="0001445D" w:rsidP="00C565AD">
            <w:pPr>
              <w:pStyle w:val="TAH"/>
              <w:rPr>
                <w:lang w:eastAsia="en-US"/>
              </w:rPr>
            </w:pPr>
            <w:r w:rsidRPr="00853D43">
              <w:rPr>
                <w:lang w:eastAsia="en-US"/>
              </w:rPr>
              <w:t>Units</w:t>
            </w:r>
          </w:p>
        </w:tc>
        <w:tc>
          <w:tcPr>
            <w:tcW w:w="2126" w:type="dxa"/>
          </w:tcPr>
          <w:p w14:paraId="398A0398" w14:textId="77777777" w:rsidR="0001445D" w:rsidRPr="00853D43" w:rsidRDefault="0001445D" w:rsidP="00C565AD">
            <w:pPr>
              <w:pStyle w:val="TAH"/>
              <w:rPr>
                <w:lang w:eastAsia="en-US"/>
              </w:rPr>
            </w:pPr>
            <w:r w:rsidRPr="00853D43">
              <w:rPr>
                <w:lang w:eastAsia="en-US"/>
              </w:rPr>
              <w:t>Value/remark GNSS #1</w:t>
            </w:r>
          </w:p>
        </w:tc>
        <w:tc>
          <w:tcPr>
            <w:tcW w:w="2126" w:type="dxa"/>
          </w:tcPr>
          <w:p w14:paraId="7EB8B030" w14:textId="77777777" w:rsidR="0001445D" w:rsidRPr="00853D43" w:rsidRDefault="0001445D" w:rsidP="00C565AD">
            <w:pPr>
              <w:pStyle w:val="TAH"/>
              <w:rPr>
                <w:lang w:eastAsia="en-US"/>
              </w:rPr>
            </w:pPr>
            <w:r w:rsidRPr="00853D43">
              <w:rPr>
                <w:lang w:eastAsia="en-US"/>
              </w:rPr>
              <w:t>Value/remark GNSS #2</w:t>
            </w:r>
          </w:p>
        </w:tc>
        <w:tc>
          <w:tcPr>
            <w:tcW w:w="2126" w:type="dxa"/>
            <w:gridSpan w:val="2"/>
          </w:tcPr>
          <w:p w14:paraId="0E4C16B4" w14:textId="77777777" w:rsidR="0001445D" w:rsidRPr="00853D43" w:rsidRDefault="0001445D" w:rsidP="00C565AD">
            <w:pPr>
              <w:pStyle w:val="TAH"/>
              <w:rPr>
                <w:lang w:eastAsia="en-US"/>
              </w:rPr>
            </w:pPr>
            <w:r w:rsidRPr="00853D43">
              <w:rPr>
                <w:lang w:eastAsia="en-US"/>
              </w:rPr>
              <w:t>Value/remark GNSS #5</w:t>
            </w:r>
          </w:p>
        </w:tc>
      </w:tr>
      <w:tr w:rsidR="00731BAC" w:rsidRPr="00853D43" w14:paraId="46B4AD3E" w14:textId="77777777" w:rsidTr="00C565AD">
        <w:trPr>
          <w:gridBefore w:val="1"/>
          <w:wBefore w:w="929" w:type="dxa"/>
        </w:trPr>
        <w:tc>
          <w:tcPr>
            <w:tcW w:w="2268" w:type="dxa"/>
          </w:tcPr>
          <w:p w14:paraId="2DA7867A" w14:textId="77777777" w:rsidR="00731BAC" w:rsidRPr="00853D43" w:rsidRDefault="00731BAC" w:rsidP="00731BAC">
            <w:pPr>
              <w:pStyle w:val="TAL"/>
              <w:rPr>
                <w:lang w:eastAsia="en-US"/>
              </w:rPr>
            </w:pPr>
            <w:r w:rsidRPr="00853D43">
              <w:rPr>
                <w:lang w:eastAsia="en-US"/>
              </w:rPr>
              <w:t>GANSS Day</w:t>
            </w:r>
          </w:p>
        </w:tc>
        <w:tc>
          <w:tcPr>
            <w:tcW w:w="993" w:type="dxa"/>
          </w:tcPr>
          <w:p w14:paraId="0EDEB018" w14:textId="77777777" w:rsidR="00731BAC" w:rsidRPr="00853D43" w:rsidRDefault="00731BAC" w:rsidP="00731BAC">
            <w:pPr>
              <w:pStyle w:val="TAL"/>
              <w:rPr>
                <w:lang w:eastAsia="en-US"/>
              </w:rPr>
            </w:pPr>
            <w:r w:rsidRPr="00853D43">
              <w:rPr>
                <w:lang w:eastAsia="en-US"/>
              </w:rPr>
              <w:t>days</w:t>
            </w:r>
          </w:p>
        </w:tc>
        <w:tc>
          <w:tcPr>
            <w:tcW w:w="2126" w:type="dxa"/>
          </w:tcPr>
          <w:p w14:paraId="10163DEC" w14:textId="77777777" w:rsidR="00731BAC" w:rsidRPr="00853D43" w:rsidRDefault="00731BAC" w:rsidP="00731BAC">
            <w:pPr>
              <w:pStyle w:val="TAL"/>
              <w:rPr>
                <w:lang w:eastAsia="en-US"/>
              </w:rPr>
            </w:pPr>
            <w:r w:rsidRPr="00853D43">
              <w:rPr>
                <w:lang w:eastAsia="en-US"/>
              </w:rPr>
              <w:t xml:space="preserve">Derived from data in clause </w:t>
            </w:r>
            <w:r w:rsidRPr="00853D43">
              <w:t>6.2.1.2</w:t>
            </w:r>
          </w:p>
        </w:tc>
        <w:tc>
          <w:tcPr>
            <w:tcW w:w="2126" w:type="dxa"/>
          </w:tcPr>
          <w:p w14:paraId="405238DD" w14:textId="77777777" w:rsidR="00731BAC" w:rsidRPr="00853D43" w:rsidRDefault="00731BAC" w:rsidP="00731BAC">
            <w:pPr>
              <w:pStyle w:val="TAL"/>
              <w:rPr>
                <w:lang w:eastAsia="en-US"/>
              </w:rPr>
            </w:pPr>
            <w:r w:rsidRPr="00853D43">
              <w:rPr>
                <w:lang w:eastAsia="en-US"/>
              </w:rPr>
              <w:t xml:space="preserve">Derived from data in clause </w:t>
            </w:r>
            <w:r w:rsidRPr="00853D43">
              <w:t>6.2.1.2</w:t>
            </w:r>
          </w:p>
        </w:tc>
        <w:tc>
          <w:tcPr>
            <w:tcW w:w="2126" w:type="dxa"/>
            <w:gridSpan w:val="2"/>
          </w:tcPr>
          <w:p w14:paraId="2D5C3D9E" w14:textId="77777777" w:rsidR="00731BAC" w:rsidRPr="00853D43" w:rsidRDefault="00731BAC" w:rsidP="00731BAC">
            <w:pPr>
              <w:pStyle w:val="TAL"/>
              <w:rPr>
                <w:lang w:eastAsia="en-US"/>
              </w:rPr>
            </w:pPr>
            <w:r w:rsidRPr="00853D43">
              <w:rPr>
                <w:lang w:eastAsia="en-US"/>
              </w:rPr>
              <w:t xml:space="preserve">Derived from data in clause </w:t>
            </w:r>
            <w:r w:rsidRPr="00853D43">
              <w:t>6.2.1.2</w:t>
            </w:r>
          </w:p>
        </w:tc>
      </w:tr>
      <w:tr w:rsidR="00731BAC" w:rsidRPr="00853D43" w14:paraId="531FA7E5" w14:textId="77777777" w:rsidTr="00C565AD">
        <w:trPr>
          <w:gridBefore w:val="1"/>
          <w:wBefore w:w="929" w:type="dxa"/>
        </w:trPr>
        <w:tc>
          <w:tcPr>
            <w:tcW w:w="2268" w:type="dxa"/>
          </w:tcPr>
          <w:p w14:paraId="1C66EB02" w14:textId="77777777" w:rsidR="00731BAC" w:rsidRPr="00853D43" w:rsidRDefault="00731BAC" w:rsidP="00731BAC">
            <w:pPr>
              <w:keepNext/>
              <w:keepLines/>
              <w:spacing w:after="0"/>
              <w:rPr>
                <w:rFonts w:ascii="Arial" w:hAnsi="Arial"/>
                <w:sz w:val="18"/>
              </w:rPr>
            </w:pPr>
            <w:r w:rsidRPr="00853D43">
              <w:rPr>
                <w:rFonts w:ascii="Arial" w:hAnsi="Arial"/>
                <w:sz w:val="18"/>
              </w:rPr>
              <w:t>GANSS Day Cycle Number (Rel-10 onwards)</w:t>
            </w:r>
          </w:p>
        </w:tc>
        <w:tc>
          <w:tcPr>
            <w:tcW w:w="993" w:type="dxa"/>
          </w:tcPr>
          <w:p w14:paraId="33526A25" w14:textId="77777777" w:rsidR="00731BAC" w:rsidRPr="00853D43" w:rsidRDefault="00731BAC" w:rsidP="00731BAC">
            <w:pPr>
              <w:keepNext/>
              <w:keepLines/>
              <w:spacing w:after="0"/>
              <w:rPr>
                <w:rFonts w:ascii="Arial" w:hAnsi="Arial"/>
                <w:sz w:val="18"/>
              </w:rPr>
            </w:pPr>
          </w:p>
        </w:tc>
        <w:tc>
          <w:tcPr>
            <w:tcW w:w="2126" w:type="dxa"/>
          </w:tcPr>
          <w:p w14:paraId="7BBECCAD" w14:textId="77777777" w:rsidR="00731BAC" w:rsidRPr="00853D43" w:rsidRDefault="00731BAC" w:rsidP="00731BAC">
            <w:pPr>
              <w:keepNext/>
              <w:keepLines/>
              <w:spacing w:after="0"/>
              <w:rPr>
                <w:rFonts w:ascii="Arial" w:hAnsi="Arial"/>
                <w:sz w:val="18"/>
              </w:rPr>
            </w:pPr>
            <w:r w:rsidRPr="00853D43">
              <w:rPr>
                <w:lang w:eastAsia="en-US"/>
              </w:rPr>
              <w:t>Derived from data in clause 6.2.1.2</w:t>
            </w:r>
          </w:p>
        </w:tc>
        <w:tc>
          <w:tcPr>
            <w:tcW w:w="2126" w:type="dxa"/>
          </w:tcPr>
          <w:p w14:paraId="61BF14BD" w14:textId="77777777" w:rsidR="00731BAC" w:rsidRPr="00853D43" w:rsidRDefault="00731BAC" w:rsidP="00731BAC">
            <w:pPr>
              <w:keepNext/>
              <w:keepLines/>
              <w:spacing w:after="0"/>
              <w:rPr>
                <w:rFonts w:ascii="Arial" w:hAnsi="Arial"/>
                <w:sz w:val="18"/>
              </w:rPr>
            </w:pPr>
            <w:r w:rsidRPr="00853D43">
              <w:rPr>
                <w:lang w:eastAsia="en-US"/>
              </w:rPr>
              <w:t>Derived from data in clause 6.2.1.2</w:t>
            </w:r>
          </w:p>
        </w:tc>
        <w:tc>
          <w:tcPr>
            <w:tcW w:w="2126" w:type="dxa"/>
            <w:gridSpan w:val="2"/>
          </w:tcPr>
          <w:p w14:paraId="7A8B754B" w14:textId="77777777" w:rsidR="00731BAC" w:rsidRPr="00853D43" w:rsidRDefault="00731BAC" w:rsidP="00731BAC">
            <w:pPr>
              <w:keepNext/>
              <w:keepLines/>
              <w:spacing w:after="0"/>
              <w:rPr>
                <w:rFonts w:ascii="Arial" w:hAnsi="Arial"/>
                <w:sz w:val="18"/>
              </w:rPr>
            </w:pPr>
            <w:r w:rsidRPr="00853D43">
              <w:rPr>
                <w:lang w:eastAsia="en-US"/>
              </w:rPr>
              <w:t>Derived from data in clause 6.2.1.2</w:t>
            </w:r>
          </w:p>
        </w:tc>
      </w:tr>
      <w:tr w:rsidR="0001445D" w:rsidRPr="00853D43" w14:paraId="6BE4F211" w14:textId="77777777" w:rsidTr="00C565AD">
        <w:trPr>
          <w:gridBefore w:val="1"/>
          <w:wBefore w:w="929" w:type="dxa"/>
        </w:trPr>
        <w:tc>
          <w:tcPr>
            <w:tcW w:w="2268" w:type="dxa"/>
          </w:tcPr>
          <w:p w14:paraId="0078DA88" w14:textId="77777777" w:rsidR="0001445D" w:rsidRPr="00853D43" w:rsidRDefault="0001445D" w:rsidP="00C565AD">
            <w:pPr>
              <w:pStyle w:val="TAL"/>
              <w:rPr>
                <w:lang w:eastAsia="en-US"/>
              </w:rPr>
            </w:pPr>
            <w:r w:rsidRPr="00853D43">
              <w:rPr>
                <w:lang w:eastAsia="en-US"/>
              </w:rPr>
              <w:t>GANSS TOD</w:t>
            </w:r>
          </w:p>
        </w:tc>
        <w:tc>
          <w:tcPr>
            <w:tcW w:w="993" w:type="dxa"/>
          </w:tcPr>
          <w:p w14:paraId="37643AD2" w14:textId="77777777" w:rsidR="0001445D" w:rsidRPr="00853D43" w:rsidRDefault="0001445D" w:rsidP="00C565AD">
            <w:pPr>
              <w:pStyle w:val="TAL"/>
              <w:rPr>
                <w:lang w:eastAsia="en-US"/>
              </w:rPr>
            </w:pPr>
            <w:r w:rsidRPr="00853D43">
              <w:rPr>
                <w:lang w:eastAsia="en-US"/>
              </w:rPr>
              <w:t>seconds</w:t>
            </w:r>
          </w:p>
        </w:tc>
        <w:tc>
          <w:tcPr>
            <w:tcW w:w="2126" w:type="dxa"/>
          </w:tcPr>
          <w:p w14:paraId="1B315299" w14:textId="77777777" w:rsidR="0001445D" w:rsidRPr="00853D43" w:rsidRDefault="0001445D" w:rsidP="00C565AD">
            <w:pPr>
              <w:pStyle w:val="TAL"/>
              <w:rPr>
                <w:lang w:eastAsia="en-US"/>
              </w:rPr>
            </w:pPr>
            <w:r w:rsidRPr="00853D43">
              <w:rPr>
                <w:lang w:eastAsia="en-US"/>
              </w:rPr>
              <w:t>Start time</w:t>
            </w:r>
            <w:r w:rsidR="00731BAC" w:rsidRPr="00853D43">
              <w:rPr>
                <w:lang w:eastAsia="en-US"/>
              </w:rPr>
              <w:t xml:space="preserve"> derived from data in clause </w:t>
            </w:r>
            <w:r w:rsidR="00731BAC" w:rsidRPr="00853D43">
              <w:t>6.2.1.2</w:t>
            </w:r>
            <w:r w:rsidRPr="00853D43">
              <w:rPr>
                <w:lang w:eastAsia="en-US"/>
              </w:rPr>
              <w:t>. (Note 1)</w:t>
            </w:r>
          </w:p>
        </w:tc>
        <w:tc>
          <w:tcPr>
            <w:tcW w:w="2126" w:type="dxa"/>
          </w:tcPr>
          <w:p w14:paraId="4E3A8163" w14:textId="77777777" w:rsidR="0001445D" w:rsidRPr="00853D43" w:rsidRDefault="0001445D" w:rsidP="00C565AD">
            <w:pPr>
              <w:pStyle w:val="TAL"/>
              <w:rPr>
                <w:lang w:eastAsia="en-US"/>
              </w:rPr>
            </w:pPr>
            <w:r w:rsidRPr="00853D43">
              <w:rPr>
                <w:lang w:eastAsia="en-US"/>
              </w:rPr>
              <w:t>Start time</w:t>
            </w:r>
            <w:r w:rsidR="00731BAC" w:rsidRPr="00853D43">
              <w:rPr>
                <w:lang w:eastAsia="en-US"/>
              </w:rPr>
              <w:t xml:space="preserve"> derived from data in clause </w:t>
            </w:r>
            <w:r w:rsidR="00731BAC" w:rsidRPr="00853D43">
              <w:t>6.2.1.2</w:t>
            </w:r>
            <w:r w:rsidRPr="00853D43">
              <w:rPr>
                <w:lang w:eastAsia="en-US"/>
              </w:rPr>
              <w:t>. (Note 1)</w:t>
            </w:r>
          </w:p>
        </w:tc>
        <w:tc>
          <w:tcPr>
            <w:tcW w:w="2126" w:type="dxa"/>
            <w:gridSpan w:val="2"/>
          </w:tcPr>
          <w:p w14:paraId="35828995" w14:textId="77777777" w:rsidR="0001445D" w:rsidRPr="00853D43" w:rsidRDefault="0001445D" w:rsidP="00C565AD">
            <w:pPr>
              <w:pStyle w:val="TAL"/>
              <w:rPr>
                <w:lang w:eastAsia="en-US"/>
              </w:rPr>
            </w:pPr>
            <w:r w:rsidRPr="00853D43">
              <w:rPr>
                <w:lang w:eastAsia="en-US"/>
              </w:rPr>
              <w:t>Start time</w:t>
            </w:r>
            <w:r w:rsidR="00731BAC" w:rsidRPr="00853D43">
              <w:rPr>
                <w:lang w:eastAsia="en-US"/>
              </w:rPr>
              <w:t xml:space="preserve"> derived from data in clause </w:t>
            </w:r>
            <w:r w:rsidR="00731BAC" w:rsidRPr="00853D43">
              <w:t>6.2.1.2</w:t>
            </w:r>
            <w:r w:rsidRPr="00853D43">
              <w:rPr>
                <w:lang w:eastAsia="en-US"/>
              </w:rPr>
              <w:t>. (Note 1)</w:t>
            </w:r>
          </w:p>
        </w:tc>
      </w:tr>
      <w:tr w:rsidR="0001445D" w:rsidRPr="00853D43" w14:paraId="5DB8EF59" w14:textId="77777777" w:rsidTr="00C565AD">
        <w:trPr>
          <w:gridBefore w:val="1"/>
          <w:wBefore w:w="929" w:type="dxa"/>
        </w:trPr>
        <w:tc>
          <w:tcPr>
            <w:tcW w:w="2268" w:type="dxa"/>
          </w:tcPr>
          <w:p w14:paraId="49276751" w14:textId="77777777" w:rsidR="0001445D" w:rsidRPr="00853D43" w:rsidRDefault="0001445D" w:rsidP="00C565AD">
            <w:pPr>
              <w:pStyle w:val="TAL"/>
              <w:rPr>
                <w:lang w:eastAsia="en-US"/>
              </w:rPr>
            </w:pPr>
            <w:r w:rsidRPr="00853D43">
              <w:rPr>
                <w:lang w:eastAsia="en-US"/>
              </w:rPr>
              <w:t>GANSS TOD Uncertainty</w:t>
            </w:r>
          </w:p>
        </w:tc>
        <w:tc>
          <w:tcPr>
            <w:tcW w:w="993" w:type="dxa"/>
          </w:tcPr>
          <w:p w14:paraId="07B3730F" w14:textId="77777777" w:rsidR="0001445D" w:rsidRPr="00853D43" w:rsidRDefault="0001445D" w:rsidP="00C565AD">
            <w:pPr>
              <w:pStyle w:val="TAL"/>
              <w:rPr>
                <w:lang w:eastAsia="en-US"/>
              </w:rPr>
            </w:pPr>
          </w:p>
        </w:tc>
        <w:tc>
          <w:tcPr>
            <w:tcW w:w="2126" w:type="dxa"/>
          </w:tcPr>
          <w:p w14:paraId="0A51B7C1" w14:textId="77777777" w:rsidR="0001445D" w:rsidRPr="00853D43" w:rsidRDefault="0001445D" w:rsidP="00C565AD">
            <w:pPr>
              <w:pStyle w:val="TAL"/>
              <w:rPr>
                <w:lang w:eastAsia="en-US"/>
              </w:rPr>
            </w:pPr>
            <w:r w:rsidRPr="00853D43">
              <w:rPr>
                <w:lang w:eastAsia="en-US"/>
              </w:rPr>
              <w:t>125 (2.127 seconds)</w:t>
            </w:r>
          </w:p>
        </w:tc>
        <w:tc>
          <w:tcPr>
            <w:tcW w:w="2126" w:type="dxa"/>
          </w:tcPr>
          <w:p w14:paraId="7C032E84" w14:textId="77777777" w:rsidR="0001445D" w:rsidRPr="00853D43" w:rsidRDefault="0001445D" w:rsidP="00C565AD">
            <w:pPr>
              <w:pStyle w:val="TAL"/>
              <w:rPr>
                <w:lang w:eastAsia="en-US"/>
              </w:rPr>
            </w:pPr>
            <w:r w:rsidRPr="00853D43">
              <w:rPr>
                <w:lang w:eastAsia="en-US"/>
              </w:rPr>
              <w:t>125 (2.127 seconds)</w:t>
            </w:r>
          </w:p>
        </w:tc>
        <w:tc>
          <w:tcPr>
            <w:tcW w:w="2126" w:type="dxa"/>
            <w:gridSpan w:val="2"/>
          </w:tcPr>
          <w:p w14:paraId="211C8221" w14:textId="77777777" w:rsidR="0001445D" w:rsidRPr="00853D43" w:rsidRDefault="0001445D" w:rsidP="00C565AD">
            <w:pPr>
              <w:pStyle w:val="TAL"/>
              <w:rPr>
                <w:lang w:eastAsia="en-US"/>
              </w:rPr>
            </w:pPr>
            <w:r w:rsidRPr="00853D43">
              <w:rPr>
                <w:lang w:eastAsia="en-US"/>
              </w:rPr>
              <w:t>125 (2.127 seconds)</w:t>
            </w:r>
          </w:p>
        </w:tc>
      </w:tr>
      <w:tr w:rsidR="0001445D" w:rsidRPr="00853D43" w14:paraId="6273AB9C" w14:textId="77777777" w:rsidTr="00C565AD">
        <w:trPr>
          <w:gridBefore w:val="1"/>
          <w:wBefore w:w="929" w:type="dxa"/>
          <w:trHeight w:val="236"/>
        </w:trPr>
        <w:tc>
          <w:tcPr>
            <w:tcW w:w="2268" w:type="dxa"/>
          </w:tcPr>
          <w:p w14:paraId="1AC30E7D" w14:textId="77777777" w:rsidR="0001445D" w:rsidRPr="00853D43" w:rsidRDefault="0001445D" w:rsidP="00C565AD">
            <w:pPr>
              <w:pStyle w:val="TAL"/>
              <w:rPr>
                <w:lang w:eastAsia="en-US"/>
              </w:rPr>
            </w:pPr>
            <w:r w:rsidRPr="00853D43">
              <w:rPr>
                <w:lang w:eastAsia="en-US"/>
              </w:rPr>
              <w:t>GANSS Time ID</w:t>
            </w:r>
          </w:p>
        </w:tc>
        <w:tc>
          <w:tcPr>
            <w:tcW w:w="993" w:type="dxa"/>
          </w:tcPr>
          <w:p w14:paraId="480F8D21" w14:textId="77777777" w:rsidR="0001445D" w:rsidRPr="00853D43" w:rsidRDefault="0001445D" w:rsidP="00C565AD">
            <w:pPr>
              <w:pStyle w:val="TAL"/>
              <w:rPr>
                <w:lang w:eastAsia="en-US"/>
              </w:rPr>
            </w:pPr>
          </w:p>
        </w:tc>
        <w:tc>
          <w:tcPr>
            <w:tcW w:w="2126" w:type="dxa"/>
          </w:tcPr>
          <w:p w14:paraId="17A5FBEA" w14:textId="77777777" w:rsidR="0001445D" w:rsidRPr="00853D43" w:rsidRDefault="0001445D" w:rsidP="00C565AD">
            <w:pPr>
              <w:rPr>
                <w:rFonts w:ascii="Arial" w:hAnsi="Arial"/>
                <w:sz w:val="18"/>
              </w:rPr>
            </w:pPr>
            <w:r w:rsidRPr="00853D43">
              <w:rPr>
                <w:rFonts w:ascii="Arial" w:hAnsi="Arial"/>
                <w:sz w:val="18"/>
              </w:rPr>
              <w:t>3 (BDS system time)</w:t>
            </w:r>
          </w:p>
        </w:tc>
        <w:tc>
          <w:tcPr>
            <w:tcW w:w="2126" w:type="dxa"/>
          </w:tcPr>
          <w:p w14:paraId="55BDFA14" w14:textId="77777777" w:rsidR="0001445D" w:rsidRPr="00853D43" w:rsidRDefault="0001445D" w:rsidP="00C565AD">
            <w:pPr>
              <w:rPr>
                <w:rFonts w:ascii="Arial" w:hAnsi="Arial"/>
                <w:sz w:val="18"/>
              </w:rPr>
            </w:pPr>
            <w:r w:rsidRPr="00853D43">
              <w:rPr>
                <w:rFonts w:ascii="Arial" w:hAnsi="Arial"/>
                <w:sz w:val="18"/>
              </w:rPr>
              <w:t>3 (BDS system time)</w:t>
            </w:r>
          </w:p>
        </w:tc>
        <w:tc>
          <w:tcPr>
            <w:tcW w:w="2126" w:type="dxa"/>
            <w:gridSpan w:val="2"/>
          </w:tcPr>
          <w:p w14:paraId="742FA256" w14:textId="77777777" w:rsidR="0001445D" w:rsidRPr="00853D43" w:rsidRDefault="0001445D" w:rsidP="00C565AD">
            <w:pPr>
              <w:rPr>
                <w:rFonts w:ascii="Arial" w:hAnsi="Arial"/>
                <w:sz w:val="18"/>
              </w:rPr>
            </w:pPr>
            <w:r w:rsidRPr="00853D43">
              <w:rPr>
                <w:rFonts w:ascii="Arial" w:hAnsi="Arial"/>
                <w:sz w:val="18"/>
              </w:rPr>
              <w:t>3 (BDS system time)</w:t>
            </w:r>
          </w:p>
        </w:tc>
      </w:tr>
      <w:tr w:rsidR="0001445D" w:rsidRPr="00853D43" w14:paraId="7262C686" w14:textId="77777777" w:rsidTr="00C565AD">
        <w:trPr>
          <w:gridBefore w:val="1"/>
          <w:wBefore w:w="929" w:type="dxa"/>
          <w:trHeight w:val="236"/>
        </w:trPr>
        <w:tc>
          <w:tcPr>
            <w:tcW w:w="2268" w:type="dxa"/>
            <w:tcBorders>
              <w:top w:val="single" w:sz="4" w:space="0" w:color="auto"/>
              <w:left w:val="single" w:sz="4" w:space="0" w:color="auto"/>
              <w:bottom w:val="single" w:sz="4" w:space="0" w:color="auto"/>
              <w:right w:val="single" w:sz="4" w:space="0" w:color="auto"/>
            </w:tcBorders>
          </w:tcPr>
          <w:p w14:paraId="0A8B6EF2" w14:textId="77777777" w:rsidR="0001445D" w:rsidRPr="00853D43" w:rsidRDefault="0001445D" w:rsidP="00C565AD">
            <w:pPr>
              <w:pStyle w:val="TAL"/>
              <w:rPr>
                <w:lang w:eastAsia="en-US"/>
              </w:rPr>
            </w:pPr>
            <w:r w:rsidRPr="00853D43">
              <w:rPr>
                <w:lang w:eastAsia="en-US"/>
              </w:rPr>
              <w:t>UTRAN GANSS reference time</w:t>
            </w:r>
          </w:p>
        </w:tc>
        <w:tc>
          <w:tcPr>
            <w:tcW w:w="993" w:type="dxa"/>
            <w:tcBorders>
              <w:top w:val="single" w:sz="4" w:space="0" w:color="auto"/>
              <w:left w:val="single" w:sz="4" w:space="0" w:color="auto"/>
              <w:bottom w:val="single" w:sz="4" w:space="0" w:color="auto"/>
              <w:right w:val="single" w:sz="4" w:space="0" w:color="auto"/>
            </w:tcBorders>
          </w:tcPr>
          <w:p w14:paraId="222BE347" w14:textId="77777777" w:rsidR="0001445D" w:rsidRPr="00853D43" w:rsidRDefault="0001445D" w:rsidP="00C565AD">
            <w:pPr>
              <w:pStyle w:val="TAL"/>
              <w:rPr>
                <w:lang w:eastAsia="en-US"/>
              </w:rPr>
            </w:pPr>
          </w:p>
        </w:tc>
        <w:tc>
          <w:tcPr>
            <w:tcW w:w="2126" w:type="dxa"/>
            <w:tcBorders>
              <w:top w:val="single" w:sz="4" w:space="0" w:color="auto"/>
              <w:left w:val="single" w:sz="4" w:space="0" w:color="auto"/>
              <w:bottom w:val="single" w:sz="4" w:space="0" w:color="auto"/>
              <w:right w:val="single" w:sz="4" w:space="0" w:color="auto"/>
            </w:tcBorders>
          </w:tcPr>
          <w:p w14:paraId="08BAD876" w14:textId="77777777" w:rsidR="0001445D" w:rsidRPr="00853D43" w:rsidRDefault="0001445D" w:rsidP="00C565AD">
            <w:pPr>
              <w:rPr>
                <w:rFonts w:ascii="Arial" w:hAnsi="Arial"/>
                <w:sz w:val="18"/>
              </w:rPr>
            </w:pPr>
            <w:r w:rsidRPr="00853D43">
              <w:rPr>
                <w:rFonts w:ascii="Arial" w:hAnsi="Arial"/>
                <w:sz w:val="18"/>
              </w:rPr>
              <w:t>Present for Sensitivity Fine Time Assistance test case. Absent otherwise</w:t>
            </w:r>
          </w:p>
        </w:tc>
        <w:tc>
          <w:tcPr>
            <w:tcW w:w="2126" w:type="dxa"/>
            <w:tcBorders>
              <w:top w:val="single" w:sz="4" w:space="0" w:color="auto"/>
              <w:left w:val="single" w:sz="4" w:space="0" w:color="auto"/>
              <w:bottom w:val="single" w:sz="4" w:space="0" w:color="auto"/>
              <w:right w:val="single" w:sz="4" w:space="0" w:color="auto"/>
            </w:tcBorders>
          </w:tcPr>
          <w:p w14:paraId="030EED27" w14:textId="77777777" w:rsidR="0001445D" w:rsidRPr="00853D43" w:rsidRDefault="0001445D" w:rsidP="00C565AD">
            <w:pPr>
              <w:rPr>
                <w:rFonts w:ascii="Arial" w:hAnsi="Arial"/>
                <w:sz w:val="18"/>
              </w:rPr>
            </w:pPr>
            <w:r w:rsidRPr="00853D43">
              <w:rPr>
                <w:rFonts w:ascii="Arial" w:hAnsi="Arial"/>
                <w:sz w:val="18"/>
              </w:rPr>
              <w:t>Present for Sensitivity Fine Time Assistance test case. Absent otherwise</w:t>
            </w:r>
          </w:p>
        </w:tc>
        <w:tc>
          <w:tcPr>
            <w:tcW w:w="2126" w:type="dxa"/>
            <w:gridSpan w:val="2"/>
            <w:tcBorders>
              <w:top w:val="single" w:sz="4" w:space="0" w:color="auto"/>
              <w:left w:val="single" w:sz="4" w:space="0" w:color="auto"/>
              <w:bottom w:val="single" w:sz="4" w:space="0" w:color="auto"/>
              <w:right w:val="single" w:sz="4" w:space="0" w:color="auto"/>
            </w:tcBorders>
          </w:tcPr>
          <w:p w14:paraId="6EACB32D" w14:textId="77777777" w:rsidR="0001445D" w:rsidRPr="00853D43" w:rsidRDefault="0001445D" w:rsidP="00C565AD">
            <w:pPr>
              <w:rPr>
                <w:rFonts w:ascii="Arial" w:hAnsi="Arial"/>
                <w:sz w:val="18"/>
              </w:rPr>
            </w:pPr>
            <w:r w:rsidRPr="00853D43">
              <w:rPr>
                <w:rFonts w:ascii="Arial" w:hAnsi="Arial"/>
                <w:sz w:val="18"/>
              </w:rPr>
              <w:t>Absent</w:t>
            </w:r>
          </w:p>
        </w:tc>
      </w:tr>
      <w:tr w:rsidR="0001445D" w:rsidRPr="00853D43" w14:paraId="77F31293" w14:textId="77777777" w:rsidTr="00C565AD">
        <w:trPr>
          <w:gridBefore w:val="1"/>
          <w:wBefore w:w="929" w:type="dxa"/>
          <w:trHeight w:val="236"/>
        </w:trPr>
        <w:tc>
          <w:tcPr>
            <w:tcW w:w="2268" w:type="dxa"/>
            <w:tcBorders>
              <w:top w:val="single" w:sz="4" w:space="0" w:color="auto"/>
              <w:left w:val="single" w:sz="4" w:space="0" w:color="auto"/>
              <w:bottom w:val="single" w:sz="4" w:space="0" w:color="auto"/>
              <w:right w:val="single" w:sz="4" w:space="0" w:color="auto"/>
            </w:tcBorders>
          </w:tcPr>
          <w:p w14:paraId="5266F94A" w14:textId="77777777" w:rsidR="0001445D" w:rsidRPr="00853D43" w:rsidRDefault="0001445D" w:rsidP="00C565AD">
            <w:pPr>
              <w:pStyle w:val="TAL"/>
              <w:rPr>
                <w:lang w:eastAsia="en-US"/>
              </w:rPr>
            </w:pPr>
            <w:r w:rsidRPr="00853D43">
              <w:rPr>
                <w:lang w:eastAsia="en-US"/>
              </w:rPr>
              <w:t>UTRAN GANSS timing of cell frames</w:t>
            </w:r>
          </w:p>
        </w:tc>
        <w:tc>
          <w:tcPr>
            <w:tcW w:w="993" w:type="dxa"/>
            <w:tcBorders>
              <w:top w:val="single" w:sz="4" w:space="0" w:color="auto"/>
              <w:left w:val="single" w:sz="4" w:space="0" w:color="auto"/>
              <w:bottom w:val="single" w:sz="4" w:space="0" w:color="auto"/>
              <w:right w:val="single" w:sz="4" w:space="0" w:color="auto"/>
            </w:tcBorders>
          </w:tcPr>
          <w:p w14:paraId="53767A67" w14:textId="77777777" w:rsidR="0001445D" w:rsidRPr="00853D43" w:rsidRDefault="0001445D" w:rsidP="00C565AD">
            <w:pPr>
              <w:pStyle w:val="TAL"/>
              <w:rPr>
                <w:lang w:eastAsia="en-US"/>
              </w:rPr>
            </w:pPr>
          </w:p>
        </w:tc>
        <w:tc>
          <w:tcPr>
            <w:tcW w:w="2126" w:type="dxa"/>
            <w:tcBorders>
              <w:top w:val="single" w:sz="4" w:space="0" w:color="auto"/>
              <w:left w:val="single" w:sz="4" w:space="0" w:color="auto"/>
              <w:bottom w:val="single" w:sz="4" w:space="0" w:color="auto"/>
              <w:right w:val="single" w:sz="4" w:space="0" w:color="auto"/>
            </w:tcBorders>
          </w:tcPr>
          <w:p w14:paraId="03429830" w14:textId="77777777" w:rsidR="0001445D" w:rsidRPr="00853D43" w:rsidRDefault="0001445D" w:rsidP="00C565AD">
            <w:pPr>
              <w:rPr>
                <w:rFonts w:ascii="Arial" w:hAnsi="Arial"/>
                <w:sz w:val="18"/>
              </w:rPr>
            </w:pPr>
            <w:r w:rsidRPr="00853D43">
              <w:rPr>
                <w:rFonts w:ascii="Arial" w:hAnsi="Arial"/>
                <w:sz w:val="18"/>
              </w:rPr>
              <w:t>Note 2</w:t>
            </w:r>
          </w:p>
        </w:tc>
        <w:tc>
          <w:tcPr>
            <w:tcW w:w="2126" w:type="dxa"/>
            <w:tcBorders>
              <w:top w:val="single" w:sz="4" w:space="0" w:color="auto"/>
              <w:left w:val="single" w:sz="4" w:space="0" w:color="auto"/>
              <w:bottom w:val="single" w:sz="4" w:space="0" w:color="auto"/>
              <w:right w:val="single" w:sz="4" w:space="0" w:color="auto"/>
            </w:tcBorders>
          </w:tcPr>
          <w:p w14:paraId="2CD529F4" w14:textId="77777777" w:rsidR="0001445D" w:rsidRPr="00853D43" w:rsidRDefault="0001445D" w:rsidP="00C565AD">
            <w:pPr>
              <w:rPr>
                <w:rFonts w:ascii="Arial" w:hAnsi="Arial"/>
                <w:sz w:val="18"/>
              </w:rPr>
            </w:pPr>
            <w:r w:rsidRPr="00853D43">
              <w:rPr>
                <w:rFonts w:ascii="Arial" w:hAnsi="Arial"/>
                <w:sz w:val="18"/>
              </w:rPr>
              <w:t>Note 2</w:t>
            </w:r>
          </w:p>
        </w:tc>
        <w:tc>
          <w:tcPr>
            <w:tcW w:w="2126" w:type="dxa"/>
            <w:gridSpan w:val="2"/>
            <w:tcBorders>
              <w:top w:val="single" w:sz="4" w:space="0" w:color="auto"/>
              <w:left w:val="single" w:sz="4" w:space="0" w:color="auto"/>
              <w:bottom w:val="single" w:sz="4" w:space="0" w:color="auto"/>
              <w:right w:val="single" w:sz="4" w:space="0" w:color="auto"/>
            </w:tcBorders>
          </w:tcPr>
          <w:p w14:paraId="08B7382F" w14:textId="77777777" w:rsidR="0001445D" w:rsidRPr="00853D43" w:rsidRDefault="0001445D" w:rsidP="00C565AD">
            <w:pPr>
              <w:rPr>
                <w:rFonts w:ascii="Arial" w:hAnsi="Arial"/>
                <w:sz w:val="18"/>
              </w:rPr>
            </w:pPr>
            <w:r w:rsidRPr="00853D43">
              <w:rPr>
                <w:rFonts w:ascii="Arial" w:hAnsi="Arial"/>
                <w:sz w:val="18"/>
              </w:rPr>
              <w:t>-</w:t>
            </w:r>
          </w:p>
        </w:tc>
      </w:tr>
      <w:tr w:rsidR="0001445D" w:rsidRPr="00853D43" w14:paraId="0378DB34" w14:textId="77777777" w:rsidTr="00C565AD">
        <w:trPr>
          <w:gridBefore w:val="1"/>
          <w:wBefore w:w="929" w:type="dxa"/>
          <w:trHeight w:val="236"/>
        </w:trPr>
        <w:tc>
          <w:tcPr>
            <w:tcW w:w="2268" w:type="dxa"/>
            <w:tcBorders>
              <w:top w:val="single" w:sz="4" w:space="0" w:color="auto"/>
              <w:left w:val="single" w:sz="4" w:space="0" w:color="auto"/>
              <w:bottom w:val="single" w:sz="4" w:space="0" w:color="auto"/>
              <w:right w:val="single" w:sz="4" w:space="0" w:color="auto"/>
            </w:tcBorders>
          </w:tcPr>
          <w:p w14:paraId="431C97C0" w14:textId="77777777" w:rsidR="0001445D" w:rsidRPr="00853D43" w:rsidRDefault="0001445D" w:rsidP="00C565AD">
            <w:pPr>
              <w:pStyle w:val="TAL"/>
              <w:rPr>
                <w:lang w:eastAsia="en-US"/>
              </w:rPr>
            </w:pPr>
            <w:r w:rsidRPr="00853D43">
              <w:rPr>
                <w:lang w:eastAsia="en-US"/>
              </w:rPr>
              <w:t>CHOICE mode</w:t>
            </w:r>
          </w:p>
        </w:tc>
        <w:tc>
          <w:tcPr>
            <w:tcW w:w="993" w:type="dxa"/>
            <w:tcBorders>
              <w:top w:val="single" w:sz="4" w:space="0" w:color="auto"/>
              <w:left w:val="single" w:sz="4" w:space="0" w:color="auto"/>
              <w:bottom w:val="single" w:sz="4" w:space="0" w:color="auto"/>
              <w:right w:val="single" w:sz="4" w:space="0" w:color="auto"/>
            </w:tcBorders>
          </w:tcPr>
          <w:p w14:paraId="3AF66E74" w14:textId="77777777" w:rsidR="0001445D" w:rsidRPr="00853D43" w:rsidRDefault="0001445D" w:rsidP="00C565AD">
            <w:pPr>
              <w:pStyle w:val="TAL"/>
              <w:rPr>
                <w:lang w:eastAsia="en-US"/>
              </w:rPr>
            </w:pPr>
          </w:p>
        </w:tc>
        <w:tc>
          <w:tcPr>
            <w:tcW w:w="2126" w:type="dxa"/>
            <w:tcBorders>
              <w:top w:val="single" w:sz="4" w:space="0" w:color="auto"/>
              <w:left w:val="single" w:sz="4" w:space="0" w:color="auto"/>
              <w:bottom w:val="single" w:sz="4" w:space="0" w:color="auto"/>
              <w:right w:val="single" w:sz="4" w:space="0" w:color="auto"/>
            </w:tcBorders>
          </w:tcPr>
          <w:p w14:paraId="1AF8197B" w14:textId="77777777" w:rsidR="0001445D" w:rsidRPr="00853D43" w:rsidRDefault="0001445D" w:rsidP="00C565AD">
            <w:pPr>
              <w:rPr>
                <w:rFonts w:ascii="Arial" w:hAnsi="Arial"/>
                <w:sz w:val="18"/>
              </w:rPr>
            </w:pPr>
            <w:r w:rsidRPr="00853D43">
              <w:rPr>
                <w:rFonts w:ascii="Arial" w:hAnsi="Arial"/>
                <w:sz w:val="18"/>
              </w:rPr>
              <w:t>Present for Sensitivity Fine Time Assistance test case. Absent otherwise</w:t>
            </w:r>
          </w:p>
        </w:tc>
        <w:tc>
          <w:tcPr>
            <w:tcW w:w="2126" w:type="dxa"/>
            <w:tcBorders>
              <w:top w:val="single" w:sz="4" w:space="0" w:color="auto"/>
              <w:left w:val="single" w:sz="4" w:space="0" w:color="auto"/>
              <w:bottom w:val="single" w:sz="4" w:space="0" w:color="auto"/>
              <w:right w:val="single" w:sz="4" w:space="0" w:color="auto"/>
            </w:tcBorders>
          </w:tcPr>
          <w:p w14:paraId="3AF64625" w14:textId="77777777" w:rsidR="0001445D" w:rsidRPr="00853D43" w:rsidRDefault="0001445D" w:rsidP="00C565AD">
            <w:pPr>
              <w:rPr>
                <w:rFonts w:ascii="Arial" w:hAnsi="Arial"/>
                <w:sz w:val="18"/>
              </w:rPr>
            </w:pPr>
            <w:r w:rsidRPr="00853D43">
              <w:rPr>
                <w:rFonts w:ascii="Arial" w:hAnsi="Arial"/>
                <w:sz w:val="18"/>
              </w:rPr>
              <w:t>Present for Sensitivity Fine Time Assistance test case. Absent otherwise</w:t>
            </w:r>
          </w:p>
        </w:tc>
        <w:tc>
          <w:tcPr>
            <w:tcW w:w="2126" w:type="dxa"/>
            <w:gridSpan w:val="2"/>
            <w:tcBorders>
              <w:top w:val="single" w:sz="4" w:space="0" w:color="auto"/>
              <w:left w:val="single" w:sz="4" w:space="0" w:color="auto"/>
              <w:bottom w:val="single" w:sz="4" w:space="0" w:color="auto"/>
              <w:right w:val="single" w:sz="4" w:space="0" w:color="auto"/>
            </w:tcBorders>
          </w:tcPr>
          <w:p w14:paraId="14EDD7B4" w14:textId="77777777" w:rsidR="0001445D" w:rsidRPr="00853D43" w:rsidRDefault="0001445D" w:rsidP="00C565AD">
            <w:pPr>
              <w:rPr>
                <w:rFonts w:ascii="Arial" w:hAnsi="Arial"/>
                <w:sz w:val="18"/>
              </w:rPr>
            </w:pPr>
            <w:r w:rsidRPr="00853D43">
              <w:rPr>
                <w:rFonts w:ascii="Arial" w:hAnsi="Arial"/>
                <w:sz w:val="18"/>
              </w:rPr>
              <w:t>-</w:t>
            </w:r>
          </w:p>
        </w:tc>
      </w:tr>
      <w:tr w:rsidR="0001445D" w:rsidRPr="00853D43" w14:paraId="6E4294C6" w14:textId="77777777" w:rsidTr="00C565AD">
        <w:trPr>
          <w:gridBefore w:val="1"/>
          <w:wBefore w:w="929" w:type="dxa"/>
          <w:trHeight w:val="236"/>
        </w:trPr>
        <w:tc>
          <w:tcPr>
            <w:tcW w:w="2268" w:type="dxa"/>
            <w:tcBorders>
              <w:top w:val="single" w:sz="4" w:space="0" w:color="auto"/>
              <w:left w:val="single" w:sz="4" w:space="0" w:color="auto"/>
              <w:bottom w:val="single" w:sz="4" w:space="0" w:color="auto"/>
              <w:right w:val="single" w:sz="4" w:space="0" w:color="auto"/>
            </w:tcBorders>
          </w:tcPr>
          <w:p w14:paraId="4E7DFFF4" w14:textId="77777777" w:rsidR="0001445D" w:rsidRPr="00853D43" w:rsidRDefault="00EA2FD8" w:rsidP="00C565AD">
            <w:pPr>
              <w:pStyle w:val="TAL"/>
              <w:rPr>
                <w:lang w:eastAsia="en-US"/>
              </w:rPr>
            </w:pPr>
            <w:r w:rsidRPr="00853D43">
              <w:rPr>
                <w:lang w:eastAsia="en-US"/>
              </w:rPr>
              <w:t xml:space="preserve">FDD: </w:t>
            </w:r>
            <w:r w:rsidR="0001445D" w:rsidRPr="00853D43">
              <w:rPr>
                <w:lang w:eastAsia="en-US"/>
              </w:rPr>
              <w:t>Primary CPICH Info</w:t>
            </w:r>
          </w:p>
        </w:tc>
        <w:tc>
          <w:tcPr>
            <w:tcW w:w="993" w:type="dxa"/>
            <w:tcBorders>
              <w:top w:val="single" w:sz="4" w:space="0" w:color="auto"/>
              <w:left w:val="single" w:sz="4" w:space="0" w:color="auto"/>
              <w:bottom w:val="single" w:sz="4" w:space="0" w:color="auto"/>
              <w:right w:val="single" w:sz="4" w:space="0" w:color="auto"/>
            </w:tcBorders>
          </w:tcPr>
          <w:p w14:paraId="52D117F8" w14:textId="77777777" w:rsidR="0001445D" w:rsidRPr="00853D43" w:rsidRDefault="0001445D" w:rsidP="00C565AD">
            <w:pPr>
              <w:pStyle w:val="TAL"/>
              <w:rPr>
                <w:lang w:eastAsia="en-US"/>
              </w:rPr>
            </w:pPr>
          </w:p>
        </w:tc>
        <w:tc>
          <w:tcPr>
            <w:tcW w:w="2126" w:type="dxa"/>
            <w:tcBorders>
              <w:top w:val="single" w:sz="4" w:space="0" w:color="auto"/>
              <w:left w:val="single" w:sz="4" w:space="0" w:color="auto"/>
              <w:bottom w:val="single" w:sz="4" w:space="0" w:color="auto"/>
              <w:right w:val="single" w:sz="4" w:space="0" w:color="auto"/>
            </w:tcBorders>
          </w:tcPr>
          <w:p w14:paraId="3A916740" w14:textId="77777777" w:rsidR="0001445D" w:rsidRPr="00853D43" w:rsidRDefault="0001445D" w:rsidP="00C565AD">
            <w:pPr>
              <w:rPr>
                <w:rFonts w:ascii="Arial" w:hAnsi="Arial"/>
                <w:sz w:val="18"/>
              </w:rPr>
            </w:pPr>
            <w:r w:rsidRPr="00853D43">
              <w:rPr>
                <w:rFonts w:ascii="Arial" w:hAnsi="Arial"/>
                <w:sz w:val="18"/>
              </w:rPr>
              <w:t>100</w:t>
            </w:r>
          </w:p>
        </w:tc>
        <w:tc>
          <w:tcPr>
            <w:tcW w:w="2126" w:type="dxa"/>
            <w:tcBorders>
              <w:top w:val="single" w:sz="4" w:space="0" w:color="auto"/>
              <w:left w:val="single" w:sz="4" w:space="0" w:color="auto"/>
              <w:bottom w:val="single" w:sz="4" w:space="0" w:color="auto"/>
              <w:right w:val="single" w:sz="4" w:space="0" w:color="auto"/>
            </w:tcBorders>
          </w:tcPr>
          <w:p w14:paraId="7732DA23" w14:textId="77777777" w:rsidR="0001445D" w:rsidRPr="00853D43" w:rsidRDefault="0001445D" w:rsidP="00C565AD">
            <w:pPr>
              <w:rPr>
                <w:rFonts w:ascii="Arial" w:hAnsi="Arial"/>
                <w:sz w:val="18"/>
              </w:rPr>
            </w:pPr>
            <w:r w:rsidRPr="00853D43">
              <w:rPr>
                <w:rFonts w:ascii="Arial" w:hAnsi="Arial"/>
                <w:sz w:val="18"/>
              </w:rPr>
              <w:t>100</w:t>
            </w:r>
          </w:p>
        </w:tc>
        <w:tc>
          <w:tcPr>
            <w:tcW w:w="2126" w:type="dxa"/>
            <w:gridSpan w:val="2"/>
            <w:tcBorders>
              <w:top w:val="single" w:sz="4" w:space="0" w:color="auto"/>
              <w:left w:val="single" w:sz="4" w:space="0" w:color="auto"/>
              <w:bottom w:val="single" w:sz="4" w:space="0" w:color="auto"/>
              <w:right w:val="single" w:sz="4" w:space="0" w:color="auto"/>
            </w:tcBorders>
          </w:tcPr>
          <w:p w14:paraId="74E77363" w14:textId="77777777" w:rsidR="0001445D" w:rsidRPr="00853D43" w:rsidRDefault="0001445D" w:rsidP="00C565AD">
            <w:pPr>
              <w:rPr>
                <w:rFonts w:ascii="Arial" w:hAnsi="Arial"/>
                <w:sz w:val="18"/>
              </w:rPr>
            </w:pPr>
            <w:r w:rsidRPr="00853D43">
              <w:rPr>
                <w:rFonts w:ascii="Arial" w:hAnsi="Arial"/>
                <w:sz w:val="18"/>
              </w:rPr>
              <w:t>-</w:t>
            </w:r>
          </w:p>
        </w:tc>
      </w:tr>
      <w:tr w:rsidR="00EA2FD8" w:rsidRPr="00853D43" w14:paraId="4DDE2E34" w14:textId="77777777" w:rsidTr="00D15F9F">
        <w:trPr>
          <w:gridBefore w:val="1"/>
          <w:wBefore w:w="929" w:type="dxa"/>
          <w:trHeight w:val="236"/>
        </w:trPr>
        <w:tc>
          <w:tcPr>
            <w:tcW w:w="2268" w:type="dxa"/>
            <w:tcBorders>
              <w:top w:val="single" w:sz="4" w:space="0" w:color="auto"/>
              <w:left w:val="single" w:sz="4" w:space="0" w:color="auto"/>
              <w:bottom w:val="single" w:sz="4" w:space="0" w:color="auto"/>
              <w:right w:val="single" w:sz="4" w:space="0" w:color="auto"/>
            </w:tcBorders>
          </w:tcPr>
          <w:p w14:paraId="0B525ADB" w14:textId="77777777" w:rsidR="00EA2FD8" w:rsidRPr="00853D43" w:rsidRDefault="00EA2FD8" w:rsidP="00D15F9F">
            <w:pPr>
              <w:pStyle w:val="TAL"/>
              <w:rPr>
                <w:lang w:eastAsia="en-US"/>
              </w:rPr>
            </w:pPr>
            <w:r w:rsidRPr="00853D43">
              <w:rPr>
                <w:rFonts w:eastAsia="SimSun"/>
                <w:lang w:eastAsia="en-US"/>
              </w:rPr>
              <w:t>TDD: cell parameters id</w:t>
            </w:r>
          </w:p>
        </w:tc>
        <w:tc>
          <w:tcPr>
            <w:tcW w:w="993" w:type="dxa"/>
            <w:tcBorders>
              <w:top w:val="single" w:sz="4" w:space="0" w:color="auto"/>
              <w:left w:val="single" w:sz="4" w:space="0" w:color="auto"/>
              <w:bottom w:val="single" w:sz="4" w:space="0" w:color="auto"/>
              <w:right w:val="single" w:sz="4" w:space="0" w:color="auto"/>
            </w:tcBorders>
          </w:tcPr>
          <w:p w14:paraId="71743ED3" w14:textId="77777777" w:rsidR="00EA2FD8" w:rsidRPr="00853D43" w:rsidRDefault="00EA2FD8" w:rsidP="00D15F9F">
            <w:pPr>
              <w:pStyle w:val="TAL"/>
              <w:rPr>
                <w:lang w:eastAsia="en-US"/>
              </w:rPr>
            </w:pPr>
          </w:p>
        </w:tc>
        <w:tc>
          <w:tcPr>
            <w:tcW w:w="2126" w:type="dxa"/>
            <w:tcBorders>
              <w:top w:val="single" w:sz="4" w:space="0" w:color="auto"/>
              <w:left w:val="single" w:sz="4" w:space="0" w:color="auto"/>
              <w:bottom w:val="single" w:sz="4" w:space="0" w:color="auto"/>
              <w:right w:val="single" w:sz="4" w:space="0" w:color="auto"/>
            </w:tcBorders>
          </w:tcPr>
          <w:p w14:paraId="139B187F" w14:textId="77777777" w:rsidR="00EA2FD8" w:rsidRPr="00853D43" w:rsidRDefault="00EA2FD8" w:rsidP="00D15F9F">
            <w:pPr>
              <w:rPr>
                <w:rFonts w:ascii="Arial" w:hAnsi="Arial"/>
                <w:sz w:val="18"/>
              </w:rPr>
            </w:pPr>
            <w:r w:rsidRPr="00853D43">
              <w:rPr>
                <w:rFonts w:ascii="Arial" w:hAnsi="Arial"/>
                <w:sz w:val="18"/>
              </w:rPr>
              <w:t>0</w:t>
            </w:r>
          </w:p>
        </w:tc>
        <w:tc>
          <w:tcPr>
            <w:tcW w:w="2126" w:type="dxa"/>
            <w:tcBorders>
              <w:top w:val="single" w:sz="4" w:space="0" w:color="auto"/>
              <w:left w:val="single" w:sz="4" w:space="0" w:color="auto"/>
              <w:bottom w:val="single" w:sz="4" w:space="0" w:color="auto"/>
              <w:right w:val="single" w:sz="4" w:space="0" w:color="auto"/>
            </w:tcBorders>
          </w:tcPr>
          <w:p w14:paraId="40076CB8" w14:textId="77777777" w:rsidR="00EA2FD8" w:rsidRPr="00853D43" w:rsidRDefault="00EA2FD8" w:rsidP="00D15F9F">
            <w:pPr>
              <w:rPr>
                <w:rFonts w:ascii="Arial" w:hAnsi="Arial"/>
                <w:sz w:val="18"/>
              </w:rPr>
            </w:pPr>
            <w:r w:rsidRPr="00853D43">
              <w:rPr>
                <w:rFonts w:ascii="Arial" w:hAnsi="Arial"/>
                <w:sz w:val="18"/>
              </w:rPr>
              <w:t>0</w:t>
            </w:r>
          </w:p>
        </w:tc>
        <w:tc>
          <w:tcPr>
            <w:tcW w:w="2126" w:type="dxa"/>
            <w:gridSpan w:val="2"/>
            <w:tcBorders>
              <w:top w:val="single" w:sz="4" w:space="0" w:color="auto"/>
              <w:left w:val="single" w:sz="4" w:space="0" w:color="auto"/>
              <w:bottom w:val="single" w:sz="4" w:space="0" w:color="auto"/>
              <w:right w:val="single" w:sz="4" w:space="0" w:color="auto"/>
            </w:tcBorders>
          </w:tcPr>
          <w:p w14:paraId="77E2AB9A" w14:textId="77777777" w:rsidR="00EA2FD8" w:rsidRPr="00853D43" w:rsidRDefault="00EA2FD8" w:rsidP="00D15F9F">
            <w:pPr>
              <w:rPr>
                <w:rFonts w:ascii="Arial" w:hAnsi="Arial"/>
                <w:sz w:val="18"/>
              </w:rPr>
            </w:pPr>
          </w:p>
        </w:tc>
      </w:tr>
      <w:tr w:rsidR="0001445D" w:rsidRPr="00853D43" w14:paraId="2628E982" w14:textId="77777777" w:rsidTr="00C565AD">
        <w:trPr>
          <w:gridBefore w:val="1"/>
          <w:wBefore w:w="929" w:type="dxa"/>
          <w:trHeight w:val="236"/>
        </w:trPr>
        <w:tc>
          <w:tcPr>
            <w:tcW w:w="2268" w:type="dxa"/>
            <w:tcBorders>
              <w:top w:val="single" w:sz="4" w:space="0" w:color="auto"/>
              <w:left w:val="single" w:sz="4" w:space="0" w:color="auto"/>
              <w:bottom w:val="single" w:sz="4" w:space="0" w:color="auto"/>
              <w:right w:val="single" w:sz="4" w:space="0" w:color="auto"/>
            </w:tcBorders>
          </w:tcPr>
          <w:p w14:paraId="5F9F5316" w14:textId="77777777" w:rsidR="0001445D" w:rsidRPr="00853D43" w:rsidRDefault="0001445D" w:rsidP="00C565AD">
            <w:pPr>
              <w:pStyle w:val="TAL"/>
              <w:rPr>
                <w:lang w:eastAsia="en-US"/>
              </w:rPr>
            </w:pPr>
            <w:r w:rsidRPr="00853D43">
              <w:rPr>
                <w:lang w:eastAsia="en-US"/>
              </w:rPr>
              <w:t>SFN</w:t>
            </w:r>
          </w:p>
        </w:tc>
        <w:tc>
          <w:tcPr>
            <w:tcW w:w="993" w:type="dxa"/>
            <w:tcBorders>
              <w:top w:val="single" w:sz="4" w:space="0" w:color="auto"/>
              <w:left w:val="single" w:sz="4" w:space="0" w:color="auto"/>
              <w:bottom w:val="single" w:sz="4" w:space="0" w:color="auto"/>
              <w:right w:val="single" w:sz="4" w:space="0" w:color="auto"/>
            </w:tcBorders>
          </w:tcPr>
          <w:p w14:paraId="7E4356CB" w14:textId="77777777" w:rsidR="0001445D" w:rsidRPr="00853D43" w:rsidRDefault="0001445D" w:rsidP="00C565AD">
            <w:pPr>
              <w:pStyle w:val="TAL"/>
              <w:rPr>
                <w:lang w:eastAsia="en-US"/>
              </w:rPr>
            </w:pPr>
          </w:p>
        </w:tc>
        <w:tc>
          <w:tcPr>
            <w:tcW w:w="2126" w:type="dxa"/>
            <w:tcBorders>
              <w:top w:val="single" w:sz="4" w:space="0" w:color="auto"/>
              <w:left w:val="single" w:sz="4" w:space="0" w:color="auto"/>
              <w:bottom w:val="single" w:sz="4" w:space="0" w:color="auto"/>
              <w:right w:val="single" w:sz="4" w:space="0" w:color="auto"/>
            </w:tcBorders>
          </w:tcPr>
          <w:p w14:paraId="7865A7D9" w14:textId="77777777" w:rsidR="0001445D" w:rsidRPr="00853D43" w:rsidRDefault="0001445D" w:rsidP="00C565AD">
            <w:pPr>
              <w:rPr>
                <w:rFonts w:ascii="Arial" w:hAnsi="Arial"/>
                <w:sz w:val="18"/>
              </w:rPr>
            </w:pPr>
            <w:r w:rsidRPr="00853D43">
              <w:rPr>
                <w:rFonts w:ascii="Arial" w:hAnsi="Arial"/>
                <w:sz w:val="18"/>
              </w:rPr>
              <w:t>Note 2</w:t>
            </w:r>
          </w:p>
        </w:tc>
        <w:tc>
          <w:tcPr>
            <w:tcW w:w="2126" w:type="dxa"/>
            <w:tcBorders>
              <w:top w:val="single" w:sz="4" w:space="0" w:color="auto"/>
              <w:left w:val="single" w:sz="4" w:space="0" w:color="auto"/>
              <w:bottom w:val="single" w:sz="4" w:space="0" w:color="auto"/>
              <w:right w:val="single" w:sz="4" w:space="0" w:color="auto"/>
            </w:tcBorders>
          </w:tcPr>
          <w:p w14:paraId="6EE524A5" w14:textId="77777777" w:rsidR="0001445D" w:rsidRPr="00853D43" w:rsidRDefault="0001445D" w:rsidP="00C565AD">
            <w:pPr>
              <w:rPr>
                <w:rFonts w:ascii="Arial" w:hAnsi="Arial"/>
                <w:sz w:val="18"/>
              </w:rPr>
            </w:pPr>
            <w:r w:rsidRPr="00853D43">
              <w:rPr>
                <w:rFonts w:ascii="Arial" w:hAnsi="Arial"/>
                <w:sz w:val="18"/>
              </w:rPr>
              <w:t>Note 2</w:t>
            </w:r>
          </w:p>
        </w:tc>
        <w:tc>
          <w:tcPr>
            <w:tcW w:w="2126" w:type="dxa"/>
            <w:gridSpan w:val="2"/>
            <w:tcBorders>
              <w:top w:val="single" w:sz="4" w:space="0" w:color="auto"/>
              <w:left w:val="single" w:sz="4" w:space="0" w:color="auto"/>
              <w:bottom w:val="single" w:sz="4" w:space="0" w:color="auto"/>
              <w:right w:val="single" w:sz="4" w:space="0" w:color="auto"/>
            </w:tcBorders>
          </w:tcPr>
          <w:p w14:paraId="67BBAEAC" w14:textId="77777777" w:rsidR="0001445D" w:rsidRPr="00853D43" w:rsidRDefault="0001445D" w:rsidP="00C565AD">
            <w:pPr>
              <w:rPr>
                <w:rFonts w:ascii="Arial" w:hAnsi="Arial"/>
                <w:sz w:val="18"/>
              </w:rPr>
            </w:pPr>
            <w:r w:rsidRPr="00853D43">
              <w:rPr>
                <w:rFonts w:ascii="Arial" w:hAnsi="Arial"/>
                <w:sz w:val="18"/>
              </w:rPr>
              <w:t>-</w:t>
            </w:r>
          </w:p>
        </w:tc>
      </w:tr>
      <w:tr w:rsidR="0001445D" w:rsidRPr="00853D43" w14:paraId="25D28DE5" w14:textId="77777777" w:rsidTr="00C565AD">
        <w:trPr>
          <w:gridBefore w:val="1"/>
          <w:wBefore w:w="929" w:type="dxa"/>
          <w:trHeight w:val="236"/>
        </w:trPr>
        <w:tc>
          <w:tcPr>
            <w:tcW w:w="2268" w:type="dxa"/>
            <w:tcBorders>
              <w:top w:val="single" w:sz="4" w:space="0" w:color="auto"/>
              <w:left w:val="single" w:sz="4" w:space="0" w:color="auto"/>
              <w:bottom w:val="single" w:sz="4" w:space="0" w:color="auto"/>
              <w:right w:val="single" w:sz="4" w:space="0" w:color="auto"/>
            </w:tcBorders>
          </w:tcPr>
          <w:p w14:paraId="0A92DEB8" w14:textId="77777777" w:rsidR="0001445D" w:rsidRPr="00853D43" w:rsidRDefault="0001445D" w:rsidP="00C565AD">
            <w:pPr>
              <w:pStyle w:val="TAL"/>
              <w:rPr>
                <w:lang w:eastAsia="en-US"/>
              </w:rPr>
            </w:pPr>
            <w:r w:rsidRPr="00853D43">
              <w:rPr>
                <w:lang w:eastAsia="en-US"/>
              </w:rPr>
              <w:t>TUTRAN-GANSS drift rate</w:t>
            </w:r>
          </w:p>
        </w:tc>
        <w:tc>
          <w:tcPr>
            <w:tcW w:w="993" w:type="dxa"/>
            <w:tcBorders>
              <w:top w:val="single" w:sz="4" w:space="0" w:color="auto"/>
              <w:left w:val="single" w:sz="4" w:space="0" w:color="auto"/>
              <w:bottom w:val="single" w:sz="4" w:space="0" w:color="auto"/>
              <w:right w:val="single" w:sz="4" w:space="0" w:color="auto"/>
            </w:tcBorders>
          </w:tcPr>
          <w:p w14:paraId="3F76FF0D" w14:textId="77777777" w:rsidR="0001445D" w:rsidRPr="00853D43" w:rsidRDefault="0001445D" w:rsidP="00C565AD">
            <w:pPr>
              <w:pStyle w:val="TAL"/>
              <w:rPr>
                <w:lang w:eastAsia="en-US"/>
              </w:rPr>
            </w:pPr>
          </w:p>
        </w:tc>
        <w:tc>
          <w:tcPr>
            <w:tcW w:w="2126" w:type="dxa"/>
            <w:tcBorders>
              <w:top w:val="single" w:sz="4" w:space="0" w:color="auto"/>
              <w:left w:val="single" w:sz="4" w:space="0" w:color="auto"/>
              <w:bottom w:val="single" w:sz="4" w:space="0" w:color="auto"/>
              <w:right w:val="single" w:sz="4" w:space="0" w:color="auto"/>
            </w:tcBorders>
          </w:tcPr>
          <w:p w14:paraId="53237721" w14:textId="77777777" w:rsidR="0001445D" w:rsidRPr="00853D43" w:rsidRDefault="0001445D" w:rsidP="00C565AD">
            <w:pPr>
              <w:rPr>
                <w:rFonts w:ascii="Arial" w:hAnsi="Arial"/>
                <w:sz w:val="18"/>
              </w:rPr>
            </w:pPr>
            <w:r w:rsidRPr="00853D43">
              <w:rPr>
                <w:rFonts w:ascii="Arial" w:hAnsi="Arial"/>
                <w:sz w:val="18"/>
              </w:rPr>
              <w:t>0. Present for Sensitivity Fine Time Assistance test case. Absent otherwise</w:t>
            </w:r>
          </w:p>
        </w:tc>
        <w:tc>
          <w:tcPr>
            <w:tcW w:w="2126" w:type="dxa"/>
            <w:tcBorders>
              <w:top w:val="single" w:sz="4" w:space="0" w:color="auto"/>
              <w:left w:val="single" w:sz="4" w:space="0" w:color="auto"/>
              <w:bottom w:val="single" w:sz="4" w:space="0" w:color="auto"/>
              <w:right w:val="single" w:sz="4" w:space="0" w:color="auto"/>
            </w:tcBorders>
          </w:tcPr>
          <w:p w14:paraId="129E0BED" w14:textId="77777777" w:rsidR="0001445D" w:rsidRPr="00853D43" w:rsidRDefault="0001445D" w:rsidP="00C565AD">
            <w:pPr>
              <w:rPr>
                <w:rFonts w:ascii="Arial" w:hAnsi="Arial"/>
                <w:sz w:val="18"/>
              </w:rPr>
            </w:pPr>
            <w:r w:rsidRPr="00853D43">
              <w:rPr>
                <w:rFonts w:ascii="Arial" w:hAnsi="Arial"/>
                <w:sz w:val="18"/>
              </w:rPr>
              <w:t>0. Present for Sensitivity Fine Time Assistance test case. Absent otherwise</w:t>
            </w:r>
          </w:p>
        </w:tc>
        <w:tc>
          <w:tcPr>
            <w:tcW w:w="2126" w:type="dxa"/>
            <w:gridSpan w:val="2"/>
            <w:tcBorders>
              <w:top w:val="single" w:sz="4" w:space="0" w:color="auto"/>
              <w:left w:val="single" w:sz="4" w:space="0" w:color="auto"/>
              <w:bottom w:val="single" w:sz="4" w:space="0" w:color="auto"/>
              <w:right w:val="single" w:sz="4" w:space="0" w:color="auto"/>
            </w:tcBorders>
          </w:tcPr>
          <w:p w14:paraId="543C3BE4" w14:textId="77777777" w:rsidR="0001445D" w:rsidRPr="00853D43" w:rsidRDefault="0001445D" w:rsidP="00C565AD">
            <w:pPr>
              <w:rPr>
                <w:rFonts w:ascii="Arial" w:hAnsi="Arial"/>
                <w:sz w:val="18"/>
              </w:rPr>
            </w:pPr>
            <w:r w:rsidRPr="00853D43">
              <w:rPr>
                <w:rFonts w:ascii="Arial" w:hAnsi="Arial"/>
                <w:sz w:val="18"/>
              </w:rPr>
              <w:t>Absent</w:t>
            </w:r>
          </w:p>
        </w:tc>
      </w:tr>
      <w:tr w:rsidR="0001445D" w:rsidRPr="00853D43" w14:paraId="59EDBCE8" w14:textId="77777777" w:rsidTr="00C565AD">
        <w:tblPrEx>
          <w:jc w:val="center"/>
          <w:tblInd w:w="0" w:type="dxa"/>
        </w:tblPrEx>
        <w:trPr>
          <w:gridAfter w:val="1"/>
          <w:wAfter w:w="933" w:type="dxa"/>
          <w:cantSplit/>
          <w:jc w:val="center"/>
        </w:trPr>
        <w:tc>
          <w:tcPr>
            <w:tcW w:w="9635" w:type="dxa"/>
            <w:gridSpan w:val="6"/>
          </w:tcPr>
          <w:p w14:paraId="199A4B88" w14:textId="77777777" w:rsidR="0001445D" w:rsidRPr="00853D43" w:rsidRDefault="0001445D" w:rsidP="00C565AD">
            <w:pPr>
              <w:pStyle w:val="TAN"/>
              <w:rPr>
                <w:lang w:eastAsia="en-US"/>
              </w:rPr>
            </w:pPr>
            <w:r w:rsidRPr="00853D43">
              <w:rPr>
                <w:lang w:eastAsia="en-US"/>
              </w:rPr>
              <w:t>Note 1: GANSS TOD</w:t>
            </w:r>
            <w:r w:rsidRPr="00853D43">
              <w:rPr>
                <w:lang w:eastAsia="en-US"/>
              </w:rPr>
              <w:br/>
              <w:t>This is the value in seconds of GANSS TOD when the GNSS scenario is initially started in the GNSS simulator. For all TTFF test cases, each time a GNSS scenario is used, the GNSS start time shall be advanced by 120 seconds from the value last used so that, at the time the fix is made, it is at least 2 minutes later than the previous fix made with that scenario.</w:t>
            </w:r>
            <w:r w:rsidRPr="00853D43">
              <w:rPr>
                <w:lang w:eastAsia="en-US"/>
              </w:rPr>
              <w:br/>
              <w:t>The actual value of GANSS TOD to be used in the Reference Time IE (before the addition of the random offset, if applicable) shall be calculated at the time the IE is required by adding the elapsed time since the time the scenario was started in the GNSS simulator to this value. The accuracy shall be such that the Maximum Test System Uncertainty for Coarse Time Assistance, specified in Table C.1.2 of TS 37.571-1 [6], shall be met.</w:t>
            </w:r>
            <w:r w:rsidRPr="00853D43">
              <w:rPr>
                <w:lang w:eastAsia="en-US"/>
              </w:rPr>
              <w:br/>
              <w:t>For all TTFF test cases a random offset is then added to the value of GANSS TOD as described in subclause 6.2.7.2.</w:t>
            </w:r>
          </w:p>
          <w:p w14:paraId="4F5062DE" w14:textId="77777777" w:rsidR="0001445D" w:rsidRPr="00853D43" w:rsidRDefault="0001445D" w:rsidP="00C565AD">
            <w:pPr>
              <w:pStyle w:val="TAN"/>
              <w:rPr>
                <w:lang w:eastAsia="en-US"/>
              </w:rPr>
            </w:pPr>
            <w:r w:rsidRPr="00853D43">
              <w:rPr>
                <w:lang w:eastAsia="en-US"/>
              </w:rPr>
              <w:t>Note 2: UTRAN GANSS timing of cell frames and SFN.</w:t>
            </w:r>
            <w:r w:rsidRPr="00853D43">
              <w:rPr>
                <w:lang w:eastAsia="en-US"/>
              </w:rPr>
              <w:br/>
              <w:t>The values of UTRAN GANSS timing of cell frames (before the addition of the random offset) and SFN shall be calculated at the time the IE is required. The accuracy of the relationship between the two fields shall be such that the Maximum Test System Uncertainty for Fine Time Assistance, specified in Table C.1.2 of TS 37.571-1 [6], shall be met.</w:t>
            </w:r>
            <w:r w:rsidRPr="00853D43">
              <w:rPr>
                <w:lang w:eastAsia="en-US"/>
              </w:rPr>
              <w:br/>
              <w:t xml:space="preserve">A random offset is then added to the value of UTRAN </w:t>
            </w:r>
            <w:smartTag w:uri="urn:schemas-microsoft-com:office:smarttags" w:element="stockticker">
              <w:r w:rsidRPr="00853D43">
                <w:rPr>
                  <w:lang w:eastAsia="en-US"/>
                </w:rPr>
                <w:t>GPS</w:t>
              </w:r>
            </w:smartTag>
            <w:r w:rsidRPr="00853D43">
              <w:rPr>
                <w:lang w:eastAsia="en-US"/>
              </w:rPr>
              <w:t xml:space="preserve"> timing of cell frames as described in subclause 6.2.7.2.</w:t>
            </w:r>
          </w:p>
        </w:tc>
      </w:tr>
    </w:tbl>
    <w:p w14:paraId="1074FD74" w14:textId="77777777" w:rsidR="00115159" w:rsidRPr="00853D43" w:rsidRDefault="00115159" w:rsidP="00115159"/>
    <w:p w14:paraId="732C1791" w14:textId="77777777" w:rsidR="00DC39CE" w:rsidRPr="00853D43" w:rsidRDefault="00731BAC" w:rsidP="00DC1842">
      <w:pPr>
        <w:pStyle w:val="H6"/>
        <w:outlineLvl w:val="0"/>
      </w:pPr>
      <w:r w:rsidRPr="00853D43">
        <w:t>6.2.7.3.2</w:t>
      </w:r>
      <w:r w:rsidRPr="00853D43">
        <w:tab/>
      </w:r>
      <w:r w:rsidR="00DC39CE" w:rsidRPr="00853D43">
        <w:t>Assistance Data Time Model</w:t>
      </w:r>
    </w:p>
    <w:p w14:paraId="7D90FA00" w14:textId="77777777" w:rsidR="00DC39CE" w:rsidRPr="00853D43" w:rsidRDefault="00DC39CE" w:rsidP="00DC39CE">
      <w:pPr>
        <w:pStyle w:val="H6"/>
      </w:pPr>
      <w:r w:rsidRPr="00853D43">
        <w:t>Contents of UE positioning GANSS time model (sub-test 4)</w:t>
      </w:r>
    </w:p>
    <w:p w14:paraId="3DD3DA98" w14:textId="77777777" w:rsidR="00711F1F" w:rsidRPr="00853D43" w:rsidRDefault="00711F1F" w:rsidP="00DC1842">
      <w:pPr>
        <w:pStyle w:val="TH"/>
        <w:outlineLvl w:val="0"/>
      </w:pPr>
      <w:r w:rsidRPr="00853D43">
        <w:t>GANSS time model</w:t>
      </w:r>
    </w:p>
    <w:tbl>
      <w:tblPr>
        <w:tblW w:w="9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30"/>
        <w:gridCol w:w="933"/>
        <w:gridCol w:w="2182"/>
        <w:gridCol w:w="2182"/>
        <w:gridCol w:w="2182"/>
      </w:tblGrid>
      <w:tr w:rsidR="00711F1F" w:rsidRPr="00853D43" w14:paraId="16CB239B" w14:textId="77777777">
        <w:trPr>
          <w:jc w:val="center"/>
        </w:trPr>
        <w:tc>
          <w:tcPr>
            <w:tcW w:w="2030" w:type="dxa"/>
          </w:tcPr>
          <w:p w14:paraId="0375D828" w14:textId="77777777" w:rsidR="00711F1F" w:rsidRPr="00853D43" w:rsidRDefault="00711F1F" w:rsidP="00D43C7D">
            <w:pPr>
              <w:pStyle w:val="TAH"/>
              <w:rPr>
                <w:lang w:eastAsia="en-US"/>
              </w:rPr>
            </w:pPr>
            <w:r w:rsidRPr="00853D43">
              <w:rPr>
                <w:lang w:eastAsia="en-US"/>
              </w:rPr>
              <w:t>Information Element</w:t>
            </w:r>
          </w:p>
        </w:tc>
        <w:tc>
          <w:tcPr>
            <w:tcW w:w="933" w:type="dxa"/>
          </w:tcPr>
          <w:p w14:paraId="5AF22F53" w14:textId="77777777" w:rsidR="00711F1F" w:rsidRPr="00853D43" w:rsidRDefault="00711F1F" w:rsidP="00D43C7D">
            <w:pPr>
              <w:pStyle w:val="TAH"/>
              <w:rPr>
                <w:lang w:eastAsia="en-US"/>
              </w:rPr>
            </w:pPr>
            <w:r w:rsidRPr="00853D43">
              <w:rPr>
                <w:lang w:eastAsia="en-US"/>
              </w:rPr>
              <w:t>Units</w:t>
            </w:r>
          </w:p>
        </w:tc>
        <w:tc>
          <w:tcPr>
            <w:tcW w:w="2182" w:type="dxa"/>
          </w:tcPr>
          <w:p w14:paraId="180E7738" w14:textId="77777777" w:rsidR="00711F1F" w:rsidRPr="00853D43" w:rsidRDefault="00711F1F" w:rsidP="00D43C7D">
            <w:pPr>
              <w:pStyle w:val="TAH"/>
              <w:rPr>
                <w:lang w:eastAsia="en-US"/>
              </w:rPr>
            </w:pPr>
            <w:r w:rsidRPr="00853D43">
              <w:rPr>
                <w:lang w:eastAsia="en-US"/>
              </w:rPr>
              <w:t>Value/remark GNSS #1</w:t>
            </w:r>
          </w:p>
        </w:tc>
        <w:tc>
          <w:tcPr>
            <w:tcW w:w="2182" w:type="dxa"/>
          </w:tcPr>
          <w:p w14:paraId="7E0060AE" w14:textId="77777777" w:rsidR="00711F1F" w:rsidRPr="00853D43" w:rsidRDefault="00711F1F" w:rsidP="00D43C7D">
            <w:pPr>
              <w:pStyle w:val="TAH"/>
              <w:rPr>
                <w:lang w:eastAsia="en-US"/>
              </w:rPr>
            </w:pPr>
            <w:r w:rsidRPr="00853D43">
              <w:rPr>
                <w:lang w:eastAsia="en-US"/>
              </w:rPr>
              <w:t>Value/remark GNSS #2</w:t>
            </w:r>
          </w:p>
        </w:tc>
        <w:tc>
          <w:tcPr>
            <w:tcW w:w="2182" w:type="dxa"/>
          </w:tcPr>
          <w:p w14:paraId="6F89DC08" w14:textId="77777777" w:rsidR="00711F1F" w:rsidRPr="00853D43" w:rsidRDefault="00711F1F" w:rsidP="00D43C7D">
            <w:pPr>
              <w:pStyle w:val="TAH"/>
              <w:rPr>
                <w:lang w:eastAsia="en-US"/>
              </w:rPr>
            </w:pPr>
            <w:r w:rsidRPr="00853D43">
              <w:rPr>
                <w:lang w:eastAsia="en-US"/>
              </w:rPr>
              <w:t>Value/remark GNSS #5</w:t>
            </w:r>
          </w:p>
        </w:tc>
      </w:tr>
      <w:tr w:rsidR="00731BAC" w:rsidRPr="00853D43" w14:paraId="09BF1E28" w14:textId="77777777">
        <w:trPr>
          <w:jc w:val="center"/>
        </w:trPr>
        <w:tc>
          <w:tcPr>
            <w:tcW w:w="2030" w:type="dxa"/>
          </w:tcPr>
          <w:p w14:paraId="0A21BF2A" w14:textId="77777777" w:rsidR="00731BAC" w:rsidRPr="00853D43" w:rsidRDefault="00731BAC" w:rsidP="00731BAC">
            <w:pPr>
              <w:pStyle w:val="TAL"/>
              <w:rPr>
                <w:lang w:eastAsia="en-US"/>
              </w:rPr>
            </w:pPr>
            <w:r w:rsidRPr="00853D43">
              <w:rPr>
                <w:lang w:eastAsia="en-US"/>
              </w:rPr>
              <w:t>GANSS Time Model Reference Time</w:t>
            </w:r>
          </w:p>
        </w:tc>
        <w:tc>
          <w:tcPr>
            <w:tcW w:w="933" w:type="dxa"/>
          </w:tcPr>
          <w:p w14:paraId="4BAF572B" w14:textId="77777777" w:rsidR="00731BAC" w:rsidRPr="00853D43" w:rsidRDefault="00731BAC" w:rsidP="00731BAC">
            <w:pPr>
              <w:pStyle w:val="TAL"/>
              <w:rPr>
                <w:lang w:eastAsia="en-US"/>
              </w:rPr>
            </w:pPr>
          </w:p>
        </w:tc>
        <w:tc>
          <w:tcPr>
            <w:tcW w:w="2182" w:type="dxa"/>
          </w:tcPr>
          <w:p w14:paraId="20AFED35" w14:textId="77777777" w:rsidR="00731BAC" w:rsidRPr="00853D43" w:rsidRDefault="00731BAC" w:rsidP="00731BAC">
            <w:pPr>
              <w:pStyle w:val="TAL"/>
              <w:rPr>
                <w:lang w:eastAsia="en-US"/>
              </w:rPr>
            </w:pPr>
            <w:r w:rsidRPr="00853D43">
              <w:rPr>
                <w:lang w:eastAsia="en-US"/>
              </w:rPr>
              <w:t xml:space="preserve">Derived from data in clause </w:t>
            </w:r>
            <w:r w:rsidRPr="00853D43">
              <w:t>6.2.1.2</w:t>
            </w:r>
          </w:p>
        </w:tc>
        <w:tc>
          <w:tcPr>
            <w:tcW w:w="2182" w:type="dxa"/>
          </w:tcPr>
          <w:p w14:paraId="182BC2E7" w14:textId="77777777" w:rsidR="00731BAC" w:rsidRPr="00853D43" w:rsidRDefault="00731BAC" w:rsidP="00731BAC">
            <w:pPr>
              <w:pStyle w:val="TAL"/>
              <w:rPr>
                <w:lang w:eastAsia="en-US"/>
              </w:rPr>
            </w:pPr>
            <w:r w:rsidRPr="00853D43">
              <w:rPr>
                <w:lang w:eastAsia="en-US"/>
              </w:rPr>
              <w:t xml:space="preserve">Derived from data in clause </w:t>
            </w:r>
            <w:r w:rsidRPr="00853D43">
              <w:t>6.2.1.2</w:t>
            </w:r>
          </w:p>
        </w:tc>
        <w:tc>
          <w:tcPr>
            <w:tcW w:w="2182" w:type="dxa"/>
          </w:tcPr>
          <w:p w14:paraId="61E0D7AE" w14:textId="77777777" w:rsidR="00731BAC" w:rsidRPr="00853D43" w:rsidRDefault="00731BAC" w:rsidP="00731BAC">
            <w:pPr>
              <w:pStyle w:val="TAL"/>
              <w:rPr>
                <w:lang w:eastAsia="en-US"/>
              </w:rPr>
            </w:pPr>
            <w:r w:rsidRPr="00853D43">
              <w:rPr>
                <w:lang w:eastAsia="en-US"/>
              </w:rPr>
              <w:t xml:space="preserve">Derived from data in clause </w:t>
            </w:r>
            <w:r w:rsidRPr="00853D43">
              <w:t>6.2.1.2</w:t>
            </w:r>
          </w:p>
        </w:tc>
      </w:tr>
      <w:tr w:rsidR="00711F1F" w:rsidRPr="00853D43" w14:paraId="35AFCF15" w14:textId="77777777">
        <w:trPr>
          <w:jc w:val="center"/>
        </w:trPr>
        <w:tc>
          <w:tcPr>
            <w:tcW w:w="2030" w:type="dxa"/>
          </w:tcPr>
          <w:p w14:paraId="03F4A63F" w14:textId="77777777" w:rsidR="00711F1F" w:rsidRPr="00853D43" w:rsidRDefault="00711F1F" w:rsidP="00D43C7D">
            <w:pPr>
              <w:pStyle w:val="TAL"/>
              <w:rPr>
                <w:lang w:eastAsia="en-US"/>
              </w:rPr>
            </w:pPr>
            <w:r w:rsidRPr="00853D43">
              <w:rPr>
                <w:lang w:eastAsia="en-US"/>
              </w:rPr>
              <w:t>T</w:t>
            </w:r>
            <w:r w:rsidRPr="00853D43">
              <w:rPr>
                <w:vertAlign w:val="subscript"/>
                <w:lang w:eastAsia="en-US"/>
              </w:rPr>
              <w:t>A0</w:t>
            </w:r>
          </w:p>
        </w:tc>
        <w:tc>
          <w:tcPr>
            <w:tcW w:w="933" w:type="dxa"/>
          </w:tcPr>
          <w:p w14:paraId="5B9A7DD3" w14:textId="77777777" w:rsidR="00711F1F" w:rsidRPr="00853D43" w:rsidRDefault="00711F1F" w:rsidP="00D43C7D">
            <w:pPr>
              <w:pStyle w:val="TAL"/>
              <w:rPr>
                <w:lang w:eastAsia="en-US"/>
              </w:rPr>
            </w:pPr>
            <w:r w:rsidRPr="00853D43">
              <w:rPr>
                <w:lang w:eastAsia="en-US"/>
              </w:rPr>
              <w:t>seconds</w:t>
            </w:r>
          </w:p>
        </w:tc>
        <w:tc>
          <w:tcPr>
            <w:tcW w:w="2182" w:type="dxa"/>
          </w:tcPr>
          <w:p w14:paraId="50D9F7AB" w14:textId="77777777" w:rsidR="00711F1F" w:rsidRPr="00853D43" w:rsidRDefault="004D0948" w:rsidP="004D0948">
            <w:pPr>
              <w:pStyle w:val="TAL"/>
              <w:rPr>
                <w:lang w:eastAsia="en-US"/>
              </w:rPr>
            </w:pPr>
            <w:r w:rsidRPr="00853D43">
              <w:rPr>
                <w:lang w:eastAsia="en-US"/>
              </w:rPr>
              <w:t>0</w:t>
            </w:r>
          </w:p>
        </w:tc>
        <w:tc>
          <w:tcPr>
            <w:tcW w:w="2182" w:type="dxa"/>
          </w:tcPr>
          <w:p w14:paraId="54FF4A2A" w14:textId="77777777" w:rsidR="00711F1F" w:rsidRPr="00853D43" w:rsidRDefault="004D0948" w:rsidP="00D43C7D">
            <w:pPr>
              <w:pStyle w:val="TAL"/>
              <w:rPr>
                <w:lang w:eastAsia="en-US"/>
              </w:rPr>
            </w:pPr>
            <w:r w:rsidRPr="00853D43">
              <w:rPr>
                <w:lang w:eastAsia="en-US"/>
              </w:rPr>
              <w:t>0</w:t>
            </w:r>
          </w:p>
        </w:tc>
        <w:tc>
          <w:tcPr>
            <w:tcW w:w="2182" w:type="dxa"/>
          </w:tcPr>
          <w:p w14:paraId="60CD0E70" w14:textId="77777777" w:rsidR="00711F1F" w:rsidRPr="00853D43" w:rsidRDefault="004D0948" w:rsidP="00D43C7D">
            <w:pPr>
              <w:pStyle w:val="TAL"/>
              <w:rPr>
                <w:lang w:eastAsia="en-US"/>
              </w:rPr>
            </w:pPr>
            <w:r w:rsidRPr="00853D43">
              <w:rPr>
                <w:lang w:eastAsia="en-US"/>
              </w:rPr>
              <w:t>0</w:t>
            </w:r>
          </w:p>
        </w:tc>
      </w:tr>
      <w:tr w:rsidR="000B17ED" w:rsidRPr="00853D43" w14:paraId="5972ABFF" w14:textId="77777777">
        <w:trPr>
          <w:jc w:val="center"/>
        </w:trPr>
        <w:tc>
          <w:tcPr>
            <w:tcW w:w="2030" w:type="dxa"/>
          </w:tcPr>
          <w:p w14:paraId="34A81DCA" w14:textId="77777777" w:rsidR="000B17ED" w:rsidRPr="00853D43" w:rsidRDefault="000B17ED" w:rsidP="00D43C7D">
            <w:pPr>
              <w:pStyle w:val="TAL"/>
              <w:rPr>
                <w:lang w:eastAsia="en-US"/>
              </w:rPr>
            </w:pPr>
            <w:r w:rsidRPr="00853D43">
              <w:rPr>
                <w:rFonts w:eastAsia="SimSun"/>
                <w:lang w:eastAsia="en-US"/>
              </w:rPr>
              <w:t>GNSS_TOD_ID</w:t>
            </w:r>
          </w:p>
        </w:tc>
        <w:tc>
          <w:tcPr>
            <w:tcW w:w="933" w:type="dxa"/>
          </w:tcPr>
          <w:p w14:paraId="308B9AF6" w14:textId="77777777" w:rsidR="000B17ED" w:rsidRPr="00853D43" w:rsidRDefault="000B17ED" w:rsidP="00D43C7D">
            <w:pPr>
              <w:pStyle w:val="TAL"/>
              <w:rPr>
                <w:lang w:eastAsia="en-US"/>
              </w:rPr>
            </w:pPr>
          </w:p>
        </w:tc>
        <w:tc>
          <w:tcPr>
            <w:tcW w:w="2182" w:type="dxa"/>
          </w:tcPr>
          <w:p w14:paraId="76C49B44" w14:textId="77777777" w:rsidR="000B17ED" w:rsidRPr="00853D43" w:rsidRDefault="000B17ED" w:rsidP="00D43C7D">
            <w:pPr>
              <w:pStyle w:val="TAL"/>
              <w:rPr>
                <w:lang w:eastAsia="en-US"/>
              </w:rPr>
            </w:pPr>
            <w:r w:rsidRPr="00853D43">
              <w:rPr>
                <w:lang w:eastAsia="en-US"/>
              </w:rPr>
              <w:t>0 (GPS)</w:t>
            </w:r>
          </w:p>
        </w:tc>
        <w:tc>
          <w:tcPr>
            <w:tcW w:w="2182" w:type="dxa"/>
          </w:tcPr>
          <w:p w14:paraId="6F857FFA" w14:textId="77777777" w:rsidR="000B17ED" w:rsidRPr="00853D43" w:rsidRDefault="000B17ED" w:rsidP="00D43C7D">
            <w:pPr>
              <w:pStyle w:val="TAL"/>
              <w:rPr>
                <w:lang w:eastAsia="en-US"/>
              </w:rPr>
            </w:pPr>
            <w:r w:rsidRPr="00853D43">
              <w:rPr>
                <w:lang w:eastAsia="en-US"/>
              </w:rPr>
              <w:t>0 (GPS)</w:t>
            </w:r>
          </w:p>
        </w:tc>
        <w:tc>
          <w:tcPr>
            <w:tcW w:w="2182" w:type="dxa"/>
          </w:tcPr>
          <w:p w14:paraId="6F8B98D2" w14:textId="77777777" w:rsidR="000B17ED" w:rsidRPr="00853D43" w:rsidRDefault="000B17ED" w:rsidP="00D43C7D">
            <w:pPr>
              <w:pStyle w:val="TAL"/>
              <w:rPr>
                <w:lang w:eastAsia="en-US"/>
              </w:rPr>
            </w:pPr>
            <w:r w:rsidRPr="00853D43">
              <w:rPr>
                <w:lang w:eastAsia="en-US"/>
              </w:rPr>
              <w:t>0 (GPS)</w:t>
            </w:r>
          </w:p>
        </w:tc>
      </w:tr>
      <w:tr w:rsidR="00731BAC" w:rsidRPr="00853D43" w14:paraId="206BDE31" w14:textId="77777777">
        <w:trPr>
          <w:jc w:val="center"/>
        </w:trPr>
        <w:tc>
          <w:tcPr>
            <w:tcW w:w="2030" w:type="dxa"/>
          </w:tcPr>
          <w:p w14:paraId="1F3D2B48" w14:textId="77777777" w:rsidR="00731BAC" w:rsidRPr="00853D43" w:rsidRDefault="00731BAC" w:rsidP="00731BAC">
            <w:pPr>
              <w:pStyle w:val="TAL"/>
              <w:rPr>
                <w:rFonts w:eastAsia="SimSun"/>
                <w:lang w:eastAsia="en-US"/>
              </w:rPr>
            </w:pPr>
            <w:r w:rsidRPr="00853D43">
              <w:rPr>
                <w:rFonts w:eastAsia="SimSun"/>
                <w:lang w:eastAsia="en-US"/>
              </w:rPr>
              <w:t>Delta_T (</w:t>
            </w:r>
            <w:r w:rsidRPr="00853D43">
              <w:rPr>
                <w:lang w:eastAsia="en-US"/>
              </w:rPr>
              <w:t>Rel-10 onwards</w:t>
            </w:r>
            <w:r w:rsidRPr="00853D43">
              <w:rPr>
                <w:rFonts w:eastAsia="SimSun"/>
                <w:lang w:eastAsia="en-US"/>
              </w:rPr>
              <w:t>)</w:t>
            </w:r>
          </w:p>
        </w:tc>
        <w:tc>
          <w:tcPr>
            <w:tcW w:w="933" w:type="dxa"/>
          </w:tcPr>
          <w:p w14:paraId="08B2343D" w14:textId="77777777" w:rsidR="00731BAC" w:rsidRPr="00853D43" w:rsidRDefault="00731BAC" w:rsidP="00731BAC">
            <w:pPr>
              <w:pStyle w:val="TAL"/>
              <w:rPr>
                <w:lang w:eastAsia="en-US"/>
              </w:rPr>
            </w:pPr>
            <w:r w:rsidRPr="00853D43">
              <w:rPr>
                <w:lang w:eastAsia="en-US"/>
              </w:rPr>
              <w:t>seconds</w:t>
            </w:r>
          </w:p>
        </w:tc>
        <w:tc>
          <w:tcPr>
            <w:tcW w:w="2182" w:type="dxa"/>
          </w:tcPr>
          <w:p w14:paraId="378ABBC9" w14:textId="77777777" w:rsidR="00731BAC" w:rsidRPr="00853D43" w:rsidRDefault="00731BAC" w:rsidP="00731BAC">
            <w:pPr>
              <w:pStyle w:val="TAL"/>
              <w:rPr>
                <w:lang w:eastAsia="en-US"/>
              </w:rPr>
            </w:pPr>
            <w:r w:rsidRPr="00853D43">
              <w:t>Derived from data in clause 6.2.1.2</w:t>
            </w:r>
          </w:p>
        </w:tc>
        <w:tc>
          <w:tcPr>
            <w:tcW w:w="2182" w:type="dxa"/>
          </w:tcPr>
          <w:p w14:paraId="6052EDA0" w14:textId="77777777" w:rsidR="00731BAC" w:rsidRPr="00853D43" w:rsidRDefault="00731BAC" w:rsidP="00731BAC">
            <w:pPr>
              <w:pStyle w:val="TAL"/>
              <w:rPr>
                <w:lang w:eastAsia="en-US"/>
              </w:rPr>
            </w:pPr>
            <w:r w:rsidRPr="00853D43">
              <w:t>Derived from data in clause 6.2.1.2</w:t>
            </w:r>
          </w:p>
        </w:tc>
        <w:tc>
          <w:tcPr>
            <w:tcW w:w="2182" w:type="dxa"/>
          </w:tcPr>
          <w:p w14:paraId="68730AA2" w14:textId="77777777" w:rsidR="00731BAC" w:rsidRPr="00853D43" w:rsidRDefault="00731BAC" w:rsidP="00731BAC">
            <w:pPr>
              <w:pStyle w:val="TAL"/>
              <w:rPr>
                <w:lang w:eastAsia="en-US"/>
              </w:rPr>
            </w:pPr>
            <w:r w:rsidRPr="00853D43">
              <w:t>Derived from data in clause 6.2.1.2</w:t>
            </w:r>
          </w:p>
        </w:tc>
      </w:tr>
    </w:tbl>
    <w:p w14:paraId="6537C282" w14:textId="77777777" w:rsidR="008B07B0" w:rsidRPr="00853D43" w:rsidRDefault="008B07B0" w:rsidP="008B07B0"/>
    <w:p w14:paraId="272DE4B9" w14:textId="77777777" w:rsidR="008B07B0" w:rsidRPr="00853D43" w:rsidRDefault="008B07B0" w:rsidP="008B07B0">
      <w:pPr>
        <w:pStyle w:val="H6"/>
      </w:pPr>
      <w:r w:rsidRPr="00853D43">
        <w:t>Contents of UE positioning GANSS time model (sub-test</w:t>
      </w:r>
      <w:r w:rsidR="00731BAC" w:rsidRPr="00853D43">
        <w:t>s</w:t>
      </w:r>
      <w:r w:rsidRPr="00853D43">
        <w:t xml:space="preserve"> 8</w:t>
      </w:r>
      <w:r w:rsidR="00350929" w:rsidRPr="00853D43">
        <w:t xml:space="preserve"> and 10</w:t>
      </w:r>
      <w:r w:rsidRPr="00853D43">
        <w:t>)</w:t>
      </w:r>
    </w:p>
    <w:p w14:paraId="26AC4B79" w14:textId="77777777" w:rsidR="008B07B0" w:rsidRPr="00853D43" w:rsidRDefault="008B07B0" w:rsidP="008B07B0">
      <w:pPr>
        <w:pStyle w:val="TH"/>
        <w:outlineLvl w:val="0"/>
      </w:pPr>
      <w:r w:rsidRPr="00853D43">
        <w:t>GANSS time model</w:t>
      </w:r>
      <w:r w:rsidR="00350929" w:rsidRPr="00853D43">
        <w:t>: sub-test 8</w:t>
      </w:r>
    </w:p>
    <w:tbl>
      <w:tblPr>
        <w:tblW w:w="9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30"/>
        <w:gridCol w:w="933"/>
        <w:gridCol w:w="2182"/>
        <w:gridCol w:w="2182"/>
        <w:gridCol w:w="2182"/>
      </w:tblGrid>
      <w:tr w:rsidR="008B07B0" w:rsidRPr="00853D43" w14:paraId="31CA9F94" w14:textId="77777777" w:rsidTr="005D262D">
        <w:trPr>
          <w:jc w:val="center"/>
        </w:trPr>
        <w:tc>
          <w:tcPr>
            <w:tcW w:w="2030" w:type="dxa"/>
          </w:tcPr>
          <w:p w14:paraId="3AD838A0" w14:textId="77777777" w:rsidR="008B07B0" w:rsidRPr="00853D43" w:rsidRDefault="008B07B0" w:rsidP="005D262D">
            <w:pPr>
              <w:pStyle w:val="TAH"/>
              <w:rPr>
                <w:lang w:eastAsia="en-US"/>
              </w:rPr>
            </w:pPr>
            <w:r w:rsidRPr="00853D43">
              <w:rPr>
                <w:lang w:eastAsia="en-US"/>
              </w:rPr>
              <w:t>Information Element</w:t>
            </w:r>
          </w:p>
        </w:tc>
        <w:tc>
          <w:tcPr>
            <w:tcW w:w="933" w:type="dxa"/>
          </w:tcPr>
          <w:p w14:paraId="14011989" w14:textId="77777777" w:rsidR="008B07B0" w:rsidRPr="00853D43" w:rsidRDefault="008B07B0" w:rsidP="005D262D">
            <w:pPr>
              <w:pStyle w:val="TAH"/>
              <w:rPr>
                <w:lang w:eastAsia="en-US"/>
              </w:rPr>
            </w:pPr>
            <w:r w:rsidRPr="00853D43">
              <w:rPr>
                <w:lang w:eastAsia="en-US"/>
              </w:rPr>
              <w:t>Units</w:t>
            </w:r>
          </w:p>
        </w:tc>
        <w:tc>
          <w:tcPr>
            <w:tcW w:w="2182" w:type="dxa"/>
          </w:tcPr>
          <w:p w14:paraId="093D5438" w14:textId="77777777" w:rsidR="008B07B0" w:rsidRPr="00853D43" w:rsidRDefault="008B07B0" w:rsidP="005D262D">
            <w:pPr>
              <w:pStyle w:val="TAH"/>
              <w:rPr>
                <w:lang w:eastAsia="en-US"/>
              </w:rPr>
            </w:pPr>
            <w:r w:rsidRPr="00853D43">
              <w:rPr>
                <w:lang w:eastAsia="en-US"/>
              </w:rPr>
              <w:t>Value/remark GNSS #1</w:t>
            </w:r>
          </w:p>
        </w:tc>
        <w:tc>
          <w:tcPr>
            <w:tcW w:w="2182" w:type="dxa"/>
          </w:tcPr>
          <w:p w14:paraId="10D4ABB5" w14:textId="77777777" w:rsidR="008B07B0" w:rsidRPr="00853D43" w:rsidRDefault="008B07B0" w:rsidP="005D262D">
            <w:pPr>
              <w:pStyle w:val="TAH"/>
              <w:rPr>
                <w:lang w:eastAsia="en-US"/>
              </w:rPr>
            </w:pPr>
            <w:r w:rsidRPr="00853D43">
              <w:rPr>
                <w:lang w:eastAsia="en-US"/>
              </w:rPr>
              <w:t>Value/remark GNSS #2</w:t>
            </w:r>
          </w:p>
        </w:tc>
        <w:tc>
          <w:tcPr>
            <w:tcW w:w="2182" w:type="dxa"/>
          </w:tcPr>
          <w:p w14:paraId="49CBFD8B" w14:textId="77777777" w:rsidR="008B07B0" w:rsidRPr="00853D43" w:rsidRDefault="008B07B0" w:rsidP="005D262D">
            <w:pPr>
              <w:pStyle w:val="TAH"/>
              <w:rPr>
                <w:lang w:eastAsia="en-US"/>
              </w:rPr>
            </w:pPr>
            <w:r w:rsidRPr="00853D43">
              <w:rPr>
                <w:lang w:eastAsia="en-US"/>
              </w:rPr>
              <w:t>Value/remark GNSS #5</w:t>
            </w:r>
          </w:p>
        </w:tc>
      </w:tr>
      <w:tr w:rsidR="00731BAC" w:rsidRPr="00853D43" w14:paraId="0AB7146B" w14:textId="77777777" w:rsidTr="005D262D">
        <w:trPr>
          <w:jc w:val="center"/>
        </w:trPr>
        <w:tc>
          <w:tcPr>
            <w:tcW w:w="2030" w:type="dxa"/>
          </w:tcPr>
          <w:p w14:paraId="4558C1B0" w14:textId="77777777" w:rsidR="00731BAC" w:rsidRPr="00853D43" w:rsidRDefault="00731BAC" w:rsidP="00731BAC">
            <w:pPr>
              <w:pStyle w:val="TAL"/>
              <w:rPr>
                <w:lang w:eastAsia="en-US"/>
              </w:rPr>
            </w:pPr>
            <w:r w:rsidRPr="00853D43">
              <w:rPr>
                <w:lang w:eastAsia="en-US"/>
              </w:rPr>
              <w:t>GANSS Time Model Reference Time</w:t>
            </w:r>
          </w:p>
        </w:tc>
        <w:tc>
          <w:tcPr>
            <w:tcW w:w="933" w:type="dxa"/>
          </w:tcPr>
          <w:p w14:paraId="790B5D5E" w14:textId="77777777" w:rsidR="00731BAC" w:rsidRPr="00853D43" w:rsidRDefault="00731BAC" w:rsidP="00731BAC">
            <w:pPr>
              <w:pStyle w:val="TAL"/>
              <w:rPr>
                <w:lang w:eastAsia="en-US"/>
              </w:rPr>
            </w:pPr>
          </w:p>
        </w:tc>
        <w:tc>
          <w:tcPr>
            <w:tcW w:w="2182" w:type="dxa"/>
          </w:tcPr>
          <w:p w14:paraId="4409D696" w14:textId="77777777" w:rsidR="00731BAC" w:rsidRPr="00853D43" w:rsidRDefault="00731BAC" w:rsidP="00731BAC">
            <w:pPr>
              <w:pStyle w:val="TAL"/>
              <w:rPr>
                <w:lang w:eastAsia="en-US"/>
              </w:rPr>
            </w:pPr>
            <w:r w:rsidRPr="00853D43">
              <w:rPr>
                <w:lang w:eastAsia="en-US"/>
              </w:rPr>
              <w:t xml:space="preserve">Derived from data in clause </w:t>
            </w:r>
            <w:r w:rsidRPr="00853D43">
              <w:t>6.2.1.2</w:t>
            </w:r>
          </w:p>
        </w:tc>
        <w:tc>
          <w:tcPr>
            <w:tcW w:w="2182" w:type="dxa"/>
          </w:tcPr>
          <w:p w14:paraId="487A00A6" w14:textId="77777777" w:rsidR="00731BAC" w:rsidRPr="00853D43" w:rsidRDefault="00731BAC" w:rsidP="00731BAC">
            <w:pPr>
              <w:pStyle w:val="TAL"/>
              <w:rPr>
                <w:lang w:eastAsia="en-US"/>
              </w:rPr>
            </w:pPr>
            <w:r w:rsidRPr="00853D43">
              <w:rPr>
                <w:lang w:eastAsia="en-US"/>
              </w:rPr>
              <w:t xml:space="preserve">Derived from data in clause </w:t>
            </w:r>
            <w:r w:rsidRPr="00853D43">
              <w:t>6.2.1.2</w:t>
            </w:r>
          </w:p>
        </w:tc>
        <w:tc>
          <w:tcPr>
            <w:tcW w:w="2182" w:type="dxa"/>
          </w:tcPr>
          <w:p w14:paraId="0B77B713" w14:textId="77777777" w:rsidR="00731BAC" w:rsidRPr="00853D43" w:rsidRDefault="00731BAC" w:rsidP="00731BAC">
            <w:pPr>
              <w:pStyle w:val="TAL"/>
              <w:rPr>
                <w:lang w:eastAsia="en-US"/>
              </w:rPr>
            </w:pPr>
            <w:r w:rsidRPr="00853D43">
              <w:rPr>
                <w:lang w:eastAsia="en-US"/>
              </w:rPr>
              <w:t xml:space="preserve">Derived from data in clause </w:t>
            </w:r>
            <w:r w:rsidRPr="00853D43">
              <w:t>6.2.1.2</w:t>
            </w:r>
          </w:p>
        </w:tc>
      </w:tr>
      <w:tr w:rsidR="008B07B0" w:rsidRPr="00853D43" w14:paraId="37312B98" w14:textId="77777777" w:rsidTr="005D262D">
        <w:trPr>
          <w:jc w:val="center"/>
        </w:trPr>
        <w:tc>
          <w:tcPr>
            <w:tcW w:w="2030" w:type="dxa"/>
          </w:tcPr>
          <w:p w14:paraId="2C970F69" w14:textId="77777777" w:rsidR="008B07B0" w:rsidRPr="00853D43" w:rsidRDefault="008B07B0" w:rsidP="005D262D">
            <w:pPr>
              <w:pStyle w:val="TAL"/>
              <w:rPr>
                <w:lang w:eastAsia="en-US"/>
              </w:rPr>
            </w:pPr>
            <w:r w:rsidRPr="00853D43">
              <w:rPr>
                <w:lang w:eastAsia="en-US"/>
              </w:rPr>
              <w:t>T</w:t>
            </w:r>
            <w:r w:rsidRPr="00853D43">
              <w:rPr>
                <w:vertAlign w:val="subscript"/>
                <w:lang w:eastAsia="en-US"/>
              </w:rPr>
              <w:t>A0</w:t>
            </w:r>
          </w:p>
        </w:tc>
        <w:tc>
          <w:tcPr>
            <w:tcW w:w="933" w:type="dxa"/>
          </w:tcPr>
          <w:p w14:paraId="3A36EE03" w14:textId="77777777" w:rsidR="008B07B0" w:rsidRPr="00853D43" w:rsidRDefault="008B07B0" w:rsidP="005D262D">
            <w:pPr>
              <w:pStyle w:val="TAL"/>
              <w:rPr>
                <w:lang w:eastAsia="en-US"/>
              </w:rPr>
            </w:pPr>
            <w:r w:rsidRPr="00853D43">
              <w:rPr>
                <w:lang w:eastAsia="en-US"/>
              </w:rPr>
              <w:t>seconds</w:t>
            </w:r>
          </w:p>
        </w:tc>
        <w:tc>
          <w:tcPr>
            <w:tcW w:w="2182" w:type="dxa"/>
          </w:tcPr>
          <w:p w14:paraId="6855ABC6" w14:textId="77777777" w:rsidR="008B07B0" w:rsidRPr="00853D43" w:rsidRDefault="008B07B0" w:rsidP="005D262D">
            <w:pPr>
              <w:pStyle w:val="TAL"/>
              <w:rPr>
                <w:lang w:eastAsia="en-US"/>
              </w:rPr>
            </w:pPr>
            <w:r w:rsidRPr="00853D43">
              <w:rPr>
                <w:lang w:eastAsia="en-US"/>
              </w:rPr>
              <w:t>0</w:t>
            </w:r>
          </w:p>
        </w:tc>
        <w:tc>
          <w:tcPr>
            <w:tcW w:w="2182" w:type="dxa"/>
          </w:tcPr>
          <w:p w14:paraId="39ABBE18" w14:textId="77777777" w:rsidR="008B07B0" w:rsidRPr="00853D43" w:rsidRDefault="008B07B0" w:rsidP="005D262D">
            <w:pPr>
              <w:pStyle w:val="TAL"/>
              <w:rPr>
                <w:lang w:eastAsia="en-US"/>
              </w:rPr>
            </w:pPr>
            <w:r w:rsidRPr="00853D43">
              <w:rPr>
                <w:lang w:eastAsia="en-US"/>
              </w:rPr>
              <w:t>0</w:t>
            </w:r>
          </w:p>
        </w:tc>
        <w:tc>
          <w:tcPr>
            <w:tcW w:w="2182" w:type="dxa"/>
          </w:tcPr>
          <w:p w14:paraId="0CA87F88" w14:textId="77777777" w:rsidR="008B07B0" w:rsidRPr="00853D43" w:rsidRDefault="008B07B0" w:rsidP="005D262D">
            <w:pPr>
              <w:pStyle w:val="TAL"/>
              <w:rPr>
                <w:lang w:eastAsia="en-US"/>
              </w:rPr>
            </w:pPr>
            <w:r w:rsidRPr="00853D43">
              <w:rPr>
                <w:lang w:eastAsia="en-US"/>
              </w:rPr>
              <w:t>0</w:t>
            </w:r>
          </w:p>
        </w:tc>
      </w:tr>
      <w:tr w:rsidR="008B07B0" w:rsidRPr="00853D43" w14:paraId="45BABE14" w14:textId="77777777" w:rsidTr="005D262D">
        <w:trPr>
          <w:jc w:val="center"/>
        </w:trPr>
        <w:tc>
          <w:tcPr>
            <w:tcW w:w="2030" w:type="dxa"/>
          </w:tcPr>
          <w:p w14:paraId="74623FFB" w14:textId="77777777" w:rsidR="008B07B0" w:rsidRPr="00853D43" w:rsidRDefault="008B07B0" w:rsidP="005D262D">
            <w:pPr>
              <w:pStyle w:val="TAL"/>
              <w:rPr>
                <w:lang w:eastAsia="en-US"/>
              </w:rPr>
            </w:pPr>
            <w:r w:rsidRPr="00853D43">
              <w:rPr>
                <w:rFonts w:eastAsia="SimSun"/>
                <w:lang w:eastAsia="en-US"/>
              </w:rPr>
              <w:t>GNSS_TOD_ID</w:t>
            </w:r>
          </w:p>
        </w:tc>
        <w:tc>
          <w:tcPr>
            <w:tcW w:w="933" w:type="dxa"/>
          </w:tcPr>
          <w:p w14:paraId="783D713F" w14:textId="77777777" w:rsidR="008B07B0" w:rsidRPr="00853D43" w:rsidRDefault="008B07B0" w:rsidP="005D262D">
            <w:pPr>
              <w:pStyle w:val="TAL"/>
              <w:rPr>
                <w:lang w:eastAsia="en-US"/>
              </w:rPr>
            </w:pPr>
          </w:p>
        </w:tc>
        <w:tc>
          <w:tcPr>
            <w:tcW w:w="2182" w:type="dxa"/>
          </w:tcPr>
          <w:p w14:paraId="682E81D5" w14:textId="77777777" w:rsidR="008B07B0" w:rsidRPr="00853D43" w:rsidRDefault="008B07B0" w:rsidP="005D262D">
            <w:pPr>
              <w:pStyle w:val="TAL"/>
              <w:rPr>
                <w:lang w:eastAsia="en-US"/>
              </w:rPr>
            </w:pPr>
            <w:r w:rsidRPr="00853D43">
              <w:rPr>
                <w:lang w:eastAsia="en-US"/>
              </w:rPr>
              <w:t>0 (GPS)</w:t>
            </w:r>
          </w:p>
        </w:tc>
        <w:tc>
          <w:tcPr>
            <w:tcW w:w="2182" w:type="dxa"/>
          </w:tcPr>
          <w:p w14:paraId="5B37C3A2" w14:textId="77777777" w:rsidR="008B07B0" w:rsidRPr="00853D43" w:rsidRDefault="008B07B0" w:rsidP="005D262D">
            <w:pPr>
              <w:pStyle w:val="TAL"/>
              <w:rPr>
                <w:lang w:eastAsia="en-US"/>
              </w:rPr>
            </w:pPr>
            <w:r w:rsidRPr="00853D43">
              <w:rPr>
                <w:lang w:eastAsia="en-US"/>
              </w:rPr>
              <w:t>0 (GPS)</w:t>
            </w:r>
          </w:p>
        </w:tc>
        <w:tc>
          <w:tcPr>
            <w:tcW w:w="2182" w:type="dxa"/>
          </w:tcPr>
          <w:p w14:paraId="05591657" w14:textId="77777777" w:rsidR="008B07B0" w:rsidRPr="00853D43" w:rsidRDefault="008B07B0" w:rsidP="005D262D">
            <w:pPr>
              <w:pStyle w:val="TAL"/>
              <w:rPr>
                <w:lang w:eastAsia="en-US"/>
              </w:rPr>
            </w:pPr>
            <w:r w:rsidRPr="00853D43">
              <w:rPr>
                <w:lang w:eastAsia="en-US"/>
              </w:rPr>
              <w:t>0 (GPS)</w:t>
            </w:r>
          </w:p>
        </w:tc>
      </w:tr>
      <w:tr w:rsidR="00731BAC" w:rsidRPr="00853D43" w14:paraId="5C376379" w14:textId="77777777" w:rsidTr="005D262D">
        <w:trPr>
          <w:jc w:val="center"/>
        </w:trPr>
        <w:tc>
          <w:tcPr>
            <w:tcW w:w="2030" w:type="dxa"/>
          </w:tcPr>
          <w:p w14:paraId="281AE121" w14:textId="77777777" w:rsidR="00731BAC" w:rsidRPr="00853D43" w:rsidRDefault="00731BAC" w:rsidP="00731BAC">
            <w:pPr>
              <w:pStyle w:val="TAL"/>
              <w:rPr>
                <w:rFonts w:eastAsia="SimSun"/>
                <w:lang w:eastAsia="en-US"/>
              </w:rPr>
            </w:pPr>
            <w:r w:rsidRPr="00853D43">
              <w:rPr>
                <w:rFonts w:eastAsia="SimSun"/>
                <w:lang w:eastAsia="en-US"/>
              </w:rPr>
              <w:t>Delta_T (</w:t>
            </w:r>
            <w:r w:rsidRPr="00853D43">
              <w:rPr>
                <w:lang w:eastAsia="en-US"/>
              </w:rPr>
              <w:t>Rel-10 onwards</w:t>
            </w:r>
            <w:r w:rsidRPr="00853D43">
              <w:rPr>
                <w:rFonts w:eastAsia="SimSun"/>
                <w:lang w:eastAsia="en-US"/>
              </w:rPr>
              <w:t>)</w:t>
            </w:r>
          </w:p>
        </w:tc>
        <w:tc>
          <w:tcPr>
            <w:tcW w:w="933" w:type="dxa"/>
          </w:tcPr>
          <w:p w14:paraId="2A3B7CFE" w14:textId="77777777" w:rsidR="00731BAC" w:rsidRPr="00853D43" w:rsidRDefault="00731BAC" w:rsidP="00731BAC">
            <w:pPr>
              <w:pStyle w:val="TAL"/>
              <w:rPr>
                <w:lang w:eastAsia="en-US"/>
              </w:rPr>
            </w:pPr>
            <w:r w:rsidRPr="00853D43">
              <w:rPr>
                <w:lang w:eastAsia="en-US"/>
              </w:rPr>
              <w:t>seconds</w:t>
            </w:r>
          </w:p>
        </w:tc>
        <w:tc>
          <w:tcPr>
            <w:tcW w:w="2182" w:type="dxa"/>
          </w:tcPr>
          <w:p w14:paraId="4736D31F" w14:textId="77777777" w:rsidR="00731BAC" w:rsidRPr="00853D43" w:rsidRDefault="00731BAC" w:rsidP="00731BAC">
            <w:pPr>
              <w:pStyle w:val="TAL"/>
              <w:rPr>
                <w:lang w:eastAsia="en-US"/>
              </w:rPr>
            </w:pPr>
            <w:r w:rsidRPr="00853D43">
              <w:rPr>
                <w:lang w:eastAsia="en-US"/>
              </w:rPr>
              <w:t xml:space="preserve">Derived from data in clause </w:t>
            </w:r>
            <w:r w:rsidRPr="00853D43">
              <w:t>6.2.1.2</w:t>
            </w:r>
          </w:p>
        </w:tc>
        <w:tc>
          <w:tcPr>
            <w:tcW w:w="2182" w:type="dxa"/>
          </w:tcPr>
          <w:p w14:paraId="1D4E249B" w14:textId="77777777" w:rsidR="00731BAC" w:rsidRPr="00853D43" w:rsidRDefault="00731BAC" w:rsidP="00731BAC">
            <w:pPr>
              <w:pStyle w:val="TAL"/>
              <w:rPr>
                <w:lang w:eastAsia="en-US"/>
              </w:rPr>
            </w:pPr>
            <w:r w:rsidRPr="00853D43">
              <w:rPr>
                <w:lang w:eastAsia="en-US"/>
              </w:rPr>
              <w:t xml:space="preserve">Derived from data in clause </w:t>
            </w:r>
            <w:r w:rsidRPr="00853D43">
              <w:t>6.2.1.2</w:t>
            </w:r>
          </w:p>
        </w:tc>
        <w:tc>
          <w:tcPr>
            <w:tcW w:w="2182" w:type="dxa"/>
          </w:tcPr>
          <w:p w14:paraId="59DF07B4" w14:textId="77777777" w:rsidR="00731BAC" w:rsidRPr="00853D43" w:rsidRDefault="00731BAC" w:rsidP="00731BAC">
            <w:pPr>
              <w:pStyle w:val="TAL"/>
              <w:rPr>
                <w:lang w:eastAsia="en-US"/>
              </w:rPr>
            </w:pPr>
            <w:r w:rsidRPr="00853D43">
              <w:rPr>
                <w:lang w:eastAsia="en-US"/>
              </w:rPr>
              <w:t xml:space="preserve">Derived from data in clause </w:t>
            </w:r>
            <w:r w:rsidRPr="00853D43">
              <w:t>6.2.1.2</w:t>
            </w:r>
          </w:p>
        </w:tc>
      </w:tr>
    </w:tbl>
    <w:p w14:paraId="53F0060D" w14:textId="77777777" w:rsidR="0001445D" w:rsidRPr="00853D43" w:rsidRDefault="0001445D" w:rsidP="008B07B0"/>
    <w:p w14:paraId="3A250C8C" w14:textId="77777777" w:rsidR="0001445D" w:rsidRPr="00853D43" w:rsidRDefault="0001445D" w:rsidP="0001445D">
      <w:pPr>
        <w:pStyle w:val="TH"/>
        <w:outlineLvl w:val="0"/>
      </w:pPr>
      <w:r w:rsidRPr="00853D43">
        <w:t>GANSS time model</w:t>
      </w:r>
      <w:r w:rsidR="00350929" w:rsidRPr="00853D43">
        <w:t>: sub-test 10</w:t>
      </w:r>
    </w:p>
    <w:tbl>
      <w:tblPr>
        <w:tblW w:w="9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30"/>
        <w:gridCol w:w="933"/>
        <w:gridCol w:w="2182"/>
        <w:gridCol w:w="2182"/>
        <w:gridCol w:w="2182"/>
      </w:tblGrid>
      <w:tr w:rsidR="0001445D" w:rsidRPr="00853D43" w14:paraId="3548A561" w14:textId="77777777" w:rsidTr="00C565AD">
        <w:trPr>
          <w:jc w:val="center"/>
        </w:trPr>
        <w:tc>
          <w:tcPr>
            <w:tcW w:w="2030" w:type="dxa"/>
          </w:tcPr>
          <w:p w14:paraId="3A5F18F2" w14:textId="77777777" w:rsidR="0001445D" w:rsidRPr="00853D43" w:rsidRDefault="0001445D" w:rsidP="00C565AD">
            <w:pPr>
              <w:pStyle w:val="TAH"/>
              <w:rPr>
                <w:lang w:eastAsia="en-US"/>
              </w:rPr>
            </w:pPr>
            <w:r w:rsidRPr="00853D43">
              <w:rPr>
                <w:lang w:eastAsia="en-US"/>
              </w:rPr>
              <w:t>Information Element</w:t>
            </w:r>
          </w:p>
        </w:tc>
        <w:tc>
          <w:tcPr>
            <w:tcW w:w="933" w:type="dxa"/>
          </w:tcPr>
          <w:p w14:paraId="6D4CDDB1" w14:textId="77777777" w:rsidR="0001445D" w:rsidRPr="00853D43" w:rsidRDefault="0001445D" w:rsidP="00C565AD">
            <w:pPr>
              <w:pStyle w:val="TAH"/>
              <w:rPr>
                <w:lang w:eastAsia="en-US"/>
              </w:rPr>
            </w:pPr>
            <w:r w:rsidRPr="00853D43">
              <w:rPr>
                <w:lang w:eastAsia="en-US"/>
              </w:rPr>
              <w:t>Units</w:t>
            </w:r>
          </w:p>
        </w:tc>
        <w:tc>
          <w:tcPr>
            <w:tcW w:w="2182" w:type="dxa"/>
          </w:tcPr>
          <w:p w14:paraId="38E1D114" w14:textId="77777777" w:rsidR="0001445D" w:rsidRPr="00853D43" w:rsidRDefault="0001445D" w:rsidP="00C565AD">
            <w:pPr>
              <w:pStyle w:val="TAH"/>
              <w:rPr>
                <w:lang w:eastAsia="en-US"/>
              </w:rPr>
            </w:pPr>
            <w:r w:rsidRPr="00853D43">
              <w:rPr>
                <w:lang w:eastAsia="en-US"/>
              </w:rPr>
              <w:t>Value/remark GNSS #1</w:t>
            </w:r>
          </w:p>
        </w:tc>
        <w:tc>
          <w:tcPr>
            <w:tcW w:w="2182" w:type="dxa"/>
          </w:tcPr>
          <w:p w14:paraId="4A1EB6D2" w14:textId="77777777" w:rsidR="0001445D" w:rsidRPr="00853D43" w:rsidRDefault="0001445D" w:rsidP="00C565AD">
            <w:pPr>
              <w:pStyle w:val="TAH"/>
              <w:rPr>
                <w:lang w:eastAsia="en-US"/>
              </w:rPr>
            </w:pPr>
            <w:r w:rsidRPr="00853D43">
              <w:rPr>
                <w:lang w:eastAsia="en-US"/>
              </w:rPr>
              <w:t>Value/remark GNSS #2</w:t>
            </w:r>
          </w:p>
        </w:tc>
        <w:tc>
          <w:tcPr>
            <w:tcW w:w="2182" w:type="dxa"/>
          </w:tcPr>
          <w:p w14:paraId="175865DE" w14:textId="77777777" w:rsidR="0001445D" w:rsidRPr="00853D43" w:rsidRDefault="0001445D" w:rsidP="00C565AD">
            <w:pPr>
              <w:pStyle w:val="TAH"/>
              <w:rPr>
                <w:lang w:eastAsia="en-US"/>
              </w:rPr>
            </w:pPr>
            <w:r w:rsidRPr="00853D43">
              <w:rPr>
                <w:lang w:eastAsia="en-US"/>
              </w:rPr>
              <w:t>Value/remark GNSS #5</w:t>
            </w:r>
          </w:p>
        </w:tc>
      </w:tr>
      <w:tr w:rsidR="00731BAC" w:rsidRPr="00853D43" w14:paraId="3CE804A6" w14:textId="77777777" w:rsidTr="00C565AD">
        <w:trPr>
          <w:jc w:val="center"/>
        </w:trPr>
        <w:tc>
          <w:tcPr>
            <w:tcW w:w="2030" w:type="dxa"/>
          </w:tcPr>
          <w:p w14:paraId="3EFD48C3" w14:textId="77777777" w:rsidR="00731BAC" w:rsidRPr="00853D43" w:rsidRDefault="00731BAC" w:rsidP="00731BAC">
            <w:pPr>
              <w:pStyle w:val="TAL"/>
              <w:rPr>
                <w:lang w:eastAsia="en-US"/>
              </w:rPr>
            </w:pPr>
            <w:r w:rsidRPr="00853D43">
              <w:rPr>
                <w:lang w:eastAsia="en-US"/>
              </w:rPr>
              <w:t>GANSS Time Model Reference Time</w:t>
            </w:r>
          </w:p>
        </w:tc>
        <w:tc>
          <w:tcPr>
            <w:tcW w:w="933" w:type="dxa"/>
          </w:tcPr>
          <w:p w14:paraId="15DD4878" w14:textId="77777777" w:rsidR="00731BAC" w:rsidRPr="00853D43" w:rsidRDefault="00731BAC" w:rsidP="00731BAC">
            <w:pPr>
              <w:pStyle w:val="TAL"/>
              <w:rPr>
                <w:lang w:eastAsia="en-US"/>
              </w:rPr>
            </w:pPr>
          </w:p>
        </w:tc>
        <w:tc>
          <w:tcPr>
            <w:tcW w:w="2182" w:type="dxa"/>
          </w:tcPr>
          <w:p w14:paraId="6531DF16" w14:textId="77777777" w:rsidR="00731BAC" w:rsidRPr="00853D43" w:rsidRDefault="00731BAC" w:rsidP="00731BAC">
            <w:pPr>
              <w:pStyle w:val="TAL"/>
              <w:rPr>
                <w:lang w:eastAsia="en-US"/>
              </w:rPr>
            </w:pPr>
            <w:r w:rsidRPr="00853D43">
              <w:rPr>
                <w:lang w:eastAsia="en-US"/>
              </w:rPr>
              <w:t xml:space="preserve">Derived from data in clause </w:t>
            </w:r>
            <w:r w:rsidRPr="00853D43">
              <w:t>6.2.1.2</w:t>
            </w:r>
          </w:p>
        </w:tc>
        <w:tc>
          <w:tcPr>
            <w:tcW w:w="2182" w:type="dxa"/>
          </w:tcPr>
          <w:p w14:paraId="4548315F" w14:textId="77777777" w:rsidR="00731BAC" w:rsidRPr="00853D43" w:rsidRDefault="00731BAC" w:rsidP="00731BAC">
            <w:pPr>
              <w:pStyle w:val="TAL"/>
              <w:rPr>
                <w:lang w:eastAsia="en-US"/>
              </w:rPr>
            </w:pPr>
            <w:r w:rsidRPr="00853D43">
              <w:rPr>
                <w:lang w:eastAsia="en-US"/>
              </w:rPr>
              <w:t xml:space="preserve">Derived from data in clause </w:t>
            </w:r>
            <w:r w:rsidRPr="00853D43">
              <w:t>6.2.1.2</w:t>
            </w:r>
          </w:p>
        </w:tc>
        <w:tc>
          <w:tcPr>
            <w:tcW w:w="2182" w:type="dxa"/>
          </w:tcPr>
          <w:p w14:paraId="7D9AF64E" w14:textId="77777777" w:rsidR="00731BAC" w:rsidRPr="00853D43" w:rsidRDefault="00731BAC" w:rsidP="00731BAC">
            <w:pPr>
              <w:pStyle w:val="TAL"/>
              <w:rPr>
                <w:lang w:eastAsia="en-US"/>
              </w:rPr>
            </w:pPr>
            <w:r w:rsidRPr="00853D43">
              <w:rPr>
                <w:lang w:eastAsia="en-US"/>
              </w:rPr>
              <w:t xml:space="preserve">Derived from data in clause </w:t>
            </w:r>
            <w:r w:rsidRPr="00853D43">
              <w:t>6.2.1.2</w:t>
            </w:r>
          </w:p>
        </w:tc>
      </w:tr>
      <w:tr w:rsidR="0001445D" w:rsidRPr="00853D43" w14:paraId="01B1CDB5" w14:textId="77777777" w:rsidTr="00C565AD">
        <w:trPr>
          <w:jc w:val="center"/>
        </w:trPr>
        <w:tc>
          <w:tcPr>
            <w:tcW w:w="2030" w:type="dxa"/>
          </w:tcPr>
          <w:p w14:paraId="2C0726F4" w14:textId="77777777" w:rsidR="0001445D" w:rsidRPr="00853D43" w:rsidRDefault="0001445D" w:rsidP="00C565AD">
            <w:pPr>
              <w:pStyle w:val="TAL"/>
              <w:rPr>
                <w:lang w:eastAsia="en-US"/>
              </w:rPr>
            </w:pPr>
            <w:r w:rsidRPr="00853D43">
              <w:rPr>
                <w:lang w:eastAsia="en-US"/>
              </w:rPr>
              <w:t>T</w:t>
            </w:r>
            <w:r w:rsidRPr="00853D43">
              <w:rPr>
                <w:vertAlign w:val="subscript"/>
                <w:lang w:eastAsia="en-US"/>
              </w:rPr>
              <w:t>A0</w:t>
            </w:r>
          </w:p>
        </w:tc>
        <w:tc>
          <w:tcPr>
            <w:tcW w:w="933" w:type="dxa"/>
          </w:tcPr>
          <w:p w14:paraId="296E1F88" w14:textId="77777777" w:rsidR="0001445D" w:rsidRPr="00853D43" w:rsidRDefault="0001445D" w:rsidP="00C565AD">
            <w:pPr>
              <w:pStyle w:val="TAL"/>
              <w:rPr>
                <w:lang w:eastAsia="en-US"/>
              </w:rPr>
            </w:pPr>
            <w:r w:rsidRPr="00853D43">
              <w:rPr>
                <w:lang w:eastAsia="en-US"/>
              </w:rPr>
              <w:t>seconds</w:t>
            </w:r>
          </w:p>
        </w:tc>
        <w:tc>
          <w:tcPr>
            <w:tcW w:w="2182" w:type="dxa"/>
          </w:tcPr>
          <w:p w14:paraId="00BC636D" w14:textId="77777777" w:rsidR="0001445D" w:rsidRPr="00853D43" w:rsidRDefault="0001445D" w:rsidP="00C565AD">
            <w:pPr>
              <w:pStyle w:val="TAL"/>
              <w:rPr>
                <w:lang w:eastAsia="en-US"/>
              </w:rPr>
            </w:pPr>
            <w:r w:rsidRPr="00853D43">
              <w:rPr>
                <w:lang w:eastAsia="en-US"/>
              </w:rPr>
              <w:t>0</w:t>
            </w:r>
          </w:p>
        </w:tc>
        <w:tc>
          <w:tcPr>
            <w:tcW w:w="2182" w:type="dxa"/>
          </w:tcPr>
          <w:p w14:paraId="563EF6DB" w14:textId="77777777" w:rsidR="0001445D" w:rsidRPr="00853D43" w:rsidRDefault="0001445D" w:rsidP="00C565AD">
            <w:pPr>
              <w:pStyle w:val="TAL"/>
              <w:rPr>
                <w:lang w:eastAsia="en-US"/>
              </w:rPr>
            </w:pPr>
            <w:r w:rsidRPr="00853D43">
              <w:rPr>
                <w:lang w:eastAsia="en-US"/>
              </w:rPr>
              <w:t>0</w:t>
            </w:r>
          </w:p>
        </w:tc>
        <w:tc>
          <w:tcPr>
            <w:tcW w:w="2182" w:type="dxa"/>
          </w:tcPr>
          <w:p w14:paraId="48911A7B" w14:textId="77777777" w:rsidR="0001445D" w:rsidRPr="00853D43" w:rsidRDefault="0001445D" w:rsidP="00C565AD">
            <w:pPr>
              <w:pStyle w:val="TAL"/>
              <w:rPr>
                <w:lang w:eastAsia="en-US"/>
              </w:rPr>
            </w:pPr>
            <w:r w:rsidRPr="00853D43">
              <w:rPr>
                <w:lang w:eastAsia="en-US"/>
              </w:rPr>
              <w:t>0</w:t>
            </w:r>
          </w:p>
        </w:tc>
      </w:tr>
      <w:tr w:rsidR="0001445D" w:rsidRPr="00853D43" w14:paraId="64E3DF03" w14:textId="77777777" w:rsidTr="00C565AD">
        <w:trPr>
          <w:jc w:val="center"/>
        </w:trPr>
        <w:tc>
          <w:tcPr>
            <w:tcW w:w="2030" w:type="dxa"/>
          </w:tcPr>
          <w:p w14:paraId="1D2D573F" w14:textId="77777777" w:rsidR="0001445D" w:rsidRPr="00853D43" w:rsidRDefault="0001445D" w:rsidP="00C565AD">
            <w:pPr>
              <w:pStyle w:val="TAL"/>
              <w:rPr>
                <w:lang w:eastAsia="en-US"/>
              </w:rPr>
            </w:pPr>
            <w:r w:rsidRPr="00853D43">
              <w:rPr>
                <w:rFonts w:eastAsia="SimSun"/>
                <w:lang w:eastAsia="en-US"/>
              </w:rPr>
              <w:t>GNSS_TOD_ID</w:t>
            </w:r>
          </w:p>
        </w:tc>
        <w:tc>
          <w:tcPr>
            <w:tcW w:w="933" w:type="dxa"/>
          </w:tcPr>
          <w:p w14:paraId="6F78D218" w14:textId="77777777" w:rsidR="0001445D" w:rsidRPr="00853D43" w:rsidRDefault="0001445D" w:rsidP="00C565AD">
            <w:pPr>
              <w:pStyle w:val="TAL"/>
              <w:rPr>
                <w:lang w:eastAsia="en-US"/>
              </w:rPr>
            </w:pPr>
          </w:p>
        </w:tc>
        <w:tc>
          <w:tcPr>
            <w:tcW w:w="2182" w:type="dxa"/>
          </w:tcPr>
          <w:p w14:paraId="0920DB22" w14:textId="77777777" w:rsidR="0001445D" w:rsidRPr="00853D43" w:rsidRDefault="0001445D" w:rsidP="00C565AD">
            <w:pPr>
              <w:pStyle w:val="TAL"/>
              <w:rPr>
                <w:lang w:eastAsia="en-US"/>
              </w:rPr>
            </w:pPr>
            <w:r w:rsidRPr="00853D43">
              <w:rPr>
                <w:lang w:eastAsia="en-US"/>
              </w:rPr>
              <w:t>0 (GPS)</w:t>
            </w:r>
          </w:p>
        </w:tc>
        <w:tc>
          <w:tcPr>
            <w:tcW w:w="2182" w:type="dxa"/>
          </w:tcPr>
          <w:p w14:paraId="4C8356EE" w14:textId="77777777" w:rsidR="0001445D" w:rsidRPr="00853D43" w:rsidRDefault="0001445D" w:rsidP="00C565AD">
            <w:pPr>
              <w:pStyle w:val="TAL"/>
              <w:rPr>
                <w:lang w:eastAsia="en-US"/>
              </w:rPr>
            </w:pPr>
            <w:r w:rsidRPr="00853D43">
              <w:rPr>
                <w:lang w:eastAsia="en-US"/>
              </w:rPr>
              <w:t>0 (GPS)</w:t>
            </w:r>
          </w:p>
        </w:tc>
        <w:tc>
          <w:tcPr>
            <w:tcW w:w="2182" w:type="dxa"/>
          </w:tcPr>
          <w:p w14:paraId="65AACF69" w14:textId="77777777" w:rsidR="0001445D" w:rsidRPr="00853D43" w:rsidRDefault="0001445D" w:rsidP="00C565AD">
            <w:pPr>
              <w:pStyle w:val="TAL"/>
              <w:rPr>
                <w:lang w:eastAsia="en-US"/>
              </w:rPr>
            </w:pPr>
            <w:r w:rsidRPr="00853D43">
              <w:rPr>
                <w:lang w:eastAsia="en-US"/>
              </w:rPr>
              <w:t>0 (GPS)</w:t>
            </w:r>
          </w:p>
        </w:tc>
      </w:tr>
      <w:tr w:rsidR="00731BAC" w:rsidRPr="00853D43" w14:paraId="2E1F1644" w14:textId="77777777" w:rsidTr="00C565AD">
        <w:trPr>
          <w:jc w:val="center"/>
        </w:trPr>
        <w:tc>
          <w:tcPr>
            <w:tcW w:w="2030" w:type="dxa"/>
          </w:tcPr>
          <w:p w14:paraId="14EF5733" w14:textId="77777777" w:rsidR="00731BAC" w:rsidRPr="00853D43" w:rsidRDefault="00731BAC" w:rsidP="00731BAC">
            <w:pPr>
              <w:pStyle w:val="TAL"/>
              <w:rPr>
                <w:rFonts w:eastAsia="SimSun"/>
                <w:lang w:eastAsia="en-US"/>
              </w:rPr>
            </w:pPr>
            <w:r w:rsidRPr="00853D43">
              <w:rPr>
                <w:rFonts w:eastAsia="SimSun"/>
                <w:lang w:eastAsia="en-US"/>
              </w:rPr>
              <w:t>Delta_T (</w:t>
            </w:r>
            <w:r w:rsidRPr="00853D43">
              <w:rPr>
                <w:lang w:eastAsia="en-US"/>
              </w:rPr>
              <w:t>Rel-10 onwards</w:t>
            </w:r>
            <w:r w:rsidRPr="00853D43">
              <w:rPr>
                <w:rFonts w:eastAsia="SimSun"/>
                <w:lang w:eastAsia="en-US"/>
              </w:rPr>
              <w:t>)</w:t>
            </w:r>
          </w:p>
        </w:tc>
        <w:tc>
          <w:tcPr>
            <w:tcW w:w="933" w:type="dxa"/>
          </w:tcPr>
          <w:p w14:paraId="3CF10297" w14:textId="77777777" w:rsidR="00731BAC" w:rsidRPr="00853D43" w:rsidRDefault="00731BAC" w:rsidP="00731BAC">
            <w:pPr>
              <w:pStyle w:val="TAL"/>
              <w:rPr>
                <w:lang w:eastAsia="en-US"/>
              </w:rPr>
            </w:pPr>
            <w:r w:rsidRPr="00853D43">
              <w:rPr>
                <w:lang w:eastAsia="en-US"/>
              </w:rPr>
              <w:t>seconds</w:t>
            </w:r>
          </w:p>
        </w:tc>
        <w:tc>
          <w:tcPr>
            <w:tcW w:w="2182" w:type="dxa"/>
          </w:tcPr>
          <w:p w14:paraId="04FD2424" w14:textId="77777777" w:rsidR="00731BAC" w:rsidRPr="00853D43" w:rsidRDefault="00731BAC" w:rsidP="00731BAC">
            <w:pPr>
              <w:pStyle w:val="TAL"/>
              <w:rPr>
                <w:lang w:eastAsia="en-US"/>
              </w:rPr>
            </w:pPr>
            <w:r w:rsidRPr="00853D43">
              <w:rPr>
                <w:lang w:eastAsia="en-US"/>
              </w:rPr>
              <w:t xml:space="preserve">Derived from data in clause </w:t>
            </w:r>
            <w:r w:rsidRPr="00853D43">
              <w:t>6.2.1.2</w:t>
            </w:r>
          </w:p>
        </w:tc>
        <w:tc>
          <w:tcPr>
            <w:tcW w:w="2182" w:type="dxa"/>
          </w:tcPr>
          <w:p w14:paraId="7E601EEA" w14:textId="77777777" w:rsidR="00731BAC" w:rsidRPr="00853D43" w:rsidRDefault="00731BAC" w:rsidP="00731BAC">
            <w:pPr>
              <w:pStyle w:val="TAL"/>
              <w:rPr>
                <w:lang w:eastAsia="en-US"/>
              </w:rPr>
            </w:pPr>
            <w:r w:rsidRPr="00853D43">
              <w:rPr>
                <w:lang w:eastAsia="en-US"/>
              </w:rPr>
              <w:t xml:space="preserve">Derived from data in clause </w:t>
            </w:r>
            <w:r w:rsidRPr="00853D43">
              <w:t>6.2.1.2</w:t>
            </w:r>
          </w:p>
        </w:tc>
        <w:tc>
          <w:tcPr>
            <w:tcW w:w="2182" w:type="dxa"/>
          </w:tcPr>
          <w:p w14:paraId="488EECCB" w14:textId="77777777" w:rsidR="00731BAC" w:rsidRPr="00853D43" w:rsidRDefault="00731BAC" w:rsidP="00731BAC">
            <w:pPr>
              <w:pStyle w:val="TAL"/>
              <w:rPr>
                <w:lang w:eastAsia="en-US"/>
              </w:rPr>
            </w:pPr>
            <w:r w:rsidRPr="00853D43">
              <w:rPr>
                <w:lang w:eastAsia="en-US"/>
              </w:rPr>
              <w:t xml:space="preserve">Derived from data in clause </w:t>
            </w:r>
            <w:r w:rsidRPr="00853D43">
              <w:t>6.2.1.2</w:t>
            </w:r>
          </w:p>
        </w:tc>
      </w:tr>
    </w:tbl>
    <w:p w14:paraId="79A60578" w14:textId="77777777" w:rsidR="00D04EAA" w:rsidRPr="00853D43" w:rsidRDefault="00D04EAA" w:rsidP="00C067E7"/>
    <w:p w14:paraId="712CB378" w14:textId="77777777" w:rsidR="001C4946" w:rsidRPr="00853D43" w:rsidRDefault="00731BAC" w:rsidP="00DC1842">
      <w:pPr>
        <w:pStyle w:val="H6"/>
        <w:outlineLvl w:val="0"/>
      </w:pPr>
      <w:r w:rsidRPr="00853D43">
        <w:t>6.2.7.3.3</w:t>
      </w:r>
      <w:r w:rsidRPr="00853D43">
        <w:tab/>
      </w:r>
      <w:r w:rsidR="001C4946" w:rsidRPr="00853D43">
        <w:t xml:space="preserve">Assistance Data Reference </w:t>
      </w:r>
      <w:r w:rsidR="00174097" w:rsidRPr="00853D43">
        <w:t>UE Position</w:t>
      </w:r>
    </w:p>
    <w:p w14:paraId="5AEDEB91" w14:textId="77777777" w:rsidR="00731BAC" w:rsidRPr="00853D43" w:rsidRDefault="009B6780" w:rsidP="001C479F">
      <w:pPr>
        <w:pStyle w:val="H6"/>
        <w:keepNext w:val="0"/>
        <w:keepLines w:val="0"/>
      </w:pPr>
      <w:r w:rsidRPr="00853D43">
        <w:t>Contents of UE positioning GPS reference UE position</w:t>
      </w:r>
      <w:r w:rsidR="001C479F" w:rsidRPr="00853D43">
        <w:t xml:space="preserve"> (sub-tests 3, 4, 8 and 10)</w:t>
      </w:r>
    </w:p>
    <w:p w14:paraId="747305F2" w14:textId="77777777" w:rsidR="00731BAC" w:rsidRPr="00853D43" w:rsidRDefault="00731BAC" w:rsidP="00731BAC">
      <w:r w:rsidRPr="00853D43">
        <w:t>Derived from data in clause 6.2.1.2 and the following information:</w:t>
      </w:r>
    </w:p>
    <w:p w14:paraId="7BB800CF" w14:textId="77777777" w:rsidR="00731BAC" w:rsidRPr="00853D43" w:rsidRDefault="00731BAC" w:rsidP="00731BAC">
      <w:r w:rsidRPr="00853D43">
        <w:t>Uncertainty of the semi-major axis: 3 km.</w:t>
      </w:r>
    </w:p>
    <w:p w14:paraId="5D03F49E" w14:textId="77777777" w:rsidR="00731BAC" w:rsidRPr="00853D43" w:rsidRDefault="00731BAC" w:rsidP="00731BAC">
      <w:r w:rsidRPr="00853D43">
        <w:t>Uncertainty of the semi-minor axis: 3 km.</w:t>
      </w:r>
    </w:p>
    <w:p w14:paraId="7BCC2F21" w14:textId="77777777" w:rsidR="00731BAC" w:rsidRPr="00853D43" w:rsidRDefault="00731BAC" w:rsidP="00731BAC">
      <w:r w:rsidRPr="00853D43">
        <w:t>Orientation of the major axis: 0 degrees.</w:t>
      </w:r>
    </w:p>
    <w:p w14:paraId="63390E1B" w14:textId="77777777" w:rsidR="00731BAC" w:rsidRPr="00853D43" w:rsidRDefault="00731BAC" w:rsidP="00731BAC">
      <w:r w:rsidRPr="00853D43">
        <w:t>Uncertainty of the altitude information: 500 m.</w:t>
      </w:r>
    </w:p>
    <w:p w14:paraId="1EDF0B3C" w14:textId="77777777" w:rsidR="00731BAC" w:rsidRPr="00853D43" w:rsidRDefault="00731BAC" w:rsidP="00731BAC">
      <w:r w:rsidRPr="00853D43">
        <w:t>Confidence factor: 68%.</w:t>
      </w:r>
    </w:p>
    <w:p w14:paraId="6DBEC613" w14:textId="77777777" w:rsidR="00B26495" w:rsidRPr="00853D43" w:rsidRDefault="00B26495" w:rsidP="00B26495">
      <w:pPr>
        <w:pStyle w:val="H6"/>
        <w:keepNext w:val="0"/>
        <w:keepLines w:val="0"/>
      </w:pPr>
      <w:r w:rsidRPr="00853D43">
        <w:t>Contents of UE positioning GANSS reference UE position (sub-tests 1</w:t>
      </w:r>
      <w:r w:rsidR="0001445D" w:rsidRPr="00853D43">
        <w:t>, 2</w:t>
      </w:r>
      <w:r w:rsidRPr="00853D43">
        <w:t xml:space="preserve"> and </w:t>
      </w:r>
      <w:r w:rsidR="0001445D" w:rsidRPr="00853D43">
        <w:t>9</w:t>
      </w:r>
      <w:r w:rsidRPr="00853D43">
        <w:t>)</w:t>
      </w:r>
    </w:p>
    <w:p w14:paraId="4AC1B978" w14:textId="77777777" w:rsidR="00731BAC" w:rsidRPr="00853D43" w:rsidRDefault="00B26495" w:rsidP="00731BAC">
      <w:pPr>
        <w:pStyle w:val="TH"/>
        <w:outlineLvl w:val="0"/>
      </w:pPr>
      <w:r w:rsidRPr="00853D43">
        <w:t>GANSS reference UE position</w:t>
      </w:r>
    </w:p>
    <w:p w14:paraId="04F50019" w14:textId="77777777" w:rsidR="00731BAC" w:rsidRPr="00853D43" w:rsidRDefault="00731BAC" w:rsidP="00731BAC">
      <w:r w:rsidRPr="00853D43">
        <w:t>Derived from data in clause 6.2.1.2 and the following information:</w:t>
      </w:r>
    </w:p>
    <w:p w14:paraId="461167D8" w14:textId="77777777" w:rsidR="00731BAC" w:rsidRPr="00853D43" w:rsidRDefault="00731BAC" w:rsidP="00731BAC">
      <w:r w:rsidRPr="00853D43">
        <w:t>Uncertainty of the semi-major axis: 3 km.</w:t>
      </w:r>
    </w:p>
    <w:p w14:paraId="24C99C1E" w14:textId="77777777" w:rsidR="00731BAC" w:rsidRPr="00853D43" w:rsidRDefault="00731BAC" w:rsidP="00731BAC">
      <w:r w:rsidRPr="00853D43">
        <w:t>Uncertainty of the semi-minor axis: 3 km.</w:t>
      </w:r>
    </w:p>
    <w:p w14:paraId="6576EBC9" w14:textId="77777777" w:rsidR="00731BAC" w:rsidRPr="00853D43" w:rsidRDefault="00731BAC" w:rsidP="00731BAC">
      <w:r w:rsidRPr="00853D43">
        <w:t>Orientation of the major axis: 0 degrees.</w:t>
      </w:r>
    </w:p>
    <w:p w14:paraId="1E406366" w14:textId="77777777" w:rsidR="00731BAC" w:rsidRPr="00853D43" w:rsidRDefault="00731BAC" w:rsidP="00731BAC">
      <w:r w:rsidRPr="00853D43">
        <w:t>Uncertainty of the altitude information: 500 m.</w:t>
      </w:r>
    </w:p>
    <w:p w14:paraId="273210AE" w14:textId="77777777" w:rsidR="00B26495" w:rsidRPr="00853D43" w:rsidRDefault="00731BAC" w:rsidP="00DE7ACF">
      <w:r w:rsidRPr="00853D43">
        <w:t>Confidence factor: 68%.</w:t>
      </w:r>
    </w:p>
    <w:p w14:paraId="46B6A7C5" w14:textId="77777777" w:rsidR="001C4946" w:rsidRPr="00853D43" w:rsidRDefault="00731BAC" w:rsidP="00DC1842">
      <w:pPr>
        <w:pStyle w:val="H6"/>
        <w:outlineLvl w:val="0"/>
      </w:pPr>
      <w:r w:rsidRPr="00853D43">
        <w:t>6.2.7.3.4</w:t>
      </w:r>
      <w:r w:rsidRPr="00853D43">
        <w:tab/>
      </w:r>
      <w:r w:rsidR="001C4946" w:rsidRPr="00853D43">
        <w:t>Assistance Data Navigation Model</w:t>
      </w:r>
    </w:p>
    <w:p w14:paraId="684F121F" w14:textId="77777777" w:rsidR="006A11D0" w:rsidRPr="00853D43" w:rsidRDefault="006A11D0" w:rsidP="006A11D0">
      <w:pPr>
        <w:pStyle w:val="H6"/>
        <w:keepNext w:val="0"/>
        <w:keepLines w:val="0"/>
      </w:pPr>
      <w:r w:rsidRPr="00853D43">
        <w:t>Contents of UE positioning GPS navigation model</w:t>
      </w:r>
      <w:r w:rsidR="005775F6" w:rsidRPr="00853D43">
        <w:t xml:space="preserve"> (sub-tests 3</w:t>
      </w:r>
      <w:r w:rsidR="0001445D" w:rsidRPr="00853D43">
        <w:t>, 4</w:t>
      </w:r>
      <w:r w:rsidR="00731BAC" w:rsidRPr="00853D43">
        <w:t>, 8</w:t>
      </w:r>
      <w:r w:rsidR="005775F6" w:rsidRPr="00853D43">
        <w:t xml:space="preserve"> and </w:t>
      </w:r>
      <w:r w:rsidR="0001445D" w:rsidRPr="00853D43">
        <w:t>10</w:t>
      </w:r>
      <w:r w:rsidR="005775F6" w:rsidRPr="00853D43">
        <w:t>)</w:t>
      </w:r>
    </w:p>
    <w:p w14:paraId="3C771C22" w14:textId="77777777" w:rsidR="006A11D0" w:rsidRPr="00853D43" w:rsidRDefault="006A11D0" w:rsidP="00DC1842">
      <w:pPr>
        <w:pStyle w:val="TH"/>
        <w:outlineLvl w:val="0"/>
      </w:pPr>
      <w:r w:rsidRPr="00853D43">
        <w:t>Satellite Information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726"/>
        <w:gridCol w:w="2126"/>
        <w:gridCol w:w="2126"/>
        <w:gridCol w:w="2126"/>
      </w:tblGrid>
      <w:tr w:rsidR="009F57CC" w:rsidRPr="00853D43" w14:paraId="5BF0CA05" w14:textId="77777777">
        <w:trPr>
          <w:cantSplit/>
          <w:jc w:val="center"/>
        </w:trPr>
        <w:tc>
          <w:tcPr>
            <w:tcW w:w="2340" w:type="dxa"/>
          </w:tcPr>
          <w:p w14:paraId="407F1B45" w14:textId="77777777" w:rsidR="009F57CC" w:rsidRPr="00853D43" w:rsidRDefault="009F57CC" w:rsidP="002B54B1">
            <w:pPr>
              <w:pStyle w:val="TAH"/>
              <w:rPr>
                <w:lang w:eastAsia="en-US"/>
              </w:rPr>
            </w:pPr>
            <w:r w:rsidRPr="00853D43">
              <w:rPr>
                <w:lang w:eastAsia="en-US"/>
              </w:rPr>
              <w:t>Information Element</w:t>
            </w:r>
          </w:p>
        </w:tc>
        <w:tc>
          <w:tcPr>
            <w:tcW w:w="726" w:type="dxa"/>
          </w:tcPr>
          <w:p w14:paraId="6745F484" w14:textId="77777777" w:rsidR="009F57CC" w:rsidRPr="00853D43" w:rsidRDefault="009F57CC" w:rsidP="002B54B1">
            <w:pPr>
              <w:pStyle w:val="TAH"/>
              <w:rPr>
                <w:lang w:eastAsia="en-US"/>
              </w:rPr>
            </w:pPr>
            <w:r w:rsidRPr="00853D43">
              <w:rPr>
                <w:lang w:eastAsia="en-US"/>
              </w:rPr>
              <w:t>Units</w:t>
            </w:r>
          </w:p>
        </w:tc>
        <w:tc>
          <w:tcPr>
            <w:tcW w:w="2126" w:type="dxa"/>
          </w:tcPr>
          <w:p w14:paraId="01C24C9D" w14:textId="77777777" w:rsidR="009F57CC" w:rsidRPr="00853D43" w:rsidRDefault="009F57CC" w:rsidP="002B54B1">
            <w:pPr>
              <w:pStyle w:val="TAH"/>
              <w:rPr>
                <w:lang w:eastAsia="en-US"/>
              </w:rPr>
            </w:pPr>
            <w:r w:rsidRPr="00853D43">
              <w:rPr>
                <w:lang w:eastAsia="en-US"/>
              </w:rPr>
              <w:t>Value/remark GNSS #1</w:t>
            </w:r>
          </w:p>
        </w:tc>
        <w:tc>
          <w:tcPr>
            <w:tcW w:w="2126" w:type="dxa"/>
          </w:tcPr>
          <w:p w14:paraId="1601E2A7" w14:textId="77777777" w:rsidR="009F57CC" w:rsidRPr="00853D43" w:rsidRDefault="009F57CC" w:rsidP="002B54B1">
            <w:pPr>
              <w:pStyle w:val="TAH"/>
              <w:rPr>
                <w:lang w:eastAsia="en-US"/>
              </w:rPr>
            </w:pPr>
            <w:r w:rsidRPr="00853D43">
              <w:rPr>
                <w:lang w:eastAsia="en-US"/>
              </w:rPr>
              <w:t>Value/remark GNSS #2</w:t>
            </w:r>
          </w:p>
        </w:tc>
        <w:tc>
          <w:tcPr>
            <w:tcW w:w="2126" w:type="dxa"/>
          </w:tcPr>
          <w:p w14:paraId="6160DC50" w14:textId="77777777" w:rsidR="009F57CC" w:rsidRPr="00853D43" w:rsidRDefault="009F57CC" w:rsidP="002B54B1">
            <w:pPr>
              <w:pStyle w:val="TAH"/>
              <w:rPr>
                <w:lang w:eastAsia="en-US"/>
              </w:rPr>
            </w:pPr>
            <w:r w:rsidRPr="00853D43">
              <w:rPr>
                <w:lang w:eastAsia="en-US"/>
              </w:rPr>
              <w:t>Value/remark GNSS #5</w:t>
            </w:r>
          </w:p>
        </w:tc>
      </w:tr>
      <w:tr w:rsidR="009F57CC" w:rsidRPr="00853D43" w14:paraId="476DCF4B" w14:textId="77777777">
        <w:trPr>
          <w:cantSplit/>
          <w:jc w:val="center"/>
        </w:trPr>
        <w:tc>
          <w:tcPr>
            <w:tcW w:w="2340" w:type="dxa"/>
          </w:tcPr>
          <w:p w14:paraId="3F82FD4E" w14:textId="77777777" w:rsidR="009F57CC" w:rsidRPr="00853D43" w:rsidRDefault="009F57CC" w:rsidP="002B54B1">
            <w:pPr>
              <w:pStyle w:val="TAL"/>
              <w:rPr>
                <w:lang w:eastAsia="en-US"/>
              </w:rPr>
            </w:pPr>
            <w:r w:rsidRPr="00853D43">
              <w:rPr>
                <w:lang w:eastAsia="en-US"/>
              </w:rPr>
              <w:t>Number of satellites</w:t>
            </w:r>
          </w:p>
        </w:tc>
        <w:tc>
          <w:tcPr>
            <w:tcW w:w="726" w:type="dxa"/>
          </w:tcPr>
          <w:p w14:paraId="1F3C6ADC" w14:textId="77777777" w:rsidR="009F57CC" w:rsidRPr="00853D43" w:rsidRDefault="00BD7F99" w:rsidP="002B54B1">
            <w:pPr>
              <w:pStyle w:val="TAL"/>
              <w:rPr>
                <w:lang w:eastAsia="en-US"/>
              </w:rPr>
            </w:pPr>
            <w:r w:rsidRPr="00853D43">
              <w:rPr>
                <w:lang w:eastAsia="en-US"/>
              </w:rPr>
              <w:t>-</w:t>
            </w:r>
          </w:p>
        </w:tc>
        <w:tc>
          <w:tcPr>
            <w:tcW w:w="2126" w:type="dxa"/>
          </w:tcPr>
          <w:p w14:paraId="6BDC455F" w14:textId="77777777" w:rsidR="009F57CC" w:rsidRPr="00853D43" w:rsidRDefault="00B22004" w:rsidP="002B54B1">
            <w:pPr>
              <w:pStyle w:val="TAL"/>
              <w:rPr>
                <w:lang w:eastAsia="en-US"/>
              </w:rPr>
            </w:pPr>
            <w:r w:rsidRPr="00853D43">
              <w:rPr>
                <w:lang w:eastAsia="en-US"/>
              </w:rPr>
              <w:t>9</w:t>
            </w:r>
          </w:p>
        </w:tc>
        <w:tc>
          <w:tcPr>
            <w:tcW w:w="2126" w:type="dxa"/>
          </w:tcPr>
          <w:p w14:paraId="7C5E4A57" w14:textId="77777777" w:rsidR="009F57CC" w:rsidRPr="00853D43" w:rsidRDefault="00731BAC" w:rsidP="002B54B1">
            <w:pPr>
              <w:pStyle w:val="TAL"/>
              <w:rPr>
                <w:lang w:eastAsia="en-US"/>
              </w:rPr>
            </w:pPr>
            <w:r w:rsidRPr="00853D43">
              <w:rPr>
                <w:lang w:eastAsia="en-US"/>
              </w:rPr>
              <w:t>10</w:t>
            </w:r>
          </w:p>
        </w:tc>
        <w:tc>
          <w:tcPr>
            <w:tcW w:w="2126" w:type="dxa"/>
          </w:tcPr>
          <w:p w14:paraId="4856DD1F" w14:textId="77777777" w:rsidR="009F57CC" w:rsidRPr="00853D43" w:rsidRDefault="00731BAC" w:rsidP="002B54B1">
            <w:pPr>
              <w:pStyle w:val="TAL"/>
              <w:rPr>
                <w:lang w:eastAsia="en-US"/>
              </w:rPr>
            </w:pPr>
            <w:r w:rsidRPr="00853D43">
              <w:rPr>
                <w:lang w:eastAsia="en-US"/>
              </w:rPr>
              <w:t>10</w:t>
            </w:r>
          </w:p>
        </w:tc>
      </w:tr>
    </w:tbl>
    <w:p w14:paraId="5AB652B3" w14:textId="77777777" w:rsidR="006A11D0" w:rsidRPr="00853D43" w:rsidRDefault="006A11D0" w:rsidP="006A11D0"/>
    <w:p w14:paraId="1F8F90CB" w14:textId="77777777" w:rsidR="006A11D0" w:rsidRPr="00853D43" w:rsidRDefault="00510458" w:rsidP="00DC1842">
      <w:pPr>
        <w:pStyle w:val="TH"/>
        <w:outlineLvl w:val="0"/>
      </w:pPr>
      <w:bookmarkStart w:id="444" w:name="OLE_LINK3"/>
      <w:bookmarkStart w:id="445" w:name="OLE_LINK4"/>
      <w:r w:rsidRPr="00853D43">
        <w:t xml:space="preserve">GPS </w:t>
      </w:r>
      <w:r w:rsidR="006A11D0" w:rsidRPr="00853D43">
        <w:t>Navigation Model (Fields occurring once per satellite)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0"/>
        <w:gridCol w:w="1134"/>
        <w:gridCol w:w="2251"/>
        <w:gridCol w:w="2252"/>
        <w:gridCol w:w="2252"/>
      </w:tblGrid>
      <w:tr w:rsidR="006A11D0" w:rsidRPr="00853D43" w14:paraId="54CBB95E" w14:textId="77777777">
        <w:trPr>
          <w:cantSplit/>
          <w:jc w:val="center"/>
        </w:trPr>
        <w:tc>
          <w:tcPr>
            <w:tcW w:w="1650" w:type="dxa"/>
          </w:tcPr>
          <w:p w14:paraId="61B28792" w14:textId="77777777" w:rsidR="006A11D0" w:rsidRPr="00853D43" w:rsidRDefault="00C95010" w:rsidP="002B54B1">
            <w:pPr>
              <w:pStyle w:val="TAH"/>
              <w:rPr>
                <w:lang w:eastAsia="en-US"/>
              </w:rPr>
            </w:pPr>
            <w:r w:rsidRPr="00853D43">
              <w:rPr>
                <w:lang w:eastAsia="en-US"/>
              </w:rPr>
              <w:t>Information Element</w:t>
            </w:r>
          </w:p>
        </w:tc>
        <w:tc>
          <w:tcPr>
            <w:tcW w:w="1134" w:type="dxa"/>
          </w:tcPr>
          <w:p w14:paraId="1907E55A" w14:textId="77777777" w:rsidR="006A11D0" w:rsidRPr="00853D43" w:rsidRDefault="006A11D0" w:rsidP="002B54B1">
            <w:pPr>
              <w:pStyle w:val="TAH"/>
              <w:rPr>
                <w:lang w:eastAsia="en-US"/>
              </w:rPr>
            </w:pPr>
            <w:r w:rsidRPr="00853D43">
              <w:rPr>
                <w:lang w:eastAsia="en-US"/>
              </w:rPr>
              <w:t>Units</w:t>
            </w:r>
          </w:p>
        </w:tc>
        <w:tc>
          <w:tcPr>
            <w:tcW w:w="2251" w:type="dxa"/>
          </w:tcPr>
          <w:p w14:paraId="5EF66417" w14:textId="77777777" w:rsidR="006A11D0" w:rsidRPr="00853D43" w:rsidRDefault="006A11D0" w:rsidP="005F0693">
            <w:pPr>
              <w:pStyle w:val="TAH"/>
              <w:rPr>
                <w:lang w:eastAsia="en-US"/>
              </w:rPr>
            </w:pPr>
            <w:r w:rsidRPr="00853D43">
              <w:rPr>
                <w:lang w:eastAsia="en-US"/>
              </w:rPr>
              <w:t>Value/remark G</w:t>
            </w:r>
            <w:r w:rsidR="005F0693" w:rsidRPr="00853D43">
              <w:rPr>
                <w:lang w:eastAsia="en-US"/>
              </w:rPr>
              <w:t>N</w:t>
            </w:r>
            <w:r w:rsidRPr="00853D43">
              <w:rPr>
                <w:lang w:eastAsia="en-US"/>
              </w:rPr>
              <w:t>S</w:t>
            </w:r>
            <w:r w:rsidR="005F0693" w:rsidRPr="00853D43">
              <w:rPr>
                <w:lang w:eastAsia="en-US"/>
              </w:rPr>
              <w:t>S</w:t>
            </w:r>
            <w:r w:rsidRPr="00853D43">
              <w:rPr>
                <w:lang w:eastAsia="en-US"/>
              </w:rPr>
              <w:t xml:space="preserve"> #1</w:t>
            </w:r>
          </w:p>
        </w:tc>
        <w:tc>
          <w:tcPr>
            <w:tcW w:w="2252" w:type="dxa"/>
          </w:tcPr>
          <w:p w14:paraId="2D6AC19D" w14:textId="77777777" w:rsidR="006A11D0" w:rsidRPr="00853D43" w:rsidRDefault="006A11D0" w:rsidP="005F0693">
            <w:pPr>
              <w:pStyle w:val="TAH"/>
              <w:rPr>
                <w:lang w:eastAsia="en-US"/>
              </w:rPr>
            </w:pPr>
            <w:r w:rsidRPr="00853D43">
              <w:rPr>
                <w:lang w:eastAsia="en-US"/>
              </w:rPr>
              <w:t>Value/remark G</w:t>
            </w:r>
            <w:r w:rsidR="005F0693" w:rsidRPr="00853D43">
              <w:rPr>
                <w:lang w:eastAsia="en-US"/>
              </w:rPr>
              <w:t>NS</w:t>
            </w:r>
            <w:r w:rsidRPr="00853D43">
              <w:rPr>
                <w:lang w:eastAsia="en-US"/>
              </w:rPr>
              <w:t>S #2</w:t>
            </w:r>
          </w:p>
        </w:tc>
        <w:tc>
          <w:tcPr>
            <w:tcW w:w="2252" w:type="dxa"/>
          </w:tcPr>
          <w:p w14:paraId="73927627" w14:textId="77777777" w:rsidR="006A11D0" w:rsidRPr="00853D43" w:rsidRDefault="006A11D0" w:rsidP="005F0693">
            <w:pPr>
              <w:pStyle w:val="TAH"/>
              <w:rPr>
                <w:lang w:eastAsia="en-US"/>
              </w:rPr>
            </w:pPr>
            <w:r w:rsidRPr="00853D43">
              <w:rPr>
                <w:lang w:eastAsia="en-US"/>
              </w:rPr>
              <w:t>Value/remark G</w:t>
            </w:r>
            <w:r w:rsidR="005F0693" w:rsidRPr="00853D43">
              <w:rPr>
                <w:lang w:eastAsia="en-US"/>
              </w:rPr>
              <w:t>NS</w:t>
            </w:r>
            <w:r w:rsidRPr="00853D43">
              <w:rPr>
                <w:lang w:eastAsia="en-US"/>
              </w:rPr>
              <w:t>S #</w:t>
            </w:r>
            <w:r w:rsidR="00DC39CE" w:rsidRPr="00853D43">
              <w:rPr>
                <w:lang w:eastAsia="en-US"/>
              </w:rPr>
              <w:t>5</w:t>
            </w:r>
          </w:p>
        </w:tc>
      </w:tr>
      <w:tr w:rsidR="00731BAC" w:rsidRPr="00853D43" w14:paraId="5D2ABA7F" w14:textId="77777777">
        <w:trPr>
          <w:cantSplit/>
          <w:jc w:val="center"/>
        </w:trPr>
        <w:tc>
          <w:tcPr>
            <w:tcW w:w="1650" w:type="dxa"/>
          </w:tcPr>
          <w:p w14:paraId="26932716" w14:textId="77777777" w:rsidR="00731BAC" w:rsidRPr="00853D43" w:rsidRDefault="00731BAC" w:rsidP="00731BAC">
            <w:pPr>
              <w:pStyle w:val="TAL"/>
              <w:rPr>
                <w:lang w:eastAsia="en-US"/>
              </w:rPr>
            </w:pPr>
            <w:r w:rsidRPr="00853D43">
              <w:rPr>
                <w:lang w:eastAsia="en-US"/>
              </w:rPr>
              <w:t>SatID</w:t>
            </w:r>
          </w:p>
        </w:tc>
        <w:tc>
          <w:tcPr>
            <w:tcW w:w="1134" w:type="dxa"/>
          </w:tcPr>
          <w:p w14:paraId="764F4BF5" w14:textId="77777777" w:rsidR="00731BAC" w:rsidRPr="00853D43" w:rsidRDefault="00731BAC" w:rsidP="00731BAC">
            <w:pPr>
              <w:pStyle w:val="TAL"/>
              <w:rPr>
                <w:lang w:eastAsia="en-US"/>
              </w:rPr>
            </w:pPr>
            <w:r w:rsidRPr="00853D43">
              <w:rPr>
                <w:lang w:eastAsia="en-US"/>
              </w:rPr>
              <w:t>-</w:t>
            </w:r>
          </w:p>
        </w:tc>
        <w:tc>
          <w:tcPr>
            <w:tcW w:w="2251" w:type="dxa"/>
          </w:tcPr>
          <w:p w14:paraId="5B21F575" w14:textId="77777777" w:rsidR="00731BAC" w:rsidRPr="00853D43" w:rsidRDefault="00731BAC" w:rsidP="00731BAC">
            <w:pPr>
              <w:pStyle w:val="TAL"/>
              <w:rPr>
                <w:lang w:eastAsia="en-US"/>
              </w:rPr>
            </w:pPr>
            <w:r w:rsidRPr="00853D43">
              <w:rPr>
                <w:rFonts w:eastAsia="MS Mincho"/>
                <w:lang w:eastAsia="en-US"/>
              </w:rPr>
              <w:t>D</w:t>
            </w:r>
            <w:r w:rsidRPr="00853D43">
              <w:rPr>
                <w:lang w:eastAsia="en-US"/>
              </w:rPr>
              <w:t xml:space="preserve">erived from data in clause </w:t>
            </w:r>
            <w:r w:rsidRPr="00853D43">
              <w:t>6.2.1.2</w:t>
            </w:r>
          </w:p>
        </w:tc>
        <w:tc>
          <w:tcPr>
            <w:tcW w:w="2252" w:type="dxa"/>
          </w:tcPr>
          <w:p w14:paraId="40D2624B" w14:textId="77777777" w:rsidR="00731BAC" w:rsidRPr="00853D43" w:rsidRDefault="00731BAC" w:rsidP="00731BAC">
            <w:pPr>
              <w:pStyle w:val="TAL"/>
              <w:rPr>
                <w:lang w:eastAsia="en-US"/>
              </w:rPr>
            </w:pPr>
            <w:r w:rsidRPr="00853D43">
              <w:rPr>
                <w:rFonts w:eastAsia="MS Mincho"/>
                <w:lang w:eastAsia="en-US"/>
              </w:rPr>
              <w:t>D</w:t>
            </w:r>
            <w:r w:rsidRPr="00853D43">
              <w:rPr>
                <w:lang w:eastAsia="en-US"/>
              </w:rPr>
              <w:t xml:space="preserve">erived from data in clause </w:t>
            </w:r>
            <w:r w:rsidRPr="00853D43">
              <w:t>6.2.1.2</w:t>
            </w:r>
          </w:p>
        </w:tc>
        <w:tc>
          <w:tcPr>
            <w:tcW w:w="2252" w:type="dxa"/>
          </w:tcPr>
          <w:p w14:paraId="6211BA73" w14:textId="77777777" w:rsidR="00731BAC" w:rsidRPr="00853D43" w:rsidRDefault="00731BAC" w:rsidP="00731BAC">
            <w:pPr>
              <w:pStyle w:val="TAL"/>
              <w:rPr>
                <w:lang w:eastAsia="en-US"/>
              </w:rPr>
            </w:pPr>
            <w:r w:rsidRPr="00853D43">
              <w:rPr>
                <w:rFonts w:eastAsia="MS Mincho"/>
                <w:lang w:eastAsia="en-US"/>
              </w:rPr>
              <w:t>D</w:t>
            </w:r>
            <w:r w:rsidRPr="00853D43">
              <w:rPr>
                <w:lang w:eastAsia="en-US"/>
              </w:rPr>
              <w:t xml:space="preserve">erived from data in clause </w:t>
            </w:r>
            <w:r w:rsidRPr="00853D43">
              <w:t>6.2.1.2</w:t>
            </w:r>
          </w:p>
        </w:tc>
      </w:tr>
      <w:tr w:rsidR="006A11D0" w:rsidRPr="00853D43" w14:paraId="12B0EDC0" w14:textId="77777777">
        <w:trPr>
          <w:cantSplit/>
          <w:jc w:val="center"/>
        </w:trPr>
        <w:tc>
          <w:tcPr>
            <w:tcW w:w="1650" w:type="dxa"/>
          </w:tcPr>
          <w:p w14:paraId="4B41897B" w14:textId="77777777" w:rsidR="006A11D0" w:rsidRPr="00853D43" w:rsidRDefault="006A11D0" w:rsidP="002B54B1">
            <w:pPr>
              <w:pStyle w:val="TAL"/>
              <w:rPr>
                <w:lang w:eastAsia="en-US"/>
              </w:rPr>
            </w:pPr>
            <w:r w:rsidRPr="00853D43">
              <w:rPr>
                <w:lang w:eastAsia="en-US"/>
              </w:rPr>
              <w:t>Satellite Status</w:t>
            </w:r>
          </w:p>
        </w:tc>
        <w:tc>
          <w:tcPr>
            <w:tcW w:w="1134" w:type="dxa"/>
          </w:tcPr>
          <w:p w14:paraId="2C440A61" w14:textId="77777777" w:rsidR="006A11D0" w:rsidRPr="00853D43" w:rsidRDefault="006A11D0" w:rsidP="002B54B1">
            <w:pPr>
              <w:pStyle w:val="TAL"/>
              <w:rPr>
                <w:lang w:eastAsia="en-US"/>
              </w:rPr>
            </w:pPr>
            <w:r w:rsidRPr="00853D43">
              <w:rPr>
                <w:lang w:eastAsia="en-US"/>
              </w:rPr>
              <w:t>Boolean</w:t>
            </w:r>
          </w:p>
        </w:tc>
        <w:tc>
          <w:tcPr>
            <w:tcW w:w="2251" w:type="dxa"/>
          </w:tcPr>
          <w:p w14:paraId="494EE4C8" w14:textId="77777777" w:rsidR="006A11D0" w:rsidRPr="00853D43" w:rsidRDefault="006A11D0" w:rsidP="002B54B1">
            <w:pPr>
              <w:pStyle w:val="TAL"/>
              <w:rPr>
                <w:lang w:eastAsia="en-US"/>
              </w:rPr>
            </w:pPr>
            <w:r w:rsidRPr="00853D43">
              <w:rPr>
                <w:lang w:eastAsia="en-US"/>
              </w:rPr>
              <w:t>0</w:t>
            </w:r>
          </w:p>
        </w:tc>
        <w:tc>
          <w:tcPr>
            <w:tcW w:w="2252" w:type="dxa"/>
          </w:tcPr>
          <w:p w14:paraId="72ABB9AD" w14:textId="77777777" w:rsidR="006A11D0" w:rsidRPr="00853D43" w:rsidRDefault="006A11D0" w:rsidP="002B54B1">
            <w:pPr>
              <w:pStyle w:val="TAL"/>
              <w:rPr>
                <w:lang w:eastAsia="en-US"/>
              </w:rPr>
            </w:pPr>
            <w:r w:rsidRPr="00853D43">
              <w:rPr>
                <w:lang w:eastAsia="en-US"/>
              </w:rPr>
              <w:t>0</w:t>
            </w:r>
          </w:p>
        </w:tc>
        <w:tc>
          <w:tcPr>
            <w:tcW w:w="2252" w:type="dxa"/>
          </w:tcPr>
          <w:p w14:paraId="40FF06B4" w14:textId="77777777" w:rsidR="006A11D0" w:rsidRPr="00853D43" w:rsidRDefault="006A11D0" w:rsidP="002B54B1">
            <w:pPr>
              <w:pStyle w:val="TAL"/>
              <w:rPr>
                <w:lang w:eastAsia="en-US"/>
              </w:rPr>
            </w:pPr>
            <w:r w:rsidRPr="00853D43">
              <w:rPr>
                <w:lang w:eastAsia="en-US"/>
              </w:rPr>
              <w:t>0</w:t>
            </w:r>
          </w:p>
        </w:tc>
      </w:tr>
      <w:bookmarkEnd w:id="444"/>
      <w:bookmarkEnd w:id="445"/>
    </w:tbl>
    <w:p w14:paraId="289DA7BB" w14:textId="77777777" w:rsidR="00524784" w:rsidRPr="00853D43" w:rsidRDefault="00524784" w:rsidP="00524784"/>
    <w:p w14:paraId="433887A0" w14:textId="77777777" w:rsidR="00731BAC" w:rsidRPr="00853D43" w:rsidRDefault="002F71B2" w:rsidP="00731BAC">
      <w:pPr>
        <w:pStyle w:val="TH"/>
        <w:outlineLvl w:val="0"/>
      </w:pPr>
      <w:r w:rsidRPr="00853D43">
        <w:t xml:space="preserve">GPS </w:t>
      </w:r>
      <w:r w:rsidR="006A11D0" w:rsidRPr="00853D43">
        <w:t>Ephemeris and Clock Correction parameters (Fields occurring once per satellite)</w:t>
      </w:r>
    </w:p>
    <w:p w14:paraId="6AB7E508" w14:textId="77777777" w:rsidR="006A11D0" w:rsidRPr="00853D43" w:rsidRDefault="00731BAC" w:rsidP="001C479F">
      <w:r w:rsidRPr="00853D43">
        <w:t>Derived from data in clause 6.2.1.2</w:t>
      </w:r>
    </w:p>
    <w:p w14:paraId="2BDA50EE" w14:textId="77777777" w:rsidR="005775F6" w:rsidRPr="00853D43" w:rsidRDefault="005775F6" w:rsidP="005775F6">
      <w:pPr>
        <w:pStyle w:val="H6"/>
        <w:keepNext w:val="0"/>
        <w:keepLines w:val="0"/>
      </w:pPr>
      <w:r w:rsidRPr="00853D43">
        <w:t>Contents of UE positioning GANSS navigation model (sub-test</w:t>
      </w:r>
      <w:r w:rsidR="00731BAC" w:rsidRPr="00853D43">
        <w:t>s</w:t>
      </w:r>
      <w:r w:rsidRPr="00853D43">
        <w:t xml:space="preserve"> 2</w:t>
      </w:r>
      <w:r w:rsidR="00731BAC" w:rsidRPr="00853D43">
        <w:t xml:space="preserve"> and</w:t>
      </w:r>
      <w:r w:rsidR="00C322F0" w:rsidRPr="00853D43">
        <w:t xml:space="preserve"> 8</w:t>
      </w:r>
      <w:r w:rsidRPr="00853D43">
        <w:t>)</w:t>
      </w:r>
    </w:p>
    <w:p w14:paraId="715F78F3" w14:textId="77777777" w:rsidR="002F71B2" w:rsidRPr="00853D43" w:rsidRDefault="002F71B2" w:rsidP="00DC1842">
      <w:pPr>
        <w:pStyle w:val="TH"/>
        <w:outlineLvl w:val="0"/>
      </w:pPr>
      <w:r w:rsidRPr="00853D43">
        <w:t>GANSS navigation model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726"/>
        <w:gridCol w:w="2287"/>
      </w:tblGrid>
      <w:tr w:rsidR="002F71B2" w:rsidRPr="00853D43" w14:paraId="071D94A5" w14:textId="77777777">
        <w:trPr>
          <w:cantSplit/>
          <w:jc w:val="center"/>
        </w:trPr>
        <w:tc>
          <w:tcPr>
            <w:tcW w:w="2340" w:type="dxa"/>
          </w:tcPr>
          <w:p w14:paraId="76AFEED8" w14:textId="77777777" w:rsidR="002F71B2" w:rsidRPr="00853D43" w:rsidRDefault="002F71B2" w:rsidP="0087770D">
            <w:pPr>
              <w:pStyle w:val="TAH"/>
              <w:rPr>
                <w:lang w:eastAsia="en-US"/>
              </w:rPr>
            </w:pPr>
            <w:r w:rsidRPr="00853D43">
              <w:rPr>
                <w:lang w:eastAsia="en-US"/>
              </w:rPr>
              <w:t>Information Element</w:t>
            </w:r>
          </w:p>
        </w:tc>
        <w:tc>
          <w:tcPr>
            <w:tcW w:w="726" w:type="dxa"/>
          </w:tcPr>
          <w:p w14:paraId="566ADC50" w14:textId="77777777" w:rsidR="002F71B2" w:rsidRPr="00853D43" w:rsidRDefault="002F71B2" w:rsidP="0087770D">
            <w:pPr>
              <w:pStyle w:val="TAH"/>
              <w:rPr>
                <w:lang w:eastAsia="en-US"/>
              </w:rPr>
            </w:pPr>
            <w:r w:rsidRPr="00853D43">
              <w:rPr>
                <w:lang w:eastAsia="en-US"/>
              </w:rPr>
              <w:t>Units</w:t>
            </w:r>
          </w:p>
        </w:tc>
        <w:tc>
          <w:tcPr>
            <w:tcW w:w="2287" w:type="dxa"/>
          </w:tcPr>
          <w:p w14:paraId="5C92CF0A" w14:textId="77777777" w:rsidR="002F71B2" w:rsidRPr="00853D43" w:rsidRDefault="002F71B2" w:rsidP="0087770D">
            <w:pPr>
              <w:pStyle w:val="TAH"/>
              <w:rPr>
                <w:lang w:eastAsia="en-US"/>
              </w:rPr>
            </w:pPr>
            <w:r w:rsidRPr="00853D43">
              <w:rPr>
                <w:lang w:eastAsia="en-US"/>
              </w:rPr>
              <w:t>Value/remark GNSS All</w:t>
            </w:r>
          </w:p>
        </w:tc>
      </w:tr>
      <w:tr w:rsidR="002F71B2" w:rsidRPr="00853D43" w14:paraId="49145FB4" w14:textId="77777777">
        <w:trPr>
          <w:cantSplit/>
          <w:jc w:val="center"/>
        </w:trPr>
        <w:tc>
          <w:tcPr>
            <w:tcW w:w="2340" w:type="dxa"/>
          </w:tcPr>
          <w:p w14:paraId="14DC2189" w14:textId="77777777" w:rsidR="002F71B2" w:rsidRPr="00853D43" w:rsidRDefault="0054049A" w:rsidP="0087770D">
            <w:pPr>
              <w:pStyle w:val="TAL"/>
              <w:rPr>
                <w:lang w:eastAsia="en-US"/>
              </w:rPr>
            </w:pPr>
            <w:r w:rsidRPr="00853D43">
              <w:rPr>
                <w:lang w:eastAsia="en-US"/>
              </w:rPr>
              <w:t>Non-Broadcast Indication</w:t>
            </w:r>
          </w:p>
        </w:tc>
        <w:tc>
          <w:tcPr>
            <w:tcW w:w="726" w:type="dxa"/>
          </w:tcPr>
          <w:p w14:paraId="5BFF42F5" w14:textId="77777777" w:rsidR="002F71B2" w:rsidRPr="00853D43" w:rsidRDefault="00BD7F99" w:rsidP="0087770D">
            <w:pPr>
              <w:pStyle w:val="TAL"/>
              <w:rPr>
                <w:lang w:eastAsia="en-US"/>
              </w:rPr>
            </w:pPr>
            <w:r w:rsidRPr="00853D43">
              <w:rPr>
                <w:lang w:eastAsia="en-US"/>
              </w:rPr>
              <w:t>-</w:t>
            </w:r>
          </w:p>
        </w:tc>
        <w:tc>
          <w:tcPr>
            <w:tcW w:w="2287" w:type="dxa"/>
          </w:tcPr>
          <w:p w14:paraId="6AB8A810" w14:textId="77777777" w:rsidR="002F71B2" w:rsidRPr="00853D43" w:rsidRDefault="0054049A" w:rsidP="0087770D">
            <w:pPr>
              <w:pStyle w:val="TAL"/>
              <w:rPr>
                <w:lang w:eastAsia="en-US"/>
              </w:rPr>
            </w:pPr>
            <w:r w:rsidRPr="00853D43">
              <w:rPr>
                <w:lang w:eastAsia="en-US"/>
              </w:rPr>
              <w:t>Not present</w:t>
            </w:r>
          </w:p>
        </w:tc>
      </w:tr>
    </w:tbl>
    <w:p w14:paraId="2DA859D4" w14:textId="77777777" w:rsidR="002F71B2" w:rsidRPr="00853D43" w:rsidRDefault="002F71B2" w:rsidP="002F71B2"/>
    <w:p w14:paraId="2E8AE0E6" w14:textId="77777777" w:rsidR="002F71B2" w:rsidRPr="00853D43" w:rsidRDefault="002F71B2" w:rsidP="00DC1842">
      <w:pPr>
        <w:pStyle w:val="TH"/>
        <w:outlineLvl w:val="0"/>
      </w:pPr>
      <w:r w:rsidRPr="00853D43">
        <w:t>Satellite Information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57"/>
        <w:gridCol w:w="726"/>
        <w:gridCol w:w="2126"/>
        <w:gridCol w:w="2126"/>
        <w:gridCol w:w="2126"/>
      </w:tblGrid>
      <w:tr w:rsidR="002F71B2" w:rsidRPr="00853D43" w14:paraId="2ECBE1A2" w14:textId="77777777">
        <w:trPr>
          <w:cantSplit/>
          <w:jc w:val="center"/>
        </w:trPr>
        <w:tc>
          <w:tcPr>
            <w:tcW w:w="2057" w:type="dxa"/>
          </w:tcPr>
          <w:p w14:paraId="20E2AAF4" w14:textId="77777777" w:rsidR="002F71B2" w:rsidRPr="00853D43" w:rsidRDefault="002F71B2" w:rsidP="0087770D">
            <w:pPr>
              <w:pStyle w:val="TAH"/>
              <w:rPr>
                <w:lang w:eastAsia="en-US"/>
              </w:rPr>
            </w:pPr>
            <w:r w:rsidRPr="00853D43">
              <w:rPr>
                <w:lang w:eastAsia="en-US"/>
              </w:rPr>
              <w:t>Information Element</w:t>
            </w:r>
          </w:p>
        </w:tc>
        <w:tc>
          <w:tcPr>
            <w:tcW w:w="726" w:type="dxa"/>
          </w:tcPr>
          <w:p w14:paraId="32C50C7D" w14:textId="77777777" w:rsidR="002F71B2" w:rsidRPr="00853D43" w:rsidRDefault="002F71B2" w:rsidP="0087770D">
            <w:pPr>
              <w:pStyle w:val="TAH"/>
              <w:rPr>
                <w:lang w:eastAsia="en-US"/>
              </w:rPr>
            </w:pPr>
            <w:r w:rsidRPr="00853D43">
              <w:rPr>
                <w:lang w:eastAsia="en-US"/>
              </w:rPr>
              <w:t>Units</w:t>
            </w:r>
          </w:p>
        </w:tc>
        <w:tc>
          <w:tcPr>
            <w:tcW w:w="2126" w:type="dxa"/>
          </w:tcPr>
          <w:p w14:paraId="4C7CD394" w14:textId="77777777" w:rsidR="002F71B2" w:rsidRPr="00853D43" w:rsidRDefault="002F71B2" w:rsidP="0087770D">
            <w:pPr>
              <w:pStyle w:val="TAH"/>
              <w:rPr>
                <w:lang w:eastAsia="en-US"/>
              </w:rPr>
            </w:pPr>
            <w:r w:rsidRPr="00853D43">
              <w:rPr>
                <w:lang w:eastAsia="en-US"/>
              </w:rPr>
              <w:t>Value/remark GNSS #1</w:t>
            </w:r>
          </w:p>
        </w:tc>
        <w:tc>
          <w:tcPr>
            <w:tcW w:w="2126" w:type="dxa"/>
          </w:tcPr>
          <w:p w14:paraId="6BCDA922" w14:textId="77777777" w:rsidR="002F71B2" w:rsidRPr="00853D43" w:rsidRDefault="002F71B2" w:rsidP="0087770D">
            <w:pPr>
              <w:pStyle w:val="TAH"/>
              <w:rPr>
                <w:lang w:eastAsia="en-US"/>
              </w:rPr>
            </w:pPr>
            <w:r w:rsidRPr="00853D43">
              <w:rPr>
                <w:lang w:eastAsia="en-US"/>
              </w:rPr>
              <w:t>Value/remark GNSS #2</w:t>
            </w:r>
          </w:p>
        </w:tc>
        <w:tc>
          <w:tcPr>
            <w:tcW w:w="2126" w:type="dxa"/>
          </w:tcPr>
          <w:p w14:paraId="4BDE6B6C" w14:textId="77777777" w:rsidR="002F71B2" w:rsidRPr="00853D43" w:rsidRDefault="002F71B2" w:rsidP="0087770D">
            <w:pPr>
              <w:pStyle w:val="TAH"/>
              <w:rPr>
                <w:lang w:eastAsia="en-US"/>
              </w:rPr>
            </w:pPr>
            <w:r w:rsidRPr="00853D43">
              <w:rPr>
                <w:lang w:eastAsia="en-US"/>
              </w:rPr>
              <w:t>Value/remark GNSS #5</w:t>
            </w:r>
          </w:p>
        </w:tc>
      </w:tr>
      <w:tr w:rsidR="0084229F" w:rsidRPr="00853D43" w14:paraId="473294D1" w14:textId="77777777">
        <w:trPr>
          <w:cantSplit/>
          <w:jc w:val="center"/>
        </w:trPr>
        <w:tc>
          <w:tcPr>
            <w:tcW w:w="2057" w:type="dxa"/>
          </w:tcPr>
          <w:p w14:paraId="5E9BBDB2" w14:textId="77777777" w:rsidR="0084229F" w:rsidRPr="00853D43" w:rsidRDefault="0084229F" w:rsidP="0087770D">
            <w:pPr>
              <w:pStyle w:val="TAL"/>
              <w:rPr>
                <w:lang w:eastAsia="en-US"/>
              </w:rPr>
            </w:pPr>
            <w:r w:rsidRPr="00853D43">
              <w:rPr>
                <w:lang w:eastAsia="en-US"/>
              </w:rPr>
              <w:t>Number of satellites</w:t>
            </w:r>
          </w:p>
        </w:tc>
        <w:tc>
          <w:tcPr>
            <w:tcW w:w="726" w:type="dxa"/>
          </w:tcPr>
          <w:p w14:paraId="17C93833" w14:textId="77777777" w:rsidR="0084229F" w:rsidRPr="00853D43" w:rsidRDefault="00BD7F99" w:rsidP="0087770D">
            <w:pPr>
              <w:pStyle w:val="TAL"/>
              <w:rPr>
                <w:lang w:eastAsia="en-US"/>
              </w:rPr>
            </w:pPr>
            <w:r w:rsidRPr="00853D43">
              <w:rPr>
                <w:lang w:eastAsia="en-US"/>
              </w:rPr>
              <w:t>-</w:t>
            </w:r>
          </w:p>
        </w:tc>
        <w:tc>
          <w:tcPr>
            <w:tcW w:w="2126" w:type="dxa"/>
          </w:tcPr>
          <w:p w14:paraId="1D7DAA89" w14:textId="77777777" w:rsidR="0084229F" w:rsidRPr="00853D43" w:rsidRDefault="00731BAC" w:rsidP="00C641A7">
            <w:pPr>
              <w:pStyle w:val="TAL"/>
              <w:tabs>
                <w:tab w:val="center" w:pos="955"/>
              </w:tabs>
              <w:rPr>
                <w:lang w:eastAsia="en-US"/>
              </w:rPr>
            </w:pPr>
            <w:r w:rsidRPr="00853D43">
              <w:rPr>
                <w:lang w:eastAsia="en-US"/>
              </w:rPr>
              <w:t>7</w:t>
            </w:r>
          </w:p>
        </w:tc>
        <w:tc>
          <w:tcPr>
            <w:tcW w:w="2126" w:type="dxa"/>
          </w:tcPr>
          <w:p w14:paraId="79041179" w14:textId="77777777" w:rsidR="0084229F" w:rsidRPr="00853D43" w:rsidRDefault="00731BAC" w:rsidP="0087770D">
            <w:pPr>
              <w:pStyle w:val="TAL"/>
              <w:rPr>
                <w:lang w:eastAsia="en-US"/>
              </w:rPr>
            </w:pPr>
            <w:r w:rsidRPr="00853D43">
              <w:rPr>
                <w:lang w:eastAsia="en-US"/>
              </w:rPr>
              <w:t>7</w:t>
            </w:r>
          </w:p>
        </w:tc>
        <w:tc>
          <w:tcPr>
            <w:tcW w:w="2126" w:type="dxa"/>
          </w:tcPr>
          <w:p w14:paraId="2C1F48A4" w14:textId="77777777" w:rsidR="0084229F" w:rsidRPr="00853D43" w:rsidRDefault="00731BAC" w:rsidP="0087770D">
            <w:pPr>
              <w:pStyle w:val="TAL"/>
              <w:rPr>
                <w:lang w:eastAsia="en-US"/>
              </w:rPr>
            </w:pPr>
            <w:r w:rsidRPr="00853D43">
              <w:rPr>
                <w:lang w:eastAsia="en-US"/>
              </w:rPr>
              <w:t>7</w:t>
            </w:r>
          </w:p>
        </w:tc>
      </w:tr>
    </w:tbl>
    <w:p w14:paraId="7A83FC93" w14:textId="77777777" w:rsidR="002F71B2" w:rsidRPr="00853D43" w:rsidRDefault="002F71B2" w:rsidP="002F71B2"/>
    <w:p w14:paraId="347D8DC3" w14:textId="77777777" w:rsidR="0054049A" w:rsidRPr="00853D43" w:rsidRDefault="0054049A" w:rsidP="00DC1842">
      <w:pPr>
        <w:pStyle w:val="TH"/>
        <w:outlineLvl w:val="0"/>
      </w:pPr>
      <w:r w:rsidRPr="00853D43">
        <w:t>GANSS navigation model (Fields occurring once per satellite)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1"/>
        <w:gridCol w:w="767"/>
        <w:gridCol w:w="2096"/>
        <w:gridCol w:w="2096"/>
        <w:gridCol w:w="2096"/>
      </w:tblGrid>
      <w:tr w:rsidR="0054049A" w:rsidRPr="00853D43" w14:paraId="4F9F193E" w14:textId="77777777">
        <w:trPr>
          <w:cantSplit/>
          <w:jc w:val="center"/>
        </w:trPr>
        <w:tc>
          <w:tcPr>
            <w:tcW w:w="2021" w:type="dxa"/>
          </w:tcPr>
          <w:p w14:paraId="4FB43D24" w14:textId="77777777" w:rsidR="0054049A" w:rsidRPr="00853D43" w:rsidRDefault="0054049A" w:rsidP="0087770D">
            <w:pPr>
              <w:pStyle w:val="TAH"/>
              <w:rPr>
                <w:lang w:eastAsia="en-US"/>
              </w:rPr>
            </w:pPr>
            <w:r w:rsidRPr="00853D43">
              <w:rPr>
                <w:lang w:eastAsia="en-US"/>
              </w:rPr>
              <w:t>Information Element</w:t>
            </w:r>
          </w:p>
        </w:tc>
        <w:tc>
          <w:tcPr>
            <w:tcW w:w="767" w:type="dxa"/>
          </w:tcPr>
          <w:p w14:paraId="509A7CF9" w14:textId="77777777" w:rsidR="0054049A" w:rsidRPr="00853D43" w:rsidRDefault="0054049A" w:rsidP="0087770D">
            <w:pPr>
              <w:pStyle w:val="TAH"/>
              <w:rPr>
                <w:lang w:eastAsia="en-US"/>
              </w:rPr>
            </w:pPr>
            <w:r w:rsidRPr="00853D43">
              <w:rPr>
                <w:lang w:eastAsia="en-US"/>
              </w:rPr>
              <w:t>Units</w:t>
            </w:r>
          </w:p>
        </w:tc>
        <w:tc>
          <w:tcPr>
            <w:tcW w:w="2096" w:type="dxa"/>
          </w:tcPr>
          <w:p w14:paraId="51B92FB4" w14:textId="77777777" w:rsidR="0054049A" w:rsidRPr="00853D43" w:rsidRDefault="0054049A" w:rsidP="0087770D">
            <w:pPr>
              <w:pStyle w:val="TAH"/>
              <w:rPr>
                <w:lang w:eastAsia="en-US"/>
              </w:rPr>
            </w:pPr>
            <w:r w:rsidRPr="00853D43">
              <w:rPr>
                <w:lang w:eastAsia="en-US"/>
              </w:rPr>
              <w:t>Value/remark GNSS #1</w:t>
            </w:r>
          </w:p>
        </w:tc>
        <w:tc>
          <w:tcPr>
            <w:tcW w:w="2096" w:type="dxa"/>
          </w:tcPr>
          <w:p w14:paraId="4867DEA9" w14:textId="77777777" w:rsidR="0054049A" w:rsidRPr="00853D43" w:rsidRDefault="0054049A" w:rsidP="0087770D">
            <w:pPr>
              <w:pStyle w:val="TAH"/>
              <w:rPr>
                <w:lang w:eastAsia="en-US"/>
              </w:rPr>
            </w:pPr>
            <w:r w:rsidRPr="00853D43">
              <w:rPr>
                <w:lang w:eastAsia="en-US"/>
              </w:rPr>
              <w:t>Value/remark GNSS #2</w:t>
            </w:r>
          </w:p>
        </w:tc>
        <w:tc>
          <w:tcPr>
            <w:tcW w:w="2096" w:type="dxa"/>
          </w:tcPr>
          <w:p w14:paraId="53D5E42B" w14:textId="77777777" w:rsidR="0054049A" w:rsidRPr="00853D43" w:rsidRDefault="0054049A" w:rsidP="0087770D">
            <w:pPr>
              <w:pStyle w:val="TAH"/>
              <w:rPr>
                <w:lang w:eastAsia="en-US"/>
              </w:rPr>
            </w:pPr>
            <w:r w:rsidRPr="00853D43">
              <w:rPr>
                <w:lang w:eastAsia="en-US"/>
              </w:rPr>
              <w:t>Value/remark GNSS #5</w:t>
            </w:r>
          </w:p>
        </w:tc>
      </w:tr>
      <w:tr w:rsidR="00731BAC" w:rsidRPr="00853D43" w14:paraId="3480ADF3" w14:textId="77777777">
        <w:trPr>
          <w:cantSplit/>
          <w:jc w:val="center"/>
        </w:trPr>
        <w:tc>
          <w:tcPr>
            <w:tcW w:w="2021" w:type="dxa"/>
          </w:tcPr>
          <w:p w14:paraId="25982E46" w14:textId="77777777" w:rsidR="00731BAC" w:rsidRPr="00853D43" w:rsidRDefault="00731BAC" w:rsidP="00731BAC">
            <w:pPr>
              <w:pStyle w:val="TAL"/>
              <w:rPr>
                <w:lang w:eastAsia="en-US"/>
              </w:rPr>
            </w:pPr>
            <w:r w:rsidRPr="00853D43">
              <w:rPr>
                <w:lang w:eastAsia="en-US"/>
              </w:rPr>
              <w:t>SatID</w:t>
            </w:r>
          </w:p>
        </w:tc>
        <w:tc>
          <w:tcPr>
            <w:tcW w:w="767" w:type="dxa"/>
          </w:tcPr>
          <w:p w14:paraId="5A340999" w14:textId="77777777" w:rsidR="00731BAC" w:rsidRPr="00853D43" w:rsidRDefault="00731BAC" w:rsidP="00731BAC">
            <w:pPr>
              <w:pStyle w:val="TAL"/>
              <w:rPr>
                <w:lang w:eastAsia="en-US"/>
              </w:rPr>
            </w:pPr>
            <w:r w:rsidRPr="00853D43">
              <w:rPr>
                <w:lang w:eastAsia="en-US"/>
              </w:rPr>
              <w:t>-</w:t>
            </w:r>
          </w:p>
        </w:tc>
        <w:tc>
          <w:tcPr>
            <w:tcW w:w="2096" w:type="dxa"/>
          </w:tcPr>
          <w:p w14:paraId="19610814" w14:textId="77777777" w:rsidR="00731BAC" w:rsidRPr="00853D43" w:rsidRDefault="00731BAC" w:rsidP="00731BAC">
            <w:pPr>
              <w:pStyle w:val="TAL"/>
              <w:rPr>
                <w:lang w:eastAsia="en-US"/>
              </w:rPr>
            </w:pPr>
            <w:r w:rsidRPr="00853D43">
              <w:rPr>
                <w:rFonts w:eastAsia="MS Mincho"/>
                <w:lang w:eastAsia="en-US"/>
              </w:rPr>
              <w:t>D</w:t>
            </w:r>
            <w:r w:rsidRPr="00853D43">
              <w:rPr>
                <w:lang w:eastAsia="en-US"/>
              </w:rPr>
              <w:t xml:space="preserve">erived from data in clause </w:t>
            </w:r>
            <w:r w:rsidRPr="00853D43">
              <w:t>6.2.1.2</w:t>
            </w:r>
          </w:p>
        </w:tc>
        <w:tc>
          <w:tcPr>
            <w:tcW w:w="2096" w:type="dxa"/>
          </w:tcPr>
          <w:p w14:paraId="3A7FA468" w14:textId="77777777" w:rsidR="00731BAC" w:rsidRPr="00853D43" w:rsidRDefault="00731BAC" w:rsidP="00731BAC">
            <w:pPr>
              <w:pStyle w:val="TAL"/>
              <w:rPr>
                <w:lang w:eastAsia="en-US"/>
              </w:rPr>
            </w:pPr>
            <w:r w:rsidRPr="00853D43">
              <w:rPr>
                <w:rFonts w:eastAsia="MS Mincho"/>
                <w:lang w:eastAsia="en-US"/>
              </w:rPr>
              <w:t>D</w:t>
            </w:r>
            <w:r w:rsidRPr="00853D43">
              <w:rPr>
                <w:lang w:eastAsia="en-US"/>
              </w:rPr>
              <w:t xml:space="preserve">erived from data in clause </w:t>
            </w:r>
            <w:r w:rsidRPr="00853D43">
              <w:t>6.2.1.2</w:t>
            </w:r>
          </w:p>
        </w:tc>
        <w:tc>
          <w:tcPr>
            <w:tcW w:w="2096" w:type="dxa"/>
          </w:tcPr>
          <w:p w14:paraId="4DD30C03" w14:textId="77777777" w:rsidR="00731BAC" w:rsidRPr="00853D43" w:rsidRDefault="00731BAC" w:rsidP="00731BAC">
            <w:pPr>
              <w:pStyle w:val="TAL"/>
              <w:rPr>
                <w:lang w:eastAsia="en-US"/>
              </w:rPr>
            </w:pPr>
            <w:r w:rsidRPr="00853D43">
              <w:rPr>
                <w:rFonts w:eastAsia="MS Mincho"/>
                <w:lang w:eastAsia="en-US"/>
              </w:rPr>
              <w:t>D</w:t>
            </w:r>
            <w:r w:rsidRPr="00853D43">
              <w:rPr>
                <w:lang w:eastAsia="en-US"/>
              </w:rPr>
              <w:t xml:space="preserve">erived from data in clause </w:t>
            </w:r>
            <w:r w:rsidRPr="00853D43">
              <w:t>6.2.1.2</w:t>
            </w:r>
          </w:p>
        </w:tc>
      </w:tr>
      <w:tr w:rsidR="00BD16B9" w:rsidRPr="00853D43" w14:paraId="77B931D5" w14:textId="77777777">
        <w:trPr>
          <w:cantSplit/>
          <w:jc w:val="center"/>
        </w:trPr>
        <w:tc>
          <w:tcPr>
            <w:tcW w:w="2021" w:type="dxa"/>
          </w:tcPr>
          <w:p w14:paraId="479E1B78" w14:textId="77777777" w:rsidR="00BD16B9" w:rsidRPr="00853D43" w:rsidRDefault="00BD16B9" w:rsidP="0087770D">
            <w:pPr>
              <w:pStyle w:val="TAL"/>
              <w:rPr>
                <w:lang w:eastAsia="en-US"/>
              </w:rPr>
            </w:pPr>
            <w:r w:rsidRPr="00853D43">
              <w:rPr>
                <w:lang w:eastAsia="en-US"/>
              </w:rPr>
              <w:t>SV Health</w:t>
            </w:r>
          </w:p>
        </w:tc>
        <w:tc>
          <w:tcPr>
            <w:tcW w:w="767" w:type="dxa"/>
          </w:tcPr>
          <w:p w14:paraId="17909C6B" w14:textId="77777777" w:rsidR="00BD16B9" w:rsidRPr="00853D43" w:rsidRDefault="00BD16B9" w:rsidP="0087770D">
            <w:pPr>
              <w:pStyle w:val="TAL"/>
              <w:rPr>
                <w:lang w:eastAsia="en-US"/>
              </w:rPr>
            </w:pPr>
          </w:p>
        </w:tc>
        <w:tc>
          <w:tcPr>
            <w:tcW w:w="2096" w:type="dxa"/>
          </w:tcPr>
          <w:p w14:paraId="21CD75D6" w14:textId="77777777" w:rsidR="00BD16B9" w:rsidRPr="00853D43" w:rsidRDefault="00046D07" w:rsidP="0087770D">
            <w:pPr>
              <w:pStyle w:val="TAL"/>
              <w:rPr>
                <w:lang w:eastAsia="en-US"/>
              </w:rPr>
            </w:pPr>
            <w:r w:rsidRPr="00853D43">
              <w:rPr>
                <w:lang w:eastAsia="en-US"/>
              </w:rPr>
              <w:t>0</w:t>
            </w:r>
          </w:p>
        </w:tc>
        <w:tc>
          <w:tcPr>
            <w:tcW w:w="2096" w:type="dxa"/>
          </w:tcPr>
          <w:p w14:paraId="622E58B9" w14:textId="77777777" w:rsidR="00BD16B9" w:rsidRPr="00853D43" w:rsidRDefault="00046D07" w:rsidP="0087770D">
            <w:pPr>
              <w:pStyle w:val="TAL"/>
              <w:rPr>
                <w:lang w:eastAsia="en-US"/>
              </w:rPr>
            </w:pPr>
            <w:r w:rsidRPr="00853D43">
              <w:rPr>
                <w:lang w:eastAsia="en-US"/>
              </w:rPr>
              <w:t>0</w:t>
            </w:r>
          </w:p>
        </w:tc>
        <w:tc>
          <w:tcPr>
            <w:tcW w:w="2096" w:type="dxa"/>
          </w:tcPr>
          <w:p w14:paraId="270EA413" w14:textId="77777777" w:rsidR="00BD16B9" w:rsidRPr="00853D43" w:rsidRDefault="00046D07" w:rsidP="0087770D">
            <w:pPr>
              <w:pStyle w:val="TAL"/>
              <w:rPr>
                <w:lang w:eastAsia="en-US"/>
              </w:rPr>
            </w:pPr>
            <w:r w:rsidRPr="00853D43">
              <w:rPr>
                <w:lang w:eastAsia="en-US"/>
              </w:rPr>
              <w:t>0</w:t>
            </w:r>
          </w:p>
        </w:tc>
      </w:tr>
      <w:tr w:rsidR="00731BAC" w:rsidRPr="00853D43" w14:paraId="4EAB90DB" w14:textId="77777777">
        <w:trPr>
          <w:cantSplit/>
          <w:jc w:val="center"/>
        </w:trPr>
        <w:tc>
          <w:tcPr>
            <w:tcW w:w="2021" w:type="dxa"/>
          </w:tcPr>
          <w:p w14:paraId="16B9BCC8" w14:textId="77777777" w:rsidR="00731BAC" w:rsidRPr="00853D43" w:rsidRDefault="00731BAC" w:rsidP="00731BAC">
            <w:pPr>
              <w:pStyle w:val="TAL"/>
              <w:rPr>
                <w:lang w:eastAsia="en-US"/>
              </w:rPr>
            </w:pPr>
            <w:r w:rsidRPr="00853D43">
              <w:rPr>
                <w:lang w:eastAsia="en-US"/>
              </w:rPr>
              <w:t>IOD</w:t>
            </w:r>
          </w:p>
        </w:tc>
        <w:tc>
          <w:tcPr>
            <w:tcW w:w="767" w:type="dxa"/>
          </w:tcPr>
          <w:p w14:paraId="6E8BF6A2" w14:textId="77777777" w:rsidR="00731BAC" w:rsidRPr="00853D43" w:rsidRDefault="00731BAC" w:rsidP="00731BAC">
            <w:pPr>
              <w:pStyle w:val="TAL"/>
              <w:rPr>
                <w:lang w:eastAsia="en-US"/>
              </w:rPr>
            </w:pPr>
          </w:p>
        </w:tc>
        <w:tc>
          <w:tcPr>
            <w:tcW w:w="2096" w:type="dxa"/>
          </w:tcPr>
          <w:p w14:paraId="0A81849D" w14:textId="77777777" w:rsidR="00731BAC" w:rsidRPr="00853D43" w:rsidRDefault="00731BAC" w:rsidP="00731BAC">
            <w:pPr>
              <w:pStyle w:val="TAL"/>
              <w:rPr>
                <w:lang w:eastAsia="en-US"/>
              </w:rPr>
            </w:pPr>
            <w:r w:rsidRPr="00853D43">
              <w:rPr>
                <w:rFonts w:eastAsia="MS Mincho"/>
                <w:lang w:eastAsia="en-US"/>
              </w:rPr>
              <w:t>D</w:t>
            </w:r>
            <w:r w:rsidRPr="00853D43">
              <w:rPr>
                <w:lang w:eastAsia="en-US"/>
              </w:rPr>
              <w:t xml:space="preserve">erived from data in clause </w:t>
            </w:r>
            <w:r w:rsidRPr="00853D43">
              <w:t>6.2.1.2</w:t>
            </w:r>
          </w:p>
        </w:tc>
        <w:tc>
          <w:tcPr>
            <w:tcW w:w="2096" w:type="dxa"/>
          </w:tcPr>
          <w:p w14:paraId="25C933E8" w14:textId="77777777" w:rsidR="00731BAC" w:rsidRPr="00853D43" w:rsidRDefault="00731BAC" w:rsidP="00731BAC">
            <w:pPr>
              <w:pStyle w:val="TAL"/>
              <w:rPr>
                <w:lang w:eastAsia="en-US"/>
              </w:rPr>
            </w:pPr>
            <w:r w:rsidRPr="00853D43">
              <w:rPr>
                <w:rFonts w:eastAsia="MS Mincho"/>
                <w:lang w:eastAsia="en-US"/>
              </w:rPr>
              <w:t>D</w:t>
            </w:r>
            <w:r w:rsidRPr="00853D43">
              <w:rPr>
                <w:lang w:eastAsia="en-US"/>
              </w:rPr>
              <w:t xml:space="preserve">erived from data in clause </w:t>
            </w:r>
            <w:r w:rsidRPr="00853D43">
              <w:t>6.2.1.2</w:t>
            </w:r>
          </w:p>
        </w:tc>
        <w:tc>
          <w:tcPr>
            <w:tcW w:w="2096" w:type="dxa"/>
          </w:tcPr>
          <w:p w14:paraId="32D91FF4" w14:textId="77777777" w:rsidR="00731BAC" w:rsidRPr="00853D43" w:rsidRDefault="00731BAC" w:rsidP="00731BAC">
            <w:pPr>
              <w:pStyle w:val="TAL"/>
              <w:rPr>
                <w:lang w:eastAsia="en-US"/>
              </w:rPr>
            </w:pPr>
            <w:r w:rsidRPr="00853D43">
              <w:rPr>
                <w:rFonts w:eastAsia="MS Mincho"/>
                <w:lang w:eastAsia="en-US"/>
              </w:rPr>
              <w:t>D</w:t>
            </w:r>
            <w:r w:rsidRPr="00853D43">
              <w:rPr>
                <w:lang w:eastAsia="en-US"/>
              </w:rPr>
              <w:t xml:space="preserve">erived from data in clause </w:t>
            </w:r>
            <w:r w:rsidRPr="00853D43">
              <w:t>6.2.1.2</w:t>
            </w:r>
          </w:p>
        </w:tc>
      </w:tr>
    </w:tbl>
    <w:p w14:paraId="26E10AC3" w14:textId="77777777" w:rsidR="00BD16B9" w:rsidRPr="00853D43" w:rsidRDefault="00BD16B9" w:rsidP="00C641A7"/>
    <w:p w14:paraId="22668F38" w14:textId="77777777" w:rsidR="0054049A" w:rsidRPr="00853D43" w:rsidRDefault="0054049A" w:rsidP="00DC1842">
      <w:pPr>
        <w:pStyle w:val="TH"/>
        <w:outlineLvl w:val="0"/>
      </w:pPr>
      <w:r w:rsidRPr="00853D43">
        <w:t xml:space="preserve">GANSS </w:t>
      </w:r>
      <w:r w:rsidR="00021447" w:rsidRPr="00853D43">
        <w:t>C</w:t>
      </w:r>
      <w:r w:rsidRPr="00853D43">
        <w:t xml:space="preserve">lock </w:t>
      </w:r>
      <w:r w:rsidR="00021447" w:rsidRPr="00853D43">
        <w:t>M</w:t>
      </w:r>
      <w:r w:rsidRPr="00853D43">
        <w:t>odel (Fields occurring once per satellite)</w:t>
      </w:r>
    </w:p>
    <w:p w14:paraId="5391098B" w14:textId="77777777" w:rsidR="00B016DC" w:rsidRPr="00853D43" w:rsidRDefault="0054049A" w:rsidP="00B016DC">
      <w:pPr>
        <w:pStyle w:val="TH"/>
      </w:pPr>
      <w:r w:rsidRPr="00853D43">
        <w:t xml:space="preserve">Galileo Satellite </w:t>
      </w:r>
      <w:r w:rsidR="00021447" w:rsidRPr="00853D43">
        <w:t>c</w:t>
      </w:r>
      <w:r w:rsidRPr="00853D43">
        <w:t xml:space="preserve">lock </w:t>
      </w:r>
      <w:r w:rsidR="00021447" w:rsidRPr="00853D43">
        <w:t>m</w:t>
      </w:r>
      <w:r w:rsidRPr="00853D43">
        <w:t>odel (“Model 1”)</w:t>
      </w:r>
    </w:p>
    <w:p w14:paraId="7E280E28" w14:textId="77777777" w:rsidR="0054049A" w:rsidRPr="00853D43" w:rsidRDefault="00B016DC" w:rsidP="001C479F">
      <w:r w:rsidRPr="00853D43">
        <w:t>Derived from data in clause 6.2.1.2</w:t>
      </w:r>
    </w:p>
    <w:p w14:paraId="61B40D9D" w14:textId="77777777" w:rsidR="0084229F" w:rsidRPr="00853D43" w:rsidRDefault="0084229F" w:rsidP="00DC1842">
      <w:pPr>
        <w:pStyle w:val="TH"/>
        <w:outlineLvl w:val="0"/>
      </w:pPr>
      <w:r w:rsidRPr="00853D43">
        <w:t>GANSS Orbit Model (Fields occurring once per satellite)</w:t>
      </w:r>
    </w:p>
    <w:p w14:paraId="537B2E41" w14:textId="77777777" w:rsidR="00B016DC" w:rsidRPr="00853D43" w:rsidRDefault="0084229F" w:rsidP="00B016DC">
      <w:pPr>
        <w:pStyle w:val="TH"/>
      </w:pPr>
      <w:r w:rsidRPr="00853D43">
        <w:t>Galileo orbit model: Keplerian Parameters</w:t>
      </w:r>
      <w:r w:rsidR="00021447" w:rsidRPr="00853D43">
        <w:t xml:space="preserve"> </w:t>
      </w:r>
      <w:r w:rsidRPr="00853D43">
        <w:t xml:space="preserve">(“Model </w:t>
      </w:r>
      <w:r w:rsidR="00021447" w:rsidRPr="00853D43">
        <w:t>1</w:t>
      </w:r>
      <w:r w:rsidRPr="00853D43">
        <w:t>”)</w:t>
      </w:r>
    </w:p>
    <w:p w14:paraId="37AA54DF" w14:textId="77777777" w:rsidR="0084229F" w:rsidRPr="00853D43" w:rsidRDefault="00B016DC" w:rsidP="001C479F">
      <w:r w:rsidRPr="00853D43">
        <w:t>Derived from data in clause 6.2.1.2</w:t>
      </w:r>
    </w:p>
    <w:p w14:paraId="1C86C003" w14:textId="77777777" w:rsidR="009E24DB" w:rsidRPr="00853D43" w:rsidRDefault="009E24DB" w:rsidP="009E24DB">
      <w:pPr>
        <w:pStyle w:val="H6"/>
        <w:keepNext w:val="0"/>
        <w:keepLines w:val="0"/>
      </w:pPr>
      <w:r w:rsidRPr="00853D43">
        <w:t xml:space="preserve">Contents of UE positioning GANSS </w:t>
      </w:r>
      <w:r w:rsidR="00575577" w:rsidRPr="00853D43">
        <w:t>a</w:t>
      </w:r>
      <w:r w:rsidRPr="00853D43">
        <w:t xml:space="preserve">dditional </w:t>
      </w:r>
      <w:r w:rsidR="00575577" w:rsidRPr="00853D43">
        <w:t>n</w:t>
      </w:r>
      <w:r w:rsidRPr="00853D43">
        <w:t>avigation model</w:t>
      </w:r>
      <w:r w:rsidR="00575577" w:rsidRPr="00853D43">
        <w:t>s</w:t>
      </w:r>
      <w:r w:rsidR="005775F6" w:rsidRPr="00853D43">
        <w:t xml:space="preserve"> (sub-tests 1 and 4)</w:t>
      </w:r>
    </w:p>
    <w:p w14:paraId="7880F420" w14:textId="77777777" w:rsidR="00230186" w:rsidRPr="00853D43" w:rsidRDefault="00230186" w:rsidP="00DC1842">
      <w:pPr>
        <w:pStyle w:val="TH"/>
        <w:outlineLvl w:val="0"/>
      </w:pPr>
      <w:r w:rsidRPr="00853D43">
        <w:t xml:space="preserve">GANSS </w:t>
      </w:r>
      <w:r w:rsidR="00461973" w:rsidRPr="00853D43">
        <w:t xml:space="preserve">additional </w:t>
      </w:r>
      <w:r w:rsidRPr="00853D43">
        <w:t>navigation model</w:t>
      </w:r>
      <w:r w:rsidR="00461973" w:rsidRPr="00853D43">
        <w: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726"/>
        <w:gridCol w:w="2126"/>
      </w:tblGrid>
      <w:tr w:rsidR="00230186" w:rsidRPr="00853D43" w14:paraId="2EF391E8" w14:textId="77777777">
        <w:trPr>
          <w:cantSplit/>
          <w:jc w:val="center"/>
        </w:trPr>
        <w:tc>
          <w:tcPr>
            <w:tcW w:w="2340" w:type="dxa"/>
          </w:tcPr>
          <w:p w14:paraId="062262F2" w14:textId="77777777" w:rsidR="00230186" w:rsidRPr="00853D43" w:rsidRDefault="00230186" w:rsidP="0087770D">
            <w:pPr>
              <w:pStyle w:val="TAH"/>
              <w:rPr>
                <w:lang w:eastAsia="en-US"/>
              </w:rPr>
            </w:pPr>
            <w:r w:rsidRPr="00853D43">
              <w:rPr>
                <w:lang w:eastAsia="en-US"/>
              </w:rPr>
              <w:t>Information Element</w:t>
            </w:r>
          </w:p>
        </w:tc>
        <w:tc>
          <w:tcPr>
            <w:tcW w:w="726" w:type="dxa"/>
          </w:tcPr>
          <w:p w14:paraId="703A8001" w14:textId="77777777" w:rsidR="00230186" w:rsidRPr="00853D43" w:rsidRDefault="00230186" w:rsidP="0087770D">
            <w:pPr>
              <w:pStyle w:val="TAH"/>
              <w:rPr>
                <w:lang w:eastAsia="en-US"/>
              </w:rPr>
            </w:pPr>
            <w:r w:rsidRPr="00853D43">
              <w:rPr>
                <w:lang w:eastAsia="en-US"/>
              </w:rPr>
              <w:t>Units</w:t>
            </w:r>
          </w:p>
        </w:tc>
        <w:tc>
          <w:tcPr>
            <w:tcW w:w="2126" w:type="dxa"/>
          </w:tcPr>
          <w:p w14:paraId="0F4D9902" w14:textId="77777777" w:rsidR="00230186" w:rsidRPr="00853D43" w:rsidRDefault="00230186" w:rsidP="0087770D">
            <w:pPr>
              <w:pStyle w:val="TAH"/>
              <w:rPr>
                <w:lang w:eastAsia="en-US"/>
              </w:rPr>
            </w:pPr>
            <w:r w:rsidRPr="00853D43">
              <w:rPr>
                <w:lang w:eastAsia="en-US"/>
              </w:rPr>
              <w:t>Value/remark GNSS All</w:t>
            </w:r>
          </w:p>
        </w:tc>
      </w:tr>
      <w:tr w:rsidR="00230186" w:rsidRPr="00853D43" w14:paraId="731405EA" w14:textId="77777777">
        <w:trPr>
          <w:cantSplit/>
          <w:jc w:val="center"/>
        </w:trPr>
        <w:tc>
          <w:tcPr>
            <w:tcW w:w="2340" w:type="dxa"/>
          </w:tcPr>
          <w:p w14:paraId="51314341" w14:textId="77777777" w:rsidR="00230186" w:rsidRPr="00853D43" w:rsidRDefault="00230186" w:rsidP="0087770D">
            <w:pPr>
              <w:pStyle w:val="TAL"/>
              <w:rPr>
                <w:lang w:eastAsia="en-US"/>
              </w:rPr>
            </w:pPr>
            <w:r w:rsidRPr="00853D43">
              <w:rPr>
                <w:lang w:eastAsia="en-US"/>
              </w:rPr>
              <w:t>Non-Broadcast Indication</w:t>
            </w:r>
          </w:p>
        </w:tc>
        <w:tc>
          <w:tcPr>
            <w:tcW w:w="726" w:type="dxa"/>
          </w:tcPr>
          <w:p w14:paraId="69EDE383" w14:textId="77777777" w:rsidR="00230186" w:rsidRPr="00853D43" w:rsidRDefault="00BD7F99" w:rsidP="0087770D">
            <w:pPr>
              <w:pStyle w:val="TAL"/>
              <w:rPr>
                <w:lang w:eastAsia="en-US"/>
              </w:rPr>
            </w:pPr>
            <w:r w:rsidRPr="00853D43">
              <w:rPr>
                <w:lang w:eastAsia="en-US"/>
              </w:rPr>
              <w:t>-</w:t>
            </w:r>
          </w:p>
        </w:tc>
        <w:tc>
          <w:tcPr>
            <w:tcW w:w="2126" w:type="dxa"/>
          </w:tcPr>
          <w:p w14:paraId="663DFCB1" w14:textId="77777777" w:rsidR="00230186" w:rsidRPr="00853D43" w:rsidRDefault="00230186" w:rsidP="0087770D">
            <w:pPr>
              <w:pStyle w:val="TAL"/>
              <w:rPr>
                <w:lang w:eastAsia="en-US"/>
              </w:rPr>
            </w:pPr>
            <w:r w:rsidRPr="00853D43">
              <w:rPr>
                <w:lang w:eastAsia="en-US"/>
              </w:rPr>
              <w:t>Not present</w:t>
            </w:r>
          </w:p>
        </w:tc>
      </w:tr>
    </w:tbl>
    <w:p w14:paraId="6233C643" w14:textId="77777777" w:rsidR="00230186" w:rsidRPr="00853D43" w:rsidRDefault="00230186" w:rsidP="00230186"/>
    <w:p w14:paraId="7749D3AD" w14:textId="77777777" w:rsidR="00230186" w:rsidRPr="00853D43" w:rsidRDefault="00230186" w:rsidP="00DC1842">
      <w:pPr>
        <w:pStyle w:val="TH"/>
        <w:outlineLvl w:val="0"/>
      </w:pPr>
      <w:r w:rsidRPr="00853D43">
        <w:t>Satellite Information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726"/>
        <w:gridCol w:w="2126"/>
        <w:gridCol w:w="2126"/>
        <w:gridCol w:w="2126"/>
      </w:tblGrid>
      <w:tr w:rsidR="00230186" w:rsidRPr="00853D43" w14:paraId="5197806F" w14:textId="77777777">
        <w:trPr>
          <w:cantSplit/>
          <w:jc w:val="center"/>
        </w:trPr>
        <w:tc>
          <w:tcPr>
            <w:tcW w:w="2340" w:type="dxa"/>
          </w:tcPr>
          <w:p w14:paraId="664A7DCB" w14:textId="77777777" w:rsidR="00230186" w:rsidRPr="00853D43" w:rsidRDefault="00230186" w:rsidP="0087770D">
            <w:pPr>
              <w:pStyle w:val="TAH"/>
              <w:rPr>
                <w:lang w:eastAsia="en-US"/>
              </w:rPr>
            </w:pPr>
            <w:r w:rsidRPr="00853D43">
              <w:rPr>
                <w:lang w:eastAsia="en-US"/>
              </w:rPr>
              <w:t>Information Element</w:t>
            </w:r>
          </w:p>
        </w:tc>
        <w:tc>
          <w:tcPr>
            <w:tcW w:w="726" w:type="dxa"/>
          </w:tcPr>
          <w:p w14:paraId="52C8CEF4" w14:textId="77777777" w:rsidR="00230186" w:rsidRPr="00853D43" w:rsidRDefault="00230186" w:rsidP="0087770D">
            <w:pPr>
              <w:pStyle w:val="TAH"/>
              <w:rPr>
                <w:lang w:eastAsia="en-US"/>
              </w:rPr>
            </w:pPr>
            <w:r w:rsidRPr="00853D43">
              <w:rPr>
                <w:lang w:eastAsia="en-US"/>
              </w:rPr>
              <w:t>Units</w:t>
            </w:r>
          </w:p>
        </w:tc>
        <w:tc>
          <w:tcPr>
            <w:tcW w:w="2126" w:type="dxa"/>
          </w:tcPr>
          <w:p w14:paraId="7CB84A4B" w14:textId="77777777" w:rsidR="00230186" w:rsidRPr="00853D43" w:rsidRDefault="00230186" w:rsidP="0087770D">
            <w:pPr>
              <w:pStyle w:val="TAH"/>
              <w:rPr>
                <w:lang w:eastAsia="en-US"/>
              </w:rPr>
            </w:pPr>
            <w:r w:rsidRPr="00853D43">
              <w:rPr>
                <w:lang w:eastAsia="en-US"/>
              </w:rPr>
              <w:t>Value/remark GNSS #1</w:t>
            </w:r>
          </w:p>
        </w:tc>
        <w:tc>
          <w:tcPr>
            <w:tcW w:w="2126" w:type="dxa"/>
          </w:tcPr>
          <w:p w14:paraId="45070F6A" w14:textId="77777777" w:rsidR="00230186" w:rsidRPr="00853D43" w:rsidRDefault="00230186" w:rsidP="0087770D">
            <w:pPr>
              <w:pStyle w:val="TAH"/>
              <w:rPr>
                <w:lang w:eastAsia="en-US"/>
              </w:rPr>
            </w:pPr>
            <w:r w:rsidRPr="00853D43">
              <w:rPr>
                <w:lang w:eastAsia="en-US"/>
              </w:rPr>
              <w:t>Value/remark GNSS #2</w:t>
            </w:r>
          </w:p>
        </w:tc>
        <w:tc>
          <w:tcPr>
            <w:tcW w:w="2126" w:type="dxa"/>
          </w:tcPr>
          <w:p w14:paraId="3AE72C33" w14:textId="77777777" w:rsidR="00230186" w:rsidRPr="00853D43" w:rsidRDefault="00230186" w:rsidP="0087770D">
            <w:pPr>
              <w:pStyle w:val="TAH"/>
              <w:rPr>
                <w:lang w:eastAsia="en-US"/>
              </w:rPr>
            </w:pPr>
            <w:r w:rsidRPr="00853D43">
              <w:rPr>
                <w:lang w:eastAsia="en-US"/>
              </w:rPr>
              <w:t>Value/remark GNSS #5</w:t>
            </w:r>
          </w:p>
        </w:tc>
      </w:tr>
      <w:tr w:rsidR="00461973" w:rsidRPr="00853D43" w14:paraId="237127F0" w14:textId="77777777">
        <w:trPr>
          <w:cantSplit/>
          <w:jc w:val="center"/>
        </w:trPr>
        <w:tc>
          <w:tcPr>
            <w:tcW w:w="2340" w:type="dxa"/>
          </w:tcPr>
          <w:p w14:paraId="3C270F58" w14:textId="77777777" w:rsidR="00461973" w:rsidRPr="00853D43" w:rsidRDefault="00461973" w:rsidP="0087770D">
            <w:pPr>
              <w:pStyle w:val="TAL"/>
              <w:rPr>
                <w:lang w:eastAsia="en-US"/>
              </w:rPr>
            </w:pPr>
            <w:r w:rsidRPr="00853D43">
              <w:rPr>
                <w:lang w:eastAsia="en-US"/>
              </w:rPr>
              <w:t>Number of satellites</w:t>
            </w:r>
          </w:p>
        </w:tc>
        <w:tc>
          <w:tcPr>
            <w:tcW w:w="726" w:type="dxa"/>
          </w:tcPr>
          <w:p w14:paraId="418487D3" w14:textId="77777777" w:rsidR="00461973" w:rsidRPr="00853D43" w:rsidRDefault="00BD7F99" w:rsidP="0087770D">
            <w:pPr>
              <w:pStyle w:val="TAL"/>
              <w:rPr>
                <w:lang w:eastAsia="en-US"/>
              </w:rPr>
            </w:pPr>
            <w:r w:rsidRPr="00853D43">
              <w:rPr>
                <w:lang w:eastAsia="en-US"/>
              </w:rPr>
              <w:t>-</w:t>
            </w:r>
          </w:p>
        </w:tc>
        <w:tc>
          <w:tcPr>
            <w:tcW w:w="2126" w:type="dxa"/>
          </w:tcPr>
          <w:p w14:paraId="145B6FDD" w14:textId="77777777" w:rsidR="00461973" w:rsidRPr="00853D43" w:rsidRDefault="003D7EA9" w:rsidP="00C641A7">
            <w:pPr>
              <w:pStyle w:val="TAL"/>
              <w:tabs>
                <w:tab w:val="center" w:pos="955"/>
              </w:tabs>
              <w:rPr>
                <w:lang w:eastAsia="en-US"/>
              </w:rPr>
            </w:pPr>
            <w:r w:rsidRPr="00853D43">
              <w:rPr>
                <w:lang w:eastAsia="en-US"/>
              </w:rPr>
              <w:t>8</w:t>
            </w:r>
          </w:p>
        </w:tc>
        <w:tc>
          <w:tcPr>
            <w:tcW w:w="2126" w:type="dxa"/>
          </w:tcPr>
          <w:p w14:paraId="12DF2C55" w14:textId="77777777" w:rsidR="00461973" w:rsidRPr="00853D43" w:rsidRDefault="003D7EA9" w:rsidP="0087770D">
            <w:pPr>
              <w:pStyle w:val="TAL"/>
              <w:rPr>
                <w:lang w:eastAsia="en-US"/>
              </w:rPr>
            </w:pPr>
            <w:r w:rsidRPr="00853D43">
              <w:rPr>
                <w:lang w:eastAsia="en-US"/>
              </w:rPr>
              <w:t>8</w:t>
            </w:r>
          </w:p>
        </w:tc>
        <w:tc>
          <w:tcPr>
            <w:tcW w:w="2126" w:type="dxa"/>
          </w:tcPr>
          <w:p w14:paraId="16B47174" w14:textId="77777777" w:rsidR="00461973" w:rsidRPr="00853D43" w:rsidRDefault="003D7EA9" w:rsidP="0087770D">
            <w:pPr>
              <w:pStyle w:val="TAL"/>
              <w:rPr>
                <w:lang w:eastAsia="en-US"/>
              </w:rPr>
            </w:pPr>
            <w:r w:rsidRPr="00853D43">
              <w:rPr>
                <w:lang w:eastAsia="en-US"/>
              </w:rPr>
              <w:t>8</w:t>
            </w:r>
          </w:p>
        </w:tc>
      </w:tr>
    </w:tbl>
    <w:p w14:paraId="4715EFE3" w14:textId="77777777" w:rsidR="00230186" w:rsidRPr="00853D43" w:rsidRDefault="00230186" w:rsidP="00230186"/>
    <w:p w14:paraId="2FA0BF2B" w14:textId="77777777" w:rsidR="00510458" w:rsidRPr="00853D43" w:rsidRDefault="003B45CA" w:rsidP="00DC1842">
      <w:pPr>
        <w:pStyle w:val="TH"/>
        <w:outlineLvl w:val="0"/>
      </w:pPr>
      <w:r w:rsidRPr="00853D43">
        <w:t xml:space="preserve">GANSS </w:t>
      </w:r>
      <w:r w:rsidR="00BD5058" w:rsidRPr="00853D43">
        <w:t>additional n</w:t>
      </w:r>
      <w:r w:rsidR="00510458" w:rsidRPr="00853D43">
        <w:t xml:space="preserve">avigation </w:t>
      </w:r>
      <w:r w:rsidR="00BD5058" w:rsidRPr="00853D43">
        <w:t>m</w:t>
      </w:r>
      <w:r w:rsidR="00510458" w:rsidRPr="00853D43">
        <w:t>odel</w:t>
      </w:r>
      <w:r w:rsidR="00461973" w:rsidRPr="00853D43">
        <w:t>s</w:t>
      </w:r>
      <w:r w:rsidR="00510458" w:rsidRPr="00853D43">
        <w:t xml:space="preserve"> (Fields occurring once per satellite)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57"/>
        <w:gridCol w:w="767"/>
        <w:gridCol w:w="2413"/>
        <w:gridCol w:w="2413"/>
        <w:gridCol w:w="2413"/>
      </w:tblGrid>
      <w:tr w:rsidR="00510458" w:rsidRPr="00853D43" w14:paraId="1A189571" w14:textId="77777777">
        <w:trPr>
          <w:cantSplit/>
          <w:jc w:val="center"/>
        </w:trPr>
        <w:tc>
          <w:tcPr>
            <w:tcW w:w="2057" w:type="dxa"/>
          </w:tcPr>
          <w:p w14:paraId="44D29715" w14:textId="77777777" w:rsidR="00510458" w:rsidRPr="00853D43" w:rsidRDefault="00C95010" w:rsidP="002B54B1">
            <w:pPr>
              <w:pStyle w:val="TAH"/>
              <w:rPr>
                <w:lang w:eastAsia="en-US"/>
              </w:rPr>
            </w:pPr>
            <w:r w:rsidRPr="00853D43">
              <w:rPr>
                <w:lang w:eastAsia="en-US"/>
              </w:rPr>
              <w:t>Information Element</w:t>
            </w:r>
          </w:p>
        </w:tc>
        <w:tc>
          <w:tcPr>
            <w:tcW w:w="767" w:type="dxa"/>
          </w:tcPr>
          <w:p w14:paraId="5DFADEE3" w14:textId="77777777" w:rsidR="00510458" w:rsidRPr="00853D43" w:rsidRDefault="00510458" w:rsidP="002B54B1">
            <w:pPr>
              <w:pStyle w:val="TAH"/>
              <w:rPr>
                <w:lang w:eastAsia="en-US"/>
              </w:rPr>
            </w:pPr>
            <w:r w:rsidRPr="00853D43">
              <w:rPr>
                <w:lang w:eastAsia="en-US"/>
              </w:rPr>
              <w:t>Units</w:t>
            </w:r>
          </w:p>
        </w:tc>
        <w:tc>
          <w:tcPr>
            <w:tcW w:w="2413" w:type="dxa"/>
          </w:tcPr>
          <w:p w14:paraId="7C4597A2" w14:textId="77777777" w:rsidR="00510458" w:rsidRPr="00853D43" w:rsidRDefault="00510458" w:rsidP="002B54B1">
            <w:pPr>
              <w:pStyle w:val="TAH"/>
              <w:rPr>
                <w:lang w:eastAsia="en-US"/>
              </w:rPr>
            </w:pPr>
            <w:r w:rsidRPr="00853D43">
              <w:rPr>
                <w:lang w:eastAsia="en-US"/>
              </w:rPr>
              <w:t>Value/remark GNSS #1</w:t>
            </w:r>
          </w:p>
        </w:tc>
        <w:tc>
          <w:tcPr>
            <w:tcW w:w="2413" w:type="dxa"/>
          </w:tcPr>
          <w:p w14:paraId="14D714A5" w14:textId="77777777" w:rsidR="00510458" w:rsidRPr="00853D43" w:rsidRDefault="00510458" w:rsidP="002B54B1">
            <w:pPr>
              <w:pStyle w:val="TAH"/>
              <w:rPr>
                <w:lang w:eastAsia="en-US"/>
              </w:rPr>
            </w:pPr>
            <w:r w:rsidRPr="00853D43">
              <w:rPr>
                <w:lang w:eastAsia="en-US"/>
              </w:rPr>
              <w:t>Value/remark GNSS #2</w:t>
            </w:r>
          </w:p>
        </w:tc>
        <w:tc>
          <w:tcPr>
            <w:tcW w:w="2413" w:type="dxa"/>
          </w:tcPr>
          <w:p w14:paraId="1A3FBBE9" w14:textId="77777777" w:rsidR="00510458" w:rsidRPr="00853D43" w:rsidRDefault="00510458" w:rsidP="002B54B1">
            <w:pPr>
              <w:pStyle w:val="TAH"/>
              <w:rPr>
                <w:lang w:eastAsia="en-US"/>
              </w:rPr>
            </w:pPr>
            <w:r w:rsidRPr="00853D43">
              <w:rPr>
                <w:lang w:eastAsia="en-US"/>
              </w:rPr>
              <w:t>Value/remark GNSS #</w:t>
            </w:r>
            <w:r w:rsidR="00DC39CE" w:rsidRPr="00853D43">
              <w:rPr>
                <w:lang w:eastAsia="en-US"/>
              </w:rPr>
              <w:t>5</w:t>
            </w:r>
          </w:p>
        </w:tc>
      </w:tr>
      <w:tr w:rsidR="00B016DC" w:rsidRPr="00853D43" w14:paraId="0DFC516C" w14:textId="77777777">
        <w:trPr>
          <w:cantSplit/>
          <w:jc w:val="center"/>
        </w:trPr>
        <w:tc>
          <w:tcPr>
            <w:tcW w:w="2057" w:type="dxa"/>
          </w:tcPr>
          <w:p w14:paraId="3C29C194" w14:textId="77777777" w:rsidR="00B016DC" w:rsidRPr="00853D43" w:rsidRDefault="00B016DC" w:rsidP="00B016DC">
            <w:pPr>
              <w:pStyle w:val="TAL"/>
              <w:rPr>
                <w:lang w:eastAsia="en-US"/>
              </w:rPr>
            </w:pPr>
            <w:r w:rsidRPr="00853D43">
              <w:rPr>
                <w:lang w:eastAsia="en-US"/>
              </w:rPr>
              <w:t>SatID</w:t>
            </w:r>
          </w:p>
        </w:tc>
        <w:tc>
          <w:tcPr>
            <w:tcW w:w="767" w:type="dxa"/>
          </w:tcPr>
          <w:p w14:paraId="28F42714" w14:textId="77777777" w:rsidR="00B016DC" w:rsidRPr="00853D43" w:rsidRDefault="00B016DC" w:rsidP="00B016DC">
            <w:pPr>
              <w:pStyle w:val="TAL"/>
              <w:rPr>
                <w:lang w:eastAsia="en-US"/>
              </w:rPr>
            </w:pPr>
            <w:r w:rsidRPr="00853D43">
              <w:rPr>
                <w:lang w:eastAsia="en-US"/>
              </w:rPr>
              <w:t>-</w:t>
            </w:r>
          </w:p>
        </w:tc>
        <w:tc>
          <w:tcPr>
            <w:tcW w:w="2413" w:type="dxa"/>
          </w:tcPr>
          <w:p w14:paraId="398BFBB7" w14:textId="77777777" w:rsidR="00B016DC" w:rsidRPr="00853D43" w:rsidRDefault="00B016DC" w:rsidP="00B016DC">
            <w:pPr>
              <w:pStyle w:val="TAL"/>
              <w:rPr>
                <w:lang w:eastAsia="en-US"/>
              </w:rPr>
            </w:pPr>
            <w:r w:rsidRPr="00853D43">
              <w:t>Derived from data in clause 6.2.1.2</w:t>
            </w:r>
          </w:p>
        </w:tc>
        <w:tc>
          <w:tcPr>
            <w:tcW w:w="2413" w:type="dxa"/>
          </w:tcPr>
          <w:p w14:paraId="4A445FF7" w14:textId="77777777" w:rsidR="00B016DC" w:rsidRPr="00853D43" w:rsidRDefault="00B016DC" w:rsidP="00B016DC">
            <w:pPr>
              <w:pStyle w:val="TAL"/>
              <w:rPr>
                <w:lang w:eastAsia="en-US"/>
              </w:rPr>
            </w:pPr>
            <w:r w:rsidRPr="00853D43">
              <w:t>Derived from data in clause 6.2.1.2</w:t>
            </w:r>
          </w:p>
        </w:tc>
        <w:tc>
          <w:tcPr>
            <w:tcW w:w="2413" w:type="dxa"/>
          </w:tcPr>
          <w:p w14:paraId="3C226152" w14:textId="77777777" w:rsidR="00B016DC" w:rsidRPr="00853D43" w:rsidRDefault="00B016DC" w:rsidP="00B016DC">
            <w:pPr>
              <w:pStyle w:val="TAL"/>
              <w:rPr>
                <w:lang w:eastAsia="en-US"/>
              </w:rPr>
            </w:pPr>
            <w:r w:rsidRPr="00853D43">
              <w:t>Derived from data in clause 6.2.1.2</w:t>
            </w:r>
          </w:p>
        </w:tc>
      </w:tr>
      <w:tr w:rsidR="00510458" w:rsidRPr="00853D43" w14:paraId="6C725280" w14:textId="77777777">
        <w:trPr>
          <w:cantSplit/>
          <w:jc w:val="center"/>
        </w:trPr>
        <w:tc>
          <w:tcPr>
            <w:tcW w:w="2057" w:type="dxa"/>
          </w:tcPr>
          <w:p w14:paraId="23CC4C6A" w14:textId="77777777" w:rsidR="00510458" w:rsidRPr="00853D43" w:rsidRDefault="00510458" w:rsidP="002B54B1">
            <w:pPr>
              <w:pStyle w:val="TAL"/>
              <w:rPr>
                <w:lang w:eastAsia="en-US"/>
              </w:rPr>
            </w:pPr>
            <w:r w:rsidRPr="00853D43">
              <w:rPr>
                <w:lang w:eastAsia="en-US"/>
              </w:rPr>
              <w:t>SV Health</w:t>
            </w:r>
          </w:p>
        </w:tc>
        <w:tc>
          <w:tcPr>
            <w:tcW w:w="767" w:type="dxa"/>
          </w:tcPr>
          <w:p w14:paraId="6F9C507A" w14:textId="77777777" w:rsidR="00510458" w:rsidRPr="00853D43" w:rsidRDefault="00510458" w:rsidP="002B54B1">
            <w:pPr>
              <w:pStyle w:val="TAL"/>
              <w:rPr>
                <w:lang w:eastAsia="en-US"/>
              </w:rPr>
            </w:pPr>
          </w:p>
        </w:tc>
        <w:tc>
          <w:tcPr>
            <w:tcW w:w="2413" w:type="dxa"/>
          </w:tcPr>
          <w:p w14:paraId="5AC84D95" w14:textId="77777777" w:rsidR="00510458" w:rsidRPr="00853D43" w:rsidRDefault="007E78E7" w:rsidP="002B54B1">
            <w:pPr>
              <w:pStyle w:val="TAL"/>
              <w:rPr>
                <w:lang w:eastAsia="en-US"/>
              </w:rPr>
            </w:pPr>
            <w:r w:rsidRPr="00853D43">
              <w:rPr>
                <w:lang w:eastAsia="en-US"/>
              </w:rPr>
              <w:t>0</w:t>
            </w:r>
            <w:r w:rsidR="00037C77" w:rsidRPr="00853D43">
              <w:rPr>
                <w:lang w:eastAsia="en-US"/>
              </w:rPr>
              <w:t>0000</w:t>
            </w:r>
            <w:r w:rsidR="00411276" w:rsidRPr="00853D43">
              <w:rPr>
                <w:lang w:eastAsia="en-US"/>
              </w:rPr>
              <w:t>0</w:t>
            </w:r>
          </w:p>
        </w:tc>
        <w:tc>
          <w:tcPr>
            <w:tcW w:w="2413" w:type="dxa"/>
          </w:tcPr>
          <w:p w14:paraId="5155314F" w14:textId="77777777" w:rsidR="00510458" w:rsidRPr="00853D43" w:rsidRDefault="007E78E7" w:rsidP="002B54B1">
            <w:pPr>
              <w:pStyle w:val="TAL"/>
              <w:rPr>
                <w:lang w:eastAsia="en-US"/>
              </w:rPr>
            </w:pPr>
            <w:r w:rsidRPr="00853D43">
              <w:rPr>
                <w:lang w:eastAsia="en-US"/>
              </w:rPr>
              <w:t>0</w:t>
            </w:r>
            <w:r w:rsidR="00037C77" w:rsidRPr="00853D43">
              <w:rPr>
                <w:lang w:eastAsia="en-US"/>
              </w:rPr>
              <w:t>0000</w:t>
            </w:r>
            <w:r w:rsidR="00411276" w:rsidRPr="00853D43">
              <w:rPr>
                <w:lang w:eastAsia="en-US"/>
              </w:rPr>
              <w:t>0</w:t>
            </w:r>
          </w:p>
        </w:tc>
        <w:tc>
          <w:tcPr>
            <w:tcW w:w="2413" w:type="dxa"/>
          </w:tcPr>
          <w:p w14:paraId="4C5177EB" w14:textId="77777777" w:rsidR="00510458" w:rsidRPr="00853D43" w:rsidRDefault="007E78E7" w:rsidP="002B54B1">
            <w:pPr>
              <w:pStyle w:val="TAL"/>
              <w:rPr>
                <w:lang w:eastAsia="en-US"/>
              </w:rPr>
            </w:pPr>
            <w:r w:rsidRPr="00853D43">
              <w:rPr>
                <w:lang w:eastAsia="en-US"/>
              </w:rPr>
              <w:t>0</w:t>
            </w:r>
            <w:r w:rsidR="00037C77" w:rsidRPr="00853D43">
              <w:rPr>
                <w:lang w:eastAsia="en-US"/>
              </w:rPr>
              <w:t>0000</w:t>
            </w:r>
            <w:r w:rsidR="00411276" w:rsidRPr="00853D43">
              <w:rPr>
                <w:lang w:eastAsia="en-US"/>
              </w:rPr>
              <w:t>0</w:t>
            </w:r>
          </w:p>
        </w:tc>
      </w:tr>
      <w:tr w:rsidR="00B016DC" w:rsidRPr="00853D43" w14:paraId="2299CF54" w14:textId="77777777">
        <w:trPr>
          <w:cantSplit/>
          <w:jc w:val="center"/>
        </w:trPr>
        <w:tc>
          <w:tcPr>
            <w:tcW w:w="2057" w:type="dxa"/>
          </w:tcPr>
          <w:p w14:paraId="78D3FA6C" w14:textId="77777777" w:rsidR="00B016DC" w:rsidRPr="00853D43" w:rsidRDefault="00B016DC" w:rsidP="00B016DC">
            <w:pPr>
              <w:pStyle w:val="TAL"/>
              <w:rPr>
                <w:lang w:eastAsia="en-US"/>
              </w:rPr>
            </w:pPr>
            <w:r w:rsidRPr="00853D43">
              <w:rPr>
                <w:lang w:eastAsia="en-US"/>
              </w:rPr>
              <w:t>IOD</w:t>
            </w:r>
          </w:p>
        </w:tc>
        <w:tc>
          <w:tcPr>
            <w:tcW w:w="767" w:type="dxa"/>
          </w:tcPr>
          <w:p w14:paraId="773B003C" w14:textId="77777777" w:rsidR="00B016DC" w:rsidRPr="00853D43" w:rsidRDefault="00B016DC" w:rsidP="00B016DC">
            <w:pPr>
              <w:pStyle w:val="TAL"/>
              <w:rPr>
                <w:lang w:eastAsia="en-US"/>
              </w:rPr>
            </w:pPr>
          </w:p>
        </w:tc>
        <w:tc>
          <w:tcPr>
            <w:tcW w:w="2413" w:type="dxa"/>
          </w:tcPr>
          <w:p w14:paraId="2D84F981" w14:textId="77777777" w:rsidR="00B016DC" w:rsidRPr="00853D43" w:rsidRDefault="00B016DC" w:rsidP="00B016DC">
            <w:pPr>
              <w:pStyle w:val="TAL"/>
              <w:rPr>
                <w:lang w:eastAsia="en-US"/>
              </w:rPr>
            </w:pPr>
            <w:r w:rsidRPr="00853D43">
              <w:t>Derived from data in clause 6.2.1.2</w:t>
            </w:r>
          </w:p>
        </w:tc>
        <w:tc>
          <w:tcPr>
            <w:tcW w:w="2413" w:type="dxa"/>
          </w:tcPr>
          <w:p w14:paraId="61649F81" w14:textId="77777777" w:rsidR="00B016DC" w:rsidRPr="00853D43" w:rsidRDefault="00B016DC" w:rsidP="00B016DC">
            <w:pPr>
              <w:pStyle w:val="TAL"/>
              <w:rPr>
                <w:lang w:eastAsia="en-US"/>
              </w:rPr>
            </w:pPr>
            <w:r w:rsidRPr="00853D43">
              <w:t>Derived from data in clause 6.2.1.2</w:t>
            </w:r>
          </w:p>
        </w:tc>
        <w:tc>
          <w:tcPr>
            <w:tcW w:w="2413" w:type="dxa"/>
          </w:tcPr>
          <w:p w14:paraId="6C48094D" w14:textId="77777777" w:rsidR="00B016DC" w:rsidRPr="00853D43" w:rsidRDefault="00B016DC" w:rsidP="00B016DC">
            <w:pPr>
              <w:pStyle w:val="TAL"/>
              <w:rPr>
                <w:lang w:eastAsia="en-US"/>
              </w:rPr>
            </w:pPr>
            <w:r w:rsidRPr="00853D43">
              <w:t>Derived from data in clause 6.2.1.2</w:t>
            </w:r>
          </w:p>
        </w:tc>
      </w:tr>
    </w:tbl>
    <w:p w14:paraId="01B382D7" w14:textId="77777777" w:rsidR="0024402E" w:rsidRPr="00853D43" w:rsidRDefault="0024402E" w:rsidP="00C641A7"/>
    <w:p w14:paraId="5EAF23DB" w14:textId="77777777" w:rsidR="0024402E" w:rsidRPr="00853D43" w:rsidRDefault="003B45CA" w:rsidP="00DC1842">
      <w:pPr>
        <w:pStyle w:val="TH"/>
        <w:outlineLvl w:val="0"/>
      </w:pPr>
      <w:r w:rsidRPr="00853D43">
        <w:t xml:space="preserve">GANSS </w:t>
      </w:r>
      <w:r w:rsidR="00461973" w:rsidRPr="00853D43">
        <w:t>a</w:t>
      </w:r>
      <w:r w:rsidRPr="00853D43">
        <w:t xml:space="preserve">dditional </w:t>
      </w:r>
      <w:r w:rsidR="00461973" w:rsidRPr="00853D43">
        <w:t>c</w:t>
      </w:r>
      <w:r w:rsidRPr="00853D43">
        <w:t xml:space="preserve">lock </w:t>
      </w:r>
      <w:r w:rsidR="00461973" w:rsidRPr="00853D43">
        <w:t>m</w:t>
      </w:r>
      <w:r w:rsidRPr="00853D43">
        <w:t>odel</w:t>
      </w:r>
      <w:r w:rsidR="00461973" w:rsidRPr="00853D43">
        <w:t>s</w:t>
      </w:r>
      <w:r w:rsidRPr="00853D43">
        <w:t xml:space="preserve"> (Fields occurring once per satellite)</w:t>
      </w:r>
    </w:p>
    <w:p w14:paraId="7FFF79C6" w14:textId="77777777" w:rsidR="00B016DC" w:rsidRPr="00853D43" w:rsidRDefault="003B45CA" w:rsidP="00B016DC">
      <w:pPr>
        <w:pStyle w:val="TH"/>
      </w:pPr>
      <w:r w:rsidRPr="00853D43">
        <w:t>GLONASS Satellite Clock Model</w:t>
      </w:r>
      <w:r w:rsidR="00230186" w:rsidRPr="00853D43">
        <w:t xml:space="preserve"> </w:t>
      </w:r>
      <w:r w:rsidRPr="00853D43">
        <w:t>(“Model 4”)</w:t>
      </w:r>
    </w:p>
    <w:p w14:paraId="06EFA362" w14:textId="77777777" w:rsidR="003B45CA" w:rsidRPr="00853D43" w:rsidRDefault="00B016DC" w:rsidP="001C479F">
      <w:r w:rsidRPr="00853D43">
        <w:t>Derived from data in clause 6.2.1.2</w:t>
      </w:r>
    </w:p>
    <w:p w14:paraId="325BA338" w14:textId="77777777" w:rsidR="0015768B" w:rsidRPr="00853D43" w:rsidRDefault="0015768B" w:rsidP="00DC1842">
      <w:pPr>
        <w:pStyle w:val="TH"/>
        <w:outlineLvl w:val="0"/>
      </w:pPr>
      <w:r w:rsidRPr="00853D43">
        <w:t xml:space="preserve">GANSS </w:t>
      </w:r>
      <w:r w:rsidR="00461973" w:rsidRPr="00853D43">
        <w:t>a</w:t>
      </w:r>
      <w:r w:rsidRPr="00853D43">
        <w:t xml:space="preserve">dditional </w:t>
      </w:r>
      <w:r w:rsidR="00461973" w:rsidRPr="00853D43">
        <w:t>o</w:t>
      </w:r>
      <w:r w:rsidRPr="00853D43">
        <w:t xml:space="preserve">rbit </w:t>
      </w:r>
      <w:r w:rsidR="00461973" w:rsidRPr="00853D43">
        <w:t>m</w:t>
      </w:r>
      <w:r w:rsidRPr="00853D43">
        <w:t>odel</w:t>
      </w:r>
      <w:r w:rsidR="00461973" w:rsidRPr="00853D43">
        <w:t>s</w:t>
      </w:r>
      <w:r w:rsidRPr="00853D43">
        <w:t xml:space="preserve"> (Fields occurring once per satellite)</w:t>
      </w:r>
    </w:p>
    <w:p w14:paraId="0091732A" w14:textId="77777777" w:rsidR="00B016DC" w:rsidRPr="00853D43" w:rsidRDefault="00775977" w:rsidP="00B016DC">
      <w:pPr>
        <w:pStyle w:val="TH"/>
      </w:pPr>
      <w:r w:rsidRPr="00853D43">
        <w:t>GLONASS Earth-Centered, Earth-fixed Parameters</w:t>
      </w:r>
      <w:r w:rsidR="00230186" w:rsidRPr="00853D43">
        <w:t xml:space="preserve"> </w:t>
      </w:r>
      <w:r w:rsidRPr="00853D43">
        <w:t>(“Model 4”)</w:t>
      </w:r>
    </w:p>
    <w:p w14:paraId="66FBC13C" w14:textId="77777777" w:rsidR="0015768B" w:rsidRPr="00853D43" w:rsidRDefault="00B016DC" w:rsidP="001C479F">
      <w:r w:rsidRPr="00853D43">
        <w:t>Derived from data in clause 6.2.1.2</w:t>
      </w:r>
    </w:p>
    <w:p w14:paraId="633116BA" w14:textId="77777777" w:rsidR="0001445D" w:rsidRPr="00853D43" w:rsidRDefault="0001445D" w:rsidP="0001445D">
      <w:pPr>
        <w:pStyle w:val="H6"/>
        <w:keepNext w:val="0"/>
        <w:keepLines w:val="0"/>
      </w:pPr>
      <w:r w:rsidRPr="00853D43">
        <w:t>Contents of UE positioning GANSS additional navigation model (sub-test</w:t>
      </w:r>
      <w:r w:rsidR="00B016DC" w:rsidRPr="00853D43">
        <w:t>s</w:t>
      </w:r>
      <w:r w:rsidRPr="00853D43">
        <w:t xml:space="preserve"> 9</w:t>
      </w:r>
      <w:r w:rsidR="00B016DC" w:rsidRPr="00853D43">
        <w:t xml:space="preserve"> and</w:t>
      </w:r>
      <w:r w:rsidRPr="00853D43">
        <w:t xml:space="preserve"> 10)</w:t>
      </w:r>
    </w:p>
    <w:p w14:paraId="6D41D381" w14:textId="77777777" w:rsidR="0001445D" w:rsidRPr="00853D43" w:rsidRDefault="0001445D" w:rsidP="0001445D">
      <w:pPr>
        <w:pStyle w:val="TH"/>
        <w:outlineLvl w:val="0"/>
      </w:pPr>
      <w:r w:rsidRPr="00853D43">
        <w:t>GANSS additional navigation model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726"/>
        <w:gridCol w:w="2287"/>
      </w:tblGrid>
      <w:tr w:rsidR="0001445D" w:rsidRPr="00853D43" w14:paraId="61482FAF" w14:textId="77777777" w:rsidTr="00C565AD">
        <w:trPr>
          <w:cantSplit/>
          <w:jc w:val="center"/>
        </w:trPr>
        <w:tc>
          <w:tcPr>
            <w:tcW w:w="2340" w:type="dxa"/>
          </w:tcPr>
          <w:p w14:paraId="115BF853" w14:textId="77777777" w:rsidR="0001445D" w:rsidRPr="00853D43" w:rsidRDefault="0001445D" w:rsidP="00C565AD">
            <w:pPr>
              <w:pStyle w:val="TAH"/>
              <w:rPr>
                <w:lang w:eastAsia="en-US"/>
              </w:rPr>
            </w:pPr>
            <w:r w:rsidRPr="00853D43">
              <w:rPr>
                <w:lang w:eastAsia="en-US"/>
              </w:rPr>
              <w:t>Information Element</w:t>
            </w:r>
          </w:p>
        </w:tc>
        <w:tc>
          <w:tcPr>
            <w:tcW w:w="726" w:type="dxa"/>
          </w:tcPr>
          <w:p w14:paraId="10523064" w14:textId="77777777" w:rsidR="0001445D" w:rsidRPr="00853D43" w:rsidRDefault="0001445D" w:rsidP="00C565AD">
            <w:pPr>
              <w:pStyle w:val="TAH"/>
              <w:rPr>
                <w:lang w:eastAsia="en-US"/>
              </w:rPr>
            </w:pPr>
            <w:r w:rsidRPr="00853D43">
              <w:rPr>
                <w:lang w:eastAsia="en-US"/>
              </w:rPr>
              <w:t>Units</w:t>
            </w:r>
          </w:p>
        </w:tc>
        <w:tc>
          <w:tcPr>
            <w:tcW w:w="2287" w:type="dxa"/>
          </w:tcPr>
          <w:p w14:paraId="3C17348F" w14:textId="77777777" w:rsidR="0001445D" w:rsidRPr="00853D43" w:rsidRDefault="0001445D" w:rsidP="00C565AD">
            <w:pPr>
              <w:pStyle w:val="TAH"/>
              <w:rPr>
                <w:lang w:eastAsia="en-US"/>
              </w:rPr>
            </w:pPr>
            <w:r w:rsidRPr="00853D43">
              <w:rPr>
                <w:lang w:eastAsia="en-US"/>
              </w:rPr>
              <w:t>Value/remark GNSS All</w:t>
            </w:r>
          </w:p>
        </w:tc>
      </w:tr>
      <w:tr w:rsidR="0001445D" w:rsidRPr="00853D43" w14:paraId="3CCA13CD" w14:textId="77777777" w:rsidTr="00C565AD">
        <w:trPr>
          <w:cantSplit/>
          <w:jc w:val="center"/>
        </w:trPr>
        <w:tc>
          <w:tcPr>
            <w:tcW w:w="2340" w:type="dxa"/>
          </w:tcPr>
          <w:p w14:paraId="295A2F55" w14:textId="77777777" w:rsidR="0001445D" w:rsidRPr="00853D43" w:rsidRDefault="0001445D" w:rsidP="00C565AD">
            <w:pPr>
              <w:pStyle w:val="TAL"/>
              <w:rPr>
                <w:lang w:eastAsia="en-US"/>
              </w:rPr>
            </w:pPr>
            <w:r w:rsidRPr="00853D43">
              <w:rPr>
                <w:lang w:eastAsia="en-US"/>
              </w:rPr>
              <w:t>Non-Broadcast Indication</w:t>
            </w:r>
          </w:p>
        </w:tc>
        <w:tc>
          <w:tcPr>
            <w:tcW w:w="726" w:type="dxa"/>
          </w:tcPr>
          <w:p w14:paraId="03D692CB" w14:textId="77777777" w:rsidR="0001445D" w:rsidRPr="00853D43" w:rsidRDefault="0001445D" w:rsidP="00C565AD">
            <w:pPr>
              <w:pStyle w:val="TAL"/>
              <w:rPr>
                <w:lang w:eastAsia="en-US"/>
              </w:rPr>
            </w:pPr>
            <w:r w:rsidRPr="00853D43">
              <w:rPr>
                <w:lang w:eastAsia="en-US"/>
              </w:rPr>
              <w:t>-</w:t>
            </w:r>
          </w:p>
        </w:tc>
        <w:tc>
          <w:tcPr>
            <w:tcW w:w="2287" w:type="dxa"/>
          </w:tcPr>
          <w:p w14:paraId="59CA3117" w14:textId="77777777" w:rsidR="0001445D" w:rsidRPr="00853D43" w:rsidRDefault="0001445D" w:rsidP="00C565AD">
            <w:pPr>
              <w:pStyle w:val="TAL"/>
              <w:rPr>
                <w:lang w:eastAsia="en-US"/>
              </w:rPr>
            </w:pPr>
            <w:r w:rsidRPr="00853D43">
              <w:rPr>
                <w:lang w:eastAsia="en-US"/>
              </w:rPr>
              <w:t>Not present</w:t>
            </w:r>
          </w:p>
        </w:tc>
      </w:tr>
    </w:tbl>
    <w:p w14:paraId="2F666E26" w14:textId="77777777" w:rsidR="0001445D" w:rsidRPr="00853D43" w:rsidRDefault="0001445D" w:rsidP="0001445D"/>
    <w:p w14:paraId="079C7702" w14:textId="77777777" w:rsidR="0001445D" w:rsidRPr="00853D43" w:rsidRDefault="0001445D" w:rsidP="0001445D">
      <w:pPr>
        <w:pStyle w:val="TH"/>
        <w:outlineLvl w:val="0"/>
      </w:pPr>
      <w:r w:rsidRPr="00853D43">
        <w:t>Satellite Information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57"/>
        <w:gridCol w:w="726"/>
        <w:gridCol w:w="2126"/>
        <w:gridCol w:w="2126"/>
        <w:gridCol w:w="2126"/>
      </w:tblGrid>
      <w:tr w:rsidR="0001445D" w:rsidRPr="00853D43" w14:paraId="24A82B6E" w14:textId="77777777" w:rsidTr="00C565AD">
        <w:trPr>
          <w:cantSplit/>
          <w:jc w:val="center"/>
        </w:trPr>
        <w:tc>
          <w:tcPr>
            <w:tcW w:w="2057" w:type="dxa"/>
          </w:tcPr>
          <w:p w14:paraId="188E3AFB" w14:textId="77777777" w:rsidR="0001445D" w:rsidRPr="00853D43" w:rsidRDefault="0001445D" w:rsidP="00C565AD">
            <w:pPr>
              <w:pStyle w:val="TAH"/>
              <w:rPr>
                <w:lang w:eastAsia="en-US"/>
              </w:rPr>
            </w:pPr>
            <w:r w:rsidRPr="00853D43">
              <w:rPr>
                <w:lang w:eastAsia="en-US"/>
              </w:rPr>
              <w:t>Information Element</w:t>
            </w:r>
          </w:p>
        </w:tc>
        <w:tc>
          <w:tcPr>
            <w:tcW w:w="726" w:type="dxa"/>
          </w:tcPr>
          <w:p w14:paraId="23796BF4" w14:textId="77777777" w:rsidR="0001445D" w:rsidRPr="00853D43" w:rsidRDefault="0001445D" w:rsidP="00C565AD">
            <w:pPr>
              <w:pStyle w:val="TAH"/>
              <w:rPr>
                <w:lang w:eastAsia="en-US"/>
              </w:rPr>
            </w:pPr>
            <w:r w:rsidRPr="00853D43">
              <w:rPr>
                <w:lang w:eastAsia="en-US"/>
              </w:rPr>
              <w:t>Units</w:t>
            </w:r>
          </w:p>
        </w:tc>
        <w:tc>
          <w:tcPr>
            <w:tcW w:w="2126" w:type="dxa"/>
          </w:tcPr>
          <w:p w14:paraId="042F2F09" w14:textId="77777777" w:rsidR="0001445D" w:rsidRPr="00853D43" w:rsidRDefault="0001445D" w:rsidP="00C565AD">
            <w:pPr>
              <w:pStyle w:val="TAH"/>
              <w:rPr>
                <w:lang w:eastAsia="en-US"/>
              </w:rPr>
            </w:pPr>
            <w:r w:rsidRPr="00853D43">
              <w:rPr>
                <w:lang w:eastAsia="en-US"/>
              </w:rPr>
              <w:t>Value/remark GNSS #1</w:t>
            </w:r>
          </w:p>
        </w:tc>
        <w:tc>
          <w:tcPr>
            <w:tcW w:w="2126" w:type="dxa"/>
          </w:tcPr>
          <w:p w14:paraId="212C1302" w14:textId="77777777" w:rsidR="0001445D" w:rsidRPr="00853D43" w:rsidRDefault="0001445D" w:rsidP="00C565AD">
            <w:pPr>
              <w:pStyle w:val="TAH"/>
              <w:rPr>
                <w:lang w:eastAsia="en-US"/>
              </w:rPr>
            </w:pPr>
            <w:r w:rsidRPr="00853D43">
              <w:rPr>
                <w:lang w:eastAsia="en-US"/>
              </w:rPr>
              <w:t>Value/remark GNSS #2</w:t>
            </w:r>
          </w:p>
        </w:tc>
        <w:tc>
          <w:tcPr>
            <w:tcW w:w="2126" w:type="dxa"/>
          </w:tcPr>
          <w:p w14:paraId="32E20A0C" w14:textId="77777777" w:rsidR="0001445D" w:rsidRPr="00853D43" w:rsidRDefault="0001445D" w:rsidP="00C565AD">
            <w:pPr>
              <w:pStyle w:val="TAH"/>
              <w:rPr>
                <w:lang w:eastAsia="en-US"/>
              </w:rPr>
            </w:pPr>
            <w:r w:rsidRPr="00853D43">
              <w:rPr>
                <w:lang w:eastAsia="en-US"/>
              </w:rPr>
              <w:t>Value/remark GNSS #5</w:t>
            </w:r>
          </w:p>
        </w:tc>
      </w:tr>
      <w:tr w:rsidR="0001445D" w:rsidRPr="00853D43" w14:paraId="024D29CA" w14:textId="77777777" w:rsidTr="00C565AD">
        <w:trPr>
          <w:cantSplit/>
          <w:jc w:val="center"/>
        </w:trPr>
        <w:tc>
          <w:tcPr>
            <w:tcW w:w="2057" w:type="dxa"/>
          </w:tcPr>
          <w:p w14:paraId="6296CFDC" w14:textId="77777777" w:rsidR="0001445D" w:rsidRPr="00853D43" w:rsidRDefault="0001445D" w:rsidP="00C565AD">
            <w:pPr>
              <w:pStyle w:val="TAL"/>
              <w:rPr>
                <w:lang w:eastAsia="en-US"/>
              </w:rPr>
            </w:pPr>
            <w:r w:rsidRPr="00853D43">
              <w:rPr>
                <w:lang w:eastAsia="en-US"/>
              </w:rPr>
              <w:t>Number of satellites</w:t>
            </w:r>
          </w:p>
        </w:tc>
        <w:tc>
          <w:tcPr>
            <w:tcW w:w="726" w:type="dxa"/>
          </w:tcPr>
          <w:p w14:paraId="4EB10DE7" w14:textId="77777777" w:rsidR="0001445D" w:rsidRPr="00853D43" w:rsidRDefault="0001445D" w:rsidP="00C565AD">
            <w:pPr>
              <w:pStyle w:val="TAL"/>
              <w:rPr>
                <w:lang w:eastAsia="en-US"/>
              </w:rPr>
            </w:pPr>
            <w:r w:rsidRPr="00853D43">
              <w:rPr>
                <w:lang w:eastAsia="en-US"/>
              </w:rPr>
              <w:t>-</w:t>
            </w:r>
          </w:p>
        </w:tc>
        <w:tc>
          <w:tcPr>
            <w:tcW w:w="2126" w:type="dxa"/>
          </w:tcPr>
          <w:p w14:paraId="796F2EBB" w14:textId="77777777" w:rsidR="0001445D" w:rsidRPr="00853D43" w:rsidRDefault="00B016DC" w:rsidP="00C565AD">
            <w:pPr>
              <w:pStyle w:val="TAL"/>
              <w:tabs>
                <w:tab w:val="center" w:pos="955"/>
              </w:tabs>
              <w:rPr>
                <w:lang w:eastAsia="en-US"/>
              </w:rPr>
            </w:pPr>
            <w:r w:rsidRPr="00853D43">
              <w:rPr>
                <w:lang w:eastAsia="en-US"/>
              </w:rPr>
              <w:t>12</w:t>
            </w:r>
          </w:p>
        </w:tc>
        <w:tc>
          <w:tcPr>
            <w:tcW w:w="2126" w:type="dxa"/>
          </w:tcPr>
          <w:p w14:paraId="3960B7A4" w14:textId="77777777" w:rsidR="0001445D" w:rsidRPr="00853D43" w:rsidRDefault="00B016DC" w:rsidP="00C565AD">
            <w:pPr>
              <w:pStyle w:val="TAL"/>
              <w:rPr>
                <w:lang w:eastAsia="en-US"/>
              </w:rPr>
            </w:pPr>
            <w:r w:rsidRPr="00853D43">
              <w:rPr>
                <w:lang w:eastAsia="en-US"/>
              </w:rPr>
              <w:t>9</w:t>
            </w:r>
          </w:p>
        </w:tc>
        <w:tc>
          <w:tcPr>
            <w:tcW w:w="2126" w:type="dxa"/>
          </w:tcPr>
          <w:p w14:paraId="4E71E438" w14:textId="77777777" w:rsidR="0001445D" w:rsidRPr="00853D43" w:rsidRDefault="00B016DC" w:rsidP="00C565AD">
            <w:pPr>
              <w:pStyle w:val="TAL"/>
              <w:rPr>
                <w:lang w:eastAsia="en-US"/>
              </w:rPr>
            </w:pPr>
            <w:r w:rsidRPr="00853D43">
              <w:rPr>
                <w:lang w:eastAsia="en-US"/>
              </w:rPr>
              <w:t>9</w:t>
            </w:r>
          </w:p>
        </w:tc>
      </w:tr>
    </w:tbl>
    <w:p w14:paraId="6548DE02" w14:textId="77777777" w:rsidR="0001445D" w:rsidRPr="00853D43" w:rsidRDefault="0001445D" w:rsidP="0001445D"/>
    <w:p w14:paraId="3779D257" w14:textId="77777777" w:rsidR="0001445D" w:rsidRPr="00853D43" w:rsidRDefault="0001445D" w:rsidP="0001445D">
      <w:pPr>
        <w:pStyle w:val="TH"/>
        <w:outlineLvl w:val="0"/>
      </w:pPr>
      <w:r w:rsidRPr="00853D43">
        <w:t>GANSS additional navigation model (Fields occurring once per satellite)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1"/>
        <w:gridCol w:w="767"/>
        <w:gridCol w:w="2096"/>
        <w:gridCol w:w="2096"/>
        <w:gridCol w:w="2096"/>
      </w:tblGrid>
      <w:tr w:rsidR="0001445D" w:rsidRPr="00853D43" w14:paraId="3822DA94" w14:textId="77777777" w:rsidTr="00C565AD">
        <w:trPr>
          <w:cantSplit/>
          <w:jc w:val="center"/>
        </w:trPr>
        <w:tc>
          <w:tcPr>
            <w:tcW w:w="2021" w:type="dxa"/>
          </w:tcPr>
          <w:p w14:paraId="57871564" w14:textId="77777777" w:rsidR="0001445D" w:rsidRPr="00853D43" w:rsidRDefault="0001445D" w:rsidP="00C565AD">
            <w:pPr>
              <w:pStyle w:val="TAH"/>
              <w:rPr>
                <w:lang w:eastAsia="en-US"/>
              </w:rPr>
            </w:pPr>
            <w:r w:rsidRPr="00853D43">
              <w:rPr>
                <w:lang w:eastAsia="en-US"/>
              </w:rPr>
              <w:t>Information Element</w:t>
            </w:r>
          </w:p>
        </w:tc>
        <w:tc>
          <w:tcPr>
            <w:tcW w:w="767" w:type="dxa"/>
          </w:tcPr>
          <w:p w14:paraId="744C8999" w14:textId="77777777" w:rsidR="0001445D" w:rsidRPr="00853D43" w:rsidRDefault="0001445D" w:rsidP="00C565AD">
            <w:pPr>
              <w:pStyle w:val="TAH"/>
              <w:rPr>
                <w:lang w:eastAsia="en-US"/>
              </w:rPr>
            </w:pPr>
            <w:r w:rsidRPr="00853D43">
              <w:rPr>
                <w:lang w:eastAsia="en-US"/>
              </w:rPr>
              <w:t>Units</w:t>
            </w:r>
          </w:p>
        </w:tc>
        <w:tc>
          <w:tcPr>
            <w:tcW w:w="2096" w:type="dxa"/>
          </w:tcPr>
          <w:p w14:paraId="37479E7B" w14:textId="77777777" w:rsidR="0001445D" w:rsidRPr="00853D43" w:rsidRDefault="0001445D" w:rsidP="00C565AD">
            <w:pPr>
              <w:pStyle w:val="TAH"/>
              <w:rPr>
                <w:lang w:eastAsia="en-US"/>
              </w:rPr>
            </w:pPr>
            <w:r w:rsidRPr="00853D43">
              <w:rPr>
                <w:lang w:eastAsia="en-US"/>
              </w:rPr>
              <w:t>Value/remark GNSS #1</w:t>
            </w:r>
          </w:p>
        </w:tc>
        <w:tc>
          <w:tcPr>
            <w:tcW w:w="2096" w:type="dxa"/>
          </w:tcPr>
          <w:p w14:paraId="51979DBD" w14:textId="77777777" w:rsidR="0001445D" w:rsidRPr="00853D43" w:rsidRDefault="0001445D" w:rsidP="00C565AD">
            <w:pPr>
              <w:pStyle w:val="TAH"/>
              <w:rPr>
                <w:lang w:eastAsia="en-US"/>
              </w:rPr>
            </w:pPr>
            <w:r w:rsidRPr="00853D43">
              <w:rPr>
                <w:lang w:eastAsia="en-US"/>
              </w:rPr>
              <w:t>Value/remark GNSS #2</w:t>
            </w:r>
          </w:p>
        </w:tc>
        <w:tc>
          <w:tcPr>
            <w:tcW w:w="2096" w:type="dxa"/>
          </w:tcPr>
          <w:p w14:paraId="408B3952" w14:textId="77777777" w:rsidR="0001445D" w:rsidRPr="00853D43" w:rsidRDefault="0001445D" w:rsidP="00C565AD">
            <w:pPr>
              <w:pStyle w:val="TAH"/>
              <w:rPr>
                <w:lang w:eastAsia="en-US"/>
              </w:rPr>
            </w:pPr>
            <w:r w:rsidRPr="00853D43">
              <w:rPr>
                <w:lang w:eastAsia="en-US"/>
              </w:rPr>
              <w:t>Value/remark GNSS #5</w:t>
            </w:r>
          </w:p>
        </w:tc>
      </w:tr>
      <w:tr w:rsidR="00B016DC" w:rsidRPr="00853D43" w14:paraId="4EFD83FC" w14:textId="77777777" w:rsidTr="00C565AD">
        <w:trPr>
          <w:cantSplit/>
          <w:jc w:val="center"/>
        </w:trPr>
        <w:tc>
          <w:tcPr>
            <w:tcW w:w="2021" w:type="dxa"/>
          </w:tcPr>
          <w:p w14:paraId="2C2826CD" w14:textId="77777777" w:rsidR="00B016DC" w:rsidRPr="00853D43" w:rsidRDefault="00B016DC" w:rsidP="00B016DC">
            <w:pPr>
              <w:pStyle w:val="TAL"/>
              <w:rPr>
                <w:lang w:eastAsia="en-US"/>
              </w:rPr>
            </w:pPr>
            <w:r w:rsidRPr="00853D43">
              <w:rPr>
                <w:lang w:eastAsia="en-US"/>
              </w:rPr>
              <w:t>SatID</w:t>
            </w:r>
          </w:p>
        </w:tc>
        <w:tc>
          <w:tcPr>
            <w:tcW w:w="767" w:type="dxa"/>
          </w:tcPr>
          <w:p w14:paraId="1B654172" w14:textId="77777777" w:rsidR="00B016DC" w:rsidRPr="00853D43" w:rsidRDefault="00B016DC" w:rsidP="00B016DC">
            <w:pPr>
              <w:pStyle w:val="TAL"/>
              <w:rPr>
                <w:lang w:eastAsia="en-US"/>
              </w:rPr>
            </w:pPr>
            <w:r w:rsidRPr="00853D43">
              <w:rPr>
                <w:lang w:eastAsia="en-US"/>
              </w:rPr>
              <w:t>-</w:t>
            </w:r>
          </w:p>
        </w:tc>
        <w:tc>
          <w:tcPr>
            <w:tcW w:w="2096" w:type="dxa"/>
          </w:tcPr>
          <w:p w14:paraId="168C6405" w14:textId="77777777" w:rsidR="00B016DC" w:rsidRPr="00853D43" w:rsidRDefault="00B016DC" w:rsidP="00B016DC">
            <w:pPr>
              <w:pStyle w:val="TAL"/>
              <w:rPr>
                <w:lang w:eastAsia="en-US"/>
              </w:rPr>
            </w:pPr>
            <w:r w:rsidRPr="00853D43">
              <w:t>Derived from data in clause 6.2.1.2</w:t>
            </w:r>
          </w:p>
        </w:tc>
        <w:tc>
          <w:tcPr>
            <w:tcW w:w="2096" w:type="dxa"/>
          </w:tcPr>
          <w:p w14:paraId="22E5D0BC" w14:textId="77777777" w:rsidR="00B016DC" w:rsidRPr="00853D43" w:rsidRDefault="00B016DC" w:rsidP="00B016DC">
            <w:pPr>
              <w:pStyle w:val="TAL"/>
              <w:rPr>
                <w:lang w:eastAsia="en-US"/>
              </w:rPr>
            </w:pPr>
            <w:r w:rsidRPr="00853D43">
              <w:t>Derived from data in clause 6.2.1.2</w:t>
            </w:r>
          </w:p>
        </w:tc>
        <w:tc>
          <w:tcPr>
            <w:tcW w:w="2096" w:type="dxa"/>
          </w:tcPr>
          <w:p w14:paraId="6585899F" w14:textId="77777777" w:rsidR="00B016DC" w:rsidRPr="00853D43" w:rsidRDefault="00B016DC" w:rsidP="00B016DC">
            <w:pPr>
              <w:pStyle w:val="TAL"/>
              <w:rPr>
                <w:lang w:eastAsia="en-US"/>
              </w:rPr>
            </w:pPr>
            <w:r w:rsidRPr="00853D43">
              <w:t>Derived from data in clause 6.2.1.2</w:t>
            </w:r>
          </w:p>
        </w:tc>
      </w:tr>
      <w:tr w:rsidR="0001445D" w:rsidRPr="00853D43" w14:paraId="0E133737" w14:textId="77777777" w:rsidTr="00C565AD">
        <w:trPr>
          <w:cantSplit/>
          <w:jc w:val="center"/>
        </w:trPr>
        <w:tc>
          <w:tcPr>
            <w:tcW w:w="2021" w:type="dxa"/>
          </w:tcPr>
          <w:p w14:paraId="6EBD319C" w14:textId="77777777" w:rsidR="0001445D" w:rsidRPr="00853D43" w:rsidRDefault="0001445D" w:rsidP="00C565AD">
            <w:pPr>
              <w:pStyle w:val="TAL"/>
              <w:rPr>
                <w:lang w:eastAsia="en-US"/>
              </w:rPr>
            </w:pPr>
            <w:r w:rsidRPr="00853D43">
              <w:rPr>
                <w:lang w:eastAsia="en-US"/>
              </w:rPr>
              <w:t>SV Health</w:t>
            </w:r>
          </w:p>
        </w:tc>
        <w:tc>
          <w:tcPr>
            <w:tcW w:w="767" w:type="dxa"/>
          </w:tcPr>
          <w:p w14:paraId="6B25306B" w14:textId="77777777" w:rsidR="0001445D" w:rsidRPr="00853D43" w:rsidRDefault="0001445D" w:rsidP="00C565AD">
            <w:pPr>
              <w:pStyle w:val="TAL"/>
              <w:rPr>
                <w:lang w:eastAsia="en-US"/>
              </w:rPr>
            </w:pPr>
          </w:p>
        </w:tc>
        <w:tc>
          <w:tcPr>
            <w:tcW w:w="2096" w:type="dxa"/>
          </w:tcPr>
          <w:p w14:paraId="0CBF77BA" w14:textId="77777777" w:rsidR="0001445D" w:rsidRPr="00853D43" w:rsidRDefault="0001445D" w:rsidP="00C565AD">
            <w:pPr>
              <w:pStyle w:val="TAL"/>
              <w:rPr>
                <w:lang w:eastAsia="en-US"/>
              </w:rPr>
            </w:pPr>
            <w:r w:rsidRPr="00853D43">
              <w:rPr>
                <w:lang w:eastAsia="en-US"/>
              </w:rPr>
              <w:t>0</w:t>
            </w:r>
          </w:p>
        </w:tc>
        <w:tc>
          <w:tcPr>
            <w:tcW w:w="2096" w:type="dxa"/>
          </w:tcPr>
          <w:p w14:paraId="2860E1FB" w14:textId="77777777" w:rsidR="0001445D" w:rsidRPr="00853D43" w:rsidRDefault="0001445D" w:rsidP="00C565AD">
            <w:pPr>
              <w:pStyle w:val="TAL"/>
              <w:rPr>
                <w:lang w:eastAsia="en-US"/>
              </w:rPr>
            </w:pPr>
            <w:r w:rsidRPr="00853D43">
              <w:rPr>
                <w:lang w:eastAsia="en-US"/>
              </w:rPr>
              <w:t>0</w:t>
            </w:r>
          </w:p>
        </w:tc>
        <w:tc>
          <w:tcPr>
            <w:tcW w:w="2096" w:type="dxa"/>
          </w:tcPr>
          <w:p w14:paraId="27CA11A2" w14:textId="77777777" w:rsidR="0001445D" w:rsidRPr="00853D43" w:rsidRDefault="0001445D" w:rsidP="00C565AD">
            <w:pPr>
              <w:pStyle w:val="TAL"/>
              <w:rPr>
                <w:lang w:eastAsia="en-US"/>
              </w:rPr>
            </w:pPr>
            <w:r w:rsidRPr="00853D43">
              <w:rPr>
                <w:lang w:eastAsia="en-US"/>
              </w:rPr>
              <w:t>0</w:t>
            </w:r>
          </w:p>
        </w:tc>
      </w:tr>
      <w:tr w:rsidR="00B016DC" w:rsidRPr="00853D43" w14:paraId="67794031" w14:textId="77777777" w:rsidTr="00C565AD">
        <w:trPr>
          <w:cantSplit/>
          <w:jc w:val="center"/>
        </w:trPr>
        <w:tc>
          <w:tcPr>
            <w:tcW w:w="2021" w:type="dxa"/>
          </w:tcPr>
          <w:p w14:paraId="1239F7C6" w14:textId="77777777" w:rsidR="00B016DC" w:rsidRPr="00853D43" w:rsidRDefault="00B016DC" w:rsidP="00B016DC">
            <w:pPr>
              <w:pStyle w:val="TAL"/>
              <w:rPr>
                <w:lang w:eastAsia="en-US"/>
              </w:rPr>
            </w:pPr>
            <w:r w:rsidRPr="00853D43">
              <w:rPr>
                <w:lang w:eastAsia="en-US"/>
              </w:rPr>
              <w:t>IOD</w:t>
            </w:r>
          </w:p>
        </w:tc>
        <w:tc>
          <w:tcPr>
            <w:tcW w:w="767" w:type="dxa"/>
          </w:tcPr>
          <w:p w14:paraId="54E322A6" w14:textId="77777777" w:rsidR="00B016DC" w:rsidRPr="00853D43" w:rsidRDefault="00B016DC" w:rsidP="00B016DC">
            <w:pPr>
              <w:pStyle w:val="TAL"/>
              <w:rPr>
                <w:lang w:eastAsia="en-US"/>
              </w:rPr>
            </w:pPr>
          </w:p>
        </w:tc>
        <w:tc>
          <w:tcPr>
            <w:tcW w:w="2096" w:type="dxa"/>
          </w:tcPr>
          <w:p w14:paraId="28B50B3B" w14:textId="77777777" w:rsidR="00B016DC" w:rsidRPr="00853D43" w:rsidRDefault="00B016DC" w:rsidP="00B016DC">
            <w:pPr>
              <w:pStyle w:val="TAL"/>
              <w:rPr>
                <w:lang w:eastAsia="en-US"/>
              </w:rPr>
            </w:pPr>
            <w:r w:rsidRPr="00853D43">
              <w:t>Derived from data in clause 6.2.1.2</w:t>
            </w:r>
          </w:p>
        </w:tc>
        <w:tc>
          <w:tcPr>
            <w:tcW w:w="2096" w:type="dxa"/>
          </w:tcPr>
          <w:p w14:paraId="447C9081" w14:textId="77777777" w:rsidR="00B016DC" w:rsidRPr="00853D43" w:rsidRDefault="00B016DC" w:rsidP="00B016DC">
            <w:pPr>
              <w:pStyle w:val="TAL"/>
              <w:rPr>
                <w:lang w:eastAsia="en-US"/>
              </w:rPr>
            </w:pPr>
            <w:r w:rsidRPr="00853D43">
              <w:t>Derived from data in clause 6.2.1.2</w:t>
            </w:r>
          </w:p>
        </w:tc>
        <w:tc>
          <w:tcPr>
            <w:tcW w:w="2096" w:type="dxa"/>
          </w:tcPr>
          <w:p w14:paraId="79C075EF" w14:textId="77777777" w:rsidR="00B016DC" w:rsidRPr="00853D43" w:rsidRDefault="00B016DC" w:rsidP="00B016DC">
            <w:pPr>
              <w:pStyle w:val="TAL"/>
              <w:rPr>
                <w:lang w:eastAsia="en-US"/>
              </w:rPr>
            </w:pPr>
            <w:r w:rsidRPr="00853D43">
              <w:t>Derived from data in clause 6.2.1.2</w:t>
            </w:r>
          </w:p>
        </w:tc>
      </w:tr>
    </w:tbl>
    <w:p w14:paraId="31A08712" w14:textId="77777777" w:rsidR="0001445D" w:rsidRPr="00853D43" w:rsidRDefault="0001445D" w:rsidP="0001445D"/>
    <w:p w14:paraId="766A8D43" w14:textId="77777777" w:rsidR="0001445D" w:rsidRPr="00853D43" w:rsidRDefault="0001445D" w:rsidP="0001445D">
      <w:pPr>
        <w:pStyle w:val="TH"/>
        <w:outlineLvl w:val="0"/>
      </w:pPr>
      <w:r w:rsidRPr="00853D43">
        <w:t>GANSS additional Clock Model (Fields occurring once per satellite)</w:t>
      </w:r>
    </w:p>
    <w:p w14:paraId="70BA275E" w14:textId="77777777" w:rsidR="00B016DC" w:rsidRPr="00853D43" w:rsidRDefault="00BE0546" w:rsidP="00B016DC">
      <w:pPr>
        <w:pStyle w:val="TH"/>
      </w:pPr>
      <w:r w:rsidRPr="00853D43">
        <w:t>BDS</w:t>
      </w:r>
      <w:r w:rsidR="0001445D" w:rsidRPr="00853D43">
        <w:t xml:space="preserve"> Satellite clock model (“Model 6”)</w:t>
      </w:r>
    </w:p>
    <w:p w14:paraId="30852DDF" w14:textId="77777777" w:rsidR="0001445D" w:rsidRPr="00853D43" w:rsidRDefault="00B016DC" w:rsidP="001C479F">
      <w:r w:rsidRPr="00853D43">
        <w:t>Derived from data in clause 6.2.1.2</w:t>
      </w:r>
    </w:p>
    <w:p w14:paraId="003D8D12" w14:textId="77777777" w:rsidR="0001445D" w:rsidRPr="00853D43" w:rsidRDefault="0001445D" w:rsidP="0001445D">
      <w:pPr>
        <w:pStyle w:val="TH"/>
        <w:outlineLvl w:val="0"/>
      </w:pPr>
      <w:r w:rsidRPr="00853D43">
        <w:t>GANSS additional Orbit Model (Fields occurring once per satellite)</w:t>
      </w:r>
    </w:p>
    <w:p w14:paraId="5459A2D6" w14:textId="77777777" w:rsidR="00B016DC" w:rsidRPr="00853D43" w:rsidRDefault="00BE0546" w:rsidP="00B016DC">
      <w:pPr>
        <w:pStyle w:val="TH"/>
      </w:pPr>
      <w:r w:rsidRPr="00853D43">
        <w:t>BDS</w:t>
      </w:r>
      <w:r w:rsidR="0001445D" w:rsidRPr="00853D43">
        <w:t xml:space="preserve"> orbit model: </w:t>
      </w:r>
      <w:r w:rsidRPr="00853D43">
        <w:t>BDS</w:t>
      </w:r>
      <w:r w:rsidR="0001445D" w:rsidRPr="00853D43">
        <w:t xml:space="preserve"> Keplerian Parameters (“Model 6”)</w:t>
      </w:r>
    </w:p>
    <w:p w14:paraId="0DC8C789" w14:textId="77777777" w:rsidR="0001445D" w:rsidRPr="00853D43" w:rsidRDefault="00B016DC" w:rsidP="001C479F">
      <w:r w:rsidRPr="00853D43">
        <w:t>Derived from data in clause 6.2.1.2</w:t>
      </w:r>
    </w:p>
    <w:p w14:paraId="6A9B81D2" w14:textId="77777777" w:rsidR="00350929" w:rsidRPr="00853D43" w:rsidRDefault="00B016DC" w:rsidP="00DE7ACF">
      <w:pPr>
        <w:pStyle w:val="H6"/>
        <w:rPr>
          <w:lang w:eastAsia="x-none"/>
        </w:rPr>
      </w:pPr>
      <w:r w:rsidRPr="00853D43">
        <w:t>6.2.7.3.5</w:t>
      </w:r>
      <w:r w:rsidRPr="00853D43">
        <w:tab/>
      </w:r>
      <w:r w:rsidR="001C4946" w:rsidRPr="00853D43">
        <w:t>Assistance Data Ionospheric Model</w:t>
      </w:r>
    </w:p>
    <w:p w14:paraId="6AD05830" w14:textId="77777777" w:rsidR="001C4946" w:rsidRPr="00853D43" w:rsidRDefault="00350929" w:rsidP="00350929">
      <w:pPr>
        <w:pStyle w:val="H6"/>
        <w:outlineLvl w:val="0"/>
      </w:pPr>
      <w:r w:rsidRPr="00853D43">
        <w:t>Contents of UE positioning GPS ionospheric model (sub-test</w:t>
      </w:r>
      <w:r w:rsidR="00B016DC" w:rsidRPr="00853D43">
        <w:t>s</w:t>
      </w:r>
      <w:r w:rsidRPr="00853D43">
        <w:t xml:space="preserve"> 3 and 4)</w:t>
      </w:r>
    </w:p>
    <w:p w14:paraId="55D40FCA" w14:textId="77777777" w:rsidR="00B016DC" w:rsidRPr="00853D43" w:rsidRDefault="00643FFB" w:rsidP="00B016DC">
      <w:pPr>
        <w:pStyle w:val="TH"/>
        <w:outlineLvl w:val="0"/>
      </w:pPr>
      <w:r w:rsidRPr="00853D43">
        <w:t>GPS ionospheric model</w:t>
      </w:r>
    </w:p>
    <w:p w14:paraId="436E9704" w14:textId="77777777" w:rsidR="00B016DC" w:rsidRPr="00853D43" w:rsidRDefault="00B016DC" w:rsidP="00B016DC">
      <w:r w:rsidRPr="00853D43">
        <w:t>Derived from data in clause 6.2.1.2</w:t>
      </w:r>
    </w:p>
    <w:p w14:paraId="04A45E1B" w14:textId="77777777" w:rsidR="00643FFB" w:rsidRPr="00853D43" w:rsidRDefault="00643FFB" w:rsidP="00643FFB">
      <w:pPr>
        <w:pStyle w:val="H6"/>
        <w:keepNext w:val="0"/>
        <w:keepLines w:val="0"/>
      </w:pPr>
      <w:r w:rsidRPr="00853D43">
        <w:t xml:space="preserve">Contents of UE </w:t>
      </w:r>
      <w:r w:rsidR="00E41233" w:rsidRPr="00853D43">
        <w:t xml:space="preserve">positioning </w:t>
      </w:r>
      <w:r w:rsidRPr="00853D43">
        <w:t xml:space="preserve">GANSS </w:t>
      </w:r>
      <w:r w:rsidR="00575577" w:rsidRPr="00853D43">
        <w:t>i</w:t>
      </w:r>
      <w:r w:rsidRPr="00853D43">
        <w:t xml:space="preserve">onospheric model </w:t>
      </w:r>
      <w:r w:rsidR="00575577" w:rsidRPr="00853D43">
        <w:t>(sub-test</w:t>
      </w:r>
      <w:r w:rsidR="001C479F" w:rsidRPr="00853D43">
        <w:t>s</w:t>
      </w:r>
      <w:r w:rsidR="00575577" w:rsidRPr="00853D43">
        <w:t xml:space="preserve"> 2</w:t>
      </w:r>
      <w:r w:rsidR="00B016DC" w:rsidRPr="00853D43">
        <w:t xml:space="preserve"> and</w:t>
      </w:r>
      <w:r w:rsidR="00E85903" w:rsidRPr="00853D43">
        <w:t xml:space="preserve"> 8</w:t>
      </w:r>
      <w:r w:rsidR="00575577" w:rsidRPr="00853D43">
        <w:t>)</w:t>
      </w:r>
    </w:p>
    <w:p w14:paraId="30BAE9A2" w14:textId="77777777" w:rsidR="00B016DC" w:rsidRPr="00853D43" w:rsidRDefault="00575577" w:rsidP="00B016DC">
      <w:pPr>
        <w:pStyle w:val="TH"/>
        <w:keepNext w:val="0"/>
        <w:keepLines w:val="0"/>
        <w:outlineLvl w:val="0"/>
      </w:pPr>
      <w:r w:rsidRPr="00853D43">
        <w:t xml:space="preserve">GANSS </w:t>
      </w:r>
      <w:r w:rsidR="00E41233" w:rsidRPr="00853D43">
        <w:t>i</w:t>
      </w:r>
      <w:r w:rsidR="00643FFB" w:rsidRPr="00853D43">
        <w:t xml:space="preserve">onospheric </w:t>
      </w:r>
      <w:r w:rsidR="00E41233" w:rsidRPr="00853D43">
        <w:t>m</w:t>
      </w:r>
      <w:r w:rsidR="00643FFB" w:rsidRPr="00853D43">
        <w:t>odel</w:t>
      </w:r>
    </w:p>
    <w:p w14:paraId="0DA1ABB2" w14:textId="77777777" w:rsidR="00B016DC" w:rsidRPr="00853D43" w:rsidRDefault="00B016DC" w:rsidP="00B016DC">
      <w:r w:rsidRPr="00853D43">
        <w:t>Derived from data in clause 6.2.1.2</w:t>
      </w:r>
    </w:p>
    <w:p w14:paraId="0E4475DA" w14:textId="77777777" w:rsidR="007B48BC" w:rsidRPr="00853D43" w:rsidRDefault="007B48BC" w:rsidP="007B48BC">
      <w:pPr>
        <w:pStyle w:val="H6"/>
        <w:keepNext w:val="0"/>
        <w:keepLines w:val="0"/>
      </w:pPr>
      <w:r w:rsidRPr="00853D43">
        <w:t>Contents of UE</w:t>
      </w:r>
      <w:r w:rsidR="00E41233" w:rsidRPr="00853D43">
        <w:t xml:space="preserve"> positioning </w:t>
      </w:r>
      <w:r w:rsidRPr="00853D43">
        <w:t>GANSS additional ionospheric model (sub-test</w:t>
      </w:r>
      <w:r w:rsidR="00B016DC" w:rsidRPr="00853D43">
        <w:t>s</w:t>
      </w:r>
      <w:r w:rsidRPr="00853D43">
        <w:t xml:space="preserve"> </w:t>
      </w:r>
      <w:r w:rsidR="005D7F1B" w:rsidRPr="00853D43">
        <w:t>1</w:t>
      </w:r>
      <w:r w:rsidR="001C479F" w:rsidRPr="00853D43">
        <w:t>, 9</w:t>
      </w:r>
      <w:r w:rsidR="00B016DC" w:rsidRPr="00853D43">
        <w:t xml:space="preserve"> and</w:t>
      </w:r>
      <w:r w:rsidR="0001445D" w:rsidRPr="00853D43">
        <w:t xml:space="preserve"> 10</w:t>
      </w:r>
      <w:r w:rsidRPr="00853D43">
        <w:t>)</w:t>
      </w:r>
    </w:p>
    <w:p w14:paraId="7369E9C9" w14:textId="77777777" w:rsidR="00B016DC" w:rsidRPr="00853D43" w:rsidRDefault="00E41233" w:rsidP="00B016DC">
      <w:pPr>
        <w:pStyle w:val="TH"/>
        <w:keepNext w:val="0"/>
        <w:keepLines w:val="0"/>
        <w:outlineLvl w:val="0"/>
      </w:pPr>
      <w:r w:rsidRPr="00853D43">
        <w:t xml:space="preserve">GANSS </w:t>
      </w:r>
      <w:r w:rsidR="005D7F1B" w:rsidRPr="00853D43">
        <w:t>additional i</w:t>
      </w:r>
      <w:r w:rsidRPr="00853D43">
        <w:t xml:space="preserve">onospheric </w:t>
      </w:r>
      <w:r w:rsidR="005D7F1B" w:rsidRPr="00853D43">
        <w:t>m</w:t>
      </w:r>
      <w:r w:rsidRPr="00853D43">
        <w:t>odel</w:t>
      </w:r>
      <w:r w:rsidR="0001445D" w:rsidRPr="00853D43">
        <w:t xml:space="preserve"> (QZSS)</w:t>
      </w:r>
    </w:p>
    <w:p w14:paraId="413AA9B3" w14:textId="77777777" w:rsidR="00B016DC" w:rsidRPr="00853D43" w:rsidRDefault="00B016DC" w:rsidP="00B016DC">
      <w:r w:rsidRPr="00853D43">
        <w:t>Derived from data in clause 6.2.1.2 and the following information:</w:t>
      </w:r>
    </w:p>
    <w:p w14:paraId="028CFE3D" w14:textId="77777777" w:rsidR="00B016DC" w:rsidRPr="00853D43" w:rsidRDefault="00B016DC" w:rsidP="00B016DC">
      <w:r w:rsidRPr="00853D43">
        <w:t>DataId: 00</w:t>
      </w:r>
    </w:p>
    <w:p w14:paraId="76022533" w14:textId="77777777" w:rsidR="00B016DC" w:rsidRPr="00853D43" w:rsidRDefault="0001445D" w:rsidP="00B016DC">
      <w:pPr>
        <w:pStyle w:val="TH"/>
        <w:keepNext w:val="0"/>
        <w:keepLines w:val="0"/>
        <w:outlineLvl w:val="0"/>
      </w:pPr>
      <w:r w:rsidRPr="00853D43">
        <w:t>GANSS additional ionospheric model (</w:t>
      </w:r>
      <w:r w:rsidR="00BE0546" w:rsidRPr="00853D43">
        <w:t>BDS</w:t>
      </w:r>
      <w:r w:rsidRPr="00853D43">
        <w:t>)</w:t>
      </w:r>
    </w:p>
    <w:p w14:paraId="4B5A1AD4" w14:textId="77777777" w:rsidR="00B016DC" w:rsidRPr="00853D43" w:rsidRDefault="00B016DC" w:rsidP="00B016DC">
      <w:r w:rsidRPr="00853D43">
        <w:t>Derived from data in clause 6.2.1.2 and the following information:</w:t>
      </w:r>
    </w:p>
    <w:p w14:paraId="5AC406D0" w14:textId="77777777" w:rsidR="00B016DC" w:rsidRPr="00853D43" w:rsidRDefault="00B016DC" w:rsidP="00B016DC">
      <w:r w:rsidRPr="00853D43">
        <w:t>DataId: 01</w:t>
      </w:r>
    </w:p>
    <w:p w14:paraId="2D464490" w14:textId="77777777" w:rsidR="005414B5" w:rsidRPr="00853D43" w:rsidRDefault="00B016DC" w:rsidP="00DC1842">
      <w:pPr>
        <w:pStyle w:val="H6"/>
        <w:outlineLvl w:val="0"/>
      </w:pPr>
      <w:r w:rsidRPr="00853D43">
        <w:t>6.2.7.3.6</w:t>
      </w:r>
      <w:r w:rsidRPr="00853D43">
        <w:tab/>
      </w:r>
      <w:r w:rsidR="001C4946" w:rsidRPr="00853D43">
        <w:t>Assistance Data Almanac</w:t>
      </w:r>
    </w:p>
    <w:p w14:paraId="7BC10A79" w14:textId="77777777" w:rsidR="0027586C" w:rsidRPr="00853D43" w:rsidRDefault="0027586C" w:rsidP="0027586C">
      <w:pPr>
        <w:pStyle w:val="H6"/>
        <w:keepNext w:val="0"/>
        <w:keepLines w:val="0"/>
      </w:pPr>
      <w:r w:rsidRPr="00853D43">
        <w:t>Contents of UE positioning GPS almanac</w:t>
      </w:r>
      <w:r w:rsidR="00DB07DF" w:rsidRPr="00853D43">
        <w:t xml:space="preserve"> (sub-tests 3</w:t>
      </w:r>
      <w:r w:rsidR="00B016DC" w:rsidRPr="00853D43">
        <w:t>,</w:t>
      </w:r>
      <w:r w:rsidR="00DB07DF" w:rsidRPr="00853D43">
        <w:t xml:space="preserve"> 4</w:t>
      </w:r>
      <w:r w:rsidR="00B016DC" w:rsidRPr="00853D43">
        <w:t>, 8 and 10</w:t>
      </w:r>
      <w:r w:rsidR="00DB07DF" w:rsidRPr="00853D43">
        <w:t>)</w:t>
      </w:r>
    </w:p>
    <w:p w14:paraId="37BBACB5" w14:textId="77777777" w:rsidR="0027586C" w:rsidRPr="00853D43" w:rsidRDefault="00C525C3" w:rsidP="00DC1842">
      <w:pPr>
        <w:pStyle w:val="TH"/>
        <w:outlineLvl w:val="0"/>
      </w:pPr>
      <w:r w:rsidRPr="00853D43">
        <w:t xml:space="preserve">GPS </w:t>
      </w:r>
      <w:r w:rsidR="0027586C" w:rsidRPr="00853D43">
        <w:t>Almanac</w:t>
      </w:r>
      <w:r w:rsidRPr="00853D43">
        <w:t xml:space="preserve"> </w:t>
      </w:r>
      <w:r w:rsidR="0027586C" w:rsidRPr="00853D43">
        <w:t>(Field occurring once per message)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1"/>
        <w:gridCol w:w="846"/>
        <w:gridCol w:w="2250"/>
        <w:gridCol w:w="2160"/>
        <w:gridCol w:w="2208"/>
      </w:tblGrid>
      <w:tr w:rsidR="00280D33" w:rsidRPr="00853D43" w14:paraId="564515B7" w14:textId="77777777">
        <w:trPr>
          <w:cantSplit/>
          <w:jc w:val="center"/>
        </w:trPr>
        <w:tc>
          <w:tcPr>
            <w:tcW w:w="1171" w:type="dxa"/>
          </w:tcPr>
          <w:p w14:paraId="35DD7332" w14:textId="77777777" w:rsidR="0027586C" w:rsidRPr="00853D43" w:rsidRDefault="00C95010" w:rsidP="00066860">
            <w:pPr>
              <w:pStyle w:val="TAH"/>
              <w:rPr>
                <w:lang w:eastAsia="en-US"/>
              </w:rPr>
            </w:pPr>
            <w:r w:rsidRPr="00853D43">
              <w:rPr>
                <w:lang w:eastAsia="en-US"/>
              </w:rPr>
              <w:t>Information Element</w:t>
            </w:r>
          </w:p>
        </w:tc>
        <w:tc>
          <w:tcPr>
            <w:tcW w:w="846" w:type="dxa"/>
          </w:tcPr>
          <w:p w14:paraId="0B991E08" w14:textId="77777777" w:rsidR="0027586C" w:rsidRPr="00853D43" w:rsidRDefault="0027586C" w:rsidP="00066860">
            <w:pPr>
              <w:pStyle w:val="TAH"/>
              <w:rPr>
                <w:lang w:eastAsia="en-US"/>
              </w:rPr>
            </w:pPr>
            <w:r w:rsidRPr="00853D43">
              <w:rPr>
                <w:lang w:eastAsia="en-US"/>
              </w:rPr>
              <w:t>Units</w:t>
            </w:r>
          </w:p>
        </w:tc>
        <w:tc>
          <w:tcPr>
            <w:tcW w:w="2250" w:type="dxa"/>
          </w:tcPr>
          <w:p w14:paraId="0C21DCB8" w14:textId="77777777" w:rsidR="0027586C" w:rsidRPr="00853D43" w:rsidRDefault="00280D33" w:rsidP="00066860">
            <w:pPr>
              <w:pStyle w:val="TAH"/>
              <w:rPr>
                <w:lang w:eastAsia="en-US"/>
              </w:rPr>
            </w:pPr>
            <w:r w:rsidRPr="00853D43">
              <w:rPr>
                <w:lang w:eastAsia="en-US"/>
              </w:rPr>
              <w:t>Value/remark GNS</w:t>
            </w:r>
            <w:r w:rsidR="0027586C" w:rsidRPr="00853D43">
              <w:rPr>
                <w:lang w:eastAsia="en-US"/>
              </w:rPr>
              <w:t>S #1</w:t>
            </w:r>
          </w:p>
        </w:tc>
        <w:tc>
          <w:tcPr>
            <w:tcW w:w="2160" w:type="dxa"/>
          </w:tcPr>
          <w:p w14:paraId="0A1D4115" w14:textId="77777777" w:rsidR="0027586C" w:rsidRPr="00853D43" w:rsidRDefault="00280D33" w:rsidP="00066860">
            <w:pPr>
              <w:pStyle w:val="TAH"/>
              <w:rPr>
                <w:lang w:eastAsia="en-US"/>
              </w:rPr>
            </w:pPr>
            <w:r w:rsidRPr="00853D43">
              <w:rPr>
                <w:lang w:eastAsia="en-US"/>
              </w:rPr>
              <w:t>Value/remark GNS</w:t>
            </w:r>
            <w:r w:rsidR="0027586C" w:rsidRPr="00853D43">
              <w:rPr>
                <w:lang w:eastAsia="en-US"/>
              </w:rPr>
              <w:t>S #2</w:t>
            </w:r>
          </w:p>
        </w:tc>
        <w:tc>
          <w:tcPr>
            <w:tcW w:w="2208" w:type="dxa"/>
          </w:tcPr>
          <w:p w14:paraId="1F568BFC" w14:textId="77777777" w:rsidR="0027586C" w:rsidRPr="00853D43" w:rsidRDefault="00280D33" w:rsidP="00066860">
            <w:pPr>
              <w:pStyle w:val="TAH"/>
              <w:rPr>
                <w:lang w:eastAsia="en-US"/>
              </w:rPr>
            </w:pPr>
            <w:r w:rsidRPr="00853D43">
              <w:rPr>
                <w:lang w:eastAsia="en-US"/>
              </w:rPr>
              <w:t>Value/remark GNS</w:t>
            </w:r>
            <w:r w:rsidR="0027586C" w:rsidRPr="00853D43">
              <w:rPr>
                <w:lang w:eastAsia="en-US"/>
              </w:rPr>
              <w:t>S #</w:t>
            </w:r>
            <w:r w:rsidR="00DC39CE" w:rsidRPr="00853D43">
              <w:rPr>
                <w:lang w:eastAsia="en-US"/>
              </w:rPr>
              <w:t>5</w:t>
            </w:r>
          </w:p>
        </w:tc>
      </w:tr>
      <w:tr w:rsidR="00B016DC" w:rsidRPr="00853D43" w14:paraId="18DB702B" w14:textId="77777777">
        <w:trPr>
          <w:cantSplit/>
          <w:jc w:val="center"/>
        </w:trPr>
        <w:tc>
          <w:tcPr>
            <w:tcW w:w="1171" w:type="dxa"/>
          </w:tcPr>
          <w:p w14:paraId="335EFF26" w14:textId="77777777" w:rsidR="00B016DC" w:rsidRPr="00853D43" w:rsidRDefault="00B016DC" w:rsidP="00B016DC">
            <w:pPr>
              <w:pStyle w:val="TAL"/>
              <w:rPr>
                <w:lang w:eastAsia="en-US"/>
              </w:rPr>
            </w:pPr>
            <w:r w:rsidRPr="00853D43">
              <w:rPr>
                <w:lang w:eastAsia="en-US"/>
              </w:rPr>
              <w:t>WN</w:t>
            </w:r>
            <w:r w:rsidRPr="00853D43">
              <w:rPr>
                <w:vertAlign w:val="subscript"/>
                <w:lang w:eastAsia="en-US"/>
              </w:rPr>
              <w:t>a</w:t>
            </w:r>
          </w:p>
        </w:tc>
        <w:tc>
          <w:tcPr>
            <w:tcW w:w="846" w:type="dxa"/>
          </w:tcPr>
          <w:p w14:paraId="5E6F1D55" w14:textId="77777777" w:rsidR="00B016DC" w:rsidRPr="00853D43" w:rsidRDefault="00B016DC" w:rsidP="00B016DC">
            <w:pPr>
              <w:pStyle w:val="TAL"/>
              <w:rPr>
                <w:lang w:eastAsia="en-US"/>
              </w:rPr>
            </w:pPr>
            <w:r w:rsidRPr="00853D43">
              <w:rPr>
                <w:lang w:eastAsia="en-US"/>
              </w:rPr>
              <w:t>Weeks</w:t>
            </w:r>
          </w:p>
        </w:tc>
        <w:tc>
          <w:tcPr>
            <w:tcW w:w="2250" w:type="dxa"/>
          </w:tcPr>
          <w:p w14:paraId="67C53F7C" w14:textId="77777777" w:rsidR="00B016DC" w:rsidRPr="00853D43" w:rsidRDefault="00B016DC" w:rsidP="00B016DC">
            <w:pPr>
              <w:pStyle w:val="TAL"/>
              <w:rPr>
                <w:lang w:eastAsia="en-US"/>
              </w:rPr>
            </w:pPr>
            <w:r w:rsidRPr="00853D43">
              <w:t>Derived from data in clause 6.2.1.2</w:t>
            </w:r>
          </w:p>
        </w:tc>
        <w:tc>
          <w:tcPr>
            <w:tcW w:w="2160" w:type="dxa"/>
          </w:tcPr>
          <w:p w14:paraId="152170AF" w14:textId="77777777" w:rsidR="00B016DC" w:rsidRPr="00853D43" w:rsidRDefault="00B016DC" w:rsidP="00B016DC">
            <w:pPr>
              <w:pStyle w:val="TAL"/>
              <w:rPr>
                <w:lang w:eastAsia="en-US"/>
              </w:rPr>
            </w:pPr>
            <w:r w:rsidRPr="00853D43">
              <w:t>Derived from data in clause 6.2.1.2</w:t>
            </w:r>
          </w:p>
        </w:tc>
        <w:tc>
          <w:tcPr>
            <w:tcW w:w="2208" w:type="dxa"/>
          </w:tcPr>
          <w:p w14:paraId="3EECADFC" w14:textId="77777777" w:rsidR="00B016DC" w:rsidRPr="00853D43" w:rsidRDefault="00B016DC" w:rsidP="00B016DC">
            <w:pPr>
              <w:pStyle w:val="TAL"/>
              <w:rPr>
                <w:lang w:eastAsia="en-US"/>
              </w:rPr>
            </w:pPr>
            <w:r w:rsidRPr="00853D43">
              <w:t>Derived from data in clause 6.2.1.2</w:t>
            </w:r>
          </w:p>
        </w:tc>
      </w:tr>
      <w:tr w:rsidR="00100D41" w:rsidRPr="00853D43" w14:paraId="6726BB17" w14:textId="77777777">
        <w:trPr>
          <w:cantSplit/>
          <w:jc w:val="center"/>
        </w:trPr>
        <w:tc>
          <w:tcPr>
            <w:tcW w:w="1171" w:type="dxa"/>
          </w:tcPr>
          <w:p w14:paraId="356AF05F" w14:textId="77777777" w:rsidR="00100D41" w:rsidRPr="00853D43" w:rsidRDefault="00100D41" w:rsidP="00A74875">
            <w:pPr>
              <w:keepNext/>
              <w:keepLines/>
              <w:spacing w:after="0"/>
              <w:rPr>
                <w:rFonts w:ascii="Arial" w:hAnsi="Arial"/>
                <w:sz w:val="18"/>
              </w:rPr>
            </w:pPr>
            <w:r w:rsidRPr="00853D43">
              <w:rPr>
                <w:rFonts w:ascii="Arial" w:hAnsi="Arial"/>
                <w:sz w:val="18"/>
              </w:rPr>
              <w:t>Complete Almanac Provided (</w:t>
            </w:r>
            <w:r w:rsidR="00B016DC" w:rsidRPr="00853D43">
              <w:rPr>
                <w:rFonts w:ascii="Arial" w:hAnsi="Arial"/>
                <w:sz w:val="18"/>
              </w:rPr>
              <w:t>Rel-10 onwards</w:t>
            </w:r>
            <w:r w:rsidRPr="00853D43">
              <w:rPr>
                <w:rFonts w:ascii="Arial" w:hAnsi="Arial"/>
                <w:sz w:val="18"/>
              </w:rPr>
              <w:t>)</w:t>
            </w:r>
          </w:p>
        </w:tc>
        <w:tc>
          <w:tcPr>
            <w:tcW w:w="846" w:type="dxa"/>
          </w:tcPr>
          <w:p w14:paraId="629442AD" w14:textId="77777777" w:rsidR="00100D41" w:rsidRPr="00853D43" w:rsidRDefault="00100D41" w:rsidP="00A74875">
            <w:pPr>
              <w:keepNext/>
              <w:keepLines/>
              <w:spacing w:after="0"/>
              <w:rPr>
                <w:rFonts w:ascii="Arial" w:hAnsi="Arial"/>
                <w:sz w:val="18"/>
              </w:rPr>
            </w:pPr>
          </w:p>
        </w:tc>
        <w:tc>
          <w:tcPr>
            <w:tcW w:w="2250" w:type="dxa"/>
          </w:tcPr>
          <w:p w14:paraId="6CCEE2B4" w14:textId="77777777" w:rsidR="00100D41" w:rsidRPr="00853D43" w:rsidRDefault="00100D41" w:rsidP="00A74875">
            <w:pPr>
              <w:keepNext/>
              <w:keepLines/>
              <w:spacing w:after="0"/>
              <w:rPr>
                <w:rFonts w:ascii="Arial" w:hAnsi="Arial"/>
                <w:sz w:val="18"/>
              </w:rPr>
            </w:pPr>
            <w:r w:rsidRPr="00853D43">
              <w:rPr>
                <w:rFonts w:ascii="Arial" w:hAnsi="Arial"/>
                <w:sz w:val="18"/>
              </w:rPr>
              <w:t>TRUE</w:t>
            </w:r>
          </w:p>
        </w:tc>
        <w:tc>
          <w:tcPr>
            <w:tcW w:w="2160" w:type="dxa"/>
          </w:tcPr>
          <w:p w14:paraId="57DBF6E5" w14:textId="77777777" w:rsidR="00100D41" w:rsidRPr="00853D43" w:rsidRDefault="00100D41" w:rsidP="00A74875">
            <w:pPr>
              <w:keepNext/>
              <w:keepLines/>
              <w:spacing w:after="0"/>
              <w:rPr>
                <w:rFonts w:ascii="Arial" w:hAnsi="Arial"/>
                <w:sz w:val="18"/>
              </w:rPr>
            </w:pPr>
            <w:r w:rsidRPr="00853D43">
              <w:rPr>
                <w:rFonts w:ascii="Arial" w:hAnsi="Arial"/>
                <w:sz w:val="18"/>
              </w:rPr>
              <w:t>TRUE</w:t>
            </w:r>
          </w:p>
        </w:tc>
        <w:tc>
          <w:tcPr>
            <w:tcW w:w="2208" w:type="dxa"/>
          </w:tcPr>
          <w:p w14:paraId="2C9B916D" w14:textId="77777777" w:rsidR="00100D41" w:rsidRPr="00853D43" w:rsidRDefault="00100D41" w:rsidP="00A74875">
            <w:pPr>
              <w:keepNext/>
              <w:keepLines/>
              <w:spacing w:after="0"/>
              <w:rPr>
                <w:rFonts w:ascii="Arial" w:hAnsi="Arial"/>
                <w:sz w:val="18"/>
              </w:rPr>
            </w:pPr>
            <w:r w:rsidRPr="00853D43">
              <w:rPr>
                <w:rFonts w:ascii="Arial" w:hAnsi="Arial"/>
                <w:sz w:val="18"/>
              </w:rPr>
              <w:t>TRUE</w:t>
            </w:r>
          </w:p>
        </w:tc>
      </w:tr>
    </w:tbl>
    <w:p w14:paraId="53E45FE9" w14:textId="77777777" w:rsidR="0027586C" w:rsidRPr="00853D43" w:rsidRDefault="0027586C" w:rsidP="0027586C"/>
    <w:p w14:paraId="7B403F77" w14:textId="77777777" w:rsidR="0027586C" w:rsidRPr="00853D43" w:rsidRDefault="0027586C" w:rsidP="00DC1842">
      <w:pPr>
        <w:pStyle w:val="TH"/>
        <w:outlineLvl w:val="0"/>
      </w:pPr>
      <w:r w:rsidRPr="00853D43">
        <w:t>Satellite Information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1896"/>
        <w:gridCol w:w="2287"/>
      </w:tblGrid>
      <w:tr w:rsidR="0027586C" w:rsidRPr="00853D43" w14:paraId="1320D437" w14:textId="77777777">
        <w:trPr>
          <w:cantSplit/>
          <w:jc w:val="center"/>
        </w:trPr>
        <w:tc>
          <w:tcPr>
            <w:tcW w:w="2340" w:type="dxa"/>
          </w:tcPr>
          <w:p w14:paraId="6ACF9F8E" w14:textId="77777777" w:rsidR="0027586C" w:rsidRPr="00853D43" w:rsidRDefault="00C95010" w:rsidP="00066860">
            <w:pPr>
              <w:pStyle w:val="TAH"/>
              <w:rPr>
                <w:lang w:eastAsia="en-US"/>
              </w:rPr>
            </w:pPr>
            <w:r w:rsidRPr="00853D43">
              <w:rPr>
                <w:lang w:eastAsia="en-US"/>
              </w:rPr>
              <w:t>Information Element</w:t>
            </w:r>
          </w:p>
        </w:tc>
        <w:tc>
          <w:tcPr>
            <w:tcW w:w="1896" w:type="dxa"/>
          </w:tcPr>
          <w:p w14:paraId="3A28F702" w14:textId="77777777" w:rsidR="0027586C" w:rsidRPr="00853D43" w:rsidRDefault="0027586C" w:rsidP="00066860">
            <w:pPr>
              <w:pStyle w:val="TAH"/>
              <w:rPr>
                <w:lang w:eastAsia="en-US"/>
              </w:rPr>
            </w:pPr>
            <w:r w:rsidRPr="00853D43">
              <w:rPr>
                <w:lang w:eastAsia="en-US"/>
              </w:rPr>
              <w:t>Units</w:t>
            </w:r>
          </w:p>
        </w:tc>
        <w:tc>
          <w:tcPr>
            <w:tcW w:w="2287" w:type="dxa"/>
          </w:tcPr>
          <w:p w14:paraId="5098DB45" w14:textId="77777777" w:rsidR="0027586C" w:rsidRPr="00853D43" w:rsidRDefault="0027586C" w:rsidP="00066860">
            <w:pPr>
              <w:pStyle w:val="TAH"/>
              <w:rPr>
                <w:lang w:eastAsia="en-US"/>
              </w:rPr>
            </w:pPr>
            <w:r w:rsidRPr="00853D43">
              <w:rPr>
                <w:lang w:eastAsia="en-US"/>
              </w:rPr>
              <w:t>Value/remark G</w:t>
            </w:r>
            <w:r w:rsidR="00010B42" w:rsidRPr="00853D43">
              <w:rPr>
                <w:lang w:eastAsia="en-US"/>
              </w:rPr>
              <w:t>NS</w:t>
            </w:r>
            <w:r w:rsidRPr="00853D43">
              <w:rPr>
                <w:lang w:eastAsia="en-US"/>
              </w:rPr>
              <w:t>S All</w:t>
            </w:r>
          </w:p>
        </w:tc>
      </w:tr>
      <w:tr w:rsidR="0027586C" w:rsidRPr="00853D43" w14:paraId="208B502E" w14:textId="77777777">
        <w:trPr>
          <w:cantSplit/>
          <w:jc w:val="center"/>
        </w:trPr>
        <w:tc>
          <w:tcPr>
            <w:tcW w:w="2340" w:type="dxa"/>
          </w:tcPr>
          <w:p w14:paraId="6D79F5E7" w14:textId="77777777" w:rsidR="0027586C" w:rsidRPr="00853D43" w:rsidRDefault="0027586C" w:rsidP="00066860">
            <w:pPr>
              <w:pStyle w:val="TAL"/>
              <w:rPr>
                <w:lang w:eastAsia="en-US"/>
              </w:rPr>
            </w:pPr>
            <w:r w:rsidRPr="00853D43">
              <w:rPr>
                <w:lang w:eastAsia="en-US"/>
              </w:rPr>
              <w:t>Number of satellites</w:t>
            </w:r>
          </w:p>
        </w:tc>
        <w:tc>
          <w:tcPr>
            <w:tcW w:w="1896" w:type="dxa"/>
          </w:tcPr>
          <w:p w14:paraId="7ADB9A66" w14:textId="77777777" w:rsidR="0027586C" w:rsidRPr="00853D43" w:rsidRDefault="00BD7F99" w:rsidP="00066860">
            <w:pPr>
              <w:pStyle w:val="TAL"/>
              <w:rPr>
                <w:lang w:eastAsia="en-US"/>
              </w:rPr>
            </w:pPr>
            <w:r w:rsidRPr="00853D43">
              <w:rPr>
                <w:lang w:eastAsia="en-US"/>
              </w:rPr>
              <w:t>-</w:t>
            </w:r>
          </w:p>
        </w:tc>
        <w:tc>
          <w:tcPr>
            <w:tcW w:w="2287" w:type="dxa"/>
          </w:tcPr>
          <w:p w14:paraId="55BF2215" w14:textId="77777777" w:rsidR="0027586C" w:rsidRPr="00853D43" w:rsidRDefault="0027586C" w:rsidP="00066860">
            <w:pPr>
              <w:pStyle w:val="TAL"/>
              <w:rPr>
                <w:lang w:eastAsia="en-US"/>
              </w:rPr>
            </w:pPr>
            <w:r w:rsidRPr="00853D43">
              <w:rPr>
                <w:lang w:eastAsia="en-US"/>
              </w:rPr>
              <w:t>2</w:t>
            </w:r>
            <w:r w:rsidR="005D7F1B" w:rsidRPr="00853D43">
              <w:rPr>
                <w:lang w:eastAsia="en-US"/>
              </w:rPr>
              <w:t>7</w:t>
            </w:r>
          </w:p>
        </w:tc>
      </w:tr>
    </w:tbl>
    <w:p w14:paraId="1B8FB24E" w14:textId="77777777" w:rsidR="0027586C" w:rsidRPr="00853D43" w:rsidRDefault="0027586C" w:rsidP="0027586C"/>
    <w:p w14:paraId="72B819A6" w14:textId="77777777" w:rsidR="00B016DC" w:rsidRPr="00853D43" w:rsidRDefault="00AC112E" w:rsidP="00B016DC">
      <w:pPr>
        <w:pStyle w:val="TH"/>
        <w:outlineLvl w:val="0"/>
      </w:pPr>
      <w:r w:rsidRPr="00853D43">
        <w:t xml:space="preserve">GPS </w:t>
      </w:r>
      <w:r w:rsidR="0027586C" w:rsidRPr="00853D43">
        <w:t>Almanac</w:t>
      </w:r>
      <w:r w:rsidRPr="00853D43">
        <w:t xml:space="preserve"> </w:t>
      </w:r>
      <w:r w:rsidR="0027586C" w:rsidRPr="00853D43">
        <w:t>(Fields occurring once per satellite)</w:t>
      </w:r>
    </w:p>
    <w:p w14:paraId="1BBCE1CE" w14:textId="77777777" w:rsidR="00B016DC" w:rsidRPr="00853D43" w:rsidRDefault="00B016DC" w:rsidP="00B016DC">
      <w:r w:rsidRPr="00853D43">
        <w:t>FFS</w:t>
      </w:r>
    </w:p>
    <w:p w14:paraId="382F4FE9" w14:textId="77777777" w:rsidR="00944D2C" w:rsidRPr="00853D43" w:rsidRDefault="00944D2C" w:rsidP="00944D2C">
      <w:pPr>
        <w:pStyle w:val="H6"/>
        <w:keepNext w:val="0"/>
        <w:keepLines w:val="0"/>
      </w:pPr>
      <w:r w:rsidRPr="00853D43">
        <w:t>Contents of UE positioning GANSS almanac</w:t>
      </w:r>
      <w:r w:rsidR="00DB07DF" w:rsidRPr="00853D43">
        <w:t xml:space="preserve"> (sub-tests 1, 2</w:t>
      </w:r>
      <w:r w:rsidR="00350929" w:rsidRPr="00853D43">
        <w:t>,</w:t>
      </w:r>
      <w:r w:rsidR="00DB07DF" w:rsidRPr="00853D43">
        <w:t xml:space="preserve"> 4</w:t>
      </w:r>
      <w:r w:rsidR="00350929" w:rsidRPr="00853D43">
        <w:t>, 8, 9, and 10</w:t>
      </w:r>
      <w:r w:rsidR="00DB07DF" w:rsidRPr="00853D43">
        <w:t>)</w:t>
      </w:r>
    </w:p>
    <w:p w14:paraId="0A1980B4" w14:textId="77777777" w:rsidR="00944D2C" w:rsidRPr="00853D43" w:rsidRDefault="00944D2C" w:rsidP="00DC1842">
      <w:pPr>
        <w:pStyle w:val="TH"/>
        <w:outlineLvl w:val="0"/>
      </w:pPr>
      <w:r w:rsidRPr="00853D43">
        <w:t xml:space="preserve">GANSS </w:t>
      </w:r>
      <w:r w:rsidR="00353BD7" w:rsidRPr="00853D43">
        <w:t>a</w:t>
      </w:r>
      <w:r w:rsidRPr="00853D43">
        <w:t>lmanac</w:t>
      </w:r>
      <w:r w:rsidR="00353BD7" w:rsidRPr="00853D43">
        <w:t>: sub-tests 1, 4</w:t>
      </w:r>
      <w:r w:rsidRPr="00853D43">
        <w:t xml:space="preserve"> (Field occurring once per message)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2"/>
        <w:gridCol w:w="851"/>
        <w:gridCol w:w="1559"/>
        <w:gridCol w:w="1417"/>
        <w:gridCol w:w="1501"/>
      </w:tblGrid>
      <w:tr w:rsidR="00944D2C" w:rsidRPr="00853D43" w14:paraId="5FC8C65A" w14:textId="77777777">
        <w:trPr>
          <w:cantSplit/>
          <w:jc w:val="center"/>
        </w:trPr>
        <w:tc>
          <w:tcPr>
            <w:tcW w:w="1642" w:type="dxa"/>
          </w:tcPr>
          <w:p w14:paraId="0F6B31D1" w14:textId="77777777" w:rsidR="00944D2C" w:rsidRPr="00853D43" w:rsidRDefault="00C95010" w:rsidP="00305A94">
            <w:pPr>
              <w:pStyle w:val="TAH"/>
              <w:rPr>
                <w:lang w:eastAsia="en-US"/>
              </w:rPr>
            </w:pPr>
            <w:r w:rsidRPr="00853D43">
              <w:rPr>
                <w:lang w:eastAsia="en-US"/>
              </w:rPr>
              <w:t>Information Element</w:t>
            </w:r>
          </w:p>
        </w:tc>
        <w:tc>
          <w:tcPr>
            <w:tcW w:w="851" w:type="dxa"/>
          </w:tcPr>
          <w:p w14:paraId="1E62C9CA" w14:textId="77777777" w:rsidR="00944D2C" w:rsidRPr="00853D43" w:rsidRDefault="00944D2C" w:rsidP="00305A94">
            <w:pPr>
              <w:pStyle w:val="TAH"/>
              <w:rPr>
                <w:lang w:eastAsia="en-US"/>
              </w:rPr>
            </w:pPr>
            <w:r w:rsidRPr="00853D43">
              <w:rPr>
                <w:lang w:eastAsia="en-US"/>
              </w:rPr>
              <w:t>Units</w:t>
            </w:r>
          </w:p>
        </w:tc>
        <w:tc>
          <w:tcPr>
            <w:tcW w:w="1559" w:type="dxa"/>
          </w:tcPr>
          <w:p w14:paraId="4EE3F9F6" w14:textId="77777777" w:rsidR="00944D2C" w:rsidRPr="00853D43" w:rsidRDefault="000E5E8F" w:rsidP="00305A94">
            <w:pPr>
              <w:pStyle w:val="TAH"/>
              <w:rPr>
                <w:lang w:eastAsia="en-US"/>
              </w:rPr>
            </w:pPr>
            <w:r w:rsidRPr="00853D43">
              <w:rPr>
                <w:lang w:eastAsia="en-US"/>
              </w:rPr>
              <w:t>Value/remark GNS</w:t>
            </w:r>
            <w:r w:rsidR="00944D2C" w:rsidRPr="00853D43">
              <w:rPr>
                <w:lang w:eastAsia="en-US"/>
              </w:rPr>
              <w:t>S #1</w:t>
            </w:r>
          </w:p>
        </w:tc>
        <w:tc>
          <w:tcPr>
            <w:tcW w:w="1417" w:type="dxa"/>
          </w:tcPr>
          <w:p w14:paraId="1AF93952" w14:textId="77777777" w:rsidR="00944D2C" w:rsidRPr="00853D43" w:rsidRDefault="000E5E8F" w:rsidP="00305A94">
            <w:pPr>
              <w:pStyle w:val="TAH"/>
              <w:rPr>
                <w:lang w:eastAsia="en-US"/>
              </w:rPr>
            </w:pPr>
            <w:r w:rsidRPr="00853D43">
              <w:rPr>
                <w:lang w:eastAsia="en-US"/>
              </w:rPr>
              <w:t>Value/remark GNS</w:t>
            </w:r>
            <w:r w:rsidR="00944D2C" w:rsidRPr="00853D43">
              <w:rPr>
                <w:lang w:eastAsia="en-US"/>
              </w:rPr>
              <w:t>S #2</w:t>
            </w:r>
          </w:p>
        </w:tc>
        <w:tc>
          <w:tcPr>
            <w:tcW w:w="1501" w:type="dxa"/>
          </w:tcPr>
          <w:p w14:paraId="6618C84B" w14:textId="77777777" w:rsidR="00944D2C" w:rsidRPr="00853D43" w:rsidRDefault="000E5E8F" w:rsidP="00305A94">
            <w:pPr>
              <w:pStyle w:val="TAH"/>
              <w:rPr>
                <w:lang w:eastAsia="en-US"/>
              </w:rPr>
            </w:pPr>
            <w:r w:rsidRPr="00853D43">
              <w:rPr>
                <w:lang w:eastAsia="en-US"/>
              </w:rPr>
              <w:t>Value/remark GNS</w:t>
            </w:r>
            <w:r w:rsidR="00280D33" w:rsidRPr="00853D43">
              <w:rPr>
                <w:lang w:eastAsia="en-US"/>
              </w:rPr>
              <w:t>S #5</w:t>
            </w:r>
          </w:p>
        </w:tc>
      </w:tr>
      <w:tr w:rsidR="00944D2C" w:rsidRPr="00853D43" w14:paraId="12FA6061" w14:textId="77777777">
        <w:trPr>
          <w:cantSplit/>
          <w:jc w:val="center"/>
        </w:trPr>
        <w:tc>
          <w:tcPr>
            <w:tcW w:w="1642" w:type="dxa"/>
          </w:tcPr>
          <w:p w14:paraId="346E541F" w14:textId="77777777" w:rsidR="00944D2C" w:rsidRPr="00853D43" w:rsidRDefault="00944D2C" w:rsidP="00305A94">
            <w:pPr>
              <w:pStyle w:val="TAL"/>
              <w:rPr>
                <w:lang w:eastAsia="en-US"/>
              </w:rPr>
            </w:pPr>
            <w:r w:rsidRPr="00853D43">
              <w:rPr>
                <w:lang w:eastAsia="en-US"/>
              </w:rPr>
              <w:t>Week Number</w:t>
            </w:r>
          </w:p>
        </w:tc>
        <w:tc>
          <w:tcPr>
            <w:tcW w:w="851" w:type="dxa"/>
          </w:tcPr>
          <w:p w14:paraId="079DF28C" w14:textId="77777777" w:rsidR="00944D2C" w:rsidRPr="00853D43" w:rsidRDefault="00E537D0" w:rsidP="00305A94">
            <w:pPr>
              <w:pStyle w:val="TAL"/>
              <w:rPr>
                <w:lang w:eastAsia="en-US"/>
              </w:rPr>
            </w:pPr>
            <w:r w:rsidRPr="00853D43">
              <w:rPr>
                <w:lang w:eastAsia="en-US"/>
              </w:rPr>
              <w:t>W</w:t>
            </w:r>
            <w:r w:rsidR="00944D2C" w:rsidRPr="00853D43">
              <w:rPr>
                <w:lang w:eastAsia="en-US"/>
              </w:rPr>
              <w:t>eeks</w:t>
            </w:r>
          </w:p>
        </w:tc>
        <w:tc>
          <w:tcPr>
            <w:tcW w:w="1559" w:type="dxa"/>
          </w:tcPr>
          <w:p w14:paraId="516E8AB3" w14:textId="77777777" w:rsidR="00944D2C" w:rsidRPr="00853D43" w:rsidRDefault="00944D2C" w:rsidP="00305A94">
            <w:pPr>
              <w:pStyle w:val="TAL"/>
              <w:rPr>
                <w:lang w:eastAsia="en-US"/>
              </w:rPr>
            </w:pPr>
            <w:r w:rsidRPr="00853D43">
              <w:rPr>
                <w:lang w:eastAsia="en-US"/>
              </w:rPr>
              <w:t>N/A</w:t>
            </w:r>
          </w:p>
        </w:tc>
        <w:tc>
          <w:tcPr>
            <w:tcW w:w="1417" w:type="dxa"/>
          </w:tcPr>
          <w:p w14:paraId="18CBC474" w14:textId="77777777" w:rsidR="00944D2C" w:rsidRPr="00853D43" w:rsidRDefault="00944D2C" w:rsidP="00305A94">
            <w:pPr>
              <w:pStyle w:val="TAL"/>
              <w:rPr>
                <w:lang w:eastAsia="en-US"/>
              </w:rPr>
            </w:pPr>
            <w:r w:rsidRPr="00853D43">
              <w:rPr>
                <w:lang w:eastAsia="en-US"/>
              </w:rPr>
              <w:t>N/A</w:t>
            </w:r>
          </w:p>
        </w:tc>
        <w:tc>
          <w:tcPr>
            <w:tcW w:w="1501" w:type="dxa"/>
          </w:tcPr>
          <w:p w14:paraId="5C3C5E4C" w14:textId="77777777" w:rsidR="00944D2C" w:rsidRPr="00853D43" w:rsidRDefault="00944D2C" w:rsidP="00305A94">
            <w:pPr>
              <w:pStyle w:val="TAL"/>
              <w:rPr>
                <w:lang w:eastAsia="en-US"/>
              </w:rPr>
            </w:pPr>
            <w:r w:rsidRPr="00853D43">
              <w:rPr>
                <w:lang w:eastAsia="en-US"/>
              </w:rPr>
              <w:t>N/A</w:t>
            </w:r>
          </w:p>
        </w:tc>
      </w:tr>
      <w:tr w:rsidR="00100D41" w:rsidRPr="00853D43" w14:paraId="0F806826" w14:textId="77777777">
        <w:trPr>
          <w:cantSplit/>
          <w:jc w:val="center"/>
        </w:trPr>
        <w:tc>
          <w:tcPr>
            <w:tcW w:w="1642" w:type="dxa"/>
          </w:tcPr>
          <w:p w14:paraId="2A5029C1" w14:textId="77777777" w:rsidR="00100D41" w:rsidRPr="00853D43" w:rsidRDefault="00100D41" w:rsidP="00A74875">
            <w:pPr>
              <w:keepNext/>
              <w:keepLines/>
              <w:spacing w:after="0"/>
              <w:rPr>
                <w:rFonts w:ascii="Arial" w:hAnsi="Arial"/>
                <w:sz w:val="18"/>
              </w:rPr>
            </w:pPr>
            <w:r w:rsidRPr="00853D43">
              <w:rPr>
                <w:rFonts w:ascii="Arial" w:hAnsi="Arial"/>
                <w:sz w:val="18"/>
              </w:rPr>
              <w:t>Complete Almanac Provided (</w:t>
            </w:r>
            <w:r w:rsidR="00B016DC" w:rsidRPr="00853D43">
              <w:rPr>
                <w:rFonts w:ascii="Arial" w:hAnsi="Arial"/>
                <w:sz w:val="18"/>
              </w:rPr>
              <w:t>Rel-10 onwards</w:t>
            </w:r>
            <w:r w:rsidRPr="00853D43">
              <w:rPr>
                <w:rFonts w:ascii="Arial" w:hAnsi="Arial"/>
                <w:sz w:val="18"/>
              </w:rPr>
              <w:t>)</w:t>
            </w:r>
          </w:p>
        </w:tc>
        <w:tc>
          <w:tcPr>
            <w:tcW w:w="851" w:type="dxa"/>
          </w:tcPr>
          <w:p w14:paraId="605E93A6" w14:textId="77777777" w:rsidR="00100D41" w:rsidRPr="00853D43" w:rsidRDefault="00100D41" w:rsidP="00A74875">
            <w:pPr>
              <w:keepNext/>
              <w:keepLines/>
              <w:spacing w:after="0"/>
              <w:rPr>
                <w:rFonts w:ascii="Arial" w:hAnsi="Arial"/>
                <w:sz w:val="18"/>
              </w:rPr>
            </w:pPr>
          </w:p>
        </w:tc>
        <w:tc>
          <w:tcPr>
            <w:tcW w:w="1559" w:type="dxa"/>
          </w:tcPr>
          <w:p w14:paraId="27532C89" w14:textId="77777777" w:rsidR="00100D41" w:rsidRPr="00853D43" w:rsidRDefault="00100D41" w:rsidP="00A74875">
            <w:pPr>
              <w:keepNext/>
              <w:keepLines/>
              <w:spacing w:after="0"/>
              <w:rPr>
                <w:rFonts w:ascii="Arial" w:hAnsi="Arial"/>
                <w:sz w:val="18"/>
              </w:rPr>
            </w:pPr>
            <w:r w:rsidRPr="00853D43">
              <w:rPr>
                <w:rFonts w:ascii="Arial" w:hAnsi="Arial"/>
                <w:sz w:val="18"/>
              </w:rPr>
              <w:t>TRUE</w:t>
            </w:r>
          </w:p>
        </w:tc>
        <w:tc>
          <w:tcPr>
            <w:tcW w:w="1417" w:type="dxa"/>
          </w:tcPr>
          <w:p w14:paraId="3CE04675" w14:textId="77777777" w:rsidR="00100D41" w:rsidRPr="00853D43" w:rsidRDefault="00100D41" w:rsidP="00A74875">
            <w:pPr>
              <w:keepNext/>
              <w:keepLines/>
              <w:spacing w:after="0"/>
              <w:rPr>
                <w:rFonts w:ascii="Arial" w:hAnsi="Arial"/>
                <w:sz w:val="18"/>
              </w:rPr>
            </w:pPr>
            <w:r w:rsidRPr="00853D43">
              <w:rPr>
                <w:rFonts w:ascii="Arial" w:hAnsi="Arial"/>
                <w:sz w:val="18"/>
              </w:rPr>
              <w:t>TRUE</w:t>
            </w:r>
          </w:p>
        </w:tc>
        <w:tc>
          <w:tcPr>
            <w:tcW w:w="1501" w:type="dxa"/>
          </w:tcPr>
          <w:p w14:paraId="02FBC34F" w14:textId="77777777" w:rsidR="00100D41" w:rsidRPr="00853D43" w:rsidRDefault="00100D41" w:rsidP="00A74875">
            <w:pPr>
              <w:keepNext/>
              <w:keepLines/>
              <w:spacing w:after="0"/>
              <w:rPr>
                <w:rFonts w:ascii="Arial" w:hAnsi="Arial"/>
                <w:sz w:val="18"/>
              </w:rPr>
            </w:pPr>
            <w:r w:rsidRPr="00853D43">
              <w:rPr>
                <w:rFonts w:ascii="Arial" w:hAnsi="Arial"/>
                <w:sz w:val="18"/>
              </w:rPr>
              <w:t>TRUE</w:t>
            </w:r>
          </w:p>
        </w:tc>
      </w:tr>
    </w:tbl>
    <w:p w14:paraId="4C2820FE" w14:textId="77777777" w:rsidR="00944D2C" w:rsidRPr="00853D43" w:rsidRDefault="00944D2C" w:rsidP="005414B5"/>
    <w:p w14:paraId="3A86A10B" w14:textId="77777777" w:rsidR="00D62CCA" w:rsidRPr="00853D43" w:rsidRDefault="00D62CCA" w:rsidP="00DC1842">
      <w:pPr>
        <w:pStyle w:val="TH"/>
        <w:outlineLvl w:val="0"/>
      </w:pPr>
      <w:r w:rsidRPr="00853D43">
        <w:t>Satellite Information</w:t>
      </w:r>
      <w:r w:rsidR="00190A62" w:rsidRPr="00853D43">
        <w:t xml:space="preserve"> GLO-KP</w:t>
      </w:r>
      <w:r w:rsidRPr="00853D43">
        <w:t>: sub-tests 1</w:t>
      </w:r>
      <w:r w:rsidR="00B016DC" w:rsidRPr="00853D43">
        <w:t xml:space="preserve"> and</w:t>
      </w:r>
      <w:r w:rsidRPr="00853D43">
        <w:t xml:space="preserve"> 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1896"/>
        <w:gridCol w:w="1896"/>
      </w:tblGrid>
      <w:tr w:rsidR="00D62CCA" w:rsidRPr="00853D43" w14:paraId="001E2A4A" w14:textId="77777777">
        <w:trPr>
          <w:cantSplit/>
          <w:jc w:val="center"/>
        </w:trPr>
        <w:tc>
          <w:tcPr>
            <w:tcW w:w="2340" w:type="dxa"/>
          </w:tcPr>
          <w:p w14:paraId="59DCE4A2" w14:textId="77777777" w:rsidR="00D62CCA" w:rsidRPr="00853D43" w:rsidRDefault="00D62CCA" w:rsidP="0087770D">
            <w:pPr>
              <w:pStyle w:val="TAH"/>
              <w:rPr>
                <w:lang w:eastAsia="en-US"/>
              </w:rPr>
            </w:pPr>
            <w:r w:rsidRPr="00853D43">
              <w:rPr>
                <w:lang w:eastAsia="en-US"/>
              </w:rPr>
              <w:t>Information Element</w:t>
            </w:r>
          </w:p>
        </w:tc>
        <w:tc>
          <w:tcPr>
            <w:tcW w:w="1896" w:type="dxa"/>
          </w:tcPr>
          <w:p w14:paraId="0A3BF931" w14:textId="77777777" w:rsidR="00D62CCA" w:rsidRPr="00853D43" w:rsidRDefault="00D62CCA" w:rsidP="0087770D">
            <w:pPr>
              <w:pStyle w:val="TAH"/>
              <w:rPr>
                <w:lang w:eastAsia="en-US"/>
              </w:rPr>
            </w:pPr>
            <w:r w:rsidRPr="00853D43">
              <w:rPr>
                <w:lang w:eastAsia="en-US"/>
              </w:rPr>
              <w:t>Units</w:t>
            </w:r>
          </w:p>
        </w:tc>
        <w:tc>
          <w:tcPr>
            <w:tcW w:w="1896" w:type="dxa"/>
          </w:tcPr>
          <w:p w14:paraId="39D37437" w14:textId="77777777" w:rsidR="00D62CCA" w:rsidRPr="00853D43" w:rsidRDefault="00D62CCA" w:rsidP="0087770D">
            <w:pPr>
              <w:pStyle w:val="TAH"/>
              <w:rPr>
                <w:lang w:eastAsia="en-US"/>
              </w:rPr>
            </w:pPr>
            <w:r w:rsidRPr="00853D43">
              <w:rPr>
                <w:lang w:eastAsia="en-US"/>
              </w:rPr>
              <w:t>Value/remark G</w:t>
            </w:r>
            <w:r w:rsidR="006A21FF" w:rsidRPr="00853D43">
              <w:rPr>
                <w:lang w:eastAsia="en-US"/>
              </w:rPr>
              <w:t>NS</w:t>
            </w:r>
            <w:r w:rsidRPr="00853D43">
              <w:rPr>
                <w:lang w:eastAsia="en-US"/>
              </w:rPr>
              <w:t>S All</w:t>
            </w:r>
          </w:p>
        </w:tc>
      </w:tr>
      <w:tr w:rsidR="00D62CCA" w:rsidRPr="00853D43" w14:paraId="6977ADF7" w14:textId="77777777">
        <w:trPr>
          <w:cantSplit/>
          <w:jc w:val="center"/>
        </w:trPr>
        <w:tc>
          <w:tcPr>
            <w:tcW w:w="2340" w:type="dxa"/>
          </w:tcPr>
          <w:p w14:paraId="2049173A" w14:textId="77777777" w:rsidR="00D62CCA" w:rsidRPr="00853D43" w:rsidRDefault="00D62CCA" w:rsidP="0087770D">
            <w:pPr>
              <w:pStyle w:val="TAL"/>
              <w:rPr>
                <w:lang w:eastAsia="en-US"/>
              </w:rPr>
            </w:pPr>
            <w:r w:rsidRPr="00853D43">
              <w:rPr>
                <w:lang w:eastAsia="en-US"/>
              </w:rPr>
              <w:t>Number of satellites</w:t>
            </w:r>
          </w:p>
        </w:tc>
        <w:tc>
          <w:tcPr>
            <w:tcW w:w="1896" w:type="dxa"/>
          </w:tcPr>
          <w:p w14:paraId="2F0CC458" w14:textId="77777777" w:rsidR="00D62CCA" w:rsidRPr="00853D43" w:rsidRDefault="00BD7F99" w:rsidP="0087770D">
            <w:pPr>
              <w:pStyle w:val="TAL"/>
              <w:rPr>
                <w:lang w:eastAsia="en-US"/>
              </w:rPr>
            </w:pPr>
            <w:r w:rsidRPr="00853D43">
              <w:rPr>
                <w:lang w:eastAsia="en-US"/>
              </w:rPr>
              <w:t>-</w:t>
            </w:r>
          </w:p>
        </w:tc>
        <w:tc>
          <w:tcPr>
            <w:tcW w:w="1896" w:type="dxa"/>
          </w:tcPr>
          <w:p w14:paraId="17D535A5" w14:textId="77777777" w:rsidR="00D62CCA" w:rsidRPr="00853D43" w:rsidRDefault="00D62CCA" w:rsidP="0087770D">
            <w:pPr>
              <w:pStyle w:val="TAL"/>
              <w:rPr>
                <w:lang w:eastAsia="en-US"/>
              </w:rPr>
            </w:pPr>
            <w:r w:rsidRPr="00853D43">
              <w:rPr>
                <w:lang w:eastAsia="en-US"/>
              </w:rPr>
              <w:t>24</w:t>
            </w:r>
          </w:p>
        </w:tc>
      </w:tr>
    </w:tbl>
    <w:p w14:paraId="2F59D152" w14:textId="77777777" w:rsidR="00D62CCA" w:rsidRPr="00853D43" w:rsidRDefault="00D62CCA" w:rsidP="00D62CCA"/>
    <w:p w14:paraId="23C0028B" w14:textId="77777777" w:rsidR="00C111FF" w:rsidRPr="00853D43" w:rsidRDefault="00C111FF" w:rsidP="00DC1842">
      <w:pPr>
        <w:pStyle w:val="TH"/>
        <w:outlineLvl w:val="0"/>
      </w:pPr>
      <w:r w:rsidRPr="00853D43">
        <w:t>GANSS almanac: sub-tests 1</w:t>
      </w:r>
      <w:r w:rsidR="00B016DC" w:rsidRPr="00853D43">
        <w:t xml:space="preserve"> and</w:t>
      </w:r>
      <w:r w:rsidRPr="00853D43">
        <w:t xml:space="preserve"> 4 (Fields occurring once per satellite)</w:t>
      </w:r>
    </w:p>
    <w:p w14:paraId="182E5A7A" w14:textId="77777777" w:rsidR="00B016DC" w:rsidRPr="00853D43" w:rsidRDefault="006A21FF" w:rsidP="00B016DC">
      <w:pPr>
        <w:pStyle w:val="TH"/>
      </w:pPr>
      <w:r w:rsidRPr="00853D43">
        <w:t>GLONASS Keplerian Parameters (“Model 5”)</w:t>
      </w:r>
    </w:p>
    <w:p w14:paraId="4551B4D7" w14:textId="77777777" w:rsidR="00B016DC" w:rsidRPr="00853D43" w:rsidRDefault="00B016DC" w:rsidP="00B016DC">
      <w:r w:rsidRPr="00853D43">
        <w:t>FFS</w:t>
      </w:r>
    </w:p>
    <w:p w14:paraId="6A93709F" w14:textId="77777777" w:rsidR="007B48BC" w:rsidRPr="00853D43" w:rsidRDefault="007B48BC" w:rsidP="00DC1842">
      <w:pPr>
        <w:pStyle w:val="TH"/>
        <w:outlineLvl w:val="0"/>
      </w:pPr>
      <w:r w:rsidRPr="00853D43">
        <w:t xml:space="preserve">GANSS </w:t>
      </w:r>
      <w:r w:rsidR="005A302C" w:rsidRPr="00853D43">
        <w:t>a</w:t>
      </w:r>
      <w:r w:rsidRPr="00853D43">
        <w:t>lmanac: sub-test</w:t>
      </w:r>
      <w:r w:rsidR="00B016DC" w:rsidRPr="00853D43">
        <w:t>s</w:t>
      </w:r>
      <w:r w:rsidRPr="00853D43">
        <w:t xml:space="preserve"> 2</w:t>
      </w:r>
      <w:r w:rsidR="00B016DC" w:rsidRPr="00853D43">
        <w:t xml:space="preserve"> and</w:t>
      </w:r>
      <w:r w:rsidR="00E85903" w:rsidRPr="00853D43">
        <w:t xml:space="preserve"> 8</w:t>
      </w:r>
      <w:r w:rsidRPr="00853D43">
        <w:t xml:space="preserve"> (Field occurring once per message)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2"/>
        <w:gridCol w:w="851"/>
        <w:gridCol w:w="1559"/>
        <w:gridCol w:w="1417"/>
        <w:gridCol w:w="1501"/>
      </w:tblGrid>
      <w:tr w:rsidR="007B48BC" w:rsidRPr="00853D43" w14:paraId="6006E1E9" w14:textId="77777777">
        <w:trPr>
          <w:cantSplit/>
          <w:jc w:val="center"/>
        </w:trPr>
        <w:tc>
          <w:tcPr>
            <w:tcW w:w="1642" w:type="dxa"/>
          </w:tcPr>
          <w:p w14:paraId="35547FC5" w14:textId="77777777" w:rsidR="007B48BC" w:rsidRPr="00853D43" w:rsidRDefault="007B48BC" w:rsidP="00D43C7D">
            <w:pPr>
              <w:pStyle w:val="TAH"/>
              <w:rPr>
                <w:lang w:eastAsia="en-US"/>
              </w:rPr>
            </w:pPr>
            <w:r w:rsidRPr="00853D43">
              <w:rPr>
                <w:lang w:eastAsia="en-US"/>
              </w:rPr>
              <w:t>Information Element</w:t>
            </w:r>
          </w:p>
        </w:tc>
        <w:tc>
          <w:tcPr>
            <w:tcW w:w="851" w:type="dxa"/>
          </w:tcPr>
          <w:p w14:paraId="05B673A6" w14:textId="77777777" w:rsidR="007B48BC" w:rsidRPr="00853D43" w:rsidRDefault="007B48BC" w:rsidP="00D43C7D">
            <w:pPr>
              <w:pStyle w:val="TAH"/>
              <w:rPr>
                <w:lang w:eastAsia="en-US"/>
              </w:rPr>
            </w:pPr>
            <w:r w:rsidRPr="00853D43">
              <w:rPr>
                <w:lang w:eastAsia="en-US"/>
              </w:rPr>
              <w:t>Units</w:t>
            </w:r>
          </w:p>
        </w:tc>
        <w:tc>
          <w:tcPr>
            <w:tcW w:w="1559" w:type="dxa"/>
          </w:tcPr>
          <w:p w14:paraId="437F5AEE" w14:textId="77777777" w:rsidR="007B48BC" w:rsidRPr="00853D43" w:rsidRDefault="007B48BC" w:rsidP="00D43C7D">
            <w:pPr>
              <w:pStyle w:val="TAH"/>
              <w:rPr>
                <w:lang w:eastAsia="en-US"/>
              </w:rPr>
            </w:pPr>
            <w:r w:rsidRPr="00853D43">
              <w:rPr>
                <w:lang w:eastAsia="en-US"/>
              </w:rPr>
              <w:t>Value/remark GNSS #1</w:t>
            </w:r>
          </w:p>
        </w:tc>
        <w:tc>
          <w:tcPr>
            <w:tcW w:w="1417" w:type="dxa"/>
          </w:tcPr>
          <w:p w14:paraId="07D03C13" w14:textId="77777777" w:rsidR="007B48BC" w:rsidRPr="00853D43" w:rsidRDefault="007B48BC" w:rsidP="00D43C7D">
            <w:pPr>
              <w:pStyle w:val="TAH"/>
              <w:rPr>
                <w:lang w:eastAsia="en-US"/>
              </w:rPr>
            </w:pPr>
            <w:r w:rsidRPr="00853D43">
              <w:rPr>
                <w:lang w:eastAsia="en-US"/>
              </w:rPr>
              <w:t>Value/remark GNSS #2</w:t>
            </w:r>
          </w:p>
        </w:tc>
        <w:tc>
          <w:tcPr>
            <w:tcW w:w="1501" w:type="dxa"/>
          </w:tcPr>
          <w:p w14:paraId="5A9D4FAF" w14:textId="77777777" w:rsidR="007B48BC" w:rsidRPr="00853D43" w:rsidRDefault="007B48BC" w:rsidP="00D43C7D">
            <w:pPr>
              <w:pStyle w:val="TAH"/>
              <w:rPr>
                <w:lang w:eastAsia="en-US"/>
              </w:rPr>
            </w:pPr>
            <w:r w:rsidRPr="00853D43">
              <w:rPr>
                <w:lang w:eastAsia="en-US"/>
              </w:rPr>
              <w:t>Value/remark GNSS #5</w:t>
            </w:r>
          </w:p>
        </w:tc>
      </w:tr>
      <w:tr w:rsidR="00B016DC" w:rsidRPr="00853D43" w14:paraId="4BF4FDB7" w14:textId="77777777">
        <w:trPr>
          <w:cantSplit/>
          <w:jc w:val="center"/>
        </w:trPr>
        <w:tc>
          <w:tcPr>
            <w:tcW w:w="1642" w:type="dxa"/>
          </w:tcPr>
          <w:p w14:paraId="031592B9" w14:textId="77777777" w:rsidR="00B016DC" w:rsidRPr="00853D43" w:rsidRDefault="00B016DC" w:rsidP="00B016DC">
            <w:pPr>
              <w:pStyle w:val="TAL"/>
              <w:rPr>
                <w:lang w:eastAsia="en-US"/>
              </w:rPr>
            </w:pPr>
            <w:r w:rsidRPr="00853D43">
              <w:rPr>
                <w:lang w:eastAsia="en-US"/>
              </w:rPr>
              <w:t>Week Number</w:t>
            </w:r>
          </w:p>
        </w:tc>
        <w:tc>
          <w:tcPr>
            <w:tcW w:w="851" w:type="dxa"/>
          </w:tcPr>
          <w:p w14:paraId="6DAA65F9" w14:textId="77777777" w:rsidR="00B016DC" w:rsidRPr="00853D43" w:rsidRDefault="00B016DC" w:rsidP="00B016DC">
            <w:pPr>
              <w:pStyle w:val="TAL"/>
              <w:rPr>
                <w:lang w:eastAsia="en-US"/>
              </w:rPr>
            </w:pPr>
            <w:r w:rsidRPr="00853D43">
              <w:rPr>
                <w:lang w:eastAsia="en-US"/>
              </w:rPr>
              <w:t>Weeks</w:t>
            </w:r>
          </w:p>
        </w:tc>
        <w:tc>
          <w:tcPr>
            <w:tcW w:w="1559" w:type="dxa"/>
          </w:tcPr>
          <w:p w14:paraId="3D16E617" w14:textId="77777777" w:rsidR="00B016DC" w:rsidRPr="00853D43" w:rsidRDefault="00B016DC" w:rsidP="00B016DC">
            <w:pPr>
              <w:pStyle w:val="TAL"/>
              <w:rPr>
                <w:lang w:eastAsia="en-US"/>
              </w:rPr>
            </w:pPr>
            <w:r w:rsidRPr="00853D43">
              <w:rPr>
                <w:rFonts w:eastAsia="MS Mincho"/>
                <w:lang w:eastAsia="en-US"/>
              </w:rPr>
              <w:t>D</w:t>
            </w:r>
            <w:r w:rsidRPr="00853D43">
              <w:rPr>
                <w:lang w:eastAsia="en-US"/>
              </w:rPr>
              <w:t xml:space="preserve">erived from data in clause </w:t>
            </w:r>
            <w:r w:rsidRPr="00853D43">
              <w:t>6.2.1.2</w:t>
            </w:r>
          </w:p>
        </w:tc>
        <w:tc>
          <w:tcPr>
            <w:tcW w:w="1417" w:type="dxa"/>
          </w:tcPr>
          <w:p w14:paraId="3285C8AA" w14:textId="77777777" w:rsidR="00B016DC" w:rsidRPr="00853D43" w:rsidRDefault="00B016DC" w:rsidP="00B016DC">
            <w:pPr>
              <w:pStyle w:val="TAL"/>
              <w:rPr>
                <w:lang w:eastAsia="en-US"/>
              </w:rPr>
            </w:pPr>
            <w:r w:rsidRPr="00853D43">
              <w:rPr>
                <w:rFonts w:eastAsia="MS Mincho"/>
                <w:lang w:eastAsia="en-US"/>
              </w:rPr>
              <w:t>D</w:t>
            </w:r>
            <w:r w:rsidRPr="00853D43">
              <w:rPr>
                <w:lang w:eastAsia="en-US"/>
              </w:rPr>
              <w:t xml:space="preserve">erived from data in clause </w:t>
            </w:r>
            <w:r w:rsidRPr="00853D43">
              <w:t>6.2.1.2</w:t>
            </w:r>
          </w:p>
        </w:tc>
        <w:tc>
          <w:tcPr>
            <w:tcW w:w="1501" w:type="dxa"/>
          </w:tcPr>
          <w:p w14:paraId="516FE019" w14:textId="77777777" w:rsidR="00B016DC" w:rsidRPr="00853D43" w:rsidRDefault="00B016DC" w:rsidP="00B016DC">
            <w:pPr>
              <w:pStyle w:val="TAL"/>
              <w:rPr>
                <w:lang w:eastAsia="en-US"/>
              </w:rPr>
            </w:pPr>
            <w:r w:rsidRPr="00853D43">
              <w:rPr>
                <w:rFonts w:eastAsia="MS Mincho"/>
                <w:lang w:eastAsia="en-US"/>
              </w:rPr>
              <w:t>D</w:t>
            </w:r>
            <w:r w:rsidRPr="00853D43">
              <w:rPr>
                <w:lang w:eastAsia="en-US"/>
              </w:rPr>
              <w:t xml:space="preserve">erived from data in clause </w:t>
            </w:r>
            <w:r w:rsidRPr="00853D43">
              <w:t>6.2.1.2</w:t>
            </w:r>
          </w:p>
        </w:tc>
      </w:tr>
      <w:tr w:rsidR="00100D41" w:rsidRPr="00853D43" w14:paraId="48CB212D" w14:textId="77777777">
        <w:trPr>
          <w:cantSplit/>
          <w:jc w:val="center"/>
        </w:trPr>
        <w:tc>
          <w:tcPr>
            <w:tcW w:w="1642" w:type="dxa"/>
          </w:tcPr>
          <w:p w14:paraId="10B63F22" w14:textId="77777777" w:rsidR="00100D41" w:rsidRPr="00853D43" w:rsidRDefault="00100D41" w:rsidP="00A74875">
            <w:pPr>
              <w:keepNext/>
              <w:keepLines/>
              <w:spacing w:after="0"/>
              <w:rPr>
                <w:rFonts w:ascii="Arial" w:hAnsi="Arial"/>
                <w:sz w:val="18"/>
              </w:rPr>
            </w:pPr>
            <w:r w:rsidRPr="00853D43">
              <w:rPr>
                <w:rFonts w:ascii="Arial" w:hAnsi="Arial"/>
                <w:sz w:val="18"/>
              </w:rPr>
              <w:t>Complete Almanac Provided (</w:t>
            </w:r>
            <w:r w:rsidR="00B016DC" w:rsidRPr="00853D43">
              <w:rPr>
                <w:rFonts w:ascii="Arial" w:hAnsi="Arial"/>
                <w:sz w:val="18"/>
              </w:rPr>
              <w:t>Rel-10 onwards</w:t>
            </w:r>
            <w:r w:rsidRPr="00853D43">
              <w:rPr>
                <w:rFonts w:ascii="Arial" w:hAnsi="Arial"/>
                <w:sz w:val="18"/>
              </w:rPr>
              <w:t>)</w:t>
            </w:r>
          </w:p>
        </w:tc>
        <w:tc>
          <w:tcPr>
            <w:tcW w:w="851" w:type="dxa"/>
          </w:tcPr>
          <w:p w14:paraId="3AA0B32C" w14:textId="77777777" w:rsidR="00100D41" w:rsidRPr="00853D43" w:rsidRDefault="00100D41" w:rsidP="00A74875">
            <w:pPr>
              <w:keepNext/>
              <w:keepLines/>
              <w:spacing w:after="0"/>
              <w:rPr>
                <w:rFonts w:ascii="Arial" w:hAnsi="Arial"/>
                <w:sz w:val="18"/>
              </w:rPr>
            </w:pPr>
          </w:p>
        </w:tc>
        <w:tc>
          <w:tcPr>
            <w:tcW w:w="1559" w:type="dxa"/>
          </w:tcPr>
          <w:p w14:paraId="42068530" w14:textId="77777777" w:rsidR="00100D41" w:rsidRPr="00853D43" w:rsidRDefault="00100D41" w:rsidP="00A74875">
            <w:pPr>
              <w:keepNext/>
              <w:keepLines/>
              <w:spacing w:after="0"/>
              <w:rPr>
                <w:rFonts w:ascii="Arial" w:hAnsi="Arial"/>
                <w:sz w:val="18"/>
              </w:rPr>
            </w:pPr>
            <w:r w:rsidRPr="00853D43">
              <w:rPr>
                <w:rFonts w:ascii="Arial" w:hAnsi="Arial"/>
                <w:sz w:val="18"/>
              </w:rPr>
              <w:t>TRUE</w:t>
            </w:r>
          </w:p>
        </w:tc>
        <w:tc>
          <w:tcPr>
            <w:tcW w:w="1417" w:type="dxa"/>
          </w:tcPr>
          <w:p w14:paraId="0F3052FD" w14:textId="77777777" w:rsidR="00100D41" w:rsidRPr="00853D43" w:rsidRDefault="00100D41" w:rsidP="00A74875">
            <w:pPr>
              <w:keepNext/>
              <w:keepLines/>
              <w:spacing w:after="0"/>
              <w:rPr>
                <w:rFonts w:ascii="Arial" w:hAnsi="Arial"/>
                <w:sz w:val="18"/>
              </w:rPr>
            </w:pPr>
            <w:r w:rsidRPr="00853D43">
              <w:rPr>
                <w:rFonts w:ascii="Arial" w:hAnsi="Arial"/>
                <w:sz w:val="18"/>
              </w:rPr>
              <w:t>TRUE</w:t>
            </w:r>
          </w:p>
        </w:tc>
        <w:tc>
          <w:tcPr>
            <w:tcW w:w="1501" w:type="dxa"/>
          </w:tcPr>
          <w:p w14:paraId="4BEC7180" w14:textId="77777777" w:rsidR="00100D41" w:rsidRPr="00853D43" w:rsidRDefault="00100D41" w:rsidP="00A74875">
            <w:pPr>
              <w:keepNext/>
              <w:keepLines/>
              <w:spacing w:after="0"/>
              <w:rPr>
                <w:rFonts w:ascii="Arial" w:hAnsi="Arial"/>
                <w:sz w:val="18"/>
              </w:rPr>
            </w:pPr>
            <w:r w:rsidRPr="00853D43">
              <w:rPr>
                <w:rFonts w:ascii="Arial" w:hAnsi="Arial"/>
                <w:sz w:val="18"/>
              </w:rPr>
              <w:t>TRUE</w:t>
            </w:r>
          </w:p>
        </w:tc>
      </w:tr>
    </w:tbl>
    <w:p w14:paraId="33C4A7D8" w14:textId="77777777" w:rsidR="00D62CCA" w:rsidRPr="00853D43" w:rsidRDefault="00D62CCA" w:rsidP="00C641A7"/>
    <w:p w14:paraId="1A67E3E9" w14:textId="77777777" w:rsidR="00861D9C" w:rsidRPr="00853D43" w:rsidRDefault="00861D9C" w:rsidP="00DC1842">
      <w:pPr>
        <w:pStyle w:val="TH"/>
        <w:outlineLvl w:val="0"/>
      </w:pPr>
      <w:r w:rsidRPr="00853D43">
        <w:t>GANSS almanac: sub-test</w:t>
      </w:r>
      <w:r w:rsidR="00B016DC" w:rsidRPr="00853D43">
        <w:t>s</w:t>
      </w:r>
      <w:r w:rsidRPr="00853D43">
        <w:t xml:space="preserve"> 2</w:t>
      </w:r>
      <w:r w:rsidR="00B016DC" w:rsidRPr="00853D43">
        <w:t xml:space="preserve"> and</w:t>
      </w:r>
      <w:r w:rsidR="00E85903" w:rsidRPr="00853D43">
        <w:t xml:space="preserve"> 8</w:t>
      </w:r>
      <w:r w:rsidRPr="00853D43">
        <w:t xml:space="preserve"> (Field occurring once per message)</w:t>
      </w:r>
    </w:p>
    <w:p w14:paraId="1E9F1E57" w14:textId="77777777" w:rsidR="00861D9C" w:rsidRPr="00853D43" w:rsidRDefault="00861D9C" w:rsidP="00FD3747">
      <w:pPr>
        <w:pStyle w:val="TH"/>
      </w:pPr>
      <w:r w:rsidRPr="00853D43">
        <w:t>Galileo Keplerian Parameters (“Model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2"/>
        <w:gridCol w:w="851"/>
        <w:gridCol w:w="1559"/>
        <w:gridCol w:w="1417"/>
        <w:gridCol w:w="1501"/>
      </w:tblGrid>
      <w:tr w:rsidR="00861D9C" w:rsidRPr="00853D43" w14:paraId="3A989B59" w14:textId="77777777">
        <w:trPr>
          <w:cantSplit/>
          <w:jc w:val="center"/>
        </w:trPr>
        <w:tc>
          <w:tcPr>
            <w:tcW w:w="1642" w:type="dxa"/>
          </w:tcPr>
          <w:p w14:paraId="595BA806" w14:textId="77777777" w:rsidR="00861D9C" w:rsidRPr="00853D43" w:rsidRDefault="00861D9C" w:rsidP="0087770D">
            <w:pPr>
              <w:pStyle w:val="TAH"/>
              <w:rPr>
                <w:lang w:eastAsia="en-US"/>
              </w:rPr>
            </w:pPr>
            <w:r w:rsidRPr="00853D43">
              <w:rPr>
                <w:lang w:eastAsia="en-US"/>
              </w:rPr>
              <w:t>Information Element</w:t>
            </w:r>
          </w:p>
        </w:tc>
        <w:tc>
          <w:tcPr>
            <w:tcW w:w="851" w:type="dxa"/>
          </w:tcPr>
          <w:p w14:paraId="2C49E5C4" w14:textId="77777777" w:rsidR="00861D9C" w:rsidRPr="00853D43" w:rsidRDefault="00861D9C" w:rsidP="0087770D">
            <w:pPr>
              <w:pStyle w:val="TAH"/>
              <w:rPr>
                <w:lang w:eastAsia="en-US"/>
              </w:rPr>
            </w:pPr>
            <w:r w:rsidRPr="00853D43">
              <w:rPr>
                <w:lang w:eastAsia="en-US"/>
              </w:rPr>
              <w:t>Units</w:t>
            </w:r>
          </w:p>
        </w:tc>
        <w:tc>
          <w:tcPr>
            <w:tcW w:w="1559" w:type="dxa"/>
          </w:tcPr>
          <w:p w14:paraId="2A006626" w14:textId="77777777" w:rsidR="00861D9C" w:rsidRPr="00853D43" w:rsidRDefault="00861D9C" w:rsidP="0087770D">
            <w:pPr>
              <w:pStyle w:val="TAH"/>
              <w:rPr>
                <w:lang w:eastAsia="en-US"/>
              </w:rPr>
            </w:pPr>
            <w:r w:rsidRPr="00853D43">
              <w:rPr>
                <w:lang w:eastAsia="en-US"/>
              </w:rPr>
              <w:t>Value/remark GNSS #1</w:t>
            </w:r>
          </w:p>
        </w:tc>
        <w:tc>
          <w:tcPr>
            <w:tcW w:w="1417" w:type="dxa"/>
          </w:tcPr>
          <w:p w14:paraId="6C5B8064" w14:textId="77777777" w:rsidR="00861D9C" w:rsidRPr="00853D43" w:rsidRDefault="00861D9C" w:rsidP="0087770D">
            <w:pPr>
              <w:pStyle w:val="TAH"/>
              <w:rPr>
                <w:lang w:eastAsia="en-US"/>
              </w:rPr>
            </w:pPr>
            <w:r w:rsidRPr="00853D43">
              <w:rPr>
                <w:lang w:eastAsia="en-US"/>
              </w:rPr>
              <w:t>Value/remark GNSS #2</w:t>
            </w:r>
          </w:p>
        </w:tc>
        <w:tc>
          <w:tcPr>
            <w:tcW w:w="1501" w:type="dxa"/>
          </w:tcPr>
          <w:p w14:paraId="0D596C33" w14:textId="77777777" w:rsidR="00861D9C" w:rsidRPr="00853D43" w:rsidRDefault="00861D9C" w:rsidP="0087770D">
            <w:pPr>
              <w:pStyle w:val="TAH"/>
              <w:rPr>
                <w:lang w:eastAsia="en-US"/>
              </w:rPr>
            </w:pPr>
            <w:r w:rsidRPr="00853D43">
              <w:rPr>
                <w:lang w:eastAsia="en-US"/>
              </w:rPr>
              <w:t>Value/remark GNSS #5</w:t>
            </w:r>
          </w:p>
        </w:tc>
      </w:tr>
      <w:tr w:rsidR="00B016DC" w:rsidRPr="00853D43" w14:paraId="2B73BB6D" w14:textId="77777777">
        <w:trPr>
          <w:cantSplit/>
          <w:jc w:val="center"/>
        </w:trPr>
        <w:tc>
          <w:tcPr>
            <w:tcW w:w="1642" w:type="dxa"/>
          </w:tcPr>
          <w:p w14:paraId="0B8C6F5D" w14:textId="77777777" w:rsidR="00B016DC" w:rsidRPr="00853D43" w:rsidRDefault="00B016DC" w:rsidP="00B016DC">
            <w:pPr>
              <w:pStyle w:val="TAL"/>
              <w:rPr>
                <w:lang w:eastAsia="en-US"/>
              </w:rPr>
            </w:pPr>
            <w:r w:rsidRPr="00853D43">
              <w:rPr>
                <w:lang w:eastAsia="en-US"/>
              </w:rPr>
              <w:t>T</w:t>
            </w:r>
            <w:r w:rsidRPr="00853D43">
              <w:rPr>
                <w:vertAlign w:val="subscript"/>
                <w:lang w:eastAsia="en-US"/>
              </w:rPr>
              <w:t>oa</w:t>
            </w:r>
          </w:p>
        </w:tc>
        <w:tc>
          <w:tcPr>
            <w:tcW w:w="851" w:type="dxa"/>
          </w:tcPr>
          <w:p w14:paraId="259907F2" w14:textId="77777777" w:rsidR="00B016DC" w:rsidRPr="00853D43" w:rsidRDefault="00B016DC" w:rsidP="00B016DC">
            <w:pPr>
              <w:pStyle w:val="TAL"/>
              <w:rPr>
                <w:lang w:eastAsia="en-US"/>
              </w:rPr>
            </w:pPr>
          </w:p>
        </w:tc>
        <w:tc>
          <w:tcPr>
            <w:tcW w:w="1559" w:type="dxa"/>
          </w:tcPr>
          <w:p w14:paraId="7AD29B7D" w14:textId="77777777" w:rsidR="00B016DC" w:rsidRPr="00853D43" w:rsidRDefault="00B016DC" w:rsidP="00B016DC">
            <w:pPr>
              <w:pStyle w:val="TAL"/>
              <w:rPr>
                <w:lang w:eastAsia="en-US"/>
              </w:rPr>
            </w:pPr>
            <w:r w:rsidRPr="00853D43">
              <w:rPr>
                <w:rFonts w:eastAsia="MS Mincho"/>
                <w:lang w:eastAsia="en-US"/>
              </w:rPr>
              <w:t>D</w:t>
            </w:r>
            <w:r w:rsidRPr="00853D43">
              <w:rPr>
                <w:lang w:eastAsia="en-US"/>
              </w:rPr>
              <w:t xml:space="preserve">erived from data in clause </w:t>
            </w:r>
            <w:r w:rsidRPr="00853D43">
              <w:t>6.2.1.2</w:t>
            </w:r>
          </w:p>
        </w:tc>
        <w:tc>
          <w:tcPr>
            <w:tcW w:w="1417" w:type="dxa"/>
          </w:tcPr>
          <w:p w14:paraId="7CA3FCAC" w14:textId="77777777" w:rsidR="00B016DC" w:rsidRPr="00853D43" w:rsidRDefault="00B016DC" w:rsidP="00B016DC">
            <w:pPr>
              <w:pStyle w:val="TAL"/>
              <w:rPr>
                <w:lang w:eastAsia="en-US"/>
              </w:rPr>
            </w:pPr>
            <w:r w:rsidRPr="00853D43">
              <w:rPr>
                <w:rFonts w:eastAsia="MS Mincho"/>
                <w:lang w:eastAsia="en-US"/>
              </w:rPr>
              <w:t>D</w:t>
            </w:r>
            <w:r w:rsidRPr="00853D43">
              <w:rPr>
                <w:lang w:eastAsia="en-US"/>
              </w:rPr>
              <w:t xml:space="preserve">erived from data in clause </w:t>
            </w:r>
            <w:r w:rsidRPr="00853D43">
              <w:t>6.2.1.2</w:t>
            </w:r>
          </w:p>
        </w:tc>
        <w:tc>
          <w:tcPr>
            <w:tcW w:w="1501" w:type="dxa"/>
          </w:tcPr>
          <w:p w14:paraId="3A2152D6" w14:textId="77777777" w:rsidR="00B016DC" w:rsidRPr="00853D43" w:rsidRDefault="00B016DC" w:rsidP="00B016DC">
            <w:pPr>
              <w:pStyle w:val="TAL"/>
              <w:rPr>
                <w:lang w:eastAsia="en-US"/>
              </w:rPr>
            </w:pPr>
            <w:r w:rsidRPr="00853D43">
              <w:rPr>
                <w:rFonts w:eastAsia="MS Mincho"/>
                <w:lang w:eastAsia="en-US"/>
              </w:rPr>
              <w:t>D</w:t>
            </w:r>
            <w:r w:rsidRPr="00853D43">
              <w:rPr>
                <w:lang w:eastAsia="en-US"/>
              </w:rPr>
              <w:t xml:space="preserve">erived from data in clause </w:t>
            </w:r>
            <w:r w:rsidRPr="00853D43">
              <w:t>6.2.1.2</w:t>
            </w:r>
          </w:p>
        </w:tc>
      </w:tr>
      <w:tr w:rsidR="00126FCD" w:rsidRPr="00853D43" w14:paraId="00645FD9" w14:textId="77777777">
        <w:trPr>
          <w:cantSplit/>
          <w:jc w:val="center"/>
        </w:trPr>
        <w:tc>
          <w:tcPr>
            <w:tcW w:w="1642" w:type="dxa"/>
          </w:tcPr>
          <w:p w14:paraId="11EA1CB7" w14:textId="77777777" w:rsidR="00126FCD" w:rsidRPr="00853D43" w:rsidRDefault="00126FCD" w:rsidP="0087770D">
            <w:pPr>
              <w:pStyle w:val="TAL"/>
              <w:rPr>
                <w:lang w:eastAsia="en-US"/>
              </w:rPr>
            </w:pPr>
            <w:r w:rsidRPr="00853D43">
              <w:rPr>
                <w:lang w:eastAsia="en-US"/>
              </w:rPr>
              <w:t>IOD</w:t>
            </w:r>
            <w:r w:rsidRPr="00853D43">
              <w:rPr>
                <w:vertAlign w:val="subscript"/>
                <w:lang w:eastAsia="en-US"/>
              </w:rPr>
              <w:t>a</w:t>
            </w:r>
          </w:p>
        </w:tc>
        <w:tc>
          <w:tcPr>
            <w:tcW w:w="851" w:type="dxa"/>
          </w:tcPr>
          <w:p w14:paraId="5D5C6355" w14:textId="77777777" w:rsidR="00126FCD" w:rsidRPr="00853D43" w:rsidRDefault="00126FCD" w:rsidP="0087770D">
            <w:pPr>
              <w:pStyle w:val="TAL"/>
              <w:rPr>
                <w:lang w:eastAsia="en-US"/>
              </w:rPr>
            </w:pPr>
          </w:p>
        </w:tc>
        <w:tc>
          <w:tcPr>
            <w:tcW w:w="1559" w:type="dxa"/>
          </w:tcPr>
          <w:p w14:paraId="3C5B9F54" w14:textId="77777777" w:rsidR="00126FCD" w:rsidRPr="00853D43" w:rsidRDefault="00E85903" w:rsidP="0087770D">
            <w:pPr>
              <w:pStyle w:val="TAL"/>
              <w:rPr>
                <w:lang w:eastAsia="en-US"/>
              </w:rPr>
            </w:pPr>
            <w:r w:rsidRPr="00853D43">
              <w:rPr>
                <w:lang w:eastAsia="en-US"/>
              </w:rPr>
              <w:t>0</w:t>
            </w:r>
          </w:p>
        </w:tc>
        <w:tc>
          <w:tcPr>
            <w:tcW w:w="1417" w:type="dxa"/>
          </w:tcPr>
          <w:p w14:paraId="21FC1F20" w14:textId="77777777" w:rsidR="00126FCD" w:rsidRPr="00853D43" w:rsidRDefault="00E85903" w:rsidP="0087770D">
            <w:pPr>
              <w:pStyle w:val="TAL"/>
              <w:rPr>
                <w:lang w:eastAsia="en-US"/>
              </w:rPr>
            </w:pPr>
            <w:r w:rsidRPr="00853D43">
              <w:rPr>
                <w:lang w:eastAsia="en-US"/>
              </w:rPr>
              <w:t>0</w:t>
            </w:r>
          </w:p>
        </w:tc>
        <w:tc>
          <w:tcPr>
            <w:tcW w:w="1501" w:type="dxa"/>
          </w:tcPr>
          <w:p w14:paraId="6042DEA6" w14:textId="77777777" w:rsidR="00126FCD" w:rsidRPr="00853D43" w:rsidRDefault="00E85903" w:rsidP="0087770D">
            <w:pPr>
              <w:pStyle w:val="TAL"/>
              <w:rPr>
                <w:lang w:eastAsia="en-US"/>
              </w:rPr>
            </w:pPr>
            <w:r w:rsidRPr="00853D43">
              <w:rPr>
                <w:lang w:eastAsia="en-US"/>
              </w:rPr>
              <w:t>0</w:t>
            </w:r>
          </w:p>
        </w:tc>
      </w:tr>
    </w:tbl>
    <w:p w14:paraId="25BDBDA2" w14:textId="77777777" w:rsidR="00861D9C" w:rsidRPr="00853D43" w:rsidRDefault="00861D9C" w:rsidP="00C641A7"/>
    <w:p w14:paraId="7B20B35C" w14:textId="77777777" w:rsidR="00D62CCA" w:rsidRPr="00853D43" w:rsidRDefault="00D62CCA" w:rsidP="00DC1842">
      <w:pPr>
        <w:pStyle w:val="TH"/>
        <w:outlineLvl w:val="0"/>
      </w:pPr>
      <w:r w:rsidRPr="00853D43">
        <w:t>Satellite Information</w:t>
      </w:r>
      <w:r w:rsidR="00190A62" w:rsidRPr="00853D43">
        <w:t xml:space="preserve"> KP</w:t>
      </w:r>
      <w:r w:rsidRPr="00853D43">
        <w:t>: sub-test</w:t>
      </w:r>
      <w:r w:rsidR="00B016DC" w:rsidRPr="00853D43">
        <w:t>s</w:t>
      </w:r>
      <w:r w:rsidRPr="00853D43">
        <w:t xml:space="preserve"> 2</w:t>
      </w:r>
      <w:r w:rsidR="00B016DC" w:rsidRPr="00853D43">
        <w:t xml:space="preserve"> and</w:t>
      </w:r>
      <w:r w:rsidR="00E85903" w:rsidRPr="00853D43">
        <w:t xml:space="preserve"> 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1896"/>
        <w:gridCol w:w="2799"/>
      </w:tblGrid>
      <w:tr w:rsidR="00D62CCA" w:rsidRPr="00853D43" w14:paraId="3FE0A22C" w14:textId="77777777">
        <w:trPr>
          <w:cantSplit/>
          <w:jc w:val="center"/>
        </w:trPr>
        <w:tc>
          <w:tcPr>
            <w:tcW w:w="2340" w:type="dxa"/>
          </w:tcPr>
          <w:p w14:paraId="308DD1E6" w14:textId="77777777" w:rsidR="00D62CCA" w:rsidRPr="00853D43" w:rsidRDefault="00D62CCA" w:rsidP="0087770D">
            <w:pPr>
              <w:pStyle w:val="TAH"/>
              <w:rPr>
                <w:lang w:eastAsia="en-US"/>
              </w:rPr>
            </w:pPr>
            <w:r w:rsidRPr="00853D43">
              <w:rPr>
                <w:lang w:eastAsia="en-US"/>
              </w:rPr>
              <w:t>Information Element</w:t>
            </w:r>
          </w:p>
        </w:tc>
        <w:tc>
          <w:tcPr>
            <w:tcW w:w="1896" w:type="dxa"/>
          </w:tcPr>
          <w:p w14:paraId="4BBA3999" w14:textId="77777777" w:rsidR="00D62CCA" w:rsidRPr="00853D43" w:rsidRDefault="00D62CCA" w:rsidP="0087770D">
            <w:pPr>
              <w:pStyle w:val="TAH"/>
              <w:rPr>
                <w:lang w:eastAsia="en-US"/>
              </w:rPr>
            </w:pPr>
            <w:r w:rsidRPr="00853D43">
              <w:rPr>
                <w:lang w:eastAsia="en-US"/>
              </w:rPr>
              <w:t>Units</w:t>
            </w:r>
          </w:p>
        </w:tc>
        <w:tc>
          <w:tcPr>
            <w:tcW w:w="2799" w:type="dxa"/>
          </w:tcPr>
          <w:p w14:paraId="424082A4" w14:textId="77777777" w:rsidR="00D62CCA" w:rsidRPr="00853D43" w:rsidRDefault="00D62CCA" w:rsidP="0087770D">
            <w:pPr>
              <w:pStyle w:val="TAH"/>
              <w:rPr>
                <w:lang w:eastAsia="en-US"/>
              </w:rPr>
            </w:pPr>
            <w:r w:rsidRPr="00853D43">
              <w:rPr>
                <w:lang w:eastAsia="en-US"/>
              </w:rPr>
              <w:t xml:space="preserve">Value/remark </w:t>
            </w:r>
            <w:r w:rsidR="00010B42" w:rsidRPr="00853D43">
              <w:rPr>
                <w:lang w:eastAsia="en-US"/>
              </w:rPr>
              <w:t>GNSS</w:t>
            </w:r>
            <w:r w:rsidRPr="00853D43">
              <w:rPr>
                <w:lang w:eastAsia="en-US"/>
              </w:rPr>
              <w:t xml:space="preserve"> All</w:t>
            </w:r>
          </w:p>
        </w:tc>
      </w:tr>
      <w:tr w:rsidR="00D62CCA" w:rsidRPr="00853D43" w14:paraId="04FE263A" w14:textId="77777777">
        <w:trPr>
          <w:cantSplit/>
          <w:jc w:val="center"/>
        </w:trPr>
        <w:tc>
          <w:tcPr>
            <w:tcW w:w="2340" w:type="dxa"/>
          </w:tcPr>
          <w:p w14:paraId="27BA4E99" w14:textId="77777777" w:rsidR="00D62CCA" w:rsidRPr="00853D43" w:rsidRDefault="00D62CCA" w:rsidP="0087770D">
            <w:pPr>
              <w:pStyle w:val="TAL"/>
              <w:rPr>
                <w:lang w:eastAsia="en-US"/>
              </w:rPr>
            </w:pPr>
            <w:r w:rsidRPr="00853D43">
              <w:rPr>
                <w:lang w:eastAsia="en-US"/>
              </w:rPr>
              <w:t>Number of satellites</w:t>
            </w:r>
          </w:p>
        </w:tc>
        <w:tc>
          <w:tcPr>
            <w:tcW w:w="1896" w:type="dxa"/>
          </w:tcPr>
          <w:p w14:paraId="31660A8A" w14:textId="77777777" w:rsidR="00D62CCA" w:rsidRPr="00853D43" w:rsidRDefault="00BD7F99" w:rsidP="0087770D">
            <w:pPr>
              <w:pStyle w:val="TAL"/>
              <w:rPr>
                <w:lang w:eastAsia="en-US"/>
              </w:rPr>
            </w:pPr>
            <w:r w:rsidRPr="00853D43">
              <w:rPr>
                <w:lang w:eastAsia="en-US"/>
              </w:rPr>
              <w:t>-</w:t>
            </w:r>
          </w:p>
        </w:tc>
        <w:tc>
          <w:tcPr>
            <w:tcW w:w="2799" w:type="dxa"/>
          </w:tcPr>
          <w:p w14:paraId="32AF2A7F" w14:textId="77777777" w:rsidR="00D62CCA" w:rsidRPr="00853D43" w:rsidRDefault="00B016DC" w:rsidP="0087770D">
            <w:pPr>
              <w:pStyle w:val="TAL"/>
              <w:rPr>
                <w:lang w:eastAsia="en-US"/>
              </w:rPr>
            </w:pPr>
            <w:r w:rsidRPr="00853D43">
              <w:rPr>
                <w:lang w:eastAsia="en-US"/>
              </w:rPr>
              <w:t>27</w:t>
            </w:r>
          </w:p>
        </w:tc>
      </w:tr>
    </w:tbl>
    <w:p w14:paraId="250D3B9D" w14:textId="77777777" w:rsidR="00861D9C" w:rsidRPr="00853D43" w:rsidRDefault="00861D9C" w:rsidP="00C641A7"/>
    <w:p w14:paraId="07B4C6E3" w14:textId="77777777" w:rsidR="00861D9C" w:rsidRPr="00853D43" w:rsidRDefault="00861D9C" w:rsidP="00DC1842">
      <w:pPr>
        <w:pStyle w:val="TH"/>
        <w:outlineLvl w:val="0"/>
      </w:pPr>
      <w:r w:rsidRPr="00853D43">
        <w:t>GANSS almanac: sub-test</w:t>
      </w:r>
      <w:r w:rsidR="00B016DC" w:rsidRPr="00853D43">
        <w:t>s</w:t>
      </w:r>
      <w:r w:rsidRPr="00853D43">
        <w:t xml:space="preserve"> 2</w:t>
      </w:r>
      <w:r w:rsidR="00B016DC" w:rsidRPr="00853D43">
        <w:t xml:space="preserve"> and</w:t>
      </w:r>
      <w:r w:rsidR="00E85903" w:rsidRPr="00853D43">
        <w:t xml:space="preserve"> 8</w:t>
      </w:r>
      <w:r w:rsidRPr="00853D43">
        <w:t xml:space="preserve"> (Fields occurring once per satellite)</w:t>
      </w:r>
    </w:p>
    <w:p w14:paraId="3D3EA591" w14:textId="77777777" w:rsidR="006A21FF" w:rsidRPr="00853D43" w:rsidRDefault="006A21FF" w:rsidP="00FD3747">
      <w:pPr>
        <w:pStyle w:val="TH"/>
      </w:pPr>
      <w:r w:rsidRPr="00853D43">
        <w:t>Galileo Keplerian Parameters (“Model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2"/>
        <w:gridCol w:w="675"/>
        <w:gridCol w:w="2340"/>
        <w:gridCol w:w="2197"/>
        <w:gridCol w:w="2258"/>
      </w:tblGrid>
      <w:tr w:rsidR="00861D9C" w:rsidRPr="00853D43" w14:paraId="68980BC0" w14:textId="77777777">
        <w:trPr>
          <w:cantSplit/>
          <w:jc w:val="center"/>
        </w:trPr>
        <w:tc>
          <w:tcPr>
            <w:tcW w:w="1152" w:type="dxa"/>
          </w:tcPr>
          <w:p w14:paraId="276280DF" w14:textId="77777777" w:rsidR="00861D9C" w:rsidRPr="00853D43" w:rsidRDefault="00861D9C" w:rsidP="0087770D">
            <w:pPr>
              <w:pStyle w:val="TAH"/>
              <w:rPr>
                <w:lang w:eastAsia="en-US"/>
              </w:rPr>
            </w:pPr>
            <w:r w:rsidRPr="00853D43">
              <w:rPr>
                <w:lang w:eastAsia="en-US"/>
              </w:rPr>
              <w:t>Information Element</w:t>
            </w:r>
          </w:p>
        </w:tc>
        <w:tc>
          <w:tcPr>
            <w:tcW w:w="675" w:type="dxa"/>
          </w:tcPr>
          <w:p w14:paraId="08F6B2A6" w14:textId="77777777" w:rsidR="00861D9C" w:rsidRPr="00853D43" w:rsidRDefault="00861D9C" w:rsidP="0087770D">
            <w:pPr>
              <w:pStyle w:val="TAH"/>
              <w:rPr>
                <w:lang w:eastAsia="en-US"/>
              </w:rPr>
            </w:pPr>
            <w:r w:rsidRPr="00853D43">
              <w:rPr>
                <w:lang w:eastAsia="en-US"/>
              </w:rPr>
              <w:t>Units</w:t>
            </w:r>
          </w:p>
        </w:tc>
        <w:tc>
          <w:tcPr>
            <w:tcW w:w="2340" w:type="dxa"/>
          </w:tcPr>
          <w:p w14:paraId="7B30304A" w14:textId="77777777" w:rsidR="00861D9C" w:rsidRPr="00853D43" w:rsidRDefault="00861D9C" w:rsidP="0087770D">
            <w:pPr>
              <w:pStyle w:val="TAH"/>
              <w:rPr>
                <w:lang w:eastAsia="en-US"/>
              </w:rPr>
            </w:pPr>
            <w:r w:rsidRPr="00853D43">
              <w:rPr>
                <w:lang w:eastAsia="en-US"/>
              </w:rPr>
              <w:t>Value/remark GNSS #1</w:t>
            </w:r>
          </w:p>
        </w:tc>
        <w:tc>
          <w:tcPr>
            <w:tcW w:w="2197" w:type="dxa"/>
          </w:tcPr>
          <w:p w14:paraId="02B98A9C" w14:textId="77777777" w:rsidR="00861D9C" w:rsidRPr="00853D43" w:rsidRDefault="00861D9C" w:rsidP="0087770D">
            <w:pPr>
              <w:pStyle w:val="TAH"/>
              <w:rPr>
                <w:lang w:eastAsia="en-US"/>
              </w:rPr>
            </w:pPr>
            <w:r w:rsidRPr="00853D43">
              <w:rPr>
                <w:lang w:eastAsia="en-US"/>
              </w:rPr>
              <w:t>Value/remark GNSS #2</w:t>
            </w:r>
          </w:p>
        </w:tc>
        <w:tc>
          <w:tcPr>
            <w:tcW w:w="2258" w:type="dxa"/>
          </w:tcPr>
          <w:p w14:paraId="230742BD" w14:textId="77777777" w:rsidR="00861D9C" w:rsidRPr="00853D43" w:rsidRDefault="00861D9C" w:rsidP="0087770D">
            <w:pPr>
              <w:pStyle w:val="TAH"/>
              <w:rPr>
                <w:lang w:eastAsia="en-US"/>
              </w:rPr>
            </w:pPr>
            <w:r w:rsidRPr="00853D43">
              <w:rPr>
                <w:lang w:eastAsia="en-US"/>
              </w:rPr>
              <w:t>Value/remark GNSS #5</w:t>
            </w:r>
          </w:p>
        </w:tc>
      </w:tr>
      <w:tr w:rsidR="00B016DC" w:rsidRPr="00853D43" w14:paraId="31290FE3" w14:textId="77777777">
        <w:trPr>
          <w:cantSplit/>
          <w:jc w:val="center"/>
        </w:trPr>
        <w:tc>
          <w:tcPr>
            <w:tcW w:w="1152" w:type="dxa"/>
          </w:tcPr>
          <w:p w14:paraId="2C07B358" w14:textId="77777777" w:rsidR="00B016DC" w:rsidRPr="00853D43" w:rsidRDefault="00B016DC" w:rsidP="00B016DC">
            <w:pPr>
              <w:pStyle w:val="TAL"/>
              <w:rPr>
                <w:lang w:eastAsia="en-US"/>
              </w:rPr>
            </w:pPr>
            <w:r w:rsidRPr="00853D43">
              <w:rPr>
                <w:lang w:eastAsia="en-US"/>
              </w:rPr>
              <w:t>SV ID</w:t>
            </w:r>
          </w:p>
        </w:tc>
        <w:tc>
          <w:tcPr>
            <w:tcW w:w="675" w:type="dxa"/>
          </w:tcPr>
          <w:p w14:paraId="3E7814B4" w14:textId="77777777" w:rsidR="00B016DC" w:rsidRPr="00853D43" w:rsidRDefault="00B016DC" w:rsidP="00B016DC">
            <w:pPr>
              <w:pStyle w:val="TAL"/>
              <w:rPr>
                <w:lang w:eastAsia="en-US"/>
              </w:rPr>
            </w:pPr>
            <w:r w:rsidRPr="00853D43">
              <w:rPr>
                <w:lang w:eastAsia="en-US"/>
              </w:rPr>
              <w:t>-</w:t>
            </w:r>
          </w:p>
        </w:tc>
        <w:tc>
          <w:tcPr>
            <w:tcW w:w="2340" w:type="dxa"/>
          </w:tcPr>
          <w:p w14:paraId="1FBF2026" w14:textId="77777777" w:rsidR="00B016DC" w:rsidRPr="00853D43" w:rsidRDefault="00B016DC" w:rsidP="00B016DC">
            <w:pPr>
              <w:pStyle w:val="TAL"/>
              <w:rPr>
                <w:lang w:eastAsia="en-US"/>
              </w:rPr>
            </w:pPr>
            <w:r w:rsidRPr="00853D43">
              <w:t>Derived from data in clause 6.2.1.2</w:t>
            </w:r>
          </w:p>
        </w:tc>
        <w:tc>
          <w:tcPr>
            <w:tcW w:w="2197" w:type="dxa"/>
          </w:tcPr>
          <w:p w14:paraId="024114B8" w14:textId="77777777" w:rsidR="00B016DC" w:rsidRPr="00853D43" w:rsidRDefault="00B016DC" w:rsidP="00B016DC">
            <w:pPr>
              <w:pStyle w:val="TAL"/>
              <w:rPr>
                <w:lang w:eastAsia="en-US"/>
              </w:rPr>
            </w:pPr>
            <w:r w:rsidRPr="00853D43">
              <w:t>Derived from data in clause 6.2.1.2</w:t>
            </w:r>
          </w:p>
        </w:tc>
        <w:tc>
          <w:tcPr>
            <w:tcW w:w="2258" w:type="dxa"/>
          </w:tcPr>
          <w:p w14:paraId="15C49231" w14:textId="77777777" w:rsidR="00B016DC" w:rsidRPr="00853D43" w:rsidRDefault="00B016DC" w:rsidP="00B016DC">
            <w:pPr>
              <w:pStyle w:val="TAL"/>
              <w:rPr>
                <w:lang w:eastAsia="en-US"/>
              </w:rPr>
            </w:pPr>
            <w:r w:rsidRPr="00853D43">
              <w:t>Derived from data in clause 6.2.1.2</w:t>
            </w:r>
          </w:p>
        </w:tc>
      </w:tr>
    </w:tbl>
    <w:p w14:paraId="0F5336C8" w14:textId="77777777" w:rsidR="00861D9C" w:rsidRPr="00853D43" w:rsidRDefault="00861D9C" w:rsidP="00861D9C"/>
    <w:p w14:paraId="06695CCB" w14:textId="77777777" w:rsidR="00D62CCA" w:rsidRPr="00853D43" w:rsidRDefault="00861D9C" w:rsidP="00DC1842">
      <w:pPr>
        <w:pStyle w:val="TH"/>
        <w:outlineLvl w:val="0"/>
      </w:pPr>
      <w:r w:rsidRPr="00853D43">
        <w:t>GANSS almanac: sub-test</w:t>
      </w:r>
      <w:r w:rsidR="00B016DC" w:rsidRPr="00853D43">
        <w:t>s</w:t>
      </w:r>
      <w:r w:rsidRPr="00853D43">
        <w:t xml:space="preserve"> 2</w:t>
      </w:r>
      <w:r w:rsidR="00B016DC" w:rsidRPr="00853D43">
        <w:t xml:space="preserve"> and</w:t>
      </w:r>
      <w:r w:rsidR="00E85903" w:rsidRPr="00853D43">
        <w:t xml:space="preserve"> 8</w:t>
      </w:r>
      <w:r w:rsidRPr="00853D43">
        <w:t xml:space="preserve"> (Fields occurring once per satellite)</w:t>
      </w:r>
    </w:p>
    <w:p w14:paraId="13198BD3" w14:textId="77777777" w:rsidR="00B016DC" w:rsidRPr="00853D43" w:rsidRDefault="006A21FF" w:rsidP="00B016DC">
      <w:pPr>
        <w:pStyle w:val="TH"/>
      </w:pPr>
      <w:r w:rsidRPr="00853D43">
        <w:t>Galileo Keplerian Parameters (“Model 1”)</w:t>
      </w:r>
    </w:p>
    <w:p w14:paraId="5615DA58" w14:textId="77777777" w:rsidR="00B016DC" w:rsidRPr="00853D43" w:rsidRDefault="00B016DC" w:rsidP="00B016DC">
      <w:r w:rsidRPr="00853D43">
        <w:t>FFS</w:t>
      </w:r>
    </w:p>
    <w:p w14:paraId="1F6640C1" w14:textId="77777777" w:rsidR="0001445D" w:rsidRPr="00853D43" w:rsidRDefault="0001445D" w:rsidP="0001445D">
      <w:pPr>
        <w:pStyle w:val="TH"/>
        <w:outlineLvl w:val="0"/>
      </w:pPr>
      <w:r w:rsidRPr="00853D43">
        <w:t>GANSS almanac: sub-test</w:t>
      </w:r>
      <w:r w:rsidR="00B016DC" w:rsidRPr="00853D43">
        <w:t>s</w:t>
      </w:r>
      <w:r w:rsidRPr="00853D43">
        <w:t xml:space="preserve"> 9</w:t>
      </w:r>
      <w:r w:rsidR="00B016DC" w:rsidRPr="00853D43">
        <w:t xml:space="preserve"> and</w:t>
      </w:r>
      <w:r w:rsidRPr="00853D43">
        <w:t xml:space="preserve"> 10 (Field occurring once per message)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2"/>
        <w:gridCol w:w="851"/>
        <w:gridCol w:w="1559"/>
        <w:gridCol w:w="1417"/>
        <w:gridCol w:w="1501"/>
      </w:tblGrid>
      <w:tr w:rsidR="0001445D" w:rsidRPr="00853D43" w14:paraId="0F4B99A8" w14:textId="77777777" w:rsidTr="00C565AD">
        <w:trPr>
          <w:cantSplit/>
          <w:jc w:val="center"/>
        </w:trPr>
        <w:tc>
          <w:tcPr>
            <w:tcW w:w="1642" w:type="dxa"/>
          </w:tcPr>
          <w:p w14:paraId="30CEFD56" w14:textId="77777777" w:rsidR="0001445D" w:rsidRPr="00853D43" w:rsidRDefault="0001445D" w:rsidP="00C565AD">
            <w:pPr>
              <w:pStyle w:val="TAH"/>
              <w:rPr>
                <w:lang w:eastAsia="en-US"/>
              </w:rPr>
            </w:pPr>
            <w:r w:rsidRPr="00853D43">
              <w:rPr>
                <w:lang w:eastAsia="en-US"/>
              </w:rPr>
              <w:t>Information Element</w:t>
            </w:r>
          </w:p>
        </w:tc>
        <w:tc>
          <w:tcPr>
            <w:tcW w:w="851" w:type="dxa"/>
          </w:tcPr>
          <w:p w14:paraId="0FD9A230" w14:textId="77777777" w:rsidR="0001445D" w:rsidRPr="00853D43" w:rsidRDefault="0001445D" w:rsidP="00C565AD">
            <w:pPr>
              <w:pStyle w:val="TAH"/>
              <w:rPr>
                <w:lang w:eastAsia="en-US"/>
              </w:rPr>
            </w:pPr>
            <w:r w:rsidRPr="00853D43">
              <w:rPr>
                <w:lang w:eastAsia="en-US"/>
              </w:rPr>
              <w:t>Units</w:t>
            </w:r>
          </w:p>
        </w:tc>
        <w:tc>
          <w:tcPr>
            <w:tcW w:w="1559" w:type="dxa"/>
          </w:tcPr>
          <w:p w14:paraId="2B2FCC07" w14:textId="77777777" w:rsidR="0001445D" w:rsidRPr="00853D43" w:rsidRDefault="0001445D" w:rsidP="00C565AD">
            <w:pPr>
              <w:pStyle w:val="TAH"/>
              <w:rPr>
                <w:lang w:eastAsia="en-US"/>
              </w:rPr>
            </w:pPr>
            <w:r w:rsidRPr="00853D43">
              <w:rPr>
                <w:lang w:eastAsia="en-US"/>
              </w:rPr>
              <w:t>Value/remark GNSS #1</w:t>
            </w:r>
          </w:p>
        </w:tc>
        <w:tc>
          <w:tcPr>
            <w:tcW w:w="1417" w:type="dxa"/>
          </w:tcPr>
          <w:p w14:paraId="63B2F20C" w14:textId="77777777" w:rsidR="0001445D" w:rsidRPr="00853D43" w:rsidRDefault="0001445D" w:rsidP="00C565AD">
            <w:pPr>
              <w:pStyle w:val="TAH"/>
              <w:rPr>
                <w:lang w:eastAsia="en-US"/>
              </w:rPr>
            </w:pPr>
            <w:r w:rsidRPr="00853D43">
              <w:rPr>
                <w:lang w:eastAsia="en-US"/>
              </w:rPr>
              <w:t>Value/remark GNSS #2</w:t>
            </w:r>
          </w:p>
        </w:tc>
        <w:tc>
          <w:tcPr>
            <w:tcW w:w="1501" w:type="dxa"/>
          </w:tcPr>
          <w:p w14:paraId="62FC9777" w14:textId="77777777" w:rsidR="0001445D" w:rsidRPr="00853D43" w:rsidRDefault="0001445D" w:rsidP="00C565AD">
            <w:pPr>
              <w:pStyle w:val="TAH"/>
              <w:rPr>
                <w:lang w:eastAsia="en-US"/>
              </w:rPr>
            </w:pPr>
            <w:r w:rsidRPr="00853D43">
              <w:rPr>
                <w:lang w:eastAsia="en-US"/>
              </w:rPr>
              <w:t>Value/remark GNSS #5</w:t>
            </w:r>
          </w:p>
        </w:tc>
      </w:tr>
      <w:tr w:rsidR="00B016DC" w:rsidRPr="00853D43" w14:paraId="1E9B2401" w14:textId="77777777" w:rsidTr="00C565AD">
        <w:trPr>
          <w:cantSplit/>
          <w:jc w:val="center"/>
        </w:trPr>
        <w:tc>
          <w:tcPr>
            <w:tcW w:w="1642" w:type="dxa"/>
          </w:tcPr>
          <w:p w14:paraId="62528B4F" w14:textId="77777777" w:rsidR="00B016DC" w:rsidRPr="00853D43" w:rsidRDefault="00B016DC" w:rsidP="00B016DC">
            <w:pPr>
              <w:pStyle w:val="TAL"/>
              <w:rPr>
                <w:lang w:eastAsia="en-US"/>
              </w:rPr>
            </w:pPr>
            <w:r w:rsidRPr="00853D43">
              <w:rPr>
                <w:lang w:eastAsia="en-US"/>
              </w:rPr>
              <w:t>Week Number</w:t>
            </w:r>
          </w:p>
        </w:tc>
        <w:tc>
          <w:tcPr>
            <w:tcW w:w="851" w:type="dxa"/>
          </w:tcPr>
          <w:p w14:paraId="13B74845" w14:textId="77777777" w:rsidR="00B016DC" w:rsidRPr="00853D43" w:rsidRDefault="00B016DC" w:rsidP="00B016DC">
            <w:pPr>
              <w:pStyle w:val="TAL"/>
              <w:rPr>
                <w:lang w:eastAsia="en-US"/>
              </w:rPr>
            </w:pPr>
            <w:r w:rsidRPr="00853D43">
              <w:rPr>
                <w:lang w:eastAsia="en-US"/>
              </w:rPr>
              <w:t>Weeks</w:t>
            </w:r>
          </w:p>
        </w:tc>
        <w:tc>
          <w:tcPr>
            <w:tcW w:w="1559" w:type="dxa"/>
          </w:tcPr>
          <w:p w14:paraId="795C2820" w14:textId="77777777" w:rsidR="00B016DC" w:rsidRPr="00853D43" w:rsidRDefault="00B016DC" w:rsidP="00B016DC">
            <w:pPr>
              <w:pStyle w:val="TAL"/>
              <w:rPr>
                <w:lang w:eastAsia="en-US"/>
              </w:rPr>
            </w:pPr>
            <w:r w:rsidRPr="00853D43">
              <w:t>Derived from data in clause 6.2.1.2</w:t>
            </w:r>
          </w:p>
        </w:tc>
        <w:tc>
          <w:tcPr>
            <w:tcW w:w="1417" w:type="dxa"/>
          </w:tcPr>
          <w:p w14:paraId="5F7C4225" w14:textId="77777777" w:rsidR="00B016DC" w:rsidRPr="00853D43" w:rsidRDefault="00B016DC" w:rsidP="00B016DC">
            <w:pPr>
              <w:pStyle w:val="TAL"/>
              <w:rPr>
                <w:lang w:eastAsia="en-US"/>
              </w:rPr>
            </w:pPr>
            <w:r w:rsidRPr="00853D43">
              <w:t>Derived from data in clause 6.2.1.2</w:t>
            </w:r>
          </w:p>
        </w:tc>
        <w:tc>
          <w:tcPr>
            <w:tcW w:w="1501" w:type="dxa"/>
          </w:tcPr>
          <w:p w14:paraId="3D025C49" w14:textId="77777777" w:rsidR="00B016DC" w:rsidRPr="00853D43" w:rsidRDefault="00B016DC" w:rsidP="00B016DC">
            <w:pPr>
              <w:pStyle w:val="TAL"/>
              <w:rPr>
                <w:lang w:eastAsia="en-US"/>
              </w:rPr>
            </w:pPr>
            <w:r w:rsidRPr="00853D43">
              <w:t>Derived from data in clause 6.2.1.2</w:t>
            </w:r>
          </w:p>
        </w:tc>
      </w:tr>
      <w:tr w:rsidR="0001445D" w:rsidRPr="00853D43" w14:paraId="08163164" w14:textId="77777777" w:rsidTr="00C565AD">
        <w:trPr>
          <w:cantSplit/>
          <w:jc w:val="center"/>
        </w:trPr>
        <w:tc>
          <w:tcPr>
            <w:tcW w:w="1642" w:type="dxa"/>
          </w:tcPr>
          <w:p w14:paraId="40C0F8C7" w14:textId="77777777" w:rsidR="0001445D" w:rsidRPr="00853D43" w:rsidRDefault="0001445D" w:rsidP="00C565AD">
            <w:pPr>
              <w:keepNext/>
              <w:keepLines/>
              <w:spacing w:after="0"/>
              <w:rPr>
                <w:rFonts w:ascii="Arial" w:hAnsi="Arial"/>
                <w:sz w:val="18"/>
              </w:rPr>
            </w:pPr>
            <w:r w:rsidRPr="00853D43">
              <w:rPr>
                <w:rFonts w:ascii="Arial" w:hAnsi="Arial"/>
                <w:sz w:val="18"/>
              </w:rPr>
              <w:t>Complete Almanac Provided (</w:t>
            </w:r>
            <w:r w:rsidR="00B016DC" w:rsidRPr="00853D43">
              <w:rPr>
                <w:rFonts w:ascii="Arial" w:hAnsi="Arial"/>
                <w:sz w:val="18"/>
              </w:rPr>
              <w:t>Rel-10 onwards</w:t>
            </w:r>
            <w:r w:rsidRPr="00853D43">
              <w:rPr>
                <w:rFonts w:ascii="Arial" w:hAnsi="Arial"/>
                <w:sz w:val="18"/>
              </w:rPr>
              <w:t>)</w:t>
            </w:r>
          </w:p>
        </w:tc>
        <w:tc>
          <w:tcPr>
            <w:tcW w:w="851" w:type="dxa"/>
          </w:tcPr>
          <w:p w14:paraId="4614CFE5" w14:textId="77777777" w:rsidR="0001445D" w:rsidRPr="00853D43" w:rsidRDefault="0001445D" w:rsidP="00C565AD">
            <w:pPr>
              <w:keepNext/>
              <w:keepLines/>
              <w:spacing w:after="0"/>
              <w:rPr>
                <w:rFonts w:ascii="Arial" w:hAnsi="Arial"/>
                <w:sz w:val="18"/>
              </w:rPr>
            </w:pPr>
          </w:p>
        </w:tc>
        <w:tc>
          <w:tcPr>
            <w:tcW w:w="1559" w:type="dxa"/>
          </w:tcPr>
          <w:p w14:paraId="277869B9" w14:textId="77777777" w:rsidR="0001445D" w:rsidRPr="00853D43" w:rsidRDefault="0001445D" w:rsidP="00C565AD">
            <w:pPr>
              <w:keepNext/>
              <w:keepLines/>
              <w:spacing w:after="0"/>
              <w:rPr>
                <w:rFonts w:ascii="Arial" w:hAnsi="Arial"/>
                <w:sz w:val="18"/>
              </w:rPr>
            </w:pPr>
            <w:r w:rsidRPr="00853D43">
              <w:rPr>
                <w:rFonts w:ascii="Arial" w:hAnsi="Arial"/>
                <w:sz w:val="18"/>
              </w:rPr>
              <w:t>TRUE</w:t>
            </w:r>
          </w:p>
        </w:tc>
        <w:tc>
          <w:tcPr>
            <w:tcW w:w="1417" w:type="dxa"/>
          </w:tcPr>
          <w:p w14:paraId="517C9667" w14:textId="77777777" w:rsidR="0001445D" w:rsidRPr="00853D43" w:rsidRDefault="0001445D" w:rsidP="00C565AD">
            <w:pPr>
              <w:keepNext/>
              <w:keepLines/>
              <w:spacing w:after="0"/>
              <w:rPr>
                <w:rFonts w:ascii="Arial" w:hAnsi="Arial"/>
                <w:sz w:val="18"/>
              </w:rPr>
            </w:pPr>
            <w:r w:rsidRPr="00853D43">
              <w:rPr>
                <w:rFonts w:ascii="Arial" w:hAnsi="Arial"/>
                <w:sz w:val="18"/>
              </w:rPr>
              <w:t>TRUE</w:t>
            </w:r>
          </w:p>
        </w:tc>
        <w:tc>
          <w:tcPr>
            <w:tcW w:w="1501" w:type="dxa"/>
          </w:tcPr>
          <w:p w14:paraId="33A2D019" w14:textId="77777777" w:rsidR="0001445D" w:rsidRPr="00853D43" w:rsidRDefault="0001445D" w:rsidP="00C565AD">
            <w:pPr>
              <w:keepNext/>
              <w:keepLines/>
              <w:spacing w:after="0"/>
              <w:rPr>
                <w:rFonts w:ascii="Arial" w:hAnsi="Arial"/>
                <w:sz w:val="18"/>
              </w:rPr>
            </w:pPr>
            <w:r w:rsidRPr="00853D43">
              <w:rPr>
                <w:rFonts w:ascii="Arial" w:hAnsi="Arial"/>
                <w:sz w:val="18"/>
              </w:rPr>
              <w:t>TRUE</w:t>
            </w:r>
          </w:p>
        </w:tc>
      </w:tr>
    </w:tbl>
    <w:p w14:paraId="567188CB" w14:textId="77777777" w:rsidR="0001445D" w:rsidRPr="00853D43" w:rsidRDefault="0001445D" w:rsidP="0001445D"/>
    <w:p w14:paraId="5C99A7D0" w14:textId="77777777" w:rsidR="0001445D" w:rsidRPr="00853D43" w:rsidRDefault="0001445D" w:rsidP="0001445D">
      <w:pPr>
        <w:pStyle w:val="TH"/>
        <w:outlineLvl w:val="0"/>
      </w:pPr>
      <w:r w:rsidRPr="00853D43">
        <w:t>GANSS almanac: sub-test</w:t>
      </w:r>
      <w:r w:rsidR="00390677" w:rsidRPr="00853D43">
        <w:t>s</w:t>
      </w:r>
      <w:r w:rsidRPr="00853D43">
        <w:t xml:space="preserve"> 9</w:t>
      </w:r>
      <w:r w:rsidR="00390677" w:rsidRPr="00853D43">
        <w:t xml:space="preserve"> and</w:t>
      </w:r>
      <w:r w:rsidRPr="00853D43">
        <w:t xml:space="preserve"> 10 (Field occurring once per message)</w:t>
      </w:r>
    </w:p>
    <w:p w14:paraId="0DC7CF20" w14:textId="77777777" w:rsidR="0001445D" w:rsidRPr="00853D43" w:rsidRDefault="00BE0546" w:rsidP="0001445D">
      <w:pPr>
        <w:pStyle w:val="TH"/>
      </w:pPr>
      <w:r w:rsidRPr="00853D43">
        <w:t>BDS</w:t>
      </w:r>
      <w:r w:rsidR="0001445D" w:rsidRPr="00853D43">
        <w:t xml:space="preserve"> Keplerian Parameters (“Model 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2"/>
        <w:gridCol w:w="851"/>
        <w:gridCol w:w="1559"/>
        <w:gridCol w:w="1417"/>
        <w:gridCol w:w="1501"/>
      </w:tblGrid>
      <w:tr w:rsidR="0001445D" w:rsidRPr="00853D43" w14:paraId="1C65B1A2" w14:textId="77777777" w:rsidTr="00C565AD">
        <w:trPr>
          <w:cantSplit/>
          <w:jc w:val="center"/>
        </w:trPr>
        <w:tc>
          <w:tcPr>
            <w:tcW w:w="1642" w:type="dxa"/>
          </w:tcPr>
          <w:p w14:paraId="4561BC11" w14:textId="77777777" w:rsidR="0001445D" w:rsidRPr="00853D43" w:rsidRDefault="0001445D" w:rsidP="00C565AD">
            <w:pPr>
              <w:pStyle w:val="TAH"/>
              <w:rPr>
                <w:lang w:eastAsia="en-US"/>
              </w:rPr>
            </w:pPr>
            <w:r w:rsidRPr="00853D43">
              <w:rPr>
                <w:lang w:eastAsia="en-US"/>
              </w:rPr>
              <w:t>Information Element</w:t>
            </w:r>
          </w:p>
        </w:tc>
        <w:tc>
          <w:tcPr>
            <w:tcW w:w="851" w:type="dxa"/>
          </w:tcPr>
          <w:p w14:paraId="5178AFEB" w14:textId="77777777" w:rsidR="0001445D" w:rsidRPr="00853D43" w:rsidRDefault="0001445D" w:rsidP="00C565AD">
            <w:pPr>
              <w:pStyle w:val="TAH"/>
              <w:rPr>
                <w:lang w:eastAsia="en-US"/>
              </w:rPr>
            </w:pPr>
            <w:r w:rsidRPr="00853D43">
              <w:rPr>
                <w:lang w:eastAsia="en-US"/>
              </w:rPr>
              <w:t>Units</w:t>
            </w:r>
          </w:p>
        </w:tc>
        <w:tc>
          <w:tcPr>
            <w:tcW w:w="1559" w:type="dxa"/>
          </w:tcPr>
          <w:p w14:paraId="1E0198C0" w14:textId="77777777" w:rsidR="0001445D" w:rsidRPr="00853D43" w:rsidRDefault="0001445D" w:rsidP="00C565AD">
            <w:pPr>
              <w:pStyle w:val="TAH"/>
              <w:rPr>
                <w:lang w:eastAsia="en-US"/>
              </w:rPr>
            </w:pPr>
            <w:r w:rsidRPr="00853D43">
              <w:rPr>
                <w:lang w:eastAsia="en-US"/>
              </w:rPr>
              <w:t>Value/remark GNSS #1</w:t>
            </w:r>
          </w:p>
        </w:tc>
        <w:tc>
          <w:tcPr>
            <w:tcW w:w="1417" w:type="dxa"/>
          </w:tcPr>
          <w:p w14:paraId="3E4DB114" w14:textId="77777777" w:rsidR="0001445D" w:rsidRPr="00853D43" w:rsidRDefault="0001445D" w:rsidP="00C565AD">
            <w:pPr>
              <w:pStyle w:val="TAH"/>
              <w:rPr>
                <w:lang w:eastAsia="en-US"/>
              </w:rPr>
            </w:pPr>
            <w:r w:rsidRPr="00853D43">
              <w:rPr>
                <w:lang w:eastAsia="en-US"/>
              </w:rPr>
              <w:t>Value/remark GNSS #2</w:t>
            </w:r>
          </w:p>
        </w:tc>
        <w:tc>
          <w:tcPr>
            <w:tcW w:w="1501" w:type="dxa"/>
          </w:tcPr>
          <w:p w14:paraId="458F1000" w14:textId="77777777" w:rsidR="0001445D" w:rsidRPr="00853D43" w:rsidRDefault="0001445D" w:rsidP="00C565AD">
            <w:pPr>
              <w:pStyle w:val="TAH"/>
              <w:rPr>
                <w:lang w:eastAsia="en-US"/>
              </w:rPr>
            </w:pPr>
            <w:r w:rsidRPr="00853D43">
              <w:rPr>
                <w:lang w:eastAsia="en-US"/>
              </w:rPr>
              <w:t>Value/remark GNSS #5</w:t>
            </w:r>
          </w:p>
        </w:tc>
      </w:tr>
      <w:tr w:rsidR="00390677" w:rsidRPr="00853D43" w14:paraId="1CE05E4F" w14:textId="77777777" w:rsidTr="00C565AD">
        <w:trPr>
          <w:cantSplit/>
          <w:jc w:val="center"/>
        </w:trPr>
        <w:tc>
          <w:tcPr>
            <w:tcW w:w="1642" w:type="dxa"/>
          </w:tcPr>
          <w:p w14:paraId="045C6155" w14:textId="77777777" w:rsidR="00390677" w:rsidRPr="00853D43" w:rsidRDefault="00390677" w:rsidP="00390677">
            <w:pPr>
              <w:pStyle w:val="TAL"/>
              <w:rPr>
                <w:lang w:eastAsia="en-US"/>
              </w:rPr>
            </w:pPr>
            <w:r w:rsidRPr="00853D43">
              <w:rPr>
                <w:lang w:eastAsia="en-US"/>
              </w:rPr>
              <w:t>T</w:t>
            </w:r>
            <w:r w:rsidRPr="00853D43">
              <w:rPr>
                <w:vertAlign w:val="subscript"/>
                <w:lang w:eastAsia="en-US"/>
              </w:rPr>
              <w:t>oa</w:t>
            </w:r>
          </w:p>
        </w:tc>
        <w:tc>
          <w:tcPr>
            <w:tcW w:w="851" w:type="dxa"/>
          </w:tcPr>
          <w:p w14:paraId="670EA64F" w14:textId="77777777" w:rsidR="00390677" w:rsidRPr="00853D43" w:rsidRDefault="00390677" w:rsidP="00390677">
            <w:pPr>
              <w:pStyle w:val="TAL"/>
              <w:rPr>
                <w:lang w:eastAsia="en-US"/>
              </w:rPr>
            </w:pPr>
          </w:p>
        </w:tc>
        <w:tc>
          <w:tcPr>
            <w:tcW w:w="1559" w:type="dxa"/>
          </w:tcPr>
          <w:p w14:paraId="380F19E3" w14:textId="77777777" w:rsidR="00390677" w:rsidRPr="00853D43" w:rsidRDefault="00390677" w:rsidP="00390677">
            <w:pPr>
              <w:pStyle w:val="TAL"/>
              <w:rPr>
                <w:lang w:eastAsia="en-US"/>
              </w:rPr>
            </w:pPr>
            <w:r w:rsidRPr="00853D43">
              <w:t>Derived from data in clause 6.2.1.2</w:t>
            </w:r>
          </w:p>
        </w:tc>
        <w:tc>
          <w:tcPr>
            <w:tcW w:w="1417" w:type="dxa"/>
          </w:tcPr>
          <w:p w14:paraId="3660F69A" w14:textId="77777777" w:rsidR="00390677" w:rsidRPr="00853D43" w:rsidRDefault="00390677" w:rsidP="00390677">
            <w:pPr>
              <w:pStyle w:val="TAL"/>
              <w:rPr>
                <w:lang w:eastAsia="en-US"/>
              </w:rPr>
            </w:pPr>
            <w:r w:rsidRPr="00853D43">
              <w:t>Derived from data in clause 6.2.1.2</w:t>
            </w:r>
          </w:p>
        </w:tc>
        <w:tc>
          <w:tcPr>
            <w:tcW w:w="1501" w:type="dxa"/>
          </w:tcPr>
          <w:p w14:paraId="40E14351" w14:textId="77777777" w:rsidR="00390677" w:rsidRPr="00853D43" w:rsidRDefault="00390677" w:rsidP="00390677">
            <w:pPr>
              <w:pStyle w:val="TAL"/>
              <w:rPr>
                <w:lang w:eastAsia="en-US"/>
              </w:rPr>
            </w:pPr>
            <w:r w:rsidRPr="00853D43">
              <w:t>Derived from data in clause 6.2.1.2</w:t>
            </w:r>
          </w:p>
        </w:tc>
      </w:tr>
      <w:tr w:rsidR="00390677" w:rsidRPr="00853D43" w14:paraId="26631796" w14:textId="77777777" w:rsidTr="00C565AD">
        <w:trPr>
          <w:cantSplit/>
          <w:jc w:val="center"/>
        </w:trPr>
        <w:tc>
          <w:tcPr>
            <w:tcW w:w="1642" w:type="dxa"/>
          </w:tcPr>
          <w:p w14:paraId="668EB50B" w14:textId="77777777" w:rsidR="00390677" w:rsidRPr="00853D43" w:rsidRDefault="00390677" w:rsidP="00390677">
            <w:pPr>
              <w:pStyle w:val="TAL"/>
              <w:rPr>
                <w:lang w:eastAsia="en-US"/>
              </w:rPr>
            </w:pPr>
            <w:r w:rsidRPr="00853D43">
              <w:rPr>
                <w:lang w:eastAsia="en-US"/>
              </w:rPr>
              <w:t>IOD</w:t>
            </w:r>
            <w:r w:rsidRPr="00853D43">
              <w:rPr>
                <w:vertAlign w:val="subscript"/>
                <w:lang w:eastAsia="en-US"/>
              </w:rPr>
              <w:t>a</w:t>
            </w:r>
          </w:p>
        </w:tc>
        <w:tc>
          <w:tcPr>
            <w:tcW w:w="851" w:type="dxa"/>
          </w:tcPr>
          <w:p w14:paraId="0BC4579E" w14:textId="77777777" w:rsidR="00390677" w:rsidRPr="00853D43" w:rsidRDefault="00390677" w:rsidP="00390677">
            <w:pPr>
              <w:pStyle w:val="TAL"/>
              <w:rPr>
                <w:lang w:eastAsia="en-US"/>
              </w:rPr>
            </w:pPr>
          </w:p>
        </w:tc>
        <w:tc>
          <w:tcPr>
            <w:tcW w:w="1559" w:type="dxa"/>
          </w:tcPr>
          <w:p w14:paraId="0661FC1A" w14:textId="77777777" w:rsidR="00390677" w:rsidRPr="00853D43" w:rsidRDefault="00390677" w:rsidP="00390677">
            <w:pPr>
              <w:pStyle w:val="TAL"/>
              <w:rPr>
                <w:lang w:eastAsia="en-US"/>
              </w:rPr>
            </w:pPr>
            <w:r w:rsidRPr="00853D43">
              <w:rPr>
                <w:rFonts w:eastAsia="MS Mincho"/>
              </w:rPr>
              <w:t>Not present</w:t>
            </w:r>
          </w:p>
        </w:tc>
        <w:tc>
          <w:tcPr>
            <w:tcW w:w="1417" w:type="dxa"/>
          </w:tcPr>
          <w:p w14:paraId="781131A8" w14:textId="77777777" w:rsidR="00390677" w:rsidRPr="00853D43" w:rsidRDefault="00390677" w:rsidP="00390677">
            <w:pPr>
              <w:pStyle w:val="TAL"/>
              <w:rPr>
                <w:lang w:eastAsia="en-US"/>
              </w:rPr>
            </w:pPr>
            <w:r w:rsidRPr="00853D43">
              <w:rPr>
                <w:rFonts w:eastAsia="MS Mincho"/>
              </w:rPr>
              <w:t>Not present</w:t>
            </w:r>
          </w:p>
        </w:tc>
        <w:tc>
          <w:tcPr>
            <w:tcW w:w="1501" w:type="dxa"/>
          </w:tcPr>
          <w:p w14:paraId="46AAED6C" w14:textId="77777777" w:rsidR="00390677" w:rsidRPr="00853D43" w:rsidRDefault="00390677" w:rsidP="00390677">
            <w:pPr>
              <w:pStyle w:val="TAL"/>
              <w:rPr>
                <w:lang w:eastAsia="en-US"/>
              </w:rPr>
            </w:pPr>
            <w:r w:rsidRPr="00853D43">
              <w:rPr>
                <w:rFonts w:eastAsia="MS Mincho"/>
              </w:rPr>
              <w:t>Not present</w:t>
            </w:r>
          </w:p>
        </w:tc>
      </w:tr>
    </w:tbl>
    <w:p w14:paraId="428C96AE" w14:textId="77777777" w:rsidR="0001445D" w:rsidRPr="00853D43" w:rsidRDefault="0001445D" w:rsidP="0001445D"/>
    <w:p w14:paraId="267D6C1A" w14:textId="77777777" w:rsidR="0001445D" w:rsidRPr="00853D43" w:rsidRDefault="0001445D" w:rsidP="0001445D">
      <w:pPr>
        <w:pStyle w:val="TH"/>
        <w:outlineLvl w:val="0"/>
      </w:pPr>
      <w:r w:rsidRPr="00853D43">
        <w:t>Satellite Information KP: sub-test</w:t>
      </w:r>
      <w:r w:rsidR="00390677" w:rsidRPr="00853D43">
        <w:t>s</w:t>
      </w:r>
      <w:r w:rsidRPr="00853D43">
        <w:t xml:space="preserve"> 9</w:t>
      </w:r>
      <w:r w:rsidR="00390677" w:rsidRPr="00853D43">
        <w:t xml:space="preserve"> and</w:t>
      </w:r>
      <w:r w:rsidRPr="00853D43">
        <w:t xml:space="preserve"> 10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1896"/>
        <w:gridCol w:w="2799"/>
      </w:tblGrid>
      <w:tr w:rsidR="0001445D" w:rsidRPr="00853D43" w14:paraId="7FB6B679" w14:textId="77777777" w:rsidTr="00C565AD">
        <w:trPr>
          <w:cantSplit/>
          <w:jc w:val="center"/>
        </w:trPr>
        <w:tc>
          <w:tcPr>
            <w:tcW w:w="2340" w:type="dxa"/>
          </w:tcPr>
          <w:p w14:paraId="34A8E196" w14:textId="77777777" w:rsidR="0001445D" w:rsidRPr="00853D43" w:rsidRDefault="0001445D" w:rsidP="00C565AD">
            <w:pPr>
              <w:pStyle w:val="TAH"/>
              <w:rPr>
                <w:lang w:eastAsia="en-US"/>
              </w:rPr>
            </w:pPr>
            <w:r w:rsidRPr="00853D43">
              <w:rPr>
                <w:lang w:eastAsia="en-US"/>
              </w:rPr>
              <w:t>Information Element</w:t>
            </w:r>
          </w:p>
        </w:tc>
        <w:tc>
          <w:tcPr>
            <w:tcW w:w="1896" w:type="dxa"/>
          </w:tcPr>
          <w:p w14:paraId="4DE2FD8D" w14:textId="77777777" w:rsidR="0001445D" w:rsidRPr="00853D43" w:rsidRDefault="0001445D" w:rsidP="00C565AD">
            <w:pPr>
              <w:pStyle w:val="TAH"/>
              <w:rPr>
                <w:lang w:eastAsia="en-US"/>
              </w:rPr>
            </w:pPr>
            <w:r w:rsidRPr="00853D43">
              <w:rPr>
                <w:lang w:eastAsia="en-US"/>
              </w:rPr>
              <w:t>Units</w:t>
            </w:r>
          </w:p>
        </w:tc>
        <w:tc>
          <w:tcPr>
            <w:tcW w:w="2799" w:type="dxa"/>
          </w:tcPr>
          <w:p w14:paraId="1825DDB2" w14:textId="77777777" w:rsidR="0001445D" w:rsidRPr="00853D43" w:rsidRDefault="0001445D" w:rsidP="00C565AD">
            <w:pPr>
              <w:pStyle w:val="TAH"/>
              <w:rPr>
                <w:lang w:eastAsia="en-US"/>
              </w:rPr>
            </w:pPr>
            <w:r w:rsidRPr="00853D43">
              <w:rPr>
                <w:lang w:eastAsia="en-US"/>
              </w:rPr>
              <w:t>Value/remark GNSS All</w:t>
            </w:r>
          </w:p>
        </w:tc>
      </w:tr>
      <w:tr w:rsidR="0001445D" w:rsidRPr="00853D43" w14:paraId="14D7A0C6" w14:textId="77777777" w:rsidTr="00C565AD">
        <w:trPr>
          <w:cantSplit/>
          <w:jc w:val="center"/>
        </w:trPr>
        <w:tc>
          <w:tcPr>
            <w:tcW w:w="2340" w:type="dxa"/>
          </w:tcPr>
          <w:p w14:paraId="1F8344BB" w14:textId="77777777" w:rsidR="0001445D" w:rsidRPr="00853D43" w:rsidRDefault="0001445D" w:rsidP="00C565AD">
            <w:pPr>
              <w:pStyle w:val="TAL"/>
              <w:rPr>
                <w:lang w:eastAsia="en-US"/>
              </w:rPr>
            </w:pPr>
            <w:r w:rsidRPr="00853D43">
              <w:rPr>
                <w:lang w:eastAsia="en-US"/>
              </w:rPr>
              <w:t>Number of satellites</w:t>
            </w:r>
          </w:p>
        </w:tc>
        <w:tc>
          <w:tcPr>
            <w:tcW w:w="1896" w:type="dxa"/>
          </w:tcPr>
          <w:p w14:paraId="09F08EAE" w14:textId="77777777" w:rsidR="0001445D" w:rsidRPr="00853D43" w:rsidRDefault="0001445D" w:rsidP="00C565AD">
            <w:pPr>
              <w:pStyle w:val="TAL"/>
              <w:rPr>
                <w:lang w:eastAsia="en-US"/>
              </w:rPr>
            </w:pPr>
            <w:r w:rsidRPr="00853D43">
              <w:rPr>
                <w:lang w:eastAsia="en-US"/>
              </w:rPr>
              <w:t>-</w:t>
            </w:r>
          </w:p>
        </w:tc>
        <w:tc>
          <w:tcPr>
            <w:tcW w:w="2799" w:type="dxa"/>
          </w:tcPr>
          <w:p w14:paraId="6C9E6D65" w14:textId="77777777" w:rsidR="0001445D" w:rsidRPr="00853D43" w:rsidRDefault="00390677" w:rsidP="00C565AD">
            <w:pPr>
              <w:pStyle w:val="TAL"/>
              <w:rPr>
                <w:lang w:eastAsia="en-US"/>
              </w:rPr>
            </w:pPr>
            <w:r w:rsidRPr="00853D43">
              <w:rPr>
                <w:lang w:eastAsia="en-US"/>
              </w:rPr>
              <w:t>35</w:t>
            </w:r>
          </w:p>
        </w:tc>
      </w:tr>
    </w:tbl>
    <w:p w14:paraId="2F3F80C1" w14:textId="77777777" w:rsidR="0001445D" w:rsidRPr="00853D43" w:rsidRDefault="0001445D" w:rsidP="0001445D"/>
    <w:p w14:paraId="323B4820" w14:textId="77777777" w:rsidR="0001445D" w:rsidRPr="00853D43" w:rsidRDefault="0001445D" w:rsidP="0001445D">
      <w:pPr>
        <w:pStyle w:val="TH"/>
        <w:outlineLvl w:val="0"/>
      </w:pPr>
      <w:r w:rsidRPr="00853D43">
        <w:t>GANSS almanac: sub-test</w:t>
      </w:r>
      <w:r w:rsidR="00390677" w:rsidRPr="00853D43">
        <w:t>s</w:t>
      </w:r>
      <w:r w:rsidRPr="00853D43">
        <w:t xml:space="preserve"> 9</w:t>
      </w:r>
      <w:r w:rsidR="00390677" w:rsidRPr="00853D43">
        <w:t xml:space="preserve"> and</w:t>
      </w:r>
      <w:r w:rsidRPr="00853D43">
        <w:t xml:space="preserve"> 10 (Fields occurring once per satellite)</w:t>
      </w:r>
    </w:p>
    <w:p w14:paraId="274ACF90" w14:textId="77777777" w:rsidR="0001445D" w:rsidRPr="00853D43" w:rsidRDefault="00BE0546" w:rsidP="0001445D">
      <w:pPr>
        <w:pStyle w:val="TH"/>
      </w:pPr>
      <w:r w:rsidRPr="00853D43">
        <w:t>BDS</w:t>
      </w:r>
      <w:r w:rsidR="0001445D" w:rsidRPr="00853D43">
        <w:t xml:space="preserve"> Keplerian Parameters (“Model 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2"/>
        <w:gridCol w:w="675"/>
        <w:gridCol w:w="2340"/>
        <w:gridCol w:w="2197"/>
        <w:gridCol w:w="2258"/>
      </w:tblGrid>
      <w:tr w:rsidR="0001445D" w:rsidRPr="00853D43" w14:paraId="55761D65" w14:textId="77777777" w:rsidTr="00C565AD">
        <w:trPr>
          <w:cantSplit/>
          <w:jc w:val="center"/>
        </w:trPr>
        <w:tc>
          <w:tcPr>
            <w:tcW w:w="1152" w:type="dxa"/>
          </w:tcPr>
          <w:p w14:paraId="7C099C47" w14:textId="77777777" w:rsidR="0001445D" w:rsidRPr="00853D43" w:rsidRDefault="0001445D" w:rsidP="00C565AD">
            <w:pPr>
              <w:pStyle w:val="TAH"/>
              <w:rPr>
                <w:lang w:eastAsia="en-US"/>
              </w:rPr>
            </w:pPr>
            <w:r w:rsidRPr="00853D43">
              <w:rPr>
                <w:lang w:eastAsia="en-US"/>
              </w:rPr>
              <w:t>Information Element</w:t>
            </w:r>
          </w:p>
        </w:tc>
        <w:tc>
          <w:tcPr>
            <w:tcW w:w="675" w:type="dxa"/>
          </w:tcPr>
          <w:p w14:paraId="17BD4F40" w14:textId="77777777" w:rsidR="0001445D" w:rsidRPr="00853D43" w:rsidRDefault="0001445D" w:rsidP="00C565AD">
            <w:pPr>
              <w:pStyle w:val="TAH"/>
              <w:rPr>
                <w:lang w:eastAsia="en-US"/>
              </w:rPr>
            </w:pPr>
            <w:r w:rsidRPr="00853D43">
              <w:rPr>
                <w:lang w:eastAsia="en-US"/>
              </w:rPr>
              <w:t>Units</w:t>
            </w:r>
          </w:p>
        </w:tc>
        <w:tc>
          <w:tcPr>
            <w:tcW w:w="2340" w:type="dxa"/>
          </w:tcPr>
          <w:p w14:paraId="5495FCAD" w14:textId="77777777" w:rsidR="0001445D" w:rsidRPr="00853D43" w:rsidRDefault="0001445D" w:rsidP="00C565AD">
            <w:pPr>
              <w:pStyle w:val="TAH"/>
              <w:rPr>
                <w:lang w:eastAsia="en-US"/>
              </w:rPr>
            </w:pPr>
            <w:r w:rsidRPr="00853D43">
              <w:rPr>
                <w:lang w:eastAsia="en-US"/>
              </w:rPr>
              <w:t>Value/remark GNSS #1</w:t>
            </w:r>
          </w:p>
        </w:tc>
        <w:tc>
          <w:tcPr>
            <w:tcW w:w="2197" w:type="dxa"/>
          </w:tcPr>
          <w:p w14:paraId="190B5C0E" w14:textId="77777777" w:rsidR="0001445D" w:rsidRPr="00853D43" w:rsidRDefault="0001445D" w:rsidP="00C565AD">
            <w:pPr>
              <w:pStyle w:val="TAH"/>
              <w:rPr>
                <w:lang w:eastAsia="en-US"/>
              </w:rPr>
            </w:pPr>
            <w:r w:rsidRPr="00853D43">
              <w:rPr>
                <w:lang w:eastAsia="en-US"/>
              </w:rPr>
              <w:t>Value/remark GNSS #2</w:t>
            </w:r>
          </w:p>
        </w:tc>
        <w:tc>
          <w:tcPr>
            <w:tcW w:w="2258" w:type="dxa"/>
          </w:tcPr>
          <w:p w14:paraId="63D74B71" w14:textId="77777777" w:rsidR="0001445D" w:rsidRPr="00853D43" w:rsidRDefault="0001445D" w:rsidP="00C565AD">
            <w:pPr>
              <w:pStyle w:val="TAH"/>
              <w:rPr>
                <w:lang w:eastAsia="en-US"/>
              </w:rPr>
            </w:pPr>
            <w:r w:rsidRPr="00853D43">
              <w:rPr>
                <w:lang w:eastAsia="en-US"/>
              </w:rPr>
              <w:t>Value/remark GNSS #5</w:t>
            </w:r>
          </w:p>
        </w:tc>
      </w:tr>
      <w:tr w:rsidR="00390677" w:rsidRPr="00853D43" w14:paraId="307A79D7" w14:textId="77777777" w:rsidTr="00C565AD">
        <w:trPr>
          <w:cantSplit/>
          <w:jc w:val="center"/>
        </w:trPr>
        <w:tc>
          <w:tcPr>
            <w:tcW w:w="1152" w:type="dxa"/>
          </w:tcPr>
          <w:p w14:paraId="2F528263" w14:textId="77777777" w:rsidR="00390677" w:rsidRPr="00853D43" w:rsidRDefault="00390677" w:rsidP="00390677">
            <w:pPr>
              <w:pStyle w:val="TAL"/>
              <w:rPr>
                <w:lang w:eastAsia="en-US"/>
              </w:rPr>
            </w:pPr>
            <w:r w:rsidRPr="00853D43">
              <w:rPr>
                <w:lang w:eastAsia="en-US"/>
              </w:rPr>
              <w:t>SV ID</w:t>
            </w:r>
          </w:p>
        </w:tc>
        <w:tc>
          <w:tcPr>
            <w:tcW w:w="675" w:type="dxa"/>
          </w:tcPr>
          <w:p w14:paraId="0B60C983" w14:textId="77777777" w:rsidR="00390677" w:rsidRPr="00853D43" w:rsidRDefault="00390677" w:rsidP="00390677">
            <w:pPr>
              <w:pStyle w:val="TAL"/>
              <w:rPr>
                <w:lang w:eastAsia="en-US"/>
              </w:rPr>
            </w:pPr>
            <w:r w:rsidRPr="00853D43">
              <w:rPr>
                <w:lang w:eastAsia="en-US"/>
              </w:rPr>
              <w:t>-</w:t>
            </w:r>
          </w:p>
        </w:tc>
        <w:tc>
          <w:tcPr>
            <w:tcW w:w="2340" w:type="dxa"/>
          </w:tcPr>
          <w:p w14:paraId="1B1F6D40" w14:textId="77777777" w:rsidR="00390677" w:rsidRPr="00853D43" w:rsidRDefault="00390677" w:rsidP="00390677">
            <w:pPr>
              <w:pStyle w:val="TAL"/>
              <w:rPr>
                <w:lang w:eastAsia="en-US"/>
              </w:rPr>
            </w:pPr>
            <w:r w:rsidRPr="00853D43">
              <w:t>Derived from data in clause 6.2.1.2</w:t>
            </w:r>
          </w:p>
        </w:tc>
        <w:tc>
          <w:tcPr>
            <w:tcW w:w="2197" w:type="dxa"/>
          </w:tcPr>
          <w:p w14:paraId="1FAEEEBE" w14:textId="77777777" w:rsidR="00390677" w:rsidRPr="00853D43" w:rsidRDefault="00390677" w:rsidP="00390677">
            <w:pPr>
              <w:pStyle w:val="TAL"/>
              <w:rPr>
                <w:lang w:eastAsia="en-US"/>
              </w:rPr>
            </w:pPr>
            <w:r w:rsidRPr="00853D43">
              <w:t>Derived from data in clause 6.2.1.2</w:t>
            </w:r>
          </w:p>
        </w:tc>
        <w:tc>
          <w:tcPr>
            <w:tcW w:w="2258" w:type="dxa"/>
          </w:tcPr>
          <w:p w14:paraId="1509B53C" w14:textId="77777777" w:rsidR="00390677" w:rsidRPr="00853D43" w:rsidRDefault="00390677" w:rsidP="00390677">
            <w:pPr>
              <w:pStyle w:val="TAL"/>
              <w:rPr>
                <w:lang w:eastAsia="en-US"/>
              </w:rPr>
            </w:pPr>
            <w:r w:rsidRPr="00853D43">
              <w:t>Derived from data in clause 6.2.1.2</w:t>
            </w:r>
          </w:p>
        </w:tc>
      </w:tr>
    </w:tbl>
    <w:p w14:paraId="65A10C0A" w14:textId="77777777" w:rsidR="0001445D" w:rsidRPr="00853D43" w:rsidRDefault="0001445D" w:rsidP="0001445D"/>
    <w:p w14:paraId="6E57BACA" w14:textId="77777777" w:rsidR="0001445D" w:rsidRPr="00853D43" w:rsidRDefault="0001445D" w:rsidP="0001445D">
      <w:pPr>
        <w:pStyle w:val="TH"/>
        <w:outlineLvl w:val="0"/>
      </w:pPr>
      <w:r w:rsidRPr="00853D43">
        <w:t>GANSS almanac: sub-test</w:t>
      </w:r>
      <w:r w:rsidR="00390677" w:rsidRPr="00853D43">
        <w:t>s</w:t>
      </w:r>
      <w:r w:rsidRPr="00853D43">
        <w:t xml:space="preserve"> 9</w:t>
      </w:r>
      <w:r w:rsidR="00390677" w:rsidRPr="00853D43">
        <w:t xml:space="preserve"> and</w:t>
      </w:r>
      <w:r w:rsidRPr="00853D43">
        <w:t xml:space="preserve"> 10 (Fields occurring once per satellite)</w:t>
      </w:r>
    </w:p>
    <w:p w14:paraId="36A5CB73" w14:textId="77777777" w:rsidR="00390677" w:rsidRPr="00853D43" w:rsidRDefault="00BE0546" w:rsidP="00390677">
      <w:pPr>
        <w:pStyle w:val="TH"/>
      </w:pPr>
      <w:r w:rsidRPr="00853D43">
        <w:t>BDS</w:t>
      </w:r>
      <w:r w:rsidR="0001445D" w:rsidRPr="00853D43">
        <w:t xml:space="preserve"> Keplerian Parameters (“Model 7”)</w:t>
      </w:r>
    </w:p>
    <w:p w14:paraId="117ABC31" w14:textId="77777777" w:rsidR="00390677" w:rsidRPr="00853D43" w:rsidRDefault="00390677" w:rsidP="00390677">
      <w:pPr>
        <w:pStyle w:val="Heading5"/>
        <w:rPr>
          <w:rFonts w:ascii="Times New Roman" w:hAnsi="Times New Roman"/>
          <w:sz w:val="20"/>
        </w:rPr>
      </w:pPr>
      <w:bookmarkStart w:id="446" w:name="_Toc83679937"/>
      <w:bookmarkStart w:id="447" w:name="_Toc90626263"/>
      <w:r w:rsidRPr="00853D43">
        <w:rPr>
          <w:rFonts w:ascii="Times New Roman" w:hAnsi="Times New Roman"/>
          <w:sz w:val="20"/>
        </w:rPr>
        <w:t>FFS</w:t>
      </w:r>
      <w:bookmarkEnd w:id="446"/>
      <w:bookmarkEnd w:id="447"/>
    </w:p>
    <w:p w14:paraId="2C926D3B" w14:textId="77777777" w:rsidR="00A576FD" w:rsidRPr="00853D43" w:rsidRDefault="00390677" w:rsidP="00DC1842">
      <w:pPr>
        <w:pStyle w:val="H6"/>
        <w:outlineLvl w:val="0"/>
      </w:pPr>
      <w:r w:rsidRPr="00853D43">
        <w:t>6.2.7.3.7</w:t>
      </w:r>
      <w:r w:rsidRPr="00853D43">
        <w:tab/>
      </w:r>
      <w:r w:rsidR="00A576FD" w:rsidRPr="00853D43">
        <w:t>Assistance Data UTC Model</w:t>
      </w:r>
    </w:p>
    <w:p w14:paraId="08754A93" w14:textId="77777777" w:rsidR="00A576FD" w:rsidRPr="00853D43" w:rsidRDefault="00DB07DF" w:rsidP="00A576FD">
      <w:pPr>
        <w:pStyle w:val="H6"/>
      </w:pPr>
      <w:r w:rsidRPr="00853D43">
        <w:t xml:space="preserve">Contents of UE positioning </w:t>
      </w:r>
      <w:r w:rsidR="00A576FD" w:rsidRPr="00853D43">
        <w:t>GPS UTC model</w:t>
      </w:r>
      <w:r w:rsidR="007B48BC" w:rsidRPr="00853D43">
        <w:t xml:space="preserve"> (sub-test 4)</w:t>
      </w:r>
    </w:p>
    <w:p w14:paraId="16BAB096" w14:textId="77777777" w:rsidR="00390677" w:rsidRPr="00853D43" w:rsidRDefault="00A576FD" w:rsidP="00390677">
      <w:pPr>
        <w:pStyle w:val="TH"/>
        <w:outlineLvl w:val="0"/>
      </w:pPr>
      <w:r w:rsidRPr="00853D43">
        <w:t xml:space="preserve">GPS UTC </w:t>
      </w:r>
      <w:r w:rsidR="00BF592F" w:rsidRPr="00853D43">
        <w:t>m</w:t>
      </w:r>
      <w:r w:rsidRPr="00853D43">
        <w:t>odel</w:t>
      </w:r>
    </w:p>
    <w:p w14:paraId="13153367" w14:textId="77777777" w:rsidR="00390677" w:rsidRPr="00853D43" w:rsidRDefault="00390677" w:rsidP="00390677">
      <w:r w:rsidRPr="00853D43">
        <w:t>Derived from data in clause 6.2.1.2 and the following information:</w:t>
      </w:r>
    </w:p>
    <w:p w14:paraId="2F619FC8" w14:textId="77777777" w:rsidR="00390677" w:rsidRPr="00853D43" w:rsidRDefault="00390677" w:rsidP="00390677">
      <w:r w:rsidRPr="00853D43">
        <w:t>A1: 0</w:t>
      </w:r>
    </w:p>
    <w:p w14:paraId="4F3B7952" w14:textId="77777777" w:rsidR="00390677" w:rsidRPr="00853D43" w:rsidRDefault="00390677" w:rsidP="00390677">
      <w:r w:rsidRPr="00853D43">
        <w:t>A0: 0</w:t>
      </w:r>
    </w:p>
    <w:p w14:paraId="37AA2B70" w14:textId="77777777" w:rsidR="001C4946" w:rsidRPr="00853D43" w:rsidRDefault="00390677" w:rsidP="00DC1842">
      <w:pPr>
        <w:pStyle w:val="H6"/>
        <w:outlineLvl w:val="0"/>
      </w:pPr>
      <w:r w:rsidRPr="00853D43">
        <w:t>6.2.7.3.8</w:t>
      </w:r>
      <w:r w:rsidRPr="00853D43">
        <w:tab/>
      </w:r>
      <w:r w:rsidR="000D45E2" w:rsidRPr="00853D43">
        <w:t>A</w:t>
      </w:r>
      <w:r w:rsidR="001C4946" w:rsidRPr="00853D43">
        <w:t>ssistance Data Acquisition Assistance</w:t>
      </w:r>
      <w:r w:rsidR="001D00C8" w:rsidRPr="00853D43">
        <w:t xml:space="preserve"> and Reference Measurement Information</w:t>
      </w:r>
    </w:p>
    <w:p w14:paraId="165129B4" w14:textId="77777777" w:rsidR="007B48BC" w:rsidRPr="00853D43" w:rsidRDefault="007B48BC" w:rsidP="00C641A7">
      <w:pPr>
        <w:pStyle w:val="H6"/>
      </w:pPr>
      <w:r w:rsidRPr="00853D43">
        <w:t>Contents of UE positioning GPS acquisition assistance</w:t>
      </w:r>
      <w:r w:rsidR="000925A5" w:rsidRPr="00853D43">
        <w:t xml:space="preserve"> (sub-tests 3</w:t>
      </w:r>
      <w:r w:rsidR="00390677" w:rsidRPr="00853D43">
        <w:t>,</w:t>
      </w:r>
      <w:r w:rsidR="000925A5" w:rsidRPr="00853D43">
        <w:t xml:space="preserve"> 4</w:t>
      </w:r>
      <w:r w:rsidR="00390677" w:rsidRPr="00853D43">
        <w:t>, 8 and 10</w:t>
      </w:r>
      <w:r w:rsidR="000925A5" w:rsidRPr="00853D43">
        <w:t>)</w:t>
      </w:r>
    </w:p>
    <w:p w14:paraId="42B992D7" w14:textId="77777777" w:rsidR="007B48BC" w:rsidRPr="00853D43" w:rsidRDefault="007B48BC" w:rsidP="00DC1842">
      <w:pPr>
        <w:pStyle w:val="TH"/>
        <w:outlineLvl w:val="0"/>
      </w:pPr>
      <w:r w:rsidRPr="00853D43">
        <w:t>GPS Acquisition Assistance (Fields occurring once per message)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6"/>
        <w:gridCol w:w="1039"/>
        <w:gridCol w:w="1997"/>
        <w:gridCol w:w="1998"/>
        <w:gridCol w:w="1998"/>
      </w:tblGrid>
      <w:tr w:rsidR="007B48BC" w:rsidRPr="00853D43" w14:paraId="5520D2D3" w14:textId="77777777">
        <w:trPr>
          <w:cantSplit/>
          <w:jc w:val="center"/>
        </w:trPr>
        <w:tc>
          <w:tcPr>
            <w:tcW w:w="2496" w:type="dxa"/>
          </w:tcPr>
          <w:p w14:paraId="644321A3" w14:textId="77777777" w:rsidR="007B48BC" w:rsidRPr="00853D43" w:rsidRDefault="007B48BC" w:rsidP="00D43C7D">
            <w:pPr>
              <w:pStyle w:val="TAH"/>
              <w:rPr>
                <w:lang w:eastAsia="en-US"/>
              </w:rPr>
            </w:pPr>
            <w:r w:rsidRPr="00853D43">
              <w:rPr>
                <w:lang w:eastAsia="en-US"/>
              </w:rPr>
              <w:t>Information Element</w:t>
            </w:r>
          </w:p>
        </w:tc>
        <w:tc>
          <w:tcPr>
            <w:tcW w:w="1039" w:type="dxa"/>
          </w:tcPr>
          <w:p w14:paraId="7E6E5AC1" w14:textId="77777777" w:rsidR="007B48BC" w:rsidRPr="00853D43" w:rsidRDefault="007B48BC" w:rsidP="00D43C7D">
            <w:pPr>
              <w:pStyle w:val="TAH"/>
              <w:rPr>
                <w:lang w:eastAsia="en-US"/>
              </w:rPr>
            </w:pPr>
            <w:r w:rsidRPr="00853D43">
              <w:rPr>
                <w:lang w:eastAsia="en-US"/>
              </w:rPr>
              <w:t>Units</w:t>
            </w:r>
          </w:p>
        </w:tc>
        <w:tc>
          <w:tcPr>
            <w:tcW w:w="1997" w:type="dxa"/>
          </w:tcPr>
          <w:p w14:paraId="6A9C9792" w14:textId="77777777" w:rsidR="007B48BC" w:rsidRPr="00853D43" w:rsidRDefault="007B48BC" w:rsidP="00D43C7D">
            <w:pPr>
              <w:pStyle w:val="TAH"/>
              <w:rPr>
                <w:lang w:eastAsia="en-US"/>
              </w:rPr>
            </w:pPr>
            <w:r w:rsidRPr="00853D43">
              <w:rPr>
                <w:lang w:eastAsia="en-US"/>
              </w:rPr>
              <w:t xml:space="preserve">Value/remark </w:t>
            </w:r>
            <w:r w:rsidR="00010B42" w:rsidRPr="00853D43">
              <w:rPr>
                <w:lang w:eastAsia="en-US"/>
              </w:rPr>
              <w:t>GNSS</w:t>
            </w:r>
            <w:r w:rsidRPr="00853D43">
              <w:rPr>
                <w:lang w:eastAsia="en-US"/>
              </w:rPr>
              <w:t xml:space="preserve"> #1</w:t>
            </w:r>
          </w:p>
        </w:tc>
        <w:tc>
          <w:tcPr>
            <w:tcW w:w="1998" w:type="dxa"/>
          </w:tcPr>
          <w:p w14:paraId="146FA6D1" w14:textId="77777777" w:rsidR="007B48BC" w:rsidRPr="00853D43" w:rsidRDefault="007B48BC" w:rsidP="00D43C7D">
            <w:pPr>
              <w:pStyle w:val="TAH"/>
              <w:rPr>
                <w:lang w:eastAsia="en-US"/>
              </w:rPr>
            </w:pPr>
            <w:r w:rsidRPr="00853D43">
              <w:rPr>
                <w:lang w:eastAsia="en-US"/>
              </w:rPr>
              <w:t xml:space="preserve">Value/remark </w:t>
            </w:r>
            <w:r w:rsidR="00010B42" w:rsidRPr="00853D43">
              <w:rPr>
                <w:lang w:eastAsia="en-US"/>
              </w:rPr>
              <w:t>GNSS</w:t>
            </w:r>
            <w:r w:rsidRPr="00853D43">
              <w:rPr>
                <w:lang w:eastAsia="en-US"/>
              </w:rPr>
              <w:t xml:space="preserve"> #2</w:t>
            </w:r>
          </w:p>
        </w:tc>
        <w:tc>
          <w:tcPr>
            <w:tcW w:w="1998" w:type="dxa"/>
          </w:tcPr>
          <w:p w14:paraId="1A5F4D2F" w14:textId="77777777" w:rsidR="007B48BC" w:rsidRPr="00853D43" w:rsidRDefault="007B48BC" w:rsidP="00D43C7D">
            <w:pPr>
              <w:pStyle w:val="TAH"/>
              <w:rPr>
                <w:lang w:eastAsia="en-US"/>
              </w:rPr>
            </w:pPr>
            <w:r w:rsidRPr="00853D43">
              <w:rPr>
                <w:lang w:eastAsia="en-US"/>
              </w:rPr>
              <w:t xml:space="preserve">Value/remark </w:t>
            </w:r>
            <w:r w:rsidR="00010B42" w:rsidRPr="00853D43">
              <w:rPr>
                <w:lang w:eastAsia="en-US"/>
              </w:rPr>
              <w:t>GNSS</w:t>
            </w:r>
            <w:r w:rsidRPr="00853D43">
              <w:rPr>
                <w:lang w:eastAsia="en-US"/>
              </w:rPr>
              <w:t xml:space="preserve"> #</w:t>
            </w:r>
            <w:r w:rsidR="000925A5" w:rsidRPr="00853D43">
              <w:rPr>
                <w:lang w:eastAsia="en-US"/>
              </w:rPr>
              <w:t>5</w:t>
            </w:r>
          </w:p>
        </w:tc>
      </w:tr>
      <w:tr w:rsidR="007B48BC" w:rsidRPr="00853D43" w14:paraId="4AE9BD3D" w14:textId="77777777">
        <w:trPr>
          <w:cantSplit/>
          <w:jc w:val="center"/>
        </w:trPr>
        <w:tc>
          <w:tcPr>
            <w:tcW w:w="2496" w:type="dxa"/>
          </w:tcPr>
          <w:p w14:paraId="6744BED1" w14:textId="77777777" w:rsidR="007B48BC" w:rsidRPr="00853D43" w:rsidRDefault="007B48BC" w:rsidP="00D43C7D">
            <w:pPr>
              <w:pStyle w:val="TAL"/>
              <w:rPr>
                <w:lang w:eastAsia="en-US"/>
              </w:rPr>
            </w:pPr>
            <w:r w:rsidRPr="00853D43">
              <w:rPr>
                <w:lang w:eastAsia="en-US"/>
              </w:rPr>
              <w:t>GPS TOW msec</w:t>
            </w:r>
          </w:p>
        </w:tc>
        <w:tc>
          <w:tcPr>
            <w:tcW w:w="1039" w:type="dxa"/>
          </w:tcPr>
          <w:p w14:paraId="535953C8" w14:textId="77777777" w:rsidR="007B48BC" w:rsidRPr="00853D43" w:rsidRDefault="007B48BC" w:rsidP="00D43C7D">
            <w:pPr>
              <w:pStyle w:val="TAL"/>
              <w:rPr>
                <w:lang w:eastAsia="en-US"/>
              </w:rPr>
            </w:pPr>
            <w:r w:rsidRPr="00853D43">
              <w:rPr>
                <w:lang w:eastAsia="en-US"/>
              </w:rPr>
              <w:t>msec</w:t>
            </w:r>
          </w:p>
        </w:tc>
        <w:tc>
          <w:tcPr>
            <w:tcW w:w="1997" w:type="dxa"/>
          </w:tcPr>
          <w:p w14:paraId="24F0032A" w14:textId="77777777" w:rsidR="007B48BC" w:rsidRPr="00853D43" w:rsidRDefault="007B48BC" w:rsidP="00D43C7D">
            <w:pPr>
              <w:pStyle w:val="TAL"/>
              <w:rPr>
                <w:lang w:eastAsia="en-US"/>
              </w:rPr>
            </w:pPr>
            <w:r w:rsidRPr="00853D43">
              <w:rPr>
                <w:lang w:eastAsia="en-US"/>
              </w:rPr>
              <w:t>Start time</w:t>
            </w:r>
            <w:r w:rsidR="00390677" w:rsidRPr="00853D43">
              <w:rPr>
                <w:lang w:eastAsia="en-US"/>
              </w:rPr>
              <w:t xml:space="preserve"> derived from data in clause </w:t>
            </w:r>
            <w:r w:rsidR="00390677" w:rsidRPr="00853D43">
              <w:t>6.2.1.2</w:t>
            </w:r>
            <w:r w:rsidRPr="00853D43">
              <w:rPr>
                <w:lang w:eastAsia="en-US"/>
              </w:rPr>
              <w:t>. Add number of</w:t>
            </w:r>
            <w:r w:rsidR="003776B5" w:rsidRPr="00853D43">
              <w:rPr>
                <w:lang w:eastAsia="en-US"/>
              </w:rPr>
              <w:t xml:space="preserve"> </w:t>
            </w:r>
            <w:r w:rsidRPr="00853D43">
              <w:rPr>
                <w:lang w:eastAsia="en-US"/>
              </w:rPr>
              <w:t>ms as required. (Note 1)</w:t>
            </w:r>
          </w:p>
        </w:tc>
        <w:tc>
          <w:tcPr>
            <w:tcW w:w="1998" w:type="dxa"/>
          </w:tcPr>
          <w:p w14:paraId="26B61E21" w14:textId="77777777" w:rsidR="007B48BC" w:rsidRPr="00853D43" w:rsidRDefault="007B48BC" w:rsidP="00D43C7D">
            <w:pPr>
              <w:pStyle w:val="TAL"/>
              <w:rPr>
                <w:lang w:eastAsia="en-US"/>
              </w:rPr>
            </w:pPr>
            <w:r w:rsidRPr="00853D43">
              <w:rPr>
                <w:lang w:eastAsia="en-US"/>
              </w:rPr>
              <w:t>Start time</w:t>
            </w:r>
            <w:r w:rsidR="00390677" w:rsidRPr="00853D43">
              <w:rPr>
                <w:lang w:eastAsia="en-US"/>
              </w:rPr>
              <w:t xml:space="preserve"> derived from data in clause </w:t>
            </w:r>
            <w:r w:rsidR="00390677" w:rsidRPr="00853D43">
              <w:t>6.2.1.2</w:t>
            </w:r>
            <w:r w:rsidRPr="00853D43">
              <w:rPr>
                <w:lang w:eastAsia="en-US"/>
              </w:rPr>
              <w:t>. Add number of</w:t>
            </w:r>
            <w:r w:rsidR="00B53F39" w:rsidRPr="00853D43">
              <w:rPr>
                <w:lang w:eastAsia="en-US"/>
              </w:rPr>
              <w:t xml:space="preserve"> </w:t>
            </w:r>
            <w:r w:rsidRPr="00853D43">
              <w:rPr>
                <w:lang w:eastAsia="en-US"/>
              </w:rPr>
              <w:t>ms as required. (Note 1)</w:t>
            </w:r>
          </w:p>
        </w:tc>
        <w:tc>
          <w:tcPr>
            <w:tcW w:w="1998" w:type="dxa"/>
          </w:tcPr>
          <w:p w14:paraId="33AE907C" w14:textId="77777777" w:rsidR="007B48BC" w:rsidRPr="00853D43" w:rsidRDefault="007B48BC" w:rsidP="00D43C7D">
            <w:pPr>
              <w:pStyle w:val="TAL"/>
              <w:rPr>
                <w:lang w:eastAsia="en-US"/>
              </w:rPr>
            </w:pPr>
            <w:r w:rsidRPr="00853D43">
              <w:rPr>
                <w:lang w:eastAsia="en-US"/>
              </w:rPr>
              <w:t>Start time</w:t>
            </w:r>
            <w:r w:rsidR="00390677" w:rsidRPr="00853D43">
              <w:rPr>
                <w:lang w:eastAsia="en-US"/>
              </w:rPr>
              <w:t xml:space="preserve"> derived from data in clause </w:t>
            </w:r>
            <w:r w:rsidR="00390677" w:rsidRPr="00853D43">
              <w:t>6.2.1.2</w:t>
            </w:r>
            <w:r w:rsidRPr="00853D43">
              <w:rPr>
                <w:lang w:eastAsia="en-US"/>
              </w:rPr>
              <w:t>. Add number of</w:t>
            </w:r>
            <w:r w:rsidR="00B53F39" w:rsidRPr="00853D43">
              <w:rPr>
                <w:lang w:eastAsia="en-US"/>
              </w:rPr>
              <w:t xml:space="preserve"> </w:t>
            </w:r>
            <w:r w:rsidRPr="00853D43">
              <w:rPr>
                <w:lang w:eastAsia="en-US"/>
              </w:rPr>
              <w:t>ms as required. (Note 1)</w:t>
            </w:r>
          </w:p>
        </w:tc>
      </w:tr>
      <w:tr w:rsidR="007B48BC" w:rsidRPr="00853D43" w14:paraId="63E59903" w14:textId="77777777">
        <w:trPr>
          <w:cantSplit/>
          <w:jc w:val="center"/>
        </w:trPr>
        <w:tc>
          <w:tcPr>
            <w:tcW w:w="2496" w:type="dxa"/>
          </w:tcPr>
          <w:p w14:paraId="040D9EFC" w14:textId="77777777" w:rsidR="007B48BC" w:rsidRPr="00853D43" w:rsidRDefault="007B48BC" w:rsidP="00D43C7D">
            <w:pPr>
              <w:pStyle w:val="TAL"/>
              <w:rPr>
                <w:lang w:eastAsia="en-US"/>
              </w:rPr>
            </w:pPr>
            <w:r w:rsidRPr="00853D43">
              <w:rPr>
                <w:rFonts w:eastAsia="SimSun"/>
                <w:lang w:eastAsia="en-US"/>
              </w:rPr>
              <w:t xml:space="preserve">UTRAN </w:t>
            </w:r>
            <w:smartTag w:uri="urn:schemas-microsoft-com:office:smarttags" w:element="stockticker">
              <w:r w:rsidRPr="00853D43">
                <w:rPr>
                  <w:rFonts w:eastAsia="SimSun"/>
                  <w:lang w:eastAsia="en-US"/>
                </w:rPr>
                <w:t>GPS</w:t>
              </w:r>
            </w:smartTag>
            <w:r w:rsidRPr="00853D43">
              <w:rPr>
                <w:rFonts w:eastAsia="SimSun"/>
                <w:lang w:eastAsia="en-US"/>
              </w:rPr>
              <w:t xml:space="preserve"> reference time</w:t>
            </w:r>
          </w:p>
        </w:tc>
        <w:tc>
          <w:tcPr>
            <w:tcW w:w="1039" w:type="dxa"/>
          </w:tcPr>
          <w:p w14:paraId="1998EA83" w14:textId="77777777" w:rsidR="007B48BC" w:rsidRPr="00853D43" w:rsidRDefault="007B48BC" w:rsidP="00D43C7D">
            <w:pPr>
              <w:pStyle w:val="TAL"/>
              <w:rPr>
                <w:lang w:eastAsia="en-US"/>
              </w:rPr>
            </w:pPr>
          </w:p>
        </w:tc>
        <w:tc>
          <w:tcPr>
            <w:tcW w:w="1997" w:type="dxa"/>
          </w:tcPr>
          <w:p w14:paraId="1A696993" w14:textId="77777777" w:rsidR="007B48BC" w:rsidRPr="00853D43" w:rsidRDefault="007B48BC" w:rsidP="00D43C7D">
            <w:pPr>
              <w:pStyle w:val="TAL"/>
              <w:rPr>
                <w:lang w:eastAsia="en-US"/>
              </w:rPr>
            </w:pPr>
            <w:r w:rsidRPr="00853D43">
              <w:rPr>
                <w:rFonts w:eastAsia="SimSun"/>
                <w:lang w:eastAsia="en-US"/>
              </w:rPr>
              <w:t>Present for Sensitivity Fine Time Assistance test case. Absent otherwise</w:t>
            </w:r>
          </w:p>
        </w:tc>
        <w:tc>
          <w:tcPr>
            <w:tcW w:w="1998" w:type="dxa"/>
          </w:tcPr>
          <w:p w14:paraId="5903F8E7" w14:textId="77777777" w:rsidR="007B48BC" w:rsidRPr="00853D43" w:rsidRDefault="007B48BC" w:rsidP="00D43C7D">
            <w:pPr>
              <w:pStyle w:val="TAL"/>
              <w:rPr>
                <w:lang w:eastAsia="en-US"/>
              </w:rPr>
            </w:pPr>
            <w:r w:rsidRPr="00853D43">
              <w:rPr>
                <w:rFonts w:eastAsia="SimSun"/>
                <w:lang w:eastAsia="en-US"/>
              </w:rPr>
              <w:t>Present for Sensitivity Fine Time Assistance test case. Absent otherwise</w:t>
            </w:r>
          </w:p>
        </w:tc>
        <w:tc>
          <w:tcPr>
            <w:tcW w:w="1998" w:type="dxa"/>
          </w:tcPr>
          <w:p w14:paraId="0870A138" w14:textId="77777777" w:rsidR="007B48BC" w:rsidRPr="00853D43" w:rsidRDefault="007B48BC" w:rsidP="00D43C7D">
            <w:pPr>
              <w:pStyle w:val="TAL"/>
              <w:rPr>
                <w:lang w:eastAsia="en-US"/>
              </w:rPr>
            </w:pPr>
            <w:r w:rsidRPr="00853D43">
              <w:rPr>
                <w:rFonts w:eastAsia="SimSun"/>
                <w:lang w:eastAsia="en-US"/>
              </w:rPr>
              <w:t>Absent</w:t>
            </w:r>
          </w:p>
        </w:tc>
      </w:tr>
      <w:tr w:rsidR="007B48BC" w:rsidRPr="00853D43" w14:paraId="0F19899C" w14:textId="77777777">
        <w:trPr>
          <w:cantSplit/>
          <w:jc w:val="center"/>
        </w:trPr>
        <w:tc>
          <w:tcPr>
            <w:tcW w:w="2496" w:type="dxa"/>
          </w:tcPr>
          <w:p w14:paraId="7A2C06B7" w14:textId="77777777" w:rsidR="007B48BC" w:rsidRPr="00853D43" w:rsidRDefault="007B48BC" w:rsidP="00D43C7D">
            <w:pPr>
              <w:pStyle w:val="TAL"/>
              <w:rPr>
                <w:lang w:eastAsia="en-US"/>
              </w:rPr>
            </w:pPr>
            <w:r w:rsidRPr="00853D43">
              <w:rPr>
                <w:rFonts w:eastAsia="SimSun"/>
                <w:lang w:eastAsia="en-US"/>
              </w:rPr>
              <w:t xml:space="preserve">UTRAN </w:t>
            </w:r>
            <w:smartTag w:uri="urn:schemas-microsoft-com:office:smarttags" w:element="stockticker">
              <w:r w:rsidRPr="00853D43">
                <w:rPr>
                  <w:rFonts w:eastAsia="SimSun"/>
                  <w:lang w:eastAsia="en-US"/>
                </w:rPr>
                <w:t>GPS</w:t>
              </w:r>
            </w:smartTag>
            <w:r w:rsidRPr="00853D43">
              <w:rPr>
                <w:rFonts w:eastAsia="SimSun"/>
                <w:lang w:eastAsia="en-US"/>
              </w:rPr>
              <w:t xml:space="preserve"> timing of cell frames</w:t>
            </w:r>
          </w:p>
        </w:tc>
        <w:tc>
          <w:tcPr>
            <w:tcW w:w="1039" w:type="dxa"/>
          </w:tcPr>
          <w:p w14:paraId="060A99A3" w14:textId="77777777" w:rsidR="007B48BC" w:rsidRPr="00853D43" w:rsidRDefault="007B48BC" w:rsidP="00D43C7D">
            <w:pPr>
              <w:pStyle w:val="TAL"/>
              <w:rPr>
                <w:lang w:eastAsia="en-US"/>
              </w:rPr>
            </w:pPr>
          </w:p>
        </w:tc>
        <w:tc>
          <w:tcPr>
            <w:tcW w:w="1997" w:type="dxa"/>
          </w:tcPr>
          <w:p w14:paraId="5FB4BF21" w14:textId="77777777" w:rsidR="007B48BC" w:rsidRPr="00853D43" w:rsidRDefault="007B48BC" w:rsidP="00D43C7D">
            <w:pPr>
              <w:pStyle w:val="TAL"/>
              <w:rPr>
                <w:lang w:eastAsia="en-US"/>
              </w:rPr>
            </w:pPr>
            <w:r w:rsidRPr="00853D43">
              <w:rPr>
                <w:rFonts w:eastAsia="SimSun"/>
                <w:lang w:eastAsia="en-US"/>
              </w:rPr>
              <w:t>Note 2</w:t>
            </w:r>
          </w:p>
        </w:tc>
        <w:tc>
          <w:tcPr>
            <w:tcW w:w="1998" w:type="dxa"/>
          </w:tcPr>
          <w:p w14:paraId="341548AE" w14:textId="77777777" w:rsidR="007B48BC" w:rsidRPr="00853D43" w:rsidRDefault="007B48BC" w:rsidP="00D43C7D">
            <w:pPr>
              <w:pStyle w:val="TAL"/>
              <w:rPr>
                <w:lang w:eastAsia="en-US"/>
              </w:rPr>
            </w:pPr>
            <w:r w:rsidRPr="00853D43">
              <w:rPr>
                <w:rFonts w:eastAsia="SimSun"/>
                <w:lang w:eastAsia="en-US"/>
              </w:rPr>
              <w:t>Note 2</w:t>
            </w:r>
          </w:p>
        </w:tc>
        <w:tc>
          <w:tcPr>
            <w:tcW w:w="1998" w:type="dxa"/>
          </w:tcPr>
          <w:p w14:paraId="2F920012" w14:textId="77777777" w:rsidR="007B48BC" w:rsidRPr="00853D43" w:rsidRDefault="007B48BC" w:rsidP="00D43C7D">
            <w:pPr>
              <w:pStyle w:val="TAL"/>
              <w:rPr>
                <w:lang w:eastAsia="en-US"/>
              </w:rPr>
            </w:pPr>
            <w:r w:rsidRPr="00853D43">
              <w:rPr>
                <w:rFonts w:eastAsia="SimSun"/>
                <w:lang w:eastAsia="en-US"/>
              </w:rPr>
              <w:t>-</w:t>
            </w:r>
          </w:p>
        </w:tc>
      </w:tr>
      <w:tr w:rsidR="007B48BC" w:rsidRPr="00853D43" w14:paraId="57C5C801" w14:textId="77777777">
        <w:trPr>
          <w:cantSplit/>
          <w:jc w:val="center"/>
        </w:trPr>
        <w:tc>
          <w:tcPr>
            <w:tcW w:w="2496" w:type="dxa"/>
          </w:tcPr>
          <w:p w14:paraId="61C0DBB2" w14:textId="77777777" w:rsidR="007B48BC" w:rsidRPr="00853D43" w:rsidRDefault="007B48BC" w:rsidP="00D43C7D">
            <w:pPr>
              <w:pStyle w:val="TAL"/>
              <w:rPr>
                <w:lang w:eastAsia="en-US"/>
              </w:rPr>
            </w:pPr>
            <w:r w:rsidRPr="00853D43">
              <w:rPr>
                <w:rFonts w:eastAsia="SimSun"/>
                <w:lang w:eastAsia="en-US"/>
              </w:rPr>
              <w:t>CHOICE mode</w:t>
            </w:r>
          </w:p>
        </w:tc>
        <w:tc>
          <w:tcPr>
            <w:tcW w:w="1039" w:type="dxa"/>
          </w:tcPr>
          <w:p w14:paraId="3EB91414" w14:textId="77777777" w:rsidR="007B48BC" w:rsidRPr="00853D43" w:rsidRDefault="007B48BC" w:rsidP="00D43C7D">
            <w:pPr>
              <w:pStyle w:val="TAL"/>
              <w:rPr>
                <w:lang w:eastAsia="en-US"/>
              </w:rPr>
            </w:pPr>
          </w:p>
        </w:tc>
        <w:tc>
          <w:tcPr>
            <w:tcW w:w="1997" w:type="dxa"/>
          </w:tcPr>
          <w:p w14:paraId="5D4429FE" w14:textId="77777777" w:rsidR="007B48BC" w:rsidRPr="00853D43" w:rsidRDefault="007B48BC" w:rsidP="00D43C7D">
            <w:pPr>
              <w:pStyle w:val="TAL"/>
              <w:rPr>
                <w:lang w:eastAsia="en-US"/>
              </w:rPr>
            </w:pPr>
            <w:r w:rsidRPr="00853D43">
              <w:rPr>
                <w:rFonts w:eastAsia="SimSun"/>
                <w:lang w:eastAsia="en-US"/>
              </w:rPr>
              <w:t>Present for Sensitivity Fine Time Assistance test case. Absent otherwise</w:t>
            </w:r>
          </w:p>
        </w:tc>
        <w:tc>
          <w:tcPr>
            <w:tcW w:w="1998" w:type="dxa"/>
          </w:tcPr>
          <w:p w14:paraId="1B0BD03D" w14:textId="77777777" w:rsidR="007B48BC" w:rsidRPr="00853D43" w:rsidRDefault="007B48BC" w:rsidP="00D43C7D">
            <w:pPr>
              <w:pStyle w:val="TAL"/>
              <w:rPr>
                <w:lang w:eastAsia="en-US"/>
              </w:rPr>
            </w:pPr>
            <w:r w:rsidRPr="00853D43">
              <w:rPr>
                <w:rFonts w:eastAsia="SimSun"/>
                <w:lang w:eastAsia="en-US"/>
              </w:rPr>
              <w:t>Present for Sensitivity Fine Time Assistance test case. Absent otherwise</w:t>
            </w:r>
          </w:p>
        </w:tc>
        <w:tc>
          <w:tcPr>
            <w:tcW w:w="1998" w:type="dxa"/>
          </w:tcPr>
          <w:p w14:paraId="2F407B45" w14:textId="77777777" w:rsidR="007B48BC" w:rsidRPr="00853D43" w:rsidRDefault="007B48BC" w:rsidP="00D43C7D">
            <w:pPr>
              <w:pStyle w:val="TAL"/>
              <w:rPr>
                <w:lang w:eastAsia="en-US"/>
              </w:rPr>
            </w:pPr>
            <w:r w:rsidRPr="00853D43">
              <w:rPr>
                <w:rFonts w:eastAsia="SimSun"/>
                <w:lang w:eastAsia="en-US"/>
              </w:rPr>
              <w:t>-</w:t>
            </w:r>
          </w:p>
        </w:tc>
      </w:tr>
      <w:tr w:rsidR="007B48BC" w:rsidRPr="00853D43" w14:paraId="5C344CCC" w14:textId="77777777">
        <w:trPr>
          <w:cantSplit/>
          <w:jc w:val="center"/>
        </w:trPr>
        <w:tc>
          <w:tcPr>
            <w:tcW w:w="2496" w:type="dxa"/>
          </w:tcPr>
          <w:p w14:paraId="5996A235" w14:textId="77777777" w:rsidR="007B48BC" w:rsidRPr="00853D43" w:rsidRDefault="00EA2FD8" w:rsidP="00D43C7D">
            <w:pPr>
              <w:pStyle w:val="TAL"/>
              <w:rPr>
                <w:lang w:eastAsia="en-US"/>
              </w:rPr>
            </w:pPr>
            <w:r w:rsidRPr="00853D43">
              <w:rPr>
                <w:rFonts w:eastAsia="SimSun"/>
                <w:lang w:eastAsia="en-US"/>
              </w:rPr>
              <w:t xml:space="preserve">FDD: </w:t>
            </w:r>
            <w:r w:rsidR="007B48BC" w:rsidRPr="00853D43">
              <w:rPr>
                <w:rFonts w:eastAsia="SimSun"/>
                <w:lang w:eastAsia="en-US"/>
              </w:rPr>
              <w:t>Primary CPICH Info</w:t>
            </w:r>
          </w:p>
        </w:tc>
        <w:tc>
          <w:tcPr>
            <w:tcW w:w="1039" w:type="dxa"/>
          </w:tcPr>
          <w:p w14:paraId="02D9AEEA" w14:textId="77777777" w:rsidR="007B48BC" w:rsidRPr="00853D43" w:rsidRDefault="007B48BC" w:rsidP="00D43C7D">
            <w:pPr>
              <w:pStyle w:val="TAL"/>
              <w:rPr>
                <w:lang w:eastAsia="en-US"/>
              </w:rPr>
            </w:pPr>
          </w:p>
        </w:tc>
        <w:tc>
          <w:tcPr>
            <w:tcW w:w="1997" w:type="dxa"/>
          </w:tcPr>
          <w:p w14:paraId="7417EA72" w14:textId="77777777" w:rsidR="007B48BC" w:rsidRPr="00853D43" w:rsidRDefault="007B48BC" w:rsidP="00D43C7D">
            <w:pPr>
              <w:pStyle w:val="TAL"/>
              <w:rPr>
                <w:lang w:eastAsia="en-US"/>
              </w:rPr>
            </w:pPr>
            <w:r w:rsidRPr="00853D43">
              <w:rPr>
                <w:rFonts w:eastAsia="SimSun"/>
                <w:lang w:eastAsia="en-US"/>
              </w:rPr>
              <w:t>100</w:t>
            </w:r>
          </w:p>
        </w:tc>
        <w:tc>
          <w:tcPr>
            <w:tcW w:w="1998" w:type="dxa"/>
          </w:tcPr>
          <w:p w14:paraId="548A1465" w14:textId="77777777" w:rsidR="007B48BC" w:rsidRPr="00853D43" w:rsidRDefault="007B48BC" w:rsidP="00D43C7D">
            <w:pPr>
              <w:pStyle w:val="TAL"/>
              <w:rPr>
                <w:lang w:eastAsia="en-US"/>
              </w:rPr>
            </w:pPr>
            <w:r w:rsidRPr="00853D43">
              <w:rPr>
                <w:rFonts w:eastAsia="SimSun"/>
                <w:lang w:eastAsia="en-US"/>
              </w:rPr>
              <w:t>100</w:t>
            </w:r>
          </w:p>
        </w:tc>
        <w:tc>
          <w:tcPr>
            <w:tcW w:w="1998" w:type="dxa"/>
          </w:tcPr>
          <w:p w14:paraId="503D56B5" w14:textId="77777777" w:rsidR="007B48BC" w:rsidRPr="00853D43" w:rsidRDefault="007B48BC" w:rsidP="00D43C7D">
            <w:pPr>
              <w:pStyle w:val="TAL"/>
              <w:rPr>
                <w:lang w:eastAsia="en-US"/>
              </w:rPr>
            </w:pPr>
            <w:r w:rsidRPr="00853D43">
              <w:rPr>
                <w:rFonts w:eastAsia="SimSun"/>
                <w:lang w:eastAsia="en-US"/>
              </w:rPr>
              <w:t>-</w:t>
            </w:r>
            <w:r w:rsidRPr="00853D43" w:rsidDel="00476D3F">
              <w:rPr>
                <w:rFonts w:eastAsia="SimSun"/>
                <w:lang w:eastAsia="en-US"/>
              </w:rPr>
              <w:t xml:space="preserve"> </w:t>
            </w:r>
          </w:p>
        </w:tc>
      </w:tr>
      <w:tr w:rsidR="00EA2FD8" w:rsidRPr="00853D43" w14:paraId="2C0061CD" w14:textId="77777777" w:rsidTr="00D15F9F">
        <w:trPr>
          <w:cantSplit/>
          <w:jc w:val="center"/>
        </w:trPr>
        <w:tc>
          <w:tcPr>
            <w:tcW w:w="2496" w:type="dxa"/>
          </w:tcPr>
          <w:p w14:paraId="5D730F4A" w14:textId="77777777" w:rsidR="00EA2FD8" w:rsidRPr="00853D43" w:rsidRDefault="00EA2FD8" w:rsidP="00D15F9F">
            <w:pPr>
              <w:pStyle w:val="TAL"/>
              <w:rPr>
                <w:rFonts w:eastAsia="SimSun"/>
                <w:lang w:eastAsia="en-US"/>
              </w:rPr>
            </w:pPr>
            <w:r w:rsidRPr="00853D43">
              <w:rPr>
                <w:rFonts w:eastAsia="SimSun"/>
                <w:lang w:eastAsia="en-US"/>
              </w:rPr>
              <w:t>TDD: cell parameters id</w:t>
            </w:r>
          </w:p>
        </w:tc>
        <w:tc>
          <w:tcPr>
            <w:tcW w:w="1039" w:type="dxa"/>
          </w:tcPr>
          <w:p w14:paraId="221E7A47" w14:textId="77777777" w:rsidR="00EA2FD8" w:rsidRPr="00853D43" w:rsidRDefault="00EA2FD8" w:rsidP="00D15F9F">
            <w:pPr>
              <w:pStyle w:val="TAL"/>
              <w:rPr>
                <w:lang w:eastAsia="en-US"/>
              </w:rPr>
            </w:pPr>
          </w:p>
        </w:tc>
        <w:tc>
          <w:tcPr>
            <w:tcW w:w="1997" w:type="dxa"/>
          </w:tcPr>
          <w:p w14:paraId="0645BAF5" w14:textId="77777777" w:rsidR="00EA2FD8" w:rsidRPr="00853D43" w:rsidRDefault="00EA2FD8" w:rsidP="00D15F9F">
            <w:pPr>
              <w:pStyle w:val="TAL"/>
              <w:rPr>
                <w:rFonts w:eastAsia="SimSun"/>
                <w:lang w:eastAsia="en-US"/>
              </w:rPr>
            </w:pPr>
            <w:r w:rsidRPr="00853D43">
              <w:rPr>
                <w:rFonts w:eastAsia="SimSun"/>
                <w:lang w:eastAsia="en-US"/>
              </w:rPr>
              <w:t>0</w:t>
            </w:r>
          </w:p>
        </w:tc>
        <w:tc>
          <w:tcPr>
            <w:tcW w:w="1998" w:type="dxa"/>
          </w:tcPr>
          <w:p w14:paraId="3C21EF38" w14:textId="77777777" w:rsidR="00EA2FD8" w:rsidRPr="00853D43" w:rsidRDefault="00EA2FD8" w:rsidP="00D15F9F">
            <w:pPr>
              <w:pStyle w:val="TAL"/>
              <w:rPr>
                <w:rFonts w:eastAsia="SimSun"/>
                <w:lang w:eastAsia="en-US"/>
              </w:rPr>
            </w:pPr>
            <w:r w:rsidRPr="00853D43">
              <w:rPr>
                <w:rFonts w:eastAsia="SimSun"/>
                <w:lang w:eastAsia="en-US"/>
              </w:rPr>
              <w:t>0</w:t>
            </w:r>
          </w:p>
        </w:tc>
        <w:tc>
          <w:tcPr>
            <w:tcW w:w="1998" w:type="dxa"/>
          </w:tcPr>
          <w:p w14:paraId="7CE3033E" w14:textId="77777777" w:rsidR="00EA2FD8" w:rsidRPr="00853D43" w:rsidRDefault="00EA2FD8" w:rsidP="00D15F9F">
            <w:pPr>
              <w:pStyle w:val="TAL"/>
              <w:rPr>
                <w:rFonts w:eastAsia="SimSun"/>
                <w:lang w:eastAsia="en-US"/>
              </w:rPr>
            </w:pPr>
          </w:p>
        </w:tc>
      </w:tr>
      <w:tr w:rsidR="007B48BC" w:rsidRPr="00853D43" w14:paraId="3FFA7390" w14:textId="77777777">
        <w:trPr>
          <w:cantSplit/>
          <w:jc w:val="center"/>
        </w:trPr>
        <w:tc>
          <w:tcPr>
            <w:tcW w:w="2496" w:type="dxa"/>
          </w:tcPr>
          <w:p w14:paraId="25B4CE1D" w14:textId="77777777" w:rsidR="007B48BC" w:rsidRPr="00853D43" w:rsidRDefault="007B48BC" w:rsidP="00D43C7D">
            <w:pPr>
              <w:pStyle w:val="TAL"/>
              <w:rPr>
                <w:lang w:eastAsia="en-US"/>
              </w:rPr>
            </w:pPr>
            <w:r w:rsidRPr="00853D43">
              <w:rPr>
                <w:rFonts w:eastAsia="SimSun"/>
                <w:lang w:eastAsia="en-US"/>
              </w:rPr>
              <w:t>SFN</w:t>
            </w:r>
          </w:p>
        </w:tc>
        <w:tc>
          <w:tcPr>
            <w:tcW w:w="1039" w:type="dxa"/>
          </w:tcPr>
          <w:p w14:paraId="245403CE" w14:textId="77777777" w:rsidR="007B48BC" w:rsidRPr="00853D43" w:rsidRDefault="007B48BC" w:rsidP="00D43C7D">
            <w:pPr>
              <w:pStyle w:val="TAL"/>
              <w:rPr>
                <w:lang w:eastAsia="en-US"/>
              </w:rPr>
            </w:pPr>
          </w:p>
        </w:tc>
        <w:tc>
          <w:tcPr>
            <w:tcW w:w="1997" w:type="dxa"/>
          </w:tcPr>
          <w:p w14:paraId="4622C470" w14:textId="77777777" w:rsidR="007B48BC" w:rsidRPr="00853D43" w:rsidRDefault="007B48BC" w:rsidP="00D43C7D">
            <w:pPr>
              <w:pStyle w:val="TAL"/>
              <w:rPr>
                <w:lang w:eastAsia="en-US"/>
              </w:rPr>
            </w:pPr>
            <w:r w:rsidRPr="00853D43">
              <w:rPr>
                <w:rFonts w:eastAsia="SimSun"/>
                <w:lang w:eastAsia="en-US"/>
              </w:rPr>
              <w:t>Note 2</w:t>
            </w:r>
          </w:p>
        </w:tc>
        <w:tc>
          <w:tcPr>
            <w:tcW w:w="1998" w:type="dxa"/>
          </w:tcPr>
          <w:p w14:paraId="3ED6C4EB" w14:textId="77777777" w:rsidR="007B48BC" w:rsidRPr="00853D43" w:rsidRDefault="007B48BC" w:rsidP="00D43C7D">
            <w:pPr>
              <w:pStyle w:val="TAL"/>
              <w:rPr>
                <w:lang w:eastAsia="en-US"/>
              </w:rPr>
            </w:pPr>
            <w:r w:rsidRPr="00853D43">
              <w:rPr>
                <w:rFonts w:eastAsia="SimSun"/>
                <w:lang w:eastAsia="en-US"/>
              </w:rPr>
              <w:t>Note 2</w:t>
            </w:r>
          </w:p>
        </w:tc>
        <w:tc>
          <w:tcPr>
            <w:tcW w:w="1998" w:type="dxa"/>
          </w:tcPr>
          <w:p w14:paraId="504D491B" w14:textId="77777777" w:rsidR="007B48BC" w:rsidRPr="00853D43" w:rsidRDefault="007B48BC" w:rsidP="00D43C7D">
            <w:pPr>
              <w:pStyle w:val="TAL"/>
              <w:rPr>
                <w:lang w:eastAsia="en-US"/>
              </w:rPr>
            </w:pPr>
            <w:r w:rsidRPr="00853D43">
              <w:rPr>
                <w:rFonts w:eastAsia="SimSun"/>
                <w:lang w:eastAsia="en-US"/>
              </w:rPr>
              <w:t>-</w:t>
            </w:r>
            <w:r w:rsidRPr="00853D43" w:rsidDel="00476D3F">
              <w:rPr>
                <w:rFonts w:eastAsia="SimSun"/>
                <w:lang w:eastAsia="en-US"/>
              </w:rPr>
              <w:t xml:space="preserve"> </w:t>
            </w:r>
          </w:p>
        </w:tc>
      </w:tr>
      <w:tr w:rsidR="007937E9" w:rsidRPr="00853D43" w14:paraId="7C01592B" w14:textId="77777777">
        <w:trPr>
          <w:cantSplit/>
          <w:jc w:val="center"/>
        </w:trPr>
        <w:tc>
          <w:tcPr>
            <w:tcW w:w="2496" w:type="dxa"/>
          </w:tcPr>
          <w:p w14:paraId="06304497" w14:textId="77777777" w:rsidR="007937E9" w:rsidRPr="00853D43" w:rsidDel="006E378D" w:rsidRDefault="007937E9" w:rsidP="00D43C7D">
            <w:pPr>
              <w:pStyle w:val="TAL"/>
              <w:rPr>
                <w:rFonts w:eastAsia="SimSun"/>
                <w:lang w:eastAsia="en-US"/>
              </w:rPr>
            </w:pPr>
            <w:r w:rsidRPr="00853D43">
              <w:rPr>
                <w:rFonts w:eastAsia="SimSun"/>
                <w:lang w:eastAsia="en-US"/>
              </w:rPr>
              <w:t>UE Positioning GPS ReferenceTime Uncertainty</w:t>
            </w:r>
          </w:p>
        </w:tc>
        <w:tc>
          <w:tcPr>
            <w:tcW w:w="1039" w:type="dxa"/>
          </w:tcPr>
          <w:p w14:paraId="04C41034" w14:textId="77777777" w:rsidR="007937E9" w:rsidRPr="00853D43" w:rsidRDefault="007937E9" w:rsidP="00D43C7D">
            <w:pPr>
              <w:pStyle w:val="TAL"/>
              <w:rPr>
                <w:lang w:eastAsia="en-US"/>
              </w:rPr>
            </w:pPr>
          </w:p>
        </w:tc>
        <w:tc>
          <w:tcPr>
            <w:tcW w:w="1997" w:type="dxa"/>
          </w:tcPr>
          <w:p w14:paraId="70AE48F8" w14:textId="77777777" w:rsidR="005C7070" w:rsidRPr="00853D43" w:rsidRDefault="005C7070" w:rsidP="00D43C7D">
            <w:pPr>
              <w:pStyle w:val="TAL"/>
              <w:rPr>
                <w:rFonts w:eastAsia="SimSun"/>
                <w:lang w:eastAsia="en-US"/>
              </w:rPr>
            </w:pPr>
            <w:r w:rsidRPr="00853D43">
              <w:rPr>
                <w:rFonts w:eastAsia="SimSun"/>
                <w:lang w:eastAsia="en-US"/>
              </w:rPr>
              <w:t>For Sensitivity Fine Time Assistance test case: ‘</w:t>
            </w:r>
            <w:r w:rsidR="009D4A78" w:rsidRPr="00853D43">
              <w:rPr>
                <w:rFonts w:eastAsia="SimSun"/>
                <w:lang w:eastAsia="en-US"/>
              </w:rPr>
              <w:t>51</w:t>
            </w:r>
            <w:r w:rsidRPr="00853D43">
              <w:rPr>
                <w:rFonts w:eastAsia="SimSun"/>
                <w:lang w:eastAsia="en-US"/>
              </w:rPr>
              <w:t>’</w:t>
            </w:r>
            <w:r w:rsidR="009D4A78" w:rsidRPr="00853D43">
              <w:rPr>
                <w:rFonts w:eastAsia="SimSun"/>
                <w:lang w:eastAsia="en-US"/>
              </w:rPr>
              <w:t xml:space="preserve"> (10.2uS)</w:t>
            </w:r>
            <w:r w:rsidR="007937E9" w:rsidRPr="00853D43">
              <w:rPr>
                <w:rFonts w:eastAsia="SimSun"/>
                <w:lang w:eastAsia="en-US"/>
              </w:rPr>
              <w:t>.</w:t>
            </w:r>
          </w:p>
          <w:p w14:paraId="69324721" w14:textId="77777777" w:rsidR="007937E9" w:rsidRPr="00853D43" w:rsidRDefault="005C7070" w:rsidP="00D43C7D">
            <w:pPr>
              <w:pStyle w:val="TAL"/>
              <w:rPr>
                <w:rFonts w:eastAsia="SimSun"/>
                <w:lang w:eastAsia="en-US"/>
              </w:rPr>
            </w:pPr>
            <w:r w:rsidRPr="00853D43">
              <w:rPr>
                <w:rFonts w:eastAsia="SimSun"/>
                <w:lang w:eastAsia="en-US"/>
              </w:rPr>
              <w:t>Otherwise: ‘125’ (</w:t>
            </w:r>
            <w:r w:rsidR="00974C61" w:rsidRPr="00853D43">
              <w:rPr>
                <w:rFonts w:eastAsia="SimSun"/>
                <w:lang w:eastAsia="en-US"/>
              </w:rPr>
              <w:t>2.127</w:t>
            </w:r>
            <w:r w:rsidRPr="00853D43">
              <w:rPr>
                <w:rFonts w:eastAsia="SimSun"/>
                <w:lang w:eastAsia="en-US"/>
              </w:rPr>
              <w:t>s)</w:t>
            </w:r>
          </w:p>
        </w:tc>
        <w:tc>
          <w:tcPr>
            <w:tcW w:w="1998" w:type="dxa"/>
          </w:tcPr>
          <w:p w14:paraId="48DFB2B3" w14:textId="77777777" w:rsidR="005C7070" w:rsidRPr="00853D43" w:rsidRDefault="005C7070" w:rsidP="005C7070">
            <w:pPr>
              <w:pStyle w:val="TAL"/>
              <w:rPr>
                <w:rFonts w:eastAsia="SimSun"/>
                <w:lang w:eastAsia="en-US"/>
              </w:rPr>
            </w:pPr>
            <w:r w:rsidRPr="00853D43">
              <w:rPr>
                <w:rFonts w:eastAsia="SimSun"/>
                <w:lang w:eastAsia="en-US"/>
              </w:rPr>
              <w:t>For Sensitivity Fine Time Assistance test case: ‘</w:t>
            </w:r>
            <w:r w:rsidR="009D4A78" w:rsidRPr="00853D43">
              <w:rPr>
                <w:rFonts w:eastAsia="SimSun"/>
                <w:lang w:eastAsia="en-US"/>
              </w:rPr>
              <w:t>51</w:t>
            </w:r>
            <w:r w:rsidRPr="00853D43">
              <w:rPr>
                <w:rFonts w:eastAsia="SimSun"/>
                <w:lang w:eastAsia="en-US"/>
              </w:rPr>
              <w:t>’</w:t>
            </w:r>
            <w:r w:rsidR="009D4A78" w:rsidRPr="00853D43">
              <w:rPr>
                <w:rFonts w:eastAsia="SimSun"/>
                <w:lang w:eastAsia="en-US"/>
              </w:rPr>
              <w:t xml:space="preserve"> (10.2uS)</w:t>
            </w:r>
            <w:r w:rsidR="007937E9" w:rsidRPr="00853D43">
              <w:rPr>
                <w:rFonts w:eastAsia="SimSun"/>
                <w:lang w:eastAsia="en-US"/>
              </w:rPr>
              <w:t>.</w:t>
            </w:r>
          </w:p>
          <w:p w14:paraId="48D76494" w14:textId="77777777" w:rsidR="007937E9" w:rsidRPr="00853D43" w:rsidRDefault="005C7070" w:rsidP="005C7070">
            <w:pPr>
              <w:pStyle w:val="TAL"/>
              <w:rPr>
                <w:rFonts w:eastAsia="SimSun"/>
                <w:lang w:eastAsia="en-US"/>
              </w:rPr>
            </w:pPr>
            <w:r w:rsidRPr="00853D43">
              <w:rPr>
                <w:rFonts w:eastAsia="SimSun"/>
                <w:lang w:eastAsia="en-US"/>
              </w:rPr>
              <w:t>Otherwise: ‘125’ (</w:t>
            </w:r>
            <w:r w:rsidR="00974C61" w:rsidRPr="00853D43">
              <w:rPr>
                <w:rFonts w:eastAsia="SimSun"/>
                <w:lang w:eastAsia="en-US"/>
              </w:rPr>
              <w:t>2.127</w:t>
            </w:r>
            <w:r w:rsidRPr="00853D43">
              <w:rPr>
                <w:rFonts w:eastAsia="SimSun"/>
                <w:lang w:eastAsia="en-US"/>
              </w:rPr>
              <w:t>s)</w:t>
            </w:r>
          </w:p>
        </w:tc>
        <w:tc>
          <w:tcPr>
            <w:tcW w:w="1998" w:type="dxa"/>
          </w:tcPr>
          <w:p w14:paraId="0A3A5CA8" w14:textId="77777777" w:rsidR="007937E9" w:rsidRPr="00853D43" w:rsidRDefault="005C7070" w:rsidP="005C7070">
            <w:pPr>
              <w:pStyle w:val="TAL"/>
              <w:rPr>
                <w:rFonts w:eastAsia="SimSun"/>
                <w:lang w:eastAsia="en-US"/>
              </w:rPr>
            </w:pPr>
            <w:r w:rsidRPr="00853D43">
              <w:rPr>
                <w:rFonts w:eastAsia="SimSun"/>
                <w:lang w:eastAsia="en-US"/>
              </w:rPr>
              <w:t>‘125’ (</w:t>
            </w:r>
            <w:r w:rsidR="00974C61" w:rsidRPr="00853D43">
              <w:rPr>
                <w:rFonts w:eastAsia="SimSun"/>
                <w:lang w:eastAsia="en-US"/>
              </w:rPr>
              <w:t>2.127</w:t>
            </w:r>
            <w:r w:rsidRPr="00853D43">
              <w:rPr>
                <w:rFonts w:eastAsia="SimSun"/>
                <w:lang w:eastAsia="en-US"/>
              </w:rPr>
              <w:t>s)</w:t>
            </w:r>
          </w:p>
        </w:tc>
      </w:tr>
      <w:tr w:rsidR="007B48BC" w:rsidRPr="00853D43" w14:paraId="1A831C48" w14:textId="77777777">
        <w:trPr>
          <w:cantSplit/>
          <w:jc w:val="center"/>
        </w:trPr>
        <w:tc>
          <w:tcPr>
            <w:tcW w:w="9528" w:type="dxa"/>
            <w:gridSpan w:val="5"/>
          </w:tcPr>
          <w:p w14:paraId="5AC6B30B" w14:textId="77777777" w:rsidR="007B48BC" w:rsidRPr="00853D43" w:rsidRDefault="007B48BC" w:rsidP="00BC4707">
            <w:pPr>
              <w:pStyle w:val="TAN"/>
              <w:rPr>
                <w:rFonts w:eastAsia="SimSun"/>
                <w:lang w:eastAsia="en-US"/>
              </w:rPr>
            </w:pPr>
            <w:r w:rsidRPr="00853D43">
              <w:rPr>
                <w:rFonts w:eastAsia="SimSun"/>
                <w:lang w:eastAsia="en-US"/>
              </w:rPr>
              <w:t>Note 1: GPS TOW msec</w:t>
            </w:r>
            <w:r w:rsidR="00BC4707" w:rsidRPr="00853D43">
              <w:rPr>
                <w:rFonts w:eastAsia="SimSun"/>
                <w:lang w:eastAsia="en-US"/>
              </w:rPr>
              <w:br/>
            </w:r>
            <w:r w:rsidRPr="00853D43">
              <w:rPr>
                <w:rFonts w:eastAsia="SimSun"/>
                <w:lang w:eastAsia="en-US"/>
              </w:rPr>
              <w:t>This is the value in ms of GPS TOW msec when the GPS scenario is initially started in the G</w:t>
            </w:r>
            <w:r w:rsidR="000925A5" w:rsidRPr="00853D43">
              <w:rPr>
                <w:rFonts w:eastAsia="SimSun"/>
                <w:lang w:eastAsia="en-US"/>
              </w:rPr>
              <w:t>NS</w:t>
            </w:r>
            <w:r w:rsidRPr="00853D43">
              <w:rPr>
                <w:rFonts w:eastAsia="SimSun"/>
                <w:lang w:eastAsia="en-US"/>
              </w:rPr>
              <w:t>S simulator. For all TTFF test cases, each time a GPS scenario is used, the GPS start time shall be advanced by 120 seconds from the value last used so that, at the time the fix is made, it is at least 2 minutes later than the previous fix made with that scenario.</w:t>
            </w:r>
            <w:r w:rsidR="00BC4707" w:rsidRPr="00853D43">
              <w:rPr>
                <w:rFonts w:eastAsia="SimSun"/>
                <w:lang w:eastAsia="en-US"/>
              </w:rPr>
              <w:br/>
            </w:r>
            <w:r w:rsidRPr="00853D43">
              <w:rPr>
                <w:rFonts w:eastAsia="SimSun"/>
                <w:lang w:eastAsia="en-US"/>
              </w:rPr>
              <w:t xml:space="preserve">The actual value of GPS TOW msec to be used in the Acquisition Assistance IE </w:t>
            </w:r>
            <w:r w:rsidRPr="00853D43">
              <w:rPr>
                <w:lang w:eastAsia="en-US"/>
              </w:rPr>
              <w:t xml:space="preserve">(before the addition of the random offset, if applicable) </w:t>
            </w:r>
            <w:r w:rsidRPr="00853D43">
              <w:rPr>
                <w:rFonts w:eastAsia="SimSun"/>
                <w:lang w:eastAsia="en-US"/>
              </w:rPr>
              <w:t>shall be calculated at the time the IE is required by adding the elapsed time since the time the scenario was started in the G</w:t>
            </w:r>
            <w:r w:rsidR="000925A5" w:rsidRPr="00853D43">
              <w:rPr>
                <w:rFonts w:eastAsia="SimSun"/>
                <w:lang w:eastAsia="en-US"/>
              </w:rPr>
              <w:t>NS</w:t>
            </w:r>
            <w:r w:rsidRPr="00853D43">
              <w:rPr>
                <w:rFonts w:eastAsia="SimSun"/>
                <w:lang w:eastAsia="en-US"/>
              </w:rPr>
              <w:t xml:space="preserve">S simulator to this value. </w:t>
            </w:r>
            <w:r w:rsidRPr="00853D43">
              <w:rPr>
                <w:lang w:eastAsia="en-US"/>
              </w:rPr>
              <w:t xml:space="preserve">The accuracy shall be such that the Maximum Test System Uncertainty for Coarse Time Assistance, specified in Table </w:t>
            </w:r>
            <w:r w:rsidR="00DB0595" w:rsidRPr="00853D43">
              <w:rPr>
                <w:lang w:eastAsia="en-US"/>
              </w:rPr>
              <w:t>C.1.2</w:t>
            </w:r>
            <w:r w:rsidRPr="00853D43">
              <w:rPr>
                <w:lang w:eastAsia="en-US"/>
              </w:rPr>
              <w:t xml:space="preserve"> of TS </w:t>
            </w:r>
            <w:r w:rsidR="00DB0595" w:rsidRPr="00853D43">
              <w:rPr>
                <w:lang w:eastAsia="en-US"/>
              </w:rPr>
              <w:t>37.571-1 [6]</w:t>
            </w:r>
            <w:r w:rsidRPr="00853D43">
              <w:rPr>
                <w:lang w:eastAsia="en-US"/>
              </w:rPr>
              <w:t>, shall be met.</w:t>
            </w:r>
            <w:r w:rsidR="00BC4707" w:rsidRPr="00853D43">
              <w:rPr>
                <w:rFonts w:eastAsia="SimSun"/>
                <w:lang w:eastAsia="en-US"/>
              </w:rPr>
              <w:br/>
            </w:r>
            <w:r w:rsidR="00A54FCF" w:rsidRPr="00853D43">
              <w:rPr>
                <w:lang w:eastAsia="en-US"/>
              </w:rPr>
              <w:t>For all TTFF test cases a random offset is then added to the value of GPS TOW msec as described in subclause 6.2.7.2.</w:t>
            </w:r>
            <w:r w:rsidR="00BC4707" w:rsidRPr="00853D43">
              <w:rPr>
                <w:lang w:eastAsia="en-US"/>
              </w:rPr>
              <w:br/>
            </w:r>
            <w:r w:rsidRPr="00853D43">
              <w:rPr>
                <w:rFonts w:eastAsia="SimSun"/>
                <w:lang w:eastAsia="en-US"/>
              </w:rPr>
              <w:t>This “final GPS TOW msec” value is then also used to determine the value of the Acquisition Assistance Information Elements marked as “Time varying”</w:t>
            </w:r>
            <w:r w:rsidR="00BC4707" w:rsidRPr="00853D43">
              <w:rPr>
                <w:rFonts w:eastAsia="SimSun"/>
                <w:lang w:eastAsia="en-US"/>
              </w:rPr>
              <w:t>.</w:t>
            </w:r>
          </w:p>
          <w:p w14:paraId="13CF808B" w14:textId="77777777" w:rsidR="007B48BC" w:rsidRPr="00853D43" w:rsidRDefault="007B48BC" w:rsidP="00BC4707">
            <w:pPr>
              <w:pStyle w:val="TAN"/>
              <w:rPr>
                <w:rFonts w:eastAsia="SimSun"/>
                <w:lang w:eastAsia="en-US"/>
              </w:rPr>
            </w:pPr>
            <w:r w:rsidRPr="00853D43">
              <w:rPr>
                <w:lang w:eastAsia="en-US"/>
              </w:rPr>
              <w:t xml:space="preserve">Note 2: UTRAN </w:t>
            </w:r>
            <w:smartTag w:uri="urn:schemas-microsoft-com:office:smarttags" w:element="stockticker">
              <w:r w:rsidRPr="00853D43">
                <w:rPr>
                  <w:lang w:eastAsia="en-US"/>
                </w:rPr>
                <w:t>GPS</w:t>
              </w:r>
            </w:smartTag>
            <w:r w:rsidRPr="00853D43">
              <w:rPr>
                <w:lang w:eastAsia="en-US"/>
              </w:rPr>
              <w:t xml:space="preserve"> timing of cell frames and SFN</w:t>
            </w:r>
            <w:r w:rsidR="00BC4707" w:rsidRPr="00853D43">
              <w:rPr>
                <w:lang w:eastAsia="en-US"/>
              </w:rPr>
              <w:br/>
            </w:r>
            <w:r w:rsidRPr="00853D43">
              <w:rPr>
                <w:lang w:eastAsia="en-US"/>
              </w:rPr>
              <w:t xml:space="preserve">The values of UTRAN </w:t>
            </w:r>
            <w:smartTag w:uri="urn:schemas-microsoft-com:office:smarttags" w:element="stockticker">
              <w:r w:rsidRPr="00853D43">
                <w:rPr>
                  <w:lang w:eastAsia="en-US"/>
                </w:rPr>
                <w:t>GPS</w:t>
              </w:r>
            </w:smartTag>
            <w:r w:rsidRPr="00853D43">
              <w:rPr>
                <w:lang w:eastAsia="en-US"/>
              </w:rPr>
              <w:t xml:space="preserve"> timing of cell frames (before the addition of the random offset) and SFN shall be calculated at the time the IE is required. The accuracy of the relationship between the two fields shall be such that the Maximum Test System Uncertainty for Fine Time Assistance, specified in Table </w:t>
            </w:r>
            <w:r w:rsidR="00DB0595" w:rsidRPr="00853D43">
              <w:rPr>
                <w:lang w:eastAsia="en-US"/>
              </w:rPr>
              <w:t>C.1.2</w:t>
            </w:r>
            <w:r w:rsidRPr="00853D43">
              <w:rPr>
                <w:lang w:eastAsia="en-US"/>
              </w:rPr>
              <w:t xml:space="preserve"> of TS </w:t>
            </w:r>
            <w:r w:rsidR="00DB0595" w:rsidRPr="00853D43">
              <w:rPr>
                <w:lang w:eastAsia="en-US"/>
              </w:rPr>
              <w:t>37.571-1 [6]</w:t>
            </w:r>
            <w:r w:rsidRPr="00853D43">
              <w:rPr>
                <w:lang w:eastAsia="en-US"/>
              </w:rPr>
              <w:t>, shall be met.</w:t>
            </w:r>
            <w:r w:rsidR="00BC4707" w:rsidRPr="00853D43">
              <w:rPr>
                <w:lang w:eastAsia="en-US"/>
              </w:rPr>
              <w:br/>
            </w:r>
            <w:r w:rsidRPr="00853D43">
              <w:rPr>
                <w:lang w:eastAsia="en-US"/>
              </w:rPr>
              <w:t xml:space="preserve">A random offset is then added to the value of UTRAN </w:t>
            </w:r>
            <w:smartTag w:uri="urn:schemas-microsoft-com:office:smarttags" w:element="stockticker">
              <w:r w:rsidRPr="00853D43">
                <w:rPr>
                  <w:lang w:eastAsia="en-US"/>
                </w:rPr>
                <w:t>GPS</w:t>
              </w:r>
            </w:smartTag>
            <w:r w:rsidRPr="00853D43">
              <w:rPr>
                <w:lang w:eastAsia="en-US"/>
              </w:rPr>
              <w:t xml:space="preserve"> timing of cell frames as described in subclause </w:t>
            </w:r>
            <w:r w:rsidR="00A54FCF" w:rsidRPr="00853D43">
              <w:rPr>
                <w:lang w:eastAsia="en-US"/>
              </w:rPr>
              <w:t>6</w:t>
            </w:r>
            <w:r w:rsidRPr="00853D43">
              <w:rPr>
                <w:lang w:eastAsia="en-US"/>
              </w:rPr>
              <w:t>.2.</w:t>
            </w:r>
            <w:r w:rsidR="00A54FCF" w:rsidRPr="00853D43">
              <w:rPr>
                <w:lang w:eastAsia="en-US"/>
              </w:rPr>
              <w:t>7</w:t>
            </w:r>
            <w:r w:rsidRPr="00853D43">
              <w:rPr>
                <w:lang w:eastAsia="en-US"/>
              </w:rPr>
              <w:t>.2</w:t>
            </w:r>
          </w:p>
        </w:tc>
      </w:tr>
    </w:tbl>
    <w:p w14:paraId="32E0AA15" w14:textId="77777777" w:rsidR="007B48BC" w:rsidRPr="00853D43" w:rsidRDefault="007B48BC" w:rsidP="007B48BC"/>
    <w:p w14:paraId="6FE9BCBF" w14:textId="77777777" w:rsidR="007B48BC" w:rsidRPr="00853D43" w:rsidRDefault="007B48BC" w:rsidP="00DC1842">
      <w:pPr>
        <w:pStyle w:val="TH"/>
        <w:outlineLvl w:val="0"/>
      </w:pPr>
      <w:r w:rsidRPr="00853D43">
        <w:t>Satellite Information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726"/>
        <w:gridCol w:w="1984"/>
        <w:gridCol w:w="1984"/>
        <w:gridCol w:w="1984"/>
      </w:tblGrid>
      <w:tr w:rsidR="00046D07" w:rsidRPr="00853D43" w14:paraId="6A080A8C" w14:textId="77777777">
        <w:trPr>
          <w:cantSplit/>
          <w:jc w:val="center"/>
        </w:trPr>
        <w:tc>
          <w:tcPr>
            <w:tcW w:w="2340" w:type="dxa"/>
          </w:tcPr>
          <w:p w14:paraId="74FAD269" w14:textId="77777777" w:rsidR="00046D07" w:rsidRPr="00853D43" w:rsidRDefault="00046D07" w:rsidP="00D43C7D">
            <w:pPr>
              <w:pStyle w:val="TAH"/>
              <w:rPr>
                <w:lang w:eastAsia="en-US"/>
              </w:rPr>
            </w:pPr>
            <w:r w:rsidRPr="00853D43">
              <w:rPr>
                <w:lang w:eastAsia="en-US"/>
              </w:rPr>
              <w:t>Information Element</w:t>
            </w:r>
          </w:p>
        </w:tc>
        <w:tc>
          <w:tcPr>
            <w:tcW w:w="726" w:type="dxa"/>
          </w:tcPr>
          <w:p w14:paraId="5566FD0E" w14:textId="77777777" w:rsidR="00046D07" w:rsidRPr="00853D43" w:rsidRDefault="00046D07" w:rsidP="00D43C7D">
            <w:pPr>
              <w:pStyle w:val="TAH"/>
              <w:rPr>
                <w:lang w:eastAsia="en-US"/>
              </w:rPr>
            </w:pPr>
            <w:r w:rsidRPr="00853D43">
              <w:rPr>
                <w:lang w:eastAsia="en-US"/>
              </w:rPr>
              <w:t>Units</w:t>
            </w:r>
          </w:p>
        </w:tc>
        <w:tc>
          <w:tcPr>
            <w:tcW w:w="1984" w:type="dxa"/>
          </w:tcPr>
          <w:p w14:paraId="6B06E61D" w14:textId="77777777" w:rsidR="00046D07" w:rsidRPr="00853D43" w:rsidRDefault="00046D07" w:rsidP="00D43C7D">
            <w:pPr>
              <w:pStyle w:val="TAH"/>
              <w:rPr>
                <w:lang w:eastAsia="en-US"/>
              </w:rPr>
            </w:pPr>
            <w:r w:rsidRPr="00853D43">
              <w:rPr>
                <w:lang w:eastAsia="en-US"/>
              </w:rPr>
              <w:t>Value/remark GNSS #1</w:t>
            </w:r>
          </w:p>
        </w:tc>
        <w:tc>
          <w:tcPr>
            <w:tcW w:w="1984" w:type="dxa"/>
          </w:tcPr>
          <w:p w14:paraId="02B6D32F" w14:textId="77777777" w:rsidR="00046D07" w:rsidRPr="00853D43" w:rsidRDefault="00046D07" w:rsidP="00D43C7D">
            <w:pPr>
              <w:pStyle w:val="TAH"/>
              <w:rPr>
                <w:lang w:eastAsia="en-US"/>
              </w:rPr>
            </w:pPr>
            <w:r w:rsidRPr="00853D43">
              <w:rPr>
                <w:lang w:eastAsia="en-US"/>
              </w:rPr>
              <w:t>Value/remark GNSS #2</w:t>
            </w:r>
          </w:p>
        </w:tc>
        <w:tc>
          <w:tcPr>
            <w:tcW w:w="1984" w:type="dxa"/>
          </w:tcPr>
          <w:p w14:paraId="3AD0743D" w14:textId="77777777" w:rsidR="00046D07" w:rsidRPr="00853D43" w:rsidRDefault="00046D07" w:rsidP="00D43C7D">
            <w:pPr>
              <w:pStyle w:val="TAH"/>
              <w:rPr>
                <w:lang w:eastAsia="en-US"/>
              </w:rPr>
            </w:pPr>
            <w:r w:rsidRPr="00853D43">
              <w:rPr>
                <w:lang w:eastAsia="en-US"/>
              </w:rPr>
              <w:t>Value/remark GNSS #5</w:t>
            </w:r>
          </w:p>
        </w:tc>
      </w:tr>
      <w:tr w:rsidR="00046D07" w:rsidRPr="00853D43" w14:paraId="2284860D" w14:textId="77777777">
        <w:trPr>
          <w:cantSplit/>
          <w:jc w:val="center"/>
        </w:trPr>
        <w:tc>
          <w:tcPr>
            <w:tcW w:w="2340" w:type="dxa"/>
          </w:tcPr>
          <w:p w14:paraId="51898B27" w14:textId="77777777" w:rsidR="00046D07" w:rsidRPr="00853D43" w:rsidRDefault="00046D07" w:rsidP="00D43C7D">
            <w:pPr>
              <w:pStyle w:val="TAL"/>
              <w:rPr>
                <w:lang w:eastAsia="en-US"/>
              </w:rPr>
            </w:pPr>
            <w:r w:rsidRPr="00853D43">
              <w:rPr>
                <w:lang w:eastAsia="en-US"/>
              </w:rPr>
              <w:t>Number of satellites</w:t>
            </w:r>
          </w:p>
        </w:tc>
        <w:tc>
          <w:tcPr>
            <w:tcW w:w="726" w:type="dxa"/>
          </w:tcPr>
          <w:p w14:paraId="24AC3F65" w14:textId="77777777" w:rsidR="00046D07" w:rsidRPr="00853D43" w:rsidRDefault="00BD7F99" w:rsidP="00D43C7D">
            <w:pPr>
              <w:pStyle w:val="TAL"/>
              <w:rPr>
                <w:lang w:eastAsia="en-US"/>
              </w:rPr>
            </w:pPr>
            <w:r w:rsidRPr="00853D43">
              <w:rPr>
                <w:lang w:eastAsia="en-US"/>
              </w:rPr>
              <w:t>-</w:t>
            </w:r>
          </w:p>
        </w:tc>
        <w:tc>
          <w:tcPr>
            <w:tcW w:w="1984" w:type="dxa"/>
          </w:tcPr>
          <w:p w14:paraId="7F08D290" w14:textId="77777777" w:rsidR="00046D07" w:rsidRPr="00853D43" w:rsidRDefault="00B53F39" w:rsidP="00D43C7D">
            <w:pPr>
              <w:pStyle w:val="TAL"/>
              <w:rPr>
                <w:lang w:eastAsia="en-US"/>
              </w:rPr>
            </w:pPr>
            <w:r w:rsidRPr="00853D43">
              <w:rPr>
                <w:lang w:eastAsia="en-US"/>
              </w:rPr>
              <w:t>9</w:t>
            </w:r>
          </w:p>
        </w:tc>
        <w:tc>
          <w:tcPr>
            <w:tcW w:w="1984" w:type="dxa"/>
          </w:tcPr>
          <w:p w14:paraId="1082EC74" w14:textId="77777777" w:rsidR="00046D07" w:rsidRPr="00853D43" w:rsidRDefault="00390677" w:rsidP="00D43C7D">
            <w:pPr>
              <w:pStyle w:val="TAL"/>
              <w:rPr>
                <w:lang w:eastAsia="en-US"/>
              </w:rPr>
            </w:pPr>
            <w:r w:rsidRPr="00853D43">
              <w:rPr>
                <w:lang w:eastAsia="en-US"/>
              </w:rPr>
              <w:t>10</w:t>
            </w:r>
          </w:p>
        </w:tc>
        <w:tc>
          <w:tcPr>
            <w:tcW w:w="1984" w:type="dxa"/>
          </w:tcPr>
          <w:p w14:paraId="09B5E7A6" w14:textId="77777777" w:rsidR="00046D07" w:rsidRPr="00853D43" w:rsidRDefault="00390677" w:rsidP="00D43C7D">
            <w:pPr>
              <w:pStyle w:val="TAL"/>
              <w:rPr>
                <w:lang w:eastAsia="en-US"/>
              </w:rPr>
            </w:pPr>
            <w:r w:rsidRPr="00853D43">
              <w:rPr>
                <w:lang w:eastAsia="en-US"/>
              </w:rPr>
              <w:t>10</w:t>
            </w:r>
          </w:p>
        </w:tc>
      </w:tr>
    </w:tbl>
    <w:p w14:paraId="511763C8" w14:textId="77777777" w:rsidR="007B48BC" w:rsidRPr="00853D43" w:rsidRDefault="007B48BC" w:rsidP="007B48BC"/>
    <w:p w14:paraId="095BDF4E" w14:textId="77777777" w:rsidR="007B48BC" w:rsidRPr="00853D43" w:rsidRDefault="007B48BC" w:rsidP="00DC1842">
      <w:pPr>
        <w:pStyle w:val="TH"/>
        <w:outlineLvl w:val="0"/>
      </w:pPr>
      <w:r w:rsidRPr="00853D43">
        <w:t>GPS Acquisition Assistance (Fields occurring once per satellite)</w:t>
      </w:r>
    </w:p>
    <w:tbl>
      <w:tblPr>
        <w:tblW w:w="95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27"/>
        <w:gridCol w:w="851"/>
        <w:gridCol w:w="2488"/>
        <w:gridCol w:w="2488"/>
        <w:gridCol w:w="2488"/>
      </w:tblGrid>
      <w:tr w:rsidR="007B48BC" w:rsidRPr="00853D43" w14:paraId="75126998" w14:textId="77777777">
        <w:trPr>
          <w:cantSplit/>
          <w:jc w:val="center"/>
        </w:trPr>
        <w:tc>
          <w:tcPr>
            <w:tcW w:w="1227" w:type="dxa"/>
          </w:tcPr>
          <w:p w14:paraId="2492592D" w14:textId="77777777" w:rsidR="007B48BC" w:rsidRPr="00853D43" w:rsidRDefault="007B48BC" w:rsidP="00D43C7D">
            <w:pPr>
              <w:pStyle w:val="TAH"/>
              <w:rPr>
                <w:lang w:eastAsia="en-US"/>
              </w:rPr>
            </w:pPr>
            <w:r w:rsidRPr="00853D43">
              <w:rPr>
                <w:lang w:eastAsia="en-US"/>
              </w:rPr>
              <w:t>Information Element</w:t>
            </w:r>
          </w:p>
        </w:tc>
        <w:tc>
          <w:tcPr>
            <w:tcW w:w="851" w:type="dxa"/>
          </w:tcPr>
          <w:p w14:paraId="1D73E2C6" w14:textId="77777777" w:rsidR="007B48BC" w:rsidRPr="00853D43" w:rsidRDefault="007B48BC" w:rsidP="00D43C7D">
            <w:pPr>
              <w:pStyle w:val="TAH"/>
              <w:rPr>
                <w:lang w:eastAsia="en-US"/>
              </w:rPr>
            </w:pPr>
            <w:r w:rsidRPr="00853D43">
              <w:rPr>
                <w:lang w:eastAsia="en-US"/>
              </w:rPr>
              <w:t>Units</w:t>
            </w:r>
          </w:p>
        </w:tc>
        <w:tc>
          <w:tcPr>
            <w:tcW w:w="2488" w:type="dxa"/>
          </w:tcPr>
          <w:p w14:paraId="01CF8E17" w14:textId="77777777" w:rsidR="007B48BC" w:rsidRPr="00853D43" w:rsidRDefault="007B48BC" w:rsidP="00D43C7D">
            <w:pPr>
              <w:pStyle w:val="TAH"/>
              <w:rPr>
                <w:lang w:eastAsia="en-US"/>
              </w:rPr>
            </w:pPr>
            <w:r w:rsidRPr="00853D43">
              <w:rPr>
                <w:lang w:eastAsia="en-US"/>
              </w:rPr>
              <w:t>Value/remark G</w:t>
            </w:r>
            <w:r w:rsidR="00010B42" w:rsidRPr="00853D43">
              <w:rPr>
                <w:lang w:eastAsia="en-US"/>
              </w:rPr>
              <w:t>NS</w:t>
            </w:r>
            <w:r w:rsidRPr="00853D43">
              <w:rPr>
                <w:lang w:eastAsia="en-US"/>
              </w:rPr>
              <w:t>S #1</w:t>
            </w:r>
          </w:p>
        </w:tc>
        <w:tc>
          <w:tcPr>
            <w:tcW w:w="2488" w:type="dxa"/>
          </w:tcPr>
          <w:p w14:paraId="128AB8C3" w14:textId="77777777" w:rsidR="007B48BC" w:rsidRPr="00853D43" w:rsidRDefault="007B48BC" w:rsidP="00D43C7D">
            <w:pPr>
              <w:pStyle w:val="TAH"/>
              <w:rPr>
                <w:lang w:eastAsia="en-US"/>
              </w:rPr>
            </w:pPr>
            <w:r w:rsidRPr="00853D43">
              <w:rPr>
                <w:lang w:eastAsia="en-US"/>
              </w:rPr>
              <w:t>Value/remark G</w:t>
            </w:r>
            <w:r w:rsidR="00010B42" w:rsidRPr="00853D43">
              <w:rPr>
                <w:lang w:eastAsia="en-US"/>
              </w:rPr>
              <w:t>NS</w:t>
            </w:r>
            <w:r w:rsidRPr="00853D43">
              <w:rPr>
                <w:lang w:eastAsia="en-US"/>
              </w:rPr>
              <w:t>S #2</w:t>
            </w:r>
          </w:p>
        </w:tc>
        <w:tc>
          <w:tcPr>
            <w:tcW w:w="2488" w:type="dxa"/>
          </w:tcPr>
          <w:p w14:paraId="6EDED15A" w14:textId="77777777" w:rsidR="007B48BC" w:rsidRPr="00853D43" w:rsidRDefault="007B48BC" w:rsidP="00D43C7D">
            <w:pPr>
              <w:pStyle w:val="TAH"/>
              <w:rPr>
                <w:lang w:eastAsia="en-US"/>
              </w:rPr>
            </w:pPr>
            <w:r w:rsidRPr="00853D43">
              <w:rPr>
                <w:lang w:eastAsia="en-US"/>
              </w:rPr>
              <w:t>Value/remark G</w:t>
            </w:r>
            <w:r w:rsidR="00010B42" w:rsidRPr="00853D43">
              <w:rPr>
                <w:lang w:eastAsia="en-US"/>
              </w:rPr>
              <w:t>NS</w:t>
            </w:r>
            <w:r w:rsidRPr="00853D43">
              <w:rPr>
                <w:lang w:eastAsia="en-US"/>
              </w:rPr>
              <w:t>S #</w:t>
            </w:r>
            <w:r w:rsidR="00472BDC" w:rsidRPr="00853D43">
              <w:rPr>
                <w:lang w:eastAsia="en-US"/>
              </w:rPr>
              <w:t>5</w:t>
            </w:r>
          </w:p>
        </w:tc>
      </w:tr>
      <w:tr w:rsidR="00390677" w:rsidRPr="00853D43" w14:paraId="3FDF393C" w14:textId="77777777">
        <w:trPr>
          <w:cantSplit/>
          <w:jc w:val="center"/>
        </w:trPr>
        <w:tc>
          <w:tcPr>
            <w:tcW w:w="1227" w:type="dxa"/>
          </w:tcPr>
          <w:p w14:paraId="5E69EED1" w14:textId="77777777" w:rsidR="00390677" w:rsidRPr="00853D43" w:rsidRDefault="00390677" w:rsidP="00390677">
            <w:pPr>
              <w:pStyle w:val="TAL"/>
              <w:rPr>
                <w:lang w:eastAsia="en-US"/>
              </w:rPr>
            </w:pPr>
            <w:r w:rsidRPr="00853D43">
              <w:rPr>
                <w:lang w:eastAsia="en-US"/>
              </w:rPr>
              <w:t>SatID</w:t>
            </w:r>
          </w:p>
        </w:tc>
        <w:tc>
          <w:tcPr>
            <w:tcW w:w="851" w:type="dxa"/>
          </w:tcPr>
          <w:p w14:paraId="20FBB8D8" w14:textId="77777777" w:rsidR="00390677" w:rsidRPr="00853D43" w:rsidRDefault="00390677" w:rsidP="00390677">
            <w:pPr>
              <w:pStyle w:val="TAL"/>
              <w:rPr>
                <w:lang w:eastAsia="en-US"/>
              </w:rPr>
            </w:pPr>
            <w:r w:rsidRPr="00853D43">
              <w:rPr>
                <w:lang w:eastAsia="en-US"/>
              </w:rPr>
              <w:t>-</w:t>
            </w:r>
          </w:p>
        </w:tc>
        <w:tc>
          <w:tcPr>
            <w:tcW w:w="2488" w:type="dxa"/>
          </w:tcPr>
          <w:p w14:paraId="73EF060A" w14:textId="77777777" w:rsidR="00390677" w:rsidRPr="00853D43" w:rsidRDefault="00390677" w:rsidP="00390677">
            <w:pPr>
              <w:pStyle w:val="TAL"/>
              <w:rPr>
                <w:lang w:eastAsia="en-US"/>
              </w:rPr>
            </w:pPr>
            <w:r w:rsidRPr="00853D43">
              <w:t>Derived from data in clause 6.2.1.2</w:t>
            </w:r>
          </w:p>
        </w:tc>
        <w:tc>
          <w:tcPr>
            <w:tcW w:w="2488" w:type="dxa"/>
          </w:tcPr>
          <w:p w14:paraId="33C7AA17" w14:textId="77777777" w:rsidR="00390677" w:rsidRPr="00853D43" w:rsidRDefault="00390677" w:rsidP="00390677">
            <w:pPr>
              <w:pStyle w:val="TAL"/>
              <w:rPr>
                <w:lang w:eastAsia="en-US"/>
              </w:rPr>
            </w:pPr>
            <w:r w:rsidRPr="00853D43">
              <w:t>Derived from data in clause 6.2.1.2</w:t>
            </w:r>
          </w:p>
        </w:tc>
        <w:tc>
          <w:tcPr>
            <w:tcW w:w="2488" w:type="dxa"/>
          </w:tcPr>
          <w:p w14:paraId="0DD502F5" w14:textId="77777777" w:rsidR="00390677" w:rsidRPr="00853D43" w:rsidRDefault="00390677" w:rsidP="00390677">
            <w:pPr>
              <w:pStyle w:val="TAL"/>
              <w:rPr>
                <w:lang w:eastAsia="en-US"/>
              </w:rPr>
            </w:pPr>
            <w:r w:rsidRPr="00853D43">
              <w:t>Derived from data in clause 6.2.1.2</w:t>
            </w:r>
          </w:p>
        </w:tc>
      </w:tr>
    </w:tbl>
    <w:p w14:paraId="71A39088" w14:textId="77777777" w:rsidR="007B48BC" w:rsidRPr="00853D43" w:rsidRDefault="007B48BC" w:rsidP="007B48BC"/>
    <w:p w14:paraId="2AEC942A" w14:textId="77777777" w:rsidR="00390677" w:rsidRPr="00853D43" w:rsidRDefault="007B48BC" w:rsidP="00390677">
      <w:pPr>
        <w:pStyle w:val="TH"/>
        <w:outlineLvl w:val="0"/>
      </w:pPr>
      <w:r w:rsidRPr="00853D43">
        <w:t>GPS Acquisition Assistance (Fields occurring once per satellite)</w:t>
      </w:r>
    </w:p>
    <w:p w14:paraId="50FCD251" w14:textId="77777777" w:rsidR="00390677" w:rsidRPr="00853D43" w:rsidRDefault="00390677" w:rsidP="00390677">
      <w:r w:rsidRPr="00853D43">
        <w:t>These fields are time varying (see clause 6.2.7.1) and are derived from data in clause 6.2.1.2 and the following information:</w:t>
      </w:r>
    </w:p>
    <w:p w14:paraId="0E1D5D13" w14:textId="77777777" w:rsidR="00390677" w:rsidRPr="00853D43" w:rsidRDefault="00390677" w:rsidP="00390677">
      <w:r w:rsidRPr="00853D43">
        <w:t>Doppler uncertainty: 40 m/s</w:t>
      </w:r>
    </w:p>
    <w:p w14:paraId="178847BE" w14:textId="77777777" w:rsidR="00390677" w:rsidRPr="00853D43" w:rsidRDefault="00390677" w:rsidP="00390677">
      <w:r w:rsidRPr="00853D43">
        <w:t>Code Phase Search Window: derived for each satellite using a 3 km radius UE position uncertainty</w:t>
      </w:r>
      <w:r w:rsidR="001C479F" w:rsidRPr="00853D43">
        <w:t>.</w:t>
      </w:r>
    </w:p>
    <w:p w14:paraId="62351372" w14:textId="77777777" w:rsidR="000925A5" w:rsidRPr="00853D43" w:rsidRDefault="000925A5" w:rsidP="0078177D">
      <w:pPr>
        <w:pStyle w:val="H6"/>
      </w:pPr>
      <w:r w:rsidRPr="00853D43">
        <w:t xml:space="preserve">Contents of UE positioning GANSS </w:t>
      </w:r>
      <w:r w:rsidR="001D00C8" w:rsidRPr="00853D43">
        <w:t>r</w:t>
      </w:r>
      <w:r w:rsidRPr="00853D43">
        <w:t xml:space="preserve">eference </w:t>
      </w:r>
      <w:r w:rsidR="001D00C8" w:rsidRPr="00853D43">
        <w:t>m</w:t>
      </w:r>
      <w:r w:rsidRPr="00853D43">
        <w:t xml:space="preserve">easurement </w:t>
      </w:r>
      <w:r w:rsidR="001D00C8" w:rsidRPr="00853D43">
        <w:t>i</w:t>
      </w:r>
      <w:r w:rsidRPr="00853D43">
        <w:t xml:space="preserve">nformation (sub-tests 1, </w:t>
      </w:r>
      <w:r w:rsidR="00472BDC" w:rsidRPr="00853D43">
        <w:t>2</w:t>
      </w:r>
      <w:r w:rsidR="00350929" w:rsidRPr="00853D43">
        <w:t>,</w:t>
      </w:r>
      <w:r w:rsidRPr="00853D43">
        <w:t xml:space="preserve"> 4</w:t>
      </w:r>
      <w:r w:rsidR="00350929" w:rsidRPr="00853D43">
        <w:t>, 8, 9, and 10</w:t>
      </w:r>
      <w:r w:rsidRPr="00853D43">
        <w:t>)</w:t>
      </w:r>
    </w:p>
    <w:p w14:paraId="2937EAEF" w14:textId="77777777" w:rsidR="001D00C8" w:rsidRPr="00853D43" w:rsidRDefault="001D00C8" w:rsidP="00DC1842">
      <w:pPr>
        <w:pStyle w:val="TH"/>
        <w:outlineLvl w:val="0"/>
      </w:pPr>
      <w:r w:rsidRPr="00853D43">
        <w:t>GANSS reference measurement information: sub-test</w:t>
      </w:r>
      <w:r w:rsidR="00390677" w:rsidRPr="00853D43">
        <w:t>s</w:t>
      </w:r>
      <w:r w:rsidRPr="00853D43">
        <w:t xml:space="preserve"> 1</w:t>
      </w:r>
      <w:r w:rsidR="00390677" w:rsidRPr="00853D43">
        <w:t xml:space="preserve"> and</w:t>
      </w:r>
      <w:r w:rsidRPr="00853D43">
        <w:t xml:space="preserve"> 4 (Fields occurring once per message)</w:t>
      </w: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1843"/>
        <w:gridCol w:w="4394"/>
      </w:tblGrid>
      <w:tr w:rsidR="00907E57" w:rsidRPr="00853D43" w14:paraId="6426929B" w14:textId="77777777">
        <w:tc>
          <w:tcPr>
            <w:tcW w:w="2835" w:type="dxa"/>
          </w:tcPr>
          <w:p w14:paraId="613CA997" w14:textId="77777777" w:rsidR="00907E57" w:rsidRPr="00853D43" w:rsidRDefault="00907E57" w:rsidP="00FA3EA4">
            <w:pPr>
              <w:pStyle w:val="TAH"/>
              <w:rPr>
                <w:lang w:eastAsia="en-US"/>
              </w:rPr>
            </w:pPr>
            <w:r w:rsidRPr="00853D43">
              <w:rPr>
                <w:lang w:eastAsia="en-US"/>
              </w:rPr>
              <w:t>Information Element</w:t>
            </w:r>
          </w:p>
        </w:tc>
        <w:tc>
          <w:tcPr>
            <w:tcW w:w="1843" w:type="dxa"/>
          </w:tcPr>
          <w:p w14:paraId="6F42ECBB" w14:textId="77777777" w:rsidR="00907E57" w:rsidRPr="00853D43" w:rsidRDefault="00907E57" w:rsidP="00FA3EA4">
            <w:pPr>
              <w:pStyle w:val="TAH"/>
              <w:rPr>
                <w:lang w:eastAsia="en-US"/>
              </w:rPr>
            </w:pPr>
            <w:r w:rsidRPr="00853D43">
              <w:rPr>
                <w:lang w:eastAsia="en-US"/>
              </w:rPr>
              <w:t>Units</w:t>
            </w:r>
          </w:p>
        </w:tc>
        <w:tc>
          <w:tcPr>
            <w:tcW w:w="4394" w:type="dxa"/>
          </w:tcPr>
          <w:p w14:paraId="7580AAD5" w14:textId="77777777" w:rsidR="00907E57" w:rsidRPr="00853D43" w:rsidRDefault="00907E57" w:rsidP="00FA3EA4">
            <w:pPr>
              <w:pStyle w:val="TAH"/>
              <w:rPr>
                <w:lang w:eastAsia="en-US"/>
              </w:rPr>
            </w:pPr>
            <w:r w:rsidRPr="00853D43">
              <w:rPr>
                <w:lang w:eastAsia="en-US"/>
              </w:rPr>
              <w:t>Value/remark GNSS All</w:t>
            </w:r>
          </w:p>
        </w:tc>
      </w:tr>
      <w:tr w:rsidR="001D00C8" w:rsidRPr="00853D43" w14:paraId="19FC6BB6" w14:textId="77777777">
        <w:tc>
          <w:tcPr>
            <w:tcW w:w="2835" w:type="dxa"/>
          </w:tcPr>
          <w:p w14:paraId="36D32D6F" w14:textId="77777777" w:rsidR="001D00C8" w:rsidRPr="00853D43" w:rsidRDefault="001D00C8" w:rsidP="00FA3EA4">
            <w:pPr>
              <w:pStyle w:val="TAL"/>
              <w:rPr>
                <w:lang w:eastAsia="en-US"/>
              </w:rPr>
            </w:pPr>
            <w:r w:rsidRPr="00853D43">
              <w:rPr>
                <w:lang w:eastAsia="en-US"/>
              </w:rPr>
              <w:t>GANSS Signal ID</w:t>
            </w:r>
          </w:p>
        </w:tc>
        <w:tc>
          <w:tcPr>
            <w:tcW w:w="1843" w:type="dxa"/>
          </w:tcPr>
          <w:p w14:paraId="5E82CF18" w14:textId="77777777" w:rsidR="001D00C8" w:rsidRPr="00853D43" w:rsidRDefault="001D00C8" w:rsidP="00FA3EA4">
            <w:pPr>
              <w:pStyle w:val="TAL"/>
              <w:rPr>
                <w:lang w:eastAsia="en-US"/>
              </w:rPr>
            </w:pPr>
          </w:p>
        </w:tc>
        <w:tc>
          <w:tcPr>
            <w:tcW w:w="4394" w:type="dxa"/>
          </w:tcPr>
          <w:p w14:paraId="5B4FA867" w14:textId="77777777" w:rsidR="001D00C8" w:rsidRPr="00853D43" w:rsidRDefault="001D00C8" w:rsidP="00FA3EA4">
            <w:pPr>
              <w:pStyle w:val="TAL"/>
              <w:rPr>
                <w:lang w:eastAsia="en-US"/>
              </w:rPr>
            </w:pPr>
            <w:r w:rsidRPr="00853D43">
              <w:rPr>
                <w:lang w:eastAsia="en-US"/>
              </w:rPr>
              <w:t>Not present</w:t>
            </w:r>
          </w:p>
        </w:tc>
      </w:tr>
    </w:tbl>
    <w:p w14:paraId="03BCD500" w14:textId="77777777" w:rsidR="00236218" w:rsidRPr="00853D43" w:rsidRDefault="00236218" w:rsidP="00236218"/>
    <w:p w14:paraId="7E441718" w14:textId="77777777" w:rsidR="00907E57" w:rsidRPr="00853D43" w:rsidRDefault="00907E57" w:rsidP="00DC1842">
      <w:pPr>
        <w:pStyle w:val="TH"/>
        <w:outlineLvl w:val="0"/>
      </w:pPr>
      <w:r w:rsidRPr="00853D43">
        <w:t>Satellite Information</w:t>
      </w:r>
      <w:r w:rsidR="002A56E0" w:rsidRPr="00853D43">
        <w:t>: sub-test</w:t>
      </w:r>
      <w:r w:rsidR="00390677" w:rsidRPr="00853D43">
        <w:t>s</w:t>
      </w:r>
      <w:r w:rsidR="002A56E0" w:rsidRPr="00853D43">
        <w:t xml:space="preserve"> 1</w:t>
      </w:r>
      <w:r w:rsidR="00390677" w:rsidRPr="00853D43">
        <w:t xml:space="preserve"> and</w:t>
      </w:r>
      <w:r w:rsidR="002A56E0" w:rsidRPr="00853D43">
        <w:t xml:space="preserve"> 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1"/>
        <w:gridCol w:w="683"/>
        <w:gridCol w:w="1843"/>
        <w:gridCol w:w="1843"/>
        <w:gridCol w:w="1843"/>
      </w:tblGrid>
      <w:tr w:rsidR="00046D07" w:rsidRPr="00853D43" w14:paraId="06F544F0" w14:textId="77777777">
        <w:trPr>
          <w:cantSplit/>
          <w:jc w:val="center"/>
        </w:trPr>
        <w:tc>
          <w:tcPr>
            <w:tcW w:w="2241" w:type="dxa"/>
          </w:tcPr>
          <w:p w14:paraId="1536F978" w14:textId="77777777" w:rsidR="00046D07" w:rsidRPr="00853D43" w:rsidRDefault="00046D07" w:rsidP="00FA3EA4">
            <w:pPr>
              <w:pStyle w:val="TAH"/>
              <w:rPr>
                <w:lang w:eastAsia="en-US"/>
              </w:rPr>
            </w:pPr>
            <w:r w:rsidRPr="00853D43">
              <w:rPr>
                <w:lang w:eastAsia="en-US"/>
              </w:rPr>
              <w:t>Information Element</w:t>
            </w:r>
          </w:p>
        </w:tc>
        <w:tc>
          <w:tcPr>
            <w:tcW w:w="683" w:type="dxa"/>
          </w:tcPr>
          <w:p w14:paraId="790D2CE8" w14:textId="77777777" w:rsidR="00046D07" w:rsidRPr="00853D43" w:rsidRDefault="00046D07" w:rsidP="00FA3EA4">
            <w:pPr>
              <w:pStyle w:val="TAH"/>
              <w:rPr>
                <w:lang w:eastAsia="en-US"/>
              </w:rPr>
            </w:pPr>
            <w:r w:rsidRPr="00853D43">
              <w:rPr>
                <w:lang w:eastAsia="en-US"/>
              </w:rPr>
              <w:t>Units</w:t>
            </w:r>
          </w:p>
        </w:tc>
        <w:tc>
          <w:tcPr>
            <w:tcW w:w="1843" w:type="dxa"/>
          </w:tcPr>
          <w:p w14:paraId="0980C8F4" w14:textId="77777777" w:rsidR="00046D07" w:rsidRPr="00853D43" w:rsidRDefault="00046D07" w:rsidP="00FA3EA4">
            <w:pPr>
              <w:pStyle w:val="TAH"/>
              <w:rPr>
                <w:lang w:eastAsia="en-US"/>
              </w:rPr>
            </w:pPr>
            <w:r w:rsidRPr="00853D43">
              <w:rPr>
                <w:lang w:eastAsia="en-US"/>
              </w:rPr>
              <w:t>Value/remark GNSS #1</w:t>
            </w:r>
          </w:p>
        </w:tc>
        <w:tc>
          <w:tcPr>
            <w:tcW w:w="1843" w:type="dxa"/>
          </w:tcPr>
          <w:p w14:paraId="2CA9F81B" w14:textId="77777777" w:rsidR="00046D07" w:rsidRPr="00853D43" w:rsidRDefault="00046D07" w:rsidP="00FA3EA4">
            <w:pPr>
              <w:pStyle w:val="TAH"/>
              <w:rPr>
                <w:lang w:eastAsia="en-US"/>
              </w:rPr>
            </w:pPr>
            <w:r w:rsidRPr="00853D43">
              <w:rPr>
                <w:lang w:eastAsia="en-US"/>
              </w:rPr>
              <w:t>Value/remark GNSS #2</w:t>
            </w:r>
          </w:p>
        </w:tc>
        <w:tc>
          <w:tcPr>
            <w:tcW w:w="1843" w:type="dxa"/>
          </w:tcPr>
          <w:p w14:paraId="0F9FF7E2" w14:textId="77777777" w:rsidR="00046D07" w:rsidRPr="00853D43" w:rsidRDefault="00046D07" w:rsidP="00FA3EA4">
            <w:pPr>
              <w:pStyle w:val="TAH"/>
              <w:rPr>
                <w:lang w:eastAsia="en-US"/>
              </w:rPr>
            </w:pPr>
            <w:r w:rsidRPr="00853D43">
              <w:rPr>
                <w:lang w:eastAsia="en-US"/>
              </w:rPr>
              <w:t>Value/remark GNSS #5</w:t>
            </w:r>
          </w:p>
        </w:tc>
      </w:tr>
      <w:tr w:rsidR="00046D07" w:rsidRPr="00853D43" w14:paraId="332C06BA" w14:textId="77777777">
        <w:trPr>
          <w:cantSplit/>
          <w:jc w:val="center"/>
        </w:trPr>
        <w:tc>
          <w:tcPr>
            <w:tcW w:w="2241" w:type="dxa"/>
          </w:tcPr>
          <w:p w14:paraId="0A6268A2" w14:textId="77777777" w:rsidR="00046D07" w:rsidRPr="00853D43" w:rsidRDefault="00046D07" w:rsidP="00FA3EA4">
            <w:pPr>
              <w:pStyle w:val="TAL"/>
              <w:rPr>
                <w:lang w:eastAsia="en-US"/>
              </w:rPr>
            </w:pPr>
            <w:r w:rsidRPr="00853D43">
              <w:rPr>
                <w:lang w:eastAsia="en-US"/>
              </w:rPr>
              <w:t>Number of satellites</w:t>
            </w:r>
          </w:p>
        </w:tc>
        <w:tc>
          <w:tcPr>
            <w:tcW w:w="683" w:type="dxa"/>
          </w:tcPr>
          <w:p w14:paraId="7C54C03A" w14:textId="77777777" w:rsidR="00046D07" w:rsidRPr="00853D43" w:rsidRDefault="00BD7F99" w:rsidP="00FA3EA4">
            <w:pPr>
              <w:pStyle w:val="TAL"/>
              <w:rPr>
                <w:lang w:eastAsia="en-US"/>
              </w:rPr>
            </w:pPr>
            <w:r w:rsidRPr="00853D43">
              <w:rPr>
                <w:lang w:eastAsia="en-US"/>
              </w:rPr>
              <w:t>-</w:t>
            </w:r>
          </w:p>
        </w:tc>
        <w:tc>
          <w:tcPr>
            <w:tcW w:w="1843" w:type="dxa"/>
          </w:tcPr>
          <w:p w14:paraId="5A5F65CF" w14:textId="77777777" w:rsidR="00046D07" w:rsidRPr="00853D43" w:rsidRDefault="00E91C8F" w:rsidP="00FA3EA4">
            <w:pPr>
              <w:pStyle w:val="TAL"/>
              <w:rPr>
                <w:lang w:eastAsia="en-US"/>
              </w:rPr>
            </w:pPr>
            <w:r w:rsidRPr="00853D43">
              <w:rPr>
                <w:lang w:eastAsia="en-US"/>
              </w:rPr>
              <w:t>8</w:t>
            </w:r>
          </w:p>
        </w:tc>
        <w:tc>
          <w:tcPr>
            <w:tcW w:w="1843" w:type="dxa"/>
          </w:tcPr>
          <w:p w14:paraId="18D1900A" w14:textId="77777777" w:rsidR="00046D07" w:rsidRPr="00853D43" w:rsidRDefault="00E91C8F" w:rsidP="00FA3EA4">
            <w:pPr>
              <w:pStyle w:val="TAL"/>
              <w:rPr>
                <w:lang w:eastAsia="en-US"/>
              </w:rPr>
            </w:pPr>
            <w:r w:rsidRPr="00853D43">
              <w:rPr>
                <w:lang w:eastAsia="en-US"/>
              </w:rPr>
              <w:t>8</w:t>
            </w:r>
          </w:p>
        </w:tc>
        <w:tc>
          <w:tcPr>
            <w:tcW w:w="1843" w:type="dxa"/>
          </w:tcPr>
          <w:p w14:paraId="3A8FA14E" w14:textId="77777777" w:rsidR="00046D07" w:rsidRPr="00853D43" w:rsidRDefault="00E91C8F" w:rsidP="00FA3EA4">
            <w:pPr>
              <w:pStyle w:val="TAL"/>
              <w:rPr>
                <w:lang w:eastAsia="en-US"/>
              </w:rPr>
            </w:pPr>
            <w:r w:rsidRPr="00853D43">
              <w:rPr>
                <w:lang w:eastAsia="en-US"/>
              </w:rPr>
              <w:t>8</w:t>
            </w:r>
          </w:p>
        </w:tc>
      </w:tr>
    </w:tbl>
    <w:p w14:paraId="3B0ADBCC" w14:textId="77777777" w:rsidR="00907E57" w:rsidRPr="00853D43" w:rsidRDefault="00907E57" w:rsidP="00907E57"/>
    <w:p w14:paraId="2A9EECDD" w14:textId="77777777" w:rsidR="00907E57" w:rsidRPr="00853D43" w:rsidRDefault="00907E57" w:rsidP="00DC1842">
      <w:pPr>
        <w:pStyle w:val="TH"/>
        <w:outlineLvl w:val="0"/>
      </w:pPr>
      <w:r w:rsidRPr="00853D43">
        <w:t>GANSS reference measurement information: sub-test</w:t>
      </w:r>
      <w:r w:rsidR="00390677" w:rsidRPr="00853D43">
        <w:t>s</w:t>
      </w:r>
      <w:r w:rsidRPr="00853D43">
        <w:t xml:space="preserve"> 1</w:t>
      </w:r>
      <w:r w:rsidR="00390677" w:rsidRPr="00853D43">
        <w:t xml:space="preserve"> and</w:t>
      </w:r>
      <w:r w:rsidRPr="00853D43">
        <w:t xml:space="preserve"> 4 (Fields occurring once per satellite)</w:t>
      </w:r>
    </w:p>
    <w:tbl>
      <w:tblPr>
        <w:tblW w:w="95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27"/>
        <w:gridCol w:w="851"/>
        <w:gridCol w:w="2488"/>
        <w:gridCol w:w="2488"/>
        <w:gridCol w:w="2488"/>
      </w:tblGrid>
      <w:tr w:rsidR="00907E57" w:rsidRPr="00853D43" w14:paraId="2240DCF1" w14:textId="77777777">
        <w:trPr>
          <w:cantSplit/>
          <w:jc w:val="center"/>
        </w:trPr>
        <w:tc>
          <w:tcPr>
            <w:tcW w:w="1227" w:type="dxa"/>
          </w:tcPr>
          <w:p w14:paraId="2DF1A644" w14:textId="77777777" w:rsidR="00907E57" w:rsidRPr="00853D43" w:rsidRDefault="00907E57" w:rsidP="00FA3EA4">
            <w:pPr>
              <w:pStyle w:val="TAH"/>
              <w:rPr>
                <w:lang w:eastAsia="en-US"/>
              </w:rPr>
            </w:pPr>
            <w:r w:rsidRPr="00853D43">
              <w:rPr>
                <w:lang w:eastAsia="en-US"/>
              </w:rPr>
              <w:t>Information Element</w:t>
            </w:r>
          </w:p>
        </w:tc>
        <w:tc>
          <w:tcPr>
            <w:tcW w:w="851" w:type="dxa"/>
          </w:tcPr>
          <w:p w14:paraId="2A843939" w14:textId="77777777" w:rsidR="00907E57" w:rsidRPr="00853D43" w:rsidRDefault="00907E57" w:rsidP="00FA3EA4">
            <w:pPr>
              <w:pStyle w:val="TAH"/>
              <w:rPr>
                <w:lang w:eastAsia="en-US"/>
              </w:rPr>
            </w:pPr>
            <w:r w:rsidRPr="00853D43">
              <w:rPr>
                <w:lang w:eastAsia="en-US"/>
              </w:rPr>
              <w:t>Units</w:t>
            </w:r>
          </w:p>
        </w:tc>
        <w:tc>
          <w:tcPr>
            <w:tcW w:w="2488" w:type="dxa"/>
          </w:tcPr>
          <w:p w14:paraId="2D94143A" w14:textId="77777777" w:rsidR="00907E57" w:rsidRPr="00853D43" w:rsidRDefault="00907E57" w:rsidP="00FA3EA4">
            <w:pPr>
              <w:pStyle w:val="TAH"/>
              <w:rPr>
                <w:lang w:eastAsia="en-US"/>
              </w:rPr>
            </w:pPr>
            <w:r w:rsidRPr="00853D43">
              <w:rPr>
                <w:lang w:eastAsia="en-US"/>
              </w:rPr>
              <w:t>Value/remark GNSS #1</w:t>
            </w:r>
          </w:p>
        </w:tc>
        <w:tc>
          <w:tcPr>
            <w:tcW w:w="2488" w:type="dxa"/>
          </w:tcPr>
          <w:p w14:paraId="24D8CAB7" w14:textId="77777777" w:rsidR="00907E57" w:rsidRPr="00853D43" w:rsidRDefault="00907E57" w:rsidP="00FA3EA4">
            <w:pPr>
              <w:pStyle w:val="TAH"/>
              <w:rPr>
                <w:lang w:eastAsia="en-US"/>
              </w:rPr>
            </w:pPr>
            <w:r w:rsidRPr="00853D43">
              <w:rPr>
                <w:lang w:eastAsia="en-US"/>
              </w:rPr>
              <w:t>Value/remark GNSS #2</w:t>
            </w:r>
          </w:p>
        </w:tc>
        <w:tc>
          <w:tcPr>
            <w:tcW w:w="2488" w:type="dxa"/>
          </w:tcPr>
          <w:p w14:paraId="2BE5998F" w14:textId="77777777" w:rsidR="00907E57" w:rsidRPr="00853D43" w:rsidRDefault="00907E57" w:rsidP="00FA3EA4">
            <w:pPr>
              <w:pStyle w:val="TAH"/>
              <w:rPr>
                <w:lang w:eastAsia="en-US"/>
              </w:rPr>
            </w:pPr>
            <w:r w:rsidRPr="00853D43">
              <w:rPr>
                <w:lang w:eastAsia="en-US"/>
              </w:rPr>
              <w:t>Value/remark GNSS #5</w:t>
            </w:r>
          </w:p>
        </w:tc>
      </w:tr>
      <w:tr w:rsidR="00390677" w:rsidRPr="00853D43" w14:paraId="5AA83848" w14:textId="77777777">
        <w:trPr>
          <w:cantSplit/>
          <w:jc w:val="center"/>
        </w:trPr>
        <w:tc>
          <w:tcPr>
            <w:tcW w:w="1227" w:type="dxa"/>
          </w:tcPr>
          <w:p w14:paraId="2D68C2CC" w14:textId="77777777" w:rsidR="00390677" w:rsidRPr="00853D43" w:rsidRDefault="00390677" w:rsidP="00390677">
            <w:pPr>
              <w:pStyle w:val="TAL"/>
              <w:rPr>
                <w:lang w:eastAsia="en-US"/>
              </w:rPr>
            </w:pPr>
            <w:r w:rsidRPr="00853D43">
              <w:rPr>
                <w:lang w:eastAsia="en-US"/>
              </w:rPr>
              <w:t>SatID</w:t>
            </w:r>
          </w:p>
        </w:tc>
        <w:tc>
          <w:tcPr>
            <w:tcW w:w="851" w:type="dxa"/>
          </w:tcPr>
          <w:p w14:paraId="2705DD42" w14:textId="77777777" w:rsidR="00390677" w:rsidRPr="00853D43" w:rsidRDefault="00390677" w:rsidP="00390677">
            <w:pPr>
              <w:pStyle w:val="TAL"/>
              <w:rPr>
                <w:lang w:eastAsia="en-US"/>
              </w:rPr>
            </w:pPr>
            <w:r w:rsidRPr="00853D43">
              <w:rPr>
                <w:lang w:eastAsia="en-US"/>
              </w:rPr>
              <w:t>-</w:t>
            </w:r>
          </w:p>
        </w:tc>
        <w:tc>
          <w:tcPr>
            <w:tcW w:w="2488" w:type="dxa"/>
          </w:tcPr>
          <w:p w14:paraId="2705FBF4" w14:textId="77777777" w:rsidR="00390677" w:rsidRPr="00853D43" w:rsidRDefault="00390677" w:rsidP="00390677">
            <w:pPr>
              <w:pStyle w:val="TAL"/>
              <w:rPr>
                <w:lang w:eastAsia="en-US"/>
              </w:rPr>
            </w:pPr>
            <w:r w:rsidRPr="00853D43">
              <w:t>Derived from data in clause 6.2.1.2</w:t>
            </w:r>
          </w:p>
        </w:tc>
        <w:tc>
          <w:tcPr>
            <w:tcW w:w="2488" w:type="dxa"/>
          </w:tcPr>
          <w:p w14:paraId="2B9F845A" w14:textId="77777777" w:rsidR="00390677" w:rsidRPr="00853D43" w:rsidRDefault="00390677" w:rsidP="00390677">
            <w:pPr>
              <w:pStyle w:val="TAL"/>
              <w:rPr>
                <w:lang w:eastAsia="en-US"/>
              </w:rPr>
            </w:pPr>
            <w:r w:rsidRPr="00853D43">
              <w:t>Derived from data in clause 6.2.1.2</w:t>
            </w:r>
          </w:p>
        </w:tc>
        <w:tc>
          <w:tcPr>
            <w:tcW w:w="2488" w:type="dxa"/>
          </w:tcPr>
          <w:p w14:paraId="21A539D4" w14:textId="77777777" w:rsidR="00390677" w:rsidRPr="00853D43" w:rsidRDefault="00390677" w:rsidP="00390677">
            <w:pPr>
              <w:pStyle w:val="TAL"/>
              <w:rPr>
                <w:lang w:eastAsia="en-US"/>
              </w:rPr>
            </w:pPr>
            <w:r w:rsidRPr="00853D43">
              <w:t>Derived from data in clause 6.2.1.2</w:t>
            </w:r>
          </w:p>
        </w:tc>
      </w:tr>
    </w:tbl>
    <w:p w14:paraId="0283F9D4" w14:textId="77777777" w:rsidR="00236218" w:rsidRPr="00853D43" w:rsidRDefault="00236218" w:rsidP="00236218"/>
    <w:p w14:paraId="1C13DB10" w14:textId="77777777" w:rsidR="00390677" w:rsidRPr="00853D43" w:rsidRDefault="001D00C8" w:rsidP="00390677">
      <w:pPr>
        <w:pStyle w:val="TH"/>
        <w:outlineLvl w:val="0"/>
      </w:pPr>
      <w:r w:rsidRPr="00853D43">
        <w:t>GANSS reference measurement information: sub-test</w:t>
      </w:r>
      <w:r w:rsidR="00390677" w:rsidRPr="00853D43">
        <w:t>s</w:t>
      </w:r>
      <w:r w:rsidRPr="00853D43">
        <w:t xml:space="preserve"> 1</w:t>
      </w:r>
      <w:r w:rsidR="00390677" w:rsidRPr="00853D43">
        <w:t xml:space="preserve"> and</w:t>
      </w:r>
      <w:r w:rsidRPr="00853D43">
        <w:t xml:space="preserve"> 4 (Fields occurring once per satellite)</w:t>
      </w:r>
    </w:p>
    <w:p w14:paraId="40C7AC43" w14:textId="77777777" w:rsidR="00390677" w:rsidRPr="00853D43" w:rsidRDefault="00390677" w:rsidP="00390677">
      <w:r w:rsidRPr="00853D43">
        <w:t>These fields are time varying (see clause 6.2.7.1) and are derived from data in clause 6.2.1.2 and the following information:</w:t>
      </w:r>
    </w:p>
    <w:p w14:paraId="472860B4" w14:textId="77777777" w:rsidR="00390677" w:rsidRPr="00853D43" w:rsidRDefault="00390677" w:rsidP="00390677">
      <w:r w:rsidRPr="00853D43">
        <w:t>Doppler uncertainty: 40 m/s</w:t>
      </w:r>
    </w:p>
    <w:p w14:paraId="7312B57A" w14:textId="77777777" w:rsidR="001D00C8" w:rsidRPr="00853D43" w:rsidRDefault="00390677" w:rsidP="001C479F">
      <w:r w:rsidRPr="00853D43">
        <w:t>Code Phase Search Window: derived for each satellite using a 3 km radius UE position uncertainty</w:t>
      </w:r>
    </w:p>
    <w:p w14:paraId="2FC8EC3A" w14:textId="77777777" w:rsidR="001D00C8" w:rsidRPr="00853D43" w:rsidRDefault="001D00C8" w:rsidP="00DC1842">
      <w:pPr>
        <w:pStyle w:val="TH"/>
        <w:outlineLvl w:val="0"/>
      </w:pPr>
      <w:r w:rsidRPr="00853D43">
        <w:t>GANSS reference measurement information: sub-test</w:t>
      </w:r>
      <w:r w:rsidR="00390677" w:rsidRPr="00853D43">
        <w:t>s</w:t>
      </w:r>
      <w:r w:rsidRPr="00853D43">
        <w:t xml:space="preserve"> 2</w:t>
      </w:r>
      <w:r w:rsidR="00390677" w:rsidRPr="00853D43">
        <w:t xml:space="preserve"> and</w:t>
      </w:r>
      <w:r w:rsidR="00E85903" w:rsidRPr="00853D43">
        <w:t xml:space="preserve"> 8</w:t>
      </w:r>
      <w:r w:rsidRPr="00853D43">
        <w:t xml:space="preserve"> (Fields occurring once per message)</w:t>
      </w: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1843"/>
        <w:gridCol w:w="4394"/>
      </w:tblGrid>
      <w:tr w:rsidR="00907E57" w:rsidRPr="00853D43" w14:paraId="6A610DD1" w14:textId="77777777">
        <w:tc>
          <w:tcPr>
            <w:tcW w:w="2835" w:type="dxa"/>
          </w:tcPr>
          <w:p w14:paraId="4A1B3DEB" w14:textId="77777777" w:rsidR="00907E57" w:rsidRPr="00853D43" w:rsidRDefault="00907E57" w:rsidP="00FA3EA4">
            <w:pPr>
              <w:pStyle w:val="TAH"/>
              <w:rPr>
                <w:lang w:eastAsia="en-US"/>
              </w:rPr>
            </w:pPr>
            <w:r w:rsidRPr="00853D43">
              <w:rPr>
                <w:lang w:eastAsia="en-US"/>
              </w:rPr>
              <w:t>Information Element</w:t>
            </w:r>
          </w:p>
        </w:tc>
        <w:tc>
          <w:tcPr>
            <w:tcW w:w="1843" w:type="dxa"/>
          </w:tcPr>
          <w:p w14:paraId="122339D7" w14:textId="77777777" w:rsidR="00907E57" w:rsidRPr="00853D43" w:rsidRDefault="00907E57" w:rsidP="00FA3EA4">
            <w:pPr>
              <w:pStyle w:val="TAH"/>
              <w:rPr>
                <w:lang w:eastAsia="en-US"/>
              </w:rPr>
            </w:pPr>
            <w:r w:rsidRPr="00853D43">
              <w:rPr>
                <w:lang w:eastAsia="en-US"/>
              </w:rPr>
              <w:t>Units</w:t>
            </w:r>
          </w:p>
        </w:tc>
        <w:tc>
          <w:tcPr>
            <w:tcW w:w="4394" w:type="dxa"/>
          </w:tcPr>
          <w:p w14:paraId="6C6E9BEF" w14:textId="77777777" w:rsidR="00907E57" w:rsidRPr="00853D43" w:rsidRDefault="00907E57" w:rsidP="00FA3EA4">
            <w:pPr>
              <w:pStyle w:val="TAH"/>
              <w:rPr>
                <w:lang w:eastAsia="en-US"/>
              </w:rPr>
            </w:pPr>
            <w:r w:rsidRPr="00853D43">
              <w:rPr>
                <w:lang w:eastAsia="en-US"/>
              </w:rPr>
              <w:t>Value/remark GNSS All</w:t>
            </w:r>
          </w:p>
        </w:tc>
      </w:tr>
      <w:tr w:rsidR="001D00C8" w:rsidRPr="00853D43" w14:paraId="6F35D6D2" w14:textId="77777777">
        <w:tc>
          <w:tcPr>
            <w:tcW w:w="2835" w:type="dxa"/>
          </w:tcPr>
          <w:p w14:paraId="285BFDA5" w14:textId="77777777" w:rsidR="001D00C8" w:rsidRPr="00853D43" w:rsidRDefault="001D00C8" w:rsidP="00FA3EA4">
            <w:pPr>
              <w:pStyle w:val="TAL"/>
              <w:rPr>
                <w:lang w:eastAsia="en-US"/>
              </w:rPr>
            </w:pPr>
            <w:r w:rsidRPr="00853D43">
              <w:rPr>
                <w:lang w:eastAsia="en-US"/>
              </w:rPr>
              <w:t>GANSS Signal ID</w:t>
            </w:r>
          </w:p>
        </w:tc>
        <w:tc>
          <w:tcPr>
            <w:tcW w:w="1843" w:type="dxa"/>
          </w:tcPr>
          <w:p w14:paraId="6C1E59F0" w14:textId="77777777" w:rsidR="001D00C8" w:rsidRPr="00853D43" w:rsidRDefault="001D00C8" w:rsidP="00FA3EA4">
            <w:pPr>
              <w:pStyle w:val="TAL"/>
              <w:rPr>
                <w:lang w:eastAsia="en-US"/>
              </w:rPr>
            </w:pPr>
          </w:p>
        </w:tc>
        <w:tc>
          <w:tcPr>
            <w:tcW w:w="4394" w:type="dxa"/>
          </w:tcPr>
          <w:p w14:paraId="636D3276" w14:textId="77777777" w:rsidR="001D00C8" w:rsidRPr="00853D43" w:rsidRDefault="001D00C8" w:rsidP="00FA3EA4">
            <w:pPr>
              <w:pStyle w:val="TAL"/>
              <w:rPr>
                <w:lang w:eastAsia="en-US"/>
              </w:rPr>
            </w:pPr>
            <w:r w:rsidRPr="00853D43">
              <w:rPr>
                <w:lang w:eastAsia="en-US"/>
              </w:rPr>
              <w:t>Not present</w:t>
            </w:r>
          </w:p>
        </w:tc>
      </w:tr>
    </w:tbl>
    <w:p w14:paraId="7F7F1D16" w14:textId="77777777" w:rsidR="00236218" w:rsidRPr="00853D43" w:rsidRDefault="00236218" w:rsidP="00236218"/>
    <w:p w14:paraId="4A8BDD49" w14:textId="77777777" w:rsidR="00B479C3" w:rsidRPr="00853D43" w:rsidRDefault="00907E57" w:rsidP="00DC1842">
      <w:pPr>
        <w:pStyle w:val="TH"/>
        <w:outlineLvl w:val="0"/>
      </w:pPr>
      <w:r w:rsidRPr="00853D43">
        <w:t>Satellite Information</w:t>
      </w:r>
      <w:r w:rsidR="002A56E0" w:rsidRPr="00853D43">
        <w:t>: sub-test</w:t>
      </w:r>
      <w:r w:rsidR="00390677" w:rsidRPr="00853D43">
        <w:t>s</w:t>
      </w:r>
      <w:r w:rsidR="002A56E0" w:rsidRPr="00853D43">
        <w:t xml:space="preserve"> 2</w:t>
      </w:r>
      <w:r w:rsidR="00390677" w:rsidRPr="00853D43">
        <w:t xml:space="preserve"> and</w:t>
      </w:r>
      <w:r w:rsidR="00E85903" w:rsidRPr="00853D43">
        <w:t xml:space="preserve"> 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1"/>
        <w:gridCol w:w="683"/>
        <w:gridCol w:w="1843"/>
        <w:gridCol w:w="1843"/>
        <w:gridCol w:w="1843"/>
      </w:tblGrid>
      <w:tr w:rsidR="00B479C3" w:rsidRPr="00853D43" w14:paraId="67732DF0" w14:textId="77777777">
        <w:trPr>
          <w:cantSplit/>
          <w:jc w:val="center"/>
        </w:trPr>
        <w:tc>
          <w:tcPr>
            <w:tcW w:w="2241" w:type="dxa"/>
          </w:tcPr>
          <w:p w14:paraId="72B522F1" w14:textId="77777777" w:rsidR="00B479C3" w:rsidRPr="00853D43" w:rsidRDefault="00B479C3" w:rsidP="00D97779">
            <w:pPr>
              <w:pStyle w:val="TAH"/>
              <w:rPr>
                <w:lang w:eastAsia="en-US"/>
              </w:rPr>
            </w:pPr>
            <w:r w:rsidRPr="00853D43">
              <w:rPr>
                <w:lang w:eastAsia="en-US"/>
              </w:rPr>
              <w:t>Information Element</w:t>
            </w:r>
          </w:p>
        </w:tc>
        <w:tc>
          <w:tcPr>
            <w:tcW w:w="683" w:type="dxa"/>
          </w:tcPr>
          <w:p w14:paraId="2A0A6732" w14:textId="77777777" w:rsidR="00B479C3" w:rsidRPr="00853D43" w:rsidRDefault="00B479C3" w:rsidP="00D97779">
            <w:pPr>
              <w:pStyle w:val="TAH"/>
              <w:rPr>
                <w:lang w:eastAsia="en-US"/>
              </w:rPr>
            </w:pPr>
            <w:r w:rsidRPr="00853D43">
              <w:rPr>
                <w:lang w:eastAsia="en-US"/>
              </w:rPr>
              <w:t>Units</w:t>
            </w:r>
          </w:p>
        </w:tc>
        <w:tc>
          <w:tcPr>
            <w:tcW w:w="1843" w:type="dxa"/>
          </w:tcPr>
          <w:p w14:paraId="6C25B583" w14:textId="77777777" w:rsidR="00B479C3" w:rsidRPr="00853D43" w:rsidRDefault="00B479C3" w:rsidP="00D97779">
            <w:pPr>
              <w:pStyle w:val="TAH"/>
              <w:rPr>
                <w:lang w:eastAsia="en-US"/>
              </w:rPr>
            </w:pPr>
            <w:r w:rsidRPr="00853D43">
              <w:rPr>
                <w:lang w:eastAsia="en-US"/>
              </w:rPr>
              <w:t>Value/remark GNSS #1</w:t>
            </w:r>
          </w:p>
        </w:tc>
        <w:tc>
          <w:tcPr>
            <w:tcW w:w="1843" w:type="dxa"/>
          </w:tcPr>
          <w:p w14:paraId="7DB1664F" w14:textId="77777777" w:rsidR="00B479C3" w:rsidRPr="00853D43" w:rsidRDefault="00B479C3" w:rsidP="00D97779">
            <w:pPr>
              <w:pStyle w:val="TAH"/>
              <w:rPr>
                <w:lang w:eastAsia="en-US"/>
              </w:rPr>
            </w:pPr>
            <w:r w:rsidRPr="00853D43">
              <w:rPr>
                <w:lang w:eastAsia="en-US"/>
              </w:rPr>
              <w:t>Value/remark GNSS #2</w:t>
            </w:r>
          </w:p>
        </w:tc>
        <w:tc>
          <w:tcPr>
            <w:tcW w:w="1843" w:type="dxa"/>
          </w:tcPr>
          <w:p w14:paraId="19AEF17E" w14:textId="77777777" w:rsidR="00B479C3" w:rsidRPr="00853D43" w:rsidRDefault="00B479C3" w:rsidP="00D97779">
            <w:pPr>
              <w:pStyle w:val="TAH"/>
              <w:rPr>
                <w:lang w:eastAsia="en-US"/>
              </w:rPr>
            </w:pPr>
            <w:r w:rsidRPr="00853D43">
              <w:rPr>
                <w:lang w:eastAsia="en-US"/>
              </w:rPr>
              <w:t>Value/remark GNSS #5</w:t>
            </w:r>
          </w:p>
        </w:tc>
      </w:tr>
      <w:tr w:rsidR="00126FCD" w:rsidRPr="00853D43" w14:paraId="1DCA7898" w14:textId="77777777">
        <w:trPr>
          <w:cantSplit/>
          <w:jc w:val="center"/>
        </w:trPr>
        <w:tc>
          <w:tcPr>
            <w:tcW w:w="2241" w:type="dxa"/>
          </w:tcPr>
          <w:p w14:paraId="48B62EBF" w14:textId="77777777" w:rsidR="00126FCD" w:rsidRPr="00853D43" w:rsidRDefault="00126FCD" w:rsidP="00D97779">
            <w:pPr>
              <w:pStyle w:val="TAL"/>
              <w:rPr>
                <w:lang w:eastAsia="en-US"/>
              </w:rPr>
            </w:pPr>
            <w:r w:rsidRPr="00853D43">
              <w:rPr>
                <w:lang w:eastAsia="en-US"/>
              </w:rPr>
              <w:t>Number of satellites</w:t>
            </w:r>
          </w:p>
        </w:tc>
        <w:tc>
          <w:tcPr>
            <w:tcW w:w="683" w:type="dxa"/>
          </w:tcPr>
          <w:p w14:paraId="102C3812" w14:textId="77777777" w:rsidR="00126FCD" w:rsidRPr="00853D43" w:rsidRDefault="00BD7F99" w:rsidP="00D97779">
            <w:pPr>
              <w:pStyle w:val="TAL"/>
              <w:rPr>
                <w:lang w:eastAsia="en-US"/>
              </w:rPr>
            </w:pPr>
            <w:r w:rsidRPr="00853D43">
              <w:rPr>
                <w:lang w:eastAsia="en-US"/>
              </w:rPr>
              <w:t>-</w:t>
            </w:r>
          </w:p>
        </w:tc>
        <w:tc>
          <w:tcPr>
            <w:tcW w:w="1843" w:type="dxa"/>
          </w:tcPr>
          <w:p w14:paraId="0B6FC67C" w14:textId="77777777" w:rsidR="00126FCD" w:rsidRPr="00853D43" w:rsidRDefault="00390677" w:rsidP="00D97779">
            <w:pPr>
              <w:pStyle w:val="TAL"/>
              <w:rPr>
                <w:lang w:eastAsia="en-US"/>
              </w:rPr>
            </w:pPr>
            <w:r w:rsidRPr="00853D43">
              <w:rPr>
                <w:lang w:eastAsia="en-US"/>
              </w:rPr>
              <w:t>7</w:t>
            </w:r>
          </w:p>
        </w:tc>
        <w:tc>
          <w:tcPr>
            <w:tcW w:w="1843" w:type="dxa"/>
          </w:tcPr>
          <w:p w14:paraId="5A1E4283" w14:textId="77777777" w:rsidR="00126FCD" w:rsidRPr="00853D43" w:rsidRDefault="00390677" w:rsidP="00D97779">
            <w:pPr>
              <w:pStyle w:val="TAL"/>
              <w:rPr>
                <w:lang w:eastAsia="en-US"/>
              </w:rPr>
            </w:pPr>
            <w:r w:rsidRPr="00853D43">
              <w:rPr>
                <w:lang w:eastAsia="en-US"/>
              </w:rPr>
              <w:t>7</w:t>
            </w:r>
          </w:p>
        </w:tc>
        <w:tc>
          <w:tcPr>
            <w:tcW w:w="1843" w:type="dxa"/>
          </w:tcPr>
          <w:p w14:paraId="55EA6FA9" w14:textId="77777777" w:rsidR="00126FCD" w:rsidRPr="00853D43" w:rsidRDefault="00390677" w:rsidP="00D97779">
            <w:pPr>
              <w:pStyle w:val="TAL"/>
              <w:rPr>
                <w:lang w:eastAsia="en-US"/>
              </w:rPr>
            </w:pPr>
            <w:r w:rsidRPr="00853D43">
              <w:rPr>
                <w:lang w:eastAsia="en-US"/>
              </w:rPr>
              <w:t>7</w:t>
            </w:r>
          </w:p>
        </w:tc>
      </w:tr>
    </w:tbl>
    <w:p w14:paraId="7B811CA8" w14:textId="77777777" w:rsidR="00B479C3" w:rsidRPr="00853D43" w:rsidRDefault="00B479C3" w:rsidP="00B479C3"/>
    <w:p w14:paraId="23355723" w14:textId="77777777" w:rsidR="00907E57" w:rsidRPr="00853D43" w:rsidRDefault="00907E57" w:rsidP="00DC1842">
      <w:pPr>
        <w:pStyle w:val="TH"/>
        <w:outlineLvl w:val="0"/>
      </w:pPr>
      <w:r w:rsidRPr="00853D43">
        <w:t>GANSS reference measurement information: sub-test</w:t>
      </w:r>
      <w:r w:rsidR="00390677" w:rsidRPr="00853D43">
        <w:t>s</w:t>
      </w:r>
      <w:r w:rsidRPr="00853D43">
        <w:t xml:space="preserve"> 2</w:t>
      </w:r>
      <w:r w:rsidR="00390677" w:rsidRPr="00853D43">
        <w:t xml:space="preserve"> and</w:t>
      </w:r>
      <w:r w:rsidR="00E85903" w:rsidRPr="00853D43">
        <w:t xml:space="preserve"> 8</w:t>
      </w:r>
      <w:r w:rsidRPr="00853D43">
        <w:t xml:space="preserve"> (Fields occurring once per satellite)</w:t>
      </w:r>
    </w:p>
    <w:tbl>
      <w:tblPr>
        <w:tblW w:w="95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27"/>
        <w:gridCol w:w="851"/>
        <w:gridCol w:w="2488"/>
        <w:gridCol w:w="2488"/>
        <w:gridCol w:w="2488"/>
      </w:tblGrid>
      <w:tr w:rsidR="00907E57" w:rsidRPr="00853D43" w14:paraId="72D6BDAF" w14:textId="77777777">
        <w:trPr>
          <w:cantSplit/>
          <w:jc w:val="center"/>
        </w:trPr>
        <w:tc>
          <w:tcPr>
            <w:tcW w:w="1227" w:type="dxa"/>
          </w:tcPr>
          <w:p w14:paraId="505CA82A" w14:textId="77777777" w:rsidR="00907E57" w:rsidRPr="00853D43" w:rsidRDefault="00907E57" w:rsidP="00FA3EA4">
            <w:pPr>
              <w:pStyle w:val="TAH"/>
              <w:rPr>
                <w:lang w:eastAsia="en-US"/>
              </w:rPr>
            </w:pPr>
            <w:r w:rsidRPr="00853D43">
              <w:rPr>
                <w:lang w:eastAsia="en-US"/>
              </w:rPr>
              <w:t>Information Element</w:t>
            </w:r>
          </w:p>
        </w:tc>
        <w:tc>
          <w:tcPr>
            <w:tcW w:w="851" w:type="dxa"/>
          </w:tcPr>
          <w:p w14:paraId="0DAC33EB" w14:textId="77777777" w:rsidR="00907E57" w:rsidRPr="00853D43" w:rsidRDefault="00907E57" w:rsidP="00FA3EA4">
            <w:pPr>
              <w:pStyle w:val="TAH"/>
              <w:rPr>
                <w:lang w:eastAsia="en-US"/>
              </w:rPr>
            </w:pPr>
            <w:r w:rsidRPr="00853D43">
              <w:rPr>
                <w:lang w:eastAsia="en-US"/>
              </w:rPr>
              <w:t>Units</w:t>
            </w:r>
          </w:p>
        </w:tc>
        <w:tc>
          <w:tcPr>
            <w:tcW w:w="2488" w:type="dxa"/>
          </w:tcPr>
          <w:p w14:paraId="22507DFD" w14:textId="77777777" w:rsidR="00907E57" w:rsidRPr="00853D43" w:rsidRDefault="00907E57" w:rsidP="00FA3EA4">
            <w:pPr>
              <w:pStyle w:val="TAH"/>
              <w:rPr>
                <w:lang w:eastAsia="en-US"/>
              </w:rPr>
            </w:pPr>
            <w:r w:rsidRPr="00853D43">
              <w:rPr>
                <w:lang w:eastAsia="en-US"/>
              </w:rPr>
              <w:t>Value/remark GNSS #1</w:t>
            </w:r>
          </w:p>
        </w:tc>
        <w:tc>
          <w:tcPr>
            <w:tcW w:w="2488" w:type="dxa"/>
          </w:tcPr>
          <w:p w14:paraId="04FE0E8F" w14:textId="77777777" w:rsidR="00907E57" w:rsidRPr="00853D43" w:rsidRDefault="00907E57" w:rsidP="00FA3EA4">
            <w:pPr>
              <w:pStyle w:val="TAH"/>
              <w:rPr>
                <w:lang w:eastAsia="en-US"/>
              </w:rPr>
            </w:pPr>
            <w:r w:rsidRPr="00853D43">
              <w:rPr>
                <w:lang w:eastAsia="en-US"/>
              </w:rPr>
              <w:t>Value/remark GNSS #2</w:t>
            </w:r>
          </w:p>
        </w:tc>
        <w:tc>
          <w:tcPr>
            <w:tcW w:w="2488" w:type="dxa"/>
          </w:tcPr>
          <w:p w14:paraId="2181278B" w14:textId="77777777" w:rsidR="00907E57" w:rsidRPr="00853D43" w:rsidRDefault="00907E57" w:rsidP="00FA3EA4">
            <w:pPr>
              <w:pStyle w:val="TAH"/>
              <w:rPr>
                <w:lang w:eastAsia="en-US"/>
              </w:rPr>
            </w:pPr>
            <w:r w:rsidRPr="00853D43">
              <w:rPr>
                <w:lang w:eastAsia="en-US"/>
              </w:rPr>
              <w:t>Value/remark GNSS #5</w:t>
            </w:r>
          </w:p>
        </w:tc>
      </w:tr>
      <w:tr w:rsidR="00390677" w:rsidRPr="00853D43" w14:paraId="0481CC3C" w14:textId="77777777">
        <w:trPr>
          <w:cantSplit/>
          <w:jc w:val="center"/>
        </w:trPr>
        <w:tc>
          <w:tcPr>
            <w:tcW w:w="1227" w:type="dxa"/>
          </w:tcPr>
          <w:p w14:paraId="3337D9A3" w14:textId="77777777" w:rsidR="00390677" w:rsidRPr="00853D43" w:rsidRDefault="00390677" w:rsidP="00390677">
            <w:pPr>
              <w:pStyle w:val="TAL"/>
              <w:rPr>
                <w:lang w:eastAsia="en-US"/>
              </w:rPr>
            </w:pPr>
            <w:r w:rsidRPr="00853D43">
              <w:rPr>
                <w:lang w:eastAsia="en-US"/>
              </w:rPr>
              <w:t>SatID</w:t>
            </w:r>
          </w:p>
        </w:tc>
        <w:tc>
          <w:tcPr>
            <w:tcW w:w="851" w:type="dxa"/>
          </w:tcPr>
          <w:p w14:paraId="00A50DD2" w14:textId="77777777" w:rsidR="00390677" w:rsidRPr="00853D43" w:rsidRDefault="00390677" w:rsidP="00390677">
            <w:pPr>
              <w:pStyle w:val="TAL"/>
              <w:rPr>
                <w:lang w:eastAsia="en-US"/>
              </w:rPr>
            </w:pPr>
            <w:r w:rsidRPr="00853D43">
              <w:rPr>
                <w:lang w:eastAsia="en-US"/>
              </w:rPr>
              <w:t>-</w:t>
            </w:r>
          </w:p>
        </w:tc>
        <w:tc>
          <w:tcPr>
            <w:tcW w:w="2488" w:type="dxa"/>
          </w:tcPr>
          <w:p w14:paraId="570FEF54" w14:textId="77777777" w:rsidR="00390677" w:rsidRPr="00853D43" w:rsidRDefault="00390677" w:rsidP="00390677">
            <w:pPr>
              <w:pStyle w:val="TAL"/>
              <w:rPr>
                <w:lang w:eastAsia="en-US"/>
              </w:rPr>
            </w:pPr>
            <w:r w:rsidRPr="00853D43">
              <w:t>Derived from data in clause 6.2.1.2</w:t>
            </w:r>
          </w:p>
        </w:tc>
        <w:tc>
          <w:tcPr>
            <w:tcW w:w="2488" w:type="dxa"/>
          </w:tcPr>
          <w:p w14:paraId="195D52A5" w14:textId="77777777" w:rsidR="00390677" w:rsidRPr="00853D43" w:rsidRDefault="00390677" w:rsidP="00390677">
            <w:pPr>
              <w:pStyle w:val="TAL"/>
              <w:rPr>
                <w:lang w:eastAsia="en-US"/>
              </w:rPr>
            </w:pPr>
            <w:r w:rsidRPr="00853D43">
              <w:t>Derived from data in clause 6.2.1.2</w:t>
            </w:r>
          </w:p>
        </w:tc>
        <w:tc>
          <w:tcPr>
            <w:tcW w:w="2488" w:type="dxa"/>
          </w:tcPr>
          <w:p w14:paraId="2C383CD0" w14:textId="77777777" w:rsidR="00390677" w:rsidRPr="00853D43" w:rsidRDefault="00390677" w:rsidP="00390677">
            <w:pPr>
              <w:pStyle w:val="TAL"/>
              <w:rPr>
                <w:lang w:eastAsia="en-US"/>
              </w:rPr>
            </w:pPr>
            <w:r w:rsidRPr="00853D43">
              <w:t>Derived from data in clause 6.2.1.2</w:t>
            </w:r>
          </w:p>
        </w:tc>
      </w:tr>
    </w:tbl>
    <w:p w14:paraId="0284D704" w14:textId="77777777" w:rsidR="00236218" w:rsidRPr="00853D43" w:rsidRDefault="00236218" w:rsidP="00236218"/>
    <w:p w14:paraId="3D39774A" w14:textId="77777777" w:rsidR="00390677" w:rsidRPr="00853D43" w:rsidRDefault="001D00C8" w:rsidP="00390677">
      <w:pPr>
        <w:pStyle w:val="TH"/>
        <w:outlineLvl w:val="0"/>
      </w:pPr>
      <w:r w:rsidRPr="00853D43">
        <w:t>GANSS reference measurement information: sub-test</w:t>
      </w:r>
      <w:r w:rsidR="00390677" w:rsidRPr="00853D43">
        <w:t>s</w:t>
      </w:r>
      <w:r w:rsidRPr="00853D43">
        <w:t xml:space="preserve"> 2</w:t>
      </w:r>
      <w:r w:rsidR="00390677" w:rsidRPr="00853D43">
        <w:t xml:space="preserve"> and</w:t>
      </w:r>
      <w:r w:rsidR="00E85903" w:rsidRPr="00853D43">
        <w:t xml:space="preserve"> 8</w:t>
      </w:r>
      <w:r w:rsidRPr="00853D43">
        <w:t xml:space="preserve"> (Fields occurring once per satellite)</w:t>
      </w:r>
    </w:p>
    <w:p w14:paraId="60A22C9F" w14:textId="77777777" w:rsidR="00390677" w:rsidRPr="00853D43" w:rsidRDefault="00390677" w:rsidP="00390677">
      <w:r w:rsidRPr="00853D43">
        <w:t>These fields are time varying (see clause 6.2.7.1) and are derived from data in clause 6.2.1.2 and the following information:</w:t>
      </w:r>
    </w:p>
    <w:p w14:paraId="4896BF54" w14:textId="77777777" w:rsidR="00390677" w:rsidRPr="00853D43" w:rsidRDefault="00390677" w:rsidP="00390677">
      <w:r w:rsidRPr="00853D43">
        <w:t>Doppler uncertainty: 40 m/s</w:t>
      </w:r>
    </w:p>
    <w:p w14:paraId="5A36E51D" w14:textId="77777777" w:rsidR="00390677" w:rsidRPr="00853D43" w:rsidRDefault="00390677" w:rsidP="00390677">
      <w:r w:rsidRPr="00853D43">
        <w:t>Code Phase Search Window: derived for each satellite using a 3 km radius UE position uncertainty</w:t>
      </w:r>
    </w:p>
    <w:p w14:paraId="07005D16" w14:textId="77777777" w:rsidR="0001445D" w:rsidRPr="00853D43" w:rsidRDefault="0001445D" w:rsidP="0001445D">
      <w:pPr>
        <w:pStyle w:val="TH"/>
        <w:outlineLvl w:val="0"/>
      </w:pPr>
      <w:r w:rsidRPr="00853D43">
        <w:t>GANSS reference measurement information: sub-test</w:t>
      </w:r>
      <w:r w:rsidR="00D5050F" w:rsidRPr="00853D43">
        <w:t>s</w:t>
      </w:r>
      <w:r w:rsidRPr="00853D43">
        <w:t xml:space="preserve"> 9</w:t>
      </w:r>
      <w:r w:rsidR="00D5050F" w:rsidRPr="00853D43">
        <w:t xml:space="preserve"> and</w:t>
      </w:r>
      <w:r w:rsidRPr="00853D43">
        <w:t xml:space="preserve"> 10 (Fields occurring once per message)</w:t>
      </w: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1843"/>
        <w:gridCol w:w="4394"/>
      </w:tblGrid>
      <w:tr w:rsidR="0001445D" w:rsidRPr="00853D43" w14:paraId="6EDA6513" w14:textId="77777777" w:rsidTr="00C565AD">
        <w:tc>
          <w:tcPr>
            <w:tcW w:w="2835" w:type="dxa"/>
          </w:tcPr>
          <w:p w14:paraId="33FFB669" w14:textId="77777777" w:rsidR="0001445D" w:rsidRPr="00853D43" w:rsidRDefault="0001445D" w:rsidP="00C565AD">
            <w:pPr>
              <w:pStyle w:val="TAH"/>
              <w:rPr>
                <w:lang w:eastAsia="en-US"/>
              </w:rPr>
            </w:pPr>
            <w:r w:rsidRPr="00853D43">
              <w:rPr>
                <w:lang w:eastAsia="en-US"/>
              </w:rPr>
              <w:t>Information Element</w:t>
            </w:r>
          </w:p>
        </w:tc>
        <w:tc>
          <w:tcPr>
            <w:tcW w:w="1843" w:type="dxa"/>
          </w:tcPr>
          <w:p w14:paraId="7405B46E" w14:textId="77777777" w:rsidR="0001445D" w:rsidRPr="00853D43" w:rsidRDefault="0001445D" w:rsidP="00C565AD">
            <w:pPr>
              <w:pStyle w:val="TAH"/>
              <w:rPr>
                <w:lang w:eastAsia="en-US"/>
              </w:rPr>
            </w:pPr>
            <w:r w:rsidRPr="00853D43">
              <w:rPr>
                <w:lang w:eastAsia="en-US"/>
              </w:rPr>
              <w:t>Units</w:t>
            </w:r>
          </w:p>
        </w:tc>
        <w:tc>
          <w:tcPr>
            <w:tcW w:w="4394" w:type="dxa"/>
          </w:tcPr>
          <w:p w14:paraId="19E7DB72" w14:textId="77777777" w:rsidR="0001445D" w:rsidRPr="00853D43" w:rsidRDefault="0001445D" w:rsidP="00C565AD">
            <w:pPr>
              <w:pStyle w:val="TAH"/>
              <w:rPr>
                <w:lang w:eastAsia="en-US"/>
              </w:rPr>
            </w:pPr>
            <w:r w:rsidRPr="00853D43">
              <w:rPr>
                <w:lang w:eastAsia="en-US"/>
              </w:rPr>
              <w:t>Value/remark GNSS All</w:t>
            </w:r>
          </w:p>
        </w:tc>
      </w:tr>
      <w:tr w:rsidR="0001445D" w:rsidRPr="00853D43" w14:paraId="3393B090" w14:textId="77777777" w:rsidTr="00C565AD">
        <w:tc>
          <w:tcPr>
            <w:tcW w:w="2835" w:type="dxa"/>
          </w:tcPr>
          <w:p w14:paraId="4B6480BD" w14:textId="77777777" w:rsidR="0001445D" w:rsidRPr="00853D43" w:rsidRDefault="0001445D" w:rsidP="00C565AD">
            <w:pPr>
              <w:pStyle w:val="TAL"/>
              <w:rPr>
                <w:lang w:eastAsia="en-US"/>
              </w:rPr>
            </w:pPr>
            <w:r w:rsidRPr="00853D43">
              <w:rPr>
                <w:lang w:eastAsia="en-US"/>
              </w:rPr>
              <w:t>GANSS Signal ID</w:t>
            </w:r>
          </w:p>
        </w:tc>
        <w:tc>
          <w:tcPr>
            <w:tcW w:w="1843" w:type="dxa"/>
          </w:tcPr>
          <w:p w14:paraId="69ABAFCB" w14:textId="77777777" w:rsidR="0001445D" w:rsidRPr="00853D43" w:rsidRDefault="0001445D" w:rsidP="00C565AD">
            <w:pPr>
              <w:pStyle w:val="TAL"/>
              <w:rPr>
                <w:lang w:eastAsia="en-US"/>
              </w:rPr>
            </w:pPr>
          </w:p>
        </w:tc>
        <w:tc>
          <w:tcPr>
            <w:tcW w:w="4394" w:type="dxa"/>
          </w:tcPr>
          <w:p w14:paraId="7A83F67A" w14:textId="77777777" w:rsidR="0001445D" w:rsidRPr="00853D43" w:rsidRDefault="0001445D" w:rsidP="00C565AD">
            <w:pPr>
              <w:pStyle w:val="TAL"/>
              <w:rPr>
                <w:lang w:eastAsia="en-US"/>
              </w:rPr>
            </w:pPr>
            <w:r w:rsidRPr="00853D43">
              <w:rPr>
                <w:lang w:eastAsia="en-US"/>
              </w:rPr>
              <w:t>Not present</w:t>
            </w:r>
          </w:p>
        </w:tc>
      </w:tr>
    </w:tbl>
    <w:p w14:paraId="43E96319" w14:textId="77777777" w:rsidR="0001445D" w:rsidRPr="00853D43" w:rsidRDefault="0001445D" w:rsidP="0001445D"/>
    <w:p w14:paraId="6B8B874D" w14:textId="77777777" w:rsidR="0001445D" w:rsidRPr="00853D43" w:rsidRDefault="0001445D" w:rsidP="0001445D">
      <w:pPr>
        <w:pStyle w:val="TH"/>
        <w:outlineLvl w:val="0"/>
      </w:pPr>
      <w:r w:rsidRPr="00853D43">
        <w:t>Satellite Information: sub-test</w:t>
      </w:r>
      <w:r w:rsidR="00D5050F" w:rsidRPr="00853D43">
        <w:t>s</w:t>
      </w:r>
      <w:r w:rsidRPr="00853D43">
        <w:t xml:space="preserve"> 9</w:t>
      </w:r>
      <w:r w:rsidR="00D5050F" w:rsidRPr="00853D43">
        <w:t xml:space="preserve"> and</w:t>
      </w:r>
      <w:r w:rsidRPr="00853D43">
        <w:t xml:space="preserve"> 10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1"/>
        <w:gridCol w:w="683"/>
        <w:gridCol w:w="1843"/>
        <w:gridCol w:w="1843"/>
        <w:gridCol w:w="1843"/>
      </w:tblGrid>
      <w:tr w:rsidR="0001445D" w:rsidRPr="00853D43" w14:paraId="234E5BE7" w14:textId="77777777" w:rsidTr="00C565AD">
        <w:trPr>
          <w:cantSplit/>
          <w:jc w:val="center"/>
        </w:trPr>
        <w:tc>
          <w:tcPr>
            <w:tcW w:w="2241" w:type="dxa"/>
          </w:tcPr>
          <w:p w14:paraId="62D29147" w14:textId="77777777" w:rsidR="0001445D" w:rsidRPr="00853D43" w:rsidRDefault="0001445D" w:rsidP="00C565AD">
            <w:pPr>
              <w:pStyle w:val="TAH"/>
              <w:rPr>
                <w:lang w:eastAsia="en-US"/>
              </w:rPr>
            </w:pPr>
            <w:r w:rsidRPr="00853D43">
              <w:rPr>
                <w:lang w:eastAsia="en-US"/>
              </w:rPr>
              <w:t>Information Element</w:t>
            </w:r>
          </w:p>
        </w:tc>
        <w:tc>
          <w:tcPr>
            <w:tcW w:w="683" w:type="dxa"/>
          </w:tcPr>
          <w:p w14:paraId="431C37D2" w14:textId="77777777" w:rsidR="0001445D" w:rsidRPr="00853D43" w:rsidRDefault="0001445D" w:rsidP="00C565AD">
            <w:pPr>
              <w:pStyle w:val="TAH"/>
              <w:rPr>
                <w:lang w:eastAsia="en-US"/>
              </w:rPr>
            </w:pPr>
            <w:r w:rsidRPr="00853D43">
              <w:rPr>
                <w:lang w:eastAsia="en-US"/>
              </w:rPr>
              <w:t>Units</w:t>
            </w:r>
          </w:p>
        </w:tc>
        <w:tc>
          <w:tcPr>
            <w:tcW w:w="1843" w:type="dxa"/>
          </w:tcPr>
          <w:p w14:paraId="2C9643C3" w14:textId="77777777" w:rsidR="0001445D" w:rsidRPr="00853D43" w:rsidRDefault="0001445D" w:rsidP="00C565AD">
            <w:pPr>
              <w:pStyle w:val="TAH"/>
              <w:rPr>
                <w:lang w:eastAsia="en-US"/>
              </w:rPr>
            </w:pPr>
            <w:r w:rsidRPr="00853D43">
              <w:rPr>
                <w:lang w:eastAsia="en-US"/>
              </w:rPr>
              <w:t>Value/remark GNSS #1</w:t>
            </w:r>
          </w:p>
        </w:tc>
        <w:tc>
          <w:tcPr>
            <w:tcW w:w="1843" w:type="dxa"/>
          </w:tcPr>
          <w:p w14:paraId="1BB26CD4" w14:textId="77777777" w:rsidR="0001445D" w:rsidRPr="00853D43" w:rsidRDefault="0001445D" w:rsidP="00C565AD">
            <w:pPr>
              <w:pStyle w:val="TAH"/>
              <w:rPr>
                <w:lang w:eastAsia="en-US"/>
              </w:rPr>
            </w:pPr>
            <w:r w:rsidRPr="00853D43">
              <w:rPr>
                <w:lang w:eastAsia="en-US"/>
              </w:rPr>
              <w:t>Value/remark GNSS #2</w:t>
            </w:r>
          </w:p>
        </w:tc>
        <w:tc>
          <w:tcPr>
            <w:tcW w:w="1843" w:type="dxa"/>
          </w:tcPr>
          <w:p w14:paraId="2705C474" w14:textId="77777777" w:rsidR="0001445D" w:rsidRPr="00853D43" w:rsidRDefault="0001445D" w:rsidP="00C565AD">
            <w:pPr>
              <w:pStyle w:val="TAH"/>
              <w:rPr>
                <w:lang w:eastAsia="en-US"/>
              </w:rPr>
            </w:pPr>
            <w:r w:rsidRPr="00853D43">
              <w:rPr>
                <w:lang w:eastAsia="en-US"/>
              </w:rPr>
              <w:t>Value/remark GNSS #5</w:t>
            </w:r>
          </w:p>
        </w:tc>
      </w:tr>
      <w:tr w:rsidR="0001445D" w:rsidRPr="00853D43" w14:paraId="3125BE5D" w14:textId="77777777" w:rsidTr="00C565AD">
        <w:trPr>
          <w:cantSplit/>
          <w:jc w:val="center"/>
        </w:trPr>
        <w:tc>
          <w:tcPr>
            <w:tcW w:w="2241" w:type="dxa"/>
          </w:tcPr>
          <w:p w14:paraId="10286485" w14:textId="77777777" w:rsidR="0001445D" w:rsidRPr="00853D43" w:rsidRDefault="0001445D" w:rsidP="00C565AD">
            <w:pPr>
              <w:pStyle w:val="TAL"/>
              <w:rPr>
                <w:lang w:eastAsia="en-US"/>
              </w:rPr>
            </w:pPr>
            <w:r w:rsidRPr="00853D43">
              <w:rPr>
                <w:lang w:eastAsia="en-US"/>
              </w:rPr>
              <w:t>Number of satellites</w:t>
            </w:r>
          </w:p>
        </w:tc>
        <w:tc>
          <w:tcPr>
            <w:tcW w:w="683" w:type="dxa"/>
          </w:tcPr>
          <w:p w14:paraId="78A4ED3F" w14:textId="77777777" w:rsidR="0001445D" w:rsidRPr="00853D43" w:rsidRDefault="0001445D" w:rsidP="00C565AD">
            <w:pPr>
              <w:pStyle w:val="TAL"/>
              <w:rPr>
                <w:lang w:eastAsia="en-US"/>
              </w:rPr>
            </w:pPr>
            <w:r w:rsidRPr="00853D43">
              <w:rPr>
                <w:lang w:eastAsia="en-US"/>
              </w:rPr>
              <w:t>-</w:t>
            </w:r>
          </w:p>
        </w:tc>
        <w:tc>
          <w:tcPr>
            <w:tcW w:w="1843" w:type="dxa"/>
          </w:tcPr>
          <w:p w14:paraId="6A2E8D29" w14:textId="77777777" w:rsidR="0001445D" w:rsidRPr="00853D43" w:rsidRDefault="00D5050F" w:rsidP="00C565AD">
            <w:pPr>
              <w:pStyle w:val="TAL"/>
              <w:rPr>
                <w:lang w:eastAsia="en-US"/>
              </w:rPr>
            </w:pPr>
            <w:r w:rsidRPr="00853D43">
              <w:rPr>
                <w:lang w:eastAsia="en-US"/>
              </w:rPr>
              <w:t>12</w:t>
            </w:r>
          </w:p>
        </w:tc>
        <w:tc>
          <w:tcPr>
            <w:tcW w:w="1843" w:type="dxa"/>
          </w:tcPr>
          <w:p w14:paraId="16EA40BA" w14:textId="77777777" w:rsidR="0001445D" w:rsidRPr="00853D43" w:rsidRDefault="00D5050F" w:rsidP="00C565AD">
            <w:pPr>
              <w:pStyle w:val="TAL"/>
              <w:rPr>
                <w:lang w:eastAsia="en-US"/>
              </w:rPr>
            </w:pPr>
            <w:r w:rsidRPr="00853D43">
              <w:rPr>
                <w:lang w:eastAsia="en-US"/>
              </w:rPr>
              <w:t>9</w:t>
            </w:r>
          </w:p>
        </w:tc>
        <w:tc>
          <w:tcPr>
            <w:tcW w:w="1843" w:type="dxa"/>
          </w:tcPr>
          <w:p w14:paraId="33C1E973" w14:textId="77777777" w:rsidR="0001445D" w:rsidRPr="00853D43" w:rsidRDefault="00D5050F" w:rsidP="00C565AD">
            <w:pPr>
              <w:pStyle w:val="TAL"/>
              <w:rPr>
                <w:lang w:eastAsia="en-US"/>
              </w:rPr>
            </w:pPr>
            <w:r w:rsidRPr="00853D43">
              <w:rPr>
                <w:lang w:eastAsia="en-US"/>
              </w:rPr>
              <w:t>9</w:t>
            </w:r>
          </w:p>
        </w:tc>
      </w:tr>
    </w:tbl>
    <w:p w14:paraId="1004CA9B" w14:textId="77777777" w:rsidR="0001445D" w:rsidRPr="00853D43" w:rsidRDefault="0001445D" w:rsidP="0001445D"/>
    <w:p w14:paraId="22DD6777" w14:textId="77777777" w:rsidR="0001445D" w:rsidRPr="00853D43" w:rsidRDefault="0001445D" w:rsidP="0001445D">
      <w:pPr>
        <w:pStyle w:val="TH"/>
        <w:outlineLvl w:val="0"/>
      </w:pPr>
      <w:r w:rsidRPr="00853D43">
        <w:t>GANSS reference measurement information: sub-test</w:t>
      </w:r>
      <w:r w:rsidR="00D5050F" w:rsidRPr="00853D43">
        <w:t>s</w:t>
      </w:r>
      <w:r w:rsidRPr="00853D43">
        <w:t xml:space="preserve"> 9</w:t>
      </w:r>
      <w:r w:rsidR="00D5050F" w:rsidRPr="00853D43">
        <w:t xml:space="preserve"> and</w:t>
      </w:r>
      <w:r w:rsidRPr="00853D43">
        <w:t xml:space="preserve"> 10 (Fields occurring once per satellite)</w:t>
      </w:r>
    </w:p>
    <w:tbl>
      <w:tblPr>
        <w:tblW w:w="95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27"/>
        <w:gridCol w:w="851"/>
        <w:gridCol w:w="2488"/>
        <w:gridCol w:w="2488"/>
        <w:gridCol w:w="2488"/>
      </w:tblGrid>
      <w:tr w:rsidR="0001445D" w:rsidRPr="00853D43" w14:paraId="714D53AE" w14:textId="77777777" w:rsidTr="00C565AD">
        <w:trPr>
          <w:cantSplit/>
          <w:jc w:val="center"/>
        </w:trPr>
        <w:tc>
          <w:tcPr>
            <w:tcW w:w="1227" w:type="dxa"/>
          </w:tcPr>
          <w:p w14:paraId="22D6FAD4" w14:textId="77777777" w:rsidR="0001445D" w:rsidRPr="00853D43" w:rsidRDefault="0001445D" w:rsidP="00C565AD">
            <w:pPr>
              <w:pStyle w:val="TAH"/>
              <w:rPr>
                <w:lang w:eastAsia="en-US"/>
              </w:rPr>
            </w:pPr>
            <w:r w:rsidRPr="00853D43">
              <w:rPr>
                <w:lang w:eastAsia="en-US"/>
              </w:rPr>
              <w:t>Information Element</w:t>
            </w:r>
          </w:p>
        </w:tc>
        <w:tc>
          <w:tcPr>
            <w:tcW w:w="851" w:type="dxa"/>
          </w:tcPr>
          <w:p w14:paraId="2C614C24" w14:textId="77777777" w:rsidR="0001445D" w:rsidRPr="00853D43" w:rsidRDefault="0001445D" w:rsidP="00C565AD">
            <w:pPr>
              <w:pStyle w:val="TAH"/>
              <w:rPr>
                <w:lang w:eastAsia="en-US"/>
              </w:rPr>
            </w:pPr>
            <w:r w:rsidRPr="00853D43">
              <w:rPr>
                <w:lang w:eastAsia="en-US"/>
              </w:rPr>
              <w:t>Units</w:t>
            </w:r>
          </w:p>
        </w:tc>
        <w:tc>
          <w:tcPr>
            <w:tcW w:w="2488" w:type="dxa"/>
          </w:tcPr>
          <w:p w14:paraId="2BB2D29A" w14:textId="77777777" w:rsidR="0001445D" w:rsidRPr="00853D43" w:rsidRDefault="0001445D" w:rsidP="00C565AD">
            <w:pPr>
              <w:pStyle w:val="TAH"/>
              <w:rPr>
                <w:lang w:eastAsia="en-US"/>
              </w:rPr>
            </w:pPr>
            <w:r w:rsidRPr="00853D43">
              <w:rPr>
                <w:lang w:eastAsia="en-US"/>
              </w:rPr>
              <w:t>Value/remark GNSS #1</w:t>
            </w:r>
          </w:p>
        </w:tc>
        <w:tc>
          <w:tcPr>
            <w:tcW w:w="2488" w:type="dxa"/>
          </w:tcPr>
          <w:p w14:paraId="06462967" w14:textId="77777777" w:rsidR="0001445D" w:rsidRPr="00853D43" w:rsidRDefault="0001445D" w:rsidP="00C565AD">
            <w:pPr>
              <w:pStyle w:val="TAH"/>
              <w:rPr>
                <w:lang w:eastAsia="en-US"/>
              </w:rPr>
            </w:pPr>
            <w:r w:rsidRPr="00853D43">
              <w:rPr>
                <w:lang w:eastAsia="en-US"/>
              </w:rPr>
              <w:t>Value/remark GNSS #2</w:t>
            </w:r>
          </w:p>
        </w:tc>
        <w:tc>
          <w:tcPr>
            <w:tcW w:w="2488" w:type="dxa"/>
          </w:tcPr>
          <w:p w14:paraId="4CAF0486" w14:textId="77777777" w:rsidR="0001445D" w:rsidRPr="00853D43" w:rsidRDefault="0001445D" w:rsidP="00C565AD">
            <w:pPr>
              <w:pStyle w:val="TAH"/>
              <w:rPr>
                <w:lang w:eastAsia="en-US"/>
              </w:rPr>
            </w:pPr>
            <w:r w:rsidRPr="00853D43">
              <w:rPr>
                <w:lang w:eastAsia="en-US"/>
              </w:rPr>
              <w:t>Value/remark GNSS #5</w:t>
            </w:r>
          </w:p>
        </w:tc>
      </w:tr>
      <w:tr w:rsidR="00D5050F" w:rsidRPr="00853D43" w14:paraId="157A18A7" w14:textId="77777777" w:rsidTr="00C565AD">
        <w:trPr>
          <w:cantSplit/>
          <w:jc w:val="center"/>
        </w:trPr>
        <w:tc>
          <w:tcPr>
            <w:tcW w:w="1227" w:type="dxa"/>
          </w:tcPr>
          <w:p w14:paraId="3E903398" w14:textId="77777777" w:rsidR="00D5050F" w:rsidRPr="00853D43" w:rsidRDefault="00D5050F" w:rsidP="00D5050F">
            <w:pPr>
              <w:pStyle w:val="TAL"/>
              <w:rPr>
                <w:lang w:eastAsia="en-US"/>
              </w:rPr>
            </w:pPr>
            <w:r w:rsidRPr="00853D43">
              <w:rPr>
                <w:lang w:eastAsia="en-US"/>
              </w:rPr>
              <w:t>SatID</w:t>
            </w:r>
          </w:p>
        </w:tc>
        <w:tc>
          <w:tcPr>
            <w:tcW w:w="851" w:type="dxa"/>
          </w:tcPr>
          <w:p w14:paraId="3D1831F3" w14:textId="77777777" w:rsidR="00D5050F" w:rsidRPr="00853D43" w:rsidRDefault="00D5050F" w:rsidP="00D5050F">
            <w:pPr>
              <w:pStyle w:val="TAL"/>
              <w:rPr>
                <w:lang w:eastAsia="en-US"/>
              </w:rPr>
            </w:pPr>
            <w:r w:rsidRPr="00853D43">
              <w:rPr>
                <w:lang w:eastAsia="en-US"/>
              </w:rPr>
              <w:t>-</w:t>
            </w:r>
          </w:p>
        </w:tc>
        <w:tc>
          <w:tcPr>
            <w:tcW w:w="2488" w:type="dxa"/>
          </w:tcPr>
          <w:p w14:paraId="6441080C" w14:textId="77777777" w:rsidR="00D5050F" w:rsidRPr="00853D43" w:rsidRDefault="00D5050F" w:rsidP="00D5050F">
            <w:pPr>
              <w:pStyle w:val="TAL"/>
              <w:rPr>
                <w:lang w:eastAsia="en-US"/>
              </w:rPr>
            </w:pPr>
            <w:r w:rsidRPr="00853D43">
              <w:t>Derived from data in clause 6.2.1.2</w:t>
            </w:r>
          </w:p>
        </w:tc>
        <w:tc>
          <w:tcPr>
            <w:tcW w:w="2488" w:type="dxa"/>
          </w:tcPr>
          <w:p w14:paraId="2DDEAD38" w14:textId="77777777" w:rsidR="00D5050F" w:rsidRPr="00853D43" w:rsidRDefault="00D5050F" w:rsidP="00D5050F">
            <w:pPr>
              <w:pStyle w:val="TAL"/>
              <w:rPr>
                <w:lang w:eastAsia="en-US"/>
              </w:rPr>
            </w:pPr>
            <w:r w:rsidRPr="00853D43">
              <w:t>Derived from data in clause 6.2.1.2</w:t>
            </w:r>
          </w:p>
        </w:tc>
        <w:tc>
          <w:tcPr>
            <w:tcW w:w="2488" w:type="dxa"/>
          </w:tcPr>
          <w:p w14:paraId="52A816A8" w14:textId="77777777" w:rsidR="00D5050F" w:rsidRPr="00853D43" w:rsidRDefault="00D5050F" w:rsidP="00D5050F">
            <w:pPr>
              <w:pStyle w:val="TAL"/>
              <w:rPr>
                <w:lang w:eastAsia="en-US"/>
              </w:rPr>
            </w:pPr>
            <w:r w:rsidRPr="00853D43">
              <w:t>Derived from data in clause 6.2.1.2</w:t>
            </w:r>
          </w:p>
        </w:tc>
      </w:tr>
    </w:tbl>
    <w:p w14:paraId="08108E8C" w14:textId="77777777" w:rsidR="0001445D" w:rsidRPr="00853D43" w:rsidRDefault="0001445D" w:rsidP="0001445D"/>
    <w:p w14:paraId="7E393618" w14:textId="77777777" w:rsidR="00D5050F" w:rsidRPr="00853D43" w:rsidRDefault="0001445D" w:rsidP="00D5050F">
      <w:pPr>
        <w:pStyle w:val="TH"/>
        <w:outlineLvl w:val="0"/>
      </w:pPr>
      <w:r w:rsidRPr="00853D43">
        <w:t>GANSS reference measurement information: sub-test</w:t>
      </w:r>
      <w:r w:rsidR="00D5050F" w:rsidRPr="00853D43">
        <w:t>s</w:t>
      </w:r>
      <w:r w:rsidRPr="00853D43">
        <w:t xml:space="preserve"> 9</w:t>
      </w:r>
      <w:r w:rsidR="00D5050F" w:rsidRPr="00853D43">
        <w:t xml:space="preserve"> and</w:t>
      </w:r>
      <w:r w:rsidRPr="00853D43">
        <w:t xml:space="preserve"> 10 (Fields occurring once per satellite)</w:t>
      </w:r>
    </w:p>
    <w:p w14:paraId="73DD417C" w14:textId="77777777" w:rsidR="00D5050F" w:rsidRPr="00853D43" w:rsidRDefault="00D5050F" w:rsidP="00D5050F">
      <w:r w:rsidRPr="00853D43">
        <w:t>These fields are time varying (see clause 6.2.7.1) and are derived from data in clause 6.2.1.2 and the following information:</w:t>
      </w:r>
    </w:p>
    <w:p w14:paraId="0A261B2D" w14:textId="77777777" w:rsidR="00D5050F" w:rsidRPr="00853D43" w:rsidRDefault="00D5050F" w:rsidP="00D5050F">
      <w:r w:rsidRPr="00853D43">
        <w:t>Doppler uncertainty: 40 m/s</w:t>
      </w:r>
    </w:p>
    <w:p w14:paraId="72ED3AD4" w14:textId="77777777" w:rsidR="00D5050F" w:rsidRPr="00853D43" w:rsidRDefault="00D5050F" w:rsidP="00D5050F">
      <w:r w:rsidRPr="00853D43">
        <w:t>Code Phase Search Window: derived for each satellite using a 3 km radius UE position uncertainty</w:t>
      </w:r>
    </w:p>
    <w:p w14:paraId="11F6BAAC" w14:textId="77777777" w:rsidR="001C4946" w:rsidRPr="00853D43" w:rsidRDefault="00D5050F" w:rsidP="00DC1842">
      <w:pPr>
        <w:pStyle w:val="H6"/>
        <w:outlineLvl w:val="0"/>
      </w:pPr>
      <w:r w:rsidRPr="00853D43">
        <w:t>6.2.7.3.9</w:t>
      </w:r>
      <w:r w:rsidRPr="00853D43">
        <w:tab/>
      </w:r>
      <w:r w:rsidR="001C4946" w:rsidRPr="00853D43">
        <w:t>Assistance Data Auxiliary Information</w:t>
      </w:r>
    </w:p>
    <w:p w14:paraId="41642270" w14:textId="77777777" w:rsidR="00EE4608" w:rsidRPr="00853D43" w:rsidRDefault="00EE4608" w:rsidP="00EE4608">
      <w:pPr>
        <w:pStyle w:val="H6"/>
        <w:keepNext w:val="0"/>
        <w:keepLines w:val="0"/>
      </w:pPr>
      <w:r w:rsidRPr="00853D43">
        <w:t xml:space="preserve">Contents of UE positioning GANSS </w:t>
      </w:r>
      <w:r w:rsidR="00E36D72" w:rsidRPr="00853D43">
        <w:t>a</w:t>
      </w:r>
      <w:r w:rsidRPr="00853D43">
        <w:t>uxiliary information</w:t>
      </w:r>
      <w:r w:rsidR="000925A5" w:rsidRPr="00853D43">
        <w:t xml:space="preserve"> (sub-tests 1, 3</w:t>
      </w:r>
      <w:r w:rsidR="00216B5A" w:rsidRPr="00853D43">
        <w:t>,</w:t>
      </w:r>
      <w:r w:rsidR="000925A5" w:rsidRPr="00853D43">
        <w:t xml:space="preserve"> 4</w:t>
      </w:r>
      <w:r w:rsidR="00216B5A" w:rsidRPr="00853D43">
        <w:t>, 8 and 10</w:t>
      </w:r>
      <w:r w:rsidR="000925A5" w:rsidRPr="00853D43">
        <w:t>)</w:t>
      </w:r>
    </w:p>
    <w:p w14:paraId="398A073E" w14:textId="77777777" w:rsidR="002A56E0" w:rsidRPr="00853D43" w:rsidRDefault="002A56E0" w:rsidP="00DC1842">
      <w:pPr>
        <w:pStyle w:val="TH"/>
        <w:outlineLvl w:val="0"/>
      </w:pPr>
      <w:r w:rsidRPr="00853D43">
        <w:t>GANSS auxiliary information: sub-test</w:t>
      </w:r>
      <w:r w:rsidR="00D5050F" w:rsidRPr="00853D43">
        <w:t>s</w:t>
      </w:r>
      <w:r w:rsidRPr="00853D43">
        <w:t xml:space="preserve"> 1</w:t>
      </w:r>
      <w:r w:rsidR="00D5050F" w:rsidRPr="00853D43">
        <w:t xml:space="preserve"> and</w:t>
      </w:r>
      <w:r w:rsidRPr="00853D43">
        <w:t xml:space="preserve"> 4 (Fields occurring once per message)</w:t>
      </w:r>
    </w:p>
    <w:tbl>
      <w:tblPr>
        <w:tblW w:w="793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6"/>
        <w:gridCol w:w="810"/>
        <w:gridCol w:w="4802"/>
      </w:tblGrid>
      <w:tr w:rsidR="00A242D7" w:rsidRPr="00853D43" w14:paraId="4ECE17AE" w14:textId="77777777">
        <w:trPr>
          <w:tblHeader/>
        </w:trPr>
        <w:tc>
          <w:tcPr>
            <w:tcW w:w="2326" w:type="dxa"/>
          </w:tcPr>
          <w:p w14:paraId="7F44A638" w14:textId="77777777" w:rsidR="00A242D7" w:rsidRPr="00853D43" w:rsidRDefault="00A242D7" w:rsidP="00FA3EA4">
            <w:pPr>
              <w:pStyle w:val="TAH"/>
              <w:rPr>
                <w:lang w:eastAsia="en-US"/>
              </w:rPr>
            </w:pPr>
            <w:r w:rsidRPr="00853D43">
              <w:rPr>
                <w:lang w:eastAsia="en-US"/>
              </w:rPr>
              <w:t>Information Element</w:t>
            </w:r>
          </w:p>
        </w:tc>
        <w:tc>
          <w:tcPr>
            <w:tcW w:w="810" w:type="dxa"/>
          </w:tcPr>
          <w:p w14:paraId="07A9A43D" w14:textId="77777777" w:rsidR="00A242D7" w:rsidRPr="00853D43" w:rsidRDefault="00A242D7" w:rsidP="00FA3EA4">
            <w:pPr>
              <w:pStyle w:val="TAH"/>
              <w:rPr>
                <w:lang w:eastAsia="en-US"/>
              </w:rPr>
            </w:pPr>
            <w:r w:rsidRPr="00853D43">
              <w:rPr>
                <w:lang w:eastAsia="en-US"/>
              </w:rPr>
              <w:t>Units</w:t>
            </w:r>
          </w:p>
        </w:tc>
        <w:tc>
          <w:tcPr>
            <w:tcW w:w="4802" w:type="dxa"/>
          </w:tcPr>
          <w:p w14:paraId="120E6F3C" w14:textId="77777777" w:rsidR="00A242D7" w:rsidRPr="00853D43" w:rsidRDefault="00A242D7" w:rsidP="00FA3EA4">
            <w:pPr>
              <w:pStyle w:val="TAH"/>
              <w:rPr>
                <w:lang w:eastAsia="en-US"/>
              </w:rPr>
            </w:pPr>
            <w:r w:rsidRPr="00853D43">
              <w:rPr>
                <w:lang w:eastAsia="en-US"/>
              </w:rPr>
              <w:t>Value/remark GNSS All</w:t>
            </w:r>
          </w:p>
        </w:tc>
      </w:tr>
      <w:tr w:rsidR="002A56E0" w:rsidRPr="00853D43" w14:paraId="4AB7DA7E" w14:textId="77777777">
        <w:tc>
          <w:tcPr>
            <w:tcW w:w="2326" w:type="dxa"/>
          </w:tcPr>
          <w:p w14:paraId="536F419B" w14:textId="77777777" w:rsidR="002A56E0" w:rsidRPr="00853D43" w:rsidRDefault="002A56E0" w:rsidP="00FA3EA4">
            <w:pPr>
              <w:pStyle w:val="TALCharChar"/>
              <w:keepNext w:val="0"/>
              <w:rPr>
                <w:color w:val="000000"/>
              </w:rPr>
            </w:pPr>
            <w:r w:rsidRPr="00853D43">
              <w:rPr>
                <w:color w:val="000000"/>
              </w:rPr>
              <w:t>GANSS-ID-3</w:t>
            </w:r>
          </w:p>
        </w:tc>
        <w:tc>
          <w:tcPr>
            <w:tcW w:w="810" w:type="dxa"/>
          </w:tcPr>
          <w:p w14:paraId="6E34B784" w14:textId="77777777" w:rsidR="002A56E0" w:rsidRPr="00853D43" w:rsidRDefault="002A56E0" w:rsidP="00FA3EA4">
            <w:pPr>
              <w:pStyle w:val="TALCharChar"/>
              <w:keepNext w:val="0"/>
              <w:rPr>
                <w:color w:val="000000"/>
              </w:rPr>
            </w:pPr>
          </w:p>
        </w:tc>
        <w:tc>
          <w:tcPr>
            <w:tcW w:w="4802" w:type="dxa"/>
          </w:tcPr>
          <w:p w14:paraId="7771257B" w14:textId="77777777" w:rsidR="002A56E0" w:rsidRPr="00853D43" w:rsidRDefault="002A56E0" w:rsidP="00FA3EA4">
            <w:pPr>
              <w:pStyle w:val="TALCharChar"/>
              <w:keepNext w:val="0"/>
              <w:rPr>
                <w:color w:val="000000"/>
              </w:rPr>
            </w:pPr>
            <w:r w:rsidRPr="00853D43">
              <w:rPr>
                <w:color w:val="000000"/>
              </w:rPr>
              <w:t>Present (GLONASS)</w:t>
            </w:r>
          </w:p>
        </w:tc>
      </w:tr>
    </w:tbl>
    <w:p w14:paraId="0A45E287" w14:textId="77777777" w:rsidR="002A56E0" w:rsidRPr="00853D43" w:rsidRDefault="002A56E0" w:rsidP="002A56E0"/>
    <w:p w14:paraId="361004D9" w14:textId="77777777" w:rsidR="0022160C" w:rsidRPr="00853D43" w:rsidRDefault="002A56E0" w:rsidP="00DC1842">
      <w:pPr>
        <w:pStyle w:val="TH"/>
        <w:outlineLvl w:val="0"/>
      </w:pPr>
      <w:r w:rsidRPr="00853D43">
        <w:t>Aux Info List: sub-test</w:t>
      </w:r>
      <w:r w:rsidR="00D5050F" w:rsidRPr="00853D43">
        <w:t>s</w:t>
      </w:r>
      <w:r w:rsidRPr="00853D43">
        <w:t xml:space="preserve"> 1</w:t>
      </w:r>
      <w:r w:rsidR="00D5050F" w:rsidRPr="00853D43">
        <w:t xml:space="preserve"> and</w:t>
      </w:r>
      <w:r w:rsidRPr="00853D43">
        <w:t xml:space="preserve"> 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9"/>
        <w:gridCol w:w="675"/>
        <w:gridCol w:w="2054"/>
        <w:gridCol w:w="2055"/>
        <w:gridCol w:w="2055"/>
      </w:tblGrid>
      <w:tr w:rsidR="00E046BC" w:rsidRPr="00853D43" w14:paraId="42B68F8E" w14:textId="77777777">
        <w:trPr>
          <w:cantSplit/>
          <w:jc w:val="center"/>
        </w:trPr>
        <w:tc>
          <w:tcPr>
            <w:tcW w:w="2329" w:type="dxa"/>
          </w:tcPr>
          <w:p w14:paraId="1F96CE54" w14:textId="77777777" w:rsidR="00E046BC" w:rsidRPr="00853D43" w:rsidRDefault="00E046BC" w:rsidP="00E355E4">
            <w:pPr>
              <w:pStyle w:val="TAH"/>
              <w:rPr>
                <w:lang w:eastAsia="en-US"/>
              </w:rPr>
            </w:pPr>
            <w:r w:rsidRPr="00853D43">
              <w:rPr>
                <w:lang w:eastAsia="en-US"/>
              </w:rPr>
              <w:t>Information Element</w:t>
            </w:r>
          </w:p>
        </w:tc>
        <w:tc>
          <w:tcPr>
            <w:tcW w:w="675" w:type="dxa"/>
          </w:tcPr>
          <w:p w14:paraId="777629A7" w14:textId="77777777" w:rsidR="00E046BC" w:rsidRPr="00853D43" w:rsidRDefault="00E046BC" w:rsidP="00E355E4">
            <w:pPr>
              <w:pStyle w:val="TAH"/>
              <w:rPr>
                <w:lang w:eastAsia="en-US"/>
              </w:rPr>
            </w:pPr>
            <w:r w:rsidRPr="00853D43">
              <w:rPr>
                <w:lang w:eastAsia="en-US"/>
              </w:rPr>
              <w:t>Units</w:t>
            </w:r>
          </w:p>
        </w:tc>
        <w:tc>
          <w:tcPr>
            <w:tcW w:w="2054" w:type="dxa"/>
          </w:tcPr>
          <w:p w14:paraId="0B28F444" w14:textId="77777777" w:rsidR="00E046BC" w:rsidRPr="00853D43" w:rsidRDefault="00E046BC" w:rsidP="00E355E4">
            <w:pPr>
              <w:pStyle w:val="TAH"/>
              <w:rPr>
                <w:lang w:eastAsia="en-US"/>
              </w:rPr>
            </w:pPr>
            <w:r w:rsidRPr="00853D43">
              <w:rPr>
                <w:lang w:eastAsia="en-US"/>
              </w:rPr>
              <w:t>Value/remark GNSS #1</w:t>
            </w:r>
          </w:p>
        </w:tc>
        <w:tc>
          <w:tcPr>
            <w:tcW w:w="2055" w:type="dxa"/>
          </w:tcPr>
          <w:p w14:paraId="3D2F8D46" w14:textId="77777777" w:rsidR="00E046BC" w:rsidRPr="00853D43" w:rsidRDefault="00E046BC" w:rsidP="00E355E4">
            <w:pPr>
              <w:pStyle w:val="TAH"/>
              <w:rPr>
                <w:lang w:eastAsia="en-US"/>
              </w:rPr>
            </w:pPr>
            <w:r w:rsidRPr="00853D43">
              <w:rPr>
                <w:lang w:eastAsia="en-US"/>
              </w:rPr>
              <w:t>Value/remark GNSS #2</w:t>
            </w:r>
          </w:p>
        </w:tc>
        <w:tc>
          <w:tcPr>
            <w:tcW w:w="2055" w:type="dxa"/>
          </w:tcPr>
          <w:p w14:paraId="644B9596" w14:textId="77777777" w:rsidR="00E046BC" w:rsidRPr="00853D43" w:rsidRDefault="00E046BC" w:rsidP="00E355E4">
            <w:pPr>
              <w:pStyle w:val="TAH"/>
              <w:rPr>
                <w:b w:val="0"/>
                <w:lang w:eastAsia="en-US"/>
              </w:rPr>
            </w:pPr>
            <w:r w:rsidRPr="00853D43">
              <w:rPr>
                <w:lang w:eastAsia="en-US"/>
              </w:rPr>
              <w:t>Value/remark GNSS #5</w:t>
            </w:r>
          </w:p>
        </w:tc>
      </w:tr>
      <w:tr w:rsidR="00E046BC" w:rsidRPr="00853D43" w14:paraId="69CD93CF" w14:textId="77777777">
        <w:trPr>
          <w:cantSplit/>
          <w:jc w:val="center"/>
        </w:trPr>
        <w:tc>
          <w:tcPr>
            <w:tcW w:w="2329" w:type="dxa"/>
          </w:tcPr>
          <w:p w14:paraId="70AE2249" w14:textId="77777777" w:rsidR="00E046BC" w:rsidRPr="00853D43" w:rsidRDefault="00E046BC" w:rsidP="00E355E4">
            <w:pPr>
              <w:pStyle w:val="TAL"/>
              <w:rPr>
                <w:lang w:eastAsia="en-US"/>
              </w:rPr>
            </w:pPr>
            <w:r w:rsidRPr="00853D43">
              <w:rPr>
                <w:lang w:eastAsia="en-US"/>
              </w:rPr>
              <w:t>Number of satellites</w:t>
            </w:r>
          </w:p>
        </w:tc>
        <w:tc>
          <w:tcPr>
            <w:tcW w:w="675" w:type="dxa"/>
          </w:tcPr>
          <w:p w14:paraId="63663358" w14:textId="77777777" w:rsidR="00E046BC" w:rsidRPr="00853D43" w:rsidRDefault="00BD7F99" w:rsidP="00E355E4">
            <w:pPr>
              <w:pStyle w:val="TAL"/>
              <w:rPr>
                <w:lang w:eastAsia="en-US"/>
              </w:rPr>
            </w:pPr>
            <w:r w:rsidRPr="00853D43">
              <w:rPr>
                <w:lang w:eastAsia="en-US"/>
              </w:rPr>
              <w:t>-</w:t>
            </w:r>
          </w:p>
        </w:tc>
        <w:tc>
          <w:tcPr>
            <w:tcW w:w="2054" w:type="dxa"/>
          </w:tcPr>
          <w:p w14:paraId="62CC954D" w14:textId="77777777" w:rsidR="00E046BC" w:rsidRPr="00853D43" w:rsidRDefault="006B25C1" w:rsidP="00E355E4">
            <w:pPr>
              <w:pStyle w:val="TAL"/>
              <w:rPr>
                <w:lang w:eastAsia="en-US"/>
              </w:rPr>
            </w:pPr>
            <w:r w:rsidRPr="00853D43">
              <w:rPr>
                <w:lang w:eastAsia="en-US"/>
              </w:rPr>
              <w:t>8</w:t>
            </w:r>
          </w:p>
        </w:tc>
        <w:tc>
          <w:tcPr>
            <w:tcW w:w="2055" w:type="dxa"/>
          </w:tcPr>
          <w:p w14:paraId="5D889F1C" w14:textId="77777777" w:rsidR="00E046BC" w:rsidRPr="00853D43" w:rsidRDefault="006B25C1" w:rsidP="00E355E4">
            <w:pPr>
              <w:pStyle w:val="TAL"/>
              <w:rPr>
                <w:lang w:eastAsia="en-US"/>
              </w:rPr>
            </w:pPr>
            <w:r w:rsidRPr="00853D43">
              <w:rPr>
                <w:lang w:eastAsia="en-US"/>
              </w:rPr>
              <w:t>8</w:t>
            </w:r>
          </w:p>
        </w:tc>
        <w:tc>
          <w:tcPr>
            <w:tcW w:w="2055" w:type="dxa"/>
          </w:tcPr>
          <w:p w14:paraId="5D4CE3D7" w14:textId="77777777" w:rsidR="00E046BC" w:rsidRPr="00853D43" w:rsidRDefault="006B25C1" w:rsidP="00E355E4">
            <w:pPr>
              <w:pStyle w:val="TAL"/>
              <w:rPr>
                <w:lang w:eastAsia="en-US"/>
              </w:rPr>
            </w:pPr>
            <w:r w:rsidRPr="00853D43">
              <w:rPr>
                <w:lang w:eastAsia="en-US"/>
              </w:rPr>
              <w:t>8</w:t>
            </w:r>
          </w:p>
        </w:tc>
      </w:tr>
    </w:tbl>
    <w:p w14:paraId="0EAC4AD6" w14:textId="77777777" w:rsidR="00A00198" w:rsidRPr="00853D43" w:rsidRDefault="00A00198" w:rsidP="00A00198"/>
    <w:p w14:paraId="02BFB708" w14:textId="77777777" w:rsidR="00EE4608" w:rsidRPr="00853D43" w:rsidRDefault="0022160C" w:rsidP="00DC1842">
      <w:pPr>
        <w:pStyle w:val="TH"/>
        <w:outlineLvl w:val="0"/>
      </w:pPr>
      <w:r w:rsidRPr="00853D43">
        <w:t>GAN</w:t>
      </w:r>
      <w:r w:rsidR="00EE4608" w:rsidRPr="00853D43">
        <w:t xml:space="preserve">SS </w:t>
      </w:r>
      <w:r w:rsidR="00E36D72" w:rsidRPr="00853D43">
        <w:t>a</w:t>
      </w:r>
      <w:r w:rsidR="00EE4608" w:rsidRPr="00853D43">
        <w:t xml:space="preserve">uxiliary </w:t>
      </w:r>
      <w:r w:rsidR="00E36D72" w:rsidRPr="00853D43">
        <w:t>i</w:t>
      </w:r>
      <w:r w:rsidR="00EE4608" w:rsidRPr="00853D43">
        <w:t>nformation</w:t>
      </w:r>
      <w:r w:rsidR="002A56E0" w:rsidRPr="00853D43">
        <w:t>:</w:t>
      </w:r>
      <w:r w:rsidR="00EE4608" w:rsidRPr="00853D43">
        <w:t xml:space="preserve"> </w:t>
      </w:r>
      <w:r w:rsidR="0083211A" w:rsidRPr="00853D43">
        <w:t>s</w:t>
      </w:r>
      <w:r w:rsidR="00EE4608" w:rsidRPr="00853D43">
        <w:t>ub-</w:t>
      </w:r>
      <w:r w:rsidR="0083211A" w:rsidRPr="00853D43">
        <w:t>t</w:t>
      </w:r>
      <w:r w:rsidR="00EE4608" w:rsidRPr="00853D43">
        <w:t>est</w:t>
      </w:r>
      <w:r w:rsidR="00D5050F" w:rsidRPr="00853D43">
        <w:t>s</w:t>
      </w:r>
      <w:r w:rsidR="00EE4608" w:rsidRPr="00853D43">
        <w:t xml:space="preserve"> </w:t>
      </w:r>
      <w:r w:rsidR="002A56E0" w:rsidRPr="00853D43">
        <w:t>1</w:t>
      </w:r>
      <w:r w:rsidR="00D5050F" w:rsidRPr="00853D43">
        <w:t xml:space="preserve"> and</w:t>
      </w:r>
      <w:r w:rsidR="002A56E0" w:rsidRPr="00853D43">
        <w:t xml:space="preserve"> </w:t>
      </w:r>
      <w:r w:rsidR="00EE4608" w:rsidRPr="00853D43">
        <w:t>4 (Fields occurring once per satellite)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2"/>
        <w:gridCol w:w="675"/>
        <w:gridCol w:w="2265"/>
        <w:gridCol w:w="2265"/>
        <w:gridCol w:w="2265"/>
      </w:tblGrid>
      <w:tr w:rsidR="00A242D7" w:rsidRPr="00853D43" w14:paraId="0F1E6B8F" w14:textId="77777777">
        <w:trPr>
          <w:cantSplit/>
          <w:jc w:val="center"/>
        </w:trPr>
        <w:tc>
          <w:tcPr>
            <w:tcW w:w="1632" w:type="dxa"/>
          </w:tcPr>
          <w:p w14:paraId="0FDD65BB" w14:textId="77777777" w:rsidR="00A242D7" w:rsidRPr="00853D43" w:rsidRDefault="00A242D7" w:rsidP="00FA3EA4">
            <w:pPr>
              <w:pStyle w:val="TAH"/>
              <w:rPr>
                <w:lang w:eastAsia="en-US"/>
              </w:rPr>
            </w:pPr>
            <w:r w:rsidRPr="00853D43">
              <w:rPr>
                <w:lang w:eastAsia="en-US"/>
              </w:rPr>
              <w:t>Information Element</w:t>
            </w:r>
          </w:p>
        </w:tc>
        <w:tc>
          <w:tcPr>
            <w:tcW w:w="675" w:type="dxa"/>
          </w:tcPr>
          <w:p w14:paraId="3B9476C7" w14:textId="77777777" w:rsidR="00A242D7" w:rsidRPr="00853D43" w:rsidRDefault="00A242D7" w:rsidP="00FA3EA4">
            <w:pPr>
              <w:pStyle w:val="TAH"/>
              <w:rPr>
                <w:lang w:eastAsia="en-US"/>
              </w:rPr>
            </w:pPr>
            <w:r w:rsidRPr="00853D43">
              <w:rPr>
                <w:lang w:eastAsia="en-US"/>
              </w:rPr>
              <w:t>Units</w:t>
            </w:r>
          </w:p>
        </w:tc>
        <w:tc>
          <w:tcPr>
            <w:tcW w:w="2265" w:type="dxa"/>
          </w:tcPr>
          <w:p w14:paraId="499D717B" w14:textId="77777777" w:rsidR="00A242D7" w:rsidRPr="00853D43" w:rsidRDefault="00A242D7" w:rsidP="00FA3EA4">
            <w:pPr>
              <w:pStyle w:val="TAH"/>
              <w:rPr>
                <w:lang w:eastAsia="en-US"/>
              </w:rPr>
            </w:pPr>
            <w:r w:rsidRPr="00853D43">
              <w:rPr>
                <w:lang w:eastAsia="en-US"/>
              </w:rPr>
              <w:t>Value/remark GNSS #1</w:t>
            </w:r>
          </w:p>
        </w:tc>
        <w:tc>
          <w:tcPr>
            <w:tcW w:w="2265" w:type="dxa"/>
          </w:tcPr>
          <w:p w14:paraId="38175693" w14:textId="77777777" w:rsidR="00A242D7" w:rsidRPr="00853D43" w:rsidRDefault="00A242D7" w:rsidP="00FA3EA4">
            <w:pPr>
              <w:pStyle w:val="TAH"/>
              <w:rPr>
                <w:lang w:eastAsia="en-US"/>
              </w:rPr>
            </w:pPr>
            <w:r w:rsidRPr="00853D43">
              <w:rPr>
                <w:lang w:eastAsia="en-US"/>
              </w:rPr>
              <w:t>Value/remark GNSS #2</w:t>
            </w:r>
          </w:p>
        </w:tc>
        <w:tc>
          <w:tcPr>
            <w:tcW w:w="2265" w:type="dxa"/>
          </w:tcPr>
          <w:p w14:paraId="7261058A" w14:textId="77777777" w:rsidR="00A242D7" w:rsidRPr="00853D43" w:rsidRDefault="00A242D7" w:rsidP="00FA3EA4">
            <w:pPr>
              <w:pStyle w:val="TAH"/>
              <w:rPr>
                <w:lang w:eastAsia="en-US"/>
              </w:rPr>
            </w:pPr>
            <w:r w:rsidRPr="00853D43">
              <w:rPr>
                <w:lang w:eastAsia="en-US"/>
              </w:rPr>
              <w:t>Value/remark GNSS #5</w:t>
            </w:r>
          </w:p>
        </w:tc>
      </w:tr>
      <w:tr w:rsidR="00D5050F" w:rsidRPr="00853D43" w14:paraId="77F171C5" w14:textId="77777777">
        <w:trPr>
          <w:cantSplit/>
          <w:jc w:val="center"/>
        </w:trPr>
        <w:tc>
          <w:tcPr>
            <w:tcW w:w="1632" w:type="dxa"/>
          </w:tcPr>
          <w:p w14:paraId="1D10FA22" w14:textId="77777777" w:rsidR="00D5050F" w:rsidRPr="00853D43" w:rsidRDefault="00D5050F" w:rsidP="00D5050F">
            <w:pPr>
              <w:pStyle w:val="TAL"/>
              <w:rPr>
                <w:lang w:eastAsia="en-US"/>
              </w:rPr>
            </w:pPr>
            <w:r w:rsidRPr="00853D43">
              <w:rPr>
                <w:lang w:eastAsia="en-US"/>
              </w:rPr>
              <w:t>SatID</w:t>
            </w:r>
          </w:p>
        </w:tc>
        <w:tc>
          <w:tcPr>
            <w:tcW w:w="675" w:type="dxa"/>
          </w:tcPr>
          <w:p w14:paraId="2F58B222" w14:textId="77777777" w:rsidR="00D5050F" w:rsidRPr="00853D43" w:rsidRDefault="00D5050F" w:rsidP="00D5050F">
            <w:pPr>
              <w:pStyle w:val="TAL"/>
              <w:rPr>
                <w:lang w:eastAsia="en-US"/>
              </w:rPr>
            </w:pPr>
            <w:r w:rsidRPr="00853D43">
              <w:rPr>
                <w:lang w:eastAsia="en-US"/>
              </w:rPr>
              <w:t>-</w:t>
            </w:r>
          </w:p>
        </w:tc>
        <w:tc>
          <w:tcPr>
            <w:tcW w:w="2265" w:type="dxa"/>
          </w:tcPr>
          <w:p w14:paraId="78B69CA3" w14:textId="77777777" w:rsidR="00D5050F" w:rsidRPr="00853D43" w:rsidRDefault="00D5050F" w:rsidP="00D5050F">
            <w:pPr>
              <w:pStyle w:val="TAL"/>
              <w:rPr>
                <w:lang w:eastAsia="en-US"/>
              </w:rPr>
            </w:pPr>
            <w:r w:rsidRPr="00853D43">
              <w:t>Derived from data in clause 6.2.1.2</w:t>
            </w:r>
          </w:p>
        </w:tc>
        <w:tc>
          <w:tcPr>
            <w:tcW w:w="2265" w:type="dxa"/>
          </w:tcPr>
          <w:p w14:paraId="10A414B3" w14:textId="77777777" w:rsidR="00D5050F" w:rsidRPr="00853D43" w:rsidRDefault="00D5050F" w:rsidP="00D5050F">
            <w:pPr>
              <w:pStyle w:val="TAL"/>
              <w:rPr>
                <w:lang w:eastAsia="en-US"/>
              </w:rPr>
            </w:pPr>
            <w:r w:rsidRPr="00853D43">
              <w:t>Derived from data in clause 6.2.1.2</w:t>
            </w:r>
          </w:p>
        </w:tc>
        <w:tc>
          <w:tcPr>
            <w:tcW w:w="2265" w:type="dxa"/>
          </w:tcPr>
          <w:p w14:paraId="01BAD7B2" w14:textId="77777777" w:rsidR="00D5050F" w:rsidRPr="00853D43" w:rsidRDefault="00D5050F" w:rsidP="00D5050F">
            <w:pPr>
              <w:pStyle w:val="TAL"/>
              <w:rPr>
                <w:lang w:eastAsia="en-US"/>
              </w:rPr>
            </w:pPr>
            <w:r w:rsidRPr="00853D43">
              <w:t>Derived from data in clause 6.2.1.2</w:t>
            </w:r>
          </w:p>
        </w:tc>
      </w:tr>
      <w:tr w:rsidR="00A242D7" w:rsidRPr="00853D43" w14:paraId="19ECA19C" w14:textId="77777777">
        <w:trPr>
          <w:cantSplit/>
          <w:jc w:val="center"/>
        </w:trPr>
        <w:tc>
          <w:tcPr>
            <w:tcW w:w="1632" w:type="dxa"/>
          </w:tcPr>
          <w:p w14:paraId="04A695EC" w14:textId="77777777" w:rsidR="00A242D7" w:rsidRPr="00853D43" w:rsidRDefault="00A242D7" w:rsidP="00FA3EA4">
            <w:pPr>
              <w:pStyle w:val="TAL"/>
              <w:rPr>
                <w:lang w:eastAsia="en-US"/>
              </w:rPr>
            </w:pPr>
            <w:r w:rsidRPr="00853D43">
              <w:rPr>
                <w:lang w:eastAsia="en-US"/>
              </w:rPr>
              <w:t>Signals Available</w:t>
            </w:r>
          </w:p>
        </w:tc>
        <w:tc>
          <w:tcPr>
            <w:tcW w:w="675" w:type="dxa"/>
          </w:tcPr>
          <w:p w14:paraId="05D232D0" w14:textId="77777777" w:rsidR="00A242D7" w:rsidRPr="00853D43" w:rsidRDefault="00BD7F99" w:rsidP="00FA3EA4">
            <w:pPr>
              <w:pStyle w:val="TAL"/>
              <w:rPr>
                <w:lang w:eastAsia="en-US"/>
              </w:rPr>
            </w:pPr>
            <w:r w:rsidRPr="00853D43">
              <w:rPr>
                <w:lang w:eastAsia="en-US"/>
              </w:rPr>
              <w:t>-</w:t>
            </w:r>
          </w:p>
        </w:tc>
        <w:tc>
          <w:tcPr>
            <w:tcW w:w="2265" w:type="dxa"/>
          </w:tcPr>
          <w:p w14:paraId="6BF41241" w14:textId="77777777" w:rsidR="00A242D7" w:rsidRPr="00853D43" w:rsidRDefault="00A242D7" w:rsidP="00FA3EA4">
            <w:pPr>
              <w:pStyle w:val="TAL"/>
              <w:rPr>
                <w:lang w:eastAsia="en-US"/>
              </w:rPr>
            </w:pPr>
            <w:r w:rsidRPr="00853D43">
              <w:rPr>
                <w:lang w:eastAsia="en-US"/>
              </w:rPr>
              <w:t>10000000 (G1)</w:t>
            </w:r>
          </w:p>
        </w:tc>
        <w:tc>
          <w:tcPr>
            <w:tcW w:w="2265" w:type="dxa"/>
          </w:tcPr>
          <w:p w14:paraId="0D6D2667" w14:textId="77777777" w:rsidR="00A242D7" w:rsidRPr="00853D43" w:rsidRDefault="00A242D7" w:rsidP="00FA3EA4">
            <w:pPr>
              <w:pStyle w:val="TAL"/>
              <w:rPr>
                <w:lang w:eastAsia="en-US"/>
              </w:rPr>
            </w:pPr>
            <w:r w:rsidRPr="00853D43">
              <w:rPr>
                <w:lang w:eastAsia="en-US"/>
              </w:rPr>
              <w:t>10000000 (G1)</w:t>
            </w:r>
          </w:p>
        </w:tc>
        <w:tc>
          <w:tcPr>
            <w:tcW w:w="2265" w:type="dxa"/>
          </w:tcPr>
          <w:p w14:paraId="2F66E85A" w14:textId="77777777" w:rsidR="00A242D7" w:rsidRPr="00853D43" w:rsidRDefault="00A242D7" w:rsidP="00FA3EA4">
            <w:pPr>
              <w:pStyle w:val="TAL"/>
              <w:rPr>
                <w:lang w:eastAsia="en-US"/>
              </w:rPr>
            </w:pPr>
            <w:r w:rsidRPr="00853D43">
              <w:rPr>
                <w:lang w:eastAsia="en-US"/>
              </w:rPr>
              <w:t>10000000 (G1)</w:t>
            </w:r>
          </w:p>
        </w:tc>
      </w:tr>
      <w:tr w:rsidR="00D5050F" w:rsidRPr="00853D43" w14:paraId="36658134" w14:textId="77777777">
        <w:trPr>
          <w:cantSplit/>
          <w:jc w:val="center"/>
        </w:trPr>
        <w:tc>
          <w:tcPr>
            <w:tcW w:w="1632" w:type="dxa"/>
          </w:tcPr>
          <w:p w14:paraId="26009A24" w14:textId="77777777" w:rsidR="00D5050F" w:rsidRPr="00853D43" w:rsidRDefault="00D5050F" w:rsidP="00D5050F">
            <w:pPr>
              <w:pStyle w:val="TAL"/>
              <w:rPr>
                <w:lang w:eastAsia="en-US"/>
              </w:rPr>
            </w:pPr>
            <w:r w:rsidRPr="00853D43">
              <w:rPr>
                <w:lang w:eastAsia="en-US"/>
              </w:rPr>
              <w:t>Channel number</w:t>
            </w:r>
          </w:p>
        </w:tc>
        <w:tc>
          <w:tcPr>
            <w:tcW w:w="675" w:type="dxa"/>
          </w:tcPr>
          <w:p w14:paraId="002620F6" w14:textId="77777777" w:rsidR="00D5050F" w:rsidRPr="00853D43" w:rsidRDefault="00D5050F" w:rsidP="00D5050F">
            <w:pPr>
              <w:pStyle w:val="TAL"/>
              <w:rPr>
                <w:lang w:eastAsia="en-US"/>
              </w:rPr>
            </w:pPr>
            <w:r w:rsidRPr="00853D43">
              <w:rPr>
                <w:lang w:eastAsia="en-US"/>
              </w:rPr>
              <w:t>-</w:t>
            </w:r>
          </w:p>
        </w:tc>
        <w:tc>
          <w:tcPr>
            <w:tcW w:w="2265" w:type="dxa"/>
          </w:tcPr>
          <w:p w14:paraId="51CB3497" w14:textId="77777777" w:rsidR="00D5050F" w:rsidRPr="00853D43" w:rsidRDefault="00D5050F" w:rsidP="00D5050F">
            <w:pPr>
              <w:pStyle w:val="TAL"/>
              <w:rPr>
                <w:lang w:eastAsia="en-US"/>
              </w:rPr>
            </w:pPr>
            <w:r w:rsidRPr="00853D43">
              <w:t>Derived from data in clause 6.2.1.2</w:t>
            </w:r>
          </w:p>
        </w:tc>
        <w:tc>
          <w:tcPr>
            <w:tcW w:w="2265" w:type="dxa"/>
          </w:tcPr>
          <w:p w14:paraId="7BAD59AC" w14:textId="77777777" w:rsidR="00D5050F" w:rsidRPr="00853D43" w:rsidRDefault="00D5050F" w:rsidP="00D5050F">
            <w:pPr>
              <w:pStyle w:val="TAL"/>
              <w:rPr>
                <w:lang w:eastAsia="en-US"/>
              </w:rPr>
            </w:pPr>
            <w:r w:rsidRPr="00853D43">
              <w:t>Derived from data in clause 6.2.1.2</w:t>
            </w:r>
          </w:p>
        </w:tc>
        <w:tc>
          <w:tcPr>
            <w:tcW w:w="2265" w:type="dxa"/>
          </w:tcPr>
          <w:p w14:paraId="44561B63" w14:textId="77777777" w:rsidR="00D5050F" w:rsidRPr="00853D43" w:rsidRDefault="00D5050F" w:rsidP="00D5050F">
            <w:pPr>
              <w:pStyle w:val="TAL"/>
              <w:rPr>
                <w:lang w:eastAsia="en-US"/>
              </w:rPr>
            </w:pPr>
            <w:r w:rsidRPr="00853D43">
              <w:t>Derived from data in clause 6.2.1.2</w:t>
            </w:r>
          </w:p>
        </w:tc>
      </w:tr>
    </w:tbl>
    <w:p w14:paraId="6F1A725E" w14:textId="77777777" w:rsidR="00A242D7" w:rsidRPr="00853D43" w:rsidRDefault="00A242D7" w:rsidP="00A242D7"/>
    <w:p w14:paraId="64A26F1E" w14:textId="77777777" w:rsidR="002A56E0" w:rsidRPr="00853D43" w:rsidRDefault="002A56E0" w:rsidP="00DC1842">
      <w:pPr>
        <w:pStyle w:val="TH"/>
        <w:outlineLvl w:val="0"/>
      </w:pPr>
      <w:r w:rsidRPr="00853D43">
        <w:t>GANSS auxiliary information: sub-test</w:t>
      </w:r>
      <w:r w:rsidR="00D5050F" w:rsidRPr="00853D43">
        <w:t>s</w:t>
      </w:r>
      <w:r w:rsidRPr="00853D43">
        <w:t xml:space="preserve"> 3</w:t>
      </w:r>
      <w:r w:rsidR="00216B5A" w:rsidRPr="00853D43">
        <w:t>, 4, 8</w:t>
      </w:r>
      <w:r w:rsidR="00D5050F" w:rsidRPr="00853D43">
        <w:t xml:space="preserve"> and</w:t>
      </w:r>
      <w:r w:rsidR="00216B5A" w:rsidRPr="00853D43">
        <w:t xml:space="preserve"> 10</w:t>
      </w:r>
      <w:r w:rsidRPr="00853D43">
        <w:t xml:space="preserve"> (Fields occurring once per message)</w:t>
      </w:r>
    </w:p>
    <w:tbl>
      <w:tblPr>
        <w:tblW w:w="793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6"/>
        <w:gridCol w:w="810"/>
        <w:gridCol w:w="4802"/>
      </w:tblGrid>
      <w:tr w:rsidR="00A242D7" w:rsidRPr="00853D43" w14:paraId="61AE1F82" w14:textId="77777777">
        <w:tc>
          <w:tcPr>
            <w:tcW w:w="2326" w:type="dxa"/>
          </w:tcPr>
          <w:p w14:paraId="468DAC30" w14:textId="77777777" w:rsidR="00A242D7" w:rsidRPr="00853D43" w:rsidRDefault="00A242D7" w:rsidP="00FA3EA4">
            <w:pPr>
              <w:pStyle w:val="TAH"/>
              <w:rPr>
                <w:lang w:eastAsia="en-US"/>
              </w:rPr>
            </w:pPr>
            <w:r w:rsidRPr="00853D43">
              <w:rPr>
                <w:lang w:eastAsia="en-US"/>
              </w:rPr>
              <w:t>Information Element</w:t>
            </w:r>
          </w:p>
        </w:tc>
        <w:tc>
          <w:tcPr>
            <w:tcW w:w="810" w:type="dxa"/>
          </w:tcPr>
          <w:p w14:paraId="4413828E" w14:textId="77777777" w:rsidR="00A242D7" w:rsidRPr="00853D43" w:rsidRDefault="00A242D7" w:rsidP="00FA3EA4">
            <w:pPr>
              <w:pStyle w:val="TAH"/>
              <w:rPr>
                <w:lang w:eastAsia="en-US"/>
              </w:rPr>
            </w:pPr>
            <w:r w:rsidRPr="00853D43">
              <w:rPr>
                <w:lang w:eastAsia="en-US"/>
              </w:rPr>
              <w:t>Units</w:t>
            </w:r>
          </w:p>
        </w:tc>
        <w:tc>
          <w:tcPr>
            <w:tcW w:w="4802" w:type="dxa"/>
          </w:tcPr>
          <w:p w14:paraId="3B84689D" w14:textId="77777777" w:rsidR="00A242D7" w:rsidRPr="00853D43" w:rsidRDefault="00A242D7" w:rsidP="00FA3EA4">
            <w:pPr>
              <w:pStyle w:val="TAH"/>
              <w:rPr>
                <w:lang w:eastAsia="en-US"/>
              </w:rPr>
            </w:pPr>
            <w:r w:rsidRPr="00853D43">
              <w:rPr>
                <w:lang w:eastAsia="en-US"/>
              </w:rPr>
              <w:t>Value/remark GNSS All</w:t>
            </w:r>
          </w:p>
        </w:tc>
      </w:tr>
      <w:tr w:rsidR="002A56E0" w:rsidRPr="00853D43" w14:paraId="416CA473" w14:textId="77777777">
        <w:tc>
          <w:tcPr>
            <w:tcW w:w="2326" w:type="dxa"/>
          </w:tcPr>
          <w:p w14:paraId="6FFB9B36" w14:textId="77777777" w:rsidR="002A56E0" w:rsidRPr="00853D43" w:rsidRDefault="002A56E0" w:rsidP="00FA3EA4">
            <w:pPr>
              <w:pStyle w:val="TALCharChar"/>
              <w:keepNext w:val="0"/>
              <w:rPr>
                <w:color w:val="000000"/>
              </w:rPr>
            </w:pPr>
            <w:r w:rsidRPr="00853D43">
              <w:rPr>
                <w:color w:val="000000"/>
              </w:rPr>
              <w:t>GANSS-ID-1</w:t>
            </w:r>
          </w:p>
        </w:tc>
        <w:tc>
          <w:tcPr>
            <w:tcW w:w="810" w:type="dxa"/>
          </w:tcPr>
          <w:p w14:paraId="227E506B" w14:textId="77777777" w:rsidR="002A56E0" w:rsidRPr="00853D43" w:rsidRDefault="002A56E0" w:rsidP="00FA3EA4">
            <w:pPr>
              <w:pStyle w:val="TALCharChar"/>
              <w:keepNext w:val="0"/>
              <w:rPr>
                <w:color w:val="000000"/>
              </w:rPr>
            </w:pPr>
          </w:p>
        </w:tc>
        <w:tc>
          <w:tcPr>
            <w:tcW w:w="4802" w:type="dxa"/>
          </w:tcPr>
          <w:p w14:paraId="62DFDEA1" w14:textId="77777777" w:rsidR="002A56E0" w:rsidRPr="00853D43" w:rsidRDefault="00216B5A" w:rsidP="00FA3EA4">
            <w:pPr>
              <w:pStyle w:val="TALCharChar"/>
              <w:keepNext w:val="0"/>
              <w:rPr>
                <w:color w:val="000000"/>
              </w:rPr>
            </w:pPr>
            <w:r w:rsidRPr="00853D43">
              <w:rPr>
                <w:color w:val="000000"/>
              </w:rPr>
              <w:t xml:space="preserve">Sub-test 3: present </w:t>
            </w:r>
            <w:r w:rsidR="002A56E0" w:rsidRPr="00853D43">
              <w:rPr>
                <w:color w:val="000000"/>
              </w:rPr>
              <w:t>(Modernized GPS)</w:t>
            </w:r>
            <w:r w:rsidRPr="00853D43">
              <w:rPr>
                <w:color w:val="000000"/>
              </w:rPr>
              <w:t>, sub-test</w:t>
            </w:r>
            <w:r w:rsidR="00D5050F" w:rsidRPr="00853D43">
              <w:rPr>
                <w:color w:val="000000"/>
              </w:rPr>
              <w:t>s</w:t>
            </w:r>
            <w:r w:rsidRPr="00853D43">
              <w:rPr>
                <w:color w:val="000000"/>
              </w:rPr>
              <w:t xml:space="preserve"> 4, 8</w:t>
            </w:r>
            <w:r w:rsidR="00D5050F" w:rsidRPr="00853D43">
              <w:rPr>
                <w:color w:val="000000"/>
              </w:rPr>
              <w:t xml:space="preserve"> and</w:t>
            </w:r>
            <w:r w:rsidRPr="00853D43">
              <w:rPr>
                <w:color w:val="000000"/>
              </w:rPr>
              <w:t xml:space="preserve"> 10 </w:t>
            </w:r>
            <w:r w:rsidRPr="00853D43">
              <w:rPr>
                <w:rFonts w:eastAsia="Calibri"/>
                <w:lang w:eastAsia="en-US"/>
              </w:rPr>
              <w:t xml:space="preserve">if the UE supports multiple GPS signals: </w:t>
            </w:r>
            <w:r w:rsidRPr="00853D43">
              <w:rPr>
                <w:color w:val="000000"/>
              </w:rPr>
              <w:t>present (Modernized GPS)</w:t>
            </w:r>
          </w:p>
        </w:tc>
      </w:tr>
    </w:tbl>
    <w:p w14:paraId="7FEDA112" w14:textId="77777777" w:rsidR="002A56E0" w:rsidRPr="00853D43" w:rsidRDefault="002A56E0" w:rsidP="002A56E0"/>
    <w:p w14:paraId="5A4932D0" w14:textId="77777777" w:rsidR="000D1473" w:rsidRPr="00853D43" w:rsidRDefault="000D1473" w:rsidP="00DC1842">
      <w:pPr>
        <w:pStyle w:val="TH"/>
        <w:outlineLvl w:val="0"/>
      </w:pPr>
      <w:r w:rsidRPr="00853D43">
        <w:t>Aux Info List: sub-test</w:t>
      </w:r>
      <w:r w:rsidR="00D5050F" w:rsidRPr="00853D43">
        <w:t>s</w:t>
      </w:r>
      <w:r w:rsidRPr="00853D43">
        <w:t xml:space="preserve"> 3</w:t>
      </w:r>
      <w:r w:rsidR="00D5050F" w:rsidRPr="00853D43">
        <w:t xml:space="preserve"> and</w:t>
      </w:r>
      <w:r w:rsidR="00216B5A" w:rsidRPr="00853D43">
        <w:t xml:space="preserve"> 4, 8, 10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9"/>
        <w:gridCol w:w="675"/>
        <w:gridCol w:w="1850"/>
        <w:gridCol w:w="1851"/>
        <w:gridCol w:w="1851"/>
      </w:tblGrid>
      <w:tr w:rsidR="00E046BC" w:rsidRPr="00853D43" w14:paraId="5FCBD835" w14:textId="77777777">
        <w:trPr>
          <w:cantSplit/>
          <w:jc w:val="center"/>
        </w:trPr>
        <w:tc>
          <w:tcPr>
            <w:tcW w:w="2329" w:type="dxa"/>
          </w:tcPr>
          <w:p w14:paraId="452F3865" w14:textId="77777777" w:rsidR="00E046BC" w:rsidRPr="00853D43" w:rsidRDefault="00E046BC" w:rsidP="001A032A">
            <w:pPr>
              <w:pStyle w:val="TAH"/>
              <w:rPr>
                <w:lang w:eastAsia="en-US"/>
              </w:rPr>
            </w:pPr>
            <w:r w:rsidRPr="00853D43">
              <w:rPr>
                <w:lang w:eastAsia="en-US"/>
              </w:rPr>
              <w:t>Information Element</w:t>
            </w:r>
          </w:p>
        </w:tc>
        <w:tc>
          <w:tcPr>
            <w:tcW w:w="675" w:type="dxa"/>
          </w:tcPr>
          <w:p w14:paraId="3F934492" w14:textId="77777777" w:rsidR="00E046BC" w:rsidRPr="00853D43" w:rsidRDefault="00E046BC" w:rsidP="001A032A">
            <w:pPr>
              <w:pStyle w:val="TAH"/>
              <w:rPr>
                <w:lang w:eastAsia="en-US"/>
              </w:rPr>
            </w:pPr>
            <w:r w:rsidRPr="00853D43">
              <w:rPr>
                <w:lang w:eastAsia="en-US"/>
              </w:rPr>
              <w:t>Units</w:t>
            </w:r>
          </w:p>
        </w:tc>
        <w:tc>
          <w:tcPr>
            <w:tcW w:w="1850" w:type="dxa"/>
          </w:tcPr>
          <w:p w14:paraId="0FBA72A1" w14:textId="77777777" w:rsidR="00E046BC" w:rsidRPr="00853D43" w:rsidRDefault="00E046BC" w:rsidP="001A032A">
            <w:pPr>
              <w:pStyle w:val="TAH"/>
              <w:rPr>
                <w:lang w:eastAsia="en-US"/>
              </w:rPr>
            </w:pPr>
            <w:r w:rsidRPr="00853D43">
              <w:rPr>
                <w:lang w:eastAsia="en-US"/>
              </w:rPr>
              <w:t>Value/remark GNSS #1</w:t>
            </w:r>
          </w:p>
        </w:tc>
        <w:tc>
          <w:tcPr>
            <w:tcW w:w="1851" w:type="dxa"/>
          </w:tcPr>
          <w:p w14:paraId="7ECC38F1" w14:textId="77777777" w:rsidR="00E046BC" w:rsidRPr="00853D43" w:rsidRDefault="00E046BC" w:rsidP="001A032A">
            <w:pPr>
              <w:pStyle w:val="TAH"/>
              <w:rPr>
                <w:lang w:eastAsia="en-US"/>
              </w:rPr>
            </w:pPr>
            <w:r w:rsidRPr="00853D43">
              <w:rPr>
                <w:lang w:eastAsia="en-US"/>
              </w:rPr>
              <w:t>Value/remark GNSS #2</w:t>
            </w:r>
          </w:p>
        </w:tc>
        <w:tc>
          <w:tcPr>
            <w:tcW w:w="1851" w:type="dxa"/>
          </w:tcPr>
          <w:p w14:paraId="7BB16710" w14:textId="77777777" w:rsidR="00E046BC" w:rsidRPr="00853D43" w:rsidRDefault="00E046BC" w:rsidP="001A032A">
            <w:pPr>
              <w:pStyle w:val="TAH"/>
              <w:rPr>
                <w:lang w:eastAsia="en-US"/>
              </w:rPr>
            </w:pPr>
            <w:r w:rsidRPr="00853D43">
              <w:rPr>
                <w:lang w:eastAsia="en-US"/>
              </w:rPr>
              <w:t>Value/remark GNSS #5</w:t>
            </w:r>
          </w:p>
        </w:tc>
      </w:tr>
      <w:tr w:rsidR="00E046BC" w:rsidRPr="00853D43" w14:paraId="57D0035F" w14:textId="77777777">
        <w:trPr>
          <w:cantSplit/>
          <w:jc w:val="center"/>
        </w:trPr>
        <w:tc>
          <w:tcPr>
            <w:tcW w:w="2329" w:type="dxa"/>
          </w:tcPr>
          <w:p w14:paraId="2A324BC9" w14:textId="77777777" w:rsidR="00E046BC" w:rsidRPr="00853D43" w:rsidRDefault="00E046BC" w:rsidP="001A032A">
            <w:pPr>
              <w:pStyle w:val="TAL"/>
              <w:rPr>
                <w:lang w:eastAsia="en-US"/>
              </w:rPr>
            </w:pPr>
            <w:r w:rsidRPr="00853D43">
              <w:rPr>
                <w:lang w:eastAsia="en-US"/>
              </w:rPr>
              <w:t>Number of satellites</w:t>
            </w:r>
          </w:p>
        </w:tc>
        <w:tc>
          <w:tcPr>
            <w:tcW w:w="675" w:type="dxa"/>
          </w:tcPr>
          <w:p w14:paraId="66923263" w14:textId="77777777" w:rsidR="00E046BC" w:rsidRPr="00853D43" w:rsidRDefault="00BD7F99" w:rsidP="001A032A">
            <w:pPr>
              <w:pStyle w:val="TAL"/>
              <w:rPr>
                <w:lang w:eastAsia="en-US"/>
              </w:rPr>
            </w:pPr>
            <w:r w:rsidRPr="00853D43">
              <w:rPr>
                <w:lang w:eastAsia="en-US"/>
              </w:rPr>
              <w:t>-</w:t>
            </w:r>
          </w:p>
        </w:tc>
        <w:tc>
          <w:tcPr>
            <w:tcW w:w="1850" w:type="dxa"/>
          </w:tcPr>
          <w:p w14:paraId="11A3EE0A" w14:textId="77777777" w:rsidR="00E046BC" w:rsidRPr="00853D43" w:rsidRDefault="006B25C1" w:rsidP="001A032A">
            <w:pPr>
              <w:pStyle w:val="TAL"/>
              <w:rPr>
                <w:lang w:eastAsia="en-US"/>
              </w:rPr>
            </w:pPr>
            <w:r w:rsidRPr="00853D43">
              <w:rPr>
                <w:lang w:eastAsia="en-US"/>
              </w:rPr>
              <w:t>9</w:t>
            </w:r>
          </w:p>
        </w:tc>
        <w:tc>
          <w:tcPr>
            <w:tcW w:w="1851" w:type="dxa"/>
          </w:tcPr>
          <w:p w14:paraId="58EFA297" w14:textId="77777777" w:rsidR="00E046BC" w:rsidRPr="00853D43" w:rsidRDefault="00D5050F" w:rsidP="001A032A">
            <w:pPr>
              <w:pStyle w:val="TAL"/>
              <w:rPr>
                <w:lang w:eastAsia="en-US"/>
              </w:rPr>
            </w:pPr>
            <w:r w:rsidRPr="00853D43">
              <w:rPr>
                <w:lang w:eastAsia="en-US"/>
              </w:rPr>
              <w:t>10</w:t>
            </w:r>
          </w:p>
        </w:tc>
        <w:tc>
          <w:tcPr>
            <w:tcW w:w="1851" w:type="dxa"/>
          </w:tcPr>
          <w:p w14:paraId="7C3D5417" w14:textId="77777777" w:rsidR="00E046BC" w:rsidRPr="00853D43" w:rsidRDefault="00D5050F" w:rsidP="001A032A">
            <w:pPr>
              <w:pStyle w:val="TAL"/>
              <w:rPr>
                <w:lang w:eastAsia="en-US"/>
              </w:rPr>
            </w:pPr>
            <w:r w:rsidRPr="00853D43">
              <w:rPr>
                <w:lang w:eastAsia="en-US"/>
              </w:rPr>
              <w:t>10</w:t>
            </w:r>
          </w:p>
        </w:tc>
      </w:tr>
    </w:tbl>
    <w:p w14:paraId="621E27A8" w14:textId="77777777" w:rsidR="000D1473" w:rsidRPr="00853D43" w:rsidRDefault="000D1473" w:rsidP="00C641A7"/>
    <w:p w14:paraId="39E43132" w14:textId="77777777" w:rsidR="00A242D7" w:rsidRPr="00853D43" w:rsidRDefault="00E36D72" w:rsidP="00DC1842">
      <w:pPr>
        <w:pStyle w:val="TH"/>
        <w:outlineLvl w:val="0"/>
      </w:pPr>
      <w:r w:rsidRPr="00853D43">
        <w:t>GANSS auxiliary information: sub-test</w:t>
      </w:r>
      <w:r w:rsidR="00D5050F" w:rsidRPr="00853D43">
        <w:t>s</w:t>
      </w:r>
      <w:r w:rsidRPr="00853D43">
        <w:t xml:space="preserve"> 3</w:t>
      </w:r>
      <w:r w:rsidR="00D5050F" w:rsidRPr="00853D43">
        <w:t xml:space="preserve"> and</w:t>
      </w:r>
      <w:r w:rsidR="00216B5A" w:rsidRPr="00853D43">
        <w:t xml:space="preserve"> 4, 8, 10</w:t>
      </w:r>
      <w:r w:rsidRPr="00853D43">
        <w:t xml:space="preserve"> (Fields occurring once per satellite)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2"/>
        <w:gridCol w:w="675"/>
        <w:gridCol w:w="2340"/>
        <w:gridCol w:w="2197"/>
        <w:gridCol w:w="2258"/>
      </w:tblGrid>
      <w:tr w:rsidR="00A242D7" w:rsidRPr="00853D43" w14:paraId="43325211" w14:textId="77777777">
        <w:trPr>
          <w:cantSplit/>
          <w:jc w:val="center"/>
        </w:trPr>
        <w:tc>
          <w:tcPr>
            <w:tcW w:w="1152" w:type="dxa"/>
          </w:tcPr>
          <w:p w14:paraId="02402ADA" w14:textId="77777777" w:rsidR="00A242D7" w:rsidRPr="00853D43" w:rsidRDefault="00A242D7" w:rsidP="00FA3EA4">
            <w:pPr>
              <w:pStyle w:val="TAH"/>
              <w:rPr>
                <w:lang w:eastAsia="en-US"/>
              </w:rPr>
            </w:pPr>
            <w:r w:rsidRPr="00853D43">
              <w:rPr>
                <w:lang w:eastAsia="en-US"/>
              </w:rPr>
              <w:t>Information Element</w:t>
            </w:r>
          </w:p>
        </w:tc>
        <w:tc>
          <w:tcPr>
            <w:tcW w:w="675" w:type="dxa"/>
          </w:tcPr>
          <w:p w14:paraId="72B89EF2" w14:textId="77777777" w:rsidR="00A242D7" w:rsidRPr="00853D43" w:rsidRDefault="00A242D7" w:rsidP="00FA3EA4">
            <w:pPr>
              <w:pStyle w:val="TAH"/>
              <w:rPr>
                <w:lang w:eastAsia="en-US"/>
              </w:rPr>
            </w:pPr>
            <w:r w:rsidRPr="00853D43">
              <w:rPr>
                <w:lang w:eastAsia="en-US"/>
              </w:rPr>
              <w:t>Units</w:t>
            </w:r>
          </w:p>
        </w:tc>
        <w:tc>
          <w:tcPr>
            <w:tcW w:w="2340" w:type="dxa"/>
          </w:tcPr>
          <w:p w14:paraId="2FB69B22" w14:textId="77777777" w:rsidR="00A242D7" w:rsidRPr="00853D43" w:rsidRDefault="00A242D7" w:rsidP="00FA3EA4">
            <w:pPr>
              <w:pStyle w:val="TAH"/>
              <w:rPr>
                <w:lang w:eastAsia="en-US"/>
              </w:rPr>
            </w:pPr>
            <w:r w:rsidRPr="00853D43">
              <w:rPr>
                <w:lang w:eastAsia="en-US"/>
              </w:rPr>
              <w:t>Value/remark GNSS #1</w:t>
            </w:r>
          </w:p>
        </w:tc>
        <w:tc>
          <w:tcPr>
            <w:tcW w:w="2197" w:type="dxa"/>
          </w:tcPr>
          <w:p w14:paraId="0B6A4371" w14:textId="77777777" w:rsidR="00A242D7" w:rsidRPr="00853D43" w:rsidRDefault="00A242D7" w:rsidP="00FA3EA4">
            <w:pPr>
              <w:pStyle w:val="TAH"/>
              <w:rPr>
                <w:lang w:eastAsia="en-US"/>
              </w:rPr>
            </w:pPr>
            <w:r w:rsidRPr="00853D43">
              <w:rPr>
                <w:lang w:eastAsia="en-US"/>
              </w:rPr>
              <w:t>Value/remark GNSS #2</w:t>
            </w:r>
          </w:p>
        </w:tc>
        <w:tc>
          <w:tcPr>
            <w:tcW w:w="2258" w:type="dxa"/>
          </w:tcPr>
          <w:p w14:paraId="06AA0299" w14:textId="77777777" w:rsidR="00A242D7" w:rsidRPr="00853D43" w:rsidRDefault="00A242D7" w:rsidP="00FA3EA4">
            <w:pPr>
              <w:pStyle w:val="TAH"/>
              <w:rPr>
                <w:lang w:eastAsia="en-US"/>
              </w:rPr>
            </w:pPr>
            <w:r w:rsidRPr="00853D43">
              <w:rPr>
                <w:lang w:eastAsia="en-US"/>
              </w:rPr>
              <w:t>Value/remark GNSS #5</w:t>
            </w:r>
          </w:p>
        </w:tc>
      </w:tr>
      <w:tr w:rsidR="00D5050F" w:rsidRPr="00853D43" w14:paraId="3A175A74" w14:textId="77777777">
        <w:trPr>
          <w:cantSplit/>
          <w:jc w:val="center"/>
        </w:trPr>
        <w:tc>
          <w:tcPr>
            <w:tcW w:w="1152" w:type="dxa"/>
          </w:tcPr>
          <w:p w14:paraId="7C832FA3" w14:textId="77777777" w:rsidR="00D5050F" w:rsidRPr="00853D43" w:rsidRDefault="00D5050F" w:rsidP="00D5050F">
            <w:pPr>
              <w:pStyle w:val="TAL"/>
              <w:rPr>
                <w:lang w:eastAsia="en-US"/>
              </w:rPr>
            </w:pPr>
            <w:r w:rsidRPr="00853D43">
              <w:rPr>
                <w:lang w:eastAsia="en-US"/>
              </w:rPr>
              <w:t>SatID</w:t>
            </w:r>
          </w:p>
        </w:tc>
        <w:tc>
          <w:tcPr>
            <w:tcW w:w="675" w:type="dxa"/>
          </w:tcPr>
          <w:p w14:paraId="4FC77BC5" w14:textId="77777777" w:rsidR="00D5050F" w:rsidRPr="00853D43" w:rsidRDefault="00D5050F" w:rsidP="00D5050F">
            <w:pPr>
              <w:pStyle w:val="TAL"/>
              <w:rPr>
                <w:lang w:eastAsia="en-US"/>
              </w:rPr>
            </w:pPr>
            <w:r w:rsidRPr="00853D43">
              <w:rPr>
                <w:lang w:eastAsia="en-US"/>
              </w:rPr>
              <w:t>-</w:t>
            </w:r>
          </w:p>
        </w:tc>
        <w:tc>
          <w:tcPr>
            <w:tcW w:w="2340" w:type="dxa"/>
          </w:tcPr>
          <w:p w14:paraId="32E422A3" w14:textId="77777777" w:rsidR="00D5050F" w:rsidRPr="00853D43" w:rsidRDefault="00D5050F" w:rsidP="00D5050F">
            <w:pPr>
              <w:pStyle w:val="TAL"/>
              <w:rPr>
                <w:lang w:eastAsia="en-US"/>
              </w:rPr>
            </w:pPr>
            <w:r w:rsidRPr="00853D43">
              <w:t>Derived from data in clause 6.2.1.2</w:t>
            </w:r>
          </w:p>
        </w:tc>
        <w:tc>
          <w:tcPr>
            <w:tcW w:w="2197" w:type="dxa"/>
          </w:tcPr>
          <w:p w14:paraId="75119A88" w14:textId="77777777" w:rsidR="00D5050F" w:rsidRPr="00853D43" w:rsidRDefault="00D5050F" w:rsidP="00D5050F">
            <w:pPr>
              <w:pStyle w:val="TAL"/>
              <w:rPr>
                <w:lang w:eastAsia="en-US"/>
              </w:rPr>
            </w:pPr>
            <w:r w:rsidRPr="00853D43">
              <w:t>Derived from data in clause 6.2.1.2</w:t>
            </w:r>
          </w:p>
        </w:tc>
        <w:tc>
          <w:tcPr>
            <w:tcW w:w="2258" w:type="dxa"/>
          </w:tcPr>
          <w:p w14:paraId="3F625302" w14:textId="77777777" w:rsidR="00D5050F" w:rsidRPr="00853D43" w:rsidRDefault="00D5050F" w:rsidP="00D5050F">
            <w:pPr>
              <w:pStyle w:val="TAL"/>
              <w:rPr>
                <w:lang w:eastAsia="en-US"/>
              </w:rPr>
            </w:pPr>
            <w:r w:rsidRPr="00853D43">
              <w:t>Derived from data in clause 6.2.1.2</w:t>
            </w:r>
          </w:p>
        </w:tc>
      </w:tr>
      <w:tr w:rsidR="006C5DAE" w:rsidRPr="00853D43" w14:paraId="5165861F" w14:textId="77777777">
        <w:trPr>
          <w:cantSplit/>
          <w:jc w:val="center"/>
        </w:trPr>
        <w:tc>
          <w:tcPr>
            <w:tcW w:w="1152" w:type="dxa"/>
          </w:tcPr>
          <w:p w14:paraId="2CF5EF1B" w14:textId="77777777" w:rsidR="006C5DAE" w:rsidRPr="00853D43" w:rsidRDefault="006C5DAE" w:rsidP="00FA3EA4">
            <w:pPr>
              <w:pStyle w:val="TAL"/>
              <w:rPr>
                <w:lang w:eastAsia="en-US"/>
              </w:rPr>
            </w:pPr>
            <w:r w:rsidRPr="00853D43">
              <w:rPr>
                <w:lang w:eastAsia="en-US"/>
              </w:rPr>
              <w:t>Signals Available</w:t>
            </w:r>
          </w:p>
        </w:tc>
        <w:tc>
          <w:tcPr>
            <w:tcW w:w="675" w:type="dxa"/>
          </w:tcPr>
          <w:p w14:paraId="71E2A5EA" w14:textId="77777777" w:rsidR="006C5DAE" w:rsidRPr="00853D43" w:rsidRDefault="00BD7F99" w:rsidP="00FA3EA4">
            <w:pPr>
              <w:pStyle w:val="TAL"/>
              <w:rPr>
                <w:lang w:eastAsia="en-US"/>
              </w:rPr>
            </w:pPr>
            <w:r w:rsidRPr="00853D43">
              <w:rPr>
                <w:lang w:eastAsia="en-US"/>
              </w:rPr>
              <w:t>-</w:t>
            </w:r>
          </w:p>
        </w:tc>
        <w:tc>
          <w:tcPr>
            <w:tcW w:w="2340" w:type="dxa"/>
          </w:tcPr>
          <w:p w14:paraId="1F03EA4F" w14:textId="77777777" w:rsidR="006C5DAE" w:rsidRPr="00853D43" w:rsidRDefault="003E751A" w:rsidP="00FA3EA4">
            <w:pPr>
              <w:pStyle w:val="TAL"/>
              <w:rPr>
                <w:lang w:eastAsia="en-US"/>
              </w:rPr>
            </w:pPr>
            <w:r w:rsidRPr="00853D43">
              <w:rPr>
                <w:color w:val="000000"/>
                <w:lang w:eastAsia="en-US"/>
              </w:rPr>
              <w:t xml:space="preserve">As </w:t>
            </w:r>
            <w:r w:rsidR="006C5DAE" w:rsidRPr="00853D43">
              <w:rPr>
                <w:color w:val="000000"/>
                <w:lang w:eastAsia="en-US"/>
              </w:rPr>
              <w:t>supported by the UE</w:t>
            </w:r>
          </w:p>
        </w:tc>
        <w:tc>
          <w:tcPr>
            <w:tcW w:w="2197" w:type="dxa"/>
          </w:tcPr>
          <w:p w14:paraId="7440AC8B" w14:textId="77777777" w:rsidR="006C5DAE" w:rsidRPr="00853D43" w:rsidRDefault="003E751A" w:rsidP="00FA3EA4">
            <w:pPr>
              <w:pStyle w:val="TAL"/>
              <w:rPr>
                <w:lang w:eastAsia="en-US"/>
              </w:rPr>
            </w:pPr>
            <w:r w:rsidRPr="00853D43">
              <w:rPr>
                <w:color w:val="000000"/>
                <w:lang w:eastAsia="en-US"/>
              </w:rPr>
              <w:t xml:space="preserve">As </w:t>
            </w:r>
            <w:r w:rsidR="006C5DAE" w:rsidRPr="00853D43">
              <w:rPr>
                <w:color w:val="000000"/>
                <w:lang w:eastAsia="en-US"/>
              </w:rPr>
              <w:t>supported by the UE</w:t>
            </w:r>
          </w:p>
        </w:tc>
        <w:tc>
          <w:tcPr>
            <w:tcW w:w="2258" w:type="dxa"/>
          </w:tcPr>
          <w:p w14:paraId="70283426" w14:textId="77777777" w:rsidR="006C5DAE" w:rsidRPr="00853D43" w:rsidRDefault="003E751A" w:rsidP="00FA3EA4">
            <w:pPr>
              <w:pStyle w:val="TAL"/>
              <w:rPr>
                <w:lang w:eastAsia="en-US"/>
              </w:rPr>
            </w:pPr>
            <w:r w:rsidRPr="00853D43">
              <w:rPr>
                <w:color w:val="000000"/>
                <w:lang w:eastAsia="en-US"/>
              </w:rPr>
              <w:t xml:space="preserve">As </w:t>
            </w:r>
            <w:r w:rsidR="006C5DAE" w:rsidRPr="00853D43">
              <w:rPr>
                <w:color w:val="000000"/>
                <w:lang w:eastAsia="en-US"/>
              </w:rPr>
              <w:t>supported by the UE</w:t>
            </w:r>
          </w:p>
        </w:tc>
      </w:tr>
    </w:tbl>
    <w:p w14:paraId="3ED737E4" w14:textId="77777777" w:rsidR="00A242D7" w:rsidRPr="00853D43" w:rsidRDefault="00A242D7" w:rsidP="00C641A7"/>
    <w:p w14:paraId="6187FD7E" w14:textId="77777777" w:rsidR="0083211A" w:rsidRPr="00853D43" w:rsidRDefault="00D5050F" w:rsidP="00DC1842">
      <w:pPr>
        <w:pStyle w:val="H6"/>
        <w:outlineLvl w:val="0"/>
      </w:pPr>
      <w:r w:rsidRPr="00853D43">
        <w:t>6.2.7.3.10</w:t>
      </w:r>
      <w:r w:rsidRPr="00853D43">
        <w:tab/>
      </w:r>
      <w:r w:rsidR="0083211A" w:rsidRPr="00853D43">
        <w:t>Assistance Data GANSS ID</w:t>
      </w:r>
    </w:p>
    <w:p w14:paraId="3914B88B" w14:textId="77777777" w:rsidR="0083211A" w:rsidRPr="00853D43" w:rsidRDefault="0083211A" w:rsidP="00C641A7">
      <w:pPr>
        <w:pStyle w:val="H6"/>
        <w:keepNext w:val="0"/>
        <w:keepLines w:val="0"/>
      </w:pPr>
      <w:r w:rsidRPr="00853D43">
        <w:t>Contents of GANSS ID</w:t>
      </w:r>
      <w:r w:rsidR="00350929" w:rsidRPr="00853D43">
        <w:t xml:space="preserve"> (sub-tests 1, 2, 3, 4, 8, 9 and 10)</w:t>
      </w:r>
    </w:p>
    <w:p w14:paraId="6AF88A4E" w14:textId="77777777" w:rsidR="0083211A" w:rsidRPr="00853D43" w:rsidRDefault="0083211A" w:rsidP="00DC1842">
      <w:pPr>
        <w:pStyle w:val="TH"/>
        <w:outlineLvl w:val="0"/>
      </w:pPr>
      <w:r w:rsidRPr="00853D43">
        <w:t>GANSS ID: sub-test</w:t>
      </w:r>
      <w:r w:rsidR="00D5050F" w:rsidRPr="00853D43">
        <w:t>s</w:t>
      </w:r>
      <w:r w:rsidRPr="00853D43">
        <w:t xml:space="preserve"> 1</w:t>
      </w:r>
      <w:r w:rsidR="00D5050F" w:rsidRPr="00853D43">
        <w:t xml:space="preserve"> and</w:t>
      </w:r>
      <w:r w:rsidRPr="00853D43">
        <w:t xml:space="preserve"> 4</w:t>
      </w:r>
    </w:p>
    <w:tbl>
      <w:tblPr>
        <w:tblW w:w="793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1134"/>
        <w:gridCol w:w="3969"/>
      </w:tblGrid>
      <w:tr w:rsidR="00010B42" w:rsidRPr="00853D43" w14:paraId="4699955B" w14:textId="77777777">
        <w:trPr>
          <w:tblHeader/>
        </w:trPr>
        <w:tc>
          <w:tcPr>
            <w:tcW w:w="2835" w:type="dxa"/>
          </w:tcPr>
          <w:p w14:paraId="5BDEBC0F" w14:textId="77777777" w:rsidR="00010B42" w:rsidRPr="00853D43" w:rsidRDefault="00010B42" w:rsidP="00FA3EA4">
            <w:pPr>
              <w:pStyle w:val="TAH"/>
              <w:rPr>
                <w:lang w:eastAsia="en-US"/>
              </w:rPr>
            </w:pPr>
            <w:r w:rsidRPr="00853D43">
              <w:rPr>
                <w:lang w:eastAsia="en-US"/>
              </w:rPr>
              <w:t>Information Element</w:t>
            </w:r>
          </w:p>
        </w:tc>
        <w:tc>
          <w:tcPr>
            <w:tcW w:w="1134" w:type="dxa"/>
          </w:tcPr>
          <w:p w14:paraId="0AE170AE" w14:textId="77777777" w:rsidR="00010B42" w:rsidRPr="00853D43" w:rsidRDefault="00010B42" w:rsidP="00FA3EA4">
            <w:pPr>
              <w:pStyle w:val="TAH"/>
              <w:rPr>
                <w:lang w:eastAsia="en-US"/>
              </w:rPr>
            </w:pPr>
            <w:r w:rsidRPr="00853D43">
              <w:rPr>
                <w:lang w:eastAsia="en-US"/>
              </w:rPr>
              <w:t>Units</w:t>
            </w:r>
          </w:p>
        </w:tc>
        <w:tc>
          <w:tcPr>
            <w:tcW w:w="3969" w:type="dxa"/>
          </w:tcPr>
          <w:p w14:paraId="05AC85E7" w14:textId="77777777" w:rsidR="00010B42" w:rsidRPr="00853D43" w:rsidRDefault="00010B42" w:rsidP="00FA3EA4">
            <w:pPr>
              <w:pStyle w:val="TAH"/>
              <w:rPr>
                <w:lang w:eastAsia="en-US"/>
              </w:rPr>
            </w:pPr>
            <w:r w:rsidRPr="00853D43">
              <w:rPr>
                <w:lang w:eastAsia="en-US"/>
              </w:rPr>
              <w:t>Value/remark GNSS All</w:t>
            </w:r>
          </w:p>
        </w:tc>
      </w:tr>
      <w:tr w:rsidR="0083211A" w:rsidRPr="00853D43" w14:paraId="09E623F4" w14:textId="77777777">
        <w:tc>
          <w:tcPr>
            <w:tcW w:w="2835" w:type="dxa"/>
          </w:tcPr>
          <w:p w14:paraId="0D03A4DF" w14:textId="77777777" w:rsidR="0083211A" w:rsidRPr="00853D43" w:rsidRDefault="0083211A" w:rsidP="00FA3EA4">
            <w:pPr>
              <w:pStyle w:val="TAL"/>
              <w:rPr>
                <w:lang w:eastAsia="en-US"/>
              </w:rPr>
            </w:pPr>
            <w:r w:rsidRPr="00853D43">
              <w:rPr>
                <w:lang w:eastAsia="en-US"/>
              </w:rPr>
              <w:t>GANSS ID</w:t>
            </w:r>
          </w:p>
        </w:tc>
        <w:tc>
          <w:tcPr>
            <w:tcW w:w="1134" w:type="dxa"/>
          </w:tcPr>
          <w:p w14:paraId="5FD8A633" w14:textId="77777777" w:rsidR="0083211A" w:rsidRPr="00853D43" w:rsidRDefault="0083211A" w:rsidP="00FA3EA4">
            <w:pPr>
              <w:pStyle w:val="TAL"/>
              <w:rPr>
                <w:lang w:eastAsia="en-US"/>
              </w:rPr>
            </w:pPr>
          </w:p>
        </w:tc>
        <w:tc>
          <w:tcPr>
            <w:tcW w:w="3969" w:type="dxa"/>
          </w:tcPr>
          <w:p w14:paraId="156CCC4B" w14:textId="77777777" w:rsidR="0083211A" w:rsidRPr="00853D43" w:rsidRDefault="0083211A" w:rsidP="00FA3EA4">
            <w:pPr>
              <w:pStyle w:val="TAL"/>
              <w:rPr>
                <w:lang w:eastAsia="en-US"/>
              </w:rPr>
            </w:pPr>
            <w:r w:rsidRPr="00853D43">
              <w:rPr>
                <w:lang w:eastAsia="en-US"/>
              </w:rPr>
              <w:t>3 (GLONASS)</w:t>
            </w:r>
          </w:p>
        </w:tc>
      </w:tr>
    </w:tbl>
    <w:p w14:paraId="5CFDFEC9" w14:textId="77777777" w:rsidR="00236218" w:rsidRPr="00853D43" w:rsidRDefault="00236218" w:rsidP="00236218"/>
    <w:p w14:paraId="1724593C" w14:textId="77777777" w:rsidR="0083211A" w:rsidRPr="00853D43" w:rsidRDefault="0083211A" w:rsidP="00DC1842">
      <w:pPr>
        <w:pStyle w:val="TH"/>
        <w:outlineLvl w:val="0"/>
      </w:pPr>
      <w:r w:rsidRPr="00853D43">
        <w:t>GANSS ID: sub-test</w:t>
      </w:r>
      <w:r w:rsidR="00D5050F" w:rsidRPr="00853D43">
        <w:t>s</w:t>
      </w:r>
      <w:r w:rsidRPr="00853D43">
        <w:t xml:space="preserve"> 2</w:t>
      </w:r>
      <w:r w:rsidR="00D5050F" w:rsidRPr="00853D43">
        <w:t xml:space="preserve"> and</w:t>
      </w:r>
      <w:r w:rsidR="00E85903" w:rsidRPr="00853D43">
        <w:t xml:space="preserve"> 8</w:t>
      </w:r>
    </w:p>
    <w:tbl>
      <w:tblPr>
        <w:tblW w:w="793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1134"/>
        <w:gridCol w:w="3969"/>
      </w:tblGrid>
      <w:tr w:rsidR="00010B42" w:rsidRPr="00853D43" w14:paraId="20DE4632" w14:textId="77777777">
        <w:trPr>
          <w:tblHeader/>
        </w:trPr>
        <w:tc>
          <w:tcPr>
            <w:tcW w:w="2835" w:type="dxa"/>
          </w:tcPr>
          <w:p w14:paraId="68802212" w14:textId="77777777" w:rsidR="00010B42" w:rsidRPr="00853D43" w:rsidRDefault="00010B42" w:rsidP="00FA3EA4">
            <w:pPr>
              <w:pStyle w:val="TAH"/>
              <w:rPr>
                <w:lang w:eastAsia="en-US"/>
              </w:rPr>
            </w:pPr>
            <w:r w:rsidRPr="00853D43">
              <w:rPr>
                <w:lang w:eastAsia="en-US"/>
              </w:rPr>
              <w:t>Information Element</w:t>
            </w:r>
          </w:p>
        </w:tc>
        <w:tc>
          <w:tcPr>
            <w:tcW w:w="1134" w:type="dxa"/>
          </w:tcPr>
          <w:p w14:paraId="16A7ED20" w14:textId="77777777" w:rsidR="00010B42" w:rsidRPr="00853D43" w:rsidRDefault="00010B42" w:rsidP="00FA3EA4">
            <w:pPr>
              <w:pStyle w:val="TAH"/>
              <w:rPr>
                <w:lang w:eastAsia="en-US"/>
              </w:rPr>
            </w:pPr>
            <w:r w:rsidRPr="00853D43">
              <w:rPr>
                <w:lang w:eastAsia="en-US"/>
              </w:rPr>
              <w:t>Units</w:t>
            </w:r>
          </w:p>
        </w:tc>
        <w:tc>
          <w:tcPr>
            <w:tcW w:w="3969" w:type="dxa"/>
          </w:tcPr>
          <w:p w14:paraId="43409D45" w14:textId="77777777" w:rsidR="00010B42" w:rsidRPr="00853D43" w:rsidRDefault="00010B42" w:rsidP="00FA3EA4">
            <w:pPr>
              <w:pStyle w:val="TAH"/>
              <w:rPr>
                <w:lang w:eastAsia="en-US"/>
              </w:rPr>
            </w:pPr>
            <w:r w:rsidRPr="00853D43">
              <w:rPr>
                <w:lang w:eastAsia="en-US"/>
              </w:rPr>
              <w:t>Value/remark GNSS All</w:t>
            </w:r>
          </w:p>
        </w:tc>
      </w:tr>
      <w:tr w:rsidR="0083211A" w:rsidRPr="00853D43" w14:paraId="0F17E59F" w14:textId="77777777">
        <w:tc>
          <w:tcPr>
            <w:tcW w:w="2835" w:type="dxa"/>
          </w:tcPr>
          <w:p w14:paraId="0A37B5BF" w14:textId="77777777" w:rsidR="0083211A" w:rsidRPr="00853D43" w:rsidRDefault="0083211A" w:rsidP="00FA3EA4">
            <w:pPr>
              <w:pStyle w:val="TAL"/>
              <w:rPr>
                <w:lang w:eastAsia="en-US"/>
              </w:rPr>
            </w:pPr>
            <w:r w:rsidRPr="00853D43">
              <w:rPr>
                <w:lang w:eastAsia="en-US"/>
              </w:rPr>
              <w:t>GANSS ID</w:t>
            </w:r>
          </w:p>
        </w:tc>
        <w:tc>
          <w:tcPr>
            <w:tcW w:w="1134" w:type="dxa"/>
          </w:tcPr>
          <w:p w14:paraId="1644221A" w14:textId="77777777" w:rsidR="0083211A" w:rsidRPr="00853D43" w:rsidRDefault="0083211A" w:rsidP="00FA3EA4">
            <w:pPr>
              <w:pStyle w:val="TAL"/>
              <w:rPr>
                <w:lang w:eastAsia="en-US"/>
              </w:rPr>
            </w:pPr>
          </w:p>
        </w:tc>
        <w:tc>
          <w:tcPr>
            <w:tcW w:w="3969" w:type="dxa"/>
          </w:tcPr>
          <w:p w14:paraId="4EDCFE62" w14:textId="77777777" w:rsidR="0083211A" w:rsidRPr="00853D43" w:rsidRDefault="0083211A" w:rsidP="00FA3EA4">
            <w:pPr>
              <w:pStyle w:val="TAL"/>
              <w:rPr>
                <w:lang w:eastAsia="en-US"/>
              </w:rPr>
            </w:pPr>
            <w:r w:rsidRPr="00853D43">
              <w:rPr>
                <w:lang w:eastAsia="en-US"/>
              </w:rPr>
              <w:t>Not present (Galileo)</w:t>
            </w:r>
          </w:p>
        </w:tc>
      </w:tr>
    </w:tbl>
    <w:p w14:paraId="22D0CD72" w14:textId="77777777" w:rsidR="00236218" w:rsidRPr="00853D43" w:rsidRDefault="00236218" w:rsidP="00236218"/>
    <w:p w14:paraId="3F66493C" w14:textId="77777777" w:rsidR="0083211A" w:rsidRPr="00853D43" w:rsidRDefault="0083211A" w:rsidP="00DC1842">
      <w:pPr>
        <w:pStyle w:val="TH"/>
        <w:outlineLvl w:val="0"/>
      </w:pPr>
      <w:r w:rsidRPr="00853D43">
        <w:t>GANSS ID: sub-test 3</w:t>
      </w:r>
    </w:p>
    <w:tbl>
      <w:tblPr>
        <w:tblW w:w="793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1134"/>
        <w:gridCol w:w="3969"/>
      </w:tblGrid>
      <w:tr w:rsidR="00010B42" w:rsidRPr="00853D43" w14:paraId="1F654827" w14:textId="77777777">
        <w:trPr>
          <w:tblHeader/>
        </w:trPr>
        <w:tc>
          <w:tcPr>
            <w:tcW w:w="2835" w:type="dxa"/>
          </w:tcPr>
          <w:p w14:paraId="52144CD3" w14:textId="77777777" w:rsidR="00010B42" w:rsidRPr="00853D43" w:rsidRDefault="00010B42" w:rsidP="00FA3EA4">
            <w:pPr>
              <w:pStyle w:val="TAH"/>
              <w:rPr>
                <w:lang w:eastAsia="en-US"/>
              </w:rPr>
            </w:pPr>
            <w:r w:rsidRPr="00853D43">
              <w:rPr>
                <w:lang w:eastAsia="en-US"/>
              </w:rPr>
              <w:t>Information Element</w:t>
            </w:r>
          </w:p>
        </w:tc>
        <w:tc>
          <w:tcPr>
            <w:tcW w:w="1134" w:type="dxa"/>
          </w:tcPr>
          <w:p w14:paraId="6FD4262C" w14:textId="77777777" w:rsidR="00010B42" w:rsidRPr="00853D43" w:rsidRDefault="00010B42" w:rsidP="00FA3EA4">
            <w:pPr>
              <w:pStyle w:val="TAH"/>
              <w:rPr>
                <w:lang w:eastAsia="en-US"/>
              </w:rPr>
            </w:pPr>
            <w:r w:rsidRPr="00853D43">
              <w:rPr>
                <w:lang w:eastAsia="en-US"/>
              </w:rPr>
              <w:t>Units</w:t>
            </w:r>
          </w:p>
        </w:tc>
        <w:tc>
          <w:tcPr>
            <w:tcW w:w="3969" w:type="dxa"/>
          </w:tcPr>
          <w:p w14:paraId="38C958ED" w14:textId="77777777" w:rsidR="00010B42" w:rsidRPr="00853D43" w:rsidRDefault="00010B42" w:rsidP="00FA3EA4">
            <w:pPr>
              <w:pStyle w:val="TAH"/>
              <w:rPr>
                <w:lang w:eastAsia="en-US"/>
              </w:rPr>
            </w:pPr>
            <w:r w:rsidRPr="00853D43">
              <w:rPr>
                <w:lang w:eastAsia="en-US"/>
              </w:rPr>
              <w:t>Value/remark GNSS All</w:t>
            </w:r>
          </w:p>
        </w:tc>
      </w:tr>
      <w:tr w:rsidR="0083211A" w:rsidRPr="00853D43" w14:paraId="7A083BBD" w14:textId="77777777">
        <w:tc>
          <w:tcPr>
            <w:tcW w:w="2835" w:type="dxa"/>
          </w:tcPr>
          <w:p w14:paraId="0B8DC1A9" w14:textId="77777777" w:rsidR="0083211A" w:rsidRPr="00853D43" w:rsidRDefault="0083211A" w:rsidP="00FA3EA4">
            <w:pPr>
              <w:pStyle w:val="TAL"/>
              <w:rPr>
                <w:lang w:eastAsia="en-US"/>
              </w:rPr>
            </w:pPr>
            <w:r w:rsidRPr="00853D43">
              <w:rPr>
                <w:lang w:eastAsia="en-US"/>
              </w:rPr>
              <w:t>GANSS ID</w:t>
            </w:r>
          </w:p>
        </w:tc>
        <w:tc>
          <w:tcPr>
            <w:tcW w:w="1134" w:type="dxa"/>
          </w:tcPr>
          <w:p w14:paraId="584B1A6E" w14:textId="77777777" w:rsidR="0083211A" w:rsidRPr="00853D43" w:rsidRDefault="0083211A" w:rsidP="00FA3EA4">
            <w:pPr>
              <w:pStyle w:val="TAL"/>
              <w:rPr>
                <w:lang w:eastAsia="en-US"/>
              </w:rPr>
            </w:pPr>
          </w:p>
        </w:tc>
        <w:tc>
          <w:tcPr>
            <w:tcW w:w="3969" w:type="dxa"/>
          </w:tcPr>
          <w:p w14:paraId="5441C3FA" w14:textId="77777777" w:rsidR="0083211A" w:rsidRPr="00853D43" w:rsidRDefault="00027E94" w:rsidP="00FA3EA4">
            <w:pPr>
              <w:pStyle w:val="TAL"/>
              <w:rPr>
                <w:lang w:eastAsia="en-US"/>
              </w:rPr>
            </w:pPr>
            <w:r w:rsidRPr="00853D43">
              <w:rPr>
                <w:lang w:eastAsia="en-US"/>
              </w:rPr>
              <w:t>1</w:t>
            </w:r>
            <w:r w:rsidR="0083211A" w:rsidRPr="00853D43">
              <w:rPr>
                <w:lang w:eastAsia="en-US"/>
              </w:rPr>
              <w:t xml:space="preserve"> (</w:t>
            </w:r>
            <w:r w:rsidRPr="00853D43">
              <w:rPr>
                <w:lang w:eastAsia="en-US"/>
              </w:rPr>
              <w:t>Modernized GP</w:t>
            </w:r>
            <w:r w:rsidR="0083211A" w:rsidRPr="00853D43">
              <w:rPr>
                <w:lang w:eastAsia="en-US"/>
              </w:rPr>
              <w:t>S)</w:t>
            </w:r>
          </w:p>
        </w:tc>
      </w:tr>
    </w:tbl>
    <w:p w14:paraId="28E8AD69" w14:textId="77777777" w:rsidR="0001445D" w:rsidRPr="00853D43" w:rsidRDefault="0001445D" w:rsidP="0001445D"/>
    <w:p w14:paraId="0151506B" w14:textId="77777777" w:rsidR="0001445D" w:rsidRPr="00853D43" w:rsidRDefault="0001445D" w:rsidP="0001445D">
      <w:pPr>
        <w:pStyle w:val="TH"/>
        <w:outlineLvl w:val="0"/>
      </w:pPr>
      <w:r w:rsidRPr="00853D43">
        <w:t>GANSS ID: sub-test</w:t>
      </w:r>
      <w:r w:rsidR="00D5050F" w:rsidRPr="00853D43">
        <w:t>s</w:t>
      </w:r>
      <w:r w:rsidRPr="00853D43">
        <w:t xml:space="preserve"> 9</w:t>
      </w:r>
      <w:r w:rsidR="00D5050F" w:rsidRPr="00853D43">
        <w:t xml:space="preserve"> and</w:t>
      </w:r>
      <w:r w:rsidRPr="00853D43">
        <w:t xml:space="preserve"> 10</w:t>
      </w:r>
    </w:p>
    <w:tbl>
      <w:tblPr>
        <w:tblW w:w="793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1134"/>
        <w:gridCol w:w="3969"/>
      </w:tblGrid>
      <w:tr w:rsidR="0001445D" w:rsidRPr="00853D43" w14:paraId="66594C11" w14:textId="77777777" w:rsidTr="00C565AD">
        <w:trPr>
          <w:tblHeader/>
        </w:trPr>
        <w:tc>
          <w:tcPr>
            <w:tcW w:w="2835" w:type="dxa"/>
          </w:tcPr>
          <w:p w14:paraId="2786BFFC" w14:textId="77777777" w:rsidR="0001445D" w:rsidRPr="00853D43" w:rsidRDefault="0001445D" w:rsidP="00C565AD">
            <w:pPr>
              <w:pStyle w:val="TAH"/>
              <w:rPr>
                <w:lang w:eastAsia="en-US"/>
              </w:rPr>
            </w:pPr>
            <w:r w:rsidRPr="00853D43">
              <w:rPr>
                <w:lang w:eastAsia="en-US"/>
              </w:rPr>
              <w:t>Information Element</w:t>
            </w:r>
          </w:p>
        </w:tc>
        <w:tc>
          <w:tcPr>
            <w:tcW w:w="1134" w:type="dxa"/>
          </w:tcPr>
          <w:p w14:paraId="777FF957" w14:textId="77777777" w:rsidR="0001445D" w:rsidRPr="00853D43" w:rsidRDefault="0001445D" w:rsidP="00C565AD">
            <w:pPr>
              <w:pStyle w:val="TAH"/>
              <w:rPr>
                <w:lang w:eastAsia="en-US"/>
              </w:rPr>
            </w:pPr>
            <w:r w:rsidRPr="00853D43">
              <w:rPr>
                <w:lang w:eastAsia="en-US"/>
              </w:rPr>
              <w:t>Units</w:t>
            </w:r>
          </w:p>
        </w:tc>
        <w:tc>
          <w:tcPr>
            <w:tcW w:w="3969" w:type="dxa"/>
          </w:tcPr>
          <w:p w14:paraId="038D7F4C" w14:textId="77777777" w:rsidR="0001445D" w:rsidRPr="00853D43" w:rsidRDefault="0001445D" w:rsidP="00C565AD">
            <w:pPr>
              <w:pStyle w:val="TAH"/>
              <w:rPr>
                <w:lang w:eastAsia="en-US"/>
              </w:rPr>
            </w:pPr>
            <w:r w:rsidRPr="00853D43">
              <w:rPr>
                <w:lang w:eastAsia="en-US"/>
              </w:rPr>
              <w:t>Value/remark GNSS All</w:t>
            </w:r>
          </w:p>
        </w:tc>
      </w:tr>
      <w:tr w:rsidR="0001445D" w:rsidRPr="00853D43" w14:paraId="2A157D38" w14:textId="77777777" w:rsidTr="00C565AD">
        <w:tc>
          <w:tcPr>
            <w:tcW w:w="2835" w:type="dxa"/>
          </w:tcPr>
          <w:p w14:paraId="0AC810A1" w14:textId="77777777" w:rsidR="0001445D" w:rsidRPr="00853D43" w:rsidRDefault="0001445D" w:rsidP="00C565AD">
            <w:pPr>
              <w:pStyle w:val="TAL"/>
              <w:rPr>
                <w:lang w:eastAsia="en-US"/>
              </w:rPr>
            </w:pPr>
            <w:r w:rsidRPr="00853D43">
              <w:rPr>
                <w:lang w:eastAsia="en-US"/>
              </w:rPr>
              <w:t>GANSS ID</w:t>
            </w:r>
          </w:p>
        </w:tc>
        <w:tc>
          <w:tcPr>
            <w:tcW w:w="1134" w:type="dxa"/>
          </w:tcPr>
          <w:p w14:paraId="3832ABE8" w14:textId="77777777" w:rsidR="0001445D" w:rsidRPr="00853D43" w:rsidRDefault="0001445D" w:rsidP="00C565AD">
            <w:pPr>
              <w:pStyle w:val="TAL"/>
              <w:rPr>
                <w:lang w:eastAsia="en-US"/>
              </w:rPr>
            </w:pPr>
          </w:p>
        </w:tc>
        <w:tc>
          <w:tcPr>
            <w:tcW w:w="3969" w:type="dxa"/>
          </w:tcPr>
          <w:p w14:paraId="0AF9BEB3" w14:textId="77777777" w:rsidR="0001445D" w:rsidRPr="00853D43" w:rsidRDefault="0001445D" w:rsidP="00C565AD">
            <w:pPr>
              <w:pStyle w:val="TAL"/>
              <w:rPr>
                <w:lang w:eastAsia="en-US"/>
              </w:rPr>
            </w:pPr>
            <w:r w:rsidRPr="00853D43">
              <w:rPr>
                <w:lang w:eastAsia="en-US"/>
              </w:rPr>
              <w:t>4 (BDS)</w:t>
            </w:r>
          </w:p>
        </w:tc>
      </w:tr>
    </w:tbl>
    <w:p w14:paraId="15719CEC" w14:textId="77777777" w:rsidR="0083211A" w:rsidRPr="00853D43" w:rsidRDefault="0083211A" w:rsidP="005414B5"/>
    <w:p w14:paraId="429DB977" w14:textId="77777777" w:rsidR="001C4946" w:rsidRPr="00853D43" w:rsidRDefault="003542DF" w:rsidP="006B173E">
      <w:pPr>
        <w:pStyle w:val="Heading4"/>
      </w:pPr>
      <w:bookmarkStart w:id="448" w:name="_Toc27409704"/>
      <w:bookmarkStart w:id="449" w:name="_Toc75463379"/>
      <w:bookmarkStart w:id="450" w:name="_Toc83679938"/>
      <w:bookmarkStart w:id="451" w:name="_Toc90626264"/>
      <w:r w:rsidRPr="00853D43">
        <w:t>6.2.7</w:t>
      </w:r>
      <w:r w:rsidR="001851A7" w:rsidRPr="00853D43">
        <w:t>.4</w:t>
      </w:r>
      <w:r w:rsidR="001851A7" w:rsidRPr="00853D43">
        <w:tab/>
      </w:r>
      <w:r w:rsidR="0083339F" w:rsidRPr="00853D43">
        <w:t>Contents of Information elements for A-GNSS Minimum performance testing in</w:t>
      </w:r>
      <w:r w:rsidR="001C4946" w:rsidRPr="00853D43">
        <w:t xml:space="preserve"> TS </w:t>
      </w:r>
      <w:r w:rsidR="00056655" w:rsidRPr="00853D43">
        <w:t>37</w:t>
      </w:r>
      <w:r w:rsidR="001C4946" w:rsidRPr="00853D43">
        <w:t>.571-1</w:t>
      </w:r>
      <w:r w:rsidR="00DB0595" w:rsidRPr="00853D43">
        <w:t xml:space="preserve"> subclause</w:t>
      </w:r>
      <w:r w:rsidR="00AC266C" w:rsidRPr="00853D43">
        <w:t>s</w:t>
      </w:r>
      <w:r w:rsidR="00DB0595" w:rsidRPr="00853D43">
        <w:t xml:space="preserve"> 7</w:t>
      </w:r>
      <w:r w:rsidR="00AC266C" w:rsidRPr="00853D43">
        <w:t xml:space="preserve"> and 13</w:t>
      </w:r>
      <w:bookmarkEnd w:id="448"/>
      <w:bookmarkEnd w:id="449"/>
      <w:bookmarkEnd w:id="450"/>
      <w:bookmarkEnd w:id="451"/>
    </w:p>
    <w:p w14:paraId="37E0D8C2" w14:textId="77777777" w:rsidR="00DD2EDE" w:rsidRPr="00853D43" w:rsidRDefault="007D0B41" w:rsidP="00DC1842">
      <w:pPr>
        <w:pStyle w:val="H6"/>
        <w:outlineLvl w:val="0"/>
        <w:rPr>
          <w:rFonts w:eastAsia="MS Mincho"/>
        </w:rPr>
      </w:pPr>
      <w:r w:rsidRPr="00853D43">
        <w:t>6.2.7.4.1</w:t>
      </w:r>
      <w:r w:rsidRPr="00853D43">
        <w:tab/>
      </w:r>
      <w:r w:rsidR="00DD2EDE" w:rsidRPr="00853D43">
        <w:rPr>
          <w:rFonts w:eastAsia="MS Mincho"/>
        </w:rPr>
        <w:t>GNSS REFERENCE TIME:</w:t>
      </w:r>
    </w:p>
    <w:p w14:paraId="47E84BBD" w14:textId="77777777" w:rsidR="00DD2EDE" w:rsidRPr="00853D43" w:rsidRDefault="00DD2EDE" w:rsidP="00DC1842">
      <w:pPr>
        <w:pStyle w:val="TH"/>
        <w:outlineLvl w:val="0"/>
        <w:rPr>
          <w:rFonts w:eastAsia="MS Mincho"/>
        </w:rPr>
      </w:pPr>
      <w:r w:rsidRPr="00853D43">
        <w:rPr>
          <w:rFonts w:eastAsia="MS Mincho"/>
        </w:rPr>
        <w:t>GNSS-ReferenceTime</w:t>
      </w:r>
      <w:r w:rsidR="00DF4E6F" w:rsidRPr="00853D43">
        <w:rPr>
          <w:rFonts w:eastAsia="MS Mincho"/>
        </w:rPr>
        <w:t xml:space="preserve"> </w:t>
      </w:r>
      <w:r w:rsidR="00350929" w:rsidRPr="00853D43">
        <w:t>(GPS)</w:t>
      </w:r>
      <w:r w:rsidRPr="00853D43">
        <w:rPr>
          <w:rFonts w:eastAsia="MS Mincho"/>
        </w:rPr>
        <w:t xml:space="preserve">: sub-tests 1, </w:t>
      </w:r>
      <w:r w:rsidR="003E751A" w:rsidRPr="00853D43">
        <w:rPr>
          <w:rFonts w:eastAsia="MS Mincho"/>
        </w:rPr>
        <w:t xml:space="preserve">4, </w:t>
      </w:r>
      <w:r w:rsidR="009B7C6F" w:rsidRPr="00853D43">
        <w:rPr>
          <w:rFonts w:eastAsia="MS Mincho"/>
        </w:rPr>
        <w:t>5</w:t>
      </w:r>
      <w:r w:rsidR="00E85903" w:rsidRPr="00853D43">
        <w:rPr>
          <w:rFonts w:eastAsia="MS Mincho"/>
        </w:rPr>
        <w:t>, 8</w:t>
      </w:r>
      <w:r w:rsidR="00FE4645" w:rsidRPr="00853D43">
        <w:rPr>
          <w:rFonts w:eastAsia="MS Mincho"/>
        </w:rPr>
        <w:t>, 10, 11</w:t>
      </w:r>
      <w:r w:rsidR="00A42038" w:rsidRPr="00853D43">
        <w:rPr>
          <w:rFonts w:eastAsia="MS Mincho"/>
        </w:rPr>
        <w:t>, 12</w:t>
      </w:r>
      <w:r w:rsidR="007D0B41" w:rsidRPr="00853D43">
        <w:rPr>
          <w:rFonts w:eastAsia="MS Mincho"/>
        </w:rPr>
        <w:t xml:space="preserve"> and</w:t>
      </w:r>
      <w:r w:rsidR="00A42038" w:rsidRPr="00853D43">
        <w:rPr>
          <w:rFonts w:eastAsia="MS Mincho"/>
        </w:rPr>
        <w:t xml:space="preserve"> 13</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60"/>
        <w:gridCol w:w="850"/>
        <w:gridCol w:w="2126"/>
        <w:gridCol w:w="2126"/>
        <w:gridCol w:w="2127"/>
      </w:tblGrid>
      <w:tr w:rsidR="005F3D45" w:rsidRPr="00853D43" w14:paraId="7C3EADA4" w14:textId="77777777">
        <w:tc>
          <w:tcPr>
            <w:tcW w:w="2660" w:type="dxa"/>
            <w:shd w:val="clear" w:color="auto" w:fill="auto"/>
          </w:tcPr>
          <w:p w14:paraId="35AE7384" w14:textId="77777777" w:rsidR="005F3D45" w:rsidRPr="00853D43" w:rsidRDefault="005F3D45" w:rsidP="00DD2EDE">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850" w:type="dxa"/>
          </w:tcPr>
          <w:p w14:paraId="00927157" w14:textId="77777777" w:rsidR="005F3D45" w:rsidRPr="00853D43" w:rsidRDefault="005F3D45" w:rsidP="00DD2EDE">
            <w:pPr>
              <w:keepNext/>
              <w:keepLines/>
              <w:spacing w:after="0"/>
              <w:jc w:val="center"/>
              <w:rPr>
                <w:rFonts w:ascii="Arial" w:eastAsia="MS Mincho" w:hAnsi="Arial"/>
                <w:b/>
                <w:sz w:val="18"/>
              </w:rPr>
            </w:pPr>
            <w:r w:rsidRPr="00853D43">
              <w:rPr>
                <w:rFonts w:ascii="Arial" w:eastAsia="MS Mincho" w:hAnsi="Arial"/>
                <w:b/>
                <w:sz w:val="18"/>
              </w:rPr>
              <w:t>Units</w:t>
            </w:r>
          </w:p>
        </w:tc>
        <w:tc>
          <w:tcPr>
            <w:tcW w:w="2126" w:type="dxa"/>
          </w:tcPr>
          <w:p w14:paraId="0D12B6AE" w14:textId="77777777" w:rsidR="005F3D45" w:rsidRPr="00853D43" w:rsidRDefault="005F3D45" w:rsidP="00DD2EDE">
            <w:pPr>
              <w:keepNext/>
              <w:keepLines/>
              <w:spacing w:after="0"/>
              <w:jc w:val="center"/>
              <w:rPr>
                <w:rFonts w:ascii="Arial" w:eastAsia="MS Mincho" w:hAnsi="Arial"/>
                <w:b/>
                <w:sz w:val="18"/>
              </w:rPr>
            </w:pPr>
            <w:r w:rsidRPr="00853D43">
              <w:rPr>
                <w:rFonts w:ascii="Arial" w:eastAsia="MS Mincho" w:hAnsi="Arial"/>
                <w:b/>
                <w:sz w:val="18"/>
              </w:rPr>
              <w:t>Value/remark GNSS #1</w:t>
            </w:r>
          </w:p>
        </w:tc>
        <w:tc>
          <w:tcPr>
            <w:tcW w:w="2126" w:type="dxa"/>
          </w:tcPr>
          <w:p w14:paraId="21F6DACD" w14:textId="77777777" w:rsidR="005F3D45" w:rsidRPr="00853D43" w:rsidRDefault="005F3D45" w:rsidP="00DD2EDE">
            <w:pPr>
              <w:keepNext/>
              <w:keepLines/>
              <w:spacing w:after="0"/>
              <w:jc w:val="center"/>
              <w:rPr>
                <w:rFonts w:ascii="Arial" w:eastAsia="MS Mincho" w:hAnsi="Arial"/>
                <w:b/>
                <w:sz w:val="18"/>
              </w:rPr>
            </w:pPr>
            <w:r w:rsidRPr="00853D43">
              <w:rPr>
                <w:rFonts w:ascii="Arial" w:eastAsia="MS Mincho" w:hAnsi="Arial"/>
                <w:b/>
                <w:sz w:val="18"/>
              </w:rPr>
              <w:t>Value/remark GNSS #2</w:t>
            </w:r>
          </w:p>
        </w:tc>
        <w:tc>
          <w:tcPr>
            <w:tcW w:w="2127" w:type="dxa"/>
            <w:shd w:val="clear" w:color="auto" w:fill="auto"/>
          </w:tcPr>
          <w:p w14:paraId="1634A22F" w14:textId="77777777" w:rsidR="005F3D45" w:rsidRPr="00853D43" w:rsidRDefault="005F3D45" w:rsidP="00DD2EDE">
            <w:pPr>
              <w:keepNext/>
              <w:keepLines/>
              <w:spacing w:after="0"/>
              <w:jc w:val="center"/>
              <w:rPr>
                <w:rFonts w:ascii="Arial" w:eastAsia="MS Mincho" w:hAnsi="Arial"/>
                <w:b/>
                <w:sz w:val="18"/>
              </w:rPr>
            </w:pPr>
            <w:r w:rsidRPr="00853D43">
              <w:rPr>
                <w:rFonts w:ascii="Arial" w:eastAsia="MS Mincho" w:hAnsi="Arial"/>
                <w:b/>
                <w:sz w:val="18"/>
              </w:rPr>
              <w:t>Value/remark GNSS #5</w:t>
            </w:r>
          </w:p>
        </w:tc>
      </w:tr>
      <w:tr w:rsidR="005F3D45" w:rsidRPr="00853D43" w14:paraId="7E5208F5" w14:textId="77777777">
        <w:tc>
          <w:tcPr>
            <w:tcW w:w="2660" w:type="dxa"/>
            <w:shd w:val="clear" w:color="auto" w:fill="auto"/>
          </w:tcPr>
          <w:p w14:paraId="0B98567E" w14:textId="77777777" w:rsidR="005F3D45" w:rsidRPr="00853D43" w:rsidRDefault="005F3D45" w:rsidP="00DD2EDE">
            <w:pPr>
              <w:pStyle w:val="TAL"/>
              <w:rPr>
                <w:lang w:eastAsia="en-US"/>
              </w:rPr>
            </w:pPr>
            <w:r w:rsidRPr="00853D43">
              <w:rPr>
                <w:lang w:eastAsia="en-US"/>
              </w:rPr>
              <w:t xml:space="preserve">  gnss-SystemTime</w:t>
            </w:r>
          </w:p>
        </w:tc>
        <w:tc>
          <w:tcPr>
            <w:tcW w:w="850" w:type="dxa"/>
          </w:tcPr>
          <w:p w14:paraId="6E3ADCD6" w14:textId="77777777" w:rsidR="005F3D45" w:rsidRPr="00853D43" w:rsidRDefault="005F3D45" w:rsidP="00DD2EDE">
            <w:pPr>
              <w:keepNext/>
              <w:keepLines/>
              <w:spacing w:after="0"/>
              <w:rPr>
                <w:rFonts w:ascii="Arial" w:eastAsia="MS Mincho" w:hAnsi="Arial"/>
                <w:sz w:val="18"/>
              </w:rPr>
            </w:pPr>
          </w:p>
        </w:tc>
        <w:tc>
          <w:tcPr>
            <w:tcW w:w="2126" w:type="dxa"/>
          </w:tcPr>
          <w:p w14:paraId="6336FF5E" w14:textId="77777777" w:rsidR="005F3D45" w:rsidRPr="00853D43" w:rsidRDefault="005F3D45" w:rsidP="00DD2EDE">
            <w:pPr>
              <w:keepNext/>
              <w:keepLines/>
              <w:spacing w:after="0"/>
              <w:rPr>
                <w:rFonts w:ascii="Arial" w:eastAsia="MS Mincho" w:hAnsi="Arial"/>
                <w:sz w:val="18"/>
              </w:rPr>
            </w:pPr>
          </w:p>
        </w:tc>
        <w:tc>
          <w:tcPr>
            <w:tcW w:w="2126" w:type="dxa"/>
          </w:tcPr>
          <w:p w14:paraId="4FEF9C47" w14:textId="77777777" w:rsidR="005F3D45" w:rsidRPr="00853D43" w:rsidRDefault="005F3D45" w:rsidP="00DD2EDE">
            <w:pPr>
              <w:keepNext/>
              <w:keepLines/>
              <w:spacing w:after="0"/>
              <w:rPr>
                <w:rFonts w:ascii="Arial" w:eastAsia="MS Mincho" w:hAnsi="Arial"/>
                <w:sz w:val="18"/>
              </w:rPr>
            </w:pPr>
          </w:p>
        </w:tc>
        <w:tc>
          <w:tcPr>
            <w:tcW w:w="2127" w:type="dxa"/>
            <w:shd w:val="clear" w:color="auto" w:fill="auto"/>
          </w:tcPr>
          <w:p w14:paraId="364B358C" w14:textId="77777777" w:rsidR="005F3D45" w:rsidRPr="00853D43" w:rsidRDefault="005F3D45" w:rsidP="00DD2EDE">
            <w:pPr>
              <w:keepNext/>
              <w:keepLines/>
              <w:spacing w:after="0"/>
              <w:rPr>
                <w:rFonts w:ascii="Arial" w:eastAsia="MS Mincho" w:hAnsi="Arial"/>
                <w:sz w:val="18"/>
              </w:rPr>
            </w:pPr>
          </w:p>
        </w:tc>
      </w:tr>
      <w:tr w:rsidR="005F3D45" w:rsidRPr="00853D43" w14:paraId="61AFFC77" w14:textId="77777777">
        <w:tc>
          <w:tcPr>
            <w:tcW w:w="2660" w:type="dxa"/>
            <w:shd w:val="clear" w:color="auto" w:fill="auto"/>
          </w:tcPr>
          <w:p w14:paraId="2C2E9BB0" w14:textId="77777777" w:rsidR="005F3D45" w:rsidRPr="00853D43" w:rsidRDefault="005F3D45" w:rsidP="00DD2EDE">
            <w:pPr>
              <w:pStyle w:val="TAL"/>
              <w:rPr>
                <w:lang w:eastAsia="en-US"/>
              </w:rPr>
            </w:pPr>
            <w:r w:rsidRPr="00853D43">
              <w:rPr>
                <w:lang w:eastAsia="en-US"/>
              </w:rPr>
              <w:t xml:space="preserve">    gnss-TimeID</w:t>
            </w:r>
          </w:p>
        </w:tc>
        <w:tc>
          <w:tcPr>
            <w:tcW w:w="850" w:type="dxa"/>
          </w:tcPr>
          <w:p w14:paraId="13176C02" w14:textId="77777777" w:rsidR="005F3D45" w:rsidRPr="00853D43" w:rsidRDefault="005F3D45" w:rsidP="00DD2EDE">
            <w:pPr>
              <w:keepNext/>
              <w:keepLines/>
              <w:spacing w:after="0"/>
              <w:rPr>
                <w:rFonts w:ascii="Arial" w:eastAsia="MS Mincho" w:hAnsi="Arial"/>
                <w:sz w:val="18"/>
              </w:rPr>
            </w:pPr>
          </w:p>
        </w:tc>
        <w:tc>
          <w:tcPr>
            <w:tcW w:w="2126" w:type="dxa"/>
          </w:tcPr>
          <w:p w14:paraId="04973DA1" w14:textId="77777777" w:rsidR="005F3D45" w:rsidRPr="00853D43" w:rsidRDefault="005F3D45" w:rsidP="00DD2EDE">
            <w:pPr>
              <w:keepNext/>
              <w:keepLines/>
              <w:spacing w:after="0"/>
              <w:rPr>
                <w:rFonts w:ascii="Arial" w:eastAsia="MS Mincho" w:hAnsi="Arial"/>
                <w:sz w:val="18"/>
              </w:rPr>
            </w:pPr>
            <w:r w:rsidRPr="00853D43">
              <w:rPr>
                <w:rFonts w:ascii="Arial" w:eastAsia="MS Mincho" w:hAnsi="Arial"/>
                <w:sz w:val="18"/>
              </w:rPr>
              <w:t>0 (gps)</w:t>
            </w:r>
          </w:p>
        </w:tc>
        <w:tc>
          <w:tcPr>
            <w:tcW w:w="2126" w:type="dxa"/>
          </w:tcPr>
          <w:p w14:paraId="3924061B" w14:textId="77777777" w:rsidR="005F3D45" w:rsidRPr="00853D43" w:rsidRDefault="005F3D45" w:rsidP="00DD2EDE">
            <w:pPr>
              <w:keepNext/>
              <w:keepLines/>
              <w:spacing w:after="0"/>
              <w:rPr>
                <w:rFonts w:ascii="Arial" w:eastAsia="MS Mincho" w:hAnsi="Arial"/>
                <w:sz w:val="18"/>
              </w:rPr>
            </w:pPr>
            <w:r w:rsidRPr="00853D43">
              <w:rPr>
                <w:rFonts w:ascii="Arial" w:eastAsia="MS Mincho" w:hAnsi="Arial"/>
                <w:sz w:val="18"/>
              </w:rPr>
              <w:t>0 (gps)</w:t>
            </w:r>
          </w:p>
        </w:tc>
        <w:tc>
          <w:tcPr>
            <w:tcW w:w="2127" w:type="dxa"/>
            <w:shd w:val="clear" w:color="auto" w:fill="auto"/>
          </w:tcPr>
          <w:p w14:paraId="360B11A0" w14:textId="77777777" w:rsidR="005F3D45" w:rsidRPr="00853D43" w:rsidRDefault="005F3D45" w:rsidP="00DD2EDE">
            <w:pPr>
              <w:keepNext/>
              <w:keepLines/>
              <w:spacing w:after="0"/>
              <w:rPr>
                <w:rFonts w:ascii="Arial" w:eastAsia="MS Mincho" w:hAnsi="Arial"/>
                <w:sz w:val="18"/>
              </w:rPr>
            </w:pPr>
            <w:r w:rsidRPr="00853D43">
              <w:rPr>
                <w:rFonts w:ascii="Arial" w:eastAsia="MS Mincho" w:hAnsi="Arial"/>
                <w:sz w:val="18"/>
              </w:rPr>
              <w:t>0 (gps)</w:t>
            </w:r>
          </w:p>
        </w:tc>
      </w:tr>
      <w:tr w:rsidR="002E7421" w:rsidRPr="00853D43" w14:paraId="3241C71A" w14:textId="77777777">
        <w:tc>
          <w:tcPr>
            <w:tcW w:w="2660" w:type="dxa"/>
            <w:shd w:val="clear" w:color="auto" w:fill="auto"/>
          </w:tcPr>
          <w:p w14:paraId="37755D2A" w14:textId="77777777" w:rsidR="002E7421" w:rsidRPr="00853D43" w:rsidRDefault="002E7421" w:rsidP="00DD2EDE">
            <w:pPr>
              <w:pStyle w:val="TAL"/>
              <w:rPr>
                <w:lang w:eastAsia="en-US"/>
              </w:rPr>
            </w:pPr>
            <w:r w:rsidRPr="00853D43">
              <w:rPr>
                <w:lang w:eastAsia="en-US"/>
              </w:rPr>
              <w:t xml:space="preserve">    gnss-DayNumber</w:t>
            </w:r>
          </w:p>
        </w:tc>
        <w:tc>
          <w:tcPr>
            <w:tcW w:w="850" w:type="dxa"/>
          </w:tcPr>
          <w:p w14:paraId="2C83D85F" w14:textId="77777777" w:rsidR="002E7421" w:rsidRPr="00853D43" w:rsidRDefault="002E7421" w:rsidP="00DD2EDE">
            <w:pPr>
              <w:keepNext/>
              <w:keepLines/>
              <w:spacing w:after="0"/>
              <w:rPr>
                <w:rFonts w:ascii="Arial" w:eastAsia="MS Mincho" w:hAnsi="Arial"/>
                <w:sz w:val="18"/>
              </w:rPr>
            </w:pPr>
            <w:r w:rsidRPr="00853D43">
              <w:rPr>
                <w:rFonts w:ascii="Arial" w:eastAsia="MS Mincho" w:hAnsi="Arial"/>
                <w:sz w:val="18"/>
              </w:rPr>
              <w:t>days</w:t>
            </w:r>
          </w:p>
        </w:tc>
        <w:tc>
          <w:tcPr>
            <w:tcW w:w="2126" w:type="dxa"/>
          </w:tcPr>
          <w:p w14:paraId="59106C42" w14:textId="77777777" w:rsidR="002E7421" w:rsidRPr="00853D43" w:rsidRDefault="007D0B41" w:rsidP="00DD2EDE">
            <w:pPr>
              <w:keepNext/>
              <w:keepLines/>
              <w:spacing w:after="0"/>
              <w:rPr>
                <w:rFonts w:ascii="Arial" w:eastAsia="MS Mincho" w:hAnsi="Arial"/>
                <w:sz w:val="18"/>
              </w:rPr>
            </w:pPr>
            <w:r w:rsidRPr="00853D43">
              <w:rPr>
                <w:rFonts w:ascii="Arial" w:eastAsia="MS Mincho" w:hAnsi="Arial"/>
                <w:sz w:val="18"/>
              </w:rPr>
              <w:t>Derived from data in clause 6.2.1.2</w:t>
            </w:r>
          </w:p>
        </w:tc>
        <w:tc>
          <w:tcPr>
            <w:tcW w:w="2126" w:type="dxa"/>
          </w:tcPr>
          <w:p w14:paraId="6615FF35" w14:textId="77777777" w:rsidR="002E7421" w:rsidRPr="00853D43" w:rsidRDefault="007D0B41" w:rsidP="00DD2EDE">
            <w:pPr>
              <w:keepNext/>
              <w:keepLines/>
              <w:spacing w:after="0"/>
              <w:rPr>
                <w:rFonts w:ascii="Arial" w:eastAsia="MS Mincho" w:hAnsi="Arial"/>
                <w:sz w:val="18"/>
              </w:rPr>
            </w:pPr>
            <w:r w:rsidRPr="00853D43">
              <w:rPr>
                <w:rFonts w:ascii="Arial" w:eastAsia="MS Mincho" w:hAnsi="Arial"/>
                <w:sz w:val="18"/>
              </w:rPr>
              <w:t>Derived from data in clause 6.2.1.2</w:t>
            </w:r>
          </w:p>
        </w:tc>
        <w:tc>
          <w:tcPr>
            <w:tcW w:w="2127" w:type="dxa"/>
            <w:shd w:val="clear" w:color="auto" w:fill="auto"/>
          </w:tcPr>
          <w:p w14:paraId="74EC8F49" w14:textId="77777777" w:rsidR="002E7421" w:rsidRPr="00853D43" w:rsidRDefault="007D0B41" w:rsidP="00DD2EDE">
            <w:pPr>
              <w:keepNext/>
              <w:keepLines/>
              <w:spacing w:after="0"/>
              <w:rPr>
                <w:rFonts w:ascii="Arial" w:eastAsia="MS Mincho" w:hAnsi="Arial"/>
                <w:sz w:val="18"/>
              </w:rPr>
            </w:pPr>
            <w:r w:rsidRPr="00853D43">
              <w:rPr>
                <w:rFonts w:ascii="Arial" w:eastAsia="MS Mincho" w:hAnsi="Arial"/>
                <w:sz w:val="18"/>
              </w:rPr>
              <w:t>Derived from data in clause 6.2.1.2</w:t>
            </w:r>
          </w:p>
        </w:tc>
      </w:tr>
      <w:tr w:rsidR="005F3D45" w:rsidRPr="00853D43" w14:paraId="77D51D4A" w14:textId="77777777">
        <w:tc>
          <w:tcPr>
            <w:tcW w:w="2660" w:type="dxa"/>
            <w:shd w:val="clear" w:color="auto" w:fill="auto"/>
          </w:tcPr>
          <w:p w14:paraId="207FF35C" w14:textId="77777777" w:rsidR="005F3D45" w:rsidRPr="00853D43" w:rsidRDefault="005F3D45" w:rsidP="00DD2EDE">
            <w:pPr>
              <w:pStyle w:val="TAL"/>
              <w:rPr>
                <w:lang w:eastAsia="en-US"/>
              </w:rPr>
            </w:pPr>
            <w:r w:rsidRPr="00853D43">
              <w:rPr>
                <w:lang w:eastAsia="en-US"/>
              </w:rPr>
              <w:t xml:space="preserve">    gnss-TimeOfDay</w:t>
            </w:r>
          </w:p>
        </w:tc>
        <w:tc>
          <w:tcPr>
            <w:tcW w:w="850" w:type="dxa"/>
          </w:tcPr>
          <w:p w14:paraId="67A7CBC3" w14:textId="77777777" w:rsidR="005F3D45" w:rsidRPr="00853D43" w:rsidRDefault="007E446E" w:rsidP="00DD2EDE">
            <w:pPr>
              <w:keepNext/>
              <w:keepLines/>
              <w:spacing w:after="0"/>
              <w:rPr>
                <w:rFonts w:ascii="Arial" w:eastAsia="MS Mincho" w:hAnsi="Arial"/>
                <w:sz w:val="18"/>
              </w:rPr>
            </w:pPr>
            <w:r w:rsidRPr="00853D43">
              <w:rPr>
                <w:rFonts w:ascii="Arial" w:eastAsia="MS Mincho" w:hAnsi="Arial"/>
                <w:sz w:val="18"/>
              </w:rPr>
              <w:t>s</w:t>
            </w:r>
          </w:p>
        </w:tc>
        <w:tc>
          <w:tcPr>
            <w:tcW w:w="2126" w:type="dxa"/>
          </w:tcPr>
          <w:p w14:paraId="2B40F2A6" w14:textId="77777777" w:rsidR="005F3D45" w:rsidRPr="00853D43" w:rsidRDefault="005F3D45" w:rsidP="007749AC">
            <w:pPr>
              <w:pStyle w:val="TAL"/>
              <w:rPr>
                <w:lang w:eastAsia="en-US"/>
              </w:rPr>
            </w:pPr>
            <w:r w:rsidRPr="00853D43">
              <w:rPr>
                <w:lang w:eastAsia="en-US"/>
              </w:rPr>
              <w:t>Start time</w:t>
            </w:r>
            <w:r w:rsidR="007D0B41" w:rsidRPr="00853D43">
              <w:rPr>
                <w:lang w:eastAsia="en-US"/>
              </w:rPr>
              <w:t xml:space="preserve"> derived from data in clause </w:t>
            </w:r>
            <w:r w:rsidR="007D0B41" w:rsidRPr="00853D43">
              <w:t>6.2.1.2</w:t>
            </w:r>
            <w:r w:rsidRPr="00853D43">
              <w:rPr>
                <w:lang w:eastAsia="en-US"/>
              </w:rPr>
              <w:t>. (Note</w:t>
            </w:r>
            <w:r w:rsidR="001B15FA" w:rsidRPr="00853D43">
              <w:rPr>
                <w:lang w:eastAsia="en-US"/>
              </w:rPr>
              <w:t xml:space="preserve"> 1</w:t>
            </w:r>
            <w:r w:rsidRPr="00853D43">
              <w:rPr>
                <w:lang w:eastAsia="en-US"/>
              </w:rPr>
              <w:t>)</w:t>
            </w:r>
          </w:p>
        </w:tc>
        <w:tc>
          <w:tcPr>
            <w:tcW w:w="2126" w:type="dxa"/>
          </w:tcPr>
          <w:p w14:paraId="75A998FA" w14:textId="77777777" w:rsidR="005F3D45" w:rsidRPr="00853D43" w:rsidRDefault="005F3D45" w:rsidP="00EF124E">
            <w:pPr>
              <w:pStyle w:val="TAL"/>
              <w:rPr>
                <w:lang w:eastAsia="en-US"/>
              </w:rPr>
            </w:pPr>
            <w:r w:rsidRPr="00853D43">
              <w:rPr>
                <w:lang w:eastAsia="en-US"/>
              </w:rPr>
              <w:t>Start time</w:t>
            </w:r>
            <w:r w:rsidR="007D0B41" w:rsidRPr="00853D43">
              <w:rPr>
                <w:lang w:eastAsia="en-US"/>
              </w:rPr>
              <w:t xml:space="preserve"> derived from data in clause </w:t>
            </w:r>
            <w:r w:rsidR="007D0B41" w:rsidRPr="00853D43">
              <w:t>6.2.1.2</w:t>
            </w:r>
            <w:r w:rsidRPr="00853D43">
              <w:rPr>
                <w:lang w:eastAsia="en-US"/>
              </w:rPr>
              <w:t>. (Note</w:t>
            </w:r>
            <w:r w:rsidR="001B15FA" w:rsidRPr="00853D43">
              <w:rPr>
                <w:lang w:eastAsia="en-US"/>
              </w:rPr>
              <w:t xml:space="preserve"> 1</w:t>
            </w:r>
            <w:r w:rsidRPr="00853D43">
              <w:rPr>
                <w:lang w:eastAsia="en-US"/>
              </w:rPr>
              <w:t>)</w:t>
            </w:r>
          </w:p>
        </w:tc>
        <w:tc>
          <w:tcPr>
            <w:tcW w:w="2127" w:type="dxa"/>
            <w:shd w:val="clear" w:color="auto" w:fill="auto"/>
          </w:tcPr>
          <w:p w14:paraId="065EA463" w14:textId="77777777" w:rsidR="005F3D45" w:rsidRPr="00853D43" w:rsidRDefault="005F3D45" w:rsidP="00FF621F">
            <w:pPr>
              <w:pStyle w:val="TAL"/>
              <w:rPr>
                <w:lang w:eastAsia="en-US"/>
              </w:rPr>
            </w:pPr>
            <w:r w:rsidRPr="00853D43">
              <w:rPr>
                <w:lang w:eastAsia="en-US"/>
              </w:rPr>
              <w:t>Start time</w:t>
            </w:r>
            <w:r w:rsidR="007D0B41" w:rsidRPr="00853D43">
              <w:rPr>
                <w:lang w:eastAsia="en-US"/>
              </w:rPr>
              <w:t xml:space="preserve"> derived from data in clause </w:t>
            </w:r>
            <w:r w:rsidR="007D0B41" w:rsidRPr="00853D43">
              <w:t>6.2.1.2</w:t>
            </w:r>
            <w:r w:rsidRPr="00853D43">
              <w:rPr>
                <w:lang w:eastAsia="en-US"/>
              </w:rPr>
              <w:t>. (Note</w:t>
            </w:r>
            <w:r w:rsidR="003C5FC0" w:rsidRPr="00853D43">
              <w:rPr>
                <w:lang w:eastAsia="en-US"/>
              </w:rPr>
              <w:t xml:space="preserve"> 1</w:t>
            </w:r>
            <w:r w:rsidRPr="00853D43">
              <w:rPr>
                <w:lang w:eastAsia="en-US"/>
              </w:rPr>
              <w:t>)</w:t>
            </w:r>
          </w:p>
        </w:tc>
      </w:tr>
      <w:tr w:rsidR="003C5FC0" w:rsidRPr="00853D43" w14:paraId="691A37F8" w14:textId="77777777">
        <w:tc>
          <w:tcPr>
            <w:tcW w:w="2660" w:type="dxa"/>
            <w:shd w:val="clear" w:color="auto" w:fill="auto"/>
          </w:tcPr>
          <w:p w14:paraId="45D189FB" w14:textId="77777777" w:rsidR="003C5FC0" w:rsidRPr="00853D43" w:rsidRDefault="003C5FC0" w:rsidP="00DD2EDE">
            <w:pPr>
              <w:pStyle w:val="TAL"/>
              <w:rPr>
                <w:lang w:eastAsia="en-US"/>
              </w:rPr>
            </w:pPr>
            <w:r w:rsidRPr="00853D43">
              <w:rPr>
                <w:lang w:eastAsia="en-US"/>
              </w:rPr>
              <w:t xml:space="preserve">    gnss-TimeOfDayFrac-msec</w:t>
            </w:r>
          </w:p>
        </w:tc>
        <w:tc>
          <w:tcPr>
            <w:tcW w:w="850" w:type="dxa"/>
          </w:tcPr>
          <w:p w14:paraId="12A743D1" w14:textId="77777777" w:rsidR="003C5FC0" w:rsidRPr="00853D43" w:rsidRDefault="003C5FC0" w:rsidP="00DD2EDE">
            <w:pPr>
              <w:keepNext/>
              <w:keepLines/>
              <w:spacing w:after="0"/>
              <w:rPr>
                <w:rFonts w:ascii="Arial" w:eastAsia="MS Mincho" w:hAnsi="Arial"/>
                <w:sz w:val="18"/>
              </w:rPr>
            </w:pPr>
            <w:r w:rsidRPr="00853D43">
              <w:rPr>
                <w:rFonts w:ascii="Arial" w:eastAsia="MS Mincho" w:hAnsi="Arial"/>
                <w:sz w:val="18"/>
              </w:rPr>
              <w:t>ms</w:t>
            </w:r>
          </w:p>
        </w:tc>
        <w:tc>
          <w:tcPr>
            <w:tcW w:w="2126" w:type="dxa"/>
          </w:tcPr>
          <w:p w14:paraId="35E17667" w14:textId="77777777" w:rsidR="003C5FC0" w:rsidRPr="00853D43" w:rsidRDefault="003C5FC0" w:rsidP="00DD2EDE">
            <w:pPr>
              <w:keepNext/>
              <w:keepLines/>
              <w:spacing w:after="0"/>
              <w:rPr>
                <w:rFonts w:ascii="Arial" w:eastAsia="MS Mincho" w:hAnsi="Arial"/>
                <w:sz w:val="18"/>
              </w:rPr>
            </w:pPr>
            <w:r w:rsidRPr="00853D43">
              <w:rPr>
                <w:rFonts w:ascii="Arial" w:eastAsia="MS Mincho" w:hAnsi="Arial"/>
                <w:sz w:val="18"/>
              </w:rPr>
              <w:t>0 (Note 1)</w:t>
            </w:r>
          </w:p>
        </w:tc>
        <w:tc>
          <w:tcPr>
            <w:tcW w:w="2126" w:type="dxa"/>
          </w:tcPr>
          <w:p w14:paraId="25882037" w14:textId="77777777" w:rsidR="003C5FC0" w:rsidRPr="00853D43" w:rsidRDefault="003C5FC0" w:rsidP="00DD2EDE">
            <w:pPr>
              <w:keepNext/>
              <w:keepLines/>
              <w:spacing w:after="0"/>
              <w:rPr>
                <w:rFonts w:ascii="Arial" w:eastAsia="MS Mincho" w:hAnsi="Arial"/>
                <w:sz w:val="18"/>
              </w:rPr>
            </w:pPr>
            <w:r w:rsidRPr="00853D43">
              <w:rPr>
                <w:rFonts w:ascii="Arial" w:eastAsia="MS Mincho" w:hAnsi="Arial"/>
                <w:sz w:val="18"/>
              </w:rPr>
              <w:t>0 (Note 1)</w:t>
            </w:r>
          </w:p>
        </w:tc>
        <w:tc>
          <w:tcPr>
            <w:tcW w:w="2127" w:type="dxa"/>
            <w:shd w:val="clear" w:color="auto" w:fill="auto"/>
          </w:tcPr>
          <w:p w14:paraId="7248ACCD" w14:textId="77777777" w:rsidR="003C5FC0" w:rsidRPr="00853D43" w:rsidRDefault="003C5FC0" w:rsidP="00DD2EDE">
            <w:pPr>
              <w:keepNext/>
              <w:keepLines/>
              <w:spacing w:after="0"/>
              <w:rPr>
                <w:rFonts w:ascii="Arial" w:eastAsia="MS Mincho" w:hAnsi="Arial"/>
                <w:sz w:val="18"/>
              </w:rPr>
            </w:pPr>
            <w:r w:rsidRPr="00853D43">
              <w:rPr>
                <w:rFonts w:ascii="Arial" w:eastAsia="MS Mincho" w:hAnsi="Arial"/>
                <w:sz w:val="18"/>
              </w:rPr>
              <w:t>0 (Note 1)</w:t>
            </w:r>
          </w:p>
        </w:tc>
      </w:tr>
      <w:tr w:rsidR="005F3D45" w:rsidRPr="00853D43" w14:paraId="640706D7" w14:textId="77777777">
        <w:tc>
          <w:tcPr>
            <w:tcW w:w="2660" w:type="dxa"/>
            <w:shd w:val="clear" w:color="auto" w:fill="auto"/>
          </w:tcPr>
          <w:p w14:paraId="2DE21CE8" w14:textId="77777777" w:rsidR="005F3D45" w:rsidRPr="00853D43" w:rsidRDefault="005F3D45" w:rsidP="00DD2EDE">
            <w:pPr>
              <w:pStyle w:val="TAL"/>
              <w:rPr>
                <w:lang w:eastAsia="en-US"/>
              </w:rPr>
            </w:pPr>
            <w:r w:rsidRPr="00853D43">
              <w:rPr>
                <w:lang w:eastAsia="en-US"/>
              </w:rPr>
              <w:t xml:space="preserve">    notificationOfLeapSecond</w:t>
            </w:r>
          </w:p>
        </w:tc>
        <w:tc>
          <w:tcPr>
            <w:tcW w:w="850" w:type="dxa"/>
          </w:tcPr>
          <w:p w14:paraId="567BB4C4" w14:textId="77777777" w:rsidR="005F3D45" w:rsidRPr="00853D43" w:rsidRDefault="005F3D45" w:rsidP="00DD2EDE">
            <w:pPr>
              <w:keepNext/>
              <w:keepLines/>
              <w:spacing w:after="0"/>
              <w:rPr>
                <w:rFonts w:ascii="Arial" w:eastAsia="MS Mincho" w:hAnsi="Arial"/>
                <w:sz w:val="18"/>
              </w:rPr>
            </w:pPr>
          </w:p>
        </w:tc>
        <w:tc>
          <w:tcPr>
            <w:tcW w:w="2126" w:type="dxa"/>
          </w:tcPr>
          <w:p w14:paraId="62D29DCA" w14:textId="77777777" w:rsidR="005F3D45" w:rsidRPr="00853D43" w:rsidRDefault="005F3D45" w:rsidP="00DD2EDE">
            <w:pPr>
              <w:keepNext/>
              <w:keepLines/>
              <w:spacing w:after="0"/>
              <w:rPr>
                <w:rFonts w:ascii="Arial" w:eastAsia="MS Mincho" w:hAnsi="Arial"/>
                <w:sz w:val="18"/>
              </w:rPr>
            </w:pPr>
            <w:r w:rsidRPr="00853D43">
              <w:rPr>
                <w:rFonts w:ascii="Arial" w:eastAsia="MS Mincho" w:hAnsi="Arial"/>
                <w:sz w:val="18"/>
              </w:rPr>
              <w:t>Not present</w:t>
            </w:r>
          </w:p>
        </w:tc>
        <w:tc>
          <w:tcPr>
            <w:tcW w:w="2126" w:type="dxa"/>
          </w:tcPr>
          <w:p w14:paraId="44FC3F60" w14:textId="77777777" w:rsidR="005F3D45" w:rsidRPr="00853D43" w:rsidRDefault="005F3D45" w:rsidP="00DD2EDE">
            <w:pPr>
              <w:keepNext/>
              <w:keepLines/>
              <w:spacing w:after="0"/>
              <w:rPr>
                <w:rFonts w:ascii="Arial" w:eastAsia="MS Mincho" w:hAnsi="Arial"/>
                <w:sz w:val="18"/>
              </w:rPr>
            </w:pPr>
            <w:r w:rsidRPr="00853D43">
              <w:rPr>
                <w:rFonts w:ascii="Arial" w:eastAsia="MS Mincho" w:hAnsi="Arial"/>
                <w:sz w:val="18"/>
              </w:rPr>
              <w:t>Not present</w:t>
            </w:r>
          </w:p>
        </w:tc>
        <w:tc>
          <w:tcPr>
            <w:tcW w:w="2127" w:type="dxa"/>
            <w:shd w:val="clear" w:color="auto" w:fill="auto"/>
          </w:tcPr>
          <w:p w14:paraId="1C181C6B" w14:textId="77777777" w:rsidR="005F3D45" w:rsidRPr="00853D43" w:rsidRDefault="005F3D45" w:rsidP="00DD2EDE">
            <w:pPr>
              <w:keepNext/>
              <w:keepLines/>
              <w:spacing w:after="0"/>
              <w:rPr>
                <w:rFonts w:ascii="Arial" w:eastAsia="MS Mincho" w:hAnsi="Arial"/>
                <w:sz w:val="18"/>
              </w:rPr>
            </w:pPr>
            <w:r w:rsidRPr="00853D43">
              <w:rPr>
                <w:rFonts w:ascii="Arial" w:eastAsia="MS Mincho" w:hAnsi="Arial"/>
                <w:sz w:val="18"/>
              </w:rPr>
              <w:t>Not present</w:t>
            </w:r>
          </w:p>
        </w:tc>
      </w:tr>
      <w:tr w:rsidR="005F3D45" w:rsidRPr="00853D43" w14:paraId="5D8287CD" w14:textId="77777777">
        <w:tc>
          <w:tcPr>
            <w:tcW w:w="2660" w:type="dxa"/>
            <w:shd w:val="clear" w:color="auto" w:fill="auto"/>
          </w:tcPr>
          <w:p w14:paraId="7C9E5B5D" w14:textId="77777777" w:rsidR="005F3D45" w:rsidRPr="00853D43" w:rsidRDefault="005F3D45" w:rsidP="00DD2EDE">
            <w:pPr>
              <w:pStyle w:val="TAL"/>
              <w:rPr>
                <w:lang w:eastAsia="en-US"/>
              </w:rPr>
            </w:pPr>
            <w:r w:rsidRPr="00853D43">
              <w:rPr>
                <w:lang w:eastAsia="en-US"/>
              </w:rPr>
              <w:t xml:space="preserve">    gps-TOW-Assist</w:t>
            </w:r>
          </w:p>
        </w:tc>
        <w:tc>
          <w:tcPr>
            <w:tcW w:w="850" w:type="dxa"/>
          </w:tcPr>
          <w:p w14:paraId="62240940" w14:textId="77777777" w:rsidR="005F3D45" w:rsidRPr="00853D43" w:rsidRDefault="005F3D45" w:rsidP="00DD2EDE">
            <w:pPr>
              <w:keepNext/>
              <w:keepLines/>
              <w:spacing w:after="0"/>
              <w:rPr>
                <w:rFonts w:ascii="Arial" w:eastAsia="MS Mincho" w:hAnsi="Arial"/>
                <w:sz w:val="18"/>
              </w:rPr>
            </w:pPr>
          </w:p>
        </w:tc>
        <w:tc>
          <w:tcPr>
            <w:tcW w:w="2126" w:type="dxa"/>
          </w:tcPr>
          <w:p w14:paraId="1B83CFDE" w14:textId="77777777" w:rsidR="005F3D45" w:rsidRPr="00853D43" w:rsidRDefault="005F3D45" w:rsidP="00DD2EDE">
            <w:pPr>
              <w:keepNext/>
              <w:keepLines/>
              <w:spacing w:after="0"/>
              <w:rPr>
                <w:rFonts w:ascii="Arial" w:eastAsia="MS Mincho" w:hAnsi="Arial"/>
                <w:sz w:val="18"/>
              </w:rPr>
            </w:pPr>
          </w:p>
        </w:tc>
        <w:tc>
          <w:tcPr>
            <w:tcW w:w="2126" w:type="dxa"/>
          </w:tcPr>
          <w:p w14:paraId="2ACA358A" w14:textId="77777777" w:rsidR="005F3D45" w:rsidRPr="00853D43" w:rsidRDefault="005F3D45" w:rsidP="00DD2EDE">
            <w:pPr>
              <w:keepNext/>
              <w:keepLines/>
              <w:spacing w:after="0"/>
              <w:rPr>
                <w:rFonts w:ascii="Arial" w:eastAsia="MS Mincho" w:hAnsi="Arial"/>
                <w:sz w:val="18"/>
              </w:rPr>
            </w:pPr>
          </w:p>
        </w:tc>
        <w:tc>
          <w:tcPr>
            <w:tcW w:w="2127" w:type="dxa"/>
            <w:shd w:val="clear" w:color="auto" w:fill="auto"/>
          </w:tcPr>
          <w:p w14:paraId="2A74CA52" w14:textId="77777777" w:rsidR="005F3D45" w:rsidRPr="00853D43" w:rsidRDefault="005F3D45" w:rsidP="00DD2EDE">
            <w:pPr>
              <w:keepNext/>
              <w:keepLines/>
              <w:spacing w:after="0"/>
              <w:rPr>
                <w:rFonts w:ascii="Arial" w:eastAsia="MS Mincho" w:hAnsi="Arial"/>
                <w:sz w:val="18"/>
              </w:rPr>
            </w:pPr>
          </w:p>
        </w:tc>
      </w:tr>
      <w:tr w:rsidR="007D0B41" w:rsidRPr="00853D43" w14:paraId="7902B3BE" w14:textId="77777777">
        <w:tc>
          <w:tcPr>
            <w:tcW w:w="2660" w:type="dxa"/>
            <w:shd w:val="clear" w:color="auto" w:fill="auto"/>
          </w:tcPr>
          <w:p w14:paraId="73A09F68" w14:textId="77777777" w:rsidR="007D0B41" w:rsidRPr="00853D43" w:rsidRDefault="007D0B41" w:rsidP="007D0B41">
            <w:pPr>
              <w:pStyle w:val="TAL"/>
              <w:rPr>
                <w:lang w:eastAsia="en-US"/>
              </w:rPr>
            </w:pPr>
            <w:r w:rsidRPr="00853D43">
              <w:rPr>
                <w:lang w:eastAsia="en-US"/>
              </w:rPr>
              <w:t xml:space="preserve">      </w:t>
            </w:r>
            <w:r w:rsidRPr="00853D43">
              <w:rPr>
                <w:rFonts w:eastAsia="SimSun"/>
                <w:lang w:eastAsia="en-US"/>
              </w:rPr>
              <w:t>satelliteID</w:t>
            </w:r>
          </w:p>
        </w:tc>
        <w:tc>
          <w:tcPr>
            <w:tcW w:w="850" w:type="dxa"/>
          </w:tcPr>
          <w:p w14:paraId="7410541C" w14:textId="77777777" w:rsidR="007D0B41" w:rsidRPr="00853D43" w:rsidRDefault="007D0B41" w:rsidP="007D0B41">
            <w:pPr>
              <w:keepNext/>
              <w:keepLines/>
              <w:spacing w:after="0"/>
              <w:rPr>
                <w:rFonts w:ascii="Arial" w:eastAsia="MS Mincho" w:hAnsi="Arial"/>
                <w:sz w:val="18"/>
              </w:rPr>
            </w:pPr>
          </w:p>
        </w:tc>
        <w:tc>
          <w:tcPr>
            <w:tcW w:w="2126" w:type="dxa"/>
          </w:tcPr>
          <w:p w14:paraId="3177B5C7"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Derived from data in clause 6.2.1.2</w:t>
            </w:r>
          </w:p>
        </w:tc>
        <w:tc>
          <w:tcPr>
            <w:tcW w:w="2126" w:type="dxa"/>
          </w:tcPr>
          <w:p w14:paraId="588553A8"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Derived from data in clause 6.2.1.2</w:t>
            </w:r>
          </w:p>
        </w:tc>
        <w:tc>
          <w:tcPr>
            <w:tcW w:w="2127" w:type="dxa"/>
            <w:shd w:val="clear" w:color="auto" w:fill="auto"/>
          </w:tcPr>
          <w:p w14:paraId="0DE72EFF"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Derived from data in clause 6.2.1.2</w:t>
            </w:r>
          </w:p>
        </w:tc>
      </w:tr>
      <w:tr w:rsidR="007D0B41" w:rsidRPr="00853D43" w14:paraId="64CBF37D" w14:textId="77777777">
        <w:tc>
          <w:tcPr>
            <w:tcW w:w="2660" w:type="dxa"/>
            <w:shd w:val="clear" w:color="auto" w:fill="auto"/>
          </w:tcPr>
          <w:p w14:paraId="77B66852" w14:textId="77777777" w:rsidR="007D0B41" w:rsidRPr="00853D43" w:rsidRDefault="007D0B41" w:rsidP="007D0B41">
            <w:pPr>
              <w:pStyle w:val="TAL"/>
              <w:rPr>
                <w:lang w:eastAsia="en-US"/>
              </w:rPr>
            </w:pPr>
            <w:r w:rsidRPr="00853D43">
              <w:rPr>
                <w:lang w:eastAsia="en-US"/>
              </w:rPr>
              <w:t xml:space="preserve">      </w:t>
            </w:r>
            <w:r w:rsidRPr="00853D43">
              <w:rPr>
                <w:rFonts w:eastAsia="SimSun"/>
                <w:lang w:eastAsia="en-US"/>
              </w:rPr>
              <w:t>tlmWord</w:t>
            </w:r>
          </w:p>
        </w:tc>
        <w:tc>
          <w:tcPr>
            <w:tcW w:w="850" w:type="dxa"/>
          </w:tcPr>
          <w:p w14:paraId="2BCD0C00" w14:textId="77777777" w:rsidR="007D0B41" w:rsidRPr="00853D43" w:rsidRDefault="007D0B41" w:rsidP="007D0B41">
            <w:pPr>
              <w:keepNext/>
              <w:keepLines/>
              <w:spacing w:after="0"/>
              <w:rPr>
                <w:rFonts w:ascii="Arial" w:eastAsia="MS Mincho" w:hAnsi="Arial"/>
                <w:sz w:val="18"/>
              </w:rPr>
            </w:pPr>
          </w:p>
        </w:tc>
        <w:tc>
          <w:tcPr>
            <w:tcW w:w="2126" w:type="dxa"/>
          </w:tcPr>
          <w:p w14:paraId="7452195D"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Derived from data in clause 6.2.1.2</w:t>
            </w:r>
          </w:p>
        </w:tc>
        <w:tc>
          <w:tcPr>
            <w:tcW w:w="2126" w:type="dxa"/>
          </w:tcPr>
          <w:p w14:paraId="0CA3FBED"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Derived from data in clause 6.2.1.2</w:t>
            </w:r>
          </w:p>
        </w:tc>
        <w:tc>
          <w:tcPr>
            <w:tcW w:w="2127" w:type="dxa"/>
            <w:shd w:val="clear" w:color="auto" w:fill="auto"/>
          </w:tcPr>
          <w:p w14:paraId="0A045F62"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Derived from data in clause 6.2.1.2</w:t>
            </w:r>
          </w:p>
        </w:tc>
      </w:tr>
      <w:tr w:rsidR="00BD197E" w:rsidRPr="00853D43" w14:paraId="3698DB97" w14:textId="77777777">
        <w:tc>
          <w:tcPr>
            <w:tcW w:w="2660" w:type="dxa"/>
            <w:shd w:val="clear" w:color="auto" w:fill="auto"/>
          </w:tcPr>
          <w:p w14:paraId="7F48E7C9" w14:textId="77777777" w:rsidR="00BD197E" w:rsidRPr="00853D43" w:rsidRDefault="00BD197E" w:rsidP="00DD2EDE">
            <w:pPr>
              <w:pStyle w:val="TAL"/>
              <w:rPr>
                <w:lang w:eastAsia="en-US"/>
              </w:rPr>
            </w:pPr>
            <w:r w:rsidRPr="00853D43">
              <w:rPr>
                <w:lang w:eastAsia="en-US"/>
              </w:rPr>
              <w:t xml:space="preserve">      </w:t>
            </w:r>
            <w:r w:rsidRPr="00853D43">
              <w:rPr>
                <w:rFonts w:eastAsia="SimSun"/>
                <w:lang w:eastAsia="en-US"/>
              </w:rPr>
              <w:t>antiSpoof</w:t>
            </w:r>
          </w:p>
        </w:tc>
        <w:tc>
          <w:tcPr>
            <w:tcW w:w="850" w:type="dxa"/>
          </w:tcPr>
          <w:p w14:paraId="2AF10102" w14:textId="77777777" w:rsidR="00BD197E" w:rsidRPr="00853D43" w:rsidRDefault="00BD197E" w:rsidP="00DD2EDE">
            <w:pPr>
              <w:keepNext/>
              <w:keepLines/>
              <w:spacing w:after="0"/>
              <w:rPr>
                <w:rFonts w:ascii="Arial" w:eastAsia="MS Mincho" w:hAnsi="Arial"/>
                <w:sz w:val="18"/>
              </w:rPr>
            </w:pPr>
          </w:p>
        </w:tc>
        <w:tc>
          <w:tcPr>
            <w:tcW w:w="2126" w:type="dxa"/>
          </w:tcPr>
          <w:p w14:paraId="7AC06E48" w14:textId="77777777" w:rsidR="00BD197E" w:rsidRPr="00853D43" w:rsidRDefault="00BD197E" w:rsidP="00DD2EDE">
            <w:pPr>
              <w:keepNext/>
              <w:keepLines/>
              <w:spacing w:after="0"/>
              <w:rPr>
                <w:rFonts w:ascii="Arial" w:eastAsia="MS Mincho" w:hAnsi="Arial"/>
                <w:sz w:val="18"/>
              </w:rPr>
            </w:pPr>
            <w:r w:rsidRPr="00853D43">
              <w:rPr>
                <w:rFonts w:ascii="Arial" w:eastAsia="MS Mincho" w:hAnsi="Arial"/>
                <w:sz w:val="18"/>
              </w:rPr>
              <w:t>1</w:t>
            </w:r>
            <w:r w:rsidR="002C0CEF" w:rsidRPr="00853D43">
              <w:rPr>
                <w:rFonts w:ascii="Arial" w:eastAsia="MS Mincho" w:hAnsi="Arial"/>
                <w:sz w:val="18"/>
              </w:rPr>
              <w:t xml:space="preserve"> (for all PRNs)</w:t>
            </w:r>
          </w:p>
        </w:tc>
        <w:tc>
          <w:tcPr>
            <w:tcW w:w="2126" w:type="dxa"/>
          </w:tcPr>
          <w:p w14:paraId="4353C814" w14:textId="77777777" w:rsidR="00BD197E" w:rsidRPr="00853D43" w:rsidRDefault="00BD197E" w:rsidP="00DD2EDE">
            <w:pPr>
              <w:keepNext/>
              <w:keepLines/>
              <w:spacing w:after="0"/>
              <w:rPr>
                <w:rFonts w:ascii="Arial" w:eastAsia="MS Mincho" w:hAnsi="Arial"/>
                <w:sz w:val="18"/>
              </w:rPr>
            </w:pPr>
            <w:r w:rsidRPr="00853D43">
              <w:rPr>
                <w:rFonts w:ascii="Arial" w:eastAsia="MS Mincho" w:hAnsi="Arial"/>
                <w:sz w:val="18"/>
              </w:rPr>
              <w:t>1</w:t>
            </w:r>
            <w:r w:rsidR="002C0CEF" w:rsidRPr="00853D43">
              <w:rPr>
                <w:rFonts w:ascii="Arial" w:eastAsia="MS Mincho" w:hAnsi="Arial"/>
                <w:sz w:val="18"/>
              </w:rPr>
              <w:t xml:space="preserve"> (for all PRNs)</w:t>
            </w:r>
          </w:p>
        </w:tc>
        <w:tc>
          <w:tcPr>
            <w:tcW w:w="2127" w:type="dxa"/>
            <w:shd w:val="clear" w:color="auto" w:fill="auto"/>
          </w:tcPr>
          <w:p w14:paraId="002F6DED" w14:textId="77777777" w:rsidR="00BD197E" w:rsidRPr="00853D43" w:rsidRDefault="00BD197E" w:rsidP="00DD2EDE">
            <w:pPr>
              <w:keepNext/>
              <w:keepLines/>
              <w:spacing w:after="0"/>
              <w:rPr>
                <w:rFonts w:ascii="Arial" w:eastAsia="MS Mincho" w:hAnsi="Arial"/>
                <w:sz w:val="18"/>
              </w:rPr>
            </w:pPr>
            <w:r w:rsidRPr="00853D43">
              <w:rPr>
                <w:rFonts w:ascii="Arial" w:eastAsia="MS Mincho" w:hAnsi="Arial"/>
                <w:sz w:val="18"/>
              </w:rPr>
              <w:t>1</w:t>
            </w:r>
            <w:r w:rsidR="002C0CEF" w:rsidRPr="00853D43">
              <w:rPr>
                <w:rFonts w:ascii="Arial" w:eastAsia="MS Mincho" w:hAnsi="Arial"/>
                <w:sz w:val="18"/>
              </w:rPr>
              <w:t xml:space="preserve"> (for all PRNs)</w:t>
            </w:r>
          </w:p>
        </w:tc>
      </w:tr>
      <w:tr w:rsidR="00BD197E" w:rsidRPr="00853D43" w14:paraId="502773E5" w14:textId="77777777">
        <w:tc>
          <w:tcPr>
            <w:tcW w:w="2660" w:type="dxa"/>
            <w:shd w:val="clear" w:color="auto" w:fill="auto"/>
          </w:tcPr>
          <w:p w14:paraId="212CF611" w14:textId="77777777" w:rsidR="00BD197E" w:rsidRPr="00853D43" w:rsidRDefault="00BD197E" w:rsidP="002E6D5E">
            <w:pPr>
              <w:pStyle w:val="TAL"/>
              <w:rPr>
                <w:lang w:eastAsia="en-US"/>
              </w:rPr>
            </w:pPr>
            <w:r w:rsidRPr="00853D43">
              <w:rPr>
                <w:lang w:eastAsia="en-US"/>
              </w:rPr>
              <w:t xml:space="preserve">      </w:t>
            </w:r>
            <w:r w:rsidRPr="00853D43">
              <w:rPr>
                <w:rFonts w:eastAsia="SimSun"/>
                <w:lang w:eastAsia="en-US"/>
              </w:rPr>
              <w:t>alert</w:t>
            </w:r>
          </w:p>
        </w:tc>
        <w:tc>
          <w:tcPr>
            <w:tcW w:w="850" w:type="dxa"/>
          </w:tcPr>
          <w:p w14:paraId="54E8B39B" w14:textId="77777777" w:rsidR="00BD197E" w:rsidRPr="00853D43" w:rsidRDefault="00BD197E" w:rsidP="002E6D5E">
            <w:pPr>
              <w:keepNext/>
              <w:keepLines/>
              <w:spacing w:after="0"/>
              <w:rPr>
                <w:rFonts w:ascii="Arial" w:eastAsia="MS Mincho" w:hAnsi="Arial"/>
                <w:sz w:val="18"/>
              </w:rPr>
            </w:pPr>
          </w:p>
        </w:tc>
        <w:tc>
          <w:tcPr>
            <w:tcW w:w="2126" w:type="dxa"/>
          </w:tcPr>
          <w:p w14:paraId="7E3F1B72" w14:textId="77777777" w:rsidR="00BD197E" w:rsidRPr="00853D43" w:rsidRDefault="00BD197E" w:rsidP="002E6D5E">
            <w:pPr>
              <w:keepNext/>
              <w:keepLines/>
              <w:spacing w:after="0"/>
              <w:rPr>
                <w:rFonts w:ascii="Arial" w:eastAsia="MS Mincho" w:hAnsi="Arial"/>
                <w:sz w:val="18"/>
              </w:rPr>
            </w:pPr>
            <w:r w:rsidRPr="00853D43">
              <w:rPr>
                <w:rFonts w:ascii="Arial" w:eastAsia="MS Mincho" w:hAnsi="Arial"/>
                <w:sz w:val="18"/>
              </w:rPr>
              <w:t>0</w:t>
            </w:r>
            <w:r w:rsidR="002C0CEF" w:rsidRPr="00853D43">
              <w:rPr>
                <w:rFonts w:ascii="Arial" w:eastAsia="MS Mincho" w:hAnsi="Arial"/>
                <w:sz w:val="18"/>
              </w:rPr>
              <w:t xml:space="preserve"> (for all PRNs)</w:t>
            </w:r>
          </w:p>
        </w:tc>
        <w:tc>
          <w:tcPr>
            <w:tcW w:w="2126" w:type="dxa"/>
          </w:tcPr>
          <w:p w14:paraId="560CD1F5" w14:textId="77777777" w:rsidR="00BD197E" w:rsidRPr="00853D43" w:rsidRDefault="00BD197E" w:rsidP="002E6D5E">
            <w:pPr>
              <w:keepNext/>
              <w:keepLines/>
              <w:spacing w:after="0"/>
              <w:rPr>
                <w:rFonts w:ascii="Arial" w:eastAsia="MS Mincho" w:hAnsi="Arial"/>
                <w:sz w:val="18"/>
              </w:rPr>
            </w:pPr>
            <w:r w:rsidRPr="00853D43">
              <w:rPr>
                <w:rFonts w:ascii="Arial" w:eastAsia="MS Mincho" w:hAnsi="Arial"/>
                <w:sz w:val="18"/>
              </w:rPr>
              <w:t>0</w:t>
            </w:r>
            <w:r w:rsidR="002C0CEF" w:rsidRPr="00853D43">
              <w:rPr>
                <w:rFonts w:ascii="Arial" w:eastAsia="MS Mincho" w:hAnsi="Arial"/>
                <w:sz w:val="18"/>
              </w:rPr>
              <w:t xml:space="preserve"> (for all PRNs)</w:t>
            </w:r>
          </w:p>
        </w:tc>
        <w:tc>
          <w:tcPr>
            <w:tcW w:w="2127" w:type="dxa"/>
            <w:shd w:val="clear" w:color="auto" w:fill="auto"/>
          </w:tcPr>
          <w:p w14:paraId="44DF936C" w14:textId="77777777" w:rsidR="00BD197E" w:rsidRPr="00853D43" w:rsidRDefault="00BD197E" w:rsidP="002E6D5E">
            <w:pPr>
              <w:keepNext/>
              <w:keepLines/>
              <w:spacing w:after="0"/>
              <w:rPr>
                <w:rFonts w:ascii="Arial" w:eastAsia="MS Mincho" w:hAnsi="Arial"/>
                <w:sz w:val="18"/>
              </w:rPr>
            </w:pPr>
            <w:r w:rsidRPr="00853D43">
              <w:rPr>
                <w:rFonts w:ascii="Arial" w:eastAsia="MS Mincho" w:hAnsi="Arial"/>
                <w:sz w:val="18"/>
              </w:rPr>
              <w:t>0</w:t>
            </w:r>
            <w:r w:rsidR="002C0CEF" w:rsidRPr="00853D43">
              <w:rPr>
                <w:rFonts w:ascii="Arial" w:eastAsia="MS Mincho" w:hAnsi="Arial"/>
                <w:sz w:val="18"/>
              </w:rPr>
              <w:t xml:space="preserve"> (for all PRNs)</w:t>
            </w:r>
          </w:p>
        </w:tc>
      </w:tr>
      <w:tr w:rsidR="007D0B41" w:rsidRPr="00853D43" w14:paraId="6DBDB1FA" w14:textId="77777777">
        <w:tc>
          <w:tcPr>
            <w:tcW w:w="2660" w:type="dxa"/>
            <w:shd w:val="clear" w:color="auto" w:fill="auto"/>
          </w:tcPr>
          <w:p w14:paraId="1495F3FB" w14:textId="77777777" w:rsidR="007D0B41" w:rsidRPr="00853D43" w:rsidRDefault="007D0B41" w:rsidP="007D0B41">
            <w:pPr>
              <w:pStyle w:val="TAL"/>
              <w:rPr>
                <w:lang w:eastAsia="en-US"/>
              </w:rPr>
            </w:pPr>
            <w:r w:rsidRPr="00853D43">
              <w:rPr>
                <w:lang w:eastAsia="en-US"/>
              </w:rPr>
              <w:t xml:space="preserve">      </w:t>
            </w:r>
            <w:r w:rsidRPr="00853D43">
              <w:rPr>
                <w:rFonts w:eastAsia="SimSun"/>
                <w:lang w:eastAsia="en-US"/>
              </w:rPr>
              <w:t>tlmRsvdBits</w:t>
            </w:r>
          </w:p>
        </w:tc>
        <w:tc>
          <w:tcPr>
            <w:tcW w:w="850" w:type="dxa"/>
          </w:tcPr>
          <w:p w14:paraId="57BDAB37" w14:textId="77777777" w:rsidR="007D0B41" w:rsidRPr="00853D43" w:rsidRDefault="007D0B41" w:rsidP="007D0B41">
            <w:pPr>
              <w:keepNext/>
              <w:keepLines/>
              <w:spacing w:after="0"/>
              <w:rPr>
                <w:rFonts w:ascii="Arial" w:eastAsia="MS Mincho" w:hAnsi="Arial"/>
                <w:sz w:val="18"/>
              </w:rPr>
            </w:pPr>
          </w:p>
        </w:tc>
        <w:tc>
          <w:tcPr>
            <w:tcW w:w="2126" w:type="dxa"/>
          </w:tcPr>
          <w:p w14:paraId="225E3E51"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Derived from data in clause 6.2.1.2</w:t>
            </w:r>
          </w:p>
        </w:tc>
        <w:tc>
          <w:tcPr>
            <w:tcW w:w="2126" w:type="dxa"/>
          </w:tcPr>
          <w:p w14:paraId="14895B08"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Derived from data in clause 6.2.1.2</w:t>
            </w:r>
          </w:p>
        </w:tc>
        <w:tc>
          <w:tcPr>
            <w:tcW w:w="2127" w:type="dxa"/>
            <w:shd w:val="clear" w:color="auto" w:fill="auto"/>
          </w:tcPr>
          <w:p w14:paraId="7475FED2"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Derived from data in clause 6.2.1.2</w:t>
            </w:r>
          </w:p>
        </w:tc>
      </w:tr>
      <w:tr w:rsidR="00BD197E" w:rsidRPr="00853D43" w14:paraId="29B15FFF" w14:textId="77777777">
        <w:tc>
          <w:tcPr>
            <w:tcW w:w="2660" w:type="dxa"/>
            <w:shd w:val="clear" w:color="auto" w:fill="auto"/>
          </w:tcPr>
          <w:p w14:paraId="2161AF0B" w14:textId="77777777" w:rsidR="00BD197E" w:rsidRPr="00853D43" w:rsidRDefault="00BD197E" w:rsidP="00DD2EDE">
            <w:pPr>
              <w:pStyle w:val="TAL"/>
              <w:rPr>
                <w:lang w:eastAsia="en-US"/>
              </w:rPr>
            </w:pPr>
            <w:r w:rsidRPr="00853D43">
              <w:rPr>
                <w:lang w:eastAsia="en-US"/>
              </w:rPr>
              <w:t xml:space="preserve">  referenceTimeUnc</w:t>
            </w:r>
          </w:p>
        </w:tc>
        <w:tc>
          <w:tcPr>
            <w:tcW w:w="850" w:type="dxa"/>
          </w:tcPr>
          <w:p w14:paraId="3B851023" w14:textId="77777777" w:rsidR="00BD197E" w:rsidRPr="00853D43" w:rsidRDefault="00BD197E" w:rsidP="00DD2EDE">
            <w:pPr>
              <w:keepNext/>
              <w:keepLines/>
              <w:spacing w:after="0"/>
              <w:rPr>
                <w:rFonts w:ascii="Arial" w:eastAsia="MS Mincho" w:hAnsi="Arial"/>
                <w:sz w:val="18"/>
              </w:rPr>
            </w:pPr>
          </w:p>
        </w:tc>
        <w:tc>
          <w:tcPr>
            <w:tcW w:w="2126" w:type="dxa"/>
          </w:tcPr>
          <w:p w14:paraId="7AC8F211" w14:textId="77777777" w:rsidR="00BD197E" w:rsidRPr="00853D43" w:rsidRDefault="00BD197E" w:rsidP="0078184D">
            <w:pPr>
              <w:keepNext/>
              <w:keepLines/>
              <w:spacing w:after="0"/>
              <w:rPr>
                <w:rFonts w:ascii="Arial" w:eastAsia="MS Mincho" w:hAnsi="Arial"/>
                <w:sz w:val="18"/>
              </w:rPr>
            </w:pPr>
            <w:r w:rsidRPr="00853D43">
              <w:rPr>
                <w:rFonts w:ascii="Arial" w:eastAsia="MS Mincho" w:hAnsi="Arial"/>
                <w:sz w:val="18"/>
              </w:rPr>
              <w:t>‘117’ (2.274 seconds)</w:t>
            </w:r>
            <w:r w:rsidRPr="00853D43">
              <w:t xml:space="preserve"> </w:t>
            </w:r>
            <w:r w:rsidRPr="00853D43">
              <w:rPr>
                <w:rFonts w:ascii="Arial" w:eastAsia="MS Mincho" w:hAnsi="Arial"/>
                <w:sz w:val="18"/>
              </w:rPr>
              <w:t>Absent for Sensitivity Fine Time Assistance test case. Present otherwise</w:t>
            </w:r>
          </w:p>
        </w:tc>
        <w:tc>
          <w:tcPr>
            <w:tcW w:w="2126" w:type="dxa"/>
          </w:tcPr>
          <w:p w14:paraId="09FB70D6" w14:textId="77777777" w:rsidR="00BD197E" w:rsidRPr="00853D43" w:rsidRDefault="00BD197E" w:rsidP="00DD2EDE">
            <w:pPr>
              <w:keepNext/>
              <w:keepLines/>
              <w:spacing w:after="0"/>
              <w:rPr>
                <w:rFonts w:ascii="Arial" w:eastAsia="MS Mincho" w:hAnsi="Arial"/>
                <w:sz w:val="18"/>
              </w:rPr>
            </w:pPr>
            <w:r w:rsidRPr="00853D43">
              <w:rPr>
                <w:rFonts w:ascii="Arial" w:eastAsia="MS Mincho" w:hAnsi="Arial"/>
                <w:sz w:val="18"/>
              </w:rPr>
              <w:t>‘117’ (2.274 seconds) Absent for Sensitivity Fine Time Assistance test case. Present otherwise</w:t>
            </w:r>
          </w:p>
        </w:tc>
        <w:tc>
          <w:tcPr>
            <w:tcW w:w="2127" w:type="dxa"/>
            <w:shd w:val="clear" w:color="auto" w:fill="auto"/>
          </w:tcPr>
          <w:p w14:paraId="0E24828F" w14:textId="77777777" w:rsidR="00BD197E" w:rsidRPr="00853D43" w:rsidRDefault="00BD197E" w:rsidP="00DD2EDE">
            <w:pPr>
              <w:keepNext/>
              <w:keepLines/>
              <w:spacing w:after="0"/>
              <w:rPr>
                <w:rFonts w:ascii="Arial" w:eastAsia="MS Mincho" w:hAnsi="Arial"/>
                <w:sz w:val="18"/>
              </w:rPr>
            </w:pPr>
            <w:r w:rsidRPr="00853D43">
              <w:rPr>
                <w:rFonts w:ascii="Arial" w:eastAsia="MS Mincho" w:hAnsi="Arial"/>
                <w:sz w:val="18"/>
              </w:rPr>
              <w:t>‘117’ (2.274 seconds)</w:t>
            </w:r>
          </w:p>
        </w:tc>
      </w:tr>
      <w:tr w:rsidR="00BD197E" w:rsidRPr="00853D43" w14:paraId="08004F64" w14:textId="77777777">
        <w:tc>
          <w:tcPr>
            <w:tcW w:w="2660" w:type="dxa"/>
            <w:shd w:val="clear" w:color="auto" w:fill="auto"/>
          </w:tcPr>
          <w:p w14:paraId="14BC8E62" w14:textId="77777777" w:rsidR="00BD197E" w:rsidRPr="00853D43" w:rsidRDefault="00BD197E" w:rsidP="00DD2EDE">
            <w:pPr>
              <w:pStyle w:val="TAL"/>
              <w:rPr>
                <w:lang w:eastAsia="en-US"/>
              </w:rPr>
            </w:pPr>
            <w:r w:rsidRPr="00853D43">
              <w:rPr>
                <w:lang w:eastAsia="en-US"/>
              </w:rPr>
              <w:t xml:space="preserve">  gnss-ReferenceTimeForCells</w:t>
            </w:r>
          </w:p>
        </w:tc>
        <w:tc>
          <w:tcPr>
            <w:tcW w:w="850" w:type="dxa"/>
          </w:tcPr>
          <w:p w14:paraId="20AF09CA" w14:textId="77777777" w:rsidR="00BD197E" w:rsidRPr="00853D43" w:rsidRDefault="00BD197E" w:rsidP="00DD2EDE">
            <w:pPr>
              <w:keepNext/>
              <w:keepLines/>
              <w:spacing w:after="0"/>
              <w:rPr>
                <w:rFonts w:ascii="Arial" w:eastAsia="MS Mincho" w:hAnsi="Arial"/>
                <w:sz w:val="18"/>
              </w:rPr>
            </w:pPr>
          </w:p>
        </w:tc>
        <w:tc>
          <w:tcPr>
            <w:tcW w:w="2126" w:type="dxa"/>
          </w:tcPr>
          <w:p w14:paraId="76174918" w14:textId="77777777" w:rsidR="00BD197E" w:rsidRPr="00853D43" w:rsidRDefault="00BD197E" w:rsidP="0096609C">
            <w:pPr>
              <w:pStyle w:val="TAL"/>
              <w:rPr>
                <w:lang w:eastAsia="en-US"/>
              </w:rPr>
            </w:pPr>
            <w:r w:rsidRPr="00853D43">
              <w:rPr>
                <w:lang w:eastAsia="en-US"/>
              </w:rPr>
              <w:t>Present for Sensitivity Fine Time Assistance test case. Absent otherwise</w:t>
            </w:r>
          </w:p>
        </w:tc>
        <w:tc>
          <w:tcPr>
            <w:tcW w:w="2126" w:type="dxa"/>
          </w:tcPr>
          <w:p w14:paraId="765C1F31" w14:textId="77777777" w:rsidR="00BD197E" w:rsidRPr="00853D43" w:rsidRDefault="00BD197E" w:rsidP="0096609C">
            <w:pPr>
              <w:pStyle w:val="TAL"/>
              <w:rPr>
                <w:lang w:eastAsia="en-US"/>
              </w:rPr>
            </w:pPr>
            <w:r w:rsidRPr="00853D43">
              <w:rPr>
                <w:lang w:eastAsia="en-US"/>
              </w:rPr>
              <w:t>Present for Sensitivity Fine Time Assistance test case. Absent otherwise</w:t>
            </w:r>
          </w:p>
        </w:tc>
        <w:tc>
          <w:tcPr>
            <w:tcW w:w="2127" w:type="dxa"/>
            <w:shd w:val="clear" w:color="auto" w:fill="auto"/>
          </w:tcPr>
          <w:p w14:paraId="47259635" w14:textId="77777777" w:rsidR="00BD197E" w:rsidRPr="00853D43" w:rsidRDefault="00BD197E" w:rsidP="0096609C">
            <w:pPr>
              <w:pStyle w:val="TAL"/>
              <w:rPr>
                <w:lang w:eastAsia="en-US"/>
              </w:rPr>
            </w:pPr>
            <w:r w:rsidRPr="00853D43">
              <w:rPr>
                <w:lang w:eastAsia="en-US"/>
              </w:rPr>
              <w:t>Absent</w:t>
            </w:r>
          </w:p>
        </w:tc>
      </w:tr>
      <w:tr w:rsidR="00BD197E" w:rsidRPr="00853D43" w14:paraId="2B84B891" w14:textId="77777777">
        <w:tc>
          <w:tcPr>
            <w:tcW w:w="2660" w:type="dxa"/>
            <w:shd w:val="clear" w:color="auto" w:fill="auto"/>
          </w:tcPr>
          <w:p w14:paraId="0EF26488" w14:textId="77777777" w:rsidR="00BD197E" w:rsidRPr="00853D43" w:rsidRDefault="00BD197E" w:rsidP="0096609C">
            <w:pPr>
              <w:pStyle w:val="TAL"/>
              <w:rPr>
                <w:lang w:eastAsia="en-US"/>
              </w:rPr>
            </w:pPr>
            <w:r w:rsidRPr="00853D43">
              <w:rPr>
                <w:lang w:eastAsia="en-US"/>
              </w:rPr>
              <w:t xml:space="preserve">    GNSS-ReferenceTimeForOneCell</w:t>
            </w:r>
          </w:p>
        </w:tc>
        <w:tc>
          <w:tcPr>
            <w:tcW w:w="850" w:type="dxa"/>
          </w:tcPr>
          <w:p w14:paraId="0407678A" w14:textId="77777777" w:rsidR="00BD197E" w:rsidRPr="00853D43" w:rsidRDefault="00BD197E" w:rsidP="00DD2EDE">
            <w:pPr>
              <w:keepNext/>
              <w:keepLines/>
              <w:spacing w:after="0"/>
              <w:rPr>
                <w:rFonts w:ascii="Arial" w:eastAsia="MS Mincho" w:hAnsi="Arial"/>
                <w:sz w:val="18"/>
              </w:rPr>
            </w:pPr>
          </w:p>
        </w:tc>
        <w:tc>
          <w:tcPr>
            <w:tcW w:w="2126" w:type="dxa"/>
          </w:tcPr>
          <w:p w14:paraId="2B1BBA1A" w14:textId="77777777" w:rsidR="00BD197E" w:rsidRPr="00853D43" w:rsidRDefault="00BD197E" w:rsidP="0096609C">
            <w:pPr>
              <w:pStyle w:val="TAL"/>
              <w:rPr>
                <w:lang w:eastAsia="en-US"/>
              </w:rPr>
            </w:pPr>
          </w:p>
        </w:tc>
        <w:tc>
          <w:tcPr>
            <w:tcW w:w="2126" w:type="dxa"/>
          </w:tcPr>
          <w:p w14:paraId="61BF4E49" w14:textId="77777777" w:rsidR="00BD197E" w:rsidRPr="00853D43" w:rsidRDefault="00BD197E" w:rsidP="0096609C">
            <w:pPr>
              <w:pStyle w:val="TAL"/>
              <w:rPr>
                <w:lang w:eastAsia="en-US"/>
              </w:rPr>
            </w:pPr>
          </w:p>
        </w:tc>
        <w:tc>
          <w:tcPr>
            <w:tcW w:w="2127" w:type="dxa"/>
            <w:shd w:val="clear" w:color="auto" w:fill="auto"/>
          </w:tcPr>
          <w:p w14:paraId="032B345E" w14:textId="77777777" w:rsidR="00BD197E" w:rsidRPr="00853D43" w:rsidRDefault="00BD197E" w:rsidP="0096609C">
            <w:pPr>
              <w:pStyle w:val="TAL"/>
              <w:rPr>
                <w:lang w:eastAsia="en-US"/>
              </w:rPr>
            </w:pPr>
          </w:p>
        </w:tc>
      </w:tr>
      <w:tr w:rsidR="00BD197E" w:rsidRPr="00853D43" w14:paraId="11B1D9B5" w14:textId="77777777">
        <w:tc>
          <w:tcPr>
            <w:tcW w:w="2660" w:type="dxa"/>
            <w:shd w:val="clear" w:color="auto" w:fill="auto"/>
          </w:tcPr>
          <w:p w14:paraId="1DA951EC" w14:textId="77777777" w:rsidR="00BD197E" w:rsidRPr="00853D43" w:rsidRDefault="00BD197E" w:rsidP="00DD2EDE">
            <w:pPr>
              <w:pStyle w:val="TAL"/>
              <w:rPr>
                <w:lang w:eastAsia="en-US"/>
              </w:rPr>
            </w:pPr>
            <w:r w:rsidRPr="00853D43">
              <w:rPr>
                <w:lang w:eastAsia="en-US"/>
              </w:rPr>
              <w:t xml:space="preserve">      networkTime</w:t>
            </w:r>
          </w:p>
        </w:tc>
        <w:tc>
          <w:tcPr>
            <w:tcW w:w="850" w:type="dxa"/>
          </w:tcPr>
          <w:p w14:paraId="03B87A8B" w14:textId="77777777" w:rsidR="00BD197E" w:rsidRPr="00853D43" w:rsidRDefault="00BD197E" w:rsidP="00DD2EDE">
            <w:pPr>
              <w:keepNext/>
              <w:keepLines/>
              <w:spacing w:after="0"/>
              <w:rPr>
                <w:rFonts w:ascii="Arial" w:eastAsia="MS Mincho" w:hAnsi="Arial"/>
                <w:sz w:val="18"/>
              </w:rPr>
            </w:pPr>
          </w:p>
        </w:tc>
        <w:tc>
          <w:tcPr>
            <w:tcW w:w="2126" w:type="dxa"/>
          </w:tcPr>
          <w:p w14:paraId="5741D5A0" w14:textId="77777777" w:rsidR="00BD197E" w:rsidRPr="00853D43" w:rsidRDefault="00BD197E" w:rsidP="0096609C">
            <w:pPr>
              <w:pStyle w:val="TAL"/>
              <w:rPr>
                <w:lang w:eastAsia="en-US"/>
              </w:rPr>
            </w:pPr>
          </w:p>
        </w:tc>
        <w:tc>
          <w:tcPr>
            <w:tcW w:w="2126" w:type="dxa"/>
          </w:tcPr>
          <w:p w14:paraId="13AD3EA2" w14:textId="77777777" w:rsidR="00BD197E" w:rsidRPr="00853D43" w:rsidRDefault="00BD197E" w:rsidP="0096609C">
            <w:pPr>
              <w:pStyle w:val="TAL"/>
              <w:rPr>
                <w:lang w:eastAsia="en-US"/>
              </w:rPr>
            </w:pPr>
          </w:p>
        </w:tc>
        <w:tc>
          <w:tcPr>
            <w:tcW w:w="2127" w:type="dxa"/>
            <w:shd w:val="clear" w:color="auto" w:fill="auto"/>
          </w:tcPr>
          <w:p w14:paraId="784888B7" w14:textId="77777777" w:rsidR="00BD197E" w:rsidRPr="00853D43" w:rsidRDefault="00BD197E" w:rsidP="0096609C">
            <w:pPr>
              <w:pStyle w:val="TAL"/>
              <w:rPr>
                <w:lang w:eastAsia="en-US"/>
              </w:rPr>
            </w:pPr>
          </w:p>
        </w:tc>
      </w:tr>
      <w:tr w:rsidR="007749AC" w:rsidRPr="00853D43" w14:paraId="1203D7CC" w14:textId="77777777">
        <w:tc>
          <w:tcPr>
            <w:tcW w:w="2660" w:type="dxa"/>
            <w:shd w:val="clear" w:color="auto" w:fill="auto"/>
          </w:tcPr>
          <w:p w14:paraId="6EF9A6BB" w14:textId="77777777" w:rsidR="007749AC" w:rsidRPr="00853D43" w:rsidRDefault="007749AC" w:rsidP="0096609C">
            <w:pPr>
              <w:pStyle w:val="TAL"/>
              <w:rPr>
                <w:lang w:eastAsia="en-US"/>
              </w:rPr>
            </w:pPr>
            <w:r w:rsidRPr="00853D43">
              <w:rPr>
                <w:lang w:eastAsia="en-US"/>
              </w:rPr>
              <w:t xml:space="preserve">        secondsFromFrameStructureStart</w:t>
            </w:r>
          </w:p>
        </w:tc>
        <w:tc>
          <w:tcPr>
            <w:tcW w:w="850" w:type="dxa"/>
          </w:tcPr>
          <w:p w14:paraId="7A7E33B0" w14:textId="77777777" w:rsidR="007749AC" w:rsidRPr="00853D43" w:rsidRDefault="007749AC" w:rsidP="00DD2EDE">
            <w:pPr>
              <w:keepNext/>
              <w:keepLines/>
              <w:spacing w:after="0"/>
              <w:rPr>
                <w:rFonts w:ascii="Arial" w:eastAsia="MS Mincho" w:hAnsi="Arial"/>
                <w:sz w:val="18"/>
              </w:rPr>
            </w:pPr>
            <w:r w:rsidRPr="00853D43">
              <w:rPr>
                <w:rFonts w:ascii="Arial" w:eastAsia="MS Mincho" w:hAnsi="Arial"/>
                <w:sz w:val="18"/>
              </w:rPr>
              <w:t>s</w:t>
            </w:r>
          </w:p>
        </w:tc>
        <w:tc>
          <w:tcPr>
            <w:tcW w:w="2126" w:type="dxa"/>
          </w:tcPr>
          <w:p w14:paraId="5691EC89" w14:textId="77777777" w:rsidR="007749AC" w:rsidRPr="00853D43" w:rsidRDefault="007749AC" w:rsidP="0096609C">
            <w:pPr>
              <w:pStyle w:val="TAL"/>
              <w:rPr>
                <w:lang w:eastAsia="en-US"/>
              </w:rPr>
            </w:pPr>
            <w:r w:rsidRPr="00853D43">
              <w:rPr>
                <w:lang w:eastAsia="en-US"/>
              </w:rPr>
              <w:t>Note 2</w:t>
            </w:r>
          </w:p>
        </w:tc>
        <w:tc>
          <w:tcPr>
            <w:tcW w:w="2126" w:type="dxa"/>
          </w:tcPr>
          <w:p w14:paraId="372C1884" w14:textId="77777777" w:rsidR="007749AC" w:rsidRPr="00853D43" w:rsidRDefault="007749AC" w:rsidP="0096609C">
            <w:pPr>
              <w:pStyle w:val="TAL"/>
              <w:rPr>
                <w:lang w:eastAsia="en-US"/>
              </w:rPr>
            </w:pPr>
            <w:r w:rsidRPr="00853D43">
              <w:rPr>
                <w:lang w:eastAsia="en-US"/>
              </w:rPr>
              <w:t>Note 2</w:t>
            </w:r>
          </w:p>
        </w:tc>
        <w:tc>
          <w:tcPr>
            <w:tcW w:w="2127" w:type="dxa"/>
            <w:shd w:val="clear" w:color="auto" w:fill="auto"/>
          </w:tcPr>
          <w:p w14:paraId="31B54424" w14:textId="77777777" w:rsidR="007749AC" w:rsidRPr="00853D43" w:rsidRDefault="007749AC" w:rsidP="0096609C">
            <w:pPr>
              <w:pStyle w:val="TAL"/>
              <w:rPr>
                <w:lang w:eastAsia="en-US"/>
              </w:rPr>
            </w:pPr>
          </w:p>
        </w:tc>
      </w:tr>
      <w:tr w:rsidR="007749AC" w:rsidRPr="00853D43" w14:paraId="1053F949" w14:textId="77777777">
        <w:tc>
          <w:tcPr>
            <w:tcW w:w="2660" w:type="dxa"/>
            <w:shd w:val="clear" w:color="auto" w:fill="auto"/>
          </w:tcPr>
          <w:p w14:paraId="387A61DC" w14:textId="77777777" w:rsidR="007749AC" w:rsidRPr="00853D43" w:rsidRDefault="007749AC" w:rsidP="0096609C">
            <w:pPr>
              <w:pStyle w:val="TAL"/>
              <w:rPr>
                <w:lang w:eastAsia="en-US"/>
              </w:rPr>
            </w:pPr>
            <w:r w:rsidRPr="00853D43">
              <w:rPr>
                <w:lang w:eastAsia="en-US"/>
              </w:rPr>
              <w:t xml:space="preserve">        fractionalSecondsFromFrameStructureStart</w:t>
            </w:r>
          </w:p>
        </w:tc>
        <w:tc>
          <w:tcPr>
            <w:tcW w:w="850" w:type="dxa"/>
          </w:tcPr>
          <w:p w14:paraId="4A0909F7" w14:textId="77777777" w:rsidR="007749AC" w:rsidRPr="00853D43" w:rsidRDefault="007749AC" w:rsidP="00DD2EDE">
            <w:pPr>
              <w:keepNext/>
              <w:keepLines/>
              <w:spacing w:after="0"/>
              <w:rPr>
                <w:rFonts w:ascii="Arial" w:eastAsia="MS Mincho" w:hAnsi="Arial"/>
                <w:sz w:val="18"/>
              </w:rPr>
            </w:pPr>
            <w:r w:rsidRPr="00853D43">
              <w:rPr>
                <w:rFonts w:ascii="Arial" w:eastAsia="MS Mincho" w:hAnsi="Arial"/>
                <w:sz w:val="18"/>
              </w:rPr>
              <w:t>250ns</w:t>
            </w:r>
          </w:p>
        </w:tc>
        <w:tc>
          <w:tcPr>
            <w:tcW w:w="2126" w:type="dxa"/>
          </w:tcPr>
          <w:p w14:paraId="57D028CA" w14:textId="77777777" w:rsidR="007749AC" w:rsidRPr="00853D43" w:rsidRDefault="007749AC" w:rsidP="0096609C">
            <w:pPr>
              <w:pStyle w:val="TAL"/>
              <w:rPr>
                <w:lang w:eastAsia="en-US"/>
              </w:rPr>
            </w:pPr>
            <w:r w:rsidRPr="00853D43">
              <w:rPr>
                <w:lang w:eastAsia="en-US"/>
              </w:rPr>
              <w:t>Note 2</w:t>
            </w:r>
          </w:p>
        </w:tc>
        <w:tc>
          <w:tcPr>
            <w:tcW w:w="2126" w:type="dxa"/>
          </w:tcPr>
          <w:p w14:paraId="67B9A1FA" w14:textId="77777777" w:rsidR="007749AC" w:rsidRPr="00853D43" w:rsidRDefault="007749AC" w:rsidP="0096609C">
            <w:pPr>
              <w:pStyle w:val="TAL"/>
              <w:rPr>
                <w:lang w:eastAsia="en-US"/>
              </w:rPr>
            </w:pPr>
            <w:r w:rsidRPr="00853D43">
              <w:rPr>
                <w:lang w:eastAsia="en-US"/>
              </w:rPr>
              <w:t>Note 2</w:t>
            </w:r>
          </w:p>
        </w:tc>
        <w:tc>
          <w:tcPr>
            <w:tcW w:w="2127" w:type="dxa"/>
            <w:shd w:val="clear" w:color="auto" w:fill="auto"/>
          </w:tcPr>
          <w:p w14:paraId="5787D06E" w14:textId="77777777" w:rsidR="007749AC" w:rsidRPr="00853D43" w:rsidRDefault="007749AC" w:rsidP="0096609C">
            <w:pPr>
              <w:pStyle w:val="TAL"/>
              <w:rPr>
                <w:lang w:eastAsia="en-US"/>
              </w:rPr>
            </w:pPr>
          </w:p>
        </w:tc>
      </w:tr>
      <w:tr w:rsidR="00BD197E" w:rsidRPr="00853D43" w14:paraId="4E87AF9A" w14:textId="77777777">
        <w:tc>
          <w:tcPr>
            <w:tcW w:w="2660" w:type="dxa"/>
            <w:shd w:val="clear" w:color="auto" w:fill="auto"/>
          </w:tcPr>
          <w:p w14:paraId="008F1986" w14:textId="77777777" w:rsidR="00BD197E" w:rsidRPr="00853D43" w:rsidRDefault="00BD197E" w:rsidP="0096609C">
            <w:pPr>
              <w:pStyle w:val="TAL"/>
              <w:rPr>
                <w:lang w:eastAsia="en-US"/>
              </w:rPr>
            </w:pPr>
            <w:r w:rsidRPr="00853D43">
              <w:rPr>
                <w:lang w:eastAsia="en-US"/>
              </w:rPr>
              <w:t xml:space="preserve">        frameDrift</w:t>
            </w:r>
          </w:p>
        </w:tc>
        <w:tc>
          <w:tcPr>
            <w:tcW w:w="850" w:type="dxa"/>
          </w:tcPr>
          <w:p w14:paraId="0CD2DF68" w14:textId="77777777" w:rsidR="00BD197E" w:rsidRPr="00853D43" w:rsidRDefault="00BD197E" w:rsidP="00DD2EDE">
            <w:pPr>
              <w:keepNext/>
              <w:keepLines/>
              <w:spacing w:after="0"/>
              <w:rPr>
                <w:rFonts w:ascii="Arial" w:eastAsia="MS Mincho" w:hAnsi="Arial"/>
                <w:sz w:val="18"/>
              </w:rPr>
            </w:pPr>
          </w:p>
        </w:tc>
        <w:tc>
          <w:tcPr>
            <w:tcW w:w="2126" w:type="dxa"/>
          </w:tcPr>
          <w:p w14:paraId="10D15554" w14:textId="77777777" w:rsidR="00BD197E" w:rsidRPr="00853D43" w:rsidRDefault="00BD197E" w:rsidP="0096609C">
            <w:pPr>
              <w:pStyle w:val="TAL"/>
              <w:rPr>
                <w:lang w:eastAsia="en-US"/>
              </w:rPr>
            </w:pPr>
            <w:r w:rsidRPr="00853D43">
              <w:rPr>
                <w:lang w:eastAsia="en-US"/>
              </w:rPr>
              <w:t>0</w:t>
            </w:r>
          </w:p>
        </w:tc>
        <w:tc>
          <w:tcPr>
            <w:tcW w:w="2126" w:type="dxa"/>
          </w:tcPr>
          <w:p w14:paraId="49C32D80" w14:textId="77777777" w:rsidR="00BD197E" w:rsidRPr="00853D43" w:rsidRDefault="00BD197E" w:rsidP="0096609C">
            <w:pPr>
              <w:pStyle w:val="TAL"/>
              <w:rPr>
                <w:lang w:eastAsia="en-US"/>
              </w:rPr>
            </w:pPr>
            <w:r w:rsidRPr="00853D43">
              <w:rPr>
                <w:lang w:eastAsia="en-US"/>
              </w:rPr>
              <w:t>0</w:t>
            </w:r>
          </w:p>
        </w:tc>
        <w:tc>
          <w:tcPr>
            <w:tcW w:w="2127" w:type="dxa"/>
            <w:shd w:val="clear" w:color="auto" w:fill="auto"/>
          </w:tcPr>
          <w:p w14:paraId="5FB56F9C" w14:textId="77777777" w:rsidR="00BD197E" w:rsidRPr="00853D43" w:rsidRDefault="00BD197E" w:rsidP="0096609C">
            <w:pPr>
              <w:pStyle w:val="TAL"/>
              <w:rPr>
                <w:lang w:eastAsia="en-US"/>
              </w:rPr>
            </w:pPr>
          </w:p>
        </w:tc>
      </w:tr>
      <w:tr w:rsidR="00BD197E" w:rsidRPr="00853D43" w14:paraId="24FAD052" w14:textId="77777777">
        <w:tc>
          <w:tcPr>
            <w:tcW w:w="2660" w:type="dxa"/>
            <w:shd w:val="clear" w:color="auto" w:fill="auto"/>
          </w:tcPr>
          <w:p w14:paraId="4668916B" w14:textId="77777777" w:rsidR="00BD197E" w:rsidRPr="00853D43" w:rsidRDefault="00BD197E" w:rsidP="0096609C">
            <w:pPr>
              <w:pStyle w:val="TAL"/>
              <w:rPr>
                <w:lang w:eastAsia="en-US"/>
              </w:rPr>
            </w:pPr>
            <w:r w:rsidRPr="00853D43">
              <w:rPr>
                <w:lang w:eastAsia="en-US"/>
              </w:rPr>
              <w:t xml:space="preserve">        cellID</w:t>
            </w:r>
          </w:p>
        </w:tc>
        <w:tc>
          <w:tcPr>
            <w:tcW w:w="850" w:type="dxa"/>
          </w:tcPr>
          <w:p w14:paraId="349F93FB" w14:textId="77777777" w:rsidR="00BD197E" w:rsidRPr="00853D43" w:rsidRDefault="00BD197E" w:rsidP="00DD2EDE">
            <w:pPr>
              <w:keepNext/>
              <w:keepLines/>
              <w:spacing w:after="0"/>
              <w:rPr>
                <w:rFonts w:ascii="Arial" w:eastAsia="MS Mincho" w:hAnsi="Arial"/>
                <w:sz w:val="18"/>
              </w:rPr>
            </w:pPr>
          </w:p>
        </w:tc>
        <w:tc>
          <w:tcPr>
            <w:tcW w:w="2126" w:type="dxa"/>
          </w:tcPr>
          <w:p w14:paraId="68FCE36A" w14:textId="77777777" w:rsidR="00BD197E" w:rsidRPr="00853D43" w:rsidRDefault="00BD197E" w:rsidP="0096609C">
            <w:pPr>
              <w:pStyle w:val="TAL"/>
              <w:rPr>
                <w:lang w:eastAsia="en-US"/>
              </w:rPr>
            </w:pPr>
          </w:p>
        </w:tc>
        <w:tc>
          <w:tcPr>
            <w:tcW w:w="2126" w:type="dxa"/>
          </w:tcPr>
          <w:p w14:paraId="48AD548A" w14:textId="77777777" w:rsidR="00BD197E" w:rsidRPr="00853D43" w:rsidRDefault="00BD197E" w:rsidP="0096609C">
            <w:pPr>
              <w:pStyle w:val="TAL"/>
              <w:rPr>
                <w:lang w:eastAsia="en-US"/>
              </w:rPr>
            </w:pPr>
          </w:p>
        </w:tc>
        <w:tc>
          <w:tcPr>
            <w:tcW w:w="2127" w:type="dxa"/>
            <w:shd w:val="clear" w:color="auto" w:fill="auto"/>
          </w:tcPr>
          <w:p w14:paraId="3C9115B7" w14:textId="77777777" w:rsidR="00BD197E" w:rsidRPr="00853D43" w:rsidRDefault="00BD197E" w:rsidP="0096609C">
            <w:pPr>
              <w:pStyle w:val="TAL"/>
              <w:rPr>
                <w:lang w:eastAsia="en-US"/>
              </w:rPr>
            </w:pPr>
          </w:p>
        </w:tc>
      </w:tr>
      <w:tr w:rsidR="00BD197E" w:rsidRPr="00853D43" w14:paraId="0FFDCFD7" w14:textId="77777777">
        <w:tc>
          <w:tcPr>
            <w:tcW w:w="2660" w:type="dxa"/>
            <w:shd w:val="clear" w:color="auto" w:fill="auto"/>
          </w:tcPr>
          <w:p w14:paraId="45168E2A" w14:textId="77777777" w:rsidR="00BD197E" w:rsidRPr="00853D43" w:rsidRDefault="00BD197E" w:rsidP="0078184D">
            <w:pPr>
              <w:pStyle w:val="TAL"/>
              <w:rPr>
                <w:lang w:eastAsia="en-US"/>
              </w:rPr>
            </w:pPr>
            <w:r w:rsidRPr="00853D43">
              <w:rPr>
                <w:lang w:eastAsia="en-US"/>
              </w:rPr>
              <w:t xml:space="preserve">        CHOICE eUTRA</w:t>
            </w:r>
          </w:p>
        </w:tc>
        <w:tc>
          <w:tcPr>
            <w:tcW w:w="850" w:type="dxa"/>
          </w:tcPr>
          <w:p w14:paraId="0D58B9D4" w14:textId="77777777" w:rsidR="00BD197E" w:rsidRPr="00853D43" w:rsidRDefault="00BD197E" w:rsidP="00DD2EDE">
            <w:pPr>
              <w:keepNext/>
              <w:keepLines/>
              <w:spacing w:after="0"/>
              <w:rPr>
                <w:rFonts w:ascii="Arial" w:eastAsia="MS Mincho" w:hAnsi="Arial"/>
                <w:sz w:val="18"/>
              </w:rPr>
            </w:pPr>
          </w:p>
        </w:tc>
        <w:tc>
          <w:tcPr>
            <w:tcW w:w="2126" w:type="dxa"/>
          </w:tcPr>
          <w:p w14:paraId="1FDDA1F4" w14:textId="77777777" w:rsidR="00BD197E" w:rsidRPr="00853D43" w:rsidRDefault="00870F00" w:rsidP="0096609C">
            <w:pPr>
              <w:pStyle w:val="TAL"/>
              <w:rPr>
                <w:lang w:eastAsia="en-US"/>
              </w:rPr>
            </w:pPr>
            <w:r w:rsidRPr="00853D43">
              <w:t>For TS 37.571-1 subclause 7, or subclause 13 Test Configuration A</w:t>
            </w:r>
          </w:p>
        </w:tc>
        <w:tc>
          <w:tcPr>
            <w:tcW w:w="2126" w:type="dxa"/>
          </w:tcPr>
          <w:p w14:paraId="149AE05D" w14:textId="77777777" w:rsidR="00BD197E" w:rsidRPr="00853D43" w:rsidRDefault="00870F00" w:rsidP="0096609C">
            <w:pPr>
              <w:pStyle w:val="TAL"/>
              <w:rPr>
                <w:lang w:eastAsia="en-US"/>
              </w:rPr>
            </w:pPr>
            <w:r w:rsidRPr="00853D43">
              <w:t>For TS 37.571-1 subclause 7, or subclause 13 Test Configuration A</w:t>
            </w:r>
          </w:p>
        </w:tc>
        <w:tc>
          <w:tcPr>
            <w:tcW w:w="2127" w:type="dxa"/>
            <w:shd w:val="clear" w:color="auto" w:fill="auto"/>
          </w:tcPr>
          <w:p w14:paraId="149E17A5" w14:textId="77777777" w:rsidR="00BD197E" w:rsidRPr="00853D43" w:rsidRDefault="00BD197E" w:rsidP="0096609C">
            <w:pPr>
              <w:pStyle w:val="TAL"/>
              <w:rPr>
                <w:lang w:eastAsia="en-US"/>
              </w:rPr>
            </w:pPr>
          </w:p>
        </w:tc>
      </w:tr>
      <w:tr w:rsidR="00993AFA" w:rsidRPr="00853D43" w14:paraId="6B0FD9FC" w14:textId="77777777">
        <w:tc>
          <w:tcPr>
            <w:tcW w:w="2660" w:type="dxa"/>
            <w:shd w:val="clear" w:color="auto" w:fill="auto"/>
          </w:tcPr>
          <w:p w14:paraId="171B15BE" w14:textId="77777777" w:rsidR="00993AFA" w:rsidRPr="00853D43" w:rsidRDefault="00993AFA" w:rsidP="0078184D">
            <w:pPr>
              <w:pStyle w:val="TAL"/>
              <w:rPr>
                <w:lang w:eastAsia="en-US"/>
              </w:rPr>
            </w:pPr>
            <w:r w:rsidRPr="00853D43">
              <w:rPr>
                <w:lang w:eastAsia="en-US"/>
              </w:rPr>
              <w:t xml:space="preserve">          physCellId</w:t>
            </w:r>
          </w:p>
        </w:tc>
        <w:tc>
          <w:tcPr>
            <w:tcW w:w="850" w:type="dxa"/>
          </w:tcPr>
          <w:p w14:paraId="051DDB11" w14:textId="77777777" w:rsidR="00993AFA" w:rsidRPr="00853D43" w:rsidRDefault="00993AFA" w:rsidP="00DD2EDE">
            <w:pPr>
              <w:keepNext/>
              <w:keepLines/>
              <w:spacing w:after="0"/>
              <w:rPr>
                <w:rFonts w:ascii="Arial" w:eastAsia="MS Mincho" w:hAnsi="Arial"/>
                <w:sz w:val="18"/>
              </w:rPr>
            </w:pPr>
          </w:p>
        </w:tc>
        <w:tc>
          <w:tcPr>
            <w:tcW w:w="2126" w:type="dxa"/>
          </w:tcPr>
          <w:p w14:paraId="6569C1C3" w14:textId="77777777" w:rsidR="00993AFA" w:rsidRPr="00853D43" w:rsidRDefault="00993AFA" w:rsidP="0096609C">
            <w:pPr>
              <w:pStyle w:val="TAL"/>
              <w:rPr>
                <w:lang w:eastAsia="en-US"/>
              </w:rPr>
            </w:pPr>
            <w:r w:rsidRPr="00853D43">
              <w:rPr>
                <w:lang w:eastAsia="en-US"/>
              </w:rPr>
              <w:t>0</w:t>
            </w:r>
          </w:p>
        </w:tc>
        <w:tc>
          <w:tcPr>
            <w:tcW w:w="2126" w:type="dxa"/>
          </w:tcPr>
          <w:p w14:paraId="253B4496" w14:textId="77777777" w:rsidR="00993AFA" w:rsidRPr="00853D43" w:rsidRDefault="00993AFA" w:rsidP="0096609C">
            <w:pPr>
              <w:pStyle w:val="TAL"/>
              <w:rPr>
                <w:lang w:eastAsia="en-US"/>
              </w:rPr>
            </w:pPr>
            <w:r w:rsidRPr="00853D43">
              <w:rPr>
                <w:lang w:eastAsia="en-US"/>
              </w:rPr>
              <w:t>0</w:t>
            </w:r>
          </w:p>
        </w:tc>
        <w:tc>
          <w:tcPr>
            <w:tcW w:w="2127" w:type="dxa"/>
            <w:shd w:val="clear" w:color="auto" w:fill="auto"/>
          </w:tcPr>
          <w:p w14:paraId="6DC2F3CC" w14:textId="77777777" w:rsidR="00993AFA" w:rsidRPr="00853D43" w:rsidRDefault="00993AFA" w:rsidP="0096609C">
            <w:pPr>
              <w:pStyle w:val="TAL"/>
              <w:rPr>
                <w:lang w:eastAsia="en-US"/>
              </w:rPr>
            </w:pPr>
          </w:p>
        </w:tc>
      </w:tr>
      <w:tr w:rsidR="00993AFA" w:rsidRPr="00853D43" w14:paraId="01DBD9D2" w14:textId="77777777">
        <w:tc>
          <w:tcPr>
            <w:tcW w:w="2660" w:type="dxa"/>
            <w:shd w:val="clear" w:color="auto" w:fill="auto"/>
          </w:tcPr>
          <w:p w14:paraId="5A2A8292" w14:textId="77777777" w:rsidR="00993AFA" w:rsidRPr="00853D43" w:rsidRDefault="00993AFA" w:rsidP="002E6D5E">
            <w:pPr>
              <w:pStyle w:val="TAL"/>
              <w:rPr>
                <w:lang w:eastAsia="en-US"/>
              </w:rPr>
            </w:pPr>
            <w:r w:rsidRPr="00853D43">
              <w:rPr>
                <w:lang w:eastAsia="en-US"/>
              </w:rPr>
              <w:t xml:space="preserve">          cellGlobalIdEUTRA</w:t>
            </w:r>
          </w:p>
        </w:tc>
        <w:tc>
          <w:tcPr>
            <w:tcW w:w="850" w:type="dxa"/>
          </w:tcPr>
          <w:p w14:paraId="2BDFF5C7" w14:textId="77777777" w:rsidR="00993AFA" w:rsidRPr="00853D43" w:rsidRDefault="00993AFA" w:rsidP="002E6D5E">
            <w:pPr>
              <w:keepNext/>
              <w:keepLines/>
              <w:spacing w:after="0"/>
              <w:rPr>
                <w:rFonts w:ascii="Arial" w:eastAsia="MS Mincho" w:hAnsi="Arial"/>
                <w:sz w:val="18"/>
              </w:rPr>
            </w:pPr>
          </w:p>
        </w:tc>
        <w:tc>
          <w:tcPr>
            <w:tcW w:w="2126" w:type="dxa"/>
          </w:tcPr>
          <w:p w14:paraId="49E4ABDC" w14:textId="77777777" w:rsidR="00993AFA" w:rsidRPr="00853D43" w:rsidRDefault="00993AFA" w:rsidP="002E6D5E">
            <w:pPr>
              <w:keepNext/>
              <w:keepLines/>
              <w:spacing w:after="0"/>
              <w:rPr>
                <w:rFonts w:ascii="Arial" w:eastAsia="MS Mincho" w:hAnsi="Arial"/>
                <w:sz w:val="18"/>
              </w:rPr>
            </w:pPr>
            <w:r w:rsidRPr="00853D43">
              <w:rPr>
                <w:rFonts w:ascii="Arial" w:eastAsia="MS Mincho" w:hAnsi="Arial"/>
                <w:sz w:val="18"/>
              </w:rPr>
              <w:t>‘0000 0000’B</w:t>
            </w:r>
          </w:p>
        </w:tc>
        <w:tc>
          <w:tcPr>
            <w:tcW w:w="2126" w:type="dxa"/>
          </w:tcPr>
          <w:p w14:paraId="64A1E538" w14:textId="77777777" w:rsidR="00993AFA" w:rsidRPr="00853D43" w:rsidRDefault="00993AFA" w:rsidP="002E6D5E">
            <w:pPr>
              <w:keepNext/>
              <w:keepLines/>
              <w:spacing w:after="0"/>
              <w:rPr>
                <w:rFonts w:ascii="Arial" w:eastAsia="MS Mincho" w:hAnsi="Arial"/>
                <w:sz w:val="18"/>
              </w:rPr>
            </w:pPr>
            <w:r w:rsidRPr="00853D43">
              <w:rPr>
                <w:rFonts w:ascii="Arial" w:eastAsia="MS Mincho" w:hAnsi="Arial"/>
                <w:sz w:val="18"/>
              </w:rPr>
              <w:t>‘0000 0000’B</w:t>
            </w:r>
          </w:p>
        </w:tc>
        <w:tc>
          <w:tcPr>
            <w:tcW w:w="2127" w:type="dxa"/>
            <w:shd w:val="clear" w:color="auto" w:fill="auto"/>
          </w:tcPr>
          <w:p w14:paraId="31E38E6E" w14:textId="77777777" w:rsidR="00993AFA" w:rsidRPr="00853D43" w:rsidRDefault="00993AFA" w:rsidP="002E6D5E">
            <w:pPr>
              <w:keepNext/>
              <w:keepLines/>
              <w:spacing w:after="0"/>
              <w:rPr>
                <w:rFonts w:ascii="Arial" w:eastAsia="MS Mincho" w:hAnsi="Arial"/>
                <w:sz w:val="18"/>
              </w:rPr>
            </w:pPr>
          </w:p>
        </w:tc>
      </w:tr>
      <w:tr w:rsidR="00BD197E" w:rsidRPr="00853D43" w14:paraId="7874A871" w14:textId="77777777">
        <w:tc>
          <w:tcPr>
            <w:tcW w:w="2660" w:type="dxa"/>
            <w:shd w:val="clear" w:color="auto" w:fill="auto"/>
          </w:tcPr>
          <w:p w14:paraId="6A40082E" w14:textId="77777777" w:rsidR="00BD197E" w:rsidRPr="00853D43" w:rsidRDefault="00BD197E" w:rsidP="0078184D">
            <w:pPr>
              <w:pStyle w:val="TAL"/>
              <w:rPr>
                <w:lang w:eastAsia="en-US"/>
              </w:rPr>
            </w:pPr>
            <w:r w:rsidRPr="00853D43">
              <w:rPr>
                <w:lang w:eastAsia="en-US"/>
              </w:rPr>
              <w:t xml:space="preserve">          earfcn</w:t>
            </w:r>
            <w:r w:rsidR="002363CD" w:rsidRPr="00853D43">
              <w:rPr>
                <w:lang w:eastAsia="en-US"/>
              </w:rPr>
              <w:t>/</w:t>
            </w:r>
            <w:r w:rsidR="002363CD" w:rsidRPr="00853D43">
              <w:t>earfcn-v9a0</w:t>
            </w:r>
          </w:p>
        </w:tc>
        <w:tc>
          <w:tcPr>
            <w:tcW w:w="850" w:type="dxa"/>
          </w:tcPr>
          <w:p w14:paraId="3586C413" w14:textId="77777777" w:rsidR="00BD197E" w:rsidRPr="00853D43" w:rsidRDefault="00BD197E" w:rsidP="00DD2EDE">
            <w:pPr>
              <w:keepNext/>
              <w:keepLines/>
              <w:spacing w:after="0"/>
              <w:rPr>
                <w:rFonts w:ascii="Arial" w:eastAsia="MS Mincho" w:hAnsi="Arial"/>
                <w:sz w:val="18"/>
              </w:rPr>
            </w:pPr>
          </w:p>
        </w:tc>
        <w:tc>
          <w:tcPr>
            <w:tcW w:w="2126" w:type="dxa"/>
          </w:tcPr>
          <w:p w14:paraId="0E1CE4F2" w14:textId="77777777" w:rsidR="00BD197E" w:rsidRPr="00853D43" w:rsidRDefault="00C87992" w:rsidP="0096609C">
            <w:pPr>
              <w:pStyle w:val="TAL"/>
              <w:rPr>
                <w:lang w:eastAsia="en-US"/>
              </w:rPr>
            </w:pPr>
            <w:r w:rsidRPr="00853D43">
              <w:rPr>
                <w:lang w:eastAsia="en-US"/>
              </w:rPr>
              <w:t>Note 3</w:t>
            </w:r>
          </w:p>
        </w:tc>
        <w:tc>
          <w:tcPr>
            <w:tcW w:w="2126" w:type="dxa"/>
          </w:tcPr>
          <w:p w14:paraId="0587DBCE" w14:textId="77777777" w:rsidR="00BD197E" w:rsidRPr="00853D43" w:rsidRDefault="00C87992" w:rsidP="0096609C">
            <w:pPr>
              <w:pStyle w:val="TAL"/>
              <w:rPr>
                <w:lang w:eastAsia="en-US"/>
              </w:rPr>
            </w:pPr>
            <w:r w:rsidRPr="00853D43">
              <w:rPr>
                <w:lang w:eastAsia="en-US"/>
              </w:rPr>
              <w:t>Note 3</w:t>
            </w:r>
          </w:p>
        </w:tc>
        <w:tc>
          <w:tcPr>
            <w:tcW w:w="2127" w:type="dxa"/>
            <w:shd w:val="clear" w:color="auto" w:fill="auto"/>
          </w:tcPr>
          <w:p w14:paraId="480810AD" w14:textId="77777777" w:rsidR="00BD197E" w:rsidRPr="00853D43" w:rsidRDefault="00BD197E" w:rsidP="0096609C">
            <w:pPr>
              <w:pStyle w:val="TAL"/>
              <w:rPr>
                <w:lang w:eastAsia="en-US"/>
              </w:rPr>
            </w:pPr>
          </w:p>
        </w:tc>
      </w:tr>
      <w:tr w:rsidR="00870F00" w:rsidRPr="00853D43" w14:paraId="08784F32" w14:textId="77777777">
        <w:tc>
          <w:tcPr>
            <w:tcW w:w="2660" w:type="dxa"/>
            <w:shd w:val="clear" w:color="auto" w:fill="auto"/>
          </w:tcPr>
          <w:p w14:paraId="2E6EF0F6" w14:textId="77777777" w:rsidR="00870F00" w:rsidRPr="00853D43" w:rsidRDefault="00870F00" w:rsidP="00870F00">
            <w:pPr>
              <w:pStyle w:val="TAL"/>
              <w:rPr>
                <w:lang w:eastAsia="en-US"/>
              </w:rPr>
            </w:pPr>
            <w:r w:rsidRPr="00853D43">
              <w:rPr>
                <w:lang w:eastAsia="en-US"/>
              </w:rPr>
              <w:t xml:space="preserve">        CHOICE nr-r15</w:t>
            </w:r>
          </w:p>
        </w:tc>
        <w:tc>
          <w:tcPr>
            <w:tcW w:w="850" w:type="dxa"/>
          </w:tcPr>
          <w:p w14:paraId="711ED539" w14:textId="77777777" w:rsidR="00870F00" w:rsidRPr="00853D43" w:rsidRDefault="00870F00" w:rsidP="00870F00">
            <w:pPr>
              <w:keepNext/>
              <w:keepLines/>
              <w:spacing w:after="0"/>
              <w:rPr>
                <w:rFonts w:ascii="Arial" w:eastAsia="MS Mincho" w:hAnsi="Arial"/>
                <w:sz w:val="18"/>
              </w:rPr>
            </w:pPr>
          </w:p>
        </w:tc>
        <w:tc>
          <w:tcPr>
            <w:tcW w:w="2126" w:type="dxa"/>
          </w:tcPr>
          <w:p w14:paraId="46E6CCF7" w14:textId="77777777" w:rsidR="00870F00" w:rsidRPr="00853D43" w:rsidRDefault="00870F00" w:rsidP="00870F00">
            <w:pPr>
              <w:pStyle w:val="TAL"/>
              <w:rPr>
                <w:lang w:eastAsia="en-US"/>
              </w:rPr>
            </w:pPr>
            <w:r w:rsidRPr="00853D43">
              <w:t>For TS 37.571-1 subclause 13 Test Configuration B</w:t>
            </w:r>
          </w:p>
        </w:tc>
        <w:tc>
          <w:tcPr>
            <w:tcW w:w="2126" w:type="dxa"/>
          </w:tcPr>
          <w:p w14:paraId="1F51F0E1" w14:textId="77777777" w:rsidR="00870F00" w:rsidRPr="00853D43" w:rsidRDefault="00870F00" w:rsidP="00870F00">
            <w:pPr>
              <w:pStyle w:val="TAL"/>
              <w:rPr>
                <w:lang w:eastAsia="en-US"/>
              </w:rPr>
            </w:pPr>
            <w:r w:rsidRPr="00853D43">
              <w:t>For TS 37.571-1 subclause 13 Test Configuration B</w:t>
            </w:r>
          </w:p>
        </w:tc>
        <w:tc>
          <w:tcPr>
            <w:tcW w:w="2127" w:type="dxa"/>
            <w:shd w:val="clear" w:color="auto" w:fill="auto"/>
          </w:tcPr>
          <w:p w14:paraId="2592B6B7" w14:textId="77777777" w:rsidR="00870F00" w:rsidRPr="00853D43" w:rsidRDefault="00870F00" w:rsidP="00870F00">
            <w:pPr>
              <w:pStyle w:val="TAL"/>
              <w:rPr>
                <w:lang w:eastAsia="en-US"/>
              </w:rPr>
            </w:pPr>
          </w:p>
        </w:tc>
      </w:tr>
      <w:tr w:rsidR="00870F00" w:rsidRPr="00853D43" w14:paraId="32D8A891" w14:textId="77777777">
        <w:tc>
          <w:tcPr>
            <w:tcW w:w="2660" w:type="dxa"/>
            <w:shd w:val="clear" w:color="auto" w:fill="auto"/>
          </w:tcPr>
          <w:p w14:paraId="0A82D3EF" w14:textId="77777777" w:rsidR="00870F00" w:rsidRPr="00853D43" w:rsidRDefault="00870F00" w:rsidP="00870F00">
            <w:pPr>
              <w:pStyle w:val="TAL"/>
              <w:rPr>
                <w:lang w:eastAsia="en-US"/>
              </w:rPr>
            </w:pPr>
            <w:r w:rsidRPr="00853D43">
              <w:rPr>
                <w:lang w:eastAsia="en-US"/>
              </w:rPr>
              <w:t xml:space="preserve">          </w:t>
            </w:r>
            <w:r w:rsidRPr="00853D43">
              <w:t>nrPhysCellId-r15</w:t>
            </w:r>
          </w:p>
        </w:tc>
        <w:tc>
          <w:tcPr>
            <w:tcW w:w="850" w:type="dxa"/>
          </w:tcPr>
          <w:p w14:paraId="58093617" w14:textId="77777777" w:rsidR="00870F00" w:rsidRPr="00853D43" w:rsidRDefault="00870F00" w:rsidP="00870F00">
            <w:pPr>
              <w:keepNext/>
              <w:keepLines/>
              <w:spacing w:after="0"/>
              <w:rPr>
                <w:rFonts w:ascii="Arial" w:eastAsia="MS Mincho" w:hAnsi="Arial"/>
                <w:sz w:val="18"/>
              </w:rPr>
            </w:pPr>
          </w:p>
        </w:tc>
        <w:tc>
          <w:tcPr>
            <w:tcW w:w="2126" w:type="dxa"/>
          </w:tcPr>
          <w:p w14:paraId="746CE805" w14:textId="77777777" w:rsidR="00870F00" w:rsidRPr="00853D43" w:rsidRDefault="00870F00" w:rsidP="00870F00">
            <w:pPr>
              <w:pStyle w:val="TAL"/>
              <w:rPr>
                <w:lang w:eastAsia="en-US"/>
              </w:rPr>
            </w:pPr>
            <w:r w:rsidRPr="00853D43">
              <w:rPr>
                <w:lang w:eastAsia="en-US"/>
              </w:rPr>
              <w:t>0</w:t>
            </w:r>
          </w:p>
        </w:tc>
        <w:tc>
          <w:tcPr>
            <w:tcW w:w="2126" w:type="dxa"/>
          </w:tcPr>
          <w:p w14:paraId="110DF597" w14:textId="77777777" w:rsidR="00870F00" w:rsidRPr="00853D43" w:rsidRDefault="00870F00" w:rsidP="00870F00">
            <w:pPr>
              <w:pStyle w:val="TAL"/>
              <w:rPr>
                <w:lang w:eastAsia="en-US"/>
              </w:rPr>
            </w:pPr>
            <w:r w:rsidRPr="00853D43">
              <w:rPr>
                <w:lang w:eastAsia="en-US"/>
              </w:rPr>
              <w:t>0</w:t>
            </w:r>
          </w:p>
        </w:tc>
        <w:tc>
          <w:tcPr>
            <w:tcW w:w="2127" w:type="dxa"/>
            <w:shd w:val="clear" w:color="auto" w:fill="auto"/>
          </w:tcPr>
          <w:p w14:paraId="5F935960" w14:textId="77777777" w:rsidR="00870F00" w:rsidRPr="00853D43" w:rsidRDefault="00870F00" w:rsidP="00870F00">
            <w:pPr>
              <w:pStyle w:val="TAL"/>
              <w:rPr>
                <w:lang w:eastAsia="en-US"/>
              </w:rPr>
            </w:pPr>
          </w:p>
        </w:tc>
      </w:tr>
      <w:tr w:rsidR="00870F00" w:rsidRPr="00853D43" w14:paraId="4529E23A" w14:textId="77777777">
        <w:tc>
          <w:tcPr>
            <w:tcW w:w="2660" w:type="dxa"/>
            <w:shd w:val="clear" w:color="auto" w:fill="auto"/>
          </w:tcPr>
          <w:p w14:paraId="3CC7A3B5" w14:textId="77777777" w:rsidR="00870F00" w:rsidRPr="00853D43" w:rsidRDefault="00870F00" w:rsidP="00870F00">
            <w:pPr>
              <w:pStyle w:val="TAL"/>
              <w:rPr>
                <w:lang w:eastAsia="en-US"/>
              </w:rPr>
            </w:pPr>
            <w:r w:rsidRPr="00853D43">
              <w:rPr>
                <w:lang w:eastAsia="en-US"/>
              </w:rPr>
              <w:t xml:space="preserve">          </w:t>
            </w:r>
            <w:r w:rsidRPr="00853D43">
              <w:t>nrCellGlobalID-r15</w:t>
            </w:r>
          </w:p>
        </w:tc>
        <w:tc>
          <w:tcPr>
            <w:tcW w:w="850" w:type="dxa"/>
          </w:tcPr>
          <w:p w14:paraId="51E03935" w14:textId="77777777" w:rsidR="00870F00" w:rsidRPr="00853D43" w:rsidRDefault="00870F00" w:rsidP="00870F00">
            <w:pPr>
              <w:keepNext/>
              <w:keepLines/>
              <w:spacing w:after="0"/>
              <w:rPr>
                <w:rFonts w:ascii="Arial" w:eastAsia="MS Mincho" w:hAnsi="Arial"/>
                <w:sz w:val="18"/>
              </w:rPr>
            </w:pPr>
          </w:p>
        </w:tc>
        <w:tc>
          <w:tcPr>
            <w:tcW w:w="2126" w:type="dxa"/>
          </w:tcPr>
          <w:p w14:paraId="21FF9A05" w14:textId="77777777" w:rsidR="00870F00" w:rsidRPr="00853D43" w:rsidRDefault="00870F00" w:rsidP="00870F00">
            <w:pPr>
              <w:pStyle w:val="TAL"/>
              <w:rPr>
                <w:lang w:eastAsia="en-US"/>
              </w:rPr>
            </w:pPr>
            <w:r w:rsidRPr="00853D43">
              <w:rPr>
                <w:rFonts w:eastAsia="MS Mincho"/>
              </w:rPr>
              <w:t>‘0000 0000’B</w:t>
            </w:r>
          </w:p>
        </w:tc>
        <w:tc>
          <w:tcPr>
            <w:tcW w:w="2126" w:type="dxa"/>
          </w:tcPr>
          <w:p w14:paraId="65C47DA4" w14:textId="77777777" w:rsidR="00870F00" w:rsidRPr="00853D43" w:rsidRDefault="00870F00" w:rsidP="00870F00">
            <w:pPr>
              <w:pStyle w:val="TAL"/>
              <w:rPr>
                <w:lang w:eastAsia="en-US"/>
              </w:rPr>
            </w:pPr>
            <w:r w:rsidRPr="00853D43">
              <w:rPr>
                <w:rFonts w:eastAsia="MS Mincho"/>
              </w:rPr>
              <w:t>‘0000 0000’B</w:t>
            </w:r>
          </w:p>
        </w:tc>
        <w:tc>
          <w:tcPr>
            <w:tcW w:w="2127" w:type="dxa"/>
            <w:shd w:val="clear" w:color="auto" w:fill="auto"/>
          </w:tcPr>
          <w:p w14:paraId="3E14F5E3" w14:textId="77777777" w:rsidR="00870F00" w:rsidRPr="00853D43" w:rsidRDefault="00870F00" w:rsidP="00870F00">
            <w:pPr>
              <w:pStyle w:val="TAL"/>
              <w:rPr>
                <w:lang w:eastAsia="en-US"/>
              </w:rPr>
            </w:pPr>
          </w:p>
        </w:tc>
      </w:tr>
      <w:tr w:rsidR="00870F00" w:rsidRPr="00853D43" w14:paraId="4C4EE6C7" w14:textId="77777777">
        <w:tc>
          <w:tcPr>
            <w:tcW w:w="2660" w:type="dxa"/>
            <w:shd w:val="clear" w:color="auto" w:fill="auto"/>
          </w:tcPr>
          <w:p w14:paraId="72D89FF6" w14:textId="77777777" w:rsidR="00870F00" w:rsidRPr="00853D43" w:rsidRDefault="00870F00" w:rsidP="00870F00">
            <w:pPr>
              <w:pStyle w:val="TAL"/>
              <w:rPr>
                <w:lang w:eastAsia="en-US"/>
              </w:rPr>
            </w:pPr>
            <w:r w:rsidRPr="00853D43">
              <w:rPr>
                <w:lang w:eastAsia="en-US"/>
              </w:rPr>
              <w:t xml:space="preserve">          </w:t>
            </w:r>
            <w:r w:rsidRPr="00853D43">
              <w:t>nrARFCN-r15</w:t>
            </w:r>
          </w:p>
        </w:tc>
        <w:tc>
          <w:tcPr>
            <w:tcW w:w="850" w:type="dxa"/>
          </w:tcPr>
          <w:p w14:paraId="7B7D98D9" w14:textId="77777777" w:rsidR="00870F00" w:rsidRPr="00853D43" w:rsidRDefault="00870F00" w:rsidP="00870F00">
            <w:pPr>
              <w:keepNext/>
              <w:keepLines/>
              <w:spacing w:after="0"/>
              <w:rPr>
                <w:rFonts w:ascii="Arial" w:eastAsia="MS Mincho" w:hAnsi="Arial"/>
                <w:sz w:val="18"/>
              </w:rPr>
            </w:pPr>
          </w:p>
        </w:tc>
        <w:tc>
          <w:tcPr>
            <w:tcW w:w="2126" w:type="dxa"/>
          </w:tcPr>
          <w:p w14:paraId="1C5DC009" w14:textId="77777777" w:rsidR="00870F00" w:rsidRPr="00853D43" w:rsidRDefault="00870F00" w:rsidP="00870F00">
            <w:pPr>
              <w:pStyle w:val="TAL"/>
              <w:rPr>
                <w:lang w:eastAsia="en-US"/>
              </w:rPr>
            </w:pPr>
            <w:r w:rsidRPr="00853D43">
              <w:rPr>
                <w:lang w:eastAsia="en-US"/>
              </w:rPr>
              <w:t>Note 4</w:t>
            </w:r>
          </w:p>
        </w:tc>
        <w:tc>
          <w:tcPr>
            <w:tcW w:w="2126" w:type="dxa"/>
          </w:tcPr>
          <w:p w14:paraId="539CCED8" w14:textId="77777777" w:rsidR="00870F00" w:rsidRPr="00853D43" w:rsidRDefault="00870F00" w:rsidP="00870F00">
            <w:pPr>
              <w:pStyle w:val="TAL"/>
              <w:rPr>
                <w:lang w:eastAsia="en-US"/>
              </w:rPr>
            </w:pPr>
            <w:r w:rsidRPr="00853D43">
              <w:rPr>
                <w:lang w:eastAsia="en-US"/>
              </w:rPr>
              <w:t>Note 4</w:t>
            </w:r>
          </w:p>
        </w:tc>
        <w:tc>
          <w:tcPr>
            <w:tcW w:w="2127" w:type="dxa"/>
            <w:shd w:val="clear" w:color="auto" w:fill="auto"/>
          </w:tcPr>
          <w:p w14:paraId="41B80970" w14:textId="77777777" w:rsidR="00870F00" w:rsidRPr="00853D43" w:rsidRDefault="00870F00" w:rsidP="00870F00">
            <w:pPr>
              <w:pStyle w:val="TAL"/>
              <w:rPr>
                <w:lang w:eastAsia="en-US"/>
              </w:rPr>
            </w:pPr>
          </w:p>
        </w:tc>
      </w:tr>
      <w:tr w:rsidR="00BD197E" w:rsidRPr="00853D43" w14:paraId="49FBB2C1" w14:textId="77777777">
        <w:tc>
          <w:tcPr>
            <w:tcW w:w="2660" w:type="dxa"/>
            <w:shd w:val="clear" w:color="auto" w:fill="auto"/>
          </w:tcPr>
          <w:p w14:paraId="09F83903" w14:textId="77777777" w:rsidR="00BD197E" w:rsidRPr="00853D43" w:rsidRDefault="00BD197E" w:rsidP="00DD2EDE">
            <w:pPr>
              <w:pStyle w:val="TAL"/>
              <w:rPr>
                <w:lang w:eastAsia="en-US"/>
              </w:rPr>
            </w:pPr>
            <w:r w:rsidRPr="00853D43">
              <w:rPr>
                <w:lang w:eastAsia="en-US"/>
              </w:rPr>
              <w:t xml:space="preserve">      referenceTimeUnc</w:t>
            </w:r>
          </w:p>
        </w:tc>
        <w:tc>
          <w:tcPr>
            <w:tcW w:w="850" w:type="dxa"/>
          </w:tcPr>
          <w:p w14:paraId="12AFDDF7" w14:textId="77777777" w:rsidR="00BD197E" w:rsidRPr="00853D43" w:rsidRDefault="00BD197E" w:rsidP="00DD2EDE">
            <w:pPr>
              <w:keepNext/>
              <w:keepLines/>
              <w:spacing w:after="0"/>
              <w:rPr>
                <w:rFonts w:ascii="Arial" w:eastAsia="MS Mincho" w:hAnsi="Arial"/>
                <w:sz w:val="18"/>
              </w:rPr>
            </w:pPr>
          </w:p>
        </w:tc>
        <w:tc>
          <w:tcPr>
            <w:tcW w:w="2126" w:type="dxa"/>
          </w:tcPr>
          <w:p w14:paraId="7FE31735" w14:textId="77777777" w:rsidR="00BD197E" w:rsidRPr="00853D43" w:rsidRDefault="00BD197E" w:rsidP="0096609C">
            <w:pPr>
              <w:pStyle w:val="TAL"/>
              <w:rPr>
                <w:lang w:eastAsia="en-US"/>
              </w:rPr>
            </w:pPr>
            <w:r w:rsidRPr="00853D43">
              <w:rPr>
                <w:lang w:eastAsia="en-US"/>
              </w:rPr>
              <w:t>‘24’ (11.11us)</w:t>
            </w:r>
          </w:p>
        </w:tc>
        <w:tc>
          <w:tcPr>
            <w:tcW w:w="2126" w:type="dxa"/>
          </w:tcPr>
          <w:p w14:paraId="45FE3B39" w14:textId="77777777" w:rsidR="00BD197E" w:rsidRPr="00853D43" w:rsidRDefault="00BD197E" w:rsidP="0096609C">
            <w:pPr>
              <w:pStyle w:val="TAL"/>
              <w:rPr>
                <w:lang w:eastAsia="en-US"/>
              </w:rPr>
            </w:pPr>
            <w:r w:rsidRPr="00853D43">
              <w:rPr>
                <w:lang w:eastAsia="en-US"/>
              </w:rPr>
              <w:t>‘24’ (11.11us)</w:t>
            </w:r>
          </w:p>
        </w:tc>
        <w:tc>
          <w:tcPr>
            <w:tcW w:w="2127" w:type="dxa"/>
            <w:shd w:val="clear" w:color="auto" w:fill="auto"/>
          </w:tcPr>
          <w:p w14:paraId="4532D3FF" w14:textId="77777777" w:rsidR="00BD197E" w:rsidRPr="00853D43" w:rsidRDefault="00BD197E" w:rsidP="0096609C">
            <w:pPr>
              <w:pStyle w:val="TAL"/>
              <w:rPr>
                <w:lang w:eastAsia="en-US"/>
              </w:rPr>
            </w:pPr>
          </w:p>
        </w:tc>
      </w:tr>
      <w:tr w:rsidR="00BD197E" w:rsidRPr="00853D43" w14:paraId="13E3F1D9" w14:textId="77777777">
        <w:tc>
          <w:tcPr>
            <w:tcW w:w="9889" w:type="dxa"/>
            <w:gridSpan w:val="5"/>
            <w:shd w:val="clear" w:color="auto" w:fill="auto"/>
          </w:tcPr>
          <w:p w14:paraId="58057D23" w14:textId="77777777" w:rsidR="00C75CD1" w:rsidRPr="00853D43" w:rsidRDefault="00EF124E" w:rsidP="00BC4707">
            <w:pPr>
              <w:pStyle w:val="TAN"/>
              <w:rPr>
                <w:lang w:eastAsia="en-US"/>
              </w:rPr>
            </w:pPr>
            <w:r w:rsidRPr="00853D43">
              <w:rPr>
                <w:rFonts w:eastAsia="MS Mincho"/>
                <w:lang w:eastAsia="en-US"/>
              </w:rPr>
              <w:t>Note 1:</w:t>
            </w:r>
            <w:r w:rsidR="00C75CD1" w:rsidRPr="00853D43">
              <w:rPr>
                <w:rFonts w:eastAsia="MS Mincho"/>
                <w:lang w:eastAsia="en-US"/>
              </w:rPr>
              <w:t xml:space="preserve"> </w:t>
            </w:r>
            <w:r w:rsidR="001B15FA" w:rsidRPr="00853D43">
              <w:rPr>
                <w:rFonts w:eastAsia="MS Mincho"/>
                <w:lang w:eastAsia="en-US"/>
              </w:rPr>
              <w:t>gnss-TimeOfDay and gnss-TimeOfDayFrac-msec</w:t>
            </w:r>
            <w:r w:rsidR="00BC4707" w:rsidRPr="00853D43">
              <w:rPr>
                <w:rFonts w:eastAsia="MS Mincho"/>
                <w:lang w:eastAsia="en-US"/>
              </w:rPr>
              <w:t>.</w:t>
            </w:r>
            <w:r w:rsidR="00BC4707" w:rsidRPr="00853D43">
              <w:rPr>
                <w:rFonts w:eastAsia="MS Mincho"/>
                <w:lang w:eastAsia="en-US"/>
              </w:rPr>
              <w:br/>
            </w:r>
            <w:r w:rsidR="00C75CD1" w:rsidRPr="00853D43">
              <w:rPr>
                <w:lang w:eastAsia="en-US"/>
              </w:rPr>
              <w:t xml:space="preserve">This is the value of </w:t>
            </w:r>
            <w:r w:rsidR="001B15FA" w:rsidRPr="00853D43">
              <w:rPr>
                <w:lang w:eastAsia="en-US"/>
              </w:rPr>
              <w:t xml:space="preserve">gnss-TimeOfDay </w:t>
            </w:r>
            <w:r w:rsidR="001B15FA" w:rsidRPr="00853D43">
              <w:rPr>
                <w:rFonts w:eastAsia="MS Mincho"/>
                <w:lang w:eastAsia="en-US"/>
              </w:rPr>
              <w:t>and gnss-TimeOfDayFrac-msec</w:t>
            </w:r>
            <w:r w:rsidR="001B15FA" w:rsidRPr="00853D43">
              <w:rPr>
                <w:lang w:eastAsia="en-US"/>
              </w:rPr>
              <w:t xml:space="preserve"> </w:t>
            </w:r>
            <w:r w:rsidR="00C75CD1" w:rsidRPr="00853D43">
              <w:rPr>
                <w:lang w:eastAsia="en-US"/>
              </w:rPr>
              <w:t>when the GNSS scenario is initially started in the GNSS simulator. For all TTFF test cases, each time a GNSS scenario is used, the GNSS start time shall be advanced by 120 seconds from the value last used so that, at the time the fix is made, it is at least 2 minutes later than the previous fix made with that scenario.</w:t>
            </w:r>
            <w:r w:rsidR="00BC4707" w:rsidRPr="00853D43">
              <w:rPr>
                <w:lang w:eastAsia="en-US"/>
              </w:rPr>
              <w:br/>
            </w:r>
            <w:r w:rsidR="00C75CD1" w:rsidRPr="00853D43">
              <w:rPr>
                <w:lang w:eastAsia="en-US"/>
              </w:rPr>
              <w:t xml:space="preserve">The actual value of </w:t>
            </w:r>
            <w:r w:rsidR="001B15FA" w:rsidRPr="00853D43">
              <w:rPr>
                <w:lang w:eastAsia="en-US"/>
              </w:rPr>
              <w:t xml:space="preserve">gnss-TimeOfDay </w:t>
            </w:r>
            <w:r w:rsidR="001B15FA" w:rsidRPr="00853D43">
              <w:rPr>
                <w:rFonts w:eastAsia="MS Mincho"/>
                <w:lang w:eastAsia="en-US"/>
              </w:rPr>
              <w:t>and gnss-TimeOfDayFrac-msec</w:t>
            </w:r>
            <w:r w:rsidR="001B15FA" w:rsidRPr="00853D43">
              <w:rPr>
                <w:lang w:eastAsia="en-US"/>
              </w:rPr>
              <w:t xml:space="preserve"> </w:t>
            </w:r>
            <w:r w:rsidR="00C75CD1" w:rsidRPr="00853D43">
              <w:rPr>
                <w:lang w:eastAsia="en-US"/>
              </w:rPr>
              <w:t xml:space="preserve">to be used in the Reference Time IE (before the addition of the random offset, if applicable) shall be calculated at the time the IE is required by adding the elapsed time since the time the scenario was started in the GNSS simulator to this value. The accuracy shall be such that the Maximum Test System Uncertainty for Coarse Time Assistance, specified in Table </w:t>
            </w:r>
            <w:r w:rsidRPr="00853D43">
              <w:rPr>
                <w:lang w:eastAsia="en-US"/>
              </w:rPr>
              <w:t>C</w:t>
            </w:r>
            <w:r w:rsidR="00C75CD1" w:rsidRPr="00853D43">
              <w:rPr>
                <w:lang w:eastAsia="en-US"/>
              </w:rPr>
              <w:t xml:space="preserve">.1.2 of TS </w:t>
            </w:r>
            <w:r w:rsidR="004041E9" w:rsidRPr="00853D43">
              <w:rPr>
                <w:lang w:eastAsia="en-US"/>
              </w:rPr>
              <w:t>37</w:t>
            </w:r>
            <w:r w:rsidR="001B15FA" w:rsidRPr="00853D43">
              <w:rPr>
                <w:lang w:eastAsia="en-US"/>
              </w:rPr>
              <w:t xml:space="preserve">.571-1 </w:t>
            </w:r>
            <w:r w:rsidR="00C75CD1" w:rsidRPr="00853D43">
              <w:rPr>
                <w:lang w:eastAsia="en-US"/>
              </w:rPr>
              <w:t>[</w:t>
            </w:r>
            <w:r w:rsidR="007749AC" w:rsidRPr="00853D43">
              <w:rPr>
                <w:lang w:eastAsia="en-US"/>
              </w:rPr>
              <w:t>6</w:t>
            </w:r>
            <w:r w:rsidR="00C75CD1" w:rsidRPr="00853D43">
              <w:rPr>
                <w:lang w:eastAsia="en-US"/>
              </w:rPr>
              <w:t>], shall be met.</w:t>
            </w:r>
            <w:r w:rsidR="00BC4707" w:rsidRPr="00853D43">
              <w:rPr>
                <w:lang w:eastAsia="en-US"/>
              </w:rPr>
              <w:br/>
            </w:r>
            <w:r w:rsidR="00C75CD1" w:rsidRPr="00853D43">
              <w:rPr>
                <w:lang w:eastAsia="en-US"/>
              </w:rPr>
              <w:t xml:space="preserve">For all TTFF test cases a random offset is then added to the value of </w:t>
            </w:r>
            <w:r w:rsidR="007749AC" w:rsidRPr="00853D43">
              <w:rPr>
                <w:lang w:eastAsia="en-US"/>
              </w:rPr>
              <w:t xml:space="preserve">gnss-TimeOfDay </w:t>
            </w:r>
            <w:r w:rsidR="007749AC" w:rsidRPr="00853D43">
              <w:rPr>
                <w:rFonts w:eastAsia="MS Mincho"/>
                <w:lang w:eastAsia="en-US"/>
              </w:rPr>
              <w:t>and gnss-TimeOfDayFrac-msec</w:t>
            </w:r>
            <w:r w:rsidR="007749AC" w:rsidRPr="00853D43">
              <w:rPr>
                <w:lang w:eastAsia="en-US"/>
              </w:rPr>
              <w:t xml:space="preserve"> </w:t>
            </w:r>
            <w:r w:rsidR="00C75CD1" w:rsidRPr="00853D43">
              <w:rPr>
                <w:lang w:eastAsia="en-US"/>
              </w:rPr>
              <w:t>as described in subclause 6.2.7.2.</w:t>
            </w:r>
          </w:p>
          <w:p w14:paraId="659E9E8D" w14:textId="77777777" w:rsidR="00C87992" w:rsidRPr="00853D43" w:rsidRDefault="00C75CD1" w:rsidP="00C87992">
            <w:pPr>
              <w:pStyle w:val="TAN"/>
              <w:rPr>
                <w:lang w:eastAsia="en-US"/>
              </w:rPr>
            </w:pPr>
            <w:r w:rsidRPr="00853D43">
              <w:rPr>
                <w:rFonts w:eastAsia="MS Mincho"/>
                <w:lang w:eastAsia="en-US"/>
              </w:rPr>
              <w:t xml:space="preserve">Note 2: </w:t>
            </w:r>
            <w:r w:rsidR="009D1156" w:rsidRPr="00853D43">
              <w:rPr>
                <w:rFonts w:eastAsia="MS Mincho"/>
                <w:lang w:eastAsia="en-US"/>
              </w:rPr>
              <w:t xml:space="preserve">secondsFromFrameStructureStart </w:t>
            </w:r>
            <w:r w:rsidRPr="00853D43">
              <w:rPr>
                <w:rFonts w:eastAsia="MS Mincho"/>
                <w:lang w:eastAsia="en-US"/>
              </w:rPr>
              <w:t xml:space="preserve">and </w:t>
            </w:r>
            <w:r w:rsidR="009D1156" w:rsidRPr="00853D43">
              <w:rPr>
                <w:rFonts w:eastAsia="MS Mincho"/>
                <w:lang w:eastAsia="en-US"/>
              </w:rPr>
              <w:t>fractionalSecondsFromFrameStructureStart</w:t>
            </w:r>
            <w:r w:rsidR="00BC4707" w:rsidRPr="00853D43">
              <w:rPr>
                <w:rFonts w:eastAsia="MS Mincho"/>
                <w:lang w:eastAsia="en-US"/>
              </w:rPr>
              <w:t>.</w:t>
            </w:r>
            <w:r w:rsidR="00BC4707" w:rsidRPr="00853D43">
              <w:rPr>
                <w:rFonts w:eastAsia="MS Mincho"/>
                <w:lang w:eastAsia="en-US"/>
              </w:rPr>
              <w:br/>
            </w:r>
            <w:r w:rsidRPr="00853D43">
              <w:rPr>
                <w:lang w:eastAsia="en-US"/>
              </w:rPr>
              <w:t xml:space="preserve">The values of </w:t>
            </w:r>
            <w:r w:rsidR="009D1156" w:rsidRPr="00853D43">
              <w:rPr>
                <w:rFonts w:eastAsia="MS Mincho"/>
                <w:lang w:eastAsia="en-US"/>
              </w:rPr>
              <w:t>secondsFromFrameStructureStart and fractionalSecondsFromFrameStructureStart</w:t>
            </w:r>
            <w:r w:rsidR="009D1156" w:rsidRPr="00853D43">
              <w:rPr>
                <w:lang w:eastAsia="en-US"/>
              </w:rPr>
              <w:t xml:space="preserve"> </w:t>
            </w:r>
            <w:r w:rsidRPr="00853D43">
              <w:rPr>
                <w:lang w:eastAsia="en-US"/>
              </w:rPr>
              <w:t xml:space="preserve">(before the addition of the random offset) shall be calculated at the time the IE is required. The accuracy of the </w:t>
            </w:r>
            <w:r w:rsidR="00062552" w:rsidRPr="00853D43">
              <w:rPr>
                <w:lang w:eastAsia="en-US"/>
              </w:rPr>
              <w:t>values used</w:t>
            </w:r>
            <w:r w:rsidRPr="00853D43">
              <w:rPr>
                <w:lang w:eastAsia="en-US"/>
              </w:rPr>
              <w:t xml:space="preserve"> shall be such that the Maximum Test System Uncertainty for Fine Time Assistance, specified in Table </w:t>
            </w:r>
            <w:r w:rsidR="00EF124E" w:rsidRPr="00853D43">
              <w:rPr>
                <w:lang w:eastAsia="en-US"/>
              </w:rPr>
              <w:t>C</w:t>
            </w:r>
            <w:r w:rsidRPr="00853D43">
              <w:rPr>
                <w:lang w:eastAsia="en-US"/>
              </w:rPr>
              <w:t xml:space="preserve">.1.2 of </w:t>
            </w:r>
            <w:r w:rsidR="004041E9" w:rsidRPr="00853D43">
              <w:rPr>
                <w:lang w:eastAsia="en-US"/>
              </w:rPr>
              <w:t>37</w:t>
            </w:r>
            <w:r w:rsidR="00522665" w:rsidRPr="00853D43">
              <w:rPr>
                <w:lang w:eastAsia="en-US"/>
              </w:rPr>
              <w:t xml:space="preserve">.571-1 [6], </w:t>
            </w:r>
            <w:r w:rsidRPr="00853D43">
              <w:rPr>
                <w:lang w:eastAsia="en-US"/>
              </w:rPr>
              <w:t>shall be met.</w:t>
            </w:r>
            <w:r w:rsidR="00BC4707" w:rsidRPr="00853D43">
              <w:rPr>
                <w:lang w:eastAsia="en-US"/>
              </w:rPr>
              <w:br/>
            </w:r>
            <w:r w:rsidRPr="00853D43">
              <w:rPr>
                <w:lang w:eastAsia="en-US"/>
              </w:rPr>
              <w:t xml:space="preserve">A random offset is then added to the value of </w:t>
            </w:r>
            <w:r w:rsidR="009D1156" w:rsidRPr="00853D43">
              <w:rPr>
                <w:lang w:eastAsia="en-US"/>
              </w:rPr>
              <w:t xml:space="preserve">secondsFromFrameStructureStart and fractionalSecondsFromFrameStructureStart </w:t>
            </w:r>
            <w:r w:rsidRPr="00853D43">
              <w:rPr>
                <w:lang w:eastAsia="en-US"/>
              </w:rPr>
              <w:t>as described in subclause 6.2.7.2.</w:t>
            </w:r>
          </w:p>
          <w:p w14:paraId="11356436" w14:textId="77777777" w:rsidR="00870F00" w:rsidRPr="00853D43" w:rsidRDefault="00C87992" w:rsidP="00870F00">
            <w:pPr>
              <w:pStyle w:val="TAN"/>
              <w:rPr>
                <w:rFonts w:eastAsia="MS Mincho"/>
                <w:lang w:eastAsia="en-US"/>
              </w:rPr>
            </w:pPr>
            <w:r w:rsidRPr="00853D43">
              <w:rPr>
                <w:rFonts w:eastAsia="MS Mincho"/>
                <w:lang w:eastAsia="en-US"/>
              </w:rPr>
              <w:t xml:space="preserve">Note 3: </w:t>
            </w:r>
            <w:r w:rsidRPr="00853D43">
              <w:rPr>
                <w:lang w:eastAsia="en-US"/>
              </w:rPr>
              <w:t>earfcn</w:t>
            </w:r>
            <w:r w:rsidR="00870F00" w:rsidRPr="00853D43">
              <w:rPr>
                <w:lang w:eastAsia="en-US"/>
              </w:rPr>
              <w:t>/</w:t>
            </w:r>
            <w:r w:rsidR="00870F00" w:rsidRPr="00853D43">
              <w:t>earfcn-v9a0</w:t>
            </w:r>
            <w:r w:rsidRPr="00853D43">
              <w:rPr>
                <w:rFonts w:eastAsia="MS Mincho"/>
                <w:lang w:eastAsia="en-US"/>
              </w:rPr>
              <w:t xml:space="preserve"> is defined in TS 36.508 [20] subclause 4.3.1 for the frequency band under test (see TS 37.571-1 [6] subclause 4.</w:t>
            </w:r>
            <w:r w:rsidR="00870F00" w:rsidRPr="00853D43">
              <w:rPr>
                <w:rFonts w:eastAsia="MS Mincho"/>
                <w:lang w:eastAsia="en-US"/>
              </w:rPr>
              <w:t>4</w:t>
            </w:r>
            <w:r w:rsidRPr="00853D43">
              <w:rPr>
                <w:rFonts w:eastAsia="MS Mincho"/>
                <w:lang w:eastAsia="en-US"/>
              </w:rPr>
              <w:t>.1)</w:t>
            </w:r>
          </w:p>
          <w:p w14:paraId="48522F0D" w14:textId="77777777" w:rsidR="002E76CF" w:rsidRPr="00853D43" w:rsidRDefault="00870F00" w:rsidP="00870F00">
            <w:pPr>
              <w:pStyle w:val="TAN"/>
              <w:rPr>
                <w:rFonts w:eastAsia="MS Mincho"/>
                <w:lang w:eastAsia="en-US"/>
              </w:rPr>
            </w:pPr>
            <w:r w:rsidRPr="00853D43">
              <w:rPr>
                <w:rFonts w:eastAsia="MS Mincho"/>
                <w:lang w:eastAsia="en-US"/>
              </w:rPr>
              <w:t xml:space="preserve">Note 4: </w:t>
            </w:r>
            <w:r w:rsidRPr="00853D43">
              <w:t>nrARFCN</w:t>
            </w:r>
            <w:r w:rsidRPr="00853D43">
              <w:rPr>
                <w:rFonts w:eastAsia="MS Mincho"/>
                <w:lang w:eastAsia="en-US"/>
              </w:rPr>
              <w:t xml:space="preserve"> is defined in TS 38.508-1 [24] subclause 6.2.3 for the frequency band under test (see TS 37.571-1 [6] subclause 4.12.1)</w:t>
            </w:r>
          </w:p>
        </w:tc>
      </w:tr>
    </w:tbl>
    <w:p w14:paraId="2AC1C96E" w14:textId="77777777" w:rsidR="005F3D45" w:rsidRPr="00853D43" w:rsidRDefault="005F3D45"/>
    <w:p w14:paraId="67595242" w14:textId="77777777" w:rsidR="00DD2EDE" w:rsidRPr="00853D43" w:rsidRDefault="00DD2EDE" w:rsidP="00DC1842">
      <w:pPr>
        <w:pStyle w:val="TH"/>
        <w:outlineLvl w:val="0"/>
        <w:rPr>
          <w:rFonts w:eastAsia="MS Mincho"/>
        </w:rPr>
      </w:pPr>
      <w:r w:rsidRPr="00853D43">
        <w:rPr>
          <w:rFonts w:eastAsia="MS Mincho"/>
        </w:rPr>
        <w:t>GNSS-ReferenceTime</w:t>
      </w:r>
      <w:r w:rsidR="00350929" w:rsidRPr="00853D43">
        <w:t xml:space="preserve"> (GLONASS)</w:t>
      </w:r>
      <w:r w:rsidRPr="00853D43">
        <w:rPr>
          <w:rFonts w:eastAsia="MS Mincho"/>
        </w:rPr>
        <w:t>: sub-test 2</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60"/>
        <w:gridCol w:w="850"/>
        <w:gridCol w:w="2126"/>
        <w:gridCol w:w="2126"/>
        <w:gridCol w:w="2127"/>
      </w:tblGrid>
      <w:tr w:rsidR="005F3D45" w:rsidRPr="00853D43" w14:paraId="1696E4A9" w14:textId="77777777">
        <w:tc>
          <w:tcPr>
            <w:tcW w:w="2660" w:type="dxa"/>
            <w:shd w:val="clear" w:color="auto" w:fill="auto"/>
          </w:tcPr>
          <w:p w14:paraId="68B58AE3" w14:textId="77777777" w:rsidR="005F3D45" w:rsidRPr="00853D43" w:rsidRDefault="005F3D45" w:rsidP="007E1CEA">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850" w:type="dxa"/>
          </w:tcPr>
          <w:p w14:paraId="179E094C" w14:textId="77777777" w:rsidR="005F3D45" w:rsidRPr="00853D43" w:rsidRDefault="005F3D45" w:rsidP="007E1CEA">
            <w:pPr>
              <w:keepNext/>
              <w:keepLines/>
              <w:spacing w:after="0"/>
              <w:jc w:val="center"/>
              <w:rPr>
                <w:rFonts w:ascii="Arial" w:eastAsia="MS Mincho" w:hAnsi="Arial"/>
                <w:b/>
                <w:sz w:val="18"/>
              </w:rPr>
            </w:pPr>
            <w:r w:rsidRPr="00853D43">
              <w:rPr>
                <w:rFonts w:ascii="Arial" w:eastAsia="MS Mincho" w:hAnsi="Arial"/>
                <w:b/>
                <w:sz w:val="18"/>
              </w:rPr>
              <w:t>Units</w:t>
            </w:r>
          </w:p>
        </w:tc>
        <w:tc>
          <w:tcPr>
            <w:tcW w:w="2126" w:type="dxa"/>
          </w:tcPr>
          <w:p w14:paraId="24D7727E" w14:textId="77777777" w:rsidR="005F3D45" w:rsidRPr="00853D43" w:rsidRDefault="005F3D45" w:rsidP="007E1CEA">
            <w:pPr>
              <w:keepNext/>
              <w:keepLines/>
              <w:spacing w:after="0"/>
              <w:jc w:val="center"/>
              <w:rPr>
                <w:rFonts w:ascii="Arial" w:eastAsia="MS Mincho" w:hAnsi="Arial"/>
                <w:b/>
                <w:sz w:val="18"/>
              </w:rPr>
            </w:pPr>
            <w:r w:rsidRPr="00853D43">
              <w:rPr>
                <w:rFonts w:ascii="Arial" w:eastAsia="MS Mincho" w:hAnsi="Arial"/>
                <w:b/>
                <w:sz w:val="18"/>
              </w:rPr>
              <w:t>Value/remark GNSS #1</w:t>
            </w:r>
          </w:p>
        </w:tc>
        <w:tc>
          <w:tcPr>
            <w:tcW w:w="2126" w:type="dxa"/>
          </w:tcPr>
          <w:p w14:paraId="785002FE" w14:textId="77777777" w:rsidR="005F3D45" w:rsidRPr="00853D43" w:rsidRDefault="005F3D45" w:rsidP="007E1CEA">
            <w:pPr>
              <w:keepNext/>
              <w:keepLines/>
              <w:spacing w:after="0"/>
              <w:jc w:val="center"/>
              <w:rPr>
                <w:rFonts w:ascii="Arial" w:eastAsia="MS Mincho" w:hAnsi="Arial"/>
                <w:b/>
                <w:sz w:val="18"/>
              </w:rPr>
            </w:pPr>
            <w:r w:rsidRPr="00853D43">
              <w:rPr>
                <w:rFonts w:ascii="Arial" w:eastAsia="MS Mincho" w:hAnsi="Arial"/>
                <w:b/>
                <w:sz w:val="18"/>
              </w:rPr>
              <w:t>Value/remark GNSS #2</w:t>
            </w:r>
          </w:p>
        </w:tc>
        <w:tc>
          <w:tcPr>
            <w:tcW w:w="2127" w:type="dxa"/>
            <w:shd w:val="clear" w:color="auto" w:fill="auto"/>
          </w:tcPr>
          <w:p w14:paraId="308FC575" w14:textId="77777777" w:rsidR="005F3D45" w:rsidRPr="00853D43" w:rsidRDefault="005F3D45" w:rsidP="007E1CEA">
            <w:pPr>
              <w:keepNext/>
              <w:keepLines/>
              <w:spacing w:after="0"/>
              <w:jc w:val="center"/>
              <w:rPr>
                <w:rFonts w:ascii="Arial" w:eastAsia="MS Mincho" w:hAnsi="Arial"/>
                <w:b/>
                <w:sz w:val="18"/>
              </w:rPr>
            </w:pPr>
            <w:r w:rsidRPr="00853D43">
              <w:rPr>
                <w:rFonts w:ascii="Arial" w:eastAsia="MS Mincho" w:hAnsi="Arial"/>
                <w:b/>
                <w:sz w:val="18"/>
              </w:rPr>
              <w:t>Value/remark GNSS #5</w:t>
            </w:r>
          </w:p>
        </w:tc>
      </w:tr>
      <w:tr w:rsidR="00A30D71" w:rsidRPr="00853D43" w14:paraId="571D2D91" w14:textId="77777777">
        <w:tc>
          <w:tcPr>
            <w:tcW w:w="2660" w:type="dxa"/>
            <w:shd w:val="clear" w:color="auto" w:fill="auto"/>
          </w:tcPr>
          <w:p w14:paraId="35CEE1FD" w14:textId="77777777" w:rsidR="00A30D71" w:rsidRPr="00853D43" w:rsidRDefault="00A30D71" w:rsidP="007E1CEA">
            <w:pPr>
              <w:pStyle w:val="TAL"/>
              <w:rPr>
                <w:lang w:eastAsia="en-US"/>
              </w:rPr>
            </w:pPr>
            <w:r w:rsidRPr="00853D43">
              <w:rPr>
                <w:lang w:eastAsia="en-US"/>
              </w:rPr>
              <w:t xml:space="preserve">  gnss-SystemTime</w:t>
            </w:r>
          </w:p>
        </w:tc>
        <w:tc>
          <w:tcPr>
            <w:tcW w:w="850" w:type="dxa"/>
          </w:tcPr>
          <w:p w14:paraId="5CC08265" w14:textId="77777777" w:rsidR="00A30D71" w:rsidRPr="00853D43" w:rsidRDefault="00A30D71" w:rsidP="007E1CEA">
            <w:pPr>
              <w:keepNext/>
              <w:keepLines/>
              <w:spacing w:after="0"/>
              <w:rPr>
                <w:rFonts w:ascii="Arial" w:eastAsia="MS Mincho" w:hAnsi="Arial"/>
                <w:sz w:val="18"/>
              </w:rPr>
            </w:pPr>
          </w:p>
        </w:tc>
        <w:tc>
          <w:tcPr>
            <w:tcW w:w="2126" w:type="dxa"/>
          </w:tcPr>
          <w:p w14:paraId="60575493" w14:textId="77777777" w:rsidR="00A30D71" w:rsidRPr="00853D43" w:rsidRDefault="00A30D71" w:rsidP="007E1CEA">
            <w:pPr>
              <w:keepNext/>
              <w:keepLines/>
              <w:spacing w:after="0"/>
              <w:rPr>
                <w:rFonts w:ascii="Arial" w:eastAsia="MS Mincho" w:hAnsi="Arial"/>
                <w:sz w:val="18"/>
              </w:rPr>
            </w:pPr>
          </w:p>
        </w:tc>
        <w:tc>
          <w:tcPr>
            <w:tcW w:w="2126" w:type="dxa"/>
          </w:tcPr>
          <w:p w14:paraId="11547D39" w14:textId="77777777" w:rsidR="00A30D71" w:rsidRPr="00853D43" w:rsidRDefault="00A30D71" w:rsidP="007E1CEA">
            <w:pPr>
              <w:keepNext/>
              <w:keepLines/>
              <w:spacing w:after="0"/>
              <w:rPr>
                <w:rFonts w:ascii="Arial" w:eastAsia="MS Mincho" w:hAnsi="Arial"/>
                <w:sz w:val="18"/>
              </w:rPr>
            </w:pPr>
          </w:p>
        </w:tc>
        <w:tc>
          <w:tcPr>
            <w:tcW w:w="2127" w:type="dxa"/>
            <w:shd w:val="clear" w:color="auto" w:fill="auto"/>
          </w:tcPr>
          <w:p w14:paraId="7154A3CF" w14:textId="77777777" w:rsidR="00A30D71" w:rsidRPr="00853D43" w:rsidRDefault="00A30D71" w:rsidP="007E1CEA">
            <w:pPr>
              <w:keepNext/>
              <w:keepLines/>
              <w:spacing w:after="0"/>
              <w:rPr>
                <w:rFonts w:ascii="Arial" w:eastAsia="MS Mincho" w:hAnsi="Arial"/>
                <w:sz w:val="18"/>
              </w:rPr>
            </w:pPr>
          </w:p>
        </w:tc>
      </w:tr>
      <w:tr w:rsidR="00A30D71" w:rsidRPr="00853D43" w14:paraId="7A9E42A0" w14:textId="77777777">
        <w:tc>
          <w:tcPr>
            <w:tcW w:w="2660" w:type="dxa"/>
            <w:shd w:val="clear" w:color="auto" w:fill="auto"/>
          </w:tcPr>
          <w:p w14:paraId="1569E6C6" w14:textId="77777777" w:rsidR="00A30D71" w:rsidRPr="00853D43" w:rsidRDefault="00A30D71" w:rsidP="007E1CEA">
            <w:pPr>
              <w:pStyle w:val="TAL"/>
              <w:rPr>
                <w:lang w:eastAsia="en-US"/>
              </w:rPr>
            </w:pPr>
            <w:r w:rsidRPr="00853D43">
              <w:rPr>
                <w:lang w:eastAsia="en-US"/>
              </w:rPr>
              <w:t xml:space="preserve">    gnss-TimeID</w:t>
            </w:r>
          </w:p>
        </w:tc>
        <w:tc>
          <w:tcPr>
            <w:tcW w:w="850" w:type="dxa"/>
          </w:tcPr>
          <w:p w14:paraId="1AC6FE44" w14:textId="77777777" w:rsidR="00A30D71" w:rsidRPr="00853D43" w:rsidRDefault="00A30D71" w:rsidP="007E1CEA">
            <w:pPr>
              <w:keepNext/>
              <w:keepLines/>
              <w:spacing w:after="0"/>
              <w:rPr>
                <w:rFonts w:ascii="Arial" w:eastAsia="MS Mincho" w:hAnsi="Arial"/>
                <w:sz w:val="18"/>
              </w:rPr>
            </w:pPr>
          </w:p>
        </w:tc>
        <w:tc>
          <w:tcPr>
            <w:tcW w:w="2126" w:type="dxa"/>
          </w:tcPr>
          <w:p w14:paraId="5F15435A" w14:textId="77777777" w:rsidR="00A30D71" w:rsidRPr="00853D43" w:rsidRDefault="00A30D71" w:rsidP="007E1CEA">
            <w:pPr>
              <w:keepNext/>
              <w:keepLines/>
              <w:spacing w:after="0"/>
              <w:rPr>
                <w:rFonts w:ascii="Arial" w:eastAsia="MS Mincho" w:hAnsi="Arial"/>
                <w:sz w:val="18"/>
              </w:rPr>
            </w:pPr>
            <w:r w:rsidRPr="00853D43">
              <w:rPr>
                <w:rFonts w:ascii="Arial" w:eastAsia="MS Mincho" w:hAnsi="Arial"/>
                <w:sz w:val="18"/>
              </w:rPr>
              <w:t>4 (glonass)</w:t>
            </w:r>
          </w:p>
        </w:tc>
        <w:tc>
          <w:tcPr>
            <w:tcW w:w="2126" w:type="dxa"/>
          </w:tcPr>
          <w:p w14:paraId="4DC5CCEE" w14:textId="77777777" w:rsidR="00A30D71" w:rsidRPr="00853D43" w:rsidRDefault="00A30D71" w:rsidP="007E1CEA">
            <w:pPr>
              <w:keepNext/>
              <w:keepLines/>
              <w:spacing w:after="0"/>
              <w:rPr>
                <w:rFonts w:ascii="Arial" w:eastAsia="MS Mincho" w:hAnsi="Arial"/>
                <w:sz w:val="18"/>
              </w:rPr>
            </w:pPr>
            <w:r w:rsidRPr="00853D43">
              <w:rPr>
                <w:rFonts w:ascii="Arial" w:eastAsia="MS Mincho" w:hAnsi="Arial"/>
                <w:sz w:val="18"/>
              </w:rPr>
              <w:t>4 (glonass)</w:t>
            </w:r>
          </w:p>
        </w:tc>
        <w:tc>
          <w:tcPr>
            <w:tcW w:w="2127" w:type="dxa"/>
            <w:shd w:val="clear" w:color="auto" w:fill="auto"/>
          </w:tcPr>
          <w:p w14:paraId="38539C41" w14:textId="77777777" w:rsidR="00A30D71" w:rsidRPr="00853D43" w:rsidRDefault="00A30D71" w:rsidP="007E1CEA">
            <w:pPr>
              <w:keepNext/>
              <w:keepLines/>
              <w:spacing w:after="0"/>
              <w:rPr>
                <w:rFonts w:ascii="Arial" w:eastAsia="MS Mincho" w:hAnsi="Arial"/>
                <w:sz w:val="18"/>
              </w:rPr>
            </w:pPr>
            <w:r w:rsidRPr="00853D43">
              <w:rPr>
                <w:rFonts w:ascii="Arial" w:eastAsia="MS Mincho" w:hAnsi="Arial"/>
                <w:sz w:val="18"/>
              </w:rPr>
              <w:t>4 (glonass)</w:t>
            </w:r>
          </w:p>
        </w:tc>
      </w:tr>
      <w:tr w:rsidR="007D0B41" w:rsidRPr="00853D43" w14:paraId="7416743E" w14:textId="77777777">
        <w:tc>
          <w:tcPr>
            <w:tcW w:w="2660" w:type="dxa"/>
            <w:shd w:val="clear" w:color="auto" w:fill="auto"/>
          </w:tcPr>
          <w:p w14:paraId="246EEC3D" w14:textId="77777777" w:rsidR="007D0B41" w:rsidRPr="00853D43" w:rsidRDefault="007D0B41" w:rsidP="007D0B41">
            <w:pPr>
              <w:pStyle w:val="TAL"/>
              <w:rPr>
                <w:lang w:eastAsia="en-US"/>
              </w:rPr>
            </w:pPr>
            <w:r w:rsidRPr="00853D43">
              <w:rPr>
                <w:lang w:eastAsia="en-US"/>
              </w:rPr>
              <w:t xml:space="preserve">    gnss-DayNumber</w:t>
            </w:r>
          </w:p>
        </w:tc>
        <w:tc>
          <w:tcPr>
            <w:tcW w:w="850" w:type="dxa"/>
          </w:tcPr>
          <w:p w14:paraId="4E699A3B"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days</w:t>
            </w:r>
          </w:p>
        </w:tc>
        <w:tc>
          <w:tcPr>
            <w:tcW w:w="2126" w:type="dxa"/>
          </w:tcPr>
          <w:p w14:paraId="444E9A82"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Derived from data in clause 6.2.1.2</w:t>
            </w:r>
          </w:p>
        </w:tc>
        <w:tc>
          <w:tcPr>
            <w:tcW w:w="2126" w:type="dxa"/>
          </w:tcPr>
          <w:p w14:paraId="168A353C"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Derived from data in clause 6.2.1.2</w:t>
            </w:r>
          </w:p>
        </w:tc>
        <w:tc>
          <w:tcPr>
            <w:tcW w:w="2127" w:type="dxa"/>
            <w:shd w:val="clear" w:color="auto" w:fill="auto"/>
          </w:tcPr>
          <w:p w14:paraId="4F2907A0"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Derived from data in clause 6.2.1.2</w:t>
            </w:r>
          </w:p>
        </w:tc>
      </w:tr>
      <w:tr w:rsidR="00F14513" w:rsidRPr="00853D43" w14:paraId="75375144" w14:textId="77777777">
        <w:tc>
          <w:tcPr>
            <w:tcW w:w="2660" w:type="dxa"/>
            <w:shd w:val="clear" w:color="auto" w:fill="auto"/>
          </w:tcPr>
          <w:p w14:paraId="1C7656AD" w14:textId="77777777" w:rsidR="00F14513" w:rsidRPr="00853D43" w:rsidRDefault="00F14513" w:rsidP="007E1CEA">
            <w:pPr>
              <w:pStyle w:val="TAL"/>
              <w:rPr>
                <w:lang w:eastAsia="en-US"/>
              </w:rPr>
            </w:pPr>
            <w:r w:rsidRPr="00853D43">
              <w:rPr>
                <w:lang w:eastAsia="en-US"/>
              </w:rPr>
              <w:t xml:space="preserve">    gnss-TimeOfDay</w:t>
            </w:r>
          </w:p>
        </w:tc>
        <w:tc>
          <w:tcPr>
            <w:tcW w:w="850" w:type="dxa"/>
          </w:tcPr>
          <w:p w14:paraId="02E7F0E9" w14:textId="77777777" w:rsidR="00F14513" w:rsidRPr="00853D43" w:rsidRDefault="00F14513" w:rsidP="007E1CEA">
            <w:pPr>
              <w:keepNext/>
              <w:keepLines/>
              <w:spacing w:after="0"/>
              <w:rPr>
                <w:rFonts w:ascii="Arial" w:eastAsia="MS Mincho" w:hAnsi="Arial"/>
                <w:sz w:val="18"/>
              </w:rPr>
            </w:pPr>
            <w:r w:rsidRPr="00853D43">
              <w:rPr>
                <w:rFonts w:ascii="Arial" w:eastAsia="MS Mincho" w:hAnsi="Arial"/>
                <w:sz w:val="18"/>
              </w:rPr>
              <w:t>s</w:t>
            </w:r>
          </w:p>
        </w:tc>
        <w:tc>
          <w:tcPr>
            <w:tcW w:w="2126" w:type="dxa"/>
          </w:tcPr>
          <w:p w14:paraId="1711C7C1" w14:textId="77777777" w:rsidR="00F14513" w:rsidRPr="00853D43" w:rsidRDefault="00F14513" w:rsidP="009D1156">
            <w:pPr>
              <w:pStyle w:val="TAL"/>
              <w:rPr>
                <w:lang w:eastAsia="en-US"/>
              </w:rPr>
            </w:pPr>
            <w:r w:rsidRPr="00853D43">
              <w:rPr>
                <w:lang w:eastAsia="en-US"/>
              </w:rPr>
              <w:t>Start time</w:t>
            </w:r>
            <w:r w:rsidR="007D0B41" w:rsidRPr="00853D43">
              <w:rPr>
                <w:lang w:eastAsia="en-US"/>
              </w:rPr>
              <w:t xml:space="preserve"> derived from data in clause </w:t>
            </w:r>
            <w:r w:rsidR="007D0B41" w:rsidRPr="00853D43">
              <w:t>6.2.1.2</w:t>
            </w:r>
            <w:r w:rsidRPr="00853D43">
              <w:rPr>
                <w:lang w:eastAsia="en-US"/>
              </w:rPr>
              <w:t>. (Note</w:t>
            </w:r>
            <w:r w:rsidR="009D1156" w:rsidRPr="00853D43">
              <w:rPr>
                <w:lang w:eastAsia="en-US"/>
              </w:rPr>
              <w:t xml:space="preserve"> 1</w:t>
            </w:r>
            <w:r w:rsidRPr="00853D43">
              <w:rPr>
                <w:lang w:eastAsia="en-US"/>
              </w:rPr>
              <w:t>)</w:t>
            </w:r>
          </w:p>
        </w:tc>
        <w:tc>
          <w:tcPr>
            <w:tcW w:w="2126" w:type="dxa"/>
          </w:tcPr>
          <w:p w14:paraId="2028F7EE" w14:textId="77777777" w:rsidR="00F14513" w:rsidRPr="00853D43" w:rsidRDefault="00F14513" w:rsidP="009D1156">
            <w:pPr>
              <w:pStyle w:val="TAL"/>
              <w:rPr>
                <w:lang w:eastAsia="en-US"/>
              </w:rPr>
            </w:pPr>
            <w:r w:rsidRPr="00853D43">
              <w:rPr>
                <w:lang w:eastAsia="en-US"/>
              </w:rPr>
              <w:t>Start time</w:t>
            </w:r>
            <w:r w:rsidR="007D0B41" w:rsidRPr="00853D43">
              <w:rPr>
                <w:lang w:eastAsia="en-US"/>
              </w:rPr>
              <w:t xml:space="preserve"> derived from data in clause </w:t>
            </w:r>
            <w:r w:rsidR="007D0B41" w:rsidRPr="00853D43">
              <w:t>6.2.1.2</w:t>
            </w:r>
            <w:r w:rsidRPr="00853D43">
              <w:rPr>
                <w:lang w:eastAsia="en-US"/>
              </w:rPr>
              <w:t>. (Note</w:t>
            </w:r>
            <w:r w:rsidR="009D1156" w:rsidRPr="00853D43">
              <w:rPr>
                <w:lang w:eastAsia="en-US"/>
              </w:rPr>
              <w:t xml:space="preserve"> 1</w:t>
            </w:r>
            <w:r w:rsidRPr="00853D43">
              <w:rPr>
                <w:lang w:eastAsia="en-US"/>
              </w:rPr>
              <w:t>)</w:t>
            </w:r>
          </w:p>
        </w:tc>
        <w:tc>
          <w:tcPr>
            <w:tcW w:w="2127" w:type="dxa"/>
            <w:shd w:val="clear" w:color="auto" w:fill="auto"/>
          </w:tcPr>
          <w:p w14:paraId="5EBC3482" w14:textId="77777777" w:rsidR="00F14513" w:rsidRPr="00853D43" w:rsidRDefault="00F14513" w:rsidP="009D1156">
            <w:pPr>
              <w:pStyle w:val="TAL"/>
              <w:rPr>
                <w:lang w:eastAsia="en-US"/>
              </w:rPr>
            </w:pPr>
            <w:r w:rsidRPr="00853D43">
              <w:rPr>
                <w:lang w:eastAsia="en-US"/>
              </w:rPr>
              <w:t>Start time</w:t>
            </w:r>
            <w:r w:rsidR="007D0B41" w:rsidRPr="00853D43">
              <w:rPr>
                <w:lang w:eastAsia="en-US"/>
              </w:rPr>
              <w:t xml:space="preserve"> derived from data in clause </w:t>
            </w:r>
            <w:r w:rsidR="007D0B41" w:rsidRPr="00853D43">
              <w:t>6.2.1.2</w:t>
            </w:r>
            <w:r w:rsidRPr="00853D43">
              <w:rPr>
                <w:lang w:eastAsia="en-US"/>
              </w:rPr>
              <w:t>. (Note</w:t>
            </w:r>
            <w:r w:rsidR="009D1156" w:rsidRPr="00853D43">
              <w:rPr>
                <w:lang w:eastAsia="en-US"/>
              </w:rPr>
              <w:t xml:space="preserve"> 1</w:t>
            </w:r>
            <w:r w:rsidRPr="00853D43">
              <w:rPr>
                <w:lang w:eastAsia="en-US"/>
              </w:rPr>
              <w:t>)</w:t>
            </w:r>
          </w:p>
        </w:tc>
      </w:tr>
      <w:tr w:rsidR="009D1156" w:rsidRPr="00853D43" w14:paraId="0039B42B" w14:textId="77777777">
        <w:tc>
          <w:tcPr>
            <w:tcW w:w="2660" w:type="dxa"/>
            <w:shd w:val="clear" w:color="auto" w:fill="auto"/>
          </w:tcPr>
          <w:p w14:paraId="66358913" w14:textId="77777777" w:rsidR="009D1156" w:rsidRPr="00853D43" w:rsidRDefault="009D1156" w:rsidP="007E1CEA">
            <w:pPr>
              <w:pStyle w:val="TAL"/>
              <w:rPr>
                <w:lang w:eastAsia="en-US"/>
              </w:rPr>
            </w:pPr>
            <w:r w:rsidRPr="00853D43">
              <w:rPr>
                <w:lang w:eastAsia="en-US"/>
              </w:rPr>
              <w:t xml:space="preserve">    gnss-TimeOfDayFrac-msec</w:t>
            </w:r>
          </w:p>
        </w:tc>
        <w:tc>
          <w:tcPr>
            <w:tcW w:w="850" w:type="dxa"/>
          </w:tcPr>
          <w:p w14:paraId="2ED882FB" w14:textId="77777777" w:rsidR="009D1156" w:rsidRPr="00853D43" w:rsidRDefault="009D1156" w:rsidP="007E1CEA">
            <w:pPr>
              <w:keepNext/>
              <w:keepLines/>
              <w:spacing w:after="0"/>
              <w:rPr>
                <w:rFonts w:ascii="Arial" w:eastAsia="MS Mincho" w:hAnsi="Arial"/>
                <w:sz w:val="18"/>
              </w:rPr>
            </w:pPr>
            <w:r w:rsidRPr="00853D43">
              <w:rPr>
                <w:rFonts w:ascii="Arial" w:eastAsia="MS Mincho" w:hAnsi="Arial"/>
                <w:sz w:val="18"/>
              </w:rPr>
              <w:t>ms</w:t>
            </w:r>
          </w:p>
        </w:tc>
        <w:tc>
          <w:tcPr>
            <w:tcW w:w="2126" w:type="dxa"/>
          </w:tcPr>
          <w:p w14:paraId="4325B24C" w14:textId="77777777" w:rsidR="009D1156" w:rsidRPr="00853D43" w:rsidRDefault="009D1156" w:rsidP="007E1CEA">
            <w:pPr>
              <w:keepNext/>
              <w:keepLines/>
              <w:spacing w:after="0"/>
              <w:rPr>
                <w:rFonts w:ascii="Arial" w:eastAsia="MS Mincho" w:hAnsi="Arial"/>
                <w:sz w:val="18"/>
              </w:rPr>
            </w:pPr>
            <w:r w:rsidRPr="00853D43">
              <w:rPr>
                <w:rFonts w:ascii="Arial" w:eastAsia="MS Mincho" w:hAnsi="Arial"/>
                <w:sz w:val="18"/>
              </w:rPr>
              <w:t>0 (Note 1)</w:t>
            </w:r>
          </w:p>
        </w:tc>
        <w:tc>
          <w:tcPr>
            <w:tcW w:w="2126" w:type="dxa"/>
          </w:tcPr>
          <w:p w14:paraId="1835E2A8" w14:textId="77777777" w:rsidR="009D1156" w:rsidRPr="00853D43" w:rsidRDefault="009D1156" w:rsidP="007E1CEA">
            <w:pPr>
              <w:keepNext/>
              <w:keepLines/>
              <w:spacing w:after="0"/>
              <w:rPr>
                <w:rFonts w:ascii="Arial" w:eastAsia="MS Mincho" w:hAnsi="Arial"/>
                <w:sz w:val="18"/>
              </w:rPr>
            </w:pPr>
            <w:r w:rsidRPr="00853D43">
              <w:rPr>
                <w:rFonts w:ascii="Arial" w:eastAsia="MS Mincho" w:hAnsi="Arial"/>
                <w:sz w:val="18"/>
              </w:rPr>
              <w:t>0 (Note 1)</w:t>
            </w:r>
          </w:p>
        </w:tc>
        <w:tc>
          <w:tcPr>
            <w:tcW w:w="2127" w:type="dxa"/>
            <w:shd w:val="clear" w:color="auto" w:fill="auto"/>
          </w:tcPr>
          <w:p w14:paraId="664500B9" w14:textId="77777777" w:rsidR="009D1156" w:rsidRPr="00853D43" w:rsidRDefault="009D1156" w:rsidP="007E1CEA">
            <w:pPr>
              <w:keepNext/>
              <w:keepLines/>
              <w:spacing w:after="0"/>
              <w:rPr>
                <w:rFonts w:ascii="Arial" w:eastAsia="MS Mincho" w:hAnsi="Arial"/>
                <w:sz w:val="18"/>
              </w:rPr>
            </w:pPr>
            <w:r w:rsidRPr="00853D43">
              <w:rPr>
                <w:rFonts w:ascii="Arial" w:eastAsia="MS Mincho" w:hAnsi="Arial"/>
                <w:sz w:val="18"/>
              </w:rPr>
              <w:t>0 (Note 1)</w:t>
            </w:r>
          </w:p>
        </w:tc>
      </w:tr>
      <w:tr w:rsidR="00F14513" w:rsidRPr="00853D43" w14:paraId="69380F9E" w14:textId="77777777">
        <w:tc>
          <w:tcPr>
            <w:tcW w:w="2660" w:type="dxa"/>
            <w:shd w:val="clear" w:color="auto" w:fill="auto"/>
          </w:tcPr>
          <w:p w14:paraId="40C18BDF" w14:textId="77777777" w:rsidR="00F14513" w:rsidRPr="00853D43" w:rsidRDefault="00F14513" w:rsidP="007E1CEA">
            <w:pPr>
              <w:pStyle w:val="TAL"/>
              <w:rPr>
                <w:lang w:eastAsia="en-US"/>
              </w:rPr>
            </w:pPr>
            <w:r w:rsidRPr="00853D43">
              <w:rPr>
                <w:lang w:eastAsia="en-US"/>
              </w:rPr>
              <w:t xml:space="preserve">    notificationOfLeapSecond</w:t>
            </w:r>
          </w:p>
        </w:tc>
        <w:tc>
          <w:tcPr>
            <w:tcW w:w="850" w:type="dxa"/>
          </w:tcPr>
          <w:p w14:paraId="5C1FB0F8" w14:textId="77777777" w:rsidR="00F14513" w:rsidRPr="00853D43" w:rsidRDefault="00F14513" w:rsidP="007E1CEA">
            <w:pPr>
              <w:keepNext/>
              <w:keepLines/>
              <w:spacing w:after="0"/>
              <w:rPr>
                <w:rFonts w:ascii="Arial" w:eastAsia="MS Mincho" w:hAnsi="Arial"/>
                <w:sz w:val="18"/>
              </w:rPr>
            </w:pPr>
          </w:p>
        </w:tc>
        <w:tc>
          <w:tcPr>
            <w:tcW w:w="2126" w:type="dxa"/>
          </w:tcPr>
          <w:p w14:paraId="46D502D8" w14:textId="77777777" w:rsidR="00F14513" w:rsidRPr="00853D43" w:rsidRDefault="00F14513" w:rsidP="007E1CEA">
            <w:pPr>
              <w:keepNext/>
              <w:keepLines/>
              <w:spacing w:after="0"/>
              <w:rPr>
                <w:rFonts w:ascii="Arial" w:eastAsia="MS Mincho" w:hAnsi="Arial"/>
                <w:sz w:val="18"/>
              </w:rPr>
            </w:pPr>
            <w:r w:rsidRPr="00853D43">
              <w:rPr>
                <w:rFonts w:ascii="Arial" w:eastAsia="MS Mincho" w:hAnsi="Arial"/>
                <w:sz w:val="18"/>
              </w:rPr>
              <w:t>0</w:t>
            </w:r>
            <w:r w:rsidR="00EC32AE" w:rsidRPr="00853D43">
              <w:rPr>
                <w:rFonts w:ascii="Arial" w:eastAsia="MS Mincho" w:hAnsi="Arial"/>
                <w:sz w:val="18"/>
              </w:rPr>
              <w:t>0</w:t>
            </w:r>
          </w:p>
        </w:tc>
        <w:tc>
          <w:tcPr>
            <w:tcW w:w="2126" w:type="dxa"/>
          </w:tcPr>
          <w:p w14:paraId="74DAEFC2" w14:textId="77777777" w:rsidR="00F14513" w:rsidRPr="00853D43" w:rsidRDefault="00F14513" w:rsidP="007E1CEA">
            <w:pPr>
              <w:keepNext/>
              <w:keepLines/>
              <w:spacing w:after="0"/>
              <w:rPr>
                <w:rFonts w:ascii="Arial" w:eastAsia="MS Mincho" w:hAnsi="Arial"/>
                <w:sz w:val="18"/>
              </w:rPr>
            </w:pPr>
            <w:r w:rsidRPr="00853D43">
              <w:rPr>
                <w:rFonts w:ascii="Arial" w:eastAsia="MS Mincho" w:hAnsi="Arial"/>
                <w:sz w:val="18"/>
              </w:rPr>
              <w:t>0</w:t>
            </w:r>
            <w:r w:rsidR="00EC32AE" w:rsidRPr="00853D43">
              <w:rPr>
                <w:rFonts w:ascii="Arial" w:eastAsia="MS Mincho" w:hAnsi="Arial"/>
                <w:sz w:val="18"/>
              </w:rPr>
              <w:t>0</w:t>
            </w:r>
          </w:p>
        </w:tc>
        <w:tc>
          <w:tcPr>
            <w:tcW w:w="2127" w:type="dxa"/>
            <w:shd w:val="clear" w:color="auto" w:fill="auto"/>
          </w:tcPr>
          <w:p w14:paraId="0E2CD6C6" w14:textId="77777777" w:rsidR="00F14513" w:rsidRPr="00853D43" w:rsidRDefault="00F14513" w:rsidP="007E1CEA">
            <w:pPr>
              <w:keepNext/>
              <w:keepLines/>
              <w:spacing w:after="0"/>
              <w:rPr>
                <w:rFonts w:ascii="Arial" w:eastAsia="MS Mincho" w:hAnsi="Arial"/>
                <w:sz w:val="18"/>
              </w:rPr>
            </w:pPr>
            <w:r w:rsidRPr="00853D43">
              <w:rPr>
                <w:rFonts w:ascii="Arial" w:eastAsia="MS Mincho" w:hAnsi="Arial"/>
                <w:sz w:val="18"/>
              </w:rPr>
              <w:t>0</w:t>
            </w:r>
            <w:r w:rsidR="00EC32AE" w:rsidRPr="00853D43">
              <w:rPr>
                <w:rFonts w:ascii="Arial" w:eastAsia="MS Mincho" w:hAnsi="Arial"/>
                <w:sz w:val="18"/>
              </w:rPr>
              <w:t>0</w:t>
            </w:r>
          </w:p>
        </w:tc>
      </w:tr>
      <w:tr w:rsidR="00F14513" w:rsidRPr="00853D43" w14:paraId="3A532AEE" w14:textId="77777777">
        <w:tc>
          <w:tcPr>
            <w:tcW w:w="2660" w:type="dxa"/>
            <w:shd w:val="clear" w:color="auto" w:fill="auto"/>
          </w:tcPr>
          <w:p w14:paraId="26BC0840" w14:textId="77777777" w:rsidR="00F14513" w:rsidRPr="00853D43" w:rsidRDefault="00F14513" w:rsidP="007E1CEA">
            <w:pPr>
              <w:pStyle w:val="TAL"/>
              <w:rPr>
                <w:lang w:eastAsia="en-US"/>
              </w:rPr>
            </w:pPr>
            <w:r w:rsidRPr="00853D43">
              <w:rPr>
                <w:lang w:eastAsia="en-US"/>
              </w:rPr>
              <w:t xml:space="preserve">    gps-TOW-Assist</w:t>
            </w:r>
          </w:p>
        </w:tc>
        <w:tc>
          <w:tcPr>
            <w:tcW w:w="850" w:type="dxa"/>
          </w:tcPr>
          <w:p w14:paraId="16954FA7" w14:textId="77777777" w:rsidR="00F14513" w:rsidRPr="00853D43" w:rsidRDefault="00F14513" w:rsidP="007E1CEA">
            <w:pPr>
              <w:keepNext/>
              <w:keepLines/>
              <w:spacing w:after="0"/>
              <w:rPr>
                <w:rFonts w:ascii="Arial" w:eastAsia="MS Mincho" w:hAnsi="Arial"/>
                <w:sz w:val="18"/>
              </w:rPr>
            </w:pPr>
          </w:p>
        </w:tc>
        <w:tc>
          <w:tcPr>
            <w:tcW w:w="2126" w:type="dxa"/>
          </w:tcPr>
          <w:p w14:paraId="791D6952" w14:textId="77777777" w:rsidR="00F14513" w:rsidRPr="00853D43" w:rsidRDefault="00F14513" w:rsidP="007E1CEA">
            <w:pPr>
              <w:keepNext/>
              <w:keepLines/>
              <w:spacing w:after="0"/>
              <w:rPr>
                <w:rFonts w:ascii="Arial" w:eastAsia="MS Mincho" w:hAnsi="Arial"/>
                <w:sz w:val="18"/>
              </w:rPr>
            </w:pPr>
            <w:r w:rsidRPr="00853D43">
              <w:rPr>
                <w:rFonts w:ascii="Arial" w:eastAsia="MS Mincho" w:hAnsi="Arial"/>
                <w:sz w:val="18"/>
              </w:rPr>
              <w:t>Not present</w:t>
            </w:r>
          </w:p>
        </w:tc>
        <w:tc>
          <w:tcPr>
            <w:tcW w:w="2126" w:type="dxa"/>
          </w:tcPr>
          <w:p w14:paraId="785E5CB5" w14:textId="77777777" w:rsidR="00F14513" w:rsidRPr="00853D43" w:rsidRDefault="00F14513" w:rsidP="007E1CEA">
            <w:pPr>
              <w:keepNext/>
              <w:keepLines/>
              <w:spacing w:after="0"/>
              <w:rPr>
                <w:rFonts w:ascii="Arial" w:eastAsia="MS Mincho" w:hAnsi="Arial"/>
                <w:sz w:val="18"/>
              </w:rPr>
            </w:pPr>
            <w:r w:rsidRPr="00853D43">
              <w:rPr>
                <w:rFonts w:ascii="Arial" w:eastAsia="MS Mincho" w:hAnsi="Arial"/>
                <w:sz w:val="18"/>
              </w:rPr>
              <w:t>Not present</w:t>
            </w:r>
          </w:p>
        </w:tc>
        <w:tc>
          <w:tcPr>
            <w:tcW w:w="2127" w:type="dxa"/>
            <w:shd w:val="clear" w:color="auto" w:fill="auto"/>
          </w:tcPr>
          <w:p w14:paraId="57177793" w14:textId="77777777" w:rsidR="00F14513" w:rsidRPr="00853D43" w:rsidRDefault="00F14513" w:rsidP="007E1CEA">
            <w:pPr>
              <w:keepNext/>
              <w:keepLines/>
              <w:spacing w:after="0"/>
              <w:rPr>
                <w:rFonts w:ascii="Arial" w:eastAsia="MS Mincho" w:hAnsi="Arial"/>
                <w:sz w:val="18"/>
              </w:rPr>
            </w:pPr>
            <w:r w:rsidRPr="00853D43">
              <w:rPr>
                <w:rFonts w:ascii="Arial" w:eastAsia="MS Mincho" w:hAnsi="Arial"/>
                <w:sz w:val="18"/>
              </w:rPr>
              <w:t>Not present</w:t>
            </w:r>
          </w:p>
        </w:tc>
      </w:tr>
      <w:tr w:rsidR="00F14513" w:rsidRPr="00853D43" w14:paraId="34FC4893" w14:textId="77777777">
        <w:tc>
          <w:tcPr>
            <w:tcW w:w="2660" w:type="dxa"/>
            <w:shd w:val="clear" w:color="auto" w:fill="auto"/>
          </w:tcPr>
          <w:p w14:paraId="23A2AED9" w14:textId="77777777" w:rsidR="00F14513" w:rsidRPr="00853D43" w:rsidRDefault="00F14513" w:rsidP="007E1CEA">
            <w:pPr>
              <w:pStyle w:val="TAL"/>
              <w:rPr>
                <w:lang w:eastAsia="en-US"/>
              </w:rPr>
            </w:pPr>
            <w:r w:rsidRPr="00853D43">
              <w:rPr>
                <w:lang w:eastAsia="en-US"/>
              </w:rPr>
              <w:t xml:space="preserve">  referenceTimeUnc</w:t>
            </w:r>
          </w:p>
        </w:tc>
        <w:tc>
          <w:tcPr>
            <w:tcW w:w="850" w:type="dxa"/>
          </w:tcPr>
          <w:p w14:paraId="331A9220" w14:textId="77777777" w:rsidR="00F14513" w:rsidRPr="00853D43" w:rsidRDefault="00F14513" w:rsidP="007E1CEA">
            <w:pPr>
              <w:keepNext/>
              <w:keepLines/>
              <w:spacing w:after="0"/>
              <w:rPr>
                <w:rFonts w:ascii="Arial" w:eastAsia="MS Mincho" w:hAnsi="Arial"/>
                <w:sz w:val="18"/>
              </w:rPr>
            </w:pPr>
          </w:p>
        </w:tc>
        <w:tc>
          <w:tcPr>
            <w:tcW w:w="2126" w:type="dxa"/>
          </w:tcPr>
          <w:p w14:paraId="1D64A08E" w14:textId="77777777" w:rsidR="00F14513" w:rsidRPr="00853D43" w:rsidRDefault="00F14513" w:rsidP="007E1CEA">
            <w:pPr>
              <w:keepNext/>
              <w:keepLines/>
              <w:spacing w:after="0"/>
              <w:rPr>
                <w:rFonts w:ascii="Arial" w:eastAsia="MS Mincho" w:hAnsi="Arial"/>
                <w:sz w:val="18"/>
              </w:rPr>
            </w:pPr>
            <w:r w:rsidRPr="00853D43">
              <w:rPr>
                <w:rFonts w:ascii="Arial" w:eastAsia="MS Mincho" w:hAnsi="Arial"/>
                <w:sz w:val="18"/>
              </w:rPr>
              <w:t>‘117’ (2.274 seconds) Absent for Sensitivity Fine Time Assistance test case. Present otherwise</w:t>
            </w:r>
          </w:p>
        </w:tc>
        <w:tc>
          <w:tcPr>
            <w:tcW w:w="2126" w:type="dxa"/>
          </w:tcPr>
          <w:p w14:paraId="387033A4" w14:textId="77777777" w:rsidR="00F14513" w:rsidRPr="00853D43" w:rsidRDefault="00F14513" w:rsidP="007E1CEA">
            <w:pPr>
              <w:keepNext/>
              <w:keepLines/>
              <w:spacing w:after="0"/>
              <w:rPr>
                <w:rFonts w:ascii="Arial" w:eastAsia="MS Mincho" w:hAnsi="Arial"/>
                <w:sz w:val="18"/>
              </w:rPr>
            </w:pPr>
            <w:r w:rsidRPr="00853D43">
              <w:rPr>
                <w:rFonts w:ascii="Arial" w:eastAsia="MS Mincho" w:hAnsi="Arial"/>
                <w:sz w:val="18"/>
              </w:rPr>
              <w:t>‘117’ (2.274 seconds) Absent for Sensitivity Fine Time Assistance test case. Present otherwise</w:t>
            </w:r>
          </w:p>
        </w:tc>
        <w:tc>
          <w:tcPr>
            <w:tcW w:w="2127" w:type="dxa"/>
            <w:shd w:val="clear" w:color="auto" w:fill="auto"/>
          </w:tcPr>
          <w:p w14:paraId="4379DC11" w14:textId="77777777" w:rsidR="00F14513" w:rsidRPr="00853D43" w:rsidRDefault="00F14513" w:rsidP="007E1CEA">
            <w:pPr>
              <w:keepNext/>
              <w:keepLines/>
              <w:spacing w:after="0"/>
              <w:rPr>
                <w:rFonts w:ascii="Arial" w:eastAsia="MS Mincho" w:hAnsi="Arial"/>
                <w:sz w:val="18"/>
              </w:rPr>
            </w:pPr>
            <w:r w:rsidRPr="00853D43">
              <w:rPr>
                <w:rFonts w:ascii="Arial" w:eastAsia="MS Mincho" w:hAnsi="Arial"/>
                <w:sz w:val="18"/>
              </w:rPr>
              <w:t>‘117’ (2.274 seconds)</w:t>
            </w:r>
          </w:p>
        </w:tc>
      </w:tr>
      <w:tr w:rsidR="00F14513" w:rsidRPr="00853D43" w14:paraId="12F7B72D" w14:textId="77777777">
        <w:tc>
          <w:tcPr>
            <w:tcW w:w="2660" w:type="dxa"/>
            <w:shd w:val="clear" w:color="auto" w:fill="auto"/>
          </w:tcPr>
          <w:p w14:paraId="4D79056B" w14:textId="77777777" w:rsidR="00F14513" w:rsidRPr="00853D43" w:rsidRDefault="00F14513" w:rsidP="007E1CEA">
            <w:pPr>
              <w:pStyle w:val="TAL"/>
              <w:rPr>
                <w:lang w:eastAsia="en-US"/>
              </w:rPr>
            </w:pPr>
            <w:r w:rsidRPr="00853D43">
              <w:rPr>
                <w:lang w:eastAsia="en-US"/>
              </w:rPr>
              <w:t xml:space="preserve">  gnss-ReferenceTimeForCells</w:t>
            </w:r>
          </w:p>
        </w:tc>
        <w:tc>
          <w:tcPr>
            <w:tcW w:w="850" w:type="dxa"/>
          </w:tcPr>
          <w:p w14:paraId="36D1C7CB" w14:textId="77777777" w:rsidR="00F14513" w:rsidRPr="00853D43" w:rsidRDefault="00F14513" w:rsidP="007E1CEA">
            <w:pPr>
              <w:keepNext/>
              <w:keepLines/>
              <w:spacing w:after="0"/>
              <w:rPr>
                <w:rFonts w:ascii="Arial" w:eastAsia="MS Mincho" w:hAnsi="Arial"/>
                <w:sz w:val="18"/>
              </w:rPr>
            </w:pPr>
          </w:p>
        </w:tc>
        <w:tc>
          <w:tcPr>
            <w:tcW w:w="2126" w:type="dxa"/>
          </w:tcPr>
          <w:p w14:paraId="28EA7C22" w14:textId="77777777" w:rsidR="00F14513" w:rsidRPr="00853D43" w:rsidRDefault="00F14513" w:rsidP="007E1CEA">
            <w:pPr>
              <w:keepNext/>
              <w:keepLines/>
              <w:spacing w:after="0"/>
              <w:rPr>
                <w:rFonts w:ascii="Arial" w:eastAsia="MS Mincho" w:hAnsi="Arial"/>
                <w:sz w:val="18"/>
              </w:rPr>
            </w:pPr>
            <w:r w:rsidRPr="00853D43">
              <w:rPr>
                <w:rFonts w:ascii="Arial" w:eastAsia="MS Mincho" w:hAnsi="Arial"/>
                <w:sz w:val="18"/>
              </w:rPr>
              <w:t>Present for Sensitivity Fine Time Assistance test case. Absent otherwise</w:t>
            </w:r>
          </w:p>
        </w:tc>
        <w:tc>
          <w:tcPr>
            <w:tcW w:w="2126" w:type="dxa"/>
          </w:tcPr>
          <w:p w14:paraId="46A8DF78" w14:textId="77777777" w:rsidR="00F14513" w:rsidRPr="00853D43" w:rsidRDefault="00F14513" w:rsidP="007E1CEA">
            <w:pPr>
              <w:keepNext/>
              <w:keepLines/>
              <w:spacing w:after="0"/>
              <w:rPr>
                <w:rFonts w:ascii="Arial" w:eastAsia="MS Mincho" w:hAnsi="Arial"/>
                <w:sz w:val="18"/>
              </w:rPr>
            </w:pPr>
            <w:r w:rsidRPr="00853D43">
              <w:rPr>
                <w:rFonts w:ascii="Arial" w:eastAsia="MS Mincho" w:hAnsi="Arial"/>
                <w:sz w:val="18"/>
              </w:rPr>
              <w:t>Present for Sensitivity Fine Time Assistance test case. Absent otherwise</w:t>
            </w:r>
          </w:p>
        </w:tc>
        <w:tc>
          <w:tcPr>
            <w:tcW w:w="2127" w:type="dxa"/>
            <w:shd w:val="clear" w:color="auto" w:fill="auto"/>
          </w:tcPr>
          <w:p w14:paraId="5791E47F" w14:textId="77777777" w:rsidR="00F14513" w:rsidRPr="00853D43" w:rsidRDefault="00F14513" w:rsidP="007E1CEA">
            <w:pPr>
              <w:keepNext/>
              <w:keepLines/>
              <w:spacing w:after="0"/>
              <w:rPr>
                <w:rFonts w:ascii="Arial" w:eastAsia="MS Mincho" w:hAnsi="Arial"/>
                <w:sz w:val="18"/>
              </w:rPr>
            </w:pPr>
            <w:r w:rsidRPr="00853D43">
              <w:rPr>
                <w:rFonts w:ascii="Arial" w:eastAsia="MS Mincho" w:hAnsi="Arial"/>
                <w:sz w:val="18"/>
              </w:rPr>
              <w:t>Absent</w:t>
            </w:r>
          </w:p>
        </w:tc>
      </w:tr>
      <w:tr w:rsidR="00F14513" w:rsidRPr="00853D43" w14:paraId="3E0CF022" w14:textId="77777777">
        <w:tc>
          <w:tcPr>
            <w:tcW w:w="2660" w:type="dxa"/>
            <w:shd w:val="clear" w:color="auto" w:fill="auto"/>
          </w:tcPr>
          <w:p w14:paraId="443B076C" w14:textId="77777777" w:rsidR="00F14513" w:rsidRPr="00853D43" w:rsidRDefault="00F14513" w:rsidP="007E1CEA">
            <w:pPr>
              <w:pStyle w:val="TAL"/>
              <w:rPr>
                <w:lang w:eastAsia="en-US"/>
              </w:rPr>
            </w:pPr>
            <w:r w:rsidRPr="00853D43">
              <w:rPr>
                <w:lang w:eastAsia="en-US"/>
              </w:rPr>
              <w:t xml:space="preserve">    GNSS-ReferenceTimeForOneCell</w:t>
            </w:r>
          </w:p>
        </w:tc>
        <w:tc>
          <w:tcPr>
            <w:tcW w:w="850" w:type="dxa"/>
          </w:tcPr>
          <w:p w14:paraId="27989E6A" w14:textId="77777777" w:rsidR="00F14513" w:rsidRPr="00853D43" w:rsidRDefault="00F14513" w:rsidP="007E1CEA">
            <w:pPr>
              <w:keepNext/>
              <w:keepLines/>
              <w:spacing w:after="0"/>
              <w:rPr>
                <w:rFonts w:ascii="Arial" w:eastAsia="MS Mincho" w:hAnsi="Arial"/>
                <w:sz w:val="18"/>
              </w:rPr>
            </w:pPr>
          </w:p>
        </w:tc>
        <w:tc>
          <w:tcPr>
            <w:tcW w:w="2126" w:type="dxa"/>
          </w:tcPr>
          <w:p w14:paraId="25021CBB" w14:textId="77777777" w:rsidR="00F14513" w:rsidRPr="00853D43" w:rsidRDefault="00F14513" w:rsidP="007E1CEA">
            <w:pPr>
              <w:keepNext/>
              <w:keepLines/>
              <w:spacing w:after="0"/>
              <w:rPr>
                <w:rFonts w:ascii="Arial" w:eastAsia="MS Mincho" w:hAnsi="Arial"/>
                <w:sz w:val="18"/>
              </w:rPr>
            </w:pPr>
          </w:p>
        </w:tc>
        <w:tc>
          <w:tcPr>
            <w:tcW w:w="2126" w:type="dxa"/>
          </w:tcPr>
          <w:p w14:paraId="5D14EBB4" w14:textId="77777777" w:rsidR="00F14513" w:rsidRPr="00853D43" w:rsidRDefault="00F14513" w:rsidP="007E1CEA">
            <w:pPr>
              <w:keepNext/>
              <w:keepLines/>
              <w:spacing w:after="0"/>
              <w:rPr>
                <w:rFonts w:ascii="Arial" w:eastAsia="MS Mincho" w:hAnsi="Arial"/>
                <w:sz w:val="18"/>
              </w:rPr>
            </w:pPr>
          </w:p>
        </w:tc>
        <w:tc>
          <w:tcPr>
            <w:tcW w:w="2127" w:type="dxa"/>
            <w:shd w:val="clear" w:color="auto" w:fill="auto"/>
          </w:tcPr>
          <w:p w14:paraId="06A333F5" w14:textId="77777777" w:rsidR="00F14513" w:rsidRPr="00853D43" w:rsidRDefault="00F14513" w:rsidP="007E1CEA">
            <w:pPr>
              <w:keepNext/>
              <w:keepLines/>
              <w:spacing w:after="0"/>
              <w:rPr>
                <w:rFonts w:ascii="Arial" w:eastAsia="MS Mincho" w:hAnsi="Arial"/>
                <w:sz w:val="18"/>
              </w:rPr>
            </w:pPr>
          </w:p>
        </w:tc>
      </w:tr>
      <w:tr w:rsidR="00F14513" w:rsidRPr="00853D43" w14:paraId="6D48DE68" w14:textId="77777777">
        <w:tc>
          <w:tcPr>
            <w:tcW w:w="2660" w:type="dxa"/>
            <w:shd w:val="clear" w:color="auto" w:fill="auto"/>
          </w:tcPr>
          <w:p w14:paraId="11650FB0" w14:textId="77777777" w:rsidR="00F14513" w:rsidRPr="00853D43" w:rsidRDefault="00F14513" w:rsidP="007E1CEA">
            <w:pPr>
              <w:pStyle w:val="TAL"/>
              <w:rPr>
                <w:lang w:eastAsia="en-US"/>
              </w:rPr>
            </w:pPr>
            <w:r w:rsidRPr="00853D43">
              <w:rPr>
                <w:lang w:eastAsia="en-US"/>
              </w:rPr>
              <w:t xml:space="preserve">      networkTime</w:t>
            </w:r>
          </w:p>
        </w:tc>
        <w:tc>
          <w:tcPr>
            <w:tcW w:w="850" w:type="dxa"/>
          </w:tcPr>
          <w:p w14:paraId="6D17836A" w14:textId="77777777" w:rsidR="00F14513" w:rsidRPr="00853D43" w:rsidRDefault="00F14513" w:rsidP="007E1CEA">
            <w:pPr>
              <w:keepNext/>
              <w:keepLines/>
              <w:spacing w:after="0"/>
              <w:rPr>
                <w:rFonts w:ascii="Arial" w:eastAsia="MS Mincho" w:hAnsi="Arial"/>
                <w:sz w:val="18"/>
              </w:rPr>
            </w:pPr>
          </w:p>
        </w:tc>
        <w:tc>
          <w:tcPr>
            <w:tcW w:w="2126" w:type="dxa"/>
          </w:tcPr>
          <w:p w14:paraId="3A19675A" w14:textId="77777777" w:rsidR="00F14513" w:rsidRPr="00853D43" w:rsidRDefault="00F14513" w:rsidP="007E1CEA">
            <w:pPr>
              <w:keepNext/>
              <w:keepLines/>
              <w:spacing w:after="0"/>
              <w:rPr>
                <w:rFonts w:ascii="Arial" w:eastAsia="MS Mincho" w:hAnsi="Arial"/>
                <w:sz w:val="18"/>
              </w:rPr>
            </w:pPr>
          </w:p>
        </w:tc>
        <w:tc>
          <w:tcPr>
            <w:tcW w:w="2126" w:type="dxa"/>
          </w:tcPr>
          <w:p w14:paraId="7B9ECC9F" w14:textId="77777777" w:rsidR="00F14513" w:rsidRPr="00853D43" w:rsidRDefault="00F14513" w:rsidP="007E1CEA">
            <w:pPr>
              <w:keepNext/>
              <w:keepLines/>
              <w:spacing w:after="0"/>
              <w:rPr>
                <w:rFonts w:ascii="Arial" w:eastAsia="MS Mincho" w:hAnsi="Arial"/>
                <w:sz w:val="18"/>
              </w:rPr>
            </w:pPr>
          </w:p>
        </w:tc>
        <w:tc>
          <w:tcPr>
            <w:tcW w:w="2127" w:type="dxa"/>
            <w:shd w:val="clear" w:color="auto" w:fill="auto"/>
          </w:tcPr>
          <w:p w14:paraId="161CE34E" w14:textId="77777777" w:rsidR="00F14513" w:rsidRPr="00853D43" w:rsidRDefault="00F14513" w:rsidP="007E1CEA">
            <w:pPr>
              <w:keepNext/>
              <w:keepLines/>
              <w:spacing w:after="0"/>
              <w:rPr>
                <w:rFonts w:ascii="Arial" w:eastAsia="MS Mincho" w:hAnsi="Arial"/>
                <w:sz w:val="18"/>
              </w:rPr>
            </w:pPr>
          </w:p>
        </w:tc>
      </w:tr>
      <w:tr w:rsidR="007749AC" w:rsidRPr="00853D43" w14:paraId="757BF07D" w14:textId="77777777">
        <w:tc>
          <w:tcPr>
            <w:tcW w:w="2660" w:type="dxa"/>
            <w:shd w:val="clear" w:color="auto" w:fill="auto"/>
          </w:tcPr>
          <w:p w14:paraId="1F892907" w14:textId="77777777" w:rsidR="007749AC" w:rsidRPr="00853D43" w:rsidRDefault="007749AC" w:rsidP="007E1CEA">
            <w:pPr>
              <w:pStyle w:val="TAL"/>
              <w:rPr>
                <w:lang w:eastAsia="en-US"/>
              </w:rPr>
            </w:pPr>
            <w:r w:rsidRPr="00853D43">
              <w:rPr>
                <w:lang w:eastAsia="en-US"/>
              </w:rPr>
              <w:t xml:space="preserve">        secondsFromFrameStructureStart</w:t>
            </w:r>
          </w:p>
        </w:tc>
        <w:tc>
          <w:tcPr>
            <w:tcW w:w="850" w:type="dxa"/>
          </w:tcPr>
          <w:p w14:paraId="6BF7C516" w14:textId="77777777" w:rsidR="007749AC" w:rsidRPr="00853D43" w:rsidRDefault="007749AC" w:rsidP="007E1CEA">
            <w:pPr>
              <w:keepNext/>
              <w:keepLines/>
              <w:spacing w:after="0"/>
              <w:rPr>
                <w:rFonts w:ascii="Arial" w:eastAsia="MS Mincho" w:hAnsi="Arial"/>
                <w:sz w:val="18"/>
              </w:rPr>
            </w:pPr>
            <w:r w:rsidRPr="00853D43">
              <w:rPr>
                <w:rFonts w:ascii="Arial" w:eastAsia="MS Mincho" w:hAnsi="Arial"/>
                <w:sz w:val="18"/>
              </w:rPr>
              <w:t>s</w:t>
            </w:r>
          </w:p>
        </w:tc>
        <w:tc>
          <w:tcPr>
            <w:tcW w:w="2126" w:type="dxa"/>
          </w:tcPr>
          <w:p w14:paraId="1B50CB24" w14:textId="77777777" w:rsidR="007749AC" w:rsidRPr="00853D43" w:rsidRDefault="007749AC" w:rsidP="007E1CEA">
            <w:pPr>
              <w:keepNext/>
              <w:keepLines/>
              <w:spacing w:after="0"/>
              <w:rPr>
                <w:rFonts w:ascii="Arial" w:eastAsia="MS Mincho" w:hAnsi="Arial"/>
                <w:sz w:val="18"/>
              </w:rPr>
            </w:pPr>
            <w:r w:rsidRPr="00853D43">
              <w:rPr>
                <w:rFonts w:ascii="Arial" w:eastAsia="MS Mincho" w:hAnsi="Arial"/>
                <w:sz w:val="18"/>
              </w:rPr>
              <w:t>Note 2</w:t>
            </w:r>
          </w:p>
        </w:tc>
        <w:tc>
          <w:tcPr>
            <w:tcW w:w="2126" w:type="dxa"/>
          </w:tcPr>
          <w:p w14:paraId="058DD828" w14:textId="77777777" w:rsidR="007749AC" w:rsidRPr="00853D43" w:rsidRDefault="007749AC" w:rsidP="007E1CEA">
            <w:pPr>
              <w:keepNext/>
              <w:keepLines/>
              <w:spacing w:after="0"/>
              <w:rPr>
                <w:rFonts w:ascii="Arial" w:eastAsia="MS Mincho" w:hAnsi="Arial"/>
                <w:sz w:val="18"/>
              </w:rPr>
            </w:pPr>
            <w:r w:rsidRPr="00853D43">
              <w:rPr>
                <w:rFonts w:ascii="Arial" w:eastAsia="MS Mincho" w:hAnsi="Arial"/>
                <w:sz w:val="18"/>
              </w:rPr>
              <w:t>Note 2</w:t>
            </w:r>
          </w:p>
        </w:tc>
        <w:tc>
          <w:tcPr>
            <w:tcW w:w="2127" w:type="dxa"/>
            <w:shd w:val="clear" w:color="auto" w:fill="auto"/>
          </w:tcPr>
          <w:p w14:paraId="2DAA333A" w14:textId="77777777" w:rsidR="007749AC" w:rsidRPr="00853D43" w:rsidRDefault="007749AC" w:rsidP="007E1CEA">
            <w:pPr>
              <w:keepNext/>
              <w:keepLines/>
              <w:spacing w:after="0"/>
              <w:rPr>
                <w:rFonts w:ascii="Arial" w:eastAsia="MS Mincho" w:hAnsi="Arial"/>
                <w:sz w:val="18"/>
              </w:rPr>
            </w:pPr>
          </w:p>
        </w:tc>
      </w:tr>
      <w:tr w:rsidR="007749AC" w:rsidRPr="00853D43" w14:paraId="5BF406D6" w14:textId="77777777">
        <w:tc>
          <w:tcPr>
            <w:tcW w:w="2660" w:type="dxa"/>
            <w:shd w:val="clear" w:color="auto" w:fill="auto"/>
          </w:tcPr>
          <w:p w14:paraId="2EC5E2FF" w14:textId="77777777" w:rsidR="007749AC" w:rsidRPr="00853D43" w:rsidRDefault="007749AC" w:rsidP="007E1CEA">
            <w:pPr>
              <w:pStyle w:val="TAL"/>
              <w:rPr>
                <w:lang w:eastAsia="en-US"/>
              </w:rPr>
            </w:pPr>
            <w:r w:rsidRPr="00853D43">
              <w:rPr>
                <w:lang w:eastAsia="en-US"/>
              </w:rPr>
              <w:t xml:space="preserve">        fractionalSecondsFromFrameStructureStart</w:t>
            </w:r>
          </w:p>
        </w:tc>
        <w:tc>
          <w:tcPr>
            <w:tcW w:w="850" w:type="dxa"/>
          </w:tcPr>
          <w:p w14:paraId="78A22694" w14:textId="77777777" w:rsidR="007749AC" w:rsidRPr="00853D43" w:rsidRDefault="007749AC" w:rsidP="007E1CEA">
            <w:pPr>
              <w:keepNext/>
              <w:keepLines/>
              <w:spacing w:after="0"/>
              <w:rPr>
                <w:rFonts w:ascii="Arial" w:eastAsia="MS Mincho" w:hAnsi="Arial"/>
                <w:sz w:val="18"/>
              </w:rPr>
            </w:pPr>
            <w:r w:rsidRPr="00853D43">
              <w:rPr>
                <w:rFonts w:ascii="Arial" w:eastAsia="MS Mincho" w:hAnsi="Arial"/>
                <w:sz w:val="18"/>
              </w:rPr>
              <w:t>250ns</w:t>
            </w:r>
          </w:p>
        </w:tc>
        <w:tc>
          <w:tcPr>
            <w:tcW w:w="2126" w:type="dxa"/>
          </w:tcPr>
          <w:p w14:paraId="7FAEE2B7" w14:textId="77777777" w:rsidR="007749AC" w:rsidRPr="00853D43" w:rsidRDefault="007749AC" w:rsidP="007E1CEA">
            <w:pPr>
              <w:keepNext/>
              <w:keepLines/>
              <w:spacing w:after="0"/>
              <w:rPr>
                <w:rFonts w:ascii="Arial" w:eastAsia="MS Mincho" w:hAnsi="Arial"/>
                <w:sz w:val="18"/>
              </w:rPr>
            </w:pPr>
            <w:r w:rsidRPr="00853D43">
              <w:rPr>
                <w:rFonts w:ascii="Arial" w:eastAsia="MS Mincho" w:hAnsi="Arial"/>
                <w:sz w:val="18"/>
              </w:rPr>
              <w:t>Note 2</w:t>
            </w:r>
          </w:p>
        </w:tc>
        <w:tc>
          <w:tcPr>
            <w:tcW w:w="2126" w:type="dxa"/>
          </w:tcPr>
          <w:p w14:paraId="733C767F" w14:textId="77777777" w:rsidR="007749AC" w:rsidRPr="00853D43" w:rsidRDefault="007749AC" w:rsidP="007E1CEA">
            <w:pPr>
              <w:keepNext/>
              <w:keepLines/>
              <w:spacing w:after="0"/>
              <w:rPr>
                <w:rFonts w:ascii="Arial" w:eastAsia="MS Mincho" w:hAnsi="Arial"/>
                <w:sz w:val="18"/>
              </w:rPr>
            </w:pPr>
            <w:r w:rsidRPr="00853D43">
              <w:rPr>
                <w:rFonts w:ascii="Arial" w:eastAsia="MS Mincho" w:hAnsi="Arial"/>
                <w:sz w:val="18"/>
              </w:rPr>
              <w:t>Note 2</w:t>
            </w:r>
          </w:p>
        </w:tc>
        <w:tc>
          <w:tcPr>
            <w:tcW w:w="2127" w:type="dxa"/>
            <w:shd w:val="clear" w:color="auto" w:fill="auto"/>
          </w:tcPr>
          <w:p w14:paraId="719AD541" w14:textId="77777777" w:rsidR="007749AC" w:rsidRPr="00853D43" w:rsidRDefault="007749AC" w:rsidP="007E1CEA">
            <w:pPr>
              <w:keepNext/>
              <w:keepLines/>
              <w:spacing w:after="0"/>
              <w:rPr>
                <w:rFonts w:ascii="Arial" w:eastAsia="MS Mincho" w:hAnsi="Arial"/>
                <w:sz w:val="18"/>
              </w:rPr>
            </w:pPr>
          </w:p>
        </w:tc>
      </w:tr>
      <w:tr w:rsidR="00F14513" w:rsidRPr="00853D43" w14:paraId="6B055606" w14:textId="77777777">
        <w:tc>
          <w:tcPr>
            <w:tcW w:w="2660" w:type="dxa"/>
            <w:shd w:val="clear" w:color="auto" w:fill="auto"/>
          </w:tcPr>
          <w:p w14:paraId="3BB7330F" w14:textId="77777777" w:rsidR="00F14513" w:rsidRPr="00853D43" w:rsidRDefault="00F14513" w:rsidP="007E1CEA">
            <w:pPr>
              <w:pStyle w:val="TAL"/>
              <w:rPr>
                <w:lang w:eastAsia="en-US"/>
              </w:rPr>
            </w:pPr>
            <w:r w:rsidRPr="00853D43">
              <w:rPr>
                <w:lang w:eastAsia="en-US"/>
              </w:rPr>
              <w:t xml:space="preserve">        frameDrift</w:t>
            </w:r>
          </w:p>
        </w:tc>
        <w:tc>
          <w:tcPr>
            <w:tcW w:w="850" w:type="dxa"/>
          </w:tcPr>
          <w:p w14:paraId="7E2E8ED4" w14:textId="77777777" w:rsidR="00F14513" w:rsidRPr="00853D43" w:rsidRDefault="00F14513" w:rsidP="007E1CEA">
            <w:pPr>
              <w:keepNext/>
              <w:keepLines/>
              <w:spacing w:after="0"/>
              <w:rPr>
                <w:rFonts w:ascii="Arial" w:eastAsia="MS Mincho" w:hAnsi="Arial"/>
                <w:sz w:val="18"/>
              </w:rPr>
            </w:pPr>
          </w:p>
        </w:tc>
        <w:tc>
          <w:tcPr>
            <w:tcW w:w="2126" w:type="dxa"/>
          </w:tcPr>
          <w:p w14:paraId="5B2A46B0" w14:textId="77777777" w:rsidR="00F14513" w:rsidRPr="00853D43" w:rsidRDefault="00F14513" w:rsidP="007E1CEA">
            <w:pPr>
              <w:keepNext/>
              <w:keepLines/>
              <w:spacing w:after="0"/>
              <w:rPr>
                <w:rFonts w:ascii="Arial" w:eastAsia="MS Mincho" w:hAnsi="Arial"/>
                <w:sz w:val="18"/>
              </w:rPr>
            </w:pPr>
            <w:r w:rsidRPr="00853D43">
              <w:rPr>
                <w:rFonts w:ascii="Arial" w:eastAsia="MS Mincho" w:hAnsi="Arial"/>
                <w:sz w:val="18"/>
              </w:rPr>
              <w:t>0</w:t>
            </w:r>
          </w:p>
        </w:tc>
        <w:tc>
          <w:tcPr>
            <w:tcW w:w="2126" w:type="dxa"/>
          </w:tcPr>
          <w:p w14:paraId="7FE6A886" w14:textId="77777777" w:rsidR="00F14513" w:rsidRPr="00853D43" w:rsidRDefault="00F14513" w:rsidP="007E1CEA">
            <w:pPr>
              <w:keepNext/>
              <w:keepLines/>
              <w:spacing w:after="0"/>
              <w:rPr>
                <w:rFonts w:ascii="Arial" w:eastAsia="MS Mincho" w:hAnsi="Arial"/>
                <w:sz w:val="18"/>
              </w:rPr>
            </w:pPr>
            <w:r w:rsidRPr="00853D43">
              <w:rPr>
                <w:rFonts w:ascii="Arial" w:eastAsia="MS Mincho" w:hAnsi="Arial"/>
                <w:sz w:val="18"/>
              </w:rPr>
              <w:t>0</w:t>
            </w:r>
          </w:p>
        </w:tc>
        <w:tc>
          <w:tcPr>
            <w:tcW w:w="2127" w:type="dxa"/>
            <w:shd w:val="clear" w:color="auto" w:fill="auto"/>
          </w:tcPr>
          <w:p w14:paraId="4EDC0DAC" w14:textId="77777777" w:rsidR="00F14513" w:rsidRPr="00853D43" w:rsidRDefault="00F14513" w:rsidP="007E1CEA">
            <w:pPr>
              <w:keepNext/>
              <w:keepLines/>
              <w:spacing w:after="0"/>
              <w:rPr>
                <w:rFonts w:ascii="Arial" w:eastAsia="MS Mincho" w:hAnsi="Arial"/>
                <w:sz w:val="18"/>
              </w:rPr>
            </w:pPr>
          </w:p>
        </w:tc>
      </w:tr>
      <w:tr w:rsidR="00F14513" w:rsidRPr="00853D43" w14:paraId="69BBD94A" w14:textId="77777777">
        <w:tc>
          <w:tcPr>
            <w:tcW w:w="2660" w:type="dxa"/>
            <w:shd w:val="clear" w:color="auto" w:fill="auto"/>
          </w:tcPr>
          <w:p w14:paraId="46C21C84" w14:textId="77777777" w:rsidR="00F14513" w:rsidRPr="00853D43" w:rsidRDefault="00F14513" w:rsidP="007E1CEA">
            <w:pPr>
              <w:pStyle w:val="TAL"/>
              <w:rPr>
                <w:lang w:eastAsia="en-US"/>
              </w:rPr>
            </w:pPr>
            <w:r w:rsidRPr="00853D43">
              <w:rPr>
                <w:lang w:eastAsia="en-US"/>
              </w:rPr>
              <w:t xml:space="preserve">        cellID</w:t>
            </w:r>
          </w:p>
        </w:tc>
        <w:tc>
          <w:tcPr>
            <w:tcW w:w="850" w:type="dxa"/>
          </w:tcPr>
          <w:p w14:paraId="1FCCC301" w14:textId="77777777" w:rsidR="00F14513" w:rsidRPr="00853D43" w:rsidRDefault="00F14513" w:rsidP="007E1CEA">
            <w:pPr>
              <w:keepNext/>
              <w:keepLines/>
              <w:spacing w:after="0"/>
              <w:rPr>
                <w:rFonts w:ascii="Arial" w:eastAsia="MS Mincho" w:hAnsi="Arial"/>
                <w:sz w:val="18"/>
              </w:rPr>
            </w:pPr>
          </w:p>
        </w:tc>
        <w:tc>
          <w:tcPr>
            <w:tcW w:w="2126" w:type="dxa"/>
          </w:tcPr>
          <w:p w14:paraId="0D61C90B" w14:textId="77777777" w:rsidR="00F14513" w:rsidRPr="00853D43" w:rsidRDefault="00F14513" w:rsidP="007E1CEA">
            <w:pPr>
              <w:keepNext/>
              <w:keepLines/>
              <w:spacing w:after="0"/>
              <w:rPr>
                <w:rFonts w:ascii="Arial" w:eastAsia="MS Mincho" w:hAnsi="Arial"/>
                <w:sz w:val="18"/>
              </w:rPr>
            </w:pPr>
          </w:p>
        </w:tc>
        <w:tc>
          <w:tcPr>
            <w:tcW w:w="2126" w:type="dxa"/>
          </w:tcPr>
          <w:p w14:paraId="7B6A7000" w14:textId="77777777" w:rsidR="00F14513" w:rsidRPr="00853D43" w:rsidRDefault="00F14513" w:rsidP="007E1CEA">
            <w:pPr>
              <w:keepNext/>
              <w:keepLines/>
              <w:spacing w:after="0"/>
              <w:rPr>
                <w:rFonts w:ascii="Arial" w:eastAsia="MS Mincho" w:hAnsi="Arial"/>
                <w:sz w:val="18"/>
              </w:rPr>
            </w:pPr>
          </w:p>
        </w:tc>
        <w:tc>
          <w:tcPr>
            <w:tcW w:w="2127" w:type="dxa"/>
            <w:shd w:val="clear" w:color="auto" w:fill="auto"/>
          </w:tcPr>
          <w:p w14:paraId="3D57BB5E" w14:textId="77777777" w:rsidR="00F14513" w:rsidRPr="00853D43" w:rsidRDefault="00F14513" w:rsidP="007E1CEA">
            <w:pPr>
              <w:keepNext/>
              <w:keepLines/>
              <w:spacing w:after="0"/>
              <w:rPr>
                <w:rFonts w:ascii="Arial" w:eastAsia="MS Mincho" w:hAnsi="Arial"/>
                <w:sz w:val="18"/>
              </w:rPr>
            </w:pPr>
          </w:p>
        </w:tc>
      </w:tr>
      <w:tr w:rsidR="00870F00" w:rsidRPr="00853D43" w14:paraId="0FA15338" w14:textId="77777777">
        <w:tc>
          <w:tcPr>
            <w:tcW w:w="2660" w:type="dxa"/>
            <w:shd w:val="clear" w:color="auto" w:fill="auto"/>
          </w:tcPr>
          <w:p w14:paraId="668BEB69" w14:textId="77777777" w:rsidR="00870F00" w:rsidRPr="00853D43" w:rsidRDefault="00870F00" w:rsidP="00870F00">
            <w:pPr>
              <w:pStyle w:val="TAL"/>
              <w:rPr>
                <w:lang w:eastAsia="en-US"/>
              </w:rPr>
            </w:pPr>
            <w:r w:rsidRPr="00853D43">
              <w:rPr>
                <w:lang w:eastAsia="en-US"/>
              </w:rPr>
              <w:t xml:space="preserve">        CHOICE eUTRA</w:t>
            </w:r>
          </w:p>
        </w:tc>
        <w:tc>
          <w:tcPr>
            <w:tcW w:w="850" w:type="dxa"/>
          </w:tcPr>
          <w:p w14:paraId="20D2FAD5" w14:textId="77777777" w:rsidR="00870F00" w:rsidRPr="00853D43" w:rsidRDefault="00870F00" w:rsidP="00870F00">
            <w:pPr>
              <w:keepNext/>
              <w:keepLines/>
              <w:spacing w:after="0"/>
              <w:rPr>
                <w:rFonts w:ascii="Arial" w:eastAsia="MS Mincho" w:hAnsi="Arial"/>
                <w:sz w:val="18"/>
              </w:rPr>
            </w:pPr>
          </w:p>
        </w:tc>
        <w:tc>
          <w:tcPr>
            <w:tcW w:w="2126" w:type="dxa"/>
          </w:tcPr>
          <w:p w14:paraId="58ED6F21" w14:textId="77777777" w:rsidR="00870F00" w:rsidRPr="00853D43" w:rsidRDefault="00870F00" w:rsidP="00870F00">
            <w:pPr>
              <w:keepNext/>
              <w:keepLines/>
              <w:spacing w:after="0"/>
              <w:rPr>
                <w:rFonts w:ascii="Arial" w:eastAsia="MS Mincho" w:hAnsi="Arial"/>
                <w:sz w:val="18"/>
              </w:rPr>
            </w:pPr>
            <w:r w:rsidRPr="00853D43">
              <w:rPr>
                <w:rFonts w:ascii="Arial" w:eastAsia="MS Mincho" w:hAnsi="Arial"/>
                <w:sz w:val="18"/>
              </w:rPr>
              <w:t>For TS 37.571-1 subclause 7, or subclause 13 Test Configuration A</w:t>
            </w:r>
          </w:p>
        </w:tc>
        <w:tc>
          <w:tcPr>
            <w:tcW w:w="2126" w:type="dxa"/>
          </w:tcPr>
          <w:p w14:paraId="27CD3635" w14:textId="77777777" w:rsidR="00870F00" w:rsidRPr="00853D43" w:rsidRDefault="00870F00" w:rsidP="00870F00">
            <w:pPr>
              <w:keepNext/>
              <w:keepLines/>
              <w:spacing w:after="0"/>
              <w:rPr>
                <w:rFonts w:ascii="Arial" w:eastAsia="MS Mincho" w:hAnsi="Arial"/>
                <w:sz w:val="18"/>
              </w:rPr>
            </w:pPr>
            <w:r w:rsidRPr="00853D43">
              <w:rPr>
                <w:rFonts w:ascii="Arial" w:eastAsia="MS Mincho" w:hAnsi="Arial"/>
                <w:sz w:val="18"/>
              </w:rPr>
              <w:t>For TS 37.571-1 subclause 7, or subclause 13 Test Configuration A</w:t>
            </w:r>
          </w:p>
        </w:tc>
        <w:tc>
          <w:tcPr>
            <w:tcW w:w="2127" w:type="dxa"/>
            <w:shd w:val="clear" w:color="auto" w:fill="auto"/>
          </w:tcPr>
          <w:p w14:paraId="06A55457" w14:textId="77777777" w:rsidR="00870F00" w:rsidRPr="00853D43" w:rsidRDefault="00870F00" w:rsidP="00870F00">
            <w:pPr>
              <w:keepNext/>
              <w:keepLines/>
              <w:spacing w:after="0"/>
              <w:rPr>
                <w:rFonts w:ascii="Arial" w:eastAsia="MS Mincho" w:hAnsi="Arial"/>
                <w:sz w:val="18"/>
              </w:rPr>
            </w:pPr>
          </w:p>
        </w:tc>
      </w:tr>
      <w:tr w:rsidR="00993AFA" w:rsidRPr="00853D43" w14:paraId="1CFA18AD" w14:textId="77777777">
        <w:tc>
          <w:tcPr>
            <w:tcW w:w="2660" w:type="dxa"/>
            <w:shd w:val="clear" w:color="auto" w:fill="auto"/>
          </w:tcPr>
          <w:p w14:paraId="3B023501" w14:textId="77777777" w:rsidR="00993AFA" w:rsidRPr="00853D43" w:rsidRDefault="00993AFA" w:rsidP="007E1CEA">
            <w:pPr>
              <w:pStyle w:val="TAL"/>
              <w:rPr>
                <w:lang w:eastAsia="en-US"/>
              </w:rPr>
            </w:pPr>
            <w:r w:rsidRPr="00853D43">
              <w:rPr>
                <w:lang w:eastAsia="en-US"/>
              </w:rPr>
              <w:t xml:space="preserve">          physCellId</w:t>
            </w:r>
          </w:p>
        </w:tc>
        <w:tc>
          <w:tcPr>
            <w:tcW w:w="850" w:type="dxa"/>
          </w:tcPr>
          <w:p w14:paraId="5EB840E7" w14:textId="77777777" w:rsidR="00993AFA" w:rsidRPr="00853D43" w:rsidRDefault="00993AFA" w:rsidP="007E1CEA">
            <w:pPr>
              <w:keepNext/>
              <w:keepLines/>
              <w:spacing w:after="0"/>
              <w:rPr>
                <w:rFonts w:ascii="Arial" w:eastAsia="MS Mincho" w:hAnsi="Arial"/>
                <w:sz w:val="18"/>
              </w:rPr>
            </w:pPr>
          </w:p>
        </w:tc>
        <w:tc>
          <w:tcPr>
            <w:tcW w:w="2126" w:type="dxa"/>
          </w:tcPr>
          <w:p w14:paraId="5D9EBA14" w14:textId="77777777" w:rsidR="00993AFA" w:rsidRPr="00853D43" w:rsidRDefault="00993AFA" w:rsidP="007E1CEA">
            <w:pPr>
              <w:keepNext/>
              <w:keepLines/>
              <w:spacing w:after="0"/>
              <w:rPr>
                <w:rFonts w:ascii="Arial" w:eastAsia="MS Mincho" w:hAnsi="Arial"/>
                <w:sz w:val="18"/>
              </w:rPr>
            </w:pPr>
            <w:r w:rsidRPr="00853D43">
              <w:t>0</w:t>
            </w:r>
          </w:p>
        </w:tc>
        <w:tc>
          <w:tcPr>
            <w:tcW w:w="2126" w:type="dxa"/>
          </w:tcPr>
          <w:p w14:paraId="2D557B24" w14:textId="77777777" w:rsidR="00993AFA" w:rsidRPr="00853D43" w:rsidRDefault="00993AFA" w:rsidP="007E1CEA">
            <w:pPr>
              <w:keepNext/>
              <w:keepLines/>
              <w:spacing w:after="0"/>
              <w:rPr>
                <w:rFonts w:ascii="Arial" w:eastAsia="MS Mincho" w:hAnsi="Arial"/>
                <w:sz w:val="18"/>
              </w:rPr>
            </w:pPr>
            <w:r w:rsidRPr="00853D43">
              <w:t>0</w:t>
            </w:r>
          </w:p>
        </w:tc>
        <w:tc>
          <w:tcPr>
            <w:tcW w:w="2127" w:type="dxa"/>
            <w:shd w:val="clear" w:color="auto" w:fill="auto"/>
          </w:tcPr>
          <w:p w14:paraId="4361E0CE" w14:textId="77777777" w:rsidR="00993AFA" w:rsidRPr="00853D43" w:rsidRDefault="00993AFA" w:rsidP="007E1CEA">
            <w:pPr>
              <w:keepNext/>
              <w:keepLines/>
              <w:spacing w:after="0"/>
              <w:rPr>
                <w:rFonts w:ascii="Arial" w:eastAsia="MS Mincho" w:hAnsi="Arial"/>
                <w:sz w:val="18"/>
              </w:rPr>
            </w:pPr>
          </w:p>
        </w:tc>
      </w:tr>
      <w:tr w:rsidR="00993AFA" w:rsidRPr="00853D43" w14:paraId="622D0123" w14:textId="77777777">
        <w:tc>
          <w:tcPr>
            <w:tcW w:w="2660" w:type="dxa"/>
            <w:shd w:val="clear" w:color="auto" w:fill="auto"/>
          </w:tcPr>
          <w:p w14:paraId="41917685" w14:textId="77777777" w:rsidR="00993AFA" w:rsidRPr="00853D43" w:rsidRDefault="00993AFA" w:rsidP="007E1CEA">
            <w:pPr>
              <w:pStyle w:val="TAL"/>
              <w:rPr>
                <w:lang w:eastAsia="en-US"/>
              </w:rPr>
            </w:pPr>
            <w:r w:rsidRPr="00853D43">
              <w:rPr>
                <w:lang w:eastAsia="en-US"/>
              </w:rPr>
              <w:t xml:space="preserve">          cellGlobalIdEUTRA</w:t>
            </w:r>
          </w:p>
        </w:tc>
        <w:tc>
          <w:tcPr>
            <w:tcW w:w="850" w:type="dxa"/>
          </w:tcPr>
          <w:p w14:paraId="047CA5B6" w14:textId="77777777" w:rsidR="00993AFA" w:rsidRPr="00853D43" w:rsidRDefault="00993AFA" w:rsidP="007E1CEA">
            <w:pPr>
              <w:keepNext/>
              <w:keepLines/>
              <w:spacing w:after="0"/>
              <w:rPr>
                <w:rFonts w:ascii="Arial" w:eastAsia="MS Mincho" w:hAnsi="Arial"/>
                <w:sz w:val="18"/>
              </w:rPr>
            </w:pPr>
          </w:p>
        </w:tc>
        <w:tc>
          <w:tcPr>
            <w:tcW w:w="2126" w:type="dxa"/>
          </w:tcPr>
          <w:p w14:paraId="3CEDDEFB" w14:textId="77777777" w:rsidR="00993AFA" w:rsidRPr="00853D43" w:rsidRDefault="00993AFA" w:rsidP="007E1CEA">
            <w:pPr>
              <w:keepNext/>
              <w:keepLines/>
              <w:spacing w:after="0"/>
              <w:rPr>
                <w:rFonts w:ascii="Arial" w:eastAsia="MS Mincho" w:hAnsi="Arial"/>
                <w:sz w:val="18"/>
              </w:rPr>
            </w:pPr>
            <w:r w:rsidRPr="00853D43">
              <w:rPr>
                <w:rFonts w:ascii="Arial" w:eastAsia="MS Mincho" w:hAnsi="Arial"/>
                <w:sz w:val="18"/>
              </w:rPr>
              <w:t>‘0000 0000’B</w:t>
            </w:r>
          </w:p>
        </w:tc>
        <w:tc>
          <w:tcPr>
            <w:tcW w:w="2126" w:type="dxa"/>
          </w:tcPr>
          <w:p w14:paraId="0C900EF1" w14:textId="77777777" w:rsidR="00993AFA" w:rsidRPr="00853D43" w:rsidRDefault="00993AFA" w:rsidP="007E1CEA">
            <w:pPr>
              <w:keepNext/>
              <w:keepLines/>
              <w:spacing w:after="0"/>
              <w:rPr>
                <w:rFonts w:ascii="Arial" w:eastAsia="MS Mincho" w:hAnsi="Arial"/>
                <w:sz w:val="18"/>
              </w:rPr>
            </w:pPr>
            <w:r w:rsidRPr="00853D43">
              <w:rPr>
                <w:rFonts w:ascii="Arial" w:eastAsia="MS Mincho" w:hAnsi="Arial"/>
                <w:sz w:val="18"/>
              </w:rPr>
              <w:t>‘0000 0000’B</w:t>
            </w:r>
          </w:p>
        </w:tc>
        <w:tc>
          <w:tcPr>
            <w:tcW w:w="2127" w:type="dxa"/>
            <w:shd w:val="clear" w:color="auto" w:fill="auto"/>
          </w:tcPr>
          <w:p w14:paraId="0D99D92B" w14:textId="77777777" w:rsidR="00993AFA" w:rsidRPr="00853D43" w:rsidRDefault="00993AFA" w:rsidP="007E1CEA">
            <w:pPr>
              <w:keepNext/>
              <w:keepLines/>
              <w:spacing w:after="0"/>
              <w:rPr>
                <w:rFonts w:ascii="Arial" w:eastAsia="MS Mincho" w:hAnsi="Arial"/>
                <w:sz w:val="18"/>
              </w:rPr>
            </w:pPr>
          </w:p>
        </w:tc>
      </w:tr>
      <w:tr w:rsidR="000920C8" w:rsidRPr="00853D43" w14:paraId="5D53A37B" w14:textId="77777777">
        <w:tc>
          <w:tcPr>
            <w:tcW w:w="2660" w:type="dxa"/>
            <w:shd w:val="clear" w:color="auto" w:fill="auto"/>
          </w:tcPr>
          <w:p w14:paraId="73919698" w14:textId="77777777" w:rsidR="000920C8" w:rsidRPr="00853D43" w:rsidRDefault="000920C8" w:rsidP="007E1CEA">
            <w:pPr>
              <w:pStyle w:val="TAL"/>
              <w:rPr>
                <w:lang w:eastAsia="en-US"/>
              </w:rPr>
            </w:pPr>
            <w:r w:rsidRPr="00853D43">
              <w:rPr>
                <w:lang w:eastAsia="en-US"/>
              </w:rPr>
              <w:t xml:space="preserve">          earfcn</w:t>
            </w:r>
            <w:r w:rsidR="00870F00" w:rsidRPr="00853D43">
              <w:rPr>
                <w:rFonts w:eastAsia="MS Mincho"/>
              </w:rPr>
              <w:t>/earfcn-v9a0</w:t>
            </w:r>
          </w:p>
        </w:tc>
        <w:tc>
          <w:tcPr>
            <w:tcW w:w="850" w:type="dxa"/>
          </w:tcPr>
          <w:p w14:paraId="334B413A" w14:textId="77777777" w:rsidR="000920C8" w:rsidRPr="00853D43" w:rsidRDefault="000920C8" w:rsidP="007E1CEA">
            <w:pPr>
              <w:keepNext/>
              <w:keepLines/>
              <w:spacing w:after="0"/>
              <w:rPr>
                <w:rFonts w:ascii="Arial" w:eastAsia="MS Mincho" w:hAnsi="Arial"/>
                <w:sz w:val="18"/>
              </w:rPr>
            </w:pPr>
          </w:p>
        </w:tc>
        <w:tc>
          <w:tcPr>
            <w:tcW w:w="2126" w:type="dxa"/>
          </w:tcPr>
          <w:p w14:paraId="69121939" w14:textId="77777777" w:rsidR="000920C8" w:rsidRPr="00853D43" w:rsidRDefault="00C87992" w:rsidP="007E1CEA">
            <w:pPr>
              <w:keepNext/>
              <w:keepLines/>
              <w:spacing w:after="0"/>
              <w:rPr>
                <w:rFonts w:ascii="Arial" w:eastAsia="MS Mincho" w:hAnsi="Arial"/>
                <w:sz w:val="18"/>
              </w:rPr>
            </w:pPr>
            <w:r w:rsidRPr="00853D43">
              <w:rPr>
                <w:rFonts w:ascii="Arial" w:eastAsia="MS Mincho" w:hAnsi="Arial"/>
                <w:sz w:val="18"/>
              </w:rPr>
              <w:t>Note 3</w:t>
            </w:r>
          </w:p>
        </w:tc>
        <w:tc>
          <w:tcPr>
            <w:tcW w:w="2126" w:type="dxa"/>
          </w:tcPr>
          <w:p w14:paraId="765E80A9" w14:textId="77777777" w:rsidR="000920C8" w:rsidRPr="00853D43" w:rsidRDefault="00C87992" w:rsidP="007E1CEA">
            <w:pPr>
              <w:keepNext/>
              <w:keepLines/>
              <w:spacing w:after="0"/>
              <w:rPr>
                <w:rFonts w:ascii="Arial" w:eastAsia="MS Mincho" w:hAnsi="Arial"/>
                <w:sz w:val="18"/>
              </w:rPr>
            </w:pPr>
            <w:r w:rsidRPr="00853D43">
              <w:rPr>
                <w:rFonts w:ascii="Arial" w:eastAsia="MS Mincho" w:hAnsi="Arial"/>
                <w:sz w:val="18"/>
              </w:rPr>
              <w:t>Note 3</w:t>
            </w:r>
          </w:p>
        </w:tc>
        <w:tc>
          <w:tcPr>
            <w:tcW w:w="2127" w:type="dxa"/>
            <w:shd w:val="clear" w:color="auto" w:fill="auto"/>
          </w:tcPr>
          <w:p w14:paraId="227AD53F" w14:textId="77777777" w:rsidR="000920C8" w:rsidRPr="00853D43" w:rsidRDefault="000920C8" w:rsidP="007E1CEA">
            <w:pPr>
              <w:keepNext/>
              <w:keepLines/>
              <w:spacing w:after="0"/>
              <w:rPr>
                <w:rFonts w:ascii="Arial" w:eastAsia="MS Mincho" w:hAnsi="Arial"/>
                <w:sz w:val="18"/>
              </w:rPr>
            </w:pPr>
          </w:p>
        </w:tc>
      </w:tr>
      <w:tr w:rsidR="00870F00" w:rsidRPr="00853D43" w14:paraId="5489AC9F" w14:textId="77777777">
        <w:tc>
          <w:tcPr>
            <w:tcW w:w="2660" w:type="dxa"/>
            <w:shd w:val="clear" w:color="auto" w:fill="auto"/>
          </w:tcPr>
          <w:p w14:paraId="6CB39E77" w14:textId="77777777" w:rsidR="00870F00" w:rsidRPr="00853D43" w:rsidRDefault="00870F00" w:rsidP="00870F00">
            <w:pPr>
              <w:pStyle w:val="TAL"/>
              <w:rPr>
                <w:lang w:eastAsia="en-US"/>
              </w:rPr>
            </w:pPr>
            <w:r w:rsidRPr="00853D43">
              <w:rPr>
                <w:rFonts w:eastAsia="MS Mincho"/>
              </w:rPr>
              <w:t xml:space="preserve">        CHOICE nr-r15</w:t>
            </w:r>
          </w:p>
        </w:tc>
        <w:tc>
          <w:tcPr>
            <w:tcW w:w="850" w:type="dxa"/>
          </w:tcPr>
          <w:p w14:paraId="41D333F1" w14:textId="77777777" w:rsidR="00870F00" w:rsidRPr="00853D43" w:rsidRDefault="00870F00" w:rsidP="00870F00">
            <w:pPr>
              <w:keepNext/>
              <w:keepLines/>
              <w:spacing w:after="0"/>
              <w:rPr>
                <w:rFonts w:ascii="Arial" w:eastAsia="MS Mincho" w:hAnsi="Arial"/>
                <w:sz w:val="18"/>
              </w:rPr>
            </w:pPr>
          </w:p>
        </w:tc>
        <w:tc>
          <w:tcPr>
            <w:tcW w:w="2126" w:type="dxa"/>
          </w:tcPr>
          <w:p w14:paraId="5E7C7001" w14:textId="77777777" w:rsidR="00870F00" w:rsidRPr="00853D43" w:rsidRDefault="00870F00" w:rsidP="00870F00">
            <w:pPr>
              <w:keepNext/>
              <w:keepLines/>
              <w:spacing w:after="0"/>
              <w:rPr>
                <w:rFonts w:ascii="Arial" w:eastAsia="MS Mincho" w:hAnsi="Arial"/>
                <w:sz w:val="18"/>
              </w:rPr>
            </w:pPr>
            <w:r w:rsidRPr="00853D43">
              <w:rPr>
                <w:rFonts w:ascii="Arial" w:eastAsia="MS Mincho" w:hAnsi="Arial"/>
                <w:sz w:val="18"/>
              </w:rPr>
              <w:t>For TS 37.571-1 subclause 13 Test Configuration B</w:t>
            </w:r>
          </w:p>
        </w:tc>
        <w:tc>
          <w:tcPr>
            <w:tcW w:w="2126" w:type="dxa"/>
          </w:tcPr>
          <w:p w14:paraId="66E1ACD4" w14:textId="77777777" w:rsidR="00870F00" w:rsidRPr="00853D43" w:rsidRDefault="00870F00" w:rsidP="00870F00">
            <w:pPr>
              <w:keepNext/>
              <w:keepLines/>
              <w:spacing w:after="0"/>
              <w:rPr>
                <w:rFonts w:ascii="Arial" w:eastAsia="MS Mincho" w:hAnsi="Arial"/>
                <w:sz w:val="18"/>
              </w:rPr>
            </w:pPr>
            <w:r w:rsidRPr="00853D43">
              <w:rPr>
                <w:rFonts w:ascii="Arial" w:eastAsia="MS Mincho" w:hAnsi="Arial"/>
                <w:sz w:val="18"/>
              </w:rPr>
              <w:t>For TS 37.571-1 subclause 13 Test Configuration B</w:t>
            </w:r>
          </w:p>
        </w:tc>
        <w:tc>
          <w:tcPr>
            <w:tcW w:w="2127" w:type="dxa"/>
            <w:shd w:val="clear" w:color="auto" w:fill="auto"/>
          </w:tcPr>
          <w:p w14:paraId="7AB03261" w14:textId="77777777" w:rsidR="00870F00" w:rsidRPr="00853D43" w:rsidRDefault="00870F00" w:rsidP="00870F00">
            <w:pPr>
              <w:keepNext/>
              <w:keepLines/>
              <w:spacing w:after="0"/>
              <w:rPr>
                <w:rFonts w:ascii="Arial" w:eastAsia="MS Mincho" w:hAnsi="Arial"/>
                <w:sz w:val="18"/>
              </w:rPr>
            </w:pPr>
          </w:p>
        </w:tc>
      </w:tr>
      <w:tr w:rsidR="00870F00" w:rsidRPr="00853D43" w14:paraId="5466104D" w14:textId="77777777">
        <w:tc>
          <w:tcPr>
            <w:tcW w:w="2660" w:type="dxa"/>
            <w:shd w:val="clear" w:color="auto" w:fill="auto"/>
          </w:tcPr>
          <w:p w14:paraId="40B0337E" w14:textId="77777777" w:rsidR="00870F00" w:rsidRPr="00853D43" w:rsidRDefault="00870F00" w:rsidP="00870F00">
            <w:pPr>
              <w:pStyle w:val="TAL"/>
              <w:rPr>
                <w:lang w:eastAsia="en-US"/>
              </w:rPr>
            </w:pPr>
            <w:r w:rsidRPr="00853D43">
              <w:rPr>
                <w:rFonts w:eastAsia="MS Mincho"/>
              </w:rPr>
              <w:t xml:space="preserve">          nrPhysCellId-r15</w:t>
            </w:r>
          </w:p>
        </w:tc>
        <w:tc>
          <w:tcPr>
            <w:tcW w:w="850" w:type="dxa"/>
          </w:tcPr>
          <w:p w14:paraId="42B4398C" w14:textId="77777777" w:rsidR="00870F00" w:rsidRPr="00853D43" w:rsidRDefault="00870F00" w:rsidP="00870F00">
            <w:pPr>
              <w:keepNext/>
              <w:keepLines/>
              <w:spacing w:after="0"/>
              <w:rPr>
                <w:rFonts w:ascii="Arial" w:eastAsia="MS Mincho" w:hAnsi="Arial"/>
                <w:sz w:val="18"/>
              </w:rPr>
            </w:pPr>
          </w:p>
        </w:tc>
        <w:tc>
          <w:tcPr>
            <w:tcW w:w="2126" w:type="dxa"/>
          </w:tcPr>
          <w:p w14:paraId="1710825C" w14:textId="77777777" w:rsidR="00870F00" w:rsidRPr="00853D43" w:rsidRDefault="00870F00" w:rsidP="00870F00">
            <w:pPr>
              <w:keepNext/>
              <w:keepLines/>
              <w:spacing w:after="0"/>
              <w:rPr>
                <w:rFonts w:ascii="Arial" w:eastAsia="MS Mincho" w:hAnsi="Arial"/>
                <w:sz w:val="18"/>
              </w:rPr>
            </w:pPr>
            <w:r w:rsidRPr="00853D43">
              <w:rPr>
                <w:rFonts w:ascii="Arial" w:eastAsia="MS Mincho" w:hAnsi="Arial"/>
                <w:sz w:val="18"/>
              </w:rPr>
              <w:t>0</w:t>
            </w:r>
          </w:p>
        </w:tc>
        <w:tc>
          <w:tcPr>
            <w:tcW w:w="2126" w:type="dxa"/>
          </w:tcPr>
          <w:p w14:paraId="6F65B65F" w14:textId="77777777" w:rsidR="00870F00" w:rsidRPr="00853D43" w:rsidRDefault="00870F00" w:rsidP="00870F00">
            <w:pPr>
              <w:keepNext/>
              <w:keepLines/>
              <w:spacing w:after="0"/>
              <w:rPr>
                <w:rFonts w:ascii="Arial" w:eastAsia="MS Mincho" w:hAnsi="Arial"/>
                <w:sz w:val="18"/>
              </w:rPr>
            </w:pPr>
            <w:r w:rsidRPr="00853D43">
              <w:rPr>
                <w:rFonts w:ascii="Arial" w:eastAsia="MS Mincho" w:hAnsi="Arial"/>
                <w:sz w:val="18"/>
              </w:rPr>
              <w:t>0</w:t>
            </w:r>
          </w:p>
        </w:tc>
        <w:tc>
          <w:tcPr>
            <w:tcW w:w="2127" w:type="dxa"/>
            <w:shd w:val="clear" w:color="auto" w:fill="auto"/>
          </w:tcPr>
          <w:p w14:paraId="2C124822" w14:textId="77777777" w:rsidR="00870F00" w:rsidRPr="00853D43" w:rsidRDefault="00870F00" w:rsidP="00870F00">
            <w:pPr>
              <w:keepNext/>
              <w:keepLines/>
              <w:spacing w:after="0"/>
              <w:rPr>
                <w:rFonts w:ascii="Arial" w:eastAsia="MS Mincho" w:hAnsi="Arial"/>
                <w:sz w:val="18"/>
              </w:rPr>
            </w:pPr>
          </w:p>
        </w:tc>
      </w:tr>
      <w:tr w:rsidR="00870F00" w:rsidRPr="00853D43" w14:paraId="0FD83284" w14:textId="77777777">
        <w:tc>
          <w:tcPr>
            <w:tcW w:w="2660" w:type="dxa"/>
            <w:shd w:val="clear" w:color="auto" w:fill="auto"/>
          </w:tcPr>
          <w:p w14:paraId="6A8C2C8B" w14:textId="77777777" w:rsidR="00870F00" w:rsidRPr="00853D43" w:rsidRDefault="00870F00" w:rsidP="00870F00">
            <w:pPr>
              <w:pStyle w:val="TAL"/>
              <w:rPr>
                <w:lang w:eastAsia="en-US"/>
              </w:rPr>
            </w:pPr>
            <w:r w:rsidRPr="00853D43">
              <w:rPr>
                <w:rFonts w:eastAsia="MS Mincho"/>
              </w:rPr>
              <w:t xml:space="preserve">          nrCellGlobalID-r15</w:t>
            </w:r>
          </w:p>
        </w:tc>
        <w:tc>
          <w:tcPr>
            <w:tcW w:w="850" w:type="dxa"/>
          </w:tcPr>
          <w:p w14:paraId="1E95B0C8" w14:textId="77777777" w:rsidR="00870F00" w:rsidRPr="00853D43" w:rsidRDefault="00870F00" w:rsidP="00870F00">
            <w:pPr>
              <w:keepNext/>
              <w:keepLines/>
              <w:spacing w:after="0"/>
              <w:rPr>
                <w:rFonts w:ascii="Arial" w:eastAsia="MS Mincho" w:hAnsi="Arial"/>
                <w:sz w:val="18"/>
              </w:rPr>
            </w:pPr>
          </w:p>
        </w:tc>
        <w:tc>
          <w:tcPr>
            <w:tcW w:w="2126" w:type="dxa"/>
          </w:tcPr>
          <w:p w14:paraId="6FABABCA" w14:textId="77777777" w:rsidR="00870F00" w:rsidRPr="00853D43" w:rsidRDefault="00870F00" w:rsidP="00870F00">
            <w:pPr>
              <w:keepNext/>
              <w:keepLines/>
              <w:spacing w:after="0"/>
              <w:rPr>
                <w:rFonts w:ascii="Arial" w:eastAsia="MS Mincho" w:hAnsi="Arial"/>
                <w:sz w:val="18"/>
              </w:rPr>
            </w:pPr>
            <w:r w:rsidRPr="00853D43">
              <w:rPr>
                <w:rFonts w:ascii="Arial" w:eastAsia="MS Mincho" w:hAnsi="Arial"/>
                <w:sz w:val="18"/>
              </w:rPr>
              <w:t>‘0000 0000’B</w:t>
            </w:r>
          </w:p>
        </w:tc>
        <w:tc>
          <w:tcPr>
            <w:tcW w:w="2126" w:type="dxa"/>
          </w:tcPr>
          <w:p w14:paraId="27EA5AFF" w14:textId="77777777" w:rsidR="00870F00" w:rsidRPr="00853D43" w:rsidRDefault="00870F00" w:rsidP="00870F00">
            <w:pPr>
              <w:keepNext/>
              <w:keepLines/>
              <w:spacing w:after="0"/>
              <w:rPr>
                <w:rFonts w:ascii="Arial" w:eastAsia="MS Mincho" w:hAnsi="Arial"/>
                <w:sz w:val="18"/>
              </w:rPr>
            </w:pPr>
            <w:r w:rsidRPr="00853D43">
              <w:rPr>
                <w:rFonts w:ascii="Arial" w:eastAsia="MS Mincho" w:hAnsi="Arial"/>
                <w:sz w:val="18"/>
              </w:rPr>
              <w:t>‘0000 0000’B</w:t>
            </w:r>
          </w:p>
        </w:tc>
        <w:tc>
          <w:tcPr>
            <w:tcW w:w="2127" w:type="dxa"/>
            <w:shd w:val="clear" w:color="auto" w:fill="auto"/>
          </w:tcPr>
          <w:p w14:paraId="64B1B0CA" w14:textId="77777777" w:rsidR="00870F00" w:rsidRPr="00853D43" w:rsidRDefault="00870F00" w:rsidP="00870F00">
            <w:pPr>
              <w:keepNext/>
              <w:keepLines/>
              <w:spacing w:after="0"/>
              <w:rPr>
                <w:rFonts w:ascii="Arial" w:eastAsia="MS Mincho" w:hAnsi="Arial"/>
                <w:sz w:val="18"/>
              </w:rPr>
            </w:pPr>
          </w:p>
        </w:tc>
      </w:tr>
      <w:tr w:rsidR="00870F00" w:rsidRPr="00853D43" w14:paraId="0C155D91" w14:textId="77777777">
        <w:tc>
          <w:tcPr>
            <w:tcW w:w="2660" w:type="dxa"/>
            <w:shd w:val="clear" w:color="auto" w:fill="auto"/>
          </w:tcPr>
          <w:p w14:paraId="7416B277" w14:textId="77777777" w:rsidR="00870F00" w:rsidRPr="00853D43" w:rsidRDefault="00870F00" w:rsidP="00870F00">
            <w:pPr>
              <w:pStyle w:val="TAL"/>
              <w:rPr>
                <w:lang w:eastAsia="en-US"/>
              </w:rPr>
            </w:pPr>
            <w:r w:rsidRPr="00853D43">
              <w:rPr>
                <w:rFonts w:eastAsia="MS Mincho"/>
              </w:rPr>
              <w:t xml:space="preserve">          nrARFCN-r15</w:t>
            </w:r>
          </w:p>
        </w:tc>
        <w:tc>
          <w:tcPr>
            <w:tcW w:w="850" w:type="dxa"/>
          </w:tcPr>
          <w:p w14:paraId="25C96822" w14:textId="77777777" w:rsidR="00870F00" w:rsidRPr="00853D43" w:rsidRDefault="00870F00" w:rsidP="00870F00">
            <w:pPr>
              <w:keepNext/>
              <w:keepLines/>
              <w:spacing w:after="0"/>
              <w:rPr>
                <w:rFonts w:ascii="Arial" w:eastAsia="MS Mincho" w:hAnsi="Arial"/>
                <w:sz w:val="18"/>
              </w:rPr>
            </w:pPr>
          </w:p>
        </w:tc>
        <w:tc>
          <w:tcPr>
            <w:tcW w:w="2126" w:type="dxa"/>
          </w:tcPr>
          <w:p w14:paraId="3AAC9F38" w14:textId="77777777" w:rsidR="00870F00" w:rsidRPr="00853D43" w:rsidRDefault="00870F00" w:rsidP="00870F00">
            <w:pPr>
              <w:keepNext/>
              <w:keepLines/>
              <w:spacing w:after="0"/>
              <w:rPr>
                <w:rFonts w:ascii="Arial" w:eastAsia="MS Mincho" w:hAnsi="Arial"/>
                <w:sz w:val="18"/>
              </w:rPr>
            </w:pPr>
            <w:r w:rsidRPr="00853D43">
              <w:rPr>
                <w:rFonts w:ascii="Arial" w:eastAsia="MS Mincho" w:hAnsi="Arial"/>
                <w:sz w:val="18"/>
              </w:rPr>
              <w:t>Note 4</w:t>
            </w:r>
          </w:p>
        </w:tc>
        <w:tc>
          <w:tcPr>
            <w:tcW w:w="2126" w:type="dxa"/>
          </w:tcPr>
          <w:p w14:paraId="0B64EA09" w14:textId="77777777" w:rsidR="00870F00" w:rsidRPr="00853D43" w:rsidRDefault="00870F00" w:rsidP="00870F00">
            <w:pPr>
              <w:keepNext/>
              <w:keepLines/>
              <w:spacing w:after="0"/>
              <w:rPr>
                <w:rFonts w:ascii="Arial" w:eastAsia="MS Mincho" w:hAnsi="Arial"/>
                <w:sz w:val="18"/>
              </w:rPr>
            </w:pPr>
            <w:r w:rsidRPr="00853D43">
              <w:rPr>
                <w:rFonts w:ascii="Arial" w:eastAsia="MS Mincho" w:hAnsi="Arial"/>
                <w:sz w:val="18"/>
              </w:rPr>
              <w:t>Note 4</w:t>
            </w:r>
          </w:p>
        </w:tc>
        <w:tc>
          <w:tcPr>
            <w:tcW w:w="2127" w:type="dxa"/>
            <w:shd w:val="clear" w:color="auto" w:fill="auto"/>
          </w:tcPr>
          <w:p w14:paraId="397301B5" w14:textId="77777777" w:rsidR="00870F00" w:rsidRPr="00853D43" w:rsidRDefault="00870F00" w:rsidP="00870F00">
            <w:pPr>
              <w:keepNext/>
              <w:keepLines/>
              <w:spacing w:after="0"/>
              <w:rPr>
                <w:rFonts w:ascii="Arial" w:eastAsia="MS Mincho" w:hAnsi="Arial"/>
                <w:sz w:val="18"/>
              </w:rPr>
            </w:pPr>
          </w:p>
        </w:tc>
      </w:tr>
      <w:tr w:rsidR="000920C8" w:rsidRPr="00853D43" w14:paraId="03C5CB75" w14:textId="77777777">
        <w:tc>
          <w:tcPr>
            <w:tcW w:w="2660" w:type="dxa"/>
            <w:shd w:val="clear" w:color="auto" w:fill="auto"/>
          </w:tcPr>
          <w:p w14:paraId="2AB32ADD" w14:textId="77777777" w:rsidR="000920C8" w:rsidRPr="00853D43" w:rsidRDefault="000920C8" w:rsidP="007E1CEA">
            <w:pPr>
              <w:pStyle w:val="TAL"/>
              <w:rPr>
                <w:lang w:eastAsia="en-US"/>
              </w:rPr>
            </w:pPr>
            <w:r w:rsidRPr="00853D43">
              <w:rPr>
                <w:lang w:eastAsia="en-US"/>
              </w:rPr>
              <w:t xml:space="preserve">      referenceTimeUnc</w:t>
            </w:r>
          </w:p>
        </w:tc>
        <w:tc>
          <w:tcPr>
            <w:tcW w:w="850" w:type="dxa"/>
          </w:tcPr>
          <w:p w14:paraId="36803A0D" w14:textId="77777777" w:rsidR="000920C8" w:rsidRPr="00853D43" w:rsidRDefault="000920C8" w:rsidP="007E1CEA">
            <w:pPr>
              <w:keepNext/>
              <w:keepLines/>
              <w:spacing w:after="0"/>
              <w:rPr>
                <w:rFonts w:ascii="Arial" w:eastAsia="MS Mincho" w:hAnsi="Arial"/>
                <w:sz w:val="18"/>
              </w:rPr>
            </w:pPr>
          </w:p>
        </w:tc>
        <w:tc>
          <w:tcPr>
            <w:tcW w:w="2126" w:type="dxa"/>
          </w:tcPr>
          <w:p w14:paraId="703FCF6C" w14:textId="77777777" w:rsidR="000920C8" w:rsidRPr="00853D43" w:rsidRDefault="000920C8" w:rsidP="007E1CEA">
            <w:pPr>
              <w:keepNext/>
              <w:keepLines/>
              <w:spacing w:after="0"/>
              <w:rPr>
                <w:rFonts w:ascii="Arial" w:eastAsia="MS Mincho" w:hAnsi="Arial"/>
                <w:sz w:val="18"/>
              </w:rPr>
            </w:pPr>
            <w:r w:rsidRPr="00853D43">
              <w:rPr>
                <w:rFonts w:ascii="Arial" w:eastAsia="MS Mincho" w:hAnsi="Arial"/>
                <w:sz w:val="18"/>
              </w:rPr>
              <w:t>‘24’ (11.11us)</w:t>
            </w:r>
          </w:p>
        </w:tc>
        <w:tc>
          <w:tcPr>
            <w:tcW w:w="2126" w:type="dxa"/>
          </w:tcPr>
          <w:p w14:paraId="5B05661B" w14:textId="77777777" w:rsidR="000920C8" w:rsidRPr="00853D43" w:rsidRDefault="000920C8" w:rsidP="007E1CEA">
            <w:pPr>
              <w:keepNext/>
              <w:keepLines/>
              <w:spacing w:after="0"/>
              <w:rPr>
                <w:rFonts w:ascii="Arial" w:eastAsia="MS Mincho" w:hAnsi="Arial"/>
                <w:sz w:val="18"/>
              </w:rPr>
            </w:pPr>
            <w:r w:rsidRPr="00853D43">
              <w:rPr>
                <w:rFonts w:ascii="Arial" w:eastAsia="MS Mincho" w:hAnsi="Arial"/>
                <w:sz w:val="18"/>
              </w:rPr>
              <w:t>‘24’ (11.11us)</w:t>
            </w:r>
          </w:p>
        </w:tc>
        <w:tc>
          <w:tcPr>
            <w:tcW w:w="2127" w:type="dxa"/>
            <w:shd w:val="clear" w:color="auto" w:fill="auto"/>
          </w:tcPr>
          <w:p w14:paraId="792B0E05" w14:textId="77777777" w:rsidR="000920C8" w:rsidRPr="00853D43" w:rsidRDefault="000920C8" w:rsidP="007E1CEA">
            <w:pPr>
              <w:keepNext/>
              <w:keepLines/>
              <w:spacing w:after="0"/>
              <w:rPr>
                <w:rFonts w:ascii="Arial" w:eastAsia="MS Mincho" w:hAnsi="Arial"/>
                <w:sz w:val="18"/>
              </w:rPr>
            </w:pPr>
          </w:p>
        </w:tc>
      </w:tr>
      <w:tr w:rsidR="000920C8" w:rsidRPr="00853D43" w14:paraId="0E039891" w14:textId="77777777">
        <w:tc>
          <w:tcPr>
            <w:tcW w:w="9889" w:type="dxa"/>
            <w:gridSpan w:val="5"/>
            <w:shd w:val="clear" w:color="auto" w:fill="auto"/>
          </w:tcPr>
          <w:p w14:paraId="561B01DF" w14:textId="77777777" w:rsidR="00EF124E" w:rsidRPr="00853D43" w:rsidRDefault="00EF124E" w:rsidP="00D6058C">
            <w:pPr>
              <w:pStyle w:val="TAN"/>
              <w:rPr>
                <w:lang w:eastAsia="en-US"/>
              </w:rPr>
            </w:pPr>
            <w:r w:rsidRPr="00853D43">
              <w:rPr>
                <w:rFonts w:eastAsia="MS Mincho"/>
                <w:lang w:eastAsia="en-US"/>
              </w:rPr>
              <w:t>Note 1: gnss-TimeOfDay and gnss-TimeOfDayFrac-msec</w:t>
            </w:r>
            <w:r w:rsidR="00BC4707" w:rsidRPr="00853D43">
              <w:rPr>
                <w:rFonts w:eastAsia="MS Mincho"/>
                <w:lang w:eastAsia="en-US"/>
              </w:rPr>
              <w:br/>
            </w:r>
            <w:r w:rsidRPr="00853D43">
              <w:rPr>
                <w:lang w:eastAsia="en-US"/>
              </w:rPr>
              <w:t xml:space="preserve">This is the value of gnss-TimeOfDay </w:t>
            </w:r>
            <w:r w:rsidRPr="00853D43">
              <w:rPr>
                <w:rFonts w:eastAsia="MS Mincho"/>
                <w:lang w:eastAsia="en-US"/>
              </w:rPr>
              <w:t>and gnss-TimeOfDayFrac-msec</w:t>
            </w:r>
            <w:r w:rsidRPr="00853D43">
              <w:rPr>
                <w:lang w:eastAsia="en-US"/>
              </w:rPr>
              <w:t xml:space="preserve"> when the GNSS scenario is initially started in the GNSS simulator. For all TTFF test cases, each time a GNSS scenario is used, the GNSS start time shall be advanced by 120 seconds from the value last used so that, at the time the fix is made, it is at least 2 minutes later than the previous fix made with that scenario.</w:t>
            </w:r>
            <w:r w:rsidR="00BC4707" w:rsidRPr="00853D43">
              <w:rPr>
                <w:lang w:eastAsia="en-US"/>
              </w:rPr>
              <w:br/>
            </w:r>
            <w:r w:rsidRPr="00853D43">
              <w:rPr>
                <w:lang w:eastAsia="en-US"/>
              </w:rPr>
              <w:t xml:space="preserve">The actual value of gnss-TimeOfDay </w:t>
            </w:r>
            <w:r w:rsidRPr="00853D43">
              <w:rPr>
                <w:rFonts w:eastAsia="MS Mincho"/>
                <w:lang w:eastAsia="en-US"/>
              </w:rPr>
              <w:t>and gnss-TimeOfDayFrac-msec</w:t>
            </w:r>
            <w:r w:rsidRPr="00853D43">
              <w:rPr>
                <w:lang w:eastAsia="en-US"/>
              </w:rPr>
              <w:t xml:space="preserve"> to be used in the Reference Time IE (before the addition of the random offset, if applicable) shall be calculated at the time the IE is required by adding the elapsed time since the time the scenario was started in the GNSS simulator to this value. The accuracy shall be such that the Maximum Test System Uncertainty for Coarse Time Assistance, specified in Table C.1.2 of TS </w:t>
            </w:r>
            <w:r w:rsidR="004041E9" w:rsidRPr="00853D43">
              <w:rPr>
                <w:lang w:eastAsia="en-US"/>
              </w:rPr>
              <w:t>37</w:t>
            </w:r>
            <w:r w:rsidRPr="00853D43">
              <w:rPr>
                <w:lang w:eastAsia="en-US"/>
              </w:rPr>
              <w:t>.571-1 [6], shall be met.</w:t>
            </w:r>
            <w:r w:rsidR="00BC4707" w:rsidRPr="00853D43">
              <w:rPr>
                <w:lang w:eastAsia="en-US"/>
              </w:rPr>
              <w:br/>
            </w:r>
            <w:r w:rsidRPr="00853D43">
              <w:rPr>
                <w:lang w:eastAsia="en-US"/>
              </w:rPr>
              <w:t xml:space="preserve">For all TTFF test cases a random offset is then added to the value of gnss-TimeOfDay </w:t>
            </w:r>
            <w:r w:rsidRPr="00853D43">
              <w:rPr>
                <w:rFonts w:eastAsia="MS Mincho"/>
                <w:lang w:eastAsia="en-US"/>
              </w:rPr>
              <w:t>and gnss-TimeOfDayFrac-msec</w:t>
            </w:r>
            <w:r w:rsidRPr="00853D43">
              <w:rPr>
                <w:lang w:eastAsia="en-US"/>
              </w:rPr>
              <w:t xml:space="preserve"> as described in subclause 6.2.7.2.</w:t>
            </w:r>
          </w:p>
          <w:p w14:paraId="6523B4F5" w14:textId="77777777" w:rsidR="00C87992" w:rsidRPr="00853D43" w:rsidRDefault="00EF124E" w:rsidP="00D6058C">
            <w:pPr>
              <w:pStyle w:val="TAN"/>
              <w:rPr>
                <w:lang w:eastAsia="en-US"/>
              </w:rPr>
            </w:pPr>
            <w:r w:rsidRPr="00853D43">
              <w:rPr>
                <w:rFonts w:eastAsia="MS Mincho"/>
                <w:lang w:eastAsia="en-US"/>
              </w:rPr>
              <w:t>Note 2: secondsFromFrameStructureStart and fractionalSecondsFromFrameStructureStart</w:t>
            </w:r>
            <w:r w:rsidR="00BC4707" w:rsidRPr="00853D43">
              <w:rPr>
                <w:rFonts w:eastAsia="MS Mincho"/>
                <w:lang w:eastAsia="en-US"/>
              </w:rPr>
              <w:t>.</w:t>
            </w:r>
            <w:r w:rsidR="00BC4707" w:rsidRPr="00853D43">
              <w:rPr>
                <w:rFonts w:eastAsia="MS Mincho"/>
                <w:lang w:eastAsia="en-US"/>
              </w:rPr>
              <w:br/>
            </w:r>
            <w:r w:rsidRPr="00853D43">
              <w:rPr>
                <w:lang w:eastAsia="en-US"/>
              </w:rPr>
              <w:t xml:space="preserve">The values of </w:t>
            </w:r>
            <w:r w:rsidRPr="00853D43">
              <w:rPr>
                <w:rFonts w:eastAsia="MS Mincho"/>
                <w:lang w:eastAsia="en-US"/>
              </w:rPr>
              <w:t>secondsFromFrameStructureStart and fractionalSecondsFromFrameStructureStart</w:t>
            </w:r>
            <w:r w:rsidRPr="00853D43">
              <w:rPr>
                <w:lang w:eastAsia="en-US"/>
              </w:rPr>
              <w:t xml:space="preserve"> (before the addition of the random offset) shall be calculated at the time the IE is required. The accuracy of the values used shall be such that the Maximum Test System Uncertainty for Fine Time Assistance, specified in Table C.1.2 of </w:t>
            </w:r>
            <w:r w:rsidR="004041E9" w:rsidRPr="00853D43">
              <w:rPr>
                <w:lang w:eastAsia="en-US"/>
              </w:rPr>
              <w:t>37</w:t>
            </w:r>
            <w:r w:rsidRPr="00853D43">
              <w:rPr>
                <w:lang w:eastAsia="en-US"/>
              </w:rPr>
              <w:t>.571-1 [6], shall be met.</w:t>
            </w:r>
            <w:r w:rsidR="00BC4707" w:rsidRPr="00853D43">
              <w:rPr>
                <w:lang w:eastAsia="en-US"/>
              </w:rPr>
              <w:br/>
            </w:r>
            <w:r w:rsidRPr="00853D43">
              <w:rPr>
                <w:lang w:eastAsia="en-US"/>
              </w:rPr>
              <w:t>A random offset is then added to the value of secondsFromFrameStructureStart and fractionalSecondsFromFrameStructureStart as described in subclause 6.2.7.2.</w:t>
            </w:r>
            <w:r w:rsidR="00C87992" w:rsidRPr="00853D43">
              <w:rPr>
                <w:lang w:eastAsia="en-US"/>
              </w:rPr>
              <w:t xml:space="preserve"> </w:t>
            </w:r>
          </w:p>
          <w:p w14:paraId="25E1F8E4" w14:textId="77777777" w:rsidR="002363CD" w:rsidRPr="00853D43" w:rsidRDefault="00C87992" w:rsidP="002363CD">
            <w:pPr>
              <w:pStyle w:val="TAN"/>
              <w:rPr>
                <w:rFonts w:eastAsia="MS Mincho"/>
                <w:lang w:eastAsia="en-US"/>
              </w:rPr>
            </w:pPr>
            <w:r w:rsidRPr="00853D43">
              <w:rPr>
                <w:rFonts w:eastAsia="MS Mincho"/>
                <w:lang w:eastAsia="en-US"/>
              </w:rPr>
              <w:t xml:space="preserve">Note 3: </w:t>
            </w:r>
            <w:r w:rsidRPr="00853D43">
              <w:rPr>
                <w:lang w:eastAsia="en-US"/>
              </w:rPr>
              <w:t>earfcn</w:t>
            </w:r>
            <w:r w:rsidR="00870F00" w:rsidRPr="00853D43">
              <w:rPr>
                <w:lang w:eastAsia="en-US"/>
              </w:rPr>
              <w:t>/</w:t>
            </w:r>
            <w:r w:rsidR="00870F00" w:rsidRPr="00853D43">
              <w:t>earfcn-v9a0</w:t>
            </w:r>
            <w:r w:rsidRPr="00853D43">
              <w:rPr>
                <w:rFonts w:eastAsia="MS Mincho"/>
                <w:lang w:eastAsia="en-US"/>
              </w:rPr>
              <w:t xml:space="preserve"> is defined in TS 36.508 [20] subclause 4.3.1 for the frequency band under test (see TS 37.571-1 [6] subclause 4.</w:t>
            </w:r>
            <w:r w:rsidR="00870F00" w:rsidRPr="00853D43">
              <w:rPr>
                <w:rFonts w:eastAsia="MS Mincho"/>
                <w:lang w:eastAsia="en-US"/>
              </w:rPr>
              <w:t>4</w:t>
            </w:r>
            <w:r w:rsidRPr="00853D43">
              <w:rPr>
                <w:rFonts w:eastAsia="MS Mincho"/>
                <w:lang w:eastAsia="en-US"/>
              </w:rPr>
              <w:t>.1)</w:t>
            </w:r>
          </w:p>
          <w:p w14:paraId="69160D28" w14:textId="77777777" w:rsidR="000920C8" w:rsidRPr="00853D43" w:rsidRDefault="002363CD" w:rsidP="002363CD">
            <w:pPr>
              <w:pStyle w:val="TAN"/>
              <w:rPr>
                <w:rFonts w:eastAsia="MS Mincho"/>
                <w:lang w:eastAsia="en-US"/>
              </w:rPr>
            </w:pPr>
            <w:r w:rsidRPr="00853D43">
              <w:rPr>
                <w:rFonts w:eastAsia="MS Mincho"/>
                <w:lang w:eastAsia="en-US"/>
              </w:rPr>
              <w:t xml:space="preserve">Note 4: </w:t>
            </w:r>
            <w:r w:rsidRPr="00853D43">
              <w:t>nrARFCN</w:t>
            </w:r>
            <w:r w:rsidRPr="00853D43">
              <w:rPr>
                <w:rFonts w:eastAsia="MS Mincho"/>
                <w:lang w:eastAsia="en-US"/>
              </w:rPr>
              <w:t xml:space="preserve"> is defined in TS 38.508-1 [24] subclause 6.2.3 for the frequency band under test (see TS 37.571-1 [6] subclause 4.12.1)</w:t>
            </w:r>
          </w:p>
        </w:tc>
      </w:tr>
    </w:tbl>
    <w:p w14:paraId="3B00AEC5" w14:textId="77777777" w:rsidR="00DD2EDE" w:rsidRPr="00853D43" w:rsidRDefault="00DD2EDE" w:rsidP="00DD2EDE"/>
    <w:p w14:paraId="243D88F8" w14:textId="77777777" w:rsidR="00DD2EDE" w:rsidRPr="00853D43" w:rsidRDefault="00DD2EDE" w:rsidP="00DC1842">
      <w:pPr>
        <w:pStyle w:val="TH"/>
        <w:outlineLvl w:val="0"/>
        <w:rPr>
          <w:rFonts w:eastAsia="MS Mincho"/>
        </w:rPr>
      </w:pPr>
      <w:r w:rsidRPr="00853D43">
        <w:rPr>
          <w:rFonts w:eastAsia="MS Mincho"/>
        </w:rPr>
        <w:t>GNSS-ReferenceTime</w:t>
      </w:r>
      <w:r w:rsidR="00350929" w:rsidRPr="00853D43">
        <w:t xml:space="preserve"> (Galileo)</w:t>
      </w:r>
      <w:r w:rsidRPr="00853D43">
        <w:rPr>
          <w:rFonts w:eastAsia="MS Mincho"/>
        </w:rPr>
        <w:t>: sub-test 3</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60"/>
        <w:gridCol w:w="850"/>
        <w:gridCol w:w="2126"/>
        <w:gridCol w:w="2126"/>
        <w:gridCol w:w="2127"/>
      </w:tblGrid>
      <w:tr w:rsidR="00A30D71" w:rsidRPr="00853D43" w14:paraId="6ECE85C2" w14:textId="77777777">
        <w:tc>
          <w:tcPr>
            <w:tcW w:w="2660" w:type="dxa"/>
            <w:shd w:val="clear" w:color="auto" w:fill="auto"/>
          </w:tcPr>
          <w:p w14:paraId="67BC5DEB" w14:textId="77777777" w:rsidR="00A30D71" w:rsidRPr="00853D43" w:rsidRDefault="00A30D71" w:rsidP="007E1CEA">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850" w:type="dxa"/>
          </w:tcPr>
          <w:p w14:paraId="406BF9AE" w14:textId="77777777" w:rsidR="00A30D71" w:rsidRPr="00853D43" w:rsidRDefault="00A30D71" w:rsidP="007E1CEA">
            <w:pPr>
              <w:keepNext/>
              <w:keepLines/>
              <w:spacing w:after="0"/>
              <w:jc w:val="center"/>
              <w:rPr>
                <w:rFonts w:ascii="Arial" w:eastAsia="MS Mincho" w:hAnsi="Arial"/>
                <w:b/>
                <w:sz w:val="18"/>
              </w:rPr>
            </w:pPr>
            <w:r w:rsidRPr="00853D43">
              <w:rPr>
                <w:rFonts w:ascii="Arial" w:eastAsia="MS Mincho" w:hAnsi="Arial"/>
                <w:b/>
                <w:sz w:val="18"/>
              </w:rPr>
              <w:t>Units</w:t>
            </w:r>
          </w:p>
        </w:tc>
        <w:tc>
          <w:tcPr>
            <w:tcW w:w="2126" w:type="dxa"/>
          </w:tcPr>
          <w:p w14:paraId="095664FA" w14:textId="77777777" w:rsidR="00A30D71" w:rsidRPr="00853D43" w:rsidRDefault="00A30D71" w:rsidP="007E1CEA">
            <w:pPr>
              <w:keepNext/>
              <w:keepLines/>
              <w:spacing w:after="0"/>
              <w:jc w:val="center"/>
              <w:rPr>
                <w:rFonts w:ascii="Arial" w:eastAsia="MS Mincho" w:hAnsi="Arial"/>
                <w:b/>
                <w:sz w:val="18"/>
              </w:rPr>
            </w:pPr>
            <w:r w:rsidRPr="00853D43">
              <w:rPr>
                <w:rFonts w:ascii="Arial" w:eastAsia="MS Mincho" w:hAnsi="Arial"/>
                <w:b/>
                <w:sz w:val="18"/>
              </w:rPr>
              <w:t>Value/remark GNSS #1</w:t>
            </w:r>
          </w:p>
        </w:tc>
        <w:tc>
          <w:tcPr>
            <w:tcW w:w="2126" w:type="dxa"/>
          </w:tcPr>
          <w:p w14:paraId="526C795A" w14:textId="77777777" w:rsidR="00A30D71" w:rsidRPr="00853D43" w:rsidRDefault="00A30D71" w:rsidP="007E1CEA">
            <w:pPr>
              <w:keepNext/>
              <w:keepLines/>
              <w:spacing w:after="0"/>
              <w:jc w:val="center"/>
              <w:rPr>
                <w:rFonts w:ascii="Arial" w:eastAsia="MS Mincho" w:hAnsi="Arial"/>
                <w:b/>
                <w:sz w:val="18"/>
              </w:rPr>
            </w:pPr>
            <w:r w:rsidRPr="00853D43">
              <w:rPr>
                <w:rFonts w:ascii="Arial" w:eastAsia="MS Mincho" w:hAnsi="Arial"/>
                <w:b/>
                <w:sz w:val="18"/>
              </w:rPr>
              <w:t>Value/remark GNSS #2</w:t>
            </w:r>
          </w:p>
        </w:tc>
        <w:tc>
          <w:tcPr>
            <w:tcW w:w="2127" w:type="dxa"/>
            <w:shd w:val="clear" w:color="auto" w:fill="auto"/>
          </w:tcPr>
          <w:p w14:paraId="267843D2" w14:textId="77777777" w:rsidR="00A30D71" w:rsidRPr="00853D43" w:rsidRDefault="00A30D71" w:rsidP="007E1CEA">
            <w:pPr>
              <w:keepNext/>
              <w:keepLines/>
              <w:spacing w:after="0"/>
              <w:jc w:val="center"/>
              <w:rPr>
                <w:rFonts w:ascii="Arial" w:eastAsia="MS Mincho" w:hAnsi="Arial"/>
                <w:b/>
                <w:sz w:val="18"/>
              </w:rPr>
            </w:pPr>
            <w:r w:rsidRPr="00853D43">
              <w:rPr>
                <w:rFonts w:ascii="Arial" w:eastAsia="MS Mincho" w:hAnsi="Arial"/>
                <w:b/>
                <w:sz w:val="18"/>
              </w:rPr>
              <w:t>Value/remark GNSS #5</w:t>
            </w:r>
          </w:p>
        </w:tc>
      </w:tr>
      <w:tr w:rsidR="00A30D71" w:rsidRPr="00853D43" w14:paraId="0D1D9616" w14:textId="77777777">
        <w:tc>
          <w:tcPr>
            <w:tcW w:w="2660" w:type="dxa"/>
            <w:shd w:val="clear" w:color="auto" w:fill="auto"/>
          </w:tcPr>
          <w:p w14:paraId="03EE65B5" w14:textId="77777777" w:rsidR="00A30D71" w:rsidRPr="00853D43" w:rsidRDefault="00A30D71" w:rsidP="007E1CEA">
            <w:pPr>
              <w:pStyle w:val="TAL"/>
              <w:rPr>
                <w:lang w:eastAsia="en-US"/>
              </w:rPr>
            </w:pPr>
            <w:r w:rsidRPr="00853D43">
              <w:rPr>
                <w:lang w:eastAsia="en-US"/>
              </w:rPr>
              <w:t xml:space="preserve">  gnss-SystemTime</w:t>
            </w:r>
          </w:p>
        </w:tc>
        <w:tc>
          <w:tcPr>
            <w:tcW w:w="850" w:type="dxa"/>
          </w:tcPr>
          <w:p w14:paraId="6BC0788A" w14:textId="77777777" w:rsidR="00A30D71" w:rsidRPr="00853D43" w:rsidRDefault="00A30D71" w:rsidP="007E1CEA">
            <w:pPr>
              <w:keepNext/>
              <w:keepLines/>
              <w:spacing w:after="0"/>
              <w:rPr>
                <w:rFonts w:ascii="Arial" w:eastAsia="MS Mincho" w:hAnsi="Arial"/>
                <w:sz w:val="18"/>
              </w:rPr>
            </w:pPr>
          </w:p>
        </w:tc>
        <w:tc>
          <w:tcPr>
            <w:tcW w:w="2126" w:type="dxa"/>
          </w:tcPr>
          <w:p w14:paraId="51DD3148" w14:textId="77777777" w:rsidR="00A30D71" w:rsidRPr="00853D43" w:rsidRDefault="00A30D71" w:rsidP="007E1CEA">
            <w:pPr>
              <w:keepNext/>
              <w:keepLines/>
              <w:spacing w:after="0"/>
              <w:rPr>
                <w:rFonts w:ascii="Arial" w:eastAsia="MS Mincho" w:hAnsi="Arial"/>
                <w:sz w:val="18"/>
              </w:rPr>
            </w:pPr>
          </w:p>
        </w:tc>
        <w:tc>
          <w:tcPr>
            <w:tcW w:w="2126" w:type="dxa"/>
          </w:tcPr>
          <w:p w14:paraId="2DB86768" w14:textId="77777777" w:rsidR="00A30D71" w:rsidRPr="00853D43" w:rsidRDefault="00A30D71" w:rsidP="007E1CEA">
            <w:pPr>
              <w:keepNext/>
              <w:keepLines/>
              <w:spacing w:after="0"/>
              <w:rPr>
                <w:rFonts w:ascii="Arial" w:eastAsia="MS Mincho" w:hAnsi="Arial"/>
                <w:sz w:val="18"/>
              </w:rPr>
            </w:pPr>
          </w:p>
        </w:tc>
        <w:tc>
          <w:tcPr>
            <w:tcW w:w="2127" w:type="dxa"/>
            <w:shd w:val="clear" w:color="auto" w:fill="auto"/>
          </w:tcPr>
          <w:p w14:paraId="1663C8DD" w14:textId="77777777" w:rsidR="00A30D71" w:rsidRPr="00853D43" w:rsidRDefault="00A30D71" w:rsidP="007E1CEA">
            <w:pPr>
              <w:keepNext/>
              <w:keepLines/>
              <w:spacing w:after="0"/>
              <w:rPr>
                <w:rFonts w:ascii="Arial" w:eastAsia="MS Mincho" w:hAnsi="Arial"/>
                <w:sz w:val="18"/>
              </w:rPr>
            </w:pPr>
          </w:p>
        </w:tc>
      </w:tr>
      <w:tr w:rsidR="00A30D71" w:rsidRPr="00853D43" w14:paraId="4997F68B" w14:textId="77777777">
        <w:tc>
          <w:tcPr>
            <w:tcW w:w="2660" w:type="dxa"/>
            <w:shd w:val="clear" w:color="auto" w:fill="auto"/>
          </w:tcPr>
          <w:p w14:paraId="43138EA0" w14:textId="77777777" w:rsidR="00A30D71" w:rsidRPr="00853D43" w:rsidRDefault="00A30D71" w:rsidP="007E1CEA">
            <w:pPr>
              <w:pStyle w:val="TAL"/>
              <w:rPr>
                <w:lang w:eastAsia="en-US"/>
              </w:rPr>
            </w:pPr>
            <w:r w:rsidRPr="00853D43">
              <w:rPr>
                <w:lang w:eastAsia="en-US"/>
              </w:rPr>
              <w:t xml:space="preserve">    gnss-TimeID</w:t>
            </w:r>
          </w:p>
        </w:tc>
        <w:tc>
          <w:tcPr>
            <w:tcW w:w="850" w:type="dxa"/>
          </w:tcPr>
          <w:p w14:paraId="605378A6" w14:textId="77777777" w:rsidR="00A30D71" w:rsidRPr="00853D43" w:rsidRDefault="00A30D71" w:rsidP="007E1CEA">
            <w:pPr>
              <w:keepNext/>
              <w:keepLines/>
              <w:spacing w:after="0"/>
              <w:rPr>
                <w:rFonts w:ascii="Arial" w:eastAsia="MS Mincho" w:hAnsi="Arial"/>
                <w:sz w:val="18"/>
              </w:rPr>
            </w:pPr>
          </w:p>
        </w:tc>
        <w:tc>
          <w:tcPr>
            <w:tcW w:w="2126" w:type="dxa"/>
          </w:tcPr>
          <w:p w14:paraId="7D48610D" w14:textId="77777777" w:rsidR="00A30D71" w:rsidRPr="00853D43" w:rsidRDefault="00A30D71" w:rsidP="007E1CEA">
            <w:pPr>
              <w:keepNext/>
              <w:keepLines/>
              <w:spacing w:after="0"/>
              <w:rPr>
                <w:rFonts w:ascii="Arial" w:eastAsia="MS Mincho" w:hAnsi="Arial"/>
                <w:sz w:val="18"/>
              </w:rPr>
            </w:pPr>
            <w:r w:rsidRPr="00853D43">
              <w:rPr>
                <w:rFonts w:ascii="Arial" w:eastAsia="MS Mincho" w:hAnsi="Arial"/>
                <w:sz w:val="18"/>
              </w:rPr>
              <w:t>3 (galileo)</w:t>
            </w:r>
          </w:p>
        </w:tc>
        <w:tc>
          <w:tcPr>
            <w:tcW w:w="2126" w:type="dxa"/>
          </w:tcPr>
          <w:p w14:paraId="5CC02D60" w14:textId="77777777" w:rsidR="00A30D71" w:rsidRPr="00853D43" w:rsidRDefault="00A30D71" w:rsidP="007E1CEA">
            <w:pPr>
              <w:keepNext/>
              <w:keepLines/>
              <w:spacing w:after="0"/>
              <w:rPr>
                <w:rFonts w:ascii="Arial" w:eastAsia="MS Mincho" w:hAnsi="Arial"/>
                <w:sz w:val="18"/>
              </w:rPr>
            </w:pPr>
            <w:r w:rsidRPr="00853D43">
              <w:rPr>
                <w:rFonts w:ascii="Arial" w:eastAsia="MS Mincho" w:hAnsi="Arial"/>
                <w:sz w:val="18"/>
              </w:rPr>
              <w:t>3 (galileo)</w:t>
            </w:r>
          </w:p>
        </w:tc>
        <w:tc>
          <w:tcPr>
            <w:tcW w:w="2127" w:type="dxa"/>
            <w:shd w:val="clear" w:color="auto" w:fill="auto"/>
          </w:tcPr>
          <w:p w14:paraId="5399AD3E" w14:textId="77777777" w:rsidR="00A30D71" w:rsidRPr="00853D43" w:rsidRDefault="00A30D71" w:rsidP="007E1CEA">
            <w:pPr>
              <w:keepNext/>
              <w:keepLines/>
              <w:spacing w:after="0"/>
              <w:rPr>
                <w:rFonts w:ascii="Arial" w:eastAsia="MS Mincho" w:hAnsi="Arial"/>
                <w:sz w:val="18"/>
              </w:rPr>
            </w:pPr>
            <w:r w:rsidRPr="00853D43">
              <w:rPr>
                <w:rFonts w:ascii="Arial" w:eastAsia="MS Mincho" w:hAnsi="Arial"/>
                <w:sz w:val="18"/>
              </w:rPr>
              <w:t>3 (galileo)</w:t>
            </w:r>
          </w:p>
        </w:tc>
      </w:tr>
      <w:tr w:rsidR="007D0B41" w:rsidRPr="00853D43" w14:paraId="44BD722A" w14:textId="77777777">
        <w:tc>
          <w:tcPr>
            <w:tcW w:w="2660" w:type="dxa"/>
            <w:shd w:val="clear" w:color="auto" w:fill="auto"/>
          </w:tcPr>
          <w:p w14:paraId="65DA1639" w14:textId="77777777" w:rsidR="007D0B41" w:rsidRPr="00853D43" w:rsidRDefault="007D0B41" w:rsidP="007D0B41">
            <w:pPr>
              <w:pStyle w:val="TAL"/>
              <w:rPr>
                <w:lang w:eastAsia="en-US"/>
              </w:rPr>
            </w:pPr>
            <w:r w:rsidRPr="00853D43">
              <w:rPr>
                <w:lang w:eastAsia="en-US"/>
              </w:rPr>
              <w:t xml:space="preserve">    gnss-DayNumber</w:t>
            </w:r>
          </w:p>
        </w:tc>
        <w:tc>
          <w:tcPr>
            <w:tcW w:w="850" w:type="dxa"/>
          </w:tcPr>
          <w:p w14:paraId="7A937FD7" w14:textId="77777777" w:rsidR="007D0B41" w:rsidRPr="00853D43" w:rsidRDefault="007D0B41" w:rsidP="007D0B41">
            <w:pPr>
              <w:keepNext/>
              <w:keepLines/>
              <w:spacing w:after="0"/>
              <w:rPr>
                <w:rFonts w:ascii="Arial" w:eastAsia="MS Mincho" w:hAnsi="Arial"/>
                <w:sz w:val="18"/>
              </w:rPr>
            </w:pPr>
          </w:p>
        </w:tc>
        <w:tc>
          <w:tcPr>
            <w:tcW w:w="2126" w:type="dxa"/>
          </w:tcPr>
          <w:p w14:paraId="079C53F8"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Derived from data in clause 6.2.1.2</w:t>
            </w:r>
          </w:p>
        </w:tc>
        <w:tc>
          <w:tcPr>
            <w:tcW w:w="2126" w:type="dxa"/>
          </w:tcPr>
          <w:p w14:paraId="134E041F"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Derived from data in clause 6.2.1.2</w:t>
            </w:r>
          </w:p>
        </w:tc>
        <w:tc>
          <w:tcPr>
            <w:tcW w:w="2127" w:type="dxa"/>
            <w:shd w:val="clear" w:color="auto" w:fill="auto"/>
          </w:tcPr>
          <w:p w14:paraId="3300E77D"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Derived from data in clause 6.2.1.2</w:t>
            </w:r>
          </w:p>
        </w:tc>
      </w:tr>
      <w:tr w:rsidR="00A30D71" w:rsidRPr="00853D43" w14:paraId="188B8877" w14:textId="77777777">
        <w:tc>
          <w:tcPr>
            <w:tcW w:w="2660" w:type="dxa"/>
            <w:shd w:val="clear" w:color="auto" w:fill="auto"/>
          </w:tcPr>
          <w:p w14:paraId="32D1813C" w14:textId="77777777" w:rsidR="00A30D71" w:rsidRPr="00853D43" w:rsidRDefault="00A30D71" w:rsidP="007E1CEA">
            <w:pPr>
              <w:pStyle w:val="TAL"/>
              <w:rPr>
                <w:lang w:eastAsia="en-US"/>
              </w:rPr>
            </w:pPr>
            <w:r w:rsidRPr="00853D43">
              <w:rPr>
                <w:lang w:eastAsia="en-US"/>
              </w:rPr>
              <w:t xml:space="preserve">    gnss-TimeOfDay</w:t>
            </w:r>
          </w:p>
        </w:tc>
        <w:tc>
          <w:tcPr>
            <w:tcW w:w="850" w:type="dxa"/>
          </w:tcPr>
          <w:p w14:paraId="2A57BBAE" w14:textId="77777777" w:rsidR="00A30D71" w:rsidRPr="00853D43" w:rsidRDefault="00A30D71" w:rsidP="007E1CEA">
            <w:pPr>
              <w:keepNext/>
              <w:keepLines/>
              <w:spacing w:after="0"/>
              <w:rPr>
                <w:rFonts w:ascii="Arial" w:eastAsia="MS Mincho" w:hAnsi="Arial"/>
                <w:sz w:val="18"/>
              </w:rPr>
            </w:pPr>
          </w:p>
        </w:tc>
        <w:tc>
          <w:tcPr>
            <w:tcW w:w="2126" w:type="dxa"/>
          </w:tcPr>
          <w:p w14:paraId="02C7D6BC" w14:textId="77777777" w:rsidR="00A30D71" w:rsidRPr="00853D43" w:rsidRDefault="00A30D71" w:rsidP="009D1156">
            <w:pPr>
              <w:pStyle w:val="TAL"/>
              <w:rPr>
                <w:lang w:eastAsia="en-US"/>
              </w:rPr>
            </w:pPr>
            <w:r w:rsidRPr="00853D43">
              <w:rPr>
                <w:lang w:eastAsia="en-US"/>
              </w:rPr>
              <w:t>Start time</w:t>
            </w:r>
            <w:r w:rsidR="007D0B41" w:rsidRPr="00853D43">
              <w:rPr>
                <w:lang w:eastAsia="en-US"/>
              </w:rPr>
              <w:t xml:space="preserve"> derived from data in clause </w:t>
            </w:r>
            <w:r w:rsidR="007D0B41" w:rsidRPr="00853D43">
              <w:t>6.2.1.2</w:t>
            </w:r>
            <w:r w:rsidRPr="00853D43">
              <w:rPr>
                <w:lang w:eastAsia="en-US"/>
              </w:rPr>
              <w:t>. (Note</w:t>
            </w:r>
            <w:r w:rsidR="009D1156" w:rsidRPr="00853D43">
              <w:rPr>
                <w:lang w:eastAsia="en-US"/>
              </w:rPr>
              <w:t xml:space="preserve"> 1</w:t>
            </w:r>
            <w:r w:rsidRPr="00853D43">
              <w:rPr>
                <w:lang w:eastAsia="en-US"/>
              </w:rPr>
              <w:t>)</w:t>
            </w:r>
          </w:p>
        </w:tc>
        <w:tc>
          <w:tcPr>
            <w:tcW w:w="2126" w:type="dxa"/>
          </w:tcPr>
          <w:p w14:paraId="47859994" w14:textId="77777777" w:rsidR="00A30D71" w:rsidRPr="00853D43" w:rsidRDefault="00A30D71" w:rsidP="009D1156">
            <w:pPr>
              <w:pStyle w:val="TAL"/>
              <w:rPr>
                <w:lang w:eastAsia="en-US"/>
              </w:rPr>
            </w:pPr>
            <w:r w:rsidRPr="00853D43">
              <w:rPr>
                <w:lang w:eastAsia="en-US"/>
              </w:rPr>
              <w:t>Start time</w:t>
            </w:r>
            <w:r w:rsidR="007D0B41" w:rsidRPr="00853D43">
              <w:rPr>
                <w:lang w:eastAsia="en-US"/>
              </w:rPr>
              <w:t xml:space="preserve"> derived from data in clause </w:t>
            </w:r>
            <w:r w:rsidR="007D0B41" w:rsidRPr="00853D43">
              <w:t>6.2.1.2</w:t>
            </w:r>
            <w:r w:rsidRPr="00853D43">
              <w:rPr>
                <w:lang w:eastAsia="en-US"/>
              </w:rPr>
              <w:t>. (Note</w:t>
            </w:r>
            <w:r w:rsidR="009D1156" w:rsidRPr="00853D43">
              <w:rPr>
                <w:lang w:eastAsia="en-US"/>
              </w:rPr>
              <w:t xml:space="preserve"> 1</w:t>
            </w:r>
            <w:r w:rsidRPr="00853D43">
              <w:rPr>
                <w:lang w:eastAsia="en-US"/>
              </w:rPr>
              <w:t>)</w:t>
            </w:r>
          </w:p>
        </w:tc>
        <w:tc>
          <w:tcPr>
            <w:tcW w:w="2127" w:type="dxa"/>
            <w:shd w:val="clear" w:color="auto" w:fill="auto"/>
          </w:tcPr>
          <w:p w14:paraId="6B618DD8" w14:textId="77777777" w:rsidR="00A30D71" w:rsidRPr="00853D43" w:rsidRDefault="00A30D71" w:rsidP="009D1156">
            <w:pPr>
              <w:pStyle w:val="TAL"/>
              <w:rPr>
                <w:lang w:eastAsia="en-US"/>
              </w:rPr>
            </w:pPr>
            <w:r w:rsidRPr="00853D43">
              <w:rPr>
                <w:lang w:eastAsia="en-US"/>
              </w:rPr>
              <w:t>Start time</w:t>
            </w:r>
            <w:r w:rsidR="007D0B41" w:rsidRPr="00853D43">
              <w:rPr>
                <w:lang w:eastAsia="en-US"/>
              </w:rPr>
              <w:t xml:space="preserve"> derived from data in clause </w:t>
            </w:r>
            <w:r w:rsidR="007D0B41" w:rsidRPr="00853D43">
              <w:t>6.2.1.2</w:t>
            </w:r>
            <w:r w:rsidRPr="00853D43">
              <w:rPr>
                <w:lang w:eastAsia="en-US"/>
              </w:rPr>
              <w:t>. (Note</w:t>
            </w:r>
            <w:r w:rsidR="009D1156" w:rsidRPr="00853D43">
              <w:rPr>
                <w:lang w:eastAsia="en-US"/>
              </w:rPr>
              <w:t xml:space="preserve"> 1</w:t>
            </w:r>
            <w:r w:rsidRPr="00853D43">
              <w:rPr>
                <w:lang w:eastAsia="en-US"/>
              </w:rPr>
              <w:t>)</w:t>
            </w:r>
          </w:p>
        </w:tc>
      </w:tr>
      <w:tr w:rsidR="009D1156" w:rsidRPr="00853D43" w14:paraId="3F9838C3" w14:textId="77777777">
        <w:tc>
          <w:tcPr>
            <w:tcW w:w="2660" w:type="dxa"/>
            <w:shd w:val="clear" w:color="auto" w:fill="auto"/>
          </w:tcPr>
          <w:p w14:paraId="3BFEED69" w14:textId="77777777" w:rsidR="009D1156" w:rsidRPr="00853D43" w:rsidRDefault="009D1156" w:rsidP="007E1CEA">
            <w:pPr>
              <w:pStyle w:val="TAL"/>
              <w:rPr>
                <w:lang w:eastAsia="en-US"/>
              </w:rPr>
            </w:pPr>
            <w:r w:rsidRPr="00853D43">
              <w:rPr>
                <w:lang w:eastAsia="en-US"/>
              </w:rPr>
              <w:t xml:space="preserve">    gnss-TimeOfDayFrac-msec</w:t>
            </w:r>
          </w:p>
        </w:tc>
        <w:tc>
          <w:tcPr>
            <w:tcW w:w="850" w:type="dxa"/>
          </w:tcPr>
          <w:p w14:paraId="3DE6A71E" w14:textId="77777777" w:rsidR="009D1156" w:rsidRPr="00853D43" w:rsidRDefault="009D1156" w:rsidP="007E1CEA">
            <w:pPr>
              <w:keepNext/>
              <w:keepLines/>
              <w:spacing w:after="0"/>
              <w:rPr>
                <w:rFonts w:ascii="Arial" w:eastAsia="MS Mincho" w:hAnsi="Arial"/>
                <w:sz w:val="18"/>
              </w:rPr>
            </w:pPr>
          </w:p>
        </w:tc>
        <w:tc>
          <w:tcPr>
            <w:tcW w:w="2126" w:type="dxa"/>
          </w:tcPr>
          <w:p w14:paraId="54A5F8CC" w14:textId="77777777" w:rsidR="009D1156" w:rsidRPr="00853D43" w:rsidRDefault="009D1156" w:rsidP="009D1156">
            <w:pPr>
              <w:keepNext/>
              <w:keepLines/>
              <w:spacing w:after="0"/>
              <w:rPr>
                <w:rFonts w:ascii="Arial" w:eastAsia="MS Mincho" w:hAnsi="Arial"/>
                <w:sz w:val="18"/>
              </w:rPr>
            </w:pPr>
            <w:r w:rsidRPr="00853D43">
              <w:rPr>
                <w:rFonts w:ascii="Arial" w:eastAsia="MS Mincho" w:hAnsi="Arial"/>
                <w:sz w:val="18"/>
              </w:rPr>
              <w:t>0 (Note 1)</w:t>
            </w:r>
          </w:p>
        </w:tc>
        <w:tc>
          <w:tcPr>
            <w:tcW w:w="2126" w:type="dxa"/>
          </w:tcPr>
          <w:p w14:paraId="7E468E36" w14:textId="77777777" w:rsidR="009D1156" w:rsidRPr="00853D43" w:rsidRDefault="009D1156" w:rsidP="007E1CEA">
            <w:pPr>
              <w:keepNext/>
              <w:keepLines/>
              <w:spacing w:after="0"/>
              <w:rPr>
                <w:rFonts w:ascii="Arial" w:eastAsia="MS Mincho" w:hAnsi="Arial"/>
                <w:sz w:val="18"/>
              </w:rPr>
            </w:pPr>
            <w:r w:rsidRPr="00853D43">
              <w:rPr>
                <w:rFonts w:ascii="Arial" w:eastAsia="MS Mincho" w:hAnsi="Arial"/>
                <w:sz w:val="18"/>
              </w:rPr>
              <w:t>0 (Note 1)</w:t>
            </w:r>
          </w:p>
        </w:tc>
        <w:tc>
          <w:tcPr>
            <w:tcW w:w="2127" w:type="dxa"/>
            <w:shd w:val="clear" w:color="auto" w:fill="auto"/>
          </w:tcPr>
          <w:p w14:paraId="73CAA13B" w14:textId="77777777" w:rsidR="009D1156" w:rsidRPr="00853D43" w:rsidRDefault="009D1156" w:rsidP="007E1CEA">
            <w:pPr>
              <w:keepNext/>
              <w:keepLines/>
              <w:spacing w:after="0"/>
              <w:rPr>
                <w:rFonts w:ascii="Arial" w:eastAsia="MS Mincho" w:hAnsi="Arial"/>
                <w:sz w:val="18"/>
              </w:rPr>
            </w:pPr>
            <w:r w:rsidRPr="00853D43">
              <w:rPr>
                <w:rFonts w:ascii="Arial" w:eastAsia="MS Mincho" w:hAnsi="Arial"/>
                <w:sz w:val="18"/>
              </w:rPr>
              <w:t>0 (Note 1)</w:t>
            </w:r>
          </w:p>
        </w:tc>
      </w:tr>
      <w:tr w:rsidR="00E223DA" w:rsidRPr="00853D43" w14:paraId="7165C59C" w14:textId="77777777">
        <w:tc>
          <w:tcPr>
            <w:tcW w:w="2660" w:type="dxa"/>
            <w:shd w:val="clear" w:color="auto" w:fill="auto"/>
          </w:tcPr>
          <w:p w14:paraId="4DC67312" w14:textId="77777777" w:rsidR="00E223DA" w:rsidRPr="00853D43" w:rsidRDefault="00E223DA" w:rsidP="007E1CEA">
            <w:pPr>
              <w:pStyle w:val="TAL"/>
              <w:rPr>
                <w:lang w:eastAsia="en-US"/>
              </w:rPr>
            </w:pPr>
            <w:r w:rsidRPr="00853D43">
              <w:rPr>
                <w:lang w:eastAsia="en-US"/>
              </w:rPr>
              <w:t xml:space="preserve">    notificationOfLeapSecond</w:t>
            </w:r>
          </w:p>
        </w:tc>
        <w:tc>
          <w:tcPr>
            <w:tcW w:w="850" w:type="dxa"/>
          </w:tcPr>
          <w:p w14:paraId="51395866" w14:textId="77777777" w:rsidR="00E223DA" w:rsidRPr="00853D43" w:rsidRDefault="00E223DA" w:rsidP="007E1CEA">
            <w:pPr>
              <w:keepNext/>
              <w:keepLines/>
              <w:spacing w:after="0"/>
              <w:rPr>
                <w:rFonts w:ascii="Arial" w:eastAsia="MS Mincho" w:hAnsi="Arial"/>
                <w:sz w:val="18"/>
              </w:rPr>
            </w:pPr>
          </w:p>
        </w:tc>
        <w:tc>
          <w:tcPr>
            <w:tcW w:w="2126" w:type="dxa"/>
          </w:tcPr>
          <w:p w14:paraId="2001193F" w14:textId="77777777" w:rsidR="00E223DA" w:rsidRPr="00853D43" w:rsidRDefault="00E223DA" w:rsidP="007E1CEA">
            <w:pPr>
              <w:keepNext/>
              <w:keepLines/>
              <w:spacing w:after="0"/>
              <w:rPr>
                <w:rFonts w:ascii="Arial" w:eastAsia="MS Mincho" w:hAnsi="Arial"/>
                <w:sz w:val="18"/>
              </w:rPr>
            </w:pPr>
            <w:r w:rsidRPr="00853D43">
              <w:rPr>
                <w:rFonts w:ascii="Arial" w:eastAsia="MS Mincho" w:hAnsi="Arial"/>
                <w:sz w:val="18"/>
              </w:rPr>
              <w:t>Not present</w:t>
            </w:r>
          </w:p>
        </w:tc>
        <w:tc>
          <w:tcPr>
            <w:tcW w:w="2126" w:type="dxa"/>
          </w:tcPr>
          <w:p w14:paraId="653257B5" w14:textId="77777777" w:rsidR="00E223DA" w:rsidRPr="00853D43" w:rsidRDefault="00E223DA" w:rsidP="007E1CEA">
            <w:pPr>
              <w:keepNext/>
              <w:keepLines/>
              <w:spacing w:after="0"/>
              <w:rPr>
                <w:rFonts w:ascii="Arial" w:eastAsia="MS Mincho" w:hAnsi="Arial"/>
                <w:sz w:val="18"/>
              </w:rPr>
            </w:pPr>
            <w:r w:rsidRPr="00853D43">
              <w:rPr>
                <w:rFonts w:ascii="Arial" w:eastAsia="MS Mincho" w:hAnsi="Arial"/>
                <w:sz w:val="18"/>
              </w:rPr>
              <w:t>Not present</w:t>
            </w:r>
          </w:p>
        </w:tc>
        <w:tc>
          <w:tcPr>
            <w:tcW w:w="2127" w:type="dxa"/>
            <w:shd w:val="clear" w:color="auto" w:fill="auto"/>
          </w:tcPr>
          <w:p w14:paraId="575BA214" w14:textId="77777777" w:rsidR="00E223DA" w:rsidRPr="00853D43" w:rsidRDefault="00E223DA" w:rsidP="007E1CEA">
            <w:pPr>
              <w:keepNext/>
              <w:keepLines/>
              <w:spacing w:after="0"/>
              <w:rPr>
                <w:rFonts w:ascii="Arial" w:eastAsia="MS Mincho" w:hAnsi="Arial"/>
                <w:sz w:val="18"/>
              </w:rPr>
            </w:pPr>
            <w:r w:rsidRPr="00853D43">
              <w:rPr>
                <w:rFonts w:ascii="Arial" w:eastAsia="MS Mincho" w:hAnsi="Arial"/>
                <w:sz w:val="18"/>
              </w:rPr>
              <w:t>Not present</w:t>
            </w:r>
          </w:p>
        </w:tc>
      </w:tr>
      <w:tr w:rsidR="00A30D71" w:rsidRPr="00853D43" w14:paraId="3C672BC6" w14:textId="77777777">
        <w:tc>
          <w:tcPr>
            <w:tcW w:w="2660" w:type="dxa"/>
            <w:shd w:val="clear" w:color="auto" w:fill="auto"/>
          </w:tcPr>
          <w:p w14:paraId="685AE489" w14:textId="77777777" w:rsidR="00A30D71" w:rsidRPr="00853D43" w:rsidRDefault="00A30D71" w:rsidP="007E1CEA">
            <w:pPr>
              <w:pStyle w:val="TAL"/>
              <w:rPr>
                <w:lang w:eastAsia="en-US"/>
              </w:rPr>
            </w:pPr>
            <w:r w:rsidRPr="00853D43">
              <w:rPr>
                <w:lang w:eastAsia="en-US"/>
              </w:rPr>
              <w:t xml:space="preserve">    gps-TOW-Assist</w:t>
            </w:r>
          </w:p>
        </w:tc>
        <w:tc>
          <w:tcPr>
            <w:tcW w:w="850" w:type="dxa"/>
          </w:tcPr>
          <w:p w14:paraId="01FE4725" w14:textId="77777777" w:rsidR="00A30D71" w:rsidRPr="00853D43" w:rsidRDefault="00A30D71" w:rsidP="007E1CEA">
            <w:pPr>
              <w:keepNext/>
              <w:keepLines/>
              <w:spacing w:after="0"/>
              <w:rPr>
                <w:rFonts w:ascii="Arial" w:eastAsia="MS Mincho" w:hAnsi="Arial"/>
                <w:sz w:val="18"/>
              </w:rPr>
            </w:pPr>
          </w:p>
        </w:tc>
        <w:tc>
          <w:tcPr>
            <w:tcW w:w="2126" w:type="dxa"/>
          </w:tcPr>
          <w:p w14:paraId="12FC1516" w14:textId="77777777" w:rsidR="00A30D71" w:rsidRPr="00853D43" w:rsidRDefault="00A30D71" w:rsidP="007E1CEA">
            <w:pPr>
              <w:keepNext/>
              <w:keepLines/>
              <w:spacing w:after="0"/>
              <w:rPr>
                <w:rFonts w:ascii="Arial" w:eastAsia="MS Mincho" w:hAnsi="Arial"/>
                <w:sz w:val="18"/>
              </w:rPr>
            </w:pPr>
            <w:r w:rsidRPr="00853D43">
              <w:rPr>
                <w:rFonts w:ascii="Arial" w:eastAsia="MS Mincho" w:hAnsi="Arial"/>
                <w:sz w:val="18"/>
              </w:rPr>
              <w:t>Not present</w:t>
            </w:r>
          </w:p>
        </w:tc>
        <w:tc>
          <w:tcPr>
            <w:tcW w:w="2126" w:type="dxa"/>
          </w:tcPr>
          <w:p w14:paraId="6BC19AC6" w14:textId="77777777" w:rsidR="00A30D71" w:rsidRPr="00853D43" w:rsidRDefault="00A30D71" w:rsidP="007E1CEA">
            <w:pPr>
              <w:keepNext/>
              <w:keepLines/>
              <w:spacing w:after="0"/>
              <w:rPr>
                <w:rFonts w:ascii="Arial" w:eastAsia="MS Mincho" w:hAnsi="Arial"/>
                <w:sz w:val="18"/>
              </w:rPr>
            </w:pPr>
            <w:r w:rsidRPr="00853D43">
              <w:rPr>
                <w:rFonts w:ascii="Arial" w:eastAsia="MS Mincho" w:hAnsi="Arial"/>
                <w:sz w:val="18"/>
              </w:rPr>
              <w:t>Not present</w:t>
            </w:r>
          </w:p>
        </w:tc>
        <w:tc>
          <w:tcPr>
            <w:tcW w:w="2127" w:type="dxa"/>
            <w:shd w:val="clear" w:color="auto" w:fill="auto"/>
          </w:tcPr>
          <w:p w14:paraId="7D5B8E18" w14:textId="77777777" w:rsidR="00A30D71" w:rsidRPr="00853D43" w:rsidRDefault="00A30D71" w:rsidP="007E1CEA">
            <w:pPr>
              <w:keepNext/>
              <w:keepLines/>
              <w:spacing w:after="0"/>
              <w:rPr>
                <w:rFonts w:ascii="Arial" w:eastAsia="MS Mincho" w:hAnsi="Arial"/>
                <w:sz w:val="18"/>
              </w:rPr>
            </w:pPr>
            <w:r w:rsidRPr="00853D43">
              <w:rPr>
                <w:rFonts w:ascii="Arial" w:eastAsia="MS Mincho" w:hAnsi="Arial"/>
                <w:sz w:val="18"/>
              </w:rPr>
              <w:t>Not present</w:t>
            </w:r>
          </w:p>
        </w:tc>
      </w:tr>
      <w:tr w:rsidR="002E6D5E" w:rsidRPr="00853D43" w14:paraId="5DE7839A" w14:textId="77777777">
        <w:tc>
          <w:tcPr>
            <w:tcW w:w="2660" w:type="dxa"/>
            <w:shd w:val="clear" w:color="auto" w:fill="auto"/>
          </w:tcPr>
          <w:p w14:paraId="5D072AE9" w14:textId="77777777" w:rsidR="002E6D5E" w:rsidRPr="00853D43" w:rsidRDefault="002E6D5E" w:rsidP="007E1CEA">
            <w:pPr>
              <w:pStyle w:val="TAL"/>
              <w:rPr>
                <w:lang w:eastAsia="en-US"/>
              </w:rPr>
            </w:pPr>
            <w:r w:rsidRPr="00853D43">
              <w:rPr>
                <w:lang w:eastAsia="en-US"/>
              </w:rPr>
              <w:t xml:space="preserve">  referenceTimeUnc</w:t>
            </w:r>
          </w:p>
        </w:tc>
        <w:tc>
          <w:tcPr>
            <w:tcW w:w="850" w:type="dxa"/>
          </w:tcPr>
          <w:p w14:paraId="770620A1" w14:textId="77777777" w:rsidR="002E6D5E" w:rsidRPr="00853D43" w:rsidRDefault="002E6D5E" w:rsidP="007E1CEA">
            <w:pPr>
              <w:keepNext/>
              <w:keepLines/>
              <w:spacing w:after="0"/>
              <w:rPr>
                <w:rFonts w:ascii="Arial" w:eastAsia="MS Mincho" w:hAnsi="Arial"/>
                <w:sz w:val="18"/>
              </w:rPr>
            </w:pPr>
          </w:p>
        </w:tc>
        <w:tc>
          <w:tcPr>
            <w:tcW w:w="2126" w:type="dxa"/>
          </w:tcPr>
          <w:p w14:paraId="411EC796" w14:textId="77777777" w:rsidR="002E6D5E" w:rsidRPr="00853D43" w:rsidRDefault="002E6D5E" w:rsidP="007E1CEA">
            <w:pPr>
              <w:keepNext/>
              <w:keepLines/>
              <w:spacing w:after="0"/>
              <w:rPr>
                <w:rFonts w:ascii="Arial" w:eastAsia="MS Mincho" w:hAnsi="Arial"/>
                <w:sz w:val="18"/>
              </w:rPr>
            </w:pPr>
            <w:r w:rsidRPr="00853D43">
              <w:rPr>
                <w:rFonts w:ascii="Arial" w:eastAsia="MS Mincho" w:hAnsi="Arial"/>
                <w:sz w:val="18"/>
              </w:rPr>
              <w:t>‘117’ (2.274 seconds) Absent for Sensitivity Fine Time Assistance test case. Present otherwise</w:t>
            </w:r>
          </w:p>
        </w:tc>
        <w:tc>
          <w:tcPr>
            <w:tcW w:w="2126" w:type="dxa"/>
          </w:tcPr>
          <w:p w14:paraId="54DB8C26" w14:textId="77777777" w:rsidR="002E6D5E" w:rsidRPr="00853D43" w:rsidRDefault="002E6D5E" w:rsidP="007E1CEA">
            <w:pPr>
              <w:keepNext/>
              <w:keepLines/>
              <w:spacing w:after="0"/>
              <w:rPr>
                <w:rFonts w:ascii="Arial" w:eastAsia="MS Mincho" w:hAnsi="Arial"/>
                <w:sz w:val="18"/>
              </w:rPr>
            </w:pPr>
            <w:r w:rsidRPr="00853D43">
              <w:rPr>
                <w:rFonts w:ascii="Arial" w:eastAsia="MS Mincho" w:hAnsi="Arial"/>
                <w:sz w:val="18"/>
              </w:rPr>
              <w:t>‘117’ (2.274 seconds) Absent for Sensitivity Fine Time Assistance test case. Present otherwise</w:t>
            </w:r>
          </w:p>
        </w:tc>
        <w:tc>
          <w:tcPr>
            <w:tcW w:w="2127" w:type="dxa"/>
            <w:shd w:val="clear" w:color="auto" w:fill="auto"/>
          </w:tcPr>
          <w:p w14:paraId="059C72A9" w14:textId="77777777" w:rsidR="002E6D5E" w:rsidRPr="00853D43" w:rsidRDefault="002E6D5E" w:rsidP="007E1CEA">
            <w:pPr>
              <w:keepNext/>
              <w:keepLines/>
              <w:spacing w:after="0"/>
              <w:rPr>
                <w:rFonts w:ascii="Arial" w:eastAsia="MS Mincho" w:hAnsi="Arial"/>
                <w:sz w:val="18"/>
              </w:rPr>
            </w:pPr>
            <w:r w:rsidRPr="00853D43">
              <w:rPr>
                <w:rFonts w:ascii="Arial" w:eastAsia="MS Mincho" w:hAnsi="Arial"/>
                <w:sz w:val="18"/>
              </w:rPr>
              <w:t>‘117’ (2.274 seconds)</w:t>
            </w:r>
          </w:p>
        </w:tc>
      </w:tr>
      <w:tr w:rsidR="002E6D5E" w:rsidRPr="00853D43" w14:paraId="6D40E4A2" w14:textId="77777777">
        <w:tc>
          <w:tcPr>
            <w:tcW w:w="2660" w:type="dxa"/>
            <w:shd w:val="clear" w:color="auto" w:fill="auto"/>
          </w:tcPr>
          <w:p w14:paraId="15B08C5B" w14:textId="77777777" w:rsidR="002E6D5E" w:rsidRPr="00853D43" w:rsidRDefault="002E6D5E" w:rsidP="007E1CEA">
            <w:pPr>
              <w:pStyle w:val="TAL"/>
              <w:rPr>
                <w:lang w:eastAsia="en-US"/>
              </w:rPr>
            </w:pPr>
            <w:r w:rsidRPr="00853D43">
              <w:rPr>
                <w:lang w:eastAsia="en-US"/>
              </w:rPr>
              <w:t xml:space="preserve">  gnss-ReferenceTimeForCells</w:t>
            </w:r>
          </w:p>
        </w:tc>
        <w:tc>
          <w:tcPr>
            <w:tcW w:w="850" w:type="dxa"/>
          </w:tcPr>
          <w:p w14:paraId="310537A1" w14:textId="77777777" w:rsidR="002E6D5E" w:rsidRPr="00853D43" w:rsidRDefault="002E6D5E" w:rsidP="007E1CEA">
            <w:pPr>
              <w:keepNext/>
              <w:keepLines/>
              <w:spacing w:after="0"/>
              <w:rPr>
                <w:rFonts w:ascii="Arial" w:eastAsia="MS Mincho" w:hAnsi="Arial"/>
                <w:sz w:val="18"/>
              </w:rPr>
            </w:pPr>
          </w:p>
        </w:tc>
        <w:tc>
          <w:tcPr>
            <w:tcW w:w="2126" w:type="dxa"/>
          </w:tcPr>
          <w:p w14:paraId="3033FAA6" w14:textId="77777777" w:rsidR="002E6D5E" w:rsidRPr="00853D43" w:rsidRDefault="002E6D5E" w:rsidP="007E1CEA">
            <w:pPr>
              <w:keepNext/>
              <w:keepLines/>
              <w:spacing w:after="0"/>
              <w:rPr>
                <w:rFonts w:ascii="Arial" w:eastAsia="MS Mincho" w:hAnsi="Arial"/>
                <w:sz w:val="18"/>
              </w:rPr>
            </w:pPr>
            <w:r w:rsidRPr="00853D43">
              <w:rPr>
                <w:rFonts w:ascii="Arial" w:eastAsia="MS Mincho" w:hAnsi="Arial"/>
                <w:sz w:val="18"/>
              </w:rPr>
              <w:t>Present for Sensitivity Fine Time Assistance test case. Absent otherwise</w:t>
            </w:r>
          </w:p>
        </w:tc>
        <w:tc>
          <w:tcPr>
            <w:tcW w:w="2126" w:type="dxa"/>
          </w:tcPr>
          <w:p w14:paraId="55238001" w14:textId="77777777" w:rsidR="002E6D5E" w:rsidRPr="00853D43" w:rsidRDefault="002E6D5E" w:rsidP="007E1CEA">
            <w:pPr>
              <w:keepNext/>
              <w:keepLines/>
              <w:spacing w:after="0"/>
              <w:rPr>
                <w:rFonts w:ascii="Arial" w:eastAsia="MS Mincho" w:hAnsi="Arial"/>
                <w:sz w:val="18"/>
              </w:rPr>
            </w:pPr>
            <w:r w:rsidRPr="00853D43">
              <w:rPr>
                <w:rFonts w:ascii="Arial" w:eastAsia="MS Mincho" w:hAnsi="Arial"/>
                <w:sz w:val="18"/>
              </w:rPr>
              <w:t>Present for Sensitivity Fine Time Assistance test case. Absent otherwise</w:t>
            </w:r>
          </w:p>
        </w:tc>
        <w:tc>
          <w:tcPr>
            <w:tcW w:w="2127" w:type="dxa"/>
            <w:shd w:val="clear" w:color="auto" w:fill="auto"/>
          </w:tcPr>
          <w:p w14:paraId="4DF28E10" w14:textId="77777777" w:rsidR="002E6D5E" w:rsidRPr="00853D43" w:rsidRDefault="002E6D5E" w:rsidP="007E1CEA">
            <w:pPr>
              <w:keepNext/>
              <w:keepLines/>
              <w:spacing w:after="0"/>
              <w:rPr>
                <w:rFonts w:ascii="Arial" w:eastAsia="MS Mincho" w:hAnsi="Arial"/>
                <w:sz w:val="18"/>
              </w:rPr>
            </w:pPr>
            <w:r w:rsidRPr="00853D43">
              <w:rPr>
                <w:rFonts w:ascii="Arial" w:eastAsia="MS Mincho" w:hAnsi="Arial"/>
                <w:sz w:val="18"/>
              </w:rPr>
              <w:t>Absent</w:t>
            </w:r>
          </w:p>
        </w:tc>
      </w:tr>
      <w:tr w:rsidR="002E6D5E" w:rsidRPr="00853D43" w14:paraId="5146B363" w14:textId="77777777">
        <w:tc>
          <w:tcPr>
            <w:tcW w:w="2660" w:type="dxa"/>
            <w:shd w:val="clear" w:color="auto" w:fill="auto"/>
          </w:tcPr>
          <w:p w14:paraId="6D901F79" w14:textId="77777777" w:rsidR="002E6D5E" w:rsidRPr="00853D43" w:rsidRDefault="002E6D5E" w:rsidP="007E1CEA">
            <w:pPr>
              <w:pStyle w:val="TAL"/>
              <w:rPr>
                <w:lang w:eastAsia="en-US"/>
              </w:rPr>
            </w:pPr>
            <w:r w:rsidRPr="00853D43">
              <w:rPr>
                <w:lang w:eastAsia="en-US"/>
              </w:rPr>
              <w:t xml:space="preserve">    GNSS-ReferenceTimeForOneCell</w:t>
            </w:r>
          </w:p>
        </w:tc>
        <w:tc>
          <w:tcPr>
            <w:tcW w:w="850" w:type="dxa"/>
          </w:tcPr>
          <w:p w14:paraId="4D145247" w14:textId="77777777" w:rsidR="002E6D5E" w:rsidRPr="00853D43" w:rsidRDefault="002E6D5E" w:rsidP="007E1CEA">
            <w:pPr>
              <w:keepNext/>
              <w:keepLines/>
              <w:spacing w:after="0"/>
              <w:rPr>
                <w:rFonts w:ascii="Arial" w:eastAsia="MS Mincho" w:hAnsi="Arial"/>
                <w:sz w:val="18"/>
              </w:rPr>
            </w:pPr>
          </w:p>
        </w:tc>
        <w:tc>
          <w:tcPr>
            <w:tcW w:w="2126" w:type="dxa"/>
          </w:tcPr>
          <w:p w14:paraId="1FA5483C" w14:textId="77777777" w:rsidR="002E6D5E" w:rsidRPr="00853D43" w:rsidRDefault="002E6D5E" w:rsidP="007E1CEA">
            <w:pPr>
              <w:keepNext/>
              <w:keepLines/>
              <w:spacing w:after="0"/>
              <w:rPr>
                <w:rFonts w:ascii="Arial" w:eastAsia="MS Mincho" w:hAnsi="Arial"/>
                <w:sz w:val="18"/>
              </w:rPr>
            </w:pPr>
          </w:p>
        </w:tc>
        <w:tc>
          <w:tcPr>
            <w:tcW w:w="2126" w:type="dxa"/>
          </w:tcPr>
          <w:p w14:paraId="22D0E27E" w14:textId="77777777" w:rsidR="002E6D5E" w:rsidRPr="00853D43" w:rsidRDefault="002E6D5E" w:rsidP="007E1CEA">
            <w:pPr>
              <w:keepNext/>
              <w:keepLines/>
              <w:spacing w:after="0"/>
              <w:rPr>
                <w:rFonts w:ascii="Arial" w:eastAsia="MS Mincho" w:hAnsi="Arial"/>
                <w:sz w:val="18"/>
              </w:rPr>
            </w:pPr>
          </w:p>
        </w:tc>
        <w:tc>
          <w:tcPr>
            <w:tcW w:w="2127" w:type="dxa"/>
            <w:shd w:val="clear" w:color="auto" w:fill="auto"/>
          </w:tcPr>
          <w:p w14:paraId="428DB432" w14:textId="77777777" w:rsidR="002E6D5E" w:rsidRPr="00853D43" w:rsidRDefault="002E6D5E" w:rsidP="007E1CEA">
            <w:pPr>
              <w:keepNext/>
              <w:keepLines/>
              <w:spacing w:after="0"/>
              <w:rPr>
                <w:rFonts w:ascii="Arial" w:eastAsia="MS Mincho" w:hAnsi="Arial"/>
                <w:sz w:val="18"/>
              </w:rPr>
            </w:pPr>
          </w:p>
        </w:tc>
      </w:tr>
      <w:tr w:rsidR="002E6D5E" w:rsidRPr="00853D43" w14:paraId="42AEE295" w14:textId="77777777">
        <w:tc>
          <w:tcPr>
            <w:tcW w:w="2660" w:type="dxa"/>
            <w:shd w:val="clear" w:color="auto" w:fill="auto"/>
          </w:tcPr>
          <w:p w14:paraId="205CB2E9" w14:textId="77777777" w:rsidR="002E6D5E" w:rsidRPr="00853D43" w:rsidRDefault="002E6D5E" w:rsidP="007E1CEA">
            <w:pPr>
              <w:pStyle w:val="TAL"/>
              <w:rPr>
                <w:lang w:eastAsia="en-US"/>
              </w:rPr>
            </w:pPr>
            <w:r w:rsidRPr="00853D43">
              <w:rPr>
                <w:lang w:eastAsia="en-US"/>
              </w:rPr>
              <w:t xml:space="preserve">      networkTime</w:t>
            </w:r>
          </w:p>
        </w:tc>
        <w:tc>
          <w:tcPr>
            <w:tcW w:w="850" w:type="dxa"/>
          </w:tcPr>
          <w:p w14:paraId="1F48553C" w14:textId="77777777" w:rsidR="002E6D5E" w:rsidRPr="00853D43" w:rsidRDefault="002E6D5E" w:rsidP="007E1CEA">
            <w:pPr>
              <w:keepNext/>
              <w:keepLines/>
              <w:spacing w:after="0"/>
              <w:rPr>
                <w:rFonts w:ascii="Arial" w:eastAsia="MS Mincho" w:hAnsi="Arial"/>
                <w:sz w:val="18"/>
              </w:rPr>
            </w:pPr>
          </w:p>
        </w:tc>
        <w:tc>
          <w:tcPr>
            <w:tcW w:w="2126" w:type="dxa"/>
          </w:tcPr>
          <w:p w14:paraId="34FAA84D" w14:textId="77777777" w:rsidR="002E6D5E" w:rsidRPr="00853D43" w:rsidRDefault="002E6D5E" w:rsidP="007E1CEA">
            <w:pPr>
              <w:keepNext/>
              <w:keepLines/>
              <w:spacing w:after="0"/>
              <w:rPr>
                <w:rFonts w:ascii="Arial" w:eastAsia="MS Mincho" w:hAnsi="Arial"/>
                <w:sz w:val="18"/>
              </w:rPr>
            </w:pPr>
          </w:p>
        </w:tc>
        <w:tc>
          <w:tcPr>
            <w:tcW w:w="2126" w:type="dxa"/>
          </w:tcPr>
          <w:p w14:paraId="0F177315" w14:textId="77777777" w:rsidR="002E6D5E" w:rsidRPr="00853D43" w:rsidRDefault="002E6D5E" w:rsidP="007E1CEA">
            <w:pPr>
              <w:keepNext/>
              <w:keepLines/>
              <w:spacing w:after="0"/>
              <w:rPr>
                <w:rFonts w:ascii="Arial" w:eastAsia="MS Mincho" w:hAnsi="Arial"/>
                <w:sz w:val="18"/>
              </w:rPr>
            </w:pPr>
          </w:p>
        </w:tc>
        <w:tc>
          <w:tcPr>
            <w:tcW w:w="2127" w:type="dxa"/>
            <w:shd w:val="clear" w:color="auto" w:fill="auto"/>
          </w:tcPr>
          <w:p w14:paraId="11A6AFB1" w14:textId="77777777" w:rsidR="002E6D5E" w:rsidRPr="00853D43" w:rsidRDefault="002E6D5E" w:rsidP="007E1CEA">
            <w:pPr>
              <w:keepNext/>
              <w:keepLines/>
              <w:spacing w:after="0"/>
              <w:rPr>
                <w:rFonts w:ascii="Arial" w:eastAsia="MS Mincho" w:hAnsi="Arial"/>
                <w:sz w:val="18"/>
              </w:rPr>
            </w:pPr>
          </w:p>
        </w:tc>
      </w:tr>
      <w:tr w:rsidR="009D1156" w:rsidRPr="00853D43" w14:paraId="154024A1" w14:textId="77777777">
        <w:tc>
          <w:tcPr>
            <w:tcW w:w="2660" w:type="dxa"/>
            <w:shd w:val="clear" w:color="auto" w:fill="auto"/>
          </w:tcPr>
          <w:p w14:paraId="4A373A55" w14:textId="77777777" w:rsidR="009D1156" w:rsidRPr="00853D43" w:rsidRDefault="009D1156" w:rsidP="007E1CEA">
            <w:pPr>
              <w:pStyle w:val="TAL"/>
              <w:rPr>
                <w:lang w:eastAsia="en-US"/>
              </w:rPr>
            </w:pPr>
            <w:r w:rsidRPr="00853D43">
              <w:rPr>
                <w:lang w:eastAsia="en-US"/>
              </w:rPr>
              <w:t xml:space="preserve">        secondsFromFrameStructureStart</w:t>
            </w:r>
          </w:p>
        </w:tc>
        <w:tc>
          <w:tcPr>
            <w:tcW w:w="850" w:type="dxa"/>
          </w:tcPr>
          <w:p w14:paraId="43C59E4E" w14:textId="77777777" w:rsidR="009D1156" w:rsidRPr="00853D43" w:rsidRDefault="009D1156" w:rsidP="007E1CEA">
            <w:pPr>
              <w:keepNext/>
              <w:keepLines/>
              <w:spacing w:after="0"/>
              <w:rPr>
                <w:rFonts w:ascii="Arial" w:eastAsia="MS Mincho" w:hAnsi="Arial"/>
                <w:sz w:val="18"/>
              </w:rPr>
            </w:pPr>
            <w:r w:rsidRPr="00853D43">
              <w:rPr>
                <w:rFonts w:ascii="Arial" w:eastAsia="MS Mincho" w:hAnsi="Arial"/>
                <w:sz w:val="18"/>
              </w:rPr>
              <w:t>s</w:t>
            </w:r>
          </w:p>
        </w:tc>
        <w:tc>
          <w:tcPr>
            <w:tcW w:w="2126" w:type="dxa"/>
          </w:tcPr>
          <w:p w14:paraId="0F56DE7F" w14:textId="77777777" w:rsidR="009D1156" w:rsidRPr="00853D43" w:rsidRDefault="009D1156" w:rsidP="007E1CEA">
            <w:pPr>
              <w:keepNext/>
              <w:keepLines/>
              <w:spacing w:after="0"/>
              <w:rPr>
                <w:rFonts w:ascii="Arial" w:eastAsia="MS Mincho" w:hAnsi="Arial"/>
                <w:sz w:val="18"/>
              </w:rPr>
            </w:pPr>
            <w:r w:rsidRPr="00853D43">
              <w:rPr>
                <w:rFonts w:ascii="Arial" w:eastAsia="MS Mincho" w:hAnsi="Arial"/>
                <w:sz w:val="18"/>
              </w:rPr>
              <w:t>Note 2</w:t>
            </w:r>
          </w:p>
        </w:tc>
        <w:tc>
          <w:tcPr>
            <w:tcW w:w="2126" w:type="dxa"/>
          </w:tcPr>
          <w:p w14:paraId="12A25E8B" w14:textId="77777777" w:rsidR="009D1156" w:rsidRPr="00853D43" w:rsidRDefault="009D1156" w:rsidP="007E1CEA">
            <w:pPr>
              <w:keepNext/>
              <w:keepLines/>
              <w:spacing w:after="0"/>
              <w:rPr>
                <w:rFonts w:ascii="Arial" w:eastAsia="MS Mincho" w:hAnsi="Arial"/>
                <w:sz w:val="18"/>
              </w:rPr>
            </w:pPr>
            <w:r w:rsidRPr="00853D43">
              <w:rPr>
                <w:rFonts w:ascii="Arial" w:eastAsia="MS Mincho" w:hAnsi="Arial"/>
                <w:sz w:val="18"/>
              </w:rPr>
              <w:t>Note 2</w:t>
            </w:r>
          </w:p>
        </w:tc>
        <w:tc>
          <w:tcPr>
            <w:tcW w:w="2127" w:type="dxa"/>
            <w:shd w:val="clear" w:color="auto" w:fill="auto"/>
          </w:tcPr>
          <w:p w14:paraId="7A11BB02" w14:textId="77777777" w:rsidR="009D1156" w:rsidRPr="00853D43" w:rsidRDefault="009D1156" w:rsidP="007E1CEA">
            <w:pPr>
              <w:keepNext/>
              <w:keepLines/>
              <w:spacing w:after="0"/>
              <w:rPr>
                <w:rFonts w:ascii="Arial" w:eastAsia="MS Mincho" w:hAnsi="Arial"/>
                <w:sz w:val="18"/>
              </w:rPr>
            </w:pPr>
          </w:p>
        </w:tc>
      </w:tr>
      <w:tr w:rsidR="009D1156" w:rsidRPr="00853D43" w14:paraId="343AD274" w14:textId="77777777">
        <w:tc>
          <w:tcPr>
            <w:tcW w:w="2660" w:type="dxa"/>
            <w:shd w:val="clear" w:color="auto" w:fill="auto"/>
          </w:tcPr>
          <w:p w14:paraId="58C9F35A" w14:textId="77777777" w:rsidR="009D1156" w:rsidRPr="00853D43" w:rsidRDefault="009D1156" w:rsidP="007E1CEA">
            <w:pPr>
              <w:pStyle w:val="TAL"/>
              <w:rPr>
                <w:lang w:eastAsia="en-US"/>
              </w:rPr>
            </w:pPr>
            <w:r w:rsidRPr="00853D43">
              <w:rPr>
                <w:lang w:eastAsia="en-US"/>
              </w:rPr>
              <w:t xml:space="preserve">        fractionalSecondsFromFrameStructureStart</w:t>
            </w:r>
          </w:p>
        </w:tc>
        <w:tc>
          <w:tcPr>
            <w:tcW w:w="850" w:type="dxa"/>
          </w:tcPr>
          <w:p w14:paraId="5689ACBE" w14:textId="77777777" w:rsidR="009D1156" w:rsidRPr="00853D43" w:rsidRDefault="009D1156" w:rsidP="007E1CEA">
            <w:pPr>
              <w:keepNext/>
              <w:keepLines/>
              <w:spacing w:after="0"/>
              <w:rPr>
                <w:rFonts w:ascii="Arial" w:eastAsia="MS Mincho" w:hAnsi="Arial"/>
                <w:sz w:val="18"/>
              </w:rPr>
            </w:pPr>
            <w:r w:rsidRPr="00853D43">
              <w:rPr>
                <w:rFonts w:ascii="Arial" w:eastAsia="MS Mincho" w:hAnsi="Arial"/>
                <w:sz w:val="18"/>
              </w:rPr>
              <w:t>250ns</w:t>
            </w:r>
          </w:p>
        </w:tc>
        <w:tc>
          <w:tcPr>
            <w:tcW w:w="2126" w:type="dxa"/>
          </w:tcPr>
          <w:p w14:paraId="7AB4E82F" w14:textId="77777777" w:rsidR="009D1156" w:rsidRPr="00853D43" w:rsidRDefault="009D1156" w:rsidP="007E1CEA">
            <w:pPr>
              <w:keepNext/>
              <w:keepLines/>
              <w:spacing w:after="0"/>
              <w:rPr>
                <w:rFonts w:ascii="Arial" w:eastAsia="MS Mincho" w:hAnsi="Arial"/>
                <w:sz w:val="18"/>
              </w:rPr>
            </w:pPr>
            <w:r w:rsidRPr="00853D43">
              <w:rPr>
                <w:rFonts w:ascii="Arial" w:eastAsia="MS Mincho" w:hAnsi="Arial"/>
                <w:sz w:val="18"/>
              </w:rPr>
              <w:t>Note 2</w:t>
            </w:r>
          </w:p>
        </w:tc>
        <w:tc>
          <w:tcPr>
            <w:tcW w:w="2126" w:type="dxa"/>
          </w:tcPr>
          <w:p w14:paraId="093C5A40" w14:textId="77777777" w:rsidR="009D1156" w:rsidRPr="00853D43" w:rsidRDefault="009D1156" w:rsidP="007E1CEA">
            <w:pPr>
              <w:keepNext/>
              <w:keepLines/>
              <w:spacing w:after="0"/>
              <w:rPr>
                <w:rFonts w:ascii="Arial" w:eastAsia="MS Mincho" w:hAnsi="Arial"/>
                <w:sz w:val="18"/>
              </w:rPr>
            </w:pPr>
            <w:r w:rsidRPr="00853D43">
              <w:rPr>
                <w:rFonts w:ascii="Arial" w:eastAsia="MS Mincho" w:hAnsi="Arial"/>
                <w:sz w:val="18"/>
              </w:rPr>
              <w:t>Note 2</w:t>
            </w:r>
          </w:p>
        </w:tc>
        <w:tc>
          <w:tcPr>
            <w:tcW w:w="2127" w:type="dxa"/>
            <w:shd w:val="clear" w:color="auto" w:fill="auto"/>
          </w:tcPr>
          <w:p w14:paraId="6B5EF06F" w14:textId="77777777" w:rsidR="009D1156" w:rsidRPr="00853D43" w:rsidRDefault="009D1156" w:rsidP="007E1CEA">
            <w:pPr>
              <w:keepNext/>
              <w:keepLines/>
              <w:spacing w:after="0"/>
              <w:rPr>
                <w:rFonts w:ascii="Arial" w:eastAsia="MS Mincho" w:hAnsi="Arial"/>
                <w:sz w:val="18"/>
              </w:rPr>
            </w:pPr>
          </w:p>
        </w:tc>
      </w:tr>
      <w:tr w:rsidR="002E6D5E" w:rsidRPr="00853D43" w14:paraId="1A7A2418" w14:textId="77777777">
        <w:tc>
          <w:tcPr>
            <w:tcW w:w="2660" w:type="dxa"/>
            <w:shd w:val="clear" w:color="auto" w:fill="auto"/>
          </w:tcPr>
          <w:p w14:paraId="4FA876FE" w14:textId="77777777" w:rsidR="002E6D5E" w:rsidRPr="00853D43" w:rsidRDefault="002E6D5E" w:rsidP="007E1CEA">
            <w:pPr>
              <w:pStyle w:val="TAL"/>
              <w:rPr>
                <w:lang w:eastAsia="en-US"/>
              </w:rPr>
            </w:pPr>
            <w:r w:rsidRPr="00853D43">
              <w:rPr>
                <w:lang w:eastAsia="en-US"/>
              </w:rPr>
              <w:t xml:space="preserve">        frameDrift</w:t>
            </w:r>
          </w:p>
        </w:tc>
        <w:tc>
          <w:tcPr>
            <w:tcW w:w="850" w:type="dxa"/>
          </w:tcPr>
          <w:p w14:paraId="0CE9D9B9" w14:textId="77777777" w:rsidR="002E6D5E" w:rsidRPr="00853D43" w:rsidRDefault="002E6D5E" w:rsidP="007E1CEA">
            <w:pPr>
              <w:keepNext/>
              <w:keepLines/>
              <w:spacing w:after="0"/>
              <w:rPr>
                <w:rFonts w:ascii="Arial" w:eastAsia="MS Mincho" w:hAnsi="Arial"/>
                <w:sz w:val="18"/>
              </w:rPr>
            </w:pPr>
          </w:p>
        </w:tc>
        <w:tc>
          <w:tcPr>
            <w:tcW w:w="2126" w:type="dxa"/>
          </w:tcPr>
          <w:p w14:paraId="025253D2" w14:textId="77777777" w:rsidR="002E6D5E" w:rsidRPr="00853D43" w:rsidRDefault="002E6D5E" w:rsidP="007E1CEA">
            <w:pPr>
              <w:keepNext/>
              <w:keepLines/>
              <w:spacing w:after="0"/>
              <w:rPr>
                <w:rFonts w:ascii="Arial" w:eastAsia="MS Mincho" w:hAnsi="Arial"/>
                <w:sz w:val="18"/>
              </w:rPr>
            </w:pPr>
            <w:r w:rsidRPr="00853D43">
              <w:rPr>
                <w:rFonts w:ascii="Arial" w:eastAsia="MS Mincho" w:hAnsi="Arial"/>
                <w:sz w:val="18"/>
              </w:rPr>
              <w:t>0</w:t>
            </w:r>
          </w:p>
        </w:tc>
        <w:tc>
          <w:tcPr>
            <w:tcW w:w="2126" w:type="dxa"/>
          </w:tcPr>
          <w:p w14:paraId="2B6648F3" w14:textId="77777777" w:rsidR="002E6D5E" w:rsidRPr="00853D43" w:rsidRDefault="002E6D5E" w:rsidP="007E1CEA">
            <w:pPr>
              <w:keepNext/>
              <w:keepLines/>
              <w:spacing w:after="0"/>
              <w:rPr>
                <w:rFonts w:ascii="Arial" w:eastAsia="MS Mincho" w:hAnsi="Arial"/>
                <w:sz w:val="18"/>
              </w:rPr>
            </w:pPr>
            <w:r w:rsidRPr="00853D43">
              <w:rPr>
                <w:rFonts w:ascii="Arial" w:eastAsia="MS Mincho" w:hAnsi="Arial"/>
                <w:sz w:val="18"/>
              </w:rPr>
              <w:t>0</w:t>
            </w:r>
          </w:p>
        </w:tc>
        <w:tc>
          <w:tcPr>
            <w:tcW w:w="2127" w:type="dxa"/>
            <w:shd w:val="clear" w:color="auto" w:fill="auto"/>
          </w:tcPr>
          <w:p w14:paraId="0E096BD3" w14:textId="77777777" w:rsidR="002E6D5E" w:rsidRPr="00853D43" w:rsidRDefault="002E6D5E" w:rsidP="007E1CEA">
            <w:pPr>
              <w:keepNext/>
              <w:keepLines/>
              <w:spacing w:after="0"/>
              <w:rPr>
                <w:rFonts w:ascii="Arial" w:eastAsia="MS Mincho" w:hAnsi="Arial"/>
                <w:sz w:val="18"/>
              </w:rPr>
            </w:pPr>
          </w:p>
        </w:tc>
      </w:tr>
      <w:tr w:rsidR="002E6D5E" w:rsidRPr="00853D43" w14:paraId="33B70998" w14:textId="77777777">
        <w:tc>
          <w:tcPr>
            <w:tcW w:w="2660" w:type="dxa"/>
            <w:shd w:val="clear" w:color="auto" w:fill="auto"/>
          </w:tcPr>
          <w:p w14:paraId="5AC76729" w14:textId="77777777" w:rsidR="002E6D5E" w:rsidRPr="00853D43" w:rsidRDefault="002E6D5E" w:rsidP="007E1CEA">
            <w:pPr>
              <w:pStyle w:val="TAL"/>
              <w:rPr>
                <w:lang w:eastAsia="en-US"/>
              </w:rPr>
            </w:pPr>
            <w:r w:rsidRPr="00853D43">
              <w:rPr>
                <w:lang w:eastAsia="en-US"/>
              </w:rPr>
              <w:t xml:space="preserve">        cellID</w:t>
            </w:r>
          </w:p>
        </w:tc>
        <w:tc>
          <w:tcPr>
            <w:tcW w:w="850" w:type="dxa"/>
          </w:tcPr>
          <w:p w14:paraId="2ECD83CF" w14:textId="77777777" w:rsidR="002E6D5E" w:rsidRPr="00853D43" w:rsidRDefault="002E6D5E" w:rsidP="007E1CEA">
            <w:pPr>
              <w:keepNext/>
              <w:keepLines/>
              <w:spacing w:after="0"/>
              <w:rPr>
                <w:rFonts w:ascii="Arial" w:eastAsia="MS Mincho" w:hAnsi="Arial"/>
                <w:sz w:val="18"/>
              </w:rPr>
            </w:pPr>
          </w:p>
        </w:tc>
        <w:tc>
          <w:tcPr>
            <w:tcW w:w="2126" w:type="dxa"/>
          </w:tcPr>
          <w:p w14:paraId="1D4675F7" w14:textId="77777777" w:rsidR="002E6D5E" w:rsidRPr="00853D43" w:rsidRDefault="002E6D5E" w:rsidP="007E1CEA">
            <w:pPr>
              <w:keepNext/>
              <w:keepLines/>
              <w:spacing w:after="0"/>
              <w:rPr>
                <w:rFonts w:ascii="Arial" w:eastAsia="MS Mincho" w:hAnsi="Arial"/>
                <w:sz w:val="18"/>
              </w:rPr>
            </w:pPr>
          </w:p>
        </w:tc>
        <w:tc>
          <w:tcPr>
            <w:tcW w:w="2126" w:type="dxa"/>
          </w:tcPr>
          <w:p w14:paraId="33284F6F" w14:textId="77777777" w:rsidR="002E6D5E" w:rsidRPr="00853D43" w:rsidRDefault="002E6D5E" w:rsidP="007E1CEA">
            <w:pPr>
              <w:keepNext/>
              <w:keepLines/>
              <w:spacing w:after="0"/>
              <w:rPr>
                <w:rFonts w:ascii="Arial" w:eastAsia="MS Mincho" w:hAnsi="Arial"/>
                <w:sz w:val="18"/>
              </w:rPr>
            </w:pPr>
          </w:p>
        </w:tc>
        <w:tc>
          <w:tcPr>
            <w:tcW w:w="2127" w:type="dxa"/>
            <w:shd w:val="clear" w:color="auto" w:fill="auto"/>
          </w:tcPr>
          <w:p w14:paraId="2C7C32D6" w14:textId="77777777" w:rsidR="002E6D5E" w:rsidRPr="00853D43" w:rsidRDefault="002E6D5E" w:rsidP="007E1CEA">
            <w:pPr>
              <w:keepNext/>
              <w:keepLines/>
              <w:spacing w:after="0"/>
              <w:rPr>
                <w:rFonts w:ascii="Arial" w:eastAsia="MS Mincho" w:hAnsi="Arial"/>
                <w:sz w:val="18"/>
              </w:rPr>
            </w:pPr>
          </w:p>
        </w:tc>
      </w:tr>
      <w:tr w:rsidR="00870F00" w:rsidRPr="00853D43" w14:paraId="7FAE1B14" w14:textId="77777777">
        <w:tc>
          <w:tcPr>
            <w:tcW w:w="2660" w:type="dxa"/>
            <w:shd w:val="clear" w:color="auto" w:fill="auto"/>
          </w:tcPr>
          <w:p w14:paraId="0FF7DB7F" w14:textId="77777777" w:rsidR="00870F00" w:rsidRPr="00853D43" w:rsidRDefault="00870F00" w:rsidP="00870F00">
            <w:pPr>
              <w:pStyle w:val="TAL"/>
              <w:rPr>
                <w:lang w:eastAsia="en-US"/>
              </w:rPr>
            </w:pPr>
            <w:r w:rsidRPr="00853D43">
              <w:rPr>
                <w:lang w:eastAsia="en-US"/>
              </w:rPr>
              <w:t xml:space="preserve">        CHOICE eUTRA</w:t>
            </w:r>
          </w:p>
        </w:tc>
        <w:tc>
          <w:tcPr>
            <w:tcW w:w="850" w:type="dxa"/>
          </w:tcPr>
          <w:p w14:paraId="32AC515B" w14:textId="77777777" w:rsidR="00870F00" w:rsidRPr="00853D43" w:rsidRDefault="00870F00" w:rsidP="00870F00">
            <w:pPr>
              <w:keepNext/>
              <w:keepLines/>
              <w:spacing w:after="0"/>
              <w:rPr>
                <w:rFonts w:ascii="Arial" w:eastAsia="MS Mincho" w:hAnsi="Arial"/>
                <w:sz w:val="18"/>
              </w:rPr>
            </w:pPr>
          </w:p>
        </w:tc>
        <w:tc>
          <w:tcPr>
            <w:tcW w:w="2126" w:type="dxa"/>
          </w:tcPr>
          <w:p w14:paraId="17B9EF12" w14:textId="77777777" w:rsidR="00870F00" w:rsidRPr="00853D43" w:rsidRDefault="00870F00" w:rsidP="00870F00">
            <w:pPr>
              <w:keepNext/>
              <w:keepLines/>
              <w:spacing w:after="0"/>
              <w:rPr>
                <w:rFonts w:ascii="Arial" w:eastAsia="MS Mincho" w:hAnsi="Arial"/>
                <w:sz w:val="18"/>
              </w:rPr>
            </w:pPr>
            <w:r w:rsidRPr="00853D43">
              <w:rPr>
                <w:rFonts w:ascii="Arial" w:eastAsia="MS Mincho" w:hAnsi="Arial"/>
                <w:sz w:val="18"/>
              </w:rPr>
              <w:t>For TS 37.571-1 subclause 7, or subclause 13 Test Configuration A</w:t>
            </w:r>
          </w:p>
        </w:tc>
        <w:tc>
          <w:tcPr>
            <w:tcW w:w="2126" w:type="dxa"/>
          </w:tcPr>
          <w:p w14:paraId="5315454D" w14:textId="77777777" w:rsidR="00870F00" w:rsidRPr="00853D43" w:rsidRDefault="00870F00" w:rsidP="00870F00">
            <w:pPr>
              <w:keepNext/>
              <w:keepLines/>
              <w:spacing w:after="0"/>
              <w:rPr>
                <w:rFonts w:ascii="Arial" w:eastAsia="MS Mincho" w:hAnsi="Arial"/>
                <w:sz w:val="18"/>
              </w:rPr>
            </w:pPr>
            <w:r w:rsidRPr="00853D43">
              <w:rPr>
                <w:rFonts w:ascii="Arial" w:eastAsia="MS Mincho" w:hAnsi="Arial"/>
                <w:sz w:val="18"/>
              </w:rPr>
              <w:t>For TS 37.571-1 subclause 7, or subclause 13 Test Configuration A</w:t>
            </w:r>
          </w:p>
        </w:tc>
        <w:tc>
          <w:tcPr>
            <w:tcW w:w="2127" w:type="dxa"/>
            <w:shd w:val="clear" w:color="auto" w:fill="auto"/>
          </w:tcPr>
          <w:p w14:paraId="72108AEA" w14:textId="77777777" w:rsidR="00870F00" w:rsidRPr="00853D43" w:rsidRDefault="00870F00" w:rsidP="00870F00">
            <w:pPr>
              <w:keepNext/>
              <w:keepLines/>
              <w:spacing w:after="0"/>
              <w:rPr>
                <w:rFonts w:ascii="Arial" w:eastAsia="MS Mincho" w:hAnsi="Arial"/>
                <w:sz w:val="18"/>
              </w:rPr>
            </w:pPr>
          </w:p>
        </w:tc>
      </w:tr>
      <w:tr w:rsidR="00993AFA" w:rsidRPr="00853D43" w14:paraId="4F7030EE" w14:textId="77777777">
        <w:tc>
          <w:tcPr>
            <w:tcW w:w="2660" w:type="dxa"/>
            <w:shd w:val="clear" w:color="auto" w:fill="auto"/>
          </w:tcPr>
          <w:p w14:paraId="5551DA02" w14:textId="77777777" w:rsidR="00993AFA" w:rsidRPr="00853D43" w:rsidRDefault="00993AFA" w:rsidP="007E1CEA">
            <w:pPr>
              <w:pStyle w:val="TAL"/>
              <w:rPr>
                <w:lang w:eastAsia="en-US"/>
              </w:rPr>
            </w:pPr>
            <w:r w:rsidRPr="00853D43">
              <w:rPr>
                <w:lang w:eastAsia="en-US"/>
              </w:rPr>
              <w:t xml:space="preserve">          physCellId</w:t>
            </w:r>
          </w:p>
        </w:tc>
        <w:tc>
          <w:tcPr>
            <w:tcW w:w="850" w:type="dxa"/>
          </w:tcPr>
          <w:p w14:paraId="40254F6D" w14:textId="77777777" w:rsidR="00993AFA" w:rsidRPr="00853D43" w:rsidRDefault="00993AFA" w:rsidP="007E1CEA">
            <w:pPr>
              <w:keepNext/>
              <w:keepLines/>
              <w:spacing w:after="0"/>
              <w:rPr>
                <w:rFonts w:ascii="Arial" w:eastAsia="MS Mincho" w:hAnsi="Arial"/>
                <w:sz w:val="18"/>
              </w:rPr>
            </w:pPr>
          </w:p>
        </w:tc>
        <w:tc>
          <w:tcPr>
            <w:tcW w:w="2126" w:type="dxa"/>
          </w:tcPr>
          <w:p w14:paraId="7264D41F" w14:textId="77777777" w:rsidR="00993AFA" w:rsidRPr="00853D43" w:rsidRDefault="00993AFA" w:rsidP="007E1CEA">
            <w:pPr>
              <w:keepNext/>
              <w:keepLines/>
              <w:spacing w:after="0"/>
              <w:rPr>
                <w:rFonts w:ascii="Arial" w:eastAsia="MS Mincho" w:hAnsi="Arial"/>
                <w:sz w:val="18"/>
              </w:rPr>
            </w:pPr>
            <w:r w:rsidRPr="00853D43">
              <w:t>0</w:t>
            </w:r>
          </w:p>
        </w:tc>
        <w:tc>
          <w:tcPr>
            <w:tcW w:w="2126" w:type="dxa"/>
          </w:tcPr>
          <w:p w14:paraId="212AAD10" w14:textId="77777777" w:rsidR="00993AFA" w:rsidRPr="00853D43" w:rsidRDefault="00993AFA" w:rsidP="007E1CEA">
            <w:pPr>
              <w:keepNext/>
              <w:keepLines/>
              <w:spacing w:after="0"/>
              <w:rPr>
                <w:rFonts w:ascii="Arial" w:eastAsia="MS Mincho" w:hAnsi="Arial"/>
                <w:sz w:val="18"/>
              </w:rPr>
            </w:pPr>
            <w:r w:rsidRPr="00853D43">
              <w:t>0</w:t>
            </w:r>
          </w:p>
        </w:tc>
        <w:tc>
          <w:tcPr>
            <w:tcW w:w="2127" w:type="dxa"/>
            <w:shd w:val="clear" w:color="auto" w:fill="auto"/>
          </w:tcPr>
          <w:p w14:paraId="7D3E05C4" w14:textId="77777777" w:rsidR="00993AFA" w:rsidRPr="00853D43" w:rsidRDefault="00993AFA" w:rsidP="007E1CEA">
            <w:pPr>
              <w:keepNext/>
              <w:keepLines/>
              <w:spacing w:after="0"/>
              <w:rPr>
                <w:rFonts w:ascii="Arial" w:eastAsia="MS Mincho" w:hAnsi="Arial"/>
                <w:sz w:val="18"/>
              </w:rPr>
            </w:pPr>
          </w:p>
        </w:tc>
      </w:tr>
      <w:tr w:rsidR="00993AFA" w:rsidRPr="00853D43" w14:paraId="0982094D" w14:textId="77777777">
        <w:tc>
          <w:tcPr>
            <w:tcW w:w="2660" w:type="dxa"/>
            <w:shd w:val="clear" w:color="auto" w:fill="auto"/>
          </w:tcPr>
          <w:p w14:paraId="1E11F6B3" w14:textId="77777777" w:rsidR="00993AFA" w:rsidRPr="00853D43" w:rsidRDefault="00993AFA" w:rsidP="007E1CEA">
            <w:pPr>
              <w:pStyle w:val="TAL"/>
              <w:rPr>
                <w:lang w:eastAsia="en-US"/>
              </w:rPr>
            </w:pPr>
            <w:r w:rsidRPr="00853D43">
              <w:rPr>
                <w:lang w:eastAsia="en-US"/>
              </w:rPr>
              <w:t xml:space="preserve">          cellGlobalIdEUTRA</w:t>
            </w:r>
          </w:p>
        </w:tc>
        <w:tc>
          <w:tcPr>
            <w:tcW w:w="850" w:type="dxa"/>
          </w:tcPr>
          <w:p w14:paraId="3231FB82" w14:textId="77777777" w:rsidR="00993AFA" w:rsidRPr="00853D43" w:rsidRDefault="00993AFA" w:rsidP="007E1CEA">
            <w:pPr>
              <w:keepNext/>
              <w:keepLines/>
              <w:spacing w:after="0"/>
              <w:rPr>
                <w:rFonts w:ascii="Arial" w:eastAsia="MS Mincho" w:hAnsi="Arial"/>
                <w:sz w:val="18"/>
              </w:rPr>
            </w:pPr>
          </w:p>
        </w:tc>
        <w:tc>
          <w:tcPr>
            <w:tcW w:w="2126" w:type="dxa"/>
          </w:tcPr>
          <w:p w14:paraId="428A72D5" w14:textId="77777777" w:rsidR="00993AFA" w:rsidRPr="00853D43" w:rsidRDefault="00993AFA" w:rsidP="007E1CEA">
            <w:pPr>
              <w:keepNext/>
              <w:keepLines/>
              <w:spacing w:after="0"/>
              <w:rPr>
                <w:rFonts w:ascii="Arial" w:eastAsia="MS Mincho" w:hAnsi="Arial"/>
                <w:sz w:val="18"/>
              </w:rPr>
            </w:pPr>
            <w:r w:rsidRPr="00853D43">
              <w:rPr>
                <w:rFonts w:ascii="Arial" w:eastAsia="MS Mincho" w:hAnsi="Arial"/>
                <w:sz w:val="18"/>
              </w:rPr>
              <w:t>‘0000 0000’B</w:t>
            </w:r>
          </w:p>
        </w:tc>
        <w:tc>
          <w:tcPr>
            <w:tcW w:w="2126" w:type="dxa"/>
          </w:tcPr>
          <w:p w14:paraId="54642F97" w14:textId="77777777" w:rsidR="00993AFA" w:rsidRPr="00853D43" w:rsidRDefault="00993AFA" w:rsidP="007E1CEA">
            <w:pPr>
              <w:keepNext/>
              <w:keepLines/>
              <w:spacing w:after="0"/>
              <w:rPr>
                <w:rFonts w:ascii="Arial" w:eastAsia="MS Mincho" w:hAnsi="Arial"/>
                <w:sz w:val="18"/>
              </w:rPr>
            </w:pPr>
            <w:r w:rsidRPr="00853D43">
              <w:rPr>
                <w:rFonts w:ascii="Arial" w:eastAsia="MS Mincho" w:hAnsi="Arial"/>
                <w:sz w:val="18"/>
              </w:rPr>
              <w:t>‘0000 0000’B</w:t>
            </w:r>
          </w:p>
        </w:tc>
        <w:tc>
          <w:tcPr>
            <w:tcW w:w="2127" w:type="dxa"/>
            <w:shd w:val="clear" w:color="auto" w:fill="auto"/>
          </w:tcPr>
          <w:p w14:paraId="2282A85F" w14:textId="77777777" w:rsidR="00993AFA" w:rsidRPr="00853D43" w:rsidRDefault="00993AFA" w:rsidP="007E1CEA">
            <w:pPr>
              <w:keepNext/>
              <w:keepLines/>
              <w:spacing w:after="0"/>
              <w:rPr>
                <w:rFonts w:ascii="Arial" w:eastAsia="MS Mincho" w:hAnsi="Arial"/>
                <w:sz w:val="18"/>
              </w:rPr>
            </w:pPr>
          </w:p>
        </w:tc>
      </w:tr>
      <w:tr w:rsidR="002E6D5E" w:rsidRPr="00853D43" w14:paraId="352C33A2" w14:textId="77777777">
        <w:tc>
          <w:tcPr>
            <w:tcW w:w="2660" w:type="dxa"/>
            <w:shd w:val="clear" w:color="auto" w:fill="auto"/>
          </w:tcPr>
          <w:p w14:paraId="5CAB78B5" w14:textId="77777777" w:rsidR="002E6D5E" w:rsidRPr="00853D43" w:rsidRDefault="002E6D5E" w:rsidP="007E1CEA">
            <w:pPr>
              <w:pStyle w:val="TAL"/>
              <w:rPr>
                <w:lang w:eastAsia="en-US"/>
              </w:rPr>
            </w:pPr>
            <w:r w:rsidRPr="00853D43">
              <w:rPr>
                <w:lang w:eastAsia="en-US"/>
              </w:rPr>
              <w:t xml:space="preserve">          earfcn</w:t>
            </w:r>
            <w:r w:rsidR="00870F00" w:rsidRPr="00853D43">
              <w:rPr>
                <w:rFonts w:eastAsia="MS Mincho"/>
              </w:rPr>
              <w:t>/earfcn-v9a0</w:t>
            </w:r>
          </w:p>
        </w:tc>
        <w:tc>
          <w:tcPr>
            <w:tcW w:w="850" w:type="dxa"/>
          </w:tcPr>
          <w:p w14:paraId="39429843" w14:textId="77777777" w:rsidR="002E6D5E" w:rsidRPr="00853D43" w:rsidRDefault="002E6D5E" w:rsidP="007E1CEA">
            <w:pPr>
              <w:keepNext/>
              <w:keepLines/>
              <w:spacing w:after="0"/>
              <w:rPr>
                <w:rFonts w:ascii="Arial" w:eastAsia="MS Mincho" w:hAnsi="Arial"/>
                <w:sz w:val="18"/>
              </w:rPr>
            </w:pPr>
          </w:p>
        </w:tc>
        <w:tc>
          <w:tcPr>
            <w:tcW w:w="2126" w:type="dxa"/>
          </w:tcPr>
          <w:p w14:paraId="4AD81A61" w14:textId="77777777" w:rsidR="002E6D5E" w:rsidRPr="00853D43" w:rsidRDefault="00C87992" w:rsidP="007E1CEA">
            <w:pPr>
              <w:keepNext/>
              <w:keepLines/>
              <w:spacing w:after="0"/>
              <w:rPr>
                <w:rFonts w:ascii="Arial" w:eastAsia="MS Mincho" w:hAnsi="Arial"/>
                <w:sz w:val="18"/>
              </w:rPr>
            </w:pPr>
            <w:r w:rsidRPr="00853D43">
              <w:rPr>
                <w:rFonts w:ascii="Arial" w:eastAsia="MS Mincho" w:hAnsi="Arial"/>
                <w:sz w:val="18"/>
              </w:rPr>
              <w:t>Note 3</w:t>
            </w:r>
          </w:p>
        </w:tc>
        <w:tc>
          <w:tcPr>
            <w:tcW w:w="2126" w:type="dxa"/>
          </w:tcPr>
          <w:p w14:paraId="5F78E57C" w14:textId="77777777" w:rsidR="002E6D5E" w:rsidRPr="00853D43" w:rsidRDefault="00C87992" w:rsidP="007E1CEA">
            <w:pPr>
              <w:keepNext/>
              <w:keepLines/>
              <w:spacing w:after="0"/>
              <w:rPr>
                <w:rFonts w:ascii="Arial" w:eastAsia="MS Mincho" w:hAnsi="Arial"/>
                <w:sz w:val="18"/>
              </w:rPr>
            </w:pPr>
            <w:r w:rsidRPr="00853D43">
              <w:rPr>
                <w:rFonts w:ascii="Arial" w:eastAsia="MS Mincho" w:hAnsi="Arial"/>
                <w:sz w:val="18"/>
              </w:rPr>
              <w:t>Note 3</w:t>
            </w:r>
          </w:p>
        </w:tc>
        <w:tc>
          <w:tcPr>
            <w:tcW w:w="2127" w:type="dxa"/>
            <w:shd w:val="clear" w:color="auto" w:fill="auto"/>
          </w:tcPr>
          <w:p w14:paraId="3C08B59E" w14:textId="77777777" w:rsidR="002E6D5E" w:rsidRPr="00853D43" w:rsidRDefault="002E6D5E" w:rsidP="007E1CEA">
            <w:pPr>
              <w:keepNext/>
              <w:keepLines/>
              <w:spacing w:after="0"/>
              <w:rPr>
                <w:rFonts w:ascii="Arial" w:eastAsia="MS Mincho" w:hAnsi="Arial"/>
                <w:sz w:val="18"/>
              </w:rPr>
            </w:pPr>
          </w:p>
        </w:tc>
      </w:tr>
      <w:tr w:rsidR="00870F00" w:rsidRPr="00853D43" w14:paraId="4AD6DC22" w14:textId="77777777">
        <w:tc>
          <w:tcPr>
            <w:tcW w:w="2660" w:type="dxa"/>
            <w:shd w:val="clear" w:color="auto" w:fill="auto"/>
          </w:tcPr>
          <w:p w14:paraId="7BC5A165" w14:textId="77777777" w:rsidR="00870F00" w:rsidRPr="00853D43" w:rsidRDefault="00870F00" w:rsidP="00870F00">
            <w:pPr>
              <w:pStyle w:val="TAL"/>
              <w:rPr>
                <w:lang w:eastAsia="en-US"/>
              </w:rPr>
            </w:pPr>
            <w:r w:rsidRPr="00853D43">
              <w:rPr>
                <w:rFonts w:eastAsia="MS Mincho"/>
              </w:rPr>
              <w:t xml:space="preserve">        CHOICE nr-r15</w:t>
            </w:r>
          </w:p>
        </w:tc>
        <w:tc>
          <w:tcPr>
            <w:tcW w:w="850" w:type="dxa"/>
          </w:tcPr>
          <w:p w14:paraId="67CD8DD5" w14:textId="77777777" w:rsidR="00870F00" w:rsidRPr="00853D43" w:rsidRDefault="00870F00" w:rsidP="00870F00">
            <w:pPr>
              <w:keepNext/>
              <w:keepLines/>
              <w:spacing w:after="0"/>
              <w:rPr>
                <w:rFonts w:ascii="Arial" w:eastAsia="MS Mincho" w:hAnsi="Arial"/>
                <w:sz w:val="18"/>
              </w:rPr>
            </w:pPr>
          </w:p>
        </w:tc>
        <w:tc>
          <w:tcPr>
            <w:tcW w:w="2126" w:type="dxa"/>
          </w:tcPr>
          <w:p w14:paraId="53C7252E" w14:textId="77777777" w:rsidR="00870F00" w:rsidRPr="00853D43" w:rsidRDefault="00870F00" w:rsidP="00870F00">
            <w:pPr>
              <w:keepNext/>
              <w:keepLines/>
              <w:spacing w:after="0"/>
              <w:rPr>
                <w:rFonts w:ascii="Arial" w:eastAsia="MS Mincho" w:hAnsi="Arial"/>
                <w:sz w:val="18"/>
              </w:rPr>
            </w:pPr>
            <w:r w:rsidRPr="00853D43">
              <w:rPr>
                <w:rFonts w:ascii="Arial" w:eastAsia="MS Mincho" w:hAnsi="Arial"/>
                <w:sz w:val="18"/>
              </w:rPr>
              <w:t>For TS 37.571-1 subclause 13 Test Configuration B</w:t>
            </w:r>
          </w:p>
        </w:tc>
        <w:tc>
          <w:tcPr>
            <w:tcW w:w="2126" w:type="dxa"/>
          </w:tcPr>
          <w:p w14:paraId="19EA38C5" w14:textId="77777777" w:rsidR="00870F00" w:rsidRPr="00853D43" w:rsidRDefault="00870F00" w:rsidP="00870F00">
            <w:pPr>
              <w:keepNext/>
              <w:keepLines/>
              <w:spacing w:after="0"/>
              <w:rPr>
                <w:rFonts w:ascii="Arial" w:eastAsia="MS Mincho" w:hAnsi="Arial"/>
                <w:sz w:val="18"/>
              </w:rPr>
            </w:pPr>
            <w:r w:rsidRPr="00853D43">
              <w:rPr>
                <w:rFonts w:ascii="Arial" w:eastAsia="MS Mincho" w:hAnsi="Arial"/>
                <w:sz w:val="18"/>
              </w:rPr>
              <w:t>For TS 37.571-1 subclause 13 Test Configuration B</w:t>
            </w:r>
          </w:p>
        </w:tc>
        <w:tc>
          <w:tcPr>
            <w:tcW w:w="2127" w:type="dxa"/>
            <w:shd w:val="clear" w:color="auto" w:fill="auto"/>
          </w:tcPr>
          <w:p w14:paraId="499095FD" w14:textId="77777777" w:rsidR="00870F00" w:rsidRPr="00853D43" w:rsidRDefault="00870F00" w:rsidP="00870F00">
            <w:pPr>
              <w:keepNext/>
              <w:keepLines/>
              <w:spacing w:after="0"/>
              <w:rPr>
                <w:rFonts w:ascii="Arial" w:eastAsia="MS Mincho" w:hAnsi="Arial"/>
                <w:sz w:val="18"/>
              </w:rPr>
            </w:pPr>
          </w:p>
        </w:tc>
      </w:tr>
      <w:tr w:rsidR="00870F00" w:rsidRPr="00853D43" w14:paraId="22190D3C" w14:textId="77777777">
        <w:tc>
          <w:tcPr>
            <w:tcW w:w="2660" w:type="dxa"/>
            <w:shd w:val="clear" w:color="auto" w:fill="auto"/>
          </w:tcPr>
          <w:p w14:paraId="2FC7DA4C" w14:textId="77777777" w:rsidR="00870F00" w:rsidRPr="00853D43" w:rsidRDefault="00870F00" w:rsidP="00870F00">
            <w:pPr>
              <w:pStyle w:val="TAL"/>
              <w:rPr>
                <w:lang w:eastAsia="en-US"/>
              </w:rPr>
            </w:pPr>
            <w:r w:rsidRPr="00853D43">
              <w:rPr>
                <w:rFonts w:eastAsia="MS Mincho"/>
              </w:rPr>
              <w:t xml:space="preserve">          nrPhysCellId-r15</w:t>
            </w:r>
          </w:p>
        </w:tc>
        <w:tc>
          <w:tcPr>
            <w:tcW w:w="850" w:type="dxa"/>
          </w:tcPr>
          <w:p w14:paraId="210E5633" w14:textId="77777777" w:rsidR="00870F00" w:rsidRPr="00853D43" w:rsidRDefault="00870F00" w:rsidP="00870F00">
            <w:pPr>
              <w:keepNext/>
              <w:keepLines/>
              <w:spacing w:after="0"/>
              <w:rPr>
                <w:rFonts w:ascii="Arial" w:eastAsia="MS Mincho" w:hAnsi="Arial"/>
                <w:sz w:val="18"/>
              </w:rPr>
            </w:pPr>
          </w:p>
        </w:tc>
        <w:tc>
          <w:tcPr>
            <w:tcW w:w="2126" w:type="dxa"/>
          </w:tcPr>
          <w:p w14:paraId="3E0DAC08" w14:textId="77777777" w:rsidR="00870F00" w:rsidRPr="00853D43" w:rsidRDefault="00870F00" w:rsidP="00870F00">
            <w:pPr>
              <w:keepNext/>
              <w:keepLines/>
              <w:spacing w:after="0"/>
              <w:rPr>
                <w:rFonts w:ascii="Arial" w:eastAsia="MS Mincho" w:hAnsi="Arial"/>
                <w:sz w:val="18"/>
              </w:rPr>
            </w:pPr>
            <w:r w:rsidRPr="00853D43">
              <w:rPr>
                <w:rFonts w:ascii="Arial" w:eastAsia="MS Mincho" w:hAnsi="Arial"/>
                <w:sz w:val="18"/>
              </w:rPr>
              <w:t>0</w:t>
            </w:r>
          </w:p>
        </w:tc>
        <w:tc>
          <w:tcPr>
            <w:tcW w:w="2126" w:type="dxa"/>
          </w:tcPr>
          <w:p w14:paraId="2D8D9004" w14:textId="77777777" w:rsidR="00870F00" w:rsidRPr="00853D43" w:rsidRDefault="00870F00" w:rsidP="00870F00">
            <w:pPr>
              <w:keepNext/>
              <w:keepLines/>
              <w:spacing w:after="0"/>
              <w:rPr>
                <w:rFonts w:ascii="Arial" w:eastAsia="MS Mincho" w:hAnsi="Arial"/>
                <w:sz w:val="18"/>
              </w:rPr>
            </w:pPr>
            <w:r w:rsidRPr="00853D43">
              <w:rPr>
                <w:rFonts w:ascii="Arial" w:eastAsia="MS Mincho" w:hAnsi="Arial"/>
                <w:sz w:val="18"/>
              </w:rPr>
              <w:t>0</w:t>
            </w:r>
          </w:p>
        </w:tc>
        <w:tc>
          <w:tcPr>
            <w:tcW w:w="2127" w:type="dxa"/>
            <w:shd w:val="clear" w:color="auto" w:fill="auto"/>
          </w:tcPr>
          <w:p w14:paraId="2ADAAC84" w14:textId="77777777" w:rsidR="00870F00" w:rsidRPr="00853D43" w:rsidRDefault="00870F00" w:rsidP="00870F00">
            <w:pPr>
              <w:keepNext/>
              <w:keepLines/>
              <w:spacing w:after="0"/>
              <w:rPr>
                <w:rFonts w:ascii="Arial" w:eastAsia="MS Mincho" w:hAnsi="Arial"/>
                <w:sz w:val="18"/>
              </w:rPr>
            </w:pPr>
          </w:p>
        </w:tc>
      </w:tr>
      <w:tr w:rsidR="00870F00" w:rsidRPr="00853D43" w14:paraId="6608FF02" w14:textId="77777777">
        <w:tc>
          <w:tcPr>
            <w:tcW w:w="2660" w:type="dxa"/>
            <w:shd w:val="clear" w:color="auto" w:fill="auto"/>
          </w:tcPr>
          <w:p w14:paraId="361D8300" w14:textId="77777777" w:rsidR="00870F00" w:rsidRPr="00853D43" w:rsidRDefault="00870F00" w:rsidP="00870F00">
            <w:pPr>
              <w:pStyle w:val="TAL"/>
              <w:rPr>
                <w:lang w:eastAsia="en-US"/>
              </w:rPr>
            </w:pPr>
            <w:r w:rsidRPr="00853D43">
              <w:rPr>
                <w:rFonts w:eastAsia="MS Mincho"/>
              </w:rPr>
              <w:t xml:space="preserve">          nrCellGlobalID-r15</w:t>
            </w:r>
          </w:p>
        </w:tc>
        <w:tc>
          <w:tcPr>
            <w:tcW w:w="850" w:type="dxa"/>
          </w:tcPr>
          <w:p w14:paraId="2537666D" w14:textId="77777777" w:rsidR="00870F00" w:rsidRPr="00853D43" w:rsidRDefault="00870F00" w:rsidP="00870F00">
            <w:pPr>
              <w:keepNext/>
              <w:keepLines/>
              <w:spacing w:after="0"/>
              <w:rPr>
                <w:rFonts w:ascii="Arial" w:eastAsia="MS Mincho" w:hAnsi="Arial"/>
                <w:sz w:val="18"/>
              </w:rPr>
            </w:pPr>
          </w:p>
        </w:tc>
        <w:tc>
          <w:tcPr>
            <w:tcW w:w="2126" w:type="dxa"/>
          </w:tcPr>
          <w:p w14:paraId="59612BC1" w14:textId="77777777" w:rsidR="00870F00" w:rsidRPr="00853D43" w:rsidRDefault="00870F00" w:rsidP="00870F00">
            <w:pPr>
              <w:keepNext/>
              <w:keepLines/>
              <w:spacing w:after="0"/>
              <w:rPr>
                <w:rFonts w:ascii="Arial" w:eastAsia="MS Mincho" w:hAnsi="Arial"/>
                <w:sz w:val="18"/>
              </w:rPr>
            </w:pPr>
            <w:r w:rsidRPr="00853D43">
              <w:rPr>
                <w:rFonts w:ascii="Arial" w:eastAsia="MS Mincho" w:hAnsi="Arial"/>
                <w:sz w:val="18"/>
              </w:rPr>
              <w:t>‘0000 0000’B</w:t>
            </w:r>
          </w:p>
        </w:tc>
        <w:tc>
          <w:tcPr>
            <w:tcW w:w="2126" w:type="dxa"/>
          </w:tcPr>
          <w:p w14:paraId="7FD861E0" w14:textId="77777777" w:rsidR="00870F00" w:rsidRPr="00853D43" w:rsidRDefault="00870F00" w:rsidP="00870F00">
            <w:pPr>
              <w:keepNext/>
              <w:keepLines/>
              <w:spacing w:after="0"/>
              <w:rPr>
                <w:rFonts w:ascii="Arial" w:eastAsia="MS Mincho" w:hAnsi="Arial"/>
                <w:sz w:val="18"/>
              </w:rPr>
            </w:pPr>
            <w:r w:rsidRPr="00853D43">
              <w:rPr>
                <w:rFonts w:ascii="Arial" w:eastAsia="MS Mincho" w:hAnsi="Arial"/>
                <w:sz w:val="18"/>
              </w:rPr>
              <w:t>‘0000 0000’B</w:t>
            </w:r>
          </w:p>
        </w:tc>
        <w:tc>
          <w:tcPr>
            <w:tcW w:w="2127" w:type="dxa"/>
            <w:shd w:val="clear" w:color="auto" w:fill="auto"/>
          </w:tcPr>
          <w:p w14:paraId="2B2FDB9E" w14:textId="77777777" w:rsidR="00870F00" w:rsidRPr="00853D43" w:rsidRDefault="00870F00" w:rsidP="00870F00">
            <w:pPr>
              <w:keepNext/>
              <w:keepLines/>
              <w:spacing w:after="0"/>
              <w:rPr>
                <w:rFonts w:ascii="Arial" w:eastAsia="MS Mincho" w:hAnsi="Arial"/>
                <w:sz w:val="18"/>
              </w:rPr>
            </w:pPr>
          </w:p>
        </w:tc>
      </w:tr>
      <w:tr w:rsidR="00870F00" w:rsidRPr="00853D43" w14:paraId="61C910C1" w14:textId="77777777">
        <w:tc>
          <w:tcPr>
            <w:tcW w:w="2660" w:type="dxa"/>
            <w:shd w:val="clear" w:color="auto" w:fill="auto"/>
          </w:tcPr>
          <w:p w14:paraId="022BDBED" w14:textId="77777777" w:rsidR="00870F00" w:rsidRPr="00853D43" w:rsidRDefault="00870F00" w:rsidP="00870F00">
            <w:pPr>
              <w:pStyle w:val="TAL"/>
              <w:rPr>
                <w:lang w:eastAsia="en-US"/>
              </w:rPr>
            </w:pPr>
            <w:r w:rsidRPr="00853D43">
              <w:rPr>
                <w:rFonts w:eastAsia="MS Mincho"/>
              </w:rPr>
              <w:t xml:space="preserve">          nrARFCN-r15</w:t>
            </w:r>
          </w:p>
        </w:tc>
        <w:tc>
          <w:tcPr>
            <w:tcW w:w="850" w:type="dxa"/>
          </w:tcPr>
          <w:p w14:paraId="67A0D1A9" w14:textId="77777777" w:rsidR="00870F00" w:rsidRPr="00853D43" w:rsidRDefault="00870F00" w:rsidP="00870F00">
            <w:pPr>
              <w:keepNext/>
              <w:keepLines/>
              <w:spacing w:after="0"/>
              <w:rPr>
                <w:rFonts w:ascii="Arial" w:eastAsia="MS Mincho" w:hAnsi="Arial"/>
                <w:sz w:val="18"/>
              </w:rPr>
            </w:pPr>
          </w:p>
        </w:tc>
        <w:tc>
          <w:tcPr>
            <w:tcW w:w="2126" w:type="dxa"/>
          </w:tcPr>
          <w:p w14:paraId="1F9833F0" w14:textId="77777777" w:rsidR="00870F00" w:rsidRPr="00853D43" w:rsidRDefault="00870F00" w:rsidP="00870F00">
            <w:pPr>
              <w:keepNext/>
              <w:keepLines/>
              <w:spacing w:after="0"/>
              <w:rPr>
                <w:rFonts w:ascii="Arial" w:eastAsia="MS Mincho" w:hAnsi="Arial"/>
                <w:sz w:val="18"/>
              </w:rPr>
            </w:pPr>
            <w:r w:rsidRPr="00853D43">
              <w:rPr>
                <w:rFonts w:ascii="Arial" w:eastAsia="MS Mincho" w:hAnsi="Arial"/>
                <w:sz w:val="18"/>
              </w:rPr>
              <w:t>Note 4</w:t>
            </w:r>
          </w:p>
        </w:tc>
        <w:tc>
          <w:tcPr>
            <w:tcW w:w="2126" w:type="dxa"/>
          </w:tcPr>
          <w:p w14:paraId="2D0D4C1D" w14:textId="77777777" w:rsidR="00870F00" w:rsidRPr="00853D43" w:rsidRDefault="00870F00" w:rsidP="00870F00">
            <w:pPr>
              <w:keepNext/>
              <w:keepLines/>
              <w:spacing w:after="0"/>
              <w:rPr>
                <w:rFonts w:ascii="Arial" w:eastAsia="MS Mincho" w:hAnsi="Arial"/>
                <w:sz w:val="18"/>
              </w:rPr>
            </w:pPr>
            <w:r w:rsidRPr="00853D43">
              <w:rPr>
                <w:rFonts w:ascii="Arial" w:eastAsia="MS Mincho" w:hAnsi="Arial"/>
                <w:sz w:val="18"/>
              </w:rPr>
              <w:t>Note 4</w:t>
            </w:r>
          </w:p>
        </w:tc>
        <w:tc>
          <w:tcPr>
            <w:tcW w:w="2127" w:type="dxa"/>
            <w:shd w:val="clear" w:color="auto" w:fill="auto"/>
          </w:tcPr>
          <w:p w14:paraId="722DCAC6" w14:textId="77777777" w:rsidR="00870F00" w:rsidRPr="00853D43" w:rsidRDefault="00870F00" w:rsidP="00870F00">
            <w:pPr>
              <w:keepNext/>
              <w:keepLines/>
              <w:spacing w:after="0"/>
              <w:rPr>
                <w:rFonts w:ascii="Arial" w:eastAsia="MS Mincho" w:hAnsi="Arial"/>
                <w:sz w:val="18"/>
              </w:rPr>
            </w:pPr>
          </w:p>
        </w:tc>
      </w:tr>
      <w:tr w:rsidR="002E6D5E" w:rsidRPr="00853D43" w14:paraId="6ED67530" w14:textId="77777777">
        <w:tc>
          <w:tcPr>
            <w:tcW w:w="2660" w:type="dxa"/>
            <w:shd w:val="clear" w:color="auto" w:fill="auto"/>
          </w:tcPr>
          <w:p w14:paraId="79949BA5" w14:textId="77777777" w:rsidR="002E6D5E" w:rsidRPr="00853D43" w:rsidRDefault="002E6D5E" w:rsidP="007E1CEA">
            <w:pPr>
              <w:pStyle w:val="TAL"/>
              <w:rPr>
                <w:lang w:eastAsia="en-US"/>
              </w:rPr>
            </w:pPr>
            <w:r w:rsidRPr="00853D43">
              <w:rPr>
                <w:lang w:eastAsia="en-US"/>
              </w:rPr>
              <w:t xml:space="preserve">  referenceTimeUnc</w:t>
            </w:r>
          </w:p>
        </w:tc>
        <w:tc>
          <w:tcPr>
            <w:tcW w:w="850" w:type="dxa"/>
          </w:tcPr>
          <w:p w14:paraId="5523F97C" w14:textId="77777777" w:rsidR="002E6D5E" w:rsidRPr="00853D43" w:rsidRDefault="002E6D5E" w:rsidP="007E1CEA">
            <w:pPr>
              <w:keepNext/>
              <w:keepLines/>
              <w:spacing w:after="0"/>
              <w:rPr>
                <w:rFonts w:ascii="Arial" w:eastAsia="MS Mincho" w:hAnsi="Arial"/>
                <w:sz w:val="18"/>
              </w:rPr>
            </w:pPr>
          </w:p>
        </w:tc>
        <w:tc>
          <w:tcPr>
            <w:tcW w:w="2126" w:type="dxa"/>
          </w:tcPr>
          <w:p w14:paraId="6026DD4A" w14:textId="77777777" w:rsidR="002E6D5E" w:rsidRPr="00853D43" w:rsidRDefault="002E6D5E" w:rsidP="007E1CEA">
            <w:pPr>
              <w:keepNext/>
              <w:keepLines/>
              <w:spacing w:after="0"/>
              <w:rPr>
                <w:rFonts w:ascii="Arial" w:eastAsia="MS Mincho" w:hAnsi="Arial"/>
                <w:sz w:val="18"/>
              </w:rPr>
            </w:pPr>
            <w:r w:rsidRPr="00853D43">
              <w:rPr>
                <w:rFonts w:ascii="Arial" w:eastAsia="MS Mincho" w:hAnsi="Arial"/>
                <w:sz w:val="18"/>
              </w:rPr>
              <w:t>‘24’ (11.11us)</w:t>
            </w:r>
          </w:p>
        </w:tc>
        <w:tc>
          <w:tcPr>
            <w:tcW w:w="2126" w:type="dxa"/>
          </w:tcPr>
          <w:p w14:paraId="4E045884" w14:textId="77777777" w:rsidR="002E6D5E" w:rsidRPr="00853D43" w:rsidRDefault="002E6D5E" w:rsidP="007E1CEA">
            <w:pPr>
              <w:keepNext/>
              <w:keepLines/>
              <w:spacing w:after="0"/>
              <w:rPr>
                <w:rFonts w:ascii="Arial" w:eastAsia="MS Mincho" w:hAnsi="Arial"/>
                <w:sz w:val="18"/>
              </w:rPr>
            </w:pPr>
            <w:r w:rsidRPr="00853D43">
              <w:rPr>
                <w:rFonts w:ascii="Arial" w:eastAsia="MS Mincho" w:hAnsi="Arial"/>
                <w:sz w:val="18"/>
              </w:rPr>
              <w:t>‘24’ (11.11us)</w:t>
            </w:r>
          </w:p>
        </w:tc>
        <w:tc>
          <w:tcPr>
            <w:tcW w:w="2127" w:type="dxa"/>
            <w:shd w:val="clear" w:color="auto" w:fill="auto"/>
          </w:tcPr>
          <w:p w14:paraId="17C4AABB" w14:textId="77777777" w:rsidR="002E6D5E" w:rsidRPr="00853D43" w:rsidRDefault="002E6D5E" w:rsidP="007E1CEA">
            <w:pPr>
              <w:keepNext/>
              <w:keepLines/>
              <w:spacing w:after="0"/>
              <w:rPr>
                <w:rFonts w:ascii="Arial" w:eastAsia="MS Mincho" w:hAnsi="Arial"/>
                <w:sz w:val="18"/>
              </w:rPr>
            </w:pPr>
          </w:p>
        </w:tc>
      </w:tr>
      <w:tr w:rsidR="00A30D71" w:rsidRPr="00853D43" w14:paraId="110FF02F" w14:textId="77777777">
        <w:tc>
          <w:tcPr>
            <w:tcW w:w="9889" w:type="dxa"/>
            <w:gridSpan w:val="5"/>
            <w:shd w:val="clear" w:color="auto" w:fill="auto"/>
          </w:tcPr>
          <w:p w14:paraId="345AA78D" w14:textId="77777777" w:rsidR="00EF124E" w:rsidRPr="00853D43" w:rsidRDefault="00EF124E" w:rsidP="00BC4707">
            <w:pPr>
              <w:pStyle w:val="TAN"/>
              <w:rPr>
                <w:lang w:eastAsia="en-US"/>
              </w:rPr>
            </w:pPr>
            <w:r w:rsidRPr="00853D43">
              <w:rPr>
                <w:rFonts w:eastAsia="MS Mincho"/>
                <w:lang w:eastAsia="en-US"/>
              </w:rPr>
              <w:t>Note 1: gnss-TimeOfDay and gnss-TimeOfDayFrac-msec</w:t>
            </w:r>
            <w:r w:rsidR="00BC4707" w:rsidRPr="00853D43">
              <w:rPr>
                <w:rFonts w:eastAsia="MS Mincho"/>
                <w:lang w:eastAsia="en-US"/>
              </w:rPr>
              <w:br/>
            </w:r>
            <w:r w:rsidRPr="00853D43">
              <w:rPr>
                <w:lang w:eastAsia="en-US"/>
              </w:rPr>
              <w:t xml:space="preserve">This is the value of gnss-TimeOfDay </w:t>
            </w:r>
            <w:r w:rsidRPr="00853D43">
              <w:rPr>
                <w:rFonts w:eastAsia="MS Mincho"/>
                <w:lang w:eastAsia="en-US"/>
              </w:rPr>
              <w:t>and gnss-TimeOfDayFrac-msec</w:t>
            </w:r>
            <w:r w:rsidRPr="00853D43">
              <w:rPr>
                <w:lang w:eastAsia="en-US"/>
              </w:rPr>
              <w:t xml:space="preserve"> when the GNSS scenario is initially started in the GNSS simulator. For all TTFF test cases, each time a GNSS scenario is used, the GNSS start time shall be advanced by 120 seconds from the value last used so that, at the time the fix is made, it is at least 2 minutes later than the previous fix made with that scenario.</w:t>
            </w:r>
            <w:r w:rsidR="00BC4707" w:rsidRPr="00853D43">
              <w:rPr>
                <w:lang w:eastAsia="en-US"/>
              </w:rPr>
              <w:br/>
            </w:r>
            <w:r w:rsidRPr="00853D43">
              <w:rPr>
                <w:lang w:eastAsia="en-US"/>
              </w:rPr>
              <w:t xml:space="preserve">The actual value of gnss-TimeOfDay </w:t>
            </w:r>
            <w:r w:rsidRPr="00853D43">
              <w:rPr>
                <w:rFonts w:eastAsia="MS Mincho"/>
                <w:lang w:eastAsia="en-US"/>
              </w:rPr>
              <w:t>and gnss-TimeOfDayFrac-msec</w:t>
            </w:r>
            <w:r w:rsidRPr="00853D43">
              <w:rPr>
                <w:lang w:eastAsia="en-US"/>
              </w:rPr>
              <w:t xml:space="preserve"> to be used in the Reference Time IE (before the addition of the random offset, if applicable) shall be calculated at the time the IE is required by adding the elapsed time since the time the scenario was started in the GNSS simulator to this value. The accuracy shall be such that the Maximum Test System Uncertainty for Coarse Time Assistance, specified in Table C.1.2 of TS </w:t>
            </w:r>
            <w:r w:rsidR="004041E9" w:rsidRPr="00853D43">
              <w:rPr>
                <w:lang w:eastAsia="en-US"/>
              </w:rPr>
              <w:t>37</w:t>
            </w:r>
            <w:r w:rsidRPr="00853D43">
              <w:rPr>
                <w:lang w:eastAsia="en-US"/>
              </w:rPr>
              <w:t>.571-1 [6], shall be met.</w:t>
            </w:r>
            <w:r w:rsidR="00BC4707" w:rsidRPr="00853D43">
              <w:rPr>
                <w:lang w:eastAsia="en-US"/>
              </w:rPr>
              <w:br/>
            </w:r>
            <w:r w:rsidRPr="00853D43">
              <w:rPr>
                <w:lang w:eastAsia="en-US"/>
              </w:rPr>
              <w:t xml:space="preserve">For all TTFF test cases a random offset is then added to the value of gnss-TimeOfDay </w:t>
            </w:r>
            <w:r w:rsidRPr="00853D43">
              <w:rPr>
                <w:rFonts w:eastAsia="MS Mincho"/>
                <w:lang w:eastAsia="en-US"/>
              </w:rPr>
              <w:t>and gnss-TimeOfDayFrac-msec</w:t>
            </w:r>
            <w:r w:rsidRPr="00853D43">
              <w:rPr>
                <w:lang w:eastAsia="en-US"/>
              </w:rPr>
              <w:t xml:space="preserve"> as described in subclause 6.2.7.2.</w:t>
            </w:r>
          </w:p>
          <w:p w14:paraId="14DAA278" w14:textId="77777777" w:rsidR="00C87992" w:rsidRPr="00853D43" w:rsidRDefault="00EF124E" w:rsidP="00C87992">
            <w:pPr>
              <w:pStyle w:val="TAN"/>
              <w:rPr>
                <w:lang w:eastAsia="en-US"/>
              </w:rPr>
            </w:pPr>
            <w:r w:rsidRPr="00853D43">
              <w:rPr>
                <w:rFonts w:eastAsia="MS Mincho"/>
                <w:lang w:eastAsia="en-US"/>
              </w:rPr>
              <w:t>Note 2: secondsFromFrameStructureStart and fractionalSecondsFromFrameStructureStart</w:t>
            </w:r>
            <w:r w:rsidR="00BC4707" w:rsidRPr="00853D43">
              <w:rPr>
                <w:rFonts w:eastAsia="MS Mincho"/>
                <w:lang w:eastAsia="en-US"/>
              </w:rPr>
              <w:t>.</w:t>
            </w:r>
            <w:r w:rsidR="00BC4707" w:rsidRPr="00853D43">
              <w:rPr>
                <w:rFonts w:eastAsia="MS Mincho"/>
                <w:lang w:eastAsia="en-US"/>
              </w:rPr>
              <w:br/>
            </w:r>
            <w:r w:rsidRPr="00853D43">
              <w:rPr>
                <w:lang w:eastAsia="en-US"/>
              </w:rPr>
              <w:t xml:space="preserve">The values of </w:t>
            </w:r>
            <w:r w:rsidRPr="00853D43">
              <w:rPr>
                <w:rFonts w:eastAsia="MS Mincho"/>
                <w:lang w:eastAsia="en-US"/>
              </w:rPr>
              <w:t>secondsFromFrameStructureStart and fractionalSecondsFromFrameStructureStart</w:t>
            </w:r>
            <w:r w:rsidRPr="00853D43">
              <w:rPr>
                <w:lang w:eastAsia="en-US"/>
              </w:rPr>
              <w:t xml:space="preserve"> (before the addition of the random offset) shall be calculated at the time the IE is required. The accuracy of the values used shall be such that the Maximum Test System Uncertainty for Fine Time Assistance, specified in Table C.1.2 of </w:t>
            </w:r>
            <w:r w:rsidR="004041E9" w:rsidRPr="00853D43">
              <w:rPr>
                <w:lang w:eastAsia="en-US"/>
              </w:rPr>
              <w:t>37</w:t>
            </w:r>
            <w:r w:rsidRPr="00853D43">
              <w:rPr>
                <w:lang w:eastAsia="en-US"/>
              </w:rPr>
              <w:t>.571-1 [6], shall be met.</w:t>
            </w:r>
            <w:r w:rsidR="00BC4707" w:rsidRPr="00853D43">
              <w:rPr>
                <w:rFonts w:eastAsia="MS Mincho"/>
                <w:lang w:eastAsia="en-US"/>
              </w:rPr>
              <w:br/>
            </w:r>
            <w:r w:rsidRPr="00853D43">
              <w:rPr>
                <w:lang w:eastAsia="en-US"/>
              </w:rPr>
              <w:t>A random offset is then added to the value of secondsFromFrameStructureStart and fractionalSecondsFromFrameStructureStart as described in subclause 6.2.7.2.</w:t>
            </w:r>
          </w:p>
          <w:p w14:paraId="22978BB2" w14:textId="77777777" w:rsidR="00870F00" w:rsidRPr="00853D43" w:rsidRDefault="00C87992" w:rsidP="00870F00">
            <w:pPr>
              <w:pStyle w:val="TAN"/>
              <w:rPr>
                <w:rFonts w:eastAsia="MS Mincho"/>
                <w:lang w:eastAsia="en-US"/>
              </w:rPr>
            </w:pPr>
            <w:r w:rsidRPr="00853D43">
              <w:rPr>
                <w:rFonts w:eastAsia="MS Mincho"/>
                <w:lang w:eastAsia="en-US"/>
              </w:rPr>
              <w:t xml:space="preserve">Note 3: </w:t>
            </w:r>
            <w:r w:rsidRPr="00853D43">
              <w:rPr>
                <w:lang w:eastAsia="en-US"/>
              </w:rPr>
              <w:t>earfcn</w:t>
            </w:r>
            <w:r w:rsidR="00870F00" w:rsidRPr="00853D43">
              <w:rPr>
                <w:lang w:eastAsia="en-US"/>
              </w:rPr>
              <w:t>/</w:t>
            </w:r>
            <w:r w:rsidR="00870F00" w:rsidRPr="00853D43">
              <w:t>earfcn-v9a0</w:t>
            </w:r>
            <w:r w:rsidRPr="00853D43">
              <w:rPr>
                <w:rFonts w:eastAsia="MS Mincho"/>
                <w:lang w:eastAsia="en-US"/>
              </w:rPr>
              <w:t xml:space="preserve"> is defined in TS 36.508 [20] subclause 4.3.1 for the frequency band under test (see TS 37.571-1 [6] subclause 4.</w:t>
            </w:r>
            <w:r w:rsidR="00870F00" w:rsidRPr="00853D43">
              <w:rPr>
                <w:rFonts w:eastAsia="MS Mincho"/>
                <w:lang w:eastAsia="en-US"/>
              </w:rPr>
              <w:t>4</w:t>
            </w:r>
            <w:r w:rsidRPr="00853D43">
              <w:rPr>
                <w:rFonts w:eastAsia="MS Mincho"/>
                <w:lang w:eastAsia="en-US"/>
              </w:rPr>
              <w:t>.1)</w:t>
            </w:r>
          </w:p>
          <w:p w14:paraId="2AD6E4B0" w14:textId="77777777" w:rsidR="00A30D71" w:rsidRPr="00853D43" w:rsidRDefault="00870F00" w:rsidP="00870F00">
            <w:pPr>
              <w:pStyle w:val="TAN"/>
              <w:rPr>
                <w:rFonts w:eastAsia="MS Mincho"/>
                <w:lang w:eastAsia="en-US"/>
              </w:rPr>
            </w:pPr>
            <w:r w:rsidRPr="00853D43">
              <w:rPr>
                <w:rFonts w:eastAsia="MS Mincho"/>
                <w:lang w:eastAsia="en-US"/>
              </w:rPr>
              <w:t xml:space="preserve">Note 4: </w:t>
            </w:r>
            <w:r w:rsidRPr="00853D43">
              <w:t>nrARFCN</w:t>
            </w:r>
            <w:r w:rsidRPr="00853D43">
              <w:rPr>
                <w:rFonts w:eastAsia="MS Mincho"/>
                <w:lang w:eastAsia="en-US"/>
              </w:rPr>
              <w:t xml:space="preserve"> is defined in TS 38.508-1 [24] subclause 6.2.3 for the frequency band under test (see TS 37.571-1 [6] subclause 4.12.1)</w:t>
            </w:r>
          </w:p>
        </w:tc>
      </w:tr>
    </w:tbl>
    <w:p w14:paraId="2B7DF00D" w14:textId="77777777" w:rsidR="0001445D" w:rsidRPr="00853D43" w:rsidRDefault="0001445D" w:rsidP="0001445D"/>
    <w:p w14:paraId="196EE650" w14:textId="77777777" w:rsidR="0001445D" w:rsidRPr="00853D43" w:rsidRDefault="0001445D" w:rsidP="0001445D">
      <w:pPr>
        <w:pStyle w:val="TH"/>
        <w:outlineLvl w:val="0"/>
        <w:rPr>
          <w:rFonts w:eastAsia="MS Mincho"/>
        </w:rPr>
      </w:pPr>
      <w:r w:rsidRPr="00853D43">
        <w:rPr>
          <w:rFonts w:eastAsia="MS Mincho"/>
        </w:rPr>
        <w:t>GNSS-ReferenceTime</w:t>
      </w:r>
      <w:r w:rsidR="00350929" w:rsidRPr="00853D43">
        <w:t xml:space="preserve"> (BDS)</w:t>
      </w:r>
      <w:r w:rsidRPr="00853D43">
        <w:rPr>
          <w:rFonts w:eastAsia="MS Mincho"/>
        </w:rPr>
        <w:t>: sub-test 9</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60"/>
        <w:gridCol w:w="850"/>
        <w:gridCol w:w="2126"/>
        <w:gridCol w:w="2126"/>
        <w:gridCol w:w="2127"/>
      </w:tblGrid>
      <w:tr w:rsidR="0001445D" w:rsidRPr="00853D43" w14:paraId="009BC470" w14:textId="77777777" w:rsidTr="00C565AD">
        <w:tc>
          <w:tcPr>
            <w:tcW w:w="2660" w:type="dxa"/>
            <w:shd w:val="clear" w:color="auto" w:fill="auto"/>
          </w:tcPr>
          <w:p w14:paraId="4E863865" w14:textId="77777777" w:rsidR="0001445D" w:rsidRPr="00853D43" w:rsidRDefault="0001445D" w:rsidP="00C565AD">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850" w:type="dxa"/>
          </w:tcPr>
          <w:p w14:paraId="0E2E506A" w14:textId="77777777" w:rsidR="0001445D" w:rsidRPr="00853D43" w:rsidRDefault="0001445D" w:rsidP="00C565AD">
            <w:pPr>
              <w:keepNext/>
              <w:keepLines/>
              <w:spacing w:after="0"/>
              <w:jc w:val="center"/>
              <w:rPr>
                <w:rFonts w:ascii="Arial" w:eastAsia="MS Mincho" w:hAnsi="Arial"/>
                <w:b/>
                <w:sz w:val="18"/>
              </w:rPr>
            </w:pPr>
            <w:r w:rsidRPr="00853D43">
              <w:rPr>
                <w:rFonts w:ascii="Arial" w:eastAsia="MS Mincho" w:hAnsi="Arial"/>
                <w:b/>
                <w:sz w:val="18"/>
              </w:rPr>
              <w:t>Units</w:t>
            </w:r>
          </w:p>
        </w:tc>
        <w:tc>
          <w:tcPr>
            <w:tcW w:w="2126" w:type="dxa"/>
          </w:tcPr>
          <w:p w14:paraId="21CF9E31" w14:textId="77777777" w:rsidR="0001445D" w:rsidRPr="00853D43" w:rsidRDefault="0001445D" w:rsidP="00C565AD">
            <w:pPr>
              <w:keepNext/>
              <w:keepLines/>
              <w:spacing w:after="0"/>
              <w:jc w:val="center"/>
              <w:rPr>
                <w:rFonts w:ascii="Arial" w:eastAsia="MS Mincho" w:hAnsi="Arial"/>
                <w:b/>
                <w:sz w:val="18"/>
              </w:rPr>
            </w:pPr>
            <w:r w:rsidRPr="00853D43">
              <w:rPr>
                <w:rFonts w:ascii="Arial" w:eastAsia="MS Mincho" w:hAnsi="Arial"/>
                <w:b/>
                <w:sz w:val="18"/>
              </w:rPr>
              <w:t>Value/remark GNSS #1</w:t>
            </w:r>
          </w:p>
        </w:tc>
        <w:tc>
          <w:tcPr>
            <w:tcW w:w="2126" w:type="dxa"/>
          </w:tcPr>
          <w:p w14:paraId="34F493AB" w14:textId="77777777" w:rsidR="0001445D" w:rsidRPr="00853D43" w:rsidRDefault="0001445D" w:rsidP="00C565AD">
            <w:pPr>
              <w:keepNext/>
              <w:keepLines/>
              <w:spacing w:after="0"/>
              <w:jc w:val="center"/>
              <w:rPr>
                <w:rFonts w:ascii="Arial" w:eastAsia="MS Mincho" w:hAnsi="Arial"/>
                <w:b/>
                <w:sz w:val="18"/>
              </w:rPr>
            </w:pPr>
            <w:r w:rsidRPr="00853D43">
              <w:rPr>
                <w:rFonts w:ascii="Arial" w:eastAsia="MS Mincho" w:hAnsi="Arial"/>
                <w:b/>
                <w:sz w:val="18"/>
              </w:rPr>
              <w:t>Value/remark GNSS #2</w:t>
            </w:r>
          </w:p>
        </w:tc>
        <w:tc>
          <w:tcPr>
            <w:tcW w:w="2127" w:type="dxa"/>
            <w:shd w:val="clear" w:color="auto" w:fill="auto"/>
          </w:tcPr>
          <w:p w14:paraId="25D1E71B" w14:textId="77777777" w:rsidR="0001445D" w:rsidRPr="00853D43" w:rsidRDefault="0001445D" w:rsidP="00C565AD">
            <w:pPr>
              <w:keepNext/>
              <w:keepLines/>
              <w:spacing w:after="0"/>
              <w:jc w:val="center"/>
              <w:rPr>
                <w:rFonts w:ascii="Arial" w:eastAsia="MS Mincho" w:hAnsi="Arial"/>
                <w:b/>
                <w:sz w:val="18"/>
              </w:rPr>
            </w:pPr>
            <w:r w:rsidRPr="00853D43">
              <w:rPr>
                <w:rFonts w:ascii="Arial" w:eastAsia="MS Mincho" w:hAnsi="Arial"/>
                <w:b/>
                <w:sz w:val="18"/>
              </w:rPr>
              <w:t>Value/remark GNSS #5</w:t>
            </w:r>
          </w:p>
        </w:tc>
      </w:tr>
      <w:tr w:rsidR="0001445D" w:rsidRPr="00853D43" w14:paraId="20812E82" w14:textId="77777777" w:rsidTr="00C565AD">
        <w:tc>
          <w:tcPr>
            <w:tcW w:w="2660" w:type="dxa"/>
            <w:shd w:val="clear" w:color="auto" w:fill="auto"/>
          </w:tcPr>
          <w:p w14:paraId="72CBB70E" w14:textId="77777777" w:rsidR="0001445D" w:rsidRPr="00853D43" w:rsidRDefault="0001445D" w:rsidP="00C565AD">
            <w:pPr>
              <w:pStyle w:val="TAL"/>
              <w:rPr>
                <w:lang w:eastAsia="en-US"/>
              </w:rPr>
            </w:pPr>
            <w:r w:rsidRPr="00853D43">
              <w:rPr>
                <w:lang w:eastAsia="en-US"/>
              </w:rPr>
              <w:t xml:space="preserve">  gnss-SystemTime</w:t>
            </w:r>
          </w:p>
        </w:tc>
        <w:tc>
          <w:tcPr>
            <w:tcW w:w="850" w:type="dxa"/>
          </w:tcPr>
          <w:p w14:paraId="0C3A8109" w14:textId="77777777" w:rsidR="0001445D" w:rsidRPr="00853D43" w:rsidRDefault="0001445D" w:rsidP="00C565AD">
            <w:pPr>
              <w:keepNext/>
              <w:keepLines/>
              <w:spacing w:after="0"/>
              <w:rPr>
                <w:rFonts w:ascii="Arial" w:eastAsia="MS Mincho" w:hAnsi="Arial"/>
                <w:sz w:val="18"/>
              </w:rPr>
            </w:pPr>
          </w:p>
        </w:tc>
        <w:tc>
          <w:tcPr>
            <w:tcW w:w="2126" w:type="dxa"/>
          </w:tcPr>
          <w:p w14:paraId="3B74F955" w14:textId="77777777" w:rsidR="0001445D" w:rsidRPr="00853D43" w:rsidRDefault="0001445D" w:rsidP="00C565AD">
            <w:pPr>
              <w:keepNext/>
              <w:keepLines/>
              <w:spacing w:after="0"/>
              <w:rPr>
                <w:rFonts w:ascii="Arial" w:eastAsia="MS Mincho" w:hAnsi="Arial"/>
                <w:sz w:val="18"/>
              </w:rPr>
            </w:pPr>
          </w:p>
        </w:tc>
        <w:tc>
          <w:tcPr>
            <w:tcW w:w="2126" w:type="dxa"/>
          </w:tcPr>
          <w:p w14:paraId="118DFB29" w14:textId="77777777" w:rsidR="0001445D" w:rsidRPr="00853D43" w:rsidRDefault="0001445D" w:rsidP="00C565AD">
            <w:pPr>
              <w:keepNext/>
              <w:keepLines/>
              <w:spacing w:after="0"/>
              <w:rPr>
                <w:rFonts w:ascii="Arial" w:eastAsia="MS Mincho" w:hAnsi="Arial"/>
                <w:sz w:val="18"/>
              </w:rPr>
            </w:pPr>
          </w:p>
        </w:tc>
        <w:tc>
          <w:tcPr>
            <w:tcW w:w="2127" w:type="dxa"/>
            <w:shd w:val="clear" w:color="auto" w:fill="auto"/>
          </w:tcPr>
          <w:p w14:paraId="0EE9201A" w14:textId="77777777" w:rsidR="0001445D" w:rsidRPr="00853D43" w:rsidRDefault="0001445D" w:rsidP="00C565AD">
            <w:pPr>
              <w:keepNext/>
              <w:keepLines/>
              <w:spacing w:after="0"/>
              <w:rPr>
                <w:rFonts w:ascii="Arial" w:eastAsia="MS Mincho" w:hAnsi="Arial"/>
                <w:sz w:val="18"/>
              </w:rPr>
            </w:pPr>
          </w:p>
        </w:tc>
      </w:tr>
      <w:tr w:rsidR="0001445D" w:rsidRPr="00853D43" w14:paraId="134F6BB7" w14:textId="77777777" w:rsidTr="00C565AD">
        <w:tc>
          <w:tcPr>
            <w:tcW w:w="2660" w:type="dxa"/>
            <w:shd w:val="clear" w:color="auto" w:fill="auto"/>
          </w:tcPr>
          <w:p w14:paraId="16E1F963" w14:textId="77777777" w:rsidR="0001445D" w:rsidRPr="00853D43" w:rsidRDefault="0001445D" w:rsidP="00C565AD">
            <w:pPr>
              <w:pStyle w:val="TAL"/>
              <w:rPr>
                <w:lang w:eastAsia="en-US"/>
              </w:rPr>
            </w:pPr>
            <w:r w:rsidRPr="00853D43">
              <w:rPr>
                <w:lang w:eastAsia="en-US"/>
              </w:rPr>
              <w:t xml:space="preserve">    gnss-TimeID</w:t>
            </w:r>
          </w:p>
        </w:tc>
        <w:tc>
          <w:tcPr>
            <w:tcW w:w="850" w:type="dxa"/>
          </w:tcPr>
          <w:p w14:paraId="7628FB5E" w14:textId="77777777" w:rsidR="0001445D" w:rsidRPr="00853D43" w:rsidRDefault="0001445D" w:rsidP="00C565AD">
            <w:pPr>
              <w:keepNext/>
              <w:keepLines/>
              <w:spacing w:after="0"/>
              <w:rPr>
                <w:rFonts w:ascii="Arial" w:eastAsia="MS Mincho" w:hAnsi="Arial"/>
                <w:sz w:val="18"/>
              </w:rPr>
            </w:pPr>
          </w:p>
        </w:tc>
        <w:tc>
          <w:tcPr>
            <w:tcW w:w="2126" w:type="dxa"/>
          </w:tcPr>
          <w:p w14:paraId="1D402C07" w14:textId="77777777" w:rsidR="0001445D" w:rsidRPr="00853D43" w:rsidRDefault="0001445D" w:rsidP="00C565AD">
            <w:pPr>
              <w:keepNext/>
              <w:keepLines/>
              <w:spacing w:after="0"/>
              <w:rPr>
                <w:rFonts w:ascii="Arial" w:eastAsia="MS Mincho" w:hAnsi="Arial"/>
                <w:sz w:val="18"/>
              </w:rPr>
            </w:pPr>
            <w:r w:rsidRPr="00853D43">
              <w:rPr>
                <w:rFonts w:ascii="Arial" w:eastAsia="MS Mincho" w:hAnsi="Arial"/>
                <w:sz w:val="18"/>
              </w:rPr>
              <w:t>5 (bds)</w:t>
            </w:r>
          </w:p>
        </w:tc>
        <w:tc>
          <w:tcPr>
            <w:tcW w:w="2126" w:type="dxa"/>
          </w:tcPr>
          <w:p w14:paraId="41E5CB28" w14:textId="77777777" w:rsidR="0001445D" w:rsidRPr="00853D43" w:rsidRDefault="0001445D" w:rsidP="00C565AD">
            <w:pPr>
              <w:keepNext/>
              <w:keepLines/>
              <w:spacing w:after="0"/>
              <w:rPr>
                <w:rFonts w:ascii="Arial" w:eastAsia="MS Mincho" w:hAnsi="Arial"/>
                <w:sz w:val="18"/>
              </w:rPr>
            </w:pPr>
            <w:r w:rsidRPr="00853D43">
              <w:rPr>
                <w:rFonts w:ascii="Arial" w:eastAsia="MS Mincho" w:hAnsi="Arial"/>
                <w:sz w:val="18"/>
              </w:rPr>
              <w:t>5 (bds)</w:t>
            </w:r>
          </w:p>
        </w:tc>
        <w:tc>
          <w:tcPr>
            <w:tcW w:w="2127" w:type="dxa"/>
            <w:shd w:val="clear" w:color="auto" w:fill="auto"/>
          </w:tcPr>
          <w:p w14:paraId="27AF835E" w14:textId="77777777" w:rsidR="0001445D" w:rsidRPr="00853D43" w:rsidRDefault="0001445D" w:rsidP="00C565AD">
            <w:pPr>
              <w:keepNext/>
              <w:keepLines/>
              <w:spacing w:after="0"/>
              <w:rPr>
                <w:rFonts w:ascii="Arial" w:eastAsia="MS Mincho" w:hAnsi="Arial"/>
                <w:sz w:val="18"/>
              </w:rPr>
            </w:pPr>
            <w:r w:rsidRPr="00853D43">
              <w:rPr>
                <w:rFonts w:ascii="Arial" w:eastAsia="MS Mincho" w:hAnsi="Arial"/>
                <w:sz w:val="18"/>
              </w:rPr>
              <w:t>5 (bds)</w:t>
            </w:r>
          </w:p>
        </w:tc>
      </w:tr>
      <w:tr w:rsidR="007D0B41" w:rsidRPr="00853D43" w14:paraId="68348EBA" w14:textId="77777777" w:rsidTr="00C565AD">
        <w:tc>
          <w:tcPr>
            <w:tcW w:w="2660" w:type="dxa"/>
            <w:shd w:val="clear" w:color="auto" w:fill="auto"/>
          </w:tcPr>
          <w:p w14:paraId="68E418A8" w14:textId="77777777" w:rsidR="007D0B41" w:rsidRPr="00853D43" w:rsidRDefault="007D0B41" w:rsidP="007D0B41">
            <w:pPr>
              <w:pStyle w:val="TAL"/>
              <w:rPr>
                <w:lang w:eastAsia="en-US"/>
              </w:rPr>
            </w:pPr>
            <w:r w:rsidRPr="00853D43">
              <w:rPr>
                <w:lang w:eastAsia="en-US"/>
              </w:rPr>
              <w:t xml:space="preserve">    gnss-DayNumber</w:t>
            </w:r>
          </w:p>
        </w:tc>
        <w:tc>
          <w:tcPr>
            <w:tcW w:w="850" w:type="dxa"/>
          </w:tcPr>
          <w:p w14:paraId="1192C252"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days</w:t>
            </w:r>
          </w:p>
        </w:tc>
        <w:tc>
          <w:tcPr>
            <w:tcW w:w="2126" w:type="dxa"/>
          </w:tcPr>
          <w:p w14:paraId="46357CBC"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Derived from data in clause 6.2.1.2</w:t>
            </w:r>
          </w:p>
        </w:tc>
        <w:tc>
          <w:tcPr>
            <w:tcW w:w="2126" w:type="dxa"/>
          </w:tcPr>
          <w:p w14:paraId="0CFF13F0"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Derived from data in clause 6.2.1.2</w:t>
            </w:r>
          </w:p>
        </w:tc>
        <w:tc>
          <w:tcPr>
            <w:tcW w:w="2127" w:type="dxa"/>
            <w:shd w:val="clear" w:color="auto" w:fill="auto"/>
          </w:tcPr>
          <w:p w14:paraId="30AC9749"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Derived from data in clause 6.2.1.2</w:t>
            </w:r>
          </w:p>
        </w:tc>
      </w:tr>
      <w:tr w:rsidR="0001445D" w:rsidRPr="00853D43" w14:paraId="25A33F96" w14:textId="77777777" w:rsidTr="00C565AD">
        <w:tc>
          <w:tcPr>
            <w:tcW w:w="2660" w:type="dxa"/>
            <w:shd w:val="clear" w:color="auto" w:fill="auto"/>
          </w:tcPr>
          <w:p w14:paraId="43547326" w14:textId="77777777" w:rsidR="0001445D" w:rsidRPr="00853D43" w:rsidRDefault="0001445D" w:rsidP="00C565AD">
            <w:pPr>
              <w:pStyle w:val="TAL"/>
              <w:rPr>
                <w:lang w:eastAsia="en-US"/>
              </w:rPr>
            </w:pPr>
            <w:r w:rsidRPr="00853D43">
              <w:rPr>
                <w:lang w:eastAsia="en-US"/>
              </w:rPr>
              <w:t xml:space="preserve">    gnss-TimeOfDay</w:t>
            </w:r>
          </w:p>
        </w:tc>
        <w:tc>
          <w:tcPr>
            <w:tcW w:w="850" w:type="dxa"/>
          </w:tcPr>
          <w:p w14:paraId="19D26321" w14:textId="77777777" w:rsidR="0001445D" w:rsidRPr="00853D43" w:rsidRDefault="0001445D" w:rsidP="00C565AD">
            <w:pPr>
              <w:keepNext/>
              <w:keepLines/>
              <w:spacing w:after="0"/>
              <w:rPr>
                <w:rFonts w:ascii="Arial" w:eastAsia="MS Mincho" w:hAnsi="Arial"/>
                <w:sz w:val="18"/>
              </w:rPr>
            </w:pPr>
            <w:r w:rsidRPr="00853D43">
              <w:rPr>
                <w:rFonts w:ascii="Arial" w:eastAsia="MS Mincho" w:hAnsi="Arial"/>
                <w:sz w:val="18"/>
              </w:rPr>
              <w:t>s</w:t>
            </w:r>
          </w:p>
        </w:tc>
        <w:tc>
          <w:tcPr>
            <w:tcW w:w="2126" w:type="dxa"/>
          </w:tcPr>
          <w:p w14:paraId="3731B92A" w14:textId="77777777" w:rsidR="0001445D" w:rsidRPr="00853D43" w:rsidRDefault="0001445D" w:rsidP="00C565AD">
            <w:pPr>
              <w:pStyle w:val="TAL"/>
              <w:rPr>
                <w:lang w:eastAsia="en-US"/>
              </w:rPr>
            </w:pPr>
            <w:r w:rsidRPr="00853D43">
              <w:rPr>
                <w:lang w:eastAsia="en-US"/>
              </w:rPr>
              <w:t>Start time</w:t>
            </w:r>
            <w:r w:rsidR="007D0B41" w:rsidRPr="00853D43">
              <w:rPr>
                <w:lang w:eastAsia="en-US"/>
              </w:rPr>
              <w:t xml:space="preserve"> derived from data in clause </w:t>
            </w:r>
            <w:r w:rsidR="007D0B41" w:rsidRPr="00853D43">
              <w:t>6.2.1.2</w:t>
            </w:r>
            <w:r w:rsidRPr="00853D43">
              <w:rPr>
                <w:lang w:eastAsia="en-US"/>
              </w:rPr>
              <w:t>. (Note 1)</w:t>
            </w:r>
          </w:p>
        </w:tc>
        <w:tc>
          <w:tcPr>
            <w:tcW w:w="2126" w:type="dxa"/>
          </w:tcPr>
          <w:p w14:paraId="09994160" w14:textId="77777777" w:rsidR="0001445D" w:rsidRPr="00853D43" w:rsidRDefault="0001445D" w:rsidP="00C565AD">
            <w:pPr>
              <w:pStyle w:val="TAL"/>
              <w:rPr>
                <w:lang w:eastAsia="en-US"/>
              </w:rPr>
            </w:pPr>
            <w:r w:rsidRPr="00853D43">
              <w:rPr>
                <w:lang w:eastAsia="en-US"/>
              </w:rPr>
              <w:t>Start time</w:t>
            </w:r>
            <w:r w:rsidR="007D0B41" w:rsidRPr="00853D43">
              <w:rPr>
                <w:lang w:eastAsia="en-US"/>
              </w:rPr>
              <w:t xml:space="preserve"> derived from data in clause </w:t>
            </w:r>
            <w:r w:rsidR="007D0B41" w:rsidRPr="00853D43">
              <w:t>6.2.1.2</w:t>
            </w:r>
            <w:r w:rsidRPr="00853D43">
              <w:rPr>
                <w:lang w:eastAsia="en-US"/>
              </w:rPr>
              <w:t>. (Note 1)</w:t>
            </w:r>
          </w:p>
        </w:tc>
        <w:tc>
          <w:tcPr>
            <w:tcW w:w="2127" w:type="dxa"/>
            <w:shd w:val="clear" w:color="auto" w:fill="auto"/>
          </w:tcPr>
          <w:p w14:paraId="576DAD6E" w14:textId="77777777" w:rsidR="0001445D" w:rsidRPr="00853D43" w:rsidRDefault="0001445D" w:rsidP="00C565AD">
            <w:pPr>
              <w:pStyle w:val="TAL"/>
              <w:rPr>
                <w:lang w:eastAsia="en-US"/>
              </w:rPr>
            </w:pPr>
            <w:r w:rsidRPr="00853D43">
              <w:rPr>
                <w:lang w:eastAsia="en-US"/>
              </w:rPr>
              <w:t>Start time</w:t>
            </w:r>
            <w:r w:rsidR="007D0B41" w:rsidRPr="00853D43">
              <w:rPr>
                <w:lang w:eastAsia="en-US"/>
              </w:rPr>
              <w:t xml:space="preserve"> derived from data in clause </w:t>
            </w:r>
            <w:r w:rsidR="007D0B41" w:rsidRPr="00853D43">
              <w:t>6.2.1.2</w:t>
            </w:r>
            <w:r w:rsidRPr="00853D43">
              <w:rPr>
                <w:lang w:eastAsia="en-US"/>
              </w:rPr>
              <w:t>. (Note 1)</w:t>
            </w:r>
          </w:p>
        </w:tc>
      </w:tr>
      <w:tr w:rsidR="0001445D" w:rsidRPr="00853D43" w14:paraId="0BE3494D" w14:textId="77777777" w:rsidTr="00C565AD">
        <w:tc>
          <w:tcPr>
            <w:tcW w:w="2660" w:type="dxa"/>
            <w:shd w:val="clear" w:color="auto" w:fill="auto"/>
          </w:tcPr>
          <w:p w14:paraId="02CB232E" w14:textId="77777777" w:rsidR="0001445D" w:rsidRPr="00853D43" w:rsidRDefault="0001445D" w:rsidP="00C565AD">
            <w:pPr>
              <w:pStyle w:val="TAL"/>
              <w:rPr>
                <w:lang w:eastAsia="en-US"/>
              </w:rPr>
            </w:pPr>
            <w:r w:rsidRPr="00853D43">
              <w:rPr>
                <w:lang w:eastAsia="en-US"/>
              </w:rPr>
              <w:t xml:space="preserve">    gnss-TimeOfDayFrac-msec</w:t>
            </w:r>
          </w:p>
        </w:tc>
        <w:tc>
          <w:tcPr>
            <w:tcW w:w="850" w:type="dxa"/>
          </w:tcPr>
          <w:p w14:paraId="46114C57" w14:textId="77777777" w:rsidR="0001445D" w:rsidRPr="00853D43" w:rsidRDefault="0001445D" w:rsidP="00C565AD">
            <w:pPr>
              <w:keepNext/>
              <w:keepLines/>
              <w:spacing w:after="0"/>
              <w:rPr>
                <w:rFonts w:ascii="Arial" w:eastAsia="MS Mincho" w:hAnsi="Arial"/>
                <w:sz w:val="18"/>
              </w:rPr>
            </w:pPr>
            <w:r w:rsidRPr="00853D43">
              <w:rPr>
                <w:rFonts w:ascii="Arial" w:eastAsia="MS Mincho" w:hAnsi="Arial"/>
                <w:sz w:val="18"/>
              </w:rPr>
              <w:t>ms</w:t>
            </w:r>
          </w:p>
        </w:tc>
        <w:tc>
          <w:tcPr>
            <w:tcW w:w="2126" w:type="dxa"/>
          </w:tcPr>
          <w:p w14:paraId="20AA7B07" w14:textId="77777777" w:rsidR="0001445D" w:rsidRPr="00853D43" w:rsidRDefault="0001445D" w:rsidP="00C565AD">
            <w:pPr>
              <w:keepNext/>
              <w:keepLines/>
              <w:spacing w:after="0"/>
              <w:rPr>
                <w:rFonts w:ascii="Arial" w:eastAsia="MS Mincho" w:hAnsi="Arial"/>
                <w:sz w:val="18"/>
              </w:rPr>
            </w:pPr>
            <w:r w:rsidRPr="00853D43">
              <w:rPr>
                <w:rFonts w:ascii="Arial" w:eastAsia="MS Mincho" w:hAnsi="Arial"/>
                <w:sz w:val="18"/>
              </w:rPr>
              <w:t>0 (Note 1)</w:t>
            </w:r>
          </w:p>
        </w:tc>
        <w:tc>
          <w:tcPr>
            <w:tcW w:w="2126" w:type="dxa"/>
          </w:tcPr>
          <w:p w14:paraId="473E88B8" w14:textId="77777777" w:rsidR="0001445D" w:rsidRPr="00853D43" w:rsidRDefault="0001445D" w:rsidP="00C565AD">
            <w:pPr>
              <w:keepNext/>
              <w:keepLines/>
              <w:spacing w:after="0"/>
              <w:rPr>
                <w:rFonts w:ascii="Arial" w:eastAsia="MS Mincho" w:hAnsi="Arial"/>
                <w:sz w:val="18"/>
              </w:rPr>
            </w:pPr>
            <w:r w:rsidRPr="00853D43">
              <w:rPr>
                <w:rFonts w:ascii="Arial" w:eastAsia="MS Mincho" w:hAnsi="Arial"/>
                <w:sz w:val="18"/>
              </w:rPr>
              <w:t>0 (Note 1)</w:t>
            </w:r>
          </w:p>
        </w:tc>
        <w:tc>
          <w:tcPr>
            <w:tcW w:w="2127" w:type="dxa"/>
            <w:shd w:val="clear" w:color="auto" w:fill="auto"/>
          </w:tcPr>
          <w:p w14:paraId="450FD821" w14:textId="77777777" w:rsidR="0001445D" w:rsidRPr="00853D43" w:rsidRDefault="0001445D" w:rsidP="00C565AD">
            <w:pPr>
              <w:keepNext/>
              <w:keepLines/>
              <w:spacing w:after="0"/>
              <w:rPr>
                <w:rFonts w:ascii="Arial" w:eastAsia="MS Mincho" w:hAnsi="Arial"/>
                <w:sz w:val="18"/>
              </w:rPr>
            </w:pPr>
            <w:r w:rsidRPr="00853D43">
              <w:rPr>
                <w:rFonts w:ascii="Arial" w:eastAsia="MS Mincho" w:hAnsi="Arial"/>
                <w:sz w:val="18"/>
              </w:rPr>
              <w:t>0 (Note 1)</w:t>
            </w:r>
          </w:p>
        </w:tc>
      </w:tr>
      <w:tr w:rsidR="0001445D" w:rsidRPr="00853D43" w14:paraId="422FB34D" w14:textId="77777777" w:rsidTr="00C565AD">
        <w:tc>
          <w:tcPr>
            <w:tcW w:w="2660" w:type="dxa"/>
            <w:shd w:val="clear" w:color="auto" w:fill="auto"/>
          </w:tcPr>
          <w:p w14:paraId="297FC440" w14:textId="77777777" w:rsidR="0001445D" w:rsidRPr="00853D43" w:rsidRDefault="0001445D" w:rsidP="00C565AD">
            <w:pPr>
              <w:pStyle w:val="TAL"/>
              <w:rPr>
                <w:lang w:eastAsia="en-US"/>
              </w:rPr>
            </w:pPr>
            <w:r w:rsidRPr="00853D43">
              <w:rPr>
                <w:lang w:eastAsia="en-US"/>
              </w:rPr>
              <w:t xml:space="preserve">    notificationOfLeapSecond</w:t>
            </w:r>
          </w:p>
        </w:tc>
        <w:tc>
          <w:tcPr>
            <w:tcW w:w="850" w:type="dxa"/>
          </w:tcPr>
          <w:p w14:paraId="25988459" w14:textId="77777777" w:rsidR="0001445D" w:rsidRPr="00853D43" w:rsidRDefault="0001445D" w:rsidP="00C565AD">
            <w:pPr>
              <w:keepNext/>
              <w:keepLines/>
              <w:spacing w:after="0"/>
              <w:rPr>
                <w:rFonts w:ascii="Arial" w:eastAsia="MS Mincho" w:hAnsi="Arial"/>
                <w:sz w:val="18"/>
              </w:rPr>
            </w:pPr>
          </w:p>
        </w:tc>
        <w:tc>
          <w:tcPr>
            <w:tcW w:w="2126" w:type="dxa"/>
          </w:tcPr>
          <w:p w14:paraId="671A0D8A" w14:textId="77777777" w:rsidR="0001445D" w:rsidRPr="00853D43" w:rsidRDefault="0001445D" w:rsidP="00C565AD">
            <w:pPr>
              <w:keepNext/>
              <w:keepLines/>
              <w:spacing w:after="0"/>
              <w:rPr>
                <w:rFonts w:ascii="Arial" w:eastAsia="MS Mincho" w:hAnsi="Arial"/>
                <w:sz w:val="18"/>
              </w:rPr>
            </w:pPr>
            <w:r w:rsidRPr="00853D43">
              <w:rPr>
                <w:rFonts w:ascii="Arial" w:eastAsia="MS Mincho" w:hAnsi="Arial"/>
                <w:sz w:val="18"/>
              </w:rPr>
              <w:t xml:space="preserve">Not present </w:t>
            </w:r>
          </w:p>
        </w:tc>
        <w:tc>
          <w:tcPr>
            <w:tcW w:w="2126" w:type="dxa"/>
          </w:tcPr>
          <w:p w14:paraId="6D8664B6" w14:textId="77777777" w:rsidR="0001445D" w:rsidRPr="00853D43" w:rsidRDefault="0001445D" w:rsidP="00C565AD">
            <w:pPr>
              <w:keepNext/>
              <w:keepLines/>
              <w:spacing w:after="0"/>
              <w:rPr>
                <w:rFonts w:ascii="Arial" w:eastAsia="MS Mincho" w:hAnsi="Arial"/>
                <w:sz w:val="18"/>
              </w:rPr>
            </w:pPr>
            <w:r w:rsidRPr="00853D43">
              <w:rPr>
                <w:rFonts w:ascii="Arial" w:eastAsia="MS Mincho" w:hAnsi="Arial"/>
                <w:sz w:val="18"/>
              </w:rPr>
              <w:t xml:space="preserve">Not present </w:t>
            </w:r>
          </w:p>
        </w:tc>
        <w:tc>
          <w:tcPr>
            <w:tcW w:w="2127" w:type="dxa"/>
            <w:shd w:val="clear" w:color="auto" w:fill="auto"/>
          </w:tcPr>
          <w:p w14:paraId="57D28470" w14:textId="77777777" w:rsidR="0001445D" w:rsidRPr="00853D43" w:rsidRDefault="0001445D" w:rsidP="00C565AD">
            <w:pPr>
              <w:keepNext/>
              <w:keepLines/>
              <w:spacing w:after="0"/>
              <w:rPr>
                <w:rFonts w:ascii="Arial" w:eastAsia="MS Mincho" w:hAnsi="Arial"/>
                <w:sz w:val="18"/>
              </w:rPr>
            </w:pPr>
            <w:r w:rsidRPr="00853D43">
              <w:rPr>
                <w:rFonts w:ascii="Arial" w:eastAsia="MS Mincho" w:hAnsi="Arial"/>
                <w:sz w:val="18"/>
              </w:rPr>
              <w:t xml:space="preserve">Not present </w:t>
            </w:r>
          </w:p>
        </w:tc>
      </w:tr>
      <w:tr w:rsidR="0001445D" w:rsidRPr="00853D43" w14:paraId="3409A6E4" w14:textId="77777777" w:rsidTr="00C565AD">
        <w:tc>
          <w:tcPr>
            <w:tcW w:w="2660" w:type="dxa"/>
            <w:shd w:val="clear" w:color="auto" w:fill="auto"/>
          </w:tcPr>
          <w:p w14:paraId="3AFE590E" w14:textId="77777777" w:rsidR="0001445D" w:rsidRPr="00853D43" w:rsidRDefault="0001445D" w:rsidP="00C565AD">
            <w:pPr>
              <w:pStyle w:val="TAL"/>
              <w:rPr>
                <w:lang w:eastAsia="en-US"/>
              </w:rPr>
            </w:pPr>
            <w:r w:rsidRPr="00853D43">
              <w:rPr>
                <w:lang w:eastAsia="en-US"/>
              </w:rPr>
              <w:t xml:space="preserve">    gps-TOW-Assist</w:t>
            </w:r>
          </w:p>
        </w:tc>
        <w:tc>
          <w:tcPr>
            <w:tcW w:w="850" w:type="dxa"/>
          </w:tcPr>
          <w:p w14:paraId="4AAB3DE2" w14:textId="77777777" w:rsidR="0001445D" w:rsidRPr="00853D43" w:rsidRDefault="0001445D" w:rsidP="00C565AD">
            <w:pPr>
              <w:keepNext/>
              <w:keepLines/>
              <w:spacing w:after="0"/>
              <w:rPr>
                <w:rFonts w:ascii="Arial" w:eastAsia="MS Mincho" w:hAnsi="Arial"/>
                <w:sz w:val="18"/>
              </w:rPr>
            </w:pPr>
          </w:p>
        </w:tc>
        <w:tc>
          <w:tcPr>
            <w:tcW w:w="2126" w:type="dxa"/>
          </w:tcPr>
          <w:p w14:paraId="2671F21A" w14:textId="77777777" w:rsidR="0001445D" w:rsidRPr="00853D43" w:rsidRDefault="0001445D" w:rsidP="00C565AD">
            <w:pPr>
              <w:keepNext/>
              <w:keepLines/>
              <w:spacing w:after="0"/>
              <w:rPr>
                <w:rFonts w:ascii="Arial" w:eastAsia="MS Mincho" w:hAnsi="Arial"/>
                <w:sz w:val="18"/>
              </w:rPr>
            </w:pPr>
            <w:r w:rsidRPr="00853D43">
              <w:rPr>
                <w:rFonts w:ascii="Arial" w:eastAsia="MS Mincho" w:hAnsi="Arial"/>
                <w:sz w:val="18"/>
              </w:rPr>
              <w:t>Not present</w:t>
            </w:r>
          </w:p>
        </w:tc>
        <w:tc>
          <w:tcPr>
            <w:tcW w:w="2126" w:type="dxa"/>
          </w:tcPr>
          <w:p w14:paraId="7C61919B" w14:textId="77777777" w:rsidR="0001445D" w:rsidRPr="00853D43" w:rsidRDefault="0001445D" w:rsidP="00C565AD">
            <w:pPr>
              <w:keepNext/>
              <w:keepLines/>
              <w:spacing w:after="0"/>
              <w:rPr>
                <w:rFonts w:ascii="Arial" w:eastAsia="MS Mincho" w:hAnsi="Arial"/>
                <w:sz w:val="18"/>
              </w:rPr>
            </w:pPr>
            <w:r w:rsidRPr="00853D43">
              <w:rPr>
                <w:rFonts w:ascii="Arial" w:eastAsia="MS Mincho" w:hAnsi="Arial"/>
                <w:sz w:val="18"/>
              </w:rPr>
              <w:t>Not present</w:t>
            </w:r>
          </w:p>
        </w:tc>
        <w:tc>
          <w:tcPr>
            <w:tcW w:w="2127" w:type="dxa"/>
            <w:shd w:val="clear" w:color="auto" w:fill="auto"/>
          </w:tcPr>
          <w:p w14:paraId="461BD00F" w14:textId="77777777" w:rsidR="0001445D" w:rsidRPr="00853D43" w:rsidRDefault="0001445D" w:rsidP="00C565AD">
            <w:pPr>
              <w:keepNext/>
              <w:keepLines/>
              <w:spacing w:after="0"/>
              <w:rPr>
                <w:rFonts w:ascii="Arial" w:eastAsia="MS Mincho" w:hAnsi="Arial"/>
                <w:sz w:val="18"/>
              </w:rPr>
            </w:pPr>
            <w:r w:rsidRPr="00853D43">
              <w:rPr>
                <w:rFonts w:ascii="Arial" w:eastAsia="MS Mincho" w:hAnsi="Arial"/>
                <w:sz w:val="18"/>
              </w:rPr>
              <w:t>Not present</w:t>
            </w:r>
          </w:p>
        </w:tc>
      </w:tr>
      <w:tr w:rsidR="0001445D" w:rsidRPr="00853D43" w14:paraId="2676FBBC" w14:textId="77777777" w:rsidTr="00C565AD">
        <w:tc>
          <w:tcPr>
            <w:tcW w:w="2660" w:type="dxa"/>
            <w:shd w:val="clear" w:color="auto" w:fill="auto"/>
          </w:tcPr>
          <w:p w14:paraId="715451B1" w14:textId="77777777" w:rsidR="0001445D" w:rsidRPr="00853D43" w:rsidRDefault="0001445D" w:rsidP="00C565AD">
            <w:pPr>
              <w:pStyle w:val="TAL"/>
              <w:rPr>
                <w:lang w:eastAsia="en-US"/>
              </w:rPr>
            </w:pPr>
            <w:r w:rsidRPr="00853D43">
              <w:rPr>
                <w:lang w:eastAsia="en-US"/>
              </w:rPr>
              <w:t xml:space="preserve">  referenceTimeUnc</w:t>
            </w:r>
          </w:p>
        </w:tc>
        <w:tc>
          <w:tcPr>
            <w:tcW w:w="850" w:type="dxa"/>
          </w:tcPr>
          <w:p w14:paraId="4ACEDD79" w14:textId="77777777" w:rsidR="0001445D" w:rsidRPr="00853D43" w:rsidRDefault="0001445D" w:rsidP="00C565AD">
            <w:pPr>
              <w:keepNext/>
              <w:keepLines/>
              <w:spacing w:after="0"/>
              <w:rPr>
                <w:rFonts w:ascii="Arial" w:eastAsia="MS Mincho" w:hAnsi="Arial"/>
                <w:sz w:val="18"/>
              </w:rPr>
            </w:pPr>
          </w:p>
        </w:tc>
        <w:tc>
          <w:tcPr>
            <w:tcW w:w="2126" w:type="dxa"/>
          </w:tcPr>
          <w:p w14:paraId="7D1353A1" w14:textId="77777777" w:rsidR="0001445D" w:rsidRPr="00853D43" w:rsidRDefault="0001445D" w:rsidP="00C565AD">
            <w:pPr>
              <w:keepNext/>
              <w:keepLines/>
              <w:spacing w:after="0"/>
              <w:rPr>
                <w:rFonts w:ascii="Arial" w:eastAsia="MS Mincho" w:hAnsi="Arial"/>
                <w:sz w:val="18"/>
              </w:rPr>
            </w:pPr>
            <w:r w:rsidRPr="00853D43">
              <w:rPr>
                <w:rFonts w:ascii="Arial" w:eastAsia="MS Mincho" w:hAnsi="Arial"/>
                <w:sz w:val="18"/>
              </w:rPr>
              <w:t>‘117’ (2.274 seconds)</w:t>
            </w:r>
            <w:r w:rsidRPr="00853D43">
              <w:t xml:space="preserve"> </w:t>
            </w:r>
            <w:r w:rsidRPr="00853D43">
              <w:rPr>
                <w:rFonts w:ascii="Arial" w:eastAsia="MS Mincho" w:hAnsi="Arial"/>
                <w:sz w:val="18"/>
              </w:rPr>
              <w:t>Absent for Sensitivity Fine Time Assistance test case. Present otherwise</w:t>
            </w:r>
          </w:p>
        </w:tc>
        <w:tc>
          <w:tcPr>
            <w:tcW w:w="2126" w:type="dxa"/>
          </w:tcPr>
          <w:p w14:paraId="697C3E2C" w14:textId="77777777" w:rsidR="0001445D" w:rsidRPr="00853D43" w:rsidRDefault="0001445D" w:rsidP="00C565AD">
            <w:pPr>
              <w:keepNext/>
              <w:keepLines/>
              <w:spacing w:after="0"/>
              <w:rPr>
                <w:rFonts w:ascii="Arial" w:eastAsia="MS Mincho" w:hAnsi="Arial"/>
                <w:sz w:val="18"/>
              </w:rPr>
            </w:pPr>
            <w:r w:rsidRPr="00853D43">
              <w:rPr>
                <w:rFonts w:ascii="Arial" w:eastAsia="MS Mincho" w:hAnsi="Arial"/>
                <w:sz w:val="18"/>
              </w:rPr>
              <w:t>‘117’ (2.274 seconds) Absent for Sensitivity Fine Time Assistance test case. Present otherwise</w:t>
            </w:r>
          </w:p>
        </w:tc>
        <w:tc>
          <w:tcPr>
            <w:tcW w:w="2127" w:type="dxa"/>
            <w:shd w:val="clear" w:color="auto" w:fill="auto"/>
          </w:tcPr>
          <w:p w14:paraId="5E6A1365" w14:textId="77777777" w:rsidR="0001445D" w:rsidRPr="00853D43" w:rsidRDefault="0001445D" w:rsidP="00C565AD">
            <w:pPr>
              <w:keepNext/>
              <w:keepLines/>
              <w:spacing w:after="0"/>
              <w:rPr>
                <w:rFonts w:ascii="Arial" w:eastAsia="MS Mincho" w:hAnsi="Arial"/>
                <w:sz w:val="18"/>
              </w:rPr>
            </w:pPr>
            <w:r w:rsidRPr="00853D43">
              <w:rPr>
                <w:rFonts w:ascii="Arial" w:eastAsia="MS Mincho" w:hAnsi="Arial"/>
                <w:sz w:val="18"/>
              </w:rPr>
              <w:t>‘117’ (2.274 seconds)</w:t>
            </w:r>
          </w:p>
        </w:tc>
      </w:tr>
      <w:tr w:rsidR="0001445D" w:rsidRPr="00853D43" w14:paraId="6724326A" w14:textId="77777777" w:rsidTr="00C565AD">
        <w:tc>
          <w:tcPr>
            <w:tcW w:w="2660" w:type="dxa"/>
            <w:shd w:val="clear" w:color="auto" w:fill="auto"/>
          </w:tcPr>
          <w:p w14:paraId="3DA4204E" w14:textId="77777777" w:rsidR="0001445D" w:rsidRPr="00853D43" w:rsidRDefault="0001445D" w:rsidP="00C565AD">
            <w:pPr>
              <w:pStyle w:val="TAL"/>
              <w:rPr>
                <w:lang w:eastAsia="en-US"/>
              </w:rPr>
            </w:pPr>
            <w:r w:rsidRPr="00853D43">
              <w:rPr>
                <w:lang w:eastAsia="en-US"/>
              </w:rPr>
              <w:t xml:space="preserve">  gnss-ReferenceTimeForCells</w:t>
            </w:r>
          </w:p>
        </w:tc>
        <w:tc>
          <w:tcPr>
            <w:tcW w:w="850" w:type="dxa"/>
          </w:tcPr>
          <w:p w14:paraId="5C783556" w14:textId="77777777" w:rsidR="0001445D" w:rsidRPr="00853D43" w:rsidRDefault="0001445D" w:rsidP="00C565AD">
            <w:pPr>
              <w:keepNext/>
              <w:keepLines/>
              <w:spacing w:after="0"/>
              <w:rPr>
                <w:rFonts w:ascii="Arial" w:eastAsia="MS Mincho" w:hAnsi="Arial"/>
                <w:sz w:val="18"/>
              </w:rPr>
            </w:pPr>
          </w:p>
        </w:tc>
        <w:tc>
          <w:tcPr>
            <w:tcW w:w="2126" w:type="dxa"/>
          </w:tcPr>
          <w:p w14:paraId="0AA31EC1" w14:textId="77777777" w:rsidR="0001445D" w:rsidRPr="00853D43" w:rsidRDefault="0001445D" w:rsidP="00C565AD">
            <w:pPr>
              <w:pStyle w:val="TAL"/>
              <w:rPr>
                <w:lang w:eastAsia="en-US"/>
              </w:rPr>
            </w:pPr>
            <w:r w:rsidRPr="00853D43">
              <w:rPr>
                <w:lang w:eastAsia="en-US"/>
              </w:rPr>
              <w:t>Present for Sensitivity Fine Time Assistance test case. Absent otherwise</w:t>
            </w:r>
          </w:p>
        </w:tc>
        <w:tc>
          <w:tcPr>
            <w:tcW w:w="2126" w:type="dxa"/>
          </w:tcPr>
          <w:p w14:paraId="2EDF84EB" w14:textId="77777777" w:rsidR="0001445D" w:rsidRPr="00853D43" w:rsidRDefault="0001445D" w:rsidP="00C565AD">
            <w:pPr>
              <w:pStyle w:val="TAL"/>
              <w:rPr>
                <w:lang w:eastAsia="en-US"/>
              </w:rPr>
            </w:pPr>
            <w:r w:rsidRPr="00853D43">
              <w:rPr>
                <w:lang w:eastAsia="en-US"/>
              </w:rPr>
              <w:t>Present for Sensitivity Fine Time Assistance test case. Absent otherwise</w:t>
            </w:r>
          </w:p>
        </w:tc>
        <w:tc>
          <w:tcPr>
            <w:tcW w:w="2127" w:type="dxa"/>
            <w:shd w:val="clear" w:color="auto" w:fill="auto"/>
          </w:tcPr>
          <w:p w14:paraId="4FFAE4B1" w14:textId="77777777" w:rsidR="0001445D" w:rsidRPr="00853D43" w:rsidRDefault="0001445D" w:rsidP="00C565AD">
            <w:pPr>
              <w:pStyle w:val="TAL"/>
              <w:rPr>
                <w:lang w:eastAsia="en-US"/>
              </w:rPr>
            </w:pPr>
            <w:r w:rsidRPr="00853D43">
              <w:rPr>
                <w:lang w:eastAsia="en-US"/>
              </w:rPr>
              <w:t>Absent</w:t>
            </w:r>
          </w:p>
        </w:tc>
      </w:tr>
      <w:tr w:rsidR="0001445D" w:rsidRPr="00853D43" w14:paraId="6728C813" w14:textId="77777777" w:rsidTr="00C565AD">
        <w:tc>
          <w:tcPr>
            <w:tcW w:w="2660" w:type="dxa"/>
            <w:shd w:val="clear" w:color="auto" w:fill="auto"/>
          </w:tcPr>
          <w:p w14:paraId="72AEFDB9" w14:textId="77777777" w:rsidR="0001445D" w:rsidRPr="00853D43" w:rsidRDefault="0001445D" w:rsidP="00C565AD">
            <w:pPr>
              <w:pStyle w:val="TAL"/>
              <w:rPr>
                <w:lang w:eastAsia="en-US"/>
              </w:rPr>
            </w:pPr>
            <w:r w:rsidRPr="00853D43">
              <w:rPr>
                <w:lang w:eastAsia="en-US"/>
              </w:rPr>
              <w:t xml:space="preserve">    GNSS-ReferenceTimeForOneCell</w:t>
            </w:r>
          </w:p>
        </w:tc>
        <w:tc>
          <w:tcPr>
            <w:tcW w:w="850" w:type="dxa"/>
          </w:tcPr>
          <w:p w14:paraId="3E488DA8" w14:textId="77777777" w:rsidR="0001445D" w:rsidRPr="00853D43" w:rsidRDefault="0001445D" w:rsidP="00C565AD">
            <w:pPr>
              <w:keepNext/>
              <w:keepLines/>
              <w:spacing w:after="0"/>
              <w:rPr>
                <w:rFonts w:ascii="Arial" w:eastAsia="MS Mincho" w:hAnsi="Arial"/>
                <w:sz w:val="18"/>
              </w:rPr>
            </w:pPr>
          </w:p>
        </w:tc>
        <w:tc>
          <w:tcPr>
            <w:tcW w:w="2126" w:type="dxa"/>
          </w:tcPr>
          <w:p w14:paraId="006F2BCB" w14:textId="77777777" w:rsidR="0001445D" w:rsidRPr="00853D43" w:rsidRDefault="0001445D" w:rsidP="00C565AD">
            <w:pPr>
              <w:pStyle w:val="TAL"/>
              <w:rPr>
                <w:lang w:eastAsia="en-US"/>
              </w:rPr>
            </w:pPr>
          </w:p>
        </w:tc>
        <w:tc>
          <w:tcPr>
            <w:tcW w:w="2126" w:type="dxa"/>
          </w:tcPr>
          <w:p w14:paraId="43EFC258" w14:textId="77777777" w:rsidR="0001445D" w:rsidRPr="00853D43" w:rsidRDefault="0001445D" w:rsidP="00C565AD">
            <w:pPr>
              <w:pStyle w:val="TAL"/>
              <w:rPr>
                <w:lang w:eastAsia="en-US"/>
              </w:rPr>
            </w:pPr>
          </w:p>
        </w:tc>
        <w:tc>
          <w:tcPr>
            <w:tcW w:w="2127" w:type="dxa"/>
            <w:shd w:val="clear" w:color="auto" w:fill="auto"/>
          </w:tcPr>
          <w:p w14:paraId="5FFF7B44" w14:textId="77777777" w:rsidR="0001445D" w:rsidRPr="00853D43" w:rsidRDefault="0001445D" w:rsidP="00C565AD">
            <w:pPr>
              <w:pStyle w:val="TAL"/>
              <w:rPr>
                <w:lang w:eastAsia="en-US"/>
              </w:rPr>
            </w:pPr>
          </w:p>
        </w:tc>
      </w:tr>
      <w:tr w:rsidR="0001445D" w:rsidRPr="00853D43" w14:paraId="447EB4C9" w14:textId="77777777" w:rsidTr="00C565AD">
        <w:tc>
          <w:tcPr>
            <w:tcW w:w="2660" w:type="dxa"/>
            <w:shd w:val="clear" w:color="auto" w:fill="auto"/>
          </w:tcPr>
          <w:p w14:paraId="22908215" w14:textId="77777777" w:rsidR="0001445D" w:rsidRPr="00853D43" w:rsidRDefault="0001445D" w:rsidP="00C565AD">
            <w:pPr>
              <w:pStyle w:val="TAL"/>
              <w:rPr>
                <w:lang w:eastAsia="en-US"/>
              </w:rPr>
            </w:pPr>
            <w:r w:rsidRPr="00853D43">
              <w:rPr>
                <w:lang w:eastAsia="en-US"/>
              </w:rPr>
              <w:t xml:space="preserve">      networkTime</w:t>
            </w:r>
          </w:p>
        </w:tc>
        <w:tc>
          <w:tcPr>
            <w:tcW w:w="850" w:type="dxa"/>
          </w:tcPr>
          <w:p w14:paraId="1CDB18CD" w14:textId="77777777" w:rsidR="0001445D" w:rsidRPr="00853D43" w:rsidRDefault="0001445D" w:rsidP="00C565AD">
            <w:pPr>
              <w:keepNext/>
              <w:keepLines/>
              <w:spacing w:after="0"/>
              <w:rPr>
                <w:rFonts w:ascii="Arial" w:eastAsia="MS Mincho" w:hAnsi="Arial"/>
                <w:sz w:val="18"/>
              </w:rPr>
            </w:pPr>
          </w:p>
        </w:tc>
        <w:tc>
          <w:tcPr>
            <w:tcW w:w="2126" w:type="dxa"/>
          </w:tcPr>
          <w:p w14:paraId="1C533AA7" w14:textId="77777777" w:rsidR="0001445D" w:rsidRPr="00853D43" w:rsidRDefault="0001445D" w:rsidP="00C565AD">
            <w:pPr>
              <w:pStyle w:val="TAL"/>
              <w:rPr>
                <w:lang w:eastAsia="en-US"/>
              </w:rPr>
            </w:pPr>
          </w:p>
        </w:tc>
        <w:tc>
          <w:tcPr>
            <w:tcW w:w="2126" w:type="dxa"/>
          </w:tcPr>
          <w:p w14:paraId="3FFDEBC4" w14:textId="77777777" w:rsidR="0001445D" w:rsidRPr="00853D43" w:rsidRDefault="0001445D" w:rsidP="00C565AD">
            <w:pPr>
              <w:pStyle w:val="TAL"/>
              <w:rPr>
                <w:lang w:eastAsia="en-US"/>
              </w:rPr>
            </w:pPr>
          </w:p>
        </w:tc>
        <w:tc>
          <w:tcPr>
            <w:tcW w:w="2127" w:type="dxa"/>
            <w:shd w:val="clear" w:color="auto" w:fill="auto"/>
          </w:tcPr>
          <w:p w14:paraId="0B4A828B" w14:textId="77777777" w:rsidR="0001445D" w:rsidRPr="00853D43" w:rsidRDefault="0001445D" w:rsidP="00C565AD">
            <w:pPr>
              <w:pStyle w:val="TAL"/>
              <w:rPr>
                <w:lang w:eastAsia="en-US"/>
              </w:rPr>
            </w:pPr>
          </w:p>
        </w:tc>
      </w:tr>
      <w:tr w:rsidR="0001445D" w:rsidRPr="00853D43" w14:paraId="6DEA0E3F" w14:textId="77777777" w:rsidTr="00C565AD">
        <w:tc>
          <w:tcPr>
            <w:tcW w:w="2660" w:type="dxa"/>
            <w:shd w:val="clear" w:color="auto" w:fill="auto"/>
          </w:tcPr>
          <w:p w14:paraId="4BEA55E4" w14:textId="77777777" w:rsidR="0001445D" w:rsidRPr="00853D43" w:rsidRDefault="0001445D" w:rsidP="00C565AD">
            <w:pPr>
              <w:pStyle w:val="TAL"/>
              <w:rPr>
                <w:lang w:eastAsia="en-US"/>
              </w:rPr>
            </w:pPr>
            <w:r w:rsidRPr="00853D43">
              <w:rPr>
                <w:lang w:eastAsia="en-US"/>
              </w:rPr>
              <w:t xml:space="preserve">        secondsFromFrameStructureStart</w:t>
            </w:r>
          </w:p>
        </w:tc>
        <w:tc>
          <w:tcPr>
            <w:tcW w:w="850" w:type="dxa"/>
          </w:tcPr>
          <w:p w14:paraId="77EDE19E" w14:textId="77777777" w:rsidR="0001445D" w:rsidRPr="00853D43" w:rsidRDefault="0001445D" w:rsidP="00C565AD">
            <w:pPr>
              <w:keepNext/>
              <w:keepLines/>
              <w:spacing w:after="0"/>
              <w:rPr>
                <w:rFonts w:ascii="Arial" w:eastAsia="MS Mincho" w:hAnsi="Arial"/>
                <w:sz w:val="18"/>
              </w:rPr>
            </w:pPr>
            <w:r w:rsidRPr="00853D43">
              <w:rPr>
                <w:rFonts w:ascii="Arial" w:eastAsia="MS Mincho" w:hAnsi="Arial"/>
                <w:sz w:val="18"/>
              </w:rPr>
              <w:t>s</w:t>
            </w:r>
          </w:p>
        </w:tc>
        <w:tc>
          <w:tcPr>
            <w:tcW w:w="2126" w:type="dxa"/>
          </w:tcPr>
          <w:p w14:paraId="7BF569C6" w14:textId="77777777" w:rsidR="0001445D" w:rsidRPr="00853D43" w:rsidRDefault="0001445D" w:rsidP="00C565AD">
            <w:pPr>
              <w:pStyle w:val="TAL"/>
              <w:rPr>
                <w:lang w:eastAsia="en-US"/>
              </w:rPr>
            </w:pPr>
            <w:r w:rsidRPr="00853D43">
              <w:rPr>
                <w:lang w:eastAsia="en-US"/>
              </w:rPr>
              <w:t>Note 2</w:t>
            </w:r>
          </w:p>
        </w:tc>
        <w:tc>
          <w:tcPr>
            <w:tcW w:w="2126" w:type="dxa"/>
          </w:tcPr>
          <w:p w14:paraId="10E7C90B" w14:textId="77777777" w:rsidR="0001445D" w:rsidRPr="00853D43" w:rsidRDefault="0001445D" w:rsidP="00C565AD">
            <w:pPr>
              <w:pStyle w:val="TAL"/>
              <w:rPr>
                <w:lang w:eastAsia="en-US"/>
              </w:rPr>
            </w:pPr>
            <w:r w:rsidRPr="00853D43">
              <w:rPr>
                <w:lang w:eastAsia="en-US"/>
              </w:rPr>
              <w:t>Note 2</w:t>
            </w:r>
          </w:p>
        </w:tc>
        <w:tc>
          <w:tcPr>
            <w:tcW w:w="2127" w:type="dxa"/>
            <w:shd w:val="clear" w:color="auto" w:fill="auto"/>
          </w:tcPr>
          <w:p w14:paraId="27186511" w14:textId="77777777" w:rsidR="0001445D" w:rsidRPr="00853D43" w:rsidRDefault="0001445D" w:rsidP="00C565AD">
            <w:pPr>
              <w:pStyle w:val="TAL"/>
              <w:rPr>
                <w:lang w:eastAsia="en-US"/>
              </w:rPr>
            </w:pPr>
          </w:p>
        </w:tc>
      </w:tr>
      <w:tr w:rsidR="0001445D" w:rsidRPr="00853D43" w14:paraId="059B8CF0" w14:textId="77777777" w:rsidTr="00C565AD">
        <w:tc>
          <w:tcPr>
            <w:tcW w:w="2660" w:type="dxa"/>
            <w:shd w:val="clear" w:color="auto" w:fill="auto"/>
          </w:tcPr>
          <w:p w14:paraId="47317542" w14:textId="77777777" w:rsidR="0001445D" w:rsidRPr="00853D43" w:rsidRDefault="0001445D" w:rsidP="00C565AD">
            <w:pPr>
              <w:pStyle w:val="TAL"/>
              <w:rPr>
                <w:lang w:eastAsia="en-US"/>
              </w:rPr>
            </w:pPr>
            <w:r w:rsidRPr="00853D43">
              <w:rPr>
                <w:lang w:eastAsia="en-US"/>
              </w:rPr>
              <w:t xml:space="preserve">        fractionalSecondsFromFrameStructureStart</w:t>
            </w:r>
          </w:p>
        </w:tc>
        <w:tc>
          <w:tcPr>
            <w:tcW w:w="850" w:type="dxa"/>
          </w:tcPr>
          <w:p w14:paraId="4F6C2DE2" w14:textId="77777777" w:rsidR="0001445D" w:rsidRPr="00853D43" w:rsidRDefault="0001445D" w:rsidP="00C565AD">
            <w:pPr>
              <w:keepNext/>
              <w:keepLines/>
              <w:spacing w:after="0"/>
              <w:rPr>
                <w:rFonts w:ascii="Arial" w:eastAsia="MS Mincho" w:hAnsi="Arial"/>
                <w:sz w:val="18"/>
              </w:rPr>
            </w:pPr>
            <w:r w:rsidRPr="00853D43">
              <w:rPr>
                <w:rFonts w:ascii="Arial" w:eastAsia="MS Mincho" w:hAnsi="Arial"/>
                <w:sz w:val="18"/>
              </w:rPr>
              <w:t>250ns</w:t>
            </w:r>
          </w:p>
        </w:tc>
        <w:tc>
          <w:tcPr>
            <w:tcW w:w="2126" w:type="dxa"/>
          </w:tcPr>
          <w:p w14:paraId="042906D4" w14:textId="77777777" w:rsidR="0001445D" w:rsidRPr="00853D43" w:rsidRDefault="0001445D" w:rsidP="00C565AD">
            <w:pPr>
              <w:pStyle w:val="TAL"/>
              <w:rPr>
                <w:lang w:eastAsia="en-US"/>
              </w:rPr>
            </w:pPr>
            <w:r w:rsidRPr="00853D43">
              <w:rPr>
                <w:lang w:eastAsia="en-US"/>
              </w:rPr>
              <w:t>Note 2</w:t>
            </w:r>
          </w:p>
        </w:tc>
        <w:tc>
          <w:tcPr>
            <w:tcW w:w="2126" w:type="dxa"/>
          </w:tcPr>
          <w:p w14:paraId="34F7B0AF" w14:textId="77777777" w:rsidR="0001445D" w:rsidRPr="00853D43" w:rsidRDefault="0001445D" w:rsidP="00C565AD">
            <w:pPr>
              <w:pStyle w:val="TAL"/>
              <w:rPr>
                <w:lang w:eastAsia="en-US"/>
              </w:rPr>
            </w:pPr>
            <w:r w:rsidRPr="00853D43">
              <w:rPr>
                <w:lang w:eastAsia="en-US"/>
              </w:rPr>
              <w:t>Note 2</w:t>
            </w:r>
          </w:p>
        </w:tc>
        <w:tc>
          <w:tcPr>
            <w:tcW w:w="2127" w:type="dxa"/>
            <w:shd w:val="clear" w:color="auto" w:fill="auto"/>
          </w:tcPr>
          <w:p w14:paraId="1D41EFDC" w14:textId="77777777" w:rsidR="0001445D" w:rsidRPr="00853D43" w:rsidRDefault="0001445D" w:rsidP="00C565AD">
            <w:pPr>
              <w:pStyle w:val="TAL"/>
              <w:rPr>
                <w:lang w:eastAsia="en-US"/>
              </w:rPr>
            </w:pPr>
          </w:p>
        </w:tc>
      </w:tr>
      <w:tr w:rsidR="0001445D" w:rsidRPr="00853D43" w14:paraId="476CDE2C" w14:textId="77777777" w:rsidTr="00C565AD">
        <w:tc>
          <w:tcPr>
            <w:tcW w:w="2660" w:type="dxa"/>
            <w:shd w:val="clear" w:color="auto" w:fill="auto"/>
          </w:tcPr>
          <w:p w14:paraId="3B7A87A3" w14:textId="77777777" w:rsidR="0001445D" w:rsidRPr="00853D43" w:rsidRDefault="0001445D" w:rsidP="00C565AD">
            <w:pPr>
              <w:pStyle w:val="TAL"/>
              <w:rPr>
                <w:lang w:eastAsia="en-US"/>
              </w:rPr>
            </w:pPr>
            <w:r w:rsidRPr="00853D43">
              <w:rPr>
                <w:lang w:eastAsia="en-US"/>
              </w:rPr>
              <w:t xml:space="preserve">        frameDrift</w:t>
            </w:r>
          </w:p>
        </w:tc>
        <w:tc>
          <w:tcPr>
            <w:tcW w:w="850" w:type="dxa"/>
          </w:tcPr>
          <w:p w14:paraId="66B257BF" w14:textId="77777777" w:rsidR="0001445D" w:rsidRPr="00853D43" w:rsidRDefault="0001445D" w:rsidP="00C565AD">
            <w:pPr>
              <w:keepNext/>
              <w:keepLines/>
              <w:spacing w:after="0"/>
              <w:rPr>
                <w:rFonts w:ascii="Arial" w:eastAsia="MS Mincho" w:hAnsi="Arial"/>
                <w:sz w:val="18"/>
              </w:rPr>
            </w:pPr>
          </w:p>
        </w:tc>
        <w:tc>
          <w:tcPr>
            <w:tcW w:w="2126" w:type="dxa"/>
          </w:tcPr>
          <w:p w14:paraId="62DD2AED" w14:textId="77777777" w:rsidR="0001445D" w:rsidRPr="00853D43" w:rsidRDefault="0001445D" w:rsidP="00C565AD">
            <w:pPr>
              <w:pStyle w:val="TAL"/>
              <w:rPr>
                <w:lang w:eastAsia="en-US"/>
              </w:rPr>
            </w:pPr>
            <w:r w:rsidRPr="00853D43">
              <w:rPr>
                <w:lang w:eastAsia="en-US"/>
              </w:rPr>
              <w:t>0</w:t>
            </w:r>
          </w:p>
        </w:tc>
        <w:tc>
          <w:tcPr>
            <w:tcW w:w="2126" w:type="dxa"/>
          </w:tcPr>
          <w:p w14:paraId="59C4BF8E" w14:textId="77777777" w:rsidR="0001445D" w:rsidRPr="00853D43" w:rsidRDefault="0001445D" w:rsidP="00C565AD">
            <w:pPr>
              <w:pStyle w:val="TAL"/>
              <w:rPr>
                <w:lang w:eastAsia="en-US"/>
              </w:rPr>
            </w:pPr>
            <w:r w:rsidRPr="00853D43">
              <w:rPr>
                <w:lang w:eastAsia="en-US"/>
              </w:rPr>
              <w:t>0</w:t>
            </w:r>
          </w:p>
        </w:tc>
        <w:tc>
          <w:tcPr>
            <w:tcW w:w="2127" w:type="dxa"/>
            <w:shd w:val="clear" w:color="auto" w:fill="auto"/>
          </w:tcPr>
          <w:p w14:paraId="6BF59548" w14:textId="77777777" w:rsidR="0001445D" w:rsidRPr="00853D43" w:rsidRDefault="0001445D" w:rsidP="00C565AD">
            <w:pPr>
              <w:pStyle w:val="TAL"/>
              <w:rPr>
                <w:lang w:eastAsia="en-US"/>
              </w:rPr>
            </w:pPr>
          </w:p>
        </w:tc>
      </w:tr>
      <w:tr w:rsidR="0001445D" w:rsidRPr="00853D43" w14:paraId="659EEC06" w14:textId="77777777" w:rsidTr="00C565AD">
        <w:tc>
          <w:tcPr>
            <w:tcW w:w="2660" w:type="dxa"/>
            <w:shd w:val="clear" w:color="auto" w:fill="auto"/>
          </w:tcPr>
          <w:p w14:paraId="369410EE" w14:textId="77777777" w:rsidR="0001445D" w:rsidRPr="00853D43" w:rsidRDefault="0001445D" w:rsidP="00C565AD">
            <w:pPr>
              <w:pStyle w:val="TAL"/>
              <w:rPr>
                <w:lang w:eastAsia="en-US"/>
              </w:rPr>
            </w:pPr>
            <w:r w:rsidRPr="00853D43">
              <w:rPr>
                <w:lang w:eastAsia="en-US"/>
              </w:rPr>
              <w:t xml:space="preserve">        cellID</w:t>
            </w:r>
          </w:p>
        </w:tc>
        <w:tc>
          <w:tcPr>
            <w:tcW w:w="850" w:type="dxa"/>
          </w:tcPr>
          <w:p w14:paraId="695A5738" w14:textId="77777777" w:rsidR="0001445D" w:rsidRPr="00853D43" w:rsidRDefault="0001445D" w:rsidP="00C565AD">
            <w:pPr>
              <w:keepNext/>
              <w:keepLines/>
              <w:spacing w:after="0"/>
              <w:rPr>
                <w:rFonts w:ascii="Arial" w:eastAsia="MS Mincho" w:hAnsi="Arial"/>
                <w:sz w:val="18"/>
              </w:rPr>
            </w:pPr>
          </w:p>
        </w:tc>
        <w:tc>
          <w:tcPr>
            <w:tcW w:w="2126" w:type="dxa"/>
          </w:tcPr>
          <w:p w14:paraId="49D0FA9A" w14:textId="77777777" w:rsidR="0001445D" w:rsidRPr="00853D43" w:rsidRDefault="0001445D" w:rsidP="00C565AD">
            <w:pPr>
              <w:pStyle w:val="TAL"/>
              <w:rPr>
                <w:lang w:eastAsia="en-US"/>
              </w:rPr>
            </w:pPr>
          </w:p>
        </w:tc>
        <w:tc>
          <w:tcPr>
            <w:tcW w:w="2126" w:type="dxa"/>
          </w:tcPr>
          <w:p w14:paraId="712AB810" w14:textId="77777777" w:rsidR="0001445D" w:rsidRPr="00853D43" w:rsidRDefault="0001445D" w:rsidP="00C565AD">
            <w:pPr>
              <w:pStyle w:val="TAL"/>
              <w:rPr>
                <w:lang w:eastAsia="en-US"/>
              </w:rPr>
            </w:pPr>
          </w:p>
        </w:tc>
        <w:tc>
          <w:tcPr>
            <w:tcW w:w="2127" w:type="dxa"/>
            <w:shd w:val="clear" w:color="auto" w:fill="auto"/>
          </w:tcPr>
          <w:p w14:paraId="0EE44104" w14:textId="77777777" w:rsidR="0001445D" w:rsidRPr="00853D43" w:rsidRDefault="0001445D" w:rsidP="00C565AD">
            <w:pPr>
              <w:pStyle w:val="TAL"/>
              <w:rPr>
                <w:lang w:eastAsia="en-US"/>
              </w:rPr>
            </w:pPr>
          </w:p>
        </w:tc>
      </w:tr>
      <w:tr w:rsidR="00F60483" w:rsidRPr="00853D43" w14:paraId="5D5444D0" w14:textId="77777777" w:rsidTr="00C565AD">
        <w:tc>
          <w:tcPr>
            <w:tcW w:w="2660" w:type="dxa"/>
            <w:shd w:val="clear" w:color="auto" w:fill="auto"/>
          </w:tcPr>
          <w:p w14:paraId="1CD19D84" w14:textId="77777777" w:rsidR="00F60483" w:rsidRPr="00853D43" w:rsidRDefault="00F60483" w:rsidP="00F60483">
            <w:pPr>
              <w:pStyle w:val="TAL"/>
              <w:rPr>
                <w:lang w:eastAsia="en-US"/>
              </w:rPr>
            </w:pPr>
            <w:r w:rsidRPr="00853D43">
              <w:rPr>
                <w:lang w:eastAsia="en-US"/>
              </w:rPr>
              <w:t xml:space="preserve">        CHOICE eUTRA</w:t>
            </w:r>
          </w:p>
        </w:tc>
        <w:tc>
          <w:tcPr>
            <w:tcW w:w="850" w:type="dxa"/>
          </w:tcPr>
          <w:p w14:paraId="309483AE" w14:textId="77777777" w:rsidR="00F60483" w:rsidRPr="00853D43" w:rsidRDefault="00F60483" w:rsidP="00F60483">
            <w:pPr>
              <w:keepNext/>
              <w:keepLines/>
              <w:spacing w:after="0"/>
              <w:rPr>
                <w:rFonts w:ascii="Arial" w:eastAsia="MS Mincho" w:hAnsi="Arial"/>
                <w:sz w:val="18"/>
              </w:rPr>
            </w:pPr>
          </w:p>
        </w:tc>
        <w:tc>
          <w:tcPr>
            <w:tcW w:w="2126" w:type="dxa"/>
          </w:tcPr>
          <w:p w14:paraId="4C8C82ED" w14:textId="77777777" w:rsidR="00F60483" w:rsidRPr="00853D43" w:rsidRDefault="00F60483" w:rsidP="00F60483">
            <w:pPr>
              <w:pStyle w:val="TAL"/>
              <w:rPr>
                <w:lang w:eastAsia="en-US"/>
              </w:rPr>
            </w:pPr>
            <w:r w:rsidRPr="00853D43">
              <w:t>For TS 37.571-1 subclause 7, or subclause 13 Test Configuration A</w:t>
            </w:r>
          </w:p>
        </w:tc>
        <w:tc>
          <w:tcPr>
            <w:tcW w:w="2126" w:type="dxa"/>
          </w:tcPr>
          <w:p w14:paraId="45879A56" w14:textId="77777777" w:rsidR="00F60483" w:rsidRPr="00853D43" w:rsidRDefault="00F60483" w:rsidP="00F60483">
            <w:pPr>
              <w:pStyle w:val="TAL"/>
              <w:rPr>
                <w:lang w:eastAsia="en-US"/>
              </w:rPr>
            </w:pPr>
            <w:r w:rsidRPr="00853D43">
              <w:t>For TS 37.571-1 subclause 7, or subclause 13 Test Configuration A</w:t>
            </w:r>
          </w:p>
        </w:tc>
        <w:tc>
          <w:tcPr>
            <w:tcW w:w="2127" w:type="dxa"/>
            <w:shd w:val="clear" w:color="auto" w:fill="auto"/>
          </w:tcPr>
          <w:p w14:paraId="7E389FB8" w14:textId="77777777" w:rsidR="00F60483" w:rsidRPr="00853D43" w:rsidRDefault="00F60483" w:rsidP="00F60483">
            <w:pPr>
              <w:pStyle w:val="TAL"/>
              <w:rPr>
                <w:lang w:eastAsia="en-US"/>
              </w:rPr>
            </w:pPr>
          </w:p>
        </w:tc>
      </w:tr>
      <w:tr w:rsidR="00F60483" w:rsidRPr="00853D43" w14:paraId="46FC8E8A" w14:textId="77777777" w:rsidTr="00C565AD">
        <w:tc>
          <w:tcPr>
            <w:tcW w:w="2660" w:type="dxa"/>
            <w:shd w:val="clear" w:color="auto" w:fill="auto"/>
          </w:tcPr>
          <w:p w14:paraId="04E0B9DB" w14:textId="77777777" w:rsidR="00F60483" w:rsidRPr="00853D43" w:rsidRDefault="00F60483" w:rsidP="00F60483">
            <w:pPr>
              <w:pStyle w:val="TAL"/>
              <w:rPr>
                <w:lang w:eastAsia="en-US"/>
              </w:rPr>
            </w:pPr>
            <w:r w:rsidRPr="00853D43">
              <w:rPr>
                <w:lang w:eastAsia="en-US"/>
              </w:rPr>
              <w:t xml:space="preserve">          physCellId</w:t>
            </w:r>
          </w:p>
        </w:tc>
        <w:tc>
          <w:tcPr>
            <w:tcW w:w="850" w:type="dxa"/>
          </w:tcPr>
          <w:p w14:paraId="3C46B550" w14:textId="77777777" w:rsidR="00F60483" w:rsidRPr="00853D43" w:rsidRDefault="00F60483" w:rsidP="00F60483">
            <w:pPr>
              <w:keepNext/>
              <w:keepLines/>
              <w:spacing w:after="0"/>
              <w:rPr>
                <w:rFonts w:ascii="Arial" w:eastAsia="MS Mincho" w:hAnsi="Arial"/>
                <w:sz w:val="18"/>
              </w:rPr>
            </w:pPr>
          </w:p>
        </w:tc>
        <w:tc>
          <w:tcPr>
            <w:tcW w:w="2126" w:type="dxa"/>
          </w:tcPr>
          <w:p w14:paraId="7FA6A516" w14:textId="77777777" w:rsidR="00F60483" w:rsidRPr="00853D43" w:rsidRDefault="00F60483" w:rsidP="00F60483">
            <w:pPr>
              <w:pStyle w:val="TAL"/>
              <w:rPr>
                <w:lang w:eastAsia="en-US"/>
              </w:rPr>
            </w:pPr>
            <w:r w:rsidRPr="00853D43">
              <w:rPr>
                <w:lang w:eastAsia="en-US"/>
              </w:rPr>
              <w:t>0</w:t>
            </w:r>
          </w:p>
        </w:tc>
        <w:tc>
          <w:tcPr>
            <w:tcW w:w="2126" w:type="dxa"/>
          </w:tcPr>
          <w:p w14:paraId="371833D4" w14:textId="77777777" w:rsidR="00F60483" w:rsidRPr="00853D43" w:rsidRDefault="00F60483" w:rsidP="00F60483">
            <w:pPr>
              <w:pStyle w:val="TAL"/>
              <w:rPr>
                <w:lang w:eastAsia="en-US"/>
              </w:rPr>
            </w:pPr>
            <w:r w:rsidRPr="00853D43">
              <w:rPr>
                <w:lang w:eastAsia="en-US"/>
              </w:rPr>
              <w:t>0</w:t>
            </w:r>
          </w:p>
        </w:tc>
        <w:tc>
          <w:tcPr>
            <w:tcW w:w="2127" w:type="dxa"/>
            <w:shd w:val="clear" w:color="auto" w:fill="auto"/>
          </w:tcPr>
          <w:p w14:paraId="36892927" w14:textId="77777777" w:rsidR="00F60483" w:rsidRPr="00853D43" w:rsidRDefault="00F60483" w:rsidP="00F60483">
            <w:pPr>
              <w:pStyle w:val="TAL"/>
              <w:rPr>
                <w:lang w:eastAsia="en-US"/>
              </w:rPr>
            </w:pPr>
          </w:p>
        </w:tc>
      </w:tr>
      <w:tr w:rsidR="00F60483" w:rsidRPr="00853D43" w14:paraId="0D1095FE" w14:textId="77777777" w:rsidTr="00C565AD">
        <w:tc>
          <w:tcPr>
            <w:tcW w:w="2660" w:type="dxa"/>
            <w:shd w:val="clear" w:color="auto" w:fill="auto"/>
          </w:tcPr>
          <w:p w14:paraId="61F52803" w14:textId="77777777" w:rsidR="00F60483" w:rsidRPr="00853D43" w:rsidRDefault="00F60483" w:rsidP="00F60483">
            <w:pPr>
              <w:pStyle w:val="TAL"/>
              <w:rPr>
                <w:lang w:eastAsia="en-US"/>
              </w:rPr>
            </w:pPr>
            <w:r w:rsidRPr="00853D43">
              <w:rPr>
                <w:lang w:eastAsia="en-US"/>
              </w:rPr>
              <w:t xml:space="preserve">          cellGlobalIdEUTRA</w:t>
            </w:r>
          </w:p>
        </w:tc>
        <w:tc>
          <w:tcPr>
            <w:tcW w:w="850" w:type="dxa"/>
          </w:tcPr>
          <w:p w14:paraId="150CD9CD" w14:textId="77777777" w:rsidR="00F60483" w:rsidRPr="00853D43" w:rsidRDefault="00F60483" w:rsidP="00F60483">
            <w:pPr>
              <w:keepNext/>
              <w:keepLines/>
              <w:spacing w:after="0"/>
              <w:rPr>
                <w:rFonts w:ascii="Arial" w:eastAsia="MS Mincho" w:hAnsi="Arial"/>
                <w:sz w:val="18"/>
              </w:rPr>
            </w:pPr>
          </w:p>
        </w:tc>
        <w:tc>
          <w:tcPr>
            <w:tcW w:w="2126" w:type="dxa"/>
          </w:tcPr>
          <w:p w14:paraId="290C57BA" w14:textId="77777777" w:rsidR="00F60483" w:rsidRPr="00853D43" w:rsidRDefault="00F60483" w:rsidP="00F60483">
            <w:pPr>
              <w:keepNext/>
              <w:keepLines/>
              <w:spacing w:after="0"/>
              <w:rPr>
                <w:rFonts w:ascii="Arial" w:eastAsia="MS Mincho" w:hAnsi="Arial"/>
                <w:sz w:val="18"/>
              </w:rPr>
            </w:pPr>
            <w:r w:rsidRPr="00853D43">
              <w:rPr>
                <w:rFonts w:ascii="Arial" w:eastAsia="MS Mincho" w:hAnsi="Arial"/>
                <w:sz w:val="18"/>
              </w:rPr>
              <w:t>‘0000 0000’B</w:t>
            </w:r>
          </w:p>
        </w:tc>
        <w:tc>
          <w:tcPr>
            <w:tcW w:w="2126" w:type="dxa"/>
          </w:tcPr>
          <w:p w14:paraId="598E54A2" w14:textId="77777777" w:rsidR="00F60483" w:rsidRPr="00853D43" w:rsidRDefault="00F60483" w:rsidP="00F60483">
            <w:pPr>
              <w:keepNext/>
              <w:keepLines/>
              <w:spacing w:after="0"/>
              <w:rPr>
                <w:rFonts w:ascii="Arial" w:eastAsia="MS Mincho" w:hAnsi="Arial"/>
                <w:sz w:val="18"/>
              </w:rPr>
            </w:pPr>
            <w:r w:rsidRPr="00853D43">
              <w:rPr>
                <w:rFonts w:ascii="Arial" w:eastAsia="MS Mincho" w:hAnsi="Arial"/>
                <w:sz w:val="18"/>
              </w:rPr>
              <w:t>‘0000 0000’B</w:t>
            </w:r>
          </w:p>
        </w:tc>
        <w:tc>
          <w:tcPr>
            <w:tcW w:w="2127" w:type="dxa"/>
            <w:shd w:val="clear" w:color="auto" w:fill="auto"/>
          </w:tcPr>
          <w:p w14:paraId="4451B16E" w14:textId="77777777" w:rsidR="00F60483" w:rsidRPr="00853D43" w:rsidRDefault="00F60483" w:rsidP="00F60483">
            <w:pPr>
              <w:keepNext/>
              <w:keepLines/>
              <w:spacing w:after="0"/>
              <w:rPr>
                <w:rFonts w:ascii="Arial" w:eastAsia="MS Mincho" w:hAnsi="Arial"/>
                <w:sz w:val="18"/>
              </w:rPr>
            </w:pPr>
          </w:p>
        </w:tc>
      </w:tr>
      <w:tr w:rsidR="00F60483" w:rsidRPr="00853D43" w14:paraId="305E23DB" w14:textId="77777777" w:rsidTr="00C565AD">
        <w:tc>
          <w:tcPr>
            <w:tcW w:w="2660" w:type="dxa"/>
            <w:shd w:val="clear" w:color="auto" w:fill="auto"/>
          </w:tcPr>
          <w:p w14:paraId="5056DA42" w14:textId="77777777" w:rsidR="00F60483" w:rsidRPr="00853D43" w:rsidRDefault="00F60483" w:rsidP="00F60483">
            <w:pPr>
              <w:pStyle w:val="TAL"/>
              <w:rPr>
                <w:lang w:eastAsia="en-US"/>
              </w:rPr>
            </w:pPr>
            <w:r w:rsidRPr="00853D43">
              <w:rPr>
                <w:lang w:eastAsia="en-US"/>
              </w:rPr>
              <w:t xml:space="preserve">          earfcn/</w:t>
            </w:r>
            <w:r w:rsidRPr="00853D43">
              <w:t>earfcn-v9a0</w:t>
            </w:r>
          </w:p>
        </w:tc>
        <w:tc>
          <w:tcPr>
            <w:tcW w:w="850" w:type="dxa"/>
          </w:tcPr>
          <w:p w14:paraId="2EFFFD87" w14:textId="77777777" w:rsidR="00F60483" w:rsidRPr="00853D43" w:rsidRDefault="00F60483" w:rsidP="00F60483">
            <w:pPr>
              <w:keepNext/>
              <w:keepLines/>
              <w:spacing w:after="0"/>
              <w:rPr>
                <w:rFonts w:ascii="Arial" w:eastAsia="MS Mincho" w:hAnsi="Arial"/>
                <w:sz w:val="18"/>
              </w:rPr>
            </w:pPr>
          </w:p>
        </w:tc>
        <w:tc>
          <w:tcPr>
            <w:tcW w:w="2126" w:type="dxa"/>
          </w:tcPr>
          <w:p w14:paraId="2DADFEEF" w14:textId="77777777" w:rsidR="00F60483" w:rsidRPr="00853D43" w:rsidRDefault="00F60483" w:rsidP="00F60483">
            <w:pPr>
              <w:pStyle w:val="TAL"/>
              <w:rPr>
                <w:lang w:eastAsia="en-US"/>
              </w:rPr>
            </w:pPr>
            <w:r w:rsidRPr="00853D43">
              <w:rPr>
                <w:lang w:eastAsia="en-US"/>
              </w:rPr>
              <w:t>Note 3</w:t>
            </w:r>
          </w:p>
        </w:tc>
        <w:tc>
          <w:tcPr>
            <w:tcW w:w="2126" w:type="dxa"/>
          </w:tcPr>
          <w:p w14:paraId="0719D6F7" w14:textId="77777777" w:rsidR="00F60483" w:rsidRPr="00853D43" w:rsidRDefault="00F60483" w:rsidP="00F60483">
            <w:pPr>
              <w:pStyle w:val="TAL"/>
              <w:rPr>
                <w:lang w:eastAsia="en-US"/>
              </w:rPr>
            </w:pPr>
            <w:r w:rsidRPr="00853D43">
              <w:rPr>
                <w:lang w:eastAsia="en-US"/>
              </w:rPr>
              <w:t>Note 3</w:t>
            </w:r>
          </w:p>
        </w:tc>
        <w:tc>
          <w:tcPr>
            <w:tcW w:w="2127" w:type="dxa"/>
            <w:shd w:val="clear" w:color="auto" w:fill="auto"/>
          </w:tcPr>
          <w:p w14:paraId="055887CB" w14:textId="77777777" w:rsidR="00F60483" w:rsidRPr="00853D43" w:rsidRDefault="00F60483" w:rsidP="00F60483">
            <w:pPr>
              <w:pStyle w:val="TAL"/>
              <w:rPr>
                <w:lang w:eastAsia="en-US"/>
              </w:rPr>
            </w:pPr>
          </w:p>
        </w:tc>
      </w:tr>
      <w:tr w:rsidR="00F60483" w:rsidRPr="00853D43" w14:paraId="650CAAAE" w14:textId="77777777" w:rsidTr="00C565AD">
        <w:tc>
          <w:tcPr>
            <w:tcW w:w="2660" w:type="dxa"/>
            <w:shd w:val="clear" w:color="auto" w:fill="auto"/>
          </w:tcPr>
          <w:p w14:paraId="26924960" w14:textId="77777777" w:rsidR="00F60483" w:rsidRPr="00853D43" w:rsidRDefault="00F60483" w:rsidP="00F60483">
            <w:pPr>
              <w:pStyle w:val="TAL"/>
              <w:rPr>
                <w:lang w:eastAsia="en-US"/>
              </w:rPr>
            </w:pPr>
            <w:r w:rsidRPr="00853D43">
              <w:rPr>
                <w:lang w:eastAsia="en-US"/>
              </w:rPr>
              <w:t xml:space="preserve">        CHOICE nr-r15</w:t>
            </w:r>
          </w:p>
        </w:tc>
        <w:tc>
          <w:tcPr>
            <w:tcW w:w="850" w:type="dxa"/>
          </w:tcPr>
          <w:p w14:paraId="55159FEC" w14:textId="77777777" w:rsidR="00F60483" w:rsidRPr="00853D43" w:rsidRDefault="00F60483" w:rsidP="00F60483">
            <w:pPr>
              <w:keepNext/>
              <w:keepLines/>
              <w:spacing w:after="0"/>
              <w:rPr>
                <w:rFonts w:ascii="Arial" w:eastAsia="MS Mincho" w:hAnsi="Arial"/>
                <w:sz w:val="18"/>
              </w:rPr>
            </w:pPr>
          </w:p>
        </w:tc>
        <w:tc>
          <w:tcPr>
            <w:tcW w:w="2126" w:type="dxa"/>
          </w:tcPr>
          <w:p w14:paraId="39A4F57B" w14:textId="77777777" w:rsidR="00F60483" w:rsidRPr="00853D43" w:rsidRDefault="00F60483" w:rsidP="00F60483">
            <w:pPr>
              <w:pStyle w:val="TAL"/>
              <w:rPr>
                <w:lang w:eastAsia="en-US"/>
              </w:rPr>
            </w:pPr>
            <w:r w:rsidRPr="00853D43">
              <w:t>For TS 37.571-1 subclause 13 Test Configuration B</w:t>
            </w:r>
          </w:p>
        </w:tc>
        <w:tc>
          <w:tcPr>
            <w:tcW w:w="2126" w:type="dxa"/>
          </w:tcPr>
          <w:p w14:paraId="086A33DF" w14:textId="77777777" w:rsidR="00F60483" w:rsidRPr="00853D43" w:rsidRDefault="00F60483" w:rsidP="00F60483">
            <w:pPr>
              <w:pStyle w:val="TAL"/>
              <w:rPr>
                <w:lang w:eastAsia="en-US"/>
              </w:rPr>
            </w:pPr>
            <w:r w:rsidRPr="00853D43">
              <w:t>For TS 37.571-1 subclause 13 Test Configuration B</w:t>
            </w:r>
          </w:p>
        </w:tc>
        <w:tc>
          <w:tcPr>
            <w:tcW w:w="2127" w:type="dxa"/>
            <w:shd w:val="clear" w:color="auto" w:fill="auto"/>
          </w:tcPr>
          <w:p w14:paraId="6D54B0B9" w14:textId="77777777" w:rsidR="00F60483" w:rsidRPr="00853D43" w:rsidRDefault="00F60483" w:rsidP="00F60483">
            <w:pPr>
              <w:pStyle w:val="TAL"/>
              <w:rPr>
                <w:lang w:eastAsia="en-US"/>
              </w:rPr>
            </w:pPr>
          </w:p>
        </w:tc>
      </w:tr>
      <w:tr w:rsidR="00F60483" w:rsidRPr="00853D43" w14:paraId="2FA2A620" w14:textId="77777777" w:rsidTr="00C565AD">
        <w:tc>
          <w:tcPr>
            <w:tcW w:w="2660" w:type="dxa"/>
            <w:shd w:val="clear" w:color="auto" w:fill="auto"/>
          </w:tcPr>
          <w:p w14:paraId="31FCD09E" w14:textId="77777777" w:rsidR="00F60483" w:rsidRPr="00853D43" w:rsidRDefault="00F60483" w:rsidP="00F60483">
            <w:pPr>
              <w:pStyle w:val="TAL"/>
              <w:rPr>
                <w:lang w:eastAsia="en-US"/>
              </w:rPr>
            </w:pPr>
            <w:r w:rsidRPr="00853D43">
              <w:rPr>
                <w:lang w:eastAsia="en-US"/>
              </w:rPr>
              <w:t xml:space="preserve">          </w:t>
            </w:r>
            <w:r w:rsidRPr="00853D43">
              <w:t>nrPhysCellId-r15</w:t>
            </w:r>
          </w:p>
        </w:tc>
        <w:tc>
          <w:tcPr>
            <w:tcW w:w="850" w:type="dxa"/>
          </w:tcPr>
          <w:p w14:paraId="4ADC1D75" w14:textId="77777777" w:rsidR="00F60483" w:rsidRPr="00853D43" w:rsidRDefault="00F60483" w:rsidP="00F60483">
            <w:pPr>
              <w:keepNext/>
              <w:keepLines/>
              <w:spacing w:after="0"/>
              <w:rPr>
                <w:rFonts w:ascii="Arial" w:eastAsia="MS Mincho" w:hAnsi="Arial"/>
                <w:sz w:val="18"/>
              </w:rPr>
            </w:pPr>
          </w:p>
        </w:tc>
        <w:tc>
          <w:tcPr>
            <w:tcW w:w="2126" w:type="dxa"/>
          </w:tcPr>
          <w:p w14:paraId="7962E618" w14:textId="77777777" w:rsidR="00F60483" w:rsidRPr="00853D43" w:rsidRDefault="00F60483" w:rsidP="00F60483">
            <w:pPr>
              <w:pStyle w:val="TAL"/>
              <w:rPr>
                <w:lang w:eastAsia="en-US"/>
              </w:rPr>
            </w:pPr>
            <w:r w:rsidRPr="00853D43">
              <w:rPr>
                <w:lang w:eastAsia="en-US"/>
              </w:rPr>
              <w:t>0</w:t>
            </w:r>
          </w:p>
        </w:tc>
        <w:tc>
          <w:tcPr>
            <w:tcW w:w="2126" w:type="dxa"/>
          </w:tcPr>
          <w:p w14:paraId="622229B1" w14:textId="77777777" w:rsidR="00F60483" w:rsidRPr="00853D43" w:rsidRDefault="00F60483" w:rsidP="00F60483">
            <w:pPr>
              <w:pStyle w:val="TAL"/>
              <w:rPr>
                <w:lang w:eastAsia="en-US"/>
              </w:rPr>
            </w:pPr>
            <w:r w:rsidRPr="00853D43">
              <w:rPr>
                <w:lang w:eastAsia="en-US"/>
              </w:rPr>
              <w:t>0</w:t>
            </w:r>
          </w:p>
        </w:tc>
        <w:tc>
          <w:tcPr>
            <w:tcW w:w="2127" w:type="dxa"/>
            <w:shd w:val="clear" w:color="auto" w:fill="auto"/>
          </w:tcPr>
          <w:p w14:paraId="53A6589F" w14:textId="77777777" w:rsidR="00F60483" w:rsidRPr="00853D43" w:rsidRDefault="00F60483" w:rsidP="00F60483">
            <w:pPr>
              <w:pStyle w:val="TAL"/>
              <w:rPr>
                <w:lang w:eastAsia="en-US"/>
              </w:rPr>
            </w:pPr>
          </w:p>
        </w:tc>
      </w:tr>
      <w:tr w:rsidR="00F60483" w:rsidRPr="00853D43" w14:paraId="17D5955E" w14:textId="77777777" w:rsidTr="00C565AD">
        <w:tc>
          <w:tcPr>
            <w:tcW w:w="2660" w:type="dxa"/>
            <w:shd w:val="clear" w:color="auto" w:fill="auto"/>
          </w:tcPr>
          <w:p w14:paraId="0DCBF5B7" w14:textId="77777777" w:rsidR="00F60483" w:rsidRPr="00853D43" w:rsidRDefault="00F60483" w:rsidP="00F60483">
            <w:pPr>
              <w:pStyle w:val="TAL"/>
              <w:rPr>
                <w:lang w:eastAsia="en-US"/>
              </w:rPr>
            </w:pPr>
            <w:r w:rsidRPr="00853D43">
              <w:rPr>
                <w:lang w:eastAsia="en-US"/>
              </w:rPr>
              <w:t xml:space="preserve">          </w:t>
            </w:r>
            <w:r w:rsidRPr="00853D43">
              <w:t>nrCellGlobalID-r15</w:t>
            </w:r>
          </w:p>
        </w:tc>
        <w:tc>
          <w:tcPr>
            <w:tcW w:w="850" w:type="dxa"/>
          </w:tcPr>
          <w:p w14:paraId="649E2A05" w14:textId="77777777" w:rsidR="00F60483" w:rsidRPr="00853D43" w:rsidRDefault="00F60483" w:rsidP="00F60483">
            <w:pPr>
              <w:keepNext/>
              <w:keepLines/>
              <w:spacing w:after="0"/>
              <w:rPr>
                <w:rFonts w:ascii="Arial" w:eastAsia="MS Mincho" w:hAnsi="Arial"/>
                <w:sz w:val="18"/>
              </w:rPr>
            </w:pPr>
          </w:p>
        </w:tc>
        <w:tc>
          <w:tcPr>
            <w:tcW w:w="2126" w:type="dxa"/>
          </w:tcPr>
          <w:p w14:paraId="22BEF908" w14:textId="77777777" w:rsidR="00F60483" w:rsidRPr="00853D43" w:rsidRDefault="00F60483" w:rsidP="00F60483">
            <w:pPr>
              <w:pStyle w:val="TAL"/>
              <w:rPr>
                <w:lang w:eastAsia="en-US"/>
              </w:rPr>
            </w:pPr>
            <w:r w:rsidRPr="00853D43">
              <w:rPr>
                <w:rFonts w:eastAsia="MS Mincho"/>
              </w:rPr>
              <w:t>‘0000 0000’B</w:t>
            </w:r>
          </w:p>
        </w:tc>
        <w:tc>
          <w:tcPr>
            <w:tcW w:w="2126" w:type="dxa"/>
          </w:tcPr>
          <w:p w14:paraId="13645B03" w14:textId="77777777" w:rsidR="00F60483" w:rsidRPr="00853D43" w:rsidRDefault="00F60483" w:rsidP="00F60483">
            <w:pPr>
              <w:pStyle w:val="TAL"/>
              <w:rPr>
                <w:lang w:eastAsia="en-US"/>
              </w:rPr>
            </w:pPr>
            <w:r w:rsidRPr="00853D43">
              <w:rPr>
                <w:rFonts w:eastAsia="MS Mincho"/>
              </w:rPr>
              <w:t>‘0000 0000’B</w:t>
            </w:r>
          </w:p>
        </w:tc>
        <w:tc>
          <w:tcPr>
            <w:tcW w:w="2127" w:type="dxa"/>
            <w:shd w:val="clear" w:color="auto" w:fill="auto"/>
          </w:tcPr>
          <w:p w14:paraId="0C0430EC" w14:textId="77777777" w:rsidR="00F60483" w:rsidRPr="00853D43" w:rsidRDefault="00F60483" w:rsidP="00F60483">
            <w:pPr>
              <w:pStyle w:val="TAL"/>
              <w:rPr>
                <w:lang w:eastAsia="en-US"/>
              </w:rPr>
            </w:pPr>
          </w:p>
        </w:tc>
      </w:tr>
      <w:tr w:rsidR="00F60483" w:rsidRPr="00853D43" w14:paraId="008F88C6" w14:textId="77777777" w:rsidTr="00C565AD">
        <w:tc>
          <w:tcPr>
            <w:tcW w:w="2660" w:type="dxa"/>
            <w:shd w:val="clear" w:color="auto" w:fill="auto"/>
          </w:tcPr>
          <w:p w14:paraId="77D0037F" w14:textId="77777777" w:rsidR="00F60483" w:rsidRPr="00853D43" w:rsidRDefault="00F60483" w:rsidP="00F60483">
            <w:pPr>
              <w:pStyle w:val="TAL"/>
              <w:rPr>
                <w:lang w:eastAsia="en-US"/>
              </w:rPr>
            </w:pPr>
            <w:r w:rsidRPr="00853D43">
              <w:rPr>
                <w:lang w:eastAsia="en-US"/>
              </w:rPr>
              <w:t xml:space="preserve">          </w:t>
            </w:r>
            <w:r w:rsidRPr="00853D43">
              <w:t>nrARFCN-r15</w:t>
            </w:r>
          </w:p>
        </w:tc>
        <w:tc>
          <w:tcPr>
            <w:tcW w:w="850" w:type="dxa"/>
          </w:tcPr>
          <w:p w14:paraId="022322DD" w14:textId="77777777" w:rsidR="00F60483" w:rsidRPr="00853D43" w:rsidRDefault="00F60483" w:rsidP="00F60483">
            <w:pPr>
              <w:keepNext/>
              <w:keepLines/>
              <w:spacing w:after="0"/>
              <w:rPr>
                <w:rFonts w:ascii="Arial" w:eastAsia="MS Mincho" w:hAnsi="Arial"/>
                <w:sz w:val="18"/>
              </w:rPr>
            </w:pPr>
          </w:p>
        </w:tc>
        <w:tc>
          <w:tcPr>
            <w:tcW w:w="2126" w:type="dxa"/>
          </w:tcPr>
          <w:p w14:paraId="18FD385A" w14:textId="77777777" w:rsidR="00F60483" w:rsidRPr="00853D43" w:rsidRDefault="00F60483" w:rsidP="00F60483">
            <w:pPr>
              <w:pStyle w:val="TAL"/>
              <w:rPr>
                <w:lang w:eastAsia="en-US"/>
              </w:rPr>
            </w:pPr>
            <w:r w:rsidRPr="00853D43">
              <w:rPr>
                <w:lang w:eastAsia="en-US"/>
              </w:rPr>
              <w:t>Note 4</w:t>
            </w:r>
          </w:p>
        </w:tc>
        <w:tc>
          <w:tcPr>
            <w:tcW w:w="2126" w:type="dxa"/>
          </w:tcPr>
          <w:p w14:paraId="456793CA" w14:textId="77777777" w:rsidR="00F60483" w:rsidRPr="00853D43" w:rsidRDefault="00F60483" w:rsidP="00F60483">
            <w:pPr>
              <w:pStyle w:val="TAL"/>
              <w:rPr>
                <w:lang w:eastAsia="en-US"/>
              </w:rPr>
            </w:pPr>
            <w:r w:rsidRPr="00853D43">
              <w:rPr>
                <w:lang w:eastAsia="en-US"/>
              </w:rPr>
              <w:t>Note 4</w:t>
            </w:r>
          </w:p>
        </w:tc>
        <w:tc>
          <w:tcPr>
            <w:tcW w:w="2127" w:type="dxa"/>
            <w:shd w:val="clear" w:color="auto" w:fill="auto"/>
          </w:tcPr>
          <w:p w14:paraId="319D749D" w14:textId="77777777" w:rsidR="00F60483" w:rsidRPr="00853D43" w:rsidRDefault="00F60483" w:rsidP="00F60483">
            <w:pPr>
              <w:pStyle w:val="TAL"/>
              <w:rPr>
                <w:lang w:eastAsia="en-US"/>
              </w:rPr>
            </w:pPr>
          </w:p>
        </w:tc>
      </w:tr>
      <w:tr w:rsidR="00F60483" w:rsidRPr="00853D43" w14:paraId="18A6213E" w14:textId="77777777" w:rsidTr="00C565AD">
        <w:tc>
          <w:tcPr>
            <w:tcW w:w="2660" w:type="dxa"/>
            <w:shd w:val="clear" w:color="auto" w:fill="auto"/>
          </w:tcPr>
          <w:p w14:paraId="1D7ED053" w14:textId="77777777" w:rsidR="00F60483" w:rsidRPr="00853D43" w:rsidRDefault="00F60483" w:rsidP="00F60483">
            <w:pPr>
              <w:pStyle w:val="TAL"/>
              <w:rPr>
                <w:lang w:eastAsia="en-US"/>
              </w:rPr>
            </w:pPr>
            <w:r w:rsidRPr="00853D43">
              <w:rPr>
                <w:lang w:eastAsia="en-US"/>
              </w:rPr>
              <w:t xml:space="preserve">      referenceTimeUnc</w:t>
            </w:r>
          </w:p>
        </w:tc>
        <w:tc>
          <w:tcPr>
            <w:tcW w:w="850" w:type="dxa"/>
          </w:tcPr>
          <w:p w14:paraId="250AC311" w14:textId="77777777" w:rsidR="00F60483" w:rsidRPr="00853D43" w:rsidRDefault="00F60483" w:rsidP="00F60483">
            <w:pPr>
              <w:keepNext/>
              <w:keepLines/>
              <w:spacing w:after="0"/>
              <w:rPr>
                <w:rFonts w:ascii="Arial" w:eastAsia="MS Mincho" w:hAnsi="Arial"/>
                <w:sz w:val="18"/>
              </w:rPr>
            </w:pPr>
          </w:p>
        </w:tc>
        <w:tc>
          <w:tcPr>
            <w:tcW w:w="2126" w:type="dxa"/>
          </w:tcPr>
          <w:p w14:paraId="28EA2A06" w14:textId="77777777" w:rsidR="00F60483" w:rsidRPr="00853D43" w:rsidRDefault="00F60483" w:rsidP="00F60483">
            <w:pPr>
              <w:pStyle w:val="TAL"/>
              <w:rPr>
                <w:lang w:eastAsia="en-US"/>
              </w:rPr>
            </w:pPr>
            <w:r w:rsidRPr="00853D43">
              <w:rPr>
                <w:lang w:eastAsia="en-US"/>
              </w:rPr>
              <w:t>‘24’ (11.11us)</w:t>
            </w:r>
          </w:p>
        </w:tc>
        <w:tc>
          <w:tcPr>
            <w:tcW w:w="2126" w:type="dxa"/>
          </w:tcPr>
          <w:p w14:paraId="3A5AE4E9" w14:textId="77777777" w:rsidR="00F60483" w:rsidRPr="00853D43" w:rsidRDefault="00F60483" w:rsidP="00F60483">
            <w:pPr>
              <w:pStyle w:val="TAL"/>
              <w:rPr>
                <w:lang w:eastAsia="en-US"/>
              </w:rPr>
            </w:pPr>
            <w:r w:rsidRPr="00853D43">
              <w:rPr>
                <w:lang w:eastAsia="en-US"/>
              </w:rPr>
              <w:t>‘24’ (11.11us)</w:t>
            </w:r>
          </w:p>
        </w:tc>
        <w:tc>
          <w:tcPr>
            <w:tcW w:w="2127" w:type="dxa"/>
            <w:shd w:val="clear" w:color="auto" w:fill="auto"/>
          </w:tcPr>
          <w:p w14:paraId="4C0C8DBB" w14:textId="77777777" w:rsidR="00F60483" w:rsidRPr="00853D43" w:rsidRDefault="00F60483" w:rsidP="00F60483">
            <w:pPr>
              <w:pStyle w:val="TAL"/>
              <w:rPr>
                <w:lang w:eastAsia="en-US"/>
              </w:rPr>
            </w:pPr>
          </w:p>
        </w:tc>
      </w:tr>
      <w:tr w:rsidR="00F60483" w:rsidRPr="00853D43" w14:paraId="3B09D4BD" w14:textId="77777777" w:rsidTr="00C565AD">
        <w:tc>
          <w:tcPr>
            <w:tcW w:w="9889" w:type="dxa"/>
            <w:gridSpan w:val="5"/>
            <w:shd w:val="clear" w:color="auto" w:fill="auto"/>
          </w:tcPr>
          <w:p w14:paraId="385606FD" w14:textId="77777777" w:rsidR="00F60483" w:rsidRPr="00853D43" w:rsidRDefault="00F60483" w:rsidP="00F60483">
            <w:pPr>
              <w:pStyle w:val="TAN"/>
              <w:rPr>
                <w:lang w:eastAsia="en-US"/>
              </w:rPr>
            </w:pPr>
            <w:r w:rsidRPr="00853D43">
              <w:rPr>
                <w:rFonts w:eastAsia="MS Mincho"/>
                <w:lang w:eastAsia="en-US"/>
              </w:rPr>
              <w:t>Note 1: gnss-TimeOfDay and gnss-TimeOfDayFrac-msec.</w:t>
            </w:r>
            <w:r w:rsidRPr="00853D43">
              <w:rPr>
                <w:rFonts w:eastAsia="MS Mincho"/>
                <w:lang w:eastAsia="en-US"/>
              </w:rPr>
              <w:br/>
            </w:r>
            <w:r w:rsidRPr="00853D43">
              <w:rPr>
                <w:lang w:eastAsia="en-US"/>
              </w:rPr>
              <w:t xml:space="preserve">This is the value of gnss-TimeOfDay </w:t>
            </w:r>
            <w:r w:rsidRPr="00853D43">
              <w:rPr>
                <w:rFonts w:eastAsia="MS Mincho"/>
                <w:lang w:eastAsia="en-US"/>
              </w:rPr>
              <w:t>and gnss-TimeOfDayFrac-msec</w:t>
            </w:r>
            <w:r w:rsidRPr="00853D43">
              <w:rPr>
                <w:lang w:eastAsia="en-US"/>
              </w:rPr>
              <w:t xml:space="preserve"> when the GNSS scenario is initially started in the GNSS simulator. For all TTFF test cases, each time a GNSS scenario is used, the GNSS start time shall be advanced by 120 seconds from the value last used so that, at the time the fix is made, it is at least 2 minutes later than the previous fix made with that scenario.</w:t>
            </w:r>
            <w:r w:rsidRPr="00853D43">
              <w:rPr>
                <w:lang w:eastAsia="en-US"/>
              </w:rPr>
              <w:br/>
              <w:t xml:space="preserve">The actual value of gnss-TimeOfDay </w:t>
            </w:r>
            <w:r w:rsidRPr="00853D43">
              <w:rPr>
                <w:rFonts w:eastAsia="MS Mincho"/>
                <w:lang w:eastAsia="en-US"/>
              </w:rPr>
              <w:t>and gnss-TimeOfDayFrac-msec</w:t>
            </w:r>
            <w:r w:rsidRPr="00853D43">
              <w:rPr>
                <w:lang w:eastAsia="en-US"/>
              </w:rPr>
              <w:t xml:space="preserve"> to be used in the Reference Time IE (before the addition of the random offset, if applicable) shall be calculated at the time the IE is required by adding the elapsed time since the time the scenario was started in the GNSS simulator to this value. The accuracy shall be such that the Maximum Test System Uncertainty for Coarse Time Assistance, specified in Table C.1.2 of TS 37.571-1 [6], shall be met.</w:t>
            </w:r>
            <w:r w:rsidRPr="00853D43">
              <w:rPr>
                <w:lang w:eastAsia="en-US"/>
              </w:rPr>
              <w:br/>
              <w:t xml:space="preserve">For all TTFF test cases a random offset is then added to the value of gnss-TimeOfDay </w:t>
            </w:r>
            <w:r w:rsidRPr="00853D43">
              <w:rPr>
                <w:rFonts w:eastAsia="MS Mincho"/>
                <w:lang w:eastAsia="en-US"/>
              </w:rPr>
              <w:t>and gnss-TimeOfDayFrac-msec</w:t>
            </w:r>
            <w:r w:rsidRPr="00853D43">
              <w:rPr>
                <w:lang w:eastAsia="en-US"/>
              </w:rPr>
              <w:t xml:space="preserve"> as described in subclause 6.2.7.2.</w:t>
            </w:r>
          </w:p>
          <w:p w14:paraId="5756EBFB" w14:textId="77777777" w:rsidR="00F60483" w:rsidRPr="00853D43" w:rsidRDefault="00F60483" w:rsidP="00F60483">
            <w:pPr>
              <w:pStyle w:val="TAN"/>
              <w:rPr>
                <w:lang w:eastAsia="en-US"/>
              </w:rPr>
            </w:pPr>
            <w:r w:rsidRPr="00853D43">
              <w:rPr>
                <w:rFonts w:eastAsia="MS Mincho"/>
                <w:lang w:eastAsia="en-US"/>
              </w:rPr>
              <w:t>Note 2: secondsFromFrameStructureStart and fractionalSecondsFromFrameStructureStart.</w:t>
            </w:r>
            <w:r w:rsidRPr="00853D43">
              <w:rPr>
                <w:rFonts w:eastAsia="MS Mincho"/>
                <w:lang w:eastAsia="en-US"/>
              </w:rPr>
              <w:br/>
            </w:r>
            <w:r w:rsidRPr="00853D43">
              <w:rPr>
                <w:lang w:eastAsia="en-US"/>
              </w:rPr>
              <w:t xml:space="preserve">The values of </w:t>
            </w:r>
            <w:r w:rsidRPr="00853D43">
              <w:rPr>
                <w:rFonts w:eastAsia="MS Mincho"/>
                <w:lang w:eastAsia="en-US"/>
              </w:rPr>
              <w:t>secondsFromFrameStructureStart and fractionalSecondsFromFrameStructureStart</w:t>
            </w:r>
            <w:r w:rsidRPr="00853D43">
              <w:rPr>
                <w:lang w:eastAsia="en-US"/>
              </w:rPr>
              <w:t xml:space="preserve"> (before the addition of the random offset) shall be calculated at the time the IE is required. The accuracy of the values used shall be such that the Maximum Test System Uncertainty for Fine Time Assistance, specified in Table C.1.2 of 37.571-1 [6], shall be met.</w:t>
            </w:r>
            <w:r w:rsidRPr="00853D43">
              <w:rPr>
                <w:lang w:eastAsia="en-US"/>
              </w:rPr>
              <w:br/>
              <w:t>A random offset is then added to the value of secondsFromFrameStructureStart and fractionalSecondsFromFrameStructureStart as described in subclause 6.2.7.2.</w:t>
            </w:r>
          </w:p>
          <w:p w14:paraId="3CA7CE61" w14:textId="77777777" w:rsidR="00F60483" w:rsidRPr="00853D43" w:rsidRDefault="00F60483" w:rsidP="00F60483">
            <w:pPr>
              <w:pStyle w:val="TAN"/>
              <w:rPr>
                <w:rFonts w:eastAsia="MS Mincho"/>
                <w:lang w:eastAsia="en-US"/>
              </w:rPr>
            </w:pPr>
            <w:r w:rsidRPr="00853D43">
              <w:rPr>
                <w:rFonts w:eastAsia="MS Mincho"/>
                <w:lang w:eastAsia="en-US"/>
              </w:rPr>
              <w:t xml:space="preserve">Note 3: </w:t>
            </w:r>
            <w:r w:rsidRPr="00853D43">
              <w:rPr>
                <w:lang w:eastAsia="en-US"/>
              </w:rPr>
              <w:t>earfcn/</w:t>
            </w:r>
            <w:r w:rsidRPr="00853D43">
              <w:t>earfcn-v9a0</w:t>
            </w:r>
            <w:r w:rsidRPr="00853D43">
              <w:rPr>
                <w:rFonts w:eastAsia="MS Mincho"/>
                <w:lang w:eastAsia="en-US"/>
              </w:rPr>
              <w:t xml:space="preserve"> is defined in TS 36.508 [20] subclause 4.3.1 for the frequency band under test (see TS 37.571-1 [6] subclause 4.4.1)</w:t>
            </w:r>
          </w:p>
          <w:p w14:paraId="0CA5430C" w14:textId="77777777" w:rsidR="00F60483" w:rsidRPr="00853D43" w:rsidRDefault="00F60483" w:rsidP="00F60483">
            <w:pPr>
              <w:pStyle w:val="TAN"/>
              <w:rPr>
                <w:rFonts w:eastAsia="MS Mincho"/>
                <w:lang w:eastAsia="en-US"/>
              </w:rPr>
            </w:pPr>
            <w:r w:rsidRPr="00853D43">
              <w:rPr>
                <w:rFonts w:eastAsia="MS Mincho"/>
                <w:lang w:eastAsia="en-US"/>
              </w:rPr>
              <w:t xml:space="preserve">Note 4: </w:t>
            </w:r>
            <w:r w:rsidRPr="00853D43">
              <w:t>nrARFCN</w:t>
            </w:r>
            <w:r w:rsidRPr="00853D43">
              <w:rPr>
                <w:rFonts w:eastAsia="MS Mincho"/>
                <w:lang w:eastAsia="en-US"/>
              </w:rPr>
              <w:t xml:space="preserve"> is defined in TS 38.508-1 [24] subclause 6.2.3 for the frequency band under test (see TS 37.571-1 [6] subclause 4.12.1)</w:t>
            </w:r>
          </w:p>
        </w:tc>
      </w:tr>
    </w:tbl>
    <w:p w14:paraId="0333250A" w14:textId="77777777" w:rsidR="00DD2EDE" w:rsidRPr="00853D43" w:rsidRDefault="00DD2EDE" w:rsidP="00DD2EDE"/>
    <w:p w14:paraId="5C20A3F5" w14:textId="77777777" w:rsidR="00DD2EDE" w:rsidRPr="00853D43" w:rsidRDefault="007D0B41" w:rsidP="00DC1842">
      <w:pPr>
        <w:pStyle w:val="H6"/>
        <w:outlineLvl w:val="0"/>
        <w:rPr>
          <w:rFonts w:eastAsia="MS Mincho"/>
        </w:rPr>
      </w:pPr>
      <w:r w:rsidRPr="00853D43">
        <w:t>6.2.7.4.2</w:t>
      </w:r>
      <w:r w:rsidRPr="00853D43">
        <w:tab/>
      </w:r>
      <w:r w:rsidR="00DD2EDE" w:rsidRPr="00853D43">
        <w:rPr>
          <w:rFonts w:eastAsia="MS Mincho"/>
        </w:rPr>
        <w:t>GNSS REFERENCE LOCATION:</w:t>
      </w:r>
    </w:p>
    <w:p w14:paraId="6B3ED81A" w14:textId="77777777" w:rsidR="007D0B41" w:rsidRPr="00853D43" w:rsidRDefault="00DD2EDE" w:rsidP="007D0B41">
      <w:pPr>
        <w:pStyle w:val="TH"/>
        <w:outlineLvl w:val="0"/>
        <w:rPr>
          <w:rFonts w:eastAsia="MS Mincho"/>
        </w:rPr>
      </w:pPr>
      <w:r w:rsidRPr="00853D43">
        <w:rPr>
          <w:rFonts w:eastAsia="MS Mincho"/>
        </w:rPr>
        <w:t>GNSS-ReferenceLocation</w:t>
      </w:r>
    </w:p>
    <w:p w14:paraId="64F55614" w14:textId="77777777" w:rsidR="007D0B41" w:rsidRPr="00853D43" w:rsidRDefault="007D0B41" w:rsidP="007D0B41">
      <w:r w:rsidRPr="00853D43">
        <w:t>Derived from data in clause 6.2.1.2 and the following information:</w:t>
      </w:r>
    </w:p>
    <w:p w14:paraId="32F42830" w14:textId="77777777" w:rsidR="007D0B41" w:rsidRPr="00853D43" w:rsidRDefault="007D0B41" w:rsidP="007D0B41">
      <w:r w:rsidRPr="00853D43">
        <w:t xml:space="preserve">Uncertainty of the semi-major axis: 3 km. </w:t>
      </w:r>
    </w:p>
    <w:p w14:paraId="5BB69AFE" w14:textId="77777777" w:rsidR="007D0B41" w:rsidRPr="00853D43" w:rsidRDefault="007D0B41" w:rsidP="007D0B41">
      <w:r w:rsidRPr="00853D43">
        <w:t xml:space="preserve">Uncertainty of the semi-minor axis: 3 km. </w:t>
      </w:r>
    </w:p>
    <w:p w14:paraId="0764EF26" w14:textId="77777777" w:rsidR="007D0B41" w:rsidRPr="00853D43" w:rsidRDefault="007D0B41" w:rsidP="007D0B41">
      <w:r w:rsidRPr="00853D43">
        <w:t xml:space="preserve">Orientation of the major axis: 0 degrees. </w:t>
      </w:r>
    </w:p>
    <w:p w14:paraId="4637355C" w14:textId="77777777" w:rsidR="007D0B41" w:rsidRPr="00853D43" w:rsidRDefault="007D0B41" w:rsidP="007D0B41">
      <w:r w:rsidRPr="00853D43">
        <w:t xml:space="preserve">Uncertainty of the altitude information: 500 m. </w:t>
      </w:r>
    </w:p>
    <w:p w14:paraId="4F06D8DF" w14:textId="77777777" w:rsidR="007D0B41" w:rsidRPr="00853D43" w:rsidRDefault="007D0B41" w:rsidP="007D0B41">
      <w:r w:rsidRPr="00853D43">
        <w:t>Confidence factor: 68%.</w:t>
      </w:r>
    </w:p>
    <w:p w14:paraId="54BAC3AB" w14:textId="77777777" w:rsidR="00903474" w:rsidRPr="00853D43" w:rsidRDefault="007D0B41" w:rsidP="00DC1842">
      <w:pPr>
        <w:pStyle w:val="H6"/>
        <w:outlineLvl w:val="0"/>
        <w:rPr>
          <w:rFonts w:eastAsia="MS Mincho"/>
        </w:rPr>
      </w:pPr>
      <w:r w:rsidRPr="00853D43">
        <w:t>6.2.7.4.3</w:t>
      </w:r>
      <w:r w:rsidRPr="00853D43">
        <w:tab/>
      </w:r>
      <w:r w:rsidR="00903474" w:rsidRPr="00853D43">
        <w:rPr>
          <w:rFonts w:eastAsia="MS Mincho"/>
        </w:rPr>
        <w:t>GNSS IONOSPHERIC MODEL:</w:t>
      </w:r>
    </w:p>
    <w:p w14:paraId="1BF15D1A" w14:textId="77777777" w:rsidR="007D0B41" w:rsidRPr="00853D43" w:rsidRDefault="00903474" w:rsidP="007D0B41">
      <w:pPr>
        <w:pStyle w:val="TH"/>
        <w:outlineLvl w:val="0"/>
        <w:rPr>
          <w:rFonts w:eastAsia="MS Mincho"/>
        </w:rPr>
      </w:pPr>
      <w:r w:rsidRPr="00853D43">
        <w:rPr>
          <w:rFonts w:eastAsia="MS Mincho"/>
        </w:rPr>
        <w:t>GNSS-IonosphericModel</w:t>
      </w:r>
      <w:r w:rsidR="00350929" w:rsidRPr="00853D43">
        <w:t xml:space="preserve"> (Klobuchar</w:t>
      </w:r>
      <w:r w:rsidR="007D0B41" w:rsidRPr="00853D43">
        <w:t xml:space="preserve"> Model</w:t>
      </w:r>
      <w:r w:rsidR="00350929" w:rsidRPr="00853D43">
        <w:t>)</w:t>
      </w:r>
      <w:r w:rsidRPr="00853D43">
        <w:rPr>
          <w:rFonts w:eastAsia="MS Mincho"/>
        </w:rPr>
        <w:t xml:space="preserve">: sub-tests 1, </w:t>
      </w:r>
      <w:r w:rsidR="00D51B14" w:rsidRPr="00853D43">
        <w:rPr>
          <w:rFonts w:eastAsia="MS Mincho"/>
        </w:rPr>
        <w:t>2, 4</w:t>
      </w:r>
      <w:r w:rsidR="007D0B41" w:rsidRPr="00853D43">
        <w:rPr>
          <w:rFonts w:eastAsia="MS Mincho"/>
        </w:rPr>
        <w:t xml:space="preserve"> and</w:t>
      </w:r>
      <w:r w:rsidR="00D51B14" w:rsidRPr="00853D43">
        <w:rPr>
          <w:rFonts w:eastAsia="MS Mincho"/>
        </w:rPr>
        <w:t xml:space="preserve"> </w:t>
      </w:r>
      <w:r w:rsidR="009B7C6F" w:rsidRPr="00853D43">
        <w:rPr>
          <w:rFonts w:eastAsia="MS Mincho"/>
        </w:rPr>
        <w:t>5</w:t>
      </w:r>
    </w:p>
    <w:p w14:paraId="158D6A17" w14:textId="77777777" w:rsidR="007D0B41" w:rsidRPr="00853D43" w:rsidRDefault="007D0B41" w:rsidP="007D0B41">
      <w:r w:rsidRPr="00853D43">
        <w:t>Derived from data in clause 6.2.1.2 and the following information:</w:t>
      </w:r>
    </w:p>
    <w:p w14:paraId="6D2BBE4F" w14:textId="77777777" w:rsidR="007D0B41" w:rsidRPr="00853D43" w:rsidRDefault="007D0B41" w:rsidP="007D0B41">
      <w:pPr>
        <w:rPr>
          <w:rFonts w:eastAsia="MS Mincho"/>
        </w:rPr>
      </w:pPr>
      <w:r w:rsidRPr="00853D43">
        <w:rPr>
          <w:rFonts w:eastAsia="MS Mincho"/>
        </w:rPr>
        <w:t>dataID: 00</w:t>
      </w:r>
    </w:p>
    <w:p w14:paraId="4230C141" w14:textId="77777777" w:rsidR="007D0B41" w:rsidRPr="00853D43" w:rsidRDefault="007D0B41" w:rsidP="007D0B41">
      <w:pPr>
        <w:rPr>
          <w:rFonts w:eastAsia="MS Mincho"/>
        </w:rPr>
      </w:pPr>
      <w:r w:rsidRPr="00853D43">
        <w:rPr>
          <w:rFonts w:eastAsia="MS Mincho"/>
        </w:rPr>
        <w:t>neQuickModel: not present</w:t>
      </w:r>
    </w:p>
    <w:p w14:paraId="6372AB76" w14:textId="77777777" w:rsidR="00903474" w:rsidRPr="00853D43" w:rsidRDefault="007D0B41" w:rsidP="00DE7ACF">
      <w:pPr>
        <w:rPr>
          <w:rFonts w:eastAsia="MS Mincho"/>
        </w:rPr>
      </w:pPr>
      <w:r w:rsidRPr="00853D43">
        <w:rPr>
          <w:rFonts w:eastAsia="MS Mincho"/>
        </w:rPr>
        <w:t>klobucharModel2: not present</w:t>
      </w:r>
    </w:p>
    <w:p w14:paraId="4128A755" w14:textId="77777777" w:rsidR="007D0B41" w:rsidRPr="00853D43" w:rsidRDefault="00903474" w:rsidP="007D0B41">
      <w:pPr>
        <w:pStyle w:val="TH"/>
        <w:outlineLvl w:val="0"/>
        <w:rPr>
          <w:rFonts w:eastAsia="MS Mincho"/>
        </w:rPr>
      </w:pPr>
      <w:r w:rsidRPr="00853D43">
        <w:rPr>
          <w:rFonts w:eastAsia="MS Mincho"/>
        </w:rPr>
        <w:t>GNSS-IonosphericModel</w:t>
      </w:r>
      <w:r w:rsidR="00350929" w:rsidRPr="00853D43">
        <w:t xml:space="preserve"> (NeQuick</w:t>
      </w:r>
      <w:r w:rsidR="007D0B41" w:rsidRPr="00853D43">
        <w:t xml:space="preserve"> Model</w:t>
      </w:r>
      <w:r w:rsidR="00350929" w:rsidRPr="00853D43">
        <w:t>)</w:t>
      </w:r>
      <w:r w:rsidRPr="00853D43">
        <w:rPr>
          <w:rFonts w:eastAsia="MS Mincho"/>
        </w:rPr>
        <w:t>: sub-test 3</w:t>
      </w:r>
    </w:p>
    <w:p w14:paraId="4FA83D12" w14:textId="77777777" w:rsidR="007D0B41" w:rsidRPr="00853D43" w:rsidRDefault="007D0B41" w:rsidP="007D0B41">
      <w:r w:rsidRPr="00853D43">
        <w:t>Derived from data in clause 6.2.1.2 and the following information:</w:t>
      </w:r>
    </w:p>
    <w:p w14:paraId="043BC98A" w14:textId="77777777" w:rsidR="007D0B41" w:rsidRPr="00853D43" w:rsidRDefault="007D0B41" w:rsidP="007D0B41">
      <w:r w:rsidRPr="00853D43">
        <w:t>klobucharModel: not present</w:t>
      </w:r>
    </w:p>
    <w:p w14:paraId="04AF5920" w14:textId="77777777" w:rsidR="007D0B41" w:rsidRPr="00853D43" w:rsidRDefault="007D0B41" w:rsidP="007D0B41">
      <w:r w:rsidRPr="00853D43">
        <w:t>klobucharModel2: not present</w:t>
      </w:r>
    </w:p>
    <w:p w14:paraId="55FAD79F" w14:textId="77777777" w:rsidR="007D0B41" w:rsidRPr="00853D43" w:rsidRDefault="007266CE" w:rsidP="007D0B41">
      <w:pPr>
        <w:pStyle w:val="TH"/>
        <w:outlineLvl w:val="0"/>
      </w:pPr>
      <w:r w:rsidRPr="00853D43">
        <w:rPr>
          <w:rFonts w:eastAsia="MS Mincho"/>
        </w:rPr>
        <w:t xml:space="preserve">GNSS-IonosphericModel </w:t>
      </w:r>
      <w:r w:rsidRPr="00853D43">
        <w:t>(Klobuchar2</w:t>
      </w:r>
      <w:r w:rsidR="007D0B41" w:rsidRPr="00853D43">
        <w:t xml:space="preserve"> Model</w:t>
      </w:r>
      <w:r w:rsidRPr="00853D43">
        <w:t>)</w:t>
      </w:r>
    </w:p>
    <w:p w14:paraId="132ED50B" w14:textId="77777777" w:rsidR="007D0B41" w:rsidRPr="00853D43" w:rsidRDefault="007D0B41" w:rsidP="007D0B41">
      <w:r w:rsidRPr="00853D43">
        <w:t>Derived from data in clause 6.2.1.2 and the following information:</w:t>
      </w:r>
    </w:p>
    <w:p w14:paraId="06AFB827" w14:textId="77777777" w:rsidR="007D0B41" w:rsidRPr="00853D43" w:rsidRDefault="007D0B41" w:rsidP="007D0B41">
      <w:r w:rsidRPr="00853D43">
        <w:t>klobucharModel: not present</w:t>
      </w:r>
    </w:p>
    <w:p w14:paraId="1E3869A4" w14:textId="77777777" w:rsidR="007D0B41" w:rsidRPr="00853D43" w:rsidRDefault="007D0B41" w:rsidP="007D0B41">
      <w:r w:rsidRPr="00853D43">
        <w:t>neQuickModel: not present</w:t>
      </w:r>
    </w:p>
    <w:p w14:paraId="75397844" w14:textId="77777777" w:rsidR="00FE4645" w:rsidRPr="00853D43" w:rsidRDefault="00FE4645" w:rsidP="00FE4645">
      <w:pPr>
        <w:pStyle w:val="TH"/>
        <w:outlineLvl w:val="0"/>
        <w:rPr>
          <w:rFonts w:eastAsia="MS Mincho"/>
        </w:rPr>
      </w:pPr>
      <w:r w:rsidRPr="00853D43">
        <w:rPr>
          <w:rFonts w:eastAsia="MS Mincho"/>
        </w:rPr>
        <w:t>GNSS-IonosphericModel: sub-tests 8</w:t>
      </w:r>
      <w:r w:rsidR="007D0B41" w:rsidRPr="00853D43">
        <w:rPr>
          <w:rFonts w:eastAsia="MS Mincho"/>
        </w:rPr>
        <w:t xml:space="preserve"> and</w:t>
      </w:r>
      <w:r w:rsidR="009B0876" w:rsidRPr="00853D43">
        <w:rPr>
          <w:rFonts w:eastAsia="MS Mincho"/>
        </w:rPr>
        <w:t xml:space="preserve"> 12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27"/>
        <w:gridCol w:w="2105"/>
        <w:gridCol w:w="3461"/>
      </w:tblGrid>
      <w:tr w:rsidR="00FE4645" w:rsidRPr="00853D43" w14:paraId="6E1EB329" w14:textId="77777777" w:rsidTr="00BE6DEC">
        <w:trPr>
          <w:trHeight w:val="208"/>
        </w:trPr>
        <w:tc>
          <w:tcPr>
            <w:tcW w:w="4027" w:type="dxa"/>
            <w:shd w:val="clear" w:color="auto" w:fill="auto"/>
          </w:tcPr>
          <w:p w14:paraId="38C7B1AE" w14:textId="77777777" w:rsidR="00FE4645" w:rsidRPr="00853D43" w:rsidRDefault="00FE4645" w:rsidP="00BE6DEC">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2105" w:type="dxa"/>
          </w:tcPr>
          <w:p w14:paraId="5FF8261E" w14:textId="77777777" w:rsidR="00FE4645" w:rsidRPr="00853D43" w:rsidRDefault="00FE4645" w:rsidP="00BE6DEC">
            <w:pPr>
              <w:keepNext/>
              <w:keepLines/>
              <w:spacing w:after="0"/>
              <w:jc w:val="center"/>
              <w:rPr>
                <w:rFonts w:ascii="Arial" w:eastAsia="MS Mincho" w:hAnsi="Arial"/>
                <w:b/>
                <w:sz w:val="18"/>
              </w:rPr>
            </w:pPr>
            <w:r w:rsidRPr="00853D43">
              <w:rPr>
                <w:rFonts w:ascii="Arial" w:eastAsia="MS Mincho" w:hAnsi="Arial"/>
                <w:b/>
                <w:sz w:val="18"/>
              </w:rPr>
              <w:t>Units</w:t>
            </w:r>
          </w:p>
        </w:tc>
        <w:tc>
          <w:tcPr>
            <w:tcW w:w="3461" w:type="dxa"/>
            <w:shd w:val="clear" w:color="auto" w:fill="auto"/>
          </w:tcPr>
          <w:p w14:paraId="4DDB38CB" w14:textId="77777777" w:rsidR="00FE4645" w:rsidRPr="00853D43" w:rsidRDefault="00FE4645" w:rsidP="00BE6DEC">
            <w:pPr>
              <w:keepNext/>
              <w:keepLines/>
              <w:spacing w:after="0"/>
              <w:jc w:val="center"/>
              <w:rPr>
                <w:rFonts w:ascii="Arial" w:eastAsia="MS Mincho" w:hAnsi="Arial"/>
                <w:b/>
                <w:sz w:val="18"/>
              </w:rPr>
            </w:pPr>
            <w:r w:rsidRPr="00853D43">
              <w:rPr>
                <w:rFonts w:ascii="Arial" w:eastAsia="MS Mincho" w:hAnsi="Arial"/>
                <w:b/>
                <w:sz w:val="18"/>
              </w:rPr>
              <w:t>Value/remark GNSS All</w:t>
            </w:r>
          </w:p>
        </w:tc>
      </w:tr>
      <w:tr w:rsidR="00FE4645" w:rsidRPr="00853D43" w14:paraId="37F96E5D" w14:textId="77777777" w:rsidTr="00BE6DEC">
        <w:trPr>
          <w:trHeight w:val="224"/>
        </w:trPr>
        <w:tc>
          <w:tcPr>
            <w:tcW w:w="4027" w:type="dxa"/>
            <w:shd w:val="clear" w:color="auto" w:fill="auto"/>
          </w:tcPr>
          <w:p w14:paraId="2ACC2FEB" w14:textId="77777777" w:rsidR="00FE4645" w:rsidRPr="00853D43" w:rsidRDefault="00FE4645" w:rsidP="00BE6DEC">
            <w:pPr>
              <w:pStyle w:val="TAL"/>
              <w:rPr>
                <w:lang w:eastAsia="en-US"/>
              </w:rPr>
            </w:pPr>
            <w:r w:rsidRPr="00853D43">
              <w:rPr>
                <w:lang w:eastAsia="en-US"/>
              </w:rPr>
              <w:t>GNSS-IonosphericModel</w:t>
            </w:r>
          </w:p>
        </w:tc>
        <w:tc>
          <w:tcPr>
            <w:tcW w:w="2105" w:type="dxa"/>
          </w:tcPr>
          <w:p w14:paraId="7657264E" w14:textId="77777777" w:rsidR="00FE4645" w:rsidRPr="00853D43" w:rsidRDefault="00FE4645" w:rsidP="00BE6DEC">
            <w:pPr>
              <w:pStyle w:val="TAL"/>
              <w:rPr>
                <w:lang w:eastAsia="en-US"/>
              </w:rPr>
            </w:pPr>
          </w:p>
        </w:tc>
        <w:tc>
          <w:tcPr>
            <w:tcW w:w="3461" w:type="dxa"/>
            <w:shd w:val="clear" w:color="auto" w:fill="auto"/>
          </w:tcPr>
          <w:p w14:paraId="086579AC" w14:textId="77777777" w:rsidR="00FE4645" w:rsidRPr="00853D43" w:rsidRDefault="00FE4645" w:rsidP="00BE6DEC">
            <w:pPr>
              <w:pStyle w:val="TAL"/>
              <w:rPr>
                <w:lang w:eastAsia="en-US"/>
              </w:rPr>
            </w:pPr>
          </w:p>
        </w:tc>
      </w:tr>
      <w:tr w:rsidR="00FE4645" w:rsidRPr="00853D43" w14:paraId="63590473" w14:textId="77777777" w:rsidTr="00BE6DEC">
        <w:trPr>
          <w:trHeight w:val="658"/>
        </w:trPr>
        <w:tc>
          <w:tcPr>
            <w:tcW w:w="4027" w:type="dxa"/>
            <w:shd w:val="clear" w:color="auto" w:fill="auto"/>
          </w:tcPr>
          <w:p w14:paraId="770BA612" w14:textId="77777777" w:rsidR="00FE4645" w:rsidRPr="00853D43" w:rsidRDefault="00FE4645" w:rsidP="00BE6DEC">
            <w:pPr>
              <w:pStyle w:val="TAL"/>
              <w:rPr>
                <w:lang w:eastAsia="en-US"/>
              </w:rPr>
            </w:pPr>
            <w:r w:rsidRPr="00853D43">
              <w:rPr>
                <w:lang w:eastAsia="en-US"/>
              </w:rPr>
              <w:t xml:space="preserve">  klobucharModel</w:t>
            </w:r>
          </w:p>
        </w:tc>
        <w:tc>
          <w:tcPr>
            <w:tcW w:w="2105" w:type="dxa"/>
          </w:tcPr>
          <w:p w14:paraId="14EEFAE6" w14:textId="77777777" w:rsidR="00FE4645" w:rsidRPr="00853D43" w:rsidRDefault="00FE4645" w:rsidP="00BE6DEC">
            <w:pPr>
              <w:keepNext/>
              <w:keepLines/>
              <w:spacing w:after="0"/>
              <w:rPr>
                <w:rFonts w:ascii="Arial" w:eastAsia="MS Mincho" w:hAnsi="Arial"/>
                <w:sz w:val="18"/>
              </w:rPr>
            </w:pPr>
          </w:p>
        </w:tc>
        <w:tc>
          <w:tcPr>
            <w:tcW w:w="3461" w:type="dxa"/>
            <w:shd w:val="clear" w:color="auto" w:fill="auto"/>
          </w:tcPr>
          <w:p w14:paraId="2F1C14DC" w14:textId="77777777" w:rsidR="00FE4645" w:rsidRPr="00853D43" w:rsidRDefault="00FE4645" w:rsidP="00BE6DEC">
            <w:pPr>
              <w:keepNext/>
              <w:keepLines/>
              <w:spacing w:after="0"/>
              <w:rPr>
                <w:rFonts w:ascii="Arial" w:eastAsia="MS Mincho" w:hAnsi="Arial"/>
                <w:sz w:val="18"/>
              </w:rPr>
            </w:pPr>
            <w:r w:rsidRPr="00853D43">
              <w:rPr>
                <w:rFonts w:ascii="Arial" w:eastAsia="MS Mincho" w:hAnsi="Arial"/>
                <w:sz w:val="18"/>
              </w:rPr>
              <w:t>See values for GNSS-IonosphericModel</w:t>
            </w:r>
            <w:r w:rsidR="00350929" w:rsidRPr="00853D43">
              <w:rPr>
                <w:rFonts w:ascii="Arial" w:eastAsia="MS Mincho" w:hAnsi="Arial"/>
                <w:sz w:val="18"/>
              </w:rPr>
              <w:t xml:space="preserve"> (Klobuchar)</w:t>
            </w:r>
          </w:p>
        </w:tc>
      </w:tr>
      <w:tr w:rsidR="00FE4645" w:rsidRPr="00853D43" w14:paraId="7A8E31A8" w14:textId="77777777" w:rsidTr="00BE6DEC">
        <w:trPr>
          <w:trHeight w:val="433"/>
        </w:trPr>
        <w:tc>
          <w:tcPr>
            <w:tcW w:w="4027" w:type="dxa"/>
            <w:shd w:val="clear" w:color="auto" w:fill="auto"/>
          </w:tcPr>
          <w:p w14:paraId="690CA962" w14:textId="77777777" w:rsidR="00FE4645" w:rsidRPr="00853D43" w:rsidRDefault="00FE4645" w:rsidP="00BE6DEC">
            <w:pPr>
              <w:pStyle w:val="TAL"/>
              <w:rPr>
                <w:lang w:eastAsia="en-US"/>
              </w:rPr>
            </w:pPr>
            <w:r w:rsidRPr="00853D43">
              <w:rPr>
                <w:lang w:eastAsia="en-US"/>
              </w:rPr>
              <w:t xml:space="preserve">  neQuickModel</w:t>
            </w:r>
          </w:p>
        </w:tc>
        <w:tc>
          <w:tcPr>
            <w:tcW w:w="2105" w:type="dxa"/>
          </w:tcPr>
          <w:p w14:paraId="25CB0D3D" w14:textId="77777777" w:rsidR="00FE4645" w:rsidRPr="00853D43" w:rsidRDefault="00FE4645" w:rsidP="00BE6DEC">
            <w:pPr>
              <w:keepNext/>
              <w:keepLines/>
              <w:spacing w:after="0"/>
              <w:rPr>
                <w:rFonts w:ascii="Arial" w:eastAsia="MS Mincho" w:hAnsi="Arial"/>
                <w:sz w:val="18"/>
              </w:rPr>
            </w:pPr>
          </w:p>
        </w:tc>
        <w:tc>
          <w:tcPr>
            <w:tcW w:w="3461" w:type="dxa"/>
            <w:shd w:val="clear" w:color="auto" w:fill="auto"/>
          </w:tcPr>
          <w:p w14:paraId="79C7A191" w14:textId="77777777" w:rsidR="00FE4645" w:rsidRPr="00853D43" w:rsidRDefault="00FE4645" w:rsidP="00BE6DEC">
            <w:pPr>
              <w:keepNext/>
              <w:keepLines/>
              <w:spacing w:after="0"/>
              <w:rPr>
                <w:rFonts w:ascii="Arial" w:eastAsia="MS Mincho" w:hAnsi="Arial"/>
                <w:sz w:val="18"/>
              </w:rPr>
            </w:pPr>
            <w:r w:rsidRPr="00853D43">
              <w:rPr>
                <w:rFonts w:ascii="Arial" w:eastAsia="MS Mincho" w:hAnsi="Arial"/>
                <w:sz w:val="18"/>
              </w:rPr>
              <w:t>See values for GNSS-IonosphericModel</w:t>
            </w:r>
            <w:r w:rsidR="00350929" w:rsidRPr="00853D43">
              <w:rPr>
                <w:rFonts w:ascii="Arial" w:eastAsia="MS Mincho" w:hAnsi="Arial"/>
                <w:sz w:val="18"/>
              </w:rPr>
              <w:t xml:space="preserve"> (NeQuick)</w:t>
            </w:r>
          </w:p>
        </w:tc>
      </w:tr>
      <w:tr w:rsidR="007266CE" w:rsidRPr="00853D43" w14:paraId="33AC0AA8" w14:textId="77777777" w:rsidTr="007266CE">
        <w:trPr>
          <w:trHeight w:val="433"/>
        </w:trPr>
        <w:tc>
          <w:tcPr>
            <w:tcW w:w="4027" w:type="dxa"/>
            <w:shd w:val="clear" w:color="auto" w:fill="auto"/>
          </w:tcPr>
          <w:p w14:paraId="3C13EF25" w14:textId="77777777" w:rsidR="007266CE" w:rsidRPr="00853D43" w:rsidRDefault="007266CE" w:rsidP="007266CE">
            <w:pPr>
              <w:pStyle w:val="TAL"/>
              <w:rPr>
                <w:lang w:eastAsia="en-US"/>
              </w:rPr>
            </w:pPr>
            <w:r w:rsidRPr="00853D43">
              <w:rPr>
                <w:lang w:eastAsia="en-US"/>
              </w:rPr>
              <w:t xml:space="preserve">  klobucharModel2</w:t>
            </w:r>
          </w:p>
        </w:tc>
        <w:tc>
          <w:tcPr>
            <w:tcW w:w="2105" w:type="dxa"/>
          </w:tcPr>
          <w:p w14:paraId="63CA34AF" w14:textId="77777777" w:rsidR="007266CE" w:rsidRPr="00853D43" w:rsidRDefault="007266CE" w:rsidP="007266CE">
            <w:pPr>
              <w:keepNext/>
              <w:keepLines/>
              <w:spacing w:after="0"/>
              <w:rPr>
                <w:rFonts w:ascii="Arial" w:eastAsia="MS Mincho" w:hAnsi="Arial"/>
                <w:sz w:val="18"/>
              </w:rPr>
            </w:pPr>
          </w:p>
        </w:tc>
        <w:tc>
          <w:tcPr>
            <w:tcW w:w="3461" w:type="dxa"/>
            <w:shd w:val="clear" w:color="auto" w:fill="auto"/>
          </w:tcPr>
          <w:p w14:paraId="5F53FA09" w14:textId="77777777" w:rsidR="007266CE" w:rsidRPr="00853D43" w:rsidRDefault="007266CE" w:rsidP="007266CE">
            <w:pPr>
              <w:keepNext/>
              <w:keepLines/>
              <w:spacing w:after="0"/>
              <w:rPr>
                <w:rFonts w:ascii="Arial" w:eastAsia="MS Mincho" w:hAnsi="Arial"/>
                <w:sz w:val="18"/>
              </w:rPr>
            </w:pPr>
            <w:r w:rsidRPr="00853D43">
              <w:rPr>
                <w:rFonts w:ascii="Arial" w:eastAsia="MS Mincho" w:hAnsi="Arial"/>
                <w:sz w:val="18"/>
              </w:rPr>
              <w:t>Not present</w:t>
            </w:r>
          </w:p>
        </w:tc>
      </w:tr>
    </w:tbl>
    <w:p w14:paraId="6A218B45" w14:textId="77777777" w:rsidR="007266CE" w:rsidRPr="00853D43" w:rsidRDefault="007266CE" w:rsidP="007266CE"/>
    <w:p w14:paraId="23E8D7C5" w14:textId="77777777" w:rsidR="007266CE" w:rsidRPr="00853D43" w:rsidRDefault="007266CE" w:rsidP="007266CE">
      <w:pPr>
        <w:pStyle w:val="TH"/>
        <w:outlineLvl w:val="0"/>
        <w:rPr>
          <w:rFonts w:eastAsia="MS Mincho"/>
        </w:rPr>
      </w:pPr>
      <w:r w:rsidRPr="00853D43">
        <w:rPr>
          <w:rFonts w:eastAsia="MS Mincho"/>
        </w:rPr>
        <w:t>GNSS-IonosphericModel: sub-tests 9, 10</w:t>
      </w:r>
      <w:r w:rsidR="007D0B41" w:rsidRPr="00853D43">
        <w:rPr>
          <w:rFonts w:eastAsia="MS Mincho"/>
        </w:rPr>
        <w:t xml:space="preserve"> and</w:t>
      </w:r>
      <w:r w:rsidRPr="00853D43">
        <w:rPr>
          <w:rFonts w:eastAsia="MS Mincho"/>
        </w:rPr>
        <w:t xml:space="preserve"> 11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27"/>
        <w:gridCol w:w="2105"/>
        <w:gridCol w:w="3461"/>
      </w:tblGrid>
      <w:tr w:rsidR="007266CE" w:rsidRPr="00853D43" w14:paraId="0751D36A" w14:textId="77777777" w:rsidTr="007266CE">
        <w:trPr>
          <w:trHeight w:val="208"/>
        </w:trPr>
        <w:tc>
          <w:tcPr>
            <w:tcW w:w="4027" w:type="dxa"/>
            <w:shd w:val="clear" w:color="auto" w:fill="auto"/>
          </w:tcPr>
          <w:p w14:paraId="36AA6427" w14:textId="77777777" w:rsidR="007266CE" w:rsidRPr="00853D43" w:rsidRDefault="007266CE" w:rsidP="007266CE">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2105" w:type="dxa"/>
          </w:tcPr>
          <w:p w14:paraId="41D0FFDD" w14:textId="77777777" w:rsidR="007266CE" w:rsidRPr="00853D43" w:rsidRDefault="007266CE" w:rsidP="007266CE">
            <w:pPr>
              <w:keepNext/>
              <w:keepLines/>
              <w:spacing w:after="0"/>
              <w:jc w:val="center"/>
              <w:rPr>
                <w:rFonts w:ascii="Arial" w:eastAsia="MS Mincho" w:hAnsi="Arial"/>
                <w:b/>
                <w:sz w:val="18"/>
              </w:rPr>
            </w:pPr>
            <w:r w:rsidRPr="00853D43">
              <w:rPr>
                <w:rFonts w:ascii="Arial" w:eastAsia="MS Mincho" w:hAnsi="Arial"/>
                <w:b/>
                <w:sz w:val="18"/>
              </w:rPr>
              <w:t>Units</w:t>
            </w:r>
          </w:p>
        </w:tc>
        <w:tc>
          <w:tcPr>
            <w:tcW w:w="3461" w:type="dxa"/>
            <w:shd w:val="clear" w:color="auto" w:fill="auto"/>
          </w:tcPr>
          <w:p w14:paraId="09F49702" w14:textId="77777777" w:rsidR="007266CE" w:rsidRPr="00853D43" w:rsidRDefault="007266CE" w:rsidP="007266CE">
            <w:pPr>
              <w:keepNext/>
              <w:keepLines/>
              <w:spacing w:after="0"/>
              <w:jc w:val="center"/>
              <w:rPr>
                <w:rFonts w:ascii="Arial" w:eastAsia="MS Mincho" w:hAnsi="Arial"/>
                <w:b/>
                <w:sz w:val="18"/>
              </w:rPr>
            </w:pPr>
            <w:r w:rsidRPr="00853D43">
              <w:rPr>
                <w:rFonts w:ascii="Arial" w:eastAsia="MS Mincho" w:hAnsi="Arial"/>
                <w:b/>
                <w:sz w:val="18"/>
              </w:rPr>
              <w:t>Value/remark GNSS All</w:t>
            </w:r>
          </w:p>
        </w:tc>
      </w:tr>
      <w:tr w:rsidR="007266CE" w:rsidRPr="00853D43" w14:paraId="3882B1C7" w14:textId="77777777" w:rsidTr="007266CE">
        <w:trPr>
          <w:trHeight w:val="224"/>
        </w:trPr>
        <w:tc>
          <w:tcPr>
            <w:tcW w:w="4027" w:type="dxa"/>
            <w:shd w:val="clear" w:color="auto" w:fill="auto"/>
          </w:tcPr>
          <w:p w14:paraId="69283903" w14:textId="77777777" w:rsidR="007266CE" w:rsidRPr="00853D43" w:rsidRDefault="007266CE" w:rsidP="007266CE">
            <w:pPr>
              <w:pStyle w:val="TAL"/>
              <w:rPr>
                <w:lang w:eastAsia="en-US"/>
              </w:rPr>
            </w:pPr>
            <w:r w:rsidRPr="00853D43">
              <w:rPr>
                <w:lang w:eastAsia="en-US"/>
              </w:rPr>
              <w:t>GNSS-IonosphericModel</w:t>
            </w:r>
          </w:p>
        </w:tc>
        <w:tc>
          <w:tcPr>
            <w:tcW w:w="2105" w:type="dxa"/>
          </w:tcPr>
          <w:p w14:paraId="47200813" w14:textId="77777777" w:rsidR="007266CE" w:rsidRPr="00853D43" w:rsidRDefault="007266CE" w:rsidP="007266CE">
            <w:pPr>
              <w:pStyle w:val="TAL"/>
              <w:rPr>
                <w:lang w:eastAsia="en-US"/>
              </w:rPr>
            </w:pPr>
          </w:p>
        </w:tc>
        <w:tc>
          <w:tcPr>
            <w:tcW w:w="3461" w:type="dxa"/>
            <w:shd w:val="clear" w:color="auto" w:fill="auto"/>
          </w:tcPr>
          <w:p w14:paraId="32E28E87" w14:textId="77777777" w:rsidR="007266CE" w:rsidRPr="00853D43" w:rsidRDefault="007266CE" w:rsidP="007266CE">
            <w:pPr>
              <w:pStyle w:val="TAL"/>
              <w:rPr>
                <w:lang w:eastAsia="en-US"/>
              </w:rPr>
            </w:pPr>
          </w:p>
        </w:tc>
      </w:tr>
      <w:tr w:rsidR="007266CE" w:rsidRPr="00853D43" w14:paraId="34D02527" w14:textId="77777777" w:rsidTr="007266CE">
        <w:trPr>
          <w:trHeight w:val="379"/>
        </w:trPr>
        <w:tc>
          <w:tcPr>
            <w:tcW w:w="4027" w:type="dxa"/>
            <w:shd w:val="clear" w:color="auto" w:fill="auto"/>
          </w:tcPr>
          <w:p w14:paraId="08EAE5E1" w14:textId="77777777" w:rsidR="007266CE" w:rsidRPr="00853D43" w:rsidRDefault="007266CE" w:rsidP="007266CE">
            <w:pPr>
              <w:pStyle w:val="TAL"/>
              <w:rPr>
                <w:lang w:eastAsia="en-US"/>
              </w:rPr>
            </w:pPr>
            <w:r w:rsidRPr="00853D43">
              <w:rPr>
                <w:lang w:eastAsia="en-US"/>
              </w:rPr>
              <w:t xml:space="preserve">  klobucharModel</w:t>
            </w:r>
          </w:p>
        </w:tc>
        <w:tc>
          <w:tcPr>
            <w:tcW w:w="2105" w:type="dxa"/>
          </w:tcPr>
          <w:p w14:paraId="3681A043" w14:textId="77777777" w:rsidR="007266CE" w:rsidRPr="00853D43" w:rsidRDefault="007266CE" w:rsidP="007266CE">
            <w:pPr>
              <w:keepNext/>
              <w:keepLines/>
              <w:spacing w:after="0"/>
              <w:rPr>
                <w:rFonts w:ascii="Arial" w:eastAsia="MS Mincho" w:hAnsi="Arial"/>
                <w:sz w:val="18"/>
              </w:rPr>
            </w:pPr>
          </w:p>
        </w:tc>
        <w:tc>
          <w:tcPr>
            <w:tcW w:w="3461" w:type="dxa"/>
            <w:shd w:val="clear" w:color="auto" w:fill="auto"/>
          </w:tcPr>
          <w:p w14:paraId="25EDF4AC" w14:textId="77777777" w:rsidR="007266CE" w:rsidRPr="00853D43" w:rsidRDefault="007266CE" w:rsidP="007266CE">
            <w:pPr>
              <w:keepNext/>
              <w:keepLines/>
              <w:spacing w:after="0"/>
              <w:rPr>
                <w:rFonts w:ascii="Arial" w:eastAsia="MS Mincho" w:hAnsi="Arial"/>
                <w:sz w:val="18"/>
              </w:rPr>
            </w:pPr>
            <w:r w:rsidRPr="00853D43">
              <w:rPr>
                <w:rFonts w:ascii="Arial" w:eastAsia="MS Mincho" w:hAnsi="Arial"/>
                <w:sz w:val="18"/>
              </w:rPr>
              <w:t>If BDS B1I supported. See values for GNSS-IonosphericModel (Klobuchar)</w:t>
            </w:r>
          </w:p>
        </w:tc>
      </w:tr>
      <w:tr w:rsidR="007266CE" w:rsidRPr="00853D43" w14:paraId="405B81F5" w14:textId="77777777" w:rsidTr="007266CE">
        <w:trPr>
          <w:trHeight w:val="433"/>
        </w:trPr>
        <w:tc>
          <w:tcPr>
            <w:tcW w:w="4027" w:type="dxa"/>
            <w:shd w:val="clear" w:color="auto" w:fill="auto"/>
          </w:tcPr>
          <w:p w14:paraId="302E2BA0" w14:textId="77777777" w:rsidR="007266CE" w:rsidRPr="00853D43" w:rsidRDefault="007266CE" w:rsidP="007266CE">
            <w:pPr>
              <w:pStyle w:val="TAL"/>
              <w:rPr>
                <w:lang w:eastAsia="en-US"/>
              </w:rPr>
            </w:pPr>
            <w:r w:rsidRPr="00853D43">
              <w:rPr>
                <w:lang w:eastAsia="en-US"/>
              </w:rPr>
              <w:t xml:space="preserve">  neQuickModel</w:t>
            </w:r>
          </w:p>
        </w:tc>
        <w:tc>
          <w:tcPr>
            <w:tcW w:w="2105" w:type="dxa"/>
          </w:tcPr>
          <w:p w14:paraId="764C6686" w14:textId="77777777" w:rsidR="007266CE" w:rsidRPr="00853D43" w:rsidRDefault="007266CE" w:rsidP="007266CE">
            <w:pPr>
              <w:keepNext/>
              <w:keepLines/>
              <w:spacing w:after="0"/>
              <w:rPr>
                <w:rFonts w:ascii="Arial" w:eastAsia="MS Mincho" w:hAnsi="Arial"/>
                <w:sz w:val="18"/>
              </w:rPr>
            </w:pPr>
          </w:p>
        </w:tc>
        <w:tc>
          <w:tcPr>
            <w:tcW w:w="3461" w:type="dxa"/>
            <w:shd w:val="clear" w:color="auto" w:fill="auto"/>
          </w:tcPr>
          <w:p w14:paraId="6C0614DE" w14:textId="77777777" w:rsidR="007266CE" w:rsidRPr="00853D43" w:rsidRDefault="007266CE" w:rsidP="007266CE">
            <w:pPr>
              <w:keepNext/>
              <w:keepLines/>
              <w:spacing w:after="0"/>
              <w:rPr>
                <w:rFonts w:ascii="Arial" w:eastAsia="MS Mincho" w:hAnsi="Arial"/>
                <w:sz w:val="18"/>
              </w:rPr>
            </w:pPr>
            <w:r w:rsidRPr="00853D43">
              <w:rPr>
                <w:rFonts w:ascii="Arial" w:eastAsia="MS Mincho" w:hAnsi="Arial"/>
                <w:sz w:val="18"/>
              </w:rPr>
              <w:t>Not present</w:t>
            </w:r>
          </w:p>
        </w:tc>
      </w:tr>
      <w:tr w:rsidR="007266CE" w:rsidRPr="00853D43" w14:paraId="18DDA8EF" w14:textId="77777777" w:rsidTr="007266CE">
        <w:trPr>
          <w:trHeight w:val="433"/>
        </w:trPr>
        <w:tc>
          <w:tcPr>
            <w:tcW w:w="4027" w:type="dxa"/>
            <w:shd w:val="clear" w:color="auto" w:fill="auto"/>
          </w:tcPr>
          <w:p w14:paraId="119570D8" w14:textId="77777777" w:rsidR="007266CE" w:rsidRPr="00853D43" w:rsidRDefault="007266CE" w:rsidP="007266CE">
            <w:pPr>
              <w:pStyle w:val="TAL"/>
              <w:rPr>
                <w:lang w:eastAsia="en-US"/>
              </w:rPr>
            </w:pPr>
            <w:r w:rsidRPr="00853D43">
              <w:rPr>
                <w:lang w:eastAsia="en-US"/>
              </w:rPr>
              <w:t xml:space="preserve">  klobucharModel2</w:t>
            </w:r>
          </w:p>
        </w:tc>
        <w:tc>
          <w:tcPr>
            <w:tcW w:w="2105" w:type="dxa"/>
          </w:tcPr>
          <w:p w14:paraId="2D16C3F8" w14:textId="77777777" w:rsidR="007266CE" w:rsidRPr="00853D43" w:rsidRDefault="007266CE" w:rsidP="007266CE">
            <w:pPr>
              <w:keepNext/>
              <w:keepLines/>
              <w:spacing w:after="0"/>
              <w:rPr>
                <w:rFonts w:ascii="Arial" w:eastAsia="MS Mincho" w:hAnsi="Arial"/>
                <w:sz w:val="18"/>
              </w:rPr>
            </w:pPr>
          </w:p>
        </w:tc>
        <w:tc>
          <w:tcPr>
            <w:tcW w:w="3461" w:type="dxa"/>
            <w:shd w:val="clear" w:color="auto" w:fill="auto"/>
          </w:tcPr>
          <w:p w14:paraId="5D68CF18" w14:textId="77777777" w:rsidR="007266CE" w:rsidRPr="00853D43" w:rsidRDefault="007266CE" w:rsidP="007266CE">
            <w:pPr>
              <w:keepNext/>
              <w:keepLines/>
              <w:spacing w:after="0"/>
              <w:rPr>
                <w:rFonts w:ascii="Arial" w:eastAsia="MS Mincho" w:hAnsi="Arial"/>
                <w:sz w:val="18"/>
              </w:rPr>
            </w:pPr>
            <w:r w:rsidRPr="00853D43">
              <w:rPr>
                <w:rFonts w:ascii="Arial" w:eastAsia="MS Mincho" w:hAnsi="Arial"/>
                <w:sz w:val="18"/>
              </w:rPr>
              <w:t>If BDS B1C supported. See values for GNSS-IonosphericModel (Klobuchar2)</w:t>
            </w:r>
          </w:p>
        </w:tc>
      </w:tr>
    </w:tbl>
    <w:p w14:paraId="0AA68ACE" w14:textId="77777777" w:rsidR="00903474" w:rsidRPr="00853D43" w:rsidRDefault="00903474" w:rsidP="00903474"/>
    <w:p w14:paraId="3227BA3B" w14:textId="77777777" w:rsidR="007266CE" w:rsidRPr="00853D43" w:rsidRDefault="007266CE" w:rsidP="007266CE">
      <w:pPr>
        <w:pStyle w:val="TH"/>
        <w:outlineLvl w:val="0"/>
        <w:rPr>
          <w:rFonts w:eastAsia="MS Mincho"/>
        </w:rPr>
      </w:pPr>
      <w:r w:rsidRPr="00853D43">
        <w:rPr>
          <w:rFonts w:eastAsia="MS Mincho"/>
        </w:rPr>
        <w:t>GNSS-IonosphericModel: sub-test 13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27"/>
        <w:gridCol w:w="2105"/>
        <w:gridCol w:w="3461"/>
      </w:tblGrid>
      <w:tr w:rsidR="007266CE" w:rsidRPr="00853D43" w14:paraId="49ED2A29" w14:textId="77777777" w:rsidTr="007266CE">
        <w:trPr>
          <w:trHeight w:val="208"/>
        </w:trPr>
        <w:tc>
          <w:tcPr>
            <w:tcW w:w="4027" w:type="dxa"/>
            <w:shd w:val="clear" w:color="auto" w:fill="auto"/>
          </w:tcPr>
          <w:p w14:paraId="39204885" w14:textId="77777777" w:rsidR="007266CE" w:rsidRPr="00853D43" w:rsidRDefault="007266CE" w:rsidP="007266CE">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2105" w:type="dxa"/>
          </w:tcPr>
          <w:p w14:paraId="268ADD0D" w14:textId="77777777" w:rsidR="007266CE" w:rsidRPr="00853D43" w:rsidRDefault="007266CE" w:rsidP="007266CE">
            <w:pPr>
              <w:keepNext/>
              <w:keepLines/>
              <w:spacing w:after="0"/>
              <w:jc w:val="center"/>
              <w:rPr>
                <w:rFonts w:ascii="Arial" w:eastAsia="MS Mincho" w:hAnsi="Arial"/>
                <w:b/>
                <w:sz w:val="18"/>
              </w:rPr>
            </w:pPr>
            <w:r w:rsidRPr="00853D43">
              <w:rPr>
                <w:rFonts w:ascii="Arial" w:eastAsia="MS Mincho" w:hAnsi="Arial"/>
                <w:b/>
                <w:sz w:val="18"/>
              </w:rPr>
              <w:t>Units</w:t>
            </w:r>
          </w:p>
        </w:tc>
        <w:tc>
          <w:tcPr>
            <w:tcW w:w="3461" w:type="dxa"/>
            <w:shd w:val="clear" w:color="auto" w:fill="auto"/>
          </w:tcPr>
          <w:p w14:paraId="384F012F" w14:textId="77777777" w:rsidR="007266CE" w:rsidRPr="00853D43" w:rsidRDefault="007266CE" w:rsidP="007266CE">
            <w:pPr>
              <w:keepNext/>
              <w:keepLines/>
              <w:spacing w:after="0"/>
              <w:jc w:val="center"/>
              <w:rPr>
                <w:rFonts w:ascii="Arial" w:eastAsia="MS Mincho" w:hAnsi="Arial"/>
                <w:b/>
                <w:sz w:val="18"/>
              </w:rPr>
            </w:pPr>
            <w:r w:rsidRPr="00853D43">
              <w:rPr>
                <w:rFonts w:ascii="Arial" w:eastAsia="MS Mincho" w:hAnsi="Arial"/>
                <w:b/>
                <w:sz w:val="18"/>
              </w:rPr>
              <w:t>Value/remark GNSS All</w:t>
            </w:r>
          </w:p>
        </w:tc>
      </w:tr>
      <w:tr w:rsidR="007266CE" w:rsidRPr="00853D43" w14:paraId="5DA194C4" w14:textId="77777777" w:rsidTr="007266CE">
        <w:trPr>
          <w:trHeight w:val="224"/>
        </w:trPr>
        <w:tc>
          <w:tcPr>
            <w:tcW w:w="4027" w:type="dxa"/>
            <w:shd w:val="clear" w:color="auto" w:fill="auto"/>
          </w:tcPr>
          <w:p w14:paraId="2A7748AD" w14:textId="77777777" w:rsidR="007266CE" w:rsidRPr="00853D43" w:rsidRDefault="007266CE" w:rsidP="007266CE">
            <w:pPr>
              <w:pStyle w:val="TAL"/>
              <w:rPr>
                <w:lang w:eastAsia="en-US"/>
              </w:rPr>
            </w:pPr>
            <w:r w:rsidRPr="00853D43">
              <w:rPr>
                <w:lang w:eastAsia="en-US"/>
              </w:rPr>
              <w:t>GNSS-IonosphericModel</w:t>
            </w:r>
          </w:p>
        </w:tc>
        <w:tc>
          <w:tcPr>
            <w:tcW w:w="2105" w:type="dxa"/>
          </w:tcPr>
          <w:p w14:paraId="3D2BF043" w14:textId="77777777" w:rsidR="007266CE" w:rsidRPr="00853D43" w:rsidRDefault="007266CE" w:rsidP="007266CE">
            <w:pPr>
              <w:pStyle w:val="TAL"/>
              <w:rPr>
                <w:lang w:eastAsia="en-US"/>
              </w:rPr>
            </w:pPr>
          </w:p>
        </w:tc>
        <w:tc>
          <w:tcPr>
            <w:tcW w:w="3461" w:type="dxa"/>
            <w:shd w:val="clear" w:color="auto" w:fill="auto"/>
          </w:tcPr>
          <w:p w14:paraId="59AD04E4" w14:textId="77777777" w:rsidR="007266CE" w:rsidRPr="00853D43" w:rsidRDefault="007266CE" w:rsidP="007266CE">
            <w:pPr>
              <w:pStyle w:val="TAL"/>
              <w:rPr>
                <w:lang w:eastAsia="en-US"/>
              </w:rPr>
            </w:pPr>
          </w:p>
        </w:tc>
      </w:tr>
      <w:tr w:rsidR="007266CE" w:rsidRPr="00853D43" w14:paraId="31301AC1" w14:textId="77777777" w:rsidTr="007266CE">
        <w:trPr>
          <w:trHeight w:val="275"/>
        </w:trPr>
        <w:tc>
          <w:tcPr>
            <w:tcW w:w="4027" w:type="dxa"/>
            <w:shd w:val="clear" w:color="auto" w:fill="auto"/>
          </w:tcPr>
          <w:p w14:paraId="1AD4F94C" w14:textId="77777777" w:rsidR="007266CE" w:rsidRPr="00853D43" w:rsidRDefault="007266CE" w:rsidP="007266CE">
            <w:pPr>
              <w:pStyle w:val="TAL"/>
              <w:rPr>
                <w:lang w:eastAsia="en-US"/>
              </w:rPr>
            </w:pPr>
            <w:r w:rsidRPr="00853D43">
              <w:rPr>
                <w:lang w:eastAsia="en-US"/>
              </w:rPr>
              <w:t xml:space="preserve">  klobucharModel</w:t>
            </w:r>
          </w:p>
        </w:tc>
        <w:tc>
          <w:tcPr>
            <w:tcW w:w="2105" w:type="dxa"/>
          </w:tcPr>
          <w:p w14:paraId="776CA722" w14:textId="77777777" w:rsidR="007266CE" w:rsidRPr="00853D43" w:rsidRDefault="007266CE" w:rsidP="007266CE">
            <w:pPr>
              <w:keepNext/>
              <w:keepLines/>
              <w:spacing w:after="0"/>
              <w:rPr>
                <w:rFonts w:ascii="Arial" w:eastAsia="MS Mincho" w:hAnsi="Arial"/>
                <w:sz w:val="18"/>
              </w:rPr>
            </w:pPr>
          </w:p>
        </w:tc>
        <w:tc>
          <w:tcPr>
            <w:tcW w:w="3461" w:type="dxa"/>
            <w:shd w:val="clear" w:color="auto" w:fill="auto"/>
          </w:tcPr>
          <w:p w14:paraId="1E54AAFB" w14:textId="77777777" w:rsidR="007266CE" w:rsidRPr="00853D43" w:rsidRDefault="007266CE" w:rsidP="007266CE">
            <w:pPr>
              <w:keepNext/>
              <w:keepLines/>
              <w:spacing w:after="0"/>
              <w:rPr>
                <w:rFonts w:ascii="Arial" w:eastAsia="MS Mincho" w:hAnsi="Arial"/>
                <w:sz w:val="18"/>
              </w:rPr>
            </w:pPr>
            <w:r w:rsidRPr="00853D43">
              <w:rPr>
                <w:rFonts w:ascii="Arial" w:eastAsia="MS Mincho" w:hAnsi="Arial"/>
                <w:sz w:val="18"/>
              </w:rPr>
              <w:t>If BDS B1I supported. See values for GNSS-IonosphericModel (Klobuchar)</w:t>
            </w:r>
          </w:p>
        </w:tc>
      </w:tr>
      <w:tr w:rsidR="007266CE" w:rsidRPr="00853D43" w14:paraId="6D906585" w14:textId="77777777" w:rsidTr="007266CE">
        <w:trPr>
          <w:trHeight w:val="433"/>
        </w:trPr>
        <w:tc>
          <w:tcPr>
            <w:tcW w:w="4027" w:type="dxa"/>
            <w:shd w:val="clear" w:color="auto" w:fill="auto"/>
          </w:tcPr>
          <w:p w14:paraId="1D7F211A" w14:textId="77777777" w:rsidR="007266CE" w:rsidRPr="00853D43" w:rsidRDefault="007266CE" w:rsidP="007266CE">
            <w:pPr>
              <w:pStyle w:val="TAL"/>
              <w:rPr>
                <w:lang w:eastAsia="en-US"/>
              </w:rPr>
            </w:pPr>
            <w:r w:rsidRPr="00853D43">
              <w:rPr>
                <w:lang w:eastAsia="en-US"/>
              </w:rPr>
              <w:t xml:space="preserve">  neQuickModel</w:t>
            </w:r>
          </w:p>
        </w:tc>
        <w:tc>
          <w:tcPr>
            <w:tcW w:w="2105" w:type="dxa"/>
          </w:tcPr>
          <w:p w14:paraId="3125A4C2" w14:textId="77777777" w:rsidR="007266CE" w:rsidRPr="00853D43" w:rsidRDefault="007266CE" w:rsidP="007266CE">
            <w:pPr>
              <w:keepNext/>
              <w:keepLines/>
              <w:spacing w:after="0"/>
              <w:rPr>
                <w:rFonts w:ascii="Arial" w:eastAsia="MS Mincho" w:hAnsi="Arial"/>
                <w:sz w:val="18"/>
              </w:rPr>
            </w:pPr>
          </w:p>
        </w:tc>
        <w:tc>
          <w:tcPr>
            <w:tcW w:w="3461" w:type="dxa"/>
            <w:shd w:val="clear" w:color="auto" w:fill="auto"/>
          </w:tcPr>
          <w:p w14:paraId="0C2E76CE" w14:textId="77777777" w:rsidR="007266CE" w:rsidRPr="00853D43" w:rsidRDefault="007266CE" w:rsidP="007266CE">
            <w:pPr>
              <w:keepNext/>
              <w:keepLines/>
              <w:spacing w:after="0"/>
              <w:rPr>
                <w:rFonts w:ascii="Arial" w:eastAsia="MS Mincho" w:hAnsi="Arial"/>
                <w:sz w:val="18"/>
              </w:rPr>
            </w:pPr>
            <w:r w:rsidRPr="00853D43">
              <w:rPr>
                <w:rFonts w:ascii="Arial" w:eastAsia="MS Mincho" w:hAnsi="Arial"/>
                <w:sz w:val="18"/>
              </w:rPr>
              <w:t>See values for GNSS-IonosphericModel (NeQuick)</w:t>
            </w:r>
          </w:p>
        </w:tc>
      </w:tr>
      <w:tr w:rsidR="007266CE" w:rsidRPr="00853D43" w14:paraId="0483DEA9" w14:textId="77777777" w:rsidTr="007266CE">
        <w:trPr>
          <w:trHeight w:val="433"/>
        </w:trPr>
        <w:tc>
          <w:tcPr>
            <w:tcW w:w="4027" w:type="dxa"/>
            <w:shd w:val="clear" w:color="auto" w:fill="auto"/>
          </w:tcPr>
          <w:p w14:paraId="5793915B" w14:textId="77777777" w:rsidR="007266CE" w:rsidRPr="00853D43" w:rsidRDefault="007266CE" w:rsidP="007266CE">
            <w:pPr>
              <w:pStyle w:val="TAL"/>
              <w:rPr>
                <w:lang w:eastAsia="en-US"/>
              </w:rPr>
            </w:pPr>
            <w:r w:rsidRPr="00853D43">
              <w:rPr>
                <w:lang w:eastAsia="en-US"/>
              </w:rPr>
              <w:t xml:space="preserve">  klobucharModel2</w:t>
            </w:r>
          </w:p>
        </w:tc>
        <w:tc>
          <w:tcPr>
            <w:tcW w:w="2105" w:type="dxa"/>
          </w:tcPr>
          <w:p w14:paraId="533C3B94" w14:textId="77777777" w:rsidR="007266CE" w:rsidRPr="00853D43" w:rsidRDefault="007266CE" w:rsidP="007266CE">
            <w:pPr>
              <w:keepNext/>
              <w:keepLines/>
              <w:spacing w:after="0"/>
              <w:rPr>
                <w:rFonts w:ascii="Arial" w:eastAsia="MS Mincho" w:hAnsi="Arial"/>
                <w:sz w:val="18"/>
              </w:rPr>
            </w:pPr>
          </w:p>
        </w:tc>
        <w:tc>
          <w:tcPr>
            <w:tcW w:w="3461" w:type="dxa"/>
            <w:shd w:val="clear" w:color="auto" w:fill="auto"/>
          </w:tcPr>
          <w:p w14:paraId="48C68FB5" w14:textId="77777777" w:rsidR="007266CE" w:rsidRPr="00853D43" w:rsidRDefault="007266CE" w:rsidP="007266CE">
            <w:pPr>
              <w:keepNext/>
              <w:keepLines/>
              <w:spacing w:after="0"/>
              <w:rPr>
                <w:rFonts w:ascii="Arial" w:eastAsia="MS Mincho" w:hAnsi="Arial"/>
                <w:sz w:val="18"/>
              </w:rPr>
            </w:pPr>
            <w:r w:rsidRPr="00853D43">
              <w:rPr>
                <w:rFonts w:ascii="Arial" w:eastAsia="MS Mincho" w:hAnsi="Arial"/>
                <w:sz w:val="18"/>
              </w:rPr>
              <w:t>If BDS B1C supported. See values for GNSS-IonosphericModel (Klobuchar2)</w:t>
            </w:r>
          </w:p>
        </w:tc>
      </w:tr>
    </w:tbl>
    <w:p w14:paraId="5201ACF2" w14:textId="77777777" w:rsidR="007266CE" w:rsidRPr="00853D43" w:rsidRDefault="007266CE" w:rsidP="00903474"/>
    <w:p w14:paraId="2554988E" w14:textId="77777777" w:rsidR="00903474" w:rsidRPr="00853D43" w:rsidRDefault="007D0B41" w:rsidP="00DC1842">
      <w:pPr>
        <w:pStyle w:val="H6"/>
        <w:outlineLvl w:val="0"/>
        <w:rPr>
          <w:rFonts w:eastAsia="MS Mincho"/>
        </w:rPr>
      </w:pPr>
      <w:r w:rsidRPr="00853D43">
        <w:t>6.2.7.4.4</w:t>
      </w:r>
      <w:r w:rsidRPr="00853D43">
        <w:tab/>
      </w:r>
      <w:r w:rsidR="00903474" w:rsidRPr="00853D43">
        <w:rPr>
          <w:rFonts w:eastAsia="MS Mincho"/>
        </w:rPr>
        <w:t>GNSS TIME MODEL</w:t>
      </w:r>
      <w:r w:rsidR="000F1113" w:rsidRPr="00853D43">
        <w:rPr>
          <w:rFonts w:eastAsia="MS Mincho"/>
        </w:rPr>
        <w:t xml:space="preserve"> LIST</w:t>
      </w:r>
      <w:r w:rsidR="00903474" w:rsidRPr="00853D43">
        <w:rPr>
          <w:rFonts w:eastAsia="MS Mincho"/>
        </w:rPr>
        <w:t>:</w:t>
      </w:r>
    </w:p>
    <w:p w14:paraId="396D54DB" w14:textId="77777777" w:rsidR="00903474" w:rsidRPr="00853D43" w:rsidRDefault="00903474" w:rsidP="00DC1842">
      <w:pPr>
        <w:pStyle w:val="TH"/>
        <w:outlineLvl w:val="0"/>
        <w:rPr>
          <w:rFonts w:eastAsia="MS Mincho"/>
        </w:rPr>
      </w:pPr>
      <w:r w:rsidRPr="00853D43">
        <w:rPr>
          <w:rFonts w:eastAsia="MS Mincho"/>
        </w:rPr>
        <w:t>GNSS-TimeModelList</w:t>
      </w:r>
      <w:r w:rsidR="00350929" w:rsidRPr="00853D43">
        <w:t xml:space="preserve"> (GPS – GLONASS)</w:t>
      </w:r>
      <w:r w:rsidRPr="00853D43">
        <w:rPr>
          <w:rFonts w:eastAsia="MS Mincho"/>
        </w:rPr>
        <w:t xml:space="preserve">: sub-test </w:t>
      </w:r>
      <w:r w:rsidR="009B7C6F" w:rsidRPr="00853D43">
        <w:rPr>
          <w:rFonts w:eastAsia="MS Mincho"/>
        </w:rPr>
        <w:t>5</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77"/>
        <w:gridCol w:w="767"/>
        <w:gridCol w:w="2167"/>
        <w:gridCol w:w="2168"/>
        <w:gridCol w:w="2168"/>
      </w:tblGrid>
      <w:tr w:rsidR="006655E9" w:rsidRPr="00853D43" w14:paraId="1DDE4A36" w14:textId="77777777">
        <w:tc>
          <w:tcPr>
            <w:tcW w:w="2477" w:type="dxa"/>
            <w:shd w:val="clear" w:color="auto" w:fill="auto"/>
          </w:tcPr>
          <w:p w14:paraId="325D2429" w14:textId="77777777" w:rsidR="006655E9" w:rsidRPr="00853D43" w:rsidRDefault="006655E9" w:rsidP="00903474">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767" w:type="dxa"/>
          </w:tcPr>
          <w:p w14:paraId="3A410120" w14:textId="77777777" w:rsidR="006655E9" w:rsidRPr="00853D43" w:rsidRDefault="006655E9" w:rsidP="00903474">
            <w:pPr>
              <w:keepNext/>
              <w:keepLines/>
              <w:spacing w:after="0"/>
              <w:jc w:val="center"/>
              <w:rPr>
                <w:rFonts w:ascii="Arial" w:eastAsia="MS Mincho" w:hAnsi="Arial"/>
                <w:b/>
                <w:sz w:val="18"/>
              </w:rPr>
            </w:pPr>
            <w:r w:rsidRPr="00853D43">
              <w:rPr>
                <w:rFonts w:ascii="Arial" w:eastAsia="MS Mincho" w:hAnsi="Arial"/>
                <w:b/>
                <w:sz w:val="18"/>
              </w:rPr>
              <w:t>Units</w:t>
            </w:r>
          </w:p>
        </w:tc>
        <w:tc>
          <w:tcPr>
            <w:tcW w:w="2167" w:type="dxa"/>
          </w:tcPr>
          <w:p w14:paraId="6AD5065C" w14:textId="77777777" w:rsidR="006655E9" w:rsidRPr="00853D43" w:rsidRDefault="006655E9" w:rsidP="00903474">
            <w:pPr>
              <w:keepNext/>
              <w:keepLines/>
              <w:spacing w:after="0"/>
              <w:jc w:val="center"/>
              <w:rPr>
                <w:rFonts w:ascii="Arial" w:eastAsia="MS Mincho" w:hAnsi="Arial"/>
                <w:b/>
                <w:sz w:val="18"/>
              </w:rPr>
            </w:pPr>
            <w:r w:rsidRPr="00853D43">
              <w:rPr>
                <w:rFonts w:ascii="Arial" w:eastAsia="MS Mincho" w:hAnsi="Arial"/>
                <w:b/>
                <w:sz w:val="18"/>
              </w:rPr>
              <w:t>Value/remark GNSS #1</w:t>
            </w:r>
          </w:p>
        </w:tc>
        <w:tc>
          <w:tcPr>
            <w:tcW w:w="2168" w:type="dxa"/>
          </w:tcPr>
          <w:p w14:paraId="0961DA2E" w14:textId="77777777" w:rsidR="006655E9" w:rsidRPr="00853D43" w:rsidRDefault="006655E9" w:rsidP="00903474">
            <w:pPr>
              <w:keepNext/>
              <w:keepLines/>
              <w:spacing w:after="0"/>
              <w:jc w:val="center"/>
              <w:rPr>
                <w:rFonts w:ascii="Arial" w:eastAsia="MS Mincho" w:hAnsi="Arial"/>
                <w:b/>
                <w:sz w:val="18"/>
              </w:rPr>
            </w:pPr>
            <w:r w:rsidRPr="00853D43">
              <w:rPr>
                <w:rFonts w:ascii="Arial" w:eastAsia="MS Mincho" w:hAnsi="Arial"/>
                <w:b/>
                <w:sz w:val="18"/>
              </w:rPr>
              <w:t>Value/remark GNSS #2</w:t>
            </w:r>
          </w:p>
        </w:tc>
        <w:tc>
          <w:tcPr>
            <w:tcW w:w="2168" w:type="dxa"/>
            <w:shd w:val="clear" w:color="auto" w:fill="auto"/>
          </w:tcPr>
          <w:p w14:paraId="09FBD9C6" w14:textId="77777777" w:rsidR="006655E9" w:rsidRPr="00853D43" w:rsidRDefault="006655E9" w:rsidP="00903474">
            <w:pPr>
              <w:keepNext/>
              <w:keepLines/>
              <w:spacing w:after="0"/>
              <w:jc w:val="center"/>
              <w:rPr>
                <w:rFonts w:ascii="Arial" w:eastAsia="MS Mincho" w:hAnsi="Arial"/>
                <w:b/>
                <w:sz w:val="18"/>
              </w:rPr>
            </w:pPr>
            <w:r w:rsidRPr="00853D43">
              <w:rPr>
                <w:rFonts w:ascii="Arial" w:eastAsia="MS Mincho" w:hAnsi="Arial"/>
                <w:b/>
                <w:sz w:val="18"/>
              </w:rPr>
              <w:t>Value/remark GNSS #5</w:t>
            </w:r>
          </w:p>
        </w:tc>
      </w:tr>
      <w:tr w:rsidR="007D0B41" w:rsidRPr="00853D43" w14:paraId="23B9136D" w14:textId="77777777">
        <w:tc>
          <w:tcPr>
            <w:tcW w:w="2477" w:type="dxa"/>
            <w:shd w:val="clear" w:color="auto" w:fill="auto"/>
          </w:tcPr>
          <w:p w14:paraId="73D1C5D1" w14:textId="77777777" w:rsidR="007D0B41" w:rsidRPr="00853D43" w:rsidRDefault="007D0B41" w:rsidP="007D0B41">
            <w:pPr>
              <w:pStyle w:val="TAL"/>
              <w:rPr>
                <w:lang w:eastAsia="en-US"/>
              </w:rPr>
            </w:pPr>
            <w:r w:rsidRPr="00853D43">
              <w:rPr>
                <w:lang w:eastAsia="en-US"/>
              </w:rPr>
              <w:t xml:space="preserve">   </w:t>
            </w:r>
            <w:r w:rsidRPr="00853D43">
              <w:rPr>
                <w:snapToGrid w:val="0"/>
                <w:lang w:eastAsia="en-US"/>
              </w:rPr>
              <w:t>gnss-TimeModelRefTime</w:t>
            </w:r>
          </w:p>
        </w:tc>
        <w:tc>
          <w:tcPr>
            <w:tcW w:w="767" w:type="dxa"/>
          </w:tcPr>
          <w:p w14:paraId="519ED8B6" w14:textId="77777777" w:rsidR="007D0B41" w:rsidRPr="00853D43" w:rsidRDefault="007D0B41" w:rsidP="007D0B41">
            <w:pPr>
              <w:keepNext/>
              <w:keepLines/>
              <w:spacing w:after="0"/>
              <w:rPr>
                <w:rFonts w:ascii="Arial" w:eastAsia="MS Mincho" w:hAnsi="Arial"/>
                <w:sz w:val="18"/>
              </w:rPr>
            </w:pPr>
          </w:p>
        </w:tc>
        <w:tc>
          <w:tcPr>
            <w:tcW w:w="2167" w:type="dxa"/>
          </w:tcPr>
          <w:p w14:paraId="55ECACA3"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Derived from data in clause 6.2.1.2</w:t>
            </w:r>
          </w:p>
        </w:tc>
        <w:tc>
          <w:tcPr>
            <w:tcW w:w="2168" w:type="dxa"/>
          </w:tcPr>
          <w:p w14:paraId="73A7BFFB"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Derived from data in clause 6.2.1.2</w:t>
            </w:r>
          </w:p>
        </w:tc>
        <w:tc>
          <w:tcPr>
            <w:tcW w:w="2168" w:type="dxa"/>
            <w:shd w:val="clear" w:color="auto" w:fill="auto"/>
          </w:tcPr>
          <w:p w14:paraId="057CE710"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Derived from data in clause 6.2.1.2</w:t>
            </w:r>
          </w:p>
        </w:tc>
      </w:tr>
      <w:tr w:rsidR="006655E9" w:rsidRPr="00853D43" w14:paraId="4D3232AC" w14:textId="77777777">
        <w:tc>
          <w:tcPr>
            <w:tcW w:w="2477" w:type="dxa"/>
            <w:shd w:val="clear" w:color="auto" w:fill="auto"/>
          </w:tcPr>
          <w:p w14:paraId="0E2B026F" w14:textId="77777777" w:rsidR="006655E9" w:rsidRPr="00853D43" w:rsidRDefault="006655E9" w:rsidP="00903474">
            <w:pPr>
              <w:pStyle w:val="TAL"/>
              <w:rPr>
                <w:lang w:eastAsia="en-US"/>
              </w:rPr>
            </w:pPr>
            <w:r w:rsidRPr="00853D43">
              <w:rPr>
                <w:lang w:eastAsia="en-US"/>
              </w:rPr>
              <w:t xml:space="preserve">   </w:t>
            </w:r>
            <w:r w:rsidRPr="00853D43">
              <w:rPr>
                <w:snapToGrid w:val="0"/>
                <w:lang w:eastAsia="en-US"/>
              </w:rPr>
              <w:t>tA0</w:t>
            </w:r>
          </w:p>
        </w:tc>
        <w:tc>
          <w:tcPr>
            <w:tcW w:w="767" w:type="dxa"/>
          </w:tcPr>
          <w:p w14:paraId="23091AE4" w14:textId="77777777" w:rsidR="006655E9" w:rsidRPr="00853D43" w:rsidRDefault="006655E9" w:rsidP="00903474">
            <w:pPr>
              <w:keepNext/>
              <w:keepLines/>
              <w:spacing w:after="0"/>
              <w:rPr>
                <w:rFonts w:ascii="Arial" w:eastAsia="MS Mincho" w:hAnsi="Arial"/>
                <w:sz w:val="18"/>
              </w:rPr>
            </w:pPr>
          </w:p>
        </w:tc>
        <w:tc>
          <w:tcPr>
            <w:tcW w:w="2167" w:type="dxa"/>
          </w:tcPr>
          <w:p w14:paraId="2F596A01" w14:textId="77777777" w:rsidR="006655E9" w:rsidRPr="00853D43" w:rsidRDefault="009B7C69" w:rsidP="00903474">
            <w:pPr>
              <w:keepNext/>
              <w:keepLines/>
              <w:spacing w:after="0"/>
              <w:rPr>
                <w:rFonts w:ascii="Arial" w:eastAsia="MS Mincho" w:hAnsi="Arial"/>
                <w:sz w:val="18"/>
              </w:rPr>
            </w:pPr>
            <w:r w:rsidRPr="00853D43">
              <w:rPr>
                <w:rFonts w:ascii="Arial" w:eastAsia="MS Mincho" w:hAnsi="Arial"/>
                <w:sz w:val="18"/>
              </w:rPr>
              <w:t>0</w:t>
            </w:r>
          </w:p>
        </w:tc>
        <w:tc>
          <w:tcPr>
            <w:tcW w:w="2168" w:type="dxa"/>
          </w:tcPr>
          <w:p w14:paraId="144485A7" w14:textId="77777777" w:rsidR="006655E9" w:rsidRPr="00853D43" w:rsidRDefault="009B7C69" w:rsidP="00903474">
            <w:pPr>
              <w:keepNext/>
              <w:keepLines/>
              <w:spacing w:after="0"/>
              <w:rPr>
                <w:rFonts w:ascii="Arial" w:eastAsia="MS Mincho" w:hAnsi="Arial"/>
                <w:sz w:val="18"/>
              </w:rPr>
            </w:pPr>
            <w:r w:rsidRPr="00853D43">
              <w:rPr>
                <w:rFonts w:ascii="Arial" w:eastAsia="MS Mincho" w:hAnsi="Arial"/>
                <w:sz w:val="18"/>
              </w:rPr>
              <w:t>0</w:t>
            </w:r>
          </w:p>
        </w:tc>
        <w:tc>
          <w:tcPr>
            <w:tcW w:w="2168" w:type="dxa"/>
            <w:shd w:val="clear" w:color="auto" w:fill="auto"/>
          </w:tcPr>
          <w:p w14:paraId="23C8109E" w14:textId="77777777" w:rsidR="006655E9" w:rsidRPr="00853D43" w:rsidRDefault="009B7C69" w:rsidP="00903474">
            <w:pPr>
              <w:keepNext/>
              <w:keepLines/>
              <w:spacing w:after="0"/>
              <w:rPr>
                <w:rFonts w:ascii="Arial" w:eastAsia="MS Mincho" w:hAnsi="Arial"/>
                <w:sz w:val="18"/>
              </w:rPr>
            </w:pPr>
            <w:r w:rsidRPr="00853D43">
              <w:rPr>
                <w:rFonts w:ascii="Arial" w:eastAsia="MS Mincho" w:hAnsi="Arial"/>
                <w:sz w:val="18"/>
              </w:rPr>
              <w:t>0</w:t>
            </w:r>
          </w:p>
        </w:tc>
      </w:tr>
      <w:tr w:rsidR="00B232A5" w:rsidRPr="00853D43" w14:paraId="6BC1D1D4" w14:textId="77777777">
        <w:tc>
          <w:tcPr>
            <w:tcW w:w="2477" w:type="dxa"/>
            <w:shd w:val="clear" w:color="auto" w:fill="auto"/>
          </w:tcPr>
          <w:p w14:paraId="19CECFF2" w14:textId="77777777" w:rsidR="00B232A5" w:rsidRPr="00853D43" w:rsidRDefault="00B232A5" w:rsidP="00903474">
            <w:pPr>
              <w:pStyle w:val="TAL"/>
              <w:rPr>
                <w:lang w:eastAsia="en-US"/>
              </w:rPr>
            </w:pPr>
            <w:r w:rsidRPr="00853D43">
              <w:rPr>
                <w:lang w:eastAsia="en-US"/>
              </w:rPr>
              <w:t xml:space="preserve">   </w:t>
            </w:r>
            <w:r w:rsidRPr="00853D43">
              <w:rPr>
                <w:snapToGrid w:val="0"/>
                <w:lang w:eastAsia="en-US"/>
              </w:rPr>
              <w:t>gnss-TO-ID</w:t>
            </w:r>
          </w:p>
        </w:tc>
        <w:tc>
          <w:tcPr>
            <w:tcW w:w="767" w:type="dxa"/>
          </w:tcPr>
          <w:p w14:paraId="2E0C3A20" w14:textId="77777777" w:rsidR="00B232A5" w:rsidRPr="00853D43" w:rsidRDefault="00B232A5" w:rsidP="00903474">
            <w:pPr>
              <w:keepNext/>
              <w:keepLines/>
              <w:spacing w:after="0"/>
              <w:rPr>
                <w:rFonts w:ascii="Arial" w:eastAsia="MS Mincho" w:hAnsi="Arial"/>
                <w:sz w:val="18"/>
              </w:rPr>
            </w:pPr>
          </w:p>
        </w:tc>
        <w:tc>
          <w:tcPr>
            <w:tcW w:w="2167" w:type="dxa"/>
          </w:tcPr>
          <w:p w14:paraId="261EB4D8" w14:textId="77777777" w:rsidR="00B232A5" w:rsidRPr="00853D43" w:rsidRDefault="00B232A5" w:rsidP="00903474">
            <w:pPr>
              <w:keepNext/>
              <w:keepLines/>
              <w:spacing w:after="0"/>
              <w:rPr>
                <w:rFonts w:ascii="Arial" w:eastAsia="MS Mincho" w:hAnsi="Arial"/>
                <w:sz w:val="18"/>
              </w:rPr>
            </w:pPr>
            <w:r w:rsidRPr="00853D43">
              <w:rPr>
                <w:rFonts w:ascii="Arial" w:eastAsia="MS Mincho" w:hAnsi="Arial"/>
                <w:sz w:val="18"/>
              </w:rPr>
              <w:t>1 (GPS)</w:t>
            </w:r>
          </w:p>
        </w:tc>
        <w:tc>
          <w:tcPr>
            <w:tcW w:w="2168" w:type="dxa"/>
          </w:tcPr>
          <w:p w14:paraId="030C866F" w14:textId="77777777" w:rsidR="00B232A5" w:rsidRPr="00853D43" w:rsidRDefault="00B232A5" w:rsidP="00903474">
            <w:pPr>
              <w:keepNext/>
              <w:keepLines/>
              <w:spacing w:after="0"/>
              <w:rPr>
                <w:rFonts w:ascii="Arial" w:eastAsia="MS Mincho" w:hAnsi="Arial"/>
                <w:sz w:val="18"/>
              </w:rPr>
            </w:pPr>
            <w:r w:rsidRPr="00853D43">
              <w:rPr>
                <w:rFonts w:ascii="Arial" w:eastAsia="MS Mincho" w:hAnsi="Arial"/>
                <w:sz w:val="18"/>
              </w:rPr>
              <w:t>1 (GPS)</w:t>
            </w:r>
          </w:p>
        </w:tc>
        <w:tc>
          <w:tcPr>
            <w:tcW w:w="2168" w:type="dxa"/>
            <w:shd w:val="clear" w:color="auto" w:fill="auto"/>
          </w:tcPr>
          <w:p w14:paraId="128DFA23" w14:textId="77777777" w:rsidR="00B232A5" w:rsidRPr="00853D43" w:rsidRDefault="00B232A5" w:rsidP="00903474">
            <w:pPr>
              <w:keepNext/>
              <w:keepLines/>
              <w:spacing w:after="0"/>
              <w:rPr>
                <w:rFonts w:ascii="Arial" w:eastAsia="MS Mincho" w:hAnsi="Arial"/>
                <w:sz w:val="18"/>
              </w:rPr>
            </w:pPr>
            <w:r w:rsidRPr="00853D43">
              <w:rPr>
                <w:rFonts w:ascii="Arial" w:eastAsia="MS Mincho" w:hAnsi="Arial"/>
                <w:sz w:val="18"/>
              </w:rPr>
              <w:t>1 (GPS)</w:t>
            </w:r>
          </w:p>
        </w:tc>
      </w:tr>
      <w:tr w:rsidR="007D0B41" w:rsidRPr="00853D43" w14:paraId="749FB0C9" w14:textId="77777777">
        <w:tc>
          <w:tcPr>
            <w:tcW w:w="2477" w:type="dxa"/>
            <w:shd w:val="clear" w:color="auto" w:fill="auto"/>
          </w:tcPr>
          <w:p w14:paraId="059B9CF1" w14:textId="77777777" w:rsidR="007D0B41" w:rsidRPr="00853D43" w:rsidRDefault="007D0B41" w:rsidP="007D0B41">
            <w:pPr>
              <w:pStyle w:val="TAL"/>
              <w:rPr>
                <w:lang w:eastAsia="en-US"/>
              </w:rPr>
            </w:pPr>
            <w:r w:rsidRPr="00853D43">
              <w:rPr>
                <w:lang w:eastAsia="en-US"/>
              </w:rPr>
              <w:t xml:space="preserve">   </w:t>
            </w:r>
            <w:r w:rsidRPr="00853D43">
              <w:rPr>
                <w:snapToGrid w:val="0"/>
                <w:lang w:eastAsia="en-US"/>
              </w:rPr>
              <w:t>weekNumber</w:t>
            </w:r>
          </w:p>
        </w:tc>
        <w:tc>
          <w:tcPr>
            <w:tcW w:w="767" w:type="dxa"/>
          </w:tcPr>
          <w:p w14:paraId="3DE084D2" w14:textId="77777777" w:rsidR="007D0B41" w:rsidRPr="00853D43" w:rsidRDefault="007D0B41" w:rsidP="007D0B41">
            <w:pPr>
              <w:keepNext/>
              <w:keepLines/>
              <w:spacing w:after="0"/>
              <w:rPr>
                <w:rFonts w:ascii="Arial" w:eastAsia="MS Mincho" w:hAnsi="Arial"/>
                <w:sz w:val="18"/>
              </w:rPr>
            </w:pPr>
          </w:p>
        </w:tc>
        <w:tc>
          <w:tcPr>
            <w:tcW w:w="2167" w:type="dxa"/>
          </w:tcPr>
          <w:p w14:paraId="695439C3"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Derived from data in clause 6.2.1.2</w:t>
            </w:r>
          </w:p>
        </w:tc>
        <w:tc>
          <w:tcPr>
            <w:tcW w:w="2168" w:type="dxa"/>
          </w:tcPr>
          <w:p w14:paraId="5F38E6FF"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Derived from data in clause 6.2.1.2</w:t>
            </w:r>
          </w:p>
        </w:tc>
        <w:tc>
          <w:tcPr>
            <w:tcW w:w="2168" w:type="dxa"/>
            <w:shd w:val="clear" w:color="auto" w:fill="auto"/>
          </w:tcPr>
          <w:p w14:paraId="2502B9D4"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Derived from data in clause 6.2.1.2</w:t>
            </w:r>
          </w:p>
        </w:tc>
      </w:tr>
      <w:tr w:rsidR="007D0B41" w:rsidRPr="00853D43" w14:paraId="0BAA0F16" w14:textId="77777777">
        <w:tc>
          <w:tcPr>
            <w:tcW w:w="2477" w:type="dxa"/>
            <w:shd w:val="clear" w:color="auto" w:fill="auto"/>
          </w:tcPr>
          <w:p w14:paraId="2D4E06C2" w14:textId="77777777" w:rsidR="007D0B41" w:rsidRPr="00853D43" w:rsidRDefault="007D0B41" w:rsidP="007D0B41">
            <w:pPr>
              <w:pStyle w:val="TAL"/>
              <w:rPr>
                <w:lang w:eastAsia="en-US"/>
              </w:rPr>
            </w:pPr>
            <w:r w:rsidRPr="00853D43">
              <w:rPr>
                <w:lang w:eastAsia="en-US"/>
              </w:rPr>
              <w:t xml:space="preserve">   </w:t>
            </w:r>
            <w:r w:rsidRPr="00853D43">
              <w:rPr>
                <w:snapToGrid w:val="0"/>
                <w:lang w:eastAsia="en-US"/>
              </w:rPr>
              <w:t>deltaT</w:t>
            </w:r>
          </w:p>
        </w:tc>
        <w:tc>
          <w:tcPr>
            <w:tcW w:w="767" w:type="dxa"/>
          </w:tcPr>
          <w:p w14:paraId="2565FE25" w14:textId="77777777" w:rsidR="007D0B41" w:rsidRPr="00853D43" w:rsidRDefault="007D0B41" w:rsidP="007D0B41">
            <w:pPr>
              <w:keepNext/>
              <w:keepLines/>
              <w:spacing w:after="0"/>
              <w:rPr>
                <w:rFonts w:ascii="Arial" w:eastAsia="MS Mincho" w:hAnsi="Arial"/>
                <w:sz w:val="18"/>
              </w:rPr>
            </w:pPr>
          </w:p>
        </w:tc>
        <w:tc>
          <w:tcPr>
            <w:tcW w:w="2167" w:type="dxa"/>
          </w:tcPr>
          <w:p w14:paraId="54D397B9"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Derived from data in clause 6.2.1.2</w:t>
            </w:r>
          </w:p>
        </w:tc>
        <w:tc>
          <w:tcPr>
            <w:tcW w:w="2168" w:type="dxa"/>
          </w:tcPr>
          <w:p w14:paraId="54707C95"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Derived from data in clause 6.2.1.2</w:t>
            </w:r>
          </w:p>
        </w:tc>
        <w:tc>
          <w:tcPr>
            <w:tcW w:w="2168" w:type="dxa"/>
            <w:shd w:val="clear" w:color="auto" w:fill="auto"/>
          </w:tcPr>
          <w:p w14:paraId="7A683AF0"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Derived from data in clause 6.2.1.2</w:t>
            </w:r>
          </w:p>
        </w:tc>
      </w:tr>
    </w:tbl>
    <w:p w14:paraId="16118940" w14:textId="77777777" w:rsidR="00E85903" w:rsidRPr="00853D43" w:rsidRDefault="00E85903" w:rsidP="00E85903"/>
    <w:p w14:paraId="39CB0FF4" w14:textId="77777777" w:rsidR="00E85903" w:rsidRPr="00853D43" w:rsidRDefault="00E85903" w:rsidP="00E85903">
      <w:pPr>
        <w:pStyle w:val="TH"/>
        <w:outlineLvl w:val="0"/>
        <w:rPr>
          <w:rFonts w:eastAsia="MS Mincho"/>
        </w:rPr>
      </w:pPr>
      <w:r w:rsidRPr="00853D43">
        <w:rPr>
          <w:rFonts w:eastAsia="MS Mincho"/>
        </w:rPr>
        <w:t>GNSS-TimeModelList</w:t>
      </w:r>
      <w:r w:rsidR="00350929" w:rsidRPr="00853D43">
        <w:t xml:space="preserve"> (GPS – Galileo)</w:t>
      </w:r>
      <w:r w:rsidRPr="00853D43">
        <w:rPr>
          <w:rFonts w:eastAsia="MS Mincho"/>
        </w:rPr>
        <w:t>: sub-test 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77"/>
        <w:gridCol w:w="767"/>
        <w:gridCol w:w="2167"/>
        <w:gridCol w:w="2168"/>
        <w:gridCol w:w="2168"/>
      </w:tblGrid>
      <w:tr w:rsidR="00E85903" w:rsidRPr="00853D43" w14:paraId="224EF1E0" w14:textId="77777777" w:rsidTr="004D7B2E">
        <w:tc>
          <w:tcPr>
            <w:tcW w:w="2477" w:type="dxa"/>
            <w:shd w:val="clear" w:color="auto" w:fill="auto"/>
          </w:tcPr>
          <w:p w14:paraId="3E2FC3DB" w14:textId="77777777" w:rsidR="00E85903" w:rsidRPr="00853D43" w:rsidRDefault="00E85903" w:rsidP="004D7B2E">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767" w:type="dxa"/>
          </w:tcPr>
          <w:p w14:paraId="49797596" w14:textId="77777777" w:rsidR="00E85903" w:rsidRPr="00853D43" w:rsidRDefault="00E85903" w:rsidP="004D7B2E">
            <w:pPr>
              <w:keepNext/>
              <w:keepLines/>
              <w:spacing w:after="0"/>
              <w:jc w:val="center"/>
              <w:rPr>
                <w:rFonts w:ascii="Arial" w:eastAsia="MS Mincho" w:hAnsi="Arial"/>
                <w:b/>
                <w:sz w:val="18"/>
              </w:rPr>
            </w:pPr>
            <w:r w:rsidRPr="00853D43">
              <w:rPr>
                <w:rFonts w:ascii="Arial" w:eastAsia="MS Mincho" w:hAnsi="Arial"/>
                <w:b/>
                <w:sz w:val="18"/>
              </w:rPr>
              <w:t>Units</w:t>
            </w:r>
          </w:p>
        </w:tc>
        <w:tc>
          <w:tcPr>
            <w:tcW w:w="2167" w:type="dxa"/>
          </w:tcPr>
          <w:p w14:paraId="53A0CAD7" w14:textId="77777777" w:rsidR="00E85903" w:rsidRPr="00853D43" w:rsidRDefault="00E85903" w:rsidP="004D7B2E">
            <w:pPr>
              <w:keepNext/>
              <w:keepLines/>
              <w:spacing w:after="0"/>
              <w:jc w:val="center"/>
              <w:rPr>
                <w:rFonts w:ascii="Arial" w:eastAsia="MS Mincho" w:hAnsi="Arial"/>
                <w:b/>
                <w:sz w:val="18"/>
              </w:rPr>
            </w:pPr>
            <w:r w:rsidRPr="00853D43">
              <w:rPr>
                <w:rFonts w:ascii="Arial" w:eastAsia="MS Mincho" w:hAnsi="Arial"/>
                <w:b/>
                <w:sz w:val="18"/>
              </w:rPr>
              <w:t>Value/remark GNSS #1</w:t>
            </w:r>
          </w:p>
        </w:tc>
        <w:tc>
          <w:tcPr>
            <w:tcW w:w="2168" w:type="dxa"/>
          </w:tcPr>
          <w:p w14:paraId="5A9281A8" w14:textId="77777777" w:rsidR="00E85903" w:rsidRPr="00853D43" w:rsidRDefault="00E85903" w:rsidP="004D7B2E">
            <w:pPr>
              <w:keepNext/>
              <w:keepLines/>
              <w:spacing w:after="0"/>
              <w:jc w:val="center"/>
              <w:rPr>
                <w:rFonts w:ascii="Arial" w:eastAsia="MS Mincho" w:hAnsi="Arial"/>
                <w:b/>
                <w:sz w:val="18"/>
              </w:rPr>
            </w:pPr>
            <w:r w:rsidRPr="00853D43">
              <w:rPr>
                <w:rFonts w:ascii="Arial" w:eastAsia="MS Mincho" w:hAnsi="Arial"/>
                <w:b/>
                <w:sz w:val="18"/>
              </w:rPr>
              <w:t>Value/remark GNSS #2</w:t>
            </w:r>
          </w:p>
        </w:tc>
        <w:tc>
          <w:tcPr>
            <w:tcW w:w="2168" w:type="dxa"/>
            <w:shd w:val="clear" w:color="auto" w:fill="auto"/>
          </w:tcPr>
          <w:p w14:paraId="4184E4EB" w14:textId="77777777" w:rsidR="00E85903" w:rsidRPr="00853D43" w:rsidRDefault="00E85903" w:rsidP="004D7B2E">
            <w:pPr>
              <w:keepNext/>
              <w:keepLines/>
              <w:spacing w:after="0"/>
              <w:jc w:val="center"/>
              <w:rPr>
                <w:rFonts w:ascii="Arial" w:eastAsia="MS Mincho" w:hAnsi="Arial"/>
                <w:b/>
                <w:sz w:val="18"/>
              </w:rPr>
            </w:pPr>
            <w:r w:rsidRPr="00853D43">
              <w:rPr>
                <w:rFonts w:ascii="Arial" w:eastAsia="MS Mincho" w:hAnsi="Arial"/>
                <w:b/>
                <w:sz w:val="18"/>
              </w:rPr>
              <w:t>Value/remark GNSS #5</w:t>
            </w:r>
          </w:p>
        </w:tc>
      </w:tr>
      <w:tr w:rsidR="007D0B41" w:rsidRPr="00853D43" w14:paraId="7D84249E" w14:textId="77777777" w:rsidTr="004D7B2E">
        <w:tc>
          <w:tcPr>
            <w:tcW w:w="2477" w:type="dxa"/>
            <w:shd w:val="clear" w:color="auto" w:fill="auto"/>
          </w:tcPr>
          <w:p w14:paraId="49A1E46F" w14:textId="77777777" w:rsidR="007D0B41" w:rsidRPr="00853D43" w:rsidRDefault="007D0B41" w:rsidP="007D0B41">
            <w:pPr>
              <w:pStyle w:val="TAL"/>
              <w:rPr>
                <w:lang w:eastAsia="en-US"/>
              </w:rPr>
            </w:pPr>
            <w:r w:rsidRPr="00853D43">
              <w:rPr>
                <w:lang w:eastAsia="en-US"/>
              </w:rPr>
              <w:t xml:space="preserve">   </w:t>
            </w:r>
            <w:r w:rsidRPr="00853D43">
              <w:rPr>
                <w:snapToGrid w:val="0"/>
                <w:lang w:eastAsia="en-US"/>
              </w:rPr>
              <w:t>gnss-TimeModelRefTime</w:t>
            </w:r>
          </w:p>
        </w:tc>
        <w:tc>
          <w:tcPr>
            <w:tcW w:w="767" w:type="dxa"/>
          </w:tcPr>
          <w:p w14:paraId="62C549CB" w14:textId="77777777" w:rsidR="007D0B41" w:rsidRPr="00853D43" w:rsidRDefault="007D0B41" w:rsidP="007D0B41">
            <w:pPr>
              <w:keepNext/>
              <w:keepLines/>
              <w:spacing w:after="0"/>
              <w:rPr>
                <w:rFonts w:ascii="Arial" w:eastAsia="MS Mincho" w:hAnsi="Arial"/>
                <w:sz w:val="18"/>
              </w:rPr>
            </w:pPr>
          </w:p>
        </w:tc>
        <w:tc>
          <w:tcPr>
            <w:tcW w:w="2167" w:type="dxa"/>
          </w:tcPr>
          <w:p w14:paraId="45ACD7EC"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Derived from data in clause 6.2.1.2</w:t>
            </w:r>
          </w:p>
        </w:tc>
        <w:tc>
          <w:tcPr>
            <w:tcW w:w="2168" w:type="dxa"/>
          </w:tcPr>
          <w:p w14:paraId="12E45726"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Derived from data in clause 6.2.1.2</w:t>
            </w:r>
          </w:p>
        </w:tc>
        <w:tc>
          <w:tcPr>
            <w:tcW w:w="2168" w:type="dxa"/>
            <w:shd w:val="clear" w:color="auto" w:fill="auto"/>
          </w:tcPr>
          <w:p w14:paraId="5CEFFB2F"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Derived from data in clause 6.2.1.2</w:t>
            </w:r>
          </w:p>
        </w:tc>
      </w:tr>
      <w:tr w:rsidR="00E85903" w:rsidRPr="00853D43" w14:paraId="4C2D53E9" w14:textId="77777777" w:rsidTr="004D7B2E">
        <w:tc>
          <w:tcPr>
            <w:tcW w:w="2477" w:type="dxa"/>
            <w:shd w:val="clear" w:color="auto" w:fill="auto"/>
          </w:tcPr>
          <w:p w14:paraId="517DCCD7" w14:textId="77777777" w:rsidR="00E85903" w:rsidRPr="00853D43" w:rsidRDefault="00E85903" w:rsidP="004D7B2E">
            <w:pPr>
              <w:pStyle w:val="TAL"/>
              <w:rPr>
                <w:lang w:eastAsia="en-US"/>
              </w:rPr>
            </w:pPr>
            <w:r w:rsidRPr="00853D43">
              <w:rPr>
                <w:lang w:eastAsia="en-US"/>
              </w:rPr>
              <w:t xml:space="preserve">   </w:t>
            </w:r>
            <w:r w:rsidRPr="00853D43">
              <w:rPr>
                <w:snapToGrid w:val="0"/>
                <w:lang w:eastAsia="en-US"/>
              </w:rPr>
              <w:t>tA0</w:t>
            </w:r>
          </w:p>
        </w:tc>
        <w:tc>
          <w:tcPr>
            <w:tcW w:w="767" w:type="dxa"/>
          </w:tcPr>
          <w:p w14:paraId="62282F4B" w14:textId="77777777" w:rsidR="00E85903" w:rsidRPr="00853D43" w:rsidRDefault="00E85903" w:rsidP="004D7B2E">
            <w:pPr>
              <w:keepNext/>
              <w:keepLines/>
              <w:spacing w:after="0"/>
              <w:rPr>
                <w:rFonts w:ascii="Arial" w:eastAsia="MS Mincho" w:hAnsi="Arial"/>
                <w:sz w:val="18"/>
              </w:rPr>
            </w:pPr>
          </w:p>
        </w:tc>
        <w:tc>
          <w:tcPr>
            <w:tcW w:w="2167" w:type="dxa"/>
          </w:tcPr>
          <w:p w14:paraId="3AAB2C42" w14:textId="77777777" w:rsidR="00E85903" w:rsidRPr="00853D43" w:rsidRDefault="00E85903" w:rsidP="004D7B2E">
            <w:pPr>
              <w:keepNext/>
              <w:keepLines/>
              <w:spacing w:after="0"/>
              <w:rPr>
                <w:rFonts w:ascii="Arial" w:eastAsia="MS Mincho" w:hAnsi="Arial"/>
                <w:sz w:val="18"/>
              </w:rPr>
            </w:pPr>
            <w:r w:rsidRPr="00853D43">
              <w:rPr>
                <w:rFonts w:ascii="Arial" w:eastAsia="MS Mincho" w:hAnsi="Arial"/>
                <w:sz w:val="18"/>
              </w:rPr>
              <w:t>0</w:t>
            </w:r>
          </w:p>
        </w:tc>
        <w:tc>
          <w:tcPr>
            <w:tcW w:w="2168" w:type="dxa"/>
          </w:tcPr>
          <w:p w14:paraId="53CDBBEA" w14:textId="77777777" w:rsidR="00E85903" w:rsidRPr="00853D43" w:rsidRDefault="00E85903" w:rsidP="004D7B2E">
            <w:pPr>
              <w:keepNext/>
              <w:keepLines/>
              <w:spacing w:after="0"/>
              <w:rPr>
                <w:rFonts w:ascii="Arial" w:eastAsia="MS Mincho" w:hAnsi="Arial"/>
                <w:sz w:val="18"/>
              </w:rPr>
            </w:pPr>
            <w:r w:rsidRPr="00853D43">
              <w:rPr>
                <w:rFonts w:ascii="Arial" w:eastAsia="MS Mincho" w:hAnsi="Arial"/>
                <w:sz w:val="18"/>
              </w:rPr>
              <w:t>0</w:t>
            </w:r>
          </w:p>
        </w:tc>
        <w:tc>
          <w:tcPr>
            <w:tcW w:w="2168" w:type="dxa"/>
            <w:shd w:val="clear" w:color="auto" w:fill="auto"/>
          </w:tcPr>
          <w:p w14:paraId="16AED4FB" w14:textId="77777777" w:rsidR="00E85903" w:rsidRPr="00853D43" w:rsidRDefault="00E85903" w:rsidP="004D7B2E">
            <w:pPr>
              <w:keepNext/>
              <w:keepLines/>
              <w:spacing w:after="0"/>
              <w:rPr>
                <w:rFonts w:ascii="Arial" w:eastAsia="MS Mincho" w:hAnsi="Arial"/>
                <w:sz w:val="18"/>
              </w:rPr>
            </w:pPr>
            <w:r w:rsidRPr="00853D43">
              <w:rPr>
                <w:rFonts w:ascii="Arial" w:eastAsia="MS Mincho" w:hAnsi="Arial"/>
                <w:sz w:val="18"/>
              </w:rPr>
              <w:t>0</w:t>
            </w:r>
          </w:p>
        </w:tc>
      </w:tr>
      <w:tr w:rsidR="00E85903" w:rsidRPr="00853D43" w14:paraId="087817A4" w14:textId="77777777" w:rsidTr="004D7B2E">
        <w:tc>
          <w:tcPr>
            <w:tcW w:w="2477" w:type="dxa"/>
            <w:shd w:val="clear" w:color="auto" w:fill="auto"/>
          </w:tcPr>
          <w:p w14:paraId="01F8EA5D" w14:textId="77777777" w:rsidR="00E85903" w:rsidRPr="00853D43" w:rsidRDefault="00E85903" w:rsidP="004D7B2E">
            <w:pPr>
              <w:pStyle w:val="TAL"/>
              <w:rPr>
                <w:lang w:eastAsia="en-US"/>
              </w:rPr>
            </w:pPr>
            <w:r w:rsidRPr="00853D43">
              <w:rPr>
                <w:lang w:eastAsia="en-US"/>
              </w:rPr>
              <w:t xml:space="preserve">   </w:t>
            </w:r>
            <w:r w:rsidRPr="00853D43">
              <w:rPr>
                <w:snapToGrid w:val="0"/>
                <w:lang w:eastAsia="en-US"/>
              </w:rPr>
              <w:t>gnss-TO-ID</w:t>
            </w:r>
          </w:p>
        </w:tc>
        <w:tc>
          <w:tcPr>
            <w:tcW w:w="767" w:type="dxa"/>
          </w:tcPr>
          <w:p w14:paraId="4543A7A9" w14:textId="77777777" w:rsidR="00E85903" w:rsidRPr="00853D43" w:rsidRDefault="00E85903" w:rsidP="004D7B2E">
            <w:pPr>
              <w:keepNext/>
              <w:keepLines/>
              <w:spacing w:after="0"/>
              <w:rPr>
                <w:rFonts w:ascii="Arial" w:eastAsia="MS Mincho" w:hAnsi="Arial"/>
                <w:sz w:val="18"/>
              </w:rPr>
            </w:pPr>
          </w:p>
        </w:tc>
        <w:tc>
          <w:tcPr>
            <w:tcW w:w="2167" w:type="dxa"/>
          </w:tcPr>
          <w:p w14:paraId="4F83C8E0" w14:textId="77777777" w:rsidR="00E85903" w:rsidRPr="00853D43" w:rsidRDefault="00E85903" w:rsidP="004D7B2E">
            <w:pPr>
              <w:keepNext/>
              <w:keepLines/>
              <w:spacing w:after="0"/>
              <w:rPr>
                <w:rFonts w:ascii="Arial" w:eastAsia="MS Mincho" w:hAnsi="Arial"/>
                <w:sz w:val="18"/>
              </w:rPr>
            </w:pPr>
            <w:r w:rsidRPr="00853D43">
              <w:rPr>
                <w:rFonts w:ascii="Arial" w:eastAsia="MS Mincho" w:hAnsi="Arial"/>
                <w:sz w:val="18"/>
              </w:rPr>
              <w:t>1 (GPS)</w:t>
            </w:r>
          </w:p>
        </w:tc>
        <w:tc>
          <w:tcPr>
            <w:tcW w:w="2168" w:type="dxa"/>
          </w:tcPr>
          <w:p w14:paraId="0DBE18FD" w14:textId="77777777" w:rsidR="00E85903" w:rsidRPr="00853D43" w:rsidRDefault="00E85903" w:rsidP="004D7B2E">
            <w:pPr>
              <w:keepNext/>
              <w:keepLines/>
              <w:spacing w:after="0"/>
              <w:rPr>
                <w:rFonts w:ascii="Arial" w:eastAsia="MS Mincho" w:hAnsi="Arial"/>
                <w:sz w:val="18"/>
              </w:rPr>
            </w:pPr>
            <w:r w:rsidRPr="00853D43">
              <w:rPr>
                <w:rFonts w:ascii="Arial" w:eastAsia="MS Mincho" w:hAnsi="Arial"/>
                <w:sz w:val="18"/>
              </w:rPr>
              <w:t>1 (GPS)</w:t>
            </w:r>
          </w:p>
        </w:tc>
        <w:tc>
          <w:tcPr>
            <w:tcW w:w="2168" w:type="dxa"/>
            <w:shd w:val="clear" w:color="auto" w:fill="auto"/>
          </w:tcPr>
          <w:p w14:paraId="50D14CB2" w14:textId="77777777" w:rsidR="00E85903" w:rsidRPr="00853D43" w:rsidRDefault="00E85903" w:rsidP="004D7B2E">
            <w:pPr>
              <w:keepNext/>
              <w:keepLines/>
              <w:spacing w:after="0"/>
              <w:rPr>
                <w:rFonts w:ascii="Arial" w:eastAsia="MS Mincho" w:hAnsi="Arial"/>
                <w:sz w:val="18"/>
              </w:rPr>
            </w:pPr>
            <w:r w:rsidRPr="00853D43">
              <w:rPr>
                <w:rFonts w:ascii="Arial" w:eastAsia="MS Mincho" w:hAnsi="Arial"/>
                <w:sz w:val="18"/>
              </w:rPr>
              <w:t>1 (GPS)</w:t>
            </w:r>
          </w:p>
        </w:tc>
      </w:tr>
      <w:tr w:rsidR="007D0B41" w:rsidRPr="00853D43" w14:paraId="5C4F3CC0" w14:textId="77777777" w:rsidTr="004D7B2E">
        <w:tc>
          <w:tcPr>
            <w:tcW w:w="2477" w:type="dxa"/>
            <w:shd w:val="clear" w:color="auto" w:fill="auto"/>
          </w:tcPr>
          <w:p w14:paraId="022FB34B" w14:textId="77777777" w:rsidR="007D0B41" w:rsidRPr="00853D43" w:rsidRDefault="007D0B41" w:rsidP="007D0B41">
            <w:pPr>
              <w:pStyle w:val="TAL"/>
              <w:rPr>
                <w:lang w:eastAsia="en-US"/>
              </w:rPr>
            </w:pPr>
            <w:r w:rsidRPr="00853D43">
              <w:rPr>
                <w:lang w:eastAsia="en-US"/>
              </w:rPr>
              <w:t xml:space="preserve">   </w:t>
            </w:r>
            <w:r w:rsidRPr="00853D43">
              <w:rPr>
                <w:snapToGrid w:val="0"/>
                <w:lang w:eastAsia="en-US"/>
              </w:rPr>
              <w:t>weekNumber</w:t>
            </w:r>
          </w:p>
        </w:tc>
        <w:tc>
          <w:tcPr>
            <w:tcW w:w="767" w:type="dxa"/>
          </w:tcPr>
          <w:p w14:paraId="7AFDE702" w14:textId="77777777" w:rsidR="007D0B41" w:rsidRPr="00853D43" w:rsidRDefault="007D0B41" w:rsidP="007D0B41">
            <w:pPr>
              <w:keepNext/>
              <w:keepLines/>
              <w:spacing w:after="0"/>
              <w:rPr>
                <w:rFonts w:ascii="Arial" w:eastAsia="MS Mincho" w:hAnsi="Arial"/>
                <w:sz w:val="18"/>
              </w:rPr>
            </w:pPr>
          </w:p>
        </w:tc>
        <w:tc>
          <w:tcPr>
            <w:tcW w:w="2167" w:type="dxa"/>
          </w:tcPr>
          <w:p w14:paraId="799442B8"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Derived from data in clause 6.2.1.2</w:t>
            </w:r>
          </w:p>
        </w:tc>
        <w:tc>
          <w:tcPr>
            <w:tcW w:w="2168" w:type="dxa"/>
          </w:tcPr>
          <w:p w14:paraId="47D07B83"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Derived from data in clause 6.2.1.2</w:t>
            </w:r>
          </w:p>
        </w:tc>
        <w:tc>
          <w:tcPr>
            <w:tcW w:w="2168" w:type="dxa"/>
            <w:shd w:val="clear" w:color="auto" w:fill="auto"/>
          </w:tcPr>
          <w:p w14:paraId="241F355F"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Derived from data in clause 6.2.1.2</w:t>
            </w:r>
          </w:p>
        </w:tc>
      </w:tr>
      <w:tr w:rsidR="007D0B41" w:rsidRPr="00853D43" w14:paraId="12873935" w14:textId="77777777" w:rsidTr="004D7B2E">
        <w:tc>
          <w:tcPr>
            <w:tcW w:w="2477" w:type="dxa"/>
            <w:shd w:val="clear" w:color="auto" w:fill="auto"/>
          </w:tcPr>
          <w:p w14:paraId="66DA7747" w14:textId="77777777" w:rsidR="007D0B41" w:rsidRPr="00853D43" w:rsidRDefault="007D0B41" w:rsidP="007D0B41">
            <w:pPr>
              <w:pStyle w:val="TAL"/>
              <w:rPr>
                <w:lang w:eastAsia="en-US"/>
              </w:rPr>
            </w:pPr>
            <w:r w:rsidRPr="00853D43">
              <w:rPr>
                <w:lang w:eastAsia="en-US"/>
              </w:rPr>
              <w:t xml:space="preserve">   </w:t>
            </w:r>
            <w:r w:rsidRPr="00853D43">
              <w:rPr>
                <w:snapToGrid w:val="0"/>
                <w:lang w:eastAsia="en-US"/>
              </w:rPr>
              <w:t>deltaT</w:t>
            </w:r>
          </w:p>
        </w:tc>
        <w:tc>
          <w:tcPr>
            <w:tcW w:w="767" w:type="dxa"/>
          </w:tcPr>
          <w:p w14:paraId="661EBD5A" w14:textId="77777777" w:rsidR="007D0B41" w:rsidRPr="00853D43" w:rsidRDefault="007D0B41" w:rsidP="007D0B41">
            <w:pPr>
              <w:keepNext/>
              <w:keepLines/>
              <w:spacing w:after="0"/>
              <w:rPr>
                <w:rFonts w:ascii="Arial" w:eastAsia="MS Mincho" w:hAnsi="Arial"/>
                <w:sz w:val="18"/>
              </w:rPr>
            </w:pPr>
          </w:p>
        </w:tc>
        <w:tc>
          <w:tcPr>
            <w:tcW w:w="2167" w:type="dxa"/>
          </w:tcPr>
          <w:p w14:paraId="44530860"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Derived from data in clause 6.2.1.2</w:t>
            </w:r>
          </w:p>
        </w:tc>
        <w:tc>
          <w:tcPr>
            <w:tcW w:w="2168" w:type="dxa"/>
          </w:tcPr>
          <w:p w14:paraId="40752D2E"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Derived from data in clause 6.2.1.2</w:t>
            </w:r>
          </w:p>
        </w:tc>
        <w:tc>
          <w:tcPr>
            <w:tcW w:w="2168" w:type="dxa"/>
            <w:shd w:val="clear" w:color="auto" w:fill="auto"/>
          </w:tcPr>
          <w:p w14:paraId="6A532389"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Derived from data in clause 6.2.1.2</w:t>
            </w:r>
          </w:p>
        </w:tc>
      </w:tr>
    </w:tbl>
    <w:p w14:paraId="68AA5216" w14:textId="77777777" w:rsidR="0001445D" w:rsidRPr="00853D43" w:rsidRDefault="0001445D" w:rsidP="0001445D"/>
    <w:p w14:paraId="691BF9CB" w14:textId="77777777" w:rsidR="0001445D" w:rsidRPr="00853D43" w:rsidRDefault="0001445D" w:rsidP="0001445D">
      <w:pPr>
        <w:pStyle w:val="TH"/>
        <w:outlineLvl w:val="0"/>
        <w:rPr>
          <w:rFonts w:eastAsia="MS Mincho"/>
        </w:rPr>
      </w:pPr>
      <w:r w:rsidRPr="00853D43">
        <w:rPr>
          <w:rFonts w:eastAsia="MS Mincho"/>
        </w:rPr>
        <w:t>GNSS-TimeModelList</w:t>
      </w:r>
      <w:r w:rsidR="00350929" w:rsidRPr="00853D43">
        <w:t xml:space="preserve"> (GPS – BDS)</w:t>
      </w:r>
      <w:r w:rsidRPr="00853D43">
        <w:rPr>
          <w:rFonts w:eastAsia="MS Mincho"/>
        </w:rPr>
        <w:t>: sub-test 10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77"/>
        <w:gridCol w:w="767"/>
        <w:gridCol w:w="2167"/>
        <w:gridCol w:w="2168"/>
        <w:gridCol w:w="2168"/>
      </w:tblGrid>
      <w:tr w:rsidR="0001445D" w:rsidRPr="00853D43" w14:paraId="7073F911" w14:textId="77777777" w:rsidTr="00C565AD">
        <w:tc>
          <w:tcPr>
            <w:tcW w:w="2477" w:type="dxa"/>
            <w:shd w:val="clear" w:color="auto" w:fill="auto"/>
          </w:tcPr>
          <w:p w14:paraId="714ADED9" w14:textId="77777777" w:rsidR="0001445D" w:rsidRPr="00853D43" w:rsidRDefault="0001445D" w:rsidP="00C565AD">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767" w:type="dxa"/>
          </w:tcPr>
          <w:p w14:paraId="60541F92" w14:textId="77777777" w:rsidR="0001445D" w:rsidRPr="00853D43" w:rsidRDefault="0001445D" w:rsidP="00C565AD">
            <w:pPr>
              <w:keepNext/>
              <w:keepLines/>
              <w:spacing w:after="0"/>
              <w:jc w:val="center"/>
              <w:rPr>
                <w:rFonts w:ascii="Arial" w:eastAsia="MS Mincho" w:hAnsi="Arial"/>
                <w:b/>
                <w:sz w:val="18"/>
              </w:rPr>
            </w:pPr>
            <w:r w:rsidRPr="00853D43">
              <w:rPr>
                <w:rFonts w:ascii="Arial" w:eastAsia="MS Mincho" w:hAnsi="Arial"/>
                <w:b/>
                <w:sz w:val="18"/>
              </w:rPr>
              <w:t>Units</w:t>
            </w:r>
          </w:p>
        </w:tc>
        <w:tc>
          <w:tcPr>
            <w:tcW w:w="2167" w:type="dxa"/>
          </w:tcPr>
          <w:p w14:paraId="164BFDE2" w14:textId="77777777" w:rsidR="0001445D" w:rsidRPr="00853D43" w:rsidRDefault="0001445D" w:rsidP="00C565AD">
            <w:pPr>
              <w:keepNext/>
              <w:keepLines/>
              <w:spacing w:after="0"/>
              <w:jc w:val="center"/>
              <w:rPr>
                <w:rFonts w:ascii="Arial" w:eastAsia="MS Mincho" w:hAnsi="Arial"/>
                <w:b/>
                <w:sz w:val="18"/>
              </w:rPr>
            </w:pPr>
            <w:r w:rsidRPr="00853D43">
              <w:rPr>
                <w:rFonts w:ascii="Arial" w:eastAsia="MS Mincho" w:hAnsi="Arial"/>
                <w:b/>
                <w:sz w:val="18"/>
              </w:rPr>
              <w:t>Value/remark GNSS #1</w:t>
            </w:r>
          </w:p>
        </w:tc>
        <w:tc>
          <w:tcPr>
            <w:tcW w:w="2168" w:type="dxa"/>
          </w:tcPr>
          <w:p w14:paraId="7C577268" w14:textId="77777777" w:rsidR="0001445D" w:rsidRPr="00853D43" w:rsidRDefault="0001445D" w:rsidP="00C565AD">
            <w:pPr>
              <w:keepNext/>
              <w:keepLines/>
              <w:spacing w:after="0"/>
              <w:jc w:val="center"/>
              <w:rPr>
                <w:rFonts w:ascii="Arial" w:eastAsia="MS Mincho" w:hAnsi="Arial"/>
                <w:b/>
                <w:sz w:val="18"/>
              </w:rPr>
            </w:pPr>
            <w:r w:rsidRPr="00853D43">
              <w:rPr>
                <w:rFonts w:ascii="Arial" w:eastAsia="MS Mincho" w:hAnsi="Arial"/>
                <w:b/>
                <w:sz w:val="18"/>
              </w:rPr>
              <w:t>Value/remark GNSS #2</w:t>
            </w:r>
          </w:p>
        </w:tc>
        <w:tc>
          <w:tcPr>
            <w:tcW w:w="2168" w:type="dxa"/>
            <w:shd w:val="clear" w:color="auto" w:fill="auto"/>
          </w:tcPr>
          <w:p w14:paraId="41CCFF89" w14:textId="77777777" w:rsidR="0001445D" w:rsidRPr="00853D43" w:rsidRDefault="0001445D" w:rsidP="00C565AD">
            <w:pPr>
              <w:keepNext/>
              <w:keepLines/>
              <w:spacing w:after="0"/>
              <w:jc w:val="center"/>
              <w:rPr>
                <w:rFonts w:ascii="Arial" w:eastAsia="MS Mincho" w:hAnsi="Arial"/>
                <w:b/>
                <w:sz w:val="18"/>
              </w:rPr>
            </w:pPr>
            <w:r w:rsidRPr="00853D43">
              <w:rPr>
                <w:rFonts w:ascii="Arial" w:eastAsia="MS Mincho" w:hAnsi="Arial"/>
                <w:b/>
                <w:sz w:val="18"/>
              </w:rPr>
              <w:t>Value/remark GNSS #5</w:t>
            </w:r>
          </w:p>
        </w:tc>
      </w:tr>
      <w:tr w:rsidR="007D0B41" w:rsidRPr="00853D43" w14:paraId="72037779" w14:textId="77777777" w:rsidTr="00C565AD">
        <w:tc>
          <w:tcPr>
            <w:tcW w:w="2477" w:type="dxa"/>
            <w:shd w:val="clear" w:color="auto" w:fill="auto"/>
          </w:tcPr>
          <w:p w14:paraId="2C26FA43" w14:textId="77777777" w:rsidR="007D0B41" w:rsidRPr="00853D43" w:rsidRDefault="007D0B41" w:rsidP="007D0B41">
            <w:pPr>
              <w:pStyle w:val="TAL"/>
              <w:rPr>
                <w:lang w:eastAsia="en-US"/>
              </w:rPr>
            </w:pPr>
            <w:r w:rsidRPr="00853D43">
              <w:rPr>
                <w:lang w:eastAsia="en-US"/>
              </w:rPr>
              <w:t xml:space="preserve">   </w:t>
            </w:r>
            <w:r w:rsidRPr="00853D43">
              <w:rPr>
                <w:snapToGrid w:val="0"/>
                <w:lang w:eastAsia="en-US"/>
              </w:rPr>
              <w:t>gnss-TimeModelRefTime</w:t>
            </w:r>
          </w:p>
        </w:tc>
        <w:tc>
          <w:tcPr>
            <w:tcW w:w="767" w:type="dxa"/>
          </w:tcPr>
          <w:p w14:paraId="6E5BA432" w14:textId="77777777" w:rsidR="007D0B41" w:rsidRPr="00853D43" w:rsidRDefault="007D0B41" w:rsidP="007D0B41">
            <w:pPr>
              <w:keepNext/>
              <w:keepLines/>
              <w:spacing w:after="0"/>
              <w:rPr>
                <w:rFonts w:ascii="Arial" w:eastAsia="MS Mincho" w:hAnsi="Arial"/>
                <w:sz w:val="18"/>
              </w:rPr>
            </w:pPr>
          </w:p>
        </w:tc>
        <w:tc>
          <w:tcPr>
            <w:tcW w:w="2167" w:type="dxa"/>
          </w:tcPr>
          <w:p w14:paraId="4CB6F36C"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Derived from data in clause 6.2.1.2</w:t>
            </w:r>
          </w:p>
        </w:tc>
        <w:tc>
          <w:tcPr>
            <w:tcW w:w="2168" w:type="dxa"/>
          </w:tcPr>
          <w:p w14:paraId="21A54762"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Derived from data in clause 6.2.1.2</w:t>
            </w:r>
          </w:p>
        </w:tc>
        <w:tc>
          <w:tcPr>
            <w:tcW w:w="2168" w:type="dxa"/>
            <w:shd w:val="clear" w:color="auto" w:fill="auto"/>
          </w:tcPr>
          <w:p w14:paraId="5CB04993"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Derived from data in clause 6.2.1.2</w:t>
            </w:r>
          </w:p>
        </w:tc>
      </w:tr>
      <w:tr w:rsidR="0001445D" w:rsidRPr="00853D43" w14:paraId="08A1DB9C" w14:textId="77777777" w:rsidTr="00C565AD">
        <w:tc>
          <w:tcPr>
            <w:tcW w:w="2477" w:type="dxa"/>
            <w:shd w:val="clear" w:color="auto" w:fill="auto"/>
          </w:tcPr>
          <w:p w14:paraId="0A0B4C74" w14:textId="77777777" w:rsidR="0001445D" w:rsidRPr="00853D43" w:rsidRDefault="0001445D" w:rsidP="00C565AD">
            <w:pPr>
              <w:pStyle w:val="TAL"/>
              <w:rPr>
                <w:lang w:eastAsia="en-US"/>
              </w:rPr>
            </w:pPr>
            <w:r w:rsidRPr="00853D43">
              <w:rPr>
                <w:lang w:eastAsia="en-US"/>
              </w:rPr>
              <w:t xml:space="preserve">   </w:t>
            </w:r>
            <w:r w:rsidRPr="00853D43">
              <w:rPr>
                <w:snapToGrid w:val="0"/>
                <w:lang w:eastAsia="en-US"/>
              </w:rPr>
              <w:t>tA0</w:t>
            </w:r>
          </w:p>
        </w:tc>
        <w:tc>
          <w:tcPr>
            <w:tcW w:w="767" w:type="dxa"/>
          </w:tcPr>
          <w:p w14:paraId="6E80BC67" w14:textId="77777777" w:rsidR="0001445D" w:rsidRPr="00853D43" w:rsidRDefault="0001445D" w:rsidP="00C565AD">
            <w:pPr>
              <w:keepNext/>
              <w:keepLines/>
              <w:spacing w:after="0"/>
              <w:rPr>
                <w:rFonts w:ascii="Arial" w:eastAsia="MS Mincho" w:hAnsi="Arial"/>
                <w:sz w:val="18"/>
              </w:rPr>
            </w:pPr>
          </w:p>
        </w:tc>
        <w:tc>
          <w:tcPr>
            <w:tcW w:w="2167" w:type="dxa"/>
          </w:tcPr>
          <w:p w14:paraId="5BC8B972" w14:textId="77777777" w:rsidR="0001445D" w:rsidRPr="00853D43" w:rsidRDefault="0001445D" w:rsidP="00C565AD">
            <w:pPr>
              <w:keepNext/>
              <w:keepLines/>
              <w:spacing w:after="0"/>
              <w:rPr>
                <w:rFonts w:ascii="Arial" w:eastAsia="MS Mincho" w:hAnsi="Arial"/>
                <w:sz w:val="18"/>
              </w:rPr>
            </w:pPr>
            <w:r w:rsidRPr="00853D43">
              <w:rPr>
                <w:rFonts w:ascii="Arial" w:eastAsia="MS Mincho" w:hAnsi="Arial"/>
                <w:sz w:val="18"/>
              </w:rPr>
              <w:t>0</w:t>
            </w:r>
          </w:p>
        </w:tc>
        <w:tc>
          <w:tcPr>
            <w:tcW w:w="2168" w:type="dxa"/>
          </w:tcPr>
          <w:p w14:paraId="3E7F3856" w14:textId="77777777" w:rsidR="0001445D" w:rsidRPr="00853D43" w:rsidRDefault="0001445D" w:rsidP="00C565AD">
            <w:pPr>
              <w:keepNext/>
              <w:keepLines/>
              <w:spacing w:after="0"/>
              <w:rPr>
                <w:rFonts w:ascii="Arial" w:eastAsia="MS Mincho" w:hAnsi="Arial"/>
                <w:sz w:val="18"/>
              </w:rPr>
            </w:pPr>
            <w:r w:rsidRPr="00853D43">
              <w:rPr>
                <w:rFonts w:ascii="Arial" w:eastAsia="MS Mincho" w:hAnsi="Arial"/>
                <w:sz w:val="18"/>
              </w:rPr>
              <w:t>0</w:t>
            </w:r>
          </w:p>
        </w:tc>
        <w:tc>
          <w:tcPr>
            <w:tcW w:w="2168" w:type="dxa"/>
            <w:shd w:val="clear" w:color="auto" w:fill="auto"/>
          </w:tcPr>
          <w:p w14:paraId="31A100A1" w14:textId="77777777" w:rsidR="0001445D" w:rsidRPr="00853D43" w:rsidRDefault="0001445D" w:rsidP="00C565AD">
            <w:pPr>
              <w:keepNext/>
              <w:keepLines/>
              <w:spacing w:after="0"/>
              <w:rPr>
                <w:rFonts w:ascii="Arial" w:eastAsia="MS Mincho" w:hAnsi="Arial"/>
                <w:sz w:val="18"/>
              </w:rPr>
            </w:pPr>
            <w:r w:rsidRPr="00853D43">
              <w:rPr>
                <w:rFonts w:ascii="Arial" w:eastAsia="MS Mincho" w:hAnsi="Arial"/>
                <w:sz w:val="18"/>
              </w:rPr>
              <w:t>0</w:t>
            </w:r>
          </w:p>
        </w:tc>
      </w:tr>
      <w:tr w:rsidR="0001445D" w:rsidRPr="00853D43" w14:paraId="59FDCEE7" w14:textId="77777777" w:rsidTr="00C565AD">
        <w:tc>
          <w:tcPr>
            <w:tcW w:w="2477" w:type="dxa"/>
            <w:shd w:val="clear" w:color="auto" w:fill="auto"/>
          </w:tcPr>
          <w:p w14:paraId="4472AF36" w14:textId="77777777" w:rsidR="0001445D" w:rsidRPr="00853D43" w:rsidRDefault="0001445D" w:rsidP="00C565AD">
            <w:pPr>
              <w:pStyle w:val="TAL"/>
              <w:rPr>
                <w:lang w:eastAsia="en-US"/>
              </w:rPr>
            </w:pPr>
            <w:r w:rsidRPr="00853D43">
              <w:rPr>
                <w:lang w:eastAsia="en-US"/>
              </w:rPr>
              <w:t xml:space="preserve">   </w:t>
            </w:r>
            <w:r w:rsidRPr="00853D43">
              <w:rPr>
                <w:snapToGrid w:val="0"/>
                <w:lang w:eastAsia="en-US"/>
              </w:rPr>
              <w:t>gnss-TO-ID</w:t>
            </w:r>
          </w:p>
        </w:tc>
        <w:tc>
          <w:tcPr>
            <w:tcW w:w="767" w:type="dxa"/>
          </w:tcPr>
          <w:p w14:paraId="7EB885A7" w14:textId="77777777" w:rsidR="0001445D" w:rsidRPr="00853D43" w:rsidRDefault="0001445D" w:rsidP="00C565AD">
            <w:pPr>
              <w:keepNext/>
              <w:keepLines/>
              <w:spacing w:after="0"/>
              <w:rPr>
                <w:rFonts w:ascii="Arial" w:eastAsia="MS Mincho" w:hAnsi="Arial"/>
                <w:sz w:val="18"/>
              </w:rPr>
            </w:pPr>
          </w:p>
        </w:tc>
        <w:tc>
          <w:tcPr>
            <w:tcW w:w="2167" w:type="dxa"/>
          </w:tcPr>
          <w:p w14:paraId="07EC4C1C" w14:textId="77777777" w:rsidR="0001445D" w:rsidRPr="00853D43" w:rsidRDefault="0001445D" w:rsidP="00C565AD">
            <w:pPr>
              <w:keepNext/>
              <w:keepLines/>
              <w:spacing w:after="0"/>
              <w:rPr>
                <w:rFonts w:ascii="Arial" w:eastAsia="MS Mincho" w:hAnsi="Arial"/>
                <w:sz w:val="18"/>
              </w:rPr>
            </w:pPr>
            <w:r w:rsidRPr="00853D43">
              <w:rPr>
                <w:rFonts w:ascii="Arial" w:eastAsia="MS Mincho" w:hAnsi="Arial"/>
                <w:sz w:val="18"/>
              </w:rPr>
              <w:t>1 (GPS)</w:t>
            </w:r>
          </w:p>
        </w:tc>
        <w:tc>
          <w:tcPr>
            <w:tcW w:w="2168" w:type="dxa"/>
          </w:tcPr>
          <w:p w14:paraId="0F308C24" w14:textId="77777777" w:rsidR="0001445D" w:rsidRPr="00853D43" w:rsidRDefault="0001445D" w:rsidP="00C565AD">
            <w:pPr>
              <w:keepNext/>
              <w:keepLines/>
              <w:spacing w:after="0"/>
              <w:rPr>
                <w:rFonts w:ascii="Arial" w:eastAsia="MS Mincho" w:hAnsi="Arial"/>
                <w:sz w:val="18"/>
              </w:rPr>
            </w:pPr>
            <w:r w:rsidRPr="00853D43">
              <w:rPr>
                <w:rFonts w:ascii="Arial" w:eastAsia="MS Mincho" w:hAnsi="Arial"/>
                <w:sz w:val="18"/>
              </w:rPr>
              <w:t>1 (GPS)</w:t>
            </w:r>
          </w:p>
        </w:tc>
        <w:tc>
          <w:tcPr>
            <w:tcW w:w="2168" w:type="dxa"/>
            <w:shd w:val="clear" w:color="auto" w:fill="auto"/>
          </w:tcPr>
          <w:p w14:paraId="547CFCDF" w14:textId="77777777" w:rsidR="0001445D" w:rsidRPr="00853D43" w:rsidRDefault="0001445D" w:rsidP="00C565AD">
            <w:pPr>
              <w:keepNext/>
              <w:keepLines/>
              <w:spacing w:after="0"/>
              <w:rPr>
                <w:rFonts w:ascii="Arial" w:eastAsia="MS Mincho" w:hAnsi="Arial"/>
                <w:sz w:val="18"/>
              </w:rPr>
            </w:pPr>
            <w:r w:rsidRPr="00853D43">
              <w:rPr>
                <w:rFonts w:ascii="Arial" w:eastAsia="MS Mincho" w:hAnsi="Arial"/>
                <w:sz w:val="18"/>
              </w:rPr>
              <w:t>1 (GPS)</w:t>
            </w:r>
          </w:p>
        </w:tc>
      </w:tr>
      <w:tr w:rsidR="007D0B41" w:rsidRPr="00853D43" w14:paraId="6BC059B8" w14:textId="77777777" w:rsidTr="00C565AD">
        <w:tc>
          <w:tcPr>
            <w:tcW w:w="2477" w:type="dxa"/>
            <w:shd w:val="clear" w:color="auto" w:fill="auto"/>
          </w:tcPr>
          <w:p w14:paraId="78F7503A" w14:textId="77777777" w:rsidR="007D0B41" w:rsidRPr="00853D43" w:rsidRDefault="007D0B41" w:rsidP="007D0B41">
            <w:pPr>
              <w:pStyle w:val="TAL"/>
              <w:rPr>
                <w:lang w:eastAsia="en-US"/>
              </w:rPr>
            </w:pPr>
            <w:r w:rsidRPr="00853D43">
              <w:rPr>
                <w:lang w:eastAsia="en-US"/>
              </w:rPr>
              <w:t xml:space="preserve">   </w:t>
            </w:r>
            <w:r w:rsidRPr="00853D43">
              <w:rPr>
                <w:snapToGrid w:val="0"/>
                <w:lang w:eastAsia="en-US"/>
              </w:rPr>
              <w:t>weekNumber</w:t>
            </w:r>
          </w:p>
        </w:tc>
        <w:tc>
          <w:tcPr>
            <w:tcW w:w="767" w:type="dxa"/>
          </w:tcPr>
          <w:p w14:paraId="42CDB8E1" w14:textId="77777777" w:rsidR="007D0B41" w:rsidRPr="00853D43" w:rsidRDefault="007D0B41" w:rsidP="007D0B41">
            <w:pPr>
              <w:keepNext/>
              <w:keepLines/>
              <w:spacing w:after="0"/>
              <w:rPr>
                <w:rFonts w:ascii="Arial" w:eastAsia="MS Mincho" w:hAnsi="Arial"/>
                <w:sz w:val="18"/>
              </w:rPr>
            </w:pPr>
          </w:p>
        </w:tc>
        <w:tc>
          <w:tcPr>
            <w:tcW w:w="2167" w:type="dxa"/>
          </w:tcPr>
          <w:p w14:paraId="693A7AA9"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Derived from data in clause 6.2.1.2</w:t>
            </w:r>
          </w:p>
        </w:tc>
        <w:tc>
          <w:tcPr>
            <w:tcW w:w="2168" w:type="dxa"/>
          </w:tcPr>
          <w:p w14:paraId="038086F5"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Derived from data in clause 6.2.1.2</w:t>
            </w:r>
          </w:p>
        </w:tc>
        <w:tc>
          <w:tcPr>
            <w:tcW w:w="2168" w:type="dxa"/>
            <w:shd w:val="clear" w:color="auto" w:fill="auto"/>
          </w:tcPr>
          <w:p w14:paraId="74C60525"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Derived from data in clause 6.2.1.2</w:t>
            </w:r>
          </w:p>
        </w:tc>
      </w:tr>
      <w:tr w:rsidR="007D0B41" w:rsidRPr="00853D43" w14:paraId="3D9F897C" w14:textId="77777777" w:rsidTr="00C565AD">
        <w:tc>
          <w:tcPr>
            <w:tcW w:w="2477" w:type="dxa"/>
            <w:shd w:val="clear" w:color="auto" w:fill="auto"/>
          </w:tcPr>
          <w:p w14:paraId="4D3EDCA8" w14:textId="77777777" w:rsidR="007D0B41" w:rsidRPr="00853D43" w:rsidRDefault="007D0B41" w:rsidP="007D0B41">
            <w:pPr>
              <w:pStyle w:val="TAL"/>
              <w:rPr>
                <w:lang w:eastAsia="en-US"/>
              </w:rPr>
            </w:pPr>
            <w:r w:rsidRPr="00853D43">
              <w:rPr>
                <w:lang w:eastAsia="en-US"/>
              </w:rPr>
              <w:t xml:space="preserve">   </w:t>
            </w:r>
            <w:r w:rsidRPr="00853D43">
              <w:rPr>
                <w:snapToGrid w:val="0"/>
                <w:lang w:eastAsia="en-US"/>
              </w:rPr>
              <w:t>deltaT</w:t>
            </w:r>
          </w:p>
        </w:tc>
        <w:tc>
          <w:tcPr>
            <w:tcW w:w="767" w:type="dxa"/>
          </w:tcPr>
          <w:p w14:paraId="7FA3F9C3" w14:textId="77777777" w:rsidR="007D0B41" w:rsidRPr="00853D43" w:rsidRDefault="007D0B41" w:rsidP="007D0B41">
            <w:pPr>
              <w:keepNext/>
              <w:keepLines/>
              <w:spacing w:after="0"/>
              <w:rPr>
                <w:rFonts w:ascii="Arial" w:eastAsia="MS Mincho" w:hAnsi="Arial"/>
                <w:sz w:val="18"/>
              </w:rPr>
            </w:pPr>
          </w:p>
        </w:tc>
        <w:tc>
          <w:tcPr>
            <w:tcW w:w="2167" w:type="dxa"/>
          </w:tcPr>
          <w:p w14:paraId="50B19AC9"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Derived from data in clause 6.2.1.2</w:t>
            </w:r>
          </w:p>
        </w:tc>
        <w:tc>
          <w:tcPr>
            <w:tcW w:w="2168" w:type="dxa"/>
          </w:tcPr>
          <w:p w14:paraId="488BEF0E"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Derived from data in clause 6.2.1.2</w:t>
            </w:r>
          </w:p>
        </w:tc>
        <w:tc>
          <w:tcPr>
            <w:tcW w:w="2168" w:type="dxa"/>
            <w:shd w:val="clear" w:color="auto" w:fill="auto"/>
          </w:tcPr>
          <w:p w14:paraId="3B5EC45A"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Derived from data in clause 6.2.1.2</w:t>
            </w:r>
          </w:p>
        </w:tc>
      </w:tr>
    </w:tbl>
    <w:p w14:paraId="2C6A3D41" w14:textId="77777777" w:rsidR="00FE4645" w:rsidRPr="00853D43" w:rsidRDefault="00FE4645" w:rsidP="00FE4645"/>
    <w:p w14:paraId="02BCACFA" w14:textId="77777777" w:rsidR="00FE4645" w:rsidRPr="00853D43" w:rsidRDefault="00FE4645" w:rsidP="00FE4645">
      <w:pPr>
        <w:pStyle w:val="TH"/>
        <w:outlineLvl w:val="0"/>
        <w:rPr>
          <w:rFonts w:eastAsia="MS Mincho"/>
        </w:rPr>
      </w:pPr>
      <w:r w:rsidRPr="00853D43">
        <w:rPr>
          <w:rFonts w:eastAsia="MS Mincho"/>
        </w:rPr>
        <w:t>GNSS-TimeModelList: sub-test 11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43"/>
        <w:gridCol w:w="829"/>
        <w:gridCol w:w="5302"/>
      </w:tblGrid>
      <w:tr w:rsidR="00FE4645" w:rsidRPr="00853D43" w14:paraId="3E73D5C2" w14:textId="77777777" w:rsidTr="00BE6DEC">
        <w:trPr>
          <w:trHeight w:val="244"/>
        </w:trPr>
        <w:tc>
          <w:tcPr>
            <w:tcW w:w="3643" w:type="dxa"/>
            <w:shd w:val="clear" w:color="auto" w:fill="auto"/>
          </w:tcPr>
          <w:p w14:paraId="1B449571" w14:textId="77777777" w:rsidR="00FE4645" w:rsidRPr="00853D43" w:rsidRDefault="00FE4645" w:rsidP="00BE6DEC">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829" w:type="dxa"/>
          </w:tcPr>
          <w:p w14:paraId="3125C062" w14:textId="77777777" w:rsidR="00FE4645" w:rsidRPr="00853D43" w:rsidRDefault="00FE4645" w:rsidP="00BE6DEC">
            <w:pPr>
              <w:keepNext/>
              <w:keepLines/>
              <w:spacing w:after="0"/>
              <w:jc w:val="center"/>
              <w:rPr>
                <w:rFonts w:ascii="Arial" w:eastAsia="MS Mincho" w:hAnsi="Arial"/>
                <w:b/>
                <w:sz w:val="18"/>
              </w:rPr>
            </w:pPr>
            <w:r w:rsidRPr="00853D43">
              <w:rPr>
                <w:rFonts w:ascii="Arial" w:eastAsia="MS Mincho" w:hAnsi="Arial"/>
                <w:b/>
                <w:sz w:val="18"/>
              </w:rPr>
              <w:t>Units</w:t>
            </w:r>
          </w:p>
        </w:tc>
        <w:tc>
          <w:tcPr>
            <w:tcW w:w="5302" w:type="dxa"/>
            <w:shd w:val="clear" w:color="auto" w:fill="auto"/>
          </w:tcPr>
          <w:p w14:paraId="10524027" w14:textId="77777777" w:rsidR="00FE4645" w:rsidRPr="00853D43" w:rsidRDefault="00FE4645" w:rsidP="00BE6DEC">
            <w:pPr>
              <w:keepNext/>
              <w:keepLines/>
              <w:spacing w:after="0"/>
              <w:jc w:val="center"/>
              <w:rPr>
                <w:rFonts w:ascii="Arial" w:eastAsia="MS Mincho" w:hAnsi="Arial"/>
                <w:b/>
                <w:sz w:val="18"/>
              </w:rPr>
            </w:pPr>
            <w:r w:rsidRPr="00853D43">
              <w:rPr>
                <w:rFonts w:ascii="Arial" w:eastAsia="MS Mincho" w:hAnsi="Arial"/>
                <w:b/>
                <w:sz w:val="18"/>
              </w:rPr>
              <w:t>Value/remark GNSS All</w:t>
            </w:r>
          </w:p>
        </w:tc>
      </w:tr>
      <w:tr w:rsidR="00FE4645" w:rsidRPr="00853D43" w14:paraId="71BE8637" w14:textId="77777777" w:rsidTr="00BE6DEC">
        <w:trPr>
          <w:trHeight w:val="263"/>
        </w:trPr>
        <w:tc>
          <w:tcPr>
            <w:tcW w:w="3643" w:type="dxa"/>
            <w:shd w:val="clear" w:color="auto" w:fill="auto"/>
          </w:tcPr>
          <w:p w14:paraId="7CDC5927" w14:textId="77777777" w:rsidR="00FE4645" w:rsidRPr="00853D43" w:rsidRDefault="00FE4645" w:rsidP="00BE6DEC">
            <w:pPr>
              <w:pStyle w:val="TAL"/>
              <w:rPr>
                <w:lang w:eastAsia="en-US"/>
              </w:rPr>
            </w:pPr>
            <w:r w:rsidRPr="00853D43">
              <w:rPr>
                <w:lang w:eastAsia="en-US"/>
              </w:rPr>
              <w:t>GNSS-GenericAssistData</w:t>
            </w:r>
          </w:p>
        </w:tc>
        <w:tc>
          <w:tcPr>
            <w:tcW w:w="829" w:type="dxa"/>
          </w:tcPr>
          <w:p w14:paraId="2C5519AA" w14:textId="77777777" w:rsidR="00FE4645" w:rsidRPr="00853D43" w:rsidRDefault="00FE4645" w:rsidP="00BE6DEC">
            <w:pPr>
              <w:keepNext/>
              <w:keepLines/>
              <w:spacing w:after="0"/>
              <w:rPr>
                <w:rFonts w:ascii="Arial" w:eastAsia="MS Mincho" w:hAnsi="Arial"/>
                <w:sz w:val="18"/>
              </w:rPr>
            </w:pPr>
          </w:p>
        </w:tc>
        <w:tc>
          <w:tcPr>
            <w:tcW w:w="5302" w:type="dxa"/>
            <w:shd w:val="clear" w:color="auto" w:fill="auto"/>
          </w:tcPr>
          <w:p w14:paraId="57C66932" w14:textId="77777777" w:rsidR="00FE4645" w:rsidRPr="00853D43" w:rsidRDefault="00FE4645" w:rsidP="00BE6DEC">
            <w:pPr>
              <w:keepNext/>
              <w:keepLines/>
              <w:spacing w:after="0"/>
              <w:rPr>
                <w:rFonts w:ascii="Arial" w:eastAsia="MS Mincho" w:hAnsi="Arial"/>
                <w:sz w:val="18"/>
              </w:rPr>
            </w:pPr>
            <w:r w:rsidRPr="00853D43">
              <w:rPr>
                <w:rFonts w:ascii="Arial" w:eastAsia="MS Mincho" w:hAnsi="Arial"/>
                <w:sz w:val="18"/>
              </w:rPr>
              <w:t>(SIZE) 2</w:t>
            </w:r>
          </w:p>
        </w:tc>
      </w:tr>
      <w:tr w:rsidR="00FE4645" w:rsidRPr="00853D43" w14:paraId="7751A7CA" w14:textId="77777777" w:rsidTr="00BE6DEC">
        <w:trPr>
          <w:trHeight w:val="244"/>
        </w:trPr>
        <w:tc>
          <w:tcPr>
            <w:tcW w:w="3643" w:type="dxa"/>
            <w:shd w:val="clear" w:color="auto" w:fill="auto"/>
          </w:tcPr>
          <w:p w14:paraId="352FF121" w14:textId="77777777" w:rsidR="00FE4645" w:rsidRPr="00853D43" w:rsidRDefault="00FE4645" w:rsidP="00BE6DEC">
            <w:pPr>
              <w:pStyle w:val="TAL"/>
              <w:rPr>
                <w:lang w:eastAsia="en-US"/>
              </w:rPr>
            </w:pPr>
            <w:r w:rsidRPr="00853D43">
              <w:rPr>
                <w:lang w:eastAsia="en-US"/>
              </w:rPr>
              <w:t xml:space="preserve">   gnss-ID</w:t>
            </w:r>
          </w:p>
        </w:tc>
        <w:tc>
          <w:tcPr>
            <w:tcW w:w="829" w:type="dxa"/>
          </w:tcPr>
          <w:p w14:paraId="0B42504A" w14:textId="77777777" w:rsidR="00FE4645" w:rsidRPr="00853D43" w:rsidRDefault="00FE4645" w:rsidP="00BE6DEC">
            <w:pPr>
              <w:keepNext/>
              <w:keepLines/>
              <w:spacing w:after="0"/>
              <w:rPr>
                <w:rFonts w:ascii="Arial" w:eastAsia="MS Mincho" w:hAnsi="Arial"/>
                <w:sz w:val="18"/>
              </w:rPr>
            </w:pPr>
          </w:p>
        </w:tc>
        <w:tc>
          <w:tcPr>
            <w:tcW w:w="5302" w:type="dxa"/>
            <w:shd w:val="clear" w:color="auto" w:fill="auto"/>
          </w:tcPr>
          <w:p w14:paraId="0A0EDD6F" w14:textId="77777777" w:rsidR="00FE4645" w:rsidRPr="00853D43" w:rsidRDefault="00FE4645" w:rsidP="00BE6DEC">
            <w:pPr>
              <w:keepNext/>
              <w:keepLines/>
              <w:spacing w:after="0"/>
              <w:rPr>
                <w:rFonts w:ascii="Arial" w:eastAsia="MS Mincho" w:hAnsi="Arial"/>
                <w:sz w:val="18"/>
              </w:rPr>
            </w:pPr>
            <w:r w:rsidRPr="00853D43">
              <w:rPr>
                <w:rFonts w:ascii="Arial" w:eastAsia="MS Mincho" w:hAnsi="Arial"/>
                <w:sz w:val="18"/>
              </w:rPr>
              <w:t>4 (glonass)</w:t>
            </w:r>
          </w:p>
        </w:tc>
      </w:tr>
      <w:tr w:rsidR="00FE4645" w:rsidRPr="00853D43" w14:paraId="50ED3745" w14:textId="77777777" w:rsidTr="00BE6DEC">
        <w:trPr>
          <w:trHeight w:val="263"/>
        </w:trPr>
        <w:tc>
          <w:tcPr>
            <w:tcW w:w="3643" w:type="dxa"/>
            <w:shd w:val="clear" w:color="auto" w:fill="auto"/>
          </w:tcPr>
          <w:p w14:paraId="129EE0A1" w14:textId="77777777" w:rsidR="00FE4645" w:rsidRPr="00853D43" w:rsidRDefault="00FE4645" w:rsidP="00BE6DEC">
            <w:pPr>
              <w:pStyle w:val="TAL"/>
              <w:rPr>
                <w:lang w:eastAsia="en-US"/>
              </w:rPr>
            </w:pPr>
            <w:r w:rsidRPr="00853D43">
              <w:rPr>
                <w:lang w:eastAsia="en-US"/>
              </w:rPr>
              <w:t xml:space="preserve">   GNSS-</w:t>
            </w:r>
            <w:r w:rsidRPr="00853D43">
              <w:rPr>
                <w:rFonts w:eastAsia="MS Mincho"/>
                <w:lang w:eastAsia="en-US"/>
              </w:rPr>
              <w:t>TimeModelList</w:t>
            </w:r>
          </w:p>
        </w:tc>
        <w:tc>
          <w:tcPr>
            <w:tcW w:w="829" w:type="dxa"/>
          </w:tcPr>
          <w:p w14:paraId="741C37DC" w14:textId="77777777" w:rsidR="00FE4645" w:rsidRPr="00853D43" w:rsidRDefault="00FE4645" w:rsidP="00BE6DEC">
            <w:pPr>
              <w:keepNext/>
              <w:keepLines/>
              <w:spacing w:after="0"/>
              <w:rPr>
                <w:rFonts w:ascii="Arial" w:eastAsia="MS Mincho" w:hAnsi="Arial"/>
                <w:sz w:val="18"/>
              </w:rPr>
            </w:pPr>
          </w:p>
        </w:tc>
        <w:tc>
          <w:tcPr>
            <w:tcW w:w="5302" w:type="dxa"/>
            <w:shd w:val="clear" w:color="auto" w:fill="auto"/>
          </w:tcPr>
          <w:p w14:paraId="7997D5AD" w14:textId="77777777" w:rsidR="00FE4645" w:rsidRPr="00853D43" w:rsidRDefault="00FE4645" w:rsidP="00BE6DEC">
            <w:pPr>
              <w:keepNext/>
              <w:keepLines/>
              <w:spacing w:after="0"/>
              <w:rPr>
                <w:rFonts w:ascii="Arial" w:eastAsia="MS Mincho" w:hAnsi="Arial"/>
                <w:sz w:val="18"/>
              </w:rPr>
            </w:pPr>
            <w:r w:rsidRPr="00853D43">
              <w:rPr>
                <w:rFonts w:ascii="Arial" w:eastAsia="MS Mincho" w:hAnsi="Arial"/>
                <w:sz w:val="18"/>
              </w:rPr>
              <w:t>See GNSS-</w:t>
            </w:r>
            <w:r w:rsidR="00DF4E6F" w:rsidRPr="00853D43">
              <w:rPr>
                <w:rFonts w:ascii="Arial" w:eastAsia="MS Mincho" w:hAnsi="Arial"/>
                <w:sz w:val="18"/>
              </w:rPr>
              <w:t>TimeModelList</w:t>
            </w:r>
            <w:r w:rsidR="00350929" w:rsidRPr="00853D43">
              <w:rPr>
                <w:rFonts w:ascii="Arial" w:eastAsia="MS Mincho" w:hAnsi="Arial"/>
                <w:sz w:val="18"/>
              </w:rPr>
              <w:t xml:space="preserve"> (GPS – GLONASS)</w:t>
            </w:r>
          </w:p>
        </w:tc>
      </w:tr>
      <w:tr w:rsidR="00FE4645" w:rsidRPr="00853D43" w14:paraId="50E4D257" w14:textId="77777777" w:rsidTr="00BE6DEC">
        <w:trPr>
          <w:trHeight w:val="244"/>
        </w:trPr>
        <w:tc>
          <w:tcPr>
            <w:tcW w:w="3643" w:type="dxa"/>
            <w:shd w:val="clear" w:color="auto" w:fill="auto"/>
          </w:tcPr>
          <w:p w14:paraId="376E41C9" w14:textId="77777777" w:rsidR="00FE4645" w:rsidRPr="00853D43" w:rsidRDefault="00FE4645" w:rsidP="00BE6DEC">
            <w:pPr>
              <w:pStyle w:val="TAL"/>
              <w:rPr>
                <w:lang w:eastAsia="en-US"/>
              </w:rPr>
            </w:pPr>
            <w:r w:rsidRPr="00853D43">
              <w:rPr>
                <w:lang w:eastAsia="en-US"/>
              </w:rPr>
              <w:t xml:space="preserve">   gnss-ID</w:t>
            </w:r>
          </w:p>
        </w:tc>
        <w:tc>
          <w:tcPr>
            <w:tcW w:w="829" w:type="dxa"/>
          </w:tcPr>
          <w:p w14:paraId="1BDE8F31" w14:textId="77777777" w:rsidR="00FE4645" w:rsidRPr="00853D43" w:rsidRDefault="00FE4645" w:rsidP="00BE6DEC">
            <w:pPr>
              <w:keepNext/>
              <w:keepLines/>
              <w:spacing w:after="0"/>
              <w:rPr>
                <w:rFonts w:ascii="Arial" w:eastAsia="MS Mincho" w:hAnsi="Arial"/>
                <w:sz w:val="18"/>
              </w:rPr>
            </w:pPr>
          </w:p>
        </w:tc>
        <w:tc>
          <w:tcPr>
            <w:tcW w:w="5302" w:type="dxa"/>
            <w:shd w:val="clear" w:color="auto" w:fill="auto"/>
          </w:tcPr>
          <w:p w14:paraId="4428161B" w14:textId="77777777" w:rsidR="00FE4645" w:rsidRPr="00853D43" w:rsidRDefault="00FE4645" w:rsidP="00BE6DEC">
            <w:pPr>
              <w:keepNext/>
              <w:keepLines/>
              <w:spacing w:after="0"/>
              <w:rPr>
                <w:rFonts w:ascii="Arial" w:eastAsia="MS Mincho" w:hAnsi="Arial"/>
                <w:sz w:val="18"/>
              </w:rPr>
            </w:pPr>
            <w:r w:rsidRPr="00853D43">
              <w:rPr>
                <w:rFonts w:ascii="Arial" w:eastAsia="MS Mincho" w:hAnsi="Arial"/>
                <w:sz w:val="18"/>
              </w:rPr>
              <w:t>5 (bds)</w:t>
            </w:r>
          </w:p>
        </w:tc>
      </w:tr>
      <w:tr w:rsidR="00FE4645" w:rsidRPr="00853D43" w14:paraId="1F6D5CCD" w14:textId="77777777" w:rsidTr="00BE6DEC">
        <w:trPr>
          <w:trHeight w:val="244"/>
        </w:trPr>
        <w:tc>
          <w:tcPr>
            <w:tcW w:w="3643" w:type="dxa"/>
            <w:shd w:val="clear" w:color="auto" w:fill="auto"/>
          </w:tcPr>
          <w:p w14:paraId="756626D9" w14:textId="77777777" w:rsidR="00FE4645" w:rsidRPr="00853D43" w:rsidRDefault="00FE4645" w:rsidP="00BE6DEC">
            <w:pPr>
              <w:pStyle w:val="TAL"/>
              <w:rPr>
                <w:lang w:eastAsia="en-US"/>
              </w:rPr>
            </w:pPr>
            <w:r w:rsidRPr="00853D43">
              <w:rPr>
                <w:lang w:eastAsia="en-US"/>
              </w:rPr>
              <w:t xml:space="preserve">   GNSS-</w:t>
            </w:r>
            <w:r w:rsidRPr="00853D43">
              <w:rPr>
                <w:rFonts w:eastAsia="MS Mincho"/>
                <w:lang w:eastAsia="en-US"/>
              </w:rPr>
              <w:t>TimeModelList</w:t>
            </w:r>
          </w:p>
        </w:tc>
        <w:tc>
          <w:tcPr>
            <w:tcW w:w="829" w:type="dxa"/>
          </w:tcPr>
          <w:p w14:paraId="6AED4B77" w14:textId="77777777" w:rsidR="00FE4645" w:rsidRPr="00853D43" w:rsidRDefault="00FE4645" w:rsidP="00BE6DEC">
            <w:pPr>
              <w:keepNext/>
              <w:keepLines/>
              <w:spacing w:after="0"/>
              <w:rPr>
                <w:rFonts w:ascii="Arial" w:eastAsia="MS Mincho" w:hAnsi="Arial"/>
                <w:sz w:val="18"/>
              </w:rPr>
            </w:pPr>
          </w:p>
        </w:tc>
        <w:tc>
          <w:tcPr>
            <w:tcW w:w="5302" w:type="dxa"/>
            <w:shd w:val="clear" w:color="auto" w:fill="auto"/>
          </w:tcPr>
          <w:p w14:paraId="2C74FF28" w14:textId="77777777" w:rsidR="00FE4645" w:rsidRPr="00853D43" w:rsidRDefault="00FE4645" w:rsidP="00BE6DEC">
            <w:pPr>
              <w:keepNext/>
              <w:keepLines/>
              <w:spacing w:after="0"/>
              <w:rPr>
                <w:rFonts w:ascii="Arial" w:eastAsia="MS Mincho" w:hAnsi="Arial"/>
                <w:sz w:val="18"/>
              </w:rPr>
            </w:pPr>
            <w:r w:rsidRPr="00853D43">
              <w:rPr>
                <w:rFonts w:ascii="Arial" w:eastAsia="MS Mincho" w:hAnsi="Arial"/>
                <w:sz w:val="18"/>
              </w:rPr>
              <w:t>See GNSS-</w:t>
            </w:r>
            <w:r w:rsidR="00DF4E6F" w:rsidRPr="00853D43">
              <w:rPr>
                <w:rFonts w:ascii="Arial" w:eastAsia="MS Mincho" w:hAnsi="Arial"/>
                <w:sz w:val="18"/>
              </w:rPr>
              <w:t>TimeModelList</w:t>
            </w:r>
            <w:r w:rsidR="00350929" w:rsidRPr="00853D43">
              <w:rPr>
                <w:rFonts w:ascii="Arial" w:eastAsia="MS Mincho" w:hAnsi="Arial"/>
                <w:sz w:val="18"/>
              </w:rPr>
              <w:t xml:space="preserve"> (GPS – BDS)</w:t>
            </w:r>
          </w:p>
        </w:tc>
      </w:tr>
    </w:tbl>
    <w:p w14:paraId="418DF1F3" w14:textId="77777777" w:rsidR="009B0876" w:rsidRPr="00853D43" w:rsidRDefault="009B0876" w:rsidP="009B0876"/>
    <w:p w14:paraId="7D87CA12" w14:textId="77777777" w:rsidR="009B0876" w:rsidRPr="00853D43" w:rsidRDefault="009B0876" w:rsidP="009B0876">
      <w:pPr>
        <w:pStyle w:val="TH"/>
        <w:outlineLvl w:val="0"/>
        <w:rPr>
          <w:rFonts w:eastAsia="MS Mincho"/>
        </w:rPr>
      </w:pPr>
      <w:r w:rsidRPr="00853D43">
        <w:rPr>
          <w:rFonts w:eastAsia="MS Mincho"/>
        </w:rPr>
        <w:t>GNSS-TimeModelList: sub-test 12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43"/>
        <w:gridCol w:w="829"/>
        <w:gridCol w:w="5302"/>
      </w:tblGrid>
      <w:tr w:rsidR="009B0876" w:rsidRPr="00853D43" w14:paraId="550A0581" w14:textId="77777777" w:rsidTr="0033198A">
        <w:trPr>
          <w:trHeight w:val="244"/>
        </w:trPr>
        <w:tc>
          <w:tcPr>
            <w:tcW w:w="3643" w:type="dxa"/>
            <w:shd w:val="clear" w:color="auto" w:fill="auto"/>
          </w:tcPr>
          <w:p w14:paraId="5D6009BA" w14:textId="77777777" w:rsidR="009B0876" w:rsidRPr="00853D43" w:rsidRDefault="009B0876" w:rsidP="0033198A">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829" w:type="dxa"/>
          </w:tcPr>
          <w:p w14:paraId="486201B5" w14:textId="77777777" w:rsidR="009B0876" w:rsidRPr="00853D43" w:rsidRDefault="009B0876" w:rsidP="0033198A">
            <w:pPr>
              <w:keepNext/>
              <w:keepLines/>
              <w:spacing w:after="0"/>
              <w:jc w:val="center"/>
              <w:rPr>
                <w:rFonts w:ascii="Arial" w:eastAsia="MS Mincho" w:hAnsi="Arial"/>
                <w:b/>
                <w:sz w:val="18"/>
              </w:rPr>
            </w:pPr>
            <w:r w:rsidRPr="00853D43">
              <w:rPr>
                <w:rFonts w:ascii="Arial" w:eastAsia="MS Mincho" w:hAnsi="Arial"/>
                <w:b/>
                <w:sz w:val="18"/>
              </w:rPr>
              <w:t>Units</w:t>
            </w:r>
          </w:p>
        </w:tc>
        <w:tc>
          <w:tcPr>
            <w:tcW w:w="5302" w:type="dxa"/>
            <w:shd w:val="clear" w:color="auto" w:fill="auto"/>
          </w:tcPr>
          <w:p w14:paraId="72E84E20" w14:textId="77777777" w:rsidR="009B0876" w:rsidRPr="00853D43" w:rsidRDefault="009B0876" w:rsidP="0033198A">
            <w:pPr>
              <w:keepNext/>
              <w:keepLines/>
              <w:spacing w:after="0"/>
              <w:jc w:val="center"/>
              <w:rPr>
                <w:rFonts w:ascii="Arial" w:eastAsia="MS Mincho" w:hAnsi="Arial"/>
                <w:b/>
                <w:sz w:val="18"/>
              </w:rPr>
            </w:pPr>
            <w:r w:rsidRPr="00853D43">
              <w:rPr>
                <w:rFonts w:ascii="Arial" w:eastAsia="MS Mincho" w:hAnsi="Arial"/>
                <w:b/>
                <w:sz w:val="18"/>
              </w:rPr>
              <w:t>Value/remark GNSS All</w:t>
            </w:r>
          </w:p>
        </w:tc>
      </w:tr>
      <w:tr w:rsidR="009B0876" w:rsidRPr="00853D43" w14:paraId="5F84877F" w14:textId="77777777" w:rsidTr="0033198A">
        <w:trPr>
          <w:trHeight w:val="263"/>
        </w:trPr>
        <w:tc>
          <w:tcPr>
            <w:tcW w:w="3643" w:type="dxa"/>
            <w:shd w:val="clear" w:color="auto" w:fill="auto"/>
          </w:tcPr>
          <w:p w14:paraId="7C8204A5" w14:textId="77777777" w:rsidR="009B0876" w:rsidRPr="00853D43" w:rsidRDefault="009B0876" w:rsidP="0033198A">
            <w:pPr>
              <w:pStyle w:val="TAL"/>
              <w:rPr>
                <w:lang w:eastAsia="en-US"/>
              </w:rPr>
            </w:pPr>
            <w:r w:rsidRPr="00853D43">
              <w:rPr>
                <w:lang w:eastAsia="en-US"/>
              </w:rPr>
              <w:t>GNSS-GenericAssistData</w:t>
            </w:r>
          </w:p>
        </w:tc>
        <w:tc>
          <w:tcPr>
            <w:tcW w:w="829" w:type="dxa"/>
          </w:tcPr>
          <w:p w14:paraId="22F92587" w14:textId="77777777" w:rsidR="009B0876" w:rsidRPr="00853D43" w:rsidRDefault="009B0876" w:rsidP="0033198A">
            <w:pPr>
              <w:keepNext/>
              <w:keepLines/>
              <w:spacing w:after="0"/>
              <w:rPr>
                <w:rFonts w:ascii="Arial" w:eastAsia="MS Mincho" w:hAnsi="Arial"/>
                <w:sz w:val="18"/>
              </w:rPr>
            </w:pPr>
          </w:p>
        </w:tc>
        <w:tc>
          <w:tcPr>
            <w:tcW w:w="5302" w:type="dxa"/>
            <w:shd w:val="clear" w:color="auto" w:fill="auto"/>
          </w:tcPr>
          <w:p w14:paraId="4B2181FC" w14:textId="77777777" w:rsidR="009B0876" w:rsidRPr="00853D43" w:rsidRDefault="009B0876" w:rsidP="0033198A">
            <w:pPr>
              <w:keepNext/>
              <w:keepLines/>
              <w:spacing w:after="0"/>
              <w:rPr>
                <w:rFonts w:ascii="Arial" w:eastAsia="MS Mincho" w:hAnsi="Arial"/>
                <w:sz w:val="18"/>
              </w:rPr>
            </w:pPr>
            <w:r w:rsidRPr="00853D43">
              <w:rPr>
                <w:rFonts w:ascii="Arial" w:eastAsia="MS Mincho" w:hAnsi="Arial"/>
                <w:sz w:val="18"/>
              </w:rPr>
              <w:t>(SIZE) 2</w:t>
            </w:r>
          </w:p>
        </w:tc>
      </w:tr>
      <w:tr w:rsidR="009B0876" w:rsidRPr="00853D43" w14:paraId="368D4819" w14:textId="77777777" w:rsidTr="0033198A">
        <w:trPr>
          <w:trHeight w:val="244"/>
        </w:trPr>
        <w:tc>
          <w:tcPr>
            <w:tcW w:w="3643" w:type="dxa"/>
            <w:shd w:val="clear" w:color="auto" w:fill="auto"/>
          </w:tcPr>
          <w:p w14:paraId="7A4F0300" w14:textId="77777777" w:rsidR="009B0876" w:rsidRPr="00853D43" w:rsidRDefault="009B0876" w:rsidP="0033198A">
            <w:pPr>
              <w:pStyle w:val="TAL"/>
              <w:rPr>
                <w:lang w:eastAsia="en-US"/>
              </w:rPr>
            </w:pPr>
            <w:r w:rsidRPr="00853D43">
              <w:rPr>
                <w:lang w:eastAsia="en-US"/>
              </w:rPr>
              <w:t xml:space="preserve">   gnss-ID</w:t>
            </w:r>
          </w:p>
        </w:tc>
        <w:tc>
          <w:tcPr>
            <w:tcW w:w="829" w:type="dxa"/>
          </w:tcPr>
          <w:p w14:paraId="44331E78" w14:textId="77777777" w:rsidR="009B0876" w:rsidRPr="00853D43" w:rsidRDefault="009B0876" w:rsidP="0033198A">
            <w:pPr>
              <w:keepNext/>
              <w:keepLines/>
              <w:spacing w:after="0"/>
              <w:rPr>
                <w:rFonts w:ascii="Arial" w:eastAsia="MS Mincho" w:hAnsi="Arial"/>
                <w:sz w:val="18"/>
              </w:rPr>
            </w:pPr>
          </w:p>
        </w:tc>
        <w:tc>
          <w:tcPr>
            <w:tcW w:w="5302" w:type="dxa"/>
            <w:shd w:val="clear" w:color="auto" w:fill="auto"/>
          </w:tcPr>
          <w:p w14:paraId="7824CB04" w14:textId="77777777" w:rsidR="009B0876" w:rsidRPr="00853D43" w:rsidRDefault="009B0876" w:rsidP="0033198A">
            <w:pPr>
              <w:keepNext/>
              <w:keepLines/>
              <w:spacing w:after="0"/>
              <w:rPr>
                <w:rFonts w:ascii="Arial" w:eastAsia="MS Mincho" w:hAnsi="Arial"/>
                <w:sz w:val="18"/>
              </w:rPr>
            </w:pPr>
            <w:r w:rsidRPr="00853D43">
              <w:rPr>
                <w:rFonts w:ascii="Arial" w:eastAsia="MS Mincho" w:hAnsi="Arial"/>
                <w:sz w:val="18"/>
              </w:rPr>
              <w:t>3 (galileo)</w:t>
            </w:r>
          </w:p>
        </w:tc>
      </w:tr>
      <w:tr w:rsidR="009B0876" w:rsidRPr="00853D43" w14:paraId="7F23FBB5" w14:textId="77777777" w:rsidTr="0033198A">
        <w:trPr>
          <w:trHeight w:val="263"/>
        </w:trPr>
        <w:tc>
          <w:tcPr>
            <w:tcW w:w="3643" w:type="dxa"/>
            <w:shd w:val="clear" w:color="auto" w:fill="auto"/>
          </w:tcPr>
          <w:p w14:paraId="6513B36F" w14:textId="77777777" w:rsidR="009B0876" w:rsidRPr="00853D43" w:rsidRDefault="009B0876" w:rsidP="0033198A">
            <w:pPr>
              <w:pStyle w:val="TAL"/>
              <w:rPr>
                <w:lang w:eastAsia="en-US"/>
              </w:rPr>
            </w:pPr>
            <w:r w:rsidRPr="00853D43">
              <w:rPr>
                <w:lang w:eastAsia="en-US"/>
              </w:rPr>
              <w:t xml:space="preserve">   GNSS-</w:t>
            </w:r>
            <w:r w:rsidRPr="00853D43">
              <w:rPr>
                <w:rFonts w:eastAsia="MS Mincho"/>
                <w:lang w:eastAsia="en-US"/>
              </w:rPr>
              <w:t xml:space="preserve"> TimeModelList</w:t>
            </w:r>
          </w:p>
        </w:tc>
        <w:tc>
          <w:tcPr>
            <w:tcW w:w="829" w:type="dxa"/>
          </w:tcPr>
          <w:p w14:paraId="3FD786AF" w14:textId="77777777" w:rsidR="009B0876" w:rsidRPr="00853D43" w:rsidRDefault="009B0876" w:rsidP="0033198A">
            <w:pPr>
              <w:keepNext/>
              <w:keepLines/>
              <w:spacing w:after="0"/>
              <w:rPr>
                <w:rFonts w:ascii="Arial" w:eastAsia="MS Mincho" w:hAnsi="Arial"/>
                <w:sz w:val="18"/>
              </w:rPr>
            </w:pPr>
          </w:p>
        </w:tc>
        <w:tc>
          <w:tcPr>
            <w:tcW w:w="5302" w:type="dxa"/>
            <w:shd w:val="clear" w:color="auto" w:fill="auto"/>
          </w:tcPr>
          <w:p w14:paraId="4A56CDDA" w14:textId="77777777" w:rsidR="009B0876" w:rsidRPr="00853D43" w:rsidRDefault="009B0876" w:rsidP="0033198A">
            <w:pPr>
              <w:keepNext/>
              <w:keepLines/>
              <w:spacing w:after="0"/>
              <w:rPr>
                <w:rFonts w:ascii="Arial" w:eastAsia="MS Mincho" w:hAnsi="Arial"/>
                <w:sz w:val="18"/>
              </w:rPr>
            </w:pPr>
            <w:r w:rsidRPr="00853D43">
              <w:rPr>
                <w:rFonts w:ascii="Arial" w:eastAsia="MS Mincho" w:hAnsi="Arial"/>
                <w:sz w:val="18"/>
              </w:rPr>
              <w:t>See GNSS-TimeModelList (GPS – Galileo)</w:t>
            </w:r>
          </w:p>
        </w:tc>
      </w:tr>
      <w:tr w:rsidR="009B0876" w:rsidRPr="00853D43" w14:paraId="2658A880" w14:textId="77777777" w:rsidTr="0033198A">
        <w:trPr>
          <w:trHeight w:val="244"/>
        </w:trPr>
        <w:tc>
          <w:tcPr>
            <w:tcW w:w="3643" w:type="dxa"/>
            <w:shd w:val="clear" w:color="auto" w:fill="auto"/>
          </w:tcPr>
          <w:p w14:paraId="227C54F4" w14:textId="77777777" w:rsidR="009B0876" w:rsidRPr="00853D43" w:rsidRDefault="009B0876" w:rsidP="0033198A">
            <w:pPr>
              <w:pStyle w:val="TAL"/>
              <w:rPr>
                <w:lang w:eastAsia="en-US"/>
              </w:rPr>
            </w:pPr>
            <w:r w:rsidRPr="00853D43">
              <w:rPr>
                <w:lang w:eastAsia="en-US"/>
              </w:rPr>
              <w:t xml:space="preserve">   gnss-ID</w:t>
            </w:r>
          </w:p>
        </w:tc>
        <w:tc>
          <w:tcPr>
            <w:tcW w:w="829" w:type="dxa"/>
          </w:tcPr>
          <w:p w14:paraId="16D3D468" w14:textId="77777777" w:rsidR="009B0876" w:rsidRPr="00853D43" w:rsidRDefault="009B0876" w:rsidP="0033198A">
            <w:pPr>
              <w:keepNext/>
              <w:keepLines/>
              <w:spacing w:after="0"/>
              <w:rPr>
                <w:rFonts w:ascii="Arial" w:eastAsia="MS Mincho" w:hAnsi="Arial"/>
                <w:sz w:val="18"/>
              </w:rPr>
            </w:pPr>
          </w:p>
        </w:tc>
        <w:tc>
          <w:tcPr>
            <w:tcW w:w="5302" w:type="dxa"/>
            <w:shd w:val="clear" w:color="auto" w:fill="auto"/>
          </w:tcPr>
          <w:p w14:paraId="5788635C" w14:textId="77777777" w:rsidR="009B0876" w:rsidRPr="00853D43" w:rsidRDefault="009B0876" w:rsidP="0033198A">
            <w:pPr>
              <w:keepNext/>
              <w:keepLines/>
              <w:spacing w:after="0"/>
              <w:rPr>
                <w:rFonts w:ascii="Arial" w:eastAsia="MS Mincho" w:hAnsi="Arial"/>
                <w:sz w:val="18"/>
              </w:rPr>
            </w:pPr>
            <w:r w:rsidRPr="00853D43">
              <w:rPr>
                <w:rFonts w:ascii="Arial" w:eastAsia="MS Mincho" w:hAnsi="Arial"/>
                <w:sz w:val="18"/>
              </w:rPr>
              <w:t>4 (glonass)</w:t>
            </w:r>
          </w:p>
        </w:tc>
      </w:tr>
      <w:tr w:rsidR="009B0876" w:rsidRPr="00853D43" w14:paraId="31FB0C82" w14:textId="77777777" w:rsidTr="0033198A">
        <w:trPr>
          <w:trHeight w:val="244"/>
        </w:trPr>
        <w:tc>
          <w:tcPr>
            <w:tcW w:w="3643" w:type="dxa"/>
            <w:shd w:val="clear" w:color="auto" w:fill="auto"/>
          </w:tcPr>
          <w:p w14:paraId="3244F571" w14:textId="77777777" w:rsidR="009B0876" w:rsidRPr="00853D43" w:rsidRDefault="009B0876" w:rsidP="0033198A">
            <w:pPr>
              <w:pStyle w:val="TAL"/>
              <w:rPr>
                <w:lang w:eastAsia="en-US"/>
              </w:rPr>
            </w:pPr>
            <w:r w:rsidRPr="00853D43">
              <w:rPr>
                <w:lang w:eastAsia="en-US"/>
              </w:rPr>
              <w:t xml:space="preserve">   GNSS-</w:t>
            </w:r>
            <w:r w:rsidRPr="00853D43">
              <w:rPr>
                <w:rFonts w:eastAsia="MS Mincho"/>
                <w:lang w:eastAsia="en-US"/>
              </w:rPr>
              <w:t xml:space="preserve"> TimeModelList</w:t>
            </w:r>
          </w:p>
        </w:tc>
        <w:tc>
          <w:tcPr>
            <w:tcW w:w="829" w:type="dxa"/>
          </w:tcPr>
          <w:p w14:paraId="1A88B9B5" w14:textId="77777777" w:rsidR="009B0876" w:rsidRPr="00853D43" w:rsidRDefault="009B0876" w:rsidP="0033198A">
            <w:pPr>
              <w:keepNext/>
              <w:keepLines/>
              <w:spacing w:after="0"/>
              <w:rPr>
                <w:rFonts w:ascii="Arial" w:eastAsia="MS Mincho" w:hAnsi="Arial"/>
                <w:sz w:val="18"/>
              </w:rPr>
            </w:pPr>
          </w:p>
        </w:tc>
        <w:tc>
          <w:tcPr>
            <w:tcW w:w="5302" w:type="dxa"/>
            <w:shd w:val="clear" w:color="auto" w:fill="auto"/>
          </w:tcPr>
          <w:p w14:paraId="0A491D70" w14:textId="77777777" w:rsidR="009B0876" w:rsidRPr="00853D43" w:rsidRDefault="009B0876" w:rsidP="0033198A">
            <w:pPr>
              <w:keepNext/>
              <w:keepLines/>
              <w:spacing w:after="0"/>
              <w:rPr>
                <w:rFonts w:ascii="Arial" w:eastAsia="MS Mincho" w:hAnsi="Arial"/>
                <w:sz w:val="18"/>
              </w:rPr>
            </w:pPr>
            <w:r w:rsidRPr="00853D43">
              <w:rPr>
                <w:rFonts w:ascii="Arial" w:eastAsia="MS Mincho" w:hAnsi="Arial"/>
                <w:sz w:val="18"/>
              </w:rPr>
              <w:t>See GNSS-TimeModelList (GPS – GLONASS)</w:t>
            </w:r>
          </w:p>
        </w:tc>
      </w:tr>
    </w:tbl>
    <w:p w14:paraId="071BA142" w14:textId="77777777" w:rsidR="009B0876" w:rsidRPr="00853D43" w:rsidRDefault="009B0876" w:rsidP="009B0876"/>
    <w:p w14:paraId="4A062623" w14:textId="77777777" w:rsidR="009B0876" w:rsidRPr="00853D43" w:rsidRDefault="009B0876" w:rsidP="009B0876">
      <w:pPr>
        <w:pStyle w:val="TH"/>
        <w:outlineLvl w:val="0"/>
        <w:rPr>
          <w:rFonts w:eastAsia="MS Mincho"/>
        </w:rPr>
      </w:pPr>
      <w:r w:rsidRPr="00853D43">
        <w:rPr>
          <w:rFonts w:eastAsia="MS Mincho"/>
        </w:rPr>
        <w:t>GNSS-TimeModelList: sub-test 13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43"/>
        <w:gridCol w:w="829"/>
        <w:gridCol w:w="5302"/>
      </w:tblGrid>
      <w:tr w:rsidR="009B0876" w:rsidRPr="00853D43" w14:paraId="464C387C" w14:textId="77777777" w:rsidTr="0033198A">
        <w:trPr>
          <w:trHeight w:val="244"/>
        </w:trPr>
        <w:tc>
          <w:tcPr>
            <w:tcW w:w="3643" w:type="dxa"/>
            <w:shd w:val="clear" w:color="auto" w:fill="auto"/>
          </w:tcPr>
          <w:p w14:paraId="68F1D94A" w14:textId="77777777" w:rsidR="009B0876" w:rsidRPr="00853D43" w:rsidRDefault="009B0876" w:rsidP="0033198A">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829" w:type="dxa"/>
          </w:tcPr>
          <w:p w14:paraId="2129DE27" w14:textId="77777777" w:rsidR="009B0876" w:rsidRPr="00853D43" w:rsidRDefault="009B0876" w:rsidP="0033198A">
            <w:pPr>
              <w:keepNext/>
              <w:keepLines/>
              <w:spacing w:after="0"/>
              <w:jc w:val="center"/>
              <w:rPr>
                <w:rFonts w:ascii="Arial" w:eastAsia="MS Mincho" w:hAnsi="Arial"/>
                <w:b/>
                <w:sz w:val="18"/>
              </w:rPr>
            </w:pPr>
            <w:r w:rsidRPr="00853D43">
              <w:rPr>
                <w:rFonts w:ascii="Arial" w:eastAsia="MS Mincho" w:hAnsi="Arial"/>
                <w:b/>
                <w:sz w:val="18"/>
              </w:rPr>
              <w:t>Units</w:t>
            </w:r>
          </w:p>
        </w:tc>
        <w:tc>
          <w:tcPr>
            <w:tcW w:w="5302" w:type="dxa"/>
            <w:shd w:val="clear" w:color="auto" w:fill="auto"/>
          </w:tcPr>
          <w:p w14:paraId="5E3C31B8" w14:textId="77777777" w:rsidR="009B0876" w:rsidRPr="00853D43" w:rsidRDefault="009B0876" w:rsidP="0033198A">
            <w:pPr>
              <w:keepNext/>
              <w:keepLines/>
              <w:spacing w:after="0"/>
              <w:jc w:val="center"/>
              <w:rPr>
                <w:rFonts w:ascii="Arial" w:eastAsia="MS Mincho" w:hAnsi="Arial"/>
                <w:b/>
                <w:sz w:val="18"/>
              </w:rPr>
            </w:pPr>
            <w:r w:rsidRPr="00853D43">
              <w:rPr>
                <w:rFonts w:ascii="Arial" w:eastAsia="MS Mincho" w:hAnsi="Arial"/>
                <w:b/>
                <w:sz w:val="18"/>
              </w:rPr>
              <w:t>Value/remark GNSS All</w:t>
            </w:r>
          </w:p>
        </w:tc>
      </w:tr>
      <w:tr w:rsidR="009B0876" w:rsidRPr="00853D43" w14:paraId="3B1A3989" w14:textId="77777777" w:rsidTr="0033198A">
        <w:trPr>
          <w:trHeight w:val="263"/>
        </w:trPr>
        <w:tc>
          <w:tcPr>
            <w:tcW w:w="3643" w:type="dxa"/>
            <w:shd w:val="clear" w:color="auto" w:fill="auto"/>
          </w:tcPr>
          <w:p w14:paraId="751FC250" w14:textId="77777777" w:rsidR="009B0876" w:rsidRPr="00853D43" w:rsidRDefault="009B0876" w:rsidP="0033198A">
            <w:pPr>
              <w:pStyle w:val="TAL"/>
              <w:rPr>
                <w:lang w:eastAsia="en-US"/>
              </w:rPr>
            </w:pPr>
            <w:r w:rsidRPr="00853D43">
              <w:rPr>
                <w:lang w:eastAsia="en-US"/>
              </w:rPr>
              <w:t>GNSS-GenericAssistData</w:t>
            </w:r>
          </w:p>
        </w:tc>
        <w:tc>
          <w:tcPr>
            <w:tcW w:w="829" w:type="dxa"/>
          </w:tcPr>
          <w:p w14:paraId="5E6E6C06" w14:textId="77777777" w:rsidR="009B0876" w:rsidRPr="00853D43" w:rsidRDefault="009B0876" w:rsidP="0033198A">
            <w:pPr>
              <w:keepNext/>
              <w:keepLines/>
              <w:spacing w:after="0"/>
              <w:rPr>
                <w:rFonts w:ascii="Arial" w:eastAsia="MS Mincho" w:hAnsi="Arial"/>
                <w:sz w:val="18"/>
              </w:rPr>
            </w:pPr>
          </w:p>
        </w:tc>
        <w:tc>
          <w:tcPr>
            <w:tcW w:w="5302" w:type="dxa"/>
            <w:shd w:val="clear" w:color="auto" w:fill="auto"/>
          </w:tcPr>
          <w:p w14:paraId="4D3310D9" w14:textId="77777777" w:rsidR="009B0876" w:rsidRPr="00853D43" w:rsidRDefault="009B0876" w:rsidP="0033198A">
            <w:pPr>
              <w:keepNext/>
              <w:keepLines/>
              <w:spacing w:after="0"/>
              <w:rPr>
                <w:rFonts w:ascii="Arial" w:eastAsia="MS Mincho" w:hAnsi="Arial"/>
                <w:sz w:val="18"/>
              </w:rPr>
            </w:pPr>
            <w:r w:rsidRPr="00853D43">
              <w:rPr>
                <w:rFonts w:ascii="Arial" w:eastAsia="MS Mincho" w:hAnsi="Arial"/>
                <w:sz w:val="18"/>
              </w:rPr>
              <w:t>(SIZE) 2</w:t>
            </w:r>
          </w:p>
        </w:tc>
      </w:tr>
      <w:tr w:rsidR="009B0876" w:rsidRPr="00853D43" w14:paraId="761B595D" w14:textId="77777777" w:rsidTr="0033198A">
        <w:trPr>
          <w:trHeight w:val="244"/>
        </w:trPr>
        <w:tc>
          <w:tcPr>
            <w:tcW w:w="3643" w:type="dxa"/>
            <w:shd w:val="clear" w:color="auto" w:fill="auto"/>
          </w:tcPr>
          <w:p w14:paraId="781E1B67" w14:textId="77777777" w:rsidR="009B0876" w:rsidRPr="00853D43" w:rsidRDefault="009B0876" w:rsidP="0033198A">
            <w:pPr>
              <w:pStyle w:val="TAL"/>
              <w:rPr>
                <w:lang w:eastAsia="en-US"/>
              </w:rPr>
            </w:pPr>
            <w:r w:rsidRPr="00853D43">
              <w:rPr>
                <w:lang w:eastAsia="en-US"/>
              </w:rPr>
              <w:t xml:space="preserve">   gnss-ID</w:t>
            </w:r>
          </w:p>
        </w:tc>
        <w:tc>
          <w:tcPr>
            <w:tcW w:w="829" w:type="dxa"/>
          </w:tcPr>
          <w:p w14:paraId="360E2811" w14:textId="77777777" w:rsidR="009B0876" w:rsidRPr="00853D43" w:rsidRDefault="009B0876" w:rsidP="0033198A">
            <w:pPr>
              <w:keepNext/>
              <w:keepLines/>
              <w:spacing w:after="0"/>
              <w:rPr>
                <w:rFonts w:ascii="Arial" w:eastAsia="MS Mincho" w:hAnsi="Arial"/>
                <w:sz w:val="18"/>
              </w:rPr>
            </w:pPr>
          </w:p>
        </w:tc>
        <w:tc>
          <w:tcPr>
            <w:tcW w:w="5302" w:type="dxa"/>
            <w:shd w:val="clear" w:color="auto" w:fill="auto"/>
          </w:tcPr>
          <w:p w14:paraId="5823F282" w14:textId="77777777" w:rsidR="009B0876" w:rsidRPr="00853D43" w:rsidRDefault="009B0876" w:rsidP="0033198A">
            <w:pPr>
              <w:keepNext/>
              <w:keepLines/>
              <w:spacing w:after="0"/>
              <w:rPr>
                <w:rFonts w:ascii="Arial" w:eastAsia="MS Mincho" w:hAnsi="Arial"/>
                <w:sz w:val="18"/>
              </w:rPr>
            </w:pPr>
            <w:r w:rsidRPr="00853D43">
              <w:rPr>
                <w:rFonts w:ascii="Arial" w:eastAsia="MS Mincho" w:hAnsi="Arial"/>
                <w:sz w:val="18"/>
              </w:rPr>
              <w:t>3 (galileo)</w:t>
            </w:r>
          </w:p>
        </w:tc>
      </w:tr>
      <w:tr w:rsidR="009B0876" w:rsidRPr="00853D43" w14:paraId="0A6056FD" w14:textId="77777777" w:rsidTr="0033198A">
        <w:trPr>
          <w:trHeight w:val="263"/>
        </w:trPr>
        <w:tc>
          <w:tcPr>
            <w:tcW w:w="3643" w:type="dxa"/>
            <w:shd w:val="clear" w:color="auto" w:fill="auto"/>
          </w:tcPr>
          <w:p w14:paraId="12403375" w14:textId="77777777" w:rsidR="009B0876" w:rsidRPr="00853D43" w:rsidRDefault="009B0876" w:rsidP="0033198A">
            <w:pPr>
              <w:pStyle w:val="TAL"/>
              <w:rPr>
                <w:lang w:eastAsia="en-US"/>
              </w:rPr>
            </w:pPr>
            <w:r w:rsidRPr="00853D43">
              <w:rPr>
                <w:lang w:eastAsia="en-US"/>
              </w:rPr>
              <w:t xml:space="preserve">   GNSS-</w:t>
            </w:r>
            <w:r w:rsidRPr="00853D43">
              <w:rPr>
                <w:rFonts w:eastAsia="MS Mincho"/>
                <w:lang w:eastAsia="en-US"/>
              </w:rPr>
              <w:t xml:space="preserve"> TimeModelList</w:t>
            </w:r>
          </w:p>
        </w:tc>
        <w:tc>
          <w:tcPr>
            <w:tcW w:w="829" w:type="dxa"/>
          </w:tcPr>
          <w:p w14:paraId="4402CDEB" w14:textId="77777777" w:rsidR="009B0876" w:rsidRPr="00853D43" w:rsidRDefault="009B0876" w:rsidP="0033198A">
            <w:pPr>
              <w:keepNext/>
              <w:keepLines/>
              <w:spacing w:after="0"/>
              <w:rPr>
                <w:rFonts w:ascii="Arial" w:eastAsia="MS Mincho" w:hAnsi="Arial"/>
                <w:sz w:val="18"/>
              </w:rPr>
            </w:pPr>
          </w:p>
        </w:tc>
        <w:tc>
          <w:tcPr>
            <w:tcW w:w="5302" w:type="dxa"/>
            <w:shd w:val="clear" w:color="auto" w:fill="auto"/>
          </w:tcPr>
          <w:p w14:paraId="3AA295F9" w14:textId="77777777" w:rsidR="009B0876" w:rsidRPr="00853D43" w:rsidRDefault="009B0876" w:rsidP="0033198A">
            <w:pPr>
              <w:keepNext/>
              <w:keepLines/>
              <w:spacing w:after="0"/>
              <w:rPr>
                <w:rFonts w:ascii="Arial" w:eastAsia="MS Mincho" w:hAnsi="Arial"/>
                <w:sz w:val="18"/>
              </w:rPr>
            </w:pPr>
            <w:r w:rsidRPr="00853D43">
              <w:rPr>
                <w:rFonts w:ascii="Arial" w:eastAsia="MS Mincho" w:hAnsi="Arial"/>
                <w:sz w:val="18"/>
              </w:rPr>
              <w:t>See GNSS-TimeModelList (GPS – Galileo)</w:t>
            </w:r>
          </w:p>
        </w:tc>
      </w:tr>
      <w:tr w:rsidR="009B0876" w:rsidRPr="00853D43" w14:paraId="10C09950" w14:textId="77777777" w:rsidTr="0033198A">
        <w:trPr>
          <w:trHeight w:val="244"/>
        </w:trPr>
        <w:tc>
          <w:tcPr>
            <w:tcW w:w="3643" w:type="dxa"/>
            <w:shd w:val="clear" w:color="auto" w:fill="auto"/>
          </w:tcPr>
          <w:p w14:paraId="2CF5E01C" w14:textId="77777777" w:rsidR="009B0876" w:rsidRPr="00853D43" w:rsidRDefault="009B0876" w:rsidP="0033198A">
            <w:pPr>
              <w:pStyle w:val="TAL"/>
              <w:rPr>
                <w:lang w:eastAsia="en-US"/>
              </w:rPr>
            </w:pPr>
            <w:r w:rsidRPr="00853D43">
              <w:rPr>
                <w:lang w:eastAsia="en-US"/>
              </w:rPr>
              <w:t xml:space="preserve">   gnss-ID</w:t>
            </w:r>
          </w:p>
        </w:tc>
        <w:tc>
          <w:tcPr>
            <w:tcW w:w="829" w:type="dxa"/>
          </w:tcPr>
          <w:p w14:paraId="6FA34E7D" w14:textId="77777777" w:rsidR="009B0876" w:rsidRPr="00853D43" w:rsidRDefault="009B0876" w:rsidP="0033198A">
            <w:pPr>
              <w:keepNext/>
              <w:keepLines/>
              <w:spacing w:after="0"/>
              <w:rPr>
                <w:rFonts w:ascii="Arial" w:eastAsia="MS Mincho" w:hAnsi="Arial"/>
                <w:sz w:val="18"/>
              </w:rPr>
            </w:pPr>
          </w:p>
        </w:tc>
        <w:tc>
          <w:tcPr>
            <w:tcW w:w="5302" w:type="dxa"/>
            <w:shd w:val="clear" w:color="auto" w:fill="auto"/>
          </w:tcPr>
          <w:p w14:paraId="6706F3B7" w14:textId="77777777" w:rsidR="009B0876" w:rsidRPr="00853D43" w:rsidRDefault="009B0876" w:rsidP="0033198A">
            <w:pPr>
              <w:keepNext/>
              <w:keepLines/>
              <w:spacing w:after="0"/>
              <w:rPr>
                <w:rFonts w:ascii="Arial" w:eastAsia="MS Mincho" w:hAnsi="Arial"/>
                <w:sz w:val="18"/>
              </w:rPr>
            </w:pPr>
            <w:r w:rsidRPr="00853D43">
              <w:rPr>
                <w:rFonts w:ascii="Arial" w:eastAsia="MS Mincho" w:hAnsi="Arial"/>
                <w:sz w:val="18"/>
              </w:rPr>
              <w:t>5 (bds)</w:t>
            </w:r>
          </w:p>
        </w:tc>
      </w:tr>
      <w:tr w:rsidR="009B0876" w:rsidRPr="00853D43" w14:paraId="6E2A47AE" w14:textId="77777777" w:rsidTr="0033198A">
        <w:trPr>
          <w:trHeight w:val="244"/>
        </w:trPr>
        <w:tc>
          <w:tcPr>
            <w:tcW w:w="3643" w:type="dxa"/>
            <w:shd w:val="clear" w:color="auto" w:fill="auto"/>
          </w:tcPr>
          <w:p w14:paraId="47C63FC5" w14:textId="77777777" w:rsidR="009B0876" w:rsidRPr="00853D43" w:rsidRDefault="009B0876" w:rsidP="0033198A">
            <w:pPr>
              <w:pStyle w:val="TAL"/>
              <w:rPr>
                <w:lang w:eastAsia="en-US"/>
              </w:rPr>
            </w:pPr>
            <w:r w:rsidRPr="00853D43">
              <w:rPr>
                <w:lang w:eastAsia="en-US"/>
              </w:rPr>
              <w:t xml:space="preserve">   GNSS-</w:t>
            </w:r>
            <w:r w:rsidRPr="00853D43">
              <w:rPr>
                <w:rFonts w:eastAsia="MS Mincho"/>
                <w:lang w:eastAsia="en-US"/>
              </w:rPr>
              <w:t xml:space="preserve"> TimeModelList</w:t>
            </w:r>
          </w:p>
        </w:tc>
        <w:tc>
          <w:tcPr>
            <w:tcW w:w="829" w:type="dxa"/>
          </w:tcPr>
          <w:p w14:paraId="1B893AC4" w14:textId="77777777" w:rsidR="009B0876" w:rsidRPr="00853D43" w:rsidRDefault="009B0876" w:rsidP="0033198A">
            <w:pPr>
              <w:keepNext/>
              <w:keepLines/>
              <w:spacing w:after="0"/>
              <w:rPr>
                <w:rFonts w:ascii="Arial" w:eastAsia="MS Mincho" w:hAnsi="Arial"/>
                <w:sz w:val="18"/>
              </w:rPr>
            </w:pPr>
          </w:p>
        </w:tc>
        <w:tc>
          <w:tcPr>
            <w:tcW w:w="5302" w:type="dxa"/>
            <w:shd w:val="clear" w:color="auto" w:fill="auto"/>
          </w:tcPr>
          <w:p w14:paraId="7AA02EA4" w14:textId="77777777" w:rsidR="009B0876" w:rsidRPr="00853D43" w:rsidRDefault="009B0876" w:rsidP="0033198A">
            <w:pPr>
              <w:keepNext/>
              <w:keepLines/>
              <w:spacing w:after="0"/>
              <w:rPr>
                <w:rFonts w:ascii="Arial" w:eastAsia="MS Mincho" w:hAnsi="Arial"/>
                <w:sz w:val="18"/>
              </w:rPr>
            </w:pPr>
            <w:r w:rsidRPr="00853D43">
              <w:rPr>
                <w:rFonts w:ascii="Arial" w:eastAsia="MS Mincho" w:hAnsi="Arial"/>
                <w:sz w:val="18"/>
              </w:rPr>
              <w:t>See GNSS-TimeModelList (GPS – BDS)</w:t>
            </w:r>
          </w:p>
        </w:tc>
      </w:tr>
    </w:tbl>
    <w:p w14:paraId="670CD306" w14:textId="77777777" w:rsidR="00903474" w:rsidRPr="00853D43" w:rsidRDefault="00903474" w:rsidP="00903474"/>
    <w:p w14:paraId="72086DE9" w14:textId="77777777" w:rsidR="00DD2EDE" w:rsidRPr="00853D43" w:rsidRDefault="007D0B41" w:rsidP="00DC1842">
      <w:pPr>
        <w:pStyle w:val="H6"/>
        <w:outlineLvl w:val="0"/>
        <w:rPr>
          <w:rFonts w:eastAsia="MS Mincho"/>
        </w:rPr>
      </w:pPr>
      <w:r w:rsidRPr="00853D43">
        <w:t>6.2.7.4.5</w:t>
      </w:r>
      <w:r w:rsidRPr="00853D43">
        <w:tab/>
      </w:r>
      <w:r w:rsidR="00DD2EDE" w:rsidRPr="00853D43">
        <w:rPr>
          <w:rFonts w:eastAsia="MS Mincho"/>
        </w:rPr>
        <w:t>GNSS NAVIGATION MODEL:</w:t>
      </w:r>
    </w:p>
    <w:p w14:paraId="486D7097" w14:textId="77777777" w:rsidR="00DD2EDE" w:rsidRPr="00853D43" w:rsidRDefault="00DD2EDE" w:rsidP="00DC1842">
      <w:pPr>
        <w:pStyle w:val="TH"/>
        <w:outlineLvl w:val="0"/>
        <w:rPr>
          <w:rFonts w:eastAsia="MS Mincho"/>
        </w:rPr>
      </w:pPr>
      <w:r w:rsidRPr="00853D43">
        <w:rPr>
          <w:rFonts w:eastAsia="MS Mincho"/>
        </w:rPr>
        <w:t>GNSS-NavigationModel</w:t>
      </w:r>
      <w:r w:rsidR="00350929" w:rsidRPr="00853D43">
        <w:t xml:space="preserve"> (GPS L1 C/A only)</w:t>
      </w:r>
      <w:r w:rsidRPr="00853D43">
        <w:rPr>
          <w:rFonts w:eastAsia="MS Mincho"/>
        </w:rPr>
        <w:t>: sub-test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3"/>
        <w:gridCol w:w="1134"/>
        <w:gridCol w:w="2173"/>
        <w:gridCol w:w="2173"/>
        <w:gridCol w:w="2174"/>
      </w:tblGrid>
      <w:tr w:rsidR="00524784" w:rsidRPr="00853D43" w14:paraId="14A04073" w14:textId="77777777">
        <w:tc>
          <w:tcPr>
            <w:tcW w:w="2093" w:type="dxa"/>
            <w:shd w:val="clear" w:color="auto" w:fill="auto"/>
          </w:tcPr>
          <w:p w14:paraId="29852EE4" w14:textId="77777777" w:rsidR="00524784" w:rsidRPr="00853D43" w:rsidRDefault="00524784" w:rsidP="00DD2EDE">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1134" w:type="dxa"/>
          </w:tcPr>
          <w:p w14:paraId="7564B917" w14:textId="77777777" w:rsidR="00524784" w:rsidRPr="00853D43" w:rsidRDefault="00524784" w:rsidP="00DD2EDE">
            <w:pPr>
              <w:keepNext/>
              <w:keepLines/>
              <w:spacing w:after="0"/>
              <w:jc w:val="center"/>
              <w:rPr>
                <w:rFonts w:ascii="Arial" w:eastAsia="MS Mincho" w:hAnsi="Arial"/>
                <w:b/>
                <w:sz w:val="18"/>
              </w:rPr>
            </w:pPr>
            <w:r w:rsidRPr="00853D43">
              <w:rPr>
                <w:rFonts w:ascii="Arial" w:eastAsia="MS Mincho" w:hAnsi="Arial"/>
                <w:b/>
                <w:sz w:val="18"/>
              </w:rPr>
              <w:t>Units</w:t>
            </w:r>
          </w:p>
        </w:tc>
        <w:tc>
          <w:tcPr>
            <w:tcW w:w="2173" w:type="dxa"/>
          </w:tcPr>
          <w:p w14:paraId="341DA683" w14:textId="77777777" w:rsidR="00524784" w:rsidRPr="00853D43" w:rsidRDefault="00524784" w:rsidP="00DD2EDE">
            <w:pPr>
              <w:keepNext/>
              <w:keepLines/>
              <w:spacing w:after="0"/>
              <w:jc w:val="center"/>
              <w:rPr>
                <w:rFonts w:ascii="Arial" w:eastAsia="MS Mincho" w:hAnsi="Arial"/>
                <w:b/>
                <w:sz w:val="18"/>
              </w:rPr>
            </w:pPr>
            <w:r w:rsidRPr="00853D43">
              <w:rPr>
                <w:rFonts w:ascii="Arial" w:eastAsia="MS Mincho" w:hAnsi="Arial"/>
                <w:b/>
                <w:sz w:val="18"/>
              </w:rPr>
              <w:t>Value/remark GNSS #1</w:t>
            </w:r>
          </w:p>
        </w:tc>
        <w:tc>
          <w:tcPr>
            <w:tcW w:w="2173" w:type="dxa"/>
          </w:tcPr>
          <w:p w14:paraId="7089AC81" w14:textId="77777777" w:rsidR="00524784" w:rsidRPr="00853D43" w:rsidRDefault="00524784" w:rsidP="00DD2EDE">
            <w:pPr>
              <w:keepNext/>
              <w:keepLines/>
              <w:spacing w:after="0"/>
              <w:jc w:val="center"/>
              <w:rPr>
                <w:rFonts w:ascii="Arial" w:eastAsia="MS Mincho" w:hAnsi="Arial"/>
                <w:b/>
                <w:sz w:val="18"/>
              </w:rPr>
            </w:pPr>
            <w:r w:rsidRPr="00853D43">
              <w:rPr>
                <w:rFonts w:ascii="Arial" w:eastAsia="MS Mincho" w:hAnsi="Arial"/>
                <w:b/>
                <w:sz w:val="18"/>
              </w:rPr>
              <w:t>Value/remark GNSS #2</w:t>
            </w:r>
          </w:p>
        </w:tc>
        <w:tc>
          <w:tcPr>
            <w:tcW w:w="2174" w:type="dxa"/>
          </w:tcPr>
          <w:p w14:paraId="6CABC48D" w14:textId="77777777" w:rsidR="00524784" w:rsidRPr="00853D43" w:rsidRDefault="00524784" w:rsidP="00DD2EDE">
            <w:pPr>
              <w:keepNext/>
              <w:keepLines/>
              <w:spacing w:after="0"/>
              <w:jc w:val="center"/>
              <w:rPr>
                <w:rFonts w:ascii="Arial" w:eastAsia="MS Mincho" w:hAnsi="Arial"/>
                <w:b/>
                <w:sz w:val="18"/>
              </w:rPr>
            </w:pPr>
            <w:r w:rsidRPr="00853D43">
              <w:rPr>
                <w:rFonts w:ascii="Arial" w:eastAsia="MS Mincho" w:hAnsi="Arial"/>
                <w:b/>
                <w:sz w:val="18"/>
              </w:rPr>
              <w:t>Value/remark GNSS #5</w:t>
            </w:r>
          </w:p>
        </w:tc>
      </w:tr>
      <w:tr w:rsidR="00524784" w:rsidRPr="00853D43" w14:paraId="5C39078C" w14:textId="77777777">
        <w:tc>
          <w:tcPr>
            <w:tcW w:w="2093" w:type="dxa"/>
            <w:shd w:val="clear" w:color="auto" w:fill="auto"/>
          </w:tcPr>
          <w:p w14:paraId="62D52C8E" w14:textId="77777777" w:rsidR="00524784" w:rsidRPr="00853D43" w:rsidRDefault="00524784" w:rsidP="00DD2EDE">
            <w:pPr>
              <w:pStyle w:val="TAL"/>
              <w:rPr>
                <w:lang w:eastAsia="en-US"/>
              </w:rPr>
            </w:pPr>
            <w:r w:rsidRPr="00853D43">
              <w:rPr>
                <w:lang w:eastAsia="en-US"/>
              </w:rPr>
              <w:t xml:space="preserve">   nonBroadcastFlag</w:t>
            </w:r>
          </w:p>
        </w:tc>
        <w:tc>
          <w:tcPr>
            <w:tcW w:w="1134" w:type="dxa"/>
          </w:tcPr>
          <w:p w14:paraId="271B26F1" w14:textId="77777777" w:rsidR="00524784" w:rsidRPr="00853D43" w:rsidRDefault="00524784" w:rsidP="00DD2EDE">
            <w:pPr>
              <w:keepNext/>
              <w:keepLines/>
              <w:spacing w:after="0"/>
              <w:rPr>
                <w:rFonts w:ascii="Arial" w:eastAsia="MS Mincho" w:hAnsi="Arial"/>
                <w:sz w:val="18"/>
              </w:rPr>
            </w:pPr>
          </w:p>
        </w:tc>
        <w:tc>
          <w:tcPr>
            <w:tcW w:w="2173" w:type="dxa"/>
          </w:tcPr>
          <w:p w14:paraId="57B1BFD8" w14:textId="77777777" w:rsidR="00524784" w:rsidRPr="00853D43" w:rsidRDefault="00524784" w:rsidP="00DD2EDE">
            <w:pPr>
              <w:keepNext/>
              <w:keepLines/>
              <w:spacing w:after="0"/>
              <w:rPr>
                <w:rFonts w:ascii="Arial" w:eastAsia="MS Mincho" w:hAnsi="Arial"/>
                <w:sz w:val="18"/>
              </w:rPr>
            </w:pPr>
            <w:r w:rsidRPr="00853D43">
              <w:rPr>
                <w:rFonts w:ascii="Arial" w:eastAsia="MS Mincho" w:hAnsi="Arial"/>
                <w:sz w:val="18"/>
              </w:rPr>
              <w:t>0</w:t>
            </w:r>
          </w:p>
        </w:tc>
        <w:tc>
          <w:tcPr>
            <w:tcW w:w="2173" w:type="dxa"/>
          </w:tcPr>
          <w:p w14:paraId="5919A892" w14:textId="77777777" w:rsidR="00524784" w:rsidRPr="00853D43" w:rsidRDefault="00524784" w:rsidP="00DD2EDE">
            <w:pPr>
              <w:keepNext/>
              <w:keepLines/>
              <w:spacing w:after="0"/>
              <w:rPr>
                <w:rFonts w:ascii="Arial" w:eastAsia="MS Mincho" w:hAnsi="Arial"/>
                <w:sz w:val="18"/>
              </w:rPr>
            </w:pPr>
            <w:r w:rsidRPr="00853D43">
              <w:rPr>
                <w:rFonts w:ascii="Arial" w:eastAsia="MS Mincho" w:hAnsi="Arial"/>
                <w:sz w:val="18"/>
              </w:rPr>
              <w:t>0</w:t>
            </w:r>
          </w:p>
        </w:tc>
        <w:tc>
          <w:tcPr>
            <w:tcW w:w="2174" w:type="dxa"/>
          </w:tcPr>
          <w:p w14:paraId="4864C07B" w14:textId="77777777" w:rsidR="00524784" w:rsidRPr="00853D43" w:rsidRDefault="00524784" w:rsidP="00DD2EDE">
            <w:pPr>
              <w:keepNext/>
              <w:keepLines/>
              <w:spacing w:after="0"/>
              <w:rPr>
                <w:rFonts w:ascii="Arial" w:eastAsia="MS Mincho" w:hAnsi="Arial"/>
                <w:sz w:val="18"/>
              </w:rPr>
            </w:pPr>
            <w:r w:rsidRPr="00853D43">
              <w:rPr>
                <w:rFonts w:ascii="Arial" w:eastAsia="MS Mincho" w:hAnsi="Arial"/>
                <w:sz w:val="18"/>
              </w:rPr>
              <w:t>0</w:t>
            </w:r>
          </w:p>
        </w:tc>
      </w:tr>
      <w:tr w:rsidR="00524784" w:rsidRPr="00853D43" w14:paraId="79E1FB65" w14:textId="77777777">
        <w:tc>
          <w:tcPr>
            <w:tcW w:w="2093" w:type="dxa"/>
            <w:shd w:val="clear" w:color="auto" w:fill="auto"/>
          </w:tcPr>
          <w:p w14:paraId="12E37009" w14:textId="77777777" w:rsidR="00524784" w:rsidRPr="00853D43" w:rsidRDefault="00524784" w:rsidP="00DD2EDE">
            <w:pPr>
              <w:pStyle w:val="TAL"/>
              <w:rPr>
                <w:lang w:eastAsia="en-US"/>
              </w:rPr>
            </w:pPr>
            <w:r w:rsidRPr="00853D43">
              <w:rPr>
                <w:lang w:eastAsia="en-US"/>
              </w:rPr>
              <w:t xml:space="preserve">   gnss-SatelliteList</w:t>
            </w:r>
          </w:p>
        </w:tc>
        <w:tc>
          <w:tcPr>
            <w:tcW w:w="1134" w:type="dxa"/>
          </w:tcPr>
          <w:p w14:paraId="3A4DCB82" w14:textId="77777777" w:rsidR="00524784" w:rsidRPr="00853D43" w:rsidRDefault="00524784" w:rsidP="00DD2EDE">
            <w:pPr>
              <w:keepNext/>
              <w:keepLines/>
              <w:spacing w:after="0"/>
              <w:rPr>
                <w:rFonts w:ascii="Arial" w:eastAsia="MS Mincho" w:hAnsi="Arial"/>
                <w:sz w:val="18"/>
              </w:rPr>
            </w:pPr>
          </w:p>
        </w:tc>
        <w:tc>
          <w:tcPr>
            <w:tcW w:w="2173" w:type="dxa"/>
          </w:tcPr>
          <w:p w14:paraId="55850395" w14:textId="77777777" w:rsidR="00524784" w:rsidRPr="00853D43" w:rsidRDefault="00524784" w:rsidP="00DD2EDE">
            <w:pPr>
              <w:keepNext/>
              <w:keepLines/>
              <w:spacing w:after="0"/>
              <w:rPr>
                <w:rFonts w:ascii="Arial" w:eastAsia="MS Mincho" w:hAnsi="Arial"/>
                <w:sz w:val="18"/>
              </w:rPr>
            </w:pPr>
            <w:r w:rsidRPr="00853D43">
              <w:rPr>
                <w:rFonts w:ascii="Arial" w:eastAsia="MS Mincho" w:hAnsi="Arial"/>
                <w:sz w:val="18"/>
              </w:rPr>
              <w:t>(SIZE) 9</w:t>
            </w:r>
          </w:p>
        </w:tc>
        <w:tc>
          <w:tcPr>
            <w:tcW w:w="2173" w:type="dxa"/>
          </w:tcPr>
          <w:p w14:paraId="6AE73E4C" w14:textId="77777777" w:rsidR="00524784" w:rsidRPr="00853D43" w:rsidRDefault="00524784" w:rsidP="00DD2EDE">
            <w:pPr>
              <w:keepNext/>
              <w:keepLines/>
              <w:spacing w:after="0"/>
              <w:rPr>
                <w:rFonts w:ascii="Arial" w:eastAsia="MS Mincho" w:hAnsi="Arial"/>
                <w:sz w:val="18"/>
              </w:rPr>
            </w:pPr>
            <w:r w:rsidRPr="00853D43">
              <w:rPr>
                <w:rFonts w:ascii="Arial" w:eastAsia="MS Mincho" w:hAnsi="Arial"/>
                <w:sz w:val="18"/>
              </w:rPr>
              <w:t>(SIZE) 9</w:t>
            </w:r>
          </w:p>
        </w:tc>
        <w:tc>
          <w:tcPr>
            <w:tcW w:w="2174" w:type="dxa"/>
          </w:tcPr>
          <w:p w14:paraId="444DDB47" w14:textId="77777777" w:rsidR="00524784" w:rsidRPr="00853D43" w:rsidRDefault="00524784" w:rsidP="00DD2EDE">
            <w:pPr>
              <w:keepNext/>
              <w:keepLines/>
              <w:spacing w:after="0"/>
              <w:rPr>
                <w:rFonts w:ascii="Arial" w:eastAsia="MS Mincho" w:hAnsi="Arial"/>
                <w:sz w:val="18"/>
              </w:rPr>
            </w:pPr>
            <w:r w:rsidRPr="00853D43">
              <w:rPr>
                <w:rFonts w:ascii="Arial" w:eastAsia="MS Mincho" w:hAnsi="Arial"/>
                <w:sz w:val="18"/>
              </w:rPr>
              <w:t>(SIZE) 9</w:t>
            </w:r>
          </w:p>
        </w:tc>
      </w:tr>
    </w:tbl>
    <w:p w14:paraId="6D765244" w14:textId="77777777" w:rsidR="00DD2EDE" w:rsidRPr="00853D43" w:rsidRDefault="00DD2EDE" w:rsidP="00DD2EDE"/>
    <w:p w14:paraId="6F3EEF37" w14:textId="77777777" w:rsidR="00DD2EDE" w:rsidRPr="00853D43" w:rsidRDefault="00DD2EDE" w:rsidP="00DC1842">
      <w:pPr>
        <w:pStyle w:val="TH"/>
        <w:outlineLvl w:val="0"/>
        <w:rPr>
          <w:rFonts w:eastAsia="MS Mincho"/>
        </w:rPr>
      </w:pPr>
      <w:r w:rsidRPr="00853D43">
        <w:rPr>
          <w:rFonts w:eastAsia="MS Mincho"/>
        </w:rPr>
        <w:t>GNSS-NavModelSatelliteElement</w:t>
      </w:r>
      <w:r w:rsidR="00350929" w:rsidRPr="00853D43">
        <w:t xml:space="preserve"> (GPS L1 C/A only)</w:t>
      </w:r>
      <w:r w:rsidRPr="00853D43">
        <w:rPr>
          <w:rFonts w:eastAsia="MS Mincho"/>
        </w:rPr>
        <w:t>: sub-test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3"/>
        <w:gridCol w:w="1134"/>
        <w:gridCol w:w="2173"/>
        <w:gridCol w:w="2173"/>
        <w:gridCol w:w="2174"/>
      </w:tblGrid>
      <w:tr w:rsidR="00C754BE" w:rsidRPr="00853D43" w14:paraId="3DC00B15" w14:textId="77777777">
        <w:tc>
          <w:tcPr>
            <w:tcW w:w="2093" w:type="dxa"/>
            <w:shd w:val="clear" w:color="auto" w:fill="auto"/>
          </w:tcPr>
          <w:p w14:paraId="5C6BFC34" w14:textId="77777777" w:rsidR="00C754BE" w:rsidRPr="00853D43" w:rsidRDefault="00C754BE" w:rsidP="000B7030">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1134" w:type="dxa"/>
          </w:tcPr>
          <w:p w14:paraId="35B72E08" w14:textId="77777777" w:rsidR="00C754BE" w:rsidRPr="00853D43" w:rsidRDefault="00C754BE" w:rsidP="000B7030">
            <w:pPr>
              <w:keepNext/>
              <w:keepLines/>
              <w:spacing w:after="0"/>
              <w:jc w:val="center"/>
              <w:rPr>
                <w:rFonts w:ascii="Arial" w:eastAsia="MS Mincho" w:hAnsi="Arial"/>
                <w:b/>
                <w:sz w:val="18"/>
              </w:rPr>
            </w:pPr>
            <w:r w:rsidRPr="00853D43">
              <w:rPr>
                <w:rFonts w:ascii="Arial" w:eastAsia="MS Mincho" w:hAnsi="Arial"/>
                <w:b/>
                <w:sz w:val="18"/>
              </w:rPr>
              <w:t>Units</w:t>
            </w:r>
          </w:p>
        </w:tc>
        <w:tc>
          <w:tcPr>
            <w:tcW w:w="2173" w:type="dxa"/>
          </w:tcPr>
          <w:p w14:paraId="4F6DCC43" w14:textId="77777777" w:rsidR="00C754BE" w:rsidRPr="00853D43" w:rsidRDefault="00C754BE" w:rsidP="000B7030">
            <w:pPr>
              <w:keepNext/>
              <w:keepLines/>
              <w:spacing w:after="0"/>
              <w:jc w:val="center"/>
              <w:rPr>
                <w:rFonts w:ascii="Arial" w:eastAsia="MS Mincho" w:hAnsi="Arial"/>
                <w:b/>
                <w:sz w:val="18"/>
              </w:rPr>
            </w:pPr>
            <w:r w:rsidRPr="00853D43">
              <w:rPr>
                <w:rFonts w:ascii="Arial" w:eastAsia="MS Mincho" w:hAnsi="Arial"/>
                <w:b/>
                <w:sz w:val="18"/>
              </w:rPr>
              <w:t>Value/remark GNSS #1</w:t>
            </w:r>
          </w:p>
        </w:tc>
        <w:tc>
          <w:tcPr>
            <w:tcW w:w="2173" w:type="dxa"/>
          </w:tcPr>
          <w:p w14:paraId="4241FAA2" w14:textId="77777777" w:rsidR="00C754BE" w:rsidRPr="00853D43" w:rsidRDefault="00C754BE" w:rsidP="000B7030">
            <w:pPr>
              <w:keepNext/>
              <w:keepLines/>
              <w:spacing w:after="0"/>
              <w:jc w:val="center"/>
              <w:rPr>
                <w:rFonts w:ascii="Arial" w:eastAsia="MS Mincho" w:hAnsi="Arial"/>
                <w:b/>
                <w:sz w:val="18"/>
              </w:rPr>
            </w:pPr>
            <w:r w:rsidRPr="00853D43">
              <w:rPr>
                <w:rFonts w:ascii="Arial" w:eastAsia="MS Mincho" w:hAnsi="Arial"/>
                <w:b/>
                <w:sz w:val="18"/>
              </w:rPr>
              <w:t>Value/remark GNSS #2</w:t>
            </w:r>
          </w:p>
        </w:tc>
        <w:tc>
          <w:tcPr>
            <w:tcW w:w="2174" w:type="dxa"/>
          </w:tcPr>
          <w:p w14:paraId="7838FFF3" w14:textId="77777777" w:rsidR="00C754BE" w:rsidRPr="00853D43" w:rsidRDefault="00C754BE" w:rsidP="000B7030">
            <w:pPr>
              <w:keepNext/>
              <w:keepLines/>
              <w:spacing w:after="0"/>
              <w:jc w:val="center"/>
              <w:rPr>
                <w:rFonts w:ascii="Arial" w:eastAsia="MS Mincho" w:hAnsi="Arial"/>
                <w:b/>
                <w:sz w:val="18"/>
              </w:rPr>
            </w:pPr>
            <w:r w:rsidRPr="00853D43">
              <w:rPr>
                <w:rFonts w:ascii="Arial" w:eastAsia="MS Mincho" w:hAnsi="Arial"/>
                <w:b/>
                <w:sz w:val="18"/>
              </w:rPr>
              <w:t>Value/remark GNSS #5</w:t>
            </w:r>
          </w:p>
        </w:tc>
      </w:tr>
      <w:tr w:rsidR="007D0B41" w:rsidRPr="00853D43" w14:paraId="293D874C" w14:textId="77777777">
        <w:tc>
          <w:tcPr>
            <w:tcW w:w="2093" w:type="dxa"/>
            <w:shd w:val="clear" w:color="auto" w:fill="auto"/>
          </w:tcPr>
          <w:p w14:paraId="0B75FD93" w14:textId="77777777" w:rsidR="007D0B41" w:rsidRPr="00853D43" w:rsidRDefault="007D0B41" w:rsidP="007D0B41">
            <w:pPr>
              <w:pStyle w:val="TAL"/>
              <w:rPr>
                <w:lang w:eastAsia="en-US"/>
              </w:rPr>
            </w:pPr>
            <w:r w:rsidRPr="00853D43">
              <w:rPr>
                <w:lang w:eastAsia="en-US"/>
              </w:rPr>
              <w:t xml:space="preserve">      svID</w:t>
            </w:r>
          </w:p>
        </w:tc>
        <w:tc>
          <w:tcPr>
            <w:tcW w:w="1134" w:type="dxa"/>
          </w:tcPr>
          <w:p w14:paraId="488D94D1" w14:textId="77777777" w:rsidR="007D0B41" w:rsidRPr="00853D43" w:rsidRDefault="007D0B41" w:rsidP="007D0B41">
            <w:pPr>
              <w:keepNext/>
              <w:keepLines/>
              <w:spacing w:after="0"/>
              <w:rPr>
                <w:rFonts w:ascii="Arial" w:eastAsia="MS Mincho" w:hAnsi="Arial"/>
                <w:sz w:val="18"/>
              </w:rPr>
            </w:pPr>
          </w:p>
        </w:tc>
        <w:tc>
          <w:tcPr>
            <w:tcW w:w="2173" w:type="dxa"/>
          </w:tcPr>
          <w:p w14:paraId="7A92FA67"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Derived from data in clause 6.2.1.2</w:t>
            </w:r>
          </w:p>
        </w:tc>
        <w:tc>
          <w:tcPr>
            <w:tcW w:w="2173" w:type="dxa"/>
          </w:tcPr>
          <w:p w14:paraId="739D3182"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Derived from data in clause 6.2.1.2</w:t>
            </w:r>
          </w:p>
        </w:tc>
        <w:tc>
          <w:tcPr>
            <w:tcW w:w="2174" w:type="dxa"/>
          </w:tcPr>
          <w:p w14:paraId="70813E3C"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Derived from data in clause 6.2.1.2</w:t>
            </w:r>
          </w:p>
        </w:tc>
      </w:tr>
      <w:tr w:rsidR="00C754BE" w:rsidRPr="00853D43" w14:paraId="320C35F3" w14:textId="77777777">
        <w:tc>
          <w:tcPr>
            <w:tcW w:w="2093" w:type="dxa"/>
            <w:shd w:val="clear" w:color="auto" w:fill="auto"/>
          </w:tcPr>
          <w:p w14:paraId="387C400F" w14:textId="77777777" w:rsidR="00C754BE" w:rsidRPr="00853D43" w:rsidRDefault="00C754BE" w:rsidP="000B7030">
            <w:pPr>
              <w:pStyle w:val="TAL"/>
              <w:rPr>
                <w:lang w:eastAsia="en-US"/>
              </w:rPr>
            </w:pPr>
            <w:r w:rsidRPr="00853D43">
              <w:rPr>
                <w:lang w:eastAsia="en-US"/>
              </w:rPr>
              <w:t xml:space="preserve">      svHealth</w:t>
            </w:r>
          </w:p>
        </w:tc>
        <w:tc>
          <w:tcPr>
            <w:tcW w:w="1134" w:type="dxa"/>
          </w:tcPr>
          <w:p w14:paraId="11B243F0" w14:textId="77777777" w:rsidR="00C754BE" w:rsidRPr="00853D43" w:rsidRDefault="00C754BE" w:rsidP="000B7030">
            <w:pPr>
              <w:keepNext/>
              <w:keepLines/>
              <w:spacing w:after="0"/>
              <w:rPr>
                <w:rFonts w:ascii="Arial" w:eastAsia="MS Mincho" w:hAnsi="Arial"/>
                <w:sz w:val="18"/>
              </w:rPr>
            </w:pPr>
          </w:p>
        </w:tc>
        <w:tc>
          <w:tcPr>
            <w:tcW w:w="2173" w:type="dxa"/>
          </w:tcPr>
          <w:p w14:paraId="7EE50269" w14:textId="77777777" w:rsidR="00C754BE" w:rsidRPr="00853D43" w:rsidRDefault="00C754BE" w:rsidP="000B7030">
            <w:pPr>
              <w:keepNext/>
              <w:keepLines/>
              <w:spacing w:after="0"/>
              <w:rPr>
                <w:rFonts w:ascii="Arial" w:eastAsia="MS Mincho" w:hAnsi="Arial"/>
                <w:sz w:val="18"/>
              </w:rPr>
            </w:pPr>
            <w:r w:rsidRPr="00853D43">
              <w:rPr>
                <w:rFonts w:ascii="Arial" w:eastAsia="MS Mincho" w:hAnsi="Arial"/>
                <w:sz w:val="18"/>
              </w:rPr>
              <w:t>0</w:t>
            </w:r>
          </w:p>
        </w:tc>
        <w:tc>
          <w:tcPr>
            <w:tcW w:w="2173" w:type="dxa"/>
          </w:tcPr>
          <w:p w14:paraId="329A6723" w14:textId="77777777" w:rsidR="00C754BE" w:rsidRPr="00853D43" w:rsidRDefault="00C754BE" w:rsidP="000B7030">
            <w:pPr>
              <w:keepNext/>
              <w:keepLines/>
              <w:spacing w:after="0"/>
              <w:rPr>
                <w:rFonts w:ascii="Arial" w:eastAsia="MS Mincho" w:hAnsi="Arial"/>
                <w:sz w:val="18"/>
              </w:rPr>
            </w:pPr>
            <w:r w:rsidRPr="00853D43">
              <w:rPr>
                <w:rFonts w:ascii="Arial" w:eastAsia="MS Mincho" w:hAnsi="Arial"/>
                <w:sz w:val="18"/>
              </w:rPr>
              <w:t>0</w:t>
            </w:r>
          </w:p>
        </w:tc>
        <w:tc>
          <w:tcPr>
            <w:tcW w:w="2174" w:type="dxa"/>
          </w:tcPr>
          <w:p w14:paraId="68738041" w14:textId="77777777" w:rsidR="00C754BE" w:rsidRPr="00853D43" w:rsidRDefault="00C754BE" w:rsidP="000B7030">
            <w:pPr>
              <w:keepNext/>
              <w:keepLines/>
              <w:spacing w:after="0"/>
              <w:rPr>
                <w:rFonts w:ascii="Arial" w:eastAsia="MS Mincho" w:hAnsi="Arial"/>
                <w:sz w:val="18"/>
              </w:rPr>
            </w:pPr>
            <w:r w:rsidRPr="00853D43">
              <w:rPr>
                <w:rFonts w:ascii="Arial" w:eastAsia="MS Mincho" w:hAnsi="Arial"/>
                <w:sz w:val="18"/>
              </w:rPr>
              <w:t>0</w:t>
            </w:r>
          </w:p>
        </w:tc>
      </w:tr>
      <w:tr w:rsidR="007D0B41" w:rsidRPr="00853D43" w14:paraId="2F511184" w14:textId="77777777">
        <w:tc>
          <w:tcPr>
            <w:tcW w:w="2093" w:type="dxa"/>
            <w:shd w:val="clear" w:color="auto" w:fill="auto"/>
          </w:tcPr>
          <w:p w14:paraId="197E7A2E" w14:textId="77777777" w:rsidR="007D0B41" w:rsidRPr="00853D43" w:rsidRDefault="007D0B41" w:rsidP="007D0B41">
            <w:pPr>
              <w:pStyle w:val="TAL"/>
              <w:rPr>
                <w:lang w:eastAsia="en-US"/>
              </w:rPr>
            </w:pPr>
            <w:r w:rsidRPr="00853D43">
              <w:rPr>
                <w:lang w:eastAsia="en-US"/>
              </w:rPr>
              <w:t xml:space="preserve">      iod</w:t>
            </w:r>
          </w:p>
        </w:tc>
        <w:tc>
          <w:tcPr>
            <w:tcW w:w="1134" w:type="dxa"/>
          </w:tcPr>
          <w:p w14:paraId="2421F474" w14:textId="77777777" w:rsidR="007D0B41" w:rsidRPr="00853D43" w:rsidRDefault="007D0B41" w:rsidP="007D0B41">
            <w:pPr>
              <w:keepNext/>
              <w:keepLines/>
              <w:spacing w:after="0"/>
              <w:rPr>
                <w:rFonts w:ascii="Arial" w:eastAsia="MS Mincho" w:hAnsi="Arial"/>
                <w:sz w:val="18"/>
              </w:rPr>
            </w:pPr>
          </w:p>
        </w:tc>
        <w:tc>
          <w:tcPr>
            <w:tcW w:w="2173" w:type="dxa"/>
          </w:tcPr>
          <w:p w14:paraId="45ABD364"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Derived from data in clause 6.2.1.2</w:t>
            </w:r>
          </w:p>
        </w:tc>
        <w:tc>
          <w:tcPr>
            <w:tcW w:w="2173" w:type="dxa"/>
          </w:tcPr>
          <w:p w14:paraId="6BD98794"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Derived from data in clause 6.2.1.2</w:t>
            </w:r>
          </w:p>
        </w:tc>
        <w:tc>
          <w:tcPr>
            <w:tcW w:w="2174" w:type="dxa"/>
          </w:tcPr>
          <w:p w14:paraId="13333A52"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Derived from data in clause 6.2.1.2</w:t>
            </w:r>
          </w:p>
        </w:tc>
      </w:tr>
    </w:tbl>
    <w:p w14:paraId="5419B17F" w14:textId="77777777" w:rsidR="00C754BE" w:rsidRPr="00853D43" w:rsidRDefault="00C754BE"/>
    <w:p w14:paraId="78BB25FB" w14:textId="77777777" w:rsidR="007D0B41" w:rsidRPr="00853D43" w:rsidRDefault="00C754BE" w:rsidP="007D0B41">
      <w:pPr>
        <w:pStyle w:val="TH"/>
        <w:outlineLvl w:val="0"/>
        <w:rPr>
          <w:rFonts w:eastAsia="MS Mincho"/>
        </w:rPr>
      </w:pPr>
      <w:r w:rsidRPr="00853D43">
        <w:rPr>
          <w:rFonts w:eastAsia="MS Mincho"/>
        </w:rPr>
        <w:t>GNSS-NavModelSatelliteElement</w:t>
      </w:r>
      <w:r w:rsidR="00350929" w:rsidRPr="00853D43">
        <w:t xml:space="preserve"> (GPS L1 C/A only)</w:t>
      </w:r>
      <w:r w:rsidRPr="00853D43">
        <w:rPr>
          <w:rFonts w:eastAsia="MS Mincho"/>
        </w:rPr>
        <w:t>: sub-test 1</w:t>
      </w:r>
    </w:p>
    <w:p w14:paraId="3EAD0E03" w14:textId="77777777" w:rsidR="007D0B41" w:rsidRPr="00853D43" w:rsidRDefault="007D0B41" w:rsidP="007D0B41">
      <w:r w:rsidRPr="00853D43">
        <w:t>Derived from data in clause 6.2.1.2 and the following information:</w:t>
      </w:r>
    </w:p>
    <w:p w14:paraId="0FFF5E70" w14:textId="77777777" w:rsidR="007D0B41" w:rsidRPr="00853D43" w:rsidRDefault="007D0B41" w:rsidP="007D0B41">
      <w:r w:rsidRPr="00853D43">
        <w:t>GNSS-ClockModel: nav-ClockModel, Model-2</w:t>
      </w:r>
    </w:p>
    <w:p w14:paraId="52D69DE4" w14:textId="77777777" w:rsidR="007D0B41" w:rsidRPr="00853D43" w:rsidRDefault="007D0B41" w:rsidP="007D0B41">
      <w:r w:rsidRPr="00853D43">
        <w:rPr>
          <w:snapToGrid w:val="0"/>
        </w:rPr>
        <w:t xml:space="preserve">GNSS-OrbitModel: </w:t>
      </w:r>
      <w:r w:rsidRPr="00853D43">
        <w:t>nav-KeplerianSet, Model-2</w:t>
      </w:r>
    </w:p>
    <w:p w14:paraId="0E741E4E" w14:textId="77777777" w:rsidR="00C754BE" w:rsidRPr="00853D43" w:rsidRDefault="00C754BE" w:rsidP="00DC1842">
      <w:pPr>
        <w:pStyle w:val="TH"/>
        <w:outlineLvl w:val="0"/>
        <w:rPr>
          <w:rFonts w:eastAsia="MS Mincho"/>
        </w:rPr>
      </w:pPr>
      <w:r w:rsidRPr="00853D43">
        <w:rPr>
          <w:rFonts w:eastAsia="MS Mincho"/>
        </w:rPr>
        <w:t>GNSS-NavigationModel</w:t>
      </w:r>
      <w:r w:rsidR="00350929" w:rsidRPr="00853D43">
        <w:t xml:space="preserve"> (GLONASS)</w:t>
      </w:r>
      <w:r w:rsidRPr="00853D43">
        <w:rPr>
          <w:rFonts w:eastAsia="MS Mincho"/>
        </w:rPr>
        <w:t>: sub-test 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3"/>
        <w:gridCol w:w="1134"/>
        <w:gridCol w:w="2173"/>
        <w:gridCol w:w="2173"/>
        <w:gridCol w:w="2174"/>
      </w:tblGrid>
      <w:tr w:rsidR="00C754BE" w:rsidRPr="00853D43" w14:paraId="7A1BD02D" w14:textId="77777777">
        <w:tc>
          <w:tcPr>
            <w:tcW w:w="2093" w:type="dxa"/>
            <w:shd w:val="clear" w:color="auto" w:fill="auto"/>
          </w:tcPr>
          <w:p w14:paraId="17BB4E16" w14:textId="77777777" w:rsidR="00C754BE" w:rsidRPr="00853D43" w:rsidRDefault="00C754BE" w:rsidP="000B7030">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1134" w:type="dxa"/>
          </w:tcPr>
          <w:p w14:paraId="07AF5ADE" w14:textId="77777777" w:rsidR="00C754BE" w:rsidRPr="00853D43" w:rsidRDefault="00C754BE" w:rsidP="000B7030">
            <w:pPr>
              <w:keepNext/>
              <w:keepLines/>
              <w:spacing w:after="0"/>
              <w:jc w:val="center"/>
              <w:rPr>
                <w:rFonts w:ascii="Arial" w:eastAsia="MS Mincho" w:hAnsi="Arial"/>
                <w:b/>
                <w:sz w:val="18"/>
              </w:rPr>
            </w:pPr>
            <w:r w:rsidRPr="00853D43">
              <w:rPr>
                <w:rFonts w:ascii="Arial" w:eastAsia="MS Mincho" w:hAnsi="Arial"/>
                <w:b/>
                <w:sz w:val="18"/>
              </w:rPr>
              <w:t>Units</w:t>
            </w:r>
          </w:p>
        </w:tc>
        <w:tc>
          <w:tcPr>
            <w:tcW w:w="2173" w:type="dxa"/>
          </w:tcPr>
          <w:p w14:paraId="6D3DA4F4" w14:textId="77777777" w:rsidR="00C754BE" w:rsidRPr="00853D43" w:rsidRDefault="00C754BE" w:rsidP="000B7030">
            <w:pPr>
              <w:keepNext/>
              <w:keepLines/>
              <w:spacing w:after="0"/>
              <w:jc w:val="center"/>
              <w:rPr>
                <w:rFonts w:ascii="Arial" w:eastAsia="MS Mincho" w:hAnsi="Arial"/>
                <w:b/>
                <w:sz w:val="18"/>
              </w:rPr>
            </w:pPr>
            <w:r w:rsidRPr="00853D43">
              <w:rPr>
                <w:rFonts w:ascii="Arial" w:eastAsia="MS Mincho" w:hAnsi="Arial"/>
                <w:b/>
                <w:sz w:val="18"/>
              </w:rPr>
              <w:t>Value/remark GNSS #1</w:t>
            </w:r>
          </w:p>
        </w:tc>
        <w:tc>
          <w:tcPr>
            <w:tcW w:w="2173" w:type="dxa"/>
          </w:tcPr>
          <w:p w14:paraId="70EE0838" w14:textId="77777777" w:rsidR="00C754BE" w:rsidRPr="00853D43" w:rsidRDefault="00C754BE" w:rsidP="000B7030">
            <w:pPr>
              <w:keepNext/>
              <w:keepLines/>
              <w:spacing w:after="0"/>
              <w:jc w:val="center"/>
              <w:rPr>
                <w:rFonts w:ascii="Arial" w:eastAsia="MS Mincho" w:hAnsi="Arial"/>
                <w:b/>
                <w:sz w:val="18"/>
              </w:rPr>
            </w:pPr>
            <w:r w:rsidRPr="00853D43">
              <w:rPr>
                <w:rFonts w:ascii="Arial" w:eastAsia="MS Mincho" w:hAnsi="Arial"/>
                <w:b/>
                <w:sz w:val="18"/>
              </w:rPr>
              <w:t>Value/remark GNSS #2</w:t>
            </w:r>
          </w:p>
        </w:tc>
        <w:tc>
          <w:tcPr>
            <w:tcW w:w="2174" w:type="dxa"/>
          </w:tcPr>
          <w:p w14:paraId="76BE359D" w14:textId="77777777" w:rsidR="00C754BE" w:rsidRPr="00853D43" w:rsidRDefault="00C754BE" w:rsidP="000B7030">
            <w:pPr>
              <w:keepNext/>
              <w:keepLines/>
              <w:spacing w:after="0"/>
              <w:jc w:val="center"/>
              <w:rPr>
                <w:rFonts w:ascii="Arial" w:eastAsia="MS Mincho" w:hAnsi="Arial"/>
                <w:b/>
                <w:sz w:val="18"/>
              </w:rPr>
            </w:pPr>
            <w:r w:rsidRPr="00853D43">
              <w:rPr>
                <w:rFonts w:ascii="Arial" w:eastAsia="MS Mincho" w:hAnsi="Arial"/>
                <w:b/>
                <w:sz w:val="18"/>
              </w:rPr>
              <w:t>Value/remark GNSS #5</w:t>
            </w:r>
          </w:p>
        </w:tc>
      </w:tr>
      <w:tr w:rsidR="00C754BE" w:rsidRPr="00853D43" w14:paraId="148AD0DA" w14:textId="77777777">
        <w:tc>
          <w:tcPr>
            <w:tcW w:w="2093" w:type="dxa"/>
            <w:shd w:val="clear" w:color="auto" w:fill="auto"/>
          </w:tcPr>
          <w:p w14:paraId="180E5033" w14:textId="77777777" w:rsidR="00C754BE" w:rsidRPr="00853D43" w:rsidRDefault="00C754BE" w:rsidP="000B7030">
            <w:pPr>
              <w:pStyle w:val="TAL"/>
              <w:rPr>
                <w:lang w:eastAsia="en-US"/>
              </w:rPr>
            </w:pPr>
            <w:r w:rsidRPr="00853D43">
              <w:rPr>
                <w:lang w:eastAsia="en-US"/>
              </w:rPr>
              <w:t xml:space="preserve">   nonBroadcastFlag</w:t>
            </w:r>
          </w:p>
        </w:tc>
        <w:tc>
          <w:tcPr>
            <w:tcW w:w="1134" w:type="dxa"/>
          </w:tcPr>
          <w:p w14:paraId="7827861F" w14:textId="77777777" w:rsidR="00C754BE" w:rsidRPr="00853D43" w:rsidRDefault="00C754BE" w:rsidP="000B7030">
            <w:pPr>
              <w:keepNext/>
              <w:keepLines/>
              <w:spacing w:after="0"/>
              <w:rPr>
                <w:rFonts w:ascii="Arial" w:eastAsia="MS Mincho" w:hAnsi="Arial"/>
                <w:sz w:val="18"/>
              </w:rPr>
            </w:pPr>
          </w:p>
        </w:tc>
        <w:tc>
          <w:tcPr>
            <w:tcW w:w="2173" w:type="dxa"/>
          </w:tcPr>
          <w:p w14:paraId="1F514C0C" w14:textId="77777777" w:rsidR="00C754BE" w:rsidRPr="00853D43" w:rsidRDefault="00C754BE" w:rsidP="000B7030">
            <w:pPr>
              <w:keepNext/>
              <w:keepLines/>
              <w:spacing w:after="0"/>
              <w:rPr>
                <w:rFonts w:ascii="Arial" w:eastAsia="MS Mincho" w:hAnsi="Arial"/>
                <w:sz w:val="18"/>
              </w:rPr>
            </w:pPr>
            <w:r w:rsidRPr="00853D43">
              <w:rPr>
                <w:rFonts w:ascii="Arial" w:eastAsia="MS Mincho" w:hAnsi="Arial"/>
                <w:sz w:val="18"/>
              </w:rPr>
              <w:t>0</w:t>
            </w:r>
          </w:p>
        </w:tc>
        <w:tc>
          <w:tcPr>
            <w:tcW w:w="2173" w:type="dxa"/>
          </w:tcPr>
          <w:p w14:paraId="0CDF3AB6" w14:textId="77777777" w:rsidR="00C754BE" w:rsidRPr="00853D43" w:rsidRDefault="00C754BE" w:rsidP="000B7030">
            <w:pPr>
              <w:keepNext/>
              <w:keepLines/>
              <w:spacing w:after="0"/>
              <w:rPr>
                <w:rFonts w:ascii="Arial" w:eastAsia="MS Mincho" w:hAnsi="Arial"/>
                <w:sz w:val="18"/>
              </w:rPr>
            </w:pPr>
            <w:r w:rsidRPr="00853D43">
              <w:rPr>
                <w:rFonts w:ascii="Arial" w:eastAsia="MS Mincho" w:hAnsi="Arial"/>
                <w:sz w:val="18"/>
              </w:rPr>
              <w:t>0</w:t>
            </w:r>
          </w:p>
        </w:tc>
        <w:tc>
          <w:tcPr>
            <w:tcW w:w="2174" w:type="dxa"/>
          </w:tcPr>
          <w:p w14:paraId="6ADBFD21" w14:textId="77777777" w:rsidR="00C754BE" w:rsidRPr="00853D43" w:rsidRDefault="00C754BE" w:rsidP="000B7030">
            <w:pPr>
              <w:keepNext/>
              <w:keepLines/>
              <w:spacing w:after="0"/>
              <w:rPr>
                <w:rFonts w:ascii="Arial" w:eastAsia="MS Mincho" w:hAnsi="Arial"/>
                <w:sz w:val="18"/>
              </w:rPr>
            </w:pPr>
            <w:r w:rsidRPr="00853D43">
              <w:rPr>
                <w:rFonts w:ascii="Arial" w:eastAsia="MS Mincho" w:hAnsi="Arial"/>
                <w:sz w:val="18"/>
              </w:rPr>
              <w:t>0</w:t>
            </w:r>
          </w:p>
        </w:tc>
      </w:tr>
      <w:tr w:rsidR="00C754BE" w:rsidRPr="00853D43" w14:paraId="5B25ED9F" w14:textId="77777777">
        <w:tc>
          <w:tcPr>
            <w:tcW w:w="2093" w:type="dxa"/>
            <w:shd w:val="clear" w:color="auto" w:fill="auto"/>
          </w:tcPr>
          <w:p w14:paraId="2C7B0A65" w14:textId="77777777" w:rsidR="00C754BE" w:rsidRPr="00853D43" w:rsidRDefault="00C754BE" w:rsidP="000B7030">
            <w:pPr>
              <w:pStyle w:val="TAL"/>
              <w:rPr>
                <w:lang w:eastAsia="en-US"/>
              </w:rPr>
            </w:pPr>
            <w:r w:rsidRPr="00853D43">
              <w:rPr>
                <w:lang w:eastAsia="en-US"/>
              </w:rPr>
              <w:t xml:space="preserve">   gnss-SatelliteList</w:t>
            </w:r>
          </w:p>
        </w:tc>
        <w:tc>
          <w:tcPr>
            <w:tcW w:w="1134" w:type="dxa"/>
          </w:tcPr>
          <w:p w14:paraId="074A9E4F" w14:textId="77777777" w:rsidR="00C754BE" w:rsidRPr="00853D43" w:rsidRDefault="00C754BE" w:rsidP="000B7030">
            <w:pPr>
              <w:keepNext/>
              <w:keepLines/>
              <w:spacing w:after="0"/>
              <w:rPr>
                <w:rFonts w:ascii="Arial" w:eastAsia="MS Mincho" w:hAnsi="Arial"/>
                <w:sz w:val="18"/>
              </w:rPr>
            </w:pPr>
          </w:p>
        </w:tc>
        <w:tc>
          <w:tcPr>
            <w:tcW w:w="2173" w:type="dxa"/>
          </w:tcPr>
          <w:p w14:paraId="54A7F977" w14:textId="77777777" w:rsidR="00C754BE" w:rsidRPr="00853D43" w:rsidRDefault="00C754BE" w:rsidP="000B7030">
            <w:pPr>
              <w:keepNext/>
              <w:keepLines/>
              <w:spacing w:after="0"/>
              <w:rPr>
                <w:rFonts w:ascii="Arial" w:eastAsia="MS Mincho" w:hAnsi="Arial"/>
                <w:sz w:val="18"/>
              </w:rPr>
            </w:pPr>
            <w:r w:rsidRPr="00853D43">
              <w:rPr>
                <w:rFonts w:ascii="Arial" w:eastAsia="MS Mincho" w:hAnsi="Arial"/>
                <w:sz w:val="18"/>
              </w:rPr>
              <w:t xml:space="preserve">(SIZE) </w:t>
            </w:r>
            <w:r w:rsidR="00F63E4F" w:rsidRPr="00853D43">
              <w:rPr>
                <w:rFonts w:ascii="Arial" w:eastAsia="MS Mincho" w:hAnsi="Arial"/>
                <w:sz w:val="18"/>
              </w:rPr>
              <w:t>8</w:t>
            </w:r>
          </w:p>
        </w:tc>
        <w:tc>
          <w:tcPr>
            <w:tcW w:w="2173" w:type="dxa"/>
          </w:tcPr>
          <w:p w14:paraId="4B1A2FFC" w14:textId="77777777" w:rsidR="00C754BE" w:rsidRPr="00853D43" w:rsidRDefault="00C754BE" w:rsidP="000B7030">
            <w:pPr>
              <w:keepNext/>
              <w:keepLines/>
              <w:spacing w:after="0"/>
              <w:rPr>
                <w:rFonts w:ascii="Arial" w:eastAsia="MS Mincho" w:hAnsi="Arial"/>
                <w:sz w:val="18"/>
              </w:rPr>
            </w:pPr>
            <w:r w:rsidRPr="00853D43">
              <w:rPr>
                <w:rFonts w:ascii="Arial" w:eastAsia="MS Mincho" w:hAnsi="Arial"/>
                <w:sz w:val="18"/>
              </w:rPr>
              <w:t xml:space="preserve">(SIZE) </w:t>
            </w:r>
            <w:r w:rsidR="0002106D" w:rsidRPr="00853D43">
              <w:rPr>
                <w:rFonts w:ascii="Arial" w:eastAsia="MS Mincho" w:hAnsi="Arial"/>
                <w:sz w:val="18"/>
              </w:rPr>
              <w:t>8</w:t>
            </w:r>
          </w:p>
        </w:tc>
        <w:tc>
          <w:tcPr>
            <w:tcW w:w="2174" w:type="dxa"/>
          </w:tcPr>
          <w:p w14:paraId="46AFA3A6" w14:textId="77777777" w:rsidR="00C754BE" w:rsidRPr="00853D43" w:rsidRDefault="00C754BE" w:rsidP="000B7030">
            <w:pPr>
              <w:keepNext/>
              <w:keepLines/>
              <w:spacing w:after="0"/>
              <w:rPr>
                <w:rFonts w:ascii="Arial" w:eastAsia="MS Mincho" w:hAnsi="Arial"/>
                <w:sz w:val="18"/>
              </w:rPr>
            </w:pPr>
            <w:r w:rsidRPr="00853D43">
              <w:rPr>
                <w:rFonts w:ascii="Arial" w:eastAsia="MS Mincho" w:hAnsi="Arial"/>
                <w:sz w:val="18"/>
              </w:rPr>
              <w:t xml:space="preserve">(SIZE) </w:t>
            </w:r>
            <w:r w:rsidR="0002106D" w:rsidRPr="00853D43">
              <w:rPr>
                <w:rFonts w:ascii="Arial" w:eastAsia="MS Mincho" w:hAnsi="Arial"/>
                <w:sz w:val="18"/>
              </w:rPr>
              <w:t>8</w:t>
            </w:r>
          </w:p>
        </w:tc>
      </w:tr>
    </w:tbl>
    <w:p w14:paraId="5919D031" w14:textId="77777777" w:rsidR="00C754BE" w:rsidRPr="00853D43" w:rsidRDefault="00C754BE" w:rsidP="00C754BE"/>
    <w:p w14:paraId="4E54C310" w14:textId="77777777" w:rsidR="00C754BE" w:rsidRPr="00853D43" w:rsidRDefault="00C754BE" w:rsidP="00DC1842">
      <w:pPr>
        <w:pStyle w:val="TH"/>
        <w:outlineLvl w:val="0"/>
        <w:rPr>
          <w:rFonts w:eastAsia="MS Mincho"/>
        </w:rPr>
      </w:pPr>
      <w:r w:rsidRPr="00853D43">
        <w:rPr>
          <w:rFonts w:eastAsia="MS Mincho"/>
        </w:rPr>
        <w:t>GNSS-NavModelSatelliteElement</w:t>
      </w:r>
      <w:r w:rsidR="00350929" w:rsidRPr="00853D43">
        <w:t xml:space="preserve"> (GLONASS)</w:t>
      </w:r>
      <w:r w:rsidRPr="00853D43">
        <w:rPr>
          <w:rFonts w:eastAsia="MS Mincho"/>
        </w:rPr>
        <w:t>: sub-test 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3"/>
        <w:gridCol w:w="1134"/>
        <w:gridCol w:w="2173"/>
        <w:gridCol w:w="2173"/>
        <w:gridCol w:w="2174"/>
      </w:tblGrid>
      <w:tr w:rsidR="00C754BE" w:rsidRPr="00853D43" w14:paraId="1C2D7433" w14:textId="77777777">
        <w:tc>
          <w:tcPr>
            <w:tcW w:w="2093" w:type="dxa"/>
            <w:shd w:val="clear" w:color="auto" w:fill="auto"/>
          </w:tcPr>
          <w:p w14:paraId="24CC1FCB" w14:textId="77777777" w:rsidR="00C754BE" w:rsidRPr="00853D43" w:rsidRDefault="00C754BE" w:rsidP="000B7030">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1134" w:type="dxa"/>
          </w:tcPr>
          <w:p w14:paraId="45EC8690" w14:textId="77777777" w:rsidR="00C754BE" w:rsidRPr="00853D43" w:rsidRDefault="00C754BE" w:rsidP="000B7030">
            <w:pPr>
              <w:keepNext/>
              <w:keepLines/>
              <w:spacing w:after="0"/>
              <w:jc w:val="center"/>
              <w:rPr>
                <w:rFonts w:ascii="Arial" w:eastAsia="MS Mincho" w:hAnsi="Arial"/>
                <w:b/>
                <w:sz w:val="18"/>
              </w:rPr>
            </w:pPr>
            <w:r w:rsidRPr="00853D43">
              <w:rPr>
                <w:rFonts w:ascii="Arial" w:eastAsia="MS Mincho" w:hAnsi="Arial"/>
                <w:b/>
                <w:sz w:val="18"/>
              </w:rPr>
              <w:t>Units</w:t>
            </w:r>
          </w:p>
        </w:tc>
        <w:tc>
          <w:tcPr>
            <w:tcW w:w="2173" w:type="dxa"/>
          </w:tcPr>
          <w:p w14:paraId="1DF317A9" w14:textId="77777777" w:rsidR="00C754BE" w:rsidRPr="00853D43" w:rsidRDefault="00C754BE" w:rsidP="000B7030">
            <w:pPr>
              <w:keepNext/>
              <w:keepLines/>
              <w:spacing w:after="0"/>
              <w:jc w:val="center"/>
              <w:rPr>
                <w:rFonts w:ascii="Arial" w:eastAsia="MS Mincho" w:hAnsi="Arial"/>
                <w:b/>
                <w:sz w:val="18"/>
              </w:rPr>
            </w:pPr>
            <w:r w:rsidRPr="00853D43">
              <w:rPr>
                <w:rFonts w:ascii="Arial" w:eastAsia="MS Mincho" w:hAnsi="Arial"/>
                <w:b/>
                <w:sz w:val="18"/>
              </w:rPr>
              <w:t>Value/remark GNSS #1</w:t>
            </w:r>
          </w:p>
        </w:tc>
        <w:tc>
          <w:tcPr>
            <w:tcW w:w="2173" w:type="dxa"/>
          </w:tcPr>
          <w:p w14:paraId="11DF5D9A" w14:textId="77777777" w:rsidR="00C754BE" w:rsidRPr="00853D43" w:rsidRDefault="00C754BE" w:rsidP="000B7030">
            <w:pPr>
              <w:keepNext/>
              <w:keepLines/>
              <w:spacing w:after="0"/>
              <w:jc w:val="center"/>
              <w:rPr>
                <w:rFonts w:ascii="Arial" w:eastAsia="MS Mincho" w:hAnsi="Arial"/>
                <w:b/>
                <w:sz w:val="18"/>
              </w:rPr>
            </w:pPr>
            <w:r w:rsidRPr="00853D43">
              <w:rPr>
                <w:rFonts w:ascii="Arial" w:eastAsia="MS Mincho" w:hAnsi="Arial"/>
                <w:b/>
                <w:sz w:val="18"/>
              </w:rPr>
              <w:t>Value/remark GNSS #2</w:t>
            </w:r>
          </w:p>
        </w:tc>
        <w:tc>
          <w:tcPr>
            <w:tcW w:w="2174" w:type="dxa"/>
          </w:tcPr>
          <w:p w14:paraId="4116A10E" w14:textId="77777777" w:rsidR="00C754BE" w:rsidRPr="00853D43" w:rsidRDefault="00C754BE" w:rsidP="000B7030">
            <w:pPr>
              <w:keepNext/>
              <w:keepLines/>
              <w:spacing w:after="0"/>
              <w:jc w:val="center"/>
              <w:rPr>
                <w:rFonts w:ascii="Arial" w:eastAsia="MS Mincho" w:hAnsi="Arial"/>
                <w:b/>
                <w:sz w:val="18"/>
              </w:rPr>
            </w:pPr>
            <w:r w:rsidRPr="00853D43">
              <w:rPr>
                <w:rFonts w:ascii="Arial" w:eastAsia="MS Mincho" w:hAnsi="Arial"/>
                <w:b/>
                <w:sz w:val="18"/>
              </w:rPr>
              <w:t>Value/remark GNSS #5</w:t>
            </w:r>
          </w:p>
        </w:tc>
      </w:tr>
      <w:tr w:rsidR="007D0B41" w:rsidRPr="00853D43" w14:paraId="40F34F32" w14:textId="77777777">
        <w:tc>
          <w:tcPr>
            <w:tcW w:w="2093" w:type="dxa"/>
            <w:shd w:val="clear" w:color="auto" w:fill="auto"/>
          </w:tcPr>
          <w:p w14:paraId="16CF8167" w14:textId="77777777" w:rsidR="007D0B41" w:rsidRPr="00853D43" w:rsidRDefault="007D0B41" w:rsidP="007D0B41">
            <w:pPr>
              <w:pStyle w:val="TAL"/>
              <w:rPr>
                <w:lang w:eastAsia="en-US"/>
              </w:rPr>
            </w:pPr>
            <w:r w:rsidRPr="00853D43">
              <w:rPr>
                <w:lang w:eastAsia="en-US"/>
              </w:rPr>
              <w:t xml:space="preserve">      svID</w:t>
            </w:r>
          </w:p>
        </w:tc>
        <w:tc>
          <w:tcPr>
            <w:tcW w:w="1134" w:type="dxa"/>
          </w:tcPr>
          <w:p w14:paraId="31A3FABA" w14:textId="77777777" w:rsidR="007D0B41" w:rsidRPr="00853D43" w:rsidRDefault="007D0B41" w:rsidP="007D0B41">
            <w:pPr>
              <w:keepNext/>
              <w:keepLines/>
              <w:spacing w:after="0"/>
              <w:rPr>
                <w:rFonts w:ascii="Arial" w:eastAsia="MS Mincho" w:hAnsi="Arial"/>
                <w:sz w:val="18"/>
              </w:rPr>
            </w:pPr>
          </w:p>
        </w:tc>
        <w:tc>
          <w:tcPr>
            <w:tcW w:w="2173" w:type="dxa"/>
          </w:tcPr>
          <w:p w14:paraId="7AD66EC9"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Derived from data in clause 6.2.1.2</w:t>
            </w:r>
          </w:p>
        </w:tc>
        <w:tc>
          <w:tcPr>
            <w:tcW w:w="2173" w:type="dxa"/>
          </w:tcPr>
          <w:p w14:paraId="0F64FE39"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Derived from data in clause 6.2.1.2</w:t>
            </w:r>
          </w:p>
        </w:tc>
        <w:tc>
          <w:tcPr>
            <w:tcW w:w="2174" w:type="dxa"/>
          </w:tcPr>
          <w:p w14:paraId="30798515"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Derived from data in clause 6.2.1.2</w:t>
            </w:r>
          </w:p>
        </w:tc>
      </w:tr>
      <w:tr w:rsidR="007E78E7" w:rsidRPr="00853D43" w14:paraId="76F46114" w14:textId="77777777">
        <w:tc>
          <w:tcPr>
            <w:tcW w:w="2093" w:type="dxa"/>
            <w:shd w:val="clear" w:color="auto" w:fill="auto"/>
          </w:tcPr>
          <w:p w14:paraId="5131FF77" w14:textId="77777777" w:rsidR="007E78E7" w:rsidRPr="00853D43" w:rsidRDefault="007E78E7" w:rsidP="000B7030">
            <w:pPr>
              <w:pStyle w:val="TAL"/>
              <w:rPr>
                <w:lang w:eastAsia="en-US"/>
              </w:rPr>
            </w:pPr>
            <w:r w:rsidRPr="00853D43">
              <w:rPr>
                <w:lang w:eastAsia="en-US"/>
              </w:rPr>
              <w:t xml:space="preserve">      svHealth</w:t>
            </w:r>
          </w:p>
        </w:tc>
        <w:tc>
          <w:tcPr>
            <w:tcW w:w="1134" w:type="dxa"/>
          </w:tcPr>
          <w:p w14:paraId="06224AF5" w14:textId="77777777" w:rsidR="007E78E7" w:rsidRPr="00853D43" w:rsidRDefault="007E78E7" w:rsidP="000B7030">
            <w:pPr>
              <w:keepNext/>
              <w:keepLines/>
              <w:spacing w:after="0"/>
              <w:rPr>
                <w:rFonts w:ascii="Arial" w:eastAsia="MS Mincho" w:hAnsi="Arial"/>
                <w:sz w:val="18"/>
              </w:rPr>
            </w:pPr>
          </w:p>
        </w:tc>
        <w:tc>
          <w:tcPr>
            <w:tcW w:w="2173" w:type="dxa"/>
          </w:tcPr>
          <w:p w14:paraId="6CA23A7F" w14:textId="77777777" w:rsidR="007E78E7" w:rsidRPr="00853D43" w:rsidRDefault="007E78E7" w:rsidP="000B7030">
            <w:pPr>
              <w:keepNext/>
              <w:keepLines/>
              <w:spacing w:after="0"/>
              <w:rPr>
                <w:rFonts w:ascii="Arial" w:eastAsia="MS Mincho" w:hAnsi="Arial"/>
                <w:sz w:val="18"/>
              </w:rPr>
            </w:pPr>
            <w:r w:rsidRPr="00853D43">
              <w:rPr>
                <w:rFonts w:ascii="Arial" w:eastAsia="MS Mincho" w:hAnsi="Arial"/>
                <w:sz w:val="18"/>
              </w:rPr>
              <w:t>0</w:t>
            </w:r>
            <w:r w:rsidR="00B77A12" w:rsidRPr="00853D43">
              <w:rPr>
                <w:rFonts w:ascii="Arial" w:eastAsia="MS Mincho" w:hAnsi="Arial"/>
                <w:sz w:val="18"/>
              </w:rPr>
              <w:t>0000</w:t>
            </w:r>
            <w:r w:rsidRPr="00853D43">
              <w:rPr>
                <w:rFonts w:ascii="Arial" w:eastAsia="MS Mincho" w:hAnsi="Arial"/>
                <w:sz w:val="18"/>
              </w:rPr>
              <w:t>000</w:t>
            </w:r>
          </w:p>
        </w:tc>
        <w:tc>
          <w:tcPr>
            <w:tcW w:w="2173" w:type="dxa"/>
          </w:tcPr>
          <w:p w14:paraId="26AAFB65" w14:textId="77777777" w:rsidR="007E78E7" w:rsidRPr="00853D43" w:rsidRDefault="007E78E7" w:rsidP="000B7030">
            <w:pPr>
              <w:keepNext/>
              <w:keepLines/>
              <w:spacing w:after="0"/>
              <w:rPr>
                <w:rFonts w:ascii="Arial" w:eastAsia="MS Mincho" w:hAnsi="Arial"/>
                <w:sz w:val="18"/>
              </w:rPr>
            </w:pPr>
            <w:r w:rsidRPr="00853D43">
              <w:rPr>
                <w:rFonts w:ascii="Arial" w:eastAsia="MS Mincho" w:hAnsi="Arial"/>
                <w:sz w:val="18"/>
              </w:rPr>
              <w:t>0</w:t>
            </w:r>
            <w:r w:rsidR="00B77A12" w:rsidRPr="00853D43">
              <w:rPr>
                <w:rFonts w:ascii="Arial" w:eastAsia="MS Mincho" w:hAnsi="Arial"/>
                <w:sz w:val="18"/>
              </w:rPr>
              <w:t>0000</w:t>
            </w:r>
            <w:r w:rsidRPr="00853D43">
              <w:rPr>
                <w:rFonts w:ascii="Arial" w:eastAsia="MS Mincho" w:hAnsi="Arial"/>
                <w:sz w:val="18"/>
              </w:rPr>
              <w:t>000</w:t>
            </w:r>
          </w:p>
        </w:tc>
        <w:tc>
          <w:tcPr>
            <w:tcW w:w="2174" w:type="dxa"/>
          </w:tcPr>
          <w:p w14:paraId="087B22D8" w14:textId="77777777" w:rsidR="007E78E7" w:rsidRPr="00853D43" w:rsidRDefault="007E78E7" w:rsidP="000B7030">
            <w:pPr>
              <w:keepNext/>
              <w:keepLines/>
              <w:spacing w:after="0"/>
              <w:rPr>
                <w:rFonts w:ascii="Arial" w:eastAsia="MS Mincho" w:hAnsi="Arial"/>
                <w:sz w:val="18"/>
              </w:rPr>
            </w:pPr>
            <w:r w:rsidRPr="00853D43">
              <w:rPr>
                <w:rFonts w:ascii="Arial" w:eastAsia="MS Mincho" w:hAnsi="Arial"/>
                <w:sz w:val="18"/>
              </w:rPr>
              <w:t>0</w:t>
            </w:r>
            <w:r w:rsidR="00B77A12" w:rsidRPr="00853D43">
              <w:rPr>
                <w:rFonts w:ascii="Arial" w:eastAsia="MS Mincho" w:hAnsi="Arial"/>
                <w:sz w:val="18"/>
              </w:rPr>
              <w:t>0000</w:t>
            </w:r>
            <w:r w:rsidRPr="00853D43">
              <w:rPr>
                <w:rFonts w:ascii="Arial" w:eastAsia="MS Mincho" w:hAnsi="Arial"/>
                <w:sz w:val="18"/>
              </w:rPr>
              <w:t>000</w:t>
            </w:r>
          </w:p>
        </w:tc>
      </w:tr>
      <w:tr w:rsidR="007D0B41" w:rsidRPr="00853D43" w14:paraId="1E0033DA" w14:textId="77777777">
        <w:tc>
          <w:tcPr>
            <w:tcW w:w="2093" w:type="dxa"/>
            <w:shd w:val="clear" w:color="auto" w:fill="auto"/>
          </w:tcPr>
          <w:p w14:paraId="183D2757" w14:textId="77777777" w:rsidR="007D0B41" w:rsidRPr="00853D43" w:rsidRDefault="007D0B41" w:rsidP="007D0B41">
            <w:pPr>
              <w:pStyle w:val="TAL"/>
              <w:rPr>
                <w:lang w:eastAsia="en-US"/>
              </w:rPr>
            </w:pPr>
            <w:r w:rsidRPr="00853D43">
              <w:rPr>
                <w:lang w:eastAsia="en-US"/>
              </w:rPr>
              <w:t xml:space="preserve">      iod</w:t>
            </w:r>
          </w:p>
        </w:tc>
        <w:tc>
          <w:tcPr>
            <w:tcW w:w="1134" w:type="dxa"/>
          </w:tcPr>
          <w:p w14:paraId="7D1AFDCF" w14:textId="77777777" w:rsidR="007D0B41" w:rsidRPr="00853D43" w:rsidRDefault="007D0B41" w:rsidP="007D0B41">
            <w:pPr>
              <w:keepNext/>
              <w:keepLines/>
              <w:spacing w:after="0"/>
              <w:rPr>
                <w:rFonts w:ascii="Arial" w:eastAsia="MS Mincho" w:hAnsi="Arial"/>
                <w:sz w:val="18"/>
              </w:rPr>
            </w:pPr>
          </w:p>
        </w:tc>
        <w:tc>
          <w:tcPr>
            <w:tcW w:w="2173" w:type="dxa"/>
          </w:tcPr>
          <w:p w14:paraId="0F87D9CD"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Derived from data in clause 6.2.1.2</w:t>
            </w:r>
          </w:p>
        </w:tc>
        <w:tc>
          <w:tcPr>
            <w:tcW w:w="2173" w:type="dxa"/>
          </w:tcPr>
          <w:p w14:paraId="69BB3AA7"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Derived from data in clause 6.2.1.2</w:t>
            </w:r>
          </w:p>
        </w:tc>
        <w:tc>
          <w:tcPr>
            <w:tcW w:w="2174" w:type="dxa"/>
          </w:tcPr>
          <w:p w14:paraId="4EC606D0"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Derived from data in clause 6.2.1.2</w:t>
            </w:r>
          </w:p>
        </w:tc>
      </w:tr>
    </w:tbl>
    <w:p w14:paraId="08D20751" w14:textId="77777777" w:rsidR="00C754BE" w:rsidRPr="00853D43" w:rsidRDefault="00C754BE" w:rsidP="00C754BE"/>
    <w:p w14:paraId="7C6F6F16" w14:textId="77777777" w:rsidR="007D0B41" w:rsidRPr="00853D43" w:rsidRDefault="00C754BE" w:rsidP="007D0B41">
      <w:pPr>
        <w:pStyle w:val="TH"/>
        <w:outlineLvl w:val="0"/>
        <w:rPr>
          <w:rFonts w:eastAsia="MS Mincho"/>
        </w:rPr>
      </w:pPr>
      <w:r w:rsidRPr="00853D43">
        <w:rPr>
          <w:rFonts w:eastAsia="MS Mincho"/>
        </w:rPr>
        <w:t>GNSS-NavModelSatelliteElement</w:t>
      </w:r>
      <w:r w:rsidR="00350929" w:rsidRPr="00853D43">
        <w:t xml:space="preserve"> (GLONASS)</w:t>
      </w:r>
      <w:r w:rsidRPr="00853D43">
        <w:rPr>
          <w:rFonts w:eastAsia="MS Mincho"/>
        </w:rPr>
        <w:t>: sub-test 2</w:t>
      </w:r>
    </w:p>
    <w:p w14:paraId="5A0595D4" w14:textId="77777777" w:rsidR="007D0B41" w:rsidRPr="00853D43" w:rsidRDefault="007D0B41" w:rsidP="007D0B41">
      <w:r w:rsidRPr="00853D43">
        <w:t>Derived from data in clause 6.2.1.2 and the following information:</w:t>
      </w:r>
    </w:p>
    <w:p w14:paraId="2351C327" w14:textId="77777777" w:rsidR="007D0B41" w:rsidRPr="00853D43" w:rsidRDefault="007D0B41" w:rsidP="007D0B41">
      <w:r w:rsidRPr="00853D43">
        <w:t>GNSS-ClockModel: glonass-ClockModel, Model-4</w:t>
      </w:r>
    </w:p>
    <w:p w14:paraId="12B8808B" w14:textId="77777777" w:rsidR="007D0B41" w:rsidRPr="00853D43" w:rsidRDefault="007D0B41" w:rsidP="007D0B41">
      <w:r w:rsidRPr="00853D43">
        <w:rPr>
          <w:snapToGrid w:val="0"/>
        </w:rPr>
        <w:t xml:space="preserve">GNSS-OrbitModel: </w:t>
      </w:r>
      <w:r w:rsidRPr="00853D43">
        <w:t>glonass-ECEF, Model-4</w:t>
      </w:r>
    </w:p>
    <w:p w14:paraId="4B281203" w14:textId="77777777" w:rsidR="00DD2EDE" w:rsidRPr="00853D43" w:rsidRDefault="00DD2EDE" w:rsidP="00DC1842">
      <w:pPr>
        <w:pStyle w:val="TH"/>
        <w:outlineLvl w:val="0"/>
        <w:rPr>
          <w:rFonts w:eastAsia="MS Mincho"/>
        </w:rPr>
      </w:pPr>
      <w:r w:rsidRPr="00853D43">
        <w:rPr>
          <w:rFonts w:eastAsia="MS Mincho"/>
        </w:rPr>
        <w:t>GNSS-NavigationModel</w:t>
      </w:r>
      <w:r w:rsidR="00350929" w:rsidRPr="00853D43">
        <w:t xml:space="preserve"> (Galileo)</w:t>
      </w:r>
      <w:r w:rsidRPr="00853D43">
        <w:rPr>
          <w:rFonts w:eastAsia="MS Mincho"/>
        </w:rPr>
        <w:t>: sub-test 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3"/>
        <w:gridCol w:w="1134"/>
        <w:gridCol w:w="2173"/>
        <w:gridCol w:w="2173"/>
        <w:gridCol w:w="2174"/>
      </w:tblGrid>
      <w:tr w:rsidR="00D81C70" w:rsidRPr="00853D43" w14:paraId="62FC880A" w14:textId="77777777">
        <w:tc>
          <w:tcPr>
            <w:tcW w:w="2093" w:type="dxa"/>
            <w:shd w:val="clear" w:color="auto" w:fill="auto"/>
          </w:tcPr>
          <w:p w14:paraId="5B47DBCC" w14:textId="77777777" w:rsidR="00D81C70" w:rsidRPr="00853D43" w:rsidRDefault="00D81C70" w:rsidP="000B7030">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1134" w:type="dxa"/>
          </w:tcPr>
          <w:p w14:paraId="6EC811B9" w14:textId="77777777" w:rsidR="00D81C70" w:rsidRPr="00853D43" w:rsidRDefault="00D81C70" w:rsidP="000B7030">
            <w:pPr>
              <w:keepNext/>
              <w:keepLines/>
              <w:spacing w:after="0"/>
              <w:jc w:val="center"/>
              <w:rPr>
                <w:rFonts w:ascii="Arial" w:eastAsia="MS Mincho" w:hAnsi="Arial"/>
                <w:b/>
                <w:sz w:val="18"/>
              </w:rPr>
            </w:pPr>
            <w:r w:rsidRPr="00853D43">
              <w:rPr>
                <w:rFonts w:ascii="Arial" w:eastAsia="MS Mincho" w:hAnsi="Arial"/>
                <w:b/>
                <w:sz w:val="18"/>
              </w:rPr>
              <w:t>Units</w:t>
            </w:r>
          </w:p>
        </w:tc>
        <w:tc>
          <w:tcPr>
            <w:tcW w:w="2173" w:type="dxa"/>
          </w:tcPr>
          <w:p w14:paraId="0C5CE6A3" w14:textId="77777777" w:rsidR="00D81C70" w:rsidRPr="00853D43" w:rsidRDefault="00D81C70" w:rsidP="000B7030">
            <w:pPr>
              <w:keepNext/>
              <w:keepLines/>
              <w:spacing w:after="0"/>
              <w:jc w:val="center"/>
              <w:rPr>
                <w:rFonts w:ascii="Arial" w:eastAsia="MS Mincho" w:hAnsi="Arial"/>
                <w:b/>
                <w:sz w:val="18"/>
              </w:rPr>
            </w:pPr>
            <w:r w:rsidRPr="00853D43">
              <w:rPr>
                <w:rFonts w:ascii="Arial" w:eastAsia="MS Mincho" w:hAnsi="Arial"/>
                <w:b/>
                <w:sz w:val="18"/>
              </w:rPr>
              <w:t>Value/remark GNSS #1</w:t>
            </w:r>
          </w:p>
        </w:tc>
        <w:tc>
          <w:tcPr>
            <w:tcW w:w="2173" w:type="dxa"/>
          </w:tcPr>
          <w:p w14:paraId="6308BB94" w14:textId="77777777" w:rsidR="00D81C70" w:rsidRPr="00853D43" w:rsidRDefault="00D81C70" w:rsidP="000B7030">
            <w:pPr>
              <w:keepNext/>
              <w:keepLines/>
              <w:spacing w:after="0"/>
              <w:jc w:val="center"/>
              <w:rPr>
                <w:rFonts w:ascii="Arial" w:eastAsia="MS Mincho" w:hAnsi="Arial"/>
                <w:b/>
                <w:sz w:val="18"/>
              </w:rPr>
            </w:pPr>
            <w:r w:rsidRPr="00853D43">
              <w:rPr>
                <w:rFonts w:ascii="Arial" w:eastAsia="MS Mincho" w:hAnsi="Arial"/>
                <w:b/>
                <w:sz w:val="18"/>
              </w:rPr>
              <w:t>Value/remark GNSS #2</w:t>
            </w:r>
          </w:p>
        </w:tc>
        <w:tc>
          <w:tcPr>
            <w:tcW w:w="2174" w:type="dxa"/>
          </w:tcPr>
          <w:p w14:paraId="6110F7BA" w14:textId="77777777" w:rsidR="00D81C70" w:rsidRPr="00853D43" w:rsidRDefault="00D81C70" w:rsidP="000B7030">
            <w:pPr>
              <w:keepNext/>
              <w:keepLines/>
              <w:spacing w:after="0"/>
              <w:jc w:val="center"/>
              <w:rPr>
                <w:rFonts w:ascii="Arial" w:eastAsia="MS Mincho" w:hAnsi="Arial"/>
                <w:b/>
                <w:sz w:val="18"/>
              </w:rPr>
            </w:pPr>
            <w:r w:rsidRPr="00853D43">
              <w:rPr>
                <w:rFonts w:ascii="Arial" w:eastAsia="MS Mincho" w:hAnsi="Arial"/>
                <w:b/>
                <w:sz w:val="18"/>
              </w:rPr>
              <w:t>Value/remark GNSS #5</w:t>
            </w:r>
          </w:p>
        </w:tc>
      </w:tr>
      <w:tr w:rsidR="00D81C70" w:rsidRPr="00853D43" w14:paraId="12D95EF8" w14:textId="77777777">
        <w:tc>
          <w:tcPr>
            <w:tcW w:w="2093" w:type="dxa"/>
            <w:shd w:val="clear" w:color="auto" w:fill="auto"/>
          </w:tcPr>
          <w:p w14:paraId="0CFBCFF0" w14:textId="77777777" w:rsidR="00D81C70" w:rsidRPr="00853D43" w:rsidRDefault="00D81C70" w:rsidP="000B7030">
            <w:pPr>
              <w:pStyle w:val="TAL"/>
              <w:rPr>
                <w:lang w:eastAsia="en-US"/>
              </w:rPr>
            </w:pPr>
            <w:r w:rsidRPr="00853D43">
              <w:rPr>
                <w:lang w:eastAsia="en-US"/>
              </w:rPr>
              <w:t xml:space="preserve">   nonBroadcastFlag</w:t>
            </w:r>
          </w:p>
        </w:tc>
        <w:tc>
          <w:tcPr>
            <w:tcW w:w="1134" w:type="dxa"/>
          </w:tcPr>
          <w:p w14:paraId="3364D7AC" w14:textId="77777777" w:rsidR="00D81C70" w:rsidRPr="00853D43" w:rsidRDefault="00D81C70" w:rsidP="000B7030">
            <w:pPr>
              <w:keepNext/>
              <w:keepLines/>
              <w:spacing w:after="0"/>
              <w:rPr>
                <w:rFonts w:ascii="Arial" w:eastAsia="MS Mincho" w:hAnsi="Arial"/>
                <w:sz w:val="18"/>
              </w:rPr>
            </w:pPr>
          </w:p>
        </w:tc>
        <w:tc>
          <w:tcPr>
            <w:tcW w:w="2173" w:type="dxa"/>
          </w:tcPr>
          <w:p w14:paraId="3EB29EC7" w14:textId="77777777" w:rsidR="00D81C70" w:rsidRPr="00853D43" w:rsidRDefault="00D81C70" w:rsidP="000B7030">
            <w:pPr>
              <w:keepNext/>
              <w:keepLines/>
              <w:spacing w:after="0"/>
              <w:rPr>
                <w:rFonts w:ascii="Arial" w:eastAsia="MS Mincho" w:hAnsi="Arial"/>
                <w:sz w:val="18"/>
              </w:rPr>
            </w:pPr>
            <w:r w:rsidRPr="00853D43">
              <w:rPr>
                <w:rFonts w:ascii="Arial" w:eastAsia="MS Mincho" w:hAnsi="Arial"/>
                <w:sz w:val="18"/>
              </w:rPr>
              <w:t>0</w:t>
            </w:r>
          </w:p>
        </w:tc>
        <w:tc>
          <w:tcPr>
            <w:tcW w:w="2173" w:type="dxa"/>
          </w:tcPr>
          <w:p w14:paraId="65820218" w14:textId="77777777" w:rsidR="00D81C70" w:rsidRPr="00853D43" w:rsidRDefault="00D81C70" w:rsidP="000B7030">
            <w:pPr>
              <w:keepNext/>
              <w:keepLines/>
              <w:spacing w:after="0"/>
              <w:rPr>
                <w:rFonts w:ascii="Arial" w:eastAsia="MS Mincho" w:hAnsi="Arial"/>
                <w:sz w:val="18"/>
              </w:rPr>
            </w:pPr>
            <w:r w:rsidRPr="00853D43">
              <w:rPr>
                <w:rFonts w:ascii="Arial" w:eastAsia="MS Mincho" w:hAnsi="Arial"/>
                <w:sz w:val="18"/>
              </w:rPr>
              <w:t>0</w:t>
            </w:r>
          </w:p>
        </w:tc>
        <w:tc>
          <w:tcPr>
            <w:tcW w:w="2174" w:type="dxa"/>
          </w:tcPr>
          <w:p w14:paraId="47974FB3" w14:textId="77777777" w:rsidR="00D81C70" w:rsidRPr="00853D43" w:rsidRDefault="00D81C70" w:rsidP="000B7030">
            <w:pPr>
              <w:keepNext/>
              <w:keepLines/>
              <w:spacing w:after="0"/>
              <w:rPr>
                <w:rFonts w:ascii="Arial" w:eastAsia="MS Mincho" w:hAnsi="Arial"/>
                <w:sz w:val="18"/>
              </w:rPr>
            </w:pPr>
            <w:r w:rsidRPr="00853D43">
              <w:rPr>
                <w:rFonts w:ascii="Arial" w:eastAsia="MS Mincho" w:hAnsi="Arial"/>
                <w:sz w:val="18"/>
              </w:rPr>
              <w:t>0</w:t>
            </w:r>
          </w:p>
        </w:tc>
      </w:tr>
      <w:tr w:rsidR="00D81C70" w:rsidRPr="00853D43" w14:paraId="124EC313" w14:textId="77777777">
        <w:tc>
          <w:tcPr>
            <w:tcW w:w="2093" w:type="dxa"/>
            <w:shd w:val="clear" w:color="auto" w:fill="auto"/>
          </w:tcPr>
          <w:p w14:paraId="381D1ADF" w14:textId="77777777" w:rsidR="00D81C70" w:rsidRPr="00853D43" w:rsidRDefault="00D81C70" w:rsidP="000B7030">
            <w:pPr>
              <w:pStyle w:val="TAL"/>
              <w:rPr>
                <w:lang w:eastAsia="en-US"/>
              </w:rPr>
            </w:pPr>
            <w:r w:rsidRPr="00853D43">
              <w:rPr>
                <w:lang w:eastAsia="en-US"/>
              </w:rPr>
              <w:t xml:space="preserve">   gnss-SatelliteList</w:t>
            </w:r>
          </w:p>
        </w:tc>
        <w:tc>
          <w:tcPr>
            <w:tcW w:w="1134" w:type="dxa"/>
          </w:tcPr>
          <w:p w14:paraId="4F9CC17D" w14:textId="77777777" w:rsidR="00D81C70" w:rsidRPr="00853D43" w:rsidRDefault="00D81C70" w:rsidP="000B7030">
            <w:pPr>
              <w:keepNext/>
              <w:keepLines/>
              <w:spacing w:after="0"/>
              <w:rPr>
                <w:rFonts w:ascii="Arial" w:eastAsia="MS Mincho" w:hAnsi="Arial"/>
                <w:sz w:val="18"/>
              </w:rPr>
            </w:pPr>
          </w:p>
        </w:tc>
        <w:tc>
          <w:tcPr>
            <w:tcW w:w="2173" w:type="dxa"/>
          </w:tcPr>
          <w:p w14:paraId="4BB7C881" w14:textId="77777777" w:rsidR="00D81C70" w:rsidRPr="00853D43" w:rsidRDefault="00D81C70" w:rsidP="000B7030">
            <w:pPr>
              <w:keepNext/>
              <w:keepLines/>
              <w:spacing w:after="0"/>
              <w:rPr>
                <w:rFonts w:ascii="Arial" w:eastAsia="MS Mincho" w:hAnsi="Arial"/>
                <w:sz w:val="18"/>
              </w:rPr>
            </w:pPr>
            <w:r w:rsidRPr="00853D43">
              <w:rPr>
                <w:rFonts w:ascii="Arial" w:eastAsia="MS Mincho" w:hAnsi="Arial"/>
                <w:sz w:val="18"/>
              </w:rPr>
              <w:t xml:space="preserve">(SIZE) </w:t>
            </w:r>
            <w:r w:rsidR="007D0B41" w:rsidRPr="00853D43">
              <w:rPr>
                <w:rFonts w:ascii="Arial" w:eastAsia="MS Mincho" w:hAnsi="Arial"/>
                <w:sz w:val="18"/>
              </w:rPr>
              <w:t>7</w:t>
            </w:r>
          </w:p>
        </w:tc>
        <w:tc>
          <w:tcPr>
            <w:tcW w:w="2173" w:type="dxa"/>
          </w:tcPr>
          <w:p w14:paraId="6493CC83" w14:textId="77777777" w:rsidR="00D81C70" w:rsidRPr="00853D43" w:rsidRDefault="00D81C70" w:rsidP="000B7030">
            <w:pPr>
              <w:keepNext/>
              <w:keepLines/>
              <w:spacing w:after="0"/>
              <w:rPr>
                <w:rFonts w:ascii="Arial" w:eastAsia="MS Mincho" w:hAnsi="Arial"/>
                <w:sz w:val="18"/>
              </w:rPr>
            </w:pPr>
            <w:r w:rsidRPr="00853D43">
              <w:rPr>
                <w:rFonts w:ascii="Arial" w:eastAsia="MS Mincho" w:hAnsi="Arial"/>
                <w:sz w:val="18"/>
              </w:rPr>
              <w:t xml:space="preserve">(SIZE) </w:t>
            </w:r>
            <w:r w:rsidR="007D0B41" w:rsidRPr="00853D43">
              <w:rPr>
                <w:rFonts w:ascii="Arial" w:eastAsia="MS Mincho" w:hAnsi="Arial"/>
                <w:sz w:val="18"/>
              </w:rPr>
              <w:t>7</w:t>
            </w:r>
          </w:p>
        </w:tc>
        <w:tc>
          <w:tcPr>
            <w:tcW w:w="2174" w:type="dxa"/>
          </w:tcPr>
          <w:p w14:paraId="15199AA7" w14:textId="77777777" w:rsidR="00D81C70" w:rsidRPr="00853D43" w:rsidRDefault="00D81C70" w:rsidP="000B7030">
            <w:pPr>
              <w:keepNext/>
              <w:keepLines/>
              <w:spacing w:after="0"/>
              <w:rPr>
                <w:rFonts w:ascii="Arial" w:eastAsia="MS Mincho" w:hAnsi="Arial"/>
                <w:sz w:val="18"/>
              </w:rPr>
            </w:pPr>
            <w:r w:rsidRPr="00853D43">
              <w:rPr>
                <w:rFonts w:ascii="Arial" w:eastAsia="MS Mincho" w:hAnsi="Arial"/>
                <w:sz w:val="18"/>
              </w:rPr>
              <w:t xml:space="preserve">(SIZE) </w:t>
            </w:r>
            <w:r w:rsidR="007D0B41" w:rsidRPr="00853D43">
              <w:rPr>
                <w:rFonts w:ascii="Arial" w:eastAsia="MS Mincho" w:hAnsi="Arial"/>
                <w:sz w:val="18"/>
              </w:rPr>
              <w:t>7</w:t>
            </w:r>
          </w:p>
        </w:tc>
      </w:tr>
    </w:tbl>
    <w:p w14:paraId="729E7189" w14:textId="77777777" w:rsidR="00DD2EDE" w:rsidRPr="00853D43" w:rsidRDefault="00DD2EDE" w:rsidP="00DD2EDE"/>
    <w:p w14:paraId="43769978" w14:textId="77777777" w:rsidR="00D81C70" w:rsidRPr="00853D43" w:rsidRDefault="00D81C70" w:rsidP="00DC1842">
      <w:pPr>
        <w:pStyle w:val="TH"/>
        <w:outlineLvl w:val="0"/>
        <w:rPr>
          <w:rFonts w:eastAsia="MS Mincho"/>
        </w:rPr>
      </w:pPr>
      <w:r w:rsidRPr="00853D43">
        <w:rPr>
          <w:rFonts w:eastAsia="MS Mincho"/>
        </w:rPr>
        <w:t>GNSS-NavModelSatelliteElement</w:t>
      </w:r>
      <w:r w:rsidR="00350929" w:rsidRPr="00853D43">
        <w:t xml:space="preserve"> (Galileo)</w:t>
      </w:r>
      <w:r w:rsidRPr="00853D43">
        <w:rPr>
          <w:rFonts w:eastAsia="MS Mincho"/>
        </w:rPr>
        <w:t>: sub-test 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3"/>
        <w:gridCol w:w="1134"/>
        <w:gridCol w:w="2173"/>
        <w:gridCol w:w="2173"/>
        <w:gridCol w:w="2174"/>
      </w:tblGrid>
      <w:tr w:rsidR="00D81C70" w:rsidRPr="00853D43" w14:paraId="0E1230D0" w14:textId="77777777">
        <w:tc>
          <w:tcPr>
            <w:tcW w:w="2093" w:type="dxa"/>
            <w:shd w:val="clear" w:color="auto" w:fill="auto"/>
          </w:tcPr>
          <w:p w14:paraId="37EA5E72" w14:textId="77777777" w:rsidR="00D81C70" w:rsidRPr="00853D43" w:rsidRDefault="00D81C70" w:rsidP="000B7030">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1134" w:type="dxa"/>
          </w:tcPr>
          <w:p w14:paraId="35360AB0" w14:textId="77777777" w:rsidR="00D81C70" w:rsidRPr="00853D43" w:rsidRDefault="00D81C70" w:rsidP="000B7030">
            <w:pPr>
              <w:keepNext/>
              <w:keepLines/>
              <w:spacing w:after="0"/>
              <w:jc w:val="center"/>
              <w:rPr>
                <w:rFonts w:ascii="Arial" w:eastAsia="MS Mincho" w:hAnsi="Arial"/>
                <w:b/>
                <w:sz w:val="18"/>
              </w:rPr>
            </w:pPr>
            <w:r w:rsidRPr="00853D43">
              <w:rPr>
                <w:rFonts w:ascii="Arial" w:eastAsia="MS Mincho" w:hAnsi="Arial"/>
                <w:b/>
                <w:sz w:val="18"/>
              </w:rPr>
              <w:t>Units</w:t>
            </w:r>
          </w:p>
        </w:tc>
        <w:tc>
          <w:tcPr>
            <w:tcW w:w="2173" w:type="dxa"/>
          </w:tcPr>
          <w:p w14:paraId="7544E284" w14:textId="77777777" w:rsidR="00D81C70" w:rsidRPr="00853D43" w:rsidRDefault="00D81C70" w:rsidP="000B7030">
            <w:pPr>
              <w:keepNext/>
              <w:keepLines/>
              <w:spacing w:after="0"/>
              <w:jc w:val="center"/>
              <w:rPr>
                <w:rFonts w:ascii="Arial" w:eastAsia="MS Mincho" w:hAnsi="Arial"/>
                <w:b/>
                <w:sz w:val="18"/>
              </w:rPr>
            </w:pPr>
            <w:r w:rsidRPr="00853D43">
              <w:rPr>
                <w:rFonts w:ascii="Arial" w:eastAsia="MS Mincho" w:hAnsi="Arial"/>
                <w:b/>
                <w:sz w:val="18"/>
              </w:rPr>
              <w:t>Value/remark GNSS #1</w:t>
            </w:r>
          </w:p>
        </w:tc>
        <w:tc>
          <w:tcPr>
            <w:tcW w:w="2173" w:type="dxa"/>
          </w:tcPr>
          <w:p w14:paraId="6EB2E753" w14:textId="77777777" w:rsidR="00D81C70" w:rsidRPr="00853D43" w:rsidRDefault="00D81C70" w:rsidP="000B7030">
            <w:pPr>
              <w:keepNext/>
              <w:keepLines/>
              <w:spacing w:after="0"/>
              <w:jc w:val="center"/>
              <w:rPr>
                <w:rFonts w:ascii="Arial" w:eastAsia="MS Mincho" w:hAnsi="Arial"/>
                <w:b/>
                <w:sz w:val="18"/>
              </w:rPr>
            </w:pPr>
            <w:r w:rsidRPr="00853D43">
              <w:rPr>
                <w:rFonts w:ascii="Arial" w:eastAsia="MS Mincho" w:hAnsi="Arial"/>
                <w:b/>
                <w:sz w:val="18"/>
              </w:rPr>
              <w:t>Value/remark GNSS #2</w:t>
            </w:r>
          </w:p>
        </w:tc>
        <w:tc>
          <w:tcPr>
            <w:tcW w:w="2174" w:type="dxa"/>
          </w:tcPr>
          <w:p w14:paraId="60614147" w14:textId="77777777" w:rsidR="00D81C70" w:rsidRPr="00853D43" w:rsidRDefault="00D81C70" w:rsidP="000B7030">
            <w:pPr>
              <w:keepNext/>
              <w:keepLines/>
              <w:spacing w:after="0"/>
              <w:jc w:val="center"/>
              <w:rPr>
                <w:rFonts w:ascii="Arial" w:eastAsia="MS Mincho" w:hAnsi="Arial"/>
                <w:b/>
                <w:sz w:val="18"/>
              </w:rPr>
            </w:pPr>
            <w:r w:rsidRPr="00853D43">
              <w:rPr>
                <w:rFonts w:ascii="Arial" w:eastAsia="MS Mincho" w:hAnsi="Arial"/>
                <w:b/>
                <w:sz w:val="18"/>
              </w:rPr>
              <w:t>Value/remark GNSS #5</w:t>
            </w:r>
          </w:p>
        </w:tc>
      </w:tr>
      <w:tr w:rsidR="007D0B41" w:rsidRPr="00853D43" w14:paraId="02AFBFFE" w14:textId="77777777">
        <w:tc>
          <w:tcPr>
            <w:tcW w:w="2093" w:type="dxa"/>
            <w:shd w:val="clear" w:color="auto" w:fill="auto"/>
          </w:tcPr>
          <w:p w14:paraId="6AE7643E" w14:textId="77777777" w:rsidR="007D0B41" w:rsidRPr="00853D43" w:rsidRDefault="007D0B41" w:rsidP="007D0B41">
            <w:pPr>
              <w:pStyle w:val="TAL"/>
              <w:rPr>
                <w:lang w:eastAsia="en-US"/>
              </w:rPr>
            </w:pPr>
            <w:r w:rsidRPr="00853D43">
              <w:rPr>
                <w:lang w:eastAsia="en-US"/>
              </w:rPr>
              <w:t xml:space="preserve">      svID</w:t>
            </w:r>
          </w:p>
        </w:tc>
        <w:tc>
          <w:tcPr>
            <w:tcW w:w="1134" w:type="dxa"/>
          </w:tcPr>
          <w:p w14:paraId="49FD7FB5" w14:textId="77777777" w:rsidR="007D0B41" w:rsidRPr="00853D43" w:rsidRDefault="007D0B41" w:rsidP="007D0B41">
            <w:pPr>
              <w:keepNext/>
              <w:keepLines/>
              <w:spacing w:after="0"/>
              <w:rPr>
                <w:rFonts w:ascii="Arial" w:eastAsia="MS Mincho" w:hAnsi="Arial"/>
                <w:sz w:val="18"/>
              </w:rPr>
            </w:pPr>
          </w:p>
        </w:tc>
        <w:tc>
          <w:tcPr>
            <w:tcW w:w="2173" w:type="dxa"/>
          </w:tcPr>
          <w:p w14:paraId="1D190CDC"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Derived from data in clause 6.2.1.2</w:t>
            </w:r>
          </w:p>
        </w:tc>
        <w:tc>
          <w:tcPr>
            <w:tcW w:w="2173" w:type="dxa"/>
          </w:tcPr>
          <w:p w14:paraId="650F200C"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Derived from data in clause 6.2.1.2</w:t>
            </w:r>
          </w:p>
        </w:tc>
        <w:tc>
          <w:tcPr>
            <w:tcW w:w="2174" w:type="dxa"/>
          </w:tcPr>
          <w:p w14:paraId="104D5B2E"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Derived from data in clause 6.2.1.2</w:t>
            </w:r>
          </w:p>
        </w:tc>
      </w:tr>
      <w:tr w:rsidR="00D81C70" w:rsidRPr="00853D43" w14:paraId="5B1CDD2D" w14:textId="77777777">
        <w:tc>
          <w:tcPr>
            <w:tcW w:w="2093" w:type="dxa"/>
            <w:shd w:val="clear" w:color="auto" w:fill="auto"/>
          </w:tcPr>
          <w:p w14:paraId="2B65234E" w14:textId="77777777" w:rsidR="00D81C70" w:rsidRPr="00853D43" w:rsidRDefault="00D81C70" w:rsidP="000B7030">
            <w:pPr>
              <w:pStyle w:val="TAL"/>
              <w:rPr>
                <w:lang w:eastAsia="en-US"/>
              </w:rPr>
            </w:pPr>
            <w:r w:rsidRPr="00853D43">
              <w:rPr>
                <w:lang w:eastAsia="en-US"/>
              </w:rPr>
              <w:t xml:space="preserve">      svHealth</w:t>
            </w:r>
          </w:p>
        </w:tc>
        <w:tc>
          <w:tcPr>
            <w:tcW w:w="1134" w:type="dxa"/>
          </w:tcPr>
          <w:p w14:paraId="62082B5F" w14:textId="77777777" w:rsidR="00D81C70" w:rsidRPr="00853D43" w:rsidRDefault="00D81C70" w:rsidP="000B7030">
            <w:pPr>
              <w:keepNext/>
              <w:keepLines/>
              <w:spacing w:after="0"/>
              <w:rPr>
                <w:rFonts w:ascii="Arial" w:eastAsia="MS Mincho" w:hAnsi="Arial"/>
                <w:sz w:val="18"/>
              </w:rPr>
            </w:pPr>
          </w:p>
        </w:tc>
        <w:tc>
          <w:tcPr>
            <w:tcW w:w="2173" w:type="dxa"/>
          </w:tcPr>
          <w:p w14:paraId="6E74C9A7" w14:textId="77777777" w:rsidR="00D81C70" w:rsidRPr="00853D43" w:rsidRDefault="00D81C70" w:rsidP="000B7030">
            <w:pPr>
              <w:keepNext/>
              <w:keepLines/>
              <w:spacing w:after="0"/>
              <w:rPr>
                <w:rFonts w:ascii="Arial" w:eastAsia="MS Mincho" w:hAnsi="Arial"/>
                <w:sz w:val="18"/>
              </w:rPr>
            </w:pPr>
            <w:r w:rsidRPr="00853D43">
              <w:rPr>
                <w:rFonts w:ascii="Arial" w:eastAsia="MS Mincho" w:hAnsi="Arial"/>
                <w:sz w:val="18"/>
              </w:rPr>
              <w:t>0</w:t>
            </w:r>
          </w:p>
        </w:tc>
        <w:tc>
          <w:tcPr>
            <w:tcW w:w="2173" w:type="dxa"/>
          </w:tcPr>
          <w:p w14:paraId="11690C53" w14:textId="77777777" w:rsidR="00D81C70" w:rsidRPr="00853D43" w:rsidRDefault="00D81C70" w:rsidP="000B7030">
            <w:pPr>
              <w:keepNext/>
              <w:keepLines/>
              <w:spacing w:after="0"/>
              <w:rPr>
                <w:rFonts w:ascii="Arial" w:eastAsia="MS Mincho" w:hAnsi="Arial"/>
                <w:sz w:val="18"/>
              </w:rPr>
            </w:pPr>
            <w:r w:rsidRPr="00853D43">
              <w:rPr>
                <w:rFonts w:ascii="Arial" w:eastAsia="MS Mincho" w:hAnsi="Arial"/>
                <w:sz w:val="18"/>
              </w:rPr>
              <w:t>0</w:t>
            </w:r>
          </w:p>
        </w:tc>
        <w:tc>
          <w:tcPr>
            <w:tcW w:w="2174" w:type="dxa"/>
          </w:tcPr>
          <w:p w14:paraId="060A7AFD" w14:textId="77777777" w:rsidR="00D81C70" w:rsidRPr="00853D43" w:rsidRDefault="00D81C70" w:rsidP="000B7030">
            <w:pPr>
              <w:keepNext/>
              <w:keepLines/>
              <w:spacing w:after="0"/>
              <w:rPr>
                <w:rFonts w:ascii="Arial" w:eastAsia="MS Mincho" w:hAnsi="Arial"/>
                <w:sz w:val="18"/>
              </w:rPr>
            </w:pPr>
            <w:r w:rsidRPr="00853D43">
              <w:rPr>
                <w:rFonts w:ascii="Arial" w:eastAsia="MS Mincho" w:hAnsi="Arial"/>
                <w:sz w:val="18"/>
              </w:rPr>
              <w:t>0</w:t>
            </w:r>
          </w:p>
        </w:tc>
      </w:tr>
      <w:tr w:rsidR="007D0B41" w:rsidRPr="00853D43" w14:paraId="087C13CA" w14:textId="77777777">
        <w:tc>
          <w:tcPr>
            <w:tcW w:w="2093" w:type="dxa"/>
            <w:shd w:val="clear" w:color="auto" w:fill="auto"/>
          </w:tcPr>
          <w:p w14:paraId="7D5DFA0F" w14:textId="77777777" w:rsidR="007D0B41" w:rsidRPr="00853D43" w:rsidRDefault="007D0B41" w:rsidP="007D0B41">
            <w:pPr>
              <w:pStyle w:val="TAL"/>
              <w:rPr>
                <w:lang w:eastAsia="en-US"/>
              </w:rPr>
            </w:pPr>
            <w:r w:rsidRPr="00853D43">
              <w:rPr>
                <w:lang w:eastAsia="en-US"/>
              </w:rPr>
              <w:t xml:space="preserve">      iod</w:t>
            </w:r>
          </w:p>
        </w:tc>
        <w:tc>
          <w:tcPr>
            <w:tcW w:w="1134" w:type="dxa"/>
          </w:tcPr>
          <w:p w14:paraId="194F152D" w14:textId="77777777" w:rsidR="007D0B41" w:rsidRPr="00853D43" w:rsidRDefault="007D0B41" w:rsidP="007D0B41">
            <w:pPr>
              <w:keepNext/>
              <w:keepLines/>
              <w:spacing w:after="0"/>
              <w:rPr>
                <w:rFonts w:ascii="Arial" w:eastAsia="MS Mincho" w:hAnsi="Arial"/>
                <w:sz w:val="18"/>
              </w:rPr>
            </w:pPr>
          </w:p>
        </w:tc>
        <w:tc>
          <w:tcPr>
            <w:tcW w:w="2173" w:type="dxa"/>
          </w:tcPr>
          <w:p w14:paraId="09EC1F6A"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Derived from data in clause 6.2.1.2</w:t>
            </w:r>
          </w:p>
        </w:tc>
        <w:tc>
          <w:tcPr>
            <w:tcW w:w="2173" w:type="dxa"/>
          </w:tcPr>
          <w:p w14:paraId="427DE499"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Derived from data in clause 6.2.1.2</w:t>
            </w:r>
          </w:p>
        </w:tc>
        <w:tc>
          <w:tcPr>
            <w:tcW w:w="2174" w:type="dxa"/>
          </w:tcPr>
          <w:p w14:paraId="72B7992C"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Derived from data in clause 6.2.1.2</w:t>
            </w:r>
          </w:p>
        </w:tc>
      </w:tr>
    </w:tbl>
    <w:p w14:paraId="1B0FE7F4" w14:textId="77777777" w:rsidR="00D81C70" w:rsidRPr="00853D43" w:rsidRDefault="00D81C70" w:rsidP="00D81C70"/>
    <w:p w14:paraId="4C423EA0" w14:textId="77777777" w:rsidR="007D0B41" w:rsidRPr="00853D43" w:rsidRDefault="00DD2EDE" w:rsidP="007D0B41">
      <w:pPr>
        <w:pStyle w:val="TH"/>
        <w:outlineLvl w:val="0"/>
        <w:rPr>
          <w:rFonts w:eastAsia="MS Mincho"/>
        </w:rPr>
      </w:pPr>
      <w:r w:rsidRPr="00853D43">
        <w:rPr>
          <w:rFonts w:eastAsia="MS Mincho"/>
        </w:rPr>
        <w:t>GNSS-NavModelSatelliteElement</w:t>
      </w:r>
      <w:r w:rsidR="00350929" w:rsidRPr="00853D43">
        <w:t xml:space="preserve"> (Galileo)</w:t>
      </w:r>
      <w:r w:rsidRPr="00853D43">
        <w:rPr>
          <w:rFonts w:eastAsia="MS Mincho"/>
        </w:rPr>
        <w:t>: sub-test 3</w:t>
      </w:r>
    </w:p>
    <w:p w14:paraId="246968CD" w14:textId="77777777" w:rsidR="007D0B41" w:rsidRPr="00853D43" w:rsidRDefault="007D0B41" w:rsidP="007D0B41">
      <w:r w:rsidRPr="00853D43">
        <w:t>Derived from data in clause 6.2.1.2 and the following information:</w:t>
      </w:r>
    </w:p>
    <w:p w14:paraId="7AE650CB" w14:textId="77777777" w:rsidR="007D0B41" w:rsidRPr="00853D43" w:rsidRDefault="007D0B41" w:rsidP="007D0B41">
      <w:r w:rsidRPr="00853D43">
        <w:rPr>
          <w:snapToGrid w:val="0"/>
        </w:rPr>
        <w:t xml:space="preserve">GNSS-ClockModel: </w:t>
      </w:r>
      <w:r w:rsidRPr="00853D43">
        <w:t>standardClockModelList, Model-1.</w:t>
      </w:r>
    </w:p>
    <w:p w14:paraId="70B67128" w14:textId="77777777" w:rsidR="007D0B41" w:rsidRPr="00853D43" w:rsidRDefault="007D0B41" w:rsidP="007D0B41">
      <w:r w:rsidRPr="00853D43">
        <w:t xml:space="preserve">standardClockModelList: (SIZE) 1 if the UE supports only Galileo E1, (SIZE) 2 if the UE supports multiple Galileo signals. </w:t>
      </w:r>
    </w:p>
    <w:p w14:paraId="221FFDA6" w14:textId="77777777" w:rsidR="007D0B41" w:rsidRPr="00853D43" w:rsidRDefault="007D0B41" w:rsidP="007D0B41">
      <w:r w:rsidRPr="00853D43">
        <w:t>StandardClockModelElement (I/NAV):</w:t>
      </w:r>
    </w:p>
    <w:p w14:paraId="4052955B" w14:textId="77777777" w:rsidR="007D0B41" w:rsidRPr="00853D43" w:rsidRDefault="007D0B41" w:rsidP="007D0B41">
      <w:pPr>
        <w:numPr>
          <w:ilvl w:val="0"/>
          <w:numId w:val="26"/>
        </w:numPr>
      </w:pPr>
      <w:r w:rsidRPr="00853D43">
        <w:t>stanClockTgd: Not present if the UE supports multiple Galileo signals.</w:t>
      </w:r>
    </w:p>
    <w:p w14:paraId="3B38ABE9" w14:textId="77777777" w:rsidR="007D0B41" w:rsidRPr="00853D43" w:rsidRDefault="007D0B41" w:rsidP="007D0B41">
      <w:pPr>
        <w:numPr>
          <w:ilvl w:val="0"/>
          <w:numId w:val="26"/>
        </w:numPr>
      </w:pPr>
      <w:r w:rsidRPr="00853D43">
        <w:t>stanModelID: 0 (I/NAV). Present only if the UE supports multiple Galileo signals</w:t>
      </w:r>
    </w:p>
    <w:p w14:paraId="0827DA0C" w14:textId="77777777" w:rsidR="007D0B41" w:rsidRPr="00853D43" w:rsidRDefault="007D0B41" w:rsidP="007D0B41">
      <w:r w:rsidRPr="00853D43">
        <w:t>StandardClockModelElement (F/NAV): Present only if the UE supports multiple Galileo signals</w:t>
      </w:r>
    </w:p>
    <w:p w14:paraId="7BE4AE03" w14:textId="77777777" w:rsidR="007D0B41" w:rsidRPr="00853D43" w:rsidRDefault="007D0B41" w:rsidP="007D0B41">
      <w:pPr>
        <w:numPr>
          <w:ilvl w:val="0"/>
          <w:numId w:val="26"/>
        </w:numPr>
      </w:pPr>
      <w:r w:rsidRPr="00853D43">
        <w:t>stanClockTgd: Not present</w:t>
      </w:r>
    </w:p>
    <w:p w14:paraId="0EF49703" w14:textId="77777777" w:rsidR="007D0B41" w:rsidRPr="00853D43" w:rsidRDefault="007D0B41" w:rsidP="007D0B41">
      <w:pPr>
        <w:numPr>
          <w:ilvl w:val="0"/>
          <w:numId w:val="26"/>
        </w:numPr>
      </w:pPr>
      <w:r w:rsidRPr="00853D43">
        <w:t>stanModelID: 1 (F/NAV)</w:t>
      </w:r>
    </w:p>
    <w:p w14:paraId="5852138C" w14:textId="77777777" w:rsidR="007D0B41" w:rsidRPr="00853D43" w:rsidRDefault="007D0B41" w:rsidP="007D0B41">
      <w:r w:rsidRPr="00853D43">
        <w:rPr>
          <w:snapToGrid w:val="0"/>
        </w:rPr>
        <w:t xml:space="preserve">GNSS-OrbitModel: </w:t>
      </w:r>
      <w:r w:rsidRPr="00853D43">
        <w:t>keplerianSet, Model-1</w:t>
      </w:r>
    </w:p>
    <w:p w14:paraId="5FC4CA4F" w14:textId="77777777" w:rsidR="003E751A" w:rsidRPr="00853D43" w:rsidRDefault="003E751A" w:rsidP="003E751A">
      <w:pPr>
        <w:pStyle w:val="TH"/>
        <w:outlineLvl w:val="0"/>
        <w:rPr>
          <w:rFonts w:eastAsia="MS Mincho"/>
        </w:rPr>
      </w:pPr>
      <w:r w:rsidRPr="00853D43">
        <w:rPr>
          <w:rFonts w:eastAsia="MS Mincho"/>
        </w:rPr>
        <w:t>GNSS-NavigationModel: sub-test 4</w:t>
      </w:r>
    </w:p>
    <w:p w14:paraId="1B921A7C" w14:textId="77777777" w:rsidR="003E751A" w:rsidRPr="00853D43" w:rsidRDefault="003E751A" w:rsidP="003E751A">
      <w:pPr>
        <w:rPr>
          <w:rFonts w:eastAsia="MS Mincho"/>
        </w:rPr>
      </w:pPr>
      <w:r w:rsidRPr="00853D43">
        <w:rPr>
          <w:rFonts w:eastAsia="MS Mincho"/>
        </w:rPr>
        <w:t>The GNSS-NavigationModel(s) to be used depends on the GNSS-NavigationModel(s) supported by the UE. The allowed NavigationModels are as follows:</w:t>
      </w:r>
    </w:p>
    <w:p w14:paraId="4F0EBC18" w14:textId="77777777" w:rsidR="003E751A" w:rsidRPr="00853D43" w:rsidRDefault="003E751A" w:rsidP="003E751A">
      <w:pPr>
        <w:rPr>
          <w:rFonts w:eastAsia="MS Mincho"/>
        </w:rPr>
      </w:pPr>
      <w:r w:rsidRPr="00853D43">
        <w:rPr>
          <w:rFonts w:eastAsia="MS Mincho"/>
        </w:rPr>
        <w:t xml:space="preserve">GNSS-NavigationModel (GPS) </w:t>
      </w:r>
    </w:p>
    <w:p w14:paraId="0352D5A4" w14:textId="77777777" w:rsidR="003E751A" w:rsidRPr="00853D43" w:rsidRDefault="003E751A" w:rsidP="003E751A">
      <w:r w:rsidRPr="00853D43">
        <w:rPr>
          <w:rFonts w:eastAsia="MS Mincho"/>
        </w:rPr>
        <w:t>GNSS-NavigationModel (Modernized GPS)</w:t>
      </w:r>
    </w:p>
    <w:p w14:paraId="1BDA9DCB" w14:textId="77777777" w:rsidR="003E751A" w:rsidRPr="00853D43" w:rsidRDefault="003E751A" w:rsidP="003E751A">
      <w:pPr>
        <w:pStyle w:val="TH"/>
        <w:outlineLvl w:val="0"/>
        <w:rPr>
          <w:rFonts w:eastAsia="MS Mincho"/>
        </w:rPr>
      </w:pPr>
      <w:bookmarkStart w:id="452" w:name="_Hlk520014799"/>
      <w:r w:rsidRPr="00853D43">
        <w:rPr>
          <w:rFonts w:eastAsia="MS Mincho"/>
        </w:rPr>
        <w:t>GNSS-NavigationModel (Modernized GPS)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3"/>
        <w:gridCol w:w="1134"/>
        <w:gridCol w:w="2173"/>
        <w:gridCol w:w="2173"/>
        <w:gridCol w:w="2174"/>
      </w:tblGrid>
      <w:tr w:rsidR="00DF4E6F" w:rsidRPr="00853D43" w14:paraId="18C642BD" w14:textId="77777777" w:rsidTr="0033198A">
        <w:tc>
          <w:tcPr>
            <w:tcW w:w="2093" w:type="dxa"/>
            <w:shd w:val="clear" w:color="auto" w:fill="auto"/>
          </w:tcPr>
          <w:p w14:paraId="2CE4247B" w14:textId="77777777" w:rsidR="00DF4E6F" w:rsidRPr="00853D43" w:rsidRDefault="00DF4E6F" w:rsidP="0033198A">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1134" w:type="dxa"/>
          </w:tcPr>
          <w:p w14:paraId="475841D9" w14:textId="77777777" w:rsidR="00DF4E6F" w:rsidRPr="00853D43" w:rsidRDefault="00DF4E6F" w:rsidP="0033198A">
            <w:pPr>
              <w:keepNext/>
              <w:keepLines/>
              <w:spacing w:after="0"/>
              <w:jc w:val="center"/>
              <w:rPr>
                <w:rFonts w:ascii="Arial" w:eastAsia="MS Mincho" w:hAnsi="Arial"/>
                <w:b/>
                <w:sz w:val="18"/>
              </w:rPr>
            </w:pPr>
            <w:r w:rsidRPr="00853D43">
              <w:rPr>
                <w:rFonts w:ascii="Arial" w:eastAsia="MS Mincho" w:hAnsi="Arial"/>
                <w:b/>
                <w:sz w:val="18"/>
              </w:rPr>
              <w:t>Units</w:t>
            </w:r>
          </w:p>
        </w:tc>
        <w:tc>
          <w:tcPr>
            <w:tcW w:w="2173" w:type="dxa"/>
          </w:tcPr>
          <w:p w14:paraId="1FE30065" w14:textId="77777777" w:rsidR="00DF4E6F" w:rsidRPr="00853D43" w:rsidRDefault="00DF4E6F" w:rsidP="0033198A">
            <w:pPr>
              <w:keepNext/>
              <w:keepLines/>
              <w:spacing w:after="0"/>
              <w:jc w:val="center"/>
              <w:rPr>
                <w:rFonts w:ascii="Arial" w:eastAsia="MS Mincho" w:hAnsi="Arial"/>
                <w:b/>
                <w:sz w:val="18"/>
              </w:rPr>
            </w:pPr>
            <w:r w:rsidRPr="00853D43">
              <w:rPr>
                <w:rFonts w:ascii="Arial" w:eastAsia="MS Mincho" w:hAnsi="Arial"/>
                <w:b/>
                <w:sz w:val="18"/>
              </w:rPr>
              <w:t>Value/remark GNSS #1</w:t>
            </w:r>
          </w:p>
        </w:tc>
        <w:tc>
          <w:tcPr>
            <w:tcW w:w="2173" w:type="dxa"/>
          </w:tcPr>
          <w:p w14:paraId="6292DF02" w14:textId="77777777" w:rsidR="00DF4E6F" w:rsidRPr="00853D43" w:rsidRDefault="00DF4E6F" w:rsidP="0033198A">
            <w:pPr>
              <w:keepNext/>
              <w:keepLines/>
              <w:spacing w:after="0"/>
              <w:jc w:val="center"/>
              <w:rPr>
                <w:rFonts w:ascii="Arial" w:eastAsia="MS Mincho" w:hAnsi="Arial"/>
                <w:b/>
                <w:sz w:val="18"/>
              </w:rPr>
            </w:pPr>
            <w:r w:rsidRPr="00853D43">
              <w:rPr>
                <w:rFonts w:ascii="Arial" w:eastAsia="MS Mincho" w:hAnsi="Arial"/>
                <w:b/>
                <w:sz w:val="18"/>
              </w:rPr>
              <w:t>Value/remark GNSS #2</w:t>
            </w:r>
          </w:p>
        </w:tc>
        <w:tc>
          <w:tcPr>
            <w:tcW w:w="2174" w:type="dxa"/>
          </w:tcPr>
          <w:p w14:paraId="37823209" w14:textId="77777777" w:rsidR="00DF4E6F" w:rsidRPr="00853D43" w:rsidRDefault="00DF4E6F" w:rsidP="0033198A">
            <w:pPr>
              <w:keepNext/>
              <w:keepLines/>
              <w:spacing w:after="0"/>
              <w:jc w:val="center"/>
              <w:rPr>
                <w:rFonts w:ascii="Arial" w:eastAsia="MS Mincho" w:hAnsi="Arial"/>
                <w:b/>
                <w:sz w:val="18"/>
              </w:rPr>
            </w:pPr>
            <w:r w:rsidRPr="00853D43">
              <w:rPr>
                <w:rFonts w:ascii="Arial" w:eastAsia="MS Mincho" w:hAnsi="Arial"/>
                <w:b/>
                <w:sz w:val="18"/>
              </w:rPr>
              <w:t>Value/remark GNSS #5</w:t>
            </w:r>
          </w:p>
        </w:tc>
      </w:tr>
      <w:tr w:rsidR="00DF4E6F" w:rsidRPr="00853D43" w14:paraId="35DCA99D" w14:textId="77777777" w:rsidTr="0033198A">
        <w:tc>
          <w:tcPr>
            <w:tcW w:w="2093" w:type="dxa"/>
            <w:shd w:val="clear" w:color="auto" w:fill="auto"/>
          </w:tcPr>
          <w:p w14:paraId="08FAFA5F" w14:textId="77777777" w:rsidR="00DF4E6F" w:rsidRPr="00853D43" w:rsidRDefault="00DF4E6F" w:rsidP="0033198A">
            <w:pPr>
              <w:pStyle w:val="TAL"/>
              <w:rPr>
                <w:lang w:eastAsia="en-US"/>
              </w:rPr>
            </w:pPr>
            <w:r w:rsidRPr="00853D43">
              <w:rPr>
                <w:lang w:eastAsia="en-US"/>
              </w:rPr>
              <w:t xml:space="preserve">   nonBroadcastFlag</w:t>
            </w:r>
          </w:p>
        </w:tc>
        <w:tc>
          <w:tcPr>
            <w:tcW w:w="1134" w:type="dxa"/>
          </w:tcPr>
          <w:p w14:paraId="1F63BA59" w14:textId="77777777" w:rsidR="00DF4E6F" w:rsidRPr="00853D43" w:rsidRDefault="00DF4E6F" w:rsidP="0033198A">
            <w:pPr>
              <w:keepNext/>
              <w:keepLines/>
              <w:spacing w:after="0"/>
              <w:rPr>
                <w:rFonts w:ascii="Arial" w:eastAsia="MS Mincho" w:hAnsi="Arial"/>
                <w:sz w:val="18"/>
              </w:rPr>
            </w:pPr>
          </w:p>
        </w:tc>
        <w:tc>
          <w:tcPr>
            <w:tcW w:w="2173" w:type="dxa"/>
          </w:tcPr>
          <w:p w14:paraId="4FF0A5C6" w14:textId="77777777" w:rsidR="00DF4E6F" w:rsidRPr="00853D43" w:rsidRDefault="00DF4E6F" w:rsidP="0033198A">
            <w:pPr>
              <w:keepNext/>
              <w:keepLines/>
              <w:spacing w:after="0"/>
              <w:rPr>
                <w:rFonts w:ascii="Arial" w:eastAsia="MS Mincho" w:hAnsi="Arial"/>
                <w:sz w:val="18"/>
              </w:rPr>
            </w:pPr>
            <w:r w:rsidRPr="00853D43">
              <w:rPr>
                <w:rFonts w:ascii="Arial" w:eastAsia="MS Mincho" w:hAnsi="Arial"/>
                <w:sz w:val="18"/>
              </w:rPr>
              <w:t>0</w:t>
            </w:r>
          </w:p>
        </w:tc>
        <w:tc>
          <w:tcPr>
            <w:tcW w:w="2173" w:type="dxa"/>
          </w:tcPr>
          <w:p w14:paraId="5E1474AB" w14:textId="77777777" w:rsidR="00DF4E6F" w:rsidRPr="00853D43" w:rsidRDefault="00DF4E6F" w:rsidP="0033198A">
            <w:pPr>
              <w:keepNext/>
              <w:keepLines/>
              <w:spacing w:after="0"/>
              <w:rPr>
                <w:rFonts w:ascii="Arial" w:eastAsia="MS Mincho" w:hAnsi="Arial"/>
                <w:sz w:val="18"/>
              </w:rPr>
            </w:pPr>
            <w:r w:rsidRPr="00853D43">
              <w:rPr>
                <w:rFonts w:ascii="Arial" w:eastAsia="MS Mincho" w:hAnsi="Arial"/>
                <w:sz w:val="18"/>
              </w:rPr>
              <w:t>0</w:t>
            </w:r>
          </w:p>
        </w:tc>
        <w:tc>
          <w:tcPr>
            <w:tcW w:w="2174" w:type="dxa"/>
          </w:tcPr>
          <w:p w14:paraId="51CCB8DC" w14:textId="77777777" w:rsidR="00DF4E6F" w:rsidRPr="00853D43" w:rsidRDefault="00DF4E6F" w:rsidP="0033198A">
            <w:pPr>
              <w:keepNext/>
              <w:keepLines/>
              <w:spacing w:after="0"/>
              <w:rPr>
                <w:rFonts w:ascii="Arial" w:eastAsia="MS Mincho" w:hAnsi="Arial"/>
                <w:sz w:val="18"/>
              </w:rPr>
            </w:pPr>
            <w:r w:rsidRPr="00853D43">
              <w:rPr>
                <w:rFonts w:ascii="Arial" w:eastAsia="MS Mincho" w:hAnsi="Arial"/>
                <w:sz w:val="18"/>
              </w:rPr>
              <w:t>0</w:t>
            </w:r>
          </w:p>
        </w:tc>
      </w:tr>
      <w:tr w:rsidR="00DF4E6F" w:rsidRPr="00853D43" w14:paraId="5BBFDC2E" w14:textId="77777777" w:rsidTr="0033198A">
        <w:tc>
          <w:tcPr>
            <w:tcW w:w="2093" w:type="dxa"/>
            <w:shd w:val="clear" w:color="auto" w:fill="auto"/>
          </w:tcPr>
          <w:p w14:paraId="6D63AFC5" w14:textId="77777777" w:rsidR="00DF4E6F" w:rsidRPr="00853D43" w:rsidRDefault="00DF4E6F" w:rsidP="0033198A">
            <w:pPr>
              <w:pStyle w:val="TAL"/>
              <w:rPr>
                <w:lang w:eastAsia="en-US"/>
              </w:rPr>
            </w:pPr>
            <w:r w:rsidRPr="00853D43">
              <w:rPr>
                <w:lang w:eastAsia="en-US"/>
              </w:rPr>
              <w:t xml:space="preserve">   gnss-SatelliteList</w:t>
            </w:r>
          </w:p>
        </w:tc>
        <w:tc>
          <w:tcPr>
            <w:tcW w:w="1134" w:type="dxa"/>
          </w:tcPr>
          <w:p w14:paraId="245AFA33" w14:textId="77777777" w:rsidR="00DF4E6F" w:rsidRPr="00853D43" w:rsidRDefault="00DF4E6F" w:rsidP="0033198A">
            <w:pPr>
              <w:keepNext/>
              <w:keepLines/>
              <w:spacing w:after="0"/>
              <w:rPr>
                <w:rFonts w:ascii="Arial" w:eastAsia="MS Mincho" w:hAnsi="Arial"/>
                <w:sz w:val="18"/>
              </w:rPr>
            </w:pPr>
          </w:p>
        </w:tc>
        <w:tc>
          <w:tcPr>
            <w:tcW w:w="2173" w:type="dxa"/>
          </w:tcPr>
          <w:p w14:paraId="513D4414" w14:textId="77777777" w:rsidR="00DF4E6F" w:rsidRPr="00853D43" w:rsidRDefault="00DF4E6F" w:rsidP="0033198A">
            <w:pPr>
              <w:keepNext/>
              <w:keepLines/>
              <w:spacing w:after="0"/>
              <w:rPr>
                <w:rFonts w:ascii="Arial" w:eastAsia="MS Mincho" w:hAnsi="Arial"/>
                <w:sz w:val="18"/>
              </w:rPr>
            </w:pPr>
            <w:r w:rsidRPr="00853D43">
              <w:rPr>
                <w:rFonts w:ascii="Arial" w:eastAsia="MS Mincho" w:hAnsi="Arial"/>
                <w:sz w:val="18"/>
              </w:rPr>
              <w:t>(SIZE) 9</w:t>
            </w:r>
          </w:p>
        </w:tc>
        <w:tc>
          <w:tcPr>
            <w:tcW w:w="2173" w:type="dxa"/>
          </w:tcPr>
          <w:p w14:paraId="36698D08" w14:textId="77777777" w:rsidR="00DF4E6F" w:rsidRPr="00853D43" w:rsidRDefault="00DF4E6F" w:rsidP="0033198A">
            <w:pPr>
              <w:keepNext/>
              <w:keepLines/>
              <w:spacing w:after="0"/>
              <w:rPr>
                <w:rFonts w:ascii="Arial" w:eastAsia="MS Mincho" w:hAnsi="Arial"/>
                <w:sz w:val="18"/>
              </w:rPr>
            </w:pPr>
            <w:r w:rsidRPr="00853D43">
              <w:rPr>
                <w:rFonts w:ascii="Arial" w:eastAsia="MS Mincho" w:hAnsi="Arial"/>
                <w:sz w:val="18"/>
              </w:rPr>
              <w:t xml:space="preserve">(SIZE) </w:t>
            </w:r>
            <w:r w:rsidR="007D0B41" w:rsidRPr="00853D43">
              <w:rPr>
                <w:rFonts w:ascii="Arial" w:eastAsia="MS Mincho" w:hAnsi="Arial"/>
                <w:sz w:val="18"/>
              </w:rPr>
              <w:t>10</w:t>
            </w:r>
          </w:p>
        </w:tc>
        <w:tc>
          <w:tcPr>
            <w:tcW w:w="2174" w:type="dxa"/>
          </w:tcPr>
          <w:p w14:paraId="0A54369D" w14:textId="77777777" w:rsidR="00DF4E6F" w:rsidRPr="00853D43" w:rsidRDefault="00DF4E6F" w:rsidP="0033198A">
            <w:pPr>
              <w:keepNext/>
              <w:keepLines/>
              <w:spacing w:after="0"/>
              <w:rPr>
                <w:rFonts w:ascii="Arial" w:eastAsia="MS Mincho" w:hAnsi="Arial"/>
                <w:sz w:val="18"/>
              </w:rPr>
            </w:pPr>
            <w:r w:rsidRPr="00853D43">
              <w:rPr>
                <w:rFonts w:ascii="Arial" w:eastAsia="MS Mincho" w:hAnsi="Arial"/>
                <w:sz w:val="18"/>
              </w:rPr>
              <w:t xml:space="preserve">(SIZE) </w:t>
            </w:r>
            <w:r w:rsidR="007D0B41" w:rsidRPr="00853D43">
              <w:rPr>
                <w:rFonts w:ascii="Arial" w:eastAsia="MS Mincho" w:hAnsi="Arial"/>
                <w:sz w:val="18"/>
              </w:rPr>
              <w:t>10</w:t>
            </w:r>
          </w:p>
        </w:tc>
      </w:tr>
    </w:tbl>
    <w:p w14:paraId="6A6EC4EC" w14:textId="77777777" w:rsidR="003E751A" w:rsidRPr="00853D43" w:rsidRDefault="003E751A" w:rsidP="003E751A"/>
    <w:p w14:paraId="3685875F" w14:textId="77777777" w:rsidR="003E751A" w:rsidRPr="00853D43" w:rsidRDefault="003E751A" w:rsidP="003E751A">
      <w:pPr>
        <w:pStyle w:val="TH"/>
        <w:outlineLvl w:val="0"/>
        <w:rPr>
          <w:rFonts w:eastAsia="MS Mincho"/>
        </w:rPr>
      </w:pPr>
      <w:r w:rsidRPr="00853D43">
        <w:rPr>
          <w:rFonts w:eastAsia="MS Mincho"/>
        </w:rPr>
        <w:t>GNSS-NavModelSatelliteElement (Modernized GPS)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3"/>
        <w:gridCol w:w="1134"/>
        <w:gridCol w:w="2173"/>
        <w:gridCol w:w="2173"/>
        <w:gridCol w:w="2174"/>
      </w:tblGrid>
      <w:tr w:rsidR="003E751A" w:rsidRPr="00853D43" w14:paraId="4CB932B8" w14:textId="77777777" w:rsidTr="00AE31C0">
        <w:tc>
          <w:tcPr>
            <w:tcW w:w="2093" w:type="dxa"/>
            <w:shd w:val="clear" w:color="auto" w:fill="auto"/>
          </w:tcPr>
          <w:p w14:paraId="3BA72818" w14:textId="77777777" w:rsidR="003E751A" w:rsidRPr="00853D43" w:rsidRDefault="003E751A" w:rsidP="00AE31C0">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1134" w:type="dxa"/>
          </w:tcPr>
          <w:p w14:paraId="16B9FFBB" w14:textId="77777777" w:rsidR="003E751A" w:rsidRPr="00853D43" w:rsidRDefault="003E751A" w:rsidP="00AE31C0">
            <w:pPr>
              <w:keepNext/>
              <w:keepLines/>
              <w:spacing w:after="0"/>
              <w:jc w:val="center"/>
              <w:rPr>
                <w:rFonts w:ascii="Arial" w:eastAsia="MS Mincho" w:hAnsi="Arial"/>
                <w:b/>
                <w:sz w:val="18"/>
              </w:rPr>
            </w:pPr>
            <w:r w:rsidRPr="00853D43">
              <w:rPr>
                <w:rFonts w:ascii="Arial" w:eastAsia="MS Mincho" w:hAnsi="Arial"/>
                <w:b/>
                <w:sz w:val="18"/>
              </w:rPr>
              <w:t>Units</w:t>
            </w:r>
          </w:p>
        </w:tc>
        <w:tc>
          <w:tcPr>
            <w:tcW w:w="2173" w:type="dxa"/>
          </w:tcPr>
          <w:p w14:paraId="789468B2" w14:textId="77777777" w:rsidR="003E751A" w:rsidRPr="00853D43" w:rsidRDefault="003E751A" w:rsidP="00AE31C0">
            <w:pPr>
              <w:keepNext/>
              <w:keepLines/>
              <w:spacing w:after="0"/>
              <w:jc w:val="center"/>
              <w:rPr>
                <w:rFonts w:ascii="Arial" w:eastAsia="MS Mincho" w:hAnsi="Arial"/>
                <w:b/>
                <w:sz w:val="18"/>
              </w:rPr>
            </w:pPr>
            <w:r w:rsidRPr="00853D43">
              <w:rPr>
                <w:rFonts w:ascii="Arial" w:eastAsia="MS Mincho" w:hAnsi="Arial"/>
                <w:b/>
                <w:sz w:val="18"/>
              </w:rPr>
              <w:t>Value/remark GNSS #1</w:t>
            </w:r>
          </w:p>
        </w:tc>
        <w:tc>
          <w:tcPr>
            <w:tcW w:w="2173" w:type="dxa"/>
          </w:tcPr>
          <w:p w14:paraId="7081649B" w14:textId="77777777" w:rsidR="003E751A" w:rsidRPr="00853D43" w:rsidRDefault="003E751A" w:rsidP="00AE31C0">
            <w:pPr>
              <w:keepNext/>
              <w:keepLines/>
              <w:spacing w:after="0"/>
              <w:jc w:val="center"/>
              <w:rPr>
                <w:rFonts w:ascii="Arial" w:eastAsia="MS Mincho" w:hAnsi="Arial"/>
                <w:b/>
                <w:sz w:val="18"/>
              </w:rPr>
            </w:pPr>
            <w:r w:rsidRPr="00853D43">
              <w:rPr>
                <w:rFonts w:ascii="Arial" w:eastAsia="MS Mincho" w:hAnsi="Arial"/>
                <w:b/>
                <w:sz w:val="18"/>
              </w:rPr>
              <w:t>Value/remark GNSS #2</w:t>
            </w:r>
          </w:p>
        </w:tc>
        <w:tc>
          <w:tcPr>
            <w:tcW w:w="2174" w:type="dxa"/>
          </w:tcPr>
          <w:p w14:paraId="2EFD7689" w14:textId="77777777" w:rsidR="003E751A" w:rsidRPr="00853D43" w:rsidRDefault="003E751A" w:rsidP="00AE31C0">
            <w:pPr>
              <w:keepNext/>
              <w:keepLines/>
              <w:spacing w:after="0"/>
              <w:jc w:val="center"/>
              <w:rPr>
                <w:rFonts w:ascii="Arial" w:eastAsia="MS Mincho" w:hAnsi="Arial"/>
                <w:b/>
                <w:sz w:val="18"/>
              </w:rPr>
            </w:pPr>
            <w:r w:rsidRPr="00853D43">
              <w:rPr>
                <w:rFonts w:ascii="Arial" w:eastAsia="MS Mincho" w:hAnsi="Arial"/>
                <w:b/>
                <w:sz w:val="18"/>
              </w:rPr>
              <w:t>Value/remark GNSS #5</w:t>
            </w:r>
          </w:p>
        </w:tc>
      </w:tr>
      <w:tr w:rsidR="007D0B41" w:rsidRPr="00853D43" w14:paraId="5B00341D" w14:textId="77777777" w:rsidTr="00AE31C0">
        <w:tc>
          <w:tcPr>
            <w:tcW w:w="2093" w:type="dxa"/>
            <w:shd w:val="clear" w:color="auto" w:fill="auto"/>
          </w:tcPr>
          <w:p w14:paraId="77DBAB96" w14:textId="77777777" w:rsidR="007D0B41" w:rsidRPr="00853D43" w:rsidRDefault="007D0B41" w:rsidP="007D0B41">
            <w:pPr>
              <w:pStyle w:val="TAL"/>
              <w:rPr>
                <w:lang w:eastAsia="en-US"/>
              </w:rPr>
            </w:pPr>
            <w:r w:rsidRPr="00853D43">
              <w:rPr>
                <w:lang w:eastAsia="en-US"/>
              </w:rPr>
              <w:t xml:space="preserve">      svID</w:t>
            </w:r>
          </w:p>
        </w:tc>
        <w:tc>
          <w:tcPr>
            <w:tcW w:w="1134" w:type="dxa"/>
          </w:tcPr>
          <w:p w14:paraId="4152852A" w14:textId="77777777" w:rsidR="007D0B41" w:rsidRPr="00853D43" w:rsidRDefault="007D0B41" w:rsidP="007D0B41">
            <w:pPr>
              <w:keepNext/>
              <w:keepLines/>
              <w:spacing w:after="0"/>
              <w:rPr>
                <w:rFonts w:ascii="Arial" w:eastAsia="MS Mincho" w:hAnsi="Arial"/>
                <w:sz w:val="18"/>
              </w:rPr>
            </w:pPr>
          </w:p>
        </w:tc>
        <w:tc>
          <w:tcPr>
            <w:tcW w:w="2173" w:type="dxa"/>
          </w:tcPr>
          <w:p w14:paraId="15CB76D9"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Derived from data in clause 6.2.1.2</w:t>
            </w:r>
          </w:p>
        </w:tc>
        <w:tc>
          <w:tcPr>
            <w:tcW w:w="2173" w:type="dxa"/>
          </w:tcPr>
          <w:p w14:paraId="399B2D76"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Derived from data in clause 6.2.1.2</w:t>
            </w:r>
          </w:p>
        </w:tc>
        <w:tc>
          <w:tcPr>
            <w:tcW w:w="2174" w:type="dxa"/>
          </w:tcPr>
          <w:p w14:paraId="112BDE6A"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Derived from data in clause 6.2.1.2</w:t>
            </w:r>
          </w:p>
        </w:tc>
      </w:tr>
      <w:tr w:rsidR="003E751A" w:rsidRPr="00853D43" w14:paraId="3DFED3A3" w14:textId="77777777" w:rsidTr="00AE31C0">
        <w:tc>
          <w:tcPr>
            <w:tcW w:w="2093" w:type="dxa"/>
            <w:shd w:val="clear" w:color="auto" w:fill="auto"/>
          </w:tcPr>
          <w:p w14:paraId="31DC31CD" w14:textId="77777777" w:rsidR="003E751A" w:rsidRPr="00853D43" w:rsidRDefault="003E751A" w:rsidP="00AE31C0">
            <w:pPr>
              <w:pStyle w:val="TAL"/>
              <w:rPr>
                <w:lang w:eastAsia="en-US"/>
              </w:rPr>
            </w:pPr>
            <w:r w:rsidRPr="00853D43">
              <w:rPr>
                <w:lang w:eastAsia="en-US"/>
              </w:rPr>
              <w:t xml:space="preserve">      svHealth</w:t>
            </w:r>
          </w:p>
        </w:tc>
        <w:tc>
          <w:tcPr>
            <w:tcW w:w="1134" w:type="dxa"/>
          </w:tcPr>
          <w:p w14:paraId="676F4336" w14:textId="77777777" w:rsidR="003E751A" w:rsidRPr="00853D43" w:rsidRDefault="003E751A" w:rsidP="00AE31C0">
            <w:pPr>
              <w:keepNext/>
              <w:keepLines/>
              <w:spacing w:after="0"/>
              <w:rPr>
                <w:rFonts w:ascii="Arial" w:eastAsia="MS Mincho" w:hAnsi="Arial"/>
                <w:sz w:val="18"/>
              </w:rPr>
            </w:pPr>
          </w:p>
        </w:tc>
        <w:tc>
          <w:tcPr>
            <w:tcW w:w="2173" w:type="dxa"/>
          </w:tcPr>
          <w:p w14:paraId="3272623C" w14:textId="77777777" w:rsidR="003E751A" w:rsidRPr="00853D43" w:rsidRDefault="003E751A" w:rsidP="00AE31C0">
            <w:pPr>
              <w:keepNext/>
              <w:keepLines/>
              <w:spacing w:after="0"/>
              <w:rPr>
                <w:rFonts w:ascii="Arial" w:eastAsia="MS Mincho" w:hAnsi="Arial"/>
                <w:sz w:val="18"/>
              </w:rPr>
            </w:pPr>
            <w:r w:rsidRPr="00853D43">
              <w:rPr>
                <w:rFonts w:ascii="Arial" w:eastAsia="MS Mincho" w:hAnsi="Arial"/>
                <w:sz w:val="18"/>
              </w:rPr>
              <w:t>0</w:t>
            </w:r>
          </w:p>
        </w:tc>
        <w:tc>
          <w:tcPr>
            <w:tcW w:w="2173" w:type="dxa"/>
          </w:tcPr>
          <w:p w14:paraId="692F55AF" w14:textId="77777777" w:rsidR="003E751A" w:rsidRPr="00853D43" w:rsidRDefault="003E751A" w:rsidP="00AE31C0">
            <w:pPr>
              <w:keepNext/>
              <w:keepLines/>
              <w:spacing w:after="0"/>
              <w:rPr>
                <w:rFonts w:ascii="Arial" w:eastAsia="MS Mincho" w:hAnsi="Arial"/>
                <w:sz w:val="18"/>
              </w:rPr>
            </w:pPr>
            <w:r w:rsidRPr="00853D43">
              <w:rPr>
                <w:rFonts w:ascii="Arial" w:eastAsia="MS Mincho" w:hAnsi="Arial"/>
                <w:sz w:val="18"/>
              </w:rPr>
              <w:t>0</w:t>
            </w:r>
          </w:p>
        </w:tc>
        <w:tc>
          <w:tcPr>
            <w:tcW w:w="2174" w:type="dxa"/>
          </w:tcPr>
          <w:p w14:paraId="57F71C20" w14:textId="77777777" w:rsidR="003E751A" w:rsidRPr="00853D43" w:rsidRDefault="003E751A" w:rsidP="00AE31C0">
            <w:pPr>
              <w:keepNext/>
              <w:keepLines/>
              <w:spacing w:after="0"/>
              <w:rPr>
                <w:rFonts w:ascii="Arial" w:eastAsia="MS Mincho" w:hAnsi="Arial"/>
                <w:sz w:val="18"/>
              </w:rPr>
            </w:pPr>
            <w:r w:rsidRPr="00853D43">
              <w:rPr>
                <w:rFonts w:ascii="Arial" w:eastAsia="MS Mincho" w:hAnsi="Arial"/>
                <w:sz w:val="18"/>
              </w:rPr>
              <w:t>0</w:t>
            </w:r>
          </w:p>
        </w:tc>
      </w:tr>
      <w:tr w:rsidR="007D0B41" w:rsidRPr="00853D43" w14:paraId="62AB91C0" w14:textId="77777777" w:rsidTr="00AE31C0">
        <w:tc>
          <w:tcPr>
            <w:tcW w:w="2093" w:type="dxa"/>
            <w:shd w:val="clear" w:color="auto" w:fill="auto"/>
          </w:tcPr>
          <w:p w14:paraId="7409F026" w14:textId="77777777" w:rsidR="007D0B41" w:rsidRPr="00853D43" w:rsidRDefault="007D0B41" w:rsidP="007D0B41">
            <w:pPr>
              <w:pStyle w:val="TAL"/>
              <w:rPr>
                <w:lang w:eastAsia="en-US"/>
              </w:rPr>
            </w:pPr>
            <w:r w:rsidRPr="00853D43">
              <w:rPr>
                <w:lang w:eastAsia="en-US"/>
              </w:rPr>
              <w:t xml:space="preserve">      iod</w:t>
            </w:r>
          </w:p>
        </w:tc>
        <w:tc>
          <w:tcPr>
            <w:tcW w:w="1134" w:type="dxa"/>
          </w:tcPr>
          <w:p w14:paraId="3C4EDD23" w14:textId="77777777" w:rsidR="007D0B41" w:rsidRPr="00853D43" w:rsidRDefault="007D0B41" w:rsidP="007D0B41">
            <w:pPr>
              <w:keepNext/>
              <w:keepLines/>
              <w:spacing w:after="0"/>
              <w:rPr>
                <w:rFonts w:ascii="Arial" w:eastAsia="MS Mincho" w:hAnsi="Arial"/>
                <w:sz w:val="18"/>
              </w:rPr>
            </w:pPr>
          </w:p>
        </w:tc>
        <w:tc>
          <w:tcPr>
            <w:tcW w:w="2173" w:type="dxa"/>
          </w:tcPr>
          <w:p w14:paraId="388660F5"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Derived from data in clause 6.2.1.2</w:t>
            </w:r>
          </w:p>
        </w:tc>
        <w:tc>
          <w:tcPr>
            <w:tcW w:w="2173" w:type="dxa"/>
          </w:tcPr>
          <w:p w14:paraId="1642574C"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Derived from data in clause 6.2.1.2</w:t>
            </w:r>
          </w:p>
        </w:tc>
        <w:tc>
          <w:tcPr>
            <w:tcW w:w="2174" w:type="dxa"/>
          </w:tcPr>
          <w:p w14:paraId="0A1BAC3F"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Derived from data in clause 6.2.1.2</w:t>
            </w:r>
          </w:p>
        </w:tc>
      </w:tr>
    </w:tbl>
    <w:p w14:paraId="6B035AAC" w14:textId="77777777" w:rsidR="003E751A" w:rsidRPr="00853D43" w:rsidRDefault="003E751A" w:rsidP="003E751A"/>
    <w:p w14:paraId="7ABA7636" w14:textId="77777777" w:rsidR="007D0B41" w:rsidRPr="00853D43" w:rsidRDefault="003E751A" w:rsidP="007D0B41">
      <w:pPr>
        <w:pStyle w:val="TH"/>
        <w:outlineLvl w:val="0"/>
        <w:rPr>
          <w:rFonts w:eastAsia="MS Mincho"/>
        </w:rPr>
      </w:pPr>
      <w:r w:rsidRPr="00853D43">
        <w:rPr>
          <w:rFonts w:eastAsia="MS Mincho"/>
        </w:rPr>
        <w:t>GNSS-NavModelSatelliteElement (Modernized GPS)</w:t>
      </w:r>
    </w:p>
    <w:p w14:paraId="5E55EE07" w14:textId="77777777" w:rsidR="007D0B41" w:rsidRPr="00853D43" w:rsidRDefault="007D0B41" w:rsidP="007D0B41">
      <w:r w:rsidRPr="00853D43">
        <w:t>Derived from data in clause 6.2.1.2 and the following information:</w:t>
      </w:r>
    </w:p>
    <w:p w14:paraId="2199587D" w14:textId="77777777" w:rsidR="007D0B41" w:rsidRPr="00853D43" w:rsidRDefault="007D0B41" w:rsidP="007D0B41">
      <w:r w:rsidRPr="00853D43">
        <w:t>GNSS-ClockModel: cnav-ClockModel, Model-3</w:t>
      </w:r>
    </w:p>
    <w:p w14:paraId="12E47400" w14:textId="77777777" w:rsidR="007D0B41" w:rsidRPr="00853D43" w:rsidRDefault="007D0B41" w:rsidP="007D0B41">
      <w:r w:rsidRPr="00853D43">
        <w:rPr>
          <w:snapToGrid w:val="0"/>
        </w:rPr>
        <w:t xml:space="preserve">GNSS-OrbitModel: </w:t>
      </w:r>
      <w:r w:rsidRPr="00853D43">
        <w:t>cnav-</w:t>
      </w:r>
      <w:r w:rsidRPr="00853D43">
        <w:rPr>
          <w:snapToGrid w:val="0"/>
          <w:lang w:eastAsia="en-US"/>
        </w:rPr>
        <w:t xml:space="preserve">KeplerianSet, </w:t>
      </w:r>
      <w:r w:rsidRPr="00853D43">
        <w:t>Model-3</w:t>
      </w:r>
    </w:p>
    <w:bookmarkEnd w:id="452"/>
    <w:p w14:paraId="6142ED81" w14:textId="77777777" w:rsidR="00DD2EDE" w:rsidRPr="00853D43" w:rsidRDefault="00DD2EDE" w:rsidP="00DC1842">
      <w:pPr>
        <w:pStyle w:val="TH"/>
        <w:outlineLvl w:val="0"/>
        <w:rPr>
          <w:rFonts w:eastAsia="MS Mincho"/>
        </w:rPr>
      </w:pPr>
      <w:r w:rsidRPr="00853D43">
        <w:rPr>
          <w:rFonts w:eastAsia="MS Mincho"/>
        </w:rPr>
        <w:t xml:space="preserve">GNSS-NavigationModel: sub-test </w:t>
      </w:r>
      <w:r w:rsidR="009B7C6F" w:rsidRPr="00853D43">
        <w:rPr>
          <w:rFonts w:eastAsia="MS Mincho"/>
        </w:rPr>
        <w:t>5</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69"/>
        <w:gridCol w:w="767"/>
        <w:gridCol w:w="4903"/>
      </w:tblGrid>
      <w:tr w:rsidR="00DD2EDE" w:rsidRPr="00853D43" w14:paraId="258FA5C9" w14:textId="77777777">
        <w:tc>
          <w:tcPr>
            <w:tcW w:w="3369" w:type="dxa"/>
            <w:shd w:val="clear" w:color="auto" w:fill="auto"/>
          </w:tcPr>
          <w:p w14:paraId="5F9E4EF8" w14:textId="77777777" w:rsidR="00DD2EDE" w:rsidRPr="00853D43" w:rsidRDefault="00DD2EDE" w:rsidP="00DD2EDE">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767" w:type="dxa"/>
          </w:tcPr>
          <w:p w14:paraId="57486984" w14:textId="77777777" w:rsidR="00DD2EDE" w:rsidRPr="00853D43" w:rsidRDefault="00DD2EDE" w:rsidP="00DD2EDE">
            <w:pPr>
              <w:keepNext/>
              <w:keepLines/>
              <w:spacing w:after="0"/>
              <w:jc w:val="center"/>
              <w:rPr>
                <w:rFonts w:ascii="Arial" w:eastAsia="MS Mincho" w:hAnsi="Arial"/>
                <w:b/>
                <w:sz w:val="18"/>
              </w:rPr>
            </w:pPr>
            <w:r w:rsidRPr="00853D43">
              <w:rPr>
                <w:rFonts w:ascii="Arial" w:eastAsia="MS Mincho" w:hAnsi="Arial"/>
                <w:b/>
                <w:sz w:val="18"/>
              </w:rPr>
              <w:t>Units</w:t>
            </w:r>
          </w:p>
        </w:tc>
        <w:tc>
          <w:tcPr>
            <w:tcW w:w="4903" w:type="dxa"/>
            <w:shd w:val="clear" w:color="auto" w:fill="auto"/>
          </w:tcPr>
          <w:p w14:paraId="1004DC99" w14:textId="77777777" w:rsidR="00DD2EDE" w:rsidRPr="00853D43" w:rsidRDefault="00DD2EDE" w:rsidP="00DD2EDE">
            <w:pPr>
              <w:keepNext/>
              <w:keepLines/>
              <w:spacing w:after="0"/>
              <w:jc w:val="center"/>
              <w:rPr>
                <w:rFonts w:ascii="Arial" w:eastAsia="MS Mincho" w:hAnsi="Arial"/>
                <w:b/>
                <w:sz w:val="18"/>
              </w:rPr>
            </w:pPr>
            <w:r w:rsidRPr="00853D43">
              <w:rPr>
                <w:rFonts w:ascii="Arial" w:eastAsia="MS Mincho" w:hAnsi="Arial"/>
                <w:b/>
                <w:sz w:val="18"/>
              </w:rPr>
              <w:t>Value/remark</w:t>
            </w:r>
            <w:r w:rsidR="00A72BCE" w:rsidRPr="00853D43">
              <w:rPr>
                <w:rFonts w:ascii="Arial" w:eastAsia="MS Mincho" w:hAnsi="Arial"/>
                <w:b/>
                <w:sz w:val="18"/>
              </w:rPr>
              <w:t xml:space="preserve"> GNSS All</w:t>
            </w:r>
          </w:p>
        </w:tc>
      </w:tr>
      <w:tr w:rsidR="00DD2EDE" w:rsidRPr="00853D43" w14:paraId="28FD20DD" w14:textId="77777777">
        <w:tc>
          <w:tcPr>
            <w:tcW w:w="3369" w:type="dxa"/>
            <w:shd w:val="clear" w:color="auto" w:fill="auto"/>
          </w:tcPr>
          <w:p w14:paraId="12D7DF72" w14:textId="77777777" w:rsidR="00DD2EDE" w:rsidRPr="00853D43" w:rsidRDefault="00DD2EDE" w:rsidP="00DD2EDE">
            <w:pPr>
              <w:pStyle w:val="TAL"/>
              <w:rPr>
                <w:lang w:eastAsia="en-US"/>
              </w:rPr>
            </w:pPr>
            <w:r w:rsidRPr="00853D43">
              <w:rPr>
                <w:lang w:eastAsia="en-US"/>
              </w:rPr>
              <w:t>GNSS-GenericAssistData</w:t>
            </w:r>
          </w:p>
        </w:tc>
        <w:tc>
          <w:tcPr>
            <w:tcW w:w="767" w:type="dxa"/>
          </w:tcPr>
          <w:p w14:paraId="7EA3E091" w14:textId="77777777" w:rsidR="00DD2EDE" w:rsidRPr="00853D43" w:rsidRDefault="00DD2EDE" w:rsidP="00DD2EDE">
            <w:pPr>
              <w:keepNext/>
              <w:keepLines/>
              <w:spacing w:after="0"/>
              <w:rPr>
                <w:rFonts w:ascii="Arial" w:eastAsia="MS Mincho" w:hAnsi="Arial"/>
                <w:sz w:val="18"/>
              </w:rPr>
            </w:pPr>
          </w:p>
        </w:tc>
        <w:tc>
          <w:tcPr>
            <w:tcW w:w="4903" w:type="dxa"/>
            <w:shd w:val="clear" w:color="auto" w:fill="auto"/>
          </w:tcPr>
          <w:p w14:paraId="6FEB17CE" w14:textId="77777777" w:rsidR="00DD2EDE" w:rsidRPr="00853D43" w:rsidRDefault="00DD2EDE" w:rsidP="00DD2EDE">
            <w:pPr>
              <w:keepNext/>
              <w:keepLines/>
              <w:spacing w:after="0"/>
              <w:rPr>
                <w:rFonts w:ascii="Arial" w:eastAsia="MS Mincho" w:hAnsi="Arial"/>
                <w:sz w:val="18"/>
              </w:rPr>
            </w:pPr>
            <w:r w:rsidRPr="00853D43">
              <w:rPr>
                <w:rFonts w:ascii="Arial" w:eastAsia="MS Mincho" w:hAnsi="Arial"/>
                <w:sz w:val="18"/>
              </w:rPr>
              <w:t>(SIZE) 2</w:t>
            </w:r>
          </w:p>
        </w:tc>
      </w:tr>
      <w:tr w:rsidR="00DD2EDE" w:rsidRPr="00853D43" w14:paraId="7FDC5B14" w14:textId="77777777">
        <w:tc>
          <w:tcPr>
            <w:tcW w:w="3369" w:type="dxa"/>
            <w:shd w:val="clear" w:color="auto" w:fill="auto"/>
          </w:tcPr>
          <w:p w14:paraId="11E28ED6" w14:textId="77777777" w:rsidR="00DD2EDE" w:rsidRPr="00853D43" w:rsidRDefault="00DD2EDE" w:rsidP="00DD2EDE">
            <w:pPr>
              <w:pStyle w:val="TAL"/>
              <w:rPr>
                <w:lang w:eastAsia="en-US"/>
              </w:rPr>
            </w:pPr>
            <w:r w:rsidRPr="00853D43">
              <w:rPr>
                <w:lang w:eastAsia="en-US"/>
              </w:rPr>
              <w:t xml:space="preserve">   gnss-ID</w:t>
            </w:r>
          </w:p>
        </w:tc>
        <w:tc>
          <w:tcPr>
            <w:tcW w:w="767" w:type="dxa"/>
          </w:tcPr>
          <w:p w14:paraId="3B8E6555" w14:textId="77777777" w:rsidR="00DD2EDE" w:rsidRPr="00853D43" w:rsidRDefault="00DD2EDE" w:rsidP="00DD2EDE">
            <w:pPr>
              <w:keepNext/>
              <w:keepLines/>
              <w:spacing w:after="0"/>
              <w:rPr>
                <w:rFonts w:ascii="Arial" w:eastAsia="MS Mincho" w:hAnsi="Arial"/>
                <w:sz w:val="18"/>
              </w:rPr>
            </w:pPr>
          </w:p>
        </w:tc>
        <w:tc>
          <w:tcPr>
            <w:tcW w:w="4903" w:type="dxa"/>
            <w:shd w:val="clear" w:color="auto" w:fill="auto"/>
          </w:tcPr>
          <w:p w14:paraId="60D2538E" w14:textId="77777777" w:rsidR="00DD2EDE" w:rsidRPr="00853D43" w:rsidRDefault="00DD2EDE" w:rsidP="00DD2EDE">
            <w:pPr>
              <w:keepNext/>
              <w:keepLines/>
              <w:spacing w:after="0"/>
              <w:rPr>
                <w:rFonts w:ascii="Arial" w:eastAsia="MS Mincho" w:hAnsi="Arial"/>
                <w:sz w:val="18"/>
              </w:rPr>
            </w:pPr>
            <w:r w:rsidRPr="00853D43">
              <w:rPr>
                <w:rFonts w:ascii="Arial" w:eastAsia="MS Mincho" w:hAnsi="Arial"/>
                <w:sz w:val="18"/>
              </w:rPr>
              <w:t>0 (gps)</w:t>
            </w:r>
          </w:p>
        </w:tc>
      </w:tr>
      <w:tr w:rsidR="00DD2EDE" w:rsidRPr="00853D43" w14:paraId="01272F76" w14:textId="77777777">
        <w:tc>
          <w:tcPr>
            <w:tcW w:w="3369" w:type="dxa"/>
            <w:shd w:val="clear" w:color="auto" w:fill="auto"/>
          </w:tcPr>
          <w:p w14:paraId="439F0F11" w14:textId="77777777" w:rsidR="00DD2EDE" w:rsidRPr="00853D43" w:rsidRDefault="00DD2EDE" w:rsidP="00DD2EDE">
            <w:pPr>
              <w:pStyle w:val="TAL"/>
              <w:rPr>
                <w:lang w:eastAsia="en-US"/>
              </w:rPr>
            </w:pPr>
            <w:r w:rsidRPr="00853D43">
              <w:rPr>
                <w:lang w:eastAsia="en-US"/>
              </w:rPr>
              <w:t xml:space="preserve">   GNSS-NavigationModel</w:t>
            </w:r>
          </w:p>
        </w:tc>
        <w:tc>
          <w:tcPr>
            <w:tcW w:w="767" w:type="dxa"/>
          </w:tcPr>
          <w:p w14:paraId="4811E24E" w14:textId="77777777" w:rsidR="00DD2EDE" w:rsidRPr="00853D43" w:rsidRDefault="00DD2EDE" w:rsidP="00DD2EDE">
            <w:pPr>
              <w:keepNext/>
              <w:keepLines/>
              <w:spacing w:after="0"/>
              <w:rPr>
                <w:rFonts w:ascii="Arial" w:eastAsia="MS Mincho" w:hAnsi="Arial"/>
                <w:sz w:val="18"/>
              </w:rPr>
            </w:pPr>
          </w:p>
        </w:tc>
        <w:tc>
          <w:tcPr>
            <w:tcW w:w="4903" w:type="dxa"/>
            <w:shd w:val="clear" w:color="auto" w:fill="auto"/>
          </w:tcPr>
          <w:p w14:paraId="7123B016" w14:textId="77777777" w:rsidR="00DD2EDE" w:rsidRPr="00853D43" w:rsidRDefault="00DD2EDE" w:rsidP="00DD2EDE">
            <w:pPr>
              <w:keepNext/>
              <w:keepLines/>
              <w:spacing w:after="0"/>
              <w:rPr>
                <w:rFonts w:ascii="Arial" w:eastAsia="MS Mincho" w:hAnsi="Arial"/>
                <w:sz w:val="18"/>
              </w:rPr>
            </w:pPr>
            <w:r w:rsidRPr="00853D43">
              <w:rPr>
                <w:rFonts w:ascii="Arial" w:eastAsia="MS Mincho" w:hAnsi="Arial"/>
                <w:sz w:val="18"/>
              </w:rPr>
              <w:t>See GNSS-NavigationModel</w:t>
            </w:r>
            <w:r w:rsidR="00350929" w:rsidRPr="00853D43">
              <w:rPr>
                <w:rFonts w:ascii="Arial" w:eastAsia="MS Mincho" w:hAnsi="Arial"/>
                <w:sz w:val="18"/>
              </w:rPr>
              <w:t xml:space="preserve"> (GPS)</w:t>
            </w:r>
            <w:r w:rsidR="00467C0A" w:rsidRPr="00853D43">
              <w:rPr>
                <w:rFonts w:ascii="Arial" w:eastAsia="MS Mincho" w:hAnsi="Arial"/>
                <w:sz w:val="18"/>
              </w:rPr>
              <w:t xml:space="preserve"> and/or GNSS-NavigationModel (Modernized GPS) depending on GNSS-NavigationModel supported by the UE</w:t>
            </w:r>
          </w:p>
        </w:tc>
      </w:tr>
      <w:tr w:rsidR="00DD2EDE" w:rsidRPr="00853D43" w14:paraId="4809A934" w14:textId="77777777">
        <w:tc>
          <w:tcPr>
            <w:tcW w:w="3369" w:type="dxa"/>
            <w:shd w:val="clear" w:color="auto" w:fill="auto"/>
          </w:tcPr>
          <w:p w14:paraId="575471E5" w14:textId="77777777" w:rsidR="00DD2EDE" w:rsidRPr="00853D43" w:rsidRDefault="00DD2EDE" w:rsidP="00DD2EDE">
            <w:pPr>
              <w:pStyle w:val="TAL"/>
              <w:rPr>
                <w:lang w:eastAsia="en-US"/>
              </w:rPr>
            </w:pPr>
            <w:r w:rsidRPr="00853D43">
              <w:rPr>
                <w:lang w:eastAsia="en-US"/>
              </w:rPr>
              <w:t xml:space="preserve">   gnss-ID</w:t>
            </w:r>
          </w:p>
        </w:tc>
        <w:tc>
          <w:tcPr>
            <w:tcW w:w="767" w:type="dxa"/>
          </w:tcPr>
          <w:p w14:paraId="5DA24897" w14:textId="77777777" w:rsidR="00DD2EDE" w:rsidRPr="00853D43" w:rsidRDefault="00DD2EDE" w:rsidP="00DD2EDE">
            <w:pPr>
              <w:keepNext/>
              <w:keepLines/>
              <w:spacing w:after="0"/>
              <w:rPr>
                <w:rFonts w:ascii="Arial" w:eastAsia="MS Mincho" w:hAnsi="Arial"/>
                <w:sz w:val="18"/>
              </w:rPr>
            </w:pPr>
          </w:p>
        </w:tc>
        <w:tc>
          <w:tcPr>
            <w:tcW w:w="4903" w:type="dxa"/>
            <w:shd w:val="clear" w:color="auto" w:fill="auto"/>
          </w:tcPr>
          <w:p w14:paraId="35C7AB76" w14:textId="77777777" w:rsidR="00DD2EDE" w:rsidRPr="00853D43" w:rsidRDefault="00DD2EDE" w:rsidP="00DD2EDE">
            <w:pPr>
              <w:keepNext/>
              <w:keepLines/>
              <w:spacing w:after="0"/>
              <w:rPr>
                <w:rFonts w:ascii="Arial" w:eastAsia="MS Mincho" w:hAnsi="Arial"/>
                <w:sz w:val="18"/>
              </w:rPr>
            </w:pPr>
            <w:r w:rsidRPr="00853D43">
              <w:rPr>
                <w:rFonts w:ascii="Arial" w:eastAsia="MS Mincho" w:hAnsi="Arial"/>
                <w:sz w:val="18"/>
              </w:rPr>
              <w:t>4 (glonass)</w:t>
            </w:r>
          </w:p>
        </w:tc>
      </w:tr>
      <w:tr w:rsidR="00DD2EDE" w:rsidRPr="00853D43" w14:paraId="2060DFD9" w14:textId="77777777">
        <w:tc>
          <w:tcPr>
            <w:tcW w:w="3369" w:type="dxa"/>
            <w:shd w:val="clear" w:color="auto" w:fill="auto"/>
          </w:tcPr>
          <w:p w14:paraId="35AD19D7" w14:textId="77777777" w:rsidR="00DD2EDE" w:rsidRPr="00853D43" w:rsidRDefault="00DD2EDE" w:rsidP="00DD2EDE">
            <w:pPr>
              <w:pStyle w:val="TAL"/>
              <w:rPr>
                <w:lang w:eastAsia="en-US"/>
              </w:rPr>
            </w:pPr>
            <w:r w:rsidRPr="00853D43">
              <w:rPr>
                <w:lang w:eastAsia="en-US"/>
              </w:rPr>
              <w:t xml:space="preserve">   GNSS-NavigationModel</w:t>
            </w:r>
          </w:p>
        </w:tc>
        <w:tc>
          <w:tcPr>
            <w:tcW w:w="767" w:type="dxa"/>
          </w:tcPr>
          <w:p w14:paraId="4CC520CD" w14:textId="77777777" w:rsidR="00DD2EDE" w:rsidRPr="00853D43" w:rsidRDefault="00DD2EDE" w:rsidP="00DD2EDE">
            <w:pPr>
              <w:keepNext/>
              <w:keepLines/>
              <w:spacing w:after="0"/>
              <w:rPr>
                <w:rFonts w:ascii="Arial" w:eastAsia="MS Mincho" w:hAnsi="Arial"/>
                <w:sz w:val="18"/>
              </w:rPr>
            </w:pPr>
          </w:p>
        </w:tc>
        <w:tc>
          <w:tcPr>
            <w:tcW w:w="4903" w:type="dxa"/>
            <w:shd w:val="clear" w:color="auto" w:fill="auto"/>
          </w:tcPr>
          <w:p w14:paraId="41882E31" w14:textId="77777777" w:rsidR="00DD2EDE" w:rsidRPr="00853D43" w:rsidRDefault="00DD2EDE" w:rsidP="00DD2EDE">
            <w:pPr>
              <w:keepNext/>
              <w:keepLines/>
              <w:spacing w:after="0"/>
              <w:rPr>
                <w:rFonts w:ascii="Arial" w:eastAsia="MS Mincho" w:hAnsi="Arial"/>
                <w:sz w:val="18"/>
              </w:rPr>
            </w:pPr>
            <w:r w:rsidRPr="00853D43">
              <w:rPr>
                <w:rFonts w:ascii="Arial" w:eastAsia="MS Mincho" w:hAnsi="Arial"/>
                <w:sz w:val="18"/>
              </w:rPr>
              <w:t>See GNSS-NavigationModel</w:t>
            </w:r>
            <w:r w:rsidR="00350929" w:rsidRPr="00853D43">
              <w:rPr>
                <w:rFonts w:ascii="Arial" w:eastAsia="MS Mincho" w:hAnsi="Arial"/>
                <w:sz w:val="18"/>
              </w:rPr>
              <w:t xml:space="preserve"> (GLONASS)</w:t>
            </w:r>
          </w:p>
        </w:tc>
      </w:tr>
    </w:tbl>
    <w:p w14:paraId="3F785DB3" w14:textId="77777777" w:rsidR="00DD2EDE" w:rsidRPr="00853D43" w:rsidRDefault="00DD2EDE" w:rsidP="00DD2EDE"/>
    <w:p w14:paraId="07AF7C04" w14:textId="77777777" w:rsidR="00C80117" w:rsidRPr="00853D43" w:rsidRDefault="00C80117" w:rsidP="00DC1842">
      <w:pPr>
        <w:pStyle w:val="TH"/>
        <w:outlineLvl w:val="0"/>
        <w:rPr>
          <w:rFonts w:eastAsia="MS Mincho"/>
        </w:rPr>
      </w:pPr>
      <w:r w:rsidRPr="00853D43">
        <w:rPr>
          <w:rFonts w:eastAsia="MS Mincho"/>
        </w:rPr>
        <w:t>GNSS-NavigationModel</w:t>
      </w:r>
      <w:r w:rsidR="00350929" w:rsidRPr="00853D43">
        <w:t xml:space="preserve"> (GPS)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3"/>
        <w:gridCol w:w="1134"/>
        <w:gridCol w:w="2173"/>
        <w:gridCol w:w="2173"/>
        <w:gridCol w:w="2174"/>
      </w:tblGrid>
      <w:tr w:rsidR="00C80117" w:rsidRPr="00853D43" w14:paraId="13744018" w14:textId="77777777">
        <w:tc>
          <w:tcPr>
            <w:tcW w:w="2093" w:type="dxa"/>
            <w:shd w:val="clear" w:color="auto" w:fill="auto"/>
          </w:tcPr>
          <w:p w14:paraId="72354CB6" w14:textId="77777777" w:rsidR="00C80117" w:rsidRPr="00853D43" w:rsidRDefault="00C80117" w:rsidP="000B7030">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1134" w:type="dxa"/>
          </w:tcPr>
          <w:p w14:paraId="01CCE938" w14:textId="77777777" w:rsidR="00C80117" w:rsidRPr="00853D43" w:rsidRDefault="00C80117" w:rsidP="000B7030">
            <w:pPr>
              <w:keepNext/>
              <w:keepLines/>
              <w:spacing w:after="0"/>
              <w:jc w:val="center"/>
              <w:rPr>
                <w:rFonts w:ascii="Arial" w:eastAsia="MS Mincho" w:hAnsi="Arial"/>
                <w:b/>
                <w:sz w:val="18"/>
              </w:rPr>
            </w:pPr>
            <w:r w:rsidRPr="00853D43">
              <w:rPr>
                <w:rFonts w:ascii="Arial" w:eastAsia="MS Mincho" w:hAnsi="Arial"/>
                <w:b/>
                <w:sz w:val="18"/>
              </w:rPr>
              <w:t>Units</w:t>
            </w:r>
          </w:p>
        </w:tc>
        <w:tc>
          <w:tcPr>
            <w:tcW w:w="2173" w:type="dxa"/>
          </w:tcPr>
          <w:p w14:paraId="2D1BA9A4" w14:textId="77777777" w:rsidR="00C80117" w:rsidRPr="00853D43" w:rsidRDefault="00C80117" w:rsidP="000B7030">
            <w:pPr>
              <w:keepNext/>
              <w:keepLines/>
              <w:spacing w:after="0"/>
              <w:jc w:val="center"/>
              <w:rPr>
                <w:rFonts w:ascii="Arial" w:eastAsia="MS Mincho" w:hAnsi="Arial"/>
                <w:b/>
                <w:sz w:val="18"/>
              </w:rPr>
            </w:pPr>
            <w:r w:rsidRPr="00853D43">
              <w:rPr>
                <w:rFonts w:ascii="Arial" w:eastAsia="MS Mincho" w:hAnsi="Arial"/>
                <w:b/>
                <w:sz w:val="18"/>
              </w:rPr>
              <w:t>Value/remark GNSS #1</w:t>
            </w:r>
          </w:p>
        </w:tc>
        <w:tc>
          <w:tcPr>
            <w:tcW w:w="2173" w:type="dxa"/>
          </w:tcPr>
          <w:p w14:paraId="1947B713" w14:textId="77777777" w:rsidR="00C80117" w:rsidRPr="00853D43" w:rsidRDefault="00C80117" w:rsidP="000B7030">
            <w:pPr>
              <w:keepNext/>
              <w:keepLines/>
              <w:spacing w:after="0"/>
              <w:jc w:val="center"/>
              <w:rPr>
                <w:rFonts w:ascii="Arial" w:eastAsia="MS Mincho" w:hAnsi="Arial"/>
                <w:b/>
                <w:sz w:val="18"/>
              </w:rPr>
            </w:pPr>
            <w:r w:rsidRPr="00853D43">
              <w:rPr>
                <w:rFonts w:ascii="Arial" w:eastAsia="MS Mincho" w:hAnsi="Arial"/>
                <w:b/>
                <w:sz w:val="18"/>
              </w:rPr>
              <w:t>Value/remark GNSS #2</w:t>
            </w:r>
          </w:p>
        </w:tc>
        <w:tc>
          <w:tcPr>
            <w:tcW w:w="2174" w:type="dxa"/>
          </w:tcPr>
          <w:p w14:paraId="6F470ABF" w14:textId="77777777" w:rsidR="00C80117" w:rsidRPr="00853D43" w:rsidRDefault="00C80117" w:rsidP="000B7030">
            <w:pPr>
              <w:keepNext/>
              <w:keepLines/>
              <w:spacing w:after="0"/>
              <w:jc w:val="center"/>
              <w:rPr>
                <w:rFonts w:ascii="Arial" w:eastAsia="MS Mincho" w:hAnsi="Arial"/>
                <w:b/>
                <w:sz w:val="18"/>
              </w:rPr>
            </w:pPr>
            <w:r w:rsidRPr="00853D43">
              <w:rPr>
                <w:rFonts w:ascii="Arial" w:eastAsia="MS Mincho" w:hAnsi="Arial"/>
                <w:b/>
                <w:sz w:val="18"/>
              </w:rPr>
              <w:t>Value/remark GNSS #5</w:t>
            </w:r>
          </w:p>
        </w:tc>
      </w:tr>
      <w:tr w:rsidR="00C80117" w:rsidRPr="00853D43" w14:paraId="204B004B" w14:textId="77777777">
        <w:tc>
          <w:tcPr>
            <w:tcW w:w="2093" w:type="dxa"/>
            <w:shd w:val="clear" w:color="auto" w:fill="auto"/>
          </w:tcPr>
          <w:p w14:paraId="6DCB9230" w14:textId="77777777" w:rsidR="00C80117" w:rsidRPr="00853D43" w:rsidRDefault="00C80117" w:rsidP="000B7030">
            <w:pPr>
              <w:pStyle w:val="TAL"/>
              <w:rPr>
                <w:lang w:eastAsia="en-US"/>
              </w:rPr>
            </w:pPr>
            <w:r w:rsidRPr="00853D43">
              <w:rPr>
                <w:lang w:eastAsia="en-US"/>
              </w:rPr>
              <w:t xml:space="preserve">   nonBroadcastFlag</w:t>
            </w:r>
          </w:p>
        </w:tc>
        <w:tc>
          <w:tcPr>
            <w:tcW w:w="1134" w:type="dxa"/>
          </w:tcPr>
          <w:p w14:paraId="35B4217E" w14:textId="77777777" w:rsidR="00C80117" w:rsidRPr="00853D43" w:rsidRDefault="00C80117" w:rsidP="000B7030">
            <w:pPr>
              <w:keepNext/>
              <w:keepLines/>
              <w:spacing w:after="0"/>
              <w:rPr>
                <w:rFonts w:ascii="Arial" w:eastAsia="MS Mincho" w:hAnsi="Arial"/>
                <w:sz w:val="18"/>
              </w:rPr>
            </w:pPr>
          </w:p>
        </w:tc>
        <w:tc>
          <w:tcPr>
            <w:tcW w:w="2173" w:type="dxa"/>
          </w:tcPr>
          <w:p w14:paraId="5A75A189" w14:textId="77777777" w:rsidR="00C80117" w:rsidRPr="00853D43" w:rsidRDefault="00C80117" w:rsidP="000B7030">
            <w:pPr>
              <w:keepNext/>
              <w:keepLines/>
              <w:spacing w:after="0"/>
              <w:rPr>
                <w:rFonts w:ascii="Arial" w:eastAsia="MS Mincho" w:hAnsi="Arial"/>
                <w:sz w:val="18"/>
              </w:rPr>
            </w:pPr>
            <w:r w:rsidRPr="00853D43">
              <w:rPr>
                <w:rFonts w:ascii="Arial" w:eastAsia="MS Mincho" w:hAnsi="Arial"/>
                <w:sz w:val="18"/>
              </w:rPr>
              <w:t>0</w:t>
            </w:r>
          </w:p>
        </w:tc>
        <w:tc>
          <w:tcPr>
            <w:tcW w:w="2173" w:type="dxa"/>
          </w:tcPr>
          <w:p w14:paraId="6DC2D889" w14:textId="77777777" w:rsidR="00C80117" w:rsidRPr="00853D43" w:rsidRDefault="00C80117" w:rsidP="000B7030">
            <w:pPr>
              <w:keepNext/>
              <w:keepLines/>
              <w:spacing w:after="0"/>
              <w:rPr>
                <w:rFonts w:ascii="Arial" w:eastAsia="MS Mincho" w:hAnsi="Arial"/>
                <w:sz w:val="18"/>
              </w:rPr>
            </w:pPr>
            <w:r w:rsidRPr="00853D43">
              <w:rPr>
                <w:rFonts w:ascii="Arial" w:eastAsia="MS Mincho" w:hAnsi="Arial"/>
                <w:sz w:val="18"/>
              </w:rPr>
              <w:t>0</w:t>
            </w:r>
          </w:p>
        </w:tc>
        <w:tc>
          <w:tcPr>
            <w:tcW w:w="2174" w:type="dxa"/>
          </w:tcPr>
          <w:p w14:paraId="66FA02D1" w14:textId="77777777" w:rsidR="00C80117" w:rsidRPr="00853D43" w:rsidRDefault="00C80117" w:rsidP="000B7030">
            <w:pPr>
              <w:keepNext/>
              <w:keepLines/>
              <w:spacing w:after="0"/>
              <w:rPr>
                <w:rFonts w:ascii="Arial" w:eastAsia="MS Mincho" w:hAnsi="Arial"/>
                <w:sz w:val="18"/>
              </w:rPr>
            </w:pPr>
            <w:r w:rsidRPr="00853D43">
              <w:rPr>
                <w:rFonts w:ascii="Arial" w:eastAsia="MS Mincho" w:hAnsi="Arial"/>
                <w:sz w:val="18"/>
              </w:rPr>
              <w:t>0</w:t>
            </w:r>
          </w:p>
        </w:tc>
      </w:tr>
      <w:tr w:rsidR="00C80117" w:rsidRPr="00853D43" w14:paraId="72A4BF44" w14:textId="77777777">
        <w:tc>
          <w:tcPr>
            <w:tcW w:w="2093" w:type="dxa"/>
            <w:shd w:val="clear" w:color="auto" w:fill="auto"/>
          </w:tcPr>
          <w:p w14:paraId="7856F417" w14:textId="77777777" w:rsidR="00C80117" w:rsidRPr="00853D43" w:rsidRDefault="00C80117" w:rsidP="000B7030">
            <w:pPr>
              <w:pStyle w:val="TAL"/>
              <w:rPr>
                <w:lang w:eastAsia="en-US"/>
              </w:rPr>
            </w:pPr>
            <w:r w:rsidRPr="00853D43">
              <w:rPr>
                <w:lang w:eastAsia="en-US"/>
              </w:rPr>
              <w:t xml:space="preserve">   gnss-SatelliteList</w:t>
            </w:r>
          </w:p>
        </w:tc>
        <w:tc>
          <w:tcPr>
            <w:tcW w:w="1134" w:type="dxa"/>
          </w:tcPr>
          <w:p w14:paraId="3ADF150F" w14:textId="77777777" w:rsidR="00C80117" w:rsidRPr="00853D43" w:rsidRDefault="00C80117" w:rsidP="000B7030">
            <w:pPr>
              <w:keepNext/>
              <w:keepLines/>
              <w:spacing w:after="0"/>
              <w:rPr>
                <w:rFonts w:ascii="Arial" w:eastAsia="MS Mincho" w:hAnsi="Arial"/>
                <w:sz w:val="18"/>
              </w:rPr>
            </w:pPr>
          </w:p>
        </w:tc>
        <w:tc>
          <w:tcPr>
            <w:tcW w:w="2173" w:type="dxa"/>
          </w:tcPr>
          <w:p w14:paraId="1B37C049" w14:textId="77777777" w:rsidR="00C80117" w:rsidRPr="00853D43" w:rsidRDefault="00C80117" w:rsidP="000B7030">
            <w:pPr>
              <w:keepNext/>
              <w:keepLines/>
              <w:spacing w:after="0"/>
              <w:rPr>
                <w:rFonts w:ascii="Arial" w:eastAsia="MS Mincho" w:hAnsi="Arial"/>
                <w:sz w:val="18"/>
              </w:rPr>
            </w:pPr>
            <w:r w:rsidRPr="00853D43">
              <w:rPr>
                <w:rFonts w:ascii="Arial" w:eastAsia="MS Mincho" w:hAnsi="Arial"/>
                <w:sz w:val="18"/>
              </w:rPr>
              <w:t xml:space="preserve">(SIZE) </w:t>
            </w:r>
            <w:r w:rsidR="00F63E4F" w:rsidRPr="00853D43">
              <w:rPr>
                <w:rFonts w:ascii="Arial" w:eastAsia="MS Mincho" w:hAnsi="Arial"/>
                <w:sz w:val="18"/>
              </w:rPr>
              <w:t>9</w:t>
            </w:r>
          </w:p>
        </w:tc>
        <w:tc>
          <w:tcPr>
            <w:tcW w:w="2173" w:type="dxa"/>
          </w:tcPr>
          <w:p w14:paraId="44D87035" w14:textId="77777777" w:rsidR="00C80117" w:rsidRPr="00853D43" w:rsidRDefault="00C80117" w:rsidP="000B7030">
            <w:pPr>
              <w:keepNext/>
              <w:keepLines/>
              <w:spacing w:after="0"/>
              <w:rPr>
                <w:rFonts w:ascii="Arial" w:eastAsia="MS Mincho" w:hAnsi="Arial"/>
                <w:sz w:val="18"/>
              </w:rPr>
            </w:pPr>
            <w:r w:rsidRPr="00853D43">
              <w:rPr>
                <w:rFonts w:ascii="Arial" w:eastAsia="MS Mincho" w:hAnsi="Arial"/>
                <w:sz w:val="18"/>
              </w:rPr>
              <w:t xml:space="preserve">(SIZE) </w:t>
            </w:r>
            <w:r w:rsidR="007D0B41" w:rsidRPr="00853D43">
              <w:rPr>
                <w:rFonts w:ascii="Arial" w:eastAsia="MS Mincho" w:hAnsi="Arial"/>
                <w:sz w:val="18"/>
              </w:rPr>
              <w:t>10</w:t>
            </w:r>
          </w:p>
        </w:tc>
        <w:tc>
          <w:tcPr>
            <w:tcW w:w="2174" w:type="dxa"/>
          </w:tcPr>
          <w:p w14:paraId="3E558A3B" w14:textId="77777777" w:rsidR="00C80117" w:rsidRPr="00853D43" w:rsidRDefault="00C80117" w:rsidP="000B7030">
            <w:pPr>
              <w:keepNext/>
              <w:keepLines/>
              <w:spacing w:after="0"/>
              <w:rPr>
                <w:rFonts w:ascii="Arial" w:eastAsia="MS Mincho" w:hAnsi="Arial"/>
                <w:sz w:val="18"/>
              </w:rPr>
            </w:pPr>
            <w:r w:rsidRPr="00853D43">
              <w:rPr>
                <w:rFonts w:ascii="Arial" w:eastAsia="MS Mincho" w:hAnsi="Arial"/>
                <w:sz w:val="18"/>
              </w:rPr>
              <w:t xml:space="preserve">(SIZE) </w:t>
            </w:r>
            <w:r w:rsidR="007D0B41" w:rsidRPr="00853D43">
              <w:rPr>
                <w:rFonts w:ascii="Arial" w:eastAsia="MS Mincho" w:hAnsi="Arial"/>
                <w:sz w:val="18"/>
              </w:rPr>
              <w:t>10</w:t>
            </w:r>
          </w:p>
        </w:tc>
      </w:tr>
    </w:tbl>
    <w:p w14:paraId="354A78A2" w14:textId="77777777" w:rsidR="00C80117" w:rsidRPr="00853D43" w:rsidRDefault="00C80117" w:rsidP="00C80117"/>
    <w:p w14:paraId="0502AC1B" w14:textId="77777777" w:rsidR="00C80117" w:rsidRPr="00853D43" w:rsidRDefault="00C80117" w:rsidP="00DC1842">
      <w:pPr>
        <w:pStyle w:val="TH"/>
        <w:outlineLvl w:val="0"/>
        <w:rPr>
          <w:rFonts w:eastAsia="MS Mincho"/>
        </w:rPr>
      </w:pPr>
      <w:r w:rsidRPr="00853D43">
        <w:rPr>
          <w:rFonts w:eastAsia="MS Mincho"/>
        </w:rPr>
        <w:t>GNSS-NavModelSatelliteElement</w:t>
      </w:r>
      <w:r w:rsidR="00350929" w:rsidRPr="00853D43">
        <w:t xml:space="preserve"> (GPS)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3"/>
        <w:gridCol w:w="1134"/>
        <w:gridCol w:w="2173"/>
        <w:gridCol w:w="2173"/>
        <w:gridCol w:w="2174"/>
      </w:tblGrid>
      <w:tr w:rsidR="00C80117" w:rsidRPr="00853D43" w14:paraId="1980A788" w14:textId="77777777">
        <w:tc>
          <w:tcPr>
            <w:tcW w:w="2093" w:type="dxa"/>
            <w:shd w:val="clear" w:color="auto" w:fill="auto"/>
          </w:tcPr>
          <w:p w14:paraId="529145B3" w14:textId="77777777" w:rsidR="00C80117" w:rsidRPr="00853D43" w:rsidRDefault="00C80117" w:rsidP="000B7030">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1134" w:type="dxa"/>
          </w:tcPr>
          <w:p w14:paraId="2A2BBF37" w14:textId="77777777" w:rsidR="00C80117" w:rsidRPr="00853D43" w:rsidRDefault="00C80117" w:rsidP="000B7030">
            <w:pPr>
              <w:keepNext/>
              <w:keepLines/>
              <w:spacing w:after="0"/>
              <w:jc w:val="center"/>
              <w:rPr>
                <w:rFonts w:ascii="Arial" w:eastAsia="MS Mincho" w:hAnsi="Arial"/>
                <w:b/>
                <w:sz w:val="18"/>
              </w:rPr>
            </w:pPr>
            <w:r w:rsidRPr="00853D43">
              <w:rPr>
                <w:rFonts w:ascii="Arial" w:eastAsia="MS Mincho" w:hAnsi="Arial"/>
                <w:b/>
                <w:sz w:val="18"/>
              </w:rPr>
              <w:t>Units</w:t>
            </w:r>
          </w:p>
        </w:tc>
        <w:tc>
          <w:tcPr>
            <w:tcW w:w="2173" w:type="dxa"/>
          </w:tcPr>
          <w:p w14:paraId="6B537CFD" w14:textId="77777777" w:rsidR="00C80117" w:rsidRPr="00853D43" w:rsidRDefault="00C80117" w:rsidP="000B7030">
            <w:pPr>
              <w:keepNext/>
              <w:keepLines/>
              <w:spacing w:after="0"/>
              <w:jc w:val="center"/>
              <w:rPr>
                <w:rFonts w:ascii="Arial" w:eastAsia="MS Mincho" w:hAnsi="Arial"/>
                <w:b/>
                <w:sz w:val="18"/>
              </w:rPr>
            </w:pPr>
            <w:r w:rsidRPr="00853D43">
              <w:rPr>
                <w:rFonts w:ascii="Arial" w:eastAsia="MS Mincho" w:hAnsi="Arial"/>
                <w:b/>
                <w:sz w:val="18"/>
              </w:rPr>
              <w:t>Value/remark GNSS #1</w:t>
            </w:r>
          </w:p>
        </w:tc>
        <w:tc>
          <w:tcPr>
            <w:tcW w:w="2173" w:type="dxa"/>
          </w:tcPr>
          <w:p w14:paraId="7CEEF835" w14:textId="77777777" w:rsidR="00C80117" w:rsidRPr="00853D43" w:rsidRDefault="00C80117" w:rsidP="000B7030">
            <w:pPr>
              <w:keepNext/>
              <w:keepLines/>
              <w:spacing w:after="0"/>
              <w:jc w:val="center"/>
              <w:rPr>
                <w:rFonts w:ascii="Arial" w:eastAsia="MS Mincho" w:hAnsi="Arial"/>
                <w:b/>
                <w:sz w:val="18"/>
              </w:rPr>
            </w:pPr>
            <w:r w:rsidRPr="00853D43">
              <w:rPr>
                <w:rFonts w:ascii="Arial" w:eastAsia="MS Mincho" w:hAnsi="Arial"/>
                <w:b/>
                <w:sz w:val="18"/>
              </w:rPr>
              <w:t>Value/remark GNSS #2</w:t>
            </w:r>
          </w:p>
        </w:tc>
        <w:tc>
          <w:tcPr>
            <w:tcW w:w="2174" w:type="dxa"/>
          </w:tcPr>
          <w:p w14:paraId="76B504A8" w14:textId="77777777" w:rsidR="00C80117" w:rsidRPr="00853D43" w:rsidRDefault="00C80117" w:rsidP="000B7030">
            <w:pPr>
              <w:keepNext/>
              <w:keepLines/>
              <w:spacing w:after="0"/>
              <w:jc w:val="center"/>
              <w:rPr>
                <w:rFonts w:ascii="Arial" w:eastAsia="MS Mincho" w:hAnsi="Arial"/>
                <w:b/>
                <w:sz w:val="18"/>
              </w:rPr>
            </w:pPr>
            <w:r w:rsidRPr="00853D43">
              <w:rPr>
                <w:rFonts w:ascii="Arial" w:eastAsia="MS Mincho" w:hAnsi="Arial"/>
                <w:b/>
                <w:sz w:val="18"/>
              </w:rPr>
              <w:t>Value/remark GNSS #5</w:t>
            </w:r>
          </w:p>
        </w:tc>
      </w:tr>
      <w:tr w:rsidR="007D0B41" w:rsidRPr="00853D43" w14:paraId="60A3E148" w14:textId="77777777">
        <w:tc>
          <w:tcPr>
            <w:tcW w:w="2093" w:type="dxa"/>
            <w:shd w:val="clear" w:color="auto" w:fill="auto"/>
          </w:tcPr>
          <w:p w14:paraId="77A7C1AD" w14:textId="77777777" w:rsidR="007D0B41" w:rsidRPr="00853D43" w:rsidRDefault="007D0B41" w:rsidP="007D0B41">
            <w:pPr>
              <w:pStyle w:val="TAL"/>
              <w:rPr>
                <w:lang w:eastAsia="en-US"/>
              </w:rPr>
            </w:pPr>
            <w:r w:rsidRPr="00853D43">
              <w:rPr>
                <w:lang w:eastAsia="en-US"/>
              </w:rPr>
              <w:t xml:space="preserve">      svID</w:t>
            </w:r>
          </w:p>
        </w:tc>
        <w:tc>
          <w:tcPr>
            <w:tcW w:w="1134" w:type="dxa"/>
          </w:tcPr>
          <w:p w14:paraId="79BE0FAB" w14:textId="77777777" w:rsidR="007D0B41" w:rsidRPr="00853D43" w:rsidRDefault="007D0B41" w:rsidP="007D0B41">
            <w:pPr>
              <w:keepNext/>
              <w:keepLines/>
              <w:spacing w:after="0"/>
              <w:rPr>
                <w:rFonts w:ascii="Arial" w:eastAsia="MS Mincho" w:hAnsi="Arial"/>
                <w:sz w:val="18"/>
              </w:rPr>
            </w:pPr>
          </w:p>
        </w:tc>
        <w:tc>
          <w:tcPr>
            <w:tcW w:w="2173" w:type="dxa"/>
          </w:tcPr>
          <w:p w14:paraId="0B6BFCD9"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Derived from data in clause 6.2.1.2</w:t>
            </w:r>
          </w:p>
        </w:tc>
        <w:tc>
          <w:tcPr>
            <w:tcW w:w="2173" w:type="dxa"/>
          </w:tcPr>
          <w:p w14:paraId="48CFCFB2"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Derived from data in clause 6.2.1.2</w:t>
            </w:r>
          </w:p>
        </w:tc>
        <w:tc>
          <w:tcPr>
            <w:tcW w:w="2174" w:type="dxa"/>
          </w:tcPr>
          <w:p w14:paraId="675FC8B6"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Derived from data in clause 6.2.1.2</w:t>
            </w:r>
          </w:p>
        </w:tc>
      </w:tr>
      <w:tr w:rsidR="00C80117" w:rsidRPr="00853D43" w14:paraId="4DF75361" w14:textId="77777777">
        <w:tc>
          <w:tcPr>
            <w:tcW w:w="2093" w:type="dxa"/>
            <w:shd w:val="clear" w:color="auto" w:fill="auto"/>
          </w:tcPr>
          <w:p w14:paraId="0A0667F8" w14:textId="77777777" w:rsidR="00C80117" w:rsidRPr="00853D43" w:rsidRDefault="00C80117" w:rsidP="000B7030">
            <w:pPr>
              <w:pStyle w:val="TAL"/>
              <w:rPr>
                <w:lang w:eastAsia="en-US"/>
              </w:rPr>
            </w:pPr>
            <w:r w:rsidRPr="00853D43">
              <w:rPr>
                <w:lang w:eastAsia="en-US"/>
              </w:rPr>
              <w:t xml:space="preserve">      svHealth</w:t>
            </w:r>
          </w:p>
        </w:tc>
        <w:tc>
          <w:tcPr>
            <w:tcW w:w="1134" w:type="dxa"/>
          </w:tcPr>
          <w:p w14:paraId="32CF3C48" w14:textId="77777777" w:rsidR="00C80117" w:rsidRPr="00853D43" w:rsidRDefault="00C80117" w:rsidP="000B7030">
            <w:pPr>
              <w:keepNext/>
              <w:keepLines/>
              <w:spacing w:after="0"/>
              <w:rPr>
                <w:rFonts w:ascii="Arial" w:eastAsia="MS Mincho" w:hAnsi="Arial"/>
                <w:sz w:val="18"/>
              </w:rPr>
            </w:pPr>
          </w:p>
        </w:tc>
        <w:tc>
          <w:tcPr>
            <w:tcW w:w="2173" w:type="dxa"/>
          </w:tcPr>
          <w:p w14:paraId="53486FEB" w14:textId="77777777" w:rsidR="00C80117" w:rsidRPr="00853D43" w:rsidRDefault="00C80117" w:rsidP="000B7030">
            <w:pPr>
              <w:keepNext/>
              <w:keepLines/>
              <w:spacing w:after="0"/>
              <w:rPr>
                <w:rFonts w:ascii="Arial" w:eastAsia="MS Mincho" w:hAnsi="Arial"/>
                <w:sz w:val="18"/>
              </w:rPr>
            </w:pPr>
            <w:r w:rsidRPr="00853D43">
              <w:rPr>
                <w:rFonts w:ascii="Arial" w:eastAsia="MS Mincho" w:hAnsi="Arial"/>
                <w:sz w:val="18"/>
              </w:rPr>
              <w:t>0</w:t>
            </w:r>
          </w:p>
        </w:tc>
        <w:tc>
          <w:tcPr>
            <w:tcW w:w="2173" w:type="dxa"/>
          </w:tcPr>
          <w:p w14:paraId="1CFA7B71" w14:textId="77777777" w:rsidR="00C80117" w:rsidRPr="00853D43" w:rsidRDefault="00C80117" w:rsidP="000B7030">
            <w:pPr>
              <w:keepNext/>
              <w:keepLines/>
              <w:spacing w:after="0"/>
              <w:rPr>
                <w:rFonts w:ascii="Arial" w:eastAsia="MS Mincho" w:hAnsi="Arial"/>
                <w:sz w:val="18"/>
              </w:rPr>
            </w:pPr>
            <w:r w:rsidRPr="00853D43">
              <w:rPr>
                <w:rFonts w:ascii="Arial" w:eastAsia="MS Mincho" w:hAnsi="Arial"/>
                <w:sz w:val="18"/>
              </w:rPr>
              <w:t>0</w:t>
            </w:r>
          </w:p>
        </w:tc>
        <w:tc>
          <w:tcPr>
            <w:tcW w:w="2174" w:type="dxa"/>
          </w:tcPr>
          <w:p w14:paraId="505E5533" w14:textId="77777777" w:rsidR="00C80117" w:rsidRPr="00853D43" w:rsidRDefault="00C80117" w:rsidP="000B7030">
            <w:pPr>
              <w:keepNext/>
              <w:keepLines/>
              <w:spacing w:after="0"/>
              <w:rPr>
                <w:rFonts w:ascii="Arial" w:eastAsia="MS Mincho" w:hAnsi="Arial"/>
                <w:sz w:val="18"/>
              </w:rPr>
            </w:pPr>
            <w:r w:rsidRPr="00853D43">
              <w:rPr>
                <w:rFonts w:ascii="Arial" w:eastAsia="MS Mincho" w:hAnsi="Arial"/>
                <w:sz w:val="18"/>
              </w:rPr>
              <w:t>0</w:t>
            </w:r>
          </w:p>
        </w:tc>
      </w:tr>
      <w:tr w:rsidR="007D0B41" w:rsidRPr="00853D43" w14:paraId="4D559FB6" w14:textId="77777777">
        <w:tc>
          <w:tcPr>
            <w:tcW w:w="2093" w:type="dxa"/>
            <w:shd w:val="clear" w:color="auto" w:fill="auto"/>
          </w:tcPr>
          <w:p w14:paraId="24467F84" w14:textId="77777777" w:rsidR="007D0B41" w:rsidRPr="00853D43" w:rsidRDefault="007D0B41" w:rsidP="007D0B41">
            <w:pPr>
              <w:pStyle w:val="TAL"/>
              <w:rPr>
                <w:lang w:eastAsia="en-US"/>
              </w:rPr>
            </w:pPr>
            <w:r w:rsidRPr="00853D43">
              <w:rPr>
                <w:lang w:eastAsia="en-US"/>
              </w:rPr>
              <w:t xml:space="preserve">      iod</w:t>
            </w:r>
          </w:p>
        </w:tc>
        <w:tc>
          <w:tcPr>
            <w:tcW w:w="1134" w:type="dxa"/>
          </w:tcPr>
          <w:p w14:paraId="3F96A52C" w14:textId="77777777" w:rsidR="007D0B41" w:rsidRPr="00853D43" w:rsidRDefault="007D0B41" w:rsidP="007D0B41">
            <w:pPr>
              <w:keepNext/>
              <w:keepLines/>
              <w:spacing w:after="0"/>
              <w:rPr>
                <w:rFonts w:ascii="Arial" w:eastAsia="MS Mincho" w:hAnsi="Arial"/>
                <w:sz w:val="18"/>
              </w:rPr>
            </w:pPr>
          </w:p>
        </w:tc>
        <w:tc>
          <w:tcPr>
            <w:tcW w:w="2173" w:type="dxa"/>
          </w:tcPr>
          <w:p w14:paraId="114B67FF"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Derived from data in clause 6.2.1.2</w:t>
            </w:r>
          </w:p>
        </w:tc>
        <w:tc>
          <w:tcPr>
            <w:tcW w:w="2173" w:type="dxa"/>
          </w:tcPr>
          <w:p w14:paraId="14E16167"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Derived from data in clause 6.2.1.2</w:t>
            </w:r>
          </w:p>
        </w:tc>
        <w:tc>
          <w:tcPr>
            <w:tcW w:w="2174" w:type="dxa"/>
          </w:tcPr>
          <w:p w14:paraId="25627600"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Derived from data in clause 6.2.1.2</w:t>
            </w:r>
          </w:p>
        </w:tc>
      </w:tr>
    </w:tbl>
    <w:p w14:paraId="68DCEE6B" w14:textId="77777777" w:rsidR="00C80117" w:rsidRPr="00853D43" w:rsidRDefault="00C80117" w:rsidP="00C80117"/>
    <w:p w14:paraId="7EB36EE3" w14:textId="77777777" w:rsidR="007D0B41" w:rsidRPr="00853D43" w:rsidRDefault="00C80117" w:rsidP="007D0B41">
      <w:pPr>
        <w:pStyle w:val="TH"/>
        <w:outlineLvl w:val="0"/>
      </w:pPr>
      <w:r w:rsidRPr="00853D43">
        <w:rPr>
          <w:rFonts w:eastAsia="MS Mincho"/>
        </w:rPr>
        <w:t>GNSS-NavModelSatelliteElement</w:t>
      </w:r>
      <w:r w:rsidR="00350929" w:rsidRPr="00853D43">
        <w:t xml:space="preserve"> (GPS)</w:t>
      </w:r>
    </w:p>
    <w:p w14:paraId="44B1E982" w14:textId="77777777" w:rsidR="007D0B41" w:rsidRPr="00853D43" w:rsidRDefault="007D0B41" w:rsidP="007D0B41">
      <w:r w:rsidRPr="00853D43">
        <w:t>Derived from data in clause 6.2.1.2 and the following information:</w:t>
      </w:r>
    </w:p>
    <w:p w14:paraId="7858018E" w14:textId="77777777" w:rsidR="007D0B41" w:rsidRPr="00853D43" w:rsidRDefault="007D0B41" w:rsidP="007D0B41">
      <w:r w:rsidRPr="00853D43">
        <w:t>GNSS-ClockModel: nav-ClockModel, Model-2</w:t>
      </w:r>
    </w:p>
    <w:p w14:paraId="6340A2EA" w14:textId="77777777" w:rsidR="007D0B41" w:rsidRPr="00853D43" w:rsidRDefault="007D0B41" w:rsidP="007D0B41">
      <w:r w:rsidRPr="00853D43">
        <w:rPr>
          <w:snapToGrid w:val="0"/>
        </w:rPr>
        <w:t xml:space="preserve">GNSS-OrbitModel: </w:t>
      </w:r>
      <w:r w:rsidRPr="00853D43">
        <w:t>nav-KeplerianSet, Model-2</w:t>
      </w:r>
    </w:p>
    <w:p w14:paraId="41B6CE70" w14:textId="77777777" w:rsidR="00FE4645" w:rsidRPr="00853D43" w:rsidRDefault="00FE4645" w:rsidP="00FE4645">
      <w:pPr>
        <w:pStyle w:val="TH"/>
        <w:outlineLvl w:val="0"/>
        <w:rPr>
          <w:rFonts w:eastAsia="MS Mincho"/>
        </w:rPr>
      </w:pPr>
      <w:r w:rsidRPr="00853D43">
        <w:rPr>
          <w:rFonts w:eastAsia="MS Mincho"/>
        </w:rPr>
        <w:t>GNSS-NavigationModel: sub-test 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26"/>
        <w:gridCol w:w="825"/>
        <w:gridCol w:w="5277"/>
      </w:tblGrid>
      <w:tr w:rsidR="00FE4645" w:rsidRPr="00853D43" w14:paraId="7FCA0216" w14:textId="77777777" w:rsidTr="00BE6DEC">
        <w:trPr>
          <w:trHeight w:val="244"/>
        </w:trPr>
        <w:tc>
          <w:tcPr>
            <w:tcW w:w="3626" w:type="dxa"/>
            <w:shd w:val="clear" w:color="auto" w:fill="auto"/>
          </w:tcPr>
          <w:p w14:paraId="1D1A79F4" w14:textId="77777777" w:rsidR="00FE4645" w:rsidRPr="00853D43" w:rsidRDefault="00FE4645" w:rsidP="00BE6DEC">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825" w:type="dxa"/>
          </w:tcPr>
          <w:p w14:paraId="1BC54243" w14:textId="77777777" w:rsidR="00FE4645" w:rsidRPr="00853D43" w:rsidRDefault="00FE4645" w:rsidP="00BE6DEC">
            <w:pPr>
              <w:keepNext/>
              <w:keepLines/>
              <w:spacing w:after="0"/>
              <w:jc w:val="center"/>
              <w:rPr>
                <w:rFonts w:ascii="Arial" w:eastAsia="MS Mincho" w:hAnsi="Arial"/>
                <w:b/>
                <w:sz w:val="18"/>
              </w:rPr>
            </w:pPr>
            <w:r w:rsidRPr="00853D43">
              <w:rPr>
                <w:rFonts w:ascii="Arial" w:eastAsia="MS Mincho" w:hAnsi="Arial"/>
                <w:b/>
                <w:sz w:val="18"/>
              </w:rPr>
              <w:t>Units</w:t>
            </w:r>
          </w:p>
        </w:tc>
        <w:tc>
          <w:tcPr>
            <w:tcW w:w="5277" w:type="dxa"/>
            <w:shd w:val="clear" w:color="auto" w:fill="auto"/>
          </w:tcPr>
          <w:p w14:paraId="798BB5CA" w14:textId="77777777" w:rsidR="00FE4645" w:rsidRPr="00853D43" w:rsidRDefault="00FE4645" w:rsidP="00BE6DEC">
            <w:pPr>
              <w:keepNext/>
              <w:keepLines/>
              <w:spacing w:after="0"/>
              <w:jc w:val="center"/>
              <w:rPr>
                <w:rFonts w:ascii="Arial" w:eastAsia="MS Mincho" w:hAnsi="Arial"/>
                <w:b/>
                <w:sz w:val="18"/>
              </w:rPr>
            </w:pPr>
            <w:r w:rsidRPr="00853D43">
              <w:rPr>
                <w:rFonts w:ascii="Arial" w:eastAsia="MS Mincho" w:hAnsi="Arial"/>
                <w:b/>
                <w:sz w:val="18"/>
              </w:rPr>
              <w:t>Value/remark GNSS All</w:t>
            </w:r>
          </w:p>
        </w:tc>
      </w:tr>
      <w:tr w:rsidR="00FE4645" w:rsidRPr="00853D43" w14:paraId="4E8A491D" w14:textId="77777777" w:rsidTr="00BE6DEC">
        <w:trPr>
          <w:trHeight w:val="263"/>
        </w:trPr>
        <w:tc>
          <w:tcPr>
            <w:tcW w:w="3626" w:type="dxa"/>
            <w:shd w:val="clear" w:color="auto" w:fill="auto"/>
          </w:tcPr>
          <w:p w14:paraId="03BF0201" w14:textId="77777777" w:rsidR="00FE4645" w:rsidRPr="00853D43" w:rsidRDefault="00FE4645" w:rsidP="00BE6DEC">
            <w:pPr>
              <w:pStyle w:val="TAL"/>
              <w:rPr>
                <w:lang w:eastAsia="en-US"/>
              </w:rPr>
            </w:pPr>
            <w:r w:rsidRPr="00853D43">
              <w:rPr>
                <w:lang w:eastAsia="en-US"/>
              </w:rPr>
              <w:t>GNSS-GenericAssistData</w:t>
            </w:r>
          </w:p>
        </w:tc>
        <w:tc>
          <w:tcPr>
            <w:tcW w:w="825" w:type="dxa"/>
          </w:tcPr>
          <w:p w14:paraId="51BC8527" w14:textId="77777777" w:rsidR="00FE4645" w:rsidRPr="00853D43" w:rsidRDefault="00FE4645" w:rsidP="00BE6DEC">
            <w:pPr>
              <w:keepNext/>
              <w:keepLines/>
              <w:spacing w:after="0"/>
              <w:rPr>
                <w:rFonts w:ascii="Arial" w:hAnsi="Arial"/>
                <w:sz w:val="18"/>
              </w:rPr>
            </w:pPr>
          </w:p>
        </w:tc>
        <w:tc>
          <w:tcPr>
            <w:tcW w:w="5277" w:type="dxa"/>
            <w:shd w:val="clear" w:color="auto" w:fill="auto"/>
          </w:tcPr>
          <w:p w14:paraId="484D0A20" w14:textId="77777777" w:rsidR="00FE4645" w:rsidRPr="00853D43" w:rsidRDefault="00FE4645" w:rsidP="00BE6DEC">
            <w:pPr>
              <w:keepNext/>
              <w:keepLines/>
              <w:spacing w:after="0"/>
              <w:rPr>
                <w:rFonts w:ascii="Arial" w:hAnsi="Arial"/>
                <w:sz w:val="18"/>
              </w:rPr>
            </w:pPr>
            <w:r w:rsidRPr="00853D43">
              <w:rPr>
                <w:rFonts w:ascii="Arial" w:hAnsi="Arial"/>
                <w:sz w:val="18"/>
              </w:rPr>
              <w:t>(SIZE) 2</w:t>
            </w:r>
          </w:p>
        </w:tc>
      </w:tr>
      <w:tr w:rsidR="00FE4645" w:rsidRPr="00853D43" w14:paraId="462C09F8" w14:textId="77777777" w:rsidTr="00BE6DEC">
        <w:trPr>
          <w:trHeight w:val="244"/>
        </w:trPr>
        <w:tc>
          <w:tcPr>
            <w:tcW w:w="3626" w:type="dxa"/>
            <w:shd w:val="clear" w:color="auto" w:fill="auto"/>
          </w:tcPr>
          <w:p w14:paraId="2A23AF0F" w14:textId="77777777" w:rsidR="00FE4645" w:rsidRPr="00853D43" w:rsidRDefault="00FE4645" w:rsidP="00BE6DEC">
            <w:pPr>
              <w:pStyle w:val="TAL"/>
              <w:rPr>
                <w:lang w:eastAsia="en-US"/>
              </w:rPr>
            </w:pPr>
            <w:r w:rsidRPr="00853D43">
              <w:rPr>
                <w:lang w:eastAsia="en-US"/>
              </w:rPr>
              <w:t xml:space="preserve">   gnss-ID</w:t>
            </w:r>
          </w:p>
        </w:tc>
        <w:tc>
          <w:tcPr>
            <w:tcW w:w="825" w:type="dxa"/>
          </w:tcPr>
          <w:p w14:paraId="35FF9DE7" w14:textId="77777777" w:rsidR="00FE4645" w:rsidRPr="00853D43" w:rsidRDefault="00FE4645" w:rsidP="00BE6DEC">
            <w:pPr>
              <w:keepNext/>
              <w:keepLines/>
              <w:spacing w:after="0"/>
              <w:rPr>
                <w:rFonts w:ascii="Arial" w:hAnsi="Arial"/>
                <w:sz w:val="18"/>
              </w:rPr>
            </w:pPr>
          </w:p>
        </w:tc>
        <w:tc>
          <w:tcPr>
            <w:tcW w:w="5277" w:type="dxa"/>
            <w:shd w:val="clear" w:color="auto" w:fill="auto"/>
          </w:tcPr>
          <w:p w14:paraId="2A597D63" w14:textId="77777777" w:rsidR="00FE4645" w:rsidRPr="00853D43" w:rsidRDefault="00FE4645" w:rsidP="00BE6DEC">
            <w:pPr>
              <w:keepNext/>
              <w:keepLines/>
              <w:spacing w:after="0"/>
              <w:rPr>
                <w:rFonts w:ascii="Arial" w:hAnsi="Arial"/>
                <w:sz w:val="18"/>
              </w:rPr>
            </w:pPr>
            <w:r w:rsidRPr="00853D43">
              <w:rPr>
                <w:rFonts w:ascii="Arial" w:hAnsi="Arial"/>
                <w:sz w:val="18"/>
              </w:rPr>
              <w:t>0 (gps)</w:t>
            </w:r>
          </w:p>
        </w:tc>
      </w:tr>
      <w:tr w:rsidR="00FE4645" w:rsidRPr="00853D43" w14:paraId="58A8DDD1" w14:textId="77777777" w:rsidTr="00BE6DEC">
        <w:trPr>
          <w:trHeight w:val="263"/>
        </w:trPr>
        <w:tc>
          <w:tcPr>
            <w:tcW w:w="3626" w:type="dxa"/>
            <w:shd w:val="clear" w:color="auto" w:fill="auto"/>
          </w:tcPr>
          <w:p w14:paraId="2287421E" w14:textId="77777777" w:rsidR="00FE4645" w:rsidRPr="00853D43" w:rsidRDefault="00FE4645" w:rsidP="00BE6DEC">
            <w:pPr>
              <w:pStyle w:val="TAL"/>
              <w:rPr>
                <w:lang w:eastAsia="en-US"/>
              </w:rPr>
            </w:pPr>
            <w:r w:rsidRPr="00853D43">
              <w:rPr>
                <w:lang w:eastAsia="en-US"/>
              </w:rPr>
              <w:t xml:space="preserve">   GNSS-NavigationModel</w:t>
            </w:r>
          </w:p>
        </w:tc>
        <w:tc>
          <w:tcPr>
            <w:tcW w:w="825" w:type="dxa"/>
          </w:tcPr>
          <w:p w14:paraId="3A003644" w14:textId="77777777" w:rsidR="00FE4645" w:rsidRPr="00853D43" w:rsidRDefault="00FE4645" w:rsidP="00BE6DEC">
            <w:pPr>
              <w:keepNext/>
              <w:keepLines/>
              <w:spacing w:after="0"/>
              <w:rPr>
                <w:rFonts w:ascii="Arial" w:hAnsi="Arial"/>
                <w:sz w:val="18"/>
              </w:rPr>
            </w:pPr>
          </w:p>
        </w:tc>
        <w:tc>
          <w:tcPr>
            <w:tcW w:w="5277" w:type="dxa"/>
            <w:shd w:val="clear" w:color="auto" w:fill="auto"/>
          </w:tcPr>
          <w:p w14:paraId="352E9F7A" w14:textId="77777777" w:rsidR="00FE4645" w:rsidRPr="00853D43" w:rsidRDefault="00FE4645" w:rsidP="00BE6DEC">
            <w:pPr>
              <w:keepNext/>
              <w:keepLines/>
              <w:spacing w:after="0"/>
              <w:rPr>
                <w:rFonts w:ascii="Arial" w:hAnsi="Arial"/>
                <w:sz w:val="18"/>
              </w:rPr>
            </w:pPr>
            <w:r w:rsidRPr="00853D43">
              <w:rPr>
                <w:rFonts w:ascii="Arial" w:hAnsi="Arial"/>
                <w:sz w:val="18"/>
              </w:rPr>
              <w:t>See GNSS-NavigationModel</w:t>
            </w:r>
            <w:r w:rsidR="00350929" w:rsidRPr="00853D43">
              <w:rPr>
                <w:rFonts w:ascii="Arial" w:hAnsi="Arial"/>
                <w:sz w:val="18"/>
              </w:rPr>
              <w:t xml:space="preserve"> (GPS)</w:t>
            </w:r>
            <w:r w:rsidR="00467C0A" w:rsidRPr="00853D43">
              <w:rPr>
                <w:rFonts w:ascii="Arial" w:eastAsia="MS Mincho" w:hAnsi="Arial"/>
                <w:sz w:val="18"/>
              </w:rPr>
              <w:t xml:space="preserve"> and/or GNSS-NavigationModel (Modernized GPS) depending on GNSS-NavigationModel supported by the UE</w:t>
            </w:r>
          </w:p>
        </w:tc>
      </w:tr>
      <w:tr w:rsidR="00FE4645" w:rsidRPr="00853D43" w14:paraId="7E787201" w14:textId="77777777" w:rsidTr="00BE6DEC">
        <w:trPr>
          <w:trHeight w:val="244"/>
        </w:trPr>
        <w:tc>
          <w:tcPr>
            <w:tcW w:w="3626" w:type="dxa"/>
            <w:shd w:val="clear" w:color="auto" w:fill="auto"/>
          </w:tcPr>
          <w:p w14:paraId="6152743D" w14:textId="77777777" w:rsidR="00FE4645" w:rsidRPr="00853D43" w:rsidRDefault="00FE4645" w:rsidP="00BE6DEC">
            <w:pPr>
              <w:pStyle w:val="TAL"/>
              <w:rPr>
                <w:lang w:eastAsia="en-US"/>
              </w:rPr>
            </w:pPr>
            <w:r w:rsidRPr="00853D43">
              <w:rPr>
                <w:lang w:eastAsia="en-US"/>
              </w:rPr>
              <w:t xml:space="preserve">   gnss-ID</w:t>
            </w:r>
          </w:p>
        </w:tc>
        <w:tc>
          <w:tcPr>
            <w:tcW w:w="825" w:type="dxa"/>
          </w:tcPr>
          <w:p w14:paraId="334235C8" w14:textId="77777777" w:rsidR="00FE4645" w:rsidRPr="00853D43" w:rsidRDefault="00FE4645" w:rsidP="00BE6DEC">
            <w:pPr>
              <w:keepNext/>
              <w:keepLines/>
              <w:spacing w:after="0"/>
              <w:rPr>
                <w:rFonts w:ascii="Arial" w:hAnsi="Arial"/>
                <w:sz w:val="18"/>
              </w:rPr>
            </w:pPr>
          </w:p>
        </w:tc>
        <w:tc>
          <w:tcPr>
            <w:tcW w:w="5277" w:type="dxa"/>
            <w:shd w:val="clear" w:color="auto" w:fill="auto"/>
          </w:tcPr>
          <w:p w14:paraId="0E160988" w14:textId="77777777" w:rsidR="00FE4645" w:rsidRPr="00853D43" w:rsidRDefault="00FE4645" w:rsidP="00BE6DEC">
            <w:pPr>
              <w:keepNext/>
              <w:keepLines/>
              <w:spacing w:after="0"/>
              <w:rPr>
                <w:rFonts w:ascii="Arial" w:hAnsi="Arial"/>
                <w:sz w:val="18"/>
              </w:rPr>
            </w:pPr>
            <w:r w:rsidRPr="00853D43">
              <w:rPr>
                <w:rFonts w:ascii="Arial" w:hAnsi="Arial"/>
                <w:sz w:val="18"/>
              </w:rPr>
              <w:t>3 (galileo)</w:t>
            </w:r>
          </w:p>
        </w:tc>
      </w:tr>
      <w:tr w:rsidR="00FE4645" w:rsidRPr="00853D43" w14:paraId="005162E6" w14:textId="77777777" w:rsidTr="00BE6DEC">
        <w:trPr>
          <w:trHeight w:val="244"/>
        </w:trPr>
        <w:tc>
          <w:tcPr>
            <w:tcW w:w="3626" w:type="dxa"/>
            <w:shd w:val="clear" w:color="auto" w:fill="auto"/>
          </w:tcPr>
          <w:p w14:paraId="6DBA9B21" w14:textId="77777777" w:rsidR="00FE4645" w:rsidRPr="00853D43" w:rsidRDefault="00FE4645" w:rsidP="00BE6DEC">
            <w:pPr>
              <w:pStyle w:val="TAL"/>
              <w:rPr>
                <w:lang w:eastAsia="en-US"/>
              </w:rPr>
            </w:pPr>
            <w:r w:rsidRPr="00853D43">
              <w:rPr>
                <w:lang w:eastAsia="en-US"/>
              </w:rPr>
              <w:t xml:space="preserve">   GNSS-NavigationModel</w:t>
            </w:r>
          </w:p>
        </w:tc>
        <w:tc>
          <w:tcPr>
            <w:tcW w:w="825" w:type="dxa"/>
          </w:tcPr>
          <w:p w14:paraId="2ADE2A1D" w14:textId="77777777" w:rsidR="00FE4645" w:rsidRPr="00853D43" w:rsidRDefault="00FE4645" w:rsidP="00BE6DEC">
            <w:pPr>
              <w:keepNext/>
              <w:keepLines/>
              <w:spacing w:after="0"/>
              <w:rPr>
                <w:rFonts w:ascii="Arial" w:eastAsia="MS Mincho" w:hAnsi="Arial"/>
                <w:sz w:val="18"/>
              </w:rPr>
            </w:pPr>
          </w:p>
        </w:tc>
        <w:tc>
          <w:tcPr>
            <w:tcW w:w="5277" w:type="dxa"/>
            <w:shd w:val="clear" w:color="auto" w:fill="auto"/>
          </w:tcPr>
          <w:p w14:paraId="28026E62" w14:textId="77777777" w:rsidR="00FE4645" w:rsidRPr="00853D43" w:rsidRDefault="00FE4645" w:rsidP="00BE6DEC">
            <w:pPr>
              <w:keepNext/>
              <w:keepLines/>
              <w:spacing w:after="0"/>
              <w:rPr>
                <w:rFonts w:ascii="Arial" w:eastAsia="MS Mincho" w:hAnsi="Arial"/>
                <w:sz w:val="18"/>
              </w:rPr>
            </w:pPr>
            <w:r w:rsidRPr="00853D43">
              <w:rPr>
                <w:rFonts w:ascii="Arial" w:eastAsia="MS Mincho" w:hAnsi="Arial"/>
                <w:sz w:val="18"/>
              </w:rPr>
              <w:t>See GNSS-NavigationModel</w:t>
            </w:r>
            <w:r w:rsidR="00350929" w:rsidRPr="00853D43">
              <w:rPr>
                <w:rFonts w:ascii="Arial" w:eastAsia="MS Mincho" w:hAnsi="Arial"/>
                <w:sz w:val="18"/>
              </w:rPr>
              <w:t xml:space="preserve"> (Galileo)</w:t>
            </w:r>
          </w:p>
        </w:tc>
      </w:tr>
    </w:tbl>
    <w:p w14:paraId="4D4BB4FF" w14:textId="77777777" w:rsidR="00E663A3" w:rsidRPr="00853D43" w:rsidRDefault="00E663A3" w:rsidP="00E663A3"/>
    <w:p w14:paraId="6C6B7141" w14:textId="77777777" w:rsidR="007266CE" w:rsidRPr="00853D43" w:rsidRDefault="007266CE" w:rsidP="007266CE">
      <w:pPr>
        <w:pStyle w:val="TH"/>
        <w:outlineLvl w:val="0"/>
        <w:rPr>
          <w:rFonts w:eastAsia="MS Mincho"/>
        </w:rPr>
      </w:pPr>
      <w:r w:rsidRPr="00853D43">
        <w:rPr>
          <w:rFonts w:eastAsia="MS Mincho"/>
        </w:rPr>
        <w:t>GNSS-NavigationModel: sub-test 9</w:t>
      </w:r>
    </w:p>
    <w:p w14:paraId="70E4B1F0" w14:textId="77777777" w:rsidR="007266CE" w:rsidRPr="00853D43" w:rsidRDefault="007266CE" w:rsidP="007266CE">
      <w:pPr>
        <w:rPr>
          <w:rFonts w:eastAsia="MS Mincho"/>
        </w:rPr>
      </w:pPr>
      <w:r w:rsidRPr="00853D43">
        <w:rPr>
          <w:rFonts w:eastAsia="MS Mincho"/>
        </w:rPr>
        <w:t>The GNSS-NavigationModel(s) to be used depends on the GNSS-NavigationModel(s) supported by the UE. The allowed NavigationModels are as follows:</w:t>
      </w:r>
    </w:p>
    <w:p w14:paraId="108B309D" w14:textId="77777777" w:rsidR="007266CE" w:rsidRPr="00853D43" w:rsidRDefault="007266CE" w:rsidP="007266CE">
      <w:pPr>
        <w:rPr>
          <w:rFonts w:eastAsia="MS Mincho"/>
        </w:rPr>
      </w:pPr>
      <w:r w:rsidRPr="00853D43">
        <w:rPr>
          <w:rFonts w:eastAsia="MS Mincho"/>
        </w:rPr>
        <w:t xml:space="preserve">GNSS-NavigationModel (BDS B1I) </w:t>
      </w:r>
    </w:p>
    <w:p w14:paraId="46D4A438" w14:textId="77777777" w:rsidR="007266CE" w:rsidRPr="00853D43" w:rsidRDefault="007266CE" w:rsidP="007266CE">
      <w:r w:rsidRPr="00853D43">
        <w:rPr>
          <w:rFonts w:eastAsia="MS Mincho"/>
        </w:rPr>
        <w:t>GNSS-NavigationModel (BDS B1C)</w:t>
      </w:r>
    </w:p>
    <w:p w14:paraId="66ACC01F" w14:textId="77777777" w:rsidR="00E663A3" w:rsidRPr="00853D43" w:rsidRDefault="00E663A3" w:rsidP="00E663A3">
      <w:pPr>
        <w:pStyle w:val="TH"/>
        <w:outlineLvl w:val="0"/>
        <w:rPr>
          <w:rFonts w:eastAsia="MS Mincho"/>
        </w:rPr>
      </w:pPr>
      <w:r w:rsidRPr="00853D43">
        <w:rPr>
          <w:rFonts w:eastAsia="MS Mincho"/>
        </w:rPr>
        <w:t>GNSS-NavigationModel</w:t>
      </w:r>
      <w:r w:rsidR="00350929" w:rsidRPr="00853D43">
        <w:t xml:space="preserve"> (BDS</w:t>
      </w:r>
      <w:r w:rsidR="007266CE" w:rsidRPr="00853D43">
        <w:t xml:space="preserve"> B1I</w:t>
      </w:r>
      <w:r w:rsidR="00350929" w:rsidRPr="00853D43">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3"/>
        <w:gridCol w:w="1134"/>
        <w:gridCol w:w="2173"/>
        <w:gridCol w:w="2173"/>
        <w:gridCol w:w="2174"/>
      </w:tblGrid>
      <w:tr w:rsidR="00E663A3" w:rsidRPr="00853D43" w14:paraId="53A24380" w14:textId="77777777" w:rsidTr="00C565AD">
        <w:tc>
          <w:tcPr>
            <w:tcW w:w="2093" w:type="dxa"/>
            <w:shd w:val="clear" w:color="auto" w:fill="auto"/>
          </w:tcPr>
          <w:p w14:paraId="0C5365EB" w14:textId="77777777" w:rsidR="00E663A3" w:rsidRPr="00853D43" w:rsidRDefault="00E663A3" w:rsidP="00C565AD">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1134" w:type="dxa"/>
          </w:tcPr>
          <w:p w14:paraId="76799720" w14:textId="77777777" w:rsidR="00E663A3" w:rsidRPr="00853D43" w:rsidRDefault="00E663A3" w:rsidP="00C565AD">
            <w:pPr>
              <w:keepNext/>
              <w:keepLines/>
              <w:spacing w:after="0"/>
              <w:jc w:val="center"/>
              <w:rPr>
                <w:rFonts w:ascii="Arial" w:eastAsia="MS Mincho" w:hAnsi="Arial"/>
                <w:b/>
                <w:sz w:val="18"/>
              </w:rPr>
            </w:pPr>
            <w:r w:rsidRPr="00853D43">
              <w:rPr>
                <w:rFonts w:ascii="Arial" w:eastAsia="MS Mincho" w:hAnsi="Arial"/>
                <w:b/>
                <w:sz w:val="18"/>
              </w:rPr>
              <w:t>Units</w:t>
            </w:r>
          </w:p>
        </w:tc>
        <w:tc>
          <w:tcPr>
            <w:tcW w:w="2173" w:type="dxa"/>
          </w:tcPr>
          <w:p w14:paraId="31A78DA7" w14:textId="77777777" w:rsidR="00E663A3" w:rsidRPr="00853D43" w:rsidRDefault="00E663A3" w:rsidP="00C565AD">
            <w:pPr>
              <w:keepNext/>
              <w:keepLines/>
              <w:spacing w:after="0"/>
              <w:jc w:val="center"/>
              <w:rPr>
                <w:rFonts w:ascii="Arial" w:eastAsia="MS Mincho" w:hAnsi="Arial"/>
                <w:b/>
                <w:sz w:val="18"/>
              </w:rPr>
            </w:pPr>
            <w:r w:rsidRPr="00853D43">
              <w:rPr>
                <w:rFonts w:ascii="Arial" w:eastAsia="MS Mincho" w:hAnsi="Arial"/>
                <w:b/>
                <w:sz w:val="18"/>
              </w:rPr>
              <w:t>Value/remark GNSS #1</w:t>
            </w:r>
          </w:p>
        </w:tc>
        <w:tc>
          <w:tcPr>
            <w:tcW w:w="2173" w:type="dxa"/>
          </w:tcPr>
          <w:p w14:paraId="03F21038" w14:textId="77777777" w:rsidR="00E663A3" w:rsidRPr="00853D43" w:rsidRDefault="00E663A3" w:rsidP="00C565AD">
            <w:pPr>
              <w:keepNext/>
              <w:keepLines/>
              <w:spacing w:after="0"/>
              <w:jc w:val="center"/>
              <w:rPr>
                <w:rFonts w:ascii="Arial" w:eastAsia="MS Mincho" w:hAnsi="Arial"/>
                <w:b/>
                <w:sz w:val="18"/>
              </w:rPr>
            </w:pPr>
            <w:r w:rsidRPr="00853D43">
              <w:rPr>
                <w:rFonts w:ascii="Arial" w:eastAsia="MS Mincho" w:hAnsi="Arial"/>
                <w:b/>
                <w:sz w:val="18"/>
              </w:rPr>
              <w:t>Value/remark GNSS #2</w:t>
            </w:r>
          </w:p>
        </w:tc>
        <w:tc>
          <w:tcPr>
            <w:tcW w:w="2174" w:type="dxa"/>
          </w:tcPr>
          <w:p w14:paraId="7864F1EF" w14:textId="77777777" w:rsidR="00E663A3" w:rsidRPr="00853D43" w:rsidRDefault="00E663A3" w:rsidP="00C565AD">
            <w:pPr>
              <w:keepNext/>
              <w:keepLines/>
              <w:spacing w:after="0"/>
              <w:jc w:val="center"/>
              <w:rPr>
                <w:rFonts w:ascii="Arial" w:eastAsia="MS Mincho" w:hAnsi="Arial"/>
                <w:b/>
                <w:sz w:val="18"/>
              </w:rPr>
            </w:pPr>
            <w:r w:rsidRPr="00853D43">
              <w:rPr>
                <w:rFonts w:ascii="Arial" w:eastAsia="MS Mincho" w:hAnsi="Arial"/>
                <w:b/>
                <w:sz w:val="18"/>
              </w:rPr>
              <w:t>Value/remark GNSS #5</w:t>
            </w:r>
          </w:p>
        </w:tc>
      </w:tr>
      <w:tr w:rsidR="00E663A3" w:rsidRPr="00853D43" w14:paraId="466B7329" w14:textId="77777777" w:rsidTr="00C565AD">
        <w:tc>
          <w:tcPr>
            <w:tcW w:w="2093" w:type="dxa"/>
            <w:shd w:val="clear" w:color="auto" w:fill="auto"/>
          </w:tcPr>
          <w:p w14:paraId="13047213" w14:textId="77777777" w:rsidR="00E663A3" w:rsidRPr="00853D43" w:rsidRDefault="00E663A3" w:rsidP="00C565AD">
            <w:pPr>
              <w:pStyle w:val="TAL"/>
              <w:rPr>
                <w:lang w:eastAsia="en-US"/>
              </w:rPr>
            </w:pPr>
            <w:r w:rsidRPr="00853D43">
              <w:rPr>
                <w:lang w:eastAsia="en-US"/>
              </w:rPr>
              <w:t xml:space="preserve">   nonBroadcastFlag</w:t>
            </w:r>
          </w:p>
        </w:tc>
        <w:tc>
          <w:tcPr>
            <w:tcW w:w="1134" w:type="dxa"/>
          </w:tcPr>
          <w:p w14:paraId="2C98FDF3" w14:textId="77777777" w:rsidR="00E663A3" w:rsidRPr="00853D43" w:rsidRDefault="00E663A3" w:rsidP="00C565AD">
            <w:pPr>
              <w:keepNext/>
              <w:keepLines/>
              <w:spacing w:after="0"/>
              <w:rPr>
                <w:rFonts w:ascii="Arial" w:eastAsia="MS Mincho" w:hAnsi="Arial"/>
                <w:sz w:val="18"/>
              </w:rPr>
            </w:pPr>
          </w:p>
        </w:tc>
        <w:tc>
          <w:tcPr>
            <w:tcW w:w="2173" w:type="dxa"/>
          </w:tcPr>
          <w:p w14:paraId="04530BDA" w14:textId="77777777" w:rsidR="00E663A3" w:rsidRPr="00853D43" w:rsidRDefault="00E663A3" w:rsidP="00C565AD">
            <w:pPr>
              <w:keepNext/>
              <w:keepLines/>
              <w:spacing w:after="0"/>
              <w:rPr>
                <w:rFonts w:ascii="Arial" w:eastAsia="MS Mincho" w:hAnsi="Arial"/>
                <w:sz w:val="18"/>
              </w:rPr>
            </w:pPr>
            <w:r w:rsidRPr="00853D43">
              <w:rPr>
                <w:rFonts w:ascii="Arial" w:eastAsia="MS Mincho" w:hAnsi="Arial"/>
                <w:sz w:val="18"/>
              </w:rPr>
              <w:t>0</w:t>
            </w:r>
          </w:p>
        </w:tc>
        <w:tc>
          <w:tcPr>
            <w:tcW w:w="2173" w:type="dxa"/>
          </w:tcPr>
          <w:p w14:paraId="00FA62FF" w14:textId="77777777" w:rsidR="00E663A3" w:rsidRPr="00853D43" w:rsidRDefault="00E663A3" w:rsidP="00C565AD">
            <w:pPr>
              <w:keepNext/>
              <w:keepLines/>
              <w:spacing w:after="0"/>
              <w:rPr>
                <w:rFonts w:ascii="Arial" w:eastAsia="MS Mincho" w:hAnsi="Arial"/>
                <w:sz w:val="18"/>
              </w:rPr>
            </w:pPr>
            <w:r w:rsidRPr="00853D43">
              <w:rPr>
                <w:rFonts w:ascii="Arial" w:eastAsia="MS Mincho" w:hAnsi="Arial"/>
                <w:sz w:val="18"/>
              </w:rPr>
              <w:t>0</w:t>
            </w:r>
          </w:p>
        </w:tc>
        <w:tc>
          <w:tcPr>
            <w:tcW w:w="2174" w:type="dxa"/>
          </w:tcPr>
          <w:p w14:paraId="20B477FA" w14:textId="77777777" w:rsidR="00E663A3" w:rsidRPr="00853D43" w:rsidRDefault="00E663A3" w:rsidP="00C565AD">
            <w:pPr>
              <w:keepNext/>
              <w:keepLines/>
              <w:spacing w:after="0"/>
              <w:rPr>
                <w:rFonts w:ascii="Arial" w:eastAsia="MS Mincho" w:hAnsi="Arial"/>
                <w:sz w:val="18"/>
              </w:rPr>
            </w:pPr>
            <w:r w:rsidRPr="00853D43">
              <w:rPr>
                <w:rFonts w:ascii="Arial" w:eastAsia="MS Mincho" w:hAnsi="Arial"/>
                <w:sz w:val="18"/>
              </w:rPr>
              <w:t>0</w:t>
            </w:r>
          </w:p>
        </w:tc>
      </w:tr>
      <w:tr w:rsidR="00E663A3" w:rsidRPr="00853D43" w14:paraId="5DBA1323" w14:textId="77777777" w:rsidTr="00C565AD">
        <w:tc>
          <w:tcPr>
            <w:tcW w:w="2093" w:type="dxa"/>
            <w:shd w:val="clear" w:color="auto" w:fill="auto"/>
          </w:tcPr>
          <w:p w14:paraId="232DB9DC" w14:textId="77777777" w:rsidR="00E663A3" w:rsidRPr="00853D43" w:rsidRDefault="00E663A3" w:rsidP="00C565AD">
            <w:pPr>
              <w:pStyle w:val="TAL"/>
              <w:rPr>
                <w:lang w:eastAsia="en-US"/>
              </w:rPr>
            </w:pPr>
            <w:r w:rsidRPr="00853D43">
              <w:rPr>
                <w:lang w:eastAsia="en-US"/>
              </w:rPr>
              <w:t xml:space="preserve">   gnss-SatelliteList</w:t>
            </w:r>
          </w:p>
        </w:tc>
        <w:tc>
          <w:tcPr>
            <w:tcW w:w="1134" w:type="dxa"/>
          </w:tcPr>
          <w:p w14:paraId="2C3FF382" w14:textId="77777777" w:rsidR="00E663A3" w:rsidRPr="00853D43" w:rsidRDefault="00E663A3" w:rsidP="00C565AD">
            <w:pPr>
              <w:keepNext/>
              <w:keepLines/>
              <w:spacing w:after="0"/>
              <w:rPr>
                <w:rFonts w:ascii="Arial" w:eastAsia="MS Mincho" w:hAnsi="Arial"/>
                <w:sz w:val="18"/>
              </w:rPr>
            </w:pPr>
          </w:p>
        </w:tc>
        <w:tc>
          <w:tcPr>
            <w:tcW w:w="2173" w:type="dxa"/>
          </w:tcPr>
          <w:p w14:paraId="2C6D79C0" w14:textId="77777777" w:rsidR="00E663A3" w:rsidRPr="00853D43" w:rsidRDefault="00E663A3" w:rsidP="00C565AD">
            <w:pPr>
              <w:keepNext/>
              <w:keepLines/>
              <w:spacing w:after="0"/>
              <w:rPr>
                <w:rFonts w:ascii="Arial" w:eastAsia="MS Mincho" w:hAnsi="Arial"/>
                <w:sz w:val="18"/>
              </w:rPr>
            </w:pPr>
            <w:r w:rsidRPr="00853D43">
              <w:rPr>
                <w:rFonts w:ascii="Arial" w:eastAsia="MS Mincho" w:hAnsi="Arial"/>
                <w:sz w:val="18"/>
              </w:rPr>
              <w:t>(SIZE) 1</w:t>
            </w:r>
            <w:r w:rsidR="007D0B41" w:rsidRPr="00853D43">
              <w:rPr>
                <w:rFonts w:ascii="Arial" w:eastAsia="MS Mincho" w:hAnsi="Arial"/>
                <w:sz w:val="18"/>
              </w:rPr>
              <w:t>2</w:t>
            </w:r>
          </w:p>
        </w:tc>
        <w:tc>
          <w:tcPr>
            <w:tcW w:w="2173" w:type="dxa"/>
          </w:tcPr>
          <w:p w14:paraId="7EE48513" w14:textId="77777777" w:rsidR="00E663A3" w:rsidRPr="00853D43" w:rsidRDefault="00E663A3" w:rsidP="00C565AD">
            <w:pPr>
              <w:keepNext/>
              <w:keepLines/>
              <w:spacing w:after="0"/>
              <w:rPr>
                <w:rFonts w:ascii="Arial" w:eastAsia="MS Mincho" w:hAnsi="Arial"/>
                <w:sz w:val="18"/>
              </w:rPr>
            </w:pPr>
            <w:r w:rsidRPr="00853D43">
              <w:rPr>
                <w:rFonts w:ascii="Arial" w:eastAsia="MS Mincho" w:hAnsi="Arial"/>
                <w:sz w:val="18"/>
              </w:rPr>
              <w:t xml:space="preserve">(SIZE) </w:t>
            </w:r>
            <w:r w:rsidR="007D0B41" w:rsidRPr="00853D43">
              <w:rPr>
                <w:rFonts w:ascii="Arial" w:eastAsia="MS Mincho" w:hAnsi="Arial"/>
                <w:sz w:val="18"/>
              </w:rPr>
              <w:t>9</w:t>
            </w:r>
          </w:p>
        </w:tc>
        <w:tc>
          <w:tcPr>
            <w:tcW w:w="2174" w:type="dxa"/>
          </w:tcPr>
          <w:p w14:paraId="1FD2314D" w14:textId="77777777" w:rsidR="00E663A3" w:rsidRPr="00853D43" w:rsidRDefault="00E663A3" w:rsidP="00C565AD">
            <w:pPr>
              <w:keepNext/>
              <w:keepLines/>
              <w:spacing w:after="0"/>
              <w:rPr>
                <w:rFonts w:ascii="Arial" w:eastAsia="MS Mincho" w:hAnsi="Arial"/>
                <w:sz w:val="18"/>
              </w:rPr>
            </w:pPr>
            <w:r w:rsidRPr="00853D43">
              <w:rPr>
                <w:rFonts w:ascii="Arial" w:eastAsia="MS Mincho" w:hAnsi="Arial"/>
                <w:sz w:val="18"/>
              </w:rPr>
              <w:t xml:space="preserve">(SIZE) </w:t>
            </w:r>
            <w:r w:rsidR="007D0B41" w:rsidRPr="00853D43">
              <w:rPr>
                <w:rFonts w:ascii="Arial" w:eastAsia="MS Mincho" w:hAnsi="Arial"/>
                <w:sz w:val="18"/>
              </w:rPr>
              <w:t>9</w:t>
            </w:r>
          </w:p>
        </w:tc>
      </w:tr>
    </w:tbl>
    <w:p w14:paraId="467D2073" w14:textId="77777777" w:rsidR="00E663A3" w:rsidRPr="00853D43" w:rsidRDefault="00E663A3" w:rsidP="00E663A3"/>
    <w:p w14:paraId="4952A37C" w14:textId="77777777" w:rsidR="00E663A3" w:rsidRPr="00853D43" w:rsidRDefault="00E663A3" w:rsidP="00E663A3">
      <w:pPr>
        <w:pStyle w:val="TH"/>
        <w:outlineLvl w:val="0"/>
        <w:rPr>
          <w:rFonts w:eastAsia="MS Mincho"/>
        </w:rPr>
      </w:pPr>
      <w:r w:rsidRPr="00853D43">
        <w:rPr>
          <w:rFonts w:eastAsia="MS Mincho"/>
        </w:rPr>
        <w:t>GNSS-NavModelSatelliteElement</w:t>
      </w:r>
      <w:r w:rsidR="00350929" w:rsidRPr="00853D43">
        <w:t xml:space="preserve"> (BDS</w:t>
      </w:r>
      <w:r w:rsidR="007266CE" w:rsidRPr="00853D43">
        <w:t xml:space="preserve"> B1I</w:t>
      </w:r>
      <w:r w:rsidR="00350929" w:rsidRPr="00853D43">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3"/>
        <w:gridCol w:w="1134"/>
        <w:gridCol w:w="2173"/>
        <w:gridCol w:w="2173"/>
        <w:gridCol w:w="2174"/>
      </w:tblGrid>
      <w:tr w:rsidR="00E663A3" w:rsidRPr="00853D43" w14:paraId="30607BBB" w14:textId="77777777" w:rsidTr="00C565AD">
        <w:tc>
          <w:tcPr>
            <w:tcW w:w="2093" w:type="dxa"/>
            <w:shd w:val="clear" w:color="auto" w:fill="auto"/>
          </w:tcPr>
          <w:p w14:paraId="02569F5F" w14:textId="77777777" w:rsidR="00E663A3" w:rsidRPr="00853D43" w:rsidRDefault="00E663A3" w:rsidP="00C565AD">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1134" w:type="dxa"/>
          </w:tcPr>
          <w:p w14:paraId="502CB263" w14:textId="77777777" w:rsidR="00E663A3" w:rsidRPr="00853D43" w:rsidRDefault="00E663A3" w:rsidP="00C565AD">
            <w:pPr>
              <w:keepNext/>
              <w:keepLines/>
              <w:spacing w:after="0"/>
              <w:jc w:val="center"/>
              <w:rPr>
                <w:rFonts w:ascii="Arial" w:eastAsia="MS Mincho" w:hAnsi="Arial"/>
                <w:b/>
                <w:sz w:val="18"/>
              </w:rPr>
            </w:pPr>
            <w:r w:rsidRPr="00853D43">
              <w:rPr>
                <w:rFonts w:ascii="Arial" w:eastAsia="MS Mincho" w:hAnsi="Arial"/>
                <w:b/>
                <w:sz w:val="18"/>
              </w:rPr>
              <w:t>Units</w:t>
            </w:r>
          </w:p>
        </w:tc>
        <w:tc>
          <w:tcPr>
            <w:tcW w:w="2173" w:type="dxa"/>
          </w:tcPr>
          <w:p w14:paraId="5DC4669E" w14:textId="77777777" w:rsidR="00E663A3" w:rsidRPr="00853D43" w:rsidRDefault="00E663A3" w:rsidP="00C565AD">
            <w:pPr>
              <w:keepNext/>
              <w:keepLines/>
              <w:spacing w:after="0"/>
              <w:jc w:val="center"/>
              <w:rPr>
                <w:rFonts w:ascii="Arial" w:eastAsia="MS Mincho" w:hAnsi="Arial"/>
                <w:b/>
                <w:sz w:val="18"/>
              </w:rPr>
            </w:pPr>
            <w:r w:rsidRPr="00853D43">
              <w:rPr>
                <w:rFonts w:ascii="Arial" w:eastAsia="MS Mincho" w:hAnsi="Arial"/>
                <w:b/>
                <w:sz w:val="18"/>
              </w:rPr>
              <w:t>Value/remark GNSS #1</w:t>
            </w:r>
          </w:p>
        </w:tc>
        <w:tc>
          <w:tcPr>
            <w:tcW w:w="2173" w:type="dxa"/>
          </w:tcPr>
          <w:p w14:paraId="52A1A665" w14:textId="77777777" w:rsidR="00E663A3" w:rsidRPr="00853D43" w:rsidRDefault="00E663A3" w:rsidP="00C565AD">
            <w:pPr>
              <w:keepNext/>
              <w:keepLines/>
              <w:spacing w:after="0"/>
              <w:jc w:val="center"/>
              <w:rPr>
                <w:rFonts w:ascii="Arial" w:eastAsia="MS Mincho" w:hAnsi="Arial"/>
                <w:b/>
                <w:sz w:val="18"/>
              </w:rPr>
            </w:pPr>
            <w:r w:rsidRPr="00853D43">
              <w:rPr>
                <w:rFonts w:ascii="Arial" w:eastAsia="MS Mincho" w:hAnsi="Arial"/>
                <w:b/>
                <w:sz w:val="18"/>
              </w:rPr>
              <w:t>Value/remark GNSS #2</w:t>
            </w:r>
          </w:p>
        </w:tc>
        <w:tc>
          <w:tcPr>
            <w:tcW w:w="2174" w:type="dxa"/>
          </w:tcPr>
          <w:p w14:paraId="1E795938" w14:textId="77777777" w:rsidR="00E663A3" w:rsidRPr="00853D43" w:rsidRDefault="00E663A3" w:rsidP="00C565AD">
            <w:pPr>
              <w:keepNext/>
              <w:keepLines/>
              <w:spacing w:after="0"/>
              <w:jc w:val="center"/>
              <w:rPr>
                <w:rFonts w:ascii="Arial" w:eastAsia="MS Mincho" w:hAnsi="Arial"/>
                <w:b/>
                <w:sz w:val="18"/>
              </w:rPr>
            </w:pPr>
            <w:r w:rsidRPr="00853D43">
              <w:rPr>
                <w:rFonts w:ascii="Arial" w:eastAsia="MS Mincho" w:hAnsi="Arial"/>
                <w:b/>
                <w:sz w:val="18"/>
              </w:rPr>
              <w:t>Value/remark GNSS #5</w:t>
            </w:r>
          </w:p>
        </w:tc>
      </w:tr>
      <w:tr w:rsidR="007D0B41" w:rsidRPr="00853D43" w14:paraId="6438A50C" w14:textId="77777777" w:rsidTr="00C565AD">
        <w:tc>
          <w:tcPr>
            <w:tcW w:w="2093" w:type="dxa"/>
            <w:shd w:val="clear" w:color="auto" w:fill="auto"/>
          </w:tcPr>
          <w:p w14:paraId="00778C3B" w14:textId="77777777" w:rsidR="007D0B41" w:rsidRPr="00853D43" w:rsidRDefault="007D0B41" w:rsidP="007D0B41">
            <w:pPr>
              <w:pStyle w:val="TAL"/>
              <w:rPr>
                <w:lang w:eastAsia="en-US"/>
              </w:rPr>
            </w:pPr>
            <w:r w:rsidRPr="00853D43">
              <w:rPr>
                <w:lang w:eastAsia="en-US"/>
              </w:rPr>
              <w:t xml:space="preserve">      svID</w:t>
            </w:r>
          </w:p>
        </w:tc>
        <w:tc>
          <w:tcPr>
            <w:tcW w:w="1134" w:type="dxa"/>
          </w:tcPr>
          <w:p w14:paraId="054B5801" w14:textId="77777777" w:rsidR="007D0B41" w:rsidRPr="00853D43" w:rsidRDefault="007D0B41" w:rsidP="007D0B41">
            <w:pPr>
              <w:keepNext/>
              <w:keepLines/>
              <w:spacing w:after="0"/>
              <w:rPr>
                <w:rFonts w:ascii="Arial" w:eastAsia="MS Mincho" w:hAnsi="Arial"/>
                <w:sz w:val="18"/>
              </w:rPr>
            </w:pPr>
          </w:p>
        </w:tc>
        <w:tc>
          <w:tcPr>
            <w:tcW w:w="2173" w:type="dxa"/>
          </w:tcPr>
          <w:p w14:paraId="367BC40E"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Derived from data in clause 6.2.1.2</w:t>
            </w:r>
          </w:p>
        </w:tc>
        <w:tc>
          <w:tcPr>
            <w:tcW w:w="2173" w:type="dxa"/>
          </w:tcPr>
          <w:p w14:paraId="451D1A12"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Derived from data in clause 6.2.1.2</w:t>
            </w:r>
          </w:p>
        </w:tc>
        <w:tc>
          <w:tcPr>
            <w:tcW w:w="2174" w:type="dxa"/>
          </w:tcPr>
          <w:p w14:paraId="087DFBFC"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Derived from data in clause 6.2.1.2</w:t>
            </w:r>
          </w:p>
        </w:tc>
      </w:tr>
      <w:tr w:rsidR="00E663A3" w:rsidRPr="00853D43" w14:paraId="4550684A" w14:textId="77777777" w:rsidTr="00C565AD">
        <w:tc>
          <w:tcPr>
            <w:tcW w:w="2093" w:type="dxa"/>
            <w:shd w:val="clear" w:color="auto" w:fill="auto"/>
          </w:tcPr>
          <w:p w14:paraId="6C20A788" w14:textId="77777777" w:rsidR="00E663A3" w:rsidRPr="00853D43" w:rsidRDefault="00E663A3" w:rsidP="00C565AD">
            <w:pPr>
              <w:pStyle w:val="TAL"/>
              <w:rPr>
                <w:lang w:eastAsia="en-US"/>
              </w:rPr>
            </w:pPr>
            <w:r w:rsidRPr="00853D43">
              <w:rPr>
                <w:lang w:eastAsia="en-US"/>
              </w:rPr>
              <w:t xml:space="preserve">      svHealth</w:t>
            </w:r>
          </w:p>
        </w:tc>
        <w:tc>
          <w:tcPr>
            <w:tcW w:w="1134" w:type="dxa"/>
          </w:tcPr>
          <w:p w14:paraId="3BC7F502" w14:textId="77777777" w:rsidR="00E663A3" w:rsidRPr="00853D43" w:rsidRDefault="00E663A3" w:rsidP="00C565AD">
            <w:pPr>
              <w:keepNext/>
              <w:keepLines/>
              <w:spacing w:after="0"/>
              <w:rPr>
                <w:rFonts w:ascii="Arial" w:eastAsia="MS Mincho" w:hAnsi="Arial"/>
                <w:sz w:val="18"/>
              </w:rPr>
            </w:pPr>
          </w:p>
        </w:tc>
        <w:tc>
          <w:tcPr>
            <w:tcW w:w="2173" w:type="dxa"/>
          </w:tcPr>
          <w:p w14:paraId="010F1716" w14:textId="77777777" w:rsidR="00E663A3" w:rsidRPr="00853D43" w:rsidRDefault="00E663A3" w:rsidP="00C565AD">
            <w:pPr>
              <w:keepNext/>
              <w:keepLines/>
              <w:spacing w:after="0"/>
              <w:rPr>
                <w:rFonts w:ascii="Arial" w:eastAsia="MS Mincho" w:hAnsi="Arial"/>
                <w:sz w:val="18"/>
              </w:rPr>
            </w:pPr>
            <w:r w:rsidRPr="00853D43">
              <w:rPr>
                <w:rFonts w:ascii="Arial" w:eastAsia="MS Mincho" w:hAnsi="Arial"/>
                <w:sz w:val="18"/>
              </w:rPr>
              <w:t>0</w:t>
            </w:r>
          </w:p>
        </w:tc>
        <w:tc>
          <w:tcPr>
            <w:tcW w:w="2173" w:type="dxa"/>
          </w:tcPr>
          <w:p w14:paraId="3AF553CD" w14:textId="77777777" w:rsidR="00E663A3" w:rsidRPr="00853D43" w:rsidRDefault="00E663A3" w:rsidP="00C565AD">
            <w:pPr>
              <w:keepNext/>
              <w:keepLines/>
              <w:spacing w:after="0"/>
              <w:rPr>
                <w:rFonts w:ascii="Arial" w:eastAsia="MS Mincho" w:hAnsi="Arial"/>
                <w:sz w:val="18"/>
              </w:rPr>
            </w:pPr>
            <w:r w:rsidRPr="00853D43">
              <w:rPr>
                <w:rFonts w:ascii="Arial" w:eastAsia="MS Mincho" w:hAnsi="Arial"/>
                <w:sz w:val="18"/>
              </w:rPr>
              <w:t>0</w:t>
            </w:r>
          </w:p>
        </w:tc>
        <w:tc>
          <w:tcPr>
            <w:tcW w:w="2174" w:type="dxa"/>
          </w:tcPr>
          <w:p w14:paraId="709CAAC6" w14:textId="77777777" w:rsidR="00E663A3" w:rsidRPr="00853D43" w:rsidRDefault="00E663A3" w:rsidP="00C565AD">
            <w:pPr>
              <w:keepNext/>
              <w:keepLines/>
              <w:spacing w:after="0"/>
              <w:rPr>
                <w:rFonts w:ascii="Arial" w:eastAsia="MS Mincho" w:hAnsi="Arial"/>
                <w:sz w:val="18"/>
              </w:rPr>
            </w:pPr>
            <w:r w:rsidRPr="00853D43">
              <w:rPr>
                <w:rFonts w:ascii="Arial" w:eastAsia="MS Mincho" w:hAnsi="Arial"/>
                <w:sz w:val="18"/>
              </w:rPr>
              <w:t>0</w:t>
            </w:r>
          </w:p>
        </w:tc>
      </w:tr>
      <w:tr w:rsidR="007D0B41" w:rsidRPr="00853D43" w14:paraId="61E7206C" w14:textId="77777777" w:rsidTr="00C565AD">
        <w:tc>
          <w:tcPr>
            <w:tcW w:w="2093" w:type="dxa"/>
            <w:shd w:val="clear" w:color="auto" w:fill="auto"/>
          </w:tcPr>
          <w:p w14:paraId="38BDAA30" w14:textId="77777777" w:rsidR="007D0B41" w:rsidRPr="00853D43" w:rsidRDefault="007D0B41" w:rsidP="007D0B41">
            <w:pPr>
              <w:pStyle w:val="TAL"/>
              <w:rPr>
                <w:lang w:eastAsia="en-US"/>
              </w:rPr>
            </w:pPr>
            <w:r w:rsidRPr="00853D43">
              <w:rPr>
                <w:lang w:eastAsia="en-US"/>
              </w:rPr>
              <w:t xml:space="preserve">      iod</w:t>
            </w:r>
          </w:p>
        </w:tc>
        <w:tc>
          <w:tcPr>
            <w:tcW w:w="1134" w:type="dxa"/>
          </w:tcPr>
          <w:p w14:paraId="5F36BBF7" w14:textId="77777777" w:rsidR="007D0B41" w:rsidRPr="00853D43" w:rsidRDefault="007D0B41" w:rsidP="007D0B41">
            <w:pPr>
              <w:keepNext/>
              <w:keepLines/>
              <w:spacing w:after="0"/>
              <w:rPr>
                <w:rFonts w:ascii="Arial" w:eastAsia="MS Mincho" w:hAnsi="Arial"/>
                <w:sz w:val="18"/>
              </w:rPr>
            </w:pPr>
          </w:p>
        </w:tc>
        <w:tc>
          <w:tcPr>
            <w:tcW w:w="2173" w:type="dxa"/>
          </w:tcPr>
          <w:p w14:paraId="51D5EC57"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Derived from data in clause 6.2.1.2</w:t>
            </w:r>
          </w:p>
        </w:tc>
        <w:tc>
          <w:tcPr>
            <w:tcW w:w="2173" w:type="dxa"/>
          </w:tcPr>
          <w:p w14:paraId="16D897E1"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Derived from data in clause 6.2.1.2</w:t>
            </w:r>
          </w:p>
        </w:tc>
        <w:tc>
          <w:tcPr>
            <w:tcW w:w="2174" w:type="dxa"/>
          </w:tcPr>
          <w:p w14:paraId="0E475727"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Derived from data in clause 6.2.1.2</w:t>
            </w:r>
          </w:p>
        </w:tc>
      </w:tr>
    </w:tbl>
    <w:p w14:paraId="7AD3C458" w14:textId="77777777" w:rsidR="00E663A3" w:rsidRPr="00853D43" w:rsidRDefault="00E663A3" w:rsidP="00E663A3"/>
    <w:p w14:paraId="29206080" w14:textId="77777777" w:rsidR="007D0B41" w:rsidRPr="00853D43" w:rsidRDefault="00E663A3" w:rsidP="007D0B41">
      <w:pPr>
        <w:pStyle w:val="TH"/>
        <w:outlineLvl w:val="0"/>
      </w:pPr>
      <w:r w:rsidRPr="00853D43">
        <w:rPr>
          <w:rFonts w:eastAsia="MS Mincho"/>
        </w:rPr>
        <w:t>GNSS-NavModelSatelliteElement</w:t>
      </w:r>
      <w:r w:rsidR="00350929" w:rsidRPr="00853D43">
        <w:t xml:space="preserve"> (BDS</w:t>
      </w:r>
      <w:r w:rsidR="007266CE" w:rsidRPr="00853D43">
        <w:t xml:space="preserve"> B1I</w:t>
      </w:r>
      <w:r w:rsidR="00350929" w:rsidRPr="00853D43">
        <w:t>)</w:t>
      </w:r>
    </w:p>
    <w:p w14:paraId="5A22E424" w14:textId="77777777" w:rsidR="007D0B41" w:rsidRPr="00853D43" w:rsidRDefault="007D0B41" w:rsidP="007D0B41">
      <w:r w:rsidRPr="00853D43">
        <w:t>Derived from data in clause 6.2.1.2 and the following information:</w:t>
      </w:r>
    </w:p>
    <w:p w14:paraId="07972A86" w14:textId="77777777" w:rsidR="007D0B41" w:rsidRPr="00853D43" w:rsidRDefault="007D0B41" w:rsidP="007D0B41">
      <w:r w:rsidRPr="00853D43">
        <w:t>GNSS-ClockModel: BDS-ClockModel-r12, Model-6</w:t>
      </w:r>
    </w:p>
    <w:p w14:paraId="4D470A4E" w14:textId="77777777" w:rsidR="007D0B41" w:rsidRPr="00853D43" w:rsidRDefault="007D0B41" w:rsidP="007D0B41">
      <w:r w:rsidRPr="00853D43">
        <w:rPr>
          <w:snapToGrid w:val="0"/>
        </w:rPr>
        <w:t xml:space="preserve">GNSS-OrbitModel: </w:t>
      </w:r>
      <w:r w:rsidRPr="00853D43">
        <w:t>BDS-KeplerianSet-r12, Model-6</w:t>
      </w:r>
    </w:p>
    <w:p w14:paraId="396331F2" w14:textId="77777777" w:rsidR="007266CE" w:rsidRPr="00853D43" w:rsidRDefault="007266CE" w:rsidP="007266CE">
      <w:pPr>
        <w:pStyle w:val="TH"/>
        <w:outlineLvl w:val="0"/>
        <w:rPr>
          <w:rFonts w:eastAsia="MS Mincho"/>
        </w:rPr>
      </w:pPr>
      <w:r w:rsidRPr="00853D43">
        <w:rPr>
          <w:rFonts w:eastAsia="MS Mincho"/>
        </w:rPr>
        <w:t>GNSS-NavigationModel</w:t>
      </w:r>
      <w:r w:rsidRPr="00853D43">
        <w:t xml:space="preserve"> (BDS B1C)</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3"/>
        <w:gridCol w:w="1134"/>
        <w:gridCol w:w="2173"/>
        <w:gridCol w:w="2173"/>
        <w:gridCol w:w="2174"/>
      </w:tblGrid>
      <w:tr w:rsidR="007266CE" w:rsidRPr="00853D43" w14:paraId="2F05B489" w14:textId="77777777" w:rsidTr="007266CE">
        <w:tc>
          <w:tcPr>
            <w:tcW w:w="2093" w:type="dxa"/>
            <w:shd w:val="clear" w:color="auto" w:fill="auto"/>
          </w:tcPr>
          <w:p w14:paraId="2D7FE210" w14:textId="77777777" w:rsidR="007266CE" w:rsidRPr="00853D43" w:rsidRDefault="007266CE" w:rsidP="007266CE">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1134" w:type="dxa"/>
          </w:tcPr>
          <w:p w14:paraId="1E104ECA" w14:textId="77777777" w:rsidR="007266CE" w:rsidRPr="00853D43" w:rsidRDefault="007266CE" w:rsidP="007266CE">
            <w:pPr>
              <w:keepNext/>
              <w:keepLines/>
              <w:spacing w:after="0"/>
              <w:jc w:val="center"/>
              <w:rPr>
                <w:rFonts w:ascii="Arial" w:eastAsia="MS Mincho" w:hAnsi="Arial"/>
                <w:b/>
                <w:sz w:val="18"/>
              </w:rPr>
            </w:pPr>
            <w:r w:rsidRPr="00853D43">
              <w:rPr>
                <w:rFonts w:ascii="Arial" w:eastAsia="MS Mincho" w:hAnsi="Arial"/>
                <w:b/>
                <w:sz w:val="18"/>
              </w:rPr>
              <w:t>Units</w:t>
            </w:r>
          </w:p>
        </w:tc>
        <w:tc>
          <w:tcPr>
            <w:tcW w:w="2173" w:type="dxa"/>
          </w:tcPr>
          <w:p w14:paraId="72AB6017" w14:textId="77777777" w:rsidR="007266CE" w:rsidRPr="00853D43" w:rsidRDefault="007266CE" w:rsidP="007266CE">
            <w:pPr>
              <w:keepNext/>
              <w:keepLines/>
              <w:spacing w:after="0"/>
              <w:jc w:val="center"/>
              <w:rPr>
                <w:rFonts w:ascii="Arial" w:eastAsia="MS Mincho" w:hAnsi="Arial"/>
                <w:b/>
                <w:sz w:val="18"/>
              </w:rPr>
            </w:pPr>
            <w:r w:rsidRPr="00853D43">
              <w:rPr>
                <w:rFonts w:ascii="Arial" w:eastAsia="MS Mincho" w:hAnsi="Arial"/>
                <w:b/>
                <w:sz w:val="18"/>
              </w:rPr>
              <w:t>Value/remark GNSS #1</w:t>
            </w:r>
          </w:p>
        </w:tc>
        <w:tc>
          <w:tcPr>
            <w:tcW w:w="2173" w:type="dxa"/>
          </w:tcPr>
          <w:p w14:paraId="339241DA" w14:textId="77777777" w:rsidR="007266CE" w:rsidRPr="00853D43" w:rsidRDefault="007266CE" w:rsidP="007266CE">
            <w:pPr>
              <w:keepNext/>
              <w:keepLines/>
              <w:spacing w:after="0"/>
              <w:jc w:val="center"/>
              <w:rPr>
                <w:rFonts w:ascii="Arial" w:eastAsia="MS Mincho" w:hAnsi="Arial"/>
                <w:b/>
                <w:sz w:val="18"/>
              </w:rPr>
            </w:pPr>
            <w:r w:rsidRPr="00853D43">
              <w:rPr>
                <w:rFonts w:ascii="Arial" w:eastAsia="MS Mincho" w:hAnsi="Arial"/>
                <w:b/>
                <w:sz w:val="18"/>
              </w:rPr>
              <w:t>Value/remark GNSS #2</w:t>
            </w:r>
          </w:p>
        </w:tc>
        <w:tc>
          <w:tcPr>
            <w:tcW w:w="2174" w:type="dxa"/>
          </w:tcPr>
          <w:p w14:paraId="0CF50677" w14:textId="77777777" w:rsidR="007266CE" w:rsidRPr="00853D43" w:rsidRDefault="007266CE" w:rsidP="007266CE">
            <w:pPr>
              <w:keepNext/>
              <w:keepLines/>
              <w:spacing w:after="0"/>
              <w:jc w:val="center"/>
              <w:rPr>
                <w:rFonts w:ascii="Arial" w:eastAsia="MS Mincho" w:hAnsi="Arial"/>
                <w:b/>
                <w:sz w:val="18"/>
              </w:rPr>
            </w:pPr>
            <w:r w:rsidRPr="00853D43">
              <w:rPr>
                <w:rFonts w:ascii="Arial" w:eastAsia="MS Mincho" w:hAnsi="Arial"/>
                <w:b/>
                <w:sz w:val="18"/>
              </w:rPr>
              <w:t>Value/remark GNSS #5</w:t>
            </w:r>
          </w:p>
        </w:tc>
      </w:tr>
      <w:tr w:rsidR="007266CE" w:rsidRPr="00853D43" w14:paraId="1E89EB30" w14:textId="77777777" w:rsidTr="007266CE">
        <w:tc>
          <w:tcPr>
            <w:tcW w:w="2093" w:type="dxa"/>
            <w:shd w:val="clear" w:color="auto" w:fill="auto"/>
          </w:tcPr>
          <w:p w14:paraId="08EBB32E" w14:textId="77777777" w:rsidR="007266CE" w:rsidRPr="00853D43" w:rsidRDefault="007266CE" w:rsidP="007266CE">
            <w:pPr>
              <w:pStyle w:val="TAL"/>
              <w:rPr>
                <w:lang w:eastAsia="en-US"/>
              </w:rPr>
            </w:pPr>
            <w:r w:rsidRPr="00853D43">
              <w:rPr>
                <w:lang w:eastAsia="en-US"/>
              </w:rPr>
              <w:t xml:space="preserve">   nonBroadcastFlag</w:t>
            </w:r>
          </w:p>
        </w:tc>
        <w:tc>
          <w:tcPr>
            <w:tcW w:w="1134" w:type="dxa"/>
          </w:tcPr>
          <w:p w14:paraId="5545A328" w14:textId="77777777" w:rsidR="007266CE" w:rsidRPr="00853D43" w:rsidRDefault="007266CE" w:rsidP="007266CE">
            <w:pPr>
              <w:keepNext/>
              <w:keepLines/>
              <w:spacing w:after="0"/>
              <w:rPr>
                <w:rFonts w:ascii="Arial" w:eastAsia="MS Mincho" w:hAnsi="Arial"/>
                <w:sz w:val="18"/>
              </w:rPr>
            </w:pPr>
          </w:p>
        </w:tc>
        <w:tc>
          <w:tcPr>
            <w:tcW w:w="2173" w:type="dxa"/>
          </w:tcPr>
          <w:p w14:paraId="6B911F41" w14:textId="77777777" w:rsidR="007266CE" w:rsidRPr="00853D43" w:rsidRDefault="007266CE" w:rsidP="007266CE">
            <w:pPr>
              <w:keepNext/>
              <w:keepLines/>
              <w:spacing w:after="0"/>
              <w:rPr>
                <w:rFonts w:ascii="Arial" w:eastAsia="MS Mincho" w:hAnsi="Arial"/>
                <w:sz w:val="18"/>
              </w:rPr>
            </w:pPr>
            <w:r w:rsidRPr="00853D43">
              <w:rPr>
                <w:rFonts w:ascii="Arial" w:eastAsia="MS Mincho" w:hAnsi="Arial"/>
                <w:sz w:val="18"/>
              </w:rPr>
              <w:t>0</w:t>
            </w:r>
          </w:p>
        </w:tc>
        <w:tc>
          <w:tcPr>
            <w:tcW w:w="2173" w:type="dxa"/>
          </w:tcPr>
          <w:p w14:paraId="3968E5C4" w14:textId="77777777" w:rsidR="007266CE" w:rsidRPr="00853D43" w:rsidRDefault="007266CE" w:rsidP="007266CE">
            <w:pPr>
              <w:keepNext/>
              <w:keepLines/>
              <w:spacing w:after="0"/>
              <w:rPr>
                <w:rFonts w:ascii="Arial" w:eastAsia="MS Mincho" w:hAnsi="Arial"/>
                <w:sz w:val="18"/>
              </w:rPr>
            </w:pPr>
            <w:r w:rsidRPr="00853D43">
              <w:rPr>
                <w:rFonts w:ascii="Arial" w:eastAsia="MS Mincho" w:hAnsi="Arial"/>
                <w:sz w:val="18"/>
              </w:rPr>
              <w:t>0</w:t>
            </w:r>
          </w:p>
        </w:tc>
        <w:tc>
          <w:tcPr>
            <w:tcW w:w="2174" w:type="dxa"/>
          </w:tcPr>
          <w:p w14:paraId="08437270" w14:textId="77777777" w:rsidR="007266CE" w:rsidRPr="00853D43" w:rsidRDefault="007266CE" w:rsidP="007266CE">
            <w:pPr>
              <w:keepNext/>
              <w:keepLines/>
              <w:spacing w:after="0"/>
              <w:rPr>
                <w:rFonts w:ascii="Arial" w:eastAsia="MS Mincho" w:hAnsi="Arial"/>
                <w:sz w:val="18"/>
              </w:rPr>
            </w:pPr>
            <w:r w:rsidRPr="00853D43">
              <w:rPr>
                <w:rFonts w:ascii="Arial" w:eastAsia="MS Mincho" w:hAnsi="Arial"/>
                <w:sz w:val="18"/>
              </w:rPr>
              <w:t>0</w:t>
            </w:r>
          </w:p>
        </w:tc>
      </w:tr>
      <w:tr w:rsidR="007D0B41" w:rsidRPr="00853D43" w14:paraId="748CECB1" w14:textId="77777777" w:rsidTr="007266CE">
        <w:tc>
          <w:tcPr>
            <w:tcW w:w="2093" w:type="dxa"/>
            <w:shd w:val="clear" w:color="auto" w:fill="auto"/>
          </w:tcPr>
          <w:p w14:paraId="2C104244" w14:textId="77777777" w:rsidR="007D0B41" w:rsidRPr="00853D43" w:rsidRDefault="007D0B41" w:rsidP="007D0B41">
            <w:pPr>
              <w:pStyle w:val="TAL"/>
              <w:rPr>
                <w:lang w:eastAsia="en-US"/>
              </w:rPr>
            </w:pPr>
            <w:r w:rsidRPr="00853D43">
              <w:rPr>
                <w:lang w:eastAsia="en-US"/>
              </w:rPr>
              <w:t xml:space="preserve">   gnss-SatelliteList</w:t>
            </w:r>
          </w:p>
        </w:tc>
        <w:tc>
          <w:tcPr>
            <w:tcW w:w="1134" w:type="dxa"/>
          </w:tcPr>
          <w:p w14:paraId="06CAFC87" w14:textId="77777777" w:rsidR="007D0B41" w:rsidRPr="00853D43" w:rsidRDefault="007D0B41" w:rsidP="007D0B41">
            <w:pPr>
              <w:keepNext/>
              <w:keepLines/>
              <w:spacing w:after="0"/>
              <w:rPr>
                <w:rFonts w:ascii="Arial" w:eastAsia="MS Mincho" w:hAnsi="Arial"/>
                <w:sz w:val="18"/>
              </w:rPr>
            </w:pPr>
          </w:p>
        </w:tc>
        <w:tc>
          <w:tcPr>
            <w:tcW w:w="2173" w:type="dxa"/>
          </w:tcPr>
          <w:p w14:paraId="34468802"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(SIZE) 12</w:t>
            </w:r>
          </w:p>
        </w:tc>
        <w:tc>
          <w:tcPr>
            <w:tcW w:w="2173" w:type="dxa"/>
          </w:tcPr>
          <w:p w14:paraId="10DC7AB6"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(SIZE) 9</w:t>
            </w:r>
          </w:p>
        </w:tc>
        <w:tc>
          <w:tcPr>
            <w:tcW w:w="2174" w:type="dxa"/>
          </w:tcPr>
          <w:p w14:paraId="755C649E"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(SIZE) 9</w:t>
            </w:r>
          </w:p>
        </w:tc>
      </w:tr>
    </w:tbl>
    <w:p w14:paraId="5D6146B3" w14:textId="77777777" w:rsidR="007266CE" w:rsidRPr="00853D43" w:rsidRDefault="007266CE" w:rsidP="007266CE"/>
    <w:p w14:paraId="77E2195D" w14:textId="77777777" w:rsidR="007266CE" w:rsidRPr="00853D43" w:rsidRDefault="007266CE" w:rsidP="007266CE">
      <w:pPr>
        <w:pStyle w:val="TH"/>
        <w:outlineLvl w:val="0"/>
        <w:rPr>
          <w:rFonts w:eastAsia="MS Mincho"/>
        </w:rPr>
      </w:pPr>
      <w:r w:rsidRPr="00853D43">
        <w:rPr>
          <w:rFonts w:eastAsia="MS Mincho"/>
        </w:rPr>
        <w:t>GNSS-NavModelSatelliteElement</w:t>
      </w:r>
      <w:r w:rsidRPr="00853D43">
        <w:t xml:space="preserve"> (BDS B1C)</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3"/>
        <w:gridCol w:w="1134"/>
        <w:gridCol w:w="2173"/>
        <w:gridCol w:w="2173"/>
        <w:gridCol w:w="2174"/>
      </w:tblGrid>
      <w:tr w:rsidR="007266CE" w:rsidRPr="00853D43" w14:paraId="63B4B392" w14:textId="77777777" w:rsidTr="007266CE">
        <w:tc>
          <w:tcPr>
            <w:tcW w:w="2093" w:type="dxa"/>
            <w:shd w:val="clear" w:color="auto" w:fill="auto"/>
          </w:tcPr>
          <w:p w14:paraId="37F40AE8" w14:textId="77777777" w:rsidR="007266CE" w:rsidRPr="00853D43" w:rsidRDefault="007266CE" w:rsidP="007266CE">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1134" w:type="dxa"/>
          </w:tcPr>
          <w:p w14:paraId="28534584" w14:textId="77777777" w:rsidR="007266CE" w:rsidRPr="00853D43" w:rsidRDefault="007266CE" w:rsidP="007266CE">
            <w:pPr>
              <w:keepNext/>
              <w:keepLines/>
              <w:spacing w:after="0"/>
              <w:jc w:val="center"/>
              <w:rPr>
                <w:rFonts w:ascii="Arial" w:eastAsia="MS Mincho" w:hAnsi="Arial"/>
                <w:b/>
                <w:sz w:val="18"/>
              </w:rPr>
            </w:pPr>
            <w:r w:rsidRPr="00853D43">
              <w:rPr>
                <w:rFonts w:ascii="Arial" w:eastAsia="MS Mincho" w:hAnsi="Arial"/>
                <w:b/>
                <w:sz w:val="18"/>
              </w:rPr>
              <w:t>Units</w:t>
            </w:r>
          </w:p>
        </w:tc>
        <w:tc>
          <w:tcPr>
            <w:tcW w:w="2173" w:type="dxa"/>
          </w:tcPr>
          <w:p w14:paraId="1D9EADA0" w14:textId="77777777" w:rsidR="007266CE" w:rsidRPr="00853D43" w:rsidRDefault="007266CE" w:rsidP="007266CE">
            <w:pPr>
              <w:keepNext/>
              <w:keepLines/>
              <w:spacing w:after="0"/>
              <w:jc w:val="center"/>
              <w:rPr>
                <w:rFonts w:ascii="Arial" w:eastAsia="MS Mincho" w:hAnsi="Arial"/>
                <w:b/>
                <w:sz w:val="18"/>
              </w:rPr>
            </w:pPr>
            <w:r w:rsidRPr="00853D43">
              <w:rPr>
                <w:rFonts w:ascii="Arial" w:eastAsia="MS Mincho" w:hAnsi="Arial"/>
                <w:b/>
                <w:sz w:val="18"/>
              </w:rPr>
              <w:t>Value/remark GNSS #1</w:t>
            </w:r>
          </w:p>
        </w:tc>
        <w:tc>
          <w:tcPr>
            <w:tcW w:w="2173" w:type="dxa"/>
          </w:tcPr>
          <w:p w14:paraId="6B779057" w14:textId="77777777" w:rsidR="007266CE" w:rsidRPr="00853D43" w:rsidRDefault="007266CE" w:rsidP="007266CE">
            <w:pPr>
              <w:keepNext/>
              <w:keepLines/>
              <w:spacing w:after="0"/>
              <w:jc w:val="center"/>
              <w:rPr>
                <w:rFonts w:ascii="Arial" w:eastAsia="MS Mincho" w:hAnsi="Arial"/>
                <w:b/>
                <w:sz w:val="18"/>
              </w:rPr>
            </w:pPr>
            <w:r w:rsidRPr="00853D43">
              <w:rPr>
                <w:rFonts w:ascii="Arial" w:eastAsia="MS Mincho" w:hAnsi="Arial"/>
                <w:b/>
                <w:sz w:val="18"/>
              </w:rPr>
              <w:t>Value/remark GNSS #2</w:t>
            </w:r>
          </w:p>
        </w:tc>
        <w:tc>
          <w:tcPr>
            <w:tcW w:w="2174" w:type="dxa"/>
          </w:tcPr>
          <w:p w14:paraId="64E942CE" w14:textId="77777777" w:rsidR="007266CE" w:rsidRPr="00853D43" w:rsidRDefault="007266CE" w:rsidP="007266CE">
            <w:pPr>
              <w:keepNext/>
              <w:keepLines/>
              <w:spacing w:after="0"/>
              <w:jc w:val="center"/>
              <w:rPr>
                <w:rFonts w:ascii="Arial" w:eastAsia="MS Mincho" w:hAnsi="Arial"/>
                <w:b/>
                <w:sz w:val="18"/>
              </w:rPr>
            </w:pPr>
            <w:r w:rsidRPr="00853D43">
              <w:rPr>
                <w:rFonts w:ascii="Arial" w:eastAsia="MS Mincho" w:hAnsi="Arial"/>
                <w:b/>
                <w:sz w:val="18"/>
              </w:rPr>
              <w:t>Value/remark GNSS #5</w:t>
            </w:r>
          </w:p>
        </w:tc>
      </w:tr>
      <w:tr w:rsidR="007D0B41" w:rsidRPr="00853D43" w14:paraId="2E81ECF1" w14:textId="77777777" w:rsidTr="007266CE">
        <w:tc>
          <w:tcPr>
            <w:tcW w:w="2093" w:type="dxa"/>
            <w:shd w:val="clear" w:color="auto" w:fill="auto"/>
          </w:tcPr>
          <w:p w14:paraId="2659E6F8" w14:textId="77777777" w:rsidR="007D0B41" w:rsidRPr="00853D43" w:rsidRDefault="007D0B41" w:rsidP="007D0B41">
            <w:pPr>
              <w:pStyle w:val="TAL"/>
              <w:rPr>
                <w:lang w:eastAsia="en-US"/>
              </w:rPr>
            </w:pPr>
            <w:r w:rsidRPr="00853D43">
              <w:rPr>
                <w:lang w:eastAsia="en-US"/>
              </w:rPr>
              <w:t xml:space="preserve">      svID</w:t>
            </w:r>
          </w:p>
        </w:tc>
        <w:tc>
          <w:tcPr>
            <w:tcW w:w="1134" w:type="dxa"/>
          </w:tcPr>
          <w:p w14:paraId="61FE8664" w14:textId="77777777" w:rsidR="007D0B41" w:rsidRPr="00853D43" w:rsidRDefault="007D0B41" w:rsidP="007D0B41">
            <w:pPr>
              <w:keepNext/>
              <w:keepLines/>
              <w:spacing w:after="0"/>
              <w:rPr>
                <w:rFonts w:ascii="Arial" w:eastAsia="MS Mincho" w:hAnsi="Arial"/>
                <w:sz w:val="18"/>
              </w:rPr>
            </w:pPr>
          </w:p>
        </w:tc>
        <w:tc>
          <w:tcPr>
            <w:tcW w:w="2173" w:type="dxa"/>
          </w:tcPr>
          <w:p w14:paraId="7C76A369"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Derived from data in clause 6.2.1.2</w:t>
            </w:r>
          </w:p>
        </w:tc>
        <w:tc>
          <w:tcPr>
            <w:tcW w:w="2173" w:type="dxa"/>
          </w:tcPr>
          <w:p w14:paraId="6E67E15D"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Derived from data in clause 6.2.1.2</w:t>
            </w:r>
          </w:p>
        </w:tc>
        <w:tc>
          <w:tcPr>
            <w:tcW w:w="2174" w:type="dxa"/>
          </w:tcPr>
          <w:p w14:paraId="223D8E1F"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Derived from data in clause 6.2.1.2</w:t>
            </w:r>
          </w:p>
        </w:tc>
      </w:tr>
      <w:tr w:rsidR="007266CE" w:rsidRPr="00853D43" w14:paraId="62BBE4FE" w14:textId="77777777" w:rsidTr="007266CE">
        <w:tc>
          <w:tcPr>
            <w:tcW w:w="2093" w:type="dxa"/>
            <w:shd w:val="clear" w:color="auto" w:fill="auto"/>
          </w:tcPr>
          <w:p w14:paraId="496B9D70" w14:textId="77777777" w:rsidR="007266CE" w:rsidRPr="00853D43" w:rsidRDefault="007266CE" w:rsidP="007266CE">
            <w:pPr>
              <w:pStyle w:val="TAL"/>
              <w:rPr>
                <w:lang w:eastAsia="en-US"/>
              </w:rPr>
            </w:pPr>
            <w:r w:rsidRPr="00853D43">
              <w:rPr>
                <w:lang w:eastAsia="en-US"/>
              </w:rPr>
              <w:t xml:space="preserve">      svHealth</w:t>
            </w:r>
          </w:p>
        </w:tc>
        <w:tc>
          <w:tcPr>
            <w:tcW w:w="1134" w:type="dxa"/>
          </w:tcPr>
          <w:p w14:paraId="40839AE5" w14:textId="77777777" w:rsidR="007266CE" w:rsidRPr="00853D43" w:rsidRDefault="007266CE" w:rsidP="007266CE">
            <w:pPr>
              <w:keepNext/>
              <w:keepLines/>
              <w:spacing w:after="0"/>
              <w:rPr>
                <w:rFonts w:ascii="Arial" w:eastAsia="MS Mincho" w:hAnsi="Arial"/>
                <w:sz w:val="18"/>
              </w:rPr>
            </w:pPr>
          </w:p>
        </w:tc>
        <w:tc>
          <w:tcPr>
            <w:tcW w:w="2173" w:type="dxa"/>
          </w:tcPr>
          <w:p w14:paraId="13DA086E" w14:textId="77777777" w:rsidR="007266CE" w:rsidRPr="00853D43" w:rsidRDefault="007D0B41" w:rsidP="007266CE">
            <w:pPr>
              <w:keepNext/>
              <w:keepLines/>
              <w:spacing w:after="0"/>
              <w:rPr>
                <w:rFonts w:ascii="Arial" w:eastAsia="MS Mincho" w:hAnsi="Arial"/>
                <w:sz w:val="18"/>
              </w:rPr>
            </w:pPr>
            <w:r w:rsidRPr="00853D43">
              <w:rPr>
                <w:rFonts w:ascii="Arial" w:eastAsia="MS Mincho" w:hAnsi="Arial"/>
                <w:sz w:val="18"/>
              </w:rPr>
              <w:t>0</w:t>
            </w:r>
          </w:p>
        </w:tc>
        <w:tc>
          <w:tcPr>
            <w:tcW w:w="2173" w:type="dxa"/>
          </w:tcPr>
          <w:p w14:paraId="2E821125" w14:textId="77777777" w:rsidR="007266CE" w:rsidRPr="00853D43" w:rsidRDefault="007D0B41" w:rsidP="007266CE">
            <w:pPr>
              <w:keepNext/>
              <w:keepLines/>
              <w:spacing w:after="0"/>
              <w:rPr>
                <w:rFonts w:ascii="Arial" w:eastAsia="MS Mincho" w:hAnsi="Arial"/>
                <w:sz w:val="18"/>
              </w:rPr>
            </w:pPr>
            <w:r w:rsidRPr="00853D43">
              <w:rPr>
                <w:rFonts w:ascii="Arial" w:eastAsia="MS Mincho" w:hAnsi="Arial"/>
                <w:sz w:val="18"/>
              </w:rPr>
              <w:t>0</w:t>
            </w:r>
          </w:p>
        </w:tc>
        <w:tc>
          <w:tcPr>
            <w:tcW w:w="2174" w:type="dxa"/>
          </w:tcPr>
          <w:p w14:paraId="4ED88039" w14:textId="77777777" w:rsidR="007266CE" w:rsidRPr="00853D43" w:rsidRDefault="007D0B41" w:rsidP="007266CE">
            <w:pPr>
              <w:keepNext/>
              <w:keepLines/>
              <w:spacing w:after="0"/>
              <w:rPr>
                <w:rFonts w:ascii="Arial" w:eastAsia="MS Mincho" w:hAnsi="Arial"/>
                <w:sz w:val="18"/>
              </w:rPr>
            </w:pPr>
            <w:r w:rsidRPr="00853D43">
              <w:rPr>
                <w:rFonts w:ascii="Arial" w:eastAsia="MS Mincho" w:hAnsi="Arial"/>
                <w:sz w:val="18"/>
              </w:rPr>
              <w:t>0</w:t>
            </w:r>
          </w:p>
        </w:tc>
      </w:tr>
      <w:tr w:rsidR="007D0B41" w:rsidRPr="00853D43" w14:paraId="29169AD9" w14:textId="77777777" w:rsidTr="007266CE">
        <w:tc>
          <w:tcPr>
            <w:tcW w:w="2093" w:type="dxa"/>
            <w:shd w:val="clear" w:color="auto" w:fill="auto"/>
          </w:tcPr>
          <w:p w14:paraId="5D4CDFC1" w14:textId="77777777" w:rsidR="007D0B41" w:rsidRPr="00853D43" w:rsidRDefault="007D0B41" w:rsidP="007D0B41">
            <w:pPr>
              <w:pStyle w:val="TAL"/>
              <w:rPr>
                <w:lang w:eastAsia="en-US"/>
              </w:rPr>
            </w:pPr>
            <w:r w:rsidRPr="00853D43">
              <w:rPr>
                <w:lang w:eastAsia="en-US"/>
              </w:rPr>
              <w:t xml:space="preserve">      iod</w:t>
            </w:r>
          </w:p>
        </w:tc>
        <w:tc>
          <w:tcPr>
            <w:tcW w:w="1134" w:type="dxa"/>
          </w:tcPr>
          <w:p w14:paraId="6930D623" w14:textId="77777777" w:rsidR="007D0B41" w:rsidRPr="00853D43" w:rsidRDefault="007D0B41" w:rsidP="007D0B41">
            <w:pPr>
              <w:keepNext/>
              <w:keepLines/>
              <w:spacing w:after="0"/>
              <w:rPr>
                <w:rFonts w:ascii="Arial" w:eastAsia="MS Mincho" w:hAnsi="Arial"/>
                <w:sz w:val="18"/>
              </w:rPr>
            </w:pPr>
          </w:p>
        </w:tc>
        <w:tc>
          <w:tcPr>
            <w:tcW w:w="2173" w:type="dxa"/>
          </w:tcPr>
          <w:p w14:paraId="1193F38E"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Derived from data in clause 6.2.1.2</w:t>
            </w:r>
          </w:p>
        </w:tc>
        <w:tc>
          <w:tcPr>
            <w:tcW w:w="2173" w:type="dxa"/>
          </w:tcPr>
          <w:p w14:paraId="73F34535"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Derived from data in clause 6.2.1.2</w:t>
            </w:r>
          </w:p>
        </w:tc>
        <w:tc>
          <w:tcPr>
            <w:tcW w:w="2174" w:type="dxa"/>
          </w:tcPr>
          <w:p w14:paraId="56B2EC0D"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Derived from data in clause 6.2.1.2</w:t>
            </w:r>
          </w:p>
        </w:tc>
      </w:tr>
    </w:tbl>
    <w:p w14:paraId="633F2E6D" w14:textId="77777777" w:rsidR="007266CE" w:rsidRPr="00853D43" w:rsidRDefault="007266CE" w:rsidP="007266CE"/>
    <w:p w14:paraId="09E50343" w14:textId="77777777" w:rsidR="007D0B41" w:rsidRPr="00853D43" w:rsidRDefault="007266CE" w:rsidP="007D0B41">
      <w:pPr>
        <w:pStyle w:val="TH"/>
        <w:outlineLvl w:val="0"/>
      </w:pPr>
      <w:r w:rsidRPr="00853D43">
        <w:rPr>
          <w:rFonts w:eastAsia="MS Mincho"/>
        </w:rPr>
        <w:t>GNSS-NavModelSatelliteElement</w:t>
      </w:r>
      <w:r w:rsidRPr="00853D43">
        <w:t xml:space="preserve"> (BDS B1C)</w:t>
      </w:r>
    </w:p>
    <w:p w14:paraId="31BAD7E4" w14:textId="77777777" w:rsidR="007D0B41" w:rsidRPr="00853D43" w:rsidRDefault="007D0B41" w:rsidP="007D0B41">
      <w:r w:rsidRPr="00853D43">
        <w:t>Derived from data in clause 6.2.1.2 and the following information:</w:t>
      </w:r>
    </w:p>
    <w:p w14:paraId="67F9024B" w14:textId="77777777" w:rsidR="007D0B41" w:rsidRPr="00853D43" w:rsidRDefault="007D0B41" w:rsidP="007D0B41">
      <w:r w:rsidRPr="00853D43">
        <w:t>GNSS-ClockModel: bds-ClockModel2-r16, Model-7</w:t>
      </w:r>
    </w:p>
    <w:p w14:paraId="56D9E77D" w14:textId="77777777" w:rsidR="007D0B41" w:rsidRPr="00853D43" w:rsidRDefault="007D0B41" w:rsidP="007D0B41">
      <w:r w:rsidRPr="00853D43">
        <w:rPr>
          <w:snapToGrid w:val="0"/>
        </w:rPr>
        <w:t xml:space="preserve">GNSS-OrbitModel: </w:t>
      </w:r>
      <w:r w:rsidRPr="00853D43">
        <w:t>bds-KeplerianSet2-r16, Model-7</w:t>
      </w:r>
    </w:p>
    <w:p w14:paraId="00928400" w14:textId="77777777" w:rsidR="00FE4645" w:rsidRPr="00853D43" w:rsidRDefault="00FE4645" w:rsidP="00FE4645">
      <w:pPr>
        <w:pStyle w:val="TH"/>
        <w:outlineLvl w:val="0"/>
        <w:rPr>
          <w:rFonts w:eastAsia="MS Mincho"/>
        </w:rPr>
      </w:pPr>
      <w:r w:rsidRPr="00853D43">
        <w:rPr>
          <w:rFonts w:eastAsia="MS Mincho"/>
        </w:rPr>
        <w:t>GNSS-NavigationModel: sub-test 10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97"/>
        <w:gridCol w:w="796"/>
        <w:gridCol w:w="5090"/>
      </w:tblGrid>
      <w:tr w:rsidR="00FE4645" w:rsidRPr="00853D43" w14:paraId="7EAC0F94" w14:textId="77777777" w:rsidTr="00BE6DEC">
        <w:trPr>
          <w:trHeight w:val="244"/>
        </w:trPr>
        <w:tc>
          <w:tcPr>
            <w:tcW w:w="3497" w:type="dxa"/>
            <w:shd w:val="clear" w:color="auto" w:fill="auto"/>
          </w:tcPr>
          <w:p w14:paraId="0FDEA275" w14:textId="77777777" w:rsidR="00FE4645" w:rsidRPr="00853D43" w:rsidRDefault="00FE4645" w:rsidP="00BE6DEC">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796" w:type="dxa"/>
          </w:tcPr>
          <w:p w14:paraId="6B0B2DA8" w14:textId="77777777" w:rsidR="00FE4645" w:rsidRPr="00853D43" w:rsidRDefault="00FE4645" w:rsidP="00BE6DEC">
            <w:pPr>
              <w:keepNext/>
              <w:keepLines/>
              <w:spacing w:after="0"/>
              <w:jc w:val="center"/>
              <w:rPr>
                <w:rFonts w:ascii="Arial" w:eastAsia="MS Mincho" w:hAnsi="Arial"/>
                <w:b/>
                <w:sz w:val="18"/>
              </w:rPr>
            </w:pPr>
            <w:r w:rsidRPr="00853D43">
              <w:rPr>
                <w:rFonts w:ascii="Arial" w:eastAsia="MS Mincho" w:hAnsi="Arial"/>
                <w:b/>
                <w:sz w:val="18"/>
              </w:rPr>
              <w:t>Units</w:t>
            </w:r>
          </w:p>
        </w:tc>
        <w:tc>
          <w:tcPr>
            <w:tcW w:w="5090" w:type="dxa"/>
            <w:shd w:val="clear" w:color="auto" w:fill="auto"/>
          </w:tcPr>
          <w:p w14:paraId="26E3727E" w14:textId="77777777" w:rsidR="00FE4645" w:rsidRPr="00853D43" w:rsidRDefault="00FE4645" w:rsidP="00BE6DEC">
            <w:pPr>
              <w:keepNext/>
              <w:keepLines/>
              <w:spacing w:after="0"/>
              <w:jc w:val="center"/>
              <w:rPr>
                <w:rFonts w:ascii="Arial" w:eastAsia="MS Mincho" w:hAnsi="Arial"/>
                <w:b/>
                <w:sz w:val="18"/>
              </w:rPr>
            </w:pPr>
            <w:r w:rsidRPr="00853D43">
              <w:rPr>
                <w:rFonts w:ascii="Arial" w:eastAsia="MS Mincho" w:hAnsi="Arial"/>
                <w:b/>
                <w:sz w:val="18"/>
              </w:rPr>
              <w:t>Value/remark GNSS All</w:t>
            </w:r>
          </w:p>
        </w:tc>
      </w:tr>
      <w:tr w:rsidR="00FE4645" w:rsidRPr="00853D43" w14:paraId="6B69D863" w14:textId="77777777" w:rsidTr="00BE6DEC">
        <w:trPr>
          <w:trHeight w:val="263"/>
        </w:trPr>
        <w:tc>
          <w:tcPr>
            <w:tcW w:w="3497" w:type="dxa"/>
            <w:shd w:val="clear" w:color="auto" w:fill="auto"/>
          </w:tcPr>
          <w:p w14:paraId="29DEAFBB" w14:textId="77777777" w:rsidR="00FE4645" w:rsidRPr="00853D43" w:rsidRDefault="00FE4645" w:rsidP="00BE6DEC">
            <w:pPr>
              <w:pStyle w:val="TAL"/>
              <w:rPr>
                <w:lang w:eastAsia="en-US"/>
              </w:rPr>
            </w:pPr>
            <w:r w:rsidRPr="00853D43">
              <w:rPr>
                <w:lang w:eastAsia="en-US"/>
              </w:rPr>
              <w:t>GNSS-GenericAssistData</w:t>
            </w:r>
          </w:p>
        </w:tc>
        <w:tc>
          <w:tcPr>
            <w:tcW w:w="796" w:type="dxa"/>
          </w:tcPr>
          <w:p w14:paraId="5F086249" w14:textId="77777777" w:rsidR="00FE4645" w:rsidRPr="00853D43" w:rsidRDefault="00FE4645" w:rsidP="00BE6DEC">
            <w:pPr>
              <w:keepNext/>
              <w:keepLines/>
              <w:spacing w:after="0"/>
              <w:rPr>
                <w:rFonts w:ascii="Arial" w:eastAsia="MS Mincho" w:hAnsi="Arial"/>
                <w:sz w:val="18"/>
              </w:rPr>
            </w:pPr>
          </w:p>
        </w:tc>
        <w:tc>
          <w:tcPr>
            <w:tcW w:w="5090" w:type="dxa"/>
            <w:shd w:val="clear" w:color="auto" w:fill="auto"/>
          </w:tcPr>
          <w:p w14:paraId="5FAF840D" w14:textId="77777777" w:rsidR="00FE4645" w:rsidRPr="00853D43" w:rsidRDefault="00FE4645" w:rsidP="00BE6DEC">
            <w:pPr>
              <w:keepNext/>
              <w:keepLines/>
              <w:spacing w:after="0"/>
              <w:rPr>
                <w:rFonts w:ascii="Arial" w:eastAsia="MS Mincho" w:hAnsi="Arial"/>
                <w:sz w:val="18"/>
              </w:rPr>
            </w:pPr>
            <w:r w:rsidRPr="00853D43">
              <w:rPr>
                <w:rFonts w:ascii="Arial" w:eastAsia="MS Mincho" w:hAnsi="Arial"/>
                <w:sz w:val="18"/>
              </w:rPr>
              <w:t>(SIZE) 2</w:t>
            </w:r>
          </w:p>
        </w:tc>
      </w:tr>
      <w:tr w:rsidR="00FE4645" w:rsidRPr="00853D43" w14:paraId="73EFFB99" w14:textId="77777777" w:rsidTr="00BE6DEC">
        <w:trPr>
          <w:trHeight w:val="244"/>
        </w:trPr>
        <w:tc>
          <w:tcPr>
            <w:tcW w:w="3497" w:type="dxa"/>
            <w:shd w:val="clear" w:color="auto" w:fill="auto"/>
          </w:tcPr>
          <w:p w14:paraId="569F3CDC" w14:textId="77777777" w:rsidR="00FE4645" w:rsidRPr="00853D43" w:rsidRDefault="00FE4645" w:rsidP="00BE6DEC">
            <w:pPr>
              <w:pStyle w:val="TAL"/>
              <w:rPr>
                <w:lang w:eastAsia="en-US"/>
              </w:rPr>
            </w:pPr>
            <w:r w:rsidRPr="00853D43">
              <w:rPr>
                <w:lang w:eastAsia="en-US"/>
              </w:rPr>
              <w:t xml:space="preserve">   gnss-ID</w:t>
            </w:r>
          </w:p>
        </w:tc>
        <w:tc>
          <w:tcPr>
            <w:tcW w:w="796" w:type="dxa"/>
          </w:tcPr>
          <w:p w14:paraId="35EE972B" w14:textId="77777777" w:rsidR="00FE4645" w:rsidRPr="00853D43" w:rsidRDefault="00FE4645" w:rsidP="00BE6DEC">
            <w:pPr>
              <w:keepNext/>
              <w:keepLines/>
              <w:spacing w:after="0"/>
              <w:rPr>
                <w:rFonts w:ascii="Arial" w:eastAsia="MS Mincho" w:hAnsi="Arial"/>
                <w:sz w:val="18"/>
              </w:rPr>
            </w:pPr>
          </w:p>
        </w:tc>
        <w:tc>
          <w:tcPr>
            <w:tcW w:w="5090" w:type="dxa"/>
            <w:shd w:val="clear" w:color="auto" w:fill="auto"/>
          </w:tcPr>
          <w:p w14:paraId="1D2A1EE5" w14:textId="77777777" w:rsidR="00FE4645" w:rsidRPr="00853D43" w:rsidRDefault="00FE4645" w:rsidP="00BE6DEC">
            <w:pPr>
              <w:keepNext/>
              <w:keepLines/>
              <w:spacing w:after="0"/>
              <w:rPr>
                <w:rFonts w:ascii="Arial" w:eastAsia="MS Mincho" w:hAnsi="Arial"/>
                <w:sz w:val="18"/>
              </w:rPr>
            </w:pPr>
            <w:r w:rsidRPr="00853D43">
              <w:rPr>
                <w:rFonts w:ascii="Arial" w:eastAsia="MS Mincho" w:hAnsi="Arial"/>
                <w:sz w:val="18"/>
              </w:rPr>
              <w:t>0 (gps)</w:t>
            </w:r>
          </w:p>
        </w:tc>
      </w:tr>
      <w:tr w:rsidR="00FE4645" w:rsidRPr="00853D43" w14:paraId="5B7BD2B2" w14:textId="77777777" w:rsidTr="00BE6DEC">
        <w:trPr>
          <w:trHeight w:val="263"/>
        </w:trPr>
        <w:tc>
          <w:tcPr>
            <w:tcW w:w="3497" w:type="dxa"/>
            <w:shd w:val="clear" w:color="auto" w:fill="auto"/>
          </w:tcPr>
          <w:p w14:paraId="58941690" w14:textId="77777777" w:rsidR="00FE4645" w:rsidRPr="00853D43" w:rsidRDefault="00FE4645" w:rsidP="00BE6DEC">
            <w:pPr>
              <w:pStyle w:val="TAL"/>
              <w:rPr>
                <w:lang w:eastAsia="en-US"/>
              </w:rPr>
            </w:pPr>
            <w:r w:rsidRPr="00853D43">
              <w:rPr>
                <w:lang w:eastAsia="en-US"/>
              </w:rPr>
              <w:t xml:space="preserve">   GNSS-NavigationModel</w:t>
            </w:r>
          </w:p>
        </w:tc>
        <w:tc>
          <w:tcPr>
            <w:tcW w:w="796" w:type="dxa"/>
          </w:tcPr>
          <w:p w14:paraId="4432876D" w14:textId="77777777" w:rsidR="00FE4645" w:rsidRPr="00853D43" w:rsidRDefault="00FE4645" w:rsidP="00BE6DEC">
            <w:pPr>
              <w:keepNext/>
              <w:keepLines/>
              <w:spacing w:after="0"/>
              <w:rPr>
                <w:rFonts w:ascii="Arial" w:eastAsia="MS Mincho" w:hAnsi="Arial"/>
                <w:sz w:val="18"/>
              </w:rPr>
            </w:pPr>
          </w:p>
        </w:tc>
        <w:tc>
          <w:tcPr>
            <w:tcW w:w="5090" w:type="dxa"/>
            <w:shd w:val="clear" w:color="auto" w:fill="auto"/>
          </w:tcPr>
          <w:p w14:paraId="618236C3" w14:textId="77777777" w:rsidR="00FE4645" w:rsidRPr="00853D43" w:rsidRDefault="00FE4645" w:rsidP="00BE6DEC">
            <w:pPr>
              <w:keepNext/>
              <w:keepLines/>
              <w:spacing w:after="0"/>
              <w:rPr>
                <w:rFonts w:ascii="Arial" w:eastAsia="MS Mincho" w:hAnsi="Arial"/>
                <w:sz w:val="18"/>
              </w:rPr>
            </w:pPr>
            <w:r w:rsidRPr="00853D43">
              <w:rPr>
                <w:rFonts w:ascii="Arial" w:eastAsia="MS Mincho" w:hAnsi="Arial"/>
                <w:sz w:val="18"/>
              </w:rPr>
              <w:t>See GNSS-NavigationModel</w:t>
            </w:r>
            <w:r w:rsidR="00350929" w:rsidRPr="00853D43">
              <w:rPr>
                <w:rFonts w:ascii="Arial" w:eastAsia="MS Mincho" w:hAnsi="Arial"/>
                <w:sz w:val="18"/>
              </w:rPr>
              <w:t xml:space="preserve"> (GPS)</w:t>
            </w:r>
            <w:r w:rsidR="00467C0A" w:rsidRPr="00853D43">
              <w:rPr>
                <w:rFonts w:ascii="Arial" w:eastAsia="MS Mincho" w:hAnsi="Arial"/>
                <w:sz w:val="18"/>
              </w:rPr>
              <w:t xml:space="preserve"> and/or GNSS-NavigationModel (Modernized GPS) depending on GNSS-NavigationModel supported by the UE</w:t>
            </w:r>
          </w:p>
        </w:tc>
      </w:tr>
      <w:tr w:rsidR="00FE4645" w:rsidRPr="00853D43" w14:paraId="12638048" w14:textId="77777777" w:rsidTr="00BE6DEC">
        <w:trPr>
          <w:trHeight w:val="244"/>
        </w:trPr>
        <w:tc>
          <w:tcPr>
            <w:tcW w:w="3497" w:type="dxa"/>
            <w:shd w:val="clear" w:color="auto" w:fill="auto"/>
          </w:tcPr>
          <w:p w14:paraId="384EDA2B" w14:textId="77777777" w:rsidR="00FE4645" w:rsidRPr="00853D43" w:rsidRDefault="00FE4645" w:rsidP="00BE6DEC">
            <w:pPr>
              <w:pStyle w:val="TAL"/>
              <w:rPr>
                <w:lang w:eastAsia="en-US"/>
              </w:rPr>
            </w:pPr>
            <w:r w:rsidRPr="00853D43">
              <w:rPr>
                <w:lang w:eastAsia="en-US"/>
              </w:rPr>
              <w:t xml:space="preserve">   gnss-ID</w:t>
            </w:r>
          </w:p>
        </w:tc>
        <w:tc>
          <w:tcPr>
            <w:tcW w:w="796" w:type="dxa"/>
          </w:tcPr>
          <w:p w14:paraId="441485DA" w14:textId="77777777" w:rsidR="00FE4645" w:rsidRPr="00853D43" w:rsidRDefault="00FE4645" w:rsidP="00BE6DEC">
            <w:pPr>
              <w:keepNext/>
              <w:keepLines/>
              <w:spacing w:after="0"/>
              <w:rPr>
                <w:rFonts w:ascii="Arial" w:eastAsia="MS Mincho" w:hAnsi="Arial"/>
                <w:sz w:val="18"/>
              </w:rPr>
            </w:pPr>
          </w:p>
        </w:tc>
        <w:tc>
          <w:tcPr>
            <w:tcW w:w="5090" w:type="dxa"/>
            <w:shd w:val="clear" w:color="auto" w:fill="auto"/>
          </w:tcPr>
          <w:p w14:paraId="625FDB0E" w14:textId="77777777" w:rsidR="00FE4645" w:rsidRPr="00853D43" w:rsidRDefault="00FE4645" w:rsidP="00BE6DEC">
            <w:pPr>
              <w:keepNext/>
              <w:keepLines/>
              <w:spacing w:after="0"/>
              <w:rPr>
                <w:rFonts w:ascii="Arial" w:eastAsia="MS Mincho" w:hAnsi="Arial"/>
                <w:sz w:val="18"/>
              </w:rPr>
            </w:pPr>
            <w:r w:rsidRPr="00853D43">
              <w:rPr>
                <w:rFonts w:ascii="Arial" w:eastAsia="MS Mincho" w:hAnsi="Arial"/>
                <w:sz w:val="18"/>
              </w:rPr>
              <w:t>5 (bds)</w:t>
            </w:r>
          </w:p>
        </w:tc>
      </w:tr>
      <w:tr w:rsidR="00FE4645" w:rsidRPr="00853D43" w14:paraId="07253A12" w14:textId="77777777" w:rsidTr="00BE6DEC">
        <w:trPr>
          <w:trHeight w:val="244"/>
        </w:trPr>
        <w:tc>
          <w:tcPr>
            <w:tcW w:w="3497" w:type="dxa"/>
            <w:shd w:val="clear" w:color="auto" w:fill="auto"/>
          </w:tcPr>
          <w:p w14:paraId="0E3CF59E" w14:textId="77777777" w:rsidR="00FE4645" w:rsidRPr="00853D43" w:rsidRDefault="00FE4645" w:rsidP="00BE6DEC">
            <w:pPr>
              <w:pStyle w:val="TAL"/>
              <w:rPr>
                <w:lang w:eastAsia="en-US"/>
              </w:rPr>
            </w:pPr>
            <w:r w:rsidRPr="00853D43">
              <w:rPr>
                <w:lang w:eastAsia="en-US"/>
              </w:rPr>
              <w:t xml:space="preserve">   GNSS-NavigationModel</w:t>
            </w:r>
          </w:p>
        </w:tc>
        <w:tc>
          <w:tcPr>
            <w:tcW w:w="796" w:type="dxa"/>
          </w:tcPr>
          <w:p w14:paraId="53A76F5C" w14:textId="77777777" w:rsidR="00FE4645" w:rsidRPr="00853D43" w:rsidRDefault="00FE4645" w:rsidP="00BE6DEC">
            <w:pPr>
              <w:keepNext/>
              <w:keepLines/>
              <w:spacing w:after="0"/>
              <w:rPr>
                <w:rFonts w:ascii="Arial" w:eastAsia="MS Mincho" w:hAnsi="Arial"/>
                <w:sz w:val="18"/>
              </w:rPr>
            </w:pPr>
          </w:p>
        </w:tc>
        <w:tc>
          <w:tcPr>
            <w:tcW w:w="5090" w:type="dxa"/>
            <w:shd w:val="clear" w:color="auto" w:fill="auto"/>
          </w:tcPr>
          <w:p w14:paraId="596808C4" w14:textId="77777777" w:rsidR="00FE4645" w:rsidRPr="00853D43" w:rsidRDefault="00FE4645" w:rsidP="00BE6DEC">
            <w:pPr>
              <w:keepNext/>
              <w:keepLines/>
              <w:spacing w:after="0"/>
              <w:rPr>
                <w:rFonts w:ascii="Arial" w:eastAsia="MS Mincho" w:hAnsi="Arial"/>
                <w:sz w:val="18"/>
              </w:rPr>
            </w:pPr>
            <w:r w:rsidRPr="00853D43">
              <w:rPr>
                <w:rFonts w:ascii="Arial" w:eastAsia="MS Mincho" w:hAnsi="Arial"/>
                <w:sz w:val="18"/>
              </w:rPr>
              <w:t>See GNSS-NavigationModel</w:t>
            </w:r>
            <w:r w:rsidR="00350929" w:rsidRPr="00853D43">
              <w:rPr>
                <w:rFonts w:ascii="Arial" w:eastAsia="MS Mincho" w:hAnsi="Arial"/>
                <w:sz w:val="18"/>
              </w:rPr>
              <w:t xml:space="preserve"> (BDS</w:t>
            </w:r>
            <w:r w:rsidR="007266CE" w:rsidRPr="00853D43">
              <w:rPr>
                <w:rFonts w:ascii="Arial" w:eastAsia="MS Mincho" w:hAnsi="Arial"/>
                <w:sz w:val="18"/>
              </w:rPr>
              <w:t xml:space="preserve"> B1I</w:t>
            </w:r>
            <w:r w:rsidR="00350929" w:rsidRPr="00853D43">
              <w:rPr>
                <w:rFonts w:ascii="Arial" w:eastAsia="MS Mincho" w:hAnsi="Arial"/>
                <w:sz w:val="18"/>
              </w:rPr>
              <w:t>)</w:t>
            </w:r>
            <w:r w:rsidR="007266CE" w:rsidRPr="00853D43">
              <w:rPr>
                <w:rFonts w:ascii="Arial" w:eastAsia="MS Mincho" w:hAnsi="Arial"/>
                <w:sz w:val="18"/>
              </w:rPr>
              <w:t xml:space="preserve"> and/or GNSS-NavigationModel (BDS B1C) depending on GNSS-NavigationModel supported by the UE</w:t>
            </w:r>
          </w:p>
        </w:tc>
      </w:tr>
    </w:tbl>
    <w:p w14:paraId="3A318979" w14:textId="77777777" w:rsidR="00FE4645" w:rsidRPr="00853D43" w:rsidRDefault="00FE4645" w:rsidP="00FE4645"/>
    <w:p w14:paraId="1973C4FF" w14:textId="77777777" w:rsidR="00FE4645" w:rsidRPr="00853D43" w:rsidRDefault="00FE4645" w:rsidP="00FE4645">
      <w:pPr>
        <w:pStyle w:val="TH"/>
        <w:outlineLvl w:val="0"/>
        <w:rPr>
          <w:rFonts w:eastAsia="MS Mincho"/>
        </w:rPr>
      </w:pPr>
      <w:r w:rsidRPr="00853D43">
        <w:rPr>
          <w:rFonts w:eastAsia="MS Mincho"/>
        </w:rPr>
        <w:t>GNSS-NavigationModel: sub-test 11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25"/>
        <w:gridCol w:w="802"/>
        <w:gridCol w:w="5130"/>
      </w:tblGrid>
      <w:tr w:rsidR="00FE4645" w:rsidRPr="00853D43" w14:paraId="0D15E5E9" w14:textId="77777777" w:rsidTr="00BE6DEC">
        <w:trPr>
          <w:trHeight w:val="252"/>
        </w:trPr>
        <w:tc>
          <w:tcPr>
            <w:tcW w:w="3525" w:type="dxa"/>
            <w:shd w:val="clear" w:color="auto" w:fill="auto"/>
          </w:tcPr>
          <w:p w14:paraId="09591C8B" w14:textId="77777777" w:rsidR="00FE4645" w:rsidRPr="00853D43" w:rsidRDefault="00FE4645" w:rsidP="00BE6DEC">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802" w:type="dxa"/>
          </w:tcPr>
          <w:p w14:paraId="3AA8B2EC" w14:textId="77777777" w:rsidR="00FE4645" w:rsidRPr="00853D43" w:rsidRDefault="00FE4645" w:rsidP="00BE6DEC">
            <w:pPr>
              <w:keepNext/>
              <w:keepLines/>
              <w:spacing w:after="0"/>
              <w:jc w:val="center"/>
              <w:rPr>
                <w:rFonts w:ascii="Arial" w:eastAsia="MS Mincho" w:hAnsi="Arial"/>
                <w:b/>
                <w:sz w:val="18"/>
              </w:rPr>
            </w:pPr>
            <w:r w:rsidRPr="00853D43">
              <w:rPr>
                <w:rFonts w:ascii="Arial" w:eastAsia="MS Mincho" w:hAnsi="Arial"/>
                <w:b/>
                <w:sz w:val="18"/>
              </w:rPr>
              <w:t>Units</w:t>
            </w:r>
          </w:p>
        </w:tc>
        <w:tc>
          <w:tcPr>
            <w:tcW w:w="5130" w:type="dxa"/>
            <w:shd w:val="clear" w:color="auto" w:fill="auto"/>
          </w:tcPr>
          <w:p w14:paraId="74E4EAF0" w14:textId="77777777" w:rsidR="00FE4645" w:rsidRPr="00853D43" w:rsidRDefault="00FE4645" w:rsidP="00BE6DEC">
            <w:pPr>
              <w:keepNext/>
              <w:keepLines/>
              <w:spacing w:after="0"/>
              <w:jc w:val="center"/>
              <w:rPr>
                <w:rFonts w:ascii="Arial" w:eastAsia="MS Mincho" w:hAnsi="Arial"/>
                <w:b/>
                <w:sz w:val="18"/>
              </w:rPr>
            </w:pPr>
            <w:r w:rsidRPr="00853D43">
              <w:rPr>
                <w:rFonts w:ascii="Arial" w:eastAsia="MS Mincho" w:hAnsi="Arial"/>
                <w:b/>
                <w:sz w:val="18"/>
              </w:rPr>
              <w:t>Value/remark GNSS All</w:t>
            </w:r>
          </w:p>
        </w:tc>
      </w:tr>
      <w:tr w:rsidR="00FE4645" w:rsidRPr="00853D43" w14:paraId="2D0DB99B" w14:textId="77777777" w:rsidTr="00BE6DEC">
        <w:trPr>
          <w:trHeight w:val="271"/>
        </w:trPr>
        <w:tc>
          <w:tcPr>
            <w:tcW w:w="3525" w:type="dxa"/>
            <w:shd w:val="clear" w:color="auto" w:fill="auto"/>
          </w:tcPr>
          <w:p w14:paraId="1C21E4B4" w14:textId="77777777" w:rsidR="00FE4645" w:rsidRPr="00853D43" w:rsidRDefault="00FE4645" w:rsidP="00BE6DEC">
            <w:pPr>
              <w:pStyle w:val="TAL"/>
              <w:rPr>
                <w:lang w:eastAsia="en-US"/>
              </w:rPr>
            </w:pPr>
            <w:r w:rsidRPr="00853D43">
              <w:rPr>
                <w:lang w:eastAsia="en-US"/>
              </w:rPr>
              <w:t>GNSS-GenericAssistData</w:t>
            </w:r>
          </w:p>
        </w:tc>
        <w:tc>
          <w:tcPr>
            <w:tcW w:w="802" w:type="dxa"/>
          </w:tcPr>
          <w:p w14:paraId="5B4F84B0" w14:textId="77777777" w:rsidR="00FE4645" w:rsidRPr="00853D43" w:rsidRDefault="00FE4645" w:rsidP="00BE6DEC">
            <w:pPr>
              <w:keepNext/>
              <w:keepLines/>
              <w:spacing w:after="0"/>
              <w:rPr>
                <w:rFonts w:ascii="Arial" w:eastAsia="MS Mincho" w:hAnsi="Arial"/>
                <w:sz w:val="18"/>
              </w:rPr>
            </w:pPr>
          </w:p>
        </w:tc>
        <w:tc>
          <w:tcPr>
            <w:tcW w:w="5130" w:type="dxa"/>
            <w:shd w:val="clear" w:color="auto" w:fill="auto"/>
          </w:tcPr>
          <w:p w14:paraId="14A22FBA" w14:textId="77777777" w:rsidR="00FE4645" w:rsidRPr="00853D43" w:rsidRDefault="00FE4645" w:rsidP="00BE6DEC">
            <w:pPr>
              <w:keepNext/>
              <w:keepLines/>
              <w:spacing w:after="0"/>
              <w:rPr>
                <w:rFonts w:ascii="Arial" w:eastAsia="MS Mincho" w:hAnsi="Arial"/>
                <w:sz w:val="18"/>
              </w:rPr>
            </w:pPr>
            <w:r w:rsidRPr="00853D43">
              <w:rPr>
                <w:rFonts w:ascii="Arial" w:eastAsia="MS Mincho" w:hAnsi="Arial"/>
                <w:sz w:val="18"/>
              </w:rPr>
              <w:t>(SIZE) 3</w:t>
            </w:r>
          </w:p>
        </w:tc>
      </w:tr>
      <w:tr w:rsidR="00FE4645" w:rsidRPr="00853D43" w14:paraId="0FC35CCF" w14:textId="77777777" w:rsidTr="00BE6DEC">
        <w:trPr>
          <w:trHeight w:val="252"/>
        </w:trPr>
        <w:tc>
          <w:tcPr>
            <w:tcW w:w="3525" w:type="dxa"/>
            <w:shd w:val="clear" w:color="auto" w:fill="auto"/>
          </w:tcPr>
          <w:p w14:paraId="02962A48" w14:textId="77777777" w:rsidR="00FE4645" w:rsidRPr="00853D43" w:rsidRDefault="00FE4645" w:rsidP="00BE6DEC">
            <w:pPr>
              <w:pStyle w:val="TAL"/>
              <w:rPr>
                <w:lang w:eastAsia="en-US"/>
              </w:rPr>
            </w:pPr>
            <w:r w:rsidRPr="00853D43">
              <w:rPr>
                <w:lang w:eastAsia="en-US"/>
              </w:rPr>
              <w:t xml:space="preserve">   gnss-ID</w:t>
            </w:r>
          </w:p>
        </w:tc>
        <w:tc>
          <w:tcPr>
            <w:tcW w:w="802" w:type="dxa"/>
          </w:tcPr>
          <w:p w14:paraId="55E0BDC2" w14:textId="77777777" w:rsidR="00FE4645" w:rsidRPr="00853D43" w:rsidRDefault="00FE4645" w:rsidP="00BE6DEC">
            <w:pPr>
              <w:keepNext/>
              <w:keepLines/>
              <w:spacing w:after="0"/>
              <w:rPr>
                <w:rFonts w:ascii="Arial" w:eastAsia="MS Mincho" w:hAnsi="Arial"/>
                <w:sz w:val="18"/>
              </w:rPr>
            </w:pPr>
          </w:p>
        </w:tc>
        <w:tc>
          <w:tcPr>
            <w:tcW w:w="5130" w:type="dxa"/>
            <w:shd w:val="clear" w:color="auto" w:fill="auto"/>
          </w:tcPr>
          <w:p w14:paraId="29DC9EC3" w14:textId="77777777" w:rsidR="00FE4645" w:rsidRPr="00853D43" w:rsidRDefault="00FE4645" w:rsidP="00BE6DEC">
            <w:pPr>
              <w:keepNext/>
              <w:keepLines/>
              <w:spacing w:after="0"/>
              <w:rPr>
                <w:rFonts w:ascii="Arial" w:eastAsia="MS Mincho" w:hAnsi="Arial"/>
                <w:sz w:val="18"/>
              </w:rPr>
            </w:pPr>
            <w:r w:rsidRPr="00853D43">
              <w:rPr>
                <w:rFonts w:ascii="Arial" w:eastAsia="MS Mincho" w:hAnsi="Arial"/>
                <w:sz w:val="18"/>
              </w:rPr>
              <w:t>0 (gps)</w:t>
            </w:r>
          </w:p>
        </w:tc>
      </w:tr>
      <w:tr w:rsidR="00FE4645" w:rsidRPr="00853D43" w14:paraId="3F7EE17D" w14:textId="77777777" w:rsidTr="00BE6DEC">
        <w:trPr>
          <w:trHeight w:val="271"/>
        </w:trPr>
        <w:tc>
          <w:tcPr>
            <w:tcW w:w="3525" w:type="dxa"/>
            <w:shd w:val="clear" w:color="auto" w:fill="auto"/>
          </w:tcPr>
          <w:p w14:paraId="54CC2CFE" w14:textId="77777777" w:rsidR="00FE4645" w:rsidRPr="00853D43" w:rsidRDefault="00FE4645" w:rsidP="00BE6DEC">
            <w:pPr>
              <w:pStyle w:val="TAL"/>
              <w:rPr>
                <w:lang w:eastAsia="en-US"/>
              </w:rPr>
            </w:pPr>
            <w:r w:rsidRPr="00853D43">
              <w:rPr>
                <w:lang w:eastAsia="en-US"/>
              </w:rPr>
              <w:t xml:space="preserve">   GNSS-NavigationModel</w:t>
            </w:r>
          </w:p>
        </w:tc>
        <w:tc>
          <w:tcPr>
            <w:tcW w:w="802" w:type="dxa"/>
          </w:tcPr>
          <w:p w14:paraId="37E6E42A" w14:textId="77777777" w:rsidR="00FE4645" w:rsidRPr="00853D43" w:rsidRDefault="00FE4645" w:rsidP="00BE6DEC">
            <w:pPr>
              <w:keepNext/>
              <w:keepLines/>
              <w:spacing w:after="0"/>
              <w:rPr>
                <w:rFonts w:ascii="Arial" w:eastAsia="MS Mincho" w:hAnsi="Arial"/>
                <w:sz w:val="18"/>
              </w:rPr>
            </w:pPr>
          </w:p>
        </w:tc>
        <w:tc>
          <w:tcPr>
            <w:tcW w:w="5130" w:type="dxa"/>
            <w:shd w:val="clear" w:color="auto" w:fill="auto"/>
          </w:tcPr>
          <w:p w14:paraId="2FCBFB92" w14:textId="77777777" w:rsidR="00FE4645" w:rsidRPr="00853D43" w:rsidRDefault="00FE4645" w:rsidP="00BE6DEC">
            <w:pPr>
              <w:keepNext/>
              <w:keepLines/>
              <w:spacing w:after="0"/>
              <w:rPr>
                <w:rFonts w:ascii="Arial" w:eastAsia="MS Mincho" w:hAnsi="Arial"/>
                <w:sz w:val="18"/>
              </w:rPr>
            </w:pPr>
            <w:r w:rsidRPr="00853D43">
              <w:rPr>
                <w:rFonts w:ascii="Arial" w:eastAsia="MS Mincho" w:hAnsi="Arial"/>
                <w:sz w:val="18"/>
              </w:rPr>
              <w:t>See GNSS-NavigationModel</w:t>
            </w:r>
            <w:r w:rsidR="00350929" w:rsidRPr="00853D43">
              <w:rPr>
                <w:rFonts w:ascii="Arial" w:eastAsia="MS Mincho" w:hAnsi="Arial"/>
                <w:sz w:val="18"/>
              </w:rPr>
              <w:t xml:space="preserve"> (GPS)</w:t>
            </w:r>
            <w:r w:rsidR="00467C0A" w:rsidRPr="00853D43">
              <w:rPr>
                <w:rFonts w:ascii="Arial" w:eastAsia="MS Mincho" w:hAnsi="Arial"/>
                <w:sz w:val="18"/>
              </w:rPr>
              <w:t xml:space="preserve"> and/or GNSS-NavigationModel (Modernized GPS) depending on GNSS-NavigationModel supported by the UE</w:t>
            </w:r>
          </w:p>
        </w:tc>
      </w:tr>
      <w:tr w:rsidR="00FE4645" w:rsidRPr="00853D43" w14:paraId="654C9890" w14:textId="77777777" w:rsidTr="00BE6DEC">
        <w:trPr>
          <w:trHeight w:val="252"/>
        </w:trPr>
        <w:tc>
          <w:tcPr>
            <w:tcW w:w="3525" w:type="dxa"/>
            <w:shd w:val="clear" w:color="auto" w:fill="auto"/>
          </w:tcPr>
          <w:p w14:paraId="019D3CE6" w14:textId="77777777" w:rsidR="00FE4645" w:rsidRPr="00853D43" w:rsidRDefault="00FE4645" w:rsidP="00BE6DEC">
            <w:pPr>
              <w:pStyle w:val="TAL"/>
              <w:rPr>
                <w:lang w:eastAsia="en-US"/>
              </w:rPr>
            </w:pPr>
            <w:r w:rsidRPr="00853D43">
              <w:rPr>
                <w:lang w:eastAsia="en-US"/>
              </w:rPr>
              <w:t xml:space="preserve">   gnss-ID</w:t>
            </w:r>
          </w:p>
        </w:tc>
        <w:tc>
          <w:tcPr>
            <w:tcW w:w="802" w:type="dxa"/>
          </w:tcPr>
          <w:p w14:paraId="0835F7C9" w14:textId="77777777" w:rsidR="00FE4645" w:rsidRPr="00853D43" w:rsidRDefault="00FE4645" w:rsidP="00BE6DEC">
            <w:pPr>
              <w:keepNext/>
              <w:keepLines/>
              <w:spacing w:after="0"/>
              <w:rPr>
                <w:rFonts w:ascii="Arial" w:eastAsia="MS Mincho" w:hAnsi="Arial"/>
                <w:sz w:val="18"/>
              </w:rPr>
            </w:pPr>
          </w:p>
        </w:tc>
        <w:tc>
          <w:tcPr>
            <w:tcW w:w="5130" w:type="dxa"/>
            <w:shd w:val="clear" w:color="auto" w:fill="auto"/>
          </w:tcPr>
          <w:p w14:paraId="196F7E4A" w14:textId="77777777" w:rsidR="00FE4645" w:rsidRPr="00853D43" w:rsidRDefault="00FE4645" w:rsidP="00BE6DEC">
            <w:pPr>
              <w:keepNext/>
              <w:keepLines/>
              <w:spacing w:after="0"/>
              <w:rPr>
                <w:rFonts w:ascii="Arial" w:eastAsia="MS Mincho" w:hAnsi="Arial"/>
                <w:sz w:val="18"/>
              </w:rPr>
            </w:pPr>
            <w:r w:rsidRPr="00853D43">
              <w:rPr>
                <w:rFonts w:ascii="Arial" w:eastAsia="MS Mincho" w:hAnsi="Arial"/>
                <w:sz w:val="18"/>
              </w:rPr>
              <w:t>4 (glonass)</w:t>
            </w:r>
          </w:p>
        </w:tc>
      </w:tr>
      <w:tr w:rsidR="00FE4645" w:rsidRPr="00853D43" w14:paraId="1A1417C5" w14:textId="77777777" w:rsidTr="00BE6DEC">
        <w:trPr>
          <w:trHeight w:val="271"/>
        </w:trPr>
        <w:tc>
          <w:tcPr>
            <w:tcW w:w="3525" w:type="dxa"/>
            <w:shd w:val="clear" w:color="auto" w:fill="auto"/>
          </w:tcPr>
          <w:p w14:paraId="4685ACEF" w14:textId="77777777" w:rsidR="00FE4645" w:rsidRPr="00853D43" w:rsidRDefault="00FE4645" w:rsidP="00BE6DEC">
            <w:pPr>
              <w:pStyle w:val="TAL"/>
              <w:rPr>
                <w:lang w:eastAsia="en-US"/>
              </w:rPr>
            </w:pPr>
            <w:r w:rsidRPr="00853D43">
              <w:rPr>
                <w:lang w:eastAsia="en-US"/>
              </w:rPr>
              <w:t xml:space="preserve">   GNSS-NavigationModel</w:t>
            </w:r>
          </w:p>
        </w:tc>
        <w:tc>
          <w:tcPr>
            <w:tcW w:w="802" w:type="dxa"/>
          </w:tcPr>
          <w:p w14:paraId="11481C1A" w14:textId="77777777" w:rsidR="00FE4645" w:rsidRPr="00853D43" w:rsidRDefault="00FE4645" w:rsidP="00BE6DEC">
            <w:pPr>
              <w:keepNext/>
              <w:keepLines/>
              <w:spacing w:after="0"/>
              <w:rPr>
                <w:rFonts w:ascii="Arial" w:eastAsia="MS Mincho" w:hAnsi="Arial"/>
                <w:sz w:val="18"/>
              </w:rPr>
            </w:pPr>
          </w:p>
        </w:tc>
        <w:tc>
          <w:tcPr>
            <w:tcW w:w="5130" w:type="dxa"/>
            <w:shd w:val="clear" w:color="auto" w:fill="auto"/>
          </w:tcPr>
          <w:p w14:paraId="166ACBAB" w14:textId="77777777" w:rsidR="00FE4645" w:rsidRPr="00853D43" w:rsidRDefault="00FE4645" w:rsidP="00BE6DEC">
            <w:pPr>
              <w:keepNext/>
              <w:keepLines/>
              <w:spacing w:after="0"/>
              <w:rPr>
                <w:rFonts w:ascii="Arial" w:eastAsia="MS Mincho" w:hAnsi="Arial"/>
                <w:sz w:val="18"/>
              </w:rPr>
            </w:pPr>
            <w:r w:rsidRPr="00853D43">
              <w:rPr>
                <w:rFonts w:ascii="Arial" w:eastAsia="MS Mincho" w:hAnsi="Arial"/>
                <w:sz w:val="18"/>
              </w:rPr>
              <w:t>See GNSS-NavigationModel</w:t>
            </w:r>
            <w:r w:rsidR="00350929" w:rsidRPr="00853D43">
              <w:rPr>
                <w:rFonts w:ascii="Arial" w:eastAsia="MS Mincho" w:hAnsi="Arial"/>
                <w:sz w:val="18"/>
              </w:rPr>
              <w:t xml:space="preserve"> (GLONASS)</w:t>
            </w:r>
          </w:p>
        </w:tc>
      </w:tr>
      <w:tr w:rsidR="00FE4645" w:rsidRPr="00853D43" w14:paraId="3F2D1912" w14:textId="77777777" w:rsidTr="00BE6DEC">
        <w:trPr>
          <w:trHeight w:val="252"/>
        </w:trPr>
        <w:tc>
          <w:tcPr>
            <w:tcW w:w="3525" w:type="dxa"/>
            <w:shd w:val="clear" w:color="auto" w:fill="auto"/>
          </w:tcPr>
          <w:p w14:paraId="0FE0A055" w14:textId="77777777" w:rsidR="00FE4645" w:rsidRPr="00853D43" w:rsidRDefault="00FE4645" w:rsidP="00BE6DEC">
            <w:pPr>
              <w:pStyle w:val="TAL"/>
              <w:rPr>
                <w:lang w:eastAsia="en-US"/>
              </w:rPr>
            </w:pPr>
            <w:r w:rsidRPr="00853D43">
              <w:rPr>
                <w:lang w:eastAsia="en-US"/>
              </w:rPr>
              <w:t xml:space="preserve">   gnss-ID</w:t>
            </w:r>
          </w:p>
        </w:tc>
        <w:tc>
          <w:tcPr>
            <w:tcW w:w="802" w:type="dxa"/>
          </w:tcPr>
          <w:p w14:paraId="3773A676" w14:textId="77777777" w:rsidR="00FE4645" w:rsidRPr="00853D43" w:rsidRDefault="00FE4645" w:rsidP="00BE6DEC">
            <w:pPr>
              <w:keepNext/>
              <w:keepLines/>
              <w:spacing w:after="0"/>
              <w:rPr>
                <w:rFonts w:ascii="Arial" w:eastAsia="MS Mincho" w:hAnsi="Arial"/>
                <w:sz w:val="18"/>
              </w:rPr>
            </w:pPr>
          </w:p>
        </w:tc>
        <w:tc>
          <w:tcPr>
            <w:tcW w:w="5130" w:type="dxa"/>
            <w:shd w:val="clear" w:color="auto" w:fill="auto"/>
          </w:tcPr>
          <w:p w14:paraId="6AC5BE94" w14:textId="77777777" w:rsidR="00FE4645" w:rsidRPr="00853D43" w:rsidRDefault="00FE4645" w:rsidP="00BE6DEC">
            <w:pPr>
              <w:keepNext/>
              <w:keepLines/>
              <w:spacing w:after="0"/>
              <w:rPr>
                <w:rFonts w:ascii="Arial" w:eastAsia="MS Mincho" w:hAnsi="Arial"/>
                <w:sz w:val="18"/>
              </w:rPr>
            </w:pPr>
            <w:r w:rsidRPr="00853D43">
              <w:rPr>
                <w:rFonts w:ascii="Arial" w:eastAsia="MS Mincho" w:hAnsi="Arial"/>
                <w:sz w:val="18"/>
              </w:rPr>
              <w:t>5 (bds)</w:t>
            </w:r>
          </w:p>
        </w:tc>
      </w:tr>
      <w:tr w:rsidR="00FE4645" w:rsidRPr="00853D43" w14:paraId="53967EB2" w14:textId="77777777" w:rsidTr="00BE6DEC">
        <w:trPr>
          <w:trHeight w:val="252"/>
        </w:trPr>
        <w:tc>
          <w:tcPr>
            <w:tcW w:w="3525" w:type="dxa"/>
            <w:shd w:val="clear" w:color="auto" w:fill="auto"/>
          </w:tcPr>
          <w:p w14:paraId="40279132" w14:textId="77777777" w:rsidR="00FE4645" w:rsidRPr="00853D43" w:rsidRDefault="00FE4645" w:rsidP="00BE6DEC">
            <w:pPr>
              <w:pStyle w:val="TAL"/>
              <w:rPr>
                <w:lang w:eastAsia="en-US"/>
              </w:rPr>
            </w:pPr>
            <w:r w:rsidRPr="00853D43">
              <w:rPr>
                <w:lang w:eastAsia="en-US"/>
              </w:rPr>
              <w:t xml:space="preserve">   GNSS-NavigationModel</w:t>
            </w:r>
          </w:p>
        </w:tc>
        <w:tc>
          <w:tcPr>
            <w:tcW w:w="802" w:type="dxa"/>
          </w:tcPr>
          <w:p w14:paraId="48F9F3D8" w14:textId="77777777" w:rsidR="00FE4645" w:rsidRPr="00853D43" w:rsidRDefault="00FE4645" w:rsidP="00BE6DEC">
            <w:pPr>
              <w:keepNext/>
              <w:keepLines/>
              <w:spacing w:after="0"/>
              <w:rPr>
                <w:rFonts w:ascii="Arial" w:eastAsia="MS Mincho" w:hAnsi="Arial"/>
                <w:sz w:val="18"/>
              </w:rPr>
            </w:pPr>
          </w:p>
        </w:tc>
        <w:tc>
          <w:tcPr>
            <w:tcW w:w="5130" w:type="dxa"/>
            <w:shd w:val="clear" w:color="auto" w:fill="auto"/>
          </w:tcPr>
          <w:p w14:paraId="380C86A7" w14:textId="77777777" w:rsidR="00FE4645" w:rsidRPr="00853D43" w:rsidRDefault="00FE4645" w:rsidP="00BE6DEC">
            <w:pPr>
              <w:keepNext/>
              <w:keepLines/>
              <w:spacing w:after="0"/>
              <w:rPr>
                <w:rFonts w:ascii="Arial" w:eastAsia="MS Mincho" w:hAnsi="Arial"/>
                <w:sz w:val="18"/>
              </w:rPr>
            </w:pPr>
            <w:r w:rsidRPr="00853D43">
              <w:rPr>
                <w:rFonts w:ascii="Arial" w:eastAsia="MS Mincho" w:hAnsi="Arial"/>
                <w:sz w:val="18"/>
              </w:rPr>
              <w:t>See GNSS-NavigationModel</w:t>
            </w:r>
            <w:r w:rsidR="00350929" w:rsidRPr="00853D43">
              <w:rPr>
                <w:rFonts w:ascii="Arial" w:eastAsia="MS Mincho" w:hAnsi="Arial"/>
                <w:sz w:val="18"/>
              </w:rPr>
              <w:t xml:space="preserve"> (BDS</w:t>
            </w:r>
            <w:r w:rsidR="007266CE" w:rsidRPr="00853D43">
              <w:rPr>
                <w:rFonts w:ascii="Arial" w:eastAsia="MS Mincho" w:hAnsi="Arial"/>
                <w:sz w:val="18"/>
              </w:rPr>
              <w:t xml:space="preserve"> B1I</w:t>
            </w:r>
            <w:r w:rsidR="00350929" w:rsidRPr="00853D43">
              <w:rPr>
                <w:rFonts w:ascii="Arial" w:eastAsia="MS Mincho" w:hAnsi="Arial"/>
                <w:sz w:val="18"/>
              </w:rPr>
              <w:t>)</w:t>
            </w:r>
            <w:r w:rsidR="007266CE" w:rsidRPr="00853D43">
              <w:rPr>
                <w:rFonts w:ascii="Arial" w:eastAsia="MS Mincho" w:hAnsi="Arial"/>
                <w:sz w:val="18"/>
              </w:rPr>
              <w:t xml:space="preserve"> and/or GNSS-NavigationModel (BDS B1C) depending on GNSS-NavigationModel supported by the UE</w:t>
            </w:r>
          </w:p>
        </w:tc>
      </w:tr>
    </w:tbl>
    <w:p w14:paraId="4F875E2F" w14:textId="77777777" w:rsidR="00C80117" w:rsidRPr="00853D43" w:rsidRDefault="00C80117" w:rsidP="00DD2EDE"/>
    <w:p w14:paraId="17352404" w14:textId="77777777" w:rsidR="009B0876" w:rsidRPr="00853D43" w:rsidRDefault="009B0876" w:rsidP="009B0876">
      <w:pPr>
        <w:pStyle w:val="TH"/>
        <w:outlineLvl w:val="0"/>
        <w:rPr>
          <w:rFonts w:eastAsia="MS Mincho"/>
        </w:rPr>
      </w:pPr>
      <w:r w:rsidRPr="00853D43">
        <w:rPr>
          <w:rFonts w:eastAsia="MS Mincho"/>
        </w:rPr>
        <w:t>GNSS-NavigationModel: sub-test 12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25"/>
        <w:gridCol w:w="802"/>
        <w:gridCol w:w="5130"/>
      </w:tblGrid>
      <w:tr w:rsidR="009B0876" w:rsidRPr="00853D43" w14:paraId="58C03259" w14:textId="77777777" w:rsidTr="0033198A">
        <w:trPr>
          <w:trHeight w:val="252"/>
        </w:trPr>
        <w:tc>
          <w:tcPr>
            <w:tcW w:w="3525" w:type="dxa"/>
            <w:shd w:val="clear" w:color="auto" w:fill="auto"/>
          </w:tcPr>
          <w:p w14:paraId="6CB3795A" w14:textId="77777777" w:rsidR="009B0876" w:rsidRPr="00853D43" w:rsidRDefault="009B0876" w:rsidP="0033198A">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802" w:type="dxa"/>
          </w:tcPr>
          <w:p w14:paraId="3C4371F9" w14:textId="77777777" w:rsidR="009B0876" w:rsidRPr="00853D43" w:rsidRDefault="009B0876" w:rsidP="0033198A">
            <w:pPr>
              <w:keepNext/>
              <w:keepLines/>
              <w:spacing w:after="0"/>
              <w:jc w:val="center"/>
              <w:rPr>
                <w:rFonts w:ascii="Arial" w:eastAsia="MS Mincho" w:hAnsi="Arial"/>
                <w:b/>
                <w:sz w:val="18"/>
              </w:rPr>
            </w:pPr>
            <w:r w:rsidRPr="00853D43">
              <w:rPr>
                <w:rFonts w:ascii="Arial" w:eastAsia="MS Mincho" w:hAnsi="Arial"/>
                <w:b/>
                <w:sz w:val="18"/>
              </w:rPr>
              <w:t>Units</w:t>
            </w:r>
          </w:p>
        </w:tc>
        <w:tc>
          <w:tcPr>
            <w:tcW w:w="5130" w:type="dxa"/>
            <w:shd w:val="clear" w:color="auto" w:fill="auto"/>
          </w:tcPr>
          <w:p w14:paraId="0278361A" w14:textId="77777777" w:rsidR="009B0876" w:rsidRPr="00853D43" w:rsidRDefault="009B0876" w:rsidP="0033198A">
            <w:pPr>
              <w:keepNext/>
              <w:keepLines/>
              <w:spacing w:after="0"/>
              <w:jc w:val="center"/>
              <w:rPr>
                <w:rFonts w:ascii="Arial" w:eastAsia="MS Mincho" w:hAnsi="Arial"/>
                <w:b/>
                <w:sz w:val="18"/>
              </w:rPr>
            </w:pPr>
            <w:r w:rsidRPr="00853D43">
              <w:rPr>
                <w:rFonts w:ascii="Arial" w:eastAsia="MS Mincho" w:hAnsi="Arial"/>
                <w:b/>
                <w:sz w:val="18"/>
              </w:rPr>
              <w:t>Value/remark GNSS All</w:t>
            </w:r>
          </w:p>
        </w:tc>
      </w:tr>
      <w:tr w:rsidR="009B0876" w:rsidRPr="00853D43" w14:paraId="08F7C44C" w14:textId="77777777" w:rsidTr="0033198A">
        <w:trPr>
          <w:trHeight w:val="271"/>
        </w:trPr>
        <w:tc>
          <w:tcPr>
            <w:tcW w:w="3525" w:type="dxa"/>
            <w:shd w:val="clear" w:color="auto" w:fill="auto"/>
          </w:tcPr>
          <w:p w14:paraId="6058754C" w14:textId="77777777" w:rsidR="009B0876" w:rsidRPr="00853D43" w:rsidRDefault="009B0876" w:rsidP="0033198A">
            <w:pPr>
              <w:pStyle w:val="TAL"/>
              <w:rPr>
                <w:lang w:eastAsia="en-US"/>
              </w:rPr>
            </w:pPr>
            <w:r w:rsidRPr="00853D43">
              <w:rPr>
                <w:lang w:eastAsia="en-US"/>
              </w:rPr>
              <w:t>GNSS-GenericAssistData</w:t>
            </w:r>
          </w:p>
        </w:tc>
        <w:tc>
          <w:tcPr>
            <w:tcW w:w="802" w:type="dxa"/>
          </w:tcPr>
          <w:p w14:paraId="3C98C3D8" w14:textId="77777777" w:rsidR="009B0876" w:rsidRPr="00853D43" w:rsidRDefault="009B0876" w:rsidP="0033198A">
            <w:pPr>
              <w:keepNext/>
              <w:keepLines/>
              <w:spacing w:after="0"/>
              <w:rPr>
                <w:rFonts w:ascii="Arial" w:eastAsia="MS Mincho" w:hAnsi="Arial"/>
                <w:sz w:val="18"/>
              </w:rPr>
            </w:pPr>
          </w:p>
        </w:tc>
        <w:tc>
          <w:tcPr>
            <w:tcW w:w="5130" w:type="dxa"/>
            <w:shd w:val="clear" w:color="auto" w:fill="auto"/>
          </w:tcPr>
          <w:p w14:paraId="4B9E0A23" w14:textId="77777777" w:rsidR="009B0876" w:rsidRPr="00853D43" w:rsidRDefault="009B0876" w:rsidP="0033198A">
            <w:pPr>
              <w:keepNext/>
              <w:keepLines/>
              <w:spacing w:after="0"/>
              <w:rPr>
                <w:rFonts w:ascii="Arial" w:eastAsia="MS Mincho" w:hAnsi="Arial"/>
                <w:sz w:val="18"/>
              </w:rPr>
            </w:pPr>
            <w:r w:rsidRPr="00853D43">
              <w:rPr>
                <w:rFonts w:ascii="Arial" w:eastAsia="MS Mincho" w:hAnsi="Arial"/>
                <w:sz w:val="18"/>
              </w:rPr>
              <w:t>(SIZE) 3</w:t>
            </w:r>
          </w:p>
        </w:tc>
      </w:tr>
      <w:tr w:rsidR="009B0876" w:rsidRPr="00853D43" w14:paraId="65101C98" w14:textId="77777777" w:rsidTr="0033198A">
        <w:trPr>
          <w:trHeight w:val="252"/>
        </w:trPr>
        <w:tc>
          <w:tcPr>
            <w:tcW w:w="3525" w:type="dxa"/>
            <w:shd w:val="clear" w:color="auto" w:fill="auto"/>
          </w:tcPr>
          <w:p w14:paraId="24325A73" w14:textId="77777777" w:rsidR="009B0876" w:rsidRPr="00853D43" w:rsidRDefault="009B0876" w:rsidP="0033198A">
            <w:pPr>
              <w:pStyle w:val="TAL"/>
              <w:rPr>
                <w:lang w:eastAsia="en-US"/>
              </w:rPr>
            </w:pPr>
            <w:r w:rsidRPr="00853D43">
              <w:rPr>
                <w:lang w:eastAsia="en-US"/>
              </w:rPr>
              <w:t xml:space="preserve">   gnss-ID</w:t>
            </w:r>
          </w:p>
        </w:tc>
        <w:tc>
          <w:tcPr>
            <w:tcW w:w="802" w:type="dxa"/>
          </w:tcPr>
          <w:p w14:paraId="3AC4A227" w14:textId="77777777" w:rsidR="009B0876" w:rsidRPr="00853D43" w:rsidRDefault="009B0876" w:rsidP="0033198A">
            <w:pPr>
              <w:keepNext/>
              <w:keepLines/>
              <w:spacing w:after="0"/>
              <w:rPr>
                <w:rFonts w:ascii="Arial" w:eastAsia="MS Mincho" w:hAnsi="Arial"/>
                <w:sz w:val="18"/>
              </w:rPr>
            </w:pPr>
          </w:p>
        </w:tc>
        <w:tc>
          <w:tcPr>
            <w:tcW w:w="5130" w:type="dxa"/>
            <w:shd w:val="clear" w:color="auto" w:fill="auto"/>
          </w:tcPr>
          <w:p w14:paraId="248D8ABC" w14:textId="77777777" w:rsidR="009B0876" w:rsidRPr="00853D43" w:rsidRDefault="009B0876" w:rsidP="0033198A">
            <w:pPr>
              <w:keepNext/>
              <w:keepLines/>
              <w:spacing w:after="0"/>
              <w:rPr>
                <w:rFonts w:ascii="Arial" w:eastAsia="MS Mincho" w:hAnsi="Arial"/>
                <w:sz w:val="18"/>
              </w:rPr>
            </w:pPr>
            <w:r w:rsidRPr="00853D43">
              <w:rPr>
                <w:rFonts w:ascii="Arial" w:eastAsia="MS Mincho" w:hAnsi="Arial"/>
                <w:sz w:val="18"/>
              </w:rPr>
              <w:t>0 (gps)</w:t>
            </w:r>
          </w:p>
        </w:tc>
      </w:tr>
      <w:tr w:rsidR="009B0876" w:rsidRPr="00853D43" w14:paraId="03C99973" w14:textId="77777777" w:rsidTr="0033198A">
        <w:trPr>
          <w:trHeight w:val="271"/>
        </w:trPr>
        <w:tc>
          <w:tcPr>
            <w:tcW w:w="3525" w:type="dxa"/>
            <w:shd w:val="clear" w:color="auto" w:fill="auto"/>
          </w:tcPr>
          <w:p w14:paraId="3625EC4E" w14:textId="77777777" w:rsidR="009B0876" w:rsidRPr="00853D43" w:rsidRDefault="009B0876" w:rsidP="0033198A">
            <w:pPr>
              <w:pStyle w:val="TAL"/>
              <w:rPr>
                <w:lang w:eastAsia="en-US"/>
              </w:rPr>
            </w:pPr>
            <w:r w:rsidRPr="00853D43">
              <w:rPr>
                <w:lang w:eastAsia="en-US"/>
              </w:rPr>
              <w:t xml:space="preserve">   GNSS-NavigationModel</w:t>
            </w:r>
          </w:p>
        </w:tc>
        <w:tc>
          <w:tcPr>
            <w:tcW w:w="802" w:type="dxa"/>
          </w:tcPr>
          <w:p w14:paraId="67E73431" w14:textId="77777777" w:rsidR="009B0876" w:rsidRPr="00853D43" w:rsidRDefault="009B0876" w:rsidP="0033198A">
            <w:pPr>
              <w:keepNext/>
              <w:keepLines/>
              <w:spacing w:after="0"/>
              <w:rPr>
                <w:rFonts w:ascii="Arial" w:eastAsia="MS Mincho" w:hAnsi="Arial"/>
                <w:sz w:val="18"/>
              </w:rPr>
            </w:pPr>
          </w:p>
        </w:tc>
        <w:tc>
          <w:tcPr>
            <w:tcW w:w="5130" w:type="dxa"/>
            <w:shd w:val="clear" w:color="auto" w:fill="auto"/>
          </w:tcPr>
          <w:p w14:paraId="2BCA1D0F" w14:textId="77777777" w:rsidR="009B0876" w:rsidRPr="00853D43" w:rsidRDefault="009B0876" w:rsidP="0033198A">
            <w:pPr>
              <w:keepNext/>
              <w:keepLines/>
              <w:spacing w:after="0"/>
              <w:rPr>
                <w:rFonts w:ascii="Arial" w:eastAsia="MS Mincho" w:hAnsi="Arial"/>
                <w:sz w:val="18"/>
              </w:rPr>
            </w:pPr>
            <w:r w:rsidRPr="00853D43">
              <w:rPr>
                <w:rFonts w:ascii="Arial" w:eastAsia="MS Mincho" w:hAnsi="Arial"/>
                <w:sz w:val="18"/>
              </w:rPr>
              <w:t>See GNSS-NavigationModel (GPS)</w:t>
            </w:r>
            <w:r w:rsidR="00216B5A" w:rsidRPr="00853D43">
              <w:rPr>
                <w:rFonts w:ascii="Arial" w:eastAsia="MS Mincho" w:hAnsi="Arial"/>
                <w:sz w:val="18"/>
              </w:rPr>
              <w:t xml:space="preserve"> and/or GNSS-NavigationModel (Modernized GPS) depending on GNSS-NavigationModel supported by the UE</w:t>
            </w:r>
          </w:p>
        </w:tc>
      </w:tr>
      <w:tr w:rsidR="009B0876" w:rsidRPr="00853D43" w14:paraId="285A4D92" w14:textId="77777777" w:rsidTr="0033198A">
        <w:trPr>
          <w:trHeight w:val="252"/>
        </w:trPr>
        <w:tc>
          <w:tcPr>
            <w:tcW w:w="3525" w:type="dxa"/>
            <w:shd w:val="clear" w:color="auto" w:fill="auto"/>
          </w:tcPr>
          <w:p w14:paraId="681091D0" w14:textId="77777777" w:rsidR="009B0876" w:rsidRPr="00853D43" w:rsidRDefault="009B0876" w:rsidP="0033198A">
            <w:pPr>
              <w:pStyle w:val="TAL"/>
              <w:rPr>
                <w:lang w:eastAsia="en-US"/>
              </w:rPr>
            </w:pPr>
            <w:r w:rsidRPr="00853D43">
              <w:rPr>
                <w:lang w:eastAsia="en-US"/>
              </w:rPr>
              <w:t xml:space="preserve">   gnss-ID</w:t>
            </w:r>
          </w:p>
        </w:tc>
        <w:tc>
          <w:tcPr>
            <w:tcW w:w="802" w:type="dxa"/>
          </w:tcPr>
          <w:p w14:paraId="5EB6CBE0" w14:textId="77777777" w:rsidR="009B0876" w:rsidRPr="00853D43" w:rsidRDefault="009B0876" w:rsidP="0033198A">
            <w:pPr>
              <w:keepNext/>
              <w:keepLines/>
              <w:spacing w:after="0"/>
              <w:rPr>
                <w:rFonts w:ascii="Arial" w:eastAsia="MS Mincho" w:hAnsi="Arial"/>
                <w:sz w:val="18"/>
              </w:rPr>
            </w:pPr>
          </w:p>
        </w:tc>
        <w:tc>
          <w:tcPr>
            <w:tcW w:w="5130" w:type="dxa"/>
            <w:shd w:val="clear" w:color="auto" w:fill="auto"/>
          </w:tcPr>
          <w:p w14:paraId="25B83F1F" w14:textId="77777777" w:rsidR="009B0876" w:rsidRPr="00853D43" w:rsidRDefault="009B0876" w:rsidP="0033198A">
            <w:pPr>
              <w:keepNext/>
              <w:keepLines/>
              <w:spacing w:after="0"/>
              <w:rPr>
                <w:rFonts w:ascii="Arial" w:eastAsia="MS Mincho" w:hAnsi="Arial"/>
                <w:sz w:val="18"/>
              </w:rPr>
            </w:pPr>
            <w:r w:rsidRPr="00853D43">
              <w:rPr>
                <w:rFonts w:ascii="Arial" w:eastAsia="MS Mincho" w:hAnsi="Arial"/>
                <w:sz w:val="18"/>
              </w:rPr>
              <w:t>3 (galileo)</w:t>
            </w:r>
          </w:p>
        </w:tc>
      </w:tr>
      <w:tr w:rsidR="009B0876" w:rsidRPr="00853D43" w14:paraId="17B058F9" w14:textId="77777777" w:rsidTr="0033198A">
        <w:trPr>
          <w:trHeight w:val="271"/>
        </w:trPr>
        <w:tc>
          <w:tcPr>
            <w:tcW w:w="3525" w:type="dxa"/>
            <w:shd w:val="clear" w:color="auto" w:fill="auto"/>
          </w:tcPr>
          <w:p w14:paraId="2B5EB48E" w14:textId="77777777" w:rsidR="009B0876" w:rsidRPr="00853D43" w:rsidRDefault="009B0876" w:rsidP="0033198A">
            <w:pPr>
              <w:pStyle w:val="TAL"/>
              <w:rPr>
                <w:lang w:eastAsia="en-US"/>
              </w:rPr>
            </w:pPr>
            <w:r w:rsidRPr="00853D43">
              <w:rPr>
                <w:lang w:eastAsia="en-US"/>
              </w:rPr>
              <w:t xml:space="preserve">   GNSS-NavigationModel</w:t>
            </w:r>
          </w:p>
        </w:tc>
        <w:tc>
          <w:tcPr>
            <w:tcW w:w="802" w:type="dxa"/>
          </w:tcPr>
          <w:p w14:paraId="6B416F3E" w14:textId="77777777" w:rsidR="009B0876" w:rsidRPr="00853D43" w:rsidRDefault="009B0876" w:rsidP="0033198A">
            <w:pPr>
              <w:keepNext/>
              <w:keepLines/>
              <w:spacing w:after="0"/>
              <w:rPr>
                <w:rFonts w:ascii="Arial" w:eastAsia="MS Mincho" w:hAnsi="Arial"/>
                <w:sz w:val="18"/>
              </w:rPr>
            </w:pPr>
          </w:p>
        </w:tc>
        <w:tc>
          <w:tcPr>
            <w:tcW w:w="5130" w:type="dxa"/>
            <w:shd w:val="clear" w:color="auto" w:fill="auto"/>
          </w:tcPr>
          <w:p w14:paraId="48559E8D" w14:textId="77777777" w:rsidR="009B0876" w:rsidRPr="00853D43" w:rsidRDefault="009B0876" w:rsidP="0033198A">
            <w:pPr>
              <w:keepNext/>
              <w:keepLines/>
              <w:spacing w:after="0"/>
              <w:rPr>
                <w:rFonts w:ascii="Arial" w:eastAsia="MS Mincho" w:hAnsi="Arial"/>
                <w:sz w:val="18"/>
              </w:rPr>
            </w:pPr>
            <w:r w:rsidRPr="00853D43">
              <w:rPr>
                <w:rFonts w:ascii="Arial" w:eastAsia="MS Mincho" w:hAnsi="Arial"/>
                <w:sz w:val="18"/>
              </w:rPr>
              <w:t>See GNSS-NavigationModel (Galileo)</w:t>
            </w:r>
          </w:p>
        </w:tc>
      </w:tr>
      <w:tr w:rsidR="009B0876" w:rsidRPr="00853D43" w14:paraId="4C8620E9" w14:textId="77777777" w:rsidTr="0033198A">
        <w:trPr>
          <w:trHeight w:val="252"/>
        </w:trPr>
        <w:tc>
          <w:tcPr>
            <w:tcW w:w="3525" w:type="dxa"/>
            <w:shd w:val="clear" w:color="auto" w:fill="auto"/>
          </w:tcPr>
          <w:p w14:paraId="63520273" w14:textId="77777777" w:rsidR="009B0876" w:rsidRPr="00853D43" w:rsidRDefault="009B0876" w:rsidP="0033198A">
            <w:pPr>
              <w:pStyle w:val="TAL"/>
              <w:rPr>
                <w:lang w:eastAsia="en-US"/>
              </w:rPr>
            </w:pPr>
            <w:r w:rsidRPr="00853D43">
              <w:rPr>
                <w:lang w:eastAsia="en-US"/>
              </w:rPr>
              <w:t xml:space="preserve">   gnss-ID</w:t>
            </w:r>
          </w:p>
        </w:tc>
        <w:tc>
          <w:tcPr>
            <w:tcW w:w="802" w:type="dxa"/>
          </w:tcPr>
          <w:p w14:paraId="5C34E63E" w14:textId="77777777" w:rsidR="009B0876" w:rsidRPr="00853D43" w:rsidRDefault="009B0876" w:rsidP="0033198A">
            <w:pPr>
              <w:keepNext/>
              <w:keepLines/>
              <w:spacing w:after="0"/>
              <w:rPr>
                <w:rFonts w:ascii="Arial" w:eastAsia="MS Mincho" w:hAnsi="Arial"/>
                <w:sz w:val="18"/>
              </w:rPr>
            </w:pPr>
          </w:p>
        </w:tc>
        <w:tc>
          <w:tcPr>
            <w:tcW w:w="5130" w:type="dxa"/>
            <w:shd w:val="clear" w:color="auto" w:fill="auto"/>
          </w:tcPr>
          <w:p w14:paraId="7471CB03" w14:textId="77777777" w:rsidR="009B0876" w:rsidRPr="00853D43" w:rsidRDefault="009B0876" w:rsidP="0033198A">
            <w:pPr>
              <w:keepNext/>
              <w:keepLines/>
              <w:spacing w:after="0"/>
              <w:rPr>
                <w:rFonts w:ascii="Arial" w:eastAsia="MS Mincho" w:hAnsi="Arial"/>
                <w:sz w:val="18"/>
              </w:rPr>
            </w:pPr>
            <w:r w:rsidRPr="00853D43">
              <w:rPr>
                <w:rFonts w:ascii="Arial" w:eastAsia="MS Mincho" w:hAnsi="Arial"/>
                <w:sz w:val="18"/>
              </w:rPr>
              <w:t>4 (glonass)</w:t>
            </w:r>
          </w:p>
        </w:tc>
      </w:tr>
      <w:tr w:rsidR="009B0876" w:rsidRPr="00853D43" w14:paraId="1088AD87" w14:textId="77777777" w:rsidTr="0033198A">
        <w:trPr>
          <w:trHeight w:val="252"/>
        </w:trPr>
        <w:tc>
          <w:tcPr>
            <w:tcW w:w="3525" w:type="dxa"/>
            <w:shd w:val="clear" w:color="auto" w:fill="auto"/>
          </w:tcPr>
          <w:p w14:paraId="50A956FF" w14:textId="77777777" w:rsidR="009B0876" w:rsidRPr="00853D43" w:rsidRDefault="009B0876" w:rsidP="0033198A">
            <w:pPr>
              <w:pStyle w:val="TAL"/>
              <w:rPr>
                <w:lang w:eastAsia="en-US"/>
              </w:rPr>
            </w:pPr>
            <w:r w:rsidRPr="00853D43">
              <w:rPr>
                <w:lang w:eastAsia="en-US"/>
              </w:rPr>
              <w:t xml:space="preserve">   GNSS-NavigationModel</w:t>
            </w:r>
          </w:p>
        </w:tc>
        <w:tc>
          <w:tcPr>
            <w:tcW w:w="802" w:type="dxa"/>
          </w:tcPr>
          <w:p w14:paraId="0B7B5200" w14:textId="77777777" w:rsidR="009B0876" w:rsidRPr="00853D43" w:rsidRDefault="009B0876" w:rsidP="0033198A">
            <w:pPr>
              <w:keepNext/>
              <w:keepLines/>
              <w:spacing w:after="0"/>
              <w:rPr>
                <w:rFonts w:ascii="Arial" w:eastAsia="MS Mincho" w:hAnsi="Arial"/>
                <w:sz w:val="18"/>
              </w:rPr>
            </w:pPr>
          </w:p>
        </w:tc>
        <w:tc>
          <w:tcPr>
            <w:tcW w:w="5130" w:type="dxa"/>
            <w:shd w:val="clear" w:color="auto" w:fill="auto"/>
          </w:tcPr>
          <w:p w14:paraId="150589EB" w14:textId="77777777" w:rsidR="009B0876" w:rsidRPr="00853D43" w:rsidRDefault="009B0876" w:rsidP="0033198A">
            <w:pPr>
              <w:keepNext/>
              <w:keepLines/>
              <w:spacing w:after="0"/>
              <w:rPr>
                <w:rFonts w:ascii="Arial" w:eastAsia="MS Mincho" w:hAnsi="Arial"/>
                <w:sz w:val="18"/>
              </w:rPr>
            </w:pPr>
            <w:r w:rsidRPr="00853D43">
              <w:rPr>
                <w:rFonts w:ascii="Arial" w:eastAsia="MS Mincho" w:hAnsi="Arial"/>
                <w:sz w:val="18"/>
              </w:rPr>
              <w:t>See GNSS-NavigationModel (GLONASS)</w:t>
            </w:r>
          </w:p>
        </w:tc>
      </w:tr>
    </w:tbl>
    <w:p w14:paraId="6675CD83" w14:textId="77777777" w:rsidR="009B0876" w:rsidRPr="00853D43" w:rsidRDefault="009B0876" w:rsidP="009B0876"/>
    <w:p w14:paraId="505A00A4" w14:textId="77777777" w:rsidR="009B0876" w:rsidRPr="00853D43" w:rsidRDefault="009B0876" w:rsidP="009B0876">
      <w:pPr>
        <w:pStyle w:val="TH"/>
        <w:outlineLvl w:val="0"/>
        <w:rPr>
          <w:rFonts w:eastAsia="MS Mincho"/>
        </w:rPr>
      </w:pPr>
      <w:r w:rsidRPr="00853D43">
        <w:rPr>
          <w:rFonts w:eastAsia="MS Mincho"/>
        </w:rPr>
        <w:t>GNSS-NavigationModel: sub-test 13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25"/>
        <w:gridCol w:w="802"/>
        <w:gridCol w:w="5130"/>
      </w:tblGrid>
      <w:tr w:rsidR="009B0876" w:rsidRPr="00853D43" w14:paraId="38463FA6" w14:textId="77777777" w:rsidTr="0033198A">
        <w:trPr>
          <w:trHeight w:val="252"/>
        </w:trPr>
        <w:tc>
          <w:tcPr>
            <w:tcW w:w="3525" w:type="dxa"/>
            <w:shd w:val="clear" w:color="auto" w:fill="auto"/>
          </w:tcPr>
          <w:p w14:paraId="27D77C8E" w14:textId="77777777" w:rsidR="009B0876" w:rsidRPr="00853D43" w:rsidRDefault="009B0876" w:rsidP="0033198A">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802" w:type="dxa"/>
          </w:tcPr>
          <w:p w14:paraId="10D2196C" w14:textId="77777777" w:rsidR="009B0876" w:rsidRPr="00853D43" w:rsidRDefault="009B0876" w:rsidP="0033198A">
            <w:pPr>
              <w:keepNext/>
              <w:keepLines/>
              <w:spacing w:after="0"/>
              <w:jc w:val="center"/>
              <w:rPr>
                <w:rFonts w:ascii="Arial" w:eastAsia="MS Mincho" w:hAnsi="Arial"/>
                <w:b/>
                <w:sz w:val="18"/>
              </w:rPr>
            </w:pPr>
            <w:r w:rsidRPr="00853D43">
              <w:rPr>
                <w:rFonts w:ascii="Arial" w:eastAsia="MS Mincho" w:hAnsi="Arial"/>
                <w:b/>
                <w:sz w:val="18"/>
              </w:rPr>
              <w:t>Units</w:t>
            </w:r>
          </w:p>
        </w:tc>
        <w:tc>
          <w:tcPr>
            <w:tcW w:w="5130" w:type="dxa"/>
            <w:shd w:val="clear" w:color="auto" w:fill="auto"/>
          </w:tcPr>
          <w:p w14:paraId="672602CC" w14:textId="77777777" w:rsidR="009B0876" w:rsidRPr="00853D43" w:rsidRDefault="009B0876" w:rsidP="0033198A">
            <w:pPr>
              <w:keepNext/>
              <w:keepLines/>
              <w:spacing w:after="0"/>
              <w:jc w:val="center"/>
              <w:rPr>
                <w:rFonts w:ascii="Arial" w:eastAsia="MS Mincho" w:hAnsi="Arial"/>
                <w:b/>
                <w:sz w:val="18"/>
              </w:rPr>
            </w:pPr>
            <w:r w:rsidRPr="00853D43">
              <w:rPr>
                <w:rFonts w:ascii="Arial" w:eastAsia="MS Mincho" w:hAnsi="Arial"/>
                <w:b/>
                <w:sz w:val="18"/>
              </w:rPr>
              <w:t>Value/remark GNSS All</w:t>
            </w:r>
          </w:p>
        </w:tc>
      </w:tr>
      <w:tr w:rsidR="009B0876" w:rsidRPr="00853D43" w14:paraId="2C3E9EA7" w14:textId="77777777" w:rsidTr="0033198A">
        <w:trPr>
          <w:trHeight w:val="271"/>
        </w:trPr>
        <w:tc>
          <w:tcPr>
            <w:tcW w:w="3525" w:type="dxa"/>
            <w:shd w:val="clear" w:color="auto" w:fill="auto"/>
          </w:tcPr>
          <w:p w14:paraId="7A04A096" w14:textId="77777777" w:rsidR="009B0876" w:rsidRPr="00853D43" w:rsidRDefault="009B0876" w:rsidP="0033198A">
            <w:pPr>
              <w:pStyle w:val="TAL"/>
              <w:rPr>
                <w:lang w:eastAsia="en-US"/>
              </w:rPr>
            </w:pPr>
            <w:r w:rsidRPr="00853D43">
              <w:rPr>
                <w:lang w:eastAsia="en-US"/>
              </w:rPr>
              <w:t>GNSS-GenericAssistData</w:t>
            </w:r>
          </w:p>
        </w:tc>
        <w:tc>
          <w:tcPr>
            <w:tcW w:w="802" w:type="dxa"/>
          </w:tcPr>
          <w:p w14:paraId="1E91A02B" w14:textId="77777777" w:rsidR="009B0876" w:rsidRPr="00853D43" w:rsidRDefault="009B0876" w:rsidP="0033198A">
            <w:pPr>
              <w:keepNext/>
              <w:keepLines/>
              <w:spacing w:after="0"/>
              <w:rPr>
                <w:rFonts w:ascii="Arial" w:eastAsia="MS Mincho" w:hAnsi="Arial"/>
                <w:sz w:val="18"/>
              </w:rPr>
            </w:pPr>
          </w:p>
        </w:tc>
        <w:tc>
          <w:tcPr>
            <w:tcW w:w="5130" w:type="dxa"/>
            <w:shd w:val="clear" w:color="auto" w:fill="auto"/>
          </w:tcPr>
          <w:p w14:paraId="53BA46E5" w14:textId="77777777" w:rsidR="009B0876" w:rsidRPr="00853D43" w:rsidRDefault="009B0876" w:rsidP="0033198A">
            <w:pPr>
              <w:keepNext/>
              <w:keepLines/>
              <w:spacing w:after="0"/>
              <w:rPr>
                <w:rFonts w:ascii="Arial" w:eastAsia="MS Mincho" w:hAnsi="Arial"/>
                <w:sz w:val="18"/>
              </w:rPr>
            </w:pPr>
            <w:r w:rsidRPr="00853D43">
              <w:rPr>
                <w:rFonts w:ascii="Arial" w:eastAsia="MS Mincho" w:hAnsi="Arial"/>
                <w:sz w:val="18"/>
              </w:rPr>
              <w:t>(SIZE) 3</w:t>
            </w:r>
          </w:p>
        </w:tc>
      </w:tr>
      <w:tr w:rsidR="009B0876" w:rsidRPr="00853D43" w14:paraId="45208EFB" w14:textId="77777777" w:rsidTr="0033198A">
        <w:trPr>
          <w:trHeight w:val="252"/>
        </w:trPr>
        <w:tc>
          <w:tcPr>
            <w:tcW w:w="3525" w:type="dxa"/>
            <w:shd w:val="clear" w:color="auto" w:fill="auto"/>
          </w:tcPr>
          <w:p w14:paraId="79592FE0" w14:textId="77777777" w:rsidR="009B0876" w:rsidRPr="00853D43" w:rsidRDefault="009B0876" w:rsidP="0033198A">
            <w:pPr>
              <w:pStyle w:val="TAL"/>
              <w:rPr>
                <w:lang w:eastAsia="en-US"/>
              </w:rPr>
            </w:pPr>
            <w:r w:rsidRPr="00853D43">
              <w:rPr>
                <w:lang w:eastAsia="en-US"/>
              </w:rPr>
              <w:t xml:space="preserve">   gnss-ID</w:t>
            </w:r>
          </w:p>
        </w:tc>
        <w:tc>
          <w:tcPr>
            <w:tcW w:w="802" w:type="dxa"/>
          </w:tcPr>
          <w:p w14:paraId="6D8EA1F4" w14:textId="77777777" w:rsidR="009B0876" w:rsidRPr="00853D43" w:rsidRDefault="009B0876" w:rsidP="0033198A">
            <w:pPr>
              <w:keepNext/>
              <w:keepLines/>
              <w:spacing w:after="0"/>
              <w:rPr>
                <w:rFonts w:ascii="Arial" w:eastAsia="MS Mincho" w:hAnsi="Arial"/>
                <w:sz w:val="18"/>
              </w:rPr>
            </w:pPr>
          </w:p>
        </w:tc>
        <w:tc>
          <w:tcPr>
            <w:tcW w:w="5130" w:type="dxa"/>
            <w:shd w:val="clear" w:color="auto" w:fill="auto"/>
          </w:tcPr>
          <w:p w14:paraId="13E7F7F8" w14:textId="77777777" w:rsidR="009B0876" w:rsidRPr="00853D43" w:rsidRDefault="009B0876" w:rsidP="0033198A">
            <w:pPr>
              <w:keepNext/>
              <w:keepLines/>
              <w:spacing w:after="0"/>
              <w:rPr>
                <w:rFonts w:ascii="Arial" w:eastAsia="MS Mincho" w:hAnsi="Arial"/>
                <w:sz w:val="18"/>
              </w:rPr>
            </w:pPr>
            <w:r w:rsidRPr="00853D43">
              <w:rPr>
                <w:rFonts w:ascii="Arial" w:eastAsia="MS Mincho" w:hAnsi="Arial"/>
                <w:sz w:val="18"/>
              </w:rPr>
              <w:t>0 (gps)</w:t>
            </w:r>
          </w:p>
        </w:tc>
      </w:tr>
      <w:tr w:rsidR="009B0876" w:rsidRPr="00853D43" w14:paraId="6827ECA9" w14:textId="77777777" w:rsidTr="0033198A">
        <w:trPr>
          <w:trHeight w:val="271"/>
        </w:trPr>
        <w:tc>
          <w:tcPr>
            <w:tcW w:w="3525" w:type="dxa"/>
            <w:shd w:val="clear" w:color="auto" w:fill="auto"/>
          </w:tcPr>
          <w:p w14:paraId="0D19FB45" w14:textId="77777777" w:rsidR="009B0876" w:rsidRPr="00853D43" w:rsidRDefault="009B0876" w:rsidP="0033198A">
            <w:pPr>
              <w:pStyle w:val="TAL"/>
              <w:rPr>
                <w:lang w:eastAsia="en-US"/>
              </w:rPr>
            </w:pPr>
            <w:r w:rsidRPr="00853D43">
              <w:rPr>
                <w:lang w:eastAsia="en-US"/>
              </w:rPr>
              <w:t xml:space="preserve">   GNSS-NavigationModel</w:t>
            </w:r>
          </w:p>
        </w:tc>
        <w:tc>
          <w:tcPr>
            <w:tcW w:w="802" w:type="dxa"/>
          </w:tcPr>
          <w:p w14:paraId="38C92F81" w14:textId="77777777" w:rsidR="009B0876" w:rsidRPr="00853D43" w:rsidRDefault="009B0876" w:rsidP="0033198A">
            <w:pPr>
              <w:keepNext/>
              <w:keepLines/>
              <w:spacing w:after="0"/>
              <w:rPr>
                <w:rFonts w:ascii="Arial" w:eastAsia="MS Mincho" w:hAnsi="Arial"/>
                <w:sz w:val="18"/>
              </w:rPr>
            </w:pPr>
          </w:p>
        </w:tc>
        <w:tc>
          <w:tcPr>
            <w:tcW w:w="5130" w:type="dxa"/>
            <w:shd w:val="clear" w:color="auto" w:fill="auto"/>
          </w:tcPr>
          <w:p w14:paraId="19302C80" w14:textId="77777777" w:rsidR="009B0876" w:rsidRPr="00853D43" w:rsidRDefault="009B0876" w:rsidP="0033198A">
            <w:pPr>
              <w:keepNext/>
              <w:keepLines/>
              <w:spacing w:after="0"/>
              <w:rPr>
                <w:rFonts w:ascii="Arial" w:eastAsia="MS Mincho" w:hAnsi="Arial"/>
                <w:sz w:val="18"/>
              </w:rPr>
            </w:pPr>
            <w:r w:rsidRPr="00853D43">
              <w:rPr>
                <w:rFonts w:ascii="Arial" w:eastAsia="MS Mincho" w:hAnsi="Arial"/>
                <w:sz w:val="18"/>
              </w:rPr>
              <w:t>See GNSS-NavigationModel (GPS)</w:t>
            </w:r>
            <w:r w:rsidR="00216B5A" w:rsidRPr="00853D43">
              <w:rPr>
                <w:rFonts w:ascii="Arial" w:eastAsia="MS Mincho" w:hAnsi="Arial"/>
                <w:sz w:val="18"/>
              </w:rPr>
              <w:t xml:space="preserve"> and/or GNSS-NavigationModel (Modernized GPS) depending on GNSS-NavigationModel supported by the UE</w:t>
            </w:r>
          </w:p>
        </w:tc>
      </w:tr>
      <w:tr w:rsidR="009B0876" w:rsidRPr="00853D43" w14:paraId="7295021F" w14:textId="77777777" w:rsidTr="0033198A">
        <w:trPr>
          <w:trHeight w:val="252"/>
        </w:trPr>
        <w:tc>
          <w:tcPr>
            <w:tcW w:w="3525" w:type="dxa"/>
            <w:shd w:val="clear" w:color="auto" w:fill="auto"/>
          </w:tcPr>
          <w:p w14:paraId="5EAEF825" w14:textId="77777777" w:rsidR="009B0876" w:rsidRPr="00853D43" w:rsidRDefault="009B0876" w:rsidP="0033198A">
            <w:pPr>
              <w:pStyle w:val="TAL"/>
              <w:rPr>
                <w:lang w:eastAsia="en-US"/>
              </w:rPr>
            </w:pPr>
            <w:r w:rsidRPr="00853D43">
              <w:rPr>
                <w:lang w:eastAsia="en-US"/>
              </w:rPr>
              <w:t xml:space="preserve">   gnss-ID</w:t>
            </w:r>
          </w:p>
        </w:tc>
        <w:tc>
          <w:tcPr>
            <w:tcW w:w="802" w:type="dxa"/>
          </w:tcPr>
          <w:p w14:paraId="79727ABB" w14:textId="77777777" w:rsidR="009B0876" w:rsidRPr="00853D43" w:rsidRDefault="009B0876" w:rsidP="0033198A">
            <w:pPr>
              <w:keepNext/>
              <w:keepLines/>
              <w:spacing w:after="0"/>
              <w:rPr>
                <w:rFonts w:ascii="Arial" w:eastAsia="MS Mincho" w:hAnsi="Arial"/>
                <w:sz w:val="18"/>
              </w:rPr>
            </w:pPr>
          </w:p>
        </w:tc>
        <w:tc>
          <w:tcPr>
            <w:tcW w:w="5130" w:type="dxa"/>
            <w:shd w:val="clear" w:color="auto" w:fill="auto"/>
          </w:tcPr>
          <w:p w14:paraId="37DB493A" w14:textId="77777777" w:rsidR="009B0876" w:rsidRPr="00853D43" w:rsidRDefault="009B0876" w:rsidP="0033198A">
            <w:pPr>
              <w:keepNext/>
              <w:keepLines/>
              <w:spacing w:after="0"/>
              <w:rPr>
                <w:rFonts w:ascii="Arial" w:eastAsia="MS Mincho" w:hAnsi="Arial"/>
                <w:sz w:val="18"/>
              </w:rPr>
            </w:pPr>
            <w:r w:rsidRPr="00853D43">
              <w:rPr>
                <w:rFonts w:ascii="Arial" w:eastAsia="MS Mincho" w:hAnsi="Arial"/>
                <w:sz w:val="18"/>
              </w:rPr>
              <w:t>3 (galileo)</w:t>
            </w:r>
          </w:p>
        </w:tc>
      </w:tr>
      <w:tr w:rsidR="009B0876" w:rsidRPr="00853D43" w14:paraId="07FF12D0" w14:textId="77777777" w:rsidTr="0033198A">
        <w:trPr>
          <w:trHeight w:val="271"/>
        </w:trPr>
        <w:tc>
          <w:tcPr>
            <w:tcW w:w="3525" w:type="dxa"/>
            <w:shd w:val="clear" w:color="auto" w:fill="auto"/>
          </w:tcPr>
          <w:p w14:paraId="597F471C" w14:textId="77777777" w:rsidR="009B0876" w:rsidRPr="00853D43" w:rsidRDefault="009B0876" w:rsidP="0033198A">
            <w:pPr>
              <w:pStyle w:val="TAL"/>
              <w:rPr>
                <w:lang w:eastAsia="en-US"/>
              </w:rPr>
            </w:pPr>
            <w:r w:rsidRPr="00853D43">
              <w:rPr>
                <w:lang w:eastAsia="en-US"/>
              </w:rPr>
              <w:t xml:space="preserve">   GNSS-NavigationModel</w:t>
            </w:r>
          </w:p>
        </w:tc>
        <w:tc>
          <w:tcPr>
            <w:tcW w:w="802" w:type="dxa"/>
          </w:tcPr>
          <w:p w14:paraId="02D7F416" w14:textId="77777777" w:rsidR="009B0876" w:rsidRPr="00853D43" w:rsidRDefault="009B0876" w:rsidP="0033198A">
            <w:pPr>
              <w:keepNext/>
              <w:keepLines/>
              <w:spacing w:after="0"/>
              <w:rPr>
                <w:rFonts w:ascii="Arial" w:eastAsia="MS Mincho" w:hAnsi="Arial"/>
                <w:sz w:val="18"/>
              </w:rPr>
            </w:pPr>
          </w:p>
        </w:tc>
        <w:tc>
          <w:tcPr>
            <w:tcW w:w="5130" w:type="dxa"/>
            <w:shd w:val="clear" w:color="auto" w:fill="auto"/>
          </w:tcPr>
          <w:p w14:paraId="31BBAD96" w14:textId="77777777" w:rsidR="009B0876" w:rsidRPr="00853D43" w:rsidRDefault="009B0876" w:rsidP="0033198A">
            <w:pPr>
              <w:keepNext/>
              <w:keepLines/>
              <w:spacing w:after="0"/>
              <w:rPr>
                <w:rFonts w:ascii="Arial" w:eastAsia="MS Mincho" w:hAnsi="Arial"/>
                <w:sz w:val="18"/>
              </w:rPr>
            </w:pPr>
            <w:r w:rsidRPr="00853D43">
              <w:rPr>
                <w:rFonts w:ascii="Arial" w:eastAsia="MS Mincho" w:hAnsi="Arial"/>
                <w:sz w:val="18"/>
              </w:rPr>
              <w:t>See GNSS-NavigationModel (Galileo)</w:t>
            </w:r>
          </w:p>
        </w:tc>
      </w:tr>
      <w:tr w:rsidR="009B0876" w:rsidRPr="00853D43" w14:paraId="6A1FE1B8" w14:textId="77777777" w:rsidTr="0033198A">
        <w:trPr>
          <w:trHeight w:val="252"/>
        </w:trPr>
        <w:tc>
          <w:tcPr>
            <w:tcW w:w="3525" w:type="dxa"/>
            <w:shd w:val="clear" w:color="auto" w:fill="auto"/>
          </w:tcPr>
          <w:p w14:paraId="5F816C55" w14:textId="77777777" w:rsidR="009B0876" w:rsidRPr="00853D43" w:rsidRDefault="009B0876" w:rsidP="0033198A">
            <w:pPr>
              <w:pStyle w:val="TAL"/>
              <w:rPr>
                <w:lang w:eastAsia="en-US"/>
              </w:rPr>
            </w:pPr>
            <w:r w:rsidRPr="00853D43">
              <w:rPr>
                <w:lang w:eastAsia="en-US"/>
              </w:rPr>
              <w:t xml:space="preserve">   gnss-ID</w:t>
            </w:r>
          </w:p>
        </w:tc>
        <w:tc>
          <w:tcPr>
            <w:tcW w:w="802" w:type="dxa"/>
          </w:tcPr>
          <w:p w14:paraId="0325F09E" w14:textId="77777777" w:rsidR="009B0876" w:rsidRPr="00853D43" w:rsidRDefault="009B0876" w:rsidP="0033198A">
            <w:pPr>
              <w:keepNext/>
              <w:keepLines/>
              <w:spacing w:after="0"/>
              <w:rPr>
                <w:rFonts w:ascii="Arial" w:eastAsia="MS Mincho" w:hAnsi="Arial"/>
                <w:sz w:val="18"/>
              </w:rPr>
            </w:pPr>
          </w:p>
        </w:tc>
        <w:tc>
          <w:tcPr>
            <w:tcW w:w="5130" w:type="dxa"/>
            <w:shd w:val="clear" w:color="auto" w:fill="auto"/>
          </w:tcPr>
          <w:p w14:paraId="618C9AEA" w14:textId="77777777" w:rsidR="009B0876" w:rsidRPr="00853D43" w:rsidRDefault="009B0876" w:rsidP="0033198A">
            <w:pPr>
              <w:keepNext/>
              <w:keepLines/>
              <w:spacing w:after="0"/>
              <w:rPr>
                <w:rFonts w:ascii="Arial" w:eastAsia="MS Mincho" w:hAnsi="Arial"/>
                <w:sz w:val="18"/>
              </w:rPr>
            </w:pPr>
            <w:r w:rsidRPr="00853D43">
              <w:rPr>
                <w:rFonts w:ascii="Arial" w:eastAsia="MS Mincho" w:hAnsi="Arial"/>
                <w:sz w:val="18"/>
              </w:rPr>
              <w:t>5 (bds)</w:t>
            </w:r>
          </w:p>
        </w:tc>
      </w:tr>
      <w:tr w:rsidR="009B0876" w:rsidRPr="00853D43" w14:paraId="192DC818" w14:textId="77777777" w:rsidTr="0033198A">
        <w:trPr>
          <w:trHeight w:val="252"/>
        </w:trPr>
        <w:tc>
          <w:tcPr>
            <w:tcW w:w="3525" w:type="dxa"/>
            <w:shd w:val="clear" w:color="auto" w:fill="auto"/>
          </w:tcPr>
          <w:p w14:paraId="64233119" w14:textId="77777777" w:rsidR="009B0876" w:rsidRPr="00853D43" w:rsidRDefault="009B0876" w:rsidP="0033198A">
            <w:pPr>
              <w:pStyle w:val="TAL"/>
              <w:rPr>
                <w:lang w:eastAsia="en-US"/>
              </w:rPr>
            </w:pPr>
            <w:r w:rsidRPr="00853D43">
              <w:rPr>
                <w:lang w:eastAsia="en-US"/>
              </w:rPr>
              <w:t xml:space="preserve">   GNSS-NavigationModel</w:t>
            </w:r>
          </w:p>
        </w:tc>
        <w:tc>
          <w:tcPr>
            <w:tcW w:w="802" w:type="dxa"/>
          </w:tcPr>
          <w:p w14:paraId="351F8372" w14:textId="77777777" w:rsidR="009B0876" w:rsidRPr="00853D43" w:rsidRDefault="009B0876" w:rsidP="0033198A">
            <w:pPr>
              <w:keepNext/>
              <w:keepLines/>
              <w:spacing w:after="0"/>
              <w:rPr>
                <w:rFonts w:ascii="Arial" w:eastAsia="MS Mincho" w:hAnsi="Arial"/>
                <w:sz w:val="18"/>
              </w:rPr>
            </w:pPr>
          </w:p>
        </w:tc>
        <w:tc>
          <w:tcPr>
            <w:tcW w:w="5130" w:type="dxa"/>
            <w:shd w:val="clear" w:color="auto" w:fill="auto"/>
          </w:tcPr>
          <w:p w14:paraId="15026D74" w14:textId="77777777" w:rsidR="009B0876" w:rsidRPr="00853D43" w:rsidRDefault="009B0876" w:rsidP="0033198A">
            <w:pPr>
              <w:keepNext/>
              <w:keepLines/>
              <w:spacing w:after="0"/>
              <w:rPr>
                <w:rFonts w:ascii="Arial" w:eastAsia="MS Mincho" w:hAnsi="Arial"/>
                <w:sz w:val="18"/>
              </w:rPr>
            </w:pPr>
            <w:r w:rsidRPr="00853D43">
              <w:rPr>
                <w:rFonts w:ascii="Arial" w:eastAsia="MS Mincho" w:hAnsi="Arial"/>
                <w:sz w:val="18"/>
              </w:rPr>
              <w:t>See GNSS-NavigationModel (BDS</w:t>
            </w:r>
            <w:r w:rsidR="007266CE" w:rsidRPr="00853D43">
              <w:rPr>
                <w:rFonts w:ascii="Arial" w:eastAsia="MS Mincho" w:hAnsi="Arial"/>
                <w:sz w:val="18"/>
              </w:rPr>
              <w:t xml:space="preserve"> B1I</w:t>
            </w:r>
            <w:r w:rsidRPr="00853D43">
              <w:rPr>
                <w:rFonts w:ascii="Arial" w:eastAsia="MS Mincho" w:hAnsi="Arial"/>
                <w:sz w:val="18"/>
              </w:rPr>
              <w:t>)</w:t>
            </w:r>
            <w:r w:rsidR="007266CE" w:rsidRPr="00853D43">
              <w:rPr>
                <w:rFonts w:ascii="Arial" w:eastAsia="MS Mincho" w:hAnsi="Arial"/>
                <w:sz w:val="18"/>
              </w:rPr>
              <w:t xml:space="preserve"> and/or GNSS-NavigationModel (BDS B1C) depending on GNSS-NavigationModel supported by the UE</w:t>
            </w:r>
          </w:p>
        </w:tc>
      </w:tr>
    </w:tbl>
    <w:p w14:paraId="0C62091A" w14:textId="77777777" w:rsidR="009B0876" w:rsidRPr="00853D43" w:rsidRDefault="009B0876" w:rsidP="009B0876"/>
    <w:p w14:paraId="2803EFC1" w14:textId="77777777" w:rsidR="00903474" w:rsidRPr="00853D43" w:rsidRDefault="007D0B41" w:rsidP="00DC1842">
      <w:pPr>
        <w:pStyle w:val="H6"/>
        <w:outlineLvl w:val="0"/>
        <w:rPr>
          <w:rFonts w:eastAsia="MS Mincho"/>
        </w:rPr>
      </w:pPr>
      <w:r w:rsidRPr="00853D43">
        <w:t>6.2.7.4.6</w:t>
      </w:r>
      <w:r w:rsidRPr="00853D43">
        <w:tab/>
      </w:r>
      <w:r w:rsidR="00903474" w:rsidRPr="00853D43">
        <w:rPr>
          <w:rFonts w:eastAsia="MS Mincho"/>
        </w:rPr>
        <w:t>GNSS ACQUISITION ASSISTANCE:</w:t>
      </w:r>
    </w:p>
    <w:p w14:paraId="3A1199A1" w14:textId="77777777" w:rsidR="002A5BED" w:rsidRPr="00853D43" w:rsidRDefault="00903474" w:rsidP="00DC1842">
      <w:pPr>
        <w:pStyle w:val="TH"/>
        <w:outlineLvl w:val="0"/>
        <w:rPr>
          <w:rFonts w:eastAsia="MS Mincho"/>
        </w:rPr>
      </w:pPr>
      <w:r w:rsidRPr="00853D43">
        <w:rPr>
          <w:rFonts w:eastAsia="MS Mincho"/>
        </w:rPr>
        <w:t>GNSS-AcquisitionAssistance</w:t>
      </w:r>
      <w:r w:rsidR="00350929" w:rsidRPr="00853D43">
        <w:t xml:space="preserve"> (GPS L1 C/A only)</w:t>
      </w:r>
      <w:r w:rsidRPr="00853D43">
        <w:rPr>
          <w:rFonts w:eastAsia="MS Mincho"/>
        </w:rPr>
        <w:t>: sub-test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70"/>
        <w:gridCol w:w="767"/>
        <w:gridCol w:w="2173"/>
        <w:gridCol w:w="2173"/>
        <w:gridCol w:w="2174"/>
      </w:tblGrid>
      <w:tr w:rsidR="002A5BED" w:rsidRPr="00853D43" w14:paraId="5E4FF976" w14:textId="77777777">
        <w:tc>
          <w:tcPr>
            <w:tcW w:w="2570" w:type="dxa"/>
            <w:shd w:val="clear" w:color="auto" w:fill="auto"/>
          </w:tcPr>
          <w:p w14:paraId="503F7926" w14:textId="77777777" w:rsidR="002A5BED" w:rsidRPr="00853D43" w:rsidRDefault="002A5BED" w:rsidP="00095424">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767" w:type="dxa"/>
          </w:tcPr>
          <w:p w14:paraId="2E178178" w14:textId="77777777" w:rsidR="002A5BED" w:rsidRPr="00853D43" w:rsidRDefault="002A5BED" w:rsidP="00095424">
            <w:pPr>
              <w:keepNext/>
              <w:keepLines/>
              <w:spacing w:after="0"/>
              <w:jc w:val="center"/>
              <w:rPr>
                <w:rFonts w:ascii="Arial" w:eastAsia="MS Mincho" w:hAnsi="Arial"/>
                <w:b/>
                <w:sz w:val="18"/>
              </w:rPr>
            </w:pPr>
            <w:r w:rsidRPr="00853D43">
              <w:rPr>
                <w:rFonts w:ascii="Arial" w:eastAsia="MS Mincho" w:hAnsi="Arial"/>
                <w:b/>
                <w:sz w:val="18"/>
              </w:rPr>
              <w:t>Units</w:t>
            </w:r>
          </w:p>
        </w:tc>
        <w:tc>
          <w:tcPr>
            <w:tcW w:w="2173" w:type="dxa"/>
          </w:tcPr>
          <w:p w14:paraId="56CEAA31" w14:textId="77777777" w:rsidR="002A5BED" w:rsidRPr="00853D43" w:rsidRDefault="002A5BED" w:rsidP="00095424">
            <w:pPr>
              <w:keepNext/>
              <w:keepLines/>
              <w:spacing w:after="0"/>
              <w:jc w:val="center"/>
              <w:rPr>
                <w:rFonts w:ascii="Arial" w:eastAsia="MS Mincho" w:hAnsi="Arial"/>
                <w:b/>
                <w:sz w:val="18"/>
              </w:rPr>
            </w:pPr>
            <w:r w:rsidRPr="00853D43">
              <w:rPr>
                <w:rFonts w:ascii="Arial" w:eastAsia="MS Mincho" w:hAnsi="Arial"/>
                <w:b/>
                <w:sz w:val="18"/>
              </w:rPr>
              <w:t>Value/remark GNSS #1</w:t>
            </w:r>
          </w:p>
        </w:tc>
        <w:tc>
          <w:tcPr>
            <w:tcW w:w="2173" w:type="dxa"/>
          </w:tcPr>
          <w:p w14:paraId="5163EC39" w14:textId="77777777" w:rsidR="002A5BED" w:rsidRPr="00853D43" w:rsidRDefault="002A5BED" w:rsidP="00095424">
            <w:pPr>
              <w:keepNext/>
              <w:keepLines/>
              <w:spacing w:after="0"/>
              <w:jc w:val="center"/>
              <w:rPr>
                <w:rFonts w:ascii="Arial" w:eastAsia="MS Mincho" w:hAnsi="Arial"/>
                <w:b/>
                <w:sz w:val="18"/>
              </w:rPr>
            </w:pPr>
            <w:r w:rsidRPr="00853D43">
              <w:rPr>
                <w:rFonts w:ascii="Arial" w:eastAsia="MS Mincho" w:hAnsi="Arial"/>
                <w:b/>
                <w:sz w:val="18"/>
              </w:rPr>
              <w:t>Value/remark GNSS #2</w:t>
            </w:r>
          </w:p>
        </w:tc>
        <w:tc>
          <w:tcPr>
            <w:tcW w:w="2174" w:type="dxa"/>
          </w:tcPr>
          <w:p w14:paraId="016A190F" w14:textId="77777777" w:rsidR="002A5BED" w:rsidRPr="00853D43" w:rsidRDefault="002A5BED" w:rsidP="00095424">
            <w:pPr>
              <w:keepNext/>
              <w:keepLines/>
              <w:spacing w:after="0"/>
              <w:jc w:val="center"/>
              <w:rPr>
                <w:rFonts w:ascii="Arial" w:eastAsia="MS Mincho" w:hAnsi="Arial"/>
                <w:b/>
                <w:sz w:val="18"/>
              </w:rPr>
            </w:pPr>
            <w:r w:rsidRPr="00853D43">
              <w:rPr>
                <w:rFonts w:ascii="Arial" w:eastAsia="MS Mincho" w:hAnsi="Arial"/>
                <w:b/>
                <w:sz w:val="18"/>
              </w:rPr>
              <w:t>Value/remark GNSS #5</w:t>
            </w:r>
          </w:p>
        </w:tc>
      </w:tr>
      <w:tr w:rsidR="002A5BED" w:rsidRPr="00853D43" w14:paraId="0DB1380A" w14:textId="77777777">
        <w:tc>
          <w:tcPr>
            <w:tcW w:w="2570" w:type="dxa"/>
            <w:shd w:val="clear" w:color="auto" w:fill="auto"/>
          </w:tcPr>
          <w:p w14:paraId="3D2219BB" w14:textId="77777777" w:rsidR="002A5BED" w:rsidRPr="00853D43" w:rsidRDefault="002A5BED" w:rsidP="00095424">
            <w:pPr>
              <w:pStyle w:val="TAL"/>
              <w:rPr>
                <w:lang w:eastAsia="en-US"/>
              </w:rPr>
            </w:pPr>
            <w:r w:rsidRPr="00853D43">
              <w:rPr>
                <w:lang w:eastAsia="en-US"/>
              </w:rPr>
              <w:t>GNSS-AcquisitionAssistance</w:t>
            </w:r>
          </w:p>
        </w:tc>
        <w:tc>
          <w:tcPr>
            <w:tcW w:w="767" w:type="dxa"/>
          </w:tcPr>
          <w:p w14:paraId="6041F585" w14:textId="77777777" w:rsidR="002A5BED" w:rsidRPr="00853D43" w:rsidRDefault="002A5BED" w:rsidP="00095424">
            <w:pPr>
              <w:keepNext/>
              <w:keepLines/>
              <w:spacing w:after="0"/>
              <w:rPr>
                <w:rFonts w:ascii="Arial" w:eastAsia="MS Mincho" w:hAnsi="Arial"/>
                <w:sz w:val="18"/>
              </w:rPr>
            </w:pPr>
          </w:p>
        </w:tc>
        <w:tc>
          <w:tcPr>
            <w:tcW w:w="2173" w:type="dxa"/>
          </w:tcPr>
          <w:p w14:paraId="5D74E04F" w14:textId="77777777" w:rsidR="002A5BED" w:rsidRPr="00853D43" w:rsidRDefault="002A5BED" w:rsidP="00095424">
            <w:pPr>
              <w:keepNext/>
              <w:keepLines/>
              <w:spacing w:after="0"/>
              <w:rPr>
                <w:rFonts w:ascii="Arial" w:eastAsia="MS Mincho" w:hAnsi="Arial"/>
                <w:sz w:val="18"/>
              </w:rPr>
            </w:pPr>
          </w:p>
        </w:tc>
        <w:tc>
          <w:tcPr>
            <w:tcW w:w="2173" w:type="dxa"/>
          </w:tcPr>
          <w:p w14:paraId="67CE0D3D" w14:textId="77777777" w:rsidR="002A5BED" w:rsidRPr="00853D43" w:rsidRDefault="002A5BED" w:rsidP="00095424">
            <w:pPr>
              <w:keepNext/>
              <w:keepLines/>
              <w:spacing w:after="0"/>
              <w:rPr>
                <w:rFonts w:ascii="Arial" w:eastAsia="MS Mincho" w:hAnsi="Arial"/>
                <w:sz w:val="18"/>
              </w:rPr>
            </w:pPr>
          </w:p>
        </w:tc>
        <w:tc>
          <w:tcPr>
            <w:tcW w:w="2174" w:type="dxa"/>
          </w:tcPr>
          <w:p w14:paraId="66DED57E" w14:textId="77777777" w:rsidR="002A5BED" w:rsidRPr="00853D43" w:rsidRDefault="002A5BED" w:rsidP="00095424">
            <w:pPr>
              <w:keepNext/>
              <w:keepLines/>
              <w:spacing w:after="0"/>
              <w:rPr>
                <w:rFonts w:ascii="Arial" w:eastAsia="MS Mincho" w:hAnsi="Arial"/>
                <w:sz w:val="18"/>
              </w:rPr>
            </w:pPr>
          </w:p>
        </w:tc>
      </w:tr>
      <w:tr w:rsidR="002A5BED" w:rsidRPr="00853D43" w14:paraId="3726EFE4" w14:textId="77777777">
        <w:tc>
          <w:tcPr>
            <w:tcW w:w="2570" w:type="dxa"/>
            <w:shd w:val="clear" w:color="auto" w:fill="auto"/>
          </w:tcPr>
          <w:p w14:paraId="62BF955F" w14:textId="77777777" w:rsidR="002A5BED" w:rsidRPr="00853D43" w:rsidRDefault="002A5BED" w:rsidP="00095424">
            <w:pPr>
              <w:pStyle w:val="TAL"/>
              <w:rPr>
                <w:lang w:eastAsia="en-US"/>
              </w:rPr>
            </w:pPr>
            <w:r w:rsidRPr="00853D43">
              <w:rPr>
                <w:lang w:eastAsia="en-US"/>
              </w:rPr>
              <w:t xml:space="preserve">  </w:t>
            </w:r>
            <w:r w:rsidRPr="00853D43">
              <w:rPr>
                <w:snapToGrid w:val="0"/>
                <w:lang w:eastAsia="en-US"/>
              </w:rPr>
              <w:t>gnss-SignalID</w:t>
            </w:r>
          </w:p>
        </w:tc>
        <w:tc>
          <w:tcPr>
            <w:tcW w:w="767" w:type="dxa"/>
          </w:tcPr>
          <w:p w14:paraId="6AD25120" w14:textId="77777777" w:rsidR="002A5BED" w:rsidRPr="00853D43" w:rsidRDefault="002A5BED" w:rsidP="00095424">
            <w:pPr>
              <w:keepNext/>
              <w:keepLines/>
              <w:spacing w:after="0"/>
              <w:rPr>
                <w:rFonts w:ascii="Arial" w:eastAsia="MS Mincho" w:hAnsi="Arial"/>
                <w:sz w:val="18"/>
              </w:rPr>
            </w:pPr>
          </w:p>
        </w:tc>
        <w:tc>
          <w:tcPr>
            <w:tcW w:w="2173" w:type="dxa"/>
          </w:tcPr>
          <w:p w14:paraId="217F1CE2" w14:textId="77777777" w:rsidR="002A5BED" w:rsidRPr="00853D43" w:rsidRDefault="002A5BED" w:rsidP="00095424">
            <w:pPr>
              <w:keepNext/>
              <w:keepLines/>
              <w:spacing w:after="0"/>
              <w:rPr>
                <w:rFonts w:ascii="Arial" w:eastAsia="MS Mincho" w:hAnsi="Arial"/>
                <w:sz w:val="18"/>
              </w:rPr>
            </w:pPr>
            <w:r w:rsidRPr="00853D43">
              <w:rPr>
                <w:rFonts w:ascii="Arial" w:eastAsia="MS Mincho" w:hAnsi="Arial"/>
                <w:sz w:val="18"/>
              </w:rPr>
              <w:t>0 (GPS L1 C/A)</w:t>
            </w:r>
          </w:p>
        </w:tc>
        <w:tc>
          <w:tcPr>
            <w:tcW w:w="2173" w:type="dxa"/>
          </w:tcPr>
          <w:p w14:paraId="2483BF14" w14:textId="77777777" w:rsidR="002A5BED" w:rsidRPr="00853D43" w:rsidRDefault="002A5BED" w:rsidP="00095424">
            <w:pPr>
              <w:keepNext/>
              <w:keepLines/>
              <w:spacing w:after="0"/>
              <w:rPr>
                <w:rFonts w:ascii="Arial" w:eastAsia="MS Mincho" w:hAnsi="Arial"/>
                <w:sz w:val="18"/>
              </w:rPr>
            </w:pPr>
            <w:r w:rsidRPr="00853D43">
              <w:rPr>
                <w:rFonts w:ascii="Arial" w:eastAsia="MS Mincho" w:hAnsi="Arial"/>
                <w:sz w:val="18"/>
              </w:rPr>
              <w:t>0 (GPS L1 C/A</w:t>
            </w:r>
          </w:p>
        </w:tc>
        <w:tc>
          <w:tcPr>
            <w:tcW w:w="2174" w:type="dxa"/>
          </w:tcPr>
          <w:p w14:paraId="6D4625D9" w14:textId="77777777" w:rsidR="002A5BED" w:rsidRPr="00853D43" w:rsidRDefault="002A5BED" w:rsidP="00095424">
            <w:pPr>
              <w:keepNext/>
              <w:keepLines/>
              <w:spacing w:after="0"/>
              <w:rPr>
                <w:rFonts w:ascii="Arial" w:eastAsia="MS Mincho" w:hAnsi="Arial"/>
                <w:sz w:val="18"/>
              </w:rPr>
            </w:pPr>
            <w:r w:rsidRPr="00853D43">
              <w:rPr>
                <w:rFonts w:ascii="Arial" w:eastAsia="MS Mincho" w:hAnsi="Arial"/>
                <w:sz w:val="18"/>
              </w:rPr>
              <w:t>0 (GPS L1 C/A)</w:t>
            </w:r>
          </w:p>
        </w:tc>
      </w:tr>
      <w:tr w:rsidR="002A5BED" w:rsidRPr="00853D43" w14:paraId="10FBD51C" w14:textId="77777777">
        <w:tc>
          <w:tcPr>
            <w:tcW w:w="2570" w:type="dxa"/>
            <w:shd w:val="clear" w:color="auto" w:fill="auto"/>
          </w:tcPr>
          <w:p w14:paraId="6BCDD39E" w14:textId="77777777" w:rsidR="002A5BED" w:rsidRPr="00853D43" w:rsidRDefault="002A5BED" w:rsidP="00095424">
            <w:pPr>
              <w:pStyle w:val="TAL"/>
              <w:rPr>
                <w:lang w:eastAsia="en-US"/>
              </w:rPr>
            </w:pPr>
            <w:r w:rsidRPr="00853D43">
              <w:rPr>
                <w:lang w:eastAsia="en-US"/>
              </w:rPr>
              <w:t xml:space="preserve">  </w:t>
            </w:r>
            <w:r w:rsidRPr="00853D43">
              <w:rPr>
                <w:snapToGrid w:val="0"/>
                <w:lang w:eastAsia="en-US"/>
              </w:rPr>
              <w:t>gnss-AcquisitionAssistList</w:t>
            </w:r>
          </w:p>
        </w:tc>
        <w:tc>
          <w:tcPr>
            <w:tcW w:w="767" w:type="dxa"/>
          </w:tcPr>
          <w:p w14:paraId="523C53C7" w14:textId="77777777" w:rsidR="002A5BED" w:rsidRPr="00853D43" w:rsidRDefault="002A5BED" w:rsidP="00095424">
            <w:pPr>
              <w:keepNext/>
              <w:keepLines/>
              <w:spacing w:after="0"/>
              <w:rPr>
                <w:rFonts w:ascii="Arial" w:eastAsia="MS Mincho" w:hAnsi="Arial"/>
                <w:sz w:val="18"/>
              </w:rPr>
            </w:pPr>
          </w:p>
        </w:tc>
        <w:tc>
          <w:tcPr>
            <w:tcW w:w="2173" w:type="dxa"/>
          </w:tcPr>
          <w:p w14:paraId="6F66CB0A" w14:textId="77777777" w:rsidR="002A5BED" w:rsidRPr="00853D43" w:rsidRDefault="002A5BED" w:rsidP="00095424">
            <w:pPr>
              <w:keepNext/>
              <w:keepLines/>
              <w:spacing w:after="0"/>
              <w:rPr>
                <w:rFonts w:ascii="Arial" w:eastAsia="MS Mincho" w:hAnsi="Arial"/>
                <w:sz w:val="18"/>
              </w:rPr>
            </w:pPr>
            <w:r w:rsidRPr="00853D43">
              <w:rPr>
                <w:rFonts w:ascii="Arial" w:eastAsia="MS Mincho" w:hAnsi="Arial"/>
                <w:sz w:val="18"/>
              </w:rPr>
              <w:t>(SIZE) 9</w:t>
            </w:r>
          </w:p>
        </w:tc>
        <w:tc>
          <w:tcPr>
            <w:tcW w:w="2173" w:type="dxa"/>
          </w:tcPr>
          <w:p w14:paraId="55881EFD" w14:textId="77777777" w:rsidR="002A5BED" w:rsidRPr="00853D43" w:rsidRDefault="002A5BED" w:rsidP="00095424">
            <w:pPr>
              <w:keepNext/>
              <w:keepLines/>
              <w:spacing w:after="0"/>
              <w:rPr>
                <w:rFonts w:ascii="Arial" w:eastAsia="MS Mincho" w:hAnsi="Arial"/>
                <w:sz w:val="18"/>
              </w:rPr>
            </w:pPr>
            <w:r w:rsidRPr="00853D43">
              <w:rPr>
                <w:rFonts w:ascii="Arial" w:eastAsia="MS Mincho" w:hAnsi="Arial"/>
                <w:sz w:val="18"/>
              </w:rPr>
              <w:t>(SIZE) 9</w:t>
            </w:r>
          </w:p>
        </w:tc>
        <w:tc>
          <w:tcPr>
            <w:tcW w:w="2174" w:type="dxa"/>
          </w:tcPr>
          <w:p w14:paraId="6219C087" w14:textId="77777777" w:rsidR="002A5BED" w:rsidRPr="00853D43" w:rsidRDefault="002A5BED" w:rsidP="00095424">
            <w:pPr>
              <w:keepNext/>
              <w:keepLines/>
              <w:spacing w:after="0"/>
              <w:rPr>
                <w:rFonts w:ascii="Arial" w:eastAsia="MS Mincho" w:hAnsi="Arial"/>
                <w:sz w:val="18"/>
              </w:rPr>
            </w:pPr>
            <w:r w:rsidRPr="00853D43">
              <w:rPr>
                <w:rFonts w:ascii="Arial" w:eastAsia="MS Mincho" w:hAnsi="Arial"/>
                <w:sz w:val="18"/>
              </w:rPr>
              <w:t>(SIZE) 9</w:t>
            </w:r>
          </w:p>
        </w:tc>
      </w:tr>
      <w:tr w:rsidR="004E1A07" w:rsidRPr="00853D43" w14:paraId="140ABE49" w14:textId="77777777">
        <w:tc>
          <w:tcPr>
            <w:tcW w:w="2570" w:type="dxa"/>
            <w:shd w:val="clear" w:color="auto" w:fill="auto"/>
          </w:tcPr>
          <w:p w14:paraId="282B5363" w14:textId="77777777" w:rsidR="004E1A07" w:rsidRPr="00853D43" w:rsidRDefault="004E1A07" w:rsidP="00B867C8">
            <w:pPr>
              <w:pStyle w:val="TAL"/>
              <w:rPr>
                <w:lang w:eastAsia="en-US"/>
              </w:rPr>
            </w:pPr>
            <w:r w:rsidRPr="00853D43">
              <w:rPr>
                <w:lang w:eastAsia="en-US"/>
              </w:rPr>
              <w:t xml:space="preserve">  confidence-r10</w:t>
            </w:r>
          </w:p>
        </w:tc>
        <w:tc>
          <w:tcPr>
            <w:tcW w:w="767" w:type="dxa"/>
          </w:tcPr>
          <w:p w14:paraId="212AC9FE" w14:textId="77777777" w:rsidR="004E1A07" w:rsidRPr="00853D43" w:rsidRDefault="004E1A07" w:rsidP="00B867C8">
            <w:pPr>
              <w:keepNext/>
              <w:keepLines/>
              <w:spacing w:after="0"/>
              <w:rPr>
                <w:rFonts w:ascii="Arial" w:eastAsia="MS Mincho" w:hAnsi="Arial"/>
                <w:sz w:val="18"/>
              </w:rPr>
            </w:pPr>
            <w:r w:rsidRPr="00853D43">
              <w:rPr>
                <w:rFonts w:ascii="Arial" w:eastAsia="MS Mincho" w:hAnsi="Arial"/>
                <w:sz w:val="18"/>
              </w:rPr>
              <w:t>%</w:t>
            </w:r>
          </w:p>
        </w:tc>
        <w:tc>
          <w:tcPr>
            <w:tcW w:w="2173" w:type="dxa"/>
          </w:tcPr>
          <w:p w14:paraId="0193E4A0" w14:textId="77777777" w:rsidR="004E1A07" w:rsidRPr="00853D43" w:rsidRDefault="004E1A07" w:rsidP="00B867C8">
            <w:pPr>
              <w:keepNext/>
              <w:keepLines/>
              <w:spacing w:after="0"/>
              <w:rPr>
                <w:rFonts w:ascii="Arial" w:eastAsia="MS Mincho" w:hAnsi="Arial"/>
                <w:sz w:val="18"/>
              </w:rPr>
            </w:pPr>
            <w:r w:rsidRPr="00853D43">
              <w:rPr>
                <w:rFonts w:ascii="Arial" w:eastAsia="MS Mincho" w:hAnsi="Arial"/>
                <w:sz w:val="18"/>
              </w:rPr>
              <w:t>98</w:t>
            </w:r>
          </w:p>
        </w:tc>
        <w:tc>
          <w:tcPr>
            <w:tcW w:w="2173" w:type="dxa"/>
          </w:tcPr>
          <w:p w14:paraId="21B68F51" w14:textId="77777777" w:rsidR="004E1A07" w:rsidRPr="00853D43" w:rsidRDefault="004E1A07" w:rsidP="00B867C8">
            <w:pPr>
              <w:keepNext/>
              <w:keepLines/>
              <w:spacing w:after="0"/>
              <w:rPr>
                <w:rFonts w:ascii="Arial" w:eastAsia="MS Mincho" w:hAnsi="Arial"/>
                <w:sz w:val="18"/>
              </w:rPr>
            </w:pPr>
            <w:r w:rsidRPr="00853D43">
              <w:rPr>
                <w:rFonts w:ascii="Arial" w:eastAsia="MS Mincho" w:hAnsi="Arial"/>
                <w:sz w:val="18"/>
              </w:rPr>
              <w:t>98</w:t>
            </w:r>
          </w:p>
        </w:tc>
        <w:tc>
          <w:tcPr>
            <w:tcW w:w="2174" w:type="dxa"/>
          </w:tcPr>
          <w:p w14:paraId="73A4CAF3" w14:textId="77777777" w:rsidR="004E1A07" w:rsidRPr="00853D43" w:rsidRDefault="004E1A07" w:rsidP="00B867C8">
            <w:pPr>
              <w:keepNext/>
              <w:keepLines/>
              <w:spacing w:after="0"/>
              <w:rPr>
                <w:rFonts w:ascii="Arial" w:eastAsia="MS Mincho" w:hAnsi="Arial"/>
                <w:sz w:val="18"/>
              </w:rPr>
            </w:pPr>
            <w:r w:rsidRPr="00853D43">
              <w:rPr>
                <w:rFonts w:ascii="Arial" w:eastAsia="MS Mincho" w:hAnsi="Arial"/>
                <w:sz w:val="18"/>
              </w:rPr>
              <w:t>98</w:t>
            </w:r>
          </w:p>
        </w:tc>
      </w:tr>
    </w:tbl>
    <w:p w14:paraId="7B32A4E6" w14:textId="77777777" w:rsidR="002A5BED" w:rsidRPr="00853D43" w:rsidRDefault="002A5BED" w:rsidP="002A5BED"/>
    <w:p w14:paraId="60ECF61A" w14:textId="77777777" w:rsidR="002A5BED" w:rsidRPr="00853D43" w:rsidRDefault="002A5BED" w:rsidP="00DC1842">
      <w:pPr>
        <w:pStyle w:val="TH"/>
        <w:outlineLvl w:val="0"/>
        <w:rPr>
          <w:rFonts w:eastAsia="MS Mincho"/>
        </w:rPr>
      </w:pPr>
      <w:r w:rsidRPr="00853D43">
        <w:rPr>
          <w:rFonts w:eastAsia="MS Mincho"/>
        </w:rPr>
        <w:t>GNSS-AcquisitionAssistElement</w:t>
      </w:r>
      <w:r w:rsidR="00350929" w:rsidRPr="00853D43">
        <w:t xml:space="preserve"> (GPS L1 C/A only)</w:t>
      </w:r>
      <w:r w:rsidRPr="00853D43">
        <w:rPr>
          <w:rFonts w:eastAsia="MS Mincho"/>
        </w:rPr>
        <w:t>: sub-test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3"/>
        <w:gridCol w:w="1134"/>
        <w:gridCol w:w="2173"/>
        <w:gridCol w:w="2173"/>
        <w:gridCol w:w="2174"/>
      </w:tblGrid>
      <w:tr w:rsidR="002A5BED" w:rsidRPr="00853D43" w14:paraId="154907C6" w14:textId="77777777">
        <w:tc>
          <w:tcPr>
            <w:tcW w:w="2093" w:type="dxa"/>
            <w:shd w:val="clear" w:color="auto" w:fill="auto"/>
          </w:tcPr>
          <w:p w14:paraId="7DAA28AC" w14:textId="77777777" w:rsidR="002A5BED" w:rsidRPr="00853D43" w:rsidRDefault="002A5BED" w:rsidP="00095424">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1134" w:type="dxa"/>
          </w:tcPr>
          <w:p w14:paraId="03E7378A" w14:textId="77777777" w:rsidR="002A5BED" w:rsidRPr="00853D43" w:rsidRDefault="002A5BED" w:rsidP="00095424">
            <w:pPr>
              <w:keepNext/>
              <w:keepLines/>
              <w:spacing w:after="0"/>
              <w:jc w:val="center"/>
              <w:rPr>
                <w:rFonts w:ascii="Arial" w:eastAsia="MS Mincho" w:hAnsi="Arial"/>
                <w:b/>
                <w:sz w:val="18"/>
              </w:rPr>
            </w:pPr>
            <w:r w:rsidRPr="00853D43">
              <w:rPr>
                <w:rFonts w:ascii="Arial" w:eastAsia="MS Mincho" w:hAnsi="Arial"/>
                <w:b/>
                <w:sz w:val="18"/>
              </w:rPr>
              <w:t>Units</w:t>
            </w:r>
          </w:p>
        </w:tc>
        <w:tc>
          <w:tcPr>
            <w:tcW w:w="2173" w:type="dxa"/>
          </w:tcPr>
          <w:p w14:paraId="584A4FB8" w14:textId="77777777" w:rsidR="002A5BED" w:rsidRPr="00853D43" w:rsidRDefault="002A5BED" w:rsidP="00095424">
            <w:pPr>
              <w:keepNext/>
              <w:keepLines/>
              <w:spacing w:after="0"/>
              <w:jc w:val="center"/>
              <w:rPr>
                <w:rFonts w:ascii="Arial" w:eastAsia="MS Mincho" w:hAnsi="Arial"/>
                <w:b/>
                <w:sz w:val="18"/>
              </w:rPr>
            </w:pPr>
            <w:r w:rsidRPr="00853D43">
              <w:rPr>
                <w:rFonts w:ascii="Arial" w:eastAsia="MS Mincho" w:hAnsi="Arial"/>
                <w:b/>
                <w:sz w:val="18"/>
              </w:rPr>
              <w:t>Value/remark GNSS #1</w:t>
            </w:r>
          </w:p>
        </w:tc>
        <w:tc>
          <w:tcPr>
            <w:tcW w:w="2173" w:type="dxa"/>
          </w:tcPr>
          <w:p w14:paraId="35E13497" w14:textId="77777777" w:rsidR="002A5BED" w:rsidRPr="00853D43" w:rsidRDefault="002A5BED" w:rsidP="00095424">
            <w:pPr>
              <w:keepNext/>
              <w:keepLines/>
              <w:spacing w:after="0"/>
              <w:jc w:val="center"/>
              <w:rPr>
                <w:rFonts w:ascii="Arial" w:eastAsia="MS Mincho" w:hAnsi="Arial"/>
                <w:b/>
                <w:sz w:val="18"/>
              </w:rPr>
            </w:pPr>
            <w:r w:rsidRPr="00853D43">
              <w:rPr>
                <w:rFonts w:ascii="Arial" w:eastAsia="MS Mincho" w:hAnsi="Arial"/>
                <w:b/>
                <w:sz w:val="18"/>
              </w:rPr>
              <w:t>Value/remark GNSS #2</w:t>
            </w:r>
          </w:p>
        </w:tc>
        <w:tc>
          <w:tcPr>
            <w:tcW w:w="2174" w:type="dxa"/>
          </w:tcPr>
          <w:p w14:paraId="1BAB4A2B" w14:textId="77777777" w:rsidR="002A5BED" w:rsidRPr="00853D43" w:rsidRDefault="002A5BED" w:rsidP="00095424">
            <w:pPr>
              <w:keepNext/>
              <w:keepLines/>
              <w:spacing w:after="0"/>
              <w:jc w:val="center"/>
              <w:rPr>
                <w:rFonts w:ascii="Arial" w:eastAsia="MS Mincho" w:hAnsi="Arial"/>
                <w:b/>
                <w:sz w:val="18"/>
              </w:rPr>
            </w:pPr>
            <w:r w:rsidRPr="00853D43">
              <w:rPr>
                <w:rFonts w:ascii="Arial" w:eastAsia="MS Mincho" w:hAnsi="Arial"/>
                <w:b/>
                <w:sz w:val="18"/>
              </w:rPr>
              <w:t>Value/remark GNSS #5</w:t>
            </w:r>
          </w:p>
        </w:tc>
      </w:tr>
      <w:tr w:rsidR="007D0B41" w:rsidRPr="00853D43" w14:paraId="0570CB15" w14:textId="77777777">
        <w:tc>
          <w:tcPr>
            <w:tcW w:w="2093" w:type="dxa"/>
            <w:shd w:val="clear" w:color="auto" w:fill="auto"/>
          </w:tcPr>
          <w:p w14:paraId="2DBBFA97" w14:textId="77777777" w:rsidR="007D0B41" w:rsidRPr="00853D43" w:rsidRDefault="007D0B41" w:rsidP="007D0B41">
            <w:pPr>
              <w:pStyle w:val="TAL"/>
              <w:rPr>
                <w:lang w:eastAsia="en-US"/>
              </w:rPr>
            </w:pPr>
            <w:r w:rsidRPr="00853D43">
              <w:rPr>
                <w:lang w:eastAsia="en-US"/>
              </w:rPr>
              <w:t xml:space="preserve">      svID</w:t>
            </w:r>
          </w:p>
        </w:tc>
        <w:tc>
          <w:tcPr>
            <w:tcW w:w="1134" w:type="dxa"/>
          </w:tcPr>
          <w:p w14:paraId="1F894D85" w14:textId="77777777" w:rsidR="007D0B41" w:rsidRPr="00853D43" w:rsidRDefault="007D0B41" w:rsidP="007D0B41">
            <w:pPr>
              <w:keepNext/>
              <w:keepLines/>
              <w:spacing w:after="0"/>
              <w:rPr>
                <w:rFonts w:ascii="Arial" w:eastAsia="MS Mincho" w:hAnsi="Arial"/>
                <w:sz w:val="18"/>
              </w:rPr>
            </w:pPr>
          </w:p>
        </w:tc>
        <w:tc>
          <w:tcPr>
            <w:tcW w:w="2173" w:type="dxa"/>
          </w:tcPr>
          <w:p w14:paraId="716FB8E9"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Derived from data in clause 6.2.1.2</w:t>
            </w:r>
          </w:p>
        </w:tc>
        <w:tc>
          <w:tcPr>
            <w:tcW w:w="2173" w:type="dxa"/>
          </w:tcPr>
          <w:p w14:paraId="6615BB6D"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Derived from data in clause 6.2.1.2</w:t>
            </w:r>
          </w:p>
        </w:tc>
        <w:tc>
          <w:tcPr>
            <w:tcW w:w="2174" w:type="dxa"/>
          </w:tcPr>
          <w:p w14:paraId="6AC43D4E"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Derived from data in clause 6.2.1.2</w:t>
            </w:r>
          </w:p>
        </w:tc>
      </w:tr>
    </w:tbl>
    <w:p w14:paraId="532B8DC4" w14:textId="77777777" w:rsidR="002A5BED" w:rsidRPr="00853D43" w:rsidRDefault="002A5BED" w:rsidP="002A5BED"/>
    <w:p w14:paraId="48EA6754" w14:textId="77777777" w:rsidR="007D0B41" w:rsidRPr="00853D43" w:rsidRDefault="00903474" w:rsidP="007D0B41">
      <w:pPr>
        <w:pStyle w:val="TH"/>
        <w:outlineLvl w:val="0"/>
        <w:rPr>
          <w:rFonts w:eastAsia="MS Mincho"/>
        </w:rPr>
      </w:pPr>
      <w:r w:rsidRPr="00853D43">
        <w:rPr>
          <w:rFonts w:eastAsia="MS Mincho"/>
        </w:rPr>
        <w:t>GNSS-AcquisitionAssistElement</w:t>
      </w:r>
      <w:r w:rsidR="00350929" w:rsidRPr="00853D43">
        <w:t xml:space="preserve"> (GPS L1 C/A only)</w:t>
      </w:r>
      <w:r w:rsidRPr="00853D43">
        <w:rPr>
          <w:rFonts w:eastAsia="MS Mincho"/>
        </w:rPr>
        <w:t>: sub-test 1</w:t>
      </w:r>
    </w:p>
    <w:p w14:paraId="638AD429" w14:textId="77777777" w:rsidR="007D0B41" w:rsidRPr="00853D43" w:rsidRDefault="007D0B41" w:rsidP="007D0B41">
      <w:r w:rsidRPr="00853D43">
        <w:t>These fields are time varying (see clause 6.2.7.1) and are derived from data in clause 6.2.1.2 and the following information:</w:t>
      </w:r>
    </w:p>
    <w:p w14:paraId="5FFA1025" w14:textId="77777777" w:rsidR="007D0B41" w:rsidRPr="00853D43" w:rsidRDefault="007D0B41" w:rsidP="007D0B41">
      <w:r w:rsidRPr="00853D43">
        <w:t>Doppler uncertainty: 40 m/s</w:t>
      </w:r>
    </w:p>
    <w:p w14:paraId="174A40D2" w14:textId="77777777" w:rsidR="007D0B41" w:rsidRPr="00853D43" w:rsidRDefault="007D0B41" w:rsidP="007D0B41">
      <w:r w:rsidRPr="00853D43">
        <w:t>Code Phase Search Window: derived for each satellite using a 3 km radius UE position uncertainty</w:t>
      </w:r>
    </w:p>
    <w:p w14:paraId="16A588EA" w14:textId="77777777" w:rsidR="002A5BED" w:rsidRPr="00853D43" w:rsidRDefault="00903474" w:rsidP="00DC1842">
      <w:pPr>
        <w:pStyle w:val="TH"/>
        <w:outlineLvl w:val="0"/>
        <w:rPr>
          <w:rFonts w:eastAsia="MS Mincho"/>
        </w:rPr>
      </w:pPr>
      <w:r w:rsidRPr="00853D43">
        <w:rPr>
          <w:rFonts w:eastAsia="MS Mincho"/>
        </w:rPr>
        <w:t>GNSS-AcquisitionAssistance</w:t>
      </w:r>
      <w:r w:rsidR="00350929" w:rsidRPr="00853D43">
        <w:t xml:space="preserve"> (GLONASS)</w:t>
      </w:r>
      <w:r w:rsidRPr="00853D43">
        <w:rPr>
          <w:rFonts w:eastAsia="MS Mincho"/>
        </w:rPr>
        <w:t>: sub-test 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70"/>
        <w:gridCol w:w="767"/>
        <w:gridCol w:w="2173"/>
        <w:gridCol w:w="2173"/>
        <w:gridCol w:w="2174"/>
      </w:tblGrid>
      <w:tr w:rsidR="002A5BED" w:rsidRPr="00853D43" w14:paraId="7CE5CA8B" w14:textId="77777777">
        <w:tc>
          <w:tcPr>
            <w:tcW w:w="2570" w:type="dxa"/>
            <w:shd w:val="clear" w:color="auto" w:fill="auto"/>
          </w:tcPr>
          <w:p w14:paraId="67823D91" w14:textId="77777777" w:rsidR="002A5BED" w:rsidRPr="00853D43" w:rsidRDefault="002A5BED" w:rsidP="00095424">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767" w:type="dxa"/>
          </w:tcPr>
          <w:p w14:paraId="0A80C53C" w14:textId="77777777" w:rsidR="002A5BED" w:rsidRPr="00853D43" w:rsidRDefault="002A5BED" w:rsidP="00095424">
            <w:pPr>
              <w:keepNext/>
              <w:keepLines/>
              <w:spacing w:after="0"/>
              <w:jc w:val="center"/>
              <w:rPr>
                <w:rFonts w:ascii="Arial" w:eastAsia="MS Mincho" w:hAnsi="Arial"/>
                <w:b/>
                <w:sz w:val="18"/>
              </w:rPr>
            </w:pPr>
            <w:r w:rsidRPr="00853D43">
              <w:rPr>
                <w:rFonts w:ascii="Arial" w:eastAsia="MS Mincho" w:hAnsi="Arial"/>
                <w:b/>
                <w:sz w:val="18"/>
              </w:rPr>
              <w:t>Units</w:t>
            </w:r>
          </w:p>
        </w:tc>
        <w:tc>
          <w:tcPr>
            <w:tcW w:w="2173" w:type="dxa"/>
          </w:tcPr>
          <w:p w14:paraId="091B554F" w14:textId="77777777" w:rsidR="002A5BED" w:rsidRPr="00853D43" w:rsidRDefault="002A5BED" w:rsidP="00095424">
            <w:pPr>
              <w:keepNext/>
              <w:keepLines/>
              <w:spacing w:after="0"/>
              <w:jc w:val="center"/>
              <w:rPr>
                <w:rFonts w:ascii="Arial" w:eastAsia="MS Mincho" w:hAnsi="Arial"/>
                <w:b/>
                <w:sz w:val="18"/>
              </w:rPr>
            </w:pPr>
            <w:r w:rsidRPr="00853D43">
              <w:rPr>
                <w:rFonts w:ascii="Arial" w:eastAsia="MS Mincho" w:hAnsi="Arial"/>
                <w:b/>
                <w:sz w:val="18"/>
              </w:rPr>
              <w:t>Value/remark GNSS #1</w:t>
            </w:r>
          </w:p>
        </w:tc>
        <w:tc>
          <w:tcPr>
            <w:tcW w:w="2173" w:type="dxa"/>
          </w:tcPr>
          <w:p w14:paraId="78A46840" w14:textId="77777777" w:rsidR="002A5BED" w:rsidRPr="00853D43" w:rsidRDefault="002A5BED" w:rsidP="00095424">
            <w:pPr>
              <w:keepNext/>
              <w:keepLines/>
              <w:spacing w:after="0"/>
              <w:jc w:val="center"/>
              <w:rPr>
                <w:rFonts w:ascii="Arial" w:eastAsia="MS Mincho" w:hAnsi="Arial"/>
                <w:b/>
                <w:sz w:val="18"/>
              </w:rPr>
            </w:pPr>
            <w:r w:rsidRPr="00853D43">
              <w:rPr>
                <w:rFonts w:ascii="Arial" w:eastAsia="MS Mincho" w:hAnsi="Arial"/>
                <w:b/>
                <w:sz w:val="18"/>
              </w:rPr>
              <w:t>Value/remark GNSS #2</w:t>
            </w:r>
          </w:p>
        </w:tc>
        <w:tc>
          <w:tcPr>
            <w:tcW w:w="2174" w:type="dxa"/>
          </w:tcPr>
          <w:p w14:paraId="56405410" w14:textId="77777777" w:rsidR="002A5BED" w:rsidRPr="00853D43" w:rsidRDefault="002A5BED" w:rsidP="00095424">
            <w:pPr>
              <w:keepNext/>
              <w:keepLines/>
              <w:spacing w:after="0"/>
              <w:jc w:val="center"/>
              <w:rPr>
                <w:rFonts w:ascii="Arial" w:eastAsia="MS Mincho" w:hAnsi="Arial"/>
                <w:b/>
                <w:sz w:val="18"/>
              </w:rPr>
            </w:pPr>
            <w:r w:rsidRPr="00853D43">
              <w:rPr>
                <w:rFonts w:ascii="Arial" w:eastAsia="MS Mincho" w:hAnsi="Arial"/>
                <w:b/>
                <w:sz w:val="18"/>
              </w:rPr>
              <w:t>Value/remark GNSS #5</w:t>
            </w:r>
          </w:p>
        </w:tc>
      </w:tr>
      <w:tr w:rsidR="002A5BED" w:rsidRPr="00853D43" w14:paraId="0FB49081" w14:textId="77777777">
        <w:tc>
          <w:tcPr>
            <w:tcW w:w="2570" w:type="dxa"/>
            <w:shd w:val="clear" w:color="auto" w:fill="auto"/>
          </w:tcPr>
          <w:p w14:paraId="16982372" w14:textId="77777777" w:rsidR="002A5BED" w:rsidRPr="00853D43" w:rsidRDefault="002A5BED" w:rsidP="00095424">
            <w:pPr>
              <w:pStyle w:val="TAL"/>
              <w:rPr>
                <w:lang w:eastAsia="en-US"/>
              </w:rPr>
            </w:pPr>
            <w:r w:rsidRPr="00853D43">
              <w:rPr>
                <w:lang w:eastAsia="en-US"/>
              </w:rPr>
              <w:t>GNSS-AcquisitionAssistance</w:t>
            </w:r>
          </w:p>
        </w:tc>
        <w:tc>
          <w:tcPr>
            <w:tcW w:w="767" w:type="dxa"/>
          </w:tcPr>
          <w:p w14:paraId="65948415" w14:textId="77777777" w:rsidR="002A5BED" w:rsidRPr="00853D43" w:rsidRDefault="002A5BED" w:rsidP="00095424">
            <w:pPr>
              <w:keepNext/>
              <w:keepLines/>
              <w:spacing w:after="0"/>
              <w:rPr>
                <w:rFonts w:ascii="Arial" w:eastAsia="MS Mincho" w:hAnsi="Arial"/>
                <w:sz w:val="18"/>
              </w:rPr>
            </w:pPr>
          </w:p>
        </w:tc>
        <w:tc>
          <w:tcPr>
            <w:tcW w:w="2173" w:type="dxa"/>
          </w:tcPr>
          <w:p w14:paraId="0D9C1843" w14:textId="77777777" w:rsidR="002A5BED" w:rsidRPr="00853D43" w:rsidRDefault="002A5BED" w:rsidP="00095424">
            <w:pPr>
              <w:keepNext/>
              <w:keepLines/>
              <w:spacing w:after="0"/>
              <w:rPr>
                <w:rFonts w:ascii="Arial" w:eastAsia="MS Mincho" w:hAnsi="Arial"/>
                <w:sz w:val="18"/>
              </w:rPr>
            </w:pPr>
          </w:p>
        </w:tc>
        <w:tc>
          <w:tcPr>
            <w:tcW w:w="2173" w:type="dxa"/>
          </w:tcPr>
          <w:p w14:paraId="385B74C4" w14:textId="77777777" w:rsidR="002A5BED" w:rsidRPr="00853D43" w:rsidRDefault="002A5BED" w:rsidP="00095424">
            <w:pPr>
              <w:keepNext/>
              <w:keepLines/>
              <w:spacing w:after="0"/>
              <w:rPr>
                <w:rFonts w:ascii="Arial" w:eastAsia="MS Mincho" w:hAnsi="Arial"/>
                <w:sz w:val="18"/>
              </w:rPr>
            </w:pPr>
          </w:p>
        </w:tc>
        <w:tc>
          <w:tcPr>
            <w:tcW w:w="2174" w:type="dxa"/>
          </w:tcPr>
          <w:p w14:paraId="279B6669" w14:textId="77777777" w:rsidR="002A5BED" w:rsidRPr="00853D43" w:rsidRDefault="002A5BED" w:rsidP="00095424">
            <w:pPr>
              <w:keepNext/>
              <w:keepLines/>
              <w:spacing w:after="0"/>
              <w:rPr>
                <w:rFonts w:ascii="Arial" w:eastAsia="MS Mincho" w:hAnsi="Arial"/>
                <w:sz w:val="18"/>
              </w:rPr>
            </w:pPr>
          </w:p>
        </w:tc>
      </w:tr>
      <w:tr w:rsidR="002A5BED" w:rsidRPr="00853D43" w14:paraId="7A8CA3B2" w14:textId="77777777">
        <w:tc>
          <w:tcPr>
            <w:tcW w:w="2570" w:type="dxa"/>
            <w:shd w:val="clear" w:color="auto" w:fill="auto"/>
          </w:tcPr>
          <w:p w14:paraId="1D186DD9" w14:textId="77777777" w:rsidR="002A5BED" w:rsidRPr="00853D43" w:rsidRDefault="002A5BED" w:rsidP="00095424">
            <w:pPr>
              <w:pStyle w:val="TAL"/>
              <w:rPr>
                <w:lang w:eastAsia="en-US"/>
              </w:rPr>
            </w:pPr>
            <w:r w:rsidRPr="00853D43">
              <w:rPr>
                <w:lang w:eastAsia="en-US"/>
              </w:rPr>
              <w:t xml:space="preserve">  </w:t>
            </w:r>
            <w:r w:rsidRPr="00853D43">
              <w:rPr>
                <w:snapToGrid w:val="0"/>
                <w:lang w:eastAsia="en-US"/>
              </w:rPr>
              <w:t>gnss-SignalID</w:t>
            </w:r>
          </w:p>
        </w:tc>
        <w:tc>
          <w:tcPr>
            <w:tcW w:w="767" w:type="dxa"/>
          </w:tcPr>
          <w:p w14:paraId="4D3ACE29" w14:textId="77777777" w:rsidR="002A5BED" w:rsidRPr="00853D43" w:rsidRDefault="002A5BED" w:rsidP="00095424">
            <w:pPr>
              <w:keepNext/>
              <w:keepLines/>
              <w:spacing w:after="0"/>
              <w:rPr>
                <w:rFonts w:ascii="Arial" w:eastAsia="MS Mincho" w:hAnsi="Arial"/>
                <w:sz w:val="18"/>
              </w:rPr>
            </w:pPr>
          </w:p>
        </w:tc>
        <w:tc>
          <w:tcPr>
            <w:tcW w:w="2173" w:type="dxa"/>
          </w:tcPr>
          <w:p w14:paraId="6403DACD" w14:textId="77777777" w:rsidR="002A5BED" w:rsidRPr="00853D43" w:rsidRDefault="002A5BED" w:rsidP="00095424">
            <w:pPr>
              <w:keepNext/>
              <w:keepLines/>
              <w:spacing w:after="0"/>
              <w:rPr>
                <w:rFonts w:ascii="Arial" w:eastAsia="MS Mincho" w:hAnsi="Arial"/>
                <w:sz w:val="18"/>
              </w:rPr>
            </w:pPr>
            <w:r w:rsidRPr="00853D43">
              <w:rPr>
                <w:rFonts w:ascii="Arial" w:eastAsia="MS Mincho" w:hAnsi="Arial"/>
                <w:sz w:val="18"/>
              </w:rPr>
              <w:t>0 (GLONASS G1)</w:t>
            </w:r>
          </w:p>
        </w:tc>
        <w:tc>
          <w:tcPr>
            <w:tcW w:w="2173" w:type="dxa"/>
          </w:tcPr>
          <w:p w14:paraId="02EDD77F" w14:textId="77777777" w:rsidR="002A5BED" w:rsidRPr="00853D43" w:rsidRDefault="002A5BED" w:rsidP="00095424">
            <w:pPr>
              <w:keepNext/>
              <w:keepLines/>
              <w:spacing w:after="0"/>
              <w:rPr>
                <w:rFonts w:ascii="Arial" w:eastAsia="MS Mincho" w:hAnsi="Arial"/>
                <w:sz w:val="18"/>
              </w:rPr>
            </w:pPr>
            <w:r w:rsidRPr="00853D43">
              <w:rPr>
                <w:rFonts w:ascii="Arial" w:eastAsia="MS Mincho" w:hAnsi="Arial"/>
                <w:sz w:val="18"/>
              </w:rPr>
              <w:t>0 (GLONASS G1)</w:t>
            </w:r>
          </w:p>
        </w:tc>
        <w:tc>
          <w:tcPr>
            <w:tcW w:w="2174" w:type="dxa"/>
          </w:tcPr>
          <w:p w14:paraId="7970E1A0" w14:textId="77777777" w:rsidR="002A5BED" w:rsidRPr="00853D43" w:rsidRDefault="002A5BED" w:rsidP="00095424">
            <w:pPr>
              <w:keepNext/>
              <w:keepLines/>
              <w:spacing w:after="0"/>
              <w:rPr>
                <w:rFonts w:ascii="Arial" w:eastAsia="MS Mincho" w:hAnsi="Arial"/>
                <w:sz w:val="18"/>
              </w:rPr>
            </w:pPr>
            <w:r w:rsidRPr="00853D43">
              <w:rPr>
                <w:rFonts w:ascii="Arial" w:eastAsia="MS Mincho" w:hAnsi="Arial"/>
                <w:sz w:val="18"/>
              </w:rPr>
              <w:t>0 (GLONASS G1)</w:t>
            </w:r>
          </w:p>
        </w:tc>
      </w:tr>
      <w:tr w:rsidR="002A5BED" w:rsidRPr="00853D43" w14:paraId="2183E03D" w14:textId="77777777">
        <w:tc>
          <w:tcPr>
            <w:tcW w:w="2570" w:type="dxa"/>
            <w:shd w:val="clear" w:color="auto" w:fill="auto"/>
          </w:tcPr>
          <w:p w14:paraId="0070DC14" w14:textId="77777777" w:rsidR="002A5BED" w:rsidRPr="00853D43" w:rsidRDefault="002A5BED" w:rsidP="00095424">
            <w:pPr>
              <w:pStyle w:val="TAL"/>
              <w:rPr>
                <w:lang w:eastAsia="en-US"/>
              </w:rPr>
            </w:pPr>
            <w:r w:rsidRPr="00853D43">
              <w:rPr>
                <w:lang w:eastAsia="en-US"/>
              </w:rPr>
              <w:t xml:space="preserve">  </w:t>
            </w:r>
            <w:r w:rsidRPr="00853D43">
              <w:rPr>
                <w:snapToGrid w:val="0"/>
                <w:lang w:eastAsia="en-US"/>
              </w:rPr>
              <w:t>gnss-AcquisitionAssistList</w:t>
            </w:r>
          </w:p>
        </w:tc>
        <w:tc>
          <w:tcPr>
            <w:tcW w:w="767" w:type="dxa"/>
          </w:tcPr>
          <w:p w14:paraId="04B79AD9" w14:textId="77777777" w:rsidR="002A5BED" w:rsidRPr="00853D43" w:rsidRDefault="002A5BED" w:rsidP="00095424">
            <w:pPr>
              <w:keepNext/>
              <w:keepLines/>
              <w:spacing w:after="0"/>
              <w:rPr>
                <w:rFonts w:ascii="Arial" w:eastAsia="MS Mincho" w:hAnsi="Arial"/>
                <w:sz w:val="18"/>
              </w:rPr>
            </w:pPr>
          </w:p>
        </w:tc>
        <w:tc>
          <w:tcPr>
            <w:tcW w:w="2173" w:type="dxa"/>
          </w:tcPr>
          <w:p w14:paraId="12BC376D" w14:textId="77777777" w:rsidR="002A5BED" w:rsidRPr="00853D43" w:rsidRDefault="002A5BED" w:rsidP="00095424">
            <w:pPr>
              <w:keepNext/>
              <w:keepLines/>
              <w:spacing w:after="0"/>
              <w:rPr>
                <w:rFonts w:ascii="Arial" w:eastAsia="MS Mincho" w:hAnsi="Arial"/>
                <w:sz w:val="18"/>
              </w:rPr>
            </w:pPr>
            <w:r w:rsidRPr="00853D43">
              <w:rPr>
                <w:rFonts w:ascii="Arial" w:eastAsia="MS Mincho" w:hAnsi="Arial"/>
                <w:sz w:val="18"/>
              </w:rPr>
              <w:t xml:space="preserve">(SIZE) </w:t>
            </w:r>
            <w:r w:rsidR="001E3EED" w:rsidRPr="00853D43">
              <w:rPr>
                <w:rFonts w:ascii="Arial" w:eastAsia="MS Mincho" w:hAnsi="Arial"/>
                <w:sz w:val="18"/>
              </w:rPr>
              <w:t>8</w:t>
            </w:r>
          </w:p>
        </w:tc>
        <w:tc>
          <w:tcPr>
            <w:tcW w:w="2173" w:type="dxa"/>
          </w:tcPr>
          <w:p w14:paraId="59A6FF3C" w14:textId="77777777" w:rsidR="002A5BED" w:rsidRPr="00853D43" w:rsidRDefault="002A5BED" w:rsidP="00095424">
            <w:pPr>
              <w:keepNext/>
              <w:keepLines/>
              <w:spacing w:after="0"/>
              <w:rPr>
                <w:rFonts w:ascii="Arial" w:eastAsia="MS Mincho" w:hAnsi="Arial"/>
                <w:sz w:val="18"/>
              </w:rPr>
            </w:pPr>
            <w:r w:rsidRPr="00853D43">
              <w:rPr>
                <w:rFonts w:ascii="Arial" w:eastAsia="MS Mincho" w:hAnsi="Arial"/>
                <w:sz w:val="18"/>
              </w:rPr>
              <w:t xml:space="preserve">(SIZE) </w:t>
            </w:r>
            <w:r w:rsidR="001E3EED" w:rsidRPr="00853D43">
              <w:rPr>
                <w:rFonts w:ascii="Arial" w:eastAsia="MS Mincho" w:hAnsi="Arial"/>
                <w:sz w:val="18"/>
              </w:rPr>
              <w:t>8</w:t>
            </w:r>
          </w:p>
        </w:tc>
        <w:tc>
          <w:tcPr>
            <w:tcW w:w="2174" w:type="dxa"/>
          </w:tcPr>
          <w:p w14:paraId="769A88ED" w14:textId="77777777" w:rsidR="002A5BED" w:rsidRPr="00853D43" w:rsidRDefault="002A5BED" w:rsidP="00095424">
            <w:pPr>
              <w:keepNext/>
              <w:keepLines/>
              <w:spacing w:after="0"/>
              <w:rPr>
                <w:rFonts w:ascii="Arial" w:eastAsia="MS Mincho" w:hAnsi="Arial"/>
                <w:sz w:val="18"/>
              </w:rPr>
            </w:pPr>
            <w:r w:rsidRPr="00853D43">
              <w:rPr>
                <w:rFonts w:ascii="Arial" w:eastAsia="MS Mincho" w:hAnsi="Arial"/>
                <w:sz w:val="18"/>
              </w:rPr>
              <w:t xml:space="preserve">(SIZE) </w:t>
            </w:r>
            <w:r w:rsidR="001E3EED" w:rsidRPr="00853D43">
              <w:rPr>
                <w:rFonts w:ascii="Arial" w:eastAsia="MS Mincho" w:hAnsi="Arial"/>
                <w:sz w:val="18"/>
              </w:rPr>
              <w:t>8</w:t>
            </w:r>
          </w:p>
        </w:tc>
      </w:tr>
      <w:tr w:rsidR="003D281D" w:rsidRPr="00853D43" w14:paraId="6C7F812C" w14:textId="77777777">
        <w:tc>
          <w:tcPr>
            <w:tcW w:w="2570" w:type="dxa"/>
            <w:shd w:val="clear" w:color="auto" w:fill="auto"/>
          </w:tcPr>
          <w:p w14:paraId="5B3E4C9D" w14:textId="77777777" w:rsidR="003D281D" w:rsidRPr="00853D43" w:rsidRDefault="003D281D" w:rsidP="00B867C8">
            <w:pPr>
              <w:pStyle w:val="TAL"/>
              <w:rPr>
                <w:lang w:eastAsia="en-US"/>
              </w:rPr>
            </w:pPr>
            <w:r w:rsidRPr="00853D43">
              <w:rPr>
                <w:lang w:eastAsia="en-US"/>
              </w:rPr>
              <w:t xml:space="preserve">  confidence-r10</w:t>
            </w:r>
          </w:p>
        </w:tc>
        <w:tc>
          <w:tcPr>
            <w:tcW w:w="767" w:type="dxa"/>
          </w:tcPr>
          <w:p w14:paraId="000E15AE" w14:textId="77777777" w:rsidR="003D281D" w:rsidRPr="00853D43" w:rsidRDefault="003D281D" w:rsidP="00B867C8">
            <w:pPr>
              <w:keepNext/>
              <w:keepLines/>
              <w:spacing w:after="0"/>
              <w:rPr>
                <w:rFonts w:ascii="Arial" w:eastAsia="MS Mincho" w:hAnsi="Arial"/>
                <w:sz w:val="18"/>
              </w:rPr>
            </w:pPr>
            <w:r w:rsidRPr="00853D43">
              <w:rPr>
                <w:rFonts w:ascii="Arial" w:eastAsia="MS Mincho" w:hAnsi="Arial"/>
                <w:sz w:val="18"/>
              </w:rPr>
              <w:t>%</w:t>
            </w:r>
          </w:p>
        </w:tc>
        <w:tc>
          <w:tcPr>
            <w:tcW w:w="2173" w:type="dxa"/>
          </w:tcPr>
          <w:p w14:paraId="3762643E" w14:textId="77777777" w:rsidR="003D281D" w:rsidRPr="00853D43" w:rsidRDefault="003D281D" w:rsidP="00B867C8">
            <w:pPr>
              <w:keepNext/>
              <w:keepLines/>
              <w:spacing w:after="0"/>
              <w:rPr>
                <w:rFonts w:ascii="Arial" w:eastAsia="MS Mincho" w:hAnsi="Arial"/>
                <w:sz w:val="18"/>
              </w:rPr>
            </w:pPr>
            <w:r w:rsidRPr="00853D43">
              <w:rPr>
                <w:rFonts w:ascii="Arial" w:eastAsia="MS Mincho" w:hAnsi="Arial"/>
                <w:sz w:val="18"/>
              </w:rPr>
              <w:t>98</w:t>
            </w:r>
          </w:p>
        </w:tc>
        <w:tc>
          <w:tcPr>
            <w:tcW w:w="2173" w:type="dxa"/>
          </w:tcPr>
          <w:p w14:paraId="54AC628F" w14:textId="77777777" w:rsidR="003D281D" w:rsidRPr="00853D43" w:rsidRDefault="003D281D" w:rsidP="00B867C8">
            <w:pPr>
              <w:keepNext/>
              <w:keepLines/>
              <w:spacing w:after="0"/>
              <w:rPr>
                <w:rFonts w:ascii="Arial" w:eastAsia="MS Mincho" w:hAnsi="Arial"/>
                <w:sz w:val="18"/>
              </w:rPr>
            </w:pPr>
            <w:r w:rsidRPr="00853D43">
              <w:rPr>
                <w:rFonts w:ascii="Arial" w:eastAsia="MS Mincho" w:hAnsi="Arial"/>
                <w:sz w:val="18"/>
              </w:rPr>
              <w:t>98</w:t>
            </w:r>
          </w:p>
        </w:tc>
        <w:tc>
          <w:tcPr>
            <w:tcW w:w="2174" w:type="dxa"/>
          </w:tcPr>
          <w:p w14:paraId="744DECBA" w14:textId="77777777" w:rsidR="003D281D" w:rsidRPr="00853D43" w:rsidRDefault="003D281D" w:rsidP="00B867C8">
            <w:pPr>
              <w:keepNext/>
              <w:keepLines/>
              <w:spacing w:after="0"/>
              <w:rPr>
                <w:rFonts w:ascii="Arial" w:eastAsia="MS Mincho" w:hAnsi="Arial"/>
                <w:sz w:val="18"/>
              </w:rPr>
            </w:pPr>
            <w:r w:rsidRPr="00853D43">
              <w:rPr>
                <w:rFonts w:ascii="Arial" w:eastAsia="MS Mincho" w:hAnsi="Arial"/>
                <w:sz w:val="18"/>
              </w:rPr>
              <w:t>98</w:t>
            </w:r>
          </w:p>
        </w:tc>
      </w:tr>
    </w:tbl>
    <w:p w14:paraId="728B5A82" w14:textId="77777777" w:rsidR="002A5BED" w:rsidRPr="00853D43" w:rsidRDefault="002A5BED" w:rsidP="002A5BED"/>
    <w:p w14:paraId="671C3239" w14:textId="77777777" w:rsidR="002A5BED" w:rsidRPr="00853D43" w:rsidRDefault="002A5BED" w:rsidP="00DC1842">
      <w:pPr>
        <w:pStyle w:val="TH"/>
        <w:outlineLvl w:val="0"/>
        <w:rPr>
          <w:rFonts w:eastAsia="MS Mincho"/>
        </w:rPr>
      </w:pPr>
      <w:r w:rsidRPr="00853D43">
        <w:rPr>
          <w:rFonts w:eastAsia="MS Mincho"/>
        </w:rPr>
        <w:t>GNSS-AcquisitionAssistElement</w:t>
      </w:r>
      <w:r w:rsidR="00350929" w:rsidRPr="00853D43">
        <w:t xml:space="preserve"> (GLONASS)</w:t>
      </w:r>
      <w:r w:rsidRPr="00853D43">
        <w:rPr>
          <w:rFonts w:eastAsia="MS Mincho"/>
        </w:rPr>
        <w:t>: sub-test 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3"/>
        <w:gridCol w:w="1134"/>
        <w:gridCol w:w="2173"/>
        <w:gridCol w:w="2173"/>
        <w:gridCol w:w="2174"/>
      </w:tblGrid>
      <w:tr w:rsidR="002A5BED" w:rsidRPr="00853D43" w14:paraId="723924C7" w14:textId="77777777">
        <w:tc>
          <w:tcPr>
            <w:tcW w:w="2093" w:type="dxa"/>
            <w:shd w:val="clear" w:color="auto" w:fill="auto"/>
          </w:tcPr>
          <w:p w14:paraId="3FBF9E6E" w14:textId="77777777" w:rsidR="002A5BED" w:rsidRPr="00853D43" w:rsidRDefault="002A5BED" w:rsidP="00095424">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1134" w:type="dxa"/>
          </w:tcPr>
          <w:p w14:paraId="352DC71D" w14:textId="77777777" w:rsidR="002A5BED" w:rsidRPr="00853D43" w:rsidRDefault="002A5BED" w:rsidP="00095424">
            <w:pPr>
              <w:keepNext/>
              <w:keepLines/>
              <w:spacing w:after="0"/>
              <w:jc w:val="center"/>
              <w:rPr>
                <w:rFonts w:ascii="Arial" w:eastAsia="MS Mincho" w:hAnsi="Arial"/>
                <w:b/>
                <w:sz w:val="18"/>
              </w:rPr>
            </w:pPr>
            <w:r w:rsidRPr="00853D43">
              <w:rPr>
                <w:rFonts w:ascii="Arial" w:eastAsia="MS Mincho" w:hAnsi="Arial"/>
                <w:b/>
                <w:sz w:val="18"/>
              </w:rPr>
              <w:t>Units</w:t>
            </w:r>
          </w:p>
        </w:tc>
        <w:tc>
          <w:tcPr>
            <w:tcW w:w="2173" w:type="dxa"/>
          </w:tcPr>
          <w:p w14:paraId="383C859E" w14:textId="77777777" w:rsidR="002A5BED" w:rsidRPr="00853D43" w:rsidRDefault="002A5BED" w:rsidP="00095424">
            <w:pPr>
              <w:keepNext/>
              <w:keepLines/>
              <w:spacing w:after="0"/>
              <w:jc w:val="center"/>
              <w:rPr>
                <w:rFonts w:ascii="Arial" w:eastAsia="MS Mincho" w:hAnsi="Arial"/>
                <w:b/>
                <w:sz w:val="18"/>
              </w:rPr>
            </w:pPr>
            <w:r w:rsidRPr="00853D43">
              <w:rPr>
                <w:rFonts w:ascii="Arial" w:eastAsia="MS Mincho" w:hAnsi="Arial"/>
                <w:b/>
                <w:sz w:val="18"/>
              </w:rPr>
              <w:t>Value/remark GNSS #1</w:t>
            </w:r>
          </w:p>
        </w:tc>
        <w:tc>
          <w:tcPr>
            <w:tcW w:w="2173" w:type="dxa"/>
          </w:tcPr>
          <w:p w14:paraId="04DECF53" w14:textId="77777777" w:rsidR="002A5BED" w:rsidRPr="00853D43" w:rsidRDefault="002A5BED" w:rsidP="00095424">
            <w:pPr>
              <w:keepNext/>
              <w:keepLines/>
              <w:spacing w:after="0"/>
              <w:jc w:val="center"/>
              <w:rPr>
                <w:rFonts w:ascii="Arial" w:eastAsia="MS Mincho" w:hAnsi="Arial"/>
                <w:b/>
                <w:sz w:val="18"/>
              </w:rPr>
            </w:pPr>
            <w:r w:rsidRPr="00853D43">
              <w:rPr>
                <w:rFonts w:ascii="Arial" w:eastAsia="MS Mincho" w:hAnsi="Arial"/>
                <w:b/>
                <w:sz w:val="18"/>
              </w:rPr>
              <w:t>Value/remark GNSS #2</w:t>
            </w:r>
          </w:p>
        </w:tc>
        <w:tc>
          <w:tcPr>
            <w:tcW w:w="2174" w:type="dxa"/>
          </w:tcPr>
          <w:p w14:paraId="72C45D38" w14:textId="77777777" w:rsidR="002A5BED" w:rsidRPr="00853D43" w:rsidRDefault="002A5BED" w:rsidP="00095424">
            <w:pPr>
              <w:keepNext/>
              <w:keepLines/>
              <w:spacing w:after="0"/>
              <w:jc w:val="center"/>
              <w:rPr>
                <w:rFonts w:ascii="Arial" w:eastAsia="MS Mincho" w:hAnsi="Arial"/>
                <w:b/>
                <w:sz w:val="18"/>
              </w:rPr>
            </w:pPr>
            <w:r w:rsidRPr="00853D43">
              <w:rPr>
                <w:rFonts w:ascii="Arial" w:eastAsia="MS Mincho" w:hAnsi="Arial"/>
                <w:b/>
                <w:sz w:val="18"/>
              </w:rPr>
              <w:t>Value/remark GNSS #5</w:t>
            </w:r>
          </w:p>
        </w:tc>
      </w:tr>
      <w:tr w:rsidR="007D0B41" w:rsidRPr="00853D43" w14:paraId="5917C607" w14:textId="77777777">
        <w:tc>
          <w:tcPr>
            <w:tcW w:w="2093" w:type="dxa"/>
            <w:shd w:val="clear" w:color="auto" w:fill="auto"/>
          </w:tcPr>
          <w:p w14:paraId="1544D4D1" w14:textId="77777777" w:rsidR="007D0B41" w:rsidRPr="00853D43" w:rsidRDefault="007D0B41" w:rsidP="007D0B41">
            <w:pPr>
              <w:pStyle w:val="TAL"/>
              <w:rPr>
                <w:lang w:eastAsia="en-US"/>
              </w:rPr>
            </w:pPr>
            <w:r w:rsidRPr="00853D43">
              <w:rPr>
                <w:lang w:eastAsia="en-US"/>
              </w:rPr>
              <w:t xml:space="preserve">      svID</w:t>
            </w:r>
          </w:p>
        </w:tc>
        <w:tc>
          <w:tcPr>
            <w:tcW w:w="1134" w:type="dxa"/>
          </w:tcPr>
          <w:p w14:paraId="0CA50668" w14:textId="77777777" w:rsidR="007D0B41" w:rsidRPr="00853D43" w:rsidRDefault="007D0B41" w:rsidP="007D0B41">
            <w:pPr>
              <w:keepNext/>
              <w:keepLines/>
              <w:spacing w:after="0"/>
              <w:rPr>
                <w:rFonts w:ascii="Arial" w:eastAsia="MS Mincho" w:hAnsi="Arial"/>
                <w:sz w:val="18"/>
              </w:rPr>
            </w:pPr>
          </w:p>
        </w:tc>
        <w:tc>
          <w:tcPr>
            <w:tcW w:w="2173" w:type="dxa"/>
          </w:tcPr>
          <w:p w14:paraId="31F38B44"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Derived from data in clause 6.2.1.2</w:t>
            </w:r>
          </w:p>
        </w:tc>
        <w:tc>
          <w:tcPr>
            <w:tcW w:w="2173" w:type="dxa"/>
          </w:tcPr>
          <w:p w14:paraId="67326E1E"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Derived from data in clause 6.2.1.2</w:t>
            </w:r>
          </w:p>
        </w:tc>
        <w:tc>
          <w:tcPr>
            <w:tcW w:w="2174" w:type="dxa"/>
          </w:tcPr>
          <w:p w14:paraId="14B75A81"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Derived from data in clause 6.2.1.2</w:t>
            </w:r>
          </w:p>
        </w:tc>
      </w:tr>
    </w:tbl>
    <w:p w14:paraId="0014D91B" w14:textId="77777777" w:rsidR="002A5BED" w:rsidRPr="00853D43" w:rsidRDefault="002A5BED" w:rsidP="002A5BED"/>
    <w:p w14:paraId="3AD99D20" w14:textId="77777777" w:rsidR="007D0B41" w:rsidRPr="00853D43" w:rsidRDefault="00903474" w:rsidP="007D0B41">
      <w:pPr>
        <w:pStyle w:val="TH"/>
        <w:outlineLvl w:val="0"/>
        <w:rPr>
          <w:rFonts w:eastAsia="MS Mincho"/>
        </w:rPr>
      </w:pPr>
      <w:r w:rsidRPr="00853D43">
        <w:rPr>
          <w:rFonts w:eastAsia="MS Mincho"/>
        </w:rPr>
        <w:t>GNSS-AcquisitionAssistElement</w:t>
      </w:r>
      <w:r w:rsidR="00350929" w:rsidRPr="00853D43">
        <w:t xml:space="preserve"> (GLONASS)</w:t>
      </w:r>
      <w:r w:rsidRPr="00853D43">
        <w:rPr>
          <w:rFonts w:eastAsia="MS Mincho"/>
        </w:rPr>
        <w:t>: sub-test 2</w:t>
      </w:r>
    </w:p>
    <w:p w14:paraId="496DB6EF" w14:textId="77777777" w:rsidR="007D0B41" w:rsidRPr="00853D43" w:rsidRDefault="007D0B41" w:rsidP="007D0B41">
      <w:r w:rsidRPr="00853D43">
        <w:t>These fields are time varying (see clause 6.2.7.1) and are derived from data in clause 6.2.1.2 and the following information:</w:t>
      </w:r>
    </w:p>
    <w:p w14:paraId="110FBBEE" w14:textId="77777777" w:rsidR="007D0B41" w:rsidRPr="00853D43" w:rsidRDefault="007D0B41" w:rsidP="007D0B41">
      <w:r w:rsidRPr="00853D43">
        <w:t>Doppler uncertainty: 40 m/s</w:t>
      </w:r>
    </w:p>
    <w:p w14:paraId="23A9496B" w14:textId="77777777" w:rsidR="007D0B41" w:rsidRPr="00853D43" w:rsidRDefault="007D0B41" w:rsidP="007D0B41">
      <w:r w:rsidRPr="00853D43">
        <w:t>Code Phase Search Window: derived for each satellite using a 3 km radius UE position uncertainty</w:t>
      </w:r>
    </w:p>
    <w:p w14:paraId="30724AF0" w14:textId="77777777" w:rsidR="00350929" w:rsidRPr="00853D43" w:rsidRDefault="00350929" w:rsidP="00B11995">
      <w:pPr>
        <w:pStyle w:val="TH"/>
        <w:rPr>
          <w:rFonts w:eastAsia="MS Mincho"/>
        </w:rPr>
      </w:pPr>
      <w:r w:rsidRPr="00853D43">
        <w:rPr>
          <w:rFonts w:eastAsia="MS Mincho"/>
        </w:rPr>
        <w:t>GNSS-AcquisitionAssistance: sub-test 3</w:t>
      </w:r>
    </w:p>
    <w:p w14:paraId="2BB1B474" w14:textId="77777777" w:rsidR="00350929" w:rsidRPr="00853D43" w:rsidRDefault="00350929" w:rsidP="00467C0A">
      <w:pPr>
        <w:rPr>
          <w:rFonts w:eastAsia="MS Mincho"/>
        </w:rPr>
      </w:pPr>
      <w:r w:rsidRPr="00853D43">
        <w:rPr>
          <w:rFonts w:eastAsia="MS Mincho"/>
        </w:rPr>
        <w:t>The GNSS-AcquisitionAssistance(s) to be used depends on the GNSS-AcquisitionAssistance(s) supported by the UE. The allowed GNSS-AcquisitionAssistances are as follows:</w:t>
      </w:r>
    </w:p>
    <w:p w14:paraId="5B6482C2" w14:textId="77777777" w:rsidR="00350929" w:rsidRPr="00853D43" w:rsidRDefault="00350929" w:rsidP="00467C0A">
      <w:pPr>
        <w:rPr>
          <w:rFonts w:eastAsia="MS Mincho"/>
        </w:rPr>
      </w:pPr>
      <w:r w:rsidRPr="00853D43">
        <w:rPr>
          <w:rFonts w:eastAsia="MS Mincho"/>
        </w:rPr>
        <w:t>GNSS-AcquisitionAssistance (Galileo E1)</w:t>
      </w:r>
    </w:p>
    <w:p w14:paraId="39F9244B" w14:textId="77777777" w:rsidR="00350929" w:rsidRPr="00853D43" w:rsidRDefault="00350929" w:rsidP="00467C0A">
      <w:pPr>
        <w:rPr>
          <w:rFonts w:eastAsia="MS Mincho"/>
        </w:rPr>
      </w:pPr>
      <w:r w:rsidRPr="00853D43">
        <w:rPr>
          <w:rFonts w:eastAsia="MS Mincho"/>
        </w:rPr>
        <w:t>GNSS-AcquisitionAssistance (Galileo E5A)</w:t>
      </w:r>
    </w:p>
    <w:p w14:paraId="25F22697" w14:textId="77777777" w:rsidR="00350929" w:rsidRPr="00853D43" w:rsidRDefault="00350929" w:rsidP="00467C0A">
      <w:r w:rsidRPr="00853D43">
        <w:rPr>
          <w:rFonts w:eastAsia="MS Mincho"/>
        </w:rPr>
        <w:t>Data for o</w:t>
      </w:r>
      <w:r w:rsidRPr="00853D43">
        <w:t>ther Galileo signals are FFS</w:t>
      </w:r>
    </w:p>
    <w:p w14:paraId="55BF446C" w14:textId="77777777" w:rsidR="002A5BED" w:rsidRPr="00853D43" w:rsidRDefault="002A5BED" w:rsidP="00DC1842">
      <w:pPr>
        <w:pStyle w:val="TH"/>
        <w:outlineLvl w:val="0"/>
        <w:rPr>
          <w:rFonts w:eastAsia="MS Mincho"/>
        </w:rPr>
      </w:pPr>
      <w:r w:rsidRPr="00853D43">
        <w:rPr>
          <w:rFonts w:eastAsia="MS Mincho"/>
        </w:rPr>
        <w:t>GNSS-AcquisitionAssistance</w:t>
      </w:r>
      <w:r w:rsidR="00350929" w:rsidRPr="00853D43">
        <w:t xml:space="preserve"> (Galileo E1)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70"/>
        <w:gridCol w:w="767"/>
        <w:gridCol w:w="2173"/>
        <w:gridCol w:w="2173"/>
        <w:gridCol w:w="2174"/>
      </w:tblGrid>
      <w:tr w:rsidR="002A5BED" w:rsidRPr="00853D43" w14:paraId="2B72B891" w14:textId="77777777">
        <w:tc>
          <w:tcPr>
            <w:tcW w:w="2570" w:type="dxa"/>
            <w:shd w:val="clear" w:color="auto" w:fill="auto"/>
          </w:tcPr>
          <w:p w14:paraId="25B0CDB6" w14:textId="77777777" w:rsidR="002A5BED" w:rsidRPr="00853D43" w:rsidRDefault="002A5BED" w:rsidP="00095424">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767" w:type="dxa"/>
          </w:tcPr>
          <w:p w14:paraId="0AD076DE" w14:textId="77777777" w:rsidR="002A5BED" w:rsidRPr="00853D43" w:rsidRDefault="002A5BED" w:rsidP="00095424">
            <w:pPr>
              <w:keepNext/>
              <w:keepLines/>
              <w:spacing w:after="0"/>
              <w:jc w:val="center"/>
              <w:rPr>
                <w:rFonts w:ascii="Arial" w:eastAsia="MS Mincho" w:hAnsi="Arial"/>
                <w:b/>
                <w:sz w:val="18"/>
              </w:rPr>
            </w:pPr>
            <w:r w:rsidRPr="00853D43">
              <w:rPr>
                <w:rFonts w:ascii="Arial" w:eastAsia="MS Mincho" w:hAnsi="Arial"/>
                <w:b/>
                <w:sz w:val="18"/>
              </w:rPr>
              <w:t>Units</w:t>
            </w:r>
          </w:p>
        </w:tc>
        <w:tc>
          <w:tcPr>
            <w:tcW w:w="2173" w:type="dxa"/>
          </w:tcPr>
          <w:p w14:paraId="7A6CDB84" w14:textId="77777777" w:rsidR="002A5BED" w:rsidRPr="00853D43" w:rsidRDefault="002A5BED" w:rsidP="00095424">
            <w:pPr>
              <w:keepNext/>
              <w:keepLines/>
              <w:spacing w:after="0"/>
              <w:jc w:val="center"/>
              <w:rPr>
                <w:rFonts w:ascii="Arial" w:eastAsia="MS Mincho" w:hAnsi="Arial"/>
                <w:b/>
                <w:sz w:val="18"/>
              </w:rPr>
            </w:pPr>
            <w:r w:rsidRPr="00853D43">
              <w:rPr>
                <w:rFonts w:ascii="Arial" w:eastAsia="MS Mincho" w:hAnsi="Arial"/>
                <w:b/>
                <w:sz w:val="18"/>
              </w:rPr>
              <w:t>Value/remark GNSS #1</w:t>
            </w:r>
          </w:p>
        </w:tc>
        <w:tc>
          <w:tcPr>
            <w:tcW w:w="2173" w:type="dxa"/>
          </w:tcPr>
          <w:p w14:paraId="3D2E51FC" w14:textId="77777777" w:rsidR="002A5BED" w:rsidRPr="00853D43" w:rsidRDefault="002A5BED" w:rsidP="00095424">
            <w:pPr>
              <w:keepNext/>
              <w:keepLines/>
              <w:spacing w:after="0"/>
              <w:jc w:val="center"/>
              <w:rPr>
                <w:rFonts w:ascii="Arial" w:eastAsia="MS Mincho" w:hAnsi="Arial"/>
                <w:b/>
                <w:sz w:val="18"/>
              </w:rPr>
            </w:pPr>
            <w:r w:rsidRPr="00853D43">
              <w:rPr>
                <w:rFonts w:ascii="Arial" w:eastAsia="MS Mincho" w:hAnsi="Arial"/>
                <w:b/>
                <w:sz w:val="18"/>
              </w:rPr>
              <w:t>Value/remark GNSS #2</w:t>
            </w:r>
          </w:p>
        </w:tc>
        <w:tc>
          <w:tcPr>
            <w:tcW w:w="2174" w:type="dxa"/>
          </w:tcPr>
          <w:p w14:paraId="350C1447" w14:textId="77777777" w:rsidR="002A5BED" w:rsidRPr="00853D43" w:rsidRDefault="002A5BED" w:rsidP="00095424">
            <w:pPr>
              <w:keepNext/>
              <w:keepLines/>
              <w:spacing w:after="0"/>
              <w:jc w:val="center"/>
              <w:rPr>
                <w:rFonts w:ascii="Arial" w:eastAsia="MS Mincho" w:hAnsi="Arial"/>
                <w:b/>
                <w:sz w:val="18"/>
              </w:rPr>
            </w:pPr>
            <w:r w:rsidRPr="00853D43">
              <w:rPr>
                <w:rFonts w:ascii="Arial" w:eastAsia="MS Mincho" w:hAnsi="Arial"/>
                <w:b/>
                <w:sz w:val="18"/>
              </w:rPr>
              <w:t>Value/remark GNSS #5</w:t>
            </w:r>
          </w:p>
        </w:tc>
      </w:tr>
      <w:tr w:rsidR="002A5BED" w:rsidRPr="00853D43" w14:paraId="2BBC7E1F" w14:textId="77777777">
        <w:tc>
          <w:tcPr>
            <w:tcW w:w="2570" w:type="dxa"/>
            <w:shd w:val="clear" w:color="auto" w:fill="auto"/>
          </w:tcPr>
          <w:p w14:paraId="6B1F652B" w14:textId="77777777" w:rsidR="002A5BED" w:rsidRPr="00853D43" w:rsidRDefault="002A5BED" w:rsidP="00095424">
            <w:pPr>
              <w:pStyle w:val="TAL"/>
              <w:rPr>
                <w:lang w:eastAsia="en-US"/>
              </w:rPr>
            </w:pPr>
            <w:r w:rsidRPr="00853D43">
              <w:rPr>
                <w:lang w:eastAsia="en-US"/>
              </w:rPr>
              <w:t>GNSS-AcquisitionAssistance</w:t>
            </w:r>
          </w:p>
        </w:tc>
        <w:tc>
          <w:tcPr>
            <w:tcW w:w="767" w:type="dxa"/>
          </w:tcPr>
          <w:p w14:paraId="2E79224D" w14:textId="77777777" w:rsidR="002A5BED" w:rsidRPr="00853D43" w:rsidRDefault="002A5BED" w:rsidP="00095424">
            <w:pPr>
              <w:keepNext/>
              <w:keepLines/>
              <w:spacing w:after="0"/>
              <w:rPr>
                <w:rFonts w:ascii="Arial" w:eastAsia="MS Mincho" w:hAnsi="Arial"/>
                <w:sz w:val="18"/>
              </w:rPr>
            </w:pPr>
          </w:p>
        </w:tc>
        <w:tc>
          <w:tcPr>
            <w:tcW w:w="2173" w:type="dxa"/>
          </w:tcPr>
          <w:p w14:paraId="7825AB3A" w14:textId="77777777" w:rsidR="002A5BED" w:rsidRPr="00853D43" w:rsidRDefault="002A5BED" w:rsidP="00095424">
            <w:pPr>
              <w:keepNext/>
              <w:keepLines/>
              <w:spacing w:after="0"/>
              <w:rPr>
                <w:rFonts w:ascii="Arial" w:eastAsia="MS Mincho" w:hAnsi="Arial"/>
                <w:sz w:val="18"/>
              </w:rPr>
            </w:pPr>
          </w:p>
        </w:tc>
        <w:tc>
          <w:tcPr>
            <w:tcW w:w="2173" w:type="dxa"/>
          </w:tcPr>
          <w:p w14:paraId="5826C64E" w14:textId="77777777" w:rsidR="002A5BED" w:rsidRPr="00853D43" w:rsidRDefault="002A5BED" w:rsidP="00095424">
            <w:pPr>
              <w:keepNext/>
              <w:keepLines/>
              <w:spacing w:after="0"/>
              <w:rPr>
                <w:rFonts w:ascii="Arial" w:eastAsia="MS Mincho" w:hAnsi="Arial"/>
                <w:sz w:val="18"/>
              </w:rPr>
            </w:pPr>
          </w:p>
        </w:tc>
        <w:tc>
          <w:tcPr>
            <w:tcW w:w="2174" w:type="dxa"/>
          </w:tcPr>
          <w:p w14:paraId="62929073" w14:textId="77777777" w:rsidR="002A5BED" w:rsidRPr="00853D43" w:rsidRDefault="002A5BED" w:rsidP="00095424">
            <w:pPr>
              <w:keepNext/>
              <w:keepLines/>
              <w:spacing w:after="0"/>
              <w:rPr>
                <w:rFonts w:ascii="Arial" w:eastAsia="MS Mincho" w:hAnsi="Arial"/>
                <w:sz w:val="18"/>
              </w:rPr>
            </w:pPr>
          </w:p>
        </w:tc>
      </w:tr>
      <w:tr w:rsidR="00A72BCE" w:rsidRPr="00853D43" w14:paraId="6E60C741" w14:textId="77777777">
        <w:tc>
          <w:tcPr>
            <w:tcW w:w="2570" w:type="dxa"/>
            <w:shd w:val="clear" w:color="auto" w:fill="auto"/>
          </w:tcPr>
          <w:p w14:paraId="793F25C7" w14:textId="77777777" w:rsidR="002A5BED" w:rsidRPr="00853D43" w:rsidRDefault="002A5BED" w:rsidP="00095424">
            <w:pPr>
              <w:pStyle w:val="TAL"/>
              <w:rPr>
                <w:lang w:eastAsia="en-US"/>
              </w:rPr>
            </w:pPr>
            <w:r w:rsidRPr="00853D43">
              <w:rPr>
                <w:lang w:eastAsia="en-US"/>
              </w:rPr>
              <w:t xml:space="preserve">  </w:t>
            </w:r>
            <w:r w:rsidRPr="00853D43">
              <w:rPr>
                <w:snapToGrid w:val="0"/>
                <w:lang w:eastAsia="en-US"/>
              </w:rPr>
              <w:t>gnss-SignalID</w:t>
            </w:r>
          </w:p>
        </w:tc>
        <w:tc>
          <w:tcPr>
            <w:tcW w:w="767" w:type="dxa"/>
          </w:tcPr>
          <w:p w14:paraId="06993E2E" w14:textId="77777777" w:rsidR="002A5BED" w:rsidRPr="00853D43" w:rsidRDefault="002A5BED" w:rsidP="00095424">
            <w:pPr>
              <w:keepNext/>
              <w:keepLines/>
              <w:spacing w:after="0"/>
              <w:rPr>
                <w:rFonts w:ascii="Arial" w:eastAsia="MS Mincho" w:hAnsi="Arial"/>
                <w:sz w:val="18"/>
              </w:rPr>
            </w:pPr>
          </w:p>
        </w:tc>
        <w:tc>
          <w:tcPr>
            <w:tcW w:w="2173" w:type="dxa"/>
          </w:tcPr>
          <w:p w14:paraId="3FF319FE" w14:textId="77777777" w:rsidR="002A5BED" w:rsidRPr="00853D43" w:rsidRDefault="002A5BED" w:rsidP="00095424">
            <w:pPr>
              <w:keepNext/>
              <w:keepLines/>
              <w:spacing w:after="0"/>
              <w:rPr>
                <w:rFonts w:ascii="Arial" w:eastAsia="MS Mincho" w:hAnsi="Arial"/>
                <w:sz w:val="18"/>
              </w:rPr>
            </w:pPr>
            <w:r w:rsidRPr="00853D43">
              <w:rPr>
                <w:rFonts w:ascii="Arial" w:eastAsia="MS Mincho" w:hAnsi="Arial"/>
                <w:sz w:val="18"/>
              </w:rPr>
              <w:t>0 (Galileo E1)</w:t>
            </w:r>
          </w:p>
        </w:tc>
        <w:tc>
          <w:tcPr>
            <w:tcW w:w="2173" w:type="dxa"/>
          </w:tcPr>
          <w:p w14:paraId="6C38F059" w14:textId="77777777" w:rsidR="002A5BED" w:rsidRPr="00853D43" w:rsidRDefault="002A5BED" w:rsidP="00095424">
            <w:pPr>
              <w:keepNext/>
              <w:keepLines/>
              <w:spacing w:after="0"/>
              <w:rPr>
                <w:rFonts w:ascii="Arial" w:eastAsia="MS Mincho" w:hAnsi="Arial"/>
                <w:sz w:val="18"/>
              </w:rPr>
            </w:pPr>
            <w:r w:rsidRPr="00853D43">
              <w:rPr>
                <w:rFonts w:ascii="Arial" w:eastAsia="MS Mincho" w:hAnsi="Arial"/>
                <w:sz w:val="18"/>
              </w:rPr>
              <w:t>0 (Galileo E1)</w:t>
            </w:r>
          </w:p>
        </w:tc>
        <w:tc>
          <w:tcPr>
            <w:tcW w:w="2174" w:type="dxa"/>
          </w:tcPr>
          <w:p w14:paraId="5F6986AF" w14:textId="77777777" w:rsidR="002A5BED" w:rsidRPr="00853D43" w:rsidRDefault="002A5BED" w:rsidP="00095424">
            <w:pPr>
              <w:keepNext/>
              <w:keepLines/>
              <w:spacing w:after="0"/>
              <w:rPr>
                <w:rFonts w:ascii="Arial" w:eastAsia="MS Mincho" w:hAnsi="Arial"/>
                <w:sz w:val="18"/>
              </w:rPr>
            </w:pPr>
            <w:r w:rsidRPr="00853D43">
              <w:rPr>
                <w:rFonts w:ascii="Arial" w:eastAsia="MS Mincho" w:hAnsi="Arial"/>
                <w:sz w:val="18"/>
              </w:rPr>
              <w:t>0 (Galileo E1)</w:t>
            </w:r>
          </w:p>
        </w:tc>
      </w:tr>
      <w:tr w:rsidR="002A5BED" w:rsidRPr="00853D43" w14:paraId="04D37786" w14:textId="77777777">
        <w:tc>
          <w:tcPr>
            <w:tcW w:w="2570" w:type="dxa"/>
            <w:shd w:val="clear" w:color="auto" w:fill="auto"/>
          </w:tcPr>
          <w:p w14:paraId="11C90718" w14:textId="77777777" w:rsidR="002A5BED" w:rsidRPr="00853D43" w:rsidRDefault="002A5BED" w:rsidP="00095424">
            <w:pPr>
              <w:pStyle w:val="TAL"/>
              <w:rPr>
                <w:lang w:eastAsia="en-US"/>
              </w:rPr>
            </w:pPr>
            <w:r w:rsidRPr="00853D43">
              <w:rPr>
                <w:lang w:eastAsia="en-US"/>
              </w:rPr>
              <w:t xml:space="preserve">  </w:t>
            </w:r>
            <w:r w:rsidRPr="00853D43">
              <w:rPr>
                <w:snapToGrid w:val="0"/>
                <w:lang w:eastAsia="en-US"/>
              </w:rPr>
              <w:t>gnss-AcquisitionAssistList</w:t>
            </w:r>
          </w:p>
        </w:tc>
        <w:tc>
          <w:tcPr>
            <w:tcW w:w="767" w:type="dxa"/>
          </w:tcPr>
          <w:p w14:paraId="6821EE92" w14:textId="77777777" w:rsidR="002A5BED" w:rsidRPr="00853D43" w:rsidRDefault="002A5BED" w:rsidP="00095424">
            <w:pPr>
              <w:keepNext/>
              <w:keepLines/>
              <w:spacing w:after="0"/>
              <w:rPr>
                <w:rFonts w:ascii="Arial" w:eastAsia="MS Mincho" w:hAnsi="Arial"/>
                <w:sz w:val="18"/>
              </w:rPr>
            </w:pPr>
          </w:p>
        </w:tc>
        <w:tc>
          <w:tcPr>
            <w:tcW w:w="2173" w:type="dxa"/>
          </w:tcPr>
          <w:p w14:paraId="78CA427C" w14:textId="77777777" w:rsidR="002A5BED" w:rsidRPr="00853D43" w:rsidRDefault="002A5BED" w:rsidP="00095424">
            <w:pPr>
              <w:keepNext/>
              <w:keepLines/>
              <w:spacing w:after="0"/>
              <w:rPr>
                <w:rFonts w:ascii="Arial" w:eastAsia="MS Mincho" w:hAnsi="Arial"/>
                <w:sz w:val="18"/>
              </w:rPr>
            </w:pPr>
            <w:r w:rsidRPr="00853D43">
              <w:rPr>
                <w:rFonts w:ascii="Arial" w:eastAsia="MS Mincho" w:hAnsi="Arial"/>
                <w:sz w:val="18"/>
              </w:rPr>
              <w:t xml:space="preserve">(SIZE) </w:t>
            </w:r>
            <w:r w:rsidR="007D0B41" w:rsidRPr="00853D43">
              <w:rPr>
                <w:rFonts w:ascii="Arial" w:eastAsia="MS Mincho" w:hAnsi="Arial"/>
                <w:sz w:val="18"/>
              </w:rPr>
              <w:t>7</w:t>
            </w:r>
          </w:p>
        </w:tc>
        <w:tc>
          <w:tcPr>
            <w:tcW w:w="2173" w:type="dxa"/>
          </w:tcPr>
          <w:p w14:paraId="02657B06" w14:textId="77777777" w:rsidR="002A5BED" w:rsidRPr="00853D43" w:rsidRDefault="002A5BED" w:rsidP="00095424">
            <w:pPr>
              <w:keepNext/>
              <w:keepLines/>
              <w:spacing w:after="0"/>
              <w:rPr>
                <w:rFonts w:ascii="Arial" w:eastAsia="MS Mincho" w:hAnsi="Arial"/>
                <w:sz w:val="18"/>
              </w:rPr>
            </w:pPr>
            <w:r w:rsidRPr="00853D43">
              <w:rPr>
                <w:rFonts w:ascii="Arial" w:eastAsia="MS Mincho" w:hAnsi="Arial"/>
                <w:sz w:val="18"/>
              </w:rPr>
              <w:t xml:space="preserve">(SIZE) </w:t>
            </w:r>
            <w:r w:rsidR="007D0B41" w:rsidRPr="00853D43">
              <w:rPr>
                <w:rFonts w:ascii="Arial" w:eastAsia="MS Mincho" w:hAnsi="Arial"/>
                <w:sz w:val="18"/>
              </w:rPr>
              <w:t>7</w:t>
            </w:r>
          </w:p>
        </w:tc>
        <w:tc>
          <w:tcPr>
            <w:tcW w:w="2174" w:type="dxa"/>
          </w:tcPr>
          <w:p w14:paraId="0A2D3EEB" w14:textId="77777777" w:rsidR="002A5BED" w:rsidRPr="00853D43" w:rsidRDefault="002A5BED" w:rsidP="00095424">
            <w:pPr>
              <w:keepNext/>
              <w:keepLines/>
              <w:spacing w:after="0"/>
              <w:rPr>
                <w:rFonts w:ascii="Arial" w:eastAsia="MS Mincho" w:hAnsi="Arial"/>
                <w:sz w:val="18"/>
              </w:rPr>
            </w:pPr>
            <w:r w:rsidRPr="00853D43">
              <w:rPr>
                <w:rFonts w:ascii="Arial" w:eastAsia="MS Mincho" w:hAnsi="Arial"/>
                <w:sz w:val="18"/>
              </w:rPr>
              <w:t xml:space="preserve">(SIZE) </w:t>
            </w:r>
            <w:r w:rsidR="007D0B41" w:rsidRPr="00853D43">
              <w:rPr>
                <w:rFonts w:ascii="Arial" w:eastAsia="MS Mincho" w:hAnsi="Arial"/>
                <w:sz w:val="18"/>
              </w:rPr>
              <w:t>7</w:t>
            </w:r>
          </w:p>
        </w:tc>
      </w:tr>
      <w:tr w:rsidR="00862DF8" w:rsidRPr="00853D43" w14:paraId="448EA16C" w14:textId="77777777">
        <w:tc>
          <w:tcPr>
            <w:tcW w:w="2570" w:type="dxa"/>
            <w:shd w:val="clear" w:color="auto" w:fill="auto"/>
          </w:tcPr>
          <w:p w14:paraId="3F9CF1FD" w14:textId="77777777" w:rsidR="00862DF8" w:rsidRPr="00853D43" w:rsidRDefault="00862DF8" w:rsidP="00B867C8">
            <w:pPr>
              <w:pStyle w:val="TAL"/>
              <w:rPr>
                <w:lang w:eastAsia="en-US"/>
              </w:rPr>
            </w:pPr>
            <w:r w:rsidRPr="00853D43">
              <w:rPr>
                <w:lang w:eastAsia="en-US"/>
              </w:rPr>
              <w:t xml:space="preserve">  confidence-r10</w:t>
            </w:r>
          </w:p>
        </w:tc>
        <w:tc>
          <w:tcPr>
            <w:tcW w:w="767" w:type="dxa"/>
          </w:tcPr>
          <w:p w14:paraId="02FC48D7" w14:textId="77777777" w:rsidR="00862DF8" w:rsidRPr="00853D43" w:rsidRDefault="00862DF8" w:rsidP="00B867C8">
            <w:pPr>
              <w:keepNext/>
              <w:keepLines/>
              <w:spacing w:after="0"/>
              <w:rPr>
                <w:rFonts w:ascii="Arial" w:eastAsia="MS Mincho" w:hAnsi="Arial"/>
                <w:sz w:val="18"/>
              </w:rPr>
            </w:pPr>
            <w:r w:rsidRPr="00853D43">
              <w:rPr>
                <w:rFonts w:ascii="Arial" w:eastAsia="MS Mincho" w:hAnsi="Arial"/>
                <w:sz w:val="18"/>
              </w:rPr>
              <w:t>%</w:t>
            </w:r>
          </w:p>
        </w:tc>
        <w:tc>
          <w:tcPr>
            <w:tcW w:w="2173" w:type="dxa"/>
          </w:tcPr>
          <w:p w14:paraId="23830918" w14:textId="77777777" w:rsidR="00862DF8" w:rsidRPr="00853D43" w:rsidRDefault="00862DF8" w:rsidP="00B867C8">
            <w:pPr>
              <w:keepNext/>
              <w:keepLines/>
              <w:spacing w:after="0"/>
              <w:rPr>
                <w:rFonts w:ascii="Arial" w:eastAsia="MS Mincho" w:hAnsi="Arial"/>
                <w:sz w:val="18"/>
              </w:rPr>
            </w:pPr>
            <w:r w:rsidRPr="00853D43">
              <w:rPr>
                <w:rFonts w:ascii="Arial" w:eastAsia="MS Mincho" w:hAnsi="Arial"/>
                <w:sz w:val="18"/>
              </w:rPr>
              <w:t>98</w:t>
            </w:r>
          </w:p>
        </w:tc>
        <w:tc>
          <w:tcPr>
            <w:tcW w:w="2173" w:type="dxa"/>
          </w:tcPr>
          <w:p w14:paraId="75009EE8" w14:textId="77777777" w:rsidR="00862DF8" w:rsidRPr="00853D43" w:rsidRDefault="00862DF8" w:rsidP="00B867C8">
            <w:pPr>
              <w:keepNext/>
              <w:keepLines/>
              <w:spacing w:after="0"/>
              <w:rPr>
                <w:rFonts w:ascii="Arial" w:eastAsia="MS Mincho" w:hAnsi="Arial"/>
                <w:sz w:val="18"/>
              </w:rPr>
            </w:pPr>
            <w:r w:rsidRPr="00853D43">
              <w:rPr>
                <w:rFonts w:ascii="Arial" w:eastAsia="MS Mincho" w:hAnsi="Arial"/>
                <w:sz w:val="18"/>
              </w:rPr>
              <w:t>98</w:t>
            </w:r>
          </w:p>
        </w:tc>
        <w:tc>
          <w:tcPr>
            <w:tcW w:w="2174" w:type="dxa"/>
          </w:tcPr>
          <w:p w14:paraId="33DD1C2C" w14:textId="77777777" w:rsidR="00862DF8" w:rsidRPr="00853D43" w:rsidRDefault="00862DF8" w:rsidP="00B867C8">
            <w:pPr>
              <w:keepNext/>
              <w:keepLines/>
              <w:spacing w:after="0"/>
              <w:rPr>
                <w:rFonts w:ascii="Arial" w:eastAsia="MS Mincho" w:hAnsi="Arial"/>
                <w:sz w:val="18"/>
              </w:rPr>
            </w:pPr>
            <w:r w:rsidRPr="00853D43">
              <w:rPr>
                <w:rFonts w:ascii="Arial" w:eastAsia="MS Mincho" w:hAnsi="Arial"/>
                <w:sz w:val="18"/>
              </w:rPr>
              <w:t>98</w:t>
            </w:r>
          </w:p>
        </w:tc>
      </w:tr>
    </w:tbl>
    <w:p w14:paraId="2ED3731E" w14:textId="77777777" w:rsidR="002A5BED" w:rsidRPr="00853D43" w:rsidRDefault="002A5BED" w:rsidP="002A5BED"/>
    <w:p w14:paraId="00F4194C" w14:textId="77777777" w:rsidR="002A5BED" w:rsidRPr="00853D43" w:rsidRDefault="002A5BED" w:rsidP="00DC1842">
      <w:pPr>
        <w:pStyle w:val="TH"/>
        <w:outlineLvl w:val="0"/>
        <w:rPr>
          <w:rFonts w:eastAsia="MS Mincho"/>
        </w:rPr>
      </w:pPr>
      <w:r w:rsidRPr="00853D43">
        <w:rPr>
          <w:rFonts w:eastAsia="MS Mincho"/>
        </w:rPr>
        <w:t>GNSS-AcquisitionAssistElement</w:t>
      </w:r>
      <w:r w:rsidR="00350929" w:rsidRPr="00853D43">
        <w:t xml:space="preserve"> (Galileo E1)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3"/>
        <w:gridCol w:w="1134"/>
        <w:gridCol w:w="2173"/>
        <w:gridCol w:w="2173"/>
        <w:gridCol w:w="2174"/>
      </w:tblGrid>
      <w:tr w:rsidR="00A72BCE" w:rsidRPr="00853D43" w14:paraId="17F28B6D" w14:textId="77777777">
        <w:tc>
          <w:tcPr>
            <w:tcW w:w="2093" w:type="dxa"/>
            <w:shd w:val="clear" w:color="auto" w:fill="auto"/>
          </w:tcPr>
          <w:p w14:paraId="2F7B3275" w14:textId="77777777" w:rsidR="002A5BED" w:rsidRPr="00853D43" w:rsidRDefault="002A5BED" w:rsidP="00095424">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1134" w:type="dxa"/>
          </w:tcPr>
          <w:p w14:paraId="244B6EAD" w14:textId="77777777" w:rsidR="002A5BED" w:rsidRPr="00853D43" w:rsidRDefault="002A5BED" w:rsidP="00095424">
            <w:pPr>
              <w:keepNext/>
              <w:keepLines/>
              <w:spacing w:after="0"/>
              <w:jc w:val="center"/>
              <w:rPr>
                <w:rFonts w:ascii="Arial" w:eastAsia="MS Mincho" w:hAnsi="Arial"/>
                <w:b/>
                <w:sz w:val="18"/>
              </w:rPr>
            </w:pPr>
            <w:r w:rsidRPr="00853D43">
              <w:rPr>
                <w:rFonts w:ascii="Arial" w:eastAsia="MS Mincho" w:hAnsi="Arial"/>
                <w:b/>
                <w:sz w:val="18"/>
              </w:rPr>
              <w:t>Units</w:t>
            </w:r>
          </w:p>
        </w:tc>
        <w:tc>
          <w:tcPr>
            <w:tcW w:w="2173" w:type="dxa"/>
          </w:tcPr>
          <w:p w14:paraId="7CE19C5A" w14:textId="77777777" w:rsidR="002A5BED" w:rsidRPr="00853D43" w:rsidRDefault="002A5BED" w:rsidP="00095424">
            <w:pPr>
              <w:keepNext/>
              <w:keepLines/>
              <w:spacing w:after="0"/>
              <w:jc w:val="center"/>
              <w:rPr>
                <w:rFonts w:ascii="Arial" w:eastAsia="MS Mincho" w:hAnsi="Arial"/>
                <w:b/>
                <w:sz w:val="18"/>
              </w:rPr>
            </w:pPr>
            <w:r w:rsidRPr="00853D43">
              <w:rPr>
                <w:rFonts w:ascii="Arial" w:eastAsia="MS Mincho" w:hAnsi="Arial"/>
                <w:b/>
                <w:sz w:val="18"/>
              </w:rPr>
              <w:t>Value/remark GNSS #1</w:t>
            </w:r>
          </w:p>
        </w:tc>
        <w:tc>
          <w:tcPr>
            <w:tcW w:w="2173" w:type="dxa"/>
          </w:tcPr>
          <w:p w14:paraId="76382569" w14:textId="77777777" w:rsidR="002A5BED" w:rsidRPr="00853D43" w:rsidRDefault="002A5BED" w:rsidP="00095424">
            <w:pPr>
              <w:keepNext/>
              <w:keepLines/>
              <w:spacing w:after="0"/>
              <w:jc w:val="center"/>
              <w:rPr>
                <w:rFonts w:ascii="Arial" w:eastAsia="MS Mincho" w:hAnsi="Arial"/>
                <w:b/>
                <w:sz w:val="18"/>
              </w:rPr>
            </w:pPr>
            <w:r w:rsidRPr="00853D43">
              <w:rPr>
                <w:rFonts w:ascii="Arial" w:eastAsia="MS Mincho" w:hAnsi="Arial"/>
                <w:b/>
                <w:sz w:val="18"/>
              </w:rPr>
              <w:t>Value/remark GNSS #2</w:t>
            </w:r>
          </w:p>
        </w:tc>
        <w:tc>
          <w:tcPr>
            <w:tcW w:w="2174" w:type="dxa"/>
          </w:tcPr>
          <w:p w14:paraId="6300275A" w14:textId="77777777" w:rsidR="002A5BED" w:rsidRPr="00853D43" w:rsidRDefault="002A5BED" w:rsidP="00095424">
            <w:pPr>
              <w:keepNext/>
              <w:keepLines/>
              <w:spacing w:after="0"/>
              <w:jc w:val="center"/>
              <w:rPr>
                <w:rFonts w:ascii="Arial" w:eastAsia="MS Mincho" w:hAnsi="Arial"/>
                <w:b/>
                <w:sz w:val="18"/>
              </w:rPr>
            </w:pPr>
            <w:r w:rsidRPr="00853D43">
              <w:rPr>
                <w:rFonts w:ascii="Arial" w:eastAsia="MS Mincho" w:hAnsi="Arial"/>
                <w:b/>
                <w:sz w:val="18"/>
              </w:rPr>
              <w:t>Value/remark GNSS #5</w:t>
            </w:r>
          </w:p>
        </w:tc>
      </w:tr>
      <w:tr w:rsidR="007D0B41" w:rsidRPr="00853D43" w14:paraId="7AA11329" w14:textId="77777777">
        <w:tc>
          <w:tcPr>
            <w:tcW w:w="2093" w:type="dxa"/>
            <w:shd w:val="clear" w:color="auto" w:fill="auto"/>
          </w:tcPr>
          <w:p w14:paraId="4EDBA55F" w14:textId="77777777" w:rsidR="007D0B41" w:rsidRPr="00853D43" w:rsidRDefault="007D0B41" w:rsidP="007D0B41">
            <w:pPr>
              <w:pStyle w:val="TAL"/>
              <w:rPr>
                <w:lang w:eastAsia="en-US"/>
              </w:rPr>
            </w:pPr>
            <w:r w:rsidRPr="00853D43">
              <w:rPr>
                <w:lang w:eastAsia="en-US"/>
              </w:rPr>
              <w:t xml:space="preserve">      svID</w:t>
            </w:r>
          </w:p>
        </w:tc>
        <w:tc>
          <w:tcPr>
            <w:tcW w:w="1134" w:type="dxa"/>
          </w:tcPr>
          <w:p w14:paraId="5B640002" w14:textId="77777777" w:rsidR="007D0B41" w:rsidRPr="00853D43" w:rsidRDefault="007D0B41" w:rsidP="007D0B41">
            <w:pPr>
              <w:keepNext/>
              <w:keepLines/>
              <w:spacing w:after="0"/>
              <w:rPr>
                <w:rFonts w:ascii="Arial" w:eastAsia="MS Mincho" w:hAnsi="Arial"/>
                <w:sz w:val="18"/>
              </w:rPr>
            </w:pPr>
          </w:p>
        </w:tc>
        <w:tc>
          <w:tcPr>
            <w:tcW w:w="2173" w:type="dxa"/>
          </w:tcPr>
          <w:p w14:paraId="2661260B"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Derived from data in clause 6.2.1.2</w:t>
            </w:r>
          </w:p>
        </w:tc>
        <w:tc>
          <w:tcPr>
            <w:tcW w:w="2173" w:type="dxa"/>
          </w:tcPr>
          <w:p w14:paraId="77FD3B40"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Derived from data in clause 6.2.1.2</w:t>
            </w:r>
          </w:p>
        </w:tc>
        <w:tc>
          <w:tcPr>
            <w:tcW w:w="2174" w:type="dxa"/>
          </w:tcPr>
          <w:p w14:paraId="48D6FC7D"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Derived from data in clause 6.2.1.2</w:t>
            </w:r>
          </w:p>
        </w:tc>
      </w:tr>
    </w:tbl>
    <w:p w14:paraId="1068FE3D" w14:textId="77777777" w:rsidR="002A5BED" w:rsidRPr="00853D43" w:rsidRDefault="002A5BED" w:rsidP="002A5BED"/>
    <w:p w14:paraId="26EE24D5" w14:textId="77777777" w:rsidR="007D0B41" w:rsidRPr="00853D43" w:rsidRDefault="00903474" w:rsidP="007D0B41">
      <w:pPr>
        <w:pStyle w:val="TH"/>
        <w:outlineLvl w:val="0"/>
      </w:pPr>
      <w:r w:rsidRPr="00853D43">
        <w:rPr>
          <w:rFonts w:eastAsia="MS Mincho"/>
        </w:rPr>
        <w:t>GNSS-AcquisitionAssistElement</w:t>
      </w:r>
      <w:r w:rsidR="00350929" w:rsidRPr="00853D43">
        <w:t xml:space="preserve"> (Galileo E1)</w:t>
      </w:r>
    </w:p>
    <w:p w14:paraId="1907BB79" w14:textId="77777777" w:rsidR="007D0B41" w:rsidRPr="00853D43" w:rsidRDefault="007D0B41" w:rsidP="007D0B41">
      <w:r w:rsidRPr="00853D43">
        <w:t>These fields are time varying (see clause 6.2.7.1) and are derived from data in clause 6.2.1.2 and the following information:</w:t>
      </w:r>
    </w:p>
    <w:p w14:paraId="58AFDE5B" w14:textId="77777777" w:rsidR="007D0B41" w:rsidRPr="00853D43" w:rsidRDefault="007D0B41" w:rsidP="007D0B41">
      <w:r w:rsidRPr="00853D43">
        <w:t>Doppler uncertainty: 40 m/s</w:t>
      </w:r>
    </w:p>
    <w:p w14:paraId="6DF23B3F" w14:textId="77777777" w:rsidR="007D0B41" w:rsidRPr="00853D43" w:rsidRDefault="007D0B41" w:rsidP="007D0B41">
      <w:r w:rsidRPr="00853D43">
        <w:t>Code Phase Search Window: derived for each satellite using a 3 km radius UE position uncertainty</w:t>
      </w:r>
    </w:p>
    <w:p w14:paraId="00D7D933" w14:textId="77777777" w:rsidR="00350929" w:rsidRPr="00853D43" w:rsidRDefault="00350929" w:rsidP="00350929">
      <w:pPr>
        <w:pStyle w:val="TH"/>
        <w:outlineLvl w:val="0"/>
        <w:rPr>
          <w:rFonts w:eastAsia="MS Mincho"/>
        </w:rPr>
      </w:pPr>
      <w:r w:rsidRPr="00853D43">
        <w:rPr>
          <w:rFonts w:eastAsia="MS Mincho"/>
        </w:rPr>
        <w:t>GNSS-AcquisitionAssistance (Galileo E5A)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70"/>
        <w:gridCol w:w="767"/>
        <w:gridCol w:w="2173"/>
        <w:gridCol w:w="2173"/>
        <w:gridCol w:w="2174"/>
      </w:tblGrid>
      <w:tr w:rsidR="00350929" w:rsidRPr="00853D43" w14:paraId="6FC70E69" w14:textId="77777777" w:rsidTr="00AE31C0">
        <w:tc>
          <w:tcPr>
            <w:tcW w:w="2570" w:type="dxa"/>
            <w:shd w:val="clear" w:color="auto" w:fill="auto"/>
          </w:tcPr>
          <w:p w14:paraId="73B42FFF" w14:textId="77777777" w:rsidR="00350929" w:rsidRPr="00853D43" w:rsidRDefault="00350929" w:rsidP="00AE31C0">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767" w:type="dxa"/>
          </w:tcPr>
          <w:p w14:paraId="62A24BDD" w14:textId="77777777" w:rsidR="00350929" w:rsidRPr="00853D43" w:rsidRDefault="00350929" w:rsidP="00AE31C0">
            <w:pPr>
              <w:keepNext/>
              <w:keepLines/>
              <w:spacing w:after="0"/>
              <w:jc w:val="center"/>
              <w:rPr>
                <w:rFonts w:ascii="Arial" w:eastAsia="MS Mincho" w:hAnsi="Arial"/>
                <w:b/>
                <w:sz w:val="18"/>
              </w:rPr>
            </w:pPr>
            <w:r w:rsidRPr="00853D43">
              <w:rPr>
                <w:rFonts w:ascii="Arial" w:eastAsia="MS Mincho" w:hAnsi="Arial"/>
                <w:b/>
                <w:sz w:val="18"/>
              </w:rPr>
              <w:t>Units</w:t>
            </w:r>
          </w:p>
        </w:tc>
        <w:tc>
          <w:tcPr>
            <w:tcW w:w="2173" w:type="dxa"/>
          </w:tcPr>
          <w:p w14:paraId="074536D4" w14:textId="77777777" w:rsidR="00350929" w:rsidRPr="00853D43" w:rsidRDefault="00350929" w:rsidP="00AE31C0">
            <w:pPr>
              <w:keepNext/>
              <w:keepLines/>
              <w:spacing w:after="0"/>
              <w:jc w:val="center"/>
              <w:rPr>
                <w:rFonts w:ascii="Arial" w:eastAsia="MS Mincho" w:hAnsi="Arial"/>
                <w:b/>
                <w:sz w:val="18"/>
              </w:rPr>
            </w:pPr>
            <w:r w:rsidRPr="00853D43">
              <w:rPr>
                <w:rFonts w:ascii="Arial" w:eastAsia="MS Mincho" w:hAnsi="Arial"/>
                <w:b/>
                <w:sz w:val="18"/>
              </w:rPr>
              <w:t>Value/remark GNSS #1</w:t>
            </w:r>
          </w:p>
        </w:tc>
        <w:tc>
          <w:tcPr>
            <w:tcW w:w="2173" w:type="dxa"/>
          </w:tcPr>
          <w:p w14:paraId="055518D1" w14:textId="77777777" w:rsidR="00350929" w:rsidRPr="00853D43" w:rsidRDefault="00350929" w:rsidP="00AE31C0">
            <w:pPr>
              <w:keepNext/>
              <w:keepLines/>
              <w:spacing w:after="0"/>
              <w:jc w:val="center"/>
              <w:rPr>
                <w:rFonts w:ascii="Arial" w:eastAsia="MS Mincho" w:hAnsi="Arial"/>
                <w:b/>
                <w:sz w:val="18"/>
              </w:rPr>
            </w:pPr>
            <w:r w:rsidRPr="00853D43">
              <w:rPr>
                <w:rFonts w:ascii="Arial" w:eastAsia="MS Mincho" w:hAnsi="Arial"/>
                <w:b/>
                <w:sz w:val="18"/>
              </w:rPr>
              <w:t>Value/remark GNSS #2</w:t>
            </w:r>
          </w:p>
        </w:tc>
        <w:tc>
          <w:tcPr>
            <w:tcW w:w="2174" w:type="dxa"/>
          </w:tcPr>
          <w:p w14:paraId="2CA5CD70" w14:textId="77777777" w:rsidR="00350929" w:rsidRPr="00853D43" w:rsidRDefault="00350929" w:rsidP="00AE31C0">
            <w:pPr>
              <w:keepNext/>
              <w:keepLines/>
              <w:spacing w:after="0"/>
              <w:jc w:val="center"/>
              <w:rPr>
                <w:rFonts w:ascii="Arial" w:eastAsia="MS Mincho" w:hAnsi="Arial"/>
                <w:b/>
                <w:sz w:val="18"/>
              </w:rPr>
            </w:pPr>
            <w:r w:rsidRPr="00853D43">
              <w:rPr>
                <w:rFonts w:ascii="Arial" w:eastAsia="MS Mincho" w:hAnsi="Arial"/>
                <w:b/>
                <w:sz w:val="18"/>
              </w:rPr>
              <w:t>Value/remark GNSS #5</w:t>
            </w:r>
          </w:p>
        </w:tc>
      </w:tr>
      <w:tr w:rsidR="00350929" w:rsidRPr="00853D43" w14:paraId="2136E4C5" w14:textId="77777777" w:rsidTr="00AE31C0">
        <w:tc>
          <w:tcPr>
            <w:tcW w:w="2570" w:type="dxa"/>
            <w:shd w:val="clear" w:color="auto" w:fill="auto"/>
          </w:tcPr>
          <w:p w14:paraId="4280D259" w14:textId="77777777" w:rsidR="00350929" w:rsidRPr="00853D43" w:rsidRDefault="00350929" w:rsidP="00AE31C0">
            <w:pPr>
              <w:pStyle w:val="TAL"/>
              <w:rPr>
                <w:lang w:eastAsia="en-US"/>
              </w:rPr>
            </w:pPr>
            <w:r w:rsidRPr="00853D43">
              <w:rPr>
                <w:lang w:eastAsia="en-US"/>
              </w:rPr>
              <w:t>GNSS-AcquisitionAssistance</w:t>
            </w:r>
          </w:p>
        </w:tc>
        <w:tc>
          <w:tcPr>
            <w:tcW w:w="767" w:type="dxa"/>
          </w:tcPr>
          <w:p w14:paraId="63127214" w14:textId="77777777" w:rsidR="00350929" w:rsidRPr="00853D43" w:rsidRDefault="00350929" w:rsidP="00AE31C0">
            <w:pPr>
              <w:keepNext/>
              <w:keepLines/>
              <w:spacing w:after="0"/>
              <w:rPr>
                <w:rFonts w:ascii="Arial" w:eastAsia="MS Mincho" w:hAnsi="Arial"/>
                <w:sz w:val="18"/>
              </w:rPr>
            </w:pPr>
          </w:p>
        </w:tc>
        <w:tc>
          <w:tcPr>
            <w:tcW w:w="2173" w:type="dxa"/>
          </w:tcPr>
          <w:p w14:paraId="55AF499F" w14:textId="77777777" w:rsidR="00350929" w:rsidRPr="00853D43" w:rsidRDefault="00350929" w:rsidP="00AE31C0">
            <w:pPr>
              <w:keepNext/>
              <w:keepLines/>
              <w:spacing w:after="0"/>
              <w:rPr>
                <w:rFonts w:ascii="Arial" w:eastAsia="MS Mincho" w:hAnsi="Arial"/>
                <w:sz w:val="18"/>
              </w:rPr>
            </w:pPr>
          </w:p>
        </w:tc>
        <w:tc>
          <w:tcPr>
            <w:tcW w:w="2173" w:type="dxa"/>
          </w:tcPr>
          <w:p w14:paraId="40A8493B" w14:textId="77777777" w:rsidR="00350929" w:rsidRPr="00853D43" w:rsidRDefault="00350929" w:rsidP="00AE31C0">
            <w:pPr>
              <w:keepNext/>
              <w:keepLines/>
              <w:spacing w:after="0"/>
              <w:rPr>
                <w:rFonts w:ascii="Arial" w:eastAsia="MS Mincho" w:hAnsi="Arial"/>
                <w:sz w:val="18"/>
              </w:rPr>
            </w:pPr>
          </w:p>
        </w:tc>
        <w:tc>
          <w:tcPr>
            <w:tcW w:w="2174" w:type="dxa"/>
          </w:tcPr>
          <w:p w14:paraId="130E2890" w14:textId="77777777" w:rsidR="00350929" w:rsidRPr="00853D43" w:rsidRDefault="00350929" w:rsidP="00AE31C0">
            <w:pPr>
              <w:keepNext/>
              <w:keepLines/>
              <w:spacing w:after="0"/>
              <w:rPr>
                <w:rFonts w:ascii="Arial" w:eastAsia="MS Mincho" w:hAnsi="Arial"/>
                <w:sz w:val="18"/>
              </w:rPr>
            </w:pPr>
          </w:p>
        </w:tc>
      </w:tr>
      <w:tr w:rsidR="00350929" w:rsidRPr="00853D43" w14:paraId="7DA59E37" w14:textId="77777777" w:rsidTr="00AE31C0">
        <w:tc>
          <w:tcPr>
            <w:tcW w:w="2570" w:type="dxa"/>
            <w:shd w:val="clear" w:color="auto" w:fill="auto"/>
          </w:tcPr>
          <w:p w14:paraId="51F325D8" w14:textId="77777777" w:rsidR="00350929" w:rsidRPr="00853D43" w:rsidRDefault="00350929" w:rsidP="00AE31C0">
            <w:pPr>
              <w:pStyle w:val="TAL"/>
              <w:rPr>
                <w:lang w:eastAsia="en-US"/>
              </w:rPr>
            </w:pPr>
            <w:r w:rsidRPr="00853D43">
              <w:rPr>
                <w:lang w:eastAsia="en-US"/>
              </w:rPr>
              <w:t xml:space="preserve">  </w:t>
            </w:r>
            <w:r w:rsidRPr="00853D43">
              <w:rPr>
                <w:snapToGrid w:val="0"/>
                <w:lang w:eastAsia="en-US"/>
              </w:rPr>
              <w:t>gnss-SignalID</w:t>
            </w:r>
          </w:p>
        </w:tc>
        <w:tc>
          <w:tcPr>
            <w:tcW w:w="767" w:type="dxa"/>
          </w:tcPr>
          <w:p w14:paraId="77FFA5DC" w14:textId="77777777" w:rsidR="00350929" w:rsidRPr="00853D43" w:rsidRDefault="00350929" w:rsidP="00AE31C0">
            <w:pPr>
              <w:keepNext/>
              <w:keepLines/>
              <w:spacing w:after="0"/>
              <w:rPr>
                <w:rFonts w:ascii="Arial" w:eastAsia="MS Mincho" w:hAnsi="Arial"/>
                <w:sz w:val="18"/>
              </w:rPr>
            </w:pPr>
          </w:p>
        </w:tc>
        <w:tc>
          <w:tcPr>
            <w:tcW w:w="2173" w:type="dxa"/>
          </w:tcPr>
          <w:p w14:paraId="258AD352" w14:textId="77777777" w:rsidR="00350929" w:rsidRPr="00853D43" w:rsidRDefault="00350929" w:rsidP="00AE31C0">
            <w:pPr>
              <w:keepNext/>
              <w:keepLines/>
              <w:spacing w:after="0"/>
              <w:rPr>
                <w:rFonts w:ascii="Arial" w:eastAsia="MS Mincho" w:hAnsi="Arial"/>
                <w:sz w:val="18"/>
              </w:rPr>
            </w:pPr>
            <w:r w:rsidRPr="00853D43">
              <w:rPr>
                <w:rFonts w:ascii="Arial" w:eastAsia="MS Mincho" w:hAnsi="Arial"/>
                <w:sz w:val="18"/>
              </w:rPr>
              <w:t>1 (Galileo E5A)</w:t>
            </w:r>
          </w:p>
        </w:tc>
        <w:tc>
          <w:tcPr>
            <w:tcW w:w="2173" w:type="dxa"/>
          </w:tcPr>
          <w:p w14:paraId="59D9C7EE" w14:textId="77777777" w:rsidR="00350929" w:rsidRPr="00853D43" w:rsidRDefault="00350929" w:rsidP="00AE31C0">
            <w:pPr>
              <w:keepNext/>
              <w:keepLines/>
              <w:spacing w:after="0"/>
              <w:rPr>
                <w:rFonts w:ascii="Arial" w:eastAsia="MS Mincho" w:hAnsi="Arial"/>
                <w:sz w:val="18"/>
              </w:rPr>
            </w:pPr>
            <w:r w:rsidRPr="00853D43">
              <w:rPr>
                <w:rFonts w:ascii="Arial" w:eastAsia="MS Mincho" w:hAnsi="Arial"/>
                <w:sz w:val="18"/>
              </w:rPr>
              <w:t>1 (Galileo E5A)</w:t>
            </w:r>
          </w:p>
        </w:tc>
        <w:tc>
          <w:tcPr>
            <w:tcW w:w="2174" w:type="dxa"/>
          </w:tcPr>
          <w:p w14:paraId="12D7D8D2" w14:textId="77777777" w:rsidR="00350929" w:rsidRPr="00853D43" w:rsidRDefault="00350929" w:rsidP="00AE31C0">
            <w:pPr>
              <w:keepNext/>
              <w:keepLines/>
              <w:spacing w:after="0"/>
              <w:rPr>
                <w:rFonts w:ascii="Arial" w:eastAsia="MS Mincho" w:hAnsi="Arial"/>
                <w:sz w:val="18"/>
              </w:rPr>
            </w:pPr>
            <w:r w:rsidRPr="00853D43">
              <w:rPr>
                <w:rFonts w:ascii="Arial" w:eastAsia="MS Mincho" w:hAnsi="Arial"/>
                <w:sz w:val="18"/>
              </w:rPr>
              <w:t>1 (Galileo E5A)</w:t>
            </w:r>
          </w:p>
        </w:tc>
      </w:tr>
      <w:tr w:rsidR="00350929" w:rsidRPr="00853D43" w14:paraId="36E3BAF5" w14:textId="77777777" w:rsidTr="00AE31C0">
        <w:tc>
          <w:tcPr>
            <w:tcW w:w="2570" w:type="dxa"/>
            <w:shd w:val="clear" w:color="auto" w:fill="auto"/>
          </w:tcPr>
          <w:p w14:paraId="55B3B172" w14:textId="77777777" w:rsidR="00350929" w:rsidRPr="00853D43" w:rsidRDefault="00350929" w:rsidP="00AE31C0">
            <w:pPr>
              <w:pStyle w:val="TAL"/>
              <w:rPr>
                <w:lang w:eastAsia="en-US"/>
              </w:rPr>
            </w:pPr>
            <w:r w:rsidRPr="00853D43">
              <w:rPr>
                <w:lang w:eastAsia="en-US"/>
              </w:rPr>
              <w:t xml:space="preserve">  </w:t>
            </w:r>
            <w:r w:rsidRPr="00853D43">
              <w:rPr>
                <w:snapToGrid w:val="0"/>
                <w:lang w:eastAsia="en-US"/>
              </w:rPr>
              <w:t>gnss-AcquisitionAssistList</w:t>
            </w:r>
          </w:p>
        </w:tc>
        <w:tc>
          <w:tcPr>
            <w:tcW w:w="767" w:type="dxa"/>
          </w:tcPr>
          <w:p w14:paraId="69AB39DA" w14:textId="77777777" w:rsidR="00350929" w:rsidRPr="00853D43" w:rsidRDefault="00350929" w:rsidP="00AE31C0">
            <w:pPr>
              <w:keepNext/>
              <w:keepLines/>
              <w:spacing w:after="0"/>
              <w:rPr>
                <w:rFonts w:ascii="Arial" w:eastAsia="MS Mincho" w:hAnsi="Arial"/>
                <w:sz w:val="18"/>
              </w:rPr>
            </w:pPr>
          </w:p>
        </w:tc>
        <w:tc>
          <w:tcPr>
            <w:tcW w:w="2173" w:type="dxa"/>
          </w:tcPr>
          <w:p w14:paraId="68D75F6C" w14:textId="77777777" w:rsidR="00350929" w:rsidRPr="00853D43" w:rsidRDefault="00350929" w:rsidP="00AE31C0">
            <w:pPr>
              <w:keepNext/>
              <w:keepLines/>
              <w:spacing w:after="0"/>
              <w:rPr>
                <w:rFonts w:ascii="Arial" w:eastAsia="MS Mincho" w:hAnsi="Arial"/>
                <w:sz w:val="18"/>
              </w:rPr>
            </w:pPr>
            <w:r w:rsidRPr="00853D43">
              <w:rPr>
                <w:rFonts w:ascii="Arial" w:eastAsia="MS Mincho" w:hAnsi="Arial"/>
                <w:sz w:val="18"/>
              </w:rPr>
              <w:t xml:space="preserve">(SIZE) </w:t>
            </w:r>
            <w:r w:rsidR="007D0B41" w:rsidRPr="00853D43">
              <w:rPr>
                <w:rFonts w:ascii="Arial" w:eastAsia="MS Mincho" w:hAnsi="Arial"/>
                <w:sz w:val="18"/>
              </w:rPr>
              <w:t>7</w:t>
            </w:r>
          </w:p>
        </w:tc>
        <w:tc>
          <w:tcPr>
            <w:tcW w:w="2173" w:type="dxa"/>
          </w:tcPr>
          <w:p w14:paraId="29749C69" w14:textId="77777777" w:rsidR="00350929" w:rsidRPr="00853D43" w:rsidRDefault="00350929" w:rsidP="00AE31C0">
            <w:pPr>
              <w:keepNext/>
              <w:keepLines/>
              <w:spacing w:after="0"/>
              <w:rPr>
                <w:rFonts w:ascii="Arial" w:eastAsia="MS Mincho" w:hAnsi="Arial"/>
                <w:sz w:val="18"/>
              </w:rPr>
            </w:pPr>
            <w:r w:rsidRPr="00853D43">
              <w:rPr>
                <w:rFonts w:ascii="Arial" w:eastAsia="MS Mincho" w:hAnsi="Arial"/>
                <w:sz w:val="18"/>
              </w:rPr>
              <w:t xml:space="preserve">(SIZE) </w:t>
            </w:r>
            <w:r w:rsidR="007D0B41" w:rsidRPr="00853D43">
              <w:rPr>
                <w:rFonts w:ascii="Arial" w:eastAsia="MS Mincho" w:hAnsi="Arial"/>
                <w:sz w:val="18"/>
              </w:rPr>
              <w:t>7</w:t>
            </w:r>
          </w:p>
        </w:tc>
        <w:tc>
          <w:tcPr>
            <w:tcW w:w="2174" w:type="dxa"/>
          </w:tcPr>
          <w:p w14:paraId="79A12A61" w14:textId="77777777" w:rsidR="00350929" w:rsidRPr="00853D43" w:rsidRDefault="00350929" w:rsidP="00AE31C0">
            <w:pPr>
              <w:keepNext/>
              <w:keepLines/>
              <w:spacing w:after="0"/>
              <w:rPr>
                <w:rFonts w:ascii="Arial" w:eastAsia="MS Mincho" w:hAnsi="Arial"/>
                <w:sz w:val="18"/>
              </w:rPr>
            </w:pPr>
            <w:r w:rsidRPr="00853D43">
              <w:rPr>
                <w:rFonts w:ascii="Arial" w:eastAsia="MS Mincho" w:hAnsi="Arial"/>
                <w:sz w:val="18"/>
              </w:rPr>
              <w:t xml:space="preserve">(SIZE) </w:t>
            </w:r>
            <w:r w:rsidR="007D0B41" w:rsidRPr="00853D43">
              <w:rPr>
                <w:rFonts w:ascii="Arial" w:eastAsia="MS Mincho" w:hAnsi="Arial"/>
                <w:sz w:val="18"/>
              </w:rPr>
              <w:t>7</w:t>
            </w:r>
          </w:p>
        </w:tc>
      </w:tr>
      <w:tr w:rsidR="00350929" w:rsidRPr="00853D43" w14:paraId="5DA3D735" w14:textId="77777777" w:rsidTr="00AE31C0">
        <w:tc>
          <w:tcPr>
            <w:tcW w:w="2570" w:type="dxa"/>
            <w:shd w:val="clear" w:color="auto" w:fill="auto"/>
          </w:tcPr>
          <w:p w14:paraId="59881C3F" w14:textId="77777777" w:rsidR="00350929" w:rsidRPr="00853D43" w:rsidRDefault="00350929" w:rsidP="00AE31C0">
            <w:pPr>
              <w:pStyle w:val="TAL"/>
              <w:rPr>
                <w:lang w:eastAsia="en-US"/>
              </w:rPr>
            </w:pPr>
            <w:r w:rsidRPr="00853D43">
              <w:rPr>
                <w:lang w:eastAsia="en-US"/>
              </w:rPr>
              <w:t xml:space="preserve">  confidence-r10</w:t>
            </w:r>
          </w:p>
        </w:tc>
        <w:tc>
          <w:tcPr>
            <w:tcW w:w="767" w:type="dxa"/>
          </w:tcPr>
          <w:p w14:paraId="55B09585" w14:textId="77777777" w:rsidR="00350929" w:rsidRPr="00853D43" w:rsidRDefault="00350929" w:rsidP="00AE31C0">
            <w:pPr>
              <w:keepNext/>
              <w:keepLines/>
              <w:spacing w:after="0"/>
              <w:rPr>
                <w:rFonts w:ascii="Arial" w:eastAsia="MS Mincho" w:hAnsi="Arial"/>
                <w:sz w:val="18"/>
              </w:rPr>
            </w:pPr>
            <w:r w:rsidRPr="00853D43">
              <w:rPr>
                <w:rFonts w:ascii="Arial" w:eastAsia="MS Mincho" w:hAnsi="Arial"/>
                <w:sz w:val="18"/>
              </w:rPr>
              <w:t>%</w:t>
            </w:r>
          </w:p>
        </w:tc>
        <w:tc>
          <w:tcPr>
            <w:tcW w:w="2173" w:type="dxa"/>
          </w:tcPr>
          <w:p w14:paraId="7264FA16" w14:textId="77777777" w:rsidR="00350929" w:rsidRPr="00853D43" w:rsidRDefault="00350929" w:rsidP="00AE31C0">
            <w:pPr>
              <w:keepNext/>
              <w:keepLines/>
              <w:spacing w:after="0"/>
              <w:rPr>
                <w:rFonts w:ascii="Arial" w:eastAsia="MS Mincho" w:hAnsi="Arial"/>
                <w:sz w:val="18"/>
              </w:rPr>
            </w:pPr>
            <w:r w:rsidRPr="00853D43">
              <w:rPr>
                <w:rFonts w:ascii="Arial" w:eastAsia="MS Mincho" w:hAnsi="Arial"/>
                <w:sz w:val="18"/>
              </w:rPr>
              <w:t>98</w:t>
            </w:r>
          </w:p>
        </w:tc>
        <w:tc>
          <w:tcPr>
            <w:tcW w:w="2173" w:type="dxa"/>
          </w:tcPr>
          <w:p w14:paraId="26DB17FA" w14:textId="77777777" w:rsidR="00350929" w:rsidRPr="00853D43" w:rsidRDefault="00350929" w:rsidP="00AE31C0">
            <w:pPr>
              <w:keepNext/>
              <w:keepLines/>
              <w:spacing w:after="0"/>
              <w:rPr>
                <w:rFonts w:ascii="Arial" w:eastAsia="MS Mincho" w:hAnsi="Arial"/>
                <w:sz w:val="18"/>
              </w:rPr>
            </w:pPr>
            <w:r w:rsidRPr="00853D43">
              <w:rPr>
                <w:rFonts w:ascii="Arial" w:eastAsia="MS Mincho" w:hAnsi="Arial"/>
                <w:sz w:val="18"/>
              </w:rPr>
              <w:t>98</w:t>
            </w:r>
          </w:p>
        </w:tc>
        <w:tc>
          <w:tcPr>
            <w:tcW w:w="2174" w:type="dxa"/>
          </w:tcPr>
          <w:p w14:paraId="3E33A092" w14:textId="77777777" w:rsidR="00350929" w:rsidRPr="00853D43" w:rsidRDefault="00350929" w:rsidP="00AE31C0">
            <w:pPr>
              <w:keepNext/>
              <w:keepLines/>
              <w:spacing w:after="0"/>
              <w:rPr>
                <w:rFonts w:ascii="Arial" w:eastAsia="MS Mincho" w:hAnsi="Arial"/>
                <w:sz w:val="18"/>
              </w:rPr>
            </w:pPr>
            <w:r w:rsidRPr="00853D43">
              <w:rPr>
                <w:rFonts w:ascii="Arial" w:eastAsia="MS Mincho" w:hAnsi="Arial"/>
                <w:sz w:val="18"/>
              </w:rPr>
              <w:t>98</w:t>
            </w:r>
          </w:p>
        </w:tc>
      </w:tr>
    </w:tbl>
    <w:p w14:paraId="7183E1BF" w14:textId="77777777" w:rsidR="00350929" w:rsidRPr="00853D43" w:rsidRDefault="00350929" w:rsidP="00350929">
      <w:pPr>
        <w:rPr>
          <w:rFonts w:eastAsia="MS Mincho"/>
        </w:rPr>
      </w:pPr>
    </w:p>
    <w:p w14:paraId="6B783FE4" w14:textId="77777777" w:rsidR="00350929" w:rsidRPr="00853D43" w:rsidRDefault="00350929" w:rsidP="00350929">
      <w:pPr>
        <w:pStyle w:val="TH"/>
        <w:outlineLvl w:val="0"/>
        <w:rPr>
          <w:rFonts w:eastAsia="MS Mincho"/>
        </w:rPr>
      </w:pPr>
      <w:r w:rsidRPr="00853D43">
        <w:rPr>
          <w:rFonts w:eastAsia="MS Mincho"/>
        </w:rPr>
        <w:t>GNSS-AcquisitionAssistElement (Galileo E5A)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3"/>
        <w:gridCol w:w="1134"/>
        <w:gridCol w:w="2173"/>
        <w:gridCol w:w="2173"/>
        <w:gridCol w:w="2174"/>
      </w:tblGrid>
      <w:tr w:rsidR="00350929" w:rsidRPr="00853D43" w14:paraId="4A292F26" w14:textId="77777777" w:rsidTr="00AE31C0">
        <w:tc>
          <w:tcPr>
            <w:tcW w:w="2093" w:type="dxa"/>
            <w:shd w:val="clear" w:color="auto" w:fill="auto"/>
          </w:tcPr>
          <w:p w14:paraId="7F37F00E" w14:textId="77777777" w:rsidR="00350929" w:rsidRPr="00853D43" w:rsidRDefault="00350929" w:rsidP="00AE31C0">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1134" w:type="dxa"/>
          </w:tcPr>
          <w:p w14:paraId="20014E63" w14:textId="77777777" w:rsidR="00350929" w:rsidRPr="00853D43" w:rsidRDefault="00350929" w:rsidP="00AE31C0">
            <w:pPr>
              <w:keepNext/>
              <w:keepLines/>
              <w:spacing w:after="0"/>
              <w:jc w:val="center"/>
              <w:rPr>
                <w:rFonts w:ascii="Arial" w:eastAsia="MS Mincho" w:hAnsi="Arial"/>
                <w:b/>
                <w:sz w:val="18"/>
              </w:rPr>
            </w:pPr>
            <w:r w:rsidRPr="00853D43">
              <w:rPr>
                <w:rFonts w:ascii="Arial" w:eastAsia="MS Mincho" w:hAnsi="Arial"/>
                <w:b/>
                <w:sz w:val="18"/>
              </w:rPr>
              <w:t>Units</w:t>
            </w:r>
          </w:p>
        </w:tc>
        <w:tc>
          <w:tcPr>
            <w:tcW w:w="2173" w:type="dxa"/>
          </w:tcPr>
          <w:p w14:paraId="6D28E4D5" w14:textId="77777777" w:rsidR="00350929" w:rsidRPr="00853D43" w:rsidRDefault="00350929" w:rsidP="00AE31C0">
            <w:pPr>
              <w:keepNext/>
              <w:keepLines/>
              <w:spacing w:after="0"/>
              <w:jc w:val="center"/>
              <w:rPr>
                <w:rFonts w:ascii="Arial" w:eastAsia="MS Mincho" w:hAnsi="Arial"/>
                <w:b/>
                <w:sz w:val="18"/>
              </w:rPr>
            </w:pPr>
            <w:r w:rsidRPr="00853D43">
              <w:rPr>
                <w:rFonts w:ascii="Arial" w:eastAsia="MS Mincho" w:hAnsi="Arial"/>
                <w:b/>
                <w:sz w:val="18"/>
              </w:rPr>
              <w:t>Value/remark GNSS #1</w:t>
            </w:r>
          </w:p>
        </w:tc>
        <w:tc>
          <w:tcPr>
            <w:tcW w:w="2173" w:type="dxa"/>
          </w:tcPr>
          <w:p w14:paraId="54DFBA69" w14:textId="77777777" w:rsidR="00350929" w:rsidRPr="00853D43" w:rsidRDefault="00350929" w:rsidP="00AE31C0">
            <w:pPr>
              <w:keepNext/>
              <w:keepLines/>
              <w:spacing w:after="0"/>
              <w:jc w:val="center"/>
              <w:rPr>
                <w:rFonts w:ascii="Arial" w:eastAsia="MS Mincho" w:hAnsi="Arial"/>
                <w:b/>
                <w:sz w:val="18"/>
              </w:rPr>
            </w:pPr>
            <w:r w:rsidRPr="00853D43">
              <w:rPr>
                <w:rFonts w:ascii="Arial" w:eastAsia="MS Mincho" w:hAnsi="Arial"/>
                <w:b/>
                <w:sz w:val="18"/>
              </w:rPr>
              <w:t>Value/remark GNSS #2</w:t>
            </w:r>
          </w:p>
        </w:tc>
        <w:tc>
          <w:tcPr>
            <w:tcW w:w="2174" w:type="dxa"/>
          </w:tcPr>
          <w:p w14:paraId="25FF31E0" w14:textId="77777777" w:rsidR="00350929" w:rsidRPr="00853D43" w:rsidRDefault="00350929" w:rsidP="00AE31C0">
            <w:pPr>
              <w:keepNext/>
              <w:keepLines/>
              <w:spacing w:after="0"/>
              <w:jc w:val="center"/>
              <w:rPr>
                <w:rFonts w:ascii="Arial" w:eastAsia="MS Mincho" w:hAnsi="Arial"/>
                <w:b/>
                <w:sz w:val="18"/>
              </w:rPr>
            </w:pPr>
            <w:r w:rsidRPr="00853D43">
              <w:rPr>
                <w:rFonts w:ascii="Arial" w:eastAsia="MS Mincho" w:hAnsi="Arial"/>
                <w:b/>
                <w:sz w:val="18"/>
              </w:rPr>
              <w:t>Value/remark GNSS #5</w:t>
            </w:r>
          </w:p>
        </w:tc>
      </w:tr>
      <w:tr w:rsidR="007D0B41" w:rsidRPr="00853D43" w14:paraId="434A62ED" w14:textId="77777777" w:rsidTr="00AE31C0">
        <w:tc>
          <w:tcPr>
            <w:tcW w:w="2093" w:type="dxa"/>
            <w:shd w:val="clear" w:color="auto" w:fill="auto"/>
          </w:tcPr>
          <w:p w14:paraId="2902974D" w14:textId="77777777" w:rsidR="007D0B41" w:rsidRPr="00853D43" w:rsidRDefault="007D0B41" w:rsidP="007D0B41">
            <w:pPr>
              <w:pStyle w:val="TAL"/>
              <w:rPr>
                <w:lang w:eastAsia="en-US"/>
              </w:rPr>
            </w:pPr>
            <w:r w:rsidRPr="00853D43">
              <w:rPr>
                <w:lang w:eastAsia="en-US"/>
              </w:rPr>
              <w:t xml:space="preserve">      svID</w:t>
            </w:r>
          </w:p>
        </w:tc>
        <w:tc>
          <w:tcPr>
            <w:tcW w:w="1134" w:type="dxa"/>
          </w:tcPr>
          <w:p w14:paraId="63733E49" w14:textId="77777777" w:rsidR="007D0B41" w:rsidRPr="00853D43" w:rsidRDefault="007D0B41" w:rsidP="007D0B41">
            <w:pPr>
              <w:keepNext/>
              <w:keepLines/>
              <w:spacing w:after="0"/>
              <w:rPr>
                <w:rFonts w:ascii="Arial" w:eastAsia="MS Mincho" w:hAnsi="Arial"/>
                <w:sz w:val="18"/>
              </w:rPr>
            </w:pPr>
          </w:p>
        </w:tc>
        <w:tc>
          <w:tcPr>
            <w:tcW w:w="2173" w:type="dxa"/>
          </w:tcPr>
          <w:p w14:paraId="57296423"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Derived from data in clause 6.2.1.2</w:t>
            </w:r>
          </w:p>
        </w:tc>
        <w:tc>
          <w:tcPr>
            <w:tcW w:w="2173" w:type="dxa"/>
          </w:tcPr>
          <w:p w14:paraId="69F388F3"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Derived from data in clause 6.2.1.2</w:t>
            </w:r>
          </w:p>
        </w:tc>
        <w:tc>
          <w:tcPr>
            <w:tcW w:w="2174" w:type="dxa"/>
          </w:tcPr>
          <w:p w14:paraId="3ED9C43E"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Derived from data in clause 6.2.1.2</w:t>
            </w:r>
          </w:p>
        </w:tc>
      </w:tr>
    </w:tbl>
    <w:p w14:paraId="17C2073A" w14:textId="77777777" w:rsidR="00350929" w:rsidRPr="00853D43" w:rsidRDefault="00350929" w:rsidP="00350929"/>
    <w:p w14:paraId="099BE97B" w14:textId="77777777" w:rsidR="007D0B41" w:rsidRPr="00853D43" w:rsidRDefault="00350929" w:rsidP="007D0B41">
      <w:pPr>
        <w:pStyle w:val="TH"/>
        <w:outlineLvl w:val="0"/>
        <w:rPr>
          <w:rFonts w:eastAsia="MS Mincho"/>
        </w:rPr>
      </w:pPr>
      <w:r w:rsidRPr="00853D43">
        <w:rPr>
          <w:rFonts w:eastAsia="MS Mincho"/>
        </w:rPr>
        <w:t>GNSS-AcquisitionAssistElement (Galileo E5A)</w:t>
      </w:r>
    </w:p>
    <w:p w14:paraId="3D58CA02" w14:textId="77777777" w:rsidR="007D0B41" w:rsidRPr="00853D43" w:rsidRDefault="007D0B41" w:rsidP="007D0B41">
      <w:r w:rsidRPr="00853D43">
        <w:t>These fields are time varying (see clause 6.2.7.1) and are derived from data in clause 6.2.1.2 and the following information:</w:t>
      </w:r>
    </w:p>
    <w:p w14:paraId="124A7CA8" w14:textId="77777777" w:rsidR="007D0B41" w:rsidRPr="00853D43" w:rsidRDefault="007D0B41" w:rsidP="007D0B41">
      <w:r w:rsidRPr="00853D43">
        <w:t>Doppler uncertainty: 40 m/s</w:t>
      </w:r>
    </w:p>
    <w:p w14:paraId="4E9CE8E9" w14:textId="77777777" w:rsidR="007D0B41" w:rsidRPr="00853D43" w:rsidRDefault="007D0B41" w:rsidP="007D0B41">
      <w:r w:rsidRPr="00853D43">
        <w:t>Code Phase Search Window: derived for each satellite using a 3 km radius UE position uncertainty</w:t>
      </w:r>
    </w:p>
    <w:p w14:paraId="74A00F1A" w14:textId="77777777" w:rsidR="003E751A" w:rsidRPr="00853D43" w:rsidRDefault="003E751A" w:rsidP="003E751A">
      <w:pPr>
        <w:pStyle w:val="TH"/>
        <w:outlineLvl w:val="0"/>
        <w:rPr>
          <w:rFonts w:eastAsia="MS Mincho"/>
        </w:rPr>
      </w:pPr>
      <w:r w:rsidRPr="00853D43">
        <w:rPr>
          <w:rFonts w:eastAsia="MS Mincho"/>
        </w:rPr>
        <w:t>GNSS-AcquisitionAssistance: sub-test 4</w:t>
      </w:r>
    </w:p>
    <w:p w14:paraId="3B705E31" w14:textId="77777777" w:rsidR="003E751A" w:rsidRPr="00853D43" w:rsidRDefault="003E751A" w:rsidP="003E751A">
      <w:pPr>
        <w:rPr>
          <w:rFonts w:eastAsia="MS Mincho"/>
        </w:rPr>
      </w:pPr>
      <w:r w:rsidRPr="00853D43">
        <w:rPr>
          <w:rFonts w:eastAsia="MS Mincho"/>
        </w:rPr>
        <w:t>The GNSS-AcquisitionAssistance(s) to be used depends on the GNSS-AcquisitionAssistance(s) supported by the UE. The allowed GNSS-AcquisitionAssistances are as follows:</w:t>
      </w:r>
    </w:p>
    <w:p w14:paraId="60DA607B" w14:textId="77777777" w:rsidR="003E751A" w:rsidRPr="00853D43" w:rsidRDefault="003E751A" w:rsidP="003E751A">
      <w:pPr>
        <w:rPr>
          <w:rFonts w:eastAsia="MS Mincho"/>
        </w:rPr>
      </w:pPr>
      <w:r w:rsidRPr="00853D43">
        <w:rPr>
          <w:rFonts w:eastAsia="MS Mincho"/>
        </w:rPr>
        <w:t xml:space="preserve">GNSS-AcquisitionAssistance (GPS L1 C/A) </w:t>
      </w:r>
    </w:p>
    <w:p w14:paraId="34B430FE" w14:textId="77777777" w:rsidR="003E751A" w:rsidRPr="00853D43" w:rsidRDefault="003E751A" w:rsidP="003E751A">
      <w:r w:rsidRPr="00853D43">
        <w:rPr>
          <w:rFonts w:eastAsia="MS Mincho"/>
        </w:rPr>
        <w:t>GNSS-AcquisitionAssistance (Modernized GPS L5)</w:t>
      </w:r>
      <w:r w:rsidRPr="00853D43">
        <w:t xml:space="preserve"> </w:t>
      </w:r>
    </w:p>
    <w:p w14:paraId="7FC83FBC" w14:textId="77777777" w:rsidR="003E751A" w:rsidRPr="00853D43" w:rsidRDefault="003E751A" w:rsidP="003E751A">
      <w:pPr>
        <w:rPr>
          <w:rFonts w:eastAsia="MS Mincho"/>
        </w:rPr>
      </w:pPr>
      <w:r w:rsidRPr="00853D43">
        <w:rPr>
          <w:rFonts w:eastAsia="MS Mincho"/>
        </w:rPr>
        <w:t>Data for o</w:t>
      </w:r>
      <w:r w:rsidRPr="00853D43">
        <w:t>ther GPS signals are FFS</w:t>
      </w:r>
    </w:p>
    <w:p w14:paraId="404209BB" w14:textId="77777777" w:rsidR="003E751A" w:rsidRPr="00853D43" w:rsidRDefault="003E751A" w:rsidP="003E751A">
      <w:pPr>
        <w:pStyle w:val="TH"/>
        <w:outlineLvl w:val="0"/>
        <w:rPr>
          <w:rFonts w:eastAsia="MS Mincho"/>
        </w:rPr>
      </w:pPr>
      <w:r w:rsidRPr="00853D43">
        <w:rPr>
          <w:rFonts w:eastAsia="MS Mincho"/>
        </w:rPr>
        <w:t>GNSS-AcquisitionAssistance (Modernized GPS L5)</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70"/>
        <w:gridCol w:w="767"/>
        <w:gridCol w:w="2173"/>
        <w:gridCol w:w="2173"/>
        <w:gridCol w:w="2174"/>
      </w:tblGrid>
      <w:tr w:rsidR="003E751A" w:rsidRPr="00853D43" w14:paraId="2633AF8F" w14:textId="77777777" w:rsidTr="00AE31C0">
        <w:tc>
          <w:tcPr>
            <w:tcW w:w="2570" w:type="dxa"/>
            <w:shd w:val="clear" w:color="auto" w:fill="auto"/>
          </w:tcPr>
          <w:p w14:paraId="407C1D48" w14:textId="77777777" w:rsidR="003E751A" w:rsidRPr="00853D43" w:rsidRDefault="003E751A" w:rsidP="00AE31C0">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767" w:type="dxa"/>
          </w:tcPr>
          <w:p w14:paraId="747C1E88" w14:textId="77777777" w:rsidR="003E751A" w:rsidRPr="00853D43" w:rsidRDefault="003E751A" w:rsidP="00AE31C0">
            <w:pPr>
              <w:keepNext/>
              <w:keepLines/>
              <w:spacing w:after="0"/>
              <w:jc w:val="center"/>
              <w:rPr>
                <w:rFonts w:ascii="Arial" w:eastAsia="MS Mincho" w:hAnsi="Arial"/>
                <w:b/>
                <w:sz w:val="18"/>
              </w:rPr>
            </w:pPr>
            <w:r w:rsidRPr="00853D43">
              <w:rPr>
                <w:rFonts w:ascii="Arial" w:eastAsia="MS Mincho" w:hAnsi="Arial"/>
                <w:b/>
                <w:sz w:val="18"/>
              </w:rPr>
              <w:t>Units</w:t>
            </w:r>
          </w:p>
        </w:tc>
        <w:tc>
          <w:tcPr>
            <w:tcW w:w="2173" w:type="dxa"/>
          </w:tcPr>
          <w:p w14:paraId="58AC3D44" w14:textId="77777777" w:rsidR="003E751A" w:rsidRPr="00853D43" w:rsidRDefault="003E751A" w:rsidP="00AE31C0">
            <w:pPr>
              <w:keepNext/>
              <w:keepLines/>
              <w:spacing w:after="0"/>
              <w:jc w:val="center"/>
              <w:rPr>
                <w:rFonts w:ascii="Arial" w:eastAsia="MS Mincho" w:hAnsi="Arial"/>
                <w:b/>
                <w:sz w:val="18"/>
              </w:rPr>
            </w:pPr>
            <w:r w:rsidRPr="00853D43">
              <w:rPr>
                <w:rFonts w:ascii="Arial" w:eastAsia="MS Mincho" w:hAnsi="Arial"/>
                <w:b/>
                <w:sz w:val="18"/>
              </w:rPr>
              <w:t>Value/remark GNSS #1</w:t>
            </w:r>
          </w:p>
        </w:tc>
        <w:tc>
          <w:tcPr>
            <w:tcW w:w="2173" w:type="dxa"/>
          </w:tcPr>
          <w:p w14:paraId="62B74F44" w14:textId="77777777" w:rsidR="003E751A" w:rsidRPr="00853D43" w:rsidRDefault="003E751A" w:rsidP="00AE31C0">
            <w:pPr>
              <w:keepNext/>
              <w:keepLines/>
              <w:spacing w:after="0"/>
              <w:jc w:val="center"/>
              <w:rPr>
                <w:rFonts w:ascii="Arial" w:eastAsia="MS Mincho" w:hAnsi="Arial"/>
                <w:b/>
                <w:sz w:val="18"/>
              </w:rPr>
            </w:pPr>
            <w:r w:rsidRPr="00853D43">
              <w:rPr>
                <w:rFonts w:ascii="Arial" w:eastAsia="MS Mincho" w:hAnsi="Arial"/>
                <w:b/>
                <w:sz w:val="18"/>
              </w:rPr>
              <w:t>Value/remark GNSS #2</w:t>
            </w:r>
          </w:p>
        </w:tc>
        <w:tc>
          <w:tcPr>
            <w:tcW w:w="2174" w:type="dxa"/>
          </w:tcPr>
          <w:p w14:paraId="2D68BD52" w14:textId="77777777" w:rsidR="003E751A" w:rsidRPr="00853D43" w:rsidRDefault="003E751A" w:rsidP="00AE31C0">
            <w:pPr>
              <w:keepNext/>
              <w:keepLines/>
              <w:spacing w:after="0"/>
              <w:jc w:val="center"/>
              <w:rPr>
                <w:rFonts w:ascii="Arial" w:eastAsia="MS Mincho" w:hAnsi="Arial"/>
                <w:b/>
                <w:sz w:val="18"/>
              </w:rPr>
            </w:pPr>
            <w:r w:rsidRPr="00853D43">
              <w:rPr>
                <w:rFonts w:ascii="Arial" w:eastAsia="MS Mincho" w:hAnsi="Arial"/>
                <w:b/>
                <w:sz w:val="18"/>
              </w:rPr>
              <w:t>Value/remark GNSS #5</w:t>
            </w:r>
          </w:p>
        </w:tc>
      </w:tr>
      <w:tr w:rsidR="003E751A" w:rsidRPr="00853D43" w14:paraId="0D56980B" w14:textId="77777777" w:rsidTr="00AE31C0">
        <w:tc>
          <w:tcPr>
            <w:tcW w:w="2570" w:type="dxa"/>
            <w:shd w:val="clear" w:color="auto" w:fill="auto"/>
          </w:tcPr>
          <w:p w14:paraId="27E2C057" w14:textId="77777777" w:rsidR="003E751A" w:rsidRPr="00853D43" w:rsidRDefault="003E751A" w:rsidP="00AE31C0">
            <w:pPr>
              <w:pStyle w:val="TAL"/>
              <w:rPr>
                <w:lang w:eastAsia="en-US"/>
              </w:rPr>
            </w:pPr>
            <w:r w:rsidRPr="00853D43">
              <w:rPr>
                <w:lang w:eastAsia="en-US"/>
              </w:rPr>
              <w:t>GNSS-AcquisitionAssistance</w:t>
            </w:r>
          </w:p>
        </w:tc>
        <w:tc>
          <w:tcPr>
            <w:tcW w:w="767" w:type="dxa"/>
          </w:tcPr>
          <w:p w14:paraId="40F996B5" w14:textId="77777777" w:rsidR="003E751A" w:rsidRPr="00853D43" w:rsidRDefault="003E751A" w:rsidP="00AE31C0">
            <w:pPr>
              <w:keepNext/>
              <w:keepLines/>
              <w:spacing w:after="0"/>
              <w:rPr>
                <w:rFonts w:ascii="Arial" w:eastAsia="MS Mincho" w:hAnsi="Arial"/>
                <w:sz w:val="18"/>
              </w:rPr>
            </w:pPr>
          </w:p>
        </w:tc>
        <w:tc>
          <w:tcPr>
            <w:tcW w:w="2173" w:type="dxa"/>
          </w:tcPr>
          <w:p w14:paraId="42177412" w14:textId="77777777" w:rsidR="003E751A" w:rsidRPr="00853D43" w:rsidRDefault="003E751A" w:rsidP="00AE31C0">
            <w:pPr>
              <w:keepNext/>
              <w:keepLines/>
              <w:spacing w:after="0"/>
              <w:rPr>
                <w:rFonts w:ascii="Arial" w:eastAsia="MS Mincho" w:hAnsi="Arial"/>
                <w:sz w:val="18"/>
              </w:rPr>
            </w:pPr>
          </w:p>
        </w:tc>
        <w:tc>
          <w:tcPr>
            <w:tcW w:w="2173" w:type="dxa"/>
          </w:tcPr>
          <w:p w14:paraId="18CCB9F9" w14:textId="77777777" w:rsidR="003E751A" w:rsidRPr="00853D43" w:rsidRDefault="003E751A" w:rsidP="00AE31C0">
            <w:pPr>
              <w:keepNext/>
              <w:keepLines/>
              <w:spacing w:after="0"/>
              <w:rPr>
                <w:rFonts w:ascii="Arial" w:eastAsia="MS Mincho" w:hAnsi="Arial"/>
                <w:sz w:val="18"/>
              </w:rPr>
            </w:pPr>
          </w:p>
        </w:tc>
        <w:tc>
          <w:tcPr>
            <w:tcW w:w="2174" w:type="dxa"/>
          </w:tcPr>
          <w:p w14:paraId="01073A5C" w14:textId="77777777" w:rsidR="003E751A" w:rsidRPr="00853D43" w:rsidRDefault="003E751A" w:rsidP="00AE31C0">
            <w:pPr>
              <w:keepNext/>
              <w:keepLines/>
              <w:spacing w:after="0"/>
              <w:rPr>
                <w:rFonts w:ascii="Arial" w:eastAsia="MS Mincho" w:hAnsi="Arial"/>
                <w:sz w:val="18"/>
              </w:rPr>
            </w:pPr>
          </w:p>
        </w:tc>
      </w:tr>
      <w:tr w:rsidR="003E751A" w:rsidRPr="00853D43" w14:paraId="35DABACB" w14:textId="77777777" w:rsidTr="00AE31C0">
        <w:tc>
          <w:tcPr>
            <w:tcW w:w="2570" w:type="dxa"/>
            <w:shd w:val="clear" w:color="auto" w:fill="auto"/>
          </w:tcPr>
          <w:p w14:paraId="4E138F73" w14:textId="77777777" w:rsidR="003E751A" w:rsidRPr="00853D43" w:rsidRDefault="003E751A" w:rsidP="00AE31C0">
            <w:pPr>
              <w:pStyle w:val="TAL"/>
              <w:rPr>
                <w:lang w:eastAsia="en-US"/>
              </w:rPr>
            </w:pPr>
            <w:r w:rsidRPr="00853D43">
              <w:rPr>
                <w:lang w:eastAsia="en-US"/>
              </w:rPr>
              <w:t xml:space="preserve">  </w:t>
            </w:r>
            <w:r w:rsidRPr="00853D43">
              <w:rPr>
                <w:snapToGrid w:val="0"/>
                <w:lang w:eastAsia="en-US"/>
              </w:rPr>
              <w:t>gnss-SignalID</w:t>
            </w:r>
          </w:p>
        </w:tc>
        <w:tc>
          <w:tcPr>
            <w:tcW w:w="767" w:type="dxa"/>
          </w:tcPr>
          <w:p w14:paraId="5F730F9F" w14:textId="77777777" w:rsidR="003E751A" w:rsidRPr="00853D43" w:rsidRDefault="003E751A" w:rsidP="00AE31C0">
            <w:pPr>
              <w:keepNext/>
              <w:keepLines/>
              <w:spacing w:after="0"/>
              <w:rPr>
                <w:rFonts w:ascii="Arial" w:eastAsia="MS Mincho" w:hAnsi="Arial"/>
                <w:sz w:val="18"/>
              </w:rPr>
            </w:pPr>
          </w:p>
        </w:tc>
        <w:tc>
          <w:tcPr>
            <w:tcW w:w="2173" w:type="dxa"/>
          </w:tcPr>
          <w:p w14:paraId="5C2B2B04" w14:textId="77777777" w:rsidR="003E751A" w:rsidRPr="00853D43" w:rsidRDefault="003E751A" w:rsidP="00AE31C0">
            <w:pPr>
              <w:keepNext/>
              <w:keepLines/>
              <w:spacing w:after="0"/>
              <w:rPr>
                <w:rFonts w:ascii="Arial" w:eastAsia="MS Mincho" w:hAnsi="Arial"/>
                <w:sz w:val="18"/>
              </w:rPr>
            </w:pPr>
            <w:r w:rsidRPr="00853D43">
              <w:rPr>
                <w:rFonts w:ascii="Arial" w:eastAsia="MS Mincho" w:hAnsi="Arial"/>
                <w:sz w:val="18"/>
              </w:rPr>
              <w:t>3 (GPS L5)</w:t>
            </w:r>
          </w:p>
        </w:tc>
        <w:tc>
          <w:tcPr>
            <w:tcW w:w="2173" w:type="dxa"/>
          </w:tcPr>
          <w:p w14:paraId="7F1E13A3" w14:textId="77777777" w:rsidR="003E751A" w:rsidRPr="00853D43" w:rsidRDefault="003E751A" w:rsidP="00AE31C0">
            <w:pPr>
              <w:keepNext/>
              <w:keepLines/>
              <w:spacing w:after="0"/>
              <w:rPr>
                <w:rFonts w:ascii="Arial" w:eastAsia="MS Mincho" w:hAnsi="Arial"/>
                <w:sz w:val="18"/>
              </w:rPr>
            </w:pPr>
            <w:r w:rsidRPr="00853D43">
              <w:rPr>
                <w:rFonts w:ascii="Arial" w:eastAsia="MS Mincho" w:hAnsi="Arial"/>
                <w:sz w:val="18"/>
              </w:rPr>
              <w:t>3 (GPS L5)</w:t>
            </w:r>
          </w:p>
        </w:tc>
        <w:tc>
          <w:tcPr>
            <w:tcW w:w="2174" w:type="dxa"/>
          </w:tcPr>
          <w:p w14:paraId="3FE45697" w14:textId="77777777" w:rsidR="003E751A" w:rsidRPr="00853D43" w:rsidRDefault="003E751A" w:rsidP="00AE31C0">
            <w:pPr>
              <w:keepNext/>
              <w:keepLines/>
              <w:spacing w:after="0"/>
              <w:rPr>
                <w:rFonts w:ascii="Arial" w:eastAsia="MS Mincho" w:hAnsi="Arial"/>
                <w:sz w:val="18"/>
              </w:rPr>
            </w:pPr>
            <w:r w:rsidRPr="00853D43">
              <w:rPr>
                <w:rFonts w:ascii="Arial" w:eastAsia="MS Mincho" w:hAnsi="Arial"/>
                <w:sz w:val="18"/>
              </w:rPr>
              <w:t>3 (GPS L5)</w:t>
            </w:r>
          </w:p>
        </w:tc>
      </w:tr>
      <w:tr w:rsidR="003E751A" w:rsidRPr="00853D43" w14:paraId="66FEB61A" w14:textId="77777777" w:rsidTr="00AE31C0">
        <w:tc>
          <w:tcPr>
            <w:tcW w:w="2570" w:type="dxa"/>
            <w:shd w:val="clear" w:color="auto" w:fill="auto"/>
          </w:tcPr>
          <w:p w14:paraId="233CD2B8" w14:textId="77777777" w:rsidR="003E751A" w:rsidRPr="00853D43" w:rsidRDefault="003E751A" w:rsidP="00AE31C0">
            <w:pPr>
              <w:pStyle w:val="TAL"/>
              <w:rPr>
                <w:lang w:eastAsia="en-US"/>
              </w:rPr>
            </w:pPr>
            <w:r w:rsidRPr="00853D43">
              <w:rPr>
                <w:lang w:eastAsia="en-US"/>
              </w:rPr>
              <w:t xml:space="preserve">  </w:t>
            </w:r>
            <w:r w:rsidRPr="00853D43">
              <w:rPr>
                <w:snapToGrid w:val="0"/>
                <w:lang w:eastAsia="en-US"/>
              </w:rPr>
              <w:t>gnss-AcquisitionAssistList</w:t>
            </w:r>
          </w:p>
        </w:tc>
        <w:tc>
          <w:tcPr>
            <w:tcW w:w="767" w:type="dxa"/>
          </w:tcPr>
          <w:p w14:paraId="6F6C8F91" w14:textId="77777777" w:rsidR="003E751A" w:rsidRPr="00853D43" w:rsidRDefault="003E751A" w:rsidP="00AE31C0">
            <w:pPr>
              <w:keepNext/>
              <w:keepLines/>
              <w:spacing w:after="0"/>
              <w:rPr>
                <w:rFonts w:ascii="Arial" w:eastAsia="MS Mincho" w:hAnsi="Arial"/>
                <w:sz w:val="18"/>
              </w:rPr>
            </w:pPr>
          </w:p>
        </w:tc>
        <w:tc>
          <w:tcPr>
            <w:tcW w:w="2173" w:type="dxa"/>
          </w:tcPr>
          <w:p w14:paraId="32CCACC1" w14:textId="77777777" w:rsidR="003E751A" w:rsidRPr="00853D43" w:rsidRDefault="003E751A" w:rsidP="00AE31C0">
            <w:pPr>
              <w:keepNext/>
              <w:keepLines/>
              <w:spacing w:after="0"/>
              <w:rPr>
                <w:rFonts w:ascii="Arial" w:eastAsia="MS Mincho" w:hAnsi="Arial"/>
                <w:sz w:val="18"/>
              </w:rPr>
            </w:pPr>
            <w:r w:rsidRPr="00853D43">
              <w:rPr>
                <w:rFonts w:ascii="Arial" w:eastAsia="MS Mincho" w:hAnsi="Arial"/>
                <w:sz w:val="18"/>
              </w:rPr>
              <w:t>(SIZE) 9</w:t>
            </w:r>
          </w:p>
        </w:tc>
        <w:tc>
          <w:tcPr>
            <w:tcW w:w="2173" w:type="dxa"/>
          </w:tcPr>
          <w:p w14:paraId="710C4459" w14:textId="77777777" w:rsidR="003E751A" w:rsidRPr="00853D43" w:rsidRDefault="003E751A" w:rsidP="00AE31C0">
            <w:pPr>
              <w:keepNext/>
              <w:keepLines/>
              <w:spacing w:after="0"/>
              <w:rPr>
                <w:rFonts w:ascii="Arial" w:eastAsia="MS Mincho" w:hAnsi="Arial"/>
                <w:sz w:val="18"/>
              </w:rPr>
            </w:pPr>
            <w:r w:rsidRPr="00853D43">
              <w:rPr>
                <w:rFonts w:ascii="Arial" w:eastAsia="MS Mincho" w:hAnsi="Arial"/>
                <w:sz w:val="18"/>
              </w:rPr>
              <w:t xml:space="preserve">(SIZE) </w:t>
            </w:r>
            <w:r w:rsidR="007D0B41" w:rsidRPr="00853D43">
              <w:rPr>
                <w:rFonts w:ascii="Arial" w:eastAsia="MS Mincho" w:hAnsi="Arial"/>
                <w:sz w:val="18"/>
              </w:rPr>
              <w:t>10</w:t>
            </w:r>
          </w:p>
        </w:tc>
        <w:tc>
          <w:tcPr>
            <w:tcW w:w="2174" w:type="dxa"/>
          </w:tcPr>
          <w:p w14:paraId="7EA6FB2C" w14:textId="77777777" w:rsidR="003E751A" w:rsidRPr="00853D43" w:rsidRDefault="003E751A" w:rsidP="00AE31C0">
            <w:pPr>
              <w:keepNext/>
              <w:keepLines/>
              <w:spacing w:after="0"/>
              <w:rPr>
                <w:rFonts w:ascii="Arial" w:eastAsia="MS Mincho" w:hAnsi="Arial"/>
                <w:sz w:val="18"/>
              </w:rPr>
            </w:pPr>
            <w:r w:rsidRPr="00853D43">
              <w:rPr>
                <w:rFonts w:ascii="Arial" w:eastAsia="MS Mincho" w:hAnsi="Arial"/>
                <w:sz w:val="18"/>
              </w:rPr>
              <w:t xml:space="preserve">(SIZE) </w:t>
            </w:r>
            <w:r w:rsidR="007D0B41" w:rsidRPr="00853D43">
              <w:rPr>
                <w:rFonts w:ascii="Arial" w:eastAsia="MS Mincho" w:hAnsi="Arial"/>
                <w:sz w:val="18"/>
              </w:rPr>
              <w:t>10</w:t>
            </w:r>
          </w:p>
        </w:tc>
      </w:tr>
      <w:tr w:rsidR="003E751A" w:rsidRPr="00853D43" w14:paraId="22669BA0" w14:textId="77777777" w:rsidTr="00AE31C0">
        <w:tc>
          <w:tcPr>
            <w:tcW w:w="2570" w:type="dxa"/>
            <w:shd w:val="clear" w:color="auto" w:fill="auto"/>
          </w:tcPr>
          <w:p w14:paraId="549CEBAB" w14:textId="77777777" w:rsidR="003E751A" w:rsidRPr="00853D43" w:rsidRDefault="003E751A" w:rsidP="00AE31C0">
            <w:pPr>
              <w:pStyle w:val="TAL"/>
              <w:rPr>
                <w:lang w:eastAsia="en-US"/>
              </w:rPr>
            </w:pPr>
            <w:r w:rsidRPr="00853D43">
              <w:rPr>
                <w:lang w:eastAsia="en-US"/>
              </w:rPr>
              <w:t xml:space="preserve">  confidence-r10</w:t>
            </w:r>
          </w:p>
        </w:tc>
        <w:tc>
          <w:tcPr>
            <w:tcW w:w="767" w:type="dxa"/>
          </w:tcPr>
          <w:p w14:paraId="2309F25D" w14:textId="77777777" w:rsidR="003E751A" w:rsidRPr="00853D43" w:rsidRDefault="003E751A" w:rsidP="00AE31C0">
            <w:pPr>
              <w:keepNext/>
              <w:keepLines/>
              <w:spacing w:after="0"/>
              <w:rPr>
                <w:rFonts w:ascii="Arial" w:eastAsia="MS Mincho" w:hAnsi="Arial"/>
                <w:sz w:val="18"/>
              </w:rPr>
            </w:pPr>
            <w:r w:rsidRPr="00853D43">
              <w:rPr>
                <w:rFonts w:ascii="Arial" w:eastAsia="MS Mincho" w:hAnsi="Arial"/>
                <w:sz w:val="18"/>
              </w:rPr>
              <w:t>%</w:t>
            </w:r>
          </w:p>
        </w:tc>
        <w:tc>
          <w:tcPr>
            <w:tcW w:w="2173" w:type="dxa"/>
          </w:tcPr>
          <w:p w14:paraId="4FA39B32" w14:textId="77777777" w:rsidR="003E751A" w:rsidRPr="00853D43" w:rsidRDefault="003E751A" w:rsidP="00AE31C0">
            <w:pPr>
              <w:keepNext/>
              <w:keepLines/>
              <w:spacing w:after="0"/>
              <w:rPr>
                <w:rFonts w:ascii="Arial" w:eastAsia="MS Mincho" w:hAnsi="Arial"/>
                <w:sz w:val="18"/>
              </w:rPr>
            </w:pPr>
            <w:r w:rsidRPr="00853D43">
              <w:rPr>
                <w:rFonts w:ascii="Arial" w:eastAsia="MS Mincho" w:hAnsi="Arial"/>
                <w:sz w:val="18"/>
              </w:rPr>
              <w:t>98</w:t>
            </w:r>
          </w:p>
        </w:tc>
        <w:tc>
          <w:tcPr>
            <w:tcW w:w="2173" w:type="dxa"/>
          </w:tcPr>
          <w:p w14:paraId="5285BCF5" w14:textId="77777777" w:rsidR="003E751A" w:rsidRPr="00853D43" w:rsidRDefault="003E751A" w:rsidP="00AE31C0">
            <w:pPr>
              <w:keepNext/>
              <w:keepLines/>
              <w:spacing w:after="0"/>
              <w:rPr>
                <w:rFonts w:ascii="Arial" w:eastAsia="MS Mincho" w:hAnsi="Arial"/>
                <w:sz w:val="18"/>
              </w:rPr>
            </w:pPr>
            <w:r w:rsidRPr="00853D43">
              <w:rPr>
                <w:rFonts w:ascii="Arial" w:eastAsia="MS Mincho" w:hAnsi="Arial"/>
                <w:sz w:val="18"/>
              </w:rPr>
              <w:t>98</w:t>
            </w:r>
          </w:p>
        </w:tc>
        <w:tc>
          <w:tcPr>
            <w:tcW w:w="2174" w:type="dxa"/>
          </w:tcPr>
          <w:p w14:paraId="6FAEDD24" w14:textId="77777777" w:rsidR="003E751A" w:rsidRPr="00853D43" w:rsidRDefault="003E751A" w:rsidP="00AE31C0">
            <w:pPr>
              <w:keepNext/>
              <w:keepLines/>
              <w:spacing w:after="0"/>
              <w:rPr>
                <w:rFonts w:ascii="Arial" w:eastAsia="MS Mincho" w:hAnsi="Arial"/>
                <w:sz w:val="18"/>
              </w:rPr>
            </w:pPr>
            <w:r w:rsidRPr="00853D43">
              <w:rPr>
                <w:rFonts w:ascii="Arial" w:eastAsia="MS Mincho" w:hAnsi="Arial"/>
                <w:sz w:val="18"/>
              </w:rPr>
              <w:t>98</w:t>
            </w:r>
          </w:p>
        </w:tc>
      </w:tr>
    </w:tbl>
    <w:p w14:paraId="556D122E" w14:textId="77777777" w:rsidR="003E751A" w:rsidRPr="00853D43" w:rsidRDefault="003E751A" w:rsidP="003E751A"/>
    <w:p w14:paraId="545F4C5F" w14:textId="77777777" w:rsidR="003E751A" w:rsidRPr="00853D43" w:rsidRDefault="003E751A" w:rsidP="003E751A">
      <w:pPr>
        <w:pStyle w:val="TH"/>
        <w:outlineLvl w:val="0"/>
        <w:rPr>
          <w:rFonts w:eastAsia="MS Mincho"/>
        </w:rPr>
      </w:pPr>
      <w:r w:rsidRPr="00853D43">
        <w:rPr>
          <w:rFonts w:eastAsia="MS Mincho"/>
        </w:rPr>
        <w:t>GNSS-AcquisitionAssistElement (Modernized GPS L5)</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3"/>
        <w:gridCol w:w="1134"/>
        <w:gridCol w:w="2173"/>
        <w:gridCol w:w="2173"/>
        <w:gridCol w:w="2174"/>
      </w:tblGrid>
      <w:tr w:rsidR="003E751A" w:rsidRPr="00853D43" w14:paraId="667CB5A2" w14:textId="77777777" w:rsidTr="00AE31C0">
        <w:tc>
          <w:tcPr>
            <w:tcW w:w="2093" w:type="dxa"/>
            <w:shd w:val="clear" w:color="auto" w:fill="auto"/>
          </w:tcPr>
          <w:p w14:paraId="6701B44C" w14:textId="77777777" w:rsidR="003E751A" w:rsidRPr="00853D43" w:rsidRDefault="003E751A" w:rsidP="00AE31C0">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1134" w:type="dxa"/>
          </w:tcPr>
          <w:p w14:paraId="476EB501" w14:textId="77777777" w:rsidR="003E751A" w:rsidRPr="00853D43" w:rsidRDefault="003E751A" w:rsidP="00AE31C0">
            <w:pPr>
              <w:keepNext/>
              <w:keepLines/>
              <w:spacing w:after="0"/>
              <w:jc w:val="center"/>
              <w:rPr>
                <w:rFonts w:ascii="Arial" w:eastAsia="MS Mincho" w:hAnsi="Arial"/>
                <w:b/>
                <w:sz w:val="18"/>
              </w:rPr>
            </w:pPr>
            <w:r w:rsidRPr="00853D43">
              <w:rPr>
                <w:rFonts w:ascii="Arial" w:eastAsia="MS Mincho" w:hAnsi="Arial"/>
                <w:b/>
                <w:sz w:val="18"/>
              </w:rPr>
              <w:t>Units</w:t>
            </w:r>
          </w:p>
        </w:tc>
        <w:tc>
          <w:tcPr>
            <w:tcW w:w="2173" w:type="dxa"/>
          </w:tcPr>
          <w:p w14:paraId="7D22C8B1" w14:textId="77777777" w:rsidR="003E751A" w:rsidRPr="00853D43" w:rsidRDefault="003E751A" w:rsidP="00AE31C0">
            <w:pPr>
              <w:keepNext/>
              <w:keepLines/>
              <w:spacing w:after="0"/>
              <w:jc w:val="center"/>
              <w:rPr>
                <w:rFonts w:ascii="Arial" w:eastAsia="MS Mincho" w:hAnsi="Arial"/>
                <w:b/>
                <w:sz w:val="18"/>
              </w:rPr>
            </w:pPr>
            <w:r w:rsidRPr="00853D43">
              <w:rPr>
                <w:rFonts w:ascii="Arial" w:eastAsia="MS Mincho" w:hAnsi="Arial"/>
                <w:b/>
                <w:sz w:val="18"/>
              </w:rPr>
              <w:t>Value/remark GNSS #1</w:t>
            </w:r>
          </w:p>
        </w:tc>
        <w:tc>
          <w:tcPr>
            <w:tcW w:w="2173" w:type="dxa"/>
          </w:tcPr>
          <w:p w14:paraId="3A7A2CA1" w14:textId="77777777" w:rsidR="003E751A" w:rsidRPr="00853D43" w:rsidRDefault="003E751A" w:rsidP="00AE31C0">
            <w:pPr>
              <w:keepNext/>
              <w:keepLines/>
              <w:spacing w:after="0"/>
              <w:jc w:val="center"/>
              <w:rPr>
                <w:rFonts w:ascii="Arial" w:eastAsia="MS Mincho" w:hAnsi="Arial"/>
                <w:b/>
                <w:sz w:val="18"/>
              </w:rPr>
            </w:pPr>
            <w:r w:rsidRPr="00853D43">
              <w:rPr>
                <w:rFonts w:ascii="Arial" w:eastAsia="MS Mincho" w:hAnsi="Arial"/>
                <w:b/>
                <w:sz w:val="18"/>
              </w:rPr>
              <w:t>Value/remark GNSS #2</w:t>
            </w:r>
          </w:p>
        </w:tc>
        <w:tc>
          <w:tcPr>
            <w:tcW w:w="2174" w:type="dxa"/>
          </w:tcPr>
          <w:p w14:paraId="7C0EFFEA" w14:textId="77777777" w:rsidR="003E751A" w:rsidRPr="00853D43" w:rsidRDefault="003E751A" w:rsidP="00AE31C0">
            <w:pPr>
              <w:keepNext/>
              <w:keepLines/>
              <w:spacing w:after="0"/>
              <w:jc w:val="center"/>
              <w:rPr>
                <w:rFonts w:ascii="Arial" w:eastAsia="MS Mincho" w:hAnsi="Arial"/>
                <w:b/>
                <w:sz w:val="18"/>
              </w:rPr>
            </w:pPr>
            <w:r w:rsidRPr="00853D43">
              <w:rPr>
                <w:rFonts w:ascii="Arial" w:eastAsia="MS Mincho" w:hAnsi="Arial"/>
                <w:b/>
                <w:sz w:val="18"/>
              </w:rPr>
              <w:t>Value/remark GNSS #5</w:t>
            </w:r>
          </w:p>
        </w:tc>
      </w:tr>
      <w:tr w:rsidR="007D0B41" w:rsidRPr="00853D43" w14:paraId="5BD14A44" w14:textId="77777777" w:rsidTr="00AE31C0">
        <w:tc>
          <w:tcPr>
            <w:tcW w:w="2093" w:type="dxa"/>
            <w:shd w:val="clear" w:color="auto" w:fill="auto"/>
          </w:tcPr>
          <w:p w14:paraId="5950EAFB" w14:textId="77777777" w:rsidR="007D0B41" w:rsidRPr="00853D43" w:rsidRDefault="007D0B41" w:rsidP="007D0B41">
            <w:pPr>
              <w:pStyle w:val="TAL"/>
              <w:rPr>
                <w:lang w:eastAsia="en-US"/>
              </w:rPr>
            </w:pPr>
            <w:r w:rsidRPr="00853D43">
              <w:rPr>
                <w:lang w:eastAsia="en-US"/>
              </w:rPr>
              <w:t xml:space="preserve">      svID</w:t>
            </w:r>
          </w:p>
        </w:tc>
        <w:tc>
          <w:tcPr>
            <w:tcW w:w="1134" w:type="dxa"/>
          </w:tcPr>
          <w:p w14:paraId="105384F0" w14:textId="77777777" w:rsidR="007D0B41" w:rsidRPr="00853D43" w:rsidRDefault="007D0B41" w:rsidP="007D0B41">
            <w:pPr>
              <w:keepNext/>
              <w:keepLines/>
              <w:spacing w:after="0"/>
              <w:rPr>
                <w:rFonts w:ascii="Arial" w:eastAsia="MS Mincho" w:hAnsi="Arial"/>
                <w:sz w:val="18"/>
              </w:rPr>
            </w:pPr>
          </w:p>
        </w:tc>
        <w:tc>
          <w:tcPr>
            <w:tcW w:w="2173" w:type="dxa"/>
          </w:tcPr>
          <w:p w14:paraId="6F1FB849"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Derived from data in clause 6.2.1.2</w:t>
            </w:r>
          </w:p>
        </w:tc>
        <w:tc>
          <w:tcPr>
            <w:tcW w:w="2173" w:type="dxa"/>
          </w:tcPr>
          <w:p w14:paraId="2EEDC534"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Derived from data in clause 6.2.1.2</w:t>
            </w:r>
          </w:p>
        </w:tc>
        <w:tc>
          <w:tcPr>
            <w:tcW w:w="2174" w:type="dxa"/>
          </w:tcPr>
          <w:p w14:paraId="72B318F4"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Derived from data in clause 6.2.1.2</w:t>
            </w:r>
          </w:p>
        </w:tc>
      </w:tr>
    </w:tbl>
    <w:p w14:paraId="071AF5D6" w14:textId="77777777" w:rsidR="003E751A" w:rsidRPr="00853D43" w:rsidRDefault="003E751A" w:rsidP="003E751A"/>
    <w:p w14:paraId="3055D222" w14:textId="77777777" w:rsidR="007D0B41" w:rsidRPr="00853D43" w:rsidRDefault="003E751A" w:rsidP="007D0B41">
      <w:pPr>
        <w:pStyle w:val="TH"/>
        <w:outlineLvl w:val="0"/>
        <w:rPr>
          <w:rFonts w:eastAsia="MS Mincho"/>
        </w:rPr>
      </w:pPr>
      <w:r w:rsidRPr="00853D43">
        <w:rPr>
          <w:rFonts w:eastAsia="MS Mincho"/>
        </w:rPr>
        <w:t>GNSS-AcquisitionAssistElement (Modernized GPS L5)</w:t>
      </w:r>
    </w:p>
    <w:p w14:paraId="676B2F73" w14:textId="77777777" w:rsidR="007D0B41" w:rsidRPr="00853D43" w:rsidRDefault="007D0B41" w:rsidP="007D0B41">
      <w:r w:rsidRPr="00853D43">
        <w:t>These fields are time varying (see clause 6.2.7.1) and are derived from data in clause 6.2.1.2 and the following information:</w:t>
      </w:r>
    </w:p>
    <w:p w14:paraId="16084B76" w14:textId="77777777" w:rsidR="007D0B41" w:rsidRPr="00853D43" w:rsidRDefault="007D0B41" w:rsidP="007D0B41">
      <w:r w:rsidRPr="00853D43">
        <w:t>Doppler uncertainty: 40 m/s</w:t>
      </w:r>
    </w:p>
    <w:p w14:paraId="5743AAEF" w14:textId="77777777" w:rsidR="007D0B41" w:rsidRPr="00853D43" w:rsidRDefault="007D0B41" w:rsidP="007D0B41">
      <w:r w:rsidRPr="00853D43">
        <w:t>Code Phase Search Window: derived for each satellite using a 3 km radius UE position uncertainty</w:t>
      </w:r>
    </w:p>
    <w:p w14:paraId="5A016E16" w14:textId="77777777" w:rsidR="00903474" w:rsidRPr="00853D43" w:rsidRDefault="00903474" w:rsidP="00DC1842">
      <w:pPr>
        <w:pStyle w:val="TH"/>
        <w:outlineLvl w:val="0"/>
        <w:rPr>
          <w:rFonts w:eastAsia="MS Mincho"/>
        </w:rPr>
      </w:pPr>
      <w:r w:rsidRPr="00853D43">
        <w:rPr>
          <w:rFonts w:eastAsia="MS Mincho"/>
        </w:rPr>
        <w:t xml:space="preserve">GNSS-AcquisitionAssistance: sub-test </w:t>
      </w:r>
      <w:r w:rsidR="009B7C6F" w:rsidRPr="00853D43">
        <w:rPr>
          <w:rFonts w:eastAsia="MS Mincho"/>
        </w:rPr>
        <w:t>5</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2"/>
        <w:gridCol w:w="1275"/>
        <w:gridCol w:w="4992"/>
      </w:tblGrid>
      <w:tr w:rsidR="00903474" w:rsidRPr="00853D43" w14:paraId="06666780" w14:textId="77777777">
        <w:tc>
          <w:tcPr>
            <w:tcW w:w="2802" w:type="dxa"/>
            <w:shd w:val="clear" w:color="auto" w:fill="auto"/>
          </w:tcPr>
          <w:p w14:paraId="03E924FA" w14:textId="77777777" w:rsidR="00903474" w:rsidRPr="00853D43" w:rsidRDefault="00903474" w:rsidP="00903474">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1275" w:type="dxa"/>
          </w:tcPr>
          <w:p w14:paraId="223C3C46" w14:textId="77777777" w:rsidR="00903474" w:rsidRPr="00853D43" w:rsidRDefault="00903474" w:rsidP="00903474">
            <w:pPr>
              <w:keepNext/>
              <w:keepLines/>
              <w:spacing w:after="0"/>
              <w:jc w:val="center"/>
              <w:rPr>
                <w:rFonts w:ascii="Arial" w:eastAsia="MS Mincho" w:hAnsi="Arial"/>
                <w:b/>
                <w:sz w:val="18"/>
              </w:rPr>
            </w:pPr>
            <w:r w:rsidRPr="00853D43">
              <w:rPr>
                <w:rFonts w:ascii="Arial" w:eastAsia="MS Mincho" w:hAnsi="Arial"/>
                <w:b/>
                <w:sz w:val="18"/>
              </w:rPr>
              <w:t>Units</w:t>
            </w:r>
          </w:p>
        </w:tc>
        <w:tc>
          <w:tcPr>
            <w:tcW w:w="4992" w:type="dxa"/>
            <w:shd w:val="clear" w:color="auto" w:fill="auto"/>
          </w:tcPr>
          <w:p w14:paraId="7BE11EC5" w14:textId="77777777" w:rsidR="00903474" w:rsidRPr="00853D43" w:rsidRDefault="00903474" w:rsidP="00903474">
            <w:pPr>
              <w:keepNext/>
              <w:keepLines/>
              <w:spacing w:after="0"/>
              <w:jc w:val="center"/>
              <w:rPr>
                <w:rFonts w:ascii="Arial" w:eastAsia="MS Mincho" w:hAnsi="Arial"/>
                <w:b/>
                <w:sz w:val="18"/>
              </w:rPr>
            </w:pPr>
            <w:r w:rsidRPr="00853D43">
              <w:rPr>
                <w:rFonts w:ascii="Arial" w:eastAsia="MS Mincho" w:hAnsi="Arial"/>
                <w:b/>
                <w:sz w:val="18"/>
              </w:rPr>
              <w:t>Value/remark</w:t>
            </w:r>
            <w:r w:rsidR="00A72BCE" w:rsidRPr="00853D43">
              <w:rPr>
                <w:rFonts w:ascii="Arial" w:eastAsia="MS Mincho" w:hAnsi="Arial"/>
                <w:b/>
                <w:sz w:val="18"/>
              </w:rPr>
              <w:t xml:space="preserve"> GNSS All</w:t>
            </w:r>
          </w:p>
        </w:tc>
      </w:tr>
      <w:tr w:rsidR="00903474" w:rsidRPr="00853D43" w14:paraId="6F3739E6" w14:textId="77777777">
        <w:tc>
          <w:tcPr>
            <w:tcW w:w="2802" w:type="dxa"/>
            <w:shd w:val="clear" w:color="auto" w:fill="auto"/>
          </w:tcPr>
          <w:p w14:paraId="219D5DC3" w14:textId="77777777" w:rsidR="00903474" w:rsidRPr="00853D43" w:rsidRDefault="00903474" w:rsidP="00903474">
            <w:pPr>
              <w:pStyle w:val="TAL"/>
              <w:rPr>
                <w:lang w:eastAsia="en-US"/>
              </w:rPr>
            </w:pPr>
            <w:r w:rsidRPr="00853D43">
              <w:rPr>
                <w:lang w:eastAsia="en-US"/>
              </w:rPr>
              <w:t>GNSS-GenericAssistData</w:t>
            </w:r>
          </w:p>
        </w:tc>
        <w:tc>
          <w:tcPr>
            <w:tcW w:w="1275" w:type="dxa"/>
          </w:tcPr>
          <w:p w14:paraId="2D22C786" w14:textId="77777777" w:rsidR="00903474" w:rsidRPr="00853D43" w:rsidRDefault="00903474" w:rsidP="00903474">
            <w:pPr>
              <w:keepNext/>
              <w:keepLines/>
              <w:spacing w:after="0"/>
              <w:rPr>
                <w:rFonts w:ascii="Arial" w:eastAsia="MS Mincho" w:hAnsi="Arial"/>
                <w:sz w:val="18"/>
              </w:rPr>
            </w:pPr>
          </w:p>
        </w:tc>
        <w:tc>
          <w:tcPr>
            <w:tcW w:w="4992" w:type="dxa"/>
            <w:shd w:val="clear" w:color="auto" w:fill="auto"/>
          </w:tcPr>
          <w:p w14:paraId="2A4D36AC" w14:textId="77777777" w:rsidR="00903474" w:rsidRPr="00853D43" w:rsidRDefault="00903474" w:rsidP="00903474">
            <w:pPr>
              <w:keepNext/>
              <w:keepLines/>
              <w:spacing w:after="0"/>
              <w:rPr>
                <w:rFonts w:ascii="Arial" w:eastAsia="MS Mincho" w:hAnsi="Arial"/>
                <w:sz w:val="18"/>
              </w:rPr>
            </w:pPr>
            <w:r w:rsidRPr="00853D43">
              <w:rPr>
                <w:rFonts w:ascii="Arial" w:eastAsia="MS Mincho" w:hAnsi="Arial"/>
                <w:sz w:val="18"/>
              </w:rPr>
              <w:t>(SIZE) 2</w:t>
            </w:r>
          </w:p>
        </w:tc>
      </w:tr>
      <w:tr w:rsidR="00903474" w:rsidRPr="00853D43" w14:paraId="49965C94" w14:textId="77777777">
        <w:tc>
          <w:tcPr>
            <w:tcW w:w="2802" w:type="dxa"/>
            <w:shd w:val="clear" w:color="auto" w:fill="auto"/>
          </w:tcPr>
          <w:p w14:paraId="34B52F75" w14:textId="77777777" w:rsidR="00903474" w:rsidRPr="00853D43" w:rsidRDefault="00903474" w:rsidP="00903474">
            <w:pPr>
              <w:pStyle w:val="TAL"/>
              <w:rPr>
                <w:lang w:eastAsia="en-US"/>
              </w:rPr>
            </w:pPr>
            <w:r w:rsidRPr="00853D43">
              <w:rPr>
                <w:lang w:eastAsia="en-US"/>
              </w:rPr>
              <w:t xml:space="preserve">   gnss-ID</w:t>
            </w:r>
          </w:p>
        </w:tc>
        <w:tc>
          <w:tcPr>
            <w:tcW w:w="1275" w:type="dxa"/>
          </w:tcPr>
          <w:p w14:paraId="25EA5B92" w14:textId="77777777" w:rsidR="00903474" w:rsidRPr="00853D43" w:rsidRDefault="00903474" w:rsidP="00903474">
            <w:pPr>
              <w:keepNext/>
              <w:keepLines/>
              <w:spacing w:after="0"/>
              <w:rPr>
                <w:rFonts w:ascii="Arial" w:eastAsia="MS Mincho" w:hAnsi="Arial"/>
                <w:sz w:val="18"/>
              </w:rPr>
            </w:pPr>
          </w:p>
        </w:tc>
        <w:tc>
          <w:tcPr>
            <w:tcW w:w="4992" w:type="dxa"/>
            <w:shd w:val="clear" w:color="auto" w:fill="auto"/>
          </w:tcPr>
          <w:p w14:paraId="2AC7AF21" w14:textId="77777777" w:rsidR="00903474" w:rsidRPr="00853D43" w:rsidRDefault="00903474" w:rsidP="00903474">
            <w:pPr>
              <w:keepNext/>
              <w:keepLines/>
              <w:spacing w:after="0"/>
              <w:rPr>
                <w:rFonts w:ascii="Arial" w:eastAsia="MS Mincho" w:hAnsi="Arial"/>
                <w:sz w:val="18"/>
              </w:rPr>
            </w:pPr>
            <w:r w:rsidRPr="00853D43">
              <w:rPr>
                <w:rFonts w:ascii="Arial" w:eastAsia="MS Mincho" w:hAnsi="Arial"/>
                <w:sz w:val="18"/>
              </w:rPr>
              <w:t>0 (gps)</w:t>
            </w:r>
          </w:p>
        </w:tc>
      </w:tr>
      <w:tr w:rsidR="00903474" w:rsidRPr="00853D43" w14:paraId="11E5C8B6" w14:textId="77777777">
        <w:tc>
          <w:tcPr>
            <w:tcW w:w="2802" w:type="dxa"/>
            <w:shd w:val="clear" w:color="auto" w:fill="auto"/>
          </w:tcPr>
          <w:p w14:paraId="286A8092" w14:textId="77777777" w:rsidR="00903474" w:rsidRPr="00853D43" w:rsidRDefault="00903474" w:rsidP="00903474">
            <w:pPr>
              <w:pStyle w:val="TAL"/>
              <w:rPr>
                <w:lang w:eastAsia="en-US"/>
              </w:rPr>
            </w:pPr>
            <w:r w:rsidRPr="00853D43">
              <w:rPr>
                <w:lang w:eastAsia="en-US"/>
              </w:rPr>
              <w:t xml:space="preserve">   GNSS-AcquisitionAssistance</w:t>
            </w:r>
          </w:p>
        </w:tc>
        <w:tc>
          <w:tcPr>
            <w:tcW w:w="1275" w:type="dxa"/>
          </w:tcPr>
          <w:p w14:paraId="18D31C9C" w14:textId="77777777" w:rsidR="00903474" w:rsidRPr="00853D43" w:rsidRDefault="00903474" w:rsidP="00903474">
            <w:pPr>
              <w:keepNext/>
              <w:keepLines/>
              <w:spacing w:after="0"/>
              <w:rPr>
                <w:rFonts w:ascii="Arial" w:eastAsia="MS Mincho" w:hAnsi="Arial"/>
                <w:sz w:val="18"/>
              </w:rPr>
            </w:pPr>
          </w:p>
        </w:tc>
        <w:tc>
          <w:tcPr>
            <w:tcW w:w="4992" w:type="dxa"/>
            <w:shd w:val="clear" w:color="auto" w:fill="auto"/>
          </w:tcPr>
          <w:p w14:paraId="75FD4FA8" w14:textId="77777777" w:rsidR="00903474" w:rsidRPr="00853D43" w:rsidRDefault="00903474" w:rsidP="00903474">
            <w:pPr>
              <w:keepNext/>
              <w:keepLines/>
              <w:spacing w:after="0"/>
              <w:rPr>
                <w:rFonts w:ascii="Arial" w:eastAsia="MS Mincho" w:hAnsi="Arial"/>
                <w:sz w:val="18"/>
              </w:rPr>
            </w:pPr>
            <w:r w:rsidRPr="00853D43">
              <w:rPr>
                <w:rFonts w:ascii="Arial" w:eastAsia="MS Mincho" w:hAnsi="Arial"/>
                <w:sz w:val="18"/>
              </w:rPr>
              <w:t>See GNSS-AcquisitionAssistance</w:t>
            </w:r>
            <w:r w:rsidR="00350929" w:rsidRPr="00853D43">
              <w:rPr>
                <w:rFonts w:ascii="Arial" w:eastAsia="MS Mincho" w:hAnsi="Arial"/>
                <w:sz w:val="18"/>
              </w:rPr>
              <w:t xml:space="preserve"> (GPS L1 C/A)</w:t>
            </w:r>
            <w:r w:rsidR="00467C0A" w:rsidRPr="00853D43">
              <w:rPr>
                <w:rFonts w:ascii="Arial" w:eastAsia="MS Mincho" w:hAnsi="Arial"/>
                <w:sz w:val="18"/>
              </w:rPr>
              <w:t xml:space="preserve"> and/or GNSS-AcquisitionAssistance (Modernized GPS L5) depending on GNSS-AcquisitionAssistance supported by the UE</w:t>
            </w:r>
          </w:p>
        </w:tc>
      </w:tr>
      <w:tr w:rsidR="00903474" w:rsidRPr="00853D43" w14:paraId="61BCAA05" w14:textId="77777777">
        <w:tc>
          <w:tcPr>
            <w:tcW w:w="2802" w:type="dxa"/>
            <w:shd w:val="clear" w:color="auto" w:fill="auto"/>
          </w:tcPr>
          <w:p w14:paraId="37519827" w14:textId="77777777" w:rsidR="00903474" w:rsidRPr="00853D43" w:rsidRDefault="00903474" w:rsidP="00903474">
            <w:pPr>
              <w:pStyle w:val="TAL"/>
              <w:rPr>
                <w:lang w:eastAsia="en-US"/>
              </w:rPr>
            </w:pPr>
            <w:r w:rsidRPr="00853D43">
              <w:rPr>
                <w:lang w:eastAsia="en-US"/>
              </w:rPr>
              <w:t xml:space="preserve">   gnss-ID</w:t>
            </w:r>
          </w:p>
        </w:tc>
        <w:tc>
          <w:tcPr>
            <w:tcW w:w="1275" w:type="dxa"/>
          </w:tcPr>
          <w:p w14:paraId="5046E62F" w14:textId="77777777" w:rsidR="00903474" w:rsidRPr="00853D43" w:rsidRDefault="00903474" w:rsidP="00903474">
            <w:pPr>
              <w:keepNext/>
              <w:keepLines/>
              <w:spacing w:after="0"/>
              <w:rPr>
                <w:rFonts w:ascii="Arial" w:eastAsia="MS Mincho" w:hAnsi="Arial"/>
                <w:sz w:val="18"/>
              </w:rPr>
            </w:pPr>
          </w:p>
        </w:tc>
        <w:tc>
          <w:tcPr>
            <w:tcW w:w="4992" w:type="dxa"/>
            <w:shd w:val="clear" w:color="auto" w:fill="auto"/>
          </w:tcPr>
          <w:p w14:paraId="4AF986FE" w14:textId="77777777" w:rsidR="00903474" w:rsidRPr="00853D43" w:rsidRDefault="00903474" w:rsidP="00903474">
            <w:pPr>
              <w:keepNext/>
              <w:keepLines/>
              <w:spacing w:after="0"/>
              <w:rPr>
                <w:rFonts w:ascii="Arial" w:eastAsia="MS Mincho" w:hAnsi="Arial"/>
                <w:sz w:val="18"/>
              </w:rPr>
            </w:pPr>
            <w:r w:rsidRPr="00853D43">
              <w:rPr>
                <w:rFonts w:ascii="Arial" w:eastAsia="MS Mincho" w:hAnsi="Arial"/>
                <w:sz w:val="18"/>
              </w:rPr>
              <w:t>4 (glonass)</w:t>
            </w:r>
          </w:p>
        </w:tc>
      </w:tr>
      <w:tr w:rsidR="00903474" w:rsidRPr="00853D43" w14:paraId="46C93A90" w14:textId="77777777">
        <w:tc>
          <w:tcPr>
            <w:tcW w:w="2802" w:type="dxa"/>
            <w:shd w:val="clear" w:color="auto" w:fill="auto"/>
          </w:tcPr>
          <w:p w14:paraId="1DD3634D" w14:textId="77777777" w:rsidR="00903474" w:rsidRPr="00853D43" w:rsidRDefault="00903474" w:rsidP="00903474">
            <w:pPr>
              <w:pStyle w:val="TAL"/>
              <w:rPr>
                <w:lang w:eastAsia="en-US"/>
              </w:rPr>
            </w:pPr>
            <w:r w:rsidRPr="00853D43">
              <w:rPr>
                <w:lang w:eastAsia="en-US"/>
              </w:rPr>
              <w:t xml:space="preserve">   GNSS-AcquisitionAssistance</w:t>
            </w:r>
          </w:p>
        </w:tc>
        <w:tc>
          <w:tcPr>
            <w:tcW w:w="1275" w:type="dxa"/>
          </w:tcPr>
          <w:p w14:paraId="51954083" w14:textId="77777777" w:rsidR="00903474" w:rsidRPr="00853D43" w:rsidRDefault="00903474" w:rsidP="00903474">
            <w:pPr>
              <w:keepNext/>
              <w:keepLines/>
              <w:spacing w:after="0"/>
              <w:rPr>
                <w:rFonts w:ascii="Arial" w:eastAsia="MS Mincho" w:hAnsi="Arial"/>
                <w:sz w:val="18"/>
              </w:rPr>
            </w:pPr>
          </w:p>
        </w:tc>
        <w:tc>
          <w:tcPr>
            <w:tcW w:w="4992" w:type="dxa"/>
            <w:shd w:val="clear" w:color="auto" w:fill="auto"/>
          </w:tcPr>
          <w:p w14:paraId="65D8BCA0" w14:textId="77777777" w:rsidR="00903474" w:rsidRPr="00853D43" w:rsidRDefault="00903474" w:rsidP="00903474">
            <w:pPr>
              <w:keepNext/>
              <w:keepLines/>
              <w:spacing w:after="0"/>
              <w:rPr>
                <w:rFonts w:ascii="Arial" w:eastAsia="MS Mincho" w:hAnsi="Arial"/>
                <w:sz w:val="18"/>
              </w:rPr>
            </w:pPr>
            <w:r w:rsidRPr="00853D43">
              <w:rPr>
                <w:rFonts w:ascii="Arial" w:eastAsia="MS Mincho" w:hAnsi="Arial"/>
                <w:sz w:val="18"/>
              </w:rPr>
              <w:t>See GNSS-AcquisitionAssistance</w:t>
            </w:r>
            <w:r w:rsidR="00350929" w:rsidRPr="00853D43">
              <w:rPr>
                <w:rFonts w:ascii="Arial" w:eastAsia="MS Mincho" w:hAnsi="Arial"/>
                <w:sz w:val="18"/>
              </w:rPr>
              <w:t xml:space="preserve"> (GLONASS)</w:t>
            </w:r>
          </w:p>
        </w:tc>
      </w:tr>
    </w:tbl>
    <w:p w14:paraId="30D88A7E" w14:textId="77777777" w:rsidR="009B7C6F" w:rsidRPr="00853D43" w:rsidRDefault="009B7C6F" w:rsidP="009B7C6F"/>
    <w:p w14:paraId="7E45D7FD" w14:textId="77777777" w:rsidR="009B7C6F" w:rsidRPr="00853D43" w:rsidRDefault="009B7C6F" w:rsidP="00DC1842">
      <w:pPr>
        <w:pStyle w:val="TH"/>
        <w:outlineLvl w:val="0"/>
        <w:rPr>
          <w:rFonts w:eastAsia="MS Mincho"/>
        </w:rPr>
      </w:pPr>
      <w:r w:rsidRPr="00853D43">
        <w:rPr>
          <w:rFonts w:eastAsia="MS Mincho"/>
        </w:rPr>
        <w:t>GNSS-AcquisitionAssistance</w:t>
      </w:r>
      <w:r w:rsidR="00350929" w:rsidRPr="00853D43">
        <w:t xml:space="preserve"> (GPS L1 C/A)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70"/>
        <w:gridCol w:w="767"/>
        <w:gridCol w:w="2173"/>
        <w:gridCol w:w="2173"/>
        <w:gridCol w:w="2174"/>
      </w:tblGrid>
      <w:tr w:rsidR="009B7C6F" w:rsidRPr="00853D43" w14:paraId="7AD5A83B" w14:textId="77777777">
        <w:tc>
          <w:tcPr>
            <w:tcW w:w="2570" w:type="dxa"/>
            <w:shd w:val="clear" w:color="auto" w:fill="auto"/>
          </w:tcPr>
          <w:p w14:paraId="587C0B68" w14:textId="77777777" w:rsidR="009B7C6F" w:rsidRPr="00853D43" w:rsidRDefault="009B7C6F" w:rsidP="00095424">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767" w:type="dxa"/>
          </w:tcPr>
          <w:p w14:paraId="29CE706C" w14:textId="77777777" w:rsidR="009B7C6F" w:rsidRPr="00853D43" w:rsidRDefault="009B7C6F" w:rsidP="00095424">
            <w:pPr>
              <w:keepNext/>
              <w:keepLines/>
              <w:spacing w:after="0"/>
              <w:jc w:val="center"/>
              <w:rPr>
                <w:rFonts w:ascii="Arial" w:eastAsia="MS Mincho" w:hAnsi="Arial"/>
                <w:b/>
                <w:sz w:val="18"/>
              </w:rPr>
            </w:pPr>
            <w:r w:rsidRPr="00853D43">
              <w:rPr>
                <w:rFonts w:ascii="Arial" w:eastAsia="MS Mincho" w:hAnsi="Arial"/>
                <w:b/>
                <w:sz w:val="18"/>
              </w:rPr>
              <w:t>Units</w:t>
            </w:r>
          </w:p>
        </w:tc>
        <w:tc>
          <w:tcPr>
            <w:tcW w:w="2173" w:type="dxa"/>
          </w:tcPr>
          <w:p w14:paraId="6FBB9854" w14:textId="77777777" w:rsidR="009B7C6F" w:rsidRPr="00853D43" w:rsidRDefault="009B7C6F" w:rsidP="00095424">
            <w:pPr>
              <w:keepNext/>
              <w:keepLines/>
              <w:spacing w:after="0"/>
              <w:jc w:val="center"/>
              <w:rPr>
                <w:rFonts w:ascii="Arial" w:eastAsia="MS Mincho" w:hAnsi="Arial"/>
                <w:b/>
                <w:sz w:val="18"/>
              </w:rPr>
            </w:pPr>
            <w:r w:rsidRPr="00853D43">
              <w:rPr>
                <w:rFonts w:ascii="Arial" w:eastAsia="MS Mincho" w:hAnsi="Arial"/>
                <w:b/>
                <w:sz w:val="18"/>
              </w:rPr>
              <w:t>Value/remark GNSS #1</w:t>
            </w:r>
          </w:p>
        </w:tc>
        <w:tc>
          <w:tcPr>
            <w:tcW w:w="2173" w:type="dxa"/>
          </w:tcPr>
          <w:p w14:paraId="0ACFB818" w14:textId="77777777" w:rsidR="009B7C6F" w:rsidRPr="00853D43" w:rsidRDefault="009B7C6F" w:rsidP="00095424">
            <w:pPr>
              <w:keepNext/>
              <w:keepLines/>
              <w:spacing w:after="0"/>
              <w:jc w:val="center"/>
              <w:rPr>
                <w:rFonts w:ascii="Arial" w:eastAsia="MS Mincho" w:hAnsi="Arial"/>
                <w:b/>
                <w:sz w:val="18"/>
              </w:rPr>
            </w:pPr>
            <w:r w:rsidRPr="00853D43">
              <w:rPr>
                <w:rFonts w:ascii="Arial" w:eastAsia="MS Mincho" w:hAnsi="Arial"/>
                <w:b/>
                <w:sz w:val="18"/>
              </w:rPr>
              <w:t>Value/remark GNSS #2</w:t>
            </w:r>
          </w:p>
        </w:tc>
        <w:tc>
          <w:tcPr>
            <w:tcW w:w="2174" w:type="dxa"/>
          </w:tcPr>
          <w:p w14:paraId="5DD621A5" w14:textId="77777777" w:rsidR="009B7C6F" w:rsidRPr="00853D43" w:rsidRDefault="009B7C6F" w:rsidP="00095424">
            <w:pPr>
              <w:keepNext/>
              <w:keepLines/>
              <w:spacing w:after="0"/>
              <w:jc w:val="center"/>
              <w:rPr>
                <w:rFonts w:ascii="Arial" w:eastAsia="MS Mincho" w:hAnsi="Arial"/>
                <w:b/>
                <w:sz w:val="18"/>
              </w:rPr>
            </w:pPr>
            <w:r w:rsidRPr="00853D43">
              <w:rPr>
                <w:rFonts w:ascii="Arial" w:eastAsia="MS Mincho" w:hAnsi="Arial"/>
                <w:b/>
                <w:sz w:val="18"/>
              </w:rPr>
              <w:t>Value/remark GNSS #5</w:t>
            </w:r>
          </w:p>
        </w:tc>
      </w:tr>
      <w:tr w:rsidR="009B7C6F" w:rsidRPr="00853D43" w14:paraId="4E84C3B1" w14:textId="77777777">
        <w:tc>
          <w:tcPr>
            <w:tcW w:w="2570" w:type="dxa"/>
            <w:shd w:val="clear" w:color="auto" w:fill="auto"/>
          </w:tcPr>
          <w:p w14:paraId="71A3D1D9" w14:textId="77777777" w:rsidR="009B7C6F" w:rsidRPr="00853D43" w:rsidRDefault="009B7C6F" w:rsidP="00095424">
            <w:pPr>
              <w:pStyle w:val="TAL"/>
              <w:rPr>
                <w:lang w:eastAsia="en-US"/>
              </w:rPr>
            </w:pPr>
            <w:r w:rsidRPr="00853D43">
              <w:rPr>
                <w:lang w:eastAsia="en-US"/>
              </w:rPr>
              <w:t>GNSS-AcquisitionAssistance</w:t>
            </w:r>
          </w:p>
        </w:tc>
        <w:tc>
          <w:tcPr>
            <w:tcW w:w="767" w:type="dxa"/>
          </w:tcPr>
          <w:p w14:paraId="34B659C2" w14:textId="77777777" w:rsidR="009B7C6F" w:rsidRPr="00853D43" w:rsidRDefault="009B7C6F" w:rsidP="00095424">
            <w:pPr>
              <w:keepNext/>
              <w:keepLines/>
              <w:spacing w:after="0"/>
              <w:rPr>
                <w:rFonts w:ascii="Arial" w:eastAsia="MS Mincho" w:hAnsi="Arial"/>
                <w:sz w:val="18"/>
              </w:rPr>
            </w:pPr>
          </w:p>
        </w:tc>
        <w:tc>
          <w:tcPr>
            <w:tcW w:w="2173" w:type="dxa"/>
          </w:tcPr>
          <w:p w14:paraId="529E3EEB" w14:textId="77777777" w:rsidR="009B7C6F" w:rsidRPr="00853D43" w:rsidRDefault="009B7C6F" w:rsidP="00095424">
            <w:pPr>
              <w:keepNext/>
              <w:keepLines/>
              <w:spacing w:after="0"/>
              <w:rPr>
                <w:rFonts w:ascii="Arial" w:eastAsia="MS Mincho" w:hAnsi="Arial"/>
                <w:sz w:val="18"/>
              </w:rPr>
            </w:pPr>
          </w:p>
        </w:tc>
        <w:tc>
          <w:tcPr>
            <w:tcW w:w="2173" w:type="dxa"/>
          </w:tcPr>
          <w:p w14:paraId="1BE0963D" w14:textId="77777777" w:rsidR="009B7C6F" w:rsidRPr="00853D43" w:rsidRDefault="009B7C6F" w:rsidP="00095424">
            <w:pPr>
              <w:keepNext/>
              <w:keepLines/>
              <w:spacing w:after="0"/>
              <w:rPr>
                <w:rFonts w:ascii="Arial" w:eastAsia="MS Mincho" w:hAnsi="Arial"/>
                <w:sz w:val="18"/>
              </w:rPr>
            </w:pPr>
          </w:p>
        </w:tc>
        <w:tc>
          <w:tcPr>
            <w:tcW w:w="2174" w:type="dxa"/>
          </w:tcPr>
          <w:p w14:paraId="11F065F9" w14:textId="77777777" w:rsidR="009B7C6F" w:rsidRPr="00853D43" w:rsidRDefault="009B7C6F" w:rsidP="00095424">
            <w:pPr>
              <w:keepNext/>
              <w:keepLines/>
              <w:spacing w:after="0"/>
              <w:rPr>
                <w:rFonts w:ascii="Arial" w:eastAsia="MS Mincho" w:hAnsi="Arial"/>
                <w:sz w:val="18"/>
              </w:rPr>
            </w:pPr>
          </w:p>
        </w:tc>
      </w:tr>
      <w:tr w:rsidR="009B7C6F" w:rsidRPr="00853D43" w14:paraId="43370BC6" w14:textId="77777777">
        <w:tc>
          <w:tcPr>
            <w:tcW w:w="2570" w:type="dxa"/>
            <w:shd w:val="clear" w:color="auto" w:fill="auto"/>
          </w:tcPr>
          <w:p w14:paraId="56544D05" w14:textId="77777777" w:rsidR="009B7C6F" w:rsidRPr="00853D43" w:rsidRDefault="009B7C6F" w:rsidP="00095424">
            <w:pPr>
              <w:pStyle w:val="TAL"/>
              <w:rPr>
                <w:lang w:eastAsia="en-US"/>
              </w:rPr>
            </w:pPr>
            <w:r w:rsidRPr="00853D43">
              <w:rPr>
                <w:lang w:eastAsia="en-US"/>
              </w:rPr>
              <w:t xml:space="preserve">  </w:t>
            </w:r>
            <w:r w:rsidRPr="00853D43">
              <w:rPr>
                <w:snapToGrid w:val="0"/>
                <w:lang w:eastAsia="en-US"/>
              </w:rPr>
              <w:t>gnss-SignalID</w:t>
            </w:r>
          </w:p>
        </w:tc>
        <w:tc>
          <w:tcPr>
            <w:tcW w:w="767" w:type="dxa"/>
          </w:tcPr>
          <w:p w14:paraId="7B1B8BFC" w14:textId="77777777" w:rsidR="009B7C6F" w:rsidRPr="00853D43" w:rsidRDefault="009B7C6F" w:rsidP="00095424">
            <w:pPr>
              <w:keepNext/>
              <w:keepLines/>
              <w:spacing w:after="0"/>
              <w:rPr>
                <w:rFonts w:ascii="Arial" w:eastAsia="MS Mincho" w:hAnsi="Arial"/>
                <w:sz w:val="18"/>
              </w:rPr>
            </w:pPr>
          </w:p>
        </w:tc>
        <w:tc>
          <w:tcPr>
            <w:tcW w:w="2173" w:type="dxa"/>
          </w:tcPr>
          <w:p w14:paraId="6AD63436" w14:textId="77777777" w:rsidR="009B7C6F" w:rsidRPr="00853D43" w:rsidRDefault="009B7C6F" w:rsidP="00095424">
            <w:pPr>
              <w:keepNext/>
              <w:keepLines/>
              <w:spacing w:after="0"/>
              <w:rPr>
                <w:rFonts w:ascii="Arial" w:eastAsia="MS Mincho" w:hAnsi="Arial"/>
                <w:sz w:val="18"/>
              </w:rPr>
            </w:pPr>
            <w:r w:rsidRPr="00853D43">
              <w:rPr>
                <w:rFonts w:ascii="Arial" w:eastAsia="MS Mincho" w:hAnsi="Arial"/>
                <w:sz w:val="18"/>
              </w:rPr>
              <w:t>0 (GPS L1 C/A)</w:t>
            </w:r>
          </w:p>
        </w:tc>
        <w:tc>
          <w:tcPr>
            <w:tcW w:w="2173" w:type="dxa"/>
          </w:tcPr>
          <w:p w14:paraId="369DEA96" w14:textId="77777777" w:rsidR="009B7C6F" w:rsidRPr="00853D43" w:rsidRDefault="009B7C6F" w:rsidP="00095424">
            <w:pPr>
              <w:keepNext/>
              <w:keepLines/>
              <w:spacing w:after="0"/>
              <w:rPr>
                <w:rFonts w:ascii="Arial" w:eastAsia="MS Mincho" w:hAnsi="Arial"/>
                <w:sz w:val="18"/>
              </w:rPr>
            </w:pPr>
            <w:r w:rsidRPr="00853D43">
              <w:rPr>
                <w:rFonts w:ascii="Arial" w:eastAsia="MS Mincho" w:hAnsi="Arial"/>
                <w:sz w:val="18"/>
              </w:rPr>
              <w:t>0 (GPS L1 C/A</w:t>
            </w:r>
          </w:p>
        </w:tc>
        <w:tc>
          <w:tcPr>
            <w:tcW w:w="2174" w:type="dxa"/>
          </w:tcPr>
          <w:p w14:paraId="633D56C7" w14:textId="77777777" w:rsidR="009B7C6F" w:rsidRPr="00853D43" w:rsidRDefault="009B7C6F" w:rsidP="00095424">
            <w:pPr>
              <w:keepNext/>
              <w:keepLines/>
              <w:spacing w:after="0"/>
              <w:rPr>
                <w:rFonts w:ascii="Arial" w:eastAsia="MS Mincho" w:hAnsi="Arial"/>
                <w:sz w:val="18"/>
              </w:rPr>
            </w:pPr>
            <w:r w:rsidRPr="00853D43">
              <w:rPr>
                <w:rFonts w:ascii="Arial" w:eastAsia="MS Mincho" w:hAnsi="Arial"/>
                <w:sz w:val="18"/>
              </w:rPr>
              <w:t>0 (GPS L1 C/A)</w:t>
            </w:r>
          </w:p>
        </w:tc>
      </w:tr>
      <w:tr w:rsidR="009B7C6F" w:rsidRPr="00853D43" w14:paraId="757A8AEA" w14:textId="77777777">
        <w:tc>
          <w:tcPr>
            <w:tcW w:w="2570" w:type="dxa"/>
            <w:shd w:val="clear" w:color="auto" w:fill="auto"/>
          </w:tcPr>
          <w:p w14:paraId="31CB91F5" w14:textId="77777777" w:rsidR="009B7C6F" w:rsidRPr="00853D43" w:rsidRDefault="009B7C6F" w:rsidP="00095424">
            <w:pPr>
              <w:pStyle w:val="TAL"/>
              <w:rPr>
                <w:lang w:eastAsia="en-US"/>
              </w:rPr>
            </w:pPr>
            <w:r w:rsidRPr="00853D43">
              <w:rPr>
                <w:lang w:eastAsia="en-US"/>
              </w:rPr>
              <w:t xml:space="preserve">  </w:t>
            </w:r>
            <w:r w:rsidRPr="00853D43">
              <w:rPr>
                <w:snapToGrid w:val="0"/>
                <w:lang w:eastAsia="en-US"/>
              </w:rPr>
              <w:t>gnss-AcquisitionAssistList</w:t>
            </w:r>
          </w:p>
        </w:tc>
        <w:tc>
          <w:tcPr>
            <w:tcW w:w="767" w:type="dxa"/>
          </w:tcPr>
          <w:p w14:paraId="69AB347A" w14:textId="77777777" w:rsidR="009B7C6F" w:rsidRPr="00853D43" w:rsidRDefault="009B7C6F" w:rsidP="00095424">
            <w:pPr>
              <w:keepNext/>
              <w:keepLines/>
              <w:spacing w:after="0"/>
              <w:rPr>
                <w:rFonts w:ascii="Arial" w:eastAsia="MS Mincho" w:hAnsi="Arial"/>
                <w:sz w:val="18"/>
              </w:rPr>
            </w:pPr>
          </w:p>
        </w:tc>
        <w:tc>
          <w:tcPr>
            <w:tcW w:w="2173" w:type="dxa"/>
          </w:tcPr>
          <w:p w14:paraId="6809094E" w14:textId="77777777" w:rsidR="009B7C6F" w:rsidRPr="00853D43" w:rsidRDefault="009B7C6F" w:rsidP="00095424">
            <w:pPr>
              <w:keepNext/>
              <w:keepLines/>
              <w:spacing w:after="0"/>
              <w:rPr>
                <w:rFonts w:ascii="Arial" w:eastAsia="MS Mincho" w:hAnsi="Arial"/>
                <w:sz w:val="18"/>
              </w:rPr>
            </w:pPr>
            <w:r w:rsidRPr="00853D43">
              <w:rPr>
                <w:rFonts w:ascii="Arial" w:eastAsia="MS Mincho" w:hAnsi="Arial"/>
                <w:sz w:val="18"/>
              </w:rPr>
              <w:t xml:space="preserve">(SIZE) </w:t>
            </w:r>
            <w:r w:rsidR="0032479A" w:rsidRPr="00853D43">
              <w:rPr>
                <w:rFonts w:ascii="Arial" w:eastAsia="MS Mincho" w:hAnsi="Arial"/>
                <w:sz w:val="18"/>
              </w:rPr>
              <w:t>9</w:t>
            </w:r>
          </w:p>
        </w:tc>
        <w:tc>
          <w:tcPr>
            <w:tcW w:w="2173" w:type="dxa"/>
          </w:tcPr>
          <w:p w14:paraId="3DB6DF23" w14:textId="77777777" w:rsidR="009B7C6F" w:rsidRPr="00853D43" w:rsidRDefault="009B7C6F" w:rsidP="00095424">
            <w:pPr>
              <w:keepNext/>
              <w:keepLines/>
              <w:spacing w:after="0"/>
              <w:rPr>
                <w:rFonts w:ascii="Arial" w:eastAsia="MS Mincho" w:hAnsi="Arial"/>
                <w:sz w:val="18"/>
              </w:rPr>
            </w:pPr>
            <w:r w:rsidRPr="00853D43">
              <w:rPr>
                <w:rFonts w:ascii="Arial" w:eastAsia="MS Mincho" w:hAnsi="Arial"/>
                <w:sz w:val="18"/>
              </w:rPr>
              <w:t xml:space="preserve">(SIZE) </w:t>
            </w:r>
            <w:r w:rsidR="00185926" w:rsidRPr="00853D43">
              <w:rPr>
                <w:rFonts w:ascii="Arial" w:eastAsia="MS Mincho" w:hAnsi="Arial"/>
                <w:sz w:val="18"/>
              </w:rPr>
              <w:t>10</w:t>
            </w:r>
          </w:p>
        </w:tc>
        <w:tc>
          <w:tcPr>
            <w:tcW w:w="2174" w:type="dxa"/>
          </w:tcPr>
          <w:p w14:paraId="2B9B077A" w14:textId="77777777" w:rsidR="009B7C6F" w:rsidRPr="00853D43" w:rsidRDefault="009B7C6F" w:rsidP="00095424">
            <w:pPr>
              <w:keepNext/>
              <w:keepLines/>
              <w:spacing w:after="0"/>
              <w:rPr>
                <w:rFonts w:ascii="Arial" w:eastAsia="MS Mincho" w:hAnsi="Arial"/>
                <w:sz w:val="18"/>
              </w:rPr>
            </w:pPr>
            <w:r w:rsidRPr="00853D43">
              <w:rPr>
                <w:rFonts w:ascii="Arial" w:eastAsia="MS Mincho" w:hAnsi="Arial"/>
                <w:sz w:val="18"/>
              </w:rPr>
              <w:t xml:space="preserve">(SIZE) </w:t>
            </w:r>
            <w:r w:rsidR="00185926" w:rsidRPr="00853D43">
              <w:rPr>
                <w:rFonts w:ascii="Arial" w:eastAsia="MS Mincho" w:hAnsi="Arial"/>
                <w:sz w:val="18"/>
              </w:rPr>
              <w:t>10</w:t>
            </w:r>
          </w:p>
        </w:tc>
      </w:tr>
      <w:tr w:rsidR="004A1D81" w:rsidRPr="00853D43" w14:paraId="45AE623C" w14:textId="77777777">
        <w:tc>
          <w:tcPr>
            <w:tcW w:w="2570" w:type="dxa"/>
            <w:shd w:val="clear" w:color="auto" w:fill="auto"/>
          </w:tcPr>
          <w:p w14:paraId="79302AAA" w14:textId="77777777" w:rsidR="004A1D81" w:rsidRPr="00853D43" w:rsidRDefault="004A1D81" w:rsidP="00B867C8">
            <w:pPr>
              <w:pStyle w:val="TAL"/>
              <w:rPr>
                <w:lang w:eastAsia="en-US"/>
              </w:rPr>
            </w:pPr>
            <w:r w:rsidRPr="00853D43">
              <w:rPr>
                <w:lang w:eastAsia="en-US"/>
              </w:rPr>
              <w:t xml:space="preserve">  confidence-r10</w:t>
            </w:r>
          </w:p>
        </w:tc>
        <w:tc>
          <w:tcPr>
            <w:tcW w:w="767" w:type="dxa"/>
          </w:tcPr>
          <w:p w14:paraId="47E1BF1B" w14:textId="77777777" w:rsidR="004A1D81" w:rsidRPr="00853D43" w:rsidRDefault="004A1D81" w:rsidP="00B867C8">
            <w:pPr>
              <w:keepNext/>
              <w:keepLines/>
              <w:spacing w:after="0"/>
              <w:rPr>
                <w:rFonts w:ascii="Arial" w:eastAsia="MS Mincho" w:hAnsi="Arial"/>
                <w:sz w:val="18"/>
              </w:rPr>
            </w:pPr>
            <w:r w:rsidRPr="00853D43">
              <w:rPr>
                <w:rFonts w:ascii="Arial" w:eastAsia="MS Mincho" w:hAnsi="Arial"/>
                <w:sz w:val="18"/>
              </w:rPr>
              <w:t>%</w:t>
            </w:r>
          </w:p>
        </w:tc>
        <w:tc>
          <w:tcPr>
            <w:tcW w:w="2173" w:type="dxa"/>
          </w:tcPr>
          <w:p w14:paraId="3A6D58AF" w14:textId="77777777" w:rsidR="004A1D81" w:rsidRPr="00853D43" w:rsidRDefault="004A1D81" w:rsidP="00B867C8">
            <w:pPr>
              <w:keepNext/>
              <w:keepLines/>
              <w:spacing w:after="0"/>
              <w:rPr>
                <w:rFonts w:ascii="Arial" w:eastAsia="MS Mincho" w:hAnsi="Arial"/>
                <w:sz w:val="18"/>
              </w:rPr>
            </w:pPr>
            <w:r w:rsidRPr="00853D43">
              <w:rPr>
                <w:rFonts w:ascii="Arial" w:eastAsia="MS Mincho" w:hAnsi="Arial"/>
                <w:sz w:val="18"/>
              </w:rPr>
              <w:t>98</w:t>
            </w:r>
          </w:p>
        </w:tc>
        <w:tc>
          <w:tcPr>
            <w:tcW w:w="2173" w:type="dxa"/>
          </w:tcPr>
          <w:p w14:paraId="0FEFFE4E" w14:textId="77777777" w:rsidR="004A1D81" w:rsidRPr="00853D43" w:rsidRDefault="004A1D81" w:rsidP="00B867C8">
            <w:pPr>
              <w:keepNext/>
              <w:keepLines/>
              <w:spacing w:after="0"/>
              <w:rPr>
                <w:rFonts w:ascii="Arial" w:eastAsia="MS Mincho" w:hAnsi="Arial"/>
                <w:sz w:val="18"/>
              </w:rPr>
            </w:pPr>
            <w:r w:rsidRPr="00853D43">
              <w:rPr>
                <w:rFonts w:ascii="Arial" w:eastAsia="MS Mincho" w:hAnsi="Arial"/>
                <w:sz w:val="18"/>
              </w:rPr>
              <w:t>98</w:t>
            </w:r>
          </w:p>
        </w:tc>
        <w:tc>
          <w:tcPr>
            <w:tcW w:w="2174" w:type="dxa"/>
          </w:tcPr>
          <w:p w14:paraId="04FBA9D1" w14:textId="77777777" w:rsidR="004A1D81" w:rsidRPr="00853D43" w:rsidRDefault="004A1D81" w:rsidP="00B867C8">
            <w:pPr>
              <w:keepNext/>
              <w:keepLines/>
              <w:spacing w:after="0"/>
              <w:rPr>
                <w:rFonts w:ascii="Arial" w:eastAsia="MS Mincho" w:hAnsi="Arial"/>
                <w:sz w:val="18"/>
              </w:rPr>
            </w:pPr>
            <w:r w:rsidRPr="00853D43">
              <w:rPr>
                <w:rFonts w:ascii="Arial" w:eastAsia="MS Mincho" w:hAnsi="Arial"/>
                <w:sz w:val="18"/>
              </w:rPr>
              <w:t>98</w:t>
            </w:r>
          </w:p>
        </w:tc>
      </w:tr>
    </w:tbl>
    <w:p w14:paraId="4DFB7130" w14:textId="77777777" w:rsidR="009B7C6F" w:rsidRPr="00853D43" w:rsidRDefault="009B7C6F" w:rsidP="009B7C6F"/>
    <w:p w14:paraId="42320CAA" w14:textId="77777777" w:rsidR="009B7C6F" w:rsidRPr="00853D43" w:rsidRDefault="009B7C6F" w:rsidP="00DC1842">
      <w:pPr>
        <w:pStyle w:val="TH"/>
        <w:outlineLvl w:val="0"/>
        <w:rPr>
          <w:rFonts w:eastAsia="MS Mincho"/>
        </w:rPr>
      </w:pPr>
      <w:r w:rsidRPr="00853D43">
        <w:rPr>
          <w:rFonts w:eastAsia="MS Mincho"/>
        </w:rPr>
        <w:t>GNSS-AcquisitionAssistElement</w:t>
      </w:r>
      <w:r w:rsidR="00350929" w:rsidRPr="00853D43">
        <w:t xml:space="preserve"> (GPS L1 C/A)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3"/>
        <w:gridCol w:w="1134"/>
        <w:gridCol w:w="2173"/>
        <w:gridCol w:w="2173"/>
        <w:gridCol w:w="2174"/>
      </w:tblGrid>
      <w:tr w:rsidR="009B7C6F" w:rsidRPr="00853D43" w14:paraId="01C3BF3E" w14:textId="77777777">
        <w:tc>
          <w:tcPr>
            <w:tcW w:w="2093" w:type="dxa"/>
            <w:shd w:val="clear" w:color="auto" w:fill="auto"/>
          </w:tcPr>
          <w:p w14:paraId="151CA183" w14:textId="77777777" w:rsidR="009B7C6F" w:rsidRPr="00853D43" w:rsidRDefault="009B7C6F" w:rsidP="00095424">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1134" w:type="dxa"/>
          </w:tcPr>
          <w:p w14:paraId="066CEA92" w14:textId="77777777" w:rsidR="009B7C6F" w:rsidRPr="00853D43" w:rsidRDefault="009B7C6F" w:rsidP="00095424">
            <w:pPr>
              <w:keepNext/>
              <w:keepLines/>
              <w:spacing w:after="0"/>
              <w:jc w:val="center"/>
              <w:rPr>
                <w:rFonts w:ascii="Arial" w:eastAsia="MS Mincho" w:hAnsi="Arial"/>
                <w:b/>
                <w:sz w:val="18"/>
              </w:rPr>
            </w:pPr>
            <w:r w:rsidRPr="00853D43">
              <w:rPr>
                <w:rFonts w:ascii="Arial" w:eastAsia="MS Mincho" w:hAnsi="Arial"/>
                <w:b/>
                <w:sz w:val="18"/>
              </w:rPr>
              <w:t>Units</w:t>
            </w:r>
          </w:p>
        </w:tc>
        <w:tc>
          <w:tcPr>
            <w:tcW w:w="2173" w:type="dxa"/>
          </w:tcPr>
          <w:p w14:paraId="1B6F9D90" w14:textId="77777777" w:rsidR="009B7C6F" w:rsidRPr="00853D43" w:rsidRDefault="009B7C6F" w:rsidP="00095424">
            <w:pPr>
              <w:keepNext/>
              <w:keepLines/>
              <w:spacing w:after="0"/>
              <w:jc w:val="center"/>
              <w:rPr>
                <w:rFonts w:ascii="Arial" w:eastAsia="MS Mincho" w:hAnsi="Arial"/>
                <w:b/>
                <w:sz w:val="18"/>
              </w:rPr>
            </w:pPr>
            <w:r w:rsidRPr="00853D43">
              <w:rPr>
                <w:rFonts w:ascii="Arial" w:eastAsia="MS Mincho" w:hAnsi="Arial"/>
                <w:b/>
                <w:sz w:val="18"/>
              </w:rPr>
              <w:t>Value/remark GNSS #1</w:t>
            </w:r>
          </w:p>
        </w:tc>
        <w:tc>
          <w:tcPr>
            <w:tcW w:w="2173" w:type="dxa"/>
          </w:tcPr>
          <w:p w14:paraId="23FC4B78" w14:textId="77777777" w:rsidR="009B7C6F" w:rsidRPr="00853D43" w:rsidRDefault="009B7C6F" w:rsidP="00095424">
            <w:pPr>
              <w:keepNext/>
              <w:keepLines/>
              <w:spacing w:after="0"/>
              <w:jc w:val="center"/>
              <w:rPr>
                <w:rFonts w:ascii="Arial" w:eastAsia="MS Mincho" w:hAnsi="Arial"/>
                <w:b/>
                <w:sz w:val="18"/>
              </w:rPr>
            </w:pPr>
            <w:r w:rsidRPr="00853D43">
              <w:rPr>
                <w:rFonts w:ascii="Arial" w:eastAsia="MS Mincho" w:hAnsi="Arial"/>
                <w:b/>
                <w:sz w:val="18"/>
              </w:rPr>
              <w:t>Value/remark GNSS #2</w:t>
            </w:r>
          </w:p>
        </w:tc>
        <w:tc>
          <w:tcPr>
            <w:tcW w:w="2174" w:type="dxa"/>
          </w:tcPr>
          <w:p w14:paraId="20E8103D" w14:textId="77777777" w:rsidR="009B7C6F" w:rsidRPr="00853D43" w:rsidRDefault="009B7C6F" w:rsidP="00095424">
            <w:pPr>
              <w:keepNext/>
              <w:keepLines/>
              <w:spacing w:after="0"/>
              <w:jc w:val="center"/>
              <w:rPr>
                <w:rFonts w:ascii="Arial" w:eastAsia="MS Mincho" w:hAnsi="Arial"/>
                <w:b/>
                <w:sz w:val="18"/>
              </w:rPr>
            </w:pPr>
            <w:r w:rsidRPr="00853D43">
              <w:rPr>
                <w:rFonts w:ascii="Arial" w:eastAsia="MS Mincho" w:hAnsi="Arial"/>
                <w:b/>
                <w:sz w:val="18"/>
              </w:rPr>
              <w:t>Value/remark GNSS #5</w:t>
            </w:r>
          </w:p>
        </w:tc>
      </w:tr>
      <w:tr w:rsidR="00185926" w:rsidRPr="00853D43" w14:paraId="32DE7612" w14:textId="77777777">
        <w:tc>
          <w:tcPr>
            <w:tcW w:w="2093" w:type="dxa"/>
            <w:shd w:val="clear" w:color="auto" w:fill="auto"/>
          </w:tcPr>
          <w:p w14:paraId="4D8C6126" w14:textId="77777777" w:rsidR="00185926" w:rsidRPr="00853D43" w:rsidRDefault="00185926" w:rsidP="00185926">
            <w:pPr>
              <w:pStyle w:val="TAL"/>
              <w:rPr>
                <w:lang w:eastAsia="en-US"/>
              </w:rPr>
            </w:pPr>
            <w:r w:rsidRPr="00853D43">
              <w:rPr>
                <w:lang w:eastAsia="en-US"/>
              </w:rPr>
              <w:t xml:space="preserve">      svID</w:t>
            </w:r>
          </w:p>
        </w:tc>
        <w:tc>
          <w:tcPr>
            <w:tcW w:w="1134" w:type="dxa"/>
          </w:tcPr>
          <w:p w14:paraId="1D77CE6B" w14:textId="77777777" w:rsidR="00185926" w:rsidRPr="00853D43" w:rsidRDefault="00185926" w:rsidP="00185926">
            <w:pPr>
              <w:keepNext/>
              <w:keepLines/>
              <w:spacing w:after="0"/>
              <w:rPr>
                <w:rFonts w:ascii="Arial" w:eastAsia="MS Mincho" w:hAnsi="Arial"/>
                <w:sz w:val="18"/>
              </w:rPr>
            </w:pPr>
          </w:p>
        </w:tc>
        <w:tc>
          <w:tcPr>
            <w:tcW w:w="2173" w:type="dxa"/>
          </w:tcPr>
          <w:p w14:paraId="1836A0A9" w14:textId="77777777" w:rsidR="00185926" w:rsidRPr="00853D43" w:rsidRDefault="00185926" w:rsidP="00185926">
            <w:pPr>
              <w:keepNext/>
              <w:keepLines/>
              <w:spacing w:after="0"/>
              <w:rPr>
                <w:rFonts w:ascii="Arial" w:eastAsia="MS Mincho" w:hAnsi="Arial"/>
                <w:sz w:val="18"/>
              </w:rPr>
            </w:pPr>
            <w:r w:rsidRPr="00853D43">
              <w:rPr>
                <w:rFonts w:ascii="Arial" w:eastAsia="MS Mincho" w:hAnsi="Arial"/>
                <w:sz w:val="18"/>
              </w:rPr>
              <w:t>Derived from data in clause 6.2.1.2</w:t>
            </w:r>
          </w:p>
        </w:tc>
        <w:tc>
          <w:tcPr>
            <w:tcW w:w="2173" w:type="dxa"/>
          </w:tcPr>
          <w:p w14:paraId="02BE394F" w14:textId="77777777" w:rsidR="00185926" w:rsidRPr="00853D43" w:rsidRDefault="00185926" w:rsidP="00185926">
            <w:pPr>
              <w:keepNext/>
              <w:keepLines/>
              <w:spacing w:after="0"/>
              <w:rPr>
                <w:rFonts w:ascii="Arial" w:eastAsia="MS Mincho" w:hAnsi="Arial"/>
                <w:sz w:val="18"/>
              </w:rPr>
            </w:pPr>
            <w:r w:rsidRPr="00853D43">
              <w:rPr>
                <w:rFonts w:ascii="Arial" w:eastAsia="MS Mincho" w:hAnsi="Arial"/>
                <w:sz w:val="18"/>
              </w:rPr>
              <w:t>Derived from data in clause 6.2.1.2</w:t>
            </w:r>
          </w:p>
        </w:tc>
        <w:tc>
          <w:tcPr>
            <w:tcW w:w="2174" w:type="dxa"/>
          </w:tcPr>
          <w:p w14:paraId="56A92ADE" w14:textId="77777777" w:rsidR="00185926" w:rsidRPr="00853D43" w:rsidRDefault="00185926" w:rsidP="00185926">
            <w:pPr>
              <w:keepNext/>
              <w:keepLines/>
              <w:spacing w:after="0"/>
              <w:rPr>
                <w:rFonts w:ascii="Arial" w:eastAsia="MS Mincho" w:hAnsi="Arial"/>
                <w:sz w:val="18"/>
              </w:rPr>
            </w:pPr>
            <w:r w:rsidRPr="00853D43">
              <w:rPr>
                <w:rFonts w:ascii="Arial" w:eastAsia="MS Mincho" w:hAnsi="Arial"/>
                <w:sz w:val="18"/>
              </w:rPr>
              <w:t>Derived from data in clause 6.2.1.2</w:t>
            </w:r>
          </w:p>
        </w:tc>
      </w:tr>
    </w:tbl>
    <w:p w14:paraId="1B645ED7" w14:textId="77777777" w:rsidR="009B7C6F" w:rsidRPr="00853D43" w:rsidRDefault="009B7C6F" w:rsidP="009B7C6F"/>
    <w:p w14:paraId="749730D3" w14:textId="77777777" w:rsidR="00185926" w:rsidRPr="00853D43" w:rsidRDefault="006A1A53" w:rsidP="00185926">
      <w:pPr>
        <w:pStyle w:val="TH"/>
        <w:outlineLvl w:val="0"/>
      </w:pPr>
      <w:r w:rsidRPr="00853D43">
        <w:rPr>
          <w:rFonts w:eastAsia="MS Mincho"/>
        </w:rPr>
        <w:t>GNSS-AcquisitionAssistElement</w:t>
      </w:r>
      <w:r w:rsidR="00350929" w:rsidRPr="00853D43">
        <w:t xml:space="preserve"> (GPS L1 C/A)</w:t>
      </w:r>
    </w:p>
    <w:p w14:paraId="6738FCDF" w14:textId="77777777" w:rsidR="00185926" w:rsidRPr="00853D43" w:rsidRDefault="00185926" w:rsidP="00185926">
      <w:r w:rsidRPr="00853D43">
        <w:t>These fields are time varying (see clause 6.2.7.1) and are derived from data in clause 6.2.1.2 and the following information:</w:t>
      </w:r>
    </w:p>
    <w:p w14:paraId="1049D859" w14:textId="77777777" w:rsidR="00185926" w:rsidRPr="00853D43" w:rsidRDefault="00185926" w:rsidP="00185926">
      <w:r w:rsidRPr="00853D43">
        <w:t>Doppler uncertainty: 40 m/s</w:t>
      </w:r>
    </w:p>
    <w:p w14:paraId="7BFD7FEE" w14:textId="77777777" w:rsidR="00185926" w:rsidRPr="00853D43" w:rsidRDefault="00185926" w:rsidP="00185926">
      <w:r w:rsidRPr="00853D43">
        <w:t>Code Phase Search Window: derived for each satellite using a 3 km radius UE position uncertainty</w:t>
      </w:r>
    </w:p>
    <w:p w14:paraId="4721D71B" w14:textId="77777777" w:rsidR="00FE4645" w:rsidRPr="00853D43" w:rsidRDefault="00FE4645" w:rsidP="00FE4645">
      <w:pPr>
        <w:pStyle w:val="TH"/>
        <w:outlineLvl w:val="0"/>
        <w:rPr>
          <w:rFonts w:eastAsia="MS Mincho"/>
        </w:rPr>
      </w:pPr>
      <w:r w:rsidRPr="00853D43">
        <w:rPr>
          <w:rFonts w:eastAsia="MS Mincho"/>
        </w:rPr>
        <w:t>GNSS-AcquisitionAssistance: sub-test 8</w:t>
      </w:r>
    </w:p>
    <w:tbl>
      <w:tblPr>
        <w:tblW w:w="98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52"/>
        <w:gridCol w:w="1388"/>
        <w:gridCol w:w="5438"/>
      </w:tblGrid>
      <w:tr w:rsidR="00FE4645" w:rsidRPr="00853D43" w14:paraId="0D62ED30" w14:textId="77777777" w:rsidTr="00BE6DEC">
        <w:trPr>
          <w:trHeight w:val="244"/>
        </w:trPr>
        <w:tc>
          <w:tcPr>
            <w:tcW w:w="3052" w:type="dxa"/>
            <w:shd w:val="clear" w:color="auto" w:fill="auto"/>
          </w:tcPr>
          <w:p w14:paraId="7845F435" w14:textId="77777777" w:rsidR="00FE4645" w:rsidRPr="00853D43" w:rsidRDefault="00FE4645" w:rsidP="00BE6DEC">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1388" w:type="dxa"/>
          </w:tcPr>
          <w:p w14:paraId="2EB68772" w14:textId="77777777" w:rsidR="00FE4645" w:rsidRPr="00853D43" w:rsidRDefault="00FE4645" w:rsidP="00BE6DEC">
            <w:pPr>
              <w:keepNext/>
              <w:keepLines/>
              <w:spacing w:after="0"/>
              <w:jc w:val="center"/>
              <w:rPr>
                <w:rFonts w:ascii="Arial" w:eastAsia="MS Mincho" w:hAnsi="Arial"/>
                <w:b/>
                <w:sz w:val="18"/>
              </w:rPr>
            </w:pPr>
            <w:r w:rsidRPr="00853D43">
              <w:rPr>
                <w:rFonts w:ascii="Arial" w:eastAsia="MS Mincho" w:hAnsi="Arial"/>
                <w:b/>
                <w:sz w:val="18"/>
              </w:rPr>
              <w:t>Units</w:t>
            </w:r>
          </w:p>
        </w:tc>
        <w:tc>
          <w:tcPr>
            <w:tcW w:w="5438" w:type="dxa"/>
            <w:shd w:val="clear" w:color="auto" w:fill="auto"/>
          </w:tcPr>
          <w:p w14:paraId="2B76F35C" w14:textId="77777777" w:rsidR="00FE4645" w:rsidRPr="00853D43" w:rsidRDefault="00FE4645" w:rsidP="00BE6DEC">
            <w:pPr>
              <w:keepNext/>
              <w:keepLines/>
              <w:spacing w:after="0"/>
              <w:jc w:val="center"/>
              <w:rPr>
                <w:rFonts w:ascii="Arial" w:eastAsia="MS Mincho" w:hAnsi="Arial"/>
                <w:b/>
                <w:sz w:val="18"/>
              </w:rPr>
            </w:pPr>
            <w:r w:rsidRPr="00853D43">
              <w:rPr>
                <w:rFonts w:ascii="Arial" w:eastAsia="MS Mincho" w:hAnsi="Arial"/>
                <w:b/>
                <w:sz w:val="18"/>
              </w:rPr>
              <w:t>Value/remark GNSS All</w:t>
            </w:r>
          </w:p>
        </w:tc>
      </w:tr>
      <w:tr w:rsidR="00FE4645" w:rsidRPr="00853D43" w14:paraId="0EB753CB" w14:textId="77777777" w:rsidTr="00BE6DEC">
        <w:trPr>
          <w:trHeight w:val="263"/>
        </w:trPr>
        <w:tc>
          <w:tcPr>
            <w:tcW w:w="3052" w:type="dxa"/>
            <w:shd w:val="clear" w:color="auto" w:fill="auto"/>
          </w:tcPr>
          <w:p w14:paraId="2731F8F8" w14:textId="77777777" w:rsidR="00FE4645" w:rsidRPr="00853D43" w:rsidRDefault="00FE4645" w:rsidP="00BE6DEC">
            <w:pPr>
              <w:pStyle w:val="TAL"/>
              <w:rPr>
                <w:lang w:eastAsia="en-US"/>
              </w:rPr>
            </w:pPr>
            <w:r w:rsidRPr="00853D43">
              <w:rPr>
                <w:lang w:eastAsia="en-US"/>
              </w:rPr>
              <w:t>GNSS-GenericAssistData</w:t>
            </w:r>
          </w:p>
        </w:tc>
        <w:tc>
          <w:tcPr>
            <w:tcW w:w="1388" w:type="dxa"/>
          </w:tcPr>
          <w:p w14:paraId="43291437" w14:textId="77777777" w:rsidR="00FE4645" w:rsidRPr="00853D43" w:rsidRDefault="00FE4645" w:rsidP="00BE6DEC">
            <w:pPr>
              <w:keepNext/>
              <w:keepLines/>
              <w:spacing w:after="0"/>
              <w:rPr>
                <w:rFonts w:ascii="Arial" w:eastAsia="MS Mincho" w:hAnsi="Arial"/>
                <w:sz w:val="18"/>
              </w:rPr>
            </w:pPr>
          </w:p>
        </w:tc>
        <w:tc>
          <w:tcPr>
            <w:tcW w:w="5438" w:type="dxa"/>
            <w:shd w:val="clear" w:color="auto" w:fill="auto"/>
          </w:tcPr>
          <w:p w14:paraId="19F95ED2" w14:textId="77777777" w:rsidR="00FE4645" w:rsidRPr="00853D43" w:rsidRDefault="00FE4645" w:rsidP="00BE6DEC">
            <w:pPr>
              <w:keepNext/>
              <w:keepLines/>
              <w:spacing w:after="0"/>
              <w:rPr>
                <w:rFonts w:ascii="Arial" w:eastAsia="MS Mincho" w:hAnsi="Arial"/>
                <w:sz w:val="18"/>
              </w:rPr>
            </w:pPr>
            <w:r w:rsidRPr="00853D43">
              <w:rPr>
                <w:rFonts w:ascii="Arial" w:eastAsia="MS Mincho" w:hAnsi="Arial"/>
                <w:sz w:val="18"/>
              </w:rPr>
              <w:t>(SIZE) 2</w:t>
            </w:r>
          </w:p>
        </w:tc>
      </w:tr>
      <w:tr w:rsidR="00FE4645" w:rsidRPr="00853D43" w14:paraId="135AA2AE" w14:textId="77777777" w:rsidTr="00BE6DEC">
        <w:trPr>
          <w:trHeight w:val="244"/>
        </w:trPr>
        <w:tc>
          <w:tcPr>
            <w:tcW w:w="3052" w:type="dxa"/>
            <w:shd w:val="clear" w:color="auto" w:fill="auto"/>
          </w:tcPr>
          <w:p w14:paraId="2A163A63" w14:textId="77777777" w:rsidR="00FE4645" w:rsidRPr="00853D43" w:rsidRDefault="00FE4645" w:rsidP="00BE6DEC">
            <w:pPr>
              <w:pStyle w:val="TAL"/>
              <w:rPr>
                <w:lang w:eastAsia="en-US"/>
              </w:rPr>
            </w:pPr>
            <w:r w:rsidRPr="00853D43">
              <w:rPr>
                <w:lang w:eastAsia="en-US"/>
              </w:rPr>
              <w:t xml:space="preserve">   gnss-ID</w:t>
            </w:r>
          </w:p>
        </w:tc>
        <w:tc>
          <w:tcPr>
            <w:tcW w:w="1388" w:type="dxa"/>
          </w:tcPr>
          <w:p w14:paraId="31CA9ED0" w14:textId="77777777" w:rsidR="00FE4645" w:rsidRPr="00853D43" w:rsidRDefault="00FE4645" w:rsidP="00BE6DEC">
            <w:pPr>
              <w:keepNext/>
              <w:keepLines/>
              <w:spacing w:after="0"/>
              <w:rPr>
                <w:rFonts w:ascii="Arial" w:eastAsia="MS Mincho" w:hAnsi="Arial"/>
                <w:sz w:val="18"/>
              </w:rPr>
            </w:pPr>
          </w:p>
        </w:tc>
        <w:tc>
          <w:tcPr>
            <w:tcW w:w="5438" w:type="dxa"/>
            <w:shd w:val="clear" w:color="auto" w:fill="auto"/>
          </w:tcPr>
          <w:p w14:paraId="453B69E7" w14:textId="77777777" w:rsidR="00FE4645" w:rsidRPr="00853D43" w:rsidRDefault="00FE4645" w:rsidP="00BE6DEC">
            <w:pPr>
              <w:keepNext/>
              <w:keepLines/>
              <w:spacing w:after="0"/>
              <w:rPr>
                <w:rFonts w:ascii="Arial" w:eastAsia="MS Mincho" w:hAnsi="Arial"/>
                <w:sz w:val="18"/>
              </w:rPr>
            </w:pPr>
            <w:r w:rsidRPr="00853D43">
              <w:rPr>
                <w:rFonts w:ascii="Arial" w:eastAsia="MS Mincho" w:hAnsi="Arial"/>
                <w:sz w:val="18"/>
              </w:rPr>
              <w:t>0 (gps)</w:t>
            </w:r>
          </w:p>
        </w:tc>
      </w:tr>
      <w:tr w:rsidR="00FE4645" w:rsidRPr="00853D43" w14:paraId="1742CD3C" w14:textId="77777777" w:rsidTr="00BE6DEC">
        <w:trPr>
          <w:trHeight w:val="263"/>
        </w:trPr>
        <w:tc>
          <w:tcPr>
            <w:tcW w:w="3052" w:type="dxa"/>
            <w:shd w:val="clear" w:color="auto" w:fill="auto"/>
          </w:tcPr>
          <w:p w14:paraId="171FA5EF" w14:textId="77777777" w:rsidR="00FE4645" w:rsidRPr="00853D43" w:rsidRDefault="00FE4645" w:rsidP="00BE6DEC">
            <w:pPr>
              <w:pStyle w:val="TAL"/>
              <w:rPr>
                <w:lang w:eastAsia="en-US"/>
              </w:rPr>
            </w:pPr>
            <w:r w:rsidRPr="00853D43">
              <w:rPr>
                <w:lang w:eastAsia="en-US"/>
              </w:rPr>
              <w:t xml:space="preserve">   GNSS-AcquisitionAssistance</w:t>
            </w:r>
          </w:p>
        </w:tc>
        <w:tc>
          <w:tcPr>
            <w:tcW w:w="1388" w:type="dxa"/>
          </w:tcPr>
          <w:p w14:paraId="342D888F" w14:textId="77777777" w:rsidR="00FE4645" w:rsidRPr="00853D43" w:rsidRDefault="00FE4645" w:rsidP="00BE6DEC">
            <w:pPr>
              <w:keepNext/>
              <w:keepLines/>
              <w:spacing w:after="0"/>
              <w:rPr>
                <w:rFonts w:ascii="Arial" w:eastAsia="MS Mincho" w:hAnsi="Arial"/>
                <w:sz w:val="18"/>
              </w:rPr>
            </w:pPr>
          </w:p>
        </w:tc>
        <w:tc>
          <w:tcPr>
            <w:tcW w:w="5438" w:type="dxa"/>
            <w:shd w:val="clear" w:color="auto" w:fill="auto"/>
          </w:tcPr>
          <w:p w14:paraId="51DC9B68" w14:textId="77777777" w:rsidR="00FE4645" w:rsidRPr="00853D43" w:rsidRDefault="00FE4645" w:rsidP="00BE6DEC">
            <w:pPr>
              <w:keepNext/>
              <w:keepLines/>
              <w:spacing w:after="0"/>
              <w:rPr>
                <w:rFonts w:ascii="Arial" w:eastAsia="MS Mincho" w:hAnsi="Arial"/>
                <w:sz w:val="18"/>
              </w:rPr>
            </w:pPr>
            <w:r w:rsidRPr="00853D43">
              <w:rPr>
                <w:rFonts w:ascii="Arial" w:eastAsia="MS Mincho" w:hAnsi="Arial"/>
                <w:sz w:val="18"/>
              </w:rPr>
              <w:t>See GNSS-AcquisitionAssistance</w:t>
            </w:r>
            <w:r w:rsidR="00350929" w:rsidRPr="00853D43">
              <w:rPr>
                <w:rFonts w:ascii="Arial" w:eastAsia="MS Mincho" w:hAnsi="Arial"/>
                <w:sz w:val="18"/>
              </w:rPr>
              <w:t xml:space="preserve"> (GPS L1 C/A)</w:t>
            </w:r>
            <w:r w:rsidR="00467C0A" w:rsidRPr="00853D43">
              <w:rPr>
                <w:rFonts w:ascii="Arial" w:eastAsia="MS Mincho" w:hAnsi="Arial"/>
                <w:sz w:val="18"/>
              </w:rPr>
              <w:t xml:space="preserve"> and/or GNSS-AcquisitionAssistance (Modernized GPS L5) depending on GNSS-AcquisitionAssistance supported by the UE</w:t>
            </w:r>
          </w:p>
        </w:tc>
      </w:tr>
      <w:tr w:rsidR="00FE4645" w:rsidRPr="00853D43" w14:paraId="1067F477" w14:textId="77777777" w:rsidTr="00BE6DEC">
        <w:trPr>
          <w:trHeight w:val="244"/>
        </w:trPr>
        <w:tc>
          <w:tcPr>
            <w:tcW w:w="3052" w:type="dxa"/>
            <w:shd w:val="clear" w:color="auto" w:fill="auto"/>
          </w:tcPr>
          <w:p w14:paraId="78C83236" w14:textId="77777777" w:rsidR="00FE4645" w:rsidRPr="00853D43" w:rsidRDefault="00FE4645" w:rsidP="00BE6DEC">
            <w:pPr>
              <w:pStyle w:val="TAL"/>
              <w:rPr>
                <w:lang w:eastAsia="en-US"/>
              </w:rPr>
            </w:pPr>
            <w:r w:rsidRPr="00853D43">
              <w:rPr>
                <w:lang w:eastAsia="en-US"/>
              </w:rPr>
              <w:t xml:space="preserve">   gnss-ID</w:t>
            </w:r>
          </w:p>
        </w:tc>
        <w:tc>
          <w:tcPr>
            <w:tcW w:w="1388" w:type="dxa"/>
          </w:tcPr>
          <w:p w14:paraId="333B4365" w14:textId="77777777" w:rsidR="00FE4645" w:rsidRPr="00853D43" w:rsidRDefault="00FE4645" w:rsidP="00BE6DEC">
            <w:pPr>
              <w:keepNext/>
              <w:keepLines/>
              <w:spacing w:after="0"/>
              <w:rPr>
                <w:rFonts w:ascii="Arial" w:eastAsia="MS Mincho" w:hAnsi="Arial"/>
                <w:sz w:val="18"/>
              </w:rPr>
            </w:pPr>
          </w:p>
        </w:tc>
        <w:tc>
          <w:tcPr>
            <w:tcW w:w="5438" w:type="dxa"/>
            <w:shd w:val="clear" w:color="auto" w:fill="auto"/>
          </w:tcPr>
          <w:p w14:paraId="03954440" w14:textId="77777777" w:rsidR="00FE4645" w:rsidRPr="00853D43" w:rsidRDefault="00FE4645" w:rsidP="00BE6DEC">
            <w:pPr>
              <w:keepNext/>
              <w:keepLines/>
              <w:spacing w:after="0"/>
              <w:rPr>
                <w:rFonts w:ascii="Arial" w:eastAsia="MS Mincho" w:hAnsi="Arial"/>
                <w:sz w:val="18"/>
              </w:rPr>
            </w:pPr>
            <w:r w:rsidRPr="00853D43">
              <w:rPr>
                <w:rFonts w:ascii="Arial" w:eastAsia="MS Mincho" w:hAnsi="Arial"/>
                <w:sz w:val="18"/>
              </w:rPr>
              <w:t>3 (galileo)</w:t>
            </w:r>
          </w:p>
        </w:tc>
      </w:tr>
      <w:tr w:rsidR="00FE4645" w:rsidRPr="00853D43" w14:paraId="74E4D8FE" w14:textId="77777777" w:rsidTr="00BE6DEC">
        <w:trPr>
          <w:trHeight w:val="244"/>
        </w:trPr>
        <w:tc>
          <w:tcPr>
            <w:tcW w:w="3052" w:type="dxa"/>
            <w:shd w:val="clear" w:color="auto" w:fill="auto"/>
          </w:tcPr>
          <w:p w14:paraId="7F1A28F5" w14:textId="77777777" w:rsidR="00FE4645" w:rsidRPr="00853D43" w:rsidRDefault="00FE4645" w:rsidP="00BE6DEC">
            <w:pPr>
              <w:pStyle w:val="TAL"/>
              <w:rPr>
                <w:lang w:eastAsia="en-US"/>
              </w:rPr>
            </w:pPr>
            <w:r w:rsidRPr="00853D43">
              <w:rPr>
                <w:lang w:eastAsia="en-US"/>
              </w:rPr>
              <w:t xml:space="preserve">   GNSS-AcquisitionAssistance</w:t>
            </w:r>
          </w:p>
        </w:tc>
        <w:tc>
          <w:tcPr>
            <w:tcW w:w="1388" w:type="dxa"/>
          </w:tcPr>
          <w:p w14:paraId="29A233E5" w14:textId="77777777" w:rsidR="00FE4645" w:rsidRPr="00853D43" w:rsidRDefault="00FE4645" w:rsidP="00BE6DEC">
            <w:pPr>
              <w:keepNext/>
              <w:keepLines/>
              <w:spacing w:after="0"/>
              <w:rPr>
                <w:rFonts w:ascii="Arial" w:eastAsia="MS Mincho" w:hAnsi="Arial"/>
                <w:sz w:val="18"/>
              </w:rPr>
            </w:pPr>
          </w:p>
        </w:tc>
        <w:tc>
          <w:tcPr>
            <w:tcW w:w="5438" w:type="dxa"/>
            <w:shd w:val="clear" w:color="auto" w:fill="auto"/>
          </w:tcPr>
          <w:p w14:paraId="4EAD9974" w14:textId="77777777" w:rsidR="00FE4645" w:rsidRPr="00853D43" w:rsidRDefault="00FE4645" w:rsidP="00BE6DEC">
            <w:pPr>
              <w:keepNext/>
              <w:keepLines/>
              <w:spacing w:after="0"/>
              <w:rPr>
                <w:rFonts w:ascii="Arial" w:eastAsia="MS Mincho" w:hAnsi="Arial"/>
                <w:sz w:val="18"/>
              </w:rPr>
            </w:pPr>
            <w:r w:rsidRPr="00853D43">
              <w:rPr>
                <w:rFonts w:ascii="Arial" w:eastAsia="MS Mincho" w:hAnsi="Arial"/>
                <w:sz w:val="18"/>
              </w:rPr>
              <w:t>See GNSS-AcquisitionAssistance</w:t>
            </w:r>
            <w:r w:rsidR="00350929" w:rsidRPr="00853D43">
              <w:rPr>
                <w:rFonts w:ascii="Arial" w:eastAsia="MS Mincho" w:hAnsi="Arial"/>
                <w:sz w:val="18"/>
              </w:rPr>
              <w:t xml:space="preserve"> (Galileo E1) and/or GNSS-AcquisitionAssistance (Galileo E5A) depending on GNSS-AcquisitionAssistance supported by the UE</w:t>
            </w:r>
          </w:p>
        </w:tc>
      </w:tr>
    </w:tbl>
    <w:p w14:paraId="0A659105" w14:textId="77777777" w:rsidR="00E663A3" w:rsidRPr="00853D43" w:rsidRDefault="00E663A3" w:rsidP="00E663A3"/>
    <w:p w14:paraId="75793352" w14:textId="77777777" w:rsidR="007266CE" w:rsidRPr="00853D43" w:rsidRDefault="007266CE" w:rsidP="007266CE">
      <w:pPr>
        <w:pStyle w:val="TH"/>
        <w:outlineLvl w:val="0"/>
        <w:rPr>
          <w:rFonts w:eastAsia="MS Mincho"/>
        </w:rPr>
      </w:pPr>
      <w:r w:rsidRPr="00853D43">
        <w:rPr>
          <w:rFonts w:eastAsia="MS Mincho"/>
        </w:rPr>
        <w:t>GNSS-AcquisitionAssistance: sub-test 9</w:t>
      </w:r>
    </w:p>
    <w:p w14:paraId="45B2CE12" w14:textId="77777777" w:rsidR="007266CE" w:rsidRPr="00853D43" w:rsidRDefault="007266CE" w:rsidP="007266CE">
      <w:pPr>
        <w:rPr>
          <w:rFonts w:eastAsia="MS Mincho"/>
        </w:rPr>
      </w:pPr>
      <w:r w:rsidRPr="00853D43">
        <w:rPr>
          <w:rFonts w:eastAsia="MS Mincho"/>
        </w:rPr>
        <w:t>The GNSS-AcquisitionAssistance(s) to be used depends on the GNSS-AcquisitionAssistance(s) supported by the UE. The allowed GNSS-AcquisitionAssistances are as follows:</w:t>
      </w:r>
    </w:p>
    <w:p w14:paraId="779856FC" w14:textId="77777777" w:rsidR="007266CE" w:rsidRPr="00853D43" w:rsidRDefault="007266CE" w:rsidP="007266CE">
      <w:pPr>
        <w:rPr>
          <w:rFonts w:eastAsia="MS Mincho"/>
        </w:rPr>
      </w:pPr>
      <w:r w:rsidRPr="00853D43">
        <w:rPr>
          <w:rFonts w:eastAsia="MS Mincho"/>
        </w:rPr>
        <w:t xml:space="preserve">GNSS-AcquisitionAssistance (BDS B1I) </w:t>
      </w:r>
    </w:p>
    <w:p w14:paraId="2A4E0892" w14:textId="77777777" w:rsidR="007266CE" w:rsidRPr="00853D43" w:rsidRDefault="007266CE" w:rsidP="007266CE">
      <w:r w:rsidRPr="00853D43">
        <w:rPr>
          <w:rFonts w:eastAsia="MS Mincho"/>
        </w:rPr>
        <w:t>GNSS-AcquisitionAssistance (BDS B1C)</w:t>
      </w:r>
    </w:p>
    <w:p w14:paraId="0EAB88CE" w14:textId="77777777" w:rsidR="00E663A3" w:rsidRPr="00853D43" w:rsidRDefault="00E663A3" w:rsidP="00E663A3">
      <w:pPr>
        <w:pStyle w:val="TH"/>
        <w:outlineLvl w:val="0"/>
        <w:rPr>
          <w:rFonts w:eastAsia="MS Mincho"/>
        </w:rPr>
      </w:pPr>
      <w:r w:rsidRPr="00853D43">
        <w:rPr>
          <w:rFonts w:eastAsia="MS Mincho"/>
        </w:rPr>
        <w:t>GNSS-AcquisitionAssistElement</w:t>
      </w:r>
      <w:r w:rsidR="00350929" w:rsidRPr="00853D43">
        <w:t xml:space="preserve"> (BDS</w:t>
      </w:r>
      <w:r w:rsidR="007266CE" w:rsidRPr="00853D43">
        <w:t xml:space="preserve"> B1I</w:t>
      </w:r>
      <w:r w:rsidR="00350929" w:rsidRPr="00853D43">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3"/>
        <w:gridCol w:w="1134"/>
        <w:gridCol w:w="2173"/>
        <w:gridCol w:w="2173"/>
        <w:gridCol w:w="2174"/>
      </w:tblGrid>
      <w:tr w:rsidR="00E663A3" w:rsidRPr="00853D43" w14:paraId="299C8A78" w14:textId="77777777" w:rsidTr="00C565AD">
        <w:tc>
          <w:tcPr>
            <w:tcW w:w="2093" w:type="dxa"/>
            <w:shd w:val="clear" w:color="auto" w:fill="auto"/>
          </w:tcPr>
          <w:p w14:paraId="65AC106A" w14:textId="77777777" w:rsidR="00E663A3" w:rsidRPr="00853D43" w:rsidRDefault="00E663A3" w:rsidP="00C565AD">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1134" w:type="dxa"/>
          </w:tcPr>
          <w:p w14:paraId="14FE9A96" w14:textId="77777777" w:rsidR="00E663A3" w:rsidRPr="00853D43" w:rsidRDefault="00E663A3" w:rsidP="00C565AD">
            <w:pPr>
              <w:keepNext/>
              <w:keepLines/>
              <w:spacing w:after="0"/>
              <w:jc w:val="center"/>
              <w:rPr>
                <w:rFonts w:ascii="Arial" w:eastAsia="MS Mincho" w:hAnsi="Arial"/>
                <w:b/>
                <w:sz w:val="18"/>
              </w:rPr>
            </w:pPr>
            <w:r w:rsidRPr="00853D43">
              <w:rPr>
                <w:rFonts w:ascii="Arial" w:eastAsia="MS Mincho" w:hAnsi="Arial"/>
                <w:b/>
                <w:sz w:val="18"/>
              </w:rPr>
              <w:t>Units</w:t>
            </w:r>
          </w:p>
        </w:tc>
        <w:tc>
          <w:tcPr>
            <w:tcW w:w="2173" w:type="dxa"/>
          </w:tcPr>
          <w:p w14:paraId="067D2B70" w14:textId="77777777" w:rsidR="00E663A3" w:rsidRPr="00853D43" w:rsidRDefault="00E663A3" w:rsidP="00C565AD">
            <w:pPr>
              <w:keepNext/>
              <w:keepLines/>
              <w:spacing w:after="0"/>
              <w:jc w:val="center"/>
              <w:rPr>
                <w:rFonts w:ascii="Arial" w:eastAsia="MS Mincho" w:hAnsi="Arial"/>
                <w:b/>
                <w:sz w:val="18"/>
              </w:rPr>
            </w:pPr>
            <w:r w:rsidRPr="00853D43">
              <w:rPr>
                <w:rFonts w:ascii="Arial" w:eastAsia="MS Mincho" w:hAnsi="Arial"/>
                <w:b/>
                <w:sz w:val="18"/>
              </w:rPr>
              <w:t>Value/remark GNSS #1</w:t>
            </w:r>
          </w:p>
        </w:tc>
        <w:tc>
          <w:tcPr>
            <w:tcW w:w="2173" w:type="dxa"/>
          </w:tcPr>
          <w:p w14:paraId="0AF80AFB" w14:textId="77777777" w:rsidR="00E663A3" w:rsidRPr="00853D43" w:rsidRDefault="00E663A3" w:rsidP="00C565AD">
            <w:pPr>
              <w:keepNext/>
              <w:keepLines/>
              <w:spacing w:after="0"/>
              <w:jc w:val="center"/>
              <w:rPr>
                <w:rFonts w:ascii="Arial" w:eastAsia="MS Mincho" w:hAnsi="Arial"/>
                <w:b/>
                <w:sz w:val="18"/>
              </w:rPr>
            </w:pPr>
            <w:r w:rsidRPr="00853D43">
              <w:rPr>
                <w:rFonts w:ascii="Arial" w:eastAsia="MS Mincho" w:hAnsi="Arial"/>
                <w:b/>
                <w:sz w:val="18"/>
              </w:rPr>
              <w:t>Value/remark GNSS #2</w:t>
            </w:r>
          </w:p>
        </w:tc>
        <w:tc>
          <w:tcPr>
            <w:tcW w:w="2174" w:type="dxa"/>
          </w:tcPr>
          <w:p w14:paraId="68CA07DD" w14:textId="77777777" w:rsidR="00E663A3" w:rsidRPr="00853D43" w:rsidRDefault="00E663A3" w:rsidP="00C565AD">
            <w:pPr>
              <w:keepNext/>
              <w:keepLines/>
              <w:spacing w:after="0"/>
              <w:jc w:val="center"/>
              <w:rPr>
                <w:rFonts w:ascii="Arial" w:eastAsia="MS Mincho" w:hAnsi="Arial"/>
                <w:b/>
                <w:sz w:val="18"/>
              </w:rPr>
            </w:pPr>
            <w:r w:rsidRPr="00853D43">
              <w:rPr>
                <w:rFonts w:ascii="Arial" w:eastAsia="MS Mincho" w:hAnsi="Arial"/>
                <w:b/>
                <w:sz w:val="18"/>
              </w:rPr>
              <w:t>Value/remark GNSS #5</w:t>
            </w:r>
          </w:p>
        </w:tc>
      </w:tr>
      <w:tr w:rsidR="00185926" w:rsidRPr="00853D43" w14:paraId="2783B5B6" w14:textId="77777777" w:rsidTr="00C565AD">
        <w:tc>
          <w:tcPr>
            <w:tcW w:w="2093" w:type="dxa"/>
            <w:shd w:val="clear" w:color="auto" w:fill="auto"/>
          </w:tcPr>
          <w:p w14:paraId="7578E79F" w14:textId="77777777" w:rsidR="00185926" w:rsidRPr="00853D43" w:rsidRDefault="00185926" w:rsidP="00185926">
            <w:pPr>
              <w:pStyle w:val="TAL"/>
              <w:rPr>
                <w:lang w:eastAsia="en-US"/>
              </w:rPr>
            </w:pPr>
            <w:r w:rsidRPr="00853D43">
              <w:rPr>
                <w:lang w:eastAsia="en-US"/>
              </w:rPr>
              <w:t xml:space="preserve">      svID</w:t>
            </w:r>
          </w:p>
        </w:tc>
        <w:tc>
          <w:tcPr>
            <w:tcW w:w="1134" w:type="dxa"/>
          </w:tcPr>
          <w:p w14:paraId="3A5AAA49" w14:textId="77777777" w:rsidR="00185926" w:rsidRPr="00853D43" w:rsidRDefault="00185926" w:rsidP="00185926">
            <w:pPr>
              <w:keepNext/>
              <w:keepLines/>
              <w:spacing w:after="0"/>
              <w:rPr>
                <w:rFonts w:ascii="Arial" w:eastAsia="MS Mincho" w:hAnsi="Arial"/>
                <w:sz w:val="18"/>
              </w:rPr>
            </w:pPr>
          </w:p>
        </w:tc>
        <w:tc>
          <w:tcPr>
            <w:tcW w:w="2173" w:type="dxa"/>
          </w:tcPr>
          <w:p w14:paraId="43437F2C" w14:textId="77777777" w:rsidR="00185926" w:rsidRPr="00853D43" w:rsidRDefault="00185926" w:rsidP="00185926">
            <w:pPr>
              <w:keepNext/>
              <w:keepLines/>
              <w:spacing w:after="0"/>
              <w:rPr>
                <w:rFonts w:ascii="Arial" w:eastAsia="MS Mincho" w:hAnsi="Arial" w:cs="Arial"/>
                <w:sz w:val="18"/>
                <w:szCs w:val="18"/>
              </w:rPr>
            </w:pPr>
            <w:r w:rsidRPr="00853D43">
              <w:rPr>
                <w:rFonts w:ascii="Arial" w:eastAsia="MS Mincho" w:hAnsi="Arial"/>
                <w:sz w:val="18"/>
              </w:rPr>
              <w:t>Derived from data in clause 6.2.1.2</w:t>
            </w:r>
          </w:p>
        </w:tc>
        <w:tc>
          <w:tcPr>
            <w:tcW w:w="2173" w:type="dxa"/>
          </w:tcPr>
          <w:p w14:paraId="0F728DDC" w14:textId="77777777" w:rsidR="00185926" w:rsidRPr="00853D43" w:rsidRDefault="00185926" w:rsidP="00185926">
            <w:pPr>
              <w:keepNext/>
              <w:keepLines/>
              <w:spacing w:after="0"/>
              <w:rPr>
                <w:rFonts w:ascii="Arial" w:eastAsia="MS Mincho" w:hAnsi="Arial"/>
                <w:sz w:val="18"/>
              </w:rPr>
            </w:pPr>
            <w:r w:rsidRPr="00853D43">
              <w:rPr>
                <w:rFonts w:ascii="Arial" w:eastAsia="MS Mincho" w:hAnsi="Arial"/>
                <w:sz w:val="18"/>
              </w:rPr>
              <w:t>Derived from data in clause 6.2.1.2</w:t>
            </w:r>
          </w:p>
        </w:tc>
        <w:tc>
          <w:tcPr>
            <w:tcW w:w="2174" w:type="dxa"/>
          </w:tcPr>
          <w:p w14:paraId="38B8E05A" w14:textId="77777777" w:rsidR="00185926" w:rsidRPr="00853D43" w:rsidRDefault="00185926" w:rsidP="00185926">
            <w:pPr>
              <w:keepNext/>
              <w:keepLines/>
              <w:spacing w:after="0"/>
              <w:rPr>
                <w:rFonts w:ascii="Arial" w:eastAsia="MS Mincho" w:hAnsi="Arial"/>
                <w:sz w:val="18"/>
              </w:rPr>
            </w:pPr>
            <w:r w:rsidRPr="00853D43">
              <w:rPr>
                <w:rFonts w:ascii="Arial" w:eastAsia="MS Mincho" w:hAnsi="Arial"/>
                <w:sz w:val="18"/>
              </w:rPr>
              <w:t>Derived from data in clause 6.2.1.2</w:t>
            </w:r>
          </w:p>
        </w:tc>
      </w:tr>
    </w:tbl>
    <w:p w14:paraId="02DED8DE" w14:textId="77777777" w:rsidR="00E663A3" w:rsidRPr="00853D43" w:rsidRDefault="00E663A3" w:rsidP="00E663A3"/>
    <w:p w14:paraId="3A3276A5" w14:textId="77777777" w:rsidR="00185926" w:rsidRPr="00853D43" w:rsidRDefault="00E663A3" w:rsidP="00185926">
      <w:pPr>
        <w:pStyle w:val="TH"/>
        <w:outlineLvl w:val="0"/>
      </w:pPr>
      <w:r w:rsidRPr="00853D43">
        <w:rPr>
          <w:rFonts w:eastAsia="MS Mincho"/>
        </w:rPr>
        <w:t>GNSS-AcquisitionAssistElement</w:t>
      </w:r>
      <w:r w:rsidR="00350929" w:rsidRPr="00853D43">
        <w:t xml:space="preserve"> (BDS</w:t>
      </w:r>
      <w:r w:rsidR="007266CE" w:rsidRPr="00853D43">
        <w:t xml:space="preserve"> B1I</w:t>
      </w:r>
      <w:r w:rsidR="00350929" w:rsidRPr="00853D43">
        <w:t>)</w:t>
      </w:r>
    </w:p>
    <w:p w14:paraId="3CFE620C" w14:textId="77777777" w:rsidR="00185926" w:rsidRPr="00853D43" w:rsidRDefault="00185926" w:rsidP="00185926">
      <w:r w:rsidRPr="00853D43">
        <w:t>These fields are time varying (see clause 6.2.7.1) and are derived from data in clause 6.2.1.2 and the following information:</w:t>
      </w:r>
    </w:p>
    <w:p w14:paraId="0604497E" w14:textId="77777777" w:rsidR="00185926" w:rsidRPr="00853D43" w:rsidRDefault="00185926" w:rsidP="00185926">
      <w:pPr>
        <w:rPr>
          <w:highlight w:val="yellow"/>
        </w:rPr>
      </w:pPr>
      <w:r w:rsidRPr="00853D43">
        <w:t>Doppler uncertainty: 40 m/s</w:t>
      </w:r>
      <w:r w:rsidRPr="00853D43">
        <w:rPr>
          <w:highlight w:val="yellow"/>
        </w:rPr>
        <w:t xml:space="preserve"> </w:t>
      </w:r>
    </w:p>
    <w:p w14:paraId="6D842629" w14:textId="77777777" w:rsidR="00185926" w:rsidRPr="00853D43" w:rsidRDefault="00185926" w:rsidP="00185926">
      <w:r w:rsidRPr="00853D43">
        <w:t>Code Phase Search Window: derived for each satellite using a 3 km radius UE position uncertainty</w:t>
      </w:r>
    </w:p>
    <w:p w14:paraId="01B8E65D" w14:textId="77777777" w:rsidR="007266CE" w:rsidRPr="00853D43" w:rsidRDefault="007266CE" w:rsidP="007266CE">
      <w:pPr>
        <w:pStyle w:val="TH"/>
        <w:outlineLvl w:val="0"/>
        <w:rPr>
          <w:rFonts w:eastAsia="MS Mincho"/>
        </w:rPr>
      </w:pPr>
      <w:r w:rsidRPr="00853D43">
        <w:rPr>
          <w:rFonts w:eastAsia="MS Mincho"/>
        </w:rPr>
        <w:t>GNSS-AcquisitionAssistElement</w:t>
      </w:r>
      <w:r w:rsidRPr="00853D43">
        <w:t xml:space="preserve"> (BDS B1C)</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3"/>
        <w:gridCol w:w="1134"/>
        <w:gridCol w:w="2173"/>
        <w:gridCol w:w="2173"/>
        <w:gridCol w:w="2174"/>
      </w:tblGrid>
      <w:tr w:rsidR="007266CE" w:rsidRPr="00853D43" w14:paraId="5586EC96" w14:textId="77777777" w:rsidTr="007266CE">
        <w:tc>
          <w:tcPr>
            <w:tcW w:w="2093" w:type="dxa"/>
            <w:shd w:val="clear" w:color="auto" w:fill="auto"/>
          </w:tcPr>
          <w:p w14:paraId="2D6A2DD1" w14:textId="77777777" w:rsidR="007266CE" w:rsidRPr="00853D43" w:rsidRDefault="007266CE" w:rsidP="007266CE">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1134" w:type="dxa"/>
          </w:tcPr>
          <w:p w14:paraId="5D6C6EF6" w14:textId="77777777" w:rsidR="007266CE" w:rsidRPr="00853D43" w:rsidRDefault="007266CE" w:rsidP="007266CE">
            <w:pPr>
              <w:keepNext/>
              <w:keepLines/>
              <w:spacing w:after="0"/>
              <w:jc w:val="center"/>
              <w:rPr>
                <w:rFonts w:ascii="Arial" w:eastAsia="MS Mincho" w:hAnsi="Arial"/>
                <w:b/>
                <w:sz w:val="18"/>
              </w:rPr>
            </w:pPr>
            <w:r w:rsidRPr="00853D43">
              <w:rPr>
                <w:rFonts w:ascii="Arial" w:eastAsia="MS Mincho" w:hAnsi="Arial"/>
                <w:b/>
                <w:sz w:val="18"/>
              </w:rPr>
              <w:t>Units</w:t>
            </w:r>
          </w:p>
        </w:tc>
        <w:tc>
          <w:tcPr>
            <w:tcW w:w="2173" w:type="dxa"/>
          </w:tcPr>
          <w:p w14:paraId="23E9C184" w14:textId="77777777" w:rsidR="007266CE" w:rsidRPr="00853D43" w:rsidRDefault="007266CE" w:rsidP="007266CE">
            <w:pPr>
              <w:keepNext/>
              <w:keepLines/>
              <w:spacing w:after="0"/>
              <w:jc w:val="center"/>
              <w:rPr>
                <w:rFonts w:ascii="Arial" w:eastAsia="MS Mincho" w:hAnsi="Arial"/>
                <w:b/>
                <w:sz w:val="18"/>
              </w:rPr>
            </w:pPr>
            <w:r w:rsidRPr="00853D43">
              <w:rPr>
                <w:rFonts w:ascii="Arial" w:eastAsia="MS Mincho" w:hAnsi="Arial"/>
                <w:b/>
                <w:sz w:val="18"/>
              </w:rPr>
              <w:t>Value/remark GNSS #1</w:t>
            </w:r>
          </w:p>
        </w:tc>
        <w:tc>
          <w:tcPr>
            <w:tcW w:w="2173" w:type="dxa"/>
          </w:tcPr>
          <w:p w14:paraId="59B198E1" w14:textId="77777777" w:rsidR="007266CE" w:rsidRPr="00853D43" w:rsidRDefault="007266CE" w:rsidP="007266CE">
            <w:pPr>
              <w:keepNext/>
              <w:keepLines/>
              <w:spacing w:after="0"/>
              <w:jc w:val="center"/>
              <w:rPr>
                <w:rFonts w:ascii="Arial" w:eastAsia="MS Mincho" w:hAnsi="Arial"/>
                <w:b/>
                <w:sz w:val="18"/>
              </w:rPr>
            </w:pPr>
            <w:r w:rsidRPr="00853D43">
              <w:rPr>
                <w:rFonts w:ascii="Arial" w:eastAsia="MS Mincho" w:hAnsi="Arial"/>
                <w:b/>
                <w:sz w:val="18"/>
              </w:rPr>
              <w:t>Value/remark GNSS #2</w:t>
            </w:r>
          </w:p>
        </w:tc>
        <w:tc>
          <w:tcPr>
            <w:tcW w:w="2174" w:type="dxa"/>
          </w:tcPr>
          <w:p w14:paraId="0D42C4DC" w14:textId="77777777" w:rsidR="007266CE" w:rsidRPr="00853D43" w:rsidRDefault="007266CE" w:rsidP="007266CE">
            <w:pPr>
              <w:keepNext/>
              <w:keepLines/>
              <w:spacing w:after="0"/>
              <w:jc w:val="center"/>
              <w:rPr>
                <w:rFonts w:ascii="Arial" w:eastAsia="MS Mincho" w:hAnsi="Arial"/>
                <w:b/>
                <w:sz w:val="18"/>
              </w:rPr>
            </w:pPr>
            <w:r w:rsidRPr="00853D43">
              <w:rPr>
                <w:rFonts w:ascii="Arial" w:eastAsia="MS Mincho" w:hAnsi="Arial"/>
                <w:b/>
                <w:sz w:val="18"/>
              </w:rPr>
              <w:t>Value/remark GNSS #5</w:t>
            </w:r>
          </w:p>
        </w:tc>
      </w:tr>
      <w:tr w:rsidR="00185926" w:rsidRPr="00853D43" w14:paraId="11C3D48B" w14:textId="77777777" w:rsidTr="007266CE">
        <w:tc>
          <w:tcPr>
            <w:tcW w:w="2093" w:type="dxa"/>
            <w:shd w:val="clear" w:color="auto" w:fill="auto"/>
          </w:tcPr>
          <w:p w14:paraId="342F06F7" w14:textId="77777777" w:rsidR="00185926" w:rsidRPr="00853D43" w:rsidRDefault="00185926" w:rsidP="00185926">
            <w:pPr>
              <w:pStyle w:val="TAL"/>
              <w:rPr>
                <w:lang w:eastAsia="en-US"/>
              </w:rPr>
            </w:pPr>
            <w:r w:rsidRPr="00853D43">
              <w:rPr>
                <w:lang w:eastAsia="en-US"/>
              </w:rPr>
              <w:t xml:space="preserve">      svID</w:t>
            </w:r>
          </w:p>
        </w:tc>
        <w:tc>
          <w:tcPr>
            <w:tcW w:w="1134" w:type="dxa"/>
          </w:tcPr>
          <w:p w14:paraId="0B2B0EB8" w14:textId="77777777" w:rsidR="00185926" w:rsidRPr="00853D43" w:rsidRDefault="00185926" w:rsidP="00185926">
            <w:pPr>
              <w:keepNext/>
              <w:keepLines/>
              <w:spacing w:after="0"/>
              <w:rPr>
                <w:rFonts w:ascii="Arial" w:eastAsia="MS Mincho" w:hAnsi="Arial"/>
                <w:sz w:val="18"/>
              </w:rPr>
            </w:pPr>
          </w:p>
        </w:tc>
        <w:tc>
          <w:tcPr>
            <w:tcW w:w="2173" w:type="dxa"/>
          </w:tcPr>
          <w:p w14:paraId="0DE06C48" w14:textId="77777777" w:rsidR="00185926" w:rsidRPr="00853D43" w:rsidRDefault="00185926" w:rsidP="00185926">
            <w:pPr>
              <w:keepNext/>
              <w:keepLines/>
              <w:spacing w:after="0"/>
              <w:rPr>
                <w:rFonts w:ascii="Arial" w:eastAsia="MS Mincho" w:hAnsi="Arial" w:cs="Arial"/>
                <w:sz w:val="18"/>
                <w:szCs w:val="18"/>
              </w:rPr>
            </w:pPr>
            <w:r w:rsidRPr="00853D43">
              <w:rPr>
                <w:rFonts w:ascii="Arial" w:eastAsia="MS Mincho" w:hAnsi="Arial"/>
                <w:sz w:val="18"/>
              </w:rPr>
              <w:t>Derived from data in clause 6.2.1.2</w:t>
            </w:r>
          </w:p>
        </w:tc>
        <w:tc>
          <w:tcPr>
            <w:tcW w:w="2173" w:type="dxa"/>
          </w:tcPr>
          <w:p w14:paraId="75A6CBE9" w14:textId="77777777" w:rsidR="00185926" w:rsidRPr="00853D43" w:rsidRDefault="00185926" w:rsidP="00185926">
            <w:pPr>
              <w:keepNext/>
              <w:keepLines/>
              <w:spacing w:after="0"/>
              <w:rPr>
                <w:rFonts w:ascii="Arial" w:eastAsia="MS Mincho" w:hAnsi="Arial"/>
                <w:sz w:val="18"/>
              </w:rPr>
            </w:pPr>
            <w:r w:rsidRPr="00853D43">
              <w:rPr>
                <w:rFonts w:ascii="Arial" w:eastAsia="MS Mincho" w:hAnsi="Arial"/>
                <w:sz w:val="18"/>
              </w:rPr>
              <w:t>Derived from data in clause 6.2.1.2</w:t>
            </w:r>
          </w:p>
        </w:tc>
        <w:tc>
          <w:tcPr>
            <w:tcW w:w="2174" w:type="dxa"/>
          </w:tcPr>
          <w:p w14:paraId="1AE9ADF8" w14:textId="77777777" w:rsidR="00185926" w:rsidRPr="00853D43" w:rsidRDefault="00185926" w:rsidP="00185926">
            <w:pPr>
              <w:keepNext/>
              <w:keepLines/>
              <w:spacing w:after="0"/>
              <w:rPr>
                <w:rFonts w:ascii="Arial" w:eastAsia="MS Mincho" w:hAnsi="Arial"/>
                <w:sz w:val="18"/>
              </w:rPr>
            </w:pPr>
            <w:r w:rsidRPr="00853D43">
              <w:rPr>
                <w:rFonts w:ascii="Arial" w:eastAsia="MS Mincho" w:hAnsi="Arial"/>
                <w:sz w:val="18"/>
              </w:rPr>
              <w:t>Derived from data in clause 6.2.1.2</w:t>
            </w:r>
          </w:p>
        </w:tc>
      </w:tr>
    </w:tbl>
    <w:p w14:paraId="20BD9CFC" w14:textId="77777777" w:rsidR="007266CE" w:rsidRPr="00853D43" w:rsidRDefault="007266CE" w:rsidP="007266CE"/>
    <w:p w14:paraId="253C23C6" w14:textId="77777777" w:rsidR="00185926" w:rsidRPr="00853D43" w:rsidRDefault="007266CE" w:rsidP="00185926">
      <w:pPr>
        <w:pStyle w:val="TH"/>
        <w:outlineLvl w:val="0"/>
      </w:pPr>
      <w:r w:rsidRPr="00853D43">
        <w:rPr>
          <w:rFonts w:eastAsia="MS Mincho"/>
        </w:rPr>
        <w:t>GNSS-AcquisitionAssistElement</w:t>
      </w:r>
      <w:r w:rsidRPr="00853D43">
        <w:t xml:space="preserve"> (BDS B1C)</w:t>
      </w:r>
    </w:p>
    <w:p w14:paraId="0F352D90" w14:textId="77777777" w:rsidR="00185926" w:rsidRPr="00853D43" w:rsidRDefault="00185926" w:rsidP="00185926">
      <w:r w:rsidRPr="00853D43">
        <w:t>These fields are time varying (see clause 6.2.7.1) and are derived from data in clause 6.2.1.2 and the following information:</w:t>
      </w:r>
    </w:p>
    <w:p w14:paraId="06219D7F" w14:textId="77777777" w:rsidR="00185926" w:rsidRPr="00853D43" w:rsidRDefault="00185926" w:rsidP="00185926">
      <w:r w:rsidRPr="00853D43">
        <w:t>Doppler uncertainty: 40 m/s</w:t>
      </w:r>
    </w:p>
    <w:p w14:paraId="52A3BCBF" w14:textId="77777777" w:rsidR="00185926" w:rsidRPr="00853D43" w:rsidRDefault="00185926" w:rsidP="00185926">
      <w:r w:rsidRPr="00853D43">
        <w:t>Code Phase Search Window: derived for each satellite using a 3 km radius UE position uncertainty</w:t>
      </w:r>
    </w:p>
    <w:p w14:paraId="6E8CBA49" w14:textId="77777777" w:rsidR="00FE4645" w:rsidRPr="00853D43" w:rsidRDefault="00FE4645" w:rsidP="00FE4645">
      <w:pPr>
        <w:pStyle w:val="TH"/>
        <w:outlineLvl w:val="0"/>
        <w:rPr>
          <w:rFonts w:eastAsia="MS Mincho"/>
        </w:rPr>
      </w:pPr>
      <w:r w:rsidRPr="00853D43">
        <w:rPr>
          <w:rFonts w:eastAsia="MS Mincho"/>
        </w:rPr>
        <w:t>GNSS-AcquisitionAssistance: sub-test 10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43"/>
        <w:gridCol w:w="1384"/>
        <w:gridCol w:w="5421"/>
      </w:tblGrid>
      <w:tr w:rsidR="00FE4645" w:rsidRPr="00853D43" w14:paraId="7120D553" w14:textId="77777777" w:rsidTr="00BE6DEC">
        <w:trPr>
          <w:trHeight w:val="244"/>
        </w:trPr>
        <w:tc>
          <w:tcPr>
            <w:tcW w:w="3043" w:type="dxa"/>
            <w:shd w:val="clear" w:color="auto" w:fill="auto"/>
          </w:tcPr>
          <w:p w14:paraId="27D366A0" w14:textId="77777777" w:rsidR="00FE4645" w:rsidRPr="00853D43" w:rsidRDefault="00FE4645" w:rsidP="00BE6DEC">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1384" w:type="dxa"/>
          </w:tcPr>
          <w:p w14:paraId="7414D560" w14:textId="77777777" w:rsidR="00FE4645" w:rsidRPr="00853D43" w:rsidRDefault="00FE4645" w:rsidP="00BE6DEC">
            <w:pPr>
              <w:keepNext/>
              <w:keepLines/>
              <w:spacing w:after="0"/>
              <w:jc w:val="center"/>
              <w:rPr>
                <w:rFonts w:ascii="Arial" w:eastAsia="MS Mincho" w:hAnsi="Arial"/>
                <w:b/>
                <w:sz w:val="18"/>
              </w:rPr>
            </w:pPr>
            <w:r w:rsidRPr="00853D43">
              <w:rPr>
                <w:rFonts w:ascii="Arial" w:eastAsia="MS Mincho" w:hAnsi="Arial"/>
                <w:b/>
                <w:sz w:val="18"/>
              </w:rPr>
              <w:t>Units</w:t>
            </w:r>
          </w:p>
        </w:tc>
        <w:tc>
          <w:tcPr>
            <w:tcW w:w="5421" w:type="dxa"/>
            <w:shd w:val="clear" w:color="auto" w:fill="auto"/>
          </w:tcPr>
          <w:p w14:paraId="5E4AA821" w14:textId="77777777" w:rsidR="00FE4645" w:rsidRPr="00853D43" w:rsidRDefault="00FE4645" w:rsidP="00BE6DEC">
            <w:pPr>
              <w:keepNext/>
              <w:keepLines/>
              <w:spacing w:after="0"/>
              <w:jc w:val="center"/>
              <w:rPr>
                <w:rFonts w:ascii="Arial" w:eastAsia="MS Mincho" w:hAnsi="Arial"/>
                <w:b/>
                <w:sz w:val="18"/>
              </w:rPr>
            </w:pPr>
            <w:r w:rsidRPr="00853D43">
              <w:rPr>
                <w:rFonts w:ascii="Arial" w:eastAsia="MS Mincho" w:hAnsi="Arial"/>
                <w:b/>
                <w:sz w:val="18"/>
              </w:rPr>
              <w:t>Value/remark GNSS All</w:t>
            </w:r>
          </w:p>
        </w:tc>
      </w:tr>
      <w:tr w:rsidR="00FE4645" w:rsidRPr="00853D43" w14:paraId="56F931F0" w14:textId="77777777" w:rsidTr="00BE6DEC">
        <w:trPr>
          <w:trHeight w:val="263"/>
        </w:trPr>
        <w:tc>
          <w:tcPr>
            <w:tcW w:w="3043" w:type="dxa"/>
            <w:shd w:val="clear" w:color="auto" w:fill="auto"/>
          </w:tcPr>
          <w:p w14:paraId="13A4BB1B" w14:textId="77777777" w:rsidR="00FE4645" w:rsidRPr="00853D43" w:rsidRDefault="00FE4645" w:rsidP="00BE6DEC">
            <w:pPr>
              <w:pStyle w:val="TAL"/>
              <w:rPr>
                <w:lang w:eastAsia="en-US"/>
              </w:rPr>
            </w:pPr>
            <w:r w:rsidRPr="00853D43">
              <w:rPr>
                <w:lang w:eastAsia="en-US"/>
              </w:rPr>
              <w:t>GNSS-GenericAssistData</w:t>
            </w:r>
          </w:p>
        </w:tc>
        <w:tc>
          <w:tcPr>
            <w:tcW w:w="1384" w:type="dxa"/>
          </w:tcPr>
          <w:p w14:paraId="31AAA84B" w14:textId="77777777" w:rsidR="00FE4645" w:rsidRPr="00853D43" w:rsidRDefault="00FE4645" w:rsidP="00BE6DEC">
            <w:pPr>
              <w:keepNext/>
              <w:keepLines/>
              <w:spacing w:after="0"/>
              <w:rPr>
                <w:rFonts w:ascii="Arial" w:eastAsia="MS Mincho" w:hAnsi="Arial"/>
                <w:sz w:val="18"/>
              </w:rPr>
            </w:pPr>
          </w:p>
        </w:tc>
        <w:tc>
          <w:tcPr>
            <w:tcW w:w="5421" w:type="dxa"/>
            <w:shd w:val="clear" w:color="auto" w:fill="auto"/>
          </w:tcPr>
          <w:p w14:paraId="7B070289" w14:textId="77777777" w:rsidR="00FE4645" w:rsidRPr="00853D43" w:rsidRDefault="00FE4645" w:rsidP="00BE6DEC">
            <w:pPr>
              <w:keepNext/>
              <w:keepLines/>
              <w:spacing w:after="0"/>
              <w:rPr>
                <w:rFonts w:ascii="Arial" w:eastAsia="MS Mincho" w:hAnsi="Arial"/>
                <w:sz w:val="18"/>
              </w:rPr>
            </w:pPr>
            <w:r w:rsidRPr="00853D43">
              <w:rPr>
                <w:rFonts w:ascii="Arial" w:eastAsia="MS Mincho" w:hAnsi="Arial"/>
                <w:sz w:val="18"/>
              </w:rPr>
              <w:t>(SIZE) 2</w:t>
            </w:r>
          </w:p>
        </w:tc>
      </w:tr>
      <w:tr w:rsidR="00FE4645" w:rsidRPr="00853D43" w14:paraId="77D6A138" w14:textId="77777777" w:rsidTr="00BE6DEC">
        <w:trPr>
          <w:trHeight w:val="244"/>
        </w:trPr>
        <w:tc>
          <w:tcPr>
            <w:tcW w:w="3043" w:type="dxa"/>
            <w:shd w:val="clear" w:color="auto" w:fill="auto"/>
          </w:tcPr>
          <w:p w14:paraId="30FD9AE1" w14:textId="77777777" w:rsidR="00FE4645" w:rsidRPr="00853D43" w:rsidRDefault="00FE4645" w:rsidP="00BE6DEC">
            <w:pPr>
              <w:pStyle w:val="TAL"/>
              <w:rPr>
                <w:lang w:eastAsia="en-US"/>
              </w:rPr>
            </w:pPr>
            <w:r w:rsidRPr="00853D43">
              <w:rPr>
                <w:lang w:eastAsia="en-US"/>
              </w:rPr>
              <w:t xml:space="preserve">   gnss-ID</w:t>
            </w:r>
          </w:p>
        </w:tc>
        <w:tc>
          <w:tcPr>
            <w:tcW w:w="1384" w:type="dxa"/>
          </w:tcPr>
          <w:p w14:paraId="0C2B89A6" w14:textId="77777777" w:rsidR="00FE4645" w:rsidRPr="00853D43" w:rsidRDefault="00FE4645" w:rsidP="00BE6DEC">
            <w:pPr>
              <w:keepNext/>
              <w:keepLines/>
              <w:spacing w:after="0"/>
              <w:rPr>
                <w:rFonts w:ascii="Arial" w:eastAsia="MS Mincho" w:hAnsi="Arial"/>
                <w:sz w:val="18"/>
              </w:rPr>
            </w:pPr>
          </w:p>
        </w:tc>
        <w:tc>
          <w:tcPr>
            <w:tcW w:w="5421" w:type="dxa"/>
            <w:shd w:val="clear" w:color="auto" w:fill="auto"/>
          </w:tcPr>
          <w:p w14:paraId="7D4C6BF5" w14:textId="77777777" w:rsidR="00FE4645" w:rsidRPr="00853D43" w:rsidRDefault="00FE4645" w:rsidP="00BE6DEC">
            <w:pPr>
              <w:keepNext/>
              <w:keepLines/>
              <w:spacing w:after="0"/>
              <w:rPr>
                <w:rFonts w:ascii="Arial" w:eastAsia="MS Mincho" w:hAnsi="Arial"/>
                <w:sz w:val="18"/>
              </w:rPr>
            </w:pPr>
            <w:r w:rsidRPr="00853D43">
              <w:rPr>
                <w:rFonts w:ascii="Arial" w:eastAsia="MS Mincho" w:hAnsi="Arial"/>
                <w:sz w:val="18"/>
              </w:rPr>
              <w:t>0 (gps)</w:t>
            </w:r>
          </w:p>
        </w:tc>
      </w:tr>
      <w:tr w:rsidR="00FE4645" w:rsidRPr="00853D43" w14:paraId="6951D860" w14:textId="77777777" w:rsidTr="00BE6DEC">
        <w:trPr>
          <w:trHeight w:val="263"/>
        </w:trPr>
        <w:tc>
          <w:tcPr>
            <w:tcW w:w="3043" w:type="dxa"/>
            <w:shd w:val="clear" w:color="auto" w:fill="auto"/>
          </w:tcPr>
          <w:p w14:paraId="7FF3CE10" w14:textId="77777777" w:rsidR="00FE4645" w:rsidRPr="00853D43" w:rsidRDefault="00FE4645" w:rsidP="00BE6DEC">
            <w:pPr>
              <w:pStyle w:val="TAL"/>
              <w:rPr>
                <w:lang w:eastAsia="en-US"/>
              </w:rPr>
            </w:pPr>
            <w:r w:rsidRPr="00853D43">
              <w:rPr>
                <w:lang w:eastAsia="en-US"/>
              </w:rPr>
              <w:t xml:space="preserve">   GNSS-AcquisitionAssistance</w:t>
            </w:r>
          </w:p>
        </w:tc>
        <w:tc>
          <w:tcPr>
            <w:tcW w:w="1384" w:type="dxa"/>
          </w:tcPr>
          <w:p w14:paraId="47352B3B" w14:textId="77777777" w:rsidR="00FE4645" w:rsidRPr="00853D43" w:rsidRDefault="00FE4645" w:rsidP="00BE6DEC">
            <w:pPr>
              <w:keepNext/>
              <w:keepLines/>
              <w:spacing w:after="0"/>
              <w:rPr>
                <w:rFonts w:ascii="Arial" w:eastAsia="MS Mincho" w:hAnsi="Arial"/>
                <w:sz w:val="18"/>
              </w:rPr>
            </w:pPr>
          </w:p>
        </w:tc>
        <w:tc>
          <w:tcPr>
            <w:tcW w:w="5421" w:type="dxa"/>
            <w:shd w:val="clear" w:color="auto" w:fill="auto"/>
          </w:tcPr>
          <w:p w14:paraId="5DC8542B" w14:textId="77777777" w:rsidR="00FE4645" w:rsidRPr="00853D43" w:rsidRDefault="00FE4645" w:rsidP="00BE6DEC">
            <w:pPr>
              <w:keepNext/>
              <w:keepLines/>
              <w:spacing w:after="0"/>
              <w:rPr>
                <w:rFonts w:ascii="Arial" w:eastAsia="MS Mincho" w:hAnsi="Arial"/>
                <w:sz w:val="18"/>
              </w:rPr>
            </w:pPr>
            <w:r w:rsidRPr="00853D43">
              <w:rPr>
                <w:rFonts w:ascii="Arial" w:eastAsia="MS Mincho" w:hAnsi="Arial"/>
                <w:sz w:val="18"/>
              </w:rPr>
              <w:t>See GNSS-AcquisitionAssistance</w:t>
            </w:r>
            <w:r w:rsidR="00350929" w:rsidRPr="00853D43">
              <w:rPr>
                <w:rFonts w:ascii="Arial" w:eastAsia="MS Mincho" w:hAnsi="Arial"/>
                <w:sz w:val="18"/>
              </w:rPr>
              <w:t xml:space="preserve"> (GPS L1 C/A)</w:t>
            </w:r>
            <w:r w:rsidR="00467C0A" w:rsidRPr="00853D43">
              <w:rPr>
                <w:rFonts w:ascii="Arial" w:eastAsia="MS Mincho" w:hAnsi="Arial"/>
                <w:sz w:val="18"/>
              </w:rPr>
              <w:t xml:space="preserve"> and/or GNSS-AcquisitionAssistance (Modernized GPS L5) depending on GNSS-AcquisitionAssistance supported by the UE</w:t>
            </w:r>
          </w:p>
        </w:tc>
      </w:tr>
      <w:tr w:rsidR="00FE4645" w:rsidRPr="00853D43" w14:paraId="551B44F1" w14:textId="77777777" w:rsidTr="00BE6DEC">
        <w:trPr>
          <w:trHeight w:val="244"/>
        </w:trPr>
        <w:tc>
          <w:tcPr>
            <w:tcW w:w="3043" w:type="dxa"/>
            <w:shd w:val="clear" w:color="auto" w:fill="auto"/>
          </w:tcPr>
          <w:p w14:paraId="03E6C427" w14:textId="77777777" w:rsidR="00FE4645" w:rsidRPr="00853D43" w:rsidRDefault="00FE4645" w:rsidP="00BE6DEC">
            <w:pPr>
              <w:pStyle w:val="TAL"/>
              <w:rPr>
                <w:lang w:eastAsia="en-US"/>
              </w:rPr>
            </w:pPr>
            <w:r w:rsidRPr="00853D43">
              <w:rPr>
                <w:lang w:eastAsia="en-US"/>
              </w:rPr>
              <w:t xml:space="preserve">   gnss-ID</w:t>
            </w:r>
          </w:p>
        </w:tc>
        <w:tc>
          <w:tcPr>
            <w:tcW w:w="1384" w:type="dxa"/>
          </w:tcPr>
          <w:p w14:paraId="46FFC783" w14:textId="77777777" w:rsidR="00FE4645" w:rsidRPr="00853D43" w:rsidRDefault="00FE4645" w:rsidP="00BE6DEC">
            <w:pPr>
              <w:keepNext/>
              <w:keepLines/>
              <w:spacing w:after="0"/>
              <w:rPr>
                <w:rFonts w:ascii="Arial" w:eastAsia="MS Mincho" w:hAnsi="Arial"/>
                <w:sz w:val="18"/>
              </w:rPr>
            </w:pPr>
          </w:p>
        </w:tc>
        <w:tc>
          <w:tcPr>
            <w:tcW w:w="5421" w:type="dxa"/>
            <w:shd w:val="clear" w:color="auto" w:fill="auto"/>
          </w:tcPr>
          <w:p w14:paraId="5D95C108" w14:textId="77777777" w:rsidR="00FE4645" w:rsidRPr="00853D43" w:rsidRDefault="00FE4645" w:rsidP="00BE6DEC">
            <w:pPr>
              <w:keepNext/>
              <w:keepLines/>
              <w:spacing w:after="0"/>
              <w:rPr>
                <w:rFonts w:ascii="Arial" w:eastAsia="MS Mincho" w:hAnsi="Arial"/>
                <w:sz w:val="18"/>
              </w:rPr>
            </w:pPr>
            <w:r w:rsidRPr="00853D43">
              <w:rPr>
                <w:rFonts w:ascii="Arial" w:eastAsia="MS Mincho" w:hAnsi="Arial"/>
                <w:sz w:val="18"/>
              </w:rPr>
              <w:t>5 (bds)</w:t>
            </w:r>
          </w:p>
        </w:tc>
      </w:tr>
      <w:tr w:rsidR="00FE4645" w:rsidRPr="00853D43" w14:paraId="6EBE9FA6" w14:textId="77777777" w:rsidTr="00BE6DEC">
        <w:trPr>
          <w:trHeight w:val="244"/>
        </w:trPr>
        <w:tc>
          <w:tcPr>
            <w:tcW w:w="3043" w:type="dxa"/>
            <w:shd w:val="clear" w:color="auto" w:fill="auto"/>
          </w:tcPr>
          <w:p w14:paraId="1230C71E" w14:textId="77777777" w:rsidR="00FE4645" w:rsidRPr="00853D43" w:rsidRDefault="00FE4645" w:rsidP="00BE6DEC">
            <w:pPr>
              <w:pStyle w:val="TAL"/>
              <w:rPr>
                <w:lang w:eastAsia="en-US"/>
              </w:rPr>
            </w:pPr>
            <w:r w:rsidRPr="00853D43">
              <w:rPr>
                <w:lang w:eastAsia="en-US"/>
              </w:rPr>
              <w:t xml:space="preserve">   GNSS-AcquisitionAssistance</w:t>
            </w:r>
          </w:p>
        </w:tc>
        <w:tc>
          <w:tcPr>
            <w:tcW w:w="1384" w:type="dxa"/>
          </w:tcPr>
          <w:p w14:paraId="74537D26" w14:textId="77777777" w:rsidR="00FE4645" w:rsidRPr="00853D43" w:rsidRDefault="00FE4645" w:rsidP="00BE6DEC">
            <w:pPr>
              <w:keepNext/>
              <w:keepLines/>
              <w:spacing w:after="0"/>
              <w:rPr>
                <w:rFonts w:ascii="Arial" w:eastAsia="MS Mincho" w:hAnsi="Arial"/>
                <w:sz w:val="18"/>
              </w:rPr>
            </w:pPr>
          </w:p>
        </w:tc>
        <w:tc>
          <w:tcPr>
            <w:tcW w:w="5421" w:type="dxa"/>
            <w:shd w:val="clear" w:color="auto" w:fill="auto"/>
          </w:tcPr>
          <w:p w14:paraId="41F4FDEF" w14:textId="77777777" w:rsidR="00FE4645" w:rsidRPr="00853D43" w:rsidRDefault="00FE4645" w:rsidP="00BE6DEC">
            <w:pPr>
              <w:keepNext/>
              <w:keepLines/>
              <w:spacing w:after="0"/>
              <w:rPr>
                <w:rFonts w:ascii="Arial" w:eastAsia="MS Mincho" w:hAnsi="Arial"/>
                <w:sz w:val="18"/>
              </w:rPr>
            </w:pPr>
            <w:r w:rsidRPr="00853D43">
              <w:rPr>
                <w:rFonts w:ascii="Arial" w:eastAsia="MS Mincho" w:hAnsi="Arial"/>
                <w:sz w:val="18"/>
              </w:rPr>
              <w:t>See GNSS-AcquisitionAssistance</w:t>
            </w:r>
            <w:r w:rsidR="00350929" w:rsidRPr="00853D43">
              <w:rPr>
                <w:rFonts w:ascii="Arial" w:eastAsia="MS Mincho" w:hAnsi="Arial"/>
                <w:sz w:val="18"/>
              </w:rPr>
              <w:t xml:space="preserve"> (BDS</w:t>
            </w:r>
            <w:r w:rsidR="007266CE" w:rsidRPr="00853D43">
              <w:rPr>
                <w:rFonts w:ascii="Arial" w:eastAsia="MS Mincho" w:hAnsi="Arial"/>
                <w:sz w:val="18"/>
              </w:rPr>
              <w:t xml:space="preserve"> B1I</w:t>
            </w:r>
            <w:r w:rsidR="00350929" w:rsidRPr="00853D43">
              <w:rPr>
                <w:rFonts w:ascii="Arial" w:eastAsia="MS Mincho" w:hAnsi="Arial"/>
                <w:sz w:val="18"/>
              </w:rPr>
              <w:t>)</w:t>
            </w:r>
            <w:r w:rsidR="007266CE" w:rsidRPr="00853D43">
              <w:rPr>
                <w:rFonts w:ascii="Arial" w:eastAsia="MS Mincho" w:hAnsi="Arial"/>
                <w:sz w:val="18"/>
              </w:rPr>
              <w:t xml:space="preserve"> and/or GNSS-AcquisitionAssistance (BDS B1C) depending on GNSS-AcquisitionAssistance supported by the UE</w:t>
            </w:r>
          </w:p>
        </w:tc>
      </w:tr>
    </w:tbl>
    <w:p w14:paraId="21FF9DBD" w14:textId="77777777" w:rsidR="00FE4645" w:rsidRPr="00853D43" w:rsidRDefault="00FE4645" w:rsidP="00FE4645">
      <w:pPr>
        <w:rPr>
          <w:rFonts w:eastAsia="MS Mincho"/>
        </w:rPr>
      </w:pPr>
    </w:p>
    <w:p w14:paraId="66532E01" w14:textId="77777777" w:rsidR="00FE4645" w:rsidRPr="00853D43" w:rsidRDefault="00FE4645" w:rsidP="00FE4645">
      <w:pPr>
        <w:pStyle w:val="TH"/>
        <w:outlineLvl w:val="0"/>
        <w:rPr>
          <w:rFonts w:eastAsia="MS Mincho"/>
        </w:rPr>
      </w:pPr>
      <w:r w:rsidRPr="00853D43">
        <w:rPr>
          <w:rFonts w:eastAsia="MS Mincho"/>
        </w:rPr>
        <w:t>GNSS-AcquisitionAssistance: sub-test 11</w:t>
      </w:r>
    </w:p>
    <w:tbl>
      <w:tblPr>
        <w:tblW w:w="99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75"/>
        <w:gridCol w:w="1399"/>
        <w:gridCol w:w="5479"/>
      </w:tblGrid>
      <w:tr w:rsidR="00FE4645" w:rsidRPr="00853D43" w14:paraId="7DF55B4B" w14:textId="77777777" w:rsidTr="00BE6DEC">
        <w:trPr>
          <w:trHeight w:val="244"/>
        </w:trPr>
        <w:tc>
          <w:tcPr>
            <w:tcW w:w="3075" w:type="dxa"/>
            <w:shd w:val="clear" w:color="auto" w:fill="auto"/>
          </w:tcPr>
          <w:p w14:paraId="2018CE1B" w14:textId="77777777" w:rsidR="00FE4645" w:rsidRPr="00853D43" w:rsidRDefault="00FE4645" w:rsidP="00BE6DEC">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1399" w:type="dxa"/>
          </w:tcPr>
          <w:p w14:paraId="72A7B14E" w14:textId="77777777" w:rsidR="00FE4645" w:rsidRPr="00853D43" w:rsidRDefault="00FE4645" w:rsidP="00BE6DEC">
            <w:pPr>
              <w:keepNext/>
              <w:keepLines/>
              <w:spacing w:after="0"/>
              <w:jc w:val="center"/>
              <w:rPr>
                <w:rFonts w:ascii="Arial" w:eastAsia="MS Mincho" w:hAnsi="Arial"/>
                <w:b/>
                <w:sz w:val="18"/>
              </w:rPr>
            </w:pPr>
            <w:r w:rsidRPr="00853D43">
              <w:rPr>
                <w:rFonts w:ascii="Arial" w:eastAsia="MS Mincho" w:hAnsi="Arial"/>
                <w:b/>
                <w:sz w:val="18"/>
              </w:rPr>
              <w:t>Units</w:t>
            </w:r>
          </w:p>
        </w:tc>
        <w:tc>
          <w:tcPr>
            <w:tcW w:w="5479" w:type="dxa"/>
            <w:shd w:val="clear" w:color="auto" w:fill="auto"/>
          </w:tcPr>
          <w:p w14:paraId="2649F2D3" w14:textId="77777777" w:rsidR="00FE4645" w:rsidRPr="00853D43" w:rsidRDefault="00FE4645" w:rsidP="00BE6DEC">
            <w:pPr>
              <w:keepNext/>
              <w:keepLines/>
              <w:spacing w:after="0"/>
              <w:jc w:val="center"/>
              <w:rPr>
                <w:rFonts w:ascii="Arial" w:eastAsia="MS Mincho" w:hAnsi="Arial"/>
                <w:b/>
                <w:sz w:val="18"/>
              </w:rPr>
            </w:pPr>
            <w:r w:rsidRPr="00853D43">
              <w:rPr>
                <w:rFonts w:ascii="Arial" w:eastAsia="MS Mincho" w:hAnsi="Arial"/>
                <w:b/>
                <w:sz w:val="18"/>
              </w:rPr>
              <w:t>Value/remark GNSS All</w:t>
            </w:r>
          </w:p>
        </w:tc>
      </w:tr>
      <w:tr w:rsidR="00FE4645" w:rsidRPr="00853D43" w14:paraId="6F467A12" w14:textId="77777777" w:rsidTr="00BE6DEC">
        <w:trPr>
          <w:trHeight w:val="262"/>
        </w:trPr>
        <w:tc>
          <w:tcPr>
            <w:tcW w:w="3075" w:type="dxa"/>
            <w:shd w:val="clear" w:color="auto" w:fill="auto"/>
          </w:tcPr>
          <w:p w14:paraId="48BC59DC" w14:textId="77777777" w:rsidR="00FE4645" w:rsidRPr="00853D43" w:rsidRDefault="00FE4645" w:rsidP="00BE6DEC">
            <w:pPr>
              <w:pStyle w:val="TAL"/>
              <w:rPr>
                <w:lang w:eastAsia="en-US"/>
              </w:rPr>
            </w:pPr>
            <w:r w:rsidRPr="00853D43">
              <w:rPr>
                <w:lang w:eastAsia="en-US"/>
              </w:rPr>
              <w:t>GNSS-GenericAssistData</w:t>
            </w:r>
          </w:p>
        </w:tc>
        <w:tc>
          <w:tcPr>
            <w:tcW w:w="1399" w:type="dxa"/>
          </w:tcPr>
          <w:p w14:paraId="7CD03272" w14:textId="77777777" w:rsidR="00FE4645" w:rsidRPr="00853D43" w:rsidRDefault="00FE4645" w:rsidP="00BE6DEC">
            <w:pPr>
              <w:keepNext/>
              <w:keepLines/>
              <w:spacing w:after="0"/>
              <w:rPr>
                <w:rFonts w:ascii="Arial" w:eastAsia="MS Mincho" w:hAnsi="Arial"/>
                <w:sz w:val="18"/>
              </w:rPr>
            </w:pPr>
          </w:p>
        </w:tc>
        <w:tc>
          <w:tcPr>
            <w:tcW w:w="5479" w:type="dxa"/>
            <w:shd w:val="clear" w:color="auto" w:fill="auto"/>
          </w:tcPr>
          <w:p w14:paraId="5A2C4456" w14:textId="77777777" w:rsidR="00FE4645" w:rsidRPr="00853D43" w:rsidRDefault="00FE4645" w:rsidP="00BE6DEC">
            <w:pPr>
              <w:keepNext/>
              <w:keepLines/>
              <w:spacing w:after="0"/>
              <w:rPr>
                <w:rFonts w:ascii="Arial" w:eastAsia="MS Mincho" w:hAnsi="Arial"/>
                <w:sz w:val="18"/>
              </w:rPr>
            </w:pPr>
            <w:r w:rsidRPr="00853D43">
              <w:rPr>
                <w:rFonts w:ascii="Arial" w:eastAsia="MS Mincho" w:hAnsi="Arial"/>
                <w:sz w:val="18"/>
              </w:rPr>
              <w:t>(SIZE) 3</w:t>
            </w:r>
          </w:p>
        </w:tc>
      </w:tr>
      <w:tr w:rsidR="00FE4645" w:rsidRPr="00853D43" w14:paraId="6D6ABBC5" w14:textId="77777777" w:rsidTr="00BE6DEC">
        <w:trPr>
          <w:trHeight w:val="244"/>
        </w:trPr>
        <w:tc>
          <w:tcPr>
            <w:tcW w:w="3075" w:type="dxa"/>
            <w:shd w:val="clear" w:color="auto" w:fill="auto"/>
          </w:tcPr>
          <w:p w14:paraId="7DC5F4C7" w14:textId="77777777" w:rsidR="00FE4645" w:rsidRPr="00853D43" w:rsidRDefault="00FE4645" w:rsidP="00BE6DEC">
            <w:pPr>
              <w:pStyle w:val="TAL"/>
              <w:rPr>
                <w:lang w:eastAsia="en-US"/>
              </w:rPr>
            </w:pPr>
            <w:r w:rsidRPr="00853D43">
              <w:rPr>
                <w:lang w:eastAsia="en-US"/>
              </w:rPr>
              <w:t xml:space="preserve">   gnss-ID</w:t>
            </w:r>
          </w:p>
        </w:tc>
        <w:tc>
          <w:tcPr>
            <w:tcW w:w="1399" w:type="dxa"/>
          </w:tcPr>
          <w:p w14:paraId="2E4C7A65" w14:textId="77777777" w:rsidR="00FE4645" w:rsidRPr="00853D43" w:rsidRDefault="00FE4645" w:rsidP="00BE6DEC">
            <w:pPr>
              <w:keepNext/>
              <w:keepLines/>
              <w:spacing w:after="0"/>
              <w:rPr>
                <w:rFonts w:ascii="Arial" w:eastAsia="MS Mincho" w:hAnsi="Arial"/>
                <w:sz w:val="18"/>
              </w:rPr>
            </w:pPr>
          </w:p>
        </w:tc>
        <w:tc>
          <w:tcPr>
            <w:tcW w:w="5479" w:type="dxa"/>
            <w:shd w:val="clear" w:color="auto" w:fill="auto"/>
          </w:tcPr>
          <w:p w14:paraId="47003129" w14:textId="77777777" w:rsidR="00FE4645" w:rsidRPr="00853D43" w:rsidRDefault="00FE4645" w:rsidP="00BE6DEC">
            <w:pPr>
              <w:keepNext/>
              <w:keepLines/>
              <w:spacing w:after="0"/>
              <w:rPr>
                <w:rFonts w:ascii="Arial" w:eastAsia="MS Mincho" w:hAnsi="Arial"/>
                <w:sz w:val="18"/>
              </w:rPr>
            </w:pPr>
            <w:r w:rsidRPr="00853D43">
              <w:rPr>
                <w:rFonts w:ascii="Arial" w:eastAsia="MS Mincho" w:hAnsi="Arial"/>
                <w:sz w:val="18"/>
              </w:rPr>
              <w:t>0 (gps)</w:t>
            </w:r>
          </w:p>
        </w:tc>
      </w:tr>
      <w:tr w:rsidR="00FE4645" w:rsidRPr="00853D43" w14:paraId="4C707F7A" w14:textId="77777777" w:rsidTr="00BE6DEC">
        <w:trPr>
          <w:trHeight w:val="262"/>
        </w:trPr>
        <w:tc>
          <w:tcPr>
            <w:tcW w:w="3075" w:type="dxa"/>
            <w:shd w:val="clear" w:color="auto" w:fill="auto"/>
          </w:tcPr>
          <w:p w14:paraId="32B27884" w14:textId="77777777" w:rsidR="00FE4645" w:rsidRPr="00853D43" w:rsidRDefault="00FE4645" w:rsidP="00BE6DEC">
            <w:pPr>
              <w:pStyle w:val="TAL"/>
              <w:rPr>
                <w:lang w:eastAsia="en-US"/>
              </w:rPr>
            </w:pPr>
            <w:r w:rsidRPr="00853D43">
              <w:rPr>
                <w:lang w:eastAsia="en-US"/>
              </w:rPr>
              <w:t xml:space="preserve">   GNSS-AcquisitionAssistance</w:t>
            </w:r>
          </w:p>
        </w:tc>
        <w:tc>
          <w:tcPr>
            <w:tcW w:w="1399" w:type="dxa"/>
          </w:tcPr>
          <w:p w14:paraId="03C634DA" w14:textId="77777777" w:rsidR="00FE4645" w:rsidRPr="00853D43" w:rsidRDefault="00FE4645" w:rsidP="00BE6DEC">
            <w:pPr>
              <w:keepNext/>
              <w:keepLines/>
              <w:spacing w:after="0"/>
              <w:rPr>
                <w:rFonts w:ascii="Arial" w:eastAsia="MS Mincho" w:hAnsi="Arial"/>
                <w:sz w:val="18"/>
              </w:rPr>
            </w:pPr>
          </w:p>
        </w:tc>
        <w:tc>
          <w:tcPr>
            <w:tcW w:w="5479" w:type="dxa"/>
            <w:shd w:val="clear" w:color="auto" w:fill="auto"/>
          </w:tcPr>
          <w:p w14:paraId="65E63AF4" w14:textId="77777777" w:rsidR="00FE4645" w:rsidRPr="00853D43" w:rsidRDefault="00FE4645" w:rsidP="00BE6DEC">
            <w:pPr>
              <w:keepNext/>
              <w:keepLines/>
              <w:spacing w:after="0"/>
              <w:rPr>
                <w:rFonts w:ascii="Arial" w:eastAsia="MS Mincho" w:hAnsi="Arial"/>
                <w:sz w:val="18"/>
              </w:rPr>
            </w:pPr>
            <w:r w:rsidRPr="00853D43">
              <w:rPr>
                <w:rFonts w:ascii="Arial" w:eastAsia="MS Mincho" w:hAnsi="Arial"/>
                <w:sz w:val="18"/>
              </w:rPr>
              <w:t>See GNSS-AcquisitionAssistance</w:t>
            </w:r>
            <w:r w:rsidR="00350929" w:rsidRPr="00853D43">
              <w:rPr>
                <w:rFonts w:ascii="Arial" w:eastAsia="MS Mincho" w:hAnsi="Arial"/>
                <w:sz w:val="18"/>
              </w:rPr>
              <w:t xml:space="preserve"> (GPS L1 C/A)</w:t>
            </w:r>
            <w:r w:rsidR="00467C0A" w:rsidRPr="00853D43">
              <w:rPr>
                <w:rFonts w:ascii="Arial" w:eastAsia="MS Mincho" w:hAnsi="Arial"/>
                <w:sz w:val="18"/>
              </w:rPr>
              <w:t xml:space="preserve"> and/or GNSS-AcquisitionAssistance (Modernized GPS L5) depending on GNSS-AcquisitionAssistance supported by the UE</w:t>
            </w:r>
          </w:p>
        </w:tc>
      </w:tr>
      <w:tr w:rsidR="00FE4645" w:rsidRPr="00853D43" w14:paraId="284112E1" w14:textId="77777777" w:rsidTr="00BE6DEC">
        <w:trPr>
          <w:trHeight w:val="244"/>
        </w:trPr>
        <w:tc>
          <w:tcPr>
            <w:tcW w:w="3075" w:type="dxa"/>
            <w:shd w:val="clear" w:color="auto" w:fill="auto"/>
          </w:tcPr>
          <w:p w14:paraId="12D7472F" w14:textId="77777777" w:rsidR="00FE4645" w:rsidRPr="00853D43" w:rsidRDefault="00FE4645" w:rsidP="00BE6DEC">
            <w:pPr>
              <w:pStyle w:val="TAL"/>
              <w:rPr>
                <w:lang w:eastAsia="en-US"/>
              </w:rPr>
            </w:pPr>
            <w:r w:rsidRPr="00853D43">
              <w:rPr>
                <w:lang w:eastAsia="en-US"/>
              </w:rPr>
              <w:t xml:space="preserve">   gnss-ID</w:t>
            </w:r>
          </w:p>
        </w:tc>
        <w:tc>
          <w:tcPr>
            <w:tcW w:w="1399" w:type="dxa"/>
          </w:tcPr>
          <w:p w14:paraId="67D2A413" w14:textId="77777777" w:rsidR="00FE4645" w:rsidRPr="00853D43" w:rsidRDefault="00FE4645" w:rsidP="00BE6DEC">
            <w:pPr>
              <w:keepNext/>
              <w:keepLines/>
              <w:spacing w:after="0"/>
              <w:rPr>
                <w:rFonts w:ascii="Arial" w:eastAsia="MS Mincho" w:hAnsi="Arial"/>
                <w:sz w:val="18"/>
              </w:rPr>
            </w:pPr>
          </w:p>
        </w:tc>
        <w:tc>
          <w:tcPr>
            <w:tcW w:w="5479" w:type="dxa"/>
            <w:shd w:val="clear" w:color="auto" w:fill="auto"/>
          </w:tcPr>
          <w:p w14:paraId="16ED4A1E" w14:textId="77777777" w:rsidR="00FE4645" w:rsidRPr="00853D43" w:rsidRDefault="00FE4645" w:rsidP="00BE6DEC">
            <w:pPr>
              <w:keepNext/>
              <w:keepLines/>
              <w:spacing w:after="0"/>
              <w:rPr>
                <w:rFonts w:ascii="Arial" w:eastAsia="MS Mincho" w:hAnsi="Arial"/>
                <w:sz w:val="18"/>
              </w:rPr>
            </w:pPr>
            <w:r w:rsidRPr="00853D43">
              <w:rPr>
                <w:rFonts w:ascii="Arial" w:eastAsia="MS Mincho" w:hAnsi="Arial"/>
                <w:sz w:val="18"/>
              </w:rPr>
              <w:t>4 (glonass)</w:t>
            </w:r>
          </w:p>
        </w:tc>
      </w:tr>
      <w:tr w:rsidR="00FE4645" w:rsidRPr="00853D43" w14:paraId="6417BDB1" w14:textId="77777777" w:rsidTr="00BE6DEC">
        <w:trPr>
          <w:trHeight w:val="262"/>
        </w:trPr>
        <w:tc>
          <w:tcPr>
            <w:tcW w:w="3075" w:type="dxa"/>
            <w:shd w:val="clear" w:color="auto" w:fill="auto"/>
          </w:tcPr>
          <w:p w14:paraId="637DFB22" w14:textId="77777777" w:rsidR="00FE4645" w:rsidRPr="00853D43" w:rsidRDefault="00FE4645" w:rsidP="00BE6DEC">
            <w:pPr>
              <w:pStyle w:val="TAL"/>
              <w:rPr>
                <w:lang w:eastAsia="en-US"/>
              </w:rPr>
            </w:pPr>
            <w:r w:rsidRPr="00853D43">
              <w:rPr>
                <w:lang w:eastAsia="en-US"/>
              </w:rPr>
              <w:t xml:space="preserve">   GNSS-AcquisitionAssistance</w:t>
            </w:r>
          </w:p>
        </w:tc>
        <w:tc>
          <w:tcPr>
            <w:tcW w:w="1399" w:type="dxa"/>
          </w:tcPr>
          <w:p w14:paraId="7318266F" w14:textId="77777777" w:rsidR="00FE4645" w:rsidRPr="00853D43" w:rsidRDefault="00FE4645" w:rsidP="00BE6DEC">
            <w:pPr>
              <w:keepNext/>
              <w:keepLines/>
              <w:spacing w:after="0"/>
              <w:rPr>
                <w:rFonts w:ascii="Arial" w:eastAsia="MS Mincho" w:hAnsi="Arial"/>
                <w:sz w:val="18"/>
              </w:rPr>
            </w:pPr>
          </w:p>
        </w:tc>
        <w:tc>
          <w:tcPr>
            <w:tcW w:w="5479" w:type="dxa"/>
            <w:shd w:val="clear" w:color="auto" w:fill="auto"/>
          </w:tcPr>
          <w:p w14:paraId="00875D6D" w14:textId="77777777" w:rsidR="00FE4645" w:rsidRPr="00853D43" w:rsidRDefault="00FE4645" w:rsidP="00BE6DEC">
            <w:pPr>
              <w:keepNext/>
              <w:keepLines/>
              <w:spacing w:after="0"/>
              <w:rPr>
                <w:rFonts w:ascii="Arial" w:eastAsia="MS Mincho" w:hAnsi="Arial"/>
                <w:sz w:val="18"/>
              </w:rPr>
            </w:pPr>
            <w:r w:rsidRPr="00853D43">
              <w:rPr>
                <w:rFonts w:ascii="Arial" w:eastAsia="MS Mincho" w:hAnsi="Arial"/>
                <w:sz w:val="18"/>
              </w:rPr>
              <w:t>See GNSS-AcquisitionAssistance</w:t>
            </w:r>
            <w:r w:rsidR="00350929" w:rsidRPr="00853D43">
              <w:rPr>
                <w:rFonts w:ascii="Arial" w:eastAsia="MS Mincho" w:hAnsi="Arial"/>
                <w:sz w:val="18"/>
              </w:rPr>
              <w:t xml:space="preserve"> (GLONASS)</w:t>
            </w:r>
          </w:p>
        </w:tc>
      </w:tr>
      <w:tr w:rsidR="00FE4645" w:rsidRPr="00853D43" w14:paraId="5E62A9EE" w14:textId="77777777" w:rsidTr="00BE6DEC">
        <w:trPr>
          <w:trHeight w:val="244"/>
        </w:trPr>
        <w:tc>
          <w:tcPr>
            <w:tcW w:w="3075" w:type="dxa"/>
            <w:shd w:val="clear" w:color="auto" w:fill="auto"/>
          </w:tcPr>
          <w:p w14:paraId="7DD517C0" w14:textId="77777777" w:rsidR="00FE4645" w:rsidRPr="00853D43" w:rsidRDefault="00FE4645" w:rsidP="00BE6DEC">
            <w:pPr>
              <w:pStyle w:val="TAL"/>
              <w:rPr>
                <w:lang w:eastAsia="en-US"/>
              </w:rPr>
            </w:pPr>
            <w:r w:rsidRPr="00853D43">
              <w:rPr>
                <w:lang w:eastAsia="en-US"/>
              </w:rPr>
              <w:t xml:space="preserve">   gnss-ID</w:t>
            </w:r>
          </w:p>
        </w:tc>
        <w:tc>
          <w:tcPr>
            <w:tcW w:w="1399" w:type="dxa"/>
          </w:tcPr>
          <w:p w14:paraId="72FD0DFE" w14:textId="77777777" w:rsidR="00FE4645" w:rsidRPr="00853D43" w:rsidRDefault="00FE4645" w:rsidP="00BE6DEC">
            <w:pPr>
              <w:keepNext/>
              <w:keepLines/>
              <w:spacing w:after="0"/>
              <w:rPr>
                <w:rFonts w:ascii="Arial" w:eastAsia="MS Mincho" w:hAnsi="Arial"/>
                <w:sz w:val="18"/>
              </w:rPr>
            </w:pPr>
          </w:p>
        </w:tc>
        <w:tc>
          <w:tcPr>
            <w:tcW w:w="5479" w:type="dxa"/>
            <w:shd w:val="clear" w:color="auto" w:fill="auto"/>
          </w:tcPr>
          <w:p w14:paraId="710EC32E" w14:textId="77777777" w:rsidR="00FE4645" w:rsidRPr="00853D43" w:rsidRDefault="00FE4645" w:rsidP="00BE6DEC">
            <w:pPr>
              <w:keepNext/>
              <w:keepLines/>
              <w:spacing w:after="0"/>
              <w:rPr>
                <w:rFonts w:ascii="Arial" w:eastAsia="MS Mincho" w:hAnsi="Arial"/>
                <w:sz w:val="18"/>
              </w:rPr>
            </w:pPr>
            <w:r w:rsidRPr="00853D43">
              <w:rPr>
                <w:rFonts w:ascii="Arial" w:eastAsia="MS Mincho" w:hAnsi="Arial"/>
                <w:sz w:val="18"/>
              </w:rPr>
              <w:t>5 (bds)</w:t>
            </w:r>
          </w:p>
        </w:tc>
      </w:tr>
      <w:tr w:rsidR="00FE4645" w:rsidRPr="00853D43" w14:paraId="174D4662" w14:textId="77777777" w:rsidTr="00BE6DEC">
        <w:trPr>
          <w:trHeight w:val="244"/>
        </w:trPr>
        <w:tc>
          <w:tcPr>
            <w:tcW w:w="3075" w:type="dxa"/>
            <w:shd w:val="clear" w:color="auto" w:fill="auto"/>
          </w:tcPr>
          <w:p w14:paraId="0A1DF0CC" w14:textId="77777777" w:rsidR="00FE4645" w:rsidRPr="00853D43" w:rsidRDefault="00FE4645" w:rsidP="00BE6DEC">
            <w:pPr>
              <w:pStyle w:val="TAL"/>
              <w:rPr>
                <w:lang w:eastAsia="en-US"/>
              </w:rPr>
            </w:pPr>
            <w:r w:rsidRPr="00853D43">
              <w:rPr>
                <w:lang w:eastAsia="en-US"/>
              </w:rPr>
              <w:t xml:space="preserve">   GNSS-AcquisitionAssistance</w:t>
            </w:r>
          </w:p>
        </w:tc>
        <w:tc>
          <w:tcPr>
            <w:tcW w:w="1399" w:type="dxa"/>
          </w:tcPr>
          <w:p w14:paraId="39AB73B6" w14:textId="77777777" w:rsidR="00FE4645" w:rsidRPr="00853D43" w:rsidRDefault="00FE4645" w:rsidP="00BE6DEC">
            <w:pPr>
              <w:keepNext/>
              <w:keepLines/>
              <w:spacing w:after="0"/>
              <w:rPr>
                <w:rFonts w:ascii="Arial" w:eastAsia="MS Mincho" w:hAnsi="Arial"/>
                <w:sz w:val="18"/>
              </w:rPr>
            </w:pPr>
          </w:p>
        </w:tc>
        <w:tc>
          <w:tcPr>
            <w:tcW w:w="5479" w:type="dxa"/>
            <w:shd w:val="clear" w:color="auto" w:fill="auto"/>
          </w:tcPr>
          <w:p w14:paraId="0182F067" w14:textId="77777777" w:rsidR="00FE4645" w:rsidRPr="00853D43" w:rsidRDefault="00FE4645" w:rsidP="00BE6DEC">
            <w:pPr>
              <w:keepNext/>
              <w:keepLines/>
              <w:spacing w:after="0"/>
              <w:rPr>
                <w:rFonts w:ascii="Arial" w:eastAsia="MS Mincho" w:hAnsi="Arial"/>
                <w:sz w:val="18"/>
              </w:rPr>
            </w:pPr>
            <w:r w:rsidRPr="00853D43">
              <w:rPr>
                <w:rFonts w:ascii="Arial" w:eastAsia="MS Mincho" w:hAnsi="Arial"/>
                <w:sz w:val="18"/>
              </w:rPr>
              <w:t>See GNSS-AcquisitionAssistance</w:t>
            </w:r>
            <w:r w:rsidR="00350929" w:rsidRPr="00853D43">
              <w:rPr>
                <w:rFonts w:ascii="Arial" w:eastAsia="MS Mincho" w:hAnsi="Arial"/>
                <w:sz w:val="18"/>
              </w:rPr>
              <w:t xml:space="preserve"> (BDS</w:t>
            </w:r>
            <w:r w:rsidR="007266CE" w:rsidRPr="00853D43">
              <w:rPr>
                <w:rFonts w:ascii="Arial" w:eastAsia="MS Mincho" w:hAnsi="Arial"/>
                <w:sz w:val="18"/>
              </w:rPr>
              <w:t xml:space="preserve"> B1I</w:t>
            </w:r>
            <w:r w:rsidR="00350929" w:rsidRPr="00853D43">
              <w:rPr>
                <w:rFonts w:ascii="Arial" w:eastAsia="MS Mincho" w:hAnsi="Arial"/>
                <w:sz w:val="18"/>
              </w:rPr>
              <w:t>)</w:t>
            </w:r>
            <w:r w:rsidR="007266CE" w:rsidRPr="00853D43">
              <w:rPr>
                <w:rFonts w:ascii="Arial" w:eastAsia="MS Mincho" w:hAnsi="Arial"/>
                <w:sz w:val="18"/>
              </w:rPr>
              <w:t xml:space="preserve"> and/or GNSS-AcquisitionAssistance (BDS B1C) depending on GNSS-AcquisitionAssistance supported by the UE</w:t>
            </w:r>
          </w:p>
        </w:tc>
      </w:tr>
    </w:tbl>
    <w:p w14:paraId="0A91E277" w14:textId="77777777" w:rsidR="00903474" w:rsidRPr="00853D43" w:rsidRDefault="00903474" w:rsidP="00903474"/>
    <w:p w14:paraId="19A9AB70" w14:textId="77777777" w:rsidR="009B0876" w:rsidRPr="00853D43" w:rsidRDefault="009B0876" w:rsidP="009B0876">
      <w:pPr>
        <w:pStyle w:val="TH"/>
        <w:outlineLvl w:val="0"/>
        <w:rPr>
          <w:rFonts w:eastAsia="MS Mincho"/>
        </w:rPr>
      </w:pPr>
      <w:r w:rsidRPr="00853D43">
        <w:rPr>
          <w:rFonts w:eastAsia="MS Mincho"/>
        </w:rPr>
        <w:t>GNSS-AcquisitionAssistance: sub-test 12</w:t>
      </w:r>
    </w:p>
    <w:tbl>
      <w:tblPr>
        <w:tblW w:w="99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75"/>
        <w:gridCol w:w="1399"/>
        <w:gridCol w:w="5479"/>
      </w:tblGrid>
      <w:tr w:rsidR="009B0876" w:rsidRPr="00853D43" w14:paraId="019AF9FF" w14:textId="77777777" w:rsidTr="0033198A">
        <w:trPr>
          <w:trHeight w:val="244"/>
        </w:trPr>
        <w:tc>
          <w:tcPr>
            <w:tcW w:w="3075" w:type="dxa"/>
            <w:shd w:val="clear" w:color="auto" w:fill="auto"/>
          </w:tcPr>
          <w:p w14:paraId="1D22AC5D" w14:textId="77777777" w:rsidR="009B0876" w:rsidRPr="00853D43" w:rsidRDefault="009B0876" w:rsidP="0033198A">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1399" w:type="dxa"/>
          </w:tcPr>
          <w:p w14:paraId="563B1E40" w14:textId="77777777" w:rsidR="009B0876" w:rsidRPr="00853D43" w:rsidRDefault="009B0876" w:rsidP="0033198A">
            <w:pPr>
              <w:keepNext/>
              <w:keepLines/>
              <w:spacing w:after="0"/>
              <w:jc w:val="center"/>
              <w:rPr>
                <w:rFonts w:ascii="Arial" w:eastAsia="MS Mincho" w:hAnsi="Arial"/>
                <w:b/>
                <w:sz w:val="18"/>
              </w:rPr>
            </w:pPr>
            <w:r w:rsidRPr="00853D43">
              <w:rPr>
                <w:rFonts w:ascii="Arial" w:eastAsia="MS Mincho" w:hAnsi="Arial"/>
                <w:b/>
                <w:sz w:val="18"/>
              </w:rPr>
              <w:t>Units</w:t>
            </w:r>
          </w:p>
        </w:tc>
        <w:tc>
          <w:tcPr>
            <w:tcW w:w="5479" w:type="dxa"/>
            <w:shd w:val="clear" w:color="auto" w:fill="auto"/>
          </w:tcPr>
          <w:p w14:paraId="350450C2" w14:textId="77777777" w:rsidR="009B0876" w:rsidRPr="00853D43" w:rsidRDefault="009B0876" w:rsidP="0033198A">
            <w:pPr>
              <w:keepNext/>
              <w:keepLines/>
              <w:spacing w:after="0"/>
              <w:jc w:val="center"/>
              <w:rPr>
                <w:rFonts w:ascii="Arial" w:eastAsia="MS Mincho" w:hAnsi="Arial"/>
                <w:b/>
                <w:sz w:val="18"/>
              </w:rPr>
            </w:pPr>
            <w:r w:rsidRPr="00853D43">
              <w:rPr>
                <w:rFonts w:ascii="Arial" w:eastAsia="MS Mincho" w:hAnsi="Arial"/>
                <w:b/>
                <w:sz w:val="18"/>
              </w:rPr>
              <w:t>Value/remark GNSS All</w:t>
            </w:r>
          </w:p>
        </w:tc>
      </w:tr>
      <w:tr w:rsidR="009B0876" w:rsidRPr="00853D43" w14:paraId="4A400BA6" w14:textId="77777777" w:rsidTr="0033198A">
        <w:trPr>
          <w:trHeight w:val="262"/>
        </w:trPr>
        <w:tc>
          <w:tcPr>
            <w:tcW w:w="3075" w:type="dxa"/>
            <w:shd w:val="clear" w:color="auto" w:fill="auto"/>
          </w:tcPr>
          <w:p w14:paraId="3175651C" w14:textId="77777777" w:rsidR="009B0876" w:rsidRPr="00853D43" w:rsidRDefault="009B0876" w:rsidP="0033198A">
            <w:pPr>
              <w:pStyle w:val="TAL"/>
              <w:rPr>
                <w:lang w:eastAsia="en-US"/>
              </w:rPr>
            </w:pPr>
            <w:r w:rsidRPr="00853D43">
              <w:rPr>
                <w:lang w:eastAsia="en-US"/>
              </w:rPr>
              <w:t>GNSS-GenericAssistData</w:t>
            </w:r>
          </w:p>
        </w:tc>
        <w:tc>
          <w:tcPr>
            <w:tcW w:w="1399" w:type="dxa"/>
          </w:tcPr>
          <w:p w14:paraId="7FB4A2DC" w14:textId="77777777" w:rsidR="009B0876" w:rsidRPr="00853D43" w:rsidRDefault="009B0876" w:rsidP="0033198A">
            <w:pPr>
              <w:keepNext/>
              <w:keepLines/>
              <w:spacing w:after="0"/>
              <w:rPr>
                <w:rFonts w:ascii="Arial" w:eastAsia="MS Mincho" w:hAnsi="Arial"/>
                <w:sz w:val="18"/>
              </w:rPr>
            </w:pPr>
          </w:p>
        </w:tc>
        <w:tc>
          <w:tcPr>
            <w:tcW w:w="5479" w:type="dxa"/>
            <w:shd w:val="clear" w:color="auto" w:fill="auto"/>
          </w:tcPr>
          <w:p w14:paraId="4FD8C666" w14:textId="77777777" w:rsidR="009B0876" w:rsidRPr="00853D43" w:rsidRDefault="009B0876" w:rsidP="0033198A">
            <w:pPr>
              <w:keepNext/>
              <w:keepLines/>
              <w:spacing w:after="0"/>
              <w:rPr>
                <w:rFonts w:ascii="Arial" w:eastAsia="MS Mincho" w:hAnsi="Arial"/>
                <w:sz w:val="18"/>
              </w:rPr>
            </w:pPr>
            <w:r w:rsidRPr="00853D43">
              <w:rPr>
                <w:rFonts w:ascii="Arial" w:eastAsia="MS Mincho" w:hAnsi="Arial"/>
                <w:sz w:val="18"/>
              </w:rPr>
              <w:t>(SIZE) 3</w:t>
            </w:r>
          </w:p>
        </w:tc>
      </w:tr>
      <w:tr w:rsidR="009B0876" w:rsidRPr="00853D43" w14:paraId="3C9358D3" w14:textId="77777777" w:rsidTr="0033198A">
        <w:trPr>
          <w:trHeight w:val="244"/>
        </w:trPr>
        <w:tc>
          <w:tcPr>
            <w:tcW w:w="3075" w:type="dxa"/>
            <w:shd w:val="clear" w:color="auto" w:fill="auto"/>
          </w:tcPr>
          <w:p w14:paraId="160BBBEB" w14:textId="77777777" w:rsidR="009B0876" w:rsidRPr="00853D43" w:rsidRDefault="009B0876" w:rsidP="0033198A">
            <w:pPr>
              <w:pStyle w:val="TAL"/>
              <w:rPr>
                <w:lang w:eastAsia="en-US"/>
              </w:rPr>
            </w:pPr>
            <w:r w:rsidRPr="00853D43">
              <w:rPr>
                <w:lang w:eastAsia="en-US"/>
              </w:rPr>
              <w:t xml:space="preserve">   gnss-ID</w:t>
            </w:r>
          </w:p>
        </w:tc>
        <w:tc>
          <w:tcPr>
            <w:tcW w:w="1399" w:type="dxa"/>
          </w:tcPr>
          <w:p w14:paraId="5B34ED54" w14:textId="77777777" w:rsidR="009B0876" w:rsidRPr="00853D43" w:rsidRDefault="009B0876" w:rsidP="0033198A">
            <w:pPr>
              <w:keepNext/>
              <w:keepLines/>
              <w:spacing w:after="0"/>
              <w:rPr>
                <w:rFonts w:ascii="Arial" w:eastAsia="MS Mincho" w:hAnsi="Arial"/>
                <w:sz w:val="18"/>
              </w:rPr>
            </w:pPr>
          </w:p>
        </w:tc>
        <w:tc>
          <w:tcPr>
            <w:tcW w:w="5479" w:type="dxa"/>
            <w:shd w:val="clear" w:color="auto" w:fill="auto"/>
          </w:tcPr>
          <w:p w14:paraId="188189E2" w14:textId="77777777" w:rsidR="009B0876" w:rsidRPr="00853D43" w:rsidRDefault="009B0876" w:rsidP="0033198A">
            <w:pPr>
              <w:keepNext/>
              <w:keepLines/>
              <w:spacing w:after="0"/>
              <w:rPr>
                <w:rFonts w:ascii="Arial" w:eastAsia="MS Mincho" w:hAnsi="Arial"/>
                <w:sz w:val="18"/>
              </w:rPr>
            </w:pPr>
            <w:r w:rsidRPr="00853D43">
              <w:rPr>
                <w:rFonts w:ascii="Arial" w:eastAsia="MS Mincho" w:hAnsi="Arial"/>
                <w:sz w:val="18"/>
              </w:rPr>
              <w:t>0 (gps)</w:t>
            </w:r>
          </w:p>
        </w:tc>
      </w:tr>
      <w:tr w:rsidR="009B0876" w:rsidRPr="00853D43" w14:paraId="1FCFA678" w14:textId="77777777" w:rsidTr="0033198A">
        <w:trPr>
          <w:trHeight w:val="262"/>
        </w:trPr>
        <w:tc>
          <w:tcPr>
            <w:tcW w:w="3075" w:type="dxa"/>
            <w:shd w:val="clear" w:color="auto" w:fill="auto"/>
          </w:tcPr>
          <w:p w14:paraId="7BC3798E" w14:textId="77777777" w:rsidR="009B0876" w:rsidRPr="00853D43" w:rsidRDefault="009B0876" w:rsidP="0033198A">
            <w:pPr>
              <w:pStyle w:val="TAL"/>
              <w:rPr>
                <w:lang w:eastAsia="en-US"/>
              </w:rPr>
            </w:pPr>
            <w:r w:rsidRPr="00853D43">
              <w:rPr>
                <w:lang w:eastAsia="en-US"/>
              </w:rPr>
              <w:t xml:space="preserve">   GNSS-AcquisitionAssistance</w:t>
            </w:r>
          </w:p>
        </w:tc>
        <w:tc>
          <w:tcPr>
            <w:tcW w:w="1399" w:type="dxa"/>
          </w:tcPr>
          <w:p w14:paraId="151B33CD" w14:textId="77777777" w:rsidR="009B0876" w:rsidRPr="00853D43" w:rsidRDefault="009B0876" w:rsidP="0033198A">
            <w:pPr>
              <w:keepNext/>
              <w:keepLines/>
              <w:spacing w:after="0"/>
              <w:rPr>
                <w:rFonts w:ascii="Arial" w:eastAsia="MS Mincho" w:hAnsi="Arial"/>
                <w:sz w:val="18"/>
              </w:rPr>
            </w:pPr>
          </w:p>
        </w:tc>
        <w:tc>
          <w:tcPr>
            <w:tcW w:w="5479" w:type="dxa"/>
            <w:shd w:val="clear" w:color="auto" w:fill="auto"/>
          </w:tcPr>
          <w:p w14:paraId="4F9EF2A6" w14:textId="77777777" w:rsidR="009B0876" w:rsidRPr="00853D43" w:rsidRDefault="009B0876" w:rsidP="0033198A">
            <w:pPr>
              <w:keepNext/>
              <w:keepLines/>
              <w:spacing w:after="0"/>
              <w:rPr>
                <w:rFonts w:ascii="Arial" w:eastAsia="MS Mincho" w:hAnsi="Arial"/>
                <w:sz w:val="18"/>
              </w:rPr>
            </w:pPr>
            <w:r w:rsidRPr="00853D43">
              <w:rPr>
                <w:rFonts w:ascii="Arial" w:eastAsia="MS Mincho" w:hAnsi="Arial"/>
                <w:sz w:val="18"/>
              </w:rPr>
              <w:t>See GNSS-AcquisitionAssistance (GPS L1 C/A)</w:t>
            </w:r>
            <w:r w:rsidR="00216B5A" w:rsidRPr="00853D43">
              <w:rPr>
                <w:rFonts w:ascii="Arial" w:eastAsia="MS Mincho" w:hAnsi="Arial"/>
                <w:sz w:val="18"/>
              </w:rPr>
              <w:t xml:space="preserve"> and/or GNSS-AcquisitionAssistance (Modernized GPS L5) depending on GNSS-AcquisitionAssistance supported by the UE</w:t>
            </w:r>
          </w:p>
        </w:tc>
      </w:tr>
      <w:tr w:rsidR="009B0876" w:rsidRPr="00853D43" w14:paraId="007E4859" w14:textId="77777777" w:rsidTr="0033198A">
        <w:trPr>
          <w:trHeight w:val="244"/>
        </w:trPr>
        <w:tc>
          <w:tcPr>
            <w:tcW w:w="3075" w:type="dxa"/>
            <w:shd w:val="clear" w:color="auto" w:fill="auto"/>
          </w:tcPr>
          <w:p w14:paraId="7C320D1A" w14:textId="77777777" w:rsidR="009B0876" w:rsidRPr="00853D43" w:rsidRDefault="009B0876" w:rsidP="0033198A">
            <w:pPr>
              <w:pStyle w:val="TAL"/>
              <w:rPr>
                <w:lang w:eastAsia="en-US"/>
              </w:rPr>
            </w:pPr>
            <w:r w:rsidRPr="00853D43">
              <w:rPr>
                <w:lang w:eastAsia="en-US"/>
              </w:rPr>
              <w:t xml:space="preserve">   gnss-ID</w:t>
            </w:r>
          </w:p>
        </w:tc>
        <w:tc>
          <w:tcPr>
            <w:tcW w:w="1399" w:type="dxa"/>
          </w:tcPr>
          <w:p w14:paraId="272D9189" w14:textId="77777777" w:rsidR="009B0876" w:rsidRPr="00853D43" w:rsidRDefault="009B0876" w:rsidP="0033198A">
            <w:pPr>
              <w:keepNext/>
              <w:keepLines/>
              <w:spacing w:after="0"/>
              <w:rPr>
                <w:rFonts w:ascii="Arial" w:eastAsia="MS Mincho" w:hAnsi="Arial"/>
                <w:sz w:val="18"/>
              </w:rPr>
            </w:pPr>
          </w:p>
        </w:tc>
        <w:tc>
          <w:tcPr>
            <w:tcW w:w="5479" w:type="dxa"/>
            <w:shd w:val="clear" w:color="auto" w:fill="auto"/>
          </w:tcPr>
          <w:p w14:paraId="1A350E9C" w14:textId="77777777" w:rsidR="009B0876" w:rsidRPr="00853D43" w:rsidRDefault="009B0876" w:rsidP="0033198A">
            <w:pPr>
              <w:keepNext/>
              <w:keepLines/>
              <w:spacing w:after="0"/>
              <w:rPr>
                <w:rFonts w:ascii="Arial" w:eastAsia="MS Mincho" w:hAnsi="Arial"/>
                <w:sz w:val="18"/>
              </w:rPr>
            </w:pPr>
            <w:r w:rsidRPr="00853D43">
              <w:rPr>
                <w:rFonts w:ascii="Arial" w:eastAsia="MS Mincho" w:hAnsi="Arial"/>
                <w:sz w:val="18"/>
              </w:rPr>
              <w:t>3 (galileo)</w:t>
            </w:r>
          </w:p>
        </w:tc>
      </w:tr>
      <w:tr w:rsidR="009B0876" w:rsidRPr="00853D43" w14:paraId="22F64794" w14:textId="77777777" w:rsidTr="0033198A">
        <w:trPr>
          <w:trHeight w:val="262"/>
        </w:trPr>
        <w:tc>
          <w:tcPr>
            <w:tcW w:w="3075" w:type="dxa"/>
            <w:shd w:val="clear" w:color="auto" w:fill="auto"/>
          </w:tcPr>
          <w:p w14:paraId="07AA315D" w14:textId="77777777" w:rsidR="009B0876" w:rsidRPr="00853D43" w:rsidRDefault="009B0876" w:rsidP="0033198A">
            <w:pPr>
              <w:pStyle w:val="TAL"/>
              <w:rPr>
                <w:lang w:eastAsia="en-US"/>
              </w:rPr>
            </w:pPr>
            <w:r w:rsidRPr="00853D43">
              <w:rPr>
                <w:lang w:eastAsia="en-US"/>
              </w:rPr>
              <w:t xml:space="preserve">   GNSS-AcquisitionAssistance</w:t>
            </w:r>
          </w:p>
        </w:tc>
        <w:tc>
          <w:tcPr>
            <w:tcW w:w="1399" w:type="dxa"/>
          </w:tcPr>
          <w:p w14:paraId="273464A6" w14:textId="77777777" w:rsidR="009B0876" w:rsidRPr="00853D43" w:rsidRDefault="009B0876" w:rsidP="0033198A">
            <w:pPr>
              <w:keepNext/>
              <w:keepLines/>
              <w:spacing w:after="0"/>
              <w:rPr>
                <w:rFonts w:ascii="Arial" w:eastAsia="MS Mincho" w:hAnsi="Arial"/>
                <w:sz w:val="18"/>
              </w:rPr>
            </w:pPr>
          </w:p>
        </w:tc>
        <w:tc>
          <w:tcPr>
            <w:tcW w:w="5479" w:type="dxa"/>
            <w:shd w:val="clear" w:color="auto" w:fill="auto"/>
          </w:tcPr>
          <w:p w14:paraId="20060B90" w14:textId="77777777" w:rsidR="009B0876" w:rsidRPr="00853D43" w:rsidRDefault="009B0876" w:rsidP="0033198A">
            <w:pPr>
              <w:keepNext/>
              <w:keepLines/>
              <w:spacing w:after="0"/>
              <w:rPr>
                <w:rFonts w:ascii="Arial" w:eastAsia="MS Mincho" w:hAnsi="Arial"/>
                <w:sz w:val="18"/>
              </w:rPr>
            </w:pPr>
            <w:r w:rsidRPr="00853D43">
              <w:rPr>
                <w:rFonts w:ascii="Arial" w:eastAsia="MS Mincho" w:hAnsi="Arial"/>
                <w:sz w:val="18"/>
              </w:rPr>
              <w:t>See GNSS-AcquisitionAssistance (Galileo</w:t>
            </w:r>
            <w:r w:rsidR="00216B5A" w:rsidRPr="00853D43">
              <w:rPr>
                <w:rFonts w:ascii="Arial" w:eastAsia="MS Mincho" w:hAnsi="Arial"/>
                <w:sz w:val="18"/>
              </w:rPr>
              <w:t xml:space="preserve"> E1</w:t>
            </w:r>
            <w:r w:rsidRPr="00853D43">
              <w:rPr>
                <w:rFonts w:ascii="Arial" w:eastAsia="MS Mincho" w:hAnsi="Arial"/>
                <w:sz w:val="18"/>
              </w:rPr>
              <w:t>)</w:t>
            </w:r>
            <w:r w:rsidR="00216B5A" w:rsidRPr="00853D43">
              <w:rPr>
                <w:rFonts w:ascii="Arial" w:eastAsia="MS Mincho" w:hAnsi="Arial"/>
                <w:sz w:val="18"/>
              </w:rPr>
              <w:t xml:space="preserve"> and/or GNSS-AcquisitionAssistance (Galileo E5A) depending on GNSS-AcquisitionAssistance supported by the UE</w:t>
            </w:r>
          </w:p>
        </w:tc>
      </w:tr>
      <w:tr w:rsidR="009B0876" w:rsidRPr="00853D43" w14:paraId="35B6C50D" w14:textId="77777777" w:rsidTr="0033198A">
        <w:trPr>
          <w:trHeight w:val="244"/>
        </w:trPr>
        <w:tc>
          <w:tcPr>
            <w:tcW w:w="3075" w:type="dxa"/>
            <w:shd w:val="clear" w:color="auto" w:fill="auto"/>
          </w:tcPr>
          <w:p w14:paraId="5D24B3B2" w14:textId="77777777" w:rsidR="009B0876" w:rsidRPr="00853D43" w:rsidRDefault="009B0876" w:rsidP="0033198A">
            <w:pPr>
              <w:pStyle w:val="TAL"/>
              <w:rPr>
                <w:lang w:eastAsia="en-US"/>
              </w:rPr>
            </w:pPr>
            <w:r w:rsidRPr="00853D43">
              <w:rPr>
                <w:lang w:eastAsia="en-US"/>
              </w:rPr>
              <w:t xml:space="preserve">   gnss-ID</w:t>
            </w:r>
          </w:p>
        </w:tc>
        <w:tc>
          <w:tcPr>
            <w:tcW w:w="1399" w:type="dxa"/>
          </w:tcPr>
          <w:p w14:paraId="640E9B53" w14:textId="77777777" w:rsidR="009B0876" w:rsidRPr="00853D43" w:rsidRDefault="009B0876" w:rsidP="0033198A">
            <w:pPr>
              <w:keepNext/>
              <w:keepLines/>
              <w:spacing w:after="0"/>
              <w:rPr>
                <w:rFonts w:ascii="Arial" w:eastAsia="MS Mincho" w:hAnsi="Arial"/>
                <w:sz w:val="18"/>
              </w:rPr>
            </w:pPr>
          </w:p>
        </w:tc>
        <w:tc>
          <w:tcPr>
            <w:tcW w:w="5479" w:type="dxa"/>
            <w:shd w:val="clear" w:color="auto" w:fill="auto"/>
          </w:tcPr>
          <w:p w14:paraId="1F69B7A4" w14:textId="77777777" w:rsidR="009B0876" w:rsidRPr="00853D43" w:rsidRDefault="009B0876" w:rsidP="0033198A">
            <w:pPr>
              <w:keepNext/>
              <w:keepLines/>
              <w:spacing w:after="0"/>
              <w:rPr>
                <w:rFonts w:ascii="Arial" w:eastAsia="MS Mincho" w:hAnsi="Arial"/>
                <w:sz w:val="18"/>
              </w:rPr>
            </w:pPr>
            <w:r w:rsidRPr="00853D43">
              <w:rPr>
                <w:rFonts w:ascii="Arial" w:eastAsia="MS Mincho" w:hAnsi="Arial"/>
                <w:sz w:val="18"/>
              </w:rPr>
              <w:t>4 (glonass)</w:t>
            </w:r>
          </w:p>
        </w:tc>
      </w:tr>
      <w:tr w:rsidR="009B0876" w:rsidRPr="00853D43" w14:paraId="247E04E4" w14:textId="77777777" w:rsidTr="0033198A">
        <w:trPr>
          <w:trHeight w:val="244"/>
        </w:trPr>
        <w:tc>
          <w:tcPr>
            <w:tcW w:w="3075" w:type="dxa"/>
            <w:shd w:val="clear" w:color="auto" w:fill="auto"/>
          </w:tcPr>
          <w:p w14:paraId="3FB25F96" w14:textId="77777777" w:rsidR="009B0876" w:rsidRPr="00853D43" w:rsidRDefault="009B0876" w:rsidP="0033198A">
            <w:pPr>
              <w:pStyle w:val="TAL"/>
              <w:rPr>
                <w:lang w:eastAsia="en-US"/>
              </w:rPr>
            </w:pPr>
            <w:r w:rsidRPr="00853D43">
              <w:rPr>
                <w:lang w:eastAsia="en-US"/>
              </w:rPr>
              <w:t xml:space="preserve">   GNSS-AcquisitionAssistance</w:t>
            </w:r>
          </w:p>
        </w:tc>
        <w:tc>
          <w:tcPr>
            <w:tcW w:w="1399" w:type="dxa"/>
          </w:tcPr>
          <w:p w14:paraId="3909CB7E" w14:textId="77777777" w:rsidR="009B0876" w:rsidRPr="00853D43" w:rsidRDefault="009B0876" w:rsidP="0033198A">
            <w:pPr>
              <w:keepNext/>
              <w:keepLines/>
              <w:spacing w:after="0"/>
              <w:rPr>
                <w:rFonts w:ascii="Arial" w:eastAsia="MS Mincho" w:hAnsi="Arial"/>
                <w:sz w:val="18"/>
              </w:rPr>
            </w:pPr>
          </w:p>
        </w:tc>
        <w:tc>
          <w:tcPr>
            <w:tcW w:w="5479" w:type="dxa"/>
            <w:shd w:val="clear" w:color="auto" w:fill="auto"/>
          </w:tcPr>
          <w:p w14:paraId="47D07DFC" w14:textId="77777777" w:rsidR="009B0876" w:rsidRPr="00853D43" w:rsidRDefault="009B0876" w:rsidP="0033198A">
            <w:pPr>
              <w:keepNext/>
              <w:keepLines/>
              <w:spacing w:after="0"/>
              <w:rPr>
                <w:rFonts w:ascii="Arial" w:eastAsia="MS Mincho" w:hAnsi="Arial"/>
                <w:sz w:val="18"/>
              </w:rPr>
            </w:pPr>
            <w:r w:rsidRPr="00853D43">
              <w:rPr>
                <w:rFonts w:ascii="Arial" w:eastAsia="MS Mincho" w:hAnsi="Arial"/>
                <w:sz w:val="18"/>
              </w:rPr>
              <w:t>See GNSS-AcquisitionAssistance (GLONASS)</w:t>
            </w:r>
          </w:p>
        </w:tc>
      </w:tr>
    </w:tbl>
    <w:p w14:paraId="118E583A" w14:textId="77777777" w:rsidR="009B0876" w:rsidRPr="00853D43" w:rsidRDefault="009B0876" w:rsidP="009B0876"/>
    <w:p w14:paraId="1CDB61CB" w14:textId="77777777" w:rsidR="009B0876" w:rsidRPr="00853D43" w:rsidRDefault="009B0876" w:rsidP="009B0876">
      <w:pPr>
        <w:pStyle w:val="TH"/>
        <w:outlineLvl w:val="0"/>
        <w:rPr>
          <w:rFonts w:eastAsia="MS Mincho"/>
        </w:rPr>
      </w:pPr>
      <w:r w:rsidRPr="00853D43">
        <w:rPr>
          <w:rFonts w:eastAsia="MS Mincho"/>
        </w:rPr>
        <w:t>GNSS-AcquisitionAssistance: sub-test 13</w:t>
      </w:r>
    </w:p>
    <w:tbl>
      <w:tblPr>
        <w:tblW w:w="99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75"/>
        <w:gridCol w:w="1399"/>
        <w:gridCol w:w="5479"/>
      </w:tblGrid>
      <w:tr w:rsidR="009B0876" w:rsidRPr="00853D43" w14:paraId="392214D3" w14:textId="77777777" w:rsidTr="0033198A">
        <w:trPr>
          <w:trHeight w:val="244"/>
        </w:trPr>
        <w:tc>
          <w:tcPr>
            <w:tcW w:w="3075" w:type="dxa"/>
            <w:shd w:val="clear" w:color="auto" w:fill="auto"/>
          </w:tcPr>
          <w:p w14:paraId="27436F7B" w14:textId="77777777" w:rsidR="009B0876" w:rsidRPr="00853D43" w:rsidRDefault="009B0876" w:rsidP="0033198A">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1399" w:type="dxa"/>
          </w:tcPr>
          <w:p w14:paraId="61188724" w14:textId="77777777" w:rsidR="009B0876" w:rsidRPr="00853D43" w:rsidRDefault="009B0876" w:rsidP="0033198A">
            <w:pPr>
              <w:keepNext/>
              <w:keepLines/>
              <w:spacing w:after="0"/>
              <w:jc w:val="center"/>
              <w:rPr>
                <w:rFonts w:ascii="Arial" w:eastAsia="MS Mincho" w:hAnsi="Arial"/>
                <w:b/>
                <w:sz w:val="18"/>
              </w:rPr>
            </w:pPr>
            <w:r w:rsidRPr="00853D43">
              <w:rPr>
                <w:rFonts w:ascii="Arial" w:eastAsia="MS Mincho" w:hAnsi="Arial"/>
                <w:b/>
                <w:sz w:val="18"/>
              </w:rPr>
              <w:t>Units</w:t>
            </w:r>
          </w:p>
        </w:tc>
        <w:tc>
          <w:tcPr>
            <w:tcW w:w="5479" w:type="dxa"/>
            <w:shd w:val="clear" w:color="auto" w:fill="auto"/>
          </w:tcPr>
          <w:p w14:paraId="05055888" w14:textId="77777777" w:rsidR="009B0876" w:rsidRPr="00853D43" w:rsidRDefault="009B0876" w:rsidP="0033198A">
            <w:pPr>
              <w:keepNext/>
              <w:keepLines/>
              <w:spacing w:after="0"/>
              <w:jc w:val="center"/>
              <w:rPr>
                <w:rFonts w:ascii="Arial" w:eastAsia="MS Mincho" w:hAnsi="Arial"/>
                <w:b/>
                <w:sz w:val="18"/>
              </w:rPr>
            </w:pPr>
            <w:r w:rsidRPr="00853D43">
              <w:rPr>
                <w:rFonts w:ascii="Arial" w:eastAsia="MS Mincho" w:hAnsi="Arial"/>
                <w:b/>
                <w:sz w:val="18"/>
              </w:rPr>
              <w:t>Value/remark GNSS All</w:t>
            </w:r>
          </w:p>
        </w:tc>
      </w:tr>
      <w:tr w:rsidR="009B0876" w:rsidRPr="00853D43" w14:paraId="742BCE30" w14:textId="77777777" w:rsidTr="0033198A">
        <w:trPr>
          <w:trHeight w:val="262"/>
        </w:trPr>
        <w:tc>
          <w:tcPr>
            <w:tcW w:w="3075" w:type="dxa"/>
            <w:shd w:val="clear" w:color="auto" w:fill="auto"/>
          </w:tcPr>
          <w:p w14:paraId="6B85BE10" w14:textId="77777777" w:rsidR="009B0876" w:rsidRPr="00853D43" w:rsidRDefault="009B0876" w:rsidP="0033198A">
            <w:pPr>
              <w:pStyle w:val="TAL"/>
              <w:rPr>
                <w:lang w:eastAsia="en-US"/>
              </w:rPr>
            </w:pPr>
            <w:r w:rsidRPr="00853D43">
              <w:rPr>
                <w:lang w:eastAsia="en-US"/>
              </w:rPr>
              <w:t>GNSS-GenericAssistData</w:t>
            </w:r>
          </w:p>
        </w:tc>
        <w:tc>
          <w:tcPr>
            <w:tcW w:w="1399" w:type="dxa"/>
          </w:tcPr>
          <w:p w14:paraId="04D95CBC" w14:textId="77777777" w:rsidR="009B0876" w:rsidRPr="00853D43" w:rsidRDefault="009B0876" w:rsidP="0033198A">
            <w:pPr>
              <w:keepNext/>
              <w:keepLines/>
              <w:spacing w:after="0"/>
              <w:rPr>
                <w:rFonts w:ascii="Arial" w:eastAsia="MS Mincho" w:hAnsi="Arial"/>
                <w:sz w:val="18"/>
              </w:rPr>
            </w:pPr>
          </w:p>
        </w:tc>
        <w:tc>
          <w:tcPr>
            <w:tcW w:w="5479" w:type="dxa"/>
            <w:shd w:val="clear" w:color="auto" w:fill="auto"/>
          </w:tcPr>
          <w:p w14:paraId="21C74196" w14:textId="77777777" w:rsidR="009B0876" w:rsidRPr="00853D43" w:rsidRDefault="009B0876" w:rsidP="0033198A">
            <w:pPr>
              <w:keepNext/>
              <w:keepLines/>
              <w:spacing w:after="0"/>
              <w:rPr>
                <w:rFonts w:ascii="Arial" w:eastAsia="MS Mincho" w:hAnsi="Arial"/>
                <w:sz w:val="18"/>
              </w:rPr>
            </w:pPr>
            <w:r w:rsidRPr="00853D43">
              <w:rPr>
                <w:rFonts w:ascii="Arial" w:eastAsia="MS Mincho" w:hAnsi="Arial"/>
                <w:sz w:val="18"/>
              </w:rPr>
              <w:t>(SIZE) 3</w:t>
            </w:r>
          </w:p>
        </w:tc>
      </w:tr>
      <w:tr w:rsidR="009B0876" w:rsidRPr="00853D43" w14:paraId="3D0961ED" w14:textId="77777777" w:rsidTr="0033198A">
        <w:trPr>
          <w:trHeight w:val="244"/>
        </w:trPr>
        <w:tc>
          <w:tcPr>
            <w:tcW w:w="3075" w:type="dxa"/>
            <w:shd w:val="clear" w:color="auto" w:fill="auto"/>
          </w:tcPr>
          <w:p w14:paraId="4F91F834" w14:textId="77777777" w:rsidR="009B0876" w:rsidRPr="00853D43" w:rsidRDefault="009B0876" w:rsidP="0033198A">
            <w:pPr>
              <w:pStyle w:val="TAL"/>
              <w:rPr>
                <w:lang w:eastAsia="en-US"/>
              </w:rPr>
            </w:pPr>
            <w:r w:rsidRPr="00853D43">
              <w:rPr>
                <w:lang w:eastAsia="en-US"/>
              </w:rPr>
              <w:t xml:space="preserve">   gnss-ID</w:t>
            </w:r>
          </w:p>
        </w:tc>
        <w:tc>
          <w:tcPr>
            <w:tcW w:w="1399" w:type="dxa"/>
          </w:tcPr>
          <w:p w14:paraId="2DEBCAF8" w14:textId="77777777" w:rsidR="009B0876" w:rsidRPr="00853D43" w:rsidRDefault="009B0876" w:rsidP="0033198A">
            <w:pPr>
              <w:keepNext/>
              <w:keepLines/>
              <w:spacing w:after="0"/>
              <w:rPr>
                <w:rFonts w:ascii="Arial" w:eastAsia="MS Mincho" w:hAnsi="Arial"/>
                <w:sz w:val="18"/>
              </w:rPr>
            </w:pPr>
          </w:p>
        </w:tc>
        <w:tc>
          <w:tcPr>
            <w:tcW w:w="5479" w:type="dxa"/>
            <w:shd w:val="clear" w:color="auto" w:fill="auto"/>
          </w:tcPr>
          <w:p w14:paraId="49D64B09" w14:textId="77777777" w:rsidR="009B0876" w:rsidRPr="00853D43" w:rsidRDefault="009B0876" w:rsidP="0033198A">
            <w:pPr>
              <w:keepNext/>
              <w:keepLines/>
              <w:spacing w:after="0"/>
              <w:rPr>
                <w:rFonts w:ascii="Arial" w:eastAsia="MS Mincho" w:hAnsi="Arial"/>
                <w:sz w:val="18"/>
              </w:rPr>
            </w:pPr>
            <w:r w:rsidRPr="00853D43">
              <w:rPr>
                <w:rFonts w:ascii="Arial" w:eastAsia="MS Mincho" w:hAnsi="Arial"/>
                <w:sz w:val="18"/>
              </w:rPr>
              <w:t>0 (gps)</w:t>
            </w:r>
          </w:p>
        </w:tc>
      </w:tr>
      <w:tr w:rsidR="009B0876" w:rsidRPr="00853D43" w14:paraId="1BBE03DB" w14:textId="77777777" w:rsidTr="0033198A">
        <w:trPr>
          <w:trHeight w:val="262"/>
        </w:trPr>
        <w:tc>
          <w:tcPr>
            <w:tcW w:w="3075" w:type="dxa"/>
            <w:shd w:val="clear" w:color="auto" w:fill="auto"/>
          </w:tcPr>
          <w:p w14:paraId="2BFE89C8" w14:textId="77777777" w:rsidR="009B0876" w:rsidRPr="00853D43" w:rsidRDefault="009B0876" w:rsidP="0033198A">
            <w:pPr>
              <w:pStyle w:val="TAL"/>
              <w:rPr>
                <w:lang w:eastAsia="en-US"/>
              </w:rPr>
            </w:pPr>
            <w:r w:rsidRPr="00853D43">
              <w:rPr>
                <w:lang w:eastAsia="en-US"/>
              </w:rPr>
              <w:t xml:space="preserve">   GNSS-AcquisitionAssistance</w:t>
            </w:r>
          </w:p>
        </w:tc>
        <w:tc>
          <w:tcPr>
            <w:tcW w:w="1399" w:type="dxa"/>
          </w:tcPr>
          <w:p w14:paraId="5EF87879" w14:textId="77777777" w:rsidR="009B0876" w:rsidRPr="00853D43" w:rsidRDefault="009B0876" w:rsidP="0033198A">
            <w:pPr>
              <w:keepNext/>
              <w:keepLines/>
              <w:spacing w:after="0"/>
              <w:rPr>
                <w:rFonts w:ascii="Arial" w:eastAsia="MS Mincho" w:hAnsi="Arial"/>
                <w:sz w:val="18"/>
              </w:rPr>
            </w:pPr>
          </w:p>
        </w:tc>
        <w:tc>
          <w:tcPr>
            <w:tcW w:w="5479" w:type="dxa"/>
            <w:shd w:val="clear" w:color="auto" w:fill="auto"/>
          </w:tcPr>
          <w:p w14:paraId="7D32AA59" w14:textId="77777777" w:rsidR="009B0876" w:rsidRPr="00853D43" w:rsidRDefault="009B0876" w:rsidP="0033198A">
            <w:pPr>
              <w:keepNext/>
              <w:keepLines/>
              <w:spacing w:after="0"/>
              <w:rPr>
                <w:rFonts w:ascii="Arial" w:eastAsia="MS Mincho" w:hAnsi="Arial"/>
                <w:sz w:val="18"/>
              </w:rPr>
            </w:pPr>
            <w:r w:rsidRPr="00853D43">
              <w:rPr>
                <w:rFonts w:ascii="Arial" w:eastAsia="MS Mincho" w:hAnsi="Arial"/>
                <w:sz w:val="18"/>
              </w:rPr>
              <w:t>See GNSS-AcquisitionAssistance (GPS L1 C/A)</w:t>
            </w:r>
            <w:r w:rsidR="00216B5A" w:rsidRPr="00853D43">
              <w:rPr>
                <w:rFonts w:ascii="Arial" w:eastAsia="MS Mincho" w:hAnsi="Arial"/>
                <w:sz w:val="18"/>
              </w:rPr>
              <w:t xml:space="preserve"> and/or GNSS-AcquisitionAssistance (Modernized GPS L5) depending on GNSS-AcquisitionAssistance supported by the UE</w:t>
            </w:r>
          </w:p>
        </w:tc>
      </w:tr>
      <w:tr w:rsidR="009B0876" w:rsidRPr="00853D43" w14:paraId="4DE993E8" w14:textId="77777777" w:rsidTr="0033198A">
        <w:trPr>
          <w:trHeight w:val="244"/>
        </w:trPr>
        <w:tc>
          <w:tcPr>
            <w:tcW w:w="3075" w:type="dxa"/>
            <w:shd w:val="clear" w:color="auto" w:fill="auto"/>
          </w:tcPr>
          <w:p w14:paraId="63A6B535" w14:textId="77777777" w:rsidR="009B0876" w:rsidRPr="00853D43" w:rsidRDefault="009B0876" w:rsidP="0033198A">
            <w:pPr>
              <w:pStyle w:val="TAL"/>
              <w:rPr>
                <w:lang w:eastAsia="en-US"/>
              </w:rPr>
            </w:pPr>
            <w:r w:rsidRPr="00853D43">
              <w:rPr>
                <w:lang w:eastAsia="en-US"/>
              </w:rPr>
              <w:t xml:space="preserve">   gnss-ID</w:t>
            </w:r>
          </w:p>
        </w:tc>
        <w:tc>
          <w:tcPr>
            <w:tcW w:w="1399" w:type="dxa"/>
          </w:tcPr>
          <w:p w14:paraId="0D82AB7E" w14:textId="77777777" w:rsidR="009B0876" w:rsidRPr="00853D43" w:rsidRDefault="009B0876" w:rsidP="0033198A">
            <w:pPr>
              <w:keepNext/>
              <w:keepLines/>
              <w:spacing w:after="0"/>
              <w:rPr>
                <w:rFonts w:ascii="Arial" w:eastAsia="MS Mincho" w:hAnsi="Arial"/>
                <w:sz w:val="18"/>
              </w:rPr>
            </w:pPr>
          </w:p>
        </w:tc>
        <w:tc>
          <w:tcPr>
            <w:tcW w:w="5479" w:type="dxa"/>
            <w:shd w:val="clear" w:color="auto" w:fill="auto"/>
          </w:tcPr>
          <w:p w14:paraId="68F9B033" w14:textId="77777777" w:rsidR="009B0876" w:rsidRPr="00853D43" w:rsidRDefault="009B0876" w:rsidP="0033198A">
            <w:pPr>
              <w:keepNext/>
              <w:keepLines/>
              <w:spacing w:after="0"/>
              <w:rPr>
                <w:rFonts w:ascii="Arial" w:eastAsia="MS Mincho" w:hAnsi="Arial"/>
                <w:sz w:val="18"/>
              </w:rPr>
            </w:pPr>
            <w:r w:rsidRPr="00853D43">
              <w:rPr>
                <w:rFonts w:ascii="Arial" w:eastAsia="MS Mincho" w:hAnsi="Arial"/>
                <w:sz w:val="18"/>
              </w:rPr>
              <w:t>3 (galileo)</w:t>
            </w:r>
          </w:p>
        </w:tc>
      </w:tr>
      <w:tr w:rsidR="009B0876" w:rsidRPr="00853D43" w14:paraId="6AD4B74E" w14:textId="77777777" w:rsidTr="0033198A">
        <w:trPr>
          <w:trHeight w:val="262"/>
        </w:trPr>
        <w:tc>
          <w:tcPr>
            <w:tcW w:w="3075" w:type="dxa"/>
            <w:shd w:val="clear" w:color="auto" w:fill="auto"/>
          </w:tcPr>
          <w:p w14:paraId="14DBFD08" w14:textId="77777777" w:rsidR="009B0876" w:rsidRPr="00853D43" w:rsidRDefault="009B0876" w:rsidP="0033198A">
            <w:pPr>
              <w:pStyle w:val="TAL"/>
              <w:rPr>
                <w:lang w:eastAsia="en-US"/>
              </w:rPr>
            </w:pPr>
            <w:r w:rsidRPr="00853D43">
              <w:rPr>
                <w:lang w:eastAsia="en-US"/>
              </w:rPr>
              <w:t xml:space="preserve">   GNSS-AcquisitionAssistance</w:t>
            </w:r>
          </w:p>
        </w:tc>
        <w:tc>
          <w:tcPr>
            <w:tcW w:w="1399" w:type="dxa"/>
          </w:tcPr>
          <w:p w14:paraId="5686D5E6" w14:textId="77777777" w:rsidR="009B0876" w:rsidRPr="00853D43" w:rsidRDefault="009B0876" w:rsidP="0033198A">
            <w:pPr>
              <w:keepNext/>
              <w:keepLines/>
              <w:spacing w:after="0"/>
              <w:rPr>
                <w:rFonts w:ascii="Arial" w:eastAsia="MS Mincho" w:hAnsi="Arial"/>
                <w:sz w:val="18"/>
              </w:rPr>
            </w:pPr>
          </w:p>
        </w:tc>
        <w:tc>
          <w:tcPr>
            <w:tcW w:w="5479" w:type="dxa"/>
            <w:shd w:val="clear" w:color="auto" w:fill="auto"/>
          </w:tcPr>
          <w:p w14:paraId="0DC8C907" w14:textId="77777777" w:rsidR="009B0876" w:rsidRPr="00853D43" w:rsidRDefault="009B0876" w:rsidP="0033198A">
            <w:pPr>
              <w:keepNext/>
              <w:keepLines/>
              <w:spacing w:after="0"/>
              <w:rPr>
                <w:rFonts w:ascii="Arial" w:eastAsia="MS Mincho" w:hAnsi="Arial"/>
                <w:sz w:val="18"/>
              </w:rPr>
            </w:pPr>
            <w:r w:rsidRPr="00853D43">
              <w:rPr>
                <w:rFonts w:ascii="Arial" w:eastAsia="MS Mincho" w:hAnsi="Arial"/>
                <w:sz w:val="18"/>
              </w:rPr>
              <w:t>See GNSS-AcquisitionAssistance (Galileo</w:t>
            </w:r>
            <w:r w:rsidR="00216B5A" w:rsidRPr="00853D43">
              <w:rPr>
                <w:rFonts w:ascii="Arial" w:eastAsia="MS Mincho" w:hAnsi="Arial"/>
                <w:sz w:val="18"/>
              </w:rPr>
              <w:t xml:space="preserve"> E1</w:t>
            </w:r>
            <w:r w:rsidRPr="00853D43">
              <w:rPr>
                <w:rFonts w:ascii="Arial" w:eastAsia="MS Mincho" w:hAnsi="Arial"/>
                <w:sz w:val="18"/>
              </w:rPr>
              <w:t>)</w:t>
            </w:r>
            <w:r w:rsidR="00216B5A" w:rsidRPr="00853D43">
              <w:rPr>
                <w:rFonts w:ascii="Arial" w:eastAsia="MS Mincho" w:hAnsi="Arial"/>
                <w:sz w:val="18"/>
              </w:rPr>
              <w:t xml:space="preserve"> and/or GNSS-AcquisitionAssistance (Galileo E5A) depending on GNSS-AcquisitionAssistance supported by the UE</w:t>
            </w:r>
          </w:p>
        </w:tc>
      </w:tr>
      <w:tr w:rsidR="009B0876" w:rsidRPr="00853D43" w14:paraId="3FBD8004" w14:textId="77777777" w:rsidTr="0033198A">
        <w:trPr>
          <w:trHeight w:val="244"/>
        </w:trPr>
        <w:tc>
          <w:tcPr>
            <w:tcW w:w="3075" w:type="dxa"/>
            <w:shd w:val="clear" w:color="auto" w:fill="auto"/>
          </w:tcPr>
          <w:p w14:paraId="7D891A27" w14:textId="77777777" w:rsidR="009B0876" w:rsidRPr="00853D43" w:rsidRDefault="009B0876" w:rsidP="0033198A">
            <w:pPr>
              <w:pStyle w:val="TAL"/>
              <w:rPr>
                <w:lang w:eastAsia="en-US"/>
              </w:rPr>
            </w:pPr>
            <w:r w:rsidRPr="00853D43">
              <w:rPr>
                <w:lang w:eastAsia="en-US"/>
              </w:rPr>
              <w:t xml:space="preserve">   gnss-ID</w:t>
            </w:r>
          </w:p>
        </w:tc>
        <w:tc>
          <w:tcPr>
            <w:tcW w:w="1399" w:type="dxa"/>
          </w:tcPr>
          <w:p w14:paraId="0FBD3CE3" w14:textId="77777777" w:rsidR="009B0876" w:rsidRPr="00853D43" w:rsidRDefault="009B0876" w:rsidP="0033198A">
            <w:pPr>
              <w:keepNext/>
              <w:keepLines/>
              <w:spacing w:after="0"/>
              <w:rPr>
                <w:rFonts w:ascii="Arial" w:eastAsia="MS Mincho" w:hAnsi="Arial"/>
                <w:sz w:val="18"/>
              </w:rPr>
            </w:pPr>
          </w:p>
        </w:tc>
        <w:tc>
          <w:tcPr>
            <w:tcW w:w="5479" w:type="dxa"/>
            <w:shd w:val="clear" w:color="auto" w:fill="auto"/>
          </w:tcPr>
          <w:p w14:paraId="69D58789" w14:textId="77777777" w:rsidR="009B0876" w:rsidRPr="00853D43" w:rsidRDefault="009B0876" w:rsidP="0033198A">
            <w:pPr>
              <w:keepNext/>
              <w:keepLines/>
              <w:spacing w:after="0"/>
              <w:rPr>
                <w:rFonts w:ascii="Arial" w:eastAsia="MS Mincho" w:hAnsi="Arial"/>
                <w:sz w:val="18"/>
              </w:rPr>
            </w:pPr>
            <w:r w:rsidRPr="00853D43">
              <w:rPr>
                <w:rFonts w:ascii="Arial" w:eastAsia="MS Mincho" w:hAnsi="Arial"/>
                <w:sz w:val="18"/>
              </w:rPr>
              <w:t>5 (bds)</w:t>
            </w:r>
          </w:p>
        </w:tc>
      </w:tr>
      <w:tr w:rsidR="009B0876" w:rsidRPr="00853D43" w14:paraId="16E6A2A1" w14:textId="77777777" w:rsidTr="0033198A">
        <w:trPr>
          <w:trHeight w:val="244"/>
        </w:trPr>
        <w:tc>
          <w:tcPr>
            <w:tcW w:w="3075" w:type="dxa"/>
            <w:shd w:val="clear" w:color="auto" w:fill="auto"/>
          </w:tcPr>
          <w:p w14:paraId="63E4ECD9" w14:textId="77777777" w:rsidR="009B0876" w:rsidRPr="00853D43" w:rsidRDefault="009B0876" w:rsidP="0033198A">
            <w:pPr>
              <w:pStyle w:val="TAL"/>
              <w:rPr>
                <w:lang w:eastAsia="en-US"/>
              </w:rPr>
            </w:pPr>
            <w:r w:rsidRPr="00853D43">
              <w:rPr>
                <w:lang w:eastAsia="en-US"/>
              </w:rPr>
              <w:t xml:space="preserve">   GNSS-AcquisitionAssistance</w:t>
            </w:r>
          </w:p>
        </w:tc>
        <w:tc>
          <w:tcPr>
            <w:tcW w:w="1399" w:type="dxa"/>
          </w:tcPr>
          <w:p w14:paraId="605F210A" w14:textId="77777777" w:rsidR="009B0876" w:rsidRPr="00853D43" w:rsidRDefault="009B0876" w:rsidP="0033198A">
            <w:pPr>
              <w:keepNext/>
              <w:keepLines/>
              <w:spacing w:after="0"/>
              <w:rPr>
                <w:rFonts w:ascii="Arial" w:eastAsia="MS Mincho" w:hAnsi="Arial"/>
                <w:sz w:val="18"/>
              </w:rPr>
            </w:pPr>
          </w:p>
        </w:tc>
        <w:tc>
          <w:tcPr>
            <w:tcW w:w="5479" w:type="dxa"/>
            <w:shd w:val="clear" w:color="auto" w:fill="auto"/>
          </w:tcPr>
          <w:p w14:paraId="3C835F2A" w14:textId="77777777" w:rsidR="009B0876" w:rsidRPr="00853D43" w:rsidRDefault="009B0876" w:rsidP="0033198A">
            <w:pPr>
              <w:keepNext/>
              <w:keepLines/>
              <w:spacing w:after="0"/>
              <w:rPr>
                <w:rFonts w:ascii="Arial" w:eastAsia="MS Mincho" w:hAnsi="Arial"/>
                <w:sz w:val="18"/>
              </w:rPr>
            </w:pPr>
            <w:r w:rsidRPr="00853D43">
              <w:rPr>
                <w:rFonts w:ascii="Arial" w:eastAsia="MS Mincho" w:hAnsi="Arial"/>
                <w:sz w:val="18"/>
              </w:rPr>
              <w:t>See GNSS-AcquisitionAssistance (BDS</w:t>
            </w:r>
            <w:r w:rsidR="007266CE" w:rsidRPr="00853D43">
              <w:rPr>
                <w:rFonts w:ascii="Arial" w:eastAsia="MS Mincho" w:hAnsi="Arial"/>
                <w:sz w:val="18"/>
              </w:rPr>
              <w:t xml:space="preserve"> B1I</w:t>
            </w:r>
            <w:r w:rsidRPr="00853D43">
              <w:rPr>
                <w:rFonts w:ascii="Arial" w:eastAsia="MS Mincho" w:hAnsi="Arial"/>
                <w:sz w:val="18"/>
              </w:rPr>
              <w:t>)</w:t>
            </w:r>
            <w:r w:rsidR="007266CE" w:rsidRPr="00853D43">
              <w:rPr>
                <w:rFonts w:ascii="Arial" w:eastAsia="MS Mincho" w:hAnsi="Arial"/>
                <w:sz w:val="18"/>
              </w:rPr>
              <w:t xml:space="preserve"> and/or GNSS-AcquisitionAssistance (BDS B1C) depending on GNSS-AcquisitionAssistance supported by the UE</w:t>
            </w:r>
          </w:p>
        </w:tc>
      </w:tr>
    </w:tbl>
    <w:p w14:paraId="28F9C232" w14:textId="77777777" w:rsidR="009B0876" w:rsidRPr="00853D43" w:rsidRDefault="009B0876" w:rsidP="009B0876"/>
    <w:p w14:paraId="109BCB7D" w14:textId="77777777" w:rsidR="00DD2EDE" w:rsidRPr="00853D43" w:rsidRDefault="00185926" w:rsidP="00DC1842">
      <w:pPr>
        <w:pStyle w:val="H6"/>
        <w:outlineLvl w:val="0"/>
        <w:rPr>
          <w:rFonts w:eastAsia="MS Mincho"/>
        </w:rPr>
      </w:pPr>
      <w:r w:rsidRPr="00853D43">
        <w:t>6.2.7.4.7</w:t>
      </w:r>
      <w:r w:rsidRPr="00853D43">
        <w:tab/>
      </w:r>
      <w:r w:rsidR="00DD2EDE" w:rsidRPr="00853D43">
        <w:rPr>
          <w:rFonts w:eastAsia="MS Mincho"/>
        </w:rPr>
        <w:t>GNSS ALMANAC:</w:t>
      </w:r>
    </w:p>
    <w:p w14:paraId="43DA2D49" w14:textId="77777777" w:rsidR="008B6714" w:rsidRPr="00853D43" w:rsidRDefault="008B6714" w:rsidP="00DC1842">
      <w:pPr>
        <w:pStyle w:val="TH"/>
        <w:outlineLvl w:val="0"/>
        <w:rPr>
          <w:rFonts w:eastAsia="MS Mincho"/>
        </w:rPr>
      </w:pPr>
      <w:r w:rsidRPr="00853D43">
        <w:rPr>
          <w:rFonts w:eastAsia="MS Mincho"/>
        </w:rPr>
        <w:t>GNSS-Almanac</w:t>
      </w:r>
      <w:r w:rsidR="00350929" w:rsidRPr="00853D43">
        <w:t xml:space="preserve"> (GPS L1 C/A </w:t>
      </w:r>
      <w:r w:rsidR="00DF4E6F" w:rsidRPr="00853D43">
        <w:t>only</w:t>
      </w:r>
      <w:r w:rsidR="00350929" w:rsidRPr="00853D43">
        <w:t>)</w:t>
      </w:r>
      <w:r w:rsidRPr="00853D43">
        <w:rPr>
          <w:rFonts w:eastAsia="MS Mincho"/>
        </w:rPr>
        <w:t>: sub-test 1</w:t>
      </w:r>
    </w:p>
    <w:tbl>
      <w:tblPr>
        <w:tblW w:w="99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71"/>
        <w:gridCol w:w="992"/>
        <w:gridCol w:w="2173"/>
        <w:gridCol w:w="2173"/>
        <w:gridCol w:w="2174"/>
      </w:tblGrid>
      <w:tr w:rsidR="008B6714" w:rsidRPr="00853D43" w14:paraId="73B5D20C" w14:textId="77777777">
        <w:tc>
          <w:tcPr>
            <w:tcW w:w="2471" w:type="dxa"/>
            <w:shd w:val="clear" w:color="auto" w:fill="auto"/>
          </w:tcPr>
          <w:p w14:paraId="2408302C" w14:textId="77777777" w:rsidR="008B6714" w:rsidRPr="00853D43" w:rsidRDefault="008B6714" w:rsidP="000B7030">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992" w:type="dxa"/>
          </w:tcPr>
          <w:p w14:paraId="692CDBFA" w14:textId="77777777" w:rsidR="008B6714" w:rsidRPr="00853D43" w:rsidRDefault="008B6714" w:rsidP="000B7030">
            <w:pPr>
              <w:keepNext/>
              <w:keepLines/>
              <w:spacing w:after="0"/>
              <w:jc w:val="center"/>
              <w:rPr>
                <w:rFonts w:ascii="Arial" w:eastAsia="MS Mincho" w:hAnsi="Arial"/>
                <w:b/>
                <w:sz w:val="18"/>
              </w:rPr>
            </w:pPr>
            <w:r w:rsidRPr="00853D43">
              <w:rPr>
                <w:rFonts w:ascii="Arial" w:eastAsia="MS Mincho" w:hAnsi="Arial"/>
                <w:b/>
                <w:sz w:val="18"/>
              </w:rPr>
              <w:t>Units</w:t>
            </w:r>
          </w:p>
        </w:tc>
        <w:tc>
          <w:tcPr>
            <w:tcW w:w="2173" w:type="dxa"/>
          </w:tcPr>
          <w:p w14:paraId="78FFF769" w14:textId="77777777" w:rsidR="008B6714" w:rsidRPr="00853D43" w:rsidRDefault="008B6714" w:rsidP="000B7030">
            <w:pPr>
              <w:keepNext/>
              <w:keepLines/>
              <w:spacing w:after="0"/>
              <w:jc w:val="center"/>
              <w:rPr>
                <w:rFonts w:ascii="Arial" w:eastAsia="MS Mincho" w:hAnsi="Arial"/>
                <w:b/>
                <w:sz w:val="18"/>
              </w:rPr>
            </w:pPr>
            <w:r w:rsidRPr="00853D43">
              <w:rPr>
                <w:rFonts w:ascii="Arial" w:eastAsia="MS Mincho" w:hAnsi="Arial"/>
                <w:b/>
                <w:sz w:val="18"/>
              </w:rPr>
              <w:t>Value/remark GNSS #1</w:t>
            </w:r>
          </w:p>
        </w:tc>
        <w:tc>
          <w:tcPr>
            <w:tcW w:w="2173" w:type="dxa"/>
          </w:tcPr>
          <w:p w14:paraId="0EC35F13" w14:textId="77777777" w:rsidR="008B6714" w:rsidRPr="00853D43" w:rsidRDefault="008B6714" w:rsidP="000B7030">
            <w:pPr>
              <w:keepNext/>
              <w:keepLines/>
              <w:spacing w:after="0"/>
              <w:jc w:val="center"/>
              <w:rPr>
                <w:rFonts w:ascii="Arial" w:eastAsia="MS Mincho" w:hAnsi="Arial"/>
                <w:b/>
                <w:sz w:val="18"/>
              </w:rPr>
            </w:pPr>
            <w:r w:rsidRPr="00853D43">
              <w:rPr>
                <w:rFonts w:ascii="Arial" w:eastAsia="MS Mincho" w:hAnsi="Arial"/>
                <w:b/>
                <w:sz w:val="18"/>
              </w:rPr>
              <w:t>Value/remark GNSS #2</w:t>
            </w:r>
          </w:p>
        </w:tc>
        <w:tc>
          <w:tcPr>
            <w:tcW w:w="2174" w:type="dxa"/>
          </w:tcPr>
          <w:p w14:paraId="78230CFA" w14:textId="77777777" w:rsidR="008B6714" w:rsidRPr="00853D43" w:rsidRDefault="008B6714" w:rsidP="000B7030">
            <w:pPr>
              <w:keepNext/>
              <w:keepLines/>
              <w:spacing w:after="0"/>
              <w:jc w:val="center"/>
              <w:rPr>
                <w:rFonts w:ascii="Arial" w:eastAsia="MS Mincho" w:hAnsi="Arial"/>
                <w:b/>
                <w:sz w:val="18"/>
              </w:rPr>
            </w:pPr>
            <w:r w:rsidRPr="00853D43">
              <w:rPr>
                <w:rFonts w:ascii="Arial" w:eastAsia="MS Mincho" w:hAnsi="Arial"/>
                <w:b/>
                <w:sz w:val="18"/>
              </w:rPr>
              <w:t>Value/remark GNSS #5</w:t>
            </w:r>
          </w:p>
        </w:tc>
      </w:tr>
      <w:tr w:rsidR="008B6714" w:rsidRPr="00853D43" w14:paraId="75871F01" w14:textId="77777777">
        <w:tc>
          <w:tcPr>
            <w:tcW w:w="2471" w:type="dxa"/>
            <w:shd w:val="clear" w:color="auto" w:fill="auto"/>
          </w:tcPr>
          <w:p w14:paraId="214800AF" w14:textId="77777777" w:rsidR="008B6714" w:rsidRPr="00853D43" w:rsidRDefault="008B6714" w:rsidP="000B7030">
            <w:pPr>
              <w:pStyle w:val="TAL"/>
              <w:rPr>
                <w:lang w:eastAsia="en-US"/>
              </w:rPr>
            </w:pPr>
            <w:r w:rsidRPr="00853D43">
              <w:rPr>
                <w:lang w:eastAsia="en-US"/>
              </w:rPr>
              <w:t>GNSS-Almanac</w:t>
            </w:r>
          </w:p>
        </w:tc>
        <w:tc>
          <w:tcPr>
            <w:tcW w:w="992" w:type="dxa"/>
          </w:tcPr>
          <w:p w14:paraId="624F09D2" w14:textId="77777777" w:rsidR="008B6714" w:rsidRPr="00853D43" w:rsidRDefault="008B6714" w:rsidP="000B7030">
            <w:pPr>
              <w:keepNext/>
              <w:keepLines/>
              <w:spacing w:after="0"/>
              <w:rPr>
                <w:rFonts w:ascii="Arial" w:eastAsia="MS Mincho" w:hAnsi="Arial"/>
                <w:sz w:val="18"/>
              </w:rPr>
            </w:pPr>
          </w:p>
        </w:tc>
        <w:tc>
          <w:tcPr>
            <w:tcW w:w="2173" w:type="dxa"/>
          </w:tcPr>
          <w:p w14:paraId="0D38ABBD" w14:textId="77777777" w:rsidR="008B6714" w:rsidRPr="00853D43" w:rsidRDefault="008B6714" w:rsidP="000B7030">
            <w:pPr>
              <w:keepNext/>
              <w:keepLines/>
              <w:spacing w:after="0"/>
              <w:rPr>
                <w:rFonts w:ascii="Arial" w:eastAsia="MS Mincho" w:hAnsi="Arial"/>
                <w:sz w:val="18"/>
              </w:rPr>
            </w:pPr>
          </w:p>
        </w:tc>
        <w:tc>
          <w:tcPr>
            <w:tcW w:w="2173" w:type="dxa"/>
          </w:tcPr>
          <w:p w14:paraId="52211B18" w14:textId="77777777" w:rsidR="008B6714" w:rsidRPr="00853D43" w:rsidRDefault="008B6714" w:rsidP="000B7030">
            <w:pPr>
              <w:keepNext/>
              <w:keepLines/>
              <w:spacing w:after="0"/>
              <w:rPr>
                <w:rFonts w:ascii="Arial" w:eastAsia="MS Mincho" w:hAnsi="Arial"/>
                <w:sz w:val="18"/>
              </w:rPr>
            </w:pPr>
          </w:p>
        </w:tc>
        <w:tc>
          <w:tcPr>
            <w:tcW w:w="2174" w:type="dxa"/>
          </w:tcPr>
          <w:p w14:paraId="5B1952B7" w14:textId="77777777" w:rsidR="008B6714" w:rsidRPr="00853D43" w:rsidRDefault="008B6714" w:rsidP="000B7030">
            <w:pPr>
              <w:keepNext/>
              <w:keepLines/>
              <w:spacing w:after="0"/>
              <w:rPr>
                <w:rFonts w:ascii="Arial" w:eastAsia="MS Mincho" w:hAnsi="Arial"/>
                <w:sz w:val="18"/>
              </w:rPr>
            </w:pPr>
          </w:p>
        </w:tc>
      </w:tr>
      <w:tr w:rsidR="00185926" w:rsidRPr="00853D43" w14:paraId="7F07ED22" w14:textId="77777777">
        <w:tc>
          <w:tcPr>
            <w:tcW w:w="2471" w:type="dxa"/>
            <w:shd w:val="clear" w:color="auto" w:fill="auto"/>
          </w:tcPr>
          <w:p w14:paraId="5BBD521D" w14:textId="77777777" w:rsidR="00185926" w:rsidRPr="00853D43" w:rsidRDefault="00185926" w:rsidP="00185926">
            <w:pPr>
              <w:pStyle w:val="TAL"/>
              <w:rPr>
                <w:lang w:eastAsia="en-US"/>
              </w:rPr>
            </w:pPr>
            <w:r w:rsidRPr="00853D43">
              <w:rPr>
                <w:lang w:eastAsia="en-US"/>
              </w:rPr>
              <w:t xml:space="preserve">   </w:t>
            </w:r>
            <w:r w:rsidRPr="00853D43">
              <w:rPr>
                <w:snapToGrid w:val="0"/>
                <w:lang w:eastAsia="en-US"/>
              </w:rPr>
              <w:t>weekNumber</w:t>
            </w:r>
          </w:p>
        </w:tc>
        <w:tc>
          <w:tcPr>
            <w:tcW w:w="992" w:type="dxa"/>
          </w:tcPr>
          <w:p w14:paraId="0903F9FB" w14:textId="77777777" w:rsidR="00185926" w:rsidRPr="00853D43" w:rsidRDefault="00185926" w:rsidP="00185926">
            <w:pPr>
              <w:keepNext/>
              <w:keepLines/>
              <w:spacing w:after="0"/>
              <w:rPr>
                <w:rFonts w:ascii="Arial" w:eastAsia="MS Mincho" w:hAnsi="Arial"/>
                <w:sz w:val="18"/>
              </w:rPr>
            </w:pPr>
          </w:p>
        </w:tc>
        <w:tc>
          <w:tcPr>
            <w:tcW w:w="2173" w:type="dxa"/>
          </w:tcPr>
          <w:p w14:paraId="7899C4AF" w14:textId="77777777" w:rsidR="00185926" w:rsidRPr="00853D43" w:rsidRDefault="00185926" w:rsidP="00185926">
            <w:pPr>
              <w:keepNext/>
              <w:keepLines/>
              <w:spacing w:after="0"/>
              <w:rPr>
                <w:rFonts w:ascii="Arial" w:eastAsia="MS Mincho" w:hAnsi="Arial"/>
                <w:sz w:val="18"/>
              </w:rPr>
            </w:pPr>
            <w:r w:rsidRPr="00853D43">
              <w:rPr>
                <w:rFonts w:ascii="Arial" w:eastAsia="MS Mincho" w:hAnsi="Arial"/>
                <w:sz w:val="18"/>
              </w:rPr>
              <w:t>Derived from data in clause 6.2.1.2</w:t>
            </w:r>
          </w:p>
        </w:tc>
        <w:tc>
          <w:tcPr>
            <w:tcW w:w="2173" w:type="dxa"/>
          </w:tcPr>
          <w:p w14:paraId="3E1B57C0" w14:textId="77777777" w:rsidR="00185926" w:rsidRPr="00853D43" w:rsidRDefault="00185926" w:rsidP="00185926">
            <w:pPr>
              <w:keepNext/>
              <w:keepLines/>
              <w:spacing w:after="0"/>
              <w:rPr>
                <w:rFonts w:ascii="Arial" w:eastAsia="MS Mincho" w:hAnsi="Arial"/>
                <w:sz w:val="18"/>
              </w:rPr>
            </w:pPr>
            <w:r w:rsidRPr="00853D43">
              <w:rPr>
                <w:rFonts w:ascii="Arial" w:eastAsia="MS Mincho" w:hAnsi="Arial"/>
                <w:sz w:val="18"/>
              </w:rPr>
              <w:t>Derived from data in clause 6.2.1.2</w:t>
            </w:r>
          </w:p>
        </w:tc>
        <w:tc>
          <w:tcPr>
            <w:tcW w:w="2174" w:type="dxa"/>
          </w:tcPr>
          <w:p w14:paraId="3A022310" w14:textId="77777777" w:rsidR="00185926" w:rsidRPr="00853D43" w:rsidRDefault="00185926" w:rsidP="00185926">
            <w:pPr>
              <w:keepNext/>
              <w:keepLines/>
              <w:spacing w:after="0"/>
              <w:rPr>
                <w:rFonts w:ascii="Arial" w:eastAsia="MS Mincho" w:hAnsi="Arial"/>
                <w:sz w:val="18"/>
              </w:rPr>
            </w:pPr>
            <w:r w:rsidRPr="00853D43">
              <w:rPr>
                <w:rFonts w:ascii="Arial" w:eastAsia="MS Mincho" w:hAnsi="Arial"/>
                <w:sz w:val="18"/>
              </w:rPr>
              <w:t>Derived from data in clause 6.2.1.2</w:t>
            </w:r>
          </w:p>
        </w:tc>
      </w:tr>
      <w:tr w:rsidR="00185926" w:rsidRPr="00853D43" w14:paraId="3F66A296" w14:textId="77777777">
        <w:tc>
          <w:tcPr>
            <w:tcW w:w="2471" w:type="dxa"/>
            <w:shd w:val="clear" w:color="auto" w:fill="auto"/>
          </w:tcPr>
          <w:p w14:paraId="6E2126C3" w14:textId="77777777" w:rsidR="00185926" w:rsidRPr="00853D43" w:rsidRDefault="00185926" w:rsidP="00185926">
            <w:pPr>
              <w:pStyle w:val="TAL"/>
              <w:rPr>
                <w:lang w:eastAsia="en-US"/>
              </w:rPr>
            </w:pPr>
            <w:r w:rsidRPr="00853D43">
              <w:rPr>
                <w:lang w:eastAsia="en-US"/>
              </w:rPr>
              <w:t xml:space="preserve">   </w:t>
            </w:r>
            <w:r w:rsidRPr="00853D43">
              <w:rPr>
                <w:snapToGrid w:val="0"/>
                <w:lang w:eastAsia="en-US"/>
              </w:rPr>
              <w:t>toa</w:t>
            </w:r>
          </w:p>
        </w:tc>
        <w:tc>
          <w:tcPr>
            <w:tcW w:w="992" w:type="dxa"/>
          </w:tcPr>
          <w:p w14:paraId="08D8F8F6" w14:textId="77777777" w:rsidR="00185926" w:rsidRPr="00853D43" w:rsidRDefault="00185926" w:rsidP="00185926">
            <w:pPr>
              <w:keepNext/>
              <w:keepLines/>
              <w:spacing w:after="0"/>
              <w:rPr>
                <w:rFonts w:ascii="Arial" w:eastAsia="MS Mincho" w:hAnsi="Arial"/>
                <w:sz w:val="18"/>
              </w:rPr>
            </w:pPr>
          </w:p>
        </w:tc>
        <w:tc>
          <w:tcPr>
            <w:tcW w:w="2173" w:type="dxa"/>
          </w:tcPr>
          <w:p w14:paraId="06D39B0F" w14:textId="77777777" w:rsidR="00185926" w:rsidRPr="00853D43" w:rsidRDefault="00185926" w:rsidP="00185926">
            <w:pPr>
              <w:keepNext/>
              <w:keepLines/>
              <w:spacing w:after="0"/>
              <w:rPr>
                <w:rFonts w:ascii="Arial" w:eastAsia="MS Mincho" w:hAnsi="Arial"/>
                <w:sz w:val="18"/>
              </w:rPr>
            </w:pPr>
            <w:r w:rsidRPr="00853D43">
              <w:rPr>
                <w:rFonts w:ascii="Arial" w:eastAsia="MS Mincho" w:hAnsi="Arial"/>
                <w:sz w:val="18"/>
              </w:rPr>
              <w:t>Derived from data in clause 6.2.1.2</w:t>
            </w:r>
          </w:p>
        </w:tc>
        <w:tc>
          <w:tcPr>
            <w:tcW w:w="2173" w:type="dxa"/>
          </w:tcPr>
          <w:p w14:paraId="7EF04FEF" w14:textId="77777777" w:rsidR="00185926" w:rsidRPr="00853D43" w:rsidRDefault="00185926" w:rsidP="00185926">
            <w:pPr>
              <w:keepNext/>
              <w:keepLines/>
              <w:spacing w:after="0"/>
              <w:rPr>
                <w:rFonts w:ascii="Arial" w:eastAsia="MS Mincho" w:hAnsi="Arial"/>
                <w:sz w:val="18"/>
              </w:rPr>
            </w:pPr>
            <w:r w:rsidRPr="00853D43">
              <w:rPr>
                <w:rFonts w:ascii="Arial" w:eastAsia="MS Mincho" w:hAnsi="Arial"/>
                <w:sz w:val="18"/>
              </w:rPr>
              <w:t>Derived from data in clause 6.2.1.2</w:t>
            </w:r>
          </w:p>
        </w:tc>
        <w:tc>
          <w:tcPr>
            <w:tcW w:w="2174" w:type="dxa"/>
          </w:tcPr>
          <w:p w14:paraId="64377A95" w14:textId="77777777" w:rsidR="00185926" w:rsidRPr="00853D43" w:rsidRDefault="00185926" w:rsidP="00185926">
            <w:pPr>
              <w:keepNext/>
              <w:keepLines/>
              <w:spacing w:after="0"/>
              <w:rPr>
                <w:rFonts w:ascii="Arial" w:eastAsia="MS Mincho" w:hAnsi="Arial"/>
                <w:sz w:val="18"/>
              </w:rPr>
            </w:pPr>
            <w:r w:rsidRPr="00853D43">
              <w:rPr>
                <w:rFonts w:ascii="Arial" w:eastAsia="MS Mincho" w:hAnsi="Arial"/>
                <w:sz w:val="18"/>
              </w:rPr>
              <w:t>Derived from data in clause 6.2.1.2</w:t>
            </w:r>
          </w:p>
        </w:tc>
      </w:tr>
      <w:tr w:rsidR="008B6714" w:rsidRPr="00853D43" w14:paraId="6019CED2" w14:textId="77777777">
        <w:tc>
          <w:tcPr>
            <w:tcW w:w="2471" w:type="dxa"/>
            <w:shd w:val="clear" w:color="auto" w:fill="auto"/>
          </w:tcPr>
          <w:p w14:paraId="5F782304" w14:textId="77777777" w:rsidR="008B6714" w:rsidRPr="00853D43" w:rsidRDefault="008B6714" w:rsidP="000B7030">
            <w:pPr>
              <w:pStyle w:val="TAL"/>
              <w:rPr>
                <w:lang w:eastAsia="en-US"/>
              </w:rPr>
            </w:pPr>
            <w:r w:rsidRPr="00853D43">
              <w:rPr>
                <w:lang w:eastAsia="en-US"/>
              </w:rPr>
              <w:t xml:space="preserve">   </w:t>
            </w:r>
            <w:r w:rsidRPr="00853D43">
              <w:rPr>
                <w:snapToGrid w:val="0"/>
                <w:lang w:eastAsia="en-US"/>
              </w:rPr>
              <w:t>ioda</w:t>
            </w:r>
          </w:p>
        </w:tc>
        <w:tc>
          <w:tcPr>
            <w:tcW w:w="992" w:type="dxa"/>
          </w:tcPr>
          <w:p w14:paraId="1EE43815" w14:textId="77777777" w:rsidR="008B6714" w:rsidRPr="00853D43" w:rsidRDefault="008B6714" w:rsidP="000B7030">
            <w:pPr>
              <w:keepNext/>
              <w:keepLines/>
              <w:spacing w:after="0"/>
              <w:rPr>
                <w:rFonts w:ascii="Arial" w:eastAsia="MS Mincho" w:hAnsi="Arial"/>
                <w:sz w:val="18"/>
              </w:rPr>
            </w:pPr>
          </w:p>
        </w:tc>
        <w:tc>
          <w:tcPr>
            <w:tcW w:w="2173" w:type="dxa"/>
          </w:tcPr>
          <w:p w14:paraId="3448391F" w14:textId="77777777" w:rsidR="008B6714" w:rsidRPr="00853D43" w:rsidRDefault="008B6714" w:rsidP="000B7030">
            <w:pPr>
              <w:keepNext/>
              <w:keepLines/>
              <w:spacing w:after="0"/>
              <w:rPr>
                <w:rFonts w:ascii="Arial" w:eastAsia="MS Mincho" w:hAnsi="Arial"/>
                <w:sz w:val="18"/>
              </w:rPr>
            </w:pPr>
            <w:r w:rsidRPr="00853D43">
              <w:rPr>
                <w:rFonts w:ascii="Arial" w:eastAsia="MS Mincho" w:hAnsi="Arial"/>
                <w:sz w:val="18"/>
              </w:rPr>
              <w:t>Not present</w:t>
            </w:r>
          </w:p>
        </w:tc>
        <w:tc>
          <w:tcPr>
            <w:tcW w:w="2173" w:type="dxa"/>
          </w:tcPr>
          <w:p w14:paraId="51C43CA4" w14:textId="77777777" w:rsidR="008B6714" w:rsidRPr="00853D43" w:rsidRDefault="008B6714" w:rsidP="000B7030">
            <w:pPr>
              <w:keepNext/>
              <w:keepLines/>
              <w:spacing w:after="0"/>
              <w:rPr>
                <w:rFonts w:ascii="Arial" w:eastAsia="MS Mincho" w:hAnsi="Arial"/>
                <w:sz w:val="18"/>
              </w:rPr>
            </w:pPr>
            <w:r w:rsidRPr="00853D43">
              <w:rPr>
                <w:rFonts w:ascii="Arial" w:eastAsia="MS Mincho" w:hAnsi="Arial"/>
                <w:sz w:val="18"/>
              </w:rPr>
              <w:t>Not present</w:t>
            </w:r>
          </w:p>
        </w:tc>
        <w:tc>
          <w:tcPr>
            <w:tcW w:w="2174" w:type="dxa"/>
          </w:tcPr>
          <w:p w14:paraId="70574C5F" w14:textId="77777777" w:rsidR="008B6714" w:rsidRPr="00853D43" w:rsidRDefault="008B6714" w:rsidP="000B7030">
            <w:pPr>
              <w:keepNext/>
              <w:keepLines/>
              <w:spacing w:after="0"/>
              <w:rPr>
                <w:rFonts w:ascii="Arial" w:eastAsia="MS Mincho" w:hAnsi="Arial"/>
                <w:sz w:val="18"/>
              </w:rPr>
            </w:pPr>
            <w:r w:rsidRPr="00853D43">
              <w:rPr>
                <w:rFonts w:ascii="Arial" w:eastAsia="MS Mincho" w:hAnsi="Arial"/>
                <w:sz w:val="18"/>
              </w:rPr>
              <w:t>Not present</w:t>
            </w:r>
          </w:p>
        </w:tc>
      </w:tr>
      <w:tr w:rsidR="008B6714" w:rsidRPr="00853D43" w14:paraId="4B3410A2" w14:textId="77777777">
        <w:tc>
          <w:tcPr>
            <w:tcW w:w="2471" w:type="dxa"/>
            <w:shd w:val="clear" w:color="auto" w:fill="auto"/>
          </w:tcPr>
          <w:p w14:paraId="5920474C" w14:textId="77777777" w:rsidR="008B6714" w:rsidRPr="00853D43" w:rsidRDefault="008B6714" w:rsidP="000B7030">
            <w:pPr>
              <w:pStyle w:val="TAL"/>
              <w:rPr>
                <w:lang w:eastAsia="en-US"/>
              </w:rPr>
            </w:pPr>
            <w:r w:rsidRPr="00853D43">
              <w:rPr>
                <w:rFonts w:eastAsia="MS Mincho"/>
                <w:lang w:eastAsia="en-US"/>
              </w:rPr>
              <w:t>completeAlmanacProvided</w:t>
            </w:r>
          </w:p>
        </w:tc>
        <w:tc>
          <w:tcPr>
            <w:tcW w:w="992" w:type="dxa"/>
          </w:tcPr>
          <w:p w14:paraId="465C15DC" w14:textId="77777777" w:rsidR="008B6714" w:rsidRPr="00853D43" w:rsidRDefault="008B6714" w:rsidP="000B7030">
            <w:pPr>
              <w:keepNext/>
              <w:keepLines/>
              <w:spacing w:after="0"/>
              <w:rPr>
                <w:rFonts w:ascii="Arial" w:eastAsia="MS Mincho" w:hAnsi="Arial"/>
                <w:sz w:val="18"/>
              </w:rPr>
            </w:pPr>
          </w:p>
        </w:tc>
        <w:tc>
          <w:tcPr>
            <w:tcW w:w="2173" w:type="dxa"/>
          </w:tcPr>
          <w:p w14:paraId="55BF7E4D" w14:textId="77777777" w:rsidR="008B6714" w:rsidRPr="00853D43" w:rsidRDefault="008B6714" w:rsidP="000B7030">
            <w:pPr>
              <w:keepNext/>
              <w:keepLines/>
              <w:spacing w:after="0"/>
              <w:rPr>
                <w:rFonts w:ascii="Arial" w:eastAsia="MS Mincho" w:hAnsi="Arial"/>
                <w:sz w:val="18"/>
              </w:rPr>
            </w:pPr>
            <w:r w:rsidRPr="00853D43">
              <w:rPr>
                <w:rFonts w:ascii="Arial" w:eastAsia="MS Mincho" w:hAnsi="Arial"/>
                <w:sz w:val="18"/>
              </w:rPr>
              <w:t>1 (TRUE)</w:t>
            </w:r>
          </w:p>
        </w:tc>
        <w:tc>
          <w:tcPr>
            <w:tcW w:w="2173" w:type="dxa"/>
          </w:tcPr>
          <w:p w14:paraId="2E5D2099" w14:textId="77777777" w:rsidR="008B6714" w:rsidRPr="00853D43" w:rsidRDefault="008B6714" w:rsidP="000B7030">
            <w:pPr>
              <w:keepNext/>
              <w:keepLines/>
              <w:spacing w:after="0"/>
              <w:rPr>
                <w:rFonts w:ascii="Arial" w:eastAsia="MS Mincho" w:hAnsi="Arial"/>
                <w:sz w:val="18"/>
              </w:rPr>
            </w:pPr>
            <w:r w:rsidRPr="00853D43">
              <w:rPr>
                <w:rFonts w:ascii="Arial" w:eastAsia="MS Mincho" w:hAnsi="Arial"/>
                <w:sz w:val="18"/>
              </w:rPr>
              <w:t>1 (TRUE)</w:t>
            </w:r>
          </w:p>
        </w:tc>
        <w:tc>
          <w:tcPr>
            <w:tcW w:w="2174" w:type="dxa"/>
          </w:tcPr>
          <w:p w14:paraId="45B85224" w14:textId="77777777" w:rsidR="008B6714" w:rsidRPr="00853D43" w:rsidRDefault="008B6714" w:rsidP="000B7030">
            <w:pPr>
              <w:keepNext/>
              <w:keepLines/>
              <w:spacing w:after="0"/>
              <w:rPr>
                <w:rFonts w:ascii="Arial" w:eastAsia="MS Mincho" w:hAnsi="Arial"/>
                <w:sz w:val="18"/>
              </w:rPr>
            </w:pPr>
            <w:r w:rsidRPr="00853D43">
              <w:rPr>
                <w:rFonts w:ascii="Arial" w:eastAsia="MS Mincho" w:hAnsi="Arial"/>
                <w:sz w:val="18"/>
              </w:rPr>
              <w:t>1 (TRUE)</w:t>
            </w:r>
          </w:p>
        </w:tc>
      </w:tr>
      <w:tr w:rsidR="008B6714" w:rsidRPr="00853D43" w14:paraId="3697271B" w14:textId="77777777">
        <w:tc>
          <w:tcPr>
            <w:tcW w:w="2471" w:type="dxa"/>
            <w:shd w:val="clear" w:color="auto" w:fill="auto"/>
          </w:tcPr>
          <w:p w14:paraId="276F03B9" w14:textId="77777777" w:rsidR="008B6714" w:rsidRPr="00853D43" w:rsidRDefault="008B6714" w:rsidP="000B7030">
            <w:pPr>
              <w:pStyle w:val="TAL"/>
              <w:rPr>
                <w:lang w:eastAsia="en-US"/>
              </w:rPr>
            </w:pPr>
            <w:r w:rsidRPr="00853D43">
              <w:rPr>
                <w:lang w:eastAsia="en-US"/>
              </w:rPr>
              <w:t xml:space="preserve">   </w:t>
            </w:r>
            <w:r w:rsidRPr="00853D43">
              <w:rPr>
                <w:snapToGrid w:val="0"/>
                <w:lang w:eastAsia="en-US"/>
              </w:rPr>
              <w:t>gnss-AlmanacList</w:t>
            </w:r>
          </w:p>
        </w:tc>
        <w:tc>
          <w:tcPr>
            <w:tcW w:w="992" w:type="dxa"/>
          </w:tcPr>
          <w:p w14:paraId="68EEA71F" w14:textId="77777777" w:rsidR="008B6714" w:rsidRPr="00853D43" w:rsidRDefault="008B6714" w:rsidP="000B7030">
            <w:pPr>
              <w:keepNext/>
              <w:keepLines/>
              <w:spacing w:after="0"/>
              <w:rPr>
                <w:rFonts w:ascii="Arial" w:eastAsia="MS Mincho" w:hAnsi="Arial"/>
                <w:sz w:val="18"/>
              </w:rPr>
            </w:pPr>
          </w:p>
        </w:tc>
        <w:tc>
          <w:tcPr>
            <w:tcW w:w="2173" w:type="dxa"/>
          </w:tcPr>
          <w:p w14:paraId="268E4514" w14:textId="77777777" w:rsidR="008B6714" w:rsidRPr="00853D43" w:rsidRDefault="008B6714" w:rsidP="000B7030">
            <w:pPr>
              <w:keepNext/>
              <w:keepLines/>
              <w:spacing w:after="0"/>
              <w:rPr>
                <w:rFonts w:ascii="Arial" w:eastAsia="MS Mincho" w:hAnsi="Arial"/>
                <w:sz w:val="18"/>
              </w:rPr>
            </w:pPr>
            <w:r w:rsidRPr="00853D43">
              <w:rPr>
                <w:rFonts w:ascii="Arial" w:eastAsia="MS Mincho" w:hAnsi="Arial"/>
                <w:sz w:val="18"/>
              </w:rPr>
              <w:t>(SIZE) 24</w:t>
            </w:r>
          </w:p>
        </w:tc>
        <w:tc>
          <w:tcPr>
            <w:tcW w:w="2173" w:type="dxa"/>
          </w:tcPr>
          <w:p w14:paraId="3AFCCA8F" w14:textId="77777777" w:rsidR="008B6714" w:rsidRPr="00853D43" w:rsidRDefault="008B6714" w:rsidP="000B7030">
            <w:pPr>
              <w:keepNext/>
              <w:keepLines/>
              <w:spacing w:after="0"/>
              <w:rPr>
                <w:rFonts w:ascii="Arial" w:eastAsia="MS Mincho" w:hAnsi="Arial"/>
                <w:sz w:val="18"/>
              </w:rPr>
            </w:pPr>
            <w:r w:rsidRPr="00853D43">
              <w:rPr>
                <w:rFonts w:ascii="Arial" w:eastAsia="MS Mincho" w:hAnsi="Arial"/>
                <w:sz w:val="18"/>
              </w:rPr>
              <w:t>(SIZE) 24</w:t>
            </w:r>
          </w:p>
        </w:tc>
        <w:tc>
          <w:tcPr>
            <w:tcW w:w="2174" w:type="dxa"/>
          </w:tcPr>
          <w:p w14:paraId="0EF3B5EE" w14:textId="77777777" w:rsidR="008B6714" w:rsidRPr="00853D43" w:rsidRDefault="008B6714" w:rsidP="000B7030">
            <w:pPr>
              <w:keepNext/>
              <w:keepLines/>
              <w:spacing w:after="0"/>
              <w:rPr>
                <w:rFonts w:ascii="Arial" w:eastAsia="MS Mincho" w:hAnsi="Arial"/>
                <w:sz w:val="18"/>
              </w:rPr>
            </w:pPr>
            <w:r w:rsidRPr="00853D43">
              <w:rPr>
                <w:rFonts w:ascii="Arial" w:eastAsia="MS Mincho" w:hAnsi="Arial"/>
                <w:sz w:val="18"/>
              </w:rPr>
              <w:t>(SIZE) 24</w:t>
            </w:r>
          </w:p>
        </w:tc>
      </w:tr>
    </w:tbl>
    <w:p w14:paraId="5FC400C3" w14:textId="77777777" w:rsidR="008B6714" w:rsidRPr="00853D43" w:rsidRDefault="008B6714" w:rsidP="008B6714"/>
    <w:p w14:paraId="7D5E1D64" w14:textId="77777777" w:rsidR="00D457C7" w:rsidRPr="00853D43" w:rsidRDefault="00DD2EDE" w:rsidP="00DC1842">
      <w:pPr>
        <w:pStyle w:val="TH"/>
        <w:outlineLvl w:val="0"/>
        <w:rPr>
          <w:rFonts w:eastAsia="MS Mincho"/>
        </w:rPr>
      </w:pPr>
      <w:r w:rsidRPr="00853D43">
        <w:rPr>
          <w:rFonts w:eastAsia="MS Mincho"/>
        </w:rPr>
        <w:t>GNSS-AlmanacElement</w:t>
      </w:r>
      <w:r w:rsidR="00350929" w:rsidRPr="00853D43">
        <w:t xml:space="preserve"> (GPS </w:t>
      </w:r>
      <w:r w:rsidR="00DF4E6F" w:rsidRPr="00853D43">
        <w:t xml:space="preserve">L1 </w:t>
      </w:r>
      <w:r w:rsidR="00350929" w:rsidRPr="00853D43">
        <w:t>C/A only)</w:t>
      </w:r>
      <w:r w:rsidRPr="00853D43">
        <w:rPr>
          <w:rFonts w:eastAsia="MS Mincho"/>
        </w:rPr>
        <w:t>: sub-test 1</w:t>
      </w:r>
    </w:p>
    <w:tbl>
      <w:tblPr>
        <w:tblW w:w="99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71"/>
        <w:gridCol w:w="992"/>
        <w:gridCol w:w="2173"/>
        <w:gridCol w:w="2173"/>
        <w:gridCol w:w="2174"/>
      </w:tblGrid>
      <w:tr w:rsidR="00D457C7" w:rsidRPr="00853D43" w14:paraId="7CCE68D7" w14:textId="77777777">
        <w:tc>
          <w:tcPr>
            <w:tcW w:w="2471" w:type="dxa"/>
            <w:shd w:val="clear" w:color="auto" w:fill="auto"/>
          </w:tcPr>
          <w:p w14:paraId="1E9A7C64" w14:textId="77777777" w:rsidR="00D457C7" w:rsidRPr="00853D43" w:rsidRDefault="00D457C7" w:rsidP="000B7030">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992" w:type="dxa"/>
          </w:tcPr>
          <w:p w14:paraId="27A2D3EF" w14:textId="77777777" w:rsidR="00D457C7" w:rsidRPr="00853D43" w:rsidRDefault="00D457C7" w:rsidP="000B7030">
            <w:pPr>
              <w:keepNext/>
              <w:keepLines/>
              <w:spacing w:after="0"/>
              <w:jc w:val="center"/>
              <w:rPr>
                <w:rFonts w:ascii="Arial" w:eastAsia="MS Mincho" w:hAnsi="Arial"/>
                <w:b/>
                <w:sz w:val="18"/>
              </w:rPr>
            </w:pPr>
            <w:r w:rsidRPr="00853D43">
              <w:rPr>
                <w:rFonts w:ascii="Arial" w:eastAsia="MS Mincho" w:hAnsi="Arial"/>
                <w:b/>
                <w:sz w:val="18"/>
              </w:rPr>
              <w:t>Units</w:t>
            </w:r>
          </w:p>
        </w:tc>
        <w:tc>
          <w:tcPr>
            <w:tcW w:w="2173" w:type="dxa"/>
          </w:tcPr>
          <w:p w14:paraId="2CA935DE" w14:textId="77777777" w:rsidR="00D457C7" w:rsidRPr="00853D43" w:rsidRDefault="00D457C7" w:rsidP="000B7030">
            <w:pPr>
              <w:keepNext/>
              <w:keepLines/>
              <w:spacing w:after="0"/>
              <w:jc w:val="center"/>
              <w:rPr>
                <w:rFonts w:ascii="Arial" w:eastAsia="MS Mincho" w:hAnsi="Arial"/>
                <w:b/>
                <w:sz w:val="18"/>
              </w:rPr>
            </w:pPr>
            <w:r w:rsidRPr="00853D43">
              <w:rPr>
                <w:rFonts w:ascii="Arial" w:eastAsia="MS Mincho" w:hAnsi="Arial"/>
                <w:b/>
                <w:sz w:val="18"/>
              </w:rPr>
              <w:t>Value/remark GNSS #1</w:t>
            </w:r>
          </w:p>
        </w:tc>
        <w:tc>
          <w:tcPr>
            <w:tcW w:w="2173" w:type="dxa"/>
          </w:tcPr>
          <w:p w14:paraId="72844868" w14:textId="77777777" w:rsidR="00D457C7" w:rsidRPr="00853D43" w:rsidRDefault="00D457C7" w:rsidP="000B7030">
            <w:pPr>
              <w:keepNext/>
              <w:keepLines/>
              <w:spacing w:after="0"/>
              <w:jc w:val="center"/>
              <w:rPr>
                <w:rFonts w:ascii="Arial" w:eastAsia="MS Mincho" w:hAnsi="Arial"/>
                <w:b/>
                <w:sz w:val="18"/>
              </w:rPr>
            </w:pPr>
            <w:r w:rsidRPr="00853D43">
              <w:rPr>
                <w:rFonts w:ascii="Arial" w:eastAsia="MS Mincho" w:hAnsi="Arial"/>
                <w:b/>
                <w:sz w:val="18"/>
              </w:rPr>
              <w:t>Value/remark GNSS #2</w:t>
            </w:r>
          </w:p>
        </w:tc>
        <w:tc>
          <w:tcPr>
            <w:tcW w:w="2174" w:type="dxa"/>
          </w:tcPr>
          <w:p w14:paraId="57DAB7EA" w14:textId="77777777" w:rsidR="00D457C7" w:rsidRPr="00853D43" w:rsidRDefault="00D457C7" w:rsidP="000B7030">
            <w:pPr>
              <w:keepNext/>
              <w:keepLines/>
              <w:spacing w:after="0"/>
              <w:jc w:val="center"/>
              <w:rPr>
                <w:rFonts w:ascii="Arial" w:eastAsia="MS Mincho" w:hAnsi="Arial"/>
                <w:b/>
                <w:sz w:val="18"/>
              </w:rPr>
            </w:pPr>
            <w:r w:rsidRPr="00853D43">
              <w:rPr>
                <w:rFonts w:ascii="Arial" w:eastAsia="MS Mincho" w:hAnsi="Arial"/>
                <w:b/>
                <w:sz w:val="18"/>
              </w:rPr>
              <w:t>Value/remark GNSS #5</w:t>
            </w:r>
          </w:p>
        </w:tc>
      </w:tr>
      <w:tr w:rsidR="00D457C7" w:rsidRPr="00853D43" w14:paraId="2CF7FF5B" w14:textId="77777777">
        <w:tc>
          <w:tcPr>
            <w:tcW w:w="2471" w:type="dxa"/>
            <w:shd w:val="clear" w:color="auto" w:fill="auto"/>
          </w:tcPr>
          <w:p w14:paraId="15990255" w14:textId="77777777" w:rsidR="00D457C7" w:rsidRPr="00853D43" w:rsidRDefault="00D457C7" w:rsidP="000B7030">
            <w:pPr>
              <w:pStyle w:val="TAL"/>
              <w:rPr>
                <w:lang w:eastAsia="en-US"/>
              </w:rPr>
            </w:pPr>
            <w:r w:rsidRPr="00853D43">
              <w:rPr>
                <w:lang w:eastAsia="en-US"/>
              </w:rPr>
              <w:t xml:space="preserve">      keplerianNAV-Almanac</w:t>
            </w:r>
          </w:p>
        </w:tc>
        <w:tc>
          <w:tcPr>
            <w:tcW w:w="992" w:type="dxa"/>
          </w:tcPr>
          <w:p w14:paraId="29FB4508" w14:textId="77777777" w:rsidR="00D457C7" w:rsidRPr="00853D43" w:rsidRDefault="00D457C7" w:rsidP="000B7030">
            <w:pPr>
              <w:keepNext/>
              <w:keepLines/>
              <w:spacing w:after="0"/>
              <w:rPr>
                <w:rFonts w:ascii="Arial" w:eastAsia="MS Mincho" w:hAnsi="Arial"/>
                <w:sz w:val="18"/>
              </w:rPr>
            </w:pPr>
          </w:p>
        </w:tc>
        <w:tc>
          <w:tcPr>
            <w:tcW w:w="2173" w:type="dxa"/>
          </w:tcPr>
          <w:p w14:paraId="279408B1" w14:textId="77777777" w:rsidR="00D457C7" w:rsidRPr="00853D43" w:rsidRDefault="00350929" w:rsidP="000B7030">
            <w:pPr>
              <w:keepNext/>
              <w:keepLines/>
              <w:spacing w:after="0"/>
              <w:rPr>
                <w:rFonts w:ascii="Arial" w:eastAsia="MS Mincho" w:hAnsi="Arial"/>
                <w:sz w:val="18"/>
              </w:rPr>
            </w:pPr>
            <w:r w:rsidRPr="00853D43">
              <w:rPr>
                <w:rFonts w:ascii="Arial" w:eastAsia="MS Mincho" w:hAnsi="Arial"/>
                <w:sz w:val="18"/>
              </w:rPr>
              <w:t>Model-2</w:t>
            </w:r>
          </w:p>
        </w:tc>
        <w:tc>
          <w:tcPr>
            <w:tcW w:w="2173" w:type="dxa"/>
          </w:tcPr>
          <w:p w14:paraId="751E3E65" w14:textId="77777777" w:rsidR="00D457C7" w:rsidRPr="00853D43" w:rsidRDefault="00350929" w:rsidP="000B7030">
            <w:pPr>
              <w:keepNext/>
              <w:keepLines/>
              <w:spacing w:after="0"/>
              <w:rPr>
                <w:rFonts w:ascii="Arial" w:eastAsia="MS Mincho" w:hAnsi="Arial"/>
                <w:sz w:val="18"/>
              </w:rPr>
            </w:pPr>
            <w:r w:rsidRPr="00853D43">
              <w:rPr>
                <w:rFonts w:ascii="Arial" w:eastAsia="MS Mincho" w:hAnsi="Arial"/>
                <w:sz w:val="18"/>
              </w:rPr>
              <w:t>Model-2</w:t>
            </w:r>
          </w:p>
        </w:tc>
        <w:tc>
          <w:tcPr>
            <w:tcW w:w="2174" w:type="dxa"/>
          </w:tcPr>
          <w:p w14:paraId="244CAF90" w14:textId="77777777" w:rsidR="00D457C7" w:rsidRPr="00853D43" w:rsidRDefault="00350929" w:rsidP="000B7030">
            <w:pPr>
              <w:keepNext/>
              <w:keepLines/>
              <w:spacing w:after="0"/>
              <w:rPr>
                <w:rFonts w:ascii="Arial" w:eastAsia="MS Mincho" w:hAnsi="Arial"/>
                <w:sz w:val="18"/>
              </w:rPr>
            </w:pPr>
            <w:r w:rsidRPr="00853D43">
              <w:rPr>
                <w:rFonts w:ascii="Arial" w:eastAsia="MS Mincho" w:hAnsi="Arial"/>
                <w:sz w:val="18"/>
              </w:rPr>
              <w:t>Model-2</w:t>
            </w:r>
          </w:p>
        </w:tc>
      </w:tr>
      <w:tr w:rsidR="00185926" w:rsidRPr="00853D43" w14:paraId="344EB138" w14:textId="77777777">
        <w:tc>
          <w:tcPr>
            <w:tcW w:w="2471" w:type="dxa"/>
            <w:shd w:val="clear" w:color="auto" w:fill="auto"/>
          </w:tcPr>
          <w:p w14:paraId="410C09F2" w14:textId="77777777" w:rsidR="00185926" w:rsidRPr="00853D43" w:rsidRDefault="00185926" w:rsidP="00185926">
            <w:pPr>
              <w:pStyle w:val="TAL"/>
              <w:rPr>
                <w:lang w:eastAsia="en-US"/>
              </w:rPr>
            </w:pPr>
            <w:r w:rsidRPr="00853D43">
              <w:rPr>
                <w:lang w:eastAsia="en-US"/>
              </w:rPr>
              <w:t xml:space="preserve">        svID</w:t>
            </w:r>
          </w:p>
        </w:tc>
        <w:tc>
          <w:tcPr>
            <w:tcW w:w="992" w:type="dxa"/>
          </w:tcPr>
          <w:p w14:paraId="05E6521F" w14:textId="77777777" w:rsidR="00185926" w:rsidRPr="00853D43" w:rsidRDefault="00185926" w:rsidP="00185926">
            <w:pPr>
              <w:keepNext/>
              <w:keepLines/>
              <w:spacing w:after="0"/>
              <w:rPr>
                <w:rFonts w:ascii="Arial" w:eastAsia="MS Mincho" w:hAnsi="Arial"/>
                <w:sz w:val="18"/>
              </w:rPr>
            </w:pPr>
          </w:p>
        </w:tc>
        <w:tc>
          <w:tcPr>
            <w:tcW w:w="2173" w:type="dxa"/>
          </w:tcPr>
          <w:p w14:paraId="6FE9347E" w14:textId="77777777" w:rsidR="00185926" w:rsidRPr="00853D43" w:rsidRDefault="00185926" w:rsidP="00185926">
            <w:pPr>
              <w:pStyle w:val="TAL"/>
              <w:rPr>
                <w:lang w:eastAsia="en-US"/>
              </w:rPr>
            </w:pPr>
            <w:r w:rsidRPr="00853D43">
              <w:rPr>
                <w:rFonts w:eastAsia="MS Mincho"/>
              </w:rPr>
              <w:t>Derived from data in clause 6.2.1.2</w:t>
            </w:r>
          </w:p>
        </w:tc>
        <w:tc>
          <w:tcPr>
            <w:tcW w:w="2173" w:type="dxa"/>
          </w:tcPr>
          <w:p w14:paraId="608FBFAE" w14:textId="77777777" w:rsidR="00185926" w:rsidRPr="00853D43" w:rsidRDefault="00185926" w:rsidP="00185926">
            <w:pPr>
              <w:pStyle w:val="TAL"/>
              <w:rPr>
                <w:lang w:eastAsia="en-US"/>
              </w:rPr>
            </w:pPr>
            <w:r w:rsidRPr="00853D43">
              <w:rPr>
                <w:rFonts w:eastAsia="MS Mincho"/>
              </w:rPr>
              <w:t>Derived from data in clause 6.2.1.2</w:t>
            </w:r>
          </w:p>
        </w:tc>
        <w:tc>
          <w:tcPr>
            <w:tcW w:w="2174" w:type="dxa"/>
          </w:tcPr>
          <w:p w14:paraId="05B9646F" w14:textId="77777777" w:rsidR="00185926" w:rsidRPr="00853D43" w:rsidRDefault="00185926" w:rsidP="00185926">
            <w:pPr>
              <w:pStyle w:val="TAL"/>
              <w:rPr>
                <w:lang w:eastAsia="en-US"/>
              </w:rPr>
            </w:pPr>
            <w:r w:rsidRPr="00853D43">
              <w:rPr>
                <w:rFonts w:eastAsia="MS Mincho"/>
              </w:rPr>
              <w:t>Derived from data in clause 6.2.1.2</w:t>
            </w:r>
          </w:p>
        </w:tc>
      </w:tr>
    </w:tbl>
    <w:p w14:paraId="49F18257" w14:textId="77777777" w:rsidR="00D457C7" w:rsidRPr="00853D43" w:rsidRDefault="00D457C7" w:rsidP="00C641A7"/>
    <w:p w14:paraId="51222B01" w14:textId="77777777" w:rsidR="00185926" w:rsidRPr="00853D43" w:rsidRDefault="00D457C7" w:rsidP="00185926">
      <w:pPr>
        <w:pStyle w:val="TH"/>
        <w:outlineLvl w:val="0"/>
        <w:rPr>
          <w:rFonts w:eastAsia="MS Mincho"/>
        </w:rPr>
      </w:pPr>
      <w:r w:rsidRPr="00853D43">
        <w:rPr>
          <w:rFonts w:eastAsia="MS Mincho"/>
        </w:rPr>
        <w:t>GNSS-AlmanacElement</w:t>
      </w:r>
      <w:r w:rsidR="00350929" w:rsidRPr="00853D43">
        <w:t xml:space="preserve"> (GPS L1 C/A only)</w:t>
      </w:r>
      <w:r w:rsidRPr="00853D43">
        <w:rPr>
          <w:rFonts w:eastAsia="MS Mincho"/>
        </w:rPr>
        <w:t>: sub-test 1</w:t>
      </w:r>
    </w:p>
    <w:p w14:paraId="26D8B8AE" w14:textId="77777777" w:rsidR="00185926" w:rsidRPr="00853D43" w:rsidRDefault="00185926" w:rsidP="00185926">
      <w:r w:rsidRPr="00853D43">
        <w:t>FFS</w:t>
      </w:r>
    </w:p>
    <w:p w14:paraId="6331B397" w14:textId="77777777" w:rsidR="00D457C7" w:rsidRPr="00853D43" w:rsidRDefault="00D457C7" w:rsidP="00DC1842">
      <w:pPr>
        <w:pStyle w:val="TH"/>
        <w:outlineLvl w:val="0"/>
        <w:rPr>
          <w:rFonts w:eastAsia="MS Mincho"/>
        </w:rPr>
      </w:pPr>
      <w:r w:rsidRPr="00853D43">
        <w:rPr>
          <w:rFonts w:eastAsia="MS Mincho"/>
        </w:rPr>
        <w:t>GNSS-Almanac</w:t>
      </w:r>
      <w:r w:rsidR="00350929" w:rsidRPr="00853D43">
        <w:t xml:space="preserve"> (GLONASS)</w:t>
      </w:r>
      <w:r w:rsidRPr="00853D43">
        <w:rPr>
          <w:rFonts w:eastAsia="MS Mincho"/>
        </w:rPr>
        <w:t>: sub-test 2</w:t>
      </w:r>
    </w:p>
    <w:tbl>
      <w:tblPr>
        <w:tblW w:w="99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71"/>
        <w:gridCol w:w="992"/>
        <w:gridCol w:w="2173"/>
        <w:gridCol w:w="2173"/>
        <w:gridCol w:w="2174"/>
      </w:tblGrid>
      <w:tr w:rsidR="00D457C7" w:rsidRPr="00853D43" w14:paraId="01A7F29B" w14:textId="77777777">
        <w:tc>
          <w:tcPr>
            <w:tcW w:w="2471" w:type="dxa"/>
            <w:shd w:val="clear" w:color="auto" w:fill="auto"/>
          </w:tcPr>
          <w:p w14:paraId="04C39388" w14:textId="77777777" w:rsidR="00D457C7" w:rsidRPr="00853D43" w:rsidRDefault="00D457C7" w:rsidP="000B7030">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992" w:type="dxa"/>
          </w:tcPr>
          <w:p w14:paraId="5DFF7C8E" w14:textId="77777777" w:rsidR="00D457C7" w:rsidRPr="00853D43" w:rsidRDefault="00D457C7" w:rsidP="000B7030">
            <w:pPr>
              <w:keepNext/>
              <w:keepLines/>
              <w:spacing w:after="0"/>
              <w:jc w:val="center"/>
              <w:rPr>
                <w:rFonts w:ascii="Arial" w:eastAsia="MS Mincho" w:hAnsi="Arial"/>
                <w:b/>
                <w:sz w:val="18"/>
              </w:rPr>
            </w:pPr>
            <w:r w:rsidRPr="00853D43">
              <w:rPr>
                <w:rFonts w:ascii="Arial" w:eastAsia="MS Mincho" w:hAnsi="Arial"/>
                <w:b/>
                <w:sz w:val="18"/>
              </w:rPr>
              <w:t>Units</w:t>
            </w:r>
          </w:p>
        </w:tc>
        <w:tc>
          <w:tcPr>
            <w:tcW w:w="2173" w:type="dxa"/>
          </w:tcPr>
          <w:p w14:paraId="2D5A3D9C" w14:textId="77777777" w:rsidR="00D457C7" w:rsidRPr="00853D43" w:rsidRDefault="00D457C7" w:rsidP="000B7030">
            <w:pPr>
              <w:keepNext/>
              <w:keepLines/>
              <w:spacing w:after="0"/>
              <w:jc w:val="center"/>
              <w:rPr>
                <w:rFonts w:ascii="Arial" w:eastAsia="MS Mincho" w:hAnsi="Arial"/>
                <w:b/>
                <w:sz w:val="18"/>
              </w:rPr>
            </w:pPr>
            <w:r w:rsidRPr="00853D43">
              <w:rPr>
                <w:rFonts w:ascii="Arial" w:eastAsia="MS Mincho" w:hAnsi="Arial"/>
                <w:b/>
                <w:sz w:val="18"/>
              </w:rPr>
              <w:t>Value/remark GNSS #1</w:t>
            </w:r>
          </w:p>
        </w:tc>
        <w:tc>
          <w:tcPr>
            <w:tcW w:w="2173" w:type="dxa"/>
          </w:tcPr>
          <w:p w14:paraId="79FA6455" w14:textId="77777777" w:rsidR="00D457C7" w:rsidRPr="00853D43" w:rsidRDefault="00D457C7" w:rsidP="000B7030">
            <w:pPr>
              <w:keepNext/>
              <w:keepLines/>
              <w:spacing w:after="0"/>
              <w:jc w:val="center"/>
              <w:rPr>
                <w:rFonts w:ascii="Arial" w:eastAsia="MS Mincho" w:hAnsi="Arial"/>
                <w:b/>
                <w:sz w:val="18"/>
              </w:rPr>
            </w:pPr>
            <w:r w:rsidRPr="00853D43">
              <w:rPr>
                <w:rFonts w:ascii="Arial" w:eastAsia="MS Mincho" w:hAnsi="Arial"/>
                <w:b/>
                <w:sz w:val="18"/>
              </w:rPr>
              <w:t>Value/remark GNSS #2</w:t>
            </w:r>
          </w:p>
        </w:tc>
        <w:tc>
          <w:tcPr>
            <w:tcW w:w="2174" w:type="dxa"/>
          </w:tcPr>
          <w:p w14:paraId="15E808D8" w14:textId="77777777" w:rsidR="00D457C7" w:rsidRPr="00853D43" w:rsidRDefault="00D457C7" w:rsidP="000B7030">
            <w:pPr>
              <w:keepNext/>
              <w:keepLines/>
              <w:spacing w:after="0"/>
              <w:jc w:val="center"/>
              <w:rPr>
                <w:rFonts w:ascii="Arial" w:eastAsia="MS Mincho" w:hAnsi="Arial"/>
                <w:b/>
                <w:sz w:val="18"/>
              </w:rPr>
            </w:pPr>
            <w:r w:rsidRPr="00853D43">
              <w:rPr>
                <w:rFonts w:ascii="Arial" w:eastAsia="MS Mincho" w:hAnsi="Arial"/>
                <w:b/>
                <w:sz w:val="18"/>
              </w:rPr>
              <w:t>Value/remark GNSS #5</w:t>
            </w:r>
          </w:p>
        </w:tc>
      </w:tr>
      <w:tr w:rsidR="00D457C7" w:rsidRPr="00853D43" w14:paraId="1F5998E8" w14:textId="77777777">
        <w:tc>
          <w:tcPr>
            <w:tcW w:w="2471" w:type="dxa"/>
            <w:shd w:val="clear" w:color="auto" w:fill="auto"/>
          </w:tcPr>
          <w:p w14:paraId="2312D743" w14:textId="77777777" w:rsidR="00D457C7" w:rsidRPr="00853D43" w:rsidRDefault="00D457C7" w:rsidP="000B7030">
            <w:pPr>
              <w:pStyle w:val="TAL"/>
              <w:rPr>
                <w:lang w:eastAsia="en-US"/>
              </w:rPr>
            </w:pPr>
            <w:r w:rsidRPr="00853D43">
              <w:rPr>
                <w:lang w:eastAsia="en-US"/>
              </w:rPr>
              <w:t>GNSS-Almanac</w:t>
            </w:r>
          </w:p>
        </w:tc>
        <w:tc>
          <w:tcPr>
            <w:tcW w:w="992" w:type="dxa"/>
          </w:tcPr>
          <w:p w14:paraId="24D8EC9A" w14:textId="77777777" w:rsidR="00D457C7" w:rsidRPr="00853D43" w:rsidRDefault="00D457C7" w:rsidP="000B7030">
            <w:pPr>
              <w:keepNext/>
              <w:keepLines/>
              <w:spacing w:after="0"/>
              <w:rPr>
                <w:rFonts w:ascii="Arial" w:eastAsia="MS Mincho" w:hAnsi="Arial"/>
                <w:sz w:val="18"/>
              </w:rPr>
            </w:pPr>
          </w:p>
        </w:tc>
        <w:tc>
          <w:tcPr>
            <w:tcW w:w="2173" w:type="dxa"/>
          </w:tcPr>
          <w:p w14:paraId="30F984F5" w14:textId="77777777" w:rsidR="00D457C7" w:rsidRPr="00853D43" w:rsidRDefault="00D457C7" w:rsidP="000B7030">
            <w:pPr>
              <w:keepNext/>
              <w:keepLines/>
              <w:spacing w:after="0"/>
              <w:rPr>
                <w:rFonts w:ascii="Arial" w:eastAsia="MS Mincho" w:hAnsi="Arial"/>
                <w:sz w:val="18"/>
              </w:rPr>
            </w:pPr>
          </w:p>
        </w:tc>
        <w:tc>
          <w:tcPr>
            <w:tcW w:w="2173" w:type="dxa"/>
          </w:tcPr>
          <w:p w14:paraId="6F6E8541" w14:textId="77777777" w:rsidR="00D457C7" w:rsidRPr="00853D43" w:rsidRDefault="00D457C7" w:rsidP="000B7030">
            <w:pPr>
              <w:keepNext/>
              <w:keepLines/>
              <w:spacing w:after="0"/>
              <w:rPr>
                <w:rFonts w:ascii="Arial" w:eastAsia="MS Mincho" w:hAnsi="Arial"/>
                <w:sz w:val="18"/>
              </w:rPr>
            </w:pPr>
          </w:p>
        </w:tc>
        <w:tc>
          <w:tcPr>
            <w:tcW w:w="2174" w:type="dxa"/>
          </w:tcPr>
          <w:p w14:paraId="7DFAF36D" w14:textId="77777777" w:rsidR="00D457C7" w:rsidRPr="00853D43" w:rsidRDefault="00D457C7" w:rsidP="000B7030">
            <w:pPr>
              <w:keepNext/>
              <w:keepLines/>
              <w:spacing w:after="0"/>
              <w:rPr>
                <w:rFonts w:ascii="Arial" w:eastAsia="MS Mincho" w:hAnsi="Arial"/>
                <w:sz w:val="18"/>
              </w:rPr>
            </w:pPr>
          </w:p>
        </w:tc>
      </w:tr>
      <w:tr w:rsidR="00D457C7" w:rsidRPr="00853D43" w14:paraId="25AA2324" w14:textId="77777777">
        <w:tc>
          <w:tcPr>
            <w:tcW w:w="2471" w:type="dxa"/>
            <w:shd w:val="clear" w:color="auto" w:fill="auto"/>
          </w:tcPr>
          <w:p w14:paraId="4B4BBCF2" w14:textId="77777777" w:rsidR="00D457C7" w:rsidRPr="00853D43" w:rsidRDefault="00D457C7" w:rsidP="000B7030">
            <w:pPr>
              <w:pStyle w:val="TAL"/>
              <w:rPr>
                <w:lang w:eastAsia="en-US"/>
              </w:rPr>
            </w:pPr>
            <w:r w:rsidRPr="00853D43">
              <w:rPr>
                <w:rFonts w:eastAsia="MS Mincho"/>
                <w:lang w:eastAsia="en-US"/>
              </w:rPr>
              <w:t>completeAlmanacProvided</w:t>
            </w:r>
          </w:p>
        </w:tc>
        <w:tc>
          <w:tcPr>
            <w:tcW w:w="992" w:type="dxa"/>
          </w:tcPr>
          <w:p w14:paraId="339C6063" w14:textId="77777777" w:rsidR="00D457C7" w:rsidRPr="00853D43" w:rsidRDefault="00D457C7" w:rsidP="000B7030">
            <w:pPr>
              <w:keepNext/>
              <w:keepLines/>
              <w:spacing w:after="0"/>
              <w:rPr>
                <w:rFonts w:ascii="Arial" w:eastAsia="MS Mincho" w:hAnsi="Arial"/>
                <w:sz w:val="18"/>
              </w:rPr>
            </w:pPr>
          </w:p>
        </w:tc>
        <w:tc>
          <w:tcPr>
            <w:tcW w:w="2173" w:type="dxa"/>
          </w:tcPr>
          <w:p w14:paraId="112A92F4" w14:textId="77777777" w:rsidR="00D457C7" w:rsidRPr="00853D43" w:rsidRDefault="00D457C7" w:rsidP="000B7030">
            <w:pPr>
              <w:keepNext/>
              <w:keepLines/>
              <w:spacing w:after="0"/>
              <w:rPr>
                <w:rFonts w:ascii="Arial" w:eastAsia="MS Mincho" w:hAnsi="Arial"/>
                <w:sz w:val="18"/>
              </w:rPr>
            </w:pPr>
            <w:r w:rsidRPr="00853D43">
              <w:rPr>
                <w:rFonts w:ascii="Arial" w:eastAsia="MS Mincho" w:hAnsi="Arial"/>
                <w:sz w:val="18"/>
              </w:rPr>
              <w:t>1 (TRUE)</w:t>
            </w:r>
          </w:p>
        </w:tc>
        <w:tc>
          <w:tcPr>
            <w:tcW w:w="2173" w:type="dxa"/>
          </w:tcPr>
          <w:p w14:paraId="29545E14" w14:textId="77777777" w:rsidR="00D457C7" w:rsidRPr="00853D43" w:rsidRDefault="00D457C7" w:rsidP="000B7030">
            <w:pPr>
              <w:keepNext/>
              <w:keepLines/>
              <w:spacing w:after="0"/>
              <w:rPr>
                <w:rFonts w:ascii="Arial" w:eastAsia="MS Mincho" w:hAnsi="Arial"/>
                <w:sz w:val="18"/>
              </w:rPr>
            </w:pPr>
            <w:r w:rsidRPr="00853D43">
              <w:rPr>
                <w:rFonts w:ascii="Arial" w:eastAsia="MS Mincho" w:hAnsi="Arial"/>
                <w:sz w:val="18"/>
              </w:rPr>
              <w:t>1 (TRUE)</w:t>
            </w:r>
          </w:p>
        </w:tc>
        <w:tc>
          <w:tcPr>
            <w:tcW w:w="2174" w:type="dxa"/>
          </w:tcPr>
          <w:p w14:paraId="24A9EB07" w14:textId="77777777" w:rsidR="00D457C7" w:rsidRPr="00853D43" w:rsidRDefault="00D457C7" w:rsidP="000B7030">
            <w:pPr>
              <w:keepNext/>
              <w:keepLines/>
              <w:spacing w:after="0"/>
              <w:rPr>
                <w:rFonts w:ascii="Arial" w:eastAsia="MS Mincho" w:hAnsi="Arial"/>
                <w:sz w:val="18"/>
              </w:rPr>
            </w:pPr>
            <w:r w:rsidRPr="00853D43">
              <w:rPr>
                <w:rFonts w:ascii="Arial" w:eastAsia="MS Mincho" w:hAnsi="Arial"/>
                <w:sz w:val="18"/>
              </w:rPr>
              <w:t>1 (TRUE)</w:t>
            </w:r>
          </w:p>
        </w:tc>
      </w:tr>
      <w:tr w:rsidR="00D457C7" w:rsidRPr="00853D43" w14:paraId="0BFBB1FE" w14:textId="77777777">
        <w:tc>
          <w:tcPr>
            <w:tcW w:w="2471" w:type="dxa"/>
            <w:shd w:val="clear" w:color="auto" w:fill="auto"/>
          </w:tcPr>
          <w:p w14:paraId="0B12ED61" w14:textId="77777777" w:rsidR="00D457C7" w:rsidRPr="00853D43" w:rsidRDefault="00D457C7" w:rsidP="000B7030">
            <w:pPr>
              <w:pStyle w:val="TAL"/>
              <w:rPr>
                <w:lang w:eastAsia="en-US"/>
              </w:rPr>
            </w:pPr>
            <w:r w:rsidRPr="00853D43">
              <w:rPr>
                <w:lang w:eastAsia="en-US"/>
              </w:rPr>
              <w:t xml:space="preserve">   </w:t>
            </w:r>
            <w:r w:rsidRPr="00853D43">
              <w:rPr>
                <w:snapToGrid w:val="0"/>
                <w:lang w:eastAsia="en-US"/>
              </w:rPr>
              <w:t>gnss-AlmanacList</w:t>
            </w:r>
          </w:p>
        </w:tc>
        <w:tc>
          <w:tcPr>
            <w:tcW w:w="992" w:type="dxa"/>
          </w:tcPr>
          <w:p w14:paraId="702958C9" w14:textId="77777777" w:rsidR="00D457C7" w:rsidRPr="00853D43" w:rsidRDefault="00D457C7" w:rsidP="000B7030">
            <w:pPr>
              <w:keepNext/>
              <w:keepLines/>
              <w:spacing w:after="0"/>
              <w:rPr>
                <w:rFonts w:ascii="Arial" w:eastAsia="MS Mincho" w:hAnsi="Arial"/>
                <w:sz w:val="18"/>
              </w:rPr>
            </w:pPr>
          </w:p>
        </w:tc>
        <w:tc>
          <w:tcPr>
            <w:tcW w:w="2173" w:type="dxa"/>
          </w:tcPr>
          <w:p w14:paraId="7D3FF9D9" w14:textId="77777777" w:rsidR="00D457C7" w:rsidRPr="00853D43" w:rsidRDefault="00D457C7" w:rsidP="000B7030">
            <w:pPr>
              <w:keepNext/>
              <w:keepLines/>
              <w:spacing w:after="0"/>
              <w:rPr>
                <w:rFonts w:ascii="Arial" w:eastAsia="MS Mincho" w:hAnsi="Arial"/>
                <w:sz w:val="18"/>
              </w:rPr>
            </w:pPr>
            <w:r w:rsidRPr="00853D43">
              <w:rPr>
                <w:rFonts w:ascii="Arial" w:eastAsia="MS Mincho" w:hAnsi="Arial"/>
                <w:sz w:val="18"/>
              </w:rPr>
              <w:t>(SIZE) 24</w:t>
            </w:r>
          </w:p>
        </w:tc>
        <w:tc>
          <w:tcPr>
            <w:tcW w:w="2173" w:type="dxa"/>
          </w:tcPr>
          <w:p w14:paraId="1A60EA27" w14:textId="77777777" w:rsidR="00D457C7" w:rsidRPr="00853D43" w:rsidRDefault="00D457C7" w:rsidP="000B7030">
            <w:pPr>
              <w:keepNext/>
              <w:keepLines/>
              <w:spacing w:after="0"/>
              <w:rPr>
                <w:rFonts w:ascii="Arial" w:eastAsia="MS Mincho" w:hAnsi="Arial"/>
                <w:sz w:val="18"/>
              </w:rPr>
            </w:pPr>
            <w:r w:rsidRPr="00853D43">
              <w:rPr>
                <w:rFonts w:ascii="Arial" w:eastAsia="MS Mincho" w:hAnsi="Arial"/>
                <w:sz w:val="18"/>
              </w:rPr>
              <w:t>(SIZE) 24</w:t>
            </w:r>
          </w:p>
        </w:tc>
        <w:tc>
          <w:tcPr>
            <w:tcW w:w="2174" w:type="dxa"/>
          </w:tcPr>
          <w:p w14:paraId="13039870" w14:textId="77777777" w:rsidR="00D457C7" w:rsidRPr="00853D43" w:rsidRDefault="00D457C7" w:rsidP="000B7030">
            <w:pPr>
              <w:keepNext/>
              <w:keepLines/>
              <w:spacing w:after="0"/>
              <w:rPr>
                <w:rFonts w:ascii="Arial" w:eastAsia="MS Mincho" w:hAnsi="Arial"/>
                <w:sz w:val="18"/>
              </w:rPr>
            </w:pPr>
            <w:r w:rsidRPr="00853D43">
              <w:rPr>
                <w:rFonts w:ascii="Arial" w:eastAsia="MS Mincho" w:hAnsi="Arial"/>
                <w:sz w:val="18"/>
              </w:rPr>
              <w:t>(SIZE) 24</w:t>
            </w:r>
          </w:p>
        </w:tc>
      </w:tr>
    </w:tbl>
    <w:p w14:paraId="51E824AE" w14:textId="77777777" w:rsidR="00D457C7" w:rsidRPr="00853D43" w:rsidRDefault="00D457C7" w:rsidP="00D457C7"/>
    <w:p w14:paraId="51D40505" w14:textId="77777777" w:rsidR="00185926" w:rsidRPr="00853D43" w:rsidRDefault="00DD2EDE" w:rsidP="00185926">
      <w:pPr>
        <w:pStyle w:val="TH"/>
        <w:outlineLvl w:val="0"/>
        <w:rPr>
          <w:rFonts w:eastAsia="MS Mincho"/>
        </w:rPr>
      </w:pPr>
      <w:r w:rsidRPr="00853D43">
        <w:rPr>
          <w:rFonts w:eastAsia="MS Mincho"/>
        </w:rPr>
        <w:t>GNSS-AlmanacElement</w:t>
      </w:r>
      <w:r w:rsidR="00350929" w:rsidRPr="00853D43">
        <w:t xml:space="preserve"> (GLONASS)</w:t>
      </w:r>
      <w:r w:rsidRPr="00853D43">
        <w:rPr>
          <w:rFonts w:eastAsia="MS Mincho"/>
        </w:rPr>
        <w:t>: sub-test 2</w:t>
      </w:r>
    </w:p>
    <w:p w14:paraId="4DD17A8A" w14:textId="77777777" w:rsidR="00185926" w:rsidRPr="00853D43" w:rsidRDefault="00185926" w:rsidP="00185926">
      <w:r w:rsidRPr="00853D43">
        <w:t>FFS</w:t>
      </w:r>
    </w:p>
    <w:p w14:paraId="7856E548" w14:textId="77777777" w:rsidR="00185926" w:rsidRPr="00853D43" w:rsidRDefault="00185926" w:rsidP="00185926">
      <w:r w:rsidRPr="00853D43">
        <w:t xml:space="preserve">GNSS-AlmanacElement: </w:t>
      </w:r>
      <w:r w:rsidRPr="00853D43">
        <w:rPr>
          <w:lang w:eastAsia="en-US"/>
        </w:rPr>
        <w:t>keplerianGLONASS (Model-5)</w:t>
      </w:r>
    </w:p>
    <w:p w14:paraId="38A7039A" w14:textId="77777777" w:rsidR="00D457C7" w:rsidRPr="00853D43" w:rsidRDefault="00D457C7" w:rsidP="00DC1842">
      <w:pPr>
        <w:pStyle w:val="TH"/>
        <w:outlineLvl w:val="0"/>
        <w:rPr>
          <w:rFonts w:eastAsia="MS Mincho"/>
        </w:rPr>
      </w:pPr>
      <w:r w:rsidRPr="00853D43">
        <w:rPr>
          <w:rFonts w:eastAsia="MS Mincho"/>
        </w:rPr>
        <w:t>GNSS-Almanac</w:t>
      </w:r>
      <w:r w:rsidR="00350929" w:rsidRPr="00853D43">
        <w:t xml:space="preserve"> (Galileo)</w:t>
      </w:r>
      <w:r w:rsidRPr="00853D43">
        <w:rPr>
          <w:rFonts w:eastAsia="MS Mincho"/>
        </w:rPr>
        <w:t>: sub-test 3</w:t>
      </w:r>
    </w:p>
    <w:tbl>
      <w:tblPr>
        <w:tblW w:w="99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71"/>
        <w:gridCol w:w="992"/>
        <w:gridCol w:w="2173"/>
        <w:gridCol w:w="2173"/>
        <w:gridCol w:w="2174"/>
      </w:tblGrid>
      <w:tr w:rsidR="00D457C7" w:rsidRPr="00853D43" w14:paraId="72792820" w14:textId="77777777">
        <w:tc>
          <w:tcPr>
            <w:tcW w:w="2471" w:type="dxa"/>
            <w:shd w:val="clear" w:color="auto" w:fill="auto"/>
          </w:tcPr>
          <w:p w14:paraId="7A41FBF1" w14:textId="77777777" w:rsidR="00D457C7" w:rsidRPr="00853D43" w:rsidRDefault="00D457C7" w:rsidP="000B7030">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992" w:type="dxa"/>
          </w:tcPr>
          <w:p w14:paraId="506B33F3" w14:textId="77777777" w:rsidR="00D457C7" w:rsidRPr="00853D43" w:rsidRDefault="00D457C7" w:rsidP="000B7030">
            <w:pPr>
              <w:keepNext/>
              <w:keepLines/>
              <w:spacing w:after="0"/>
              <w:jc w:val="center"/>
              <w:rPr>
                <w:rFonts w:ascii="Arial" w:eastAsia="MS Mincho" w:hAnsi="Arial"/>
                <w:b/>
                <w:sz w:val="18"/>
              </w:rPr>
            </w:pPr>
            <w:r w:rsidRPr="00853D43">
              <w:rPr>
                <w:rFonts w:ascii="Arial" w:eastAsia="MS Mincho" w:hAnsi="Arial"/>
                <w:b/>
                <w:sz w:val="18"/>
              </w:rPr>
              <w:t>Units</w:t>
            </w:r>
          </w:p>
        </w:tc>
        <w:tc>
          <w:tcPr>
            <w:tcW w:w="2173" w:type="dxa"/>
          </w:tcPr>
          <w:p w14:paraId="3BB4E498" w14:textId="77777777" w:rsidR="00D457C7" w:rsidRPr="00853D43" w:rsidRDefault="00D457C7" w:rsidP="000B7030">
            <w:pPr>
              <w:keepNext/>
              <w:keepLines/>
              <w:spacing w:after="0"/>
              <w:jc w:val="center"/>
              <w:rPr>
                <w:rFonts w:ascii="Arial" w:eastAsia="MS Mincho" w:hAnsi="Arial"/>
                <w:b/>
                <w:sz w:val="18"/>
              </w:rPr>
            </w:pPr>
            <w:r w:rsidRPr="00853D43">
              <w:rPr>
                <w:rFonts w:ascii="Arial" w:eastAsia="MS Mincho" w:hAnsi="Arial"/>
                <w:b/>
                <w:sz w:val="18"/>
              </w:rPr>
              <w:t>Value/remark GNSS #1</w:t>
            </w:r>
          </w:p>
        </w:tc>
        <w:tc>
          <w:tcPr>
            <w:tcW w:w="2173" w:type="dxa"/>
          </w:tcPr>
          <w:p w14:paraId="25B2639A" w14:textId="77777777" w:rsidR="00D457C7" w:rsidRPr="00853D43" w:rsidRDefault="00D457C7" w:rsidP="000B7030">
            <w:pPr>
              <w:keepNext/>
              <w:keepLines/>
              <w:spacing w:after="0"/>
              <w:jc w:val="center"/>
              <w:rPr>
                <w:rFonts w:ascii="Arial" w:eastAsia="MS Mincho" w:hAnsi="Arial"/>
                <w:b/>
                <w:sz w:val="18"/>
              </w:rPr>
            </w:pPr>
            <w:r w:rsidRPr="00853D43">
              <w:rPr>
                <w:rFonts w:ascii="Arial" w:eastAsia="MS Mincho" w:hAnsi="Arial"/>
                <w:b/>
                <w:sz w:val="18"/>
              </w:rPr>
              <w:t>Value/remark GNSS #2</w:t>
            </w:r>
          </w:p>
        </w:tc>
        <w:tc>
          <w:tcPr>
            <w:tcW w:w="2174" w:type="dxa"/>
          </w:tcPr>
          <w:p w14:paraId="47A3D041" w14:textId="77777777" w:rsidR="00D457C7" w:rsidRPr="00853D43" w:rsidRDefault="00D457C7" w:rsidP="000B7030">
            <w:pPr>
              <w:keepNext/>
              <w:keepLines/>
              <w:spacing w:after="0"/>
              <w:jc w:val="center"/>
              <w:rPr>
                <w:rFonts w:ascii="Arial" w:eastAsia="MS Mincho" w:hAnsi="Arial"/>
                <w:b/>
                <w:sz w:val="18"/>
              </w:rPr>
            </w:pPr>
            <w:r w:rsidRPr="00853D43">
              <w:rPr>
                <w:rFonts w:ascii="Arial" w:eastAsia="MS Mincho" w:hAnsi="Arial"/>
                <w:b/>
                <w:sz w:val="18"/>
              </w:rPr>
              <w:t>Value/remark GNSS #5</w:t>
            </w:r>
          </w:p>
        </w:tc>
      </w:tr>
      <w:tr w:rsidR="00D457C7" w:rsidRPr="00853D43" w14:paraId="1355BB56" w14:textId="77777777">
        <w:tc>
          <w:tcPr>
            <w:tcW w:w="2471" w:type="dxa"/>
            <w:shd w:val="clear" w:color="auto" w:fill="auto"/>
          </w:tcPr>
          <w:p w14:paraId="2D053DA6" w14:textId="77777777" w:rsidR="00D457C7" w:rsidRPr="00853D43" w:rsidRDefault="00D457C7" w:rsidP="000B7030">
            <w:pPr>
              <w:pStyle w:val="TAL"/>
              <w:rPr>
                <w:lang w:eastAsia="en-US"/>
              </w:rPr>
            </w:pPr>
            <w:r w:rsidRPr="00853D43">
              <w:rPr>
                <w:lang w:eastAsia="en-US"/>
              </w:rPr>
              <w:t>GNSS-Almanac</w:t>
            </w:r>
          </w:p>
        </w:tc>
        <w:tc>
          <w:tcPr>
            <w:tcW w:w="992" w:type="dxa"/>
          </w:tcPr>
          <w:p w14:paraId="3D1AE40B" w14:textId="77777777" w:rsidR="00D457C7" w:rsidRPr="00853D43" w:rsidRDefault="00D457C7" w:rsidP="000B7030">
            <w:pPr>
              <w:keepNext/>
              <w:keepLines/>
              <w:spacing w:after="0"/>
              <w:rPr>
                <w:rFonts w:ascii="Arial" w:eastAsia="MS Mincho" w:hAnsi="Arial"/>
                <w:sz w:val="18"/>
              </w:rPr>
            </w:pPr>
          </w:p>
        </w:tc>
        <w:tc>
          <w:tcPr>
            <w:tcW w:w="2173" w:type="dxa"/>
          </w:tcPr>
          <w:p w14:paraId="4BAB5290" w14:textId="77777777" w:rsidR="00D457C7" w:rsidRPr="00853D43" w:rsidRDefault="00D457C7" w:rsidP="000B7030">
            <w:pPr>
              <w:keepNext/>
              <w:keepLines/>
              <w:spacing w:after="0"/>
              <w:rPr>
                <w:rFonts w:ascii="Arial" w:eastAsia="MS Mincho" w:hAnsi="Arial"/>
                <w:sz w:val="18"/>
              </w:rPr>
            </w:pPr>
          </w:p>
        </w:tc>
        <w:tc>
          <w:tcPr>
            <w:tcW w:w="2173" w:type="dxa"/>
          </w:tcPr>
          <w:p w14:paraId="068B2C9E" w14:textId="77777777" w:rsidR="00D457C7" w:rsidRPr="00853D43" w:rsidRDefault="00D457C7" w:rsidP="000B7030">
            <w:pPr>
              <w:keepNext/>
              <w:keepLines/>
              <w:spacing w:after="0"/>
              <w:rPr>
                <w:rFonts w:ascii="Arial" w:eastAsia="MS Mincho" w:hAnsi="Arial"/>
                <w:sz w:val="18"/>
              </w:rPr>
            </w:pPr>
          </w:p>
        </w:tc>
        <w:tc>
          <w:tcPr>
            <w:tcW w:w="2174" w:type="dxa"/>
          </w:tcPr>
          <w:p w14:paraId="243B55C2" w14:textId="77777777" w:rsidR="00D457C7" w:rsidRPr="00853D43" w:rsidRDefault="00D457C7" w:rsidP="000B7030">
            <w:pPr>
              <w:keepNext/>
              <w:keepLines/>
              <w:spacing w:after="0"/>
              <w:rPr>
                <w:rFonts w:ascii="Arial" w:eastAsia="MS Mincho" w:hAnsi="Arial"/>
                <w:sz w:val="18"/>
              </w:rPr>
            </w:pPr>
          </w:p>
        </w:tc>
      </w:tr>
      <w:tr w:rsidR="00185926" w:rsidRPr="00853D43" w14:paraId="19A6C017" w14:textId="77777777">
        <w:tc>
          <w:tcPr>
            <w:tcW w:w="2471" w:type="dxa"/>
            <w:shd w:val="clear" w:color="auto" w:fill="auto"/>
          </w:tcPr>
          <w:p w14:paraId="5B008D22" w14:textId="77777777" w:rsidR="00185926" w:rsidRPr="00853D43" w:rsidRDefault="00185926" w:rsidP="00185926">
            <w:pPr>
              <w:pStyle w:val="TAL"/>
              <w:rPr>
                <w:lang w:eastAsia="en-US"/>
              </w:rPr>
            </w:pPr>
            <w:r w:rsidRPr="00853D43">
              <w:rPr>
                <w:lang w:eastAsia="en-US"/>
              </w:rPr>
              <w:t xml:space="preserve">   </w:t>
            </w:r>
            <w:r w:rsidRPr="00853D43">
              <w:rPr>
                <w:snapToGrid w:val="0"/>
                <w:lang w:eastAsia="en-US"/>
              </w:rPr>
              <w:t>weekNumber</w:t>
            </w:r>
          </w:p>
        </w:tc>
        <w:tc>
          <w:tcPr>
            <w:tcW w:w="992" w:type="dxa"/>
          </w:tcPr>
          <w:p w14:paraId="3F3348B6" w14:textId="77777777" w:rsidR="00185926" w:rsidRPr="00853D43" w:rsidRDefault="00185926" w:rsidP="00185926">
            <w:pPr>
              <w:keepNext/>
              <w:keepLines/>
              <w:spacing w:after="0"/>
              <w:rPr>
                <w:rFonts w:ascii="Arial" w:eastAsia="MS Mincho" w:hAnsi="Arial"/>
                <w:sz w:val="18"/>
              </w:rPr>
            </w:pPr>
          </w:p>
        </w:tc>
        <w:tc>
          <w:tcPr>
            <w:tcW w:w="2173" w:type="dxa"/>
          </w:tcPr>
          <w:p w14:paraId="2D795585" w14:textId="77777777" w:rsidR="00185926" w:rsidRPr="00853D43" w:rsidRDefault="00185926" w:rsidP="00DE7ACF">
            <w:pPr>
              <w:pStyle w:val="TAL"/>
              <w:rPr>
                <w:rFonts w:eastAsia="MS Mincho"/>
              </w:rPr>
            </w:pPr>
            <w:r w:rsidRPr="00853D43">
              <w:rPr>
                <w:rFonts w:eastAsia="MS Mincho"/>
              </w:rPr>
              <w:t>Derived from data in clause 6.2.1.2</w:t>
            </w:r>
          </w:p>
        </w:tc>
        <w:tc>
          <w:tcPr>
            <w:tcW w:w="2173" w:type="dxa"/>
          </w:tcPr>
          <w:p w14:paraId="22D29C45" w14:textId="77777777" w:rsidR="00185926" w:rsidRPr="00853D43" w:rsidRDefault="00185926" w:rsidP="00DE7ACF">
            <w:pPr>
              <w:pStyle w:val="TAL"/>
              <w:rPr>
                <w:rFonts w:eastAsia="MS Mincho"/>
              </w:rPr>
            </w:pPr>
            <w:r w:rsidRPr="00853D43">
              <w:rPr>
                <w:rFonts w:eastAsia="MS Mincho"/>
              </w:rPr>
              <w:t>Derived from data in clause 6.2.1.2</w:t>
            </w:r>
          </w:p>
        </w:tc>
        <w:tc>
          <w:tcPr>
            <w:tcW w:w="2174" w:type="dxa"/>
          </w:tcPr>
          <w:p w14:paraId="04C1CB73" w14:textId="77777777" w:rsidR="00185926" w:rsidRPr="00853D43" w:rsidRDefault="00185926" w:rsidP="00DE7ACF">
            <w:pPr>
              <w:pStyle w:val="TAL"/>
              <w:rPr>
                <w:rFonts w:eastAsia="MS Mincho"/>
              </w:rPr>
            </w:pPr>
            <w:r w:rsidRPr="00853D43">
              <w:rPr>
                <w:rFonts w:eastAsia="MS Mincho"/>
              </w:rPr>
              <w:t>Derived from data in clause 6.2.1.2</w:t>
            </w:r>
          </w:p>
        </w:tc>
      </w:tr>
      <w:tr w:rsidR="00185926" w:rsidRPr="00853D43" w14:paraId="5BBE815A" w14:textId="77777777">
        <w:tc>
          <w:tcPr>
            <w:tcW w:w="2471" w:type="dxa"/>
            <w:shd w:val="clear" w:color="auto" w:fill="auto"/>
          </w:tcPr>
          <w:p w14:paraId="2D23E682" w14:textId="77777777" w:rsidR="00185926" w:rsidRPr="00853D43" w:rsidRDefault="00185926" w:rsidP="00185926">
            <w:pPr>
              <w:pStyle w:val="TAL"/>
              <w:rPr>
                <w:lang w:eastAsia="en-US"/>
              </w:rPr>
            </w:pPr>
            <w:r w:rsidRPr="00853D43">
              <w:rPr>
                <w:lang w:eastAsia="en-US"/>
              </w:rPr>
              <w:t xml:space="preserve">   </w:t>
            </w:r>
            <w:r w:rsidRPr="00853D43">
              <w:rPr>
                <w:snapToGrid w:val="0"/>
                <w:lang w:eastAsia="en-US"/>
              </w:rPr>
              <w:t>toa</w:t>
            </w:r>
          </w:p>
        </w:tc>
        <w:tc>
          <w:tcPr>
            <w:tcW w:w="992" w:type="dxa"/>
          </w:tcPr>
          <w:p w14:paraId="554ECCE3" w14:textId="77777777" w:rsidR="00185926" w:rsidRPr="00853D43" w:rsidRDefault="00185926" w:rsidP="00185926">
            <w:pPr>
              <w:keepNext/>
              <w:keepLines/>
              <w:spacing w:after="0"/>
              <w:rPr>
                <w:rFonts w:ascii="Arial" w:eastAsia="MS Mincho" w:hAnsi="Arial"/>
                <w:sz w:val="18"/>
              </w:rPr>
            </w:pPr>
          </w:p>
        </w:tc>
        <w:tc>
          <w:tcPr>
            <w:tcW w:w="2173" w:type="dxa"/>
          </w:tcPr>
          <w:p w14:paraId="4B16FB21" w14:textId="77777777" w:rsidR="00185926" w:rsidRPr="00853D43" w:rsidRDefault="00185926" w:rsidP="00DE7ACF">
            <w:pPr>
              <w:pStyle w:val="TAL"/>
              <w:rPr>
                <w:rFonts w:eastAsia="MS Mincho"/>
              </w:rPr>
            </w:pPr>
            <w:r w:rsidRPr="00853D43">
              <w:rPr>
                <w:rFonts w:eastAsia="MS Mincho"/>
              </w:rPr>
              <w:t>Derived from data in clause 6.2.1.2</w:t>
            </w:r>
          </w:p>
        </w:tc>
        <w:tc>
          <w:tcPr>
            <w:tcW w:w="2173" w:type="dxa"/>
          </w:tcPr>
          <w:p w14:paraId="4BACF296" w14:textId="77777777" w:rsidR="00185926" w:rsidRPr="00853D43" w:rsidRDefault="00185926" w:rsidP="00DE7ACF">
            <w:pPr>
              <w:pStyle w:val="TAL"/>
              <w:rPr>
                <w:rFonts w:eastAsia="MS Mincho"/>
              </w:rPr>
            </w:pPr>
            <w:r w:rsidRPr="00853D43">
              <w:rPr>
                <w:rFonts w:eastAsia="MS Mincho"/>
              </w:rPr>
              <w:t>Derived from data in clause 6.2.1.2</w:t>
            </w:r>
          </w:p>
        </w:tc>
        <w:tc>
          <w:tcPr>
            <w:tcW w:w="2174" w:type="dxa"/>
          </w:tcPr>
          <w:p w14:paraId="44E336EA" w14:textId="77777777" w:rsidR="00185926" w:rsidRPr="00853D43" w:rsidRDefault="00185926" w:rsidP="00DE7ACF">
            <w:pPr>
              <w:pStyle w:val="TAL"/>
              <w:rPr>
                <w:rFonts w:eastAsia="MS Mincho"/>
              </w:rPr>
            </w:pPr>
            <w:r w:rsidRPr="00853D43">
              <w:rPr>
                <w:rFonts w:eastAsia="MS Mincho"/>
              </w:rPr>
              <w:t>Derived from data in clause 6.2.1.2</w:t>
            </w:r>
          </w:p>
        </w:tc>
      </w:tr>
      <w:tr w:rsidR="00185926" w:rsidRPr="00853D43" w14:paraId="6140A624" w14:textId="77777777">
        <w:tc>
          <w:tcPr>
            <w:tcW w:w="2471" w:type="dxa"/>
            <w:shd w:val="clear" w:color="auto" w:fill="auto"/>
          </w:tcPr>
          <w:p w14:paraId="36754B70" w14:textId="77777777" w:rsidR="00185926" w:rsidRPr="00853D43" w:rsidRDefault="00185926" w:rsidP="00185926">
            <w:pPr>
              <w:pStyle w:val="TAL"/>
              <w:rPr>
                <w:lang w:eastAsia="en-US"/>
              </w:rPr>
            </w:pPr>
            <w:r w:rsidRPr="00853D43">
              <w:rPr>
                <w:lang w:eastAsia="en-US"/>
              </w:rPr>
              <w:t xml:space="preserve">   </w:t>
            </w:r>
            <w:r w:rsidRPr="00853D43">
              <w:rPr>
                <w:snapToGrid w:val="0"/>
                <w:lang w:eastAsia="en-US"/>
              </w:rPr>
              <w:t>ioda</w:t>
            </w:r>
          </w:p>
        </w:tc>
        <w:tc>
          <w:tcPr>
            <w:tcW w:w="992" w:type="dxa"/>
          </w:tcPr>
          <w:p w14:paraId="4CDBD730" w14:textId="77777777" w:rsidR="00185926" w:rsidRPr="00853D43" w:rsidRDefault="00185926" w:rsidP="00185926">
            <w:pPr>
              <w:keepNext/>
              <w:keepLines/>
              <w:spacing w:after="0"/>
              <w:rPr>
                <w:rFonts w:ascii="Arial" w:eastAsia="MS Mincho" w:hAnsi="Arial"/>
                <w:sz w:val="18"/>
              </w:rPr>
            </w:pPr>
          </w:p>
        </w:tc>
        <w:tc>
          <w:tcPr>
            <w:tcW w:w="2173" w:type="dxa"/>
          </w:tcPr>
          <w:p w14:paraId="28DB1B90" w14:textId="77777777" w:rsidR="00185926" w:rsidRPr="00853D43" w:rsidRDefault="00185926" w:rsidP="00185926">
            <w:pPr>
              <w:keepNext/>
              <w:keepLines/>
              <w:spacing w:after="0"/>
              <w:rPr>
                <w:rFonts w:ascii="Arial" w:eastAsia="MS Mincho" w:hAnsi="Arial"/>
                <w:sz w:val="18"/>
              </w:rPr>
            </w:pPr>
            <w:r w:rsidRPr="00853D43">
              <w:rPr>
                <w:rFonts w:ascii="Arial" w:eastAsia="MS Mincho" w:hAnsi="Arial"/>
                <w:sz w:val="18"/>
              </w:rPr>
              <w:t>0</w:t>
            </w:r>
          </w:p>
        </w:tc>
        <w:tc>
          <w:tcPr>
            <w:tcW w:w="2173" w:type="dxa"/>
          </w:tcPr>
          <w:p w14:paraId="78BD35F5" w14:textId="77777777" w:rsidR="00185926" w:rsidRPr="00853D43" w:rsidRDefault="00185926" w:rsidP="00185926">
            <w:pPr>
              <w:keepNext/>
              <w:keepLines/>
              <w:spacing w:after="0"/>
              <w:rPr>
                <w:rFonts w:ascii="Arial" w:eastAsia="MS Mincho" w:hAnsi="Arial"/>
                <w:sz w:val="18"/>
              </w:rPr>
            </w:pPr>
            <w:r w:rsidRPr="00853D43">
              <w:rPr>
                <w:rFonts w:ascii="Arial" w:eastAsia="MS Mincho" w:hAnsi="Arial"/>
                <w:sz w:val="18"/>
              </w:rPr>
              <w:t>0</w:t>
            </w:r>
          </w:p>
        </w:tc>
        <w:tc>
          <w:tcPr>
            <w:tcW w:w="2174" w:type="dxa"/>
          </w:tcPr>
          <w:p w14:paraId="0DCBDF42" w14:textId="77777777" w:rsidR="00185926" w:rsidRPr="00853D43" w:rsidRDefault="00185926" w:rsidP="00185926">
            <w:pPr>
              <w:keepNext/>
              <w:keepLines/>
              <w:spacing w:after="0"/>
              <w:rPr>
                <w:rFonts w:ascii="Arial" w:eastAsia="MS Mincho" w:hAnsi="Arial"/>
                <w:sz w:val="18"/>
              </w:rPr>
            </w:pPr>
            <w:r w:rsidRPr="00853D43">
              <w:rPr>
                <w:rFonts w:ascii="Arial" w:eastAsia="MS Mincho" w:hAnsi="Arial"/>
                <w:sz w:val="18"/>
              </w:rPr>
              <w:t>0</w:t>
            </w:r>
          </w:p>
        </w:tc>
      </w:tr>
      <w:tr w:rsidR="00D457C7" w:rsidRPr="00853D43" w14:paraId="578C559D" w14:textId="77777777">
        <w:tc>
          <w:tcPr>
            <w:tcW w:w="2471" w:type="dxa"/>
            <w:shd w:val="clear" w:color="auto" w:fill="auto"/>
          </w:tcPr>
          <w:p w14:paraId="083291A4" w14:textId="77777777" w:rsidR="00D457C7" w:rsidRPr="00853D43" w:rsidRDefault="00D457C7" w:rsidP="000B7030">
            <w:pPr>
              <w:pStyle w:val="TAL"/>
              <w:rPr>
                <w:lang w:eastAsia="en-US"/>
              </w:rPr>
            </w:pPr>
            <w:r w:rsidRPr="00853D43">
              <w:rPr>
                <w:rFonts w:eastAsia="MS Mincho"/>
                <w:lang w:eastAsia="en-US"/>
              </w:rPr>
              <w:t>completeAlmanacProvided</w:t>
            </w:r>
          </w:p>
        </w:tc>
        <w:tc>
          <w:tcPr>
            <w:tcW w:w="992" w:type="dxa"/>
          </w:tcPr>
          <w:p w14:paraId="1709FCE6" w14:textId="77777777" w:rsidR="00D457C7" w:rsidRPr="00853D43" w:rsidRDefault="00D457C7" w:rsidP="000B7030">
            <w:pPr>
              <w:keepNext/>
              <w:keepLines/>
              <w:spacing w:after="0"/>
              <w:rPr>
                <w:rFonts w:ascii="Arial" w:eastAsia="MS Mincho" w:hAnsi="Arial"/>
                <w:sz w:val="18"/>
              </w:rPr>
            </w:pPr>
          </w:p>
        </w:tc>
        <w:tc>
          <w:tcPr>
            <w:tcW w:w="2173" w:type="dxa"/>
          </w:tcPr>
          <w:p w14:paraId="7537BF7F" w14:textId="77777777" w:rsidR="00D457C7" w:rsidRPr="00853D43" w:rsidRDefault="00D457C7" w:rsidP="000B7030">
            <w:pPr>
              <w:keepNext/>
              <w:keepLines/>
              <w:spacing w:after="0"/>
              <w:rPr>
                <w:rFonts w:ascii="Arial" w:eastAsia="MS Mincho" w:hAnsi="Arial"/>
                <w:sz w:val="18"/>
              </w:rPr>
            </w:pPr>
            <w:r w:rsidRPr="00853D43">
              <w:rPr>
                <w:rFonts w:ascii="Arial" w:eastAsia="MS Mincho" w:hAnsi="Arial"/>
                <w:sz w:val="18"/>
              </w:rPr>
              <w:t>1 (TRUE)</w:t>
            </w:r>
          </w:p>
        </w:tc>
        <w:tc>
          <w:tcPr>
            <w:tcW w:w="2173" w:type="dxa"/>
          </w:tcPr>
          <w:p w14:paraId="76BA50F6" w14:textId="77777777" w:rsidR="00D457C7" w:rsidRPr="00853D43" w:rsidRDefault="00D457C7" w:rsidP="000B7030">
            <w:pPr>
              <w:keepNext/>
              <w:keepLines/>
              <w:spacing w:after="0"/>
              <w:rPr>
                <w:rFonts w:ascii="Arial" w:eastAsia="MS Mincho" w:hAnsi="Arial"/>
                <w:sz w:val="18"/>
              </w:rPr>
            </w:pPr>
            <w:r w:rsidRPr="00853D43">
              <w:rPr>
                <w:rFonts w:ascii="Arial" w:eastAsia="MS Mincho" w:hAnsi="Arial"/>
                <w:sz w:val="18"/>
              </w:rPr>
              <w:t>1 (TRUE)</w:t>
            </w:r>
          </w:p>
        </w:tc>
        <w:tc>
          <w:tcPr>
            <w:tcW w:w="2174" w:type="dxa"/>
          </w:tcPr>
          <w:p w14:paraId="64C0E7DF" w14:textId="77777777" w:rsidR="00D457C7" w:rsidRPr="00853D43" w:rsidRDefault="00D457C7" w:rsidP="000B7030">
            <w:pPr>
              <w:keepNext/>
              <w:keepLines/>
              <w:spacing w:after="0"/>
              <w:rPr>
                <w:rFonts w:ascii="Arial" w:eastAsia="MS Mincho" w:hAnsi="Arial"/>
                <w:sz w:val="18"/>
              </w:rPr>
            </w:pPr>
            <w:r w:rsidRPr="00853D43">
              <w:rPr>
                <w:rFonts w:ascii="Arial" w:eastAsia="MS Mincho" w:hAnsi="Arial"/>
                <w:sz w:val="18"/>
              </w:rPr>
              <w:t>1 (TRUE)</w:t>
            </w:r>
          </w:p>
        </w:tc>
      </w:tr>
      <w:tr w:rsidR="00D457C7" w:rsidRPr="00853D43" w14:paraId="04812263" w14:textId="77777777">
        <w:tc>
          <w:tcPr>
            <w:tcW w:w="2471" w:type="dxa"/>
            <w:shd w:val="clear" w:color="auto" w:fill="auto"/>
          </w:tcPr>
          <w:p w14:paraId="3DBD4EB0" w14:textId="77777777" w:rsidR="00D457C7" w:rsidRPr="00853D43" w:rsidRDefault="00D457C7" w:rsidP="000B7030">
            <w:pPr>
              <w:pStyle w:val="TAL"/>
              <w:rPr>
                <w:lang w:eastAsia="en-US"/>
              </w:rPr>
            </w:pPr>
            <w:r w:rsidRPr="00853D43">
              <w:rPr>
                <w:lang w:eastAsia="en-US"/>
              </w:rPr>
              <w:t xml:space="preserve">   </w:t>
            </w:r>
            <w:r w:rsidRPr="00853D43">
              <w:rPr>
                <w:snapToGrid w:val="0"/>
                <w:lang w:eastAsia="en-US"/>
              </w:rPr>
              <w:t>gnss-AlmanacList</w:t>
            </w:r>
          </w:p>
        </w:tc>
        <w:tc>
          <w:tcPr>
            <w:tcW w:w="992" w:type="dxa"/>
          </w:tcPr>
          <w:p w14:paraId="228089EF" w14:textId="77777777" w:rsidR="00D457C7" w:rsidRPr="00853D43" w:rsidRDefault="00D457C7" w:rsidP="000B7030">
            <w:pPr>
              <w:keepNext/>
              <w:keepLines/>
              <w:spacing w:after="0"/>
              <w:rPr>
                <w:rFonts w:ascii="Arial" w:eastAsia="MS Mincho" w:hAnsi="Arial"/>
                <w:sz w:val="18"/>
              </w:rPr>
            </w:pPr>
          </w:p>
        </w:tc>
        <w:tc>
          <w:tcPr>
            <w:tcW w:w="2173" w:type="dxa"/>
          </w:tcPr>
          <w:p w14:paraId="3838610E" w14:textId="77777777" w:rsidR="00D457C7" w:rsidRPr="00853D43" w:rsidRDefault="00D457C7" w:rsidP="000B7030">
            <w:pPr>
              <w:keepNext/>
              <w:keepLines/>
              <w:spacing w:after="0"/>
              <w:rPr>
                <w:rFonts w:ascii="Arial" w:eastAsia="MS Mincho" w:hAnsi="Arial"/>
                <w:sz w:val="18"/>
              </w:rPr>
            </w:pPr>
            <w:r w:rsidRPr="00853D43">
              <w:rPr>
                <w:rFonts w:ascii="Arial" w:eastAsia="MS Mincho" w:hAnsi="Arial"/>
                <w:sz w:val="18"/>
              </w:rPr>
              <w:t xml:space="preserve">(SIZE) </w:t>
            </w:r>
            <w:r w:rsidR="009B0876" w:rsidRPr="00853D43">
              <w:rPr>
                <w:rFonts w:ascii="Arial" w:eastAsia="MS Mincho" w:hAnsi="Arial"/>
                <w:sz w:val="18"/>
              </w:rPr>
              <w:t>2</w:t>
            </w:r>
            <w:r w:rsidR="00185926" w:rsidRPr="00853D43">
              <w:rPr>
                <w:rFonts w:ascii="Arial" w:eastAsia="MS Mincho" w:hAnsi="Arial"/>
                <w:sz w:val="18"/>
              </w:rPr>
              <w:t>7</w:t>
            </w:r>
          </w:p>
        </w:tc>
        <w:tc>
          <w:tcPr>
            <w:tcW w:w="2173" w:type="dxa"/>
          </w:tcPr>
          <w:p w14:paraId="65F017A5" w14:textId="77777777" w:rsidR="00D457C7" w:rsidRPr="00853D43" w:rsidRDefault="00D457C7" w:rsidP="000B7030">
            <w:pPr>
              <w:keepNext/>
              <w:keepLines/>
              <w:spacing w:after="0"/>
              <w:rPr>
                <w:rFonts w:ascii="Arial" w:eastAsia="MS Mincho" w:hAnsi="Arial"/>
                <w:sz w:val="18"/>
              </w:rPr>
            </w:pPr>
            <w:r w:rsidRPr="00853D43">
              <w:rPr>
                <w:rFonts w:ascii="Arial" w:eastAsia="MS Mincho" w:hAnsi="Arial"/>
                <w:sz w:val="18"/>
              </w:rPr>
              <w:t xml:space="preserve">(SIZE) </w:t>
            </w:r>
            <w:r w:rsidR="009B0876" w:rsidRPr="00853D43">
              <w:rPr>
                <w:rFonts w:ascii="Arial" w:eastAsia="MS Mincho" w:hAnsi="Arial"/>
                <w:sz w:val="18"/>
              </w:rPr>
              <w:t>2</w:t>
            </w:r>
            <w:r w:rsidR="00185926" w:rsidRPr="00853D43">
              <w:rPr>
                <w:rFonts w:ascii="Arial" w:eastAsia="MS Mincho" w:hAnsi="Arial"/>
                <w:sz w:val="18"/>
              </w:rPr>
              <w:t>7</w:t>
            </w:r>
          </w:p>
        </w:tc>
        <w:tc>
          <w:tcPr>
            <w:tcW w:w="2174" w:type="dxa"/>
          </w:tcPr>
          <w:p w14:paraId="46C812AC" w14:textId="77777777" w:rsidR="00D457C7" w:rsidRPr="00853D43" w:rsidRDefault="00D457C7" w:rsidP="000B7030">
            <w:pPr>
              <w:keepNext/>
              <w:keepLines/>
              <w:spacing w:after="0"/>
              <w:rPr>
                <w:rFonts w:ascii="Arial" w:eastAsia="MS Mincho" w:hAnsi="Arial"/>
                <w:sz w:val="18"/>
              </w:rPr>
            </w:pPr>
            <w:r w:rsidRPr="00853D43">
              <w:rPr>
                <w:rFonts w:ascii="Arial" w:eastAsia="MS Mincho" w:hAnsi="Arial"/>
                <w:sz w:val="18"/>
              </w:rPr>
              <w:t xml:space="preserve">(SIZE) </w:t>
            </w:r>
            <w:r w:rsidR="009B0876" w:rsidRPr="00853D43">
              <w:rPr>
                <w:rFonts w:ascii="Arial" w:eastAsia="MS Mincho" w:hAnsi="Arial"/>
                <w:sz w:val="18"/>
              </w:rPr>
              <w:t>2</w:t>
            </w:r>
            <w:r w:rsidR="00185926" w:rsidRPr="00853D43">
              <w:rPr>
                <w:rFonts w:ascii="Arial" w:eastAsia="MS Mincho" w:hAnsi="Arial"/>
                <w:sz w:val="18"/>
              </w:rPr>
              <w:t>7</w:t>
            </w:r>
          </w:p>
        </w:tc>
      </w:tr>
    </w:tbl>
    <w:p w14:paraId="6910D188" w14:textId="77777777" w:rsidR="00D457C7" w:rsidRPr="00853D43" w:rsidRDefault="00D457C7" w:rsidP="00D457C7"/>
    <w:p w14:paraId="454336A2" w14:textId="77777777" w:rsidR="00E856BF" w:rsidRPr="00853D43" w:rsidRDefault="00E856BF" w:rsidP="00DC1842">
      <w:pPr>
        <w:pStyle w:val="TH"/>
        <w:outlineLvl w:val="0"/>
        <w:rPr>
          <w:rFonts w:eastAsia="MS Mincho"/>
        </w:rPr>
      </w:pPr>
      <w:r w:rsidRPr="00853D43">
        <w:rPr>
          <w:rFonts w:eastAsia="MS Mincho"/>
        </w:rPr>
        <w:t>GNSS-Almanac</w:t>
      </w:r>
      <w:r w:rsidR="00350929" w:rsidRPr="00853D43">
        <w:t xml:space="preserve"> (Galileo)</w:t>
      </w:r>
      <w:r w:rsidRPr="00853D43">
        <w:rPr>
          <w:rFonts w:eastAsia="MS Mincho"/>
        </w:rPr>
        <w:t>: sub-test 3</w:t>
      </w:r>
    </w:p>
    <w:tbl>
      <w:tblPr>
        <w:tblW w:w="99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71"/>
        <w:gridCol w:w="992"/>
        <w:gridCol w:w="2173"/>
        <w:gridCol w:w="2173"/>
        <w:gridCol w:w="2174"/>
      </w:tblGrid>
      <w:tr w:rsidR="00E856BF" w:rsidRPr="00853D43" w14:paraId="6C60440D" w14:textId="77777777">
        <w:tc>
          <w:tcPr>
            <w:tcW w:w="2471" w:type="dxa"/>
            <w:shd w:val="clear" w:color="auto" w:fill="auto"/>
          </w:tcPr>
          <w:p w14:paraId="3E93B1BA" w14:textId="77777777" w:rsidR="00E856BF" w:rsidRPr="00853D43" w:rsidRDefault="00E856BF" w:rsidP="000B7030">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992" w:type="dxa"/>
          </w:tcPr>
          <w:p w14:paraId="43161459" w14:textId="77777777" w:rsidR="00E856BF" w:rsidRPr="00853D43" w:rsidRDefault="00E856BF" w:rsidP="000B7030">
            <w:pPr>
              <w:keepNext/>
              <w:keepLines/>
              <w:spacing w:after="0"/>
              <w:jc w:val="center"/>
              <w:rPr>
                <w:rFonts w:ascii="Arial" w:eastAsia="MS Mincho" w:hAnsi="Arial"/>
                <w:b/>
                <w:sz w:val="18"/>
              </w:rPr>
            </w:pPr>
            <w:r w:rsidRPr="00853D43">
              <w:rPr>
                <w:rFonts w:ascii="Arial" w:eastAsia="MS Mincho" w:hAnsi="Arial"/>
                <w:b/>
                <w:sz w:val="18"/>
              </w:rPr>
              <w:t>Units</w:t>
            </w:r>
          </w:p>
        </w:tc>
        <w:tc>
          <w:tcPr>
            <w:tcW w:w="2173" w:type="dxa"/>
          </w:tcPr>
          <w:p w14:paraId="411763C3" w14:textId="77777777" w:rsidR="00E856BF" w:rsidRPr="00853D43" w:rsidRDefault="00E856BF" w:rsidP="000B7030">
            <w:pPr>
              <w:keepNext/>
              <w:keepLines/>
              <w:spacing w:after="0"/>
              <w:jc w:val="center"/>
              <w:rPr>
                <w:rFonts w:ascii="Arial" w:eastAsia="MS Mincho" w:hAnsi="Arial"/>
                <w:b/>
                <w:sz w:val="18"/>
              </w:rPr>
            </w:pPr>
            <w:r w:rsidRPr="00853D43">
              <w:rPr>
                <w:rFonts w:ascii="Arial" w:eastAsia="MS Mincho" w:hAnsi="Arial"/>
                <w:b/>
                <w:sz w:val="18"/>
              </w:rPr>
              <w:t>Value/remark GNSS #1</w:t>
            </w:r>
          </w:p>
        </w:tc>
        <w:tc>
          <w:tcPr>
            <w:tcW w:w="2173" w:type="dxa"/>
          </w:tcPr>
          <w:p w14:paraId="395B09FB" w14:textId="77777777" w:rsidR="00E856BF" w:rsidRPr="00853D43" w:rsidRDefault="00E856BF" w:rsidP="000B7030">
            <w:pPr>
              <w:keepNext/>
              <w:keepLines/>
              <w:spacing w:after="0"/>
              <w:jc w:val="center"/>
              <w:rPr>
                <w:rFonts w:ascii="Arial" w:eastAsia="MS Mincho" w:hAnsi="Arial"/>
                <w:b/>
                <w:sz w:val="18"/>
              </w:rPr>
            </w:pPr>
            <w:r w:rsidRPr="00853D43">
              <w:rPr>
                <w:rFonts w:ascii="Arial" w:eastAsia="MS Mincho" w:hAnsi="Arial"/>
                <w:b/>
                <w:sz w:val="18"/>
              </w:rPr>
              <w:t>Value/remark GNSS #2</w:t>
            </w:r>
          </w:p>
        </w:tc>
        <w:tc>
          <w:tcPr>
            <w:tcW w:w="2174" w:type="dxa"/>
          </w:tcPr>
          <w:p w14:paraId="749AA95D" w14:textId="77777777" w:rsidR="00E856BF" w:rsidRPr="00853D43" w:rsidRDefault="00E856BF" w:rsidP="000B7030">
            <w:pPr>
              <w:keepNext/>
              <w:keepLines/>
              <w:spacing w:after="0"/>
              <w:jc w:val="center"/>
              <w:rPr>
                <w:rFonts w:ascii="Arial" w:eastAsia="MS Mincho" w:hAnsi="Arial"/>
                <w:b/>
                <w:sz w:val="18"/>
              </w:rPr>
            </w:pPr>
            <w:r w:rsidRPr="00853D43">
              <w:rPr>
                <w:rFonts w:ascii="Arial" w:eastAsia="MS Mincho" w:hAnsi="Arial"/>
                <w:b/>
                <w:sz w:val="18"/>
              </w:rPr>
              <w:t>Value/remark GNSS #5</w:t>
            </w:r>
          </w:p>
        </w:tc>
      </w:tr>
      <w:tr w:rsidR="00E856BF" w:rsidRPr="00853D43" w14:paraId="706F5C51" w14:textId="77777777">
        <w:tc>
          <w:tcPr>
            <w:tcW w:w="2471" w:type="dxa"/>
            <w:shd w:val="clear" w:color="auto" w:fill="auto"/>
          </w:tcPr>
          <w:p w14:paraId="441F9CE2" w14:textId="77777777" w:rsidR="00E856BF" w:rsidRPr="00853D43" w:rsidRDefault="00E856BF" w:rsidP="000B7030">
            <w:pPr>
              <w:pStyle w:val="TAL"/>
              <w:rPr>
                <w:lang w:eastAsia="en-US"/>
              </w:rPr>
            </w:pPr>
            <w:r w:rsidRPr="00853D43">
              <w:rPr>
                <w:lang w:eastAsia="en-US"/>
              </w:rPr>
              <w:t xml:space="preserve">      keplerianAlmanacSet</w:t>
            </w:r>
          </w:p>
        </w:tc>
        <w:tc>
          <w:tcPr>
            <w:tcW w:w="992" w:type="dxa"/>
          </w:tcPr>
          <w:p w14:paraId="0BD2752D" w14:textId="77777777" w:rsidR="00E856BF" w:rsidRPr="00853D43" w:rsidRDefault="00E856BF" w:rsidP="000B7030">
            <w:pPr>
              <w:keepNext/>
              <w:keepLines/>
              <w:spacing w:after="0"/>
              <w:rPr>
                <w:rFonts w:ascii="Arial" w:eastAsia="MS Mincho" w:hAnsi="Arial"/>
                <w:sz w:val="18"/>
              </w:rPr>
            </w:pPr>
          </w:p>
        </w:tc>
        <w:tc>
          <w:tcPr>
            <w:tcW w:w="2173" w:type="dxa"/>
          </w:tcPr>
          <w:p w14:paraId="23E6087B" w14:textId="77777777" w:rsidR="00E856BF" w:rsidRPr="00853D43" w:rsidRDefault="00350929" w:rsidP="000B7030">
            <w:pPr>
              <w:keepNext/>
              <w:keepLines/>
              <w:spacing w:after="0"/>
              <w:rPr>
                <w:rFonts w:ascii="Arial" w:eastAsia="MS Mincho" w:hAnsi="Arial"/>
                <w:sz w:val="18"/>
              </w:rPr>
            </w:pPr>
            <w:r w:rsidRPr="00853D43">
              <w:rPr>
                <w:rFonts w:ascii="Arial" w:eastAsia="MS Mincho" w:hAnsi="Arial"/>
                <w:sz w:val="18"/>
              </w:rPr>
              <w:t>Model-1</w:t>
            </w:r>
          </w:p>
        </w:tc>
        <w:tc>
          <w:tcPr>
            <w:tcW w:w="2173" w:type="dxa"/>
          </w:tcPr>
          <w:p w14:paraId="4AE014F3" w14:textId="77777777" w:rsidR="00E856BF" w:rsidRPr="00853D43" w:rsidRDefault="00350929" w:rsidP="000B7030">
            <w:pPr>
              <w:keepNext/>
              <w:keepLines/>
              <w:spacing w:after="0"/>
              <w:rPr>
                <w:rFonts w:ascii="Arial" w:eastAsia="MS Mincho" w:hAnsi="Arial"/>
                <w:sz w:val="18"/>
              </w:rPr>
            </w:pPr>
            <w:r w:rsidRPr="00853D43">
              <w:rPr>
                <w:rFonts w:ascii="Arial" w:eastAsia="MS Mincho" w:hAnsi="Arial"/>
                <w:sz w:val="18"/>
              </w:rPr>
              <w:t>Model-1</w:t>
            </w:r>
          </w:p>
        </w:tc>
        <w:tc>
          <w:tcPr>
            <w:tcW w:w="2174" w:type="dxa"/>
          </w:tcPr>
          <w:p w14:paraId="119085F2" w14:textId="77777777" w:rsidR="00E856BF" w:rsidRPr="00853D43" w:rsidRDefault="00350929" w:rsidP="000B7030">
            <w:pPr>
              <w:keepNext/>
              <w:keepLines/>
              <w:spacing w:after="0"/>
              <w:rPr>
                <w:rFonts w:ascii="Arial" w:eastAsia="MS Mincho" w:hAnsi="Arial"/>
                <w:sz w:val="18"/>
              </w:rPr>
            </w:pPr>
            <w:r w:rsidRPr="00853D43">
              <w:rPr>
                <w:rFonts w:ascii="Arial" w:eastAsia="MS Mincho" w:hAnsi="Arial"/>
                <w:sz w:val="18"/>
              </w:rPr>
              <w:t>Model-1</w:t>
            </w:r>
          </w:p>
        </w:tc>
      </w:tr>
      <w:tr w:rsidR="00185926" w:rsidRPr="00853D43" w14:paraId="4452534D" w14:textId="77777777">
        <w:tc>
          <w:tcPr>
            <w:tcW w:w="2471" w:type="dxa"/>
            <w:shd w:val="clear" w:color="auto" w:fill="auto"/>
          </w:tcPr>
          <w:p w14:paraId="7B359399" w14:textId="77777777" w:rsidR="00185926" w:rsidRPr="00853D43" w:rsidRDefault="00185926" w:rsidP="00185926">
            <w:pPr>
              <w:pStyle w:val="TAL"/>
              <w:rPr>
                <w:lang w:eastAsia="en-US"/>
              </w:rPr>
            </w:pPr>
            <w:r w:rsidRPr="00853D43">
              <w:rPr>
                <w:lang w:eastAsia="en-US"/>
              </w:rPr>
              <w:t xml:space="preserve">         svID</w:t>
            </w:r>
          </w:p>
        </w:tc>
        <w:tc>
          <w:tcPr>
            <w:tcW w:w="992" w:type="dxa"/>
          </w:tcPr>
          <w:p w14:paraId="516C3E4E" w14:textId="77777777" w:rsidR="00185926" w:rsidRPr="00853D43" w:rsidRDefault="00185926" w:rsidP="00185926">
            <w:pPr>
              <w:keepNext/>
              <w:keepLines/>
              <w:spacing w:after="0"/>
              <w:rPr>
                <w:rFonts w:ascii="Arial" w:eastAsia="MS Mincho" w:hAnsi="Arial"/>
                <w:sz w:val="18"/>
              </w:rPr>
            </w:pPr>
          </w:p>
        </w:tc>
        <w:tc>
          <w:tcPr>
            <w:tcW w:w="2173" w:type="dxa"/>
          </w:tcPr>
          <w:p w14:paraId="409F1B90" w14:textId="77777777" w:rsidR="00185926" w:rsidRPr="00853D43" w:rsidRDefault="00185926" w:rsidP="00185926">
            <w:pPr>
              <w:pStyle w:val="TAL"/>
              <w:rPr>
                <w:lang w:eastAsia="en-US"/>
              </w:rPr>
            </w:pPr>
            <w:r w:rsidRPr="00853D43">
              <w:rPr>
                <w:rFonts w:eastAsia="MS Mincho"/>
              </w:rPr>
              <w:t>Derived from data in clause 6.2.1.2</w:t>
            </w:r>
          </w:p>
        </w:tc>
        <w:tc>
          <w:tcPr>
            <w:tcW w:w="2173" w:type="dxa"/>
          </w:tcPr>
          <w:p w14:paraId="32F14C5D" w14:textId="77777777" w:rsidR="00185926" w:rsidRPr="00853D43" w:rsidRDefault="00185926" w:rsidP="00185926">
            <w:pPr>
              <w:pStyle w:val="TAL"/>
              <w:rPr>
                <w:lang w:eastAsia="en-US"/>
              </w:rPr>
            </w:pPr>
            <w:r w:rsidRPr="00853D43">
              <w:rPr>
                <w:rFonts w:eastAsia="MS Mincho"/>
              </w:rPr>
              <w:t>Derived from data in clause 6.2.1.2</w:t>
            </w:r>
          </w:p>
        </w:tc>
        <w:tc>
          <w:tcPr>
            <w:tcW w:w="2174" w:type="dxa"/>
          </w:tcPr>
          <w:p w14:paraId="6E0B5896" w14:textId="77777777" w:rsidR="00185926" w:rsidRPr="00853D43" w:rsidRDefault="00185926" w:rsidP="00185926">
            <w:pPr>
              <w:pStyle w:val="TAL"/>
              <w:rPr>
                <w:lang w:eastAsia="en-US"/>
              </w:rPr>
            </w:pPr>
            <w:r w:rsidRPr="00853D43">
              <w:rPr>
                <w:rFonts w:eastAsia="MS Mincho"/>
              </w:rPr>
              <w:t>Derived from data in clause 6.2.1.2</w:t>
            </w:r>
          </w:p>
        </w:tc>
      </w:tr>
    </w:tbl>
    <w:p w14:paraId="25527E87" w14:textId="77777777" w:rsidR="00E856BF" w:rsidRPr="00853D43" w:rsidRDefault="00E856BF" w:rsidP="00E856BF"/>
    <w:p w14:paraId="68CCB471" w14:textId="77777777" w:rsidR="00185926" w:rsidRPr="00853D43" w:rsidRDefault="00E856BF" w:rsidP="00185926">
      <w:pPr>
        <w:pStyle w:val="TH"/>
        <w:outlineLvl w:val="0"/>
        <w:rPr>
          <w:rFonts w:eastAsia="MS Mincho"/>
        </w:rPr>
      </w:pPr>
      <w:r w:rsidRPr="00853D43">
        <w:rPr>
          <w:rFonts w:eastAsia="MS Mincho"/>
        </w:rPr>
        <w:t>GNSS-AlmanacElement</w:t>
      </w:r>
      <w:r w:rsidR="00350929" w:rsidRPr="00853D43">
        <w:t xml:space="preserve"> (Galileo)</w:t>
      </w:r>
      <w:r w:rsidRPr="00853D43">
        <w:rPr>
          <w:rFonts w:eastAsia="MS Mincho"/>
        </w:rPr>
        <w:t>: sub-test 3</w:t>
      </w:r>
    </w:p>
    <w:p w14:paraId="1033441F" w14:textId="77777777" w:rsidR="00185926" w:rsidRPr="00853D43" w:rsidRDefault="00185926" w:rsidP="00185926">
      <w:r w:rsidRPr="00853D43">
        <w:t>FFS</w:t>
      </w:r>
    </w:p>
    <w:p w14:paraId="19C91069" w14:textId="77777777" w:rsidR="00E856BF" w:rsidRPr="00853D43" w:rsidRDefault="00185926" w:rsidP="001C479F">
      <w:r w:rsidRPr="00853D43">
        <w:t>kepSV-StatusFNAV: 0. Present only if the UE supports multiple Galileo signals</w:t>
      </w:r>
    </w:p>
    <w:p w14:paraId="518759FF" w14:textId="77777777" w:rsidR="00863EEE" w:rsidRPr="00853D43" w:rsidRDefault="00863EEE" w:rsidP="00863EEE">
      <w:pPr>
        <w:pStyle w:val="TH"/>
        <w:outlineLvl w:val="0"/>
        <w:rPr>
          <w:rFonts w:eastAsia="MS Mincho"/>
        </w:rPr>
      </w:pPr>
      <w:r w:rsidRPr="00853D43">
        <w:rPr>
          <w:rFonts w:eastAsia="MS Mincho"/>
        </w:rPr>
        <w:t>GNSS-Almanac: sub-test 4</w:t>
      </w:r>
    </w:p>
    <w:p w14:paraId="50945AE9" w14:textId="77777777" w:rsidR="00863EEE" w:rsidRPr="00853D43" w:rsidRDefault="00863EEE" w:rsidP="00863EEE">
      <w:pPr>
        <w:rPr>
          <w:rFonts w:eastAsia="MS Mincho"/>
        </w:rPr>
      </w:pPr>
      <w:r w:rsidRPr="00853D43">
        <w:rPr>
          <w:rFonts w:eastAsia="MS Mincho"/>
        </w:rPr>
        <w:t>The GNSS-Almanac(s) to be used depends on the GNSS-Almanac(s) supported by the UE. The allowed GNSS-Almanacs are as follows:</w:t>
      </w:r>
    </w:p>
    <w:p w14:paraId="66707D3A" w14:textId="77777777" w:rsidR="00863EEE" w:rsidRPr="00853D43" w:rsidRDefault="00863EEE" w:rsidP="00863EEE">
      <w:pPr>
        <w:rPr>
          <w:rFonts w:eastAsia="MS Mincho"/>
        </w:rPr>
      </w:pPr>
      <w:r w:rsidRPr="00853D43">
        <w:rPr>
          <w:rFonts w:eastAsia="MS Mincho"/>
        </w:rPr>
        <w:t xml:space="preserve">GNSS-Almanac (GPS) </w:t>
      </w:r>
    </w:p>
    <w:p w14:paraId="0480F915" w14:textId="77777777" w:rsidR="00863EEE" w:rsidRPr="00853D43" w:rsidRDefault="00863EEE" w:rsidP="00863EEE">
      <w:pPr>
        <w:rPr>
          <w:rFonts w:eastAsia="MS Mincho"/>
        </w:rPr>
      </w:pPr>
      <w:r w:rsidRPr="00853D43">
        <w:rPr>
          <w:rFonts w:eastAsia="MS Mincho"/>
        </w:rPr>
        <w:t>GNSS-Almanac (Modernized GPS Reduced)</w:t>
      </w:r>
    </w:p>
    <w:p w14:paraId="62E05A64" w14:textId="77777777" w:rsidR="00863EEE" w:rsidRPr="00853D43" w:rsidRDefault="00863EEE" w:rsidP="00863EEE">
      <w:pPr>
        <w:rPr>
          <w:rFonts w:eastAsia="MS Mincho"/>
        </w:rPr>
      </w:pPr>
      <w:r w:rsidRPr="00853D43">
        <w:rPr>
          <w:rFonts w:eastAsia="MS Mincho"/>
        </w:rPr>
        <w:t>GNSS-Almanac (Modernized GPS Midi)</w:t>
      </w:r>
    </w:p>
    <w:p w14:paraId="53F89E45" w14:textId="77777777" w:rsidR="00863EEE" w:rsidRPr="00853D43" w:rsidRDefault="00863EEE" w:rsidP="00863EEE">
      <w:pPr>
        <w:pStyle w:val="TH"/>
        <w:outlineLvl w:val="0"/>
        <w:rPr>
          <w:rFonts w:eastAsia="MS Mincho"/>
        </w:rPr>
      </w:pPr>
      <w:r w:rsidRPr="00853D43">
        <w:rPr>
          <w:rFonts w:eastAsia="MS Mincho"/>
        </w:rPr>
        <w:t>GNSS-Almanac (Modernized GPS Reduced)</w:t>
      </w:r>
    </w:p>
    <w:tbl>
      <w:tblPr>
        <w:tblW w:w="99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71"/>
        <w:gridCol w:w="992"/>
        <w:gridCol w:w="2173"/>
        <w:gridCol w:w="2173"/>
        <w:gridCol w:w="2174"/>
      </w:tblGrid>
      <w:tr w:rsidR="00863EEE" w:rsidRPr="00853D43" w14:paraId="24FBB216" w14:textId="77777777" w:rsidTr="00AE31C0">
        <w:tc>
          <w:tcPr>
            <w:tcW w:w="2471" w:type="dxa"/>
            <w:shd w:val="clear" w:color="auto" w:fill="auto"/>
          </w:tcPr>
          <w:p w14:paraId="03DCA525" w14:textId="77777777" w:rsidR="00863EEE" w:rsidRPr="00853D43" w:rsidRDefault="00863EEE" w:rsidP="00AE31C0">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992" w:type="dxa"/>
          </w:tcPr>
          <w:p w14:paraId="42B83B62" w14:textId="77777777" w:rsidR="00863EEE" w:rsidRPr="00853D43" w:rsidRDefault="00863EEE" w:rsidP="00AE31C0">
            <w:pPr>
              <w:keepNext/>
              <w:keepLines/>
              <w:spacing w:after="0"/>
              <w:jc w:val="center"/>
              <w:rPr>
                <w:rFonts w:ascii="Arial" w:eastAsia="MS Mincho" w:hAnsi="Arial"/>
                <w:b/>
                <w:sz w:val="18"/>
              </w:rPr>
            </w:pPr>
            <w:r w:rsidRPr="00853D43">
              <w:rPr>
                <w:rFonts w:ascii="Arial" w:eastAsia="MS Mincho" w:hAnsi="Arial"/>
                <w:b/>
                <w:sz w:val="18"/>
              </w:rPr>
              <w:t>Units</w:t>
            </w:r>
          </w:p>
        </w:tc>
        <w:tc>
          <w:tcPr>
            <w:tcW w:w="2173" w:type="dxa"/>
          </w:tcPr>
          <w:p w14:paraId="30CAE842" w14:textId="77777777" w:rsidR="00863EEE" w:rsidRPr="00853D43" w:rsidRDefault="00863EEE" w:rsidP="00AE31C0">
            <w:pPr>
              <w:keepNext/>
              <w:keepLines/>
              <w:spacing w:after="0"/>
              <w:jc w:val="center"/>
              <w:rPr>
                <w:rFonts w:ascii="Arial" w:eastAsia="MS Mincho" w:hAnsi="Arial"/>
                <w:b/>
                <w:sz w:val="18"/>
              </w:rPr>
            </w:pPr>
            <w:r w:rsidRPr="00853D43">
              <w:rPr>
                <w:rFonts w:ascii="Arial" w:eastAsia="MS Mincho" w:hAnsi="Arial"/>
                <w:b/>
                <w:sz w:val="18"/>
              </w:rPr>
              <w:t>Value/remark GNSS #1</w:t>
            </w:r>
          </w:p>
        </w:tc>
        <w:tc>
          <w:tcPr>
            <w:tcW w:w="2173" w:type="dxa"/>
          </w:tcPr>
          <w:p w14:paraId="733CF4A7" w14:textId="77777777" w:rsidR="00863EEE" w:rsidRPr="00853D43" w:rsidRDefault="00863EEE" w:rsidP="00AE31C0">
            <w:pPr>
              <w:keepNext/>
              <w:keepLines/>
              <w:spacing w:after="0"/>
              <w:jc w:val="center"/>
              <w:rPr>
                <w:rFonts w:ascii="Arial" w:eastAsia="MS Mincho" w:hAnsi="Arial"/>
                <w:b/>
                <w:sz w:val="18"/>
              </w:rPr>
            </w:pPr>
            <w:r w:rsidRPr="00853D43">
              <w:rPr>
                <w:rFonts w:ascii="Arial" w:eastAsia="MS Mincho" w:hAnsi="Arial"/>
                <w:b/>
                <w:sz w:val="18"/>
              </w:rPr>
              <w:t>Value/remark GNSS #2</w:t>
            </w:r>
          </w:p>
        </w:tc>
        <w:tc>
          <w:tcPr>
            <w:tcW w:w="2174" w:type="dxa"/>
          </w:tcPr>
          <w:p w14:paraId="0482B238" w14:textId="77777777" w:rsidR="00863EEE" w:rsidRPr="00853D43" w:rsidRDefault="00863EEE" w:rsidP="00AE31C0">
            <w:pPr>
              <w:keepNext/>
              <w:keepLines/>
              <w:spacing w:after="0"/>
              <w:jc w:val="center"/>
              <w:rPr>
                <w:rFonts w:ascii="Arial" w:eastAsia="MS Mincho" w:hAnsi="Arial"/>
                <w:b/>
                <w:sz w:val="18"/>
              </w:rPr>
            </w:pPr>
            <w:r w:rsidRPr="00853D43">
              <w:rPr>
                <w:rFonts w:ascii="Arial" w:eastAsia="MS Mincho" w:hAnsi="Arial"/>
                <w:b/>
                <w:sz w:val="18"/>
              </w:rPr>
              <w:t>Value/remark GNSS #5</w:t>
            </w:r>
          </w:p>
        </w:tc>
      </w:tr>
      <w:tr w:rsidR="00863EEE" w:rsidRPr="00853D43" w14:paraId="4584C91A" w14:textId="77777777" w:rsidTr="00AE31C0">
        <w:tc>
          <w:tcPr>
            <w:tcW w:w="2471" w:type="dxa"/>
            <w:shd w:val="clear" w:color="auto" w:fill="auto"/>
          </w:tcPr>
          <w:p w14:paraId="66EBC21E" w14:textId="77777777" w:rsidR="00863EEE" w:rsidRPr="00853D43" w:rsidRDefault="00863EEE" w:rsidP="00AE31C0">
            <w:pPr>
              <w:pStyle w:val="TAL"/>
              <w:rPr>
                <w:lang w:eastAsia="en-US"/>
              </w:rPr>
            </w:pPr>
            <w:r w:rsidRPr="00853D43">
              <w:rPr>
                <w:lang w:eastAsia="en-US"/>
              </w:rPr>
              <w:t>GNSS-Almanac</w:t>
            </w:r>
          </w:p>
        </w:tc>
        <w:tc>
          <w:tcPr>
            <w:tcW w:w="992" w:type="dxa"/>
          </w:tcPr>
          <w:p w14:paraId="7D82E7B7" w14:textId="77777777" w:rsidR="00863EEE" w:rsidRPr="00853D43" w:rsidRDefault="00863EEE" w:rsidP="00AE31C0">
            <w:pPr>
              <w:keepNext/>
              <w:keepLines/>
              <w:spacing w:after="0"/>
              <w:rPr>
                <w:rFonts w:ascii="Arial" w:eastAsia="MS Mincho" w:hAnsi="Arial"/>
                <w:sz w:val="18"/>
              </w:rPr>
            </w:pPr>
          </w:p>
        </w:tc>
        <w:tc>
          <w:tcPr>
            <w:tcW w:w="2173" w:type="dxa"/>
          </w:tcPr>
          <w:p w14:paraId="22004A1F" w14:textId="77777777" w:rsidR="00863EEE" w:rsidRPr="00853D43" w:rsidRDefault="00863EEE" w:rsidP="00AE31C0">
            <w:pPr>
              <w:keepNext/>
              <w:keepLines/>
              <w:spacing w:after="0"/>
              <w:rPr>
                <w:rFonts w:ascii="Arial" w:eastAsia="MS Mincho" w:hAnsi="Arial"/>
                <w:sz w:val="18"/>
              </w:rPr>
            </w:pPr>
          </w:p>
        </w:tc>
        <w:tc>
          <w:tcPr>
            <w:tcW w:w="2173" w:type="dxa"/>
          </w:tcPr>
          <w:p w14:paraId="00285DCF" w14:textId="77777777" w:rsidR="00863EEE" w:rsidRPr="00853D43" w:rsidRDefault="00863EEE" w:rsidP="00AE31C0">
            <w:pPr>
              <w:keepNext/>
              <w:keepLines/>
              <w:spacing w:after="0"/>
              <w:rPr>
                <w:rFonts w:ascii="Arial" w:eastAsia="MS Mincho" w:hAnsi="Arial"/>
                <w:sz w:val="18"/>
              </w:rPr>
            </w:pPr>
          </w:p>
        </w:tc>
        <w:tc>
          <w:tcPr>
            <w:tcW w:w="2174" w:type="dxa"/>
          </w:tcPr>
          <w:p w14:paraId="27A379CF" w14:textId="77777777" w:rsidR="00863EEE" w:rsidRPr="00853D43" w:rsidRDefault="00863EEE" w:rsidP="00AE31C0">
            <w:pPr>
              <w:keepNext/>
              <w:keepLines/>
              <w:spacing w:after="0"/>
              <w:rPr>
                <w:rFonts w:ascii="Arial" w:eastAsia="MS Mincho" w:hAnsi="Arial"/>
                <w:sz w:val="18"/>
              </w:rPr>
            </w:pPr>
          </w:p>
        </w:tc>
      </w:tr>
      <w:tr w:rsidR="0048051F" w:rsidRPr="00853D43" w14:paraId="7AAF48A3" w14:textId="77777777" w:rsidTr="00AE31C0">
        <w:tc>
          <w:tcPr>
            <w:tcW w:w="2471" w:type="dxa"/>
            <w:shd w:val="clear" w:color="auto" w:fill="auto"/>
          </w:tcPr>
          <w:p w14:paraId="1223B693" w14:textId="77777777" w:rsidR="0048051F" w:rsidRPr="00853D43" w:rsidRDefault="0048051F" w:rsidP="0048051F">
            <w:pPr>
              <w:pStyle w:val="TAL"/>
              <w:rPr>
                <w:lang w:eastAsia="en-US"/>
              </w:rPr>
            </w:pPr>
            <w:r w:rsidRPr="00853D43">
              <w:rPr>
                <w:lang w:eastAsia="en-US"/>
              </w:rPr>
              <w:t xml:space="preserve">   </w:t>
            </w:r>
            <w:r w:rsidRPr="00853D43">
              <w:rPr>
                <w:snapToGrid w:val="0"/>
                <w:lang w:eastAsia="en-US"/>
              </w:rPr>
              <w:t>weekNumber</w:t>
            </w:r>
          </w:p>
        </w:tc>
        <w:tc>
          <w:tcPr>
            <w:tcW w:w="992" w:type="dxa"/>
          </w:tcPr>
          <w:p w14:paraId="7F1FEDDB" w14:textId="77777777" w:rsidR="0048051F" w:rsidRPr="00853D43" w:rsidRDefault="0048051F" w:rsidP="0048051F">
            <w:pPr>
              <w:keepNext/>
              <w:keepLines/>
              <w:spacing w:after="0"/>
              <w:rPr>
                <w:rFonts w:ascii="Arial" w:eastAsia="MS Mincho" w:hAnsi="Arial"/>
                <w:sz w:val="18"/>
              </w:rPr>
            </w:pPr>
          </w:p>
        </w:tc>
        <w:tc>
          <w:tcPr>
            <w:tcW w:w="2173" w:type="dxa"/>
          </w:tcPr>
          <w:p w14:paraId="06F4DD34" w14:textId="77777777" w:rsidR="0048051F" w:rsidRPr="00853D43" w:rsidRDefault="0048051F" w:rsidP="0048051F">
            <w:pPr>
              <w:keepNext/>
              <w:keepLines/>
              <w:spacing w:after="0"/>
              <w:rPr>
                <w:rFonts w:ascii="Arial" w:eastAsia="MS Mincho" w:hAnsi="Arial"/>
                <w:sz w:val="18"/>
              </w:rPr>
            </w:pPr>
            <w:r w:rsidRPr="00853D43">
              <w:rPr>
                <w:rFonts w:ascii="Arial" w:eastAsia="MS Mincho" w:hAnsi="Arial"/>
                <w:sz w:val="18"/>
              </w:rPr>
              <w:t>Derived from data in clause 6.2.1.2</w:t>
            </w:r>
          </w:p>
        </w:tc>
        <w:tc>
          <w:tcPr>
            <w:tcW w:w="2173" w:type="dxa"/>
          </w:tcPr>
          <w:p w14:paraId="7AD6C411" w14:textId="77777777" w:rsidR="0048051F" w:rsidRPr="00853D43" w:rsidRDefault="0048051F" w:rsidP="0048051F">
            <w:pPr>
              <w:keepNext/>
              <w:keepLines/>
              <w:spacing w:after="0"/>
              <w:rPr>
                <w:rFonts w:ascii="Arial" w:eastAsia="MS Mincho" w:hAnsi="Arial"/>
                <w:sz w:val="18"/>
              </w:rPr>
            </w:pPr>
            <w:r w:rsidRPr="00853D43">
              <w:rPr>
                <w:rFonts w:ascii="Arial" w:eastAsia="MS Mincho" w:hAnsi="Arial"/>
                <w:sz w:val="18"/>
              </w:rPr>
              <w:t>Derived from data in clause 6.2.1.2</w:t>
            </w:r>
          </w:p>
        </w:tc>
        <w:tc>
          <w:tcPr>
            <w:tcW w:w="2174" w:type="dxa"/>
          </w:tcPr>
          <w:p w14:paraId="1C2CB883" w14:textId="77777777" w:rsidR="0048051F" w:rsidRPr="00853D43" w:rsidRDefault="0048051F" w:rsidP="0048051F">
            <w:pPr>
              <w:keepNext/>
              <w:keepLines/>
              <w:spacing w:after="0"/>
              <w:rPr>
                <w:rFonts w:ascii="Arial" w:eastAsia="MS Mincho" w:hAnsi="Arial"/>
                <w:sz w:val="18"/>
              </w:rPr>
            </w:pPr>
            <w:r w:rsidRPr="00853D43">
              <w:rPr>
                <w:rFonts w:ascii="Arial" w:eastAsia="MS Mincho" w:hAnsi="Arial"/>
                <w:sz w:val="18"/>
              </w:rPr>
              <w:t>Derived from data in clause 6.2.1.2</w:t>
            </w:r>
          </w:p>
        </w:tc>
      </w:tr>
      <w:tr w:rsidR="0048051F" w:rsidRPr="00853D43" w14:paraId="4903FA6A" w14:textId="77777777" w:rsidTr="00AE31C0">
        <w:tc>
          <w:tcPr>
            <w:tcW w:w="2471" w:type="dxa"/>
            <w:shd w:val="clear" w:color="auto" w:fill="auto"/>
          </w:tcPr>
          <w:p w14:paraId="31828742" w14:textId="77777777" w:rsidR="0048051F" w:rsidRPr="00853D43" w:rsidRDefault="0048051F" w:rsidP="0048051F">
            <w:pPr>
              <w:pStyle w:val="TAL"/>
              <w:rPr>
                <w:lang w:eastAsia="en-US"/>
              </w:rPr>
            </w:pPr>
            <w:r w:rsidRPr="00853D43">
              <w:rPr>
                <w:lang w:eastAsia="en-US"/>
              </w:rPr>
              <w:t xml:space="preserve">   </w:t>
            </w:r>
            <w:r w:rsidRPr="00853D43">
              <w:rPr>
                <w:snapToGrid w:val="0"/>
                <w:lang w:eastAsia="en-US"/>
              </w:rPr>
              <w:t>toa</w:t>
            </w:r>
          </w:p>
        </w:tc>
        <w:tc>
          <w:tcPr>
            <w:tcW w:w="992" w:type="dxa"/>
          </w:tcPr>
          <w:p w14:paraId="778BB422" w14:textId="77777777" w:rsidR="0048051F" w:rsidRPr="00853D43" w:rsidRDefault="0048051F" w:rsidP="0048051F">
            <w:pPr>
              <w:keepNext/>
              <w:keepLines/>
              <w:spacing w:after="0"/>
              <w:rPr>
                <w:rFonts w:ascii="Arial" w:eastAsia="MS Mincho" w:hAnsi="Arial"/>
                <w:sz w:val="18"/>
              </w:rPr>
            </w:pPr>
          </w:p>
        </w:tc>
        <w:tc>
          <w:tcPr>
            <w:tcW w:w="2173" w:type="dxa"/>
          </w:tcPr>
          <w:p w14:paraId="458A6F4B" w14:textId="77777777" w:rsidR="0048051F" w:rsidRPr="00853D43" w:rsidRDefault="0048051F" w:rsidP="0048051F">
            <w:pPr>
              <w:keepNext/>
              <w:keepLines/>
              <w:spacing w:after="0"/>
              <w:rPr>
                <w:rFonts w:ascii="Arial" w:eastAsia="MS Mincho" w:hAnsi="Arial"/>
                <w:sz w:val="18"/>
              </w:rPr>
            </w:pPr>
            <w:r w:rsidRPr="00853D43">
              <w:rPr>
                <w:rFonts w:ascii="Arial" w:eastAsia="MS Mincho" w:hAnsi="Arial"/>
                <w:sz w:val="18"/>
              </w:rPr>
              <w:t>Derived from data in clause 6.2.1.2</w:t>
            </w:r>
          </w:p>
        </w:tc>
        <w:tc>
          <w:tcPr>
            <w:tcW w:w="2173" w:type="dxa"/>
          </w:tcPr>
          <w:p w14:paraId="6ADC5C4C" w14:textId="77777777" w:rsidR="0048051F" w:rsidRPr="00853D43" w:rsidRDefault="0048051F" w:rsidP="0048051F">
            <w:pPr>
              <w:keepNext/>
              <w:keepLines/>
              <w:spacing w:after="0"/>
              <w:rPr>
                <w:rFonts w:ascii="Arial" w:eastAsia="MS Mincho" w:hAnsi="Arial"/>
                <w:sz w:val="18"/>
              </w:rPr>
            </w:pPr>
            <w:r w:rsidRPr="00853D43">
              <w:rPr>
                <w:rFonts w:ascii="Arial" w:eastAsia="MS Mincho" w:hAnsi="Arial"/>
                <w:sz w:val="18"/>
              </w:rPr>
              <w:t>Derived from data in clause 6.2.1.2</w:t>
            </w:r>
          </w:p>
        </w:tc>
        <w:tc>
          <w:tcPr>
            <w:tcW w:w="2174" w:type="dxa"/>
          </w:tcPr>
          <w:p w14:paraId="22CDB776" w14:textId="77777777" w:rsidR="0048051F" w:rsidRPr="00853D43" w:rsidRDefault="0048051F" w:rsidP="0048051F">
            <w:pPr>
              <w:keepNext/>
              <w:keepLines/>
              <w:spacing w:after="0"/>
              <w:rPr>
                <w:rFonts w:ascii="Arial" w:eastAsia="MS Mincho" w:hAnsi="Arial"/>
                <w:sz w:val="18"/>
              </w:rPr>
            </w:pPr>
            <w:r w:rsidRPr="00853D43">
              <w:rPr>
                <w:rFonts w:ascii="Arial" w:eastAsia="MS Mincho" w:hAnsi="Arial"/>
                <w:sz w:val="18"/>
              </w:rPr>
              <w:t>Derived from data in clause 6.2.1.2</w:t>
            </w:r>
          </w:p>
        </w:tc>
      </w:tr>
      <w:tr w:rsidR="00863EEE" w:rsidRPr="00853D43" w14:paraId="1B3661EC" w14:textId="77777777" w:rsidTr="00AE31C0">
        <w:tc>
          <w:tcPr>
            <w:tcW w:w="2471" w:type="dxa"/>
            <w:shd w:val="clear" w:color="auto" w:fill="auto"/>
          </w:tcPr>
          <w:p w14:paraId="38AA9877" w14:textId="77777777" w:rsidR="00863EEE" w:rsidRPr="00853D43" w:rsidRDefault="00863EEE" w:rsidP="00AE31C0">
            <w:pPr>
              <w:pStyle w:val="TAL"/>
              <w:rPr>
                <w:lang w:eastAsia="en-US"/>
              </w:rPr>
            </w:pPr>
            <w:r w:rsidRPr="00853D43">
              <w:rPr>
                <w:lang w:eastAsia="en-US"/>
              </w:rPr>
              <w:t xml:space="preserve">   </w:t>
            </w:r>
            <w:r w:rsidRPr="00853D43">
              <w:rPr>
                <w:snapToGrid w:val="0"/>
                <w:lang w:eastAsia="en-US"/>
              </w:rPr>
              <w:t>ioda</w:t>
            </w:r>
          </w:p>
        </w:tc>
        <w:tc>
          <w:tcPr>
            <w:tcW w:w="992" w:type="dxa"/>
          </w:tcPr>
          <w:p w14:paraId="03A7CC8D" w14:textId="77777777" w:rsidR="00863EEE" w:rsidRPr="00853D43" w:rsidRDefault="00863EEE" w:rsidP="00AE31C0">
            <w:pPr>
              <w:keepNext/>
              <w:keepLines/>
              <w:spacing w:after="0"/>
              <w:rPr>
                <w:rFonts w:ascii="Arial" w:eastAsia="MS Mincho" w:hAnsi="Arial"/>
                <w:sz w:val="18"/>
              </w:rPr>
            </w:pPr>
          </w:p>
        </w:tc>
        <w:tc>
          <w:tcPr>
            <w:tcW w:w="2173" w:type="dxa"/>
          </w:tcPr>
          <w:p w14:paraId="575EDCFE" w14:textId="77777777" w:rsidR="00863EEE" w:rsidRPr="00853D43" w:rsidRDefault="00863EEE" w:rsidP="00AE31C0">
            <w:pPr>
              <w:keepNext/>
              <w:keepLines/>
              <w:spacing w:after="0"/>
              <w:rPr>
                <w:rFonts w:ascii="Arial" w:eastAsia="MS Mincho" w:hAnsi="Arial"/>
                <w:sz w:val="18"/>
              </w:rPr>
            </w:pPr>
            <w:r w:rsidRPr="00853D43">
              <w:rPr>
                <w:rFonts w:ascii="Arial" w:eastAsia="MS Mincho" w:hAnsi="Arial"/>
                <w:sz w:val="18"/>
              </w:rPr>
              <w:t>Not present</w:t>
            </w:r>
          </w:p>
        </w:tc>
        <w:tc>
          <w:tcPr>
            <w:tcW w:w="2173" w:type="dxa"/>
          </w:tcPr>
          <w:p w14:paraId="6D50D6B6" w14:textId="77777777" w:rsidR="00863EEE" w:rsidRPr="00853D43" w:rsidRDefault="00863EEE" w:rsidP="00AE31C0">
            <w:pPr>
              <w:keepNext/>
              <w:keepLines/>
              <w:spacing w:after="0"/>
              <w:rPr>
                <w:rFonts w:ascii="Arial" w:eastAsia="MS Mincho" w:hAnsi="Arial"/>
                <w:sz w:val="18"/>
              </w:rPr>
            </w:pPr>
            <w:r w:rsidRPr="00853D43">
              <w:rPr>
                <w:rFonts w:ascii="Arial" w:eastAsia="MS Mincho" w:hAnsi="Arial"/>
                <w:sz w:val="18"/>
              </w:rPr>
              <w:t>Not present</w:t>
            </w:r>
          </w:p>
        </w:tc>
        <w:tc>
          <w:tcPr>
            <w:tcW w:w="2174" w:type="dxa"/>
          </w:tcPr>
          <w:p w14:paraId="5149E72C" w14:textId="77777777" w:rsidR="00863EEE" w:rsidRPr="00853D43" w:rsidRDefault="00863EEE" w:rsidP="00AE31C0">
            <w:pPr>
              <w:keepNext/>
              <w:keepLines/>
              <w:spacing w:after="0"/>
              <w:rPr>
                <w:rFonts w:ascii="Arial" w:eastAsia="MS Mincho" w:hAnsi="Arial"/>
                <w:sz w:val="18"/>
              </w:rPr>
            </w:pPr>
            <w:r w:rsidRPr="00853D43">
              <w:rPr>
                <w:rFonts w:ascii="Arial" w:eastAsia="MS Mincho" w:hAnsi="Arial"/>
                <w:sz w:val="18"/>
              </w:rPr>
              <w:t>Not present</w:t>
            </w:r>
          </w:p>
        </w:tc>
      </w:tr>
      <w:tr w:rsidR="00863EEE" w:rsidRPr="00853D43" w14:paraId="1068CF78" w14:textId="77777777" w:rsidTr="00AE31C0">
        <w:tc>
          <w:tcPr>
            <w:tcW w:w="2471" w:type="dxa"/>
            <w:shd w:val="clear" w:color="auto" w:fill="auto"/>
          </w:tcPr>
          <w:p w14:paraId="10575389" w14:textId="77777777" w:rsidR="00863EEE" w:rsidRPr="00853D43" w:rsidRDefault="00863EEE" w:rsidP="00AE31C0">
            <w:pPr>
              <w:pStyle w:val="TAL"/>
              <w:rPr>
                <w:lang w:eastAsia="en-US"/>
              </w:rPr>
            </w:pPr>
            <w:r w:rsidRPr="00853D43">
              <w:rPr>
                <w:rFonts w:eastAsia="MS Mincho"/>
                <w:lang w:eastAsia="en-US"/>
              </w:rPr>
              <w:t>completeAlmanacProvided</w:t>
            </w:r>
          </w:p>
        </w:tc>
        <w:tc>
          <w:tcPr>
            <w:tcW w:w="992" w:type="dxa"/>
          </w:tcPr>
          <w:p w14:paraId="012C561C" w14:textId="77777777" w:rsidR="00863EEE" w:rsidRPr="00853D43" w:rsidRDefault="00863EEE" w:rsidP="00AE31C0">
            <w:pPr>
              <w:keepNext/>
              <w:keepLines/>
              <w:spacing w:after="0"/>
              <w:rPr>
                <w:rFonts w:ascii="Arial" w:eastAsia="MS Mincho" w:hAnsi="Arial"/>
                <w:sz w:val="18"/>
              </w:rPr>
            </w:pPr>
          </w:p>
        </w:tc>
        <w:tc>
          <w:tcPr>
            <w:tcW w:w="2173" w:type="dxa"/>
          </w:tcPr>
          <w:p w14:paraId="1CF03183" w14:textId="77777777" w:rsidR="00863EEE" w:rsidRPr="00853D43" w:rsidRDefault="00863EEE" w:rsidP="00AE31C0">
            <w:pPr>
              <w:keepNext/>
              <w:keepLines/>
              <w:spacing w:after="0"/>
              <w:rPr>
                <w:rFonts w:ascii="Arial" w:eastAsia="MS Mincho" w:hAnsi="Arial"/>
                <w:sz w:val="18"/>
              </w:rPr>
            </w:pPr>
            <w:r w:rsidRPr="00853D43">
              <w:rPr>
                <w:rFonts w:ascii="Arial" w:eastAsia="MS Mincho" w:hAnsi="Arial"/>
                <w:sz w:val="18"/>
              </w:rPr>
              <w:t>1 (TRUE)</w:t>
            </w:r>
          </w:p>
        </w:tc>
        <w:tc>
          <w:tcPr>
            <w:tcW w:w="2173" w:type="dxa"/>
          </w:tcPr>
          <w:p w14:paraId="45A8310D" w14:textId="77777777" w:rsidR="00863EEE" w:rsidRPr="00853D43" w:rsidRDefault="00863EEE" w:rsidP="00AE31C0">
            <w:pPr>
              <w:keepNext/>
              <w:keepLines/>
              <w:spacing w:after="0"/>
              <w:rPr>
                <w:rFonts w:ascii="Arial" w:eastAsia="MS Mincho" w:hAnsi="Arial"/>
                <w:sz w:val="18"/>
              </w:rPr>
            </w:pPr>
            <w:r w:rsidRPr="00853D43">
              <w:rPr>
                <w:rFonts w:ascii="Arial" w:eastAsia="MS Mincho" w:hAnsi="Arial"/>
                <w:sz w:val="18"/>
              </w:rPr>
              <w:t>1 (TRUE)</w:t>
            </w:r>
          </w:p>
        </w:tc>
        <w:tc>
          <w:tcPr>
            <w:tcW w:w="2174" w:type="dxa"/>
          </w:tcPr>
          <w:p w14:paraId="606EA97B" w14:textId="77777777" w:rsidR="00863EEE" w:rsidRPr="00853D43" w:rsidRDefault="00863EEE" w:rsidP="00AE31C0">
            <w:pPr>
              <w:keepNext/>
              <w:keepLines/>
              <w:spacing w:after="0"/>
              <w:rPr>
                <w:rFonts w:ascii="Arial" w:eastAsia="MS Mincho" w:hAnsi="Arial"/>
                <w:sz w:val="18"/>
              </w:rPr>
            </w:pPr>
            <w:r w:rsidRPr="00853D43">
              <w:rPr>
                <w:rFonts w:ascii="Arial" w:eastAsia="MS Mincho" w:hAnsi="Arial"/>
                <w:sz w:val="18"/>
              </w:rPr>
              <w:t>1 (TRUE)</w:t>
            </w:r>
          </w:p>
        </w:tc>
      </w:tr>
      <w:tr w:rsidR="00863EEE" w:rsidRPr="00853D43" w14:paraId="0D5EE04E" w14:textId="77777777" w:rsidTr="00AE31C0">
        <w:tc>
          <w:tcPr>
            <w:tcW w:w="2471" w:type="dxa"/>
            <w:shd w:val="clear" w:color="auto" w:fill="auto"/>
          </w:tcPr>
          <w:p w14:paraId="1FEBE4C5" w14:textId="77777777" w:rsidR="00863EEE" w:rsidRPr="00853D43" w:rsidRDefault="00863EEE" w:rsidP="00AE31C0">
            <w:pPr>
              <w:pStyle w:val="TAL"/>
              <w:rPr>
                <w:lang w:eastAsia="en-US"/>
              </w:rPr>
            </w:pPr>
            <w:r w:rsidRPr="00853D43">
              <w:rPr>
                <w:lang w:eastAsia="en-US"/>
              </w:rPr>
              <w:t xml:space="preserve">   </w:t>
            </w:r>
            <w:r w:rsidRPr="00853D43">
              <w:rPr>
                <w:snapToGrid w:val="0"/>
                <w:lang w:eastAsia="en-US"/>
              </w:rPr>
              <w:t>gnss-AlmanacList</w:t>
            </w:r>
          </w:p>
        </w:tc>
        <w:tc>
          <w:tcPr>
            <w:tcW w:w="992" w:type="dxa"/>
          </w:tcPr>
          <w:p w14:paraId="37B4198E" w14:textId="77777777" w:rsidR="00863EEE" w:rsidRPr="00853D43" w:rsidRDefault="00863EEE" w:rsidP="00AE31C0">
            <w:pPr>
              <w:keepNext/>
              <w:keepLines/>
              <w:spacing w:after="0"/>
              <w:rPr>
                <w:rFonts w:ascii="Arial" w:eastAsia="MS Mincho" w:hAnsi="Arial"/>
                <w:sz w:val="18"/>
              </w:rPr>
            </w:pPr>
          </w:p>
        </w:tc>
        <w:tc>
          <w:tcPr>
            <w:tcW w:w="2173" w:type="dxa"/>
          </w:tcPr>
          <w:p w14:paraId="13453B13" w14:textId="77777777" w:rsidR="00863EEE" w:rsidRPr="00853D43" w:rsidRDefault="00863EEE" w:rsidP="00AE31C0">
            <w:pPr>
              <w:keepNext/>
              <w:keepLines/>
              <w:spacing w:after="0"/>
              <w:rPr>
                <w:rFonts w:ascii="Arial" w:eastAsia="MS Mincho" w:hAnsi="Arial"/>
                <w:sz w:val="18"/>
              </w:rPr>
            </w:pPr>
            <w:r w:rsidRPr="00853D43">
              <w:rPr>
                <w:rFonts w:ascii="Arial" w:eastAsia="MS Mincho" w:hAnsi="Arial"/>
                <w:sz w:val="18"/>
              </w:rPr>
              <w:t>(SIZE) 27</w:t>
            </w:r>
          </w:p>
        </w:tc>
        <w:tc>
          <w:tcPr>
            <w:tcW w:w="2173" w:type="dxa"/>
          </w:tcPr>
          <w:p w14:paraId="61F7FD40" w14:textId="77777777" w:rsidR="00863EEE" w:rsidRPr="00853D43" w:rsidRDefault="00863EEE" w:rsidP="00AE31C0">
            <w:pPr>
              <w:keepNext/>
              <w:keepLines/>
              <w:spacing w:after="0"/>
              <w:rPr>
                <w:rFonts w:ascii="Arial" w:eastAsia="MS Mincho" w:hAnsi="Arial"/>
                <w:sz w:val="18"/>
              </w:rPr>
            </w:pPr>
            <w:r w:rsidRPr="00853D43">
              <w:rPr>
                <w:rFonts w:ascii="Arial" w:eastAsia="MS Mincho" w:hAnsi="Arial"/>
                <w:sz w:val="18"/>
              </w:rPr>
              <w:t>(SIZE) 27</w:t>
            </w:r>
          </w:p>
        </w:tc>
        <w:tc>
          <w:tcPr>
            <w:tcW w:w="2174" w:type="dxa"/>
          </w:tcPr>
          <w:p w14:paraId="01BB66AE" w14:textId="77777777" w:rsidR="00863EEE" w:rsidRPr="00853D43" w:rsidRDefault="00863EEE" w:rsidP="00AE31C0">
            <w:pPr>
              <w:keepNext/>
              <w:keepLines/>
              <w:spacing w:after="0"/>
              <w:rPr>
                <w:rFonts w:ascii="Arial" w:eastAsia="MS Mincho" w:hAnsi="Arial"/>
                <w:sz w:val="18"/>
              </w:rPr>
            </w:pPr>
            <w:r w:rsidRPr="00853D43">
              <w:rPr>
                <w:rFonts w:ascii="Arial" w:eastAsia="MS Mincho" w:hAnsi="Arial"/>
                <w:sz w:val="18"/>
              </w:rPr>
              <w:t>(SIZE) 27</w:t>
            </w:r>
          </w:p>
        </w:tc>
      </w:tr>
    </w:tbl>
    <w:p w14:paraId="0BCFC192" w14:textId="77777777" w:rsidR="00863EEE" w:rsidRPr="00853D43" w:rsidRDefault="00863EEE" w:rsidP="00863EEE"/>
    <w:p w14:paraId="3C41AF1E" w14:textId="77777777" w:rsidR="00863EEE" w:rsidRPr="00853D43" w:rsidRDefault="00863EEE" w:rsidP="00863EEE">
      <w:pPr>
        <w:pStyle w:val="TH"/>
        <w:outlineLvl w:val="0"/>
        <w:rPr>
          <w:rFonts w:eastAsia="MS Mincho"/>
        </w:rPr>
      </w:pPr>
      <w:r w:rsidRPr="00853D43">
        <w:rPr>
          <w:rFonts w:eastAsia="MS Mincho"/>
        </w:rPr>
        <w:t>GNSS-AlmanacElement (Modernized GPS Reduced)</w:t>
      </w:r>
    </w:p>
    <w:tbl>
      <w:tblPr>
        <w:tblW w:w="99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2"/>
        <w:gridCol w:w="708"/>
        <w:gridCol w:w="2157"/>
        <w:gridCol w:w="2158"/>
        <w:gridCol w:w="2158"/>
      </w:tblGrid>
      <w:tr w:rsidR="00863EEE" w:rsidRPr="00853D43" w14:paraId="75777910" w14:textId="77777777" w:rsidTr="00AE31C0">
        <w:tc>
          <w:tcPr>
            <w:tcW w:w="2802" w:type="dxa"/>
            <w:shd w:val="clear" w:color="auto" w:fill="auto"/>
          </w:tcPr>
          <w:p w14:paraId="3EE7EAC4" w14:textId="77777777" w:rsidR="00863EEE" w:rsidRPr="00853D43" w:rsidRDefault="00863EEE" w:rsidP="00AE31C0">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708" w:type="dxa"/>
          </w:tcPr>
          <w:p w14:paraId="62262503" w14:textId="77777777" w:rsidR="00863EEE" w:rsidRPr="00853D43" w:rsidRDefault="00863EEE" w:rsidP="00AE31C0">
            <w:pPr>
              <w:keepNext/>
              <w:keepLines/>
              <w:spacing w:after="0"/>
              <w:jc w:val="center"/>
              <w:rPr>
                <w:rFonts w:ascii="Arial" w:eastAsia="MS Mincho" w:hAnsi="Arial"/>
                <w:b/>
                <w:sz w:val="18"/>
              </w:rPr>
            </w:pPr>
            <w:r w:rsidRPr="00853D43">
              <w:rPr>
                <w:rFonts w:ascii="Arial" w:eastAsia="MS Mincho" w:hAnsi="Arial"/>
                <w:b/>
                <w:sz w:val="18"/>
              </w:rPr>
              <w:t>Units</w:t>
            </w:r>
          </w:p>
        </w:tc>
        <w:tc>
          <w:tcPr>
            <w:tcW w:w="2157" w:type="dxa"/>
          </w:tcPr>
          <w:p w14:paraId="6C66CCB0" w14:textId="77777777" w:rsidR="00863EEE" w:rsidRPr="00853D43" w:rsidRDefault="00863EEE" w:rsidP="00AE31C0">
            <w:pPr>
              <w:keepNext/>
              <w:keepLines/>
              <w:spacing w:after="0"/>
              <w:jc w:val="center"/>
              <w:rPr>
                <w:rFonts w:ascii="Arial" w:eastAsia="MS Mincho" w:hAnsi="Arial"/>
                <w:b/>
                <w:sz w:val="18"/>
              </w:rPr>
            </w:pPr>
            <w:r w:rsidRPr="00853D43">
              <w:rPr>
                <w:rFonts w:ascii="Arial" w:eastAsia="MS Mincho" w:hAnsi="Arial"/>
                <w:b/>
                <w:sz w:val="18"/>
              </w:rPr>
              <w:t>Value/remark GNSS #1</w:t>
            </w:r>
          </w:p>
        </w:tc>
        <w:tc>
          <w:tcPr>
            <w:tcW w:w="2158" w:type="dxa"/>
          </w:tcPr>
          <w:p w14:paraId="3EC76BA8" w14:textId="77777777" w:rsidR="00863EEE" w:rsidRPr="00853D43" w:rsidRDefault="00863EEE" w:rsidP="00AE31C0">
            <w:pPr>
              <w:keepNext/>
              <w:keepLines/>
              <w:spacing w:after="0"/>
              <w:jc w:val="center"/>
              <w:rPr>
                <w:rFonts w:ascii="Arial" w:eastAsia="MS Mincho" w:hAnsi="Arial"/>
                <w:b/>
                <w:sz w:val="18"/>
              </w:rPr>
            </w:pPr>
            <w:r w:rsidRPr="00853D43">
              <w:rPr>
                <w:rFonts w:ascii="Arial" w:eastAsia="MS Mincho" w:hAnsi="Arial"/>
                <w:b/>
                <w:sz w:val="18"/>
              </w:rPr>
              <w:t>Value/remark GNSS #2</w:t>
            </w:r>
          </w:p>
        </w:tc>
        <w:tc>
          <w:tcPr>
            <w:tcW w:w="2158" w:type="dxa"/>
          </w:tcPr>
          <w:p w14:paraId="0379DF48" w14:textId="77777777" w:rsidR="00863EEE" w:rsidRPr="00853D43" w:rsidRDefault="00863EEE" w:rsidP="00AE31C0">
            <w:pPr>
              <w:keepNext/>
              <w:keepLines/>
              <w:spacing w:after="0"/>
              <w:jc w:val="center"/>
              <w:rPr>
                <w:rFonts w:ascii="Arial" w:eastAsia="MS Mincho" w:hAnsi="Arial"/>
                <w:b/>
                <w:sz w:val="18"/>
              </w:rPr>
            </w:pPr>
            <w:r w:rsidRPr="00853D43">
              <w:rPr>
                <w:rFonts w:ascii="Arial" w:eastAsia="MS Mincho" w:hAnsi="Arial"/>
                <w:b/>
                <w:sz w:val="18"/>
              </w:rPr>
              <w:t>Value/remark GNSS #5</w:t>
            </w:r>
          </w:p>
        </w:tc>
      </w:tr>
      <w:tr w:rsidR="00863EEE" w:rsidRPr="00853D43" w14:paraId="209D3FD7" w14:textId="77777777" w:rsidTr="00AE31C0">
        <w:tc>
          <w:tcPr>
            <w:tcW w:w="2802" w:type="dxa"/>
            <w:shd w:val="clear" w:color="auto" w:fill="auto"/>
          </w:tcPr>
          <w:p w14:paraId="036C4597" w14:textId="77777777" w:rsidR="00863EEE" w:rsidRPr="00853D43" w:rsidRDefault="00863EEE" w:rsidP="00AE31C0">
            <w:pPr>
              <w:pStyle w:val="TAL"/>
              <w:rPr>
                <w:lang w:eastAsia="en-US"/>
              </w:rPr>
            </w:pPr>
            <w:r w:rsidRPr="00853D43">
              <w:rPr>
                <w:lang w:eastAsia="en-US"/>
              </w:rPr>
              <w:t xml:space="preserve">      keplerianReducedAlmanac</w:t>
            </w:r>
          </w:p>
        </w:tc>
        <w:tc>
          <w:tcPr>
            <w:tcW w:w="708" w:type="dxa"/>
          </w:tcPr>
          <w:p w14:paraId="6BB65F2F" w14:textId="77777777" w:rsidR="00863EEE" w:rsidRPr="00853D43" w:rsidRDefault="00863EEE" w:rsidP="00AE31C0">
            <w:pPr>
              <w:keepNext/>
              <w:keepLines/>
              <w:spacing w:after="0"/>
              <w:rPr>
                <w:rFonts w:ascii="Arial" w:eastAsia="MS Mincho" w:hAnsi="Arial"/>
                <w:sz w:val="18"/>
              </w:rPr>
            </w:pPr>
          </w:p>
        </w:tc>
        <w:tc>
          <w:tcPr>
            <w:tcW w:w="2157" w:type="dxa"/>
          </w:tcPr>
          <w:p w14:paraId="4E6E8A28" w14:textId="77777777" w:rsidR="00863EEE" w:rsidRPr="00853D43" w:rsidRDefault="00863EEE" w:rsidP="00AE31C0">
            <w:pPr>
              <w:keepNext/>
              <w:keepLines/>
              <w:spacing w:after="0"/>
              <w:rPr>
                <w:rFonts w:ascii="Arial" w:eastAsia="MS Mincho" w:hAnsi="Arial"/>
                <w:sz w:val="18"/>
              </w:rPr>
            </w:pPr>
            <w:r w:rsidRPr="00853D43">
              <w:rPr>
                <w:rFonts w:ascii="Arial" w:eastAsia="MS Mincho" w:hAnsi="Arial"/>
                <w:sz w:val="18"/>
              </w:rPr>
              <w:t>Model-3</w:t>
            </w:r>
          </w:p>
        </w:tc>
        <w:tc>
          <w:tcPr>
            <w:tcW w:w="2158" w:type="dxa"/>
          </w:tcPr>
          <w:p w14:paraId="01B6F295" w14:textId="77777777" w:rsidR="00863EEE" w:rsidRPr="00853D43" w:rsidRDefault="00863EEE" w:rsidP="00AE31C0">
            <w:pPr>
              <w:keepNext/>
              <w:keepLines/>
              <w:spacing w:after="0"/>
              <w:rPr>
                <w:rFonts w:ascii="Arial" w:eastAsia="MS Mincho" w:hAnsi="Arial"/>
                <w:sz w:val="18"/>
              </w:rPr>
            </w:pPr>
            <w:r w:rsidRPr="00853D43">
              <w:rPr>
                <w:rFonts w:ascii="Arial" w:eastAsia="MS Mincho" w:hAnsi="Arial"/>
                <w:sz w:val="18"/>
              </w:rPr>
              <w:t>Model-3</w:t>
            </w:r>
          </w:p>
        </w:tc>
        <w:tc>
          <w:tcPr>
            <w:tcW w:w="2158" w:type="dxa"/>
          </w:tcPr>
          <w:p w14:paraId="6284EDA2" w14:textId="77777777" w:rsidR="00863EEE" w:rsidRPr="00853D43" w:rsidRDefault="00863EEE" w:rsidP="00AE31C0">
            <w:pPr>
              <w:keepNext/>
              <w:keepLines/>
              <w:spacing w:after="0"/>
              <w:rPr>
                <w:rFonts w:ascii="Arial" w:eastAsia="MS Mincho" w:hAnsi="Arial"/>
                <w:sz w:val="18"/>
              </w:rPr>
            </w:pPr>
            <w:r w:rsidRPr="00853D43">
              <w:rPr>
                <w:rFonts w:ascii="Arial" w:eastAsia="MS Mincho" w:hAnsi="Arial"/>
                <w:sz w:val="18"/>
              </w:rPr>
              <w:t>Model-3</w:t>
            </w:r>
          </w:p>
        </w:tc>
      </w:tr>
      <w:tr w:rsidR="00DC660E" w:rsidRPr="00853D43" w14:paraId="5E4A4379" w14:textId="77777777" w:rsidTr="00AE31C0">
        <w:tc>
          <w:tcPr>
            <w:tcW w:w="2802" w:type="dxa"/>
            <w:shd w:val="clear" w:color="auto" w:fill="auto"/>
          </w:tcPr>
          <w:p w14:paraId="4BA6D95F" w14:textId="77777777" w:rsidR="00DC660E" w:rsidRPr="00853D43" w:rsidRDefault="00DC660E" w:rsidP="00DC660E">
            <w:pPr>
              <w:pStyle w:val="TAL"/>
              <w:rPr>
                <w:lang w:eastAsia="en-US"/>
              </w:rPr>
            </w:pPr>
            <w:r w:rsidRPr="00853D43">
              <w:rPr>
                <w:lang w:eastAsia="en-US"/>
              </w:rPr>
              <w:t xml:space="preserve">        svID</w:t>
            </w:r>
          </w:p>
        </w:tc>
        <w:tc>
          <w:tcPr>
            <w:tcW w:w="708" w:type="dxa"/>
          </w:tcPr>
          <w:p w14:paraId="5AEDE92D" w14:textId="77777777" w:rsidR="00DC660E" w:rsidRPr="00853D43" w:rsidRDefault="00DC660E" w:rsidP="00DC660E">
            <w:pPr>
              <w:keepNext/>
              <w:keepLines/>
              <w:spacing w:after="0"/>
              <w:rPr>
                <w:rFonts w:ascii="Arial" w:eastAsia="MS Mincho" w:hAnsi="Arial"/>
                <w:sz w:val="18"/>
              </w:rPr>
            </w:pPr>
          </w:p>
        </w:tc>
        <w:tc>
          <w:tcPr>
            <w:tcW w:w="2157" w:type="dxa"/>
          </w:tcPr>
          <w:p w14:paraId="7417511D" w14:textId="77777777" w:rsidR="00DC660E" w:rsidRPr="00853D43" w:rsidRDefault="00DC660E" w:rsidP="00DC660E">
            <w:pPr>
              <w:pStyle w:val="TAL"/>
              <w:rPr>
                <w:lang w:eastAsia="en-US"/>
              </w:rPr>
            </w:pPr>
            <w:r w:rsidRPr="00853D43">
              <w:rPr>
                <w:rFonts w:eastAsia="MS Mincho"/>
              </w:rPr>
              <w:t>Derived from data in clause 6.2.1.2</w:t>
            </w:r>
          </w:p>
        </w:tc>
        <w:tc>
          <w:tcPr>
            <w:tcW w:w="2158" w:type="dxa"/>
          </w:tcPr>
          <w:p w14:paraId="3D8FC9B6" w14:textId="77777777" w:rsidR="00DC660E" w:rsidRPr="00853D43" w:rsidRDefault="00DC660E" w:rsidP="00DC660E">
            <w:pPr>
              <w:pStyle w:val="TAL"/>
              <w:rPr>
                <w:lang w:eastAsia="en-US"/>
              </w:rPr>
            </w:pPr>
            <w:r w:rsidRPr="00853D43">
              <w:rPr>
                <w:rFonts w:eastAsia="MS Mincho"/>
              </w:rPr>
              <w:t>Derived from data in clause 6.2.1.2</w:t>
            </w:r>
          </w:p>
        </w:tc>
        <w:tc>
          <w:tcPr>
            <w:tcW w:w="2158" w:type="dxa"/>
          </w:tcPr>
          <w:p w14:paraId="503A0E7A" w14:textId="77777777" w:rsidR="00DC660E" w:rsidRPr="00853D43" w:rsidRDefault="00DC660E" w:rsidP="00DC660E">
            <w:pPr>
              <w:pStyle w:val="TAL"/>
              <w:rPr>
                <w:lang w:eastAsia="en-US"/>
              </w:rPr>
            </w:pPr>
            <w:r w:rsidRPr="00853D43">
              <w:rPr>
                <w:rFonts w:eastAsia="MS Mincho"/>
              </w:rPr>
              <w:t>Derived from data in clause 6.2.1.2</w:t>
            </w:r>
          </w:p>
        </w:tc>
      </w:tr>
    </w:tbl>
    <w:p w14:paraId="620B5B09" w14:textId="77777777" w:rsidR="00467C0A" w:rsidRPr="00853D43" w:rsidRDefault="00467C0A" w:rsidP="00467C0A">
      <w:pPr>
        <w:rPr>
          <w:rFonts w:eastAsia="MS Mincho"/>
        </w:rPr>
      </w:pPr>
    </w:p>
    <w:p w14:paraId="68B05F8E" w14:textId="77777777" w:rsidR="00DC660E" w:rsidRPr="00853D43" w:rsidRDefault="00216B5A" w:rsidP="00DC660E">
      <w:pPr>
        <w:pStyle w:val="TH"/>
        <w:outlineLvl w:val="0"/>
        <w:rPr>
          <w:rFonts w:eastAsia="MS Mincho"/>
        </w:rPr>
      </w:pPr>
      <w:r w:rsidRPr="00853D43">
        <w:rPr>
          <w:rFonts w:eastAsia="MS Mincho"/>
        </w:rPr>
        <w:t>GNSS-AlmanacElement (Modernized GPS Reduced)</w:t>
      </w:r>
    </w:p>
    <w:p w14:paraId="514EAB05" w14:textId="77777777" w:rsidR="00DC660E" w:rsidRPr="00853D43" w:rsidRDefault="00DC660E" w:rsidP="00DC660E">
      <w:r w:rsidRPr="00853D43">
        <w:t>FFS</w:t>
      </w:r>
    </w:p>
    <w:p w14:paraId="5203AFE3" w14:textId="77777777" w:rsidR="00467C0A" w:rsidRPr="00853D43" w:rsidRDefault="00467C0A" w:rsidP="00467C0A">
      <w:pPr>
        <w:pStyle w:val="TH"/>
        <w:outlineLvl w:val="0"/>
        <w:rPr>
          <w:rFonts w:eastAsia="MS Mincho"/>
        </w:rPr>
      </w:pPr>
      <w:r w:rsidRPr="00853D43">
        <w:rPr>
          <w:rFonts w:eastAsia="MS Mincho"/>
        </w:rPr>
        <w:t>GNSS-Almanac (Modernized GPS Midi)</w:t>
      </w:r>
    </w:p>
    <w:tbl>
      <w:tblPr>
        <w:tblW w:w="99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71"/>
        <w:gridCol w:w="992"/>
        <w:gridCol w:w="2173"/>
        <w:gridCol w:w="2173"/>
        <w:gridCol w:w="2174"/>
      </w:tblGrid>
      <w:tr w:rsidR="00467C0A" w:rsidRPr="00853D43" w14:paraId="4304BE95" w14:textId="77777777" w:rsidTr="0033198A">
        <w:tc>
          <w:tcPr>
            <w:tcW w:w="2471" w:type="dxa"/>
            <w:shd w:val="clear" w:color="auto" w:fill="auto"/>
          </w:tcPr>
          <w:p w14:paraId="727F85D5" w14:textId="77777777" w:rsidR="00467C0A" w:rsidRPr="00853D43" w:rsidRDefault="00467C0A" w:rsidP="0033198A">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992" w:type="dxa"/>
          </w:tcPr>
          <w:p w14:paraId="213E2B93" w14:textId="77777777" w:rsidR="00467C0A" w:rsidRPr="00853D43" w:rsidRDefault="00467C0A" w:rsidP="0033198A">
            <w:pPr>
              <w:keepNext/>
              <w:keepLines/>
              <w:spacing w:after="0"/>
              <w:jc w:val="center"/>
              <w:rPr>
                <w:rFonts w:ascii="Arial" w:eastAsia="MS Mincho" w:hAnsi="Arial"/>
                <w:b/>
                <w:sz w:val="18"/>
              </w:rPr>
            </w:pPr>
            <w:r w:rsidRPr="00853D43">
              <w:rPr>
                <w:rFonts w:ascii="Arial" w:eastAsia="MS Mincho" w:hAnsi="Arial"/>
                <w:b/>
                <w:sz w:val="18"/>
              </w:rPr>
              <w:t>Units</w:t>
            </w:r>
          </w:p>
        </w:tc>
        <w:tc>
          <w:tcPr>
            <w:tcW w:w="2173" w:type="dxa"/>
          </w:tcPr>
          <w:p w14:paraId="691A6F28" w14:textId="77777777" w:rsidR="00467C0A" w:rsidRPr="00853D43" w:rsidRDefault="00467C0A" w:rsidP="0033198A">
            <w:pPr>
              <w:keepNext/>
              <w:keepLines/>
              <w:spacing w:after="0"/>
              <w:jc w:val="center"/>
              <w:rPr>
                <w:rFonts w:ascii="Arial" w:eastAsia="MS Mincho" w:hAnsi="Arial"/>
                <w:b/>
                <w:sz w:val="18"/>
              </w:rPr>
            </w:pPr>
            <w:r w:rsidRPr="00853D43">
              <w:rPr>
                <w:rFonts w:ascii="Arial" w:eastAsia="MS Mincho" w:hAnsi="Arial"/>
                <w:b/>
                <w:sz w:val="18"/>
              </w:rPr>
              <w:t>Value/remark GNSS #1</w:t>
            </w:r>
          </w:p>
        </w:tc>
        <w:tc>
          <w:tcPr>
            <w:tcW w:w="2173" w:type="dxa"/>
          </w:tcPr>
          <w:p w14:paraId="362739AF" w14:textId="77777777" w:rsidR="00467C0A" w:rsidRPr="00853D43" w:rsidRDefault="00467C0A" w:rsidP="0033198A">
            <w:pPr>
              <w:keepNext/>
              <w:keepLines/>
              <w:spacing w:after="0"/>
              <w:jc w:val="center"/>
              <w:rPr>
                <w:rFonts w:ascii="Arial" w:eastAsia="MS Mincho" w:hAnsi="Arial"/>
                <w:b/>
                <w:sz w:val="18"/>
              </w:rPr>
            </w:pPr>
            <w:r w:rsidRPr="00853D43">
              <w:rPr>
                <w:rFonts w:ascii="Arial" w:eastAsia="MS Mincho" w:hAnsi="Arial"/>
                <w:b/>
                <w:sz w:val="18"/>
              </w:rPr>
              <w:t>Value/remark GNSS #2</w:t>
            </w:r>
          </w:p>
        </w:tc>
        <w:tc>
          <w:tcPr>
            <w:tcW w:w="2174" w:type="dxa"/>
          </w:tcPr>
          <w:p w14:paraId="19DCB47C" w14:textId="77777777" w:rsidR="00467C0A" w:rsidRPr="00853D43" w:rsidRDefault="00467C0A" w:rsidP="0033198A">
            <w:pPr>
              <w:keepNext/>
              <w:keepLines/>
              <w:spacing w:after="0"/>
              <w:jc w:val="center"/>
              <w:rPr>
                <w:rFonts w:ascii="Arial" w:eastAsia="MS Mincho" w:hAnsi="Arial"/>
                <w:b/>
                <w:sz w:val="18"/>
              </w:rPr>
            </w:pPr>
            <w:r w:rsidRPr="00853D43">
              <w:rPr>
                <w:rFonts w:ascii="Arial" w:eastAsia="MS Mincho" w:hAnsi="Arial"/>
                <w:b/>
                <w:sz w:val="18"/>
              </w:rPr>
              <w:t>Value/remark GNSS #5</w:t>
            </w:r>
          </w:p>
        </w:tc>
      </w:tr>
      <w:tr w:rsidR="00467C0A" w:rsidRPr="00853D43" w14:paraId="4B9BA68E" w14:textId="77777777" w:rsidTr="0033198A">
        <w:tc>
          <w:tcPr>
            <w:tcW w:w="2471" w:type="dxa"/>
            <w:shd w:val="clear" w:color="auto" w:fill="auto"/>
          </w:tcPr>
          <w:p w14:paraId="28102330" w14:textId="77777777" w:rsidR="00467C0A" w:rsidRPr="00853D43" w:rsidRDefault="00467C0A" w:rsidP="0033198A">
            <w:pPr>
              <w:pStyle w:val="TAL"/>
              <w:rPr>
                <w:lang w:eastAsia="en-US"/>
              </w:rPr>
            </w:pPr>
            <w:r w:rsidRPr="00853D43">
              <w:rPr>
                <w:lang w:eastAsia="en-US"/>
              </w:rPr>
              <w:t>GNSS-Almanac</w:t>
            </w:r>
          </w:p>
        </w:tc>
        <w:tc>
          <w:tcPr>
            <w:tcW w:w="992" w:type="dxa"/>
          </w:tcPr>
          <w:p w14:paraId="0E229FBD" w14:textId="77777777" w:rsidR="00467C0A" w:rsidRPr="00853D43" w:rsidRDefault="00467C0A" w:rsidP="0033198A">
            <w:pPr>
              <w:keepNext/>
              <w:keepLines/>
              <w:spacing w:after="0"/>
              <w:rPr>
                <w:rFonts w:ascii="Arial" w:eastAsia="MS Mincho" w:hAnsi="Arial"/>
                <w:sz w:val="18"/>
              </w:rPr>
            </w:pPr>
          </w:p>
        </w:tc>
        <w:tc>
          <w:tcPr>
            <w:tcW w:w="2173" w:type="dxa"/>
          </w:tcPr>
          <w:p w14:paraId="6156CB15" w14:textId="77777777" w:rsidR="00467C0A" w:rsidRPr="00853D43" w:rsidRDefault="00467C0A" w:rsidP="0033198A">
            <w:pPr>
              <w:keepNext/>
              <w:keepLines/>
              <w:spacing w:after="0"/>
              <w:rPr>
                <w:rFonts w:ascii="Arial" w:eastAsia="MS Mincho" w:hAnsi="Arial"/>
                <w:sz w:val="18"/>
              </w:rPr>
            </w:pPr>
          </w:p>
        </w:tc>
        <w:tc>
          <w:tcPr>
            <w:tcW w:w="2173" w:type="dxa"/>
          </w:tcPr>
          <w:p w14:paraId="59B9D206" w14:textId="77777777" w:rsidR="00467C0A" w:rsidRPr="00853D43" w:rsidRDefault="00467C0A" w:rsidP="0033198A">
            <w:pPr>
              <w:keepNext/>
              <w:keepLines/>
              <w:spacing w:after="0"/>
              <w:rPr>
                <w:rFonts w:ascii="Arial" w:eastAsia="MS Mincho" w:hAnsi="Arial"/>
                <w:sz w:val="18"/>
              </w:rPr>
            </w:pPr>
          </w:p>
        </w:tc>
        <w:tc>
          <w:tcPr>
            <w:tcW w:w="2174" w:type="dxa"/>
          </w:tcPr>
          <w:p w14:paraId="48BB1183" w14:textId="77777777" w:rsidR="00467C0A" w:rsidRPr="00853D43" w:rsidRDefault="00467C0A" w:rsidP="0033198A">
            <w:pPr>
              <w:keepNext/>
              <w:keepLines/>
              <w:spacing w:after="0"/>
              <w:rPr>
                <w:rFonts w:ascii="Arial" w:eastAsia="MS Mincho" w:hAnsi="Arial"/>
                <w:sz w:val="18"/>
              </w:rPr>
            </w:pPr>
          </w:p>
        </w:tc>
      </w:tr>
      <w:tr w:rsidR="00DC660E" w:rsidRPr="00853D43" w14:paraId="2AFF1721" w14:textId="77777777" w:rsidTr="0033198A">
        <w:tc>
          <w:tcPr>
            <w:tcW w:w="2471" w:type="dxa"/>
            <w:shd w:val="clear" w:color="auto" w:fill="auto"/>
          </w:tcPr>
          <w:p w14:paraId="2D5178DE" w14:textId="77777777" w:rsidR="00DC660E" w:rsidRPr="00853D43" w:rsidRDefault="00DC660E" w:rsidP="00DC660E">
            <w:pPr>
              <w:pStyle w:val="TAL"/>
              <w:rPr>
                <w:lang w:eastAsia="en-US"/>
              </w:rPr>
            </w:pPr>
            <w:r w:rsidRPr="00853D43">
              <w:rPr>
                <w:lang w:eastAsia="en-US"/>
              </w:rPr>
              <w:t xml:space="preserve">   </w:t>
            </w:r>
            <w:r w:rsidRPr="00853D43">
              <w:rPr>
                <w:snapToGrid w:val="0"/>
                <w:lang w:eastAsia="en-US"/>
              </w:rPr>
              <w:t>weekNumber</w:t>
            </w:r>
          </w:p>
        </w:tc>
        <w:tc>
          <w:tcPr>
            <w:tcW w:w="992" w:type="dxa"/>
          </w:tcPr>
          <w:p w14:paraId="2996A9FA" w14:textId="77777777" w:rsidR="00DC660E" w:rsidRPr="00853D43" w:rsidRDefault="00DC660E" w:rsidP="00DC660E">
            <w:pPr>
              <w:keepNext/>
              <w:keepLines/>
              <w:spacing w:after="0"/>
              <w:rPr>
                <w:rFonts w:ascii="Arial" w:eastAsia="MS Mincho" w:hAnsi="Arial"/>
                <w:sz w:val="18"/>
              </w:rPr>
            </w:pPr>
          </w:p>
        </w:tc>
        <w:tc>
          <w:tcPr>
            <w:tcW w:w="2173" w:type="dxa"/>
          </w:tcPr>
          <w:p w14:paraId="1403A0AF" w14:textId="77777777" w:rsidR="00DC660E" w:rsidRPr="00853D43" w:rsidRDefault="00DC660E" w:rsidP="00DC660E">
            <w:pPr>
              <w:keepNext/>
              <w:keepLines/>
              <w:spacing w:after="0"/>
              <w:rPr>
                <w:rFonts w:ascii="Arial" w:eastAsia="MS Mincho" w:hAnsi="Arial"/>
                <w:sz w:val="18"/>
              </w:rPr>
            </w:pPr>
            <w:r w:rsidRPr="00853D43">
              <w:rPr>
                <w:rFonts w:ascii="Arial" w:eastAsia="MS Mincho" w:hAnsi="Arial"/>
                <w:sz w:val="18"/>
              </w:rPr>
              <w:t>Derived from data in clause 6.2.1.2</w:t>
            </w:r>
          </w:p>
        </w:tc>
        <w:tc>
          <w:tcPr>
            <w:tcW w:w="2173" w:type="dxa"/>
          </w:tcPr>
          <w:p w14:paraId="6A380A46" w14:textId="77777777" w:rsidR="00DC660E" w:rsidRPr="00853D43" w:rsidRDefault="00DC660E" w:rsidP="00DC660E">
            <w:pPr>
              <w:keepNext/>
              <w:keepLines/>
              <w:spacing w:after="0"/>
              <w:rPr>
                <w:rFonts w:ascii="Arial" w:eastAsia="MS Mincho" w:hAnsi="Arial"/>
                <w:sz w:val="18"/>
              </w:rPr>
            </w:pPr>
            <w:r w:rsidRPr="00853D43">
              <w:rPr>
                <w:rFonts w:ascii="Arial" w:eastAsia="MS Mincho" w:hAnsi="Arial"/>
                <w:sz w:val="18"/>
              </w:rPr>
              <w:t>Derived from data in clause 6.2.1.2</w:t>
            </w:r>
          </w:p>
        </w:tc>
        <w:tc>
          <w:tcPr>
            <w:tcW w:w="2174" w:type="dxa"/>
          </w:tcPr>
          <w:p w14:paraId="02EF222F" w14:textId="77777777" w:rsidR="00DC660E" w:rsidRPr="00853D43" w:rsidRDefault="00DC660E" w:rsidP="00DC660E">
            <w:pPr>
              <w:keepNext/>
              <w:keepLines/>
              <w:spacing w:after="0"/>
              <w:rPr>
                <w:rFonts w:ascii="Arial" w:eastAsia="MS Mincho" w:hAnsi="Arial"/>
                <w:sz w:val="18"/>
              </w:rPr>
            </w:pPr>
            <w:r w:rsidRPr="00853D43">
              <w:rPr>
                <w:rFonts w:ascii="Arial" w:eastAsia="MS Mincho" w:hAnsi="Arial"/>
                <w:sz w:val="18"/>
              </w:rPr>
              <w:t>Derived from data in clause 6.2.1.2</w:t>
            </w:r>
          </w:p>
        </w:tc>
      </w:tr>
      <w:tr w:rsidR="00DC660E" w:rsidRPr="00853D43" w14:paraId="1048015E" w14:textId="77777777" w:rsidTr="0033198A">
        <w:tc>
          <w:tcPr>
            <w:tcW w:w="2471" w:type="dxa"/>
            <w:shd w:val="clear" w:color="auto" w:fill="auto"/>
          </w:tcPr>
          <w:p w14:paraId="17270D5B" w14:textId="77777777" w:rsidR="00DC660E" w:rsidRPr="00853D43" w:rsidRDefault="00DC660E" w:rsidP="00DC660E">
            <w:pPr>
              <w:pStyle w:val="TAL"/>
              <w:rPr>
                <w:lang w:eastAsia="en-US"/>
              </w:rPr>
            </w:pPr>
            <w:r w:rsidRPr="00853D43">
              <w:rPr>
                <w:lang w:eastAsia="en-US"/>
              </w:rPr>
              <w:t xml:space="preserve">   </w:t>
            </w:r>
            <w:r w:rsidRPr="00853D43">
              <w:rPr>
                <w:snapToGrid w:val="0"/>
                <w:lang w:eastAsia="en-US"/>
              </w:rPr>
              <w:t>toa</w:t>
            </w:r>
          </w:p>
        </w:tc>
        <w:tc>
          <w:tcPr>
            <w:tcW w:w="992" w:type="dxa"/>
          </w:tcPr>
          <w:p w14:paraId="503827A9" w14:textId="77777777" w:rsidR="00DC660E" w:rsidRPr="00853D43" w:rsidRDefault="00DC660E" w:rsidP="00DC660E">
            <w:pPr>
              <w:keepNext/>
              <w:keepLines/>
              <w:spacing w:after="0"/>
              <w:rPr>
                <w:rFonts w:ascii="Arial" w:eastAsia="MS Mincho" w:hAnsi="Arial"/>
                <w:sz w:val="18"/>
              </w:rPr>
            </w:pPr>
          </w:p>
        </w:tc>
        <w:tc>
          <w:tcPr>
            <w:tcW w:w="2173" w:type="dxa"/>
          </w:tcPr>
          <w:p w14:paraId="155662CD" w14:textId="77777777" w:rsidR="00DC660E" w:rsidRPr="00853D43" w:rsidRDefault="00DC660E" w:rsidP="00DC660E">
            <w:pPr>
              <w:keepNext/>
              <w:keepLines/>
              <w:spacing w:after="0"/>
              <w:rPr>
                <w:rFonts w:ascii="Arial" w:eastAsia="MS Mincho" w:hAnsi="Arial"/>
                <w:sz w:val="18"/>
              </w:rPr>
            </w:pPr>
            <w:r w:rsidRPr="00853D43">
              <w:rPr>
                <w:rFonts w:ascii="Arial" w:eastAsia="MS Mincho" w:hAnsi="Arial"/>
                <w:sz w:val="18"/>
              </w:rPr>
              <w:t>Derived from data in clause 6.2.1.2</w:t>
            </w:r>
          </w:p>
        </w:tc>
        <w:tc>
          <w:tcPr>
            <w:tcW w:w="2173" w:type="dxa"/>
          </w:tcPr>
          <w:p w14:paraId="2E19153C" w14:textId="77777777" w:rsidR="00DC660E" w:rsidRPr="00853D43" w:rsidRDefault="00DC660E" w:rsidP="00DC660E">
            <w:pPr>
              <w:keepNext/>
              <w:keepLines/>
              <w:spacing w:after="0"/>
              <w:rPr>
                <w:rFonts w:ascii="Arial" w:eastAsia="MS Mincho" w:hAnsi="Arial"/>
                <w:sz w:val="18"/>
              </w:rPr>
            </w:pPr>
            <w:r w:rsidRPr="00853D43">
              <w:rPr>
                <w:rFonts w:ascii="Arial" w:eastAsia="MS Mincho" w:hAnsi="Arial"/>
                <w:sz w:val="18"/>
              </w:rPr>
              <w:t>Derived from data in clause 6.2.1.2</w:t>
            </w:r>
          </w:p>
        </w:tc>
        <w:tc>
          <w:tcPr>
            <w:tcW w:w="2174" w:type="dxa"/>
          </w:tcPr>
          <w:p w14:paraId="13507292" w14:textId="77777777" w:rsidR="00DC660E" w:rsidRPr="00853D43" w:rsidRDefault="00DC660E" w:rsidP="00DC660E">
            <w:pPr>
              <w:keepNext/>
              <w:keepLines/>
              <w:spacing w:after="0"/>
              <w:rPr>
                <w:rFonts w:ascii="Arial" w:eastAsia="MS Mincho" w:hAnsi="Arial"/>
                <w:sz w:val="18"/>
              </w:rPr>
            </w:pPr>
            <w:r w:rsidRPr="00853D43">
              <w:rPr>
                <w:rFonts w:ascii="Arial" w:eastAsia="MS Mincho" w:hAnsi="Arial"/>
                <w:sz w:val="18"/>
              </w:rPr>
              <w:t>Derived from data in clause 6.2.1.2</w:t>
            </w:r>
          </w:p>
        </w:tc>
      </w:tr>
      <w:tr w:rsidR="00467C0A" w:rsidRPr="00853D43" w14:paraId="714EA901" w14:textId="77777777" w:rsidTr="0033198A">
        <w:tc>
          <w:tcPr>
            <w:tcW w:w="2471" w:type="dxa"/>
            <w:shd w:val="clear" w:color="auto" w:fill="auto"/>
          </w:tcPr>
          <w:p w14:paraId="35691AB6" w14:textId="77777777" w:rsidR="00467C0A" w:rsidRPr="00853D43" w:rsidRDefault="00467C0A" w:rsidP="0033198A">
            <w:pPr>
              <w:pStyle w:val="TAL"/>
              <w:rPr>
                <w:lang w:eastAsia="en-US"/>
              </w:rPr>
            </w:pPr>
            <w:r w:rsidRPr="00853D43">
              <w:rPr>
                <w:lang w:eastAsia="en-US"/>
              </w:rPr>
              <w:t xml:space="preserve">   </w:t>
            </w:r>
            <w:r w:rsidRPr="00853D43">
              <w:rPr>
                <w:snapToGrid w:val="0"/>
                <w:lang w:eastAsia="en-US"/>
              </w:rPr>
              <w:t>ioda</w:t>
            </w:r>
          </w:p>
        </w:tc>
        <w:tc>
          <w:tcPr>
            <w:tcW w:w="992" w:type="dxa"/>
          </w:tcPr>
          <w:p w14:paraId="1C328E5D" w14:textId="77777777" w:rsidR="00467C0A" w:rsidRPr="00853D43" w:rsidRDefault="00467C0A" w:rsidP="0033198A">
            <w:pPr>
              <w:keepNext/>
              <w:keepLines/>
              <w:spacing w:after="0"/>
              <w:rPr>
                <w:rFonts w:ascii="Arial" w:eastAsia="MS Mincho" w:hAnsi="Arial"/>
                <w:sz w:val="18"/>
              </w:rPr>
            </w:pPr>
          </w:p>
        </w:tc>
        <w:tc>
          <w:tcPr>
            <w:tcW w:w="2173" w:type="dxa"/>
          </w:tcPr>
          <w:p w14:paraId="5A8C3BE2" w14:textId="77777777" w:rsidR="00467C0A" w:rsidRPr="00853D43" w:rsidRDefault="00467C0A" w:rsidP="0033198A">
            <w:pPr>
              <w:keepNext/>
              <w:keepLines/>
              <w:spacing w:after="0"/>
              <w:rPr>
                <w:rFonts w:ascii="Arial" w:eastAsia="MS Mincho" w:hAnsi="Arial"/>
                <w:sz w:val="18"/>
              </w:rPr>
            </w:pPr>
            <w:r w:rsidRPr="00853D43">
              <w:rPr>
                <w:rFonts w:ascii="Arial" w:eastAsia="MS Mincho" w:hAnsi="Arial"/>
                <w:sz w:val="18"/>
              </w:rPr>
              <w:t>Not present</w:t>
            </w:r>
          </w:p>
        </w:tc>
        <w:tc>
          <w:tcPr>
            <w:tcW w:w="2173" w:type="dxa"/>
          </w:tcPr>
          <w:p w14:paraId="50E22C7C" w14:textId="77777777" w:rsidR="00467C0A" w:rsidRPr="00853D43" w:rsidRDefault="00467C0A" w:rsidP="0033198A">
            <w:pPr>
              <w:keepNext/>
              <w:keepLines/>
              <w:spacing w:after="0"/>
              <w:rPr>
                <w:rFonts w:ascii="Arial" w:eastAsia="MS Mincho" w:hAnsi="Arial"/>
                <w:sz w:val="18"/>
              </w:rPr>
            </w:pPr>
            <w:r w:rsidRPr="00853D43">
              <w:rPr>
                <w:rFonts w:ascii="Arial" w:eastAsia="MS Mincho" w:hAnsi="Arial"/>
                <w:sz w:val="18"/>
              </w:rPr>
              <w:t>Not present</w:t>
            </w:r>
          </w:p>
        </w:tc>
        <w:tc>
          <w:tcPr>
            <w:tcW w:w="2174" w:type="dxa"/>
          </w:tcPr>
          <w:p w14:paraId="0FD173A8" w14:textId="77777777" w:rsidR="00467C0A" w:rsidRPr="00853D43" w:rsidRDefault="00467C0A" w:rsidP="0033198A">
            <w:pPr>
              <w:keepNext/>
              <w:keepLines/>
              <w:spacing w:after="0"/>
              <w:rPr>
                <w:rFonts w:ascii="Arial" w:eastAsia="MS Mincho" w:hAnsi="Arial"/>
                <w:sz w:val="18"/>
              </w:rPr>
            </w:pPr>
            <w:r w:rsidRPr="00853D43">
              <w:rPr>
                <w:rFonts w:ascii="Arial" w:eastAsia="MS Mincho" w:hAnsi="Arial"/>
                <w:sz w:val="18"/>
              </w:rPr>
              <w:t>Not present</w:t>
            </w:r>
          </w:p>
        </w:tc>
      </w:tr>
      <w:tr w:rsidR="00467C0A" w:rsidRPr="00853D43" w14:paraId="5F986FDC" w14:textId="77777777" w:rsidTr="0033198A">
        <w:tc>
          <w:tcPr>
            <w:tcW w:w="2471" w:type="dxa"/>
            <w:shd w:val="clear" w:color="auto" w:fill="auto"/>
          </w:tcPr>
          <w:p w14:paraId="71B6754F" w14:textId="77777777" w:rsidR="00467C0A" w:rsidRPr="00853D43" w:rsidRDefault="00467C0A" w:rsidP="0033198A">
            <w:pPr>
              <w:pStyle w:val="TAL"/>
              <w:rPr>
                <w:lang w:eastAsia="en-US"/>
              </w:rPr>
            </w:pPr>
            <w:r w:rsidRPr="00853D43">
              <w:rPr>
                <w:rFonts w:eastAsia="MS Mincho"/>
                <w:lang w:eastAsia="en-US"/>
              </w:rPr>
              <w:t>completeAlmanacProvided</w:t>
            </w:r>
          </w:p>
        </w:tc>
        <w:tc>
          <w:tcPr>
            <w:tcW w:w="992" w:type="dxa"/>
          </w:tcPr>
          <w:p w14:paraId="7FBF51E7" w14:textId="77777777" w:rsidR="00467C0A" w:rsidRPr="00853D43" w:rsidRDefault="00467C0A" w:rsidP="0033198A">
            <w:pPr>
              <w:keepNext/>
              <w:keepLines/>
              <w:spacing w:after="0"/>
              <w:rPr>
                <w:rFonts w:ascii="Arial" w:eastAsia="MS Mincho" w:hAnsi="Arial"/>
                <w:sz w:val="18"/>
              </w:rPr>
            </w:pPr>
          </w:p>
        </w:tc>
        <w:tc>
          <w:tcPr>
            <w:tcW w:w="2173" w:type="dxa"/>
          </w:tcPr>
          <w:p w14:paraId="69B61502" w14:textId="77777777" w:rsidR="00467C0A" w:rsidRPr="00853D43" w:rsidRDefault="00467C0A" w:rsidP="0033198A">
            <w:pPr>
              <w:keepNext/>
              <w:keepLines/>
              <w:spacing w:after="0"/>
              <w:rPr>
                <w:rFonts w:ascii="Arial" w:eastAsia="MS Mincho" w:hAnsi="Arial"/>
                <w:sz w:val="18"/>
              </w:rPr>
            </w:pPr>
            <w:r w:rsidRPr="00853D43">
              <w:rPr>
                <w:rFonts w:ascii="Arial" w:eastAsia="MS Mincho" w:hAnsi="Arial"/>
                <w:sz w:val="18"/>
              </w:rPr>
              <w:t>1 (TRUE)</w:t>
            </w:r>
          </w:p>
        </w:tc>
        <w:tc>
          <w:tcPr>
            <w:tcW w:w="2173" w:type="dxa"/>
          </w:tcPr>
          <w:p w14:paraId="0950E4F1" w14:textId="77777777" w:rsidR="00467C0A" w:rsidRPr="00853D43" w:rsidRDefault="00467C0A" w:rsidP="0033198A">
            <w:pPr>
              <w:keepNext/>
              <w:keepLines/>
              <w:spacing w:after="0"/>
              <w:rPr>
                <w:rFonts w:ascii="Arial" w:eastAsia="MS Mincho" w:hAnsi="Arial"/>
                <w:sz w:val="18"/>
              </w:rPr>
            </w:pPr>
            <w:r w:rsidRPr="00853D43">
              <w:rPr>
                <w:rFonts w:ascii="Arial" w:eastAsia="MS Mincho" w:hAnsi="Arial"/>
                <w:sz w:val="18"/>
              </w:rPr>
              <w:t>1 (TRUE)</w:t>
            </w:r>
          </w:p>
        </w:tc>
        <w:tc>
          <w:tcPr>
            <w:tcW w:w="2174" w:type="dxa"/>
          </w:tcPr>
          <w:p w14:paraId="7F6BA4A6" w14:textId="77777777" w:rsidR="00467C0A" w:rsidRPr="00853D43" w:rsidRDefault="00467C0A" w:rsidP="0033198A">
            <w:pPr>
              <w:keepNext/>
              <w:keepLines/>
              <w:spacing w:after="0"/>
              <w:rPr>
                <w:rFonts w:ascii="Arial" w:eastAsia="MS Mincho" w:hAnsi="Arial"/>
                <w:sz w:val="18"/>
              </w:rPr>
            </w:pPr>
            <w:r w:rsidRPr="00853D43">
              <w:rPr>
                <w:rFonts w:ascii="Arial" w:eastAsia="MS Mincho" w:hAnsi="Arial"/>
                <w:sz w:val="18"/>
              </w:rPr>
              <w:t>1 (TRUE)</w:t>
            </w:r>
          </w:p>
        </w:tc>
      </w:tr>
      <w:tr w:rsidR="00467C0A" w:rsidRPr="00853D43" w14:paraId="7949C258" w14:textId="77777777" w:rsidTr="0033198A">
        <w:tc>
          <w:tcPr>
            <w:tcW w:w="2471" w:type="dxa"/>
            <w:shd w:val="clear" w:color="auto" w:fill="auto"/>
          </w:tcPr>
          <w:p w14:paraId="760838FD" w14:textId="77777777" w:rsidR="00467C0A" w:rsidRPr="00853D43" w:rsidRDefault="00467C0A" w:rsidP="0033198A">
            <w:pPr>
              <w:pStyle w:val="TAL"/>
              <w:rPr>
                <w:lang w:eastAsia="en-US"/>
              </w:rPr>
            </w:pPr>
            <w:r w:rsidRPr="00853D43">
              <w:rPr>
                <w:lang w:eastAsia="en-US"/>
              </w:rPr>
              <w:t xml:space="preserve">   </w:t>
            </w:r>
            <w:r w:rsidRPr="00853D43">
              <w:rPr>
                <w:snapToGrid w:val="0"/>
                <w:lang w:eastAsia="en-US"/>
              </w:rPr>
              <w:t>gnss-AlmanacList</w:t>
            </w:r>
          </w:p>
        </w:tc>
        <w:tc>
          <w:tcPr>
            <w:tcW w:w="992" w:type="dxa"/>
          </w:tcPr>
          <w:p w14:paraId="347F3B98" w14:textId="77777777" w:rsidR="00467C0A" w:rsidRPr="00853D43" w:rsidRDefault="00467C0A" w:rsidP="0033198A">
            <w:pPr>
              <w:keepNext/>
              <w:keepLines/>
              <w:spacing w:after="0"/>
              <w:rPr>
                <w:rFonts w:ascii="Arial" w:eastAsia="MS Mincho" w:hAnsi="Arial"/>
                <w:sz w:val="18"/>
              </w:rPr>
            </w:pPr>
          </w:p>
        </w:tc>
        <w:tc>
          <w:tcPr>
            <w:tcW w:w="2173" w:type="dxa"/>
          </w:tcPr>
          <w:p w14:paraId="101E0F76" w14:textId="77777777" w:rsidR="00467C0A" w:rsidRPr="00853D43" w:rsidRDefault="00467C0A" w:rsidP="0033198A">
            <w:pPr>
              <w:keepNext/>
              <w:keepLines/>
              <w:spacing w:after="0"/>
              <w:rPr>
                <w:rFonts w:ascii="Arial" w:eastAsia="MS Mincho" w:hAnsi="Arial"/>
                <w:sz w:val="18"/>
              </w:rPr>
            </w:pPr>
            <w:r w:rsidRPr="00853D43">
              <w:rPr>
                <w:rFonts w:ascii="Arial" w:eastAsia="MS Mincho" w:hAnsi="Arial"/>
                <w:sz w:val="18"/>
              </w:rPr>
              <w:t>(SIZE) 27</w:t>
            </w:r>
          </w:p>
        </w:tc>
        <w:tc>
          <w:tcPr>
            <w:tcW w:w="2173" w:type="dxa"/>
          </w:tcPr>
          <w:p w14:paraId="6C43E227" w14:textId="77777777" w:rsidR="00467C0A" w:rsidRPr="00853D43" w:rsidRDefault="00467C0A" w:rsidP="0033198A">
            <w:pPr>
              <w:keepNext/>
              <w:keepLines/>
              <w:spacing w:after="0"/>
              <w:rPr>
                <w:rFonts w:ascii="Arial" w:eastAsia="MS Mincho" w:hAnsi="Arial"/>
                <w:sz w:val="18"/>
              </w:rPr>
            </w:pPr>
            <w:r w:rsidRPr="00853D43">
              <w:rPr>
                <w:rFonts w:ascii="Arial" w:eastAsia="MS Mincho" w:hAnsi="Arial"/>
                <w:sz w:val="18"/>
              </w:rPr>
              <w:t>(SIZE) 27</w:t>
            </w:r>
          </w:p>
        </w:tc>
        <w:tc>
          <w:tcPr>
            <w:tcW w:w="2174" w:type="dxa"/>
          </w:tcPr>
          <w:p w14:paraId="0347EC88" w14:textId="77777777" w:rsidR="00467C0A" w:rsidRPr="00853D43" w:rsidRDefault="00467C0A" w:rsidP="0033198A">
            <w:pPr>
              <w:keepNext/>
              <w:keepLines/>
              <w:spacing w:after="0"/>
              <w:rPr>
                <w:rFonts w:ascii="Arial" w:eastAsia="MS Mincho" w:hAnsi="Arial"/>
                <w:sz w:val="18"/>
              </w:rPr>
            </w:pPr>
            <w:r w:rsidRPr="00853D43">
              <w:rPr>
                <w:rFonts w:ascii="Arial" w:eastAsia="MS Mincho" w:hAnsi="Arial"/>
                <w:sz w:val="18"/>
              </w:rPr>
              <w:t>(SIZE) 27</w:t>
            </w:r>
          </w:p>
        </w:tc>
      </w:tr>
    </w:tbl>
    <w:p w14:paraId="1DB198DE" w14:textId="77777777" w:rsidR="00467C0A" w:rsidRPr="00853D43" w:rsidRDefault="00467C0A" w:rsidP="00467C0A"/>
    <w:p w14:paraId="4142409C" w14:textId="77777777" w:rsidR="00467C0A" w:rsidRPr="00853D43" w:rsidRDefault="00467C0A" w:rsidP="00467C0A">
      <w:pPr>
        <w:pStyle w:val="TH"/>
        <w:outlineLvl w:val="0"/>
        <w:rPr>
          <w:rFonts w:eastAsia="MS Mincho"/>
        </w:rPr>
      </w:pPr>
      <w:r w:rsidRPr="00853D43">
        <w:rPr>
          <w:rFonts w:eastAsia="MS Mincho"/>
        </w:rPr>
        <w:t>GNSS-AlmanacElement (Modernized GPS Midi)</w:t>
      </w:r>
    </w:p>
    <w:tbl>
      <w:tblPr>
        <w:tblW w:w="99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71"/>
        <w:gridCol w:w="992"/>
        <w:gridCol w:w="2173"/>
        <w:gridCol w:w="2173"/>
        <w:gridCol w:w="2174"/>
      </w:tblGrid>
      <w:tr w:rsidR="00467C0A" w:rsidRPr="00853D43" w14:paraId="18D8DD5B" w14:textId="77777777" w:rsidTr="0033198A">
        <w:tc>
          <w:tcPr>
            <w:tcW w:w="2471" w:type="dxa"/>
            <w:shd w:val="clear" w:color="auto" w:fill="auto"/>
          </w:tcPr>
          <w:p w14:paraId="25B570D9" w14:textId="77777777" w:rsidR="00467C0A" w:rsidRPr="00853D43" w:rsidRDefault="00467C0A" w:rsidP="0033198A">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992" w:type="dxa"/>
          </w:tcPr>
          <w:p w14:paraId="3CB6F5F2" w14:textId="77777777" w:rsidR="00467C0A" w:rsidRPr="00853D43" w:rsidRDefault="00467C0A" w:rsidP="0033198A">
            <w:pPr>
              <w:keepNext/>
              <w:keepLines/>
              <w:spacing w:after="0"/>
              <w:jc w:val="center"/>
              <w:rPr>
                <w:rFonts w:ascii="Arial" w:eastAsia="MS Mincho" w:hAnsi="Arial"/>
                <w:b/>
                <w:sz w:val="18"/>
              </w:rPr>
            </w:pPr>
            <w:r w:rsidRPr="00853D43">
              <w:rPr>
                <w:rFonts w:ascii="Arial" w:eastAsia="MS Mincho" w:hAnsi="Arial"/>
                <w:b/>
                <w:sz w:val="18"/>
              </w:rPr>
              <w:t>Units</w:t>
            </w:r>
          </w:p>
        </w:tc>
        <w:tc>
          <w:tcPr>
            <w:tcW w:w="2173" w:type="dxa"/>
          </w:tcPr>
          <w:p w14:paraId="520618D5" w14:textId="77777777" w:rsidR="00467C0A" w:rsidRPr="00853D43" w:rsidRDefault="00467C0A" w:rsidP="0033198A">
            <w:pPr>
              <w:keepNext/>
              <w:keepLines/>
              <w:spacing w:after="0"/>
              <w:jc w:val="center"/>
              <w:rPr>
                <w:rFonts w:ascii="Arial" w:eastAsia="MS Mincho" w:hAnsi="Arial"/>
                <w:b/>
                <w:sz w:val="18"/>
              </w:rPr>
            </w:pPr>
            <w:r w:rsidRPr="00853D43">
              <w:rPr>
                <w:rFonts w:ascii="Arial" w:eastAsia="MS Mincho" w:hAnsi="Arial"/>
                <w:b/>
                <w:sz w:val="18"/>
              </w:rPr>
              <w:t>Value/remark GNSS #1</w:t>
            </w:r>
          </w:p>
        </w:tc>
        <w:tc>
          <w:tcPr>
            <w:tcW w:w="2173" w:type="dxa"/>
          </w:tcPr>
          <w:p w14:paraId="4EF38E00" w14:textId="77777777" w:rsidR="00467C0A" w:rsidRPr="00853D43" w:rsidRDefault="00467C0A" w:rsidP="0033198A">
            <w:pPr>
              <w:keepNext/>
              <w:keepLines/>
              <w:spacing w:after="0"/>
              <w:jc w:val="center"/>
              <w:rPr>
                <w:rFonts w:ascii="Arial" w:eastAsia="MS Mincho" w:hAnsi="Arial"/>
                <w:b/>
                <w:sz w:val="18"/>
              </w:rPr>
            </w:pPr>
            <w:r w:rsidRPr="00853D43">
              <w:rPr>
                <w:rFonts w:ascii="Arial" w:eastAsia="MS Mincho" w:hAnsi="Arial"/>
                <w:b/>
                <w:sz w:val="18"/>
              </w:rPr>
              <w:t>Value/remark GNSS #2</w:t>
            </w:r>
          </w:p>
        </w:tc>
        <w:tc>
          <w:tcPr>
            <w:tcW w:w="2174" w:type="dxa"/>
          </w:tcPr>
          <w:p w14:paraId="709B820B" w14:textId="77777777" w:rsidR="00467C0A" w:rsidRPr="00853D43" w:rsidRDefault="00467C0A" w:rsidP="0033198A">
            <w:pPr>
              <w:keepNext/>
              <w:keepLines/>
              <w:spacing w:after="0"/>
              <w:jc w:val="center"/>
              <w:rPr>
                <w:rFonts w:ascii="Arial" w:eastAsia="MS Mincho" w:hAnsi="Arial"/>
                <w:b/>
                <w:sz w:val="18"/>
              </w:rPr>
            </w:pPr>
            <w:r w:rsidRPr="00853D43">
              <w:rPr>
                <w:rFonts w:ascii="Arial" w:eastAsia="MS Mincho" w:hAnsi="Arial"/>
                <w:b/>
                <w:sz w:val="18"/>
              </w:rPr>
              <w:t>Value/remark GNSS #5</w:t>
            </w:r>
          </w:p>
        </w:tc>
      </w:tr>
      <w:tr w:rsidR="00467C0A" w:rsidRPr="00853D43" w14:paraId="70FB1A43" w14:textId="77777777" w:rsidTr="0033198A">
        <w:tc>
          <w:tcPr>
            <w:tcW w:w="2471" w:type="dxa"/>
            <w:shd w:val="clear" w:color="auto" w:fill="auto"/>
          </w:tcPr>
          <w:p w14:paraId="52B09B30" w14:textId="77777777" w:rsidR="00467C0A" w:rsidRPr="00853D43" w:rsidRDefault="00467C0A" w:rsidP="0033198A">
            <w:pPr>
              <w:pStyle w:val="TAL"/>
              <w:rPr>
                <w:lang w:eastAsia="en-US"/>
              </w:rPr>
            </w:pPr>
            <w:r w:rsidRPr="00853D43">
              <w:rPr>
                <w:lang w:eastAsia="en-US"/>
              </w:rPr>
              <w:t xml:space="preserve">      keplerianMidiAlmanac</w:t>
            </w:r>
          </w:p>
        </w:tc>
        <w:tc>
          <w:tcPr>
            <w:tcW w:w="992" w:type="dxa"/>
          </w:tcPr>
          <w:p w14:paraId="5C3E63F1" w14:textId="77777777" w:rsidR="00467C0A" w:rsidRPr="00853D43" w:rsidRDefault="00467C0A" w:rsidP="0033198A">
            <w:pPr>
              <w:keepNext/>
              <w:keepLines/>
              <w:spacing w:after="0"/>
              <w:rPr>
                <w:rFonts w:ascii="Arial" w:eastAsia="MS Mincho" w:hAnsi="Arial"/>
                <w:sz w:val="18"/>
              </w:rPr>
            </w:pPr>
          </w:p>
        </w:tc>
        <w:tc>
          <w:tcPr>
            <w:tcW w:w="2173" w:type="dxa"/>
          </w:tcPr>
          <w:p w14:paraId="608CF6C8" w14:textId="77777777" w:rsidR="00467C0A" w:rsidRPr="00853D43" w:rsidRDefault="00467C0A" w:rsidP="0033198A">
            <w:pPr>
              <w:keepNext/>
              <w:keepLines/>
              <w:spacing w:after="0"/>
              <w:rPr>
                <w:rFonts w:ascii="Arial" w:eastAsia="MS Mincho" w:hAnsi="Arial"/>
                <w:sz w:val="18"/>
              </w:rPr>
            </w:pPr>
            <w:r w:rsidRPr="00853D43">
              <w:rPr>
                <w:rFonts w:ascii="Arial" w:eastAsia="MS Mincho" w:hAnsi="Arial"/>
                <w:sz w:val="18"/>
              </w:rPr>
              <w:t>Model-4</w:t>
            </w:r>
          </w:p>
        </w:tc>
        <w:tc>
          <w:tcPr>
            <w:tcW w:w="2173" w:type="dxa"/>
          </w:tcPr>
          <w:p w14:paraId="1AE43585" w14:textId="77777777" w:rsidR="00467C0A" w:rsidRPr="00853D43" w:rsidRDefault="00467C0A" w:rsidP="0033198A">
            <w:pPr>
              <w:keepNext/>
              <w:keepLines/>
              <w:spacing w:after="0"/>
              <w:rPr>
                <w:rFonts w:ascii="Arial" w:eastAsia="MS Mincho" w:hAnsi="Arial"/>
                <w:sz w:val="18"/>
              </w:rPr>
            </w:pPr>
            <w:r w:rsidRPr="00853D43">
              <w:rPr>
                <w:rFonts w:ascii="Arial" w:eastAsia="MS Mincho" w:hAnsi="Arial"/>
                <w:sz w:val="18"/>
              </w:rPr>
              <w:t>Model-4</w:t>
            </w:r>
          </w:p>
        </w:tc>
        <w:tc>
          <w:tcPr>
            <w:tcW w:w="2174" w:type="dxa"/>
          </w:tcPr>
          <w:p w14:paraId="3FE5E125" w14:textId="77777777" w:rsidR="00467C0A" w:rsidRPr="00853D43" w:rsidRDefault="00467C0A" w:rsidP="0033198A">
            <w:pPr>
              <w:keepNext/>
              <w:keepLines/>
              <w:spacing w:after="0"/>
              <w:rPr>
                <w:rFonts w:ascii="Arial" w:eastAsia="MS Mincho" w:hAnsi="Arial"/>
                <w:sz w:val="18"/>
              </w:rPr>
            </w:pPr>
            <w:r w:rsidRPr="00853D43">
              <w:rPr>
                <w:rFonts w:ascii="Arial" w:eastAsia="MS Mincho" w:hAnsi="Arial"/>
                <w:sz w:val="18"/>
              </w:rPr>
              <w:t>Model-4</w:t>
            </w:r>
          </w:p>
        </w:tc>
      </w:tr>
      <w:tr w:rsidR="00DC660E" w:rsidRPr="00853D43" w14:paraId="07E27811" w14:textId="77777777" w:rsidTr="0033198A">
        <w:tc>
          <w:tcPr>
            <w:tcW w:w="2471" w:type="dxa"/>
            <w:shd w:val="clear" w:color="auto" w:fill="auto"/>
          </w:tcPr>
          <w:p w14:paraId="6C2B63AA" w14:textId="77777777" w:rsidR="00DC660E" w:rsidRPr="00853D43" w:rsidRDefault="00DC660E" w:rsidP="00DC660E">
            <w:pPr>
              <w:pStyle w:val="TAL"/>
              <w:rPr>
                <w:lang w:eastAsia="en-US"/>
              </w:rPr>
            </w:pPr>
            <w:r w:rsidRPr="00853D43">
              <w:rPr>
                <w:lang w:eastAsia="en-US"/>
              </w:rPr>
              <w:t xml:space="preserve">        svID</w:t>
            </w:r>
          </w:p>
        </w:tc>
        <w:tc>
          <w:tcPr>
            <w:tcW w:w="992" w:type="dxa"/>
          </w:tcPr>
          <w:p w14:paraId="579B5D2E" w14:textId="77777777" w:rsidR="00DC660E" w:rsidRPr="00853D43" w:rsidRDefault="00DC660E" w:rsidP="00DC660E">
            <w:pPr>
              <w:keepNext/>
              <w:keepLines/>
              <w:spacing w:after="0"/>
              <w:rPr>
                <w:rFonts w:ascii="Arial" w:eastAsia="MS Mincho" w:hAnsi="Arial"/>
                <w:sz w:val="18"/>
              </w:rPr>
            </w:pPr>
          </w:p>
        </w:tc>
        <w:tc>
          <w:tcPr>
            <w:tcW w:w="2173" w:type="dxa"/>
          </w:tcPr>
          <w:p w14:paraId="7E528141" w14:textId="77777777" w:rsidR="00DC660E" w:rsidRPr="00853D43" w:rsidRDefault="00DC660E" w:rsidP="00DC660E">
            <w:pPr>
              <w:pStyle w:val="TAL"/>
              <w:rPr>
                <w:lang w:eastAsia="en-US"/>
              </w:rPr>
            </w:pPr>
            <w:r w:rsidRPr="00853D43">
              <w:rPr>
                <w:rFonts w:eastAsia="MS Mincho"/>
              </w:rPr>
              <w:t>Derived from data in clause 6.2.1.2</w:t>
            </w:r>
          </w:p>
        </w:tc>
        <w:tc>
          <w:tcPr>
            <w:tcW w:w="2173" w:type="dxa"/>
          </w:tcPr>
          <w:p w14:paraId="3E3588C2" w14:textId="77777777" w:rsidR="00DC660E" w:rsidRPr="00853D43" w:rsidRDefault="00DC660E" w:rsidP="00DC660E">
            <w:pPr>
              <w:pStyle w:val="TAL"/>
              <w:rPr>
                <w:lang w:eastAsia="en-US"/>
              </w:rPr>
            </w:pPr>
            <w:r w:rsidRPr="00853D43">
              <w:rPr>
                <w:rFonts w:eastAsia="MS Mincho"/>
              </w:rPr>
              <w:t>Derived from data in clause 6.2.1.2</w:t>
            </w:r>
          </w:p>
        </w:tc>
        <w:tc>
          <w:tcPr>
            <w:tcW w:w="2174" w:type="dxa"/>
          </w:tcPr>
          <w:p w14:paraId="26CC54EB" w14:textId="77777777" w:rsidR="00DC660E" w:rsidRPr="00853D43" w:rsidRDefault="00DC660E" w:rsidP="00DC660E">
            <w:pPr>
              <w:pStyle w:val="TAL"/>
              <w:rPr>
                <w:lang w:eastAsia="en-US"/>
              </w:rPr>
            </w:pPr>
            <w:r w:rsidRPr="00853D43">
              <w:rPr>
                <w:rFonts w:eastAsia="MS Mincho"/>
              </w:rPr>
              <w:t>Derived from data in clause 6.2.1.2</w:t>
            </w:r>
          </w:p>
        </w:tc>
      </w:tr>
    </w:tbl>
    <w:p w14:paraId="1624DC9A" w14:textId="77777777" w:rsidR="00467C0A" w:rsidRPr="00853D43" w:rsidRDefault="00467C0A" w:rsidP="00467C0A"/>
    <w:p w14:paraId="1F2FAACE" w14:textId="77777777" w:rsidR="00DC660E" w:rsidRPr="00853D43" w:rsidRDefault="00467C0A" w:rsidP="00DC660E">
      <w:pPr>
        <w:pStyle w:val="TH"/>
        <w:outlineLvl w:val="0"/>
        <w:rPr>
          <w:rFonts w:eastAsia="MS Mincho"/>
        </w:rPr>
      </w:pPr>
      <w:r w:rsidRPr="00853D43">
        <w:rPr>
          <w:rFonts w:eastAsia="MS Mincho"/>
        </w:rPr>
        <w:t>GNSS-AlmanacElement (Modernized GPS Midi)</w:t>
      </w:r>
    </w:p>
    <w:p w14:paraId="02B876C8" w14:textId="77777777" w:rsidR="00DC660E" w:rsidRPr="00853D43" w:rsidRDefault="00DC660E" w:rsidP="00DC660E">
      <w:r w:rsidRPr="00853D43">
        <w:t>FFS</w:t>
      </w:r>
    </w:p>
    <w:p w14:paraId="79B1973E" w14:textId="77777777" w:rsidR="00DD2EDE" w:rsidRPr="00853D43" w:rsidRDefault="00DD2EDE" w:rsidP="00DC1842">
      <w:pPr>
        <w:pStyle w:val="TH"/>
        <w:outlineLvl w:val="0"/>
        <w:rPr>
          <w:rFonts w:eastAsia="MS Mincho"/>
        </w:rPr>
      </w:pPr>
      <w:r w:rsidRPr="00853D43">
        <w:rPr>
          <w:rFonts w:eastAsia="MS Mincho"/>
        </w:rPr>
        <w:t xml:space="preserve">GNSS-Almanac: sub-test </w:t>
      </w:r>
      <w:r w:rsidR="009B7C6F" w:rsidRPr="00853D43">
        <w:rPr>
          <w:rFonts w:eastAsia="MS Mincho"/>
        </w:rPr>
        <w:t>5</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8"/>
        <w:gridCol w:w="1418"/>
        <w:gridCol w:w="5811"/>
      </w:tblGrid>
      <w:tr w:rsidR="00DD2EDE" w:rsidRPr="00853D43" w14:paraId="347DF877" w14:textId="77777777">
        <w:tc>
          <w:tcPr>
            <w:tcW w:w="2518" w:type="dxa"/>
            <w:shd w:val="clear" w:color="auto" w:fill="auto"/>
          </w:tcPr>
          <w:p w14:paraId="2D041565" w14:textId="77777777" w:rsidR="00DD2EDE" w:rsidRPr="00853D43" w:rsidRDefault="00DD2EDE" w:rsidP="00DD2EDE">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1418" w:type="dxa"/>
          </w:tcPr>
          <w:p w14:paraId="10B59571" w14:textId="77777777" w:rsidR="00DD2EDE" w:rsidRPr="00853D43" w:rsidRDefault="00DD2EDE" w:rsidP="00DD2EDE">
            <w:pPr>
              <w:keepNext/>
              <w:keepLines/>
              <w:spacing w:after="0"/>
              <w:jc w:val="center"/>
              <w:rPr>
                <w:rFonts w:ascii="Arial" w:eastAsia="MS Mincho" w:hAnsi="Arial"/>
                <w:b/>
                <w:sz w:val="18"/>
              </w:rPr>
            </w:pPr>
            <w:r w:rsidRPr="00853D43">
              <w:rPr>
                <w:rFonts w:ascii="Arial" w:eastAsia="MS Mincho" w:hAnsi="Arial"/>
                <w:b/>
                <w:sz w:val="18"/>
              </w:rPr>
              <w:t>Units</w:t>
            </w:r>
          </w:p>
        </w:tc>
        <w:tc>
          <w:tcPr>
            <w:tcW w:w="5811" w:type="dxa"/>
            <w:shd w:val="clear" w:color="auto" w:fill="auto"/>
          </w:tcPr>
          <w:p w14:paraId="2132CA0C" w14:textId="77777777" w:rsidR="00DD2EDE" w:rsidRPr="00853D43" w:rsidRDefault="00DD2EDE" w:rsidP="00DD2EDE">
            <w:pPr>
              <w:keepNext/>
              <w:keepLines/>
              <w:spacing w:after="0"/>
              <w:jc w:val="center"/>
              <w:rPr>
                <w:rFonts w:ascii="Arial" w:eastAsia="MS Mincho" w:hAnsi="Arial"/>
                <w:b/>
                <w:sz w:val="18"/>
              </w:rPr>
            </w:pPr>
            <w:r w:rsidRPr="00853D43">
              <w:rPr>
                <w:rFonts w:ascii="Arial" w:eastAsia="MS Mincho" w:hAnsi="Arial"/>
                <w:b/>
                <w:sz w:val="18"/>
              </w:rPr>
              <w:t>Value/remark</w:t>
            </w:r>
            <w:r w:rsidR="00A72BCE" w:rsidRPr="00853D43">
              <w:rPr>
                <w:rFonts w:ascii="Arial" w:eastAsia="MS Mincho" w:hAnsi="Arial"/>
                <w:b/>
                <w:sz w:val="18"/>
              </w:rPr>
              <w:t xml:space="preserve"> GNSS All</w:t>
            </w:r>
          </w:p>
        </w:tc>
      </w:tr>
      <w:tr w:rsidR="00DD2EDE" w:rsidRPr="00853D43" w14:paraId="2874D9D9" w14:textId="77777777">
        <w:tc>
          <w:tcPr>
            <w:tcW w:w="2518" w:type="dxa"/>
            <w:shd w:val="clear" w:color="auto" w:fill="auto"/>
          </w:tcPr>
          <w:p w14:paraId="5FB1B95B" w14:textId="77777777" w:rsidR="00DD2EDE" w:rsidRPr="00853D43" w:rsidRDefault="00DD2EDE" w:rsidP="00DD2EDE">
            <w:pPr>
              <w:pStyle w:val="TAL"/>
              <w:rPr>
                <w:lang w:eastAsia="en-US"/>
              </w:rPr>
            </w:pPr>
            <w:r w:rsidRPr="00853D43">
              <w:rPr>
                <w:lang w:eastAsia="en-US"/>
              </w:rPr>
              <w:t>GNSS-GenericAssistData</w:t>
            </w:r>
          </w:p>
        </w:tc>
        <w:tc>
          <w:tcPr>
            <w:tcW w:w="1418" w:type="dxa"/>
          </w:tcPr>
          <w:p w14:paraId="4020C6E1" w14:textId="77777777" w:rsidR="00DD2EDE" w:rsidRPr="00853D43" w:rsidRDefault="00DD2EDE" w:rsidP="00DD2EDE">
            <w:pPr>
              <w:keepNext/>
              <w:keepLines/>
              <w:spacing w:after="0"/>
              <w:rPr>
                <w:rFonts w:ascii="Arial" w:eastAsia="MS Mincho" w:hAnsi="Arial"/>
                <w:sz w:val="18"/>
              </w:rPr>
            </w:pPr>
          </w:p>
        </w:tc>
        <w:tc>
          <w:tcPr>
            <w:tcW w:w="5811" w:type="dxa"/>
            <w:shd w:val="clear" w:color="auto" w:fill="auto"/>
          </w:tcPr>
          <w:p w14:paraId="447A7204" w14:textId="77777777" w:rsidR="00DD2EDE" w:rsidRPr="00853D43" w:rsidRDefault="00DD2EDE" w:rsidP="00DD2EDE">
            <w:pPr>
              <w:keepNext/>
              <w:keepLines/>
              <w:spacing w:after="0"/>
              <w:rPr>
                <w:rFonts w:ascii="Arial" w:eastAsia="MS Mincho" w:hAnsi="Arial"/>
                <w:sz w:val="18"/>
              </w:rPr>
            </w:pPr>
            <w:r w:rsidRPr="00853D43">
              <w:rPr>
                <w:rFonts w:ascii="Arial" w:eastAsia="MS Mincho" w:hAnsi="Arial"/>
                <w:sz w:val="18"/>
              </w:rPr>
              <w:t>(SIZE) 2</w:t>
            </w:r>
          </w:p>
        </w:tc>
      </w:tr>
      <w:tr w:rsidR="00DD2EDE" w:rsidRPr="00853D43" w14:paraId="52BF72F4" w14:textId="77777777">
        <w:tc>
          <w:tcPr>
            <w:tcW w:w="2518" w:type="dxa"/>
            <w:shd w:val="clear" w:color="auto" w:fill="auto"/>
          </w:tcPr>
          <w:p w14:paraId="25D61DDE" w14:textId="77777777" w:rsidR="00DD2EDE" w:rsidRPr="00853D43" w:rsidRDefault="00DD2EDE" w:rsidP="00DD2EDE">
            <w:pPr>
              <w:pStyle w:val="TAL"/>
              <w:rPr>
                <w:lang w:eastAsia="en-US"/>
              </w:rPr>
            </w:pPr>
            <w:r w:rsidRPr="00853D43">
              <w:rPr>
                <w:lang w:eastAsia="en-US"/>
              </w:rPr>
              <w:t xml:space="preserve">   gnss-ID</w:t>
            </w:r>
          </w:p>
        </w:tc>
        <w:tc>
          <w:tcPr>
            <w:tcW w:w="1418" w:type="dxa"/>
          </w:tcPr>
          <w:p w14:paraId="2244A4CB" w14:textId="77777777" w:rsidR="00DD2EDE" w:rsidRPr="00853D43" w:rsidRDefault="00DD2EDE" w:rsidP="00DD2EDE">
            <w:pPr>
              <w:keepNext/>
              <w:keepLines/>
              <w:spacing w:after="0"/>
              <w:rPr>
                <w:rFonts w:ascii="Arial" w:eastAsia="MS Mincho" w:hAnsi="Arial"/>
                <w:sz w:val="18"/>
              </w:rPr>
            </w:pPr>
          </w:p>
        </w:tc>
        <w:tc>
          <w:tcPr>
            <w:tcW w:w="5811" w:type="dxa"/>
            <w:shd w:val="clear" w:color="auto" w:fill="auto"/>
          </w:tcPr>
          <w:p w14:paraId="3E72BCBD" w14:textId="77777777" w:rsidR="00DD2EDE" w:rsidRPr="00853D43" w:rsidRDefault="00DD2EDE" w:rsidP="00DD2EDE">
            <w:pPr>
              <w:keepNext/>
              <w:keepLines/>
              <w:spacing w:after="0"/>
              <w:rPr>
                <w:rFonts w:ascii="Arial" w:eastAsia="MS Mincho" w:hAnsi="Arial"/>
                <w:sz w:val="18"/>
              </w:rPr>
            </w:pPr>
            <w:r w:rsidRPr="00853D43">
              <w:rPr>
                <w:rFonts w:ascii="Arial" w:eastAsia="MS Mincho" w:hAnsi="Arial"/>
                <w:sz w:val="18"/>
              </w:rPr>
              <w:t>0 (gps)</w:t>
            </w:r>
          </w:p>
        </w:tc>
      </w:tr>
      <w:tr w:rsidR="00DD2EDE" w:rsidRPr="00853D43" w14:paraId="1DA2EDE5" w14:textId="77777777">
        <w:tc>
          <w:tcPr>
            <w:tcW w:w="2518" w:type="dxa"/>
            <w:shd w:val="clear" w:color="auto" w:fill="auto"/>
          </w:tcPr>
          <w:p w14:paraId="15A9E1BF" w14:textId="77777777" w:rsidR="00DD2EDE" w:rsidRPr="00853D43" w:rsidRDefault="00DD2EDE" w:rsidP="00DD2EDE">
            <w:pPr>
              <w:pStyle w:val="TAL"/>
              <w:rPr>
                <w:lang w:eastAsia="en-US"/>
              </w:rPr>
            </w:pPr>
            <w:r w:rsidRPr="00853D43">
              <w:rPr>
                <w:lang w:eastAsia="en-US"/>
              </w:rPr>
              <w:t xml:space="preserve">   GNSS-Almanac</w:t>
            </w:r>
          </w:p>
        </w:tc>
        <w:tc>
          <w:tcPr>
            <w:tcW w:w="1418" w:type="dxa"/>
          </w:tcPr>
          <w:p w14:paraId="31460D77" w14:textId="77777777" w:rsidR="00DD2EDE" w:rsidRPr="00853D43" w:rsidRDefault="00DD2EDE" w:rsidP="00DD2EDE">
            <w:pPr>
              <w:keepNext/>
              <w:keepLines/>
              <w:spacing w:after="0"/>
              <w:rPr>
                <w:rFonts w:ascii="Arial" w:eastAsia="MS Mincho" w:hAnsi="Arial"/>
                <w:sz w:val="18"/>
              </w:rPr>
            </w:pPr>
          </w:p>
        </w:tc>
        <w:tc>
          <w:tcPr>
            <w:tcW w:w="5811" w:type="dxa"/>
            <w:shd w:val="clear" w:color="auto" w:fill="auto"/>
          </w:tcPr>
          <w:p w14:paraId="677F6718" w14:textId="77777777" w:rsidR="00DD2EDE" w:rsidRPr="00853D43" w:rsidRDefault="00DD2EDE" w:rsidP="00DD2EDE">
            <w:pPr>
              <w:keepNext/>
              <w:keepLines/>
              <w:spacing w:after="0"/>
              <w:rPr>
                <w:rFonts w:ascii="Arial" w:eastAsia="MS Mincho" w:hAnsi="Arial"/>
                <w:sz w:val="18"/>
              </w:rPr>
            </w:pPr>
            <w:r w:rsidRPr="00853D43">
              <w:rPr>
                <w:rFonts w:ascii="Arial" w:eastAsia="MS Mincho" w:hAnsi="Arial"/>
                <w:sz w:val="18"/>
              </w:rPr>
              <w:t>See GNSS-Almanac</w:t>
            </w:r>
            <w:r w:rsidR="00350929" w:rsidRPr="00853D43">
              <w:rPr>
                <w:rFonts w:ascii="Arial" w:eastAsia="MS Mincho" w:hAnsi="Arial"/>
                <w:sz w:val="18"/>
              </w:rPr>
              <w:t xml:space="preserve"> (GPS)</w:t>
            </w:r>
            <w:r w:rsidR="00467C0A" w:rsidRPr="00853D43">
              <w:rPr>
                <w:rFonts w:ascii="Arial" w:eastAsia="MS Mincho" w:hAnsi="Arial"/>
                <w:sz w:val="18"/>
              </w:rPr>
              <w:t xml:space="preserve"> and/or GNSS-Almanac (Modernized GPS Reduced) and/or GNSS-Almanac (Modernized GPS Midi) depending on GNSS-Almanac supported by the UE</w:t>
            </w:r>
          </w:p>
        </w:tc>
      </w:tr>
      <w:tr w:rsidR="00DD2EDE" w:rsidRPr="00853D43" w14:paraId="5FC71FE2" w14:textId="77777777">
        <w:tc>
          <w:tcPr>
            <w:tcW w:w="2518" w:type="dxa"/>
            <w:shd w:val="clear" w:color="auto" w:fill="auto"/>
          </w:tcPr>
          <w:p w14:paraId="0E8D2C6E" w14:textId="77777777" w:rsidR="00DD2EDE" w:rsidRPr="00853D43" w:rsidRDefault="00DD2EDE" w:rsidP="00DD2EDE">
            <w:pPr>
              <w:pStyle w:val="TAL"/>
              <w:rPr>
                <w:lang w:eastAsia="en-US"/>
              </w:rPr>
            </w:pPr>
            <w:r w:rsidRPr="00853D43">
              <w:rPr>
                <w:lang w:eastAsia="en-US"/>
              </w:rPr>
              <w:t xml:space="preserve">   gnss-ID</w:t>
            </w:r>
          </w:p>
        </w:tc>
        <w:tc>
          <w:tcPr>
            <w:tcW w:w="1418" w:type="dxa"/>
          </w:tcPr>
          <w:p w14:paraId="58EE4151" w14:textId="77777777" w:rsidR="00DD2EDE" w:rsidRPr="00853D43" w:rsidRDefault="00DD2EDE" w:rsidP="00DD2EDE">
            <w:pPr>
              <w:keepNext/>
              <w:keepLines/>
              <w:spacing w:after="0"/>
              <w:rPr>
                <w:rFonts w:ascii="Arial" w:eastAsia="MS Mincho" w:hAnsi="Arial"/>
                <w:sz w:val="18"/>
              </w:rPr>
            </w:pPr>
          </w:p>
        </w:tc>
        <w:tc>
          <w:tcPr>
            <w:tcW w:w="5811" w:type="dxa"/>
            <w:shd w:val="clear" w:color="auto" w:fill="auto"/>
          </w:tcPr>
          <w:p w14:paraId="474C9399" w14:textId="77777777" w:rsidR="00DD2EDE" w:rsidRPr="00853D43" w:rsidRDefault="00DD2EDE" w:rsidP="00DD2EDE">
            <w:pPr>
              <w:keepNext/>
              <w:keepLines/>
              <w:spacing w:after="0"/>
              <w:rPr>
                <w:rFonts w:ascii="Arial" w:eastAsia="MS Mincho" w:hAnsi="Arial"/>
                <w:sz w:val="18"/>
              </w:rPr>
            </w:pPr>
            <w:r w:rsidRPr="00853D43">
              <w:rPr>
                <w:rFonts w:ascii="Arial" w:eastAsia="MS Mincho" w:hAnsi="Arial"/>
                <w:sz w:val="18"/>
              </w:rPr>
              <w:t>4 (glonass)</w:t>
            </w:r>
          </w:p>
        </w:tc>
      </w:tr>
      <w:tr w:rsidR="00DD2EDE" w:rsidRPr="00853D43" w14:paraId="133E5329" w14:textId="77777777">
        <w:tc>
          <w:tcPr>
            <w:tcW w:w="2518" w:type="dxa"/>
            <w:shd w:val="clear" w:color="auto" w:fill="auto"/>
          </w:tcPr>
          <w:p w14:paraId="751F0FFE" w14:textId="77777777" w:rsidR="00DD2EDE" w:rsidRPr="00853D43" w:rsidRDefault="00DD2EDE" w:rsidP="00DD2EDE">
            <w:pPr>
              <w:pStyle w:val="TAL"/>
              <w:rPr>
                <w:lang w:eastAsia="en-US"/>
              </w:rPr>
            </w:pPr>
            <w:r w:rsidRPr="00853D43">
              <w:rPr>
                <w:lang w:eastAsia="en-US"/>
              </w:rPr>
              <w:t xml:space="preserve">   GNSS-Almanac</w:t>
            </w:r>
          </w:p>
        </w:tc>
        <w:tc>
          <w:tcPr>
            <w:tcW w:w="1418" w:type="dxa"/>
          </w:tcPr>
          <w:p w14:paraId="43B57CE2" w14:textId="77777777" w:rsidR="00DD2EDE" w:rsidRPr="00853D43" w:rsidRDefault="00DD2EDE" w:rsidP="00DD2EDE">
            <w:pPr>
              <w:keepNext/>
              <w:keepLines/>
              <w:spacing w:after="0"/>
              <w:rPr>
                <w:rFonts w:ascii="Arial" w:eastAsia="MS Mincho" w:hAnsi="Arial"/>
                <w:sz w:val="18"/>
              </w:rPr>
            </w:pPr>
          </w:p>
        </w:tc>
        <w:tc>
          <w:tcPr>
            <w:tcW w:w="5811" w:type="dxa"/>
            <w:shd w:val="clear" w:color="auto" w:fill="auto"/>
          </w:tcPr>
          <w:p w14:paraId="2484BC73" w14:textId="77777777" w:rsidR="00DD2EDE" w:rsidRPr="00853D43" w:rsidRDefault="00DD2EDE" w:rsidP="00DD2EDE">
            <w:pPr>
              <w:keepNext/>
              <w:keepLines/>
              <w:spacing w:after="0"/>
              <w:rPr>
                <w:rFonts w:ascii="Arial" w:eastAsia="MS Mincho" w:hAnsi="Arial"/>
                <w:sz w:val="18"/>
              </w:rPr>
            </w:pPr>
            <w:r w:rsidRPr="00853D43">
              <w:rPr>
                <w:rFonts w:ascii="Arial" w:eastAsia="MS Mincho" w:hAnsi="Arial"/>
                <w:sz w:val="18"/>
              </w:rPr>
              <w:t>See GNSS-Almanac</w:t>
            </w:r>
            <w:r w:rsidR="00350929" w:rsidRPr="00853D43">
              <w:rPr>
                <w:rFonts w:ascii="Arial" w:eastAsia="MS Mincho" w:hAnsi="Arial"/>
                <w:sz w:val="18"/>
              </w:rPr>
              <w:t xml:space="preserve"> (GLONASS)</w:t>
            </w:r>
          </w:p>
        </w:tc>
      </w:tr>
    </w:tbl>
    <w:p w14:paraId="5908F507" w14:textId="77777777" w:rsidR="00DD2EDE" w:rsidRPr="00853D43" w:rsidRDefault="00DD2EDE" w:rsidP="00DD2EDE"/>
    <w:p w14:paraId="47AD0308" w14:textId="77777777" w:rsidR="0071478A" w:rsidRPr="00853D43" w:rsidRDefault="0071478A" w:rsidP="00DC1842">
      <w:pPr>
        <w:pStyle w:val="TH"/>
        <w:outlineLvl w:val="0"/>
        <w:rPr>
          <w:rFonts w:eastAsia="MS Mincho"/>
        </w:rPr>
      </w:pPr>
      <w:r w:rsidRPr="00853D43">
        <w:rPr>
          <w:rFonts w:eastAsia="MS Mincho"/>
        </w:rPr>
        <w:t>GNSS-Almanac</w:t>
      </w:r>
      <w:r w:rsidR="00350929" w:rsidRPr="00853D43">
        <w:t xml:space="preserve"> (GPS)</w:t>
      </w:r>
    </w:p>
    <w:tbl>
      <w:tblPr>
        <w:tblW w:w="99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71"/>
        <w:gridCol w:w="992"/>
        <w:gridCol w:w="2173"/>
        <w:gridCol w:w="2173"/>
        <w:gridCol w:w="2174"/>
      </w:tblGrid>
      <w:tr w:rsidR="0071478A" w:rsidRPr="00853D43" w14:paraId="5E8839CF" w14:textId="77777777">
        <w:tc>
          <w:tcPr>
            <w:tcW w:w="2471" w:type="dxa"/>
            <w:shd w:val="clear" w:color="auto" w:fill="auto"/>
          </w:tcPr>
          <w:p w14:paraId="535A1C8D" w14:textId="77777777" w:rsidR="0071478A" w:rsidRPr="00853D43" w:rsidRDefault="0071478A" w:rsidP="000B7030">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992" w:type="dxa"/>
          </w:tcPr>
          <w:p w14:paraId="43063479" w14:textId="77777777" w:rsidR="0071478A" w:rsidRPr="00853D43" w:rsidRDefault="0071478A" w:rsidP="000B7030">
            <w:pPr>
              <w:keepNext/>
              <w:keepLines/>
              <w:spacing w:after="0"/>
              <w:jc w:val="center"/>
              <w:rPr>
                <w:rFonts w:ascii="Arial" w:eastAsia="MS Mincho" w:hAnsi="Arial"/>
                <w:b/>
                <w:sz w:val="18"/>
              </w:rPr>
            </w:pPr>
            <w:r w:rsidRPr="00853D43">
              <w:rPr>
                <w:rFonts w:ascii="Arial" w:eastAsia="MS Mincho" w:hAnsi="Arial"/>
                <w:b/>
                <w:sz w:val="18"/>
              </w:rPr>
              <w:t>Units</w:t>
            </w:r>
          </w:p>
        </w:tc>
        <w:tc>
          <w:tcPr>
            <w:tcW w:w="2173" w:type="dxa"/>
          </w:tcPr>
          <w:p w14:paraId="6017EB55" w14:textId="77777777" w:rsidR="0071478A" w:rsidRPr="00853D43" w:rsidRDefault="0071478A" w:rsidP="000B7030">
            <w:pPr>
              <w:keepNext/>
              <w:keepLines/>
              <w:spacing w:after="0"/>
              <w:jc w:val="center"/>
              <w:rPr>
                <w:rFonts w:ascii="Arial" w:eastAsia="MS Mincho" w:hAnsi="Arial"/>
                <w:b/>
                <w:sz w:val="18"/>
              </w:rPr>
            </w:pPr>
            <w:r w:rsidRPr="00853D43">
              <w:rPr>
                <w:rFonts w:ascii="Arial" w:eastAsia="MS Mincho" w:hAnsi="Arial"/>
                <w:b/>
                <w:sz w:val="18"/>
              </w:rPr>
              <w:t>Value/remark GNSS #1</w:t>
            </w:r>
          </w:p>
        </w:tc>
        <w:tc>
          <w:tcPr>
            <w:tcW w:w="2173" w:type="dxa"/>
          </w:tcPr>
          <w:p w14:paraId="10AC12DE" w14:textId="77777777" w:rsidR="0071478A" w:rsidRPr="00853D43" w:rsidRDefault="0071478A" w:rsidP="000B7030">
            <w:pPr>
              <w:keepNext/>
              <w:keepLines/>
              <w:spacing w:after="0"/>
              <w:jc w:val="center"/>
              <w:rPr>
                <w:rFonts w:ascii="Arial" w:eastAsia="MS Mincho" w:hAnsi="Arial"/>
                <w:b/>
                <w:sz w:val="18"/>
              </w:rPr>
            </w:pPr>
            <w:r w:rsidRPr="00853D43">
              <w:rPr>
                <w:rFonts w:ascii="Arial" w:eastAsia="MS Mincho" w:hAnsi="Arial"/>
                <w:b/>
                <w:sz w:val="18"/>
              </w:rPr>
              <w:t>Value/remark GNSS #2</w:t>
            </w:r>
          </w:p>
        </w:tc>
        <w:tc>
          <w:tcPr>
            <w:tcW w:w="2174" w:type="dxa"/>
          </w:tcPr>
          <w:p w14:paraId="345C9335" w14:textId="77777777" w:rsidR="0071478A" w:rsidRPr="00853D43" w:rsidRDefault="0071478A" w:rsidP="000B7030">
            <w:pPr>
              <w:keepNext/>
              <w:keepLines/>
              <w:spacing w:after="0"/>
              <w:jc w:val="center"/>
              <w:rPr>
                <w:rFonts w:ascii="Arial" w:eastAsia="MS Mincho" w:hAnsi="Arial"/>
                <w:b/>
                <w:sz w:val="18"/>
              </w:rPr>
            </w:pPr>
            <w:r w:rsidRPr="00853D43">
              <w:rPr>
                <w:rFonts w:ascii="Arial" w:eastAsia="MS Mincho" w:hAnsi="Arial"/>
                <w:b/>
                <w:sz w:val="18"/>
              </w:rPr>
              <w:t>Value/remark GNSS #5</w:t>
            </w:r>
          </w:p>
        </w:tc>
      </w:tr>
      <w:tr w:rsidR="0071478A" w:rsidRPr="00853D43" w14:paraId="3BA4BC80" w14:textId="77777777">
        <w:tc>
          <w:tcPr>
            <w:tcW w:w="2471" w:type="dxa"/>
            <w:shd w:val="clear" w:color="auto" w:fill="auto"/>
          </w:tcPr>
          <w:p w14:paraId="2B1EA712" w14:textId="77777777" w:rsidR="0071478A" w:rsidRPr="00853D43" w:rsidRDefault="0071478A" w:rsidP="000B7030">
            <w:pPr>
              <w:pStyle w:val="TAL"/>
              <w:rPr>
                <w:lang w:eastAsia="en-US"/>
              </w:rPr>
            </w:pPr>
            <w:r w:rsidRPr="00853D43">
              <w:rPr>
                <w:lang w:eastAsia="en-US"/>
              </w:rPr>
              <w:t>GNSS-Almanac</w:t>
            </w:r>
          </w:p>
        </w:tc>
        <w:tc>
          <w:tcPr>
            <w:tcW w:w="992" w:type="dxa"/>
          </w:tcPr>
          <w:p w14:paraId="51FC3475" w14:textId="77777777" w:rsidR="0071478A" w:rsidRPr="00853D43" w:rsidRDefault="0071478A" w:rsidP="000B7030">
            <w:pPr>
              <w:keepNext/>
              <w:keepLines/>
              <w:spacing w:after="0"/>
              <w:rPr>
                <w:rFonts w:ascii="Arial" w:eastAsia="MS Mincho" w:hAnsi="Arial"/>
                <w:sz w:val="18"/>
              </w:rPr>
            </w:pPr>
          </w:p>
        </w:tc>
        <w:tc>
          <w:tcPr>
            <w:tcW w:w="2173" w:type="dxa"/>
          </w:tcPr>
          <w:p w14:paraId="53753AF4" w14:textId="77777777" w:rsidR="0071478A" w:rsidRPr="00853D43" w:rsidRDefault="0071478A" w:rsidP="000B7030">
            <w:pPr>
              <w:keepNext/>
              <w:keepLines/>
              <w:spacing w:after="0"/>
              <w:rPr>
                <w:rFonts w:ascii="Arial" w:eastAsia="MS Mincho" w:hAnsi="Arial"/>
                <w:sz w:val="18"/>
              </w:rPr>
            </w:pPr>
          </w:p>
        </w:tc>
        <w:tc>
          <w:tcPr>
            <w:tcW w:w="2173" w:type="dxa"/>
          </w:tcPr>
          <w:p w14:paraId="5363834C" w14:textId="77777777" w:rsidR="0071478A" w:rsidRPr="00853D43" w:rsidRDefault="0071478A" w:rsidP="000B7030">
            <w:pPr>
              <w:keepNext/>
              <w:keepLines/>
              <w:spacing w:after="0"/>
              <w:rPr>
                <w:rFonts w:ascii="Arial" w:eastAsia="MS Mincho" w:hAnsi="Arial"/>
                <w:sz w:val="18"/>
              </w:rPr>
            </w:pPr>
          </w:p>
        </w:tc>
        <w:tc>
          <w:tcPr>
            <w:tcW w:w="2174" w:type="dxa"/>
          </w:tcPr>
          <w:p w14:paraId="2BB0E097" w14:textId="77777777" w:rsidR="0071478A" w:rsidRPr="00853D43" w:rsidRDefault="0071478A" w:rsidP="000B7030">
            <w:pPr>
              <w:keepNext/>
              <w:keepLines/>
              <w:spacing w:after="0"/>
              <w:rPr>
                <w:rFonts w:ascii="Arial" w:eastAsia="MS Mincho" w:hAnsi="Arial"/>
                <w:sz w:val="18"/>
              </w:rPr>
            </w:pPr>
          </w:p>
        </w:tc>
      </w:tr>
      <w:tr w:rsidR="00390677" w:rsidRPr="00853D43" w14:paraId="13B2EF47" w14:textId="77777777">
        <w:tc>
          <w:tcPr>
            <w:tcW w:w="2471" w:type="dxa"/>
            <w:shd w:val="clear" w:color="auto" w:fill="auto"/>
          </w:tcPr>
          <w:p w14:paraId="39E04474" w14:textId="77777777" w:rsidR="00390677" w:rsidRPr="00853D43" w:rsidRDefault="00390677" w:rsidP="00390677">
            <w:pPr>
              <w:pStyle w:val="TAL"/>
              <w:rPr>
                <w:lang w:eastAsia="en-US"/>
              </w:rPr>
            </w:pPr>
            <w:r w:rsidRPr="00853D43">
              <w:rPr>
                <w:lang w:eastAsia="en-US"/>
              </w:rPr>
              <w:t xml:space="preserve">   </w:t>
            </w:r>
            <w:r w:rsidRPr="00853D43">
              <w:rPr>
                <w:snapToGrid w:val="0"/>
                <w:lang w:eastAsia="en-US"/>
              </w:rPr>
              <w:t>weekNumber</w:t>
            </w:r>
          </w:p>
        </w:tc>
        <w:tc>
          <w:tcPr>
            <w:tcW w:w="992" w:type="dxa"/>
          </w:tcPr>
          <w:p w14:paraId="6BAEFAB1" w14:textId="77777777" w:rsidR="00390677" w:rsidRPr="00853D43" w:rsidRDefault="00390677" w:rsidP="00390677">
            <w:pPr>
              <w:keepNext/>
              <w:keepLines/>
              <w:spacing w:after="0"/>
              <w:rPr>
                <w:rFonts w:ascii="Arial" w:eastAsia="MS Mincho" w:hAnsi="Arial"/>
                <w:sz w:val="18"/>
              </w:rPr>
            </w:pPr>
          </w:p>
        </w:tc>
        <w:tc>
          <w:tcPr>
            <w:tcW w:w="2173" w:type="dxa"/>
          </w:tcPr>
          <w:p w14:paraId="32D44F5D" w14:textId="77777777" w:rsidR="00390677" w:rsidRPr="00853D43" w:rsidRDefault="00390677" w:rsidP="00DE7ACF">
            <w:pPr>
              <w:pStyle w:val="TAL"/>
              <w:rPr>
                <w:rFonts w:eastAsia="MS Mincho"/>
              </w:rPr>
            </w:pPr>
            <w:r w:rsidRPr="00853D43">
              <w:rPr>
                <w:rFonts w:eastAsia="MS Mincho"/>
              </w:rPr>
              <w:t>Derived from data in clause 6.2.1.2</w:t>
            </w:r>
          </w:p>
        </w:tc>
        <w:tc>
          <w:tcPr>
            <w:tcW w:w="2173" w:type="dxa"/>
          </w:tcPr>
          <w:p w14:paraId="15F56E64" w14:textId="77777777" w:rsidR="00390677" w:rsidRPr="00853D43" w:rsidRDefault="00390677" w:rsidP="00DE7ACF">
            <w:pPr>
              <w:pStyle w:val="TAL"/>
              <w:rPr>
                <w:rFonts w:eastAsia="MS Mincho"/>
              </w:rPr>
            </w:pPr>
            <w:r w:rsidRPr="00853D43">
              <w:rPr>
                <w:rFonts w:eastAsia="MS Mincho"/>
              </w:rPr>
              <w:t>Derived from data in clause 6.2.1.2</w:t>
            </w:r>
          </w:p>
        </w:tc>
        <w:tc>
          <w:tcPr>
            <w:tcW w:w="2174" w:type="dxa"/>
          </w:tcPr>
          <w:p w14:paraId="0398B05F" w14:textId="77777777" w:rsidR="00390677" w:rsidRPr="00853D43" w:rsidRDefault="00390677" w:rsidP="00DE7ACF">
            <w:pPr>
              <w:pStyle w:val="TAL"/>
              <w:rPr>
                <w:rFonts w:eastAsia="MS Mincho"/>
              </w:rPr>
            </w:pPr>
            <w:r w:rsidRPr="00853D43">
              <w:rPr>
                <w:rFonts w:eastAsia="MS Mincho"/>
              </w:rPr>
              <w:t>Derived from data in clause 6.2.1.2</w:t>
            </w:r>
          </w:p>
        </w:tc>
      </w:tr>
      <w:tr w:rsidR="00390677" w:rsidRPr="00853D43" w14:paraId="7D429775" w14:textId="77777777">
        <w:tc>
          <w:tcPr>
            <w:tcW w:w="2471" w:type="dxa"/>
            <w:shd w:val="clear" w:color="auto" w:fill="auto"/>
          </w:tcPr>
          <w:p w14:paraId="52922433" w14:textId="77777777" w:rsidR="00390677" w:rsidRPr="00853D43" w:rsidRDefault="00390677" w:rsidP="00390677">
            <w:pPr>
              <w:pStyle w:val="TAL"/>
              <w:rPr>
                <w:lang w:eastAsia="en-US"/>
              </w:rPr>
            </w:pPr>
            <w:r w:rsidRPr="00853D43">
              <w:rPr>
                <w:lang w:eastAsia="en-US"/>
              </w:rPr>
              <w:t xml:space="preserve">   </w:t>
            </w:r>
            <w:r w:rsidRPr="00853D43">
              <w:rPr>
                <w:snapToGrid w:val="0"/>
                <w:lang w:eastAsia="en-US"/>
              </w:rPr>
              <w:t>toa</w:t>
            </w:r>
          </w:p>
        </w:tc>
        <w:tc>
          <w:tcPr>
            <w:tcW w:w="992" w:type="dxa"/>
          </w:tcPr>
          <w:p w14:paraId="4B839537" w14:textId="77777777" w:rsidR="00390677" w:rsidRPr="00853D43" w:rsidRDefault="00390677" w:rsidP="00390677">
            <w:pPr>
              <w:keepNext/>
              <w:keepLines/>
              <w:spacing w:after="0"/>
              <w:rPr>
                <w:rFonts w:ascii="Arial" w:eastAsia="MS Mincho" w:hAnsi="Arial"/>
                <w:sz w:val="18"/>
              </w:rPr>
            </w:pPr>
          </w:p>
        </w:tc>
        <w:tc>
          <w:tcPr>
            <w:tcW w:w="2173" w:type="dxa"/>
          </w:tcPr>
          <w:p w14:paraId="12002CE9" w14:textId="77777777" w:rsidR="00390677" w:rsidRPr="00853D43" w:rsidRDefault="00390677" w:rsidP="00DE7ACF">
            <w:pPr>
              <w:pStyle w:val="TAL"/>
              <w:rPr>
                <w:rFonts w:eastAsia="MS Mincho"/>
              </w:rPr>
            </w:pPr>
            <w:r w:rsidRPr="00853D43">
              <w:rPr>
                <w:rFonts w:eastAsia="MS Mincho"/>
              </w:rPr>
              <w:t>Derived from data in clause 6.2.1.2</w:t>
            </w:r>
          </w:p>
        </w:tc>
        <w:tc>
          <w:tcPr>
            <w:tcW w:w="2173" w:type="dxa"/>
          </w:tcPr>
          <w:p w14:paraId="2BC79686" w14:textId="77777777" w:rsidR="00390677" w:rsidRPr="00853D43" w:rsidRDefault="00390677" w:rsidP="00DE7ACF">
            <w:pPr>
              <w:pStyle w:val="TAL"/>
              <w:rPr>
                <w:rFonts w:eastAsia="MS Mincho"/>
              </w:rPr>
            </w:pPr>
            <w:r w:rsidRPr="00853D43">
              <w:rPr>
                <w:rFonts w:eastAsia="MS Mincho"/>
              </w:rPr>
              <w:t>Derived from data in clause 6.2.1.2</w:t>
            </w:r>
          </w:p>
        </w:tc>
        <w:tc>
          <w:tcPr>
            <w:tcW w:w="2174" w:type="dxa"/>
          </w:tcPr>
          <w:p w14:paraId="22E66F25" w14:textId="77777777" w:rsidR="00390677" w:rsidRPr="00853D43" w:rsidRDefault="00390677" w:rsidP="00DE7ACF">
            <w:pPr>
              <w:pStyle w:val="TAL"/>
              <w:rPr>
                <w:rFonts w:eastAsia="MS Mincho"/>
              </w:rPr>
            </w:pPr>
            <w:r w:rsidRPr="00853D43">
              <w:rPr>
                <w:rFonts w:eastAsia="MS Mincho"/>
              </w:rPr>
              <w:t>Derived from data in clause 6.2.1.2</w:t>
            </w:r>
          </w:p>
        </w:tc>
      </w:tr>
      <w:tr w:rsidR="0071478A" w:rsidRPr="00853D43" w14:paraId="284513D4" w14:textId="77777777">
        <w:tc>
          <w:tcPr>
            <w:tcW w:w="2471" w:type="dxa"/>
            <w:shd w:val="clear" w:color="auto" w:fill="auto"/>
          </w:tcPr>
          <w:p w14:paraId="7EB96C78" w14:textId="77777777" w:rsidR="0071478A" w:rsidRPr="00853D43" w:rsidRDefault="0071478A" w:rsidP="000B7030">
            <w:pPr>
              <w:pStyle w:val="TAL"/>
              <w:rPr>
                <w:lang w:eastAsia="en-US"/>
              </w:rPr>
            </w:pPr>
            <w:r w:rsidRPr="00853D43">
              <w:rPr>
                <w:lang w:eastAsia="en-US"/>
              </w:rPr>
              <w:t xml:space="preserve">   </w:t>
            </w:r>
            <w:r w:rsidRPr="00853D43">
              <w:rPr>
                <w:snapToGrid w:val="0"/>
                <w:lang w:eastAsia="en-US"/>
              </w:rPr>
              <w:t>ioda</w:t>
            </w:r>
          </w:p>
        </w:tc>
        <w:tc>
          <w:tcPr>
            <w:tcW w:w="992" w:type="dxa"/>
          </w:tcPr>
          <w:p w14:paraId="2A83394C" w14:textId="77777777" w:rsidR="0071478A" w:rsidRPr="00853D43" w:rsidRDefault="0071478A" w:rsidP="000B7030">
            <w:pPr>
              <w:keepNext/>
              <w:keepLines/>
              <w:spacing w:after="0"/>
              <w:rPr>
                <w:rFonts w:ascii="Arial" w:eastAsia="MS Mincho" w:hAnsi="Arial"/>
                <w:sz w:val="18"/>
              </w:rPr>
            </w:pPr>
          </w:p>
        </w:tc>
        <w:tc>
          <w:tcPr>
            <w:tcW w:w="2173" w:type="dxa"/>
          </w:tcPr>
          <w:p w14:paraId="0739DC46" w14:textId="77777777" w:rsidR="0071478A" w:rsidRPr="00853D43" w:rsidRDefault="0071478A" w:rsidP="000B7030">
            <w:pPr>
              <w:keepNext/>
              <w:keepLines/>
              <w:spacing w:after="0"/>
              <w:rPr>
                <w:rFonts w:ascii="Arial" w:eastAsia="MS Mincho" w:hAnsi="Arial"/>
                <w:sz w:val="18"/>
              </w:rPr>
            </w:pPr>
            <w:r w:rsidRPr="00853D43">
              <w:rPr>
                <w:rFonts w:ascii="Arial" w:eastAsia="MS Mincho" w:hAnsi="Arial"/>
                <w:sz w:val="18"/>
              </w:rPr>
              <w:t>Not present</w:t>
            </w:r>
          </w:p>
        </w:tc>
        <w:tc>
          <w:tcPr>
            <w:tcW w:w="2173" w:type="dxa"/>
          </w:tcPr>
          <w:p w14:paraId="51C41DBB" w14:textId="77777777" w:rsidR="0071478A" w:rsidRPr="00853D43" w:rsidRDefault="0071478A" w:rsidP="000B7030">
            <w:pPr>
              <w:keepNext/>
              <w:keepLines/>
              <w:spacing w:after="0"/>
              <w:rPr>
                <w:rFonts w:ascii="Arial" w:eastAsia="MS Mincho" w:hAnsi="Arial"/>
                <w:sz w:val="18"/>
              </w:rPr>
            </w:pPr>
            <w:r w:rsidRPr="00853D43">
              <w:rPr>
                <w:rFonts w:ascii="Arial" w:eastAsia="MS Mincho" w:hAnsi="Arial"/>
                <w:sz w:val="18"/>
              </w:rPr>
              <w:t>Not present</w:t>
            </w:r>
          </w:p>
        </w:tc>
        <w:tc>
          <w:tcPr>
            <w:tcW w:w="2174" w:type="dxa"/>
          </w:tcPr>
          <w:p w14:paraId="6BB56087" w14:textId="77777777" w:rsidR="0071478A" w:rsidRPr="00853D43" w:rsidRDefault="0071478A" w:rsidP="000B7030">
            <w:pPr>
              <w:keepNext/>
              <w:keepLines/>
              <w:spacing w:after="0"/>
              <w:rPr>
                <w:rFonts w:ascii="Arial" w:eastAsia="MS Mincho" w:hAnsi="Arial"/>
                <w:sz w:val="18"/>
              </w:rPr>
            </w:pPr>
            <w:r w:rsidRPr="00853D43">
              <w:rPr>
                <w:rFonts w:ascii="Arial" w:eastAsia="MS Mincho" w:hAnsi="Arial"/>
                <w:sz w:val="18"/>
              </w:rPr>
              <w:t>Not present</w:t>
            </w:r>
          </w:p>
        </w:tc>
      </w:tr>
      <w:tr w:rsidR="0071478A" w:rsidRPr="00853D43" w14:paraId="0A033284" w14:textId="77777777">
        <w:tc>
          <w:tcPr>
            <w:tcW w:w="2471" w:type="dxa"/>
            <w:shd w:val="clear" w:color="auto" w:fill="auto"/>
          </w:tcPr>
          <w:p w14:paraId="7D167E5C" w14:textId="77777777" w:rsidR="0071478A" w:rsidRPr="00853D43" w:rsidRDefault="0071478A" w:rsidP="000B7030">
            <w:pPr>
              <w:pStyle w:val="TAL"/>
              <w:rPr>
                <w:lang w:eastAsia="en-US"/>
              </w:rPr>
            </w:pPr>
            <w:r w:rsidRPr="00853D43">
              <w:rPr>
                <w:rFonts w:eastAsia="MS Mincho"/>
                <w:lang w:eastAsia="en-US"/>
              </w:rPr>
              <w:t>completeAlmanacProvided</w:t>
            </w:r>
          </w:p>
        </w:tc>
        <w:tc>
          <w:tcPr>
            <w:tcW w:w="992" w:type="dxa"/>
          </w:tcPr>
          <w:p w14:paraId="62FA8129" w14:textId="77777777" w:rsidR="0071478A" w:rsidRPr="00853D43" w:rsidRDefault="0071478A" w:rsidP="000B7030">
            <w:pPr>
              <w:keepNext/>
              <w:keepLines/>
              <w:spacing w:after="0"/>
              <w:rPr>
                <w:rFonts w:ascii="Arial" w:eastAsia="MS Mincho" w:hAnsi="Arial"/>
                <w:sz w:val="18"/>
              </w:rPr>
            </w:pPr>
          </w:p>
        </w:tc>
        <w:tc>
          <w:tcPr>
            <w:tcW w:w="2173" w:type="dxa"/>
          </w:tcPr>
          <w:p w14:paraId="3F39F7E8" w14:textId="77777777" w:rsidR="0071478A" w:rsidRPr="00853D43" w:rsidRDefault="0071478A" w:rsidP="000B7030">
            <w:pPr>
              <w:keepNext/>
              <w:keepLines/>
              <w:spacing w:after="0"/>
              <w:rPr>
                <w:rFonts w:ascii="Arial" w:eastAsia="MS Mincho" w:hAnsi="Arial"/>
                <w:sz w:val="18"/>
              </w:rPr>
            </w:pPr>
            <w:r w:rsidRPr="00853D43">
              <w:rPr>
                <w:rFonts w:ascii="Arial" w:eastAsia="MS Mincho" w:hAnsi="Arial"/>
                <w:sz w:val="18"/>
              </w:rPr>
              <w:t>1 (TRUE)</w:t>
            </w:r>
          </w:p>
        </w:tc>
        <w:tc>
          <w:tcPr>
            <w:tcW w:w="2173" w:type="dxa"/>
          </w:tcPr>
          <w:p w14:paraId="2DE85C58" w14:textId="77777777" w:rsidR="0071478A" w:rsidRPr="00853D43" w:rsidRDefault="0071478A" w:rsidP="000B7030">
            <w:pPr>
              <w:keepNext/>
              <w:keepLines/>
              <w:spacing w:after="0"/>
              <w:rPr>
                <w:rFonts w:ascii="Arial" w:eastAsia="MS Mincho" w:hAnsi="Arial"/>
                <w:sz w:val="18"/>
              </w:rPr>
            </w:pPr>
            <w:r w:rsidRPr="00853D43">
              <w:rPr>
                <w:rFonts w:ascii="Arial" w:eastAsia="MS Mincho" w:hAnsi="Arial"/>
                <w:sz w:val="18"/>
              </w:rPr>
              <w:t>1 (TRUE)</w:t>
            </w:r>
          </w:p>
        </w:tc>
        <w:tc>
          <w:tcPr>
            <w:tcW w:w="2174" w:type="dxa"/>
          </w:tcPr>
          <w:p w14:paraId="462B665F" w14:textId="77777777" w:rsidR="0071478A" w:rsidRPr="00853D43" w:rsidRDefault="0071478A" w:rsidP="000B7030">
            <w:pPr>
              <w:keepNext/>
              <w:keepLines/>
              <w:spacing w:after="0"/>
              <w:rPr>
                <w:rFonts w:ascii="Arial" w:eastAsia="MS Mincho" w:hAnsi="Arial"/>
                <w:sz w:val="18"/>
              </w:rPr>
            </w:pPr>
            <w:r w:rsidRPr="00853D43">
              <w:rPr>
                <w:rFonts w:ascii="Arial" w:eastAsia="MS Mincho" w:hAnsi="Arial"/>
                <w:sz w:val="18"/>
              </w:rPr>
              <w:t>1 (TRUE)</w:t>
            </w:r>
          </w:p>
        </w:tc>
      </w:tr>
      <w:tr w:rsidR="0071478A" w:rsidRPr="00853D43" w14:paraId="2CBE923B" w14:textId="77777777">
        <w:tc>
          <w:tcPr>
            <w:tcW w:w="2471" w:type="dxa"/>
            <w:shd w:val="clear" w:color="auto" w:fill="auto"/>
          </w:tcPr>
          <w:p w14:paraId="37B5A9ED" w14:textId="77777777" w:rsidR="0071478A" w:rsidRPr="00853D43" w:rsidRDefault="0071478A" w:rsidP="000B7030">
            <w:pPr>
              <w:pStyle w:val="TAL"/>
              <w:rPr>
                <w:lang w:eastAsia="en-US"/>
              </w:rPr>
            </w:pPr>
            <w:r w:rsidRPr="00853D43">
              <w:rPr>
                <w:lang w:eastAsia="en-US"/>
              </w:rPr>
              <w:t xml:space="preserve">   </w:t>
            </w:r>
            <w:r w:rsidRPr="00853D43">
              <w:rPr>
                <w:snapToGrid w:val="0"/>
                <w:lang w:eastAsia="en-US"/>
              </w:rPr>
              <w:t>gnss-AlmanacList</w:t>
            </w:r>
          </w:p>
        </w:tc>
        <w:tc>
          <w:tcPr>
            <w:tcW w:w="992" w:type="dxa"/>
          </w:tcPr>
          <w:p w14:paraId="4F44B6DF" w14:textId="77777777" w:rsidR="0071478A" w:rsidRPr="00853D43" w:rsidRDefault="0071478A" w:rsidP="000B7030">
            <w:pPr>
              <w:keepNext/>
              <w:keepLines/>
              <w:spacing w:after="0"/>
              <w:rPr>
                <w:rFonts w:ascii="Arial" w:eastAsia="MS Mincho" w:hAnsi="Arial"/>
                <w:sz w:val="18"/>
              </w:rPr>
            </w:pPr>
          </w:p>
        </w:tc>
        <w:tc>
          <w:tcPr>
            <w:tcW w:w="2173" w:type="dxa"/>
          </w:tcPr>
          <w:p w14:paraId="1A2877AF" w14:textId="77777777" w:rsidR="0071478A" w:rsidRPr="00853D43" w:rsidRDefault="0071478A" w:rsidP="000B7030">
            <w:pPr>
              <w:keepNext/>
              <w:keepLines/>
              <w:spacing w:after="0"/>
              <w:rPr>
                <w:rFonts w:ascii="Arial" w:eastAsia="MS Mincho" w:hAnsi="Arial"/>
                <w:sz w:val="18"/>
              </w:rPr>
            </w:pPr>
            <w:r w:rsidRPr="00853D43">
              <w:rPr>
                <w:rFonts w:ascii="Arial" w:eastAsia="MS Mincho" w:hAnsi="Arial"/>
                <w:sz w:val="18"/>
              </w:rPr>
              <w:t>(SIZE) 27</w:t>
            </w:r>
          </w:p>
        </w:tc>
        <w:tc>
          <w:tcPr>
            <w:tcW w:w="2173" w:type="dxa"/>
          </w:tcPr>
          <w:p w14:paraId="1D8432EB" w14:textId="77777777" w:rsidR="0071478A" w:rsidRPr="00853D43" w:rsidRDefault="0071478A" w:rsidP="000B7030">
            <w:pPr>
              <w:keepNext/>
              <w:keepLines/>
              <w:spacing w:after="0"/>
              <w:rPr>
                <w:rFonts w:ascii="Arial" w:eastAsia="MS Mincho" w:hAnsi="Arial"/>
                <w:sz w:val="18"/>
              </w:rPr>
            </w:pPr>
            <w:r w:rsidRPr="00853D43">
              <w:rPr>
                <w:rFonts w:ascii="Arial" w:eastAsia="MS Mincho" w:hAnsi="Arial"/>
                <w:sz w:val="18"/>
              </w:rPr>
              <w:t>(SIZE) 27</w:t>
            </w:r>
          </w:p>
        </w:tc>
        <w:tc>
          <w:tcPr>
            <w:tcW w:w="2174" w:type="dxa"/>
          </w:tcPr>
          <w:p w14:paraId="73A219A4" w14:textId="77777777" w:rsidR="0071478A" w:rsidRPr="00853D43" w:rsidRDefault="0071478A" w:rsidP="000B7030">
            <w:pPr>
              <w:keepNext/>
              <w:keepLines/>
              <w:spacing w:after="0"/>
              <w:rPr>
                <w:rFonts w:ascii="Arial" w:eastAsia="MS Mincho" w:hAnsi="Arial"/>
                <w:sz w:val="18"/>
              </w:rPr>
            </w:pPr>
            <w:r w:rsidRPr="00853D43">
              <w:rPr>
                <w:rFonts w:ascii="Arial" w:eastAsia="MS Mincho" w:hAnsi="Arial"/>
                <w:sz w:val="18"/>
              </w:rPr>
              <w:t>(SIZE) 27</w:t>
            </w:r>
          </w:p>
        </w:tc>
      </w:tr>
    </w:tbl>
    <w:p w14:paraId="25FC9968" w14:textId="77777777" w:rsidR="0071478A" w:rsidRPr="00853D43" w:rsidRDefault="0071478A" w:rsidP="0071478A"/>
    <w:p w14:paraId="6695F88E" w14:textId="77777777" w:rsidR="0071478A" w:rsidRPr="00853D43" w:rsidRDefault="0071478A" w:rsidP="00DC1842">
      <w:pPr>
        <w:pStyle w:val="TH"/>
        <w:outlineLvl w:val="0"/>
        <w:rPr>
          <w:rFonts w:eastAsia="MS Mincho"/>
        </w:rPr>
      </w:pPr>
      <w:r w:rsidRPr="00853D43">
        <w:rPr>
          <w:rFonts w:eastAsia="MS Mincho"/>
        </w:rPr>
        <w:t>GNSS-AlmanacElement</w:t>
      </w:r>
      <w:r w:rsidR="00350929" w:rsidRPr="00853D43">
        <w:t xml:space="preserve"> (GPS)</w:t>
      </w:r>
    </w:p>
    <w:tbl>
      <w:tblPr>
        <w:tblW w:w="99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71"/>
        <w:gridCol w:w="992"/>
        <w:gridCol w:w="2173"/>
        <w:gridCol w:w="2173"/>
        <w:gridCol w:w="2174"/>
      </w:tblGrid>
      <w:tr w:rsidR="0071478A" w:rsidRPr="00853D43" w14:paraId="46C8D2E8" w14:textId="77777777">
        <w:tc>
          <w:tcPr>
            <w:tcW w:w="2471" w:type="dxa"/>
            <w:shd w:val="clear" w:color="auto" w:fill="auto"/>
          </w:tcPr>
          <w:p w14:paraId="226D4E42" w14:textId="77777777" w:rsidR="0071478A" w:rsidRPr="00853D43" w:rsidRDefault="0071478A" w:rsidP="000B7030">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992" w:type="dxa"/>
          </w:tcPr>
          <w:p w14:paraId="565FF851" w14:textId="77777777" w:rsidR="0071478A" w:rsidRPr="00853D43" w:rsidRDefault="0071478A" w:rsidP="000B7030">
            <w:pPr>
              <w:keepNext/>
              <w:keepLines/>
              <w:spacing w:after="0"/>
              <w:jc w:val="center"/>
              <w:rPr>
                <w:rFonts w:ascii="Arial" w:eastAsia="MS Mincho" w:hAnsi="Arial"/>
                <w:b/>
                <w:sz w:val="18"/>
              </w:rPr>
            </w:pPr>
            <w:r w:rsidRPr="00853D43">
              <w:rPr>
                <w:rFonts w:ascii="Arial" w:eastAsia="MS Mincho" w:hAnsi="Arial"/>
                <w:b/>
                <w:sz w:val="18"/>
              </w:rPr>
              <w:t>Units</w:t>
            </w:r>
          </w:p>
        </w:tc>
        <w:tc>
          <w:tcPr>
            <w:tcW w:w="2173" w:type="dxa"/>
          </w:tcPr>
          <w:p w14:paraId="3AC61A10" w14:textId="77777777" w:rsidR="0071478A" w:rsidRPr="00853D43" w:rsidRDefault="0071478A" w:rsidP="000B7030">
            <w:pPr>
              <w:keepNext/>
              <w:keepLines/>
              <w:spacing w:after="0"/>
              <w:jc w:val="center"/>
              <w:rPr>
                <w:rFonts w:ascii="Arial" w:eastAsia="MS Mincho" w:hAnsi="Arial"/>
                <w:b/>
                <w:sz w:val="18"/>
              </w:rPr>
            </w:pPr>
            <w:r w:rsidRPr="00853D43">
              <w:rPr>
                <w:rFonts w:ascii="Arial" w:eastAsia="MS Mincho" w:hAnsi="Arial"/>
                <w:b/>
                <w:sz w:val="18"/>
              </w:rPr>
              <w:t>Value/remark GNSS #1</w:t>
            </w:r>
          </w:p>
        </w:tc>
        <w:tc>
          <w:tcPr>
            <w:tcW w:w="2173" w:type="dxa"/>
          </w:tcPr>
          <w:p w14:paraId="5CE29B19" w14:textId="77777777" w:rsidR="0071478A" w:rsidRPr="00853D43" w:rsidRDefault="0071478A" w:rsidP="000B7030">
            <w:pPr>
              <w:keepNext/>
              <w:keepLines/>
              <w:spacing w:after="0"/>
              <w:jc w:val="center"/>
              <w:rPr>
                <w:rFonts w:ascii="Arial" w:eastAsia="MS Mincho" w:hAnsi="Arial"/>
                <w:b/>
                <w:sz w:val="18"/>
              </w:rPr>
            </w:pPr>
            <w:r w:rsidRPr="00853D43">
              <w:rPr>
                <w:rFonts w:ascii="Arial" w:eastAsia="MS Mincho" w:hAnsi="Arial"/>
                <w:b/>
                <w:sz w:val="18"/>
              </w:rPr>
              <w:t>Value/remark GNSS #2</w:t>
            </w:r>
          </w:p>
        </w:tc>
        <w:tc>
          <w:tcPr>
            <w:tcW w:w="2174" w:type="dxa"/>
          </w:tcPr>
          <w:p w14:paraId="7C64EC43" w14:textId="77777777" w:rsidR="0071478A" w:rsidRPr="00853D43" w:rsidRDefault="0071478A" w:rsidP="000B7030">
            <w:pPr>
              <w:keepNext/>
              <w:keepLines/>
              <w:spacing w:after="0"/>
              <w:jc w:val="center"/>
              <w:rPr>
                <w:rFonts w:ascii="Arial" w:eastAsia="MS Mincho" w:hAnsi="Arial"/>
                <w:b/>
                <w:sz w:val="18"/>
              </w:rPr>
            </w:pPr>
            <w:r w:rsidRPr="00853D43">
              <w:rPr>
                <w:rFonts w:ascii="Arial" w:eastAsia="MS Mincho" w:hAnsi="Arial"/>
                <w:b/>
                <w:sz w:val="18"/>
              </w:rPr>
              <w:t>Value/remark GNSS #5</w:t>
            </w:r>
          </w:p>
        </w:tc>
      </w:tr>
      <w:tr w:rsidR="0071478A" w:rsidRPr="00853D43" w14:paraId="7556354D" w14:textId="77777777">
        <w:tc>
          <w:tcPr>
            <w:tcW w:w="2471" w:type="dxa"/>
            <w:shd w:val="clear" w:color="auto" w:fill="auto"/>
          </w:tcPr>
          <w:p w14:paraId="214FDED5" w14:textId="77777777" w:rsidR="0071478A" w:rsidRPr="00853D43" w:rsidRDefault="0071478A" w:rsidP="000B7030">
            <w:pPr>
              <w:pStyle w:val="TAL"/>
              <w:rPr>
                <w:lang w:eastAsia="en-US"/>
              </w:rPr>
            </w:pPr>
            <w:r w:rsidRPr="00853D43">
              <w:rPr>
                <w:lang w:eastAsia="en-US"/>
              </w:rPr>
              <w:t xml:space="preserve">      keplerianNAV-Almanac</w:t>
            </w:r>
          </w:p>
        </w:tc>
        <w:tc>
          <w:tcPr>
            <w:tcW w:w="992" w:type="dxa"/>
          </w:tcPr>
          <w:p w14:paraId="10244EF9" w14:textId="77777777" w:rsidR="0071478A" w:rsidRPr="00853D43" w:rsidRDefault="0071478A" w:rsidP="000B7030">
            <w:pPr>
              <w:keepNext/>
              <w:keepLines/>
              <w:spacing w:after="0"/>
              <w:rPr>
                <w:rFonts w:ascii="Arial" w:eastAsia="MS Mincho" w:hAnsi="Arial"/>
                <w:sz w:val="18"/>
              </w:rPr>
            </w:pPr>
          </w:p>
        </w:tc>
        <w:tc>
          <w:tcPr>
            <w:tcW w:w="2173" w:type="dxa"/>
          </w:tcPr>
          <w:p w14:paraId="5BF665C5" w14:textId="77777777" w:rsidR="0071478A" w:rsidRPr="00853D43" w:rsidRDefault="00350929" w:rsidP="000B7030">
            <w:pPr>
              <w:keepNext/>
              <w:keepLines/>
              <w:spacing w:after="0"/>
              <w:rPr>
                <w:rFonts w:ascii="Arial" w:eastAsia="MS Mincho" w:hAnsi="Arial"/>
                <w:sz w:val="18"/>
              </w:rPr>
            </w:pPr>
            <w:r w:rsidRPr="00853D43">
              <w:rPr>
                <w:rFonts w:ascii="Arial" w:eastAsia="MS Mincho" w:hAnsi="Arial"/>
                <w:sz w:val="18"/>
              </w:rPr>
              <w:t>Model-2</w:t>
            </w:r>
          </w:p>
        </w:tc>
        <w:tc>
          <w:tcPr>
            <w:tcW w:w="2173" w:type="dxa"/>
          </w:tcPr>
          <w:p w14:paraId="16AB2311" w14:textId="77777777" w:rsidR="0071478A" w:rsidRPr="00853D43" w:rsidRDefault="00350929" w:rsidP="000B7030">
            <w:pPr>
              <w:keepNext/>
              <w:keepLines/>
              <w:spacing w:after="0"/>
              <w:rPr>
                <w:rFonts w:ascii="Arial" w:eastAsia="MS Mincho" w:hAnsi="Arial"/>
                <w:sz w:val="18"/>
              </w:rPr>
            </w:pPr>
            <w:r w:rsidRPr="00853D43">
              <w:rPr>
                <w:rFonts w:ascii="Arial" w:eastAsia="MS Mincho" w:hAnsi="Arial"/>
                <w:sz w:val="18"/>
              </w:rPr>
              <w:t>Model-2</w:t>
            </w:r>
          </w:p>
        </w:tc>
        <w:tc>
          <w:tcPr>
            <w:tcW w:w="2174" w:type="dxa"/>
          </w:tcPr>
          <w:p w14:paraId="3E6CF740" w14:textId="77777777" w:rsidR="0071478A" w:rsidRPr="00853D43" w:rsidRDefault="00350929" w:rsidP="000B7030">
            <w:pPr>
              <w:keepNext/>
              <w:keepLines/>
              <w:spacing w:after="0"/>
              <w:rPr>
                <w:rFonts w:ascii="Arial" w:eastAsia="MS Mincho" w:hAnsi="Arial"/>
                <w:sz w:val="18"/>
              </w:rPr>
            </w:pPr>
            <w:r w:rsidRPr="00853D43">
              <w:rPr>
                <w:rFonts w:ascii="Arial" w:eastAsia="MS Mincho" w:hAnsi="Arial"/>
                <w:sz w:val="18"/>
              </w:rPr>
              <w:t>Model-2</w:t>
            </w:r>
          </w:p>
        </w:tc>
      </w:tr>
      <w:tr w:rsidR="00390677" w:rsidRPr="00853D43" w14:paraId="0A9F10CF" w14:textId="77777777">
        <w:tc>
          <w:tcPr>
            <w:tcW w:w="2471" w:type="dxa"/>
            <w:shd w:val="clear" w:color="auto" w:fill="auto"/>
          </w:tcPr>
          <w:p w14:paraId="0747D020" w14:textId="77777777" w:rsidR="00390677" w:rsidRPr="00853D43" w:rsidRDefault="00390677" w:rsidP="00390677">
            <w:pPr>
              <w:pStyle w:val="TAL"/>
              <w:rPr>
                <w:lang w:eastAsia="en-US"/>
              </w:rPr>
            </w:pPr>
            <w:r w:rsidRPr="00853D43">
              <w:rPr>
                <w:lang w:eastAsia="en-US"/>
              </w:rPr>
              <w:t xml:space="preserve">        svID</w:t>
            </w:r>
          </w:p>
        </w:tc>
        <w:tc>
          <w:tcPr>
            <w:tcW w:w="992" w:type="dxa"/>
          </w:tcPr>
          <w:p w14:paraId="6908068F" w14:textId="77777777" w:rsidR="00390677" w:rsidRPr="00853D43" w:rsidRDefault="00390677" w:rsidP="00390677">
            <w:pPr>
              <w:keepNext/>
              <w:keepLines/>
              <w:spacing w:after="0"/>
              <w:rPr>
                <w:rFonts w:ascii="Arial" w:eastAsia="MS Mincho" w:hAnsi="Arial"/>
                <w:sz w:val="18"/>
              </w:rPr>
            </w:pPr>
          </w:p>
        </w:tc>
        <w:tc>
          <w:tcPr>
            <w:tcW w:w="2173" w:type="dxa"/>
          </w:tcPr>
          <w:p w14:paraId="73F078DC" w14:textId="77777777" w:rsidR="00390677" w:rsidRPr="00853D43" w:rsidRDefault="00390677" w:rsidP="00390677">
            <w:pPr>
              <w:pStyle w:val="TAL"/>
              <w:rPr>
                <w:lang w:eastAsia="en-US"/>
              </w:rPr>
            </w:pPr>
            <w:r w:rsidRPr="00853D43">
              <w:rPr>
                <w:rFonts w:eastAsia="MS Mincho"/>
              </w:rPr>
              <w:t>Derived from data in clause 6.2.1.2</w:t>
            </w:r>
          </w:p>
        </w:tc>
        <w:tc>
          <w:tcPr>
            <w:tcW w:w="2173" w:type="dxa"/>
          </w:tcPr>
          <w:p w14:paraId="6B5972C0" w14:textId="77777777" w:rsidR="00390677" w:rsidRPr="00853D43" w:rsidRDefault="00390677" w:rsidP="00390677">
            <w:pPr>
              <w:pStyle w:val="TAL"/>
              <w:rPr>
                <w:lang w:eastAsia="en-US"/>
              </w:rPr>
            </w:pPr>
            <w:r w:rsidRPr="00853D43">
              <w:rPr>
                <w:rFonts w:eastAsia="MS Mincho"/>
              </w:rPr>
              <w:t>Derived from data in clause 6.2.1.2</w:t>
            </w:r>
          </w:p>
        </w:tc>
        <w:tc>
          <w:tcPr>
            <w:tcW w:w="2174" w:type="dxa"/>
          </w:tcPr>
          <w:p w14:paraId="61942011" w14:textId="77777777" w:rsidR="00390677" w:rsidRPr="00853D43" w:rsidRDefault="00390677" w:rsidP="00390677">
            <w:pPr>
              <w:pStyle w:val="TAL"/>
              <w:rPr>
                <w:lang w:eastAsia="en-US"/>
              </w:rPr>
            </w:pPr>
            <w:r w:rsidRPr="00853D43">
              <w:rPr>
                <w:rFonts w:eastAsia="MS Mincho"/>
              </w:rPr>
              <w:t>Derived from data in clause 6.2.1.2</w:t>
            </w:r>
          </w:p>
        </w:tc>
      </w:tr>
    </w:tbl>
    <w:p w14:paraId="13548681" w14:textId="77777777" w:rsidR="0071478A" w:rsidRPr="00853D43" w:rsidRDefault="0071478A" w:rsidP="0071478A"/>
    <w:p w14:paraId="2CB8CA45" w14:textId="77777777" w:rsidR="00390677" w:rsidRPr="00853D43" w:rsidRDefault="0071478A" w:rsidP="00390677">
      <w:pPr>
        <w:pStyle w:val="TH"/>
        <w:outlineLvl w:val="0"/>
      </w:pPr>
      <w:r w:rsidRPr="00853D43">
        <w:rPr>
          <w:rFonts w:eastAsia="MS Mincho"/>
        </w:rPr>
        <w:t>GNSS-AlmanacElement</w:t>
      </w:r>
      <w:r w:rsidR="00350929" w:rsidRPr="00853D43">
        <w:t xml:space="preserve"> (GPS)</w:t>
      </w:r>
    </w:p>
    <w:p w14:paraId="483496E0" w14:textId="77777777" w:rsidR="00390677" w:rsidRPr="00853D43" w:rsidRDefault="00390677" w:rsidP="00390677">
      <w:r w:rsidRPr="00853D43">
        <w:t>FFS</w:t>
      </w:r>
    </w:p>
    <w:p w14:paraId="248CF91A" w14:textId="77777777" w:rsidR="00FE4645" w:rsidRPr="00853D43" w:rsidRDefault="00FE4645" w:rsidP="00FE4645">
      <w:pPr>
        <w:pStyle w:val="TH"/>
        <w:outlineLvl w:val="0"/>
        <w:rPr>
          <w:rFonts w:eastAsia="MS Mincho"/>
        </w:rPr>
      </w:pPr>
      <w:r w:rsidRPr="00853D43">
        <w:rPr>
          <w:rFonts w:eastAsia="MS Mincho"/>
        </w:rPr>
        <w:t>GNSS-Almanac: sub-test 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8"/>
        <w:gridCol w:w="1418"/>
        <w:gridCol w:w="5811"/>
      </w:tblGrid>
      <w:tr w:rsidR="00FE4645" w:rsidRPr="00853D43" w14:paraId="10C62FD5" w14:textId="77777777" w:rsidTr="00BE6DEC">
        <w:tc>
          <w:tcPr>
            <w:tcW w:w="2518" w:type="dxa"/>
            <w:shd w:val="clear" w:color="auto" w:fill="auto"/>
          </w:tcPr>
          <w:p w14:paraId="4F3D193C" w14:textId="77777777" w:rsidR="00FE4645" w:rsidRPr="00853D43" w:rsidRDefault="00FE4645" w:rsidP="00BE6DEC">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1418" w:type="dxa"/>
          </w:tcPr>
          <w:p w14:paraId="75FDF4E0" w14:textId="77777777" w:rsidR="00FE4645" w:rsidRPr="00853D43" w:rsidRDefault="00FE4645" w:rsidP="00BE6DEC">
            <w:pPr>
              <w:keepNext/>
              <w:keepLines/>
              <w:spacing w:after="0"/>
              <w:jc w:val="center"/>
              <w:rPr>
                <w:rFonts w:ascii="Arial" w:eastAsia="MS Mincho" w:hAnsi="Arial"/>
                <w:b/>
                <w:sz w:val="18"/>
              </w:rPr>
            </w:pPr>
            <w:r w:rsidRPr="00853D43">
              <w:rPr>
                <w:rFonts w:ascii="Arial" w:eastAsia="MS Mincho" w:hAnsi="Arial"/>
                <w:b/>
                <w:sz w:val="18"/>
              </w:rPr>
              <w:t>Units</w:t>
            </w:r>
          </w:p>
        </w:tc>
        <w:tc>
          <w:tcPr>
            <w:tcW w:w="5811" w:type="dxa"/>
            <w:shd w:val="clear" w:color="auto" w:fill="auto"/>
          </w:tcPr>
          <w:p w14:paraId="2AA82CAA" w14:textId="77777777" w:rsidR="00FE4645" w:rsidRPr="00853D43" w:rsidRDefault="00FE4645" w:rsidP="00BE6DEC">
            <w:pPr>
              <w:keepNext/>
              <w:keepLines/>
              <w:spacing w:after="0"/>
              <w:jc w:val="center"/>
              <w:rPr>
                <w:rFonts w:ascii="Arial" w:eastAsia="MS Mincho" w:hAnsi="Arial"/>
                <w:b/>
                <w:sz w:val="18"/>
              </w:rPr>
            </w:pPr>
            <w:r w:rsidRPr="00853D43">
              <w:rPr>
                <w:rFonts w:ascii="Arial" w:eastAsia="MS Mincho" w:hAnsi="Arial"/>
                <w:b/>
                <w:sz w:val="18"/>
              </w:rPr>
              <w:t>Value/remark GNSS All</w:t>
            </w:r>
          </w:p>
        </w:tc>
      </w:tr>
      <w:tr w:rsidR="00FE4645" w:rsidRPr="00853D43" w14:paraId="397D2528" w14:textId="77777777" w:rsidTr="00BE6DEC">
        <w:tc>
          <w:tcPr>
            <w:tcW w:w="2518" w:type="dxa"/>
            <w:shd w:val="clear" w:color="auto" w:fill="auto"/>
          </w:tcPr>
          <w:p w14:paraId="1E25A917" w14:textId="77777777" w:rsidR="00FE4645" w:rsidRPr="00853D43" w:rsidRDefault="00FE4645" w:rsidP="00BE6DEC">
            <w:pPr>
              <w:pStyle w:val="TAL"/>
              <w:rPr>
                <w:lang w:eastAsia="en-US"/>
              </w:rPr>
            </w:pPr>
            <w:r w:rsidRPr="00853D43">
              <w:rPr>
                <w:lang w:eastAsia="en-US"/>
              </w:rPr>
              <w:t>GNSS-GenericAssistData</w:t>
            </w:r>
          </w:p>
        </w:tc>
        <w:tc>
          <w:tcPr>
            <w:tcW w:w="1418" w:type="dxa"/>
          </w:tcPr>
          <w:p w14:paraId="25D49F5D" w14:textId="77777777" w:rsidR="00FE4645" w:rsidRPr="00853D43" w:rsidRDefault="00FE4645" w:rsidP="00BE6DEC">
            <w:pPr>
              <w:keepNext/>
              <w:keepLines/>
              <w:spacing w:after="0"/>
              <w:rPr>
                <w:rFonts w:ascii="Arial" w:eastAsia="MS Mincho" w:hAnsi="Arial"/>
                <w:sz w:val="18"/>
              </w:rPr>
            </w:pPr>
          </w:p>
        </w:tc>
        <w:tc>
          <w:tcPr>
            <w:tcW w:w="5811" w:type="dxa"/>
            <w:shd w:val="clear" w:color="auto" w:fill="auto"/>
          </w:tcPr>
          <w:p w14:paraId="68F27B9D" w14:textId="77777777" w:rsidR="00FE4645" w:rsidRPr="00853D43" w:rsidRDefault="00FE4645" w:rsidP="00BE6DEC">
            <w:pPr>
              <w:keepNext/>
              <w:keepLines/>
              <w:spacing w:after="0"/>
              <w:rPr>
                <w:rFonts w:ascii="Arial" w:eastAsia="MS Mincho" w:hAnsi="Arial"/>
                <w:sz w:val="18"/>
              </w:rPr>
            </w:pPr>
            <w:r w:rsidRPr="00853D43">
              <w:rPr>
                <w:rFonts w:ascii="Arial" w:eastAsia="MS Mincho" w:hAnsi="Arial"/>
                <w:sz w:val="18"/>
              </w:rPr>
              <w:t>(SIZE) 2</w:t>
            </w:r>
          </w:p>
        </w:tc>
      </w:tr>
      <w:tr w:rsidR="00FE4645" w:rsidRPr="00853D43" w14:paraId="2740515F" w14:textId="77777777" w:rsidTr="00BE6DEC">
        <w:tc>
          <w:tcPr>
            <w:tcW w:w="2518" w:type="dxa"/>
            <w:shd w:val="clear" w:color="auto" w:fill="auto"/>
          </w:tcPr>
          <w:p w14:paraId="11073152" w14:textId="77777777" w:rsidR="00FE4645" w:rsidRPr="00853D43" w:rsidRDefault="00FE4645" w:rsidP="00BE6DEC">
            <w:pPr>
              <w:pStyle w:val="TAL"/>
              <w:rPr>
                <w:lang w:eastAsia="en-US"/>
              </w:rPr>
            </w:pPr>
            <w:r w:rsidRPr="00853D43">
              <w:rPr>
                <w:lang w:eastAsia="en-US"/>
              </w:rPr>
              <w:t xml:space="preserve">   gnss-ID</w:t>
            </w:r>
          </w:p>
        </w:tc>
        <w:tc>
          <w:tcPr>
            <w:tcW w:w="1418" w:type="dxa"/>
          </w:tcPr>
          <w:p w14:paraId="5BFBDCB2" w14:textId="77777777" w:rsidR="00FE4645" w:rsidRPr="00853D43" w:rsidRDefault="00FE4645" w:rsidP="00BE6DEC">
            <w:pPr>
              <w:keepNext/>
              <w:keepLines/>
              <w:spacing w:after="0"/>
              <w:rPr>
                <w:rFonts w:ascii="Arial" w:eastAsia="MS Mincho" w:hAnsi="Arial"/>
                <w:sz w:val="18"/>
              </w:rPr>
            </w:pPr>
          </w:p>
        </w:tc>
        <w:tc>
          <w:tcPr>
            <w:tcW w:w="5811" w:type="dxa"/>
            <w:shd w:val="clear" w:color="auto" w:fill="auto"/>
          </w:tcPr>
          <w:p w14:paraId="684E848F" w14:textId="77777777" w:rsidR="00FE4645" w:rsidRPr="00853D43" w:rsidRDefault="00FE4645" w:rsidP="00BE6DEC">
            <w:pPr>
              <w:keepNext/>
              <w:keepLines/>
              <w:spacing w:after="0"/>
              <w:rPr>
                <w:rFonts w:ascii="Arial" w:eastAsia="MS Mincho" w:hAnsi="Arial"/>
                <w:sz w:val="18"/>
              </w:rPr>
            </w:pPr>
            <w:r w:rsidRPr="00853D43">
              <w:rPr>
                <w:rFonts w:ascii="Arial" w:eastAsia="MS Mincho" w:hAnsi="Arial"/>
                <w:sz w:val="18"/>
              </w:rPr>
              <w:t>0 (gps)</w:t>
            </w:r>
          </w:p>
        </w:tc>
      </w:tr>
      <w:tr w:rsidR="00FE4645" w:rsidRPr="00853D43" w14:paraId="4705AEE2" w14:textId="77777777" w:rsidTr="00BE6DEC">
        <w:tc>
          <w:tcPr>
            <w:tcW w:w="2518" w:type="dxa"/>
            <w:shd w:val="clear" w:color="auto" w:fill="auto"/>
          </w:tcPr>
          <w:p w14:paraId="697E60CE" w14:textId="77777777" w:rsidR="00FE4645" w:rsidRPr="00853D43" w:rsidRDefault="00FE4645" w:rsidP="00BE6DEC">
            <w:pPr>
              <w:pStyle w:val="TAL"/>
              <w:rPr>
                <w:lang w:eastAsia="en-US"/>
              </w:rPr>
            </w:pPr>
            <w:r w:rsidRPr="00853D43">
              <w:rPr>
                <w:lang w:eastAsia="en-US"/>
              </w:rPr>
              <w:t xml:space="preserve">   GNSS-Almanac</w:t>
            </w:r>
          </w:p>
        </w:tc>
        <w:tc>
          <w:tcPr>
            <w:tcW w:w="1418" w:type="dxa"/>
          </w:tcPr>
          <w:p w14:paraId="3054C0FD" w14:textId="77777777" w:rsidR="00FE4645" w:rsidRPr="00853D43" w:rsidRDefault="00FE4645" w:rsidP="00BE6DEC">
            <w:pPr>
              <w:keepNext/>
              <w:keepLines/>
              <w:spacing w:after="0"/>
              <w:rPr>
                <w:rFonts w:ascii="Arial" w:eastAsia="MS Mincho" w:hAnsi="Arial"/>
                <w:sz w:val="18"/>
              </w:rPr>
            </w:pPr>
          </w:p>
        </w:tc>
        <w:tc>
          <w:tcPr>
            <w:tcW w:w="5811" w:type="dxa"/>
            <w:shd w:val="clear" w:color="auto" w:fill="auto"/>
          </w:tcPr>
          <w:p w14:paraId="3E7C70F1" w14:textId="77777777" w:rsidR="00FE4645" w:rsidRPr="00853D43" w:rsidRDefault="00FE4645" w:rsidP="00BE6DEC">
            <w:pPr>
              <w:keepNext/>
              <w:keepLines/>
              <w:spacing w:after="0"/>
              <w:rPr>
                <w:rFonts w:ascii="Arial" w:eastAsia="MS Mincho" w:hAnsi="Arial"/>
                <w:sz w:val="18"/>
              </w:rPr>
            </w:pPr>
            <w:r w:rsidRPr="00853D43">
              <w:rPr>
                <w:rFonts w:ascii="Arial" w:eastAsia="MS Mincho" w:hAnsi="Arial"/>
                <w:sz w:val="18"/>
              </w:rPr>
              <w:t>See GNSS-Almanac</w:t>
            </w:r>
            <w:r w:rsidR="00350929" w:rsidRPr="00853D43">
              <w:rPr>
                <w:rFonts w:ascii="Arial" w:eastAsia="MS Mincho" w:hAnsi="Arial"/>
                <w:sz w:val="18"/>
              </w:rPr>
              <w:t xml:space="preserve"> (GPS)</w:t>
            </w:r>
            <w:r w:rsidR="00467C0A" w:rsidRPr="00853D43">
              <w:rPr>
                <w:rFonts w:ascii="Arial" w:eastAsia="MS Mincho" w:hAnsi="Arial"/>
                <w:sz w:val="18"/>
              </w:rPr>
              <w:t xml:space="preserve"> and/or GNSS-Almanac (Modernized GPS Reduced) and/or GNSS-Almanac (Modernized GPS Midi) depending on GNSS-Almanac supported by the UE</w:t>
            </w:r>
          </w:p>
        </w:tc>
      </w:tr>
      <w:tr w:rsidR="00FE4645" w:rsidRPr="00853D43" w14:paraId="779F543C" w14:textId="77777777" w:rsidTr="00BE6DEC">
        <w:tc>
          <w:tcPr>
            <w:tcW w:w="2518" w:type="dxa"/>
            <w:shd w:val="clear" w:color="auto" w:fill="auto"/>
          </w:tcPr>
          <w:p w14:paraId="4012EC11" w14:textId="77777777" w:rsidR="00FE4645" w:rsidRPr="00853D43" w:rsidRDefault="00FE4645" w:rsidP="00BE6DEC">
            <w:pPr>
              <w:pStyle w:val="TAL"/>
              <w:rPr>
                <w:lang w:eastAsia="en-US"/>
              </w:rPr>
            </w:pPr>
            <w:r w:rsidRPr="00853D43">
              <w:rPr>
                <w:lang w:eastAsia="en-US"/>
              </w:rPr>
              <w:t xml:space="preserve">   gnss-ID</w:t>
            </w:r>
          </w:p>
        </w:tc>
        <w:tc>
          <w:tcPr>
            <w:tcW w:w="1418" w:type="dxa"/>
          </w:tcPr>
          <w:p w14:paraId="30F72B75" w14:textId="77777777" w:rsidR="00FE4645" w:rsidRPr="00853D43" w:rsidRDefault="00FE4645" w:rsidP="00BE6DEC">
            <w:pPr>
              <w:keepNext/>
              <w:keepLines/>
              <w:spacing w:after="0"/>
              <w:rPr>
                <w:rFonts w:ascii="Arial" w:eastAsia="MS Mincho" w:hAnsi="Arial"/>
                <w:sz w:val="18"/>
              </w:rPr>
            </w:pPr>
          </w:p>
        </w:tc>
        <w:tc>
          <w:tcPr>
            <w:tcW w:w="5811" w:type="dxa"/>
            <w:shd w:val="clear" w:color="auto" w:fill="auto"/>
          </w:tcPr>
          <w:p w14:paraId="154AF4D5" w14:textId="77777777" w:rsidR="00FE4645" w:rsidRPr="00853D43" w:rsidRDefault="00FE4645" w:rsidP="00BE6DEC">
            <w:pPr>
              <w:keepNext/>
              <w:keepLines/>
              <w:spacing w:after="0"/>
              <w:rPr>
                <w:rFonts w:ascii="Arial" w:eastAsia="MS Mincho" w:hAnsi="Arial"/>
                <w:sz w:val="18"/>
              </w:rPr>
            </w:pPr>
            <w:r w:rsidRPr="00853D43">
              <w:rPr>
                <w:rFonts w:ascii="Arial" w:eastAsia="MS Mincho" w:hAnsi="Arial"/>
                <w:sz w:val="18"/>
              </w:rPr>
              <w:t>3 (galileo)</w:t>
            </w:r>
          </w:p>
        </w:tc>
      </w:tr>
      <w:tr w:rsidR="00FE4645" w:rsidRPr="00853D43" w14:paraId="0C700208" w14:textId="77777777" w:rsidTr="00BE6DEC">
        <w:tc>
          <w:tcPr>
            <w:tcW w:w="2518" w:type="dxa"/>
            <w:shd w:val="clear" w:color="auto" w:fill="auto"/>
          </w:tcPr>
          <w:p w14:paraId="366F7F3A" w14:textId="77777777" w:rsidR="00FE4645" w:rsidRPr="00853D43" w:rsidRDefault="00FE4645" w:rsidP="00BE6DEC">
            <w:pPr>
              <w:pStyle w:val="TAL"/>
              <w:rPr>
                <w:lang w:eastAsia="en-US"/>
              </w:rPr>
            </w:pPr>
            <w:r w:rsidRPr="00853D43">
              <w:rPr>
                <w:lang w:eastAsia="en-US"/>
              </w:rPr>
              <w:t xml:space="preserve">   GNSS-Almanac</w:t>
            </w:r>
          </w:p>
        </w:tc>
        <w:tc>
          <w:tcPr>
            <w:tcW w:w="1418" w:type="dxa"/>
          </w:tcPr>
          <w:p w14:paraId="6E70B09B" w14:textId="77777777" w:rsidR="00FE4645" w:rsidRPr="00853D43" w:rsidRDefault="00FE4645" w:rsidP="00BE6DEC">
            <w:pPr>
              <w:keepNext/>
              <w:keepLines/>
              <w:spacing w:after="0"/>
              <w:rPr>
                <w:rFonts w:ascii="Arial" w:eastAsia="MS Mincho" w:hAnsi="Arial"/>
                <w:sz w:val="18"/>
              </w:rPr>
            </w:pPr>
          </w:p>
        </w:tc>
        <w:tc>
          <w:tcPr>
            <w:tcW w:w="5811" w:type="dxa"/>
            <w:shd w:val="clear" w:color="auto" w:fill="auto"/>
          </w:tcPr>
          <w:p w14:paraId="743410A8" w14:textId="77777777" w:rsidR="00FE4645" w:rsidRPr="00853D43" w:rsidRDefault="00FE4645" w:rsidP="00BE6DEC">
            <w:pPr>
              <w:keepNext/>
              <w:keepLines/>
              <w:spacing w:after="0"/>
              <w:rPr>
                <w:rFonts w:ascii="Arial" w:eastAsia="MS Mincho" w:hAnsi="Arial"/>
                <w:sz w:val="18"/>
              </w:rPr>
            </w:pPr>
            <w:r w:rsidRPr="00853D43">
              <w:rPr>
                <w:rFonts w:ascii="Arial" w:eastAsia="MS Mincho" w:hAnsi="Arial"/>
                <w:sz w:val="18"/>
              </w:rPr>
              <w:t>See GNSS-Almanac</w:t>
            </w:r>
            <w:r w:rsidR="00350929" w:rsidRPr="00853D43">
              <w:rPr>
                <w:rFonts w:ascii="Arial" w:eastAsia="MS Mincho" w:hAnsi="Arial"/>
                <w:sz w:val="18"/>
              </w:rPr>
              <w:t xml:space="preserve"> (Galileo)</w:t>
            </w:r>
          </w:p>
        </w:tc>
      </w:tr>
    </w:tbl>
    <w:p w14:paraId="400AB044" w14:textId="77777777" w:rsidR="00E663A3" w:rsidRPr="00853D43" w:rsidRDefault="00E663A3" w:rsidP="00E663A3"/>
    <w:p w14:paraId="751905DA" w14:textId="77777777" w:rsidR="007266CE" w:rsidRPr="00853D43" w:rsidRDefault="007266CE" w:rsidP="007266CE">
      <w:pPr>
        <w:pStyle w:val="TH"/>
        <w:outlineLvl w:val="0"/>
        <w:rPr>
          <w:rFonts w:eastAsia="MS Mincho"/>
        </w:rPr>
      </w:pPr>
      <w:r w:rsidRPr="00853D43">
        <w:rPr>
          <w:rFonts w:eastAsia="MS Mincho"/>
        </w:rPr>
        <w:t>GNSS-Almanac: sub-test 9</w:t>
      </w:r>
    </w:p>
    <w:p w14:paraId="5C0284A3" w14:textId="77777777" w:rsidR="007266CE" w:rsidRPr="00853D43" w:rsidRDefault="007266CE" w:rsidP="007266CE">
      <w:pPr>
        <w:rPr>
          <w:rFonts w:eastAsia="MS Mincho"/>
        </w:rPr>
      </w:pPr>
      <w:r w:rsidRPr="00853D43">
        <w:rPr>
          <w:rFonts w:eastAsia="MS Mincho"/>
        </w:rPr>
        <w:t>The GNSS-Almanac(s) to be used depends on the GNSS-Almanac(s) supported by the UE. The allowed GNSS-Almanacs are as follows:</w:t>
      </w:r>
    </w:p>
    <w:p w14:paraId="67A75893" w14:textId="77777777" w:rsidR="007266CE" w:rsidRPr="00853D43" w:rsidRDefault="007266CE" w:rsidP="007266CE">
      <w:pPr>
        <w:rPr>
          <w:rFonts w:eastAsia="MS Mincho"/>
        </w:rPr>
      </w:pPr>
      <w:r w:rsidRPr="00853D43">
        <w:rPr>
          <w:rFonts w:eastAsia="MS Mincho"/>
        </w:rPr>
        <w:t xml:space="preserve">GNSS-Almanac (BDS B1I) </w:t>
      </w:r>
    </w:p>
    <w:p w14:paraId="19FDE6CE" w14:textId="77777777" w:rsidR="007266CE" w:rsidRPr="00853D43" w:rsidRDefault="007266CE" w:rsidP="007266CE">
      <w:pPr>
        <w:rPr>
          <w:rFonts w:eastAsia="MS Mincho"/>
        </w:rPr>
      </w:pPr>
      <w:r w:rsidRPr="00853D43">
        <w:rPr>
          <w:rFonts w:eastAsia="MS Mincho"/>
        </w:rPr>
        <w:t>GNSS-Almanac (BDS B1C Reduced)</w:t>
      </w:r>
    </w:p>
    <w:p w14:paraId="3C8C39CA" w14:textId="77777777" w:rsidR="007266CE" w:rsidRPr="00853D43" w:rsidRDefault="007266CE" w:rsidP="007266CE">
      <w:pPr>
        <w:rPr>
          <w:rFonts w:eastAsia="MS Mincho"/>
        </w:rPr>
      </w:pPr>
      <w:r w:rsidRPr="00853D43">
        <w:rPr>
          <w:rFonts w:eastAsia="MS Mincho"/>
        </w:rPr>
        <w:t>GNSS-Almanac (BDS B1C Midi)</w:t>
      </w:r>
    </w:p>
    <w:p w14:paraId="6A91C2C3" w14:textId="77777777" w:rsidR="00E663A3" w:rsidRPr="00853D43" w:rsidRDefault="00E663A3" w:rsidP="00E663A3">
      <w:pPr>
        <w:pStyle w:val="TH"/>
        <w:outlineLvl w:val="0"/>
        <w:rPr>
          <w:rFonts w:eastAsia="MS Mincho"/>
        </w:rPr>
      </w:pPr>
      <w:r w:rsidRPr="00853D43">
        <w:rPr>
          <w:rFonts w:eastAsia="MS Mincho"/>
        </w:rPr>
        <w:t>GNSS-Almanac</w:t>
      </w:r>
      <w:r w:rsidR="00350929" w:rsidRPr="00853D43">
        <w:t xml:space="preserve"> (BDS</w:t>
      </w:r>
      <w:r w:rsidR="007266CE" w:rsidRPr="00853D43">
        <w:t xml:space="preserve"> B1I</w:t>
      </w:r>
      <w:r w:rsidR="00350929" w:rsidRPr="00853D43">
        <w:t>)</w:t>
      </w:r>
    </w:p>
    <w:tbl>
      <w:tblPr>
        <w:tblW w:w="99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71"/>
        <w:gridCol w:w="992"/>
        <w:gridCol w:w="2173"/>
        <w:gridCol w:w="2173"/>
        <w:gridCol w:w="2174"/>
      </w:tblGrid>
      <w:tr w:rsidR="00E663A3" w:rsidRPr="00853D43" w14:paraId="383EED91" w14:textId="77777777" w:rsidTr="00C565AD">
        <w:tc>
          <w:tcPr>
            <w:tcW w:w="2471" w:type="dxa"/>
            <w:shd w:val="clear" w:color="auto" w:fill="auto"/>
          </w:tcPr>
          <w:p w14:paraId="74E99E82" w14:textId="77777777" w:rsidR="00E663A3" w:rsidRPr="00853D43" w:rsidRDefault="00E663A3" w:rsidP="00C565AD">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992" w:type="dxa"/>
          </w:tcPr>
          <w:p w14:paraId="4172E21A" w14:textId="77777777" w:rsidR="00E663A3" w:rsidRPr="00853D43" w:rsidRDefault="00E663A3" w:rsidP="00C565AD">
            <w:pPr>
              <w:keepNext/>
              <w:keepLines/>
              <w:spacing w:after="0"/>
              <w:jc w:val="center"/>
              <w:rPr>
                <w:rFonts w:ascii="Arial" w:eastAsia="MS Mincho" w:hAnsi="Arial"/>
                <w:b/>
                <w:sz w:val="18"/>
              </w:rPr>
            </w:pPr>
            <w:r w:rsidRPr="00853D43">
              <w:rPr>
                <w:rFonts w:ascii="Arial" w:eastAsia="MS Mincho" w:hAnsi="Arial"/>
                <w:b/>
                <w:sz w:val="18"/>
              </w:rPr>
              <w:t>Units</w:t>
            </w:r>
          </w:p>
        </w:tc>
        <w:tc>
          <w:tcPr>
            <w:tcW w:w="2173" w:type="dxa"/>
          </w:tcPr>
          <w:p w14:paraId="6F58E977" w14:textId="77777777" w:rsidR="00E663A3" w:rsidRPr="00853D43" w:rsidRDefault="00E663A3" w:rsidP="00C565AD">
            <w:pPr>
              <w:keepNext/>
              <w:keepLines/>
              <w:spacing w:after="0"/>
              <w:jc w:val="center"/>
              <w:rPr>
                <w:rFonts w:ascii="Arial" w:eastAsia="MS Mincho" w:hAnsi="Arial"/>
                <w:b/>
                <w:sz w:val="18"/>
              </w:rPr>
            </w:pPr>
            <w:r w:rsidRPr="00853D43">
              <w:rPr>
                <w:rFonts w:ascii="Arial" w:eastAsia="MS Mincho" w:hAnsi="Arial"/>
                <w:b/>
                <w:sz w:val="18"/>
              </w:rPr>
              <w:t>Value/remark GNSS #1</w:t>
            </w:r>
          </w:p>
        </w:tc>
        <w:tc>
          <w:tcPr>
            <w:tcW w:w="2173" w:type="dxa"/>
          </w:tcPr>
          <w:p w14:paraId="41017B42" w14:textId="77777777" w:rsidR="00E663A3" w:rsidRPr="00853D43" w:rsidRDefault="00E663A3" w:rsidP="00C565AD">
            <w:pPr>
              <w:keepNext/>
              <w:keepLines/>
              <w:spacing w:after="0"/>
              <w:jc w:val="center"/>
              <w:rPr>
                <w:rFonts w:ascii="Arial" w:eastAsia="MS Mincho" w:hAnsi="Arial"/>
                <w:b/>
                <w:sz w:val="18"/>
              </w:rPr>
            </w:pPr>
            <w:r w:rsidRPr="00853D43">
              <w:rPr>
                <w:rFonts w:ascii="Arial" w:eastAsia="MS Mincho" w:hAnsi="Arial"/>
                <w:b/>
                <w:sz w:val="18"/>
              </w:rPr>
              <w:t>Value/remark GNSS #2</w:t>
            </w:r>
          </w:p>
        </w:tc>
        <w:tc>
          <w:tcPr>
            <w:tcW w:w="2174" w:type="dxa"/>
          </w:tcPr>
          <w:p w14:paraId="70E264B8" w14:textId="77777777" w:rsidR="00E663A3" w:rsidRPr="00853D43" w:rsidRDefault="00E663A3" w:rsidP="00C565AD">
            <w:pPr>
              <w:keepNext/>
              <w:keepLines/>
              <w:spacing w:after="0"/>
              <w:jc w:val="center"/>
              <w:rPr>
                <w:rFonts w:ascii="Arial" w:eastAsia="MS Mincho" w:hAnsi="Arial"/>
                <w:b/>
                <w:sz w:val="18"/>
              </w:rPr>
            </w:pPr>
            <w:r w:rsidRPr="00853D43">
              <w:rPr>
                <w:rFonts w:ascii="Arial" w:eastAsia="MS Mincho" w:hAnsi="Arial"/>
                <w:b/>
                <w:sz w:val="18"/>
              </w:rPr>
              <w:t>Value/remark GNSS #5</w:t>
            </w:r>
          </w:p>
        </w:tc>
      </w:tr>
      <w:tr w:rsidR="00E663A3" w:rsidRPr="00853D43" w14:paraId="43C72BAB" w14:textId="77777777" w:rsidTr="00C565AD">
        <w:tc>
          <w:tcPr>
            <w:tcW w:w="2471" w:type="dxa"/>
            <w:shd w:val="clear" w:color="auto" w:fill="auto"/>
          </w:tcPr>
          <w:p w14:paraId="612C9DEE" w14:textId="77777777" w:rsidR="00E663A3" w:rsidRPr="00853D43" w:rsidRDefault="00E663A3" w:rsidP="00C565AD">
            <w:pPr>
              <w:pStyle w:val="TAL"/>
              <w:rPr>
                <w:lang w:eastAsia="en-US"/>
              </w:rPr>
            </w:pPr>
            <w:r w:rsidRPr="00853D43">
              <w:rPr>
                <w:lang w:eastAsia="en-US"/>
              </w:rPr>
              <w:t>GNSS-Almanac</w:t>
            </w:r>
          </w:p>
        </w:tc>
        <w:tc>
          <w:tcPr>
            <w:tcW w:w="992" w:type="dxa"/>
          </w:tcPr>
          <w:p w14:paraId="07B38D87" w14:textId="77777777" w:rsidR="00E663A3" w:rsidRPr="00853D43" w:rsidRDefault="00E663A3" w:rsidP="00C565AD">
            <w:pPr>
              <w:keepNext/>
              <w:keepLines/>
              <w:spacing w:after="0"/>
              <w:rPr>
                <w:rFonts w:ascii="Arial" w:eastAsia="MS Mincho" w:hAnsi="Arial"/>
                <w:sz w:val="18"/>
              </w:rPr>
            </w:pPr>
          </w:p>
        </w:tc>
        <w:tc>
          <w:tcPr>
            <w:tcW w:w="2173" w:type="dxa"/>
          </w:tcPr>
          <w:p w14:paraId="0E493443" w14:textId="77777777" w:rsidR="00E663A3" w:rsidRPr="00853D43" w:rsidRDefault="00E663A3" w:rsidP="00C565AD">
            <w:pPr>
              <w:keepNext/>
              <w:keepLines/>
              <w:spacing w:after="0"/>
              <w:rPr>
                <w:rFonts w:ascii="Arial" w:eastAsia="MS Mincho" w:hAnsi="Arial"/>
                <w:sz w:val="18"/>
              </w:rPr>
            </w:pPr>
          </w:p>
        </w:tc>
        <w:tc>
          <w:tcPr>
            <w:tcW w:w="2173" w:type="dxa"/>
          </w:tcPr>
          <w:p w14:paraId="29669501" w14:textId="77777777" w:rsidR="00E663A3" w:rsidRPr="00853D43" w:rsidRDefault="00E663A3" w:rsidP="00C565AD">
            <w:pPr>
              <w:keepNext/>
              <w:keepLines/>
              <w:spacing w:after="0"/>
              <w:rPr>
                <w:rFonts w:ascii="Arial" w:eastAsia="MS Mincho" w:hAnsi="Arial"/>
                <w:sz w:val="18"/>
              </w:rPr>
            </w:pPr>
          </w:p>
        </w:tc>
        <w:tc>
          <w:tcPr>
            <w:tcW w:w="2174" w:type="dxa"/>
          </w:tcPr>
          <w:p w14:paraId="5F6F16B6" w14:textId="77777777" w:rsidR="00E663A3" w:rsidRPr="00853D43" w:rsidRDefault="00E663A3" w:rsidP="00C565AD">
            <w:pPr>
              <w:keepNext/>
              <w:keepLines/>
              <w:spacing w:after="0"/>
              <w:rPr>
                <w:rFonts w:ascii="Arial" w:eastAsia="MS Mincho" w:hAnsi="Arial"/>
                <w:sz w:val="18"/>
              </w:rPr>
            </w:pPr>
          </w:p>
        </w:tc>
      </w:tr>
      <w:tr w:rsidR="00390677" w:rsidRPr="00853D43" w14:paraId="5ABA6170" w14:textId="77777777" w:rsidTr="00C565AD">
        <w:tc>
          <w:tcPr>
            <w:tcW w:w="2471" w:type="dxa"/>
            <w:shd w:val="clear" w:color="auto" w:fill="auto"/>
          </w:tcPr>
          <w:p w14:paraId="4AE31A02" w14:textId="77777777" w:rsidR="00390677" w:rsidRPr="00853D43" w:rsidRDefault="00390677" w:rsidP="00390677">
            <w:pPr>
              <w:pStyle w:val="TAL"/>
              <w:rPr>
                <w:lang w:eastAsia="en-US"/>
              </w:rPr>
            </w:pPr>
            <w:r w:rsidRPr="00853D43">
              <w:rPr>
                <w:lang w:eastAsia="en-US"/>
              </w:rPr>
              <w:t xml:space="preserve">   </w:t>
            </w:r>
            <w:r w:rsidRPr="00853D43">
              <w:rPr>
                <w:snapToGrid w:val="0"/>
                <w:lang w:eastAsia="en-US"/>
              </w:rPr>
              <w:t>weekNumber</w:t>
            </w:r>
          </w:p>
        </w:tc>
        <w:tc>
          <w:tcPr>
            <w:tcW w:w="992" w:type="dxa"/>
          </w:tcPr>
          <w:p w14:paraId="0569A53B" w14:textId="77777777" w:rsidR="00390677" w:rsidRPr="00853D43" w:rsidRDefault="00390677" w:rsidP="00390677">
            <w:pPr>
              <w:keepNext/>
              <w:keepLines/>
              <w:spacing w:after="0"/>
              <w:rPr>
                <w:rFonts w:ascii="Arial" w:eastAsia="MS Mincho" w:hAnsi="Arial"/>
                <w:sz w:val="18"/>
              </w:rPr>
            </w:pPr>
          </w:p>
        </w:tc>
        <w:tc>
          <w:tcPr>
            <w:tcW w:w="2173" w:type="dxa"/>
          </w:tcPr>
          <w:p w14:paraId="40F48E7E" w14:textId="77777777" w:rsidR="00390677" w:rsidRPr="00853D43" w:rsidRDefault="00390677" w:rsidP="00390677">
            <w:pPr>
              <w:keepNext/>
              <w:keepLines/>
              <w:spacing w:after="0"/>
              <w:rPr>
                <w:rFonts w:ascii="Arial" w:eastAsia="MS Mincho" w:hAnsi="Arial"/>
                <w:sz w:val="18"/>
              </w:rPr>
            </w:pPr>
            <w:r w:rsidRPr="00853D43">
              <w:rPr>
                <w:rFonts w:ascii="Arial" w:eastAsia="MS Mincho" w:hAnsi="Arial"/>
                <w:sz w:val="18"/>
              </w:rPr>
              <w:t>Derived from data in clause 6.2.1.2</w:t>
            </w:r>
          </w:p>
        </w:tc>
        <w:tc>
          <w:tcPr>
            <w:tcW w:w="2173" w:type="dxa"/>
          </w:tcPr>
          <w:p w14:paraId="010B4B3F" w14:textId="77777777" w:rsidR="00390677" w:rsidRPr="00853D43" w:rsidRDefault="00390677" w:rsidP="00390677">
            <w:pPr>
              <w:keepNext/>
              <w:keepLines/>
              <w:spacing w:after="0"/>
              <w:rPr>
                <w:rFonts w:ascii="Arial" w:eastAsia="MS Mincho" w:hAnsi="Arial"/>
                <w:sz w:val="18"/>
              </w:rPr>
            </w:pPr>
            <w:r w:rsidRPr="00853D43">
              <w:rPr>
                <w:rFonts w:ascii="Arial" w:eastAsia="MS Mincho" w:hAnsi="Arial"/>
                <w:sz w:val="18"/>
              </w:rPr>
              <w:t>Derived from data in clause 6.2.1.2</w:t>
            </w:r>
          </w:p>
        </w:tc>
        <w:tc>
          <w:tcPr>
            <w:tcW w:w="2174" w:type="dxa"/>
          </w:tcPr>
          <w:p w14:paraId="295270B4" w14:textId="77777777" w:rsidR="00390677" w:rsidRPr="00853D43" w:rsidRDefault="00390677" w:rsidP="00390677">
            <w:pPr>
              <w:keepNext/>
              <w:keepLines/>
              <w:spacing w:after="0"/>
              <w:rPr>
                <w:rFonts w:ascii="Arial" w:eastAsia="MS Mincho" w:hAnsi="Arial"/>
                <w:sz w:val="18"/>
              </w:rPr>
            </w:pPr>
            <w:r w:rsidRPr="00853D43">
              <w:rPr>
                <w:rFonts w:ascii="Arial" w:eastAsia="MS Mincho" w:hAnsi="Arial"/>
                <w:sz w:val="18"/>
              </w:rPr>
              <w:t>Derived from data in clause 6.2.1.2</w:t>
            </w:r>
          </w:p>
        </w:tc>
      </w:tr>
      <w:tr w:rsidR="00390677" w:rsidRPr="00853D43" w14:paraId="5B63CD2B" w14:textId="77777777" w:rsidTr="00C565AD">
        <w:tc>
          <w:tcPr>
            <w:tcW w:w="2471" w:type="dxa"/>
            <w:shd w:val="clear" w:color="auto" w:fill="auto"/>
          </w:tcPr>
          <w:p w14:paraId="3B38E5EF" w14:textId="77777777" w:rsidR="00390677" w:rsidRPr="00853D43" w:rsidRDefault="00390677" w:rsidP="00390677">
            <w:pPr>
              <w:pStyle w:val="TAL"/>
              <w:rPr>
                <w:lang w:eastAsia="en-US"/>
              </w:rPr>
            </w:pPr>
            <w:r w:rsidRPr="00853D43">
              <w:rPr>
                <w:lang w:eastAsia="en-US"/>
              </w:rPr>
              <w:t xml:space="preserve">   </w:t>
            </w:r>
            <w:r w:rsidRPr="00853D43">
              <w:rPr>
                <w:snapToGrid w:val="0"/>
                <w:lang w:eastAsia="en-US"/>
              </w:rPr>
              <w:t>toa</w:t>
            </w:r>
          </w:p>
        </w:tc>
        <w:tc>
          <w:tcPr>
            <w:tcW w:w="992" w:type="dxa"/>
          </w:tcPr>
          <w:p w14:paraId="10D9D4B3" w14:textId="77777777" w:rsidR="00390677" w:rsidRPr="00853D43" w:rsidRDefault="00390677" w:rsidP="00390677">
            <w:pPr>
              <w:keepNext/>
              <w:keepLines/>
              <w:spacing w:after="0"/>
              <w:rPr>
                <w:rFonts w:ascii="Arial" w:eastAsia="MS Mincho" w:hAnsi="Arial"/>
                <w:sz w:val="18"/>
              </w:rPr>
            </w:pPr>
          </w:p>
        </w:tc>
        <w:tc>
          <w:tcPr>
            <w:tcW w:w="2173" w:type="dxa"/>
          </w:tcPr>
          <w:p w14:paraId="0FC18676" w14:textId="77777777" w:rsidR="00390677" w:rsidRPr="00853D43" w:rsidRDefault="00390677" w:rsidP="00390677">
            <w:pPr>
              <w:keepNext/>
              <w:keepLines/>
              <w:spacing w:after="0"/>
              <w:rPr>
                <w:rFonts w:ascii="Arial" w:eastAsia="MS Mincho" w:hAnsi="Arial"/>
                <w:sz w:val="18"/>
              </w:rPr>
            </w:pPr>
            <w:r w:rsidRPr="00853D43">
              <w:rPr>
                <w:rFonts w:ascii="Arial" w:eastAsia="MS Mincho" w:hAnsi="Arial"/>
                <w:sz w:val="18"/>
              </w:rPr>
              <w:t>Derived from data in clause 6.2.1.2</w:t>
            </w:r>
          </w:p>
        </w:tc>
        <w:tc>
          <w:tcPr>
            <w:tcW w:w="2173" w:type="dxa"/>
          </w:tcPr>
          <w:p w14:paraId="0E500F86" w14:textId="77777777" w:rsidR="00390677" w:rsidRPr="00853D43" w:rsidRDefault="00390677" w:rsidP="00390677">
            <w:pPr>
              <w:keepNext/>
              <w:keepLines/>
              <w:spacing w:after="0"/>
              <w:rPr>
                <w:rFonts w:ascii="Arial" w:eastAsia="MS Mincho" w:hAnsi="Arial"/>
                <w:sz w:val="18"/>
              </w:rPr>
            </w:pPr>
            <w:r w:rsidRPr="00853D43">
              <w:rPr>
                <w:rFonts w:ascii="Arial" w:eastAsia="MS Mincho" w:hAnsi="Arial"/>
                <w:sz w:val="18"/>
              </w:rPr>
              <w:t>Derived from data in clause 6.2.1.2</w:t>
            </w:r>
          </w:p>
        </w:tc>
        <w:tc>
          <w:tcPr>
            <w:tcW w:w="2174" w:type="dxa"/>
          </w:tcPr>
          <w:p w14:paraId="30703310" w14:textId="77777777" w:rsidR="00390677" w:rsidRPr="00853D43" w:rsidRDefault="00390677" w:rsidP="00390677">
            <w:pPr>
              <w:keepNext/>
              <w:keepLines/>
              <w:spacing w:after="0"/>
              <w:rPr>
                <w:rFonts w:ascii="Arial" w:eastAsia="MS Mincho" w:hAnsi="Arial"/>
                <w:sz w:val="18"/>
              </w:rPr>
            </w:pPr>
            <w:r w:rsidRPr="00853D43">
              <w:rPr>
                <w:rFonts w:ascii="Arial" w:eastAsia="MS Mincho" w:hAnsi="Arial"/>
                <w:sz w:val="18"/>
              </w:rPr>
              <w:t>Derived from data in clause 6.2.1.2</w:t>
            </w:r>
          </w:p>
        </w:tc>
      </w:tr>
      <w:tr w:rsidR="00390677" w:rsidRPr="00853D43" w14:paraId="46C96C11" w14:textId="77777777" w:rsidTr="00C565AD">
        <w:tc>
          <w:tcPr>
            <w:tcW w:w="2471" w:type="dxa"/>
            <w:shd w:val="clear" w:color="auto" w:fill="auto"/>
          </w:tcPr>
          <w:p w14:paraId="1EC2DB17" w14:textId="77777777" w:rsidR="00390677" w:rsidRPr="00853D43" w:rsidRDefault="00390677" w:rsidP="00390677">
            <w:pPr>
              <w:pStyle w:val="TAL"/>
              <w:rPr>
                <w:lang w:eastAsia="en-US"/>
              </w:rPr>
            </w:pPr>
            <w:r w:rsidRPr="00853D43">
              <w:rPr>
                <w:lang w:eastAsia="en-US"/>
              </w:rPr>
              <w:t xml:space="preserve">   </w:t>
            </w:r>
            <w:r w:rsidRPr="00853D43">
              <w:rPr>
                <w:snapToGrid w:val="0"/>
                <w:lang w:eastAsia="en-US"/>
              </w:rPr>
              <w:t>ioda</w:t>
            </w:r>
          </w:p>
        </w:tc>
        <w:tc>
          <w:tcPr>
            <w:tcW w:w="992" w:type="dxa"/>
          </w:tcPr>
          <w:p w14:paraId="345BCD7C" w14:textId="77777777" w:rsidR="00390677" w:rsidRPr="00853D43" w:rsidRDefault="00390677" w:rsidP="00390677">
            <w:pPr>
              <w:keepNext/>
              <w:keepLines/>
              <w:spacing w:after="0"/>
              <w:rPr>
                <w:rFonts w:ascii="Arial" w:eastAsia="MS Mincho" w:hAnsi="Arial"/>
                <w:sz w:val="18"/>
              </w:rPr>
            </w:pPr>
          </w:p>
        </w:tc>
        <w:tc>
          <w:tcPr>
            <w:tcW w:w="2173" w:type="dxa"/>
          </w:tcPr>
          <w:p w14:paraId="40E6D681" w14:textId="77777777" w:rsidR="00390677" w:rsidRPr="00853D43" w:rsidRDefault="00390677" w:rsidP="00390677">
            <w:pPr>
              <w:keepNext/>
              <w:keepLines/>
              <w:spacing w:after="0"/>
              <w:rPr>
                <w:rFonts w:ascii="Arial" w:eastAsia="MS Mincho" w:hAnsi="Arial"/>
                <w:sz w:val="18"/>
              </w:rPr>
            </w:pPr>
            <w:r w:rsidRPr="00853D43">
              <w:rPr>
                <w:rFonts w:ascii="Arial" w:eastAsia="MS Mincho" w:hAnsi="Arial"/>
                <w:sz w:val="18"/>
              </w:rPr>
              <w:t>Not present</w:t>
            </w:r>
          </w:p>
        </w:tc>
        <w:tc>
          <w:tcPr>
            <w:tcW w:w="2173" w:type="dxa"/>
          </w:tcPr>
          <w:p w14:paraId="72BFDF23" w14:textId="77777777" w:rsidR="00390677" w:rsidRPr="00853D43" w:rsidRDefault="00390677" w:rsidP="00390677">
            <w:pPr>
              <w:keepNext/>
              <w:keepLines/>
              <w:spacing w:after="0"/>
              <w:rPr>
                <w:rFonts w:ascii="Arial" w:eastAsia="MS Mincho" w:hAnsi="Arial"/>
                <w:sz w:val="18"/>
              </w:rPr>
            </w:pPr>
            <w:r w:rsidRPr="00853D43">
              <w:rPr>
                <w:rFonts w:ascii="Arial" w:eastAsia="MS Mincho" w:hAnsi="Arial"/>
                <w:sz w:val="18"/>
              </w:rPr>
              <w:t>Not present</w:t>
            </w:r>
          </w:p>
        </w:tc>
        <w:tc>
          <w:tcPr>
            <w:tcW w:w="2174" w:type="dxa"/>
          </w:tcPr>
          <w:p w14:paraId="45E03E78" w14:textId="77777777" w:rsidR="00390677" w:rsidRPr="00853D43" w:rsidRDefault="00390677" w:rsidP="00390677">
            <w:pPr>
              <w:keepNext/>
              <w:keepLines/>
              <w:spacing w:after="0"/>
              <w:rPr>
                <w:rFonts w:ascii="Arial" w:eastAsia="MS Mincho" w:hAnsi="Arial"/>
                <w:sz w:val="18"/>
              </w:rPr>
            </w:pPr>
            <w:r w:rsidRPr="00853D43">
              <w:rPr>
                <w:rFonts w:ascii="Arial" w:eastAsia="MS Mincho" w:hAnsi="Arial"/>
                <w:sz w:val="18"/>
              </w:rPr>
              <w:t>Not present</w:t>
            </w:r>
          </w:p>
        </w:tc>
      </w:tr>
      <w:tr w:rsidR="00E663A3" w:rsidRPr="00853D43" w14:paraId="6073A83E" w14:textId="77777777" w:rsidTr="00C565AD">
        <w:tc>
          <w:tcPr>
            <w:tcW w:w="2471" w:type="dxa"/>
            <w:shd w:val="clear" w:color="auto" w:fill="auto"/>
          </w:tcPr>
          <w:p w14:paraId="3843A649" w14:textId="77777777" w:rsidR="00E663A3" w:rsidRPr="00853D43" w:rsidRDefault="00E663A3" w:rsidP="00C565AD">
            <w:pPr>
              <w:pStyle w:val="TAL"/>
              <w:rPr>
                <w:lang w:eastAsia="en-US"/>
              </w:rPr>
            </w:pPr>
            <w:r w:rsidRPr="00853D43">
              <w:rPr>
                <w:rFonts w:eastAsia="MS Mincho"/>
                <w:lang w:eastAsia="en-US"/>
              </w:rPr>
              <w:t>completeAlmanacProvided</w:t>
            </w:r>
          </w:p>
        </w:tc>
        <w:tc>
          <w:tcPr>
            <w:tcW w:w="992" w:type="dxa"/>
          </w:tcPr>
          <w:p w14:paraId="164F1DC2" w14:textId="77777777" w:rsidR="00E663A3" w:rsidRPr="00853D43" w:rsidRDefault="00E663A3" w:rsidP="00C565AD">
            <w:pPr>
              <w:keepNext/>
              <w:keepLines/>
              <w:spacing w:after="0"/>
              <w:rPr>
                <w:rFonts w:ascii="Arial" w:eastAsia="MS Mincho" w:hAnsi="Arial"/>
                <w:sz w:val="18"/>
              </w:rPr>
            </w:pPr>
          </w:p>
        </w:tc>
        <w:tc>
          <w:tcPr>
            <w:tcW w:w="2173" w:type="dxa"/>
          </w:tcPr>
          <w:p w14:paraId="743549C8" w14:textId="77777777" w:rsidR="00E663A3" w:rsidRPr="00853D43" w:rsidRDefault="00E663A3" w:rsidP="00C565AD">
            <w:pPr>
              <w:keepNext/>
              <w:keepLines/>
              <w:spacing w:after="0"/>
              <w:rPr>
                <w:rFonts w:ascii="Arial" w:eastAsia="MS Mincho" w:hAnsi="Arial"/>
                <w:sz w:val="18"/>
              </w:rPr>
            </w:pPr>
            <w:r w:rsidRPr="00853D43">
              <w:rPr>
                <w:rFonts w:ascii="Arial" w:eastAsia="MS Mincho" w:hAnsi="Arial"/>
                <w:sz w:val="18"/>
              </w:rPr>
              <w:t>1 (TRUE)</w:t>
            </w:r>
          </w:p>
        </w:tc>
        <w:tc>
          <w:tcPr>
            <w:tcW w:w="2173" w:type="dxa"/>
          </w:tcPr>
          <w:p w14:paraId="3B5C613D" w14:textId="77777777" w:rsidR="00E663A3" w:rsidRPr="00853D43" w:rsidRDefault="00E663A3" w:rsidP="00C565AD">
            <w:pPr>
              <w:keepNext/>
              <w:keepLines/>
              <w:spacing w:after="0"/>
              <w:rPr>
                <w:rFonts w:ascii="Arial" w:eastAsia="MS Mincho" w:hAnsi="Arial"/>
                <w:sz w:val="18"/>
              </w:rPr>
            </w:pPr>
            <w:r w:rsidRPr="00853D43">
              <w:rPr>
                <w:rFonts w:ascii="Arial" w:eastAsia="MS Mincho" w:hAnsi="Arial"/>
                <w:sz w:val="18"/>
              </w:rPr>
              <w:t>1 (TRUE)</w:t>
            </w:r>
          </w:p>
        </w:tc>
        <w:tc>
          <w:tcPr>
            <w:tcW w:w="2174" w:type="dxa"/>
          </w:tcPr>
          <w:p w14:paraId="620B2412" w14:textId="77777777" w:rsidR="00E663A3" w:rsidRPr="00853D43" w:rsidRDefault="00E663A3" w:rsidP="00C565AD">
            <w:pPr>
              <w:keepNext/>
              <w:keepLines/>
              <w:spacing w:after="0"/>
              <w:rPr>
                <w:rFonts w:ascii="Arial" w:eastAsia="MS Mincho" w:hAnsi="Arial"/>
                <w:sz w:val="18"/>
              </w:rPr>
            </w:pPr>
            <w:r w:rsidRPr="00853D43">
              <w:rPr>
                <w:rFonts w:ascii="Arial" w:eastAsia="MS Mincho" w:hAnsi="Arial"/>
                <w:sz w:val="18"/>
              </w:rPr>
              <w:t>1 (TRUE)</w:t>
            </w:r>
          </w:p>
        </w:tc>
      </w:tr>
      <w:tr w:rsidR="00E663A3" w:rsidRPr="00853D43" w14:paraId="23545203" w14:textId="77777777" w:rsidTr="00C565AD">
        <w:tc>
          <w:tcPr>
            <w:tcW w:w="2471" w:type="dxa"/>
            <w:shd w:val="clear" w:color="auto" w:fill="auto"/>
          </w:tcPr>
          <w:p w14:paraId="500A4D55" w14:textId="77777777" w:rsidR="00E663A3" w:rsidRPr="00853D43" w:rsidRDefault="00E663A3" w:rsidP="00C565AD">
            <w:pPr>
              <w:pStyle w:val="TAL"/>
              <w:rPr>
                <w:lang w:eastAsia="en-US"/>
              </w:rPr>
            </w:pPr>
            <w:r w:rsidRPr="00853D43">
              <w:rPr>
                <w:lang w:eastAsia="en-US"/>
              </w:rPr>
              <w:t xml:space="preserve">   </w:t>
            </w:r>
            <w:r w:rsidRPr="00853D43">
              <w:rPr>
                <w:snapToGrid w:val="0"/>
                <w:lang w:eastAsia="en-US"/>
              </w:rPr>
              <w:t>gnss-AlmanacList</w:t>
            </w:r>
          </w:p>
        </w:tc>
        <w:tc>
          <w:tcPr>
            <w:tcW w:w="992" w:type="dxa"/>
          </w:tcPr>
          <w:p w14:paraId="3645848E" w14:textId="77777777" w:rsidR="00E663A3" w:rsidRPr="00853D43" w:rsidRDefault="00E663A3" w:rsidP="00C565AD">
            <w:pPr>
              <w:keepNext/>
              <w:keepLines/>
              <w:spacing w:after="0"/>
              <w:rPr>
                <w:rFonts w:ascii="Arial" w:eastAsia="MS Mincho" w:hAnsi="Arial"/>
                <w:sz w:val="18"/>
              </w:rPr>
            </w:pPr>
          </w:p>
        </w:tc>
        <w:tc>
          <w:tcPr>
            <w:tcW w:w="2173" w:type="dxa"/>
          </w:tcPr>
          <w:p w14:paraId="23FB0ACA" w14:textId="77777777" w:rsidR="00E663A3" w:rsidRPr="00853D43" w:rsidRDefault="00E663A3" w:rsidP="00C565AD">
            <w:pPr>
              <w:keepNext/>
              <w:keepLines/>
              <w:spacing w:after="0"/>
              <w:rPr>
                <w:rFonts w:ascii="Arial" w:eastAsia="MS Mincho" w:hAnsi="Arial"/>
                <w:sz w:val="18"/>
              </w:rPr>
            </w:pPr>
            <w:r w:rsidRPr="00853D43">
              <w:rPr>
                <w:rFonts w:ascii="Arial" w:eastAsia="MS Mincho" w:hAnsi="Arial"/>
                <w:sz w:val="18"/>
              </w:rPr>
              <w:t>(SIZE) 3</w:t>
            </w:r>
            <w:r w:rsidR="00390677" w:rsidRPr="00853D43">
              <w:rPr>
                <w:rFonts w:ascii="Arial" w:eastAsia="MS Mincho" w:hAnsi="Arial"/>
                <w:sz w:val="18"/>
              </w:rPr>
              <w:t>5</w:t>
            </w:r>
          </w:p>
        </w:tc>
        <w:tc>
          <w:tcPr>
            <w:tcW w:w="2173" w:type="dxa"/>
          </w:tcPr>
          <w:p w14:paraId="70D99AA2" w14:textId="77777777" w:rsidR="00E663A3" w:rsidRPr="00853D43" w:rsidRDefault="00E663A3" w:rsidP="00C565AD">
            <w:pPr>
              <w:keepNext/>
              <w:keepLines/>
              <w:spacing w:after="0"/>
              <w:rPr>
                <w:rFonts w:ascii="Arial" w:eastAsia="MS Mincho" w:hAnsi="Arial"/>
                <w:sz w:val="18"/>
              </w:rPr>
            </w:pPr>
            <w:r w:rsidRPr="00853D43">
              <w:rPr>
                <w:rFonts w:ascii="Arial" w:eastAsia="MS Mincho" w:hAnsi="Arial"/>
                <w:sz w:val="18"/>
              </w:rPr>
              <w:t>(SIZE) 3</w:t>
            </w:r>
            <w:r w:rsidR="00390677" w:rsidRPr="00853D43">
              <w:rPr>
                <w:rFonts w:ascii="Arial" w:eastAsia="MS Mincho" w:hAnsi="Arial"/>
                <w:sz w:val="18"/>
              </w:rPr>
              <w:t>5</w:t>
            </w:r>
          </w:p>
        </w:tc>
        <w:tc>
          <w:tcPr>
            <w:tcW w:w="2174" w:type="dxa"/>
          </w:tcPr>
          <w:p w14:paraId="670E1BFB" w14:textId="77777777" w:rsidR="00E663A3" w:rsidRPr="00853D43" w:rsidRDefault="00E663A3" w:rsidP="00C565AD">
            <w:pPr>
              <w:keepNext/>
              <w:keepLines/>
              <w:spacing w:after="0"/>
              <w:rPr>
                <w:rFonts w:ascii="Arial" w:eastAsia="MS Mincho" w:hAnsi="Arial"/>
                <w:sz w:val="18"/>
              </w:rPr>
            </w:pPr>
            <w:r w:rsidRPr="00853D43">
              <w:rPr>
                <w:rFonts w:ascii="Arial" w:eastAsia="MS Mincho" w:hAnsi="Arial"/>
                <w:sz w:val="18"/>
              </w:rPr>
              <w:t>(SIZE) 3</w:t>
            </w:r>
            <w:r w:rsidR="00390677" w:rsidRPr="00853D43">
              <w:rPr>
                <w:rFonts w:ascii="Arial" w:eastAsia="MS Mincho" w:hAnsi="Arial"/>
                <w:sz w:val="18"/>
              </w:rPr>
              <w:t>5</w:t>
            </w:r>
          </w:p>
        </w:tc>
      </w:tr>
    </w:tbl>
    <w:p w14:paraId="74DB1128" w14:textId="77777777" w:rsidR="00E663A3" w:rsidRPr="00853D43" w:rsidRDefault="00E663A3" w:rsidP="00E663A3"/>
    <w:p w14:paraId="132E2418" w14:textId="77777777" w:rsidR="00390677" w:rsidRPr="00853D43" w:rsidRDefault="00E663A3" w:rsidP="00390677">
      <w:pPr>
        <w:pStyle w:val="TH"/>
        <w:outlineLvl w:val="0"/>
      </w:pPr>
      <w:r w:rsidRPr="00853D43">
        <w:rPr>
          <w:rFonts w:eastAsia="MS Mincho"/>
        </w:rPr>
        <w:t>GNSS-AlmanacElement</w:t>
      </w:r>
      <w:r w:rsidR="00350929" w:rsidRPr="00853D43">
        <w:t xml:space="preserve"> (BDS</w:t>
      </w:r>
      <w:r w:rsidR="007266CE" w:rsidRPr="00853D43">
        <w:t xml:space="preserve"> B1I</w:t>
      </w:r>
      <w:r w:rsidR="00350929" w:rsidRPr="00853D43">
        <w:t>)</w:t>
      </w:r>
    </w:p>
    <w:p w14:paraId="6C2B6A3C" w14:textId="77777777" w:rsidR="00390677" w:rsidRPr="00853D43" w:rsidRDefault="00390677" w:rsidP="00390677">
      <w:r w:rsidRPr="00853D43">
        <w:t>FFS</w:t>
      </w:r>
    </w:p>
    <w:p w14:paraId="58975E81" w14:textId="77777777" w:rsidR="00390677" w:rsidRPr="00853D43" w:rsidRDefault="00390677" w:rsidP="00390677">
      <w:r w:rsidRPr="00853D43">
        <w:t xml:space="preserve">GNSS-AlmanacElement: </w:t>
      </w:r>
      <w:r w:rsidRPr="00853D43">
        <w:rPr>
          <w:lang w:eastAsia="zh-CN"/>
        </w:rPr>
        <w:t>BDS</w:t>
      </w:r>
      <w:r w:rsidRPr="00853D43">
        <w:rPr>
          <w:lang w:eastAsia="en-US"/>
        </w:rPr>
        <w:t>-AlmanacSet</w:t>
      </w:r>
      <w:r w:rsidRPr="00853D43">
        <w:rPr>
          <w:lang w:eastAsia="zh-CN"/>
        </w:rPr>
        <w:t>-r12</w:t>
      </w:r>
      <w:r w:rsidRPr="00853D43">
        <w:rPr>
          <w:lang w:eastAsia="en-US"/>
        </w:rPr>
        <w:t xml:space="preserve"> (Model-7)</w:t>
      </w:r>
    </w:p>
    <w:p w14:paraId="42116B7B" w14:textId="77777777" w:rsidR="007266CE" w:rsidRPr="00853D43" w:rsidRDefault="007266CE" w:rsidP="007266CE">
      <w:pPr>
        <w:pStyle w:val="TH"/>
        <w:outlineLvl w:val="0"/>
        <w:rPr>
          <w:rFonts w:eastAsia="MS Mincho"/>
        </w:rPr>
      </w:pPr>
      <w:r w:rsidRPr="00853D43">
        <w:rPr>
          <w:rFonts w:eastAsia="MS Mincho"/>
        </w:rPr>
        <w:t>GNSS-Almanac (BDS B1C Reduced)</w:t>
      </w:r>
    </w:p>
    <w:tbl>
      <w:tblPr>
        <w:tblW w:w="99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71"/>
        <w:gridCol w:w="992"/>
        <w:gridCol w:w="2173"/>
        <w:gridCol w:w="2173"/>
        <w:gridCol w:w="2174"/>
      </w:tblGrid>
      <w:tr w:rsidR="007266CE" w:rsidRPr="00853D43" w14:paraId="4E7EBCC7" w14:textId="77777777" w:rsidTr="007266CE">
        <w:tc>
          <w:tcPr>
            <w:tcW w:w="2471" w:type="dxa"/>
            <w:shd w:val="clear" w:color="auto" w:fill="auto"/>
          </w:tcPr>
          <w:p w14:paraId="315527C0" w14:textId="77777777" w:rsidR="007266CE" w:rsidRPr="00853D43" w:rsidRDefault="007266CE" w:rsidP="007266CE">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992" w:type="dxa"/>
          </w:tcPr>
          <w:p w14:paraId="2AE2B0F7" w14:textId="77777777" w:rsidR="007266CE" w:rsidRPr="00853D43" w:rsidRDefault="007266CE" w:rsidP="007266CE">
            <w:pPr>
              <w:keepNext/>
              <w:keepLines/>
              <w:spacing w:after="0"/>
              <w:jc w:val="center"/>
              <w:rPr>
                <w:rFonts w:ascii="Arial" w:eastAsia="MS Mincho" w:hAnsi="Arial"/>
                <w:b/>
                <w:sz w:val="18"/>
              </w:rPr>
            </w:pPr>
            <w:r w:rsidRPr="00853D43">
              <w:rPr>
                <w:rFonts w:ascii="Arial" w:eastAsia="MS Mincho" w:hAnsi="Arial"/>
                <w:b/>
                <w:sz w:val="18"/>
              </w:rPr>
              <w:t>Units</w:t>
            </w:r>
          </w:p>
        </w:tc>
        <w:tc>
          <w:tcPr>
            <w:tcW w:w="2173" w:type="dxa"/>
          </w:tcPr>
          <w:p w14:paraId="55ABC0C1" w14:textId="77777777" w:rsidR="007266CE" w:rsidRPr="00853D43" w:rsidRDefault="007266CE" w:rsidP="007266CE">
            <w:pPr>
              <w:keepNext/>
              <w:keepLines/>
              <w:spacing w:after="0"/>
              <w:jc w:val="center"/>
              <w:rPr>
                <w:rFonts w:ascii="Arial" w:eastAsia="MS Mincho" w:hAnsi="Arial"/>
                <w:b/>
                <w:sz w:val="18"/>
              </w:rPr>
            </w:pPr>
            <w:r w:rsidRPr="00853D43">
              <w:rPr>
                <w:rFonts w:ascii="Arial" w:eastAsia="MS Mincho" w:hAnsi="Arial"/>
                <w:b/>
                <w:sz w:val="18"/>
              </w:rPr>
              <w:t>Value/remark GNSS #1</w:t>
            </w:r>
          </w:p>
        </w:tc>
        <w:tc>
          <w:tcPr>
            <w:tcW w:w="2173" w:type="dxa"/>
          </w:tcPr>
          <w:p w14:paraId="390EA1D4" w14:textId="77777777" w:rsidR="007266CE" w:rsidRPr="00853D43" w:rsidRDefault="007266CE" w:rsidP="007266CE">
            <w:pPr>
              <w:keepNext/>
              <w:keepLines/>
              <w:spacing w:after="0"/>
              <w:jc w:val="center"/>
              <w:rPr>
                <w:rFonts w:ascii="Arial" w:eastAsia="MS Mincho" w:hAnsi="Arial"/>
                <w:b/>
                <w:sz w:val="18"/>
              </w:rPr>
            </w:pPr>
            <w:r w:rsidRPr="00853D43">
              <w:rPr>
                <w:rFonts w:ascii="Arial" w:eastAsia="MS Mincho" w:hAnsi="Arial"/>
                <w:b/>
                <w:sz w:val="18"/>
              </w:rPr>
              <w:t>Value/remark GNSS #2</w:t>
            </w:r>
          </w:p>
        </w:tc>
        <w:tc>
          <w:tcPr>
            <w:tcW w:w="2174" w:type="dxa"/>
          </w:tcPr>
          <w:p w14:paraId="01630335" w14:textId="77777777" w:rsidR="007266CE" w:rsidRPr="00853D43" w:rsidRDefault="007266CE" w:rsidP="007266CE">
            <w:pPr>
              <w:keepNext/>
              <w:keepLines/>
              <w:spacing w:after="0"/>
              <w:jc w:val="center"/>
              <w:rPr>
                <w:rFonts w:ascii="Arial" w:eastAsia="MS Mincho" w:hAnsi="Arial"/>
                <w:b/>
                <w:sz w:val="18"/>
              </w:rPr>
            </w:pPr>
            <w:r w:rsidRPr="00853D43">
              <w:rPr>
                <w:rFonts w:ascii="Arial" w:eastAsia="MS Mincho" w:hAnsi="Arial"/>
                <w:b/>
                <w:sz w:val="18"/>
              </w:rPr>
              <w:t>Value/remark GNSS #5</w:t>
            </w:r>
          </w:p>
        </w:tc>
      </w:tr>
      <w:tr w:rsidR="007266CE" w:rsidRPr="00853D43" w14:paraId="0C258721" w14:textId="77777777" w:rsidTr="007266CE">
        <w:tc>
          <w:tcPr>
            <w:tcW w:w="2471" w:type="dxa"/>
            <w:shd w:val="clear" w:color="auto" w:fill="auto"/>
          </w:tcPr>
          <w:p w14:paraId="6F1D04CB" w14:textId="77777777" w:rsidR="007266CE" w:rsidRPr="00853D43" w:rsidRDefault="007266CE" w:rsidP="007266CE">
            <w:pPr>
              <w:pStyle w:val="TAL"/>
              <w:rPr>
                <w:lang w:eastAsia="en-US"/>
              </w:rPr>
            </w:pPr>
            <w:r w:rsidRPr="00853D43">
              <w:rPr>
                <w:lang w:eastAsia="en-US"/>
              </w:rPr>
              <w:t>GNSS-Almanac</w:t>
            </w:r>
          </w:p>
        </w:tc>
        <w:tc>
          <w:tcPr>
            <w:tcW w:w="992" w:type="dxa"/>
          </w:tcPr>
          <w:p w14:paraId="474DD7A2" w14:textId="77777777" w:rsidR="007266CE" w:rsidRPr="00853D43" w:rsidRDefault="007266CE" w:rsidP="007266CE">
            <w:pPr>
              <w:keepNext/>
              <w:keepLines/>
              <w:spacing w:after="0"/>
              <w:rPr>
                <w:rFonts w:ascii="Arial" w:hAnsi="Arial"/>
                <w:sz w:val="18"/>
                <w:lang w:eastAsia="en-US"/>
              </w:rPr>
            </w:pPr>
          </w:p>
        </w:tc>
        <w:tc>
          <w:tcPr>
            <w:tcW w:w="2173" w:type="dxa"/>
          </w:tcPr>
          <w:p w14:paraId="10562D4F" w14:textId="77777777" w:rsidR="007266CE" w:rsidRPr="00853D43" w:rsidRDefault="007266CE" w:rsidP="007266CE">
            <w:pPr>
              <w:keepNext/>
              <w:keepLines/>
              <w:spacing w:after="0"/>
              <w:rPr>
                <w:rFonts w:ascii="Arial" w:hAnsi="Arial"/>
                <w:sz w:val="18"/>
                <w:lang w:eastAsia="en-US"/>
              </w:rPr>
            </w:pPr>
          </w:p>
        </w:tc>
        <w:tc>
          <w:tcPr>
            <w:tcW w:w="2173" w:type="dxa"/>
          </w:tcPr>
          <w:p w14:paraId="5514DFCD" w14:textId="77777777" w:rsidR="007266CE" w:rsidRPr="00853D43" w:rsidRDefault="007266CE" w:rsidP="007266CE">
            <w:pPr>
              <w:keepNext/>
              <w:keepLines/>
              <w:spacing w:after="0"/>
              <w:rPr>
                <w:rFonts w:ascii="Arial" w:hAnsi="Arial"/>
                <w:sz w:val="18"/>
                <w:lang w:eastAsia="en-US"/>
              </w:rPr>
            </w:pPr>
          </w:p>
        </w:tc>
        <w:tc>
          <w:tcPr>
            <w:tcW w:w="2174" w:type="dxa"/>
          </w:tcPr>
          <w:p w14:paraId="1CDAACD7" w14:textId="77777777" w:rsidR="007266CE" w:rsidRPr="00853D43" w:rsidRDefault="007266CE" w:rsidP="007266CE">
            <w:pPr>
              <w:keepNext/>
              <w:keepLines/>
              <w:spacing w:after="0"/>
              <w:rPr>
                <w:rFonts w:ascii="Arial" w:hAnsi="Arial"/>
                <w:sz w:val="18"/>
                <w:lang w:eastAsia="en-US"/>
              </w:rPr>
            </w:pPr>
          </w:p>
        </w:tc>
      </w:tr>
      <w:tr w:rsidR="00390677" w:rsidRPr="00853D43" w14:paraId="352C36D3" w14:textId="77777777" w:rsidTr="007266CE">
        <w:tc>
          <w:tcPr>
            <w:tcW w:w="2471" w:type="dxa"/>
            <w:shd w:val="clear" w:color="auto" w:fill="auto"/>
          </w:tcPr>
          <w:p w14:paraId="16BDBA5B" w14:textId="77777777" w:rsidR="00390677" w:rsidRPr="00853D43" w:rsidRDefault="00390677" w:rsidP="00390677">
            <w:pPr>
              <w:pStyle w:val="TAL"/>
              <w:rPr>
                <w:lang w:eastAsia="en-US"/>
              </w:rPr>
            </w:pPr>
            <w:r w:rsidRPr="00853D43">
              <w:rPr>
                <w:lang w:eastAsia="en-US"/>
              </w:rPr>
              <w:t xml:space="preserve">   weekNumber</w:t>
            </w:r>
          </w:p>
        </w:tc>
        <w:tc>
          <w:tcPr>
            <w:tcW w:w="992" w:type="dxa"/>
          </w:tcPr>
          <w:p w14:paraId="07A305D6" w14:textId="77777777" w:rsidR="00390677" w:rsidRPr="00853D43" w:rsidRDefault="00390677" w:rsidP="00390677">
            <w:pPr>
              <w:keepNext/>
              <w:keepLines/>
              <w:spacing w:after="0"/>
              <w:rPr>
                <w:rFonts w:ascii="Arial" w:hAnsi="Arial"/>
                <w:sz w:val="18"/>
                <w:lang w:eastAsia="en-US"/>
              </w:rPr>
            </w:pPr>
          </w:p>
        </w:tc>
        <w:tc>
          <w:tcPr>
            <w:tcW w:w="2173" w:type="dxa"/>
          </w:tcPr>
          <w:p w14:paraId="14238EE1" w14:textId="77777777" w:rsidR="00390677" w:rsidRPr="00853D43" w:rsidRDefault="00390677" w:rsidP="00DE7ACF">
            <w:pPr>
              <w:pStyle w:val="TAL"/>
              <w:rPr>
                <w:lang w:eastAsia="en-US"/>
              </w:rPr>
            </w:pPr>
            <w:r w:rsidRPr="00853D43">
              <w:rPr>
                <w:rFonts w:eastAsia="MS Mincho"/>
              </w:rPr>
              <w:t>Derived from data in clause 6.2.1.2</w:t>
            </w:r>
          </w:p>
        </w:tc>
        <w:tc>
          <w:tcPr>
            <w:tcW w:w="2173" w:type="dxa"/>
          </w:tcPr>
          <w:p w14:paraId="332D00B1" w14:textId="77777777" w:rsidR="00390677" w:rsidRPr="00853D43" w:rsidRDefault="00390677" w:rsidP="00DE7ACF">
            <w:pPr>
              <w:pStyle w:val="TAL"/>
              <w:rPr>
                <w:lang w:eastAsia="en-US"/>
              </w:rPr>
            </w:pPr>
            <w:r w:rsidRPr="00853D43">
              <w:rPr>
                <w:rFonts w:eastAsia="MS Mincho"/>
              </w:rPr>
              <w:t>Derived from data in clause 6.2.1.2</w:t>
            </w:r>
          </w:p>
        </w:tc>
        <w:tc>
          <w:tcPr>
            <w:tcW w:w="2174" w:type="dxa"/>
          </w:tcPr>
          <w:p w14:paraId="60804D8E" w14:textId="77777777" w:rsidR="00390677" w:rsidRPr="00853D43" w:rsidRDefault="00390677" w:rsidP="00DE7ACF">
            <w:pPr>
              <w:pStyle w:val="TAL"/>
              <w:rPr>
                <w:lang w:eastAsia="en-US"/>
              </w:rPr>
            </w:pPr>
            <w:r w:rsidRPr="00853D43">
              <w:rPr>
                <w:rFonts w:eastAsia="MS Mincho"/>
              </w:rPr>
              <w:t>Derived from data in clause 6.2.1.2</w:t>
            </w:r>
          </w:p>
        </w:tc>
      </w:tr>
      <w:tr w:rsidR="00390677" w:rsidRPr="00853D43" w14:paraId="00F3A76F" w14:textId="77777777" w:rsidTr="007266CE">
        <w:tc>
          <w:tcPr>
            <w:tcW w:w="2471" w:type="dxa"/>
            <w:shd w:val="clear" w:color="auto" w:fill="auto"/>
          </w:tcPr>
          <w:p w14:paraId="7C400840" w14:textId="77777777" w:rsidR="00390677" w:rsidRPr="00853D43" w:rsidRDefault="00390677" w:rsidP="00390677">
            <w:pPr>
              <w:pStyle w:val="TAL"/>
              <w:rPr>
                <w:lang w:eastAsia="en-US"/>
              </w:rPr>
            </w:pPr>
            <w:r w:rsidRPr="00853D43">
              <w:rPr>
                <w:lang w:eastAsia="en-US"/>
              </w:rPr>
              <w:t xml:space="preserve">   toa</w:t>
            </w:r>
          </w:p>
        </w:tc>
        <w:tc>
          <w:tcPr>
            <w:tcW w:w="992" w:type="dxa"/>
          </w:tcPr>
          <w:p w14:paraId="3F898A04" w14:textId="77777777" w:rsidR="00390677" w:rsidRPr="00853D43" w:rsidRDefault="00390677" w:rsidP="00390677">
            <w:pPr>
              <w:keepNext/>
              <w:keepLines/>
              <w:spacing w:after="0"/>
              <w:rPr>
                <w:rFonts w:ascii="Arial" w:hAnsi="Arial"/>
                <w:sz w:val="18"/>
                <w:lang w:eastAsia="en-US"/>
              </w:rPr>
            </w:pPr>
          </w:p>
        </w:tc>
        <w:tc>
          <w:tcPr>
            <w:tcW w:w="2173" w:type="dxa"/>
          </w:tcPr>
          <w:p w14:paraId="1A80A495" w14:textId="77777777" w:rsidR="00390677" w:rsidRPr="00853D43" w:rsidRDefault="00390677" w:rsidP="00DE7ACF">
            <w:pPr>
              <w:pStyle w:val="TAL"/>
              <w:rPr>
                <w:lang w:eastAsia="en-US"/>
              </w:rPr>
            </w:pPr>
            <w:r w:rsidRPr="00853D43">
              <w:rPr>
                <w:rFonts w:eastAsia="MS Mincho"/>
              </w:rPr>
              <w:t>Derived from data in clause 6.2.1.2</w:t>
            </w:r>
          </w:p>
        </w:tc>
        <w:tc>
          <w:tcPr>
            <w:tcW w:w="2173" w:type="dxa"/>
          </w:tcPr>
          <w:p w14:paraId="54369589" w14:textId="77777777" w:rsidR="00390677" w:rsidRPr="00853D43" w:rsidRDefault="00390677" w:rsidP="00DE7ACF">
            <w:pPr>
              <w:pStyle w:val="TAL"/>
              <w:rPr>
                <w:lang w:eastAsia="en-US"/>
              </w:rPr>
            </w:pPr>
            <w:r w:rsidRPr="00853D43">
              <w:rPr>
                <w:rFonts w:eastAsia="MS Mincho"/>
              </w:rPr>
              <w:t>Derived from data in clause 6.2.1.2</w:t>
            </w:r>
          </w:p>
        </w:tc>
        <w:tc>
          <w:tcPr>
            <w:tcW w:w="2174" w:type="dxa"/>
          </w:tcPr>
          <w:p w14:paraId="4D138575" w14:textId="77777777" w:rsidR="00390677" w:rsidRPr="00853D43" w:rsidRDefault="00390677" w:rsidP="00DE7ACF">
            <w:pPr>
              <w:pStyle w:val="TAL"/>
              <w:rPr>
                <w:lang w:eastAsia="en-US"/>
              </w:rPr>
            </w:pPr>
            <w:r w:rsidRPr="00853D43">
              <w:rPr>
                <w:rFonts w:eastAsia="MS Mincho"/>
              </w:rPr>
              <w:t>Derived from data in clause 6.2.1.2</w:t>
            </w:r>
          </w:p>
        </w:tc>
      </w:tr>
      <w:tr w:rsidR="00390677" w:rsidRPr="00853D43" w14:paraId="5A6DCA67" w14:textId="77777777" w:rsidTr="007266CE">
        <w:tc>
          <w:tcPr>
            <w:tcW w:w="2471" w:type="dxa"/>
            <w:shd w:val="clear" w:color="auto" w:fill="auto"/>
          </w:tcPr>
          <w:p w14:paraId="1E6AFD35" w14:textId="77777777" w:rsidR="00390677" w:rsidRPr="00853D43" w:rsidRDefault="00390677" w:rsidP="00390677">
            <w:pPr>
              <w:pStyle w:val="TAL"/>
              <w:rPr>
                <w:lang w:eastAsia="en-US"/>
              </w:rPr>
            </w:pPr>
            <w:r w:rsidRPr="00853D43">
              <w:rPr>
                <w:lang w:eastAsia="en-US"/>
              </w:rPr>
              <w:t xml:space="preserve">   ioda</w:t>
            </w:r>
          </w:p>
        </w:tc>
        <w:tc>
          <w:tcPr>
            <w:tcW w:w="992" w:type="dxa"/>
          </w:tcPr>
          <w:p w14:paraId="0980905B" w14:textId="77777777" w:rsidR="00390677" w:rsidRPr="00853D43" w:rsidRDefault="00390677" w:rsidP="00390677">
            <w:pPr>
              <w:keepNext/>
              <w:keepLines/>
              <w:spacing w:after="0"/>
              <w:rPr>
                <w:rFonts w:ascii="Arial" w:hAnsi="Arial"/>
                <w:sz w:val="18"/>
                <w:lang w:eastAsia="en-US"/>
              </w:rPr>
            </w:pPr>
          </w:p>
        </w:tc>
        <w:tc>
          <w:tcPr>
            <w:tcW w:w="2173" w:type="dxa"/>
          </w:tcPr>
          <w:p w14:paraId="242EB795" w14:textId="77777777" w:rsidR="00390677" w:rsidRPr="00853D43" w:rsidRDefault="00390677" w:rsidP="00390677">
            <w:pPr>
              <w:keepNext/>
              <w:keepLines/>
              <w:spacing w:after="0"/>
              <w:rPr>
                <w:rFonts w:ascii="Arial" w:hAnsi="Arial"/>
                <w:sz w:val="18"/>
                <w:lang w:eastAsia="en-US"/>
              </w:rPr>
            </w:pPr>
            <w:r w:rsidRPr="00853D43">
              <w:rPr>
                <w:rFonts w:ascii="Arial" w:eastAsia="MS Mincho" w:hAnsi="Arial"/>
                <w:sz w:val="18"/>
              </w:rPr>
              <w:t>Not present</w:t>
            </w:r>
          </w:p>
        </w:tc>
        <w:tc>
          <w:tcPr>
            <w:tcW w:w="2173" w:type="dxa"/>
          </w:tcPr>
          <w:p w14:paraId="2F459A05" w14:textId="77777777" w:rsidR="00390677" w:rsidRPr="00853D43" w:rsidRDefault="00390677" w:rsidP="00390677">
            <w:pPr>
              <w:keepNext/>
              <w:keepLines/>
              <w:spacing w:after="0"/>
              <w:rPr>
                <w:rFonts w:ascii="Arial" w:hAnsi="Arial"/>
                <w:sz w:val="18"/>
                <w:lang w:eastAsia="en-US"/>
              </w:rPr>
            </w:pPr>
            <w:r w:rsidRPr="00853D43">
              <w:rPr>
                <w:rFonts w:ascii="Arial" w:eastAsia="MS Mincho" w:hAnsi="Arial"/>
                <w:sz w:val="18"/>
              </w:rPr>
              <w:t>Not present</w:t>
            </w:r>
          </w:p>
        </w:tc>
        <w:tc>
          <w:tcPr>
            <w:tcW w:w="2174" w:type="dxa"/>
          </w:tcPr>
          <w:p w14:paraId="1C328D92" w14:textId="77777777" w:rsidR="00390677" w:rsidRPr="00853D43" w:rsidRDefault="00390677" w:rsidP="00390677">
            <w:pPr>
              <w:keepNext/>
              <w:keepLines/>
              <w:spacing w:after="0"/>
              <w:rPr>
                <w:rFonts w:ascii="Arial" w:hAnsi="Arial"/>
                <w:sz w:val="18"/>
                <w:lang w:eastAsia="en-US"/>
              </w:rPr>
            </w:pPr>
            <w:r w:rsidRPr="00853D43">
              <w:rPr>
                <w:rFonts w:ascii="Arial" w:eastAsia="MS Mincho" w:hAnsi="Arial"/>
                <w:sz w:val="18"/>
              </w:rPr>
              <w:t>Not present</w:t>
            </w:r>
          </w:p>
        </w:tc>
      </w:tr>
      <w:tr w:rsidR="007266CE" w:rsidRPr="00853D43" w14:paraId="2AD5094E" w14:textId="77777777" w:rsidTr="007266CE">
        <w:tc>
          <w:tcPr>
            <w:tcW w:w="2471" w:type="dxa"/>
            <w:shd w:val="clear" w:color="auto" w:fill="auto"/>
          </w:tcPr>
          <w:p w14:paraId="40FAC7FE" w14:textId="77777777" w:rsidR="007266CE" w:rsidRPr="00853D43" w:rsidRDefault="007266CE" w:rsidP="007266CE">
            <w:pPr>
              <w:pStyle w:val="TAL"/>
              <w:rPr>
                <w:rFonts w:eastAsia="MS Mincho"/>
                <w:lang w:eastAsia="en-US"/>
              </w:rPr>
            </w:pPr>
            <w:r w:rsidRPr="00853D43">
              <w:rPr>
                <w:rFonts w:eastAsia="MS Mincho"/>
                <w:lang w:eastAsia="en-US"/>
              </w:rPr>
              <w:t>completeAlmanacProvided</w:t>
            </w:r>
          </w:p>
        </w:tc>
        <w:tc>
          <w:tcPr>
            <w:tcW w:w="992" w:type="dxa"/>
          </w:tcPr>
          <w:p w14:paraId="6FD73316" w14:textId="77777777" w:rsidR="007266CE" w:rsidRPr="00853D43" w:rsidRDefault="007266CE" w:rsidP="007266CE">
            <w:pPr>
              <w:keepNext/>
              <w:keepLines/>
              <w:spacing w:after="0"/>
              <w:rPr>
                <w:rFonts w:ascii="Arial" w:eastAsia="MS Mincho" w:hAnsi="Arial"/>
                <w:sz w:val="18"/>
                <w:lang w:eastAsia="en-US"/>
              </w:rPr>
            </w:pPr>
          </w:p>
        </w:tc>
        <w:tc>
          <w:tcPr>
            <w:tcW w:w="2173" w:type="dxa"/>
          </w:tcPr>
          <w:p w14:paraId="2DCFCEB3" w14:textId="77777777" w:rsidR="007266CE" w:rsidRPr="00853D43" w:rsidRDefault="007266CE" w:rsidP="007266CE">
            <w:pPr>
              <w:keepNext/>
              <w:keepLines/>
              <w:spacing w:after="0"/>
              <w:rPr>
                <w:rFonts w:ascii="Arial" w:eastAsia="MS Mincho" w:hAnsi="Arial"/>
                <w:sz w:val="18"/>
                <w:lang w:eastAsia="en-US"/>
              </w:rPr>
            </w:pPr>
            <w:r w:rsidRPr="00853D43">
              <w:rPr>
                <w:rFonts w:ascii="Arial" w:eastAsia="MS Mincho" w:hAnsi="Arial"/>
                <w:sz w:val="18"/>
                <w:lang w:eastAsia="en-US"/>
              </w:rPr>
              <w:t>1 (TRUE)</w:t>
            </w:r>
          </w:p>
        </w:tc>
        <w:tc>
          <w:tcPr>
            <w:tcW w:w="2173" w:type="dxa"/>
          </w:tcPr>
          <w:p w14:paraId="18397EAC" w14:textId="77777777" w:rsidR="007266CE" w:rsidRPr="00853D43" w:rsidRDefault="007266CE" w:rsidP="007266CE">
            <w:pPr>
              <w:keepNext/>
              <w:keepLines/>
              <w:spacing w:after="0"/>
              <w:rPr>
                <w:rFonts w:ascii="Arial" w:eastAsia="MS Mincho" w:hAnsi="Arial"/>
                <w:sz w:val="18"/>
                <w:lang w:eastAsia="en-US"/>
              </w:rPr>
            </w:pPr>
            <w:r w:rsidRPr="00853D43">
              <w:rPr>
                <w:rFonts w:ascii="Arial" w:eastAsia="MS Mincho" w:hAnsi="Arial"/>
                <w:sz w:val="18"/>
                <w:lang w:eastAsia="en-US"/>
              </w:rPr>
              <w:t>1 (TRUE)</w:t>
            </w:r>
          </w:p>
        </w:tc>
        <w:tc>
          <w:tcPr>
            <w:tcW w:w="2174" w:type="dxa"/>
          </w:tcPr>
          <w:p w14:paraId="70BD578F" w14:textId="77777777" w:rsidR="007266CE" w:rsidRPr="00853D43" w:rsidRDefault="007266CE" w:rsidP="007266CE">
            <w:pPr>
              <w:keepNext/>
              <w:keepLines/>
              <w:spacing w:after="0"/>
              <w:rPr>
                <w:rFonts w:ascii="Arial" w:eastAsia="MS Mincho" w:hAnsi="Arial"/>
                <w:sz w:val="18"/>
                <w:lang w:eastAsia="en-US"/>
              </w:rPr>
            </w:pPr>
            <w:r w:rsidRPr="00853D43">
              <w:rPr>
                <w:rFonts w:ascii="Arial" w:eastAsia="MS Mincho" w:hAnsi="Arial"/>
                <w:sz w:val="18"/>
                <w:lang w:eastAsia="en-US"/>
              </w:rPr>
              <w:t>1 (TRUE)</w:t>
            </w:r>
          </w:p>
        </w:tc>
      </w:tr>
      <w:tr w:rsidR="00390677" w:rsidRPr="00853D43" w14:paraId="05E92004" w14:textId="77777777" w:rsidTr="007266CE">
        <w:tc>
          <w:tcPr>
            <w:tcW w:w="2471" w:type="dxa"/>
            <w:shd w:val="clear" w:color="auto" w:fill="auto"/>
          </w:tcPr>
          <w:p w14:paraId="49D2AEA8" w14:textId="77777777" w:rsidR="00390677" w:rsidRPr="00853D43" w:rsidRDefault="00390677" w:rsidP="00390677">
            <w:pPr>
              <w:pStyle w:val="TAL"/>
              <w:rPr>
                <w:lang w:eastAsia="en-US"/>
              </w:rPr>
            </w:pPr>
            <w:r w:rsidRPr="00853D43">
              <w:rPr>
                <w:lang w:eastAsia="en-US"/>
              </w:rPr>
              <w:t xml:space="preserve">   gnss-AlmanacList</w:t>
            </w:r>
          </w:p>
        </w:tc>
        <w:tc>
          <w:tcPr>
            <w:tcW w:w="992" w:type="dxa"/>
          </w:tcPr>
          <w:p w14:paraId="32833B26" w14:textId="77777777" w:rsidR="00390677" w:rsidRPr="00853D43" w:rsidRDefault="00390677" w:rsidP="00390677">
            <w:pPr>
              <w:keepNext/>
              <w:keepLines/>
              <w:spacing w:after="0"/>
              <w:rPr>
                <w:rFonts w:ascii="Arial" w:hAnsi="Arial"/>
                <w:sz w:val="18"/>
                <w:lang w:eastAsia="en-US"/>
              </w:rPr>
            </w:pPr>
          </w:p>
        </w:tc>
        <w:tc>
          <w:tcPr>
            <w:tcW w:w="2173" w:type="dxa"/>
          </w:tcPr>
          <w:p w14:paraId="6F80EBA8" w14:textId="77777777" w:rsidR="00390677" w:rsidRPr="00853D43" w:rsidRDefault="00390677" w:rsidP="00390677">
            <w:pPr>
              <w:keepNext/>
              <w:keepLines/>
              <w:spacing w:after="0"/>
              <w:rPr>
                <w:rFonts w:ascii="Arial" w:hAnsi="Arial"/>
                <w:sz w:val="18"/>
                <w:lang w:eastAsia="en-US"/>
              </w:rPr>
            </w:pPr>
            <w:r w:rsidRPr="00853D43">
              <w:rPr>
                <w:rFonts w:ascii="Arial" w:eastAsia="MS Mincho" w:hAnsi="Arial"/>
                <w:sz w:val="18"/>
              </w:rPr>
              <w:t>(SIZE) 35</w:t>
            </w:r>
          </w:p>
        </w:tc>
        <w:tc>
          <w:tcPr>
            <w:tcW w:w="2173" w:type="dxa"/>
          </w:tcPr>
          <w:p w14:paraId="3FDD777B" w14:textId="77777777" w:rsidR="00390677" w:rsidRPr="00853D43" w:rsidRDefault="00390677" w:rsidP="00390677">
            <w:pPr>
              <w:keepNext/>
              <w:keepLines/>
              <w:spacing w:after="0"/>
              <w:rPr>
                <w:rFonts w:ascii="Arial" w:hAnsi="Arial"/>
                <w:sz w:val="18"/>
                <w:lang w:eastAsia="en-US"/>
              </w:rPr>
            </w:pPr>
            <w:r w:rsidRPr="00853D43">
              <w:rPr>
                <w:rFonts w:ascii="Arial" w:eastAsia="MS Mincho" w:hAnsi="Arial"/>
                <w:sz w:val="18"/>
              </w:rPr>
              <w:t>(SIZE) 35</w:t>
            </w:r>
          </w:p>
        </w:tc>
        <w:tc>
          <w:tcPr>
            <w:tcW w:w="2174" w:type="dxa"/>
          </w:tcPr>
          <w:p w14:paraId="2E3D6F71" w14:textId="77777777" w:rsidR="00390677" w:rsidRPr="00853D43" w:rsidRDefault="00390677" w:rsidP="00390677">
            <w:pPr>
              <w:keepNext/>
              <w:keepLines/>
              <w:spacing w:after="0"/>
              <w:rPr>
                <w:rFonts w:ascii="Arial" w:hAnsi="Arial"/>
                <w:sz w:val="18"/>
                <w:lang w:eastAsia="en-US"/>
              </w:rPr>
            </w:pPr>
            <w:r w:rsidRPr="00853D43">
              <w:rPr>
                <w:rFonts w:ascii="Arial" w:eastAsia="MS Mincho" w:hAnsi="Arial"/>
                <w:sz w:val="18"/>
              </w:rPr>
              <w:t>(SIZE) 35</w:t>
            </w:r>
          </w:p>
        </w:tc>
      </w:tr>
    </w:tbl>
    <w:p w14:paraId="5B7DE463" w14:textId="77777777" w:rsidR="007266CE" w:rsidRPr="00853D43" w:rsidRDefault="007266CE" w:rsidP="007266CE"/>
    <w:p w14:paraId="07AF86E1" w14:textId="77777777" w:rsidR="007266CE" w:rsidRPr="00853D43" w:rsidRDefault="007266CE" w:rsidP="007266CE">
      <w:pPr>
        <w:pStyle w:val="TH"/>
        <w:outlineLvl w:val="0"/>
        <w:rPr>
          <w:rFonts w:eastAsia="MS Mincho"/>
        </w:rPr>
      </w:pPr>
      <w:r w:rsidRPr="00853D43">
        <w:rPr>
          <w:rFonts w:eastAsia="MS Mincho"/>
        </w:rPr>
        <w:t>GNSS-AlmanacElement (BDS B1C Reduced)</w:t>
      </w:r>
    </w:p>
    <w:tbl>
      <w:tblPr>
        <w:tblW w:w="99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2"/>
        <w:gridCol w:w="708"/>
        <w:gridCol w:w="2157"/>
        <w:gridCol w:w="2158"/>
        <w:gridCol w:w="2158"/>
      </w:tblGrid>
      <w:tr w:rsidR="007266CE" w:rsidRPr="00853D43" w14:paraId="5448F7DD" w14:textId="77777777" w:rsidTr="007266CE">
        <w:tc>
          <w:tcPr>
            <w:tcW w:w="2802" w:type="dxa"/>
            <w:shd w:val="clear" w:color="auto" w:fill="auto"/>
          </w:tcPr>
          <w:p w14:paraId="73D62234" w14:textId="77777777" w:rsidR="007266CE" w:rsidRPr="00853D43" w:rsidRDefault="007266CE" w:rsidP="007266CE">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708" w:type="dxa"/>
          </w:tcPr>
          <w:p w14:paraId="78EB1521" w14:textId="77777777" w:rsidR="007266CE" w:rsidRPr="00853D43" w:rsidRDefault="007266CE" w:rsidP="007266CE">
            <w:pPr>
              <w:keepNext/>
              <w:keepLines/>
              <w:spacing w:after="0"/>
              <w:jc w:val="center"/>
              <w:rPr>
                <w:rFonts w:ascii="Arial" w:eastAsia="MS Mincho" w:hAnsi="Arial"/>
                <w:b/>
                <w:sz w:val="18"/>
              </w:rPr>
            </w:pPr>
            <w:r w:rsidRPr="00853D43">
              <w:rPr>
                <w:rFonts w:ascii="Arial" w:eastAsia="MS Mincho" w:hAnsi="Arial"/>
                <w:b/>
                <w:sz w:val="18"/>
              </w:rPr>
              <w:t>Units</w:t>
            </w:r>
          </w:p>
        </w:tc>
        <w:tc>
          <w:tcPr>
            <w:tcW w:w="2157" w:type="dxa"/>
          </w:tcPr>
          <w:p w14:paraId="6D969716" w14:textId="77777777" w:rsidR="007266CE" w:rsidRPr="00853D43" w:rsidRDefault="007266CE" w:rsidP="007266CE">
            <w:pPr>
              <w:keepNext/>
              <w:keepLines/>
              <w:spacing w:after="0"/>
              <w:jc w:val="center"/>
              <w:rPr>
                <w:rFonts w:ascii="Arial" w:eastAsia="MS Mincho" w:hAnsi="Arial"/>
                <w:b/>
                <w:sz w:val="18"/>
              </w:rPr>
            </w:pPr>
            <w:r w:rsidRPr="00853D43">
              <w:rPr>
                <w:rFonts w:ascii="Arial" w:eastAsia="MS Mincho" w:hAnsi="Arial"/>
                <w:b/>
                <w:sz w:val="18"/>
              </w:rPr>
              <w:t>Value/remark GNSS #1</w:t>
            </w:r>
          </w:p>
        </w:tc>
        <w:tc>
          <w:tcPr>
            <w:tcW w:w="2158" w:type="dxa"/>
          </w:tcPr>
          <w:p w14:paraId="452F09D3" w14:textId="77777777" w:rsidR="007266CE" w:rsidRPr="00853D43" w:rsidRDefault="007266CE" w:rsidP="007266CE">
            <w:pPr>
              <w:keepNext/>
              <w:keepLines/>
              <w:spacing w:after="0"/>
              <w:jc w:val="center"/>
              <w:rPr>
                <w:rFonts w:ascii="Arial" w:eastAsia="MS Mincho" w:hAnsi="Arial"/>
                <w:b/>
                <w:sz w:val="18"/>
              </w:rPr>
            </w:pPr>
            <w:r w:rsidRPr="00853D43">
              <w:rPr>
                <w:rFonts w:ascii="Arial" w:eastAsia="MS Mincho" w:hAnsi="Arial"/>
                <w:b/>
                <w:sz w:val="18"/>
              </w:rPr>
              <w:t>Value/remark GNSS #2</w:t>
            </w:r>
          </w:p>
        </w:tc>
        <w:tc>
          <w:tcPr>
            <w:tcW w:w="2158" w:type="dxa"/>
          </w:tcPr>
          <w:p w14:paraId="3898AD9B" w14:textId="77777777" w:rsidR="007266CE" w:rsidRPr="00853D43" w:rsidRDefault="007266CE" w:rsidP="007266CE">
            <w:pPr>
              <w:keepNext/>
              <w:keepLines/>
              <w:spacing w:after="0"/>
              <w:jc w:val="center"/>
              <w:rPr>
                <w:rFonts w:ascii="Arial" w:eastAsia="MS Mincho" w:hAnsi="Arial"/>
                <w:b/>
                <w:sz w:val="18"/>
              </w:rPr>
            </w:pPr>
            <w:r w:rsidRPr="00853D43">
              <w:rPr>
                <w:rFonts w:ascii="Arial" w:eastAsia="MS Mincho" w:hAnsi="Arial"/>
                <w:b/>
                <w:sz w:val="18"/>
              </w:rPr>
              <w:t>Value/remark GNSS #5</w:t>
            </w:r>
          </w:p>
        </w:tc>
      </w:tr>
      <w:tr w:rsidR="007266CE" w:rsidRPr="00853D43" w14:paraId="64F6670B" w14:textId="77777777" w:rsidTr="007266CE">
        <w:tc>
          <w:tcPr>
            <w:tcW w:w="2802" w:type="dxa"/>
            <w:shd w:val="clear" w:color="auto" w:fill="auto"/>
          </w:tcPr>
          <w:p w14:paraId="0E59A9FC" w14:textId="77777777" w:rsidR="007266CE" w:rsidRPr="00853D43" w:rsidRDefault="007266CE" w:rsidP="007266CE">
            <w:pPr>
              <w:pStyle w:val="TAL"/>
              <w:rPr>
                <w:lang w:eastAsia="en-US"/>
              </w:rPr>
            </w:pPr>
            <w:r w:rsidRPr="00853D43">
              <w:rPr>
                <w:lang w:eastAsia="en-US"/>
              </w:rPr>
              <w:t xml:space="preserve">      keplerianReducedAlmanac</w:t>
            </w:r>
          </w:p>
        </w:tc>
        <w:tc>
          <w:tcPr>
            <w:tcW w:w="708" w:type="dxa"/>
          </w:tcPr>
          <w:p w14:paraId="20DAF414" w14:textId="77777777" w:rsidR="007266CE" w:rsidRPr="00853D43" w:rsidRDefault="007266CE" w:rsidP="007266CE">
            <w:pPr>
              <w:keepNext/>
              <w:keepLines/>
              <w:spacing w:after="0"/>
              <w:rPr>
                <w:rFonts w:ascii="Arial" w:hAnsi="Arial"/>
                <w:sz w:val="18"/>
                <w:lang w:eastAsia="en-US"/>
              </w:rPr>
            </w:pPr>
          </w:p>
        </w:tc>
        <w:tc>
          <w:tcPr>
            <w:tcW w:w="2157" w:type="dxa"/>
          </w:tcPr>
          <w:p w14:paraId="0AD25A57" w14:textId="77777777" w:rsidR="007266CE" w:rsidRPr="00853D43" w:rsidRDefault="007266CE" w:rsidP="007266CE">
            <w:pPr>
              <w:keepNext/>
              <w:keepLines/>
              <w:spacing w:after="0"/>
              <w:rPr>
                <w:rFonts w:ascii="Arial" w:hAnsi="Arial"/>
                <w:sz w:val="18"/>
                <w:lang w:eastAsia="en-US"/>
              </w:rPr>
            </w:pPr>
            <w:r w:rsidRPr="00853D43">
              <w:rPr>
                <w:rFonts w:ascii="Arial" w:hAnsi="Arial"/>
                <w:sz w:val="18"/>
                <w:lang w:eastAsia="en-US"/>
              </w:rPr>
              <w:t>Model-3</w:t>
            </w:r>
          </w:p>
        </w:tc>
        <w:tc>
          <w:tcPr>
            <w:tcW w:w="2158" w:type="dxa"/>
          </w:tcPr>
          <w:p w14:paraId="42E0827D" w14:textId="77777777" w:rsidR="007266CE" w:rsidRPr="00853D43" w:rsidRDefault="007266CE" w:rsidP="007266CE">
            <w:pPr>
              <w:keepNext/>
              <w:keepLines/>
              <w:spacing w:after="0"/>
              <w:rPr>
                <w:rFonts w:ascii="Arial" w:hAnsi="Arial"/>
                <w:sz w:val="18"/>
                <w:lang w:eastAsia="en-US"/>
              </w:rPr>
            </w:pPr>
            <w:r w:rsidRPr="00853D43">
              <w:rPr>
                <w:rFonts w:ascii="Arial" w:hAnsi="Arial"/>
                <w:sz w:val="18"/>
                <w:lang w:eastAsia="en-US"/>
              </w:rPr>
              <w:t>Model-3</w:t>
            </w:r>
          </w:p>
        </w:tc>
        <w:tc>
          <w:tcPr>
            <w:tcW w:w="2158" w:type="dxa"/>
          </w:tcPr>
          <w:p w14:paraId="39FAC8CE" w14:textId="77777777" w:rsidR="007266CE" w:rsidRPr="00853D43" w:rsidRDefault="007266CE" w:rsidP="007266CE">
            <w:pPr>
              <w:keepNext/>
              <w:keepLines/>
              <w:spacing w:after="0"/>
              <w:rPr>
                <w:rFonts w:ascii="Arial" w:hAnsi="Arial"/>
                <w:sz w:val="18"/>
                <w:lang w:eastAsia="en-US"/>
              </w:rPr>
            </w:pPr>
            <w:r w:rsidRPr="00853D43">
              <w:rPr>
                <w:rFonts w:ascii="Arial" w:hAnsi="Arial"/>
                <w:sz w:val="18"/>
                <w:lang w:eastAsia="en-US"/>
              </w:rPr>
              <w:t>Model-3</w:t>
            </w:r>
          </w:p>
        </w:tc>
      </w:tr>
      <w:tr w:rsidR="00390677" w:rsidRPr="00853D43" w14:paraId="2A33D645" w14:textId="77777777" w:rsidTr="007266CE">
        <w:tc>
          <w:tcPr>
            <w:tcW w:w="2802" w:type="dxa"/>
            <w:shd w:val="clear" w:color="auto" w:fill="auto"/>
          </w:tcPr>
          <w:p w14:paraId="5BDBF387" w14:textId="77777777" w:rsidR="00390677" w:rsidRPr="00853D43" w:rsidRDefault="00390677" w:rsidP="00390677">
            <w:pPr>
              <w:pStyle w:val="TAL"/>
              <w:rPr>
                <w:lang w:eastAsia="en-US"/>
              </w:rPr>
            </w:pPr>
            <w:r w:rsidRPr="00853D43">
              <w:rPr>
                <w:lang w:eastAsia="en-US"/>
              </w:rPr>
              <w:t xml:space="preserve">        svID</w:t>
            </w:r>
          </w:p>
        </w:tc>
        <w:tc>
          <w:tcPr>
            <w:tcW w:w="708" w:type="dxa"/>
          </w:tcPr>
          <w:p w14:paraId="201A566A" w14:textId="77777777" w:rsidR="00390677" w:rsidRPr="00853D43" w:rsidRDefault="00390677" w:rsidP="00390677">
            <w:pPr>
              <w:keepNext/>
              <w:keepLines/>
              <w:spacing w:after="0"/>
              <w:rPr>
                <w:rFonts w:ascii="Arial" w:hAnsi="Arial"/>
                <w:sz w:val="18"/>
                <w:lang w:eastAsia="en-US"/>
              </w:rPr>
            </w:pPr>
          </w:p>
        </w:tc>
        <w:tc>
          <w:tcPr>
            <w:tcW w:w="2157" w:type="dxa"/>
          </w:tcPr>
          <w:p w14:paraId="2D71E837" w14:textId="77777777" w:rsidR="00390677" w:rsidRPr="00853D43" w:rsidRDefault="00390677" w:rsidP="00390677">
            <w:pPr>
              <w:pStyle w:val="TAL"/>
              <w:rPr>
                <w:lang w:eastAsia="en-US"/>
              </w:rPr>
            </w:pPr>
            <w:r w:rsidRPr="00853D43">
              <w:rPr>
                <w:rFonts w:eastAsia="MS Mincho"/>
              </w:rPr>
              <w:t>Derived from data in clause 6.2.1.2</w:t>
            </w:r>
          </w:p>
        </w:tc>
        <w:tc>
          <w:tcPr>
            <w:tcW w:w="2158" w:type="dxa"/>
          </w:tcPr>
          <w:p w14:paraId="05E6594E" w14:textId="77777777" w:rsidR="00390677" w:rsidRPr="00853D43" w:rsidRDefault="00390677" w:rsidP="00390677">
            <w:pPr>
              <w:pStyle w:val="TAL"/>
              <w:rPr>
                <w:lang w:eastAsia="en-US"/>
              </w:rPr>
            </w:pPr>
            <w:r w:rsidRPr="00853D43">
              <w:rPr>
                <w:rFonts w:eastAsia="MS Mincho"/>
              </w:rPr>
              <w:t>Derived from data in clause 6.2.1.2</w:t>
            </w:r>
          </w:p>
        </w:tc>
        <w:tc>
          <w:tcPr>
            <w:tcW w:w="2158" w:type="dxa"/>
          </w:tcPr>
          <w:p w14:paraId="70FCB836" w14:textId="77777777" w:rsidR="00390677" w:rsidRPr="00853D43" w:rsidRDefault="00390677" w:rsidP="00390677">
            <w:pPr>
              <w:pStyle w:val="TAL"/>
              <w:rPr>
                <w:lang w:eastAsia="en-US"/>
              </w:rPr>
            </w:pPr>
            <w:r w:rsidRPr="00853D43">
              <w:rPr>
                <w:rFonts w:eastAsia="MS Mincho"/>
              </w:rPr>
              <w:t>Derived from data in clause 6.2.1.2</w:t>
            </w:r>
          </w:p>
        </w:tc>
      </w:tr>
    </w:tbl>
    <w:p w14:paraId="21AFE937" w14:textId="77777777" w:rsidR="007266CE" w:rsidRPr="00853D43" w:rsidRDefault="007266CE" w:rsidP="007266CE">
      <w:pPr>
        <w:rPr>
          <w:rFonts w:eastAsia="MS Mincho"/>
        </w:rPr>
      </w:pPr>
    </w:p>
    <w:p w14:paraId="749295C7" w14:textId="77777777" w:rsidR="00390677" w:rsidRPr="00853D43" w:rsidRDefault="007266CE" w:rsidP="00390677">
      <w:pPr>
        <w:pStyle w:val="TH"/>
        <w:outlineLvl w:val="0"/>
        <w:rPr>
          <w:rFonts w:eastAsia="MS Mincho"/>
        </w:rPr>
      </w:pPr>
      <w:r w:rsidRPr="00853D43">
        <w:rPr>
          <w:rFonts w:eastAsia="MS Mincho"/>
        </w:rPr>
        <w:t>GNSS-AlmanacElement (BDS B1C Reduced)</w:t>
      </w:r>
    </w:p>
    <w:p w14:paraId="3688F957" w14:textId="77777777" w:rsidR="00390677" w:rsidRPr="00853D43" w:rsidRDefault="00390677" w:rsidP="00390677">
      <w:r w:rsidRPr="00853D43">
        <w:t>FFS</w:t>
      </w:r>
    </w:p>
    <w:p w14:paraId="3FD256CC" w14:textId="77777777" w:rsidR="007266CE" w:rsidRPr="00853D43" w:rsidRDefault="007266CE" w:rsidP="007266CE">
      <w:pPr>
        <w:pStyle w:val="TH"/>
        <w:outlineLvl w:val="0"/>
        <w:rPr>
          <w:rFonts w:eastAsia="MS Mincho"/>
        </w:rPr>
      </w:pPr>
      <w:r w:rsidRPr="00853D43">
        <w:rPr>
          <w:rFonts w:eastAsia="MS Mincho"/>
        </w:rPr>
        <w:t>GNSS-Almanac (BDS B1C Midi)</w:t>
      </w:r>
    </w:p>
    <w:tbl>
      <w:tblPr>
        <w:tblW w:w="99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71"/>
        <w:gridCol w:w="992"/>
        <w:gridCol w:w="2173"/>
        <w:gridCol w:w="2173"/>
        <w:gridCol w:w="2174"/>
      </w:tblGrid>
      <w:tr w:rsidR="007266CE" w:rsidRPr="00853D43" w14:paraId="63389BC3" w14:textId="77777777" w:rsidTr="007266CE">
        <w:tc>
          <w:tcPr>
            <w:tcW w:w="2471" w:type="dxa"/>
            <w:shd w:val="clear" w:color="auto" w:fill="auto"/>
          </w:tcPr>
          <w:p w14:paraId="0358A1EF" w14:textId="77777777" w:rsidR="007266CE" w:rsidRPr="00853D43" w:rsidRDefault="007266CE" w:rsidP="007266CE">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992" w:type="dxa"/>
          </w:tcPr>
          <w:p w14:paraId="7A490EC9" w14:textId="77777777" w:rsidR="007266CE" w:rsidRPr="00853D43" w:rsidRDefault="007266CE" w:rsidP="007266CE">
            <w:pPr>
              <w:keepNext/>
              <w:keepLines/>
              <w:spacing w:after="0"/>
              <w:jc w:val="center"/>
              <w:rPr>
                <w:rFonts w:ascii="Arial" w:eastAsia="MS Mincho" w:hAnsi="Arial"/>
                <w:b/>
                <w:sz w:val="18"/>
              </w:rPr>
            </w:pPr>
            <w:r w:rsidRPr="00853D43">
              <w:rPr>
                <w:rFonts w:ascii="Arial" w:eastAsia="MS Mincho" w:hAnsi="Arial"/>
                <w:b/>
                <w:sz w:val="18"/>
              </w:rPr>
              <w:t>Units</w:t>
            </w:r>
          </w:p>
        </w:tc>
        <w:tc>
          <w:tcPr>
            <w:tcW w:w="2173" w:type="dxa"/>
          </w:tcPr>
          <w:p w14:paraId="5FC9215D" w14:textId="77777777" w:rsidR="007266CE" w:rsidRPr="00853D43" w:rsidRDefault="007266CE" w:rsidP="007266CE">
            <w:pPr>
              <w:keepNext/>
              <w:keepLines/>
              <w:spacing w:after="0"/>
              <w:jc w:val="center"/>
              <w:rPr>
                <w:rFonts w:ascii="Arial" w:eastAsia="MS Mincho" w:hAnsi="Arial"/>
                <w:b/>
                <w:sz w:val="18"/>
              </w:rPr>
            </w:pPr>
            <w:r w:rsidRPr="00853D43">
              <w:rPr>
                <w:rFonts w:ascii="Arial" w:eastAsia="MS Mincho" w:hAnsi="Arial"/>
                <w:b/>
                <w:sz w:val="18"/>
              </w:rPr>
              <w:t>Value/remark GNSS #1</w:t>
            </w:r>
          </w:p>
        </w:tc>
        <w:tc>
          <w:tcPr>
            <w:tcW w:w="2173" w:type="dxa"/>
          </w:tcPr>
          <w:p w14:paraId="4211DFCD" w14:textId="77777777" w:rsidR="007266CE" w:rsidRPr="00853D43" w:rsidRDefault="007266CE" w:rsidP="007266CE">
            <w:pPr>
              <w:keepNext/>
              <w:keepLines/>
              <w:spacing w:after="0"/>
              <w:jc w:val="center"/>
              <w:rPr>
                <w:rFonts w:ascii="Arial" w:eastAsia="MS Mincho" w:hAnsi="Arial"/>
                <w:b/>
                <w:sz w:val="18"/>
              </w:rPr>
            </w:pPr>
            <w:r w:rsidRPr="00853D43">
              <w:rPr>
                <w:rFonts w:ascii="Arial" w:eastAsia="MS Mincho" w:hAnsi="Arial"/>
                <w:b/>
                <w:sz w:val="18"/>
              </w:rPr>
              <w:t>Value/remark GNSS #2</w:t>
            </w:r>
          </w:p>
        </w:tc>
        <w:tc>
          <w:tcPr>
            <w:tcW w:w="2174" w:type="dxa"/>
          </w:tcPr>
          <w:p w14:paraId="42C38E58" w14:textId="77777777" w:rsidR="007266CE" w:rsidRPr="00853D43" w:rsidRDefault="007266CE" w:rsidP="007266CE">
            <w:pPr>
              <w:keepNext/>
              <w:keepLines/>
              <w:spacing w:after="0"/>
              <w:jc w:val="center"/>
              <w:rPr>
                <w:rFonts w:ascii="Arial" w:eastAsia="MS Mincho" w:hAnsi="Arial"/>
                <w:b/>
                <w:sz w:val="18"/>
              </w:rPr>
            </w:pPr>
            <w:r w:rsidRPr="00853D43">
              <w:rPr>
                <w:rFonts w:ascii="Arial" w:eastAsia="MS Mincho" w:hAnsi="Arial"/>
                <w:b/>
                <w:sz w:val="18"/>
              </w:rPr>
              <w:t>Value/remark GNSS #5</w:t>
            </w:r>
          </w:p>
        </w:tc>
      </w:tr>
      <w:tr w:rsidR="007266CE" w:rsidRPr="00853D43" w14:paraId="625D4B1E" w14:textId="77777777" w:rsidTr="007266CE">
        <w:tc>
          <w:tcPr>
            <w:tcW w:w="2471" w:type="dxa"/>
            <w:shd w:val="clear" w:color="auto" w:fill="auto"/>
          </w:tcPr>
          <w:p w14:paraId="0DBC60DC" w14:textId="77777777" w:rsidR="007266CE" w:rsidRPr="00853D43" w:rsidRDefault="007266CE" w:rsidP="007266CE">
            <w:pPr>
              <w:pStyle w:val="TAL"/>
              <w:rPr>
                <w:lang w:eastAsia="en-US"/>
              </w:rPr>
            </w:pPr>
            <w:r w:rsidRPr="00853D43">
              <w:rPr>
                <w:lang w:eastAsia="en-US"/>
              </w:rPr>
              <w:t>GNSS-Almanac</w:t>
            </w:r>
          </w:p>
        </w:tc>
        <w:tc>
          <w:tcPr>
            <w:tcW w:w="992" w:type="dxa"/>
          </w:tcPr>
          <w:p w14:paraId="0EDC834F" w14:textId="77777777" w:rsidR="007266CE" w:rsidRPr="00853D43" w:rsidRDefault="007266CE" w:rsidP="007266CE">
            <w:pPr>
              <w:keepNext/>
              <w:keepLines/>
              <w:spacing w:after="0"/>
              <w:rPr>
                <w:rFonts w:ascii="Arial" w:eastAsia="MS Mincho" w:hAnsi="Arial"/>
                <w:sz w:val="18"/>
              </w:rPr>
            </w:pPr>
          </w:p>
        </w:tc>
        <w:tc>
          <w:tcPr>
            <w:tcW w:w="2173" w:type="dxa"/>
          </w:tcPr>
          <w:p w14:paraId="3CA627B2" w14:textId="77777777" w:rsidR="007266CE" w:rsidRPr="00853D43" w:rsidRDefault="007266CE" w:rsidP="007266CE">
            <w:pPr>
              <w:keepNext/>
              <w:keepLines/>
              <w:spacing w:after="0"/>
              <w:rPr>
                <w:rFonts w:ascii="Arial" w:eastAsia="MS Mincho" w:hAnsi="Arial"/>
                <w:sz w:val="18"/>
              </w:rPr>
            </w:pPr>
          </w:p>
        </w:tc>
        <w:tc>
          <w:tcPr>
            <w:tcW w:w="2173" w:type="dxa"/>
          </w:tcPr>
          <w:p w14:paraId="4D4DA1C5" w14:textId="77777777" w:rsidR="007266CE" w:rsidRPr="00853D43" w:rsidRDefault="007266CE" w:rsidP="007266CE">
            <w:pPr>
              <w:keepNext/>
              <w:keepLines/>
              <w:spacing w:after="0"/>
              <w:rPr>
                <w:rFonts w:ascii="Arial" w:eastAsia="MS Mincho" w:hAnsi="Arial"/>
                <w:sz w:val="18"/>
              </w:rPr>
            </w:pPr>
          </w:p>
        </w:tc>
        <w:tc>
          <w:tcPr>
            <w:tcW w:w="2174" w:type="dxa"/>
          </w:tcPr>
          <w:p w14:paraId="3643CEB2" w14:textId="77777777" w:rsidR="007266CE" w:rsidRPr="00853D43" w:rsidRDefault="007266CE" w:rsidP="007266CE">
            <w:pPr>
              <w:keepNext/>
              <w:keepLines/>
              <w:spacing w:after="0"/>
              <w:rPr>
                <w:rFonts w:ascii="Arial" w:eastAsia="MS Mincho" w:hAnsi="Arial"/>
                <w:sz w:val="18"/>
              </w:rPr>
            </w:pPr>
          </w:p>
        </w:tc>
      </w:tr>
      <w:tr w:rsidR="00390677" w:rsidRPr="00853D43" w14:paraId="72539CE1" w14:textId="77777777" w:rsidTr="007266CE">
        <w:tc>
          <w:tcPr>
            <w:tcW w:w="2471" w:type="dxa"/>
            <w:shd w:val="clear" w:color="auto" w:fill="auto"/>
          </w:tcPr>
          <w:p w14:paraId="3017B08A" w14:textId="77777777" w:rsidR="00390677" w:rsidRPr="00853D43" w:rsidRDefault="00390677" w:rsidP="00390677">
            <w:pPr>
              <w:pStyle w:val="TAL"/>
              <w:rPr>
                <w:lang w:eastAsia="en-US"/>
              </w:rPr>
            </w:pPr>
            <w:r w:rsidRPr="00853D43">
              <w:rPr>
                <w:lang w:eastAsia="en-US"/>
              </w:rPr>
              <w:t xml:space="preserve">   </w:t>
            </w:r>
            <w:r w:rsidRPr="00853D43">
              <w:rPr>
                <w:snapToGrid w:val="0"/>
                <w:lang w:eastAsia="en-US"/>
              </w:rPr>
              <w:t>weekNumber</w:t>
            </w:r>
          </w:p>
        </w:tc>
        <w:tc>
          <w:tcPr>
            <w:tcW w:w="992" w:type="dxa"/>
          </w:tcPr>
          <w:p w14:paraId="17DC7487" w14:textId="77777777" w:rsidR="00390677" w:rsidRPr="00853D43" w:rsidRDefault="00390677" w:rsidP="00390677">
            <w:pPr>
              <w:keepNext/>
              <w:keepLines/>
              <w:spacing w:after="0"/>
              <w:rPr>
                <w:rFonts w:ascii="Arial" w:eastAsia="MS Mincho" w:hAnsi="Arial"/>
                <w:sz w:val="18"/>
              </w:rPr>
            </w:pPr>
          </w:p>
        </w:tc>
        <w:tc>
          <w:tcPr>
            <w:tcW w:w="2173" w:type="dxa"/>
          </w:tcPr>
          <w:p w14:paraId="7F6F2313" w14:textId="77777777" w:rsidR="00390677" w:rsidRPr="00853D43" w:rsidRDefault="00390677" w:rsidP="00390677">
            <w:pPr>
              <w:keepNext/>
              <w:keepLines/>
              <w:spacing w:after="0"/>
              <w:rPr>
                <w:rFonts w:ascii="Arial" w:eastAsia="MS Mincho" w:hAnsi="Arial"/>
                <w:sz w:val="18"/>
              </w:rPr>
            </w:pPr>
            <w:r w:rsidRPr="00853D43">
              <w:rPr>
                <w:rFonts w:ascii="Arial" w:eastAsia="MS Mincho" w:hAnsi="Arial"/>
                <w:sz w:val="18"/>
              </w:rPr>
              <w:t>Derived from data in clause 6.2.1.2</w:t>
            </w:r>
          </w:p>
        </w:tc>
        <w:tc>
          <w:tcPr>
            <w:tcW w:w="2173" w:type="dxa"/>
          </w:tcPr>
          <w:p w14:paraId="65A18D68" w14:textId="77777777" w:rsidR="00390677" w:rsidRPr="00853D43" w:rsidRDefault="00390677" w:rsidP="00390677">
            <w:pPr>
              <w:keepNext/>
              <w:keepLines/>
              <w:spacing w:after="0"/>
              <w:rPr>
                <w:rFonts w:ascii="Arial" w:eastAsia="MS Mincho" w:hAnsi="Arial"/>
                <w:sz w:val="18"/>
              </w:rPr>
            </w:pPr>
            <w:r w:rsidRPr="00853D43">
              <w:rPr>
                <w:rFonts w:ascii="Arial" w:eastAsia="MS Mincho" w:hAnsi="Arial"/>
                <w:sz w:val="18"/>
              </w:rPr>
              <w:t>Derived from data in clause 6.2.1.2</w:t>
            </w:r>
          </w:p>
        </w:tc>
        <w:tc>
          <w:tcPr>
            <w:tcW w:w="2174" w:type="dxa"/>
          </w:tcPr>
          <w:p w14:paraId="01BAB237" w14:textId="77777777" w:rsidR="00390677" w:rsidRPr="00853D43" w:rsidRDefault="00390677" w:rsidP="00390677">
            <w:pPr>
              <w:keepNext/>
              <w:keepLines/>
              <w:spacing w:after="0"/>
              <w:rPr>
                <w:rFonts w:ascii="Arial" w:eastAsia="MS Mincho" w:hAnsi="Arial"/>
                <w:sz w:val="18"/>
              </w:rPr>
            </w:pPr>
            <w:r w:rsidRPr="00853D43">
              <w:rPr>
                <w:rFonts w:ascii="Arial" w:eastAsia="MS Mincho" w:hAnsi="Arial"/>
                <w:sz w:val="18"/>
              </w:rPr>
              <w:t>Derived from data in clause 6.2.1.2</w:t>
            </w:r>
          </w:p>
        </w:tc>
      </w:tr>
      <w:tr w:rsidR="00390677" w:rsidRPr="00853D43" w14:paraId="5981CFE3" w14:textId="77777777" w:rsidTr="007266CE">
        <w:tc>
          <w:tcPr>
            <w:tcW w:w="2471" w:type="dxa"/>
            <w:shd w:val="clear" w:color="auto" w:fill="auto"/>
          </w:tcPr>
          <w:p w14:paraId="0CB646B9" w14:textId="77777777" w:rsidR="00390677" w:rsidRPr="00853D43" w:rsidRDefault="00390677" w:rsidP="00390677">
            <w:pPr>
              <w:pStyle w:val="TAL"/>
              <w:rPr>
                <w:lang w:eastAsia="en-US"/>
              </w:rPr>
            </w:pPr>
            <w:r w:rsidRPr="00853D43">
              <w:rPr>
                <w:lang w:eastAsia="en-US"/>
              </w:rPr>
              <w:t xml:space="preserve">   </w:t>
            </w:r>
            <w:r w:rsidRPr="00853D43">
              <w:rPr>
                <w:snapToGrid w:val="0"/>
                <w:lang w:eastAsia="en-US"/>
              </w:rPr>
              <w:t>toa</w:t>
            </w:r>
          </w:p>
        </w:tc>
        <w:tc>
          <w:tcPr>
            <w:tcW w:w="992" w:type="dxa"/>
          </w:tcPr>
          <w:p w14:paraId="47C3EFAA" w14:textId="77777777" w:rsidR="00390677" w:rsidRPr="00853D43" w:rsidRDefault="00390677" w:rsidP="00390677">
            <w:pPr>
              <w:keepNext/>
              <w:keepLines/>
              <w:spacing w:after="0"/>
              <w:rPr>
                <w:rFonts w:ascii="Arial" w:eastAsia="MS Mincho" w:hAnsi="Arial"/>
                <w:sz w:val="18"/>
              </w:rPr>
            </w:pPr>
          </w:p>
        </w:tc>
        <w:tc>
          <w:tcPr>
            <w:tcW w:w="2173" w:type="dxa"/>
          </w:tcPr>
          <w:p w14:paraId="42CE1909" w14:textId="77777777" w:rsidR="00390677" w:rsidRPr="00853D43" w:rsidRDefault="00390677" w:rsidP="00390677">
            <w:pPr>
              <w:keepNext/>
              <w:keepLines/>
              <w:spacing w:after="0"/>
              <w:rPr>
                <w:rFonts w:ascii="Arial" w:eastAsia="MS Mincho" w:hAnsi="Arial"/>
                <w:sz w:val="18"/>
              </w:rPr>
            </w:pPr>
            <w:r w:rsidRPr="00853D43">
              <w:rPr>
                <w:rFonts w:ascii="Arial" w:eastAsia="MS Mincho" w:hAnsi="Arial"/>
                <w:sz w:val="18"/>
              </w:rPr>
              <w:t>Derived from data in clause 6.2.1.2</w:t>
            </w:r>
          </w:p>
        </w:tc>
        <w:tc>
          <w:tcPr>
            <w:tcW w:w="2173" w:type="dxa"/>
          </w:tcPr>
          <w:p w14:paraId="77A344A9" w14:textId="77777777" w:rsidR="00390677" w:rsidRPr="00853D43" w:rsidRDefault="00390677" w:rsidP="00390677">
            <w:pPr>
              <w:keepNext/>
              <w:keepLines/>
              <w:spacing w:after="0"/>
              <w:rPr>
                <w:rFonts w:ascii="Arial" w:eastAsia="MS Mincho" w:hAnsi="Arial"/>
                <w:sz w:val="18"/>
              </w:rPr>
            </w:pPr>
            <w:r w:rsidRPr="00853D43">
              <w:rPr>
                <w:rFonts w:ascii="Arial" w:eastAsia="MS Mincho" w:hAnsi="Arial"/>
                <w:sz w:val="18"/>
              </w:rPr>
              <w:t>Derived from data in clause 6.2.1.2</w:t>
            </w:r>
          </w:p>
        </w:tc>
        <w:tc>
          <w:tcPr>
            <w:tcW w:w="2174" w:type="dxa"/>
          </w:tcPr>
          <w:p w14:paraId="4D8DF1CB" w14:textId="77777777" w:rsidR="00390677" w:rsidRPr="00853D43" w:rsidRDefault="00390677" w:rsidP="00390677">
            <w:pPr>
              <w:keepNext/>
              <w:keepLines/>
              <w:spacing w:after="0"/>
              <w:rPr>
                <w:rFonts w:ascii="Arial" w:eastAsia="MS Mincho" w:hAnsi="Arial"/>
                <w:sz w:val="18"/>
              </w:rPr>
            </w:pPr>
            <w:r w:rsidRPr="00853D43">
              <w:rPr>
                <w:rFonts w:ascii="Arial" w:eastAsia="MS Mincho" w:hAnsi="Arial"/>
                <w:sz w:val="18"/>
              </w:rPr>
              <w:t>Derived from data in clause 6.2.1.2</w:t>
            </w:r>
          </w:p>
        </w:tc>
      </w:tr>
      <w:tr w:rsidR="007266CE" w:rsidRPr="00853D43" w14:paraId="059D7356" w14:textId="77777777" w:rsidTr="007266CE">
        <w:tc>
          <w:tcPr>
            <w:tcW w:w="2471" w:type="dxa"/>
            <w:shd w:val="clear" w:color="auto" w:fill="auto"/>
          </w:tcPr>
          <w:p w14:paraId="64111AD1" w14:textId="77777777" w:rsidR="007266CE" w:rsidRPr="00853D43" w:rsidRDefault="007266CE" w:rsidP="007266CE">
            <w:pPr>
              <w:pStyle w:val="TAL"/>
              <w:rPr>
                <w:lang w:eastAsia="en-US"/>
              </w:rPr>
            </w:pPr>
            <w:r w:rsidRPr="00853D43">
              <w:rPr>
                <w:lang w:eastAsia="en-US"/>
              </w:rPr>
              <w:t xml:space="preserve">   </w:t>
            </w:r>
            <w:r w:rsidRPr="00853D43">
              <w:rPr>
                <w:snapToGrid w:val="0"/>
                <w:lang w:eastAsia="en-US"/>
              </w:rPr>
              <w:t>ioda</w:t>
            </w:r>
          </w:p>
        </w:tc>
        <w:tc>
          <w:tcPr>
            <w:tcW w:w="992" w:type="dxa"/>
          </w:tcPr>
          <w:p w14:paraId="7F3EBE94" w14:textId="77777777" w:rsidR="007266CE" w:rsidRPr="00853D43" w:rsidRDefault="007266CE" w:rsidP="007266CE">
            <w:pPr>
              <w:keepNext/>
              <w:keepLines/>
              <w:spacing w:after="0"/>
              <w:rPr>
                <w:rFonts w:ascii="Arial" w:eastAsia="MS Mincho" w:hAnsi="Arial"/>
                <w:sz w:val="18"/>
              </w:rPr>
            </w:pPr>
          </w:p>
        </w:tc>
        <w:tc>
          <w:tcPr>
            <w:tcW w:w="2173" w:type="dxa"/>
          </w:tcPr>
          <w:p w14:paraId="2522413B" w14:textId="77777777" w:rsidR="007266CE" w:rsidRPr="00853D43" w:rsidRDefault="00390677" w:rsidP="007266CE">
            <w:pPr>
              <w:keepNext/>
              <w:keepLines/>
              <w:spacing w:after="0"/>
              <w:rPr>
                <w:rFonts w:ascii="Arial" w:eastAsia="MS Mincho" w:hAnsi="Arial"/>
                <w:sz w:val="18"/>
              </w:rPr>
            </w:pPr>
            <w:r w:rsidRPr="00853D43">
              <w:rPr>
                <w:rFonts w:ascii="Arial" w:eastAsia="MS Mincho" w:hAnsi="Arial"/>
                <w:sz w:val="18"/>
              </w:rPr>
              <w:t>Not present</w:t>
            </w:r>
          </w:p>
        </w:tc>
        <w:tc>
          <w:tcPr>
            <w:tcW w:w="2173" w:type="dxa"/>
          </w:tcPr>
          <w:p w14:paraId="2E2D4BE0" w14:textId="77777777" w:rsidR="007266CE" w:rsidRPr="00853D43" w:rsidRDefault="00390677" w:rsidP="007266CE">
            <w:pPr>
              <w:keepNext/>
              <w:keepLines/>
              <w:spacing w:after="0"/>
              <w:rPr>
                <w:rFonts w:ascii="Arial" w:eastAsia="MS Mincho" w:hAnsi="Arial"/>
                <w:sz w:val="18"/>
              </w:rPr>
            </w:pPr>
            <w:r w:rsidRPr="00853D43">
              <w:rPr>
                <w:rFonts w:ascii="Arial" w:eastAsia="MS Mincho" w:hAnsi="Arial"/>
                <w:sz w:val="18"/>
              </w:rPr>
              <w:t>Not present</w:t>
            </w:r>
          </w:p>
        </w:tc>
        <w:tc>
          <w:tcPr>
            <w:tcW w:w="2174" w:type="dxa"/>
          </w:tcPr>
          <w:p w14:paraId="1AC4A93E" w14:textId="77777777" w:rsidR="007266CE" w:rsidRPr="00853D43" w:rsidRDefault="00390677" w:rsidP="007266CE">
            <w:pPr>
              <w:keepNext/>
              <w:keepLines/>
              <w:spacing w:after="0"/>
              <w:rPr>
                <w:rFonts w:ascii="Arial" w:eastAsia="MS Mincho" w:hAnsi="Arial"/>
                <w:sz w:val="18"/>
              </w:rPr>
            </w:pPr>
            <w:r w:rsidRPr="00853D43">
              <w:rPr>
                <w:rFonts w:ascii="Arial" w:eastAsia="MS Mincho" w:hAnsi="Arial"/>
                <w:sz w:val="18"/>
              </w:rPr>
              <w:t>Not present</w:t>
            </w:r>
          </w:p>
        </w:tc>
      </w:tr>
      <w:tr w:rsidR="007266CE" w:rsidRPr="00853D43" w14:paraId="574D54EB" w14:textId="77777777" w:rsidTr="007266CE">
        <w:tc>
          <w:tcPr>
            <w:tcW w:w="2471" w:type="dxa"/>
            <w:shd w:val="clear" w:color="auto" w:fill="auto"/>
          </w:tcPr>
          <w:p w14:paraId="045E6C7C" w14:textId="77777777" w:rsidR="007266CE" w:rsidRPr="00853D43" w:rsidRDefault="007266CE" w:rsidP="007266CE">
            <w:pPr>
              <w:pStyle w:val="TAL"/>
              <w:rPr>
                <w:lang w:eastAsia="en-US"/>
              </w:rPr>
            </w:pPr>
            <w:r w:rsidRPr="00853D43">
              <w:rPr>
                <w:rFonts w:eastAsia="MS Mincho"/>
                <w:lang w:eastAsia="en-US"/>
              </w:rPr>
              <w:t>completeAlmanacProvided</w:t>
            </w:r>
          </w:p>
        </w:tc>
        <w:tc>
          <w:tcPr>
            <w:tcW w:w="992" w:type="dxa"/>
          </w:tcPr>
          <w:p w14:paraId="3574740A" w14:textId="77777777" w:rsidR="007266CE" w:rsidRPr="00853D43" w:rsidRDefault="007266CE" w:rsidP="007266CE">
            <w:pPr>
              <w:keepNext/>
              <w:keepLines/>
              <w:spacing w:after="0"/>
              <w:rPr>
                <w:rFonts w:ascii="Arial" w:eastAsia="MS Mincho" w:hAnsi="Arial"/>
                <w:sz w:val="18"/>
              </w:rPr>
            </w:pPr>
          </w:p>
        </w:tc>
        <w:tc>
          <w:tcPr>
            <w:tcW w:w="2173" w:type="dxa"/>
          </w:tcPr>
          <w:p w14:paraId="4F9476CD" w14:textId="77777777" w:rsidR="007266CE" w:rsidRPr="00853D43" w:rsidRDefault="007266CE" w:rsidP="007266CE">
            <w:pPr>
              <w:keepNext/>
              <w:keepLines/>
              <w:spacing w:after="0"/>
              <w:rPr>
                <w:rFonts w:ascii="Arial" w:eastAsia="MS Mincho" w:hAnsi="Arial"/>
                <w:sz w:val="18"/>
              </w:rPr>
            </w:pPr>
            <w:r w:rsidRPr="00853D43">
              <w:rPr>
                <w:rFonts w:ascii="Arial" w:eastAsia="MS Mincho" w:hAnsi="Arial"/>
                <w:sz w:val="18"/>
              </w:rPr>
              <w:t>1 (TRUE)</w:t>
            </w:r>
          </w:p>
        </w:tc>
        <w:tc>
          <w:tcPr>
            <w:tcW w:w="2173" w:type="dxa"/>
          </w:tcPr>
          <w:p w14:paraId="0D9E8824" w14:textId="77777777" w:rsidR="007266CE" w:rsidRPr="00853D43" w:rsidRDefault="007266CE" w:rsidP="007266CE">
            <w:pPr>
              <w:keepNext/>
              <w:keepLines/>
              <w:spacing w:after="0"/>
              <w:rPr>
                <w:rFonts w:ascii="Arial" w:eastAsia="MS Mincho" w:hAnsi="Arial"/>
                <w:sz w:val="18"/>
              </w:rPr>
            </w:pPr>
            <w:r w:rsidRPr="00853D43">
              <w:rPr>
                <w:rFonts w:ascii="Arial" w:eastAsia="MS Mincho" w:hAnsi="Arial"/>
                <w:sz w:val="18"/>
              </w:rPr>
              <w:t>1 (TRUE)</w:t>
            </w:r>
          </w:p>
        </w:tc>
        <w:tc>
          <w:tcPr>
            <w:tcW w:w="2174" w:type="dxa"/>
          </w:tcPr>
          <w:p w14:paraId="15D9959D" w14:textId="77777777" w:rsidR="007266CE" w:rsidRPr="00853D43" w:rsidRDefault="007266CE" w:rsidP="007266CE">
            <w:pPr>
              <w:keepNext/>
              <w:keepLines/>
              <w:spacing w:after="0"/>
              <w:rPr>
                <w:rFonts w:ascii="Arial" w:eastAsia="MS Mincho" w:hAnsi="Arial"/>
                <w:sz w:val="18"/>
              </w:rPr>
            </w:pPr>
            <w:r w:rsidRPr="00853D43">
              <w:rPr>
                <w:rFonts w:ascii="Arial" w:eastAsia="MS Mincho" w:hAnsi="Arial"/>
                <w:sz w:val="18"/>
              </w:rPr>
              <w:t>1 (TRUE)</w:t>
            </w:r>
          </w:p>
        </w:tc>
      </w:tr>
      <w:tr w:rsidR="00390677" w:rsidRPr="00853D43" w14:paraId="2CA85A73" w14:textId="77777777" w:rsidTr="007266CE">
        <w:tc>
          <w:tcPr>
            <w:tcW w:w="2471" w:type="dxa"/>
            <w:shd w:val="clear" w:color="auto" w:fill="auto"/>
          </w:tcPr>
          <w:p w14:paraId="4CBF8DA4" w14:textId="77777777" w:rsidR="00390677" w:rsidRPr="00853D43" w:rsidRDefault="00390677" w:rsidP="00390677">
            <w:pPr>
              <w:pStyle w:val="TAL"/>
              <w:rPr>
                <w:lang w:eastAsia="en-US"/>
              </w:rPr>
            </w:pPr>
            <w:r w:rsidRPr="00853D43">
              <w:rPr>
                <w:lang w:eastAsia="en-US"/>
              </w:rPr>
              <w:t xml:space="preserve">   </w:t>
            </w:r>
            <w:r w:rsidRPr="00853D43">
              <w:rPr>
                <w:snapToGrid w:val="0"/>
                <w:lang w:eastAsia="en-US"/>
              </w:rPr>
              <w:t>gnss-AlmanacList</w:t>
            </w:r>
          </w:p>
        </w:tc>
        <w:tc>
          <w:tcPr>
            <w:tcW w:w="992" w:type="dxa"/>
          </w:tcPr>
          <w:p w14:paraId="6BA9B759" w14:textId="77777777" w:rsidR="00390677" w:rsidRPr="00853D43" w:rsidRDefault="00390677" w:rsidP="00390677">
            <w:pPr>
              <w:keepNext/>
              <w:keepLines/>
              <w:spacing w:after="0"/>
              <w:rPr>
                <w:rFonts w:ascii="Arial" w:eastAsia="MS Mincho" w:hAnsi="Arial"/>
                <w:sz w:val="18"/>
              </w:rPr>
            </w:pPr>
          </w:p>
        </w:tc>
        <w:tc>
          <w:tcPr>
            <w:tcW w:w="2173" w:type="dxa"/>
          </w:tcPr>
          <w:p w14:paraId="68EBCB50" w14:textId="77777777" w:rsidR="00390677" w:rsidRPr="00853D43" w:rsidRDefault="00390677" w:rsidP="00390677">
            <w:pPr>
              <w:keepNext/>
              <w:keepLines/>
              <w:spacing w:after="0"/>
              <w:rPr>
                <w:rFonts w:ascii="Arial" w:eastAsia="MS Mincho" w:hAnsi="Arial"/>
                <w:sz w:val="18"/>
              </w:rPr>
            </w:pPr>
            <w:r w:rsidRPr="00853D43">
              <w:rPr>
                <w:rFonts w:ascii="Arial" w:eastAsia="MS Mincho" w:hAnsi="Arial"/>
                <w:sz w:val="18"/>
              </w:rPr>
              <w:t>(SIZE) 35</w:t>
            </w:r>
          </w:p>
        </w:tc>
        <w:tc>
          <w:tcPr>
            <w:tcW w:w="2173" w:type="dxa"/>
          </w:tcPr>
          <w:p w14:paraId="38E3B12D" w14:textId="77777777" w:rsidR="00390677" w:rsidRPr="00853D43" w:rsidRDefault="00390677" w:rsidP="00390677">
            <w:pPr>
              <w:keepNext/>
              <w:keepLines/>
              <w:spacing w:after="0"/>
              <w:rPr>
                <w:rFonts w:ascii="Arial" w:eastAsia="MS Mincho" w:hAnsi="Arial"/>
                <w:sz w:val="18"/>
              </w:rPr>
            </w:pPr>
            <w:r w:rsidRPr="00853D43">
              <w:rPr>
                <w:rFonts w:ascii="Arial" w:eastAsia="MS Mincho" w:hAnsi="Arial"/>
                <w:sz w:val="18"/>
              </w:rPr>
              <w:t>(SIZE) 35</w:t>
            </w:r>
          </w:p>
        </w:tc>
        <w:tc>
          <w:tcPr>
            <w:tcW w:w="2174" w:type="dxa"/>
          </w:tcPr>
          <w:p w14:paraId="1210E185" w14:textId="77777777" w:rsidR="00390677" w:rsidRPr="00853D43" w:rsidRDefault="00390677" w:rsidP="00390677">
            <w:pPr>
              <w:keepNext/>
              <w:keepLines/>
              <w:spacing w:after="0"/>
              <w:rPr>
                <w:rFonts w:ascii="Arial" w:eastAsia="MS Mincho" w:hAnsi="Arial"/>
                <w:sz w:val="18"/>
              </w:rPr>
            </w:pPr>
            <w:r w:rsidRPr="00853D43">
              <w:rPr>
                <w:rFonts w:ascii="Arial" w:eastAsia="MS Mincho" w:hAnsi="Arial"/>
                <w:sz w:val="18"/>
              </w:rPr>
              <w:t>(SIZE) 35</w:t>
            </w:r>
          </w:p>
        </w:tc>
      </w:tr>
    </w:tbl>
    <w:p w14:paraId="51A2AAEB" w14:textId="77777777" w:rsidR="007266CE" w:rsidRPr="00853D43" w:rsidRDefault="007266CE" w:rsidP="007266CE"/>
    <w:p w14:paraId="6883DB9A" w14:textId="77777777" w:rsidR="007266CE" w:rsidRPr="00853D43" w:rsidRDefault="007266CE" w:rsidP="007266CE">
      <w:pPr>
        <w:pStyle w:val="TH"/>
        <w:outlineLvl w:val="0"/>
        <w:rPr>
          <w:rFonts w:eastAsia="MS Mincho"/>
        </w:rPr>
      </w:pPr>
      <w:r w:rsidRPr="00853D43">
        <w:rPr>
          <w:rFonts w:eastAsia="MS Mincho"/>
        </w:rPr>
        <w:t>GNSS-AlmanacElement (BDS B1C Midi)</w:t>
      </w:r>
    </w:p>
    <w:tbl>
      <w:tblPr>
        <w:tblW w:w="99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71"/>
        <w:gridCol w:w="992"/>
        <w:gridCol w:w="2173"/>
        <w:gridCol w:w="2173"/>
        <w:gridCol w:w="2174"/>
      </w:tblGrid>
      <w:tr w:rsidR="007266CE" w:rsidRPr="00853D43" w14:paraId="187379C4" w14:textId="77777777" w:rsidTr="007266CE">
        <w:tc>
          <w:tcPr>
            <w:tcW w:w="2471" w:type="dxa"/>
            <w:shd w:val="clear" w:color="auto" w:fill="auto"/>
          </w:tcPr>
          <w:p w14:paraId="258C81CE" w14:textId="77777777" w:rsidR="007266CE" w:rsidRPr="00853D43" w:rsidRDefault="007266CE" w:rsidP="007266CE">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992" w:type="dxa"/>
          </w:tcPr>
          <w:p w14:paraId="1A5C9407" w14:textId="77777777" w:rsidR="007266CE" w:rsidRPr="00853D43" w:rsidRDefault="007266CE" w:rsidP="007266CE">
            <w:pPr>
              <w:keepNext/>
              <w:keepLines/>
              <w:spacing w:after="0"/>
              <w:jc w:val="center"/>
              <w:rPr>
                <w:rFonts w:ascii="Arial" w:eastAsia="MS Mincho" w:hAnsi="Arial"/>
                <w:b/>
                <w:sz w:val="18"/>
              </w:rPr>
            </w:pPr>
            <w:r w:rsidRPr="00853D43">
              <w:rPr>
                <w:rFonts w:ascii="Arial" w:eastAsia="MS Mincho" w:hAnsi="Arial"/>
                <w:b/>
                <w:sz w:val="18"/>
              </w:rPr>
              <w:t>Units</w:t>
            </w:r>
          </w:p>
        </w:tc>
        <w:tc>
          <w:tcPr>
            <w:tcW w:w="2173" w:type="dxa"/>
          </w:tcPr>
          <w:p w14:paraId="6CA7A25D" w14:textId="77777777" w:rsidR="007266CE" w:rsidRPr="00853D43" w:rsidRDefault="007266CE" w:rsidP="007266CE">
            <w:pPr>
              <w:keepNext/>
              <w:keepLines/>
              <w:spacing w:after="0"/>
              <w:jc w:val="center"/>
              <w:rPr>
                <w:rFonts w:ascii="Arial" w:eastAsia="MS Mincho" w:hAnsi="Arial"/>
                <w:b/>
                <w:sz w:val="18"/>
              </w:rPr>
            </w:pPr>
            <w:r w:rsidRPr="00853D43">
              <w:rPr>
                <w:rFonts w:ascii="Arial" w:eastAsia="MS Mincho" w:hAnsi="Arial"/>
                <w:b/>
                <w:sz w:val="18"/>
              </w:rPr>
              <w:t>Value/remark GNSS #1</w:t>
            </w:r>
          </w:p>
        </w:tc>
        <w:tc>
          <w:tcPr>
            <w:tcW w:w="2173" w:type="dxa"/>
          </w:tcPr>
          <w:p w14:paraId="760CB11C" w14:textId="77777777" w:rsidR="007266CE" w:rsidRPr="00853D43" w:rsidRDefault="007266CE" w:rsidP="007266CE">
            <w:pPr>
              <w:keepNext/>
              <w:keepLines/>
              <w:spacing w:after="0"/>
              <w:jc w:val="center"/>
              <w:rPr>
                <w:rFonts w:ascii="Arial" w:eastAsia="MS Mincho" w:hAnsi="Arial"/>
                <w:b/>
                <w:sz w:val="18"/>
              </w:rPr>
            </w:pPr>
            <w:r w:rsidRPr="00853D43">
              <w:rPr>
                <w:rFonts w:ascii="Arial" w:eastAsia="MS Mincho" w:hAnsi="Arial"/>
                <w:b/>
                <w:sz w:val="18"/>
              </w:rPr>
              <w:t>Value/remark GNSS #2</w:t>
            </w:r>
          </w:p>
        </w:tc>
        <w:tc>
          <w:tcPr>
            <w:tcW w:w="2174" w:type="dxa"/>
          </w:tcPr>
          <w:p w14:paraId="5FF36B97" w14:textId="77777777" w:rsidR="007266CE" w:rsidRPr="00853D43" w:rsidRDefault="007266CE" w:rsidP="007266CE">
            <w:pPr>
              <w:keepNext/>
              <w:keepLines/>
              <w:spacing w:after="0"/>
              <w:jc w:val="center"/>
              <w:rPr>
                <w:rFonts w:ascii="Arial" w:eastAsia="MS Mincho" w:hAnsi="Arial"/>
                <w:b/>
                <w:sz w:val="18"/>
              </w:rPr>
            </w:pPr>
            <w:r w:rsidRPr="00853D43">
              <w:rPr>
                <w:rFonts w:ascii="Arial" w:eastAsia="MS Mincho" w:hAnsi="Arial"/>
                <w:b/>
                <w:sz w:val="18"/>
              </w:rPr>
              <w:t>Value/remark GNSS #5</w:t>
            </w:r>
          </w:p>
        </w:tc>
      </w:tr>
      <w:tr w:rsidR="007266CE" w:rsidRPr="00853D43" w14:paraId="0022ACBD" w14:textId="77777777" w:rsidTr="007266CE">
        <w:tc>
          <w:tcPr>
            <w:tcW w:w="2471" w:type="dxa"/>
            <w:shd w:val="clear" w:color="auto" w:fill="auto"/>
          </w:tcPr>
          <w:p w14:paraId="21131BFD" w14:textId="77777777" w:rsidR="007266CE" w:rsidRPr="00853D43" w:rsidRDefault="007266CE" w:rsidP="007266CE">
            <w:pPr>
              <w:pStyle w:val="TAL"/>
              <w:rPr>
                <w:lang w:eastAsia="en-US"/>
              </w:rPr>
            </w:pPr>
            <w:r w:rsidRPr="00853D43">
              <w:rPr>
                <w:lang w:eastAsia="en-US"/>
              </w:rPr>
              <w:t xml:space="preserve">      keplerianMidiAlmanac</w:t>
            </w:r>
          </w:p>
        </w:tc>
        <w:tc>
          <w:tcPr>
            <w:tcW w:w="992" w:type="dxa"/>
          </w:tcPr>
          <w:p w14:paraId="75256CD5" w14:textId="77777777" w:rsidR="007266CE" w:rsidRPr="00853D43" w:rsidRDefault="007266CE" w:rsidP="007266CE">
            <w:pPr>
              <w:keepNext/>
              <w:keepLines/>
              <w:spacing w:after="0"/>
              <w:rPr>
                <w:rFonts w:ascii="Arial" w:eastAsia="MS Mincho" w:hAnsi="Arial"/>
                <w:sz w:val="18"/>
              </w:rPr>
            </w:pPr>
          </w:p>
        </w:tc>
        <w:tc>
          <w:tcPr>
            <w:tcW w:w="2173" w:type="dxa"/>
          </w:tcPr>
          <w:p w14:paraId="37CD22DD" w14:textId="77777777" w:rsidR="007266CE" w:rsidRPr="00853D43" w:rsidRDefault="007266CE" w:rsidP="007266CE">
            <w:pPr>
              <w:keepNext/>
              <w:keepLines/>
              <w:spacing w:after="0"/>
              <w:rPr>
                <w:rFonts w:ascii="Arial" w:eastAsia="MS Mincho" w:hAnsi="Arial"/>
                <w:sz w:val="18"/>
              </w:rPr>
            </w:pPr>
            <w:r w:rsidRPr="00853D43">
              <w:rPr>
                <w:rFonts w:ascii="Arial" w:eastAsia="MS Mincho" w:hAnsi="Arial"/>
                <w:sz w:val="18"/>
              </w:rPr>
              <w:t>Model-4</w:t>
            </w:r>
          </w:p>
        </w:tc>
        <w:tc>
          <w:tcPr>
            <w:tcW w:w="2173" w:type="dxa"/>
          </w:tcPr>
          <w:p w14:paraId="53BF38F3" w14:textId="77777777" w:rsidR="007266CE" w:rsidRPr="00853D43" w:rsidRDefault="007266CE" w:rsidP="007266CE">
            <w:pPr>
              <w:keepNext/>
              <w:keepLines/>
              <w:spacing w:after="0"/>
              <w:rPr>
                <w:rFonts w:ascii="Arial" w:eastAsia="MS Mincho" w:hAnsi="Arial"/>
                <w:sz w:val="18"/>
              </w:rPr>
            </w:pPr>
            <w:r w:rsidRPr="00853D43">
              <w:rPr>
                <w:rFonts w:ascii="Arial" w:eastAsia="MS Mincho" w:hAnsi="Arial"/>
                <w:sz w:val="18"/>
              </w:rPr>
              <w:t>Model-4</w:t>
            </w:r>
          </w:p>
        </w:tc>
        <w:tc>
          <w:tcPr>
            <w:tcW w:w="2174" w:type="dxa"/>
          </w:tcPr>
          <w:p w14:paraId="69F892C0" w14:textId="77777777" w:rsidR="007266CE" w:rsidRPr="00853D43" w:rsidRDefault="007266CE" w:rsidP="007266CE">
            <w:pPr>
              <w:keepNext/>
              <w:keepLines/>
              <w:spacing w:after="0"/>
              <w:rPr>
                <w:rFonts w:ascii="Arial" w:eastAsia="MS Mincho" w:hAnsi="Arial"/>
                <w:sz w:val="18"/>
              </w:rPr>
            </w:pPr>
            <w:r w:rsidRPr="00853D43">
              <w:rPr>
                <w:rFonts w:ascii="Arial" w:eastAsia="MS Mincho" w:hAnsi="Arial"/>
                <w:sz w:val="18"/>
              </w:rPr>
              <w:t>Model-4</w:t>
            </w:r>
          </w:p>
        </w:tc>
      </w:tr>
      <w:tr w:rsidR="00390677" w:rsidRPr="00853D43" w14:paraId="7316F568" w14:textId="77777777" w:rsidTr="007266CE">
        <w:tc>
          <w:tcPr>
            <w:tcW w:w="2471" w:type="dxa"/>
            <w:shd w:val="clear" w:color="auto" w:fill="auto"/>
          </w:tcPr>
          <w:p w14:paraId="4D499218" w14:textId="77777777" w:rsidR="00390677" w:rsidRPr="00853D43" w:rsidRDefault="00390677" w:rsidP="00390677">
            <w:pPr>
              <w:pStyle w:val="TAL"/>
              <w:rPr>
                <w:lang w:eastAsia="en-US"/>
              </w:rPr>
            </w:pPr>
            <w:r w:rsidRPr="00853D43">
              <w:rPr>
                <w:lang w:eastAsia="en-US"/>
              </w:rPr>
              <w:t xml:space="preserve">        svID</w:t>
            </w:r>
          </w:p>
        </w:tc>
        <w:tc>
          <w:tcPr>
            <w:tcW w:w="992" w:type="dxa"/>
          </w:tcPr>
          <w:p w14:paraId="1A768ED8" w14:textId="77777777" w:rsidR="00390677" w:rsidRPr="00853D43" w:rsidRDefault="00390677" w:rsidP="00390677">
            <w:pPr>
              <w:keepNext/>
              <w:keepLines/>
              <w:spacing w:after="0"/>
              <w:rPr>
                <w:rFonts w:ascii="Arial" w:eastAsia="MS Mincho" w:hAnsi="Arial"/>
                <w:sz w:val="18"/>
              </w:rPr>
            </w:pPr>
          </w:p>
        </w:tc>
        <w:tc>
          <w:tcPr>
            <w:tcW w:w="2173" w:type="dxa"/>
          </w:tcPr>
          <w:p w14:paraId="5152BA73" w14:textId="77777777" w:rsidR="00390677" w:rsidRPr="00853D43" w:rsidRDefault="00390677" w:rsidP="00390677">
            <w:pPr>
              <w:pStyle w:val="TAL"/>
              <w:rPr>
                <w:lang w:eastAsia="en-US"/>
              </w:rPr>
            </w:pPr>
            <w:r w:rsidRPr="00853D43">
              <w:rPr>
                <w:rFonts w:eastAsia="MS Mincho"/>
              </w:rPr>
              <w:t>Derived from data in clause 6.2.1.2</w:t>
            </w:r>
          </w:p>
        </w:tc>
        <w:tc>
          <w:tcPr>
            <w:tcW w:w="2173" w:type="dxa"/>
          </w:tcPr>
          <w:p w14:paraId="6DC7C0A4" w14:textId="77777777" w:rsidR="00390677" w:rsidRPr="00853D43" w:rsidRDefault="00390677" w:rsidP="00390677">
            <w:pPr>
              <w:pStyle w:val="TAL"/>
              <w:rPr>
                <w:lang w:eastAsia="en-US"/>
              </w:rPr>
            </w:pPr>
            <w:r w:rsidRPr="00853D43">
              <w:rPr>
                <w:rFonts w:eastAsia="MS Mincho"/>
              </w:rPr>
              <w:t>Derived from data in clause 6.2.1.2</w:t>
            </w:r>
          </w:p>
        </w:tc>
        <w:tc>
          <w:tcPr>
            <w:tcW w:w="2174" w:type="dxa"/>
          </w:tcPr>
          <w:p w14:paraId="23363EE1" w14:textId="77777777" w:rsidR="00390677" w:rsidRPr="00853D43" w:rsidRDefault="00390677" w:rsidP="00390677">
            <w:pPr>
              <w:pStyle w:val="TAL"/>
              <w:rPr>
                <w:lang w:eastAsia="en-US"/>
              </w:rPr>
            </w:pPr>
            <w:r w:rsidRPr="00853D43">
              <w:rPr>
                <w:rFonts w:eastAsia="MS Mincho"/>
              </w:rPr>
              <w:t>Derived from data in clause 6.2.1.2</w:t>
            </w:r>
          </w:p>
        </w:tc>
      </w:tr>
    </w:tbl>
    <w:p w14:paraId="52D19569" w14:textId="77777777" w:rsidR="007266CE" w:rsidRPr="00853D43" w:rsidRDefault="007266CE" w:rsidP="007266CE"/>
    <w:p w14:paraId="4D5DB615" w14:textId="77777777" w:rsidR="00390677" w:rsidRPr="00853D43" w:rsidRDefault="007266CE" w:rsidP="00390677">
      <w:pPr>
        <w:pStyle w:val="TH"/>
        <w:outlineLvl w:val="0"/>
        <w:rPr>
          <w:rFonts w:eastAsia="MS Mincho"/>
        </w:rPr>
      </w:pPr>
      <w:r w:rsidRPr="00853D43">
        <w:rPr>
          <w:rFonts w:eastAsia="MS Mincho"/>
        </w:rPr>
        <w:t>GNSS-AlmanacElement (BDS B1C Midi)</w:t>
      </w:r>
    </w:p>
    <w:p w14:paraId="1F1F34C6" w14:textId="77777777" w:rsidR="00390677" w:rsidRPr="00853D43" w:rsidRDefault="00390677" w:rsidP="00390677">
      <w:r w:rsidRPr="00853D43">
        <w:t>FFS</w:t>
      </w:r>
    </w:p>
    <w:p w14:paraId="0B384E0C" w14:textId="77777777" w:rsidR="00FE4645" w:rsidRPr="00853D43" w:rsidRDefault="00FE4645" w:rsidP="00FE4645">
      <w:pPr>
        <w:pStyle w:val="TH"/>
        <w:outlineLvl w:val="0"/>
        <w:rPr>
          <w:rFonts w:eastAsia="MS Mincho"/>
        </w:rPr>
      </w:pPr>
      <w:r w:rsidRPr="00853D43">
        <w:rPr>
          <w:rFonts w:eastAsia="MS Mincho"/>
        </w:rPr>
        <w:t>GNSS-Almanac: sub-test 10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8"/>
        <w:gridCol w:w="1418"/>
        <w:gridCol w:w="5811"/>
      </w:tblGrid>
      <w:tr w:rsidR="00FE4645" w:rsidRPr="00853D43" w14:paraId="7A99A500" w14:textId="77777777" w:rsidTr="00BE6DEC">
        <w:tc>
          <w:tcPr>
            <w:tcW w:w="2518" w:type="dxa"/>
            <w:shd w:val="clear" w:color="auto" w:fill="auto"/>
          </w:tcPr>
          <w:p w14:paraId="0A16EC18" w14:textId="77777777" w:rsidR="00FE4645" w:rsidRPr="00853D43" w:rsidRDefault="00FE4645" w:rsidP="00BE6DEC">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1418" w:type="dxa"/>
          </w:tcPr>
          <w:p w14:paraId="2C6BFE01" w14:textId="77777777" w:rsidR="00FE4645" w:rsidRPr="00853D43" w:rsidRDefault="00FE4645" w:rsidP="00BE6DEC">
            <w:pPr>
              <w:keepNext/>
              <w:keepLines/>
              <w:spacing w:after="0"/>
              <w:jc w:val="center"/>
              <w:rPr>
                <w:rFonts w:ascii="Arial" w:eastAsia="MS Mincho" w:hAnsi="Arial"/>
                <w:b/>
                <w:sz w:val="18"/>
              </w:rPr>
            </w:pPr>
            <w:r w:rsidRPr="00853D43">
              <w:rPr>
                <w:rFonts w:ascii="Arial" w:eastAsia="MS Mincho" w:hAnsi="Arial"/>
                <w:b/>
                <w:sz w:val="18"/>
              </w:rPr>
              <w:t>Units</w:t>
            </w:r>
          </w:p>
        </w:tc>
        <w:tc>
          <w:tcPr>
            <w:tcW w:w="5811" w:type="dxa"/>
            <w:shd w:val="clear" w:color="auto" w:fill="auto"/>
          </w:tcPr>
          <w:p w14:paraId="45FC496D" w14:textId="77777777" w:rsidR="00FE4645" w:rsidRPr="00853D43" w:rsidRDefault="00FE4645" w:rsidP="00BE6DEC">
            <w:pPr>
              <w:keepNext/>
              <w:keepLines/>
              <w:spacing w:after="0"/>
              <w:jc w:val="center"/>
              <w:rPr>
                <w:rFonts w:ascii="Arial" w:eastAsia="MS Mincho" w:hAnsi="Arial"/>
                <w:b/>
                <w:sz w:val="18"/>
              </w:rPr>
            </w:pPr>
            <w:r w:rsidRPr="00853D43">
              <w:rPr>
                <w:rFonts w:ascii="Arial" w:eastAsia="MS Mincho" w:hAnsi="Arial"/>
                <w:b/>
                <w:sz w:val="18"/>
              </w:rPr>
              <w:t>Value/remark GNSS All</w:t>
            </w:r>
          </w:p>
        </w:tc>
      </w:tr>
      <w:tr w:rsidR="00FE4645" w:rsidRPr="00853D43" w14:paraId="7FFF3FFD" w14:textId="77777777" w:rsidTr="00BE6DEC">
        <w:tc>
          <w:tcPr>
            <w:tcW w:w="2518" w:type="dxa"/>
            <w:shd w:val="clear" w:color="auto" w:fill="auto"/>
          </w:tcPr>
          <w:p w14:paraId="735BD8FF" w14:textId="77777777" w:rsidR="00FE4645" w:rsidRPr="00853D43" w:rsidRDefault="00FE4645" w:rsidP="00BE6DEC">
            <w:pPr>
              <w:pStyle w:val="TAL"/>
              <w:rPr>
                <w:lang w:eastAsia="en-US"/>
              </w:rPr>
            </w:pPr>
            <w:r w:rsidRPr="00853D43">
              <w:rPr>
                <w:lang w:eastAsia="en-US"/>
              </w:rPr>
              <w:t>GNSS-GenericAssistData</w:t>
            </w:r>
          </w:p>
        </w:tc>
        <w:tc>
          <w:tcPr>
            <w:tcW w:w="1418" w:type="dxa"/>
          </w:tcPr>
          <w:p w14:paraId="25A0B356" w14:textId="77777777" w:rsidR="00FE4645" w:rsidRPr="00853D43" w:rsidRDefault="00FE4645" w:rsidP="00BE6DEC">
            <w:pPr>
              <w:keepNext/>
              <w:keepLines/>
              <w:spacing w:after="0"/>
              <w:rPr>
                <w:rFonts w:ascii="Arial" w:eastAsia="MS Mincho" w:hAnsi="Arial"/>
                <w:sz w:val="18"/>
              </w:rPr>
            </w:pPr>
          </w:p>
        </w:tc>
        <w:tc>
          <w:tcPr>
            <w:tcW w:w="5811" w:type="dxa"/>
            <w:shd w:val="clear" w:color="auto" w:fill="auto"/>
          </w:tcPr>
          <w:p w14:paraId="210CB818" w14:textId="77777777" w:rsidR="00FE4645" w:rsidRPr="00853D43" w:rsidRDefault="00FE4645" w:rsidP="00BE6DEC">
            <w:pPr>
              <w:keepNext/>
              <w:keepLines/>
              <w:spacing w:after="0"/>
              <w:rPr>
                <w:rFonts w:ascii="Arial" w:eastAsia="MS Mincho" w:hAnsi="Arial"/>
                <w:sz w:val="18"/>
              </w:rPr>
            </w:pPr>
            <w:r w:rsidRPr="00853D43">
              <w:rPr>
                <w:rFonts w:ascii="Arial" w:eastAsia="MS Mincho" w:hAnsi="Arial"/>
                <w:sz w:val="18"/>
              </w:rPr>
              <w:t>(SIZE) 2</w:t>
            </w:r>
          </w:p>
        </w:tc>
      </w:tr>
      <w:tr w:rsidR="00FE4645" w:rsidRPr="00853D43" w14:paraId="1FD26141" w14:textId="77777777" w:rsidTr="00BE6DEC">
        <w:tc>
          <w:tcPr>
            <w:tcW w:w="2518" w:type="dxa"/>
            <w:shd w:val="clear" w:color="auto" w:fill="auto"/>
          </w:tcPr>
          <w:p w14:paraId="7E46D3DA" w14:textId="77777777" w:rsidR="00FE4645" w:rsidRPr="00853D43" w:rsidRDefault="00FE4645" w:rsidP="00BE6DEC">
            <w:pPr>
              <w:pStyle w:val="TAL"/>
              <w:rPr>
                <w:lang w:eastAsia="en-US"/>
              </w:rPr>
            </w:pPr>
            <w:r w:rsidRPr="00853D43">
              <w:rPr>
                <w:lang w:eastAsia="en-US"/>
              </w:rPr>
              <w:t xml:space="preserve">   gnss-ID</w:t>
            </w:r>
          </w:p>
        </w:tc>
        <w:tc>
          <w:tcPr>
            <w:tcW w:w="1418" w:type="dxa"/>
          </w:tcPr>
          <w:p w14:paraId="7E3A57A4" w14:textId="77777777" w:rsidR="00FE4645" w:rsidRPr="00853D43" w:rsidRDefault="00FE4645" w:rsidP="00BE6DEC">
            <w:pPr>
              <w:keepNext/>
              <w:keepLines/>
              <w:spacing w:after="0"/>
              <w:rPr>
                <w:rFonts w:ascii="Arial" w:eastAsia="MS Mincho" w:hAnsi="Arial"/>
                <w:sz w:val="18"/>
              </w:rPr>
            </w:pPr>
          </w:p>
        </w:tc>
        <w:tc>
          <w:tcPr>
            <w:tcW w:w="5811" w:type="dxa"/>
            <w:shd w:val="clear" w:color="auto" w:fill="auto"/>
          </w:tcPr>
          <w:p w14:paraId="1F411BC0" w14:textId="77777777" w:rsidR="00FE4645" w:rsidRPr="00853D43" w:rsidRDefault="00FE4645" w:rsidP="00BE6DEC">
            <w:pPr>
              <w:keepNext/>
              <w:keepLines/>
              <w:spacing w:after="0"/>
              <w:rPr>
                <w:rFonts w:ascii="Arial" w:eastAsia="MS Mincho" w:hAnsi="Arial"/>
                <w:sz w:val="18"/>
              </w:rPr>
            </w:pPr>
            <w:r w:rsidRPr="00853D43">
              <w:rPr>
                <w:rFonts w:ascii="Arial" w:eastAsia="MS Mincho" w:hAnsi="Arial"/>
                <w:sz w:val="18"/>
              </w:rPr>
              <w:t>0 (gps)</w:t>
            </w:r>
          </w:p>
        </w:tc>
      </w:tr>
      <w:tr w:rsidR="00FE4645" w:rsidRPr="00853D43" w14:paraId="70299971" w14:textId="77777777" w:rsidTr="00BE6DEC">
        <w:tc>
          <w:tcPr>
            <w:tcW w:w="2518" w:type="dxa"/>
            <w:shd w:val="clear" w:color="auto" w:fill="auto"/>
          </w:tcPr>
          <w:p w14:paraId="64E9BF8C" w14:textId="77777777" w:rsidR="00FE4645" w:rsidRPr="00853D43" w:rsidRDefault="00FE4645" w:rsidP="00BE6DEC">
            <w:pPr>
              <w:pStyle w:val="TAL"/>
              <w:rPr>
                <w:lang w:eastAsia="en-US"/>
              </w:rPr>
            </w:pPr>
            <w:r w:rsidRPr="00853D43">
              <w:rPr>
                <w:lang w:eastAsia="en-US"/>
              </w:rPr>
              <w:t xml:space="preserve">   GNSS-Almanac</w:t>
            </w:r>
          </w:p>
        </w:tc>
        <w:tc>
          <w:tcPr>
            <w:tcW w:w="1418" w:type="dxa"/>
          </w:tcPr>
          <w:p w14:paraId="76663BE4" w14:textId="77777777" w:rsidR="00FE4645" w:rsidRPr="00853D43" w:rsidRDefault="00FE4645" w:rsidP="00BE6DEC">
            <w:pPr>
              <w:keepNext/>
              <w:keepLines/>
              <w:spacing w:after="0"/>
              <w:rPr>
                <w:rFonts w:ascii="Arial" w:eastAsia="MS Mincho" w:hAnsi="Arial"/>
                <w:sz w:val="18"/>
              </w:rPr>
            </w:pPr>
          </w:p>
        </w:tc>
        <w:tc>
          <w:tcPr>
            <w:tcW w:w="5811" w:type="dxa"/>
            <w:shd w:val="clear" w:color="auto" w:fill="auto"/>
          </w:tcPr>
          <w:p w14:paraId="4B149875" w14:textId="77777777" w:rsidR="00FE4645" w:rsidRPr="00853D43" w:rsidRDefault="00FE4645" w:rsidP="00BE6DEC">
            <w:pPr>
              <w:keepNext/>
              <w:keepLines/>
              <w:spacing w:after="0"/>
              <w:rPr>
                <w:rFonts w:ascii="Arial" w:eastAsia="MS Mincho" w:hAnsi="Arial"/>
                <w:sz w:val="18"/>
              </w:rPr>
            </w:pPr>
            <w:r w:rsidRPr="00853D43">
              <w:rPr>
                <w:rFonts w:ascii="Arial" w:eastAsia="MS Mincho" w:hAnsi="Arial"/>
                <w:sz w:val="18"/>
              </w:rPr>
              <w:t>See GNSS-Almanac</w:t>
            </w:r>
            <w:r w:rsidR="00350929" w:rsidRPr="00853D43">
              <w:rPr>
                <w:rFonts w:ascii="Arial" w:eastAsia="MS Mincho" w:hAnsi="Arial"/>
                <w:sz w:val="18"/>
              </w:rPr>
              <w:t xml:space="preserve"> (GPS)</w:t>
            </w:r>
            <w:r w:rsidR="00467C0A" w:rsidRPr="00853D43">
              <w:rPr>
                <w:rFonts w:ascii="Arial" w:eastAsia="MS Mincho" w:hAnsi="Arial"/>
                <w:sz w:val="18"/>
              </w:rPr>
              <w:t xml:space="preserve"> and/or GNSS-Almanac (Modernized GPS Reduced) and/or GNSS-Almanac (Modernized GPS Midi) depending on GNSS-Almanac supported by the UE</w:t>
            </w:r>
          </w:p>
        </w:tc>
      </w:tr>
      <w:tr w:rsidR="00FE4645" w:rsidRPr="00853D43" w14:paraId="336773E5" w14:textId="77777777" w:rsidTr="00BE6DEC">
        <w:tc>
          <w:tcPr>
            <w:tcW w:w="2518" w:type="dxa"/>
            <w:shd w:val="clear" w:color="auto" w:fill="auto"/>
          </w:tcPr>
          <w:p w14:paraId="06F07532" w14:textId="77777777" w:rsidR="00FE4645" w:rsidRPr="00853D43" w:rsidRDefault="00FE4645" w:rsidP="00BE6DEC">
            <w:pPr>
              <w:pStyle w:val="TAL"/>
              <w:rPr>
                <w:lang w:eastAsia="en-US"/>
              </w:rPr>
            </w:pPr>
            <w:r w:rsidRPr="00853D43">
              <w:rPr>
                <w:lang w:eastAsia="en-US"/>
              </w:rPr>
              <w:t xml:space="preserve">   gnss-ID</w:t>
            </w:r>
          </w:p>
        </w:tc>
        <w:tc>
          <w:tcPr>
            <w:tcW w:w="1418" w:type="dxa"/>
          </w:tcPr>
          <w:p w14:paraId="51CCBD6E" w14:textId="77777777" w:rsidR="00FE4645" w:rsidRPr="00853D43" w:rsidRDefault="00FE4645" w:rsidP="00BE6DEC">
            <w:pPr>
              <w:keepNext/>
              <w:keepLines/>
              <w:spacing w:after="0"/>
              <w:rPr>
                <w:rFonts w:ascii="Arial" w:eastAsia="MS Mincho" w:hAnsi="Arial"/>
                <w:sz w:val="18"/>
              </w:rPr>
            </w:pPr>
          </w:p>
        </w:tc>
        <w:tc>
          <w:tcPr>
            <w:tcW w:w="5811" w:type="dxa"/>
            <w:shd w:val="clear" w:color="auto" w:fill="auto"/>
          </w:tcPr>
          <w:p w14:paraId="368BFCA1" w14:textId="77777777" w:rsidR="00FE4645" w:rsidRPr="00853D43" w:rsidRDefault="00FE4645" w:rsidP="00BE6DEC">
            <w:pPr>
              <w:keepNext/>
              <w:keepLines/>
              <w:spacing w:after="0"/>
              <w:rPr>
                <w:rFonts w:ascii="Arial" w:eastAsia="MS Mincho" w:hAnsi="Arial"/>
                <w:sz w:val="18"/>
              </w:rPr>
            </w:pPr>
            <w:r w:rsidRPr="00853D43">
              <w:rPr>
                <w:rFonts w:ascii="Arial" w:eastAsia="MS Mincho" w:hAnsi="Arial"/>
                <w:sz w:val="18"/>
              </w:rPr>
              <w:t>5 (bds)</w:t>
            </w:r>
          </w:p>
        </w:tc>
      </w:tr>
      <w:tr w:rsidR="00FE4645" w:rsidRPr="00853D43" w14:paraId="34D5D081" w14:textId="77777777" w:rsidTr="00BE6DEC">
        <w:tc>
          <w:tcPr>
            <w:tcW w:w="2518" w:type="dxa"/>
            <w:shd w:val="clear" w:color="auto" w:fill="auto"/>
          </w:tcPr>
          <w:p w14:paraId="22D5F601" w14:textId="77777777" w:rsidR="00FE4645" w:rsidRPr="00853D43" w:rsidRDefault="00FE4645" w:rsidP="00BE6DEC">
            <w:pPr>
              <w:pStyle w:val="TAL"/>
              <w:rPr>
                <w:lang w:eastAsia="en-US"/>
              </w:rPr>
            </w:pPr>
            <w:r w:rsidRPr="00853D43">
              <w:rPr>
                <w:lang w:eastAsia="en-US"/>
              </w:rPr>
              <w:t xml:space="preserve">   GNSS-Almanac</w:t>
            </w:r>
          </w:p>
        </w:tc>
        <w:tc>
          <w:tcPr>
            <w:tcW w:w="1418" w:type="dxa"/>
          </w:tcPr>
          <w:p w14:paraId="054B47BA" w14:textId="77777777" w:rsidR="00FE4645" w:rsidRPr="00853D43" w:rsidRDefault="00FE4645" w:rsidP="00BE6DEC">
            <w:pPr>
              <w:keepNext/>
              <w:keepLines/>
              <w:spacing w:after="0"/>
              <w:rPr>
                <w:rFonts w:ascii="Arial" w:eastAsia="MS Mincho" w:hAnsi="Arial"/>
                <w:sz w:val="18"/>
              </w:rPr>
            </w:pPr>
          </w:p>
        </w:tc>
        <w:tc>
          <w:tcPr>
            <w:tcW w:w="5811" w:type="dxa"/>
            <w:shd w:val="clear" w:color="auto" w:fill="auto"/>
          </w:tcPr>
          <w:p w14:paraId="340B695C" w14:textId="77777777" w:rsidR="00FE4645" w:rsidRPr="00853D43" w:rsidRDefault="00FE4645" w:rsidP="00BE6DEC">
            <w:pPr>
              <w:keepNext/>
              <w:keepLines/>
              <w:spacing w:after="0"/>
              <w:rPr>
                <w:rFonts w:ascii="Arial" w:eastAsia="MS Mincho" w:hAnsi="Arial"/>
                <w:sz w:val="18"/>
              </w:rPr>
            </w:pPr>
            <w:r w:rsidRPr="00853D43">
              <w:rPr>
                <w:rFonts w:ascii="Arial" w:eastAsia="MS Mincho" w:hAnsi="Arial"/>
                <w:sz w:val="18"/>
              </w:rPr>
              <w:t>See GNSS-Almanac</w:t>
            </w:r>
            <w:r w:rsidR="00350929" w:rsidRPr="00853D43">
              <w:rPr>
                <w:rFonts w:ascii="Arial" w:eastAsia="MS Mincho" w:hAnsi="Arial"/>
                <w:sz w:val="18"/>
              </w:rPr>
              <w:t xml:space="preserve"> (BDS</w:t>
            </w:r>
            <w:r w:rsidR="007266CE" w:rsidRPr="00853D43">
              <w:rPr>
                <w:rFonts w:ascii="Arial" w:eastAsia="MS Mincho" w:hAnsi="Arial"/>
                <w:sz w:val="18"/>
              </w:rPr>
              <w:t xml:space="preserve"> B1I</w:t>
            </w:r>
            <w:r w:rsidR="00350929" w:rsidRPr="00853D43">
              <w:rPr>
                <w:rFonts w:ascii="Arial" w:eastAsia="MS Mincho" w:hAnsi="Arial"/>
                <w:sz w:val="18"/>
              </w:rPr>
              <w:t>)</w:t>
            </w:r>
            <w:r w:rsidR="007266CE" w:rsidRPr="00853D43">
              <w:rPr>
                <w:rFonts w:ascii="Arial" w:eastAsia="MS Mincho" w:hAnsi="Arial"/>
                <w:sz w:val="18"/>
              </w:rPr>
              <w:t xml:space="preserve"> and/or GNSS-Almanac (BDS B1C Reduced) and/or GNSS-Almanac (BDS B1C Midi) depending on GNSS-Almanac supported by the UE</w:t>
            </w:r>
          </w:p>
        </w:tc>
      </w:tr>
    </w:tbl>
    <w:p w14:paraId="09ACB5CA" w14:textId="77777777" w:rsidR="00FE4645" w:rsidRPr="00853D43" w:rsidRDefault="00FE4645" w:rsidP="00FE4645"/>
    <w:p w14:paraId="41C6C074" w14:textId="77777777" w:rsidR="00FE4645" w:rsidRPr="00853D43" w:rsidRDefault="00FE4645" w:rsidP="00FE4645">
      <w:pPr>
        <w:pStyle w:val="TH"/>
        <w:outlineLvl w:val="0"/>
        <w:rPr>
          <w:rFonts w:eastAsia="MS Mincho"/>
        </w:rPr>
      </w:pPr>
      <w:r w:rsidRPr="00853D43">
        <w:rPr>
          <w:rFonts w:eastAsia="MS Mincho"/>
        </w:rPr>
        <w:t>GNSS-Almanac: sub-test 11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8"/>
        <w:gridCol w:w="1418"/>
        <w:gridCol w:w="5811"/>
      </w:tblGrid>
      <w:tr w:rsidR="00FE4645" w:rsidRPr="00853D43" w14:paraId="5923A347" w14:textId="77777777" w:rsidTr="00BE6DEC">
        <w:tc>
          <w:tcPr>
            <w:tcW w:w="2518" w:type="dxa"/>
            <w:shd w:val="clear" w:color="auto" w:fill="auto"/>
          </w:tcPr>
          <w:p w14:paraId="00D1F338" w14:textId="77777777" w:rsidR="00FE4645" w:rsidRPr="00853D43" w:rsidRDefault="00FE4645" w:rsidP="00BE6DEC">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1418" w:type="dxa"/>
          </w:tcPr>
          <w:p w14:paraId="116C4CFD" w14:textId="77777777" w:rsidR="00FE4645" w:rsidRPr="00853D43" w:rsidRDefault="00FE4645" w:rsidP="00BE6DEC">
            <w:pPr>
              <w:keepNext/>
              <w:keepLines/>
              <w:spacing w:after="0"/>
              <w:jc w:val="center"/>
              <w:rPr>
                <w:rFonts w:ascii="Arial" w:eastAsia="MS Mincho" w:hAnsi="Arial"/>
                <w:b/>
                <w:sz w:val="18"/>
              </w:rPr>
            </w:pPr>
            <w:r w:rsidRPr="00853D43">
              <w:rPr>
                <w:rFonts w:ascii="Arial" w:eastAsia="MS Mincho" w:hAnsi="Arial"/>
                <w:b/>
                <w:sz w:val="18"/>
              </w:rPr>
              <w:t>Units</w:t>
            </w:r>
          </w:p>
        </w:tc>
        <w:tc>
          <w:tcPr>
            <w:tcW w:w="5811" w:type="dxa"/>
            <w:shd w:val="clear" w:color="auto" w:fill="auto"/>
          </w:tcPr>
          <w:p w14:paraId="02D24EBF" w14:textId="77777777" w:rsidR="00FE4645" w:rsidRPr="00853D43" w:rsidRDefault="00FE4645" w:rsidP="00BE6DEC">
            <w:pPr>
              <w:keepNext/>
              <w:keepLines/>
              <w:spacing w:after="0"/>
              <w:jc w:val="center"/>
              <w:rPr>
                <w:rFonts w:ascii="Arial" w:eastAsia="MS Mincho" w:hAnsi="Arial"/>
                <w:b/>
                <w:sz w:val="18"/>
              </w:rPr>
            </w:pPr>
            <w:r w:rsidRPr="00853D43">
              <w:rPr>
                <w:rFonts w:ascii="Arial" w:eastAsia="MS Mincho" w:hAnsi="Arial"/>
                <w:b/>
                <w:sz w:val="18"/>
              </w:rPr>
              <w:t>Value/remark GNSS All</w:t>
            </w:r>
          </w:p>
        </w:tc>
      </w:tr>
      <w:tr w:rsidR="00FE4645" w:rsidRPr="00853D43" w14:paraId="1B0130A0" w14:textId="77777777" w:rsidTr="00BE6DEC">
        <w:tc>
          <w:tcPr>
            <w:tcW w:w="2518" w:type="dxa"/>
            <w:shd w:val="clear" w:color="auto" w:fill="auto"/>
          </w:tcPr>
          <w:p w14:paraId="473BD198" w14:textId="77777777" w:rsidR="00FE4645" w:rsidRPr="00853D43" w:rsidRDefault="00FE4645" w:rsidP="00BE6DEC">
            <w:pPr>
              <w:pStyle w:val="TAL"/>
              <w:rPr>
                <w:lang w:eastAsia="en-US"/>
              </w:rPr>
            </w:pPr>
            <w:r w:rsidRPr="00853D43">
              <w:rPr>
                <w:lang w:eastAsia="en-US"/>
              </w:rPr>
              <w:t>GNSS-GenericAssistData</w:t>
            </w:r>
          </w:p>
        </w:tc>
        <w:tc>
          <w:tcPr>
            <w:tcW w:w="1418" w:type="dxa"/>
          </w:tcPr>
          <w:p w14:paraId="5CE49181" w14:textId="77777777" w:rsidR="00FE4645" w:rsidRPr="00853D43" w:rsidRDefault="00FE4645" w:rsidP="00BE6DEC">
            <w:pPr>
              <w:keepNext/>
              <w:keepLines/>
              <w:spacing w:after="0"/>
              <w:rPr>
                <w:rFonts w:ascii="Arial" w:eastAsia="MS Mincho" w:hAnsi="Arial"/>
                <w:sz w:val="18"/>
              </w:rPr>
            </w:pPr>
          </w:p>
        </w:tc>
        <w:tc>
          <w:tcPr>
            <w:tcW w:w="5811" w:type="dxa"/>
            <w:shd w:val="clear" w:color="auto" w:fill="auto"/>
          </w:tcPr>
          <w:p w14:paraId="47AEE12C" w14:textId="77777777" w:rsidR="00FE4645" w:rsidRPr="00853D43" w:rsidRDefault="00FE4645" w:rsidP="00BE6DEC">
            <w:pPr>
              <w:keepNext/>
              <w:keepLines/>
              <w:spacing w:after="0"/>
              <w:rPr>
                <w:rFonts w:ascii="Arial" w:eastAsia="MS Mincho" w:hAnsi="Arial"/>
                <w:sz w:val="18"/>
              </w:rPr>
            </w:pPr>
            <w:r w:rsidRPr="00853D43">
              <w:rPr>
                <w:rFonts w:ascii="Arial" w:eastAsia="MS Mincho" w:hAnsi="Arial"/>
                <w:sz w:val="18"/>
              </w:rPr>
              <w:t>(SIZE) 3</w:t>
            </w:r>
          </w:p>
        </w:tc>
      </w:tr>
      <w:tr w:rsidR="00FE4645" w:rsidRPr="00853D43" w14:paraId="51169ED1" w14:textId="77777777" w:rsidTr="00BE6DEC">
        <w:tc>
          <w:tcPr>
            <w:tcW w:w="2518" w:type="dxa"/>
            <w:shd w:val="clear" w:color="auto" w:fill="auto"/>
          </w:tcPr>
          <w:p w14:paraId="17B32339" w14:textId="77777777" w:rsidR="00FE4645" w:rsidRPr="00853D43" w:rsidRDefault="00FE4645" w:rsidP="00BE6DEC">
            <w:pPr>
              <w:pStyle w:val="TAL"/>
              <w:rPr>
                <w:lang w:eastAsia="en-US"/>
              </w:rPr>
            </w:pPr>
            <w:r w:rsidRPr="00853D43">
              <w:rPr>
                <w:lang w:eastAsia="en-US"/>
              </w:rPr>
              <w:t xml:space="preserve">   gnss-ID</w:t>
            </w:r>
          </w:p>
        </w:tc>
        <w:tc>
          <w:tcPr>
            <w:tcW w:w="1418" w:type="dxa"/>
          </w:tcPr>
          <w:p w14:paraId="4E5B04EB" w14:textId="77777777" w:rsidR="00FE4645" w:rsidRPr="00853D43" w:rsidRDefault="00FE4645" w:rsidP="00BE6DEC">
            <w:pPr>
              <w:keepNext/>
              <w:keepLines/>
              <w:spacing w:after="0"/>
              <w:rPr>
                <w:rFonts w:ascii="Arial" w:eastAsia="MS Mincho" w:hAnsi="Arial"/>
                <w:sz w:val="18"/>
              </w:rPr>
            </w:pPr>
          </w:p>
        </w:tc>
        <w:tc>
          <w:tcPr>
            <w:tcW w:w="5811" w:type="dxa"/>
            <w:shd w:val="clear" w:color="auto" w:fill="auto"/>
          </w:tcPr>
          <w:p w14:paraId="14D88297" w14:textId="77777777" w:rsidR="00FE4645" w:rsidRPr="00853D43" w:rsidRDefault="00FE4645" w:rsidP="00BE6DEC">
            <w:pPr>
              <w:keepNext/>
              <w:keepLines/>
              <w:spacing w:after="0"/>
              <w:rPr>
                <w:rFonts w:ascii="Arial" w:eastAsia="MS Mincho" w:hAnsi="Arial"/>
                <w:sz w:val="18"/>
              </w:rPr>
            </w:pPr>
            <w:r w:rsidRPr="00853D43">
              <w:rPr>
                <w:rFonts w:ascii="Arial" w:eastAsia="MS Mincho" w:hAnsi="Arial"/>
                <w:sz w:val="18"/>
              </w:rPr>
              <w:t>0 (gps)</w:t>
            </w:r>
          </w:p>
        </w:tc>
      </w:tr>
      <w:tr w:rsidR="00FE4645" w:rsidRPr="00853D43" w14:paraId="065EAA25" w14:textId="77777777" w:rsidTr="00BE6DEC">
        <w:tc>
          <w:tcPr>
            <w:tcW w:w="2518" w:type="dxa"/>
            <w:shd w:val="clear" w:color="auto" w:fill="auto"/>
          </w:tcPr>
          <w:p w14:paraId="6BD78819" w14:textId="77777777" w:rsidR="00FE4645" w:rsidRPr="00853D43" w:rsidRDefault="00FE4645" w:rsidP="00BE6DEC">
            <w:pPr>
              <w:pStyle w:val="TAL"/>
              <w:rPr>
                <w:lang w:eastAsia="en-US"/>
              </w:rPr>
            </w:pPr>
            <w:r w:rsidRPr="00853D43">
              <w:rPr>
                <w:lang w:eastAsia="en-US"/>
              </w:rPr>
              <w:t xml:space="preserve">   GNSS-Almanac</w:t>
            </w:r>
          </w:p>
        </w:tc>
        <w:tc>
          <w:tcPr>
            <w:tcW w:w="1418" w:type="dxa"/>
          </w:tcPr>
          <w:p w14:paraId="468D0E8F" w14:textId="77777777" w:rsidR="00FE4645" w:rsidRPr="00853D43" w:rsidRDefault="00FE4645" w:rsidP="00BE6DEC">
            <w:pPr>
              <w:keepNext/>
              <w:keepLines/>
              <w:spacing w:after="0"/>
              <w:rPr>
                <w:rFonts w:ascii="Arial" w:eastAsia="MS Mincho" w:hAnsi="Arial"/>
                <w:sz w:val="18"/>
              </w:rPr>
            </w:pPr>
          </w:p>
        </w:tc>
        <w:tc>
          <w:tcPr>
            <w:tcW w:w="5811" w:type="dxa"/>
            <w:shd w:val="clear" w:color="auto" w:fill="auto"/>
          </w:tcPr>
          <w:p w14:paraId="2C7457F2" w14:textId="77777777" w:rsidR="00FE4645" w:rsidRPr="00853D43" w:rsidRDefault="00FE4645" w:rsidP="00BE6DEC">
            <w:pPr>
              <w:keepNext/>
              <w:keepLines/>
              <w:spacing w:after="0"/>
              <w:rPr>
                <w:rFonts w:ascii="Arial" w:eastAsia="MS Mincho" w:hAnsi="Arial"/>
                <w:sz w:val="18"/>
              </w:rPr>
            </w:pPr>
            <w:r w:rsidRPr="00853D43">
              <w:rPr>
                <w:rFonts w:ascii="Arial" w:eastAsia="MS Mincho" w:hAnsi="Arial"/>
                <w:sz w:val="18"/>
              </w:rPr>
              <w:t>See GNSS-Almanac</w:t>
            </w:r>
            <w:r w:rsidR="00350929" w:rsidRPr="00853D43">
              <w:rPr>
                <w:rFonts w:ascii="Arial" w:eastAsia="MS Mincho" w:hAnsi="Arial"/>
                <w:sz w:val="18"/>
              </w:rPr>
              <w:t xml:space="preserve"> (GPS)</w:t>
            </w:r>
            <w:r w:rsidR="00467C0A" w:rsidRPr="00853D43">
              <w:rPr>
                <w:rFonts w:ascii="Arial" w:eastAsia="MS Mincho" w:hAnsi="Arial"/>
                <w:sz w:val="18"/>
              </w:rPr>
              <w:t xml:space="preserve"> and/or GNSS-Almanac (Modernized GPS Reduced) and/or GNSS-Almanac (Modernized GPS Midi) depending on GNSS-Almanac supported by the UE</w:t>
            </w:r>
          </w:p>
        </w:tc>
      </w:tr>
      <w:tr w:rsidR="00FE4645" w:rsidRPr="00853D43" w14:paraId="74207E0C" w14:textId="77777777" w:rsidTr="00BE6DEC">
        <w:tc>
          <w:tcPr>
            <w:tcW w:w="2518" w:type="dxa"/>
            <w:shd w:val="clear" w:color="auto" w:fill="auto"/>
          </w:tcPr>
          <w:p w14:paraId="78B20F00" w14:textId="77777777" w:rsidR="00FE4645" w:rsidRPr="00853D43" w:rsidRDefault="00FE4645" w:rsidP="00BE6DEC">
            <w:pPr>
              <w:pStyle w:val="TAL"/>
              <w:rPr>
                <w:lang w:eastAsia="en-US"/>
              </w:rPr>
            </w:pPr>
            <w:r w:rsidRPr="00853D43">
              <w:rPr>
                <w:lang w:eastAsia="en-US"/>
              </w:rPr>
              <w:t xml:space="preserve">   gnss-ID</w:t>
            </w:r>
          </w:p>
        </w:tc>
        <w:tc>
          <w:tcPr>
            <w:tcW w:w="1418" w:type="dxa"/>
          </w:tcPr>
          <w:p w14:paraId="61F670BA" w14:textId="77777777" w:rsidR="00FE4645" w:rsidRPr="00853D43" w:rsidRDefault="00FE4645" w:rsidP="00BE6DEC">
            <w:pPr>
              <w:keepNext/>
              <w:keepLines/>
              <w:spacing w:after="0"/>
              <w:rPr>
                <w:rFonts w:ascii="Arial" w:eastAsia="MS Mincho" w:hAnsi="Arial"/>
                <w:sz w:val="18"/>
              </w:rPr>
            </w:pPr>
          </w:p>
        </w:tc>
        <w:tc>
          <w:tcPr>
            <w:tcW w:w="5811" w:type="dxa"/>
            <w:shd w:val="clear" w:color="auto" w:fill="auto"/>
          </w:tcPr>
          <w:p w14:paraId="464F87FB" w14:textId="77777777" w:rsidR="00FE4645" w:rsidRPr="00853D43" w:rsidRDefault="00FE4645" w:rsidP="00BE6DEC">
            <w:pPr>
              <w:keepNext/>
              <w:keepLines/>
              <w:spacing w:after="0"/>
              <w:rPr>
                <w:rFonts w:ascii="Arial" w:eastAsia="MS Mincho" w:hAnsi="Arial"/>
                <w:sz w:val="18"/>
              </w:rPr>
            </w:pPr>
            <w:r w:rsidRPr="00853D43">
              <w:rPr>
                <w:rFonts w:ascii="Arial" w:eastAsia="MS Mincho" w:hAnsi="Arial"/>
                <w:sz w:val="18"/>
              </w:rPr>
              <w:t>4 (glonass)</w:t>
            </w:r>
          </w:p>
        </w:tc>
      </w:tr>
      <w:tr w:rsidR="00FE4645" w:rsidRPr="00853D43" w14:paraId="65E8B2EE" w14:textId="77777777" w:rsidTr="00BE6DEC">
        <w:tc>
          <w:tcPr>
            <w:tcW w:w="2518" w:type="dxa"/>
            <w:shd w:val="clear" w:color="auto" w:fill="auto"/>
          </w:tcPr>
          <w:p w14:paraId="1D9098B5" w14:textId="77777777" w:rsidR="00FE4645" w:rsidRPr="00853D43" w:rsidRDefault="00FE4645" w:rsidP="00BE6DEC">
            <w:pPr>
              <w:pStyle w:val="TAL"/>
              <w:rPr>
                <w:lang w:eastAsia="en-US"/>
              </w:rPr>
            </w:pPr>
            <w:r w:rsidRPr="00853D43">
              <w:rPr>
                <w:lang w:eastAsia="en-US"/>
              </w:rPr>
              <w:t xml:space="preserve">   GNSS-Almanac</w:t>
            </w:r>
          </w:p>
        </w:tc>
        <w:tc>
          <w:tcPr>
            <w:tcW w:w="1418" w:type="dxa"/>
          </w:tcPr>
          <w:p w14:paraId="4F3F2574" w14:textId="77777777" w:rsidR="00FE4645" w:rsidRPr="00853D43" w:rsidRDefault="00FE4645" w:rsidP="00BE6DEC">
            <w:pPr>
              <w:keepNext/>
              <w:keepLines/>
              <w:spacing w:after="0"/>
              <w:rPr>
                <w:rFonts w:ascii="Arial" w:eastAsia="MS Mincho" w:hAnsi="Arial"/>
                <w:sz w:val="18"/>
              </w:rPr>
            </w:pPr>
          </w:p>
        </w:tc>
        <w:tc>
          <w:tcPr>
            <w:tcW w:w="5811" w:type="dxa"/>
            <w:shd w:val="clear" w:color="auto" w:fill="auto"/>
          </w:tcPr>
          <w:p w14:paraId="448CBAD7" w14:textId="77777777" w:rsidR="00FE4645" w:rsidRPr="00853D43" w:rsidRDefault="00FE4645" w:rsidP="00BE6DEC">
            <w:pPr>
              <w:keepNext/>
              <w:keepLines/>
              <w:spacing w:after="0"/>
              <w:rPr>
                <w:rFonts w:ascii="Arial" w:eastAsia="MS Mincho" w:hAnsi="Arial"/>
                <w:sz w:val="18"/>
              </w:rPr>
            </w:pPr>
            <w:r w:rsidRPr="00853D43">
              <w:rPr>
                <w:rFonts w:ascii="Arial" w:eastAsia="MS Mincho" w:hAnsi="Arial"/>
                <w:sz w:val="18"/>
              </w:rPr>
              <w:t>See GNSS-Almanac</w:t>
            </w:r>
            <w:r w:rsidR="00350929" w:rsidRPr="00853D43">
              <w:rPr>
                <w:rFonts w:ascii="Arial" w:eastAsia="MS Mincho" w:hAnsi="Arial"/>
                <w:sz w:val="18"/>
              </w:rPr>
              <w:t xml:space="preserve"> (GLONASS)</w:t>
            </w:r>
          </w:p>
        </w:tc>
      </w:tr>
      <w:tr w:rsidR="00FE4645" w:rsidRPr="00853D43" w14:paraId="4220C711" w14:textId="77777777" w:rsidTr="00BE6DEC">
        <w:tc>
          <w:tcPr>
            <w:tcW w:w="2518" w:type="dxa"/>
            <w:shd w:val="clear" w:color="auto" w:fill="auto"/>
          </w:tcPr>
          <w:p w14:paraId="2B2532B9" w14:textId="77777777" w:rsidR="00FE4645" w:rsidRPr="00853D43" w:rsidRDefault="00FE4645" w:rsidP="00BE6DEC">
            <w:pPr>
              <w:pStyle w:val="TAL"/>
              <w:rPr>
                <w:lang w:eastAsia="en-US"/>
              </w:rPr>
            </w:pPr>
            <w:r w:rsidRPr="00853D43">
              <w:rPr>
                <w:lang w:eastAsia="en-US"/>
              </w:rPr>
              <w:t xml:space="preserve">   gnss-ID</w:t>
            </w:r>
          </w:p>
        </w:tc>
        <w:tc>
          <w:tcPr>
            <w:tcW w:w="1418" w:type="dxa"/>
          </w:tcPr>
          <w:p w14:paraId="4D17AA04" w14:textId="77777777" w:rsidR="00FE4645" w:rsidRPr="00853D43" w:rsidRDefault="00FE4645" w:rsidP="00BE6DEC">
            <w:pPr>
              <w:keepNext/>
              <w:keepLines/>
              <w:spacing w:after="0"/>
              <w:rPr>
                <w:rFonts w:ascii="Arial" w:eastAsia="MS Mincho" w:hAnsi="Arial"/>
                <w:sz w:val="18"/>
              </w:rPr>
            </w:pPr>
          </w:p>
        </w:tc>
        <w:tc>
          <w:tcPr>
            <w:tcW w:w="5811" w:type="dxa"/>
            <w:shd w:val="clear" w:color="auto" w:fill="auto"/>
          </w:tcPr>
          <w:p w14:paraId="1FE227E2" w14:textId="77777777" w:rsidR="00FE4645" w:rsidRPr="00853D43" w:rsidRDefault="00FE4645" w:rsidP="00BE6DEC">
            <w:pPr>
              <w:keepNext/>
              <w:keepLines/>
              <w:spacing w:after="0"/>
              <w:rPr>
                <w:rFonts w:ascii="Arial" w:eastAsia="MS Mincho" w:hAnsi="Arial"/>
                <w:sz w:val="18"/>
              </w:rPr>
            </w:pPr>
            <w:r w:rsidRPr="00853D43">
              <w:rPr>
                <w:rFonts w:ascii="Arial" w:eastAsia="MS Mincho" w:hAnsi="Arial"/>
                <w:sz w:val="18"/>
              </w:rPr>
              <w:t>5 (bds)</w:t>
            </w:r>
          </w:p>
        </w:tc>
      </w:tr>
      <w:tr w:rsidR="00FE4645" w:rsidRPr="00853D43" w14:paraId="2566770F" w14:textId="77777777" w:rsidTr="00BE6DEC">
        <w:tc>
          <w:tcPr>
            <w:tcW w:w="2518" w:type="dxa"/>
            <w:shd w:val="clear" w:color="auto" w:fill="auto"/>
          </w:tcPr>
          <w:p w14:paraId="7E81B954" w14:textId="77777777" w:rsidR="00FE4645" w:rsidRPr="00853D43" w:rsidRDefault="00FE4645" w:rsidP="00BE6DEC">
            <w:pPr>
              <w:pStyle w:val="TAL"/>
              <w:rPr>
                <w:lang w:eastAsia="en-US"/>
              </w:rPr>
            </w:pPr>
            <w:r w:rsidRPr="00853D43">
              <w:rPr>
                <w:lang w:eastAsia="en-US"/>
              </w:rPr>
              <w:t xml:space="preserve">   GNSS-Almanac</w:t>
            </w:r>
          </w:p>
        </w:tc>
        <w:tc>
          <w:tcPr>
            <w:tcW w:w="1418" w:type="dxa"/>
          </w:tcPr>
          <w:p w14:paraId="51AFC9C5" w14:textId="77777777" w:rsidR="00FE4645" w:rsidRPr="00853D43" w:rsidRDefault="00FE4645" w:rsidP="00BE6DEC">
            <w:pPr>
              <w:keepNext/>
              <w:keepLines/>
              <w:spacing w:after="0"/>
              <w:rPr>
                <w:rFonts w:ascii="Arial" w:eastAsia="MS Mincho" w:hAnsi="Arial"/>
                <w:sz w:val="18"/>
              </w:rPr>
            </w:pPr>
          </w:p>
        </w:tc>
        <w:tc>
          <w:tcPr>
            <w:tcW w:w="5811" w:type="dxa"/>
            <w:shd w:val="clear" w:color="auto" w:fill="auto"/>
          </w:tcPr>
          <w:p w14:paraId="5FDC66F4" w14:textId="77777777" w:rsidR="00FE4645" w:rsidRPr="00853D43" w:rsidRDefault="00FE4645" w:rsidP="00BE6DEC">
            <w:pPr>
              <w:keepNext/>
              <w:keepLines/>
              <w:spacing w:after="0"/>
              <w:rPr>
                <w:rFonts w:ascii="Arial" w:eastAsia="MS Mincho" w:hAnsi="Arial"/>
                <w:sz w:val="18"/>
              </w:rPr>
            </w:pPr>
            <w:r w:rsidRPr="00853D43">
              <w:rPr>
                <w:rFonts w:ascii="Arial" w:eastAsia="MS Mincho" w:hAnsi="Arial"/>
                <w:sz w:val="18"/>
              </w:rPr>
              <w:t>See GNSS-Almanac</w:t>
            </w:r>
            <w:r w:rsidR="00350929" w:rsidRPr="00853D43">
              <w:rPr>
                <w:rFonts w:ascii="Arial" w:eastAsia="MS Mincho" w:hAnsi="Arial"/>
                <w:sz w:val="18"/>
              </w:rPr>
              <w:t xml:space="preserve"> (BDS</w:t>
            </w:r>
            <w:r w:rsidR="007266CE" w:rsidRPr="00853D43">
              <w:rPr>
                <w:rFonts w:ascii="Arial" w:eastAsia="MS Mincho" w:hAnsi="Arial"/>
                <w:sz w:val="18"/>
              </w:rPr>
              <w:t xml:space="preserve"> B1I</w:t>
            </w:r>
            <w:r w:rsidR="00350929" w:rsidRPr="00853D43">
              <w:rPr>
                <w:rFonts w:ascii="Arial" w:eastAsia="MS Mincho" w:hAnsi="Arial"/>
                <w:sz w:val="18"/>
              </w:rPr>
              <w:t>)</w:t>
            </w:r>
            <w:r w:rsidR="007266CE" w:rsidRPr="00853D43">
              <w:rPr>
                <w:rFonts w:ascii="Arial" w:eastAsia="MS Mincho" w:hAnsi="Arial"/>
                <w:sz w:val="18"/>
              </w:rPr>
              <w:t xml:space="preserve"> and/or GNSS-Almanac (BDS B1C Reduced) and/or GNSS-Almanac (BDS B1C Midi) depending on GNSS-Almanac supported by the UE</w:t>
            </w:r>
          </w:p>
        </w:tc>
      </w:tr>
    </w:tbl>
    <w:p w14:paraId="66F23AD0" w14:textId="77777777" w:rsidR="0071478A" w:rsidRPr="00853D43" w:rsidRDefault="0071478A" w:rsidP="0071478A"/>
    <w:p w14:paraId="75C71886" w14:textId="77777777" w:rsidR="009B0876" w:rsidRPr="00853D43" w:rsidRDefault="009B0876" w:rsidP="009B0876">
      <w:pPr>
        <w:pStyle w:val="TH"/>
        <w:outlineLvl w:val="0"/>
        <w:rPr>
          <w:rFonts w:eastAsia="MS Mincho"/>
        </w:rPr>
      </w:pPr>
      <w:r w:rsidRPr="00853D43">
        <w:rPr>
          <w:rFonts w:eastAsia="MS Mincho"/>
        </w:rPr>
        <w:t>GNSS-Almanac: sub-test 12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8"/>
        <w:gridCol w:w="1418"/>
        <w:gridCol w:w="5811"/>
      </w:tblGrid>
      <w:tr w:rsidR="009B0876" w:rsidRPr="00853D43" w14:paraId="7C5EC315" w14:textId="77777777" w:rsidTr="0033198A">
        <w:tc>
          <w:tcPr>
            <w:tcW w:w="2518" w:type="dxa"/>
            <w:shd w:val="clear" w:color="auto" w:fill="auto"/>
          </w:tcPr>
          <w:p w14:paraId="7204BA26" w14:textId="77777777" w:rsidR="009B0876" w:rsidRPr="00853D43" w:rsidRDefault="009B0876" w:rsidP="0033198A">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1418" w:type="dxa"/>
          </w:tcPr>
          <w:p w14:paraId="3A662C2E" w14:textId="77777777" w:rsidR="009B0876" w:rsidRPr="00853D43" w:rsidRDefault="009B0876" w:rsidP="0033198A">
            <w:pPr>
              <w:keepNext/>
              <w:keepLines/>
              <w:spacing w:after="0"/>
              <w:jc w:val="center"/>
              <w:rPr>
                <w:rFonts w:ascii="Arial" w:eastAsia="MS Mincho" w:hAnsi="Arial"/>
                <w:b/>
                <w:sz w:val="18"/>
              </w:rPr>
            </w:pPr>
            <w:r w:rsidRPr="00853D43">
              <w:rPr>
                <w:rFonts w:ascii="Arial" w:eastAsia="MS Mincho" w:hAnsi="Arial"/>
                <w:b/>
                <w:sz w:val="18"/>
              </w:rPr>
              <w:t>Units</w:t>
            </w:r>
          </w:p>
        </w:tc>
        <w:tc>
          <w:tcPr>
            <w:tcW w:w="5811" w:type="dxa"/>
            <w:shd w:val="clear" w:color="auto" w:fill="auto"/>
          </w:tcPr>
          <w:p w14:paraId="7CB9BB98" w14:textId="77777777" w:rsidR="009B0876" w:rsidRPr="00853D43" w:rsidRDefault="009B0876" w:rsidP="0033198A">
            <w:pPr>
              <w:keepNext/>
              <w:keepLines/>
              <w:spacing w:after="0"/>
              <w:jc w:val="center"/>
              <w:rPr>
                <w:rFonts w:ascii="Arial" w:eastAsia="MS Mincho" w:hAnsi="Arial"/>
                <w:b/>
                <w:sz w:val="18"/>
              </w:rPr>
            </w:pPr>
            <w:r w:rsidRPr="00853D43">
              <w:rPr>
                <w:rFonts w:ascii="Arial" w:eastAsia="MS Mincho" w:hAnsi="Arial"/>
                <w:b/>
                <w:sz w:val="18"/>
              </w:rPr>
              <w:t>Value/remark GNSS All</w:t>
            </w:r>
          </w:p>
        </w:tc>
      </w:tr>
      <w:tr w:rsidR="009B0876" w:rsidRPr="00853D43" w14:paraId="37014845" w14:textId="77777777" w:rsidTr="0033198A">
        <w:tc>
          <w:tcPr>
            <w:tcW w:w="2518" w:type="dxa"/>
            <w:shd w:val="clear" w:color="auto" w:fill="auto"/>
          </w:tcPr>
          <w:p w14:paraId="5A6EE90D" w14:textId="77777777" w:rsidR="009B0876" w:rsidRPr="00853D43" w:rsidRDefault="009B0876" w:rsidP="0033198A">
            <w:pPr>
              <w:pStyle w:val="TAL"/>
              <w:rPr>
                <w:lang w:eastAsia="en-US"/>
              </w:rPr>
            </w:pPr>
            <w:r w:rsidRPr="00853D43">
              <w:rPr>
                <w:lang w:eastAsia="en-US"/>
              </w:rPr>
              <w:t>GNSS-GenericAssistData</w:t>
            </w:r>
          </w:p>
        </w:tc>
        <w:tc>
          <w:tcPr>
            <w:tcW w:w="1418" w:type="dxa"/>
          </w:tcPr>
          <w:p w14:paraId="6BEF6B44" w14:textId="77777777" w:rsidR="009B0876" w:rsidRPr="00853D43" w:rsidRDefault="009B0876" w:rsidP="0033198A">
            <w:pPr>
              <w:keepNext/>
              <w:keepLines/>
              <w:spacing w:after="0"/>
              <w:rPr>
                <w:rFonts w:ascii="Arial" w:eastAsia="MS Mincho" w:hAnsi="Arial"/>
                <w:sz w:val="18"/>
              </w:rPr>
            </w:pPr>
          </w:p>
        </w:tc>
        <w:tc>
          <w:tcPr>
            <w:tcW w:w="5811" w:type="dxa"/>
            <w:shd w:val="clear" w:color="auto" w:fill="auto"/>
          </w:tcPr>
          <w:p w14:paraId="5AF2FDD9" w14:textId="77777777" w:rsidR="009B0876" w:rsidRPr="00853D43" w:rsidRDefault="009B0876" w:rsidP="0033198A">
            <w:pPr>
              <w:keepNext/>
              <w:keepLines/>
              <w:spacing w:after="0"/>
              <w:rPr>
                <w:rFonts w:ascii="Arial" w:eastAsia="MS Mincho" w:hAnsi="Arial"/>
                <w:sz w:val="18"/>
              </w:rPr>
            </w:pPr>
            <w:r w:rsidRPr="00853D43">
              <w:rPr>
                <w:rFonts w:ascii="Arial" w:eastAsia="MS Mincho" w:hAnsi="Arial"/>
                <w:sz w:val="18"/>
              </w:rPr>
              <w:t>(SIZE) 3</w:t>
            </w:r>
          </w:p>
        </w:tc>
      </w:tr>
      <w:tr w:rsidR="009B0876" w:rsidRPr="00853D43" w14:paraId="2CBCC113" w14:textId="77777777" w:rsidTr="0033198A">
        <w:tc>
          <w:tcPr>
            <w:tcW w:w="2518" w:type="dxa"/>
            <w:shd w:val="clear" w:color="auto" w:fill="auto"/>
          </w:tcPr>
          <w:p w14:paraId="473E621F" w14:textId="77777777" w:rsidR="009B0876" w:rsidRPr="00853D43" w:rsidRDefault="009B0876" w:rsidP="0033198A">
            <w:pPr>
              <w:pStyle w:val="TAL"/>
              <w:rPr>
                <w:lang w:eastAsia="en-US"/>
              </w:rPr>
            </w:pPr>
            <w:r w:rsidRPr="00853D43">
              <w:rPr>
                <w:lang w:eastAsia="en-US"/>
              </w:rPr>
              <w:t xml:space="preserve">   gnss-ID</w:t>
            </w:r>
          </w:p>
        </w:tc>
        <w:tc>
          <w:tcPr>
            <w:tcW w:w="1418" w:type="dxa"/>
          </w:tcPr>
          <w:p w14:paraId="3F471E0C" w14:textId="77777777" w:rsidR="009B0876" w:rsidRPr="00853D43" w:rsidRDefault="009B0876" w:rsidP="0033198A">
            <w:pPr>
              <w:keepNext/>
              <w:keepLines/>
              <w:spacing w:after="0"/>
              <w:rPr>
                <w:rFonts w:ascii="Arial" w:eastAsia="MS Mincho" w:hAnsi="Arial"/>
                <w:sz w:val="18"/>
              </w:rPr>
            </w:pPr>
          </w:p>
        </w:tc>
        <w:tc>
          <w:tcPr>
            <w:tcW w:w="5811" w:type="dxa"/>
            <w:shd w:val="clear" w:color="auto" w:fill="auto"/>
          </w:tcPr>
          <w:p w14:paraId="26588395" w14:textId="77777777" w:rsidR="009B0876" w:rsidRPr="00853D43" w:rsidRDefault="009B0876" w:rsidP="0033198A">
            <w:pPr>
              <w:keepNext/>
              <w:keepLines/>
              <w:spacing w:after="0"/>
              <w:rPr>
                <w:rFonts w:ascii="Arial" w:eastAsia="MS Mincho" w:hAnsi="Arial"/>
                <w:sz w:val="18"/>
              </w:rPr>
            </w:pPr>
            <w:r w:rsidRPr="00853D43">
              <w:rPr>
                <w:rFonts w:ascii="Arial" w:eastAsia="MS Mincho" w:hAnsi="Arial"/>
                <w:sz w:val="18"/>
              </w:rPr>
              <w:t>0 (gps)</w:t>
            </w:r>
          </w:p>
        </w:tc>
      </w:tr>
      <w:tr w:rsidR="009B0876" w:rsidRPr="00853D43" w14:paraId="1C0525FB" w14:textId="77777777" w:rsidTr="0033198A">
        <w:tc>
          <w:tcPr>
            <w:tcW w:w="2518" w:type="dxa"/>
            <w:shd w:val="clear" w:color="auto" w:fill="auto"/>
          </w:tcPr>
          <w:p w14:paraId="6047B67D" w14:textId="77777777" w:rsidR="009B0876" w:rsidRPr="00853D43" w:rsidRDefault="009B0876" w:rsidP="0033198A">
            <w:pPr>
              <w:pStyle w:val="TAL"/>
              <w:rPr>
                <w:lang w:eastAsia="en-US"/>
              </w:rPr>
            </w:pPr>
            <w:r w:rsidRPr="00853D43">
              <w:rPr>
                <w:lang w:eastAsia="en-US"/>
              </w:rPr>
              <w:t xml:space="preserve">   GNSS-Almanac</w:t>
            </w:r>
          </w:p>
        </w:tc>
        <w:tc>
          <w:tcPr>
            <w:tcW w:w="1418" w:type="dxa"/>
          </w:tcPr>
          <w:p w14:paraId="3A30C947" w14:textId="77777777" w:rsidR="009B0876" w:rsidRPr="00853D43" w:rsidRDefault="009B0876" w:rsidP="0033198A">
            <w:pPr>
              <w:keepNext/>
              <w:keepLines/>
              <w:spacing w:after="0"/>
              <w:rPr>
                <w:rFonts w:ascii="Arial" w:eastAsia="MS Mincho" w:hAnsi="Arial"/>
                <w:sz w:val="18"/>
              </w:rPr>
            </w:pPr>
          </w:p>
        </w:tc>
        <w:tc>
          <w:tcPr>
            <w:tcW w:w="5811" w:type="dxa"/>
            <w:shd w:val="clear" w:color="auto" w:fill="auto"/>
          </w:tcPr>
          <w:p w14:paraId="7CA689E6" w14:textId="77777777" w:rsidR="009B0876" w:rsidRPr="00853D43" w:rsidRDefault="009B0876" w:rsidP="0033198A">
            <w:pPr>
              <w:keepNext/>
              <w:keepLines/>
              <w:spacing w:after="0"/>
              <w:rPr>
                <w:rFonts w:ascii="Arial" w:eastAsia="MS Mincho" w:hAnsi="Arial"/>
                <w:sz w:val="18"/>
              </w:rPr>
            </w:pPr>
            <w:r w:rsidRPr="00853D43">
              <w:rPr>
                <w:rFonts w:ascii="Arial" w:eastAsia="MS Mincho" w:hAnsi="Arial"/>
                <w:sz w:val="18"/>
              </w:rPr>
              <w:t>See GNSS-Almanac (GPS)</w:t>
            </w:r>
            <w:r w:rsidR="00216B5A" w:rsidRPr="00853D43">
              <w:rPr>
                <w:rFonts w:ascii="Arial" w:eastAsia="MS Mincho" w:hAnsi="Arial"/>
                <w:sz w:val="18"/>
              </w:rPr>
              <w:t xml:space="preserve"> and/or GNSS-Almanac (Modernized GPS Reduced) and/or GNSS-Almanac (Modernized GPS Midi) depending on GNSS-Almanac supported by the UE</w:t>
            </w:r>
          </w:p>
        </w:tc>
      </w:tr>
      <w:tr w:rsidR="009B0876" w:rsidRPr="00853D43" w14:paraId="6999871B" w14:textId="77777777" w:rsidTr="0033198A">
        <w:tc>
          <w:tcPr>
            <w:tcW w:w="2518" w:type="dxa"/>
            <w:shd w:val="clear" w:color="auto" w:fill="auto"/>
          </w:tcPr>
          <w:p w14:paraId="0C8ED78B" w14:textId="77777777" w:rsidR="009B0876" w:rsidRPr="00853D43" w:rsidRDefault="009B0876" w:rsidP="0033198A">
            <w:pPr>
              <w:pStyle w:val="TAL"/>
              <w:rPr>
                <w:lang w:eastAsia="en-US"/>
              </w:rPr>
            </w:pPr>
            <w:r w:rsidRPr="00853D43">
              <w:rPr>
                <w:lang w:eastAsia="en-US"/>
              </w:rPr>
              <w:t xml:space="preserve">   gnss-ID</w:t>
            </w:r>
          </w:p>
        </w:tc>
        <w:tc>
          <w:tcPr>
            <w:tcW w:w="1418" w:type="dxa"/>
          </w:tcPr>
          <w:p w14:paraId="5EEF9C4D" w14:textId="77777777" w:rsidR="009B0876" w:rsidRPr="00853D43" w:rsidRDefault="009B0876" w:rsidP="0033198A">
            <w:pPr>
              <w:keepNext/>
              <w:keepLines/>
              <w:spacing w:after="0"/>
              <w:rPr>
                <w:rFonts w:ascii="Arial" w:eastAsia="MS Mincho" w:hAnsi="Arial"/>
                <w:sz w:val="18"/>
              </w:rPr>
            </w:pPr>
          </w:p>
        </w:tc>
        <w:tc>
          <w:tcPr>
            <w:tcW w:w="5811" w:type="dxa"/>
            <w:shd w:val="clear" w:color="auto" w:fill="auto"/>
          </w:tcPr>
          <w:p w14:paraId="294C27A4" w14:textId="77777777" w:rsidR="009B0876" w:rsidRPr="00853D43" w:rsidRDefault="009B0876" w:rsidP="0033198A">
            <w:pPr>
              <w:keepNext/>
              <w:keepLines/>
              <w:spacing w:after="0"/>
              <w:rPr>
                <w:rFonts w:ascii="Arial" w:eastAsia="MS Mincho" w:hAnsi="Arial"/>
                <w:sz w:val="18"/>
              </w:rPr>
            </w:pPr>
            <w:r w:rsidRPr="00853D43">
              <w:rPr>
                <w:rFonts w:ascii="Arial" w:eastAsia="MS Mincho" w:hAnsi="Arial"/>
                <w:sz w:val="18"/>
              </w:rPr>
              <w:t>3 (galileo)</w:t>
            </w:r>
          </w:p>
        </w:tc>
      </w:tr>
      <w:tr w:rsidR="009B0876" w:rsidRPr="00853D43" w14:paraId="72CA74E3" w14:textId="77777777" w:rsidTr="0033198A">
        <w:tc>
          <w:tcPr>
            <w:tcW w:w="2518" w:type="dxa"/>
            <w:shd w:val="clear" w:color="auto" w:fill="auto"/>
          </w:tcPr>
          <w:p w14:paraId="41E1106B" w14:textId="77777777" w:rsidR="009B0876" w:rsidRPr="00853D43" w:rsidRDefault="009B0876" w:rsidP="0033198A">
            <w:pPr>
              <w:pStyle w:val="TAL"/>
              <w:rPr>
                <w:lang w:eastAsia="en-US"/>
              </w:rPr>
            </w:pPr>
            <w:r w:rsidRPr="00853D43">
              <w:rPr>
                <w:lang w:eastAsia="en-US"/>
              </w:rPr>
              <w:t xml:space="preserve">   GNSS-Almanac</w:t>
            </w:r>
          </w:p>
        </w:tc>
        <w:tc>
          <w:tcPr>
            <w:tcW w:w="1418" w:type="dxa"/>
          </w:tcPr>
          <w:p w14:paraId="723FAB24" w14:textId="77777777" w:rsidR="009B0876" w:rsidRPr="00853D43" w:rsidRDefault="009B0876" w:rsidP="0033198A">
            <w:pPr>
              <w:keepNext/>
              <w:keepLines/>
              <w:spacing w:after="0"/>
              <w:rPr>
                <w:rFonts w:ascii="Arial" w:eastAsia="MS Mincho" w:hAnsi="Arial"/>
                <w:sz w:val="18"/>
              </w:rPr>
            </w:pPr>
          </w:p>
        </w:tc>
        <w:tc>
          <w:tcPr>
            <w:tcW w:w="5811" w:type="dxa"/>
            <w:shd w:val="clear" w:color="auto" w:fill="auto"/>
          </w:tcPr>
          <w:p w14:paraId="0F956EDB" w14:textId="77777777" w:rsidR="009B0876" w:rsidRPr="00853D43" w:rsidRDefault="009B0876" w:rsidP="0033198A">
            <w:pPr>
              <w:keepNext/>
              <w:keepLines/>
              <w:spacing w:after="0"/>
              <w:rPr>
                <w:rFonts w:ascii="Arial" w:eastAsia="MS Mincho" w:hAnsi="Arial"/>
                <w:sz w:val="18"/>
              </w:rPr>
            </w:pPr>
            <w:r w:rsidRPr="00853D43">
              <w:rPr>
                <w:rFonts w:ascii="Arial" w:eastAsia="MS Mincho" w:hAnsi="Arial"/>
                <w:sz w:val="18"/>
              </w:rPr>
              <w:t>See GNSS-Almanac (Galileo)</w:t>
            </w:r>
          </w:p>
        </w:tc>
      </w:tr>
      <w:tr w:rsidR="009B0876" w:rsidRPr="00853D43" w14:paraId="6D3E63C9" w14:textId="77777777" w:rsidTr="0033198A">
        <w:tc>
          <w:tcPr>
            <w:tcW w:w="2518" w:type="dxa"/>
            <w:shd w:val="clear" w:color="auto" w:fill="auto"/>
          </w:tcPr>
          <w:p w14:paraId="5BF3248B" w14:textId="77777777" w:rsidR="009B0876" w:rsidRPr="00853D43" w:rsidRDefault="009B0876" w:rsidP="0033198A">
            <w:pPr>
              <w:pStyle w:val="TAL"/>
              <w:rPr>
                <w:lang w:eastAsia="en-US"/>
              </w:rPr>
            </w:pPr>
            <w:r w:rsidRPr="00853D43">
              <w:rPr>
                <w:lang w:eastAsia="en-US"/>
              </w:rPr>
              <w:t xml:space="preserve">   gnss-ID</w:t>
            </w:r>
          </w:p>
        </w:tc>
        <w:tc>
          <w:tcPr>
            <w:tcW w:w="1418" w:type="dxa"/>
          </w:tcPr>
          <w:p w14:paraId="19CDE0E9" w14:textId="77777777" w:rsidR="009B0876" w:rsidRPr="00853D43" w:rsidRDefault="009B0876" w:rsidP="0033198A">
            <w:pPr>
              <w:keepNext/>
              <w:keepLines/>
              <w:spacing w:after="0"/>
              <w:rPr>
                <w:rFonts w:ascii="Arial" w:eastAsia="MS Mincho" w:hAnsi="Arial"/>
                <w:sz w:val="18"/>
              </w:rPr>
            </w:pPr>
          </w:p>
        </w:tc>
        <w:tc>
          <w:tcPr>
            <w:tcW w:w="5811" w:type="dxa"/>
            <w:shd w:val="clear" w:color="auto" w:fill="auto"/>
          </w:tcPr>
          <w:p w14:paraId="0A39FA27" w14:textId="77777777" w:rsidR="009B0876" w:rsidRPr="00853D43" w:rsidRDefault="009B0876" w:rsidP="0033198A">
            <w:pPr>
              <w:keepNext/>
              <w:keepLines/>
              <w:spacing w:after="0"/>
              <w:rPr>
                <w:rFonts w:ascii="Arial" w:eastAsia="MS Mincho" w:hAnsi="Arial"/>
                <w:sz w:val="18"/>
              </w:rPr>
            </w:pPr>
            <w:r w:rsidRPr="00853D43">
              <w:rPr>
                <w:rFonts w:ascii="Arial" w:eastAsia="MS Mincho" w:hAnsi="Arial"/>
                <w:sz w:val="18"/>
              </w:rPr>
              <w:t>4 (glonass)</w:t>
            </w:r>
          </w:p>
        </w:tc>
      </w:tr>
      <w:tr w:rsidR="009B0876" w:rsidRPr="00853D43" w14:paraId="069121AB" w14:textId="77777777" w:rsidTr="0033198A">
        <w:tc>
          <w:tcPr>
            <w:tcW w:w="2518" w:type="dxa"/>
            <w:shd w:val="clear" w:color="auto" w:fill="auto"/>
          </w:tcPr>
          <w:p w14:paraId="0D870A03" w14:textId="77777777" w:rsidR="009B0876" w:rsidRPr="00853D43" w:rsidRDefault="009B0876" w:rsidP="0033198A">
            <w:pPr>
              <w:pStyle w:val="TAL"/>
              <w:rPr>
                <w:lang w:eastAsia="en-US"/>
              </w:rPr>
            </w:pPr>
            <w:r w:rsidRPr="00853D43">
              <w:rPr>
                <w:lang w:eastAsia="en-US"/>
              </w:rPr>
              <w:t xml:space="preserve">   GNSS-Almanac</w:t>
            </w:r>
          </w:p>
        </w:tc>
        <w:tc>
          <w:tcPr>
            <w:tcW w:w="1418" w:type="dxa"/>
          </w:tcPr>
          <w:p w14:paraId="1097CF76" w14:textId="77777777" w:rsidR="009B0876" w:rsidRPr="00853D43" w:rsidRDefault="009B0876" w:rsidP="0033198A">
            <w:pPr>
              <w:keepNext/>
              <w:keepLines/>
              <w:spacing w:after="0"/>
              <w:rPr>
                <w:rFonts w:ascii="Arial" w:eastAsia="MS Mincho" w:hAnsi="Arial"/>
                <w:sz w:val="18"/>
              </w:rPr>
            </w:pPr>
          </w:p>
        </w:tc>
        <w:tc>
          <w:tcPr>
            <w:tcW w:w="5811" w:type="dxa"/>
            <w:shd w:val="clear" w:color="auto" w:fill="auto"/>
          </w:tcPr>
          <w:p w14:paraId="2AFEA874" w14:textId="77777777" w:rsidR="009B0876" w:rsidRPr="00853D43" w:rsidRDefault="009B0876" w:rsidP="0033198A">
            <w:pPr>
              <w:keepNext/>
              <w:keepLines/>
              <w:spacing w:after="0"/>
              <w:rPr>
                <w:rFonts w:ascii="Arial" w:eastAsia="MS Mincho" w:hAnsi="Arial"/>
                <w:sz w:val="18"/>
              </w:rPr>
            </w:pPr>
            <w:r w:rsidRPr="00853D43">
              <w:rPr>
                <w:rFonts w:ascii="Arial" w:eastAsia="MS Mincho" w:hAnsi="Arial"/>
                <w:sz w:val="18"/>
              </w:rPr>
              <w:t>See GNSS-Almanac (GLONASS)</w:t>
            </w:r>
          </w:p>
        </w:tc>
      </w:tr>
    </w:tbl>
    <w:p w14:paraId="08C54117" w14:textId="77777777" w:rsidR="009B0876" w:rsidRPr="00853D43" w:rsidRDefault="009B0876" w:rsidP="009B0876"/>
    <w:p w14:paraId="125ECA07" w14:textId="77777777" w:rsidR="009B0876" w:rsidRPr="00853D43" w:rsidRDefault="009B0876" w:rsidP="009B0876">
      <w:pPr>
        <w:pStyle w:val="TH"/>
        <w:outlineLvl w:val="0"/>
        <w:rPr>
          <w:rFonts w:eastAsia="MS Mincho"/>
        </w:rPr>
      </w:pPr>
      <w:r w:rsidRPr="00853D43">
        <w:rPr>
          <w:rFonts w:eastAsia="MS Mincho"/>
        </w:rPr>
        <w:t>GNSS-Almanac: sub-test 13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8"/>
        <w:gridCol w:w="1418"/>
        <w:gridCol w:w="5811"/>
      </w:tblGrid>
      <w:tr w:rsidR="009B0876" w:rsidRPr="00853D43" w14:paraId="7985D503" w14:textId="77777777" w:rsidTr="0033198A">
        <w:tc>
          <w:tcPr>
            <w:tcW w:w="2518" w:type="dxa"/>
            <w:shd w:val="clear" w:color="auto" w:fill="auto"/>
          </w:tcPr>
          <w:p w14:paraId="59792AA2" w14:textId="77777777" w:rsidR="009B0876" w:rsidRPr="00853D43" w:rsidRDefault="009B0876" w:rsidP="0033198A">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1418" w:type="dxa"/>
          </w:tcPr>
          <w:p w14:paraId="18657C9E" w14:textId="77777777" w:rsidR="009B0876" w:rsidRPr="00853D43" w:rsidRDefault="009B0876" w:rsidP="0033198A">
            <w:pPr>
              <w:keepNext/>
              <w:keepLines/>
              <w:spacing w:after="0"/>
              <w:jc w:val="center"/>
              <w:rPr>
                <w:rFonts w:ascii="Arial" w:eastAsia="MS Mincho" w:hAnsi="Arial"/>
                <w:b/>
                <w:sz w:val="18"/>
              </w:rPr>
            </w:pPr>
            <w:r w:rsidRPr="00853D43">
              <w:rPr>
                <w:rFonts w:ascii="Arial" w:eastAsia="MS Mincho" w:hAnsi="Arial"/>
                <w:b/>
                <w:sz w:val="18"/>
              </w:rPr>
              <w:t>Units</w:t>
            </w:r>
          </w:p>
        </w:tc>
        <w:tc>
          <w:tcPr>
            <w:tcW w:w="5811" w:type="dxa"/>
            <w:shd w:val="clear" w:color="auto" w:fill="auto"/>
          </w:tcPr>
          <w:p w14:paraId="086A853B" w14:textId="77777777" w:rsidR="009B0876" w:rsidRPr="00853D43" w:rsidRDefault="009B0876" w:rsidP="0033198A">
            <w:pPr>
              <w:keepNext/>
              <w:keepLines/>
              <w:spacing w:after="0"/>
              <w:jc w:val="center"/>
              <w:rPr>
                <w:rFonts w:ascii="Arial" w:eastAsia="MS Mincho" w:hAnsi="Arial"/>
                <w:b/>
                <w:sz w:val="18"/>
              </w:rPr>
            </w:pPr>
            <w:r w:rsidRPr="00853D43">
              <w:rPr>
                <w:rFonts w:ascii="Arial" w:eastAsia="MS Mincho" w:hAnsi="Arial"/>
                <w:b/>
                <w:sz w:val="18"/>
              </w:rPr>
              <w:t>Value/remark GNSS All</w:t>
            </w:r>
          </w:p>
        </w:tc>
      </w:tr>
      <w:tr w:rsidR="009B0876" w:rsidRPr="00853D43" w14:paraId="767704C0" w14:textId="77777777" w:rsidTr="0033198A">
        <w:tc>
          <w:tcPr>
            <w:tcW w:w="2518" w:type="dxa"/>
            <w:shd w:val="clear" w:color="auto" w:fill="auto"/>
          </w:tcPr>
          <w:p w14:paraId="1E49D737" w14:textId="77777777" w:rsidR="009B0876" w:rsidRPr="00853D43" w:rsidRDefault="009B0876" w:rsidP="0033198A">
            <w:pPr>
              <w:pStyle w:val="TAL"/>
              <w:rPr>
                <w:lang w:eastAsia="en-US"/>
              </w:rPr>
            </w:pPr>
            <w:r w:rsidRPr="00853D43">
              <w:rPr>
                <w:lang w:eastAsia="en-US"/>
              </w:rPr>
              <w:t>GNSS-GenericAssistData</w:t>
            </w:r>
          </w:p>
        </w:tc>
        <w:tc>
          <w:tcPr>
            <w:tcW w:w="1418" w:type="dxa"/>
          </w:tcPr>
          <w:p w14:paraId="11D22E07" w14:textId="77777777" w:rsidR="009B0876" w:rsidRPr="00853D43" w:rsidRDefault="009B0876" w:rsidP="0033198A">
            <w:pPr>
              <w:keepNext/>
              <w:keepLines/>
              <w:spacing w:after="0"/>
              <w:rPr>
                <w:rFonts w:ascii="Arial" w:eastAsia="MS Mincho" w:hAnsi="Arial"/>
                <w:sz w:val="18"/>
              </w:rPr>
            </w:pPr>
          </w:p>
        </w:tc>
        <w:tc>
          <w:tcPr>
            <w:tcW w:w="5811" w:type="dxa"/>
            <w:shd w:val="clear" w:color="auto" w:fill="auto"/>
          </w:tcPr>
          <w:p w14:paraId="473C7C3D" w14:textId="77777777" w:rsidR="009B0876" w:rsidRPr="00853D43" w:rsidRDefault="009B0876" w:rsidP="0033198A">
            <w:pPr>
              <w:keepNext/>
              <w:keepLines/>
              <w:spacing w:after="0"/>
              <w:rPr>
                <w:rFonts w:ascii="Arial" w:eastAsia="MS Mincho" w:hAnsi="Arial"/>
                <w:sz w:val="18"/>
              </w:rPr>
            </w:pPr>
            <w:r w:rsidRPr="00853D43">
              <w:rPr>
                <w:rFonts w:ascii="Arial" w:eastAsia="MS Mincho" w:hAnsi="Arial"/>
                <w:sz w:val="18"/>
              </w:rPr>
              <w:t>(SIZE) 3</w:t>
            </w:r>
          </w:p>
        </w:tc>
      </w:tr>
      <w:tr w:rsidR="009B0876" w:rsidRPr="00853D43" w14:paraId="2C8E94DF" w14:textId="77777777" w:rsidTr="0033198A">
        <w:tc>
          <w:tcPr>
            <w:tcW w:w="2518" w:type="dxa"/>
            <w:shd w:val="clear" w:color="auto" w:fill="auto"/>
          </w:tcPr>
          <w:p w14:paraId="4EFE3CB9" w14:textId="77777777" w:rsidR="009B0876" w:rsidRPr="00853D43" w:rsidRDefault="009B0876" w:rsidP="0033198A">
            <w:pPr>
              <w:pStyle w:val="TAL"/>
              <w:rPr>
                <w:lang w:eastAsia="en-US"/>
              </w:rPr>
            </w:pPr>
            <w:r w:rsidRPr="00853D43">
              <w:rPr>
                <w:lang w:eastAsia="en-US"/>
              </w:rPr>
              <w:t xml:space="preserve">   gnss-ID</w:t>
            </w:r>
          </w:p>
        </w:tc>
        <w:tc>
          <w:tcPr>
            <w:tcW w:w="1418" w:type="dxa"/>
          </w:tcPr>
          <w:p w14:paraId="0A6C7288" w14:textId="77777777" w:rsidR="009B0876" w:rsidRPr="00853D43" w:rsidRDefault="009B0876" w:rsidP="0033198A">
            <w:pPr>
              <w:keepNext/>
              <w:keepLines/>
              <w:spacing w:after="0"/>
              <w:rPr>
                <w:rFonts w:ascii="Arial" w:eastAsia="MS Mincho" w:hAnsi="Arial"/>
                <w:sz w:val="18"/>
              </w:rPr>
            </w:pPr>
          </w:p>
        </w:tc>
        <w:tc>
          <w:tcPr>
            <w:tcW w:w="5811" w:type="dxa"/>
            <w:shd w:val="clear" w:color="auto" w:fill="auto"/>
          </w:tcPr>
          <w:p w14:paraId="7D727F67" w14:textId="77777777" w:rsidR="009B0876" w:rsidRPr="00853D43" w:rsidRDefault="009B0876" w:rsidP="0033198A">
            <w:pPr>
              <w:keepNext/>
              <w:keepLines/>
              <w:spacing w:after="0"/>
              <w:rPr>
                <w:rFonts w:ascii="Arial" w:eastAsia="MS Mincho" w:hAnsi="Arial"/>
                <w:sz w:val="18"/>
              </w:rPr>
            </w:pPr>
            <w:r w:rsidRPr="00853D43">
              <w:rPr>
                <w:rFonts w:ascii="Arial" w:eastAsia="MS Mincho" w:hAnsi="Arial"/>
                <w:sz w:val="18"/>
              </w:rPr>
              <w:t>0 (gps)</w:t>
            </w:r>
          </w:p>
        </w:tc>
      </w:tr>
      <w:tr w:rsidR="009B0876" w:rsidRPr="00853D43" w14:paraId="333D88DB" w14:textId="77777777" w:rsidTr="0033198A">
        <w:tc>
          <w:tcPr>
            <w:tcW w:w="2518" w:type="dxa"/>
            <w:shd w:val="clear" w:color="auto" w:fill="auto"/>
          </w:tcPr>
          <w:p w14:paraId="74F1EBA0" w14:textId="77777777" w:rsidR="009B0876" w:rsidRPr="00853D43" w:rsidRDefault="009B0876" w:rsidP="0033198A">
            <w:pPr>
              <w:pStyle w:val="TAL"/>
              <w:rPr>
                <w:lang w:eastAsia="en-US"/>
              </w:rPr>
            </w:pPr>
            <w:r w:rsidRPr="00853D43">
              <w:rPr>
                <w:lang w:eastAsia="en-US"/>
              </w:rPr>
              <w:t xml:space="preserve">   GNSS-Almanac</w:t>
            </w:r>
          </w:p>
        </w:tc>
        <w:tc>
          <w:tcPr>
            <w:tcW w:w="1418" w:type="dxa"/>
          </w:tcPr>
          <w:p w14:paraId="7FE9574D" w14:textId="77777777" w:rsidR="009B0876" w:rsidRPr="00853D43" w:rsidRDefault="009B0876" w:rsidP="0033198A">
            <w:pPr>
              <w:keepNext/>
              <w:keepLines/>
              <w:spacing w:after="0"/>
              <w:rPr>
                <w:rFonts w:ascii="Arial" w:eastAsia="MS Mincho" w:hAnsi="Arial"/>
                <w:sz w:val="18"/>
              </w:rPr>
            </w:pPr>
          </w:p>
        </w:tc>
        <w:tc>
          <w:tcPr>
            <w:tcW w:w="5811" w:type="dxa"/>
            <w:shd w:val="clear" w:color="auto" w:fill="auto"/>
          </w:tcPr>
          <w:p w14:paraId="35C720AE" w14:textId="77777777" w:rsidR="009B0876" w:rsidRPr="00853D43" w:rsidRDefault="009B0876" w:rsidP="0033198A">
            <w:pPr>
              <w:keepNext/>
              <w:keepLines/>
              <w:spacing w:after="0"/>
              <w:rPr>
                <w:rFonts w:ascii="Arial" w:eastAsia="MS Mincho" w:hAnsi="Arial"/>
                <w:sz w:val="18"/>
              </w:rPr>
            </w:pPr>
            <w:r w:rsidRPr="00853D43">
              <w:rPr>
                <w:rFonts w:ascii="Arial" w:eastAsia="MS Mincho" w:hAnsi="Arial"/>
                <w:sz w:val="18"/>
              </w:rPr>
              <w:t>See GNSS-Almanac (GPS)</w:t>
            </w:r>
            <w:r w:rsidR="00216B5A" w:rsidRPr="00853D43">
              <w:rPr>
                <w:rFonts w:ascii="Arial" w:eastAsia="MS Mincho" w:hAnsi="Arial"/>
                <w:sz w:val="18"/>
              </w:rPr>
              <w:t xml:space="preserve"> and/or GNSS-Almanac (Modernized GPS Reduced) and/or GNSS-Almanac (Modernized GPS Midi) depending on GNSS-Almanac supported by the UE</w:t>
            </w:r>
          </w:p>
        </w:tc>
      </w:tr>
      <w:tr w:rsidR="009B0876" w:rsidRPr="00853D43" w14:paraId="264594A6" w14:textId="77777777" w:rsidTr="0033198A">
        <w:tc>
          <w:tcPr>
            <w:tcW w:w="2518" w:type="dxa"/>
            <w:shd w:val="clear" w:color="auto" w:fill="auto"/>
          </w:tcPr>
          <w:p w14:paraId="5AB804A3" w14:textId="77777777" w:rsidR="009B0876" w:rsidRPr="00853D43" w:rsidRDefault="009B0876" w:rsidP="0033198A">
            <w:pPr>
              <w:pStyle w:val="TAL"/>
              <w:rPr>
                <w:lang w:eastAsia="en-US"/>
              </w:rPr>
            </w:pPr>
            <w:r w:rsidRPr="00853D43">
              <w:rPr>
                <w:lang w:eastAsia="en-US"/>
              </w:rPr>
              <w:t xml:space="preserve">   gnss-ID</w:t>
            </w:r>
          </w:p>
        </w:tc>
        <w:tc>
          <w:tcPr>
            <w:tcW w:w="1418" w:type="dxa"/>
          </w:tcPr>
          <w:p w14:paraId="6096BB34" w14:textId="77777777" w:rsidR="009B0876" w:rsidRPr="00853D43" w:rsidRDefault="009B0876" w:rsidP="0033198A">
            <w:pPr>
              <w:keepNext/>
              <w:keepLines/>
              <w:spacing w:after="0"/>
              <w:rPr>
                <w:rFonts w:ascii="Arial" w:eastAsia="MS Mincho" w:hAnsi="Arial"/>
                <w:sz w:val="18"/>
              </w:rPr>
            </w:pPr>
          </w:p>
        </w:tc>
        <w:tc>
          <w:tcPr>
            <w:tcW w:w="5811" w:type="dxa"/>
            <w:shd w:val="clear" w:color="auto" w:fill="auto"/>
          </w:tcPr>
          <w:p w14:paraId="11989981" w14:textId="77777777" w:rsidR="009B0876" w:rsidRPr="00853D43" w:rsidRDefault="009B0876" w:rsidP="0033198A">
            <w:pPr>
              <w:keepNext/>
              <w:keepLines/>
              <w:spacing w:after="0"/>
              <w:rPr>
                <w:rFonts w:ascii="Arial" w:eastAsia="MS Mincho" w:hAnsi="Arial"/>
                <w:sz w:val="18"/>
              </w:rPr>
            </w:pPr>
            <w:r w:rsidRPr="00853D43">
              <w:rPr>
                <w:rFonts w:ascii="Arial" w:eastAsia="MS Mincho" w:hAnsi="Arial"/>
                <w:sz w:val="18"/>
              </w:rPr>
              <w:t>3 (galileo)</w:t>
            </w:r>
          </w:p>
        </w:tc>
      </w:tr>
      <w:tr w:rsidR="009B0876" w:rsidRPr="00853D43" w14:paraId="5EF62CEC" w14:textId="77777777" w:rsidTr="0033198A">
        <w:tc>
          <w:tcPr>
            <w:tcW w:w="2518" w:type="dxa"/>
            <w:shd w:val="clear" w:color="auto" w:fill="auto"/>
          </w:tcPr>
          <w:p w14:paraId="56647347" w14:textId="77777777" w:rsidR="009B0876" w:rsidRPr="00853D43" w:rsidRDefault="009B0876" w:rsidP="0033198A">
            <w:pPr>
              <w:pStyle w:val="TAL"/>
              <w:rPr>
                <w:lang w:eastAsia="en-US"/>
              </w:rPr>
            </w:pPr>
            <w:r w:rsidRPr="00853D43">
              <w:rPr>
                <w:lang w:eastAsia="en-US"/>
              </w:rPr>
              <w:t xml:space="preserve">   GNSS-Almanac</w:t>
            </w:r>
          </w:p>
        </w:tc>
        <w:tc>
          <w:tcPr>
            <w:tcW w:w="1418" w:type="dxa"/>
          </w:tcPr>
          <w:p w14:paraId="66A755DD" w14:textId="77777777" w:rsidR="009B0876" w:rsidRPr="00853D43" w:rsidRDefault="009B0876" w:rsidP="0033198A">
            <w:pPr>
              <w:keepNext/>
              <w:keepLines/>
              <w:spacing w:after="0"/>
              <w:rPr>
                <w:rFonts w:ascii="Arial" w:eastAsia="MS Mincho" w:hAnsi="Arial"/>
                <w:sz w:val="18"/>
              </w:rPr>
            </w:pPr>
          </w:p>
        </w:tc>
        <w:tc>
          <w:tcPr>
            <w:tcW w:w="5811" w:type="dxa"/>
            <w:shd w:val="clear" w:color="auto" w:fill="auto"/>
          </w:tcPr>
          <w:p w14:paraId="3C95EEC7" w14:textId="77777777" w:rsidR="009B0876" w:rsidRPr="00853D43" w:rsidRDefault="009B0876" w:rsidP="0033198A">
            <w:pPr>
              <w:keepNext/>
              <w:keepLines/>
              <w:spacing w:after="0"/>
              <w:rPr>
                <w:rFonts w:ascii="Arial" w:eastAsia="MS Mincho" w:hAnsi="Arial"/>
                <w:sz w:val="18"/>
              </w:rPr>
            </w:pPr>
            <w:r w:rsidRPr="00853D43">
              <w:rPr>
                <w:rFonts w:ascii="Arial" w:eastAsia="MS Mincho" w:hAnsi="Arial"/>
                <w:sz w:val="18"/>
              </w:rPr>
              <w:t>See GNSS-Almanac (Galileo)</w:t>
            </w:r>
          </w:p>
        </w:tc>
      </w:tr>
      <w:tr w:rsidR="009B0876" w:rsidRPr="00853D43" w14:paraId="6EBAFF97" w14:textId="77777777" w:rsidTr="0033198A">
        <w:tc>
          <w:tcPr>
            <w:tcW w:w="2518" w:type="dxa"/>
            <w:shd w:val="clear" w:color="auto" w:fill="auto"/>
          </w:tcPr>
          <w:p w14:paraId="25263167" w14:textId="77777777" w:rsidR="009B0876" w:rsidRPr="00853D43" w:rsidRDefault="009B0876" w:rsidP="0033198A">
            <w:pPr>
              <w:pStyle w:val="TAL"/>
              <w:rPr>
                <w:lang w:eastAsia="en-US"/>
              </w:rPr>
            </w:pPr>
            <w:r w:rsidRPr="00853D43">
              <w:rPr>
                <w:lang w:eastAsia="en-US"/>
              </w:rPr>
              <w:t xml:space="preserve">   gnss-ID</w:t>
            </w:r>
          </w:p>
        </w:tc>
        <w:tc>
          <w:tcPr>
            <w:tcW w:w="1418" w:type="dxa"/>
          </w:tcPr>
          <w:p w14:paraId="454203D3" w14:textId="77777777" w:rsidR="009B0876" w:rsidRPr="00853D43" w:rsidRDefault="009B0876" w:rsidP="0033198A">
            <w:pPr>
              <w:keepNext/>
              <w:keepLines/>
              <w:spacing w:after="0"/>
              <w:rPr>
                <w:rFonts w:ascii="Arial" w:eastAsia="MS Mincho" w:hAnsi="Arial"/>
                <w:sz w:val="18"/>
              </w:rPr>
            </w:pPr>
          </w:p>
        </w:tc>
        <w:tc>
          <w:tcPr>
            <w:tcW w:w="5811" w:type="dxa"/>
            <w:shd w:val="clear" w:color="auto" w:fill="auto"/>
          </w:tcPr>
          <w:p w14:paraId="10999377" w14:textId="77777777" w:rsidR="009B0876" w:rsidRPr="00853D43" w:rsidRDefault="009B0876" w:rsidP="0033198A">
            <w:pPr>
              <w:keepNext/>
              <w:keepLines/>
              <w:spacing w:after="0"/>
              <w:rPr>
                <w:rFonts w:ascii="Arial" w:eastAsia="MS Mincho" w:hAnsi="Arial"/>
                <w:sz w:val="18"/>
              </w:rPr>
            </w:pPr>
            <w:r w:rsidRPr="00853D43">
              <w:rPr>
                <w:rFonts w:ascii="Arial" w:eastAsia="MS Mincho" w:hAnsi="Arial"/>
                <w:sz w:val="18"/>
              </w:rPr>
              <w:t>5 (bds)</w:t>
            </w:r>
          </w:p>
        </w:tc>
      </w:tr>
      <w:tr w:rsidR="009B0876" w:rsidRPr="00853D43" w14:paraId="604302A0" w14:textId="77777777" w:rsidTr="0033198A">
        <w:tc>
          <w:tcPr>
            <w:tcW w:w="2518" w:type="dxa"/>
            <w:shd w:val="clear" w:color="auto" w:fill="auto"/>
          </w:tcPr>
          <w:p w14:paraId="16EC2903" w14:textId="77777777" w:rsidR="009B0876" w:rsidRPr="00853D43" w:rsidRDefault="009B0876" w:rsidP="0033198A">
            <w:pPr>
              <w:pStyle w:val="TAL"/>
              <w:rPr>
                <w:lang w:eastAsia="en-US"/>
              </w:rPr>
            </w:pPr>
            <w:r w:rsidRPr="00853D43">
              <w:rPr>
                <w:lang w:eastAsia="en-US"/>
              </w:rPr>
              <w:t xml:space="preserve">   GNSS-Almanac</w:t>
            </w:r>
          </w:p>
        </w:tc>
        <w:tc>
          <w:tcPr>
            <w:tcW w:w="1418" w:type="dxa"/>
          </w:tcPr>
          <w:p w14:paraId="7CEE13F4" w14:textId="77777777" w:rsidR="009B0876" w:rsidRPr="00853D43" w:rsidRDefault="009B0876" w:rsidP="0033198A">
            <w:pPr>
              <w:keepNext/>
              <w:keepLines/>
              <w:spacing w:after="0"/>
              <w:rPr>
                <w:rFonts w:ascii="Arial" w:eastAsia="MS Mincho" w:hAnsi="Arial"/>
                <w:sz w:val="18"/>
              </w:rPr>
            </w:pPr>
          </w:p>
        </w:tc>
        <w:tc>
          <w:tcPr>
            <w:tcW w:w="5811" w:type="dxa"/>
            <w:shd w:val="clear" w:color="auto" w:fill="auto"/>
          </w:tcPr>
          <w:p w14:paraId="54807CDD" w14:textId="77777777" w:rsidR="009B0876" w:rsidRPr="00853D43" w:rsidRDefault="009B0876" w:rsidP="0033198A">
            <w:pPr>
              <w:keepNext/>
              <w:keepLines/>
              <w:spacing w:after="0"/>
              <w:rPr>
                <w:rFonts w:ascii="Arial" w:eastAsia="MS Mincho" w:hAnsi="Arial"/>
                <w:sz w:val="18"/>
              </w:rPr>
            </w:pPr>
            <w:r w:rsidRPr="00853D43">
              <w:rPr>
                <w:rFonts w:ascii="Arial" w:eastAsia="MS Mincho" w:hAnsi="Arial"/>
                <w:sz w:val="18"/>
              </w:rPr>
              <w:t>See GNSS-Almanac (BDS</w:t>
            </w:r>
            <w:r w:rsidR="007266CE" w:rsidRPr="00853D43">
              <w:rPr>
                <w:rFonts w:ascii="Arial" w:eastAsia="MS Mincho" w:hAnsi="Arial"/>
                <w:sz w:val="18"/>
              </w:rPr>
              <w:t xml:space="preserve"> B1I</w:t>
            </w:r>
            <w:r w:rsidRPr="00853D43">
              <w:rPr>
                <w:rFonts w:ascii="Arial" w:eastAsia="MS Mincho" w:hAnsi="Arial"/>
                <w:sz w:val="18"/>
              </w:rPr>
              <w:t>)</w:t>
            </w:r>
            <w:r w:rsidR="007266CE" w:rsidRPr="00853D43">
              <w:rPr>
                <w:rFonts w:ascii="Arial" w:eastAsia="MS Mincho" w:hAnsi="Arial"/>
                <w:sz w:val="18"/>
              </w:rPr>
              <w:t xml:space="preserve"> and/or GNSS-Almanac (BDS B1C Reduced) and/or GNSS-Almanac (BDS B1C Midi) depending on GNSS-Almanac supported by the UE</w:t>
            </w:r>
          </w:p>
        </w:tc>
      </w:tr>
    </w:tbl>
    <w:p w14:paraId="05C893E3" w14:textId="77777777" w:rsidR="009B0876" w:rsidRPr="00853D43" w:rsidRDefault="009B0876" w:rsidP="009B0876"/>
    <w:p w14:paraId="7ADE242F" w14:textId="77777777" w:rsidR="00DD2EDE" w:rsidRPr="00853D43" w:rsidRDefault="00390677" w:rsidP="00DC1842">
      <w:pPr>
        <w:pStyle w:val="H6"/>
        <w:outlineLvl w:val="0"/>
        <w:rPr>
          <w:rFonts w:eastAsia="MS Mincho"/>
        </w:rPr>
      </w:pPr>
      <w:r w:rsidRPr="00853D43">
        <w:t>6.2.7.4.8</w:t>
      </w:r>
      <w:r w:rsidRPr="00853D43">
        <w:tab/>
      </w:r>
      <w:r w:rsidR="00DD2EDE" w:rsidRPr="00853D43">
        <w:rPr>
          <w:rFonts w:eastAsia="MS Mincho"/>
        </w:rPr>
        <w:t>GNSS UTC MODEL:</w:t>
      </w:r>
    </w:p>
    <w:p w14:paraId="371F0C2C" w14:textId="77777777" w:rsidR="00DD2EDE" w:rsidRPr="00853D43" w:rsidRDefault="00DD2EDE" w:rsidP="00DC1842">
      <w:pPr>
        <w:pStyle w:val="TH"/>
        <w:outlineLvl w:val="0"/>
        <w:rPr>
          <w:rFonts w:eastAsia="MS Mincho"/>
        </w:rPr>
      </w:pPr>
      <w:r w:rsidRPr="00853D43">
        <w:rPr>
          <w:rFonts w:eastAsia="MS Mincho"/>
        </w:rPr>
        <w:t>GNSS-UTC-Model: sub-test</w:t>
      </w:r>
      <w:r w:rsidR="00350929" w:rsidRPr="00853D43">
        <w:t>s</w:t>
      </w:r>
      <w:r w:rsidRPr="00853D43">
        <w:rPr>
          <w:rFonts w:eastAsia="MS Mincho"/>
        </w:rPr>
        <w:t xml:space="preserve"> </w:t>
      </w:r>
      <w:r w:rsidR="002E2285" w:rsidRPr="00853D43">
        <w:rPr>
          <w:rFonts w:eastAsia="MS Mincho"/>
        </w:rPr>
        <w:t>5</w:t>
      </w:r>
      <w:r w:rsidR="00FE4645" w:rsidRPr="00853D43">
        <w:rPr>
          <w:rFonts w:eastAsia="MS Mincho"/>
        </w:rPr>
        <w:t>, 11</w:t>
      </w:r>
      <w:r w:rsidR="00390677" w:rsidRPr="00853D43">
        <w:rPr>
          <w:rFonts w:eastAsia="MS Mincho"/>
        </w:rPr>
        <w:t xml:space="preserve"> and</w:t>
      </w:r>
      <w:r w:rsidR="009B0876" w:rsidRPr="00853D43">
        <w:rPr>
          <w:rFonts w:eastAsia="MS Mincho"/>
        </w:rPr>
        <w:t xml:space="preserve"> 12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35"/>
        <w:gridCol w:w="2267"/>
        <w:gridCol w:w="2267"/>
      </w:tblGrid>
      <w:tr w:rsidR="00DD2EDE" w:rsidRPr="00853D43" w14:paraId="407BE1A5" w14:textId="77777777">
        <w:tc>
          <w:tcPr>
            <w:tcW w:w="4535" w:type="dxa"/>
            <w:shd w:val="clear" w:color="auto" w:fill="auto"/>
          </w:tcPr>
          <w:p w14:paraId="3D22B972" w14:textId="77777777" w:rsidR="00DD2EDE" w:rsidRPr="00853D43" w:rsidRDefault="00DD2EDE" w:rsidP="00DD2EDE">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2267" w:type="dxa"/>
          </w:tcPr>
          <w:p w14:paraId="78310C7F" w14:textId="77777777" w:rsidR="00DD2EDE" w:rsidRPr="00853D43" w:rsidRDefault="00DD2EDE" w:rsidP="00DD2EDE">
            <w:pPr>
              <w:keepNext/>
              <w:keepLines/>
              <w:spacing w:after="0"/>
              <w:jc w:val="center"/>
              <w:rPr>
                <w:rFonts w:ascii="Arial" w:eastAsia="MS Mincho" w:hAnsi="Arial"/>
                <w:b/>
                <w:sz w:val="18"/>
              </w:rPr>
            </w:pPr>
            <w:r w:rsidRPr="00853D43">
              <w:rPr>
                <w:rFonts w:ascii="Arial" w:eastAsia="MS Mincho" w:hAnsi="Arial"/>
                <w:b/>
                <w:sz w:val="18"/>
              </w:rPr>
              <w:t>Units</w:t>
            </w:r>
          </w:p>
        </w:tc>
        <w:tc>
          <w:tcPr>
            <w:tcW w:w="2267" w:type="dxa"/>
            <w:shd w:val="clear" w:color="auto" w:fill="auto"/>
          </w:tcPr>
          <w:p w14:paraId="0CB96C49" w14:textId="77777777" w:rsidR="00DD2EDE" w:rsidRPr="00853D43" w:rsidRDefault="00DD2EDE" w:rsidP="00DD2EDE">
            <w:pPr>
              <w:keepNext/>
              <w:keepLines/>
              <w:spacing w:after="0"/>
              <w:jc w:val="center"/>
              <w:rPr>
                <w:rFonts w:ascii="Arial" w:eastAsia="MS Mincho" w:hAnsi="Arial"/>
                <w:b/>
                <w:sz w:val="18"/>
              </w:rPr>
            </w:pPr>
            <w:r w:rsidRPr="00853D43">
              <w:rPr>
                <w:rFonts w:ascii="Arial" w:eastAsia="MS Mincho" w:hAnsi="Arial"/>
                <w:b/>
                <w:sz w:val="18"/>
              </w:rPr>
              <w:t>Value/remark</w:t>
            </w:r>
            <w:r w:rsidR="00C80117" w:rsidRPr="00853D43">
              <w:rPr>
                <w:rFonts w:ascii="Arial" w:eastAsia="MS Mincho" w:hAnsi="Arial"/>
                <w:b/>
                <w:sz w:val="18"/>
              </w:rPr>
              <w:t xml:space="preserve"> GNSS All</w:t>
            </w:r>
          </w:p>
        </w:tc>
      </w:tr>
      <w:tr w:rsidR="00DD2EDE" w:rsidRPr="00853D43" w14:paraId="15CB28F3" w14:textId="77777777">
        <w:tc>
          <w:tcPr>
            <w:tcW w:w="4535" w:type="dxa"/>
            <w:shd w:val="clear" w:color="auto" w:fill="auto"/>
          </w:tcPr>
          <w:p w14:paraId="6B8C4876" w14:textId="77777777" w:rsidR="00DD2EDE" w:rsidRPr="00853D43" w:rsidRDefault="00DD2EDE" w:rsidP="00DD2EDE">
            <w:pPr>
              <w:pStyle w:val="TAL"/>
              <w:rPr>
                <w:lang w:eastAsia="en-US"/>
              </w:rPr>
            </w:pPr>
            <w:r w:rsidRPr="00853D43">
              <w:rPr>
                <w:lang w:eastAsia="en-US"/>
              </w:rPr>
              <w:t>GNSS-UTC-Model</w:t>
            </w:r>
          </w:p>
        </w:tc>
        <w:tc>
          <w:tcPr>
            <w:tcW w:w="2267" w:type="dxa"/>
          </w:tcPr>
          <w:p w14:paraId="7FC4C8AE" w14:textId="77777777" w:rsidR="00DD2EDE" w:rsidRPr="00853D43" w:rsidRDefault="00DD2EDE" w:rsidP="00DD2EDE">
            <w:pPr>
              <w:keepNext/>
              <w:keepLines/>
              <w:spacing w:after="0"/>
              <w:rPr>
                <w:rFonts w:ascii="Arial" w:eastAsia="MS Mincho" w:hAnsi="Arial"/>
                <w:sz w:val="18"/>
              </w:rPr>
            </w:pPr>
          </w:p>
        </w:tc>
        <w:tc>
          <w:tcPr>
            <w:tcW w:w="2267" w:type="dxa"/>
            <w:shd w:val="clear" w:color="auto" w:fill="auto"/>
          </w:tcPr>
          <w:p w14:paraId="3B53B81E" w14:textId="77777777" w:rsidR="00DD2EDE" w:rsidRPr="00853D43" w:rsidRDefault="00DD2EDE" w:rsidP="00DD2EDE">
            <w:pPr>
              <w:keepNext/>
              <w:keepLines/>
              <w:spacing w:after="0"/>
              <w:rPr>
                <w:rFonts w:ascii="Arial" w:eastAsia="MS Mincho" w:hAnsi="Arial"/>
                <w:sz w:val="18"/>
              </w:rPr>
            </w:pPr>
          </w:p>
        </w:tc>
      </w:tr>
      <w:tr w:rsidR="00DD2EDE" w:rsidRPr="00853D43" w14:paraId="289BA5A0" w14:textId="77777777">
        <w:tc>
          <w:tcPr>
            <w:tcW w:w="4535" w:type="dxa"/>
            <w:shd w:val="clear" w:color="auto" w:fill="auto"/>
          </w:tcPr>
          <w:p w14:paraId="2DEEA1C9" w14:textId="77777777" w:rsidR="00DD2EDE" w:rsidRPr="00853D43" w:rsidRDefault="00DD2EDE" w:rsidP="00DD2EDE">
            <w:pPr>
              <w:pStyle w:val="TAL"/>
              <w:rPr>
                <w:lang w:eastAsia="en-US"/>
              </w:rPr>
            </w:pPr>
            <w:r w:rsidRPr="00853D43">
              <w:rPr>
                <w:snapToGrid w:val="0"/>
                <w:lang w:eastAsia="en-US"/>
              </w:rPr>
              <w:t xml:space="preserve">  utcModel1</w:t>
            </w:r>
          </w:p>
        </w:tc>
        <w:tc>
          <w:tcPr>
            <w:tcW w:w="2267" w:type="dxa"/>
          </w:tcPr>
          <w:p w14:paraId="36C155A4" w14:textId="77777777" w:rsidR="00DD2EDE" w:rsidRPr="00853D43" w:rsidRDefault="00DD2EDE" w:rsidP="00DD2EDE">
            <w:pPr>
              <w:keepNext/>
              <w:keepLines/>
              <w:spacing w:after="0"/>
              <w:rPr>
                <w:rFonts w:ascii="Arial" w:eastAsia="MS Mincho" w:hAnsi="Arial"/>
                <w:sz w:val="18"/>
              </w:rPr>
            </w:pPr>
          </w:p>
        </w:tc>
        <w:tc>
          <w:tcPr>
            <w:tcW w:w="2267" w:type="dxa"/>
            <w:shd w:val="clear" w:color="auto" w:fill="auto"/>
          </w:tcPr>
          <w:p w14:paraId="31FF4234" w14:textId="77777777" w:rsidR="00DD2EDE" w:rsidRPr="00853D43" w:rsidRDefault="00350929" w:rsidP="00DD2EDE">
            <w:pPr>
              <w:keepNext/>
              <w:keepLines/>
              <w:spacing w:after="0"/>
              <w:rPr>
                <w:rFonts w:ascii="Arial" w:eastAsia="MS Mincho" w:hAnsi="Arial"/>
                <w:sz w:val="18"/>
              </w:rPr>
            </w:pPr>
            <w:r w:rsidRPr="00853D43">
              <w:rPr>
                <w:rFonts w:ascii="Arial" w:eastAsia="MS Mincho" w:hAnsi="Arial"/>
                <w:sz w:val="18"/>
              </w:rPr>
              <w:t>Model-1</w:t>
            </w:r>
          </w:p>
        </w:tc>
      </w:tr>
    </w:tbl>
    <w:p w14:paraId="762DB1B4" w14:textId="77777777" w:rsidR="00DD2EDE" w:rsidRPr="00853D43" w:rsidRDefault="00DD2EDE" w:rsidP="00DD2EDE"/>
    <w:p w14:paraId="52074AA3" w14:textId="77777777" w:rsidR="00390677" w:rsidRPr="00853D43" w:rsidRDefault="00DD2EDE" w:rsidP="00390677">
      <w:pPr>
        <w:pStyle w:val="TH"/>
        <w:outlineLvl w:val="0"/>
        <w:rPr>
          <w:rFonts w:eastAsia="MS Mincho"/>
        </w:rPr>
      </w:pPr>
      <w:r w:rsidRPr="00853D43">
        <w:rPr>
          <w:rFonts w:eastAsia="MS Mincho"/>
        </w:rPr>
        <w:t>UTC-ModelSet1:</w:t>
      </w:r>
      <w:r w:rsidRPr="00853D43">
        <w:rPr>
          <w:rFonts w:eastAsia="MS Mincho"/>
          <w:sz w:val="18"/>
        </w:rPr>
        <w:t xml:space="preserve"> </w:t>
      </w:r>
      <w:r w:rsidRPr="00853D43">
        <w:rPr>
          <w:rFonts w:eastAsia="MS Mincho"/>
        </w:rPr>
        <w:t>sub-test</w:t>
      </w:r>
      <w:r w:rsidR="00350929" w:rsidRPr="00853D43">
        <w:t>s</w:t>
      </w:r>
      <w:r w:rsidRPr="00853D43">
        <w:rPr>
          <w:rFonts w:eastAsia="MS Mincho"/>
        </w:rPr>
        <w:t xml:space="preserve"> </w:t>
      </w:r>
      <w:r w:rsidR="002E2285" w:rsidRPr="00853D43">
        <w:rPr>
          <w:rFonts w:eastAsia="MS Mincho"/>
        </w:rPr>
        <w:t>5</w:t>
      </w:r>
      <w:r w:rsidR="00FE4645" w:rsidRPr="00853D43">
        <w:rPr>
          <w:rFonts w:eastAsia="MS Mincho"/>
        </w:rPr>
        <w:t>, 11</w:t>
      </w:r>
      <w:r w:rsidR="00390677" w:rsidRPr="00853D43">
        <w:rPr>
          <w:rFonts w:eastAsia="MS Mincho"/>
        </w:rPr>
        <w:t xml:space="preserve"> and</w:t>
      </w:r>
      <w:r w:rsidR="009B0876" w:rsidRPr="00853D43">
        <w:rPr>
          <w:rFonts w:eastAsia="MS Mincho"/>
        </w:rPr>
        <w:t xml:space="preserve"> 12</w:t>
      </w:r>
    </w:p>
    <w:p w14:paraId="7CC73FFB" w14:textId="77777777" w:rsidR="00390677" w:rsidRPr="00853D43" w:rsidRDefault="00390677" w:rsidP="00390677">
      <w:r w:rsidRPr="00853D43">
        <w:t>Derived from data in clause 6.2.1.2 and the following information:</w:t>
      </w:r>
    </w:p>
    <w:p w14:paraId="02EE6830" w14:textId="77777777" w:rsidR="00390677" w:rsidRPr="00853D43" w:rsidRDefault="00390677" w:rsidP="00390677">
      <w:r w:rsidRPr="00853D43">
        <w:t>gnss-Utc-A1: 0</w:t>
      </w:r>
    </w:p>
    <w:p w14:paraId="0F1FB16A" w14:textId="77777777" w:rsidR="00390677" w:rsidRPr="00853D43" w:rsidRDefault="00390677" w:rsidP="00390677">
      <w:r w:rsidRPr="00853D43">
        <w:t>gnss-Utc-A0: 0</w:t>
      </w:r>
    </w:p>
    <w:p w14:paraId="4DE5D6EC" w14:textId="77777777" w:rsidR="00DD2EDE" w:rsidRPr="00853D43" w:rsidRDefault="00390677" w:rsidP="00DC1842">
      <w:pPr>
        <w:pStyle w:val="H6"/>
        <w:outlineLvl w:val="0"/>
        <w:rPr>
          <w:rFonts w:eastAsia="MS Mincho"/>
        </w:rPr>
      </w:pPr>
      <w:r w:rsidRPr="00853D43">
        <w:t>6.2.7.4.9</w:t>
      </w:r>
      <w:r w:rsidRPr="00853D43">
        <w:tab/>
      </w:r>
      <w:r w:rsidR="00DD2EDE" w:rsidRPr="00853D43">
        <w:rPr>
          <w:rFonts w:eastAsia="MS Mincho"/>
        </w:rPr>
        <w:t>GNSS AUXILIARY INFORMATION:</w:t>
      </w:r>
    </w:p>
    <w:p w14:paraId="0572FB0C" w14:textId="77777777" w:rsidR="00DD2EDE" w:rsidRPr="00853D43" w:rsidRDefault="00DD2EDE" w:rsidP="00DC1842">
      <w:pPr>
        <w:pStyle w:val="TH"/>
        <w:outlineLvl w:val="0"/>
        <w:rPr>
          <w:rFonts w:eastAsia="MS Mincho"/>
        </w:rPr>
      </w:pPr>
      <w:r w:rsidRPr="00853D43">
        <w:rPr>
          <w:rFonts w:eastAsia="MS Mincho"/>
        </w:rPr>
        <w:t>GNSS-AuxiliaryInformation</w:t>
      </w:r>
      <w:r w:rsidR="00350929" w:rsidRPr="00853D43">
        <w:t xml:space="preserve"> (GLONASS)</w:t>
      </w:r>
      <w:r w:rsidRPr="00853D43">
        <w:rPr>
          <w:rFonts w:eastAsia="MS Mincho"/>
        </w:rPr>
        <w:t>: sub-test 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67"/>
        <w:gridCol w:w="767"/>
        <w:gridCol w:w="2171"/>
        <w:gridCol w:w="2171"/>
        <w:gridCol w:w="2171"/>
      </w:tblGrid>
      <w:tr w:rsidR="00C80117" w:rsidRPr="00853D43" w14:paraId="6DDE3EF3" w14:textId="77777777">
        <w:tc>
          <w:tcPr>
            <w:tcW w:w="2467" w:type="dxa"/>
            <w:shd w:val="clear" w:color="auto" w:fill="auto"/>
          </w:tcPr>
          <w:p w14:paraId="2715B0A3" w14:textId="77777777" w:rsidR="00C80117" w:rsidRPr="00853D43" w:rsidRDefault="00C80117" w:rsidP="00DD2EDE">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767" w:type="dxa"/>
          </w:tcPr>
          <w:p w14:paraId="06261650" w14:textId="77777777" w:rsidR="00C80117" w:rsidRPr="00853D43" w:rsidRDefault="00C80117" w:rsidP="00DD2EDE">
            <w:pPr>
              <w:keepNext/>
              <w:keepLines/>
              <w:spacing w:after="0"/>
              <w:jc w:val="center"/>
              <w:rPr>
                <w:rFonts w:ascii="Arial" w:eastAsia="MS Mincho" w:hAnsi="Arial"/>
                <w:b/>
                <w:sz w:val="18"/>
              </w:rPr>
            </w:pPr>
            <w:r w:rsidRPr="00853D43">
              <w:rPr>
                <w:rFonts w:ascii="Arial" w:eastAsia="MS Mincho" w:hAnsi="Arial"/>
                <w:b/>
                <w:sz w:val="18"/>
              </w:rPr>
              <w:t>Units</w:t>
            </w:r>
          </w:p>
        </w:tc>
        <w:tc>
          <w:tcPr>
            <w:tcW w:w="2171" w:type="dxa"/>
          </w:tcPr>
          <w:p w14:paraId="7E32BE45" w14:textId="77777777" w:rsidR="00C80117" w:rsidRPr="00853D43" w:rsidRDefault="00C80117" w:rsidP="00DD2EDE">
            <w:pPr>
              <w:keepNext/>
              <w:keepLines/>
              <w:spacing w:after="0"/>
              <w:jc w:val="center"/>
              <w:rPr>
                <w:rFonts w:ascii="Arial" w:eastAsia="MS Mincho" w:hAnsi="Arial"/>
                <w:b/>
                <w:sz w:val="18"/>
              </w:rPr>
            </w:pPr>
            <w:r w:rsidRPr="00853D43">
              <w:rPr>
                <w:rFonts w:ascii="Arial" w:eastAsia="MS Mincho" w:hAnsi="Arial"/>
                <w:b/>
                <w:sz w:val="18"/>
              </w:rPr>
              <w:t>Value/remark GNSS #1</w:t>
            </w:r>
          </w:p>
        </w:tc>
        <w:tc>
          <w:tcPr>
            <w:tcW w:w="2171" w:type="dxa"/>
          </w:tcPr>
          <w:p w14:paraId="7BBA5AA5" w14:textId="77777777" w:rsidR="00C80117" w:rsidRPr="00853D43" w:rsidRDefault="00C80117" w:rsidP="00DD2EDE">
            <w:pPr>
              <w:keepNext/>
              <w:keepLines/>
              <w:spacing w:after="0"/>
              <w:jc w:val="center"/>
              <w:rPr>
                <w:rFonts w:ascii="Arial" w:eastAsia="MS Mincho" w:hAnsi="Arial"/>
                <w:b/>
                <w:sz w:val="18"/>
              </w:rPr>
            </w:pPr>
            <w:r w:rsidRPr="00853D43">
              <w:rPr>
                <w:rFonts w:ascii="Arial" w:eastAsia="MS Mincho" w:hAnsi="Arial"/>
                <w:b/>
                <w:sz w:val="18"/>
              </w:rPr>
              <w:t>Value/remark GNSS #2</w:t>
            </w:r>
          </w:p>
        </w:tc>
        <w:tc>
          <w:tcPr>
            <w:tcW w:w="2171" w:type="dxa"/>
            <w:shd w:val="clear" w:color="auto" w:fill="auto"/>
          </w:tcPr>
          <w:p w14:paraId="37345644" w14:textId="77777777" w:rsidR="00C80117" w:rsidRPr="00853D43" w:rsidRDefault="00C80117" w:rsidP="00DD2EDE">
            <w:pPr>
              <w:keepNext/>
              <w:keepLines/>
              <w:spacing w:after="0"/>
              <w:jc w:val="center"/>
              <w:rPr>
                <w:rFonts w:ascii="Arial" w:eastAsia="MS Mincho" w:hAnsi="Arial"/>
                <w:b/>
                <w:sz w:val="18"/>
              </w:rPr>
            </w:pPr>
            <w:r w:rsidRPr="00853D43">
              <w:rPr>
                <w:rFonts w:ascii="Arial" w:eastAsia="MS Mincho" w:hAnsi="Arial"/>
                <w:b/>
                <w:sz w:val="18"/>
              </w:rPr>
              <w:t>Value/remark GNSS #5</w:t>
            </w:r>
          </w:p>
        </w:tc>
      </w:tr>
      <w:tr w:rsidR="00C80117" w:rsidRPr="00853D43" w14:paraId="3702A539" w14:textId="77777777">
        <w:tc>
          <w:tcPr>
            <w:tcW w:w="2467" w:type="dxa"/>
            <w:shd w:val="clear" w:color="auto" w:fill="auto"/>
          </w:tcPr>
          <w:p w14:paraId="0221DEBA" w14:textId="77777777" w:rsidR="00C80117" w:rsidRPr="00853D43" w:rsidRDefault="00C80117" w:rsidP="00DD2EDE">
            <w:pPr>
              <w:pStyle w:val="TAL"/>
              <w:rPr>
                <w:snapToGrid w:val="0"/>
                <w:lang w:eastAsia="en-US"/>
              </w:rPr>
            </w:pPr>
            <w:r w:rsidRPr="00853D43">
              <w:rPr>
                <w:snapToGrid w:val="0"/>
                <w:lang w:eastAsia="en-US"/>
              </w:rPr>
              <w:t>GNSS-AuxiliaryInformation</w:t>
            </w:r>
          </w:p>
        </w:tc>
        <w:tc>
          <w:tcPr>
            <w:tcW w:w="767" w:type="dxa"/>
          </w:tcPr>
          <w:p w14:paraId="686A2F27" w14:textId="77777777" w:rsidR="00C80117" w:rsidRPr="00853D43" w:rsidRDefault="00C80117" w:rsidP="00DD2EDE">
            <w:pPr>
              <w:keepNext/>
              <w:keepLines/>
              <w:spacing w:after="0"/>
              <w:rPr>
                <w:rFonts w:ascii="Arial" w:hAnsi="Arial"/>
                <w:snapToGrid w:val="0"/>
                <w:sz w:val="18"/>
              </w:rPr>
            </w:pPr>
          </w:p>
        </w:tc>
        <w:tc>
          <w:tcPr>
            <w:tcW w:w="2171" w:type="dxa"/>
          </w:tcPr>
          <w:p w14:paraId="4C9FE41B" w14:textId="77777777" w:rsidR="00C80117" w:rsidRPr="00853D43" w:rsidRDefault="00C80117" w:rsidP="00DD2EDE">
            <w:pPr>
              <w:keepNext/>
              <w:keepLines/>
              <w:spacing w:after="0"/>
              <w:rPr>
                <w:rFonts w:ascii="Arial" w:hAnsi="Arial"/>
                <w:snapToGrid w:val="0"/>
                <w:sz w:val="18"/>
              </w:rPr>
            </w:pPr>
          </w:p>
        </w:tc>
        <w:tc>
          <w:tcPr>
            <w:tcW w:w="2171" w:type="dxa"/>
          </w:tcPr>
          <w:p w14:paraId="2CFEB0BC" w14:textId="77777777" w:rsidR="00C80117" w:rsidRPr="00853D43" w:rsidRDefault="00C80117" w:rsidP="00DD2EDE">
            <w:pPr>
              <w:keepNext/>
              <w:keepLines/>
              <w:spacing w:after="0"/>
              <w:rPr>
                <w:rFonts w:ascii="Arial" w:hAnsi="Arial"/>
                <w:snapToGrid w:val="0"/>
                <w:sz w:val="18"/>
              </w:rPr>
            </w:pPr>
          </w:p>
        </w:tc>
        <w:tc>
          <w:tcPr>
            <w:tcW w:w="2171" w:type="dxa"/>
            <w:shd w:val="clear" w:color="auto" w:fill="auto"/>
          </w:tcPr>
          <w:p w14:paraId="41CED65E" w14:textId="77777777" w:rsidR="00C80117" w:rsidRPr="00853D43" w:rsidRDefault="00C80117" w:rsidP="00DD2EDE">
            <w:pPr>
              <w:keepNext/>
              <w:keepLines/>
              <w:spacing w:after="0"/>
              <w:rPr>
                <w:rFonts w:ascii="Arial" w:hAnsi="Arial"/>
                <w:snapToGrid w:val="0"/>
                <w:sz w:val="18"/>
              </w:rPr>
            </w:pPr>
          </w:p>
        </w:tc>
      </w:tr>
      <w:tr w:rsidR="006C5DAE" w:rsidRPr="00853D43" w14:paraId="7868C3E1" w14:textId="77777777">
        <w:tc>
          <w:tcPr>
            <w:tcW w:w="2467" w:type="dxa"/>
            <w:shd w:val="clear" w:color="auto" w:fill="auto"/>
          </w:tcPr>
          <w:p w14:paraId="7B8943B6" w14:textId="77777777" w:rsidR="006C5DAE" w:rsidRPr="00853D43" w:rsidRDefault="006C5DAE" w:rsidP="00DD2EDE">
            <w:pPr>
              <w:pStyle w:val="TAL"/>
              <w:rPr>
                <w:snapToGrid w:val="0"/>
                <w:lang w:eastAsia="en-US"/>
              </w:rPr>
            </w:pPr>
            <w:r w:rsidRPr="00853D43">
              <w:rPr>
                <w:snapToGrid w:val="0"/>
                <w:lang w:eastAsia="en-US"/>
              </w:rPr>
              <w:t xml:space="preserve">    gnss-ID-GLONASS</w:t>
            </w:r>
          </w:p>
        </w:tc>
        <w:tc>
          <w:tcPr>
            <w:tcW w:w="767" w:type="dxa"/>
          </w:tcPr>
          <w:p w14:paraId="5BF78C4F" w14:textId="77777777" w:rsidR="006C5DAE" w:rsidRPr="00853D43" w:rsidRDefault="006C5DAE" w:rsidP="00DD2EDE">
            <w:pPr>
              <w:keepNext/>
              <w:keepLines/>
              <w:spacing w:after="0"/>
              <w:rPr>
                <w:rFonts w:ascii="Arial" w:hAnsi="Arial"/>
                <w:snapToGrid w:val="0"/>
                <w:sz w:val="18"/>
              </w:rPr>
            </w:pPr>
          </w:p>
        </w:tc>
        <w:tc>
          <w:tcPr>
            <w:tcW w:w="2171" w:type="dxa"/>
          </w:tcPr>
          <w:p w14:paraId="42CEA1D1" w14:textId="77777777" w:rsidR="006C5DAE" w:rsidRPr="00853D43" w:rsidRDefault="006C5DAE" w:rsidP="00E63906">
            <w:pPr>
              <w:keepNext/>
              <w:keepLines/>
              <w:spacing w:after="0"/>
              <w:rPr>
                <w:rFonts w:ascii="Arial" w:hAnsi="Arial"/>
                <w:snapToGrid w:val="0"/>
                <w:sz w:val="18"/>
              </w:rPr>
            </w:pPr>
            <w:r w:rsidRPr="00853D43">
              <w:rPr>
                <w:rFonts w:ascii="Arial" w:eastAsia="MS Mincho" w:hAnsi="Arial"/>
                <w:sz w:val="18"/>
              </w:rPr>
              <w:t xml:space="preserve">(SIZE) </w:t>
            </w:r>
            <w:r w:rsidR="00207DA7" w:rsidRPr="00853D43">
              <w:rPr>
                <w:rFonts w:ascii="Arial" w:eastAsia="MS Mincho" w:hAnsi="Arial"/>
                <w:sz w:val="18"/>
              </w:rPr>
              <w:t>8</w:t>
            </w:r>
          </w:p>
        </w:tc>
        <w:tc>
          <w:tcPr>
            <w:tcW w:w="2171" w:type="dxa"/>
          </w:tcPr>
          <w:p w14:paraId="0C22B714" w14:textId="77777777" w:rsidR="006C5DAE" w:rsidRPr="00853D43" w:rsidRDefault="006C5DAE" w:rsidP="00E63906">
            <w:pPr>
              <w:keepNext/>
              <w:keepLines/>
              <w:spacing w:after="0"/>
              <w:rPr>
                <w:rFonts w:ascii="Arial" w:hAnsi="Arial"/>
                <w:snapToGrid w:val="0"/>
                <w:sz w:val="18"/>
              </w:rPr>
            </w:pPr>
            <w:r w:rsidRPr="00853D43">
              <w:rPr>
                <w:rFonts w:ascii="Arial" w:eastAsia="MS Mincho" w:hAnsi="Arial"/>
                <w:sz w:val="18"/>
              </w:rPr>
              <w:t xml:space="preserve">(SIZE) </w:t>
            </w:r>
            <w:r w:rsidR="00207DA7" w:rsidRPr="00853D43">
              <w:rPr>
                <w:rFonts w:ascii="Arial" w:eastAsia="MS Mincho" w:hAnsi="Arial"/>
                <w:sz w:val="18"/>
              </w:rPr>
              <w:t>8</w:t>
            </w:r>
          </w:p>
        </w:tc>
        <w:tc>
          <w:tcPr>
            <w:tcW w:w="2171" w:type="dxa"/>
            <w:shd w:val="clear" w:color="auto" w:fill="auto"/>
          </w:tcPr>
          <w:p w14:paraId="2AD6402D" w14:textId="77777777" w:rsidR="006C5DAE" w:rsidRPr="00853D43" w:rsidRDefault="006C5DAE" w:rsidP="00E63906">
            <w:pPr>
              <w:keepNext/>
              <w:keepLines/>
              <w:spacing w:after="0"/>
              <w:rPr>
                <w:rFonts w:ascii="Arial" w:hAnsi="Arial"/>
                <w:snapToGrid w:val="0"/>
                <w:sz w:val="18"/>
              </w:rPr>
            </w:pPr>
            <w:r w:rsidRPr="00853D43">
              <w:rPr>
                <w:rFonts w:ascii="Arial" w:eastAsia="MS Mincho" w:hAnsi="Arial"/>
                <w:sz w:val="18"/>
              </w:rPr>
              <w:t xml:space="preserve">(SIZE) </w:t>
            </w:r>
            <w:r w:rsidR="00207DA7" w:rsidRPr="00853D43">
              <w:rPr>
                <w:rFonts w:ascii="Arial" w:eastAsia="MS Mincho" w:hAnsi="Arial"/>
                <w:sz w:val="18"/>
              </w:rPr>
              <w:t>8</w:t>
            </w:r>
          </w:p>
        </w:tc>
      </w:tr>
    </w:tbl>
    <w:p w14:paraId="662F7E28" w14:textId="77777777" w:rsidR="00DD2EDE" w:rsidRPr="00853D43" w:rsidRDefault="00DD2EDE" w:rsidP="00DD2EDE"/>
    <w:p w14:paraId="4707A244" w14:textId="77777777" w:rsidR="006C5DAE" w:rsidRPr="00853D43" w:rsidRDefault="006C5DAE" w:rsidP="00DC1842">
      <w:pPr>
        <w:pStyle w:val="TH"/>
        <w:outlineLvl w:val="0"/>
        <w:rPr>
          <w:rFonts w:eastAsia="MS Mincho"/>
        </w:rPr>
      </w:pPr>
      <w:r w:rsidRPr="00853D43">
        <w:rPr>
          <w:rFonts w:eastAsia="MS Mincho"/>
        </w:rPr>
        <w:t>GNSS-ID-GLONASS-SatElement</w:t>
      </w:r>
      <w:r w:rsidR="00350929" w:rsidRPr="00853D43">
        <w:t xml:space="preserve"> (GLONASS)</w:t>
      </w:r>
      <w:r w:rsidRPr="00853D43">
        <w:rPr>
          <w:rFonts w:eastAsia="MS Mincho"/>
        </w:rPr>
        <w:t>: sub-test 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67"/>
        <w:gridCol w:w="767"/>
        <w:gridCol w:w="2171"/>
        <w:gridCol w:w="2171"/>
        <w:gridCol w:w="2171"/>
      </w:tblGrid>
      <w:tr w:rsidR="006C5DAE" w:rsidRPr="00853D43" w14:paraId="47D0B78E" w14:textId="77777777">
        <w:tc>
          <w:tcPr>
            <w:tcW w:w="2467" w:type="dxa"/>
            <w:shd w:val="clear" w:color="auto" w:fill="auto"/>
          </w:tcPr>
          <w:p w14:paraId="0AE8ED76" w14:textId="77777777" w:rsidR="006C5DAE" w:rsidRPr="00853D43" w:rsidRDefault="006C5DAE" w:rsidP="005C3271">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767" w:type="dxa"/>
          </w:tcPr>
          <w:p w14:paraId="24EA8AC8" w14:textId="77777777" w:rsidR="006C5DAE" w:rsidRPr="00853D43" w:rsidRDefault="006C5DAE" w:rsidP="005C3271">
            <w:pPr>
              <w:keepNext/>
              <w:keepLines/>
              <w:spacing w:after="0"/>
              <w:jc w:val="center"/>
              <w:rPr>
                <w:rFonts w:ascii="Arial" w:eastAsia="MS Mincho" w:hAnsi="Arial"/>
                <w:b/>
                <w:sz w:val="18"/>
              </w:rPr>
            </w:pPr>
            <w:r w:rsidRPr="00853D43">
              <w:rPr>
                <w:rFonts w:ascii="Arial" w:eastAsia="MS Mincho" w:hAnsi="Arial"/>
                <w:b/>
                <w:sz w:val="18"/>
              </w:rPr>
              <w:t>Units</w:t>
            </w:r>
          </w:p>
        </w:tc>
        <w:tc>
          <w:tcPr>
            <w:tcW w:w="2171" w:type="dxa"/>
          </w:tcPr>
          <w:p w14:paraId="54DAD600" w14:textId="77777777" w:rsidR="006C5DAE" w:rsidRPr="00853D43" w:rsidRDefault="006C5DAE" w:rsidP="005C3271">
            <w:pPr>
              <w:keepNext/>
              <w:keepLines/>
              <w:spacing w:after="0"/>
              <w:jc w:val="center"/>
              <w:rPr>
                <w:rFonts w:ascii="Arial" w:eastAsia="MS Mincho" w:hAnsi="Arial"/>
                <w:b/>
                <w:sz w:val="18"/>
              </w:rPr>
            </w:pPr>
            <w:r w:rsidRPr="00853D43">
              <w:rPr>
                <w:rFonts w:ascii="Arial" w:eastAsia="MS Mincho" w:hAnsi="Arial"/>
                <w:b/>
                <w:sz w:val="18"/>
              </w:rPr>
              <w:t>Value/remark GNSS #1</w:t>
            </w:r>
          </w:p>
        </w:tc>
        <w:tc>
          <w:tcPr>
            <w:tcW w:w="2171" w:type="dxa"/>
          </w:tcPr>
          <w:p w14:paraId="6A509271" w14:textId="77777777" w:rsidR="006C5DAE" w:rsidRPr="00853D43" w:rsidRDefault="006C5DAE" w:rsidP="005C3271">
            <w:pPr>
              <w:keepNext/>
              <w:keepLines/>
              <w:spacing w:after="0"/>
              <w:jc w:val="center"/>
              <w:rPr>
                <w:rFonts w:ascii="Arial" w:eastAsia="MS Mincho" w:hAnsi="Arial"/>
                <w:b/>
                <w:sz w:val="18"/>
              </w:rPr>
            </w:pPr>
            <w:r w:rsidRPr="00853D43">
              <w:rPr>
                <w:rFonts w:ascii="Arial" w:eastAsia="MS Mincho" w:hAnsi="Arial"/>
                <w:b/>
                <w:sz w:val="18"/>
              </w:rPr>
              <w:t>Value/remark GNSS #2</w:t>
            </w:r>
          </w:p>
        </w:tc>
        <w:tc>
          <w:tcPr>
            <w:tcW w:w="2171" w:type="dxa"/>
            <w:shd w:val="clear" w:color="auto" w:fill="auto"/>
          </w:tcPr>
          <w:p w14:paraId="300EEE17" w14:textId="77777777" w:rsidR="006C5DAE" w:rsidRPr="00853D43" w:rsidRDefault="006C5DAE" w:rsidP="005C3271">
            <w:pPr>
              <w:keepNext/>
              <w:keepLines/>
              <w:spacing w:after="0"/>
              <w:jc w:val="center"/>
              <w:rPr>
                <w:rFonts w:ascii="Arial" w:eastAsia="MS Mincho" w:hAnsi="Arial"/>
                <w:b/>
                <w:sz w:val="18"/>
              </w:rPr>
            </w:pPr>
            <w:r w:rsidRPr="00853D43">
              <w:rPr>
                <w:rFonts w:ascii="Arial" w:eastAsia="MS Mincho" w:hAnsi="Arial"/>
                <w:b/>
                <w:sz w:val="18"/>
              </w:rPr>
              <w:t>Value/remark GNSS #5</w:t>
            </w:r>
          </w:p>
        </w:tc>
      </w:tr>
      <w:tr w:rsidR="00390677" w:rsidRPr="00853D43" w14:paraId="43760932" w14:textId="77777777">
        <w:tc>
          <w:tcPr>
            <w:tcW w:w="2467" w:type="dxa"/>
            <w:shd w:val="clear" w:color="auto" w:fill="auto"/>
          </w:tcPr>
          <w:p w14:paraId="2D1E9C34" w14:textId="77777777" w:rsidR="00390677" w:rsidRPr="00853D43" w:rsidRDefault="00390677" w:rsidP="00390677">
            <w:pPr>
              <w:pStyle w:val="TAL"/>
              <w:rPr>
                <w:snapToGrid w:val="0"/>
                <w:lang w:eastAsia="en-US"/>
              </w:rPr>
            </w:pPr>
            <w:r w:rsidRPr="00853D43">
              <w:rPr>
                <w:snapToGrid w:val="0"/>
                <w:lang w:eastAsia="en-US"/>
              </w:rPr>
              <w:t xml:space="preserve">      svID</w:t>
            </w:r>
          </w:p>
        </w:tc>
        <w:tc>
          <w:tcPr>
            <w:tcW w:w="767" w:type="dxa"/>
          </w:tcPr>
          <w:p w14:paraId="0A5B33A9" w14:textId="77777777" w:rsidR="00390677" w:rsidRPr="00853D43" w:rsidRDefault="00390677" w:rsidP="00390677">
            <w:pPr>
              <w:keepNext/>
              <w:keepLines/>
              <w:spacing w:after="0"/>
              <w:rPr>
                <w:rFonts w:ascii="Arial" w:hAnsi="Arial"/>
                <w:snapToGrid w:val="0"/>
                <w:sz w:val="18"/>
              </w:rPr>
            </w:pPr>
          </w:p>
        </w:tc>
        <w:tc>
          <w:tcPr>
            <w:tcW w:w="2171" w:type="dxa"/>
          </w:tcPr>
          <w:p w14:paraId="67D999C8" w14:textId="77777777" w:rsidR="00390677" w:rsidRPr="00853D43" w:rsidRDefault="00390677" w:rsidP="00390677">
            <w:pPr>
              <w:pStyle w:val="TAL"/>
              <w:rPr>
                <w:snapToGrid w:val="0"/>
                <w:lang w:eastAsia="en-US"/>
              </w:rPr>
            </w:pPr>
            <w:r w:rsidRPr="00853D43">
              <w:rPr>
                <w:rFonts w:eastAsia="MS Mincho"/>
              </w:rPr>
              <w:t>Derived from data in clause 6.2.1.2</w:t>
            </w:r>
          </w:p>
        </w:tc>
        <w:tc>
          <w:tcPr>
            <w:tcW w:w="2171" w:type="dxa"/>
          </w:tcPr>
          <w:p w14:paraId="21ED811F" w14:textId="77777777" w:rsidR="00390677" w:rsidRPr="00853D43" w:rsidRDefault="00390677" w:rsidP="00390677">
            <w:pPr>
              <w:pStyle w:val="TAL"/>
              <w:rPr>
                <w:snapToGrid w:val="0"/>
                <w:lang w:eastAsia="en-US"/>
              </w:rPr>
            </w:pPr>
            <w:r w:rsidRPr="00853D43">
              <w:rPr>
                <w:rFonts w:eastAsia="MS Mincho"/>
              </w:rPr>
              <w:t>Derived from data in clause 6.2.1.2</w:t>
            </w:r>
          </w:p>
        </w:tc>
        <w:tc>
          <w:tcPr>
            <w:tcW w:w="2171" w:type="dxa"/>
            <w:shd w:val="clear" w:color="auto" w:fill="auto"/>
          </w:tcPr>
          <w:p w14:paraId="2F7F5895" w14:textId="77777777" w:rsidR="00390677" w:rsidRPr="00853D43" w:rsidRDefault="00390677" w:rsidP="00390677">
            <w:pPr>
              <w:pStyle w:val="TAL"/>
              <w:rPr>
                <w:snapToGrid w:val="0"/>
                <w:lang w:eastAsia="en-US"/>
              </w:rPr>
            </w:pPr>
            <w:r w:rsidRPr="00853D43">
              <w:rPr>
                <w:rFonts w:eastAsia="MS Mincho"/>
              </w:rPr>
              <w:t>Derived from data in clause 6.2.1.2</w:t>
            </w:r>
          </w:p>
        </w:tc>
      </w:tr>
      <w:tr w:rsidR="006C5DAE" w:rsidRPr="00853D43" w14:paraId="7BF0E205" w14:textId="77777777">
        <w:tc>
          <w:tcPr>
            <w:tcW w:w="2467" w:type="dxa"/>
            <w:shd w:val="clear" w:color="auto" w:fill="auto"/>
          </w:tcPr>
          <w:p w14:paraId="224B9E6E" w14:textId="77777777" w:rsidR="006C5DAE" w:rsidRPr="00853D43" w:rsidRDefault="006C5DAE" w:rsidP="005C3271">
            <w:pPr>
              <w:pStyle w:val="TAL"/>
              <w:rPr>
                <w:snapToGrid w:val="0"/>
                <w:lang w:eastAsia="en-US"/>
              </w:rPr>
            </w:pPr>
            <w:r w:rsidRPr="00853D43">
              <w:rPr>
                <w:snapToGrid w:val="0"/>
                <w:lang w:eastAsia="en-US"/>
              </w:rPr>
              <w:t xml:space="preserve">      signalsAvailable</w:t>
            </w:r>
          </w:p>
        </w:tc>
        <w:tc>
          <w:tcPr>
            <w:tcW w:w="767" w:type="dxa"/>
          </w:tcPr>
          <w:p w14:paraId="4A099E94" w14:textId="77777777" w:rsidR="006C5DAE" w:rsidRPr="00853D43" w:rsidRDefault="006C5DAE" w:rsidP="005C3271">
            <w:pPr>
              <w:keepNext/>
              <w:keepLines/>
              <w:spacing w:after="0"/>
              <w:rPr>
                <w:rFonts w:ascii="Arial" w:hAnsi="Arial"/>
                <w:snapToGrid w:val="0"/>
                <w:sz w:val="18"/>
              </w:rPr>
            </w:pPr>
          </w:p>
        </w:tc>
        <w:tc>
          <w:tcPr>
            <w:tcW w:w="2171" w:type="dxa"/>
          </w:tcPr>
          <w:p w14:paraId="6E156B94" w14:textId="77777777" w:rsidR="006C5DAE" w:rsidRPr="00853D43" w:rsidRDefault="006C5DAE" w:rsidP="00C641A7">
            <w:pPr>
              <w:pStyle w:val="TAL"/>
              <w:rPr>
                <w:snapToGrid w:val="0"/>
                <w:lang w:eastAsia="en-US"/>
              </w:rPr>
            </w:pPr>
            <w:r w:rsidRPr="00853D43">
              <w:rPr>
                <w:snapToGrid w:val="0"/>
                <w:lang w:eastAsia="en-US"/>
              </w:rPr>
              <w:t>G1</w:t>
            </w:r>
          </w:p>
        </w:tc>
        <w:tc>
          <w:tcPr>
            <w:tcW w:w="2171" w:type="dxa"/>
          </w:tcPr>
          <w:p w14:paraId="46CD0879" w14:textId="77777777" w:rsidR="006C5DAE" w:rsidRPr="00853D43" w:rsidRDefault="006C5DAE" w:rsidP="00C641A7">
            <w:pPr>
              <w:pStyle w:val="TAL"/>
              <w:rPr>
                <w:snapToGrid w:val="0"/>
                <w:lang w:eastAsia="en-US"/>
              </w:rPr>
            </w:pPr>
            <w:r w:rsidRPr="00853D43">
              <w:rPr>
                <w:snapToGrid w:val="0"/>
                <w:lang w:eastAsia="en-US"/>
              </w:rPr>
              <w:t>G1</w:t>
            </w:r>
          </w:p>
        </w:tc>
        <w:tc>
          <w:tcPr>
            <w:tcW w:w="2171" w:type="dxa"/>
            <w:shd w:val="clear" w:color="auto" w:fill="auto"/>
          </w:tcPr>
          <w:p w14:paraId="42CADF9A" w14:textId="77777777" w:rsidR="006C5DAE" w:rsidRPr="00853D43" w:rsidRDefault="006C5DAE" w:rsidP="00C641A7">
            <w:pPr>
              <w:pStyle w:val="TAL"/>
              <w:rPr>
                <w:snapToGrid w:val="0"/>
                <w:lang w:eastAsia="en-US"/>
              </w:rPr>
            </w:pPr>
            <w:r w:rsidRPr="00853D43">
              <w:rPr>
                <w:snapToGrid w:val="0"/>
                <w:lang w:eastAsia="en-US"/>
              </w:rPr>
              <w:t>G1</w:t>
            </w:r>
          </w:p>
        </w:tc>
      </w:tr>
      <w:tr w:rsidR="00390677" w:rsidRPr="00853D43" w14:paraId="1E13D4F8" w14:textId="77777777">
        <w:tc>
          <w:tcPr>
            <w:tcW w:w="2467" w:type="dxa"/>
            <w:shd w:val="clear" w:color="auto" w:fill="auto"/>
          </w:tcPr>
          <w:p w14:paraId="631BDA2B" w14:textId="77777777" w:rsidR="00390677" w:rsidRPr="00853D43" w:rsidRDefault="00390677" w:rsidP="00390677">
            <w:pPr>
              <w:pStyle w:val="TAL"/>
              <w:rPr>
                <w:snapToGrid w:val="0"/>
                <w:lang w:eastAsia="en-US"/>
              </w:rPr>
            </w:pPr>
            <w:r w:rsidRPr="00853D43">
              <w:rPr>
                <w:snapToGrid w:val="0"/>
                <w:lang w:eastAsia="en-US"/>
              </w:rPr>
              <w:t xml:space="preserve">      channelNumber</w:t>
            </w:r>
          </w:p>
        </w:tc>
        <w:tc>
          <w:tcPr>
            <w:tcW w:w="767" w:type="dxa"/>
          </w:tcPr>
          <w:p w14:paraId="3E8D834E" w14:textId="77777777" w:rsidR="00390677" w:rsidRPr="00853D43" w:rsidRDefault="00390677" w:rsidP="00390677">
            <w:pPr>
              <w:keepNext/>
              <w:keepLines/>
              <w:spacing w:after="0"/>
              <w:rPr>
                <w:rFonts w:ascii="Arial" w:hAnsi="Arial"/>
                <w:snapToGrid w:val="0"/>
                <w:sz w:val="18"/>
              </w:rPr>
            </w:pPr>
          </w:p>
        </w:tc>
        <w:tc>
          <w:tcPr>
            <w:tcW w:w="2171" w:type="dxa"/>
          </w:tcPr>
          <w:p w14:paraId="55F31F73" w14:textId="77777777" w:rsidR="00390677" w:rsidRPr="00853D43" w:rsidRDefault="00390677" w:rsidP="00390677">
            <w:pPr>
              <w:pStyle w:val="TAL"/>
              <w:rPr>
                <w:snapToGrid w:val="0"/>
                <w:lang w:eastAsia="en-US"/>
              </w:rPr>
            </w:pPr>
            <w:r w:rsidRPr="00853D43">
              <w:rPr>
                <w:rFonts w:eastAsia="MS Mincho"/>
              </w:rPr>
              <w:t>Derived from data in clause 6.2.1.2</w:t>
            </w:r>
          </w:p>
        </w:tc>
        <w:tc>
          <w:tcPr>
            <w:tcW w:w="2171" w:type="dxa"/>
          </w:tcPr>
          <w:p w14:paraId="6B0A6FFE" w14:textId="77777777" w:rsidR="00390677" w:rsidRPr="00853D43" w:rsidRDefault="00390677" w:rsidP="00390677">
            <w:pPr>
              <w:pStyle w:val="TAL"/>
              <w:rPr>
                <w:snapToGrid w:val="0"/>
                <w:lang w:eastAsia="en-US"/>
              </w:rPr>
            </w:pPr>
            <w:r w:rsidRPr="00853D43">
              <w:rPr>
                <w:rFonts w:eastAsia="MS Mincho"/>
              </w:rPr>
              <w:t>Derived from data in clause 6.2.1.2</w:t>
            </w:r>
          </w:p>
        </w:tc>
        <w:tc>
          <w:tcPr>
            <w:tcW w:w="2171" w:type="dxa"/>
            <w:shd w:val="clear" w:color="auto" w:fill="auto"/>
          </w:tcPr>
          <w:p w14:paraId="0A774EB9" w14:textId="77777777" w:rsidR="00390677" w:rsidRPr="00853D43" w:rsidRDefault="00390677" w:rsidP="00390677">
            <w:pPr>
              <w:pStyle w:val="TAL"/>
              <w:rPr>
                <w:snapToGrid w:val="0"/>
                <w:lang w:eastAsia="en-US"/>
              </w:rPr>
            </w:pPr>
            <w:r w:rsidRPr="00853D43">
              <w:rPr>
                <w:rFonts w:eastAsia="MS Mincho"/>
              </w:rPr>
              <w:t>Derived from data in clause 6.2.1.2</w:t>
            </w:r>
          </w:p>
        </w:tc>
      </w:tr>
    </w:tbl>
    <w:p w14:paraId="79DDE5B0" w14:textId="77777777" w:rsidR="006C5DAE" w:rsidRPr="00853D43" w:rsidRDefault="006C5DAE" w:rsidP="006C5DAE"/>
    <w:p w14:paraId="50C18899" w14:textId="77777777" w:rsidR="00DC53B5" w:rsidRPr="00853D43" w:rsidRDefault="00DC53B5" w:rsidP="00DC53B5">
      <w:pPr>
        <w:pStyle w:val="TH"/>
        <w:outlineLvl w:val="0"/>
        <w:rPr>
          <w:rFonts w:eastAsia="MS Mincho"/>
        </w:rPr>
      </w:pPr>
      <w:r w:rsidRPr="00853D43">
        <w:rPr>
          <w:rFonts w:eastAsia="MS Mincho"/>
        </w:rPr>
        <w:t>GNSS-AuxiliaryInformation</w:t>
      </w:r>
      <w:r w:rsidR="00350929" w:rsidRPr="00853D43">
        <w:t xml:space="preserve"> (Modernized GPS)</w:t>
      </w:r>
      <w:r w:rsidRPr="00853D43">
        <w:rPr>
          <w:rFonts w:eastAsia="MS Mincho"/>
        </w:rPr>
        <w:t>: sub-test 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67"/>
        <w:gridCol w:w="767"/>
        <w:gridCol w:w="2171"/>
        <w:gridCol w:w="2171"/>
        <w:gridCol w:w="2171"/>
      </w:tblGrid>
      <w:tr w:rsidR="00DC53B5" w:rsidRPr="00853D43" w14:paraId="6584260F" w14:textId="77777777" w:rsidTr="00606798">
        <w:tc>
          <w:tcPr>
            <w:tcW w:w="2467" w:type="dxa"/>
            <w:shd w:val="clear" w:color="auto" w:fill="auto"/>
          </w:tcPr>
          <w:p w14:paraId="2BA23292" w14:textId="77777777" w:rsidR="00DC53B5" w:rsidRPr="00853D43" w:rsidRDefault="00DC53B5" w:rsidP="00606798">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767" w:type="dxa"/>
          </w:tcPr>
          <w:p w14:paraId="087ACE7A" w14:textId="77777777" w:rsidR="00DC53B5" w:rsidRPr="00853D43" w:rsidRDefault="00DC53B5" w:rsidP="00606798">
            <w:pPr>
              <w:keepNext/>
              <w:keepLines/>
              <w:spacing w:after="0"/>
              <w:jc w:val="center"/>
              <w:rPr>
                <w:rFonts w:ascii="Arial" w:eastAsia="MS Mincho" w:hAnsi="Arial"/>
                <w:b/>
                <w:sz w:val="18"/>
              </w:rPr>
            </w:pPr>
            <w:r w:rsidRPr="00853D43">
              <w:rPr>
                <w:rFonts w:ascii="Arial" w:eastAsia="MS Mincho" w:hAnsi="Arial"/>
                <w:b/>
                <w:sz w:val="18"/>
              </w:rPr>
              <w:t>Units</w:t>
            </w:r>
          </w:p>
        </w:tc>
        <w:tc>
          <w:tcPr>
            <w:tcW w:w="2171" w:type="dxa"/>
          </w:tcPr>
          <w:p w14:paraId="6A4FE414" w14:textId="77777777" w:rsidR="00DC53B5" w:rsidRPr="00853D43" w:rsidRDefault="00DC53B5" w:rsidP="00606798">
            <w:pPr>
              <w:keepNext/>
              <w:keepLines/>
              <w:spacing w:after="0"/>
              <w:jc w:val="center"/>
              <w:rPr>
                <w:rFonts w:ascii="Arial" w:eastAsia="MS Mincho" w:hAnsi="Arial"/>
                <w:b/>
                <w:sz w:val="18"/>
              </w:rPr>
            </w:pPr>
            <w:r w:rsidRPr="00853D43">
              <w:rPr>
                <w:rFonts w:ascii="Arial" w:eastAsia="MS Mincho" w:hAnsi="Arial"/>
                <w:b/>
                <w:sz w:val="18"/>
              </w:rPr>
              <w:t>Value/remark GNSS #1</w:t>
            </w:r>
          </w:p>
        </w:tc>
        <w:tc>
          <w:tcPr>
            <w:tcW w:w="2171" w:type="dxa"/>
          </w:tcPr>
          <w:p w14:paraId="15EDB13B" w14:textId="77777777" w:rsidR="00DC53B5" w:rsidRPr="00853D43" w:rsidRDefault="00DC53B5" w:rsidP="00606798">
            <w:pPr>
              <w:keepNext/>
              <w:keepLines/>
              <w:spacing w:after="0"/>
              <w:jc w:val="center"/>
              <w:rPr>
                <w:rFonts w:ascii="Arial" w:eastAsia="MS Mincho" w:hAnsi="Arial"/>
                <w:b/>
                <w:sz w:val="18"/>
              </w:rPr>
            </w:pPr>
            <w:r w:rsidRPr="00853D43">
              <w:rPr>
                <w:rFonts w:ascii="Arial" w:eastAsia="MS Mincho" w:hAnsi="Arial"/>
                <w:b/>
                <w:sz w:val="18"/>
              </w:rPr>
              <w:t>Value/remark GNSS #2</w:t>
            </w:r>
          </w:p>
        </w:tc>
        <w:tc>
          <w:tcPr>
            <w:tcW w:w="2171" w:type="dxa"/>
            <w:shd w:val="clear" w:color="auto" w:fill="auto"/>
          </w:tcPr>
          <w:p w14:paraId="5AB4CF5E" w14:textId="77777777" w:rsidR="00DC53B5" w:rsidRPr="00853D43" w:rsidRDefault="00DC53B5" w:rsidP="00606798">
            <w:pPr>
              <w:keepNext/>
              <w:keepLines/>
              <w:spacing w:after="0"/>
              <w:jc w:val="center"/>
              <w:rPr>
                <w:rFonts w:ascii="Arial" w:eastAsia="MS Mincho" w:hAnsi="Arial"/>
                <w:b/>
                <w:sz w:val="18"/>
              </w:rPr>
            </w:pPr>
            <w:r w:rsidRPr="00853D43">
              <w:rPr>
                <w:rFonts w:ascii="Arial" w:eastAsia="MS Mincho" w:hAnsi="Arial"/>
                <w:b/>
                <w:sz w:val="18"/>
              </w:rPr>
              <w:t>Value/remark GNSS #5</w:t>
            </w:r>
          </w:p>
        </w:tc>
      </w:tr>
      <w:tr w:rsidR="00DC53B5" w:rsidRPr="00853D43" w14:paraId="71EBC948" w14:textId="77777777" w:rsidTr="00606798">
        <w:tc>
          <w:tcPr>
            <w:tcW w:w="2467" w:type="dxa"/>
            <w:shd w:val="clear" w:color="auto" w:fill="auto"/>
          </w:tcPr>
          <w:p w14:paraId="19B4F048" w14:textId="77777777" w:rsidR="00DC53B5" w:rsidRPr="00853D43" w:rsidRDefault="00DC53B5" w:rsidP="00606798">
            <w:pPr>
              <w:pStyle w:val="TAL"/>
              <w:rPr>
                <w:snapToGrid w:val="0"/>
                <w:lang w:eastAsia="en-US"/>
              </w:rPr>
            </w:pPr>
            <w:r w:rsidRPr="00853D43">
              <w:rPr>
                <w:snapToGrid w:val="0"/>
                <w:lang w:eastAsia="en-US"/>
              </w:rPr>
              <w:t>GNSS-AuxiliaryInformation</w:t>
            </w:r>
          </w:p>
        </w:tc>
        <w:tc>
          <w:tcPr>
            <w:tcW w:w="767" w:type="dxa"/>
          </w:tcPr>
          <w:p w14:paraId="4D72C409" w14:textId="77777777" w:rsidR="00DC53B5" w:rsidRPr="00853D43" w:rsidRDefault="00DC53B5" w:rsidP="00606798">
            <w:pPr>
              <w:keepNext/>
              <w:keepLines/>
              <w:spacing w:after="0"/>
              <w:rPr>
                <w:rFonts w:ascii="Arial" w:hAnsi="Arial"/>
                <w:snapToGrid w:val="0"/>
                <w:sz w:val="18"/>
              </w:rPr>
            </w:pPr>
          </w:p>
        </w:tc>
        <w:tc>
          <w:tcPr>
            <w:tcW w:w="2171" w:type="dxa"/>
          </w:tcPr>
          <w:p w14:paraId="46D76ADB" w14:textId="77777777" w:rsidR="00DC53B5" w:rsidRPr="00853D43" w:rsidRDefault="00DC53B5" w:rsidP="00606798">
            <w:pPr>
              <w:keepNext/>
              <w:keepLines/>
              <w:spacing w:after="0"/>
              <w:rPr>
                <w:rFonts w:ascii="Arial" w:hAnsi="Arial"/>
                <w:snapToGrid w:val="0"/>
                <w:sz w:val="18"/>
              </w:rPr>
            </w:pPr>
          </w:p>
        </w:tc>
        <w:tc>
          <w:tcPr>
            <w:tcW w:w="2171" w:type="dxa"/>
          </w:tcPr>
          <w:p w14:paraId="512B2860" w14:textId="77777777" w:rsidR="00DC53B5" w:rsidRPr="00853D43" w:rsidRDefault="00DC53B5" w:rsidP="00606798">
            <w:pPr>
              <w:keepNext/>
              <w:keepLines/>
              <w:spacing w:after="0"/>
              <w:rPr>
                <w:rFonts w:ascii="Arial" w:hAnsi="Arial"/>
                <w:snapToGrid w:val="0"/>
                <w:sz w:val="18"/>
              </w:rPr>
            </w:pPr>
          </w:p>
        </w:tc>
        <w:tc>
          <w:tcPr>
            <w:tcW w:w="2171" w:type="dxa"/>
            <w:shd w:val="clear" w:color="auto" w:fill="auto"/>
          </w:tcPr>
          <w:p w14:paraId="7FB8DC63" w14:textId="77777777" w:rsidR="00DC53B5" w:rsidRPr="00853D43" w:rsidRDefault="00DC53B5" w:rsidP="00606798">
            <w:pPr>
              <w:keepNext/>
              <w:keepLines/>
              <w:spacing w:after="0"/>
              <w:rPr>
                <w:rFonts w:ascii="Arial" w:hAnsi="Arial"/>
                <w:snapToGrid w:val="0"/>
                <w:sz w:val="18"/>
              </w:rPr>
            </w:pPr>
          </w:p>
        </w:tc>
      </w:tr>
      <w:tr w:rsidR="00DC53B5" w:rsidRPr="00853D43" w14:paraId="33A65465" w14:textId="77777777" w:rsidTr="00606798">
        <w:tc>
          <w:tcPr>
            <w:tcW w:w="2467" w:type="dxa"/>
            <w:shd w:val="clear" w:color="auto" w:fill="auto"/>
          </w:tcPr>
          <w:p w14:paraId="7D95D127" w14:textId="77777777" w:rsidR="00DC53B5" w:rsidRPr="00853D43" w:rsidRDefault="00DC53B5" w:rsidP="00606798">
            <w:pPr>
              <w:pStyle w:val="TAL"/>
              <w:rPr>
                <w:snapToGrid w:val="0"/>
                <w:lang w:eastAsia="en-US"/>
              </w:rPr>
            </w:pPr>
            <w:r w:rsidRPr="00853D43">
              <w:rPr>
                <w:snapToGrid w:val="0"/>
                <w:lang w:eastAsia="en-US"/>
              </w:rPr>
              <w:t xml:space="preserve">    gnss-ID-GPS</w:t>
            </w:r>
          </w:p>
        </w:tc>
        <w:tc>
          <w:tcPr>
            <w:tcW w:w="767" w:type="dxa"/>
          </w:tcPr>
          <w:p w14:paraId="7785CB10" w14:textId="77777777" w:rsidR="00DC53B5" w:rsidRPr="00853D43" w:rsidRDefault="00DC53B5" w:rsidP="00606798">
            <w:pPr>
              <w:keepNext/>
              <w:keepLines/>
              <w:spacing w:after="0"/>
              <w:rPr>
                <w:rFonts w:ascii="Arial" w:hAnsi="Arial"/>
                <w:snapToGrid w:val="0"/>
                <w:sz w:val="18"/>
              </w:rPr>
            </w:pPr>
          </w:p>
        </w:tc>
        <w:tc>
          <w:tcPr>
            <w:tcW w:w="2171" w:type="dxa"/>
          </w:tcPr>
          <w:p w14:paraId="62CC156E" w14:textId="77777777" w:rsidR="00DC53B5" w:rsidRPr="00853D43" w:rsidRDefault="00DC53B5" w:rsidP="00606798">
            <w:pPr>
              <w:keepNext/>
              <w:keepLines/>
              <w:spacing w:after="0"/>
              <w:rPr>
                <w:rFonts w:ascii="Arial" w:hAnsi="Arial"/>
                <w:snapToGrid w:val="0"/>
                <w:sz w:val="18"/>
              </w:rPr>
            </w:pPr>
            <w:r w:rsidRPr="00853D43">
              <w:rPr>
                <w:rFonts w:ascii="Arial" w:eastAsia="MS Mincho" w:hAnsi="Arial"/>
                <w:sz w:val="18"/>
              </w:rPr>
              <w:t>(SIZE) 9</w:t>
            </w:r>
          </w:p>
        </w:tc>
        <w:tc>
          <w:tcPr>
            <w:tcW w:w="2171" w:type="dxa"/>
          </w:tcPr>
          <w:p w14:paraId="4A5EF719" w14:textId="77777777" w:rsidR="00DC53B5" w:rsidRPr="00853D43" w:rsidRDefault="00DC53B5" w:rsidP="00606798">
            <w:pPr>
              <w:keepNext/>
              <w:keepLines/>
              <w:spacing w:after="0"/>
              <w:rPr>
                <w:rFonts w:ascii="Arial" w:hAnsi="Arial"/>
                <w:snapToGrid w:val="0"/>
                <w:sz w:val="18"/>
              </w:rPr>
            </w:pPr>
            <w:r w:rsidRPr="00853D43">
              <w:rPr>
                <w:rFonts w:ascii="Arial" w:eastAsia="MS Mincho" w:hAnsi="Arial"/>
                <w:sz w:val="18"/>
              </w:rPr>
              <w:t xml:space="preserve">(SIZE) </w:t>
            </w:r>
            <w:r w:rsidR="00390677" w:rsidRPr="00853D43">
              <w:rPr>
                <w:rFonts w:ascii="Arial" w:eastAsia="MS Mincho" w:hAnsi="Arial"/>
                <w:sz w:val="18"/>
              </w:rPr>
              <w:t>10</w:t>
            </w:r>
          </w:p>
        </w:tc>
        <w:tc>
          <w:tcPr>
            <w:tcW w:w="2171" w:type="dxa"/>
            <w:shd w:val="clear" w:color="auto" w:fill="auto"/>
          </w:tcPr>
          <w:p w14:paraId="383A67A1" w14:textId="77777777" w:rsidR="00DC53B5" w:rsidRPr="00853D43" w:rsidRDefault="00DC53B5" w:rsidP="00606798">
            <w:pPr>
              <w:keepNext/>
              <w:keepLines/>
              <w:spacing w:after="0"/>
              <w:rPr>
                <w:rFonts w:ascii="Arial" w:hAnsi="Arial"/>
                <w:snapToGrid w:val="0"/>
                <w:sz w:val="18"/>
              </w:rPr>
            </w:pPr>
            <w:r w:rsidRPr="00853D43">
              <w:rPr>
                <w:rFonts w:ascii="Arial" w:eastAsia="MS Mincho" w:hAnsi="Arial"/>
                <w:sz w:val="18"/>
              </w:rPr>
              <w:t xml:space="preserve">(SIZE) </w:t>
            </w:r>
            <w:r w:rsidR="00390677" w:rsidRPr="00853D43">
              <w:rPr>
                <w:rFonts w:ascii="Arial" w:eastAsia="MS Mincho" w:hAnsi="Arial"/>
                <w:sz w:val="18"/>
              </w:rPr>
              <w:t>10</w:t>
            </w:r>
          </w:p>
        </w:tc>
      </w:tr>
    </w:tbl>
    <w:p w14:paraId="0F00766B" w14:textId="77777777" w:rsidR="00DC53B5" w:rsidRPr="00853D43" w:rsidRDefault="00DC53B5" w:rsidP="00DC53B5"/>
    <w:p w14:paraId="1FCBA48A" w14:textId="77777777" w:rsidR="00390677" w:rsidRPr="00853D43" w:rsidRDefault="00390677" w:rsidP="00390677">
      <w:pPr>
        <w:pStyle w:val="TH"/>
        <w:outlineLvl w:val="0"/>
        <w:rPr>
          <w:rFonts w:eastAsia="MS Mincho"/>
        </w:rPr>
      </w:pPr>
      <w:r w:rsidRPr="00853D43">
        <w:rPr>
          <w:rFonts w:eastAsia="MS Mincho"/>
        </w:rPr>
        <w:t>GNSS-ID-GPS-SatElement</w:t>
      </w:r>
      <w:r w:rsidRPr="00853D43">
        <w:t xml:space="preserve"> (Modernized GPS)</w:t>
      </w:r>
      <w:r w:rsidRPr="00853D43">
        <w:rPr>
          <w:rFonts w:eastAsia="MS Mincho"/>
        </w:rPr>
        <w:t>: sub-test 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67"/>
        <w:gridCol w:w="767"/>
        <w:gridCol w:w="2171"/>
        <w:gridCol w:w="2171"/>
        <w:gridCol w:w="2171"/>
      </w:tblGrid>
      <w:tr w:rsidR="00390677" w:rsidRPr="00853D43" w14:paraId="33607FF2" w14:textId="77777777" w:rsidTr="0048051F">
        <w:tc>
          <w:tcPr>
            <w:tcW w:w="2467" w:type="dxa"/>
            <w:shd w:val="clear" w:color="auto" w:fill="auto"/>
          </w:tcPr>
          <w:p w14:paraId="6274086A" w14:textId="77777777" w:rsidR="00390677" w:rsidRPr="00853D43" w:rsidRDefault="00390677" w:rsidP="0048051F">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767" w:type="dxa"/>
          </w:tcPr>
          <w:p w14:paraId="1873B2E3" w14:textId="77777777" w:rsidR="00390677" w:rsidRPr="00853D43" w:rsidRDefault="00390677" w:rsidP="0048051F">
            <w:pPr>
              <w:keepNext/>
              <w:keepLines/>
              <w:spacing w:after="0"/>
              <w:jc w:val="center"/>
              <w:rPr>
                <w:rFonts w:ascii="Arial" w:eastAsia="MS Mincho" w:hAnsi="Arial"/>
                <w:b/>
                <w:sz w:val="18"/>
              </w:rPr>
            </w:pPr>
            <w:r w:rsidRPr="00853D43">
              <w:rPr>
                <w:rFonts w:ascii="Arial" w:eastAsia="MS Mincho" w:hAnsi="Arial"/>
                <w:b/>
                <w:sz w:val="18"/>
              </w:rPr>
              <w:t>Units</w:t>
            </w:r>
          </w:p>
        </w:tc>
        <w:tc>
          <w:tcPr>
            <w:tcW w:w="2171" w:type="dxa"/>
          </w:tcPr>
          <w:p w14:paraId="29A262EB" w14:textId="77777777" w:rsidR="00390677" w:rsidRPr="00853D43" w:rsidRDefault="00390677" w:rsidP="0048051F">
            <w:pPr>
              <w:keepNext/>
              <w:keepLines/>
              <w:spacing w:after="0"/>
              <w:jc w:val="center"/>
              <w:rPr>
                <w:rFonts w:ascii="Arial" w:eastAsia="MS Mincho" w:hAnsi="Arial"/>
                <w:b/>
                <w:sz w:val="18"/>
              </w:rPr>
            </w:pPr>
            <w:r w:rsidRPr="00853D43">
              <w:rPr>
                <w:rFonts w:ascii="Arial" w:eastAsia="MS Mincho" w:hAnsi="Arial"/>
                <w:b/>
                <w:sz w:val="18"/>
              </w:rPr>
              <w:t>Value/remark GNSS #1</w:t>
            </w:r>
          </w:p>
        </w:tc>
        <w:tc>
          <w:tcPr>
            <w:tcW w:w="2171" w:type="dxa"/>
          </w:tcPr>
          <w:p w14:paraId="55B98A8A" w14:textId="77777777" w:rsidR="00390677" w:rsidRPr="00853D43" w:rsidRDefault="00390677" w:rsidP="0048051F">
            <w:pPr>
              <w:keepNext/>
              <w:keepLines/>
              <w:spacing w:after="0"/>
              <w:jc w:val="center"/>
              <w:rPr>
                <w:rFonts w:ascii="Arial" w:eastAsia="MS Mincho" w:hAnsi="Arial"/>
                <w:b/>
                <w:sz w:val="18"/>
              </w:rPr>
            </w:pPr>
            <w:r w:rsidRPr="00853D43">
              <w:rPr>
                <w:rFonts w:ascii="Arial" w:eastAsia="MS Mincho" w:hAnsi="Arial"/>
                <w:b/>
                <w:sz w:val="18"/>
              </w:rPr>
              <w:t>Value/remark GNSS #2</w:t>
            </w:r>
          </w:p>
        </w:tc>
        <w:tc>
          <w:tcPr>
            <w:tcW w:w="2171" w:type="dxa"/>
            <w:shd w:val="clear" w:color="auto" w:fill="auto"/>
          </w:tcPr>
          <w:p w14:paraId="4A04C0AD" w14:textId="77777777" w:rsidR="00390677" w:rsidRPr="00853D43" w:rsidRDefault="00390677" w:rsidP="0048051F">
            <w:pPr>
              <w:keepNext/>
              <w:keepLines/>
              <w:spacing w:after="0"/>
              <w:jc w:val="center"/>
              <w:rPr>
                <w:rFonts w:ascii="Arial" w:eastAsia="MS Mincho" w:hAnsi="Arial"/>
                <w:b/>
                <w:sz w:val="18"/>
              </w:rPr>
            </w:pPr>
            <w:r w:rsidRPr="00853D43">
              <w:rPr>
                <w:rFonts w:ascii="Arial" w:eastAsia="MS Mincho" w:hAnsi="Arial"/>
                <w:b/>
                <w:sz w:val="18"/>
              </w:rPr>
              <w:t>Value/remark GNSS #5</w:t>
            </w:r>
          </w:p>
        </w:tc>
      </w:tr>
      <w:tr w:rsidR="00390677" w:rsidRPr="00853D43" w14:paraId="11D3A189" w14:textId="77777777" w:rsidTr="0048051F">
        <w:tc>
          <w:tcPr>
            <w:tcW w:w="2467" w:type="dxa"/>
            <w:shd w:val="clear" w:color="auto" w:fill="auto"/>
          </w:tcPr>
          <w:p w14:paraId="18192B40" w14:textId="77777777" w:rsidR="00390677" w:rsidRPr="00853D43" w:rsidRDefault="00390677" w:rsidP="0048051F">
            <w:pPr>
              <w:pStyle w:val="TAL"/>
              <w:rPr>
                <w:snapToGrid w:val="0"/>
                <w:lang w:eastAsia="en-US"/>
              </w:rPr>
            </w:pPr>
            <w:r w:rsidRPr="00853D43">
              <w:rPr>
                <w:snapToGrid w:val="0"/>
                <w:lang w:eastAsia="en-US"/>
              </w:rPr>
              <w:t xml:space="preserve">      svID</w:t>
            </w:r>
          </w:p>
        </w:tc>
        <w:tc>
          <w:tcPr>
            <w:tcW w:w="767" w:type="dxa"/>
          </w:tcPr>
          <w:p w14:paraId="189D02E8" w14:textId="77777777" w:rsidR="00390677" w:rsidRPr="00853D43" w:rsidRDefault="00390677" w:rsidP="0048051F">
            <w:pPr>
              <w:keepNext/>
              <w:keepLines/>
              <w:spacing w:after="0"/>
              <w:rPr>
                <w:rFonts w:ascii="Arial" w:hAnsi="Arial"/>
                <w:snapToGrid w:val="0"/>
                <w:sz w:val="18"/>
              </w:rPr>
            </w:pPr>
          </w:p>
        </w:tc>
        <w:tc>
          <w:tcPr>
            <w:tcW w:w="2171" w:type="dxa"/>
          </w:tcPr>
          <w:p w14:paraId="5A852ACA" w14:textId="77777777" w:rsidR="00390677" w:rsidRPr="00853D43" w:rsidRDefault="00390677" w:rsidP="0048051F">
            <w:pPr>
              <w:keepNext/>
              <w:keepLines/>
              <w:spacing w:after="0"/>
              <w:rPr>
                <w:rFonts w:ascii="Arial" w:eastAsia="MS Mincho" w:hAnsi="Arial"/>
                <w:sz w:val="18"/>
              </w:rPr>
            </w:pPr>
            <w:r w:rsidRPr="00853D43">
              <w:rPr>
                <w:rFonts w:ascii="Arial" w:eastAsia="MS Mincho" w:hAnsi="Arial"/>
                <w:sz w:val="18"/>
              </w:rPr>
              <w:t>Derived from data in clause 6.2.1.2</w:t>
            </w:r>
          </w:p>
        </w:tc>
        <w:tc>
          <w:tcPr>
            <w:tcW w:w="2171" w:type="dxa"/>
          </w:tcPr>
          <w:p w14:paraId="41C75D2D" w14:textId="77777777" w:rsidR="00390677" w:rsidRPr="00853D43" w:rsidRDefault="00390677" w:rsidP="0048051F">
            <w:pPr>
              <w:keepNext/>
              <w:keepLines/>
              <w:spacing w:after="0"/>
              <w:rPr>
                <w:rFonts w:ascii="Arial" w:eastAsia="MS Mincho" w:hAnsi="Arial"/>
                <w:sz w:val="18"/>
              </w:rPr>
            </w:pPr>
            <w:r w:rsidRPr="00853D43">
              <w:rPr>
                <w:rFonts w:ascii="Arial" w:eastAsia="MS Mincho" w:hAnsi="Arial"/>
                <w:sz w:val="18"/>
              </w:rPr>
              <w:t>Derived from data in clause 6.2.1.2</w:t>
            </w:r>
          </w:p>
        </w:tc>
        <w:tc>
          <w:tcPr>
            <w:tcW w:w="2171" w:type="dxa"/>
            <w:shd w:val="clear" w:color="auto" w:fill="auto"/>
          </w:tcPr>
          <w:p w14:paraId="184E605D" w14:textId="77777777" w:rsidR="00390677" w:rsidRPr="00853D43" w:rsidRDefault="00390677" w:rsidP="0048051F">
            <w:pPr>
              <w:keepNext/>
              <w:keepLines/>
              <w:spacing w:after="0"/>
              <w:rPr>
                <w:rFonts w:ascii="Arial" w:eastAsia="MS Mincho" w:hAnsi="Arial"/>
                <w:sz w:val="18"/>
              </w:rPr>
            </w:pPr>
            <w:r w:rsidRPr="00853D43">
              <w:rPr>
                <w:rFonts w:ascii="Arial" w:eastAsia="MS Mincho" w:hAnsi="Arial"/>
                <w:sz w:val="18"/>
              </w:rPr>
              <w:t>Derived from data in clause 6.2.1.2</w:t>
            </w:r>
          </w:p>
        </w:tc>
      </w:tr>
      <w:tr w:rsidR="00390677" w:rsidRPr="00853D43" w14:paraId="19FBD865" w14:textId="77777777" w:rsidTr="0048051F">
        <w:tc>
          <w:tcPr>
            <w:tcW w:w="2467" w:type="dxa"/>
            <w:shd w:val="clear" w:color="auto" w:fill="auto"/>
          </w:tcPr>
          <w:p w14:paraId="7EE8BEC3" w14:textId="77777777" w:rsidR="00390677" w:rsidRPr="00853D43" w:rsidRDefault="00390677" w:rsidP="0048051F">
            <w:pPr>
              <w:pStyle w:val="TAL"/>
              <w:rPr>
                <w:snapToGrid w:val="0"/>
                <w:lang w:eastAsia="en-US"/>
              </w:rPr>
            </w:pPr>
            <w:r w:rsidRPr="00853D43">
              <w:rPr>
                <w:snapToGrid w:val="0"/>
                <w:lang w:eastAsia="en-US"/>
              </w:rPr>
              <w:t xml:space="preserve">      signalsAvailable</w:t>
            </w:r>
          </w:p>
        </w:tc>
        <w:tc>
          <w:tcPr>
            <w:tcW w:w="767" w:type="dxa"/>
          </w:tcPr>
          <w:p w14:paraId="41EB2F4F" w14:textId="77777777" w:rsidR="00390677" w:rsidRPr="00853D43" w:rsidRDefault="00390677" w:rsidP="0048051F">
            <w:pPr>
              <w:keepNext/>
              <w:keepLines/>
              <w:spacing w:after="0"/>
              <w:rPr>
                <w:rFonts w:ascii="Arial" w:hAnsi="Arial"/>
                <w:snapToGrid w:val="0"/>
                <w:sz w:val="18"/>
              </w:rPr>
            </w:pPr>
          </w:p>
        </w:tc>
        <w:tc>
          <w:tcPr>
            <w:tcW w:w="2171" w:type="dxa"/>
          </w:tcPr>
          <w:p w14:paraId="7682B5E6" w14:textId="77777777" w:rsidR="00390677" w:rsidRPr="00853D43" w:rsidRDefault="00390677" w:rsidP="0048051F">
            <w:pPr>
              <w:keepNext/>
              <w:keepLines/>
              <w:spacing w:after="0"/>
              <w:rPr>
                <w:rFonts w:ascii="Arial" w:eastAsia="MS Mincho" w:hAnsi="Arial"/>
                <w:sz w:val="18"/>
              </w:rPr>
            </w:pPr>
            <w:r w:rsidRPr="00853D43">
              <w:rPr>
                <w:rFonts w:ascii="Arial" w:eastAsia="MS Mincho" w:hAnsi="Arial"/>
                <w:sz w:val="18"/>
              </w:rPr>
              <w:t>As supported by the UE</w:t>
            </w:r>
          </w:p>
        </w:tc>
        <w:tc>
          <w:tcPr>
            <w:tcW w:w="2171" w:type="dxa"/>
          </w:tcPr>
          <w:p w14:paraId="0F892E58" w14:textId="77777777" w:rsidR="00390677" w:rsidRPr="00853D43" w:rsidRDefault="00390677" w:rsidP="0048051F">
            <w:pPr>
              <w:keepNext/>
              <w:keepLines/>
              <w:spacing w:after="0"/>
              <w:rPr>
                <w:rFonts w:ascii="Arial" w:eastAsia="MS Mincho" w:hAnsi="Arial"/>
                <w:sz w:val="18"/>
              </w:rPr>
            </w:pPr>
            <w:r w:rsidRPr="00853D43">
              <w:rPr>
                <w:rFonts w:ascii="Arial" w:eastAsia="MS Mincho" w:hAnsi="Arial"/>
                <w:sz w:val="18"/>
              </w:rPr>
              <w:t>As supported by the UE</w:t>
            </w:r>
          </w:p>
        </w:tc>
        <w:tc>
          <w:tcPr>
            <w:tcW w:w="2171" w:type="dxa"/>
            <w:shd w:val="clear" w:color="auto" w:fill="auto"/>
          </w:tcPr>
          <w:p w14:paraId="1CC3AE21" w14:textId="77777777" w:rsidR="00390677" w:rsidRPr="00853D43" w:rsidRDefault="00390677" w:rsidP="0048051F">
            <w:pPr>
              <w:keepNext/>
              <w:keepLines/>
              <w:spacing w:after="0"/>
              <w:rPr>
                <w:rFonts w:ascii="Arial" w:eastAsia="MS Mincho" w:hAnsi="Arial"/>
                <w:sz w:val="18"/>
              </w:rPr>
            </w:pPr>
            <w:r w:rsidRPr="00853D43">
              <w:rPr>
                <w:rFonts w:ascii="Arial" w:eastAsia="MS Mincho" w:hAnsi="Arial"/>
                <w:sz w:val="18"/>
              </w:rPr>
              <w:t>As supported by the UE</w:t>
            </w:r>
          </w:p>
        </w:tc>
      </w:tr>
    </w:tbl>
    <w:p w14:paraId="6DA95B34" w14:textId="77777777" w:rsidR="00390677" w:rsidRPr="00853D43" w:rsidRDefault="00390677" w:rsidP="00390677"/>
    <w:p w14:paraId="151CC2CB" w14:textId="77777777" w:rsidR="00390677" w:rsidRPr="00853D43" w:rsidRDefault="00390677" w:rsidP="00390677">
      <w:pPr>
        <w:pStyle w:val="TH"/>
        <w:outlineLvl w:val="0"/>
        <w:rPr>
          <w:rFonts w:eastAsia="MS Mincho"/>
        </w:rPr>
      </w:pPr>
      <w:r w:rsidRPr="00853D43">
        <w:rPr>
          <w:rFonts w:eastAsia="MS Mincho"/>
        </w:rPr>
        <w:t>GNSS-AuxiliaryInformation: sub-test 8</w:t>
      </w:r>
    </w:p>
    <w:p w14:paraId="0B69A49D" w14:textId="77777777" w:rsidR="00390677" w:rsidRPr="00853D43" w:rsidRDefault="00390677" w:rsidP="00390677">
      <w:pPr>
        <w:rPr>
          <w:rFonts w:eastAsia="MS Mincho"/>
        </w:rPr>
      </w:pPr>
      <w:r w:rsidRPr="00853D43">
        <w:rPr>
          <w:rFonts w:eastAsia="MS Mincho"/>
        </w:rPr>
        <w:t>GNSS-AuxiliaryInformation is used only if multiple GPS signals supported by the UE.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8"/>
        <w:gridCol w:w="1418"/>
        <w:gridCol w:w="5811"/>
      </w:tblGrid>
      <w:tr w:rsidR="00390677" w:rsidRPr="00853D43" w14:paraId="79531530" w14:textId="77777777" w:rsidTr="0048051F">
        <w:tc>
          <w:tcPr>
            <w:tcW w:w="2518" w:type="dxa"/>
            <w:shd w:val="clear" w:color="auto" w:fill="auto"/>
          </w:tcPr>
          <w:p w14:paraId="6EDCDDB8" w14:textId="77777777" w:rsidR="00390677" w:rsidRPr="00853D43" w:rsidRDefault="00390677" w:rsidP="0048051F">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1418" w:type="dxa"/>
          </w:tcPr>
          <w:p w14:paraId="2A32CF03" w14:textId="77777777" w:rsidR="00390677" w:rsidRPr="00853D43" w:rsidRDefault="00390677" w:rsidP="0048051F">
            <w:pPr>
              <w:keepNext/>
              <w:keepLines/>
              <w:spacing w:after="0"/>
              <w:jc w:val="center"/>
              <w:rPr>
                <w:rFonts w:ascii="Arial" w:eastAsia="MS Mincho" w:hAnsi="Arial"/>
                <w:b/>
                <w:sz w:val="18"/>
              </w:rPr>
            </w:pPr>
            <w:r w:rsidRPr="00853D43">
              <w:rPr>
                <w:rFonts w:ascii="Arial" w:eastAsia="MS Mincho" w:hAnsi="Arial"/>
                <w:b/>
                <w:sz w:val="18"/>
              </w:rPr>
              <w:t>Units</w:t>
            </w:r>
          </w:p>
        </w:tc>
        <w:tc>
          <w:tcPr>
            <w:tcW w:w="5811" w:type="dxa"/>
            <w:shd w:val="clear" w:color="auto" w:fill="auto"/>
          </w:tcPr>
          <w:p w14:paraId="7A3C609B" w14:textId="77777777" w:rsidR="00390677" w:rsidRPr="00853D43" w:rsidRDefault="00390677" w:rsidP="0048051F">
            <w:pPr>
              <w:keepNext/>
              <w:keepLines/>
              <w:spacing w:after="0"/>
              <w:jc w:val="center"/>
              <w:rPr>
                <w:rFonts w:ascii="Arial" w:eastAsia="MS Mincho" w:hAnsi="Arial"/>
                <w:b/>
                <w:sz w:val="18"/>
              </w:rPr>
            </w:pPr>
            <w:r w:rsidRPr="00853D43">
              <w:rPr>
                <w:rFonts w:ascii="Arial" w:eastAsia="MS Mincho" w:hAnsi="Arial"/>
                <w:b/>
                <w:sz w:val="18"/>
              </w:rPr>
              <w:t>Value/remark GNSS All</w:t>
            </w:r>
          </w:p>
        </w:tc>
      </w:tr>
      <w:tr w:rsidR="00390677" w:rsidRPr="00853D43" w14:paraId="0E625758" w14:textId="77777777" w:rsidTr="0048051F">
        <w:tc>
          <w:tcPr>
            <w:tcW w:w="2518" w:type="dxa"/>
            <w:shd w:val="clear" w:color="auto" w:fill="auto"/>
          </w:tcPr>
          <w:p w14:paraId="0360CE73" w14:textId="77777777" w:rsidR="00390677" w:rsidRPr="00853D43" w:rsidRDefault="00390677" w:rsidP="0048051F">
            <w:pPr>
              <w:pStyle w:val="TAL"/>
              <w:rPr>
                <w:snapToGrid w:val="0"/>
                <w:lang w:eastAsia="en-US"/>
              </w:rPr>
            </w:pPr>
            <w:r w:rsidRPr="00853D43">
              <w:rPr>
                <w:snapToGrid w:val="0"/>
                <w:lang w:eastAsia="en-US"/>
              </w:rPr>
              <w:t>GNSS-GenericAssistData</w:t>
            </w:r>
          </w:p>
        </w:tc>
        <w:tc>
          <w:tcPr>
            <w:tcW w:w="1418" w:type="dxa"/>
          </w:tcPr>
          <w:p w14:paraId="33DCB691" w14:textId="77777777" w:rsidR="00390677" w:rsidRPr="00853D43" w:rsidRDefault="00390677" w:rsidP="0048051F">
            <w:pPr>
              <w:keepNext/>
              <w:keepLines/>
              <w:spacing w:after="0"/>
              <w:rPr>
                <w:rFonts w:ascii="Arial" w:hAnsi="Arial"/>
                <w:snapToGrid w:val="0"/>
                <w:sz w:val="18"/>
              </w:rPr>
            </w:pPr>
          </w:p>
        </w:tc>
        <w:tc>
          <w:tcPr>
            <w:tcW w:w="5811" w:type="dxa"/>
            <w:shd w:val="clear" w:color="auto" w:fill="auto"/>
          </w:tcPr>
          <w:p w14:paraId="3554B9A2" w14:textId="77777777" w:rsidR="00390677" w:rsidRPr="00853D43" w:rsidRDefault="00390677" w:rsidP="0048051F">
            <w:pPr>
              <w:keepNext/>
              <w:keepLines/>
              <w:spacing w:after="0"/>
              <w:rPr>
                <w:rFonts w:ascii="Arial" w:hAnsi="Arial"/>
                <w:snapToGrid w:val="0"/>
                <w:sz w:val="18"/>
              </w:rPr>
            </w:pPr>
            <w:r w:rsidRPr="00853D43">
              <w:rPr>
                <w:rFonts w:ascii="Arial" w:hAnsi="Arial"/>
                <w:snapToGrid w:val="0"/>
                <w:sz w:val="18"/>
              </w:rPr>
              <w:t>(SIZE) 1 if UE supports multiple GPS signals</w:t>
            </w:r>
          </w:p>
        </w:tc>
      </w:tr>
      <w:tr w:rsidR="00390677" w:rsidRPr="00853D43" w14:paraId="278BDD31" w14:textId="77777777" w:rsidTr="0048051F">
        <w:tc>
          <w:tcPr>
            <w:tcW w:w="2518" w:type="dxa"/>
            <w:shd w:val="clear" w:color="auto" w:fill="auto"/>
          </w:tcPr>
          <w:p w14:paraId="6DBD7620" w14:textId="77777777" w:rsidR="00390677" w:rsidRPr="00853D43" w:rsidRDefault="00390677" w:rsidP="0048051F">
            <w:pPr>
              <w:pStyle w:val="TAL"/>
              <w:rPr>
                <w:snapToGrid w:val="0"/>
                <w:lang w:eastAsia="en-US"/>
              </w:rPr>
            </w:pPr>
            <w:r w:rsidRPr="00853D43">
              <w:rPr>
                <w:snapToGrid w:val="0"/>
                <w:lang w:eastAsia="en-US"/>
              </w:rPr>
              <w:t xml:space="preserve">   gnss-ID</w:t>
            </w:r>
          </w:p>
        </w:tc>
        <w:tc>
          <w:tcPr>
            <w:tcW w:w="1418" w:type="dxa"/>
          </w:tcPr>
          <w:p w14:paraId="18699B72" w14:textId="77777777" w:rsidR="00390677" w:rsidRPr="00853D43" w:rsidRDefault="00390677" w:rsidP="0048051F">
            <w:pPr>
              <w:keepNext/>
              <w:keepLines/>
              <w:spacing w:after="0"/>
              <w:rPr>
                <w:rFonts w:ascii="Arial" w:hAnsi="Arial"/>
                <w:snapToGrid w:val="0"/>
                <w:sz w:val="18"/>
              </w:rPr>
            </w:pPr>
          </w:p>
        </w:tc>
        <w:tc>
          <w:tcPr>
            <w:tcW w:w="5811" w:type="dxa"/>
            <w:shd w:val="clear" w:color="auto" w:fill="auto"/>
          </w:tcPr>
          <w:p w14:paraId="267D1498" w14:textId="77777777" w:rsidR="00390677" w:rsidRPr="00853D43" w:rsidRDefault="00390677" w:rsidP="0048051F">
            <w:pPr>
              <w:keepNext/>
              <w:keepLines/>
              <w:spacing w:after="0"/>
              <w:rPr>
                <w:rFonts w:ascii="Arial" w:hAnsi="Arial"/>
                <w:snapToGrid w:val="0"/>
                <w:sz w:val="18"/>
              </w:rPr>
            </w:pPr>
            <w:r w:rsidRPr="00853D43">
              <w:rPr>
                <w:rFonts w:ascii="Arial" w:hAnsi="Arial"/>
                <w:snapToGrid w:val="0"/>
                <w:sz w:val="18"/>
              </w:rPr>
              <w:t>0 (gps) if UE supports multiple GPS signals</w:t>
            </w:r>
          </w:p>
        </w:tc>
      </w:tr>
      <w:tr w:rsidR="00390677" w:rsidRPr="00853D43" w14:paraId="0C1B0334" w14:textId="77777777" w:rsidTr="0048051F">
        <w:tc>
          <w:tcPr>
            <w:tcW w:w="2518" w:type="dxa"/>
            <w:shd w:val="clear" w:color="auto" w:fill="auto"/>
          </w:tcPr>
          <w:p w14:paraId="3BB16FB3" w14:textId="77777777" w:rsidR="00390677" w:rsidRPr="00853D43" w:rsidRDefault="00390677" w:rsidP="0048051F">
            <w:pPr>
              <w:pStyle w:val="TAL"/>
              <w:rPr>
                <w:snapToGrid w:val="0"/>
                <w:lang w:eastAsia="en-US"/>
              </w:rPr>
            </w:pPr>
            <w:r w:rsidRPr="00853D43">
              <w:rPr>
                <w:snapToGrid w:val="0"/>
                <w:lang w:eastAsia="en-US"/>
              </w:rPr>
              <w:t xml:space="preserve">   GNSS-AuxiliaryInformation</w:t>
            </w:r>
          </w:p>
        </w:tc>
        <w:tc>
          <w:tcPr>
            <w:tcW w:w="1418" w:type="dxa"/>
          </w:tcPr>
          <w:p w14:paraId="21170A22" w14:textId="77777777" w:rsidR="00390677" w:rsidRPr="00853D43" w:rsidRDefault="00390677" w:rsidP="0048051F">
            <w:pPr>
              <w:keepNext/>
              <w:keepLines/>
              <w:spacing w:after="0"/>
              <w:rPr>
                <w:rFonts w:ascii="Arial" w:hAnsi="Arial"/>
                <w:snapToGrid w:val="0"/>
                <w:sz w:val="18"/>
              </w:rPr>
            </w:pPr>
          </w:p>
        </w:tc>
        <w:tc>
          <w:tcPr>
            <w:tcW w:w="5811" w:type="dxa"/>
            <w:shd w:val="clear" w:color="auto" w:fill="auto"/>
          </w:tcPr>
          <w:p w14:paraId="0BEC879B" w14:textId="77777777" w:rsidR="00390677" w:rsidRPr="00853D43" w:rsidRDefault="00390677" w:rsidP="0048051F">
            <w:pPr>
              <w:keepNext/>
              <w:keepLines/>
              <w:spacing w:after="0"/>
              <w:rPr>
                <w:rFonts w:ascii="Arial" w:hAnsi="Arial"/>
                <w:snapToGrid w:val="0"/>
                <w:sz w:val="18"/>
              </w:rPr>
            </w:pPr>
            <w:r w:rsidRPr="00853D43">
              <w:rPr>
                <w:rFonts w:ascii="Arial" w:hAnsi="Arial"/>
                <w:snapToGrid w:val="0"/>
                <w:sz w:val="18"/>
              </w:rPr>
              <w:t>See GNSS-AuxiliaryInformation (Modernized GPS)</w:t>
            </w:r>
          </w:p>
        </w:tc>
      </w:tr>
    </w:tbl>
    <w:p w14:paraId="035696B8" w14:textId="77777777" w:rsidR="00390677" w:rsidRPr="00853D43" w:rsidRDefault="00390677" w:rsidP="00390677">
      <w:pPr>
        <w:rPr>
          <w:highlight w:val="yellow"/>
        </w:rPr>
      </w:pPr>
    </w:p>
    <w:p w14:paraId="2BE0C67E" w14:textId="77777777" w:rsidR="007266CE" w:rsidRPr="00853D43" w:rsidRDefault="007266CE" w:rsidP="007266CE">
      <w:pPr>
        <w:pStyle w:val="TH"/>
        <w:outlineLvl w:val="0"/>
        <w:rPr>
          <w:rFonts w:eastAsia="MS Mincho"/>
        </w:rPr>
      </w:pPr>
      <w:r w:rsidRPr="00853D43">
        <w:rPr>
          <w:rFonts w:eastAsia="MS Mincho"/>
        </w:rPr>
        <w:t>GNSS-AuxiliaryInformation: sub-test 9</w:t>
      </w:r>
    </w:p>
    <w:p w14:paraId="692BABB5" w14:textId="77777777" w:rsidR="007266CE" w:rsidRPr="00853D43" w:rsidRDefault="007266CE" w:rsidP="007266CE">
      <w:pPr>
        <w:rPr>
          <w:rFonts w:eastAsia="MS Mincho"/>
        </w:rPr>
      </w:pPr>
      <w:r w:rsidRPr="00853D43">
        <w:rPr>
          <w:rFonts w:eastAsia="MS Mincho"/>
        </w:rPr>
        <w:t>GNSS-AuxiliaryInformation is used only if BDS B1C is supported by the UE.</w:t>
      </w:r>
    </w:p>
    <w:p w14:paraId="4B673A16" w14:textId="77777777" w:rsidR="007266CE" w:rsidRPr="00853D43" w:rsidRDefault="007266CE" w:rsidP="007266CE">
      <w:pPr>
        <w:pStyle w:val="TH"/>
        <w:outlineLvl w:val="0"/>
        <w:rPr>
          <w:rFonts w:eastAsia="MS Mincho"/>
        </w:rPr>
      </w:pPr>
      <w:r w:rsidRPr="00853D43">
        <w:rPr>
          <w:rFonts w:eastAsia="MS Mincho"/>
        </w:rPr>
        <w:t>GNSS-AuxiliaryInformation</w:t>
      </w:r>
      <w:r w:rsidRPr="00853D43">
        <w:t xml:space="preserve"> (BDS B1C)</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67"/>
        <w:gridCol w:w="767"/>
        <w:gridCol w:w="2171"/>
        <w:gridCol w:w="2171"/>
        <w:gridCol w:w="2171"/>
      </w:tblGrid>
      <w:tr w:rsidR="007266CE" w:rsidRPr="00853D43" w14:paraId="1D138B23" w14:textId="77777777" w:rsidTr="007266CE">
        <w:tc>
          <w:tcPr>
            <w:tcW w:w="2467" w:type="dxa"/>
            <w:shd w:val="clear" w:color="auto" w:fill="auto"/>
          </w:tcPr>
          <w:p w14:paraId="522C3715" w14:textId="77777777" w:rsidR="007266CE" w:rsidRPr="00853D43" w:rsidRDefault="007266CE" w:rsidP="007266CE">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767" w:type="dxa"/>
          </w:tcPr>
          <w:p w14:paraId="0549F959" w14:textId="77777777" w:rsidR="007266CE" w:rsidRPr="00853D43" w:rsidRDefault="007266CE" w:rsidP="007266CE">
            <w:pPr>
              <w:keepNext/>
              <w:keepLines/>
              <w:spacing w:after="0"/>
              <w:jc w:val="center"/>
              <w:rPr>
                <w:rFonts w:ascii="Arial" w:eastAsia="MS Mincho" w:hAnsi="Arial"/>
                <w:b/>
                <w:sz w:val="18"/>
              </w:rPr>
            </w:pPr>
            <w:r w:rsidRPr="00853D43">
              <w:rPr>
                <w:rFonts w:ascii="Arial" w:eastAsia="MS Mincho" w:hAnsi="Arial"/>
                <w:b/>
                <w:sz w:val="18"/>
              </w:rPr>
              <w:t>Units</w:t>
            </w:r>
          </w:p>
        </w:tc>
        <w:tc>
          <w:tcPr>
            <w:tcW w:w="2171" w:type="dxa"/>
          </w:tcPr>
          <w:p w14:paraId="01EF8136" w14:textId="77777777" w:rsidR="007266CE" w:rsidRPr="00853D43" w:rsidRDefault="007266CE" w:rsidP="007266CE">
            <w:pPr>
              <w:keepNext/>
              <w:keepLines/>
              <w:spacing w:after="0"/>
              <w:jc w:val="center"/>
              <w:rPr>
                <w:rFonts w:ascii="Arial" w:eastAsia="MS Mincho" w:hAnsi="Arial"/>
                <w:b/>
                <w:sz w:val="18"/>
              </w:rPr>
            </w:pPr>
            <w:r w:rsidRPr="00853D43">
              <w:rPr>
                <w:rFonts w:ascii="Arial" w:eastAsia="MS Mincho" w:hAnsi="Arial"/>
                <w:b/>
                <w:sz w:val="18"/>
              </w:rPr>
              <w:t>Value/remark GNSS #1</w:t>
            </w:r>
          </w:p>
        </w:tc>
        <w:tc>
          <w:tcPr>
            <w:tcW w:w="2171" w:type="dxa"/>
          </w:tcPr>
          <w:p w14:paraId="5C3C98BB" w14:textId="77777777" w:rsidR="007266CE" w:rsidRPr="00853D43" w:rsidRDefault="007266CE" w:rsidP="007266CE">
            <w:pPr>
              <w:keepNext/>
              <w:keepLines/>
              <w:spacing w:after="0"/>
              <w:jc w:val="center"/>
              <w:rPr>
                <w:rFonts w:ascii="Arial" w:eastAsia="MS Mincho" w:hAnsi="Arial"/>
                <w:b/>
                <w:sz w:val="18"/>
              </w:rPr>
            </w:pPr>
            <w:r w:rsidRPr="00853D43">
              <w:rPr>
                <w:rFonts w:ascii="Arial" w:eastAsia="MS Mincho" w:hAnsi="Arial"/>
                <w:b/>
                <w:sz w:val="18"/>
              </w:rPr>
              <w:t>Value/remark GNSS #2</w:t>
            </w:r>
          </w:p>
        </w:tc>
        <w:tc>
          <w:tcPr>
            <w:tcW w:w="2171" w:type="dxa"/>
            <w:shd w:val="clear" w:color="auto" w:fill="auto"/>
          </w:tcPr>
          <w:p w14:paraId="1BBC2CE8" w14:textId="77777777" w:rsidR="007266CE" w:rsidRPr="00853D43" w:rsidRDefault="007266CE" w:rsidP="007266CE">
            <w:pPr>
              <w:keepNext/>
              <w:keepLines/>
              <w:spacing w:after="0"/>
              <w:jc w:val="center"/>
              <w:rPr>
                <w:rFonts w:ascii="Arial" w:eastAsia="MS Mincho" w:hAnsi="Arial"/>
                <w:b/>
                <w:sz w:val="18"/>
              </w:rPr>
            </w:pPr>
            <w:r w:rsidRPr="00853D43">
              <w:rPr>
                <w:rFonts w:ascii="Arial" w:eastAsia="MS Mincho" w:hAnsi="Arial"/>
                <w:b/>
                <w:sz w:val="18"/>
              </w:rPr>
              <w:t>Value/remark GNSS #5</w:t>
            </w:r>
          </w:p>
        </w:tc>
      </w:tr>
      <w:tr w:rsidR="007266CE" w:rsidRPr="00853D43" w14:paraId="0DDB2663" w14:textId="77777777" w:rsidTr="007266CE">
        <w:tc>
          <w:tcPr>
            <w:tcW w:w="2467" w:type="dxa"/>
            <w:shd w:val="clear" w:color="auto" w:fill="auto"/>
          </w:tcPr>
          <w:p w14:paraId="11CD82CD" w14:textId="77777777" w:rsidR="007266CE" w:rsidRPr="00853D43" w:rsidRDefault="007266CE" w:rsidP="007266CE">
            <w:pPr>
              <w:pStyle w:val="TAL"/>
              <w:rPr>
                <w:snapToGrid w:val="0"/>
                <w:lang w:eastAsia="en-US"/>
              </w:rPr>
            </w:pPr>
            <w:r w:rsidRPr="00853D43">
              <w:rPr>
                <w:snapToGrid w:val="0"/>
                <w:lang w:eastAsia="en-US"/>
              </w:rPr>
              <w:t>GNSS-AuxiliaryInformation</w:t>
            </w:r>
          </w:p>
        </w:tc>
        <w:tc>
          <w:tcPr>
            <w:tcW w:w="767" w:type="dxa"/>
          </w:tcPr>
          <w:p w14:paraId="141FB816" w14:textId="77777777" w:rsidR="007266CE" w:rsidRPr="00853D43" w:rsidRDefault="007266CE" w:rsidP="007266CE">
            <w:pPr>
              <w:keepNext/>
              <w:keepLines/>
              <w:spacing w:after="0"/>
              <w:rPr>
                <w:rFonts w:ascii="Arial" w:hAnsi="Arial"/>
                <w:snapToGrid w:val="0"/>
                <w:sz w:val="18"/>
              </w:rPr>
            </w:pPr>
          </w:p>
        </w:tc>
        <w:tc>
          <w:tcPr>
            <w:tcW w:w="2171" w:type="dxa"/>
          </w:tcPr>
          <w:p w14:paraId="1FE5CDA8" w14:textId="77777777" w:rsidR="007266CE" w:rsidRPr="00853D43" w:rsidRDefault="007266CE" w:rsidP="007266CE">
            <w:pPr>
              <w:keepNext/>
              <w:keepLines/>
              <w:spacing w:after="0"/>
              <w:rPr>
                <w:rFonts w:ascii="Arial" w:hAnsi="Arial"/>
                <w:snapToGrid w:val="0"/>
                <w:sz w:val="18"/>
              </w:rPr>
            </w:pPr>
          </w:p>
        </w:tc>
        <w:tc>
          <w:tcPr>
            <w:tcW w:w="2171" w:type="dxa"/>
          </w:tcPr>
          <w:p w14:paraId="4E0F5935" w14:textId="77777777" w:rsidR="007266CE" w:rsidRPr="00853D43" w:rsidRDefault="007266CE" w:rsidP="007266CE">
            <w:pPr>
              <w:keepNext/>
              <w:keepLines/>
              <w:spacing w:after="0"/>
              <w:rPr>
                <w:rFonts w:ascii="Arial" w:hAnsi="Arial"/>
                <w:snapToGrid w:val="0"/>
                <w:sz w:val="18"/>
              </w:rPr>
            </w:pPr>
          </w:p>
        </w:tc>
        <w:tc>
          <w:tcPr>
            <w:tcW w:w="2171" w:type="dxa"/>
            <w:shd w:val="clear" w:color="auto" w:fill="auto"/>
          </w:tcPr>
          <w:p w14:paraId="3DDE226B" w14:textId="77777777" w:rsidR="007266CE" w:rsidRPr="00853D43" w:rsidRDefault="007266CE" w:rsidP="007266CE">
            <w:pPr>
              <w:keepNext/>
              <w:keepLines/>
              <w:spacing w:after="0"/>
              <w:rPr>
                <w:rFonts w:ascii="Arial" w:hAnsi="Arial"/>
                <w:snapToGrid w:val="0"/>
                <w:sz w:val="18"/>
              </w:rPr>
            </w:pPr>
          </w:p>
        </w:tc>
      </w:tr>
      <w:tr w:rsidR="007266CE" w:rsidRPr="00853D43" w14:paraId="73F627FD" w14:textId="77777777" w:rsidTr="007266CE">
        <w:tc>
          <w:tcPr>
            <w:tcW w:w="2467" w:type="dxa"/>
            <w:shd w:val="clear" w:color="auto" w:fill="auto"/>
          </w:tcPr>
          <w:p w14:paraId="2B5C4A54" w14:textId="77777777" w:rsidR="007266CE" w:rsidRPr="00853D43" w:rsidRDefault="007266CE" w:rsidP="007266CE">
            <w:pPr>
              <w:pStyle w:val="TAL"/>
              <w:rPr>
                <w:snapToGrid w:val="0"/>
                <w:lang w:eastAsia="en-US"/>
              </w:rPr>
            </w:pPr>
            <w:r w:rsidRPr="00853D43">
              <w:rPr>
                <w:snapToGrid w:val="0"/>
                <w:lang w:eastAsia="en-US"/>
              </w:rPr>
              <w:t xml:space="preserve">    gnss-ID-BDS-r16</w:t>
            </w:r>
          </w:p>
        </w:tc>
        <w:tc>
          <w:tcPr>
            <w:tcW w:w="767" w:type="dxa"/>
          </w:tcPr>
          <w:p w14:paraId="0E9C525C" w14:textId="77777777" w:rsidR="007266CE" w:rsidRPr="00853D43" w:rsidRDefault="007266CE" w:rsidP="007266CE">
            <w:pPr>
              <w:keepNext/>
              <w:keepLines/>
              <w:spacing w:after="0"/>
              <w:rPr>
                <w:rFonts w:ascii="Arial" w:hAnsi="Arial"/>
                <w:snapToGrid w:val="0"/>
                <w:sz w:val="18"/>
              </w:rPr>
            </w:pPr>
          </w:p>
        </w:tc>
        <w:tc>
          <w:tcPr>
            <w:tcW w:w="2171" w:type="dxa"/>
          </w:tcPr>
          <w:p w14:paraId="1E103EBC" w14:textId="77777777" w:rsidR="007266CE" w:rsidRPr="00853D43" w:rsidRDefault="00390677" w:rsidP="007266CE">
            <w:pPr>
              <w:keepNext/>
              <w:keepLines/>
              <w:spacing w:after="0"/>
              <w:rPr>
                <w:rFonts w:ascii="Arial" w:hAnsi="Arial"/>
                <w:snapToGrid w:val="0"/>
                <w:sz w:val="18"/>
              </w:rPr>
            </w:pPr>
            <w:r w:rsidRPr="00853D43">
              <w:rPr>
                <w:rFonts w:ascii="Arial" w:eastAsia="MS Mincho" w:hAnsi="Arial"/>
                <w:sz w:val="18"/>
              </w:rPr>
              <w:t>(SIZE) 12</w:t>
            </w:r>
          </w:p>
        </w:tc>
        <w:tc>
          <w:tcPr>
            <w:tcW w:w="2171" w:type="dxa"/>
          </w:tcPr>
          <w:p w14:paraId="70436552" w14:textId="77777777" w:rsidR="007266CE" w:rsidRPr="00853D43" w:rsidRDefault="00390677" w:rsidP="007266CE">
            <w:pPr>
              <w:keepNext/>
              <w:keepLines/>
              <w:spacing w:after="0"/>
              <w:rPr>
                <w:rFonts w:ascii="Arial" w:hAnsi="Arial"/>
                <w:snapToGrid w:val="0"/>
                <w:sz w:val="18"/>
              </w:rPr>
            </w:pPr>
            <w:r w:rsidRPr="00853D43">
              <w:rPr>
                <w:rFonts w:ascii="Arial" w:eastAsia="MS Mincho" w:hAnsi="Arial"/>
                <w:sz w:val="18"/>
              </w:rPr>
              <w:t>(SIZE) 9</w:t>
            </w:r>
          </w:p>
        </w:tc>
        <w:tc>
          <w:tcPr>
            <w:tcW w:w="2171" w:type="dxa"/>
            <w:shd w:val="clear" w:color="auto" w:fill="auto"/>
          </w:tcPr>
          <w:p w14:paraId="6492EF60" w14:textId="77777777" w:rsidR="007266CE" w:rsidRPr="00853D43" w:rsidRDefault="00390677" w:rsidP="007266CE">
            <w:pPr>
              <w:keepNext/>
              <w:keepLines/>
              <w:spacing w:after="0"/>
              <w:rPr>
                <w:rFonts w:ascii="Arial" w:hAnsi="Arial"/>
                <w:snapToGrid w:val="0"/>
                <w:sz w:val="18"/>
              </w:rPr>
            </w:pPr>
            <w:r w:rsidRPr="00853D43">
              <w:rPr>
                <w:rFonts w:ascii="Arial" w:eastAsia="MS Mincho" w:hAnsi="Arial"/>
                <w:sz w:val="18"/>
              </w:rPr>
              <w:t>(SIZE) 9</w:t>
            </w:r>
          </w:p>
        </w:tc>
      </w:tr>
    </w:tbl>
    <w:p w14:paraId="45690740" w14:textId="77777777" w:rsidR="007266CE" w:rsidRPr="00853D43" w:rsidRDefault="007266CE" w:rsidP="007266CE"/>
    <w:p w14:paraId="69480348" w14:textId="77777777" w:rsidR="007266CE" w:rsidRPr="00853D43" w:rsidRDefault="007266CE" w:rsidP="007266CE">
      <w:pPr>
        <w:pStyle w:val="TH"/>
        <w:outlineLvl w:val="0"/>
        <w:rPr>
          <w:rFonts w:eastAsia="MS Mincho"/>
        </w:rPr>
      </w:pPr>
      <w:r w:rsidRPr="00853D43">
        <w:rPr>
          <w:rFonts w:eastAsia="MS Mincho"/>
        </w:rPr>
        <w:t>GNSS-ID-</w:t>
      </w:r>
      <w:r w:rsidRPr="00853D43">
        <w:rPr>
          <w:snapToGrid w:val="0"/>
          <w:lang w:eastAsia="zh-CN"/>
        </w:rPr>
        <w:t>BDS</w:t>
      </w:r>
      <w:r w:rsidRPr="00853D43">
        <w:rPr>
          <w:snapToGrid w:val="0"/>
        </w:rPr>
        <w:t>-SatElement-r16</w:t>
      </w:r>
      <w:r w:rsidRPr="00853D43">
        <w:t xml:space="preserve"> (BDS B1C)</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67"/>
        <w:gridCol w:w="767"/>
        <w:gridCol w:w="2171"/>
        <w:gridCol w:w="2171"/>
        <w:gridCol w:w="2171"/>
      </w:tblGrid>
      <w:tr w:rsidR="007266CE" w:rsidRPr="00853D43" w14:paraId="64686551" w14:textId="77777777" w:rsidTr="007266CE">
        <w:tc>
          <w:tcPr>
            <w:tcW w:w="2467" w:type="dxa"/>
            <w:shd w:val="clear" w:color="auto" w:fill="auto"/>
          </w:tcPr>
          <w:p w14:paraId="0AB2C39E" w14:textId="77777777" w:rsidR="007266CE" w:rsidRPr="00853D43" w:rsidRDefault="007266CE" w:rsidP="007266CE">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767" w:type="dxa"/>
          </w:tcPr>
          <w:p w14:paraId="07072B71" w14:textId="77777777" w:rsidR="007266CE" w:rsidRPr="00853D43" w:rsidRDefault="007266CE" w:rsidP="007266CE">
            <w:pPr>
              <w:keepNext/>
              <w:keepLines/>
              <w:spacing w:after="0"/>
              <w:jc w:val="center"/>
              <w:rPr>
                <w:rFonts w:ascii="Arial" w:eastAsia="MS Mincho" w:hAnsi="Arial"/>
                <w:b/>
                <w:sz w:val="18"/>
              </w:rPr>
            </w:pPr>
            <w:r w:rsidRPr="00853D43">
              <w:rPr>
                <w:rFonts w:ascii="Arial" w:eastAsia="MS Mincho" w:hAnsi="Arial"/>
                <w:b/>
                <w:sz w:val="18"/>
              </w:rPr>
              <w:t>Units</w:t>
            </w:r>
          </w:p>
        </w:tc>
        <w:tc>
          <w:tcPr>
            <w:tcW w:w="2171" w:type="dxa"/>
          </w:tcPr>
          <w:p w14:paraId="391A3384" w14:textId="77777777" w:rsidR="007266CE" w:rsidRPr="00853D43" w:rsidRDefault="007266CE" w:rsidP="007266CE">
            <w:pPr>
              <w:keepNext/>
              <w:keepLines/>
              <w:spacing w:after="0"/>
              <w:jc w:val="center"/>
              <w:rPr>
                <w:rFonts w:ascii="Arial" w:eastAsia="MS Mincho" w:hAnsi="Arial"/>
                <w:b/>
                <w:sz w:val="18"/>
              </w:rPr>
            </w:pPr>
            <w:r w:rsidRPr="00853D43">
              <w:rPr>
                <w:rFonts w:ascii="Arial" w:eastAsia="MS Mincho" w:hAnsi="Arial"/>
                <w:b/>
                <w:sz w:val="18"/>
              </w:rPr>
              <w:t>Value/remark GNSS #1</w:t>
            </w:r>
          </w:p>
        </w:tc>
        <w:tc>
          <w:tcPr>
            <w:tcW w:w="2171" w:type="dxa"/>
          </w:tcPr>
          <w:p w14:paraId="3D3721E6" w14:textId="77777777" w:rsidR="007266CE" w:rsidRPr="00853D43" w:rsidRDefault="007266CE" w:rsidP="007266CE">
            <w:pPr>
              <w:keepNext/>
              <w:keepLines/>
              <w:spacing w:after="0"/>
              <w:jc w:val="center"/>
              <w:rPr>
                <w:rFonts w:ascii="Arial" w:eastAsia="MS Mincho" w:hAnsi="Arial"/>
                <w:b/>
                <w:sz w:val="18"/>
              </w:rPr>
            </w:pPr>
            <w:r w:rsidRPr="00853D43">
              <w:rPr>
                <w:rFonts w:ascii="Arial" w:eastAsia="MS Mincho" w:hAnsi="Arial"/>
                <w:b/>
                <w:sz w:val="18"/>
              </w:rPr>
              <w:t>Value/remark GNSS #2</w:t>
            </w:r>
          </w:p>
        </w:tc>
        <w:tc>
          <w:tcPr>
            <w:tcW w:w="2171" w:type="dxa"/>
            <w:shd w:val="clear" w:color="auto" w:fill="auto"/>
          </w:tcPr>
          <w:p w14:paraId="071C5152" w14:textId="77777777" w:rsidR="007266CE" w:rsidRPr="00853D43" w:rsidRDefault="007266CE" w:rsidP="007266CE">
            <w:pPr>
              <w:keepNext/>
              <w:keepLines/>
              <w:spacing w:after="0"/>
              <w:jc w:val="center"/>
              <w:rPr>
                <w:rFonts w:ascii="Arial" w:eastAsia="MS Mincho" w:hAnsi="Arial"/>
                <w:b/>
                <w:sz w:val="18"/>
              </w:rPr>
            </w:pPr>
            <w:r w:rsidRPr="00853D43">
              <w:rPr>
                <w:rFonts w:ascii="Arial" w:eastAsia="MS Mincho" w:hAnsi="Arial"/>
                <w:b/>
                <w:sz w:val="18"/>
              </w:rPr>
              <w:t>Value/remark GNSS #5</w:t>
            </w:r>
          </w:p>
        </w:tc>
      </w:tr>
      <w:tr w:rsidR="00390677" w:rsidRPr="00853D43" w14:paraId="56E3F279" w14:textId="77777777" w:rsidTr="007266CE">
        <w:tc>
          <w:tcPr>
            <w:tcW w:w="2467" w:type="dxa"/>
            <w:shd w:val="clear" w:color="auto" w:fill="auto"/>
          </w:tcPr>
          <w:p w14:paraId="1403CCEA" w14:textId="77777777" w:rsidR="00390677" w:rsidRPr="00853D43" w:rsidRDefault="00390677" w:rsidP="00390677">
            <w:pPr>
              <w:pStyle w:val="TAL"/>
              <w:rPr>
                <w:snapToGrid w:val="0"/>
                <w:lang w:eastAsia="en-US"/>
              </w:rPr>
            </w:pPr>
            <w:r w:rsidRPr="00853D43">
              <w:rPr>
                <w:snapToGrid w:val="0"/>
                <w:lang w:eastAsia="en-US"/>
              </w:rPr>
              <w:t xml:space="preserve">      svID-r16</w:t>
            </w:r>
          </w:p>
        </w:tc>
        <w:tc>
          <w:tcPr>
            <w:tcW w:w="767" w:type="dxa"/>
          </w:tcPr>
          <w:p w14:paraId="70D8E37A" w14:textId="77777777" w:rsidR="00390677" w:rsidRPr="00853D43" w:rsidRDefault="00390677" w:rsidP="00390677">
            <w:pPr>
              <w:keepNext/>
              <w:keepLines/>
              <w:spacing w:after="0"/>
              <w:rPr>
                <w:rFonts w:ascii="Arial" w:hAnsi="Arial"/>
                <w:snapToGrid w:val="0"/>
                <w:sz w:val="18"/>
              </w:rPr>
            </w:pPr>
          </w:p>
        </w:tc>
        <w:tc>
          <w:tcPr>
            <w:tcW w:w="2171" w:type="dxa"/>
          </w:tcPr>
          <w:p w14:paraId="4B9BC18C" w14:textId="77777777" w:rsidR="00390677" w:rsidRPr="00853D43" w:rsidRDefault="00390677" w:rsidP="00390677">
            <w:pPr>
              <w:keepNext/>
              <w:keepLines/>
              <w:spacing w:after="0"/>
              <w:rPr>
                <w:rFonts w:ascii="Arial" w:eastAsia="MS Mincho" w:hAnsi="Arial"/>
                <w:sz w:val="18"/>
              </w:rPr>
            </w:pPr>
            <w:r w:rsidRPr="00853D43">
              <w:rPr>
                <w:rFonts w:ascii="Arial" w:eastAsia="MS Mincho" w:hAnsi="Arial"/>
                <w:sz w:val="18"/>
              </w:rPr>
              <w:t>Derived from data in clause 6.2.1.2</w:t>
            </w:r>
          </w:p>
        </w:tc>
        <w:tc>
          <w:tcPr>
            <w:tcW w:w="2171" w:type="dxa"/>
          </w:tcPr>
          <w:p w14:paraId="315CE603" w14:textId="77777777" w:rsidR="00390677" w:rsidRPr="00853D43" w:rsidRDefault="00390677" w:rsidP="00390677">
            <w:pPr>
              <w:keepNext/>
              <w:keepLines/>
              <w:spacing w:after="0"/>
              <w:rPr>
                <w:rFonts w:ascii="Arial" w:eastAsia="MS Mincho" w:hAnsi="Arial"/>
                <w:sz w:val="18"/>
              </w:rPr>
            </w:pPr>
            <w:r w:rsidRPr="00853D43">
              <w:rPr>
                <w:rFonts w:ascii="Arial" w:eastAsia="MS Mincho" w:hAnsi="Arial"/>
                <w:sz w:val="18"/>
              </w:rPr>
              <w:t>Derived from data in clause 6.2.1.2</w:t>
            </w:r>
          </w:p>
        </w:tc>
        <w:tc>
          <w:tcPr>
            <w:tcW w:w="2171" w:type="dxa"/>
            <w:shd w:val="clear" w:color="auto" w:fill="auto"/>
          </w:tcPr>
          <w:p w14:paraId="53F0C5E0" w14:textId="77777777" w:rsidR="00390677" w:rsidRPr="00853D43" w:rsidRDefault="00390677" w:rsidP="00390677">
            <w:pPr>
              <w:keepNext/>
              <w:keepLines/>
              <w:spacing w:after="0"/>
              <w:rPr>
                <w:rFonts w:ascii="Arial" w:eastAsia="MS Mincho" w:hAnsi="Arial"/>
                <w:sz w:val="18"/>
              </w:rPr>
            </w:pPr>
            <w:r w:rsidRPr="00853D43">
              <w:rPr>
                <w:rFonts w:ascii="Arial" w:eastAsia="MS Mincho" w:hAnsi="Arial"/>
                <w:sz w:val="18"/>
              </w:rPr>
              <w:t>Derived from data in clause 6.2.1.2</w:t>
            </w:r>
          </w:p>
        </w:tc>
      </w:tr>
      <w:tr w:rsidR="00390677" w:rsidRPr="00853D43" w14:paraId="7F7DC1F8" w14:textId="77777777" w:rsidTr="007266CE">
        <w:tc>
          <w:tcPr>
            <w:tcW w:w="2467" w:type="dxa"/>
            <w:shd w:val="clear" w:color="auto" w:fill="auto"/>
          </w:tcPr>
          <w:p w14:paraId="01D9EC78" w14:textId="77777777" w:rsidR="00390677" w:rsidRPr="00853D43" w:rsidRDefault="00390677" w:rsidP="00390677">
            <w:pPr>
              <w:pStyle w:val="TAL"/>
              <w:rPr>
                <w:snapToGrid w:val="0"/>
                <w:lang w:eastAsia="en-US"/>
              </w:rPr>
            </w:pPr>
            <w:r w:rsidRPr="00853D43">
              <w:rPr>
                <w:snapToGrid w:val="0"/>
                <w:lang w:eastAsia="en-US"/>
              </w:rPr>
              <w:t xml:space="preserve">      </w:t>
            </w:r>
            <w:r w:rsidRPr="00853D43">
              <w:rPr>
                <w:lang w:eastAsia="zh-CN"/>
              </w:rPr>
              <w:t>satType-r16</w:t>
            </w:r>
          </w:p>
        </w:tc>
        <w:tc>
          <w:tcPr>
            <w:tcW w:w="767" w:type="dxa"/>
          </w:tcPr>
          <w:p w14:paraId="20516946" w14:textId="77777777" w:rsidR="00390677" w:rsidRPr="00853D43" w:rsidRDefault="00390677" w:rsidP="00390677">
            <w:pPr>
              <w:keepNext/>
              <w:keepLines/>
              <w:spacing w:after="0"/>
              <w:rPr>
                <w:rFonts w:ascii="Arial" w:hAnsi="Arial"/>
                <w:snapToGrid w:val="0"/>
                <w:sz w:val="18"/>
              </w:rPr>
            </w:pPr>
          </w:p>
        </w:tc>
        <w:tc>
          <w:tcPr>
            <w:tcW w:w="2171" w:type="dxa"/>
          </w:tcPr>
          <w:p w14:paraId="6E406651" w14:textId="77777777" w:rsidR="00390677" w:rsidRPr="00853D43" w:rsidRDefault="00390677" w:rsidP="00390677">
            <w:pPr>
              <w:keepNext/>
              <w:keepLines/>
              <w:spacing w:after="0"/>
              <w:rPr>
                <w:rFonts w:ascii="Arial" w:eastAsia="MS Mincho" w:hAnsi="Arial"/>
                <w:sz w:val="18"/>
              </w:rPr>
            </w:pPr>
            <w:r w:rsidRPr="00853D43">
              <w:rPr>
                <w:rFonts w:ascii="Arial" w:eastAsia="MS Mincho" w:hAnsi="Arial"/>
                <w:sz w:val="18"/>
              </w:rPr>
              <w:t>Derived from data in clause 6.2.1.2</w:t>
            </w:r>
          </w:p>
        </w:tc>
        <w:tc>
          <w:tcPr>
            <w:tcW w:w="2171" w:type="dxa"/>
          </w:tcPr>
          <w:p w14:paraId="37A211A2" w14:textId="77777777" w:rsidR="00390677" w:rsidRPr="00853D43" w:rsidRDefault="00390677" w:rsidP="00390677">
            <w:pPr>
              <w:keepNext/>
              <w:keepLines/>
              <w:spacing w:after="0"/>
              <w:rPr>
                <w:rFonts w:ascii="Arial" w:eastAsia="MS Mincho" w:hAnsi="Arial"/>
                <w:sz w:val="18"/>
              </w:rPr>
            </w:pPr>
            <w:r w:rsidRPr="00853D43">
              <w:rPr>
                <w:rFonts w:ascii="Arial" w:eastAsia="MS Mincho" w:hAnsi="Arial"/>
                <w:sz w:val="18"/>
              </w:rPr>
              <w:t>Derived from data in clause 6.2.1.2</w:t>
            </w:r>
          </w:p>
        </w:tc>
        <w:tc>
          <w:tcPr>
            <w:tcW w:w="2171" w:type="dxa"/>
            <w:shd w:val="clear" w:color="auto" w:fill="auto"/>
          </w:tcPr>
          <w:p w14:paraId="5F8B5661" w14:textId="77777777" w:rsidR="00390677" w:rsidRPr="00853D43" w:rsidRDefault="00390677" w:rsidP="00390677">
            <w:pPr>
              <w:keepNext/>
              <w:keepLines/>
              <w:spacing w:after="0"/>
              <w:rPr>
                <w:rFonts w:ascii="Arial" w:eastAsia="MS Mincho" w:hAnsi="Arial"/>
                <w:sz w:val="18"/>
              </w:rPr>
            </w:pPr>
            <w:r w:rsidRPr="00853D43">
              <w:rPr>
                <w:rFonts w:ascii="Arial" w:eastAsia="MS Mincho" w:hAnsi="Arial"/>
                <w:sz w:val="18"/>
              </w:rPr>
              <w:t>Derived from data in clause 6.2.1.2</w:t>
            </w:r>
          </w:p>
        </w:tc>
      </w:tr>
    </w:tbl>
    <w:p w14:paraId="1687352B" w14:textId="77777777" w:rsidR="007266CE" w:rsidRPr="00853D43" w:rsidRDefault="007266CE" w:rsidP="007266CE"/>
    <w:p w14:paraId="5C0F5FA7" w14:textId="77777777" w:rsidR="00DD2EDE" w:rsidRPr="00853D43" w:rsidRDefault="00DD2EDE" w:rsidP="00DC1842">
      <w:pPr>
        <w:pStyle w:val="TH"/>
        <w:outlineLvl w:val="0"/>
        <w:rPr>
          <w:rFonts w:eastAsia="MS Mincho"/>
        </w:rPr>
      </w:pPr>
      <w:r w:rsidRPr="00853D43">
        <w:rPr>
          <w:rFonts w:eastAsia="MS Mincho"/>
        </w:rPr>
        <w:t>GNSS-AuxiliaryInformation: sub-test</w:t>
      </w:r>
      <w:r w:rsidR="00350929" w:rsidRPr="00853D43">
        <w:t>s</w:t>
      </w:r>
      <w:r w:rsidRPr="00853D43">
        <w:rPr>
          <w:rFonts w:eastAsia="MS Mincho"/>
        </w:rPr>
        <w:t xml:space="preserve"> </w:t>
      </w:r>
      <w:r w:rsidR="009B7C6F" w:rsidRPr="00853D43">
        <w:rPr>
          <w:rFonts w:eastAsia="MS Mincho"/>
        </w:rPr>
        <w:t>5</w:t>
      </w:r>
      <w:r w:rsidR="00390677" w:rsidRPr="00853D43">
        <w:rPr>
          <w:rFonts w:eastAsia="MS Mincho"/>
        </w:rPr>
        <w:t xml:space="preserve"> and</w:t>
      </w:r>
      <w:r w:rsidR="00FE4645" w:rsidRPr="00853D43">
        <w:rPr>
          <w:rFonts w:eastAsia="MS Mincho"/>
        </w:rPr>
        <w:t xml:space="preserve"> </w:t>
      </w:r>
      <w:r w:rsidR="009B0876" w:rsidRPr="00853D43">
        <w:rPr>
          <w:rFonts w:eastAsia="MS Mincho"/>
        </w:rPr>
        <w:t>12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8"/>
        <w:gridCol w:w="1418"/>
        <w:gridCol w:w="5811"/>
      </w:tblGrid>
      <w:tr w:rsidR="00DD2EDE" w:rsidRPr="00853D43" w14:paraId="68925E5F" w14:textId="77777777">
        <w:tc>
          <w:tcPr>
            <w:tcW w:w="2518" w:type="dxa"/>
            <w:shd w:val="clear" w:color="auto" w:fill="auto"/>
          </w:tcPr>
          <w:p w14:paraId="54D569E0" w14:textId="77777777" w:rsidR="00DD2EDE" w:rsidRPr="00853D43" w:rsidRDefault="00DD2EDE" w:rsidP="00DD2EDE">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1418" w:type="dxa"/>
          </w:tcPr>
          <w:p w14:paraId="1A4B98E9" w14:textId="77777777" w:rsidR="00DD2EDE" w:rsidRPr="00853D43" w:rsidRDefault="00DD2EDE" w:rsidP="00DD2EDE">
            <w:pPr>
              <w:keepNext/>
              <w:keepLines/>
              <w:spacing w:after="0"/>
              <w:jc w:val="center"/>
              <w:rPr>
                <w:rFonts w:ascii="Arial" w:eastAsia="MS Mincho" w:hAnsi="Arial"/>
                <w:b/>
                <w:sz w:val="18"/>
              </w:rPr>
            </w:pPr>
            <w:r w:rsidRPr="00853D43">
              <w:rPr>
                <w:rFonts w:ascii="Arial" w:eastAsia="MS Mincho" w:hAnsi="Arial"/>
                <w:b/>
                <w:sz w:val="18"/>
              </w:rPr>
              <w:t>Units</w:t>
            </w:r>
          </w:p>
        </w:tc>
        <w:tc>
          <w:tcPr>
            <w:tcW w:w="5811" w:type="dxa"/>
            <w:shd w:val="clear" w:color="auto" w:fill="auto"/>
          </w:tcPr>
          <w:p w14:paraId="6135D0A6" w14:textId="77777777" w:rsidR="00DD2EDE" w:rsidRPr="00853D43" w:rsidRDefault="00DD2EDE" w:rsidP="00DD2EDE">
            <w:pPr>
              <w:keepNext/>
              <w:keepLines/>
              <w:spacing w:after="0"/>
              <w:jc w:val="center"/>
              <w:rPr>
                <w:rFonts w:ascii="Arial" w:eastAsia="MS Mincho" w:hAnsi="Arial"/>
                <w:b/>
                <w:sz w:val="18"/>
              </w:rPr>
            </w:pPr>
            <w:r w:rsidRPr="00853D43">
              <w:rPr>
                <w:rFonts w:ascii="Arial" w:eastAsia="MS Mincho" w:hAnsi="Arial"/>
                <w:b/>
                <w:sz w:val="18"/>
              </w:rPr>
              <w:t>Value/remark</w:t>
            </w:r>
            <w:r w:rsidR="00A72BCE" w:rsidRPr="00853D43">
              <w:rPr>
                <w:rFonts w:ascii="Arial" w:eastAsia="MS Mincho" w:hAnsi="Arial"/>
                <w:b/>
                <w:sz w:val="18"/>
              </w:rPr>
              <w:t xml:space="preserve"> GNSS All</w:t>
            </w:r>
          </w:p>
        </w:tc>
      </w:tr>
      <w:tr w:rsidR="00DD2EDE" w:rsidRPr="00853D43" w14:paraId="285ADF89" w14:textId="77777777">
        <w:tc>
          <w:tcPr>
            <w:tcW w:w="2518" w:type="dxa"/>
            <w:shd w:val="clear" w:color="auto" w:fill="auto"/>
          </w:tcPr>
          <w:p w14:paraId="523B5C32" w14:textId="77777777" w:rsidR="00DD2EDE" w:rsidRPr="00853D43" w:rsidRDefault="00DD2EDE" w:rsidP="00DD2EDE">
            <w:pPr>
              <w:pStyle w:val="TAL"/>
              <w:rPr>
                <w:snapToGrid w:val="0"/>
                <w:lang w:eastAsia="en-US"/>
              </w:rPr>
            </w:pPr>
            <w:r w:rsidRPr="00853D43">
              <w:rPr>
                <w:snapToGrid w:val="0"/>
                <w:lang w:eastAsia="en-US"/>
              </w:rPr>
              <w:t>GNSS-GenericAssistData</w:t>
            </w:r>
          </w:p>
        </w:tc>
        <w:tc>
          <w:tcPr>
            <w:tcW w:w="1418" w:type="dxa"/>
          </w:tcPr>
          <w:p w14:paraId="4A4CC367" w14:textId="77777777" w:rsidR="00DD2EDE" w:rsidRPr="00853D43" w:rsidRDefault="00DD2EDE" w:rsidP="00DD2EDE">
            <w:pPr>
              <w:keepNext/>
              <w:keepLines/>
              <w:spacing w:after="0"/>
              <w:rPr>
                <w:rFonts w:ascii="Arial" w:hAnsi="Arial"/>
                <w:snapToGrid w:val="0"/>
                <w:sz w:val="18"/>
              </w:rPr>
            </w:pPr>
          </w:p>
        </w:tc>
        <w:tc>
          <w:tcPr>
            <w:tcW w:w="5811" w:type="dxa"/>
            <w:shd w:val="clear" w:color="auto" w:fill="auto"/>
          </w:tcPr>
          <w:p w14:paraId="7DF12D11" w14:textId="77777777" w:rsidR="00DD2EDE" w:rsidRPr="00853D43" w:rsidRDefault="00DD2EDE" w:rsidP="00DD2EDE">
            <w:pPr>
              <w:keepNext/>
              <w:keepLines/>
              <w:spacing w:after="0"/>
              <w:rPr>
                <w:rFonts w:ascii="Arial" w:hAnsi="Arial"/>
                <w:snapToGrid w:val="0"/>
                <w:sz w:val="18"/>
              </w:rPr>
            </w:pPr>
            <w:r w:rsidRPr="00853D43">
              <w:rPr>
                <w:rFonts w:ascii="Arial" w:hAnsi="Arial"/>
                <w:snapToGrid w:val="0"/>
                <w:sz w:val="18"/>
              </w:rPr>
              <w:t xml:space="preserve">(SIZE) </w:t>
            </w:r>
            <w:r w:rsidR="00DC53B5" w:rsidRPr="00853D43">
              <w:rPr>
                <w:rFonts w:ascii="Arial" w:hAnsi="Arial"/>
                <w:snapToGrid w:val="0"/>
                <w:sz w:val="18"/>
              </w:rPr>
              <w:t xml:space="preserve">1, or </w:t>
            </w:r>
            <w:r w:rsidRPr="00853D43">
              <w:rPr>
                <w:rFonts w:ascii="Arial" w:hAnsi="Arial"/>
                <w:snapToGrid w:val="0"/>
                <w:sz w:val="18"/>
              </w:rPr>
              <w:t>2</w:t>
            </w:r>
            <w:r w:rsidR="00DC53B5" w:rsidRPr="00853D43">
              <w:rPr>
                <w:rFonts w:ascii="Arial" w:hAnsi="Arial"/>
                <w:snapToGrid w:val="0"/>
                <w:sz w:val="18"/>
              </w:rPr>
              <w:t xml:space="preserve"> if UE supports multiple GPS signals</w:t>
            </w:r>
          </w:p>
        </w:tc>
      </w:tr>
      <w:tr w:rsidR="00DD2EDE" w:rsidRPr="00853D43" w14:paraId="17BE4B50" w14:textId="77777777">
        <w:tc>
          <w:tcPr>
            <w:tcW w:w="2518" w:type="dxa"/>
            <w:shd w:val="clear" w:color="auto" w:fill="auto"/>
          </w:tcPr>
          <w:p w14:paraId="413E5613" w14:textId="77777777" w:rsidR="00DD2EDE" w:rsidRPr="00853D43" w:rsidRDefault="00DD2EDE" w:rsidP="00DD2EDE">
            <w:pPr>
              <w:pStyle w:val="TAL"/>
              <w:rPr>
                <w:snapToGrid w:val="0"/>
                <w:lang w:eastAsia="en-US"/>
              </w:rPr>
            </w:pPr>
            <w:r w:rsidRPr="00853D43">
              <w:rPr>
                <w:snapToGrid w:val="0"/>
                <w:lang w:eastAsia="en-US"/>
              </w:rPr>
              <w:t xml:space="preserve">   gnss-ID</w:t>
            </w:r>
          </w:p>
        </w:tc>
        <w:tc>
          <w:tcPr>
            <w:tcW w:w="1418" w:type="dxa"/>
          </w:tcPr>
          <w:p w14:paraId="0F78DF70" w14:textId="77777777" w:rsidR="00DD2EDE" w:rsidRPr="00853D43" w:rsidRDefault="00DD2EDE" w:rsidP="00DD2EDE">
            <w:pPr>
              <w:keepNext/>
              <w:keepLines/>
              <w:spacing w:after="0"/>
              <w:rPr>
                <w:rFonts w:ascii="Arial" w:hAnsi="Arial"/>
                <w:snapToGrid w:val="0"/>
                <w:sz w:val="18"/>
              </w:rPr>
            </w:pPr>
          </w:p>
        </w:tc>
        <w:tc>
          <w:tcPr>
            <w:tcW w:w="5811" w:type="dxa"/>
            <w:shd w:val="clear" w:color="auto" w:fill="auto"/>
          </w:tcPr>
          <w:p w14:paraId="2B207892" w14:textId="77777777" w:rsidR="00DD2EDE" w:rsidRPr="00853D43" w:rsidRDefault="00DD2EDE" w:rsidP="00DD2EDE">
            <w:pPr>
              <w:keepNext/>
              <w:keepLines/>
              <w:spacing w:after="0"/>
              <w:rPr>
                <w:rFonts w:ascii="Arial" w:hAnsi="Arial"/>
                <w:snapToGrid w:val="0"/>
                <w:sz w:val="18"/>
              </w:rPr>
            </w:pPr>
            <w:r w:rsidRPr="00853D43">
              <w:rPr>
                <w:rFonts w:ascii="Arial" w:hAnsi="Arial"/>
                <w:snapToGrid w:val="0"/>
                <w:sz w:val="18"/>
              </w:rPr>
              <w:t>0 (gps)</w:t>
            </w:r>
            <w:r w:rsidR="00DC53B5" w:rsidRPr="00853D43">
              <w:rPr>
                <w:rFonts w:ascii="Arial" w:hAnsi="Arial"/>
                <w:snapToGrid w:val="0"/>
                <w:sz w:val="18"/>
              </w:rPr>
              <w:t xml:space="preserve"> if UE supports multiple GPS signals</w:t>
            </w:r>
          </w:p>
        </w:tc>
      </w:tr>
      <w:tr w:rsidR="00DD2EDE" w:rsidRPr="00853D43" w14:paraId="5D39871F" w14:textId="77777777">
        <w:tc>
          <w:tcPr>
            <w:tcW w:w="2518" w:type="dxa"/>
            <w:shd w:val="clear" w:color="auto" w:fill="auto"/>
          </w:tcPr>
          <w:p w14:paraId="7A5C0078" w14:textId="77777777" w:rsidR="00DD2EDE" w:rsidRPr="00853D43" w:rsidRDefault="00DD2EDE" w:rsidP="00DD2EDE">
            <w:pPr>
              <w:pStyle w:val="TAL"/>
              <w:rPr>
                <w:snapToGrid w:val="0"/>
                <w:lang w:eastAsia="en-US"/>
              </w:rPr>
            </w:pPr>
            <w:r w:rsidRPr="00853D43">
              <w:rPr>
                <w:snapToGrid w:val="0"/>
                <w:lang w:eastAsia="en-US"/>
              </w:rPr>
              <w:t xml:space="preserve">   GNSS-AuxiliaryInformation</w:t>
            </w:r>
          </w:p>
        </w:tc>
        <w:tc>
          <w:tcPr>
            <w:tcW w:w="1418" w:type="dxa"/>
          </w:tcPr>
          <w:p w14:paraId="368AF594" w14:textId="77777777" w:rsidR="00DD2EDE" w:rsidRPr="00853D43" w:rsidRDefault="00DD2EDE" w:rsidP="00DD2EDE">
            <w:pPr>
              <w:keepNext/>
              <w:keepLines/>
              <w:spacing w:after="0"/>
              <w:rPr>
                <w:rFonts w:ascii="Arial" w:hAnsi="Arial"/>
                <w:snapToGrid w:val="0"/>
                <w:sz w:val="18"/>
              </w:rPr>
            </w:pPr>
          </w:p>
        </w:tc>
        <w:tc>
          <w:tcPr>
            <w:tcW w:w="5811" w:type="dxa"/>
            <w:shd w:val="clear" w:color="auto" w:fill="auto"/>
          </w:tcPr>
          <w:p w14:paraId="0BFBFD85" w14:textId="77777777" w:rsidR="00DD2EDE" w:rsidRPr="00853D43" w:rsidRDefault="00DD2EDE" w:rsidP="00DD2EDE">
            <w:pPr>
              <w:keepNext/>
              <w:keepLines/>
              <w:spacing w:after="0"/>
              <w:rPr>
                <w:rFonts w:ascii="Arial" w:hAnsi="Arial"/>
                <w:snapToGrid w:val="0"/>
                <w:sz w:val="18"/>
              </w:rPr>
            </w:pPr>
            <w:r w:rsidRPr="00853D43">
              <w:rPr>
                <w:rFonts w:ascii="Arial" w:hAnsi="Arial"/>
                <w:snapToGrid w:val="0"/>
                <w:sz w:val="18"/>
              </w:rPr>
              <w:t>See GNSS-AuxiliaryInformation</w:t>
            </w:r>
            <w:r w:rsidR="00350929" w:rsidRPr="00853D43">
              <w:rPr>
                <w:rFonts w:ascii="Arial" w:hAnsi="Arial"/>
                <w:snapToGrid w:val="0"/>
                <w:sz w:val="18"/>
              </w:rPr>
              <w:t xml:space="preserve"> (Modernized GPS)</w:t>
            </w:r>
          </w:p>
        </w:tc>
      </w:tr>
      <w:tr w:rsidR="00DD2EDE" w:rsidRPr="00853D43" w14:paraId="653D2959" w14:textId="77777777">
        <w:tc>
          <w:tcPr>
            <w:tcW w:w="2518" w:type="dxa"/>
            <w:shd w:val="clear" w:color="auto" w:fill="auto"/>
          </w:tcPr>
          <w:p w14:paraId="030185C2" w14:textId="77777777" w:rsidR="00DD2EDE" w:rsidRPr="00853D43" w:rsidRDefault="00DD2EDE" w:rsidP="00DD2EDE">
            <w:pPr>
              <w:pStyle w:val="TAL"/>
              <w:rPr>
                <w:snapToGrid w:val="0"/>
                <w:lang w:eastAsia="en-US"/>
              </w:rPr>
            </w:pPr>
            <w:r w:rsidRPr="00853D43">
              <w:rPr>
                <w:snapToGrid w:val="0"/>
                <w:lang w:eastAsia="en-US"/>
              </w:rPr>
              <w:t xml:space="preserve">   gnss-ID</w:t>
            </w:r>
          </w:p>
        </w:tc>
        <w:tc>
          <w:tcPr>
            <w:tcW w:w="1418" w:type="dxa"/>
          </w:tcPr>
          <w:p w14:paraId="6C75209E" w14:textId="77777777" w:rsidR="00DD2EDE" w:rsidRPr="00853D43" w:rsidRDefault="00DD2EDE" w:rsidP="00DD2EDE">
            <w:pPr>
              <w:keepNext/>
              <w:keepLines/>
              <w:spacing w:after="0"/>
              <w:rPr>
                <w:rFonts w:ascii="Arial" w:hAnsi="Arial"/>
                <w:snapToGrid w:val="0"/>
                <w:sz w:val="18"/>
              </w:rPr>
            </w:pPr>
          </w:p>
        </w:tc>
        <w:tc>
          <w:tcPr>
            <w:tcW w:w="5811" w:type="dxa"/>
            <w:shd w:val="clear" w:color="auto" w:fill="auto"/>
          </w:tcPr>
          <w:p w14:paraId="64712FA1" w14:textId="77777777" w:rsidR="00DD2EDE" w:rsidRPr="00853D43" w:rsidRDefault="00DD2EDE" w:rsidP="00DD2EDE">
            <w:pPr>
              <w:keepNext/>
              <w:keepLines/>
              <w:spacing w:after="0"/>
              <w:rPr>
                <w:rFonts w:ascii="Arial" w:hAnsi="Arial"/>
                <w:snapToGrid w:val="0"/>
                <w:sz w:val="18"/>
              </w:rPr>
            </w:pPr>
            <w:r w:rsidRPr="00853D43">
              <w:rPr>
                <w:rFonts w:ascii="Arial" w:hAnsi="Arial"/>
                <w:snapToGrid w:val="0"/>
                <w:sz w:val="18"/>
              </w:rPr>
              <w:t>4 (glonass)</w:t>
            </w:r>
          </w:p>
        </w:tc>
      </w:tr>
      <w:tr w:rsidR="00DD2EDE" w:rsidRPr="00853D43" w14:paraId="3B068027" w14:textId="77777777">
        <w:tc>
          <w:tcPr>
            <w:tcW w:w="2518" w:type="dxa"/>
            <w:shd w:val="clear" w:color="auto" w:fill="auto"/>
          </w:tcPr>
          <w:p w14:paraId="766830D1" w14:textId="77777777" w:rsidR="00DD2EDE" w:rsidRPr="00853D43" w:rsidRDefault="00DD2EDE" w:rsidP="00DD2EDE">
            <w:pPr>
              <w:pStyle w:val="TAL"/>
              <w:rPr>
                <w:snapToGrid w:val="0"/>
                <w:lang w:eastAsia="en-US"/>
              </w:rPr>
            </w:pPr>
            <w:r w:rsidRPr="00853D43">
              <w:rPr>
                <w:snapToGrid w:val="0"/>
                <w:lang w:eastAsia="en-US"/>
              </w:rPr>
              <w:t xml:space="preserve">   GNSS-AuxiliaryInformation</w:t>
            </w:r>
          </w:p>
        </w:tc>
        <w:tc>
          <w:tcPr>
            <w:tcW w:w="1418" w:type="dxa"/>
          </w:tcPr>
          <w:p w14:paraId="1625BAF0" w14:textId="77777777" w:rsidR="00DD2EDE" w:rsidRPr="00853D43" w:rsidRDefault="00DD2EDE" w:rsidP="00DD2EDE">
            <w:pPr>
              <w:keepNext/>
              <w:keepLines/>
              <w:spacing w:after="0"/>
              <w:rPr>
                <w:rFonts w:ascii="Arial" w:hAnsi="Arial"/>
                <w:snapToGrid w:val="0"/>
                <w:sz w:val="18"/>
              </w:rPr>
            </w:pPr>
          </w:p>
        </w:tc>
        <w:tc>
          <w:tcPr>
            <w:tcW w:w="5811" w:type="dxa"/>
            <w:shd w:val="clear" w:color="auto" w:fill="auto"/>
          </w:tcPr>
          <w:p w14:paraId="40814A27" w14:textId="77777777" w:rsidR="00DD2EDE" w:rsidRPr="00853D43" w:rsidRDefault="00DD2EDE" w:rsidP="00DD2EDE">
            <w:pPr>
              <w:keepNext/>
              <w:keepLines/>
              <w:spacing w:after="0"/>
              <w:rPr>
                <w:rFonts w:ascii="Arial" w:hAnsi="Arial"/>
                <w:snapToGrid w:val="0"/>
                <w:sz w:val="18"/>
              </w:rPr>
            </w:pPr>
            <w:r w:rsidRPr="00853D43">
              <w:rPr>
                <w:rFonts w:ascii="Arial" w:hAnsi="Arial"/>
                <w:snapToGrid w:val="0"/>
                <w:sz w:val="18"/>
              </w:rPr>
              <w:t>See GNSS-AuxiliaryInformation</w:t>
            </w:r>
            <w:r w:rsidR="00350929" w:rsidRPr="00853D43">
              <w:rPr>
                <w:rFonts w:ascii="Arial" w:hAnsi="Arial"/>
                <w:snapToGrid w:val="0"/>
                <w:sz w:val="18"/>
              </w:rPr>
              <w:t xml:space="preserve"> (GLONASS)</w:t>
            </w:r>
          </w:p>
        </w:tc>
      </w:tr>
    </w:tbl>
    <w:p w14:paraId="036F24AC" w14:textId="77777777" w:rsidR="00467C0A" w:rsidRPr="00853D43" w:rsidRDefault="00467C0A" w:rsidP="00467C0A"/>
    <w:p w14:paraId="59DE9F6B" w14:textId="77777777" w:rsidR="00467C0A" w:rsidRPr="00853D43" w:rsidRDefault="00467C0A" w:rsidP="00467C0A">
      <w:pPr>
        <w:pStyle w:val="TH"/>
        <w:outlineLvl w:val="0"/>
        <w:rPr>
          <w:rFonts w:eastAsia="MS Mincho"/>
        </w:rPr>
      </w:pPr>
      <w:r w:rsidRPr="00853D43">
        <w:rPr>
          <w:rFonts w:eastAsia="MS Mincho"/>
        </w:rPr>
        <w:t>GNSS-AuxiliaryInformation: sub-test</w:t>
      </w:r>
      <w:r w:rsidRPr="00853D43">
        <w:t>s</w:t>
      </w:r>
      <w:r w:rsidRPr="00853D43">
        <w:rPr>
          <w:rFonts w:eastAsia="MS Mincho"/>
        </w:rPr>
        <w:t xml:space="preserve"> 10</w:t>
      </w:r>
      <w:r w:rsidR="00390677" w:rsidRPr="00853D43">
        <w:rPr>
          <w:rFonts w:eastAsia="MS Mincho"/>
        </w:rPr>
        <w:t xml:space="preserve"> and</w:t>
      </w:r>
      <w:r w:rsidR="007266CE" w:rsidRPr="00853D43">
        <w:rPr>
          <w:rFonts w:eastAsia="MS Mincho"/>
        </w:rPr>
        <w:t xml:space="preserve"> 13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8"/>
        <w:gridCol w:w="1418"/>
        <w:gridCol w:w="5811"/>
      </w:tblGrid>
      <w:tr w:rsidR="00467C0A" w:rsidRPr="00853D43" w14:paraId="5C483382" w14:textId="77777777" w:rsidTr="0033198A">
        <w:tc>
          <w:tcPr>
            <w:tcW w:w="2518" w:type="dxa"/>
            <w:shd w:val="clear" w:color="auto" w:fill="auto"/>
          </w:tcPr>
          <w:p w14:paraId="4C96A9E8" w14:textId="77777777" w:rsidR="00467C0A" w:rsidRPr="00853D43" w:rsidRDefault="00467C0A" w:rsidP="0033198A">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1418" w:type="dxa"/>
          </w:tcPr>
          <w:p w14:paraId="4B01018C" w14:textId="77777777" w:rsidR="00467C0A" w:rsidRPr="00853D43" w:rsidRDefault="00467C0A" w:rsidP="0033198A">
            <w:pPr>
              <w:keepNext/>
              <w:keepLines/>
              <w:spacing w:after="0"/>
              <w:jc w:val="center"/>
              <w:rPr>
                <w:rFonts w:ascii="Arial" w:eastAsia="MS Mincho" w:hAnsi="Arial"/>
                <w:b/>
                <w:sz w:val="18"/>
              </w:rPr>
            </w:pPr>
            <w:r w:rsidRPr="00853D43">
              <w:rPr>
                <w:rFonts w:ascii="Arial" w:eastAsia="MS Mincho" w:hAnsi="Arial"/>
                <w:b/>
                <w:sz w:val="18"/>
              </w:rPr>
              <w:t>Units</w:t>
            </w:r>
          </w:p>
        </w:tc>
        <w:tc>
          <w:tcPr>
            <w:tcW w:w="5811" w:type="dxa"/>
            <w:shd w:val="clear" w:color="auto" w:fill="auto"/>
          </w:tcPr>
          <w:p w14:paraId="00A530A7" w14:textId="77777777" w:rsidR="00467C0A" w:rsidRPr="00853D43" w:rsidRDefault="00467C0A" w:rsidP="0033198A">
            <w:pPr>
              <w:keepNext/>
              <w:keepLines/>
              <w:spacing w:after="0"/>
              <w:jc w:val="center"/>
              <w:rPr>
                <w:rFonts w:ascii="Arial" w:eastAsia="MS Mincho" w:hAnsi="Arial"/>
                <w:b/>
                <w:sz w:val="18"/>
              </w:rPr>
            </w:pPr>
            <w:r w:rsidRPr="00853D43">
              <w:rPr>
                <w:rFonts w:ascii="Arial" w:eastAsia="MS Mincho" w:hAnsi="Arial"/>
                <w:b/>
                <w:sz w:val="18"/>
              </w:rPr>
              <w:t>Value/remark GNSS All</w:t>
            </w:r>
          </w:p>
        </w:tc>
      </w:tr>
      <w:tr w:rsidR="00467C0A" w:rsidRPr="00853D43" w14:paraId="73F20C4C" w14:textId="77777777" w:rsidTr="0033198A">
        <w:tc>
          <w:tcPr>
            <w:tcW w:w="2518" w:type="dxa"/>
            <w:shd w:val="clear" w:color="auto" w:fill="auto"/>
          </w:tcPr>
          <w:p w14:paraId="58ECEEF3" w14:textId="77777777" w:rsidR="00467C0A" w:rsidRPr="00853D43" w:rsidRDefault="00467C0A" w:rsidP="0033198A">
            <w:pPr>
              <w:pStyle w:val="TAL"/>
              <w:rPr>
                <w:snapToGrid w:val="0"/>
                <w:lang w:eastAsia="en-US"/>
              </w:rPr>
            </w:pPr>
            <w:r w:rsidRPr="00853D43">
              <w:rPr>
                <w:snapToGrid w:val="0"/>
                <w:lang w:eastAsia="en-US"/>
              </w:rPr>
              <w:t>GNSS-GenericAssistData</w:t>
            </w:r>
          </w:p>
        </w:tc>
        <w:tc>
          <w:tcPr>
            <w:tcW w:w="1418" w:type="dxa"/>
          </w:tcPr>
          <w:p w14:paraId="1497B4B9" w14:textId="77777777" w:rsidR="00467C0A" w:rsidRPr="00853D43" w:rsidRDefault="00467C0A" w:rsidP="0033198A">
            <w:pPr>
              <w:keepNext/>
              <w:keepLines/>
              <w:spacing w:after="0"/>
              <w:rPr>
                <w:rFonts w:ascii="Arial" w:hAnsi="Arial"/>
                <w:snapToGrid w:val="0"/>
                <w:sz w:val="18"/>
              </w:rPr>
            </w:pPr>
          </w:p>
        </w:tc>
        <w:tc>
          <w:tcPr>
            <w:tcW w:w="5811" w:type="dxa"/>
            <w:shd w:val="clear" w:color="auto" w:fill="auto"/>
          </w:tcPr>
          <w:p w14:paraId="1AFCEBE2" w14:textId="77777777" w:rsidR="00467C0A" w:rsidRPr="00853D43" w:rsidRDefault="00467C0A" w:rsidP="0033198A">
            <w:pPr>
              <w:keepNext/>
              <w:keepLines/>
              <w:spacing w:after="0"/>
              <w:rPr>
                <w:rFonts w:ascii="Arial" w:hAnsi="Arial"/>
                <w:snapToGrid w:val="0"/>
                <w:sz w:val="18"/>
              </w:rPr>
            </w:pPr>
            <w:r w:rsidRPr="00853D43">
              <w:rPr>
                <w:rFonts w:ascii="Arial" w:hAnsi="Arial"/>
                <w:snapToGrid w:val="0"/>
                <w:sz w:val="18"/>
              </w:rPr>
              <w:t>(SIZE) 1 if UE supports multiple GPS signals</w:t>
            </w:r>
            <w:r w:rsidR="007266CE" w:rsidRPr="00853D43">
              <w:rPr>
                <w:rFonts w:ascii="Arial" w:hAnsi="Arial"/>
                <w:snapToGrid w:val="0"/>
                <w:sz w:val="18"/>
              </w:rPr>
              <w:t xml:space="preserve"> or BDS B1C, or 2 if UE supports multiple GPS signals and BDS B1C</w:t>
            </w:r>
          </w:p>
        </w:tc>
      </w:tr>
      <w:tr w:rsidR="00467C0A" w:rsidRPr="00853D43" w14:paraId="719C8A0D" w14:textId="77777777" w:rsidTr="0033198A">
        <w:tc>
          <w:tcPr>
            <w:tcW w:w="2518" w:type="dxa"/>
            <w:shd w:val="clear" w:color="auto" w:fill="auto"/>
          </w:tcPr>
          <w:p w14:paraId="27CEBF97" w14:textId="77777777" w:rsidR="00467C0A" w:rsidRPr="00853D43" w:rsidRDefault="00467C0A" w:rsidP="0033198A">
            <w:pPr>
              <w:pStyle w:val="TAL"/>
              <w:rPr>
                <w:snapToGrid w:val="0"/>
                <w:lang w:eastAsia="en-US"/>
              </w:rPr>
            </w:pPr>
            <w:r w:rsidRPr="00853D43">
              <w:rPr>
                <w:snapToGrid w:val="0"/>
                <w:lang w:eastAsia="en-US"/>
              </w:rPr>
              <w:t xml:space="preserve">   gnss-ID</w:t>
            </w:r>
          </w:p>
        </w:tc>
        <w:tc>
          <w:tcPr>
            <w:tcW w:w="1418" w:type="dxa"/>
          </w:tcPr>
          <w:p w14:paraId="4198C09F" w14:textId="77777777" w:rsidR="00467C0A" w:rsidRPr="00853D43" w:rsidRDefault="00467C0A" w:rsidP="0033198A">
            <w:pPr>
              <w:keepNext/>
              <w:keepLines/>
              <w:spacing w:after="0"/>
              <w:rPr>
                <w:rFonts w:ascii="Arial" w:hAnsi="Arial"/>
                <w:snapToGrid w:val="0"/>
                <w:sz w:val="18"/>
              </w:rPr>
            </w:pPr>
          </w:p>
        </w:tc>
        <w:tc>
          <w:tcPr>
            <w:tcW w:w="5811" w:type="dxa"/>
            <w:shd w:val="clear" w:color="auto" w:fill="auto"/>
          </w:tcPr>
          <w:p w14:paraId="1C227984" w14:textId="77777777" w:rsidR="00467C0A" w:rsidRPr="00853D43" w:rsidRDefault="00467C0A" w:rsidP="0033198A">
            <w:pPr>
              <w:keepNext/>
              <w:keepLines/>
              <w:spacing w:after="0"/>
              <w:rPr>
                <w:rFonts w:ascii="Arial" w:hAnsi="Arial"/>
                <w:snapToGrid w:val="0"/>
                <w:sz w:val="18"/>
              </w:rPr>
            </w:pPr>
            <w:r w:rsidRPr="00853D43">
              <w:rPr>
                <w:rFonts w:ascii="Arial" w:hAnsi="Arial"/>
                <w:snapToGrid w:val="0"/>
                <w:sz w:val="18"/>
              </w:rPr>
              <w:t>0 (gps) if UE supports multiple GPS signals</w:t>
            </w:r>
          </w:p>
        </w:tc>
      </w:tr>
      <w:tr w:rsidR="00467C0A" w:rsidRPr="00853D43" w14:paraId="41E812B3" w14:textId="77777777" w:rsidTr="0033198A">
        <w:tc>
          <w:tcPr>
            <w:tcW w:w="2518" w:type="dxa"/>
            <w:shd w:val="clear" w:color="auto" w:fill="auto"/>
          </w:tcPr>
          <w:p w14:paraId="1D691168" w14:textId="77777777" w:rsidR="00467C0A" w:rsidRPr="00853D43" w:rsidRDefault="00467C0A" w:rsidP="0033198A">
            <w:pPr>
              <w:pStyle w:val="TAL"/>
              <w:rPr>
                <w:snapToGrid w:val="0"/>
                <w:lang w:eastAsia="en-US"/>
              </w:rPr>
            </w:pPr>
            <w:r w:rsidRPr="00853D43">
              <w:rPr>
                <w:snapToGrid w:val="0"/>
                <w:lang w:eastAsia="en-US"/>
              </w:rPr>
              <w:t xml:space="preserve">   GNSS-AuxiliaryInformation</w:t>
            </w:r>
          </w:p>
        </w:tc>
        <w:tc>
          <w:tcPr>
            <w:tcW w:w="1418" w:type="dxa"/>
          </w:tcPr>
          <w:p w14:paraId="62CD7FD9" w14:textId="77777777" w:rsidR="00467C0A" w:rsidRPr="00853D43" w:rsidRDefault="00467C0A" w:rsidP="0033198A">
            <w:pPr>
              <w:keepNext/>
              <w:keepLines/>
              <w:spacing w:after="0"/>
              <w:rPr>
                <w:rFonts w:ascii="Arial" w:hAnsi="Arial"/>
                <w:snapToGrid w:val="0"/>
                <w:sz w:val="18"/>
              </w:rPr>
            </w:pPr>
          </w:p>
        </w:tc>
        <w:tc>
          <w:tcPr>
            <w:tcW w:w="5811" w:type="dxa"/>
            <w:shd w:val="clear" w:color="auto" w:fill="auto"/>
          </w:tcPr>
          <w:p w14:paraId="00AE8319" w14:textId="77777777" w:rsidR="00467C0A" w:rsidRPr="00853D43" w:rsidRDefault="00467C0A" w:rsidP="0033198A">
            <w:pPr>
              <w:keepNext/>
              <w:keepLines/>
              <w:spacing w:after="0"/>
              <w:rPr>
                <w:rFonts w:ascii="Arial" w:hAnsi="Arial"/>
                <w:snapToGrid w:val="0"/>
                <w:sz w:val="18"/>
              </w:rPr>
            </w:pPr>
            <w:r w:rsidRPr="00853D43">
              <w:rPr>
                <w:rFonts w:ascii="Arial" w:hAnsi="Arial"/>
                <w:snapToGrid w:val="0"/>
                <w:sz w:val="18"/>
              </w:rPr>
              <w:t>See GNSS-AuxiliaryInformation (Modernized GPS)</w:t>
            </w:r>
          </w:p>
        </w:tc>
      </w:tr>
      <w:tr w:rsidR="007266CE" w:rsidRPr="00853D43" w14:paraId="3CB891BC" w14:textId="77777777" w:rsidTr="007266CE">
        <w:tc>
          <w:tcPr>
            <w:tcW w:w="2518" w:type="dxa"/>
            <w:shd w:val="clear" w:color="auto" w:fill="auto"/>
          </w:tcPr>
          <w:p w14:paraId="7F2234D7" w14:textId="77777777" w:rsidR="007266CE" w:rsidRPr="00853D43" w:rsidRDefault="007266CE" w:rsidP="007266CE">
            <w:pPr>
              <w:pStyle w:val="TAL"/>
              <w:rPr>
                <w:snapToGrid w:val="0"/>
                <w:lang w:eastAsia="en-US"/>
              </w:rPr>
            </w:pPr>
            <w:r w:rsidRPr="00853D43">
              <w:rPr>
                <w:snapToGrid w:val="0"/>
                <w:lang w:eastAsia="en-US"/>
              </w:rPr>
              <w:t xml:space="preserve">   gnss-ID</w:t>
            </w:r>
          </w:p>
        </w:tc>
        <w:tc>
          <w:tcPr>
            <w:tcW w:w="1418" w:type="dxa"/>
          </w:tcPr>
          <w:p w14:paraId="5E522346" w14:textId="77777777" w:rsidR="007266CE" w:rsidRPr="00853D43" w:rsidRDefault="007266CE" w:rsidP="007266CE">
            <w:pPr>
              <w:keepNext/>
              <w:keepLines/>
              <w:spacing w:after="0"/>
              <w:rPr>
                <w:rFonts w:ascii="Arial" w:hAnsi="Arial"/>
                <w:snapToGrid w:val="0"/>
                <w:sz w:val="18"/>
              </w:rPr>
            </w:pPr>
          </w:p>
        </w:tc>
        <w:tc>
          <w:tcPr>
            <w:tcW w:w="5811" w:type="dxa"/>
            <w:shd w:val="clear" w:color="auto" w:fill="auto"/>
          </w:tcPr>
          <w:p w14:paraId="10202859" w14:textId="77777777" w:rsidR="007266CE" w:rsidRPr="00853D43" w:rsidRDefault="007266CE" w:rsidP="007266CE">
            <w:pPr>
              <w:keepNext/>
              <w:keepLines/>
              <w:spacing w:after="0"/>
              <w:rPr>
                <w:rFonts w:ascii="Arial" w:hAnsi="Arial"/>
                <w:snapToGrid w:val="0"/>
                <w:sz w:val="18"/>
              </w:rPr>
            </w:pPr>
            <w:r w:rsidRPr="00853D43">
              <w:rPr>
                <w:rFonts w:ascii="Arial" w:hAnsi="Arial"/>
                <w:snapToGrid w:val="0"/>
                <w:sz w:val="18"/>
              </w:rPr>
              <w:t>5 (bds) if UE supports BDS B1C</w:t>
            </w:r>
          </w:p>
        </w:tc>
      </w:tr>
      <w:tr w:rsidR="007266CE" w:rsidRPr="00853D43" w14:paraId="786CCA52" w14:textId="77777777" w:rsidTr="007266CE">
        <w:tc>
          <w:tcPr>
            <w:tcW w:w="2518" w:type="dxa"/>
            <w:shd w:val="clear" w:color="auto" w:fill="auto"/>
          </w:tcPr>
          <w:p w14:paraId="0FBBA401" w14:textId="77777777" w:rsidR="007266CE" w:rsidRPr="00853D43" w:rsidRDefault="007266CE" w:rsidP="007266CE">
            <w:pPr>
              <w:pStyle w:val="TAL"/>
              <w:rPr>
                <w:snapToGrid w:val="0"/>
                <w:lang w:eastAsia="en-US"/>
              </w:rPr>
            </w:pPr>
            <w:r w:rsidRPr="00853D43">
              <w:rPr>
                <w:snapToGrid w:val="0"/>
                <w:lang w:eastAsia="en-US"/>
              </w:rPr>
              <w:t xml:space="preserve">   GNSS-AuxiliaryInformation</w:t>
            </w:r>
          </w:p>
        </w:tc>
        <w:tc>
          <w:tcPr>
            <w:tcW w:w="1418" w:type="dxa"/>
          </w:tcPr>
          <w:p w14:paraId="2C8F7183" w14:textId="77777777" w:rsidR="007266CE" w:rsidRPr="00853D43" w:rsidRDefault="007266CE" w:rsidP="007266CE">
            <w:pPr>
              <w:keepNext/>
              <w:keepLines/>
              <w:spacing w:after="0"/>
              <w:rPr>
                <w:rFonts w:ascii="Arial" w:hAnsi="Arial"/>
                <w:snapToGrid w:val="0"/>
                <w:sz w:val="18"/>
              </w:rPr>
            </w:pPr>
          </w:p>
        </w:tc>
        <w:tc>
          <w:tcPr>
            <w:tcW w:w="5811" w:type="dxa"/>
            <w:shd w:val="clear" w:color="auto" w:fill="auto"/>
          </w:tcPr>
          <w:p w14:paraId="16027C71" w14:textId="77777777" w:rsidR="007266CE" w:rsidRPr="00853D43" w:rsidRDefault="007266CE" w:rsidP="007266CE">
            <w:pPr>
              <w:keepNext/>
              <w:keepLines/>
              <w:spacing w:after="0"/>
              <w:rPr>
                <w:rFonts w:ascii="Arial" w:hAnsi="Arial"/>
                <w:snapToGrid w:val="0"/>
                <w:sz w:val="18"/>
              </w:rPr>
            </w:pPr>
            <w:r w:rsidRPr="00853D43">
              <w:rPr>
                <w:rFonts w:ascii="Arial" w:hAnsi="Arial"/>
                <w:snapToGrid w:val="0"/>
                <w:sz w:val="18"/>
              </w:rPr>
              <w:t>See GNSS-AuxiliaryInformation (BDS B1C)</w:t>
            </w:r>
          </w:p>
        </w:tc>
      </w:tr>
    </w:tbl>
    <w:p w14:paraId="009AB2BD" w14:textId="77777777" w:rsidR="007266CE" w:rsidRPr="00853D43" w:rsidRDefault="007266CE" w:rsidP="007266CE">
      <w:pPr>
        <w:rPr>
          <w:highlight w:val="yellow"/>
        </w:rPr>
      </w:pPr>
    </w:p>
    <w:p w14:paraId="49C7B561" w14:textId="77777777" w:rsidR="007266CE" w:rsidRPr="00853D43" w:rsidRDefault="007266CE" w:rsidP="007266CE">
      <w:pPr>
        <w:pStyle w:val="TH"/>
        <w:outlineLvl w:val="0"/>
        <w:rPr>
          <w:rFonts w:eastAsia="MS Mincho"/>
        </w:rPr>
      </w:pPr>
      <w:r w:rsidRPr="00853D43">
        <w:rPr>
          <w:rFonts w:eastAsia="MS Mincho"/>
        </w:rPr>
        <w:t>GNSS-AuxiliaryInformation: sub-test 11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8"/>
        <w:gridCol w:w="1418"/>
        <w:gridCol w:w="5811"/>
      </w:tblGrid>
      <w:tr w:rsidR="007266CE" w:rsidRPr="00853D43" w14:paraId="4A295D73" w14:textId="77777777" w:rsidTr="007266CE">
        <w:tc>
          <w:tcPr>
            <w:tcW w:w="2518" w:type="dxa"/>
            <w:shd w:val="clear" w:color="auto" w:fill="auto"/>
          </w:tcPr>
          <w:p w14:paraId="0D863757" w14:textId="77777777" w:rsidR="007266CE" w:rsidRPr="00853D43" w:rsidRDefault="007266CE" w:rsidP="007266CE">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1418" w:type="dxa"/>
          </w:tcPr>
          <w:p w14:paraId="7105AF29" w14:textId="77777777" w:rsidR="007266CE" w:rsidRPr="00853D43" w:rsidRDefault="007266CE" w:rsidP="007266CE">
            <w:pPr>
              <w:keepNext/>
              <w:keepLines/>
              <w:spacing w:after="0"/>
              <w:jc w:val="center"/>
              <w:rPr>
                <w:rFonts w:ascii="Arial" w:eastAsia="MS Mincho" w:hAnsi="Arial"/>
                <w:b/>
                <w:sz w:val="18"/>
              </w:rPr>
            </w:pPr>
            <w:r w:rsidRPr="00853D43">
              <w:rPr>
                <w:rFonts w:ascii="Arial" w:eastAsia="MS Mincho" w:hAnsi="Arial"/>
                <w:b/>
                <w:sz w:val="18"/>
              </w:rPr>
              <w:t>Units</w:t>
            </w:r>
          </w:p>
        </w:tc>
        <w:tc>
          <w:tcPr>
            <w:tcW w:w="5811" w:type="dxa"/>
            <w:shd w:val="clear" w:color="auto" w:fill="auto"/>
          </w:tcPr>
          <w:p w14:paraId="021DBEB2" w14:textId="77777777" w:rsidR="007266CE" w:rsidRPr="00853D43" w:rsidRDefault="007266CE" w:rsidP="007266CE">
            <w:pPr>
              <w:keepNext/>
              <w:keepLines/>
              <w:spacing w:after="0"/>
              <w:jc w:val="center"/>
              <w:rPr>
                <w:rFonts w:ascii="Arial" w:eastAsia="MS Mincho" w:hAnsi="Arial"/>
                <w:b/>
                <w:sz w:val="18"/>
              </w:rPr>
            </w:pPr>
            <w:r w:rsidRPr="00853D43">
              <w:rPr>
                <w:rFonts w:ascii="Arial" w:eastAsia="MS Mincho" w:hAnsi="Arial"/>
                <w:b/>
                <w:sz w:val="18"/>
              </w:rPr>
              <w:t>Value/remark GNSS All</w:t>
            </w:r>
          </w:p>
        </w:tc>
      </w:tr>
      <w:tr w:rsidR="007266CE" w:rsidRPr="00853D43" w14:paraId="484893B8" w14:textId="77777777" w:rsidTr="007266CE">
        <w:tc>
          <w:tcPr>
            <w:tcW w:w="2518" w:type="dxa"/>
            <w:shd w:val="clear" w:color="auto" w:fill="auto"/>
          </w:tcPr>
          <w:p w14:paraId="2FF2D3C1" w14:textId="77777777" w:rsidR="007266CE" w:rsidRPr="00853D43" w:rsidRDefault="007266CE" w:rsidP="007266CE">
            <w:pPr>
              <w:pStyle w:val="TAL"/>
              <w:rPr>
                <w:snapToGrid w:val="0"/>
                <w:lang w:eastAsia="en-US"/>
              </w:rPr>
            </w:pPr>
            <w:r w:rsidRPr="00853D43">
              <w:rPr>
                <w:snapToGrid w:val="0"/>
                <w:lang w:eastAsia="en-US"/>
              </w:rPr>
              <w:t>GNSS-GenericAssistData</w:t>
            </w:r>
          </w:p>
        </w:tc>
        <w:tc>
          <w:tcPr>
            <w:tcW w:w="1418" w:type="dxa"/>
          </w:tcPr>
          <w:p w14:paraId="11B26ED4" w14:textId="77777777" w:rsidR="007266CE" w:rsidRPr="00853D43" w:rsidRDefault="007266CE" w:rsidP="007266CE">
            <w:pPr>
              <w:keepNext/>
              <w:keepLines/>
              <w:spacing w:after="0"/>
              <w:rPr>
                <w:rFonts w:ascii="Arial" w:hAnsi="Arial"/>
                <w:snapToGrid w:val="0"/>
                <w:sz w:val="18"/>
              </w:rPr>
            </w:pPr>
          </w:p>
        </w:tc>
        <w:tc>
          <w:tcPr>
            <w:tcW w:w="5811" w:type="dxa"/>
            <w:shd w:val="clear" w:color="auto" w:fill="auto"/>
          </w:tcPr>
          <w:p w14:paraId="05527B15" w14:textId="77777777" w:rsidR="007266CE" w:rsidRPr="00853D43" w:rsidRDefault="007266CE" w:rsidP="007266CE">
            <w:pPr>
              <w:keepNext/>
              <w:keepLines/>
              <w:spacing w:after="0"/>
              <w:rPr>
                <w:rFonts w:ascii="Arial" w:hAnsi="Arial"/>
                <w:snapToGrid w:val="0"/>
                <w:sz w:val="18"/>
              </w:rPr>
            </w:pPr>
            <w:r w:rsidRPr="00853D43">
              <w:rPr>
                <w:rFonts w:ascii="Arial" w:hAnsi="Arial"/>
                <w:snapToGrid w:val="0"/>
                <w:sz w:val="18"/>
              </w:rPr>
              <w:t xml:space="preserve">(SIZE) 1, or 2 if UE supports multiple GPS signals or BDS B1C, or 3 if UE supports multiple GPS signals and BDS B1C </w:t>
            </w:r>
          </w:p>
        </w:tc>
      </w:tr>
      <w:tr w:rsidR="007266CE" w:rsidRPr="00853D43" w14:paraId="6E90B002" w14:textId="77777777" w:rsidTr="007266CE">
        <w:tc>
          <w:tcPr>
            <w:tcW w:w="2518" w:type="dxa"/>
            <w:shd w:val="clear" w:color="auto" w:fill="auto"/>
          </w:tcPr>
          <w:p w14:paraId="2357D170" w14:textId="77777777" w:rsidR="007266CE" w:rsidRPr="00853D43" w:rsidRDefault="007266CE" w:rsidP="007266CE">
            <w:pPr>
              <w:pStyle w:val="TAL"/>
              <w:rPr>
                <w:snapToGrid w:val="0"/>
                <w:lang w:eastAsia="en-US"/>
              </w:rPr>
            </w:pPr>
            <w:r w:rsidRPr="00853D43">
              <w:rPr>
                <w:snapToGrid w:val="0"/>
                <w:lang w:eastAsia="en-US"/>
              </w:rPr>
              <w:t xml:space="preserve">   gnss-ID</w:t>
            </w:r>
          </w:p>
        </w:tc>
        <w:tc>
          <w:tcPr>
            <w:tcW w:w="1418" w:type="dxa"/>
          </w:tcPr>
          <w:p w14:paraId="7B0A761F" w14:textId="77777777" w:rsidR="007266CE" w:rsidRPr="00853D43" w:rsidRDefault="007266CE" w:rsidP="007266CE">
            <w:pPr>
              <w:keepNext/>
              <w:keepLines/>
              <w:spacing w:after="0"/>
              <w:rPr>
                <w:rFonts w:ascii="Arial" w:hAnsi="Arial"/>
                <w:snapToGrid w:val="0"/>
                <w:sz w:val="18"/>
              </w:rPr>
            </w:pPr>
          </w:p>
        </w:tc>
        <w:tc>
          <w:tcPr>
            <w:tcW w:w="5811" w:type="dxa"/>
            <w:shd w:val="clear" w:color="auto" w:fill="auto"/>
          </w:tcPr>
          <w:p w14:paraId="5B628B8E" w14:textId="77777777" w:rsidR="007266CE" w:rsidRPr="00853D43" w:rsidRDefault="007266CE" w:rsidP="007266CE">
            <w:pPr>
              <w:keepNext/>
              <w:keepLines/>
              <w:spacing w:after="0"/>
              <w:rPr>
                <w:rFonts w:ascii="Arial" w:hAnsi="Arial"/>
                <w:snapToGrid w:val="0"/>
                <w:sz w:val="18"/>
              </w:rPr>
            </w:pPr>
            <w:r w:rsidRPr="00853D43">
              <w:rPr>
                <w:rFonts w:ascii="Arial" w:hAnsi="Arial"/>
                <w:snapToGrid w:val="0"/>
                <w:sz w:val="18"/>
              </w:rPr>
              <w:t>0 (gps) if UE supports multiple GPS signals</w:t>
            </w:r>
          </w:p>
        </w:tc>
      </w:tr>
      <w:tr w:rsidR="007266CE" w:rsidRPr="00853D43" w14:paraId="504EF338" w14:textId="77777777" w:rsidTr="007266CE">
        <w:tc>
          <w:tcPr>
            <w:tcW w:w="2518" w:type="dxa"/>
            <w:shd w:val="clear" w:color="auto" w:fill="auto"/>
          </w:tcPr>
          <w:p w14:paraId="3FBD2C5F" w14:textId="77777777" w:rsidR="007266CE" w:rsidRPr="00853D43" w:rsidRDefault="007266CE" w:rsidP="007266CE">
            <w:pPr>
              <w:pStyle w:val="TAL"/>
              <w:rPr>
                <w:snapToGrid w:val="0"/>
                <w:lang w:eastAsia="en-US"/>
              </w:rPr>
            </w:pPr>
            <w:r w:rsidRPr="00853D43">
              <w:rPr>
                <w:snapToGrid w:val="0"/>
                <w:lang w:eastAsia="en-US"/>
              </w:rPr>
              <w:t xml:space="preserve">   GNSS-AuxiliaryInformation</w:t>
            </w:r>
          </w:p>
        </w:tc>
        <w:tc>
          <w:tcPr>
            <w:tcW w:w="1418" w:type="dxa"/>
          </w:tcPr>
          <w:p w14:paraId="575C04DD" w14:textId="77777777" w:rsidR="007266CE" w:rsidRPr="00853D43" w:rsidRDefault="007266CE" w:rsidP="007266CE">
            <w:pPr>
              <w:keepNext/>
              <w:keepLines/>
              <w:spacing w:after="0"/>
              <w:rPr>
                <w:rFonts w:ascii="Arial" w:hAnsi="Arial"/>
                <w:snapToGrid w:val="0"/>
                <w:sz w:val="18"/>
              </w:rPr>
            </w:pPr>
          </w:p>
        </w:tc>
        <w:tc>
          <w:tcPr>
            <w:tcW w:w="5811" w:type="dxa"/>
            <w:shd w:val="clear" w:color="auto" w:fill="auto"/>
          </w:tcPr>
          <w:p w14:paraId="00336FA6" w14:textId="77777777" w:rsidR="007266CE" w:rsidRPr="00853D43" w:rsidRDefault="007266CE" w:rsidP="007266CE">
            <w:pPr>
              <w:keepNext/>
              <w:keepLines/>
              <w:spacing w:after="0"/>
              <w:rPr>
                <w:rFonts w:ascii="Arial" w:hAnsi="Arial"/>
                <w:snapToGrid w:val="0"/>
                <w:sz w:val="18"/>
              </w:rPr>
            </w:pPr>
            <w:r w:rsidRPr="00853D43">
              <w:rPr>
                <w:rFonts w:ascii="Arial" w:hAnsi="Arial"/>
                <w:snapToGrid w:val="0"/>
                <w:sz w:val="18"/>
              </w:rPr>
              <w:t>See GNSS-AuxiliaryInformation (Modernized GPS)</w:t>
            </w:r>
          </w:p>
        </w:tc>
      </w:tr>
      <w:tr w:rsidR="007266CE" w:rsidRPr="00853D43" w14:paraId="6DB7221C" w14:textId="77777777" w:rsidTr="007266CE">
        <w:tc>
          <w:tcPr>
            <w:tcW w:w="2518" w:type="dxa"/>
            <w:shd w:val="clear" w:color="auto" w:fill="auto"/>
          </w:tcPr>
          <w:p w14:paraId="7FD582DC" w14:textId="77777777" w:rsidR="007266CE" w:rsidRPr="00853D43" w:rsidRDefault="007266CE" w:rsidP="007266CE">
            <w:pPr>
              <w:pStyle w:val="TAL"/>
              <w:rPr>
                <w:snapToGrid w:val="0"/>
                <w:lang w:eastAsia="en-US"/>
              </w:rPr>
            </w:pPr>
            <w:r w:rsidRPr="00853D43">
              <w:rPr>
                <w:snapToGrid w:val="0"/>
                <w:lang w:eastAsia="en-US"/>
              </w:rPr>
              <w:t xml:space="preserve">   gnss-ID</w:t>
            </w:r>
          </w:p>
        </w:tc>
        <w:tc>
          <w:tcPr>
            <w:tcW w:w="1418" w:type="dxa"/>
          </w:tcPr>
          <w:p w14:paraId="3D0A2024" w14:textId="77777777" w:rsidR="007266CE" w:rsidRPr="00853D43" w:rsidRDefault="007266CE" w:rsidP="007266CE">
            <w:pPr>
              <w:keepNext/>
              <w:keepLines/>
              <w:spacing w:after="0"/>
              <w:rPr>
                <w:rFonts w:ascii="Arial" w:hAnsi="Arial"/>
                <w:snapToGrid w:val="0"/>
                <w:sz w:val="18"/>
              </w:rPr>
            </w:pPr>
          </w:p>
        </w:tc>
        <w:tc>
          <w:tcPr>
            <w:tcW w:w="5811" w:type="dxa"/>
            <w:shd w:val="clear" w:color="auto" w:fill="auto"/>
          </w:tcPr>
          <w:p w14:paraId="487FE669" w14:textId="77777777" w:rsidR="007266CE" w:rsidRPr="00853D43" w:rsidRDefault="007266CE" w:rsidP="007266CE">
            <w:pPr>
              <w:keepNext/>
              <w:keepLines/>
              <w:spacing w:after="0"/>
              <w:rPr>
                <w:rFonts w:ascii="Arial" w:hAnsi="Arial"/>
                <w:snapToGrid w:val="0"/>
                <w:sz w:val="18"/>
              </w:rPr>
            </w:pPr>
            <w:r w:rsidRPr="00853D43">
              <w:rPr>
                <w:rFonts w:ascii="Arial" w:hAnsi="Arial"/>
                <w:snapToGrid w:val="0"/>
                <w:sz w:val="18"/>
              </w:rPr>
              <w:t>4 (glonass)</w:t>
            </w:r>
          </w:p>
        </w:tc>
      </w:tr>
      <w:tr w:rsidR="007266CE" w:rsidRPr="00853D43" w14:paraId="48647519" w14:textId="77777777" w:rsidTr="007266CE">
        <w:tc>
          <w:tcPr>
            <w:tcW w:w="2518" w:type="dxa"/>
            <w:shd w:val="clear" w:color="auto" w:fill="auto"/>
          </w:tcPr>
          <w:p w14:paraId="25A46F74" w14:textId="77777777" w:rsidR="007266CE" w:rsidRPr="00853D43" w:rsidRDefault="007266CE" w:rsidP="007266CE">
            <w:pPr>
              <w:pStyle w:val="TAL"/>
              <w:rPr>
                <w:snapToGrid w:val="0"/>
                <w:lang w:eastAsia="en-US"/>
              </w:rPr>
            </w:pPr>
            <w:r w:rsidRPr="00853D43">
              <w:rPr>
                <w:snapToGrid w:val="0"/>
                <w:lang w:eastAsia="en-US"/>
              </w:rPr>
              <w:t xml:space="preserve">   GNSS-AuxiliaryInformation</w:t>
            </w:r>
          </w:p>
        </w:tc>
        <w:tc>
          <w:tcPr>
            <w:tcW w:w="1418" w:type="dxa"/>
          </w:tcPr>
          <w:p w14:paraId="3054828B" w14:textId="77777777" w:rsidR="007266CE" w:rsidRPr="00853D43" w:rsidRDefault="007266CE" w:rsidP="007266CE">
            <w:pPr>
              <w:keepNext/>
              <w:keepLines/>
              <w:spacing w:after="0"/>
              <w:rPr>
                <w:rFonts w:ascii="Arial" w:hAnsi="Arial"/>
                <w:snapToGrid w:val="0"/>
                <w:sz w:val="18"/>
              </w:rPr>
            </w:pPr>
          </w:p>
        </w:tc>
        <w:tc>
          <w:tcPr>
            <w:tcW w:w="5811" w:type="dxa"/>
            <w:shd w:val="clear" w:color="auto" w:fill="auto"/>
          </w:tcPr>
          <w:p w14:paraId="3520DA53" w14:textId="77777777" w:rsidR="007266CE" w:rsidRPr="00853D43" w:rsidRDefault="007266CE" w:rsidP="007266CE">
            <w:pPr>
              <w:keepNext/>
              <w:keepLines/>
              <w:spacing w:after="0"/>
              <w:rPr>
                <w:rFonts w:ascii="Arial" w:hAnsi="Arial"/>
                <w:snapToGrid w:val="0"/>
                <w:sz w:val="18"/>
              </w:rPr>
            </w:pPr>
            <w:r w:rsidRPr="00853D43">
              <w:rPr>
                <w:rFonts w:ascii="Arial" w:hAnsi="Arial"/>
                <w:snapToGrid w:val="0"/>
                <w:sz w:val="18"/>
              </w:rPr>
              <w:t>See GNSS-AuxiliaryInformation (GLONASS)</w:t>
            </w:r>
          </w:p>
        </w:tc>
      </w:tr>
      <w:tr w:rsidR="007266CE" w:rsidRPr="00853D43" w14:paraId="1533551F" w14:textId="77777777" w:rsidTr="007266CE">
        <w:tc>
          <w:tcPr>
            <w:tcW w:w="2518" w:type="dxa"/>
            <w:shd w:val="clear" w:color="auto" w:fill="auto"/>
          </w:tcPr>
          <w:p w14:paraId="50ED1CD8" w14:textId="77777777" w:rsidR="007266CE" w:rsidRPr="00853D43" w:rsidRDefault="007266CE" w:rsidP="007266CE">
            <w:pPr>
              <w:pStyle w:val="TAL"/>
              <w:rPr>
                <w:snapToGrid w:val="0"/>
                <w:lang w:eastAsia="en-US"/>
              </w:rPr>
            </w:pPr>
            <w:r w:rsidRPr="00853D43">
              <w:rPr>
                <w:snapToGrid w:val="0"/>
                <w:lang w:eastAsia="en-US"/>
              </w:rPr>
              <w:t xml:space="preserve">   gnss-ID</w:t>
            </w:r>
          </w:p>
        </w:tc>
        <w:tc>
          <w:tcPr>
            <w:tcW w:w="1418" w:type="dxa"/>
          </w:tcPr>
          <w:p w14:paraId="33785F5D" w14:textId="77777777" w:rsidR="007266CE" w:rsidRPr="00853D43" w:rsidRDefault="007266CE" w:rsidP="007266CE">
            <w:pPr>
              <w:keepNext/>
              <w:keepLines/>
              <w:spacing w:after="0"/>
              <w:rPr>
                <w:rFonts w:ascii="Arial" w:hAnsi="Arial"/>
                <w:snapToGrid w:val="0"/>
                <w:sz w:val="18"/>
              </w:rPr>
            </w:pPr>
          </w:p>
        </w:tc>
        <w:tc>
          <w:tcPr>
            <w:tcW w:w="5811" w:type="dxa"/>
            <w:shd w:val="clear" w:color="auto" w:fill="auto"/>
          </w:tcPr>
          <w:p w14:paraId="2BEF44E8" w14:textId="77777777" w:rsidR="007266CE" w:rsidRPr="00853D43" w:rsidRDefault="007266CE" w:rsidP="007266CE">
            <w:pPr>
              <w:keepNext/>
              <w:keepLines/>
              <w:spacing w:after="0"/>
              <w:rPr>
                <w:rFonts w:ascii="Arial" w:hAnsi="Arial"/>
                <w:snapToGrid w:val="0"/>
                <w:sz w:val="18"/>
              </w:rPr>
            </w:pPr>
            <w:r w:rsidRPr="00853D43">
              <w:rPr>
                <w:rFonts w:ascii="Arial" w:hAnsi="Arial"/>
                <w:snapToGrid w:val="0"/>
                <w:sz w:val="18"/>
              </w:rPr>
              <w:t>5 (bds) if UE supports BDS B1C</w:t>
            </w:r>
          </w:p>
        </w:tc>
      </w:tr>
      <w:tr w:rsidR="007266CE" w:rsidRPr="00853D43" w14:paraId="59C959B6" w14:textId="77777777" w:rsidTr="007266CE">
        <w:tc>
          <w:tcPr>
            <w:tcW w:w="2518" w:type="dxa"/>
            <w:shd w:val="clear" w:color="auto" w:fill="auto"/>
          </w:tcPr>
          <w:p w14:paraId="6D553BC2" w14:textId="77777777" w:rsidR="007266CE" w:rsidRPr="00853D43" w:rsidRDefault="007266CE" w:rsidP="007266CE">
            <w:pPr>
              <w:pStyle w:val="TAL"/>
              <w:rPr>
                <w:snapToGrid w:val="0"/>
                <w:lang w:eastAsia="en-US"/>
              </w:rPr>
            </w:pPr>
            <w:r w:rsidRPr="00853D43">
              <w:rPr>
                <w:snapToGrid w:val="0"/>
                <w:lang w:eastAsia="en-US"/>
              </w:rPr>
              <w:t xml:space="preserve">   GNSS-AuxiliaryInformation</w:t>
            </w:r>
          </w:p>
        </w:tc>
        <w:tc>
          <w:tcPr>
            <w:tcW w:w="1418" w:type="dxa"/>
          </w:tcPr>
          <w:p w14:paraId="79E275D6" w14:textId="77777777" w:rsidR="007266CE" w:rsidRPr="00853D43" w:rsidRDefault="007266CE" w:rsidP="007266CE">
            <w:pPr>
              <w:keepNext/>
              <w:keepLines/>
              <w:spacing w:after="0"/>
              <w:rPr>
                <w:rFonts w:ascii="Arial" w:hAnsi="Arial"/>
                <w:snapToGrid w:val="0"/>
                <w:sz w:val="18"/>
              </w:rPr>
            </w:pPr>
          </w:p>
        </w:tc>
        <w:tc>
          <w:tcPr>
            <w:tcW w:w="5811" w:type="dxa"/>
            <w:shd w:val="clear" w:color="auto" w:fill="auto"/>
          </w:tcPr>
          <w:p w14:paraId="7FCF9663" w14:textId="77777777" w:rsidR="007266CE" w:rsidRPr="00853D43" w:rsidRDefault="007266CE" w:rsidP="007266CE">
            <w:pPr>
              <w:keepNext/>
              <w:keepLines/>
              <w:spacing w:after="0"/>
              <w:rPr>
                <w:rFonts w:ascii="Arial" w:hAnsi="Arial"/>
                <w:snapToGrid w:val="0"/>
                <w:sz w:val="18"/>
              </w:rPr>
            </w:pPr>
            <w:r w:rsidRPr="00853D43">
              <w:rPr>
                <w:rFonts w:ascii="Arial" w:hAnsi="Arial"/>
                <w:snapToGrid w:val="0"/>
                <w:sz w:val="18"/>
              </w:rPr>
              <w:t>See GNSS-AuxiliaryInformation (BDS B1C)</w:t>
            </w:r>
          </w:p>
        </w:tc>
      </w:tr>
    </w:tbl>
    <w:p w14:paraId="1C837DCD" w14:textId="77777777" w:rsidR="00DD2EDE" w:rsidRPr="00853D43" w:rsidRDefault="00DD2EDE" w:rsidP="00DD2EDE"/>
    <w:p w14:paraId="7B7DDD69" w14:textId="77777777" w:rsidR="00F1152C" w:rsidRPr="00853D43" w:rsidRDefault="004A33A9" w:rsidP="00F1152C">
      <w:pPr>
        <w:pStyle w:val="Heading1"/>
      </w:pPr>
      <w:bookmarkStart w:id="453" w:name="_Toc27409705"/>
      <w:bookmarkStart w:id="454" w:name="_Toc75463380"/>
      <w:bookmarkStart w:id="455" w:name="_Toc83679939"/>
      <w:bookmarkStart w:id="456" w:name="_Toc90626265"/>
      <w:r w:rsidRPr="00853D43">
        <w:t>7</w:t>
      </w:r>
      <w:r w:rsidR="00F1152C" w:rsidRPr="00853D43">
        <w:tab/>
        <w:t>OTDOA</w:t>
      </w:r>
      <w:bookmarkEnd w:id="453"/>
      <w:bookmarkEnd w:id="454"/>
      <w:bookmarkEnd w:id="455"/>
      <w:bookmarkEnd w:id="456"/>
    </w:p>
    <w:p w14:paraId="26A41156" w14:textId="77777777" w:rsidR="002A5E63" w:rsidRPr="00853D43" w:rsidRDefault="00F6590E" w:rsidP="00DC1842">
      <w:pPr>
        <w:pStyle w:val="Heading2"/>
      </w:pPr>
      <w:bookmarkStart w:id="457" w:name="_Toc27409706"/>
      <w:bookmarkStart w:id="458" w:name="_Toc75463381"/>
      <w:bookmarkStart w:id="459" w:name="_Toc83679940"/>
      <w:bookmarkStart w:id="460" w:name="_Toc90626266"/>
      <w:r w:rsidRPr="00853D43">
        <w:t>7.1</w:t>
      </w:r>
      <w:r w:rsidRPr="00853D43">
        <w:tab/>
      </w:r>
      <w:r w:rsidR="002A5E63" w:rsidRPr="00853D43">
        <w:t>OTDOA Assistance data for OTDOA signalling tests</w:t>
      </w:r>
      <w:bookmarkEnd w:id="457"/>
      <w:bookmarkEnd w:id="458"/>
      <w:bookmarkEnd w:id="459"/>
      <w:bookmarkEnd w:id="460"/>
    </w:p>
    <w:p w14:paraId="7F39E462" w14:textId="77777777" w:rsidR="0083339F" w:rsidRPr="00853D43" w:rsidRDefault="0083339F" w:rsidP="00DC1842">
      <w:pPr>
        <w:pStyle w:val="Heading3"/>
      </w:pPr>
      <w:bookmarkStart w:id="461" w:name="_Toc27409707"/>
      <w:bookmarkStart w:id="462" w:name="_Toc75463382"/>
      <w:bookmarkStart w:id="463" w:name="_Toc83679941"/>
      <w:bookmarkStart w:id="464" w:name="_Toc90626267"/>
      <w:r w:rsidRPr="00853D43">
        <w:t>7.1.1</w:t>
      </w:r>
      <w:r w:rsidR="003F5CD9" w:rsidRPr="00853D43">
        <w:tab/>
      </w:r>
      <w:r w:rsidRPr="00853D43">
        <w:t>General</w:t>
      </w:r>
      <w:bookmarkEnd w:id="461"/>
      <w:bookmarkEnd w:id="462"/>
      <w:bookmarkEnd w:id="463"/>
      <w:bookmarkEnd w:id="464"/>
    </w:p>
    <w:p w14:paraId="6AFB8321" w14:textId="77777777" w:rsidR="0083339F" w:rsidRPr="00853D43" w:rsidRDefault="0055494B" w:rsidP="0083339F">
      <w:r w:rsidRPr="00853D43">
        <w:t>T</w:t>
      </w:r>
      <w:r w:rsidR="0083339F" w:rsidRPr="00853D43">
        <w:t xml:space="preserve">he OTDOA assistance data that shall be used for the OTDOA signalling tests </w:t>
      </w:r>
      <w:r w:rsidRPr="00853D43">
        <w:t xml:space="preserve">is </w:t>
      </w:r>
      <w:r w:rsidR="0083339F" w:rsidRPr="00853D43">
        <w:t xml:space="preserve">defined in </w:t>
      </w:r>
      <w:r w:rsidR="003F5CD9" w:rsidRPr="00853D43">
        <w:t xml:space="preserve">TS </w:t>
      </w:r>
      <w:r w:rsidR="004041E9" w:rsidRPr="00853D43">
        <w:t>37</w:t>
      </w:r>
      <w:r w:rsidR="003F5CD9" w:rsidRPr="00853D43">
        <w:t>.571-2 [7]</w:t>
      </w:r>
      <w:r w:rsidR="0083339F" w:rsidRPr="00853D43">
        <w:t>.</w:t>
      </w:r>
    </w:p>
    <w:p w14:paraId="4DE268D2" w14:textId="77777777" w:rsidR="00F6590E" w:rsidRPr="00853D43" w:rsidRDefault="00F6590E" w:rsidP="00DC1842">
      <w:pPr>
        <w:pStyle w:val="Heading2"/>
      </w:pPr>
      <w:bookmarkStart w:id="465" w:name="_Toc27409708"/>
      <w:bookmarkStart w:id="466" w:name="_Toc75463383"/>
      <w:bookmarkStart w:id="467" w:name="_Toc83679942"/>
      <w:bookmarkStart w:id="468" w:name="_Toc90626268"/>
      <w:r w:rsidRPr="00853D43">
        <w:t>7.2</w:t>
      </w:r>
      <w:r w:rsidR="002A5E63" w:rsidRPr="00853D43">
        <w:tab/>
        <w:t xml:space="preserve">OTDOA Assistance data for OTDOA </w:t>
      </w:r>
      <w:r w:rsidR="00EF1D0C" w:rsidRPr="00853D43">
        <w:t>measurement</w:t>
      </w:r>
      <w:r w:rsidR="002A5E63" w:rsidRPr="00853D43">
        <w:t xml:space="preserve"> tests</w:t>
      </w:r>
      <w:bookmarkEnd w:id="465"/>
      <w:bookmarkEnd w:id="466"/>
      <w:bookmarkEnd w:id="467"/>
      <w:bookmarkEnd w:id="468"/>
    </w:p>
    <w:p w14:paraId="01DC266C" w14:textId="77777777" w:rsidR="003F5CD9" w:rsidRPr="00853D43" w:rsidRDefault="003F5CD9" w:rsidP="00DC1842">
      <w:pPr>
        <w:pStyle w:val="Heading3"/>
      </w:pPr>
      <w:bookmarkStart w:id="469" w:name="_Toc27409709"/>
      <w:bookmarkStart w:id="470" w:name="_Toc75463384"/>
      <w:bookmarkStart w:id="471" w:name="_Toc83679943"/>
      <w:bookmarkStart w:id="472" w:name="_Toc90626269"/>
      <w:r w:rsidRPr="00853D43">
        <w:t>7.2.1</w:t>
      </w:r>
      <w:r w:rsidRPr="00853D43">
        <w:tab/>
        <w:t>General</w:t>
      </w:r>
      <w:bookmarkEnd w:id="469"/>
      <w:bookmarkEnd w:id="470"/>
      <w:bookmarkEnd w:id="471"/>
      <w:bookmarkEnd w:id="472"/>
    </w:p>
    <w:p w14:paraId="75BAA073" w14:textId="77777777" w:rsidR="003F5CD9" w:rsidRPr="00853D43" w:rsidRDefault="003F5CD9" w:rsidP="003F5CD9">
      <w:r w:rsidRPr="00853D43">
        <w:t xml:space="preserve">This </w:t>
      </w:r>
      <w:r w:rsidR="00311698" w:rsidRPr="00853D43">
        <w:t>subclause</w:t>
      </w:r>
      <w:r w:rsidRPr="00853D43">
        <w:t xml:space="preserve"> defines the OTDOA assistance data that shall be used for the OTDOA </w:t>
      </w:r>
      <w:r w:rsidR="00EF1D0C" w:rsidRPr="00853D43">
        <w:t>measurement</w:t>
      </w:r>
      <w:r w:rsidRPr="00853D43">
        <w:t xml:space="preserve"> tests defined in TS </w:t>
      </w:r>
      <w:r w:rsidR="004041E9" w:rsidRPr="00853D43">
        <w:t>37</w:t>
      </w:r>
      <w:r w:rsidRPr="00853D43">
        <w:t>.571-1</w:t>
      </w:r>
      <w:r w:rsidR="001303D9" w:rsidRPr="00853D43">
        <w:t xml:space="preserve"> [6]</w:t>
      </w:r>
      <w:r w:rsidRPr="00853D43">
        <w:t>.</w:t>
      </w:r>
    </w:p>
    <w:p w14:paraId="13AA43DC" w14:textId="77777777" w:rsidR="003F5CD9" w:rsidRPr="00853D43" w:rsidRDefault="003F5CD9" w:rsidP="00DC1842">
      <w:pPr>
        <w:pStyle w:val="Heading3"/>
      </w:pPr>
      <w:bookmarkStart w:id="473" w:name="_Toc27409710"/>
      <w:bookmarkStart w:id="474" w:name="_Toc75463385"/>
      <w:bookmarkStart w:id="475" w:name="_Toc83679944"/>
      <w:bookmarkStart w:id="476" w:name="_Toc90626270"/>
      <w:r w:rsidRPr="00853D43">
        <w:t>7.2.</w:t>
      </w:r>
      <w:r w:rsidR="002121DC" w:rsidRPr="00853D43">
        <w:t>2</w:t>
      </w:r>
      <w:r w:rsidRPr="00853D43">
        <w:tab/>
        <w:t>OTDOA Assistance Data</w:t>
      </w:r>
      <w:bookmarkEnd w:id="473"/>
      <w:bookmarkEnd w:id="474"/>
      <w:bookmarkEnd w:id="475"/>
      <w:bookmarkEnd w:id="476"/>
    </w:p>
    <w:p w14:paraId="05F9FE81" w14:textId="77777777" w:rsidR="003F5CD9" w:rsidRPr="00853D43" w:rsidRDefault="003F5CD9" w:rsidP="003F5CD9">
      <w:r w:rsidRPr="00853D43">
        <w:t xml:space="preserve">This </w:t>
      </w:r>
      <w:r w:rsidR="00311698" w:rsidRPr="00853D43">
        <w:t>subclause</w:t>
      </w:r>
      <w:r w:rsidRPr="00853D43">
        <w:t xml:space="preserve"> defines the OTDOA assistance data elements which shall be provided to the UE in the OTDOA </w:t>
      </w:r>
      <w:r w:rsidR="001303D9" w:rsidRPr="00853D43">
        <w:t xml:space="preserve">measurement </w:t>
      </w:r>
      <w:r w:rsidRPr="00853D43">
        <w:t xml:space="preserve">tests defined in TS </w:t>
      </w:r>
      <w:r w:rsidR="004041E9" w:rsidRPr="00853D43">
        <w:t>37</w:t>
      </w:r>
      <w:r w:rsidRPr="00853D43">
        <w:t>.571-1</w:t>
      </w:r>
      <w:r w:rsidR="001303D9" w:rsidRPr="00853D43">
        <w:t xml:space="preserve"> [6]</w:t>
      </w:r>
      <w:r w:rsidRPr="00853D43">
        <w:t>.</w:t>
      </w:r>
    </w:p>
    <w:p w14:paraId="62A55B73" w14:textId="77777777" w:rsidR="003F5CD9" w:rsidRPr="00853D43" w:rsidRDefault="003F5CD9" w:rsidP="00DC1842">
      <w:pPr>
        <w:pStyle w:val="H6"/>
        <w:outlineLvl w:val="0"/>
        <w:rPr>
          <w:rFonts w:eastAsia="MS Mincho"/>
        </w:rPr>
      </w:pPr>
      <w:r w:rsidRPr="00853D43">
        <w:rPr>
          <w:rFonts w:eastAsia="MS Mincho"/>
        </w:rPr>
        <w:t>OTDOA REFERENCE CELL INFO:</w:t>
      </w:r>
    </w:p>
    <w:p w14:paraId="7CB23AA4" w14:textId="77777777" w:rsidR="003F5CD9" w:rsidRPr="00853D43" w:rsidRDefault="002223AA" w:rsidP="006B173E">
      <w:pPr>
        <w:pStyle w:val="TH"/>
        <w:rPr>
          <w:rFonts w:eastAsia="MS Mincho"/>
        </w:rPr>
      </w:pPr>
      <w:r w:rsidRPr="00853D43">
        <w:rPr>
          <w:rFonts w:eastAsia="MS Mincho"/>
        </w:rPr>
        <w:t xml:space="preserve">Table 7.2.2-1: </w:t>
      </w:r>
      <w:r w:rsidR="003F5CD9" w:rsidRPr="00853D43">
        <w:rPr>
          <w:rFonts w:eastAsia="MS Mincho"/>
        </w:rPr>
        <w:t>OTDOA-ReferenceCellInfo</w:t>
      </w:r>
      <w:r w:rsidR="00386ABB" w:rsidRPr="00853D43">
        <w:rPr>
          <w:rFonts w:eastAsia="MS Mincho"/>
        </w:rPr>
        <w:t xml:space="preserve"> for test cases </w:t>
      </w:r>
      <w:r w:rsidR="00EB3138" w:rsidRPr="00853D43">
        <w:rPr>
          <w:rFonts w:eastAsia="MS Mincho"/>
        </w:rPr>
        <w:t>9</w:t>
      </w:r>
      <w:r w:rsidR="00386ABB" w:rsidRPr="00853D43">
        <w:rPr>
          <w:rFonts w:eastAsia="MS Mincho"/>
        </w:rPr>
        <w:t>.1.1</w:t>
      </w:r>
      <w:r w:rsidRPr="00853D43">
        <w:rPr>
          <w:rFonts w:eastAsia="MS Mincho"/>
        </w:rPr>
        <w:t>, 9.1.1A</w:t>
      </w:r>
      <w:r w:rsidR="00C96812" w:rsidRPr="00853D43">
        <w:rPr>
          <w:rFonts w:eastAsia="MS Mincho"/>
        </w:rPr>
        <w:t>,</w:t>
      </w:r>
      <w:r w:rsidR="00386ABB" w:rsidRPr="00853D43">
        <w:rPr>
          <w:rFonts w:eastAsia="MS Mincho"/>
        </w:rPr>
        <w:t xml:space="preserve"> </w:t>
      </w:r>
      <w:r w:rsidR="00EB3138" w:rsidRPr="00853D43">
        <w:rPr>
          <w:rFonts w:eastAsia="MS Mincho"/>
        </w:rPr>
        <w:t>9</w:t>
      </w:r>
      <w:r w:rsidR="00386ABB" w:rsidRPr="00853D43">
        <w:rPr>
          <w:rFonts w:eastAsia="MS Mincho"/>
        </w:rPr>
        <w:t>.1.2</w:t>
      </w:r>
      <w:r w:rsidRPr="00853D43">
        <w:rPr>
          <w:rFonts w:eastAsia="MS Mincho"/>
        </w:rPr>
        <w:t>, 9.1.2A</w:t>
      </w:r>
      <w:r w:rsidR="00C96812" w:rsidRPr="00853D43">
        <w:rPr>
          <w:rFonts w:eastAsia="MS Mincho"/>
        </w:rPr>
        <w:t>, 9.2.1</w:t>
      </w:r>
      <w:r w:rsidRPr="00853D43">
        <w:rPr>
          <w:rFonts w:eastAsia="MS Mincho"/>
        </w:rPr>
        <w:t>, 9.2.1A, 9.2.2</w:t>
      </w:r>
      <w:r w:rsidR="00C96812" w:rsidRPr="00853D43">
        <w:rPr>
          <w:rFonts w:eastAsia="MS Mincho"/>
        </w:rPr>
        <w:t xml:space="preserve"> and 9.2.2</w:t>
      </w:r>
      <w:r w:rsidRPr="00853D43">
        <w:rPr>
          <w:rFonts w:eastAsia="MS Mincho"/>
        </w:rPr>
        <w:t>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36"/>
        <w:gridCol w:w="2866"/>
        <w:gridCol w:w="2804"/>
      </w:tblGrid>
      <w:tr w:rsidR="003F5CD9" w:rsidRPr="00853D43" w14:paraId="69F71C2C" w14:textId="77777777" w:rsidTr="002223AA">
        <w:tc>
          <w:tcPr>
            <w:tcW w:w="3936" w:type="dxa"/>
            <w:shd w:val="clear" w:color="auto" w:fill="auto"/>
          </w:tcPr>
          <w:p w14:paraId="5C80AD0C" w14:textId="77777777" w:rsidR="003F5CD9" w:rsidRPr="00853D43" w:rsidRDefault="003F5CD9" w:rsidP="003F5CD9">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2866" w:type="dxa"/>
            <w:shd w:val="clear" w:color="auto" w:fill="auto"/>
          </w:tcPr>
          <w:p w14:paraId="4F7B8EC8" w14:textId="77777777" w:rsidR="003F5CD9" w:rsidRPr="00853D43" w:rsidRDefault="003F5CD9" w:rsidP="003F5CD9">
            <w:pPr>
              <w:keepNext/>
              <w:keepLines/>
              <w:spacing w:after="0"/>
              <w:jc w:val="center"/>
              <w:rPr>
                <w:rFonts w:ascii="Arial" w:eastAsia="MS Mincho" w:hAnsi="Arial"/>
                <w:b/>
                <w:sz w:val="18"/>
              </w:rPr>
            </w:pPr>
            <w:r w:rsidRPr="00853D43">
              <w:rPr>
                <w:rFonts w:ascii="Arial" w:eastAsia="MS Mincho" w:hAnsi="Arial"/>
                <w:b/>
                <w:sz w:val="18"/>
              </w:rPr>
              <w:t>Value/remark</w:t>
            </w:r>
          </w:p>
        </w:tc>
        <w:tc>
          <w:tcPr>
            <w:tcW w:w="2804" w:type="dxa"/>
            <w:shd w:val="clear" w:color="auto" w:fill="auto"/>
          </w:tcPr>
          <w:p w14:paraId="52217E4C" w14:textId="77777777" w:rsidR="003F5CD9" w:rsidRPr="00853D43" w:rsidRDefault="003F5CD9" w:rsidP="003F5CD9">
            <w:pPr>
              <w:keepNext/>
              <w:keepLines/>
              <w:spacing w:after="0"/>
              <w:jc w:val="center"/>
              <w:rPr>
                <w:rFonts w:ascii="Arial" w:eastAsia="MS Mincho" w:hAnsi="Arial"/>
                <w:b/>
                <w:sz w:val="18"/>
              </w:rPr>
            </w:pPr>
            <w:r w:rsidRPr="00853D43">
              <w:rPr>
                <w:rFonts w:ascii="Arial" w:eastAsia="MS Mincho" w:hAnsi="Arial"/>
                <w:b/>
                <w:sz w:val="18"/>
              </w:rPr>
              <w:t>Comment</w:t>
            </w:r>
          </w:p>
        </w:tc>
      </w:tr>
      <w:tr w:rsidR="001303D9" w:rsidRPr="00853D43" w14:paraId="0097045B" w14:textId="77777777" w:rsidTr="002223AA">
        <w:tc>
          <w:tcPr>
            <w:tcW w:w="3936" w:type="dxa"/>
            <w:shd w:val="clear" w:color="auto" w:fill="auto"/>
          </w:tcPr>
          <w:p w14:paraId="4800B9C5" w14:textId="77777777" w:rsidR="001303D9" w:rsidRPr="00853D43" w:rsidRDefault="001303D9" w:rsidP="0023120D">
            <w:pPr>
              <w:pStyle w:val="TAL"/>
              <w:rPr>
                <w:lang w:eastAsia="en-US"/>
              </w:rPr>
            </w:pPr>
            <w:r w:rsidRPr="00853D43">
              <w:rPr>
                <w:lang w:eastAsia="en-US"/>
              </w:rPr>
              <w:t>OTDOA-ReferenceCellInfo</w:t>
            </w:r>
          </w:p>
        </w:tc>
        <w:tc>
          <w:tcPr>
            <w:tcW w:w="2866" w:type="dxa"/>
            <w:shd w:val="clear" w:color="auto" w:fill="auto"/>
          </w:tcPr>
          <w:p w14:paraId="5EE3A916" w14:textId="77777777" w:rsidR="001303D9" w:rsidRPr="00853D43" w:rsidRDefault="001303D9" w:rsidP="0023120D">
            <w:pPr>
              <w:pStyle w:val="TAL"/>
              <w:rPr>
                <w:rFonts w:eastAsia="MS Mincho"/>
                <w:lang w:eastAsia="en-US"/>
              </w:rPr>
            </w:pPr>
          </w:p>
        </w:tc>
        <w:tc>
          <w:tcPr>
            <w:tcW w:w="2804" w:type="dxa"/>
            <w:shd w:val="clear" w:color="auto" w:fill="auto"/>
          </w:tcPr>
          <w:p w14:paraId="5EDA87C2" w14:textId="77777777" w:rsidR="001303D9" w:rsidRPr="00853D43" w:rsidRDefault="001303D9" w:rsidP="0023120D">
            <w:pPr>
              <w:pStyle w:val="TAL"/>
              <w:rPr>
                <w:rFonts w:eastAsia="MS Mincho"/>
                <w:lang w:eastAsia="en-US"/>
              </w:rPr>
            </w:pPr>
            <w:r w:rsidRPr="00853D43">
              <w:rPr>
                <w:rFonts w:eastAsia="MS Mincho"/>
                <w:lang w:eastAsia="en-US"/>
              </w:rPr>
              <w:t>Cell 1</w:t>
            </w:r>
          </w:p>
        </w:tc>
      </w:tr>
      <w:tr w:rsidR="001303D9" w:rsidRPr="00853D43" w14:paraId="06BFFD40" w14:textId="77777777" w:rsidTr="002223AA">
        <w:tc>
          <w:tcPr>
            <w:tcW w:w="3936" w:type="dxa"/>
            <w:shd w:val="clear" w:color="auto" w:fill="auto"/>
          </w:tcPr>
          <w:p w14:paraId="3C8ED998" w14:textId="77777777" w:rsidR="001303D9" w:rsidRPr="00853D43" w:rsidRDefault="001303D9" w:rsidP="0023120D">
            <w:pPr>
              <w:pStyle w:val="TAL"/>
              <w:rPr>
                <w:lang w:eastAsia="en-US"/>
              </w:rPr>
            </w:pPr>
            <w:r w:rsidRPr="00853D43">
              <w:rPr>
                <w:lang w:eastAsia="en-US"/>
              </w:rPr>
              <w:t xml:space="preserve">   </w:t>
            </w:r>
            <w:r w:rsidRPr="00853D43">
              <w:rPr>
                <w:snapToGrid w:val="0"/>
                <w:lang w:eastAsia="en-US"/>
              </w:rPr>
              <w:t>physCellId</w:t>
            </w:r>
          </w:p>
        </w:tc>
        <w:tc>
          <w:tcPr>
            <w:tcW w:w="2866" w:type="dxa"/>
            <w:shd w:val="clear" w:color="auto" w:fill="auto"/>
          </w:tcPr>
          <w:p w14:paraId="4F3E8173" w14:textId="77777777" w:rsidR="001303D9" w:rsidRPr="00853D43" w:rsidRDefault="00D45DB6" w:rsidP="0023120D">
            <w:pPr>
              <w:pStyle w:val="TAL"/>
              <w:rPr>
                <w:rFonts w:eastAsia="MS Mincho"/>
                <w:lang w:eastAsia="en-US"/>
              </w:rPr>
            </w:pPr>
            <w:r w:rsidRPr="00853D43">
              <w:rPr>
                <w:rFonts w:eastAsia="MS Mincho"/>
                <w:lang w:eastAsia="en-US"/>
              </w:rPr>
              <w:t>0</w:t>
            </w:r>
          </w:p>
        </w:tc>
        <w:tc>
          <w:tcPr>
            <w:tcW w:w="2804" w:type="dxa"/>
            <w:shd w:val="clear" w:color="auto" w:fill="auto"/>
          </w:tcPr>
          <w:p w14:paraId="2BF8E6EE" w14:textId="77777777" w:rsidR="001303D9" w:rsidRPr="00853D43" w:rsidRDefault="001303D9" w:rsidP="0023120D">
            <w:pPr>
              <w:pStyle w:val="TAL"/>
              <w:rPr>
                <w:rFonts w:eastAsia="MS Mincho"/>
                <w:lang w:eastAsia="en-US"/>
              </w:rPr>
            </w:pPr>
            <w:r w:rsidRPr="00853D43">
              <w:rPr>
                <w:rFonts w:eastAsia="MS Mincho"/>
                <w:lang w:eastAsia="en-US"/>
              </w:rPr>
              <w:t xml:space="preserve">Set according </w:t>
            </w:r>
            <w:r w:rsidR="00AB464E" w:rsidRPr="00853D43">
              <w:rPr>
                <w:rFonts w:eastAsia="MS Mincho"/>
                <w:lang w:eastAsia="en-US"/>
              </w:rPr>
              <w:t xml:space="preserve">to </w:t>
            </w:r>
            <w:r w:rsidRPr="00853D43">
              <w:rPr>
                <w:rFonts w:eastAsia="MS Mincho"/>
                <w:lang w:eastAsia="en-US"/>
              </w:rPr>
              <w:t>sub-clause 4.</w:t>
            </w:r>
            <w:r w:rsidR="004041E9" w:rsidRPr="00853D43">
              <w:rPr>
                <w:rFonts w:eastAsia="MS Mincho"/>
                <w:lang w:eastAsia="en-US"/>
              </w:rPr>
              <w:t>7</w:t>
            </w:r>
            <w:r w:rsidRPr="00853D43">
              <w:rPr>
                <w:rFonts w:eastAsia="MS Mincho"/>
                <w:lang w:eastAsia="en-US"/>
              </w:rPr>
              <w:t xml:space="preserve">.1 and Table </w:t>
            </w:r>
            <w:r w:rsidR="004041E9" w:rsidRPr="00853D43">
              <w:rPr>
                <w:rFonts w:eastAsia="MS Mincho"/>
                <w:lang w:eastAsia="en-US"/>
              </w:rPr>
              <w:t>9</w:t>
            </w:r>
            <w:r w:rsidRPr="00853D43">
              <w:rPr>
                <w:rFonts w:eastAsia="MS Mincho"/>
                <w:lang w:eastAsia="en-US"/>
              </w:rPr>
              <w:t>.1.1.</w:t>
            </w:r>
            <w:r w:rsidR="00AB464E" w:rsidRPr="00853D43">
              <w:rPr>
                <w:rFonts w:eastAsia="MS Mincho"/>
                <w:lang w:eastAsia="en-US"/>
              </w:rPr>
              <w:t>4.1</w:t>
            </w:r>
            <w:r w:rsidRPr="00853D43">
              <w:rPr>
                <w:rFonts w:eastAsia="MS Mincho"/>
                <w:lang w:eastAsia="en-US"/>
              </w:rPr>
              <w:t>-1</w:t>
            </w:r>
            <w:r w:rsidR="00C96812" w:rsidRPr="00853D43">
              <w:rPr>
                <w:rFonts w:eastAsia="MS Mincho"/>
                <w:lang w:eastAsia="en-US"/>
              </w:rPr>
              <w:t>,</w:t>
            </w:r>
            <w:r w:rsidRPr="00853D43">
              <w:rPr>
                <w:rFonts w:eastAsia="MS Mincho"/>
                <w:lang w:eastAsia="en-US"/>
              </w:rPr>
              <w:t xml:space="preserve"> </w:t>
            </w:r>
            <w:r w:rsidR="008D4B6F" w:rsidRPr="00853D43">
              <w:rPr>
                <w:rFonts w:eastAsia="MS Mincho"/>
                <w:lang w:eastAsia="en-US"/>
              </w:rPr>
              <w:t xml:space="preserve">Table </w:t>
            </w:r>
            <w:r w:rsidR="004041E9" w:rsidRPr="00853D43">
              <w:rPr>
                <w:rFonts w:eastAsia="MS Mincho"/>
                <w:lang w:eastAsia="en-US"/>
              </w:rPr>
              <w:t>9</w:t>
            </w:r>
            <w:r w:rsidR="008D4B6F" w:rsidRPr="00853D43">
              <w:rPr>
                <w:rFonts w:eastAsia="MS Mincho"/>
                <w:lang w:eastAsia="en-US"/>
              </w:rPr>
              <w:t>.1.2.</w:t>
            </w:r>
            <w:r w:rsidR="00AB464E" w:rsidRPr="00853D43">
              <w:rPr>
                <w:rFonts w:eastAsia="MS Mincho"/>
                <w:lang w:eastAsia="en-US"/>
              </w:rPr>
              <w:t>4.1</w:t>
            </w:r>
            <w:r w:rsidR="008D4B6F" w:rsidRPr="00853D43">
              <w:rPr>
                <w:rFonts w:eastAsia="MS Mincho"/>
                <w:lang w:eastAsia="en-US"/>
              </w:rPr>
              <w:t>-1</w:t>
            </w:r>
            <w:r w:rsidR="00C96812" w:rsidRPr="00853D43">
              <w:rPr>
                <w:rFonts w:eastAsia="MS Mincho"/>
                <w:lang w:eastAsia="en-US"/>
              </w:rPr>
              <w:t>, Table 9.2.1.4.1-1 and</w:t>
            </w:r>
            <w:r w:rsidR="008D4B6F" w:rsidRPr="00853D43">
              <w:rPr>
                <w:rFonts w:eastAsia="MS Mincho"/>
                <w:lang w:eastAsia="en-US"/>
              </w:rPr>
              <w:t xml:space="preserve"> </w:t>
            </w:r>
            <w:r w:rsidR="00C96812" w:rsidRPr="00853D43">
              <w:rPr>
                <w:rFonts w:eastAsia="MS Mincho"/>
                <w:lang w:eastAsia="en-US"/>
              </w:rPr>
              <w:t xml:space="preserve">Table 9.2.2.4.1-1 </w:t>
            </w:r>
            <w:r w:rsidRPr="00853D43">
              <w:rPr>
                <w:rFonts w:eastAsia="MS Mincho"/>
                <w:lang w:eastAsia="en-US"/>
              </w:rPr>
              <w:t xml:space="preserve">in TS </w:t>
            </w:r>
            <w:r w:rsidR="004041E9" w:rsidRPr="00853D43">
              <w:rPr>
                <w:rFonts w:eastAsia="MS Mincho"/>
                <w:lang w:eastAsia="en-US"/>
              </w:rPr>
              <w:t>37</w:t>
            </w:r>
            <w:r w:rsidRPr="00853D43">
              <w:rPr>
                <w:rFonts w:eastAsia="MS Mincho"/>
                <w:lang w:eastAsia="en-US"/>
              </w:rPr>
              <w:t>.571-1 [6]</w:t>
            </w:r>
          </w:p>
        </w:tc>
      </w:tr>
      <w:tr w:rsidR="001303D9" w:rsidRPr="00853D43" w14:paraId="27AD765D" w14:textId="77777777" w:rsidTr="002223AA">
        <w:tc>
          <w:tcPr>
            <w:tcW w:w="3936" w:type="dxa"/>
            <w:shd w:val="clear" w:color="auto" w:fill="auto"/>
          </w:tcPr>
          <w:p w14:paraId="0E6329FD" w14:textId="77777777" w:rsidR="001303D9" w:rsidRPr="00853D43" w:rsidRDefault="001303D9" w:rsidP="0023120D">
            <w:pPr>
              <w:pStyle w:val="TAL"/>
              <w:rPr>
                <w:lang w:eastAsia="en-US"/>
              </w:rPr>
            </w:pPr>
            <w:r w:rsidRPr="00853D43">
              <w:rPr>
                <w:lang w:eastAsia="en-US"/>
              </w:rPr>
              <w:t xml:space="preserve">   </w:t>
            </w:r>
            <w:r w:rsidRPr="00853D43">
              <w:rPr>
                <w:snapToGrid w:val="0"/>
                <w:lang w:eastAsia="en-US"/>
              </w:rPr>
              <w:t>cellGlobalId</w:t>
            </w:r>
          </w:p>
        </w:tc>
        <w:tc>
          <w:tcPr>
            <w:tcW w:w="2866" w:type="dxa"/>
            <w:shd w:val="clear" w:color="auto" w:fill="auto"/>
          </w:tcPr>
          <w:p w14:paraId="0D4E890F" w14:textId="77777777" w:rsidR="007D5886" w:rsidRPr="00853D43" w:rsidRDefault="007D5886" w:rsidP="0023120D">
            <w:pPr>
              <w:pStyle w:val="TAL"/>
              <w:rPr>
                <w:rFonts w:eastAsia="MS Mincho"/>
                <w:lang w:eastAsia="en-US"/>
              </w:rPr>
            </w:pPr>
            <w:r w:rsidRPr="00853D43">
              <w:rPr>
                <w:rFonts w:eastAsia="MS Mincho"/>
                <w:lang w:eastAsia="en-US"/>
              </w:rPr>
              <w:t>cellidentity (E-UTRAN Cell Identity):</w:t>
            </w:r>
          </w:p>
          <w:p w14:paraId="18ECB621" w14:textId="77777777" w:rsidR="007D5886" w:rsidRPr="00853D43" w:rsidRDefault="007D5886" w:rsidP="0023120D">
            <w:pPr>
              <w:pStyle w:val="TAL"/>
              <w:rPr>
                <w:rFonts w:eastAsia="MS Mincho"/>
                <w:lang w:eastAsia="en-US"/>
              </w:rPr>
            </w:pPr>
            <w:r w:rsidRPr="00853D43">
              <w:rPr>
                <w:rFonts w:eastAsia="MS Mincho"/>
                <w:lang w:eastAsia="en-US"/>
              </w:rPr>
              <w:t>eNB ID: '0000 0000 0000 0000 0001'B</w:t>
            </w:r>
          </w:p>
          <w:p w14:paraId="4C13D3DF" w14:textId="77777777" w:rsidR="001303D9" w:rsidRPr="00853D43" w:rsidRDefault="007D5886" w:rsidP="0023120D">
            <w:pPr>
              <w:pStyle w:val="TAL"/>
              <w:rPr>
                <w:rFonts w:eastAsia="MS Mincho"/>
                <w:lang w:eastAsia="en-US"/>
              </w:rPr>
            </w:pPr>
            <w:r w:rsidRPr="00853D43">
              <w:rPr>
                <w:rFonts w:eastAsia="MS Mincho"/>
                <w:lang w:eastAsia="en-US"/>
              </w:rPr>
              <w:t xml:space="preserve">Cell Identity: </w:t>
            </w:r>
            <w:r w:rsidR="001303D9" w:rsidRPr="00853D43">
              <w:rPr>
                <w:rFonts w:eastAsia="MS Mincho"/>
                <w:lang w:eastAsia="en-US"/>
              </w:rPr>
              <w:t>'0000 0000'B</w:t>
            </w:r>
            <w:r w:rsidR="001303D9" w:rsidRPr="00853D43" w:rsidDel="004F144B">
              <w:rPr>
                <w:rFonts w:eastAsia="MS Mincho"/>
                <w:lang w:eastAsia="en-US"/>
              </w:rPr>
              <w:t xml:space="preserve"> </w:t>
            </w:r>
          </w:p>
        </w:tc>
        <w:tc>
          <w:tcPr>
            <w:tcW w:w="2804" w:type="dxa"/>
            <w:shd w:val="clear" w:color="auto" w:fill="auto"/>
          </w:tcPr>
          <w:p w14:paraId="2FB40195" w14:textId="77777777" w:rsidR="001303D9" w:rsidRPr="00853D43" w:rsidRDefault="001303D9" w:rsidP="0023120D">
            <w:pPr>
              <w:pStyle w:val="TAL"/>
              <w:rPr>
                <w:rFonts w:eastAsia="MS Mincho"/>
                <w:lang w:eastAsia="en-US"/>
              </w:rPr>
            </w:pPr>
          </w:p>
        </w:tc>
      </w:tr>
      <w:tr w:rsidR="001303D9" w:rsidRPr="00853D43" w14:paraId="542530B1" w14:textId="77777777" w:rsidTr="002223AA">
        <w:tc>
          <w:tcPr>
            <w:tcW w:w="3936" w:type="dxa"/>
            <w:shd w:val="clear" w:color="auto" w:fill="auto"/>
          </w:tcPr>
          <w:p w14:paraId="44A2A155" w14:textId="77777777" w:rsidR="001303D9" w:rsidRPr="00853D43" w:rsidRDefault="001303D9" w:rsidP="0023120D">
            <w:pPr>
              <w:pStyle w:val="TAL"/>
              <w:rPr>
                <w:lang w:eastAsia="en-US"/>
              </w:rPr>
            </w:pPr>
            <w:r w:rsidRPr="00853D43">
              <w:rPr>
                <w:lang w:eastAsia="en-US"/>
              </w:rPr>
              <w:t xml:space="preserve">   </w:t>
            </w:r>
            <w:r w:rsidRPr="00853D43">
              <w:rPr>
                <w:snapToGrid w:val="0"/>
                <w:lang w:eastAsia="en-US"/>
              </w:rPr>
              <w:t>earfcnRef</w:t>
            </w:r>
          </w:p>
        </w:tc>
        <w:tc>
          <w:tcPr>
            <w:tcW w:w="2866" w:type="dxa"/>
            <w:shd w:val="clear" w:color="auto" w:fill="auto"/>
          </w:tcPr>
          <w:p w14:paraId="2E1401A9" w14:textId="77777777" w:rsidR="001303D9" w:rsidRPr="00853D43" w:rsidRDefault="001303D9" w:rsidP="0023120D">
            <w:pPr>
              <w:pStyle w:val="TAL"/>
              <w:rPr>
                <w:rFonts w:eastAsia="MS Mincho"/>
                <w:lang w:eastAsia="en-US"/>
              </w:rPr>
            </w:pPr>
            <w:r w:rsidRPr="00853D43">
              <w:rPr>
                <w:rFonts w:eastAsia="MS Mincho"/>
                <w:lang w:eastAsia="en-US"/>
              </w:rPr>
              <w:t>Not present</w:t>
            </w:r>
          </w:p>
        </w:tc>
        <w:tc>
          <w:tcPr>
            <w:tcW w:w="2804" w:type="dxa"/>
            <w:shd w:val="clear" w:color="auto" w:fill="auto"/>
          </w:tcPr>
          <w:p w14:paraId="50908AAF" w14:textId="77777777" w:rsidR="001303D9" w:rsidRPr="00853D43" w:rsidRDefault="001303D9" w:rsidP="0023120D">
            <w:pPr>
              <w:pStyle w:val="TAL"/>
              <w:rPr>
                <w:rFonts w:eastAsia="MS Mincho"/>
                <w:lang w:eastAsia="en-US"/>
              </w:rPr>
            </w:pPr>
            <w:r w:rsidRPr="00853D43">
              <w:rPr>
                <w:rFonts w:eastAsia="MS Mincho"/>
                <w:lang w:eastAsia="en-US"/>
              </w:rPr>
              <w:t>Same as the serving cell</w:t>
            </w:r>
          </w:p>
        </w:tc>
      </w:tr>
      <w:tr w:rsidR="001303D9" w:rsidRPr="00853D43" w14:paraId="7BDD8FFD" w14:textId="77777777" w:rsidTr="002223AA">
        <w:tc>
          <w:tcPr>
            <w:tcW w:w="3936" w:type="dxa"/>
            <w:shd w:val="clear" w:color="auto" w:fill="auto"/>
          </w:tcPr>
          <w:p w14:paraId="31C9DD54" w14:textId="77777777" w:rsidR="001303D9" w:rsidRPr="00853D43" w:rsidRDefault="001303D9" w:rsidP="0023120D">
            <w:pPr>
              <w:pStyle w:val="TAL"/>
              <w:rPr>
                <w:lang w:eastAsia="en-US"/>
              </w:rPr>
            </w:pPr>
            <w:r w:rsidRPr="00853D43">
              <w:rPr>
                <w:lang w:eastAsia="en-US"/>
              </w:rPr>
              <w:t xml:space="preserve">   </w:t>
            </w:r>
            <w:r w:rsidRPr="00853D43">
              <w:rPr>
                <w:snapToGrid w:val="0"/>
                <w:lang w:eastAsia="en-US"/>
              </w:rPr>
              <w:t>antennaPortConfig</w:t>
            </w:r>
          </w:p>
        </w:tc>
        <w:tc>
          <w:tcPr>
            <w:tcW w:w="2866" w:type="dxa"/>
            <w:shd w:val="clear" w:color="auto" w:fill="auto"/>
          </w:tcPr>
          <w:p w14:paraId="283CAFFE" w14:textId="77777777" w:rsidR="001303D9" w:rsidRPr="00853D43" w:rsidRDefault="001303D9" w:rsidP="0023120D">
            <w:pPr>
              <w:pStyle w:val="TAL"/>
              <w:rPr>
                <w:rFonts w:eastAsia="MS Mincho"/>
                <w:lang w:eastAsia="en-US"/>
              </w:rPr>
            </w:pPr>
            <w:r w:rsidRPr="00853D43">
              <w:rPr>
                <w:rFonts w:eastAsia="MS Mincho"/>
                <w:lang w:eastAsia="en-US"/>
              </w:rPr>
              <w:t>Not present</w:t>
            </w:r>
          </w:p>
        </w:tc>
        <w:tc>
          <w:tcPr>
            <w:tcW w:w="2804" w:type="dxa"/>
            <w:shd w:val="clear" w:color="auto" w:fill="auto"/>
          </w:tcPr>
          <w:p w14:paraId="3B3859E6" w14:textId="77777777" w:rsidR="001303D9" w:rsidRPr="00853D43" w:rsidRDefault="001303D9" w:rsidP="0023120D">
            <w:pPr>
              <w:pStyle w:val="TAL"/>
              <w:rPr>
                <w:rFonts w:eastAsia="MS Mincho"/>
                <w:lang w:eastAsia="en-US"/>
              </w:rPr>
            </w:pPr>
            <w:r w:rsidRPr="00853D43">
              <w:rPr>
                <w:rFonts w:eastAsia="MS Mincho"/>
                <w:lang w:eastAsia="en-US"/>
              </w:rPr>
              <w:t>Same as the serving cell</w:t>
            </w:r>
          </w:p>
        </w:tc>
      </w:tr>
      <w:tr w:rsidR="001303D9" w:rsidRPr="00853D43" w14:paraId="15C98897" w14:textId="77777777" w:rsidTr="002223AA">
        <w:tc>
          <w:tcPr>
            <w:tcW w:w="3936" w:type="dxa"/>
            <w:shd w:val="clear" w:color="auto" w:fill="auto"/>
          </w:tcPr>
          <w:p w14:paraId="7DE9C907" w14:textId="77777777" w:rsidR="001303D9" w:rsidRPr="00853D43" w:rsidRDefault="001303D9" w:rsidP="0023120D">
            <w:pPr>
              <w:pStyle w:val="TAL"/>
              <w:rPr>
                <w:b/>
                <w:lang w:eastAsia="en-US"/>
              </w:rPr>
            </w:pPr>
            <w:r w:rsidRPr="00853D43">
              <w:rPr>
                <w:lang w:eastAsia="en-US"/>
              </w:rPr>
              <w:t xml:space="preserve">   </w:t>
            </w:r>
            <w:r w:rsidRPr="00853D43">
              <w:rPr>
                <w:snapToGrid w:val="0"/>
                <w:lang w:eastAsia="en-US"/>
              </w:rPr>
              <w:t>cpLength</w:t>
            </w:r>
          </w:p>
        </w:tc>
        <w:tc>
          <w:tcPr>
            <w:tcW w:w="2866" w:type="dxa"/>
            <w:shd w:val="clear" w:color="auto" w:fill="auto"/>
          </w:tcPr>
          <w:p w14:paraId="0CD215F2" w14:textId="77777777" w:rsidR="001303D9" w:rsidRPr="00853D43" w:rsidRDefault="001303D9" w:rsidP="0023120D">
            <w:pPr>
              <w:pStyle w:val="TAL"/>
              <w:rPr>
                <w:rFonts w:eastAsia="MS Mincho"/>
                <w:lang w:eastAsia="en-US"/>
              </w:rPr>
            </w:pPr>
            <w:r w:rsidRPr="00853D43">
              <w:rPr>
                <w:rFonts w:eastAsia="MS Mincho"/>
                <w:lang w:eastAsia="en-US"/>
              </w:rPr>
              <w:t>Normal</w:t>
            </w:r>
          </w:p>
        </w:tc>
        <w:tc>
          <w:tcPr>
            <w:tcW w:w="2804" w:type="dxa"/>
            <w:shd w:val="clear" w:color="auto" w:fill="auto"/>
          </w:tcPr>
          <w:p w14:paraId="72A096E3" w14:textId="77777777" w:rsidR="001303D9" w:rsidRPr="00853D43" w:rsidRDefault="001303D9" w:rsidP="0023120D">
            <w:pPr>
              <w:pStyle w:val="TAL"/>
              <w:rPr>
                <w:rFonts w:eastAsia="MS Mincho"/>
                <w:lang w:eastAsia="en-US"/>
              </w:rPr>
            </w:pPr>
          </w:p>
        </w:tc>
      </w:tr>
      <w:tr w:rsidR="001303D9" w:rsidRPr="00853D43" w14:paraId="428B9F9A" w14:textId="77777777" w:rsidTr="002223AA">
        <w:tc>
          <w:tcPr>
            <w:tcW w:w="3936" w:type="dxa"/>
            <w:shd w:val="clear" w:color="auto" w:fill="auto"/>
          </w:tcPr>
          <w:p w14:paraId="6F89C1B9" w14:textId="77777777" w:rsidR="001303D9" w:rsidRPr="00853D43" w:rsidRDefault="001303D9" w:rsidP="0023120D">
            <w:pPr>
              <w:pStyle w:val="TAL"/>
              <w:rPr>
                <w:lang w:eastAsia="en-US"/>
              </w:rPr>
            </w:pPr>
            <w:r w:rsidRPr="00853D43">
              <w:rPr>
                <w:lang w:eastAsia="en-US"/>
              </w:rPr>
              <w:t xml:space="preserve">   </w:t>
            </w:r>
            <w:r w:rsidRPr="00853D43">
              <w:rPr>
                <w:snapToGrid w:val="0"/>
                <w:lang w:eastAsia="en-US"/>
              </w:rPr>
              <w:t>prsInfo SEQUENCE</w:t>
            </w:r>
          </w:p>
        </w:tc>
        <w:tc>
          <w:tcPr>
            <w:tcW w:w="2866" w:type="dxa"/>
            <w:shd w:val="clear" w:color="auto" w:fill="auto"/>
          </w:tcPr>
          <w:p w14:paraId="12D9D13E" w14:textId="77777777" w:rsidR="001303D9" w:rsidRPr="00853D43" w:rsidRDefault="001303D9" w:rsidP="0023120D">
            <w:pPr>
              <w:pStyle w:val="TAL"/>
              <w:rPr>
                <w:rFonts w:eastAsia="MS Mincho"/>
                <w:lang w:eastAsia="en-US"/>
              </w:rPr>
            </w:pPr>
          </w:p>
        </w:tc>
        <w:tc>
          <w:tcPr>
            <w:tcW w:w="2804" w:type="dxa"/>
            <w:shd w:val="clear" w:color="auto" w:fill="auto"/>
          </w:tcPr>
          <w:p w14:paraId="493CF4E4" w14:textId="77777777" w:rsidR="001303D9" w:rsidRPr="00853D43" w:rsidRDefault="001303D9" w:rsidP="0023120D">
            <w:pPr>
              <w:pStyle w:val="TAL"/>
              <w:rPr>
                <w:rFonts w:eastAsia="MS Mincho"/>
                <w:lang w:eastAsia="en-US"/>
              </w:rPr>
            </w:pPr>
          </w:p>
        </w:tc>
      </w:tr>
      <w:tr w:rsidR="001303D9" w:rsidRPr="00853D43" w14:paraId="76100F1E" w14:textId="77777777" w:rsidTr="002223AA">
        <w:tc>
          <w:tcPr>
            <w:tcW w:w="3936" w:type="dxa"/>
            <w:shd w:val="clear" w:color="auto" w:fill="auto"/>
          </w:tcPr>
          <w:p w14:paraId="0176A972" w14:textId="77777777" w:rsidR="001303D9" w:rsidRPr="00853D43" w:rsidRDefault="001303D9" w:rsidP="0023120D">
            <w:pPr>
              <w:pStyle w:val="TAL"/>
              <w:rPr>
                <w:lang w:eastAsia="en-US"/>
              </w:rPr>
            </w:pPr>
            <w:r w:rsidRPr="00853D43">
              <w:rPr>
                <w:lang w:eastAsia="en-US"/>
              </w:rPr>
              <w:t xml:space="preserve">      prs-Bandwidth</w:t>
            </w:r>
          </w:p>
        </w:tc>
        <w:tc>
          <w:tcPr>
            <w:tcW w:w="2866" w:type="dxa"/>
            <w:shd w:val="clear" w:color="auto" w:fill="auto"/>
          </w:tcPr>
          <w:p w14:paraId="404F2D5E" w14:textId="77777777" w:rsidR="001303D9" w:rsidRPr="00853D43" w:rsidRDefault="001303D9" w:rsidP="0023120D">
            <w:pPr>
              <w:pStyle w:val="TAL"/>
              <w:rPr>
                <w:rFonts w:eastAsia="MS Mincho"/>
                <w:lang w:eastAsia="en-US"/>
              </w:rPr>
            </w:pPr>
            <w:r w:rsidRPr="00853D43">
              <w:rPr>
                <w:rFonts w:eastAsia="MS Mincho"/>
                <w:lang w:eastAsia="en-US"/>
              </w:rPr>
              <w:t>n50</w:t>
            </w:r>
          </w:p>
        </w:tc>
        <w:tc>
          <w:tcPr>
            <w:tcW w:w="2804" w:type="dxa"/>
            <w:shd w:val="clear" w:color="auto" w:fill="auto"/>
          </w:tcPr>
          <w:p w14:paraId="388C3668" w14:textId="77777777" w:rsidR="001303D9" w:rsidRPr="00853D43" w:rsidRDefault="001303D9" w:rsidP="0023120D">
            <w:pPr>
              <w:pStyle w:val="TAL"/>
              <w:rPr>
                <w:rFonts w:eastAsia="MS Mincho"/>
                <w:lang w:eastAsia="en-US"/>
              </w:rPr>
            </w:pPr>
          </w:p>
        </w:tc>
      </w:tr>
      <w:tr w:rsidR="001303D9" w:rsidRPr="00853D43" w14:paraId="31FB64BA" w14:textId="77777777" w:rsidTr="002223AA">
        <w:tc>
          <w:tcPr>
            <w:tcW w:w="3936" w:type="dxa"/>
            <w:shd w:val="clear" w:color="auto" w:fill="auto"/>
          </w:tcPr>
          <w:p w14:paraId="6120DBD8" w14:textId="77777777" w:rsidR="001303D9" w:rsidRPr="00853D43" w:rsidRDefault="001303D9" w:rsidP="0023120D">
            <w:pPr>
              <w:pStyle w:val="TAL"/>
              <w:rPr>
                <w:lang w:eastAsia="en-US"/>
              </w:rPr>
            </w:pPr>
            <w:r w:rsidRPr="00853D43">
              <w:rPr>
                <w:lang w:eastAsia="en-US"/>
              </w:rPr>
              <w:t xml:space="preserve">      prs-ConfigurationIndex</w:t>
            </w:r>
          </w:p>
        </w:tc>
        <w:tc>
          <w:tcPr>
            <w:tcW w:w="2866" w:type="dxa"/>
            <w:shd w:val="clear" w:color="auto" w:fill="auto"/>
          </w:tcPr>
          <w:p w14:paraId="449EE7AD" w14:textId="77777777" w:rsidR="000048BB" w:rsidRPr="00853D43" w:rsidRDefault="000048BB" w:rsidP="0023120D">
            <w:pPr>
              <w:pStyle w:val="TAL"/>
              <w:rPr>
                <w:rFonts w:eastAsia="MS Mincho"/>
                <w:lang w:eastAsia="en-US"/>
              </w:rPr>
            </w:pPr>
            <w:r w:rsidRPr="00853D43">
              <w:rPr>
                <w:rFonts w:eastAsia="MS Mincho"/>
                <w:lang w:eastAsia="en-US"/>
              </w:rPr>
              <w:t xml:space="preserve">Test case </w:t>
            </w:r>
            <w:r w:rsidR="00EB3138" w:rsidRPr="00853D43">
              <w:rPr>
                <w:rFonts w:eastAsia="MS Mincho"/>
                <w:lang w:eastAsia="en-US"/>
              </w:rPr>
              <w:t>9</w:t>
            </w:r>
            <w:r w:rsidRPr="00853D43">
              <w:rPr>
                <w:rFonts w:eastAsia="MS Mincho"/>
                <w:lang w:eastAsia="en-US"/>
              </w:rPr>
              <w:t>.1.1</w:t>
            </w:r>
            <w:r w:rsidR="002223AA" w:rsidRPr="00853D43">
              <w:rPr>
                <w:rFonts w:eastAsia="MS Mincho"/>
                <w:lang w:eastAsia="en-US"/>
              </w:rPr>
              <w:t>, 9.1.1A</w:t>
            </w:r>
            <w:r w:rsidRPr="00853D43">
              <w:rPr>
                <w:rFonts w:eastAsia="MS Mincho"/>
                <w:lang w:eastAsia="en-US"/>
              </w:rPr>
              <w:t xml:space="preserve">: </w:t>
            </w:r>
            <w:r w:rsidR="004864C3" w:rsidRPr="00853D43">
              <w:rPr>
                <w:rFonts w:eastAsia="MS Mincho"/>
                <w:lang w:eastAsia="en-US"/>
              </w:rPr>
              <w:t>171</w:t>
            </w:r>
          </w:p>
          <w:p w14:paraId="1F2ABB81" w14:textId="77777777" w:rsidR="00C96812" w:rsidRPr="00853D43" w:rsidRDefault="000048BB" w:rsidP="0023120D">
            <w:pPr>
              <w:pStyle w:val="TAL"/>
              <w:rPr>
                <w:rFonts w:eastAsia="MS Mincho"/>
                <w:lang w:eastAsia="en-US"/>
              </w:rPr>
            </w:pPr>
            <w:r w:rsidRPr="00853D43">
              <w:rPr>
                <w:rFonts w:eastAsia="MS Mincho"/>
                <w:lang w:eastAsia="en-US"/>
              </w:rPr>
              <w:t xml:space="preserve">Test case </w:t>
            </w:r>
            <w:r w:rsidR="00EB3138" w:rsidRPr="00853D43">
              <w:rPr>
                <w:rFonts w:eastAsia="MS Mincho"/>
                <w:lang w:eastAsia="en-US"/>
              </w:rPr>
              <w:t>9</w:t>
            </w:r>
            <w:r w:rsidRPr="00853D43">
              <w:rPr>
                <w:rFonts w:eastAsia="MS Mincho"/>
                <w:lang w:eastAsia="en-US"/>
              </w:rPr>
              <w:t>.1.2</w:t>
            </w:r>
            <w:r w:rsidR="002223AA" w:rsidRPr="00853D43">
              <w:rPr>
                <w:rFonts w:eastAsia="MS Mincho"/>
                <w:lang w:eastAsia="en-US"/>
              </w:rPr>
              <w:t>, 9.1.2A</w:t>
            </w:r>
            <w:r w:rsidRPr="00853D43">
              <w:rPr>
                <w:rFonts w:eastAsia="MS Mincho"/>
                <w:lang w:eastAsia="en-US"/>
              </w:rPr>
              <w:t xml:space="preserve">: </w:t>
            </w:r>
            <w:r w:rsidR="004864C3" w:rsidRPr="00853D43">
              <w:rPr>
                <w:rFonts w:eastAsia="MS Mincho"/>
                <w:lang w:eastAsia="en-US"/>
              </w:rPr>
              <w:t>174</w:t>
            </w:r>
          </w:p>
          <w:p w14:paraId="45680DAB" w14:textId="77777777" w:rsidR="00C96812" w:rsidRPr="00853D43" w:rsidRDefault="00C96812" w:rsidP="0023120D">
            <w:pPr>
              <w:pStyle w:val="TAL"/>
              <w:rPr>
                <w:rFonts w:eastAsia="MS Mincho"/>
                <w:lang w:eastAsia="en-US"/>
              </w:rPr>
            </w:pPr>
            <w:r w:rsidRPr="00853D43">
              <w:rPr>
                <w:rFonts w:eastAsia="MS Mincho"/>
                <w:lang w:eastAsia="en-US"/>
              </w:rPr>
              <w:t>Test case 9.2.1</w:t>
            </w:r>
            <w:r w:rsidR="002223AA" w:rsidRPr="00853D43">
              <w:rPr>
                <w:rFonts w:eastAsia="MS Mincho"/>
                <w:lang w:eastAsia="en-US"/>
              </w:rPr>
              <w:t>, 9.2.1A</w:t>
            </w:r>
            <w:r w:rsidRPr="00853D43">
              <w:rPr>
                <w:rFonts w:eastAsia="MS Mincho"/>
                <w:lang w:eastAsia="en-US"/>
              </w:rPr>
              <w:t>: 181</w:t>
            </w:r>
          </w:p>
          <w:p w14:paraId="43E12FBD" w14:textId="77777777" w:rsidR="001303D9" w:rsidRPr="00853D43" w:rsidRDefault="00C96812" w:rsidP="0023120D">
            <w:pPr>
              <w:pStyle w:val="TAL"/>
              <w:rPr>
                <w:rFonts w:eastAsia="MS Mincho"/>
                <w:lang w:eastAsia="en-US"/>
              </w:rPr>
            </w:pPr>
            <w:r w:rsidRPr="00853D43">
              <w:rPr>
                <w:rFonts w:eastAsia="MS Mincho"/>
                <w:lang w:eastAsia="en-US"/>
              </w:rPr>
              <w:t>Test case 9.2.2</w:t>
            </w:r>
            <w:r w:rsidR="002223AA" w:rsidRPr="00853D43">
              <w:rPr>
                <w:rFonts w:eastAsia="MS Mincho"/>
                <w:lang w:eastAsia="en-US"/>
              </w:rPr>
              <w:t>, 9.2.2A</w:t>
            </w:r>
            <w:r w:rsidRPr="00853D43">
              <w:rPr>
                <w:rFonts w:eastAsia="MS Mincho"/>
                <w:lang w:eastAsia="en-US"/>
              </w:rPr>
              <w:t>: 184</w:t>
            </w:r>
          </w:p>
        </w:tc>
        <w:tc>
          <w:tcPr>
            <w:tcW w:w="2804" w:type="dxa"/>
            <w:shd w:val="clear" w:color="auto" w:fill="auto"/>
          </w:tcPr>
          <w:p w14:paraId="30F13E9A" w14:textId="77777777" w:rsidR="001303D9" w:rsidRPr="00853D43" w:rsidRDefault="001303D9" w:rsidP="0023120D">
            <w:pPr>
              <w:pStyle w:val="TAL"/>
              <w:rPr>
                <w:rFonts w:eastAsia="MS Mincho"/>
                <w:lang w:eastAsia="en-US"/>
              </w:rPr>
            </w:pPr>
          </w:p>
        </w:tc>
      </w:tr>
      <w:tr w:rsidR="001303D9" w:rsidRPr="00853D43" w14:paraId="1B8A9BB4" w14:textId="77777777" w:rsidTr="002223AA">
        <w:tc>
          <w:tcPr>
            <w:tcW w:w="3936" w:type="dxa"/>
            <w:shd w:val="clear" w:color="auto" w:fill="auto"/>
          </w:tcPr>
          <w:p w14:paraId="1453F1B0" w14:textId="77777777" w:rsidR="001303D9" w:rsidRPr="00853D43" w:rsidRDefault="001303D9" w:rsidP="0023120D">
            <w:pPr>
              <w:pStyle w:val="TAL"/>
              <w:rPr>
                <w:lang w:eastAsia="en-US"/>
              </w:rPr>
            </w:pPr>
            <w:r w:rsidRPr="00853D43">
              <w:rPr>
                <w:lang w:eastAsia="en-US"/>
              </w:rPr>
              <w:t xml:space="preserve">      numDL-Frames</w:t>
            </w:r>
          </w:p>
        </w:tc>
        <w:tc>
          <w:tcPr>
            <w:tcW w:w="2866" w:type="dxa"/>
            <w:shd w:val="clear" w:color="auto" w:fill="auto"/>
          </w:tcPr>
          <w:p w14:paraId="736BB6AA" w14:textId="77777777" w:rsidR="001303D9" w:rsidRPr="00853D43" w:rsidRDefault="001303D9" w:rsidP="0023120D">
            <w:pPr>
              <w:pStyle w:val="TAL"/>
              <w:rPr>
                <w:rFonts w:eastAsia="MS Mincho"/>
                <w:lang w:eastAsia="en-US"/>
              </w:rPr>
            </w:pPr>
            <w:r w:rsidRPr="00853D43">
              <w:rPr>
                <w:rFonts w:eastAsia="MS Mincho"/>
                <w:lang w:eastAsia="en-US"/>
              </w:rPr>
              <w:t>sf-1</w:t>
            </w:r>
          </w:p>
        </w:tc>
        <w:tc>
          <w:tcPr>
            <w:tcW w:w="2804" w:type="dxa"/>
            <w:shd w:val="clear" w:color="auto" w:fill="auto"/>
          </w:tcPr>
          <w:p w14:paraId="064B8DC6" w14:textId="77777777" w:rsidR="001303D9" w:rsidRPr="00853D43" w:rsidRDefault="001303D9" w:rsidP="0023120D">
            <w:pPr>
              <w:pStyle w:val="TAL"/>
              <w:rPr>
                <w:rFonts w:eastAsia="MS Mincho"/>
                <w:lang w:eastAsia="en-US"/>
              </w:rPr>
            </w:pPr>
          </w:p>
        </w:tc>
      </w:tr>
      <w:tr w:rsidR="001303D9" w:rsidRPr="00853D43" w14:paraId="047197D8" w14:textId="77777777" w:rsidTr="002223AA">
        <w:tc>
          <w:tcPr>
            <w:tcW w:w="3936" w:type="dxa"/>
            <w:shd w:val="clear" w:color="auto" w:fill="auto"/>
          </w:tcPr>
          <w:p w14:paraId="2F8419C4" w14:textId="77777777" w:rsidR="001303D9" w:rsidRPr="00853D43" w:rsidRDefault="001303D9" w:rsidP="0023120D">
            <w:pPr>
              <w:pStyle w:val="TAL"/>
              <w:rPr>
                <w:lang w:eastAsia="en-US"/>
              </w:rPr>
            </w:pPr>
            <w:r w:rsidRPr="00853D43">
              <w:rPr>
                <w:lang w:eastAsia="en-US"/>
              </w:rPr>
              <w:t xml:space="preserve">      prs-MutingInfo-r9 CHOICE</w:t>
            </w:r>
          </w:p>
        </w:tc>
        <w:tc>
          <w:tcPr>
            <w:tcW w:w="2866" w:type="dxa"/>
            <w:shd w:val="clear" w:color="auto" w:fill="auto"/>
          </w:tcPr>
          <w:p w14:paraId="79DD31B7" w14:textId="77777777" w:rsidR="001303D9" w:rsidRPr="00853D43" w:rsidRDefault="001303D9" w:rsidP="0023120D">
            <w:pPr>
              <w:pStyle w:val="TAL"/>
              <w:rPr>
                <w:rFonts w:eastAsia="MS Mincho"/>
                <w:lang w:eastAsia="en-US"/>
              </w:rPr>
            </w:pPr>
          </w:p>
        </w:tc>
        <w:tc>
          <w:tcPr>
            <w:tcW w:w="2804" w:type="dxa"/>
            <w:shd w:val="clear" w:color="auto" w:fill="auto"/>
          </w:tcPr>
          <w:p w14:paraId="35C93E8E" w14:textId="77777777" w:rsidR="001303D9" w:rsidRPr="00853D43" w:rsidRDefault="001303D9" w:rsidP="0023120D">
            <w:pPr>
              <w:pStyle w:val="TAL"/>
              <w:rPr>
                <w:rFonts w:eastAsia="MS Mincho"/>
                <w:lang w:eastAsia="en-US"/>
              </w:rPr>
            </w:pPr>
          </w:p>
        </w:tc>
      </w:tr>
      <w:tr w:rsidR="001303D9" w:rsidRPr="00853D43" w14:paraId="74EBDCEF" w14:textId="77777777" w:rsidTr="002223AA">
        <w:tc>
          <w:tcPr>
            <w:tcW w:w="3936" w:type="dxa"/>
            <w:shd w:val="clear" w:color="auto" w:fill="auto"/>
          </w:tcPr>
          <w:p w14:paraId="14DAED2C" w14:textId="77777777" w:rsidR="001303D9" w:rsidRPr="00853D43" w:rsidRDefault="001303D9" w:rsidP="0023120D">
            <w:pPr>
              <w:pStyle w:val="TAL"/>
              <w:rPr>
                <w:lang w:eastAsia="en-US"/>
              </w:rPr>
            </w:pPr>
            <w:r w:rsidRPr="00853D43">
              <w:rPr>
                <w:lang w:eastAsia="en-US"/>
              </w:rPr>
              <w:t xml:space="preserve">        po8-r9</w:t>
            </w:r>
          </w:p>
        </w:tc>
        <w:tc>
          <w:tcPr>
            <w:tcW w:w="2866" w:type="dxa"/>
            <w:shd w:val="clear" w:color="auto" w:fill="auto"/>
          </w:tcPr>
          <w:p w14:paraId="2DC97133" w14:textId="77777777" w:rsidR="001303D9" w:rsidRPr="00853D43" w:rsidRDefault="00E919C3" w:rsidP="0023120D">
            <w:pPr>
              <w:pStyle w:val="TAL"/>
              <w:rPr>
                <w:rFonts w:eastAsia="MS Mincho"/>
                <w:lang w:eastAsia="en-US"/>
              </w:rPr>
            </w:pPr>
            <w:r w:rsidRPr="00853D43">
              <w:rPr>
                <w:rFonts w:eastAsia="MS Mincho"/>
                <w:lang w:eastAsia="en-US"/>
              </w:rPr>
              <w:t xml:space="preserve">Test cases 9.1.1 and 9.1.2: </w:t>
            </w:r>
            <w:r w:rsidR="001303D9" w:rsidRPr="00853D43">
              <w:rPr>
                <w:rFonts w:eastAsia="MS Mincho"/>
                <w:lang w:eastAsia="en-US"/>
              </w:rPr>
              <w:t>‘1111 0000’</w:t>
            </w:r>
          </w:p>
        </w:tc>
        <w:tc>
          <w:tcPr>
            <w:tcW w:w="2804" w:type="dxa"/>
            <w:shd w:val="clear" w:color="auto" w:fill="auto"/>
          </w:tcPr>
          <w:p w14:paraId="24087E8E" w14:textId="77777777" w:rsidR="001303D9" w:rsidRPr="00853D43" w:rsidRDefault="001303D9" w:rsidP="0023120D">
            <w:pPr>
              <w:pStyle w:val="TAL"/>
              <w:rPr>
                <w:rFonts w:eastAsia="MS Mincho"/>
                <w:lang w:eastAsia="en-US"/>
              </w:rPr>
            </w:pPr>
          </w:p>
        </w:tc>
      </w:tr>
      <w:tr w:rsidR="000407E6" w:rsidRPr="00853D43" w14:paraId="17C025D0" w14:textId="77777777" w:rsidTr="002223AA">
        <w:tc>
          <w:tcPr>
            <w:tcW w:w="3936" w:type="dxa"/>
            <w:shd w:val="clear" w:color="auto" w:fill="auto"/>
          </w:tcPr>
          <w:p w14:paraId="1787A461" w14:textId="77777777" w:rsidR="000407E6" w:rsidRPr="00853D43" w:rsidRDefault="000407E6" w:rsidP="0023120D">
            <w:pPr>
              <w:pStyle w:val="TAL"/>
              <w:rPr>
                <w:lang w:eastAsia="en-US"/>
              </w:rPr>
            </w:pPr>
            <w:r w:rsidRPr="00853D43">
              <w:rPr>
                <w:lang w:eastAsia="en-US"/>
              </w:rPr>
              <w:t xml:space="preserve">       po16-r9</w:t>
            </w:r>
          </w:p>
        </w:tc>
        <w:tc>
          <w:tcPr>
            <w:tcW w:w="2866" w:type="dxa"/>
            <w:shd w:val="clear" w:color="auto" w:fill="auto"/>
          </w:tcPr>
          <w:p w14:paraId="49B9D1EA" w14:textId="77777777" w:rsidR="000407E6" w:rsidRPr="00853D43" w:rsidRDefault="000407E6" w:rsidP="0023120D">
            <w:pPr>
              <w:pStyle w:val="TAL"/>
              <w:rPr>
                <w:rFonts w:eastAsia="MS Mincho"/>
                <w:lang w:eastAsia="en-US"/>
              </w:rPr>
            </w:pPr>
            <w:r w:rsidRPr="00853D43">
              <w:rPr>
                <w:rFonts w:eastAsia="MS Mincho"/>
                <w:lang w:eastAsia="en-US"/>
              </w:rPr>
              <w:t xml:space="preserve">Test cases </w:t>
            </w:r>
            <w:r w:rsidR="002223AA" w:rsidRPr="00853D43">
              <w:rPr>
                <w:rFonts w:eastAsia="MS Mincho"/>
                <w:lang w:eastAsia="en-US"/>
              </w:rPr>
              <w:t xml:space="preserve">9.1.1A, 9.1.2A, </w:t>
            </w:r>
            <w:r w:rsidRPr="00853D43">
              <w:rPr>
                <w:rFonts w:eastAsia="MS Mincho"/>
                <w:lang w:eastAsia="en-US"/>
              </w:rPr>
              <w:t>9.2.1 and 9.2.2: ‘11111111 00000000’</w:t>
            </w:r>
          </w:p>
        </w:tc>
        <w:tc>
          <w:tcPr>
            <w:tcW w:w="2804" w:type="dxa"/>
            <w:shd w:val="clear" w:color="auto" w:fill="auto"/>
          </w:tcPr>
          <w:p w14:paraId="78B6CC14" w14:textId="77777777" w:rsidR="000407E6" w:rsidRPr="00853D43" w:rsidRDefault="000407E6" w:rsidP="0023120D">
            <w:pPr>
              <w:pStyle w:val="TAL"/>
              <w:rPr>
                <w:rFonts w:eastAsia="MS Mincho"/>
                <w:lang w:eastAsia="en-US"/>
              </w:rPr>
            </w:pPr>
          </w:p>
        </w:tc>
      </w:tr>
      <w:tr w:rsidR="002223AA" w:rsidRPr="00853D43" w14:paraId="50386CCA" w14:textId="77777777" w:rsidTr="005B3810">
        <w:tc>
          <w:tcPr>
            <w:tcW w:w="3936" w:type="dxa"/>
            <w:shd w:val="clear" w:color="auto" w:fill="auto"/>
          </w:tcPr>
          <w:p w14:paraId="41774A7E" w14:textId="77777777" w:rsidR="002223AA" w:rsidRPr="00853D43" w:rsidRDefault="002223AA" w:rsidP="005B3810">
            <w:pPr>
              <w:pStyle w:val="TAL"/>
              <w:rPr>
                <w:lang w:eastAsia="en-US"/>
              </w:rPr>
            </w:pPr>
            <w:r w:rsidRPr="00853D43">
              <w:rPr>
                <w:lang w:eastAsia="en-US"/>
              </w:rPr>
              <w:t xml:space="preserve">       po32-v1420</w:t>
            </w:r>
          </w:p>
        </w:tc>
        <w:tc>
          <w:tcPr>
            <w:tcW w:w="2866" w:type="dxa"/>
            <w:shd w:val="clear" w:color="auto" w:fill="auto"/>
          </w:tcPr>
          <w:p w14:paraId="1871AAE1" w14:textId="77777777" w:rsidR="002223AA" w:rsidRPr="00853D43" w:rsidRDefault="002223AA" w:rsidP="005B3810">
            <w:pPr>
              <w:pStyle w:val="TAL"/>
              <w:rPr>
                <w:rFonts w:eastAsia="MS Mincho"/>
                <w:lang w:eastAsia="en-US"/>
              </w:rPr>
            </w:pPr>
            <w:r w:rsidRPr="00853D43">
              <w:rPr>
                <w:rFonts w:eastAsia="MS Mincho"/>
                <w:lang w:eastAsia="en-US"/>
              </w:rPr>
              <w:t>Test cases 9.2.1A, 9.2.2A: ‘11111111111111110000000000000000’</w:t>
            </w:r>
          </w:p>
        </w:tc>
        <w:tc>
          <w:tcPr>
            <w:tcW w:w="2804" w:type="dxa"/>
            <w:shd w:val="clear" w:color="auto" w:fill="auto"/>
          </w:tcPr>
          <w:p w14:paraId="5BB52AD1" w14:textId="77777777" w:rsidR="002223AA" w:rsidRPr="00853D43" w:rsidRDefault="002223AA" w:rsidP="005B3810">
            <w:pPr>
              <w:pStyle w:val="TAL"/>
              <w:rPr>
                <w:rFonts w:eastAsia="MS Mincho"/>
                <w:lang w:eastAsia="en-US"/>
              </w:rPr>
            </w:pPr>
            <w:r w:rsidRPr="00853D43">
              <w:rPr>
                <w:rFonts w:eastAsia="MS Mincho"/>
                <w:lang w:eastAsia="en-US"/>
              </w:rPr>
              <w:t>LPP Rel-14</w:t>
            </w:r>
          </w:p>
        </w:tc>
      </w:tr>
    </w:tbl>
    <w:p w14:paraId="1FB26B8F" w14:textId="77777777" w:rsidR="003F5CD9" w:rsidRPr="00853D43" w:rsidRDefault="003F5CD9" w:rsidP="003F5CD9">
      <w:pPr>
        <w:rPr>
          <w:rFonts w:eastAsia="MS Mincho"/>
        </w:rPr>
      </w:pPr>
    </w:p>
    <w:p w14:paraId="1AD50F30" w14:textId="77777777" w:rsidR="00386ABB" w:rsidRPr="00853D43" w:rsidRDefault="002223AA" w:rsidP="00350929">
      <w:pPr>
        <w:pStyle w:val="TH"/>
        <w:rPr>
          <w:rFonts w:eastAsia="MS Mincho"/>
        </w:rPr>
      </w:pPr>
      <w:r w:rsidRPr="00853D43">
        <w:rPr>
          <w:rFonts w:eastAsia="MS Mincho"/>
        </w:rPr>
        <w:t>Table 7.2.2-2: OTDOA-ReferenceCellInfo for test cases 9.1.3, 9.1.3A, 9.1.4 and 9.1.4A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35"/>
        <w:gridCol w:w="2267"/>
        <w:gridCol w:w="2804"/>
      </w:tblGrid>
      <w:tr w:rsidR="00386ABB" w:rsidRPr="00853D43" w14:paraId="5150FE32" w14:textId="77777777">
        <w:tc>
          <w:tcPr>
            <w:tcW w:w="4535" w:type="dxa"/>
            <w:shd w:val="clear" w:color="auto" w:fill="auto"/>
          </w:tcPr>
          <w:p w14:paraId="7AB46DCA" w14:textId="77777777" w:rsidR="00386ABB" w:rsidRPr="00853D43" w:rsidRDefault="00386ABB" w:rsidP="00386ABB">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2267" w:type="dxa"/>
            <w:shd w:val="clear" w:color="auto" w:fill="auto"/>
          </w:tcPr>
          <w:p w14:paraId="76E4D7EA" w14:textId="77777777" w:rsidR="00386ABB" w:rsidRPr="00853D43" w:rsidRDefault="00386ABB" w:rsidP="00386ABB">
            <w:pPr>
              <w:keepNext/>
              <w:keepLines/>
              <w:spacing w:after="0"/>
              <w:jc w:val="center"/>
              <w:rPr>
                <w:rFonts w:ascii="Arial" w:eastAsia="MS Mincho" w:hAnsi="Arial"/>
                <w:b/>
                <w:sz w:val="18"/>
              </w:rPr>
            </w:pPr>
            <w:r w:rsidRPr="00853D43">
              <w:rPr>
                <w:rFonts w:ascii="Arial" w:eastAsia="MS Mincho" w:hAnsi="Arial"/>
                <w:b/>
                <w:sz w:val="18"/>
              </w:rPr>
              <w:t>Value/remark</w:t>
            </w:r>
          </w:p>
        </w:tc>
        <w:tc>
          <w:tcPr>
            <w:tcW w:w="2804" w:type="dxa"/>
            <w:shd w:val="clear" w:color="auto" w:fill="auto"/>
          </w:tcPr>
          <w:p w14:paraId="443C1DD3" w14:textId="77777777" w:rsidR="00386ABB" w:rsidRPr="00853D43" w:rsidRDefault="00386ABB" w:rsidP="00386ABB">
            <w:pPr>
              <w:keepNext/>
              <w:keepLines/>
              <w:spacing w:after="0"/>
              <w:jc w:val="center"/>
              <w:rPr>
                <w:rFonts w:ascii="Arial" w:eastAsia="MS Mincho" w:hAnsi="Arial"/>
                <w:b/>
                <w:sz w:val="18"/>
              </w:rPr>
            </w:pPr>
            <w:r w:rsidRPr="00853D43">
              <w:rPr>
                <w:rFonts w:ascii="Arial" w:eastAsia="MS Mincho" w:hAnsi="Arial"/>
                <w:b/>
                <w:sz w:val="18"/>
              </w:rPr>
              <w:t>Comment</w:t>
            </w:r>
          </w:p>
        </w:tc>
      </w:tr>
      <w:tr w:rsidR="00386ABB" w:rsidRPr="00853D43" w14:paraId="362B3455" w14:textId="77777777">
        <w:tc>
          <w:tcPr>
            <w:tcW w:w="4535" w:type="dxa"/>
            <w:shd w:val="clear" w:color="auto" w:fill="auto"/>
          </w:tcPr>
          <w:p w14:paraId="2B349623" w14:textId="77777777" w:rsidR="00386ABB" w:rsidRPr="00853D43" w:rsidRDefault="00386ABB" w:rsidP="0023120D">
            <w:pPr>
              <w:pStyle w:val="TAL"/>
              <w:rPr>
                <w:lang w:eastAsia="en-US"/>
              </w:rPr>
            </w:pPr>
            <w:r w:rsidRPr="00853D43">
              <w:rPr>
                <w:lang w:eastAsia="en-US"/>
              </w:rPr>
              <w:t>OTDOA-ReferenceCellInfo</w:t>
            </w:r>
          </w:p>
        </w:tc>
        <w:tc>
          <w:tcPr>
            <w:tcW w:w="2267" w:type="dxa"/>
            <w:shd w:val="clear" w:color="auto" w:fill="auto"/>
          </w:tcPr>
          <w:p w14:paraId="1B708B9E" w14:textId="77777777" w:rsidR="00386ABB" w:rsidRPr="00853D43" w:rsidRDefault="00386ABB" w:rsidP="0023120D">
            <w:pPr>
              <w:pStyle w:val="TAL"/>
              <w:rPr>
                <w:rFonts w:eastAsia="MS Mincho"/>
                <w:lang w:eastAsia="en-US"/>
              </w:rPr>
            </w:pPr>
          </w:p>
        </w:tc>
        <w:tc>
          <w:tcPr>
            <w:tcW w:w="2804" w:type="dxa"/>
            <w:shd w:val="clear" w:color="auto" w:fill="auto"/>
          </w:tcPr>
          <w:p w14:paraId="47A8EA24" w14:textId="77777777" w:rsidR="00386ABB" w:rsidRPr="00853D43" w:rsidRDefault="00386ABB" w:rsidP="0023120D">
            <w:pPr>
              <w:pStyle w:val="TAL"/>
              <w:rPr>
                <w:rFonts w:eastAsia="MS Mincho"/>
                <w:lang w:eastAsia="en-US"/>
              </w:rPr>
            </w:pPr>
            <w:r w:rsidRPr="00853D43">
              <w:rPr>
                <w:rFonts w:eastAsia="MS Mincho"/>
                <w:lang w:eastAsia="en-US"/>
              </w:rPr>
              <w:t>Cell 1</w:t>
            </w:r>
          </w:p>
        </w:tc>
      </w:tr>
      <w:tr w:rsidR="008D4B6F" w:rsidRPr="00853D43" w14:paraId="02158591" w14:textId="77777777">
        <w:tc>
          <w:tcPr>
            <w:tcW w:w="4535" w:type="dxa"/>
            <w:shd w:val="clear" w:color="auto" w:fill="auto"/>
          </w:tcPr>
          <w:p w14:paraId="32835EC5" w14:textId="77777777" w:rsidR="008D4B6F" w:rsidRPr="00853D43" w:rsidRDefault="008D4B6F" w:rsidP="0023120D">
            <w:pPr>
              <w:pStyle w:val="TAL"/>
              <w:rPr>
                <w:lang w:eastAsia="en-US"/>
              </w:rPr>
            </w:pPr>
            <w:r w:rsidRPr="00853D43">
              <w:rPr>
                <w:lang w:eastAsia="en-US"/>
              </w:rPr>
              <w:t xml:space="preserve">   </w:t>
            </w:r>
            <w:r w:rsidRPr="00853D43">
              <w:rPr>
                <w:snapToGrid w:val="0"/>
                <w:lang w:eastAsia="en-US"/>
              </w:rPr>
              <w:t>physCellId</w:t>
            </w:r>
          </w:p>
        </w:tc>
        <w:tc>
          <w:tcPr>
            <w:tcW w:w="2267" w:type="dxa"/>
            <w:shd w:val="clear" w:color="auto" w:fill="auto"/>
          </w:tcPr>
          <w:p w14:paraId="74D786C0" w14:textId="77777777" w:rsidR="008D4B6F" w:rsidRPr="00853D43" w:rsidRDefault="008529FC" w:rsidP="0023120D">
            <w:pPr>
              <w:pStyle w:val="TAL"/>
              <w:rPr>
                <w:rFonts w:eastAsia="MS Mincho"/>
                <w:lang w:eastAsia="en-US"/>
              </w:rPr>
            </w:pPr>
            <w:r w:rsidRPr="00853D43">
              <w:rPr>
                <w:rFonts w:eastAsia="MS Mincho"/>
                <w:lang w:eastAsia="en-US"/>
              </w:rPr>
              <w:t>0</w:t>
            </w:r>
          </w:p>
        </w:tc>
        <w:tc>
          <w:tcPr>
            <w:tcW w:w="2804" w:type="dxa"/>
            <w:shd w:val="clear" w:color="auto" w:fill="auto"/>
          </w:tcPr>
          <w:p w14:paraId="0B597621" w14:textId="77777777" w:rsidR="008D4B6F" w:rsidRPr="00853D43" w:rsidRDefault="008529FC" w:rsidP="0023120D">
            <w:pPr>
              <w:pStyle w:val="TAL"/>
              <w:rPr>
                <w:rFonts w:eastAsia="MS Mincho"/>
                <w:lang w:eastAsia="en-US"/>
              </w:rPr>
            </w:pPr>
            <w:r w:rsidRPr="00853D43">
              <w:rPr>
                <w:rFonts w:eastAsia="MS Mincho"/>
                <w:lang w:eastAsia="en-US"/>
              </w:rPr>
              <w:t xml:space="preserve">Set according </w:t>
            </w:r>
            <w:r w:rsidR="00AB464E" w:rsidRPr="00853D43">
              <w:rPr>
                <w:rFonts w:eastAsia="MS Mincho"/>
                <w:lang w:eastAsia="en-US"/>
              </w:rPr>
              <w:t xml:space="preserve">to </w:t>
            </w:r>
            <w:r w:rsidRPr="00853D43">
              <w:rPr>
                <w:rFonts w:eastAsia="MS Mincho"/>
                <w:lang w:eastAsia="en-US"/>
              </w:rPr>
              <w:t>sub-clause 4.</w:t>
            </w:r>
            <w:r w:rsidR="004041E9" w:rsidRPr="00853D43">
              <w:rPr>
                <w:rFonts w:eastAsia="MS Mincho"/>
                <w:lang w:eastAsia="en-US"/>
              </w:rPr>
              <w:t>7</w:t>
            </w:r>
            <w:r w:rsidRPr="00853D43">
              <w:rPr>
                <w:rFonts w:eastAsia="MS Mincho"/>
                <w:lang w:eastAsia="en-US"/>
              </w:rPr>
              <w:t xml:space="preserve">.1 and Table </w:t>
            </w:r>
            <w:r w:rsidR="004041E9" w:rsidRPr="00853D43">
              <w:rPr>
                <w:rFonts w:eastAsia="MS Mincho"/>
                <w:lang w:eastAsia="en-US"/>
              </w:rPr>
              <w:t>9</w:t>
            </w:r>
            <w:r w:rsidRPr="00853D43">
              <w:rPr>
                <w:rFonts w:eastAsia="MS Mincho"/>
                <w:lang w:eastAsia="en-US"/>
              </w:rPr>
              <w:t>.1.3.</w:t>
            </w:r>
            <w:r w:rsidR="00AB464E" w:rsidRPr="00853D43">
              <w:rPr>
                <w:rFonts w:eastAsia="MS Mincho"/>
                <w:lang w:eastAsia="en-US"/>
              </w:rPr>
              <w:t>4.1</w:t>
            </w:r>
            <w:r w:rsidRPr="00853D43">
              <w:rPr>
                <w:rFonts w:eastAsia="MS Mincho"/>
                <w:lang w:eastAsia="en-US"/>
              </w:rPr>
              <w:t xml:space="preserve">-1 and Table </w:t>
            </w:r>
            <w:r w:rsidR="004041E9" w:rsidRPr="00853D43">
              <w:rPr>
                <w:rFonts w:eastAsia="MS Mincho"/>
                <w:lang w:eastAsia="en-US"/>
              </w:rPr>
              <w:t>9</w:t>
            </w:r>
            <w:r w:rsidRPr="00853D43">
              <w:rPr>
                <w:rFonts w:eastAsia="MS Mincho"/>
                <w:lang w:eastAsia="en-US"/>
              </w:rPr>
              <w:t>.1.4.</w:t>
            </w:r>
            <w:r w:rsidR="00AB464E" w:rsidRPr="00853D43">
              <w:rPr>
                <w:rFonts w:eastAsia="MS Mincho"/>
                <w:lang w:eastAsia="en-US"/>
              </w:rPr>
              <w:t>4.1</w:t>
            </w:r>
            <w:r w:rsidRPr="00853D43">
              <w:rPr>
                <w:rFonts w:eastAsia="MS Mincho"/>
                <w:lang w:eastAsia="en-US"/>
              </w:rPr>
              <w:t xml:space="preserve">-1 in TS </w:t>
            </w:r>
            <w:r w:rsidR="004041E9" w:rsidRPr="00853D43">
              <w:rPr>
                <w:rFonts w:eastAsia="MS Mincho"/>
                <w:lang w:eastAsia="en-US"/>
              </w:rPr>
              <w:t>37</w:t>
            </w:r>
            <w:r w:rsidRPr="00853D43">
              <w:rPr>
                <w:rFonts w:eastAsia="MS Mincho"/>
                <w:lang w:eastAsia="en-US"/>
              </w:rPr>
              <w:t>.571-1 [6]</w:t>
            </w:r>
          </w:p>
        </w:tc>
      </w:tr>
      <w:tr w:rsidR="00386ABB" w:rsidRPr="00853D43" w14:paraId="665F812E" w14:textId="77777777">
        <w:tc>
          <w:tcPr>
            <w:tcW w:w="4535" w:type="dxa"/>
            <w:shd w:val="clear" w:color="auto" w:fill="auto"/>
          </w:tcPr>
          <w:p w14:paraId="0EB1BA49" w14:textId="77777777" w:rsidR="00386ABB" w:rsidRPr="00853D43" w:rsidRDefault="00386ABB" w:rsidP="0023120D">
            <w:pPr>
              <w:pStyle w:val="TAL"/>
              <w:rPr>
                <w:lang w:eastAsia="en-US"/>
              </w:rPr>
            </w:pPr>
            <w:r w:rsidRPr="00853D43">
              <w:rPr>
                <w:lang w:eastAsia="en-US"/>
              </w:rPr>
              <w:t xml:space="preserve">   </w:t>
            </w:r>
            <w:r w:rsidRPr="00853D43">
              <w:rPr>
                <w:snapToGrid w:val="0"/>
                <w:lang w:eastAsia="en-US"/>
              </w:rPr>
              <w:t>cellGlobalId</w:t>
            </w:r>
          </w:p>
        </w:tc>
        <w:tc>
          <w:tcPr>
            <w:tcW w:w="2267" w:type="dxa"/>
            <w:shd w:val="clear" w:color="auto" w:fill="auto"/>
          </w:tcPr>
          <w:p w14:paraId="5344353F" w14:textId="77777777" w:rsidR="007D5886" w:rsidRPr="00853D43" w:rsidRDefault="007D5886" w:rsidP="0023120D">
            <w:pPr>
              <w:pStyle w:val="TAL"/>
              <w:rPr>
                <w:rFonts w:eastAsia="MS Mincho"/>
                <w:lang w:eastAsia="en-US"/>
              </w:rPr>
            </w:pPr>
            <w:r w:rsidRPr="00853D43">
              <w:rPr>
                <w:rFonts w:eastAsia="MS Mincho"/>
                <w:lang w:eastAsia="en-US"/>
              </w:rPr>
              <w:t>cellidentity (E-UTRAN Cell Identity):</w:t>
            </w:r>
          </w:p>
          <w:p w14:paraId="7ABBA19A" w14:textId="77777777" w:rsidR="007D5886" w:rsidRPr="00853D43" w:rsidRDefault="007D5886" w:rsidP="0023120D">
            <w:pPr>
              <w:pStyle w:val="TAL"/>
              <w:rPr>
                <w:rFonts w:eastAsia="MS Mincho"/>
                <w:lang w:eastAsia="en-US"/>
              </w:rPr>
            </w:pPr>
            <w:r w:rsidRPr="00853D43">
              <w:rPr>
                <w:rFonts w:eastAsia="MS Mincho"/>
                <w:lang w:eastAsia="en-US"/>
              </w:rPr>
              <w:t>eNB ID: '0000 0000 0000 0000 0001'B</w:t>
            </w:r>
          </w:p>
          <w:p w14:paraId="0B338A7C" w14:textId="77777777" w:rsidR="00386ABB" w:rsidRPr="00853D43" w:rsidRDefault="007D5886" w:rsidP="0023120D">
            <w:pPr>
              <w:pStyle w:val="TAL"/>
              <w:rPr>
                <w:rFonts w:eastAsia="MS Mincho"/>
                <w:lang w:eastAsia="en-US"/>
              </w:rPr>
            </w:pPr>
            <w:r w:rsidRPr="00853D43">
              <w:rPr>
                <w:rFonts w:eastAsia="MS Mincho"/>
                <w:lang w:eastAsia="en-US"/>
              </w:rPr>
              <w:t xml:space="preserve">Cell Identity: </w:t>
            </w:r>
            <w:r w:rsidR="00386ABB" w:rsidRPr="00853D43">
              <w:rPr>
                <w:rFonts w:eastAsia="MS Mincho"/>
                <w:lang w:eastAsia="en-US"/>
              </w:rPr>
              <w:t>'0000 0000'B</w:t>
            </w:r>
            <w:r w:rsidR="00386ABB" w:rsidRPr="00853D43" w:rsidDel="004F144B">
              <w:rPr>
                <w:rFonts w:eastAsia="MS Mincho"/>
                <w:lang w:eastAsia="en-US"/>
              </w:rPr>
              <w:t xml:space="preserve"> </w:t>
            </w:r>
          </w:p>
        </w:tc>
        <w:tc>
          <w:tcPr>
            <w:tcW w:w="2804" w:type="dxa"/>
            <w:shd w:val="clear" w:color="auto" w:fill="auto"/>
          </w:tcPr>
          <w:p w14:paraId="53545C23" w14:textId="77777777" w:rsidR="00386ABB" w:rsidRPr="00853D43" w:rsidRDefault="00386ABB" w:rsidP="0023120D">
            <w:pPr>
              <w:pStyle w:val="TAL"/>
              <w:rPr>
                <w:rFonts w:eastAsia="MS Mincho"/>
                <w:lang w:eastAsia="en-US"/>
              </w:rPr>
            </w:pPr>
          </w:p>
        </w:tc>
      </w:tr>
      <w:tr w:rsidR="00386ABB" w:rsidRPr="00853D43" w14:paraId="211ECD06" w14:textId="77777777">
        <w:tc>
          <w:tcPr>
            <w:tcW w:w="4535" w:type="dxa"/>
            <w:shd w:val="clear" w:color="auto" w:fill="auto"/>
          </w:tcPr>
          <w:p w14:paraId="78EBB313" w14:textId="77777777" w:rsidR="00386ABB" w:rsidRPr="00853D43" w:rsidRDefault="00386ABB" w:rsidP="0023120D">
            <w:pPr>
              <w:pStyle w:val="TAL"/>
              <w:rPr>
                <w:lang w:eastAsia="en-US"/>
              </w:rPr>
            </w:pPr>
            <w:r w:rsidRPr="00853D43">
              <w:rPr>
                <w:lang w:eastAsia="en-US"/>
              </w:rPr>
              <w:t xml:space="preserve">   </w:t>
            </w:r>
            <w:r w:rsidRPr="00853D43">
              <w:rPr>
                <w:snapToGrid w:val="0"/>
                <w:lang w:eastAsia="en-US"/>
              </w:rPr>
              <w:t>earfcnRef</w:t>
            </w:r>
          </w:p>
        </w:tc>
        <w:tc>
          <w:tcPr>
            <w:tcW w:w="2267" w:type="dxa"/>
            <w:shd w:val="clear" w:color="auto" w:fill="auto"/>
          </w:tcPr>
          <w:p w14:paraId="0541D94A" w14:textId="77777777" w:rsidR="00386ABB" w:rsidRPr="00853D43" w:rsidRDefault="00386ABB" w:rsidP="0023120D">
            <w:pPr>
              <w:pStyle w:val="TAL"/>
              <w:rPr>
                <w:rFonts w:eastAsia="MS Mincho"/>
                <w:lang w:eastAsia="en-US"/>
              </w:rPr>
            </w:pPr>
            <w:r w:rsidRPr="00853D43">
              <w:rPr>
                <w:rFonts w:eastAsia="MS Mincho"/>
                <w:lang w:eastAsia="en-US"/>
              </w:rPr>
              <w:t>Not present</w:t>
            </w:r>
          </w:p>
        </w:tc>
        <w:tc>
          <w:tcPr>
            <w:tcW w:w="2804" w:type="dxa"/>
            <w:shd w:val="clear" w:color="auto" w:fill="auto"/>
          </w:tcPr>
          <w:p w14:paraId="4A39A940" w14:textId="77777777" w:rsidR="00386ABB" w:rsidRPr="00853D43" w:rsidRDefault="00386ABB" w:rsidP="0023120D">
            <w:pPr>
              <w:pStyle w:val="TAL"/>
              <w:rPr>
                <w:rFonts w:eastAsia="MS Mincho"/>
                <w:lang w:eastAsia="en-US"/>
              </w:rPr>
            </w:pPr>
            <w:r w:rsidRPr="00853D43">
              <w:rPr>
                <w:rFonts w:eastAsia="MS Mincho"/>
                <w:lang w:eastAsia="en-US"/>
              </w:rPr>
              <w:t>Same as the serving cell</w:t>
            </w:r>
          </w:p>
        </w:tc>
      </w:tr>
      <w:tr w:rsidR="00386ABB" w:rsidRPr="00853D43" w14:paraId="66FE8CD3" w14:textId="77777777">
        <w:tc>
          <w:tcPr>
            <w:tcW w:w="4535" w:type="dxa"/>
            <w:shd w:val="clear" w:color="auto" w:fill="auto"/>
          </w:tcPr>
          <w:p w14:paraId="35AC31AD" w14:textId="77777777" w:rsidR="00386ABB" w:rsidRPr="00853D43" w:rsidRDefault="00386ABB" w:rsidP="0023120D">
            <w:pPr>
              <w:pStyle w:val="TAL"/>
              <w:rPr>
                <w:lang w:eastAsia="en-US"/>
              </w:rPr>
            </w:pPr>
            <w:r w:rsidRPr="00853D43">
              <w:rPr>
                <w:lang w:eastAsia="en-US"/>
              </w:rPr>
              <w:t xml:space="preserve">   </w:t>
            </w:r>
            <w:r w:rsidRPr="00853D43">
              <w:rPr>
                <w:snapToGrid w:val="0"/>
                <w:lang w:eastAsia="en-US"/>
              </w:rPr>
              <w:t>antennaPortConfig</w:t>
            </w:r>
          </w:p>
        </w:tc>
        <w:tc>
          <w:tcPr>
            <w:tcW w:w="2267" w:type="dxa"/>
            <w:shd w:val="clear" w:color="auto" w:fill="auto"/>
          </w:tcPr>
          <w:p w14:paraId="29FA932A" w14:textId="77777777" w:rsidR="00386ABB" w:rsidRPr="00853D43" w:rsidRDefault="00386ABB" w:rsidP="0023120D">
            <w:pPr>
              <w:pStyle w:val="TAL"/>
              <w:rPr>
                <w:rFonts w:eastAsia="MS Mincho"/>
                <w:lang w:eastAsia="en-US"/>
              </w:rPr>
            </w:pPr>
            <w:r w:rsidRPr="00853D43">
              <w:rPr>
                <w:rFonts w:eastAsia="MS Mincho"/>
                <w:lang w:eastAsia="en-US"/>
              </w:rPr>
              <w:t>Not present</w:t>
            </w:r>
          </w:p>
        </w:tc>
        <w:tc>
          <w:tcPr>
            <w:tcW w:w="2804" w:type="dxa"/>
            <w:shd w:val="clear" w:color="auto" w:fill="auto"/>
          </w:tcPr>
          <w:p w14:paraId="0CEC7985" w14:textId="77777777" w:rsidR="00386ABB" w:rsidRPr="00853D43" w:rsidRDefault="00386ABB" w:rsidP="0023120D">
            <w:pPr>
              <w:pStyle w:val="TAL"/>
              <w:rPr>
                <w:rFonts w:eastAsia="MS Mincho"/>
                <w:lang w:eastAsia="en-US"/>
              </w:rPr>
            </w:pPr>
            <w:r w:rsidRPr="00853D43">
              <w:rPr>
                <w:rFonts w:eastAsia="MS Mincho"/>
                <w:lang w:eastAsia="en-US"/>
              </w:rPr>
              <w:t>Same as the serving cell</w:t>
            </w:r>
          </w:p>
        </w:tc>
      </w:tr>
      <w:tr w:rsidR="00386ABB" w:rsidRPr="00853D43" w14:paraId="7A293359" w14:textId="77777777">
        <w:tc>
          <w:tcPr>
            <w:tcW w:w="4535" w:type="dxa"/>
            <w:shd w:val="clear" w:color="auto" w:fill="auto"/>
          </w:tcPr>
          <w:p w14:paraId="4E6D6C9E" w14:textId="77777777" w:rsidR="00386ABB" w:rsidRPr="00853D43" w:rsidRDefault="00386ABB" w:rsidP="0023120D">
            <w:pPr>
              <w:pStyle w:val="TAL"/>
              <w:rPr>
                <w:b/>
                <w:lang w:eastAsia="en-US"/>
              </w:rPr>
            </w:pPr>
            <w:r w:rsidRPr="00853D43">
              <w:rPr>
                <w:lang w:eastAsia="en-US"/>
              </w:rPr>
              <w:t xml:space="preserve">   </w:t>
            </w:r>
            <w:r w:rsidRPr="00853D43">
              <w:rPr>
                <w:snapToGrid w:val="0"/>
                <w:lang w:eastAsia="en-US"/>
              </w:rPr>
              <w:t>cpLength</w:t>
            </w:r>
          </w:p>
        </w:tc>
        <w:tc>
          <w:tcPr>
            <w:tcW w:w="2267" w:type="dxa"/>
            <w:shd w:val="clear" w:color="auto" w:fill="auto"/>
          </w:tcPr>
          <w:p w14:paraId="56ECCDCD" w14:textId="77777777" w:rsidR="00386ABB" w:rsidRPr="00853D43" w:rsidRDefault="00386ABB" w:rsidP="0023120D">
            <w:pPr>
              <w:pStyle w:val="TAL"/>
              <w:rPr>
                <w:rFonts w:eastAsia="MS Mincho"/>
                <w:lang w:eastAsia="en-US"/>
              </w:rPr>
            </w:pPr>
            <w:r w:rsidRPr="00853D43">
              <w:rPr>
                <w:rFonts w:eastAsia="MS Mincho"/>
                <w:lang w:eastAsia="en-US"/>
              </w:rPr>
              <w:t>Normal</w:t>
            </w:r>
          </w:p>
        </w:tc>
        <w:tc>
          <w:tcPr>
            <w:tcW w:w="2804" w:type="dxa"/>
            <w:shd w:val="clear" w:color="auto" w:fill="auto"/>
          </w:tcPr>
          <w:p w14:paraId="55A01A99" w14:textId="77777777" w:rsidR="00386ABB" w:rsidRPr="00853D43" w:rsidRDefault="00386ABB" w:rsidP="0023120D">
            <w:pPr>
              <w:pStyle w:val="TAL"/>
              <w:rPr>
                <w:rFonts w:eastAsia="MS Mincho"/>
                <w:lang w:eastAsia="en-US"/>
              </w:rPr>
            </w:pPr>
          </w:p>
        </w:tc>
      </w:tr>
      <w:tr w:rsidR="00386ABB" w:rsidRPr="00853D43" w14:paraId="4AF8E8DF" w14:textId="77777777">
        <w:tc>
          <w:tcPr>
            <w:tcW w:w="4535" w:type="dxa"/>
            <w:shd w:val="clear" w:color="auto" w:fill="auto"/>
          </w:tcPr>
          <w:p w14:paraId="19A3E062" w14:textId="77777777" w:rsidR="00386ABB" w:rsidRPr="00853D43" w:rsidRDefault="00386ABB" w:rsidP="0023120D">
            <w:pPr>
              <w:pStyle w:val="TAL"/>
              <w:rPr>
                <w:lang w:eastAsia="en-US"/>
              </w:rPr>
            </w:pPr>
            <w:r w:rsidRPr="00853D43">
              <w:rPr>
                <w:lang w:eastAsia="en-US"/>
              </w:rPr>
              <w:t xml:space="preserve">   </w:t>
            </w:r>
            <w:r w:rsidRPr="00853D43">
              <w:rPr>
                <w:snapToGrid w:val="0"/>
                <w:lang w:eastAsia="en-US"/>
              </w:rPr>
              <w:t>prsInfo SEQUENCE</w:t>
            </w:r>
          </w:p>
        </w:tc>
        <w:tc>
          <w:tcPr>
            <w:tcW w:w="2267" w:type="dxa"/>
            <w:shd w:val="clear" w:color="auto" w:fill="auto"/>
          </w:tcPr>
          <w:p w14:paraId="3EE3DD9A" w14:textId="77777777" w:rsidR="00386ABB" w:rsidRPr="00853D43" w:rsidRDefault="00386ABB" w:rsidP="0023120D">
            <w:pPr>
              <w:pStyle w:val="TAL"/>
              <w:rPr>
                <w:rFonts w:eastAsia="MS Mincho"/>
                <w:lang w:eastAsia="en-US"/>
              </w:rPr>
            </w:pPr>
          </w:p>
        </w:tc>
        <w:tc>
          <w:tcPr>
            <w:tcW w:w="2804" w:type="dxa"/>
            <w:shd w:val="clear" w:color="auto" w:fill="auto"/>
          </w:tcPr>
          <w:p w14:paraId="46B93A28" w14:textId="77777777" w:rsidR="00386ABB" w:rsidRPr="00853D43" w:rsidRDefault="00386ABB" w:rsidP="0023120D">
            <w:pPr>
              <w:pStyle w:val="TAL"/>
              <w:rPr>
                <w:rFonts w:eastAsia="MS Mincho"/>
                <w:lang w:eastAsia="en-US"/>
              </w:rPr>
            </w:pPr>
          </w:p>
        </w:tc>
      </w:tr>
      <w:tr w:rsidR="008D4B6F" w:rsidRPr="00853D43" w14:paraId="5AA70BE0" w14:textId="77777777">
        <w:tc>
          <w:tcPr>
            <w:tcW w:w="4535" w:type="dxa"/>
            <w:shd w:val="clear" w:color="auto" w:fill="auto"/>
          </w:tcPr>
          <w:p w14:paraId="4A0A92C5" w14:textId="77777777" w:rsidR="008D4B6F" w:rsidRPr="00853D43" w:rsidRDefault="008D4B6F" w:rsidP="0023120D">
            <w:pPr>
              <w:pStyle w:val="TAL"/>
              <w:rPr>
                <w:lang w:eastAsia="en-US"/>
              </w:rPr>
            </w:pPr>
            <w:r w:rsidRPr="00853D43">
              <w:rPr>
                <w:lang w:eastAsia="en-US"/>
              </w:rPr>
              <w:t xml:space="preserve">      prs-Bandwidth</w:t>
            </w:r>
          </w:p>
        </w:tc>
        <w:tc>
          <w:tcPr>
            <w:tcW w:w="2267" w:type="dxa"/>
            <w:shd w:val="clear" w:color="auto" w:fill="auto"/>
          </w:tcPr>
          <w:p w14:paraId="12AD6EA7" w14:textId="77777777" w:rsidR="008D4B6F" w:rsidRPr="00853D43" w:rsidRDefault="008D4B6F" w:rsidP="0023120D">
            <w:pPr>
              <w:pStyle w:val="TAL"/>
              <w:rPr>
                <w:rFonts w:eastAsia="MS Mincho"/>
                <w:lang w:eastAsia="en-US"/>
              </w:rPr>
            </w:pPr>
            <w:r w:rsidRPr="00853D43">
              <w:rPr>
                <w:rFonts w:eastAsia="MS Mincho"/>
                <w:lang w:eastAsia="en-US"/>
              </w:rPr>
              <w:t>Test 1,</w:t>
            </w:r>
            <w:r w:rsidR="006563AE" w:rsidRPr="00853D43">
              <w:rPr>
                <w:rFonts w:eastAsia="MS Mincho"/>
                <w:lang w:eastAsia="en-US"/>
              </w:rPr>
              <w:t xml:space="preserve"> </w:t>
            </w:r>
            <w:r w:rsidRPr="00853D43">
              <w:rPr>
                <w:rFonts w:eastAsia="MS Mincho"/>
                <w:lang w:eastAsia="en-US"/>
              </w:rPr>
              <w:t>2: n6</w:t>
            </w:r>
            <w:r w:rsidRPr="00853D43">
              <w:rPr>
                <w:rFonts w:eastAsia="MS Mincho"/>
                <w:lang w:eastAsia="en-US"/>
              </w:rPr>
              <w:br/>
              <w:t>Test 3,</w:t>
            </w:r>
            <w:r w:rsidR="006563AE" w:rsidRPr="00853D43">
              <w:rPr>
                <w:rFonts w:eastAsia="MS Mincho"/>
                <w:lang w:eastAsia="en-US"/>
              </w:rPr>
              <w:t xml:space="preserve"> </w:t>
            </w:r>
            <w:r w:rsidRPr="00853D43">
              <w:rPr>
                <w:rFonts w:eastAsia="MS Mincho"/>
                <w:lang w:eastAsia="en-US"/>
              </w:rPr>
              <w:t>4: n50</w:t>
            </w:r>
          </w:p>
        </w:tc>
        <w:tc>
          <w:tcPr>
            <w:tcW w:w="2804" w:type="dxa"/>
            <w:shd w:val="clear" w:color="auto" w:fill="auto"/>
          </w:tcPr>
          <w:p w14:paraId="227AC367" w14:textId="77777777" w:rsidR="008D4B6F" w:rsidRPr="00853D43" w:rsidRDefault="008D4B6F" w:rsidP="0023120D">
            <w:pPr>
              <w:pStyle w:val="TAL"/>
              <w:rPr>
                <w:rFonts w:eastAsia="MS Mincho"/>
                <w:lang w:eastAsia="en-US"/>
              </w:rPr>
            </w:pPr>
          </w:p>
        </w:tc>
      </w:tr>
      <w:tr w:rsidR="002223AA" w:rsidRPr="00853D43" w14:paraId="47FA338E" w14:textId="77777777">
        <w:tc>
          <w:tcPr>
            <w:tcW w:w="4535" w:type="dxa"/>
            <w:shd w:val="clear" w:color="auto" w:fill="auto"/>
          </w:tcPr>
          <w:p w14:paraId="557F78D3" w14:textId="77777777" w:rsidR="002223AA" w:rsidRPr="00853D43" w:rsidRDefault="002223AA" w:rsidP="0023120D">
            <w:pPr>
              <w:pStyle w:val="TAL"/>
              <w:rPr>
                <w:lang w:eastAsia="en-US"/>
              </w:rPr>
            </w:pPr>
            <w:r w:rsidRPr="00853D43">
              <w:rPr>
                <w:lang w:eastAsia="en-US"/>
              </w:rPr>
              <w:t xml:space="preserve">      prs-ConfigurationIndex</w:t>
            </w:r>
          </w:p>
        </w:tc>
        <w:tc>
          <w:tcPr>
            <w:tcW w:w="2267" w:type="dxa"/>
            <w:shd w:val="clear" w:color="auto" w:fill="auto"/>
          </w:tcPr>
          <w:p w14:paraId="164B1870" w14:textId="77777777" w:rsidR="002223AA" w:rsidRPr="00853D43" w:rsidRDefault="002223AA" w:rsidP="005B3810">
            <w:pPr>
              <w:pStyle w:val="TAL"/>
              <w:rPr>
                <w:rFonts w:eastAsia="MS Mincho"/>
                <w:lang w:eastAsia="en-US"/>
              </w:rPr>
            </w:pPr>
            <w:r w:rsidRPr="00853D43">
              <w:rPr>
                <w:rFonts w:eastAsia="MS Mincho"/>
                <w:lang w:eastAsia="en-US"/>
              </w:rPr>
              <w:t>Test cases 9.1.3, 9.1.3A: Test 1, 2: 12, Test 3, 4: 2</w:t>
            </w:r>
          </w:p>
          <w:p w14:paraId="59F535BC" w14:textId="77777777" w:rsidR="002223AA" w:rsidRPr="00853D43" w:rsidRDefault="002223AA" w:rsidP="0023120D">
            <w:pPr>
              <w:pStyle w:val="TAL"/>
              <w:rPr>
                <w:rFonts w:eastAsia="MS Mincho"/>
                <w:lang w:eastAsia="en-US"/>
              </w:rPr>
            </w:pPr>
            <w:r w:rsidRPr="00853D43">
              <w:rPr>
                <w:rFonts w:eastAsia="MS Mincho"/>
                <w:lang w:eastAsia="en-US"/>
              </w:rPr>
              <w:t>Test cases 9.1.4, 9.1.4A: Test 1, 2: 9, Test 3, 4: 14</w:t>
            </w:r>
          </w:p>
        </w:tc>
        <w:tc>
          <w:tcPr>
            <w:tcW w:w="2804" w:type="dxa"/>
            <w:shd w:val="clear" w:color="auto" w:fill="auto"/>
          </w:tcPr>
          <w:p w14:paraId="2F1B5E37" w14:textId="77777777" w:rsidR="002223AA" w:rsidRPr="00853D43" w:rsidRDefault="002223AA" w:rsidP="0023120D">
            <w:pPr>
              <w:pStyle w:val="TAL"/>
              <w:rPr>
                <w:rFonts w:eastAsia="MS Mincho"/>
                <w:lang w:eastAsia="en-US"/>
              </w:rPr>
            </w:pPr>
          </w:p>
        </w:tc>
      </w:tr>
      <w:tr w:rsidR="008D4B6F" w:rsidRPr="00853D43" w14:paraId="5D6F9A3C" w14:textId="77777777">
        <w:tc>
          <w:tcPr>
            <w:tcW w:w="4535" w:type="dxa"/>
            <w:shd w:val="clear" w:color="auto" w:fill="auto"/>
          </w:tcPr>
          <w:p w14:paraId="6498A4AD" w14:textId="77777777" w:rsidR="008D4B6F" w:rsidRPr="00853D43" w:rsidRDefault="008D4B6F" w:rsidP="0023120D">
            <w:pPr>
              <w:pStyle w:val="TAL"/>
              <w:rPr>
                <w:lang w:eastAsia="en-US"/>
              </w:rPr>
            </w:pPr>
            <w:r w:rsidRPr="00853D43">
              <w:rPr>
                <w:lang w:eastAsia="en-US"/>
              </w:rPr>
              <w:t xml:space="preserve">      numDL-Frames</w:t>
            </w:r>
          </w:p>
        </w:tc>
        <w:tc>
          <w:tcPr>
            <w:tcW w:w="2267" w:type="dxa"/>
            <w:shd w:val="clear" w:color="auto" w:fill="auto"/>
          </w:tcPr>
          <w:p w14:paraId="4EF275BC" w14:textId="77777777" w:rsidR="008D4B6F" w:rsidRPr="00853D43" w:rsidRDefault="008D4B6F" w:rsidP="0023120D">
            <w:pPr>
              <w:pStyle w:val="TAL"/>
              <w:rPr>
                <w:rFonts w:eastAsia="MS Mincho"/>
                <w:lang w:eastAsia="en-US"/>
              </w:rPr>
            </w:pPr>
            <w:r w:rsidRPr="00853D43">
              <w:rPr>
                <w:rFonts w:eastAsia="MS Mincho"/>
                <w:lang w:eastAsia="en-US"/>
              </w:rPr>
              <w:t>Test1,</w:t>
            </w:r>
            <w:r w:rsidR="006563AE" w:rsidRPr="00853D43">
              <w:rPr>
                <w:rFonts w:eastAsia="MS Mincho"/>
                <w:lang w:eastAsia="en-US"/>
              </w:rPr>
              <w:t xml:space="preserve"> </w:t>
            </w:r>
            <w:r w:rsidRPr="00853D43">
              <w:rPr>
                <w:rFonts w:eastAsia="MS Mincho"/>
                <w:lang w:eastAsia="en-US"/>
              </w:rPr>
              <w:t>2: sf-6</w:t>
            </w:r>
          </w:p>
          <w:p w14:paraId="469B94EC" w14:textId="77777777" w:rsidR="008D4B6F" w:rsidRPr="00853D43" w:rsidRDefault="008D4B6F" w:rsidP="0023120D">
            <w:pPr>
              <w:pStyle w:val="TAL"/>
              <w:rPr>
                <w:rFonts w:eastAsia="MS Mincho"/>
                <w:lang w:eastAsia="en-US"/>
              </w:rPr>
            </w:pPr>
            <w:r w:rsidRPr="00853D43">
              <w:rPr>
                <w:rFonts w:eastAsia="MS Mincho"/>
                <w:lang w:eastAsia="en-US"/>
              </w:rPr>
              <w:t>Test 3,</w:t>
            </w:r>
            <w:r w:rsidR="006563AE" w:rsidRPr="00853D43">
              <w:rPr>
                <w:rFonts w:eastAsia="MS Mincho"/>
                <w:lang w:eastAsia="en-US"/>
              </w:rPr>
              <w:t xml:space="preserve"> </w:t>
            </w:r>
            <w:r w:rsidRPr="00853D43">
              <w:rPr>
                <w:rFonts w:eastAsia="MS Mincho"/>
                <w:lang w:eastAsia="en-US"/>
              </w:rPr>
              <w:t>4: sf-1</w:t>
            </w:r>
          </w:p>
        </w:tc>
        <w:tc>
          <w:tcPr>
            <w:tcW w:w="2804" w:type="dxa"/>
            <w:shd w:val="clear" w:color="auto" w:fill="auto"/>
          </w:tcPr>
          <w:p w14:paraId="59AD0397" w14:textId="77777777" w:rsidR="008D4B6F" w:rsidRPr="00853D43" w:rsidRDefault="008D4B6F" w:rsidP="0023120D">
            <w:pPr>
              <w:pStyle w:val="TAL"/>
              <w:rPr>
                <w:rFonts w:eastAsia="MS Mincho"/>
                <w:lang w:eastAsia="en-US"/>
              </w:rPr>
            </w:pPr>
          </w:p>
        </w:tc>
      </w:tr>
      <w:tr w:rsidR="00AD43A2" w:rsidRPr="00853D43" w14:paraId="7EE8C715" w14:textId="77777777">
        <w:tc>
          <w:tcPr>
            <w:tcW w:w="4535" w:type="dxa"/>
            <w:shd w:val="clear" w:color="auto" w:fill="auto"/>
          </w:tcPr>
          <w:p w14:paraId="1D7CDC98" w14:textId="77777777" w:rsidR="00AD43A2" w:rsidRPr="00853D43" w:rsidRDefault="00AD43A2" w:rsidP="0023120D">
            <w:pPr>
              <w:pStyle w:val="TAL"/>
              <w:rPr>
                <w:lang w:eastAsia="en-US"/>
              </w:rPr>
            </w:pPr>
            <w:r w:rsidRPr="00853D43">
              <w:rPr>
                <w:lang w:eastAsia="en-US"/>
              </w:rPr>
              <w:t xml:space="preserve">      prs-MutingInfo-r9 CHOICE</w:t>
            </w:r>
          </w:p>
        </w:tc>
        <w:tc>
          <w:tcPr>
            <w:tcW w:w="2267" w:type="dxa"/>
            <w:shd w:val="clear" w:color="auto" w:fill="auto"/>
          </w:tcPr>
          <w:p w14:paraId="5A27832A" w14:textId="77777777" w:rsidR="00AD43A2" w:rsidRPr="00853D43" w:rsidRDefault="00AD43A2" w:rsidP="0023120D">
            <w:pPr>
              <w:pStyle w:val="TAL"/>
              <w:rPr>
                <w:rFonts w:eastAsia="MS Mincho"/>
                <w:lang w:eastAsia="en-US"/>
              </w:rPr>
            </w:pPr>
          </w:p>
        </w:tc>
        <w:tc>
          <w:tcPr>
            <w:tcW w:w="2804" w:type="dxa"/>
            <w:shd w:val="clear" w:color="auto" w:fill="auto"/>
          </w:tcPr>
          <w:p w14:paraId="38DFDB31" w14:textId="77777777" w:rsidR="00AD43A2" w:rsidRPr="00853D43" w:rsidRDefault="00AD43A2" w:rsidP="0023120D">
            <w:pPr>
              <w:pStyle w:val="TAL"/>
              <w:rPr>
                <w:rFonts w:eastAsia="MS Mincho"/>
                <w:lang w:eastAsia="en-US"/>
              </w:rPr>
            </w:pPr>
          </w:p>
        </w:tc>
      </w:tr>
      <w:tr w:rsidR="00AD43A2" w:rsidRPr="00853D43" w14:paraId="6263EA52" w14:textId="77777777">
        <w:tc>
          <w:tcPr>
            <w:tcW w:w="4535" w:type="dxa"/>
            <w:shd w:val="clear" w:color="auto" w:fill="auto"/>
          </w:tcPr>
          <w:p w14:paraId="432A5A21" w14:textId="77777777" w:rsidR="00AD43A2" w:rsidRPr="00853D43" w:rsidRDefault="00AD43A2" w:rsidP="0023120D">
            <w:pPr>
              <w:pStyle w:val="TAL"/>
              <w:rPr>
                <w:lang w:eastAsia="en-US"/>
              </w:rPr>
            </w:pPr>
            <w:r w:rsidRPr="00853D43">
              <w:rPr>
                <w:lang w:eastAsia="en-US"/>
              </w:rPr>
              <w:t xml:space="preserve">        po8-r9</w:t>
            </w:r>
          </w:p>
        </w:tc>
        <w:tc>
          <w:tcPr>
            <w:tcW w:w="2267" w:type="dxa"/>
            <w:shd w:val="clear" w:color="auto" w:fill="auto"/>
          </w:tcPr>
          <w:p w14:paraId="4AD0743C" w14:textId="77777777" w:rsidR="00AD43A2" w:rsidRPr="00853D43" w:rsidRDefault="002223AA" w:rsidP="0023120D">
            <w:pPr>
              <w:pStyle w:val="TAL"/>
              <w:rPr>
                <w:rFonts w:eastAsia="MS Mincho"/>
                <w:lang w:eastAsia="en-US"/>
              </w:rPr>
            </w:pPr>
            <w:r w:rsidRPr="00853D43">
              <w:rPr>
                <w:rFonts w:eastAsia="MS Mincho"/>
                <w:lang w:eastAsia="en-US"/>
              </w:rPr>
              <w:t xml:space="preserve">Test cases 9.1.3, 9.1.4: </w:t>
            </w:r>
            <w:r w:rsidR="00AD43A2" w:rsidRPr="00853D43">
              <w:rPr>
                <w:rFonts w:eastAsia="MS Mincho"/>
                <w:lang w:eastAsia="en-US"/>
              </w:rPr>
              <w:t>‘1111 0000’</w:t>
            </w:r>
          </w:p>
        </w:tc>
        <w:tc>
          <w:tcPr>
            <w:tcW w:w="2804" w:type="dxa"/>
            <w:shd w:val="clear" w:color="auto" w:fill="auto"/>
          </w:tcPr>
          <w:p w14:paraId="3A08103E" w14:textId="77777777" w:rsidR="00AD43A2" w:rsidRPr="00853D43" w:rsidRDefault="00AD43A2" w:rsidP="0023120D">
            <w:pPr>
              <w:pStyle w:val="TAL"/>
              <w:rPr>
                <w:rFonts w:eastAsia="MS Mincho"/>
                <w:lang w:eastAsia="en-US"/>
              </w:rPr>
            </w:pPr>
          </w:p>
        </w:tc>
      </w:tr>
      <w:tr w:rsidR="002223AA" w:rsidRPr="00853D43" w14:paraId="252F7E2E" w14:textId="77777777">
        <w:tc>
          <w:tcPr>
            <w:tcW w:w="4535" w:type="dxa"/>
            <w:shd w:val="clear" w:color="auto" w:fill="auto"/>
          </w:tcPr>
          <w:p w14:paraId="2E2136CA" w14:textId="77777777" w:rsidR="002223AA" w:rsidRPr="00853D43" w:rsidRDefault="002223AA" w:rsidP="0023120D">
            <w:pPr>
              <w:pStyle w:val="TAL"/>
              <w:rPr>
                <w:lang w:eastAsia="en-US"/>
              </w:rPr>
            </w:pPr>
            <w:r w:rsidRPr="00853D43">
              <w:rPr>
                <w:lang w:eastAsia="en-US"/>
              </w:rPr>
              <w:t xml:space="preserve">        po16-r9</w:t>
            </w:r>
          </w:p>
        </w:tc>
        <w:tc>
          <w:tcPr>
            <w:tcW w:w="2267" w:type="dxa"/>
            <w:shd w:val="clear" w:color="auto" w:fill="auto"/>
          </w:tcPr>
          <w:p w14:paraId="4B3FA58B" w14:textId="77777777" w:rsidR="002223AA" w:rsidRPr="00853D43" w:rsidRDefault="002223AA" w:rsidP="0023120D">
            <w:pPr>
              <w:pStyle w:val="TAL"/>
              <w:rPr>
                <w:rFonts w:eastAsia="MS Mincho"/>
                <w:lang w:eastAsia="en-US"/>
              </w:rPr>
            </w:pPr>
            <w:r w:rsidRPr="00853D43">
              <w:rPr>
                <w:rFonts w:eastAsia="MS Mincho"/>
                <w:lang w:eastAsia="en-US"/>
              </w:rPr>
              <w:t>Test cases 9.1.3A, 9.1.4A: ‘1111111100000000’</w:t>
            </w:r>
          </w:p>
        </w:tc>
        <w:tc>
          <w:tcPr>
            <w:tcW w:w="2804" w:type="dxa"/>
            <w:shd w:val="clear" w:color="auto" w:fill="auto"/>
          </w:tcPr>
          <w:p w14:paraId="63BEAE3E" w14:textId="77777777" w:rsidR="002223AA" w:rsidRPr="00853D43" w:rsidRDefault="002223AA" w:rsidP="0023120D">
            <w:pPr>
              <w:pStyle w:val="TAL"/>
              <w:rPr>
                <w:rFonts w:eastAsia="MS Mincho"/>
                <w:lang w:eastAsia="en-US"/>
              </w:rPr>
            </w:pPr>
          </w:p>
        </w:tc>
      </w:tr>
    </w:tbl>
    <w:p w14:paraId="2A0875A4" w14:textId="77777777" w:rsidR="00386ABB" w:rsidRPr="00853D43" w:rsidRDefault="00386ABB" w:rsidP="003F5CD9">
      <w:pPr>
        <w:rPr>
          <w:rFonts w:eastAsia="MS Mincho"/>
        </w:rPr>
      </w:pPr>
    </w:p>
    <w:p w14:paraId="2195E0A2" w14:textId="77777777" w:rsidR="00E919C3" w:rsidRPr="00853D43" w:rsidRDefault="002223AA" w:rsidP="006B173E">
      <w:pPr>
        <w:pStyle w:val="TH"/>
        <w:rPr>
          <w:rFonts w:eastAsia="MS Mincho"/>
        </w:rPr>
      </w:pPr>
      <w:r w:rsidRPr="00853D43">
        <w:rPr>
          <w:rFonts w:eastAsia="MS Mincho"/>
        </w:rPr>
        <w:t>Table 7.2.2-3: OTDOA-ReferenceCellInfo for test cases 9.2.4, 9.2.4A, 9.2.5 and 9.2.5A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35"/>
        <w:gridCol w:w="2267"/>
        <w:gridCol w:w="2804"/>
      </w:tblGrid>
      <w:tr w:rsidR="00E919C3" w:rsidRPr="00853D43" w14:paraId="25EE3529" w14:textId="77777777" w:rsidTr="00E919C3">
        <w:tc>
          <w:tcPr>
            <w:tcW w:w="4535" w:type="dxa"/>
            <w:shd w:val="clear" w:color="auto" w:fill="auto"/>
          </w:tcPr>
          <w:p w14:paraId="0DD76858" w14:textId="77777777" w:rsidR="00E919C3" w:rsidRPr="00853D43" w:rsidRDefault="00E919C3" w:rsidP="00E919C3">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2267" w:type="dxa"/>
            <w:shd w:val="clear" w:color="auto" w:fill="auto"/>
          </w:tcPr>
          <w:p w14:paraId="1BCAA202" w14:textId="77777777" w:rsidR="00E919C3" w:rsidRPr="00853D43" w:rsidRDefault="00E919C3" w:rsidP="00E919C3">
            <w:pPr>
              <w:keepNext/>
              <w:keepLines/>
              <w:spacing w:after="0"/>
              <w:jc w:val="center"/>
              <w:rPr>
                <w:rFonts w:ascii="Arial" w:eastAsia="MS Mincho" w:hAnsi="Arial"/>
                <w:b/>
                <w:sz w:val="18"/>
              </w:rPr>
            </w:pPr>
            <w:r w:rsidRPr="00853D43">
              <w:rPr>
                <w:rFonts w:ascii="Arial" w:eastAsia="MS Mincho" w:hAnsi="Arial"/>
                <w:b/>
                <w:sz w:val="18"/>
              </w:rPr>
              <w:t>Value/remark</w:t>
            </w:r>
          </w:p>
        </w:tc>
        <w:tc>
          <w:tcPr>
            <w:tcW w:w="2804" w:type="dxa"/>
            <w:shd w:val="clear" w:color="auto" w:fill="auto"/>
          </w:tcPr>
          <w:p w14:paraId="47B5D661" w14:textId="77777777" w:rsidR="00E919C3" w:rsidRPr="00853D43" w:rsidRDefault="00E919C3" w:rsidP="00E919C3">
            <w:pPr>
              <w:keepNext/>
              <w:keepLines/>
              <w:spacing w:after="0"/>
              <w:jc w:val="center"/>
              <w:rPr>
                <w:rFonts w:ascii="Arial" w:eastAsia="MS Mincho" w:hAnsi="Arial"/>
                <w:b/>
                <w:sz w:val="18"/>
              </w:rPr>
            </w:pPr>
            <w:r w:rsidRPr="00853D43">
              <w:rPr>
                <w:rFonts w:ascii="Arial" w:eastAsia="MS Mincho" w:hAnsi="Arial"/>
                <w:b/>
                <w:sz w:val="18"/>
              </w:rPr>
              <w:t>Comment</w:t>
            </w:r>
          </w:p>
        </w:tc>
      </w:tr>
      <w:tr w:rsidR="00E919C3" w:rsidRPr="00853D43" w14:paraId="63EDD2EA" w14:textId="77777777" w:rsidTr="00E919C3">
        <w:tc>
          <w:tcPr>
            <w:tcW w:w="4535" w:type="dxa"/>
            <w:shd w:val="clear" w:color="auto" w:fill="auto"/>
          </w:tcPr>
          <w:p w14:paraId="3E7A2B47" w14:textId="77777777" w:rsidR="00E919C3" w:rsidRPr="00853D43" w:rsidRDefault="00E919C3" w:rsidP="0023120D">
            <w:pPr>
              <w:pStyle w:val="TAL"/>
              <w:rPr>
                <w:lang w:eastAsia="en-US"/>
              </w:rPr>
            </w:pPr>
            <w:r w:rsidRPr="00853D43">
              <w:rPr>
                <w:lang w:eastAsia="en-US"/>
              </w:rPr>
              <w:t>OTDOA-ReferenceCellInfo</w:t>
            </w:r>
          </w:p>
        </w:tc>
        <w:tc>
          <w:tcPr>
            <w:tcW w:w="2267" w:type="dxa"/>
            <w:shd w:val="clear" w:color="auto" w:fill="auto"/>
          </w:tcPr>
          <w:p w14:paraId="6FDB2446" w14:textId="77777777" w:rsidR="00E919C3" w:rsidRPr="00853D43" w:rsidRDefault="00E919C3" w:rsidP="0023120D">
            <w:pPr>
              <w:pStyle w:val="TAL"/>
              <w:rPr>
                <w:rFonts w:eastAsia="MS Mincho"/>
                <w:lang w:eastAsia="en-US"/>
              </w:rPr>
            </w:pPr>
          </w:p>
        </w:tc>
        <w:tc>
          <w:tcPr>
            <w:tcW w:w="2804" w:type="dxa"/>
            <w:shd w:val="clear" w:color="auto" w:fill="auto"/>
          </w:tcPr>
          <w:p w14:paraId="450B7755" w14:textId="77777777" w:rsidR="00E919C3" w:rsidRPr="00853D43" w:rsidRDefault="00E919C3" w:rsidP="0023120D">
            <w:pPr>
              <w:pStyle w:val="TAL"/>
              <w:rPr>
                <w:rFonts w:eastAsia="MS Mincho"/>
                <w:lang w:eastAsia="en-US"/>
              </w:rPr>
            </w:pPr>
            <w:r w:rsidRPr="00853D43">
              <w:rPr>
                <w:rFonts w:eastAsia="MS Mincho"/>
                <w:lang w:eastAsia="en-US"/>
              </w:rPr>
              <w:t>Cell 1</w:t>
            </w:r>
          </w:p>
        </w:tc>
      </w:tr>
      <w:tr w:rsidR="00E919C3" w:rsidRPr="00853D43" w14:paraId="21EB03D3" w14:textId="77777777" w:rsidTr="00E919C3">
        <w:tc>
          <w:tcPr>
            <w:tcW w:w="4535" w:type="dxa"/>
            <w:shd w:val="clear" w:color="auto" w:fill="auto"/>
          </w:tcPr>
          <w:p w14:paraId="35C14F73" w14:textId="77777777" w:rsidR="00E919C3" w:rsidRPr="00853D43" w:rsidRDefault="00E919C3" w:rsidP="0023120D">
            <w:pPr>
              <w:pStyle w:val="TAL"/>
              <w:rPr>
                <w:lang w:eastAsia="en-US"/>
              </w:rPr>
            </w:pPr>
            <w:r w:rsidRPr="00853D43">
              <w:rPr>
                <w:lang w:eastAsia="en-US"/>
              </w:rPr>
              <w:t xml:space="preserve">   </w:t>
            </w:r>
            <w:r w:rsidRPr="00853D43">
              <w:rPr>
                <w:snapToGrid w:val="0"/>
                <w:lang w:eastAsia="en-US"/>
              </w:rPr>
              <w:t>physCellId</w:t>
            </w:r>
          </w:p>
        </w:tc>
        <w:tc>
          <w:tcPr>
            <w:tcW w:w="2267" w:type="dxa"/>
            <w:shd w:val="clear" w:color="auto" w:fill="auto"/>
          </w:tcPr>
          <w:p w14:paraId="5411AC98" w14:textId="77777777" w:rsidR="00E919C3" w:rsidRPr="00853D43" w:rsidRDefault="00E919C3" w:rsidP="0023120D">
            <w:pPr>
              <w:pStyle w:val="TAL"/>
              <w:rPr>
                <w:rFonts w:eastAsia="MS Mincho"/>
                <w:lang w:eastAsia="en-US"/>
              </w:rPr>
            </w:pPr>
            <w:r w:rsidRPr="00853D43">
              <w:rPr>
                <w:rFonts w:eastAsia="MS Mincho"/>
                <w:lang w:eastAsia="en-US"/>
              </w:rPr>
              <w:t>0</w:t>
            </w:r>
          </w:p>
        </w:tc>
        <w:tc>
          <w:tcPr>
            <w:tcW w:w="2804" w:type="dxa"/>
            <w:shd w:val="clear" w:color="auto" w:fill="auto"/>
          </w:tcPr>
          <w:p w14:paraId="45171770" w14:textId="77777777" w:rsidR="00E919C3" w:rsidRPr="00853D43" w:rsidRDefault="00E919C3" w:rsidP="0023120D">
            <w:pPr>
              <w:pStyle w:val="TAL"/>
              <w:rPr>
                <w:rFonts w:eastAsia="MS Mincho"/>
                <w:lang w:eastAsia="en-US"/>
              </w:rPr>
            </w:pPr>
            <w:r w:rsidRPr="00853D43">
              <w:rPr>
                <w:rFonts w:eastAsia="MS Mincho"/>
                <w:lang w:eastAsia="en-US"/>
              </w:rPr>
              <w:t>Set according to sub-clause 4.7.1 and Table 9.2.4.4.1-1 and Table 9.2.5.4.1-1 in TS 37.571-1 [6]</w:t>
            </w:r>
          </w:p>
        </w:tc>
      </w:tr>
      <w:tr w:rsidR="00E919C3" w:rsidRPr="00853D43" w14:paraId="17B86747" w14:textId="77777777" w:rsidTr="00E919C3">
        <w:tc>
          <w:tcPr>
            <w:tcW w:w="4535" w:type="dxa"/>
            <w:shd w:val="clear" w:color="auto" w:fill="auto"/>
          </w:tcPr>
          <w:p w14:paraId="4FFE6ADA" w14:textId="77777777" w:rsidR="00E919C3" w:rsidRPr="00853D43" w:rsidRDefault="00E919C3" w:rsidP="0023120D">
            <w:pPr>
              <w:pStyle w:val="TAL"/>
              <w:rPr>
                <w:lang w:eastAsia="en-US"/>
              </w:rPr>
            </w:pPr>
            <w:r w:rsidRPr="00853D43">
              <w:rPr>
                <w:lang w:eastAsia="en-US"/>
              </w:rPr>
              <w:t xml:space="preserve">   </w:t>
            </w:r>
            <w:r w:rsidRPr="00853D43">
              <w:rPr>
                <w:snapToGrid w:val="0"/>
                <w:lang w:eastAsia="en-US"/>
              </w:rPr>
              <w:t>cellGlobalId</w:t>
            </w:r>
          </w:p>
        </w:tc>
        <w:tc>
          <w:tcPr>
            <w:tcW w:w="2267" w:type="dxa"/>
            <w:shd w:val="clear" w:color="auto" w:fill="auto"/>
          </w:tcPr>
          <w:p w14:paraId="6E5605AF" w14:textId="77777777" w:rsidR="007D5886" w:rsidRPr="00853D43" w:rsidRDefault="007D5886" w:rsidP="0023120D">
            <w:pPr>
              <w:pStyle w:val="TAL"/>
              <w:rPr>
                <w:rFonts w:eastAsia="MS Mincho"/>
                <w:lang w:eastAsia="en-US"/>
              </w:rPr>
            </w:pPr>
            <w:r w:rsidRPr="00853D43">
              <w:rPr>
                <w:rFonts w:eastAsia="MS Mincho"/>
                <w:lang w:eastAsia="en-US"/>
              </w:rPr>
              <w:t>cellidentity (E-UTRAN Cell Identity):</w:t>
            </w:r>
          </w:p>
          <w:p w14:paraId="7524F844" w14:textId="77777777" w:rsidR="007D5886" w:rsidRPr="00853D43" w:rsidRDefault="007D5886" w:rsidP="0023120D">
            <w:pPr>
              <w:pStyle w:val="TAL"/>
              <w:rPr>
                <w:rFonts w:eastAsia="MS Mincho"/>
                <w:lang w:eastAsia="en-US"/>
              </w:rPr>
            </w:pPr>
            <w:r w:rsidRPr="00853D43">
              <w:rPr>
                <w:rFonts w:eastAsia="MS Mincho"/>
                <w:lang w:eastAsia="en-US"/>
              </w:rPr>
              <w:t>eNB ID: '0000 0000 0000 0000 0001'B</w:t>
            </w:r>
          </w:p>
          <w:p w14:paraId="265545E9" w14:textId="77777777" w:rsidR="00E919C3" w:rsidRPr="00853D43" w:rsidRDefault="007D5886" w:rsidP="0023120D">
            <w:pPr>
              <w:pStyle w:val="TAL"/>
              <w:rPr>
                <w:rFonts w:eastAsia="MS Mincho"/>
                <w:lang w:eastAsia="en-US"/>
              </w:rPr>
            </w:pPr>
            <w:r w:rsidRPr="00853D43">
              <w:rPr>
                <w:rFonts w:eastAsia="MS Mincho"/>
                <w:lang w:eastAsia="en-US"/>
              </w:rPr>
              <w:t xml:space="preserve">Cell Identity: </w:t>
            </w:r>
            <w:r w:rsidR="00E919C3" w:rsidRPr="00853D43">
              <w:rPr>
                <w:rFonts w:eastAsia="MS Mincho"/>
                <w:lang w:eastAsia="en-US"/>
              </w:rPr>
              <w:t>'0000 0000'B</w:t>
            </w:r>
            <w:r w:rsidR="00E919C3" w:rsidRPr="00853D43" w:rsidDel="004F144B">
              <w:rPr>
                <w:rFonts w:eastAsia="MS Mincho"/>
                <w:lang w:eastAsia="en-US"/>
              </w:rPr>
              <w:t xml:space="preserve"> </w:t>
            </w:r>
          </w:p>
        </w:tc>
        <w:tc>
          <w:tcPr>
            <w:tcW w:w="2804" w:type="dxa"/>
            <w:shd w:val="clear" w:color="auto" w:fill="auto"/>
          </w:tcPr>
          <w:p w14:paraId="3067C334" w14:textId="77777777" w:rsidR="00E919C3" w:rsidRPr="00853D43" w:rsidRDefault="00E919C3" w:rsidP="0023120D">
            <w:pPr>
              <w:pStyle w:val="TAL"/>
              <w:rPr>
                <w:rFonts w:eastAsia="MS Mincho"/>
                <w:lang w:eastAsia="en-US"/>
              </w:rPr>
            </w:pPr>
          </w:p>
        </w:tc>
      </w:tr>
      <w:tr w:rsidR="00E919C3" w:rsidRPr="00853D43" w14:paraId="0313E3A2" w14:textId="77777777" w:rsidTr="00E919C3">
        <w:tc>
          <w:tcPr>
            <w:tcW w:w="4535" w:type="dxa"/>
            <w:shd w:val="clear" w:color="auto" w:fill="auto"/>
          </w:tcPr>
          <w:p w14:paraId="185EC9EA" w14:textId="77777777" w:rsidR="00E919C3" w:rsidRPr="00853D43" w:rsidRDefault="00E919C3" w:rsidP="0023120D">
            <w:pPr>
              <w:pStyle w:val="TAL"/>
              <w:rPr>
                <w:lang w:eastAsia="en-US"/>
              </w:rPr>
            </w:pPr>
            <w:r w:rsidRPr="00853D43">
              <w:rPr>
                <w:lang w:eastAsia="en-US"/>
              </w:rPr>
              <w:t xml:space="preserve">   </w:t>
            </w:r>
            <w:r w:rsidRPr="00853D43">
              <w:rPr>
                <w:snapToGrid w:val="0"/>
                <w:lang w:eastAsia="en-US"/>
              </w:rPr>
              <w:t>earfcnRef</w:t>
            </w:r>
          </w:p>
        </w:tc>
        <w:tc>
          <w:tcPr>
            <w:tcW w:w="2267" w:type="dxa"/>
            <w:shd w:val="clear" w:color="auto" w:fill="auto"/>
          </w:tcPr>
          <w:p w14:paraId="0774D58D" w14:textId="77777777" w:rsidR="00E919C3" w:rsidRPr="00853D43" w:rsidRDefault="00E919C3" w:rsidP="0023120D">
            <w:pPr>
              <w:pStyle w:val="TAL"/>
              <w:rPr>
                <w:rFonts w:eastAsia="MS Mincho"/>
                <w:lang w:eastAsia="en-US"/>
              </w:rPr>
            </w:pPr>
            <w:r w:rsidRPr="00853D43">
              <w:rPr>
                <w:rFonts w:eastAsia="MS Mincho"/>
                <w:lang w:eastAsia="en-US"/>
              </w:rPr>
              <w:t>Not present</w:t>
            </w:r>
          </w:p>
        </w:tc>
        <w:tc>
          <w:tcPr>
            <w:tcW w:w="2804" w:type="dxa"/>
            <w:shd w:val="clear" w:color="auto" w:fill="auto"/>
          </w:tcPr>
          <w:p w14:paraId="283136E6" w14:textId="77777777" w:rsidR="00E919C3" w:rsidRPr="00853D43" w:rsidRDefault="00E919C3" w:rsidP="0023120D">
            <w:pPr>
              <w:pStyle w:val="TAL"/>
              <w:rPr>
                <w:rFonts w:eastAsia="MS Mincho"/>
                <w:lang w:eastAsia="en-US"/>
              </w:rPr>
            </w:pPr>
            <w:r w:rsidRPr="00853D43">
              <w:rPr>
                <w:rFonts w:eastAsia="MS Mincho"/>
                <w:lang w:eastAsia="en-US"/>
              </w:rPr>
              <w:t>Same as the serving cell</w:t>
            </w:r>
          </w:p>
        </w:tc>
      </w:tr>
      <w:tr w:rsidR="00E919C3" w:rsidRPr="00853D43" w14:paraId="32DAC6AC" w14:textId="77777777" w:rsidTr="00E919C3">
        <w:tc>
          <w:tcPr>
            <w:tcW w:w="4535" w:type="dxa"/>
            <w:shd w:val="clear" w:color="auto" w:fill="auto"/>
          </w:tcPr>
          <w:p w14:paraId="2D107BAB" w14:textId="77777777" w:rsidR="00E919C3" w:rsidRPr="00853D43" w:rsidRDefault="00E919C3" w:rsidP="0023120D">
            <w:pPr>
              <w:pStyle w:val="TAL"/>
              <w:rPr>
                <w:lang w:eastAsia="en-US"/>
              </w:rPr>
            </w:pPr>
            <w:r w:rsidRPr="00853D43">
              <w:rPr>
                <w:lang w:eastAsia="en-US"/>
              </w:rPr>
              <w:t xml:space="preserve">   </w:t>
            </w:r>
            <w:r w:rsidRPr="00853D43">
              <w:rPr>
                <w:snapToGrid w:val="0"/>
                <w:lang w:eastAsia="en-US"/>
              </w:rPr>
              <w:t>antennaPortConfig</w:t>
            </w:r>
          </w:p>
        </w:tc>
        <w:tc>
          <w:tcPr>
            <w:tcW w:w="2267" w:type="dxa"/>
            <w:shd w:val="clear" w:color="auto" w:fill="auto"/>
          </w:tcPr>
          <w:p w14:paraId="6C652357" w14:textId="77777777" w:rsidR="00E919C3" w:rsidRPr="00853D43" w:rsidRDefault="00E919C3" w:rsidP="0023120D">
            <w:pPr>
              <w:pStyle w:val="TAL"/>
              <w:rPr>
                <w:rFonts w:eastAsia="MS Mincho"/>
                <w:lang w:eastAsia="en-US"/>
              </w:rPr>
            </w:pPr>
            <w:r w:rsidRPr="00853D43">
              <w:rPr>
                <w:rFonts w:eastAsia="MS Mincho"/>
                <w:lang w:eastAsia="en-US"/>
              </w:rPr>
              <w:t>Not present</w:t>
            </w:r>
          </w:p>
        </w:tc>
        <w:tc>
          <w:tcPr>
            <w:tcW w:w="2804" w:type="dxa"/>
            <w:shd w:val="clear" w:color="auto" w:fill="auto"/>
          </w:tcPr>
          <w:p w14:paraId="7F09B7BD" w14:textId="77777777" w:rsidR="00E919C3" w:rsidRPr="00853D43" w:rsidRDefault="00E919C3" w:rsidP="0023120D">
            <w:pPr>
              <w:pStyle w:val="TAL"/>
              <w:rPr>
                <w:rFonts w:eastAsia="MS Mincho"/>
                <w:lang w:eastAsia="en-US"/>
              </w:rPr>
            </w:pPr>
            <w:r w:rsidRPr="00853D43">
              <w:rPr>
                <w:rFonts w:eastAsia="MS Mincho"/>
                <w:lang w:eastAsia="en-US"/>
              </w:rPr>
              <w:t>Same as the serving cell</w:t>
            </w:r>
          </w:p>
        </w:tc>
      </w:tr>
      <w:tr w:rsidR="00E919C3" w:rsidRPr="00853D43" w14:paraId="16E5D7E8" w14:textId="77777777" w:rsidTr="00E919C3">
        <w:tc>
          <w:tcPr>
            <w:tcW w:w="4535" w:type="dxa"/>
            <w:shd w:val="clear" w:color="auto" w:fill="auto"/>
          </w:tcPr>
          <w:p w14:paraId="0E047573" w14:textId="77777777" w:rsidR="00E919C3" w:rsidRPr="00853D43" w:rsidRDefault="00E919C3" w:rsidP="0023120D">
            <w:pPr>
              <w:pStyle w:val="TAL"/>
              <w:rPr>
                <w:b/>
                <w:lang w:eastAsia="en-US"/>
              </w:rPr>
            </w:pPr>
            <w:r w:rsidRPr="00853D43">
              <w:rPr>
                <w:lang w:eastAsia="en-US"/>
              </w:rPr>
              <w:t xml:space="preserve">   </w:t>
            </w:r>
            <w:r w:rsidRPr="00853D43">
              <w:rPr>
                <w:snapToGrid w:val="0"/>
                <w:lang w:eastAsia="en-US"/>
              </w:rPr>
              <w:t>cpLength</w:t>
            </w:r>
          </w:p>
        </w:tc>
        <w:tc>
          <w:tcPr>
            <w:tcW w:w="2267" w:type="dxa"/>
            <w:shd w:val="clear" w:color="auto" w:fill="auto"/>
          </w:tcPr>
          <w:p w14:paraId="5C1A82C2" w14:textId="77777777" w:rsidR="00E919C3" w:rsidRPr="00853D43" w:rsidRDefault="00E919C3" w:rsidP="0023120D">
            <w:pPr>
              <w:pStyle w:val="TAL"/>
              <w:rPr>
                <w:rFonts w:eastAsia="MS Mincho"/>
                <w:lang w:eastAsia="en-US"/>
              </w:rPr>
            </w:pPr>
            <w:r w:rsidRPr="00853D43">
              <w:rPr>
                <w:rFonts w:eastAsia="MS Mincho"/>
                <w:lang w:eastAsia="en-US"/>
              </w:rPr>
              <w:t>Normal</w:t>
            </w:r>
          </w:p>
        </w:tc>
        <w:tc>
          <w:tcPr>
            <w:tcW w:w="2804" w:type="dxa"/>
            <w:shd w:val="clear" w:color="auto" w:fill="auto"/>
          </w:tcPr>
          <w:p w14:paraId="00173F59" w14:textId="77777777" w:rsidR="00E919C3" w:rsidRPr="00853D43" w:rsidRDefault="00E919C3" w:rsidP="0023120D">
            <w:pPr>
              <w:pStyle w:val="TAL"/>
              <w:rPr>
                <w:rFonts w:eastAsia="MS Mincho"/>
                <w:lang w:eastAsia="en-US"/>
              </w:rPr>
            </w:pPr>
          </w:p>
        </w:tc>
      </w:tr>
      <w:tr w:rsidR="00E919C3" w:rsidRPr="00853D43" w14:paraId="0608174D" w14:textId="77777777" w:rsidTr="00E919C3">
        <w:tc>
          <w:tcPr>
            <w:tcW w:w="4535" w:type="dxa"/>
            <w:shd w:val="clear" w:color="auto" w:fill="auto"/>
          </w:tcPr>
          <w:p w14:paraId="0A9896F5" w14:textId="77777777" w:rsidR="00E919C3" w:rsidRPr="00853D43" w:rsidRDefault="00E919C3" w:rsidP="0023120D">
            <w:pPr>
              <w:pStyle w:val="TAL"/>
              <w:rPr>
                <w:lang w:eastAsia="en-US"/>
              </w:rPr>
            </w:pPr>
            <w:r w:rsidRPr="00853D43">
              <w:rPr>
                <w:lang w:eastAsia="en-US"/>
              </w:rPr>
              <w:t xml:space="preserve">   </w:t>
            </w:r>
            <w:r w:rsidRPr="00853D43">
              <w:rPr>
                <w:snapToGrid w:val="0"/>
                <w:lang w:eastAsia="en-US"/>
              </w:rPr>
              <w:t>prsInfo SEQUENCE</w:t>
            </w:r>
          </w:p>
        </w:tc>
        <w:tc>
          <w:tcPr>
            <w:tcW w:w="2267" w:type="dxa"/>
            <w:shd w:val="clear" w:color="auto" w:fill="auto"/>
          </w:tcPr>
          <w:p w14:paraId="1AE3F490" w14:textId="77777777" w:rsidR="00E919C3" w:rsidRPr="00853D43" w:rsidRDefault="00E919C3" w:rsidP="0023120D">
            <w:pPr>
              <w:pStyle w:val="TAL"/>
              <w:rPr>
                <w:rFonts w:eastAsia="MS Mincho"/>
                <w:lang w:eastAsia="en-US"/>
              </w:rPr>
            </w:pPr>
          </w:p>
        </w:tc>
        <w:tc>
          <w:tcPr>
            <w:tcW w:w="2804" w:type="dxa"/>
            <w:shd w:val="clear" w:color="auto" w:fill="auto"/>
          </w:tcPr>
          <w:p w14:paraId="362A0B81" w14:textId="77777777" w:rsidR="00E919C3" w:rsidRPr="00853D43" w:rsidRDefault="00E919C3" w:rsidP="0023120D">
            <w:pPr>
              <w:pStyle w:val="TAL"/>
              <w:rPr>
                <w:rFonts w:eastAsia="MS Mincho"/>
                <w:lang w:eastAsia="en-US"/>
              </w:rPr>
            </w:pPr>
          </w:p>
        </w:tc>
      </w:tr>
      <w:tr w:rsidR="00E919C3" w:rsidRPr="00853D43" w14:paraId="05F60346" w14:textId="77777777" w:rsidTr="00E919C3">
        <w:tc>
          <w:tcPr>
            <w:tcW w:w="4535" w:type="dxa"/>
            <w:shd w:val="clear" w:color="auto" w:fill="auto"/>
          </w:tcPr>
          <w:p w14:paraId="7F72AABA" w14:textId="77777777" w:rsidR="00E919C3" w:rsidRPr="00853D43" w:rsidRDefault="00E919C3" w:rsidP="0023120D">
            <w:pPr>
              <w:pStyle w:val="TAL"/>
              <w:rPr>
                <w:lang w:eastAsia="en-US"/>
              </w:rPr>
            </w:pPr>
            <w:r w:rsidRPr="00853D43">
              <w:rPr>
                <w:lang w:eastAsia="en-US"/>
              </w:rPr>
              <w:t xml:space="preserve">      prs-Bandwidth</w:t>
            </w:r>
          </w:p>
        </w:tc>
        <w:tc>
          <w:tcPr>
            <w:tcW w:w="2267" w:type="dxa"/>
            <w:shd w:val="clear" w:color="auto" w:fill="auto"/>
          </w:tcPr>
          <w:p w14:paraId="6D0CA5E4" w14:textId="77777777" w:rsidR="00E919C3" w:rsidRPr="00853D43" w:rsidRDefault="00E919C3" w:rsidP="0023120D">
            <w:pPr>
              <w:pStyle w:val="TAL"/>
              <w:rPr>
                <w:rFonts w:eastAsia="MS Mincho"/>
                <w:lang w:eastAsia="en-US"/>
              </w:rPr>
            </w:pPr>
            <w:r w:rsidRPr="00853D43">
              <w:rPr>
                <w:rFonts w:eastAsia="MS Mincho"/>
                <w:lang w:eastAsia="en-US"/>
              </w:rPr>
              <w:t>Test 1: n6</w:t>
            </w:r>
          </w:p>
          <w:p w14:paraId="194513A4" w14:textId="77777777" w:rsidR="00E919C3" w:rsidRPr="00853D43" w:rsidRDefault="00E919C3" w:rsidP="0023120D">
            <w:pPr>
              <w:pStyle w:val="TAL"/>
              <w:rPr>
                <w:rFonts w:eastAsia="MS Mincho"/>
                <w:lang w:eastAsia="en-US"/>
              </w:rPr>
            </w:pPr>
            <w:r w:rsidRPr="00853D43">
              <w:rPr>
                <w:rFonts w:eastAsia="MS Mincho"/>
                <w:lang w:eastAsia="en-US"/>
              </w:rPr>
              <w:t>Test 2: n50</w:t>
            </w:r>
          </w:p>
        </w:tc>
        <w:tc>
          <w:tcPr>
            <w:tcW w:w="2804" w:type="dxa"/>
            <w:shd w:val="clear" w:color="auto" w:fill="auto"/>
          </w:tcPr>
          <w:p w14:paraId="0A0F3F24" w14:textId="77777777" w:rsidR="00E919C3" w:rsidRPr="00853D43" w:rsidRDefault="00E919C3" w:rsidP="0023120D">
            <w:pPr>
              <w:pStyle w:val="TAL"/>
              <w:rPr>
                <w:rFonts w:eastAsia="MS Mincho"/>
                <w:lang w:eastAsia="en-US"/>
              </w:rPr>
            </w:pPr>
          </w:p>
        </w:tc>
      </w:tr>
      <w:tr w:rsidR="002223AA" w:rsidRPr="00853D43" w14:paraId="307DEAC7" w14:textId="77777777" w:rsidTr="00E919C3">
        <w:tc>
          <w:tcPr>
            <w:tcW w:w="4535" w:type="dxa"/>
            <w:shd w:val="clear" w:color="auto" w:fill="auto"/>
          </w:tcPr>
          <w:p w14:paraId="49E85AF0" w14:textId="77777777" w:rsidR="002223AA" w:rsidRPr="00853D43" w:rsidRDefault="002223AA" w:rsidP="0023120D">
            <w:pPr>
              <w:pStyle w:val="TAL"/>
              <w:rPr>
                <w:lang w:eastAsia="en-US"/>
              </w:rPr>
            </w:pPr>
            <w:r w:rsidRPr="00853D43">
              <w:rPr>
                <w:lang w:eastAsia="en-US"/>
              </w:rPr>
              <w:t xml:space="preserve">      prs-ConfigurationIndex</w:t>
            </w:r>
          </w:p>
        </w:tc>
        <w:tc>
          <w:tcPr>
            <w:tcW w:w="2267" w:type="dxa"/>
            <w:shd w:val="clear" w:color="auto" w:fill="auto"/>
          </w:tcPr>
          <w:p w14:paraId="71F5801A" w14:textId="77777777" w:rsidR="002223AA" w:rsidRPr="00853D43" w:rsidRDefault="002223AA" w:rsidP="005B3810">
            <w:pPr>
              <w:pStyle w:val="TAL"/>
              <w:rPr>
                <w:rFonts w:eastAsia="MS Mincho"/>
                <w:lang w:eastAsia="en-US"/>
              </w:rPr>
            </w:pPr>
            <w:r w:rsidRPr="00853D43">
              <w:rPr>
                <w:rFonts w:eastAsia="MS Mincho"/>
                <w:lang w:eastAsia="en-US"/>
              </w:rPr>
              <w:t>Test cases 9.2.4, 9.2.4A: Test 1: 12, Test 2: 2</w:t>
            </w:r>
          </w:p>
          <w:p w14:paraId="72405A41" w14:textId="77777777" w:rsidR="002223AA" w:rsidRPr="00853D43" w:rsidRDefault="002223AA" w:rsidP="0023120D">
            <w:pPr>
              <w:pStyle w:val="TAL"/>
              <w:rPr>
                <w:rFonts w:eastAsia="MS Mincho"/>
                <w:lang w:eastAsia="en-US"/>
              </w:rPr>
            </w:pPr>
            <w:r w:rsidRPr="00853D43">
              <w:rPr>
                <w:rFonts w:eastAsia="MS Mincho"/>
                <w:lang w:eastAsia="en-US"/>
              </w:rPr>
              <w:t>Test cases 9.2.5, 9.2.5A: Test 1: 15, Test 2: 4</w:t>
            </w:r>
          </w:p>
        </w:tc>
        <w:tc>
          <w:tcPr>
            <w:tcW w:w="2804" w:type="dxa"/>
            <w:shd w:val="clear" w:color="auto" w:fill="auto"/>
          </w:tcPr>
          <w:p w14:paraId="29D376B6" w14:textId="77777777" w:rsidR="002223AA" w:rsidRPr="00853D43" w:rsidRDefault="002223AA" w:rsidP="0023120D">
            <w:pPr>
              <w:pStyle w:val="TAL"/>
              <w:rPr>
                <w:rFonts w:eastAsia="MS Mincho"/>
                <w:lang w:eastAsia="en-US"/>
              </w:rPr>
            </w:pPr>
          </w:p>
        </w:tc>
      </w:tr>
      <w:tr w:rsidR="00E919C3" w:rsidRPr="00853D43" w14:paraId="33C314C6" w14:textId="77777777" w:rsidTr="00E919C3">
        <w:tc>
          <w:tcPr>
            <w:tcW w:w="4535" w:type="dxa"/>
            <w:shd w:val="clear" w:color="auto" w:fill="auto"/>
          </w:tcPr>
          <w:p w14:paraId="69A492C8" w14:textId="77777777" w:rsidR="00E919C3" w:rsidRPr="00853D43" w:rsidRDefault="00E919C3" w:rsidP="0023120D">
            <w:pPr>
              <w:pStyle w:val="TAL"/>
              <w:rPr>
                <w:lang w:eastAsia="en-US"/>
              </w:rPr>
            </w:pPr>
            <w:r w:rsidRPr="00853D43">
              <w:rPr>
                <w:lang w:eastAsia="en-US"/>
              </w:rPr>
              <w:t xml:space="preserve">      numDL-Frames</w:t>
            </w:r>
          </w:p>
        </w:tc>
        <w:tc>
          <w:tcPr>
            <w:tcW w:w="2267" w:type="dxa"/>
            <w:shd w:val="clear" w:color="auto" w:fill="auto"/>
          </w:tcPr>
          <w:p w14:paraId="699FEF3A" w14:textId="77777777" w:rsidR="00E919C3" w:rsidRPr="00853D43" w:rsidRDefault="00E919C3" w:rsidP="0023120D">
            <w:pPr>
              <w:pStyle w:val="TAL"/>
              <w:rPr>
                <w:rFonts w:eastAsia="MS Mincho"/>
                <w:lang w:eastAsia="en-US"/>
              </w:rPr>
            </w:pPr>
            <w:r w:rsidRPr="00853D43">
              <w:rPr>
                <w:rFonts w:eastAsia="MS Mincho"/>
                <w:lang w:eastAsia="en-US"/>
              </w:rPr>
              <w:t>Test1: sf-6</w:t>
            </w:r>
          </w:p>
          <w:p w14:paraId="37A9657A" w14:textId="77777777" w:rsidR="00E919C3" w:rsidRPr="00853D43" w:rsidRDefault="00E919C3" w:rsidP="0023120D">
            <w:pPr>
              <w:pStyle w:val="TAL"/>
              <w:rPr>
                <w:rFonts w:eastAsia="MS Mincho"/>
                <w:lang w:eastAsia="en-US"/>
              </w:rPr>
            </w:pPr>
            <w:r w:rsidRPr="00853D43">
              <w:rPr>
                <w:rFonts w:eastAsia="MS Mincho"/>
                <w:lang w:eastAsia="en-US"/>
              </w:rPr>
              <w:t>Test 2: sf-1</w:t>
            </w:r>
          </w:p>
        </w:tc>
        <w:tc>
          <w:tcPr>
            <w:tcW w:w="2804" w:type="dxa"/>
            <w:shd w:val="clear" w:color="auto" w:fill="auto"/>
          </w:tcPr>
          <w:p w14:paraId="78A6D840" w14:textId="77777777" w:rsidR="00E919C3" w:rsidRPr="00853D43" w:rsidRDefault="00E919C3" w:rsidP="0023120D">
            <w:pPr>
              <w:pStyle w:val="TAL"/>
              <w:rPr>
                <w:rFonts w:eastAsia="MS Mincho"/>
                <w:lang w:eastAsia="en-US"/>
              </w:rPr>
            </w:pPr>
          </w:p>
        </w:tc>
      </w:tr>
      <w:tr w:rsidR="00E919C3" w:rsidRPr="00853D43" w14:paraId="437FF401" w14:textId="77777777" w:rsidTr="00E919C3">
        <w:tc>
          <w:tcPr>
            <w:tcW w:w="4535" w:type="dxa"/>
            <w:shd w:val="clear" w:color="auto" w:fill="auto"/>
          </w:tcPr>
          <w:p w14:paraId="5E00BDC7" w14:textId="77777777" w:rsidR="00E919C3" w:rsidRPr="00853D43" w:rsidRDefault="00E919C3" w:rsidP="0023120D">
            <w:pPr>
              <w:pStyle w:val="TAL"/>
              <w:rPr>
                <w:lang w:eastAsia="en-US"/>
              </w:rPr>
            </w:pPr>
            <w:r w:rsidRPr="00853D43">
              <w:rPr>
                <w:lang w:eastAsia="en-US"/>
              </w:rPr>
              <w:t xml:space="preserve">      prs-MutingInfo-r9 CHOICE</w:t>
            </w:r>
          </w:p>
        </w:tc>
        <w:tc>
          <w:tcPr>
            <w:tcW w:w="2267" w:type="dxa"/>
            <w:shd w:val="clear" w:color="auto" w:fill="auto"/>
          </w:tcPr>
          <w:p w14:paraId="5D7D70EE" w14:textId="77777777" w:rsidR="00E919C3" w:rsidRPr="00853D43" w:rsidRDefault="00E919C3" w:rsidP="0023120D">
            <w:pPr>
              <w:pStyle w:val="TAL"/>
              <w:rPr>
                <w:rFonts w:eastAsia="MS Mincho"/>
                <w:lang w:eastAsia="en-US"/>
              </w:rPr>
            </w:pPr>
          </w:p>
        </w:tc>
        <w:tc>
          <w:tcPr>
            <w:tcW w:w="2804" w:type="dxa"/>
            <w:shd w:val="clear" w:color="auto" w:fill="auto"/>
          </w:tcPr>
          <w:p w14:paraId="30623B0B" w14:textId="77777777" w:rsidR="00E919C3" w:rsidRPr="00853D43" w:rsidRDefault="00E919C3" w:rsidP="0023120D">
            <w:pPr>
              <w:pStyle w:val="TAL"/>
              <w:rPr>
                <w:rFonts w:eastAsia="MS Mincho"/>
                <w:lang w:eastAsia="en-US"/>
              </w:rPr>
            </w:pPr>
          </w:p>
        </w:tc>
      </w:tr>
      <w:tr w:rsidR="00E919C3" w:rsidRPr="00853D43" w14:paraId="53F871DE" w14:textId="77777777" w:rsidTr="00E919C3">
        <w:tc>
          <w:tcPr>
            <w:tcW w:w="4535" w:type="dxa"/>
            <w:shd w:val="clear" w:color="auto" w:fill="auto"/>
          </w:tcPr>
          <w:p w14:paraId="1EC0B07E" w14:textId="77777777" w:rsidR="00E919C3" w:rsidRPr="00853D43" w:rsidRDefault="00E919C3" w:rsidP="0023120D">
            <w:pPr>
              <w:pStyle w:val="TAL"/>
              <w:rPr>
                <w:lang w:eastAsia="en-US"/>
              </w:rPr>
            </w:pPr>
            <w:r w:rsidRPr="00853D43">
              <w:rPr>
                <w:lang w:eastAsia="en-US"/>
              </w:rPr>
              <w:t xml:space="preserve">        po8-r9</w:t>
            </w:r>
          </w:p>
        </w:tc>
        <w:tc>
          <w:tcPr>
            <w:tcW w:w="2267" w:type="dxa"/>
            <w:shd w:val="clear" w:color="auto" w:fill="auto"/>
          </w:tcPr>
          <w:p w14:paraId="613F9B5A" w14:textId="77777777" w:rsidR="00E919C3" w:rsidRPr="00853D43" w:rsidRDefault="002223AA" w:rsidP="0023120D">
            <w:pPr>
              <w:pStyle w:val="TAL"/>
              <w:rPr>
                <w:rFonts w:eastAsia="MS Mincho"/>
                <w:lang w:eastAsia="en-US"/>
              </w:rPr>
            </w:pPr>
            <w:r w:rsidRPr="00853D43">
              <w:rPr>
                <w:rFonts w:eastAsia="MS Mincho"/>
                <w:lang w:eastAsia="en-US"/>
              </w:rPr>
              <w:t xml:space="preserve">Test cases 9.2.4, 9.2.5: </w:t>
            </w:r>
            <w:r w:rsidR="00E919C3" w:rsidRPr="00853D43">
              <w:rPr>
                <w:rFonts w:eastAsia="MS Mincho"/>
                <w:lang w:eastAsia="en-US"/>
              </w:rPr>
              <w:t>‘1111 0000’</w:t>
            </w:r>
          </w:p>
        </w:tc>
        <w:tc>
          <w:tcPr>
            <w:tcW w:w="2804" w:type="dxa"/>
            <w:shd w:val="clear" w:color="auto" w:fill="auto"/>
          </w:tcPr>
          <w:p w14:paraId="6037B3C5" w14:textId="77777777" w:rsidR="00E919C3" w:rsidRPr="00853D43" w:rsidRDefault="00E919C3" w:rsidP="0023120D">
            <w:pPr>
              <w:pStyle w:val="TAL"/>
              <w:rPr>
                <w:rFonts w:eastAsia="MS Mincho"/>
                <w:lang w:eastAsia="en-US"/>
              </w:rPr>
            </w:pPr>
          </w:p>
        </w:tc>
      </w:tr>
      <w:tr w:rsidR="002223AA" w:rsidRPr="00853D43" w14:paraId="567A38E0" w14:textId="77777777" w:rsidTr="00E919C3">
        <w:tc>
          <w:tcPr>
            <w:tcW w:w="4535" w:type="dxa"/>
            <w:shd w:val="clear" w:color="auto" w:fill="auto"/>
          </w:tcPr>
          <w:p w14:paraId="7D3541AA" w14:textId="77777777" w:rsidR="002223AA" w:rsidRPr="00853D43" w:rsidRDefault="002223AA" w:rsidP="0023120D">
            <w:pPr>
              <w:pStyle w:val="TAL"/>
              <w:rPr>
                <w:lang w:eastAsia="en-US"/>
              </w:rPr>
            </w:pPr>
            <w:r w:rsidRPr="00853D43">
              <w:rPr>
                <w:lang w:eastAsia="en-US"/>
              </w:rPr>
              <w:t xml:space="preserve">        po16-r9</w:t>
            </w:r>
          </w:p>
        </w:tc>
        <w:tc>
          <w:tcPr>
            <w:tcW w:w="2267" w:type="dxa"/>
            <w:shd w:val="clear" w:color="auto" w:fill="auto"/>
          </w:tcPr>
          <w:p w14:paraId="7F2505CC" w14:textId="77777777" w:rsidR="002223AA" w:rsidRPr="00853D43" w:rsidRDefault="002223AA" w:rsidP="0023120D">
            <w:pPr>
              <w:pStyle w:val="TAL"/>
              <w:rPr>
                <w:rFonts w:eastAsia="MS Mincho"/>
                <w:lang w:eastAsia="en-US"/>
              </w:rPr>
            </w:pPr>
            <w:r w:rsidRPr="00853D43">
              <w:rPr>
                <w:rFonts w:eastAsia="MS Mincho"/>
                <w:lang w:eastAsia="en-US"/>
              </w:rPr>
              <w:t>Test cases 9.2.4A, 9.2.5A: ‘1111111100000000’</w:t>
            </w:r>
          </w:p>
        </w:tc>
        <w:tc>
          <w:tcPr>
            <w:tcW w:w="2804" w:type="dxa"/>
            <w:shd w:val="clear" w:color="auto" w:fill="auto"/>
          </w:tcPr>
          <w:p w14:paraId="4A5C6ACE" w14:textId="77777777" w:rsidR="002223AA" w:rsidRPr="00853D43" w:rsidRDefault="002223AA" w:rsidP="0023120D">
            <w:pPr>
              <w:pStyle w:val="TAL"/>
              <w:rPr>
                <w:rFonts w:eastAsia="MS Mincho"/>
                <w:lang w:eastAsia="en-US"/>
              </w:rPr>
            </w:pPr>
          </w:p>
        </w:tc>
      </w:tr>
    </w:tbl>
    <w:p w14:paraId="29E4D3A0" w14:textId="77777777" w:rsidR="00E919C3" w:rsidRPr="00853D43" w:rsidRDefault="00E919C3" w:rsidP="00E919C3">
      <w:pPr>
        <w:rPr>
          <w:rFonts w:eastAsia="MS Mincho"/>
        </w:rPr>
      </w:pPr>
    </w:p>
    <w:p w14:paraId="4A976A54" w14:textId="77777777" w:rsidR="003F5CD9" w:rsidRPr="00853D43" w:rsidRDefault="003F5CD9" w:rsidP="00DC1842">
      <w:pPr>
        <w:pStyle w:val="H6"/>
        <w:outlineLvl w:val="0"/>
        <w:rPr>
          <w:rFonts w:eastAsia="MS Mincho"/>
        </w:rPr>
      </w:pPr>
      <w:r w:rsidRPr="00853D43">
        <w:rPr>
          <w:rFonts w:eastAsia="MS Mincho"/>
        </w:rPr>
        <w:t>OTDOA NEIGHBOUR CELL INFO LIST:</w:t>
      </w:r>
    </w:p>
    <w:p w14:paraId="2DD7041D" w14:textId="77777777" w:rsidR="003F5CD9" w:rsidRPr="00853D43" w:rsidRDefault="002223AA" w:rsidP="006B173E">
      <w:pPr>
        <w:pStyle w:val="TH"/>
        <w:rPr>
          <w:rFonts w:eastAsia="MS Mincho"/>
        </w:rPr>
      </w:pPr>
      <w:r w:rsidRPr="00853D43">
        <w:rPr>
          <w:rFonts w:eastAsia="MS Mincho"/>
        </w:rPr>
        <w:t>Table 7.2.2-4: OTDOA-NeighbourCellInfoList for test cases 9.1.1, 9.1.1A, 9.1.2, 9.1.2A, 9.2.1, 9.2.1A, 9.2.2 and 9.2.2A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36"/>
        <w:gridCol w:w="2866"/>
        <w:gridCol w:w="2804"/>
      </w:tblGrid>
      <w:tr w:rsidR="003F0E0F" w:rsidRPr="00853D43" w14:paraId="2C1A2A72" w14:textId="77777777">
        <w:tc>
          <w:tcPr>
            <w:tcW w:w="3936" w:type="dxa"/>
            <w:shd w:val="clear" w:color="auto" w:fill="auto"/>
          </w:tcPr>
          <w:p w14:paraId="2CC5A015" w14:textId="77777777" w:rsidR="003F0E0F" w:rsidRPr="00853D43" w:rsidRDefault="003F0E0F" w:rsidP="003F5CD9">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2866" w:type="dxa"/>
            <w:shd w:val="clear" w:color="auto" w:fill="auto"/>
          </w:tcPr>
          <w:p w14:paraId="349B0D69" w14:textId="77777777" w:rsidR="003F0E0F" w:rsidRPr="00853D43" w:rsidRDefault="003F0E0F" w:rsidP="003F5CD9">
            <w:pPr>
              <w:keepNext/>
              <w:keepLines/>
              <w:spacing w:after="0"/>
              <w:jc w:val="center"/>
              <w:rPr>
                <w:rFonts w:ascii="Arial" w:eastAsia="MS Mincho" w:hAnsi="Arial"/>
                <w:b/>
                <w:sz w:val="18"/>
              </w:rPr>
            </w:pPr>
            <w:r w:rsidRPr="00853D43">
              <w:rPr>
                <w:rFonts w:ascii="Arial" w:eastAsia="MS Mincho" w:hAnsi="Arial"/>
                <w:b/>
                <w:sz w:val="18"/>
              </w:rPr>
              <w:t>Value/remark</w:t>
            </w:r>
          </w:p>
        </w:tc>
        <w:tc>
          <w:tcPr>
            <w:tcW w:w="2804" w:type="dxa"/>
            <w:shd w:val="clear" w:color="auto" w:fill="auto"/>
          </w:tcPr>
          <w:p w14:paraId="3B5E4F6F" w14:textId="77777777" w:rsidR="003F0E0F" w:rsidRPr="00853D43" w:rsidRDefault="003F0E0F" w:rsidP="003F5CD9">
            <w:pPr>
              <w:keepNext/>
              <w:keepLines/>
              <w:spacing w:after="0"/>
              <w:jc w:val="center"/>
              <w:rPr>
                <w:rFonts w:ascii="Arial" w:eastAsia="MS Mincho" w:hAnsi="Arial"/>
                <w:b/>
                <w:sz w:val="18"/>
              </w:rPr>
            </w:pPr>
            <w:r w:rsidRPr="00853D43">
              <w:rPr>
                <w:rFonts w:ascii="Arial" w:eastAsia="MS Mincho" w:hAnsi="Arial"/>
                <w:b/>
                <w:sz w:val="18"/>
              </w:rPr>
              <w:t>Comment</w:t>
            </w:r>
          </w:p>
        </w:tc>
      </w:tr>
      <w:tr w:rsidR="003F0E0F" w:rsidRPr="00853D43" w14:paraId="7359CCBE" w14:textId="77777777">
        <w:tc>
          <w:tcPr>
            <w:tcW w:w="3936" w:type="dxa"/>
            <w:shd w:val="clear" w:color="auto" w:fill="auto"/>
          </w:tcPr>
          <w:p w14:paraId="02DB1815" w14:textId="77777777" w:rsidR="003F0E0F" w:rsidRPr="00853D43" w:rsidRDefault="003F0E0F" w:rsidP="0023120D">
            <w:pPr>
              <w:pStyle w:val="TAL"/>
              <w:rPr>
                <w:lang w:eastAsia="en-US"/>
              </w:rPr>
            </w:pPr>
            <w:r w:rsidRPr="00853D43">
              <w:rPr>
                <w:lang w:eastAsia="en-US"/>
              </w:rPr>
              <w:t>OTDOA-NeighbourCellInfoList ::= SEQUENCE (SIZE(1)) OF SEQUENCE</w:t>
            </w:r>
          </w:p>
        </w:tc>
        <w:tc>
          <w:tcPr>
            <w:tcW w:w="2866" w:type="dxa"/>
            <w:shd w:val="clear" w:color="auto" w:fill="auto"/>
          </w:tcPr>
          <w:p w14:paraId="2A3787BE" w14:textId="77777777" w:rsidR="003F0E0F" w:rsidRPr="00853D43" w:rsidRDefault="003F0E0F" w:rsidP="0023120D">
            <w:pPr>
              <w:pStyle w:val="TAL"/>
              <w:rPr>
                <w:rFonts w:eastAsia="MS Mincho"/>
                <w:lang w:eastAsia="en-US"/>
              </w:rPr>
            </w:pPr>
          </w:p>
        </w:tc>
        <w:tc>
          <w:tcPr>
            <w:tcW w:w="2804" w:type="dxa"/>
            <w:shd w:val="clear" w:color="auto" w:fill="auto"/>
          </w:tcPr>
          <w:p w14:paraId="2F5F3AA6" w14:textId="77777777" w:rsidR="003F0E0F" w:rsidRPr="00853D43" w:rsidRDefault="003F0E0F" w:rsidP="0023120D">
            <w:pPr>
              <w:pStyle w:val="TAL"/>
              <w:rPr>
                <w:rFonts w:eastAsia="MS Mincho"/>
                <w:lang w:eastAsia="en-US"/>
              </w:rPr>
            </w:pPr>
          </w:p>
        </w:tc>
      </w:tr>
      <w:tr w:rsidR="003F0E0F" w:rsidRPr="00853D43" w14:paraId="0E7A6AA4" w14:textId="77777777">
        <w:tc>
          <w:tcPr>
            <w:tcW w:w="3936" w:type="dxa"/>
            <w:shd w:val="clear" w:color="auto" w:fill="auto"/>
          </w:tcPr>
          <w:p w14:paraId="57107814" w14:textId="77777777" w:rsidR="003F0E0F" w:rsidRPr="00853D43" w:rsidRDefault="003F0E0F" w:rsidP="0023120D">
            <w:pPr>
              <w:pStyle w:val="TAL"/>
              <w:rPr>
                <w:lang w:eastAsia="en-US"/>
              </w:rPr>
            </w:pPr>
            <w:r w:rsidRPr="00853D43">
              <w:rPr>
                <w:lang w:eastAsia="en-US"/>
              </w:rPr>
              <w:t xml:space="preserve">  SEQUENCE (SIZE(15)) OF SEQUENCE</w:t>
            </w:r>
          </w:p>
        </w:tc>
        <w:tc>
          <w:tcPr>
            <w:tcW w:w="2866" w:type="dxa"/>
            <w:shd w:val="clear" w:color="auto" w:fill="auto"/>
          </w:tcPr>
          <w:p w14:paraId="2DDB7634" w14:textId="77777777" w:rsidR="003F0E0F" w:rsidRPr="00853D43" w:rsidRDefault="003F0E0F" w:rsidP="0023120D">
            <w:pPr>
              <w:pStyle w:val="TAL"/>
              <w:rPr>
                <w:rFonts w:eastAsia="MS Mincho"/>
                <w:lang w:eastAsia="en-US"/>
              </w:rPr>
            </w:pPr>
            <w:r w:rsidRPr="00853D43">
              <w:rPr>
                <w:rFonts w:eastAsia="MS Mincho"/>
                <w:lang w:eastAsia="en-US"/>
              </w:rPr>
              <w:t>Sequence contains 15 instances of the following data.</w:t>
            </w:r>
          </w:p>
        </w:tc>
        <w:tc>
          <w:tcPr>
            <w:tcW w:w="2804" w:type="dxa"/>
            <w:shd w:val="clear" w:color="auto" w:fill="auto"/>
          </w:tcPr>
          <w:p w14:paraId="575261AF" w14:textId="77777777" w:rsidR="003F0E0F" w:rsidRPr="00853D43" w:rsidRDefault="003F0E0F" w:rsidP="0023120D">
            <w:pPr>
              <w:pStyle w:val="TAL"/>
              <w:rPr>
                <w:rFonts w:eastAsia="MS Mincho"/>
                <w:lang w:eastAsia="en-US"/>
              </w:rPr>
            </w:pPr>
          </w:p>
        </w:tc>
      </w:tr>
      <w:tr w:rsidR="003F0E0F" w:rsidRPr="00853D43" w14:paraId="6AB10E62" w14:textId="77777777">
        <w:tc>
          <w:tcPr>
            <w:tcW w:w="3936" w:type="dxa"/>
            <w:shd w:val="clear" w:color="auto" w:fill="auto"/>
          </w:tcPr>
          <w:p w14:paraId="0959D6EB" w14:textId="77777777" w:rsidR="003F0E0F" w:rsidRPr="00853D43" w:rsidRDefault="003F0E0F" w:rsidP="0023120D">
            <w:pPr>
              <w:pStyle w:val="TAL"/>
              <w:rPr>
                <w:lang w:eastAsia="en-US"/>
              </w:rPr>
            </w:pPr>
            <w:r w:rsidRPr="00853D43">
              <w:rPr>
                <w:lang w:eastAsia="en-US"/>
              </w:rPr>
              <w:t xml:space="preserve">     </w:t>
            </w:r>
            <w:r w:rsidRPr="00853D43">
              <w:rPr>
                <w:snapToGrid w:val="0"/>
                <w:lang w:eastAsia="en-US"/>
              </w:rPr>
              <w:t>physCellId</w:t>
            </w:r>
          </w:p>
        </w:tc>
        <w:tc>
          <w:tcPr>
            <w:tcW w:w="2866" w:type="dxa"/>
            <w:shd w:val="clear" w:color="auto" w:fill="auto"/>
          </w:tcPr>
          <w:p w14:paraId="5696B7D5" w14:textId="77777777" w:rsidR="003F0E0F" w:rsidRPr="00853D43" w:rsidRDefault="003F0E0F" w:rsidP="0023120D">
            <w:pPr>
              <w:pStyle w:val="TAL"/>
              <w:rPr>
                <w:rFonts w:eastAsia="MS Mincho"/>
                <w:lang w:eastAsia="en-US"/>
              </w:rPr>
            </w:pPr>
            <w:r w:rsidRPr="00853D43">
              <w:rPr>
                <w:rFonts w:eastAsia="MS Mincho"/>
                <w:lang w:eastAsia="en-US"/>
              </w:rPr>
              <w:t xml:space="preserve">See </w:t>
            </w:r>
            <w:r w:rsidR="006773D1" w:rsidRPr="00853D43">
              <w:rPr>
                <w:rFonts w:eastAsia="MS Mincho"/>
                <w:lang w:eastAsia="en-US"/>
              </w:rPr>
              <w:t>table</w:t>
            </w:r>
            <w:r w:rsidR="00E919C3" w:rsidRPr="00853D43">
              <w:rPr>
                <w:rFonts w:eastAsia="MS Mincho"/>
                <w:lang w:eastAsia="en-US"/>
              </w:rPr>
              <w:t>s</w:t>
            </w:r>
            <w:r w:rsidR="006773D1" w:rsidRPr="00853D43">
              <w:rPr>
                <w:rFonts w:eastAsia="MS Mincho"/>
                <w:lang w:eastAsia="en-US"/>
              </w:rPr>
              <w:t xml:space="preserve"> of </w:t>
            </w:r>
            <w:r w:rsidRPr="00853D43">
              <w:rPr>
                <w:rFonts w:eastAsia="MS Mincho"/>
                <w:lang w:eastAsia="en-US"/>
              </w:rPr>
              <w:t>Sequence data values below</w:t>
            </w:r>
          </w:p>
        </w:tc>
        <w:tc>
          <w:tcPr>
            <w:tcW w:w="2804" w:type="dxa"/>
            <w:shd w:val="clear" w:color="auto" w:fill="auto"/>
          </w:tcPr>
          <w:p w14:paraId="6F1744A3" w14:textId="77777777" w:rsidR="003F0E0F" w:rsidRPr="00853D43" w:rsidRDefault="003F0E0F" w:rsidP="0023120D">
            <w:pPr>
              <w:pStyle w:val="TAL"/>
              <w:rPr>
                <w:rFonts w:eastAsia="MS Mincho"/>
                <w:lang w:eastAsia="en-US"/>
              </w:rPr>
            </w:pPr>
          </w:p>
        </w:tc>
      </w:tr>
      <w:tr w:rsidR="006773D1" w:rsidRPr="00853D43" w14:paraId="59F9449B" w14:textId="77777777">
        <w:tc>
          <w:tcPr>
            <w:tcW w:w="3936" w:type="dxa"/>
            <w:shd w:val="clear" w:color="auto" w:fill="auto"/>
          </w:tcPr>
          <w:p w14:paraId="2581B878" w14:textId="77777777" w:rsidR="006773D1" w:rsidRPr="00853D43" w:rsidRDefault="006773D1" w:rsidP="0023120D">
            <w:pPr>
              <w:pStyle w:val="TAL"/>
              <w:rPr>
                <w:lang w:eastAsia="en-US"/>
              </w:rPr>
            </w:pPr>
            <w:r w:rsidRPr="00853D43">
              <w:rPr>
                <w:lang w:eastAsia="en-US"/>
              </w:rPr>
              <w:t xml:space="preserve">     </w:t>
            </w:r>
            <w:r w:rsidR="00E16201" w:rsidRPr="00853D43">
              <w:rPr>
                <w:snapToGrid w:val="0"/>
                <w:lang w:eastAsia="en-US"/>
              </w:rPr>
              <w:t>cellGlobalId</w:t>
            </w:r>
          </w:p>
        </w:tc>
        <w:tc>
          <w:tcPr>
            <w:tcW w:w="2866" w:type="dxa"/>
            <w:shd w:val="clear" w:color="auto" w:fill="auto"/>
          </w:tcPr>
          <w:p w14:paraId="7C8E9886" w14:textId="77777777" w:rsidR="006773D1" w:rsidRPr="00853D43" w:rsidRDefault="007D5886" w:rsidP="0023120D">
            <w:pPr>
              <w:pStyle w:val="TAL"/>
              <w:rPr>
                <w:rFonts w:eastAsia="MS Mincho"/>
                <w:lang w:eastAsia="en-US"/>
              </w:rPr>
            </w:pPr>
            <w:r w:rsidRPr="00853D43">
              <w:rPr>
                <w:rFonts w:eastAsia="MS Mincho"/>
                <w:lang w:eastAsia="en-US"/>
              </w:rPr>
              <w:t xml:space="preserve">For values of cellidentity see </w:t>
            </w:r>
            <w:r w:rsidR="006773D1" w:rsidRPr="00853D43">
              <w:rPr>
                <w:rFonts w:eastAsia="MS Mincho"/>
                <w:lang w:eastAsia="en-US"/>
              </w:rPr>
              <w:t>table</w:t>
            </w:r>
            <w:r w:rsidR="00E919C3" w:rsidRPr="00853D43">
              <w:rPr>
                <w:rFonts w:eastAsia="MS Mincho"/>
                <w:lang w:eastAsia="en-US"/>
              </w:rPr>
              <w:t>s</w:t>
            </w:r>
            <w:r w:rsidR="006773D1" w:rsidRPr="00853D43">
              <w:rPr>
                <w:rFonts w:eastAsia="MS Mincho"/>
                <w:lang w:eastAsia="en-US"/>
              </w:rPr>
              <w:t xml:space="preserve"> of Sequence data values below</w:t>
            </w:r>
          </w:p>
        </w:tc>
        <w:tc>
          <w:tcPr>
            <w:tcW w:w="2804" w:type="dxa"/>
            <w:shd w:val="clear" w:color="auto" w:fill="auto"/>
          </w:tcPr>
          <w:p w14:paraId="057E5115" w14:textId="77777777" w:rsidR="006773D1" w:rsidRPr="00853D43" w:rsidRDefault="006773D1" w:rsidP="0023120D">
            <w:pPr>
              <w:pStyle w:val="TAL"/>
              <w:rPr>
                <w:rFonts w:eastAsia="MS Mincho"/>
                <w:lang w:eastAsia="en-US"/>
              </w:rPr>
            </w:pPr>
          </w:p>
        </w:tc>
      </w:tr>
      <w:tr w:rsidR="002223AA" w:rsidRPr="00853D43" w14:paraId="2B4BC029" w14:textId="77777777">
        <w:tc>
          <w:tcPr>
            <w:tcW w:w="3936" w:type="dxa"/>
            <w:shd w:val="clear" w:color="auto" w:fill="auto"/>
          </w:tcPr>
          <w:p w14:paraId="4AC9CE11" w14:textId="77777777" w:rsidR="002223AA" w:rsidRPr="00853D43" w:rsidRDefault="002223AA" w:rsidP="0023120D">
            <w:pPr>
              <w:pStyle w:val="TAL"/>
              <w:rPr>
                <w:lang w:eastAsia="en-US"/>
              </w:rPr>
            </w:pPr>
            <w:r w:rsidRPr="00853D43">
              <w:rPr>
                <w:lang w:eastAsia="en-US"/>
              </w:rPr>
              <w:t xml:space="preserve">     </w:t>
            </w:r>
            <w:r w:rsidRPr="00853D43">
              <w:rPr>
                <w:snapToGrid w:val="0"/>
                <w:lang w:eastAsia="en-US"/>
              </w:rPr>
              <w:t>earfcn</w:t>
            </w:r>
          </w:p>
        </w:tc>
        <w:tc>
          <w:tcPr>
            <w:tcW w:w="2866" w:type="dxa"/>
            <w:shd w:val="clear" w:color="auto" w:fill="auto"/>
          </w:tcPr>
          <w:p w14:paraId="3AF34143" w14:textId="77777777" w:rsidR="002223AA" w:rsidRPr="00853D43" w:rsidRDefault="002223AA" w:rsidP="005B3810">
            <w:pPr>
              <w:pStyle w:val="TAL"/>
              <w:rPr>
                <w:rFonts w:eastAsia="MS Mincho"/>
                <w:lang w:eastAsia="en-US"/>
              </w:rPr>
            </w:pPr>
            <w:r w:rsidRPr="00853D43">
              <w:rPr>
                <w:rFonts w:eastAsia="MS Mincho"/>
                <w:lang w:eastAsia="en-US"/>
              </w:rPr>
              <w:t xml:space="preserve">Test case 9.1.1, 9.1.1A: Not present </w:t>
            </w:r>
          </w:p>
          <w:p w14:paraId="211B6E13" w14:textId="77777777" w:rsidR="002223AA" w:rsidRPr="00853D43" w:rsidRDefault="002223AA" w:rsidP="005B3810">
            <w:pPr>
              <w:pStyle w:val="TAL"/>
              <w:rPr>
                <w:rFonts w:eastAsia="MS Mincho"/>
                <w:lang w:eastAsia="en-US"/>
              </w:rPr>
            </w:pPr>
            <w:r w:rsidRPr="00853D43">
              <w:rPr>
                <w:rFonts w:eastAsia="MS Mincho"/>
                <w:lang w:eastAsia="en-US"/>
              </w:rPr>
              <w:t>Test case 9.1.2, 9.1.2A: Not present</w:t>
            </w:r>
          </w:p>
          <w:p w14:paraId="345A945D" w14:textId="77777777" w:rsidR="002223AA" w:rsidRPr="00853D43" w:rsidRDefault="002223AA" w:rsidP="005B3810">
            <w:pPr>
              <w:pStyle w:val="TAL"/>
              <w:rPr>
                <w:rFonts w:eastAsia="MS Mincho"/>
                <w:lang w:eastAsia="en-US"/>
              </w:rPr>
            </w:pPr>
            <w:r w:rsidRPr="00853D43">
              <w:rPr>
                <w:rFonts w:eastAsia="MS Mincho"/>
                <w:lang w:eastAsia="en-US"/>
              </w:rPr>
              <w:t>Test case 9.2.1, 9.2.1A: 2</w:t>
            </w:r>
          </w:p>
          <w:p w14:paraId="11FA75E0" w14:textId="77777777" w:rsidR="002223AA" w:rsidRPr="00853D43" w:rsidRDefault="002223AA" w:rsidP="0023120D">
            <w:pPr>
              <w:pStyle w:val="TAL"/>
              <w:rPr>
                <w:rFonts w:eastAsia="MS Mincho"/>
                <w:lang w:eastAsia="en-US"/>
              </w:rPr>
            </w:pPr>
            <w:r w:rsidRPr="00853D43">
              <w:rPr>
                <w:rFonts w:eastAsia="MS Mincho"/>
                <w:lang w:eastAsia="en-US"/>
              </w:rPr>
              <w:t>Test case 9.2.2, 9.2.2A: 2</w:t>
            </w:r>
          </w:p>
        </w:tc>
        <w:tc>
          <w:tcPr>
            <w:tcW w:w="2804" w:type="dxa"/>
            <w:shd w:val="clear" w:color="auto" w:fill="auto"/>
          </w:tcPr>
          <w:p w14:paraId="5088CDCB" w14:textId="77777777" w:rsidR="002223AA" w:rsidRPr="00853D43" w:rsidRDefault="002223AA" w:rsidP="0023120D">
            <w:pPr>
              <w:pStyle w:val="TAL"/>
              <w:rPr>
                <w:rFonts w:eastAsia="MS Mincho"/>
                <w:lang w:eastAsia="en-US"/>
              </w:rPr>
            </w:pPr>
            <w:r w:rsidRPr="00853D43">
              <w:rPr>
                <w:rFonts w:eastAsia="MS Mincho"/>
                <w:lang w:eastAsia="en-US"/>
              </w:rPr>
              <w:t>Test cases 9.1.1, 9.1.1A, 9.1.2 and 9.1.2A: same as for the reference cell</w:t>
            </w:r>
          </w:p>
        </w:tc>
      </w:tr>
      <w:tr w:rsidR="003F0E0F" w:rsidRPr="00853D43" w14:paraId="2BCAEBFC" w14:textId="77777777">
        <w:tc>
          <w:tcPr>
            <w:tcW w:w="3936" w:type="dxa"/>
            <w:shd w:val="clear" w:color="auto" w:fill="auto"/>
          </w:tcPr>
          <w:p w14:paraId="1417AF74" w14:textId="77777777" w:rsidR="003F0E0F" w:rsidRPr="00853D43" w:rsidRDefault="003F0E0F" w:rsidP="0023120D">
            <w:pPr>
              <w:pStyle w:val="TAL"/>
              <w:rPr>
                <w:lang w:eastAsia="en-US"/>
              </w:rPr>
            </w:pPr>
            <w:r w:rsidRPr="00853D43">
              <w:rPr>
                <w:lang w:eastAsia="en-US"/>
              </w:rPr>
              <w:t xml:space="preserve">     </w:t>
            </w:r>
            <w:r w:rsidRPr="00853D43">
              <w:rPr>
                <w:snapToGrid w:val="0"/>
                <w:lang w:eastAsia="en-US"/>
              </w:rPr>
              <w:t>cpLength</w:t>
            </w:r>
          </w:p>
        </w:tc>
        <w:tc>
          <w:tcPr>
            <w:tcW w:w="2866" w:type="dxa"/>
            <w:shd w:val="clear" w:color="auto" w:fill="auto"/>
          </w:tcPr>
          <w:p w14:paraId="6BB29E59" w14:textId="77777777" w:rsidR="003F0E0F" w:rsidRPr="00853D43" w:rsidRDefault="003F0E0F" w:rsidP="0023120D">
            <w:pPr>
              <w:pStyle w:val="TAL"/>
              <w:rPr>
                <w:rFonts w:eastAsia="MS Mincho"/>
                <w:lang w:eastAsia="en-US"/>
              </w:rPr>
            </w:pPr>
            <w:r w:rsidRPr="00853D43">
              <w:rPr>
                <w:rFonts w:eastAsia="MS Mincho"/>
                <w:lang w:eastAsia="en-US"/>
              </w:rPr>
              <w:t>Not present</w:t>
            </w:r>
          </w:p>
        </w:tc>
        <w:tc>
          <w:tcPr>
            <w:tcW w:w="2804" w:type="dxa"/>
            <w:shd w:val="clear" w:color="auto" w:fill="auto"/>
          </w:tcPr>
          <w:p w14:paraId="3E71B8CA" w14:textId="77777777" w:rsidR="003F0E0F" w:rsidRPr="00853D43" w:rsidRDefault="003F0E0F" w:rsidP="0023120D">
            <w:pPr>
              <w:pStyle w:val="TAL"/>
              <w:rPr>
                <w:rFonts w:eastAsia="MS Mincho"/>
                <w:lang w:eastAsia="en-US"/>
              </w:rPr>
            </w:pPr>
            <w:r w:rsidRPr="00853D43">
              <w:rPr>
                <w:rFonts w:eastAsia="MS Mincho"/>
                <w:lang w:eastAsia="en-US"/>
              </w:rPr>
              <w:t>Same as for the reference cell</w:t>
            </w:r>
          </w:p>
        </w:tc>
      </w:tr>
      <w:tr w:rsidR="003F0E0F" w:rsidRPr="00853D43" w14:paraId="03E1E1E3" w14:textId="77777777">
        <w:tc>
          <w:tcPr>
            <w:tcW w:w="3936" w:type="dxa"/>
            <w:shd w:val="clear" w:color="auto" w:fill="auto"/>
          </w:tcPr>
          <w:p w14:paraId="22CBEAC8" w14:textId="77777777" w:rsidR="003F0E0F" w:rsidRPr="00853D43" w:rsidRDefault="003F0E0F" w:rsidP="0023120D">
            <w:pPr>
              <w:pStyle w:val="TAL"/>
              <w:rPr>
                <w:lang w:eastAsia="en-US"/>
              </w:rPr>
            </w:pPr>
            <w:r w:rsidRPr="00853D43">
              <w:rPr>
                <w:lang w:eastAsia="en-US"/>
              </w:rPr>
              <w:t xml:space="preserve">     </w:t>
            </w:r>
            <w:r w:rsidRPr="00853D43">
              <w:rPr>
                <w:snapToGrid w:val="0"/>
                <w:lang w:eastAsia="en-US"/>
              </w:rPr>
              <w:t>prsInfo</w:t>
            </w:r>
          </w:p>
        </w:tc>
        <w:tc>
          <w:tcPr>
            <w:tcW w:w="2866" w:type="dxa"/>
            <w:shd w:val="clear" w:color="auto" w:fill="auto"/>
          </w:tcPr>
          <w:p w14:paraId="03FAB208" w14:textId="77777777" w:rsidR="003F0E0F" w:rsidRPr="00853D43" w:rsidRDefault="003F0E0F" w:rsidP="0023120D">
            <w:pPr>
              <w:pStyle w:val="TAL"/>
              <w:rPr>
                <w:rFonts w:eastAsia="MS Mincho"/>
                <w:lang w:eastAsia="en-US"/>
              </w:rPr>
            </w:pPr>
          </w:p>
        </w:tc>
        <w:tc>
          <w:tcPr>
            <w:tcW w:w="2804" w:type="dxa"/>
            <w:shd w:val="clear" w:color="auto" w:fill="auto"/>
          </w:tcPr>
          <w:p w14:paraId="438C994C" w14:textId="77777777" w:rsidR="003F0E0F" w:rsidRPr="00853D43" w:rsidRDefault="003F0E0F" w:rsidP="0023120D">
            <w:pPr>
              <w:pStyle w:val="TAL"/>
              <w:rPr>
                <w:rFonts w:eastAsia="MS Mincho"/>
                <w:lang w:eastAsia="en-US"/>
              </w:rPr>
            </w:pPr>
          </w:p>
        </w:tc>
      </w:tr>
      <w:tr w:rsidR="003F0E0F" w:rsidRPr="00853D43" w14:paraId="4CAAB199" w14:textId="77777777">
        <w:tc>
          <w:tcPr>
            <w:tcW w:w="3936" w:type="dxa"/>
            <w:shd w:val="clear" w:color="auto" w:fill="auto"/>
          </w:tcPr>
          <w:p w14:paraId="0BA37CD0" w14:textId="77777777" w:rsidR="003F0E0F" w:rsidRPr="00853D43" w:rsidRDefault="003F0E0F" w:rsidP="0023120D">
            <w:pPr>
              <w:pStyle w:val="TAL"/>
              <w:rPr>
                <w:lang w:eastAsia="en-US"/>
              </w:rPr>
            </w:pPr>
            <w:r w:rsidRPr="00853D43">
              <w:rPr>
                <w:lang w:eastAsia="en-US"/>
              </w:rPr>
              <w:t xml:space="preserve">        prs-Bandwidth</w:t>
            </w:r>
          </w:p>
        </w:tc>
        <w:tc>
          <w:tcPr>
            <w:tcW w:w="2866" w:type="dxa"/>
            <w:shd w:val="clear" w:color="auto" w:fill="auto"/>
          </w:tcPr>
          <w:p w14:paraId="19F7E5A5" w14:textId="77777777" w:rsidR="003F0E0F" w:rsidRPr="00853D43" w:rsidRDefault="003F0E0F" w:rsidP="0023120D">
            <w:pPr>
              <w:pStyle w:val="TAL"/>
              <w:rPr>
                <w:rFonts w:eastAsia="MS Mincho"/>
                <w:lang w:eastAsia="en-US"/>
              </w:rPr>
            </w:pPr>
            <w:r w:rsidRPr="00853D43">
              <w:rPr>
                <w:rFonts w:eastAsia="MS Mincho"/>
                <w:lang w:eastAsia="en-US"/>
              </w:rPr>
              <w:t>n50</w:t>
            </w:r>
          </w:p>
        </w:tc>
        <w:tc>
          <w:tcPr>
            <w:tcW w:w="2804" w:type="dxa"/>
            <w:shd w:val="clear" w:color="auto" w:fill="auto"/>
          </w:tcPr>
          <w:p w14:paraId="5631B99D" w14:textId="77777777" w:rsidR="003F0E0F" w:rsidRPr="00853D43" w:rsidRDefault="003F0E0F" w:rsidP="0023120D">
            <w:pPr>
              <w:pStyle w:val="TAL"/>
              <w:rPr>
                <w:rFonts w:eastAsia="MS Mincho"/>
                <w:lang w:eastAsia="en-US"/>
              </w:rPr>
            </w:pPr>
          </w:p>
        </w:tc>
      </w:tr>
      <w:tr w:rsidR="002223AA" w:rsidRPr="00853D43" w14:paraId="14D68668" w14:textId="77777777">
        <w:tc>
          <w:tcPr>
            <w:tcW w:w="3936" w:type="dxa"/>
            <w:shd w:val="clear" w:color="auto" w:fill="auto"/>
          </w:tcPr>
          <w:p w14:paraId="4B6C1432" w14:textId="77777777" w:rsidR="002223AA" w:rsidRPr="00853D43" w:rsidRDefault="002223AA" w:rsidP="0023120D">
            <w:pPr>
              <w:pStyle w:val="TAL"/>
              <w:rPr>
                <w:lang w:eastAsia="en-US"/>
              </w:rPr>
            </w:pPr>
            <w:r w:rsidRPr="00853D43">
              <w:rPr>
                <w:lang w:eastAsia="en-US"/>
              </w:rPr>
              <w:t xml:space="preserve">        prs-ConfigurationIndex</w:t>
            </w:r>
          </w:p>
        </w:tc>
        <w:tc>
          <w:tcPr>
            <w:tcW w:w="2866" w:type="dxa"/>
            <w:shd w:val="clear" w:color="auto" w:fill="auto"/>
          </w:tcPr>
          <w:p w14:paraId="0C4FA54C" w14:textId="77777777" w:rsidR="002223AA" w:rsidRPr="00853D43" w:rsidRDefault="002223AA" w:rsidP="005B3810">
            <w:pPr>
              <w:pStyle w:val="TAL"/>
              <w:rPr>
                <w:rFonts w:eastAsia="MS Mincho"/>
                <w:lang w:eastAsia="en-US"/>
              </w:rPr>
            </w:pPr>
            <w:r w:rsidRPr="00853D43">
              <w:rPr>
                <w:rFonts w:eastAsia="MS Mincho"/>
                <w:lang w:eastAsia="en-US"/>
              </w:rPr>
              <w:t>Test case 9.1.1, 9.1.1A: 171</w:t>
            </w:r>
          </w:p>
          <w:p w14:paraId="668513FF" w14:textId="77777777" w:rsidR="002223AA" w:rsidRPr="00853D43" w:rsidRDefault="002223AA" w:rsidP="005B3810">
            <w:pPr>
              <w:pStyle w:val="TAL"/>
              <w:rPr>
                <w:rFonts w:eastAsia="MS Mincho"/>
                <w:lang w:eastAsia="en-US"/>
              </w:rPr>
            </w:pPr>
            <w:r w:rsidRPr="00853D43">
              <w:rPr>
                <w:rFonts w:eastAsia="MS Mincho"/>
                <w:lang w:eastAsia="en-US"/>
              </w:rPr>
              <w:t xml:space="preserve">Test case 9.1.2, 9.1.2A: 174 </w:t>
            </w:r>
          </w:p>
          <w:p w14:paraId="1A5D111B" w14:textId="77777777" w:rsidR="002223AA" w:rsidRPr="00853D43" w:rsidRDefault="002223AA" w:rsidP="005B3810">
            <w:pPr>
              <w:pStyle w:val="TAL"/>
              <w:rPr>
                <w:rFonts w:eastAsia="MS Mincho"/>
                <w:lang w:eastAsia="en-US"/>
              </w:rPr>
            </w:pPr>
            <w:r w:rsidRPr="00853D43">
              <w:rPr>
                <w:rFonts w:eastAsia="MS Mincho"/>
                <w:lang w:eastAsia="en-US"/>
              </w:rPr>
              <w:t>Test case 9.2.1, 9.2.1A: 171</w:t>
            </w:r>
          </w:p>
          <w:p w14:paraId="7F65E8C2" w14:textId="77777777" w:rsidR="002223AA" w:rsidRPr="00853D43" w:rsidRDefault="002223AA" w:rsidP="0023120D">
            <w:pPr>
              <w:pStyle w:val="TAL"/>
              <w:rPr>
                <w:rFonts w:eastAsia="MS Mincho"/>
                <w:lang w:eastAsia="en-US"/>
              </w:rPr>
            </w:pPr>
            <w:r w:rsidRPr="00853D43">
              <w:rPr>
                <w:rFonts w:eastAsia="MS Mincho"/>
                <w:lang w:eastAsia="en-US"/>
              </w:rPr>
              <w:t>Test case 9.2.2, 9.2.2A: 174</w:t>
            </w:r>
          </w:p>
        </w:tc>
        <w:tc>
          <w:tcPr>
            <w:tcW w:w="2804" w:type="dxa"/>
            <w:shd w:val="clear" w:color="auto" w:fill="auto"/>
          </w:tcPr>
          <w:p w14:paraId="039F6446" w14:textId="77777777" w:rsidR="002223AA" w:rsidRPr="00853D43" w:rsidRDefault="002223AA" w:rsidP="0023120D">
            <w:pPr>
              <w:pStyle w:val="TAL"/>
              <w:rPr>
                <w:rFonts w:eastAsia="MS Mincho"/>
                <w:lang w:eastAsia="en-US"/>
              </w:rPr>
            </w:pPr>
          </w:p>
        </w:tc>
      </w:tr>
      <w:tr w:rsidR="003F0E0F" w:rsidRPr="00853D43" w14:paraId="4880FB7C" w14:textId="77777777">
        <w:tc>
          <w:tcPr>
            <w:tcW w:w="3936" w:type="dxa"/>
            <w:shd w:val="clear" w:color="auto" w:fill="auto"/>
          </w:tcPr>
          <w:p w14:paraId="04EF075F" w14:textId="77777777" w:rsidR="003F0E0F" w:rsidRPr="00853D43" w:rsidRDefault="003F0E0F" w:rsidP="0023120D">
            <w:pPr>
              <w:pStyle w:val="TAL"/>
              <w:rPr>
                <w:lang w:eastAsia="en-US"/>
              </w:rPr>
            </w:pPr>
            <w:r w:rsidRPr="00853D43">
              <w:rPr>
                <w:lang w:eastAsia="en-US"/>
              </w:rPr>
              <w:t xml:space="preserve">        numDL-Frames</w:t>
            </w:r>
          </w:p>
        </w:tc>
        <w:tc>
          <w:tcPr>
            <w:tcW w:w="2866" w:type="dxa"/>
            <w:shd w:val="clear" w:color="auto" w:fill="auto"/>
          </w:tcPr>
          <w:p w14:paraId="60FA74D7" w14:textId="77777777" w:rsidR="003F0E0F" w:rsidRPr="00853D43" w:rsidRDefault="003F0E0F" w:rsidP="0023120D">
            <w:pPr>
              <w:pStyle w:val="TAL"/>
              <w:rPr>
                <w:rFonts w:eastAsia="MS Mincho"/>
                <w:lang w:eastAsia="en-US"/>
              </w:rPr>
            </w:pPr>
            <w:r w:rsidRPr="00853D43">
              <w:rPr>
                <w:rFonts w:eastAsia="MS Mincho"/>
                <w:lang w:eastAsia="en-US"/>
              </w:rPr>
              <w:t>sf-1</w:t>
            </w:r>
          </w:p>
        </w:tc>
        <w:tc>
          <w:tcPr>
            <w:tcW w:w="2804" w:type="dxa"/>
            <w:shd w:val="clear" w:color="auto" w:fill="auto"/>
          </w:tcPr>
          <w:p w14:paraId="03615831" w14:textId="77777777" w:rsidR="003F0E0F" w:rsidRPr="00853D43" w:rsidRDefault="003F0E0F" w:rsidP="0023120D">
            <w:pPr>
              <w:pStyle w:val="TAL"/>
              <w:rPr>
                <w:rFonts w:eastAsia="MS Mincho"/>
                <w:lang w:eastAsia="en-US"/>
              </w:rPr>
            </w:pPr>
          </w:p>
        </w:tc>
      </w:tr>
      <w:tr w:rsidR="003F0E0F" w:rsidRPr="00853D43" w14:paraId="3D020E4A" w14:textId="77777777">
        <w:tc>
          <w:tcPr>
            <w:tcW w:w="3936" w:type="dxa"/>
            <w:shd w:val="clear" w:color="auto" w:fill="auto"/>
          </w:tcPr>
          <w:p w14:paraId="173C99EB" w14:textId="77777777" w:rsidR="003F0E0F" w:rsidRPr="00853D43" w:rsidRDefault="003F0E0F" w:rsidP="0023120D">
            <w:pPr>
              <w:pStyle w:val="TAL"/>
              <w:rPr>
                <w:lang w:eastAsia="en-US"/>
              </w:rPr>
            </w:pPr>
            <w:r w:rsidRPr="00853D43">
              <w:rPr>
                <w:lang w:eastAsia="en-US"/>
              </w:rPr>
              <w:t xml:space="preserve">        prs-MutingInfo-r9 CHOICE</w:t>
            </w:r>
          </w:p>
        </w:tc>
        <w:tc>
          <w:tcPr>
            <w:tcW w:w="2866" w:type="dxa"/>
            <w:shd w:val="clear" w:color="auto" w:fill="auto"/>
          </w:tcPr>
          <w:p w14:paraId="0AE985FF" w14:textId="77777777" w:rsidR="003F0E0F" w:rsidRPr="00853D43" w:rsidRDefault="003F0E0F" w:rsidP="0023120D">
            <w:pPr>
              <w:pStyle w:val="TAL"/>
              <w:rPr>
                <w:rFonts w:eastAsia="MS Mincho"/>
                <w:lang w:eastAsia="en-US"/>
              </w:rPr>
            </w:pPr>
          </w:p>
        </w:tc>
        <w:tc>
          <w:tcPr>
            <w:tcW w:w="2804" w:type="dxa"/>
            <w:shd w:val="clear" w:color="auto" w:fill="auto"/>
          </w:tcPr>
          <w:p w14:paraId="3BC62EE6" w14:textId="77777777" w:rsidR="003F0E0F" w:rsidRPr="00853D43" w:rsidRDefault="003F0E0F" w:rsidP="0023120D">
            <w:pPr>
              <w:pStyle w:val="TAL"/>
              <w:rPr>
                <w:rFonts w:eastAsia="MS Mincho"/>
                <w:lang w:eastAsia="en-US"/>
              </w:rPr>
            </w:pPr>
          </w:p>
        </w:tc>
      </w:tr>
      <w:tr w:rsidR="006773D1" w:rsidRPr="00853D43" w14:paraId="38E3611A" w14:textId="77777777">
        <w:tc>
          <w:tcPr>
            <w:tcW w:w="3936" w:type="dxa"/>
            <w:shd w:val="clear" w:color="auto" w:fill="auto"/>
          </w:tcPr>
          <w:p w14:paraId="12EAF378" w14:textId="77777777" w:rsidR="006773D1" w:rsidRPr="00853D43" w:rsidRDefault="006773D1" w:rsidP="0023120D">
            <w:pPr>
              <w:pStyle w:val="TAL"/>
              <w:rPr>
                <w:lang w:eastAsia="en-US"/>
              </w:rPr>
            </w:pPr>
            <w:r w:rsidRPr="00853D43">
              <w:rPr>
                <w:lang w:eastAsia="en-US"/>
              </w:rPr>
              <w:t xml:space="preserve">           po8-r9</w:t>
            </w:r>
          </w:p>
        </w:tc>
        <w:tc>
          <w:tcPr>
            <w:tcW w:w="2866" w:type="dxa"/>
            <w:shd w:val="clear" w:color="auto" w:fill="auto"/>
          </w:tcPr>
          <w:p w14:paraId="5A8AFA1D" w14:textId="77777777" w:rsidR="006773D1" w:rsidRPr="00853D43" w:rsidRDefault="006773D1" w:rsidP="0023120D">
            <w:pPr>
              <w:pStyle w:val="TAL"/>
              <w:rPr>
                <w:rFonts w:eastAsia="MS Mincho"/>
                <w:lang w:eastAsia="en-US"/>
              </w:rPr>
            </w:pPr>
            <w:r w:rsidRPr="00853D43">
              <w:rPr>
                <w:rFonts w:eastAsia="MS Mincho"/>
                <w:lang w:eastAsia="en-US"/>
              </w:rPr>
              <w:t>See table</w:t>
            </w:r>
            <w:r w:rsidR="00E919C3" w:rsidRPr="00853D43">
              <w:rPr>
                <w:rFonts w:eastAsia="MS Mincho"/>
                <w:lang w:eastAsia="en-US"/>
              </w:rPr>
              <w:t>s</w:t>
            </w:r>
            <w:r w:rsidRPr="00853D43">
              <w:rPr>
                <w:rFonts w:eastAsia="MS Mincho"/>
                <w:lang w:eastAsia="en-US"/>
              </w:rPr>
              <w:t xml:space="preserve"> of Sequence data values below</w:t>
            </w:r>
          </w:p>
        </w:tc>
        <w:tc>
          <w:tcPr>
            <w:tcW w:w="2804" w:type="dxa"/>
            <w:shd w:val="clear" w:color="auto" w:fill="auto"/>
          </w:tcPr>
          <w:p w14:paraId="20AA1B3B" w14:textId="77777777" w:rsidR="006773D1" w:rsidRPr="00853D43" w:rsidRDefault="006773D1" w:rsidP="0023120D">
            <w:pPr>
              <w:pStyle w:val="TAL"/>
              <w:rPr>
                <w:rFonts w:eastAsia="MS Mincho"/>
                <w:lang w:eastAsia="en-US"/>
              </w:rPr>
            </w:pPr>
          </w:p>
        </w:tc>
      </w:tr>
      <w:tr w:rsidR="000407E6" w:rsidRPr="00853D43" w14:paraId="110E3859" w14:textId="77777777" w:rsidTr="00D73061">
        <w:tc>
          <w:tcPr>
            <w:tcW w:w="3936" w:type="dxa"/>
            <w:shd w:val="clear" w:color="auto" w:fill="auto"/>
          </w:tcPr>
          <w:p w14:paraId="061104E8" w14:textId="77777777" w:rsidR="000407E6" w:rsidRPr="00853D43" w:rsidRDefault="000407E6" w:rsidP="0023120D">
            <w:pPr>
              <w:pStyle w:val="TAL"/>
              <w:rPr>
                <w:lang w:eastAsia="en-US"/>
              </w:rPr>
            </w:pPr>
            <w:r w:rsidRPr="00853D43">
              <w:rPr>
                <w:lang w:eastAsia="en-US"/>
              </w:rPr>
              <w:t xml:space="preserve">         po16-r9</w:t>
            </w:r>
          </w:p>
        </w:tc>
        <w:tc>
          <w:tcPr>
            <w:tcW w:w="2866" w:type="dxa"/>
            <w:shd w:val="clear" w:color="auto" w:fill="auto"/>
          </w:tcPr>
          <w:p w14:paraId="55F5DF51" w14:textId="77777777" w:rsidR="000407E6" w:rsidRPr="00853D43" w:rsidRDefault="000407E6" w:rsidP="0023120D">
            <w:pPr>
              <w:pStyle w:val="TAL"/>
              <w:rPr>
                <w:rFonts w:eastAsia="MS Mincho"/>
                <w:lang w:eastAsia="en-US"/>
              </w:rPr>
            </w:pPr>
            <w:r w:rsidRPr="00853D43">
              <w:rPr>
                <w:rFonts w:eastAsia="MS Mincho"/>
                <w:lang w:eastAsia="en-US"/>
              </w:rPr>
              <w:t>See tables of Sequence data values below</w:t>
            </w:r>
          </w:p>
        </w:tc>
        <w:tc>
          <w:tcPr>
            <w:tcW w:w="2804" w:type="dxa"/>
            <w:shd w:val="clear" w:color="auto" w:fill="auto"/>
          </w:tcPr>
          <w:p w14:paraId="5485189E" w14:textId="77777777" w:rsidR="000407E6" w:rsidRPr="00853D43" w:rsidRDefault="000407E6" w:rsidP="0023120D">
            <w:pPr>
              <w:pStyle w:val="TAL"/>
              <w:rPr>
                <w:rFonts w:eastAsia="MS Mincho"/>
                <w:lang w:eastAsia="en-US"/>
              </w:rPr>
            </w:pPr>
          </w:p>
        </w:tc>
      </w:tr>
      <w:tr w:rsidR="003F0E0F" w:rsidRPr="00853D43" w14:paraId="24BA148E" w14:textId="77777777">
        <w:tc>
          <w:tcPr>
            <w:tcW w:w="3936" w:type="dxa"/>
            <w:shd w:val="clear" w:color="auto" w:fill="auto"/>
          </w:tcPr>
          <w:p w14:paraId="699464BA" w14:textId="77777777" w:rsidR="003F0E0F" w:rsidRPr="00853D43" w:rsidRDefault="003F0E0F" w:rsidP="0023120D">
            <w:pPr>
              <w:pStyle w:val="TAL"/>
              <w:rPr>
                <w:lang w:eastAsia="en-US"/>
              </w:rPr>
            </w:pPr>
            <w:r w:rsidRPr="00853D43">
              <w:rPr>
                <w:snapToGrid w:val="0"/>
                <w:lang w:eastAsia="en-US"/>
              </w:rPr>
              <w:t xml:space="preserve">     antennaPortConfig</w:t>
            </w:r>
          </w:p>
        </w:tc>
        <w:tc>
          <w:tcPr>
            <w:tcW w:w="2866" w:type="dxa"/>
            <w:shd w:val="clear" w:color="auto" w:fill="auto"/>
          </w:tcPr>
          <w:p w14:paraId="7CE92ED3" w14:textId="77777777" w:rsidR="003F0E0F" w:rsidRPr="00853D43" w:rsidRDefault="003F0E0F" w:rsidP="0023120D">
            <w:pPr>
              <w:pStyle w:val="TAL"/>
              <w:rPr>
                <w:rFonts w:eastAsia="MS Mincho"/>
                <w:lang w:eastAsia="en-US"/>
              </w:rPr>
            </w:pPr>
            <w:r w:rsidRPr="00853D43">
              <w:rPr>
                <w:rFonts w:eastAsia="MS Mincho"/>
                <w:lang w:eastAsia="en-US"/>
              </w:rPr>
              <w:t>Not present</w:t>
            </w:r>
          </w:p>
        </w:tc>
        <w:tc>
          <w:tcPr>
            <w:tcW w:w="2804" w:type="dxa"/>
            <w:shd w:val="clear" w:color="auto" w:fill="auto"/>
          </w:tcPr>
          <w:p w14:paraId="18B64D24" w14:textId="77777777" w:rsidR="003F0E0F" w:rsidRPr="00853D43" w:rsidRDefault="003F0E0F" w:rsidP="0023120D">
            <w:pPr>
              <w:pStyle w:val="TAL"/>
              <w:rPr>
                <w:rFonts w:eastAsia="MS Mincho"/>
                <w:lang w:eastAsia="en-US"/>
              </w:rPr>
            </w:pPr>
            <w:r w:rsidRPr="00853D43">
              <w:rPr>
                <w:rFonts w:eastAsia="MS Mincho"/>
                <w:lang w:eastAsia="en-US"/>
              </w:rPr>
              <w:t>Same as for the reference cell</w:t>
            </w:r>
          </w:p>
        </w:tc>
      </w:tr>
      <w:tr w:rsidR="002223AA" w:rsidRPr="00853D43" w14:paraId="081174FB" w14:textId="77777777">
        <w:tc>
          <w:tcPr>
            <w:tcW w:w="3936" w:type="dxa"/>
            <w:shd w:val="clear" w:color="auto" w:fill="auto"/>
          </w:tcPr>
          <w:p w14:paraId="11B34117" w14:textId="77777777" w:rsidR="002223AA" w:rsidRPr="00853D43" w:rsidRDefault="002223AA" w:rsidP="0023120D">
            <w:pPr>
              <w:pStyle w:val="TAL"/>
              <w:rPr>
                <w:lang w:eastAsia="en-US"/>
              </w:rPr>
            </w:pPr>
            <w:r w:rsidRPr="00853D43">
              <w:rPr>
                <w:lang w:eastAsia="en-US"/>
              </w:rPr>
              <w:t xml:space="preserve">     </w:t>
            </w:r>
            <w:r w:rsidRPr="00853D43">
              <w:rPr>
                <w:snapToGrid w:val="0"/>
                <w:lang w:eastAsia="en-US"/>
              </w:rPr>
              <w:t>slotNumberOffset</w:t>
            </w:r>
          </w:p>
        </w:tc>
        <w:tc>
          <w:tcPr>
            <w:tcW w:w="2866" w:type="dxa"/>
            <w:shd w:val="clear" w:color="auto" w:fill="auto"/>
          </w:tcPr>
          <w:p w14:paraId="24D4B6FF" w14:textId="77777777" w:rsidR="002223AA" w:rsidRPr="00853D43" w:rsidRDefault="002223AA" w:rsidP="005B3810">
            <w:pPr>
              <w:pStyle w:val="TAL"/>
              <w:rPr>
                <w:rFonts w:eastAsia="MS Mincho"/>
                <w:lang w:eastAsia="en-US"/>
              </w:rPr>
            </w:pPr>
            <w:r w:rsidRPr="00853D43">
              <w:rPr>
                <w:rFonts w:eastAsia="MS Mincho"/>
                <w:lang w:eastAsia="en-US"/>
              </w:rPr>
              <w:t xml:space="preserve">Test case 9.1.1, 9.1.1A: Not present </w:t>
            </w:r>
          </w:p>
          <w:p w14:paraId="0F7D0B7D" w14:textId="77777777" w:rsidR="002223AA" w:rsidRPr="00853D43" w:rsidRDefault="002223AA" w:rsidP="005B3810">
            <w:pPr>
              <w:pStyle w:val="TAL"/>
              <w:rPr>
                <w:rFonts w:eastAsia="MS Mincho"/>
                <w:lang w:eastAsia="en-US"/>
              </w:rPr>
            </w:pPr>
            <w:r w:rsidRPr="00853D43">
              <w:rPr>
                <w:rFonts w:eastAsia="MS Mincho"/>
                <w:lang w:eastAsia="en-US"/>
              </w:rPr>
              <w:t>Test case 9.1.2, 9.1.2A: Not present</w:t>
            </w:r>
          </w:p>
          <w:p w14:paraId="4B2E6C63" w14:textId="77777777" w:rsidR="002223AA" w:rsidRPr="00853D43" w:rsidRDefault="002223AA" w:rsidP="005B3810">
            <w:pPr>
              <w:pStyle w:val="TAL"/>
              <w:rPr>
                <w:rFonts w:eastAsia="MS Mincho"/>
                <w:lang w:eastAsia="en-US"/>
              </w:rPr>
            </w:pPr>
            <w:r w:rsidRPr="00853D43">
              <w:rPr>
                <w:rFonts w:eastAsia="MS Mincho"/>
                <w:lang w:eastAsia="en-US"/>
              </w:rPr>
              <w:t>Test case 9.2.1, 9.2.1A: 0</w:t>
            </w:r>
          </w:p>
          <w:p w14:paraId="4F00F1B9" w14:textId="77777777" w:rsidR="002223AA" w:rsidRPr="00853D43" w:rsidRDefault="002223AA" w:rsidP="0023120D">
            <w:pPr>
              <w:pStyle w:val="TAL"/>
              <w:rPr>
                <w:rFonts w:eastAsia="MS Mincho"/>
                <w:lang w:eastAsia="en-US"/>
              </w:rPr>
            </w:pPr>
            <w:r w:rsidRPr="00853D43">
              <w:rPr>
                <w:rFonts w:eastAsia="MS Mincho"/>
                <w:lang w:eastAsia="en-US"/>
              </w:rPr>
              <w:t>Test case 9.2.2, 9.2.2A: 0</w:t>
            </w:r>
          </w:p>
        </w:tc>
        <w:tc>
          <w:tcPr>
            <w:tcW w:w="2804" w:type="dxa"/>
            <w:shd w:val="clear" w:color="auto" w:fill="auto"/>
          </w:tcPr>
          <w:p w14:paraId="7246254A" w14:textId="77777777" w:rsidR="002223AA" w:rsidRPr="00853D43" w:rsidRDefault="002223AA" w:rsidP="0023120D">
            <w:pPr>
              <w:pStyle w:val="TAL"/>
              <w:rPr>
                <w:rFonts w:eastAsia="MS Mincho"/>
                <w:lang w:eastAsia="en-US"/>
              </w:rPr>
            </w:pPr>
            <w:r w:rsidRPr="00853D43">
              <w:rPr>
                <w:rFonts w:eastAsia="MS Mincho"/>
                <w:lang w:eastAsia="en-US"/>
              </w:rPr>
              <w:t>Test cases 9.1.1, 9.1.1A, 9.1.2 and 9.1.2A: slot timing is the same as for reference cell</w:t>
            </w:r>
          </w:p>
        </w:tc>
      </w:tr>
      <w:tr w:rsidR="002223AA" w:rsidRPr="00853D43" w14:paraId="38C1E1D2" w14:textId="77777777">
        <w:tc>
          <w:tcPr>
            <w:tcW w:w="3936" w:type="dxa"/>
            <w:shd w:val="clear" w:color="auto" w:fill="auto"/>
          </w:tcPr>
          <w:p w14:paraId="20C186A5" w14:textId="77777777" w:rsidR="002223AA" w:rsidRPr="00853D43" w:rsidRDefault="002223AA" w:rsidP="0023120D">
            <w:pPr>
              <w:pStyle w:val="TAL"/>
              <w:rPr>
                <w:lang w:eastAsia="en-US"/>
              </w:rPr>
            </w:pPr>
            <w:r w:rsidRPr="00853D43">
              <w:rPr>
                <w:lang w:eastAsia="en-US"/>
              </w:rPr>
              <w:t xml:space="preserve">     </w:t>
            </w:r>
            <w:r w:rsidRPr="00853D43">
              <w:rPr>
                <w:snapToGrid w:val="0"/>
                <w:lang w:eastAsia="en-US"/>
              </w:rPr>
              <w:t>prs-SubframeOffset</w:t>
            </w:r>
          </w:p>
        </w:tc>
        <w:tc>
          <w:tcPr>
            <w:tcW w:w="2866" w:type="dxa"/>
            <w:shd w:val="clear" w:color="auto" w:fill="auto"/>
          </w:tcPr>
          <w:p w14:paraId="3B572A07" w14:textId="77777777" w:rsidR="002223AA" w:rsidRPr="00853D43" w:rsidRDefault="002223AA" w:rsidP="005B3810">
            <w:pPr>
              <w:pStyle w:val="TAL"/>
              <w:rPr>
                <w:rFonts w:eastAsia="MS Mincho"/>
                <w:lang w:eastAsia="en-US"/>
              </w:rPr>
            </w:pPr>
            <w:r w:rsidRPr="00853D43">
              <w:rPr>
                <w:rFonts w:eastAsia="MS Mincho"/>
                <w:lang w:eastAsia="en-US"/>
              </w:rPr>
              <w:t xml:space="preserve">Test case 9.1.1, 9.1.1A: Not present </w:t>
            </w:r>
          </w:p>
          <w:p w14:paraId="19F43054" w14:textId="77777777" w:rsidR="002223AA" w:rsidRPr="00853D43" w:rsidRDefault="002223AA" w:rsidP="005B3810">
            <w:pPr>
              <w:pStyle w:val="TAL"/>
              <w:rPr>
                <w:rFonts w:eastAsia="MS Mincho"/>
                <w:lang w:eastAsia="en-US"/>
              </w:rPr>
            </w:pPr>
            <w:r w:rsidRPr="00853D43">
              <w:rPr>
                <w:rFonts w:eastAsia="MS Mincho"/>
                <w:lang w:eastAsia="en-US"/>
              </w:rPr>
              <w:t>Test case 9.1.2, 9.1.2A: Not present</w:t>
            </w:r>
          </w:p>
          <w:p w14:paraId="47EEBB91" w14:textId="77777777" w:rsidR="002223AA" w:rsidRPr="00853D43" w:rsidRDefault="002223AA" w:rsidP="005B3810">
            <w:pPr>
              <w:pStyle w:val="TAL"/>
              <w:rPr>
                <w:rFonts w:eastAsia="MS Mincho"/>
                <w:lang w:eastAsia="en-US"/>
              </w:rPr>
            </w:pPr>
            <w:r w:rsidRPr="00853D43">
              <w:rPr>
                <w:rFonts w:eastAsia="MS Mincho"/>
                <w:lang w:eastAsia="en-US"/>
              </w:rPr>
              <w:t>Test case 9.2.1, 9.2.1A: 310</w:t>
            </w:r>
          </w:p>
          <w:p w14:paraId="2C9E743B" w14:textId="77777777" w:rsidR="002223AA" w:rsidRPr="00853D43" w:rsidRDefault="002223AA" w:rsidP="0023120D">
            <w:pPr>
              <w:pStyle w:val="TAL"/>
              <w:rPr>
                <w:rFonts w:eastAsia="MS Mincho"/>
                <w:lang w:eastAsia="en-US"/>
              </w:rPr>
            </w:pPr>
            <w:r w:rsidRPr="00853D43">
              <w:rPr>
                <w:rFonts w:eastAsia="MS Mincho"/>
                <w:lang w:eastAsia="en-US"/>
              </w:rPr>
              <w:t>Test case 9.2.2, 9.2.2A: 310</w:t>
            </w:r>
          </w:p>
        </w:tc>
        <w:tc>
          <w:tcPr>
            <w:tcW w:w="2804" w:type="dxa"/>
            <w:shd w:val="clear" w:color="auto" w:fill="auto"/>
          </w:tcPr>
          <w:p w14:paraId="55DDCB02" w14:textId="77777777" w:rsidR="002223AA" w:rsidRPr="00853D43" w:rsidRDefault="002223AA" w:rsidP="0023120D">
            <w:pPr>
              <w:pStyle w:val="TAL"/>
              <w:rPr>
                <w:rFonts w:eastAsia="MS Mincho"/>
                <w:lang w:eastAsia="en-US"/>
              </w:rPr>
            </w:pPr>
          </w:p>
        </w:tc>
      </w:tr>
      <w:tr w:rsidR="006773D1" w:rsidRPr="00853D43" w14:paraId="41340C21" w14:textId="77777777">
        <w:tc>
          <w:tcPr>
            <w:tcW w:w="3936" w:type="dxa"/>
            <w:shd w:val="clear" w:color="auto" w:fill="auto"/>
          </w:tcPr>
          <w:p w14:paraId="010103D1" w14:textId="77777777" w:rsidR="006773D1" w:rsidRPr="00853D43" w:rsidRDefault="006773D1" w:rsidP="0023120D">
            <w:pPr>
              <w:pStyle w:val="TAL"/>
              <w:rPr>
                <w:lang w:eastAsia="en-US"/>
              </w:rPr>
            </w:pPr>
            <w:r w:rsidRPr="00853D43">
              <w:rPr>
                <w:lang w:eastAsia="en-US"/>
              </w:rPr>
              <w:t xml:space="preserve">     </w:t>
            </w:r>
            <w:r w:rsidRPr="00853D43">
              <w:rPr>
                <w:snapToGrid w:val="0"/>
                <w:lang w:eastAsia="en-US"/>
              </w:rPr>
              <w:t>expectedRSTD</w:t>
            </w:r>
          </w:p>
        </w:tc>
        <w:tc>
          <w:tcPr>
            <w:tcW w:w="2866" w:type="dxa"/>
            <w:shd w:val="clear" w:color="auto" w:fill="auto"/>
          </w:tcPr>
          <w:p w14:paraId="1EFC2A31" w14:textId="77777777" w:rsidR="006773D1" w:rsidRPr="00853D43" w:rsidRDefault="006773D1" w:rsidP="0023120D">
            <w:pPr>
              <w:pStyle w:val="TAL"/>
              <w:rPr>
                <w:rFonts w:eastAsia="MS Mincho"/>
                <w:lang w:eastAsia="en-US"/>
              </w:rPr>
            </w:pPr>
            <w:r w:rsidRPr="00853D43">
              <w:rPr>
                <w:rFonts w:eastAsia="MS Mincho"/>
                <w:lang w:eastAsia="en-US"/>
              </w:rPr>
              <w:t>See table</w:t>
            </w:r>
            <w:r w:rsidR="00E919C3" w:rsidRPr="00853D43">
              <w:rPr>
                <w:rFonts w:eastAsia="MS Mincho"/>
                <w:lang w:eastAsia="en-US"/>
              </w:rPr>
              <w:t>s</w:t>
            </w:r>
            <w:r w:rsidRPr="00853D43">
              <w:rPr>
                <w:rFonts w:eastAsia="MS Mincho"/>
                <w:lang w:eastAsia="en-US"/>
              </w:rPr>
              <w:t xml:space="preserve"> of Sequence data values below</w:t>
            </w:r>
          </w:p>
        </w:tc>
        <w:tc>
          <w:tcPr>
            <w:tcW w:w="2804" w:type="dxa"/>
            <w:shd w:val="clear" w:color="auto" w:fill="auto"/>
          </w:tcPr>
          <w:p w14:paraId="4AEB554B" w14:textId="77777777" w:rsidR="006773D1" w:rsidRPr="00853D43" w:rsidRDefault="006773D1" w:rsidP="0023120D">
            <w:pPr>
              <w:pStyle w:val="TAL"/>
              <w:rPr>
                <w:rFonts w:eastAsia="MS Mincho"/>
                <w:lang w:eastAsia="en-US"/>
              </w:rPr>
            </w:pPr>
          </w:p>
        </w:tc>
      </w:tr>
      <w:tr w:rsidR="003F0E0F" w:rsidRPr="00853D43" w14:paraId="1109E5F8" w14:textId="77777777">
        <w:tc>
          <w:tcPr>
            <w:tcW w:w="3936" w:type="dxa"/>
            <w:shd w:val="clear" w:color="auto" w:fill="auto"/>
          </w:tcPr>
          <w:p w14:paraId="04C2231C" w14:textId="77777777" w:rsidR="003F0E0F" w:rsidRPr="00853D43" w:rsidRDefault="003F0E0F" w:rsidP="0023120D">
            <w:pPr>
              <w:pStyle w:val="TAL"/>
              <w:rPr>
                <w:lang w:eastAsia="en-US"/>
              </w:rPr>
            </w:pPr>
            <w:r w:rsidRPr="00853D43">
              <w:rPr>
                <w:lang w:eastAsia="en-US"/>
              </w:rPr>
              <w:t xml:space="preserve">     </w:t>
            </w:r>
            <w:r w:rsidRPr="00853D43">
              <w:rPr>
                <w:snapToGrid w:val="0"/>
                <w:lang w:eastAsia="en-US"/>
              </w:rPr>
              <w:t xml:space="preserve">expectedRSTD-Uncertainty </w:t>
            </w:r>
          </w:p>
        </w:tc>
        <w:tc>
          <w:tcPr>
            <w:tcW w:w="2866" w:type="dxa"/>
            <w:shd w:val="clear" w:color="auto" w:fill="auto"/>
          </w:tcPr>
          <w:p w14:paraId="26C9A9D6" w14:textId="77777777" w:rsidR="003F0E0F" w:rsidRPr="00853D43" w:rsidRDefault="003F0E0F" w:rsidP="0023120D">
            <w:pPr>
              <w:pStyle w:val="TAL"/>
              <w:rPr>
                <w:rFonts w:eastAsia="MS Mincho"/>
                <w:lang w:eastAsia="en-US"/>
              </w:rPr>
            </w:pPr>
            <w:r w:rsidRPr="00853D43">
              <w:rPr>
                <w:rFonts w:eastAsia="MS Mincho"/>
                <w:lang w:eastAsia="en-US"/>
              </w:rPr>
              <w:t>51</w:t>
            </w:r>
          </w:p>
        </w:tc>
        <w:tc>
          <w:tcPr>
            <w:tcW w:w="2804" w:type="dxa"/>
            <w:shd w:val="clear" w:color="auto" w:fill="auto"/>
          </w:tcPr>
          <w:p w14:paraId="21854738" w14:textId="77777777" w:rsidR="003F0E0F" w:rsidRPr="00853D43" w:rsidRDefault="003F0E0F" w:rsidP="0023120D">
            <w:pPr>
              <w:pStyle w:val="TAL"/>
              <w:rPr>
                <w:rFonts w:eastAsia="MS Mincho"/>
                <w:lang w:eastAsia="en-US"/>
              </w:rPr>
            </w:pPr>
            <w:r w:rsidRPr="00853D43">
              <w:rPr>
                <w:rFonts w:eastAsia="MS Mincho"/>
                <w:lang w:eastAsia="en-US"/>
              </w:rPr>
              <w:t xml:space="preserve">About 5 </w:t>
            </w:r>
            <w:r w:rsidRPr="00853D43">
              <w:rPr>
                <w:rFonts w:ascii="Symbol" w:eastAsia="MS Mincho" w:hAnsi="Symbol"/>
                <w:lang w:eastAsia="en-US"/>
              </w:rPr>
              <w:t></w:t>
            </w:r>
            <w:r w:rsidRPr="00853D43">
              <w:rPr>
                <w:rFonts w:eastAsia="MS Mincho"/>
                <w:lang w:eastAsia="en-US"/>
              </w:rPr>
              <w:t>s</w:t>
            </w:r>
          </w:p>
        </w:tc>
      </w:tr>
    </w:tbl>
    <w:p w14:paraId="43C81E88" w14:textId="77777777" w:rsidR="003F5CD9" w:rsidRPr="00853D43" w:rsidRDefault="003F5CD9" w:rsidP="003F5CD9">
      <w:pPr>
        <w:rPr>
          <w:rFonts w:eastAsia="MS Mincho"/>
        </w:rPr>
      </w:pPr>
    </w:p>
    <w:p w14:paraId="6F480D29" w14:textId="77777777" w:rsidR="002223AA" w:rsidRPr="00853D43" w:rsidRDefault="002223AA" w:rsidP="002223AA">
      <w:pPr>
        <w:pStyle w:val="TH"/>
        <w:rPr>
          <w:rFonts w:eastAsia="MS Mincho"/>
        </w:rPr>
      </w:pPr>
      <w:r w:rsidRPr="00853D43">
        <w:rPr>
          <w:rFonts w:eastAsia="MS Mincho"/>
        </w:rPr>
        <w:t>Table 7.2.2-5: Sequence data values for 15 instances of sequence for test cases 9.1.1, 9.1.1A, 9.1.2 and 9.1.2A</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42"/>
        <w:gridCol w:w="1134"/>
        <w:gridCol w:w="1418"/>
        <w:gridCol w:w="1559"/>
        <w:gridCol w:w="1276"/>
        <w:gridCol w:w="1559"/>
        <w:gridCol w:w="992"/>
        <w:gridCol w:w="1418"/>
      </w:tblGrid>
      <w:tr w:rsidR="002223AA" w:rsidRPr="00853D43" w14:paraId="662B3892" w14:textId="77777777" w:rsidTr="005B3810">
        <w:tc>
          <w:tcPr>
            <w:tcW w:w="1242" w:type="dxa"/>
            <w:vMerge w:val="restart"/>
            <w:shd w:val="clear" w:color="auto" w:fill="auto"/>
          </w:tcPr>
          <w:p w14:paraId="3A2DE238" w14:textId="77777777" w:rsidR="002223AA" w:rsidRPr="00853D43" w:rsidRDefault="002223AA" w:rsidP="005B3810">
            <w:pPr>
              <w:pStyle w:val="TAH"/>
              <w:rPr>
                <w:rFonts w:eastAsia="MS Mincho"/>
                <w:lang w:eastAsia="en-US"/>
              </w:rPr>
            </w:pPr>
            <w:r w:rsidRPr="00853D43">
              <w:rPr>
                <w:rFonts w:eastAsia="MS Mincho"/>
                <w:lang w:eastAsia="en-US"/>
              </w:rPr>
              <w:t>Cell</w:t>
            </w:r>
          </w:p>
        </w:tc>
        <w:tc>
          <w:tcPr>
            <w:tcW w:w="1134" w:type="dxa"/>
            <w:vMerge w:val="restart"/>
            <w:shd w:val="clear" w:color="auto" w:fill="auto"/>
          </w:tcPr>
          <w:p w14:paraId="0D4C4FCB" w14:textId="77777777" w:rsidR="002223AA" w:rsidRPr="00853D43" w:rsidRDefault="002223AA" w:rsidP="005B3810">
            <w:pPr>
              <w:pStyle w:val="TAH"/>
              <w:rPr>
                <w:rFonts w:eastAsia="MS Mincho"/>
                <w:lang w:eastAsia="en-US"/>
              </w:rPr>
            </w:pPr>
            <w:r w:rsidRPr="00853D43">
              <w:rPr>
                <w:rFonts w:eastAsia="MS Mincho"/>
                <w:lang w:eastAsia="en-US"/>
              </w:rPr>
              <w:t>Value physCellId</w:t>
            </w:r>
          </w:p>
        </w:tc>
        <w:tc>
          <w:tcPr>
            <w:tcW w:w="2977" w:type="dxa"/>
            <w:gridSpan w:val="2"/>
          </w:tcPr>
          <w:p w14:paraId="439DE33B" w14:textId="77777777" w:rsidR="002223AA" w:rsidRPr="00853D43" w:rsidRDefault="002223AA" w:rsidP="005B3810">
            <w:pPr>
              <w:pStyle w:val="TAH"/>
              <w:rPr>
                <w:rFonts w:eastAsia="MS Mincho"/>
                <w:lang w:eastAsia="en-US"/>
              </w:rPr>
            </w:pPr>
            <w:r w:rsidRPr="00853D43">
              <w:rPr>
                <w:rFonts w:eastAsia="MS Mincho"/>
                <w:lang w:eastAsia="en-US"/>
              </w:rPr>
              <w:t>Value cellidentity (E-UTRAN Cell Identity)</w:t>
            </w:r>
          </w:p>
        </w:tc>
        <w:tc>
          <w:tcPr>
            <w:tcW w:w="1276" w:type="dxa"/>
            <w:vMerge w:val="restart"/>
          </w:tcPr>
          <w:p w14:paraId="1B232906" w14:textId="77777777" w:rsidR="002223AA" w:rsidRPr="00853D43" w:rsidRDefault="002223AA" w:rsidP="005B3810">
            <w:pPr>
              <w:pStyle w:val="TAH"/>
              <w:rPr>
                <w:rFonts w:eastAsia="MS Mincho"/>
                <w:lang w:eastAsia="en-US"/>
              </w:rPr>
            </w:pPr>
            <w:r w:rsidRPr="00853D43">
              <w:rPr>
                <w:rFonts w:eastAsia="MS Mincho"/>
                <w:lang w:eastAsia="en-US"/>
              </w:rPr>
              <w:t>Value po8-r9</w:t>
            </w:r>
          </w:p>
          <w:p w14:paraId="2EE995CF" w14:textId="77777777" w:rsidR="002223AA" w:rsidRPr="00853D43" w:rsidRDefault="002223AA" w:rsidP="005B3810">
            <w:pPr>
              <w:pStyle w:val="TAH"/>
              <w:rPr>
                <w:rFonts w:eastAsia="MS Mincho"/>
                <w:lang w:eastAsia="en-US"/>
              </w:rPr>
            </w:pPr>
            <w:r w:rsidRPr="00853D43">
              <w:rPr>
                <w:rFonts w:eastAsia="MS Mincho"/>
                <w:lang w:eastAsia="en-US"/>
              </w:rPr>
              <w:t>Test Cases 9.1.1, 9.1.2</w:t>
            </w:r>
          </w:p>
        </w:tc>
        <w:tc>
          <w:tcPr>
            <w:tcW w:w="1559" w:type="dxa"/>
            <w:vMerge w:val="restart"/>
          </w:tcPr>
          <w:p w14:paraId="5224FCBE" w14:textId="77777777" w:rsidR="002223AA" w:rsidRPr="00853D43" w:rsidRDefault="002223AA" w:rsidP="005B3810">
            <w:pPr>
              <w:pStyle w:val="TAH"/>
              <w:rPr>
                <w:rFonts w:eastAsia="MS Mincho"/>
                <w:lang w:eastAsia="en-US"/>
              </w:rPr>
            </w:pPr>
            <w:r w:rsidRPr="00853D43">
              <w:rPr>
                <w:rFonts w:eastAsia="MS Mincho"/>
                <w:lang w:eastAsia="en-US"/>
              </w:rPr>
              <w:t>Value po16-r9</w:t>
            </w:r>
          </w:p>
          <w:p w14:paraId="7000D6FE" w14:textId="77777777" w:rsidR="002223AA" w:rsidRPr="00853D43" w:rsidRDefault="002223AA" w:rsidP="005B3810">
            <w:pPr>
              <w:pStyle w:val="TAH"/>
              <w:rPr>
                <w:rFonts w:eastAsia="MS Mincho"/>
                <w:lang w:eastAsia="en-US"/>
              </w:rPr>
            </w:pPr>
            <w:r w:rsidRPr="00853D43">
              <w:rPr>
                <w:rFonts w:eastAsia="MS Mincho"/>
                <w:lang w:eastAsia="en-US"/>
              </w:rPr>
              <w:t>Test Cases 9.1.1A, 9.1.2A</w:t>
            </w:r>
          </w:p>
        </w:tc>
        <w:tc>
          <w:tcPr>
            <w:tcW w:w="992" w:type="dxa"/>
            <w:vMerge w:val="restart"/>
            <w:shd w:val="clear" w:color="auto" w:fill="auto"/>
          </w:tcPr>
          <w:p w14:paraId="6B44C389" w14:textId="77777777" w:rsidR="002223AA" w:rsidRPr="00853D43" w:rsidRDefault="002223AA" w:rsidP="005B3810">
            <w:pPr>
              <w:pStyle w:val="TAH"/>
              <w:rPr>
                <w:rFonts w:eastAsia="MS Mincho"/>
                <w:lang w:eastAsia="en-US"/>
              </w:rPr>
            </w:pPr>
            <w:r w:rsidRPr="00853D43">
              <w:rPr>
                <w:rFonts w:eastAsia="MS Mincho"/>
                <w:lang w:eastAsia="en-US"/>
              </w:rPr>
              <w:t>Value expectedRSTD</w:t>
            </w:r>
          </w:p>
        </w:tc>
        <w:tc>
          <w:tcPr>
            <w:tcW w:w="1418" w:type="dxa"/>
            <w:vMerge w:val="restart"/>
          </w:tcPr>
          <w:p w14:paraId="480E42F3" w14:textId="77777777" w:rsidR="002223AA" w:rsidRPr="00853D43" w:rsidRDefault="002223AA" w:rsidP="005B3810">
            <w:pPr>
              <w:pStyle w:val="TAH"/>
              <w:rPr>
                <w:rFonts w:eastAsia="MS Mincho"/>
                <w:lang w:eastAsia="en-US"/>
              </w:rPr>
            </w:pPr>
            <w:r w:rsidRPr="00853D43">
              <w:rPr>
                <w:rFonts w:eastAsia="MS Mincho"/>
                <w:lang w:eastAsia="en-US"/>
              </w:rPr>
              <w:t>Comment</w:t>
            </w:r>
          </w:p>
        </w:tc>
      </w:tr>
      <w:tr w:rsidR="002223AA" w:rsidRPr="00853D43" w14:paraId="505E5E25" w14:textId="77777777" w:rsidTr="005B3810">
        <w:tc>
          <w:tcPr>
            <w:tcW w:w="1242" w:type="dxa"/>
            <w:vMerge/>
            <w:shd w:val="clear" w:color="auto" w:fill="auto"/>
          </w:tcPr>
          <w:p w14:paraId="23262024" w14:textId="77777777" w:rsidR="002223AA" w:rsidRPr="00853D43" w:rsidRDefault="002223AA" w:rsidP="005B3810">
            <w:pPr>
              <w:pStyle w:val="TAH"/>
              <w:rPr>
                <w:rFonts w:eastAsia="MS Mincho"/>
                <w:lang w:eastAsia="en-US"/>
              </w:rPr>
            </w:pPr>
          </w:p>
        </w:tc>
        <w:tc>
          <w:tcPr>
            <w:tcW w:w="1134" w:type="dxa"/>
            <w:vMerge/>
            <w:shd w:val="clear" w:color="auto" w:fill="auto"/>
          </w:tcPr>
          <w:p w14:paraId="08ABDC86" w14:textId="77777777" w:rsidR="002223AA" w:rsidRPr="00853D43" w:rsidRDefault="002223AA" w:rsidP="005B3810">
            <w:pPr>
              <w:pStyle w:val="TAH"/>
              <w:rPr>
                <w:rFonts w:eastAsia="MS Mincho"/>
                <w:lang w:eastAsia="en-US"/>
              </w:rPr>
            </w:pPr>
          </w:p>
        </w:tc>
        <w:tc>
          <w:tcPr>
            <w:tcW w:w="1418" w:type="dxa"/>
          </w:tcPr>
          <w:p w14:paraId="4437B32E" w14:textId="77777777" w:rsidR="002223AA" w:rsidRPr="00853D43" w:rsidRDefault="002223AA" w:rsidP="005B3810">
            <w:pPr>
              <w:pStyle w:val="TAH"/>
              <w:rPr>
                <w:rFonts w:eastAsia="MS Mincho"/>
                <w:lang w:eastAsia="en-US"/>
              </w:rPr>
            </w:pPr>
            <w:r w:rsidRPr="00853D43">
              <w:rPr>
                <w:rFonts w:eastAsia="MS Mincho"/>
                <w:lang w:eastAsia="en-US"/>
              </w:rPr>
              <w:t>Value eNB ID</w:t>
            </w:r>
          </w:p>
        </w:tc>
        <w:tc>
          <w:tcPr>
            <w:tcW w:w="1559" w:type="dxa"/>
            <w:shd w:val="clear" w:color="auto" w:fill="auto"/>
          </w:tcPr>
          <w:p w14:paraId="27E1D5E3" w14:textId="77777777" w:rsidR="002223AA" w:rsidRPr="00853D43" w:rsidRDefault="002223AA" w:rsidP="005B3810">
            <w:pPr>
              <w:pStyle w:val="TAH"/>
              <w:rPr>
                <w:rFonts w:eastAsia="MS Mincho"/>
                <w:lang w:eastAsia="en-US"/>
              </w:rPr>
            </w:pPr>
            <w:r w:rsidRPr="00853D43">
              <w:rPr>
                <w:rFonts w:eastAsia="MS Mincho"/>
                <w:lang w:eastAsia="en-US"/>
              </w:rPr>
              <w:t>Value Cell Identity</w:t>
            </w:r>
          </w:p>
        </w:tc>
        <w:tc>
          <w:tcPr>
            <w:tcW w:w="1276" w:type="dxa"/>
            <w:vMerge/>
          </w:tcPr>
          <w:p w14:paraId="1DD727B4" w14:textId="77777777" w:rsidR="002223AA" w:rsidRPr="00853D43" w:rsidRDefault="002223AA" w:rsidP="005B3810">
            <w:pPr>
              <w:pStyle w:val="TAH"/>
              <w:rPr>
                <w:rFonts w:eastAsia="MS Mincho"/>
                <w:lang w:eastAsia="en-US"/>
              </w:rPr>
            </w:pPr>
          </w:p>
        </w:tc>
        <w:tc>
          <w:tcPr>
            <w:tcW w:w="1559" w:type="dxa"/>
            <w:vMerge/>
          </w:tcPr>
          <w:p w14:paraId="621AEDBE" w14:textId="77777777" w:rsidR="002223AA" w:rsidRPr="00853D43" w:rsidRDefault="002223AA" w:rsidP="005B3810">
            <w:pPr>
              <w:pStyle w:val="TAH"/>
              <w:rPr>
                <w:rFonts w:eastAsia="MS Mincho"/>
                <w:lang w:eastAsia="en-US"/>
              </w:rPr>
            </w:pPr>
          </w:p>
        </w:tc>
        <w:tc>
          <w:tcPr>
            <w:tcW w:w="992" w:type="dxa"/>
            <w:vMerge/>
            <w:shd w:val="clear" w:color="auto" w:fill="auto"/>
          </w:tcPr>
          <w:p w14:paraId="3E1F8B8F" w14:textId="77777777" w:rsidR="002223AA" w:rsidRPr="00853D43" w:rsidRDefault="002223AA" w:rsidP="005B3810">
            <w:pPr>
              <w:pStyle w:val="TAH"/>
              <w:rPr>
                <w:rFonts w:eastAsia="MS Mincho"/>
                <w:lang w:eastAsia="en-US"/>
              </w:rPr>
            </w:pPr>
          </w:p>
        </w:tc>
        <w:tc>
          <w:tcPr>
            <w:tcW w:w="1418" w:type="dxa"/>
            <w:vMerge/>
          </w:tcPr>
          <w:p w14:paraId="5B39B840" w14:textId="77777777" w:rsidR="002223AA" w:rsidRPr="00853D43" w:rsidRDefault="002223AA" w:rsidP="005B3810">
            <w:pPr>
              <w:pStyle w:val="TAH"/>
              <w:rPr>
                <w:rFonts w:eastAsia="MS Mincho"/>
                <w:lang w:eastAsia="en-US"/>
              </w:rPr>
            </w:pPr>
          </w:p>
        </w:tc>
      </w:tr>
      <w:tr w:rsidR="002223AA" w:rsidRPr="00853D43" w14:paraId="3AD8B6A3" w14:textId="77777777" w:rsidTr="005B3810">
        <w:tc>
          <w:tcPr>
            <w:tcW w:w="1242" w:type="dxa"/>
            <w:shd w:val="clear" w:color="auto" w:fill="auto"/>
          </w:tcPr>
          <w:p w14:paraId="4F4E84B0" w14:textId="77777777" w:rsidR="002223AA" w:rsidRPr="00853D43" w:rsidRDefault="002223AA" w:rsidP="005B3810">
            <w:pPr>
              <w:pStyle w:val="TAL"/>
              <w:rPr>
                <w:lang w:eastAsia="en-US"/>
              </w:rPr>
            </w:pPr>
            <w:r w:rsidRPr="00853D43">
              <w:rPr>
                <w:lang w:eastAsia="en-US"/>
              </w:rPr>
              <w:t>Cell 2</w:t>
            </w:r>
          </w:p>
        </w:tc>
        <w:tc>
          <w:tcPr>
            <w:tcW w:w="1134" w:type="dxa"/>
            <w:shd w:val="clear" w:color="auto" w:fill="auto"/>
          </w:tcPr>
          <w:p w14:paraId="12452636" w14:textId="77777777" w:rsidR="002223AA" w:rsidRPr="00853D43" w:rsidRDefault="002223AA" w:rsidP="005B3810">
            <w:pPr>
              <w:pStyle w:val="TAL"/>
              <w:rPr>
                <w:rFonts w:eastAsia="MS Mincho"/>
                <w:lang w:eastAsia="en-US"/>
              </w:rPr>
            </w:pPr>
            <w:r w:rsidRPr="00853D43">
              <w:rPr>
                <w:rFonts w:eastAsia="MS Mincho"/>
                <w:lang w:eastAsia="en-US"/>
              </w:rPr>
              <w:t>6 (Note 1)</w:t>
            </w:r>
          </w:p>
        </w:tc>
        <w:tc>
          <w:tcPr>
            <w:tcW w:w="1418" w:type="dxa"/>
          </w:tcPr>
          <w:p w14:paraId="01D7AA08" w14:textId="77777777" w:rsidR="002223AA" w:rsidRPr="00853D43" w:rsidRDefault="002223AA" w:rsidP="005B3810">
            <w:pPr>
              <w:pStyle w:val="TAL"/>
              <w:rPr>
                <w:rFonts w:eastAsia="MS Mincho"/>
                <w:lang w:eastAsia="en-US"/>
              </w:rPr>
            </w:pPr>
            <w:r w:rsidRPr="00853D43">
              <w:rPr>
                <w:rFonts w:eastAsia="MS Mincho"/>
                <w:lang w:eastAsia="en-US"/>
              </w:rPr>
              <w:t>'0000 0000 0000 0000 0100'B</w:t>
            </w:r>
          </w:p>
        </w:tc>
        <w:tc>
          <w:tcPr>
            <w:tcW w:w="1559" w:type="dxa"/>
            <w:shd w:val="clear" w:color="auto" w:fill="auto"/>
          </w:tcPr>
          <w:p w14:paraId="49A2A22A" w14:textId="77777777" w:rsidR="002223AA" w:rsidRPr="00853D43" w:rsidRDefault="002223AA" w:rsidP="005B3810">
            <w:pPr>
              <w:pStyle w:val="TAL"/>
              <w:rPr>
                <w:rFonts w:eastAsia="MS Mincho"/>
                <w:lang w:eastAsia="en-US"/>
              </w:rPr>
            </w:pPr>
            <w:r w:rsidRPr="00853D43">
              <w:rPr>
                <w:rFonts w:eastAsia="MS Mincho"/>
                <w:lang w:eastAsia="en-US"/>
              </w:rPr>
              <w:t>‘0000 0110’B</w:t>
            </w:r>
          </w:p>
        </w:tc>
        <w:tc>
          <w:tcPr>
            <w:tcW w:w="1276" w:type="dxa"/>
          </w:tcPr>
          <w:p w14:paraId="7F33F402" w14:textId="77777777" w:rsidR="002223AA" w:rsidRPr="00853D43" w:rsidRDefault="002223AA" w:rsidP="005B3810">
            <w:pPr>
              <w:pStyle w:val="TAL"/>
              <w:rPr>
                <w:rFonts w:eastAsia="MS Mincho"/>
                <w:lang w:eastAsia="en-US"/>
              </w:rPr>
            </w:pPr>
            <w:r w:rsidRPr="00853D43">
              <w:rPr>
                <w:rFonts w:eastAsia="MS Mincho"/>
                <w:lang w:eastAsia="en-US"/>
              </w:rPr>
              <w:t>‘0000 1111’</w:t>
            </w:r>
          </w:p>
        </w:tc>
        <w:tc>
          <w:tcPr>
            <w:tcW w:w="1559" w:type="dxa"/>
          </w:tcPr>
          <w:p w14:paraId="0724DDE7" w14:textId="77777777" w:rsidR="002223AA" w:rsidRPr="00853D43" w:rsidRDefault="002223AA" w:rsidP="005B3810">
            <w:pPr>
              <w:pStyle w:val="TAL"/>
              <w:rPr>
                <w:rFonts w:eastAsia="MS Mincho"/>
                <w:lang w:eastAsia="en-US"/>
              </w:rPr>
            </w:pPr>
            <w:r w:rsidRPr="00853D43">
              <w:rPr>
                <w:rFonts w:eastAsia="MS Mincho"/>
                <w:lang w:eastAsia="en-US"/>
              </w:rPr>
              <w:t>‘00000000 11111111’</w:t>
            </w:r>
          </w:p>
        </w:tc>
        <w:tc>
          <w:tcPr>
            <w:tcW w:w="992" w:type="dxa"/>
            <w:shd w:val="clear" w:color="auto" w:fill="auto"/>
          </w:tcPr>
          <w:p w14:paraId="2C618D0F" w14:textId="77777777" w:rsidR="002223AA" w:rsidRPr="00853D43" w:rsidRDefault="002223AA" w:rsidP="005B3810">
            <w:pPr>
              <w:pStyle w:val="TAL"/>
              <w:rPr>
                <w:rFonts w:eastAsia="MS Mincho"/>
                <w:lang w:eastAsia="en-US"/>
              </w:rPr>
            </w:pPr>
            <w:r w:rsidRPr="00853D43">
              <w:rPr>
                <w:rFonts w:eastAsia="MS Mincho"/>
                <w:lang w:eastAsia="en-US"/>
              </w:rPr>
              <w:t>8222</w:t>
            </w:r>
          </w:p>
        </w:tc>
        <w:tc>
          <w:tcPr>
            <w:tcW w:w="1418" w:type="dxa"/>
          </w:tcPr>
          <w:p w14:paraId="356D3D62" w14:textId="77777777" w:rsidR="002223AA" w:rsidRPr="00853D43" w:rsidRDefault="002223AA" w:rsidP="005B3810">
            <w:pPr>
              <w:pStyle w:val="TAL"/>
              <w:rPr>
                <w:rFonts w:eastAsia="MS Mincho"/>
                <w:lang w:eastAsia="en-US"/>
              </w:rPr>
            </w:pPr>
            <w:r w:rsidRPr="00853D43">
              <w:rPr>
                <w:rFonts w:eastAsia="MS Mincho"/>
                <w:lang w:eastAsia="en-US"/>
              </w:rPr>
              <w:t>Note 2</w:t>
            </w:r>
          </w:p>
        </w:tc>
      </w:tr>
      <w:tr w:rsidR="002223AA" w:rsidRPr="00853D43" w14:paraId="1B28E8E2" w14:textId="77777777" w:rsidTr="005B3810">
        <w:tc>
          <w:tcPr>
            <w:tcW w:w="1242" w:type="dxa"/>
            <w:shd w:val="clear" w:color="auto" w:fill="auto"/>
          </w:tcPr>
          <w:p w14:paraId="26E3637B" w14:textId="77777777" w:rsidR="002223AA" w:rsidRPr="00853D43" w:rsidRDefault="002223AA" w:rsidP="005B3810">
            <w:pPr>
              <w:pStyle w:val="TAL"/>
              <w:rPr>
                <w:lang w:eastAsia="en-US"/>
              </w:rPr>
            </w:pPr>
            <w:r w:rsidRPr="00853D43">
              <w:rPr>
                <w:lang w:eastAsia="en-US"/>
              </w:rPr>
              <w:t>Cell 3</w:t>
            </w:r>
          </w:p>
        </w:tc>
        <w:tc>
          <w:tcPr>
            <w:tcW w:w="1134" w:type="dxa"/>
            <w:shd w:val="clear" w:color="auto" w:fill="auto"/>
          </w:tcPr>
          <w:p w14:paraId="7C6C3E78" w14:textId="77777777" w:rsidR="002223AA" w:rsidRPr="00853D43" w:rsidRDefault="002223AA" w:rsidP="005B3810">
            <w:pPr>
              <w:pStyle w:val="TAL"/>
              <w:rPr>
                <w:rFonts w:eastAsia="MS Mincho"/>
                <w:lang w:eastAsia="en-US"/>
              </w:rPr>
            </w:pPr>
            <w:r w:rsidRPr="00853D43">
              <w:rPr>
                <w:rFonts w:eastAsia="MS Mincho"/>
                <w:lang w:eastAsia="en-US"/>
              </w:rPr>
              <w:t>12 (Note 1)</w:t>
            </w:r>
          </w:p>
        </w:tc>
        <w:tc>
          <w:tcPr>
            <w:tcW w:w="1418" w:type="dxa"/>
          </w:tcPr>
          <w:p w14:paraId="5FA58B29" w14:textId="77777777" w:rsidR="002223AA" w:rsidRPr="00853D43" w:rsidRDefault="002223AA" w:rsidP="005B3810">
            <w:pPr>
              <w:pStyle w:val="TAL"/>
              <w:rPr>
                <w:rFonts w:eastAsia="MS Mincho"/>
                <w:lang w:eastAsia="en-US"/>
              </w:rPr>
            </w:pPr>
            <w:r w:rsidRPr="00853D43">
              <w:rPr>
                <w:rFonts w:eastAsia="MS Mincho"/>
                <w:lang w:eastAsia="en-US"/>
              </w:rPr>
              <w:t>'0000 0000 0000 0000 0010'B</w:t>
            </w:r>
          </w:p>
        </w:tc>
        <w:tc>
          <w:tcPr>
            <w:tcW w:w="1559" w:type="dxa"/>
            <w:shd w:val="clear" w:color="auto" w:fill="auto"/>
          </w:tcPr>
          <w:p w14:paraId="6CD8909D" w14:textId="77777777" w:rsidR="002223AA" w:rsidRPr="00853D43" w:rsidRDefault="002223AA" w:rsidP="005B3810">
            <w:pPr>
              <w:pStyle w:val="TAL"/>
              <w:rPr>
                <w:rFonts w:eastAsia="MS Mincho"/>
                <w:lang w:eastAsia="en-US"/>
              </w:rPr>
            </w:pPr>
            <w:r w:rsidRPr="00853D43">
              <w:rPr>
                <w:rFonts w:eastAsia="MS Mincho"/>
                <w:lang w:eastAsia="en-US"/>
              </w:rPr>
              <w:t>‘0000 1100’B</w:t>
            </w:r>
          </w:p>
        </w:tc>
        <w:tc>
          <w:tcPr>
            <w:tcW w:w="1276" w:type="dxa"/>
          </w:tcPr>
          <w:p w14:paraId="4B30C661" w14:textId="77777777" w:rsidR="002223AA" w:rsidRPr="00853D43" w:rsidRDefault="002223AA" w:rsidP="005B3810">
            <w:pPr>
              <w:pStyle w:val="TAL"/>
              <w:rPr>
                <w:rFonts w:eastAsia="MS Mincho"/>
                <w:lang w:eastAsia="en-US"/>
              </w:rPr>
            </w:pPr>
            <w:r w:rsidRPr="00853D43">
              <w:rPr>
                <w:rFonts w:eastAsia="MS Mincho"/>
                <w:lang w:eastAsia="en-US"/>
              </w:rPr>
              <w:t>‘1111 0000’</w:t>
            </w:r>
          </w:p>
        </w:tc>
        <w:tc>
          <w:tcPr>
            <w:tcW w:w="1559" w:type="dxa"/>
          </w:tcPr>
          <w:p w14:paraId="29374E15" w14:textId="77777777" w:rsidR="002223AA" w:rsidRPr="00853D43" w:rsidRDefault="002223AA" w:rsidP="005B3810">
            <w:pPr>
              <w:pStyle w:val="TAL"/>
              <w:rPr>
                <w:rFonts w:eastAsia="MS Mincho"/>
                <w:lang w:eastAsia="en-US"/>
              </w:rPr>
            </w:pPr>
            <w:r w:rsidRPr="00853D43">
              <w:rPr>
                <w:rFonts w:eastAsia="MS Mincho"/>
                <w:lang w:eastAsia="en-US"/>
              </w:rPr>
              <w:t>‘11111111 00000000’</w:t>
            </w:r>
          </w:p>
        </w:tc>
        <w:tc>
          <w:tcPr>
            <w:tcW w:w="992" w:type="dxa"/>
            <w:shd w:val="clear" w:color="auto" w:fill="auto"/>
          </w:tcPr>
          <w:p w14:paraId="49BB431C" w14:textId="77777777" w:rsidR="002223AA" w:rsidRPr="00853D43" w:rsidRDefault="002223AA" w:rsidP="005B3810">
            <w:pPr>
              <w:pStyle w:val="TAL"/>
              <w:rPr>
                <w:rFonts w:eastAsia="MS Mincho"/>
                <w:lang w:eastAsia="en-US"/>
              </w:rPr>
            </w:pPr>
            <w:r w:rsidRPr="00853D43">
              <w:rPr>
                <w:rFonts w:eastAsia="MS Mincho"/>
                <w:lang w:eastAsia="en-US"/>
              </w:rPr>
              <w:t>8222</w:t>
            </w:r>
          </w:p>
        </w:tc>
        <w:tc>
          <w:tcPr>
            <w:tcW w:w="1418" w:type="dxa"/>
          </w:tcPr>
          <w:p w14:paraId="300A6DF4" w14:textId="77777777" w:rsidR="002223AA" w:rsidRPr="00853D43" w:rsidRDefault="002223AA" w:rsidP="005B3810">
            <w:pPr>
              <w:pStyle w:val="TAL"/>
              <w:rPr>
                <w:rFonts w:eastAsia="MS Mincho"/>
                <w:lang w:eastAsia="en-US"/>
              </w:rPr>
            </w:pPr>
            <w:r w:rsidRPr="00853D43">
              <w:rPr>
                <w:rFonts w:eastAsia="MS Mincho"/>
                <w:lang w:eastAsia="en-US"/>
              </w:rPr>
              <w:t>Note 3</w:t>
            </w:r>
          </w:p>
        </w:tc>
      </w:tr>
      <w:tr w:rsidR="002223AA" w:rsidRPr="00853D43" w14:paraId="36F282F7" w14:textId="77777777" w:rsidTr="005B3810">
        <w:tc>
          <w:tcPr>
            <w:tcW w:w="1242" w:type="dxa"/>
            <w:shd w:val="clear" w:color="auto" w:fill="auto"/>
          </w:tcPr>
          <w:p w14:paraId="0B7AE545" w14:textId="77777777" w:rsidR="002223AA" w:rsidRPr="00853D43" w:rsidRDefault="002223AA" w:rsidP="005B3810">
            <w:pPr>
              <w:pStyle w:val="TAL"/>
              <w:rPr>
                <w:lang w:eastAsia="en-US"/>
              </w:rPr>
            </w:pPr>
            <w:r w:rsidRPr="00853D43">
              <w:rPr>
                <w:lang w:eastAsia="en-US"/>
              </w:rPr>
              <w:t>Dummy cell</w:t>
            </w:r>
          </w:p>
        </w:tc>
        <w:tc>
          <w:tcPr>
            <w:tcW w:w="1134" w:type="dxa"/>
            <w:shd w:val="clear" w:color="auto" w:fill="auto"/>
          </w:tcPr>
          <w:p w14:paraId="04BA4044" w14:textId="77777777" w:rsidR="002223AA" w:rsidRPr="00853D43" w:rsidRDefault="002223AA" w:rsidP="005B3810">
            <w:pPr>
              <w:pStyle w:val="TAL"/>
              <w:rPr>
                <w:rFonts w:eastAsia="MS Mincho"/>
                <w:lang w:eastAsia="en-US"/>
              </w:rPr>
            </w:pPr>
            <w:r w:rsidRPr="00853D43">
              <w:rPr>
                <w:rFonts w:eastAsia="MS Mincho"/>
                <w:lang w:eastAsia="en-US"/>
              </w:rPr>
              <w:t>1</w:t>
            </w:r>
          </w:p>
        </w:tc>
        <w:tc>
          <w:tcPr>
            <w:tcW w:w="1418" w:type="dxa"/>
          </w:tcPr>
          <w:p w14:paraId="78402D04" w14:textId="77777777" w:rsidR="002223AA" w:rsidRPr="00853D43" w:rsidRDefault="002223AA" w:rsidP="005B3810">
            <w:pPr>
              <w:pStyle w:val="TAL"/>
              <w:rPr>
                <w:rFonts w:eastAsia="MS Mincho"/>
                <w:lang w:eastAsia="en-US"/>
              </w:rPr>
            </w:pPr>
            <w:r w:rsidRPr="00853D43">
              <w:rPr>
                <w:rFonts w:eastAsia="MS Mincho"/>
                <w:lang w:eastAsia="en-US"/>
              </w:rPr>
              <w:t>'0000 0000 0000 0000 0001'B</w:t>
            </w:r>
          </w:p>
        </w:tc>
        <w:tc>
          <w:tcPr>
            <w:tcW w:w="1559" w:type="dxa"/>
            <w:shd w:val="clear" w:color="auto" w:fill="auto"/>
          </w:tcPr>
          <w:p w14:paraId="510BFB1F" w14:textId="77777777" w:rsidR="002223AA" w:rsidRPr="00853D43" w:rsidRDefault="002223AA" w:rsidP="005B3810">
            <w:pPr>
              <w:pStyle w:val="TAL"/>
              <w:rPr>
                <w:rFonts w:eastAsia="MS Mincho"/>
                <w:lang w:eastAsia="en-US"/>
              </w:rPr>
            </w:pPr>
            <w:r w:rsidRPr="00853D43">
              <w:rPr>
                <w:rFonts w:eastAsia="MS Mincho"/>
                <w:lang w:eastAsia="en-US"/>
              </w:rPr>
              <w:t>'0000 0001'B</w:t>
            </w:r>
          </w:p>
        </w:tc>
        <w:tc>
          <w:tcPr>
            <w:tcW w:w="1276" w:type="dxa"/>
          </w:tcPr>
          <w:p w14:paraId="53ADBA17" w14:textId="77777777" w:rsidR="002223AA" w:rsidRPr="00853D43" w:rsidRDefault="002223AA" w:rsidP="005B3810">
            <w:pPr>
              <w:pStyle w:val="TAL"/>
              <w:rPr>
                <w:rFonts w:eastAsia="MS Mincho"/>
                <w:lang w:eastAsia="en-US"/>
              </w:rPr>
            </w:pPr>
            <w:r w:rsidRPr="00853D43">
              <w:rPr>
                <w:rFonts w:eastAsia="MS Mincho"/>
                <w:lang w:eastAsia="en-US"/>
              </w:rPr>
              <w:t>‘0000 1111’</w:t>
            </w:r>
          </w:p>
        </w:tc>
        <w:tc>
          <w:tcPr>
            <w:tcW w:w="1559" w:type="dxa"/>
          </w:tcPr>
          <w:p w14:paraId="4AC8D86D" w14:textId="77777777" w:rsidR="002223AA" w:rsidRPr="00853D43" w:rsidRDefault="002223AA" w:rsidP="005B3810">
            <w:pPr>
              <w:pStyle w:val="TAL"/>
              <w:rPr>
                <w:rFonts w:eastAsia="MS Mincho"/>
                <w:lang w:eastAsia="en-US"/>
              </w:rPr>
            </w:pPr>
            <w:r w:rsidRPr="00853D43">
              <w:rPr>
                <w:rFonts w:eastAsia="MS Mincho"/>
                <w:lang w:eastAsia="en-US"/>
              </w:rPr>
              <w:t>‘00000000 11111111’</w:t>
            </w:r>
          </w:p>
        </w:tc>
        <w:tc>
          <w:tcPr>
            <w:tcW w:w="992" w:type="dxa"/>
            <w:shd w:val="clear" w:color="auto" w:fill="auto"/>
          </w:tcPr>
          <w:p w14:paraId="16239FCC" w14:textId="77777777" w:rsidR="002223AA" w:rsidRPr="00853D43" w:rsidRDefault="002223AA" w:rsidP="005B3810">
            <w:pPr>
              <w:pStyle w:val="TAL"/>
              <w:rPr>
                <w:rFonts w:eastAsia="MS Mincho"/>
                <w:lang w:eastAsia="en-US"/>
              </w:rPr>
            </w:pPr>
            <w:r w:rsidRPr="00853D43">
              <w:rPr>
                <w:rFonts w:eastAsia="MS Mincho"/>
                <w:lang w:eastAsia="en-US"/>
              </w:rPr>
              <w:t>8162</w:t>
            </w:r>
          </w:p>
        </w:tc>
        <w:tc>
          <w:tcPr>
            <w:tcW w:w="1418" w:type="dxa"/>
          </w:tcPr>
          <w:p w14:paraId="6FB6128C" w14:textId="77777777" w:rsidR="002223AA" w:rsidRPr="00853D43" w:rsidRDefault="002223AA" w:rsidP="005B3810">
            <w:pPr>
              <w:pStyle w:val="TAL"/>
              <w:rPr>
                <w:rFonts w:eastAsia="MS Mincho"/>
                <w:lang w:eastAsia="en-US"/>
              </w:rPr>
            </w:pPr>
            <w:r w:rsidRPr="00853D43">
              <w:rPr>
                <w:rFonts w:eastAsia="MS Mincho"/>
                <w:lang w:eastAsia="en-US"/>
              </w:rPr>
              <w:t>Note 4</w:t>
            </w:r>
          </w:p>
        </w:tc>
      </w:tr>
      <w:tr w:rsidR="002223AA" w:rsidRPr="00853D43" w14:paraId="1E1A29C2" w14:textId="77777777" w:rsidTr="005B3810">
        <w:tc>
          <w:tcPr>
            <w:tcW w:w="1242" w:type="dxa"/>
            <w:shd w:val="clear" w:color="auto" w:fill="auto"/>
          </w:tcPr>
          <w:p w14:paraId="10970C2F" w14:textId="77777777" w:rsidR="002223AA" w:rsidRPr="00853D43" w:rsidRDefault="002223AA" w:rsidP="005B3810">
            <w:pPr>
              <w:pStyle w:val="TAL"/>
              <w:rPr>
                <w:lang w:eastAsia="en-US"/>
              </w:rPr>
            </w:pPr>
            <w:r w:rsidRPr="00853D43">
              <w:rPr>
                <w:lang w:eastAsia="en-US"/>
              </w:rPr>
              <w:t>Dummy cell</w:t>
            </w:r>
          </w:p>
        </w:tc>
        <w:tc>
          <w:tcPr>
            <w:tcW w:w="1134" w:type="dxa"/>
            <w:shd w:val="clear" w:color="auto" w:fill="auto"/>
          </w:tcPr>
          <w:p w14:paraId="0DBB215F" w14:textId="77777777" w:rsidR="002223AA" w:rsidRPr="00853D43" w:rsidRDefault="002223AA" w:rsidP="005B3810">
            <w:pPr>
              <w:pStyle w:val="TAL"/>
              <w:rPr>
                <w:rFonts w:eastAsia="MS Mincho"/>
                <w:lang w:eastAsia="en-US"/>
              </w:rPr>
            </w:pPr>
            <w:r w:rsidRPr="00853D43">
              <w:rPr>
                <w:rFonts w:eastAsia="MS Mincho"/>
                <w:lang w:eastAsia="en-US"/>
              </w:rPr>
              <w:t>2</w:t>
            </w:r>
          </w:p>
        </w:tc>
        <w:tc>
          <w:tcPr>
            <w:tcW w:w="1418" w:type="dxa"/>
          </w:tcPr>
          <w:p w14:paraId="5EFBF920" w14:textId="77777777" w:rsidR="002223AA" w:rsidRPr="00853D43" w:rsidRDefault="002223AA" w:rsidP="005B3810">
            <w:pPr>
              <w:pStyle w:val="TAL"/>
              <w:rPr>
                <w:rFonts w:eastAsia="MS Mincho"/>
                <w:lang w:eastAsia="en-US"/>
              </w:rPr>
            </w:pPr>
            <w:r w:rsidRPr="00853D43">
              <w:rPr>
                <w:rFonts w:eastAsia="MS Mincho"/>
                <w:lang w:eastAsia="en-US"/>
              </w:rPr>
              <w:t>'0000 0000 0000 0000 0001'B</w:t>
            </w:r>
          </w:p>
        </w:tc>
        <w:tc>
          <w:tcPr>
            <w:tcW w:w="1559" w:type="dxa"/>
            <w:shd w:val="clear" w:color="auto" w:fill="auto"/>
          </w:tcPr>
          <w:p w14:paraId="039122A3" w14:textId="77777777" w:rsidR="002223AA" w:rsidRPr="00853D43" w:rsidRDefault="002223AA" w:rsidP="005B3810">
            <w:pPr>
              <w:pStyle w:val="TAL"/>
              <w:rPr>
                <w:rFonts w:eastAsia="MS Mincho"/>
                <w:lang w:eastAsia="en-US"/>
              </w:rPr>
            </w:pPr>
            <w:r w:rsidRPr="00853D43">
              <w:rPr>
                <w:rFonts w:eastAsia="MS Mincho"/>
                <w:lang w:eastAsia="en-US"/>
              </w:rPr>
              <w:t>'0000 0010'B</w:t>
            </w:r>
          </w:p>
        </w:tc>
        <w:tc>
          <w:tcPr>
            <w:tcW w:w="1276" w:type="dxa"/>
          </w:tcPr>
          <w:p w14:paraId="71EA6ACE" w14:textId="77777777" w:rsidR="002223AA" w:rsidRPr="00853D43" w:rsidRDefault="002223AA" w:rsidP="005B3810">
            <w:pPr>
              <w:pStyle w:val="TAL"/>
              <w:rPr>
                <w:rFonts w:eastAsia="MS Mincho"/>
                <w:lang w:eastAsia="en-US"/>
              </w:rPr>
            </w:pPr>
            <w:r w:rsidRPr="00853D43">
              <w:rPr>
                <w:rFonts w:eastAsia="MS Mincho"/>
                <w:lang w:eastAsia="en-US"/>
              </w:rPr>
              <w:t>‘1111 0000’</w:t>
            </w:r>
          </w:p>
        </w:tc>
        <w:tc>
          <w:tcPr>
            <w:tcW w:w="1559" w:type="dxa"/>
          </w:tcPr>
          <w:p w14:paraId="49104564" w14:textId="77777777" w:rsidR="002223AA" w:rsidRPr="00853D43" w:rsidRDefault="002223AA" w:rsidP="005B3810">
            <w:pPr>
              <w:pStyle w:val="TAL"/>
              <w:rPr>
                <w:rFonts w:eastAsia="MS Mincho"/>
                <w:lang w:eastAsia="en-US"/>
              </w:rPr>
            </w:pPr>
            <w:r w:rsidRPr="00853D43">
              <w:rPr>
                <w:rFonts w:eastAsia="MS Mincho"/>
                <w:lang w:eastAsia="en-US"/>
              </w:rPr>
              <w:t>‘11111111 00000000’</w:t>
            </w:r>
          </w:p>
        </w:tc>
        <w:tc>
          <w:tcPr>
            <w:tcW w:w="992" w:type="dxa"/>
            <w:shd w:val="clear" w:color="auto" w:fill="auto"/>
          </w:tcPr>
          <w:p w14:paraId="1042DE2E" w14:textId="77777777" w:rsidR="002223AA" w:rsidRPr="00853D43" w:rsidRDefault="002223AA" w:rsidP="005B3810">
            <w:pPr>
              <w:pStyle w:val="TAL"/>
              <w:rPr>
                <w:rFonts w:eastAsia="MS Mincho"/>
                <w:lang w:eastAsia="en-US"/>
              </w:rPr>
            </w:pPr>
            <w:r w:rsidRPr="00853D43">
              <w:rPr>
                <w:rFonts w:eastAsia="MS Mincho"/>
                <w:lang w:eastAsia="en-US"/>
              </w:rPr>
              <w:t>8218</w:t>
            </w:r>
          </w:p>
        </w:tc>
        <w:tc>
          <w:tcPr>
            <w:tcW w:w="1418" w:type="dxa"/>
          </w:tcPr>
          <w:p w14:paraId="70523DCF" w14:textId="77777777" w:rsidR="002223AA" w:rsidRPr="00853D43" w:rsidRDefault="002223AA" w:rsidP="005B3810">
            <w:pPr>
              <w:pStyle w:val="TAL"/>
              <w:rPr>
                <w:rFonts w:eastAsia="MS Mincho"/>
                <w:lang w:eastAsia="en-US"/>
              </w:rPr>
            </w:pPr>
            <w:r w:rsidRPr="00853D43">
              <w:rPr>
                <w:rFonts w:eastAsia="MS Mincho"/>
                <w:lang w:eastAsia="en-US"/>
              </w:rPr>
              <w:t>Note 4</w:t>
            </w:r>
          </w:p>
        </w:tc>
      </w:tr>
      <w:tr w:rsidR="002223AA" w:rsidRPr="00853D43" w14:paraId="1042854B" w14:textId="77777777" w:rsidTr="005B3810">
        <w:tc>
          <w:tcPr>
            <w:tcW w:w="1242" w:type="dxa"/>
            <w:shd w:val="clear" w:color="auto" w:fill="auto"/>
          </w:tcPr>
          <w:p w14:paraId="6CC0BF2E" w14:textId="77777777" w:rsidR="002223AA" w:rsidRPr="00853D43" w:rsidRDefault="002223AA" w:rsidP="005B3810">
            <w:pPr>
              <w:pStyle w:val="TAL"/>
              <w:rPr>
                <w:lang w:eastAsia="en-US"/>
              </w:rPr>
            </w:pPr>
            <w:r w:rsidRPr="00853D43">
              <w:rPr>
                <w:lang w:eastAsia="en-US"/>
              </w:rPr>
              <w:t>Dummy cell</w:t>
            </w:r>
          </w:p>
        </w:tc>
        <w:tc>
          <w:tcPr>
            <w:tcW w:w="1134" w:type="dxa"/>
            <w:shd w:val="clear" w:color="auto" w:fill="auto"/>
          </w:tcPr>
          <w:p w14:paraId="39734165" w14:textId="77777777" w:rsidR="002223AA" w:rsidRPr="00853D43" w:rsidRDefault="002223AA" w:rsidP="005B3810">
            <w:pPr>
              <w:pStyle w:val="TAL"/>
              <w:rPr>
                <w:rFonts w:eastAsia="MS Mincho"/>
                <w:lang w:eastAsia="en-US"/>
              </w:rPr>
            </w:pPr>
            <w:r w:rsidRPr="00853D43">
              <w:rPr>
                <w:rFonts w:eastAsia="MS Mincho"/>
                <w:lang w:eastAsia="en-US"/>
              </w:rPr>
              <w:t>3</w:t>
            </w:r>
          </w:p>
        </w:tc>
        <w:tc>
          <w:tcPr>
            <w:tcW w:w="1418" w:type="dxa"/>
          </w:tcPr>
          <w:p w14:paraId="15A098EF" w14:textId="77777777" w:rsidR="002223AA" w:rsidRPr="00853D43" w:rsidRDefault="002223AA" w:rsidP="005B3810">
            <w:pPr>
              <w:pStyle w:val="TAL"/>
              <w:rPr>
                <w:rFonts w:eastAsia="MS Mincho"/>
                <w:lang w:eastAsia="en-US"/>
              </w:rPr>
            </w:pPr>
            <w:r w:rsidRPr="00853D43">
              <w:rPr>
                <w:rFonts w:eastAsia="MS Mincho"/>
                <w:lang w:eastAsia="en-US"/>
              </w:rPr>
              <w:t>'0000 0000 0000 0000 0010'B</w:t>
            </w:r>
          </w:p>
        </w:tc>
        <w:tc>
          <w:tcPr>
            <w:tcW w:w="1559" w:type="dxa"/>
            <w:shd w:val="clear" w:color="auto" w:fill="auto"/>
          </w:tcPr>
          <w:p w14:paraId="4D17C91D" w14:textId="77777777" w:rsidR="002223AA" w:rsidRPr="00853D43" w:rsidRDefault="002223AA" w:rsidP="005B3810">
            <w:pPr>
              <w:pStyle w:val="TAL"/>
              <w:rPr>
                <w:rFonts w:eastAsia="MS Mincho"/>
                <w:lang w:eastAsia="en-US"/>
              </w:rPr>
            </w:pPr>
            <w:r w:rsidRPr="00853D43">
              <w:rPr>
                <w:rFonts w:eastAsia="MS Mincho"/>
                <w:lang w:eastAsia="en-US"/>
              </w:rPr>
              <w:t>'0000 0011'B</w:t>
            </w:r>
          </w:p>
        </w:tc>
        <w:tc>
          <w:tcPr>
            <w:tcW w:w="1276" w:type="dxa"/>
          </w:tcPr>
          <w:p w14:paraId="248B3188" w14:textId="77777777" w:rsidR="002223AA" w:rsidRPr="00853D43" w:rsidRDefault="002223AA" w:rsidP="005B3810">
            <w:pPr>
              <w:pStyle w:val="TAL"/>
              <w:rPr>
                <w:rFonts w:eastAsia="MS Mincho"/>
                <w:lang w:eastAsia="en-US"/>
              </w:rPr>
            </w:pPr>
            <w:r w:rsidRPr="00853D43">
              <w:rPr>
                <w:rFonts w:eastAsia="MS Mincho"/>
                <w:lang w:eastAsia="en-US"/>
              </w:rPr>
              <w:t>‘0000 1111’</w:t>
            </w:r>
          </w:p>
        </w:tc>
        <w:tc>
          <w:tcPr>
            <w:tcW w:w="1559" w:type="dxa"/>
          </w:tcPr>
          <w:p w14:paraId="0AF7F9A3" w14:textId="77777777" w:rsidR="002223AA" w:rsidRPr="00853D43" w:rsidRDefault="002223AA" w:rsidP="005B3810">
            <w:pPr>
              <w:pStyle w:val="TAL"/>
              <w:rPr>
                <w:rFonts w:eastAsia="MS Mincho"/>
                <w:lang w:eastAsia="en-US"/>
              </w:rPr>
            </w:pPr>
            <w:r w:rsidRPr="00853D43">
              <w:rPr>
                <w:rFonts w:eastAsia="MS Mincho"/>
                <w:lang w:eastAsia="en-US"/>
              </w:rPr>
              <w:t>‘00000000 11111111’</w:t>
            </w:r>
          </w:p>
        </w:tc>
        <w:tc>
          <w:tcPr>
            <w:tcW w:w="992" w:type="dxa"/>
            <w:shd w:val="clear" w:color="auto" w:fill="auto"/>
          </w:tcPr>
          <w:p w14:paraId="6630A3C6" w14:textId="77777777" w:rsidR="002223AA" w:rsidRPr="00853D43" w:rsidRDefault="002223AA" w:rsidP="005B3810">
            <w:pPr>
              <w:pStyle w:val="TAL"/>
              <w:rPr>
                <w:rFonts w:eastAsia="MS Mincho"/>
                <w:lang w:eastAsia="en-US"/>
              </w:rPr>
            </w:pPr>
            <w:r w:rsidRPr="00853D43">
              <w:rPr>
                <w:rFonts w:eastAsia="MS Mincho"/>
                <w:lang w:eastAsia="en-US"/>
              </w:rPr>
              <w:t>8211</w:t>
            </w:r>
          </w:p>
        </w:tc>
        <w:tc>
          <w:tcPr>
            <w:tcW w:w="1418" w:type="dxa"/>
          </w:tcPr>
          <w:p w14:paraId="7307E0A8" w14:textId="77777777" w:rsidR="002223AA" w:rsidRPr="00853D43" w:rsidRDefault="002223AA" w:rsidP="005B3810">
            <w:pPr>
              <w:pStyle w:val="TAL"/>
              <w:rPr>
                <w:rFonts w:eastAsia="MS Mincho"/>
                <w:lang w:eastAsia="en-US"/>
              </w:rPr>
            </w:pPr>
            <w:r w:rsidRPr="00853D43">
              <w:rPr>
                <w:rFonts w:eastAsia="MS Mincho"/>
                <w:lang w:eastAsia="en-US"/>
              </w:rPr>
              <w:t>Note 4</w:t>
            </w:r>
          </w:p>
        </w:tc>
      </w:tr>
      <w:tr w:rsidR="002223AA" w:rsidRPr="00853D43" w14:paraId="49A8D51D" w14:textId="77777777" w:rsidTr="005B3810">
        <w:tc>
          <w:tcPr>
            <w:tcW w:w="1242" w:type="dxa"/>
            <w:shd w:val="clear" w:color="auto" w:fill="auto"/>
          </w:tcPr>
          <w:p w14:paraId="63005640" w14:textId="77777777" w:rsidR="002223AA" w:rsidRPr="00853D43" w:rsidRDefault="002223AA" w:rsidP="005B3810">
            <w:pPr>
              <w:pStyle w:val="TAL"/>
              <w:rPr>
                <w:lang w:eastAsia="en-US"/>
              </w:rPr>
            </w:pPr>
            <w:r w:rsidRPr="00853D43">
              <w:rPr>
                <w:lang w:eastAsia="en-US"/>
              </w:rPr>
              <w:t>Dummy cell</w:t>
            </w:r>
          </w:p>
        </w:tc>
        <w:tc>
          <w:tcPr>
            <w:tcW w:w="1134" w:type="dxa"/>
            <w:shd w:val="clear" w:color="auto" w:fill="auto"/>
          </w:tcPr>
          <w:p w14:paraId="1EF9C472" w14:textId="77777777" w:rsidR="002223AA" w:rsidRPr="00853D43" w:rsidRDefault="002223AA" w:rsidP="005B3810">
            <w:pPr>
              <w:pStyle w:val="TAL"/>
              <w:rPr>
                <w:rFonts w:eastAsia="MS Mincho"/>
                <w:lang w:eastAsia="en-US"/>
              </w:rPr>
            </w:pPr>
            <w:r w:rsidRPr="00853D43">
              <w:rPr>
                <w:rFonts w:eastAsia="MS Mincho"/>
                <w:lang w:eastAsia="en-US"/>
              </w:rPr>
              <w:t>8</w:t>
            </w:r>
          </w:p>
        </w:tc>
        <w:tc>
          <w:tcPr>
            <w:tcW w:w="1418" w:type="dxa"/>
          </w:tcPr>
          <w:p w14:paraId="6EF2122B" w14:textId="77777777" w:rsidR="002223AA" w:rsidRPr="00853D43" w:rsidRDefault="002223AA" w:rsidP="005B3810">
            <w:pPr>
              <w:pStyle w:val="TAL"/>
              <w:rPr>
                <w:rFonts w:eastAsia="MS Mincho"/>
                <w:lang w:eastAsia="en-US"/>
              </w:rPr>
            </w:pPr>
            <w:r w:rsidRPr="00853D43">
              <w:rPr>
                <w:rFonts w:eastAsia="MS Mincho"/>
                <w:lang w:eastAsia="en-US"/>
              </w:rPr>
              <w:t>'0000 0000 0000 0000 0010'B</w:t>
            </w:r>
          </w:p>
        </w:tc>
        <w:tc>
          <w:tcPr>
            <w:tcW w:w="1559" w:type="dxa"/>
            <w:shd w:val="clear" w:color="auto" w:fill="auto"/>
          </w:tcPr>
          <w:p w14:paraId="57AFE3C5" w14:textId="77777777" w:rsidR="002223AA" w:rsidRPr="00853D43" w:rsidRDefault="002223AA" w:rsidP="005B3810">
            <w:pPr>
              <w:pStyle w:val="TAL"/>
              <w:rPr>
                <w:rFonts w:eastAsia="MS Mincho"/>
                <w:lang w:eastAsia="en-US"/>
              </w:rPr>
            </w:pPr>
            <w:r w:rsidRPr="00853D43">
              <w:rPr>
                <w:rFonts w:eastAsia="MS Mincho"/>
                <w:lang w:eastAsia="en-US"/>
              </w:rPr>
              <w:t>'0000 1000'B</w:t>
            </w:r>
          </w:p>
        </w:tc>
        <w:tc>
          <w:tcPr>
            <w:tcW w:w="1276" w:type="dxa"/>
          </w:tcPr>
          <w:p w14:paraId="11C1E8FE" w14:textId="77777777" w:rsidR="002223AA" w:rsidRPr="00853D43" w:rsidRDefault="002223AA" w:rsidP="005B3810">
            <w:pPr>
              <w:pStyle w:val="TAL"/>
              <w:rPr>
                <w:rFonts w:eastAsia="MS Mincho"/>
                <w:lang w:eastAsia="en-US"/>
              </w:rPr>
            </w:pPr>
            <w:r w:rsidRPr="00853D43">
              <w:rPr>
                <w:rFonts w:eastAsia="MS Mincho"/>
                <w:lang w:eastAsia="en-US"/>
              </w:rPr>
              <w:t>‘1111 0000’</w:t>
            </w:r>
          </w:p>
        </w:tc>
        <w:tc>
          <w:tcPr>
            <w:tcW w:w="1559" w:type="dxa"/>
          </w:tcPr>
          <w:p w14:paraId="57140561" w14:textId="77777777" w:rsidR="002223AA" w:rsidRPr="00853D43" w:rsidRDefault="002223AA" w:rsidP="005B3810">
            <w:pPr>
              <w:pStyle w:val="TAL"/>
              <w:rPr>
                <w:rFonts w:eastAsia="MS Mincho"/>
                <w:lang w:eastAsia="en-US"/>
              </w:rPr>
            </w:pPr>
            <w:r w:rsidRPr="00853D43">
              <w:rPr>
                <w:rFonts w:eastAsia="MS Mincho"/>
                <w:lang w:eastAsia="en-US"/>
              </w:rPr>
              <w:t>‘11111111 00000000’</w:t>
            </w:r>
          </w:p>
        </w:tc>
        <w:tc>
          <w:tcPr>
            <w:tcW w:w="992" w:type="dxa"/>
            <w:shd w:val="clear" w:color="auto" w:fill="auto"/>
          </w:tcPr>
          <w:p w14:paraId="361F416A" w14:textId="77777777" w:rsidR="002223AA" w:rsidRPr="00853D43" w:rsidRDefault="002223AA" w:rsidP="005B3810">
            <w:pPr>
              <w:pStyle w:val="TAL"/>
              <w:rPr>
                <w:rFonts w:eastAsia="MS Mincho"/>
                <w:lang w:eastAsia="en-US"/>
              </w:rPr>
            </w:pPr>
            <w:r w:rsidRPr="00853D43">
              <w:rPr>
                <w:rFonts w:eastAsia="MS Mincho"/>
                <w:lang w:eastAsia="en-US"/>
              </w:rPr>
              <w:t>8175</w:t>
            </w:r>
          </w:p>
        </w:tc>
        <w:tc>
          <w:tcPr>
            <w:tcW w:w="1418" w:type="dxa"/>
          </w:tcPr>
          <w:p w14:paraId="681D5DEA" w14:textId="77777777" w:rsidR="002223AA" w:rsidRPr="00853D43" w:rsidRDefault="002223AA" w:rsidP="005B3810">
            <w:pPr>
              <w:pStyle w:val="TAL"/>
              <w:rPr>
                <w:rFonts w:eastAsia="MS Mincho"/>
                <w:lang w:eastAsia="en-US"/>
              </w:rPr>
            </w:pPr>
            <w:r w:rsidRPr="00853D43">
              <w:rPr>
                <w:rFonts w:eastAsia="MS Mincho"/>
                <w:lang w:eastAsia="en-US"/>
              </w:rPr>
              <w:t>Note 4</w:t>
            </w:r>
          </w:p>
        </w:tc>
      </w:tr>
      <w:tr w:rsidR="002223AA" w:rsidRPr="00853D43" w14:paraId="6AA560DE" w14:textId="77777777" w:rsidTr="005B3810">
        <w:tc>
          <w:tcPr>
            <w:tcW w:w="1242" w:type="dxa"/>
            <w:shd w:val="clear" w:color="auto" w:fill="auto"/>
          </w:tcPr>
          <w:p w14:paraId="6D04A415" w14:textId="77777777" w:rsidR="002223AA" w:rsidRPr="00853D43" w:rsidRDefault="002223AA" w:rsidP="005B3810">
            <w:pPr>
              <w:pStyle w:val="TAL"/>
              <w:rPr>
                <w:lang w:eastAsia="en-US"/>
              </w:rPr>
            </w:pPr>
            <w:r w:rsidRPr="00853D43">
              <w:rPr>
                <w:lang w:eastAsia="en-US"/>
              </w:rPr>
              <w:t>Dummy cell</w:t>
            </w:r>
          </w:p>
        </w:tc>
        <w:tc>
          <w:tcPr>
            <w:tcW w:w="1134" w:type="dxa"/>
            <w:shd w:val="clear" w:color="auto" w:fill="auto"/>
          </w:tcPr>
          <w:p w14:paraId="66179EB5" w14:textId="77777777" w:rsidR="002223AA" w:rsidRPr="00853D43" w:rsidRDefault="002223AA" w:rsidP="005B3810">
            <w:pPr>
              <w:pStyle w:val="TAL"/>
              <w:rPr>
                <w:rFonts w:eastAsia="MS Mincho"/>
                <w:lang w:eastAsia="en-US"/>
              </w:rPr>
            </w:pPr>
            <w:r w:rsidRPr="00853D43">
              <w:rPr>
                <w:rFonts w:eastAsia="MS Mincho"/>
                <w:lang w:eastAsia="en-US"/>
              </w:rPr>
              <w:t>10</w:t>
            </w:r>
          </w:p>
        </w:tc>
        <w:tc>
          <w:tcPr>
            <w:tcW w:w="1418" w:type="dxa"/>
          </w:tcPr>
          <w:p w14:paraId="333060F1" w14:textId="77777777" w:rsidR="002223AA" w:rsidRPr="00853D43" w:rsidRDefault="002223AA" w:rsidP="005B3810">
            <w:pPr>
              <w:pStyle w:val="TAL"/>
              <w:rPr>
                <w:rFonts w:eastAsia="MS Mincho"/>
                <w:lang w:eastAsia="en-US"/>
              </w:rPr>
            </w:pPr>
            <w:r w:rsidRPr="00853D43">
              <w:rPr>
                <w:rFonts w:eastAsia="MS Mincho"/>
                <w:lang w:eastAsia="en-US"/>
              </w:rPr>
              <w:t>'0000 0000 0000 0000 0101'B</w:t>
            </w:r>
          </w:p>
        </w:tc>
        <w:tc>
          <w:tcPr>
            <w:tcW w:w="1559" w:type="dxa"/>
            <w:shd w:val="clear" w:color="auto" w:fill="auto"/>
          </w:tcPr>
          <w:p w14:paraId="6203D990" w14:textId="77777777" w:rsidR="002223AA" w:rsidRPr="00853D43" w:rsidRDefault="002223AA" w:rsidP="005B3810">
            <w:pPr>
              <w:pStyle w:val="TAL"/>
              <w:rPr>
                <w:rFonts w:eastAsia="MS Mincho"/>
                <w:lang w:eastAsia="en-US"/>
              </w:rPr>
            </w:pPr>
            <w:r w:rsidRPr="00853D43">
              <w:rPr>
                <w:rFonts w:eastAsia="MS Mincho"/>
                <w:lang w:eastAsia="en-US"/>
              </w:rPr>
              <w:t>'0000 1010'B</w:t>
            </w:r>
          </w:p>
        </w:tc>
        <w:tc>
          <w:tcPr>
            <w:tcW w:w="1276" w:type="dxa"/>
          </w:tcPr>
          <w:p w14:paraId="48BE4540" w14:textId="77777777" w:rsidR="002223AA" w:rsidRPr="00853D43" w:rsidRDefault="002223AA" w:rsidP="005B3810">
            <w:pPr>
              <w:pStyle w:val="TAL"/>
              <w:rPr>
                <w:rFonts w:eastAsia="MS Mincho"/>
                <w:lang w:eastAsia="en-US"/>
              </w:rPr>
            </w:pPr>
            <w:r w:rsidRPr="00853D43">
              <w:rPr>
                <w:rFonts w:eastAsia="MS Mincho"/>
                <w:lang w:eastAsia="en-US"/>
              </w:rPr>
              <w:t>‘1111 0000’</w:t>
            </w:r>
          </w:p>
        </w:tc>
        <w:tc>
          <w:tcPr>
            <w:tcW w:w="1559" w:type="dxa"/>
          </w:tcPr>
          <w:p w14:paraId="46737D38" w14:textId="77777777" w:rsidR="002223AA" w:rsidRPr="00853D43" w:rsidRDefault="002223AA" w:rsidP="005B3810">
            <w:pPr>
              <w:pStyle w:val="TAL"/>
              <w:rPr>
                <w:rFonts w:eastAsia="MS Mincho"/>
                <w:lang w:eastAsia="en-US"/>
              </w:rPr>
            </w:pPr>
            <w:r w:rsidRPr="00853D43">
              <w:rPr>
                <w:rFonts w:eastAsia="MS Mincho"/>
                <w:lang w:eastAsia="en-US"/>
              </w:rPr>
              <w:t>‘00000000 11111111’</w:t>
            </w:r>
          </w:p>
        </w:tc>
        <w:tc>
          <w:tcPr>
            <w:tcW w:w="992" w:type="dxa"/>
            <w:shd w:val="clear" w:color="auto" w:fill="auto"/>
          </w:tcPr>
          <w:p w14:paraId="5797A66F" w14:textId="77777777" w:rsidR="002223AA" w:rsidRPr="00853D43" w:rsidRDefault="002223AA" w:rsidP="005B3810">
            <w:pPr>
              <w:pStyle w:val="TAL"/>
              <w:rPr>
                <w:rFonts w:eastAsia="MS Mincho"/>
                <w:lang w:eastAsia="en-US"/>
              </w:rPr>
            </w:pPr>
            <w:r w:rsidRPr="00853D43">
              <w:rPr>
                <w:rFonts w:eastAsia="MS Mincho"/>
                <w:lang w:eastAsia="en-US"/>
              </w:rPr>
              <w:t>8190</w:t>
            </w:r>
          </w:p>
        </w:tc>
        <w:tc>
          <w:tcPr>
            <w:tcW w:w="1418" w:type="dxa"/>
          </w:tcPr>
          <w:p w14:paraId="6FD8C909" w14:textId="77777777" w:rsidR="002223AA" w:rsidRPr="00853D43" w:rsidRDefault="002223AA" w:rsidP="005B3810">
            <w:pPr>
              <w:pStyle w:val="TAL"/>
              <w:rPr>
                <w:rFonts w:eastAsia="MS Mincho"/>
                <w:lang w:eastAsia="en-US"/>
              </w:rPr>
            </w:pPr>
            <w:r w:rsidRPr="00853D43">
              <w:rPr>
                <w:rFonts w:eastAsia="MS Mincho"/>
                <w:lang w:eastAsia="en-US"/>
              </w:rPr>
              <w:t>Note 4</w:t>
            </w:r>
          </w:p>
        </w:tc>
      </w:tr>
      <w:tr w:rsidR="002223AA" w:rsidRPr="00853D43" w14:paraId="630B12F8" w14:textId="77777777" w:rsidTr="005B3810">
        <w:tc>
          <w:tcPr>
            <w:tcW w:w="1242" w:type="dxa"/>
            <w:shd w:val="clear" w:color="auto" w:fill="auto"/>
          </w:tcPr>
          <w:p w14:paraId="65821590" w14:textId="77777777" w:rsidR="002223AA" w:rsidRPr="00853D43" w:rsidRDefault="002223AA" w:rsidP="005B3810">
            <w:pPr>
              <w:pStyle w:val="TAL"/>
              <w:rPr>
                <w:lang w:eastAsia="en-US"/>
              </w:rPr>
            </w:pPr>
            <w:r w:rsidRPr="00853D43">
              <w:rPr>
                <w:lang w:eastAsia="en-US"/>
              </w:rPr>
              <w:t>Dummy cell</w:t>
            </w:r>
          </w:p>
        </w:tc>
        <w:tc>
          <w:tcPr>
            <w:tcW w:w="1134" w:type="dxa"/>
            <w:shd w:val="clear" w:color="auto" w:fill="auto"/>
          </w:tcPr>
          <w:p w14:paraId="4A822B40" w14:textId="77777777" w:rsidR="002223AA" w:rsidRPr="00853D43" w:rsidRDefault="002223AA" w:rsidP="005B3810">
            <w:pPr>
              <w:pStyle w:val="TAL"/>
              <w:rPr>
                <w:rFonts w:eastAsia="MS Mincho"/>
                <w:lang w:eastAsia="en-US"/>
              </w:rPr>
            </w:pPr>
            <w:r w:rsidRPr="00853D43">
              <w:rPr>
                <w:rFonts w:eastAsia="MS Mincho"/>
                <w:lang w:eastAsia="en-US"/>
              </w:rPr>
              <w:t>11</w:t>
            </w:r>
          </w:p>
        </w:tc>
        <w:tc>
          <w:tcPr>
            <w:tcW w:w="1418" w:type="dxa"/>
          </w:tcPr>
          <w:p w14:paraId="7EC20C57" w14:textId="77777777" w:rsidR="002223AA" w:rsidRPr="00853D43" w:rsidRDefault="002223AA" w:rsidP="005B3810">
            <w:pPr>
              <w:pStyle w:val="TAL"/>
              <w:rPr>
                <w:rFonts w:eastAsia="MS Mincho"/>
                <w:lang w:eastAsia="en-US"/>
              </w:rPr>
            </w:pPr>
            <w:r w:rsidRPr="00853D43">
              <w:rPr>
                <w:rFonts w:eastAsia="MS Mincho"/>
                <w:lang w:eastAsia="en-US"/>
              </w:rPr>
              <w:t>'0000 0000 0000 0000 0110'B</w:t>
            </w:r>
          </w:p>
        </w:tc>
        <w:tc>
          <w:tcPr>
            <w:tcW w:w="1559" w:type="dxa"/>
            <w:shd w:val="clear" w:color="auto" w:fill="auto"/>
          </w:tcPr>
          <w:p w14:paraId="75605A7E" w14:textId="77777777" w:rsidR="002223AA" w:rsidRPr="00853D43" w:rsidRDefault="002223AA" w:rsidP="005B3810">
            <w:pPr>
              <w:pStyle w:val="TAL"/>
              <w:rPr>
                <w:rFonts w:eastAsia="MS Mincho"/>
                <w:lang w:eastAsia="en-US"/>
              </w:rPr>
            </w:pPr>
            <w:r w:rsidRPr="00853D43">
              <w:rPr>
                <w:rFonts w:eastAsia="MS Mincho"/>
                <w:lang w:eastAsia="en-US"/>
              </w:rPr>
              <w:t>'0000 1011'B</w:t>
            </w:r>
          </w:p>
        </w:tc>
        <w:tc>
          <w:tcPr>
            <w:tcW w:w="1276" w:type="dxa"/>
          </w:tcPr>
          <w:p w14:paraId="0C7C7B67" w14:textId="77777777" w:rsidR="002223AA" w:rsidRPr="00853D43" w:rsidRDefault="002223AA" w:rsidP="005B3810">
            <w:pPr>
              <w:pStyle w:val="TAL"/>
              <w:rPr>
                <w:rFonts w:eastAsia="MS Mincho"/>
                <w:lang w:eastAsia="en-US"/>
              </w:rPr>
            </w:pPr>
            <w:r w:rsidRPr="00853D43">
              <w:rPr>
                <w:rFonts w:eastAsia="MS Mincho"/>
                <w:lang w:eastAsia="en-US"/>
              </w:rPr>
              <w:t>‘0000 1111’</w:t>
            </w:r>
          </w:p>
        </w:tc>
        <w:tc>
          <w:tcPr>
            <w:tcW w:w="1559" w:type="dxa"/>
          </w:tcPr>
          <w:p w14:paraId="1E96D9FD" w14:textId="77777777" w:rsidR="002223AA" w:rsidRPr="00853D43" w:rsidRDefault="002223AA" w:rsidP="005B3810">
            <w:pPr>
              <w:pStyle w:val="TAL"/>
              <w:rPr>
                <w:rFonts w:eastAsia="MS Mincho"/>
                <w:lang w:eastAsia="en-US"/>
              </w:rPr>
            </w:pPr>
            <w:r w:rsidRPr="00853D43">
              <w:rPr>
                <w:rFonts w:eastAsia="MS Mincho"/>
                <w:lang w:eastAsia="en-US"/>
              </w:rPr>
              <w:t>‘11111111 00000000’</w:t>
            </w:r>
          </w:p>
        </w:tc>
        <w:tc>
          <w:tcPr>
            <w:tcW w:w="992" w:type="dxa"/>
            <w:shd w:val="clear" w:color="auto" w:fill="auto"/>
          </w:tcPr>
          <w:p w14:paraId="1C3581E6" w14:textId="77777777" w:rsidR="002223AA" w:rsidRPr="00853D43" w:rsidRDefault="002223AA" w:rsidP="005B3810">
            <w:pPr>
              <w:pStyle w:val="TAL"/>
              <w:rPr>
                <w:rFonts w:eastAsia="MS Mincho"/>
                <w:lang w:eastAsia="en-US"/>
              </w:rPr>
            </w:pPr>
            <w:r w:rsidRPr="00853D43">
              <w:rPr>
                <w:rFonts w:eastAsia="MS Mincho"/>
                <w:lang w:eastAsia="en-US"/>
              </w:rPr>
              <w:t>8200</w:t>
            </w:r>
          </w:p>
        </w:tc>
        <w:tc>
          <w:tcPr>
            <w:tcW w:w="1418" w:type="dxa"/>
          </w:tcPr>
          <w:p w14:paraId="4BC516DE" w14:textId="77777777" w:rsidR="002223AA" w:rsidRPr="00853D43" w:rsidRDefault="002223AA" w:rsidP="005B3810">
            <w:pPr>
              <w:pStyle w:val="TAL"/>
              <w:rPr>
                <w:rFonts w:eastAsia="MS Mincho"/>
                <w:lang w:eastAsia="en-US"/>
              </w:rPr>
            </w:pPr>
            <w:r w:rsidRPr="00853D43">
              <w:rPr>
                <w:rFonts w:eastAsia="MS Mincho"/>
                <w:lang w:eastAsia="en-US"/>
              </w:rPr>
              <w:t>Note 4</w:t>
            </w:r>
          </w:p>
        </w:tc>
      </w:tr>
      <w:tr w:rsidR="002223AA" w:rsidRPr="00853D43" w14:paraId="458A0555" w14:textId="77777777" w:rsidTr="005B3810">
        <w:tc>
          <w:tcPr>
            <w:tcW w:w="1242" w:type="dxa"/>
            <w:shd w:val="clear" w:color="auto" w:fill="auto"/>
          </w:tcPr>
          <w:p w14:paraId="3AE3A982" w14:textId="77777777" w:rsidR="002223AA" w:rsidRPr="00853D43" w:rsidRDefault="002223AA" w:rsidP="005B3810">
            <w:pPr>
              <w:pStyle w:val="TAL"/>
              <w:rPr>
                <w:lang w:eastAsia="en-US"/>
              </w:rPr>
            </w:pPr>
            <w:r w:rsidRPr="00853D43">
              <w:rPr>
                <w:lang w:eastAsia="en-US"/>
              </w:rPr>
              <w:t>Dummy cell</w:t>
            </w:r>
          </w:p>
        </w:tc>
        <w:tc>
          <w:tcPr>
            <w:tcW w:w="1134" w:type="dxa"/>
            <w:shd w:val="clear" w:color="auto" w:fill="auto"/>
          </w:tcPr>
          <w:p w14:paraId="4AEAABE7" w14:textId="77777777" w:rsidR="002223AA" w:rsidRPr="00853D43" w:rsidRDefault="002223AA" w:rsidP="005B3810">
            <w:pPr>
              <w:pStyle w:val="TAL"/>
              <w:rPr>
                <w:rFonts w:eastAsia="MS Mincho"/>
                <w:lang w:eastAsia="en-US"/>
              </w:rPr>
            </w:pPr>
            <w:r w:rsidRPr="00853D43">
              <w:rPr>
                <w:rFonts w:eastAsia="MS Mincho"/>
                <w:lang w:eastAsia="en-US"/>
              </w:rPr>
              <w:t>16</w:t>
            </w:r>
          </w:p>
        </w:tc>
        <w:tc>
          <w:tcPr>
            <w:tcW w:w="1418" w:type="dxa"/>
          </w:tcPr>
          <w:p w14:paraId="27D1A84B" w14:textId="77777777" w:rsidR="002223AA" w:rsidRPr="00853D43" w:rsidRDefault="002223AA" w:rsidP="005B3810">
            <w:pPr>
              <w:pStyle w:val="TAL"/>
              <w:rPr>
                <w:rFonts w:eastAsia="MS Mincho"/>
                <w:lang w:eastAsia="en-US"/>
              </w:rPr>
            </w:pPr>
            <w:r w:rsidRPr="00853D43">
              <w:rPr>
                <w:rFonts w:eastAsia="MS Mincho"/>
                <w:lang w:eastAsia="en-US"/>
              </w:rPr>
              <w:t>'0000 0000 0000 0000 0010'B</w:t>
            </w:r>
          </w:p>
        </w:tc>
        <w:tc>
          <w:tcPr>
            <w:tcW w:w="1559" w:type="dxa"/>
            <w:shd w:val="clear" w:color="auto" w:fill="auto"/>
          </w:tcPr>
          <w:p w14:paraId="313203E3" w14:textId="77777777" w:rsidR="002223AA" w:rsidRPr="00853D43" w:rsidRDefault="002223AA" w:rsidP="005B3810">
            <w:pPr>
              <w:pStyle w:val="TAL"/>
              <w:rPr>
                <w:rFonts w:eastAsia="MS Mincho"/>
                <w:lang w:eastAsia="en-US"/>
              </w:rPr>
            </w:pPr>
            <w:r w:rsidRPr="00853D43">
              <w:rPr>
                <w:rFonts w:eastAsia="MS Mincho"/>
                <w:lang w:eastAsia="en-US"/>
              </w:rPr>
              <w:t>'0001 0000'B</w:t>
            </w:r>
          </w:p>
        </w:tc>
        <w:tc>
          <w:tcPr>
            <w:tcW w:w="1276" w:type="dxa"/>
          </w:tcPr>
          <w:p w14:paraId="66CBEF9B" w14:textId="77777777" w:rsidR="002223AA" w:rsidRPr="00853D43" w:rsidRDefault="002223AA" w:rsidP="005B3810">
            <w:pPr>
              <w:pStyle w:val="TAL"/>
              <w:rPr>
                <w:rFonts w:eastAsia="MS Mincho"/>
                <w:lang w:eastAsia="en-US"/>
              </w:rPr>
            </w:pPr>
            <w:r w:rsidRPr="00853D43">
              <w:rPr>
                <w:rFonts w:eastAsia="MS Mincho"/>
                <w:lang w:eastAsia="en-US"/>
              </w:rPr>
              <w:t>‘1111 0000’</w:t>
            </w:r>
          </w:p>
        </w:tc>
        <w:tc>
          <w:tcPr>
            <w:tcW w:w="1559" w:type="dxa"/>
          </w:tcPr>
          <w:p w14:paraId="38B40CD6" w14:textId="77777777" w:rsidR="002223AA" w:rsidRPr="00853D43" w:rsidRDefault="002223AA" w:rsidP="005B3810">
            <w:pPr>
              <w:pStyle w:val="TAL"/>
              <w:rPr>
                <w:rFonts w:eastAsia="MS Mincho"/>
                <w:lang w:eastAsia="en-US"/>
              </w:rPr>
            </w:pPr>
            <w:r w:rsidRPr="00853D43">
              <w:rPr>
                <w:rFonts w:eastAsia="MS Mincho"/>
                <w:lang w:eastAsia="en-US"/>
              </w:rPr>
              <w:t>‘00000000 11111111’</w:t>
            </w:r>
          </w:p>
        </w:tc>
        <w:tc>
          <w:tcPr>
            <w:tcW w:w="992" w:type="dxa"/>
            <w:shd w:val="clear" w:color="auto" w:fill="auto"/>
          </w:tcPr>
          <w:p w14:paraId="6E5D4D6C" w14:textId="77777777" w:rsidR="002223AA" w:rsidRPr="00853D43" w:rsidRDefault="002223AA" w:rsidP="005B3810">
            <w:pPr>
              <w:pStyle w:val="TAL"/>
              <w:rPr>
                <w:rFonts w:eastAsia="MS Mincho"/>
                <w:lang w:eastAsia="en-US"/>
              </w:rPr>
            </w:pPr>
            <w:r w:rsidRPr="00853D43">
              <w:rPr>
                <w:rFonts w:eastAsia="MS Mincho"/>
                <w:lang w:eastAsia="en-US"/>
              </w:rPr>
              <w:t>8182</w:t>
            </w:r>
          </w:p>
        </w:tc>
        <w:tc>
          <w:tcPr>
            <w:tcW w:w="1418" w:type="dxa"/>
          </w:tcPr>
          <w:p w14:paraId="0C7026B8" w14:textId="77777777" w:rsidR="002223AA" w:rsidRPr="00853D43" w:rsidRDefault="002223AA" w:rsidP="005B3810">
            <w:pPr>
              <w:pStyle w:val="TAL"/>
              <w:rPr>
                <w:rFonts w:eastAsia="MS Mincho"/>
                <w:lang w:eastAsia="en-US"/>
              </w:rPr>
            </w:pPr>
            <w:r w:rsidRPr="00853D43">
              <w:rPr>
                <w:rFonts w:eastAsia="MS Mincho"/>
                <w:lang w:eastAsia="en-US"/>
              </w:rPr>
              <w:t>Note 4</w:t>
            </w:r>
          </w:p>
        </w:tc>
      </w:tr>
      <w:tr w:rsidR="002223AA" w:rsidRPr="00853D43" w14:paraId="79E931A1" w14:textId="77777777" w:rsidTr="005B3810">
        <w:tc>
          <w:tcPr>
            <w:tcW w:w="1242" w:type="dxa"/>
            <w:shd w:val="clear" w:color="auto" w:fill="auto"/>
          </w:tcPr>
          <w:p w14:paraId="5AFB7953" w14:textId="77777777" w:rsidR="002223AA" w:rsidRPr="00853D43" w:rsidRDefault="002223AA" w:rsidP="005B3810">
            <w:pPr>
              <w:pStyle w:val="TAL"/>
              <w:rPr>
                <w:lang w:eastAsia="en-US"/>
              </w:rPr>
            </w:pPr>
            <w:r w:rsidRPr="00853D43">
              <w:rPr>
                <w:lang w:eastAsia="en-US"/>
              </w:rPr>
              <w:t>Dummy cell</w:t>
            </w:r>
          </w:p>
        </w:tc>
        <w:tc>
          <w:tcPr>
            <w:tcW w:w="1134" w:type="dxa"/>
            <w:shd w:val="clear" w:color="auto" w:fill="auto"/>
          </w:tcPr>
          <w:p w14:paraId="7C6A511F" w14:textId="77777777" w:rsidR="002223AA" w:rsidRPr="00853D43" w:rsidRDefault="002223AA" w:rsidP="005B3810">
            <w:pPr>
              <w:pStyle w:val="TAL"/>
              <w:rPr>
                <w:rFonts w:eastAsia="MS Mincho"/>
                <w:lang w:eastAsia="en-US"/>
              </w:rPr>
            </w:pPr>
            <w:r w:rsidRPr="00853D43">
              <w:rPr>
                <w:rFonts w:eastAsia="MS Mincho"/>
                <w:lang w:eastAsia="en-US"/>
              </w:rPr>
              <w:t>111</w:t>
            </w:r>
          </w:p>
        </w:tc>
        <w:tc>
          <w:tcPr>
            <w:tcW w:w="1418" w:type="dxa"/>
          </w:tcPr>
          <w:p w14:paraId="15B708A7" w14:textId="77777777" w:rsidR="002223AA" w:rsidRPr="00853D43" w:rsidRDefault="002223AA" w:rsidP="005B3810">
            <w:pPr>
              <w:pStyle w:val="TAL"/>
              <w:rPr>
                <w:rFonts w:eastAsia="MS Mincho"/>
                <w:lang w:eastAsia="en-US"/>
              </w:rPr>
            </w:pPr>
            <w:r w:rsidRPr="00853D43">
              <w:rPr>
                <w:rFonts w:eastAsia="MS Mincho"/>
                <w:lang w:eastAsia="en-US"/>
              </w:rPr>
              <w:t>'0000 0000 0000 0000 1100'B</w:t>
            </w:r>
          </w:p>
        </w:tc>
        <w:tc>
          <w:tcPr>
            <w:tcW w:w="1559" w:type="dxa"/>
            <w:shd w:val="clear" w:color="auto" w:fill="auto"/>
          </w:tcPr>
          <w:p w14:paraId="29D3A1D8" w14:textId="77777777" w:rsidR="002223AA" w:rsidRPr="00853D43" w:rsidRDefault="002223AA" w:rsidP="005B3810">
            <w:pPr>
              <w:pStyle w:val="TAL"/>
              <w:rPr>
                <w:rFonts w:eastAsia="MS Mincho"/>
                <w:lang w:eastAsia="en-US"/>
              </w:rPr>
            </w:pPr>
            <w:r w:rsidRPr="00853D43">
              <w:rPr>
                <w:rFonts w:eastAsia="MS Mincho"/>
                <w:lang w:eastAsia="en-US"/>
              </w:rPr>
              <w:t>'0110 1111'B</w:t>
            </w:r>
          </w:p>
        </w:tc>
        <w:tc>
          <w:tcPr>
            <w:tcW w:w="1276" w:type="dxa"/>
          </w:tcPr>
          <w:p w14:paraId="36F4B7A2" w14:textId="77777777" w:rsidR="002223AA" w:rsidRPr="00853D43" w:rsidRDefault="002223AA" w:rsidP="005B3810">
            <w:pPr>
              <w:pStyle w:val="TAL"/>
              <w:rPr>
                <w:rFonts w:eastAsia="MS Mincho"/>
                <w:lang w:eastAsia="en-US"/>
              </w:rPr>
            </w:pPr>
            <w:r w:rsidRPr="00853D43">
              <w:rPr>
                <w:rFonts w:eastAsia="MS Mincho"/>
                <w:lang w:eastAsia="en-US"/>
              </w:rPr>
              <w:t>‘0000 1111’</w:t>
            </w:r>
          </w:p>
        </w:tc>
        <w:tc>
          <w:tcPr>
            <w:tcW w:w="1559" w:type="dxa"/>
          </w:tcPr>
          <w:p w14:paraId="6535855C" w14:textId="77777777" w:rsidR="002223AA" w:rsidRPr="00853D43" w:rsidRDefault="002223AA" w:rsidP="005B3810">
            <w:pPr>
              <w:pStyle w:val="TAL"/>
              <w:rPr>
                <w:rFonts w:eastAsia="MS Mincho"/>
                <w:lang w:eastAsia="en-US"/>
              </w:rPr>
            </w:pPr>
            <w:r w:rsidRPr="00853D43">
              <w:rPr>
                <w:rFonts w:eastAsia="MS Mincho"/>
                <w:lang w:eastAsia="en-US"/>
              </w:rPr>
              <w:t>‘11111111 00000000’</w:t>
            </w:r>
          </w:p>
        </w:tc>
        <w:tc>
          <w:tcPr>
            <w:tcW w:w="992" w:type="dxa"/>
            <w:shd w:val="clear" w:color="auto" w:fill="auto"/>
          </w:tcPr>
          <w:p w14:paraId="514A0D83" w14:textId="77777777" w:rsidR="002223AA" w:rsidRPr="00853D43" w:rsidRDefault="002223AA" w:rsidP="005B3810">
            <w:pPr>
              <w:pStyle w:val="TAL"/>
              <w:rPr>
                <w:rFonts w:eastAsia="MS Mincho"/>
                <w:lang w:eastAsia="en-US"/>
              </w:rPr>
            </w:pPr>
            <w:r w:rsidRPr="00853D43">
              <w:rPr>
                <w:rFonts w:eastAsia="MS Mincho"/>
                <w:lang w:eastAsia="en-US"/>
              </w:rPr>
              <w:t>8207</w:t>
            </w:r>
          </w:p>
        </w:tc>
        <w:tc>
          <w:tcPr>
            <w:tcW w:w="1418" w:type="dxa"/>
          </w:tcPr>
          <w:p w14:paraId="20F5346E" w14:textId="77777777" w:rsidR="002223AA" w:rsidRPr="00853D43" w:rsidRDefault="002223AA" w:rsidP="005B3810">
            <w:pPr>
              <w:pStyle w:val="TAL"/>
              <w:rPr>
                <w:rFonts w:eastAsia="MS Mincho"/>
                <w:lang w:eastAsia="en-US"/>
              </w:rPr>
            </w:pPr>
            <w:r w:rsidRPr="00853D43">
              <w:rPr>
                <w:rFonts w:eastAsia="MS Mincho"/>
                <w:lang w:eastAsia="en-US"/>
              </w:rPr>
              <w:t>Note 4</w:t>
            </w:r>
          </w:p>
        </w:tc>
      </w:tr>
      <w:tr w:rsidR="002223AA" w:rsidRPr="00853D43" w14:paraId="06486F5C" w14:textId="77777777" w:rsidTr="005B3810">
        <w:tc>
          <w:tcPr>
            <w:tcW w:w="1242" w:type="dxa"/>
            <w:shd w:val="clear" w:color="auto" w:fill="auto"/>
          </w:tcPr>
          <w:p w14:paraId="0221ED3F" w14:textId="77777777" w:rsidR="002223AA" w:rsidRPr="00853D43" w:rsidRDefault="002223AA" w:rsidP="005B3810">
            <w:pPr>
              <w:pStyle w:val="TAL"/>
              <w:rPr>
                <w:lang w:eastAsia="en-US"/>
              </w:rPr>
            </w:pPr>
            <w:r w:rsidRPr="00853D43">
              <w:rPr>
                <w:lang w:eastAsia="en-US"/>
              </w:rPr>
              <w:t>Dummy cell</w:t>
            </w:r>
          </w:p>
        </w:tc>
        <w:tc>
          <w:tcPr>
            <w:tcW w:w="1134" w:type="dxa"/>
            <w:shd w:val="clear" w:color="auto" w:fill="auto"/>
          </w:tcPr>
          <w:p w14:paraId="6A9731D2" w14:textId="77777777" w:rsidR="002223AA" w:rsidRPr="00853D43" w:rsidRDefault="002223AA" w:rsidP="005B3810">
            <w:pPr>
              <w:pStyle w:val="TAL"/>
              <w:rPr>
                <w:rFonts w:eastAsia="MS Mincho"/>
                <w:lang w:eastAsia="en-US"/>
              </w:rPr>
            </w:pPr>
            <w:r w:rsidRPr="00853D43">
              <w:rPr>
                <w:rFonts w:eastAsia="MS Mincho"/>
                <w:lang w:eastAsia="en-US"/>
              </w:rPr>
              <w:t>118</w:t>
            </w:r>
          </w:p>
        </w:tc>
        <w:tc>
          <w:tcPr>
            <w:tcW w:w="1418" w:type="dxa"/>
          </w:tcPr>
          <w:p w14:paraId="455F3E60" w14:textId="77777777" w:rsidR="002223AA" w:rsidRPr="00853D43" w:rsidRDefault="002223AA" w:rsidP="005B3810">
            <w:pPr>
              <w:pStyle w:val="TAL"/>
              <w:rPr>
                <w:rFonts w:eastAsia="MS Mincho"/>
                <w:lang w:eastAsia="en-US"/>
              </w:rPr>
            </w:pPr>
            <w:r w:rsidRPr="00853D43">
              <w:rPr>
                <w:rFonts w:eastAsia="MS Mincho"/>
                <w:lang w:eastAsia="en-US"/>
              </w:rPr>
              <w:t>'0000 0000 0000 0000 1111'B</w:t>
            </w:r>
          </w:p>
        </w:tc>
        <w:tc>
          <w:tcPr>
            <w:tcW w:w="1559" w:type="dxa"/>
            <w:shd w:val="clear" w:color="auto" w:fill="auto"/>
          </w:tcPr>
          <w:p w14:paraId="71E8C7BB" w14:textId="77777777" w:rsidR="002223AA" w:rsidRPr="00853D43" w:rsidRDefault="002223AA" w:rsidP="005B3810">
            <w:pPr>
              <w:pStyle w:val="TAL"/>
              <w:rPr>
                <w:rFonts w:eastAsia="MS Mincho"/>
                <w:lang w:eastAsia="en-US"/>
              </w:rPr>
            </w:pPr>
            <w:r w:rsidRPr="00853D43">
              <w:rPr>
                <w:rFonts w:eastAsia="MS Mincho"/>
                <w:lang w:eastAsia="en-US"/>
              </w:rPr>
              <w:t>‘0111 0110’B</w:t>
            </w:r>
          </w:p>
        </w:tc>
        <w:tc>
          <w:tcPr>
            <w:tcW w:w="1276" w:type="dxa"/>
          </w:tcPr>
          <w:p w14:paraId="0A434F7E" w14:textId="77777777" w:rsidR="002223AA" w:rsidRPr="00853D43" w:rsidRDefault="002223AA" w:rsidP="005B3810">
            <w:pPr>
              <w:pStyle w:val="TAL"/>
              <w:rPr>
                <w:rFonts w:eastAsia="MS Mincho"/>
                <w:lang w:eastAsia="en-US"/>
              </w:rPr>
            </w:pPr>
            <w:r w:rsidRPr="00853D43">
              <w:rPr>
                <w:rFonts w:eastAsia="MS Mincho"/>
                <w:lang w:eastAsia="en-US"/>
              </w:rPr>
              <w:t>‘0000 1111’</w:t>
            </w:r>
          </w:p>
        </w:tc>
        <w:tc>
          <w:tcPr>
            <w:tcW w:w="1559" w:type="dxa"/>
          </w:tcPr>
          <w:p w14:paraId="534D404E" w14:textId="77777777" w:rsidR="002223AA" w:rsidRPr="00853D43" w:rsidRDefault="002223AA" w:rsidP="005B3810">
            <w:pPr>
              <w:pStyle w:val="TAL"/>
              <w:rPr>
                <w:rFonts w:eastAsia="MS Mincho"/>
                <w:lang w:eastAsia="en-US"/>
              </w:rPr>
            </w:pPr>
            <w:r w:rsidRPr="00853D43">
              <w:rPr>
                <w:rFonts w:eastAsia="MS Mincho"/>
                <w:lang w:eastAsia="en-US"/>
              </w:rPr>
              <w:t>‘00000000 11111111’</w:t>
            </w:r>
          </w:p>
        </w:tc>
        <w:tc>
          <w:tcPr>
            <w:tcW w:w="992" w:type="dxa"/>
            <w:shd w:val="clear" w:color="auto" w:fill="auto"/>
          </w:tcPr>
          <w:p w14:paraId="55A8DEA1" w14:textId="77777777" w:rsidR="002223AA" w:rsidRPr="00853D43" w:rsidRDefault="002223AA" w:rsidP="005B3810">
            <w:pPr>
              <w:pStyle w:val="TAL"/>
              <w:rPr>
                <w:rFonts w:eastAsia="MS Mincho"/>
                <w:lang w:eastAsia="en-US"/>
              </w:rPr>
            </w:pPr>
            <w:r w:rsidRPr="00853D43">
              <w:rPr>
                <w:rFonts w:eastAsia="MS Mincho"/>
                <w:lang w:eastAsia="en-US"/>
              </w:rPr>
              <w:t>8182</w:t>
            </w:r>
          </w:p>
        </w:tc>
        <w:tc>
          <w:tcPr>
            <w:tcW w:w="1418" w:type="dxa"/>
          </w:tcPr>
          <w:p w14:paraId="4A71AEB7" w14:textId="77777777" w:rsidR="002223AA" w:rsidRPr="00853D43" w:rsidRDefault="002223AA" w:rsidP="005B3810">
            <w:pPr>
              <w:pStyle w:val="TAL"/>
              <w:rPr>
                <w:rFonts w:eastAsia="MS Mincho"/>
                <w:lang w:eastAsia="en-US"/>
              </w:rPr>
            </w:pPr>
            <w:r w:rsidRPr="00853D43">
              <w:rPr>
                <w:rFonts w:eastAsia="MS Mincho"/>
                <w:lang w:eastAsia="en-US"/>
              </w:rPr>
              <w:t>Note 4</w:t>
            </w:r>
          </w:p>
        </w:tc>
      </w:tr>
      <w:tr w:rsidR="002223AA" w:rsidRPr="00853D43" w14:paraId="64D36A56" w14:textId="77777777" w:rsidTr="005B3810">
        <w:tc>
          <w:tcPr>
            <w:tcW w:w="1242" w:type="dxa"/>
            <w:shd w:val="clear" w:color="auto" w:fill="auto"/>
          </w:tcPr>
          <w:p w14:paraId="23E4DDD6" w14:textId="77777777" w:rsidR="002223AA" w:rsidRPr="00853D43" w:rsidRDefault="002223AA" w:rsidP="005B3810">
            <w:pPr>
              <w:pStyle w:val="TAL"/>
              <w:rPr>
                <w:lang w:eastAsia="en-US"/>
              </w:rPr>
            </w:pPr>
            <w:r w:rsidRPr="00853D43">
              <w:rPr>
                <w:lang w:eastAsia="en-US"/>
              </w:rPr>
              <w:t>Dummy cell</w:t>
            </w:r>
          </w:p>
        </w:tc>
        <w:tc>
          <w:tcPr>
            <w:tcW w:w="1134" w:type="dxa"/>
            <w:shd w:val="clear" w:color="auto" w:fill="auto"/>
          </w:tcPr>
          <w:p w14:paraId="1E1F242D" w14:textId="77777777" w:rsidR="002223AA" w:rsidRPr="00853D43" w:rsidRDefault="002223AA" w:rsidP="005B3810">
            <w:pPr>
              <w:pStyle w:val="TAL"/>
              <w:rPr>
                <w:rFonts w:eastAsia="MS Mincho"/>
                <w:lang w:eastAsia="en-US"/>
              </w:rPr>
            </w:pPr>
            <w:r w:rsidRPr="00853D43">
              <w:rPr>
                <w:rFonts w:eastAsia="MS Mincho"/>
                <w:lang w:eastAsia="en-US"/>
              </w:rPr>
              <w:t>119</w:t>
            </w:r>
          </w:p>
        </w:tc>
        <w:tc>
          <w:tcPr>
            <w:tcW w:w="1418" w:type="dxa"/>
          </w:tcPr>
          <w:p w14:paraId="2BBB8620" w14:textId="77777777" w:rsidR="002223AA" w:rsidRPr="00853D43" w:rsidRDefault="002223AA" w:rsidP="005B3810">
            <w:pPr>
              <w:pStyle w:val="TAL"/>
              <w:rPr>
                <w:rFonts w:eastAsia="MS Mincho"/>
                <w:lang w:eastAsia="en-US"/>
              </w:rPr>
            </w:pPr>
            <w:r w:rsidRPr="00853D43">
              <w:rPr>
                <w:rFonts w:eastAsia="MS Mincho"/>
                <w:lang w:eastAsia="en-US"/>
              </w:rPr>
              <w:t>'0000 0000 0000 0000 1110'B</w:t>
            </w:r>
          </w:p>
        </w:tc>
        <w:tc>
          <w:tcPr>
            <w:tcW w:w="1559" w:type="dxa"/>
            <w:shd w:val="clear" w:color="auto" w:fill="auto"/>
          </w:tcPr>
          <w:p w14:paraId="541540CE" w14:textId="77777777" w:rsidR="002223AA" w:rsidRPr="00853D43" w:rsidRDefault="002223AA" w:rsidP="005B3810">
            <w:pPr>
              <w:pStyle w:val="TAL"/>
              <w:rPr>
                <w:rFonts w:eastAsia="MS Mincho"/>
                <w:lang w:eastAsia="en-US"/>
              </w:rPr>
            </w:pPr>
            <w:r w:rsidRPr="00853D43">
              <w:rPr>
                <w:rFonts w:eastAsia="MS Mincho"/>
                <w:lang w:eastAsia="en-US"/>
              </w:rPr>
              <w:t>‘0111 0111’B</w:t>
            </w:r>
          </w:p>
        </w:tc>
        <w:tc>
          <w:tcPr>
            <w:tcW w:w="1276" w:type="dxa"/>
          </w:tcPr>
          <w:p w14:paraId="4E640E1B" w14:textId="77777777" w:rsidR="002223AA" w:rsidRPr="00853D43" w:rsidRDefault="002223AA" w:rsidP="005B3810">
            <w:pPr>
              <w:pStyle w:val="TAL"/>
              <w:rPr>
                <w:rFonts w:eastAsia="MS Mincho"/>
                <w:lang w:eastAsia="en-US"/>
              </w:rPr>
            </w:pPr>
            <w:r w:rsidRPr="00853D43">
              <w:rPr>
                <w:rFonts w:eastAsia="MS Mincho"/>
                <w:lang w:eastAsia="en-US"/>
              </w:rPr>
              <w:t>‘1111 0000’</w:t>
            </w:r>
          </w:p>
        </w:tc>
        <w:tc>
          <w:tcPr>
            <w:tcW w:w="1559" w:type="dxa"/>
          </w:tcPr>
          <w:p w14:paraId="6F7DF188" w14:textId="77777777" w:rsidR="002223AA" w:rsidRPr="00853D43" w:rsidRDefault="002223AA" w:rsidP="005B3810">
            <w:pPr>
              <w:pStyle w:val="TAL"/>
              <w:rPr>
                <w:rFonts w:eastAsia="MS Mincho"/>
                <w:lang w:eastAsia="en-US"/>
              </w:rPr>
            </w:pPr>
            <w:r w:rsidRPr="00853D43">
              <w:rPr>
                <w:rFonts w:eastAsia="MS Mincho"/>
                <w:lang w:eastAsia="en-US"/>
              </w:rPr>
              <w:t>‘11111111 00000000’</w:t>
            </w:r>
          </w:p>
        </w:tc>
        <w:tc>
          <w:tcPr>
            <w:tcW w:w="992" w:type="dxa"/>
            <w:shd w:val="clear" w:color="auto" w:fill="auto"/>
          </w:tcPr>
          <w:p w14:paraId="4DA7D26F" w14:textId="77777777" w:rsidR="002223AA" w:rsidRPr="00853D43" w:rsidRDefault="002223AA" w:rsidP="005B3810">
            <w:pPr>
              <w:pStyle w:val="TAL"/>
              <w:rPr>
                <w:rFonts w:eastAsia="MS Mincho"/>
                <w:lang w:eastAsia="en-US"/>
              </w:rPr>
            </w:pPr>
            <w:r w:rsidRPr="00853D43">
              <w:rPr>
                <w:rFonts w:eastAsia="MS Mincho"/>
                <w:lang w:eastAsia="en-US"/>
              </w:rPr>
              <w:t>8218</w:t>
            </w:r>
          </w:p>
        </w:tc>
        <w:tc>
          <w:tcPr>
            <w:tcW w:w="1418" w:type="dxa"/>
          </w:tcPr>
          <w:p w14:paraId="3A40D90C" w14:textId="77777777" w:rsidR="002223AA" w:rsidRPr="00853D43" w:rsidRDefault="002223AA" w:rsidP="005B3810">
            <w:pPr>
              <w:pStyle w:val="TAL"/>
              <w:rPr>
                <w:rFonts w:eastAsia="MS Mincho"/>
                <w:lang w:eastAsia="en-US"/>
              </w:rPr>
            </w:pPr>
            <w:r w:rsidRPr="00853D43">
              <w:rPr>
                <w:rFonts w:eastAsia="MS Mincho"/>
                <w:lang w:eastAsia="en-US"/>
              </w:rPr>
              <w:t>Note 4</w:t>
            </w:r>
          </w:p>
        </w:tc>
      </w:tr>
      <w:tr w:rsidR="002223AA" w:rsidRPr="00853D43" w14:paraId="06165DD1" w14:textId="77777777" w:rsidTr="005B3810">
        <w:tc>
          <w:tcPr>
            <w:tcW w:w="1242" w:type="dxa"/>
            <w:shd w:val="clear" w:color="auto" w:fill="auto"/>
          </w:tcPr>
          <w:p w14:paraId="1DA3624D" w14:textId="77777777" w:rsidR="002223AA" w:rsidRPr="00853D43" w:rsidRDefault="002223AA" w:rsidP="005B3810">
            <w:pPr>
              <w:pStyle w:val="TAL"/>
              <w:rPr>
                <w:lang w:eastAsia="en-US"/>
              </w:rPr>
            </w:pPr>
            <w:r w:rsidRPr="00853D43">
              <w:rPr>
                <w:lang w:eastAsia="en-US"/>
              </w:rPr>
              <w:t>Dummy cell</w:t>
            </w:r>
          </w:p>
        </w:tc>
        <w:tc>
          <w:tcPr>
            <w:tcW w:w="1134" w:type="dxa"/>
            <w:shd w:val="clear" w:color="auto" w:fill="auto"/>
          </w:tcPr>
          <w:p w14:paraId="1FFEDD85" w14:textId="77777777" w:rsidR="002223AA" w:rsidRPr="00853D43" w:rsidRDefault="002223AA" w:rsidP="005B3810">
            <w:pPr>
              <w:pStyle w:val="TAL"/>
              <w:rPr>
                <w:rFonts w:eastAsia="MS Mincho"/>
                <w:lang w:eastAsia="en-US"/>
              </w:rPr>
            </w:pPr>
            <w:r w:rsidRPr="00853D43">
              <w:rPr>
                <w:rFonts w:eastAsia="MS Mincho"/>
                <w:lang w:eastAsia="en-US"/>
              </w:rPr>
              <w:t>120</w:t>
            </w:r>
          </w:p>
        </w:tc>
        <w:tc>
          <w:tcPr>
            <w:tcW w:w="1418" w:type="dxa"/>
          </w:tcPr>
          <w:p w14:paraId="0F84FDFA" w14:textId="77777777" w:rsidR="002223AA" w:rsidRPr="00853D43" w:rsidRDefault="002223AA" w:rsidP="005B3810">
            <w:pPr>
              <w:pStyle w:val="TAL"/>
              <w:rPr>
                <w:rFonts w:eastAsia="MS Mincho"/>
                <w:lang w:eastAsia="en-US"/>
              </w:rPr>
            </w:pPr>
            <w:r w:rsidRPr="00853D43">
              <w:rPr>
                <w:rFonts w:eastAsia="MS Mincho"/>
                <w:lang w:eastAsia="en-US"/>
              </w:rPr>
              <w:t>'0000 0000 0000 0000 1111'B</w:t>
            </w:r>
          </w:p>
        </w:tc>
        <w:tc>
          <w:tcPr>
            <w:tcW w:w="1559" w:type="dxa"/>
            <w:shd w:val="clear" w:color="auto" w:fill="auto"/>
          </w:tcPr>
          <w:p w14:paraId="7C101E4F" w14:textId="77777777" w:rsidR="002223AA" w:rsidRPr="00853D43" w:rsidRDefault="002223AA" w:rsidP="005B3810">
            <w:pPr>
              <w:pStyle w:val="TAL"/>
              <w:rPr>
                <w:rFonts w:eastAsia="MS Mincho"/>
                <w:lang w:eastAsia="en-US"/>
              </w:rPr>
            </w:pPr>
            <w:r w:rsidRPr="00853D43">
              <w:rPr>
                <w:rFonts w:eastAsia="MS Mincho"/>
                <w:lang w:eastAsia="en-US"/>
              </w:rPr>
              <w:t>‘0111 1000’B</w:t>
            </w:r>
          </w:p>
        </w:tc>
        <w:tc>
          <w:tcPr>
            <w:tcW w:w="1276" w:type="dxa"/>
          </w:tcPr>
          <w:p w14:paraId="1167A946" w14:textId="77777777" w:rsidR="002223AA" w:rsidRPr="00853D43" w:rsidRDefault="002223AA" w:rsidP="005B3810">
            <w:pPr>
              <w:pStyle w:val="TAL"/>
              <w:rPr>
                <w:rFonts w:eastAsia="MS Mincho"/>
                <w:lang w:eastAsia="en-US"/>
              </w:rPr>
            </w:pPr>
            <w:r w:rsidRPr="00853D43">
              <w:rPr>
                <w:rFonts w:eastAsia="MS Mincho"/>
                <w:lang w:eastAsia="en-US"/>
              </w:rPr>
              <w:t>‘0000 1111’</w:t>
            </w:r>
          </w:p>
        </w:tc>
        <w:tc>
          <w:tcPr>
            <w:tcW w:w="1559" w:type="dxa"/>
          </w:tcPr>
          <w:p w14:paraId="50D59D8C" w14:textId="77777777" w:rsidR="002223AA" w:rsidRPr="00853D43" w:rsidRDefault="002223AA" w:rsidP="005B3810">
            <w:pPr>
              <w:pStyle w:val="TAL"/>
              <w:rPr>
                <w:rFonts w:eastAsia="MS Mincho"/>
                <w:lang w:eastAsia="en-US"/>
              </w:rPr>
            </w:pPr>
            <w:r w:rsidRPr="00853D43">
              <w:rPr>
                <w:rFonts w:eastAsia="MS Mincho"/>
                <w:lang w:eastAsia="en-US"/>
              </w:rPr>
              <w:t>‘00000000 11111111’</w:t>
            </w:r>
          </w:p>
        </w:tc>
        <w:tc>
          <w:tcPr>
            <w:tcW w:w="992" w:type="dxa"/>
            <w:shd w:val="clear" w:color="auto" w:fill="auto"/>
          </w:tcPr>
          <w:p w14:paraId="2E09E9C3" w14:textId="77777777" w:rsidR="002223AA" w:rsidRPr="00853D43" w:rsidRDefault="002223AA" w:rsidP="005B3810">
            <w:pPr>
              <w:pStyle w:val="TAL"/>
              <w:rPr>
                <w:rFonts w:eastAsia="MS Mincho"/>
                <w:lang w:eastAsia="en-US"/>
              </w:rPr>
            </w:pPr>
            <w:r w:rsidRPr="00853D43">
              <w:rPr>
                <w:rFonts w:eastAsia="MS Mincho"/>
                <w:lang w:eastAsia="en-US"/>
              </w:rPr>
              <w:t>8182</w:t>
            </w:r>
          </w:p>
        </w:tc>
        <w:tc>
          <w:tcPr>
            <w:tcW w:w="1418" w:type="dxa"/>
          </w:tcPr>
          <w:p w14:paraId="4D59B8E1" w14:textId="77777777" w:rsidR="002223AA" w:rsidRPr="00853D43" w:rsidRDefault="002223AA" w:rsidP="005B3810">
            <w:pPr>
              <w:pStyle w:val="TAL"/>
              <w:rPr>
                <w:rFonts w:eastAsia="MS Mincho"/>
                <w:lang w:eastAsia="en-US"/>
              </w:rPr>
            </w:pPr>
            <w:r w:rsidRPr="00853D43">
              <w:rPr>
                <w:rFonts w:eastAsia="MS Mincho"/>
                <w:lang w:eastAsia="en-US"/>
              </w:rPr>
              <w:t>Note 4</w:t>
            </w:r>
          </w:p>
        </w:tc>
      </w:tr>
      <w:tr w:rsidR="002223AA" w:rsidRPr="00853D43" w14:paraId="244F5B4E" w14:textId="77777777" w:rsidTr="005B3810">
        <w:tc>
          <w:tcPr>
            <w:tcW w:w="1242" w:type="dxa"/>
            <w:shd w:val="clear" w:color="auto" w:fill="auto"/>
          </w:tcPr>
          <w:p w14:paraId="2319D8BE" w14:textId="77777777" w:rsidR="002223AA" w:rsidRPr="00853D43" w:rsidRDefault="002223AA" w:rsidP="005B3810">
            <w:pPr>
              <w:pStyle w:val="TAL"/>
              <w:rPr>
                <w:lang w:eastAsia="en-US"/>
              </w:rPr>
            </w:pPr>
            <w:r w:rsidRPr="00853D43">
              <w:rPr>
                <w:lang w:eastAsia="en-US"/>
              </w:rPr>
              <w:t>Dummy cell</w:t>
            </w:r>
          </w:p>
        </w:tc>
        <w:tc>
          <w:tcPr>
            <w:tcW w:w="1134" w:type="dxa"/>
            <w:shd w:val="clear" w:color="auto" w:fill="auto"/>
          </w:tcPr>
          <w:p w14:paraId="319CC53E" w14:textId="77777777" w:rsidR="002223AA" w:rsidRPr="00853D43" w:rsidRDefault="002223AA" w:rsidP="005B3810">
            <w:pPr>
              <w:pStyle w:val="TAL"/>
              <w:rPr>
                <w:rFonts w:eastAsia="MS Mincho"/>
                <w:lang w:eastAsia="en-US"/>
              </w:rPr>
            </w:pPr>
            <w:r w:rsidRPr="00853D43">
              <w:rPr>
                <w:rFonts w:eastAsia="MS Mincho"/>
                <w:lang w:eastAsia="en-US"/>
              </w:rPr>
              <w:t>122</w:t>
            </w:r>
          </w:p>
        </w:tc>
        <w:tc>
          <w:tcPr>
            <w:tcW w:w="1418" w:type="dxa"/>
          </w:tcPr>
          <w:p w14:paraId="6647BBA8" w14:textId="77777777" w:rsidR="002223AA" w:rsidRPr="00853D43" w:rsidRDefault="002223AA" w:rsidP="005B3810">
            <w:pPr>
              <w:pStyle w:val="TAL"/>
              <w:rPr>
                <w:rFonts w:eastAsia="MS Mincho"/>
                <w:lang w:eastAsia="en-US"/>
              </w:rPr>
            </w:pPr>
            <w:r w:rsidRPr="00853D43">
              <w:rPr>
                <w:rFonts w:eastAsia="MS Mincho"/>
                <w:lang w:eastAsia="en-US"/>
              </w:rPr>
              <w:t>'0000 0000 0000 0000 1010'B</w:t>
            </w:r>
          </w:p>
        </w:tc>
        <w:tc>
          <w:tcPr>
            <w:tcW w:w="1559" w:type="dxa"/>
            <w:shd w:val="clear" w:color="auto" w:fill="auto"/>
          </w:tcPr>
          <w:p w14:paraId="68F6F797" w14:textId="77777777" w:rsidR="002223AA" w:rsidRPr="00853D43" w:rsidRDefault="002223AA" w:rsidP="005B3810">
            <w:pPr>
              <w:pStyle w:val="TAL"/>
              <w:rPr>
                <w:rFonts w:eastAsia="MS Mincho"/>
                <w:lang w:eastAsia="en-US"/>
              </w:rPr>
            </w:pPr>
            <w:r w:rsidRPr="00853D43">
              <w:rPr>
                <w:rFonts w:eastAsia="MS Mincho"/>
                <w:lang w:eastAsia="en-US"/>
              </w:rPr>
              <w:t>‘0111 1010’B</w:t>
            </w:r>
          </w:p>
        </w:tc>
        <w:tc>
          <w:tcPr>
            <w:tcW w:w="1276" w:type="dxa"/>
          </w:tcPr>
          <w:p w14:paraId="65855AB5" w14:textId="77777777" w:rsidR="002223AA" w:rsidRPr="00853D43" w:rsidRDefault="002223AA" w:rsidP="005B3810">
            <w:pPr>
              <w:pStyle w:val="TAL"/>
              <w:rPr>
                <w:rFonts w:eastAsia="MS Mincho"/>
                <w:lang w:eastAsia="en-US"/>
              </w:rPr>
            </w:pPr>
            <w:r w:rsidRPr="00853D43">
              <w:rPr>
                <w:rFonts w:eastAsia="MS Mincho"/>
                <w:lang w:eastAsia="en-US"/>
              </w:rPr>
              <w:t>‘1111 0000’</w:t>
            </w:r>
          </w:p>
        </w:tc>
        <w:tc>
          <w:tcPr>
            <w:tcW w:w="1559" w:type="dxa"/>
          </w:tcPr>
          <w:p w14:paraId="47F5BF73" w14:textId="77777777" w:rsidR="002223AA" w:rsidRPr="00853D43" w:rsidRDefault="002223AA" w:rsidP="005B3810">
            <w:pPr>
              <w:pStyle w:val="TAL"/>
              <w:rPr>
                <w:rFonts w:eastAsia="MS Mincho"/>
                <w:lang w:eastAsia="en-US"/>
              </w:rPr>
            </w:pPr>
            <w:r w:rsidRPr="00853D43">
              <w:rPr>
                <w:rFonts w:eastAsia="MS Mincho"/>
                <w:lang w:eastAsia="en-US"/>
              </w:rPr>
              <w:t>‘11111111 00000000’</w:t>
            </w:r>
          </w:p>
        </w:tc>
        <w:tc>
          <w:tcPr>
            <w:tcW w:w="992" w:type="dxa"/>
            <w:shd w:val="clear" w:color="auto" w:fill="auto"/>
          </w:tcPr>
          <w:p w14:paraId="39BE759F" w14:textId="77777777" w:rsidR="002223AA" w:rsidRPr="00853D43" w:rsidRDefault="002223AA" w:rsidP="005B3810">
            <w:pPr>
              <w:pStyle w:val="TAL"/>
              <w:rPr>
                <w:rFonts w:eastAsia="MS Mincho"/>
                <w:lang w:eastAsia="en-US"/>
              </w:rPr>
            </w:pPr>
            <w:r w:rsidRPr="00853D43">
              <w:rPr>
                <w:rFonts w:eastAsia="MS Mincho"/>
                <w:lang w:eastAsia="en-US"/>
              </w:rPr>
              <w:t>8192</w:t>
            </w:r>
          </w:p>
        </w:tc>
        <w:tc>
          <w:tcPr>
            <w:tcW w:w="1418" w:type="dxa"/>
          </w:tcPr>
          <w:p w14:paraId="5AB31C3E" w14:textId="77777777" w:rsidR="002223AA" w:rsidRPr="00853D43" w:rsidRDefault="002223AA" w:rsidP="005B3810">
            <w:pPr>
              <w:pStyle w:val="TAL"/>
              <w:rPr>
                <w:rFonts w:eastAsia="MS Mincho"/>
                <w:lang w:eastAsia="en-US"/>
              </w:rPr>
            </w:pPr>
            <w:r w:rsidRPr="00853D43">
              <w:rPr>
                <w:rFonts w:eastAsia="MS Mincho"/>
                <w:lang w:eastAsia="en-US"/>
              </w:rPr>
              <w:t>Note 4</w:t>
            </w:r>
          </w:p>
        </w:tc>
      </w:tr>
      <w:tr w:rsidR="002223AA" w:rsidRPr="00853D43" w14:paraId="694A3EDD" w14:textId="77777777" w:rsidTr="005B3810">
        <w:tc>
          <w:tcPr>
            <w:tcW w:w="1242" w:type="dxa"/>
            <w:shd w:val="clear" w:color="auto" w:fill="auto"/>
          </w:tcPr>
          <w:p w14:paraId="136E7E94" w14:textId="77777777" w:rsidR="002223AA" w:rsidRPr="00853D43" w:rsidRDefault="002223AA" w:rsidP="005B3810">
            <w:pPr>
              <w:pStyle w:val="TAL"/>
              <w:rPr>
                <w:lang w:eastAsia="en-US"/>
              </w:rPr>
            </w:pPr>
            <w:r w:rsidRPr="00853D43">
              <w:rPr>
                <w:lang w:eastAsia="en-US"/>
              </w:rPr>
              <w:t>Dummy cell</w:t>
            </w:r>
          </w:p>
        </w:tc>
        <w:tc>
          <w:tcPr>
            <w:tcW w:w="1134" w:type="dxa"/>
            <w:shd w:val="clear" w:color="auto" w:fill="auto"/>
          </w:tcPr>
          <w:p w14:paraId="10FAB2EF" w14:textId="77777777" w:rsidR="002223AA" w:rsidRPr="00853D43" w:rsidRDefault="002223AA" w:rsidP="005B3810">
            <w:pPr>
              <w:pStyle w:val="TAL"/>
              <w:rPr>
                <w:rFonts w:eastAsia="MS Mincho"/>
                <w:lang w:eastAsia="en-US"/>
              </w:rPr>
            </w:pPr>
            <w:r w:rsidRPr="00853D43">
              <w:rPr>
                <w:rFonts w:eastAsia="MS Mincho"/>
                <w:lang w:eastAsia="en-US"/>
              </w:rPr>
              <w:t>125</w:t>
            </w:r>
          </w:p>
        </w:tc>
        <w:tc>
          <w:tcPr>
            <w:tcW w:w="1418" w:type="dxa"/>
          </w:tcPr>
          <w:p w14:paraId="7CAF3304" w14:textId="77777777" w:rsidR="002223AA" w:rsidRPr="00853D43" w:rsidRDefault="002223AA" w:rsidP="005B3810">
            <w:pPr>
              <w:pStyle w:val="TAL"/>
              <w:rPr>
                <w:rFonts w:eastAsia="MS Mincho"/>
                <w:lang w:eastAsia="en-US"/>
              </w:rPr>
            </w:pPr>
            <w:r w:rsidRPr="00853D43">
              <w:rPr>
                <w:rFonts w:eastAsia="MS Mincho"/>
                <w:lang w:eastAsia="en-US"/>
              </w:rPr>
              <w:t>'0000 0000 0000 0000 1011'B</w:t>
            </w:r>
          </w:p>
        </w:tc>
        <w:tc>
          <w:tcPr>
            <w:tcW w:w="1559" w:type="dxa"/>
            <w:shd w:val="clear" w:color="auto" w:fill="auto"/>
          </w:tcPr>
          <w:p w14:paraId="6845297F" w14:textId="77777777" w:rsidR="002223AA" w:rsidRPr="00853D43" w:rsidRDefault="002223AA" w:rsidP="005B3810">
            <w:pPr>
              <w:pStyle w:val="TAL"/>
              <w:rPr>
                <w:rFonts w:eastAsia="MS Mincho"/>
                <w:lang w:eastAsia="en-US"/>
              </w:rPr>
            </w:pPr>
            <w:r w:rsidRPr="00853D43">
              <w:rPr>
                <w:rFonts w:eastAsia="MS Mincho"/>
                <w:lang w:eastAsia="en-US"/>
              </w:rPr>
              <w:t>‘0111 1101’B</w:t>
            </w:r>
          </w:p>
        </w:tc>
        <w:tc>
          <w:tcPr>
            <w:tcW w:w="1276" w:type="dxa"/>
          </w:tcPr>
          <w:p w14:paraId="4055CF85" w14:textId="77777777" w:rsidR="002223AA" w:rsidRPr="00853D43" w:rsidRDefault="002223AA" w:rsidP="005B3810">
            <w:pPr>
              <w:pStyle w:val="TAL"/>
              <w:rPr>
                <w:rFonts w:eastAsia="MS Mincho"/>
                <w:lang w:eastAsia="en-US"/>
              </w:rPr>
            </w:pPr>
            <w:r w:rsidRPr="00853D43">
              <w:rPr>
                <w:rFonts w:eastAsia="MS Mincho"/>
                <w:lang w:eastAsia="en-US"/>
              </w:rPr>
              <w:t>‘0000 1111’</w:t>
            </w:r>
          </w:p>
        </w:tc>
        <w:tc>
          <w:tcPr>
            <w:tcW w:w="1559" w:type="dxa"/>
          </w:tcPr>
          <w:p w14:paraId="3706E7C0" w14:textId="77777777" w:rsidR="002223AA" w:rsidRPr="00853D43" w:rsidRDefault="002223AA" w:rsidP="005B3810">
            <w:pPr>
              <w:pStyle w:val="TAL"/>
              <w:rPr>
                <w:rFonts w:eastAsia="MS Mincho"/>
                <w:lang w:eastAsia="en-US"/>
              </w:rPr>
            </w:pPr>
            <w:r w:rsidRPr="00853D43">
              <w:rPr>
                <w:rFonts w:eastAsia="MS Mincho"/>
                <w:lang w:eastAsia="en-US"/>
              </w:rPr>
              <w:t>‘00000000 11111111’</w:t>
            </w:r>
          </w:p>
        </w:tc>
        <w:tc>
          <w:tcPr>
            <w:tcW w:w="992" w:type="dxa"/>
            <w:shd w:val="clear" w:color="auto" w:fill="auto"/>
          </w:tcPr>
          <w:p w14:paraId="1EF580B3" w14:textId="77777777" w:rsidR="002223AA" w:rsidRPr="00853D43" w:rsidRDefault="002223AA" w:rsidP="005B3810">
            <w:pPr>
              <w:pStyle w:val="TAL"/>
              <w:rPr>
                <w:rFonts w:eastAsia="MS Mincho"/>
                <w:lang w:eastAsia="en-US"/>
              </w:rPr>
            </w:pPr>
            <w:r w:rsidRPr="00853D43">
              <w:rPr>
                <w:rFonts w:eastAsia="MS Mincho"/>
                <w:lang w:eastAsia="en-US"/>
              </w:rPr>
              <w:t>8162</w:t>
            </w:r>
          </w:p>
        </w:tc>
        <w:tc>
          <w:tcPr>
            <w:tcW w:w="1418" w:type="dxa"/>
          </w:tcPr>
          <w:p w14:paraId="4B572599" w14:textId="77777777" w:rsidR="002223AA" w:rsidRPr="00853D43" w:rsidRDefault="002223AA" w:rsidP="005B3810">
            <w:pPr>
              <w:pStyle w:val="TAL"/>
              <w:rPr>
                <w:rFonts w:eastAsia="MS Mincho"/>
                <w:lang w:eastAsia="en-US"/>
              </w:rPr>
            </w:pPr>
            <w:r w:rsidRPr="00853D43">
              <w:rPr>
                <w:rFonts w:eastAsia="MS Mincho"/>
                <w:lang w:eastAsia="en-US"/>
              </w:rPr>
              <w:t>Note 4</w:t>
            </w:r>
          </w:p>
        </w:tc>
      </w:tr>
      <w:tr w:rsidR="002223AA" w:rsidRPr="00853D43" w14:paraId="7043FAF1" w14:textId="77777777" w:rsidTr="005B3810">
        <w:tc>
          <w:tcPr>
            <w:tcW w:w="10598" w:type="dxa"/>
            <w:gridSpan w:val="8"/>
          </w:tcPr>
          <w:p w14:paraId="605A8DC8" w14:textId="77777777" w:rsidR="002223AA" w:rsidRPr="00853D43" w:rsidRDefault="002223AA" w:rsidP="005B3810">
            <w:pPr>
              <w:pStyle w:val="TAN"/>
              <w:rPr>
                <w:lang w:eastAsia="en-US"/>
              </w:rPr>
            </w:pPr>
            <w:r w:rsidRPr="00853D43">
              <w:rPr>
                <w:lang w:eastAsia="en-US"/>
              </w:rPr>
              <w:t xml:space="preserve">Note 1: </w:t>
            </w:r>
            <w:r w:rsidRPr="00853D43">
              <w:rPr>
                <w:rFonts w:eastAsia="MS Mincho"/>
                <w:lang w:eastAsia="en-US"/>
              </w:rPr>
              <w:t>Set according to sub-clause 4.7.1 and Table 9.1.1.4.1-1 and Table 9.1.2.4.1-1 in TS 37.571-1 [6]</w:t>
            </w:r>
          </w:p>
          <w:p w14:paraId="0CFE2845" w14:textId="77777777" w:rsidR="002223AA" w:rsidRPr="00853D43" w:rsidRDefault="002223AA" w:rsidP="005B3810">
            <w:pPr>
              <w:pStyle w:val="TAN"/>
              <w:rPr>
                <w:lang w:eastAsia="en-US"/>
              </w:rPr>
            </w:pPr>
            <w:r w:rsidRPr="00853D43">
              <w:rPr>
                <w:lang w:eastAsia="en-US"/>
              </w:rPr>
              <w:t xml:space="preserve">Note 2: </w:t>
            </w:r>
            <w:r w:rsidRPr="00853D43">
              <w:rPr>
                <w:rFonts w:eastAsia="MS Mincho"/>
                <w:lang w:eastAsia="en-US"/>
              </w:rPr>
              <w:t>Data for cell 2 is used at a random position in the first 7 instances of the sequence</w:t>
            </w:r>
          </w:p>
          <w:p w14:paraId="0D5BA727" w14:textId="77777777" w:rsidR="002223AA" w:rsidRPr="00853D43" w:rsidRDefault="002223AA" w:rsidP="005B3810">
            <w:pPr>
              <w:pStyle w:val="TAN"/>
              <w:rPr>
                <w:lang w:eastAsia="en-US"/>
              </w:rPr>
            </w:pPr>
            <w:r w:rsidRPr="00853D43">
              <w:rPr>
                <w:lang w:eastAsia="en-US"/>
              </w:rPr>
              <w:t xml:space="preserve">Note 3: </w:t>
            </w:r>
            <w:r w:rsidRPr="00853D43">
              <w:rPr>
                <w:rFonts w:eastAsia="MS Mincho"/>
                <w:lang w:eastAsia="en-US"/>
              </w:rPr>
              <w:t>Data for cell 3 is used at a random position in the final 8 instances of the sequence</w:t>
            </w:r>
          </w:p>
          <w:p w14:paraId="10282C9B" w14:textId="77777777" w:rsidR="002223AA" w:rsidRPr="00853D43" w:rsidRDefault="002223AA" w:rsidP="005B3810">
            <w:pPr>
              <w:pStyle w:val="TAN"/>
              <w:rPr>
                <w:rFonts w:eastAsia="MS Mincho"/>
                <w:lang w:eastAsia="en-US"/>
              </w:rPr>
            </w:pPr>
            <w:r w:rsidRPr="00853D43">
              <w:rPr>
                <w:lang w:eastAsia="en-US"/>
              </w:rPr>
              <w:t xml:space="preserve">Note 4: </w:t>
            </w:r>
            <w:r w:rsidRPr="00853D43">
              <w:rPr>
                <w:rFonts w:eastAsia="MS Mincho"/>
                <w:lang w:eastAsia="en-US"/>
              </w:rPr>
              <w:t>Data for this cell is used at any position in the 15 instances of the sequence</w:t>
            </w:r>
          </w:p>
        </w:tc>
      </w:tr>
    </w:tbl>
    <w:p w14:paraId="7AFED813" w14:textId="77777777" w:rsidR="002223AA" w:rsidRPr="00853D43" w:rsidRDefault="002223AA" w:rsidP="002223AA">
      <w:pPr>
        <w:rPr>
          <w:rFonts w:eastAsia="MS Mincho"/>
        </w:rPr>
      </w:pPr>
    </w:p>
    <w:p w14:paraId="1DB439BB" w14:textId="77777777" w:rsidR="002223AA" w:rsidRPr="00853D43" w:rsidRDefault="002223AA" w:rsidP="002223AA">
      <w:pPr>
        <w:pStyle w:val="TH"/>
        <w:rPr>
          <w:rFonts w:eastAsia="MS Mincho"/>
        </w:rPr>
      </w:pPr>
      <w:r w:rsidRPr="00853D43">
        <w:rPr>
          <w:rFonts w:eastAsia="MS Mincho"/>
        </w:rPr>
        <w:t>Table 7.2.2-6: Sequence data values for 15 instances of sequence for test cases 9.2.1, 9.2.1A, 9.2.2 and 9.2.2A</w:t>
      </w: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992"/>
        <w:gridCol w:w="1560"/>
        <w:gridCol w:w="1559"/>
        <w:gridCol w:w="1559"/>
        <w:gridCol w:w="1985"/>
        <w:gridCol w:w="992"/>
        <w:gridCol w:w="1276"/>
      </w:tblGrid>
      <w:tr w:rsidR="002223AA" w:rsidRPr="00853D43" w14:paraId="58BC01EC" w14:textId="77777777" w:rsidTr="005B3810">
        <w:tc>
          <w:tcPr>
            <w:tcW w:w="817" w:type="dxa"/>
            <w:vMerge w:val="restart"/>
            <w:shd w:val="clear" w:color="auto" w:fill="auto"/>
          </w:tcPr>
          <w:p w14:paraId="261772E8" w14:textId="77777777" w:rsidR="002223AA" w:rsidRPr="00853D43" w:rsidRDefault="002223AA" w:rsidP="005B3810">
            <w:pPr>
              <w:pStyle w:val="TAH"/>
              <w:rPr>
                <w:rFonts w:eastAsia="MS Mincho"/>
                <w:lang w:eastAsia="en-US"/>
              </w:rPr>
            </w:pPr>
            <w:r w:rsidRPr="00853D43">
              <w:rPr>
                <w:rFonts w:eastAsia="MS Mincho"/>
                <w:lang w:eastAsia="en-US"/>
              </w:rPr>
              <w:t>Cell</w:t>
            </w:r>
          </w:p>
        </w:tc>
        <w:tc>
          <w:tcPr>
            <w:tcW w:w="992" w:type="dxa"/>
            <w:vMerge w:val="restart"/>
            <w:shd w:val="clear" w:color="auto" w:fill="auto"/>
          </w:tcPr>
          <w:p w14:paraId="6C9FFC0E" w14:textId="77777777" w:rsidR="002223AA" w:rsidRPr="00853D43" w:rsidRDefault="002223AA" w:rsidP="005B3810">
            <w:pPr>
              <w:pStyle w:val="TAH"/>
              <w:rPr>
                <w:rFonts w:eastAsia="MS Mincho"/>
                <w:lang w:eastAsia="en-US"/>
              </w:rPr>
            </w:pPr>
            <w:r w:rsidRPr="00853D43">
              <w:rPr>
                <w:rFonts w:eastAsia="MS Mincho"/>
                <w:lang w:eastAsia="en-US"/>
              </w:rPr>
              <w:t>Value physCellId</w:t>
            </w:r>
          </w:p>
        </w:tc>
        <w:tc>
          <w:tcPr>
            <w:tcW w:w="3119" w:type="dxa"/>
            <w:gridSpan w:val="2"/>
            <w:shd w:val="clear" w:color="auto" w:fill="auto"/>
          </w:tcPr>
          <w:p w14:paraId="509593C1" w14:textId="77777777" w:rsidR="002223AA" w:rsidRPr="00853D43" w:rsidRDefault="002223AA" w:rsidP="005B3810">
            <w:pPr>
              <w:pStyle w:val="TAH"/>
              <w:rPr>
                <w:rFonts w:eastAsia="MS Mincho"/>
                <w:lang w:eastAsia="en-US"/>
              </w:rPr>
            </w:pPr>
            <w:r w:rsidRPr="00853D43">
              <w:rPr>
                <w:rFonts w:eastAsia="MS Mincho"/>
                <w:lang w:eastAsia="en-US"/>
              </w:rPr>
              <w:t>Value cellidentity (E-UTRAN Cell Identity)</w:t>
            </w:r>
          </w:p>
        </w:tc>
        <w:tc>
          <w:tcPr>
            <w:tcW w:w="1559" w:type="dxa"/>
            <w:vMerge w:val="restart"/>
          </w:tcPr>
          <w:p w14:paraId="155237E5" w14:textId="77777777" w:rsidR="002223AA" w:rsidRPr="00853D43" w:rsidRDefault="002223AA" w:rsidP="005B3810">
            <w:pPr>
              <w:pStyle w:val="TAH"/>
              <w:rPr>
                <w:rFonts w:eastAsia="MS Mincho"/>
                <w:lang w:eastAsia="en-US"/>
              </w:rPr>
            </w:pPr>
            <w:r w:rsidRPr="00853D43">
              <w:rPr>
                <w:rFonts w:eastAsia="MS Mincho"/>
                <w:lang w:eastAsia="en-US"/>
              </w:rPr>
              <w:t>Value po16-r9 Test Cases 9.2.1, 9.2.2</w:t>
            </w:r>
          </w:p>
        </w:tc>
        <w:tc>
          <w:tcPr>
            <w:tcW w:w="1985" w:type="dxa"/>
            <w:vMerge w:val="restart"/>
          </w:tcPr>
          <w:p w14:paraId="0E370B6F" w14:textId="77777777" w:rsidR="002223AA" w:rsidRPr="00853D43" w:rsidRDefault="002223AA" w:rsidP="005B3810">
            <w:pPr>
              <w:pStyle w:val="TAH"/>
              <w:rPr>
                <w:rFonts w:eastAsia="MS Mincho"/>
                <w:lang w:eastAsia="en-US"/>
              </w:rPr>
            </w:pPr>
            <w:r w:rsidRPr="00853D43">
              <w:rPr>
                <w:rFonts w:eastAsia="MS Mincho"/>
                <w:lang w:eastAsia="en-US"/>
              </w:rPr>
              <w:t>Value po32-v14.20 Test Cases 9.2.1A, 9.2.2A</w:t>
            </w:r>
          </w:p>
        </w:tc>
        <w:tc>
          <w:tcPr>
            <w:tcW w:w="992" w:type="dxa"/>
            <w:vMerge w:val="restart"/>
            <w:shd w:val="clear" w:color="auto" w:fill="auto"/>
          </w:tcPr>
          <w:p w14:paraId="70BE607C" w14:textId="77777777" w:rsidR="002223AA" w:rsidRPr="00853D43" w:rsidRDefault="002223AA" w:rsidP="005B3810">
            <w:pPr>
              <w:pStyle w:val="TAH"/>
              <w:rPr>
                <w:rFonts w:eastAsia="MS Mincho"/>
                <w:lang w:eastAsia="en-US"/>
              </w:rPr>
            </w:pPr>
            <w:r w:rsidRPr="00853D43">
              <w:rPr>
                <w:rFonts w:eastAsia="MS Mincho"/>
                <w:lang w:eastAsia="en-US"/>
              </w:rPr>
              <w:t>Value expectedRSTD</w:t>
            </w:r>
          </w:p>
        </w:tc>
        <w:tc>
          <w:tcPr>
            <w:tcW w:w="1276" w:type="dxa"/>
            <w:vMerge w:val="restart"/>
          </w:tcPr>
          <w:p w14:paraId="528879F8" w14:textId="77777777" w:rsidR="002223AA" w:rsidRPr="00853D43" w:rsidRDefault="002223AA" w:rsidP="005B3810">
            <w:pPr>
              <w:pStyle w:val="TAH"/>
              <w:rPr>
                <w:rFonts w:eastAsia="MS Mincho"/>
                <w:lang w:eastAsia="en-US"/>
              </w:rPr>
            </w:pPr>
            <w:r w:rsidRPr="00853D43">
              <w:rPr>
                <w:rFonts w:eastAsia="MS Mincho"/>
                <w:lang w:eastAsia="en-US"/>
              </w:rPr>
              <w:t>Comment</w:t>
            </w:r>
          </w:p>
        </w:tc>
      </w:tr>
      <w:tr w:rsidR="002223AA" w:rsidRPr="00853D43" w14:paraId="0941A26E" w14:textId="77777777" w:rsidTr="005B3810">
        <w:tc>
          <w:tcPr>
            <w:tcW w:w="817" w:type="dxa"/>
            <w:vMerge/>
            <w:shd w:val="clear" w:color="auto" w:fill="auto"/>
          </w:tcPr>
          <w:p w14:paraId="3FA2AAFA" w14:textId="77777777" w:rsidR="002223AA" w:rsidRPr="00853D43" w:rsidRDefault="002223AA" w:rsidP="005B3810">
            <w:pPr>
              <w:pStyle w:val="TAH"/>
              <w:rPr>
                <w:rFonts w:eastAsia="MS Mincho"/>
                <w:lang w:eastAsia="en-US"/>
              </w:rPr>
            </w:pPr>
          </w:p>
        </w:tc>
        <w:tc>
          <w:tcPr>
            <w:tcW w:w="992" w:type="dxa"/>
            <w:vMerge/>
            <w:shd w:val="clear" w:color="auto" w:fill="auto"/>
          </w:tcPr>
          <w:p w14:paraId="5E861667" w14:textId="77777777" w:rsidR="002223AA" w:rsidRPr="00853D43" w:rsidRDefault="002223AA" w:rsidP="005B3810">
            <w:pPr>
              <w:pStyle w:val="TAH"/>
              <w:rPr>
                <w:rFonts w:eastAsia="MS Mincho"/>
                <w:lang w:eastAsia="en-US"/>
              </w:rPr>
            </w:pPr>
          </w:p>
        </w:tc>
        <w:tc>
          <w:tcPr>
            <w:tcW w:w="1560" w:type="dxa"/>
            <w:shd w:val="clear" w:color="auto" w:fill="auto"/>
          </w:tcPr>
          <w:p w14:paraId="59166899" w14:textId="77777777" w:rsidR="002223AA" w:rsidRPr="00853D43" w:rsidRDefault="002223AA" w:rsidP="005B3810">
            <w:pPr>
              <w:pStyle w:val="TAH"/>
              <w:rPr>
                <w:rFonts w:eastAsia="MS Mincho"/>
                <w:lang w:eastAsia="en-US"/>
              </w:rPr>
            </w:pPr>
            <w:r w:rsidRPr="00853D43">
              <w:rPr>
                <w:rFonts w:eastAsia="MS Mincho"/>
                <w:lang w:eastAsia="en-US"/>
              </w:rPr>
              <w:t>Value eNB ID</w:t>
            </w:r>
          </w:p>
        </w:tc>
        <w:tc>
          <w:tcPr>
            <w:tcW w:w="1559" w:type="dxa"/>
          </w:tcPr>
          <w:p w14:paraId="4BB7A719" w14:textId="77777777" w:rsidR="002223AA" w:rsidRPr="00853D43" w:rsidRDefault="002223AA" w:rsidP="005B3810">
            <w:pPr>
              <w:pStyle w:val="TAH"/>
              <w:rPr>
                <w:rFonts w:eastAsia="MS Mincho"/>
                <w:lang w:eastAsia="en-US"/>
              </w:rPr>
            </w:pPr>
            <w:r w:rsidRPr="00853D43">
              <w:rPr>
                <w:rFonts w:eastAsia="MS Mincho"/>
                <w:lang w:eastAsia="en-US"/>
              </w:rPr>
              <w:t>Value Cell Identity</w:t>
            </w:r>
          </w:p>
        </w:tc>
        <w:tc>
          <w:tcPr>
            <w:tcW w:w="1559" w:type="dxa"/>
            <w:vMerge/>
          </w:tcPr>
          <w:p w14:paraId="5F924B0A" w14:textId="77777777" w:rsidR="002223AA" w:rsidRPr="00853D43" w:rsidRDefault="002223AA" w:rsidP="005B3810">
            <w:pPr>
              <w:pStyle w:val="TAH"/>
              <w:rPr>
                <w:rFonts w:eastAsia="MS Mincho"/>
                <w:lang w:eastAsia="en-US"/>
              </w:rPr>
            </w:pPr>
          </w:p>
        </w:tc>
        <w:tc>
          <w:tcPr>
            <w:tcW w:w="1985" w:type="dxa"/>
            <w:vMerge/>
          </w:tcPr>
          <w:p w14:paraId="0A559A20" w14:textId="77777777" w:rsidR="002223AA" w:rsidRPr="00853D43" w:rsidRDefault="002223AA" w:rsidP="005B3810">
            <w:pPr>
              <w:pStyle w:val="TAH"/>
              <w:rPr>
                <w:rFonts w:eastAsia="MS Mincho"/>
                <w:lang w:eastAsia="en-US"/>
              </w:rPr>
            </w:pPr>
          </w:p>
        </w:tc>
        <w:tc>
          <w:tcPr>
            <w:tcW w:w="992" w:type="dxa"/>
            <w:vMerge/>
            <w:shd w:val="clear" w:color="auto" w:fill="auto"/>
          </w:tcPr>
          <w:p w14:paraId="110668C9" w14:textId="77777777" w:rsidR="002223AA" w:rsidRPr="00853D43" w:rsidRDefault="002223AA" w:rsidP="005B3810">
            <w:pPr>
              <w:pStyle w:val="TAH"/>
              <w:rPr>
                <w:rFonts w:eastAsia="MS Mincho"/>
                <w:lang w:eastAsia="en-US"/>
              </w:rPr>
            </w:pPr>
          </w:p>
        </w:tc>
        <w:tc>
          <w:tcPr>
            <w:tcW w:w="1276" w:type="dxa"/>
            <w:vMerge/>
          </w:tcPr>
          <w:p w14:paraId="3DEEB279" w14:textId="77777777" w:rsidR="002223AA" w:rsidRPr="00853D43" w:rsidRDefault="002223AA" w:rsidP="005B3810">
            <w:pPr>
              <w:pStyle w:val="TAH"/>
              <w:rPr>
                <w:rFonts w:eastAsia="MS Mincho"/>
                <w:lang w:eastAsia="en-US"/>
              </w:rPr>
            </w:pPr>
          </w:p>
        </w:tc>
      </w:tr>
      <w:tr w:rsidR="002223AA" w:rsidRPr="00853D43" w14:paraId="52030680" w14:textId="77777777" w:rsidTr="005B3810">
        <w:tc>
          <w:tcPr>
            <w:tcW w:w="817" w:type="dxa"/>
            <w:shd w:val="clear" w:color="auto" w:fill="auto"/>
          </w:tcPr>
          <w:p w14:paraId="3600FA9A" w14:textId="77777777" w:rsidR="002223AA" w:rsidRPr="00853D43" w:rsidRDefault="002223AA" w:rsidP="005B3810">
            <w:pPr>
              <w:pStyle w:val="TAL"/>
              <w:rPr>
                <w:lang w:eastAsia="en-US"/>
              </w:rPr>
            </w:pPr>
            <w:r w:rsidRPr="00853D43">
              <w:rPr>
                <w:lang w:eastAsia="en-US"/>
              </w:rPr>
              <w:t>Cell 2</w:t>
            </w:r>
          </w:p>
        </w:tc>
        <w:tc>
          <w:tcPr>
            <w:tcW w:w="992" w:type="dxa"/>
            <w:shd w:val="clear" w:color="auto" w:fill="auto"/>
          </w:tcPr>
          <w:p w14:paraId="5E9AB8F7" w14:textId="77777777" w:rsidR="002223AA" w:rsidRPr="00853D43" w:rsidRDefault="002223AA" w:rsidP="005B3810">
            <w:pPr>
              <w:pStyle w:val="TAL"/>
              <w:rPr>
                <w:rFonts w:eastAsia="MS Mincho"/>
                <w:lang w:eastAsia="en-US"/>
              </w:rPr>
            </w:pPr>
            <w:r w:rsidRPr="00853D43">
              <w:rPr>
                <w:rFonts w:eastAsia="MS Mincho"/>
                <w:lang w:eastAsia="en-US"/>
              </w:rPr>
              <w:t>6 (Note 1)</w:t>
            </w:r>
          </w:p>
        </w:tc>
        <w:tc>
          <w:tcPr>
            <w:tcW w:w="1560" w:type="dxa"/>
            <w:shd w:val="clear" w:color="auto" w:fill="auto"/>
          </w:tcPr>
          <w:p w14:paraId="70B6BF75" w14:textId="77777777" w:rsidR="002223AA" w:rsidRPr="00853D43" w:rsidRDefault="002223AA" w:rsidP="005B3810">
            <w:pPr>
              <w:pStyle w:val="TAL"/>
              <w:rPr>
                <w:rFonts w:eastAsia="MS Mincho"/>
                <w:lang w:eastAsia="en-US"/>
              </w:rPr>
            </w:pPr>
            <w:r w:rsidRPr="00853D43">
              <w:rPr>
                <w:rFonts w:eastAsia="MS Mincho"/>
                <w:lang w:eastAsia="en-US"/>
              </w:rPr>
              <w:t>'0000 0000 0000 0000 0100'B</w:t>
            </w:r>
          </w:p>
        </w:tc>
        <w:tc>
          <w:tcPr>
            <w:tcW w:w="1559" w:type="dxa"/>
          </w:tcPr>
          <w:p w14:paraId="2DDBE2A4" w14:textId="77777777" w:rsidR="002223AA" w:rsidRPr="00853D43" w:rsidRDefault="002223AA" w:rsidP="005B3810">
            <w:pPr>
              <w:pStyle w:val="TAL"/>
              <w:rPr>
                <w:rFonts w:eastAsia="MS Mincho"/>
                <w:lang w:eastAsia="en-US"/>
              </w:rPr>
            </w:pPr>
            <w:r w:rsidRPr="00853D43">
              <w:rPr>
                <w:rFonts w:eastAsia="MS Mincho"/>
                <w:lang w:eastAsia="en-US"/>
              </w:rPr>
              <w:t>‘0000 0110’B</w:t>
            </w:r>
          </w:p>
        </w:tc>
        <w:tc>
          <w:tcPr>
            <w:tcW w:w="1559" w:type="dxa"/>
          </w:tcPr>
          <w:p w14:paraId="67928039" w14:textId="77777777" w:rsidR="002223AA" w:rsidRPr="00853D43" w:rsidRDefault="002223AA" w:rsidP="005B3810">
            <w:pPr>
              <w:pStyle w:val="TAL"/>
              <w:rPr>
                <w:rFonts w:eastAsia="MS Mincho"/>
                <w:lang w:eastAsia="en-US"/>
              </w:rPr>
            </w:pPr>
            <w:r w:rsidRPr="00853D43">
              <w:rPr>
                <w:rFonts w:eastAsia="MS Mincho"/>
                <w:lang w:eastAsia="en-US"/>
              </w:rPr>
              <w:t>‘00000000 11111111’</w:t>
            </w:r>
          </w:p>
        </w:tc>
        <w:tc>
          <w:tcPr>
            <w:tcW w:w="1985" w:type="dxa"/>
          </w:tcPr>
          <w:p w14:paraId="7A4DF1F4" w14:textId="77777777" w:rsidR="002223AA" w:rsidRPr="00853D43" w:rsidRDefault="002223AA" w:rsidP="005B3810">
            <w:pPr>
              <w:pStyle w:val="TAL"/>
              <w:rPr>
                <w:rFonts w:eastAsia="MS Mincho"/>
                <w:lang w:eastAsia="en-US"/>
              </w:rPr>
            </w:pPr>
            <w:r w:rsidRPr="00853D43">
              <w:rPr>
                <w:rFonts w:eastAsia="MS Mincho"/>
                <w:lang w:eastAsia="en-US"/>
              </w:rPr>
              <w:t>‘0000000000000000 1111111111111111’</w:t>
            </w:r>
          </w:p>
        </w:tc>
        <w:tc>
          <w:tcPr>
            <w:tcW w:w="992" w:type="dxa"/>
            <w:shd w:val="clear" w:color="auto" w:fill="auto"/>
          </w:tcPr>
          <w:p w14:paraId="1B482962" w14:textId="77777777" w:rsidR="002223AA" w:rsidRPr="00853D43" w:rsidRDefault="002223AA" w:rsidP="005B3810">
            <w:pPr>
              <w:pStyle w:val="TAL"/>
              <w:rPr>
                <w:rFonts w:eastAsia="MS Mincho"/>
                <w:lang w:eastAsia="en-US"/>
              </w:rPr>
            </w:pPr>
            <w:r w:rsidRPr="00853D43">
              <w:rPr>
                <w:rFonts w:eastAsia="MS Mincho"/>
                <w:lang w:eastAsia="en-US"/>
              </w:rPr>
              <w:t>8172</w:t>
            </w:r>
          </w:p>
        </w:tc>
        <w:tc>
          <w:tcPr>
            <w:tcW w:w="1276" w:type="dxa"/>
          </w:tcPr>
          <w:p w14:paraId="3A68654D" w14:textId="77777777" w:rsidR="002223AA" w:rsidRPr="00853D43" w:rsidRDefault="002223AA" w:rsidP="005B3810">
            <w:pPr>
              <w:pStyle w:val="TAL"/>
              <w:rPr>
                <w:rFonts w:eastAsia="MS Mincho"/>
                <w:lang w:eastAsia="en-US"/>
              </w:rPr>
            </w:pPr>
            <w:r w:rsidRPr="00853D43">
              <w:rPr>
                <w:rFonts w:eastAsia="MS Mincho"/>
                <w:lang w:eastAsia="en-US"/>
              </w:rPr>
              <w:t>Note 2</w:t>
            </w:r>
          </w:p>
        </w:tc>
      </w:tr>
      <w:tr w:rsidR="002223AA" w:rsidRPr="00853D43" w14:paraId="7A7A4337" w14:textId="77777777" w:rsidTr="005B3810">
        <w:tc>
          <w:tcPr>
            <w:tcW w:w="817" w:type="dxa"/>
            <w:shd w:val="clear" w:color="auto" w:fill="auto"/>
          </w:tcPr>
          <w:p w14:paraId="591D39EF" w14:textId="77777777" w:rsidR="002223AA" w:rsidRPr="00853D43" w:rsidRDefault="002223AA" w:rsidP="005B3810">
            <w:pPr>
              <w:pStyle w:val="TAL"/>
              <w:rPr>
                <w:lang w:eastAsia="en-US"/>
              </w:rPr>
            </w:pPr>
            <w:r w:rsidRPr="00853D43">
              <w:rPr>
                <w:lang w:eastAsia="en-US"/>
              </w:rPr>
              <w:t>Cell 3</w:t>
            </w:r>
          </w:p>
        </w:tc>
        <w:tc>
          <w:tcPr>
            <w:tcW w:w="992" w:type="dxa"/>
            <w:shd w:val="clear" w:color="auto" w:fill="auto"/>
          </w:tcPr>
          <w:p w14:paraId="51447312" w14:textId="77777777" w:rsidR="002223AA" w:rsidRPr="00853D43" w:rsidRDefault="002223AA" w:rsidP="005B3810">
            <w:pPr>
              <w:pStyle w:val="TAL"/>
              <w:rPr>
                <w:rFonts w:eastAsia="MS Mincho"/>
                <w:lang w:eastAsia="en-US"/>
              </w:rPr>
            </w:pPr>
            <w:r w:rsidRPr="00853D43">
              <w:rPr>
                <w:rFonts w:eastAsia="MS Mincho"/>
                <w:lang w:eastAsia="en-US"/>
              </w:rPr>
              <w:t>12 (Note 1)</w:t>
            </w:r>
          </w:p>
        </w:tc>
        <w:tc>
          <w:tcPr>
            <w:tcW w:w="1560" w:type="dxa"/>
            <w:shd w:val="clear" w:color="auto" w:fill="auto"/>
          </w:tcPr>
          <w:p w14:paraId="49FF4CEF" w14:textId="77777777" w:rsidR="002223AA" w:rsidRPr="00853D43" w:rsidRDefault="002223AA" w:rsidP="005B3810">
            <w:pPr>
              <w:pStyle w:val="TAL"/>
              <w:rPr>
                <w:rFonts w:eastAsia="MS Mincho"/>
                <w:lang w:eastAsia="en-US"/>
              </w:rPr>
            </w:pPr>
            <w:r w:rsidRPr="00853D43">
              <w:rPr>
                <w:rFonts w:eastAsia="MS Mincho"/>
                <w:lang w:eastAsia="en-US"/>
              </w:rPr>
              <w:t>'0000 0000 0000 0000 0010'B</w:t>
            </w:r>
          </w:p>
        </w:tc>
        <w:tc>
          <w:tcPr>
            <w:tcW w:w="1559" w:type="dxa"/>
          </w:tcPr>
          <w:p w14:paraId="62374D08" w14:textId="77777777" w:rsidR="002223AA" w:rsidRPr="00853D43" w:rsidRDefault="002223AA" w:rsidP="005B3810">
            <w:pPr>
              <w:pStyle w:val="TAL"/>
              <w:rPr>
                <w:rFonts w:eastAsia="MS Mincho"/>
                <w:lang w:eastAsia="en-US"/>
              </w:rPr>
            </w:pPr>
            <w:r w:rsidRPr="00853D43">
              <w:rPr>
                <w:rFonts w:eastAsia="MS Mincho"/>
                <w:lang w:eastAsia="en-US"/>
              </w:rPr>
              <w:t>‘0000 1100’B</w:t>
            </w:r>
          </w:p>
        </w:tc>
        <w:tc>
          <w:tcPr>
            <w:tcW w:w="1559" w:type="dxa"/>
          </w:tcPr>
          <w:p w14:paraId="7E930E6F" w14:textId="77777777" w:rsidR="002223AA" w:rsidRPr="00853D43" w:rsidRDefault="002223AA" w:rsidP="005B3810">
            <w:pPr>
              <w:pStyle w:val="TAL"/>
              <w:rPr>
                <w:rFonts w:eastAsia="MS Mincho"/>
                <w:lang w:eastAsia="en-US"/>
              </w:rPr>
            </w:pPr>
            <w:r w:rsidRPr="00853D43">
              <w:rPr>
                <w:rFonts w:eastAsia="MS Mincho"/>
                <w:lang w:eastAsia="en-US"/>
              </w:rPr>
              <w:t>‘11111111 00000000’</w:t>
            </w:r>
          </w:p>
        </w:tc>
        <w:tc>
          <w:tcPr>
            <w:tcW w:w="1985" w:type="dxa"/>
          </w:tcPr>
          <w:p w14:paraId="6A9DB30E" w14:textId="77777777" w:rsidR="002223AA" w:rsidRPr="00853D43" w:rsidRDefault="002223AA" w:rsidP="005B3810">
            <w:pPr>
              <w:pStyle w:val="TAL"/>
              <w:rPr>
                <w:rFonts w:eastAsia="MS Mincho"/>
                <w:lang w:eastAsia="en-US"/>
              </w:rPr>
            </w:pPr>
            <w:r w:rsidRPr="00853D43">
              <w:rPr>
                <w:rFonts w:eastAsia="MS Mincho"/>
                <w:lang w:eastAsia="en-US"/>
              </w:rPr>
              <w:t>‘1111111111111111 0000000000000000’</w:t>
            </w:r>
          </w:p>
        </w:tc>
        <w:tc>
          <w:tcPr>
            <w:tcW w:w="992" w:type="dxa"/>
            <w:shd w:val="clear" w:color="auto" w:fill="auto"/>
          </w:tcPr>
          <w:p w14:paraId="3EEB0E4E" w14:textId="77777777" w:rsidR="002223AA" w:rsidRPr="00853D43" w:rsidRDefault="002223AA" w:rsidP="005B3810">
            <w:pPr>
              <w:pStyle w:val="TAL"/>
              <w:rPr>
                <w:rFonts w:eastAsia="MS Mincho"/>
                <w:lang w:eastAsia="en-US"/>
              </w:rPr>
            </w:pPr>
            <w:r w:rsidRPr="00853D43">
              <w:rPr>
                <w:rFonts w:eastAsia="MS Mincho"/>
                <w:lang w:eastAsia="en-US"/>
              </w:rPr>
              <w:t>8212</w:t>
            </w:r>
          </w:p>
        </w:tc>
        <w:tc>
          <w:tcPr>
            <w:tcW w:w="1276" w:type="dxa"/>
          </w:tcPr>
          <w:p w14:paraId="5A90A797" w14:textId="77777777" w:rsidR="002223AA" w:rsidRPr="00853D43" w:rsidRDefault="002223AA" w:rsidP="005B3810">
            <w:pPr>
              <w:pStyle w:val="TAL"/>
              <w:rPr>
                <w:rFonts w:eastAsia="MS Mincho"/>
                <w:lang w:eastAsia="en-US"/>
              </w:rPr>
            </w:pPr>
            <w:r w:rsidRPr="00853D43">
              <w:rPr>
                <w:rFonts w:eastAsia="MS Mincho"/>
                <w:lang w:eastAsia="en-US"/>
              </w:rPr>
              <w:t>Note 3</w:t>
            </w:r>
          </w:p>
        </w:tc>
      </w:tr>
      <w:tr w:rsidR="002223AA" w:rsidRPr="00853D43" w14:paraId="495FA5CA" w14:textId="77777777" w:rsidTr="005B3810">
        <w:tc>
          <w:tcPr>
            <w:tcW w:w="817" w:type="dxa"/>
            <w:shd w:val="clear" w:color="auto" w:fill="auto"/>
          </w:tcPr>
          <w:p w14:paraId="3F717C62" w14:textId="77777777" w:rsidR="002223AA" w:rsidRPr="00853D43" w:rsidRDefault="002223AA" w:rsidP="005B3810">
            <w:pPr>
              <w:pStyle w:val="TAL"/>
              <w:rPr>
                <w:lang w:eastAsia="en-US"/>
              </w:rPr>
            </w:pPr>
            <w:r w:rsidRPr="00853D43">
              <w:rPr>
                <w:lang w:eastAsia="en-US"/>
              </w:rPr>
              <w:t>Dummy cell</w:t>
            </w:r>
          </w:p>
        </w:tc>
        <w:tc>
          <w:tcPr>
            <w:tcW w:w="992" w:type="dxa"/>
            <w:shd w:val="clear" w:color="auto" w:fill="auto"/>
          </w:tcPr>
          <w:p w14:paraId="7FBD888D" w14:textId="77777777" w:rsidR="002223AA" w:rsidRPr="00853D43" w:rsidRDefault="002223AA" w:rsidP="005B3810">
            <w:pPr>
              <w:pStyle w:val="TAL"/>
              <w:rPr>
                <w:rFonts w:eastAsia="MS Mincho"/>
                <w:lang w:eastAsia="en-US"/>
              </w:rPr>
            </w:pPr>
            <w:r w:rsidRPr="00853D43">
              <w:rPr>
                <w:rFonts w:eastAsia="MS Mincho"/>
                <w:lang w:eastAsia="en-US"/>
              </w:rPr>
              <w:t>1</w:t>
            </w:r>
          </w:p>
        </w:tc>
        <w:tc>
          <w:tcPr>
            <w:tcW w:w="1560" w:type="dxa"/>
            <w:shd w:val="clear" w:color="auto" w:fill="auto"/>
          </w:tcPr>
          <w:p w14:paraId="252C77F8" w14:textId="77777777" w:rsidR="002223AA" w:rsidRPr="00853D43" w:rsidRDefault="002223AA" w:rsidP="005B3810">
            <w:pPr>
              <w:pStyle w:val="TAL"/>
              <w:rPr>
                <w:rFonts w:eastAsia="MS Mincho"/>
                <w:lang w:eastAsia="en-US"/>
              </w:rPr>
            </w:pPr>
            <w:r w:rsidRPr="00853D43">
              <w:rPr>
                <w:rFonts w:eastAsia="MS Mincho"/>
                <w:lang w:eastAsia="en-US"/>
              </w:rPr>
              <w:t>'0000 0000 0000 0000 0001'B</w:t>
            </w:r>
          </w:p>
        </w:tc>
        <w:tc>
          <w:tcPr>
            <w:tcW w:w="1559" w:type="dxa"/>
          </w:tcPr>
          <w:p w14:paraId="36032A8E" w14:textId="77777777" w:rsidR="002223AA" w:rsidRPr="00853D43" w:rsidRDefault="002223AA" w:rsidP="005B3810">
            <w:pPr>
              <w:pStyle w:val="TAL"/>
              <w:rPr>
                <w:rFonts w:eastAsia="MS Mincho"/>
                <w:lang w:eastAsia="en-US"/>
              </w:rPr>
            </w:pPr>
            <w:r w:rsidRPr="00853D43">
              <w:rPr>
                <w:rFonts w:eastAsia="MS Mincho"/>
                <w:lang w:eastAsia="en-US"/>
              </w:rPr>
              <w:t>'0000 0001'B</w:t>
            </w:r>
          </w:p>
        </w:tc>
        <w:tc>
          <w:tcPr>
            <w:tcW w:w="1559" w:type="dxa"/>
          </w:tcPr>
          <w:p w14:paraId="32844BAD" w14:textId="77777777" w:rsidR="002223AA" w:rsidRPr="00853D43" w:rsidRDefault="002223AA" w:rsidP="005B3810">
            <w:pPr>
              <w:pStyle w:val="TAL"/>
              <w:rPr>
                <w:rFonts w:eastAsia="MS Mincho"/>
                <w:lang w:eastAsia="en-US"/>
              </w:rPr>
            </w:pPr>
            <w:r w:rsidRPr="00853D43">
              <w:rPr>
                <w:rFonts w:eastAsia="MS Mincho"/>
                <w:lang w:eastAsia="en-US"/>
              </w:rPr>
              <w:t>‘00000000 11111111’</w:t>
            </w:r>
          </w:p>
        </w:tc>
        <w:tc>
          <w:tcPr>
            <w:tcW w:w="1985" w:type="dxa"/>
          </w:tcPr>
          <w:p w14:paraId="1857E745" w14:textId="77777777" w:rsidR="002223AA" w:rsidRPr="00853D43" w:rsidRDefault="002223AA" w:rsidP="005B3810">
            <w:pPr>
              <w:pStyle w:val="TAL"/>
              <w:rPr>
                <w:rFonts w:eastAsia="MS Mincho"/>
                <w:lang w:eastAsia="en-US"/>
              </w:rPr>
            </w:pPr>
            <w:r w:rsidRPr="00853D43">
              <w:rPr>
                <w:rFonts w:eastAsia="MS Mincho"/>
                <w:lang w:eastAsia="en-US"/>
              </w:rPr>
              <w:t>‘0000000000000000 1111111111111111’</w:t>
            </w:r>
          </w:p>
        </w:tc>
        <w:tc>
          <w:tcPr>
            <w:tcW w:w="992" w:type="dxa"/>
            <w:shd w:val="clear" w:color="auto" w:fill="auto"/>
          </w:tcPr>
          <w:p w14:paraId="7F4FF71D" w14:textId="77777777" w:rsidR="002223AA" w:rsidRPr="00853D43" w:rsidRDefault="002223AA" w:rsidP="005B3810">
            <w:pPr>
              <w:pStyle w:val="TAL"/>
              <w:rPr>
                <w:rFonts w:eastAsia="MS Mincho"/>
                <w:lang w:eastAsia="en-US"/>
              </w:rPr>
            </w:pPr>
            <w:r w:rsidRPr="00853D43">
              <w:rPr>
                <w:rFonts w:eastAsia="MS Mincho"/>
                <w:lang w:eastAsia="en-US"/>
              </w:rPr>
              <w:t>8162</w:t>
            </w:r>
          </w:p>
        </w:tc>
        <w:tc>
          <w:tcPr>
            <w:tcW w:w="1276" w:type="dxa"/>
          </w:tcPr>
          <w:p w14:paraId="39C80474" w14:textId="77777777" w:rsidR="002223AA" w:rsidRPr="00853D43" w:rsidRDefault="002223AA" w:rsidP="005B3810">
            <w:pPr>
              <w:pStyle w:val="TAL"/>
              <w:rPr>
                <w:rFonts w:eastAsia="MS Mincho"/>
                <w:lang w:eastAsia="en-US"/>
              </w:rPr>
            </w:pPr>
            <w:r w:rsidRPr="00853D43">
              <w:rPr>
                <w:rFonts w:eastAsia="MS Mincho"/>
                <w:lang w:eastAsia="en-US"/>
              </w:rPr>
              <w:t>Note 4</w:t>
            </w:r>
          </w:p>
        </w:tc>
      </w:tr>
      <w:tr w:rsidR="002223AA" w:rsidRPr="00853D43" w14:paraId="2FAD69BC" w14:textId="77777777" w:rsidTr="005B3810">
        <w:tc>
          <w:tcPr>
            <w:tcW w:w="817" w:type="dxa"/>
            <w:shd w:val="clear" w:color="auto" w:fill="auto"/>
          </w:tcPr>
          <w:p w14:paraId="75681371" w14:textId="77777777" w:rsidR="002223AA" w:rsidRPr="00853D43" w:rsidRDefault="002223AA" w:rsidP="005B3810">
            <w:pPr>
              <w:pStyle w:val="TAL"/>
              <w:rPr>
                <w:lang w:eastAsia="en-US"/>
              </w:rPr>
            </w:pPr>
            <w:r w:rsidRPr="00853D43">
              <w:rPr>
                <w:lang w:eastAsia="en-US"/>
              </w:rPr>
              <w:t>Dummy cell</w:t>
            </w:r>
          </w:p>
        </w:tc>
        <w:tc>
          <w:tcPr>
            <w:tcW w:w="992" w:type="dxa"/>
            <w:shd w:val="clear" w:color="auto" w:fill="auto"/>
          </w:tcPr>
          <w:p w14:paraId="34BEC6D2" w14:textId="77777777" w:rsidR="002223AA" w:rsidRPr="00853D43" w:rsidRDefault="002223AA" w:rsidP="005B3810">
            <w:pPr>
              <w:pStyle w:val="TAL"/>
              <w:rPr>
                <w:rFonts w:eastAsia="MS Mincho"/>
                <w:lang w:eastAsia="en-US"/>
              </w:rPr>
            </w:pPr>
            <w:r w:rsidRPr="00853D43">
              <w:rPr>
                <w:rFonts w:eastAsia="MS Mincho"/>
                <w:lang w:eastAsia="en-US"/>
              </w:rPr>
              <w:t>2</w:t>
            </w:r>
          </w:p>
        </w:tc>
        <w:tc>
          <w:tcPr>
            <w:tcW w:w="1560" w:type="dxa"/>
            <w:shd w:val="clear" w:color="auto" w:fill="auto"/>
          </w:tcPr>
          <w:p w14:paraId="15DE2801" w14:textId="77777777" w:rsidR="002223AA" w:rsidRPr="00853D43" w:rsidRDefault="002223AA" w:rsidP="005B3810">
            <w:pPr>
              <w:pStyle w:val="TAL"/>
              <w:rPr>
                <w:rFonts w:eastAsia="MS Mincho"/>
                <w:lang w:eastAsia="en-US"/>
              </w:rPr>
            </w:pPr>
            <w:r w:rsidRPr="00853D43">
              <w:rPr>
                <w:rFonts w:eastAsia="MS Mincho"/>
                <w:lang w:eastAsia="en-US"/>
              </w:rPr>
              <w:t>'0000 0000 0000 0000 0001'B</w:t>
            </w:r>
          </w:p>
        </w:tc>
        <w:tc>
          <w:tcPr>
            <w:tcW w:w="1559" w:type="dxa"/>
          </w:tcPr>
          <w:p w14:paraId="06B16D4F" w14:textId="77777777" w:rsidR="002223AA" w:rsidRPr="00853D43" w:rsidRDefault="002223AA" w:rsidP="005B3810">
            <w:pPr>
              <w:pStyle w:val="TAL"/>
              <w:rPr>
                <w:rFonts w:eastAsia="MS Mincho"/>
                <w:lang w:eastAsia="en-US"/>
              </w:rPr>
            </w:pPr>
            <w:r w:rsidRPr="00853D43">
              <w:rPr>
                <w:rFonts w:eastAsia="MS Mincho"/>
                <w:lang w:eastAsia="en-US"/>
              </w:rPr>
              <w:t>'0000 0010'B</w:t>
            </w:r>
          </w:p>
        </w:tc>
        <w:tc>
          <w:tcPr>
            <w:tcW w:w="1559" w:type="dxa"/>
          </w:tcPr>
          <w:p w14:paraId="5FBB12FD" w14:textId="77777777" w:rsidR="002223AA" w:rsidRPr="00853D43" w:rsidRDefault="002223AA" w:rsidP="005B3810">
            <w:pPr>
              <w:pStyle w:val="TAL"/>
              <w:rPr>
                <w:rFonts w:eastAsia="MS Mincho"/>
                <w:lang w:eastAsia="en-US"/>
              </w:rPr>
            </w:pPr>
            <w:r w:rsidRPr="00853D43">
              <w:rPr>
                <w:rFonts w:eastAsia="MS Mincho"/>
                <w:lang w:eastAsia="en-US"/>
              </w:rPr>
              <w:t>‘11111111 00000000’</w:t>
            </w:r>
          </w:p>
        </w:tc>
        <w:tc>
          <w:tcPr>
            <w:tcW w:w="1985" w:type="dxa"/>
          </w:tcPr>
          <w:p w14:paraId="26D462F5" w14:textId="77777777" w:rsidR="002223AA" w:rsidRPr="00853D43" w:rsidRDefault="002223AA" w:rsidP="005B3810">
            <w:pPr>
              <w:pStyle w:val="TAL"/>
              <w:rPr>
                <w:rFonts w:eastAsia="MS Mincho"/>
                <w:lang w:eastAsia="en-US"/>
              </w:rPr>
            </w:pPr>
            <w:r w:rsidRPr="00853D43">
              <w:rPr>
                <w:rFonts w:eastAsia="MS Mincho"/>
                <w:lang w:eastAsia="en-US"/>
              </w:rPr>
              <w:t>‘1111111111111111 0000000000000000’</w:t>
            </w:r>
          </w:p>
        </w:tc>
        <w:tc>
          <w:tcPr>
            <w:tcW w:w="992" w:type="dxa"/>
            <w:shd w:val="clear" w:color="auto" w:fill="auto"/>
          </w:tcPr>
          <w:p w14:paraId="3CE50BD3" w14:textId="77777777" w:rsidR="002223AA" w:rsidRPr="00853D43" w:rsidRDefault="002223AA" w:rsidP="005B3810">
            <w:pPr>
              <w:pStyle w:val="TAL"/>
              <w:rPr>
                <w:rFonts w:eastAsia="MS Mincho"/>
                <w:lang w:eastAsia="en-US"/>
              </w:rPr>
            </w:pPr>
            <w:r w:rsidRPr="00853D43">
              <w:rPr>
                <w:rFonts w:eastAsia="MS Mincho"/>
                <w:lang w:eastAsia="en-US"/>
              </w:rPr>
              <w:t>8218</w:t>
            </w:r>
          </w:p>
        </w:tc>
        <w:tc>
          <w:tcPr>
            <w:tcW w:w="1276" w:type="dxa"/>
          </w:tcPr>
          <w:p w14:paraId="3A0367AF" w14:textId="77777777" w:rsidR="002223AA" w:rsidRPr="00853D43" w:rsidRDefault="002223AA" w:rsidP="005B3810">
            <w:pPr>
              <w:pStyle w:val="TAL"/>
              <w:rPr>
                <w:rFonts w:eastAsia="MS Mincho"/>
                <w:lang w:eastAsia="en-US"/>
              </w:rPr>
            </w:pPr>
            <w:r w:rsidRPr="00853D43">
              <w:rPr>
                <w:rFonts w:eastAsia="MS Mincho"/>
                <w:lang w:eastAsia="en-US"/>
              </w:rPr>
              <w:t>Note 4</w:t>
            </w:r>
          </w:p>
        </w:tc>
      </w:tr>
      <w:tr w:rsidR="002223AA" w:rsidRPr="00853D43" w14:paraId="27F98B39" w14:textId="77777777" w:rsidTr="005B3810">
        <w:tc>
          <w:tcPr>
            <w:tcW w:w="817" w:type="dxa"/>
            <w:shd w:val="clear" w:color="auto" w:fill="auto"/>
          </w:tcPr>
          <w:p w14:paraId="2ABE1DE0" w14:textId="77777777" w:rsidR="002223AA" w:rsidRPr="00853D43" w:rsidRDefault="002223AA" w:rsidP="005B3810">
            <w:pPr>
              <w:pStyle w:val="TAL"/>
              <w:rPr>
                <w:lang w:eastAsia="en-US"/>
              </w:rPr>
            </w:pPr>
            <w:r w:rsidRPr="00853D43">
              <w:rPr>
                <w:lang w:eastAsia="en-US"/>
              </w:rPr>
              <w:t>Dummy cell</w:t>
            </w:r>
          </w:p>
        </w:tc>
        <w:tc>
          <w:tcPr>
            <w:tcW w:w="992" w:type="dxa"/>
            <w:shd w:val="clear" w:color="auto" w:fill="auto"/>
          </w:tcPr>
          <w:p w14:paraId="5A8CE647" w14:textId="77777777" w:rsidR="002223AA" w:rsidRPr="00853D43" w:rsidRDefault="002223AA" w:rsidP="005B3810">
            <w:pPr>
              <w:pStyle w:val="TAL"/>
              <w:rPr>
                <w:rFonts w:eastAsia="MS Mincho"/>
                <w:lang w:eastAsia="en-US"/>
              </w:rPr>
            </w:pPr>
            <w:r w:rsidRPr="00853D43">
              <w:rPr>
                <w:rFonts w:eastAsia="MS Mincho"/>
                <w:lang w:eastAsia="en-US"/>
              </w:rPr>
              <w:t>3</w:t>
            </w:r>
          </w:p>
        </w:tc>
        <w:tc>
          <w:tcPr>
            <w:tcW w:w="1560" w:type="dxa"/>
            <w:shd w:val="clear" w:color="auto" w:fill="auto"/>
          </w:tcPr>
          <w:p w14:paraId="6A6B0BB4" w14:textId="77777777" w:rsidR="002223AA" w:rsidRPr="00853D43" w:rsidRDefault="002223AA" w:rsidP="005B3810">
            <w:pPr>
              <w:pStyle w:val="TAL"/>
              <w:rPr>
                <w:rFonts w:eastAsia="MS Mincho"/>
                <w:lang w:eastAsia="en-US"/>
              </w:rPr>
            </w:pPr>
            <w:r w:rsidRPr="00853D43">
              <w:rPr>
                <w:rFonts w:eastAsia="MS Mincho"/>
                <w:lang w:eastAsia="en-US"/>
              </w:rPr>
              <w:t>'0000 0000 0000 0000 0010'B</w:t>
            </w:r>
          </w:p>
        </w:tc>
        <w:tc>
          <w:tcPr>
            <w:tcW w:w="1559" w:type="dxa"/>
          </w:tcPr>
          <w:p w14:paraId="27ACF765" w14:textId="77777777" w:rsidR="002223AA" w:rsidRPr="00853D43" w:rsidRDefault="002223AA" w:rsidP="005B3810">
            <w:pPr>
              <w:pStyle w:val="TAL"/>
              <w:rPr>
                <w:rFonts w:eastAsia="MS Mincho"/>
                <w:lang w:eastAsia="en-US"/>
              </w:rPr>
            </w:pPr>
            <w:r w:rsidRPr="00853D43">
              <w:rPr>
                <w:rFonts w:eastAsia="MS Mincho"/>
                <w:lang w:eastAsia="en-US"/>
              </w:rPr>
              <w:t>'0000 0011'B</w:t>
            </w:r>
          </w:p>
        </w:tc>
        <w:tc>
          <w:tcPr>
            <w:tcW w:w="1559" w:type="dxa"/>
          </w:tcPr>
          <w:p w14:paraId="319BB2F6" w14:textId="77777777" w:rsidR="002223AA" w:rsidRPr="00853D43" w:rsidRDefault="002223AA" w:rsidP="005B3810">
            <w:pPr>
              <w:pStyle w:val="TAL"/>
              <w:rPr>
                <w:rFonts w:eastAsia="MS Mincho"/>
                <w:lang w:eastAsia="en-US"/>
              </w:rPr>
            </w:pPr>
            <w:r w:rsidRPr="00853D43">
              <w:rPr>
                <w:rFonts w:eastAsia="MS Mincho"/>
                <w:lang w:eastAsia="en-US"/>
              </w:rPr>
              <w:t>‘00000000 11111111’</w:t>
            </w:r>
          </w:p>
        </w:tc>
        <w:tc>
          <w:tcPr>
            <w:tcW w:w="1985" w:type="dxa"/>
          </w:tcPr>
          <w:p w14:paraId="3D2D55F8" w14:textId="77777777" w:rsidR="002223AA" w:rsidRPr="00853D43" w:rsidRDefault="002223AA" w:rsidP="005B3810">
            <w:pPr>
              <w:pStyle w:val="TAL"/>
              <w:rPr>
                <w:rFonts w:eastAsia="MS Mincho"/>
                <w:lang w:eastAsia="en-US"/>
              </w:rPr>
            </w:pPr>
            <w:r w:rsidRPr="00853D43">
              <w:rPr>
                <w:rFonts w:eastAsia="MS Mincho"/>
                <w:lang w:eastAsia="en-US"/>
              </w:rPr>
              <w:t>‘0000000000000000 1111111111111111’</w:t>
            </w:r>
          </w:p>
        </w:tc>
        <w:tc>
          <w:tcPr>
            <w:tcW w:w="992" w:type="dxa"/>
            <w:shd w:val="clear" w:color="auto" w:fill="auto"/>
          </w:tcPr>
          <w:p w14:paraId="0F47D354" w14:textId="77777777" w:rsidR="002223AA" w:rsidRPr="00853D43" w:rsidRDefault="002223AA" w:rsidP="005B3810">
            <w:pPr>
              <w:pStyle w:val="TAL"/>
              <w:rPr>
                <w:rFonts w:eastAsia="MS Mincho"/>
                <w:lang w:eastAsia="en-US"/>
              </w:rPr>
            </w:pPr>
            <w:r w:rsidRPr="00853D43">
              <w:rPr>
                <w:rFonts w:eastAsia="MS Mincho"/>
                <w:lang w:eastAsia="en-US"/>
              </w:rPr>
              <w:t>8211</w:t>
            </w:r>
          </w:p>
        </w:tc>
        <w:tc>
          <w:tcPr>
            <w:tcW w:w="1276" w:type="dxa"/>
          </w:tcPr>
          <w:p w14:paraId="5182F4E3" w14:textId="77777777" w:rsidR="002223AA" w:rsidRPr="00853D43" w:rsidRDefault="002223AA" w:rsidP="005B3810">
            <w:pPr>
              <w:pStyle w:val="TAL"/>
              <w:rPr>
                <w:rFonts w:eastAsia="MS Mincho"/>
                <w:lang w:eastAsia="en-US"/>
              </w:rPr>
            </w:pPr>
            <w:r w:rsidRPr="00853D43">
              <w:rPr>
                <w:rFonts w:eastAsia="MS Mincho"/>
                <w:lang w:eastAsia="en-US"/>
              </w:rPr>
              <w:t>Note 4</w:t>
            </w:r>
          </w:p>
        </w:tc>
      </w:tr>
      <w:tr w:rsidR="002223AA" w:rsidRPr="00853D43" w14:paraId="045634A7" w14:textId="77777777" w:rsidTr="005B3810">
        <w:tc>
          <w:tcPr>
            <w:tcW w:w="817" w:type="dxa"/>
            <w:shd w:val="clear" w:color="auto" w:fill="auto"/>
          </w:tcPr>
          <w:p w14:paraId="2B5ECC9F" w14:textId="77777777" w:rsidR="002223AA" w:rsidRPr="00853D43" w:rsidRDefault="002223AA" w:rsidP="005B3810">
            <w:pPr>
              <w:pStyle w:val="TAL"/>
              <w:rPr>
                <w:lang w:eastAsia="en-US"/>
              </w:rPr>
            </w:pPr>
            <w:r w:rsidRPr="00853D43">
              <w:rPr>
                <w:lang w:eastAsia="en-US"/>
              </w:rPr>
              <w:t>Dummy cell</w:t>
            </w:r>
          </w:p>
        </w:tc>
        <w:tc>
          <w:tcPr>
            <w:tcW w:w="992" w:type="dxa"/>
            <w:shd w:val="clear" w:color="auto" w:fill="auto"/>
          </w:tcPr>
          <w:p w14:paraId="6EDCAB1A" w14:textId="77777777" w:rsidR="002223AA" w:rsidRPr="00853D43" w:rsidRDefault="002223AA" w:rsidP="005B3810">
            <w:pPr>
              <w:pStyle w:val="TAL"/>
              <w:rPr>
                <w:rFonts w:eastAsia="MS Mincho"/>
                <w:lang w:eastAsia="en-US"/>
              </w:rPr>
            </w:pPr>
            <w:r w:rsidRPr="00853D43">
              <w:rPr>
                <w:rFonts w:eastAsia="MS Mincho"/>
                <w:lang w:eastAsia="en-US"/>
              </w:rPr>
              <w:t>8</w:t>
            </w:r>
          </w:p>
        </w:tc>
        <w:tc>
          <w:tcPr>
            <w:tcW w:w="1560" w:type="dxa"/>
            <w:shd w:val="clear" w:color="auto" w:fill="auto"/>
          </w:tcPr>
          <w:p w14:paraId="229CFF41" w14:textId="77777777" w:rsidR="002223AA" w:rsidRPr="00853D43" w:rsidRDefault="002223AA" w:rsidP="005B3810">
            <w:pPr>
              <w:pStyle w:val="TAL"/>
              <w:rPr>
                <w:rFonts w:eastAsia="MS Mincho"/>
                <w:lang w:eastAsia="en-US"/>
              </w:rPr>
            </w:pPr>
            <w:r w:rsidRPr="00853D43">
              <w:rPr>
                <w:rFonts w:eastAsia="MS Mincho"/>
                <w:lang w:eastAsia="en-US"/>
              </w:rPr>
              <w:t>'0000 0000 0000 0000 0010'B</w:t>
            </w:r>
          </w:p>
        </w:tc>
        <w:tc>
          <w:tcPr>
            <w:tcW w:w="1559" w:type="dxa"/>
          </w:tcPr>
          <w:p w14:paraId="7BF92F5C" w14:textId="77777777" w:rsidR="002223AA" w:rsidRPr="00853D43" w:rsidRDefault="002223AA" w:rsidP="005B3810">
            <w:pPr>
              <w:pStyle w:val="TAL"/>
              <w:rPr>
                <w:rFonts w:eastAsia="MS Mincho"/>
                <w:lang w:eastAsia="en-US"/>
              </w:rPr>
            </w:pPr>
            <w:r w:rsidRPr="00853D43">
              <w:rPr>
                <w:rFonts w:eastAsia="MS Mincho"/>
                <w:lang w:eastAsia="en-US"/>
              </w:rPr>
              <w:t>'0000 1000'B</w:t>
            </w:r>
          </w:p>
        </w:tc>
        <w:tc>
          <w:tcPr>
            <w:tcW w:w="1559" w:type="dxa"/>
          </w:tcPr>
          <w:p w14:paraId="219AD8F4" w14:textId="77777777" w:rsidR="002223AA" w:rsidRPr="00853D43" w:rsidRDefault="002223AA" w:rsidP="005B3810">
            <w:pPr>
              <w:pStyle w:val="TAL"/>
              <w:rPr>
                <w:rFonts w:eastAsia="MS Mincho"/>
                <w:lang w:eastAsia="en-US"/>
              </w:rPr>
            </w:pPr>
            <w:r w:rsidRPr="00853D43">
              <w:rPr>
                <w:rFonts w:eastAsia="MS Mincho"/>
                <w:lang w:eastAsia="en-US"/>
              </w:rPr>
              <w:t>‘11111111 00000000’</w:t>
            </w:r>
          </w:p>
        </w:tc>
        <w:tc>
          <w:tcPr>
            <w:tcW w:w="1985" w:type="dxa"/>
          </w:tcPr>
          <w:p w14:paraId="4C81DE49" w14:textId="77777777" w:rsidR="002223AA" w:rsidRPr="00853D43" w:rsidRDefault="002223AA" w:rsidP="005B3810">
            <w:pPr>
              <w:pStyle w:val="TAL"/>
              <w:rPr>
                <w:rFonts w:eastAsia="MS Mincho"/>
                <w:lang w:eastAsia="en-US"/>
              </w:rPr>
            </w:pPr>
            <w:r w:rsidRPr="00853D43">
              <w:rPr>
                <w:rFonts w:eastAsia="MS Mincho"/>
                <w:lang w:eastAsia="en-US"/>
              </w:rPr>
              <w:t>‘1111111111111111 0000000000000000’</w:t>
            </w:r>
          </w:p>
        </w:tc>
        <w:tc>
          <w:tcPr>
            <w:tcW w:w="992" w:type="dxa"/>
            <w:shd w:val="clear" w:color="auto" w:fill="auto"/>
          </w:tcPr>
          <w:p w14:paraId="2D396199" w14:textId="77777777" w:rsidR="002223AA" w:rsidRPr="00853D43" w:rsidRDefault="002223AA" w:rsidP="005B3810">
            <w:pPr>
              <w:pStyle w:val="TAL"/>
              <w:rPr>
                <w:rFonts w:eastAsia="MS Mincho"/>
                <w:lang w:eastAsia="en-US"/>
              </w:rPr>
            </w:pPr>
            <w:r w:rsidRPr="00853D43">
              <w:rPr>
                <w:rFonts w:eastAsia="MS Mincho"/>
                <w:lang w:eastAsia="en-US"/>
              </w:rPr>
              <w:t>8175</w:t>
            </w:r>
          </w:p>
        </w:tc>
        <w:tc>
          <w:tcPr>
            <w:tcW w:w="1276" w:type="dxa"/>
          </w:tcPr>
          <w:p w14:paraId="0D620493" w14:textId="77777777" w:rsidR="002223AA" w:rsidRPr="00853D43" w:rsidRDefault="002223AA" w:rsidP="005B3810">
            <w:pPr>
              <w:pStyle w:val="TAL"/>
              <w:rPr>
                <w:rFonts w:eastAsia="MS Mincho"/>
                <w:lang w:eastAsia="en-US"/>
              </w:rPr>
            </w:pPr>
            <w:r w:rsidRPr="00853D43">
              <w:rPr>
                <w:rFonts w:eastAsia="MS Mincho"/>
                <w:lang w:eastAsia="en-US"/>
              </w:rPr>
              <w:t>Note 4</w:t>
            </w:r>
          </w:p>
        </w:tc>
      </w:tr>
      <w:tr w:rsidR="002223AA" w:rsidRPr="00853D43" w14:paraId="09FB8032" w14:textId="77777777" w:rsidTr="005B3810">
        <w:tc>
          <w:tcPr>
            <w:tcW w:w="817" w:type="dxa"/>
            <w:shd w:val="clear" w:color="auto" w:fill="auto"/>
          </w:tcPr>
          <w:p w14:paraId="7A2E9573" w14:textId="77777777" w:rsidR="002223AA" w:rsidRPr="00853D43" w:rsidRDefault="002223AA" w:rsidP="005B3810">
            <w:pPr>
              <w:pStyle w:val="TAL"/>
              <w:rPr>
                <w:lang w:eastAsia="en-US"/>
              </w:rPr>
            </w:pPr>
            <w:r w:rsidRPr="00853D43">
              <w:rPr>
                <w:lang w:eastAsia="en-US"/>
              </w:rPr>
              <w:t>Dummy cell</w:t>
            </w:r>
          </w:p>
        </w:tc>
        <w:tc>
          <w:tcPr>
            <w:tcW w:w="992" w:type="dxa"/>
            <w:shd w:val="clear" w:color="auto" w:fill="auto"/>
          </w:tcPr>
          <w:p w14:paraId="6828521D" w14:textId="77777777" w:rsidR="002223AA" w:rsidRPr="00853D43" w:rsidRDefault="002223AA" w:rsidP="005B3810">
            <w:pPr>
              <w:pStyle w:val="TAL"/>
              <w:rPr>
                <w:rFonts w:eastAsia="MS Mincho"/>
                <w:lang w:eastAsia="en-US"/>
              </w:rPr>
            </w:pPr>
            <w:r w:rsidRPr="00853D43">
              <w:rPr>
                <w:rFonts w:eastAsia="MS Mincho"/>
                <w:lang w:eastAsia="en-US"/>
              </w:rPr>
              <w:t>10</w:t>
            </w:r>
          </w:p>
        </w:tc>
        <w:tc>
          <w:tcPr>
            <w:tcW w:w="1560" w:type="dxa"/>
            <w:shd w:val="clear" w:color="auto" w:fill="auto"/>
          </w:tcPr>
          <w:p w14:paraId="6DE30DC1" w14:textId="77777777" w:rsidR="002223AA" w:rsidRPr="00853D43" w:rsidRDefault="002223AA" w:rsidP="005B3810">
            <w:pPr>
              <w:pStyle w:val="TAL"/>
              <w:rPr>
                <w:rFonts w:eastAsia="MS Mincho"/>
                <w:lang w:eastAsia="en-US"/>
              </w:rPr>
            </w:pPr>
            <w:r w:rsidRPr="00853D43">
              <w:rPr>
                <w:rFonts w:eastAsia="MS Mincho"/>
                <w:lang w:eastAsia="en-US"/>
              </w:rPr>
              <w:t>'0000 0000 0000 0000 0101'B</w:t>
            </w:r>
          </w:p>
        </w:tc>
        <w:tc>
          <w:tcPr>
            <w:tcW w:w="1559" w:type="dxa"/>
          </w:tcPr>
          <w:p w14:paraId="3A93A28B" w14:textId="77777777" w:rsidR="002223AA" w:rsidRPr="00853D43" w:rsidRDefault="002223AA" w:rsidP="005B3810">
            <w:pPr>
              <w:pStyle w:val="TAL"/>
              <w:rPr>
                <w:rFonts w:eastAsia="MS Mincho"/>
                <w:lang w:eastAsia="en-US"/>
              </w:rPr>
            </w:pPr>
            <w:r w:rsidRPr="00853D43">
              <w:rPr>
                <w:rFonts w:eastAsia="MS Mincho"/>
                <w:lang w:eastAsia="en-US"/>
              </w:rPr>
              <w:t>'0000 1010'B</w:t>
            </w:r>
          </w:p>
        </w:tc>
        <w:tc>
          <w:tcPr>
            <w:tcW w:w="1559" w:type="dxa"/>
          </w:tcPr>
          <w:p w14:paraId="4CCF8B08" w14:textId="77777777" w:rsidR="002223AA" w:rsidRPr="00853D43" w:rsidRDefault="002223AA" w:rsidP="005B3810">
            <w:pPr>
              <w:pStyle w:val="TAL"/>
              <w:rPr>
                <w:rFonts w:eastAsia="MS Mincho"/>
                <w:lang w:eastAsia="en-US"/>
              </w:rPr>
            </w:pPr>
            <w:r w:rsidRPr="00853D43">
              <w:rPr>
                <w:rFonts w:eastAsia="MS Mincho"/>
                <w:lang w:eastAsia="en-US"/>
              </w:rPr>
              <w:t>‘00000000 11111111’</w:t>
            </w:r>
          </w:p>
        </w:tc>
        <w:tc>
          <w:tcPr>
            <w:tcW w:w="1985" w:type="dxa"/>
          </w:tcPr>
          <w:p w14:paraId="51159842" w14:textId="77777777" w:rsidR="002223AA" w:rsidRPr="00853D43" w:rsidRDefault="002223AA" w:rsidP="005B3810">
            <w:pPr>
              <w:pStyle w:val="TAL"/>
              <w:rPr>
                <w:rFonts w:eastAsia="MS Mincho"/>
                <w:lang w:eastAsia="en-US"/>
              </w:rPr>
            </w:pPr>
            <w:r w:rsidRPr="00853D43">
              <w:rPr>
                <w:rFonts w:eastAsia="MS Mincho"/>
                <w:lang w:eastAsia="en-US"/>
              </w:rPr>
              <w:t>‘0000000000000000 1111111111111111’</w:t>
            </w:r>
          </w:p>
        </w:tc>
        <w:tc>
          <w:tcPr>
            <w:tcW w:w="992" w:type="dxa"/>
            <w:shd w:val="clear" w:color="auto" w:fill="auto"/>
          </w:tcPr>
          <w:p w14:paraId="447EFA76" w14:textId="77777777" w:rsidR="002223AA" w:rsidRPr="00853D43" w:rsidRDefault="002223AA" w:rsidP="005B3810">
            <w:pPr>
              <w:pStyle w:val="TAL"/>
              <w:rPr>
                <w:rFonts w:eastAsia="MS Mincho"/>
                <w:lang w:eastAsia="en-US"/>
              </w:rPr>
            </w:pPr>
            <w:r w:rsidRPr="00853D43">
              <w:rPr>
                <w:rFonts w:eastAsia="MS Mincho"/>
                <w:lang w:eastAsia="en-US"/>
              </w:rPr>
              <w:t>8190</w:t>
            </w:r>
          </w:p>
        </w:tc>
        <w:tc>
          <w:tcPr>
            <w:tcW w:w="1276" w:type="dxa"/>
          </w:tcPr>
          <w:p w14:paraId="565B5C94" w14:textId="77777777" w:rsidR="002223AA" w:rsidRPr="00853D43" w:rsidRDefault="002223AA" w:rsidP="005B3810">
            <w:pPr>
              <w:pStyle w:val="TAL"/>
              <w:rPr>
                <w:rFonts w:eastAsia="MS Mincho"/>
                <w:lang w:eastAsia="en-US"/>
              </w:rPr>
            </w:pPr>
            <w:r w:rsidRPr="00853D43">
              <w:rPr>
                <w:rFonts w:eastAsia="MS Mincho"/>
                <w:lang w:eastAsia="en-US"/>
              </w:rPr>
              <w:t>Note 4</w:t>
            </w:r>
          </w:p>
        </w:tc>
      </w:tr>
      <w:tr w:rsidR="002223AA" w:rsidRPr="00853D43" w14:paraId="11B0FF3B" w14:textId="77777777" w:rsidTr="005B3810">
        <w:tc>
          <w:tcPr>
            <w:tcW w:w="817" w:type="dxa"/>
            <w:shd w:val="clear" w:color="auto" w:fill="auto"/>
          </w:tcPr>
          <w:p w14:paraId="1071BD42" w14:textId="77777777" w:rsidR="002223AA" w:rsidRPr="00853D43" w:rsidRDefault="002223AA" w:rsidP="005B3810">
            <w:pPr>
              <w:pStyle w:val="TAL"/>
              <w:rPr>
                <w:lang w:eastAsia="en-US"/>
              </w:rPr>
            </w:pPr>
            <w:r w:rsidRPr="00853D43">
              <w:rPr>
                <w:lang w:eastAsia="en-US"/>
              </w:rPr>
              <w:t>Dummy cell</w:t>
            </w:r>
          </w:p>
        </w:tc>
        <w:tc>
          <w:tcPr>
            <w:tcW w:w="992" w:type="dxa"/>
            <w:shd w:val="clear" w:color="auto" w:fill="auto"/>
          </w:tcPr>
          <w:p w14:paraId="76763E34" w14:textId="77777777" w:rsidR="002223AA" w:rsidRPr="00853D43" w:rsidRDefault="002223AA" w:rsidP="005B3810">
            <w:pPr>
              <w:pStyle w:val="TAL"/>
              <w:rPr>
                <w:rFonts w:eastAsia="MS Mincho"/>
                <w:lang w:eastAsia="en-US"/>
              </w:rPr>
            </w:pPr>
            <w:r w:rsidRPr="00853D43">
              <w:rPr>
                <w:rFonts w:eastAsia="MS Mincho"/>
                <w:lang w:eastAsia="en-US"/>
              </w:rPr>
              <w:t>11</w:t>
            </w:r>
          </w:p>
        </w:tc>
        <w:tc>
          <w:tcPr>
            <w:tcW w:w="1560" w:type="dxa"/>
            <w:shd w:val="clear" w:color="auto" w:fill="auto"/>
          </w:tcPr>
          <w:p w14:paraId="313D37B2" w14:textId="77777777" w:rsidR="002223AA" w:rsidRPr="00853D43" w:rsidRDefault="002223AA" w:rsidP="005B3810">
            <w:pPr>
              <w:pStyle w:val="TAL"/>
              <w:rPr>
                <w:rFonts w:eastAsia="MS Mincho"/>
                <w:lang w:eastAsia="en-US"/>
              </w:rPr>
            </w:pPr>
            <w:r w:rsidRPr="00853D43">
              <w:rPr>
                <w:rFonts w:eastAsia="MS Mincho"/>
                <w:lang w:eastAsia="en-US"/>
              </w:rPr>
              <w:t>'0000 0000 0000 0000 0110'B</w:t>
            </w:r>
          </w:p>
        </w:tc>
        <w:tc>
          <w:tcPr>
            <w:tcW w:w="1559" w:type="dxa"/>
          </w:tcPr>
          <w:p w14:paraId="148E633C" w14:textId="77777777" w:rsidR="002223AA" w:rsidRPr="00853D43" w:rsidRDefault="002223AA" w:rsidP="005B3810">
            <w:pPr>
              <w:pStyle w:val="TAL"/>
              <w:rPr>
                <w:rFonts w:eastAsia="MS Mincho"/>
                <w:lang w:eastAsia="en-US"/>
              </w:rPr>
            </w:pPr>
            <w:r w:rsidRPr="00853D43">
              <w:rPr>
                <w:rFonts w:eastAsia="MS Mincho"/>
                <w:lang w:eastAsia="en-US"/>
              </w:rPr>
              <w:t>'0000 1011'B</w:t>
            </w:r>
          </w:p>
        </w:tc>
        <w:tc>
          <w:tcPr>
            <w:tcW w:w="1559" w:type="dxa"/>
          </w:tcPr>
          <w:p w14:paraId="3581B7C9" w14:textId="77777777" w:rsidR="002223AA" w:rsidRPr="00853D43" w:rsidRDefault="002223AA" w:rsidP="005B3810">
            <w:pPr>
              <w:pStyle w:val="TAL"/>
              <w:rPr>
                <w:rFonts w:eastAsia="MS Mincho"/>
                <w:lang w:eastAsia="en-US"/>
              </w:rPr>
            </w:pPr>
            <w:r w:rsidRPr="00853D43">
              <w:rPr>
                <w:rFonts w:eastAsia="MS Mincho"/>
                <w:lang w:eastAsia="en-US"/>
              </w:rPr>
              <w:t>‘11111111 00000000’</w:t>
            </w:r>
          </w:p>
        </w:tc>
        <w:tc>
          <w:tcPr>
            <w:tcW w:w="1985" w:type="dxa"/>
          </w:tcPr>
          <w:p w14:paraId="4C745C55" w14:textId="77777777" w:rsidR="002223AA" w:rsidRPr="00853D43" w:rsidRDefault="002223AA" w:rsidP="005B3810">
            <w:pPr>
              <w:pStyle w:val="TAL"/>
              <w:rPr>
                <w:rFonts w:eastAsia="MS Mincho"/>
                <w:lang w:eastAsia="en-US"/>
              </w:rPr>
            </w:pPr>
            <w:r w:rsidRPr="00853D43">
              <w:rPr>
                <w:rFonts w:eastAsia="MS Mincho"/>
                <w:lang w:eastAsia="en-US"/>
              </w:rPr>
              <w:t>‘1111111111111111 0000000000000000’</w:t>
            </w:r>
          </w:p>
        </w:tc>
        <w:tc>
          <w:tcPr>
            <w:tcW w:w="992" w:type="dxa"/>
            <w:shd w:val="clear" w:color="auto" w:fill="auto"/>
          </w:tcPr>
          <w:p w14:paraId="2706F934" w14:textId="77777777" w:rsidR="002223AA" w:rsidRPr="00853D43" w:rsidRDefault="002223AA" w:rsidP="005B3810">
            <w:pPr>
              <w:pStyle w:val="TAL"/>
              <w:rPr>
                <w:rFonts w:eastAsia="MS Mincho"/>
                <w:lang w:eastAsia="en-US"/>
              </w:rPr>
            </w:pPr>
            <w:r w:rsidRPr="00853D43">
              <w:rPr>
                <w:rFonts w:eastAsia="MS Mincho"/>
                <w:lang w:eastAsia="en-US"/>
              </w:rPr>
              <w:t>8200</w:t>
            </w:r>
          </w:p>
        </w:tc>
        <w:tc>
          <w:tcPr>
            <w:tcW w:w="1276" w:type="dxa"/>
          </w:tcPr>
          <w:p w14:paraId="51930EF0" w14:textId="77777777" w:rsidR="002223AA" w:rsidRPr="00853D43" w:rsidRDefault="002223AA" w:rsidP="005B3810">
            <w:pPr>
              <w:pStyle w:val="TAL"/>
              <w:rPr>
                <w:rFonts w:eastAsia="MS Mincho"/>
                <w:lang w:eastAsia="en-US"/>
              </w:rPr>
            </w:pPr>
            <w:r w:rsidRPr="00853D43">
              <w:rPr>
                <w:rFonts w:eastAsia="MS Mincho"/>
                <w:lang w:eastAsia="en-US"/>
              </w:rPr>
              <w:t>Note 4</w:t>
            </w:r>
          </w:p>
        </w:tc>
      </w:tr>
      <w:tr w:rsidR="002223AA" w:rsidRPr="00853D43" w14:paraId="22F18B8F" w14:textId="77777777" w:rsidTr="005B3810">
        <w:tc>
          <w:tcPr>
            <w:tcW w:w="817" w:type="dxa"/>
            <w:shd w:val="clear" w:color="auto" w:fill="auto"/>
          </w:tcPr>
          <w:p w14:paraId="4E3C3F71" w14:textId="77777777" w:rsidR="002223AA" w:rsidRPr="00853D43" w:rsidRDefault="002223AA" w:rsidP="005B3810">
            <w:pPr>
              <w:pStyle w:val="TAL"/>
              <w:rPr>
                <w:lang w:eastAsia="en-US"/>
              </w:rPr>
            </w:pPr>
            <w:r w:rsidRPr="00853D43">
              <w:rPr>
                <w:lang w:eastAsia="en-US"/>
              </w:rPr>
              <w:t>Dummy cell</w:t>
            </w:r>
          </w:p>
        </w:tc>
        <w:tc>
          <w:tcPr>
            <w:tcW w:w="992" w:type="dxa"/>
            <w:shd w:val="clear" w:color="auto" w:fill="auto"/>
          </w:tcPr>
          <w:p w14:paraId="785AB70D" w14:textId="77777777" w:rsidR="002223AA" w:rsidRPr="00853D43" w:rsidRDefault="002223AA" w:rsidP="005B3810">
            <w:pPr>
              <w:pStyle w:val="TAL"/>
              <w:rPr>
                <w:rFonts w:eastAsia="MS Mincho"/>
                <w:lang w:eastAsia="en-US"/>
              </w:rPr>
            </w:pPr>
            <w:r w:rsidRPr="00853D43">
              <w:rPr>
                <w:rFonts w:eastAsia="MS Mincho"/>
                <w:lang w:eastAsia="en-US"/>
              </w:rPr>
              <w:t>16</w:t>
            </w:r>
          </w:p>
        </w:tc>
        <w:tc>
          <w:tcPr>
            <w:tcW w:w="1560" w:type="dxa"/>
            <w:shd w:val="clear" w:color="auto" w:fill="auto"/>
          </w:tcPr>
          <w:p w14:paraId="4B2D683B" w14:textId="77777777" w:rsidR="002223AA" w:rsidRPr="00853D43" w:rsidRDefault="002223AA" w:rsidP="005B3810">
            <w:pPr>
              <w:pStyle w:val="TAL"/>
              <w:rPr>
                <w:rFonts w:eastAsia="MS Mincho"/>
                <w:lang w:eastAsia="en-US"/>
              </w:rPr>
            </w:pPr>
            <w:r w:rsidRPr="00853D43">
              <w:rPr>
                <w:rFonts w:eastAsia="MS Mincho"/>
                <w:lang w:eastAsia="en-US"/>
              </w:rPr>
              <w:t>'0000 0000 0000 0000 0010'B</w:t>
            </w:r>
          </w:p>
        </w:tc>
        <w:tc>
          <w:tcPr>
            <w:tcW w:w="1559" w:type="dxa"/>
          </w:tcPr>
          <w:p w14:paraId="280478AD" w14:textId="77777777" w:rsidR="002223AA" w:rsidRPr="00853D43" w:rsidRDefault="002223AA" w:rsidP="005B3810">
            <w:pPr>
              <w:pStyle w:val="TAL"/>
              <w:rPr>
                <w:rFonts w:eastAsia="MS Mincho"/>
                <w:lang w:eastAsia="en-US"/>
              </w:rPr>
            </w:pPr>
            <w:r w:rsidRPr="00853D43">
              <w:rPr>
                <w:rFonts w:eastAsia="MS Mincho"/>
                <w:lang w:eastAsia="en-US"/>
              </w:rPr>
              <w:t>'0001 0000'B</w:t>
            </w:r>
          </w:p>
        </w:tc>
        <w:tc>
          <w:tcPr>
            <w:tcW w:w="1559" w:type="dxa"/>
          </w:tcPr>
          <w:p w14:paraId="4E964523" w14:textId="77777777" w:rsidR="002223AA" w:rsidRPr="00853D43" w:rsidRDefault="002223AA" w:rsidP="005B3810">
            <w:pPr>
              <w:pStyle w:val="TAL"/>
              <w:rPr>
                <w:rFonts w:eastAsia="MS Mincho"/>
                <w:lang w:eastAsia="en-US"/>
              </w:rPr>
            </w:pPr>
            <w:r w:rsidRPr="00853D43">
              <w:rPr>
                <w:rFonts w:eastAsia="MS Mincho"/>
                <w:lang w:eastAsia="en-US"/>
              </w:rPr>
              <w:t>‘00000000 11111111’</w:t>
            </w:r>
          </w:p>
        </w:tc>
        <w:tc>
          <w:tcPr>
            <w:tcW w:w="1985" w:type="dxa"/>
          </w:tcPr>
          <w:p w14:paraId="75E723B5" w14:textId="77777777" w:rsidR="002223AA" w:rsidRPr="00853D43" w:rsidRDefault="002223AA" w:rsidP="005B3810">
            <w:pPr>
              <w:pStyle w:val="TAL"/>
              <w:rPr>
                <w:rFonts w:eastAsia="MS Mincho"/>
                <w:lang w:eastAsia="en-US"/>
              </w:rPr>
            </w:pPr>
            <w:r w:rsidRPr="00853D43">
              <w:rPr>
                <w:rFonts w:eastAsia="MS Mincho"/>
                <w:lang w:eastAsia="en-US"/>
              </w:rPr>
              <w:t>‘0000000000000000 1111111111111111’</w:t>
            </w:r>
          </w:p>
        </w:tc>
        <w:tc>
          <w:tcPr>
            <w:tcW w:w="992" w:type="dxa"/>
            <w:shd w:val="clear" w:color="auto" w:fill="auto"/>
          </w:tcPr>
          <w:p w14:paraId="3F51C858" w14:textId="77777777" w:rsidR="002223AA" w:rsidRPr="00853D43" w:rsidRDefault="002223AA" w:rsidP="005B3810">
            <w:pPr>
              <w:pStyle w:val="TAL"/>
              <w:rPr>
                <w:rFonts w:eastAsia="MS Mincho"/>
                <w:lang w:eastAsia="en-US"/>
              </w:rPr>
            </w:pPr>
            <w:r w:rsidRPr="00853D43">
              <w:rPr>
                <w:rFonts w:eastAsia="MS Mincho"/>
                <w:lang w:eastAsia="en-US"/>
              </w:rPr>
              <w:t>8182</w:t>
            </w:r>
          </w:p>
        </w:tc>
        <w:tc>
          <w:tcPr>
            <w:tcW w:w="1276" w:type="dxa"/>
          </w:tcPr>
          <w:p w14:paraId="3F7FBFE5" w14:textId="77777777" w:rsidR="002223AA" w:rsidRPr="00853D43" w:rsidRDefault="002223AA" w:rsidP="005B3810">
            <w:pPr>
              <w:pStyle w:val="TAL"/>
              <w:rPr>
                <w:rFonts w:eastAsia="MS Mincho"/>
                <w:lang w:eastAsia="en-US"/>
              </w:rPr>
            </w:pPr>
            <w:r w:rsidRPr="00853D43">
              <w:rPr>
                <w:rFonts w:eastAsia="MS Mincho"/>
                <w:lang w:eastAsia="en-US"/>
              </w:rPr>
              <w:t>Note 4</w:t>
            </w:r>
          </w:p>
        </w:tc>
      </w:tr>
      <w:tr w:rsidR="002223AA" w:rsidRPr="00853D43" w14:paraId="31D90F54" w14:textId="77777777" w:rsidTr="005B3810">
        <w:tc>
          <w:tcPr>
            <w:tcW w:w="817" w:type="dxa"/>
            <w:shd w:val="clear" w:color="auto" w:fill="auto"/>
          </w:tcPr>
          <w:p w14:paraId="2783BED9" w14:textId="77777777" w:rsidR="002223AA" w:rsidRPr="00853D43" w:rsidRDefault="002223AA" w:rsidP="005B3810">
            <w:pPr>
              <w:pStyle w:val="TAL"/>
              <w:rPr>
                <w:lang w:eastAsia="en-US"/>
              </w:rPr>
            </w:pPr>
            <w:r w:rsidRPr="00853D43">
              <w:rPr>
                <w:lang w:eastAsia="en-US"/>
              </w:rPr>
              <w:t>Dummy cell</w:t>
            </w:r>
          </w:p>
        </w:tc>
        <w:tc>
          <w:tcPr>
            <w:tcW w:w="992" w:type="dxa"/>
            <w:shd w:val="clear" w:color="auto" w:fill="auto"/>
          </w:tcPr>
          <w:p w14:paraId="043D52C4" w14:textId="77777777" w:rsidR="002223AA" w:rsidRPr="00853D43" w:rsidRDefault="002223AA" w:rsidP="005B3810">
            <w:pPr>
              <w:pStyle w:val="TAL"/>
              <w:rPr>
                <w:rFonts w:eastAsia="MS Mincho"/>
                <w:lang w:eastAsia="en-US"/>
              </w:rPr>
            </w:pPr>
            <w:r w:rsidRPr="00853D43">
              <w:rPr>
                <w:rFonts w:eastAsia="MS Mincho"/>
                <w:lang w:eastAsia="en-US"/>
              </w:rPr>
              <w:t>111</w:t>
            </w:r>
          </w:p>
        </w:tc>
        <w:tc>
          <w:tcPr>
            <w:tcW w:w="1560" w:type="dxa"/>
            <w:shd w:val="clear" w:color="auto" w:fill="auto"/>
          </w:tcPr>
          <w:p w14:paraId="3F9CEB11" w14:textId="77777777" w:rsidR="002223AA" w:rsidRPr="00853D43" w:rsidRDefault="002223AA" w:rsidP="005B3810">
            <w:pPr>
              <w:pStyle w:val="TAL"/>
              <w:rPr>
                <w:rFonts w:eastAsia="MS Mincho"/>
                <w:lang w:eastAsia="en-US"/>
              </w:rPr>
            </w:pPr>
            <w:r w:rsidRPr="00853D43">
              <w:rPr>
                <w:rFonts w:eastAsia="MS Mincho"/>
                <w:lang w:eastAsia="en-US"/>
              </w:rPr>
              <w:t>'0000 0000 0000 0000 1100'B</w:t>
            </w:r>
          </w:p>
        </w:tc>
        <w:tc>
          <w:tcPr>
            <w:tcW w:w="1559" w:type="dxa"/>
          </w:tcPr>
          <w:p w14:paraId="01F2B80E" w14:textId="77777777" w:rsidR="002223AA" w:rsidRPr="00853D43" w:rsidRDefault="002223AA" w:rsidP="005B3810">
            <w:pPr>
              <w:pStyle w:val="TAL"/>
              <w:rPr>
                <w:rFonts w:eastAsia="MS Mincho"/>
                <w:lang w:eastAsia="en-US"/>
              </w:rPr>
            </w:pPr>
            <w:r w:rsidRPr="00853D43">
              <w:rPr>
                <w:rFonts w:eastAsia="MS Mincho"/>
                <w:lang w:eastAsia="en-US"/>
              </w:rPr>
              <w:t>'0110 1111'B</w:t>
            </w:r>
          </w:p>
        </w:tc>
        <w:tc>
          <w:tcPr>
            <w:tcW w:w="1559" w:type="dxa"/>
          </w:tcPr>
          <w:p w14:paraId="578BB27F" w14:textId="77777777" w:rsidR="002223AA" w:rsidRPr="00853D43" w:rsidRDefault="002223AA" w:rsidP="005B3810">
            <w:pPr>
              <w:pStyle w:val="TAL"/>
              <w:rPr>
                <w:rFonts w:eastAsia="MS Mincho"/>
                <w:lang w:eastAsia="en-US"/>
              </w:rPr>
            </w:pPr>
            <w:r w:rsidRPr="00853D43">
              <w:rPr>
                <w:rFonts w:eastAsia="MS Mincho"/>
                <w:lang w:eastAsia="en-US"/>
              </w:rPr>
              <w:t>‘11111111 00000000’</w:t>
            </w:r>
          </w:p>
        </w:tc>
        <w:tc>
          <w:tcPr>
            <w:tcW w:w="1985" w:type="dxa"/>
          </w:tcPr>
          <w:p w14:paraId="254BA1EF" w14:textId="77777777" w:rsidR="002223AA" w:rsidRPr="00853D43" w:rsidRDefault="002223AA" w:rsidP="005B3810">
            <w:pPr>
              <w:pStyle w:val="TAL"/>
              <w:rPr>
                <w:rFonts w:eastAsia="MS Mincho"/>
                <w:lang w:eastAsia="en-US"/>
              </w:rPr>
            </w:pPr>
            <w:r w:rsidRPr="00853D43">
              <w:rPr>
                <w:rFonts w:eastAsia="MS Mincho"/>
                <w:lang w:eastAsia="en-US"/>
              </w:rPr>
              <w:t>‘1111111111111111 0000000000000000’</w:t>
            </w:r>
          </w:p>
        </w:tc>
        <w:tc>
          <w:tcPr>
            <w:tcW w:w="992" w:type="dxa"/>
            <w:shd w:val="clear" w:color="auto" w:fill="auto"/>
          </w:tcPr>
          <w:p w14:paraId="6190189A" w14:textId="77777777" w:rsidR="002223AA" w:rsidRPr="00853D43" w:rsidRDefault="002223AA" w:rsidP="005B3810">
            <w:pPr>
              <w:pStyle w:val="TAL"/>
              <w:rPr>
                <w:rFonts w:eastAsia="MS Mincho"/>
                <w:lang w:eastAsia="en-US"/>
              </w:rPr>
            </w:pPr>
            <w:r w:rsidRPr="00853D43">
              <w:rPr>
                <w:rFonts w:eastAsia="MS Mincho"/>
                <w:lang w:eastAsia="en-US"/>
              </w:rPr>
              <w:t>8207</w:t>
            </w:r>
          </w:p>
        </w:tc>
        <w:tc>
          <w:tcPr>
            <w:tcW w:w="1276" w:type="dxa"/>
          </w:tcPr>
          <w:p w14:paraId="700CB06C" w14:textId="77777777" w:rsidR="002223AA" w:rsidRPr="00853D43" w:rsidRDefault="002223AA" w:rsidP="005B3810">
            <w:pPr>
              <w:pStyle w:val="TAL"/>
              <w:rPr>
                <w:rFonts w:eastAsia="MS Mincho"/>
                <w:lang w:eastAsia="en-US"/>
              </w:rPr>
            </w:pPr>
            <w:r w:rsidRPr="00853D43">
              <w:rPr>
                <w:rFonts w:eastAsia="MS Mincho"/>
                <w:lang w:eastAsia="en-US"/>
              </w:rPr>
              <w:t>Note 4</w:t>
            </w:r>
          </w:p>
        </w:tc>
      </w:tr>
      <w:tr w:rsidR="002223AA" w:rsidRPr="00853D43" w14:paraId="262DF476" w14:textId="77777777" w:rsidTr="005B3810">
        <w:tc>
          <w:tcPr>
            <w:tcW w:w="817" w:type="dxa"/>
            <w:shd w:val="clear" w:color="auto" w:fill="auto"/>
          </w:tcPr>
          <w:p w14:paraId="6F2DD929" w14:textId="77777777" w:rsidR="002223AA" w:rsidRPr="00853D43" w:rsidRDefault="002223AA" w:rsidP="005B3810">
            <w:pPr>
              <w:pStyle w:val="TAL"/>
              <w:rPr>
                <w:lang w:eastAsia="en-US"/>
              </w:rPr>
            </w:pPr>
            <w:r w:rsidRPr="00853D43">
              <w:rPr>
                <w:lang w:eastAsia="en-US"/>
              </w:rPr>
              <w:t>Dummy cell</w:t>
            </w:r>
          </w:p>
        </w:tc>
        <w:tc>
          <w:tcPr>
            <w:tcW w:w="992" w:type="dxa"/>
            <w:shd w:val="clear" w:color="auto" w:fill="auto"/>
          </w:tcPr>
          <w:p w14:paraId="4CF0FD51" w14:textId="77777777" w:rsidR="002223AA" w:rsidRPr="00853D43" w:rsidRDefault="002223AA" w:rsidP="005B3810">
            <w:pPr>
              <w:pStyle w:val="TAL"/>
              <w:rPr>
                <w:rFonts w:eastAsia="MS Mincho"/>
                <w:lang w:eastAsia="en-US"/>
              </w:rPr>
            </w:pPr>
            <w:r w:rsidRPr="00853D43">
              <w:rPr>
                <w:rFonts w:eastAsia="MS Mincho"/>
                <w:lang w:eastAsia="en-US"/>
              </w:rPr>
              <w:t>118</w:t>
            </w:r>
          </w:p>
        </w:tc>
        <w:tc>
          <w:tcPr>
            <w:tcW w:w="1560" w:type="dxa"/>
            <w:shd w:val="clear" w:color="auto" w:fill="auto"/>
          </w:tcPr>
          <w:p w14:paraId="5432FD58" w14:textId="77777777" w:rsidR="002223AA" w:rsidRPr="00853D43" w:rsidRDefault="002223AA" w:rsidP="005B3810">
            <w:pPr>
              <w:pStyle w:val="TAL"/>
              <w:rPr>
                <w:rFonts w:eastAsia="MS Mincho"/>
                <w:lang w:eastAsia="en-US"/>
              </w:rPr>
            </w:pPr>
            <w:r w:rsidRPr="00853D43">
              <w:rPr>
                <w:rFonts w:eastAsia="MS Mincho"/>
                <w:lang w:eastAsia="en-US"/>
              </w:rPr>
              <w:t>'0000 0000 0000 0000 1111'B</w:t>
            </w:r>
          </w:p>
        </w:tc>
        <w:tc>
          <w:tcPr>
            <w:tcW w:w="1559" w:type="dxa"/>
          </w:tcPr>
          <w:p w14:paraId="432DE88B" w14:textId="77777777" w:rsidR="002223AA" w:rsidRPr="00853D43" w:rsidRDefault="002223AA" w:rsidP="005B3810">
            <w:pPr>
              <w:pStyle w:val="TAL"/>
              <w:rPr>
                <w:rFonts w:eastAsia="MS Mincho"/>
                <w:lang w:eastAsia="en-US"/>
              </w:rPr>
            </w:pPr>
            <w:r w:rsidRPr="00853D43">
              <w:rPr>
                <w:rFonts w:eastAsia="MS Mincho"/>
                <w:lang w:eastAsia="en-US"/>
              </w:rPr>
              <w:t>‘0111 0110’B</w:t>
            </w:r>
          </w:p>
        </w:tc>
        <w:tc>
          <w:tcPr>
            <w:tcW w:w="1559" w:type="dxa"/>
          </w:tcPr>
          <w:p w14:paraId="533EF296" w14:textId="77777777" w:rsidR="002223AA" w:rsidRPr="00853D43" w:rsidRDefault="002223AA" w:rsidP="005B3810">
            <w:pPr>
              <w:pStyle w:val="TAL"/>
              <w:rPr>
                <w:rFonts w:eastAsia="MS Mincho"/>
                <w:lang w:eastAsia="en-US"/>
              </w:rPr>
            </w:pPr>
            <w:r w:rsidRPr="00853D43">
              <w:rPr>
                <w:rFonts w:eastAsia="MS Mincho"/>
                <w:lang w:eastAsia="en-US"/>
              </w:rPr>
              <w:t>‘00000000 11111111’</w:t>
            </w:r>
          </w:p>
        </w:tc>
        <w:tc>
          <w:tcPr>
            <w:tcW w:w="1985" w:type="dxa"/>
          </w:tcPr>
          <w:p w14:paraId="30ED5962" w14:textId="77777777" w:rsidR="002223AA" w:rsidRPr="00853D43" w:rsidRDefault="002223AA" w:rsidP="005B3810">
            <w:pPr>
              <w:pStyle w:val="TAL"/>
              <w:rPr>
                <w:rFonts w:eastAsia="MS Mincho"/>
                <w:lang w:eastAsia="en-US"/>
              </w:rPr>
            </w:pPr>
            <w:r w:rsidRPr="00853D43">
              <w:rPr>
                <w:rFonts w:eastAsia="MS Mincho"/>
                <w:lang w:eastAsia="en-US"/>
              </w:rPr>
              <w:t>‘0000000000000000 1111111111111111’</w:t>
            </w:r>
          </w:p>
        </w:tc>
        <w:tc>
          <w:tcPr>
            <w:tcW w:w="992" w:type="dxa"/>
            <w:shd w:val="clear" w:color="auto" w:fill="auto"/>
          </w:tcPr>
          <w:p w14:paraId="1C8AC5DE" w14:textId="77777777" w:rsidR="002223AA" w:rsidRPr="00853D43" w:rsidRDefault="002223AA" w:rsidP="005B3810">
            <w:pPr>
              <w:pStyle w:val="TAL"/>
              <w:rPr>
                <w:rFonts w:eastAsia="MS Mincho"/>
                <w:lang w:eastAsia="en-US"/>
              </w:rPr>
            </w:pPr>
            <w:r w:rsidRPr="00853D43">
              <w:rPr>
                <w:rFonts w:eastAsia="MS Mincho"/>
                <w:lang w:eastAsia="en-US"/>
              </w:rPr>
              <w:t>8182</w:t>
            </w:r>
          </w:p>
        </w:tc>
        <w:tc>
          <w:tcPr>
            <w:tcW w:w="1276" w:type="dxa"/>
          </w:tcPr>
          <w:p w14:paraId="12D59125" w14:textId="77777777" w:rsidR="002223AA" w:rsidRPr="00853D43" w:rsidRDefault="002223AA" w:rsidP="005B3810">
            <w:pPr>
              <w:pStyle w:val="TAL"/>
              <w:rPr>
                <w:rFonts w:eastAsia="MS Mincho"/>
                <w:lang w:eastAsia="en-US"/>
              </w:rPr>
            </w:pPr>
            <w:r w:rsidRPr="00853D43">
              <w:rPr>
                <w:rFonts w:eastAsia="MS Mincho"/>
                <w:lang w:eastAsia="en-US"/>
              </w:rPr>
              <w:t>Note 4</w:t>
            </w:r>
          </w:p>
        </w:tc>
      </w:tr>
      <w:tr w:rsidR="002223AA" w:rsidRPr="00853D43" w14:paraId="05A4A26F" w14:textId="77777777" w:rsidTr="005B3810">
        <w:tc>
          <w:tcPr>
            <w:tcW w:w="817" w:type="dxa"/>
            <w:shd w:val="clear" w:color="auto" w:fill="auto"/>
          </w:tcPr>
          <w:p w14:paraId="4C08194D" w14:textId="77777777" w:rsidR="002223AA" w:rsidRPr="00853D43" w:rsidRDefault="002223AA" w:rsidP="005B3810">
            <w:pPr>
              <w:pStyle w:val="TAL"/>
              <w:rPr>
                <w:lang w:eastAsia="en-US"/>
              </w:rPr>
            </w:pPr>
            <w:r w:rsidRPr="00853D43">
              <w:rPr>
                <w:lang w:eastAsia="en-US"/>
              </w:rPr>
              <w:t>Dummy cell</w:t>
            </w:r>
          </w:p>
        </w:tc>
        <w:tc>
          <w:tcPr>
            <w:tcW w:w="992" w:type="dxa"/>
            <w:shd w:val="clear" w:color="auto" w:fill="auto"/>
          </w:tcPr>
          <w:p w14:paraId="6DBF6EEB" w14:textId="77777777" w:rsidR="002223AA" w:rsidRPr="00853D43" w:rsidRDefault="002223AA" w:rsidP="005B3810">
            <w:pPr>
              <w:pStyle w:val="TAL"/>
              <w:rPr>
                <w:rFonts w:eastAsia="MS Mincho"/>
                <w:lang w:eastAsia="en-US"/>
              </w:rPr>
            </w:pPr>
            <w:r w:rsidRPr="00853D43">
              <w:rPr>
                <w:rFonts w:eastAsia="MS Mincho"/>
                <w:lang w:eastAsia="en-US"/>
              </w:rPr>
              <w:t>119</w:t>
            </w:r>
          </w:p>
        </w:tc>
        <w:tc>
          <w:tcPr>
            <w:tcW w:w="1560" w:type="dxa"/>
            <w:shd w:val="clear" w:color="auto" w:fill="auto"/>
          </w:tcPr>
          <w:p w14:paraId="640F264E" w14:textId="77777777" w:rsidR="002223AA" w:rsidRPr="00853D43" w:rsidRDefault="002223AA" w:rsidP="005B3810">
            <w:pPr>
              <w:pStyle w:val="TAL"/>
              <w:rPr>
                <w:rFonts w:eastAsia="MS Mincho"/>
                <w:lang w:eastAsia="en-US"/>
              </w:rPr>
            </w:pPr>
            <w:r w:rsidRPr="00853D43">
              <w:rPr>
                <w:rFonts w:eastAsia="MS Mincho"/>
                <w:lang w:eastAsia="en-US"/>
              </w:rPr>
              <w:t>'0000 0000 0000 0000 1110'B</w:t>
            </w:r>
          </w:p>
        </w:tc>
        <w:tc>
          <w:tcPr>
            <w:tcW w:w="1559" w:type="dxa"/>
          </w:tcPr>
          <w:p w14:paraId="343D5EC5" w14:textId="77777777" w:rsidR="002223AA" w:rsidRPr="00853D43" w:rsidRDefault="002223AA" w:rsidP="005B3810">
            <w:pPr>
              <w:pStyle w:val="TAL"/>
              <w:rPr>
                <w:rFonts w:eastAsia="MS Mincho"/>
                <w:lang w:eastAsia="en-US"/>
              </w:rPr>
            </w:pPr>
            <w:r w:rsidRPr="00853D43">
              <w:rPr>
                <w:rFonts w:eastAsia="MS Mincho"/>
                <w:lang w:eastAsia="en-US"/>
              </w:rPr>
              <w:t>‘0111 0111’B</w:t>
            </w:r>
          </w:p>
        </w:tc>
        <w:tc>
          <w:tcPr>
            <w:tcW w:w="1559" w:type="dxa"/>
          </w:tcPr>
          <w:p w14:paraId="31697CA4" w14:textId="77777777" w:rsidR="002223AA" w:rsidRPr="00853D43" w:rsidRDefault="002223AA" w:rsidP="005B3810">
            <w:pPr>
              <w:pStyle w:val="TAL"/>
              <w:rPr>
                <w:rFonts w:eastAsia="MS Mincho"/>
                <w:lang w:eastAsia="en-US"/>
              </w:rPr>
            </w:pPr>
            <w:r w:rsidRPr="00853D43">
              <w:rPr>
                <w:rFonts w:eastAsia="MS Mincho"/>
                <w:lang w:eastAsia="en-US"/>
              </w:rPr>
              <w:t>‘11111111 00000000’</w:t>
            </w:r>
          </w:p>
        </w:tc>
        <w:tc>
          <w:tcPr>
            <w:tcW w:w="1985" w:type="dxa"/>
          </w:tcPr>
          <w:p w14:paraId="36DF6796" w14:textId="77777777" w:rsidR="002223AA" w:rsidRPr="00853D43" w:rsidRDefault="002223AA" w:rsidP="005B3810">
            <w:pPr>
              <w:pStyle w:val="TAL"/>
              <w:rPr>
                <w:rFonts w:eastAsia="MS Mincho"/>
                <w:lang w:eastAsia="en-US"/>
              </w:rPr>
            </w:pPr>
            <w:r w:rsidRPr="00853D43">
              <w:rPr>
                <w:rFonts w:eastAsia="MS Mincho"/>
                <w:lang w:eastAsia="en-US"/>
              </w:rPr>
              <w:t>‘1111111111111111 0000000000000000’</w:t>
            </w:r>
          </w:p>
        </w:tc>
        <w:tc>
          <w:tcPr>
            <w:tcW w:w="992" w:type="dxa"/>
            <w:shd w:val="clear" w:color="auto" w:fill="auto"/>
          </w:tcPr>
          <w:p w14:paraId="3395AE53" w14:textId="77777777" w:rsidR="002223AA" w:rsidRPr="00853D43" w:rsidRDefault="002223AA" w:rsidP="005B3810">
            <w:pPr>
              <w:pStyle w:val="TAL"/>
              <w:rPr>
                <w:rFonts w:eastAsia="MS Mincho"/>
                <w:lang w:eastAsia="en-US"/>
              </w:rPr>
            </w:pPr>
            <w:r w:rsidRPr="00853D43">
              <w:rPr>
                <w:rFonts w:eastAsia="MS Mincho"/>
                <w:lang w:eastAsia="en-US"/>
              </w:rPr>
              <w:t>8218</w:t>
            </w:r>
          </w:p>
        </w:tc>
        <w:tc>
          <w:tcPr>
            <w:tcW w:w="1276" w:type="dxa"/>
          </w:tcPr>
          <w:p w14:paraId="104D6EE9" w14:textId="77777777" w:rsidR="002223AA" w:rsidRPr="00853D43" w:rsidRDefault="002223AA" w:rsidP="005B3810">
            <w:pPr>
              <w:pStyle w:val="TAL"/>
              <w:rPr>
                <w:rFonts w:eastAsia="MS Mincho"/>
                <w:lang w:eastAsia="en-US"/>
              </w:rPr>
            </w:pPr>
            <w:r w:rsidRPr="00853D43">
              <w:rPr>
                <w:rFonts w:eastAsia="MS Mincho"/>
                <w:lang w:eastAsia="en-US"/>
              </w:rPr>
              <w:t>Note 4</w:t>
            </w:r>
          </w:p>
        </w:tc>
      </w:tr>
      <w:tr w:rsidR="002223AA" w:rsidRPr="00853D43" w14:paraId="44027E7D" w14:textId="77777777" w:rsidTr="005B3810">
        <w:tc>
          <w:tcPr>
            <w:tcW w:w="817" w:type="dxa"/>
            <w:shd w:val="clear" w:color="auto" w:fill="auto"/>
          </w:tcPr>
          <w:p w14:paraId="17F8423C" w14:textId="77777777" w:rsidR="002223AA" w:rsidRPr="00853D43" w:rsidRDefault="002223AA" w:rsidP="005B3810">
            <w:pPr>
              <w:pStyle w:val="TAL"/>
              <w:rPr>
                <w:lang w:eastAsia="en-US"/>
              </w:rPr>
            </w:pPr>
            <w:r w:rsidRPr="00853D43">
              <w:rPr>
                <w:lang w:eastAsia="en-US"/>
              </w:rPr>
              <w:t>Dummy cell</w:t>
            </w:r>
          </w:p>
        </w:tc>
        <w:tc>
          <w:tcPr>
            <w:tcW w:w="992" w:type="dxa"/>
            <w:shd w:val="clear" w:color="auto" w:fill="auto"/>
          </w:tcPr>
          <w:p w14:paraId="2A11BD55" w14:textId="77777777" w:rsidR="002223AA" w:rsidRPr="00853D43" w:rsidRDefault="002223AA" w:rsidP="005B3810">
            <w:pPr>
              <w:pStyle w:val="TAL"/>
              <w:rPr>
                <w:rFonts w:eastAsia="MS Mincho"/>
                <w:lang w:eastAsia="en-US"/>
              </w:rPr>
            </w:pPr>
            <w:r w:rsidRPr="00853D43">
              <w:rPr>
                <w:rFonts w:eastAsia="MS Mincho"/>
                <w:lang w:eastAsia="en-US"/>
              </w:rPr>
              <w:t>120</w:t>
            </w:r>
          </w:p>
        </w:tc>
        <w:tc>
          <w:tcPr>
            <w:tcW w:w="1560" w:type="dxa"/>
            <w:shd w:val="clear" w:color="auto" w:fill="auto"/>
          </w:tcPr>
          <w:p w14:paraId="05992EF0" w14:textId="77777777" w:rsidR="002223AA" w:rsidRPr="00853D43" w:rsidRDefault="002223AA" w:rsidP="005B3810">
            <w:pPr>
              <w:pStyle w:val="TAL"/>
              <w:rPr>
                <w:rFonts w:eastAsia="MS Mincho"/>
                <w:lang w:eastAsia="en-US"/>
              </w:rPr>
            </w:pPr>
            <w:r w:rsidRPr="00853D43">
              <w:rPr>
                <w:rFonts w:eastAsia="MS Mincho"/>
                <w:lang w:eastAsia="en-US"/>
              </w:rPr>
              <w:t>'0000 0000 0000 0000 1111'B</w:t>
            </w:r>
          </w:p>
        </w:tc>
        <w:tc>
          <w:tcPr>
            <w:tcW w:w="1559" w:type="dxa"/>
          </w:tcPr>
          <w:p w14:paraId="60AA647C" w14:textId="77777777" w:rsidR="002223AA" w:rsidRPr="00853D43" w:rsidRDefault="002223AA" w:rsidP="005B3810">
            <w:pPr>
              <w:pStyle w:val="TAL"/>
              <w:rPr>
                <w:rFonts w:eastAsia="MS Mincho"/>
                <w:lang w:eastAsia="en-US"/>
              </w:rPr>
            </w:pPr>
            <w:r w:rsidRPr="00853D43">
              <w:rPr>
                <w:rFonts w:eastAsia="MS Mincho"/>
                <w:lang w:eastAsia="en-US"/>
              </w:rPr>
              <w:t>‘0111 1000’B</w:t>
            </w:r>
          </w:p>
        </w:tc>
        <w:tc>
          <w:tcPr>
            <w:tcW w:w="1559" w:type="dxa"/>
          </w:tcPr>
          <w:p w14:paraId="03DDC4D7" w14:textId="77777777" w:rsidR="002223AA" w:rsidRPr="00853D43" w:rsidRDefault="002223AA" w:rsidP="005B3810">
            <w:pPr>
              <w:pStyle w:val="TAL"/>
              <w:rPr>
                <w:rFonts w:eastAsia="MS Mincho"/>
                <w:lang w:eastAsia="en-US"/>
              </w:rPr>
            </w:pPr>
            <w:r w:rsidRPr="00853D43">
              <w:rPr>
                <w:rFonts w:eastAsia="MS Mincho"/>
                <w:lang w:eastAsia="en-US"/>
              </w:rPr>
              <w:t>‘00000000 11111111’</w:t>
            </w:r>
          </w:p>
        </w:tc>
        <w:tc>
          <w:tcPr>
            <w:tcW w:w="1985" w:type="dxa"/>
          </w:tcPr>
          <w:p w14:paraId="6DD50CC6" w14:textId="77777777" w:rsidR="002223AA" w:rsidRPr="00853D43" w:rsidRDefault="002223AA" w:rsidP="005B3810">
            <w:pPr>
              <w:pStyle w:val="TAL"/>
              <w:rPr>
                <w:rFonts w:eastAsia="MS Mincho"/>
                <w:lang w:eastAsia="en-US"/>
              </w:rPr>
            </w:pPr>
            <w:r w:rsidRPr="00853D43">
              <w:rPr>
                <w:rFonts w:eastAsia="MS Mincho"/>
                <w:lang w:eastAsia="en-US"/>
              </w:rPr>
              <w:t>‘0000000000000000 1111111111111111’</w:t>
            </w:r>
          </w:p>
        </w:tc>
        <w:tc>
          <w:tcPr>
            <w:tcW w:w="992" w:type="dxa"/>
            <w:shd w:val="clear" w:color="auto" w:fill="auto"/>
          </w:tcPr>
          <w:p w14:paraId="2157E944" w14:textId="77777777" w:rsidR="002223AA" w:rsidRPr="00853D43" w:rsidRDefault="002223AA" w:rsidP="005B3810">
            <w:pPr>
              <w:pStyle w:val="TAL"/>
              <w:rPr>
                <w:rFonts w:eastAsia="MS Mincho"/>
                <w:lang w:eastAsia="en-US"/>
              </w:rPr>
            </w:pPr>
            <w:r w:rsidRPr="00853D43">
              <w:rPr>
                <w:rFonts w:eastAsia="MS Mincho"/>
                <w:lang w:eastAsia="en-US"/>
              </w:rPr>
              <w:t>8182</w:t>
            </w:r>
          </w:p>
        </w:tc>
        <w:tc>
          <w:tcPr>
            <w:tcW w:w="1276" w:type="dxa"/>
          </w:tcPr>
          <w:p w14:paraId="449C8761" w14:textId="77777777" w:rsidR="002223AA" w:rsidRPr="00853D43" w:rsidRDefault="002223AA" w:rsidP="005B3810">
            <w:pPr>
              <w:pStyle w:val="TAL"/>
              <w:rPr>
                <w:rFonts w:eastAsia="MS Mincho"/>
                <w:lang w:eastAsia="en-US"/>
              </w:rPr>
            </w:pPr>
            <w:r w:rsidRPr="00853D43">
              <w:rPr>
                <w:rFonts w:eastAsia="MS Mincho"/>
                <w:lang w:eastAsia="en-US"/>
              </w:rPr>
              <w:t>Note 4</w:t>
            </w:r>
          </w:p>
        </w:tc>
      </w:tr>
      <w:tr w:rsidR="002223AA" w:rsidRPr="00853D43" w14:paraId="31209AA7" w14:textId="77777777" w:rsidTr="005B3810">
        <w:tc>
          <w:tcPr>
            <w:tcW w:w="817" w:type="dxa"/>
            <w:shd w:val="clear" w:color="auto" w:fill="auto"/>
          </w:tcPr>
          <w:p w14:paraId="2EBB4A9E" w14:textId="77777777" w:rsidR="002223AA" w:rsidRPr="00853D43" w:rsidRDefault="002223AA" w:rsidP="005B3810">
            <w:pPr>
              <w:pStyle w:val="TAL"/>
              <w:rPr>
                <w:lang w:eastAsia="en-US"/>
              </w:rPr>
            </w:pPr>
            <w:r w:rsidRPr="00853D43">
              <w:rPr>
                <w:lang w:eastAsia="en-US"/>
              </w:rPr>
              <w:t>Dummy cell</w:t>
            </w:r>
          </w:p>
        </w:tc>
        <w:tc>
          <w:tcPr>
            <w:tcW w:w="992" w:type="dxa"/>
            <w:shd w:val="clear" w:color="auto" w:fill="auto"/>
          </w:tcPr>
          <w:p w14:paraId="622A54A1" w14:textId="77777777" w:rsidR="002223AA" w:rsidRPr="00853D43" w:rsidRDefault="002223AA" w:rsidP="005B3810">
            <w:pPr>
              <w:pStyle w:val="TAL"/>
              <w:rPr>
                <w:rFonts w:eastAsia="MS Mincho"/>
                <w:lang w:eastAsia="en-US"/>
              </w:rPr>
            </w:pPr>
            <w:r w:rsidRPr="00853D43">
              <w:rPr>
                <w:rFonts w:eastAsia="MS Mincho"/>
                <w:lang w:eastAsia="en-US"/>
              </w:rPr>
              <w:t>122</w:t>
            </w:r>
          </w:p>
        </w:tc>
        <w:tc>
          <w:tcPr>
            <w:tcW w:w="1560" w:type="dxa"/>
            <w:shd w:val="clear" w:color="auto" w:fill="auto"/>
          </w:tcPr>
          <w:p w14:paraId="0CFD9E66" w14:textId="77777777" w:rsidR="002223AA" w:rsidRPr="00853D43" w:rsidRDefault="002223AA" w:rsidP="005B3810">
            <w:pPr>
              <w:pStyle w:val="TAL"/>
              <w:rPr>
                <w:rFonts w:eastAsia="MS Mincho"/>
                <w:lang w:eastAsia="en-US"/>
              </w:rPr>
            </w:pPr>
            <w:r w:rsidRPr="00853D43">
              <w:rPr>
                <w:rFonts w:eastAsia="MS Mincho"/>
                <w:lang w:eastAsia="en-US"/>
              </w:rPr>
              <w:t>'0000 0000 0000 0000 1010'B</w:t>
            </w:r>
          </w:p>
        </w:tc>
        <w:tc>
          <w:tcPr>
            <w:tcW w:w="1559" w:type="dxa"/>
          </w:tcPr>
          <w:p w14:paraId="78B276D5" w14:textId="77777777" w:rsidR="002223AA" w:rsidRPr="00853D43" w:rsidRDefault="002223AA" w:rsidP="005B3810">
            <w:pPr>
              <w:pStyle w:val="TAL"/>
              <w:rPr>
                <w:rFonts w:eastAsia="MS Mincho"/>
                <w:lang w:eastAsia="en-US"/>
              </w:rPr>
            </w:pPr>
            <w:r w:rsidRPr="00853D43">
              <w:rPr>
                <w:rFonts w:eastAsia="MS Mincho"/>
                <w:lang w:eastAsia="en-US"/>
              </w:rPr>
              <w:t>‘0111 1010’B</w:t>
            </w:r>
          </w:p>
        </w:tc>
        <w:tc>
          <w:tcPr>
            <w:tcW w:w="1559" w:type="dxa"/>
          </w:tcPr>
          <w:p w14:paraId="7185CA07" w14:textId="77777777" w:rsidR="002223AA" w:rsidRPr="00853D43" w:rsidRDefault="002223AA" w:rsidP="005B3810">
            <w:pPr>
              <w:pStyle w:val="TAL"/>
              <w:rPr>
                <w:rFonts w:eastAsia="MS Mincho"/>
                <w:lang w:eastAsia="en-US"/>
              </w:rPr>
            </w:pPr>
            <w:r w:rsidRPr="00853D43">
              <w:rPr>
                <w:rFonts w:eastAsia="MS Mincho"/>
                <w:lang w:eastAsia="en-US"/>
              </w:rPr>
              <w:t>‘11111111 00000000’</w:t>
            </w:r>
          </w:p>
        </w:tc>
        <w:tc>
          <w:tcPr>
            <w:tcW w:w="1985" w:type="dxa"/>
          </w:tcPr>
          <w:p w14:paraId="34A46A1A" w14:textId="77777777" w:rsidR="002223AA" w:rsidRPr="00853D43" w:rsidRDefault="002223AA" w:rsidP="005B3810">
            <w:pPr>
              <w:pStyle w:val="TAL"/>
              <w:rPr>
                <w:rFonts w:eastAsia="MS Mincho"/>
                <w:lang w:eastAsia="en-US"/>
              </w:rPr>
            </w:pPr>
            <w:r w:rsidRPr="00853D43">
              <w:rPr>
                <w:rFonts w:eastAsia="MS Mincho"/>
                <w:lang w:eastAsia="en-US"/>
              </w:rPr>
              <w:t>‘1111111111111111 0000000000000000’</w:t>
            </w:r>
          </w:p>
        </w:tc>
        <w:tc>
          <w:tcPr>
            <w:tcW w:w="992" w:type="dxa"/>
            <w:shd w:val="clear" w:color="auto" w:fill="auto"/>
          </w:tcPr>
          <w:p w14:paraId="22872F27" w14:textId="77777777" w:rsidR="002223AA" w:rsidRPr="00853D43" w:rsidRDefault="002223AA" w:rsidP="005B3810">
            <w:pPr>
              <w:pStyle w:val="TAL"/>
              <w:rPr>
                <w:rFonts w:eastAsia="MS Mincho"/>
                <w:lang w:eastAsia="en-US"/>
              </w:rPr>
            </w:pPr>
            <w:r w:rsidRPr="00853D43">
              <w:rPr>
                <w:rFonts w:eastAsia="MS Mincho"/>
                <w:lang w:eastAsia="en-US"/>
              </w:rPr>
              <w:t>8192</w:t>
            </w:r>
          </w:p>
        </w:tc>
        <w:tc>
          <w:tcPr>
            <w:tcW w:w="1276" w:type="dxa"/>
          </w:tcPr>
          <w:p w14:paraId="3728BE7D" w14:textId="77777777" w:rsidR="002223AA" w:rsidRPr="00853D43" w:rsidRDefault="002223AA" w:rsidP="005B3810">
            <w:pPr>
              <w:pStyle w:val="TAL"/>
              <w:rPr>
                <w:rFonts w:eastAsia="MS Mincho"/>
                <w:lang w:eastAsia="en-US"/>
              </w:rPr>
            </w:pPr>
            <w:r w:rsidRPr="00853D43">
              <w:rPr>
                <w:rFonts w:eastAsia="MS Mincho"/>
                <w:lang w:eastAsia="en-US"/>
              </w:rPr>
              <w:t>Note 4</w:t>
            </w:r>
          </w:p>
        </w:tc>
      </w:tr>
      <w:tr w:rsidR="002223AA" w:rsidRPr="00853D43" w14:paraId="4419BF33" w14:textId="77777777" w:rsidTr="005B3810">
        <w:tc>
          <w:tcPr>
            <w:tcW w:w="817" w:type="dxa"/>
            <w:shd w:val="clear" w:color="auto" w:fill="auto"/>
          </w:tcPr>
          <w:p w14:paraId="4AD9B8F5" w14:textId="77777777" w:rsidR="002223AA" w:rsidRPr="00853D43" w:rsidRDefault="002223AA" w:rsidP="005B3810">
            <w:pPr>
              <w:pStyle w:val="TAL"/>
              <w:rPr>
                <w:lang w:eastAsia="en-US"/>
              </w:rPr>
            </w:pPr>
            <w:r w:rsidRPr="00853D43">
              <w:rPr>
                <w:lang w:eastAsia="en-US"/>
              </w:rPr>
              <w:t>Dummy cell</w:t>
            </w:r>
          </w:p>
        </w:tc>
        <w:tc>
          <w:tcPr>
            <w:tcW w:w="992" w:type="dxa"/>
            <w:shd w:val="clear" w:color="auto" w:fill="auto"/>
          </w:tcPr>
          <w:p w14:paraId="1D996300" w14:textId="77777777" w:rsidR="002223AA" w:rsidRPr="00853D43" w:rsidRDefault="002223AA" w:rsidP="005B3810">
            <w:pPr>
              <w:pStyle w:val="TAL"/>
              <w:rPr>
                <w:rFonts w:eastAsia="MS Mincho"/>
                <w:lang w:eastAsia="en-US"/>
              </w:rPr>
            </w:pPr>
            <w:r w:rsidRPr="00853D43">
              <w:rPr>
                <w:rFonts w:eastAsia="MS Mincho"/>
                <w:lang w:eastAsia="en-US"/>
              </w:rPr>
              <w:t>125</w:t>
            </w:r>
          </w:p>
        </w:tc>
        <w:tc>
          <w:tcPr>
            <w:tcW w:w="1560" w:type="dxa"/>
            <w:shd w:val="clear" w:color="auto" w:fill="auto"/>
          </w:tcPr>
          <w:p w14:paraId="2077C23B" w14:textId="77777777" w:rsidR="002223AA" w:rsidRPr="00853D43" w:rsidRDefault="002223AA" w:rsidP="005B3810">
            <w:pPr>
              <w:pStyle w:val="TAL"/>
              <w:rPr>
                <w:rFonts w:eastAsia="MS Mincho"/>
                <w:lang w:eastAsia="en-US"/>
              </w:rPr>
            </w:pPr>
            <w:r w:rsidRPr="00853D43">
              <w:rPr>
                <w:rFonts w:eastAsia="MS Mincho"/>
                <w:lang w:eastAsia="en-US"/>
              </w:rPr>
              <w:t>'0000 0000 0000 0000 1011'B</w:t>
            </w:r>
          </w:p>
        </w:tc>
        <w:tc>
          <w:tcPr>
            <w:tcW w:w="1559" w:type="dxa"/>
          </w:tcPr>
          <w:p w14:paraId="2D6312FF" w14:textId="77777777" w:rsidR="002223AA" w:rsidRPr="00853D43" w:rsidRDefault="002223AA" w:rsidP="005B3810">
            <w:pPr>
              <w:pStyle w:val="TAL"/>
              <w:rPr>
                <w:rFonts w:eastAsia="MS Mincho"/>
                <w:lang w:eastAsia="en-US"/>
              </w:rPr>
            </w:pPr>
            <w:r w:rsidRPr="00853D43">
              <w:rPr>
                <w:rFonts w:eastAsia="MS Mincho"/>
                <w:lang w:eastAsia="en-US"/>
              </w:rPr>
              <w:t>‘0111 1101’B</w:t>
            </w:r>
          </w:p>
        </w:tc>
        <w:tc>
          <w:tcPr>
            <w:tcW w:w="1559" w:type="dxa"/>
          </w:tcPr>
          <w:p w14:paraId="4CDC9801" w14:textId="77777777" w:rsidR="002223AA" w:rsidRPr="00853D43" w:rsidRDefault="002223AA" w:rsidP="005B3810">
            <w:pPr>
              <w:pStyle w:val="TAL"/>
              <w:rPr>
                <w:rFonts w:eastAsia="MS Mincho"/>
                <w:lang w:eastAsia="en-US"/>
              </w:rPr>
            </w:pPr>
            <w:r w:rsidRPr="00853D43">
              <w:rPr>
                <w:rFonts w:eastAsia="MS Mincho"/>
                <w:lang w:eastAsia="en-US"/>
              </w:rPr>
              <w:t>‘00000000 11111111’</w:t>
            </w:r>
          </w:p>
        </w:tc>
        <w:tc>
          <w:tcPr>
            <w:tcW w:w="1985" w:type="dxa"/>
          </w:tcPr>
          <w:p w14:paraId="45C03043" w14:textId="77777777" w:rsidR="002223AA" w:rsidRPr="00853D43" w:rsidRDefault="002223AA" w:rsidP="005B3810">
            <w:pPr>
              <w:pStyle w:val="TAL"/>
              <w:rPr>
                <w:rFonts w:eastAsia="MS Mincho"/>
                <w:lang w:eastAsia="en-US"/>
              </w:rPr>
            </w:pPr>
            <w:r w:rsidRPr="00853D43">
              <w:rPr>
                <w:rFonts w:eastAsia="MS Mincho"/>
                <w:lang w:eastAsia="en-US"/>
              </w:rPr>
              <w:t>‘0000000000000000 1111111111111111’</w:t>
            </w:r>
          </w:p>
        </w:tc>
        <w:tc>
          <w:tcPr>
            <w:tcW w:w="992" w:type="dxa"/>
            <w:shd w:val="clear" w:color="auto" w:fill="auto"/>
          </w:tcPr>
          <w:p w14:paraId="79084245" w14:textId="77777777" w:rsidR="002223AA" w:rsidRPr="00853D43" w:rsidRDefault="002223AA" w:rsidP="005B3810">
            <w:pPr>
              <w:pStyle w:val="TAL"/>
              <w:rPr>
                <w:rFonts w:eastAsia="MS Mincho"/>
                <w:lang w:eastAsia="en-US"/>
              </w:rPr>
            </w:pPr>
            <w:r w:rsidRPr="00853D43">
              <w:rPr>
                <w:rFonts w:eastAsia="MS Mincho"/>
                <w:lang w:eastAsia="en-US"/>
              </w:rPr>
              <w:t>8162</w:t>
            </w:r>
          </w:p>
        </w:tc>
        <w:tc>
          <w:tcPr>
            <w:tcW w:w="1276" w:type="dxa"/>
          </w:tcPr>
          <w:p w14:paraId="4CE3394B" w14:textId="77777777" w:rsidR="002223AA" w:rsidRPr="00853D43" w:rsidRDefault="002223AA" w:rsidP="005B3810">
            <w:pPr>
              <w:pStyle w:val="TAL"/>
              <w:rPr>
                <w:rFonts w:eastAsia="MS Mincho"/>
                <w:lang w:eastAsia="en-US"/>
              </w:rPr>
            </w:pPr>
            <w:r w:rsidRPr="00853D43">
              <w:rPr>
                <w:rFonts w:eastAsia="MS Mincho"/>
                <w:lang w:eastAsia="en-US"/>
              </w:rPr>
              <w:t>Note 4</w:t>
            </w:r>
          </w:p>
        </w:tc>
      </w:tr>
      <w:tr w:rsidR="002223AA" w:rsidRPr="00853D43" w14:paraId="035D1978" w14:textId="77777777" w:rsidTr="005B3810">
        <w:tc>
          <w:tcPr>
            <w:tcW w:w="10740" w:type="dxa"/>
            <w:gridSpan w:val="8"/>
          </w:tcPr>
          <w:p w14:paraId="2AC8CFE9" w14:textId="77777777" w:rsidR="002223AA" w:rsidRPr="00853D43" w:rsidRDefault="002223AA" w:rsidP="005B3810">
            <w:pPr>
              <w:pStyle w:val="TAN"/>
              <w:rPr>
                <w:lang w:eastAsia="en-US"/>
              </w:rPr>
            </w:pPr>
            <w:r w:rsidRPr="00853D43">
              <w:rPr>
                <w:lang w:eastAsia="en-US"/>
              </w:rPr>
              <w:t xml:space="preserve">Note 1: </w:t>
            </w:r>
            <w:r w:rsidRPr="00853D43">
              <w:rPr>
                <w:rFonts w:eastAsia="MS Mincho"/>
                <w:lang w:eastAsia="en-US"/>
              </w:rPr>
              <w:t>Set according to sub-clause 4.7.1 and Table 9.2.1.4.1-1 and Table 9.2.2.4.1-1 in TS 37.571-1 [6]</w:t>
            </w:r>
          </w:p>
          <w:p w14:paraId="74DCE2F3" w14:textId="77777777" w:rsidR="002223AA" w:rsidRPr="00853D43" w:rsidRDefault="002223AA" w:rsidP="005B3810">
            <w:pPr>
              <w:pStyle w:val="TAN"/>
              <w:rPr>
                <w:lang w:eastAsia="en-US"/>
              </w:rPr>
            </w:pPr>
            <w:r w:rsidRPr="00853D43">
              <w:rPr>
                <w:lang w:eastAsia="en-US"/>
              </w:rPr>
              <w:t xml:space="preserve">Note 2: </w:t>
            </w:r>
            <w:r w:rsidRPr="00853D43">
              <w:rPr>
                <w:rFonts w:eastAsia="MS Mincho"/>
                <w:lang w:eastAsia="en-US"/>
              </w:rPr>
              <w:t>Data for cell 2 is used at a random position in the first 7 instances of the sequence</w:t>
            </w:r>
          </w:p>
          <w:p w14:paraId="58FB8527" w14:textId="77777777" w:rsidR="002223AA" w:rsidRPr="00853D43" w:rsidRDefault="002223AA" w:rsidP="005B3810">
            <w:pPr>
              <w:pStyle w:val="TAN"/>
              <w:rPr>
                <w:lang w:eastAsia="en-US"/>
              </w:rPr>
            </w:pPr>
            <w:r w:rsidRPr="00853D43">
              <w:rPr>
                <w:lang w:eastAsia="en-US"/>
              </w:rPr>
              <w:t xml:space="preserve">Note 3: </w:t>
            </w:r>
            <w:r w:rsidRPr="00853D43">
              <w:rPr>
                <w:rFonts w:eastAsia="MS Mincho"/>
                <w:lang w:eastAsia="en-US"/>
              </w:rPr>
              <w:t>Data for cell 3 is used at a random position in the final 8 instances of the sequence</w:t>
            </w:r>
          </w:p>
          <w:p w14:paraId="44301331" w14:textId="77777777" w:rsidR="002223AA" w:rsidRPr="00853D43" w:rsidRDefault="002223AA" w:rsidP="005B3810">
            <w:pPr>
              <w:pStyle w:val="TAN"/>
              <w:rPr>
                <w:rFonts w:eastAsia="MS Mincho"/>
                <w:lang w:eastAsia="en-US"/>
              </w:rPr>
            </w:pPr>
            <w:r w:rsidRPr="00853D43">
              <w:rPr>
                <w:lang w:eastAsia="en-US"/>
              </w:rPr>
              <w:t xml:space="preserve">Note 4: </w:t>
            </w:r>
            <w:r w:rsidRPr="00853D43">
              <w:rPr>
                <w:rFonts w:eastAsia="MS Mincho"/>
                <w:lang w:eastAsia="en-US"/>
              </w:rPr>
              <w:t>Data for this cell is used at any position in the 15 instances of the sequence</w:t>
            </w:r>
          </w:p>
        </w:tc>
      </w:tr>
    </w:tbl>
    <w:p w14:paraId="25A6BBD4" w14:textId="77777777" w:rsidR="002223AA" w:rsidRPr="00853D43" w:rsidRDefault="002223AA" w:rsidP="002223AA">
      <w:pPr>
        <w:rPr>
          <w:rFonts w:eastAsia="MS Mincho"/>
        </w:rPr>
      </w:pPr>
    </w:p>
    <w:p w14:paraId="08808671" w14:textId="77777777" w:rsidR="008C3064" w:rsidRPr="00853D43" w:rsidRDefault="002223AA" w:rsidP="006B173E">
      <w:pPr>
        <w:pStyle w:val="TH"/>
        <w:rPr>
          <w:rFonts w:eastAsia="MS Mincho"/>
        </w:rPr>
      </w:pPr>
      <w:r w:rsidRPr="00853D43">
        <w:rPr>
          <w:rFonts w:eastAsia="MS Mincho"/>
        </w:rPr>
        <w:t>Table 7.2.2-7: OTDOA-NeighbourCellInfoList for test cases 9.1.3, 9.1.3A, 9.1.4 and 9.1.4A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36"/>
        <w:gridCol w:w="2866"/>
        <w:gridCol w:w="2804"/>
      </w:tblGrid>
      <w:tr w:rsidR="008C3064" w:rsidRPr="00853D43" w14:paraId="6B07F1F5" w14:textId="77777777">
        <w:tc>
          <w:tcPr>
            <w:tcW w:w="3936" w:type="dxa"/>
            <w:shd w:val="clear" w:color="auto" w:fill="auto"/>
          </w:tcPr>
          <w:p w14:paraId="45B24909" w14:textId="77777777" w:rsidR="008C3064" w:rsidRPr="00853D43" w:rsidRDefault="008C3064" w:rsidP="00FF089D">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2866" w:type="dxa"/>
            <w:shd w:val="clear" w:color="auto" w:fill="auto"/>
          </w:tcPr>
          <w:p w14:paraId="63A8A9A5" w14:textId="77777777" w:rsidR="008C3064" w:rsidRPr="00853D43" w:rsidRDefault="008C3064" w:rsidP="00FF089D">
            <w:pPr>
              <w:keepNext/>
              <w:keepLines/>
              <w:spacing w:after="0"/>
              <w:jc w:val="center"/>
              <w:rPr>
                <w:rFonts w:ascii="Arial" w:eastAsia="MS Mincho" w:hAnsi="Arial"/>
                <w:b/>
                <w:sz w:val="18"/>
              </w:rPr>
            </w:pPr>
            <w:r w:rsidRPr="00853D43">
              <w:rPr>
                <w:rFonts w:ascii="Arial" w:eastAsia="MS Mincho" w:hAnsi="Arial"/>
                <w:b/>
                <w:sz w:val="18"/>
              </w:rPr>
              <w:t>Value/remark</w:t>
            </w:r>
          </w:p>
        </w:tc>
        <w:tc>
          <w:tcPr>
            <w:tcW w:w="2804" w:type="dxa"/>
            <w:shd w:val="clear" w:color="auto" w:fill="auto"/>
          </w:tcPr>
          <w:p w14:paraId="588114CD" w14:textId="77777777" w:rsidR="008C3064" w:rsidRPr="00853D43" w:rsidRDefault="008C3064" w:rsidP="00FF089D">
            <w:pPr>
              <w:keepNext/>
              <w:keepLines/>
              <w:spacing w:after="0"/>
              <w:jc w:val="center"/>
              <w:rPr>
                <w:rFonts w:ascii="Arial" w:eastAsia="MS Mincho" w:hAnsi="Arial"/>
                <w:b/>
                <w:sz w:val="18"/>
              </w:rPr>
            </w:pPr>
            <w:r w:rsidRPr="00853D43">
              <w:rPr>
                <w:rFonts w:ascii="Arial" w:eastAsia="MS Mincho" w:hAnsi="Arial"/>
                <w:b/>
                <w:sz w:val="18"/>
              </w:rPr>
              <w:t>Comment</w:t>
            </w:r>
          </w:p>
        </w:tc>
      </w:tr>
      <w:tr w:rsidR="001C474B" w:rsidRPr="00853D43" w14:paraId="17114F10" w14:textId="77777777">
        <w:tc>
          <w:tcPr>
            <w:tcW w:w="3936" w:type="dxa"/>
            <w:shd w:val="clear" w:color="auto" w:fill="auto"/>
          </w:tcPr>
          <w:p w14:paraId="2ADA3D04" w14:textId="77777777" w:rsidR="001C474B" w:rsidRPr="00853D43" w:rsidRDefault="001C474B" w:rsidP="0023120D">
            <w:pPr>
              <w:pStyle w:val="TAL"/>
              <w:rPr>
                <w:lang w:eastAsia="en-US"/>
              </w:rPr>
            </w:pPr>
            <w:r w:rsidRPr="00853D43">
              <w:rPr>
                <w:lang w:eastAsia="en-US"/>
              </w:rPr>
              <w:t>OTDOA-NeighbourCellInfoList ::= SEQUENCE (SIZE(1)) OF SEQUENCE</w:t>
            </w:r>
          </w:p>
        </w:tc>
        <w:tc>
          <w:tcPr>
            <w:tcW w:w="2866" w:type="dxa"/>
            <w:shd w:val="clear" w:color="auto" w:fill="auto"/>
          </w:tcPr>
          <w:p w14:paraId="1163836B" w14:textId="77777777" w:rsidR="001C474B" w:rsidRPr="00853D43" w:rsidRDefault="001C474B" w:rsidP="0023120D">
            <w:pPr>
              <w:pStyle w:val="TAL"/>
              <w:rPr>
                <w:rFonts w:eastAsia="MS Mincho"/>
                <w:lang w:eastAsia="en-US"/>
              </w:rPr>
            </w:pPr>
          </w:p>
        </w:tc>
        <w:tc>
          <w:tcPr>
            <w:tcW w:w="2804" w:type="dxa"/>
            <w:shd w:val="clear" w:color="auto" w:fill="auto"/>
          </w:tcPr>
          <w:p w14:paraId="31B565DB" w14:textId="77777777" w:rsidR="001C474B" w:rsidRPr="00853D43" w:rsidRDefault="001C474B" w:rsidP="0023120D">
            <w:pPr>
              <w:pStyle w:val="TAL"/>
              <w:rPr>
                <w:rFonts w:eastAsia="MS Mincho"/>
                <w:lang w:eastAsia="en-US"/>
              </w:rPr>
            </w:pPr>
          </w:p>
        </w:tc>
      </w:tr>
      <w:tr w:rsidR="008529FC" w:rsidRPr="00853D43" w14:paraId="2598084B" w14:textId="77777777">
        <w:tc>
          <w:tcPr>
            <w:tcW w:w="3936" w:type="dxa"/>
            <w:shd w:val="clear" w:color="auto" w:fill="auto"/>
          </w:tcPr>
          <w:p w14:paraId="0E12DDC0" w14:textId="77777777" w:rsidR="008529FC" w:rsidRPr="00853D43" w:rsidRDefault="008529FC" w:rsidP="0023120D">
            <w:pPr>
              <w:pStyle w:val="TAL"/>
              <w:rPr>
                <w:lang w:eastAsia="en-US"/>
              </w:rPr>
            </w:pPr>
            <w:r w:rsidRPr="00853D43">
              <w:rPr>
                <w:lang w:eastAsia="en-US"/>
              </w:rPr>
              <w:t xml:space="preserve">  SEQUENCE (SIZE(15)) OF SEQUENCE</w:t>
            </w:r>
          </w:p>
        </w:tc>
        <w:tc>
          <w:tcPr>
            <w:tcW w:w="2866" w:type="dxa"/>
            <w:shd w:val="clear" w:color="auto" w:fill="auto"/>
          </w:tcPr>
          <w:p w14:paraId="04D1C66D" w14:textId="77777777" w:rsidR="008529FC" w:rsidRPr="00853D43" w:rsidRDefault="008529FC" w:rsidP="0023120D">
            <w:pPr>
              <w:pStyle w:val="TAL"/>
              <w:rPr>
                <w:rFonts w:eastAsia="MS Mincho"/>
                <w:lang w:eastAsia="en-US"/>
              </w:rPr>
            </w:pPr>
            <w:r w:rsidRPr="00853D43">
              <w:rPr>
                <w:rFonts w:eastAsia="MS Mincho"/>
                <w:lang w:eastAsia="en-US"/>
              </w:rPr>
              <w:t>Sequence contains 15 instances of the following data.</w:t>
            </w:r>
          </w:p>
        </w:tc>
        <w:tc>
          <w:tcPr>
            <w:tcW w:w="2804" w:type="dxa"/>
            <w:shd w:val="clear" w:color="auto" w:fill="auto"/>
          </w:tcPr>
          <w:p w14:paraId="7EB5F57F" w14:textId="77777777" w:rsidR="008529FC" w:rsidRPr="00853D43" w:rsidRDefault="008529FC" w:rsidP="0023120D">
            <w:pPr>
              <w:pStyle w:val="TAL"/>
              <w:rPr>
                <w:rFonts w:eastAsia="MS Mincho"/>
                <w:lang w:eastAsia="en-US"/>
              </w:rPr>
            </w:pPr>
          </w:p>
        </w:tc>
      </w:tr>
      <w:tr w:rsidR="008529FC" w:rsidRPr="00853D43" w14:paraId="221678C4" w14:textId="77777777">
        <w:tc>
          <w:tcPr>
            <w:tcW w:w="3936" w:type="dxa"/>
            <w:shd w:val="clear" w:color="auto" w:fill="auto"/>
          </w:tcPr>
          <w:p w14:paraId="5482E229" w14:textId="77777777" w:rsidR="008529FC" w:rsidRPr="00853D43" w:rsidRDefault="008529FC" w:rsidP="0023120D">
            <w:pPr>
              <w:pStyle w:val="TAL"/>
              <w:rPr>
                <w:lang w:eastAsia="en-US"/>
              </w:rPr>
            </w:pPr>
            <w:r w:rsidRPr="00853D43">
              <w:rPr>
                <w:lang w:eastAsia="en-US"/>
              </w:rPr>
              <w:t xml:space="preserve">     </w:t>
            </w:r>
            <w:r w:rsidRPr="00853D43">
              <w:rPr>
                <w:snapToGrid w:val="0"/>
                <w:lang w:eastAsia="en-US"/>
              </w:rPr>
              <w:t>physCellId</w:t>
            </w:r>
          </w:p>
        </w:tc>
        <w:tc>
          <w:tcPr>
            <w:tcW w:w="2866" w:type="dxa"/>
            <w:shd w:val="clear" w:color="auto" w:fill="auto"/>
          </w:tcPr>
          <w:p w14:paraId="3C2B3296" w14:textId="77777777" w:rsidR="008529FC" w:rsidRPr="00853D43" w:rsidRDefault="008529FC" w:rsidP="0023120D">
            <w:pPr>
              <w:pStyle w:val="TAL"/>
              <w:rPr>
                <w:rFonts w:eastAsia="MS Mincho"/>
                <w:lang w:eastAsia="en-US"/>
              </w:rPr>
            </w:pPr>
            <w:r w:rsidRPr="00853D43">
              <w:rPr>
                <w:rFonts w:eastAsia="MS Mincho"/>
                <w:lang w:eastAsia="en-US"/>
              </w:rPr>
              <w:t>See table of Sequence data values below</w:t>
            </w:r>
          </w:p>
        </w:tc>
        <w:tc>
          <w:tcPr>
            <w:tcW w:w="2804" w:type="dxa"/>
            <w:shd w:val="clear" w:color="auto" w:fill="auto"/>
          </w:tcPr>
          <w:p w14:paraId="6040695A" w14:textId="77777777" w:rsidR="008529FC" w:rsidRPr="00853D43" w:rsidRDefault="008529FC" w:rsidP="0023120D">
            <w:pPr>
              <w:pStyle w:val="TAL"/>
              <w:rPr>
                <w:rFonts w:eastAsia="MS Mincho"/>
                <w:lang w:eastAsia="en-US"/>
              </w:rPr>
            </w:pPr>
          </w:p>
        </w:tc>
      </w:tr>
      <w:tr w:rsidR="008529FC" w:rsidRPr="00853D43" w14:paraId="18C427E5" w14:textId="77777777">
        <w:tc>
          <w:tcPr>
            <w:tcW w:w="3936" w:type="dxa"/>
            <w:shd w:val="clear" w:color="auto" w:fill="auto"/>
          </w:tcPr>
          <w:p w14:paraId="5323AD3A" w14:textId="77777777" w:rsidR="008529FC" w:rsidRPr="00853D43" w:rsidRDefault="008529FC" w:rsidP="0023120D">
            <w:pPr>
              <w:pStyle w:val="TAL"/>
              <w:rPr>
                <w:lang w:eastAsia="en-US"/>
              </w:rPr>
            </w:pPr>
            <w:r w:rsidRPr="00853D43">
              <w:rPr>
                <w:lang w:eastAsia="en-US"/>
              </w:rPr>
              <w:t xml:space="preserve">     </w:t>
            </w:r>
            <w:r w:rsidR="00D45DB6" w:rsidRPr="00853D43">
              <w:rPr>
                <w:snapToGrid w:val="0"/>
                <w:lang w:eastAsia="en-US"/>
              </w:rPr>
              <w:t>cellGlobalId</w:t>
            </w:r>
          </w:p>
        </w:tc>
        <w:tc>
          <w:tcPr>
            <w:tcW w:w="2866" w:type="dxa"/>
            <w:shd w:val="clear" w:color="auto" w:fill="auto"/>
          </w:tcPr>
          <w:p w14:paraId="1AB9627D" w14:textId="77777777" w:rsidR="008529FC" w:rsidRPr="00853D43" w:rsidRDefault="007D5886" w:rsidP="0023120D">
            <w:pPr>
              <w:pStyle w:val="TAL"/>
              <w:rPr>
                <w:rFonts w:eastAsia="MS Mincho"/>
                <w:lang w:eastAsia="en-US"/>
              </w:rPr>
            </w:pPr>
            <w:r w:rsidRPr="00853D43">
              <w:rPr>
                <w:rFonts w:eastAsia="MS Mincho"/>
                <w:lang w:eastAsia="en-US"/>
              </w:rPr>
              <w:t>For values of cellidentity see</w:t>
            </w:r>
            <w:r w:rsidR="008529FC" w:rsidRPr="00853D43">
              <w:rPr>
                <w:rFonts w:eastAsia="MS Mincho"/>
                <w:lang w:eastAsia="en-US"/>
              </w:rPr>
              <w:t xml:space="preserve"> table of Sequence data values below</w:t>
            </w:r>
          </w:p>
        </w:tc>
        <w:tc>
          <w:tcPr>
            <w:tcW w:w="2804" w:type="dxa"/>
            <w:shd w:val="clear" w:color="auto" w:fill="auto"/>
          </w:tcPr>
          <w:p w14:paraId="550415C6" w14:textId="77777777" w:rsidR="008529FC" w:rsidRPr="00853D43" w:rsidRDefault="008529FC" w:rsidP="0023120D">
            <w:pPr>
              <w:pStyle w:val="TAL"/>
              <w:rPr>
                <w:rFonts w:eastAsia="MS Mincho"/>
                <w:lang w:eastAsia="en-US"/>
              </w:rPr>
            </w:pPr>
          </w:p>
        </w:tc>
      </w:tr>
      <w:tr w:rsidR="00F1257F" w:rsidRPr="00853D43" w14:paraId="5A9DD710" w14:textId="77777777">
        <w:tc>
          <w:tcPr>
            <w:tcW w:w="3936" w:type="dxa"/>
            <w:shd w:val="clear" w:color="auto" w:fill="auto"/>
          </w:tcPr>
          <w:p w14:paraId="383B434D" w14:textId="77777777" w:rsidR="00F1257F" w:rsidRPr="00853D43" w:rsidRDefault="00F1257F" w:rsidP="0023120D">
            <w:pPr>
              <w:pStyle w:val="TAL"/>
              <w:rPr>
                <w:lang w:eastAsia="en-US"/>
              </w:rPr>
            </w:pPr>
            <w:r w:rsidRPr="00853D43">
              <w:rPr>
                <w:lang w:eastAsia="en-US"/>
              </w:rPr>
              <w:t xml:space="preserve">     </w:t>
            </w:r>
            <w:r w:rsidRPr="00853D43">
              <w:rPr>
                <w:snapToGrid w:val="0"/>
                <w:lang w:eastAsia="en-US"/>
              </w:rPr>
              <w:t>earfcn</w:t>
            </w:r>
          </w:p>
        </w:tc>
        <w:tc>
          <w:tcPr>
            <w:tcW w:w="2866" w:type="dxa"/>
            <w:shd w:val="clear" w:color="auto" w:fill="auto"/>
          </w:tcPr>
          <w:p w14:paraId="5491A2E9" w14:textId="77777777" w:rsidR="00F1257F" w:rsidRPr="00853D43" w:rsidRDefault="00F1257F" w:rsidP="0023120D">
            <w:pPr>
              <w:pStyle w:val="TAL"/>
              <w:rPr>
                <w:rFonts w:eastAsia="MS Mincho"/>
                <w:lang w:eastAsia="en-US"/>
              </w:rPr>
            </w:pPr>
            <w:r w:rsidRPr="00853D43">
              <w:rPr>
                <w:rFonts w:eastAsia="MS Mincho"/>
                <w:lang w:eastAsia="en-US"/>
              </w:rPr>
              <w:t>Not present</w:t>
            </w:r>
          </w:p>
        </w:tc>
        <w:tc>
          <w:tcPr>
            <w:tcW w:w="2804" w:type="dxa"/>
            <w:shd w:val="clear" w:color="auto" w:fill="auto"/>
          </w:tcPr>
          <w:p w14:paraId="7223987D" w14:textId="77777777" w:rsidR="00F1257F" w:rsidRPr="00853D43" w:rsidRDefault="00F1257F" w:rsidP="0023120D">
            <w:pPr>
              <w:pStyle w:val="TAL"/>
              <w:rPr>
                <w:rFonts w:eastAsia="MS Mincho"/>
                <w:lang w:eastAsia="en-US"/>
              </w:rPr>
            </w:pPr>
            <w:r w:rsidRPr="00853D43">
              <w:rPr>
                <w:rFonts w:eastAsia="MS Mincho"/>
                <w:lang w:eastAsia="en-US"/>
              </w:rPr>
              <w:t>Same as for the reference cell</w:t>
            </w:r>
          </w:p>
        </w:tc>
      </w:tr>
      <w:tr w:rsidR="00F1257F" w:rsidRPr="00853D43" w14:paraId="4BAA356F" w14:textId="77777777">
        <w:tc>
          <w:tcPr>
            <w:tcW w:w="3936" w:type="dxa"/>
            <w:shd w:val="clear" w:color="auto" w:fill="auto"/>
          </w:tcPr>
          <w:p w14:paraId="74507121" w14:textId="77777777" w:rsidR="00F1257F" w:rsidRPr="00853D43" w:rsidRDefault="00F1257F" w:rsidP="0023120D">
            <w:pPr>
              <w:pStyle w:val="TAL"/>
              <w:rPr>
                <w:lang w:eastAsia="en-US"/>
              </w:rPr>
            </w:pPr>
            <w:r w:rsidRPr="00853D43">
              <w:rPr>
                <w:lang w:eastAsia="en-US"/>
              </w:rPr>
              <w:t xml:space="preserve">     </w:t>
            </w:r>
            <w:r w:rsidRPr="00853D43">
              <w:rPr>
                <w:snapToGrid w:val="0"/>
                <w:lang w:eastAsia="en-US"/>
              </w:rPr>
              <w:t>cpLength</w:t>
            </w:r>
          </w:p>
        </w:tc>
        <w:tc>
          <w:tcPr>
            <w:tcW w:w="2866" w:type="dxa"/>
            <w:shd w:val="clear" w:color="auto" w:fill="auto"/>
          </w:tcPr>
          <w:p w14:paraId="4D10E38B" w14:textId="77777777" w:rsidR="00F1257F" w:rsidRPr="00853D43" w:rsidRDefault="00F1257F" w:rsidP="0023120D">
            <w:pPr>
              <w:pStyle w:val="TAL"/>
              <w:rPr>
                <w:rFonts w:eastAsia="MS Mincho"/>
                <w:lang w:eastAsia="en-US"/>
              </w:rPr>
            </w:pPr>
            <w:r w:rsidRPr="00853D43">
              <w:rPr>
                <w:rFonts w:eastAsia="MS Mincho"/>
                <w:lang w:eastAsia="en-US"/>
              </w:rPr>
              <w:t>Not present</w:t>
            </w:r>
          </w:p>
        </w:tc>
        <w:tc>
          <w:tcPr>
            <w:tcW w:w="2804" w:type="dxa"/>
            <w:shd w:val="clear" w:color="auto" w:fill="auto"/>
          </w:tcPr>
          <w:p w14:paraId="1BF61C59" w14:textId="77777777" w:rsidR="00F1257F" w:rsidRPr="00853D43" w:rsidRDefault="00F1257F" w:rsidP="0023120D">
            <w:pPr>
              <w:pStyle w:val="TAL"/>
              <w:rPr>
                <w:rFonts w:eastAsia="MS Mincho"/>
                <w:lang w:eastAsia="en-US"/>
              </w:rPr>
            </w:pPr>
            <w:r w:rsidRPr="00853D43">
              <w:rPr>
                <w:rFonts w:eastAsia="MS Mincho"/>
                <w:lang w:eastAsia="en-US"/>
              </w:rPr>
              <w:t>Same as for the reference cell</w:t>
            </w:r>
          </w:p>
        </w:tc>
      </w:tr>
      <w:tr w:rsidR="00F1257F" w:rsidRPr="00853D43" w14:paraId="4A2C50EC" w14:textId="77777777">
        <w:tc>
          <w:tcPr>
            <w:tcW w:w="3936" w:type="dxa"/>
            <w:shd w:val="clear" w:color="auto" w:fill="auto"/>
          </w:tcPr>
          <w:p w14:paraId="5BD0B884" w14:textId="77777777" w:rsidR="00F1257F" w:rsidRPr="00853D43" w:rsidRDefault="00F1257F" w:rsidP="0023120D">
            <w:pPr>
              <w:pStyle w:val="TAL"/>
              <w:rPr>
                <w:lang w:eastAsia="en-US"/>
              </w:rPr>
            </w:pPr>
            <w:r w:rsidRPr="00853D43">
              <w:rPr>
                <w:lang w:eastAsia="en-US"/>
              </w:rPr>
              <w:t xml:space="preserve">     </w:t>
            </w:r>
            <w:r w:rsidRPr="00853D43">
              <w:rPr>
                <w:snapToGrid w:val="0"/>
                <w:lang w:eastAsia="en-US"/>
              </w:rPr>
              <w:t>prsInfo</w:t>
            </w:r>
          </w:p>
        </w:tc>
        <w:tc>
          <w:tcPr>
            <w:tcW w:w="2866" w:type="dxa"/>
            <w:shd w:val="clear" w:color="auto" w:fill="auto"/>
          </w:tcPr>
          <w:p w14:paraId="71438DF2" w14:textId="77777777" w:rsidR="00F1257F" w:rsidRPr="00853D43" w:rsidRDefault="00F1257F" w:rsidP="0023120D">
            <w:pPr>
              <w:pStyle w:val="TAL"/>
              <w:rPr>
                <w:rFonts w:eastAsia="MS Mincho"/>
                <w:lang w:eastAsia="en-US"/>
              </w:rPr>
            </w:pPr>
          </w:p>
        </w:tc>
        <w:tc>
          <w:tcPr>
            <w:tcW w:w="2804" w:type="dxa"/>
            <w:shd w:val="clear" w:color="auto" w:fill="auto"/>
          </w:tcPr>
          <w:p w14:paraId="47A96FA1" w14:textId="77777777" w:rsidR="00F1257F" w:rsidRPr="00853D43" w:rsidRDefault="00F1257F" w:rsidP="0023120D">
            <w:pPr>
              <w:pStyle w:val="TAL"/>
              <w:rPr>
                <w:rFonts w:eastAsia="MS Mincho"/>
                <w:lang w:eastAsia="en-US"/>
              </w:rPr>
            </w:pPr>
          </w:p>
        </w:tc>
      </w:tr>
      <w:tr w:rsidR="006563AE" w:rsidRPr="00853D43" w14:paraId="74449DFC" w14:textId="77777777">
        <w:tc>
          <w:tcPr>
            <w:tcW w:w="3936" w:type="dxa"/>
            <w:shd w:val="clear" w:color="auto" w:fill="auto"/>
          </w:tcPr>
          <w:p w14:paraId="21295AFB" w14:textId="77777777" w:rsidR="006563AE" w:rsidRPr="00853D43" w:rsidRDefault="006563AE" w:rsidP="0023120D">
            <w:pPr>
              <w:pStyle w:val="TAL"/>
              <w:rPr>
                <w:lang w:eastAsia="en-US"/>
              </w:rPr>
            </w:pPr>
            <w:r w:rsidRPr="00853D43">
              <w:rPr>
                <w:lang w:eastAsia="en-US"/>
              </w:rPr>
              <w:t xml:space="preserve">        prs-Bandwidth</w:t>
            </w:r>
          </w:p>
        </w:tc>
        <w:tc>
          <w:tcPr>
            <w:tcW w:w="2866" w:type="dxa"/>
            <w:shd w:val="clear" w:color="auto" w:fill="auto"/>
          </w:tcPr>
          <w:p w14:paraId="4A942294" w14:textId="77777777" w:rsidR="006563AE" w:rsidRPr="00853D43" w:rsidRDefault="006563AE" w:rsidP="0023120D">
            <w:pPr>
              <w:pStyle w:val="TAL"/>
              <w:rPr>
                <w:rFonts w:eastAsia="MS Mincho"/>
                <w:lang w:eastAsia="en-US"/>
              </w:rPr>
            </w:pPr>
            <w:r w:rsidRPr="00853D43">
              <w:rPr>
                <w:rFonts w:eastAsia="MS Mincho"/>
                <w:lang w:eastAsia="en-US"/>
              </w:rPr>
              <w:t>Test 1, 2: n6</w:t>
            </w:r>
            <w:r w:rsidRPr="00853D43">
              <w:rPr>
                <w:rFonts w:eastAsia="MS Mincho"/>
                <w:lang w:eastAsia="en-US"/>
              </w:rPr>
              <w:br/>
              <w:t>Test 3, 4: n50</w:t>
            </w:r>
          </w:p>
        </w:tc>
        <w:tc>
          <w:tcPr>
            <w:tcW w:w="2804" w:type="dxa"/>
            <w:shd w:val="clear" w:color="auto" w:fill="auto"/>
          </w:tcPr>
          <w:p w14:paraId="2FFF67FA" w14:textId="77777777" w:rsidR="006563AE" w:rsidRPr="00853D43" w:rsidRDefault="006563AE" w:rsidP="0023120D">
            <w:pPr>
              <w:pStyle w:val="TAL"/>
              <w:rPr>
                <w:rFonts w:eastAsia="MS Mincho"/>
                <w:lang w:eastAsia="en-US"/>
              </w:rPr>
            </w:pPr>
          </w:p>
        </w:tc>
      </w:tr>
      <w:tr w:rsidR="002223AA" w:rsidRPr="00853D43" w14:paraId="7914EDEA" w14:textId="77777777">
        <w:tc>
          <w:tcPr>
            <w:tcW w:w="3936" w:type="dxa"/>
            <w:shd w:val="clear" w:color="auto" w:fill="auto"/>
          </w:tcPr>
          <w:p w14:paraId="076DC749" w14:textId="77777777" w:rsidR="002223AA" w:rsidRPr="00853D43" w:rsidRDefault="002223AA" w:rsidP="0023120D">
            <w:pPr>
              <w:pStyle w:val="TAL"/>
              <w:rPr>
                <w:lang w:eastAsia="en-US"/>
              </w:rPr>
            </w:pPr>
            <w:r w:rsidRPr="00853D43">
              <w:rPr>
                <w:lang w:eastAsia="en-US"/>
              </w:rPr>
              <w:t xml:space="preserve">        prs-ConfigurationIndex</w:t>
            </w:r>
          </w:p>
        </w:tc>
        <w:tc>
          <w:tcPr>
            <w:tcW w:w="2866" w:type="dxa"/>
            <w:shd w:val="clear" w:color="auto" w:fill="auto"/>
          </w:tcPr>
          <w:p w14:paraId="1982DD04" w14:textId="77777777" w:rsidR="002223AA" w:rsidRPr="00853D43" w:rsidRDefault="002223AA" w:rsidP="005B3810">
            <w:pPr>
              <w:pStyle w:val="TAL"/>
              <w:rPr>
                <w:rFonts w:eastAsia="MS Mincho"/>
                <w:lang w:eastAsia="en-US"/>
              </w:rPr>
            </w:pPr>
            <w:r w:rsidRPr="00853D43">
              <w:rPr>
                <w:rFonts w:eastAsia="MS Mincho"/>
                <w:lang w:eastAsia="en-US"/>
              </w:rPr>
              <w:t>Test cases 9.1.3, 9.1.3A: Test 1, 2: 12, Test 3, 4: 2</w:t>
            </w:r>
          </w:p>
          <w:p w14:paraId="4C659D59" w14:textId="77777777" w:rsidR="002223AA" w:rsidRPr="00853D43" w:rsidRDefault="002223AA" w:rsidP="0023120D">
            <w:pPr>
              <w:pStyle w:val="TAL"/>
              <w:rPr>
                <w:rFonts w:eastAsia="MS Mincho"/>
                <w:lang w:eastAsia="en-US"/>
              </w:rPr>
            </w:pPr>
            <w:r w:rsidRPr="00853D43">
              <w:rPr>
                <w:rFonts w:eastAsia="MS Mincho"/>
                <w:lang w:eastAsia="en-US"/>
              </w:rPr>
              <w:t>Test cases 9.1.4, 9.1.4A: Test 1, 2: 9, Test 3, 4: 14</w:t>
            </w:r>
          </w:p>
        </w:tc>
        <w:tc>
          <w:tcPr>
            <w:tcW w:w="2804" w:type="dxa"/>
            <w:shd w:val="clear" w:color="auto" w:fill="auto"/>
          </w:tcPr>
          <w:p w14:paraId="71523054" w14:textId="77777777" w:rsidR="002223AA" w:rsidRPr="00853D43" w:rsidRDefault="002223AA" w:rsidP="0023120D">
            <w:pPr>
              <w:pStyle w:val="TAL"/>
              <w:rPr>
                <w:rFonts w:eastAsia="MS Mincho"/>
                <w:lang w:eastAsia="en-US"/>
              </w:rPr>
            </w:pPr>
          </w:p>
        </w:tc>
      </w:tr>
      <w:tr w:rsidR="006563AE" w:rsidRPr="00853D43" w14:paraId="16EBDB43" w14:textId="77777777">
        <w:tc>
          <w:tcPr>
            <w:tcW w:w="3936" w:type="dxa"/>
            <w:shd w:val="clear" w:color="auto" w:fill="auto"/>
          </w:tcPr>
          <w:p w14:paraId="32F81D53" w14:textId="77777777" w:rsidR="006563AE" w:rsidRPr="00853D43" w:rsidRDefault="006563AE" w:rsidP="0023120D">
            <w:pPr>
              <w:pStyle w:val="TAL"/>
              <w:rPr>
                <w:lang w:eastAsia="en-US"/>
              </w:rPr>
            </w:pPr>
            <w:r w:rsidRPr="00853D43">
              <w:rPr>
                <w:lang w:eastAsia="en-US"/>
              </w:rPr>
              <w:t xml:space="preserve">        numDL-Frames</w:t>
            </w:r>
          </w:p>
        </w:tc>
        <w:tc>
          <w:tcPr>
            <w:tcW w:w="2866" w:type="dxa"/>
            <w:shd w:val="clear" w:color="auto" w:fill="auto"/>
          </w:tcPr>
          <w:p w14:paraId="7389C19B" w14:textId="77777777" w:rsidR="006563AE" w:rsidRPr="00853D43" w:rsidRDefault="006563AE" w:rsidP="0023120D">
            <w:pPr>
              <w:pStyle w:val="TAL"/>
              <w:rPr>
                <w:rFonts w:eastAsia="MS Mincho"/>
                <w:lang w:eastAsia="en-US"/>
              </w:rPr>
            </w:pPr>
            <w:r w:rsidRPr="00853D43">
              <w:rPr>
                <w:rFonts w:eastAsia="MS Mincho"/>
                <w:lang w:eastAsia="en-US"/>
              </w:rPr>
              <w:t>Test</w:t>
            </w:r>
            <w:r w:rsidR="002F6D56" w:rsidRPr="00853D43">
              <w:rPr>
                <w:rFonts w:eastAsia="MS Mincho"/>
                <w:lang w:eastAsia="en-US"/>
              </w:rPr>
              <w:t xml:space="preserve"> </w:t>
            </w:r>
            <w:r w:rsidRPr="00853D43">
              <w:rPr>
                <w:rFonts w:eastAsia="MS Mincho"/>
                <w:lang w:eastAsia="en-US"/>
              </w:rPr>
              <w:t>1, 2: sf-6</w:t>
            </w:r>
          </w:p>
          <w:p w14:paraId="06D549F4" w14:textId="77777777" w:rsidR="006563AE" w:rsidRPr="00853D43" w:rsidRDefault="006563AE" w:rsidP="0023120D">
            <w:pPr>
              <w:pStyle w:val="TAL"/>
              <w:rPr>
                <w:rFonts w:eastAsia="MS Mincho"/>
                <w:lang w:eastAsia="en-US"/>
              </w:rPr>
            </w:pPr>
            <w:r w:rsidRPr="00853D43">
              <w:rPr>
                <w:rFonts w:eastAsia="MS Mincho"/>
                <w:lang w:eastAsia="en-US"/>
              </w:rPr>
              <w:t>Test 3, 4: sf-1</w:t>
            </w:r>
          </w:p>
        </w:tc>
        <w:tc>
          <w:tcPr>
            <w:tcW w:w="2804" w:type="dxa"/>
            <w:shd w:val="clear" w:color="auto" w:fill="auto"/>
          </w:tcPr>
          <w:p w14:paraId="3F82C5D2" w14:textId="77777777" w:rsidR="006563AE" w:rsidRPr="00853D43" w:rsidRDefault="006563AE" w:rsidP="0023120D">
            <w:pPr>
              <w:pStyle w:val="TAL"/>
              <w:rPr>
                <w:rFonts w:eastAsia="MS Mincho"/>
                <w:lang w:eastAsia="en-US"/>
              </w:rPr>
            </w:pPr>
          </w:p>
        </w:tc>
      </w:tr>
      <w:tr w:rsidR="00745157" w:rsidRPr="00853D43" w14:paraId="13F2ADE6" w14:textId="77777777">
        <w:tc>
          <w:tcPr>
            <w:tcW w:w="3936" w:type="dxa"/>
            <w:shd w:val="clear" w:color="auto" w:fill="auto"/>
          </w:tcPr>
          <w:p w14:paraId="7147683D" w14:textId="77777777" w:rsidR="00745157" w:rsidRPr="00853D43" w:rsidRDefault="00745157" w:rsidP="0023120D">
            <w:pPr>
              <w:pStyle w:val="TAL"/>
              <w:rPr>
                <w:lang w:eastAsia="en-US"/>
              </w:rPr>
            </w:pPr>
            <w:r w:rsidRPr="00853D43">
              <w:rPr>
                <w:lang w:eastAsia="en-US"/>
              </w:rPr>
              <w:t xml:space="preserve">        prs-MutingInfo-r9 CHOICE</w:t>
            </w:r>
          </w:p>
        </w:tc>
        <w:tc>
          <w:tcPr>
            <w:tcW w:w="2866" w:type="dxa"/>
            <w:shd w:val="clear" w:color="auto" w:fill="auto"/>
          </w:tcPr>
          <w:p w14:paraId="5B76D043" w14:textId="77777777" w:rsidR="00745157" w:rsidRPr="00853D43" w:rsidRDefault="00745157" w:rsidP="0023120D">
            <w:pPr>
              <w:pStyle w:val="TAL"/>
              <w:rPr>
                <w:rFonts w:eastAsia="MS Mincho"/>
                <w:lang w:eastAsia="en-US"/>
              </w:rPr>
            </w:pPr>
          </w:p>
        </w:tc>
        <w:tc>
          <w:tcPr>
            <w:tcW w:w="2804" w:type="dxa"/>
            <w:shd w:val="clear" w:color="auto" w:fill="auto"/>
          </w:tcPr>
          <w:p w14:paraId="78208DF3" w14:textId="77777777" w:rsidR="00745157" w:rsidRPr="00853D43" w:rsidRDefault="00745157" w:rsidP="0023120D">
            <w:pPr>
              <w:pStyle w:val="TAL"/>
              <w:rPr>
                <w:rFonts w:eastAsia="MS Mincho"/>
                <w:lang w:eastAsia="en-US"/>
              </w:rPr>
            </w:pPr>
          </w:p>
        </w:tc>
      </w:tr>
      <w:tr w:rsidR="00745157" w:rsidRPr="00853D43" w14:paraId="5DFFD3CF" w14:textId="77777777">
        <w:tc>
          <w:tcPr>
            <w:tcW w:w="3936" w:type="dxa"/>
            <w:shd w:val="clear" w:color="auto" w:fill="auto"/>
          </w:tcPr>
          <w:p w14:paraId="60060587" w14:textId="77777777" w:rsidR="00745157" w:rsidRPr="00853D43" w:rsidRDefault="00745157" w:rsidP="0023120D">
            <w:pPr>
              <w:pStyle w:val="TAL"/>
              <w:rPr>
                <w:lang w:eastAsia="en-US"/>
              </w:rPr>
            </w:pPr>
            <w:r w:rsidRPr="00853D43">
              <w:rPr>
                <w:lang w:eastAsia="en-US"/>
              </w:rPr>
              <w:t xml:space="preserve">           po8-r9</w:t>
            </w:r>
          </w:p>
        </w:tc>
        <w:tc>
          <w:tcPr>
            <w:tcW w:w="2866" w:type="dxa"/>
            <w:shd w:val="clear" w:color="auto" w:fill="auto"/>
          </w:tcPr>
          <w:p w14:paraId="620EF5FD" w14:textId="77777777" w:rsidR="00745157" w:rsidRPr="00853D43" w:rsidRDefault="00745157" w:rsidP="0023120D">
            <w:pPr>
              <w:pStyle w:val="TAL"/>
              <w:rPr>
                <w:rFonts w:eastAsia="MS Mincho"/>
                <w:lang w:eastAsia="en-US"/>
              </w:rPr>
            </w:pPr>
            <w:r w:rsidRPr="00853D43">
              <w:rPr>
                <w:rFonts w:eastAsia="MS Mincho"/>
                <w:lang w:eastAsia="en-US"/>
              </w:rPr>
              <w:t>See table of Sequence data values below</w:t>
            </w:r>
          </w:p>
        </w:tc>
        <w:tc>
          <w:tcPr>
            <w:tcW w:w="2804" w:type="dxa"/>
            <w:shd w:val="clear" w:color="auto" w:fill="auto"/>
          </w:tcPr>
          <w:p w14:paraId="72FFE4F7" w14:textId="77777777" w:rsidR="00745157" w:rsidRPr="00853D43" w:rsidRDefault="00745157" w:rsidP="0023120D">
            <w:pPr>
              <w:pStyle w:val="TAL"/>
              <w:rPr>
                <w:rFonts w:eastAsia="MS Mincho"/>
                <w:lang w:eastAsia="en-US"/>
              </w:rPr>
            </w:pPr>
          </w:p>
        </w:tc>
      </w:tr>
      <w:tr w:rsidR="00F1257F" w:rsidRPr="00853D43" w14:paraId="3EE67C86" w14:textId="77777777">
        <w:tc>
          <w:tcPr>
            <w:tcW w:w="3936" w:type="dxa"/>
            <w:shd w:val="clear" w:color="auto" w:fill="auto"/>
          </w:tcPr>
          <w:p w14:paraId="3A6DA49C" w14:textId="77777777" w:rsidR="00F1257F" w:rsidRPr="00853D43" w:rsidRDefault="00F1257F" w:rsidP="0023120D">
            <w:pPr>
              <w:pStyle w:val="TAL"/>
              <w:rPr>
                <w:lang w:eastAsia="en-US"/>
              </w:rPr>
            </w:pPr>
            <w:r w:rsidRPr="00853D43">
              <w:rPr>
                <w:snapToGrid w:val="0"/>
                <w:lang w:eastAsia="en-US"/>
              </w:rPr>
              <w:t xml:space="preserve">     antennaPortConfig</w:t>
            </w:r>
          </w:p>
        </w:tc>
        <w:tc>
          <w:tcPr>
            <w:tcW w:w="2866" w:type="dxa"/>
            <w:shd w:val="clear" w:color="auto" w:fill="auto"/>
          </w:tcPr>
          <w:p w14:paraId="1B50CA8B" w14:textId="77777777" w:rsidR="00F1257F" w:rsidRPr="00853D43" w:rsidRDefault="00F1257F" w:rsidP="0023120D">
            <w:pPr>
              <w:pStyle w:val="TAL"/>
              <w:rPr>
                <w:rFonts w:eastAsia="MS Mincho"/>
                <w:lang w:eastAsia="en-US"/>
              </w:rPr>
            </w:pPr>
            <w:r w:rsidRPr="00853D43">
              <w:rPr>
                <w:rFonts w:eastAsia="MS Mincho"/>
                <w:lang w:eastAsia="en-US"/>
              </w:rPr>
              <w:t>Not present</w:t>
            </w:r>
          </w:p>
        </w:tc>
        <w:tc>
          <w:tcPr>
            <w:tcW w:w="2804" w:type="dxa"/>
            <w:shd w:val="clear" w:color="auto" w:fill="auto"/>
          </w:tcPr>
          <w:p w14:paraId="0576F01F" w14:textId="77777777" w:rsidR="00F1257F" w:rsidRPr="00853D43" w:rsidRDefault="00F1257F" w:rsidP="0023120D">
            <w:pPr>
              <w:pStyle w:val="TAL"/>
              <w:rPr>
                <w:rFonts w:eastAsia="MS Mincho"/>
                <w:lang w:eastAsia="en-US"/>
              </w:rPr>
            </w:pPr>
            <w:r w:rsidRPr="00853D43">
              <w:rPr>
                <w:rFonts w:eastAsia="MS Mincho"/>
                <w:lang w:eastAsia="en-US"/>
              </w:rPr>
              <w:t>Same as for the reference cell</w:t>
            </w:r>
          </w:p>
        </w:tc>
      </w:tr>
      <w:tr w:rsidR="00F1257F" w:rsidRPr="00853D43" w14:paraId="3144DAEE" w14:textId="77777777">
        <w:tc>
          <w:tcPr>
            <w:tcW w:w="3936" w:type="dxa"/>
            <w:shd w:val="clear" w:color="auto" w:fill="auto"/>
          </w:tcPr>
          <w:p w14:paraId="2B44016A" w14:textId="77777777" w:rsidR="00F1257F" w:rsidRPr="00853D43" w:rsidRDefault="00F1257F" w:rsidP="0023120D">
            <w:pPr>
              <w:pStyle w:val="TAL"/>
              <w:rPr>
                <w:lang w:eastAsia="en-US"/>
              </w:rPr>
            </w:pPr>
            <w:r w:rsidRPr="00853D43">
              <w:rPr>
                <w:lang w:eastAsia="en-US"/>
              </w:rPr>
              <w:t xml:space="preserve">     </w:t>
            </w:r>
            <w:r w:rsidRPr="00853D43">
              <w:rPr>
                <w:snapToGrid w:val="0"/>
                <w:lang w:eastAsia="en-US"/>
              </w:rPr>
              <w:t>slotNumberOffset</w:t>
            </w:r>
          </w:p>
        </w:tc>
        <w:tc>
          <w:tcPr>
            <w:tcW w:w="2866" w:type="dxa"/>
            <w:shd w:val="clear" w:color="auto" w:fill="auto"/>
          </w:tcPr>
          <w:p w14:paraId="6AF70617" w14:textId="77777777" w:rsidR="00F1257F" w:rsidRPr="00853D43" w:rsidRDefault="00F1257F" w:rsidP="0023120D">
            <w:pPr>
              <w:pStyle w:val="TAL"/>
              <w:rPr>
                <w:rFonts w:eastAsia="MS Mincho"/>
                <w:lang w:eastAsia="en-US"/>
              </w:rPr>
            </w:pPr>
            <w:r w:rsidRPr="00853D43">
              <w:rPr>
                <w:rFonts w:eastAsia="MS Mincho"/>
                <w:lang w:eastAsia="en-US"/>
              </w:rPr>
              <w:t>Not present</w:t>
            </w:r>
          </w:p>
        </w:tc>
        <w:tc>
          <w:tcPr>
            <w:tcW w:w="2804" w:type="dxa"/>
            <w:shd w:val="clear" w:color="auto" w:fill="auto"/>
          </w:tcPr>
          <w:p w14:paraId="21B17E3E" w14:textId="77777777" w:rsidR="00F1257F" w:rsidRPr="00853D43" w:rsidRDefault="00F1257F" w:rsidP="0023120D">
            <w:pPr>
              <w:pStyle w:val="TAL"/>
              <w:rPr>
                <w:rFonts w:eastAsia="MS Mincho"/>
                <w:lang w:eastAsia="en-US"/>
              </w:rPr>
            </w:pPr>
            <w:r w:rsidRPr="00853D43">
              <w:rPr>
                <w:rFonts w:eastAsia="MS Mincho"/>
                <w:lang w:eastAsia="en-US"/>
              </w:rPr>
              <w:t>Slot timing is the same as for reference cell</w:t>
            </w:r>
          </w:p>
        </w:tc>
      </w:tr>
      <w:tr w:rsidR="00F1257F" w:rsidRPr="00853D43" w14:paraId="7095C19C" w14:textId="77777777">
        <w:tc>
          <w:tcPr>
            <w:tcW w:w="3936" w:type="dxa"/>
            <w:shd w:val="clear" w:color="auto" w:fill="auto"/>
          </w:tcPr>
          <w:p w14:paraId="398F9E19" w14:textId="77777777" w:rsidR="00F1257F" w:rsidRPr="00853D43" w:rsidRDefault="00F1257F" w:rsidP="0023120D">
            <w:pPr>
              <w:pStyle w:val="TAL"/>
              <w:rPr>
                <w:lang w:eastAsia="en-US"/>
              </w:rPr>
            </w:pPr>
            <w:r w:rsidRPr="00853D43">
              <w:rPr>
                <w:lang w:eastAsia="en-US"/>
              </w:rPr>
              <w:t xml:space="preserve">     </w:t>
            </w:r>
            <w:r w:rsidRPr="00853D43">
              <w:rPr>
                <w:snapToGrid w:val="0"/>
                <w:lang w:eastAsia="en-US"/>
              </w:rPr>
              <w:t>prs-SubframeOffset</w:t>
            </w:r>
          </w:p>
        </w:tc>
        <w:tc>
          <w:tcPr>
            <w:tcW w:w="2866" w:type="dxa"/>
            <w:shd w:val="clear" w:color="auto" w:fill="auto"/>
          </w:tcPr>
          <w:p w14:paraId="55B1036A" w14:textId="77777777" w:rsidR="00F1257F" w:rsidRPr="00853D43" w:rsidRDefault="00F1257F" w:rsidP="0023120D">
            <w:pPr>
              <w:pStyle w:val="TAL"/>
              <w:rPr>
                <w:rFonts w:eastAsia="MS Mincho"/>
                <w:lang w:eastAsia="en-US"/>
              </w:rPr>
            </w:pPr>
            <w:r w:rsidRPr="00853D43">
              <w:rPr>
                <w:rFonts w:eastAsia="MS Mincho"/>
                <w:lang w:eastAsia="en-US"/>
              </w:rPr>
              <w:t>Not present</w:t>
            </w:r>
          </w:p>
        </w:tc>
        <w:tc>
          <w:tcPr>
            <w:tcW w:w="2804" w:type="dxa"/>
            <w:shd w:val="clear" w:color="auto" w:fill="auto"/>
          </w:tcPr>
          <w:p w14:paraId="02DCEDA7" w14:textId="77777777" w:rsidR="00F1257F" w:rsidRPr="00853D43" w:rsidRDefault="00F1257F" w:rsidP="0023120D">
            <w:pPr>
              <w:pStyle w:val="TAL"/>
              <w:rPr>
                <w:rFonts w:eastAsia="MS Mincho"/>
                <w:lang w:eastAsia="en-US"/>
              </w:rPr>
            </w:pPr>
          </w:p>
        </w:tc>
      </w:tr>
      <w:tr w:rsidR="00745157" w:rsidRPr="00853D43" w14:paraId="5F6C1CE2" w14:textId="77777777">
        <w:tc>
          <w:tcPr>
            <w:tcW w:w="3936" w:type="dxa"/>
            <w:shd w:val="clear" w:color="auto" w:fill="auto"/>
          </w:tcPr>
          <w:p w14:paraId="3C316261" w14:textId="77777777" w:rsidR="00745157" w:rsidRPr="00853D43" w:rsidRDefault="00745157" w:rsidP="0023120D">
            <w:pPr>
              <w:pStyle w:val="TAL"/>
              <w:rPr>
                <w:lang w:eastAsia="en-US"/>
              </w:rPr>
            </w:pPr>
            <w:r w:rsidRPr="00853D43">
              <w:rPr>
                <w:lang w:eastAsia="en-US"/>
              </w:rPr>
              <w:t xml:space="preserve">     </w:t>
            </w:r>
            <w:r w:rsidRPr="00853D43">
              <w:rPr>
                <w:snapToGrid w:val="0"/>
                <w:lang w:eastAsia="en-US"/>
              </w:rPr>
              <w:t>expectedRSTD</w:t>
            </w:r>
          </w:p>
        </w:tc>
        <w:tc>
          <w:tcPr>
            <w:tcW w:w="2866" w:type="dxa"/>
            <w:shd w:val="clear" w:color="auto" w:fill="auto"/>
          </w:tcPr>
          <w:p w14:paraId="4D97F296" w14:textId="77777777" w:rsidR="00745157" w:rsidRPr="00853D43" w:rsidRDefault="00745157" w:rsidP="0023120D">
            <w:pPr>
              <w:pStyle w:val="TAL"/>
              <w:rPr>
                <w:rFonts w:eastAsia="MS Mincho"/>
                <w:lang w:eastAsia="en-US"/>
              </w:rPr>
            </w:pPr>
            <w:r w:rsidRPr="00853D43">
              <w:rPr>
                <w:rFonts w:eastAsia="MS Mincho"/>
                <w:lang w:eastAsia="en-US"/>
              </w:rPr>
              <w:t>See table of Sequence data values below</w:t>
            </w:r>
          </w:p>
        </w:tc>
        <w:tc>
          <w:tcPr>
            <w:tcW w:w="2804" w:type="dxa"/>
            <w:shd w:val="clear" w:color="auto" w:fill="auto"/>
          </w:tcPr>
          <w:p w14:paraId="59424C0B" w14:textId="77777777" w:rsidR="00745157" w:rsidRPr="00853D43" w:rsidRDefault="00745157" w:rsidP="0023120D">
            <w:pPr>
              <w:pStyle w:val="TAL"/>
              <w:rPr>
                <w:rFonts w:eastAsia="MS Mincho"/>
                <w:lang w:eastAsia="en-US"/>
              </w:rPr>
            </w:pPr>
          </w:p>
        </w:tc>
      </w:tr>
      <w:tr w:rsidR="00F1257F" w:rsidRPr="00853D43" w14:paraId="5955E993" w14:textId="77777777">
        <w:tc>
          <w:tcPr>
            <w:tcW w:w="3936" w:type="dxa"/>
            <w:shd w:val="clear" w:color="auto" w:fill="auto"/>
          </w:tcPr>
          <w:p w14:paraId="519CF09A" w14:textId="77777777" w:rsidR="00F1257F" w:rsidRPr="00853D43" w:rsidRDefault="00F1257F" w:rsidP="0023120D">
            <w:pPr>
              <w:pStyle w:val="TAL"/>
              <w:rPr>
                <w:lang w:eastAsia="en-US"/>
              </w:rPr>
            </w:pPr>
            <w:r w:rsidRPr="00853D43">
              <w:rPr>
                <w:lang w:eastAsia="en-US"/>
              </w:rPr>
              <w:t xml:space="preserve">     </w:t>
            </w:r>
            <w:r w:rsidRPr="00853D43">
              <w:rPr>
                <w:snapToGrid w:val="0"/>
                <w:lang w:eastAsia="en-US"/>
              </w:rPr>
              <w:t xml:space="preserve">expectedRSTD-Uncertainty </w:t>
            </w:r>
          </w:p>
        </w:tc>
        <w:tc>
          <w:tcPr>
            <w:tcW w:w="2866" w:type="dxa"/>
            <w:shd w:val="clear" w:color="auto" w:fill="auto"/>
          </w:tcPr>
          <w:p w14:paraId="0CC7305F" w14:textId="77777777" w:rsidR="00F1257F" w:rsidRPr="00853D43" w:rsidRDefault="00F1257F" w:rsidP="0023120D">
            <w:pPr>
              <w:pStyle w:val="TAL"/>
              <w:rPr>
                <w:rFonts w:eastAsia="MS Mincho"/>
                <w:lang w:eastAsia="en-US"/>
              </w:rPr>
            </w:pPr>
            <w:r w:rsidRPr="00853D43">
              <w:rPr>
                <w:rFonts w:eastAsia="MS Mincho"/>
                <w:lang w:eastAsia="en-US"/>
              </w:rPr>
              <w:t>51</w:t>
            </w:r>
          </w:p>
        </w:tc>
        <w:tc>
          <w:tcPr>
            <w:tcW w:w="2804" w:type="dxa"/>
            <w:shd w:val="clear" w:color="auto" w:fill="auto"/>
          </w:tcPr>
          <w:p w14:paraId="5097599E" w14:textId="77777777" w:rsidR="00F1257F" w:rsidRPr="00853D43" w:rsidRDefault="00F1257F" w:rsidP="0023120D">
            <w:pPr>
              <w:pStyle w:val="TAL"/>
              <w:rPr>
                <w:rFonts w:eastAsia="MS Mincho"/>
                <w:lang w:eastAsia="en-US"/>
              </w:rPr>
            </w:pPr>
            <w:r w:rsidRPr="00853D43">
              <w:rPr>
                <w:rFonts w:eastAsia="MS Mincho"/>
                <w:lang w:eastAsia="en-US"/>
              </w:rPr>
              <w:t xml:space="preserve">About 5 </w:t>
            </w:r>
            <w:r w:rsidRPr="00853D43">
              <w:rPr>
                <w:rFonts w:ascii="Symbol" w:eastAsia="MS Mincho" w:hAnsi="Symbol"/>
                <w:lang w:eastAsia="en-US"/>
              </w:rPr>
              <w:t></w:t>
            </w:r>
            <w:r w:rsidRPr="00853D43">
              <w:rPr>
                <w:rFonts w:eastAsia="MS Mincho"/>
                <w:lang w:eastAsia="en-US"/>
              </w:rPr>
              <w:t>s</w:t>
            </w:r>
          </w:p>
        </w:tc>
      </w:tr>
    </w:tbl>
    <w:p w14:paraId="4FEE8AD0" w14:textId="77777777" w:rsidR="008C3064" w:rsidRPr="00853D43" w:rsidRDefault="008C3064" w:rsidP="008C3064">
      <w:pPr>
        <w:rPr>
          <w:rFonts w:eastAsia="MS Mincho"/>
        </w:rPr>
      </w:pPr>
    </w:p>
    <w:p w14:paraId="0D50224F" w14:textId="77777777" w:rsidR="00E919C3" w:rsidRPr="00853D43" w:rsidRDefault="002223AA" w:rsidP="006B173E">
      <w:pPr>
        <w:pStyle w:val="TH"/>
        <w:rPr>
          <w:rFonts w:eastAsia="MS Mincho"/>
        </w:rPr>
      </w:pPr>
      <w:r w:rsidRPr="00853D43">
        <w:rPr>
          <w:rFonts w:eastAsia="MS Mincho"/>
        </w:rPr>
        <w:t>Table 7.2.2-8: OTDOA-NeighbourCellInfoList for test cases 9.2.4, 9.2.4A, 9.2.5 and 9.2.5A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36"/>
        <w:gridCol w:w="2866"/>
        <w:gridCol w:w="2804"/>
      </w:tblGrid>
      <w:tr w:rsidR="00E919C3" w:rsidRPr="00853D43" w14:paraId="4445B5B2" w14:textId="77777777" w:rsidTr="00E919C3">
        <w:tc>
          <w:tcPr>
            <w:tcW w:w="3936" w:type="dxa"/>
            <w:shd w:val="clear" w:color="auto" w:fill="auto"/>
          </w:tcPr>
          <w:p w14:paraId="5640F4E2" w14:textId="77777777" w:rsidR="00E919C3" w:rsidRPr="00853D43" w:rsidRDefault="00E919C3" w:rsidP="00E919C3">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2866" w:type="dxa"/>
            <w:shd w:val="clear" w:color="auto" w:fill="auto"/>
          </w:tcPr>
          <w:p w14:paraId="14FF672F" w14:textId="77777777" w:rsidR="00E919C3" w:rsidRPr="00853D43" w:rsidRDefault="00E919C3" w:rsidP="00E919C3">
            <w:pPr>
              <w:keepNext/>
              <w:keepLines/>
              <w:spacing w:after="0"/>
              <w:jc w:val="center"/>
              <w:rPr>
                <w:rFonts w:ascii="Arial" w:eastAsia="MS Mincho" w:hAnsi="Arial"/>
                <w:b/>
                <w:sz w:val="18"/>
              </w:rPr>
            </w:pPr>
            <w:r w:rsidRPr="00853D43">
              <w:rPr>
                <w:rFonts w:ascii="Arial" w:eastAsia="MS Mincho" w:hAnsi="Arial"/>
                <w:b/>
                <w:sz w:val="18"/>
              </w:rPr>
              <w:t>Value/remark</w:t>
            </w:r>
          </w:p>
        </w:tc>
        <w:tc>
          <w:tcPr>
            <w:tcW w:w="2804" w:type="dxa"/>
            <w:shd w:val="clear" w:color="auto" w:fill="auto"/>
          </w:tcPr>
          <w:p w14:paraId="25262AD3" w14:textId="77777777" w:rsidR="00E919C3" w:rsidRPr="00853D43" w:rsidRDefault="00E919C3" w:rsidP="00E919C3">
            <w:pPr>
              <w:keepNext/>
              <w:keepLines/>
              <w:spacing w:after="0"/>
              <w:jc w:val="center"/>
              <w:rPr>
                <w:rFonts w:ascii="Arial" w:eastAsia="MS Mincho" w:hAnsi="Arial"/>
                <w:b/>
                <w:sz w:val="18"/>
              </w:rPr>
            </w:pPr>
            <w:r w:rsidRPr="00853D43">
              <w:rPr>
                <w:rFonts w:ascii="Arial" w:eastAsia="MS Mincho" w:hAnsi="Arial"/>
                <w:b/>
                <w:sz w:val="18"/>
              </w:rPr>
              <w:t>Comment</w:t>
            </w:r>
          </w:p>
        </w:tc>
      </w:tr>
      <w:tr w:rsidR="00E919C3" w:rsidRPr="00853D43" w14:paraId="21D469F4" w14:textId="77777777" w:rsidTr="00E919C3">
        <w:tc>
          <w:tcPr>
            <w:tcW w:w="3936" w:type="dxa"/>
            <w:shd w:val="clear" w:color="auto" w:fill="auto"/>
          </w:tcPr>
          <w:p w14:paraId="41584DB9" w14:textId="77777777" w:rsidR="00E919C3" w:rsidRPr="00853D43" w:rsidRDefault="00E919C3" w:rsidP="0023120D">
            <w:pPr>
              <w:pStyle w:val="TAL"/>
              <w:rPr>
                <w:lang w:eastAsia="en-US"/>
              </w:rPr>
            </w:pPr>
            <w:r w:rsidRPr="00853D43">
              <w:rPr>
                <w:lang w:eastAsia="en-US"/>
              </w:rPr>
              <w:t>OTDOA-NeighbourCellInfoList ::= SEQUENCE (SIZE(1)) OF SEQUENCE</w:t>
            </w:r>
          </w:p>
        </w:tc>
        <w:tc>
          <w:tcPr>
            <w:tcW w:w="2866" w:type="dxa"/>
            <w:shd w:val="clear" w:color="auto" w:fill="auto"/>
          </w:tcPr>
          <w:p w14:paraId="73AA86CC" w14:textId="77777777" w:rsidR="00E919C3" w:rsidRPr="00853D43" w:rsidRDefault="00E919C3" w:rsidP="0023120D">
            <w:pPr>
              <w:pStyle w:val="TAL"/>
              <w:rPr>
                <w:rFonts w:eastAsia="MS Mincho"/>
                <w:lang w:eastAsia="en-US"/>
              </w:rPr>
            </w:pPr>
          </w:p>
        </w:tc>
        <w:tc>
          <w:tcPr>
            <w:tcW w:w="2804" w:type="dxa"/>
            <w:shd w:val="clear" w:color="auto" w:fill="auto"/>
          </w:tcPr>
          <w:p w14:paraId="70024315" w14:textId="77777777" w:rsidR="00E919C3" w:rsidRPr="00853D43" w:rsidRDefault="00E919C3" w:rsidP="0023120D">
            <w:pPr>
              <w:pStyle w:val="TAL"/>
              <w:rPr>
                <w:rFonts w:eastAsia="MS Mincho"/>
                <w:lang w:eastAsia="en-US"/>
              </w:rPr>
            </w:pPr>
          </w:p>
        </w:tc>
      </w:tr>
      <w:tr w:rsidR="00E919C3" w:rsidRPr="00853D43" w14:paraId="3725FA8D" w14:textId="77777777" w:rsidTr="00E919C3">
        <w:tc>
          <w:tcPr>
            <w:tcW w:w="3936" w:type="dxa"/>
            <w:shd w:val="clear" w:color="auto" w:fill="auto"/>
          </w:tcPr>
          <w:p w14:paraId="6CF169B7" w14:textId="77777777" w:rsidR="00E919C3" w:rsidRPr="00853D43" w:rsidRDefault="00E919C3" w:rsidP="0023120D">
            <w:pPr>
              <w:pStyle w:val="TAL"/>
              <w:rPr>
                <w:lang w:eastAsia="en-US"/>
              </w:rPr>
            </w:pPr>
            <w:r w:rsidRPr="00853D43">
              <w:rPr>
                <w:lang w:eastAsia="en-US"/>
              </w:rPr>
              <w:t xml:space="preserve">  SEQUENCE (SIZE(15)) OF SEQUENCE</w:t>
            </w:r>
          </w:p>
        </w:tc>
        <w:tc>
          <w:tcPr>
            <w:tcW w:w="2866" w:type="dxa"/>
            <w:shd w:val="clear" w:color="auto" w:fill="auto"/>
          </w:tcPr>
          <w:p w14:paraId="0471748A" w14:textId="77777777" w:rsidR="00E919C3" w:rsidRPr="00853D43" w:rsidRDefault="00E919C3" w:rsidP="0023120D">
            <w:pPr>
              <w:pStyle w:val="TAL"/>
              <w:rPr>
                <w:rFonts w:eastAsia="MS Mincho"/>
                <w:lang w:eastAsia="en-US"/>
              </w:rPr>
            </w:pPr>
            <w:r w:rsidRPr="00853D43">
              <w:rPr>
                <w:rFonts w:eastAsia="MS Mincho"/>
                <w:lang w:eastAsia="en-US"/>
              </w:rPr>
              <w:t>Sequence contains 15 instances of the following data.</w:t>
            </w:r>
          </w:p>
        </w:tc>
        <w:tc>
          <w:tcPr>
            <w:tcW w:w="2804" w:type="dxa"/>
            <w:shd w:val="clear" w:color="auto" w:fill="auto"/>
          </w:tcPr>
          <w:p w14:paraId="0F908AB5" w14:textId="77777777" w:rsidR="00E919C3" w:rsidRPr="00853D43" w:rsidRDefault="00E919C3" w:rsidP="0023120D">
            <w:pPr>
              <w:pStyle w:val="TAL"/>
              <w:rPr>
                <w:rFonts w:eastAsia="MS Mincho"/>
                <w:lang w:eastAsia="en-US"/>
              </w:rPr>
            </w:pPr>
          </w:p>
        </w:tc>
      </w:tr>
      <w:tr w:rsidR="00E919C3" w:rsidRPr="00853D43" w14:paraId="0F77FC11" w14:textId="77777777" w:rsidTr="00E919C3">
        <w:tc>
          <w:tcPr>
            <w:tcW w:w="3936" w:type="dxa"/>
            <w:shd w:val="clear" w:color="auto" w:fill="auto"/>
          </w:tcPr>
          <w:p w14:paraId="4709C0EC" w14:textId="77777777" w:rsidR="00E919C3" w:rsidRPr="00853D43" w:rsidRDefault="00E919C3" w:rsidP="0023120D">
            <w:pPr>
              <w:pStyle w:val="TAL"/>
              <w:rPr>
                <w:lang w:eastAsia="en-US"/>
              </w:rPr>
            </w:pPr>
            <w:r w:rsidRPr="00853D43">
              <w:rPr>
                <w:lang w:eastAsia="en-US"/>
              </w:rPr>
              <w:t xml:space="preserve">     </w:t>
            </w:r>
            <w:r w:rsidRPr="00853D43">
              <w:rPr>
                <w:snapToGrid w:val="0"/>
                <w:lang w:eastAsia="en-US"/>
              </w:rPr>
              <w:t>physCellId</w:t>
            </w:r>
          </w:p>
        </w:tc>
        <w:tc>
          <w:tcPr>
            <w:tcW w:w="2866" w:type="dxa"/>
            <w:shd w:val="clear" w:color="auto" w:fill="auto"/>
          </w:tcPr>
          <w:p w14:paraId="5C3B056F" w14:textId="77777777" w:rsidR="00E919C3" w:rsidRPr="00853D43" w:rsidRDefault="00E919C3" w:rsidP="0023120D">
            <w:pPr>
              <w:pStyle w:val="TAL"/>
              <w:rPr>
                <w:rFonts w:eastAsia="MS Mincho"/>
                <w:lang w:eastAsia="en-US"/>
              </w:rPr>
            </w:pPr>
            <w:r w:rsidRPr="00853D43">
              <w:rPr>
                <w:rFonts w:eastAsia="MS Mincho"/>
                <w:lang w:eastAsia="en-US"/>
              </w:rPr>
              <w:t>See table of Sequence data values below</w:t>
            </w:r>
          </w:p>
        </w:tc>
        <w:tc>
          <w:tcPr>
            <w:tcW w:w="2804" w:type="dxa"/>
            <w:shd w:val="clear" w:color="auto" w:fill="auto"/>
          </w:tcPr>
          <w:p w14:paraId="5F4C5C26" w14:textId="77777777" w:rsidR="00E919C3" w:rsidRPr="00853D43" w:rsidRDefault="00E919C3" w:rsidP="0023120D">
            <w:pPr>
              <w:pStyle w:val="TAL"/>
              <w:rPr>
                <w:rFonts w:eastAsia="MS Mincho"/>
                <w:lang w:eastAsia="en-US"/>
              </w:rPr>
            </w:pPr>
          </w:p>
        </w:tc>
      </w:tr>
      <w:tr w:rsidR="00E919C3" w:rsidRPr="00853D43" w14:paraId="4C1A8240" w14:textId="77777777" w:rsidTr="00E919C3">
        <w:tc>
          <w:tcPr>
            <w:tcW w:w="3936" w:type="dxa"/>
            <w:shd w:val="clear" w:color="auto" w:fill="auto"/>
          </w:tcPr>
          <w:p w14:paraId="090DDEFD" w14:textId="77777777" w:rsidR="00E919C3" w:rsidRPr="00853D43" w:rsidRDefault="00E919C3" w:rsidP="0023120D">
            <w:pPr>
              <w:pStyle w:val="TAL"/>
              <w:rPr>
                <w:lang w:eastAsia="en-US"/>
              </w:rPr>
            </w:pPr>
            <w:r w:rsidRPr="00853D43">
              <w:rPr>
                <w:lang w:eastAsia="en-US"/>
              </w:rPr>
              <w:t xml:space="preserve">     </w:t>
            </w:r>
            <w:r w:rsidRPr="00853D43">
              <w:rPr>
                <w:snapToGrid w:val="0"/>
                <w:lang w:eastAsia="en-US"/>
              </w:rPr>
              <w:t>cellGlobalId</w:t>
            </w:r>
          </w:p>
        </w:tc>
        <w:tc>
          <w:tcPr>
            <w:tcW w:w="2866" w:type="dxa"/>
            <w:shd w:val="clear" w:color="auto" w:fill="auto"/>
          </w:tcPr>
          <w:p w14:paraId="743035F9" w14:textId="77777777" w:rsidR="00E919C3" w:rsidRPr="00853D43" w:rsidRDefault="007D5886" w:rsidP="0023120D">
            <w:pPr>
              <w:pStyle w:val="TAL"/>
              <w:rPr>
                <w:rFonts w:eastAsia="MS Mincho"/>
                <w:lang w:eastAsia="en-US"/>
              </w:rPr>
            </w:pPr>
            <w:r w:rsidRPr="00853D43">
              <w:rPr>
                <w:rFonts w:eastAsia="MS Mincho"/>
                <w:lang w:eastAsia="en-US"/>
              </w:rPr>
              <w:t xml:space="preserve">For values of cellidentity see </w:t>
            </w:r>
            <w:r w:rsidR="00E919C3" w:rsidRPr="00853D43">
              <w:rPr>
                <w:rFonts w:eastAsia="MS Mincho"/>
                <w:lang w:eastAsia="en-US"/>
              </w:rPr>
              <w:t>table of Sequence data values below</w:t>
            </w:r>
          </w:p>
        </w:tc>
        <w:tc>
          <w:tcPr>
            <w:tcW w:w="2804" w:type="dxa"/>
            <w:shd w:val="clear" w:color="auto" w:fill="auto"/>
          </w:tcPr>
          <w:p w14:paraId="789375C8" w14:textId="77777777" w:rsidR="00E919C3" w:rsidRPr="00853D43" w:rsidRDefault="00E919C3" w:rsidP="0023120D">
            <w:pPr>
              <w:pStyle w:val="TAL"/>
              <w:rPr>
                <w:rFonts w:eastAsia="MS Mincho"/>
                <w:lang w:eastAsia="en-US"/>
              </w:rPr>
            </w:pPr>
          </w:p>
        </w:tc>
      </w:tr>
      <w:tr w:rsidR="00E919C3" w:rsidRPr="00853D43" w14:paraId="1C23D8D7" w14:textId="77777777" w:rsidTr="00E919C3">
        <w:tc>
          <w:tcPr>
            <w:tcW w:w="3936" w:type="dxa"/>
            <w:shd w:val="clear" w:color="auto" w:fill="auto"/>
          </w:tcPr>
          <w:p w14:paraId="3003B02F" w14:textId="77777777" w:rsidR="00E919C3" w:rsidRPr="00853D43" w:rsidRDefault="00E919C3" w:rsidP="0023120D">
            <w:pPr>
              <w:pStyle w:val="TAL"/>
              <w:rPr>
                <w:lang w:eastAsia="en-US"/>
              </w:rPr>
            </w:pPr>
            <w:r w:rsidRPr="00853D43">
              <w:rPr>
                <w:lang w:eastAsia="en-US"/>
              </w:rPr>
              <w:t xml:space="preserve">     </w:t>
            </w:r>
            <w:r w:rsidRPr="00853D43">
              <w:rPr>
                <w:snapToGrid w:val="0"/>
                <w:lang w:eastAsia="en-US"/>
              </w:rPr>
              <w:t>earfcn</w:t>
            </w:r>
          </w:p>
        </w:tc>
        <w:tc>
          <w:tcPr>
            <w:tcW w:w="2866" w:type="dxa"/>
            <w:shd w:val="clear" w:color="auto" w:fill="auto"/>
          </w:tcPr>
          <w:p w14:paraId="188ADA3C" w14:textId="77777777" w:rsidR="00E919C3" w:rsidRPr="00853D43" w:rsidRDefault="00E919C3" w:rsidP="0023120D">
            <w:pPr>
              <w:pStyle w:val="TAL"/>
              <w:rPr>
                <w:rFonts w:eastAsia="MS Mincho"/>
                <w:lang w:eastAsia="en-US"/>
              </w:rPr>
            </w:pPr>
            <w:r w:rsidRPr="00853D43">
              <w:rPr>
                <w:rFonts w:eastAsia="MS Mincho"/>
                <w:lang w:eastAsia="en-US"/>
              </w:rPr>
              <w:t>2</w:t>
            </w:r>
          </w:p>
        </w:tc>
        <w:tc>
          <w:tcPr>
            <w:tcW w:w="2804" w:type="dxa"/>
            <w:shd w:val="clear" w:color="auto" w:fill="auto"/>
          </w:tcPr>
          <w:p w14:paraId="21E2FD80" w14:textId="77777777" w:rsidR="00E919C3" w:rsidRPr="00853D43" w:rsidRDefault="00E919C3" w:rsidP="0023120D">
            <w:pPr>
              <w:pStyle w:val="TAL"/>
              <w:rPr>
                <w:rFonts w:eastAsia="MS Mincho"/>
                <w:lang w:eastAsia="en-US"/>
              </w:rPr>
            </w:pPr>
          </w:p>
        </w:tc>
      </w:tr>
      <w:tr w:rsidR="00E919C3" w:rsidRPr="00853D43" w14:paraId="16B33E11" w14:textId="77777777" w:rsidTr="00E919C3">
        <w:tc>
          <w:tcPr>
            <w:tcW w:w="3936" w:type="dxa"/>
            <w:shd w:val="clear" w:color="auto" w:fill="auto"/>
          </w:tcPr>
          <w:p w14:paraId="26427292" w14:textId="77777777" w:rsidR="00E919C3" w:rsidRPr="00853D43" w:rsidRDefault="00E919C3" w:rsidP="0023120D">
            <w:pPr>
              <w:pStyle w:val="TAL"/>
              <w:rPr>
                <w:lang w:eastAsia="en-US"/>
              </w:rPr>
            </w:pPr>
            <w:r w:rsidRPr="00853D43">
              <w:rPr>
                <w:lang w:eastAsia="en-US"/>
              </w:rPr>
              <w:t xml:space="preserve">     </w:t>
            </w:r>
            <w:r w:rsidRPr="00853D43">
              <w:rPr>
                <w:snapToGrid w:val="0"/>
                <w:lang w:eastAsia="en-US"/>
              </w:rPr>
              <w:t>cpLength</w:t>
            </w:r>
          </w:p>
        </w:tc>
        <w:tc>
          <w:tcPr>
            <w:tcW w:w="2866" w:type="dxa"/>
            <w:shd w:val="clear" w:color="auto" w:fill="auto"/>
          </w:tcPr>
          <w:p w14:paraId="5E3202EF" w14:textId="77777777" w:rsidR="00E919C3" w:rsidRPr="00853D43" w:rsidRDefault="00E919C3" w:rsidP="0023120D">
            <w:pPr>
              <w:pStyle w:val="TAL"/>
              <w:rPr>
                <w:rFonts w:eastAsia="MS Mincho"/>
                <w:lang w:eastAsia="en-US"/>
              </w:rPr>
            </w:pPr>
            <w:r w:rsidRPr="00853D43">
              <w:rPr>
                <w:rFonts w:eastAsia="MS Mincho"/>
                <w:lang w:eastAsia="en-US"/>
              </w:rPr>
              <w:t>Not present</w:t>
            </w:r>
          </w:p>
        </w:tc>
        <w:tc>
          <w:tcPr>
            <w:tcW w:w="2804" w:type="dxa"/>
            <w:shd w:val="clear" w:color="auto" w:fill="auto"/>
          </w:tcPr>
          <w:p w14:paraId="3FA777FF" w14:textId="77777777" w:rsidR="00E919C3" w:rsidRPr="00853D43" w:rsidRDefault="00E919C3" w:rsidP="0023120D">
            <w:pPr>
              <w:pStyle w:val="TAL"/>
              <w:rPr>
                <w:rFonts w:eastAsia="MS Mincho"/>
                <w:lang w:eastAsia="en-US"/>
              </w:rPr>
            </w:pPr>
            <w:r w:rsidRPr="00853D43">
              <w:rPr>
                <w:rFonts w:eastAsia="MS Mincho"/>
                <w:lang w:eastAsia="en-US"/>
              </w:rPr>
              <w:t>Same as for the reference cell</w:t>
            </w:r>
          </w:p>
        </w:tc>
      </w:tr>
      <w:tr w:rsidR="00E919C3" w:rsidRPr="00853D43" w14:paraId="45E22BFE" w14:textId="77777777" w:rsidTr="00E919C3">
        <w:tc>
          <w:tcPr>
            <w:tcW w:w="3936" w:type="dxa"/>
            <w:shd w:val="clear" w:color="auto" w:fill="auto"/>
          </w:tcPr>
          <w:p w14:paraId="7560D023" w14:textId="77777777" w:rsidR="00E919C3" w:rsidRPr="00853D43" w:rsidRDefault="00E919C3" w:rsidP="0023120D">
            <w:pPr>
              <w:pStyle w:val="TAL"/>
              <w:rPr>
                <w:lang w:eastAsia="en-US"/>
              </w:rPr>
            </w:pPr>
            <w:r w:rsidRPr="00853D43">
              <w:rPr>
                <w:lang w:eastAsia="en-US"/>
              </w:rPr>
              <w:t xml:space="preserve">     </w:t>
            </w:r>
            <w:r w:rsidRPr="00853D43">
              <w:rPr>
                <w:snapToGrid w:val="0"/>
                <w:lang w:eastAsia="en-US"/>
              </w:rPr>
              <w:t>prsInfo</w:t>
            </w:r>
          </w:p>
        </w:tc>
        <w:tc>
          <w:tcPr>
            <w:tcW w:w="2866" w:type="dxa"/>
            <w:shd w:val="clear" w:color="auto" w:fill="auto"/>
          </w:tcPr>
          <w:p w14:paraId="1E1DD73D" w14:textId="77777777" w:rsidR="00E919C3" w:rsidRPr="00853D43" w:rsidRDefault="00E919C3" w:rsidP="0023120D">
            <w:pPr>
              <w:pStyle w:val="TAL"/>
              <w:rPr>
                <w:rFonts w:eastAsia="MS Mincho"/>
                <w:lang w:eastAsia="en-US"/>
              </w:rPr>
            </w:pPr>
          </w:p>
        </w:tc>
        <w:tc>
          <w:tcPr>
            <w:tcW w:w="2804" w:type="dxa"/>
            <w:shd w:val="clear" w:color="auto" w:fill="auto"/>
          </w:tcPr>
          <w:p w14:paraId="79D6F0D6" w14:textId="77777777" w:rsidR="00E919C3" w:rsidRPr="00853D43" w:rsidRDefault="00E919C3" w:rsidP="0023120D">
            <w:pPr>
              <w:pStyle w:val="TAL"/>
              <w:rPr>
                <w:rFonts w:eastAsia="MS Mincho"/>
                <w:lang w:eastAsia="en-US"/>
              </w:rPr>
            </w:pPr>
          </w:p>
        </w:tc>
      </w:tr>
      <w:tr w:rsidR="00E919C3" w:rsidRPr="00853D43" w14:paraId="2CF6B511" w14:textId="77777777" w:rsidTr="00E919C3">
        <w:tc>
          <w:tcPr>
            <w:tcW w:w="3936" w:type="dxa"/>
            <w:shd w:val="clear" w:color="auto" w:fill="auto"/>
          </w:tcPr>
          <w:p w14:paraId="10BE78A2" w14:textId="77777777" w:rsidR="00E919C3" w:rsidRPr="00853D43" w:rsidRDefault="00E919C3" w:rsidP="0023120D">
            <w:pPr>
              <w:pStyle w:val="TAL"/>
              <w:rPr>
                <w:lang w:eastAsia="en-US"/>
              </w:rPr>
            </w:pPr>
            <w:r w:rsidRPr="00853D43">
              <w:rPr>
                <w:lang w:eastAsia="en-US"/>
              </w:rPr>
              <w:t xml:space="preserve">        prs-Bandwidth</w:t>
            </w:r>
          </w:p>
        </w:tc>
        <w:tc>
          <w:tcPr>
            <w:tcW w:w="2866" w:type="dxa"/>
            <w:shd w:val="clear" w:color="auto" w:fill="auto"/>
          </w:tcPr>
          <w:p w14:paraId="76268BA8" w14:textId="77777777" w:rsidR="00E919C3" w:rsidRPr="00853D43" w:rsidRDefault="00E919C3" w:rsidP="0023120D">
            <w:pPr>
              <w:pStyle w:val="TAL"/>
              <w:rPr>
                <w:rFonts w:eastAsia="MS Mincho"/>
                <w:lang w:eastAsia="en-US"/>
              </w:rPr>
            </w:pPr>
            <w:r w:rsidRPr="00853D43">
              <w:rPr>
                <w:rFonts w:eastAsia="MS Mincho"/>
                <w:lang w:eastAsia="en-US"/>
              </w:rPr>
              <w:t>Test 1: n6</w:t>
            </w:r>
          </w:p>
          <w:p w14:paraId="3FC89DB3" w14:textId="77777777" w:rsidR="00E919C3" w:rsidRPr="00853D43" w:rsidRDefault="00E919C3" w:rsidP="0023120D">
            <w:pPr>
              <w:pStyle w:val="TAL"/>
              <w:rPr>
                <w:rFonts w:eastAsia="MS Mincho"/>
                <w:lang w:eastAsia="en-US"/>
              </w:rPr>
            </w:pPr>
            <w:r w:rsidRPr="00853D43">
              <w:rPr>
                <w:rFonts w:eastAsia="MS Mincho"/>
                <w:lang w:eastAsia="en-US"/>
              </w:rPr>
              <w:t>Test 2: n50</w:t>
            </w:r>
          </w:p>
        </w:tc>
        <w:tc>
          <w:tcPr>
            <w:tcW w:w="2804" w:type="dxa"/>
            <w:shd w:val="clear" w:color="auto" w:fill="auto"/>
          </w:tcPr>
          <w:p w14:paraId="0E56A4A3" w14:textId="77777777" w:rsidR="00E919C3" w:rsidRPr="00853D43" w:rsidRDefault="00E919C3" w:rsidP="0023120D">
            <w:pPr>
              <w:pStyle w:val="TAL"/>
              <w:rPr>
                <w:rFonts w:eastAsia="MS Mincho"/>
                <w:lang w:eastAsia="en-US"/>
              </w:rPr>
            </w:pPr>
          </w:p>
        </w:tc>
      </w:tr>
      <w:tr w:rsidR="002223AA" w:rsidRPr="00853D43" w14:paraId="55C08766" w14:textId="77777777" w:rsidTr="00E919C3">
        <w:tc>
          <w:tcPr>
            <w:tcW w:w="3936" w:type="dxa"/>
            <w:shd w:val="clear" w:color="auto" w:fill="auto"/>
          </w:tcPr>
          <w:p w14:paraId="0F8D1B54" w14:textId="77777777" w:rsidR="002223AA" w:rsidRPr="00853D43" w:rsidRDefault="002223AA" w:rsidP="0023120D">
            <w:pPr>
              <w:pStyle w:val="TAL"/>
              <w:rPr>
                <w:lang w:eastAsia="en-US"/>
              </w:rPr>
            </w:pPr>
            <w:r w:rsidRPr="00853D43">
              <w:rPr>
                <w:lang w:eastAsia="en-US"/>
              </w:rPr>
              <w:t xml:space="preserve">        prs-ConfigurationIndex</w:t>
            </w:r>
          </w:p>
        </w:tc>
        <w:tc>
          <w:tcPr>
            <w:tcW w:w="2866" w:type="dxa"/>
            <w:shd w:val="clear" w:color="auto" w:fill="auto"/>
          </w:tcPr>
          <w:p w14:paraId="335E2A4D" w14:textId="77777777" w:rsidR="002223AA" w:rsidRPr="00853D43" w:rsidRDefault="002223AA" w:rsidP="005B3810">
            <w:pPr>
              <w:pStyle w:val="TAL"/>
              <w:rPr>
                <w:rFonts w:eastAsia="MS Mincho"/>
                <w:lang w:eastAsia="en-US"/>
              </w:rPr>
            </w:pPr>
            <w:r w:rsidRPr="00853D43">
              <w:rPr>
                <w:rFonts w:eastAsia="MS Mincho"/>
                <w:lang w:eastAsia="en-US"/>
              </w:rPr>
              <w:t>Test cases 9.2.4, 9.2.4A: Test1: 19, Test 2: 12</w:t>
            </w:r>
          </w:p>
          <w:p w14:paraId="3E899C12" w14:textId="77777777" w:rsidR="002223AA" w:rsidRPr="00853D43" w:rsidRDefault="002223AA" w:rsidP="0023120D">
            <w:pPr>
              <w:pStyle w:val="TAL"/>
              <w:rPr>
                <w:rFonts w:eastAsia="MS Mincho"/>
                <w:lang w:eastAsia="en-US"/>
              </w:rPr>
            </w:pPr>
            <w:r w:rsidRPr="00853D43">
              <w:rPr>
                <w:rFonts w:eastAsia="MS Mincho"/>
                <w:lang w:eastAsia="en-US"/>
              </w:rPr>
              <w:t>Test cases 9.2.5, 9.2.5A: Test 1: 35, Test 2: 14</w:t>
            </w:r>
          </w:p>
        </w:tc>
        <w:tc>
          <w:tcPr>
            <w:tcW w:w="2804" w:type="dxa"/>
            <w:shd w:val="clear" w:color="auto" w:fill="auto"/>
          </w:tcPr>
          <w:p w14:paraId="40353F0C" w14:textId="77777777" w:rsidR="002223AA" w:rsidRPr="00853D43" w:rsidRDefault="002223AA" w:rsidP="0023120D">
            <w:pPr>
              <w:pStyle w:val="TAL"/>
              <w:rPr>
                <w:rFonts w:eastAsia="MS Mincho"/>
                <w:lang w:eastAsia="en-US"/>
              </w:rPr>
            </w:pPr>
          </w:p>
        </w:tc>
      </w:tr>
      <w:tr w:rsidR="00E919C3" w:rsidRPr="00853D43" w14:paraId="0F702778" w14:textId="77777777" w:rsidTr="00E919C3">
        <w:tc>
          <w:tcPr>
            <w:tcW w:w="3936" w:type="dxa"/>
            <w:shd w:val="clear" w:color="auto" w:fill="auto"/>
          </w:tcPr>
          <w:p w14:paraId="56173E4D" w14:textId="77777777" w:rsidR="00E919C3" w:rsidRPr="00853D43" w:rsidRDefault="00E919C3" w:rsidP="0023120D">
            <w:pPr>
              <w:pStyle w:val="TAL"/>
              <w:rPr>
                <w:lang w:eastAsia="en-US"/>
              </w:rPr>
            </w:pPr>
            <w:r w:rsidRPr="00853D43">
              <w:rPr>
                <w:lang w:eastAsia="en-US"/>
              </w:rPr>
              <w:t xml:space="preserve">        numDL-Frames</w:t>
            </w:r>
          </w:p>
        </w:tc>
        <w:tc>
          <w:tcPr>
            <w:tcW w:w="2866" w:type="dxa"/>
            <w:shd w:val="clear" w:color="auto" w:fill="auto"/>
          </w:tcPr>
          <w:p w14:paraId="54BDFF8A" w14:textId="77777777" w:rsidR="00E919C3" w:rsidRPr="00853D43" w:rsidRDefault="00E919C3" w:rsidP="0023120D">
            <w:pPr>
              <w:pStyle w:val="TAL"/>
              <w:rPr>
                <w:rFonts w:eastAsia="MS Mincho"/>
                <w:lang w:eastAsia="en-US"/>
              </w:rPr>
            </w:pPr>
            <w:r w:rsidRPr="00853D43">
              <w:rPr>
                <w:rFonts w:eastAsia="MS Mincho"/>
                <w:lang w:eastAsia="en-US"/>
              </w:rPr>
              <w:t>Test</w:t>
            </w:r>
            <w:r w:rsidR="002F6D56" w:rsidRPr="00853D43">
              <w:rPr>
                <w:rFonts w:eastAsia="MS Mincho"/>
                <w:lang w:eastAsia="en-US"/>
              </w:rPr>
              <w:t xml:space="preserve"> </w:t>
            </w:r>
            <w:r w:rsidRPr="00853D43">
              <w:rPr>
                <w:rFonts w:eastAsia="MS Mincho"/>
                <w:lang w:eastAsia="en-US"/>
              </w:rPr>
              <w:t>1: sf-6</w:t>
            </w:r>
          </w:p>
          <w:p w14:paraId="18013CBC" w14:textId="77777777" w:rsidR="00E919C3" w:rsidRPr="00853D43" w:rsidRDefault="00E919C3" w:rsidP="0023120D">
            <w:pPr>
              <w:pStyle w:val="TAL"/>
              <w:rPr>
                <w:rFonts w:eastAsia="MS Mincho"/>
                <w:lang w:eastAsia="en-US"/>
              </w:rPr>
            </w:pPr>
            <w:r w:rsidRPr="00853D43">
              <w:rPr>
                <w:rFonts w:eastAsia="MS Mincho"/>
                <w:lang w:eastAsia="en-US"/>
              </w:rPr>
              <w:t>Test 2: sf-1</w:t>
            </w:r>
          </w:p>
        </w:tc>
        <w:tc>
          <w:tcPr>
            <w:tcW w:w="2804" w:type="dxa"/>
            <w:shd w:val="clear" w:color="auto" w:fill="auto"/>
          </w:tcPr>
          <w:p w14:paraId="0283A57C" w14:textId="77777777" w:rsidR="00E919C3" w:rsidRPr="00853D43" w:rsidRDefault="00E919C3" w:rsidP="0023120D">
            <w:pPr>
              <w:pStyle w:val="TAL"/>
              <w:rPr>
                <w:rFonts w:eastAsia="MS Mincho"/>
                <w:lang w:eastAsia="en-US"/>
              </w:rPr>
            </w:pPr>
          </w:p>
        </w:tc>
      </w:tr>
      <w:tr w:rsidR="00E919C3" w:rsidRPr="00853D43" w14:paraId="66DE6B9A" w14:textId="77777777" w:rsidTr="00E919C3">
        <w:tc>
          <w:tcPr>
            <w:tcW w:w="3936" w:type="dxa"/>
            <w:shd w:val="clear" w:color="auto" w:fill="auto"/>
          </w:tcPr>
          <w:p w14:paraId="5CA6DA85" w14:textId="77777777" w:rsidR="00E919C3" w:rsidRPr="00853D43" w:rsidRDefault="00E919C3" w:rsidP="0023120D">
            <w:pPr>
              <w:pStyle w:val="TAL"/>
              <w:rPr>
                <w:lang w:eastAsia="en-US"/>
              </w:rPr>
            </w:pPr>
            <w:r w:rsidRPr="00853D43">
              <w:rPr>
                <w:lang w:eastAsia="en-US"/>
              </w:rPr>
              <w:t xml:space="preserve">        prs-MutingInfo-r9 CHOICE</w:t>
            </w:r>
          </w:p>
        </w:tc>
        <w:tc>
          <w:tcPr>
            <w:tcW w:w="2866" w:type="dxa"/>
            <w:shd w:val="clear" w:color="auto" w:fill="auto"/>
          </w:tcPr>
          <w:p w14:paraId="081A0C71" w14:textId="77777777" w:rsidR="00E919C3" w:rsidRPr="00853D43" w:rsidRDefault="00E919C3" w:rsidP="0023120D">
            <w:pPr>
              <w:pStyle w:val="TAL"/>
              <w:rPr>
                <w:rFonts w:eastAsia="MS Mincho"/>
                <w:lang w:eastAsia="en-US"/>
              </w:rPr>
            </w:pPr>
          </w:p>
        </w:tc>
        <w:tc>
          <w:tcPr>
            <w:tcW w:w="2804" w:type="dxa"/>
            <w:shd w:val="clear" w:color="auto" w:fill="auto"/>
          </w:tcPr>
          <w:p w14:paraId="6A5C02A5" w14:textId="77777777" w:rsidR="00E919C3" w:rsidRPr="00853D43" w:rsidRDefault="00E919C3" w:rsidP="0023120D">
            <w:pPr>
              <w:pStyle w:val="TAL"/>
              <w:rPr>
                <w:rFonts w:eastAsia="MS Mincho"/>
                <w:lang w:eastAsia="en-US"/>
              </w:rPr>
            </w:pPr>
          </w:p>
        </w:tc>
      </w:tr>
      <w:tr w:rsidR="00E919C3" w:rsidRPr="00853D43" w14:paraId="382EFBB6" w14:textId="77777777" w:rsidTr="00E919C3">
        <w:tc>
          <w:tcPr>
            <w:tcW w:w="3936" w:type="dxa"/>
            <w:shd w:val="clear" w:color="auto" w:fill="auto"/>
          </w:tcPr>
          <w:p w14:paraId="7DD2CFDA" w14:textId="77777777" w:rsidR="00E919C3" w:rsidRPr="00853D43" w:rsidRDefault="00E919C3" w:rsidP="0023120D">
            <w:pPr>
              <w:pStyle w:val="TAL"/>
              <w:rPr>
                <w:lang w:eastAsia="en-US"/>
              </w:rPr>
            </w:pPr>
            <w:r w:rsidRPr="00853D43">
              <w:rPr>
                <w:lang w:eastAsia="en-US"/>
              </w:rPr>
              <w:t xml:space="preserve">           po8-r9</w:t>
            </w:r>
          </w:p>
        </w:tc>
        <w:tc>
          <w:tcPr>
            <w:tcW w:w="2866" w:type="dxa"/>
            <w:shd w:val="clear" w:color="auto" w:fill="auto"/>
          </w:tcPr>
          <w:p w14:paraId="1B7CE764" w14:textId="77777777" w:rsidR="00E919C3" w:rsidRPr="00853D43" w:rsidRDefault="00E919C3" w:rsidP="0023120D">
            <w:pPr>
              <w:pStyle w:val="TAL"/>
              <w:rPr>
                <w:rFonts w:eastAsia="MS Mincho"/>
                <w:lang w:eastAsia="en-US"/>
              </w:rPr>
            </w:pPr>
            <w:r w:rsidRPr="00853D43">
              <w:rPr>
                <w:rFonts w:eastAsia="MS Mincho"/>
                <w:lang w:eastAsia="en-US"/>
              </w:rPr>
              <w:t>See table of Sequence data values below</w:t>
            </w:r>
          </w:p>
        </w:tc>
        <w:tc>
          <w:tcPr>
            <w:tcW w:w="2804" w:type="dxa"/>
            <w:shd w:val="clear" w:color="auto" w:fill="auto"/>
          </w:tcPr>
          <w:p w14:paraId="21C5B149" w14:textId="77777777" w:rsidR="00E919C3" w:rsidRPr="00853D43" w:rsidRDefault="00E919C3" w:rsidP="0023120D">
            <w:pPr>
              <w:pStyle w:val="TAL"/>
              <w:rPr>
                <w:rFonts w:eastAsia="MS Mincho"/>
                <w:lang w:eastAsia="en-US"/>
              </w:rPr>
            </w:pPr>
          </w:p>
        </w:tc>
      </w:tr>
      <w:tr w:rsidR="00E919C3" w:rsidRPr="00853D43" w14:paraId="1CD5F5BA" w14:textId="77777777" w:rsidTr="00E919C3">
        <w:tc>
          <w:tcPr>
            <w:tcW w:w="3936" w:type="dxa"/>
            <w:shd w:val="clear" w:color="auto" w:fill="auto"/>
          </w:tcPr>
          <w:p w14:paraId="7D7B45D0" w14:textId="77777777" w:rsidR="00E919C3" w:rsidRPr="00853D43" w:rsidRDefault="00E919C3" w:rsidP="0023120D">
            <w:pPr>
              <w:pStyle w:val="TAL"/>
              <w:rPr>
                <w:lang w:eastAsia="en-US"/>
              </w:rPr>
            </w:pPr>
            <w:r w:rsidRPr="00853D43">
              <w:rPr>
                <w:snapToGrid w:val="0"/>
                <w:lang w:eastAsia="en-US"/>
              </w:rPr>
              <w:t xml:space="preserve">     antennaPortConfig</w:t>
            </w:r>
          </w:p>
        </w:tc>
        <w:tc>
          <w:tcPr>
            <w:tcW w:w="2866" w:type="dxa"/>
            <w:shd w:val="clear" w:color="auto" w:fill="auto"/>
          </w:tcPr>
          <w:p w14:paraId="7D322E73" w14:textId="77777777" w:rsidR="00E919C3" w:rsidRPr="00853D43" w:rsidRDefault="00E919C3" w:rsidP="0023120D">
            <w:pPr>
              <w:pStyle w:val="TAL"/>
              <w:rPr>
                <w:rFonts w:eastAsia="MS Mincho"/>
                <w:lang w:eastAsia="en-US"/>
              </w:rPr>
            </w:pPr>
            <w:r w:rsidRPr="00853D43">
              <w:rPr>
                <w:rFonts w:eastAsia="MS Mincho"/>
                <w:lang w:eastAsia="en-US"/>
              </w:rPr>
              <w:t>Not present</w:t>
            </w:r>
          </w:p>
        </w:tc>
        <w:tc>
          <w:tcPr>
            <w:tcW w:w="2804" w:type="dxa"/>
            <w:shd w:val="clear" w:color="auto" w:fill="auto"/>
          </w:tcPr>
          <w:p w14:paraId="092CF594" w14:textId="77777777" w:rsidR="00E919C3" w:rsidRPr="00853D43" w:rsidRDefault="00E919C3" w:rsidP="0023120D">
            <w:pPr>
              <w:pStyle w:val="TAL"/>
              <w:rPr>
                <w:rFonts w:eastAsia="MS Mincho"/>
                <w:lang w:eastAsia="en-US"/>
              </w:rPr>
            </w:pPr>
            <w:r w:rsidRPr="00853D43">
              <w:rPr>
                <w:rFonts w:eastAsia="MS Mincho"/>
                <w:lang w:eastAsia="en-US"/>
              </w:rPr>
              <w:t>Same as for the reference cell</w:t>
            </w:r>
          </w:p>
        </w:tc>
      </w:tr>
      <w:tr w:rsidR="00E919C3" w:rsidRPr="00853D43" w14:paraId="2B13B141" w14:textId="77777777" w:rsidTr="00E919C3">
        <w:tc>
          <w:tcPr>
            <w:tcW w:w="3936" w:type="dxa"/>
            <w:shd w:val="clear" w:color="auto" w:fill="auto"/>
          </w:tcPr>
          <w:p w14:paraId="57409492" w14:textId="77777777" w:rsidR="00E919C3" w:rsidRPr="00853D43" w:rsidRDefault="00E919C3" w:rsidP="0023120D">
            <w:pPr>
              <w:pStyle w:val="TAL"/>
              <w:rPr>
                <w:lang w:eastAsia="en-US"/>
              </w:rPr>
            </w:pPr>
            <w:r w:rsidRPr="00853D43">
              <w:rPr>
                <w:lang w:eastAsia="en-US"/>
              </w:rPr>
              <w:t xml:space="preserve">     </w:t>
            </w:r>
            <w:r w:rsidRPr="00853D43">
              <w:rPr>
                <w:snapToGrid w:val="0"/>
                <w:lang w:eastAsia="en-US"/>
              </w:rPr>
              <w:t>slotNumberOffset</w:t>
            </w:r>
          </w:p>
        </w:tc>
        <w:tc>
          <w:tcPr>
            <w:tcW w:w="2866" w:type="dxa"/>
            <w:shd w:val="clear" w:color="auto" w:fill="auto"/>
          </w:tcPr>
          <w:p w14:paraId="63908120" w14:textId="77777777" w:rsidR="00E919C3" w:rsidRPr="00853D43" w:rsidRDefault="00E919C3" w:rsidP="0023120D">
            <w:pPr>
              <w:pStyle w:val="TAL"/>
              <w:rPr>
                <w:rFonts w:eastAsia="MS Mincho"/>
                <w:lang w:eastAsia="en-US"/>
              </w:rPr>
            </w:pPr>
            <w:r w:rsidRPr="00853D43">
              <w:rPr>
                <w:rFonts w:eastAsia="MS Mincho"/>
                <w:lang w:eastAsia="en-US"/>
              </w:rPr>
              <w:t>Not present</w:t>
            </w:r>
          </w:p>
        </w:tc>
        <w:tc>
          <w:tcPr>
            <w:tcW w:w="2804" w:type="dxa"/>
            <w:shd w:val="clear" w:color="auto" w:fill="auto"/>
          </w:tcPr>
          <w:p w14:paraId="39B68B88" w14:textId="77777777" w:rsidR="00E919C3" w:rsidRPr="00853D43" w:rsidRDefault="00E919C3" w:rsidP="0023120D">
            <w:pPr>
              <w:pStyle w:val="TAL"/>
              <w:rPr>
                <w:rFonts w:eastAsia="MS Mincho"/>
                <w:lang w:eastAsia="en-US"/>
              </w:rPr>
            </w:pPr>
            <w:r w:rsidRPr="00853D43">
              <w:rPr>
                <w:rFonts w:eastAsia="MS Mincho"/>
                <w:lang w:eastAsia="en-US"/>
              </w:rPr>
              <w:t>Slot timing is the same as for reference cell</w:t>
            </w:r>
          </w:p>
        </w:tc>
      </w:tr>
      <w:tr w:rsidR="002223AA" w:rsidRPr="00853D43" w14:paraId="6148488E" w14:textId="77777777" w:rsidTr="00E919C3">
        <w:tc>
          <w:tcPr>
            <w:tcW w:w="3936" w:type="dxa"/>
            <w:shd w:val="clear" w:color="auto" w:fill="auto"/>
          </w:tcPr>
          <w:p w14:paraId="2D83E414" w14:textId="77777777" w:rsidR="002223AA" w:rsidRPr="00853D43" w:rsidRDefault="002223AA" w:rsidP="0023120D">
            <w:pPr>
              <w:pStyle w:val="TAL"/>
              <w:rPr>
                <w:lang w:eastAsia="en-US"/>
              </w:rPr>
            </w:pPr>
            <w:r w:rsidRPr="00853D43">
              <w:rPr>
                <w:lang w:eastAsia="en-US"/>
              </w:rPr>
              <w:t xml:space="preserve">     </w:t>
            </w:r>
            <w:r w:rsidRPr="00853D43">
              <w:rPr>
                <w:snapToGrid w:val="0"/>
                <w:lang w:eastAsia="en-US"/>
              </w:rPr>
              <w:t>prs-SubframeOffset</w:t>
            </w:r>
          </w:p>
        </w:tc>
        <w:tc>
          <w:tcPr>
            <w:tcW w:w="2866" w:type="dxa"/>
            <w:shd w:val="clear" w:color="auto" w:fill="auto"/>
          </w:tcPr>
          <w:p w14:paraId="37D1A876" w14:textId="77777777" w:rsidR="002223AA" w:rsidRPr="00853D43" w:rsidRDefault="002223AA" w:rsidP="005B3810">
            <w:pPr>
              <w:pStyle w:val="TAL"/>
              <w:rPr>
                <w:rFonts w:eastAsia="MS Mincho"/>
                <w:lang w:eastAsia="en-US"/>
              </w:rPr>
            </w:pPr>
            <w:r w:rsidRPr="00853D43">
              <w:rPr>
                <w:rFonts w:eastAsia="MS Mincho"/>
                <w:lang w:eastAsia="en-US"/>
              </w:rPr>
              <w:t xml:space="preserve">Test cases 9.2.4, 9.2.4A: Test 1: 7,Test 2: 10 </w:t>
            </w:r>
          </w:p>
          <w:p w14:paraId="01387E81" w14:textId="77777777" w:rsidR="002223AA" w:rsidRPr="00853D43" w:rsidRDefault="002223AA" w:rsidP="0023120D">
            <w:pPr>
              <w:pStyle w:val="TAL"/>
              <w:rPr>
                <w:rFonts w:eastAsia="MS Mincho"/>
                <w:lang w:eastAsia="en-US"/>
              </w:rPr>
            </w:pPr>
            <w:r w:rsidRPr="00853D43">
              <w:rPr>
                <w:rFonts w:eastAsia="MS Mincho"/>
                <w:lang w:eastAsia="en-US"/>
              </w:rPr>
              <w:t>Test cases 9.2.5, 9.2.5A: Test 1: 20, Test 2: 10</w:t>
            </w:r>
          </w:p>
        </w:tc>
        <w:tc>
          <w:tcPr>
            <w:tcW w:w="2804" w:type="dxa"/>
            <w:shd w:val="clear" w:color="auto" w:fill="auto"/>
          </w:tcPr>
          <w:p w14:paraId="6F59C0D9" w14:textId="77777777" w:rsidR="002223AA" w:rsidRPr="00853D43" w:rsidRDefault="002223AA" w:rsidP="0023120D">
            <w:pPr>
              <w:pStyle w:val="TAL"/>
              <w:rPr>
                <w:rFonts w:eastAsia="MS Mincho"/>
                <w:lang w:eastAsia="en-US"/>
              </w:rPr>
            </w:pPr>
          </w:p>
        </w:tc>
      </w:tr>
      <w:tr w:rsidR="00E919C3" w:rsidRPr="00853D43" w14:paraId="512B139E" w14:textId="77777777" w:rsidTr="00E919C3">
        <w:tc>
          <w:tcPr>
            <w:tcW w:w="3936" w:type="dxa"/>
            <w:shd w:val="clear" w:color="auto" w:fill="auto"/>
          </w:tcPr>
          <w:p w14:paraId="2D146167" w14:textId="77777777" w:rsidR="00E919C3" w:rsidRPr="00853D43" w:rsidRDefault="00E919C3" w:rsidP="0023120D">
            <w:pPr>
              <w:pStyle w:val="TAL"/>
              <w:rPr>
                <w:lang w:eastAsia="en-US"/>
              </w:rPr>
            </w:pPr>
            <w:r w:rsidRPr="00853D43">
              <w:rPr>
                <w:lang w:eastAsia="en-US"/>
              </w:rPr>
              <w:t xml:space="preserve">     </w:t>
            </w:r>
            <w:r w:rsidRPr="00853D43">
              <w:rPr>
                <w:snapToGrid w:val="0"/>
                <w:lang w:eastAsia="en-US"/>
              </w:rPr>
              <w:t>expectedRSTD</w:t>
            </w:r>
          </w:p>
        </w:tc>
        <w:tc>
          <w:tcPr>
            <w:tcW w:w="2866" w:type="dxa"/>
            <w:shd w:val="clear" w:color="auto" w:fill="auto"/>
          </w:tcPr>
          <w:p w14:paraId="01E982E4" w14:textId="77777777" w:rsidR="00E919C3" w:rsidRPr="00853D43" w:rsidRDefault="00E919C3" w:rsidP="0023120D">
            <w:pPr>
              <w:pStyle w:val="TAL"/>
              <w:rPr>
                <w:rFonts w:eastAsia="MS Mincho"/>
                <w:lang w:eastAsia="en-US"/>
              </w:rPr>
            </w:pPr>
            <w:r w:rsidRPr="00853D43">
              <w:rPr>
                <w:rFonts w:eastAsia="MS Mincho"/>
                <w:lang w:eastAsia="en-US"/>
              </w:rPr>
              <w:t>See table of Sequence data values below</w:t>
            </w:r>
          </w:p>
        </w:tc>
        <w:tc>
          <w:tcPr>
            <w:tcW w:w="2804" w:type="dxa"/>
            <w:shd w:val="clear" w:color="auto" w:fill="auto"/>
          </w:tcPr>
          <w:p w14:paraId="764F0977" w14:textId="77777777" w:rsidR="00E919C3" w:rsidRPr="00853D43" w:rsidRDefault="00E919C3" w:rsidP="0023120D">
            <w:pPr>
              <w:pStyle w:val="TAL"/>
              <w:rPr>
                <w:rFonts w:eastAsia="MS Mincho"/>
                <w:lang w:eastAsia="en-US"/>
              </w:rPr>
            </w:pPr>
          </w:p>
        </w:tc>
      </w:tr>
      <w:tr w:rsidR="00E919C3" w:rsidRPr="00853D43" w14:paraId="46313BEF" w14:textId="77777777" w:rsidTr="00E919C3">
        <w:tc>
          <w:tcPr>
            <w:tcW w:w="3936" w:type="dxa"/>
            <w:shd w:val="clear" w:color="auto" w:fill="auto"/>
          </w:tcPr>
          <w:p w14:paraId="7C9C68D7" w14:textId="77777777" w:rsidR="00E919C3" w:rsidRPr="00853D43" w:rsidRDefault="00E919C3" w:rsidP="0023120D">
            <w:pPr>
              <w:pStyle w:val="TAL"/>
              <w:rPr>
                <w:lang w:eastAsia="en-US"/>
              </w:rPr>
            </w:pPr>
            <w:r w:rsidRPr="00853D43">
              <w:rPr>
                <w:lang w:eastAsia="en-US"/>
              </w:rPr>
              <w:t xml:space="preserve">     </w:t>
            </w:r>
            <w:r w:rsidRPr="00853D43">
              <w:rPr>
                <w:snapToGrid w:val="0"/>
                <w:lang w:eastAsia="en-US"/>
              </w:rPr>
              <w:t>expectedRSTD-Uncertainty</w:t>
            </w:r>
          </w:p>
        </w:tc>
        <w:tc>
          <w:tcPr>
            <w:tcW w:w="2866" w:type="dxa"/>
            <w:shd w:val="clear" w:color="auto" w:fill="auto"/>
          </w:tcPr>
          <w:p w14:paraId="176EF525" w14:textId="77777777" w:rsidR="00E919C3" w:rsidRPr="00853D43" w:rsidRDefault="00E919C3" w:rsidP="0023120D">
            <w:pPr>
              <w:pStyle w:val="TAL"/>
              <w:rPr>
                <w:rFonts w:eastAsia="MS Mincho"/>
                <w:lang w:eastAsia="en-US"/>
              </w:rPr>
            </w:pPr>
            <w:r w:rsidRPr="00853D43">
              <w:rPr>
                <w:rFonts w:eastAsia="MS Mincho"/>
                <w:lang w:eastAsia="en-US"/>
              </w:rPr>
              <w:t>51</w:t>
            </w:r>
          </w:p>
        </w:tc>
        <w:tc>
          <w:tcPr>
            <w:tcW w:w="2804" w:type="dxa"/>
            <w:shd w:val="clear" w:color="auto" w:fill="auto"/>
          </w:tcPr>
          <w:p w14:paraId="16BF5BCB" w14:textId="77777777" w:rsidR="00E919C3" w:rsidRPr="00853D43" w:rsidRDefault="00E919C3" w:rsidP="0023120D">
            <w:pPr>
              <w:pStyle w:val="TAL"/>
              <w:rPr>
                <w:rFonts w:eastAsia="MS Mincho"/>
                <w:lang w:eastAsia="en-US"/>
              </w:rPr>
            </w:pPr>
            <w:r w:rsidRPr="00853D43">
              <w:rPr>
                <w:rFonts w:eastAsia="MS Mincho"/>
                <w:lang w:eastAsia="en-US"/>
              </w:rPr>
              <w:t xml:space="preserve">About 5 </w:t>
            </w:r>
            <w:r w:rsidRPr="00853D43">
              <w:rPr>
                <w:rFonts w:ascii="Symbol" w:eastAsia="MS Mincho" w:hAnsi="Symbol"/>
                <w:lang w:eastAsia="en-US"/>
              </w:rPr>
              <w:t></w:t>
            </w:r>
            <w:r w:rsidRPr="00853D43">
              <w:rPr>
                <w:rFonts w:eastAsia="MS Mincho"/>
                <w:lang w:eastAsia="en-US"/>
              </w:rPr>
              <w:t>s</w:t>
            </w:r>
          </w:p>
        </w:tc>
      </w:tr>
    </w:tbl>
    <w:p w14:paraId="69D51AB6" w14:textId="77777777" w:rsidR="00E919C3" w:rsidRPr="00853D43" w:rsidRDefault="00E919C3" w:rsidP="00E919C3">
      <w:pPr>
        <w:rPr>
          <w:rFonts w:eastAsia="MS Mincho"/>
        </w:rPr>
      </w:pPr>
    </w:p>
    <w:p w14:paraId="2F6E9E9F" w14:textId="77777777" w:rsidR="002223AA" w:rsidRPr="00853D43" w:rsidRDefault="002223AA" w:rsidP="002223AA">
      <w:pPr>
        <w:pStyle w:val="TH"/>
        <w:rPr>
          <w:rFonts w:eastAsia="MS Mincho"/>
        </w:rPr>
      </w:pPr>
      <w:r w:rsidRPr="00853D43">
        <w:rPr>
          <w:rFonts w:eastAsia="MS Mincho"/>
        </w:rPr>
        <w:t>Table 7.2.2-9: Sequence data values for 15 instances of sequence for test cases 9.1.3, 9.1.3A, 9.1.4 and 9.1.4A</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
        <w:gridCol w:w="1134"/>
        <w:gridCol w:w="1417"/>
        <w:gridCol w:w="1560"/>
        <w:gridCol w:w="1275"/>
        <w:gridCol w:w="1560"/>
        <w:gridCol w:w="992"/>
        <w:gridCol w:w="1134"/>
      </w:tblGrid>
      <w:tr w:rsidR="002223AA" w:rsidRPr="00853D43" w14:paraId="0C3BFB6B" w14:textId="77777777" w:rsidTr="005B3810">
        <w:tc>
          <w:tcPr>
            <w:tcW w:w="959" w:type="dxa"/>
            <w:vMerge w:val="restart"/>
            <w:shd w:val="clear" w:color="auto" w:fill="auto"/>
          </w:tcPr>
          <w:p w14:paraId="41C7FFD2" w14:textId="77777777" w:rsidR="002223AA" w:rsidRPr="00853D43" w:rsidRDefault="002223AA" w:rsidP="005B3810">
            <w:pPr>
              <w:pStyle w:val="TAH"/>
              <w:rPr>
                <w:rFonts w:eastAsia="MS Mincho"/>
                <w:lang w:eastAsia="en-US"/>
              </w:rPr>
            </w:pPr>
            <w:r w:rsidRPr="00853D43">
              <w:rPr>
                <w:rFonts w:eastAsia="MS Mincho"/>
                <w:lang w:eastAsia="en-US"/>
              </w:rPr>
              <w:t>Cell</w:t>
            </w:r>
          </w:p>
        </w:tc>
        <w:tc>
          <w:tcPr>
            <w:tcW w:w="1134" w:type="dxa"/>
            <w:vMerge w:val="restart"/>
            <w:shd w:val="clear" w:color="auto" w:fill="auto"/>
          </w:tcPr>
          <w:p w14:paraId="30ADEEC3" w14:textId="77777777" w:rsidR="002223AA" w:rsidRPr="00853D43" w:rsidRDefault="002223AA" w:rsidP="005B3810">
            <w:pPr>
              <w:pStyle w:val="TAH"/>
              <w:rPr>
                <w:rFonts w:eastAsia="MS Mincho"/>
                <w:lang w:eastAsia="en-US"/>
              </w:rPr>
            </w:pPr>
            <w:r w:rsidRPr="00853D43">
              <w:rPr>
                <w:rFonts w:eastAsia="MS Mincho"/>
                <w:lang w:eastAsia="en-US"/>
              </w:rPr>
              <w:t>Value physCellId</w:t>
            </w:r>
          </w:p>
        </w:tc>
        <w:tc>
          <w:tcPr>
            <w:tcW w:w="2977" w:type="dxa"/>
            <w:gridSpan w:val="2"/>
          </w:tcPr>
          <w:p w14:paraId="1BAD6FA8" w14:textId="77777777" w:rsidR="002223AA" w:rsidRPr="00853D43" w:rsidRDefault="002223AA" w:rsidP="005B3810">
            <w:pPr>
              <w:pStyle w:val="TAH"/>
              <w:rPr>
                <w:rFonts w:eastAsia="MS Mincho"/>
                <w:lang w:eastAsia="en-US"/>
              </w:rPr>
            </w:pPr>
            <w:r w:rsidRPr="00853D43">
              <w:rPr>
                <w:rFonts w:eastAsia="MS Mincho"/>
                <w:lang w:eastAsia="en-US"/>
              </w:rPr>
              <w:t>Value cellidentity (E-UTRAN Cell Identity)</w:t>
            </w:r>
          </w:p>
        </w:tc>
        <w:tc>
          <w:tcPr>
            <w:tcW w:w="1275" w:type="dxa"/>
            <w:vMerge w:val="restart"/>
          </w:tcPr>
          <w:p w14:paraId="67A13813" w14:textId="77777777" w:rsidR="002223AA" w:rsidRPr="00853D43" w:rsidRDefault="002223AA" w:rsidP="005B3810">
            <w:pPr>
              <w:pStyle w:val="TAH"/>
              <w:rPr>
                <w:rFonts w:eastAsia="MS Mincho"/>
                <w:lang w:eastAsia="en-US"/>
              </w:rPr>
            </w:pPr>
            <w:r w:rsidRPr="00853D43">
              <w:rPr>
                <w:rFonts w:eastAsia="MS Mincho"/>
                <w:lang w:eastAsia="en-US"/>
              </w:rPr>
              <w:t>Value po8-r9 Test cases 9.1.3, 9.1.4</w:t>
            </w:r>
          </w:p>
        </w:tc>
        <w:tc>
          <w:tcPr>
            <w:tcW w:w="1560" w:type="dxa"/>
            <w:vMerge w:val="restart"/>
          </w:tcPr>
          <w:p w14:paraId="2EF12C03" w14:textId="77777777" w:rsidR="002223AA" w:rsidRPr="00853D43" w:rsidRDefault="002223AA" w:rsidP="005B3810">
            <w:pPr>
              <w:pStyle w:val="TAH"/>
              <w:rPr>
                <w:rFonts w:eastAsia="MS Mincho"/>
                <w:lang w:eastAsia="en-US"/>
              </w:rPr>
            </w:pPr>
            <w:r w:rsidRPr="00853D43">
              <w:rPr>
                <w:rFonts w:eastAsia="MS Mincho"/>
                <w:lang w:eastAsia="en-US"/>
              </w:rPr>
              <w:t>Value po16-r9 Test cases 9.1.3A, 9.1.4A</w:t>
            </w:r>
          </w:p>
        </w:tc>
        <w:tc>
          <w:tcPr>
            <w:tcW w:w="992" w:type="dxa"/>
            <w:vMerge w:val="restart"/>
            <w:shd w:val="clear" w:color="auto" w:fill="auto"/>
          </w:tcPr>
          <w:p w14:paraId="75323346" w14:textId="77777777" w:rsidR="002223AA" w:rsidRPr="00853D43" w:rsidRDefault="002223AA" w:rsidP="005B3810">
            <w:pPr>
              <w:pStyle w:val="TAH"/>
              <w:rPr>
                <w:rFonts w:eastAsia="MS Mincho"/>
                <w:lang w:eastAsia="en-US"/>
              </w:rPr>
            </w:pPr>
            <w:r w:rsidRPr="00853D43">
              <w:rPr>
                <w:rFonts w:eastAsia="MS Mincho"/>
                <w:lang w:eastAsia="en-US"/>
              </w:rPr>
              <w:t>Value expectedRSTD</w:t>
            </w:r>
          </w:p>
        </w:tc>
        <w:tc>
          <w:tcPr>
            <w:tcW w:w="1134" w:type="dxa"/>
            <w:vMerge w:val="restart"/>
          </w:tcPr>
          <w:p w14:paraId="21E5E983" w14:textId="77777777" w:rsidR="002223AA" w:rsidRPr="00853D43" w:rsidRDefault="002223AA" w:rsidP="005B3810">
            <w:pPr>
              <w:pStyle w:val="TAH"/>
              <w:rPr>
                <w:rFonts w:eastAsia="MS Mincho"/>
                <w:lang w:eastAsia="en-US"/>
              </w:rPr>
            </w:pPr>
            <w:r w:rsidRPr="00853D43">
              <w:rPr>
                <w:rFonts w:eastAsia="MS Mincho"/>
                <w:lang w:eastAsia="en-US"/>
              </w:rPr>
              <w:t>Comment</w:t>
            </w:r>
          </w:p>
        </w:tc>
      </w:tr>
      <w:tr w:rsidR="002223AA" w:rsidRPr="00853D43" w14:paraId="58E5A7D6" w14:textId="77777777" w:rsidTr="005B3810">
        <w:tc>
          <w:tcPr>
            <w:tcW w:w="959" w:type="dxa"/>
            <w:vMerge/>
            <w:shd w:val="clear" w:color="auto" w:fill="auto"/>
          </w:tcPr>
          <w:p w14:paraId="7428ED84" w14:textId="77777777" w:rsidR="002223AA" w:rsidRPr="00853D43" w:rsidRDefault="002223AA" w:rsidP="005B3810">
            <w:pPr>
              <w:pStyle w:val="TAH"/>
              <w:rPr>
                <w:rFonts w:eastAsia="MS Mincho"/>
                <w:lang w:eastAsia="en-US"/>
              </w:rPr>
            </w:pPr>
          </w:p>
        </w:tc>
        <w:tc>
          <w:tcPr>
            <w:tcW w:w="1134" w:type="dxa"/>
            <w:vMerge/>
            <w:shd w:val="clear" w:color="auto" w:fill="auto"/>
          </w:tcPr>
          <w:p w14:paraId="612CE340" w14:textId="77777777" w:rsidR="002223AA" w:rsidRPr="00853D43" w:rsidRDefault="002223AA" w:rsidP="005B3810">
            <w:pPr>
              <w:pStyle w:val="TAH"/>
              <w:rPr>
                <w:rFonts w:eastAsia="MS Mincho"/>
                <w:lang w:eastAsia="en-US"/>
              </w:rPr>
            </w:pPr>
          </w:p>
        </w:tc>
        <w:tc>
          <w:tcPr>
            <w:tcW w:w="1417" w:type="dxa"/>
          </w:tcPr>
          <w:p w14:paraId="121709A9" w14:textId="77777777" w:rsidR="002223AA" w:rsidRPr="00853D43" w:rsidRDefault="002223AA" w:rsidP="005B3810">
            <w:pPr>
              <w:pStyle w:val="TAH"/>
              <w:rPr>
                <w:rFonts w:eastAsia="MS Mincho"/>
                <w:lang w:eastAsia="en-US"/>
              </w:rPr>
            </w:pPr>
            <w:r w:rsidRPr="00853D43">
              <w:rPr>
                <w:rFonts w:eastAsia="MS Mincho"/>
                <w:lang w:eastAsia="en-US"/>
              </w:rPr>
              <w:t>Value eNB ID</w:t>
            </w:r>
          </w:p>
        </w:tc>
        <w:tc>
          <w:tcPr>
            <w:tcW w:w="1560" w:type="dxa"/>
            <w:shd w:val="clear" w:color="auto" w:fill="auto"/>
          </w:tcPr>
          <w:p w14:paraId="18DA5218" w14:textId="77777777" w:rsidR="002223AA" w:rsidRPr="00853D43" w:rsidRDefault="002223AA" w:rsidP="005B3810">
            <w:pPr>
              <w:pStyle w:val="TAH"/>
              <w:rPr>
                <w:rFonts w:eastAsia="MS Mincho"/>
                <w:lang w:eastAsia="en-US"/>
              </w:rPr>
            </w:pPr>
            <w:r w:rsidRPr="00853D43">
              <w:rPr>
                <w:rFonts w:eastAsia="MS Mincho"/>
                <w:lang w:eastAsia="en-US"/>
              </w:rPr>
              <w:t>Value Cell Identity</w:t>
            </w:r>
          </w:p>
        </w:tc>
        <w:tc>
          <w:tcPr>
            <w:tcW w:w="1275" w:type="dxa"/>
            <w:vMerge/>
          </w:tcPr>
          <w:p w14:paraId="0A8C10F4" w14:textId="77777777" w:rsidR="002223AA" w:rsidRPr="00853D43" w:rsidRDefault="002223AA" w:rsidP="005B3810">
            <w:pPr>
              <w:pStyle w:val="TAH"/>
              <w:rPr>
                <w:rFonts w:eastAsia="MS Mincho"/>
                <w:lang w:eastAsia="en-US"/>
              </w:rPr>
            </w:pPr>
          </w:p>
        </w:tc>
        <w:tc>
          <w:tcPr>
            <w:tcW w:w="1560" w:type="dxa"/>
            <w:vMerge/>
          </w:tcPr>
          <w:p w14:paraId="3A7316E4" w14:textId="77777777" w:rsidR="002223AA" w:rsidRPr="00853D43" w:rsidRDefault="002223AA" w:rsidP="005B3810">
            <w:pPr>
              <w:pStyle w:val="TAH"/>
              <w:rPr>
                <w:rFonts w:eastAsia="MS Mincho"/>
                <w:lang w:eastAsia="en-US"/>
              </w:rPr>
            </w:pPr>
          </w:p>
        </w:tc>
        <w:tc>
          <w:tcPr>
            <w:tcW w:w="992" w:type="dxa"/>
            <w:vMerge/>
            <w:shd w:val="clear" w:color="auto" w:fill="auto"/>
          </w:tcPr>
          <w:p w14:paraId="6C41EFC8" w14:textId="77777777" w:rsidR="002223AA" w:rsidRPr="00853D43" w:rsidRDefault="002223AA" w:rsidP="005B3810">
            <w:pPr>
              <w:pStyle w:val="TAH"/>
              <w:rPr>
                <w:rFonts w:eastAsia="MS Mincho"/>
                <w:lang w:eastAsia="en-US"/>
              </w:rPr>
            </w:pPr>
          </w:p>
        </w:tc>
        <w:tc>
          <w:tcPr>
            <w:tcW w:w="1134" w:type="dxa"/>
            <w:vMerge/>
          </w:tcPr>
          <w:p w14:paraId="3898CC62" w14:textId="77777777" w:rsidR="002223AA" w:rsidRPr="00853D43" w:rsidRDefault="002223AA" w:rsidP="005B3810">
            <w:pPr>
              <w:pStyle w:val="TAH"/>
              <w:rPr>
                <w:rFonts w:eastAsia="MS Mincho"/>
                <w:lang w:eastAsia="en-US"/>
              </w:rPr>
            </w:pPr>
          </w:p>
        </w:tc>
      </w:tr>
      <w:tr w:rsidR="002223AA" w:rsidRPr="00853D43" w14:paraId="0C5E5DE1" w14:textId="77777777" w:rsidTr="005B3810">
        <w:tc>
          <w:tcPr>
            <w:tcW w:w="959" w:type="dxa"/>
            <w:shd w:val="clear" w:color="auto" w:fill="auto"/>
          </w:tcPr>
          <w:p w14:paraId="7D64AD95" w14:textId="77777777" w:rsidR="002223AA" w:rsidRPr="00853D43" w:rsidRDefault="002223AA" w:rsidP="005B3810">
            <w:pPr>
              <w:pStyle w:val="TAL"/>
              <w:rPr>
                <w:lang w:eastAsia="en-US"/>
              </w:rPr>
            </w:pPr>
            <w:r w:rsidRPr="00853D43">
              <w:rPr>
                <w:lang w:eastAsia="en-US"/>
              </w:rPr>
              <w:t>Cell 2 (Test 1)</w:t>
            </w:r>
          </w:p>
        </w:tc>
        <w:tc>
          <w:tcPr>
            <w:tcW w:w="1134" w:type="dxa"/>
            <w:shd w:val="clear" w:color="auto" w:fill="auto"/>
          </w:tcPr>
          <w:p w14:paraId="1A641C1A" w14:textId="77777777" w:rsidR="002223AA" w:rsidRPr="00853D43" w:rsidRDefault="002223AA" w:rsidP="005B3810">
            <w:pPr>
              <w:pStyle w:val="TAL"/>
              <w:rPr>
                <w:rFonts w:eastAsia="MS Mincho"/>
                <w:lang w:eastAsia="en-US"/>
              </w:rPr>
            </w:pPr>
            <w:r w:rsidRPr="00853D43">
              <w:rPr>
                <w:rFonts w:eastAsia="MS Mincho"/>
                <w:lang w:eastAsia="en-US"/>
              </w:rPr>
              <w:t>6</w:t>
            </w:r>
          </w:p>
          <w:p w14:paraId="0D96C560" w14:textId="77777777" w:rsidR="002223AA" w:rsidRPr="00853D43" w:rsidRDefault="002223AA" w:rsidP="005B3810">
            <w:pPr>
              <w:pStyle w:val="TAL"/>
              <w:rPr>
                <w:rFonts w:eastAsia="MS Mincho"/>
                <w:lang w:eastAsia="en-US"/>
              </w:rPr>
            </w:pPr>
            <w:r w:rsidRPr="00853D43">
              <w:rPr>
                <w:rFonts w:eastAsia="MS Mincho"/>
                <w:lang w:eastAsia="en-US"/>
              </w:rPr>
              <w:t>(Note)</w:t>
            </w:r>
          </w:p>
        </w:tc>
        <w:tc>
          <w:tcPr>
            <w:tcW w:w="1417" w:type="dxa"/>
          </w:tcPr>
          <w:p w14:paraId="6C1EA2A1" w14:textId="77777777" w:rsidR="002223AA" w:rsidRPr="00853D43" w:rsidRDefault="002223AA" w:rsidP="005B3810">
            <w:pPr>
              <w:pStyle w:val="TAL"/>
              <w:rPr>
                <w:rFonts w:eastAsia="MS Mincho"/>
                <w:lang w:eastAsia="en-US"/>
              </w:rPr>
            </w:pPr>
            <w:r w:rsidRPr="00853D43">
              <w:rPr>
                <w:rFonts w:eastAsia="MS Mincho"/>
                <w:lang w:eastAsia="en-US"/>
              </w:rPr>
              <w:t>'0000 0000 0000 0000 0100'B</w:t>
            </w:r>
          </w:p>
        </w:tc>
        <w:tc>
          <w:tcPr>
            <w:tcW w:w="1560" w:type="dxa"/>
            <w:shd w:val="clear" w:color="auto" w:fill="auto"/>
          </w:tcPr>
          <w:p w14:paraId="6E51E183" w14:textId="77777777" w:rsidR="002223AA" w:rsidRPr="00853D43" w:rsidRDefault="002223AA" w:rsidP="005B3810">
            <w:pPr>
              <w:pStyle w:val="TAL"/>
              <w:rPr>
                <w:rFonts w:eastAsia="MS Mincho"/>
                <w:lang w:eastAsia="en-US"/>
              </w:rPr>
            </w:pPr>
            <w:r w:rsidRPr="00853D43">
              <w:rPr>
                <w:rFonts w:eastAsia="MS Mincho"/>
                <w:lang w:eastAsia="en-US"/>
              </w:rPr>
              <w:t xml:space="preserve">‘0000 0110’B </w:t>
            </w:r>
          </w:p>
        </w:tc>
        <w:tc>
          <w:tcPr>
            <w:tcW w:w="1275" w:type="dxa"/>
          </w:tcPr>
          <w:p w14:paraId="56455580" w14:textId="77777777" w:rsidR="002223AA" w:rsidRPr="00853D43" w:rsidRDefault="002223AA" w:rsidP="005B3810">
            <w:pPr>
              <w:pStyle w:val="TAL"/>
              <w:rPr>
                <w:rFonts w:eastAsia="MS Mincho"/>
                <w:lang w:eastAsia="en-US"/>
              </w:rPr>
            </w:pPr>
            <w:r w:rsidRPr="00853D43">
              <w:rPr>
                <w:rFonts w:eastAsia="MS Mincho"/>
                <w:lang w:eastAsia="en-US"/>
              </w:rPr>
              <w:t>‘1111 0000’</w:t>
            </w:r>
          </w:p>
        </w:tc>
        <w:tc>
          <w:tcPr>
            <w:tcW w:w="1560" w:type="dxa"/>
          </w:tcPr>
          <w:p w14:paraId="3CEDF388" w14:textId="77777777" w:rsidR="002223AA" w:rsidRPr="00853D43" w:rsidRDefault="002223AA" w:rsidP="005B3810">
            <w:pPr>
              <w:pStyle w:val="TAL"/>
              <w:rPr>
                <w:rFonts w:eastAsia="MS Mincho"/>
                <w:lang w:eastAsia="en-US"/>
              </w:rPr>
            </w:pPr>
            <w:r w:rsidRPr="00853D43">
              <w:rPr>
                <w:rFonts w:eastAsia="MS Mincho"/>
                <w:lang w:eastAsia="en-US"/>
              </w:rPr>
              <w:t>‘11111111 00000000’</w:t>
            </w:r>
          </w:p>
        </w:tc>
        <w:tc>
          <w:tcPr>
            <w:tcW w:w="992" w:type="dxa"/>
            <w:shd w:val="clear" w:color="auto" w:fill="auto"/>
          </w:tcPr>
          <w:p w14:paraId="0FA46EB1" w14:textId="77777777" w:rsidR="002223AA" w:rsidRPr="00853D43" w:rsidRDefault="002223AA" w:rsidP="005B3810">
            <w:pPr>
              <w:pStyle w:val="TAL"/>
              <w:rPr>
                <w:rFonts w:eastAsia="MS Mincho"/>
                <w:lang w:eastAsia="en-US"/>
              </w:rPr>
            </w:pPr>
            <w:r w:rsidRPr="00853D43">
              <w:rPr>
                <w:rFonts w:eastAsia="MS Mincho"/>
                <w:lang w:eastAsia="en-US"/>
              </w:rPr>
              <w:t>8202</w:t>
            </w:r>
          </w:p>
        </w:tc>
        <w:tc>
          <w:tcPr>
            <w:tcW w:w="1134" w:type="dxa"/>
          </w:tcPr>
          <w:p w14:paraId="32373E50" w14:textId="77777777" w:rsidR="002223AA" w:rsidRPr="00853D43" w:rsidRDefault="002223AA" w:rsidP="005B3810">
            <w:pPr>
              <w:pStyle w:val="TAL"/>
              <w:rPr>
                <w:rFonts w:eastAsia="MS Mincho"/>
                <w:lang w:eastAsia="en-US"/>
              </w:rPr>
            </w:pPr>
          </w:p>
        </w:tc>
      </w:tr>
      <w:tr w:rsidR="002223AA" w:rsidRPr="00853D43" w14:paraId="494A2FAA" w14:textId="77777777" w:rsidTr="005B3810">
        <w:tc>
          <w:tcPr>
            <w:tcW w:w="959" w:type="dxa"/>
            <w:shd w:val="clear" w:color="auto" w:fill="auto"/>
          </w:tcPr>
          <w:p w14:paraId="1B4439E9" w14:textId="77777777" w:rsidR="002223AA" w:rsidRPr="00853D43" w:rsidRDefault="002223AA" w:rsidP="005B3810">
            <w:pPr>
              <w:pStyle w:val="TAL"/>
              <w:rPr>
                <w:lang w:eastAsia="en-US"/>
              </w:rPr>
            </w:pPr>
            <w:r w:rsidRPr="00853D43">
              <w:rPr>
                <w:lang w:eastAsia="en-US"/>
              </w:rPr>
              <w:t>Cell 2 (Test 2)</w:t>
            </w:r>
          </w:p>
        </w:tc>
        <w:tc>
          <w:tcPr>
            <w:tcW w:w="1134" w:type="dxa"/>
            <w:shd w:val="clear" w:color="auto" w:fill="auto"/>
          </w:tcPr>
          <w:p w14:paraId="236E69D3" w14:textId="77777777" w:rsidR="002223AA" w:rsidRPr="00853D43" w:rsidRDefault="002223AA" w:rsidP="005B3810">
            <w:pPr>
              <w:pStyle w:val="TAL"/>
              <w:rPr>
                <w:rFonts w:eastAsia="MS Mincho"/>
                <w:lang w:eastAsia="en-US"/>
              </w:rPr>
            </w:pPr>
            <w:r w:rsidRPr="00853D43">
              <w:rPr>
                <w:rFonts w:eastAsia="MS Mincho"/>
                <w:lang w:eastAsia="en-US"/>
              </w:rPr>
              <w:t>7</w:t>
            </w:r>
          </w:p>
          <w:p w14:paraId="5DDE96BF" w14:textId="77777777" w:rsidR="002223AA" w:rsidRPr="00853D43" w:rsidRDefault="002223AA" w:rsidP="005B3810">
            <w:pPr>
              <w:pStyle w:val="TAL"/>
              <w:rPr>
                <w:rFonts w:eastAsia="MS Mincho"/>
                <w:lang w:eastAsia="en-US"/>
              </w:rPr>
            </w:pPr>
            <w:r w:rsidRPr="00853D43">
              <w:rPr>
                <w:rFonts w:eastAsia="MS Mincho"/>
                <w:lang w:eastAsia="en-US"/>
              </w:rPr>
              <w:t>(Note)</w:t>
            </w:r>
          </w:p>
        </w:tc>
        <w:tc>
          <w:tcPr>
            <w:tcW w:w="1417" w:type="dxa"/>
          </w:tcPr>
          <w:p w14:paraId="3F4A0816" w14:textId="77777777" w:rsidR="002223AA" w:rsidRPr="00853D43" w:rsidRDefault="002223AA" w:rsidP="005B3810">
            <w:pPr>
              <w:pStyle w:val="TAL"/>
              <w:rPr>
                <w:rFonts w:eastAsia="MS Mincho"/>
                <w:lang w:eastAsia="en-US"/>
              </w:rPr>
            </w:pPr>
            <w:r w:rsidRPr="00853D43">
              <w:rPr>
                <w:rFonts w:eastAsia="MS Mincho"/>
                <w:lang w:eastAsia="en-US"/>
              </w:rPr>
              <w:t>'0000 0000 0000 0000 0110'B</w:t>
            </w:r>
          </w:p>
        </w:tc>
        <w:tc>
          <w:tcPr>
            <w:tcW w:w="1560" w:type="dxa"/>
            <w:shd w:val="clear" w:color="auto" w:fill="auto"/>
          </w:tcPr>
          <w:p w14:paraId="162500A6" w14:textId="77777777" w:rsidR="002223AA" w:rsidRPr="00853D43" w:rsidRDefault="002223AA" w:rsidP="005B3810">
            <w:pPr>
              <w:pStyle w:val="TAL"/>
              <w:rPr>
                <w:rFonts w:eastAsia="MS Mincho"/>
                <w:lang w:eastAsia="en-US"/>
              </w:rPr>
            </w:pPr>
            <w:r w:rsidRPr="00853D43">
              <w:rPr>
                <w:rFonts w:eastAsia="MS Mincho"/>
                <w:lang w:eastAsia="en-US"/>
              </w:rPr>
              <w:t>‘0000 0111’B</w:t>
            </w:r>
          </w:p>
        </w:tc>
        <w:tc>
          <w:tcPr>
            <w:tcW w:w="1275" w:type="dxa"/>
          </w:tcPr>
          <w:p w14:paraId="24968CD0" w14:textId="77777777" w:rsidR="002223AA" w:rsidRPr="00853D43" w:rsidRDefault="002223AA" w:rsidP="005B3810">
            <w:pPr>
              <w:pStyle w:val="TAL"/>
              <w:rPr>
                <w:rFonts w:eastAsia="MS Mincho"/>
                <w:lang w:eastAsia="en-US"/>
              </w:rPr>
            </w:pPr>
            <w:r w:rsidRPr="00853D43">
              <w:rPr>
                <w:rFonts w:eastAsia="MS Mincho"/>
                <w:lang w:eastAsia="en-US"/>
              </w:rPr>
              <w:t>‘1111 0000’</w:t>
            </w:r>
          </w:p>
        </w:tc>
        <w:tc>
          <w:tcPr>
            <w:tcW w:w="1560" w:type="dxa"/>
          </w:tcPr>
          <w:p w14:paraId="3EA4DD5B" w14:textId="77777777" w:rsidR="002223AA" w:rsidRPr="00853D43" w:rsidRDefault="002223AA" w:rsidP="005B3810">
            <w:pPr>
              <w:pStyle w:val="TAL"/>
              <w:rPr>
                <w:rFonts w:eastAsia="MS Mincho"/>
                <w:lang w:eastAsia="en-US"/>
              </w:rPr>
            </w:pPr>
            <w:r w:rsidRPr="00853D43">
              <w:rPr>
                <w:rFonts w:eastAsia="MS Mincho"/>
                <w:lang w:eastAsia="en-US"/>
              </w:rPr>
              <w:t>‘11111111 00000000’</w:t>
            </w:r>
          </w:p>
        </w:tc>
        <w:tc>
          <w:tcPr>
            <w:tcW w:w="992" w:type="dxa"/>
            <w:shd w:val="clear" w:color="auto" w:fill="auto"/>
          </w:tcPr>
          <w:p w14:paraId="55CCC513" w14:textId="77777777" w:rsidR="002223AA" w:rsidRPr="00853D43" w:rsidRDefault="002223AA" w:rsidP="005B3810">
            <w:pPr>
              <w:pStyle w:val="TAL"/>
              <w:rPr>
                <w:rFonts w:eastAsia="MS Mincho"/>
                <w:lang w:eastAsia="en-US"/>
              </w:rPr>
            </w:pPr>
            <w:r w:rsidRPr="00853D43">
              <w:rPr>
                <w:rFonts w:eastAsia="MS Mincho"/>
                <w:lang w:eastAsia="en-US"/>
              </w:rPr>
              <w:t>8182</w:t>
            </w:r>
          </w:p>
        </w:tc>
        <w:tc>
          <w:tcPr>
            <w:tcW w:w="1134" w:type="dxa"/>
          </w:tcPr>
          <w:p w14:paraId="2BB13BA7" w14:textId="77777777" w:rsidR="002223AA" w:rsidRPr="00853D43" w:rsidRDefault="002223AA" w:rsidP="005B3810">
            <w:pPr>
              <w:pStyle w:val="TAL"/>
              <w:rPr>
                <w:rFonts w:eastAsia="MS Mincho"/>
                <w:lang w:eastAsia="en-US"/>
              </w:rPr>
            </w:pPr>
          </w:p>
        </w:tc>
      </w:tr>
      <w:tr w:rsidR="002223AA" w:rsidRPr="00853D43" w14:paraId="15540F5D" w14:textId="77777777" w:rsidTr="005B3810">
        <w:tc>
          <w:tcPr>
            <w:tcW w:w="959" w:type="dxa"/>
            <w:shd w:val="clear" w:color="auto" w:fill="auto"/>
          </w:tcPr>
          <w:p w14:paraId="3E1356DD" w14:textId="77777777" w:rsidR="002223AA" w:rsidRPr="00853D43" w:rsidRDefault="002223AA" w:rsidP="005B3810">
            <w:pPr>
              <w:pStyle w:val="TAL"/>
              <w:rPr>
                <w:lang w:eastAsia="en-US"/>
              </w:rPr>
            </w:pPr>
            <w:r w:rsidRPr="00853D43">
              <w:rPr>
                <w:lang w:eastAsia="en-US"/>
              </w:rPr>
              <w:t>Cell 2 (Test 3)</w:t>
            </w:r>
          </w:p>
        </w:tc>
        <w:tc>
          <w:tcPr>
            <w:tcW w:w="1134" w:type="dxa"/>
            <w:shd w:val="clear" w:color="auto" w:fill="auto"/>
          </w:tcPr>
          <w:p w14:paraId="06F8286B" w14:textId="77777777" w:rsidR="002223AA" w:rsidRPr="00853D43" w:rsidRDefault="002223AA" w:rsidP="005B3810">
            <w:pPr>
              <w:pStyle w:val="TAL"/>
              <w:rPr>
                <w:rFonts w:eastAsia="MS Mincho"/>
                <w:lang w:eastAsia="en-US"/>
              </w:rPr>
            </w:pPr>
            <w:r w:rsidRPr="00853D43">
              <w:rPr>
                <w:rFonts w:eastAsia="MS Mincho"/>
                <w:lang w:eastAsia="en-US"/>
              </w:rPr>
              <w:t>6</w:t>
            </w:r>
          </w:p>
          <w:p w14:paraId="793332F6" w14:textId="77777777" w:rsidR="002223AA" w:rsidRPr="00853D43" w:rsidRDefault="002223AA" w:rsidP="005B3810">
            <w:pPr>
              <w:pStyle w:val="TAL"/>
              <w:rPr>
                <w:rFonts w:eastAsia="MS Mincho"/>
                <w:lang w:eastAsia="en-US"/>
              </w:rPr>
            </w:pPr>
            <w:r w:rsidRPr="00853D43">
              <w:rPr>
                <w:rFonts w:eastAsia="MS Mincho"/>
                <w:lang w:eastAsia="en-US"/>
              </w:rPr>
              <w:t>(Note)</w:t>
            </w:r>
          </w:p>
        </w:tc>
        <w:tc>
          <w:tcPr>
            <w:tcW w:w="1417" w:type="dxa"/>
          </w:tcPr>
          <w:p w14:paraId="3C36FA02" w14:textId="77777777" w:rsidR="002223AA" w:rsidRPr="00853D43" w:rsidRDefault="002223AA" w:rsidP="005B3810">
            <w:pPr>
              <w:pStyle w:val="TAL"/>
              <w:rPr>
                <w:rFonts w:eastAsia="MS Mincho"/>
                <w:lang w:eastAsia="en-US"/>
              </w:rPr>
            </w:pPr>
            <w:r w:rsidRPr="00853D43">
              <w:rPr>
                <w:rFonts w:eastAsia="MS Mincho"/>
                <w:lang w:eastAsia="en-US"/>
              </w:rPr>
              <w:t>'0000 0000 0000 0000 0100'B</w:t>
            </w:r>
          </w:p>
        </w:tc>
        <w:tc>
          <w:tcPr>
            <w:tcW w:w="1560" w:type="dxa"/>
            <w:shd w:val="clear" w:color="auto" w:fill="auto"/>
          </w:tcPr>
          <w:p w14:paraId="2421F545" w14:textId="77777777" w:rsidR="002223AA" w:rsidRPr="00853D43" w:rsidRDefault="002223AA" w:rsidP="005B3810">
            <w:pPr>
              <w:pStyle w:val="TAL"/>
              <w:rPr>
                <w:rFonts w:eastAsia="MS Mincho"/>
                <w:lang w:eastAsia="en-US"/>
              </w:rPr>
            </w:pPr>
            <w:r w:rsidRPr="00853D43">
              <w:rPr>
                <w:rFonts w:eastAsia="MS Mincho"/>
                <w:lang w:eastAsia="en-US"/>
              </w:rPr>
              <w:t>‘0000 0110’B</w:t>
            </w:r>
          </w:p>
        </w:tc>
        <w:tc>
          <w:tcPr>
            <w:tcW w:w="1275" w:type="dxa"/>
          </w:tcPr>
          <w:p w14:paraId="45CB2A0A" w14:textId="77777777" w:rsidR="002223AA" w:rsidRPr="00853D43" w:rsidRDefault="002223AA" w:rsidP="005B3810">
            <w:pPr>
              <w:pStyle w:val="TAL"/>
              <w:rPr>
                <w:rFonts w:eastAsia="MS Mincho"/>
                <w:lang w:eastAsia="en-US"/>
              </w:rPr>
            </w:pPr>
            <w:r w:rsidRPr="00853D43">
              <w:rPr>
                <w:rFonts w:eastAsia="MS Mincho"/>
                <w:lang w:eastAsia="en-US"/>
              </w:rPr>
              <w:t>‘1111 0000’</w:t>
            </w:r>
          </w:p>
        </w:tc>
        <w:tc>
          <w:tcPr>
            <w:tcW w:w="1560" w:type="dxa"/>
          </w:tcPr>
          <w:p w14:paraId="1E189089" w14:textId="77777777" w:rsidR="002223AA" w:rsidRPr="00853D43" w:rsidRDefault="002223AA" w:rsidP="005B3810">
            <w:pPr>
              <w:pStyle w:val="TAL"/>
              <w:rPr>
                <w:rFonts w:eastAsia="MS Mincho"/>
                <w:lang w:eastAsia="en-US"/>
              </w:rPr>
            </w:pPr>
            <w:r w:rsidRPr="00853D43">
              <w:rPr>
                <w:rFonts w:eastAsia="MS Mincho"/>
                <w:lang w:eastAsia="en-US"/>
              </w:rPr>
              <w:t>‘11111111 00000000’</w:t>
            </w:r>
          </w:p>
        </w:tc>
        <w:tc>
          <w:tcPr>
            <w:tcW w:w="992" w:type="dxa"/>
            <w:shd w:val="clear" w:color="auto" w:fill="auto"/>
          </w:tcPr>
          <w:p w14:paraId="2F6D9583" w14:textId="77777777" w:rsidR="002223AA" w:rsidRPr="00853D43" w:rsidRDefault="002223AA" w:rsidP="005B3810">
            <w:pPr>
              <w:pStyle w:val="TAL"/>
              <w:rPr>
                <w:rFonts w:eastAsia="MS Mincho"/>
                <w:lang w:eastAsia="en-US"/>
              </w:rPr>
            </w:pPr>
            <w:r w:rsidRPr="00853D43">
              <w:rPr>
                <w:rFonts w:eastAsia="MS Mincho"/>
                <w:lang w:eastAsia="en-US"/>
              </w:rPr>
              <w:t>8182</w:t>
            </w:r>
          </w:p>
        </w:tc>
        <w:tc>
          <w:tcPr>
            <w:tcW w:w="1134" w:type="dxa"/>
          </w:tcPr>
          <w:p w14:paraId="1A0D8FD8" w14:textId="77777777" w:rsidR="002223AA" w:rsidRPr="00853D43" w:rsidRDefault="002223AA" w:rsidP="005B3810">
            <w:pPr>
              <w:pStyle w:val="TAL"/>
              <w:rPr>
                <w:rFonts w:eastAsia="MS Mincho"/>
                <w:lang w:eastAsia="en-US"/>
              </w:rPr>
            </w:pPr>
          </w:p>
        </w:tc>
      </w:tr>
      <w:tr w:rsidR="002223AA" w:rsidRPr="00853D43" w14:paraId="135C5C07" w14:textId="77777777" w:rsidTr="005B3810">
        <w:tc>
          <w:tcPr>
            <w:tcW w:w="959" w:type="dxa"/>
            <w:shd w:val="clear" w:color="auto" w:fill="auto"/>
          </w:tcPr>
          <w:p w14:paraId="54DE179C" w14:textId="77777777" w:rsidR="002223AA" w:rsidRPr="00853D43" w:rsidRDefault="002223AA" w:rsidP="005B3810">
            <w:pPr>
              <w:pStyle w:val="TAL"/>
              <w:rPr>
                <w:lang w:eastAsia="en-US"/>
              </w:rPr>
            </w:pPr>
            <w:r w:rsidRPr="00853D43">
              <w:rPr>
                <w:lang w:eastAsia="en-US"/>
              </w:rPr>
              <w:t>Cell 2 (Test 4)</w:t>
            </w:r>
          </w:p>
        </w:tc>
        <w:tc>
          <w:tcPr>
            <w:tcW w:w="1134" w:type="dxa"/>
            <w:shd w:val="clear" w:color="auto" w:fill="auto"/>
          </w:tcPr>
          <w:p w14:paraId="673C97AF" w14:textId="77777777" w:rsidR="002223AA" w:rsidRPr="00853D43" w:rsidRDefault="002223AA" w:rsidP="005B3810">
            <w:pPr>
              <w:pStyle w:val="TAL"/>
              <w:rPr>
                <w:rFonts w:eastAsia="MS Mincho"/>
                <w:lang w:eastAsia="en-US"/>
              </w:rPr>
            </w:pPr>
            <w:r w:rsidRPr="00853D43">
              <w:rPr>
                <w:rFonts w:eastAsia="MS Mincho"/>
                <w:lang w:eastAsia="en-US"/>
              </w:rPr>
              <w:t>9</w:t>
            </w:r>
          </w:p>
          <w:p w14:paraId="1A93F084" w14:textId="77777777" w:rsidR="002223AA" w:rsidRPr="00853D43" w:rsidRDefault="002223AA" w:rsidP="005B3810">
            <w:pPr>
              <w:pStyle w:val="TAL"/>
              <w:rPr>
                <w:rFonts w:eastAsia="MS Mincho"/>
                <w:lang w:eastAsia="en-US"/>
              </w:rPr>
            </w:pPr>
            <w:r w:rsidRPr="00853D43">
              <w:rPr>
                <w:rFonts w:eastAsia="MS Mincho"/>
                <w:lang w:eastAsia="en-US"/>
              </w:rPr>
              <w:t>(Note)</w:t>
            </w:r>
          </w:p>
        </w:tc>
        <w:tc>
          <w:tcPr>
            <w:tcW w:w="1417" w:type="dxa"/>
          </w:tcPr>
          <w:p w14:paraId="387EA68F" w14:textId="77777777" w:rsidR="002223AA" w:rsidRPr="00853D43" w:rsidRDefault="002223AA" w:rsidP="005B3810">
            <w:pPr>
              <w:pStyle w:val="TAL"/>
              <w:rPr>
                <w:rFonts w:eastAsia="MS Mincho"/>
                <w:lang w:eastAsia="en-US"/>
              </w:rPr>
            </w:pPr>
            <w:r w:rsidRPr="00853D43">
              <w:rPr>
                <w:rFonts w:eastAsia="MS Mincho"/>
                <w:lang w:eastAsia="en-US"/>
              </w:rPr>
              <w:t>'0000 0000 0000 0000 0100'B</w:t>
            </w:r>
          </w:p>
        </w:tc>
        <w:tc>
          <w:tcPr>
            <w:tcW w:w="1560" w:type="dxa"/>
            <w:shd w:val="clear" w:color="auto" w:fill="auto"/>
          </w:tcPr>
          <w:p w14:paraId="6DC89509" w14:textId="77777777" w:rsidR="002223AA" w:rsidRPr="00853D43" w:rsidRDefault="002223AA" w:rsidP="005B3810">
            <w:pPr>
              <w:pStyle w:val="TAL"/>
              <w:rPr>
                <w:rFonts w:eastAsia="MS Mincho"/>
                <w:lang w:eastAsia="en-US"/>
              </w:rPr>
            </w:pPr>
            <w:r w:rsidRPr="00853D43">
              <w:rPr>
                <w:rFonts w:eastAsia="MS Mincho"/>
                <w:lang w:eastAsia="en-US"/>
              </w:rPr>
              <w:t>‘0000 1001’B</w:t>
            </w:r>
          </w:p>
        </w:tc>
        <w:tc>
          <w:tcPr>
            <w:tcW w:w="1275" w:type="dxa"/>
          </w:tcPr>
          <w:p w14:paraId="430A7959" w14:textId="77777777" w:rsidR="002223AA" w:rsidRPr="00853D43" w:rsidRDefault="002223AA" w:rsidP="005B3810">
            <w:pPr>
              <w:pStyle w:val="TAL"/>
              <w:rPr>
                <w:rFonts w:eastAsia="MS Mincho"/>
                <w:lang w:eastAsia="en-US"/>
              </w:rPr>
            </w:pPr>
            <w:r w:rsidRPr="00853D43">
              <w:rPr>
                <w:rFonts w:eastAsia="MS Mincho"/>
                <w:lang w:eastAsia="en-US"/>
              </w:rPr>
              <w:t>‘1111 0000’</w:t>
            </w:r>
          </w:p>
        </w:tc>
        <w:tc>
          <w:tcPr>
            <w:tcW w:w="1560" w:type="dxa"/>
          </w:tcPr>
          <w:p w14:paraId="03DE2793" w14:textId="77777777" w:rsidR="002223AA" w:rsidRPr="00853D43" w:rsidRDefault="002223AA" w:rsidP="005B3810">
            <w:pPr>
              <w:pStyle w:val="TAL"/>
              <w:rPr>
                <w:rFonts w:eastAsia="MS Mincho"/>
                <w:lang w:eastAsia="en-US"/>
              </w:rPr>
            </w:pPr>
            <w:r w:rsidRPr="00853D43">
              <w:rPr>
                <w:rFonts w:eastAsia="MS Mincho"/>
                <w:lang w:eastAsia="en-US"/>
              </w:rPr>
              <w:t>‘11111111 00000000’</w:t>
            </w:r>
          </w:p>
        </w:tc>
        <w:tc>
          <w:tcPr>
            <w:tcW w:w="992" w:type="dxa"/>
            <w:shd w:val="clear" w:color="auto" w:fill="auto"/>
          </w:tcPr>
          <w:p w14:paraId="7CA0D684" w14:textId="77777777" w:rsidR="002223AA" w:rsidRPr="00853D43" w:rsidRDefault="002223AA" w:rsidP="005B3810">
            <w:pPr>
              <w:pStyle w:val="TAL"/>
              <w:rPr>
                <w:rFonts w:eastAsia="MS Mincho"/>
                <w:lang w:eastAsia="en-US"/>
              </w:rPr>
            </w:pPr>
            <w:r w:rsidRPr="00853D43">
              <w:rPr>
                <w:rFonts w:eastAsia="MS Mincho"/>
                <w:lang w:eastAsia="en-US"/>
              </w:rPr>
              <w:t>8202</w:t>
            </w:r>
          </w:p>
        </w:tc>
        <w:tc>
          <w:tcPr>
            <w:tcW w:w="1134" w:type="dxa"/>
          </w:tcPr>
          <w:p w14:paraId="415274EC" w14:textId="77777777" w:rsidR="002223AA" w:rsidRPr="00853D43" w:rsidRDefault="002223AA" w:rsidP="005B3810">
            <w:pPr>
              <w:pStyle w:val="TAL"/>
              <w:rPr>
                <w:rFonts w:eastAsia="MS Mincho"/>
                <w:lang w:eastAsia="en-US"/>
              </w:rPr>
            </w:pPr>
          </w:p>
        </w:tc>
      </w:tr>
      <w:tr w:rsidR="002223AA" w:rsidRPr="00853D43" w14:paraId="20EFA528" w14:textId="77777777" w:rsidTr="005B3810">
        <w:tc>
          <w:tcPr>
            <w:tcW w:w="959" w:type="dxa"/>
            <w:shd w:val="clear" w:color="auto" w:fill="auto"/>
          </w:tcPr>
          <w:p w14:paraId="5943274C" w14:textId="77777777" w:rsidR="002223AA" w:rsidRPr="00853D43" w:rsidRDefault="002223AA" w:rsidP="005B3810">
            <w:pPr>
              <w:pStyle w:val="TAL"/>
              <w:rPr>
                <w:lang w:eastAsia="en-US"/>
              </w:rPr>
            </w:pPr>
            <w:r w:rsidRPr="00853D43">
              <w:rPr>
                <w:lang w:eastAsia="en-US"/>
              </w:rPr>
              <w:t>Dummy cell</w:t>
            </w:r>
          </w:p>
        </w:tc>
        <w:tc>
          <w:tcPr>
            <w:tcW w:w="1134" w:type="dxa"/>
            <w:shd w:val="clear" w:color="auto" w:fill="auto"/>
          </w:tcPr>
          <w:p w14:paraId="004775A4" w14:textId="77777777" w:rsidR="002223AA" w:rsidRPr="00853D43" w:rsidRDefault="002223AA" w:rsidP="005B3810">
            <w:pPr>
              <w:pStyle w:val="TAL"/>
              <w:rPr>
                <w:rFonts w:eastAsia="MS Mincho"/>
                <w:lang w:eastAsia="en-US"/>
              </w:rPr>
            </w:pPr>
            <w:r w:rsidRPr="00853D43">
              <w:rPr>
                <w:rFonts w:eastAsia="MS Mincho"/>
                <w:lang w:eastAsia="en-US"/>
              </w:rPr>
              <w:t>1</w:t>
            </w:r>
          </w:p>
        </w:tc>
        <w:tc>
          <w:tcPr>
            <w:tcW w:w="1417" w:type="dxa"/>
          </w:tcPr>
          <w:p w14:paraId="5078BEB0" w14:textId="77777777" w:rsidR="002223AA" w:rsidRPr="00853D43" w:rsidRDefault="002223AA" w:rsidP="005B3810">
            <w:pPr>
              <w:pStyle w:val="TAL"/>
              <w:rPr>
                <w:rFonts w:eastAsia="MS Mincho"/>
                <w:lang w:eastAsia="en-US"/>
              </w:rPr>
            </w:pPr>
            <w:r w:rsidRPr="00853D43">
              <w:rPr>
                <w:rFonts w:eastAsia="MS Mincho"/>
                <w:lang w:eastAsia="en-US"/>
              </w:rPr>
              <w:t>'0000 0000 0000 0000 0001'B</w:t>
            </w:r>
          </w:p>
        </w:tc>
        <w:tc>
          <w:tcPr>
            <w:tcW w:w="1560" w:type="dxa"/>
            <w:shd w:val="clear" w:color="auto" w:fill="auto"/>
          </w:tcPr>
          <w:p w14:paraId="433842ED" w14:textId="77777777" w:rsidR="002223AA" w:rsidRPr="00853D43" w:rsidRDefault="002223AA" w:rsidP="005B3810">
            <w:pPr>
              <w:pStyle w:val="TAL"/>
              <w:rPr>
                <w:rFonts w:eastAsia="MS Mincho"/>
                <w:lang w:eastAsia="en-US"/>
              </w:rPr>
            </w:pPr>
            <w:r w:rsidRPr="00853D43">
              <w:rPr>
                <w:rFonts w:eastAsia="MS Mincho"/>
                <w:lang w:eastAsia="en-US"/>
              </w:rPr>
              <w:t>'0000 0001'B</w:t>
            </w:r>
          </w:p>
        </w:tc>
        <w:tc>
          <w:tcPr>
            <w:tcW w:w="1275" w:type="dxa"/>
          </w:tcPr>
          <w:p w14:paraId="606C4FEB" w14:textId="77777777" w:rsidR="002223AA" w:rsidRPr="00853D43" w:rsidRDefault="002223AA" w:rsidP="005B3810">
            <w:pPr>
              <w:pStyle w:val="TAL"/>
              <w:rPr>
                <w:rFonts w:eastAsia="MS Mincho"/>
                <w:lang w:eastAsia="en-US"/>
              </w:rPr>
            </w:pPr>
            <w:r w:rsidRPr="00853D43">
              <w:rPr>
                <w:rFonts w:eastAsia="MS Mincho"/>
                <w:lang w:eastAsia="en-US"/>
              </w:rPr>
              <w:t>‘0000 1111’</w:t>
            </w:r>
          </w:p>
        </w:tc>
        <w:tc>
          <w:tcPr>
            <w:tcW w:w="1560" w:type="dxa"/>
          </w:tcPr>
          <w:p w14:paraId="3642D1B3" w14:textId="77777777" w:rsidR="002223AA" w:rsidRPr="00853D43" w:rsidRDefault="002223AA" w:rsidP="005B3810">
            <w:pPr>
              <w:pStyle w:val="TAL"/>
              <w:rPr>
                <w:rFonts w:eastAsia="MS Mincho"/>
                <w:lang w:eastAsia="en-US"/>
              </w:rPr>
            </w:pPr>
            <w:r w:rsidRPr="00853D43">
              <w:rPr>
                <w:rFonts w:eastAsia="MS Mincho"/>
                <w:lang w:eastAsia="en-US"/>
              </w:rPr>
              <w:t>‘00000000 11111111’</w:t>
            </w:r>
          </w:p>
        </w:tc>
        <w:tc>
          <w:tcPr>
            <w:tcW w:w="992" w:type="dxa"/>
            <w:shd w:val="clear" w:color="auto" w:fill="auto"/>
          </w:tcPr>
          <w:p w14:paraId="3C738603" w14:textId="77777777" w:rsidR="002223AA" w:rsidRPr="00853D43" w:rsidRDefault="002223AA" w:rsidP="005B3810">
            <w:pPr>
              <w:pStyle w:val="TAL"/>
              <w:rPr>
                <w:rFonts w:eastAsia="MS Mincho"/>
                <w:lang w:eastAsia="en-US"/>
              </w:rPr>
            </w:pPr>
            <w:r w:rsidRPr="00853D43">
              <w:rPr>
                <w:rFonts w:eastAsia="MS Mincho"/>
                <w:lang w:eastAsia="en-US"/>
              </w:rPr>
              <w:t>8162</w:t>
            </w:r>
          </w:p>
        </w:tc>
        <w:tc>
          <w:tcPr>
            <w:tcW w:w="1134" w:type="dxa"/>
          </w:tcPr>
          <w:p w14:paraId="36E8ED98" w14:textId="77777777" w:rsidR="002223AA" w:rsidRPr="00853D43" w:rsidRDefault="002223AA" w:rsidP="005B3810">
            <w:pPr>
              <w:pStyle w:val="TAL"/>
              <w:rPr>
                <w:rFonts w:eastAsia="MS Mincho"/>
                <w:lang w:eastAsia="en-US"/>
              </w:rPr>
            </w:pPr>
          </w:p>
        </w:tc>
      </w:tr>
      <w:tr w:rsidR="002223AA" w:rsidRPr="00853D43" w14:paraId="694A8D90" w14:textId="77777777" w:rsidTr="005B3810">
        <w:tc>
          <w:tcPr>
            <w:tcW w:w="959" w:type="dxa"/>
            <w:shd w:val="clear" w:color="auto" w:fill="auto"/>
          </w:tcPr>
          <w:p w14:paraId="249FA734" w14:textId="77777777" w:rsidR="002223AA" w:rsidRPr="00853D43" w:rsidRDefault="002223AA" w:rsidP="005B3810">
            <w:pPr>
              <w:pStyle w:val="TAL"/>
              <w:rPr>
                <w:lang w:eastAsia="en-US"/>
              </w:rPr>
            </w:pPr>
            <w:r w:rsidRPr="00853D43">
              <w:rPr>
                <w:lang w:eastAsia="en-US"/>
              </w:rPr>
              <w:t>Dummy cell</w:t>
            </w:r>
          </w:p>
        </w:tc>
        <w:tc>
          <w:tcPr>
            <w:tcW w:w="1134" w:type="dxa"/>
            <w:shd w:val="clear" w:color="auto" w:fill="auto"/>
          </w:tcPr>
          <w:p w14:paraId="1BDE4E29" w14:textId="77777777" w:rsidR="002223AA" w:rsidRPr="00853D43" w:rsidRDefault="002223AA" w:rsidP="005B3810">
            <w:pPr>
              <w:pStyle w:val="TAL"/>
              <w:rPr>
                <w:rFonts w:eastAsia="MS Mincho"/>
                <w:lang w:eastAsia="en-US"/>
              </w:rPr>
            </w:pPr>
            <w:r w:rsidRPr="00853D43">
              <w:rPr>
                <w:rFonts w:eastAsia="MS Mincho"/>
                <w:lang w:eastAsia="en-US"/>
              </w:rPr>
              <w:t>2</w:t>
            </w:r>
          </w:p>
        </w:tc>
        <w:tc>
          <w:tcPr>
            <w:tcW w:w="1417" w:type="dxa"/>
          </w:tcPr>
          <w:p w14:paraId="3A692D52" w14:textId="77777777" w:rsidR="002223AA" w:rsidRPr="00853D43" w:rsidRDefault="002223AA" w:rsidP="005B3810">
            <w:pPr>
              <w:pStyle w:val="TAL"/>
              <w:rPr>
                <w:rFonts w:eastAsia="MS Mincho"/>
                <w:lang w:eastAsia="en-US"/>
              </w:rPr>
            </w:pPr>
            <w:r w:rsidRPr="00853D43">
              <w:rPr>
                <w:rFonts w:eastAsia="MS Mincho"/>
                <w:lang w:eastAsia="en-US"/>
              </w:rPr>
              <w:t>'0000 0000 0000 0000 0001'B</w:t>
            </w:r>
          </w:p>
        </w:tc>
        <w:tc>
          <w:tcPr>
            <w:tcW w:w="1560" w:type="dxa"/>
            <w:shd w:val="clear" w:color="auto" w:fill="auto"/>
          </w:tcPr>
          <w:p w14:paraId="6FFC85FE" w14:textId="77777777" w:rsidR="002223AA" w:rsidRPr="00853D43" w:rsidRDefault="002223AA" w:rsidP="005B3810">
            <w:pPr>
              <w:pStyle w:val="TAL"/>
              <w:rPr>
                <w:rFonts w:eastAsia="MS Mincho"/>
                <w:lang w:eastAsia="en-US"/>
              </w:rPr>
            </w:pPr>
            <w:r w:rsidRPr="00853D43">
              <w:rPr>
                <w:rFonts w:eastAsia="MS Mincho"/>
                <w:lang w:eastAsia="en-US"/>
              </w:rPr>
              <w:t>'0000 0010'B</w:t>
            </w:r>
          </w:p>
        </w:tc>
        <w:tc>
          <w:tcPr>
            <w:tcW w:w="1275" w:type="dxa"/>
          </w:tcPr>
          <w:p w14:paraId="45AD4DFF" w14:textId="77777777" w:rsidR="002223AA" w:rsidRPr="00853D43" w:rsidRDefault="002223AA" w:rsidP="005B3810">
            <w:pPr>
              <w:pStyle w:val="TAL"/>
              <w:rPr>
                <w:rFonts w:eastAsia="MS Mincho"/>
                <w:lang w:eastAsia="en-US"/>
              </w:rPr>
            </w:pPr>
            <w:r w:rsidRPr="00853D43">
              <w:rPr>
                <w:rFonts w:eastAsia="MS Mincho"/>
                <w:lang w:eastAsia="en-US"/>
              </w:rPr>
              <w:t>‘1111 0000’</w:t>
            </w:r>
          </w:p>
        </w:tc>
        <w:tc>
          <w:tcPr>
            <w:tcW w:w="1560" w:type="dxa"/>
          </w:tcPr>
          <w:p w14:paraId="2495F8B2" w14:textId="77777777" w:rsidR="002223AA" w:rsidRPr="00853D43" w:rsidRDefault="002223AA" w:rsidP="005B3810">
            <w:pPr>
              <w:pStyle w:val="TAL"/>
              <w:rPr>
                <w:rFonts w:eastAsia="MS Mincho"/>
                <w:lang w:eastAsia="en-US"/>
              </w:rPr>
            </w:pPr>
            <w:r w:rsidRPr="00853D43">
              <w:rPr>
                <w:rFonts w:eastAsia="MS Mincho"/>
                <w:lang w:eastAsia="en-US"/>
              </w:rPr>
              <w:t>‘11111111 00000000’</w:t>
            </w:r>
          </w:p>
        </w:tc>
        <w:tc>
          <w:tcPr>
            <w:tcW w:w="992" w:type="dxa"/>
            <w:shd w:val="clear" w:color="auto" w:fill="auto"/>
          </w:tcPr>
          <w:p w14:paraId="28727BF7" w14:textId="77777777" w:rsidR="002223AA" w:rsidRPr="00853D43" w:rsidRDefault="002223AA" w:rsidP="005B3810">
            <w:pPr>
              <w:pStyle w:val="TAL"/>
              <w:rPr>
                <w:rFonts w:eastAsia="MS Mincho"/>
                <w:lang w:eastAsia="en-US"/>
              </w:rPr>
            </w:pPr>
            <w:r w:rsidRPr="00853D43">
              <w:rPr>
                <w:rFonts w:eastAsia="MS Mincho"/>
                <w:lang w:eastAsia="en-US"/>
              </w:rPr>
              <w:t>8218</w:t>
            </w:r>
          </w:p>
        </w:tc>
        <w:tc>
          <w:tcPr>
            <w:tcW w:w="1134" w:type="dxa"/>
          </w:tcPr>
          <w:p w14:paraId="4B0A6827" w14:textId="77777777" w:rsidR="002223AA" w:rsidRPr="00853D43" w:rsidRDefault="002223AA" w:rsidP="005B3810">
            <w:pPr>
              <w:pStyle w:val="TAL"/>
              <w:rPr>
                <w:rFonts w:eastAsia="MS Mincho"/>
                <w:lang w:eastAsia="en-US"/>
              </w:rPr>
            </w:pPr>
          </w:p>
        </w:tc>
      </w:tr>
      <w:tr w:rsidR="002223AA" w:rsidRPr="00853D43" w14:paraId="4F2A52F3" w14:textId="77777777" w:rsidTr="005B3810">
        <w:tc>
          <w:tcPr>
            <w:tcW w:w="959" w:type="dxa"/>
            <w:shd w:val="clear" w:color="auto" w:fill="auto"/>
          </w:tcPr>
          <w:p w14:paraId="6C25AEA4" w14:textId="77777777" w:rsidR="002223AA" w:rsidRPr="00853D43" w:rsidRDefault="002223AA" w:rsidP="005B3810">
            <w:pPr>
              <w:pStyle w:val="TAL"/>
              <w:rPr>
                <w:lang w:eastAsia="en-US"/>
              </w:rPr>
            </w:pPr>
            <w:r w:rsidRPr="00853D43">
              <w:rPr>
                <w:lang w:eastAsia="en-US"/>
              </w:rPr>
              <w:t>Dummy cell</w:t>
            </w:r>
          </w:p>
        </w:tc>
        <w:tc>
          <w:tcPr>
            <w:tcW w:w="1134" w:type="dxa"/>
            <w:shd w:val="clear" w:color="auto" w:fill="auto"/>
          </w:tcPr>
          <w:p w14:paraId="7CA9C7E7" w14:textId="77777777" w:rsidR="002223AA" w:rsidRPr="00853D43" w:rsidRDefault="002223AA" w:rsidP="005B3810">
            <w:pPr>
              <w:pStyle w:val="TAL"/>
              <w:rPr>
                <w:rFonts w:eastAsia="MS Mincho"/>
                <w:lang w:eastAsia="en-US"/>
              </w:rPr>
            </w:pPr>
            <w:r w:rsidRPr="00853D43">
              <w:rPr>
                <w:rFonts w:eastAsia="MS Mincho"/>
                <w:lang w:eastAsia="en-US"/>
              </w:rPr>
              <w:t>3</w:t>
            </w:r>
          </w:p>
        </w:tc>
        <w:tc>
          <w:tcPr>
            <w:tcW w:w="1417" w:type="dxa"/>
          </w:tcPr>
          <w:p w14:paraId="1866F2B7" w14:textId="77777777" w:rsidR="002223AA" w:rsidRPr="00853D43" w:rsidRDefault="002223AA" w:rsidP="005B3810">
            <w:pPr>
              <w:pStyle w:val="TAL"/>
              <w:rPr>
                <w:rFonts w:eastAsia="MS Mincho"/>
                <w:lang w:eastAsia="en-US"/>
              </w:rPr>
            </w:pPr>
            <w:r w:rsidRPr="00853D43">
              <w:rPr>
                <w:rFonts w:eastAsia="MS Mincho"/>
                <w:lang w:eastAsia="en-US"/>
              </w:rPr>
              <w:t>'0000 0000 0000 0000 0010'B</w:t>
            </w:r>
          </w:p>
        </w:tc>
        <w:tc>
          <w:tcPr>
            <w:tcW w:w="1560" w:type="dxa"/>
            <w:shd w:val="clear" w:color="auto" w:fill="auto"/>
          </w:tcPr>
          <w:p w14:paraId="407A0B74" w14:textId="77777777" w:rsidR="002223AA" w:rsidRPr="00853D43" w:rsidRDefault="002223AA" w:rsidP="005B3810">
            <w:pPr>
              <w:pStyle w:val="TAL"/>
              <w:rPr>
                <w:rFonts w:eastAsia="MS Mincho"/>
                <w:lang w:eastAsia="en-US"/>
              </w:rPr>
            </w:pPr>
            <w:r w:rsidRPr="00853D43">
              <w:rPr>
                <w:rFonts w:eastAsia="MS Mincho"/>
                <w:lang w:eastAsia="en-US"/>
              </w:rPr>
              <w:t>'0000 0011'B</w:t>
            </w:r>
          </w:p>
        </w:tc>
        <w:tc>
          <w:tcPr>
            <w:tcW w:w="1275" w:type="dxa"/>
          </w:tcPr>
          <w:p w14:paraId="25164B17" w14:textId="77777777" w:rsidR="002223AA" w:rsidRPr="00853D43" w:rsidRDefault="002223AA" w:rsidP="005B3810">
            <w:pPr>
              <w:pStyle w:val="TAL"/>
              <w:rPr>
                <w:rFonts w:eastAsia="MS Mincho"/>
                <w:lang w:eastAsia="en-US"/>
              </w:rPr>
            </w:pPr>
            <w:r w:rsidRPr="00853D43">
              <w:rPr>
                <w:rFonts w:eastAsia="MS Mincho"/>
                <w:lang w:eastAsia="en-US"/>
              </w:rPr>
              <w:t>‘0000 1111’</w:t>
            </w:r>
          </w:p>
        </w:tc>
        <w:tc>
          <w:tcPr>
            <w:tcW w:w="1560" w:type="dxa"/>
          </w:tcPr>
          <w:p w14:paraId="634B850C" w14:textId="77777777" w:rsidR="002223AA" w:rsidRPr="00853D43" w:rsidRDefault="002223AA" w:rsidP="005B3810">
            <w:pPr>
              <w:pStyle w:val="TAL"/>
              <w:rPr>
                <w:rFonts w:eastAsia="MS Mincho"/>
                <w:lang w:eastAsia="en-US"/>
              </w:rPr>
            </w:pPr>
            <w:r w:rsidRPr="00853D43">
              <w:rPr>
                <w:rFonts w:eastAsia="MS Mincho"/>
                <w:lang w:eastAsia="en-US"/>
              </w:rPr>
              <w:t>‘00000000 11111111’</w:t>
            </w:r>
          </w:p>
        </w:tc>
        <w:tc>
          <w:tcPr>
            <w:tcW w:w="992" w:type="dxa"/>
            <w:shd w:val="clear" w:color="auto" w:fill="auto"/>
          </w:tcPr>
          <w:p w14:paraId="633C1970" w14:textId="77777777" w:rsidR="002223AA" w:rsidRPr="00853D43" w:rsidRDefault="002223AA" w:rsidP="005B3810">
            <w:pPr>
              <w:pStyle w:val="TAL"/>
              <w:rPr>
                <w:rFonts w:eastAsia="MS Mincho"/>
                <w:lang w:eastAsia="en-US"/>
              </w:rPr>
            </w:pPr>
            <w:r w:rsidRPr="00853D43">
              <w:rPr>
                <w:rFonts w:eastAsia="MS Mincho"/>
                <w:lang w:eastAsia="en-US"/>
              </w:rPr>
              <w:t>8211</w:t>
            </w:r>
          </w:p>
        </w:tc>
        <w:tc>
          <w:tcPr>
            <w:tcW w:w="1134" w:type="dxa"/>
          </w:tcPr>
          <w:p w14:paraId="13A8D61A" w14:textId="77777777" w:rsidR="002223AA" w:rsidRPr="00853D43" w:rsidRDefault="002223AA" w:rsidP="005B3810">
            <w:pPr>
              <w:pStyle w:val="TAL"/>
              <w:rPr>
                <w:rFonts w:eastAsia="MS Mincho"/>
                <w:lang w:eastAsia="en-US"/>
              </w:rPr>
            </w:pPr>
          </w:p>
        </w:tc>
      </w:tr>
      <w:tr w:rsidR="002223AA" w:rsidRPr="00853D43" w14:paraId="134B3F74" w14:textId="77777777" w:rsidTr="005B3810">
        <w:tc>
          <w:tcPr>
            <w:tcW w:w="959" w:type="dxa"/>
            <w:shd w:val="clear" w:color="auto" w:fill="auto"/>
          </w:tcPr>
          <w:p w14:paraId="25BD1443" w14:textId="77777777" w:rsidR="002223AA" w:rsidRPr="00853D43" w:rsidRDefault="002223AA" w:rsidP="005B3810">
            <w:pPr>
              <w:pStyle w:val="TAL"/>
              <w:rPr>
                <w:lang w:eastAsia="en-US"/>
              </w:rPr>
            </w:pPr>
            <w:r w:rsidRPr="00853D43">
              <w:rPr>
                <w:lang w:eastAsia="en-US"/>
              </w:rPr>
              <w:t>Dummy cell</w:t>
            </w:r>
          </w:p>
        </w:tc>
        <w:tc>
          <w:tcPr>
            <w:tcW w:w="1134" w:type="dxa"/>
            <w:shd w:val="clear" w:color="auto" w:fill="auto"/>
          </w:tcPr>
          <w:p w14:paraId="61BF1BF7" w14:textId="77777777" w:rsidR="002223AA" w:rsidRPr="00853D43" w:rsidRDefault="002223AA" w:rsidP="005B3810">
            <w:pPr>
              <w:pStyle w:val="TAL"/>
              <w:rPr>
                <w:rFonts w:eastAsia="MS Mincho"/>
                <w:lang w:eastAsia="en-US"/>
              </w:rPr>
            </w:pPr>
            <w:r w:rsidRPr="00853D43">
              <w:rPr>
                <w:rFonts w:eastAsia="MS Mincho"/>
                <w:lang w:eastAsia="en-US"/>
              </w:rPr>
              <w:t>8</w:t>
            </w:r>
          </w:p>
        </w:tc>
        <w:tc>
          <w:tcPr>
            <w:tcW w:w="1417" w:type="dxa"/>
          </w:tcPr>
          <w:p w14:paraId="7BA0B376" w14:textId="77777777" w:rsidR="002223AA" w:rsidRPr="00853D43" w:rsidRDefault="002223AA" w:rsidP="005B3810">
            <w:pPr>
              <w:pStyle w:val="TAL"/>
              <w:rPr>
                <w:rFonts w:eastAsia="MS Mincho"/>
                <w:lang w:eastAsia="en-US"/>
              </w:rPr>
            </w:pPr>
            <w:r w:rsidRPr="00853D43">
              <w:rPr>
                <w:rFonts w:eastAsia="MS Mincho"/>
                <w:lang w:eastAsia="en-US"/>
              </w:rPr>
              <w:t>'0000 0000 0000 0000 0010'B</w:t>
            </w:r>
          </w:p>
        </w:tc>
        <w:tc>
          <w:tcPr>
            <w:tcW w:w="1560" w:type="dxa"/>
            <w:shd w:val="clear" w:color="auto" w:fill="auto"/>
          </w:tcPr>
          <w:p w14:paraId="5F11A2D0" w14:textId="77777777" w:rsidR="002223AA" w:rsidRPr="00853D43" w:rsidRDefault="002223AA" w:rsidP="005B3810">
            <w:pPr>
              <w:pStyle w:val="TAL"/>
              <w:rPr>
                <w:rFonts w:eastAsia="MS Mincho"/>
                <w:lang w:eastAsia="en-US"/>
              </w:rPr>
            </w:pPr>
            <w:r w:rsidRPr="00853D43">
              <w:rPr>
                <w:rFonts w:eastAsia="MS Mincho"/>
                <w:lang w:eastAsia="en-US"/>
              </w:rPr>
              <w:t>'0000 1000'B</w:t>
            </w:r>
          </w:p>
        </w:tc>
        <w:tc>
          <w:tcPr>
            <w:tcW w:w="1275" w:type="dxa"/>
          </w:tcPr>
          <w:p w14:paraId="429FE399" w14:textId="77777777" w:rsidR="002223AA" w:rsidRPr="00853D43" w:rsidRDefault="002223AA" w:rsidP="005B3810">
            <w:pPr>
              <w:pStyle w:val="TAL"/>
              <w:rPr>
                <w:rFonts w:eastAsia="MS Mincho"/>
                <w:lang w:eastAsia="en-US"/>
              </w:rPr>
            </w:pPr>
            <w:r w:rsidRPr="00853D43">
              <w:rPr>
                <w:rFonts w:eastAsia="MS Mincho"/>
                <w:lang w:eastAsia="en-US"/>
              </w:rPr>
              <w:t>‘1111 0000’</w:t>
            </w:r>
          </w:p>
        </w:tc>
        <w:tc>
          <w:tcPr>
            <w:tcW w:w="1560" w:type="dxa"/>
          </w:tcPr>
          <w:p w14:paraId="0AEB3CDA" w14:textId="77777777" w:rsidR="002223AA" w:rsidRPr="00853D43" w:rsidRDefault="002223AA" w:rsidP="005B3810">
            <w:pPr>
              <w:pStyle w:val="TAL"/>
              <w:rPr>
                <w:rFonts w:eastAsia="MS Mincho"/>
                <w:lang w:eastAsia="en-US"/>
              </w:rPr>
            </w:pPr>
            <w:r w:rsidRPr="00853D43">
              <w:rPr>
                <w:rFonts w:eastAsia="MS Mincho"/>
                <w:lang w:eastAsia="en-US"/>
              </w:rPr>
              <w:t>‘11111111 00000000’</w:t>
            </w:r>
          </w:p>
        </w:tc>
        <w:tc>
          <w:tcPr>
            <w:tcW w:w="992" w:type="dxa"/>
            <w:shd w:val="clear" w:color="auto" w:fill="auto"/>
          </w:tcPr>
          <w:p w14:paraId="7D8A299E" w14:textId="77777777" w:rsidR="002223AA" w:rsidRPr="00853D43" w:rsidRDefault="002223AA" w:rsidP="005B3810">
            <w:pPr>
              <w:pStyle w:val="TAL"/>
              <w:rPr>
                <w:rFonts w:eastAsia="MS Mincho"/>
                <w:lang w:eastAsia="en-US"/>
              </w:rPr>
            </w:pPr>
            <w:r w:rsidRPr="00853D43">
              <w:rPr>
                <w:rFonts w:eastAsia="MS Mincho"/>
                <w:lang w:eastAsia="en-US"/>
              </w:rPr>
              <w:t>8175</w:t>
            </w:r>
          </w:p>
        </w:tc>
        <w:tc>
          <w:tcPr>
            <w:tcW w:w="1134" w:type="dxa"/>
          </w:tcPr>
          <w:p w14:paraId="386B9BF8" w14:textId="77777777" w:rsidR="002223AA" w:rsidRPr="00853D43" w:rsidRDefault="002223AA" w:rsidP="005B3810">
            <w:pPr>
              <w:pStyle w:val="TAL"/>
              <w:rPr>
                <w:rFonts w:eastAsia="MS Mincho"/>
                <w:lang w:eastAsia="en-US"/>
              </w:rPr>
            </w:pPr>
          </w:p>
        </w:tc>
      </w:tr>
      <w:tr w:rsidR="002223AA" w:rsidRPr="00853D43" w14:paraId="626D0FC4" w14:textId="77777777" w:rsidTr="005B3810">
        <w:tc>
          <w:tcPr>
            <w:tcW w:w="959" w:type="dxa"/>
            <w:shd w:val="clear" w:color="auto" w:fill="auto"/>
          </w:tcPr>
          <w:p w14:paraId="48CE0E1F" w14:textId="77777777" w:rsidR="002223AA" w:rsidRPr="00853D43" w:rsidRDefault="002223AA" w:rsidP="005B3810">
            <w:pPr>
              <w:pStyle w:val="TAL"/>
              <w:rPr>
                <w:lang w:eastAsia="en-US"/>
              </w:rPr>
            </w:pPr>
            <w:r w:rsidRPr="00853D43">
              <w:rPr>
                <w:lang w:eastAsia="en-US"/>
              </w:rPr>
              <w:t>Dummy cell</w:t>
            </w:r>
          </w:p>
        </w:tc>
        <w:tc>
          <w:tcPr>
            <w:tcW w:w="1134" w:type="dxa"/>
            <w:shd w:val="clear" w:color="auto" w:fill="auto"/>
          </w:tcPr>
          <w:p w14:paraId="240091F5" w14:textId="77777777" w:rsidR="002223AA" w:rsidRPr="00853D43" w:rsidRDefault="002223AA" w:rsidP="005B3810">
            <w:pPr>
              <w:pStyle w:val="TAL"/>
              <w:rPr>
                <w:rFonts w:eastAsia="MS Mincho"/>
                <w:lang w:eastAsia="en-US"/>
              </w:rPr>
            </w:pPr>
            <w:r w:rsidRPr="00853D43">
              <w:rPr>
                <w:rFonts w:eastAsia="MS Mincho"/>
                <w:lang w:eastAsia="en-US"/>
              </w:rPr>
              <w:t>10</w:t>
            </w:r>
          </w:p>
        </w:tc>
        <w:tc>
          <w:tcPr>
            <w:tcW w:w="1417" w:type="dxa"/>
          </w:tcPr>
          <w:p w14:paraId="44EC1D8D" w14:textId="77777777" w:rsidR="002223AA" w:rsidRPr="00853D43" w:rsidRDefault="002223AA" w:rsidP="005B3810">
            <w:pPr>
              <w:pStyle w:val="TAL"/>
              <w:rPr>
                <w:rFonts w:eastAsia="MS Mincho"/>
                <w:lang w:eastAsia="en-US"/>
              </w:rPr>
            </w:pPr>
            <w:r w:rsidRPr="00853D43">
              <w:rPr>
                <w:rFonts w:eastAsia="MS Mincho"/>
                <w:lang w:eastAsia="en-US"/>
              </w:rPr>
              <w:t>'0000 0000 0000 0000 0101'B</w:t>
            </w:r>
          </w:p>
        </w:tc>
        <w:tc>
          <w:tcPr>
            <w:tcW w:w="1560" w:type="dxa"/>
            <w:shd w:val="clear" w:color="auto" w:fill="auto"/>
          </w:tcPr>
          <w:p w14:paraId="313670E2" w14:textId="77777777" w:rsidR="002223AA" w:rsidRPr="00853D43" w:rsidRDefault="002223AA" w:rsidP="005B3810">
            <w:pPr>
              <w:pStyle w:val="TAL"/>
              <w:rPr>
                <w:rFonts w:eastAsia="MS Mincho"/>
                <w:lang w:eastAsia="en-US"/>
              </w:rPr>
            </w:pPr>
            <w:r w:rsidRPr="00853D43">
              <w:rPr>
                <w:rFonts w:eastAsia="MS Mincho"/>
                <w:lang w:eastAsia="en-US"/>
              </w:rPr>
              <w:t>'0000 1010'B</w:t>
            </w:r>
          </w:p>
        </w:tc>
        <w:tc>
          <w:tcPr>
            <w:tcW w:w="1275" w:type="dxa"/>
          </w:tcPr>
          <w:p w14:paraId="10954C98" w14:textId="77777777" w:rsidR="002223AA" w:rsidRPr="00853D43" w:rsidRDefault="002223AA" w:rsidP="005B3810">
            <w:pPr>
              <w:pStyle w:val="TAL"/>
              <w:rPr>
                <w:rFonts w:eastAsia="MS Mincho"/>
                <w:lang w:eastAsia="en-US"/>
              </w:rPr>
            </w:pPr>
            <w:r w:rsidRPr="00853D43">
              <w:rPr>
                <w:rFonts w:eastAsia="MS Mincho"/>
                <w:lang w:eastAsia="en-US"/>
              </w:rPr>
              <w:t>‘1111 0000’</w:t>
            </w:r>
          </w:p>
        </w:tc>
        <w:tc>
          <w:tcPr>
            <w:tcW w:w="1560" w:type="dxa"/>
          </w:tcPr>
          <w:p w14:paraId="4AA8296D" w14:textId="77777777" w:rsidR="002223AA" w:rsidRPr="00853D43" w:rsidRDefault="002223AA" w:rsidP="005B3810">
            <w:pPr>
              <w:pStyle w:val="TAL"/>
              <w:rPr>
                <w:rFonts w:eastAsia="MS Mincho"/>
                <w:lang w:eastAsia="en-US"/>
              </w:rPr>
            </w:pPr>
            <w:r w:rsidRPr="00853D43">
              <w:rPr>
                <w:rFonts w:eastAsia="MS Mincho"/>
                <w:lang w:eastAsia="en-US"/>
              </w:rPr>
              <w:t>‘11111111 00000000’</w:t>
            </w:r>
          </w:p>
        </w:tc>
        <w:tc>
          <w:tcPr>
            <w:tcW w:w="992" w:type="dxa"/>
            <w:shd w:val="clear" w:color="auto" w:fill="auto"/>
          </w:tcPr>
          <w:p w14:paraId="304A1C01" w14:textId="77777777" w:rsidR="002223AA" w:rsidRPr="00853D43" w:rsidRDefault="002223AA" w:rsidP="005B3810">
            <w:pPr>
              <w:pStyle w:val="TAL"/>
              <w:rPr>
                <w:rFonts w:eastAsia="MS Mincho"/>
                <w:lang w:eastAsia="en-US"/>
              </w:rPr>
            </w:pPr>
            <w:r w:rsidRPr="00853D43">
              <w:rPr>
                <w:rFonts w:eastAsia="MS Mincho"/>
                <w:lang w:eastAsia="en-US"/>
              </w:rPr>
              <w:t>8190</w:t>
            </w:r>
          </w:p>
        </w:tc>
        <w:tc>
          <w:tcPr>
            <w:tcW w:w="1134" w:type="dxa"/>
          </w:tcPr>
          <w:p w14:paraId="2621314D" w14:textId="77777777" w:rsidR="002223AA" w:rsidRPr="00853D43" w:rsidRDefault="002223AA" w:rsidP="005B3810">
            <w:pPr>
              <w:pStyle w:val="TAL"/>
              <w:rPr>
                <w:rFonts w:eastAsia="MS Mincho"/>
                <w:lang w:eastAsia="en-US"/>
              </w:rPr>
            </w:pPr>
          </w:p>
        </w:tc>
      </w:tr>
      <w:tr w:rsidR="002223AA" w:rsidRPr="00853D43" w14:paraId="28131FBF" w14:textId="77777777" w:rsidTr="005B3810">
        <w:tc>
          <w:tcPr>
            <w:tcW w:w="959" w:type="dxa"/>
            <w:shd w:val="clear" w:color="auto" w:fill="auto"/>
          </w:tcPr>
          <w:p w14:paraId="0D02C645" w14:textId="77777777" w:rsidR="002223AA" w:rsidRPr="00853D43" w:rsidRDefault="002223AA" w:rsidP="005B3810">
            <w:pPr>
              <w:pStyle w:val="TAL"/>
              <w:rPr>
                <w:lang w:eastAsia="en-US"/>
              </w:rPr>
            </w:pPr>
            <w:r w:rsidRPr="00853D43">
              <w:rPr>
                <w:lang w:eastAsia="en-US"/>
              </w:rPr>
              <w:t>Dummy cell</w:t>
            </w:r>
          </w:p>
        </w:tc>
        <w:tc>
          <w:tcPr>
            <w:tcW w:w="1134" w:type="dxa"/>
            <w:shd w:val="clear" w:color="auto" w:fill="auto"/>
          </w:tcPr>
          <w:p w14:paraId="3E7D0668" w14:textId="77777777" w:rsidR="002223AA" w:rsidRPr="00853D43" w:rsidRDefault="002223AA" w:rsidP="005B3810">
            <w:pPr>
              <w:pStyle w:val="TAL"/>
              <w:rPr>
                <w:rFonts w:eastAsia="MS Mincho"/>
                <w:lang w:eastAsia="en-US"/>
              </w:rPr>
            </w:pPr>
            <w:r w:rsidRPr="00853D43">
              <w:rPr>
                <w:rFonts w:eastAsia="MS Mincho"/>
                <w:lang w:eastAsia="en-US"/>
              </w:rPr>
              <w:t>11</w:t>
            </w:r>
          </w:p>
        </w:tc>
        <w:tc>
          <w:tcPr>
            <w:tcW w:w="1417" w:type="dxa"/>
          </w:tcPr>
          <w:p w14:paraId="5D6B863E" w14:textId="77777777" w:rsidR="002223AA" w:rsidRPr="00853D43" w:rsidRDefault="002223AA" w:rsidP="005B3810">
            <w:pPr>
              <w:pStyle w:val="TAL"/>
              <w:rPr>
                <w:rFonts w:eastAsia="MS Mincho"/>
                <w:lang w:eastAsia="en-US"/>
              </w:rPr>
            </w:pPr>
            <w:r w:rsidRPr="00853D43">
              <w:rPr>
                <w:rFonts w:eastAsia="MS Mincho"/>
                <w:lang w:eastAsia="en-US"/>
              </w:rPr>
              <w:t>'0000 0000 0000 0000 0110'B</w:t>
            </w:r>
          </w:p>
        </w:tc>
        <w:tc>
          <w:tcPr>
            <w:tcW w:w="1560" w:type="dxa"/>
            <w:shd w:val="clear" w:color="auto" w:fill="auto"/>
          </w:tcPr>
          <w:p w14:paraId="0109D6CA" w14:textId="77777777" w:rsidR="002223AA" w:rsidRPr="00853D43" w:rsidRDefault="002223AA" w:rsidP="005B3810">
            <w:pPr>
              <w:pStyle w:val="TAL"/>
              <w:rPr>
                <w:rFonts w:eastAsia="MS Mincho"/>
                <w:lang w:eastAsia="en-US"/>
              </w:rPr>
            </w:pPr>
            <w:r w:rsidRPr="00853D43">
              <w:rPr>
                <w:rFonts w:eastAsia="MS Mincho"/>
                <w:lang w:eastAsia="en-US"/>
              </w:rPr>
              <w:t>'0000 1011'B</w:t>
            </w:r>
          </w:p>
        </w:tc>
        <w:tc>
          <w:tcPr>
            <w:tcW w:w="1275" w:type="dxa"/>
          </w:tcPr>
          <w:p w14:paraId="7181A3D3" w14:textId="77777777" w:rsidR="002223AA" w:rsidRPr="00853D43" w:rsidRDefault="002223AA" w:rsidP="005B3810">
            <w:pPr>
              <w:pStyle w:val="TAL"/>
              <w:rPr>
                <w:rFonts w:eastAsia="MS Mincho"/>
                <w:lang w:eastAsia="en-US"/>
              </w:rPr>
            </w:pPr>
            <w:r w:rsidRPr="00853D43">
              <w:rPr>
                <w:rFonts w:eastAsia="MS Mincho"/>
                <w:lang w:eastAsia="en-US"/>
              </w:rPr>
              <w:t>‘0000 1111’</w:t>
            </w:r>
          </w:p>
        </w:tc>
        <w:tc>
          <w:tcPr>
            <w:tcW w:w="1560" w:type="dxa"/>
          </w:tcPr>
          <w:p w14:paraId="1576C872" w14:textId="77777777" w:rsidR="002223AA" w:rsidRPr="00853D43" w:rsidRDefault="002223AA" w:rsidP="005B3810">
            <w:pPr>
              <w:pStyle w:val="TAL"/>
              <w:rPr>
                <w:rFonts w:eastAsia="MS Mincho"/>
                <w:lang w:eastAsia="en-US"/>
              </w:rPr>
            </w:pPr>
            <w:r w:rsidRPr="00853D43">
              <w:rPr>
                <w:rFonts w:eastAsia="MS Mincho"/>
                <w:lang w:eastAsia="en-US"/>
              </w:rPr>
              <w:t>‘00000000 11111111’</w:t>
            </w:r>
          </w:p>
        </w:tc>
        <w:tc>
          <w:tcPr>
            <w:tcW w:w="992" w:type="dxa"/>
            <w:shd w:val="clear" w:color="auto" w:fill="auto"/>
          </w:tcPr>
          <w:p w14:paraId="08F486EC" w14:textId="77777777" w:rsidR="002223AA" w:rsidRPr="00853D43" w:rsidRDefault="002223AA" w:rsidP="005B3810">
            <w:pPr>
              <w:pStyle w:val="TAL"/>
              <w:rPr>
                <w:rFonts w:eastAsia="MS Mincho"/>
                <w:lang w:eastAsia="en-US"/>
              </w:rPr>
            </w:pPr>
            <w:r w:rsidRPr="00853D43">
              <w:rPr>
                <w:rFonts w:eastAsia="MS Mincho"/>
                <w:lang w:eastAsia="en-US"/>
              </w:rPr>
              <w:t>8200</w:t>
            </w:r>
          </w:p>
        </w:tc>
        <w:tc>
          <w:tcPr>
            <w:tcW w:w="1134" w:type="dxa"/>
          </w:tcPr>
          <w:p w14:paraId="27E8C67B" w14:textId="77777777" w:rsidR="002223AA" w:rsidRPr="00853D43" w:rsidRDefault="002223AA" w:rsidP="005B3810">
            <w:pPr>
              <w:pStyle w:val="TAL"/>
              <w:rPr>
                <w:rFonts w:eastAsia="MS Mincho"/>
                <w:lang w:eastAsia="en-US"/>
              </w:rPr>
            </w:pPr>
          </w:p>
        </w:tc>
      </w:tr>
      <w:tr w:rsidR="002223AA" w:rsidRPr="00853D43" w14:paraId="6A3CB044" w14:textId="77777777" w:rsidTr="005B3810">
        <w:tc>
          <w:tcPr>
            <w:tcW w:w="959" w:type="dxa"/>
            <w:shd w:val="clear" w:color="auto" w:fill="auto"/>
          </w:tcPr>
          <w:p w14:paraId="00B5ABAC" w14:textId="77777777" w:rsidR="002223AA" w:rsidRPr="00853D43" w:rsidRDefault="002223AA" w:rsidP="005B3810">
            <w:pPr>
              <w:pStyle w:val="TAL"/>
              <w:rPr>
                <w:lang w:eastAsia="en-US"/>
              </w:rPr>
            </w:pPr>
            <w:r w:rsidRPr="00853D43">
              <w:rPr>
                <w:lang w:eastAsia="en-US"/>
              </w:rPr>
              <w:t>Dummy cell</w:t>
            </w:r>
          </w:p>
        </w:tc>
        <w:tc>
          <w:tcPr>
            <w:tcW w:w="1134" w:type="dxa"/>
            <w:shd w:val="clear" w:color="auto" w:fill="auto"/>
          </w:tcPr>
          <w:p w14:paraId="54878B52" w14:textId="77777777" w:rsidR="002223AA" w:rsidRPr="00853D43" w:rsidRDefault="002223AA" w:rsidP="005B3810">
            <w:pPr>
              <w:pStyle w:val="TAL"/>
              <w:rPr>
                <w:rFonts w:eastAsia="MS Mincho"/>
                <w:lang w:eastAsia="en-US"/>
              </w:rPr>
            </w:pPr>
            <w:r w:rsidRPr="00853D43">
              <w:rPr>
                <w:rFonts w:eastAsia="MS Mincho"/>
                <w:lang w:eastAsia="en-US"/>
              </w:rPr>
              <w:t>16</w:t>
            </w:r>
          </w:p>
        </w:tc>
        <w:tc>
          <w:tcPr>
            <w:tcW w:w="1417" w:type="dxa"/>
          </w:tcPr>
          <w:p w14:paraId="6EF8BE93" w14:textId="77777777" w:rsidR="002223AA" w:rsidRPr="00853D43" w:rsidRDefault="002223AA" w:rsidP="005B3810">
            <w:pPr>
              <w:pStyle w:val="TAL"/>
              <w:rPr>
                <w:rFonts w:eastAsia="MS Mincho"/>
                <w:lang w:eastAsia="en-US"/>
              </w:rPr>
            </w:pPr>
            <w:r w:rsidRPr="00853D43">
              <w:rPr>
                <w:rFonts w:eastAsia="MS Mincho"/>
                <w:lang w:eastAsia="en-US"/>
              </w:rPr>
              <w:t>'0000 0000 0000 0000 0010'B</w:t>
            </w:r>
          </w:p>
        </w:tc>
        <w:tc>
          <w:tcPr>
            <w:tcW w:w="1560" w:type="dxa"/>
            <w:shd w:val="clear" w:color="auto" w:fill="auto"/>
          </w:tcPr>
          <w:p w14:paraId="57B40762" w14:textId="77777777" w:rsidR="002223AA" w:rsidRPr="00853D43" w:rsidRDefault="002223AA" w:rsidP="005B3810">
            <w:pPr>
              <w:pStyle w:val="TAL"/>
              <w:rPr>
                <w:rFonts w:eastAsia="MS Mincho"/>
                <w:lang w:eastAsia="en-US"/>
              </w:rPr>
            </w:pPr>
            <w:r w:rsidRPr="00853D43">
              <w:rPr>
                <w:rFonts w:eastAsia="MS Mincho"/>
                <w:lang w:eastAsia="en-US"/>
              </w:rPr>
              <w:t>'0001 0000'B</w:t>
            </w:r>
          </w:p>
        </w:tc>
        <w:tc>
          <w:tcPr>
            <w:tcW w:w="1275" w:type="dxa"/>
          </w:tcPr>
          <w:p w14:paraId="308C2FB7" w14:textId="77777777" w:rsidR="002223AA" w:rsidRPr="00853D43" w:rsidRDefault="002223AA" w:rsidP="005B3810">
            <w:pPr>
              <w:pStyle w:val="TAL"/>
              <w:rPr>
                <w:rFonts w:eastAsia="MS Mincho"/>
                <w:lang w:eastAsia="en-US"/>
              </w:rPr>
            </w:pPr>
            <w:r w:rsidRPr="00853D43">
              <w:rPr>
                <w:rFonts w:eastAsia="MS Mincho"/>
                <w:lang w:eastAsia="en-US"/>
              </w:rPr>
              <w:t>‘1111 0000’</w:t>
            </w:r>
          </w:p>
        </w:tc>
        <w:tc>
          <w:tcPr>
            <w:tcW w:w="1560" w:type="dxa"/>
          </w:tcPr>
          <w:p w14:paraId="0D0F55A7" w14:textId="77777777" w:rsidR="002223AA" w:rsidRPr="00853D43" w:rsidRDefault="002223AA" w:rsidP="005B3810">
            <w:pPr>
              <w:pStyle w:val="TAL"/>
              <w:rPr>
                <w:rFonts w:eastAsia="MS Mincho"/>
                <w:lang w:eastAsia="en-US"/>
              </w:rPr>
            </w:pPr>
            <w:r w:rsidRPr="00853D43">
              <w:rPr>
                <w:rFonts w:eastAsia="MS Mincho"/>
                <w:lang w:eastAsia="en-US"/>
              </w:rPr>
              <w:t>‘11111111 00000000’</w:t>
            </w:r>
          </w:p>
        </w:tc>
        <w:tc>
          <w:tcPr>
            <w:tcW w:w="992" w:type="dxa"/>
            <w:shd w:val="clear" w:color="auto" w:fill="auto"/>
          </w:tcPr>
          <w:p w14:paraId="205596CD" w14:textId="77777777" w:rsidR="002223AA" w:rsidRPr="00853D43" w:rsidRDefault="002223AA" w:rsidP="005B3810">
            <w:pPr>
              <w:pStyle w:val="TAL"/>
              <w:rPr>
                <w:rFonts w:eastAsia="MS Mincho"/>
                <w:lang w:eastAsia="en-US"/>
              </w:rPr>
            </w:pPr>
            <w:r w:rsidRPr="00853D43">
              <w:rPr>
                <w:rFonts w:eastAsia="MS Mincho"/>
                <w:lang w:eastAsia="en-US"/>
              </w:rPr>
              <w:t>8182</w:t>
            </w:r>
          </w:p>
        </w:tc>
        <w:tc>
          <w:tcPr>
            <w:tcW w:w="1134" w:type="dxa"/>
          </w:tcPr>
          <w:p w14:paraId="0E86F39E" w14:textId="77777777" w:rsidR="002223AA" w:rsidRPr="00853D43" w:rsidRDefault="002223AA" w:rsidP="005B3810">
            <w:pPr>
              <w:pStyle w:val="TAL"/>
              <w:rPr>
                <w:rFonts w:eastAsia="MS Mincho"/>
                <w:lang w:eastAsia="en-US"/>
              </w:rPr>
            </w:pPr>
          </w:p>
        </w:tc>
      </w:tr>
      <w:tr w:rsidR="002223AA" w:rsidRPr="00853D43" w14:paraId="4032C25F" w14:textId="77777777" w:rsidTr="005B3810">
        <w:tc>
          <w:tcPr>
            <w:tcW w:w="959" w:type="dxa"/>
            <w:shd w:val="clear" w:color="auto" w:fill="auto"/>
          </w:tcPr>
          <w:p w14:paraId="3542FF90" w14:textId="77777777" w:rsidR="002223AA" w:rsidRPr="00853D43" w:rsidRDefault="002223AA" w:rsidP="005B3810">
            <w:pPr>
              <w:pStyle w:val="TAL"/>
              <w:rPr>
                <w:lang w:eastAsia="en-US"/>
              </w:rPr>
            </w:pPr>
            <w:r w:rsidRPr="00853D43">
              <w:rPr>
                <w:lang w:eastAsia="en-US"/>
              </w:rPr>
              <w:t>Dummy cell</w:t>
            </w:r>
          </w:p>
        </w:tc>
        <w:tc>
          <w:tcPr>
            <w:tcW w:w="1134" w:type="dxa"/>
            <w:shd w:val="clear" w:color="auto" w:fill="auto"/>
          </w:tcPr>
          <w:p w14:paraId="66530F80" w14:textId="77777777" w:rsidR="002223AA" w:rsidRPr="00853D43" w:rsidRDefault="002223AA" w:rsidP="005B3810">
            <w:pPr>
              <w:pStyle w:val="TAL"/>
              <w:rPr>
                <w:rFonts w:eastAsia="MS Mincho"/>
                <w:lang w:eastAsia="en-US"/>
              </w:rPr>
            </w:pPr>
            <w:r w:rsidRPr="00853D43">
              <w:rPr>
                <w:rFonts w:eastAsia="MS Mincho"/>
                <w:lang w:eastAsia="en-US"/>
              </w:rPr>
              <w:t>111</w:t>
            </w:r>
          </w:p>
        </w:tc>
        <w:tc>
          <w:tcPr>
            <w:tcW w:w="1417" w:type="dxa"/>
          </w:tcPr>
          <w:p w14:paraId="1B8699B0" w14:textId="77777777" w:rsidR="002223AA" w:rsidRPr="00853D43" w:rsidRDefault="002223AA" w:rsidP="005B3810">
            <w:pPr>
              <w:pStyle w:val="TAL"/>
              <w:rPr>
                <w:rFonts w:eastAsia="MS Mincho"/>
                <w:lang w:eastAsia="en-US"/>
              </w:rPr>
            </w:pPr>
            <w:r w:rsidRPr="00853D43">
              <w:rPr>
                <w:rFonts w:eastAsia="MS Mincho"/>
                <w:lang w:eastAsia="en-US"/>
              </w:rPr>
              <w:t>'0000 0000 0000 0000 1100'B</w:t>
            </w:r>
          </w:p>
        </w:tc>
        <w:tc>
          <w:tcPr>
            <w:tcW w:w="1560" w:type="dxa"/>
            <w:shd w:val="clear" w:color="auto" w:fill="auto"/>
          </w:tcPr>
          <w:p w14:paraId="15C2B5E7" w14:textId="77777777" w:rsidR="002223AA" w:rsidRPr="00853D43" w:rsidRDefault="002223AA" w:rsidP="005B3810">
            <w:pPr>
              <w:pStyle w:val="TAL"/>
              <w:rPr>
                <w:rFonts w:eastAsia="MS Mincho"/>
                <w:lang w:eastAsia="en-US"/>
              </w:rPr>
            </w:pPr>
            <w:r w:rsidRPr="00853D43">
              <w:rPr>
                <w:rFonts w:eastAsia="MS Mincho"/>
                <w:lang w:eastAsia="en-US"/>
              </w:rPr>
              <w:t>'0110 1111'B</w:t>
            </w:r>
          </w:p>
        </w:tc>
        <w:tc>
          <w:tcPr>
            <w:tcW w:w="1275" w:type="dxa"/>
          </w:tcPr>
          <w:p w14:paraId="69C924E6" w14:textId="77777777" w:rsidR="002223AA" w:rsidRPr="00853D43" w:rsidRDefault="002223AA" w:rsidP="005B3810">
            <w:pPr>
              <w:pStyle w:val="TAL"/>
              <w:rPr>
                <w:rFonts w:eastAsia="MS Mincho"/>
                <w:lang w:eastAsia="en-US"/>
              </w:rPr>
            </w:pPr>
            <w:r w:rsidRPr="00853D43">
              <w:rPr>
                <w:rFonts w:eastAsia="MS Mincho"/>
                <w:lang w:eastAsia="en-US"/>
              </w:rPr>
              <w:t>‘0000 1111’</w:t>
            </w:r>
          </w:p>
        </w:tc>
        <w:tc>
          <w:tcPr>
            <w:tcW w:w="1560" w:type="dxa"/>
          </w:tcPr>
          <w:p w14:paraId="64997E6B" w14:textId="77777777" w:rsidR="002223AA" w:rsidRPr="00853D43" w:rsidRDefault="002223AA" w:rsidP="005B3810">
            <w:pPr>
              <w:pStyle w:val="TAL"/>
              <w:rPr>
                <w:rFonts w:eastAsia="MS Mincho"/>
                <w:lang w:eastAsia="en-US"/>
              </w:rPr>
            </w:pPr>
            <w:r w:rsidRPr="00853D43">
              <w:rPr>
                <w:rFonts w:eastAsia="MS Mincho"/>
                <w:lang w:eastAsia="en-US"/>
              </w:rPr>
              <w:t>‘00000000 11111111’</w:t>
            </w:r>
          </w:p>
        </w:tc>
        <w:tc>
          <w:tcPr>
            <w:tcW w:w="992" w:type="dxa"/>
            <w:shd w:val="clear" w:color="auto" w:fill="auto"/>
          </w:tcPr>
          <w:p w14:paraId="6F93BA2A" w14:textId="77777777" w:rsidR="002223AA" w:rsidRPr="00853D43" w:rsidRDefault="002223AA" w:rsidP="005B3810">
            <w:pPr>
              <w:pStyle w:val="TAL"/>
              <w:rPr>
                <w:rFonts w:eastAsia="MS Mincho"/>
                <w:lang w:eastAsia="en-US"/>
              </w:rPr>
            </w:pPr>
            <w:r w:rsidRPr="00853D43">
              <w:rPr>
                <w:rFonts w:eastAsia="MS Mincho"/>
                <w:lang w:eastAsia="en-US"/>
              </w:rPr>
              <w:t>8207</w:t>
            </w:r>
          </w:p>
        </w:tc>
        <w:tc>
          <w:tcPr>
            <w:tcW w:w="1134" w:type="dxa"/>
          </w:tcPr>
          <w:p w14:paraId="1159E1A9" w14:textId="77777777" w:rsidR="002223AA" w:rsidRPr="00853D43" w:rsidRDefault="002223AA" w:rsidP="005B3810">
            <w:pPr>
              <w:pStyle w:val="TAL"/>
              <w:rPr>
                <w:rFonts w:eastAsia="MS Mincho"/>
                <w:lang w:eastAsia="en-US"/>
              </w:rPr>
            </w:pPr>
          </w:p>
        </w:tc>
      </w:tr>
      <w:tr w:rsidR="002223AA" w:rsidRPr="00853D43" w14:paraId="51F22735" w14:textId="77777777" w:rsidTr="005B3810">
        <w:tc>
          <w:tcPr>
            <w:tcW w:w="959" w:type="dxa"/>
            <w:shd w:val="clear" w:color="auto" w:fill="auto"/>
          </w:tcPr>
          <w:p w14:paraId="76579644" w14:textId="77777777" w:rsidR="002223AA" w:rsidRPr="00853D43" w:rsidRDefault="002223AA" w:rsidP="005B3810">
            <w:pPr>
              <w:pStyle w:val="TAL"/>
              <w:rPr>
                <w:lang w:eastAsia="en-US"/>
              </w:rPr>
            </w:pPr>
            <w:r w:rsidRPr="00853D43">
              <w:rPr>
                <w:lang w:eastAsia="en-US"/>
              </w:rPr>
              <w:t>Dummy cell</w:t>
            </w:r>
          </w:p>
        </w:tc>
        <w:tc>
          <w:tcPr>
            <w:tcW w:w="1134" w:type="dxa"/>
            <w:shd w:val="clear" w:color="auto" w:fill="auto"/>
          </w:tcPr>
          <w:p w14:paraId="192CB427" w14:textId="77777777" w:rsidR="002223AA" w:rsidRPr="00853D43" w:rsidRDefault="002223AA" w:rsidP="005B3810">
            <w:pPr>
              <w:pStyle w:val="TAL"/>
              <w:rPr>
                <w:rFonts w:eastAsia="MS Mincho"/>
                <w:lang w:eastAsia="en-US"/>
              </w:rPr>
            </w:pPr>
            <w:r w:rsidRPr="00853D43">
              <w:rPr>
                <w:rFonts w:eastAsia="MS Mincho"/>
                <w:lang w:eastAsia="en-US"/>
              </w:rPr>
              <w:t>118</w:t>
            </w:r>
          </w:p>
        </w:tc>
        <w:tc>
          <w:tcPr>
            <w:tcW w:w="1417" w:type="dxa"/>
          </w:tcPr>
          <w:p w14:paraId="630802F9" w14:textId="77777777" w:rsidR="002223AA" w:rsidRPr="00853D43" w:rsidRDefault="002223AA" w:rsidP="005B3810">
            <w:pPr>
              <w:pStyle w:val="TAL"/>
              <w:rPr>
                <w:rFonts w:eastAsia="MS Mincho"/>
                <w:lang w:eastAsia="en-US"/>
              </w:rPr>
            </w:pPr>
            <w:r w:rsidRPr="00853D43">
              <w:rPr>
                <w:rFonts w:eastAsia="MS Mincho"/>
                <w:lang w:eastAsia="en-US"/>
              </w:rPr>
              <w:t>'0000 0000 0000 0000 1111'B</w:t>
            </w:r>
          </w:p>
        </w:tc>
        <w:tc>
          <w:tcPr>
            <w:tcW w:w="1560" w:type="dxa"/>
            <w:shd w:val="clear" w:color="auto" w:fill="auto"/>
          </w:tcPr>
          <w:p w14:paraId="4566FD3F" w14:textId="77777777" w:rsidR="002223AA" w:rsidRPr="00853D43" w:rsidRDefault="002223AA" w:rsidP="005B3810">
            <w:pPr>
              <w:pStyle w:val="TAL"/>
              <w:rPr>
                <w:rFonts w:eastAsia="MS Mincho"/>
                <w:lang w:eastAsia="en-US"/>
              </w:rPr>
            </w:pPr>
            <w:r w:rsidRPr="00853D43">
              <w:rPr>
                <w:rFonts w:eastAsia="MS Mincho"/>
                <w:lang w:eastAsia="en-US"/>
              </w:rPr>
              <w:t>‘0111 0110’B</w:t>
            </w:r>
          </w:p>
        </w:tc>
        <w:tc>
          <w:tcPr>
            <w:tcW w:w="1275" w:type="dxa"/>
          </w:tcPr>
          <w:p w14:paraId="1B0E3E38" w14:textId="77777777" w:rsidR="002223AA" w:rsidRPr="00853D43" w:rsidRDefault="002223AA" w:rsidP="005B3810">
            <w:pPr>
              <w:pStyle w:val="TAL"/>
              <w:rPr>
                <w:rFonts w:eastAsia="MS Mincho"/>
                <w:lang w:eastAsia="en-US"/>
              </w:rPr>
            </w:pPr>
            <w:r w:rsidRPr="00853D43">
              <w:rPr>
                <w:rFonts w:eastAsia="MS Mincho"/>
                <w:lang w:eastAsia="en-US"/>
              </w:rPr>
              <w:t>‘0000 1111’</w:t>
            </w:r>
          </w:p>
        </w:tc>
        <w:tc>
          <w:tcPr>
            <w:tcW w:w="1560" w:type="dxa"/>
          </w:tcPr>
          <w:p w14:paraId="0C75A624" w14:textId="77777777" w:rsidR="002223AA" w:rsidRPr="00853D43" w:rsidRDefault="002223AA" w:rsidP="005B3810">
            <w:pPr>
              <w:pStyle w:val="TAL"/>
              <w:rPr>
                <w:rFonts w:eastAsia="MS Mincho"/>
                <w:lang w:eastAsia="en-US"/>
              </w:rPr>
            </w:pPr>
            <w:r w:rsidRPr="00853D43">
              <w:rPr>
                <w:rFonts w:eastAsia="MS Mincho"/>
                <w:lang w:eastAsia="en-US"/>
              </w:rPr>
              <w:t>‘00000000 11111111’</w:t>
            </w:r>
          </w:p>
        </w:tc>
        <w:tc>
          <w:tcPr>
            <w:tcW w:w="992" w:type="dxa"/>
            <w:shd w:val="clear" w:color="auto" w:fill="auto"/>
          </w:tcPr>
          <w:p w14:paraId="1873649C" w14:textId="77777777" w:rsidR="002223AA" w:rsidRPr="00853D43" w:rsidRDefault="002223AA" w:rsidP="005B3810">
            <w:pPr>
              <w:pStyle w:val="TAL"/>
              <w:rPr>
                <w:rFonts w:eastAsia="MS Mincho"/>
                <w:lang w:eastAsia="en-US"/>
              </w:rPr>
            </w:pPr>
            <w:r w:rsidRPr="00853D43">
              <w:rPr>
                <w:rFonts w:eastAsia="MS Mincho"/>
                <w:lang w:eastAsia="en-US"/>
              </w:rPr>
              <w:t>8182</w:t>
            </w:r>
          </w:p>
        </w:tc>
        <w:tc>
          <w:tcPr>
            <w:tcW w:w="1134" w:type="dxa"/>
          </w:tcPr>
          <w:p w14:paraId="1DE76A9F" w14:textId="77777777" w:rsidR="002223AA" w:rsidRPr="00853D43" w:rsidRDefault="002223AA" w:rsidP="005B3810">
            <w:pPr>
              <w:pStyle w:val="TAL"/>
              <w:rPr>
                <w:rFonts w:eastAsia="MS Mincho"/>
                <w:lang w:eastAsia="en-US"/>
              </w:rPr>
            </w:pPr>
          </w:p>
        </w:tc>
      </w:tr>
      <w:tr w:rsidR="002223AA" w:rsidRPr="00853D43" w14:paraId="56978DB3" w14:textId="77777777" w:rsidTr="005B3810">
        <w:tc>
          <w:tcPr>
            <w:tcW w:w="959" w:type="dxa"/>
            <w:shd w:val="clear" w:color="auto" w:fill="auto"/>
          </w:tcPr>
          <w:p w14:paraId="51D7071A" w14:textId="77777777" w:rsidR="002223AA" w:rsidRPr="00853D43" w:rsidRDefault="002223AA" w:rsidP="005B3810">
            <w:pPr>
              <w:pStyle w:val="TAL"/>
              <w:rPr>
                <w:lang w:eastAsia="en-US"/>
              </w:rPr>
            </w:pPr>
            <w:r w:rsidRPr="00853D43">
              <w:rPr>
                <w:lang w:eastAsia="en-US"/>
              </w:rPr>
              <w:t>Dummy cell</w:t>
            </w:r>
          </w:p>
        </w:tc>
        <w:tc>
          <w:tcPr>
            <w:tcW w:w="1134" w:type="dxa"/>
            <w:shd w:val="clear" w:color="auto" w:fill="auto"/>
          </w:tcPr>
          <w:p w14:paraId="41384B09" w14:textId="77777777" w:rsidR="002223AA" w:rsidRPr="00853D43" w:rsidRDefault="002223AA" w:rsidP="005B3810">
            <w:pPr>
              <w:pStyle w:val="TAL"/>
              <w:rPr>
                <w:rFonts w:eastAsia="MS Mincho"/>
                <w:lang w:eastAsia="en-US"/>
              </w:rPr>
            </w:pPr>
            <w:r w:rsidRPr="00853D43">
              <w:rPr>
                <w:rFonts w:eastAsia="MS Mincho"/>
                <w:lang w:eastAsia="en-US"/>
              </w:rPr>
              <w:t>119</w:t>
            </w:r>
          </w:p>
        </w:tc>
        <w:tc>
          <w:tcPr>
            <w:tcW w:w="1417" w:type="dxa"/>
          </w:tcPr>
          <w:p w14:paraId="27A362E6" w14:textId="77777777" w:rsidR="002223AA" w:rsidRPr="00853D43" w:rsidRDefault="002223AA" w:rsidP="005B3810">
            <w:pPr>
              <w:pStyle w:val="TAL"/>
              <w:rPr>
                <w:rFonts w:eastAsia="MS Mincho"/>
                <w:lang w:eastAsia="en-US"/>
              </w:rPr>
            </w:pPr>
            <w:r w:rsidRPr="00853D43">
              <w:rPr>
                <w:rFonts w:eastAsia="MS Mincho"/>
                <w:lang w:eastAsia="en-US"/>
              </w:rPr>
              <w:t>'0000 0000 0000 0000 1110'B</w:t>
            </w:r>
          </w:p>
        </w:tc>
        <w:tc>
          <w:tcPr>
            <w:tcW w:w="1560" w:type="dxa"/>
            <w:shd w:val="clear" w:color="auto" w:fill="auto"/>
          </w:tcPr>
          <w:p w14:paraId="4215E819" w14:textId="77777777" w:rsidR="002223AA" w:rsidRPr="00853D43" w:rsidRDefault="002223AA" w:rsidP="005B3810">
            <w:pPr>
              <w:pStyle w:val="TAL"/>
              <w:rPr>
                <w:rFonts w:eastAsia="MS Mincho"/>
                <w:lang w:eastAsia="en-US"/>
              </w:rPr>
            </w:pPr>
            <w:r w:rsidRPr="00853D43">
              <w:rPr>
                <w:rFonts w:eastAsia="MS Mincho"/>
                <w:lang w:eastAsia="en-US"/>
              </w:rPr>
              <w:t>‘0111 0111’B</w:t>
            </w:r>
          </w:p>
        </w:tc>
        <w:tc>
          <w:tcPr>
            <w:tcW w:w="1275" w:type="dxa"/>
          </w:tcPr>
          <w:p w14:paraId="5D75D90D" w14:textId="77777777" w:rsidR="002223AA" w:rsidRPr="00853D43" w:rsidRDefault="002223AA" w:rsidP="005B3810">
            <w:pPr>
              <w:pStyle w:val="TAL"/>
              <w:rPr>
                <w:rFonts w:eastAsia="MS Mincho"/>
                <w:lang w:eastAsia="en-US"/>
              </w:rPr>
            </w:pPr>
            <w:r w:rsidRPr="00853D43">
              <w:rPr>
                <w:rFonts w:eastAsia="MS Mincho"/>
                <w:lang w:eastAsia="en-US"/>
              </w:rPr>
              <w:t>‘1111 0000’</w:t>
            </w:r>
          </w:p>
        </w:tc>
        <w:tc>
          <w:tcPr>
            <w:tcW w:w="1560" w:type="dxa"/>
          </w:tcPr>
          <w:p w14:paraId="0D14BCFD" w14:textId="77777777" w:rsidR="002223AA" w:rsidRPr="00853D43" w:rsidRDefault="002223AA" w:rsidP="005B3810">
            <w:pPr>
              <w:pStyle w:val="TAL"/>
              <w:rPr>
                <w:rFonts w:eastAsia="MS Mincho"/>
                <w:lang w:eastAsia="en-US"/>
              </w:rPr>
            </w:pPr>
            <w:r w:rsidRPr="00853D43">
              <w:rPr>
                <w:rFonts w:eastAsia="MS Mincho"/>
                <w:lang w:eastAsia="en-US"/>
              </w:rPr>
              <w:t>‘11111111 00000000’</w:t>
            </w:r>
          </w:p>
        </w:tc>
        <w:tc>
          <w:tcPr>
            <w:tcW w:w="992" w:type="dxa"/>
            <w:shd w:val="clear" w:color="auto" w:fill="auto"/>
          </w:tcPr>
          <w:p w14:paraId="6FA2F3A6" w14:textId="77777777" w:rsidR="002223AA" w:rsidRPr="00853D43" w:rsidRDefault="002223AA" w:rsidP="005B3810">
            <w:pPr>
              <w:pStyle w:val="TAL"/>
              <w:rPr>
                <w:rFonts w:eastAsia="MS Mincho"/>
                <w:lang w:eastAsia="en-US"/>
              </w:rPr>
            </w:pPr>
            <w:r w:rsidRPr="00853D43">
              <w:rPr>
                <w:rFonts w:eastAsia="MS Mincho"/>
                <w:lang w:eastAsia="en-US"/>
              </w:rPr>
              <w:t>8218</w:t>
            </w:r>
          </w:p>
        </w:tc>
        <w:tc>
          <w:tcPr>
            <w:tcW w:w="1134" w:type="dxa"/>
          </w:tcPr>
          <w:p w14:paraId="596A1AEB" w14:textId="77777777" w:rsidR="002223AA" w:rsidRPr="00853D43" w:rsidRDefault="002223AA" w:rsidP="005B3810">
            <w:pPr>
              <w:pStyle w:val="TAL"/>
              <w:rPr>
                <w:rFonts w:eastAsia="MS Mincho"/>
                <w:lang w:eastAsia="en-US"/>
              </w:rPr>
            </w:pPr>
          </w:p>
        </w:tc>
      </w:tr>
      <w:tr w:rsidR="002223AA" w:rsidRPr="00853D43" w14:paraId="209FE902" w14:textId="77777777" w:rsidTr="005B3810">
        <w:tc>
          <w:tcPr>
            <w:tcW w:w="959" w:type="dxa"/>
            <w:shd w:val="clear" w:color="auto" w:fill="auto"/>
          </w:tcPr>
          <w:p w14:paraId="0F23EE30" w14:textId="77777777" w:rsidR="002223AA" w:rsidRPr="00853D43" w:rsidRDefault="002223AA" w:rsidP="005B3810">
            <w:pPr>
              <w:pStyle w:val="TAL"/>
              <w:rPr>
                <w:lang w:eastAsia="en-US"/>
              </w:rPr>
            </w:pPr>
            <w:r w:rsidRPr="00853D43">
              <w:rPr>
                <w:lang w:eastAsia="en-US"/>
              </w:rPr>
              <w:t>Dummy cell</w:t>
            </w:r>
          </w:p>
        </w:tc>
        <w:tc>
          <w:tcPr>
            <w:tcW w:w="1134" w:type="dxa"/>
            <w:shd w:val="clear" w:color="auto" w:fill="auto"/>
          </w:tcPr>
          <w:p w14:paraId="707558F6" w14:textId="77777777" w:rsidR="002223AA" w:rsidRPr="00853D43" w:rsidRDefault="002223AA" w:rsidP="005B3810">
            <w:pPr>
              <w:pStyle w:val="TAL"/>
              <w:rPr>
                <w:rFonts w:eastAsia="MS Mincho"/>
                <w:lang w:eastAsia="en-US"/>
              </w:rPr>
            </w:pPr>
            <w:r w:rsidRPr="00853D43">
              <w:rPr>
                <w:rFonts w:eastAsia="MS Mincho"/>
                <w:lang w:eastAsia="en-US"/>
              </w:rPr>
              <w:t>120</w:t>
            </w:r>
          </w:p>
        </w:tc>
        <w:tc>
          <w:tcPr>
            <w:tcW w:w="1417" w:type="dxa"/>
          </w:tcPr>
          <w:p w14:paraId="60E2D80A" w14:textId="77777777" w:rsidR="002223AA" w:rsidRPr="00853D43" w:rsidRDefault="002223AA" w:rsidP="005B3810">
            <w:pPr>
              <w:pStyle w:val="TAL"/>
              <w:rPr>
                <w:rFonts w:eastAsia="MS Mincho"/>
                <w:lang w:eastAsia="en-US"/>
              </w:rPr>
            </w:pPr>
            <w:r w:rsidRPr="00853D43">
              <w:rPr>
                <w:rFonts w:eastAsia="MS Mincho"/>
                <w:lang w:eastAsia="en-US"/>
              </w:rPr>
              <w:t>'0000 0000 0000 0000 1111'B</w:t>
            </w:r>
          </w:p>
        </w:tc>
        <w:tc>
          <w:tcPr>
            <w:tcW w:w="1560" w:type="dxa"/>
            <w:shd w:val="clear" w:color="auto" w:fill="auto"/>
          </w:tcPr>
          <w:p w14:paraId="7986EF71" w14:textId="77777777" w:rsidR="002223AA" w:rsidRPr="00853D43" w:rsidRDefault="002223AA" w:rsidP="005B3810">
            <w:pPr>
              <w:pStyle w:val="TAL"/>
              <w:rPr>
                <w:rFonts w:eastAsia="MS Mincho"/>
                <w:lang w:eastAsia="en-US"/>
              </w:rPr>
            </w:pPr>
            <w:r w:rsidRPr="00853D43">
              <w:rPr>
                <w:rFonts w:eastAsia="MS Mincho"/>
                <w:lang w:eastAsia="en-US"/>
              </w:rPr>
              <w:t>‘0111 1000’B</w:t>
            </w:r>
          </w:p>
        </w:tc>
        <w:tc>
          <w:tcPr>
            <w:tcW w:w="1275" w:type="dxa"/>
          </w:tcPr>
          <w:p w14:paraId="489CACE6" w14:textId="77777777" w:rsidR="002223AA" w:rsidRPr="00853D43" w:rsidRDefault="002223AA" w:rsidP="005B3810">
            <w:pPr>
              <w:pStyle w:val="TAL"/>
              <w:rPr>
                <w:rFonts w:eastAsia="MS Mincho"/>
                <w:lang w:eastAsia="en-US"/>
              </w:rPr>
            </w:pPr>
            <w:r w:rsidRPr="00853D43">
              <w:rPr>
                <w:rFonts w:eastAsia="MS Mincho"/>
                <w:lang w:eastAsia="en-US"/>
              </w:rPr>
              <w:t>‘0000 1111’</w:t>
            </w:r>
          </w:p>
        </w:tc>
        <w:tc>
          <w:tcPr>
            <w:tcW w:w="1560" w:type="dxa"/>
          </w:tcPr>
          <w:p w14:paraId="3DA1CE4B" w14:textId="77777777" w:rsidR="002223AA" w:rsidRPr="00853D43" w:rsidRDefault="002223AA" w:rsidP="005B3810">
            <w:pPr>
              <w:pStyle w:val="TAL"/>
              <w:rPr>
                <w:rFonts w:eastAsia="MS Mincho"/>
                <w:lang w:eastAsia="en-US"/>
              </w:rPr>
            </w:pPr>
            <w:r w:rsidRPr="00853D43">
              <w:rPr>
                <w:rFonts w:eastAsia="MS Mincho"/>
                <w:lang w:eastAsia="en-US"/>
              </w:rPr>
              <w:t>‘00000000 11111111’</w:t>
            </w:r>
          </w:p>
        </w:tc>
        <w:tc>
          <w:tcPr>
            <w:tcW w:w="992" w:type="dxa"/>
            <w:shd w:val="clear" w:color="auto" w:fill="auto"/>
          </w:tcPr>
          <w:p w14:paraId="0373EBD1" w14:textId="77777777" w:rsidR="002223AA" w:rsidRPr="00853D43" w:rsidRDefault="002223AA" w:rsidP="005B3810">
            <w:pPr>
              <w:pStyle w:val="TAL"/>
              <w:rPr>
                <w:rFonts w:eastAsia="MS Mincho"/>
                <w:lang w:eastAsia="en-US"/>
              </w:rPr>
            </w:pPr>
            <w:r w:rsidRPr="00853D43">
              <w:rPr>
                <w:rFonts w:eastAsia="MS Mincho"/>
                <w:lang w:eastAsia="en-US"/>
              </w:rPr>
              <w:t>8182</w:t>
            </w:r>
          </w:p>
        </w:tc>
        <w:tc>
          <w:tcPr>
            <w:tcW w:w="1134" w:type="dxa"/>
          </w:tcPr>
          <w:p w14:paraId="112A58DE" w14:textId="77777777" w:rsidR="002223AA" w:rsidRPr="00853D43" w:rsidRDefault="002223AA" w:rsidP="005B3810">
            <w:pPr>
              <w:pStyle w:val="TAL"/>
              <w:rPr>
                <w:rFonts w:eastAsia="MS Mincho"/>
                <w:lang w:eastAsia="en-US"/>
              </w:rPr>
            </w:pPr>
          </w:p>
        </w:tc>
      </w:tr>
      <w:tr w:rsidR="002223AA" w:rsidRPr="00853D43" w14:paraId="2A2586EB" w14:textId="77777777" w:rsidTr="005B3810">
        <w:tc>
          <w:tcPr>
            <w:tcW w:w="959" w:type="dxa"/>
            <w:shd w:val="clear" w:color="auto" w:fill="auto"/>
          </w:tcPr>
          <w:p w14:paraId="31BAB996" w14:textId="77777777" w:rsidR="002223AA" w:rsidRPr="00853D43" w:rsidRDefault="002223AA" w:rsidP="005B3810">
            <w:pPr>
              <w:pStyle w:val="TAL"/>
              <w:rPr>
                <w:lang w:eastAsia="en-US"/>
              </w:rPr>
            </w:pPr>
            <w:r w:rsidRPr="00853D43">
              <w:rPr>
                <w:lang w:eastAsia="en-US"/>
              </w:rPr>
              <w:t>Dummy cell</w:t>
            </w:r>
          </w:p>
        </w:tc>
        <w:tc>
          <w:tcPr>
            <w:tcW w:w="1134" w:type="dxa"/>
            <w:shd w:val="clear" w:color="auto" w:fill="auto"/>
          </w:tcPr>
          <w:p w14:paraId="636E6A62" w14:textId="77777777" w:rsidR="002223AA" w:rsidRPr="00853D43" w:rsidRDefault="002223AA" w:rsidP="005B3810">
            <w:pPr>
              <w:pStyle w:val="TAL"/>
              <w:rPr>
                <w:rFonts w:eastAsia="MS Mincho"/>
                <w:lang w:eastAsia="en-US"/>
              </w:rPr>
            </w:pPr>
            <w:r w:rsidRPr="00853D43">
              <w:rPr>
                <w:rFonts w:eastAsia="MS Mincho"/>
                <w:lang w:eastAsia="en-US"/>
              </w:rPr>
              <w:t>122</w:t>
            </w:r>
          </w:p>
        </w:tc>
        <w:tc>
          <w:tcPr>
            <w:tcW w:w="1417" w:type="dxa"/>
          </w:tcPr>
          <w:p w14:paraId="1DF428F7" w14:textId="77777777" w:rsidR="002223AA" w:rsidRPr="00853D43" w:rsidRDefault="002223AA" w:rsidP="005B3810">
            <w:pPr>
              <w:pStyle w:val="TAL"/>
              <w:rPr>
                <w:rFonts w:eastAsia="MS Mincho"/>
                <w:lang w:eastAsia="en-US"/>
              </w:rPr>
            </w:pPr>
            <w:r w:rsidRPr="00853D43">
              <w:rPr>
                <w:rFonts w:eastAsia="MS Mincho"/>
                <w:lang w:eastAsia="en-US"/>
              </w:rPr>
              <w:t>'0000 0000 0000 0000 1010'B</w:t>
            </w:r>
          </w:p>
        </w:tc>
        <w:tc>
          <w:tcPr>
            <w:tcW w:w="1560" w:type="dxa"/>
            <w:shd w:val="clear" w:color="auto" w:fill="auto"/>
          </w:tcPr>
          <w:p w14:paraId="3AD44CC5" w14:textId="77777777" w:rsidR="002223AA" w:rsidRPr="00853D43" w:rsidRDefault="002223AA" w:rsidP="005B3810">
            <w:pPr>
              <w:pStyle w:val="TAL"/>
              <w:rPr>
                <w:rFonts w:eastAsia="MS Mincho"/>
                <w:lang w:eastAsia="en-US"/>
              </w:rPr>
            </w:pPr>
            <w:r w:rsidRPr="00853D43">
              <w:rPr>
                <w:rFonts w:eastAsia="MS Mincho"/>
                <w:lang w:eastAsia="en-US"/>
              </w:rPr>
              <w:t>‘0111 1010’B</w:t>
            </w:r>
          </w:p>
        </w:tc>
        <w:tc>
          <w:tcPr>
            <w:tcW w:w="1275" w:type="dxa"/>
          </w:tcPr>
          <w:p w14:paraId="7D91EE84" w14:textId="77777777" w:rsidR="002223AA" w:rsidRPr="00853D43" w:rsidRDefault="002223AA" w:rsidP="005B3810">
            <w:pPr>
              <w:pStyle w:val="TAL"/>
              <w:rPr>
                <w:rFonts w:eastAsia="MS Mincho"/>
                <w:lang w:eastAsia="en-US"/>
              </w:rPr>
            </w:pPr>
            <w:r w:rsidRPr="00853D43">
              <w:rPr>
                <w:rFonts w:eastAsia="MS Mincho"/>
                <w:lang w:eastAsia="en-US"/>
              </w:rPr>
              <w:t>‘1111 0000’</w:t>
            </w:r>
          </w:p>
        </w:tc>
        <w:tc>
          <w:tcPr>
            <w:tcW w:w="1560" w:type="dxa"/>
          </w:tcPr>
          <w:p w14:paraId="62782CB2" w14:textId="77777777" w:rsidR="002223AA" w:rsidRPr="00853D43" w:rsidRDefault="002223AA" w:rsidP="005B3810">
            <w:pPr>
              <w:pStyle w:val="TAL"/>
              <w:rPr>
                <w:rFonts w:eastAsia="MS Mincho"/>
                <w:lang w:eastAsia="en-US"/>
              </w:rPr>
            </w:pPr>
            <w:r w:rsidRPr="00853D43">
              <w:rPr>
                <w:rFonts w:eastAsia="MS Mincho"/>
                <w:lang w:eastAsia="en-US"/>
              </w:rPr>
              <w:t>‘11111111 00000000’</w:t>
            </w:r>
          </w:p>
        </w:tc>
        <w:tc>
          <w:tcPr>
            <w:tcW w:w="992" w:type="dxa"/>
            <w:shd w:val="clear" w:color="auto" w:fill="auto"/>
          </w:tcPr>
          <w:p w14:paraId="3757947D" w14:textId="77777777" w:rsidR="002223AA" w:rsidRPr="00853D43" w:rsidRDefault="002223AA" w:rsidP="005B3810">
            <w:pPr>
              <w:pStyle w:val="TAL"/>
              <w:rPr>
                <w:rFonts w:eastAsia="MS Mincho"/>
                <w:lang w:eastAsia="en-US"/>
              </w:rPr>
            </w:pPr>
            <w:r w:rsidRPr="00853D43">
              <w:rPr>
                <w:rFonts w:eastAsia="MS Mincho"/>
                <w:lang w:eastAsia="en-US"/>
              </w:rPr>
              <w:t>8192</w:t>
            </w:r>
          </w:p>
        </w:tc>
        <w:tc>
          <w:tcPr>
            <w:tcW w:w="1134" w:type="dxa"/>
          </w:tcPr>
          <w:p w14:paraId="35E8417F" w14:textId="77777777" w:rsidR="002223AA" w:rsidRPr="00853D43" w:rsidRDefault="002223AA" w:rsidP="005B3810">
            <w:pPr>
              <w:pStyle w:val="TAL"/>
              <w:rPr>
                <w:rFonts w:eastAsia="MS Mincho"/>
                <w:lang w:eastAsia="en-US"/>
              </w:rPr>
            </w:pPr>
          </w:p>
        </w:tc>
      </w:tr>
      <w:tr w:rsidR="002223AA" w:rsidRPr="00853D43" w14:paraId="34272F4C" w14:textId="77777777" w:rsidTr="005B3810">
        <w:tc>
          <w:tcPr>
            <w:tcW w:w="959" w:type="dxa"/>
            <w:shd w:val="clear" w:color="auto" w:fill="auto"/>
          </w:tcPr>
          <w:p w14:paraId="7CB5C0C8" w14:textId="77777777" w:rsidR="002223AA" w:rsidRPr="00853D43" w:rsidRDefault="002223AA" w:rsidP="005B3810">
            <w:pPr>
              <w:pStyle w:val="TAL"/>
              <w:rPr>
                <w:lang w:eastAsia="en-US"/>
              </w:rPr>
            </w:pPr>
            <w:r w:rsidRPr="00853D43">
              <w:rPr>
                <w:lang w:eastAsia="en-US"/>
              </w:rPr>
              <w:t>Dummy cell</w:t>
            </w:r>
          </w:p>
        </w:tc>
        <w:tc>
          <w:tcPr>
            <w:tcW w:w="1134" w:type="dxa"/>
            <w:shd w:val="clear" w:color="auto" w:fill="auto"/>
          </w:tcPr>
          <w:p w14:paraId="63B1A992" w14:textId="77777777" w:rsidR="002223AA" w:rsidRPr="00853D43" w:rsidRDefault="002223AA" w:rsidP="005B3810">
            <w:pPr>
              <w:pStyle w:val="TAL"/>
              <w:rPr>
                <w:rFonts w:eastAsia="MS Mincho"/>
                <w:lang w:eastAsia="en-US"/>
              </w:rPr>
            </w:pPr>
            <w:r w:rsidRPr="00853D43">
              <w:rPr>
                <w:rFonts w:eastAsia="MS Mincho"/>
                <w:lang w:eastAsia="en-US"/>
              </w:rPr>
              <w:t>125</w:t>
            </w:r>
          </w:p>
        </w:tc>
        <w:tc>
          <w:tcPr>
            <w:tcW w:w="1417" w:type="dxa"/>
          </w:tcPr>
          <w:p w14:paraId="31C33C0D" w14:textId="77777777" w:rsidR="002223AA" w:rsidRPr="00853D43" w:rsidRDefault="002223AA" w:rsidP="005B3810">
            <w:pPr>
              <w:pStyle w:val="TAL"/>
              <w:rPr>
                <w:rFonts w:eastAsia="MS Mincho"/>
                <w:lang w:eastAsia="en-US"/>
              </w:rPr>
            </w:pPr>
            <w:r w:rsidRPr="00853D43">
              <w:rPr>
                <w:rFonts w:eastAsia="MS Mincho"/>
                <w:lang w:eastAsia="en-US"/>
              </w:rPr>
              <w:t>'0000 0000 0000 0000 1011'B</w:t>
            </w:r>
          </w:p>
        </w:tc>
        <w:tc>
          <w:tcPr>
            <w:tcW w:w="1560" w:type="dxa"/>
            <w:shd w:val="clear" w:color="auto" w:fill="auto"/>
          </w:tcPr>
          <w:p w14:paraId="29E39BC9" w14:textId="77777777" w:rsidR="002223AA" w:rsidRPr="00853D43" w:rsidRDefault="002223AA" w:rsidP="005B3810">
            <w:pPr>
              <w:pStyle w:val="TAL"/>
              <w:rPr>
                <w:rFonts w:eastAsia="MS Mincho"/>
                <w:lang w:eastAsia="en-US"/>
              </w:rPr>
            </w:pPr>
            <w:r w:rsidRPr="00853D43">
              <w:rPr>
                <w:rFonts w:eastAsia="MS Mincho"/>
                <w:lang w:eastAsia="en-US"/>
              </w:rPr>
              <w:t>‘0111 1101’B</w:t>
            </w:r>
          </w:p>
        </w:tc>
        <w:tc>
          <w:tcPr>
            <w:tcW w:w="1275" w:type="dxa"/>
          </w:tcPr>
          <w:p w14:paraId="1BDC386D" w14:textId="77777777" w:rsidR="002223AA" w:rsidRPr="00853D43" w:rsidRDefault="002223AA" w:rsidP="005B3810">
            <w:pPr>
              <w:pStyle w:val="TAL"/>
              <w:rPr>
                <w:rFonts w:eastAsia="MS Mincho"/>
                <w:lang w:eastAsia="en-US"/>
              </w:rPr>
            </w:pPr>
            <w:r w:rsidRPr="00853D43">
              <w:rPr>
                <w:rFonts w:eastAsia="MS Mincho"/>
                <w:lang w:eastAsia="en-US"/>
              </w:rPr>
              <w:t>‘0000 1111’</w:t>
            </w:r>
          </w:p>
        </w:tc>
        <w:tc>
          <w:tcPr>
            <w:tcW w:w="1560" w:type="dxa"/>
          </w:tcPr>
          <w:p w14:paraId="6A6D6F3C" w14:textId="77777777" w:rsidR="002223AA" w:rsidRPr="00853D43" w:rsidRDefault="002223AA" w:rsidP="005B3810">
            <w:pPr>
              <w:pStyle w:val="TAL"/>
              <w:rPr>
                <w:rFonts w:eastAsia="MS Mincho"/>
                <w:lang w:eastAsia="en-US"/>
              </w:rPr>
            </w:pPr>
            <w:r w:rsidRPr="00853D43">
              <w:rPr>
                <w:rFonts w:eastAsia="MS Mincho"/>
                <w:lang w:eastAsia="en-US"/>
              </w:rPr>
              <w:t>‘00000000 11111111’</w:t>
            </w:r>
          </w:p>
        </w:tc>
        <w:tc>
          <w:tcPr>
            <w:tcW w:w="992" w:type="dxa"/>
            <w:shd w:val="clear" w:color="auto" w:fill="auto"/>
          </w:tcPr>
          <w:p w14:paraId="03512F23" w14:textId="77777777" w:rsidR="002223AA" w:rsidRPr="00853D43" w:rsidRDefault="002223AA" w:rsidP="005B3810">
            <w:pPr>
              <w:pStyle w:val="TAL"/>
              <w:rPr>
                <w:rFonts w:eastAsia="MS Mincho"/>
                <w:lang w:eastAsia="en-US"/>
              </w:rPr>
            </w:pPr>
            <w:r w:rsidRPr="00853D43">
              <w:rPr>
                <w:rFonts w:eastAsia="MS Mincho"/>
                <w:lang w:eastAsia="en-US"/>
              </w:rPr>
              <w:t>8162</w:t>
            </w:r>
          </w:p>
        </w:tc>
        <w:tc>
          <w:tcPr>
            <w:tcW w:w="1134" w:type="dxa"/>
          </w:tcPr>
          <w:p w14:paraId="5C89F920" w14:textId="77777777" w:rsidR="002223AA" w:rsidRPr="00853D43" w:rsidRDefault="002223AA" w:rsidP="005B3810">
            <w:pPr>
              <w:pStyle w:val="TAL"/>
              <w:rPr>
                <w:rFonts w:eastAsia="MS Mincho"/>
                <w:lang w:eastAsia="en-US"/>
              </w:rPr>
            </w:pPr>
          </w:p>
        </w:tc>
      </w:tr>
      <w:tr w:rsidR="002223AA" w:rsidRPr="00853D43" w14:paraId="48C7CBC9" w14:textId="77777777" w:rsidTr="005B3810">
        <w:tc>
          <w:tcPr>
            <w:tcW w:w="959" w:type="dxa"/>
            <w:shd w:val="clear" w:color="auto" w:fill="auto"/>
          </w:tcPr>
          <w:p w14:paraId="5E4E4BF4" w14:textId="77777777" w:rsidR="002223AA" w:rsidRPr="00853D43" w:rsidRDefault="002223AA" w:rsidP="005B3810">
            <w:pPr>
              <w:pStyle w:val="TAL"/>
              <w:rPr>
                <w:lang w:eastAsia="en-US"/>
              </w:rPr>
            </w:pPr>
            <w:r w:rsidRPr="00853D43">
              <w:rPr>
                <w:lang w:eastAsia="en-US"/>
              </w:rPr>
              <w:t>Dummy cell</w:t>
            </w:r>
          </w:p>
        </w:tc>
        <w:tc>
          <w:tcPr>
            <w:tcW w:w="1134" w:type="dxa"/>
            <w:shd w:val="clear" w:color="auto" w:fill="auto"/>
          </w:tcPr>
          <w:p w14:paraId="7CC4A535" w14:textId="77777777" w:rsidR="002223AA" w:rsidRPr="00853D43" w:rsidRDefault="002223AA" w:rsidP="005B3810">
            <w:pPr>
              <w:pStyle w:val="TAL"/>
              <w:rPr>
                <w:rFonts w:eastAsia="MS Mincho"/>
                <w:lang w:eastAsia="en-US"/>
              </w:rPr>
            </w:pPr>
            <w:r w:rsidRPr="00853D43">
              <w:rPr>
                <w:rFonts w:eastAsia="MS Mincho"/>
                <w:lang w:eastAsia="en-US"/>
              </w:rPr>
              <w:t>126</w:t>
            </w:r>
          </w:p>
        </w:tc>
        <w:tc>
          <w:tcPr>
            <w:tcW w:w="1417" w:type="dxa"/>
          </w:tcPr>
          <w:p w14:paraId="1F02CCBB" w14:textId="77777777" w:rsidR="002223AA" w:rsidRPr="00853D43" w:rsidRDefault="002223AA" w:rsidP="005B3810">
            <w:pPr>
              <w:pStyle w:val="TAL"/>
              <w:rPr>
                <w:rFonts w:eastAsia="MS Mincho"/>
                <w:lang w:eastAsia="en-US"/>
              </w:rPr>
            </w:pPr>
            <w:r w:rsidRPr="00853D43">
              <w:rPr>
                <w:rFonts w:eastAsia="MS Mincho"/>
                <w:lang w:eastAsia="en-US"/>
              </w:rPr>
              <w:t>'0000 0000 0000 0000 1100'B</w:t>
            </w:r>
          </w:p>
        </w:tc>
        <w:tc>
          <w:tcPr>
            <w:tcW w:w="1560" w:type="dxa"/>
            <w:shd w:val="clear" w:color="auto" w:fill="auto"/>
          </w:tcPr>
          <w:p w14:paraId="4974D9C1" w14:textId="77777777" w:rsidR="002223AA" w:rsidRPr="00853D43" w:rsidRDefault="002223AA" w:rsidP="005B3810">
            <w:pPr>
              <w:pStyle w:val="TAL"/>
              <w:rPr>
                <w:rFonts w:eastAsia="MS Mincho"/>
                <w:lang w:eastAsia="en-US"/>
              </w:rPr>
            </w:pPr>
            <w:r w:rsidRPr="00853D43">
              <w:rPr>
                <w:rFonts w:eastAsia="MS Mincho"/>
                <w:lang w:eastAsia="en-US"/>
              </w:rPr>
              <w:t>‘0111 1110’B</w:t>
            </w:r>
          </w:p>
        </w:tc>
        <w:tc>
          <w:tcPr>
            <w:tcW w:w="1275" w:type="dxa"/>
          </w:tcPr>
          <w:p w14:paraId="22D2A751" w14:textId="77777777" w:rsidR="002223AA" w:rsidRPr="00853D43" w:rsidRDefault="002223AA" w:rsidP="005B3810">
            <w:pPr>
              <w:pStyle w:val="TAL"/>
              <w:rPr>
                <w:rFonts w:eastAsia="MS Mincho"/>
                <w:lang w:eastAsia="en-US"/>
              </w:rPr>
            </w:pPr>
            <w:r w:rsidRPr="00853D43">
              <w:rPr>
                <w:rFonts w:eastAsia="MS Mincho"/>
                <w:lang w:eastAsia="en-US"/>
              </w:rPr>
              <w:t>‘1111 0000’</w:t>
            </w:r>
          </w:p>
        </w:tc>
        <w:tc>
          <w:tcPr>
            <w:tcW w:w="1560" w:type="dxa"/>
          </w:tcPr>
          <w:p w14:paraId="06699EFA" w14:textId="77777777" w:rsidR="002223AA" w:rsidRPr="00853D43" w:rsidRDefault="002223AA" w:rsidP="005B3810">
            <w:pPr>
              <w:pStyle w:val="TAL"/>
              <w:rPr>
                <w:rFonts w:eastAsia="MS Mincho"/>
                <w:lang w:eastAsia="en-US"/>
              </w:rPr>
            </w:pPr>
            <w:r w:rsidRPr="00853D43">
              <w:rPr>
                <w:rFonts w:eastAsia="MS Mincho"/>
                <w:lang w:eastAsia="en-US"/>
              </w:rPr>
              <w:t>‘11111111 00000000’</w:t>
            </w:r>
          </w:p>
        </w:tc>
        <w:tc>
          <w:tcPr>
            <w:tcW w:w="992" w:type="dxa"/>
            <w:shd w:val="clear" w:color="auto" w:fill="auto"/>
          </w:tcPr>
          <w:p w14:paraId="1D049A6A" w14:textId="77777777" w:rsidR="002223AA" w:rsidRPr="00853D43" w:rsidRDefault="002223AA" w:rsidP="005B3810">
            <w:pPr>
              <w:pStyle w:val="TAL"/>
              <w:rPr>
                <w:rFonts w:eastAsia="MS Mincho"/>
                <w:lang w:eastAsia="en-US"/>
              </w:rPr>
            </w:pPr>
            <w:r w:rsidRPr="00853D43">
              <w:rPr>
                <w:rFonts w:eastAsia="MS Mincho"/>
                <w:lang w:eastAsia="en-US"/>
              </w:rPr>
              <w:t>8208</w:t>
            </w:r>
          </w:p>
        </w:tc>
        <w:tc>
          <w:tcPr>
            <w:tcW w:w="1134" w:type="dxa"/>
          </w:tcPr>
          <w:p w14:paraId="54A493D2" w14:textId="77777777" w:rsidR="002223AA" w:rsidRPr="00853D43" w:rsidRDefault="002223AA" w:rsidP="005B3810">
            <w:pPr>
              <w:pStyle w:val="TAL"/>
              <w:rPr>
                <w:rFonts w:eastAsia="MS Mincho"/>
                <w:lang w:eastAsia="en-US"/>
              </w:rPr>
            </w:pPr>
          </w:p>
        </w:tc>
      </w:tr>
      <w:tr w:rsidR="002223AA" w:rsidRPr="00853D43" w14:paraId="756E438E" w14:textId="77777777" w:rsidTr="005B3810">
        <w:tc>
          <w:tcPr>
            <w:tcW w:w="10031" w:type="dxa"/>
            <w:gridSpan w:val="8"/>
          </w:tcPr>
          <w:p w14:paraId="33E1B876" w14:textId="77777777" w:rsidR="002223AA" w:rsidRPr="00853D43" w:rsidRDefault="002223AA" w:rsidP="005B3810">
            <w:pPr>
              <w:pStyle w:val="TAN"/>
              <w:rPr>
                <w:rFonts w:eastAsia="MS Mincho"/>
                <w:lang w:eastAsia="en-US"/>
              </w:rPr>
            </w:pPr>
            <w:r w:rsidRPr="00853D43">
              <w:rPr>
                <w:lang w:eastAsia="en-US"/>
              </w:rPr>
              <w:t xml:space="preserve">Note: </w:t>
            </w:r>
            <w:r w:rsidRPr="00853D43">
              <w:rPr>
                <w:rFonts w:eastAsia="MS Mincho"/>
                <w:lang w:eastAsia="en-US"/>
              </w:rPr>
              <w:t>Set according to sub-clause 4.7.1 and Table 9.1.3.4.1-1 and Table 9.1.4.4.1-1 in TS 37.571-1 [6]</w:t>
            </w:r>
          </w:p>
        </w:tc>
      </w:tr>
    </w:tbl>
    <w:p w14:paraId="2222A3BC" w14:textId="77777777" w:rsidR="002223AA" w:rsidRPr="00853D43" w:rsidRDefault="002223AA" w:rsidP="002223AA">
      <w:pPr>
        <w:rPr>
          <w:rFonts w:eastAsia="MS Mincho"/>
        </w:rPr>
      </w:pPr>
    </w:p>
    <w:p w14:paraId="25F03499" w14:textId="77777777" w:rsidR="002223AA" w:rsidRPr="00853D43" w:rsidRDefault="002223AA" w:rsidP="002223AA">
      <w:pPr>
        <w:pStyle w:val="TH"/>
        <w:rPr>
          <w:rFonts w:eastAsia="MS Mincho"/>
        </w:rPr>
      </w:pPr>
      <w:r w:rsidRPr="00853D43">
        <w:rPr>
          <w:rFonts w:eastAsia="MS Mincho"/>
        </w:rPr>
        <w:t>Table 7.2.2-10: Sequence data values for 15 instances of sequence for test cases 9.2.4, 9.2.4A, 9.2.5 and 9.2.5A</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
        <w:gridCol w:w="850"/>
        <w:gridCol w:w="1560"/>
        <w:gridCol w:w="1275"/>
        <w:gridCol w:w="1276"/>
        <w:gridCol w:w="1701"/>
        <w:gridCol w:w="851"/>
        <w:gridCol w:w="1134"/>
      </w:tblGrid>
      <w:tr w:rsidR="002223AA" w:rsidRPr="00853D43" w14:paraId="22836A7C" w14:textId="77777777" w:rsidTr="005B3810">
        <w:tc>
          <w:tcPr>
            <w:tcW w:w="959" w:type="dxa"/>
            <w:vMerge w:val="restart"/>
            <w:shd w:val="clear" w:color="auto" w:fill="auto"/>
          </w:tcPr>
          <w:p w14:paraId="0B1E8822" w14:textId="77777777" w:rsidR="002223AA" w:rsidRPr="00853D43" w:rsidRDefault="002223AA" w:rsidP="005B3810">
            <w:pPr>
              <w:pStyle w:val="TAH"/>
              <w:rPr>
                <w:rFonts w:eastAsia="MS Mincho"/>
                <w:lang w:eastAsia="en-US"/>
              </w:rPr>
            </w:pPr>
            <w:r w:rsidRPr="00853D43">
              <w:rPr>
                <w:rFonts w:eastAsia="MS Mincho"/>
                <w:lang w:eastAsia="en-US"/>
              </w:rPr>
              <w:t>Cell</w:t>
            </w:r>
          </w:p>
        </w:tc>
        <w:tc>
          <w:tcPr>
            <w:tcW w:w="850" w:type="dxa"/>
            <w:vMerge w:val="restart"/>
            <w:shd w:val="clear" w:color="auto" w:fill="auto"/>
          </w:tcPr>
          <w:p w14:paraId="2D593CD2" w14:textId="77777777" w:rsidR="002223AA" w:rsidRPr="00853D43" w:rsidRDefault="002223AA" w:rsidP="005B3810">
            <w:pPr>
              <w:pStyle w:val="TAH"/>
              <w:rPr>
                <w:rFonts w:eastAsia="MS Mincho"/>
                <w:lang w:eastAsia="en-US"/>
              </w:rPr>
            </w:pPr>
            <w:r w:rsidRPr="00853D43">
              <w:rPr>
                <w:rFonts w:eastAsia="MS Mincho"/>
                <w:lang w:eastAsia="en-US"/>
              </w:rPr>
              <w:t>Value physCellId</w:t>
            </w:r>
          </w:p>
        </w:tc>
        <w:tc>
          <w:tcPr>
            <w:tcW w:w="2835" w:type="dxa"/>
            <w:gridSpan w:val="2"/>
          </w:tcPr>
          <w:p w14:paraId="537F0E2B" w14:textId="77777777" w:rsidR="002223AA" w:rsidRPr="00853D43" w:rsidRDefault="002223AA" w:rsidP="005B3810">
            <w:pPr>
              <w:pStyle w:val="TAH"/>
              <w:rPr>
                <w:rFonts w:eastAsia="MS Mincho"/>
                <w:lang w:eastAsia="en-US"/>
              </w:rPr>
            </w:pPr>
            <w:r w:rsidRPr="00853D43">
              <w:rPr>
                <w:rFonts w:eastAsia="MS Mincho"/>
                <w:lang w:eastAsia="en-US"/>
              </w:rPr>
              <w:t>Value cellidentity (E-UTRAN Cell Identity)</w:t>
            </w:r>
          </w:p>
        </w:tc>
        <w:tc>
          <w:tcPr>
            <w:tcW w:w="1276" w:type="dxa"/>
            <w:vMerge w:val="restart"/>
          </w:tcPr>
          <w:p w14:paraId="4C4F6535" w14:textId="77777777" w:rsidR="002223AA" w:rsidRPr="00853D43" w:rsidRDefault="002223AA" w:rsidP="005B3810">
            <w:pPr>
              <w:pStyle w:val="TAH"/>
              <w:rPr>
                <w:rFonts w:eastAsia="MS Mincho"/>
                <w:lang w:eastAsia="en-US"/>
              </w:rPr>
            </w:pPr>
            <w:r w:rsidRPr="00853D43">
              <w:rPr>
                <w:rFonts w:eastAsia="MS Mincho"/>
                <w:lang w:eastAsia="en-US"/>
              </w:rPr>
              <w:t>Value po8-r9 Test cases 9.2.4, 9.2.5</w:t>
            </w:r>
          </w:p>
        </w:tc>
        <w:tc>
          <w:tcPr>
            <w:tcW w:w="1701" w:type="dxa"/>
            <w:vMerge w:val="restart"/>
          </w:tcPr>
          <w:p w14:paraId="1CEA7713" w14:textId="77777777" w:rsidR="002223AA" w:rsidRPr="00853D43" w:rsidRDefault="002223AA" w:rsidP="005B3810">
            <w:pPr>
              <w:pStyle w:val="TAH"/>
              <w:rPr>
                <w:rFonts w:eastAsia="MS Mincho"/>
                <w:lang w:eastAsia="en-US"/>
              </w:rPr>
            </w:pPr>
            <w:r w:rsidRPr="00853D43">
              <w:rPr>
                <w:rFonts w:eastAsia="MS Mincho"/>
                <w:lang w:eastAsia="en-US"/>
              </w:rPr>
              <w:t>Value po16-r9 Test cases 9.2.4A, 9.2.5A</w:t>
            </w:r>
          </w:p>
        </w:tc>
        <w:tc>
          <w:tcPr>
            <w:tcW w:w="851" w:type="dxa"/>
            <w:vMerge w:val="restart"/>
            <w:shd w:val="clear" w:color="auto" w:fill="auto"/>
          </w:tcPr>
          <w:p w14:paraId="69E6DF0E" w14:textId="77777777" w:rsidR="002223AA" w:rsidRPr="00853D43" w:rsidRDefault="002223AA" w:rsidP="005B3810">
            <w:pPr>
              <w:pStyle w:val="TAH"/>
              <w:rPr>
                <w:rFonts w:eastAsia="MS Mincho"/>
                <w:lang w:eastAsia="en-US"/>
              </w:rPr>
            </w:pPr>
            <w:r w:rsidRPr="00853D43">
              <w:rPr>
                <w:rFonts w:eastAsia="MS Mincho"/>
                <w:lang w:eastAsia="en-US"/>
              </w:rPr>
              <w:t>Value expectedRSTD</w:t>
            </w:r>
          </w:p>
        </w:tc>
        <w:tc>
          <w:tcPr>
            <w:tcW w:w="1134" w:type="dxa"/>
            <w:vMerge w:val="restart"/>
          </w:tcPr>
          <w:p w14:paraId="5907FD0B" w14:textId="77777777" w:rsidR="002223AA" w:rsidRPr="00853D43" w:rsidRDefault="002223AA" w:rsidP="005B3810">
            <w:pPr>
              <w:pStyle w:val="TAH"/>
              <w:rPr>
                <w:rFonts w:eastAsia="MS Mincho"/>
                <w:lang w:eastAsia="en-US"/>
              </w:rPr>
            </w:pPr>
            <w:r w:rsidRPr="00853D43">
              <w:rPr>
                <w:rFonts w:eastAsia="MS Mincho"/>
                <w:lang w:eastAsia="en-US"/>
              </w:rPr>
              <w:t>Comment</w:t>
            </w:r>
          </w:p>
        </w:tc>
      </w:tr>
      <w:tr w:rsidR="002223AA" w:rsidRPr="00853D43" w14:paraId="6B1D27A0" w14:textId="77777777" w:rsidTr="005B3810">
        <w:tc>
          <w:tcPr>
            <w:tcW w:w="959" w:type="dxa"/>
            <w:vMerge/>
            <w:shd w:val="clear" w:color="auto" w:fill="auto"/>
          </w:tcPr>
          <w:p w14:paraId="2698E892" w14:textId="77777777" w:rsidR="002223AA" w:rsidRPr="00853D43" w:rsidRDefault="002223AA" w:rsidP="005B3810">
            <w:pPr>
              <w:pStyle w:val="TAH"/>
              <w:rPr>
                <w:rFonts w:eastAsia="MS Mincho"/>
                <w:lang w:eastAsia="en-US"/>
              </w:rPr>
            </w:pPr>
          </w:p>
        </w:tc>
        <w:tc>
          <w:tcPr>
            <w:tcW w:w="850" w:type="dxa"/>
            <w:vMerge/>
            <w:shd w:val="clear" w:color="auto" w:fill="auto"/>
          </w:tcPr>
          <w:p w14:paraId="531EF47E" w14:textId="77777777" w:rsidR="002223AA" w:rsidRPr="00853D43" w:rsidRDefault="002223AA" w:rsidP="005B3810">
            <w:pPr>
              <w:pStyle w:val="TAH"/>
              <w:rPr>
                <w:rFonts w:eastAsia="MS Mincho"/>
                <w:lang w:eastAsia="en-US"/>
              </w:rPr>
            </w:pPr>
          </w:p>
        </w:tc>
        <w:tc>
          <w:tcPr>
            <w:tcW w:w="1560" w:type="dxa"/>
          </w:tcPr>
          <w:p w14:paraId="65965C3D" w14:textId="77777777" w:rsidR="002223AA" w:rsidRPr="00853D43" w:rsidRDefault="002223AA" w:rsidP="005B3810">
            <w:pPr>
              <w:pStyle w:val="TAH"/>
              <w:rPr>
                <w:rFonts w:eastAsia="MS Mincho"/>
                <w:lang w:eastAsia="en-US"/>
              </w:rPr>
            </w:pPr>
            <w:r w:rsidRPr="00853D43">
              <w:rPr>
                <w:rFonts w:eastAsia="MS Mincho"/>
                <w:lang w:eastAsia="en-US"/>
              </w:rPr>
              <w:t>Value eNB ID</w:t>
            </w:r>
          </w:p>
        </w:tc>
        <w:tc>
          <w:tcPr>
            <w:tcW w:w="1275" w:type="dxa"/>
            <w:shd w:val="clear" w:color="auto" w:fill="auto"/>
          </w:tcPr>
          <w:p w14:paraId="545D8187" w14:textId="77777777" w:rsidR="002223AA" w:rsidRPr="00853D43" w:rsidRDefault="002223AA" w:rsidP="005B3810">
            <w:pPr>
              <w:pStyle w:val="TAH"/>
              <w:rPr>
                <w:rFonts w:eastAsia="MS Mincho"/>
                <w:lang w:eastAsia="en-US"/>
              </w:rPr>
            </w:pPr>
            <w:r w:rsidRPr="00853D43">
              <w:rPr>
                <w:rFonts w:eastAsia="MS Mincho"/>
                <w:lang w:eastAsia="en-US"/>
              </w:rPr>
              <w:t>Value Cell Identity</w:t>
            </w:r>
          </w:p>
        </w:tc>
        <w:tc>
          <w:tcPr>
            <w:tcW w:w="1276" w:type="dxa"/>
            <w:vMerge/>
          </w:tcPr>
          <w:p w14:paraId="223EEB11" w14:textId="77777777" w:rsidR="002223AA" w:rsidRPr="00853D43" w:rsidRDefault="002223AA" w:rsidP="005B3810">
            <w:pPr>
              <w:pStyle w:val="TAH"/>
              <w:rPr>
                <w:rFonts w:eastAsia="MS Mincho"/>
                <w:lang w:eastAsia="en-US"/>
              </w:rPr>
            </w:pPr>
          </w:p>
        </w:tc>
        <w:tc>
          <w:tcPr>
            <w:tcW w:w="1701" w:type="dxa"/>
            <w:vMerge/>
          </w:tcPr>
          <w:p w14:paraId="62CCA88A" w14:textId="77777777" w:rsidR="002223AA" w:rsidRPr="00853D43" w:rsidRDefault="002223AA" w:rsidP="005B3810">
            <w:pPr>
              <w:pStyle w:val="TAH"/>
              <w:rPr>
                <w:rFonts w:eastAsia="MS Mincho"/>
                <w:lang w:eastAsia="en-US"/>
              </w:rPr>
            </w:pPr>
          </w:p>
        </w:tc>
        <w:tc>
          <w:tcPr>
            <w:tcW w:w="851" w:type="dxa"/>
            <w:vMerge/>
            <w:shd w:val="clear" w:color="auto" w:fill="auto"/>
          </w:tcPr>
          <w:p w14:paraId="606AAD44" w14:textId="77777777" w:rsidR="002223AA" w:rsidRPr="00853D43" w:rsidRDefault="002223AA" w:rsidP="005B3810">
            <w:pPr>
              <w:pStyle w:val="TAH"/>
              <w:rPr>
                <w:rFonts w:eastAsia="MS Mincho"/>
                <w:lang w:eastAsia="en-US"/>
              </w:rPr>
            </w:pPr>
          </w:p>
        </w:tc>
        <w:tc>
          <w:tcPr>
            <w:tcW w:w="1134" w:type="dxa"/>
            <w:vMerge/>
          </w:tcPr>
          <w:p w14:paraId="7786028F" w14:textId="77777777" w:rsidR="002223AA" w:rsidRPr="00853D43" w:rsidRDefault="002223AA" w:rsidP="005B3810">
            <w:pPr>
              <w:pStyle w:val="TAH"/>
              <w:rPr>
                <w:rFonts w:eastAsia="MS Mincho"/>
                <w:lang w:eastAsia="en-US"/>
              </w:rPr>
            </w:pPr>
          </w:p>
        </w:tc>
      </w:tr>
      <w:tr w:rsidR="002223AA" w:rsidRPr="00853D43" w14:paraId="2131ED0F" w14:textId="77777777" w:rsidTr="005B3810">
        <w:tc>
          <w:tcPr>
            <w:tcW w:w="959" w:type="dxa"/>
            <w:shd w:val="clear" w:color="auto" w:fill="auto"/>
          </w:tcPr>
          <w:p w14:paraId="588612BE" w14:textId="77777777" w:rsidR="002223AA" w:rsidRPr="00853D43" w:rsidRDefault="002223AA" w:rsidP="005B3810">
            <w:pPr>
              <w:pStyle w:val="TAL"/>
              <w:rPr>
                <w:lang w:eastAsia="en-US"/>
              </w:rPr>
            </w:pPr>
            <w:r w:rsidRPr="00853D43">
              <w:rPr>
                <w:lang w:eastAsia="en-US"/>
              </w:rPr>
              <w:t>Cell 2</w:t>
            </w:r>
          </w:p>
        </w:tc>
        <w:tc>
          <w:tcPr>
            <w:tcW w:w="850" w:type="dxa"/>
            <w:shd w:val="clear" w:color="auto" w:fill="auto"/>
          </w:tcPr>
          <w:p w14:paraId="2A89F956" w14:textId="77777777" w:rsidR="002223AA" w:rsidRPr="00853D43" w:rsidRDefault="002223AA" w:rsidP="005B3810">
            <w:pPr>
              <w:pStyle w:val="TAL"/>
              <w:rPr>
                <w:rFonts w:eastAsia="MS Mincho"/>
                <w:lang w:eastAsia="en-US"/>
              </w:rPr>
            </w:pPr>
            <w:r w:rsidRPr="00853D43">
              <w:rPr>
                <w:rFonts w:eastAsia="MS Mincho"/>
                <w:lang w:eastAsia="en-US"/>
              </w:rPr>
              <w:t>1 (Note)</w:t>
            </w:r>
          </w:p>
        </w:tc>
        <w:tc>
          <w:tcPr>
            <w:tcW w:w="1560" w:type="dxa"/>
          </w:tcPr>
          <w:p w14:paraId="0A2F2AD1" w14:textId="77777777" w:rsidR="002223AA" w:rsidRPr="00853D43" w:rsidRDefault="002223AA" w:rsidP="005B3810">
            <w:pPr>
              <w:pStyle w:val="TAL"/>
              <w:rPr>
                <w:rFonts w:eastAsia="MS Mincho"/>
                <w:lang w:eastAsia="en-US"/>
              </w:rPr>
            </w:pPr>
            <w:r w:rsidRPr="00853D43">
              <w:rPr>
                <w:rFonts w:eastAsia="MS Mincho"/>
                <w:lang w:eastAsia="en-US"/>
              </w:rPr>
              <w:t>'0000 0000 0000 0000 0001'B</w:t>
            </w:r>
          </w:p>
        </w:tc>
        <w:tc>
          <w:tcPr>
            <w:tcW w:w="1275" w:type="dxa"/>
            <w:shd w:val="clear" w:color="auto" w:fill="auto"/>
          </w:tcPr>
          <w:p w14:paraId="4E8A4DD8" w14:textId="77777777" w:rsidR="002223AA" w:rsidRPr="00853D43" w:rsidRDefault="002223AA" w:rsidP="005B3810">
            <w:pPr>
              <w:pStyle w:val="TAL"/>
              <w:rPr>
                <w:rFonts w:eastAsia="MS Mincho"/>
                <w:lang w:eastAsia="en-US"/>
              </w:rPr>
            </w:pPr>
            <w:r w:rsidRPr="00853D43">
              <w:rPr>
                <w:rFonts w:eastAsia="MS Mincho"/>
                <w:lang w:eastAsia="en-US"/>
              </w:rPr>
              <w:t>'0000 0001'B</w:t>
            </w:r>
          </w:p>
        </w:tc>
        <w:tc>
          <w:tcPr>
            <w:tcW w:w="1276" w:type="dxa"/>
          </w:tcPr>
          <w:p w14:paraId="2AD940F8" w14:textId="77777777" w:rsidR="002223AA" w:rsidRPr="00853D43" w:rsidRDefault="002223AA" w:rsidP="005B3810">
            <w:pPr>
              <w:pStyle w:val="TAL"/>
              <w:rPr>
                <w:rFonts w:eastAsia="MS Mincho"/>
                <w:lang w:eastAsia="en-US"/>
              </w:rPr>
            </w:pPr>
            <w:r w:rsidRPr="00853D43">
              <w:rPr>
                <w:rFonts w:eastAsia="MS Mincho"/>
                <w:lang w:eastAsia="en-US"/>
              </w:rPr>
              <w:t>‘1111 0000’</w:t>
            </w:r>
          </w:p>
        </w:tc>
        <w:tc>
          <w:tcPr>
            <w:tcW w:w="1701" w:type="dxa"/>
          </w:tcPr>
          <w:p w14:paraId="6B9E3A57" w14:textId="77777777" w:rsidR="002223AA" w:rsidRPr="00853D43" w:rsidRDefault="002223AA" w:rsidP="005B3810">
            <w:pPr>
              <w:pStyle w:val="TAL"/>
              <w:rPr>
                <w:rFonts w:eastAsia="MS Mincho"/>
                <w:lang w:eastAsia="en-US"/>
              </w:rPr>
            </w:pPr>
            <w:r w:rsidRPr="00853D43">
              <w:rPr>
                <w:rFonts w:eastAsia="MS Mincho"/>
                <w:lang w:eastAsia="en-US"/>
              </w:rPr>
              <w:t>‘11111111 00000000’</w:t>
            </w:r>
          </w:p>
        </w:tc>
        <w:tc>
          <w:tcPr>
            <w:tcW w:w="851" w:type="dxa"/>
            <w:shd w:val="clear" w:color="auto" w:fill="auto"/>
          </w:tcPr>
          <w:p w14:paraId="30310A0D" w14:textId="77777777" w:rsidR="002223AA" w:rsidRPr="00853D43" w:rsidRDefault="002223AA" w:rsidP="005B3810">
            <w:pPr>
              <w:pStyle w:val="TAL"/>
              <w:rPr>
                <w:rFonts w:eastAsia="MS Mincho"/>
                <w:lang w:eastAsia="en-US"/>
              </w:rPr>
            </w:pPr>
            <w:r w:rsidRPr="00853D43">
              <w:rPr>
                <w:rFonts w:eastAsia="MS Mincho"/>
                <w:lang w:eastAsia="en-US"/>
              </w:rPr>
              <w:t>8202</w:t>
            </w:r>
          </w:p>
        </w:tc>
        <w:tc>
          <w:tcPr>
            <w:tcW w:w="1134" w:type="dxa"/>
          </w:tcPr>
          <w:p w14:paraId="645B64AB" w14:textId="77777777" w:rsidR="002223AA" w:rsidRPr="00853D43" w:rsidRDefault="002223AA" w:rsidP="005B3810">
            <w:pPr>
              <w:pStyle w:val="TAL"/>
              <w:rPr>
                <w:rFonts w:eastAsia="MS Mincho"/>
                <w:lang w:eastAsia="en-US"/>
              </w:rPr>
            </w:pPr>
          </w:p>
        </w:tc>
      </w:tr>
      <w:tr w:rsidR="002223AA" w:rsidRPr="00853D43" w14:paraId="2F1F4EF6" w14:textId="77777777" w:rsidTr="005B3810">
        <w:tc>
          <w:tcPr>
            <w:tcW w:w="959" w:type="dxa"/>
            <w:shd w:val="clear" w:color="auto" w:fill="auto"/>
          </w:tcPr>
          <w:p w14:paraId="1360125F" w14:textId="77777777" w:rsidR="002223AA" w:rsidRPr="00853D43" w:rsidRDefault="002223AA" w:rsidP="005B3810">
            <w:pPr>
              <w:pStyle w:val="TAL"/>
              <w:rPr>
                <w:lang w:eastAsia="en-US"/>
              </w:rPr>
            </w:pPr>
            <w:r w:rsidRPr="00853D43">
              <w:rPr>
                <w:lang w:eastAsia="en-US"/>
              </w:rPr>
              <w:t>Dummy cell</w:t>
            </w:r>
          </w:p>
        </w:tc>
        <w:tc>
          <w:tcPr>
            <w:tcW w:w="850" w:type="dxa"/>
            <w:shd w:val="clear" w:color="auto" w:fill="auto"/>
          </w:tcPr>
          <w:p w14:paraId="67AD89A5" w14:textId="77777777" w:rsidR="002223AA" w:rsidRPr="00853D43" w:rsidRDefault="002223AA" w:rsidP="005B3810">
            <w:pPr>
              <w:pStyle w:val="TAL"/>
              <w:rPr>
                <w:rFonts w:eastAsia="MS Mincho"/>
                <w:lang w:eastAsia="en-US"/>
              </w:rPr>
            </w:pPr>
            <w:r w:rsidRPr="00853D43">
              <w:rPr>
                <w:rFonts w:eastAsia="MS Mincho"/>
                <w:lang w:eastAsia="en-US"/>
              </w:rPr>
              <w:t>6</w:t>
            </w:r>
          </w:p>
        </w:tc>
        <w:tc>
          <w:tcPr>
            <w:tcW w:w="1560" w:type="dxa"/>
          </w:tcPr>
          <w:p w14:paraId="0786758F" w14:textId="77777777" w:rsidR="002223AA" w:rsidRPr="00853D43" w:rsidRDefault="002223AA" w:rsidP="005B3810">
            <w:pPr>
              <w:pStyle w:val="TAL"/>
              <w:rPr>
                <w:rFonts w:eastAsia="MS Mincho"/>
                <w:lang w:eastAsia="en-US"/>
              </w:rPr>
            </w:pPr>
            <w:r w:rsidRPr="00853D43">
              <w:rPr>
                <w:rFonts w:eastAsia="MS Mincho"/>
                <w:lang w:eastAsia="en-US"/>
              </w:rPr>
              <w:t>'0000 0000 0000 0000 0100'B</w:t>
            </w:r>
          </w:p>
        </w:tc>
        <w:tc>
          <w:tcPr>
            <w:tcW w:w="1275" w:type="dxa"/>
            <w:shd w:val="clear" w:color="auto" w:fill="auto"/>
          </w:tcPr>
          <w:p w14:paraId="4C5890AB" w14:textId="77777777" w:rsidR="002223AA" w:rsidRPr="00853D43" w:rsidRDefault="002223AA" w:rsidP="005B3810">
            <w:pPr>
              <w:pStyle w:val="TAL"/>
              <w:rPr>
                <w:rFonts w:eastAsia="MS Mincho"/>
                <w:lang w:eastAsia="en-US"/>
              </w:rPr>
            </w:pPr>
            <w:r w:rsidRPr="00853D43">
              <w:rPr>
                <w:rFonts w:eastAsia="MS Mincho"/>
                <w:lang w:eastAsia="en-US"/>
              </w:rPr>
              <w:t>‘0000 0110’B</w:t>
            </w:r>
          </w:p>
        </w:tc>
        <w:tc>
          <w:tcPr>
            <w:tcW w:w="1276" w:type="dxa"/>
          </w:tcPr>
          <w:p w14:paraId="7CB2BFEB" w14:textId="77777777" w:rsidR="002223AA" w:rsidRPr="00853D43" w:rsidRDefault="002223AA" w:rsidP="005B3810">
            <w:pPr>
              <w:pStyle w:val="TAL"/>
              <w:rPr>
                <w:rFonts w:eastAsia="MS Mincho"/>
                <w:lang w:eastAsia="en-US"/>
              </w:rPr>
            </w:pPr>
            <w:r w:rsidRPr="00853D43">
              <w:rPr>
                <w:rFonts w:eastAsia="MS Mincho"/>
                <w:lang w:eastAsia="en-US"/>
              </w:rPr>
              <w:t>‘0000 1111’</w:t>
            </w:r>
          </w:p>
        </w:tc>
        <w:tc>
          <w:tcPr>
            <w:tcW w:w="1701" w:type="dxa"/>
          </w:tcPr>
          <w:p w14:paraId="7079855E" w14:textId="77777777" w:rsidR="002223AA" w:rsidRPr="00853D43" w:rsidRDefault="002223AA" w:rsidP="005B3810">
            <w:pPr>
              <w:pStyle w:val="TAL"/>
              <w:rPr>
                <w:rFonts w:eastAsia="MS Mincho"/>
                <w:lang w:eastAsia="en-US"/>
              </w:rPr>
            </w:pPr>
            <w:r w:rsidRPr="00853D43">
              <w:rPr>
                <w:rFonts w:eastAsia="MS Mincho"/>
                <w:lang w:eastAsia="en-US"/>
              </w:rPr>
              <w:t>‘11111111 00000000’</w:t>
            </w:r>
          </w:p>
        </w:tc>
        <w:tc>
          <w:tcPr>
            <w:tcW w:w="851" w:type="dxa"/>
            <w:shd w:val="clear" w:color="auto" w:fill="auto"/>
          </w:tcPr>
          <w:p w14:paraId="00FE4FAD" w14:textId="77777777" w:rsidR="002223AA" w:rsidRPr="00853D43" w:rsidRDefault="002223AA" w:rsidP="005B3810">
            <w:pPr>
              <w:pStyle w:val="TAL"/>
              <w:rPr>
                <w:rFonts w:eastAsia="MS Mincho"/>
                <w:lang w:eastAsia="en-US"/>
              </w:rPr>
            </w:pPr>
            <w:r w:rsidRPr="00853D43">
              <w:rPr>
                <w:rFonts w:eastAsia="MS Mincho"/>
                <w:lang w:eastAsia="en-US"/>
              </w:rPr>
              <w:t>8162</w:t>
            </w:r>
          </w:p>
        </w:tc>
        <w:tc>
          <w:tcPr>
            <w:tcW w:w="1134" w:type="dxa"/>
          </w:tcPr>
          <w:p w14:paraId="3743624F" w14:textId="77777777" w:rsidR="002223AA" w:rsidRPr="00853D43" w:rsidRDefault="002223AA" w:rsidP="005B3810">
            <w:pPr>
              <w:pStyle w:val="TAL"/>
              <w:rPr>
                <w:rFonts w:eastAsia="MS Mincho"/>
                <w:lang w:eastAsia="en-US"/>
              </w:rPr>
            </w:pPr>
          </w:p>
        </w:tc>
      </w:tr>
      <w:tr w:rsidR="002223AA" w:rsidRPr="00853D43" w14:paraId="6D43212C" w14:textId="77777777" w:rsidTr="005B3810">
        <w:tc>
          <w:tcPr>
            <w:tcW w:w="959" w:type="dxa"/>
            <w:shd w:val="clear" w:color="auto" w:fill="auto"/>
          </w:tcPr>
          <w:p w14:paraId="5F2505A3" w14:textId="77777777" w:rsidR="002223AA" w:rsidRPr="00853D43" w:rsidRDefault="002223AA" w:rsidP="005B3810">
            <w:pPr>
              <w:pStyle w:val="TAL"/>
              <w:rPr>
                <w:lang w:eastAsia="en-US"/>
              </w:rPr>
            </w:pPr>
            <w:r w:rsidRPr="00853D43">
              <w:rPr>
                <w:lang w:eastAsia="en-US"/>
              </w:rPr>
              <w:t>Dummy cell</w:t>
            </w:r>
          </w:p>
        </w:tc>
        <w:tc>
          <w:tcPr>
            <w:tcW w:w="850" w:type="dxa"/>
            <w:shd w:val="clear" w:color="auto" w:fill="auto"/>
          </w:tcPr>
          <w:p w14:paraId="2A5628FD" w14:textId="77777777" w:rsidR="002223AA" w:rsidRPr="00853D43" w:rsidRDefault="002223AA" w:rsidP="005B3810">
            <w:pPr>
              <w:pStyle w:val="TAL"/>
              <w:rPr>
                <w:rFonts w:eastAsia="MS Mincho"/>
                <w:lang w:eastAsia="en-US"/>
              </w:rPr>
            </w:pPr>
            <w:r w:rsidRPr="00853D43">
              <w:rPr>
                <w:rFonts w:eastAsia="MS Mincho"/>
                <w:lang w:eastAsia="en-US"/>
              </w:rPr>
              <w:t>2</w:t>
            </w:r>
          </w:p>
        </w:tc>
        <w:tc>
          <w:tcPr>
            <w:tcW w:w="1560" w:type="dxa"/>
          </w:tcPr>
          <w:p w14:paraId="466F4588" w14:textId="77777777" w:rsidR="002223AA" w:rsidRPr="00853D43" w:rsidRDefault="002223AA" w:rsidP="005B3810">
            <w:pPr>
              <w:pStyle w:val="TAL"/>
              <w:rPr>
                <w:rFonts w:eastAsia="MS Mincho"/>
                <w:lang w:eastAsia="en-US"/>
              </w:rPr>
            </w:pPr>
            <w:r w:rsidRPr="00853D43">
              <w:rPr>
                <w:rFonts w:eastAsia="MS Mincho"/>
                <w:lang w:eastAsia="en-US"/>
              </w:rPr>
              <w:t>'0000 0000 0000 0000 0001'B</w:t>
            </w:r>
          </w:p>
        </w:tc>
        <w:tc>
          <w:tcPr>
            <w:tcW w:w="1275" w:type="dxa"/>
            <w:shd w:val="clear" w:color="auto" w:fill="auto"/>
          </w:tcPr>
          <w:p w14:paraId="35CB4128" w14:textId="77777777" w:rsidR="002223AA" w:rsidRPr="00853D43" w:rsidRDefault="002223AA" w:rsidP="005B3810">
            <w:pPr>
              <w:pStyle w:val="TAL"/>
              <w:rPr>
                <w:rFonts w:eastAsia="MS Mincho"/>
                <w:lang w:eastAsia="en-US"/>
              </w:rPr>
            </w:pPr>
            <w:r w:rsidRPr="00853D43">
              <w:rPr>
                <w:rFonts w:eastAsia="MS Mincho"/>
                <w:lang w:eastAsia="en-US"/>
              </w:rPr>
              <w:t>'0000 0010'B</w:t>
            </w:r>
          </w:p>
        </w:tc>
        <w:tc>
          <w:tcPr>
            <w:tcW w:w="1276" w:type="dxa"/>
          </w:tcPr>
          <w:p w14:paraId="518F71B3" w14:textId="77777777" w:rsidR="002223AA" w:rsidRPr="00853D43" w:rsidRDefault="002223AA" w:rsidP="005B3810">
            <w:pPr>
              <w:pStyle w:val="TAL"/>
              <w:rPr>
                <w:rFonts w:eastAsia="MS Mincho"/>
                <w:lang w:eastAsia="en-US"/>
              </w:rPr>
            </w:pPr>
            <w:r w:rsidRPr="00853D43">
              <w:rPr>
                <w:rFonts w:eastAsia="MS Mincho"/>
                <w:lang w:eastAsia="en-US"/>
              </w:rPr>
              <w:t>‘1111 0000’</w:t>
            </w:r>
          </w:p>
        </w:tc>
        <w:tc>
          <w:tcPr>
            <w:tcW w:w="1701" w:type="dxa"/>
          </w:tcPr>
          <w:p w14:paraId="0709B586" w14:textId="77777777" w:rsidR="002223AA" w:rsidRPr="00853D43" w:rsidRDefault="002223AA" w:rsidP="005B3810">
            <w:pPr>
              <w:pStyle w:val="TAL"/>
              <w:rPr>
                <w:rFonts w:eastAsia="MS Mincho"/>
                <w:lang w:eastAsia="en-US"/>
              </w:rPr>
            </w:pPr>
            <w:r w:rsidRPr="00853D43">
              <w:rPr>
                <w:rFonts w:eastAsia="MS Mincho"/>
                <w:lang w:eastAsia="en-US"/>
              </w:rPr>
              <w:t>‘11111111 00000000’</w:t>
            </w:r>
          </w:p>
        </w:tc>
        <w:tc>
          <w:tcPr>
            <w:tcW w:w="851" w:type="dxa"/>
            <w:shd w:val="clear" w:color="auto" w:fill="auto"/>
          </w:tcPr>
          <w:p w14:paraId="1A8592D3" w14:textId="77777777" w:rsidR="002223AA" w:rsidRPr="00853D43" w:rsidRDefault="002223AA" w:rsidP="005B3810">
            <w:pPr>
              <w:pStyle w:val="TAL"/>
              <w:rPr>
                <w:rFonts w:eastAsia="MS Mincho"/>
                <w:lang w:eastAsia="en-US"/>
              </w:rPr>
            </w:pPr>
            <w:r w:rsidRPr="00853D43">
              <w:rPr>
                <w:rFonts w:eastAsia="MS Mincho"/>
                <w:lang w:eastAsia="en-US"/>
              </w:rPr>
              <w:t>8218</w:t>
            </w:r>
          </w:p>
        </w:tc>
        <w:tc>
          <w:tcPr>
            <w:tcW w:w="1134" w:type="dxa"/>
          </w:tcPr>
          <w:p w14:paraId="115E6486" w14:textId="77777777" w:rsidR="002223AA" w:rsidRPr="00853D43" w:rsidRDefault="002223AA" w:rsidP="005B3810">
            <w:pPr>
              <w:pStyle w:val="TAL"/>
              <w:rPr>
                <w:rFonts w:eastAsia="MS Mincho"/>
                <w:lang w:eastAsia="en-US"/>
              </w:rPr>
            </w:pPr>
          </w:p>
        </w:tc>
      </w:tr>
      <w:tr w:rsidR="002223AA" w:rsidRPr="00853D43" w14:paraId="49E9050F" w14:textId="77777777" w:rsidTr="005B3810">
        <w:tc>
          <w:tcPr>
            <w:tcW w:w="959" w:type="dxa"/>
            <w:shd w:val="clear" w:color="auto" w:fill="auto"/>
          </w:tcPr>
          <w:p w14:paraId="435C938A" w14:textId="77777777" w:rsidR="002223AA" w:rsidRPr="00853D43" w:rsidRDefault="002223AA" w:rsidP="005B3810">
            <w:pPr>
              <w:pStyle w:val="TAL"/>
              <w:rPr>
                <w:lang w:eastAsia="en-US"/>
              </w:rPr>
            </w:pPr>
            <w:r w:rsidRPr="00853D43">
              <w:rPr>
                <w:lang w:eastAsia="en-US"/>
              </w:rPr>
              <w:t>Dummy cell</w:t>
            </w:r>
          </w:p>
        </w:tc>
        <w:tc>
          <w:tcPr>
            <w:tcW w:w="850" w:type="dxa"/>
            <w:shd w:val="clear" w:color="auto" w:fill="auto"/>
          </w:tcPr>
          <w:p w14:paraId="5194E707" w14:textId="77777777" w:rsidR="002223AA" w:rsidRPr="00853D43" w:rsidRDefault="002223AA" w:rsidP="005B3810">
            <w:pPr>
              <w:pStyle w:val="TAL"/>
              <w:rPr>
                <w:rFonts w:eastAsia="MS Mincho"/>
                <w:lang w:eastAsia="en-US"/>
              </w:rPr>
            </w:pPr>
            <w:r w:rsidRPr="00853D43">
              <w:rPr>
                <w:rFonts w:eastAsia="MS Mincho"/>
                <w:lang w:eastAsia="en-US"/>
              </w:rPr>
              <w:t>3</w:t>
            </w:r>
          </w:p>
        </w:tc>
        <w:tc>
          <w:tcPr>
            <w:tcW w:w="1560" w:type="dxa"/>
          </w:tcPr>
          <w:p w14:paraId="586FE5D6" w14:textId="77777777" w:rsidR="002223AA" w:rsidRPr="00853D43" w:rsidRDefault="002223AA" w:rsidP="005B3810">
            <w:pPr>
              <w:pStyle w:val="TAL"/>
              <w:rPr>
                <w:rFonts w:eastAsia="MS Mincho"/>
                <w:lang w:eastAsia="en-US"/>
              </w:rPr>
            </w:pPr>
            <w:r w:rsidRPr="00853D43">
              <w:rPr>
                <w:rFonts w:eastAsia="MS Mincho"/>
                <w:lang w:eastAsia="en-US"/>
              </w:rPr>
              <w:t>'0000 0000 0000 0000 0010'B</w:t>
            </w:r>
          </w:p>
        </w:tc>
        <w:tc>
          <w:tcPr>
            <w:tcW w:w="1275" w:type="dxa"/>
            <w:shd w:val="clear" w:color="auto" w:fill="auto"/>
          </w:tcPr>
          <w:p w14:paraId="57D12AF7" w14:textId="77777777" w:rsidR="002223AA" w:rsidRPr="00853D43" w:rsidRDefault="002223AA" w:rsidP="005B3810">
            <w:pPr>
              <w:pStyle w:val="TAL"/>
              <w:rPr>
                <w:rFonts w:eastAsia="MS Mincho"/>
                <w:lang w:eastAsia="en-US"/>
              </w:rPr>
            </w:pPr>
            <w:r w:rsidRPr="00853D43">
              <w:rPr>
                <w:rFonts w:eastAsia="MS Mincho"/>
                <w:lang w:eastAsia="en-US"/>
              </w:rPr>
              <w:t>'0000 0011'B</w:t>
            </w:r>
          </w:p>
        </w:tc>
        <w:tc>
          <w:tcPr>
            <w:tcW w:w="1276" w:type="dxa"/>
          </w:tcPr>
          <w:p w14:paraId="0E6A38F9" w14:textId="77777777" w:rsidR="002223AA" w:rsidRPr="00853D43" w:rsidRDefault="002223AA" w:rsidP="005B3810">
            <w:pPr>
              <w:pStyle w:val="TAL"/>
              <w:rPr>
                <w:rFonts w:eastAsia="MS Mincho"/>
                <w:lang w:eastAsia="en-US"/>
              </w:rPr>
            </w:pPr>
            <w:r w:rsidRPr="00853D43">
              <w:rPr>
                <w:rFonts w:eastAsia="MS Mincho"/>
                <w:lang w:eastAsia="en-US"/>
              </w:rPr>
              <w:t>‘0000 1111’</w:t>
            </w:r>
          </w:p>
        </w:tc>
        <w:tc>
          <w:tcPr>
            <w:tcW w:w="1701" w:type="dxa"/>
          </w:tcPr>
          <w:p w14:paraId="1C1869DF" w14:textId="77777777" w:rsidR="002223AA" w:rsidRPr="00853D43" w:rsidRDefault="002223AA" w:rsidP="005B3810">
            <w:pPr>
              <w:pStyle w:val="TAL"/>
              <w:rPr>
                <w:rFonts w:eastAsia="MS Mincho"/>
                <w:lang w:eastAsia="en-US"/>
              </w:rPr>
            </w:pPr>
            <w:r w:rsidRPr="00853D43">
              <w:rPr>
                <w:rFonts w:eastAsia="MS Mincho"/>
                <w:lang w:eastAsia="en-US"/>
              </w:rPr>
              <w:t>‘00000000 11111111’</w:t>
            </w:r>
          </w:p>
        </w:tc>
        <w:tc>
          <w:tcPr>
            <w:tcW w:w="851" w:type="dxa"/>
            <w:shd w:val="clear" w:color="auto" w:fill="auto"/>
          </w:tcPr>
          <w:p w14:paraId="6FA25970" w14:textId="77777777" w:rsidR="002223AA" w:rsidRPr="00853D43" w:rsidRDefault="002223AA" w:rsidP="005B3810">
            <w:pPr>
              <w:pStyle w:val="TAL"/>
              <w:rPr>
                <w:rFonts w:eastAsia="MS Mincho"/>
                <w:lang w:eastAsia="en-US"/>
              </w:rPr>
            </w:pPr>
            <w:r w:rsidRPr="00853D43">
              <w:rPr>
                <w:rFonts w:eastAsia="MS Mincho"/>
                <w:lang w:eastAsia="en-US"/>
              </w:rPr>
              <w:t>8211</w:t>
            </w:r>
          </w:p>
        </w:tc>
        <w:tc>
          <w:tcPr>
            <w:tcW w:w="1134" w:type="dxa"/>
          </w:tcPr>
          <w:p w14:paraId="424E1E31" w14:textId="77777777" w:rsidR="002223AA" w:rsidRPr="00853D43" w:rsidRDefault="002223AA" w:rsidP="005B3810">
            <w:pPr>
              <w:pStyle w:val="TAL"/>
              <w:rPr>
                <w:rFonts w:eastAsia="MS Mincho"/>
                <w:lang w:eastAsia="en-US"/>
              </w:rPr>
            </w:pPr>
          </w:p>
        </w:tc>
      </w:tr>
      <w:tr w:rsidR="002223AA" w:rsidRPr="00853D43" w14:paraId="37AEE143" w14:textId="77777777" w:rsidTr="005B3810">
        <w:tc>
          <w:tcPr>
            <w:tcW w:w="959" w:type="dxa"/>
            <w:shd w:val="clear" w:color="auto" w:fill="auto"/>
          </w:tcPr>
          <w:p w14:paraId="0B73E054" w14:textId="77777777" w:rsidR="002223AA" w:rsidRPr="00853D43" w:rsidRDefault="002223AA" w:rsidP="005B3810">
            <w:pPr>
              <w:pStyle w:val="TAL"/>
              <w:rPr>
                <w:lang w:eastAsia="en-US"/>
              </w:rPr>
            </w:pPr>
            <w:r w:rsidRPr="00853D43">
              <w:rPr>
                <w:lang w:eastAsia="en-US"/>
              </w:rPr>
              <w:t>Dummy cell</w:t>
            </w:r>
          </w:p>
        </w:tc>
        <w:tc>
          <w:tcPr>
            <w:tcW w:w="850" w:type="dxa"/>
            <w:shd w:val="clear" w:color="auto" w:fill="auto"/>
          </w:tcPr>
          <w:p w14:paraId="77719BC0" w14:textId="77777777" w:rsidR="002223AA" w:rsidRPr="00853D43" w:rsidRDefault="002223AA" w:rsidP="005B3810">
            <w:pPr>
              <w:pStyle w:val="TAL"/>
              <w:rPr>
                <w:rFonts w:eastAsia="MS Mincho"/>
                <w:lang w:eastAsia="en-US"/>
              </w:rPr>
            </w:pPr>
            <w:r w:rsidRPr="00853D43">
              <w:rPr>
                <w:rFonts w:eastAsia="MS Mincho"/>
                <w:lang w:eastAsia="en-US"/>
              </w:rPr>
              <w:t>8</w:t>
            </w:r>
          </w:p>
        </w:tc>
        <w:tc>
          <w:tcPr>
            <w:tcW w:w="1560" w:type="dxa"/>
          </w:tcPr>
          <w:p w14:paraId="5C711F84" w14:textId="77777777" w:rsidR="002223AA" w:rsidRPr="00853D43" w:rsidRDefault="002223AA" w:rsidP="005B3810">
            <w:pPr>
              <w:pStyle w:val="TAL"/>
              <w:rPr>
                <w:rFonts w:eastAsia="MS Mincho"/>
                <w:lang w:eastAsia="en-US"/>
              </w:rPr>
            </w:pPr>
            <w:r w:rsidRPr="00853D43">
              <w:rPr>
                <w:rFonts w:eastAsia="MS Mincho"/>
                <w:lang w:eastAsia="en-US"/>
              </w:rPr>
              <w:t>'0000 0000 0000 0000 0010'B</w:t>
            </w:r>
          </w:p>
        </w:tc>
        <w:tc>
          <w:tcPr>
            <w:tcW w:w="1275" w:type="dxa"/>
            <w:shd w:val="clear" w:color="auto" w:fill="auto"/>
          </w:tcPr>
          <w:p w14:paraId="7AD2F413" w14:textId="77777777" w:rsidR="002223AA" w:rsidRPr="00853D43" w:rsidRDefault="002223AA" w:rsidP="005B3810">
            <w:pPr>
              <w:pStyle w:val="TAL"/>
              <w:rPr>
                <w:rFonts w:eastAsia="MS Mincho"/>
                <w:lang w:eastAsia="en-US"/>
              </w:rPr>
            </w:pPr>
            <w:r w:rsidRPr="00853D43">
              <w:rPr>
                <w:rFonts w:eastAsia="MS Mincho"/>
                <w:lang w:eastAsia="en-US"/>
              </w:rPr>
              <w:t>'0000 1000'B</w:t>
            </w:r>
          </w:p>
        </w:tc>
        <w:tc>
          <w:tcPr>
            <w:tcW w:w="1276" w:type="dxa"/>
          </w:tcPr>
          <w:p w14:paraId="09EA770A" w14:textId="77777777" w:rsidR="002223AA" w:rsidRPr="00853D43" w:rsidRDefault="002223AA" w:rsidP="005B3810">
            <w:pPr>
              <w:pStyle w:val="TAL"/>
              <w:rPr>
                <w:rFonts w:eastAsia="MS Mincho"/>
                <w:lang w:eastAsia="en-US"/>
              </w:rPr>
            </w:pPr>
            <w:r w:rsidRPr="00853D43">
              <w:rPr>
                <w:rFonts w:eastAsia="MS Mincho"/>
                <w:lang w:eastAsia="en-US"/>
              </w:rPr>
              <w:t>‘1111 0000’</w:t>
            </w:r>
          </w:p>
        </w:tc>
        <w:tc>
          <w:tcPr>
            <w:tcW w:w="1701" w:type="dxa"/>
          </w:tcPr>
          <w:p w14:paraId="02E5711C" w14:textId="77777777" w:rsidR="002223AA" w:rsidRPr="00853D43" w:rsidRDefault="002223AA" w:rsidP="005B3810">
            <w:pPr>
              <w:pStyle w:val="TAL"/>
              <w:rPr>
                <w:rFonts w:eastAsia="MS Mincho"/>
                <w:lang w:eastAsia="en-US"/>
              </w:rPr>
            </w:pPr>
            <w:r w:rsidRPr="00853D43">
              <w:rPr>
                <w:rFonts w:eastAsia="MS Mincho"/>
                <w:lang w:eastAsia="en-US"/>
              </w:rPr>
              <w:t>‘11111111 00000000’</w:t>
            </w:r>
          </w:p>
        </w:tc>
        <w:tc>
          <w:tcPr>
            <w:tcW w:w="851" w:type="dxa"/>
            <w:shd w:val="clear" w:color="auto" w:fill="auto"/>
          </w:tcPr>
          <w:p w14:paraId="3730F4AC" w14:textId="77777777" w:rsidR="002223AA" w:rsidRPr="00853D43" w:rsidRDefault="002223AA" w:rsidP="005B3810">
            <w:pPr>
              <w:pStyle w:val="TAL"/>
              <w:rPr>
                <w:rFonts w:eastAsia="MS Mincho"/>
                <w:lang w:eastAsia="en-US"/>
              </w:rPr>
            </w:pPr>
            <w:r w:rsidRPr="00853D43">
              <w:rPr>
                <w:rFonts w:eastAsia="MS Mincho"/>
                <w:lang w:eastAsia="en-US"/>
              </w:rPr>
              <w:t>8175</w:t>
            </w:r>
          </w:p>
        </w:tc>
        <w:tc>
          <w:tcPr>
            <w:tcW w:w="1134" w:type="dxa"/>
          </w:tcPr>
          <w:p w14:paraId="6C27387C" w14:textId="77777777" w:rsidR="002223AA" w:rsidRPr="00853D43" w:rsidRDefault="002223AA" w:rsidP="005B3810">
            <w:pPr>
              <w:pStyle w:val="TAL"/>
              <w:rPr>
                <w:rFonts w:eastAsia="MS Mincho"/>
                <w:lang w:eastAsia="en-US"/>
              </w:rPr>
            </w:pPr>
          </w:p>
        </w:tc>
      </w:tr>
      <w:tr w:rsidR="002223AA" w:rsidRPr="00853D43" w14:paraId="455F6D97" w14:textId="77777777" w:rsidTr="005B3810">
        <w:tc>
          <w:tcPr>
            <w:tcW w:w="959" w:type="dxa"/>
            <w:shd w:val="clear" w:color="auto" w:fill="auto"/>
          </w:tcPr>
          <w:p w14:paraId="4B0496B0" w14:textId="77777777" w:rsidR="002223AA" w:rsidRPr="00853D43" w:rsidRDefault="002223AA" w:rsidP="005B3810">
            <w:pPr>
              <w:pStyle w:val="TAL"/>
              <w:rPr>
                <w:lang w:eastAsia="en-US"/>
              </w:rPr>
            </w:pPr>
            <w:r w:rsidRPr="00853D43">
              <w:rPr>
                <w:lang w:eastAsia="en-US"/>
              </w:rPr>
              <w:t>Dummy cell</w:t>
            </w:r>
          </w:p>
        </w:tc>
        <w:tc>
          <w:tcPr>
            <w:tcW w:w="850" w:type="dxa"/>
            <w:shd w:val="clear" w:color="auto" w:fill="auto"/>
          </w:tcPr>
          <w:p w14:paraId="0A15C57E" w14:textId="77777777" w:rsidR="002223AA" w:rsidRPr="00853D43" w:rsidRDefault="002223AA" w:rsidP="005B3810">
            <w:pPr>
              <w:pStyle w:val="TAL"/>
              <w:rPr>
                <w:rFonts w:eastAsia="MS Mincho"/>
                <w:lang w:eastAsia="en-US"/>
              </w:rPr>
            </w:pPr>
            <w:r w:rsidRPr="00853D43">
              <w:rPr>
                <w:rFonts w:eastAsia="MS Mincho"/>
                <w:lang w:eastAsia="en-US"/>
              </w:rPr>
              <w:t>10</w:t>
            </w:r>
          </w:p>
        </w:tc>
        <w:tc>
          <w:tcPr>
            <w:tcW w:w="1560" w:type="dxa"/>
          </w:tcPr>
          <w:p w14:paraId="0046274D" w14:textId="77777777" w:rsidR="002223AA" w:rsidRPr="00853D43" w:rsidRDefault="002223AA" w:rsidP="005B3810">
            <w:pPr>
              <w:pStyle w:val="TAL"/>
              <w:rPr>
                <w:rFonts w:eastAsia="MS Mincho"/>
                <w:lang w:eastAsia="en-US"/>
              </w:rPr>
            </w:pPr>
            <w:r w:rsidRPr="00853D43">
              <w:rPr>
                <w:rFonts w:eastAsia="MS Mincho"/>
                <w:lang w:eastAsia="en-US"/>
              </w:rPr>
              <w:t>'0000 0000 0000 0000 0101'B</w:t>
            </w:r>
          </w:p>
        </w:tc>
        <w:tc>
          <w:tcPr>
            <w:tcW w:w="1275" w:type="dxa"/>
            <w:shd w:val="clear" w:color="auto" w:fill="auto"/>
          </w:tcPr>
          <w:p w14:paraId="1E5E751D" w14:textId="77777777" w:rsidR="002223AA" w:rsidRPr="00853D43" w:rsidRDefault="002223AA" w:rsidP="005B3810">
            <w:pPr>
              <w:pStyle w:val="TAL"/>
              <w:rPr>
                <w:rFonts w:eastAsia="MS Mincho"/>
                <w:lang w:eastAsia="en-US"/>
              </w:rPr>
            </w:pPr>
            <w:r w:rsidRPr="00853D43">
              <w:rPr>
                <w:rFonts w:eastAsia="MS Mincho"/>
                <w:lang w:eastAsia="en-US"/>
              </w:rPr>
              <w:t>'0000 1010'B</w:t>
            </w:r>
          </w:p>
        </w:tc>
        <w:tc>
          <w:tcPr>
            <w:tcW w:w="1276" w:type="dxa"/>
          </w:tcPr>
          <w:p w14:paraId="28BF9F99" w14:textId="77777777" w:rsidR="002223AA" w:rsidRPr="00853D43" w:rsidRDefault="002223AA" w:rsidP="005B3810">
            <w:pPr>
              <w:pStyle w:val="TAL"/>
              <w:rPr>
                <w:rFonts w:eastAsia="MS Mincho"/>
                <w:lang w:eastAsia="en-US"/>
              </w:rPr>
            </w:pPr>
            <w:r w:rsidRPr="00853D43">
              <w:rPr>
                <w:rFonts w:eastAsia="MS Mincho"/>
                <w:lang w:eastAsia="en-US"/>
              </w:rPr>
              <w:t>‘1111 0000’</w:t>
            </w:r>
          </w:p>
        </w:tc>
        <w:tc>
          <w:tcPr>
            <w:tcW w:w="1701" w:type="dxa"/>
          </w:tcPr>
          <w:p w14:paraId="5A5A6C13" w14:textId="77777777" w:rsidR="002223AA" w:rsidRPr="00853D43" w:rsidRDefault="002223AA" w:rsidP="005B3810">
            <w:pPr>
              <w:pStyle w:val="TAL"/>
              <w:rPr>
                <w:rFonts w:eastAsia="MS Mincho"/>
                <w:lang w:eastAsia="en-US"/>
              </w:rPr>
            </w:pPr>
            <w:r w:rsidRPr="00853D43">
              <w:rPr>
                <w:rFonts w:eastAsia="MS Mincho"/>
                <w:lang w:eastAsia="en-US"/>
              </w:rPr>
              <w:t>‘11111111 00000000’</w:t>
            </w:r>
          </w:p>
        </w:tc>
        <w:tc>
          <w:tcPr>
            <w:tcW w:w="851" w:type="dxa"/>
            <w:shd w:val="clear" w:color="auto" w:fill="auto"/>
          </w:tcPr>
          <w:p w14:paraId="59F0F748" w14:textId="77777777" w:rsidR="002223AA" w:rsidRPr="00853D43" w:rsidRDefault="002223AA" w:rsidP="005B3810">
            <w:pPr>
              <w:pStyle w:val="TAL"/>
              <w:rPr>
                <w:rFonts w:eastAsia="MS Mincho"/>
                <w:lang w:eastAsia="en-US"/>
              </w:rPr>
            </w:pPr>
            <w:r w:rsidRPr="00853D43">
              <w:rPr>
                <w:rFonts w:eastAsia="MS Mincho"/>
                <w:lang w:eastAsia="en-US"/>
              </w:rPr>
              <w:t>8190</w:t>
            </w:r>
          </w:p>
        </w:tc>
        <w:tc>
          <w:tcPr>
            <w:tcW w:w="1134" w:type="dxa"/>
          </w:tcPr>
          <w:p w14:paraId="0C4B71F5" w14:textId="77777777" w:rsidR="002223AA" w:rsidRPr="00853D43" w:rsidRDefault="002223AA" w:rsidP="005B3810">
            <w:pPr>
              <w:pStyle w:val="TAL"/>
              <w:rPr>
                <w:rFonts w:eastAsia="MS Mincho"/>
                <w:lang w:eastAsia="en-US"/>
              </w:rPr>
            </w:pPr>
          </w:p>
        </w:tc>
      </w:tr>
      <w:tr w:rsidR="002223AA" w:rsidRPr="00853D43" w14:paraId="245B480B" w14:textId="77777777" w:rsidTr="005B3810">
        <w:tc>
          <w:tcPr>
            <w:tcW w:w="959" w:type="dxa"/>
            <w:shd w:val="clear" w:color="auto" w:fill="auto"/>
          </w:tcPr>
          <w:p w14:paraId="78FC0C6C" w14:textId="77777777" w:rsidR="002223AA" w:rsidRPr="00853D43" w:rsidRDefault="002223AA" w:rsidP="005B3810">
            <w:pPr>
              <w:pStyle w:val="TAL"/>
              <w:rPr>
                <w:lang w:eastAsia="en-US"/>
              </w:rPr>
            </w:pPr>
            <w:r w:rsidRPr="00853D43">
              <w:rPr>
                <w:lang w:eastAsia="en-US"/>
              </w:rPr>
              <w:t>Dummy cell</w:t>
            </w:r>
          </w:p>
        </w:tc>
        <w:tc>
          <w:tcPr>
            <w:tcW w:w="850" w:type="dxa"/>
            <w:shd w:val="clear" w:color="auto" w:fill="auto"/>
          </w:tcPr>
          <w:p w14:paraId="787591E1" w14:textId="77777777" w:rsidR="002223AA" w:rsidRPr="00853D43" w:rsidRDefault="002223AA" w:rsidP="005B3810">
            <w:pPr>
              <w:pStyle w:val="TAL"/>
              <w:rPr>
                <w:rFonts w:eastAsia="MS Mincho"/>
                <w:lang w:eastAsia="en-US"/>
              </w:rPr>
            </w:pPr>
            <w:r w:rsidRPr="00853D43">
              <w:rPr>
                <w:rFonts w:eastAsia="MS Mincho"/>
                <w:lang w:eastAsia="en-US"/>
              </w:rPr>
              <w:t>11</w:t>
            </w:r>
          </w:p>
        </w:tc>
        <w:tc>
          <w:tcPr>
            <w:tcW w:w="1560" w:type="dxa"/>
          </w:tcPr>
          <w:p w14:paraId="516A4E50" w14:textId="77777777" w:rsidR="002223AA" w:rsidRPr="00853D43" w:rsidRDefault="002223AA" w:rsidP="005B3810">
            <w:pPr>
              <w:pStyle w:val="TAL"/>
              <w:rPr>
                <w:rFonts w:eastAsia="MS Mincho"/>
                <w:lang w:eastAsia="en-US"/>
              </w:rPr>
            </w:pPr>
            <w:r w:rsidRPr="00853D43">
              <w:rPr>
                <w:rFonts w:eastAsia="MS Mincho"/>
                <w:lang w:eastAsia="en-US"/>
              </w:rPr>
              <w:t>'0000 0000 0000 0000 0110'B</w:t>
            </w:r>
          </w:p>
        </w:tc>
        <w:tc>
          <w:tcPr>
            <w:tcW w:w="1275" w:type="dxa"/>
            <w:shd w:val="clear" w:color="auto" w:fill="auto"/>
          </w:tcPr>
          <w:p w14:paraId="764B2A5A" w14:textId="77777777" w:rsidR="002223AA" w:rsidRPr="00853D43" w:rsidRDefault="002223AA" w:rsidP="005B3810">
            <w:pPr>
              <w:pStyle w:val="TAL"/>
              <w:rPr>
                <w:rFonts w:eastAsia="MS Mincho"/>
                <w:lang w:eastAsia="en-US"/>
              </w:rPr>
            </w:pPr>
            <w:r w:rsidRPr="00853D43">
              <w:rPr>
                <w:rFonts w:eastAsia="MS Mincho"/>
                <w:lang w:eastAsia="en-US"/>
              </w:rPr>
              <w:t>'0000 1011'B</w:t>
            </w:r>
          </w:p>
        </w:tc>
        <w:tc>
          <w:tcPr>
            <w:tcW w:w="1276" w:type="dxa"/>
          </w:tcPr>
          <w:p w14:paraId="3CA4AFFD" w14:textId="77777777" w:rsidR="002223AA" w:rsidRPr="00853D43" w:rsidRDefault="002223AA" w:rsidP="005B3810">
            <w:pPr>
              <w:pStyle w:val="TAL"/>
              <w:rPr>
                <w:rFonts w:eastAsia="MS Mincho"/>
                <w:lang w:eastAsia="en-US"/>
              </w:rPr>
            </w:pPr>
            <w:r w:rsidRPr="00853D43">
              <w:rPr>
                <w:rFonts w:eastAsia="MS Mincho"/>
                <w:lang w:eastAsia="en-US"/>
              </w:rPr>
              <w:t>‘0000 1111’</w:t>
            </w:r>
          </w:p>
        </w:tc>
        <w:tc>
          <w:tcPr>
            <w:tcW w:w="1701" w:type="dxa"/>
          </w:tcPr>
          <w:p w14:paraId="150048F7" w14:textId="77777777" w:rsidR="002223AA" w:rsidRPr="00853D43" w:rsidRDefault="002223AA" w:rsidP="005B3810">
            <w:pPr>
              <w:pStyle w:val="TAL"/>
              <w:rPr>
                <w:rFonts w:eastAsia="MS Mincho"/>
                <w:lang w:eastAsia="en-US"/>
              </w:rPr>
            </w:pPr>
            <w:r w:rsidRPr="00853D43">
              <w:rPr>
                <w:rFonts w:eastAsia="MS Mincho"/>
                <w:lang w:eastAsia="en-US"/>
              </w:rPr>
              <w:t>‘00000000 11111111’</w:t>
            </w:r>
          </w:p>
        </w:tc>
        <w:tc>
          <w:tcPr>
            <w:tcW w:w="851" w:type="dxa"/>
            <w:shd w:val="clear" w:color="auto" w:fill="auto"/>
          </w:tcPr>
          <w:p w14:paraId="46FBED38" w14:textId="77777777" w:rsidR="002223AA" w:rsidRPr="00853D43" w:rsidRDefault="002223AA" w:rsidP="005B3810">
            <w:pPr>
              <w:pStyle w:val="TAL"/>
              <w:rPr>
                <w:rFonts w:eastAsia="MS Mincho"/>
                <w:lang w:eastAsia="en-US"/>
              </w:rPr>
            </w:pPr>
            <w:r w:rsidRPr="00853D43">
              <w:rPr>
                <w:rFonts w:eastAsia="MS Mincho"/>
                <w:lang w:eastAsia="en-US"/>
              </w:rPr>
              <w:t>8200</w:t>
            </w:r>
          </w:p>
        </w:tc>
        <w:tc>
          <w:tcPr>
            <w:tcW w:w="1134" w:type="dxa"/>
          </w:tcPr>
          <w:p w14:paraId="49C84DBE" w14:textId="77777777" w:rsidR="002223AA" w:rsidRPr="00853D43" w:rsidRDefault="002223AA" w:rsidP="005B3810">
            <w:pPr>
              <w:pStyle w:val="TAL"/>
              <w:rPr>
                <w:rFonts w:eastAsia="MS Mincho"/>
                <w:lang w:eastAsia="en-US"/>
              </w:rPr>
            </w:pPr>
          </w:p>
        </w:tc>
      </w:tr>
      <w:tr w:rsidR="002223AA" w:rsidRPr="00853D43" w14:paraId="5C32DB57" w14:textId="77777777" w:rsidTr="005B3810">
        <w:tc>
          <w:tcPr>
            <w:tcW w:w="959" w:type="dxa"/>
            <w:shd w:val="clear" w:color="auto" w:fill="auto"/>
          </w:tcPr>
          <w:p w14:paraId="5CE7958D" w14:textId="77777777" w:rsidR="002223AA" w:rsidRPr="00853D43" w:rsidRDefault="002223AA" w:rsidP="005B3810">
            <w:pPr>
              <w:pStyle w:val="TAL"/>
              <w:rPr>
                <w:lang w:eastAsia="en-US"/>
              </w:rPr>
            </w:pPr>
            <w:r w:rsidRPr="00853D43">
              <w:rPr>
                <w:lang w:eastAsia="en-US"/>
              </w:rPr>
              <w:t>Dummy cell</w:t>
            </w:r>
          </w:p>
        </w:tc>
        <w:tc>
          <w:tcPr>
            <w:tcW w:w="850" w:type="dxa"/>
            <w:shd w:val="clear" w:color="auto" w:fill="auto"/>
          </w:tcPr>
          <w:p w14:paraId="3B612DF8" w14:textId="77777777" w:rsidR="002223AA" w:rsidRPr="00853D43" w:rsidRDefault="002223AA" w:rsidP="005B3810">
            <w:pPr>
              <w:pStyle w:val="TAL"/>
              <w:rPr>
                <w:rFonts w:eastAsia="MS Mincho"/>
                <w:lang w:eastAsia="en-US"/>
              </w:rPr>
            </w:pPr>
            <w:r w:rsidRPr="00853D43">
              <w:rPr>
                <w:rFonts w:eastAsia="MS Mincho"/>
                <w:lang w:eastAsia="en-US"/>
              </w:rPr>
              <w:t>16</w:t>
            </w:r>
          </w:p>
        </w:tc>
        <w:tc>
          <w:tcPr>
            <w:tcW w:w="1560" w:type="dxa"/>
          </w:tcPr>
          <w:p w14:paraId="1A2D6494" w14:textId="77777777" w:rsidR="002223AA" w:rsidRPr="00853D43" w:rsidRDefault="002223AA" w:rsidP="005B3810">
            <w:pPr>
              <w:pStyle w:val="TAL"/>
              <w:rPr>
                <w:rFonts w:eastAsia="MS Mincho"/>
                <w:lang w:eastAsia="en-US"/>
              </w:rPr>
            </w:pPr>
            <w:r w:rsidRPr="00853D43">
              <w:rPr>
                <w:rFonts w:eastAsia="MS Mincho"/>
                <w:lang w:eastAsia="en-US"/>
              </w:rPr>
              <w:t>'0000 0000 0000 0000 0010'B</w:t>
            </w:r>
          </w:p>
        </w:tc>
        <w:tc>
          <w:tcPr>
            <w:tcW w:w="1275" w:type="dxa"/>
            <w:shd w:val="clear" w:color="auto" w:fill="auto"/>
          </w:tcPr>
          <w:p w14:paraId="5A78414E" w14:textId="77777777" w:rsidR="002223AA" w:rsidRPr="00853D43" w:rsidRDefault="002223AA" w:rsidP="005B3810">
            <w:pPr>
              <w:pStyle w:val="TAL"/>
              <w:rPr>
                <w:rFonts w:eastAsia="MS Mincho"/>
                <w:lang w:eastAsia="en-US"/>
              </w:rPr>
            </w:pPr>
            <w:r w:rsidRPr="00853D43">
              <w:rPr>
                <w:rFonts w:eastAsia="MS Mincho"/>
                <w:lang w:eastAsia="en-US"/>
              </w:rPr>
              <w:t>'0001 0000'B</w:t>
            </w:r>
          </w:p>
        </w:tc>
        <w:tc>
          <w:tcPr>
            <w:tcW w:w="1276" w:type="dxa"/>
          </w:tcPr>
          <w:p w14:paraId="526E285F" w14:textId="77777777" w:rsidR="002223AA" w:rsidRPr="00853D43" w:rsidRDefault="002223AA" w:rsidP="005B3810">
            <w:pPr>
              <w:pStyle w:val="TAL"/>
              <w:rPr>
                <w:rFonts w:eastAsia="MS Mincho"/>
                <w:lang w:eastAsia="en-US"/>
              </w:rPr>
            </w:pPr>
            <w:r w:rsidRPr="00853D43">
              <w:rPr>
                <w:rFonts w:eastAsia="MS Mincho"/>
                <w:lang w:eastAsia="en-US"/>
              </w:rPr>
              <w:t>‘1111 0000’</w:t>
            </w:r>
          </w:p>
        </w:tc>
        <w:tc>
          <w:tcPr>
            <w:tcW w:w="1701" w:type="dxa"/>
          </w:tcPr>
          <w:p w14:paraId="670FB8F3" w14:textId="77777777" w:rsidR="002223AA" w:rsidRPr="00853D43" w:rsidRDefault="002223AA" w:rsidP="005B3810">
            <w:pPr>
              <w:pStyle w:val="TAL"/>
              <w:rPr>
                <w:rFonts w:eastAsia="MS Mincho"/>
                <w:lang w:eastAsia="en-US"/>
              </w:rPr>
            </w:pPr>
            <w:r w:rsidRPr="00853D43">
              <w:rPr>
                <w:rFonts w:eastAsia="MS Mincho"/>
                <w:lang w:eastAsia="en-US"/>
              </w:rPr>
              <w:t>‘11111111 00000000’</w:t>
            </w:r>
          </w:p>
        </w:tc>
        <w:tc>
          <w:tcPr>
            <w:tcW w:w="851" w:type="dxa"/>
            <w:shd w:val="clear" w:color="auto" w:fill="auto"/>
          </w:tcPr>
          <w:p w14:paraId="61372674" w14:textId="77777777" w:rsidR="002223AA" w:rsidRPr="00853D43" w:rsidRDefault="002223AA" w:rsidP="005B3810">
            <w:pPr>
              <w:pStyle w:val="TAL"/>
              <w:rPr>
                <w:rFonts w:eastAsia="MS Mincho"/>
                <w:lang w:eastAsia="en-US"/>
              </w:rPr>
            </w:pPr>
            <w:r w:rsidRPr="00853D43">
              <w:rPr>
                <w:rFonts w:eastAsia="MS Mincho"/>
                <w:lang w:eastAsia="en-US"/>
              </w:rPr>
              <w:t>8182</w:t>
            </w:r>
          </w:p>
        </w:tc>
        <w:tc>
          <w:tcPr>
            <w:tcW w:w="1134" w:type="dxa"/>
          </w:tcPr>
          <w:p w14:paraId="1BCB2ABA" w14:textId="77777777" w:rsidR="002223AA" w:rsidRPr="00853D43" w:rsidRDefault="002223AA" w:rsidP="005B3810">
            <w:pPr>
              <w:pStyle w:val="TAL"/>
              <w:rPr>
                <w:rFonts w:eastAsia="MS Mincho"/>
                <w:lang w:eastAsia="en-US"/>
              </w:rPr>
            </w:pPr>
          </w:p>
        </w:tc>
      </w:tr>
      <w:tr w:rsidR="002223AA" w:rsidRPr="00853D43" w14:paraId="42129378" w14:textId="77777777" w:rsidTr="005B3810">
        <w:tc>
          <w:tcPr>
            <w:tcW w:w="959" w:type="dxa"/>
            <w:shd w:val="clear" w:color="auto" w:fill="auto"/>
          </w:tcPr>
          <w:p w14:paraId="2615742B" w14:textId="77777777" w:rsidR="002223AA" w:rsidRPr="00853D43" w:rsidRDefault="002223AA" w:rsidP="005B3810">
            <w:pPr>
              <w:pStyle w:val="TAL"/>
              <w:rPr>
                <w:lang w:eastAsia="en-US"/>
              </w:rPr>
            </w:pPr>
            <w:r w:rsidRPr="00853D43">
              <w:rPr>
                <w:lang w:eastAsia="en-US"/>
              </w:rPr>
              <w:t>Dummy cell</w:t>
            </w:r>
          </w:p>
        </w:tc>
        <w:tc>
          <w:tcPr>
            <w:tcW w:w="850" w:type="dxa"/>
            <w:shd w:val="clear" w:color="auto" w:fill="auto"/>
          </w:tcPr>
          <w:p w14:paraId="20166E1D" w14:textId="77777777" w:rsidR="002223AA" w:rsidRPr="00853D43" w:rsidRDefault="002223AA" w:rsidP="005B3810">
            <w:pPr>
              <w:pStyle w:val="TAL"/>
              <w:rPr>
                <w:rFonts w:eastAsia="MS Mincho"/>
                <w:lang w:eastAsia="en-US"/>
              </w:rPr>
            </w:pPr>
            <w:r w:rsidRPr="00853D43">
              <w:rPr>
                <w:rFonts w:eastAsia="MS Mincho"/>
                <w:lang w:eastAsia="en-US"/>
              </w:rPr>
              <w:t>111</w:t>
            </w:r>
          </w:p>
        </w:tc>
        <w:tc>
          <w:tcPr>
            <w:tcW w:w="1560" w:type="dxa"/>
          </w:tcPr>
          <w:p w14:paraId="178B15DF" w14:textId="77777777" w:rsidR="002223AA" w:rsidRPr="00853D43" w:rsidRDefault="002223AA" w:rsidP="005B3810">
            <w:pPr>
              <w:pStyle w:val="TAL"/>
              <w:rPr>
                <w:rFonts w:eastAsia="MS Mincho"/>
                <w:lang w:eastAsia="en-US"/>
              </w:rPr>
            </w:pPr>
            <w:r w:rsidRPr="00853D43">
              <w:rPr>
                <w:rFonts w:eastAsia="MS Mincho"/>
                <w:lang w:eastAsia="en-US"/>
              </w:rPr>
              <w:t>'0000 0000 0000 0000 1100'B</w:t>
            </w:r>
          </w:p>
        </w:tc>
        <w:tc>
          <w:tcPr>
            <w:tcW w:w="1275" w:type="dxa"/>
            <w:shd w:val="clear" w:color="auto" w:fill="auto"/>
          </w:tcPr>
          <w:p w14:paraId="4DD2BC7D" w14:textId="77777777" w:rsidR="002223AA" w:rsidRPr="00853D43" w:rsidRDefault="002223AA" w:rsidP="005B3810">
            <w:pPr>
              <w:pStyle w:val="TAL"/>
              <w:rPr>
                <w:rFonts w:eastAsia="MS Mincho"/>
                <w:lang w:eastAsia="en-US"/>
              </w:rPr>
            </w:pPr>
            <w:r w:rsidRPr="00853D43">
              <w:rPr>
                <w:rFonts w:eastAsia="MS Mincho"/>
                <w:lang w:eastAsia="en-US"/>
              </w:rPr>
              <w:t>'0110 1111'B</w:t>
            </w:r>
          </w:p>
        </w:tc>
        <w:tc>
          <w:tcPr>
            <w:tcW w:w="1276" w:type="dxa"/>
          </w:tcPr>
          <w:p w14:paraId="2895F542" w14:textId="77777777" w:rsidR="002223AA" w:rsidRPr="00853D43" w:rsidRDefault="002223AA" w:rsidP="005B3810">
            <w:pPr>
              <w:pStyle w:val="TAL"/>
              <w:rPr>
                <w:rFonts w:eastAsia="MS Mincho"/>
                <w:lang w:eastAsia="en-US"/>
              </w:rPr>
            </w:pPr>
            <w:r w:rsidRPr="00853D43">
              <w:rPr>
                <w:rFonts w:eastAsia="MS Mincho"/>
                <w:lang w:eastAsia="en-US"/>
              </w:rPr>
              <w:t>‘0000 1111’</w:t>
            </w:r>
          </w:p>
        </w:tc>
        <w:tc>
          <w:tcPr>
            <w:tcW w:w="1701" w:type="dxa"/>
          </w:tcPr>
          <w:p w14:paraId="1BEEA365" w14:textId="77777777" w:rsidR="002223AA" w:rsidRPr="00853D43" w:rsidRDefault="002223AA" w:rsidP="005B3810">
            <w:pPr>
              <w:pStyle w:val="TAL"/>
              <w:rPr>
                <w:rFonts w:eastAsia="MS Mincho"/>
                <w:lang w:eastAsia="en-US"/>
              </w:rPr>
            </w:pPr>
            <w:r w:rsidRPr="00853D43">
              <w:rPr>
                <w:rFonts w:eastAsia="MS Mincho"/>
                <w:lang w:eastAsia="en-US"/>
              </w:rPr>
              <w:t>‘00000000 11111111’</w:t>
            </w:r>
          </w:p>
        </w:tc>
        <w:tc>
          <w:tcPr>
            <w:tcW w:w="851" w:type="dxa"/>
            <w:shd w:val="clear" w:color="auto" w:fill="auto"/>
          </w:tcPr>
          <w:p w14:paraId="2CFF18EF" w14:textId="77777777" w:rsidR="002223AA" w:rsidRPr="00853D43" w:rsidRDefault="002223AA" w:rsidP="005B3810">
            <w:pPr>
              <w:pStyle w:val="TAL"/>
              <w:rPr>
                <w:rFonts w:eastAsia="MS Mincho"/>
                <w:lang w:eastAsia="en-US"/>
              </w:rPr>
            </w:pPr>
            <w:r w:rsidRPr="00853D43">
              <w:rPr>
                <w:rFonts w:eastAsia="MS Mincho"/>
                <w:lang w:eastAsia="en-US"/>
              </w:rPr>
              <w:t>8207</w:t>
            </w:r>
          </w:p>
        </w:tc>
        <w:tc>
          <w:tcPr>
            <w:tcW w:w="1134" w:type="dxa"/>
          </w:tcPr>
          <w:p w14:paraId="516C47FD" w14:textId="77777777" w:rsidR="002223AA" w:rsidRPr="00853D43" w:rsidRDefault="002223AA" w:rsidP="005B3810">
            <w:pPr>
              <w:pStyle w:val="TAL"/>
              <w:rPr>
                <w:rFonts w:eastAsia="MS Mincho"/>
                <w:lang w:eastAsia="en-US"/>
              </w:rPr>
            </w:pPr>
          </w:p>
        </w:tc>
      </w:tr>
      <w:tr w:rsidR="002223AA" w:rsidRPr="00853D43" w14:paraId="3B475A61" w14:textId="77777777" w:rsidTr="005B3810">
        <w:tc>
          <w:tcPr>
            <w:tcW w:w="959" w:type="dxa"/>
            <w:shd w:val="clear" w:color="auto" w:fill="auto"/>
          </w:tcPr>
          <w:p w14:paraId="5DB04546" w14:textId="77777777" w:rsidR="002223AA" w:rsidRPr="00853D43" w:rsidRDefault="002223AA" w:rsidP="005B3810">
            <w:pPr>
              <w:pStyle w:val="TAL"/>
              <w:rPr>
                <w:lang w:eastAsia="en-US"/>
              </w:rPr>
            </w:pPr>
            <w:r w:rsidRPr="00853D43">
              <w:rPr>
                <w:lang w:eastAsia="en-US"/>
              </w:rPr>
              <w:t>Dummy cell</w:t>
            </w:r>
          </w:p>
        </w:tc>
        <w:tc>
          <w:tcPr>
            <w:tcW w:w="850" w:type="dxa"/>
            <w:shd w:val="clear" w:color="auto" w:fill="auto"/>
          </w:tcPr>
          <w:p w14:paraId="4E5E70BC" w14:textId="77777777" w:rsidR="002223AA" w:rsidRPr="00853D43" w:rsidRDefault="002223AA" w:rsidP="005B3810">
            <w:pPr>
              <w:pStyle w:val="TAL"/>
              <w:rPr>
                <w:rFonts w:eastAsia="MS Mincho"/>
                <w:lang w:eastAsia="en-US"/>
              </w:rPr>
            </w:pPr>
            <w:r w:rsidRPr="00853D43">
              <w:rPr>
                <w:rFonts w:eastAsia="MS Mincho"/>
                <w:lang w:eastAsia="en-US"/>
              </w:rPr>
              <w:t>118</w:t>
            </w:r>
          </w:p>
        </w:tc>
        <w:tc>
          <w:tcPr>
            <w:tcW w:w="1560" w:type="dxa"/>
          </w:tcPr>
          <w:p w14:paraId="1817C221" w14:textId="77777777" w:rsidR="002223AA" w:rsidRPr="00853D43" w:rsidRDefault="002223AA" w:rsidP="005B3810">
            <w:pPr>
              <w:pStyle w:val="TAL"/>
              <w:rPr>
                <w:rFonts w:eastAsia="MS Mincho"/>
                <w:lang w:eastAsia="en-US"/>
              </w:rPr>
            </w:pPr>
            <w:r w:rsidRPr="00853D43">
              <w:rPr>
                <w:rFonts w:eastAsia="MS Mincho"/>
                <w:lang w:eastAsia="en-US"/>
              </w:rPr>
              <w:t>'0000 0000 0000 0000 1111'B</w:t>
            </w:r>
          </w:p>
        </w:tc>
        <w:tc>
          <w:tcPr>
            <w:tcW w:w="1275" w:type="dxa"/>
            <w:shd w:val="clear" w:color="auto" w:fill="auto"/>
          </w:tcPr>
          <w:p w14:paraId="627F19B1" w14:textId="77777777" w:rsidR="002223AA" w:rsidRPr="00853D43" w:rsidRDefault="002223AA" w:rsidP="005B3810">
            <w:pPr>
              <w:pStyle w:val="TAL"/>
              <w:rPr>
                <w:rFonts w:eastAsia="MS Mincho"/>
                <w:lang w:eastAsia="en-US"/>
              </w:rPr>
            </w:pPr>
            <w:r w:rsidRPr="00853D43">
              <w:rPr>
                <w:rFonts w:eastAsia="MS Mincho"/>
                <w:lang w:eastAsia="en-US"/>
              </w:rPr>
              <w:t>‘0111 0110’B</w:t>
            </w:r>
          </w:p>
        </w:tc>
        <w:tc>
          <w:tcPr>
            <w:tcW w:w="1276" w:type="dxa"/>
          </w:tcPr>
          <w:p w14:paraId="410993DC" w14:textId="77777777" w:rsidR="002223AA" w:rsidRPr="00853D43" w:rsidRDefault="002223AA" w:rsidP="005B3810">
            <w:pPr>
              <w:pStyle w:val="TAL"/>
              <w:rPr>
                <w:rFonts w:eastAsia="MS Mincho"/>
                <w:lang w:eastAsia="en-US"/>
              </w:rPr>
            </w:pPr>
            <w:r w:rsidRPr="00853D43">
              <w:rPr>
                <w:rFonts w:eastAsia="MS Mincho"/>
                <w:lang w:eastAsia="en-US"/>
              </w:rPr>
              <w:t>‘0000 1111’</w:t>
            </w:r>
          </w:p>
        </w:tc>
        <w:tc>
          <w:tcPr>
            <w:tcW w:w="1701" w:type="dxa"/>
          </w:tcPr>
          <w:p w14:paraId="277A42BA" w14:textId="77777777" w:rsidR="002223AA" w:rsidRPr="00853D43" w:rsidRDefault="002223AA" w:rsidP="005B3810">
            <w:pPr>
              <w:pStyle w:val="TAL"/>
              <w:rPr>
                <w:rFonts w:eastAsia="MS Mincho"/>
                <w:lang w:eastAsia="en-US"/>
              </w:rPr>
            </w:pPr>
            <w:r w:rsidRPr="00853D43">
              <w:rPr>
                <w:rFonts w:eastAsia="MS Mincho"/>
                <w:lang w:eastAsia="en-US"/>
              </w:rPr>
              <w:t>‘00000000 11111111’</w:t>
            </w:r>
          </w:p>
        </w:tc>
        <w:tc>
          <w:tcPr>
            <w:tcW w:w="851" w:type="dxa"/>
            <w:shd w:val="clear" w:color="auto" w:fill="auto"/>
          </w:tcPr>
          <w:p w14:paraId="185EB150" w14:textId="77777777" w:rsidR="002223AA" w:rsidRPr="00853D43" w:rsidRDefault="002223AA" w:rsidP="005B3810">
            <w:pPr>
              <w:pStyle w:val="TAL"/>
              <w:rPr>
                <w:rFonts w:eastAsia="MS Mincho"/>
                <w:lang w:eastAsia="en-US"/>
              </w:rPr>
            </w:pPr>
            <w:r w:rsidRPr="00853D43">
              <w:rPr>
                <w:rFonts w:eastAsia="MS Mincho"/>
                <w:lang w:eastAsia="en-US"/>
              </w:rPr>
              <w:t>8182</w:t>
            </w:r>
          </w:p>
        </w:tc>
        <w:tc>
          <w:tcPr>
            <w:tcW w:w="1134" w:type="dxa"/>
          </w:tcPr>
          <w:p w14:paraId="03C51871" w14:textId="77777777" w:rsidR="002223AA" w:rsidRPr="00853D43" w:rsidRDefault="002223AA" w:rsidP="005B3810">
            <w:pPr>
              <w:pStyle w:val="TAL"/>
              <w:rPr>
                <w:rFonts w:eastAsia="MS Mincho"/>
                <w:lang w:eastAsia="en-US"/>
              </w:rPr>
            </w:pPr>
          </w:p>
        </w:tc>
      </w:tr>
      <w:tr w:rsidR="002223AA" w:rsidRPr="00853D43" w14:paraId="0E0B17A5" w14:textId="77777777" w:rsidTr="005B3810">
        <w:tc>
          <w:tcPr>
            <w:tcW w:w="959" w:type="dxa"/>
            <w:shd w:val="clear" w:color="auto" w:fill="auto"/>
          </w:tcPr>
          <w:p w14:paraId="3B62FEF9" w14:textId="77777777" w:rsidR="002223AA" w:rsidRPr="00853D43" w:rsidRDefault="002223AA" w:rsidP="005B3810">
            <w:pPr>
              <w:pStyle w:val="TAL"/>
              <w:rPr>
                <w:lang w:eastAsia="en-US"/>
              </w:rPr>
            </w:pPr>
            <w:r w:rsidRPr="00853D43">
              <w:rPr>
                <w:lang w:eastAsia="en-US"/>
              </w:rPr>
              <w:t>Dummy cell</w:t>
            </w:r>
          </w:p>
        </w:tc>
        <w:tc>
          <w:tcPr>
            <w:tcW w:w="850" w:type="dxa"/>
            <w:shd w:val="clear" w:color="auto" w:fill="auto"/>
          </w:tcPr>
          <w:p w14:paraId="5FDC7816" w14:textId="77777777" w:rsidR="002223AA" w:rsidRPr="00853D43" w:rsidRDefault="002223AA" w:rsidP="005B3810">
            <w:pPr>
              <w:pStyle w:val="TAL"/>
              <w:rPr>
                <w:rFonts w:eastAsia="MS Mincho"/>
                <w:lang w:eastAsia="en-US"/>
              </w:rPr>
            </w:pPr>
            <w:r w:rsidRPr="00853D43">
              <w:rPr>
                <w:rFonts w:eastAsia="MS Mincho"/>
                <w:lang w:eastAsia="en-US"/>
              </w:rPr>
              <w:t>119</w:t>
            </w:r>
          </w:p>
        </w:tc>
        <w:tc>
          <w:tcPr>
            <w:tcW w:w="1560" w:type="dxa"/>
          </w:tcPr>
          <w:p w14:paraId="27F7D7D5" w14:textId="77777777" w:rsidR="002223AA" w:rsidRPr="00853D43" w:rsidRDefault="002223AA" w:rsidP="005B3810">
            <w:pPr>
              <w:pStyle w:val="TAL"/>
              <w:rPr>
                <w:rFonts w:eastAsia="MS Mincho"/>
                <w:lang w:eastAsia="en-US"/>
              </w:rPr>
            </w:pPr>
            <w:r w:rsidRPr="00853D43">
              <w:rPr>
                <w:rFonts w:eastAsia="MS Mincho"/>
                <w:lang w:eastAsia="en-US"/>
              </w:rPr>
              <w:t>'0000 0000 0000 0000 1110'B</w:t>
            </w:r>
          </w:p>
        </w:tc>
        <w:tc>
          <w:tcPr>
            <w:tcW w:w="1275" w:type="dxa"/>
            <w:shd w:val="clear" w:color="auto" w:fill="auto"/>
          </w:tcPr>
          <w:p w14:paraId="6A1FD92C" w14:textId="77777777" w:rsidR="002223AA" w:rsidRPr="00853D43" w:rsidRDefault="002223AA" w:rsidP="005B3810">
            <w:pPr>
              <w:pStyle w:val="TAL"/>
              <w:rPr>
                <w:rFonts w:eastAsia="MS Mincho"/>
                <w:lang w:eastAsia="en-US"/>
              </w:rPr>
            </w:pPr>
            <w:r w:rsidRPr="00853D43">
              <w:rPr>
                <w:rFonts w:eastAsia="MS Mincho"/>
                <w:lang w:eastAsia="en-US"/>
              </w:rPr>
              <w:t>‘0111 0111’B</w:t>
            </w:r>
          </w:p>
        </w:tc>
        <w:tc>
          <w:tcPr>
            <w:tcW w:w="1276" w:type="dxa"/>
          </w:tcPr>
          <w:p w14:paraId="62DB622C" w14:textId="77777777" w:rsidR="002223AA" w:rsidRPr="00853D43" w:rsidRDefault="002223AA" w:rsidP="005B3810">
            <w:pPr>
              <w:pStyle w:val="TAL"/>
              <w:rPr>
                <w:rFonts w:eastAsia="MS Mincho"/>
                <w:lang w:eastAsia="en-US"/>
              </w:rPr>
            </w:pPr>
            <w:r w:rsidRPr="00853D43">
              <w:rPr>
                <w:rFonts w:eastAsia="MS Mincho"/>
                <w:lang w:eastAsia="en-US"/>
              </w:rPr>
              <w:t>‘1111 0000’</w:t>
            </w:r>
          </w:p>
        </w:tc>
        <w:tc>
          <w:tcPr>
            <w:tcW w:w="1701" w:type="dxa"/>
          </w:tcPr>
          <w:p w14:paraId="15520F20" w14:textId="77777777" w:rsidR="002223AA" w:rsidRPr="00853D43" w:rsidRDefault="002223AA" w:rsidP="005B3810">
            <w:pPr>
              <w:pStyle w:val="TAL"/>
              <w:rPr>
                <w:rFonts w:eastAsia="MS Mincho"/>
                <w:lang w:eastAsia="en-US"/>
              </w:rPr>
            </w:pPr>
            <w:r w:rsidRPr="00853D43">
              <w:rPr>
                <w:rFonts w:eastAsia="MS Mincho"/>
                <w:lang w:eastAsia="en-US"/>
              </w:rPr>
              <w:t>‘11111111 00000000’</w:t>
            </w:r>
          </w:p>
        </w:tc>
        <w:tc>
          <w:tcPr>
            <w:tcW w:w="851" w:type="dxa"/>
            <w:shd w:val="clear" w:color="auto" w:fill="auto"/>
          </w:tcPr>
          <w:p w14:paraId="081AE9A3" w14:textId="77777777" w:rsidR="002223AA" w:rsidRPr="00853D43" w:rsidRDefault="002223AA" w:rsidP="005B3810">
            <w:pPr>
              <w:pStyle w:val="TAL"/>
              <w:rPr>
                <w:rFonts w:eastAsia="MS Mincho"/>
                <w:lang w:eastAsia="en-US"/>
              </w:rPr>
            </w:pPr>
            <w:r w:rsidRPr="00853D43">
              <w:rPr>
                <w:rFonts w:eastAsia="MS Mincho"/>
                <w:lang w:eastAsia="en-US"/>
              </w:rPr>
              <w:t>8218</w:t>
            </w:r>
          </w:p>
        </w:tc>
        <w:tc>
          <w:tcPr>
            <w:tcW w:w="1134" w:type="dxa"/>
          </w:tcPr>
          <w:p w14:paraId="0B81CFBC" w14:textId="77777777" w:rsidR="002223AA" w:rsidRPr="00853D43" w:rsidRDefault="002223AA" w:rsidP="005B3810">
            <w:pPr>
              <w:pStyle w:val="TAL"/>
              <w:rPr>
                <w:rFonts w:eastAsia="MS Mincho"/>
                <w:lang w:eastAsia="en-US"/>
              </w:rPr>
            </w:pPr>
          </w:p>
        </w:tc>
      </w:tr>
      <w:tr w:rsidR="002223AA" w:rsidRPr="00853D43" w14:paraId="307CFA42" w14:textId="77777777" w:rsidTr="005B3810">
        <w:tc>
          <w:tcPr>
            <w:tcW w:w="959" w:type="dxa"/>
            <w:shd w:val="clear" w:color="auto" w:fill="auto"/>
          </w:tcPr>
          <w:p w14:paraId="5A96DF32" w14:textId="77777777" w:rsidR="002223AA" w:rsidRPr="00853D43" w:rsidRDefault="002223AA" w:rsidP="005B3810">
            <w:pPr>
              <w:pStyle w:val="TAL"/>
              <w:rPr>
                <w:lang w:eastAsia="en-US"/>
              </w:rPr>
            </w:pPr>
            <w:r w:rsidRPr="00853D43">
              <w:rPr>
                <w:lang w:eastAsia="en-US"/>
              </w:rPr>
              <w:t>Dummy cell</w:t>
            </w:r>
          </w:p>
        </w:tc>
        <w:tc>
          <w:tcPr>
            <w:tcW w:w="850" w:type="dxa"/>
            <w:shd w:val="clear" w:color="auto" w:fill="auto"/>
          </w:tcPr>
          <w:p w14:paraId="68FD5B3A" w14:textId="77777777" w:rsidR="002223AA" w:rsidRPr="00853D43" w:rsidRDefault="002223AA" w:rsidP="005B3810">
            <w:pPr>
              <w:pStyle w:val="TAL"/>
              <w:rPr>
                <w:rFonts w:eastAsia="MS Mincho"/>
                <w:lang w:eastAsia="en-US"/>
              </w:rPr>
            </w:pPr>
            <w:r w:rsidRPr="00853D43">
              <w:rPr>
                <w:rFonts w:eastAsia="MS Mincho"/>
                <w:lang w:eastAsia="en-US"/>
              </w:rPr>
              <w:t>120</w:t>
            </w:r>
          </w:p>
        </w:tc>
        <w:tc>
          <w:tcPr>
            <w:tcW w:w="1560" w:type="dxa"/>
          </w:tcPr>
          <w:p w14:paraId="5AA1A6A5" w14:textId="77777777" w:rsidR="002223AA" w:rsidRPr="00853D43" w:rsidRDefault="002223AA" w:rsidP="005B3810">
            <w:pPr>
              <w:pStyle w:val="TAL"/>
              <w:rPr>
                <w:rFonts w:eastAsia="MS Mincho"/>
                <w:lang w:eastAsia="en-US"/>
              </w:rPr>
            </w:pPr>
            <w:r w:rsidRPr="00853D43">
              <w:rPr>
                <w:rFonts w:eastAsia="MS Mincho"/>
                <w:lang w:eastAsia="en-US"/>
              </w:rPr>
              <w:t>'0000 0000 0000 0000 1111'B</w:t>
            </w:r>
          </w:p>
        </w:tc>
        <w:tc>
          <w:tcPr>
            <w:tcW w:w="1275" w:type="dxa"/>
            <w:shd w:val="clear" w:color="auto" w:fill="auto"/>
          </w:tcPr>
          <w:p w14:paraId="0682FB56" w14:textId="77777777" w:rsidR="002223AA" w:rsidRPr="00853D43" w:rsidRDefault="002223AA" w:rsidP="005B3810">
            <w:pPr>
              <w:pStyle w:val="TAL"/>
              <w:rPr>
                <w:rFonts w:eastAsia="MS Mincho"/>
                <w:lang w:eastAsia="en-US"/>
              </w:rPr>
            </w:pPr>
            <w:r w:rsidRPr="00853D43">
              <w:rPr>
                <w:rFonts w:eastAsia="MS Mincho"/>
                <w:lang w:eastAsia="en-US"/>
              </w:rPr>
              <w:t>‘0111 1000’B</w:t>
            </w:r>
          </w:p>
        </w:tc>
        <w:tc>
          <w:tcPr>
            <w:tcW w:w="1276" w:type="dxa"/>
          </w:tcPr>
          <w:p w14:paraId="69F0BB3A" w14:textId="77777777" w:rsidR="002223AA" w:rsidRPr="00853D43" w:rsidRDefault="002223AA" w:rsidP="005B3810">
            <w:pPr>
              <w:pStyle w:val="TAL"/>
              <w:rPr>
                <w:rFonts w:eastAsia="MS Mincho"/>
                <w:lang w:eastAsia="en-US"/>
              </w:rPr>
            </w:pPr>
            <w:r w:rsidRPr="00853D43">
              <w:rPr>
                <w:rFonts w:eastAsia="MS Mincho"/>
                <w:lang w:eastAsia="en-US"/>
              </w:rPr>
              <w:t>‘0000 1111’</w:t>
            </w:r>
          </w:p>
        </w:tc>
        <w:tc>
          <w:tcPr>
            <w:tcW w:w="1701" w:type="dxa"/>
          </w:tcPr>
          <w:p w14:paraId="534B879F" w14:textId="77777777" w:rsidR="002223AA" w:rsidRPr="00853D43" w:rsidRDefault="002223AA" w:rsidP="005B3810">
            <w:pPr>
              <w:pStyle w:val="TAL"/>
              <w:rPr>
                <w:rFonts w:eastAsia="MS Mincho"/>
                <w:lang w:eastAsia="en-US"/>
              </w:rPr>
            </w:pPr>
            <w:r w:rsidRPr="00853D43">
              <w:rPr>
                <w:rFonts w:eastAsia="MS Mincho"/>
                <w:lang w:eastAsia="en-US"/>
              </w:rPr>
              <w:t>‘00000000 11111111’</w:t>
            </w:r>
          </w:p>
        </w:tc>
        <w:tc>
          <w:tcPr>
            <w:tcW w:w="851" w:type="dxa"/>
            <w:shd w:val="clear" w:color="auto" w:fill="auto"/>
          </w:tcPr>
          <w:p w14:paraId="139EB9A7" w14:textId="77777777" w:rsidR="002223AA" w:rsidRPr="00853D43" w:rsidRDefault="002223AA" w:rsidP="005B3810">
            <w:pPr>
              <w:pStyle w:val="TAL"/>
              <w:rPr>
                <w:rFonts w:eastAsia="MS Mincho"/>
                <w:lang w:eastAsia="en-US"/>
              </w:rPr>
            </w:pPr>
            <w:r w:rsidRPr="00853D43">
              <w:rPr>
                <w:rFonts w:eastAsia="MS Mincho"/>
                <w:lang w:eastAsia="en-US"/>
              </w:rPr>
              <w:t>8182</w:t>
            </w:r>
          </w:p>
        </w:tc>
        <w:tc>
          <w:tcPr>
            <w:tcW w:w="1134" w:type="dxa"/>
          </w:tcPr>
          <w:p w14:paraId="4B44FBCE" w14:textId="77777777" w:rsidR="002223AA" w:rsidRPr="00853D43" w:rsidRDefault="002223AA" w:rsidP="005B3810">
            <w:pPr>
              <w:pStyle w:val="TAL"/>
              <w:rPr>
                <w:rFonts w:eastAsia="MS Mincho"/>
                <w:lang w:eastAsia="en-US"/>
              </w:rPr>
            </w:pPr>
          </w:p>
        </w:tc>
      </w:tr>
      <w:tr w:rsidR="002223AA" w:rsidRPr="00853D43" w14:paraId="0039BA5A" w14:textId="77777777" w:rsidTr="005B3810">
        <w:tc>
          <w:tcPr>
            <w:tcW w:w="959" w:type="dxa"/>
            <w:shd w:val="clear" w:color="auto" w:fill="auto"/>
          </w:tcPr>
          <w:p w14:paraId="45998972" w14:textId="77777777" w:rsidR="002223AA" w:rsidRPr="00853D43" w:rsidRDefault="002223AA" w:rsidP="005B3810">
            <w:pPr>
              <w:pStyle w:val="TAL"/>
              <w:rPr>
                <w:lang w:eastAsia="en-US"/>
              </w:rPr>
            </w:pPr>
            <w:r w:rsidRPr="00853D43">
              <w:rPr>
                <w:lang w:eastAsia="en-US"/>
              </w:rPr>
              <w:t>Dummy cell</w:t>
            </w:r>
          </w:p>
        </w:tc>
        <w:tc>
          <w:tcPr>
            <w:tcW w:w="850" w:type="dxa"/>
            <w:shd w:val="clear" w:color="auto" w:fill="auto"/>
          </w:tcPr>
          <w:p w14:paraId="2E3AC197" w14:textId="77777777" w:rsidR="002223AA" w:rsidRPr="00853D43" w:rsidRDefault="002223AA" w:rsidP="005B3810">
            <w:pPr>
              <w:pStyle w:val="TAL"/>
              <w:rPr>
                <w:rFonts w:eastAsia="MS Mincho"/>
                <w:lang w:eastAsia="en-US"/>
              </w:rPr>
            </w:pPr>
            <w:r w:rsidRPr="00853D43">
              <w:rPr>
                <w:rFonts w:eastAsia="MS Mincho"/>
                <w:lang w:eastAsia="en-US"/>
              </w:rPr>
              <w:t>122</w:t>
            </w:r>
          </w:p>
        </w:tc>
        <w:tc>
          <w:tcPr>
            <w:tcW w:w="1560" w:type="dxa"/>
          </w:tcPr>
          <w:p w14:paraId="1F219C44" w14:textId="77777777" w:rsidR="002223AA" w:rsidRPr="00853D43" w:rsidRDefault="002223AA" w:rsidP="005B3810">
            <w:pPr>
              <w:pStyle w:val="TAL"/>
              <w:rPr>
                <w:rFonts w:eastAsia="MS Mincho"/>
                <w:lang w:eastAsia="en-US"/>
              </w:rPr>
            </w:pPr>
            <w:r w:rsidRPr="00853D43">
              <w:rPr>
                <w:rFonts w:eastAsia="MS Mincho"/>
                <w:lang w:eastAsia="en-US"/>
              </w:rPr>
              <w:t>'0000 0000 0000 0000 1010'B</w:t>
            </w:r>
          </w:p>
        </w:tc>
        <w:tc>
          <w:tcPr>
            <w:tcW w:w="1275" w:type="dxa"/>
            <w:shd w:val="clear" w:color="auto" w:fill="auto"/>
          </w:tcPr>
          <w:p w14:paraId="6774B172" w14:textId="77777777" w:rsidR="002223AA" w:rsidRPr="00853D43" w:rsidRDefault="002223AA" w:rsidP="005B3810">
            <w:pPr>
              <w:pStyle w:val="TAL"/>
              <w:rPr>
                <w:rFonts w:eastAsia="MS Mincho"/>
                <w:lang w:eastAsia="en-US"/>
              </w:rPr>
            </w:pPr>
            <w:r w:rsidRPr="00853D43">
              <w:rPr>
                <w:rFonts w:eastAsia="MS Mincho"/>
                <w:lang w:eastAsia="en-US"/>
              </w:rPr>
              <w:t>‘0111 1010’B</w:t>
            </w:r>
          </w:p>
        </w:tc>
        <w:tc>
          <w:tcPr>
            <w:tcW w:w="1276" w:type="dxa"/>
          </w:tcPr>
          <w:p w14:paraId="02C84CF7" w14:textId="77777777" w:rsidR="002223AA" w:rsidRPr="00853D43" w:rsidRDefault="002223AA" w:rsidP="005B3810">
            <w:pPr>
              <w:pStyle w:val="TAL"/>
              <w:rPr>
                <w:rFonts w:eastAsia="MS Mincho"/>
                <w:lang w:eastAsia="en-US"/>
              </w:rPr>
            </w:pPr>
            <w:r w:rsidRPr="00853D43">
              <w:rPr>
                <w:rFonts w:eastAsia="MS Mincho"/>
                <w:lang w:eastAsia="en-US"/>
              </w:rPr>
              <w:t>‘1111 0000’</w:t>
            </w:r>
          </w:p>
        </w:tc>
        <w:tc>
          <w:tcPr>
            <w:tcW w:w="1701" w:type="dxa"/>
          </w:tcPr>
          <w:p w14:paraId="593D5E72" w14:textId="77777777" w:rsidR="002223AA" w:rsidRPr="00853D43" w:rsidRDefault="002223AA" w:rsidP="005B3810">
            <w:pPr>
              <w:pStyle w:val="TAL"/>
              <w:rPr>
                <w:rFonts w:eastAsia="MS Mincho"/>
                <w:lang w:eastAsia="en-US"/>
              </w:rPr>
            </w:pPr>
            <w:r w:rsidRPr="00853D43">
              <w:rPr>
                <w:rFonts w:eastAsia="MS Mincho"/>
                <w:lang w:eastAsia="en-US"/>
              </w:rPr>
              <w:t>‘11111111 00000000’</w:t>
            </w:r>
          </w:p>
        </w:tc>
        <w:tc>
          <w:tcPr>
            <w:tcW w:w="851" w:type="dxa"/>
            <w:shd w:val="clear" w:color="auto" w:fill="auto"/>
          </w:tcPr>
          <w:p w14:paraId="225D1688" w14:textId="77777777" w:rsidR="002223AA" w:rsidRPr="00853D43" w:rsidRDefault="002223AA" w:rsidP="005B3810">
            <w:pPr>
              <w:pStyle w:val="TAL"/>
              <w:rPr>
                <w:rFonts w:eastAsia="MS Mincho"/>
                <w:lang w:eastAsia="en-US"/>
              </w:rPr>
            </w:pPr>
            <w:r w:rsidRPr="00853D43">
              <w:rPr>
                <w:rFonts w:eastAsia="MS Mincho"/>
                <w:lang w:eastAsia="en-US"/>
              </w:rPr>
              <w:t>8192</w:t>
            </w:r>
          </w:p>
        </w:tc>
        <w:tc>
          <w:tcPr>
            <w:tcW w:w="1134" w:type="dxa"/>
          </w:tcPr>
          <w:p w14:paraId="68362516" w14:textId="77777777" w:rsidR="002223AA" w:rsidRPr="00853D43" w:rsidRDefault="002223AA" w:rsidP="005B3810">
            <w:pPr>
              <w:pStyle w:val="TAL"/>
              <w:rPr>
                <w:rFonts w:eastAsia="MS Mincho"/>
                <w:lang w:eastAsia="en-US"/>
              </w:rPr>
            </w:pPr>
          </w:p>
        </w:tc>
      </w:tr>
      <w:tr w:rsidR="002223AA" w:rsidRPr="00853D43" w14:paraId="6D10546D" w14:textId="77777777" w:rsidTr="005B3810">
        <w:tc>
          <w:tcPr>
            <w:tcW w:w="959" w:type="dxa"/>
            <w:shd w:val="clear" w:color="auto" w:fill="auto"/>
          </w:tcPr>
          <w:p w14:paraId="41AEBDC0" w14:textId="77777777" w:rsidR="002223AA" w:rsidRPr="00853D43" w:rsidRDefault="002223AA" w:rsidP="005B3810">
            <w:pPr>
              <w:pStyle w:val="TAL"/>
              <w:rPr>
                <w:lang w:eastAsia="en-US"/>
              </w:rPr>
            </w:pPr>
            <w:r w:rsidRPr="00853D43">
              <w:rPr>
                <w:lang w:eastAsia="en-US"/>
              </w:rPr>
              <w:t>Dummy cell</w:t>
            </w:r>
          </w:p>
        </w:tc>
        <w:tc>
          <w:tcPr>
            <w:tcW w:w="850" w:type="dxa"/>
            <w:shd w:val="clear" w:color="auto" w:fill="auto"/>
          </w:tcPr>
          <w:p w14:paraId="67B24B49" w14:textId="77777777" w:rsidR="002223AA" w:rsidRPr="00853D43" w:rsidRDefault="002223AA" w:rsidP="005B3810">
            <w:pPr>
              <w:pStyle w:val="TAL"/>
              <w:rPr>
                <w:rFonts w:eastAsia="MS Mincho"/>
                <w:lang w:eastAsia="en-US"/>
              </w:rPr>
            </w:pPr>
            <w:r w:rsidRPr="00853D43">
              <w:rPr>
                <w:rFonts w:eastAsia="MS Mincho"/>
                <w:lang w:eastAsia="en-US"/>
              </w:rPr>
              <w:t>125</w:t>
            </w:r>
          </w:p>
        </w:tc>
        <w:tc>
          <w:tcPr>
            <w:tcW w:w="1560" w:type="dxa"/>
          </w:tcPr>
          <w:p w14:paraId="3DFF2442" w14:textId="77777777" w:rsidR="002223AA" w:rsidRPr="00853D43" w:rsidRDefault="002223AA" w:rsidP="005B3810">
            <w:pPr>
              <w:pStyle w:val="TAL"/>
              <w:rPr>
                <w:rFonts w:eastAsia="MS Mincho"/>
                <w:lang w:eastAsia="en-US"/>
              </w:rPr>
            </w:pPr>
            <w:r w:rsidRPr="00853D43">
              <w:rPr>
                <w:rFonts w:eastAsia="MS Mincho"/>
                <w:lang w:eastAsia="en-US"/>
              </w:rPr>
              <w:t>'0000 0000 0000 0000 1011'B</w:t>
            </w:r>
          </w:p>
        </w:tc>
        <w:tc>
          <w:tcPr>
            <w:tcW w:w="1275" w:type="dxa"/>
            <w:shd w:val="clear" w:color="auto" w:fill="auto"/>
          </w:tcPr>
          <w:p w14:paraId="001ED1AC" w14:textId="77777777" w:rsidR="002223AA" w:rsidRPr="00853D43" w:rsidRDefault="002223AA" w:rsidP="005B3810">
            <w:pPr>
              <w:pStyle w:val="TAL"/>
              <w:rPr>
                <w:rFonts w:eastAsia="MS Mincho"/>
                <w:lang w:eastAsia="en-US"/>
              </w:rPr>
            </w:pPr>
            <w:r w:rsidRPr="00853D43">
              <w:rPr>
                <w:rFonts w:eastAsia="MS Mincho"/>
                <w:lang w:eastAsia="en-US"/>
              </w:rPr>
              <w:t>‘0111 1101’B</w:t>
            </w:r>
          </w:p>
        </w:tc>
        <w:tc>
          <w:tcPr>
            <w:tcW w:w="1276" w:type="dxa"/>
          </w:tcPr>
          <w:p w14:paraId="395E50DB" w14:textId="77777777" w:rsidR="002223AA" w:rsidRPr="00853D43" w:rsidRDefault="002223AA" w:rsidP="005B3810">
            <w:pPr>
              <w:pStyle w:val="TAL"/>
              <w:rPr>
                <w:rFonts w:eastAsia="MS Mincho"/>
                <w:lang w:eastAsia="en-US"/>
              </w:rPr>
            </w:pPr>
            <w:r w:rsidRPr="00853D43">
              <w:rPr>
                <w:rFonts w:eastAsia="MS Mincho"/>
                <w:lang w:eastAsia="en-US"/>
              </w:rPr>
              <w:t>‘0000 1111’</w:t>
            </w:r>
          </w:p>
        </w:tc>
        <w:tc>
          <w:tcPr>
            <w:tcW w:w="1701" w:type="dxa"/>
          </w:tcPr>
          <w:p w14:paraId="7250C330" w14:textId="77777777" w:rsidR="002223AA" w:rsidRPr="00853D43" w:rsidRDefault="002223AA" w:rsidP="005B3810">
            <w:pPr>
              <w:pStyle w:val="TAL"/>
              <w:rPr>
                <w:rFonts w:eastAsia="MS Mincho"/>
                <w:lang w:eastAsia="en-US"/>
              </w:rPr>
            </w:pPr>
            <w:r w:rsidRPr="00853D43">
              <w:rPr>
                <w:rFonts w:eastAsia="MS Mincho"/>
                <w:lang w:eastAsia="en-US"/>
              </w:rPr>
              <w:t>‘00000000 11111111’</w:t>
            </w:r>
          </w:p>
        </w:tc>
        <w:tc>
          <w:tcPr>
            <w:tcW w:w="851" w:type="dxa"/>
            <w:shd w:val="clear" w:color="auto" w:fill="auto"/>
          </w:tcPr>
          <w:p w14:paraId="1F5D0AAA" w14:textId="77777777" w:rsidR="002223AA" w:rsidRPr="00853D43" w:rsidRDefault="002223AA" w:rsidP="005B3810">
            <w:pPr>
              <w:pStyle w:val="TAL"/>
              <w:rPr>
                <w:rFonts w:eastAsia="MS Mincho"/>
                <w:lang w:eastAsia="en-US"/>
              </w:rPr>
            </w:pPr>
            <w:r w:rsidRPr="00853D43">
              <w:rPr>
                <w:rFonts w:eastAsia="MS Mincho"/>
                <w:lang w:eastAsia="en-US"/>
              </w:rPr>
              <w:t>8162</w:t>
            </w:r>
          </w:p>
        </w:tc>
        <w:tc>
          <w:tcPr>
            <w:tcW w:w="1134" w:type="dxa"/>
          </w:tcPr>
          <w:p w14:paraId="4F6EE9E8" w14:textId="77777777" w:rsidR="002223AA" w:rsidRPr="00853D43" w:rsidRDefault="002223AA" w:rsidP="005B3810">
            <w:pPr>
              <w:pStyle w:val="TAL"/>
              <w:rPr>
                <w:rFonts w:eastAsia="MS Mincho"/>
                <w:lang w:eastAsia="en-US"/>
              </w:rPr>
            </w:pPr>
          </w:p>
        </w:tc>
      </w:tr>
      <w:tr w:rsidR="002223AA" w:rsidRPr="00853D43" w14:paraId="67D0D920" w14:textId="77777777" w:rsidTr="005B3810">
        <w:tc>
          <w:tcPr>
            <w:tcW w:w="959" w:type="dxa"/>
            <w:shd w:val="clear" w:color="auto" w:fill="auto"/>
          </w:tcPr>
          <w:p w14:paraId="2683D010" w14:textId="77777777" w:rsidR="002223AA" w:rsidRPr="00853D43" w:rsidRDefault="002223AA" w:rsidP="005B3810">
            <w:pPr>
              <w:pStyle w:val="TAL"/>
              <w:rPr>
                <w:lang w:eastAsia="en-US"/>
              </w:rPr>
            </w:pPr>
            <w:r w:rsidRPr="00853D43">
              <w:rPr>
                <w:lang w:eastAsia="en-US"/>
              </w:rPr>
              <w:t>Dummy cell</w:t>
            </w:r>
          </w:p>
        </w:tc>
        <w:tc>
          <w:tcPr>
            <w:tcW w:w="850" w:type="dxa"/>
            <w:shd w:val="clear" w:color="auto" w:fill="auto"/>
          </w:tcPr>
          <w:p w14:paraId="29D1B009" w14:textId="77777777" w:rsidR="002223AA" w:rsidRPr="00853D43" w:rsidRDefault="002223AA" w:rsidP="005B3810">
            <w:pPr>
              <w:pStyle w:val="TAL"/>
              <w:rPr>
                <w:rFonts w:eastAsia="MS Mincho"/>
                <w:lang w:eastAsia="en-US"/>
              </w:rPr>
            </w:pPr>
            <w:r w:rsidRPr="00853D43">
              <w:rPr>
                <w:rFonts w:eastAsia="MS Mincho"/>
                <w:lang w:eastAsia="en-US"/>
              </w:rPr>
              <w:t>126</w:t>
            </w:r>
          </w:p>
        </w:tc>
        <w:tc>
          <w:tcPr>
            <w:tcW w:w="1560" w:type="dxa"/>
          </w:tcPr>
          <w:p w14:paraId="6C5B01EA" w14:textId="77777777" w:rsidR="002223AA" w:rsidRPr="00853D43" w:rsidRDefault="002223AA" w:rsidP="005B3810">
            <w:pPr>
              <w:pStyle w:val="TAL"/>
              <w:rPr>
                <w:rFonts w:eastAsia="MS Mincho"/>
                <w:lang w:eastAsia="en-US"/>
              </w:rPr>
            </w:pPr>
            <w:r w:rsidRPr="00853D43">
              <w:rPr>
                <w:rFonts w:eastAsia="MS Mincho"/>
                <w:lang w:eastAsia="en-US"/>
              </w:rPr>
              <w:t>'0000 0000 0000 0000 1100'B</w:t>
            </w:r>
          </w:p>
        </w:tc>
        <w:tc>
          <w:tcPr>
            <w:tcW w:w="1275" w:type="dxa"/>
            <w:shd w:val="clear" w:color="auto" w:fill="auto"/>
          </w:tcPr>
          <w:p w14:paraId="7A655422" w14:textId="77777777" w:rsidR="002223AA" w:rsidRPr="00853D43" w:rsidRDefault="002223AA" w:rsidP="005B3810">
            <w:pPr>
              <w:pStyle w:val="TAL"/>
              <w:rPr>
                <w:rFonts w:eastAsia="MS Mincho"/>
                <w:lang w:eastAsia="en-US"/>
              </w:rPr>
            </w:pPr>
            <w:r w:rsidRPr="00853D43">
              <w:rPr>
                <w:rFonts w:eastAsia="MS Mincho"/>
                <w:lang w:eastAsia="en-US"/>
              </w:rPr>
              <w:t>‘0111 1110’B</w:t>
            </w:r>
          </w:p>
        </w:tc>
        <w:tc>
          <w:tcPr>
            <w:tcW w:w="1276" w:type="dxa"/>
          </w:tcPr>
          <w:p w14:paraId="1C598C5F" w14:textId="77777777" w:rsidR="002223AA" w:rsidRPr="00853D43" w:rsidRDefault="002223AA" w:rsidP="005B3810">
            <w:pPr>
              <w:pStyle w:val="TAL"/>
              <w:rPr>
                <w:rFonts w:eastAsia="MS Mincho"/>
                <w:lang w:eastAsia="en-US"/>
              </w:rPr>
            </w:pPr>
            <w:r w:rsidRPr="00853D43">
              <w:rPr>
                <w:rFonts w:eastAsia="MS Mincho"/>
                <w:lang w:eastAsia="en-US"/>
              </w:rPr>
              <w:t>‘1111 0000’</w:t>
            </w:r>
          </w:p>
        </w:tc>
        <w:tc>
          <w:tcPr>
            <w:tcW w:w="1701" w:type="dxa"/>
          </w:tcPr>
          <w:p w14:paraId="326AE145" w14:textId="77777777" w:rsidR="002223AA" w:rsidRPr="00853D43" w:rsidRDefault="002223AA" w:rsidP="005B3810">
            <w:pPr>
              <w:pStyle w:val="TAL"/>
              <w:rPr>
                <w:rFonts w:eastAsia="MS Mincho"/>
                <w:lang w:eastAsia="en-US"/>
              </w:rPr>
            </w:pPr>
            <w:r w:rsidRPr="00853D43">
              <w:rPr>
                <w:rFonts w:eastAsia="MS Mincho"/>
                <w:lang w:eastAsia="en-US"/>
              </w:rPr>
              <w:t>‘11111111 00000000’</w:t>
            </w:r>
          </w:p>
        </w:tc>
        <w:tc>
          <w:tcPr>
            <w:tcW w:w="851" w:type="dxa"/>
            <w:shd w:val="clear" w:color="auto" w:fill="auto"/>
          </w:tcPr>
          <w:p w14:paraId="4950D5DA" w14:textId="77777777" w:rsidR="002223AA" w:rsidRPr="00853D43" w:rsidRDefault="002223AA" w:rsidP="005B3810">
            <w:pPr>
              <w:pStyle w:val="TAL"/>
              <w:rPr>
                <w:rFonts w:eastAsia="MS Mincho"/>
                <w:lang w:eastAsia="en-US"/>
              </w:rPr>
            </w:pPr>
            <w:r w:rsidRPr="00853D43">
              <w:rPr>
                <w:rFonts w:eastAsia="MS Mincho"/>
                <w:lang w:eastAsia="en-US"/>
              </w:rPr>
              <w:t>8208</w:t>
            </w:r>
          </w:p>
        </w:tc>
        <w:tc>
          <w:tcPr>
            <w:tcW w:w="1134" w:type="dxa"/>
          </w:tcPr>
          <w:p w14:paraId="3D28F878" w14:textId="77777777" w:rsidR="002223AA" w:rsidRPr="00853D43" w:rsidRDefault="002223AA" w:rsidP="005B3810">
            <w:pPr>
              <w:pStyle w:val="TAL"/>
              <w:rPr>
                <w:rFonts w:eastAsia="MS Mincho"/>
                <w:lang w:eastAsia="en-US"/>
              </w:rPr>
            </w:pPr>
          </w:p>
        </w:tc>
      </w:tr>
      <w:tr w:rsidR="002223AA" w:rsidRPr="00853D43" w14:paraId="2C70D3A8" w14:textId="77777777" w:rsidTr="005B3810">
        <w:tc>
          <w:tcPr>
            <w:tcW w:w="9606" w:type="dxa"/>
            <w:gridSpan w:val="8"/>
          </w:tcPr>
          <w:p w14:paraId="5226900B" w14:textId="77777777" w:rsidR="002223AA" w:rsidRPr="00853D43" w:rsidRDefault="002223AA" w:rsidP="005B3810">
            <w:pPr>
              <w:pStyle w:val="TAN"/>
              <w:rPr>
                <w:rFonts w:eastAsia="MS Mincho"/>
                <w:lang w:eastAsia="en-US"/>
              </w:rPr>
            </w:pPr>
            <w:r w:rsidRPr="00853D43">
              <w:rPr>
                <w:lang w:eastAsia="en-US"/>
              </w:rPr>
              <w:t xml:space="preserve">Note: </w:t>
            </w:r>
            <w:r w:rsidRPr="00853D43">
              <w:rPr>
                <w:rFonts w:eastAsia="MS Mincho"/>
                <w:lang w:eastAsia="en-US"/>
              </w:rPr>
              <w:t>Set according to sub-clause 4.7.1 and Table 9.2.4.4.1-1 and Table 9.2.5.4.1-1 in TS 37.571-1 [6]</w:t>
            </w:r>
          </w:p>
        </w:tc>
      </w:tr>
    </w:tbl>
    <w:p w14:paraId="7F74AFD1" w14:textId="77777777" w:rsidR="002223AA" w:rsidRPr="00853D43" w:rsidRDefault="002223AA" w:rsidP="002223AA"/>
    <w:p w14:paraId="3A89D252" w14:textId="77777777" w:rsidR="00AB464E" w:rsidRPr="00853D43" w:rsidRDefault="00AB464E" w:rsidP="00AB464E">
      <w:pPr>
        <w:pStyle w:val="Heading2"/>
      </w:pPr>
      <w:bookmarkStart w:id="477" w:name="_Toc27409711"/>
      <w:bookmarkStart w:id="478" w:name="_Toc75463386"/>
      <w:bookmarkStart w:id="479" w:name="_Toc83679945"/>
      <w:bookmarkStart w:id="480" w:name="_Toc90626271"/>
      <w:r w:rsidRPr="00853D43">
        <w:t>7.3</w:t>
      </w:r>
      <w:r w:rsidRPr="00853D43">
        <w:tab/>
        <w:t>OTDOA Assistance data for OTDOA measurement tests for Carrier Aggregation</w:t>
      </w:r>
      <w:bookmarkEnd w:id="477"/>
      <w:bookmarkEnd w:id="478"/>
      <w:bookmarkEnd w:id="479"/>
      <w:bookmarkEnd w:id="480"/>
    </w:p>
    <w:p w14:paraId="5456751F" w14:textId="77777777" w:rsidR="00AB464E" w:rsidRPr="00853D43" w:rsidRDefault="00AB464E" w:rsidP="00AB464E">
      <w:pPr>
        <w:pStyle w:val="Heading3"/>
      </w:pPr>
      <w:bookmarkStart w:id="481" w:name="_Toc27409712"/>
      <w:bookmarkStart w:id="482" w:name="_Toc75463387"/>
      <w:bookmarkStart w:id="483" w:name="_Toc83679946"/>
      <w:bookmarkStart w:id="484" w:name="_Toc90626272"/>
      <w:r w:rsidRPr="00853D43">
        <w:t>7.3.1</w:t>
      </w:r>
      <w:r w:rsidRPr="00853D43">
        <w:tab/>
        <w:t>General</w:t>
      </w:r>
      <w:bookmarkEnd w:id="481"/>
      <w:bookmarkEnd w:id="482"/>
      <w:bookmarkEnd w:id="483"/>
      <w:bookmarkEnd w:id="484"/>
    </w:p>
    <w:p w14:paraId="13D7FE3B" w14:textId="77777777" w:rsidR="00AB464E" w:rsidRPr="00853D43" w:rsidRDefault="00AB464E" w:rsidP="00AB464E">
      <w:r w:rsidRPr="00853D43">
        <w:t>This subclause defines the OTDOA assistance data that shall be used for the OTDOA measurement tests for Carrier aggregation defined in TS 37.571-1 [6].</w:t>
      </w:r>
    </w:p>
    <w:p w14:paraId="6040DA59" w14:textId="77777777" w:rsidR="00AB464E" w:rsidRPr="00853D43" w:rsidRDefault="00AB464E" w:rsidP="00AB464E">
      <w:pPr>
        <w:pStyle w:val="Heading3"/>
      </w:pPr>
      <w:bookmarkStart w:id="485" w:name="_Toc27409713"/>
      <w:bookmarkStart w:id="486" w:name="_Toc75463388"/>
      <w:bookmarkStart w:id="487" w:name="_Toc83679947"/>
      <w:bookmarkStart w:id="488" w:name="_Toc90626273"/>
      <w:r w:rsidRPr="00853D43">
        <w:t>7.3.2</w:t>
      </w:r>
      <w:r w:rsidRPr="00853D43">
        <w:tab/>
        <w:t>OTDOA Assistance Data</w:t>
      </w:r>
      <w:bookmarkEnd w:id="485"/>
      <w:bookmarkEnd w:id="486"/>
      <w:bookmarkEnd w:id="487"/>
      <w:bookmarkEnd w:id="488"/>
    </w:p>
    <w:p w14:paraId="33057C06" w14:textId="77777777" w:rsidR="00AB464E" w:rsidRPr="00853D43" w:rsidRDefault="00AB464E" w:rsidP="00AB464E">
      <w:r w:rsidRPr="00853D43">
        <w:t>This subclause defines the OTDOA assistance data elements which shall be provided to the UE in the OTDOA measurement tests for Carrier Aggregation defined in TS 37.571-1 [6].</w:t>
      </w:r>
    </w:p>
    <w:p w14:paraId="7473B709" w14:textId="77777777" w:rsidR="00AB464E" w:rsidRPr="00853D43" w:rsidRDefault="00AB464E" w:rsidP="00AB464E">
      <w:pPr>
        <w:pStyle w:val="H6"/>
        <w:rPr>
          <w:rFonts w:eastAsia="MS Mincho"/>
        </w:rPr>
      </w:pPr>
      <w:r w:rsidRPr="00853D43">
        <w:rPr>
          <w:rFonts w:eastAsia="MS Mincho"/>
        </w:rPr>
        <w:t>OTDOA REFERENCE CELL INFO:</w:t>
      </w:r>
    </w:p>
    <w:p w14:paraId="1641D1B4" w14:textId="77777777" w:rsidR="00AB464E" w:rsidRPr="00853D43" w:rsidRDefault="004D7B8B" w:rsidP="00152325">
      <w:pPr>
        <w:pStyle w:val="TH"/>
        <w:rPr>
          <w:rFonts w:eastAsia="MS Mincho"/>
        </w:rPr>
      </w:pPr>
      <w:r w:rsidRPr="00853D43">
        <w:rPr>
          <w:rFonts w:eastAsia="MS Mincho"/>
        </w:rPr>
        <w:t xml:space="preserve">Table 7.3.2-1: </w:t>
      </w:r>
      <w:r w:rsidR="00AB464E" w:rsidRPr="00853D43">
        <w:rPr>
          <w:rFonts w:eastAsia="MS Mincho"/>
        </w:rPr>
        <w:t>OTDOA-ReferenceCellInfo for test cases 10.1</w:t>
      </w:r>
      <w:r w:rsidR="00345F27" w:rsidRPr="00853D43">
        <w:rPr>
          <w:rFonts w:eastAsia="MS Mincho"/>
        </w:rPr>
        <w:t xml:space="preserve">, 10.1A, </w:t>
      </w:r>
      <w:r w:rsidR="008C7C19" w:rsidRPr="00853D43">
        <w:rPr>
          <w:rFonts w:eastAsia="MS Mincho"/>
        </w:rPr>
        <w:t xml:space="preserve">10.1B, 10.1C, </w:t>
      </w:r>
      <w:r w:rsidR="00345F27" w:rsidRPr="00853D43">
        <w:rPr>
          <w:rFonts w:eastAsia="MS Mincho"/>
        </w:rPr>
        <w:t>10.2</w:t>
      </w:r>
      <w:r w:rsidR="008C7C19" w:rsidRPr="00853D43">
        <w:rPr>
          <w:rFonts w:eastAsia="MS Mincho"/>
        </w:rPr>
        <w:t>,</w:t>
      </w:r>
      <w:r w:rsidR="00AB464E" w:rsidRPr="00853D43">
        <w:rPr>
          <w:rFonts w:eastAsia="MS Mincho"/>
        </w:rPr>
        <w:t xml:space="preserve"> 10.2</w:t>
      </w:r>
      <w:r w:rsidR="00345F27" w:rsidRPr="00853D43">
        <w:rPr>
          <w:rFonts w:eastAsia="MS Mincho"/>
        </w:rPr>
        <w:t>A</w:t>
      </w:r>
      <w:r w:rsidR="008C7C19" w:rsidRPr="00853D43">
        <w:rPr>
          <w:rFonts w:eastAsia="MS Mincho"/>
        </w:rPr>
        <w:t>, 10.2B, 10.2C</w:t>
      </w:r>
      <w:r w:rsidR="00EA2FD8" w:rsidRPr="00853D43">
        <w:rPr>
          <w:rFonts w:eastAsia="MS Mincho"/>
        </w:rPr>
        <w:t>, 10.2D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77"/>
        <w:gridCol w:w="2725"/>
        <w:gridCol w:w="2804"/>
      </w:tblGrid>
      <w:tr w:rsidR="00AB464E" w:rsidRPr="00853D43" w14:paraId="7D8EB3F9" w14:textId="77777777">
        <w:tc>
          <w:tcPr>
            <w:tcW w:w="4077" w:type="dxa"/>
            <w:shd w:val="clear" w:color="auto" w:fill="auto"/>
          </w:tcPr>
          <w:p w14:paraId="76169C90" w14:textId="77777777" w:rsidR="00AB464E" w:rsidRPr="00853D43" w:rsidRDefault="00AB464E" w:rsidP="003F50C8">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2725" w:type="dxa"/>
            <w:shd w:val="clear" w:color="auto" w:fill="auto"/>
          </w:tcPr>
          <w:p w14:paraId="5C8126AA" w14:textId="77777777" w:rsidR="00AB464E" w:rsidRPr="00853D43" w:rsidRDefault="00AB464E" w:rsidP="003F50C8">
            <w:pPr>
              <w:keepNext/>
              <w:keepLines/>
              <w:spacing w:after="0"/>
              <w:jc w:val="center"/>
              <w:rPr>
                <w:rFonts w:ascii="Arial" w:eastAsia="MS Mincho" w:hAnsi="Arial"/>
                <w:b/>
                <w:sz w:val="18"/>
              </w:rPr>
            </w:pPr>
            <w:r w:rsidRPr="00853D43">
              <w:rPr>
                <w:rFonts w:ascii="Arial" w:eastAsia="MS Mincho" w:hAnsi="Arial"/>
                <w:b/>
                <w:sz w:val="18"/>
              </w:rPr>
              <w:t>Value/remark</w:t>
            </w:r>
          </w:p>
        </w:tc>
        <w:tc>
          <w:tcPr>
            <w:tcW w:w="2804" w:type="dxa"/>
            <w:shd w:val="clear" w:color="auto" w:fill="auto"/>
          </w:tcPr>
          <w:p w14:paraId="61B52664" w14:textId="77777777" w:rsidR="00AB464E" w:rsidRPr="00853D43" w:rsidRDefault="00AB464E" w:rsidP="003F50C8">
            <w:pPr>
              <w:keepNext/>
              <w:keepLines/>
              <w:spacing w:after="0"/>
              <w:jc w:val="center"/>
              <w:rPr>
                <w:rFonts w:ascii="Arial" w:eastAsia="MS Mincho" w:hAnsi="Arial"/>
                <w:b/>
                <w:sz w:val="18"/>
              </w:rPr>
            </w:pPr>
            <w:r w:rsidRPr="00853D43">
              <w:rPr>
                <w:rFonts w:ascii="Arial" w:eastAsia="MS Mincho" w:hAnsi="Arial"/>
                <w:b/>
                <w:sz w:val="18"/>
              </w:rPr>
              <w:t>Comment</w:t>
            </w:r>
          </w:p>
        </w:tc>
      </w:tr>
      <w:tr w:rsidR="00AB464E" w:rsidRPr="00853D43" w14:paraId="0D8D8F8E" w14:textId="77777777">
        <w:tc>
          <w:tcPr>
            <w:tcW w:w="4077" w:type="dxa"/>
            <w:shd w:val="clear" w:color="auto" w:fill="auto"/>
          </w:tcPr>
          <w:p w14:paraId="669B5C01" w14:textId="77777777" w:rsidR="00AB464E" w:rsidRPr="00853D43" w:rsidRDefault="00AB464E" w:rsidP="003F50C8">
            <w:pPr>
              <w:pStyle w:val="TAL"/>
              <w:rPr>
                <w:lang w:eastAsia="en-US"/>
              </w:rPr>
            </w:pPr>
            <w:r w:rsidRPr="00853D43">
              <w:rPr>
                <w:lang w:eastAsia="en-US"/>
              </w:rPr>
              <w:t>OTDOA-ReferenceCellInfo</w:t>
            </w:r>
          </w:p>
        </w:tc>
        <w:tc>
          <w:tcPr>
            <w:tcW w:w="2725" w:type="dxa"/>
            <w:shd w:val="clear" w:color="auto" w:fill="auto"/>
          </w:tcPr>
          <w:p w14:paraId="712578A3" w14:textId="77777777" w:rsidR="00AB464E" w:rsidRPr="00853D43" w:rsidRDefault="00AB464E" w:rsidP="003F50C8">
            <w:pPr>
              <w:keepNext/>
              <w:keepLines/>
              <w:spacing w:after="0"/>
              <w:rPr>
                <w:rFonts w:ascii="Arial" w:eastAsia="MS Mincho" w:hAnsi="Arial"/>
                <w:sz w:val="18"/>
              </w:rPr>
            </w:pPr>
          </w:p>
        </w:tc>
        <w:tc>
          <w:tcPr>
            <w:tcW w:w="2804" w:type="dxa"/>
            <w:shd w:val="clear" w:color="auto" w:fill="auto"/>
          </w:tcPr>
          <w:p w14:paraId="45920318" w14:textId="77777777" w:rsidR="00AB464E" w:rsidRPr="00853D43" w:rsidRDefault="00AB464E" w:rsidP="003F50C8">
            <w:pPr>
              <w:keepNext/>
              <w:keepLines/>
              <w:spacing w:after="0"/>
              <w:rPr>
                <w:rFonts w:ascii="Arial" w:eastAsia="MS Mincho" w:hAnsi="Arial"/>
                <w:sz w:val="18"/>
              </w:rPr>
            </w:pPr>
            <w:r w:rsidRPr="00853D43">
              <w:rPr>
                <w:rFonts w:ascii="Arial" w:eastAsia="MS Mincho" w:hAnsi="Arial"/>
                <w:sz w:val="18"/>
              </w:rPr>
              <w:t>Cell 2</w:t>
            </w:r>
          </w:p>
        </w:tc>
      </w:tr>
      <w:tr w:rsidR="00AB464E" w:rsidRPr="00853D43" w14:paraId="16DD72F7" w14:textId="77777777">
        <w:tc>
          <w:tcPr>
            <w:tcW w:w="4077" w:type="dxa"/>
            <w:shd w:val="clear" w:color="auto" w:fill="auto"/>
          </w:tcPr>
          <w:p w14:paraId="0AC8FA47" w14:textId="77777777" w:rsidR="00AB464E" w:rsidRPr="00853D43" w:rsidRDefault="00AB464E" w:rsidP="003F50C8">
            <w:pPr>
              <w:pStyle w:val="TAL"/>
              <w:rPr>
                <w:lang w:eastAsia="en-US"/>
              </w:rPr>
            </w:pPr>
            <w:r w:rsidRPr="00853D43">
              <w:rPr>
                <w:lang w:eastAsia="en-US"/>
              </w:rPr>
              <w:t xml:space="preserve">   </w:t>
            </w:r>
            <w:r w:rsidRPr="00853D43">
              <w:rPr>
                <w:snapToGrid w:val="0"/>
                <w:lang w:eastAsia="en-US"/>
              </w:rPr>
              <w:t>physCellId</w:t>
            </w:r>
          </w:p>
        </w:tc>
        <w:tc>
          <w:tcPr>
            <w:tcW w:w="2725" w:type="dxa"/>
            <w:shd w:val="clear" w:color="auto" w:fill="auto"/>
          </w:tcPr>
          <w:p w14:paraId="5B363867" w14:textId="77777777" w:rsidR="00AB464E" w:rsidRPr="00853D43" w:rsidRDefault="00AB464E" w:rsidP="003F50C8">
            <w:pPr>
              <w:keepNext/>
              <w:keepLines/>
              <w:spacing w:after="0"/>
              <w:rPr>
                <w:rFonts w:ascii="Arial" w:eastAsia="MS Mincho" w:hAnsi="Arial"/>
                <w:sz w:val="18"/>
              </w:rPr>
            </w:pPr>
            <w:r w:rsidRPr="00853D43">
              <w:rPr>
                <w:rFonts w:ascii="Arial" w:eastAsia="MS Mincho" w:hAnsi="Arial"/>
                <w:sz w:val="18"/>
              </w:rPr>
              <w:t>6</w:t>
            </w:r>
          </w:p>
        </w:tc>
        <w:tc>
          <w:tcPr>
            <w:tcW w:w="2804" w:type="dxa"/>
            <w:shd w:val="clear" w:color="auto" w:fill="auto"/>
          </w:tcPr>
          <w:p w14:paraId="4A1EB39D" w14:textId="77777777" w:rsidR="00AB464E" w:rsidRPr="00853D43" w:rsidRDefault="00AB464E" w:rsidP="003F50C8">
            <w:pPr>
              <w:keepNext/>
              <w:keepLines/>
              <w:spacing w:after="0"/>
              <w:rPr>
                <w:rFonts w:ascii="Arial" w:eastAsia="MS Mincho" w:hAnsi="Arial"/>
                <w:sz w:val="18"/>
              </w:rPr>
            </w:pPr>
            <w:r w:rsidRPr="00853D43">
              <w:rPr>
                <w:rFonts w:ascii="Arial" w:eastAsia="MS Mincho" w:hAnsi="Arial"/>
                <w:sz w:val="18"/>
              </w:rPr>
              <w:t>Set according to sub-clause 4.7.1 and Table 10.1.4.1-1 and Table 10.2.4.1-1 in TS 37.571-1 [6]</w:t>
            </w:r>
          </w:p>
        </w:tc>
      </w:tr>
      <w:tr w:rsidR="00AB464E" w:rsidRPr="00853D43" w14:paraId="6B3743FA" w14:textId="77777777">
        <w:tc>
          <w:tcPr>
            <w:tcW w:w="4077" w:type="dxa"/>
            <w:shd w:val="clear" w:color="auto" w:fill="auto"/>
          </w:tcPr>
          <w:p w14:paraId="48903AE8" w14:textId="77777777" w:rsidR="00AB464E" w:rsidRPr="00853D43" w:rsidRDefault="00AB464E" w:rsidP="0023120D">
            <w:pPr>
              <w:pStyle w:val="TAL"/>
              <w:rPr>
                <w:lang w:eastAsia="en-US"/>
              </w:rPr>
            </w:pPr>
            <w:r w:rsidRPr="00853D43">
              <w:rPr>
                <w:lang w:eastAsia="en-US"/>
              </w:rPr>
              <w:t xml:space="preserve">   </w:t>
            </w:r>
            <w:r w:rsidRPr="00853D43">
              <w:rPr>
                <w:snapToGrid w:val="0"/>
                <w:lang w:eastAsia="en-US"/>
              </w:rPr>
              <w:t>cellGlobalId</w:t>
            </w:r>
          </w:p>
        </w:tc>
        <w:tc>
          <w:tcPr>
            <w:tcW w:w="2725" w:type="dxa"/>
            <w:shd w:val="clear" w:color="auto" w:fill="auto"/>
          </w:tcPr>
          <w:p w14:paraId="6030B391" w14:textId="77777777" w:rsidR="003F404B" w:rsidRPr="00853D43" w:rsidRDefault="003F404B" w:rsidP="0023120D">
            <w:pPr>
              <w:pStyle w:val="TAL"/>
              <w:rPr>
                <w:rFonts w:eastAsia="MS Mincho"/>
                <w:lang w:eastAsia="en-US"/>
              </w:rPr>
            </w:pPr>
            <w:r w:rsidRPr="00853D43">
              <w:rPr>
                <w:rFonts w:eastAsia="MS Mincho"/>
                <w:lang w:eastAsia="en-US"/>
              </w:rPr>
              <w:t>cellidentity (E-UTRAN Cell Identity):</w:t>
            </w:r>
          </w:p>
          <w:p w14:paraId="4765A0FC" w14:textId="77777777" w:rsidR="003F404B" w:rsidRPr="00853D43" w:rsidRDefault="003F404B" w:rsidP="0023120D">
            <w:pPr>
              <w:pStyle w:val="TAL"/>
              <w:rPr>
                <w:rFonts w:eastAsia="MS Mincho"/>
                <w:lang w:eastAsia="en-US"/>
              </w:rPr>
            </w:pPr>
            <w:r w:rsidRPr="00853D43">
              <w:rPr>
                <w:rFonts w:eastAsia="MS Mincho"/>
                <w:lang w:eastAsia="en-US"/>
              </w:rPr>
              <w:t>eNB ID: '0000 0000 0000 0000 0100'B</w:t>
            </w:r>
          </w:p>
          <w:p w14:paraId="20DDBF30" w14:textId="77777777" w:rsidR="00AB464E" w:rsidRPr="00853D43" w:rsidRDefault="003F404B" w:rsidP="0023120D">
            <w:pPr>
              <w:pStyle w:val="TAL"/>
              <w:rPr>
                <w:rFonts w:eastAsia="MS Mincho"/>
                <w:lang w:eastAsia="en-US"/>
              </w:rPr>
            </w:pPr>
            <w:r w:rsidRPr="00853D43">
              <w:rPr>
                <w:rFonts w:eastAsia="MS Mincho"/>
                <w:lang w:eastAsia="en-US"/>
              </w:rPr>
              <w:t xml:space="preserve">Cell Identity: </w:t>
            </w:r>
            <w:r w:rsidR="00AB464E" w:rsidRPr="00853D43">
              <w:rPr>
                <w:rFonts w:eastAsia="MS Mincho"/>
                <w:lang w:eastAsia="en-US"/>
              </w:rPr>
              <w:t>‘0000 0110’B</w:t>
            </w:r>
          </w:p>
        </w:tc>
        <w:tc>
          <w:tcPr>
            <w:tcW w:w="2804" w:type="dxa"/>
            <w:shd w:val="clear" w:color="auto" w:fill="auto"/>
          </w:tcPr>
          <w:p w14:paraId="75FC4D88" w14:textId="77777777" w:rsidR="00AB464E" w:rsidRPr="00853D43" w:rsidRDefault="00AB464E" w:rsidP="0023120D">
            <w:pPr>
              <w:pStyle w:val="TAL"/>
              <w:rPr>
                <w:rFonts w:eastAsia="MS Mincho"/>
                <w:lang w:eastAsia="en-US"/>
              </w:rPr>
            </w:pPr>
          </w:p>
        </w:tc>
      </w:tr>
      <w:tr w:rsidR="00AB464E" w:rsidRPr="00853D43" w14:paraId="4F4EB4B7" w14:textId="77777777">
        <w:tc>
          <w:tcPr>
            <w:tcW w:w="4077" w:type="dxa"/>
            <w:shd w:val="clear" w:color="auto" w:fill="auto"/>
          </w:tcPr>
          <w:p w14:paraId="4237CB7A" w14:textId="77777777" w:rsidR="00AB464E" w:rsidRPr="00853D43" w:rsidRDefault="00AB464E" w:rsidP="003F50C8">
            <w:pPr>
              <w:pStyle w:val="TAL"/>
              <w:rPr>
                <w:lang w:eastAsia="en-US"/>
              </w:rPr>
            </w:pPr>
            <w:r w:rsidRPr="00853D43">
              <w:rPr>
                <w:lang w:eastAsia="en-US"/>
              </w:rPr>
              <w:t xml:space="preserve">   </w:t>
            </w:r>
            <w:r w:rsidRPr="00853D43">
              <w:rPr>
                <w:snapToGrid w:val="0"/>
                <w:lang w:eastAsia="en-US"/>
              </w:rPr>
              <w:t>earfcnRef</w:t>
            </w:r>
          </w:p>
        </w:tc>
        <w:tc>
          <w:tcPr>
            <w:tcW w:w="2725" w:type="dxa"/>
            <w:shd w:val="clear" w:color="auto" w:fill="auto"/>
          </w:tcPr>
          <w:p w14:paraId="7185D252" w14:textId="77777777" w:rsidR="00AB464E" w:rsidRPr="00853D43" w:rsidRDefault="00AB464E" w:rsidP="003F50C8">
            <w:pPr>
              <w:keepNext/>
              <w:keepLines/>
              <w:spacing w:after="0"/>
              <w:rPr>
                <w:rFonts w:ascii="Arial" w:eastAsia="MS Mincho" w:hAnsi="Arial"/>
                <w:sz w:val="18"/>
              </w:rPr>
            </w:pPr>
            <w:r w:rsidRPr="00853D43">
              <w:rPr>
                <w:rFonts w:ascii="Arial" w:eastAsia="MS Mincho" w:hAnsi="Arial"/>
                <w:sz w:val="18"/>
              </w:rPr>
              <w:t>2</w:t>
            </w:r>
          </w:p>
        </w:tc>
        <w:tc>
          <w:tcPr>
            <w:tcW w:w="2804" w:type="dxa"/>
            <w:shd w:val="clear" w:color="auto" w:fill="auto"/>
          </w:tcPr>
          <w:p w14:paraId="35E28D2D" w14:textId="77777777" w:rsidR="00AB464E" w:rsidRPr="00853D43" w:rsidRDefault="004864C3" w:rsidP="003F50C8">
            <w:pPr>
              <w:keepNext/>
              <w:keepLines/>
              <w:spacing w:after="0"/>
              <w:rPr>
                <w:rFonts w:ascii="Arial" w:eastAsia="MS Mincho" w:hAnsi="Arial"/>
                <w:sz w:val="18"/>
              </w:rPr>
            </w:pPr>
            <w:r w:rsidRPr="00853D43">
              <w:rPr>
                <w:rFonts w:ascii="Arial" w:eastAsia="MS Mincho" w:hAnsi="Arial"/>
                <w:sz w:val="18"/>
              </w:rPr>
              <w:t>SCC</w:t>
            </w:r>
          </w:p>
        </w:tc>
      </w:tr>
      <w:tr w:rsidR="00AB464E" w:rsidRPr="00853D43" w14:paraId="7D17B6AA" w14:textId="77777777">
        <w:tc>
          <w:tcPr>
            <w:tcW w:w="4077" w:type="dxa"/>
            <w:shd w:val="clear" w:color="auto" w:fill="auto"/>
          </w:tcPr>
          <w:p w14:paraId="1977A141" w14:textId="77777777" w:rsidR="00AB464E" w:rsidRPr="00853D43" w:rsidRDefault="00AB464E" w:rsidP="003F50C8">
            <w:pPr>
              <w:pStyle w:val="TAL"/>
              <w:rPr>
                <w:lang w:eastAsia="en-US"/>
              </w:rPr>
            </w:pPr>
            <w:r w:rsidRPr="00853D43">
              <w:rPr>
                <w:lang w:eastAsia="en-US"/>
              </w:rPr>
              <w:t xml:space="preserve">   </w:t>
            </w:r>
            <w:r w:rsidRPr="00853D43">
              <w:rPr>
                <w:snapToGrid w:val="0"/>
                <w:lang w:eastAsia="en-US"/>
              </w:rPr>
              <w:t>antennaPortConfig</w:t>
            </w:r>
          </w:p>
        </w:tc>
        <w:tc>
          <w:tcPr>
            <w:tcW w:w="2725" w:type="dxa"/>
            <w:shd w:val="clear" w:color="auto" w:fill="auto"/>
          </w:tcPr>
          <w:p w14:paraId="1D720D1D" w14:textId="77777777" w:rsidR="00AB464E" w:rsidRPr="00853D43" w:rsidRDefault="00AB464E" w:rsidP="003F50C8">
            <w:pPr>
              <w:keepNext/>
              <w:keepLines/>
              <w:spacing w:after="0"/>
              <w:rPr>
                <w:rFonts w:ascii="Arial" w:eastAsia="MS Mincho" w:hAnsi="Arial"/>
                <w:sz w:val="18"/>
              </w:rPr>
            </w:pPr>
            <w:r w:rsidRPr="00853D43">
              <w:rPr>
                <w:rFonts w:ascii="Arial" w:eastAsia="MS Mincho" w:hAnsi="Arial"/>
                <w:sz w:val="18"/>
              </w:rPr>
              <w:t>Not present</w:t>
            </w:r>
          </w:p>
        </w:tc>
        <w:tc>
          <w:tcPr>
            <w:tcW w:w="2804" w:type="dxa"/>
            <w:shd w:val="clear" w:color="auto" w:fill="auto"/>
          </w:tcPr>
          <w:p w14:paraId="3B6DC47D" w14:textId="77777777" w:rsidR="00AB464E" w:rsidRPr="00853D43" w:rsidRDefault="00AB464E" w:rsidP="003F50C8">
            <w:pPr>
              <w:keepNext/>
              <w:keepLines/>
              <w:spacing w:after="0"/>
              <w:rPr>
                <w:rFonts w:ascii="Arial" w:eastAsia="MS Mincho" w:hAnsi="Arial"/>
                <w:sz w:val="18"/>
              </w:rPr>
            </w:pPr>
            <w:r w:rsidRPr="00853D43">
              <w:rPr>
                <w:rFonts w:ascii="Arial" w:eastAsia="MS Mincho" w:hAnsi="Arial"/>
                <w:sz w:val="18"/>
              </w:rPr>
              <w:t>Same as the serving cell</w:t>
            </w:r>
          </w:p>
        </w:tc>
      </w:tr>
      <w:tr w:rsidR="00AB464E" w:rsidRPr="00853D43" w14:paraId="0B748C39" w14:textId="77777777">
        <w:tc>
          <w:tcPr>
            <w:tcW w:w="4077" w:type="dxa"/>
            <w:shd w:val="clear" w:color="auto" w:fill="auto"/>
          </w:tcPr>
          <w:p w14:paraId="11C78DFF" w14:textId="77777777" w:rsidR="00AB464E" w:rsidRPr="00853D43" w:rsidRDefault="00AB464E" w:rsidP="003F50C8">
            <w:pPr>
              <w:pStyle w:val="TAL"/>
              <w:rPr>
                <w:b/>
                <w:lang w:eastAsia="en-US"/>
              </w:rPr>
            </w:pPr>
            <w:r w:rsidRPr="00853D43">
              <w:rPr>
                <w:lang w:eastAsia="en-US"/>
              </w:rPr>
              <w:t xml:space="preserve">   </w:t>
            </w:r>
            <w:r w:rsidRPr="00853D43">
              <w:rPr>
                <w:snapToGrid w:val="0"/>
                <w:lang w:eastAsia="en-US"/>
              </w:rPr>
              <w:t>cpLength</w:t>
            </w:r>
          </w:p>
        </w:tc>
        <w:tc>
          <w:tcPr>
            <w:tcW w:w="2725" w:type="dxa"/>
            <w:shd w:val="clear" w:color="auto" w:fill="auto"/>
          </w:tcPr>
          <w:p w14:paraId="2F9F3B64" w14:textId="77777777" w:rsidR="00AB464E" w:rsidRPr="00853D43" w:rsidRDefault="00AB464E" w:rsidP="003F50C8">
            <w:pPr>
              <w:keepNext/>
              <w:keepLines/>
              <w:spacing w:after="0"/>
              <w:rPr>
                <w:rFonts w:ascii="Arial" w:eastAsia="MS Mincho" w:hAnsi="Arial"/>
                <w:sz w:val="18"/>
              </w:rPr>
            </w:pPr>
            <w:r w:rsidRPr="00853D43">
              <w:rPr>
                <w:rFonts w:ascii="Arial" w:eastAsia="MS Mincho" w:hAnsi="Arial"/>
                <w:sz w:val="18"/>
              </w:rPr>
              <w:t>Normal</w:t>
            </w:r>
          </w:p>
        </w:tc>
        <w:tc>
          <w:tcPr>
            <w:tcW w:w="2804" w:type="dxa"/>
            <w:shd w:val="clear" w:color="auto" w:fill="auto"/>
          </w:tcPr>
          <w:p w14:paraId="0AB6374F" w14:textId="77777777" w:rsidR="00AB464E" w:rsidRPr="00853D43" w:rsidRDefault="00AB464E" w:rsidP="003F50C8">
            <w:pPr>
              <w:keepNext/>
              <w:keepLines/>
              <w:spacing w:after="0"/>
              <w:rPr>
                <w:rFonts w:ascii="Arial" w:eastAsia="MS Mincho" w:hAnsi="Arial"/>
                <w:sz w:val="18"/>
              </w:rPr>
            </w:pPr>
          </w:p>
        </w:tc>
      </w:tr>
      <w:tr w:rsidR="00AB464E" w:rsidRPr="00853D43" w14:paraId="3F39381F" w14:textId="77777777">
        <w:tc>
          <w:tcPr>
            <w:tcW w:w="4077" w:type="dxa"/>
            <w:shd w:val="clear" w:color="auto" w:fill="auto"/>
          </w:tcPr>
          <w:p w14:paraId="113414DE" w14:textId="77777777" w:rsidR="00AB464E" w:rsidRPr="00853D43" w:rsidRDefault="00AB464E" w:rsidP="003F50C8">
            <w:pPr>
              <w:pStyle w:val="TAL"/>
              <w:rPr>
                <w:lang w:eastAsia="en-US"/>
              </w:rPr>
            </w:pPr>
            <w:r w:rsidRPr="00853D43">
              <w:rPr>
                <w:lang w:eastAsia="en-US"/>
              </w:rPr>
              <w:t xml:space="preserve">   </w:t>
            </w:r>
            <w:r w:rsidRPr="00853D43">
              <w:rPr>
                <w:snapToGrid w:val="0"/>
                <w:lang w:eastAsia="en-US"/>
              </w:rPr>
              <w:t>prsInfo SEQUENCE</w:t>
            </w:r>
          </w:p>
        </w:tc>
        <w:tc>
          <w:tcPr>
            <w:tcW w:w="2725" w:type="dxa"/>
            <w:shd w:val="clear" w:color="auto" w:fill="auto"/>
          </w:tcPr>
          <w:p w14:paraId="161137EE" w14:textId="77777777" w:rsidR="00AB464E" w:rsidRPr="00853D43" w:rsidRDefault="00AB464E" w:rsidP="003F50C8">
            <w:pPr>
              <w:keepNext/>
              <w:keepLines/>
              <w:spacing w:after="0"/>
              <w:rPr>
                <w:rFonts w:ascii="Arial" w:eastAsia="MS Mincho" w:hAnsi="Arial"/>
                <w:sz w:val="18"/>
              </w:rPr>
            </w:pPr>
          </w:p>
        </w:tc>
        <w:tc>
          <w:tcPr>
            <w:tcW w:w="2804" w:type="dxa"/>
            <w:shd w:val="clear" w:color="auto" w:fill="auto"/>
          </w:tcPr>
          <w:p w14:paraId="2D9B708A" w14:textId="77777777" w:rsidR="00AB464E" w:rsidRPr="00853D43" w:rsidRDefault="00AB464E" w:rsidP="003F50C8">
            <w:pPr>
              <w:keepNext/>
              <w:keepLines/>
              <w:spacing w:after="0"/>
              <w:rPr>
                <w:rFonts w:ascii="Arial" w:eastAsia="MS Mincho" w:hAnsi="Arial"/>
                <w:sz w:val="18"/>
              </w:rPr>
            </w:pPr>
          </w:p>
        </w:tc>
      </w:tr>
      <w:tr w:rsidR="00AB464E" w:rsidRPr="00853D43" w14:paraId="2586F5AE" w14:textId="77777777">
        <w:tc>
          <w:tcPr>
            <w:tcW w:w="4077" w:type="dxa"/>
            <w:shd w:val="clear" w:color="auto" w:fill="auto"/>
          </w:tcPr>
          <w:p w14:paraId="112ADCE0" w14:textId="77777777" w:rsidR="00AB464E" w:rsidRPr="00853D43" w:rsidRDefault="00AB464E" w:rsidP="003F50C8">
            <w:pPr>
              <w:pStyle w:val="TAL"/>
              <w:rPr>
                <w:lang w:eastAsia="en-US"/>
              </w:rPr>
            </w:pPr>
            <w:r w:rsidRPr="00853D43">
              <w:rPr>
                <w:lang w:eastAsia="en-US"/>
              </w:rPr>
              <w:t xml:space="preserve">      prs-Bandwidth</w:t>
            </w:r>
          </w:p>
        </w:tc>
        <w:tc>
          <w:tcPr>
            <w:tcW w:w="2725" w:type="dxa"/>
            <w:shd w:val="clear" w:color="auto" w:fill="auto"/>
          </w:tcPr>
          <w:p w14:paraId="34682829" w14:textId="77777777" w:rsidR="00345F27" w:rsidRPr="00853D43" w:rsidRDefault="00345F27" w:rsidP="00152325">
            <w:pPr>
              <w:keepNext/>
              <w:keepLines/>
              <w:spacing w:after="0"/>
              <w:rPr>
                <w:rFonts w:ascii="Arial" w:hAnsi="Arial"/>
                <w:sz w:val="18"/>
              </w:rPr>
            </w:pPr>
            <w:r w:rsidRPr="00853D43">
              <w:rPr>
                <w:rFonts w:ascii="Arial" w:hAnsi="Arial"/>
                <w:sz w:val="18"/>
              </w:rPr>
              <w:t>Test cases 10.1, 10.2</w:t>
            </w:r>
            <w:r w:rsidR="00580CC1" w:rsidRPr="00853D43">
              <w:rPr>
                <w:rFonts w:ascii="Arial" w:hAnsi="Arial"/>
                <w:sz w:val="18"/>
              </w:rPr>
              <w:t>, 10.2D</w:t>
            </w:r>
            <w:r w:rsidRPr="00853D43">
              <w:rPr>
                <w:rFonts w:ascii="Arial" w:hAnsi="Arial"/>
                <w:sz w:val="18"/>
              </w:rPr>
              <w:t xml:space="preserve">: </w:t>
            </w:r>
            <w:r w:rsidR="00AB464E" w:rsidRPr="00853D43">
              <w:rPr>
                <w:rFonts w:ascii="Arial" w:eastAsia="MS Mincho" w:hAnsi="Arial"/>
                <w:sz w:val="18"/>
              </w:rPr>
              <w:t>n50</w:t>
            </w:r>
          </w:p>
          <w:p w14:paraId="1AD97BDF" w14:textId="77777777" w:rsidR="008C7C19" w:rsidRPr="00853D43" w:rsidRDefault="00345F27" w:rsidP="008C7C19">
            <w:pPr>
              <w:keepNext/>
              <w:keepLines/>
              <w:spacing w:after="0"/>
              <w:rPr>
                <w:rFonts w:ascii="Arial" w:hAnsi="Arial"/>
                <w:sz w:val="18"/>
              </w:rPr>
            </w:pPr>
            <w:r w:rsidRPr="00853D43">
              <w:rPr>
                <w:rFonts w:ascii="Arial" w:hAnsi="Arial"/>
                <w:sz w:val="18"/>
              </w:rPr>
              <w:t>Test cases 10.1A, 10.2A: n100</w:t>
            </w:r>
          </w:p>
          <w:p w14:paraId="2471DEB9" w14:textId="77777777" w:rsidR="008C7C19" w:rsidRPr="00853D43" w:rsidRDefault="008C7C19" w:rsidP="008C7C19">
            <w:pPr>
              <w:keepNext/>
              <w:keepLines/>
              <w:spacing w:after="0"/>
              <w:rPr>
                <w:rFonts w:ascii="Arial" w:hAnsi="Arial"/>
                <w:sz w:val="18"/>
              </w:rPr>
            </w:pPr>
            <w:r w:rsidRPr="00853D43">
              <w:rPr>
                <w:rFonts w:ascii="Arial" w:hAnsi="Arial"/>
                <w:sz w:val="18"/>
              </w:rPr>
              <w:t>Test cases 10.1B, 10.1C,</w:t>
            </w:r>
          </w:p>
          <w:p w14:paraId="3F7A2856" w14:textId="77777777" w:rsidR="00AB464E" w:rsidRPr="00853D43" w:rsidRDefault="008C7C19" w:rsidP="008C7C19">
            <w:pPr>
              <w:keepNext/>
              <w:keepLines/>
              <w:spacing w:after="0"/>
              <w:rPr>
                <w:rFonts w:ascii="Arial" w:eastAsia="MS Mincho" w:hAnsi="Arial"/>
                <w:sz w:val="18"/>
              </w:rPr>
            </w:pPr>
            <w:r w:rsidRPr="00853D43">
              <w:rPr>
                <w:rFonts w:ascii="Arial" w:hAnsi="Arial"/>
                <w:sz w:val="18"/>
              </w:rPr>
              <w:t>10.2B, 10.2C: n25</w:t>
            </w:r>
          </w:p>
        </w:tc>
        <w:tc>
          <w:tcPr>
            <w:tcW w:w="2804" w:type="dxa"/>
            <w:shd w:val="clear" w:color="auto" w:fill="auto"/>
          </w:tcPr>
          <w:p w14:paraId="4C6A4FDF" w14:textId="77777777" w:rsidR="00AB464E" w:rsidRPr="00853D43" w:rsidRDefault="00AB464E" w:rsidP="003F50C8">
            <w:pPr>
              <w:keepNext/>
              <w:keepLines/>
              <w:spacing w:after="0"/>
              <w:rPr>
                <w:rFonts w:ascii="Arial" w:eastAsia="MS Mincho" w:hAnsi="Arial"/>
                <w:sz w:val="18"/>
              </w:rPr>
            </w:pPr>
          </w:p>
        </w:tc>
      </w:tr>
      <w:tr w:rsidR="00AB464E" w:rsidRPr="00853D43" w14:paraId="55E9ED8A" w14:textId="77777777">
        <w:tc>
          <w:tcPr>
            <w:tcW w:w="4077" w:type="dxa"/>
            <w:shd w:val="clear" w:color="auto" w:fill="auto"/>
          </w:tcPr>
          <w:p w14:paraId="458BDB9E" w14:textId="77777777" w:rsidR="00AB464E" w:rsidRPr="00853D43" w:rsidRDefault="00AB464E" w:rsidP="003F50C8">
            <w:pPr>
              <w:pStyle w:val="TAL"/>
              <w:rPr>
                <w:lang w:eastAsia="en-US"/>
              </w:rPr>
            </w:pPr>
            <w:r w:rsidRPr="00853D43">
              <w:rPr>
                <w:lang w:eastAsia="en-US"/>
              </w:rPr>
              <w:t xml:space="preserve">      prs-ConfigurationIndex</w:t>
            </w:r>
          </w:p>
        </w:tc>
        <w:tc>
          <w:tcPr>
            <w:tcW w:w="2725" w:type="dxa"/>
            <w:shd w:val="clear" w:color="auto" w:fill="auto"/>
          </w:tcPr>
          <w:p w14:paraId="21751A36" w14:textId="77777777" w:rsidR="00AB464E" w:rsidRPr="00853D43" w:rsidRDefault="00AB464E" w:rsidP="003F50C8">
            <w:pPr>
              <w:keepNext/>
              <w:keepLines/>
              <w:spacing w:after="0"/>
              <w:rPr>
                <w:rFonts w:ascii="Arial" w:eastAsia="MS Mincho" w:hAnsi="Arial"/>
                <w:sz w:val="18"/>
              </w:rPr>
            </w:pPr>
            <w:r w:rsidRPr="00853D43">
              <w:rPr>
                <w:rFonts w:ascii="Arial" w:eastAsia="MS Mincho" w:hAnsi="Arial"/>
                <w:sz w:val="18"/>
              </w:rPr>
              <w:t>Test case</w:t>
            </w:r>
            <w:r w:rsidR="00345F27" w:rsidRPr="00853D43">
              <w:rPr>
                <w:rFonts w:ascii="Arial" w:eastAsia="MS Mincho" w:hAnsi="Arial"/>
                <w:sz w:val="18"/>
              </w:rPr>
              <w:t>s</w:t>
            </w:r>
            <w:r w:rsidRPr="00853D43">
              <w:rPr>
                <w:rFonts w:ascii="Arial" w:eastAsia="MS Mincho" w:hAnsi="Arial"/>
                <w:sz w:val="18"/>
              </w:rPr>
              <w:t xml:space="preserve"> 10.1</w:t>
            </w:r>
            <w:r w:rsidR="00345F27" w:rsidRPr="00853D43">
              <w:rPr>
                <w:rFonts w:ascii="Arial" w:eastAsia="MS Mincho" w:hAnsi="Arial"/>
                <w:sz w:val="18"/>
              </w:rPr>
              <w:t>, 10.1A</w:t>
            </w:r>
            <w:r w:rsidR="008C7C19" w:rsidRPr="00853D43">
              <w:rPr>
                <w:rFonts w:ascii="Arial" w:eastAsia="MS Mincho" w:hAnsi="Arial"/>
                <w:sz w:val="18"/>
              </w:rPr>
              <w:t>, 10.1B,10.1C</w:t>
            </w:r>
            <w:r w:rsidRPr="00853D43">
              <w:rPr>
                <w:rFonts w:ascii="Arial" w:eastAsia="MS Mincho" w:hAnsi="Arial"/>
                <w:sz w:val="18"/>
              </w:rPr>
              <w:t xml:space="preserve">: </w:t>
            </w:r>
            <w:r w:rsidR="004864C3" w:rsidRPr="00853D43">
              <w:rPr>
                <w:rFonts w:ascii="Arial" w:eastAsia="MS Mincho" w:hAnsi="Arial"/>
                <w:sz w:val="18"/>
              </w:rPr>
              <w:t>181</w:t>
            </w:r>
          </w:p>
          <w:p w14:paraId="247B4CFB" w14:textId="77777777" w:rsidR="00AB464E" w:rsidRPr="00853D43" w:rsidRDefault="00AB464E" w:rsidP="003F50C8">
            <w:pPr>
              <w:keepNext/>
              <w:keepLines/>
              <w:spacing w:after="0"/>
              <w:rPr>
                <w:rFonts w:ascii="Arial" w:eastAsia="MS Mincho" w:hAnsi="Arial"/>
                <w:sz w:val="18"/>
              </w:rPr>
            </w:pPr>
            <w:r w:rsidRPr="00853D43">
              <w:rPr>
                <w:rFonts w:ascii="Arial" w:eastAsia="MS Mincho" w:hAnsi="Arial"/>
                <w:sz w:val="18"/>
              </w:rPr>
              <w:t>Test case</w:t>
            </w:r>
            <w:r w:rsidR="00345F27" w:rsidRPr="00853D43">
              <w:rPr>
                <w:rFonts w:ascii="Arial" w:eastAsia="MS Mincho" w:hAnsi="Arial"/>
                <w:sz w:val="18"/>
              </w:rPr>
              <w:t>s</w:t>
            </w:r>
            <w:r w:rsidRPr="00853D43">
              <w:rPr>
                <w:rFonts w:ascii="Arial" w:eastAsia="MS Mincho" w:hAnsi="Arial"/>
                <w:sz w:val="18"/>
              </w:rPr>
              <w:t xml:space="preserve"> 10.2</w:t>
            </w:r>
            <w:r w:rsidR="00345F27" w:rsidRPr="00853D43">
              <w:rPr>
                <w:rFonts w:ascii="Arial" w:eastAsia="MS Mincho" w:hAnsi="Arial"/>
                <w:sz w:val="18"/>
              </w:rPr>
              <w:t>, 10.2A</w:t>
            </w:r>
            <w:r w:rsidR="008C7C19" w:rsidRPr="00853D43">
              <w:rPr>
                <w:rFonts w:ascii="Arial" w:eastAsia="MS Mincho" w:hAnsi="Arial"/>
                <w:sz w:val="18"/>
              </w:rPr>
              <w:t>, 10.2B, 10.2C</w:t>
            </w:r>
            <w:r w:rsidR="00580CC1" w:rsidRPr="00853D43">
              <w:rPr>
                <w:rFonts w:ascii="Arial" w:eastAsia="MS Mincho" w:hAnsi="Arial"/>
                <w:sz w:val="18"/>
              </w:rPr>
              <w:t>, 10.2D</w:t>
            </w:r>
            <w:r w:rsidRPr="00853D43">
              <w:rPr>
                <w:rFonts w:ascii="Arial" w:eastAsia="MS Mincho" w:hAnsi="Arial"/>
                <w:sz w:val="18"/>
              </w:rPr>
              <w:t xml:space="preserve">: </w:t>
            </w:r>
            <w:r w:rsidR="004864C3" w:rsidRPr="00853D43">
              <w:rPr>
                <w:rFonts w:ascii="Arial" w:eastAsia="MS Mincho" w:hAnsi="Arial"/>
                <w:sz w:val="18"/>
              </w:rPr>
              <w:t>184</w:t>
            </w:r>
          </w:p>
        </w:tc>
        <w:tc>
          <w:tcPr>
            <w:tcW w:w="2804" w:type="dxa"/>
            <w:shd w:val="clear" w:color="auto" w:fill="auto"/>
          </w:tcPr>
          <w:p w14:paraId="2944F7FA" w14:textId="77777777" w:rsidR="00AB464E" w:rsidRPr="00853D43" w:rsidRDefault="00AB464E" w:rsidP="003F50C8">
            <w:pPr>
              <w:keepNext/>
              <w:keepLines/>
              <w:spacing w:after="0"/>
              <w:rPr>
                <w:rFonts w:ascii="Arial" w:eastAsia="MS Mincho" w:hAnsi="Arial"/>
                <w:sz w:val="18"/>
              </w:rPr>
            </w:pPr>
          </w:p>
        </w:tc>
      </w:tr>
      <w:tr w:rsidR="00AB464E" w:rsidRPr="00853D43" w14:paraId="2826A056" w14:textId="77777777">
        <w:tc>
          <w:tcPr>
            <w:tcW w:w="4077" w:type="dxa"/>
            <w:shd w:val="clear" w:color="auto" w:fill="auto"/>
          </w:tcPr>
          <w:p w14:paraId="0A4A980F" w14:textId="77777777" w:rsidR="00AB464E" w:rsidRPr="00853D43" w:rsidRDefault="00AB464E" w:rsidP="003F50C8">
            <w:pPr>
              <w:pStyle w:val="TAL"/>
              <w:rPr>
                <w:lang w:eastAsia="en-US"/>
              </w:rPr>
            </w:pPr>
            <w:r w:rsidRPr="00853D43">
              <w:rPr>
                <w:lang w:eastAsia="en-US"/>
              </w:rPr>
              <w:t xml:space="preserve">      numDL-Frames</w:t>
            </w:r>
          </w:p>
        </w:tc>
        <w:tc>
          <w:tcPr>
            <w:tcW w:w="2725" w:type="dxa"/>
            <w:shd w:val="clear" w:color="auto" w:fill="auto"/>
          </w:tcPr>
          <w:p w14:paraId="6AB83184" w14:textId="77777777" w:rsidR="00AB464E" w:rsidRPr="00853D43" w:rsidRDefault="00AB464E" w:rsidP="003F50C8">
            <w:pPr>
              <w:keepNext/>
              <w:keepLines/>
              <w:spacing w:after="0"/>
              <w:rPr>
                <w:rFonts w:ascii="Arial" w:eastAsia="MS Mincho" w:hAnsi="Arial"/>
                <w:sz w:val="18"/>
              </w:rPr>
            </w:pPr>
            <w:r w:rsidRPr="00853D43">
              <w:rPr>
                <w:rFonts w:ascii="Arial" w:eastAsia="MS Mincho" w:hAnsi="Arial"/>
                <w:sz w:val="18"/>
              </w:rPr>
              <w:t>sf-1</w:t>
            </w:r>
          </w:p>
        </w:tc>
        <w:tc>
          <w:tcPr>
            <w:tcW w:w="2804" w:type="dxa"/>
            <w:shd w:val="clear" w:color="auto" w:fill="auto"/>
          </w:tcPr>
          <w:p w14:paraId="37508C64" w14:textId="77777777" w:rsidR="00AB464E" w:rsidRPr="00853D43" w:rsidRDefault="00AB464E" w:rsidP="003F50C8">
            <w:pPr>
              <w:keepNext/>
              <w:keepLines/>
              <w:spacing w:after="0"/>
              <w:rPr>
                <w:rFonts w:ascii="Arial" w:eastAsia="MS Mincho" w:hAnsi="Arial"/>
                <w:sz w:val="18"/>
              </w:rPr>
            </w:pPr>
          </w:p>
        </w:tc>
      </w:tr>
      <w:tr w:rsidR="00AB464E" w:rsidRPr="00853D43" w14:paraId="32F5B6DB" w14:textId="77777777">
        <w:tc>
          <w:tcPr>
            <w:tcW w:w="4077" w:type="dxa"/>
            <w:shd w:val="clear" w:color="auto" w:fill="auto"/>
          </w:tcPr>
          <w:p w14:paraId="6CE1CC12" w14:textId="77777777" w:rsidR="00AB464E" w:rsidRPr="00853D43" w:rsidRDefault="00AB464E" w:rsidP="003F50C8">
            <w:pPr>
              <w:pStyle w:val="TAL"/>
              <w:rPr>
                <w:lang w:eastAsia="en-US"/>
              </w:rPr>
            </w:pPr>
            <w:r w:rsidRPr="00853D43">
              <w:rPr>
                <w:lang w:eastAsia="en-US"/>
              </w:rPr>
              <w:t xml:space="preserve">      prs-MutingInfo-r9 CHOICE</w:t>
            </w:r>
          </w:p>
        </w:tc>
        <w:tc>
          <w:tcPr>
            <w:tcW w:w="2725" w:type="dxa"/>
            <w:shd w:val="clear" w:color="auto" w:fill="auto"/>
          </w:tcPr>
          <w:p w14:paraId="2D5EBDA9" w14:textId="77777777" w:rsidR="00AB464E" w:rsidRPr="00853D43" w:rsidRDefault="00AB464E" w:rsidP="003F50C8">
            <w:pPr>
              <w:keepNext/>
              <w:keepLines/>
              <w:spacing w:after="0"/>
              <w:rPr>
                <w:rFonts w:ascii="Arial" w:eastAsia="MS Mincho" w:hAnsi="Arial"/>
                <w:sz w:val="18"/>
              </w:rPr>
            </w:pPr>
          </w:p>
        </w:tc>
        <w:tc>
          <w:tcPr>
            <w:tcW w:w="2804" w:type="dxa"/>
            <w:shd w:val="clear" w:color="auto" w:fill="auto"/>
          </w:tcPr>
          <w:p w14:paraId="269EBE42" w14:textId="77777777" w:rsidR="00AB464E" w:rsidRPr="00853D43" w:rsidRDefault="00AB464E" w:rsidP="003F50C8">
            <w:pPr>
              <w:keepNext/>
              <w:keepLines/>
              <w:spacing w:after="0"/>
              <w:rPr>
                <w:rFonts w:ascii="Arial" w:eastAsia="MS Mincho" w:hAnsi="Arial"/>
                <w:sz w:val="18"/>
              </w:rPr>
            </w:pPr>
          </w:p>
        </w:tc>
      </w:tr>
      <w:tr w:rsidR="00AB464E" w:rsidRPr="00853D43" w14:paraId="1CB0B891" w14:textId="77777777">
        <w:tc>
          <w:tcPr>
            <w:tcW w:w="4077" w:type="dxa"/>
            <w:shd w:val="clear" w:color="auto" w:fill="auto"/>
          </w:tcPr>
          <w:p w14:paraId="1774B0F9" w14:textId="77777777" w:rsidR="00AB464E" w:rsidRPr="00853D43" w:rsidRDefault="00AB464E" w:rsidP="003F50C8">
            <w:pPr>
              <w:pStyle w:val="TAL"/>
              <w:rPr>
                <w:lang w:eastAsia="en-US"/>
              </w:rPr>
            </w:pPr>
            <w:r w:rsidRPr="00853D43">
              <w:rPr>
                <w:lang w:eastAsia="en-US"/>
              </w:rPr>
              <w:t xml:space="preserve">        po8-r9</w:t>
            </w:r>
          </w:p>
        </w:tc>
        <w:tc>
          <w:tcPr>
            <w:tcW w:w="2725" w:type="dxa"/>
            <w:shd w:val="clear" w:color="auto" w:fill="auto"/>
          </w:tcPr>
          <w:p w14:paraId="72B609E2" w14:textId="77777777" w:rsidR="00AB464E" w:rsidRPr="00853D43" w:rsidRDefault="00AB464E" w:rsidP="003F50C8">
            <w:pPr>
              <w:keepNext/>
              <w:keepLines/>
              <w:spacing w:after="0"/>
              <w:rPr>
                <w:rFonts w:ascii="Arial" w:hAnsi="Arial"/>
                <w:sz w:val="18"/>
              </w:rPr>
            </w:pPr>
            <w:r w:rsidRPr="00853D43">
              <w:rPr>
                <w:rFonts w:ascii="Arial" w:hAnsi="Arial"/>
                <w:sz w:val="18"/>
              </w:rPr>
              <w:t>Test 1: ‘00001111’</w:t>
            </w:r>
          </w:p>
        </w:tc>
        <w:tc>
          <w:tcPr>
            <w:tcW w:w="2804" w:type="dxa"/>
            <w:shd w:val="clear" w:color="auto" w:fill="auto"/>
          </w:tcPr>
          <w:p w14:paraId="4CA6239A" w14:textId="77777777" w:rsidR="00AB464E" w:rsidRPr="00853D43" w:rsidRDefault="00AB464E" w:rsidP="003F50C8">
            <w:pPr>
              <w:keepNext/>
              <w:keepLines/>
              <w:spacing w:after="0"/>
              <w:rPr>
                <w:rFonts w:ascii="Arial" w:hAnsi="Arial"/>
                <w:sz w:val="18"/>
              </w:rPr>
            </w:pPr>
          </w:p>
        </w:tc>
      </w:tr>
      <w:tr w:rsidR="000407E6" w:rsidRPr="00853D43" w14:paraId="4A55CF36" w14:textId="77777777" w:rsidTr="00D73061">
        <w:tc>
          <w:tcPr>
            <w:tcW w:w="4077" w:type="dxa"/>
            <w:shd w:val="clear" w:color="auto" w:fill="auto"/>
          </w:tcPr>
          <w:p w14:paraId="42A5628D" w14:textId="77777777" w:rsidR="000407E6" w:rsidRPr="00853D43" w:rsidRDefault="000407E6" w:rsidP="00D73061">
            <w:pPr>
              <w:pStyle w:val="TAL"/>
              <w:rPr>
                <w:lang w:eastAsia="en-US"/>
              </w:rPr>
            </w:pPr>
            <w:r w:rsidRPr="00853D43">
              <w:rPr>
                <w:lang w:eastAsia="en-US"/>
              </w:rPr>
              <w:t xml:space="preserve">      po16-r9</w:t>
            </w:r>
          </w:p>
        </w:tc>
        <w:tc>
          <w:tcPr>
            <w:tcW w:w="2725" w:type="dxa"/>
            <w:shd w:val="clear" w:color="auto" w:fill="auto"/>
          </w:tcPr>
          <w:p w14:paraId="5DC286D3" w14:textId="77777777" w:rsidR="000407E6" w:rsidRPr="00853D43" w:rsidRDefault="000407E6" w:rsidP="00D73061">
            <w:pPr>
              <w:keepNext/>
              <w:keepLines/>
              <w:spacing w:after="0"/>
              <w:rPr>
                <w:rFonts w:ascii="Arial" w:hAnsi="Arial"/>
                <w:sz w:val="18"/>
              </w:rPr>
            </w:pPr>
            <w:r w:rsidRPr="00853D43">
              <w:rPr>
                <w:rFonts w:ascii="Arial" w:hAnsi="Arial"/>
                <w:sz w:val="18"/>
              </w:rPr>
              <w:t>Test 2: ‘0000000011111111’</w:t>
            </w:r>
          </w:p>
        </w:tc>
        <w:tc>
          <w:tcPr>
            <w:tcW w:w="2804" w:type="dxa"/>
            <w:shd w:val="clear" w:color="auto" w:fill="auto"/>
          </w:tcPr>
          <w:p w14:paraId="0ABB310F" w14:textId="77777777" w:rsidR="000407E6" w:rsidRPr="00853D43" w:rsidRDefault="000407E6" w:rsidP="00D73061">
            <w:pPr>
              <w:keepNext/>
              <w:keepLines/>
              <w:spacing w:after="0"/>
              <w:rPr>
                <w:rFonts w:ascii="Arial" w:hAnsi="Arial"/>
                <w:sz w:val="18"/>
              </w:rPr>
            </w:pPr>
          </w:p>
        </w:tc>
      </w:tr>
    </w:tbl>
    <w:p w14:paraId="58FB1E63" w14:textId="77777777" w:rsidR="00AB464E" w:rsidRPr="00853D43" w:rsidRDefault="00AB464E" w:rsidP="00AB464E">
      <w:pPr>
        <w:rPr>
          <w:rFonts w:eastAsia="MS Mincho"/>
        </w:rPr>
      </w:pPr>
    </w:p>
    <w:p w14:paraId="34C998A7" w14:textId="77777777" w:rsidR="00AB464E" w:rsidRPr="00853D43" w:rsidRDefault="004D7B8B" w:rsidP="00152325">
      <w:pPr>
        <w:pStyle w:val="TH"/>
        <w:rPr>
          <w:rFonts w:eastAsia="MS Mincho"/>
        </w:rPr>
      </w:pPr>
      <w:r w:rsidRPr="00853D43">
        <w:rPr>
          <w:rFonts w:eastAsia="MS Mincho"/>
        </w:rPr>
        <w:t xml:space="preserve">Table 7.3.2-2: </w:t>
      </w:r>
      <w:r w:rsidR="00AB464E" w:rsidRPr="00853D43">
        <w:rPr>
          <w:rFonts w:eastAsia="MS Mincho"/>
        </w:rPr>
        <w:t>OTDOA-ReferenceCellInfo for test cases 10.3</w:t>
      </w:r>
      <w:r w:rsidR="00345F27" w:rsidRPr="00853D43">
        <w:rPr>
          <w:rFonts w:eastAsia="MS Mincho"/>
        </w:rPr>
        <w:t>, 10.3A,</w:t>
      </w:r>
      <w:r w:rsidR="008C7C19" w:rsidRPr="00853D43">
        <w:rPr>
          <w:rFonts w:eastAsia="MS Mincho"/>
        </w:rPr>
        <w:t xml:space="preserve"> </w:t>
      </w:r>
      <w:r w:rsidR="00DA286B" w:rsidRPr="00853D43">
        <w:rPr>
          <w:rFonts w:eastAsia="MS Mincho"/>
        </w:rPr>
        <w:t xml:space="preserve">10.3A_1, </w:t>
      </w:r>
      <w:r w:rsidR="008C7C19" w:rsidRPr="00853D43">
        <w:rPr>
          <w:rFonts w:eastAsia="MS Mincho"/>
        </w:rPr>
        <w:t>10.3B, 10.3C,</w:t>
      </w:r>
      <w:r w:rsidR="00345F27" w:rsidRPr="00853D43">
        <w:rPr>
          <w:rFonts w:eastAsia="MS Mincho"/>
        </w:rPr>
        <w:t xml:space="preserve"> 10.4</w:t>
      </w:r>
      <w:r w:rsidR="008C7C19" w:rsidRPr="00853D43">
        <w:rPr>
          <w:rFonts w:eastAsia="MS Mincho"/>
        </w:rPr>
        <w:t>,</w:t>
      </w:r>
      <w:r w:rsidR="00AB464E" w:rsidRPr="00853D43">
        <w:rPr>
          <w:rFonts w:eastAsia="MS Mincho"/>
        </w:rPr>
        <w:t xml:space="preserve"> 10.4</w:t>
      </w:r>
      <w:r w:rsidR="00345F27" w:rsidRPr="00853D43">
        <w:rPr>
          <w:rFonts w:eastAsia="MS Mincho"/>
        </w:rPr>
        <w:t>A</w:t>
      </w:r>
      <w:r w:rsidR="008C7C19" w:rsidRPr="00853D43">
        <w:rPr>
          <w:rFonts w:eastAsia="MS Mincho"/>
        </w:rPr>
        <w:t>,</w:t>
      </w:r>
      <w:r w:rsidR="00DA286B" w:rsidRPr="00853D43">
        <w:rPr>
          <w:rFonts w:eastAsia="MS Mincho"/>
        </w:rPr>
        <w:t xml:space="preserve"> 10.4A_1,</w:t>
      </w:r>
      <w:r w:rsidR="008C7C19" w:rsidRPr="00853D43">
        <w:rPr>
          <w:rFonts w:eastAsia="MS Mincho"/>
        </w:rPr>
        <w:t xml:space="preserve"> 10.4B, 10.4C</w:t>
      </w:r>
      <w:r w:rsidR="00580CC1" w:rsidRPr="00853D43">
        <w:rPr>
          <w:rFonts w:eastAsia="MS Mincho"/>
        </w:rPr>
        <w:t>, 10.4D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77"/>
        <w:gridCol w:w="2725"/>
        <w:gridCol w:w="2804"/>
      </w:tblGrid>
      <w:tr w:rsidR="00AB464E" w:rsidRPr="00853D43" w14:paraId="40CD75E6" w14:textId="77777777">
        <w:tc>
          <w:tcPr>
            <w:tcW w:w="4077" w:type="dxa"/>
            <w:shd w:val="clear" w:color="auto" w:fill="auto"/>
          </w:tcPr>
          <w:p w14:paraId="34F20C98" w14:textId="77777777" w:rsidR="00AB464E" w:rsidRPr="00853D43" w:rsidRDefault="00AB464E" w:rsidP="003F50C8">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2725" w:type="dxa"/>
            <w:shd w:val="clear" w:color="auto" w:fill="auto"/>
          </w:tcPr>
          <w:p w14:paraId="44D9F976" w14:textId="77777777" w:rsidR="00AB464E" w:rsidRPr="00853D43" w:rsidRDefault="00AB464E" w:rsidP="003F50C8">
            <w:pPr>
              <w:keepNext/>
              <w:keepLines/>
              <w:spacing w:after="0"/>
              <w:jc w:val="center"/>
              <w:rPr>
                <w:rFonts w:ascii="Arial" w:eastAsia="MS Mincho" w:hAnsi="Arial"/>
                <w:b/>
                <w:sz w:val="18"/>
              </w:rPr>
            </w:pPr>
            <w:r w:rsidRPr="00853D43">
              <w:rPr>
                <w:rFonts w:ascii="Arial" w:eastAsia="MS Mincho" w:hAnsi="Arial"/>
                <w:b/>
                <w:sz w:val="18"/>
              </w:rPr>
              <w:t>Value/remark</w:t>
            </w:r>
          </w:p>
        </w:tc>
        <w:tc>
          <w:tcPr>
            <w:tcW w:w="2804" w:type="dxa"/>
            <w:shd w:val="clear" w:color="auto" w:fill="auto"/>
          </w:tcPr>
          <w:p w14:paraId="79440053" w14:textId="77777777" w:rsidR="00AB464E" w:rsidRPr="00853D43" w:rsidRDefault="00AB464E" w:rsidP="003F50C8">
            <w:pPr>
              <w:keepNext/>
              <w:keepLines/>
              <w:spacing w:after="0"/>
              <w:jc w:val="center"/>
              <w:rPr>
                <w:rFonts w:ascii="Arial" w:eastAsia="MS Mincho" w:hAnsi="Arial"/>
                <w:b/>
                <w:sz w:val="18"/>
              </w:rPr>
            </w:pPr>
            <w:r w:rsidRPr="00853D43">
              <w:rPr>
                <w:rFonts w:ascii="Arial" w:eastAsia="MS Mincho" w:hAnsi="Arial"/>
                <w:b/>
                <w:sz w:val="18"/>
              </w:rPr>
              <w:t>Comment</w:t>
            </w:r>
          </w:p>
        </w:tc>
      </w:tr>
      <w:tr w:rsidR="00AB464E" w:rsidRPr="00853D43" w14:paraId="5EEC377F" w14:textId="77777777">
        <w:tc>
          <w:tcPr>
            <w:tcW w:w="4077" w:type="dxa"/>
            <w:shd w:val="clear" w:color="auto" w:fill="auto"/>
          </w:tcPr>
          <w:p w14:paraId="2530DB3D" w14:textId="77777777" w:rsidR="00AB464E" w:rsidRPr="00853D43" w:rsidRDefault="00AB464E" w:rsidP="0023120D">
            <w:pPr>
              <w:pStyle w:val="TAL"/>
              <w:rPr>
                <w:lang w:eastAsia="en-US"/>
              </w:rPr>
            </w:pPr>
            <w:r w:rsidRPr="00853D43">
              <w:rPr>
                <w:lang w:eastAsia="en-US"/>
              </w:rPr>
              <w:t>OTDOA-ReferenceCellInfo</w:t>
            </w:r>
          </w:p>
        </w:tc>
        <w:tc>
          <w:tcPr>
            <w:tcW w:w="2725" w:type="dxa"/>
            <w:shd w:val="clear" w:color="auto" w:fill="auto"/>
          </w:tcPr>
          <w:p w14:paraId="5E576F1A" w14:textId="77777777" w:rsidR="00AB464E" w:rsidRPr="00853D43" w:rsidRDefault="00AB464E" w:rsidP="0023120D">
            <w:pPr>
              <w:pStyle w:val="TAL"/>
              <w:rPr>
                <w:rFonts w:eastAsia="MS Mincho"/>
                <w:lang w:eastAsia="en-US"/>
              </w:rPr>
            </w:pPr>
          </w:p>
        </w:tc>
        <w:tc>
          <w:tcPr>
            <w:tcW w:w="2804" w:type="dxa"/>
            <w:shd w:val="clear" w:color="auto" w:fill="auto"/>
          </w:tcPr>
          <w:p w14:paraId="5B4E1E46" w14:textId="77777777" w:rsidR="00AB464E" w:rsidRPr="00853D43" w:rsidRDefault="00AB464E" w:rsidP="0023120D">
            <w:pPr>
              <w:pStyle w:val="TAL"/>
              <w:rPr>
                <w:rFonts w:eastAsia="MS Mincho"/>
                <w:lang w:eastAsia="en-US"/>
              </w:rPr>
            </w:pPr>
            <w:r w:rsidRPr="00853D43">
              <w:rPr>
                <w:rFonts w:eastAsia="MS Mincho"/>
                <w:lang w:eastAsia="en-US"/>
              </w:rPr>
              <w:t>Cell 2</w:t>
            </w:r>
          </w:p>
        </w:tc>
      </w:tr>
      <w:tr w:rsidR="00AB464E" w:rsidRPr="00853D43" w14:paraId="70984F9D" w14:textId="77777777">
        <w:tc>
          <w:tcPr>
            <w:tcW w:w="4077" w:type="dxa"/>
            <w:shd w:val="clear" w:color="auto" w:fill="auto"/>
          </w:tcPr>
          <w:p w14:paraId="2719FBB3" w14:textId="77777777" w:rsidR="00AB464E" w:rsidRPr="00853D43" w:rsidRDefault="00AB464E" w:rsidP="0023120D">
            <w:pPr>
              <w:pStyle w:val="TAL"/>
              <w:rPr>
                <w:lang w:eastAsia="en-US"/>
              </w:rPr>
            </w:pPr>
            <w:r w:rsidRPr="00853D43">
              <w:rPr>
                <w:lang w:eastAsia="en-US"/>
              </w:rPr>
              <w:t xml:space="preserve">   </w:t>
            </w:r>
            <w:r w:rsidRPr="00853D43">
              <w:rPr>
                <w:snapToGrid w:val="0"/>
                <w:lang w:eastAsia="en-US"/>
              </w:rPr>
              <w:t>physCellId</w:t>
            </w:r>
          </w:p>
        </w:tc>
        <w:tc>
          <w:tcPr>
            <w:tcW w:w="2725" w:type="dxa"/>
            <w:shd w:val="clear" w:color="auto" w:fill="auto"/>
          </w:tcPr>
          <w:p w14:paraId="2AD9BF78" w14:textId="77777777" w:rsidR="00AB464E" w:rsidRPr="00853D43" w:rsidRDefault="00AB464E" w:rsidP="0023120D">
            <w:pPr>
              <w:pStyle w:val="TAL"/>
              <w:rPr>
                <w:rFonts w:eastAsia="MS Mincho"/>
                <w:lang w:eastAsia="en-US"/>
              </w:rPr>
            </w:pPr>
            <w:r w:rsidRPr="00853D43">
              <w:rPr>
                <w:rFonts w:eastAsia="MS Mincho"/>
                <w:lang w:eastAsia="en-US"/>
              </w:rPr>
              <w:t>7</w:t>
            </w:r>
          </w:p>
        </w:tc>
        <w:tc>
          <w:tcPr>
            <w:tcW w:w="2804" w:type="dxa"/>
            <w:shd w:val="clear" w:color="auto" w:fill="auto"/>
          </w:tcPr>
          <w:p w14:paraId="7E933655" w14:textId="77777777" w:rsidR="00AB464E" w:rsidRPr="00853D43" w:rsidRDefault="00AB464E" w:rsidP="0023120D">
            <w:pPr>
              <w:pStyle w:val="TAL"/>
              <w:rPr>
                <w:rFonts w:eastAsia="MS Mincho"/>
                <w:lang w:eastAsia="en-US"/>
              </w:rPr>
            </w:pPr>
            <w:r w:rsidRPr="00853D43">
              <w:rPr>
                <w:rFonts w:eastAsia="MS Mincho"/>
                <w:lang w:eastAsia="en-US"/>
              </w:rPr>
              <w:t>Set according to sub-clause 4.7.1 and Table 10.3.4.1-1 and Table 10.4.4.1-1 in TS 37.571-1 [6]</w:t>
            </w:r>
          </w:p>
        </w:tc>
      </w:tr>
      <w:tr w:rsidR="00AB464E" w:rsidRPr="00853D43" w14:paraId="0AA499DA" w14:textId="77777777">
        <w:tc>
          <w:tcPr>
            <w:tcW w:w="4077" w:type="dxa"/>
            <w:shd w:val="clear" w:color="auto" w:fill="auto"/>
          </w:tcPr>
          <w:p w14:paraId="1E333A3D" w14:textId="77777777" w:rsidR="00AB464E" w:rsidRPr="00853D43" w:rsidRDefault="00AB464E" w:rsidP="0023120D">
            <w:pPr>
              <w:pStyle w:val="TAL"/>
              <w:rPr>
                <w:lang w:eastAsia="en-US"/>
              </w:rPr>
            </w:pPr>
            <w:r w:rsidRPr="00853D43">
              <w:rPr>
                <w:lang w:eastAsia="en-US"/>
              </w:rPr>
              <w:t xml:space="preserve">   </w:t>
            </w:r>
            <w:r w:rsidRPr="00853D43">
              <w:rPr>
                <w:snapToGrid w:val="0"/>
                <w:lang w:eastAsia="en-US"/>
              </w:rPr>
              <w:t>cellGlobalId</w:t>
            </w:r>
          </w:p>
        </w:tc>
        <w:tc>
          <w:tcPr>
            <w:tcW w:w="2725" w:type="dxa"/>
            <w:shd w:val="clear" w:color="auto" w:fill="auto"/>
          </w:tcPr>
          <w:p w14:paraId="2E4E07E9" w14:textId="77777777" w:rsidR="003F404B" w:rsidRPr="00853D43" w:rsidRDefault="003F404B" w:rsidP="0023120D">
            <w:pPr>
              <w:pStyle w:val="TAL"/>
              <w:rPr>
                <w:rFonts w:eastAsia="MS Mincho"/>
                <w:lang w:eastAsia="en-US"/>
              </w:rPr>
            </w:pPr>
            <w:r w:rsidRPr="00853D43">
              <w:rPr>
                <w:rFonts w:eastAsia="MS Mincho"/>
                <w:lang w:eastAsia="en-US"/>
              </w:rPr>
              <w:t>cellidentity (E-UTRAN Cell Identity):</w:t>
            </w:r>
          </w:p>
          <w:p w14:paraId="02922FA5" w14:textId="77777777" w:rsidR="003F404B" w:rsidRPr="00853D43" w:rsidRDefault="003F404B" w:rsidP="0023120D">
            <w:pPr>
              <w:pStyle w:val="TAL"/>
              <w:rPr>
                <w:rFonts w:eastAsia="MS Mincho"/>
                <w:lang w:eastAsia="en-US"/>
              </w:rPr>
            </w:pPr>
            <w:r w:rsidRPr="00853D43">
              <w:rPr>
                <w:rFonts w:eastAsia="MS Mincho"/>
                <w:lang w:eastAsia="en-US"/>
              </w:rPr>
              <w:t>eNB ID: '0000 0000 0000 0000 0110'B</w:t>
            </w:r>
          </w:p>
          <w:p w14:paraId="3D3A70AF" w14:textId="77777777" w:rsidR="00AB464E" w:rsidRPr="00853D43" w:rsidRDefault="003F404B" w:rsidP="0023120D">
            <w:pPr>
              <w:pStyle w:val="TAL"/>
              <w:rPr>
                <w:rFonts w:eastAsia="MS Mincho"/>
                <w:lang w:eastAsia="en-US"/>
              </w:rPr>
            </w:pPr>
            <w:r w:rsidRPr="00853D43">
              <w:rPr>
                <w:rFonts w:eastAsia="MS Mincho"/>
                <w:lang w:eastAsia="en-US"/>
              </w:rPr>
              <w:t xml:space="preserve">Cell Identity: </w:t>
            </w:r>
            <w:r w:rsidR="00AB464E" w:rsidRPr="00853D43">
              <w:rPr>
                <w:rFonts w:eastAsia="MS Mincho"/>
                <w:lang w:eastAsia="en-US"/>
              </w:rPr>
              <w:t>‘0000 0111’B</w:t>
            </w:r>
          </w:p>
        </w:tc>
        <w:tc>
          <w:tcPr>
            <w:tcW w:w="2804" w:type="dxa"/>
            <w:shd w:val="clear" w:color="auto" w:fill="auto"/>
          </w:tcPr>
          <w:p w14:paraId="0601B5B5" w14:textId="77777777" w:rsidR="00AB464E" w:rsidRPr="00853D43" w:rsidRDefault="00AB464E" w:rsidP="0023120D">
            <w:pPr>
              <w:pStyle w:val="TAL"/>
              <w:rPr>
                <w:rFonts w:eastAsia="MS Mincho"/>
                <w:lang w:eastAsia="en-US"/>
              </w:rPr>
            </w:pPr>
          </w:p>
        </w:tc>
      </w:tr>
      <w:tr w:rsidR="00AB464E" w:rsidRPr="00853D43" w14:paraId="2654288B" w14:textId="77777777">
        <w:tc>
          <w:tcPr>
            <w:tcW w:w="4077" w:type="dxa"/>
            <w:shd w:val="clear" w:color="auto" w:fill="auto"/>
          </w:tcPr>
          <w:p w14:paraId="67AF0367" w14:textId="77777777" w:rsidR="00AB464E" w:rsidRPr="00853D43" w:rsidRDefault="00AB464E" w:rsidP="0023120D">
            <w:pPr>
              <w:pStyle w:val="TAL"/>
              <w:rPr>
                <w:lang w:eastAsia="en-US"/>
              </w:rPr>
            </w:pPr>
            <w:r w:rsidRPr="00853D43">
              <w:rPr>
                <w:lang w:eastAsia="en-US"/>
              </w:rPr>
              <w:t xml:space="preserve">   </w:t>
            </w:r>
            <w:r w:rsidRPr="00853D43">
              <w:rPr>
                <w:snapToGrid w:val="0"/>
                <w:lang w:eastAsia="en-US"/>
              </w:rPr>
              <w:t>earfcnRef</w:t>
            </w:r>
          </w:p>
        </w:tc>
        <w:tc>
          <w:tcPr>
            <w:tcW w:w="2725" w:type="dxa"/>
            <w:shd w:val="clear" w:color="auto" w:fill="auto"/>
          </w:tcPr>
          <w:p w14:paraId="40228400" w14:textId="77777777" w:rsidR="00AB464E" w:rsidRPr="00853D43" w:rsidRDefault="00AB464E" w:rsidP="0023120D">
            <w:pPr>
              <w:pStyle w:val="TAL"/>
              <w:rPr>
                <w:rFonts w:eastAsia="MS Mincho"/>
                <w:lang w:eastAsia="en-US"/>
              </w:rPr>
            </w:pPr>
            <w:r w:rsidRPr="00853D43">
              <w:rPr>
                <w:rFonts w:eastAsia="MS Mincho"/>
                <w:lang w:eastAsia="en-US"/>
              </w:rPr>
              <w:t>2</w:t>
            </w:r>
          </w:p>
        </w:tc>
        <w:tc>
          <w:tcPr>
            <w:tcW w:w="2804" w:type="dxa"/>
            <w:shd w:val="clear" w:color="auto" w:fill="auto"/>
          </w:tcPr>
          <w:p w14:paraId="072EB7F7" w14:textId="77777777" w:rsidR="00AB464E" w:rsidRPr="00853D43" w:rsidRDefault="00AB464E" w:rsidP="0023120D">
            <w:pPr>
              <w:pStyle w:val="TAL"/>
              <w:rPr>
                <w:rFonts w:eastAsia="MS Mincho"/>
                <w:lang w:eastAsia="en-US"/>
              </w:rPr>
            </w:pPr>
          </w:p>
        </w:tc>
      </w:tr>
      <w:tr w:rsidR="00AB464E" w:rsidRPr="00853D43" w14:paraId="4D58185E" w14:textId="77777777">
        <w:tc>
          <w:tcPr>
            <w:tcW w:w="4077" w:type="dxa"/>
            <w:shd w:val="clear" w:color="auto" w:fill="auto"/>
          </w:tcPr>
          <w:p w14:paraId="05A41D9D" w14:textId="77777777" w:rsidR="00AB464E" w:rsidRPr="00853D43" w:rsidRDefault="00AB464E" w:rsidP="0023120D">
            <w:pPr>
              <w:pStyle w:val="TAL"/>
              <w:rPr>
                <w:lang w:eastAsia="en-US"/>
              </w:rPr>
            </w:pPr>
            <w:r w:rsidRPr="00853D43">
              <w:rPr>
                <w:lang w:eastAsia="en-US"/>
              </w:rPr>
              <w:t xml:space="preserve">   </w:t>
            </w:r>
            <w:r w:rsidRPr="00853D43">
              <w:rPr>
                <w:snapToGrid w:val="0"/>
                <w:lang w:eastAsia="en-US"/>
              </w:rPr>
              <w:t>antennaPortConfig</w:t>
            </w:r>
          </w:p>
        </w:tc>
        <w:tc>
          <w:tcPr>
            <w:tcW w:w="2725" w:type="dxa"/>
            <w:shd w:val="clear" w:color="auto" w:fill="auto"/>
          </w:tcPr>
          <w:p w14:paraId="0410BD98" w14:textId="77777777" w:rsidR="00AB464E" w:rsidRPr="00853D43" w:rsidRDefault="00AB464E" w:rsidP="0023120D">
            <w:pPr>
              <w:pStyle w:val="TAL"/>
              <w:rPr>
                <w:rFonts w:eastAsia="MS Mincho"/>
                <w:lang w:eastAsia="en-US"/>
              </w:rPr>
            </w:pPr>
            <w:r w:rsidRPr="00853D43">
              <w:rPr>
                <w:rFonts w:eastAsia="MS Mincho"/>
                <w:lang w:eastAsia="en-US"/>
              </w:rPr>
              <w:t>Not present</w:t>
            </w:r>
          </w:p>
        </w:tc>
        <w:tc>
          <w:tcPr>
            <w:tcW w:w="2804" w:type="dxa"/>
            <w:shd w:val="clear" w:color="auto" w:fill="auto"/>
          </w:tcPr>
          <w:p w14:paraId="1146347B" w14:textId="77777777" w:rsidR="00AB464E" w:rsidRPr="00853D43" w:rsidRDefault="00AB464E" w:rsidP="0023120D">
            <w:pPr>
              <w:pStyle w:val="TAL"/>
              <w:rPr>
                <w:rFonts w:eastAsia="MS Mincho"/>
                <w:lang w:eastAsia="en-US"/>
              </w:rPr>
            </w:pPr>
            <w:r w:rsidRPr="00853D43">
              <w:rPr>
                <w:rFonts w:eastAsia="MS Mincho"/>
                <w:lang w:eastAsia="en-US"/>
              </w:rPr>
              <w:t>Same as the serving cell</w:t>
            </w:r>
          </w:p>
        </w:tc>
      </w:tr>
      <w:tr w:rsidR="00AB464E" w:rsidRPr="00853D43" w14:paraId="2BF843D7" w14:textId="77777777">
        <w:tc>
          <w:tcPr>
            <w:tcW w:w="4077" w:type="dxa"/>
            <w:shd w:val="clear" w:color="auto" w:fill="auto"/>
          </w:tcPr>
          <w:p w14:paraId="47ABA524" w14:textId="77777777" w:rsidR="00AB464E" w:rsidRPr="00853D43" w:rsidRDefault="00AB464E" w:rsidP="0023120D">
            <w:pPr>
              <w:pStyle w:val="TAL"/>
              <w:rPr>
                <w:b/>
                <w:lang w:eastAsia="en-US"/>
              </w:rPr>
            </w:pPr>
            <w:r w:rsidRPr="00853D43">
              <w:rPr>
                <w:lang w:eastAsia="en-US"/>
              </w:rPr>
              <w:t xml:space="preserve">   </w:t>
            </w:r>
            <w:r w:rsidRPr="00853D43">
              <w:rPr>
                <w:snapToGrid w:val="0"/>
                <w:lang w:eastAsia="en-US"/>
              </w:rPr>
              <w:t>cpLength</w:t>
            </w:r>
          </w:p>
        </w:tc>
        <w:tc>
          <w:tcPr>
            <w:tcW w:w="2725" w:type="dxa"/>
            <w:shd w:val="clear" w:color="auto" w:fill="auto"/>
          </w:tcPr>
          <w:p w14:paraId="1EEB2B80" w14:textId="77777777" w:rsidR="00AB464E" w:rsidRPr="00853D43" w:rsidRDefault="00AB464E" w:rsidP="0023120D">
            <w:pPr>
              <w:pStyle w:val="TAL"/>
              <w:rPr>
                <w:rFonts w:eastAsia="MS Mincho"/>
                <w:lang w:eastAsia="en-US"/>
              </w:rPr>
            </w:pPr>
            <w:r w:rsidRPr="00853D43">
              <w:rPr>
                <w:rFonts w:eastAsia="MS Mincho"/>
                <w:lang w:eastAsia="en-US"/>
              </w:rPr>
              <w:t>Normal</w:t>
            </w:r>
          </w:p>
        </w:tc>
        <w:tc>
          <w:tcPr>
            <w:tcW w:w="2804" w:type="dxa"/>
            <w:shd w:val="clear" w:color="auto" w:fill="auto"/>
          </w:tcPr>
          <w:p w14:paraId="3EF083AC" w14:textId="77777777" w:rsidR="00AB464E" w:rsidRPr="00853D43" w:rsidRDefault="00AB464E" w:rsidP="0023120D">
            <w:pPr>
              <w:pStyle w:val="TAL"/>
              <w:rPr>
                <w:rFonts w:eastAsia="MS Mincho"/>
                <w:lang w:eastAsia="en-US"/>
              </w:rPr>
            </w:pPr>
          </w:p>
        </w:tc>
      </w:tr>
      <w:tr w:rsidR="00AB464E" w:rsidRPr="00853D43" w14:paraId="13085D29" w14:textId="77777777">
        <w:tc>
          <w:tcPr>
            <w:tcW w:w="4077" w:type="dxa"/>
            <w:shd w:val="clear" w:color="auto" w:fill="auto"/>
          </w:tcPr>
          <w:p w14:paraId="6E4F4739" w14:textId="77777777" w:rsidR="00AB464E" w:rsidRPr="00853D43" w:rsidRDefault="00AB464E" w:rsidP="0023120D">
            <w:pPr>
              <w:pStyle w:val="TAL"/>
              <w:rPr>
                <w:lang w:eastAsia="en-US"/>
              </w:rPr>
            </w:pPr>
            <w:r w:rsidRPr="00853D43">
              <w:rPr>
                <w:lang w:eastAsia="en-US"/>
              </w:rPr>
              <w:t xml:space="preserve">   </w:t>
            </w:r>
            <w:r w:rsidRPr="00853D43">
              <w:rPr>
                <w:snapToGrid w:val="0"/>
                <w:lang w:eastAsia="en-US"/>
              </w:rPr>
              <w:t>prsInfo SEQUENCE</w:t>
            </w:r>
          </w:p>
        </w:tc>
        <w:tc>
          <w:tcPr>
            <w:tcW w:w="2725" w:type="dxa"/>
            <w:shd w:val="clear" w:color="auto" w:fill="auto"/>
          </w:tcPr>
          <w:p w14:paraId="726C57C8" w14:textId="77777777" w:rsidR="00AB464E" w:rsidRPr="00853D43" w:rsidRDefault="00AB464E" w:rsidP="0023120D">
            <w:pPr>
              <w:pStyle w:val="TAL"/>
              <w:rPr>
                <w:rFonts w:eastAsia="MS Mincho"/>
                <w:lang w:eastAsia="en-US"/>
              </w:rPr>
            </w:pPr>
          </w:p>
        </w:tc>
        <w:tc>
          <w:tcPr>
            <w:tcW w:w="2804" w:type="dxa"/>
            <w:shd w:val="clear" w:color="auto" w:fill="auto"/>
          </w:tcPr>
          <w:p w14:paraId="41707A15" w14:textId="77777777" w:rsidR="00AB464E" w:rsidRPr="00853D43" w:rsidRDefault="00AB464E" w:rsidP="0023120D">
            <w:pPr>
              <w:pStyle w:val="TAL"/>
              <w:rPr>
                <w:rFonts w:eastAsia="MS Mincho"/>
                <w:lang w:eastAsia="en-US"/>
              </w:rPr>
            </w:pPr>
          </w:p>
        </w:tc>
      </w:tr>
      <w:tr w:rsidR="00AB464E" w:rsidRPr="00853D43" w14:paraId="3DD474EE" w14:textId="77777777">
        <w:tc>
          <w:tcPr>
            <w:tcW w:w="4077" w:type="dxa"/>
            <w:shd w:val="clear" w:color="auto" w:fill="auto"/>
          </w:tcPr>
          <w:p w14:paraId="42EAA617" w14:textId="77777777" w:rsidR="00AB464E" w:rsidRPr="00853D43" w:rsidRDefault="00AB464E" w:rsidP="0023120D">
            <w:pPr>
              <w:pStyle w:val="TAL"/>
              <w:rPr>
                <w:lang w:eastAsia="en-US"/>
              </w:rPr>
            </w:pPr>
            <w:r w:rsidRPr="00853D43">
              <w:rPr>
                <w:lang w:eastAsia="en-US"/>
              </w:rPr>
              <w:t xml:space="preserve">      prs-Bandwidth</w:t>
            </w:r>
          </w:p>
        </w:tc>
        <w:tc>
          <w:tcPr>
            <w:tcW w:w="2725" w:type="dxa"/>
            <w:shd w:val="clear" w:color="auto" w:fill="auto"/>
          </w:tcPr>
          <w:p w14:paraId="3EF2A309" w14:textId="77777777" w:rsidR="00345F27" w:rsidRPr="00853D43" w:rsidRDefault="00345F27" w:rsidP="0023120D">
            <w:pPr>
              <w:pStyle w:val="TAL"/>
              <w:rPr>
                <w:lang w:eastAsia="en-US"/>
              </w:rPr>
            </w:pPr>
            <w:r w:rsidRPr="00853D43">
              <w:rPr>
                <w:lang w:eastAsia="en-US"/>
              </w:rPr>
              <w:t>Test cases 10.3, 10.4</w:t>
            </w:r>
            <w:r w:rsidR="00580CC1" w:rsidRPr="00853D43">
              <w:rPr>
                <w:lang w:eastAsia="en-US"/>
              </w:rPr>
              <w:t>, 10.4D</w:t>
            </w:r>
            <w:r w:rsidRPr="00853D43">
              <w:rPr>
                <w:lang w:eastAsia="en-US"/>
              </w:rPr>
              <w:t xml:space="preserve">: </w:t>
            </w:r>
            <w:r w:rsidR="00AB464E" w:rsidRPr="00853D43">
              <w:rPr>
                <w:rFonts w:eastAsia="MS Mincho"/>
                <w:lang w:eastAsia="en-US"/>
              </w:rPr>
              <w:t>n50</w:t>
            </w:r>
          </w:p>
          <w:p w14:paraId="7D657292" w14:textId="77777777" w:rsidR="008C7C19" w:rsidRPr="00853D43" w:rsidRDefault="00345F27" w:rsidP="008C7C19">
            <w:pPr>
              <w:pStyle w:val="TAL"/>
              <w:rPr>
                <w:lang w:eastAsia="en-US"/>
              </w:rPr>
            </w:pPr>
            <w:r w:rsidRPr="00853D43">
              <w:rPr>
                <w:lang w:eastAsia="en-US"/>
              </w:rPr>
              <w:t xml:space="preserve">Test cases 10.3A, </w:t>
            </w:r>
            <w:r w:rsidR="00DA286B" w:rsidRPr="00853D43">
              <w:rPr>
                <w:lang w:eastAsia="en-US"/>
              </w:rPr>
              <w:t xml:space="preserve">10.3A_1, </w:t>
            </w:r>
            <w:r w:rsidRPr="00853D43">
              <w:rPr>
                <w:lang w:eastAsia="en-US"/>
              </w:rPr>
              <w:t>10.4A</w:t>
            </w:r>
            <w:r w:rsidR="00DA286B" w:rsidRPr="00853D43">
              <w:rPr>
                <w:lang w:eastAsia="en-US"/>
              </w:rPr>
              <w:t>, 10.4A_1</w:t>
            </w:r>
            <w:r w:rsidRPr="00853D43">
              <w:rPr>
                <w:lang w:eastAsia="en-US"/>
              </w:rPr>
              <w:t>: n100</w:t>
            </w:r>
          </w:p>
          <w:p w14:paraId="37E9573B" w14:textId="77777777" w:rsidR="00AB464E" w:rsidRPr="00853D43" w:rsidRDefault="008C7C19" w:rsidP="008C7C19">
            <w:pPr>
              <w:pStyle w:val="TAL"/>
              <w:rPr>
                <w:rFonts w:eastAsia="MS Mincho"/>
                <w:lang w:eastAsia="en-US"/>
              </w:rPr>
            </w:pPr>
            <w:r w:rsidRPr="00853D43">
              <w:rPr>
                <w:lang w:eastAsia="en-US"/>
              </w:rPr>
              <w:t>Test cases 10.3B, 10.3C, 10.4B, 10.4C: n25</w:t>
            </w:r>
          </w:p>
        </w:tc>
        <w:tc>
          <w:tcPr>
            <w:tcW w:w="2804" w:type="dxa"/>
            <w:shd w:val="clear" w:color="auto" w:fill="auto"/>
          </w:tcPr>
          <w:p w14:paraId="0DC44695" w14:textId="77777777" w:rsidR="00AB464E" w:rsidRPr="00853D43" w:rsidRDefault="00AB464E" w:rsidP="0023120D">
            <w:pPr>
              <w:pStyle w:val="TAL"/>
              <w:rPr>
                <w:rFonts w:eastAsia="MS Mincho"/>
                <w:lang w:eastAsia="en-US"/>
              </w:rPr>
            </w:pPr>
          </w:p>
        </w:tc>
      </w:tr>
      <w:tr w:rsidR="00AB464E" w:rsidRPr="00853D43" w14:paraId="602C4F57" w14:textId="77777777">
        <w:tc>
          <w:tcPr>
            <w:tcW w:w="4077" w:type="dxa"/>
            <w:shd w:val="clear" w:color="auto" w:fill="auto"/>
          </w:tcPr>
          <w:p w14:paraId="1A96AE26" w14:textId="77777777" w:rsidR="00AB464E" w:rsidRPr="00853D43" w:rsidRDefault="00AB464E" w:rsidP="0023120D">
            <w:pPr>
              <w:pStyle w:val="TAL"/>
              <w:rPr>
                <w:lang w:eastAsia="en-US"/>
              </w:rPr>
            </w:pPr>
            <w:r w:rsidRPr="00853D43">
              <w:rPr>
                <w:lang w:eastAsia="en-US"/>
              </w:rPr>
              <w:t xml:space="preserve">      prs-ConfigurationIndex</w:t>
            </w:r>
          </w:p>
        </w:tc>
        <w:tc>
          <w:tcPr>
            <w:tcW w:w="2725" w:type="dxa"/>
            <w:shd w:val="clear" w:color="auto" w:fill="auto"/>
          </w:tcPr>
          <w:p w14:paraId="21A3998F" w14:textId="77777777" w:rsidR="00AB464E" w:rsidRPr="00853D43" w:rsidRDefault="00AB464E" w:rsidP="0023120D">
            <w:pPr>
              <w:pStyle w:val="TAL"/>
              <w:rPr>
                <w:rFonts w:eastAsia="MS Mincho"/>
                <w:lang w:eastAsia="en-US"/>
              </w:rPr>
            </w:pPr>
            <w:r w:rsidRPr="00853D43">
              <w:rPr>
                <w:rFonts w:eastAsia="MS Mincho"/>
                <w:lang w:eastAsia="en-US"/>
              </w:rPr>
              <w:t>Test case</w:t>
            </w:r>
            <w:r w:rsidR="00345F27" w:rsidRPr="00853D43">
              <w:rPr>
                <w:rFonts w:eastAsia="MS Mincho"/>
                <w:lang w:eastAsia="en-US"/>
              </w:rPr>
              <w:t>s</w:t>
            </w:r>
            <w:r w:rsidRPr="00853D43">
              <w:rPr>
                <w:rFonts w:eastAsia="MS Mincho"/>
                <w:lang w:eastAsia="en-US"/>
              </w:rPr>
              <w:t xml:space="preserve"> 10.3</w:t>
            </w:r>
            <w:r w:rsidR="00345F27" w:rsidRPr="00853D43">
              <w:rPr>
                <w:rFonts w:eastAsia="MS Mincho"/>
                <w:lang w:eastAsia="en-US"/>
              </w:rPr>
              <w:t>, 10.3A</w:t>
            </w:r>
            <w:r w:rsidR="008C7C19" w:rsidRPr="00853D43">
              <w:rPr>
                <w:rFonts w:eastAsia="MS Mincho"/>
                <w:lang w:eastAsia="en-US"/>
              </w:rPr>
              <w:t xml:space="preserve">, </w:t>
            </w:r>
            <w:r w:rsidR="00DA286B" w:rsidRPr="00853D43">
              <w:rPr>
                <w:rFonts w:eastAsia="MS Mincho"/>
                <w:lang w:eastAsia="en-US"/>
              </w:rPr>
              <w:t xml:space="preserve">10.3A_1, </w:t>
            </w:r>
            <w:r w:rsidR="008C7C19" w:rsidRPr="00853D43">
              <w:rPr>
                <w:rFonts w:eastAsia="MS Mincho"/>
                <w:lang w:eastAsia="en-US"/>
              </w:rPr>
              <w:t>10.3B, 10.3C</w:t>
            </w:r>
            <w:r w:rsidRPr="00853D43">
              <w:rPr>
                <w:rFonts w:eastAsia="MS Mincho"/>
                <w:lang w:eastAsia="en-US"/>
              </w:rPr>
              <w:t>: 2</w:t>
            </w:r>
          </w:p>
          <w:p w14:paraId="1C46CDCE" w14:textId="77777777" w:rsidR="00AB464E" w:rsidRPr="00853D43" w:rsidRDefault="00AB464E" w:rsidP="0023120D">
            <w:pPr>
              <w:pStyle w:val="TAL"/>
              <w:rPr>
                <w:rFonts w:eastAsia="MS Mincho"/>
                <w:lang w:eastAsia="en-US"/>
              </w:rPr>
            </w:pPr>
            <w:r w:rsidRPr="00853D43">
              <w:rPr>
                <w:rFonts w:eastAsia="MS Mincho"/>
                <w:lang w:eastAsia="en-US"/>
              </w:rPr>
              <w:t>Test case</w:t>
            </w:r>
            <w:r w:rsidR="00345F27" w:rsidRPr="00853D43">
              <w:rPr>
                <w:rFonts w:eastAsia="MS Mincho"/>
                <w:lang w:eastAsia="en-US"/>
              </w:rPr>
              <w:t>s</w:t>
            </w:r>
            <w:r w:rsidRPr="00853D43">
              <w:rPr>
                <w:rFonts w:eastAsia="MS Mincho"/>
                <w:lang w:eastAsia="en-US"/>
              </w:rPr>
              <w:t xml:space="preserve"> 10.4</w:t>
            </w:r>
            <w:r w:rsidR="00345F27" w:rsidRPr="00853D43">
              <w:rPr>
                <w:rFonts w:eastAsia="MS Mincho"/>
                <w:lang w:eastAsia="en-US"/>
              </w:rPr>
              <w:t>, 10.4A</w:t>
            </w:r>
            <w:r w:rsidR="008C7C19" w:rsidRPr="00853D43">
              <w:rPr>
                <w:rFonts w:eastAsia="MS Mincho"/>
                <w:lang w:eastAsia="en-US"/>
              </w:rPr>
              <w:t xml:space="preserve">, </w:t>
            </w:r>
            <w:r w:rsidR="00DA286B" w:rsidRPr="00853D43">
              <w:rPr>
                <w:rFonts w:eastAsia="MS Mincho"/>
                <w:lang w:eastAsia="en-US"/>
              </w:rPr>
              <w:t xml:space="preserve">10.4A_1, </w:t>
            </w:r>
            <w:r w:rsidR="008C7C19" w:rsidRPr="00853D43">
              <w:rPr>
                <w:rFonts w:eastAsia="MS Mincho"/>
                <w:lang w:eastAsia="en-US"/>
              </w:rPr>
              <w:t>10.4B, 10.4C</w:t>
            </w:r>
            <w:r w:rsidR="00580CC1" w:rsidRPr="00853D43">
              <w:rPr>
                <w:rFonts w:eastAsia="MS Mincho"/>
                <w:lang w:eastAsia="en-US"/>
              </w:rPr>
              <w:t>, 10.4D</w:t>
            </w:r>
            <w:r w:rsidRPr="00853D43">
              <w:rPr>
                <w:rFonts w:eastAsia="MS Mincho"/>
                <w:lang w:eastAsia="en-US"/>
              </w:rPr>
              <w:t xml:space="preserve">: </w:t>
            </w:r>
            <w:r w:rsidR="002F6D56" w:rsidRPr="00853D43">
              <w:rPr>
                <w:rFonts w:eastAsia="MS Mincho"/>
                <w:lang w:eastAsia="en-US"/>
              </w:rPr>
              <w:t>14</w:t>
            </w:r>
          </w:p>
        </w:tc>
        <w:tc>
          <w:tcPr>
            <w:tcW w:w="2804" w:type="dxa"/>
            <w:shd w:val="clear" w:color="auto" w:fill="auto"/>
          </w:tcPr>
          <w:p w14:paraId="63521CEB" w14:textId="77777777" w:rsidR="00AB464E" w:rsidRPr="00853D43" w:rsidRDefault="00AB464E" w:rsidP="0023120D">
            <w:pPr>
              <w:pStyle w:val="TAL"/>
              <w:rPr>
                <w:rFonts w:eastAsia="MS Mincho"/>
                <w:lang w:eastAsia="en-US"/>
              </w:rPr>
            </w:pPr>
          </w:p>
        </w:tc>
      </w:tr>
      <w:tr w:rsidR="00AB464E" w:rsidRPr="00853D43" w14:paraId="24A94719" w14:textId="77777777">
        <w:tc>
          <w:tcPr>
            <w:tcW w:w="4077" w:type="dxa"/>
            <w:shd w:val="clear" w:color="auto" w:fill="auto"/>
          </w:tcPr>
          <w:p w14:paraId="1EECB2FF" w14:textId="77777777" w:rsidR="00AB464E" w:rsidRPr="00853D43" w:rsidRDefault="00AB464E" w:rsidP="0023120D">
            <w:pPr>
              <w:pStyle w:val="TAL"/>
              <w:rPr>
                <w:lang w:eastAsia="en-US"/>
              </w:rPr>
            </w:pPr>
            <w:r w:rsidRPr="00853D43">
              <w:rPr>
                <w:lang w:eastAsia="en-US"/>
              </w:rPr>
              <w:t xml:space="preserve">      numDL-Frames</w:t>
            </w:r>
          </w:p>
        </w:tc>
        <w:tc>
          <w:tcPr>
            <w:tcW w:w="2725" w:type="dxa"/>
            <w:shd w:val="clear" w:color="auto" w:fill="auto"/>
          </w:tcPr>
          <w:p w14:paraId="799B93CF" w14:textId="77777777" w:rsidR="0052386E" w:rsidRPr="00853D43" w:rsidRDefault="0052386E" w:rsidP="0052386E">
            <w:pPr>
              <w:pStyle w:val="TAL"/>
              <w:rPr>
                <w:rFonts w:eastAsia="MS Mincho"/>
                <w:lang w:eastAsia="en-US"/>
              </w:rPr>
            </w:pPr>
            <w:r w:rsidRPr="00853D43">
              <w:rPr>
                <w:lang w:eastAsia="en-US"/>
              </w:rPr>
              <w:t xml:space="preserve">Test cases 10.3, 10.3A, </w:t>
            </w:r>
            <w:r w:rsidR="00DA286B" w:rsidRPr="00853D43">
              <w:rPr>
                <w:lang w:eastAsia="en-US"/>
              </w:rPr>
              <w:t xml:space="preserve">10.3A_1, </w:t>
            </w:r>
            <w:r w:rsidRPr="00853D43">
              <w:rPr>
                <w:lang w:eastAsia="en-US"/>
              </w:rPr>
              <w:t>10.4, 10.4A</w:t>
            </w:r>
            <w:r w:rsidR="00580CC1" w:rsidRPr="00853D43">
              <w:rPr>
                <w:lang w:eastAsia="en-US"/>
              </w:rPr>
              <w:t xml:space="preserve">, </w:t>
            </w:r>
            <w:r w:rsidR="00DA286B" w:rsidRPr="00853D43">
              <w:rPr>
                <w:lang w:eastAsia="en-US"/>
              </w:rPr>
              <w:t xml:space="preserve">10.4A_1, </w:t>
            </w:r>
            <w:r w:rsidR="00580CC1" w:rsidRPr="00853D43">
              <w:rPr>
                <w:lang w:eastAsia="en-US"/>
              </w:rPr>
              <w:t>10.4D</w:t>
            </w:r>
            <w:r w:rsidRPr="00853D43">
              <w:rPr>
                <w:lang w:eastAsia="en-US"/>
              </w:rPr>
              <w:t xml:space="preserve">: </w:t>
            </w:r>
            <w:r w:rsidR="00AB464E" w:rsidRPr="00853D43">
              <w:rPr>
                <w:rFonts w:eastAsia="MS Mincho"/>
                <w:lang w:eastAsia="en-US"/>
              </w:rPr>
              <w:t>sf-1</w:t>
            </w:r>
          </w:p>
          <w:p w14:paraId="60826EB9" w14:textId="77777777" w:rsidR="00AB464E" w:rsidRPr="00853D43" w:rsidRDefault="0052386E" w:rsidP="0052386E">
            <w:pPr>
              <w:pStyle w:val="TAL"/>
              <w:rPr>
                <w:rFonts w:eastAsia="MS Mincho"/>
                <w:lang w:eastAsia="en-US"/>
              </w:rPr>
            </w:pPr>
            <w:r w:rsidRPr="00853D43">
              <w:rPr>
                <w:lang w:eastAsia="en-US"/>
              </w:rPr>
              <w:t xml:space="preserve">Test cases 10.3B, 10.3C, 10.4B, 10.4C: </w:t>
            </w:r>
            <w:r w:rsidRPr="00853D43">
              <w:rPr>
                <w:rFonts w:eastAsia="MS Mincho"/>
                <w:lang w:eastAsia="en-US"/>
              </w:rPr>
              <w:t>sf-2</w:t>
            </w:r>
          </w:p>
        </w:tc>
        <w:tc>
          <w:tcPr>
            <w:tcW w:w="2804" w:type="dxa"/>
            <w:shd w:val="clear" w:color="auto" w:fill="auto"/>
          </w:tcPr>
          <w:p w14:paraId="06DE993C" w14:textId="77777777" w:rsidR="00AB464E" w:rsidRPr="00853D43" w:rsidRDefault="00AB464E" w:rsidP="0023120D">
            <w:pPr>
              <w:pStyle w:val="TAL"/>
              <w:rPr>
                <w:rFonts w:eastAsia="MS Mincho"/>
                <w:lang w:eastAsia="en-US"/>
              </w:rPr>
            </w:pPr>
          </w:p>
        </w:tc>
      </w:tr>
      <w:tr w:rsidR="00AB464E" w:rsidRPr="00853D43" w14:paraId="6E7618E7" w14:textId="77777777">
        <w:tc>
          <w:tcPr>
            <w:tcW w:w="4077" w:type="dxa"/>
            <w:shd w:val="clear" w:color="auto" w:fill="auto"/>
          </w:tcPr>
          <w:p w14:paraId="0D195BAF" w14:textId="77777777" w:rsidR="00AB464E" w:rsidRPr="00853D43" w:rsidRDefault="00AB464E" w:rsidP="0023120D">
            <w:pPr>
              <w:pStyle w:val="TAL"/>
              <w:rPr>
                <w:lang w:eastAsia="en-US"/>
              </w:rPr>
            </w:pPr>
            <w:r w:rsidRPr="00853D43">
              <w:rPr>
                <w:lang w:eastAsia="en-US"/>
              </w:rPr>
              <w:t xml:space="preserve">      prs-MutingInfo-r9 CHOICE</w:t>
            </w:r>
          </w:p>
        </w:tc>
        <w:tc>
          <w:tcPr>
            <w:tcW w:w="2725" w:type="dxa"/>
            <w:shd w:val="clear" w:color="auto" w:fill="auto"/>
          </w:tcPr>
          <w:p w14:paraId="20DEF4A2" w14:textId="77777777" w:rsidR="00AB464E" w:rsidRPr="00853D43" w:rsidRDefault="00AB464E" w:rsidP="0023120D">
            <w:pPr>
              <w:pStyle w:val="TAL"/>
              <w:rPr>
                <w:rFonts w:eastAsia="MS Mincho"/>
                <w:lang w:eastAsia="en-US"/>
              </w:rPr>
            </w:pPr>
          </w:p>
        </w:tc>
        <w:tc>
          <w:tcPr>
            <w:tcW w:w="2804" w:type="dxa"/>
            <w:shd w:val="clear" w:color="auto" w:fill="auto"/>
          </w:tcPr>
          <w:p w14:paraId="245BBD33" w14:textId="77777777" w:rsidR="00AB464E" w:rsidRPr="00853D43" w:rsidRDefault="00AB464E" w:rsidP="0023120D">
            <w:pPr>
              <w:pStyle w:val="TAL"/>
              <w:rPr>
                <w:rFonts w:eastAsia="MS Mincho"/>
                <w:lang w:eastAsia="en-US"/>
              </w:rPr>
            </w:pPr>
          </w:p>
        </w:tc>
      </w:tr>
      <w:tr w:rsidR="00AB464E" w:rsidRPr="00853D43" w14:paraId="3265501E" w14:textId="77777777">
        <w:tc>
          <w:tcPr>
            <w:tcW w:w="4077" w:type="dxa"/>
            <w:shd w:val="clear" w:color="auto" w:fill="auto"/>
          </w:tcPr>
          <w:p w14:paraId="43A64BC8" w14:textId="77777777" w:rsidR="00AB464E" w:rsidRPr="00853D43" w:rsidRDefault="00AB464E" w:rsidP="0023120D">
            <w:pPr>
              <w:pStyle w:val="TAL"/>
              <w:rPr>
                <w:lang w:eastAsia="en-US"/>
              </w:rPr>
            </w:pPr>
            <w:r w:rsidRPr="00853D43">
              <w:rPr>
                <w:lang w:eastAsia="en-US"/>
              </w:rPr>
              <w:t xml:space="preserve">        po8-r9</w:t>
            </w:r>
          </w:p>
        </w:tc>
        <w:tc>
          <w:tcPr>
            <w:tcW w:w="2725" w:type="dxa"/>
            <w:shd w:val="clear" w:color="auto" w:fill="auto"/>
          </w:tcPr>
          <w:p w14:paraId="5DB606DB" w14:textId="77777777" w:rsidR="00AB464E" w:rsidRPr="00853D43" w:rsidRDefault="00AB464E" w:rsidP="0023120D">
            <w:pPr>
              <w:pStyle w:val="TAL"/>
              <w:rPr>
                <w:rFonts w:eastAsia="MS Mincho"/>
                <w:lang w:eastAsia="en-US"/>
              </w:rPr>
            </w:pPr>
            <w:r w:rsidRPr="00853D43">
              <w:rPr>
                <w:rFonts w:eastAsia="MS Mincho"/>
                <w:lang w:eastAsia="en-US"/>
              </w:rPr>
              <w:t>‘1111 0000’</w:t>
            </w:r>
          </w:p>
        </w:tc>
        <w:tc>
          <w:tcPr>
            <w:tcW w:w="2804" w:type="dxa"/>
            <w:shd w:val="clear" w:color="auto" w:fill="auto"/>
          </w:tcPr>
          <w:p w14:paraId="2B31D92D" w14:textId="77777777" w:rsidR="00AB464E" w:rsidRPr="00853D43" w:rsidRDefault="00AB464E" w:rsidP="0023120D">
            <w:pPr>
              <w:pStyle w:val="TAL"/>
              <w:rPr>
                <w:rFonts w:eastAsia="MS Mincho"/>
                <w:lang w:eastAsia="en-US"/>
              </w:rPr>
            </w:pPr>
          </w:p>
        </w:tc>
      </w:tr>
    </w:tbl>
    <w:p w14:paraId="73BF4E49" w14:textId="77777777" w:rsidR="00AB464E" w:rsidRPr="00853D43" w:rsidRDefault="00AB464E" w:rsidP="00AB464E">
      <w:pPr>
        <w:rPr>
          <w:rFonts w:eastAsia="MS Mincho"/>
        </w:rPr>
      </w:pPr>
    </w:p>
    <w:p w14:paraId="0D2B39FD" w14:textId="77777777" w:rsidR="004D7B8B" w:rsidRPr="00853D43" w:rsidRDefault="004D7B8B" w:rsidP="004D7B8B">
      <w:pPr>
        <w:pStyle w:val="TH"/>
        <w:rPr>
          <w:rFonts w:eastAsia="MS Mincho"/>
        </w:rPr>
      </w:pPr>
      <w:r w:rsidRPr="00853D43">
        <w:rPr>
          <w:rFonts w:eastAsia="MS Mincho"/>
        </w:rPr>
        <w:t>Table 7.3.2-3: OTDOA-ReferenceCellInfo for test cases 10.5, 10.6</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77"/>
        <w:gridCol w:w="2694"/>
        <w:gridCol w:w="2835"/>
      </w:tblGrid>
      <w:tr w:rsidR="004D7B8B" w:rsidRPr="00853D43" w14:paraId="723AC634" w14:textId="77777777" w:rsidTr="002D787B">
        <w:tc>
          <w:tcPr>
            <w:tcW w:w="4077" w:type="dxa"/>
            <w:shd w:val="clear" w:color="auto" w:fill="auto"/>
          </w:tcPr>
          <w:p w14:paraId="4E5C4EF0" w14:textId="77777777" w:rsidR="004D7B8B" w:rsidRPr="00853D43" w:rsidRDefault="004D7B8B" w:rsidP="002D787B">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2694" w:type="dxa"/>
            <w:shd w:val="clear" w:color="auto" w:fill="auto"/>
          </w:tcPr>
          <w:p w14:paraId="464D3796" w14:textId="77777777" w:rsidR="004D7B8B" w:rsidRPr="00853D43" w:rsidRDefault="004D7B8B" w:rsidP="002D787B">
            <w:pPr>
              <w:keepNext/>
              <w:keepLines/>
              <w:spacing w:after="0"/>
              <w:jc w:val="center"/>
              <w:rPr>
                <w:rFonts w:ascii="Arial" w:eastAsia="MS Mincho" w:hAnsi="Arial"/>
                <w:b/>
                <w:sz w:val="18"/>
              </w:rPr>
            </w:pPr>
            <w:r w:rsidRPr="00853D43">
              <w:rPr>
                <w:rFonts w:ascii="Arial" w:eastAsia="MS Mincho" w:hAnsi="Arial"/>
                <w:b/>
                <w:sz w:val="18"/>
              </w:rPr>
              <w:t>Value/remark</w:t>
            </w:r>
          </w:p>
        </w:tc>
        <w:tc>
          <w:tcPr>
            <w:tcW w:w="2835" w:type="dxa"/>
            <w:shd w:val="clear" w:color="auto" w:fill="auto"/>
          </w:tcPr>
          <w:p w14:paraId="1B5A4CA3" w14:textId="77777777" w:rsidR="004D7B8B" w:rsidRPr="00853D43" w:rsidRDefault="004D7B8B" w:rsidP="002D787B">
            <w:pPr>
              <w:keepNext/>
              <w:keepLines/>
              <w:spacing w:after="0"/>
              <w:jc w:val="center"/>
              <w:rPr>
                <w:rFonts w:ascii="Arial" w:eastAsia="MS Mincho" w:hAnsi="Arial"/>
                <w:b/>
                <w:sz w:val="18"/>
              </w:rPr>
            </w:pPr>
            <w:r w:rsidRPr="00853D43">
              <w:rPr>
                <w:rFonts w:ascii="Arial" w:eastAsia="MS Mincho" w:hAnsi="Arial"/>
                <w:b/>
                <w:sz w:val="18"/>
              </w:rPr>
              <w:t>Comment</w:t>
            </w:r>
          </w:p>
        </w:tc>
      </w:tr>
      <w:tr w:rsidR="004D7B8B" w:rsidRPr="00853D43" w14:paraId="42E4D3F4" w14:textId="77777777" w:rsidTr="002D787B">
        <w:tc>
          <w:tcPr>
            <w:tcW w:w="4077" w:type="dxa"/>
            <w:shd w:val="clear" w:color="auto" w:fill="auto"/>
          </w:tcPr>
          <w:p w14:paraId="53D2B38C" w14:textId="77777777" w:rsidR="004D7B8B" w:rsidRPr="00853D43" w:rsidRDefault="004D7B8B" w:rsidP="002D787B">
            <w:pPr>
              <w:pStyle w:val="TAL"/>
              <w:rPr>
                <w:lang w:eastAsia="en-US"/>
              </w:rPr>
            </w:pPr>
            <w:r w:rsidRPr="00853D43">
              <w:rPr>
                <w:lang w:eastAsia="en-US"/>
              </w:rPr>
              <w:t>OTDOA-ReferenceCellInfo</w:t>
            </w:r>
          </w:p>
        </w:tc>
        <w:tc>
          <w:tcPr>
            <w:tcW w:w="2694" w:type="dxa"/>
            <w:shd w:val="clear" w:color="auto" w:fill="auto"/>
          </w:tcPr>
          <w:p w14:paraId="553EE909" w14:textId="77777777" w:rsidR="004D7B8B" w:rsidRPr="00853D43" w:rsidRDefault="004D7B8B" w:rsidP="002D787B">
            <w:pPr>
              <w:keepNext/>
              <w:keepLines/>
              <w:spacing w:after="0"/>
              <w:rPr>
                <w:rFonts w:ascii="Arial" w:eastAsia="MS Mincho" w:hAnsi="Arial"/>
                <w:sz w:val="18"/>
              </w:rPr>
            </w:pPr>
          </w:p>
        </w:tc>
        <w:tc>
          <w:tcPr>
            <w:tcW w:w="2835" w:type="dxa"/>
            <w:shd w:val="clear" w:color="auto" w:fill="auto"/>
          </w:tcPr>
          <w:p w14:paraId="697EDCAD" w14:textId="77777777" w:rsidR="004D7B8B" w:rsidRPr="00853D43" w:rsidRDefault="004D7B8B" w:rsidP="002D787B">
            <w:pPr>
              <w:keepNext/>
              <w:keepLines/>
              <w:spacing w:after="0"/>
              <w:rPr>
                <w:rFonts w:ascii="Arial" w:eastAsia="MS Mincho" w:hAnsi="Arial"/>
                <w:sz w:val="18"/>
              </w:rPr>
            </w:pPr>
            <w:r w:rsidRPr="00853D43">
              <w:rPr>
                <w:rFonts w:ascii="Arial" w:eastAsia="MS Mincho" w:hAnsi="Arial"/>
                <w:sz w:val="18"/>
              </w:rPr>
              <w:t>Cell 3</w:t>
            </w:r>
          </w:p>
        </w:tc>
      </w:tr>
      <w:tr w:rsidR="004D7B8B" w:rsidRPr="00853D43" w14:paraId="6DE48838" w14:textId="77777777" w:rsidTr="002D787B">
        <w:tc>
          <w:tcPr>
            <w:tcW w:w="4077" w:type="dxa"/>
            <w:shd w:val="clear" w:color="auto" w:fill="auto"/>
          </w:tcPr>
          <w:p w14:paraId="5FA42230" w14:textId="77777777" w:rsidR="004D7B8B" w:rsidRPr="00853D43" w:rsidRDefault="004D7B8B" w:rsidP="002D787B">
            <w:pPr>
              <w:pStyle w:val="TAL"/>
              <w:rPr>
                <w:lang w:eastAsia="en-US"/>
              </w:rPr>
            </w:pPr>
            <w:r w:rsidRPr="00853D43">
              <w:rPr>
                <w:lang w:eastAsia="en-US"/>
              </w:rPr>
              <w:t xml:space="preserve">   </w:t>
            </w:r>
            <w:r w:rsidRPr="00853D43">
              <w:rPr>
                <w:snapToGrid w:val="0"/>
                <w:lang w:eastAsia="en-US"/>
              </w:rPr>
              <w:t>physCellId</w:t>
            </w:r>
          </w:p>
        </w:tc>
        <w:tc>
          <w:tcPr>
            <w:tcW w:w="2694" w:type="dxa"/>
            <w:shd w:val="clear" w:color="auto" w:fill="auto"/>
          </w:tcPr>
          <w:p w14:paraId="36C07084" w14:textId="77777777" w:rsidR="004D7B8B" w:rsidRPr="00853D43" w:rsidRDefault="004D7B8B" w:rsidP="002D787B">
            <w:pPr>
              <w:keepNext/>
              <w:keepLines/>
              <w:spacing w:after="0"/>
              <w:rPr>
                <w:rFonts w:ascii="Arial" w:eastAsia="MS Mincho" w:hAnsi="Arial"/>
                <w:sz w:val="18"/>
              </w:rPr>
            </w:pPr>
            <w:r w:rsidRPr="00853D43">
              <w:rPr>
                <w:rFonts w:ascii="Arial" w:eastAsia="MS Mincho" w:hAnsi="Arial"/>
                <w:sz w:val="18"/>
              </w:rPr>
              <w:t>6</w:t>
            </w:r>
          </w:p>
        </w:tc>
        <w:tc>
          <w:tcPr>
            <w:tcW w:w="2835" w:type="dxa"/>
            <w:shd w:val="clear" w:color="auto" w:fill="auto"/>
          </w:tcPr>
          <w:p w14:paraId="0FA95312" w14:textId="77777777" w:rsidR="004D7B8B" w:rsidRPr="00853D43" w:rsidRDefault="004D7B8B" w:rsidP="002D787B">
            <w:pPr>
              <w:keepNext/>
              <w:keepLines/>
              <w:spacing w:after="0"/>
              <w:rPr>
                <w:rFonts w:ascii="Arial" w:eastAsia="MS Mincho" w:hAnsi="Arial"/>
                <w:sz w:val="18"/>
              </w:rPr>
            </w:pPr>
            <w:r w:rsidRPr="00853D43">
              <w:rPr>
                <w:rFonts w:ascii="Arial" w:eastAsia="MS Mincho" w:hAnsi="Arial"/>
                <w:sz w:val="18"/>
              </w:rPr>
              <w:t>Set according to sub-clause 4.7.1 and Table 10.5.4.1-1 and Table 10.6.4.1-1 in TS 37.571-1 [6]</w:t>
            </w:r>
          </w:p>
        </w:tc>
      </w:tr>
      <w:tr w:rsidR="004D7B8B" w:rsidRPr="00853D43" w14:paraId="582A02B1" w14:textId="77777777" w:rsidTr="002D787B">
        <w:tc>
          <w:tcPr>
            <w:tcW w:w="4077" w:type="dxa"/>
            <w:shd w:val="clear" w:color="auto" w:fill="auto"/>
          </w:tcPr>
          <w:p w14:paraId="734AAC66" w14:textId="77777777" w:rsidR="004D7B8B" w:rsidRPr="00853D43" w:rsidRDefault="004D7B8B" w:rsidP="002D787B">
            <w:pPr>
              <w:pStyle w:val="TAL"/>
              <w:rPr>
                <w:lang w:eastAsia="en-US"/>
              </w:rPr>
            </w:pPr>
            <w:r w:rsidRPr="00853D43">
              <w:rPr>
                <w:lang w:eastAsia="en-US"/>
              </w:rPr>
              <w:t xml:space="preserve">   </w:t>
            </w:r>
            <w:r w:rsidRPr="00853D43">
              <w:rPr>
                <w:snapToGrid w:val="0"/>
                <w:lang w:eastAsia="en-US"/>
              </w:rPr>
              <w:t>cellGlobalId</w:t>
            </w:r>
          </w:p>
        </w:tc>
        <w:tc>
          <w:tcPr>
            <w:tcW w:w="2694" w:type="dxa"/>
            <w:shd w:val="clear" w:color="auto" w:fill="auto"/>
          </w:tcPr>
          <w:p w14:paraId="12C4C02A" w14:textId="77777777" w:rsidR="004D7B8B" w:rsidRPr="00853D43" w:rsidRDefault="004D7B8B" w:rsidP="002D787B">
            <w:pPr>
              <w:pStyle w:val="TAL"/>
              <w:rPr>
                <w:rFonts w:eastAsia="MS Mincho"/>
                <w:lang w:eastAsia="en-US"/>
              </w:rPr>
            </w:pPr>
            <w:r w:rsidRPr="00853D43">
              <w:rPr>
                <w:rFonts w:eastAsia="MS Mincho"/>
                <w:lang w:eastAsia="en-US"/>
              </w:rPr>
              <w:t>cellidentity (E-UTRAN Cell Identity):</w:t>
            </w:r>
          </w:p>
          <w:p w14:paraId="210CCF85" w14:textId="77777777" w:rsidR="004D7B8B" w:rsidRPr="00853D43" w:rsidRDefault="004D7B8B" w:rsidP="002D787B">
            <w:pPr>
              <w:pStyle w:val="TAL"/>
              <w:rPr>
                <w:rFonts w:eastAsia="MS Mincho"/>
                <w:lang w:eastAsia="en-US"/>
              </w:rPr>
            </w:pPr>
            <w:r w:rsidRPr="00853D43">
              <w:rPr>
                <w:rFonts w:eastAsia="MS Mincho"/>
                <w:lang w:eastAsia="en-US"/>
              </w:rPr>
              <w:t>eNB ID: '0000 0000 0000 0000 0010'B</w:t>
            </w:r>
          </w:p>
          <w:p w14:paraId="0381E701" w14:textId="77777777" w:rsidR="004D7B8B" w:rsidRPr="00853D43" w:rsidRDefault="004D7B8B" w:rsidP="002D787B">
            <w:pPr>
              <w:pStyle w:val="TAL"/>
              <w:rPr>
                <w:rFonts w:eastAsia="MS Mincho"/>
                <w:lang w:eastAsia="en-US"/>
              </w:rPr>
            </w:pPr>
            <w:r w:rsidRPr="00853D43">
              <w:rPr>
                <w:rFonts w:eastAsia="MS Mincho"/>
                <w:lang w:eastAsia="en-US"/>
              </w:rPr>
              <w:t>Cell Identity: ‘0000 0110’B</w:t>
            </w:r>
          </w:p>
        </w:tc>
        <w:tc>
          <w:tcPr>
            <w:tcW w:w="2835" w:type="dxa"/>
            <w:shd w:val="clear" w:color="auto" w:fill="auto"/>
          </w:tcPr>
          <w:p w14:paraId="2987C1FE" w14:textId="77777777" w:rsidR="004D7B8B" w:rsidRPr="00853D43" w:rsidRDefault="004D7B8B" w:rsidP="002D787B">
            <w:pPr>
              <w:pStyle w:val="TAL"/>
              <w:rPr>
                <w:rFonts w:eastAsia="MS Mincho"/>
                <w:lang w:eastAsia="en-US"/>
              </w:rPr>
            </w:pPr>
          </w:p>
        </w:tc>
      </w:tr>
      <w:tr w:rsidR="004D7B8B" w:rsidRPr="00853D43" w14:paraId="268F259B" w14:textId="77777777" w:rsidTr="002D787B">
        <w:tc>
          <w:tcPr>
            <w:tcW w:w="4077" w:type="dxa"/>
            <w:shd w:val="clear" w:color="auto" w:fill="auto"/>
          </w:tcPr>
          <w:p w14:paraId="5EB61CD6" w14:textId="77777777" w:rsidR="004D7B8B" w:rsidRPr="00853D43" w:rsidRDefault="004D7B8B" w:rsidP="002D787B">
            <w:pPr>
              <w:pStyle w:val="TAL"/>
              <w:rPr>
                <w:lang w:eastAsia="en-US"/>
              </w:rPr>
            </w:pPr>
            <w:r w:rsidRPr="00853D43">
              <w:rPr>
                <w:lang w:eastAsia="en-US"/>
              </w:rPr>
              <w:t xml:space="preserve">   </w:t>
            </w:r>
            <w:r w:rsidRPr="00853D43">
              <w:rPr>
                <w:snapToGrid w:val="0"/>
                <w:lang w:eastAsia="en-US"/>
              </w:rPr>
              <w:t>earfcnRef</w:t>
            </w:r>
          </w:p>
        </w:tc>
        <w:tc>
          <w:tcPr>
            <w:tcW w:w="2694" w:type="dxa"/>
            <w:shd w:val="clear" w:color="auto" w:fill="auto"/>
          </w:tcPr>
          <w:p w14:paraId="0B7D2419" w14:textId="77777777" w:rsidR="004D7B8B" w:rsidRPr="00853D43" w:rsidRDefault="004D7B8B" w:rsidP="002D787B">
            <w:pPr>
              <w:keepNext/>
              <w:keepLines/>
              <w:spacing w:after="0"/>
              <w:rPr>
                <w:rFonts w:ascii="Arial" w:eastAsia="MS Mincho" w:hAnsi="Arial"/>
                <w:sz w:val="18"/>
              </w:rPr>
            </w:pPr>
            <w:r w:rsidRPr="00853D43">
              <w:rPr>
                <w:rFonts w:ascii="Arial" w:eastAsia="MS Mincho" w:hAnsi="Arial"/>
                <w:sz w:val="18"/>
              </w:rPr>
              <w:t>3</w:t>
            </w:r>
          </w:p>
        </w:tc>
        <w:tc>
          <w:tcPr>
            <w:tcW w:w="2835" w:type="dxa"/>
            <w:shd w:val="clear" w:color="auto" w:fill="auto"/>
          </w:tcPr>
          <w:p w14:paraId="5ADE8B34" w14:textId="77777777" w:rsidR="004D7B8B" w:rsidRPr="00853D43" w:rsidRDefault="004D7B8B" w:rsidP="002D787B">
            <w:pPr>
              <w:keepNext/>
              <w:keepLines/>
              <w:spacing w:after="0"/>
              <w:rPr>
                <w:rFonts w:ascii="Arial" w:eastAsia="MS Mincho" w:hAnsi="Arial"/>
                <w:sz w:val="18"/>
              </w:rPr>
            </w:pPr>
            <w:r w:rsidRPr="00853D43">
              <w:rPr>
                <w:rFonts w:ascii="Arial" w:eastAsia="MS Mincho" w:hAnsi="Arial"/>
                <w:sz w:val="18"/>
              </w:rPr>
              <w:t>SCC2</w:t>
            </w:r>
          </w:p>
        </w:tc>
      </w:tr>
      <w:tr w:rsidR="004D7B8B" w:rsidRPr="00853D43" w14:paraId="3525BF97" w14:textId="77777777" w:rsidTr="002D787B">
        <w:tc>
          <w:tcPr>
            <w:tcW w:w="4077" w:type="dxa"/>
            <w:shd w:val="clear" w:color="auto" w:fill="auto"/>
          </w:tcPr>
          <w:p w14:paraId="5CA26B5F" w14:textId="77777777" w:rsidR="004D7B8B" w:rsidRPr="00853D43" w:rsidRDefault="004D7B8B" w:rsidP="002D787B">
            <w:pPr>
              <w:pStyle w:val="TAL"/>
              <w:rPr>
                <w:lang w:eastAsia="en-US"/>
              </w:rPr>
            </w:pPr>
            <w:r w:rsidRPr="00853D43">
              <w:rPr>
                <w:lang w:eastAsia="en-US"/>
              </w:rPr>
              <w:t xml:space="preserve">   </w:t>
            </w:r>
            <w:r w:rsidRPr="00853D43">
              <w:rPr>
                <w:snapToGrid w:val="0"/>
                <w:lang w:eastAsia="en-US"/>
              </w:rPr>
              <w:t>antennaPortConfig</w:t>
            </w:r>
          </w:p>
        </w:tc>
        <w:tc>
          <w:tcPr>
            <w:tcW w:w="2694" w:type="dxa"/>
            <w:shd w:val="clear" w:color="auto" w:fill="auto"/>
          </w:tcPr>
          <w:p w14:paraId="5DFE00F7" w14:textId="77777777" w:rsidR="004D7B8B" w:rsidRPr="00853D43" w:rsidRDefault="004D7B8B" w:rsidP="002D787B">
            <w:pPr>
              <w:keepNext/>
              <w:keepLines/>
              <w:spacing w:after="0"/>
              <w:rPr>
                <w:rFonts w:ascii="Arial" w:eastAsia="MS Mincho" w:hAnsi="Arial"/>
                <w:sz w:val="18"/>
              </w:rPr>
            </w:pPr>
            <w:r w:rsidRPr="00853D43">
              <w:rPr>
                <w:rFonts w:ascii="Arial" w:eastAsia="MS Mincho" w:hAnsi="Arial"/>
                <w:sz w:val="18"/>
              </w:rPr>
              <w:t>Not present</w:t>
            </w:r>
          </w:p>
        </w:tc>
        <w:tc>
          <w:tcPr>
            <w:tcW w:w="2835" w:type="dxa"/>
            <w:shd w:val="clear" w:color="auto" w:fill="auto"/>
          </w:tcPr>
          <w:p w14:paraId="7477DB52" w14:textId="77777777" w:rsidR="004D7B8B" w:rsidRPr="00853D43" w:rsidRDefault="004D7B8B" w:rsidP="002D787B">
            <w:pPr>
              <w:keepNext/>
              <w:keepLines/>
              <w:spacing w:after="0"/>
              <w:rPr>
                <w:rFonts w:ascii="Arial" w:eastAsia="MS Mincho" w:hAnsi="Arial"/>
                <w:sz w:val="18"/>
              </w:rPr>
            </w:pPr>
            <w:r w:rsidRPr="00853D43">
              <w:rPr>
                <w:rFonts w:ascii="Arial" w:eastAsia="MS Mincho" w:hAnsi="Arial"/>
                <w:sz w:val="18"/>
              </w:rPr>
              <w:t>Same as the serving cell</w:t>
            </w:r>
          </w:p>
        </w:tc>
      </w:tr>
      <w:tr w:rsidR="004D7B8B" w:rsidRPr="00853D43" w14:paraId="664B75F9" w14:textId="77777777" w:rsidTr="002D787B">
        <w:tc>
          <w:tcPr>
            <w:tcW w:w="4077" w:type="dxa"/>
            <w:shd w:val="clear" w:color="auto" w:fill="auto"/>
          </w:tcPr>
          <w:p w14:paraId="0433E5CA" w14:textId="77777777" w:rsidR="004D7B8B" w:rsidRPr="00853D43" w:rsidRDefault="004D7B8B" w:rsidP="002D787B">
            <w:pPr>
              <w:pStyle w:val="TAL"/>
              <w:rPr>
                <w:b/>
                <w:lang w:eastAsia="en-US"/>
              </w:rPr>
            </w:pPr>
            <w:r w:rsidRPr="00853D43">
              <w:rPr>
                <w:lang w:eastAsia="en-US"/>
              </w:rPr>
              <w:t xml:space="preserve">   </w:t>
            </w:r>
            <w:r w:rsidRPr="00853D43">
              <w:rPr>
                <w:snapToGrid w:val="0"/>
                <w:lang w:eastAsia="en-US"/>
              </w:rPr>
              <w:t>cpLength</w:t>
            </w:r>
          </w:p>
        </w:tc>
        <w:tc>
          <w:tcPr>
            <w:tcW w:w="2694" w:type="dxa"/>
            <w:shd w:val="clear" w:color="auto" w:fill="auto"/>
          </w:tcPr>
          <w:p w14:paraId="5603395E" w14:textId="77777777" w:rsidR="004D7B8B" w:rsidRPr="00853D43" w:rsidRDefault="004D7B8B" w:rsidP="002D787B">
            <w:pPr>
              <w:keepNext/>
              <w:keepLines/>
              <w:spacing w:after="0"/>
              <w:rPr>
                <w:rFonts w:ascii="Arial" w:eastAsia="MS Mincho" w:hAnsi="Arial"/>
                <w:sz w:val="18"/>
              </w:rPr>
            </w:pPr>
            <w:r w:rsidRPr="00853D43">
              <w:rPr>
                <w:rFonts w:ascii="Arial" w:eastAsia="MS Mincho" w:hAnsi="Arial"/>
                <w:sz w:val="18"/>
              </w:rPr>
              <w:t>Normal</w:t>
            </w:r>
          </w:p>
        </w:tc>
        <w:tc>
          <w:tcPr>
            <w:tcW w:w="2835" w:type="dxa"/>
            <w:shd w:val="clear" w:color="auto" w:fill="auto"/>
          </w:tcPr>
          <w:p w14:paraId="54BCB3D3" w14:textId="77777777" w:rsidR="004D7B8B" w:rsidRPr="00853D43" w:rsidRDefault="004D7B8B" w:rsidP="002D787B">
            <w:pPr>
              <w:keepNext/>
              <w:keepLines/>
              <w:spacing w:after="0"/>
              <w:rPr>
                <w:rFonts w:ascii="Arial" w:eastAsia="MS Mincho" w:hAnsi="Arial"/>
                <w:sz w:val="18"/>
              </w:rPr>
            </w:pPr>
          </w:p>
        </w:tc>
      </w:tr>
      <w:tr w:rsidR="004D7B8B" w:rsidRPr="00853D43" w14:paraId="393DFE72" w14:textId="77777777" w:rsidTr="002D787B">
        <w:tc>
          <w:tcPr>
            <w:tcW w:w="4077" w:type="dxa"/>
            <w:shd w:val="clear" w:color="auto" w:fill="auto"/>
          </w:tcPr>
          <w:p w14:paraId="77F9C6DE" w14:textId="77777777" w:rsidR="004D7B8B" w:rsidRPr="00853D43" w:rsidRDefault="004D7B8B" w:rsidP="002D787B">
            <w:pPr>
              <w:pStyle w:val="TAL"/>
              <w:rPr>
                <w:lang w:eastAsia="en-US"/>
              </w:rPr>
            </w:pPr>
            <w:r w:rsidRPr="00853D43">
              <w:rPr>
                <w:lang w:eastAsia="en-US"/>
              </w:rPr>
              <w:t xml:space="preserve">   </w:t>
            </w:r>
            <w:r w:rsidRPr="00853D43">
              <w:rPr>
                <w:snapToGrid w:val="0"/>
                <w:lang w:eastAsia="en-US"/>
              </w:rPr>
              <w:t>prsInfo SEQUENCE</w:t>
            </w:r>
          </w:p>
        </w:tc>
        <w:tc>
          <w:tcPr>
            <w:tcW w:w="2694" w:type="dxa"/>
            <w:shd w:val="clear" w:color="auto" w:fill="auto"/>
          </w:tcPr>
          <w:p w14:paraId="444F24B0" w14:textId="77777777" w:rsidR="004D7B8B" w:rsidRPr="00853D43" w:rsidRDefault="004D7B8B" w:rsidP="002D787B">
            <w:pPr>
              <w:keepNext/>
              <w:keepLines/>
              <w:spacing w:after="0"/>
              <w:rPr>
                <w:rFonts w:ascii="Arial" w:eastAsia="MS Mincho" w:hAnsi="Arial"/>
                <w:sz w:val="18"/>
              </w:rPr>
            </w:pPr>
          </w:p>
        </w:tc>
        <w:tc>
          <w:tcPr>
            <w:tcW w:w="2835" w:type="dxa"/>
            <w:shd w:val="clear" w:color="auto" w:fill="auto"/>
          </w:tcPr>
          <w:p w14:paraId="2B3F5F76" w14:textId="77777777" w:rsidR="004D7B8B" w:rsidRPr="00853D43" w:rsidRDefault="004D7B8B" w:rsidP="002D787B">
            <w:pPr>
              <w:keepNext/>
              <w:keepLines/>
              <w:spacing w:after="0"/>
              <w:rPr>
                <w:rFonts w:ascii="Arial" w:eastAsia="MS Mincho" w:hAnsi="Arial"/>
                <w:sz w:val="18"/>
              </w:rPr>
            </w:pPr>
          </w:p>
        </w:tc>
      </w:tr>
      <w:tr w:rsidR="004D7B8B" w:rsidRPr="00853D43" w14:paraId="64156195" w14:textId="77777777" w:rsidTr="002D787B">
        <w:tc>
          <w:tcPr>
            <w:tcW w:w="4077" w:type="dxa"/>
            <w:shd w:val="clear" w:color="auto" w:fill="auto"/>
          </w:tcPr>
          <w:p w14:paraId="1A572752" w14:textId="77777777" w:rsidR="004D7B8B" w:rsidRPr="00853D43" w:rsidRDefault="004D7B8B" w:rsidP="002D787B">
            <w:pPr>
              <w:pStyle w:val="TAL"/>
              <w:rPr>
                <w:lang w:eastAsia="en-US"/>
              </w:rPr>
            </w:pPr>
            <w:r w:rsidRPr="00853D43">
              <w:rPr>
                <w:lang w:eastAsia="en-US"/>
              </w:rPr>
              <w:t xml:space="preserve">      prs-Bandwidth </w:t>
            </w:r>
            <w:r w:rsidRPr="00853D43">
              <w:rPr>
                <w:rFonts w:cs="Arial"/>
                <w:bCs/>
                <w:lang w:eastAsia="en-US"/>
              </w:rPr>
              <w:t>(</w:t>
            </w:r>
            <w:r w:rsidRPr="00853D43">
              <w:rPr>
                <w:lang w:eastAsia="en-US"/>
              </w:rPr>
              <w:t xml:space="preserve">prs-Bandwidth </w:t>
            </w:r>
            <w:r w:rsidRPr="00853D43">
              <w:rPr>
                <w:rFonts w:cs="Arial"/>
                <w:bCs/>
                <w:lang w:eastAsia="en-US"/>
              </w:rPr>
              <w:t>depends on selected channel bandwidth)</w:t>
            </w:r>
          </w:p>
        </w:tc>
        <w:tc>
          <w:tcPr>
            <w:tcW w:w="2694" w:type="dxa"/>
            <w:shd w:val="clear" w:color="auto" w:fill="auto"/>
          </w:tcPr>
          <w:p w14:paraId="1C8C2858" w14:textId="77777777" w:rsidR="004D7B8B" w:rsidRPr="00853D43" w:rsidRDefault="004D7B8B" w:rsidP="002D787B">
            <w:pPr>
              <w:pStyle w:val="TAC"/>
              <w:jc w:val="left"/>
              <w:rPr>
                <w:rFonts w:cs="Arial"/>
                <w:bCs/>
                <w:lang w:eastAsia="en-US"/>
              </w:rPr>
            </w:pPr>
            <w:r w:rsidRPr="00853D43">
              <w:rPr>
                <w:rFonts w:cs="Arial"/>
                <w:bCs/>
                <w:lang w:eastAsia="en-US"/>
              </w:rPr>
              <w:t>5MHz: n25</w:t>
            </w:r>
          </w:p>
          <w:p w14:paraId="47F46A3F" w14:textId="77777777" w:rsidR="004D7B8B" w:rsidRPr="00853D43" w:rsidRDefault="004D7B8B" w:rsidP="002D787B">
            <w:pPr>
              <w:pStyle w:val="TAC"/>
              <w:jc w:val="left"/>
              <w:rPr>
                <w:rFonts w:cs="Arial"/>
                <w:bCs/>
                <w:lang w:eastAsia="en-US"/>
              </w:rPr>
            </w:pPr>
            <w:r w:rsidRPr="00853D43">
              <w:rPr>
                <w:rFonts w:cs="Arial"/>
                <w:bCs/>
                <w:lang w:eastAsia="en-US"/>
              </w:rPr>
              <w:t>10MHz: n50</w:t>
            </w:r>
          </w:p>
          <w:p w14:paraId="069CC829" w14:textId="77777777" w:rsidR="004D7B8B" w:rsidRPr="00853D43" w:rsidRDefault="004D7B8B" w:rsidP="002D787B">
            <w:pPr>
              <w:pStyle w:val="TAC"/>
              <w:jc w:val="left"/>
              <w:rPr>
                <w:rFonts w:eastAsia="MS Mincho"/>
                <w:lang w:eastAsia="en-US"/>
              </w:rPr>
            </w:pPr>
            <w:r w:rsidRPr="00853D43">
              <w:rPr>
                <w:rFonts w:cs="Arial"/>
                <w:bCs/>
                <w:lang w:eastAsia="en-US"/>
              </w:rPr>
              <w:t>20MHz: n100</w:t>
            </w:r>
          </w:p>
        </w:tc>
        <w:tc>
          <w:tcPr>
            <w:tcW w:w="2835" w:type="dxa"/>
            <w:shd w:val="clear" w:color="auto" w:fill="auto"/>
          </w:tcPr>
          <w:p w14:paraId="47B77522" w14:textId="77777777" w:rsidR="004D7B8B" w:rsidRPr="00853D43" w:rsidRDefault="004D7B8B" w:rsidP="002D787B">
            <w:pPr>
              <w:keepNext/>
              <w:keepLines/>
              <w:spacing w:after="0"/>
              <w:rPr>
                <w:rFonts w:ascii="Arial" w:eastAsia="MS Mincho" w:hAnsi="Arial"/>
                <w:sz w:val="18"/>
              </w:rPr>
            </w:pPr>
          </w:p>
        </w:tc>
      </w:tr>
      <w:tr w:rsidR="004D7B8B" w:rsidRPr="00853D43" w14:paraId="0C410A3A" w14:textId="77777777" w:rsidTr="002D787B">
        <w:tc>
          <w:tcPr>
            <w:tcW w:w="4077" w:type="dxa"/>
            <w:shd w:val="clear" w:color="auto" w:fill="auto"/>
          </w:tcPr>
          <w:p w14:paraId="234D6EDE" w14:textId="77777777" w:rsidR="004D7B8B" w:rsidRPr="00853D43" w:rsidRDefault="004D7B8B" w:rsidP="002D787B">
            <w:pPr>
              <w:pStyle w:val="TAL"/>
              <w:rPr>
                <w:lang w:eastAsia="en-US"/>
              </w:rPr>
            </w:pPr>
            <w:r w:rsidRPr="00853D43">
              <w:rPr>
                <w:lang w:eastAsia="en-US"/>
              </w:rPr>
              <w:t xml:space="preserve">      prs-ConfigurationIndex</w:t>
            </w:r>
          </w:p>
        </w:tc>
        <w:tc>
          <w:tcPr>
            <w:tcW w:w="2694" w:type="dxa"/>
            <w:shd w:val="clear" w:color="auto" w:fill="auto"/>
          </w:tcPr>
          <w:p w14:paraId="6CA2F70A" w14:textId="77777777" w:rsidR="004D7B8B" w:rsidRPr="00853D43" w:rsidRDefault="004D7B8B" w:rsidP="002D787B">
            <w:pPr>
              <w:keepNext/>
              <w:keepLines/>
              <w:spacing w:after="0"/>
              <w:rPr>
                <w:rFonts w:ascii="Arial" w:eastAsia="MS Mincho" w:hAnsi="Arial"/>
                <w:sz w:val="18"/>
              </w:rPr>
            </w:pPr>
            <w:r w:rsidRPr="00853D43">
              <w:rPr>
                <w:rFonts w:ascii="Arial" w:eastAsia="MS Mincho" w:hAnsi="Arial"/>
                <w:sz w:val="18"/>
              </w:rPr>
              <w:t>Test case 10.5: 191</w:t>
            </w:r>
          </w:p>
          <w:p w14:paraId="42EC23E8" w14:textId="77777777" w:rsidR="004D7B8B" w:rsidRPr="00853D43" w:rsidRDefault="004D7B8B" w:rsidP="002D787B">
            <w:pPr>
              <w:keepNext/>
              <w:keepLines/>
              <w:spacing w:after="0"/>
              <w:rPr>
                <w:rFonts w:ascii="Arial" w:eastAsia="MS Mincho" w:hAnsi="Arial"/>
                <w:sz w:val="18"/>
              </w:rPr>
            </w:pPr>
            <w:r w:rsidRPr="00853D43">
              <w:rPr>
                <w:rFonts w:ascii="Arial" w:eastAsia="MS Mincho" w:hAnsi="Arial"/>
                <w:sz w:val="18"/>
              </w:rPr>
              <w:t>Test case 10.6: 194</w:t>
            </w:r>
          </w:p>
        </w:tc>
        <w:tc>
          <w:tcPr>
            <w:tcW w:w="2835" w:type="dxa"/>
            <w:shd w:val="clear" w:color="auto" w:fill="auto"/>
          </w:tcPr>
          <w:p w14:paraId="782A5D0F" w14:textId="77777777" w:rsidR="004D7B8B" w:rsidRPr="00853D43" w:rsidRDefault="004D7B8B" w:rsidP="002D787B">
            <w:pPr>
              <w:keepNext/>
              <w:keepLines/>
              <w:spacing w:after="0"/>
              <w:rPr>
                <w:rFonts w:ascii="Arial" w:eastAsia="MS Mincho" w:hAnsi="Arial"/>
                <w:sz w:val="18"/>
              </w:rPr>
            </w:pPr>
          </w:p>
        </w:tc>
      </w:tr>
      <w:tr w:rsidR="004D7B8B" w:rsidRPr="00853D43" w14:paraId="60AB53CC" w14:textId="77777777" w:rsidTr="002D787B">
        <w:tc>
          <w:tcPr>
            <w:tcW w:w="4077" w:type="dxa"/>
            <w:shd w:val="clear" w:color="auto" w:fill="auto"/>
          </w:tcPr>
          <w:p w14:paraId="36321DA0" w14:textId="77777777" w:rsidR="004D7B8B" w:rsidRPr="00853D43" w:rsidRDefault="004D7B8B" w:rsidP="002D787B">
            <w:pPr>
              <w:pStyle w:val="TAL"/>
              <w:rPr>
                <w:lang w:eastAsia="en-US"/>
              </w:rPr>
            </w:pPr>
            <w:r w:rsidRPr="00853D43">
              <w:rPr>
                <w:lang w:eastAsia="en-US"/>
              </w:rPr>
              <w:t xml:space="preserve">      numDL-Frames (numDL-Frames </w:t>
            </w:r>
            <w:r w:rsidRPr="00853D43">
              <w:rPr>
                <w:rFonts w:cs="Arial"/>
                <w:bCs/>
                <w:lang w:eastAsia="en-US"/>
              </w:rPr>
              <w:t>depends on selected channel bandwidth)</w:t>
            </w:r>
          </w:p>
        </w:tc>
        <w:tc>
          <w:tcPr>
            <w:tcW w:w="2694" w:type="dxa"/>
            <w:shd w:val="clear" w:color="auto" w:fill="auto"/>
          </w:tcPr>
          <w:p w14:paraId="3BA752B3" w14:textId="77777777" w:rsidR="004D7B8B" w:rsidRPr="00853D43" w:rsidRDefault="004D7B8B" w:rsidP="002D787B">
            <w:pPr>
              <w:keepNext/>
              <w:keepLines/>
              <w:spacing w:after="0"/>
              <w:rPr>
                <w:rFonts w:ascii="Arial" w:eastAsia="MS Mincho" w:hAnsi="Arial"/>
                <w:sz w:val="18"/>
              </w:rPr>
            </w:pPr>
            <w:r w:rsidRPr="00853D43">
              <w:rPr>
                <w:rFonts w:ascii="Arial" w:eastAsia="MS Mincho" w:hAnsi="Arial"/>
                <w:sz w:val="18"/>
              </w:rPr>
              <w:t>5MHz: sf-2</w:t>
            </w:r>
          </w:p>
          <w:p w14:paraId="1D1C731F" w14:textId="77777777" w:rsidR="004D7B8B" w:rsidRPr="00853D43" w:rsidRDefault="004D7B8B" w:rsidP="002D787B">
            <w:pPr>
              <w:keepNext/>
              <w:keepLines/>
              <w:spacing w:after="0"/>
              <w:rPr>
                <w:rFonts w:ascii="Arial" w:eastAsia="MS Mincho" w:hAnsi="Arial"/>
                <w:sz w:val="18"/>
              </w:rPr>
            </w:pPr>
            <w:r w:rsidRPr="00853D43">
              <w:rPr>
                <w:rFonts w:ascii="Arial" w:eastAsia="MS Mincho" w:hAnsi="Arial"/>
                <w:sz w:val="18"/>
              </w:rPr>
              <w:t>10MHz: sf-1</w:t>
            </w:r>
          </w:p>
          <w:p w14:paraId="67793AC9" w14:textId="77777777" w:rsidR="004D7B8B" w:rsidRPr="00853D43" w:rsidRDefault="004D7B8B" w:rsidP="002D787B">
            <w:pPr>
              <w:keepNext/>
              <w:keepLines/>
              <w:spacing w:after="0"/>
              <w:rPr>
                <w:rFonts w:ascii="Arial" w:eastAsia="MS Mincho" w:hAnsi="Arial"/>
                <w:sz w:val="18"/>
              </w:rPr>
            </w:pPr>
            <w:r w:rsidRPr="00853D43">
              <w:rPr>
                <w:rFonts w:ascii="Arial" w:eastAsia="MS Mincho" w:hAnsi="Arial"/>
                <w:sz w:val="18"/>
              </w:rPr>
              <w:t>20MHz:sf-1</w:t>
            </w:r>
          </w:p>
        </w:tc>
        <w:tc>
          <w:tcPr>
            <w:tcW w:w="2835" w:type="dxa"/>
            <w:shd w:val="clear" w:color="auto" w:fill="auto"/>
          </w:tcPr>
          <w:p w14:paraId="30D118A6" w14:textId="77777777" w:rsidR="004D7B8B" w:rsidRPr="00853D43" w:rsidRDefault="004D7B8B" w:rsidP="002D787B">
            <w:pPr>
              <w:keepNext/>
              <w:keepLines/>
              <w:spacing w:after="0"/>
              <w:rPr>
                <w:rFonts w:ascii="Arial" w:eastAsia="MS Mincho" w:hAnsi="Arial"/>
                <w:sz w:val="18"/>
              </w:rPr>
            </w:pPr>
          </w:p>
        </w:tc>
      </w:tr>
      <w:tr w:rsidR="004D7B8B" w:rsidRPr="00853D43" w14:paraId="59E4A976" w14:textId="77777777" w:rsidTr="002D787B">
        <w:tc>
          <w:tcPr>
            <w:tcW w:w="4077" w:type="dxa"/>
            <w:shd w:val="clear" w:color="auto" w:fill="auto"/>
          </w:tcPr>
          <w:p w14:paraId="27BA9B7E" w14:textId="77777777" w:rsidR="004D7B8B" w:rsidRPr="00853D43" w:rsidRDefault="004D7B8B" w:rsidP="002D787B">
            <w:pPr>
              <w:pStyle w:val="TAL"/>
              <w:rPr>
                <w:lang w:eastAsia="en-US"/>
              </w:rPr>
            </w:pPr>
            <w:r w:rsidRPr="00853D43">
              <w:rPr>
                <w:lang w:eastAsia="en-US"/>
              </w:rPr>
              <w:t xml:space="preserve">      prs-MutingInfo-r9 CHOICE</w:t>
            </w:r>
          </w:p>
        </w:tc>
        <w:tc>
          <w:tcPr>
            <w:tcW w:w="2694" w:type="dxa"/>
            <w:shd w:val="clear" w:color="auto" w:fill="auto"/>
          </w:tcPr>
          <w:p w14:paraId="3CEBF735" w14:textId="77777777" w:rsidR="004D7B8B" w:rsidRPr="00853D43" w:rsidRDefault="004D7B8B" w:rsidP="002D787B">
            <w:pPr>
              <w:keepNext/>
              <w:keepLines/>
              <w:spacing w:after="0"/>
              <w:rPr>
                <w:rFonts w:ascii="Arial" w:eastAsia="MS Mincho" w:hAnsi="Arial"/>
                <w:sz w:val="18"/>
              </w:rPr>
            </w:pPr>
          </w:p>
        </w:tc>
        <w:tc>
          <w:tcPr>
            <w:tcW w:w="2835" w:type="dxa"/>
            <w:shd w:val="clear" w:color="auto" w:fill="auto"/>
          </w:tcPr>
          <w:p w14:paraId="43777C34" w14:textId="77777777" w:rsidR="004D7B8B" w:rsidRPr="00853D43" w:rsidRDefault="004D7B8B" w:rsidP="002D787B">
            <w:pPr>
              <w:keepNext/>
              <w:keepLines/>
              <w:spacing w:after="0"/>
              <w:rPr>
                <w:rFonts w:ascii="Arial" w:eastAsia="MS Mincho" w:hAnsi="Arial"/>
                <w:sz w:val="18"/>
              </w:rPr>
            </w:pPr>
          </w:p>
        </w:tc>
      </w:tr>
      <w:tr w:rsidR="004D7B8B" w:rsidRPr="00853D43" w14:paraId="011239A7" w14:textId="77777777" w:rsidTr="002D787B">
        <w:tc>
          <w:tcPr>
            <w:tcW w:w="4077" w:type="dxa"/>
            <w:shd w:val="clear" w:color="auto" w:fill="auto"/>
          </w:tcPr>
          <w:p w14:paraId="3445F427" w14:textId="77777777" w:rsidR="004D7B8B" w:rsidRPr="00853D43" w:rsidRDefault="004D7B8B" w:rsidP="002D787B">
            <w:pPr>
              <w:pStyle w:val="TAL"/>
              <w:rPr>
                <w:lang w:eastAsia="en-US"/>
              </w:rPr>
            </w:pPr>
            <w:r w:rsidRPr="00853D43">
              <w:rPr>
                <w:lang w:eastAsia="en-US"/>
              </w:rPr>
              <w:t xml:space="preserve">        po8-r9</w:t>
            </w:r>
          </w:p>
        </w:tc>
        <w:tc>
          <w:tcPr>
            <w:tcW w:w="2694" w:type="dxa"/>
            <w:shd w:val="clear" w:color="auto" w:fill="auto"/>
          </w:tcPr>
          <w:p w14:paraId="7AB43F4D" w14:textId="77777777" w:rsidR="004D7B8B" w:rsidRPr="00853D43" w:rsidRDefault="004D7B8B" w:rsidP="002D787B">
            <w:pPr>
              <w:keepNext/>
              <w:keepLines/>
              <w:spacing w:after="0"/>
              <w:rPr>
                <w:rFonts w:ascii="Arial" w:hAnsi="Arial"/>
                <w:sz w:val="18"/>
              </w:rPr>
            </w:pPr>
            <w:r w:rsidRPr="00853D43">
              <w:rPr>
                <w:rFonts w:ascii="Arial" w:hAnsi="Arial"/>
                <w:sz w:val="18"/>
              </w:rPr>
              <w:t>Test 1: ‘11110000’</w:t>
            </w:r>
          </w:p>
        </w:tc>
        <w:tc>
          <w:tcPr>
            <w:tcW w:w="2835" w:type="dxa"/>
            <w:shd w:val="clear" w:color="auto" w:fill="auto"/>
          </w:tcPr>
          <w:p w14:paraId="6FED6395" w14:textId="77777777" w:rsidR="004D7B8B" w:rsidRPr="00853D43" w:rsidRDefault="004D7B8B" w:rsidP="002D787B">
            <w:pPr>
              <w:keepNext/>
              <w:keepLines/>
              <w:spacing w:after="0"/>
              <w:rPr>
                <w:rFonts w:ascii="Arial" w:hAnsi="Arial"/>
                <w:sz w:val="18"/>
              </w:rPr>
            </w:pPr>
          </w:p>
        </w:tc>
      </w:tr>
      <w:tr w:rsidR="004D7B8B" w:rsidRPr="00853D43" w14:paraId="52720366" w14:textId="77777777" w:rsidTr="002D787B">
        <w:tc>
          <w:tcPr>
            <w:tcW w:w="4077" w:type="dxa"/>
            <w:shd w:val="clear" w:color="auto" w:fill="auto"/>
          </w:tcPr>
          <w:p w14:paraId="333A6C26" w14:textId="77777777" w:rsidR="004D7B8B" w:rsidRPr="00853D43" w:rsidRDefault="004D7B8B" w:rsidP="002D787B">
            <w:pPr>
              <w:pStyle w:val="TAL"/>
              <w:rPr>
                <w:lang w:eastAsia="en-US"/>
              </w:rPr>
            </w:pPr>
            <w:r w:rsidRPr="00853D43">
              <w:rPr>
                <w:lang w:eastAsia="en-US"/>
              </w:rPr>
              <w:t xml:space="preserve">      po16-r9</w:t>
            </w:r>
          </w:p>
        </w:tc>
        <w:tc>
          <w:tcPr>
            <w:tcW w:w="2694" w:type="dxa"/>
            <w:shd w:val="clear" w:color="auto" w:fill="auto"/>
          </w:tcPr>
          <w:p w14:paraId="6353B549" w14:textId="77777777" w:rsidR="004D7B8B" w:rsidRPr="00853D43" w:rsidRDefault="004D7B8B" w:rsidP="002D787B">
            <w:pPr>
              <w:keepNext/>
              <w:keepLines/>
              <w:spacing w:after="0"/>
              <w:rPr>
                <w:rFonts w:ascii="Arial" w:hAnsi="Arial"/>
                <w:sz w:val="18"/>
              </w:rPr>
            </w:pPr>
            <w:r w:rsidRPr="00853D43">
              <w:rPr>
                <w:rFonts w:ascii="Arial" w:hAnsi="Arial"/>
                <w:sz w:val="18"/>
              </w:rPr>
              <w:t>Test 2: ‘1111111100000000’</w:t>
            </w:r>
          </w:p>
        </w:tc>
        <w:tc>
          <w:tcPr>
            <w:tcW w:w="2835" w:type="dxa"/>
            <w:shd w:val="clear" w:color="auto" w:fill="auto"/>
          </w:tcPr>
          <w:p w14:paraId="1D5EA1CD" w14:textId="77777777" w:rsidR="004D7B8B" w:rsidRPr="00853D43" w:rsidRDefault="004D7B8B" w:rsidP="002D787B">
            <w:pPr>
              <w:keepNext/>
              <w:keepLines/>
              <w:spacing w:after="0"/>
              <w:rPr>
                <w:rFonts w:ascii="Arial" w:hAnsi="Arial"/>
                <w:sz w:val="18"/>
              </w:rPr>
            </w:pPr>
          </w:p>
        </w:tc>
      </w:tr>
    </w:tbl>
    <w:p w14:paraId="7AF9364B" w14:textId="77777777" w:rsidR="004D7B8B" w:rsidRPr="00853D43" w:rsidRDefault="004D7B8B" w:rsidP="004D7B8B">
      <w:pPr>
        <w:rPr>
          <w:rFonts w:eastAsia="MS Mincho"/>
        </w:rPr>
      </w:pPr>
    </w:p>
    <w:p w14:paraId="45A4DE12" w14:textId="77777777" w:rsidR="00724D2F" w:rsidRPr="00853D43" w:rsidRDefault="00724D2F" w:rsidP="00724D2F">
      <w:pPr>
        <w:pStyle w:val="TH"/>
        <w:rPr>
          <w:rFonts w:eastAsia="MS Mincho"/>
        </w:rPr>
      </w:pPr>
      <w:r w:rsidRPr="00853D43">
        <w:rPr>
          <w:rFonts w:eastAsia="MS Mincho"/>
        </w:rPr>
        <w:t>Table 7.3.2-4: OTDOA-ReferenceCellInfo for test cases 10.7, 10.8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77"/>
        <w:gridCol w:w="2725"/>
        <w:gridCol w:w="2804"/>
      </w:tblGrid>
      <w:tr w:rsidR="00724D2F" w:rsidRPr="00853D43" w14:paraId="2EACCEE8" w14:textId="77777777" w:rsidTr="002D787B">
        <w:tc>
          <w:tcPr>
            <w:tcW w:w="4077" w:type="dxa"/>
            <w:shd w:val="clear" w:color="auto" w:fill="auto"/>
          </w:tcPr>
          <w:p w14:paraId="60E83812" w14:textId="77777777" w:rsidR="00724D2F" w:rsidRPr="00853D43" w:rsidRDefault="00724D2F" w:rsidP="002D787B">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2725" w:type="dxa"/>
            <w:shd w:val="clear" w:color="auto" w:fill="auto"/>
          </w:tcPr>
          <w:p w14:paraId="47BBFB15" w14:textId="77777777" w:rsidR="00724D2F" w:rsidRPr="00853D43" w:rsidRDefault="00724D2F" w:rsidP="002D787B">
            <w:pPr>
              <w:keepNext/>
              <w:keepLines/>
              <w:spacing w:after="0"/>
              <w:jc w:val="center"/>
              <w:rPr>
                <w:rFonts w:ascii="Arial" w:eastAsia="MS Mincho" w:hAnsi="Arial"/>
                <w:b/>
                <w:sz w:val="18"/>
              </w:rPr>
            </w:pPr>
            <w:r w:rsidRPr="00853D43">
              <w:rPr>
                <w:rFonts w:ascii="Arial" w:eastAsia="MS Mincho" w:hAnsi="Arial"/>
                <w:b/>
                <w:sz w:val="18"/>
              </w:rPr>
              <w:t>Value/remark</w:t>
            </w:r>
          </w:p>
        </w:tc>
        <w:tc>
          <w:tcPr>
            <w:tcW w:w="2804" w:type="dxa"/>
            <w:shd w:val="clear" w:color="auto" w:fill="auto"/>
          </w:tcPr>
          <w:p w14:paraId="119C27BA" w14:textId="77777777" w:rsidR="00724D2F" w:rsidRPr="00853D43" w:rsidRDefault="00724D2F" w:rsidP="002D787B">
            <w:pPr>
              <w:keepNext/>
              <w:keepLines/>
              <w:spacing w:after="0"/>
              <w:jc w:val="center"/>
              <w:rPr>
                <w:rFonts w:ascii="Arial" w:eastAsia="MS Mincho" w:hAnsi="Arial"/>
                <w:b/>
                <w:sz w:val="18"/>
              </w:rPr>
            </w:pPr>
            <w:r w:rsidRPr="00853D43">
              <w:rPr>
                <w:rFonts w:ascii="Arial" w:eastAsia="MS Mincho" w:hAnsi="Arial"/>
                <w:b/>
                <w:sz w:val="18"/>
              </w:rPr>
              <w:t>Comment</w:t>
            </w:r>
          </w:p>
        </w:tc>
      </w:tr>
      <w:tr w:rsidR="00724D2F" w:rsidRPr="00853D43" w14:paraId="76AF9497" w14:textId="77777777" w:rsidTr="002D787B">
        <w:tc>
          <w:tcPr>
            <w:tcW w:w="4077" w:type="dxa"/>
            <w:shd w:val="clear" w:color="auto" w:fill="auto"/>
          </w:tcPr>
          <w:p w14:paraId="368A66EF" w14:textId="77777777" w:rsidR="00724D2F" w:rsidRPr="00853D43" w:rsidRDefault="00724D2F" w:rsidP="002D787B">
            <w:pPr>
              <w:pStyle w:val="TAL"/>
              <w:rPr>
                <w:lang w:eastAsia="en-US"/>
              </w:rPr>
            </w:pPr>
            <w:r w:rsidRPr="00853D43">
              <w:rPr>
                <w:lang w:eastAsia="en-US"/>
              </w:rPr>
              <w:t>OTDOA-ReferenceCellInfo</w:t>
            </w:r>
          </w:p>
        </w:tc>
        <w:tc>
          <w:tcPr>
            <w:tcW w:w="2725" w:type="dxa"/>
            <w:shd w:val="clear" w:color="auto" w:fill="auto"/>
          </w:tcPr>
          <w:p w14:paraId="769BB1B1" w14:textId="77777777" w:rsidR="00724D2F" w:rsidRPr="00853D43" w:rsidRDefault="00724D2F" w:rsidP="002D787B">
            <w:pPr>
              <w:pStyle w:val="TAL"/>
              <w:rPr>
                <w:rFonts w:eastAsia="MS Mincho"/>
                <w:lang w:eastAsia="en-US"/>
              </w:rPr>
            </w:pPr>
          </w:p>
        </w:tc>
        <w:tc>
          <w:tcPr>
            <w:tcW w:w="2804" w:type="dxa"/>
            <w:shd w:val="clear" w:color="auto" w:fill="auto"/>
          </w:tcPr>
          <w:p w14:paraId="4DFCCF75" w14:textId="77777777" w:rsidR="00724D2F" w:rsidRPr="00853D43" w:rsidRDefault="00724D2F" w:rsidP="002D787B">
            <w:pPr>
              <w:pStyle w:val="TAL"/>
              <w:rPr>
                <w:rFonts w:eastAsia="MS Mincho"/>
                <w:lang w:eastAsia="en-US"/>
              </w:rPr>
            </w:pPr>
            <w:r w:rsidRPr="00853D43">
              <w:rPr>
                <w:rFonts w:eastAsia="MS Mincho"/>
                <w:lang w:eastAsia="en-US"/>
              </w:rPr>
              <w:t>Cell 3</w:t>
            </w:r>
          </w:p>
        </w:tc>
      </w:tr>
      <w:tr w:rsidR="00724D2F" w:rsidRPr="00853D43" w14:paraId="7F7B39FF" w14:textId="77777777" w:rsidTr="002D787B">
        <w:tc>
          <w:tcPr>
            <w:tcW w:w="4077" w:type="dxa"/>
            <w:shd w:val="clear" w:color="auto" w:fill="auto"/>
          </w:tcPr>
          <w:p w14:paraId="48E463EF" w14:textId="77777777" w:rsidR="00724D2F" w:rsidRPr="00853D43" w:rsidRDefault="00724D2F" w:rsidP="002D787B">
            <w:pPr>
              <w:pStyle w:val="TAL"/>
              <w:rPr>
                <w:lang w:eastAsia="en-US"/>
              </w:rPr>
            </w:pPr>
            <w:r w:rsidRPr="00853D43">
              <w:rPr>
                <w:lang w:eastAsia="en-US"/>
              </w:rPr>
              <w:t xml:space="preserve">   </w:t>
            </w:r>
            <w:r w:rsidRPr="00853D43">
              <w:rPr>
                <w:snapToGrid w:val="0"/>
                <w:lang w:eastAsia="en-US"/>
              </w:rPr>
              <w:t>physCellId</w:t>
            </w:r>
          </w:p>
        </w:tc>
        <w:tc>
          <w:tcPr>
            <w:tcW w:w="2725" w:type="dxa"/>
            <w:shd w:val="clear" w:color="auto" w:fill="auto"/>
          </w:tcPr>
          <w:p w14:paraId="7CDAA40F" w14:textId="77777777" w:rsidR="00724D2F" w:rsidRPr="00853D43" w:rsidRDefault="00724D2F" w:rsidP="002D787B">
            <w:pPr>
              <w:pStyle w:val="TAL"/>
              <w:rPr>
                <w:rFonts w:eastAsia="MS Mincho"/>
                <w:lang w:eastAsia="en-US"/>
              </w:rPr>
            </w:pPr>
            <w:r w:rsidRPr="00853D43">
              <w:rPr>
                <w:rFonts w:eastAsia="MS Mincho"/>
                <w:lang w:eastAsia="en-US"/>
              </w:rPr>
              <w:t>7</w:t>
            </w:r>
          </w:p>
        </w:tc>
        <w:tc>
          <w:tcPr>
            <w:tcW w:w="2804" w:type="dxa"/>
            <w:shd w:val="clear" w:color="auto" w:fill="auto"/>
          </w:tcPr>
          <w:p w14:paraId="6AD4C44A" w14:textId="77777777" w:rsidR="00724D2F" w:rsidRPr="00853D43" w:rsidRDefault="00724D2F" w:rsidP="002D787B">
            <w:pPr>
              <w:pStyle w:val="TAL"/>
              <w:rPr>
                <w:rFonts w:eastAsia="MS Mincho"/>
                <w:lang w:eastAsia="en-US"/>
              </w:rPr>
            </w:pPr>
            <w:r w:rsidRPr="00853D43">
              <w:rPr>
                <w:rFonts w:eastAsia="MS Mincho"/>
                <w:lang w:eastAsia="en-US"/>
              </w:rPr>
              <w:t>Set according to sub-clause 4.7.1 and Table 10.7.4.1-1 and Table 10.8.4.1-1 in TS 37.571-1 [6]</w:t>
            </w:r>
          </w:p>
        </w:tc>
      </w:tr>
      <w:tr w:rsidR="00724D2F" w:rsidRPr="00853D43" w14:paraId="06D93475" w14:textId="77777777" w:rsidTr="002D787B">
        <w:tc>
          <w:tcPr>
            <w:tcW w:w="4077" w:type="dxa"/>
            <w:shd w:val="clear" w:color="auto" w:fill="auto"/>
          </w:tcPr>
          <w:p w14:paraId="356CFA3A" w14:textId="77777777" w:rsidR="00724D2F" w:rsidRPr="00853D43" w:rsidRDefault="00724D2F" w:rsidP="002D787B">
            <w:pPr>
              <w:pStyle w:val="TAL"/>
              <w:rPr>
                <w:lang w:eastAsia="en-US"/>
              </w:rPr>
            </w:pPr>
            <w:r w:rsidRPr="00853D43">
              <w:rPr>
                <w:lang w:eastAsia="en-US"/>
              </w:rPr>
              <w:t xml:space="preserve">   </w:t>
            </w:r>
            <w:r w:rsidRPr="00853D43">
              <w:rPr>
                <w:snapToGrid w:val="0"/>
                <w:lang w:eastAsia="en-US"/>
              </w:rPr>
              <w:t>cellGlobalId</w:t>
            </w:r>
          </w:p>
        </w:tc>
        <w:tc>
          <w:tcPr>
            <w:tcW w:w="2725" w:type="dxa"/>
            <w:shd w:val="clear" w:color="auto" w:fill="auto"/>
          </w:tcPr>
          <w:p w14:paraId="30C85006" w14:textId="77777777" w:rsidR="00724D2F" w:rsidRPr="00853D43" w:rsidRDefault="00724D2F" w:rsidP="002D787B">
            <w:pPr>
              <w:pStyle w:val="TAL"/>
              <w:rPr>
                <w:rFonts w:eastAsia="MS Mincho"/>
                <w:lang w:eastAsia="en-US"/>
              </w:rPr>
            </w:pPr>
            <w:r w:rsidRPr="00853D43">
              <w:rPr>
                <w:rFonts w:eastAsia="MS Mincho"/>
                <w:lang w:eastAsia="en-US"/>
              </w:rPr>
              <w:t>cellidentity (E-UTRAN Cell Identity):</w:t>
            </w:r>
          </w:p>
          <w:p w14:paraId="0FB2BE90" w14:textId="77777777" w:rsidR="00724D2F" w:rsidRPr="00853D43" w:rsidRDefault="00724D2F" w:rsidP="002D787B">
            <w:pPr>
              <w:pStyle w:val="TAL"/>
              <w:rPr>
                <w:rFonts w:eastAsia="MS Mincho"/>
                <w:lang w:eastAsia="en-US"/>
              </w:rPr>
            </w:pPr>
            <w:r w:rsidRPr="00853D43">
              <w:rPr>
                <w:rFonts w:eastAsia="MS Mincho"/>
                <w:lang w:eastAsia="en-US"/>
              </w:rPr>
              <w:t>eNB ID: '0000 0000 0000 0000 0010'B</w:t>
            </w:r>
          </w:p>
          <w:p w14:paraId="57455F9F" w14:textId="77777777" w:rsidR="00724D2F" w:rsidRPr="00853D43" w:rsidRDefault="00724D2F" w:rsidP="002D787B">
            <w:pPr>
              <w:pStyle w:val="TAL"/>
              <w:rPr>
                <w:rFonts w:eastAsia="MS Mincho"/>
                <w:lang w:eastAsia="en-US"/>
              </w:rPr>
            </w:pPr>
            <w:r w:rsidRPr="00853D43">
              <w:rPr>
                <w:rFonts w:eastAsia="MS Mincho"/>
                <w:lang w:eastAsia="en-US"/>
              </w:rPr>
              <w:t>Cell Identity: ‘0000 00111’B</w:t>
            </w:r>
          </w:p>
        </w:tc>
        <w:tc>
          <w:tcPr>
            <w:tcW w:w="2804" w:type="dxa"/>
            <w:shd w:val="clear" w:color="auto" w:fill="auto"/>
          </w:tcPr>
          <w:p w14:paraId="1B723147" w14:textId="77777777" w:rsidR="00724D2F" w:rsidRPr="00853D43" w:rsidRDefault="00724D2F" w:rsidP="002D787B">
            <w:pPr>
              <w:pStyle w:val="TAL"/>
              <w:rPr>
                <w:rFonts w:eastAsia="MS Mincho"/>
                <w:lang w:eastAsia="en-US"/>
              </w:rPr>
            </w:pPr>
          </w:p>
        </w:tc>
      </w:tr>
      <w:tr w:rsidR="00724D2F" w:rsidRPr="00853D43" w14:paraId="500865BB" w14:textId="77777777" w:rsidTr="002D787B">
        <w:tc>
          <w:tcPr>
            <w:tcW w:w="4077" w:type="dxa"/>
            <w:shd w:val="clear" w:color="auto" w:fill="auto"/>
          </w:tcPr>
          <w:p w14:paraId="55BE20CE" w14:textId="77777777" w:rsidR="00724D2F" w:rsidRPr="00853D43" w:rsidRDefault="00724D2F" w:rsidP="002D787B">
            <w:pPr>
              <w:pStyle w:val="TAL"/>
              <w:rPr>
                <w:lang w:eastAsia="en-US"/>
              </w:rPr>
            </w:pPr>
            <w:r w:rsidRPr="00853D43">
              <w:rPr>
                <w:lang w:eastAsia="en-US"/>
              </w:rPr>
              <w:t xml:space="preserve">   </w:t>
            </w:r>
            <w:r w:rsidRPr="00853D43">
              <w:rPr>
                <w:snapToGrid w:val="0"/>
                <w:lang w:eastAsia="en-US"/>
              </w:rPr>
              <w:t>earfcnRef</w:t>
            </w:r>
          </w:p>
        </w:tc>
        <w:tc>
          <w:tcPr>
            <w:tcW w:w="2725" w:type="dxa"/>
            <w:shd w:val="clear" w:color="auto" w:fill="auto"/>
          </w:tcPr>
          <w:p w14:paraId="79FD506E" w14:textId="77777777" w:rsidR="00724D2F" w:rsidRPr="00853D43" w:rsidRDefault="00724D2F" w:rsidP="002D787B">
            <w:pPr>
              <w:pStyle w:val="TAL"/>
              <w:rPr>
                <w:rFonts w:eastAsia="MS Mincho"/>
                <w:lang w:eastAsia="en-US"/>
              </w:rPr>
            </w:pPr>
            <w:r w:rsidRPr="00853D43">
              <w:rPr>
                <w:rFonts w:eastAsia="MS Mincho"/>
                <w:lang w:eastAsia="en-US"/>
              </w:rPr>
              <w:t>3</w:t>
            </w:r>
          </w:p>
        </w:tc>
        <w:tc>
          <w:tcPr>
            <w:tcW w:w="2804" w:type="dxa"/>
            <w:shd w:val="clear" w:color="auto" w:fill="auto"/>
          </w:tcPr>
          <w:p w14:paraId="060384C0" w14:textId="77777777" w:rsidR="00724D2F" w:rsidRPr="00853D43" w:rsidRDefault="00724D2F" w:rsidP="002D787B">
            <w:pPr>
              <w:pStyle w:val="TAL"/>
              <w:rPr>
                <w:rFonts w:eastAsia="MS Mincho"/>
                <w:lang w:eastAsia="en-US"/>
              </w:rPr>
            </w:pPr>
            <w:r w:rsidRPr="00853D43">
              <w:rPr>
                <w:rFonts w:eastAsia="MS Mincho"/>
                <w:lang w:eastAsia="en-US"/>
              </w:rPr>
              <w:t>SCC2</w:t>
            </w:r>
          </w:p>
        </w:tc>
      </w:tr>
      <w:tr w:rsidR="00724D2F" w:rsidRPr="00853D43" w14:paraId="78969018" w14:textId="77777777" w:rsidTr="002D787B">
        <w:tc>
          <w:tcPr>
            <w:tcW w:w="4077" w:type="dxa"/>
            <w:shd w:val="clear" w:color="auto" w:fill="auto"/>
          </w:tcPr>
          <w:p w14:paraId="6D33A8AC" w14:textId="77777777" w:rsidR="00724D2F" w:rsidRPr="00853D43" w:rsidRDefault="00724D2F" w:rsidP="002D787B">
            <w:pPr>
              <w:pStyle w:val="TAL"/>
              <w:rPr>
                <w:lang w:eastAsia="en-US"/>
              </w:rPr>
            </w:pPr>
            <w:r w:rsidRPr="00853D43">
              <w:rPr>
                <w:lang w:eastAsia="en-US"/>
              </w:rPr>
              <w:t xml:space="preserve">   </w:t>
            </w:r>
            <w:r w:rsidRPr="00853D43">
              <w:rPr>
                <w:snapToGrid w:val="0"/>
                <w:lang w:eastAsia="en-US"/>
              </w:rPr>
              <w:t>antennaPortConfig</w:t>
            </w:r>
          </w:p>
        </w:tc>
        <w:tc>
          <w:tcPr>
            <w:tcW w:w="2725" w:type="dxa"/>
            <w:shd w:val="clear" w:color="auto" w:fill="auto"/>
          </w:tcPr>
          <w:p w14:paraId="71DAC458" w14:textId="77777777" w:rsidR="00724D2F" w:rsidRPr="00853D43" w:rsidRDefault="00724D2F" w:rsidP="002D787B">
            <w:pPr>
              <w:pStyle w:val="TAL"/>
              <w:rPr>
                <w:rFonts w:eastAsia="MS Mincho"/>
                <w:lang w:eastAsia="en-US"/>
              </w:rPr>
            </w:pPr>
            <w:r w:rsidRPr="00853D43">
              <w:rPr>
                <w:rFonts w:eastAsia="MS Mincho"/>
                <w:lang w:eastAsia="en-US"/>
              </w:rPr>
              <w:t>Not present</w:t>
            </w:r>
          </w:p>
        </w:tc>
        <w:tc>
          <w:tcPr>
            <w:tcW w:w="2804" w:type="dxa"/>
            <w:shd w:val="clear" w:color="auto" w:fill="auto"/>
          </w:tcPr>
          <w:p w14:paraId="70AB5987" w14:textId="77777777" w:rsidR="00724D2F" w:rsidRPr="00853D43" w:rsidRDefault="00724D2F" w:rsidP="002D787B">
            <w:pPr>
              <w:pStyle w:val="TAL"/>
              <w:rPr>
                <w:rFonts w:eastAsia="MS Mincho"/>
                <w:lang w:eastAsia="en-US"/>
              </w:rPr>
            </w:pPr>
            <w:r w:rsidRPr="00853D43">
              <w:rPr>
                <w:rFonts w:eastAsia="MS Mincho"/>
                <w:lang w:eastAsia="en-US"/>
              </w:rPr>
              <w:t>Same as the serving cell</w:t>
            </w:r>
          </w:p>
        </w:tc>
      </w:tr>
      <w:tr w:rsidR="00724D2F" w:rsidRPr="00853D43" w14:paraId="1AFA767D" w14:textId="77777777" w:rsidTr="002D787B">
        <w:tc>
          <w:tcPr>
            <w:tcW w:w="4077" w:type="dxa"/>
            <w:shd w:val="clear" w:color="auto" w:fill="auto"/>
          </w:tcPr>
          <w:p w14:paraId="4322D2E4" w14:textId="77777777" w:rsidR="00724D2F" w:rsidRPr="00853D43" w:rsidRDefault="00724D2F" w:rsidP="002D787B">
            <w:pPr>
              <w:pStyle w:val="TAL"/>
              <w:rPr>
                <w:b/>
                <w:lang w:eastAsia="en-US"/>
              </w:rPr>
            </w:pPr>
            <w:r w:rsidRPr="00853D43">
              <w:rPr>
                <w:lang w:eastAsia="en-US"/>
              </w:rPr>
              <w:t xml:space="preserve">   </w:t>
            </w:r>
            <w:r w:rsidRPr="00853D43">
              <w:rPr>
                <w:snapToGrid w:val="0"/>
                <w:lang w:eastAsia="en-US"/>
              </w:rPr>
              <w:t>cpLength</w:t>
            </w:r>
          </w:p>
        </w:tc>
        <w:tc>
          <w:tcPr>
            <w:tcW w:w="2725" w:type="dxa"/>
            <w:shd w:val="clear" w:color="auto" w:fill="auto"/>
          </w:tcPr>
          <w:p w14:paraId="2A015D81" w14:textId="77777777" w:rsidR="00724D2F" w:rsidRPr="00853D43" w:rsidRDefault="00724D2F" w:rsidP="002D787B">
            <w:pPr>
              <w:pStyle w:val="TAL"/>
              <w:rPr>
                <w:rFonts w:eastAsia="MS Mincho"/>
                <w:lang w:eastAsia="en-US"/>
              </w:rPr>
            </w:pPr>
            <w:r w:rsidRPr="00853D43">
              <w:rPr>
                <w:rFonts w:eastAsia="MS Mincho"/>
                <w:lang w:eastAsia="en-US"/>
              </w:rPr>
              <w:t>Normal</w:t>
            </w:r>
          </w:p>
        </w:tc>
        <w:tc>
          <w:tcPr>
            <w:tcW w:w="2804" w:type="dxa"/>
            <w:shd w:val="clear" w:color="auto" w:fill="auto"/>
          </w:tcPr>
          <w:p w14:paraId="116CEE31" w14:textId="77777777" w:rsidR="00724D2F" w:rsidRPr="00853D43" w:rsidRDefault="00724D2F" w:rsidP="002D787B">
            <w:pPr>
              <w:pStyle w:val="TAL"/>
              <w:rPr>
                <w:rFonts w:eastAsia="MS Mincho"/>
                <w:lang w:eastAsia="en-US"/>
              </w:rPr>
            </w:pPr>
          </w:p>
        </w:tc>
      </w:tr>
      <w:tr w:rsidR="00724D2F" w:rsidRPr="00853D43" w14:paraId="2AC24587" w14:textId="77777777" w:rsidTr="002D787B">
        <w:tc>
          <w:tcPr>
            <w:tcW w:w="4077" w:type="dxa"/>
            <w:shd w:val="clear" w:color="auto" w:fill="auto"/>
          </w:tcPr>
          <w:p w14:paraId="15A06517" w14:textId="77777777" w:rsidR="00724D2F" w:rsidRPr="00853D43" w:rsidRDefault="00724D2F" w:rsidP="002D787B">
            <w:pPr>
              <w:pStyle w:val="TAL"/>
              <w:rPr>
                <w:lang w:eastAsia="en-US"/>
              </w:rPr>
            </w:pPr>
            <w:r w:rsidRPr="00853D43">
              <w:rPr>
                <w:lang w:eastAsia="en-US"/>
              </w:rPr>
              <w:t xml:space="preserve">   </w:t>
            </w:r>
            <w:r w:rsidRPr="00853D43">
              <w:rPr>
                <w:snapToGrid w:val="0"/>
                <w:lang w:eastAsia="en-US"/>
              </w:rPr>
              <w:t>prsInfo SEQUENCE</w:t>
            </w:r>
          </w:p>
        </w:tc>
        <w:tc>
          <w:tcPr>
            <w:tcW w:w="2725" w:type="dxa"/>
            <w:shd w:val="clear" w:color="auto" w:fill="auto"/>
          </w:tcPr>
          <w:p w14:paraId="4552E85D" w14:textId="77777777" w:rsidR="00724D2F" w:rsidRPr="00853D43" w:rsidRDefault="00724D2F" w:rsidP="002D787B">
            <w:pPr>
              <w:pStyle w:val="TAL"/>
              <w:rPr>
                <w:rFonts w:eastAsia="MS Mincho"/>
                <w:lang w:eastAsia="en-US"/>
              </w:rPr>
            </w:pPr>
          </w:p>
        </w:tc>
        <w:tc>
          <w:tcPr>
            <w:tcW w:w="2804" w:type="dxa"/>
            <w:shd w:val="clear" w:color="auto" w:fill="auto"/>
          </w:tcPr>
          <w:p w14:paraId="18A91CCB" w14:textId="77777777" w:rsidR="00724D2F" w:rsidRPr="00853D43" w:rsidRDefault="00724D2F" w:rsidP="002D787B">
            <w:pPr>
              <w:pStyle w:val="TAL"/>
              <w:rPr>
                <w:rFonts w:eastAsia="MS Mincho"/>
                <w:lang w:eastAsia="en-US"/>
              </w:rPr>
            </w:pPr>
          </w:p>
        </w:tc>
      </w:tr>
      <w:tr w:rsidR="00724D2F" w:rsidRPr="00853D43" w14:paraId="2FAAF547" w14:textId="77777777" w:rsidTr="002D787B">
        <w:tc>
          <w:tcPr>
            <w:tcW w:w="4077" w:type="dxa"/>
            <w:shd w:val="clear" w:color="auto" w:fill="auto"/>
          </w:tcPr>
          <w:p w14:paraId="79F22534" w14:textId="77777777" w:rsidR="00724D2F" w:rsidRPr="00853D43" w:rsidRDefault="00724D2F" w:rsidP="002D787B">
            <w:pPr>
              <w:pStyle w:val="TAL"/>
              <w:rPr>
                <w:lang w:eastAsia="en-US"/>
              </w:rPr>
            </w:pPr>
            <w:r w:rsidRPr="00853D43">
              <w:rPr>
                <w:lang w:eastAsia="en-US"/>
              </w:rPr>
              <w:t xml:space="preserve">      prs-Bandwidth </w:t>
            </w:r>
            <w:r w:rsidRPr="00853D43">
              <w:rPr>
                <w:rFonts w:cs="Arial"/>
                <w:bCs/>
                <w:lang w:eastAsia="en-US"/>
              </w:rPr>
              <w:t>(</w:t>
            </w:r>
            <w:r w:rsidRPr="00853D43">
              <w:rPr>
                <w:lang w:eastAsia="en-US"/>
              </w:rPr>
              <w:t xml:space="preserve">prs-Bandwidth </w:t>
            </w:r>
            <w:r w:rsidRPr="00853D43">
              <w:rPr>
                <w:rFonts w:cs="Arial"/>
                <w:bCs/>
                <w:lang w:eastAsia="en-US"/>
              </w:rPr>
              <w:t>depends on selected channel bandwidth)</w:t>
            </w:r>
          </w:p>
        </w:tc>
        <w:tc>
          <w:tcPr>
            <w:tcW w:w="2725" w:type="dxa"/>
            <w:shd w:val="clear" w:color="auto" w:fill="auto"/>
          </w:tcPr>
          <w:p w14:paraId="598A41F0" w14:textId="77777777" w:rsidR="00724D2F" w:rsidRPr="00853D43" w:rsidRDefault="00724D2F" w:rsidP="002D787B">
            <w:pPr>
              <w:pStyle w:val="TAC"/>
              <w:jc w:val="left"/>
              <w:rPr>
                <w:rFonts w:cs="Arial"/>
                <w:bCs/>
                <w:lang w:eastAsia="en-US"/>
              </w:rPr>
            </w:pPr>
            <w:r w:rsidRPr="00853D43">
              <w:rPr>
                <w:rFonts w:cs="Arial"/>
                <w:bCs/>
                <w:lang w:eastAsia="en-US"/>
              </w:rPr>
              <w:t>5MHz: n25</w:t>
            </w:r>
          </w:p>
          <w:p w14:paraId="28106C61" w14:textId="77777777" w:rsidR="00724D2F" w:rsidRPr="00853D43" w:rsidRDefault="00724D2F" w:rsidP="002D787B">
            <w:pPr>
              <w:pStyle w:val="TAC"/>
              <w:jc w:val="left"/>
              <w:rPr>
                <w:rFonts w:cs="Arial"/>
                <w:bCs/>
                <w:lang w:eastAsia="en-US"/>
              </w:rPr>
            </w:pPr>
            <w:r w:rsidRPr="00853D43">
              <w:rPr>
                <w:rFonts w:cs="Arial"/>
                <w:bCs/>
                <w:lang w:eastAsia="en-US"/>
              </w:rPr>
              <w:t>10MHz: n50</w:t>
            </w:r>
          </w:p>
          <w:p w14:paraId="191A9710" w14:textId="77777777" w:rsidR="00724D2F" w:rsidRPr="00853D43" w:rsidRDefault="00724D2F" w:rsidP="002D787B">
            <w:pPr>
              <w:pStyle w:val="TAL"/>
              <w:rPr>
                <w:rFonts w:eastAsia="MS Mincho"/>
                <w:lang w:eastAsia="en-US"/>
              </w:rPr>
            </w:pPr>
            <w:r w:rsidRPr="00853D43">
              <w:rPr>
                <w:rFonts w:cs="Arial"/>
                <w:bCs/>
                <w:lang w:eastAsia="en-US"/>
              </w:rPr>
              <w:t>20MHz: n100</w:t>
            </w:r>
          </w:p>
        </w:tc>
        <w:tc>
          <w:tcPr>
            <w:tcW w:w="2804" w:type="dxa"/>
            <w:shd w:val="clear" w:color="auto" w:fill="auto"/>
          </w:tcPr>
          <w:p w14:paraId="2C2201C7" w14:textId="77777777" w:rsidR="00724D2F" w:rsidRPr="00853D43" w:rsidRDefault="00724D2F" w:rsidP="002D787B">
            <w:pPr>
              <w:pStyle w:val="TAL"/>
              <w:rPr>
                <w:rFonts w:eastAsia="MS Mincho"/>
                <w:lang w:eastAsia="en-US"/>
              </w:rPr>
            </w:pPr>
          </w:p>
        </w:tc>
      </w:tr>
      <w:tr w:rsidR="00724D2F" w:rsidRPr="00853D43" w14:paraId="646480AB" w14:textId="77777777" w:rsidTr="002D787B">
        <w:tc>
          <w:tcPr>
            <w:tcW w:w="4077" w:type="dxa"/>
            <w:shd w:val="clear" w:color="auto" w:fill="auto"/>
          </w:tcPr>
          <w:p w14:paraId="4C90714B" w14:textId="77777777" w:rsidR="00724D2F" w:rsidRPr="00853D43" w:rsidRDefault="00724D2F" w:rsidP="002D787B">
            <w:pPr>
              <w:pStyle w:val="TAL"/>
              <w:rPr>
                <w:lang w:eastAsia="en-US"/>
              </w:rPr>
            </w:pPr>
            <w:r w:rsidRPr="00853D43">
              <w:rPr>
                <w:lang w:eastAsia="en-US"/>
              </w:rPr>
              <w:t xml:space="preserve">      prs-ConfigurationIndex</w:t>
            </w:r>
          </w:p>
        </w:tc>
        <w:tc>
          <w:tcPr>
            <w:tcW w:w="2725" w:type="dxa"/>
            <w:shd w:val="clear" w:color="auto" w:fill="auto"/>
          </w:tcPr>
          <w:p w14:paraId="5C57358B" w14:textId="77777777" w:rsidR="00724D2F" w:rsidRPr="00853D43" w:rsidRDefault="00724D2F" w:rsidP="002D787B">
            <w:pPr>
              <w:pStyle w:val="TAL"/>
              <w:rPr>
                <w:rFonts w:eastAsia="MS Mincho"/>
                <w:lang w:eastAsia="en-US"/>
              </w:rPr>
            </w:pPr>
            <w:r w:rsidRPr="00853D43">
              <w:rPr>
                <w:rFonts w:eastAsia="MS Mincho"/>
                <w:lang w:eastAsia="en-US"/>
              </w:rPr>
              <w:t>191</w:t>
            </w:r>
          </w:p>
        </w:tc>
        <w:tc>
          <w:tcPr>
            <w:tcW w:w="2804" w:type="dxa"/>
            <w:shd w:val="clear" w:color="auto" w:fill="auto"/>
          </w:tcPr>
          <w:p w14:paraId="18ADF389" w14:textId="77777777" w:rsidR="00724D2F" w:rsidRPr="00853D43" w:rsidRDefault="00724D2F" w:rsidP="002D787B">
            <w:pPr>
              <w:pStyle w:val="TAL"/>
              <w:rPr>
                <w:rFonts w:eastAsia="MS Mincho"/>
                <w:lang w:eastAsia="en-US"/>
              </w:rPr>
            </w:pPr>
          </w:p>
        </w:tc>
      </w:tr>
      <w:tr w:rsidR="00724D2F" w:rsidRPr="00853D43" w14:paraId="697E2D27" w14:textId="77777777" w:rsidTr="002D787B">
        <w:tc>
          <w:tcPr>
            <w:tcW w:w="4077" w:type="dxa"/>
            <w:shd w:val="clear" w:color="auto" w:fill="auto"/>
          </w:tcPr>
          <w:p w14:paraId="7EA91F45" w14:textId="77777777" w:rsidR="00724D2F" w:rsidRPr="00853D43" w:rsidRDefault="00724D2F" w:rsidP="002D787B">
            <w:pPr>
              <w:pStyle w:val="TAL"/>
              <w:rPr>
                <w:lang w:eastAsia="en-US"/>
              </w:rPr>
            </w:pPr>
            <w:r w:rsidRPr="00853D43">
              <w:rPr>
                <w:lang w:eastAsia="en-US"/>
              </w:rPr>
              <w:t xml:space="preserve">      numDL-Frames (numDL-Frames </w:t>
            </w:r>
            <w:r w:rsidRPr="00853D43">
              <w:rPr>
                <w:rFonts w:cs="Arial"/>
                <w:bCs/>
                <w:lang w:eastAsia="en-US"/>
              </w:rPr>
              <w:t>depends on selected channel bandwidth)</w:t>
            </w:r>
          </w:p>
        </w:tc>
        <w:tc>
          <w:tcPr>
            <w:tcW w:w="2725" w:type="dxa"/>
            <w:shd w:val="clear" w:color="auto" w:fill="auto"/>
          </w:tcPr>
          <w:p w14:paraId="3921A3A3" w14:textId="77777777" w:rsidR="00724D2F" w:rsidRPr="00853D43" w:rsidRDefault="00724D2F" w:rsidP="002D787B">
            <w:pPr>
              <w:keepNext/>
              <w:keepLines/>
              <w:spacing w:after="0"/>
              <w:rPr>
                <w:rFonts w:ascii="Arial" w:eastAsia="MS Mincho" w:hAnsi="Arial"/>
                <w:sz w:val="18"/>
              </w:rPr>
            </w:pPr>
            <w:r w:rsidRPr="00853D43">
              <w:rPr>
                <w:rFonts w:ascii="Arial" w:eastAsia="MS Mincho" w:hAnsi="Arial"/>
                <w:sz w:val="18"/>
              </w:rPr>
              <w:t>5MHz: sf-2</w:t>
            </w:r>
          </w:p>
          <w:p w14:paraId="5A8F6A92" w14:textId="77777777" w:rsidR="00724D2F" w:rsidRPr="00853D43" w:rsidRDefault="00724D2F" w:rsidP="002D787B">
            <w:pPr>
              <w:keepNext/>
              <w:keepLines/>
              <w:spacing w:after="0"/>
              <w:rPr>
                <w:rFonts w:ascii="Arial" w:eastAsia="MS Mincho" w:hAnsi="Arial"/>
                <w:sz w:val="18"/>
              </w:rPr>
            </w:pPr>
            <w:r w:rsidRPr="00853D43">
              <w:rPr>
                <w:rFonts w:ascii="Arial" w:eastAsia="MS Mincho" w:hAnsi="Arial"/>
                <w:sz w:val="18"/>
              </w:rPr>
              <w:t>10MHz: sf-1</w:t>
            </w:r>
          </w:p>
          <w:p w14:paraId="4AF85262" w14:textId="77777777" w:rsidR="00724D2F" w:rsidRPr="00853D43" w:rsidRDefault="00724D2F" w:rsidP="002D787B">
            <w:pPr>
              <w:pStyle w:val="TAL"/>
              <w:rPr>
                <w:rFonts w:eastAsia="MS Mincho"/>
                <w:lang w:eastAsia="en-US"/>
              </w:rPr>
            </w:pPr>
            <w:r w:rsidRPr="00853D43">
              <w:rPr>
                <w:rFonts w:eastAsia="MS Mincho"/>
                <w:lang w:eastAsia="en-US"/>
              </w:rPr>
              <w:t>20MHz:sf-1</w:t>
            </w:r>
          </w:p>
        </w:tc>
        <w:tc>
          <w:tcPr>
            <w:tcW w:w="2804" w:type="dxa"/>
            <w:shd w:val="clear" w:color="auto" w:fill="auto"/>
          </w:tcPr>
          <w:p w14:paraId="337D504B" w14:textId="77777777" w:rsidR="00724D2F" w:rsidRPr="00853D43" w:rsidRDefault="00724D2F" w:rsidP="002D787B">
            <w:pPr>
              <w:pStyle w:val="TAL"/>
              <w:rPr>
                <w:rFonts w:eastAsia="MS Mincho"/>
                <w:lang w:eastAsia="en-US"/>
              </w:rPr>
            </w:pPr>
          </w:p>
        </w:tc>
      </w:tr>
      <w:tr w:rsidR="00724D2F" w:rsidRPr="00853D43" w14:paraId="18B0368D" w14:textId="77777777" w:rsidTr="002D787B">
        <w:tc>
          <w:tcPr>
            <w:tcW w:w="4077" w:type="dxa"/>
            <w:shd w:val="clear" w:color="auto" w:fill="auto"/>
          </w:tcPr>
          <w:p w14:paraId="28971E31" w14:textId="77777777" w:rsidR="00724D2F" w:rsidRPr="00853D43" w:rsidRDefault="00724D2F" w:rsidP="002D787B">
            <w:pPr>
              <w:pStyle w:val="TAL"/>
              <w:rPr>
                <w:lang w:eastAsia="en-US"/>
              </w:rPr>
            </w:pPr>
            <w:r w:rsidRPr="00853D43">
              <w:rPr>
                <w:lang w:eastAsia="en-US"/>
              </w:rPr>
              <w:t xml:space="preserve">      prs-MutingInfo-r9 CHOICE</w:t>
            </w:r>
          </w:p>
        </w:tc>
        <w:tc>
          <w:tcPr>
            <w:tcW w:w="2725" w:type="dxa"/>
            <w:shd w:val="clear" w:color="auto" w:fill="auto"/>
          </w:tcPr>
          <w:p w14:paraId="486DFC4A" w14:textId="77777777" w:rsidR="00724D2F" w:rsidRPr="00853D43" w:rsidRDefault="00724D2F" w:rsidP="002D787B">
            <w:pPr>
              <w:pStyle w:val="TAL"/>
              <w:rPr>
                <w:rFonts w:eastAsia="MS Mincho"/>
                <w:lang w:eastAsia="en-US"/>
              </w:rPr>
            </w:pPr>
          </w:p>
        </w:tc>
        <w:tc>
          <w:tcPr>
            <w:tcW w:w="2804" w:type="dxa"/>
            <w:shd w:val="clear" w:color="auto" w:fill="auto"/>
          </w:tcPr>
          <w:p w14:paraId="3E748F74" w14:textId="77777777" w:rsidR="00724D2F" w:rsidRPr="00853D43" w:rsidRDefault="00724D2F" w:rsidP="002D787B">
            <w:pPr>
              <w:pStyle w:val="TAL"/>
              <w:rPr>
                <w:rFonts w:eastAsia="MS Mincho"/>
                <w:lang w:eastAsia="en-US"/>
              </w:rPr>
            </w:pPr>
          </w:p>
        </w:tc>
      </w:tr>
      <w:tr w:rsidR="00724D2F" w:rsidRPr="00853D43" w14:paraId="2D669EE3" w14:textId="77777777" w:rsidTr="002D787B">
        <w:tc>
          <w:tcPr>
            <w:tcW w:w="4077" w:type="dxa"/>
            <w:shd w:val="clear" w:color="auto" w:fill="auto"/>
          </w:tcPr>
          <w:p w14:paraId="3B2977CB" w14:textId="77777777" w:rsidR="00724D2F" w:rsidRPr="00853D43" w:rsidRDefault="00724D2F" w:rsidP="002D787B">
            <w:pPr>
              <w:pStyle w:val="TAL"/>
              <w:rPr>
                <w:lang w:eastAsia="en-US"/>
              </w:rPr>
            </w:pPr>
            <w:r w:rsidRPr="00853D43">
              <w:rPr>
                <w:lang w:eastAsia="en-US"/>
              </w:rPr>
              <w:t xml:space="preserve">        po8-r9</w:t>
            </w:r>
          </w:p>
        </w:tc>
        <w:tc>
          <w:tcPr>
            <w:tcW w:w="2725" w:type="dxa"/>
            <w:shd w:val="clear" w:color="auto" w:fill="auto"/>
          </w:tcPr>
          <w:p w14:paraId="40E585E8" w14:textId="77777777" w:rsidR="00724D2F" w:rsidRPr="00853D43" w:rsidRDefault="00724D2F" w:rsidP="002D787B">
            <w:pPr>
              <w:pStyle w:val="TAL"/>
              <w:rPr>
                <w:rFonts w:eastAsia="MS Mincho"/>
                <w:lang w:eastAsia="en-US"/>
              </w:rPr>
            </w:pPr>
            <w:r w:rsidRPr="00853D43">
              <w:rPr>
                <w:rFonts w:eastAsia="MS Mincho"/>
                <w:lang w:eastAsia="en-US"/>
              </w:rPr>
              <w:t>‘1111 0000’</w:t>
            </w:r>
          </w:p>
        </w:tc>
        <w:tc>
          <w:tcPr>
            <w:tcW w:w="2804" w:type="dxa"/>
            <w:shd w:val="clear" w:color="auto" w:fill="auto"/>
          </w:tcPr>
          <w:p w14:paraId="404EE2FB" w14:textId="77777777" w:rsidR="00724D2F" w:rsidRPr="00853D43" w:rsidRDefault="00724D2F" w:rsidP="002D787B">
            <w:pPr>
              <w:pStyle w:val="TAL"/>
              <w:rPr>
                <w:rFonts w:eastAsia="MS Mincho"/>
                <w:lang w:eastAsia="en-US"/>
              </w:rPr>
            </w:pPr>
          </w:p>
        </w:tc>
      </w:tr>
    </w:tbl>
    <w:p w14:paraId="54EA2CED" w14:textId="77777777" w:rsidR="00724D2F" w:rsidRPr="00853D43" w:rsidRDefault="00724D2F" w:rsidP="00724D2F">
      <w:pPr>
        <w:rPr>
          <w:rFonts w:eastAsia="MS Mincho"/>
        </w:rPr>
      </w:pPr>
    </w:p>
    <w:p w14:paraId="36CA5E5C" w14:textId="77777777" w:rsidR="00AB464E" w:rsidRPr="00853D43" w:rsidRDefault="00AB464E" w:rsidP="00AB464E">
      <w:pPr>
        <w:pStyle w:val="H6"/>
        <w:rPr>
          <w:rFonts w:eastAsia="MS Mincho"/>
        </w:rPr>
      </w:pPr>
      <w:r w:rsidRPr="00853D43">
        <w:rPr>
          <w:rFonts w:eastAsia="MS Mincho"/>
        </w:rPr>
        <w:t>OTDOA NEIGHBOUR CELL INFO LIST:</w:t>
      </w:r>
    </w:p>
    <w:p w14:paraId="0C92B63C" w14:textId="77777777" w:rsidR="00AB464E" w:rsidRPr="00853D43" w:rsidRDefault="004D7B8B" w:rsidP="00C3015C">
      <w:pPr>
        <w:pStyle w:val="TH"/>
        <w:rPr>
          <w:rFonts w:eastAsia="MS Mincho"/>
        </w:rPr>
      </w:pPr>
      <w:r w:rsidRPr="00853D43">
        <w:rPr>
          <w:rFonts w:eastAsia="MS Mincho"/>
        </w:rPr>
        <w:t xml:space="preserve">Table 7.3.2-5: </w:t>
      </w:r>
      <w:r w:rsidR="00AB464E" w:rsidRPr="00853D43">
        <w:rPr>
          <w:rFonts w:eastAsia="MS Mincho"/>
        </w:rPr>
        <w:t>OTDOA-NeighbourCellInfoList for test cases 10.1</w:t>
      </w:r>
      <w:r w:rsidR="00345F27" w:rsidRPr="00853D43">
        <w:rPr>
          <w:rFonts w:eastAsia="MS Mincho"/>
        </w:rPr>
        <w:t>, 10.1A,</w:t>
      </w:r>
      <w:r w:rsidR="008C7C19" w:rsidRPr="00853D43">
        <w:rPr>
          <w:rFonts w:eastAsia="MS Mincho"/>
        </w:rPr>
        <w:t xml:space="preserve"> 10.1B, 10.1C,</w:t>
      </w:r>
      <w:r w:rsidR="00345F27" w:rsidRPr="00853D43">
        <w:rPr>
          <w:rFonts w:eastAsia="MS Mincho"/>
        </w:rPr>
        <w:t xml:space="preserve"> 10.2</w:t>
      </w:r>
      <w:r w:rsidR="008C7C19" w:rsidRPr="00853D43">
        <w:rPr>
          <w:rFonts w:eastAsia="MS Mincho"/>
        </w:rPr>
        <w:t>,</w:t>
      </w:r>
      <w:r w:rsidR="00AB464E" w:rsidRPr="00853D43">
        <w:rPr>
          <w:rFonts w:eastAsia="MS Mincho"/>
        </w:rPr>
        <w:t xml:space="preserve"> 10.2</w:t>
      </w:r>
      <w:r w:rsidR="00345F27" w:rsidRPr="00853D43">
        <w:rPr>
          <w:rFonts w:eastAsia="MS Mincho"/>
        </w:rPr>
        <w:t>A</w:t>
      </w:r>
      <w:r w:rsidR="00AB464E" w:rsidRPr="00853D43">
        <w:rPr>
          <w:rFonts w:eastAsia="MS Mincho"/>
        </w:rPr>
        <w:t>,</w:t>
      </w:r>
      <w:r w:rsidR="008C7C19" w:rsidRPr="00853D43">
        <w:rPr>
          <w:rFonts w:eastAsia="MS Mincho"/>
        </w:rPr>
        <w:t xml:space="preserve"> 10.2B, 10.2C</w:t>
      </w:r>
      <w:r w:rsidR="00580CC1" w:rsidRPr="00853D43">
        <w:rPr>
          <w:rFonts w:eastAsia="MS Mincho"/>
        </w:rPr>
        <w:t>, 10.2D</w:t>
      </w:r>
      <w:r w:rsidR="008C7C19" w:rsidRPr="00853D43">
        <w:rPr>
          <w:rFonts w:eastAsia="MS Mincho"/>
        </w:rPr>
        <w:t>,</w:t>
      </w:r>
      <w:r w:rsidR="00AB464E" w:rsidRPr="00853D43">
        <w:rPr>
          <w:rFonts w:eastAsia="MS Mincho"/>
        </w:rPr>
        <w:t xml:space="preserve"> Test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36"/>
        <w:gridCol w:w="2866"/>
        <w:gridCol w:w="2804"/>
      </w:tblGrid>
      <w:tr w:rsidR="00AB464E" w:rsidRPr="00853D43" w14:paraId="7171C38A" w14:textId="77777777">
        <w:tc>
          <w:tcPr>
            <w:tcW w:w="3936" w:type="dxa"/>
            <w:shd w:val="clear" w:color="auto" w:fill="auto"/>
          </w:tcPr>
          <w:p w14:paraId="7365C1DC" w14:textId="77777777" w:rsidR="00AB464E" w:rsidRPr="00853D43" w:rsidRDefault="00AB464E" w:rsidP="003F50C8">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2866" w:type="dxa"/>
            <w:shd w:val="clear" w:color="auto" w:fill="auto"/>
          </w:tcPr>
          <w:p w14:paraId="21CAF941" w14:textId="77777777" w:rsidR="00AB464E" w:rsidRPr="00853D43" w:rsidRDefault="00AB464E" w:rsidP="003F50C8">
            <w:pPr>
              <w:keepNext/>
              <w:keepLines/>
              <w:spacing w:after="0"/>
              <w:jc w:val="center"/>
              <w:rPr>
                <w:rFonts w:ascii="Arial" w:eastAsia="MS Mincho" w:hAnsi="Arial"/>
                <w:b/>
                <w:sz w:val="18"/>
              </w:rPr>
            </w:pPr>
            <w:r w:rsidRPr="00853D43">
              <w:rPr>
                <w:rFonts w:ascii="Arial" w:eastAsia="MS Mincho" w:hAnsi="Arial"/>
                <w:b/>
                <w:sz w:val="18"/>
              </w:rPr>
              <w:t>Value/remark</w:t>
            </w:r>
          </w:p>
        </w:tc>
        <w:tc>
          <w:tcPr>
            <w:tcW w:w="2804" w:type="dxa"/>
            <w:shd w:val="clear" w:color="auto" w:fill="auto"/>
          </w:tcPr>
          <w:p w14:paraId="02C8EE7C" w14:textId="77777777" w:rsidR="00AB464E" w:rsidRPr="00853D43" w:rsidRDefault="00AB464E" w:rsidP="003F50C8">
            <w:pPr>
              <w:keepNext/>
              <w:keepLines/>
              <w:spacing w:after="0"/>
              <w:jc w:val="center"/>
              <w:rPr>
                <w:rFonts w:ascii="Arial" w:eastAsia="MS Mincho" w:hAnsi="Arial"/>
                <w:b/>
                <w:sz w:val="18"/>
              </w:rPr>
            </w:pPr>
            <w:r w:rsidRPr="00853D43">
              <w:rPr>
                <w:rFonts w:ascii="Arial" w:eastAsia="MS Mincho" w:hAnsi="Arial"/>
                <w:b/>
                <w:sz w:val="18"/>
              </w:rPr>
              <w:t>Comment</w:t>
            </w:r>
          </w:p>
        </w:tc>
      </w:tr>
      <w:tr w:rsidR="00AB464E" w:rsidRPr="00853D43" w14:paraId="20221E42" w14:textId="77777777">
        <w:tc>
          <w:tcPr>
            <w:tcW w:w="3936" w:type="dxa"/>
            <w:shd w:val="clear" w:color="auto" w:fill="auto"/>
          </w:tcPr>
          <w:p w14:paraId="346783B1" w14:textId="77777777" w:rsidR="00AB464E" w:rsidRPr="00853D43" w:rsidRDefault="00AB464E" w:rsidP="003F50C8">
            <w:pPr>
              <w:pStyle w:val="TAL"/>
              <w:rPr>
                <w:lang w:eastAsia="en-US"/>
              </w:rPr>
            </w:pPr>
            <w:r w:rsidRPr="00853D43">
              <w:rPr>
                <w:lang w:eastAsia="en-US"/>
              </w:rPr>
              <w:t>OTDOA-NeighbourCellInfoList ::= SEQUENCE (SIZE(1)) OF SEQUENCE</w:t>
            </w:r>
          </w:p>
        </w:tc>
        <w:tc>
          <w:tcPr>
            <w:tcW w:w="2866" w:type="dxa"/>
            <w:shd w:val="clear" w:color="auto" w:fill="auto"/>
          </w:tcPr>
          <w:p w14:paraId="0233DFC4" w14:textId="77777777" w:rsidR="00AB464E" w:rsidRPr="00853D43" w:rsidRDefault="00AB464E" w:rsidP="003F50C8">
            <w:pPr>
              <w:keepNext/>
              <w:keepLines/>
              <w:spacing w:after="0"/>
              <w:rPr>
                <w:rFonts w:ascii="Arial" w:eastAsia="MS Mincho" w:hAnsi="Arial"/>
                <w:sz w:val="18"/>
              </w:rPr>
            </w:pPr>
          </w:p>
        </w:tc>
        <w:tc>
          <w:tcPr>
            <w:tcW w:w="2804" w:type="dxa"/>
            <w:shd w:val="clear" w:color="auto" w:fill="auto"/>
          </w:tcPr>
          <w:p w14:paraId="1B1C1A1A" w14:textId="77777777" w:rsidR="00AB464E" w:rsidRPr="00853D43" w:rsidRDefault="00AB464E" w:rsidP="003F50C8">
            <w:pPr>
              <w:keepNext/>
              <w:keepLines/>
              <w:spacing w:after="0"/>
              <w:rPr>
                <w:rFonts w:ascii="Arial" w:eastAsia="MS Mincho" w:hAnsi="Arial"/>
                <w:sz w:val="18"/>
              </w:rPr>
            </w:pPr>
          </w:p>
        </w:tc>
      </w:tr>
      <w:tr w:rsidR="00AB464E" w:rsidRPr="00853D43" w14:paraId="24A168D2" w14:textId="77777777">
        <w:tc>
          <w:tcPr>
            <w:tcW w:w="3936" w:type="dxa"/>
            <w:shd w:val="clear" w:color="auto" w:fill="auto"/>
          </w:tcPr>
          <w:p w14:paraId="57EF870B" w14:textId="77777777" w:rsidR="00AB464E" w:rsidRPr="00853D43" w:rsidRDefault="00AB464E" w:rsidP="003F50C8">
            <w:pPr>
              <w:pStyle w:val="TAL"/>
              <w:rPr>
                <w:lang w:eastAsia="en-US"/>
              </w:rPr>
            </w:pPr>
            <w:r w:rsidRPr="00853D43">
              <w:rPr>
                <w:lang w:eastAsia="en-US"/>
              </w:rPr>
              <w:t xml:space="preserve">  SEQUENCE (SIZE(15)) OF SEQUENCE</w:t>
            </w:r>
          </w:p>
        </w:tc>
        <w:tc>
          <w:tcPr>
            <w:tcW w:w="2866" w:type="dxa"/>
            <w:shd w:val="clear" w:color="auto" w:fill="auto"/>
          </w:tcPr>
          <w:p w14:paraId="1B1C8C43" w14:textId="77777777" w:rsidR="00AB464E" w:rsidRPr="00853D43" w:rsidRDefault="00AB464E" w:rsidP="003F50C8">
            <w:pPr>
              <w:keepNext/>
              <w:keepLines/>
              <w:spacing w:after="0"/>
              <w:rPr>
                <w:rFonts w:ascii="Arial" w:eastAsia="MS Mincho" w:hAnsi="Arial"/>
                <w:sz w:val="18"/>
              </w:rPr>
            </w:pPr>
            <w:r w:rsidRPr="00853D43">
              <w:rPr>
                <w:rFonts w:ascii="Arial" w:eastAsia="MS Mincho" w:hAnsi="Arial"/>
                <w:sz w:val="18"/>
              </w:rPr>
              <w:t>Sequence contains 15 instances of the following data.</w:t>
            </w:r>
          </w:p>
        </w:tc>
        <w:tc>
          <w:tcPr>
            <w:tcW w:w="2804" w:type="dxa"/>
            <w:shd w:val="clear" w:color="auto" w:fill="auto"/>
          </w:tcPr>
          <w:p w14:paraId="313DA2F5" w14:textId="77777777" w:rsidR="00AB464E" w:rsidRPr="00853D43" w:rsidRDefault="00AB464E" w:rsidP="003F50C8">
            <w:pPr>
              <w:keepNext/>
              <w:keepLines/>
              <w:spacing w:after="0"/>
              <w:rPr>
                <w:rFonts w:ascii="Arial" w:eastAsia="MS Mincho" w:hAnsi="Arial"/>
                <w:sz w:val="18"/>
              </w:rPr>
            </w:pPr>
          </w:p>
        </w:tc>
      </w:tr>
      <w:tr w:rsidR="00AB464E" w:rsidRPr="00853D43" w14:paraId="4E22BA14" w14:textId="77777777">
        <w:tc>
          <w:tcPr>
            <w:tcW w:w="3936" w:type="dxa"/>
            <w:shd w:val="clear" w:color="auto" w:fill="auto"/>
          </w:tcPr>
          <w:p w14:paraId="5F3F15A1" w14:textId="77777777" w:rsidR="00AB464E" w:rsidRPr="00853D43" w:rsidRDefault="00AB464E" w:rsidP="003F50C8">
            <w:pPr>
              <w:pStyle w:val="TAL"/>
              <w:rPr>
                <w:lang w:eastAsia="en-US"/>
              </w:rPr>
            </w:pPr>
            <w:r w:rsidRPr="00853D43">
              <w:rPr>
                <w:lang w:eastAsia="en-US"/>
              </w:rPr>
              <w:t xml:space="preserve">     </w:t>
            </w:r>
            <w:r w:rsidRPr="00853D43">
              <w:rPr>
                <w:snapToGrid w:val="0"/>
                <w:lang w:eastAsia="en-US"/>
              </w:rPr>
              <w:t>physCellId</w:t>
            </w:r>
          </w:p>
        </w:tc>
        <w:tc>
          <w:tcPr>
            <w:tcW w:w="2866" w:type="dxa"/>
            <w:shd w:val="clear" w:color="auto" w:fill="auto"/>
          </w:tcPr>
          <w:p w14:paraId="122DBD6C" w14:textId="77777777" w:rsidR="00AB464E" w:rsidRPr="00853D43" w:rsidRDefault="00AB464E" w:rsidP="003F50C8">
            <w:pPr>
              <w:keepNext/>
              <w:keepLines/>
              <w:spacing w:after="0"/>
              <w:rPr>
                <w:rFonts w:ascii="Arial" w:eastAsia="MS Mincho" w:hAnsi="Arial"/>
                <w:sz w:val="18"/>
              </w:rPr>
            </w:pPr>
            <w:r w:rsidRPr="00853D43">
              <w:rPr>
                <w:rFonts w:ascii="Arial" w:eastAsia="MS Mincho" w:hAnsi="Arial"/>
                <w:sz w:val="18"/>
              </w:rPr>
              <w:t>See table of Sequence data values below</w:t>
            </w:r>
            <w:r w:rsidR="004D7B8B" w:rsidRPr="00853D43">
              <w:rPr>
                <w:rFonts w:ascii="Arial" w:eastAsia="MS Mincho" w:hAnsi="Arial"/>
                <w:sz w:val="18"/>
              </w:rPr>
              <w:t xml:space="preserve"> in Table 7.3.2-6</w:t>
            </w:r>
          </w:p>
        </w:tc>
        <w:tc>
          <w:tcPr>
            <w:tcW w:w="2804" w:type="dxa"/>
            <w:shd w:val="clear" w:color="auto" w:fill="auto"/>
          </w:tcPr>
          <w:p w14:paraId="7FC89C57" w14:textId="77777777" w:rsidR="00AB464E" w:rsidRPr="00853D43" w:rsidRDefault="00AB464E" w:rsidP="003F50C8">
            <w:pPr>
              <w:keepNext/>
              <w:keepLines/>
              <w:spacing w:after="0"/>
              <w:rPr>
                <w:rFonts w:ascii="Arial" w:eastAsia="MS Mincho" w:hAnsi="Arial"/>
                <w:sz w:val="18"/>
              </w:rPr>
            </w:pPr>
          </w:p>
        </w:tc>
      </w:tr>
      <w:tr w:rsidR="00AB464E" w:rsidRPr="00853D43" w14:paraId="6500F9BA" w14:textId="77777777">
        <w:tc>
          <w:tcPr>
            <w:tcW w:w="3936" w:type="dxa"/>
            <w:shd w:val="clear" w:color="auto" w:fill="auto"/>
          </w:tcPr>
          <w:p w14:paraId="25497080" w14:textId="77777777" w:rsidR="00AB464E" w:rsidRPr="00853D43" w:rsidRDefault="00AB464E" w:rsidP="003F50C8">
            <w:pPr>
              <w:pStyle w:val="TAL"/>
              <w:rPr>
                <w:lang w:eastAsia="en-US"/>
              </w:rPr>
            </w:pPr>
            <w:r w:rsidRPr="00853D43">
              <w:rPr>
                <w:lang w:eastAsia="en-US"/>
              </w:rPr>
              <w:t xml:space="preserve">     </w:t>
            </w:r>
            <w:r w:rsidRPr="00853D43">
              <w:rPr>
                <w:snapToGrid w:val="0"/>
                <w:lang w:eastAsia="en-US"/>
              </w:rPr>
              <w:t>cellGlobalId</w:t>
            </w:r>
          </w:p>
        </w:tc>
        <w:tc>
          <w:tcPr>
            <w:tcW w:w="2866" w:type="dxa"/>
            <w:shd w:val="clear" w:color="auto" w:fill="auto"/>
          </w:tcPr>
          <w:p w14:paraId="0D6DB32C" w14:textId="77777777" w:rsidR="00AB464E" w:rsidRPr="00853D43" w:rsidRDefault="003F404B" w:rsidP="003F50C8">
            <w:pPr>
              <w:keepNext/>
              <w:keepLines/>
              <w:spacing w:after="0"/>
              <w:rPr>
                <w:rFonts w:ascii="Arial" w:eastAsia="MS Mincho" w:hAnsi="Arial"/>
                <w:sz w:val="18"/>
              </w:rPr>
            </w:pPr>
            <w:r w:rsidRPr="00853D43">
              <w:rPr>
                <w:rFonts w:ascii="Arial" w:eastAsia="MS Mincho" w:hAnsi="Arial"/>
                <w:sz w:val="18"/>
              </w:rPr>
              <w:t>For values of cellidentity see</w:t>
            </w:r>
            <w:r w:rsidR="00AB464E" w:rsidRPr="00853D43">
              <w:rPr>
                <w:rFonts w:ascii="Arial" w:eastAsia="MS Mincho" w:hAnsi="Arial"/>
                <w:sz w:val="18"/>
              </w:rPr>
              <w:t xml:space="preserve"> table of Sequence data values below</w:t>
            </w:r>
            <w:r w:rsidR="004D7B8B" w:rsidRPr="00853D43">
              <w:rPr>
                <w:rFonts w:ascii="Arial" w:eastAsia="MS Mincho" w:hAnsi="Arial"/>
                <w:sz w:val="18"/>
              </w:rPr>
              <w:t xml:space="preserve"> in Table 7.3.2-6</w:t>
            </w:r>
          </w:p>
        </w:tc>
        <w:tc>
          <w:tcPr>
            <w:tcW w:w="2804" w:type="dxa"/>
            <w:shd w:val="clear" w:color="auto" w:fill="auto"/>
          </w:tcPr>
          <w:p w14:paraId="447F5C33" w14:textId="77777777" w:rsidR="00AB464E" w:rsidRPr="00853D43" w:rsidRDefault="00AB464E" w:rsidP="003F50C8">
            <w:pPr>
              <w:keepNext/>
              <w:keepLines/>
              <w:spacing w:after="0"/>
              <w:rPr>
                <w:rFonts w:ascii="Arial" w:eastAsia="MS Mincho" w:hAnsi="Arial"/>
                <w:sz w:val="18"/>
              </w:rPr>
            </w:pPr>
          </w:p>
        </w:tc>
      </w:tr>
      <w:tr w:rsidR="00AB464E" w:rsidRPr="00853D43" w14:paraId="0DF1ADD4" w14:textId="77777777">
        <w:tc>
          <w:tcPr>
            <w:tcW w:w="3936" w:type="dxa"/>
            <w:shd w:val="clear" w:color="auto" w:fill="auto"/>
          </w:tcPr>
          <w:p w14:paraId="71792F4E" w14:textId="77777777" w:rsidR="00AB464E" w:rsidRPr="00853D43" w:rsidRDefault="00AB464E" w:rsidP="003F50C8">
            <w:pPr>
              <w:pStyle w:val="TAL"/>
              <w:rPr>
                <w:lang w:eastAsia="en-US"/>
              </w:rPr>
            </w:pPr>
            <w:r w:rsidRPr="00853D43">
              <w:rPr>
                <w:lang w:eastAsia="en-US"/>
              </w:rPr>
              <w:t xml:space="preserve">     </w:t>
            </w:r>
            <w:r w:rsidRPr="00853D43">
              <w:rPr>
                <w:snapToGrid w:val="0"/>
                <w:lang w:eastAsia="en-US"/>
              </w:rPr>
              <w:t>earfcn</w:t>
            </w:r>
          </w:p>
        </w:tc>
        <w:tc>
          <w:tcPr>
            <w:tcW w:w="2866" w:type="dxa"/>
            <w:shd w:val="clear" w:color="auto" w:fill="auto"/>
          </w:tcPr>
          <w:p w14:paraId="5118C244" w14:textId="77777777" w:rsidR="00AB464E" w:rsidRPr="00853D43" w:rsidRDefault="00AB464E" w:rsidP="003F50C8">
            <w:pPr>
              <w:keepNext/>
              <w:keepLines/>
              <w:spacing w:after="0"/>
              <w:rPr>
                <w:rFonts w:ascii="Arial" w:eastAsia="MS Mincho" w:hAnsi="Arial"/>
                <w:sz w:val="18"/>
              </w:rPr>
            </w:pPr>
            <w:r w:rsidRPr="00853D43">
              <w:rPr>
                <w:rFonts w:ascii="Arial" w:eastAsia="MS Mincho" w:hAnsi="Arial"/>
                <w:sz w:val="18"/>
              </w:rPr>
              <w:t>Not present</w:t>
            </w:r>
          </w:p>
        </w:tc>
        <w:tc>
          <w:tcPr>
            <w:tcW w:w="2804" w:type="dxa"/>
            <w:shd w:val="clear" w:color="auto" w:fill="auto"/>
          </w:tcPr>
          <w:p w14:paraId="3DE17927" w14:textId="77777777" w:rsidR="00AB464E" w:rsidRPr="00853D43" w:rsidRDefault="00AB464E" w:rsidP="003F50C8">
            <w:pPr>
              <w:keepNext/>
              <w:keepLines/>
              <w:spacing w:after="0"/>
              <w:rPr>
                <w:rFonts w:ascii="Arial" w:eastAsia="MS Mincho" w:hAnsi="Arial"/>
                <w:sz w:val="18"/>
              </w:rPr>
            </w:pPr>
            <w:r w:rsidRPr="00853D43">
              <w:rPr>
                <w:rFonts w:ascii="Arial" w:eastAsia="MS Mincho" w:hAnsi="Arial"/>
                <w:sz w:val="18"/>
              </w:rPr>
              <w:t>Same as for the reference cell</w:t>
            </w:r>
            <w:r w:rsidR="004864C3" w:rsidRPr="00853D43">
              <w:rPr>
                <w:rFonts w:ascii="Arial" w:eastAsia="MS Mincho" w:hAnsi="Arial"/>
                <w:sz w:val="18"/>
              </w:rPr>
              <w:t xml:space="preserve"> (SCC)</w:t>
            </w:r>
          </w:p>
        </w:tc>
      </w:tr>
      <w:tr w:rsidR="00AB464E" w:rsidRPr="00853D43" w14:paraId="293C03E9" w14:textId="77777777">
        <w:tc>
          <w:tcPr>
            <w:tcW w:w="3936" w:type="dxa"/>
            <w:shd w:val="clear" w:color="auto" w:fill="auto"/>
          </w:tcPr>
          <w:p w14:paraId="0BA65DA2" w14:textId="77777777" w:rsidR="00AB464E" w:rsidRPr="00853D43" w:rsidRDefault="00AB464E" w:rsidP="003F50C8">
            <w:pPr>
              <w:pStyle w:val="TAL"/>
              <w:rPr>
                <w:lang w:eastAsia="en-US"/>
              </w:rPr>
            </w:pPr>
            <w:r w:rsidRPr="00853D43">
              <w:rPr>
                <w:lang w:eastAsia="en-US"/>
              </w:rPr>
              <w:t xml:space="preserve">     </w:t>
            </w:r>
            <w:r w:rsidRPr="00853D43">
              <w:rPr>
                <w:snapToGrid w:val="0"/>
                <w:lang w:eastAsia="en-US"/>
              </w:rPr>
              <w:t>cpLength</w:t>
            </w:r>
          </w:p>
        </w:tc>
        <w:tc>
          <w:tcPr>
            <w:tcW w:w="2866" w:type="dxa"/>
            <w:shd w:val="clear" w:color="auto" w:fill="auto"/>
          </w:tcPr>
          <w:p w14:paraId="0862CB80" w14:textId="77777777" w:rsidR="00AB464E" w:rsidRPr="00853D43" w:rsidRDefault="00AB464E" w:rsidP="003F50C8">
            <w:pPr>
              <w:keepNext/>
              <w:keepLines/>
              <w:spacing w:after="0"/>
              <w:rPr>
                <w:rFonts w:ascii="Arial" w:eastAsia="MS Mincho" w:hAnsi="Arial"/>
                <w:sz w:val="18"/>
              </w:rPr>
            </w:pPr>
            <w:r w:rsidRPr="00853D43">
              <w:rPr>
                <w:rFonts w:ascii="Arial" w:eastAsia="MS Mincho" w:hAnsi="Arial"/>
                <w:sz w:val="18"/>
              </w:rPr>
              <w:t>Not present</w:t>
            </w:r>
          </w:p>
        </w:tc>
        <w:tc>
          <w:tcPr>
            <w:tcW w:w="2804" w:type="dxa"/>
            <w:shd w:val="clear" w:color="auto" w:fill="auto"/>
          </w:tcPr>
          <w:p w14:paraId="51259117" w14:textId="77777777" w:rsidR="00AB464E" w:rsidRPr="00853D43" w:rsidRDefault="00AB464E" w:rsidP="003F50C8">
            <w:pPr>
              <w:keepNext/>
              <w:keepLines/>
              <w:spacing w:after="0"/>
              <w:rPr>
                <w:rFonts w:ascii="Arial" w:eastAsia="MS Mincho" w:hAnsi="Arial"/>
                <w:sz w:val="18"/>
              </w:rPr>
            </w:pPr>
            <w:r w:rsidRPr="00853D43">
              <w:rPr>
                <w:rFonts w:ascii="Arial" w:eastAsia="MS Mincho" w:hAnsi="Arial"/>
                <w:sz w:val="18"/>
              </w:rPr>
              <w:t>Same as for the reference cell</w:t>
            </w:r>
          </w:p>
        </w:tc>
      </w:tr>
      <w:tr w:rsidR="00AB464E" w:rsidRPr="00853D43" w14:paraId="0EA62C5D" w14:textId="77777777">
        <w:tc>
          <w:tcPr>
            <w:tcW w:w="3936" w:type="dxa"/>
            <w:shd w:val="clear" w:color="auto" w:fill="auto"/>
          </w:tcPr>
          <w:p w14:paraId="7E6ED257" w14:textId="77777777" w:rsidR="00AB464E" w:rsidRPr="00853D43" w:rsidRDefault="00AB464E" w:rsidP="003F50C8">
            <w:pPr>
              <w:pStyle w:val="TAL"/>
              <w:rPr>
                <w:lang w:eastAsia="en-US"/>
              </w:rPr>
            </w:pPr>
            <w:r w:rsidRPr="00853D43">
              <w:rPr>
                <w:lang w:eastAsia="en-US"/>
              </w:rPr>
              <w:t xml:space="preserve">     </w:t>
            </w:r>
            <w:r w:rsidRPr="00853D43">
              <w:rPr>
                <w:snapToGrid w:val="0"/>
                <w:lang w:eastAsia="en-US"/>
              </w:rPr>
              <w:t>prsInfo</w:t>
            </w:r>
          </w:p>
        </w:tc>
        <w:tc>
          <w:tcPr>
            <w:tcW w:w="2866" w:type="dxa"/>
            <w:shd w:val="clear" w:color="auto" w:fill="auto"/>
          </w:tcPr>
          <w:p w14:paraId="7C88457E" w14:textId="77777777" w:rsidR="00AB464E" w:rsidRPr="00853D43" w:rsidRDefault="00AB464E" w:rsidP="003F50C8">
            <w:pPr>
              <w:keepNext/>
              <w:keepLines/>
              <w:spacing w:after="0"/>
              <w:rPr>
                <w:rFonts w:ascii="Arial" w:eastAsia="MS Mincho" w:hAnsi="Arial"/>
                <w:sz w:val="18"/>
              </w:rPr>
            </w:pPr>
          </w:p>
        </w:tc>
        <w:tc>
          <w:tcPr>
            <w:tcW w:w="2804" w:type="dxa"/>
            <w:shd w:val="clear" w:color="auto" w:fill="auto"/>
          </w:tcPr>
          <w:p w14:paraId="12DEF693" w14:textId="77777777" w:rsidR="00AB464E" w:rsidRPr="00853D43" w:rsidRDefault="00AB464E" w:rsidP="003F50C8">
            <w:pPr>
              <w:keepNext/>
              <w:keepLines/>
              <w:spacing w:after="0"/>
              <w:rPr>
                <w:rFonts w:ascii="Arial" w:eastAsia="MS Mincho" w:hAnsi="Arial"/>
                <w:sz w:val="18"/>
              </w:rPr>
            </w:pPr>
          </w:p>
        </w:tc>
      </w:tr>
      <w:tr w:rsidR="00AB464E" w:rsidRPr="00853D43" w14:paraId="483A6E60" w14:textId="77777777">
        <w:tc>
          <w:tcPr>
            <w:tcW w:w="3936" w:type="dxa"/>
            <w:shd w:val="clear" w:color="auto" w:fill="auto"/>
          </w:tcPr>
          <w:p w14:paraId="18009FCA" w14:textId="77777777" w:rsidR="00AB464E" w:rsidRPr="00853D43" w:rsidRDefault="00AB464E" w:rsidP="003F50C8">
            <w:pPr>
              <w:pStyle w:val="TAL"/>
              <w:rPr>
                <w:lang w:eastAsia="en-US"/>
              </w:rPr>
            </w:pPr>
            <w:r w:rsidRPr="00853D43">
              <w:rPr>
                <w:lang w:eastAsia="en-US"/>
              </w:rPr>
              <w:t xml:space="preserve">        prs-Bandwidth</w:t>
            </w:r>
          </w:p>
        </w:tc>
        <w:tc>
          <w:tcPr>
            <w:tcW w:w="2866" w:type="dxa"/>
            <w:shd w:val="clear" w:color="auto" w:fill="auto"/>
          </w:tcPr>
          <w:p w14:paraId="6AFEBE1B" w14:textId="77777777" w:rsidR="00345F27" w:rsidRPr="00853D43" w:rsidRDefault="00345F27" w:rsidP="00152325">
            <w:pPr>
              <w:keepNext/>
              <w:keepLines/>
              <w:spacing w:after="0"/>
              <w:rPr>
                <w:rFonts w:ascii="Arial" w:hAnsi="Arial"/>
                <w:sz w:val="18"/>
              </w:rPr>
            </w:pPr>
            <w:r w:rsidRPr="00853D43">
              <w:rPr>
                <w:rFonts w:ascii="Arial" w:hAnsi="Arial"/>
                <w:sz w:val="18"/>
              </w:rPr>
              <w:t>Test cases 10.1, 10.2</w:t>
            </w:r>
            <w:r w:rsidR="00580CC1" w:rsidRPr="00853D43">
              <w:rPr>
                <w:rFonts w:ascii="Arial" w:hAnsi="Arial"/>
                <w:sz w:val="18"/>
              </w:rPr>
              <w:t>, 10.2D</w:t>
            </w:r>
            <w:r w:rsidRPr="00853D43">
              <w:rPr>
                <w:rFonts w:ascii="Arial" w:hAnsi="Arial"/>
                <w:sz w:val="18"/>
              </w:rPr>
              <w:t xml:space="preserve">: </w:t>
            </w:r>
            <w:r w:rsidR="00AB464E" w:rsidRPr="00853D43">
              <w:rPr>
                <w:rFonts w:ascii="Arial" w:eastAsia="MS Mincho" w:hAnsi="Arial"/>
                <w:sz w:val="18"/>
              </w:rPr>
              <w:t>n50</w:t>
            </w:r>
          </w:p>
          <w:p w14:paraId="49CFF4B7" w14:textId="77777777" w:rsidR="008C7C19" w:rsidRPr="00853D43" w:rsidRDefault="00345F27" w:rsidP="008C7C19">
            <w:pPr>
              <w:keepNext/>
              <w:keepLines/>
              <w:spacing w:after="0"/>
              <w:rPr>
                <w:rFonts w:ascii="Arial" w:hAnsi="Arial"/>
                <w:sz w:val="18"/>
              </w:rPr>
            </w:pPr>
            <w:r w:rsidRPr="00853D43">
              <w:rPr>
                <w:rFonts w:ascii="Arial" w:hAnsi="Arial"/>
                <w:sz w:val="18"/>
              </w:rPr>
              <w:t>Test cases 10.1A, 10.2A: n100</w:t>
            </w:r>
            <w:r w:rsidR="008C7C19" w:rsidRPr="00853D43">
              <w:rPr>
                <w:rFonts w:ascii="Arial" w:hAnsi="Arial"/>
                <w:sz w:val="18"/>
              </w:rPr>
              <w:t xml:space="preserve"> </w:t>
            </w:r>
          </w:p>
          <w:p w14:paraId="49EBE154" w14:textId="77777777" w:rsidR="00AB464E" w:rsidRPr="00853D43" w:rsidRDefault="008C7C19" w:rsidP="008C7C19">
            <w:pPr>
              <w:keepNext/>
              <w:keepLines/>
              <w:spacing w:after="0"/>
              <w:rPr>
                <w:rFonts w:ascii="Arial" w:eastAsia="MS Mincho" w:hAnsi="Arial"/>
                <w:sz w:val="18"/>
              </w:rPr>
            </w:pPr>
            <w:r w:rsidRPr="00853D43">
              <w:rPr>
                <w:rFonts w:ascii="Arial" w:hAnsi="Arial"/>
                <w:sz w:val="18"/>
              </w:rPr>
              <w:t>Test cases 10.1B, 10.1C, 10.2B, 10.2C: n25</w:t>
            </w:r>
          </w:p>
        </w:tc>
        <w:tc>
          <w:tcPr>
            <w:tcW w:w="2804" w:type="dxa"/>
            <w:shd w:val="clear" w:color="auto" w:fill="auto"/>
          </w:tcPr>
          <w:p w14:paraId="79302CFA" w14:textId="77777777" w:rsidR="00AB464E" w:rsidRPr="00853D43" w:rsidRDefault="00AB464E" w:rsidP="003F50C8">
            <w:pPr>
              <w:keepNext/>
              <w:keepLines/>
              <w:spacing w:after="0"/>
              <w:rPr>
                <w:rFonts w:ascii="Arial" w:eastAsia="MS Mincho" w:hAnsi="Arial"/>
                <w:sz w:val="18"/>
              </w:rPr>
            </w:pPr>
          </w:p>
        </w:tc>
      </w:tr>
      <w:tr w:rsidR="00AB464E" w:rsidRPr="00853D43" w14:paraId="59E45C99" w14:textId="77777777">
        <w:tc>
          <w:tcPr>
            <w:tcW w:w="3936" w:type="dxa"/>
            <w:shd w:val="clear" w:color="auto" w:fill="auto"/>
          </w:tcPr>
          <w:p w14:paraId="04A946F3" w14:textId="77777777" w:rsidR="00AB464E" w:rsidRPr="00853D43" w:rsidRDefault="00AB464E" w:rsidP="003F50C8">
            <w:pPr>
              <w:pStyle w:val="TAL"/>
              <w:rPr>
                <w:lang w:eastAsia="en-US"/>
              </w:rPr>
            </w:pPr>
            <w:r w:rsidRPr="00853D43">
              <w:rPr>
                <w:lang w:eastAsia="en-US"/>
              </w:rPr>
              <w:t xml:space="preserve">        prs-ConfigurationIndex</w:t>
            </w:r>
          </w:p>
        </w:tc>
        <w:tc>
          <w:tcPr>
            <w:tcW w:w="2866" w:type="dxa"/>
            <w:shd w:val="clear" w:color="auto" w:fill="auto"/>
          </w:tcPr>
          <w:p w14:paraId="6D13853B" w14:textId="77777777" w:rsidR="00AB464E" w:rsidRPr="00853D43" w:rsidRDefault="00AB464E" w:rsidP="003F50C8">
            <w:pPr>
              <w:keepNext/>
              <w:keepLines/>
              <w:spacing w:after="0"/>
              <w:rPr>
                <w:rFonts w:ascii="Arial" w:eastAsia="MS Mincho" w:hAnsi="Arial"/>
                <w:sz w:val="18"/>
              </w:rPr>
            </w:pPr>
            <w:r w:rsidRPr="00853D43">
              <w:rPr>
                <w:rFonts w:ascii="Arial" w:eastAsia="MS Mincho" w:hAnsi="Arial"/>
                <w:sz w:val="18"/>
              </w:rPr>
              <w:t>Test case</w:t>
            </w:r>
            <w:r w:rsidR="00345F27" w:rsidRPr="00853D43">
              <w:rPr>
                <w:rFonts w:ascii="Arial" w:eastAsia="MS Mincho" w:hAnsi="Arial"/>
                <w:sz w:val="18"/>
              </w:rPr>
              <w:t>s</w:t>
            </w:r>
            <w:r w:rsidRPr="00853D43">
              <w:rPr>
                <w:rFonts w:ascii="Arial" w:eastAsia="MS Mincho" w:hAnsi="Arial"/>
                <w:sz w:val="18"/>
              </w:rPr>
              <w:t xml:space="preserve"> 10.1</w:t>
            </w:r>
            <w:r w:rsidR="00345F27" w:rsidRPr="00853D43">
              <w:rPr>
                <w:rFonts w:ascii="Arial" w:eastAsia="MS Mincho" w:hAnsi="Arial"/>
                <w:sz w:val="18"/>
              </w:rPr>
              <w:t>, 10.1A</w:t>
            </w:r>
            <w:r w:rsidR="008C7C19" w:rsidRPr="00853D43">
              <w:rPr>
                <w:rFonts w:ascii="Arial" w:eastAsia="MS Mincho" w:hAnsi="Arial"/>
                <w:sz w:val="18"/>
              </w:rPr>
              <w:t>, 10.1B, 10.1C</w:t>
            </w:r>
            <w:r w:rsidRPr="00853D43">
              <w:rPr>
                <w:rFonts w:ascii="Arial" w:eastAsia="MS Mincho" w:hAnsi="Arial"/>
                <w:sz w:val="18"/>
              </w:rPr>
              <w:t xml:space="preserve">: </w:t>
            </w:r>
            <w:r w:rsidR="004864C3" w:rsidRPr="00853D43">
              <w:rPr>
                <w:rFonts w:ascii="Arial" w:eastAsia="MS Mincho" w:hAnsi="Arial"/>
                <w:sz w:val="18"/>
              </w:rPr>
              <w:t>181</w:t>
            </w:r>
          </w:p>
          <w:p w14:paraId="20EB280A" w14:textId="77777777" w:rsidR="00AB464E" w:rsidRPr="00853D43" w:rsidRDefault="00AB464E" w:rsidP="003F50C8">
            <w:pPr>
              <w:keepNext/>
              <w:keepLines/>
              <w:spacing w:after="0"/>
              <w:rPr>
                <w:rFonts w:ascii="Arial" w:eastAsia="MS Mincho" w:hAnsi="Arial"/>
                <w:sz w:val="18"/>
              </w:rPr>
            </w:pPr>
            <w:r w:rsidRPr="00853D43">
              <w:rPr>
                <w:rFonts w:ascii="Arial" w:eastAsia="MS Mincho" w:hAnsi="Arial"/>
                <w:sz w:val="18"/>
              </w:rPr>
              <w:t>Test case</w:t>
            </w:r>
            <w:r w:rsidR="00345F27" w:rsidRPr="00853D43">
              <w:rPr>
                <w:rFonts w:ascii="Arial" w:eastAsia="MS Mincho" w:hAnsi="Arial"/>
                <w:sz w:val="18"/>
              </w:rPr>
              <w:t>s</w:t>
            </w:r>
            <w:r w:rsidRPr="00853D43">
              <w:rPr>
                <w:rFonts w:ascii="Arial" w:eastAsia="MS Mincho" w:hAnsi="Arial"/>
                <w:sz w:val="18"/>
              </w:rPr>
              <w:t xml:space="preserve"> 10.2</w:t>
            </w:r>
            <w:r w:rsidR="00345F27" w:rsidRPr="00853D43">
              <w:rPr>
                <w:rFonts w:ascii="Arial" w:eastAsia="MS Mincho" w:hAnsi="Arial"/>
                <w:sz w:val="18"/>
              </w:rPr>
              <w:t>, 10.2A</w:t>
            </w:r>
            <w:r w:rsidR="008C7C19" w:rsidRPr="00853D43">
              <w:rPr>
                <w:rFonts w:ascii="Arial" w:eastAsia="MS Mincho" w:hAnsi="Arial"/>
                <w:sz w:val="18"/>
              </w:rPr>
              <w:t>, 10.2B, 10.2C</w:t>
            </w:r>
            <w:r w:rsidR="00580CC1" w:rsidRPr="00853D43">
              <w:rPr>
                <w:rFonts w:ascii="Arial" w:eastAsia="MS Mincho" w:hAnsi="Arial"/>
                <w:sz w:val="18"/>
              </w:rPr>
              <w:t>, 10.2D</w:t>
            </w:r>
            <w:r w:rsidRPr="00853D43">
              <w:rPr>
                <w:rFonts w:ascii="Arial" w:eastAsia="MS Mincho" w:hAnsi="Arial"/>
                <w:sz w:val="18"/>
              </w:rPr>
              <w:t xml:space="preserve">: </w:t>
            </w:r>
            <w:r w:rsidR="004864C3" w:rsidRPr="00853D43">
              <w:rPr>
                <w:rFonts w:ascii="Arial" w:eastAsia="MS Mincho" w:hAnsi="Arial"/>
                <w:sz w:val="18"/>
              </w:rPr>
              <w:t>184</w:t>
            </w:r>
          </w:p>
        </w:tc>
        <w:tc>
          <w:tcPr>
            <w:tcW w:w="2804" w:type="dxa"/>
            <w:shd w:val="clear" w:color="auto" w:fill="auto"/>
          </w:tcPr>
          <w:p w14:paraId="786BC7FE" w14:textId="77777777" w:rsidR="00AB464E" w:rsidRPr="00853D43" w:rsidRDefault="00AB464E" w:rsidP="003F50C8">
            <w:pPr>
              <w:keepNext/>
              <w:keepLines/>
              <w:spacing w:after="0"/>
              <w:rPr>
                <w:rFonts w:ascii="Arial" w:eastAsia="MS Mincho" w:hAnsi="Arial"/>
                <w:sz w:val="18"/>
              </w:rPr>
            </w:pPr>
          </w:p>
        </w:tc>
      </w:tr>
      <w:tr w:rsidR="00AB464E" w:rsidRPr="00853D43" w14:paraId="6AD6523D" w14:textId="77777777">
        <w:tc>
          <w:tcPr>
            <w:tcW w:w="3936" w:type="dxa"/>
            <w:shd w:val="clear" w:color="auto" w:fill="auto"/>
          </w:tcPr>
          <w:p w14:paraId="28C14734" w14:textId="77777777" w:rsidR="00AB464E" w:rsidRPr="00853D43" w:rsidRDefault="00AB464E" w:rsidP="003F50C8">
            <w:pPr>
              <w:pStyle w:val="TAL"/>
              <w:rPr>
                <w:lang w:eastAsia="en-US"/>
              </w:rPr>
            </w:pPr>
            <w:r w:rsidRPr="00853D43">
              <w:rPr>
                <w:lang w:eastAsia="en-US"/>
              </w:rPr>
              <w:t xml:space="preserve">        numDL-Frames</w:t>
            </w:r>
          </w:p>
        </w:tc>
        <w:tc>
          <w:tcPr>
            <w:tcW w:w="2866" w:type="dxa"/>
            <w:shd w:val="clear" w:color="auto" w:fill="auto"/>
          </w:tcPr>
          <w:p w14:paraId="19D565C4" w14:textId="77777777" w:rsidR="00AB464E" w:rsidRPr="00853D43" w:rsidRDefault="00AB464E" w:rsidP="003F50C8">
            <w:pPr>
              <w:keepNext/>
              <w:keepLines/>
              <w:spacing w:after="0"/>
              <w:rPr>
                <w:rFonts w:ascii="Arial" w:eastAsia="MS Mincho" w:hAnsi="Arial"/>
                <w:sz w:val="18"/>
              </w:rPr>
            </w:pPr>
            <w:r w:rsidRPr="00853D43">
              <w:rPr>
                <w:rFonts w:ascii="Arial" w:eastAsia="MS Mincho" w:hAnsi="Arial"/>
                <w:sz w:val="18"/>
              </w:rPr>
              <w:t>sf-1</w:t>
            </w:r>
          </w:p>
        </w:tc>
        <w:tc>
          <w:tcPr>
            <w:tcW w:w="2804" w:type="dxa"/>
            <w:shd w:val="clear" w:color="auto" w:fill="auto"/>
          </w:tcPr>
          <w:p w14:paraId="2AADDBCF" w14:textId="77777777" w:rsidR="00AB464E" w:rsidRPr="00853D43" w:rsidRDefault="00AB464E" w:rsidP="003F50C8">
            <w:pPr>
              <w:keepNext/>
              <w:keepLines/>
              <w:spacing w:after="0"/>
              <w:rPr>
                <w:rFonts w:ascii="Arial" w:eastAsia="MS Mincho" w:hAnsi="Arial"/>
                <w:sz w:val="18"/>
              </w:rPr>
            </w:pPr>
          </w:p>
        </w:tc>
      </w:tr>
      <w:tr w:rsidR="00AB464E" w:rsidRPr="00853D43" w14:paraId="291876DC" w14:textId="77777777">
        <w:tc>
          <w:tcPr>
            <w:tcW w:w="3936" w:type="dxa"/>
            <w:shd w:val="clear" w:color="auto" w:fill="auto"/>
          </w:tcPr>
          <w:p w14:paraId="3B1DD749" w14:textId="77777777" w:rsidR="00AB464E" w:rsidRPr="00853D43" w:rsidRDefault="00AB464E" w:rsidP="003F50C8">
            <w:pPr>
              <w:pStyle w:val="TAL"/>
              <w:rPr>
                <w:lang w:eastAsia="en-US"/>
              </w:rPr>
            </w:pPr>
            <w:r w:rsidRPr="00853D43">
              <w:rPr>
                <w:lang w:eastAsia="en-US"/>
              </w:rPr>
              <w:t xml:space="preserve">        prs-MutingInfo-r9 CHOICE</w:t>
            </w:r>
          </w:p>
        </w:tc>
        <w:tc>
          <w:tcPr>
            <w:tcW w:w="2866" w:type="dxa"/>
            <w:shd w:val="clear" w:color="auto" w:fill="auto"/>
          </w:tcPr>
          <w:p w14:paraId="02D8DF5E" w14:textId="77777777" w:rsidR="00AB464E" w:rsidRPr="00853D43" w:rsidRDefault="00AB464E" w:rsidP="003F50C8">
            <w:pPr>
              <w:keepNext/>
              <w:keepLines/>
              <w:spacing w:after="0"/>
              <w:rPr>
                <w:rFonts w:ascii="Arial" w:eastAsia="MS Mincho" w:hAnsi="Arial"/>
                <w:sz w:val="18"/>
              </w:rPr>
            </w:pPr>
          </w:p>
        </w:tc>
        <w:tc>
          <w:tcPr>
            <w:tcW w:w="2804" w:type="dxa"/>
            <w:shd w:val="clear" w:color="auto" w:fill="auto"/>
          </w:tcPr>
          <w:p w14:paraId="54FDD670" w14:textId="77777777" w:rsidR="00AB464E" w:rsidRPr="00853D43" w:rsidRDefault="00AB464E" w:rsidP="003F50C8">
            <w:pPr>
              <w:keepNext/>
              <w:keepLines/>
              <w:spacing w:after="0"/>
              <w:rPr>
                <w:rFonts w:ascii="Arial" w:eastAsia="MS Mincho" w:hAnsi="Arial"/>
                <w:sz w:val="18"/>
              </w:rPr>
            </w:pPr>
          </w:p>
        </w:tc>
      </w:tr>
      <w:tr w:rsidR="00AB464E" w:rsidRPr="00853D43" w14:paraId="24305020" w14:textId="77777777">
        <w:tc>
          <w:tcPr>
            <w:tcW w:w="3936" w:type="dxa"/>
            <w:shd w:val="clear" w:color="auto" w:fill="auto"/>
          </w:tcPr>
          <w:p w14:paraId="2A949D2E" w14:textId="77777777" w:rsidR="00AB464E" w:rsidRPr="00853D43" w:rsidRDefault="00AB464E" w:rsidP="003F50C8">
            <w:pPr>
              <w:pStyle w:val="TAL"/>
              <w:rPr>
                <w:lang w:eastAsia="en-US"/>
              </w:rPr>
            </w:pPr>
            <w:r w:rsidRPr="00853D43">
              <w:rPr>
                <w:lang w:eastAsia="en-US"/>
              </w:rPr>
              <w:t xml:space="preserve">           po8-r9</w:t>
            </w:r>
          </w:p>
        </w:tc>
        <w:tc>
          <w:tcPr>
            <w:tcW w:w="2866" w:type="dxa"/>
            <w:shd w:val="clear" w:color="auto" w:fill="auto"/>
          </w:tcPr>
          <w:p w14:paraId="225EBD96" w14:textId="77777777" w:rsidR="00AB464E" w:rsidRPr="00853D43" w:rsidRDefault="00AB464E" w:rsidP="003F50C8">
            <w:pPr>
              <w:keepNext/>
              <w:keepLines/>
              <w:spacing w:after="0"/>
              <w:rPr>
                <w:rFonts w:ascii="Arial" w:eastAsia="MS Mincho" w:hAnsi="Arial"/>
                <w:sz w:val="18"/>
              </w:rPr>
            </w:pPr>
            <w:r w:rsidRPr="00853D43">
              <w:rPr>
                <w:rFonts w:ascii="Arial" w:eastAsia="MS Mincho" w:hAnsi="Arial"/>
                <w:sz w:val="18"/>
              </w:rPr>
              <w:t>See table of Sequence data values below</w:t>
            </w:r>
            <w:r w:rsidR="004D7B8B" w:rsidRPr="00853D43">
              <w:rPr>
                <w:rFonts w:ascii="Arial" w:eastAsia="MS Mincho" w:hAnsi="Arial"/>
                <w:sz w:val="18"/>
              </w:rPr>
              <w:t xml:space="preserve"> in Table 7.3.2-6</w:t>
            </w:r>
          </w:p>
        </w:tc>
        <w:tc>
          <w:tcPr>
            <w:tcW w:w="2804" w:type="dxa"/>
            <w:shd w:val="clear" w:color="auto" w:fill="auto"/>
          </w:tcPr>
          <w:p w14:paraId="279BEF19" w14:textId="77777777" w:rsidR="00AB464E" w:rsidRPr="00853D43" w:rsidRDefault="00AB464E" w:rsidP="003F50C8">
            <w:pPr>
              <w:keepNext/>
              <w:keepLines/>
              <w:spacing w:after="0"/>
              <w:rPr>
                <w:rFonts w:ascii="Arial" w:eastAsia="MS Mincho" w:hAnsi="Arial"/>
                <w:sz w:val="18"/>
              </w:rPr>
            </w:pPr>
          </w:p>
        </w:tc>
      </w:tr>
      <w:tr w:rsidR="00AB464E" w:rsidRPr="00853D43" w14:paraId="1FB60037" w14:textId="77777777">
        <w:tc>
          <w:tcPr>
            <w:tcW w:w="3936" w:type="dxa"/>
            <w:shd w:val="clear" w:color="auto" w:fill="auto"/>
          </w:tcPr>
          <w:p w14:paraId="6C7E9E62" w14:textId="77777777" w:rsidR="00AB464E" w:rsidRPr="00853D43" w:rsidRDefault="00AB464E" w:rsidP="003F50C8">
            <w:pPr>
              <w:pStyle w:val="TAL"/>
              <w:rPr>
                <w:lang w:eastAsia="en-US"/>
              </w:rPr>
            </w:pPr>
            <w:r w:rsidRPr="00853D43">
              <w:rPr>
                <w:snapToGrid w:val="0"/>
                <w:lang w:eastAsia="en-US"/>
              </w:rPr>
              <w:t xml:space="preserve">     antennaPortConfig</w:t>
            </w:r>
          </w:p>
        </w:tc>
        <w:tc>
          <w:tcPr>
            <w:tcW w:w="2866" w:type="dxa"/>
            <w:shd w:val="clear" w:color="auto" w:fill="auto"/>
          </w:tcPr>
          <w:p w14:paraId="508F0FBC" w14:textId="77777777" w:rsidR="00AB464E" w:rsidRPr="00853D43" w:rsidRDefault="00AB464E" w:rsidP="003F50C8">
            <w:pPr>
              <w:keepNext/>
              <w:keepLines/>
              <w:spacing w:after="0"/>
              <w:rPr>
                <w:rFonts w:ascii="Arial" w:eastAsia="MS Mincho" w:hAnsi="Arial"/>
                <w:sz w:val="18"/>
              </w:rPr>
            </w:pPr>
            <w:r w:rsidRPr="00853D43">
              <w:rPr>
                <w:rFonts w:ascii="Arial" w:eastAsia="MS Mincho" w:hAnsi="Arial"/>
                <w:sz w:val="18"/>
              </w:rPr>
              <w:t>Not present</w:t>
            </w:r>
          </w:p>
        </w:tc>
        <w:tc>
          <w:tcPr>
            <w:tcW w:w="2804" w:type="dxa"/>
            <w:shd w:val="clear" w:color="auto" w:fill="auto"/>
          </w:tcPr>
          <w:p w14:paraId="1B5B7C23" w14:textId="77777777" w:rsidR="00AB464E" w:rsidRPr="00853D43" w:rsidRDefault="00AB464E" w:rsidP="003F50C8">
            <w:pPr>
              <w:keepNext/>
              <w:keepLines/>
              <w:spacing w:after="0"/>
              <w:rPr>
                <w:rFonts w:ascii="Arial" w:eastAsia="MS Mincho" w:hAnsi="Arial"/>
                <w:sz w:val="18"/>
              </w:rPr>
            </w:pPr>
            <w:r w:rsidRPr="00853D43">
              <w:rPr>
                <w:rFonts w:ascii="Arial" w:eastAsia="MS Mincho" w:hAnsi="Arial"/>
                <w:sz w:val="18"/>
              </w:rPr>
              <w:t>Same as for the reference cell</w:t>
            </w:r>
          </w:p>
        </w:tc>
      </w:tr>
      <w:tr w:rsidR="00AB464E" w:rsidRPr="00853D43" w14:paraId="66C542AA" w14:textId="77777777">
        <w:tc>
          <w:tcPr>
            <w:tcW w:w="3936" w:type="dxa"/>
            <w:shd w:val="clear" w:color="auto" w:fill="auto"/>
          </w:tcPr>
          <w:p w14:paraId="24330BFC" w14:textId="77777777" w:rsidR="00AB464E" w:rsidRPr="00853D43" w:rsidRDefault="00AB464E" w:rsidP="003F50C8">
            <w:pPr>
              <w:pStyle w:val="TAL"/>
              <w:rPr>
                <w:lang w:eastAsia="en-US"/>
              </w:rPr>
            </w:pPr>
            <w:r w:rsidRPr="00853D43">
              <w:rPr>
                <w:lang w:eastAsia="en-US"/>
              </w:rPr>
              <w:t xml:space="preserve">     </w:t>
            </w:r>
            <w:r w:rsidRPr="00853D43">
              <w:rPr>
                <w:snapToGrid w:val="0"/>
                <w:lang w:eastAsia="en-US"/>
              </w:rPr>
              <w:t>slotNumberOffset</w:t>
            </w:r>
          </w:p>
        </w:tc>
        <w:tc>
          <w:tcPr>
            <w:tcW w:w="2866" w:type="dxa"/>
            <w:shd w:val="clear" w:color="auto" w:fill="auto"/>
          </w:tcPr>
          <w:p w14:paraId="555F7965" w14:textId="77777777" w:rsidR="00AB464E" w:rsidRPr="00853D43" w:rsidRDefault="004864C3" w:rsidP="003F50C8">
            <w:pPr>
              <w:keepNext/>
              <w:keepLines/>
              <w:spacing w:after="0"/>
              <w:rPr>
                <w:rFonts w:ascii="Arial" w:eastAsia="MS Mincho" w:hAnsi="Arial"/>
                <w:sz w:val="18"/>
              </w:rPr>
            </w:pPr>
            <w:r w:rsidRPr="00853D43">
              <w:rPr>
                <w:rFonts w:ascii="Arial" w:eastAsia="MS Mincho" w:hAnsi="Arial"/>
                <w:sz w:val="18"/>
              </w:rPr>
              <w:t>0</w:t>
            </w:r>
          </w:p>
        </w:tc>
        <w:tc>
          <w:tcPr>
            <w:tcW w:w="2804" w:type="dxa"/>
            <w:shd w:val="clear" w:color="auto" w:fill="auto"/>
          </w:tcPr>
          <w:p w14:paraId="4AC0F008" w14:textId="77777777" w:rsidR="00AB464E" w:rsidRPr="00853D43" w:rsidRDefault="00AB464E" w:rsidP="003F50C8">
            <w:pPr>
              <w:keepNext/>
              <w:keepLines/>
              <w:spacing w:after="0"/>
              <w:rPr>
                <w:rFonts w:ascii="Arial" w:eastAsia="MS Mincho" w:hAnsi="Arial"/>
                <w:sz w:val="18"/>
              </w:rPr>
            </w:pPr>
          </w:p>
        </w:tc>
      </w:tr>
      <w:tr w:rsidR="00AB464E" w:rsidRPr="00853D43" w14:paraId="4DCE35C8" w14:textId="77777777">
        <w:tc>
          <w:tcPr>
            <w:tcW w:w="3936" w:type="dxa"/>
            <w:shd w:val="clear" w:color="auto" w:fill="auto"/>
          </w:tcPr>
          <w:p w14:paraId="389B52D8" w14:textId="77777777" w:rsidR="00AB464E" w:rsidRPr="00853D43" w:rsidRDefault="00AB464E" w:rsidP="003F50C8">
            <w:pPr>
              <w:pStyle w:val="TAL"/>
              <w:rPr>
                <w:lang w:eastAsia="en-US"/>
              </w:rPr>
            </w:pPr>
            <w:r w:rsidRPr="00853D43">
              <w:rPr>
                <w:lang w:eastAsia="en-US"/>
              </w:rPr>
              <w:t xml:space="preserve">     </w:t>
            </w:r>
            <w:r w:rsidRPr="00853D43">
              <w:rPr>
                <w:snapToGrid w:val="0"/>
                <w:lang w:eastAsia="en-US"/>
              </w:rPr>
              <w:t>prs-SubframeOffset</w:t>
            </w:r>
          </w:p>
        </w:tc>
        <w:tc>
          <w:tcPr>
            <w:tcW w:w="2866" w:type="dxa"/>
            <w:shd w:val="clear" w:color="auto" w:fill="auto"/>
          </w:tcPr>
          <w:p w14:paraId="39C5EF34" w14:textId="77777777" w:rsidR="00AB464E" w:rsidRPr="00853D43" w:rsidRDefault="004864C3" w:rsidP="003F50C8">
            <w:pPr>
              <w:keepNext/>
              <w:keepLines/>
              <w:spacing w:after="0"/>
              <w:rPr>
                <w:rFonts w:ascii="Arial" w:eastAsia="MS Mincho" w:hAnsi="Arial"/>
                <w:sz w:val="18"/>
              </w:rPr>
            </w:pPr>
            <w:r w:rsidRPr="00853D43">
              <w:rPr>
                <w:rFonts w:ascii="Arial" w:eastAsia="MS Mincho" w:hAnsi="Arial"/>
                <w:sz w:val="18"/>
              </w:rPr>
              <w:t>0</w:t>
            </w:r>
          </w:p>
        </w:tc>
        <w:tc>
          <w:tcPr>
            <w:tcW w:w="2804" w:type="dxa"/>
            <w:shd w:val="clear" w:color="auto" w:fill="auto"/>
          </w:tcPr>
          <w:p w14:paraId="79766359" w14:textId="77777777" w:rsidR="00AB464E" w:rsidRPr="00853D43" w:rsidRDefault="00AB464E" w:rsidP="003F50C8">
            <w:pPr>
              <w:keepNext/>
              <w:keepLines/>
              <w:spacing w:after="0"/>
              <w:rPr>
                <w:rFonts w:ascii="Arial" w:eastAsia="MS Mincho" w:hAnsi="Arial"/>
                <w:sz w:val="18"/>
              </w:rPr>
            </w:pPr>
          </w:p>
        </w:tc>
      </w:tr>
      <w:tr w:rsidR="00AB464E" w:rsidRPr="00853D43" w14:paraId="46076AB8" w14:textId="77777777">
        <w:tc>
          <w:tcPr>
            <w:tcW w:w="3936" w:type="dxa"/>
            <w:shd w:val="clear" w:color="auto" w:fill="auto"/>
          </w:tcPr>
          <w:p w14:paraId="7AF21B96" w14:textId="77777777" w:rsidR="00AB464E" w:rsidRPr="00853D43" w:rsidRDefault="00AB464E" w:rsidP="003F50C8">
            <w:pPr>
              <w:pStyle w:val="TAL"/>
              <w:rPr>
                <w:lang w:eastAsia="en-US"/>
              </w:rPr>
            </w:pPr>
            <w:r w:rsidRPr="00853D43">
              <w:rPr>
                <w:lang w:eastAsia="en-US"/>
              </w:rPr>
              <w:t xml:space="preserve">     </w:t>
            </w:r>
            <w:r w:rsidRPr="00853D43">
              <w:rPr>
                <w:snapToGrid w:val="0"/>
                <w:lang w:eastAsia="en-US"/>
              </w:rPr>
              <w:t>expectedRSTD</w:t>
            </w:r>
          </w:p>
        </w:tc>
        <w:tc>
          <w:tcPr>
            <w:tcW w:w="2866" w:type="dxa"/>
            <w:shd w:val="clear" w:color="auto" w:fill="auto"/>
          </w:tcPr>
          <w:p w14:paraId="351932D8" w14:textId="77777777" w:rsidR="00AB464E" w:rsidRPr="00853D43" w:rsidRDefault="00AB464E" w:rsidP="003F50C8">
            <w:pPr>
              <w:keepNext/>
              <w:keepLines/>
              <w:spacing w:after="0"/>
              <w:rPr>
                <w:rFonts w:ascii="Arial" w:eastAsia="MS Mincho" w:hAnsi="Arial"/>
                <w:sz w:val="18"/>
              </w:rPr>
            </w:pPr>
            <w:r w:rsidRPr="00853D43">
              <w:rPr>
                <w:rFonts w:ascii="Arial" w:eastAsia="MS Mincho" w:hAnsi="Arial"/>
                <w:sz w:val="18"/>
              </w:rPr>
              <w:t>See table of Sequence data values below</w:t>
            </w:r>
            <w:r w:rsidR="004D7B8B" w:rsidRPr="00853D43">
              <w:rPr>
                <w:rFonts w:ascii="Arial" w:eastAsia="MS Mincho" w:hAnsi="Arial"/>
                <w:sz w:val="18"/>
              </w:rPr>
              <w:t xml:space="preserve"> in Table 7.3.2-6</w:t>
            </w:r>
          </w:p>
        </w:tc>
        <w:tc>
          <w:tcPr>
            <w:tcW w:w="2804" w:type="dxa"/>
            <w:shd w:val="clear" w:color="auto" w:fill="auto"/>
          </w:tcPr>
          <w:p w14:paraId="22C04AEF" w14:textId="77777777" w:rsidR="00AB464E" w:rsidRPr="00853D43" w:rsidRDefault="00AB464E" w:rsidP="003F50C8">
            <w:pPr>
              <w:keepNext/>
              <w:keepLines/>
              <w:spacing w:after="0"/>
              <w:rPr>
                <w:rFonts w:ascii="Arial" w:eastAsia="MS Mincho" w:hAnsi="Arial"/>
                <w:sz w:val="18"/>
              </w:rPr>
            </w:pPr>
          </w:p>
        </w:tc>
      </w:tr>
      <w:tr w:rsidR="00AB464E" w:rsidRPr="00853D43" w14:paraId="75B97154" w14:textId="77777777">
        <w:tc>
          <w:tcPr>
            <w:tcW w:w="3936" w:type="dxa"/>
            <w:shd w:val="clear" w:color="auto" w:fill="auto"/>
          </w:tcPr>
          <w:p w14:paraId="25960204" w14:textId="77777777" w:rsidR="00AB464E" w:rsidRPr="00853D43" w:rsidRDefault="00AB464E" w:rsidP="003F50C8">
            <w:pPr>
              <w:pStyle w:val="TAL"/>
              <w:rPr>
                <w:lang w:eastAsia="en-US"/>
              </w:rPr>
            </w:pPr>
            <w:r w:rsidRPr="00853D43">
              <w:rPr>
                <w:lang w:eastAsia="en-US"/>
              </w:rPr>
              <w:t xml:space="preserve">     </w:t>
            </w:r>
            <w:r w:rsidRPr="00853D43">
              <w:rPr>
                <w:snapToGrid w:val="0"/>
                <w:lang w:eastAsia="en-US"/>
              </w:rPr>
              <w:t xml:space="preserve">expectedRSTD-Uncertainty </w:t>
            </w:r>
          </w:p>
        </w:tc>
        <w:tc>
          <w:tcPr>
            <w:tcW w:w="2866" w:type="dxa"/>
            <w:shd w:val="clear" w:color="auto" w:fill="auto"/>
          </w:tcPr>
          <w:p w14:paraId="06D81FE2" w14:textId="77777777" w:rsidR="00AB464E" w:rsidRPr="00853D43" w:rsidRDefault="00AB464E" w:rsidP="003F50C8">
            <w:pPr>
              <w:keepNext/>
              <w:keepLines/>
              <w:spacing w:after="0"/>
              <w:rPr>
                <w:rFonts w:ascii="Arial" w:eastAsia="MS Mincho" w:hAnsi="Arial"/>
                <w:sz w:val="18"/>
              </w:rPr>
            </w:pPr>
            <w:r w:rsidRPr="00853D43">
              <w:rPr>
                <w:rFonts w:ascii="Arial" w:eastAsia="MS Mincho" w:hAnsi="Arial"/>
                <w:sz w:val="18"/>
              </w:rPr>
              <w:t>51</w:t>
            </w:r>
          </w:p>
        </w:tc>
        <w:tc>
          <w:tcPr>
            <w:tcW w:w="2804" w:type="dxa"/>
            <w:shd w:val="clear" w:color="auto" w:fill="auto"/>
          </w:tcPr>
          <w:p w14:paraId="2C4BDF12" w14:textId="77777777" w:rsidR="00AB464E" w:rsidRPr="00853D43" w:rsidRDefault="00AB464E" w:rsidP="003F50C8">
            <w:pPr>
              <w:keepNext/>
              <w:keepLines/>
              <w:spacing w:after="0"/>
              <w:rPr>
                <w:rFonts w:ascii="Arial" w:eastAsia="MS Mincho" w:hAnsi="Arial"/>
                <w:sz w:val="18"/>
              </w:rPr>
            </w:pPr>
            <w:r w:rsidRPr="00853D43">
              <w:rPr>
                <w:rFonts w:ascii="Arial" w:eastAsia="MS Mincho" w:hAnsi="Arial"/>
                <w:sz w:val="18"/>
              </w:rPr>
              <w:t xml:space="preserve">About 5 </w:t>
            </w:r>
            <w:r w:rsidRPr="00853D43">
              <w:rPr>
                <w:rFonts w:ascii="Symbol" w:eastAsia="MS Mincho" w:hAnsi="Symbol"/>
                <w:sz w:val="18"/>
              </w:rPr>
              <w:t></w:t>
            </w:r>
            <w:r w:rsidRPr="00853D43">
              <w:rPr>
                <w:rFonts w:ascii="Arial" w:eastAsia="MS Mincho" w:hAnsi="Arial"/>
                <w:sz w:val="18"/>
              </w:rPr>
              <w:t>s</w:t>
            </w:r>
          </w:p>
        </w:tc>
      </w:tr>
    </w:tbl>
    <w:p w14:paraId="663DA1C5" w14:textId="77777777" w:rsidR="00AB464E" w:rsidRPr="00853D43" w:rsidRDefault="00AB464E" w:rsidP="00AB464E">
      <w:pPr>
        <w:rPr>
          <w:rFonts w:eastAsia="MS Mincho"/>
        </w:rPr>
      </w:pPr>
    </w:p>
    <w:p w14:paraId="6573DEF3" w14:textId="77777777" w:rsidR="00AB464E" w:rsidRPr="00853D43" w:rsidRDefault="004D7B8B" w:rsidP="00C3015C">
      <w:pPr>
        <w:pStyle w:val="TH"/>
        <w:rPr>
          <w:rFonts w:eastAsia="MS Mincho"/>
        </w:rPr>
      </w:pPr>
      <w:r w:rsidRPr="00853D43">
        <w:rPr>
          <w:rFonts w:eastAsia="MS Mincho"/>
        </w:rPr>
        <w:t xml:space="preserve">Table 7.3.2-6: </w:t>
      </w:r>
      <w:r w:rsidR="00AB464E" w:rsidRPr="00853D43">
        <w:rPr>
          <w:rFonts w:eastAsia="MS Mincho"/>
        </w:rPr>
        <w:t>Sequence data values for 15 instances of sequence for test cases 10.1</w:t>
      </w:r>
      <w:r w:rsidR="00345F27" w:rsidRPr="00853D43">
        <w:rPr>
          <w:rFonts w:eastAsia="MS Mincho"/>
        </w:rPr>
        <w:t xml:space="preserve">, 10.1A, </w:t>
      </w:r>
      <w:r w:rsidR="008C7C19" w:rsidRPr="00853D43">
        <w:rPr>
          <w:rFonts w:eastAsia="MS Mincho"/>
        </w:rPr>
        <w:t xml:space="preserve">10.1B, 10.1C, </w:t>
      </w:r>
      <w:r w:rsidR="00345F27" w:rsidRPr="00853D43">
        <w:rPr>
          <w:rFonts w:eastAsia="MS Mincho"/>
        </w:rPr>
        <w:t>10.2</w:t>
      </w:r>
      <w:r w:rsidR="008C7C19" w:rsidRPr="00853D43">
        <w:rPr>
          <w:rFonts w:eastAsia="MS Mincho"/>
        </w:rPr>
        <w:t>,</w:t>
      </w:r>
      <w:r w:rsidR="00AB464E" w:rsidRPr="00853D43">
        <w:rPr>
          <w:rFonts w:eastAsia="MS Mincho"/>
        </w:rPr>
        <w:t xml:space="preserve"> 10.2</w:t>
      </w:r>
      <w:r w:rsidR="00345F27" w:rsidRPr="00853D43">
        <w:rPr>
          <w:rFonts w:eastAsia="MS Mincho"/>
        </w:rPr>
        <w:t>A</w:t>
      </w:r>
      <w:r w:rsidR="00AB464E" w:rsidRPr="00853D43">
        <w:rPr>
          <w:rFonts w:eastAsia="MS Mincho"/>
        </w:rPr>
        <w:t>,</w:t>
      </w:r>
      <w:r w:rsidR="008C7C19" w:rsidRPr="00853D43">
        <w:rPr>
          <w:rFonts w:eastAsia="MS Mincho"/>
        </w:rPr>
        <w:t xml:space="preserve"> 10.2B, 10.2C,</w:t>
      </w:r>
      <w:r w:rsidR="00580CC1" w:rsidRPr="00853D43">
        <w:rPr>
          <w:rFonts w:eastAsia="MS Mincho"/>
        </w:rPr>
        <w:t xml:space="preserve"> 10.2D,</w:t>
      </w:r>
      <w:r w:rsidR="00AB464E" w:rsidRPr="00853D43">
        <w:rPr>
          <w:rFonts w:eastAsia="MS Mincho"/>
        </w:rPr>
        <w:t xml:space="preserve"> Test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42"/>
        <w:gridCol w:w="1276"/>
        <w:gridCol w:w="1418"/>
        <w:gridCol w:w="1842"/>
        <w:gridCol w:w="1560"/>
        <w:gridCol w:w="992"/>
        <w:gridCol w:w="1276"/>
      </w:tblGrid>
      <w:tr w:rsidR="003F404B" w:rsidRPr="00853D43" w14:paraId="418A5153" w14:textId="77777777" w:rsidTr="00A10904">
        <w:tc>
          <w:tcPr>
            <w:tcW w:w="1242" w:type="dxa"/>
            <w:vMerge w:val="restart"/>
            <w:shd w:val="clear" w:color="auto" w:fill="auto"/>
          </w:tcPr>
          <w:p w14:paraId="293D0F0F" w14:textId="77777777" w:rsidR="003F404B" w:rsidRPr="00853D43" w:rsidRDefault="003F404B" w:rsidP="0023120D">
            <w:pPr>
              <w:pStyle w:val="TAH"/>
              <w:rPr>
                <w:rFonts w:eastAsia="MS Mincho"/>
                <w:lang w:eastAsia="en-US"/>
              </w:rPr>
            </w:pPr>
            <w:r w:rsidRPr="00853D43">
              <w:rPr>
                <w:rFonts w:eastAsia="MS Mincho"/>
                <w:lang w:eastAsia="en-US"/>
              </w:rPr>
              <w:t>Cell</w:t>
            </w:r>
          </w:p>
        </w:tc>
        <w:tc>
          <w:tcPr>
            <w:tcW w:w="1276" w:type="dxa"/>
            <w:vMerge w:val="restart"/>
            <w:shd w:val="clear" w:color="auto" w:fill="auto"/>
          </w:tcPr>
          <w:p w14:paraId="267772D1" w14:textId="77777777" w:rsidR="003F404B" w:rsidRPr="00853D43" w:rsidRDefault="003F404B" w:rsidP="0023120D">
            <w:pPr>
              <w:pStyle w:val="TAH"/>
              <w:rPr>
                <w:rFonts w:eastAsia="MS Mincho"/>
                <w:lang w:eastAsia="en-US"/>
              </w:rPr>
            </w:pPr>
            <w:r w:rsidRPr="00853D43">
              <w:rPr>
                <w:rFonts w:eastAsia="MS Mincho"/>
                <w:lang w:eastAsia="en-US"/>
              </w:rPr>
              <w:t>Value physCellId</w:t>
            </w:r>
          </w:p>
        </w:tc>
        <w:tc>
          <w:tcPr>
            <w:tcW w:w="3260" w:type="dxa"/>
            <w:gridSpan w:val="2"/>
          </w:tcPr>
          <w:p w14:paraId="4F7C7086" w14:textId="77777777" w:rsidR="003F404B" w:rsidRPr="00853D43" w:rsidRDefault="003F404B" w:rsidP="0023120D">
            <w:pPr>
              <w:pStyle w:val="TAH"/>
              <w:rPr>
                <w:rFonts w:eastAsia="MS Mincho"/>
                <w:lang w:eastAsia="en-US"/>
              </w:rPr>
            </w:pPr>
            <w:r w:rsidRPr="00853D43">
              <w:rPr>
                <w:rFonts w:eastAsia="MS Mincho"/>
                <w:lang w:eastAsia="en-US"/>
              </w:rPr>
              <w:t>Value cellidentity (E-UTRAN Cell Identity)</w:t>
            </w:r>
          </w:p>
        </w:tc>
        <w:tc>
          <w:tcPr>
            <w:tcW w:w="1560" w:type="dxa"/>
            <w:vMerge w:val="restart"/>
          </w:tcPr>
          <w:p w14:paraId="73F5B226" w14:textId="77777777" w:rsidR="003F404B" w:rsidRPr="00853D43" w:rsidRDefault="003F404B" w:rsidP="0023120D">
            <w:pPr>
              <w:pStyle w:val="TAH"/>
              <w:rPr>
                <w:rFonts w:eastAsia="MS Mincho"/>
                <w:lang w:eastAsia="en-US"/>
              </w:rPr>
            </w:pPr>
            <w:r w:rsidRPr="00853D43">
              <w:rPr>
                <w:rFonts w:eastAsia="MS Mincho"/>
                <w:lang w:eastAsia="en-US"/>
              </w:rPr>
              <w:t>Value po8-r9</w:t>
            </w:r>
          </w:p>
        </w:tc>
        <w:tc>
          <w:tcPr>
            <w:tcW w:w="992" w:type="dxa"/>
            <w:vMerge w:val="restart"/>
            <w:shd w:val="clear" w:color="auto" w:fill="auto"/>
          </w:tcPr>
          <w:p w14:paraId="33C0441B" w14:textId="77777777" w:rsidR="003F404B" w:rsidRPr="00853D43" w:rsidRDefault="003F404B" w:rsidP="0023120D">
            <w:pPr>
              <w:pStyle w:val="TAH"/>
              <w:rPr>
                <w:rFonts w:eastAsia="MS Mincho"/>
                <w:lang w:eastAsia="en-US"/>
              </w:rPr>
            </w:pPr>
            <w:r w:rsidRPr="00853D43">
              <w:rPr>
                <w:rFonts w:eastAsia="MS Mincho"/>
                <w:lang w:eastAsia="en-US"/>
              </w:rPr>
              <w:t>Value expectedRSTD</w:t>
            </w:r>
          </w:p>
        </w:tc>
        <w:tc>
          <w:tcPr>
            <w:tcW w:w="1276" w:type="dxa"/>
            <w:vMerge w:val="restart"/>
          </w:tcPr>
          <w:p w14:paraId="720193A7" w14:textId="77777777" w:rsidR="003F404B" w:rsidRPr="00853D43" w:rsidRDefault="003F404B" w:rsidP="0023120D">
            <w:pPr>
              <w:pStyle w:val="TAH"/>
              <w:rPr>
                <w:rFonts w:eastAsia="MS Mincho"/>
                <w:lang w:eastAsia="en-US"/>
              </w:rPr>
            </w:pPr>
            <w:r w:rsidRPr="00853D43">
              <w:rPr>
                <w:rFonts w:eastAsia="MS Mincho"/>
                <w:lang w:eastAsia="en-US"/>
              </w:rPr>
              <w:t>Comment</w:t>
            </w:r>
          </w:p>
        </w:tc>
      </w:tr>
      <w:tr w:rsidR="003F404B" w:rsidRPr="00853D43" w14:paraId="0AFEE45C" w14:textId="77777777" w:rsidTr="00A10904">
        <w:tc>
          <w:tcPr>
            <w:tcW w:w="1242" w:type="dxa"/>
            <w:vMerge/>
            <w:shd w:val="clear" w:color="auto" w:fill="auto"/>
          </w:tcPr>
          <w:p w14:paraId="725EA71B" w14:textId="77777777" w:rsidR="003F404B" w:rsidRPr="00853D43" w:rsidRDefault="003F404B" w:rsidP="0023120D">
            <w:pPr>
              <w:pStyle w:val="TAH"/>
              <w:rPr>
                <w:rFonts w:eastAsia="MS Mincho"/>
                <w:lang w:eastAsia="en-US"/>
              </w:rPr>
            </w:pPr>
          </w:p>
        </w:tc>
        <w:tc>
          <w:tcPr>
            <w:tcW w:w="1276" w:type="dxa"/>
            <w:vMerge/>
            <w:shd w:val="clear" w:color="auto" w:fill="auto"/>
          </w:tcPr>
          <w:p w14:paraId="343D9B5D" w14:textId="77777777" w:rsidR="003F404B" w:rsidRPr="00853D43" w:rsidRDefault="003F404B" w:rsidP="0023120D">
            <w:pPr>
              <w:pStyle w:val="TAH"/>
              <w:rPr>
                <w:rFonts w:eastAsia="MS Mincho"/>
                <w:lang w:eastAsia="en-US"/>
              </w:rPr>
            </w:pPr>
          </w:p>
        </w:tc>
        <w:tc>
          <w:tcPr>
            <w:tcW w:w="1418" w:type="dxa"/>
          </w:tcPr>
          <w:p w14:paraId="3A7E0FA2" w14:textId="77777777" w:rsidR="003F404B" w:rsidRPr="00853D43" w:rsidRDefault="003F404B" w:rsidP="0023120D">
            <w:pPr>
              <w:pStyle w:val="TAH"/>
              <w:rPr>
                <w:rFonts w:eastAsia="MS Mincho"/>
                <w:lang w:eastAsia="en-US"/>
              </w:rPr>
            </w:pPr>
            <w:r w:rsidRPr="00853D43">
              <w:rPr>
                <w:rFonts w:eastAsia="MS Mincho"/>
                <w:lang w:eastAsia="en-US"/>
              </w:rPr>
              <w:t>Value eNB ID</w:t>
            </w:r>
          </w:p>
        </w:tc>
        <w:tc>
          <w:tcPr>
            <w:tcW w:w="1842" w:type="dxa"/>
            <w:shd w:val="clear" w:color="auto" w:fill="auto"/>
          </w:tcPr>
          <w:p w14:paraId="112A9352" w14:textId="77777777" w:rsidR="003F404B" w:rsidRPr="00853D43" w:rsidRDefault="003F404B" w:rsidP="0023120D">
            <w:pPr>
              <w:pStyle w:val="TAH"/>
              <w:rPr>
                <w:rFonts w:eastAsia="MS Mincho"/>
                <w:lang w:eastAsia="en-US"/>
              </w:rPr>
            </w:pPr>
            <w:r w:rsidRPr="00853D43">
              <w:rPr>
                <w:rFonts w:eastAsia="MS Mincho"/>
                <w:lang w:eastAsia="en-US"/>
              </w:rPr>
              <w:t>Value Cell Identity</w:t>
            </w:r>
          </w:p>
        </w:tc>
        <w:tc>
          <w:tcPr>
            <w:tcW w:w="1560" w:type="dxa"/>
            <w:vMerge/>
          </w:tcPr>
          <w:p w14:paraId="29625F9F" w14:textId="77777777" w:rsidR="003F404B" w:rsidRPr="00853D43" w:rsidRDefault="003F404B" w:rsidP="0023120D">
            <w:pPr>
              <w:pStyle w:val="TAH"/>
              <w:rPr>
                <w:rFonts w:eastAsia="MS Mincho"/>
                <w:lang w:eastAsia="en-US"/>
              </w:rPr>
            </w:pPr>
          </w:p>
        </w:tc>
        <w:tc>
          <w:tcPr>
            <w:tcW w:w="992" w:type="dxa"/>
            <w:vMerge/>
            <w:shd w:val="clear" w:color="auto" w:fill="auto"/>
          </w:tcPr>
          <w:p w14:paraId="3DFB1E65" w14:textId="77777777" w:rsidR="003F404B" w:rsidRPr="00853D43" w:rsidRDefault="003F404B" w:rsidP="0023120D">
            <w:pPr>
              <w:pStyle w:val="TAH"/>
              <w:rPr>
                <w:rFonts w:eastAsia="MS Mincho"/>
                <w:lang w:eastAsia="en-US"/>
              </w:rPr>
            </w:pPr>
          </w:p>
        </w:tc>
        <w:tc>
          <w:tcPr>
            <w:tcW w:w="1276" w:type="dxa"/>
            <w:vMerge/>
          </w:tcPr>
          <w:p w14:paraId="65C9D50B" w14:textId="77777777" w:rsidR="003F404B" w:rsidRPr="00853D43" w:rsidRDefault="003F404B" w:rsidP="0023120D">
            <w:pPr>
              <w:pStyle w:val="TAH"/>
              <w:rPr>
                <w:rFonts w:eastAsia="MS Mincho"/>
                <w:lang w:eastAsia="en-US"/>
              </w:rPr>
            </w:pPr>
          </w:p>
        </w:tc>
      </w:tr>
      <w:tr w:rsidR="003F404B" w:rsidRPr="00853D43" w14:paraId="61C55566" w14:textId="77777777" w:rsidTr="00A10904">
        <w:tc>
          <w:tcPr>
            <w:tcW w:w="1242" w:type="dxa"/>
            <w:shd w:val="clear" w:color="auto" w:fill="auto"/>
          </w:tcPr>
          <w:p w14:paraId="6F8B5D55" w14:textId="77777777" w:rsidR="003F404B" w:rsidRPr="00853D43" w:rsidRDefault="003F404B" w:rsidP="0023120D">
            <w:pPr>
              <w:pStyle w:val="TAL"/>
              <w:rPr>
                <w:lang w:eastAsia="en-US"/>
              </w:rPr>
            </w:pPr>
            <w:r w:rsidRPr="00853D43">
              <w:rPr>
                <w:lang w:eastAsia="en-US"/>
              </w:rPr>
              <w:t>Cell 3</w:t>
            </w:r>
          </w:p>
        </w:tc>
        <w:tc>
          <w:tcPr>
            <w:tcW w:w="1276" w:type="dxa"/>
            <w:shd w:val="clear" w:color="auto" w:fill="auto"/>
          </w:tcPr>
          <w:p w14:paraId="508883C2" w14:textId="77777777" w:rsidR="003F404B" w:rsidRPr="00853D43" w:rsidRDefault="003F404B" w:rsidP="0023120D">
            <w:pPr>
              <w:pStyle w:val="TAL"/>
              <w:rPr>
                <w:rFonts w:eastAsia="MS Mincho"/>
                <w:lang w:eastAsia="en-US"/>
              </w:rPr>
            </w:pPr>
            <w:r w:rsidRPr="00853D43">
              <w:rPr>
                <w:rFonts w:eastAsia="MS Mincho"/>
                <w:lang w:eastAsia="en-US"/>
              </w:rPr>
              <w:t>12 (Note 1)</w:t>
            </w:r>
          </w:p>
        </w:tc>
        <w:tc>
          <w:tcPr>
            <w:tcW w:w="1418" w:type="dxa"/>
          </w:tcPr>
          <w:p w14:paraId="20338950" w14:textId="77777777" w:rsidR="003F404B" w:rsidRPr="00853D43" w:rsidRDefault="003F404B" w:rsidP="0023120D">
            <w:pPr>
              <w:pStyle w:val="TAL"/>
              <w:rPr>
                <w:rFonts w:eastAsia="MS Mincho"/>
                <w:lang w:eastAsia="en-US"/>
              </w:rPr>
            </w:pPr>
            <w:r w:rsidRPr="00853D43">
              <w:rPr>
                <w:rFonts w:eastAsia="MS Mincho"/>
                <w:lang w:eastAsia="en-US"/>
              </w:rPr>
              <w:t>'0000 0000 0000 0000 0010'B</w:t>
            </w:r>
          </w:p>
        </w:tc>
        <w:tc>
          <w:tcPr>
            <w:tcW w:w="1842" w:type="dxa"/>
            <w:shd w:val="clear" w:color="auto" w:fill="auto"/>
          </w:tcPr>
          <w:p w14:paraId="742781C0" w14:textId="77777777" w:rsidR="003F404B" w:rsidRPr="00853D43" w:rsidRDefault="003F404B" w:rsidP="0023120D">
            <w:pPr>
              <w:pStyle w:val="TAL"/>
              <w:rPr>
                <w:rFonts w:eastAsia="MS Mincho"/>
                <w:lang w:eastAsia="en-US"/>
              </w:rPr>
            </w:pPr>
            <w:r w:rsidRPr="00853D43">
              <w:rPr>
                <w:rFonts w:eastAsia="MS Mincho"/>
                <w:lang w:eastAsia="en-US"/>
              </w:rPr>
              <w:t>‘0000 1100’B</w:t>
            </w:r>
          </w:p>
        </w:tc>
        <w:tc>
          <w:tcPr>
            <w:tcW w:w="1560" w:type="dxa"/>
          </w:tcPr>
          <w:p w14:paraId="2AA98BBA" w14:textId="77777777" w:rsidR="003F404B" w:rsidRPr="00853D43" w:rsidRDefault="003F404B" w:rsidP="0023120D">
            <w:pPr>
              <w:pStyle w:val="TAL"/>
              <w:rPr>
                <w:rFonts w:eastAsia="MS Mincho"/>
                <w:lang w:eastAsia="en-US"/>
              </w:rPr>
            </w:pPr>
            <w:r w:rsidRPr="00853D43">
              <w:rPr>
                <w:rFonts w:eastAsia="MS Mincho"/>
                <w:lang w:eastAsia="en-US"/>
              </w:rPr>
              <w:t>‘1111 0000’</w:t>
            </w:r>
          </w:p>
        </w:tc>
        <w:tc>
          <w:tcPr>
            <w:tcW w:w="992" w:type="dxa"/>
            <w:shd w:val="clear" w:color="auto" w:fill="auto"/>
          </w:tcPr>
          <w:p w14:paraId="4562247A" w14:textId="77777777" w:rsidR="003F404B" w:rsidRPr="00853D43" w:rsidRDefault="00393FED" w:rsidP="0023120D">
            <w:pPr>
              <w:pStyle w:val="TAL"/>
              <w:rPr>
                <w:rFonts w:eastAsia="MS Mincho"/>
                <w:lang w:eastAsia="en-US"/>
              </w:rPr>
            </w:pPr>
            <w:r w:rsidRPr="00853D43">
              <w:rPr>
                <w:rFonts w:eastAsia="MS Mincho"/>
                <w:lang w:eastAsia="en-US"/>
              </w:rPr>
              <w:t>8212</w:t>
            </w:r>
          </w:p>
        </w:tc>
        <w:tc>
          <w:tcPr>
            <w:tcW w:w="1276" w:type="dxa"/>
          </w:tcPr>
          <w:p w14:paraId="611E4837" w14:textId="77777777" w:rsidR="003F404B" w:rsidRPr="00853D43" w:rsidRDefault="003F404B" w:rsidP="0023120D">
            <w:pPr>
              <w:pStyle w:val="TAL"/>
              <w:rPr>
                <w:rFonts w:eastAsia="MS Mincho"/>
                <w:lang w:eastAsia="en-US"/>
              </w:rPr>
            </w:pPr>
            <w:r w:rsidRPr="00853D43">
              <w:rPr>
                <w:rFonts w:eastAsia="MS Mincho"/>
                <w:lang w:eastAsia="en-US"/>
              </w:rPr>
              <w:t>Note 2</w:t>
            </w:r>
          </w:p>
        </w:tc>
      </w:tr>
      <w:tr w:rsidR="003F404B" w:rsidRPr="00853D43" w14:paraId="1269ECFC" w14:textId="77777777" w:rsidTr="00A10904">
        <w:tc>
          <w:tcPr>
            <w:tcW w:w="1242" w:type="dxa"/>
            <w:shd w:val="clear" w:color="auto" w:fill="auto"/>
          </w:tcPr>
          <w:p w14:paraId="6A6A07B6" w14:textId="77777777" w:rsidR="003F404B" w:rsidRPr="00853D43" w:rsidRDefault="003F404B" w:rsidP="0023120D">
            <w:pPr>
              <w:pStyle w:val="TAL"/>
              <w:rPr>
                <w:lang w:eastAsia="en-US"/>
              </w:rPr>
            </w:pPr>
            <w:r w:rsidRPr="00853D43">
              <w:rPr>
                <w:lang w:eastAsia="en-US"/>
              </w:rPr>
              <w:t>Dummy cell</w:t>
            </w:r>
          </w:p>
        </w:tc>
        <w:tc>
          <w:tcPr>
            <w:tcW w:w="1276" w:type="dxa"/>
            <w:shd w:val="clear" w:color="auto" w:fill="auto"/>
          </w:tcPr>
          <w:p w14:paraId="00B6D346" w14:textId="77777777" w:rsidR="003F404B" w:rsidRPr="00853D43" w:rsidRDefault="003F404B" w:rsidP="0023120D">
            <w:pPr>
              <w:pStyle w:val="TAL"/>
              <w:rPr>
                <w:rFonts w:eastAsia="MS Mincho"/>
                <w:lang w:eastAsia="en-US"/>
              </w:rPr>
            </w:pPr>
            <w:r w:rsidRPr="00853D43">
              <w:rPr>
                <w:rFonts w:eastAsia="MS Mincho"/>
                <w:lang w:eastAsia="en-US"/>
              </w:rPr>
              <w:t>1</w:t>
            </w:r>
          </w:p>
        </w:tc>
        <w:tc>
          <w:tcPr>
            <w:tcW w:w="1418" w:type="dxa"/>
          </w:tcPr>
          <w:p w14:paraId="00D3C51A" w14:textId="77777777" w:rsidR="003F404B" w:rsidRPr="00853D43" w:rsidRDefault="003F404B" w:rsidP="0023120D">
            <w:pPr>
              <w:pStyle w:val="TAL"/>
              <w:rPr>
                <w:rFonts w:eastAsia="MS Mincho"/>
                <w:lang w:eastAsia="en-US"/>
              </w:rPr>
            </w:pPr>
            <w:r w:rsidRPr="00853D43">
              <w:rPr>
                <w:rFonts w:eastAsia="MS Mincho"/>
                <w:lang w:eastAsia="en-US"/>
              </w:rPr>
              <w:t>'0000 0000 0000 0000 0001'B</w:t>
            </w:r>
          </w:p>
        </w:tc>
        <w:tc>
          <w:tcPr>
            <w:tcW w:w="1842" w:type="dxa"/>
            <w:shd w:val="clear" w:color="auto" w:fill="auto"/>
          </w:tcPr>
          <w:p w14:paraId="573D316A" w14:textId="77777777" w:rsidR="003F404B" w:rsidRPr="00853D43" w:rsidRDefault="003F404B" w:rsidP="0023120D">
            <w:pPr>
              <w:pStyle w:val="TAL"/>
              <w:rPr>
                <w:rFonts w:eastAsia="MS Mincho"/>
                <w:lang w:eastAsia="en-US"/>
              </w:rPr>
            </w:pPr>
            <w:r w:rsidRPr="00853D43">
              <w:rPr>
                <w:rFonts w:eastAsia="MS Mincho"/>
                <w:lang w:eastAsia="en-US"/>
              </w:rPr>
              <w:t>'0000 0001'B</w:t>
            </w:r>
          </w:p>
        </w:tc>
        <w:tc>
          <w:tcPr>
            <w:tcW w:w="1560" w:type="dxa"/>
          </w:tcPr>
          <w:p w14:paraId="619D92F9" w14:textId="77777777" w:rsidR="003F404B" w:rsidRPr="00853D43" w:rsidRDefault="003F404B" w:rsidP="0023120D">
            <w:pPr>
              <w:pStyle w:val="TAL"/>
              <w:rPr>
                <w:rFonts w:eastAsia="MS Mincho"/>
                <w:lang w:eastAsia="en-US"/>
              </w:rPr>
            </w:pPr>
            <w:r w:rsidRPr="00853D43">
              <w:rPr>
                <w:rFonts w:eastAsia="MS Mincho"/>
                <w:lang w:eastAsia="en-US"/>
              </w:rPr>
              <w:t>‘0000 1111’</w:t>
            </w:r>
          </w:p>
        </w:tc>
        <w:tc>
          <w:tcPr>
            <w:tcW w:w="992" w:type="dxa"/>
            <w:shd w:val="clear" w:color="auto" w:fill="auto"/>
          </w:tcPr>
          <w:p w14:paraId="751C356B" w14:textId="77777777" w:rsidR="003F404B" w:rsidRPr="00853D43" w:rsidRDefault="00393FED" w:rsidP="0023120D">
            <w:pPr>
              <w:pStyle w:val="TAL"/>
              <w:rPr>
                <w:rFonts w:eastAsia="MS Mincho"/>
                <w:lang w:eastAsia="en-US"/>
              </w:rPr>
            </w:pPr>
            <w:r w:rsidRPr="00853D43">
              <w:rPr>
                <w:rFonts w:eastAsia="MS Mincho"/>
                <w:lang w:eastAsia="en-US"/>
              </w:rPr>
              <w:t>8162</w:t>
            </w:r>
          </w:p>
        </w:tc>
        <w:tc>
          <w:tcPr>
            <w:tcW w:w="1276" w:type="dxa"/>
          </w:tcPr>
          <w:p w14:paraId="563A3757" w14:textId="77777777" w:rsidR="003F404B" w:rsidRPr="00853D43" w:rsidRDefault="003F404B" w:rsidP="0023120D">
            <w:pPr>
              <w:pStyle w:val="TAL"/>
              <w:rPr>
                <w:rFonts w:eastAsia="MS Mincho"/>
                <w:lang w:eastAsia="en-US"/>
              </w:rPr>
            </w:pPr>
            <w:r w:rsidRPr="00853D43">
              <w:rPr>
                <w:rFonts w:eastAsia="MS Mincho"/>
                <w:lang w:eastAsia="en-US"/>
              </w:rPr>
              <w:t>Note 3</w:t>
            </w:r>
          </w:p>
        </w:tc>
      </w:tr>
      <w:tr w:rsidR="003F404B" w:rsidRPr="00853D43" w14:paraId="7057FEE5" w14:textId="77777777" w:rsidTr="00A10904">
        <w:tc>
          <w:tcPr>
            <w:tcW w:w="1242" w:type="dxa"/>
            <w:shd w:val="clear" w:color="auto" w:fill="auto"/>
          </w:tcPr>
          <w:p w14:paraId="04B53400" w14:textId="77777777" w:rsidR="003F404B" w:rsidRPr="00853D43" w:rsidRDefault="003F404B" w:rsidP="0023120D">
            <w:pPr>
              <w:pStyle w:val="TAL"/>
              <w:rPr>
                <w:lang w:eastAsia="en-US"/>
              </w:rPr>
            </w:pPr>
            <w:r w:rsidRPr="00853D43">
              <w:rPr>
                <w:lang w:eastAsia="en-US"/>
              </w:rPr>
              <w:t>Dummy cell</w:t>
            </w:r>
          </w:p>
        </w:tc>
        <w:tc>
          <w:tcPr>
            <w:tcW w:w="1276" w:type="dxa"/>
            <w:shd w:val="clear" w:color="auto" w:fill="auto"/>
          </w:tcPr>
          <w:p w14:paraId="36989D2C" w14:textId="77777777" w:rsidR="003F404B" w:rsidRPr="00853D43" w:rsidRDefault="003F404B" w:rsidP="0023120D">
            <w:pPr>
              <w:pStyle w:val="TAL"/>
              <w:rPr>
                <w:rFonts w:eastAsia="MS Mincho"/>
                <w:lang w:eastAsia="en-US"/>
              </w:rPr>
            </w:pPr>
            <w:r w:rsidRPr="00853D43">
              <w:rPr>
                <w:rFonts w:eastAsia="MS Mincho"/>
                <w:lang w:eastAsia="en-US"/>
              </w:rPr>
              <w:t>2</w:t>
            </w:r>
          </w:p>
        </w:tc>
        <w:tc>
          <w:tcPr>
            <w:tcW w:w="1418" w:type="dxa"/>
          </w:tcPr>
          <w:p w14:paraId="17D26B2B" w14:textId="77777777" w:rsidR="003F404B" w:rsidRPr="00853D43" w:rsidRDefault="003F404B" w:rsidP="0023120D">
            <w:pPr>
              <w:pStyle w:val="TAL"/>
              <w:rPr>
                <w:rFonts w:eastAsia="MS Mincho"/>
                <w:lang w:eastAsia="en-US"/>
              </w:rPr>
            </w:pPr>
            <w:r w:rsidRPr="00853D43">
              <w:rPr>
                <w:rFonts w:eastAsia="MS Mincho"/>
                <w:lang w:eastAsia="en-US"/>
              </w:rPr>
              <w:t>'0000 0000 0000 0000 0001'B</w:t>
            </w:r>
          </w:p>
        </w:tc>
        <w:tc>
          <w:tcPr>
            <w:tcW w:w="1842" w:type="dxa"/>
            <w:shd w:val="clear" w:color="auto" w:fill="auto"/>
          </w:tcPr>
          <w:p w14:paraId="7E65FD5A" w14:textId="77777777" w:rsidR="003F404B" w:rsidRPr="00853D43" w:rsidRDefault="003F404B" w:rsidP="0023120D">
            <w:pPr>
              <w:pStyle w:val="TAL"/>
              <w:rPr>
                <w:rFonts w:eastAsia="MS Mincho"/>
                <w:lang w:eastAsia="en-US"/>
              </w:rPr>
            </w:pPr>
            <w:r w:rsidRPr="00853D43">
              <w:rPr>
                <w:rFonts w:eastAsia="MS Mincho"/>
                <w:lang w:eastAsia="en-US"/>
              </w:rPr>
              <w:t>'0000 0010'B</w:t>
            </w:r>
          </w:p>
        </w:tc>
        <w:tc>
          <w:tcPr>
            <w:tcW w:w="1560" w:type="dxa"/>
          </w:tcPr>
          <w:p w14:paraId="29B55065" w14:textId="77777777" w:rsidR="003F404B" w:rsidRPr="00853D43" w:rsidRDefault="003F404B" w:rsidP="0023120D">
            <w:pPr>
              <w:pStyle w:val="TAL"/>
              <w:rPr>
                <w:rFonts w:eastAsia="MS Mincho"/>
                <w:lang w:eastAsia="en-US"/>
              </w:rPr>
            </w:pPr>
            <w:r w:rsidRPr="00853D43">
              <w:rPr>
                <w:rFonts w:eastAsia="MS Mincho"/>
                <w:lang w:eastAsia="en-US"/>
              </w:rPr>
              <w:t>‘1111 0000’</w:t>
            </w:r>
          </w:p>
        </w:tc>
        <w:tc>
          <w:tcPr>
            <w:tcW w:w="992" w:type="dxa"/>
            <w:shd w:val="clear" w:color="auto" w:fill="auto"/>
          </w:tcPr>
          <w:p w14:paraId="2BD9FF58" w14:textId="77777777" w:rsidR="003F404B" w:rsidRPr="00853D43" w:rsidRDefault="00393FED" w:rsidP="0023120D">
            <w:pPr>
              <w:pStyle w:val="TAL"/>
              <w:rPr>
                <w:rFonts w:eastAsia="MS Mincho"/>
                <w:lang w:eastAsia="en-US"/>
              </w:rPr>
            </w:pPr>
            <w:r w:rsidRPr="00853D43">
              <w:rPr>
                <w:rFonts w:eastAsia="MS Mincho"/>
                <w:lang w:eastAsia="en-US"/>
              </w:rPr>
              <w:t>8218</w:t>
            </w:r>
          </w:p>
        </w:tc>
        <w:tc>
          <w:tcPr>
            <w:tcW w:w="1276" w:type="dxa"/>
          </w:tcPr>
          <w:p w14:paraId="6525A5D6" w14:textId="77777777" w:rsidR="003F404B" w:rsidRPr="00853D43" w:rsidRDefault="003F404B" w:rsidP="0023120D">
            <w:pPr>
              <w:pStyle w:val="TAL"/>
              <w:rPr>
                <w:rFonts w:eastAsia="MS Mincho"/>
                <w:lang w:eastAsia="en-US"/>
              </w:rPr>
            </w:pPr>
            <w:r w:rsidRPr="00853D43">
              <w:rPr>
                <w:rFonts w:eastAsia="MS Mincho"/>
                <w:lang w:eastAsia="en-US"/>
              </w:rPr>
              <w:t>Note 3</w:t>
            </w:r>
          </w:p>
        </w:tc>
      </w:tr>
      <w:tr w:rsidR="003F404B" w:rsidRPr="00853D43" w14:paraId="50D09871" w14:textId="77777777" w:rsidTr="00A10904">
        <w:tc>
          <w:tcPr>
            <w:tcW w:w="1242" w:type="dxa"/>
            <w:shd w:val="clear" w:color="auto" w:fill="auto"/>
          </w:tcPr>
          <w:p w14:paraId="7ADA9691" w14:textId="77777777" w:rsidR="003F404B" w:rsidRPr="00853D43" w:rsidRDefault="003F404B" w:rsidP="0023120D">
            <w:pPr>
              <w:pStyle w:val="TAL"/>
              <w:rPr>
                <w:lang w:eastAsia="en-US"/>
              </w:rPr>
            </w:pPr>
            <w:r w:rsidRPr="00853D43">
              <w:rPr>
                <w:lang w:eastAsia="en-US"/>
              </w:rPr>
              <w:t>Dummy cell</w:t>
            </w:r>
          </w:p>
        </w:tc>
        <w:tc>
          <w:tcPr>
            <w:tcW w:w="1276" w:type="dxa"/>
            <w:shd w:val="clear" w:color="auto" w:fill="auto"/>
          </w:tcPr>
          <w:p w14:paraId="2ECF30CA" w14:textId="77777777" w:rsidR="003F404B" w:rsidRPr="00853D43" w:rsidRDefault="003F404B" w:rsidP="0023120D">
            <w:pPr>
              <w:pStyle w:val="TAL"/>
              <w:rPr>
                <w:rFonts w:eastAsia="MS Mincho"/>
                <w:lang w:eastAsia="en-US"/>
              </w:rPr>
            </w:pPr>
            <w:r w:rsidRPr="00853D43">
              <w:rPr>
                <w:rFonts w:eastAsia="MS Mincho"/>
                <w:lang w:eastAsia="en-US"/>
              </w:rPr>
              <w:t>3</w:t>
            </w:r>
          </w:p>
        </w:tc>
        <w:tc>
          <w:tcPr>
            <w:tcW w:w="1418" w:type="dxa"/>
          </w:tcPr>
          <w:p w14:paraId="5D8F6F73" w14:textId="77777777" w:rsidR="003F404B" w:rsidRPr="00853D43" w:rsidRDefault="003F404B" w:rsidP="0023120D">
            <w:pPr>
              <w:pStyle w:val="TAL"/>
              <w:rPr>
                <w:rFonts w:eastAsia="MS Mincho"/>
                <w:lang w:eastAsia="en-US"/>
              </w:rPr>
            </w:pPr>
            <w:r w:rsidRPr="00853D43">
              <w:rPr>
                <w:rFonts w:eastAsia="MS Mincho"/>
                <w:lang w:eastAsia="en-US"/>
              </w:rPr>
              <w:t>'0000 0000 0000 0000 0010'B</w:t>
            </w:r>
          </w:p>
        </w:tc>
        <w:tc>
          <w:tcPr>
            <w:tcW w:w="1842" w:type="dxa"/>
            <w:shd w:val="clear" w:color="auto" w:fill="auto"/>
          </w:tcPr>
          <w:p w14:paraId="62B38636" w14:textId="77777777" w:rsidR="003F404B" w:rsidRPr="00853D43" w:rsidRDefault="003F404B" w:rsidP="0023120D">
            <w:pPr>
              <w:pStyle w:val="TAL"/>
              <w:rPr>
                <w:rFonts w:eastAsia="MS Mincho"/>
                <w:lang w:eastAsia="en-US"/>
              </w:rPr>
            </w:pPr>
            <w:r w:rsidRPr="00853D43">
              <w:rPr>
                <w:rFonts w:eastAsia="MS Mincho"/>
                <w:lang w:eastAsia="en-US"/>
              </w:rPr>
              <w:t>'0000 0011'B</w:t>
            </w:r>
          </w:p>
        </w:tc>
        <w:tc>
          <w:tcPr>
            <w:tcW w:w="1560" w:type="dxa"/>
          </w:tcPr>
          <w:p w14:paraId="1C30B3FD" w14:textId="77777777" w:rsidR="003F404B" w:rsidRPr="00853D43" w:rsidRDefault="003F404B" w:rsidP="0023120D">
            <w:pPr>
              <w:pStyle w:val="TAL"/>
              <w:rPr>
                <w:rFonts w:eastAsia="MS Mincho"/>
                <w:lang w:eastAsia="en-US"/>
              </w:rPr>
            </w:pPr>
            <w:r w:rsidRPr="00853D43">
              <w:rPr>
                <w:rFonts w:eastAsia="MS Mincho"/>
                <w:lang w:eastAsia="en-US"/>
              </w:rPr>
              <w:t>‘0000 1111’</w:t>
            </w:r>
          </w:p>
        </w:tc>
        <w:tc>
          <w:tcPr>
            <w:tcW w:w="992" w:type="dxa"/>
            <w:shd w:val="clear" w:color="auto" w:fill="auto"/>
          </w:tcPr>
          <w:p w14:paraId="1375B9BE" w14:textId="77777777" w:rsidR="003F404B" w:rsidRPr="00853D43" w:rsidRDefault="003F404B" w:rsidP="0023120D">
            <w:pPr>
              <w:pStyle w:val="TAL"/>
              <w:rPr>
                <w:rFonts w:eastAsia="MS Mincho"/>
                <w:lang w:eastAsia="en-US"/>
              </w:rPr>
            </w:pPr>
            <w:r w:rsidRPr="00853D43">
              <w:rPr>
                <w:rFonts w:eastAsia="MS Mincho"/>
                <w:lang w:eastAsia="en-US"/>
              </w:rPr>
              <w:t>8211</w:t>
            </w:r>
          </w:p>
        </w:tc>
        <w:tc>
          <w:tcPr>
            <w:tcW w:w="1276" w:type="dxa"/>
          </w:tcPr>
          <w:p w14:paraId="266376C8" w14:textId="77777777" w:rsidR="003F404B" w:rsidRPr="00853D43" w:rsidRDefault="003F404B" w:rsidP="0023120D">
            <w:pPr>
              <w:pStyle w:val="TAL"/>
              <w:rPr>
                <w:rFonts w:eastAsia="MS Mincho"/>
                <w:lang w:eastAsia="en-US"/>
              </w:rPr>
            </w:pPr>
            <w:r w:rsidRPr="00853D43">
              <w:rPr>
                <w:rFonts w:eastAsia="MS Mincho"/>
                <w:lang w:eastAsia="en-US"/>
              </w:rPr>
              <w:t>Note 3</w:t>
            </w:r>
          </w:p>
        </w:tc>
      </w:tr>
      <w:tr w:rsidR="003F404B" w:rsidRPr="00853D43" w14:paraId="75263115" w14:textId="77777777" w:rsidTr="00A10904">
        <w:tc>
          <w:tcPr>
            <w:tcW w:w="1242" w:type="dxa"/>
            <w:shd w:val="clear" w:color="auto" w:fill="auto"/>
          </w:tcPr>
          <w:p w14:paraId="6D751352" w14:textId="77777777" w:rsidR="003F404B" w:rsidRPr="00853D43" w:rsidRDefault="003F404B" w:rsidP="0023120D">
            <w:pPr>
              <w:pStyle w:val="TAL"/>
              <w:rPr>
                <w:lang w:eastAsia="en-US"/>
              </w:rPr>
            </w:pPr>
            <w:r w:rsidRPr="00853D43">
              <w:rPr>
                <w:lang w:eastAsia="en-US"/>
              </w:rPr>
              <w:t>Dummy cell</w:t>
            </w:r>
          </w:p>
        </w:tc>
        <w:tc>
          <w:tcPr>
            <w:tcW w:w="1276" w:type="dxa"/>
            <w:shd w:val="clear" w:color="auto" w:fill="auto"/>
          </w:tcPr>
          <w:p w14:paraId="3F731CB0" w14:textId="77777777" w:rsidR="003F404B" w:rsidRPr="00853D43" w:rsidRDefault="003F404B" w:rsidP="0023120D">
            <w:pPr>
              <w:pStyle w:val="TAL"/>
              <w:rPr>
                <w:rFonts w:eastAsia="MS Mincho"/>
                <w:lang w:eastAsia="en-US"/>
              </w:rPr>
            </w:pPr>
            <w:r w:rsidRPr="00853D43">
              <w:rPr>
                <w:rFonts w:eastAsia="MS Mincho"/>
                <w:lang w:eastAsia="en-US"/>
              </w:rPr>
              <w:t>8</w:t>
            </w:r>
          </w:p>
        </w:tc>
        <w:tc>
          <w:tcPr>
            <w:tcW w:w="1418" w:type="dxa"/>
          </w:tcPr>
          <w:p w14:paraId="3E2054FE" w14:textId="77777777" w:rsidR="003F404B" w:rsidRPr="00853D43" w:rsidRDefault="003F404B" w:rsidP="0023120D">
            <w:pPr>
              <w:pStyle w:val="TAL"/>
              <w:rPr>
                <w:rFonts w:eastAsia="MS Mincho"/>
                <w:lang w:eastAsia="en-US"/>
              </w:rPr>
            </w:pPr>
            <w:r w:rsidRPr="00853D43">
              <w:rPr>
                <w:rFonts w:eastAsia="MS Mincho"/>
                <w:lang w:eastAsia="en-US"/>
              </w:rPr>
              <w:t>'0000 0000 0000 0000 0010'B</w:t>
            </w:r>
          </w:p>
        </w:tc>
        <w:tc>
          <w:tcPr>
            <w:tcW w:w="1842" w:type="dxa"/>
            <w:shd w:val="clear" w:color="auto" w:fill="auto"/>
          </w:tcPr>
          <w:p w14:paraId="796971EE" w14:textId="77777777" w:rsidR="003F404B" w:rsidRPr="00853D43" w:rsidRDefault="003F404B" w:rsidP="0023120D">
            <w:pPr>
              <w:pStyle w:val="TAL"/>
              <w:rPr>
                <w:rFonts w:eastAsia="MS Mincho"/>
                <w:lang w:eastAsia="en-US"/>
              </w:rPr>
            </w:pPr>
            <w:r w:rsidRPr="00853D43">
              <w:rPr>
                <w:rFonts w:eastAsia="MS Mincho"/>
                <w:lang w:eastAsia="en-US"/>
              </w:rPr>
              <w:t>'0000 1000'B</w:t>
            </w:r>
          </w:p>
        </w:tc>
        <w:tc>
          <w:tcPr>
            <w:tcW w:w="1560" w:type="dxa"/>
          </w:tcPr>
          <w:p w14:paraId="5D44B99C" w14:textId="77777777" w:rsidR="003F404B" w:rsidRPr="00853D43" w:rsidRDefault="003F404B" w:rsidP="0023120D">
            <w:pPr>
              <w:pStyle w:val="TAL"/>
              <w:rPr>
                <w:rFonts w:eastAsia="MS Mincho"/>
                <w:lang w:eastAsia="en-US"/>
              </w:rPr>
            </w:pPr>
            <w:r w:rsidRPr="00853D43">
              <w:rPr>
                <w:rFonts w:eastAsia="MS Mincho"/>
                <w:lang w:eastAsia="en-US"/>
              </w:rPr>
              <w:t>‘1111 0000’</w:t>
            </w:r>
          </w:p>
        </w:tc>
        <w:tc>
          <w:tcPr>
            <w:tcW w:w="992" w:type="dxa"/>
            <w:shd w:val="clear" w:color="auto" w:fill="auto"/>
          </w:tcPr>
          <w:p w14:paraId="30918325" w14:textId="77777777" w:rsidR="003F404B" w:rsidRPr="00853D43" w:rsidRDefault="00393FED" w:rsidP="0023120D">
            <w:pPr>
              <w:pStyle w:val="TAL"/>
              <w:rPr>
                <w:rFonts w:eastAsia="MS Mincho"/>
                <w:lang w:eastAsia="en-US"/>
              </w:rPr>
            </w:pPr>
            <w:r w:rsidRPr="00853D43">
              <w:rPr>
                <w:rFonts w:eastAsia="MS Mincho"/>
                <w:lang w:eastAsia="en-US"/>
              </w:rPr>
              <w:t>8175</w:t>
            </w:r>
          </w:p>
        </w:tc>
        <w:tc>
          <w:tcPr>
            <w:tcW w:w="1276" w:type="dxa"/>
          </w:tcPr>
          <w:p w14:paraId="5960E461" w14:textId="77777777" w:rsidR="003F404B" w:rsidRPr="00853D43" w:rsidRDefault="003F404B" w:rsidP="0023120D">
            <w:pPr>
              <w:pStyle w:val="TAL"/>
              <w:rPr>
                <w:rFonts w:eastAsia="MS Mincho"/>
                <w:lang w:eastAsia="en-US"/>
              </w:rPr>
            </w:pPr>
            <w:r w:rsidRPr="00853D43">
              <w:rPr>
                <w:rFonts w:eastAsia="MS Mincho"/>
                <w:lang w:eastAsia="en-US"/>
              </w:rPr>
              <w:t>Note 3</w:t>
            </w:r>
          </w:p>
        </w:tc>
      </w:tr>
      <w:tr w:rsidR="003F404B" w:rsidRPr="00853D43" w14:paraId="44A1F87C" w14:textId="77777777" w:rsidTr="00A10904">
        <w:tc>
          <w:tcPr>
            <w:tcW w:w="1242" w:type="dxa"/>
            <w:shd w:val="clear" w:color="auto" w:fill="auto"/>
          </w:tcPr>
          <w:p w14:paraId="5535D648" w14:textId="77777777" w:rsidR="003F404B" w:rsidRPr="00853D43" w:rsidRDefault="003F404B" w:rsidP="0023120D">
            <w:pPr>
              <w:pStyle w:val="TAL"/>
              <w:rPr>
                <w:lang w:eastAsia="en-US"/>
              </w:rPr>
            </w:pPr>
            <w:r w:rsidRPr="00853D43">
              <w:rPr>
                <w:lang w:eastAsia="en-US"/>
              </w:rPr>
              <w:t>Dummy cell</w:t>
            </w:r>
          </w:p>
        </w:tc>
        <w:tc>
          <w:tcPr>
            <w:tcW w:w="1276" w:type="dxa"/>
            <w:shd w:val="clear" w:color="auto" w:fill="auto"/>
          </w:tcPr>
          <w:p w14:paraId="0D6A787A" w14:textId="77777777" w:rsidR="003F404B" w:rsidRPr="00853D43" w:rsidRDefault="003F404B" w:rsidP="0023120D">
            <w:pPr>
              <w:pStyle w:val="TAL"/>
              <w:rPr>
                <w:rFonts w:eastAsia="MS Mincho"/>
                <w:lang w:eastAsia="en-US"/>
              </w:rPr>
            </w:pPr>
            <w:r w:rsidRPr="00853D43">
              <w:rPr>
                <w:rFonts w:eastAsia="MS Mincho"/>
                <w:lang w:eastAsia="en-US"/>
              </w:rPr>
              <w:t>10</w:t>
            </w:r>
          </w:p>
        </w:tc>
        <w:tc>
          <w:tcPr>
            <w:tcW w:w="1418" w:type="dxa"/>
          </w:tcPr>
          <w:p w14:paraId="489C9E83" w14:textId="77777777" w:rsidR="003F404B" w:rsidRPr="00853D43" w:rsidRDefault="003F404B" w:rsidP="0023120D">
            <w:pPr>
              <w:pStyle w:val="TAL"/>
              <w:rPr>
                <w:rFonts w:eastAsia="MS Mincho"/>
                <w:lang w:eastAsia="en-US"/>
              </w:rPr>
            </w:pPr>
            <w:r w:rsidRPr="00853D43">
              <w:rPr>
                <w:rFonts w:eastAsia="MS Mincho"/>
                <w:lang w:eastAsia="en-US"/>
              </w:rPr>
              <w:t>'0000 0000 0000 0000 0101'B</w:t>
            </w:r>
          </w:p>
        </w:tc>
        <w:tc>
          <w:tcPr>
            <w:tcW w:w="1842" w:type="dxa"/>
            <w:shd w:val="clear" w:color="auto" w:fill="auto"/>
          </w:tcPr>
          <w:p w14:paraId="3B79D84A" w14:textId="77777777" w:rsidR="003F404B" w:rsidRPr="00853D43" w:rsidRDefault="003F404B" w:rsidP="0023120D">
            <w:pPr>
              <w:pStyle w:val="TAL"/>
              <w:rPr>
                <w:rFonts w:eastAsia="MS Mincho"/>
                <w:lang w:eastAsia="en-US"/>
              </w:rPr>
            </w:pPr>
            <w:r w:rsidRPr="00853D43">
              <w:rPr>
                <w:rFonts w:eastAsia="MS Mincho"/>
                <w:lang w:eastAsia="en-US"/>
              </w:rPr>
              <w:t>'0000 1010'B</w:t>
            </w:r>
          </w:p>
        </w:tc>
        <w:tc>
          <w:tcPr>
            <w:tcW w:w="1560" w:type="dxa"/>
          </w:tcPr>
          <w:p w14:paraId="4C6B5A69" w14:textId="77777777" w:rsidR="003F404B" w:rsidRPr="00853D43" w:rsidRDefault="003F404B" w:rsidP="0023120D">
            <w:pPr>
              <w:pStyle w:val="TAL"/>
              <w:rPr>
                <w:rFonts w:eastAsia="MS Mincho"/>
                <w:lang w:eastAsia="en-US"/>
              </w:rPr>
            </w:pPr>
            <w:r w:rsidRPr="00853D43">
              <w:rPr>
                <w:rFonts w:eastAsia="MS Mincho"/>
                <w:lang w:eastAsia="en-US"/>
              </w:rPr>
              <w:t>‘1111 0000’</w:t>
            </w:r>
          </w:p>
        </w:tc>
        <w:tc>
          <w:tcPr>
            <w:tcW w:w="992" w:type="dxa"/>
            <w:shd w:val="clear" w:color="auto" w:fill="auto"/>
          </w:tcPr>
          <w:p w14:paraId="4D784B94" w14:textId="77777777" w:rsidR="003F404B" w:rsidRPr="00853D43" w:rsidRDefault="00393FED" w:rsidP="0023120D">
            <w:pPr>
              <w:pStyle w:val="TAL"/>
              <w:rPr>
                <w:rFonts w:eastAsia="MS Mincho"/>
                <w:lang w:eastAsia="en-US"/>
              </w:rPr>
            </w:pPr>
            <w:r w:rsidRPr="00853D43">
              <w:rPr>
                <w:rFonts w:eastAsia="MS Mincho"/>
                <w:lang w:eastAsia="en-US"/>
              </w:rPr>
              <w:t>8190</w:t>
            </w:r>
          </w:p>
        </w:tc>
        <w:tc>
          <w:tcPr>
            <w:tcW w:w="1276" w:type="dxa"/>
          </w:tcPr>
          <w:p w14:paraId="1AF85A03" w14:textId="77777777" w:rsidR="003F404B" w:rsidRPr="00853D43" w:rsidRDefault="003F404B" w:rsidP="0023120D">
            <w:pPr>
              <w:pStyle w:val="TAL"/>
              <w:rPr>
                <w:rFonts w:eastAsia="MS Mincho"/>
                <w:lang w:eastAsia="en-US"/>
              </w:rPr>
            </w:pPr>
            <w:r w:rsidRPr="00853D43">
              <w:rPr>
                <w:rFonts w:eastAsia="MS Mincho"/>
                <w:lang w:eastAsia="en-US"/>
              </w:rPr>
              <w:t>Note 3</w:t>
            </w:r>
          </w:p>
        </w:tc>
      </w:tr>
      <w:tr w:rsidR="003F404B" w:rsidRPr="00853D43" w14:paraId="0A8DB57F" w14:textId="77777777" w:rsidTr="00A10904">
        <w:tc>
          <w:tcPr>
            <w:tcW w:w="1242" w:type="dxa"/>
            <w:shd w:val="clear" w:color="auto" w:fill="auto"/>
          </w:tcPr>
          <w:p w14:paraId="14C68D42" w14:textId="77777777" w:rsidR="003F404B" w:rsidRPr="00853D43" w:rsidRDefault="003F404B" w:rsidP="0023120D">
            <w:pPr>
              <w:pStyle w:val="TAL"/>
              <w:rPr>
                <w:lang w:eastAsia="en-US"/>
              </w:rPr>
            </w:pPr>
            <w:r w:rsidRPr="00853D43">
              <w:rPr>
                <w:lang w:eastAsia="en-US"/>
              </w:rPr>
              <w:t>Dummy cell</w:t>
            </w:r>
          </w:p>
        </w:tc>
        <w:tc>
          <w:tcPr>
            <w:tcW w:w="1276" w:type="dxa"/>
            <w:shd w:val="clear" w:color="auto" w:fill="auto"/>
          </w:tcPr>
          <w:p w14:paraId="2025D925" w14:textId="77777777" w:rsidR="003F404B" w:rsidRPr="00853D43" w:rsidRDefault="003F404B" w:rsidP="0023120D">
            <w:pPr>
              <w:pStyle w:val="TAL"/>
              <w:rPr>
                <w:rFonts w:eastAsia="MS Mincho"/>
                <w:lang w:eastAsia="en-US"/>
              </w:rPr>
            </w:pPr>
            <w:r w:rsidRPr="00853D43">
              <w:rPr>
                <w:rFonts w:eastAsia="MS Mincho"/>
                <w:lang w:eastAsia="en-US"/>
              </w:rPr>
              <w:t>11</w:t>
            </w:r>
          </w:p>
        </w:tc>
        <w:tc>
          <w:tcPr>
            <w:tcW w:w="1418" w:type="dxa"/>
          </w:tcPr>
          <w:p w14:paraId="670834CF" w14:textId="77777777" w:rsidR="003F404B" w:rsidRPr="00853D43" w:rsidRDefault="003F404B" w:rsidP="0023120D">
            <w:pPr>
              <w:pStyle w:val="TAL"/>
              <w:rPr>
                <w:rFonts w:eastAsia="MS Mincho"/>
                <w:lang w:eastAsia="en-US"/>
              </w:rPr>
            </w:pPr>
            <w:r w:rsidRPr="00853D43">
              <w:rPr>
                <w:rFonts w:eastAsia="MS Mincho"/>
                <w:lang w:eastAsia="en-US"/>
              </w:rPr>
              <w:t>'0000 0000 0000 0000 0110'B</w:t>
            </w:r>
          </w:p>
        </w:tc>
        <w:tc>
          <w:tcPr>
            <w:tcW w:w="1842" w:type="dxa"/>
            <w:shd w:val="clear" w:color="auto" w:fill="auto"/>
          </w:tcPr>
          <w:p w14:paraId="40DED745" w14:textId="77777777" w:rsidR="003F404B" w:rsidRPr="00853D43" w:rsidRDefault="003F404B" w:rsidP="0023120D">
            <w:pPr>
              <w:pStyle w:val="TAL"/>
              <w:rPr>
                <w:rFonts w:eastAsia="MS Mincho"/>
                <w:lang w:eastAsia="en-US"/>
              </w:rPr>
            </w:pPr>
            <w:r w:rsidRPr="00853D43">
              <w:rPr>
                <w:rFonts w:eastAsia="MS Mincho"/>
                <w:lang w:eastAsia="en-US"/>
              </w:rPr>
              <w:t>'0000 1011'B</w:t>
            </w:r>
          </w:p>
        </w:tc>
        <w:tc>
          <w:tcPr>
            <w:tcW w:w="1560" w:type="dxa"/>
          </w:tcPr>
          <w:p w14:paraId="3FF54563" w14:textId="77777777" w:rsidR="003F404B" w:rsidRPr="00853D43" w:rsidRDefault="003F404B" w:rsidP="0023120D">
            <w:pPr>
              <w:pStyle w:val="TAL"/>
              <w:rPr>
                <w:rFonts w:eastAsia="MS Mincho"/>
                <w:lang w:eastAsia="en-US"/>
              </w:rPr>
            </w:pPr>
            <w:r w:rsidRPr="00853D43">
              <w:rPr>
                <w:rFonts w:eastAsia="MS Mincho"/>
                <w:lang w:eastAsia="en-US"/>
              </w:rPr>
              <w:t>‘0000 1111’</w:t>
            </w:r>
          </w:p>
        </w:tc>
        <w:tc>
          <w:tcPr>
            <w:tcW w:w="992" w:type="dxa"/>
            <w:shd w:val="clear" w:color="auto" w:fill="auto"/>
          </w:tcPr>
          <w:p w14:paraId="3F73C034" w14:textId="77777777" w:rsidR="003F404B" w:rsidRPr="00853D43" w:rsidRDefault="00393FED" w:rsidP="0023120D">
            <w:pPr>
              <w:pStyle w:val="TAL"/>
              <w:rPr>
                <w:rFonts w:eastAsia="MS Mincho"/>
                <w:lang w:eastAsia="en-US"/>
              </w:rPr>
            </w:pPr>
            <w:r w:rsidRPr="00853D43">
              <w:rPr>
                <w:rFonts w:eastAsia="MS Mincho"/>
                <w:lang w:eastAsia="en-US"/>
              </w:rPr>
              <w:t>8200</w:t>
            </w:r>
          </w:p>
        </w:tc>
        <w:tc>
          <w:tcPr>
            <w:tcW w:w="1276" w:type="dxa"/>
          </w:tcPr>
          <w:p w14:paraId="56A1718B" w14:textId="77777777" w:rsidR="003F404B" w:rsidRPr="00853D43" w:rsidRDefault="003F404B" w:rsidP="0023120D">
            <w:pPr>
              <w:pStyle w:val="TAL"/>
              <w:rPr>
                <w:rFonts w:eastAsia="MS Mincho"/>
                <w:lang w:eastAsia="en-US"/>
              </w:rPr>
            </w:pPr>
            <w:r w:rsidRPr="00853D43">
              <w:rPr>
                <w:rFonts w:eastAsia="MS Mincho"/>
                <w:lang w:eastAsia="en-US"/>
              </w:rPr>
              <w:t>Note 3</w:t>
            </w:r>
          </w:p>
        </w:tc>
      </w:tr>
      <w:tr w:rsidR="003F404B" w:rsidRPr="00853D43" w14:paraId="0E3C6430" w14:textId="77777777" w:rsidTr="00A10904">
        <w:tc>
          <w:tcPr>
            <w:tcW w:w="1242" w:type="dxa"/>
            <w:shd w:val="clear" w:color="auto" w:fill="auto"/>
          </w:tcPr>
          <w:p w14:paraId="79786E00" w14:textId="77777777" w:rsidR="003F404B" w:rsidRPr="00853D43" w:rsidRDefault="003F404B" w:rsidP="0023120D">
            <w:pPr>
              <w:pStyle w:val="TAL"/>
              <w:rPr>
                <w:lang w:eastAsia="en-US"/>
              </w:rPr>
            </w:pPr>
            <w:r w:rsidRPr="00853D43">
              <w:rPr>
                <w:lang w:eastAsia="en-US"/>
              </w:rPr>
              <w:t>Dummy cell</w:t>
            </w:r>
          </w:p>
        </w:tc>
        <w:tc>
          <w:tcPr>
            <w:tcW w:w="1276" w:type="dxa"/>
            <w:shd w:val="clear" w:color="auto" w:fill="auto"/>
          </w:tcPr>
          <w:p w14:paraId="1C20DDEE" w14:textId="77777777" w:rsidR="003F404B" w:rsidRPr="00853D43" w:rsidRDefault="003F404B" w:rsidP="0023120D">
            <w:pPr>
              <w:pStyle w:val="TAL"/>
              <w:rPr>
                <w:rFonts w:eastAsia="MS Mincho"/>
                <w:lang w:eastAsia="en-US"/>
              </w:rPr>
            </w:pPr>
            <w:r w:rsidRPr="00853D43">
              <w:rPr>
                <w:rFonts w:eastAsia="MS Mincho"/>
                <w:lang w:eastAsia="en-US"/>
              </w:rPr>
              <w:t>16</w:t>
            </w:r>
          </w:p>
        </w:tc>
        <w:tc>
          <w:tcPr>
            <w:tcW w:w="1418" w:type="dxa"/>
          </w:tcPr>
          <w:p w14:paraId="33EEA48A" w14:textId="77777777" w:rsidR="003F404B" w:rsidRPr="00853D43" w:rsidRDefault="003F404B" w:rsidP="0023120D">
            <w:pPr>
              <w:pStyle w:val="TAL"/>
              <w:rPr>
                <w:rFonts w:eastAsia="MS Mincho"/>
                <w:lang w:eastAsia="en-US"/>
              </w:rPr>
            </w:pPr>
            <w:r w:rsidRPr="00853D43">
              <w:rPr>
                <w:rFonts w:eastAsia="MS Mincho"/>
                <w:lang w:eastAsia="en-US"/>
              </w:rPr>
              <w:t>'0000 0000 0000 0000 0010'B</w:t>
            </w:r>
          </w:p>
        </w:tc>
        <w:tc>
          <w:tcPr>
            <w:tcW w:w="1842" w:type="dxa"/>
            <w:shd w:val="clear" w:color="auto" w:fill="auto"/>
          </w:tcPr>
          <w:p w14:paraId="652B1AFF" w14:textId="77777777" w:rsidR="003F404B" w:rsidRPr="00853D43" w:rsidRDefault="003F404B" w:rsidP="0023120D">
            <w:pPr>
              <w:pStyle w:val="TAL"/>
              <w:rPr>
                <w:rFonts w:eastAsia="MS Mincho"/>
                <w:lang w:eastAsia="en-US"/>
              </w:rPr>
            </w:pPr>
            <w:r w:rsidRPr="00853D43">
              <w:rPr>
                <w:rFonts w:eastAsia="MS Mincho"/>
                <w:lang w:eastAsia="en-US"/>
              </w:rPr>
              <w:t>'0001 0000'B</w:t>
            </w:r>
          </w:p>
        </w:tc>
        <w:tc>
          <w:tcPr>
            <w:tcW w:w="1560" w:type="dxa"/>
          </w:tcPr>
          <w:p w14:paraId="41B792CF" w14:textId="77777777" w:rsidR="003F404B" w:rsidRPr="00853D43" w:rsidRDefault="003F404B" w:rsidP="0023120D">
            <w:pPr>
              <w:pStyle w:val="TAL"/>
              <w:rPr>
                <w:rFonts w:eastAsia="MS Mincho"/>
                <w:lang w:eastAsia="en-US"/>
              </w:rPr>
            </w:pPr>
            <w:r w:rsidRPr="00853D43">
              <w:rPr>
                <w:rFonts w:eastAsia="MS Mincho"/>
                <w:lang w:eastAsia="en-US"/>
              </w:rPr>
              <w:t>‘1111 0000’</w:t>
            </w:r>
          </w:p>
        </w:tc>
        <w:tc>
          <w:tcPr>
            <w:tcW w:w="992" w:type="dxa"/>
            <w:shd w:val="clear" w:color="auto" w:fill="auto"/>
          </w:tcPr>
          <w:p w14:paraId="3A87F7CD" w14:textId="77777777" w:rsidR="003F404B" w:rsidRPr="00853D43" w:rsidRDefault="00393FED" w:rsidP="0023120D">
            <w:pPr>
              <w:pStyle w:val="TAL"/>
              <w:rPr>
                <w:rFonts w:eastAsia="MS Mincho"/>
                <w:lang w:eastAsia="en-US"/>
              </w:rPr>
            </w:pPr>
            <w:r w:rsidRPr="00853D43">
              <w:rPr>
                <w:rFonts w:eastAsia="MS Mincho"/>
                <w:lang w:eastAsia="en-US"/>
              </w:rPr>
              <w:t>8182</w:t>
            </w:r>
          </w:p>
        </w:tc>
        <w:tc>
          <w:tcPr>
            <w:tcW w:w="1276" w:type="dxa"/>
          </w:tcPr>
          <w:p w14:paraId="0D3A3CD5" w14:textId="77777777" w:rsidR="003F404B" w:rsidRPr="00853D43" w:rsidRDefault="003F404B" w:rsidP="0023120D">
            <w:pPr>
              <w:pStyle w:val="TAL"/>
              <w:rPr>
                <w:rFonts w:eastAsia="MS Mincho"/>
                <w:lang w:eastAsia="en-US"/>
              </w:rPr>
            </w:pPr>
            <w:r w:rsidRPr="00853D43">
              <w:rPr>
                <w:rFonts w:eastAsia="MS Mincho"/>
                <w:lang w:eastAsia="en-US"/>
              </w:rPr>
              <w:t>Note 3</w:t>
            </w:r>
          </w:p>
        </w:tc>
      </w:tr>
      <w:tr w:rsidR="003F404B" w:rsidRPr="00853D43" w14:paraId="4D7DB874" w14:textId="77777777" w:rsidTr="00A10904">
        <w:tc>
          <w:tcPr>
            <w:tcW w:w="1242" w:type="dxa"/>
            <w:shd w:val="clear" w:color="auto" w:fill="auto"/>
          </w:tcPr>
          <w:p w14:paraId="3DDC50BE" w14:textId="77777777" w:rsidR="003F404B" w:rsidRPr="00853D43" w:rsidRDefault="003F404B" w:rsidP="0023120D">
            <w:pPr>
              <w:pStyle w:val="TAL"/>
              <w:rPr>
                <w:lang w:eastAsia="en-US"/>
              </w:rPr>
            </w:pPr>
            <w:r w:rsidRPr="00853D43">
              <w:rPr>
                <w:lang w:eastAsia="en-US"/>
              </w:rPr>
              <w:t>Dummy cell</w:t>
            </w:r>
          </w:p>
        </w:tc>
        <w:tc>
          <w:tcPr>
            <w:tcW w:w="1276" w:type="dxa"/>
            <w:shd w:val="clear" w:color="auto" w:fill="auto"/>
          </w:tcPr>
          <w:p w14:paraId="4812518E" w14:textId="77777777" w:rsidR="003F404B" w:rsidRPr="00853D43" w:rsidRDefault="003F404B" w:rsidP="0023120D">
            <w:pPr>
              <w:pStyle w:val="TAL"/>
              <w:rPr>
                <w:rFonts w:eastAsia="MS Mincho"/>
                <w:lang w:eastAsia="en-US"/>
              </w:rPr>
            </w:pPr>
            <w:r w:rsidRPr="00853D43">
              <w:rPr>
                <w:rFonts w:eastAsia="MS Mincho"/>
                <w:lang w:eastAsia="en-US"/>
              </w:rPr>
              <w:t>111</w:t>
            </w:r>
          </w:p>
        </w:tc>
        <w:tc>
          <w:tcPr>
            <w:tcW w:w="1418" w:type="dxa"/>
          </w:tcPr>
          <w:p w14:paraId="01CF87D6" w14:textId="77777777" w:rsidR="003F404B" w:rsidRPr="00853D43" w:rsidRDefault="003F404B" w:rsidP="0023120D">
            <w:pPr>
              <w:pStyle w:val="TAL"/>
              <w:rPr>
                <w:rFonts w:eastAsia="MS Mincho"/>
                <w:lang w:eastAsia="en-US"/>
              </w:rPr>
            </w:pPr>
            <w:r w:rsidRPr="00853D43">
              <w:rPr>
                <w:rFonts w:eastAsia="MS Mincho"/>
                <w:lang w:eastAsia="en-US"/>
              </w:rPr>
              <w:t>'0000 0000 0000 0000 1100'B</w:t>
            </w:r>
          </w:p>
        </w:tc>
        <w:tc>
          <w:tcPr>
            <w:tcW w:w="1842" w:type="dxa"/>
            <w:shd w:val="clear" w:color="auto" w:fill="auto"/>
          </w:tcPr>
          <w:p w14:paraId="119AC8A7" w14:textId="77777777" w:rsidR="003F404B" w:rsidRPr="00853D43" w:rsidRDefault="003F404B" w:rsidP="0023120D">
            <w:pPr>
              <w:pStyle w:val="TAL"/>
              <w:rPr>
                <w:rFonts w:eastAsia="MS Mincho"/>
                <w:lang w:eastAsia="en-US"/>
              </w:rPr>
            </w:pPr>
            <w:r w:rsidRPr="00853D43">
              <w:rPr>
                <w:rFonts w:eastAsia="MS Mincho"/>
                <w:lang w:eastAsia="en-US"/>
              </w:rPr>
              <w:t>'0110 1111'B</w:t>
            </w:r>
          </w:p>
        </w:tc>
        <w:tc>
          <w:tcPr>
            <w:tcW w:w="1560" w:type="dxa"/>
          </w:tcPr>
          <w:p w14:paraId="7A107314" w14:textId="77777777" w:rsidR="003F404B" w:rsidRPr="00853D43" w:rsidRDefault="003F404B" w:rsidP="0023120D">
            <w:pPr>
              <w:pStyle w:val="TAL"/>
              <w:rPr>
                <w:rFonts w:eastAsia="MS Mincho"/>
                <w:lang w:eastAsia="en-US"/>
              </w:rPr>
            </w:pPr>
            <w:r w:rsidRPr="00853D43">
              <w:rPr>
                <w:rFonts w:eastAsia="MS Mincho"/>
                <w:lang w:eastAsia="en-US"/>
              </w:rPr>
              <w:t>‘0000 1111’</w:t>
            </w:r>
          </w:p>
        </w:tc>
        <w:tc>
          <w:tcPr>
            <w:tcW w:w="992" w:type="dxa"/>
            <w:shd w:val="clear" w:color="auto" w:fill="auto"/>
          </w:tcPr>
          <w:p w14:paraId="641BB0E3" w14:textId="77777777" w:rsidR="003F404B" w:rsidRPr="00853D43" w:rsidRDefault="00393FED" w:rsidP="0023120D">
            <w:pPr>
              <w:pStyle w:val="TAL"/>
              <w:rPr>
                <w:rFonts w:eastAsia="MS Mincho"/>
                <w:lang w:eastAsia="en-US"/>
              </w:rPr>
            </w:pPr>
            <w:r w:rsidRPr="00853D43">
              <w:rPr>
                <w:rFonts w:eastAsia="MS Mincho"/>
                <w:lang w:eastAsia="en-US"/>
              </w:rPr>
              <w:t>8207</w:t>
            </w:r>
          </w:p>
        </w:tc>
        <w:tc>
          <w:tcPr>
            <w:tcW w:w="1276" w:type="dxa"/>
          </w:tcPr>
          <w:p w14:paraId="155DE097" w14:textId="77777777" w:rsidR="003F404B" w:rsidRPr="00853D43" w:rsidRDefault="003F404B" w:rsidP="0023120D">
            <w:pPr>
              <w:pStyle w:val="TAL"/>
              <w:rPr>
                <w:rFonts w:eastAsia="MS Mincho"/>
                <w:lang w:eastAsia="en-US"/>
              </w:rPr>
            </w:pPr>
            <w:r w:rsidRPr="00853D43">
              <w:rPr>
                <w:rFonts w:eastAsia="MS Mincho"/>
                <w:lang w:eastAsia="en-US"/>
              </w:rPr>
              <w:t>Note 3</w:t>
            </w:r>
          </w:p>
        </w:tc>
      </w:tr>
      <w:tr w:rsidR="003F404B" w:rsidRPr="00853D43" w14:paraId="72C344C2" w14:textId="77777777" w:rsidTr="00A10904">
        <w:tc>
          <w:tcPr>
            <w:tcW w:w="1242" w:type="dxa"/>
            <w:shd w:val="clear" w:color="auto" w:fill="auto"/>
          </w:tcPr>
          <w:p w14:paraId="6B1A0B6F" w14:textId="77777777" w:rsidR="003F404B" w:rsidRPr="00853D43" w:rsidRDefault="003F404B" w:rsidP="0023120D">
            <w:pPr>
              <w:pStyle w:val="TAL"/>
              <w:rPr>
                <w:lang w:eastAsia="en-US"/>
              </w:rPr>
            </w:pPr>
            <w:r w:rsidRPr="00853D43">
              <w:rPr>
                <w:lang w:eastAsia="en-US"/>
              </w:rPr>
              <w:t>Dummy cell</w:t>
            </w:r>
          </w:p>
        </w:tc>
        <w:tc>
          <w:tcPr>
            <w:tcW w:w="1276" w:type="dxa"/>
            <w:shd w:val="clear" w:color="auto" w:fill="auto"/>
          </w:tcPr>
          <w:p w14:paraId="6135A499" w14:textId="77777777" w:rsidR="003F404B" w:rsidRPr="00853D43" w:rsidRDefault="003F404B" w:rsidP="0023120D">
            <w:pPr>
              <w:pStyle w:val="TAL"/>
              <w:rPr>
                <w:rFonts w:eastAsia="MS Mincho"/>
                <w:lang w:eastAsia="en-US"/>
              </w:rPr>
            </w:pPr>
            <w:r w:rsidRPr="00853D43">
              <w:rPr>
                <w:rFonts w:eastAsia="MS Mincho"/>
                <w:lang w:eastAsia="en-US"/>
              </w:rPr>
              <w:t>118</w:t>
            </w:r>
          </w:p>
        </w:tc>
        <w:tc>
          <w:tcPr>
            <w:tcW w:w="1418" w:type="dxa"/>
          </w:tcPr>
          <w:p w14:paraId="61F86469" w14:textId="77777777" w:rsidR="003F404B" w:rsidRPr="00853D43" w:rsidRDefault="003F404B" w:rsidP="0023120D">
            <w:pPr>
              <w:pStyle w:val="TAL"/>
              <w:rPr>
                <w:rFonts w:eastAsia="MS Mincho"/>
                <w:lang w:eastAsia="en-US"/>
              </w:rPr>
            </w:pPr>
            <w:r w:rsidRPr="00853D43">
              <w:rPr>
                <w:rFonts w:eastAsia="MS Mincho"/>
                <w:lang w:eastAsia="en-US"/>
              </w:rPr>
              <w:t>'0000 0000 0000 0000 1111'B</w:t>
            </w:r>
          </w:p>
        </w:tc>
        <w:tc>
          <w:tcPr>
            <w:tcW w:w="1842" w:type="dxa"/>
            <w:shd w:val="clear" w:color="auto" w:fill="auto"/>
          </w:tcPr>
          <w:p w14:paraId="11310064" w14:textId="77777777" w:rsidR="003F404B" w:rsidRPr="00853D43" w:rsidRDefault="003F404B" w:rsidP="0023120D">
            <w:pPr>
              <w:pStyle w:val="TAL"/>
              <w:rPr>
                <w:rFonts w:eastAsia="MS Mincho"/>
                <w:lang w:eastAsia="en-US"/>
              </w:rPr>
            </w:pPr>
            <w:r w:rsidRPr="00853D43">
              <w:rPr>
                <w:rFonts w:eastAsia="MS Mincho"/>
                <w:lang w:eastAsia="en-US"/>
              </w:rPr>
              <w:t>‘0111 0110’B</w:t>
            </w:r>
          </w:p>
        </w:tc>
        <w:tc>
          <w:tcPr>
            <w:tcW w:w="1560" w:type="dxa"/>
          </w:tcPr>
          <w:p w14:paraId="1FE8B38D" w14:textId="77777777" w:rsidR="003F404B" w:rsidRPr="00853D43" w:rsidRDefault="003F404B" w:rsidP="0023120D">
            <w:pPr>
              <w:pStyle w:val="TAL"/>
              <w:rPr>
                <w:rFonts w:eastAsia="MS Mincho"/>
                <w:lang w:eastAsia="en-US"/>
              </w:rPr>
            </w:pPr>
            <w:r w:rsidRPr="00853D43">
              <w:rPr>
                <w:rFonts w:eastAsia="MS Mincho"/>
                <w:lang w:eastAsia="en-US"/>
              </w:rPr>
              <w:t>‘0000 1111’</w:t>
            </w:r>
          </w:p>
        </w:tc>
        <w:tc>
          <w:tcPr>
            <w:tcW w:w="992" w:type="dxa"/>
            <w:shd w:val="clear" w:color="auto" w:fill="auto"/>
          </w:tcPr>
          <w:p w14:paraId="3D3CFD0B" w14:textId="77777777" w:rsidR="003F404B" w:rsidRPr="00853D43" w:rsidRDefault="00393FED" w:rsidP="0023120D">
            <w:pPr>
              <w:pStyle w:val="TAL"/>
              <w:rPr>
                <w:rFonts w:eastAsia="MS Mincho"/>
                <w:lang w:eastAsia="en-US"/>
              </w:rPr>
            </w:pPr>
            <w:r w:rsidRPr="00853D43">
              <w:rPr>
                <w:rFonts w:eastAsia="MS Mincho"/>
                <w:lang w:eastAsia="en-US"/>
              </w:rPr>
              <w:t>8182</w:t>
            </w:r>
          </w:p>
        </w:tc>
        <w:tc>
          <w:tcPr>
            <w:tcW w:w="1276" w:type="dxa"/>
          </w:tcPr>
          <w:p w14:paraId="67C45A26" w14:textId="77777777" w:rsidR="003F404B" w:rsidRPr="00853D43" w:rsidRDefault="003F404B" w:rsidP="0023120D">
            <w:pPr>
              <w:pStyle w:val="TAL"/>
              <w:rPr>
                <w:rFonts w:eastAsia="MS Mincho"/>
                <w:lang w:eastAsia="en-US"/>
              </w:rPr>
            </w:pPr>
            <w:r w:rsidRPr="00853D43">
              <w:rPr>
                <w:rFonts w:eastAsia="MS Mincho"/>
                <w:lang w:eastAsia="en-US"/>
              </w:rPr>
              <w:t>Note 3</w:t>
            </w:r>
          </w:p>
        </w:tc>
      </w:tr>
      <w:tr w:rsidR="003F404B" w:rsidRPr="00853D43" w14:paraId="45C2C824" w14:textId="77777777" w:rsidTr="00A10904">
        <w:tc>
          <w:tcPr>
            <w:tcW w:w="1242" w:type="dxa"/>
            <w:shd w:val="clear" w:color="auto" w:fill="auto"/>
          </w:tcPr>
          <w:p w14:paraId="4831C854" w14:textId="77777777" w:rsidR="003F404B" w:rsidRPr="00853D43" w:rsidRDefault="003F404B" w:rsidP="0023120D">
            <w:pPr>
              <w:pStyle w:val="TAL"/>
              <w:rPr>
                <w:lang w:eastAsia="en-US"/>
              </w:rPr>
            </w:pPr>
            <w:r w:rsidRPr="00853D43">
              <w:rPr>
                <w:lang w:eastAsia="en-US"/>
              </w:rPr>
              <w:t>Dummy cell</w:t>
            </w:r>
          </w:p>
        </w:tc>
        <w:tc>
          <w:tcPr>
            <w:tcW w:w="1276" w:type="dxa"/>
            <w:shd w:val="clear" w:color="auto" w:fill="auto"/>
          </w:tcPr>
          <w:p w14:paraId="38DF101D" w14:textId="77777777" w:rsidR="003F404B" w:rsidRPr="00853D43" w:rsidRDefault="003F404B" w:rsidP="0023120D">
            <w:pPr>
              <w:pStyle w:val="TAL"/>
              <w:rPr>
                <w:rFonts w:eastAsia="MS Mincho"/>
                <w:lang w:eastAsia="en-US"/>
              </w:rPr>
            </w:pPr>
            <w:r w:rsidRPr="00853D43">
              <w:rPr>
                <w:rFonts w:eastAsia="MS Mincho"/>
                <w:lang w:eastAsia="en-US"/>
              </w:rPr>
              <w:t>119</w:t>
            </w:r>
          </w:p>
        </w:tc>
        <w:tc>
          <w:tcPr>
            <w:tcW w:w="1418" w:type="dxa"/>
          </w:tcPr>
          <w:p w14:paraId="6079FAF4" w14:textId="77777777" w:rsidR="003F404B" w:rsidRPr="00853D43" w:rsidRDefault="003F404B" w:rsidP="0023120D">
            <w:pPr>
              <w:pStyle w:val="TAL"/>
              <w:rPr>
                <w:rFonts w:eastAsia="MS Mincho"/>
                <w:lang w:eastAsia="en-US"/>
              </w:rPr>
            </w:pPr>
            <w:r w:rsidRPr="00853D43">
              <w:rPr>
                <w:rFonts w:eastAsia="MS Mincho"/>
                <w:lang w:eastAsia="en-US"/>
              </w:rPr>
              <w:t>'0000 0000 0000 0000 1110'B</w:t>
            </w:r>
          </w:p>
        </w:tc>
        <w:tc>
          <w:tcPr>
            <w:tcW w:w="1842" w:type="dxa"/>
            <w:shd w:val="clear" w:color="auto" w:fill="auto"/>
          </w:tcPr>
          <w:p w14:paraId="429D5B5A" w14:textId="77777777" w:rsidR="003F404B" w:rsidRPr="00853D43" w:rsidRDefault="003F404B" w:rsidP="0023120D">
            <w:pPr>
              <w:pStyle w:val="TAL"/>
              <w:rPr>
                <w:rFonts w:eastAsia="MS Mincho"/>
                <w:lang w:eastAsia="en-US"/>
              </w:rPr>
            </w:pPr>
            <w:r w:rsidRPr="00853D43">
              <w:rPr>
                <w:rFonts w:eastAsia="MS Mincho"/>
                <w:lang w:eastAsia="en-US"/>
              </w:rPr>
              <w:t>‘0111 0111’B</w:t>
            </w:r>
          </w:p>
        </w:tc>
        <w:tc>
          <w:tcPr>
            <w:tcW w:w="1560" w:type="dxa"/>
          </w:tcPr>
          <w:p w14:paraId="29C65713" w14:textId="77777777" w:rsidR="003F404B" w:rsidRPr="00853D43" w:rsidRDefault="003F404B" w:rsidP="0023120D">
            <w:pPr>
              <w:pStyle w:val="TAL"/>
              <w:rPr>
                <w:rFonts w:eastAsia="MS Mincho"/>
                <w:lang w:eastAsia="en-US"/>
              </w:rPr>
            </w:pPr>
            <w:r w:rsidRPr="00853D43">
              <w:rPr>
                <w:rFonts w:eastAsia="MS Mincho"/>
                <w:lang w:eastAsia="en-US"/>
              </w:rPr>
              <w:t>‘1111 0000’</w:t>
            </w:r>
          </w:p>
        </w:tc>
        <w:tc>
          <w:tcPr>
            <w:tcW w:w="992" w:type="dxa"/>
            <w:shd w:val="clear" w:color="auto" w:fill="auto"/>
          </w:tcPr>
          <w:p w14:paraId="39074367" w14:textId="77777777" w:rsidR="003F404B" w:rsidRPr="00853D43" w:rsidRDefault="00393FED" w:rsidP="0023120D">
            <w:pPr>
              <w:pStyle w:val="TAL"/>
              <w:rPr>
                <w:rFonts w:eastAsia="MS Mincho"/>
                <w:lang w:eastAsia="en-US"/>
              </w:rPr>
            </w:pPr>
            <w:r w:rsidRPr="00853D43">
              <w:rPr>
                <w:rFonts w:eastAsia="MS Mincho"/>
                <w:lang w:eastAsia="en-US"/>
              </w:rPr>
              <w:t>8218</w:t>
            </w:r>
          </w:p>
        </w:tc>
        <w:tc>
          <w:tcPr>
            <w:tcW w:w="1276" w:type="dxa"/>
          </w:tcPr>
          <w:p w14:paraId="66B1958A" w14:textId="77777777" w:rsidR="003F404B" w:rsidRPr="00853D43" w:rsidRDefault="003F404B" w:rsidP="0023120D">
            <w:pPr>
              <w:pStyle w:val="TAL"/>
              <w:rPr>
                <w:rFonts w:eastAsia="MS Mincho"/>
                <w:lang w:eastAsia="en-US"/>
              </w:rPr>
            </w:pPr>
            <w:r w:rsidRPr="00853D43">
              <w:rPr>
                <w:rFonts w:eastAsia="MS Mincho"/>
                <w:lang w:eastAsia="en-US"/>
              </w:rPr>
              <w:t>Note 3</w:t>
            </w:r>
          </w:p>
        </w:tc>
      </w:tr>
      <w:tr w:rsidR="003F404B" w:rsidRPr="00853D43" w14:paraId="088F8CEC" w14:textId="77777777" w:rsidTr="00A10904">
        <w:tc>
          <w:tcPr>
            <w:tcW w:w="1242" w:type="dxa"/>
            <w:shd w:val="clear" w:color="auto" w:fill="auto"/>
          </w:tcPr>
          <w:p w14:paraId="5C84F454" w14:textId="77777777" w:rsidR="003F404B" w:rsidRPr="00853D43" w:rsidRDefault="003F404B" w:rsidP="0023120D">
            <w:pPr>
              <w:pStyle w:val="TAL"/>
              <w:rPr>
                <w:lang w:eastAsia="en-US"/>
              </w:rPr>
            </w:pPr>
            <w:r w:rsidRPr="00853D43">
              <w:rPr>
                <w:lang w:eastAsia="en-US"/>
              </w:rPr>
              <w:t>Dummy cell</w:t>
            </w:r>
          </w:p>
        </w:tc>
        <w:tc>
          <w:tcPr>
            <w:tcW w:w="1276" w:type="dxa"/>
            <w:shd w:val="clear" w:color="auto" w:fill="auto"/>
          </w:tcPr>
          <w:p w14:paraId="739E1FE4" w14:textId="77777777" w:rsidR="003F404B" w:rsidRPr="00853D43" w:rsidRDefault="003F404B" w:rsidP="0023120D">
            <w:pPr>
              <w:pStyle w:val="TAL"/>
              <w:rPr>
                <w:rFonts w:eastAsia="MS Mincho"/>
                <w:lang w:eastAsia="en-US"/>
              </w:rPr>
            </w:pPr>
            <w:r w:rsidRPr="00853D43">
              <w:rPr>
                <w:rFonts w:eastAsia="MS Mincho"/>
                <w:lang w:eastAsia="en-US"/>
              </w:rPr>
              <w:t>120</w:t>
            </w:r>
          </w:p>
        </w:tc>
        <w:tc>
          <w:tcPr>
            <w:tcW w:w="1418" w:type="dxa"/>
          </w:tcPr>
          <w:p w14:paraId="143A64D1" w14:textId="77777777" w:rsidR="003F404B" w:rsidRPr="00853D43" w:rsidRDefault="003F404B" w:rsidP="0023120D">
            <w:pPr>
              <w:pStyle w:val="TAL"/>
              <w:rPr>
                <w:rFonts w:eastAsia="MS Mincho"/>
                <w:lang w:eastAsia="en-US"/>
              </w:rPr>
            </w:pPr>
            <w:r w:rsidRPr="00853D43">
              <w:rPr>
                <w:rFonts w:eastAsia="MS Mincho"/>
                <w:lang w:eastAsia="en-US"/>
              </w:rPr>
              <w:t>'0000 0000 0000 0000 1111'B</w:t>
            </w:r>
          </w:p>
        </w:tc>
        <w:tc>
          <w:tcPr>
            <w:tcW w:w="1842" w:type="dxa"/>
            <w:shd w:val="clear" w:color="auto" w:fill="auto"/>
          </w:tcPr>
          <w:p w14:paraId="1F3A6A7D" w14:textId="77777777" w:rsidR="003F404B" w:rsidRPr="00853D43" w:rsidRDefault="003F404B" w:rsidP="0023120D">
            <w:pPr>
              <w:pStyle w:val="TAL"/>
              <w:rPr>
                <w:rFonts w:eastAsia="MS Mincho"/>
                <w:lang w:eastAsia="en-US"/>
              </w:rPr>
            </w:pPr>
            <w:r w:rsidRPr="00853D43">
              <w:rPr>
                <w:rFonts w:eastAsia="MS Mincho"/>
                <w:lang w:eastAsia="en-US"/>
              </w:rPr>
              <w:t>‘0111 1000’B</w:t>
            </w:r>
          </w:p>
        </w:tc>
        <w:tc>
          <w:tcPr>
            <w:tcW w:w="1560" w:type="dxa"/>
          </w:tcPr>
          <w:p w14:paraId="1F13F89B" w14:textId="77777777" w:rsidR="003F404B" w:rsidRPr="00853D43" w:rsidRDefault="003F404B" w:rsidP="0023120D">
            <w:pPr>
              <w:pStyle w:val="TAL"/>
              <w:rPr>
                <w:rFonts w:eastAsia="MS Mincho"/>
                <w:lang w:eastAsia="en-US"/>
              </w:rPr>
            </w:pPr>
            <w:r w:rsidRPr="00853D43">
              <w:rPr>
                <w:rFonts w:eastAsia="MS Mincho"/>
                <w:lang w:eastAsia="en-US"/>
              </w:rPr>
              <w:t>‘0000 1111’</w:t>
            </w:r>
          </w:p>
        </w:tc>
        <w:tc>
          <w:tcPr>
            <w:tcW w:w="992" w:type="dxa"/>
            <w:shd w:val="clear" w:color="auto" w:fill="auto"/>
          </w:tcPr>
          <w:p w14:paraId="5C3518D1" w14:textId="77777777" w:rsidR="003F404B" w:rsidRPr="00853D43" w:rsidRDefault="00393FED" w:rsidP="0023120D">
            <w:pPr>
              <w:pStyle w:val="TAL"/>
              <w:rPr>
                <w:rFonts w:eastAsia="MS Mincho"/>
                <w:lang w:eastAsia="en-US"/>
              </w:rPr>
            </w:pPr>
            <w:r w:rsidRPr="00853D43">
              <w:rPr>
                <w:rFonts w:eastAsia="MS Mincho"/>
                <w:lang w:eastAsia="en-US"/>
              </w:rPr>
              <w:t>8182</w:t>
            </w:r>
          </w:p>
        </w:tc>
        <w:tc>
          <w:tcPr>
            <w:tcW w:w="1276" w:type="dxa"/>
          </w:tcPr>
          <w:p w14:paraId="7C05E0D7" w14:textId="77777777" w:rsidR="003F404B" w:rsidRPr="00853D43" w:rsidRDefault="003F404B" w:rsidP="0023120D">
            <w:pPr>
              <w:pStyle w:val="TAL"/>
              <w:rPr>
                <w:rFonts w:eastAsia="MS Mincho"/>
                <w:lang w:eastAsia="en-US"/>
              </w:rPr>
            </w:pPr>
            <w:r w:rsidRPr="00853D43">
              <w:rPr>
                <w:rFonts w:eastAsia="MS Mincho"/>
                <w:lang w:eastAsia="en-US"/>
              </w:rPr>
              <w:t>Note 3</w:t>
            </w:r>
          </w:p>
        </w:tc>
      </w:tr>
      <w:tr w:rsidR="003F404B" w:rsidRPr="00853D43" w14:paraId="513A71D6" w14:textId="77777777" w:rsidTr="00A10904">
        <w:tc>
          <w:tcPr>
            <w:tcW w:w="1242" w:type="dxa"/>
            <w:shd w:val="clear" w:color="auto" w:fill="auto"/>
          </w:tcPr>
          <w:p w14:paraId="061DF41B" w14:textId="77777777" w:rsidR="003F404B" w:rsidRPr="00853D43" w:rsidRDefault="003F404B" w:rsidP="0023120D">
            <w:pPr>
              <w:pStyle w:val="TAL"/>
              <w:rPr>
                <w:lang w:eastAsia="en-US"/>
              </w:rPr>
            </w:pPr>
            <w:r w:rsidRPr="00853D43">
              <w:rPr>
                <w:lang w:eastAsia="en-US"/>
              </w:rPr>
              <w:t>Dummy cell</w:t>
            </w:r>
          </w:p>
        </w:tc>
        <w:tc>
          <w:tcPr>
            <w:tcW w:w="1276" w:type="dxa"/>
            <w:shd w:val="clear" w:color="auto" w:fill="auto"/>
          </w:tcPr>
          <w:p w14:paraId="462A7664" w14:textId="77777777" w:rsidR="003F404B" w:rsidRPr="00853D43" w:rsidRDefault="003F404B" w:rsidP="0023120D">
            <w:pPr>
              <w:pStyle w:val="TAL"/>
              <w:rPr>
                <w:rFonts w:eastAsia="MS Mincho"/>
                <w:lang w:eastAsia="en-US"/>
              </w:rPr>
            </w:pPr>
            <w:r w:rsidRPr="00853D43">
              <w:rPr>
                <w:rFonts w:eastAsia="MS Mincho"/>
                <w:lang w:eastAsia="en-US"/>
              </w:rPr>
              <w:t>122</w:t>
            </w:r>
          </w:p>
        </w:tc>
        <w:tc>
          <w:tcPr>
            <w:tcW w:w="1418" w:type="dxa"/>
          </w:tcPr>
          <w:p w14:paraId="660CB836" w14:textId="77777777" w:rsidR="003F404B" w:rsidRPr="00853D43" w:rsidRDefault="003F404B" w:rsidP="0023120D">
            <w:pPr>
              <w:pStyle w:val="TAL"/>
              <w:rPr>
                <w:rFonts w:eastAsia="MS Mincho"/>
                <w:lang w:eastAsia="en-US"/>
              </w:rPr>
            </w:pPr>
            <w:r w:rsidRPr="00853D43">
              <w:rPr>
                <w:rFonts w:eastAsia="MS Mincho"/>
                <w:lang w:eastAsia="en-US"/>
              </w:rPr>
              <w:t>'0000 0000 0000 0000 1010'B</w:t>
            </w:r>
          </w:p>
        </w:tc>
        <w:tc>
          <w:tcPr>
            <w:tcW w:w="1842" w:type="dxa"/>
            <w:shd w:val="clear" w:color="auto" w:fill="auto"/>
          </w:tcPr>
          <w:p w14:paraId="1103E050" w14:textId="77777777" w:rsidR="003F404B" w:rsidRPr="00853D43" w:rsidRDefault="003F404B" w:rsidP="0023120D">
            <w:pPr>
              <w:pStyle w:val="TAL"/>
              <w:rPr>
                <w:rFonts w:eastAsia="MS Mincho"/>
                <w:lang w:eastAsia="en-US"/>
              </w:rPr>
            </w:pPr>
            <w:r w:rsidRPr="00853D43">
              <w:rPr>
                <w:rFonts w:eastAsia="MS Mincho"/>
                <w:lang w:eastAsia="en-US"/>
              </w:rPr>
              <w:t>‘0111 1010’B</w:t>
            </w:r>
          </w:p>
        </w:tc>
        <w:tc>
          <w:tcPr>
            <w:tcW w:w="1560" w:type="dxa"/>
          </w:tcPr>
          <w:p w14:paraId="5CC117BB" w14:textId="77777777" w:rsidR="003F404B" w:rsidRPr="00853D43" w:rsidRDefault="003F404B" w:rsidP="0023120D">
            <w:pPr>
              <w:pStyle w:val="TAL"/>
              <w:rPr>
                <w:rFonts w:eastAsia="MS Mincho"/>
                <w:lang w:eastAsia="en-US"/>
              </w:rPr>
            </w:pPr>
            <w:r w:rsidRPr="00853D43">
              <w:rPr>
                <w:rFonts w:eastAsia="MS Mincho"/>
                <w:lang w:eastAsia="en-US"/>
              </w:rPr>
              <w:t>‘1111 0000’</w:t>
            </w:r>
          </w:p>
        </w:tc>
        <w:tc>
          <w:tcPr>
            <w:tcW w:w="992" w:type="dxa"/>
            <w:shd w:val="clear" w:color="auto" w:fill="auto"/>
          </w:tcPr>
          <w:p w14:paraId="76B84363" w14:textId="77777777" w:rsidR="003F404B" w:rsidRPr="00853D43" w:rsidRDefault="00393FED" w:rsidP="0023120D">
            <w:pPr>
              <w:pStyle w:val="TAL"/>
              <w:rPr>
                <w:rFonts w:eastAsia="MS Mincho"/>
                <w:lang w:eastAsia="en-US"/>
              </w:rPr>
            </w:pPr>
            <w:r w:rsidRPr="00853D43">
              <w:rPr>
                <w:rFonts w:eastAsia="MS Mincho"/>
                <w:lang w:eastAsia="en-US"/>
              </w:rPr>
              <w:t>8192</w:t>
            </w:r>
          </w:p>
        </w:tc>
        <w:tc>
          <w:tcPr>
            <w:tcW w:w="1276" w:type="dxa"/>
          </w:tcPr>
          <w:p w14:paraId="15FE20BB" w14:textId="77777777" w:rsidR="003F404B" w:rsidRPr="00853D43" w:rsidRDefault="003F404B" w:rsidP="0023120D">
            <w:pPr>
              <w:pStyle w:val="TAL"/>
              <w:rPr>
                <w:rFonts w:eastAsia="MS Mincho"/>
                <w:lang w:eastAsia="en-US"/>
              </w:rPr>
            </w:pPr>
            <w:r w:rsidRPr="00853D43">
              <w:rPr>
                <w:rFonts w:eastAsia="MS Mincho"/>
                <w:lang w:eastAsia="en-US"/>
              </w:rPr>
              <w:t>Note 3</w:t>
            </w:r>
          </w:p>
        </w:tc>
      </w:tr>
      <w:tr w:rsidR="003F404B" w:rsidRPr="00853D43" w14:paraId="11FB398E" w14:textId="77777777" w:rsidTr="00A10904">
        <w:tc>
          <w:tcPr>
            <w:tcW w:w="1242" w:type="dxa"/>
            <w:shd w:val="clear" w:color="auto" w:fill="auto"/>
          </w:tcPr>
          <w:p w14:paraId="4A2DF8A8" w14:textId="77777777" w:rsidR="003F404B" w:rsidRPr="00853D43" w:rsidRDefault="003F404B" w:rsidP="0023120D">
            <w:pPr>
              <w:pStyle w:val="TAL"/>
              <w:rPr>
                <w:lang w:eastAsia="en-US"/>
              </w:rPr>
            </w:pPr>
            <w:r w:rsidRPr="00853D43">
              <w:rPr>
                <w:lang w:eastAsia="en-US"/>
              </w:rPr>
              <w:t>Dummy cell</w:t>
            </w:r>
          </w:p>
        </w:tc>
        <w:tc>
          <w:tcPr>
            <w:tcW w:w="1276" w:type="dxa"/>
            <w:shd w:val="clear" w:color="auto" w:fill="auto"/>
          </w:tcPr>
          <w:p w14:paraId="60A91DAB" w14:textId="77777777" w:rsidR="003F404B" w:rsidRPr="00853D43" w:rsidRDefault="003F404B" w:rsidP="0023120D">
            <w:pPr>
              <w:pStyle w:val="TAL"/>
              <w:rPr>
                <w:rFonts w:eastAsia="MS Mincho"/>
                <w:lang w:eastAsia="en-US"/>
              </w:rPr>
            </w:pPr>
            <w:r w:rsidRPr="00853D43">
              <w:rPr>
                <w:rFonts w:eastAsia="MS Mincho"/>
                <w:lang w:eastAsia="en-US"/>
              </w:rPr>
              <w:t>125</w:t>
            </w:r>
          </w:p>
        </w:tc>
        <w:tc>
          <w:tcPr>
            <w:tcW w:w="1418" w:type="dxa"/>
          </w:tcPr>
          <w:p w14:paraId="52E424C0" w14:textId="77777777" w:rsidR="003F404B" w:rsidRPr="00853D43" w:rsidRDefault="003F404B" w:rsidP="0023120D">
            <w:pPr>
              <w:pStyle w:val="TAL"/>
              <w:rPr>
                <w:rFonts w:eastAsia="MS Mincho"/>
                <w:lang w:eastAsia="en-US"/>
              </w:rPr>
            </w:pPr>
            <w:r w:rsidRPr="00853D43">
              <w:rPr>
                <w:rFonts w:eastAsia="MS Mincho"/>
                <w:lang w:eastAsia="en-US"/>
              </w:rPr>
              <w:t>'0000 0000 0000 0000 1011'B</w:t>
            </w:r>
          </w:p>
        </w:tc>
        <w:tc>
          <w:tcPr>
            <w:tcW w:w="1842" w:type="dxa"/>
            <w:shd w:val="clear" w:color="auto" w:fill="auto"/>
          </w:tcPr>
          <w:p w14:paraId="1562CEB7" w14:textId="77777777" w:rsidR="003F404B" w:rsidRPr="00853D43" w:rsidRDefault="003F404B" w:rsidP="0023120D">
            <w:pPr>
              <w:pStyle w:val="TAL"/>
              <w:rPr>
                <w:rFonts w:eastAsia="MS Mincho"/>
                <w:lang w:eastAsia="en-US"/>
              </w:rPr>
            </w:pPr>
            <w:r w:rsidRPr="00853D43">
              <w:rPr>
                <w:rFonts w:eastAsia="MS Mincho"/>
                <w:lang w:eastAsia="en-US"/>
              </w:rPr>
              <w:t>‘0111 1101’B</w:t>
            </w:r>
          </w:p>
        </w:tc>
        <w:tc>
          <w:tcPr>
            <w:tcW w:w="1560" w:type="dxa"/>
          </w:tcPr>
          <w:p w14:paraId="0AA10AB7" w14:textId="77777777" w:rsidR="003F404B" w:rsidRPr="00853D43" w:rsidRDefault="003F404B" w:rsidP="0023120D">
            <w:pPr>
              <w:pStyle w:val="TAL"/>
              <w:rPr>
                <w:rFonts w:eastAsia="MS Mincho"/>
                <w:lang w:eastAsia="en-US"/>
              </w:rPr>
            </w:pPr>
            <w:r w:rsidRPr="00853D43">
              <w:rPr>
                <w:rFonts w:eastAsia="MS Mincho"/>
                <w:lang w:eastAsia="en-US"/>
              </w:rPr>
              <w:t>‘0000 1111’</w:t>
            </w:r>
          </w:p>
        </w:tc>
        <w:tc>
          <w:tcPr>
            <w:tcW w:w="992" w:type="dxa"/>
            <w:shd w:val="clear" w:color="auto" w:fill="auto"/>
          </w:tcPr>
          <w:p w14:paraId="5F24C5DA" w14:textId="77777777" w:rsidR="003F404B" w:rsidRPr="00853D43" w:rsidRDefault="00393FED" w:rsidP="0023120D">
            <w:pPr>
              <w:pStyle w:val="TAL"/>
              <w:rPr>
                <w:rFonts w:eastAsia="MS Mincho"/>
                <w:lang w:eastAsia="en-US"/>
              </w:rPr>
            </w:pPr>
            <w:r w:rsidRPr="00853D43">
              <w:rPr>
                <w:rFonts w:eastAsia="MS Mincho"/>
                <w:lang w:eastAsia="en-US"/>
              </w:rPr>
              <w:t>8162</w:t>
            </w:r>
          </w:p>
        </w:tc>
        <w:tc>
          <w:tcPr>
            <w:tcW w:w="1276" w:type="dxa"/>
          </w:tcPr>
          <w:p w14:paraId="20C71EF4" w14:textId="77777777" w:rsidR="003F404B" w:rsidRPr="00853D43" w:rsidRDefault="003F404B" w:rsidP="0023120D">
            <w:pPr>
              <w:pStyle w:val="TAL"/>
              <w:rPr>
                <w:rFonts w:eastAsia="MS Mincho"/>
                <w:lang w:eastAsia="en-US"/>
              </w:rPr>
            </w:pPr>
            <w:r w:rsidRPr="00853D43">
              <w:rPr>
                <w:rFonts w:eastAsia="MS Mincho"/>
                <w:lang w:eastAsia="en-US"/>
              </w:rPr>
              <w:t>Note 3</w:t>
            </w:r>
          </w:p>
        </w:tc>
      </w:tr>
      <w:tr w:rsidR="003F404B" w:rsidRPr="00853D43" w14:paraId="521EBE8D" w14:textId="77777777" w:rsidTr="00A10904">
        <w:tc>
          <w:tcPr>
            <w:tcW w:w="1242" w:type="dxa"/>
            <w:shd w:val="clear" w:color="auto" w:fill="auto"/>
          </w:tcPr>
          <w:p w14:paraId="6DDBB7ED" w14:textId="77777777" w:rsidR="003F404B" w:rsidRPr="00853D43" w:rsidRDefault="003F404B" w:rsidP="0023120D">
            <w:pPr>
              <w:pStyle w:val="TAL"/>
              <w:rPr>
                <w:lang w:eastAsia="en-US"/>
              </w:rPr>
            </w:pPr>
            <w:r w:rsidRPr="00853D43">
              <w:rPr>
                <w:lang w:eastAsia="en-US"/>
              </w:rPr>
              <w:t>Dummy cell</w:t>
            </w:r>
          </w:p>
        </w:tc>
        <w:tc>
          <w:tcPr>
            <w:tcW w:w="1276" w:type="dxa"/>
            <w:shd w:val="clear" w:color="auto" w:fill="auto"/>
          </w:tcPr>
          <w:p w14:paraId="212BF9E8" w14:textId="77777777" w:rsidR="003F404B" w:rsidRPr="00853D43" w:rsidRDefault="003F404B" w:rsidP="0023120D">
            <w:pPr>
              <w:pStyle w:val="TAL"/>
              <w:rPr>
                <w:rFonts w:eastAsia="MS Mincho"/>
                <w:lang w:eastAsia="en-US"/>
              </w:rPr>
            </w:pPr>
            <w:r w:rsidRPr="00853D43">
              <w:rPr>
                <w:rFonts w:eastAsia="MS Mincho"/>
                <w:lang w:eastAsia="en-US"/>
              </w:rPr>
              <w:t>127</w:t>
            </w:r>
          </w:p>
        </w:tc>
        <w:tc>
          <w:tcPr>
            <w:tcW w:w="1418" w:type="dxa"/>
          </w:tcPr>
          <w:p w14:paraId="2F1F0808" w14:textId="77777777" w:rsidR="003F404B" w:rsidRPr="00853D43" w:rsidRDefault="003F404B" w:rsidP="0023120D">
            <w:pPr>
              <w:pStyle w:val="TAL"/>
              <w:rPr>
                <w:rFonts w:eastAsia="MS Mincho"/>
                <w:lang w:eastAsia="en-US"/>
              </w:rPr>
            </w:pPr>
            <w:r w:rsidRPr="00853D43">
              <w:rPr>
                <w:rFonts w:eastAsia="MS Mincho"/>
                <w:lang w:eastAsia="en-US"/>
              </w:rPr>
              <w:t>'0000 0000 0000 0000 1100'B</w:t>
            </w:r>
          </w:p>
        </w:tc>
        <w:tc>
          <w:tcPr>
            <w:tcW w:w="1842" w:type="dxa"/>
            <w:shd w:val="clear" w:color="auto" w:fill="auto"/>
          </w:tcPr>
          <w:p w14:paraId="5483F113" w14:textId="77777777" w:rsidR="003F404B" w:rsidRPr="00853D43" w:rsidRDefault="003F404B" w:rsidP="0023120D">
            <w:pPr>
              <w:pStyle w:val="TAL"/>
              <w:rPr>
                <w:rFonts w:eastAsia="MS Mincho"/>
                <w:lang w:eastAsia="en-US"/>
              </w:rPr>
            </w:pPr>
            <w:r w:rsidRPr="00853D43">
              <w:rPr>
                <w:rFonts w:eastAsia="MS Mincho"/>
                <w:lang w:eastAsia="en-US"/>
              </w:rPr>
              <w:t>‘0111 1111’B</w:t>
            </w:r>
          </w:p>
        </w:tc>
        <w:tc>
          <w:tcPr>
            <w:tcW w:w="1560" w:type="dxa"/>
          </w:tcPr>
          <w:p w14:paraId="64C43B65" w14:textId="77777777" w:rsidR="003F404B" w:rsidRPr="00853D43" w:rsidRDefault="003F404B" w:rsidP="0023120D">
            <w:pPr>
              <w:pStyle w:val="TAL"/>
              <w:rPr>
                <w:rFonts w:eastAsia="MS Mincho"/>
                <w:lang w:eastAsia="en-US"/>
              </w:rPr>
            </w:pPr>
            <w:r w:rsidRPr="00853D43">
              <w:rPr>
                <w:rFonts w:eastAsia="MS Mincho"/>
                <w:lang w:eastAsia="en-US"/>
              </w:rPr>
              <w:t>‘1111 0000’</w:t>
            </w:r>
          </w:p>
        </w:tc>
        <w:tc>
          <w:tcPr>
            <w:tcW w:w="992" w:type="dxa"/>
            <w:shd w:val="clear" w:color="auto" w:fill="auto"/>
          </w:tcPr>
          <w:p w14:paraId="57277532" w14:textId="77777777" w:rsidR="003F404B" w:rsidRPr="00853D43" w:rsidRDefault="00393FED" w:rsidP="0023120D">
            <w:pPr>
              <w:pStyle w:val="TAL"/>
              <w:rPr>
                <w:rFonts w:eastAsia="MS Mincho"/>
                <w:lang w:eastAsia="en-US"/>
              </w:rPr>
            </w:pPr>
            <w:r w:rsidRPr="00853D43">
              <w:rPr>
                <w:rFonts w:eastAsia="MS Mincho"/>
                <w:lang w:eastAsia="en-US"/>
              </w:rPr>
              <w:t>8192</w:t>
            </w:r>
          </w:p>
        </w:tc>
        <w:tc>
          <w:tcPr>
            <w:tcW w:w="1276" w:type="dxa"/>
          </w:tcPr>
          <w:p w14:paraId="1FC7E166" w14:textId="77777777" w:rsidR="003F404B" w:rsidRPr="00853D43" w:rsidRDefault="003F404B" w:rsidP="0023120D">
            <w:pPr>
              <w:pStyle w:val="TAL"/>
              <w:rPr>
                <w:rFonts w:eastAsia="MS Mincho"/>
                <w:lang w:eastAsia="en-US"/>
              </w:rPr>
            </w:pPr>
            <w:r w:rsidRPr="00853D43">
              <w:rPr>
                <w:rFonts w:eastAsia="MS Mincho"/>
                <w:lang w:eastAsia="en-US"/>
              </w:rPr>
              <w:t>Note 3</w:t>
            </w:r>
          </w:p>
        </w:tc>
      </w:tr>
      <w:tr w:rsidR="003F404B" w:rsidRPr="00853D43" w14:paraId="7927E810" w14:textId="77777777" w:rsidTr="00A10904">
        <w:tc>
          <w:tcPr>
            <w:tcW w:w="9606" w:type="dxa"/>
            <w:gridSpan w:val="7"/>
          </w:tcPr>
          <w:p w14:paraId="0080FF6B" w14:textId="77777777" w:rsidR="003F404B" w:rsidRPr="00853D43" w:rsidRDefault="003F404B" w:rsidP="00A10904">
            <w:pPr>
              <w:pStyle w:val="TAN"/>
              <w:rPr>
                <w:lang w:eastAsia="en-US"/>
              </w:rPr>
            </w:pPr>
            <w:r w:rsidRPr="00853D43">
              <w:rPr>
                <w:lang w:eastAsia="en-US"/>
              </w:rPr>
              <w:t xml:space="preserve">Note 1: </w:t>
            </w:r>
            <w:r w:rsidRPr="00853D43">
              <w:rPr>
                <w:rFonts w:eastAsia="MS Mincho"/>
                <w:lang w:eastAsia="en-US"/>
              </w:rPr>
              <w:t>Set according to sub-clause 4.7.1 and Table 10.1.4.1-1 and Table 10.2.4.1-1 in TS 37.571-1 [6]</w:t>
            </w:r>
          </w:p>
          <w:p w14:paraId="6FD35754" w14:textId="77777777" w:rsidR="003F404B" w:rsidRPr="00853D43" w:rsidRDefault="003F404B" w:rsidP="00A10904">
            <w:pPr>
              <w:pStyle w:val="TAN"/>
              <w:rPr>
                <w:lang w:eastAsia="en-US"/>
              </w:rPr>
            </w:pPr>
            <w:r w:rsidRPr="00853D43">
              <w:rPr>
                <w:lang w:eastAsia="en-US"/>
              </w:rPr>
              <w:t xml:space="preserve">Note 2: </w:t>
            </w:r>
            <w:r w:rsidRPr="00853D43">
              <w:rPr>
                <w:rFonts w:eastAsia="MS Mincho"/>
                <w:lang w:eastAsia="en-US"/>
              </w:rPr>
              <w:t xml:space="preserve">Data for </w:t>
            </w:r>
            <w:r w:rsidR="004D7B8B" w:rsidRPr="00853D43">
              <w:rPr>
                <w:rFonts w:eastAsia="MS Mincho"/>
                <w:lang w:eastAsia="en-US"/>
              </w:rPr>
              <w:t xml:space="preserve">Cell </w:t>
            </w:r>
            <w:r w:rsidRPr="00853D43">
              <w:rPr>
                <w:rFonts w:eastAsia="MS Mincho"/>
                <w:lang w:eastAsia="en-US"/>
              </w:rPr>
              <w:t>3 is used at a random position in the last 8 instances of the sequence</w:t>
            </w:r>
          </w:p>
          <w:p w14:paraId="19CA18D8" w14:textId="77777777" w:rsidR="003F404B" w:rsidRPr="00853D43" w:rsidRDefault="003F404B" w:rsidP="00A10904">
            <w:pPr>
              <w:pStyle w:val="TAN"/>
              <w:rPr>
                <w:rFonts w:eastAsia="MS Mincho"/>
                <w:lang w:eastAsia="en-US"/>
              </w:rPr>
            </w:pPr>
            <w:r w:rsidRPr="00853D43">
              <w:rPr>
                <w:lang w:eastAsia="en-US"/>
              </w:rPr>
              <w:t xml:space="preserve">Note 3: </w:t>
            </w:r>
            <w:r w:rsidRPr="00853D43">
              <w:rPr>
                <w:rFonts w:eastAsia="MS Mincho"/>
                <w:lang w:eastAsia="en-US"/>
              </w:rPr>
              <w:t>Data for this cell is used at any position in the 15 instances of the sequence</w:t>
            </w:r>
          </w:p>
        </w:tc>
      </w:tr>
    </w:tbl>
    <w:p w14:paraId="0AFEA69A" w14:textId="77777777" w:rsidR="003F404B" w:rsidRPr="00853D43" w:rsidRDefault="003F404B" w:rsidP="003F404B">
      <w:pPr>
        <w:rPr>
          <w:rFonts w:eastAsia="MS Mincho"/>
        </w:rPr>
      </w:pPr>
    </w:p>
    <w:p w14:paraId="664A0DED" w14:textId="77777777" w:rsidR="00AB464E" w:rsidRPr="00853D43" w:rsidRDefault="004D7B8B" w:rsidP="00C3015C">
      <w:pPr>
        <w:pStyle w:val="TH"/>
        <w:rPr>
          <w:rFonts w:eastAsia="MS Mincho"/>
        </w:rPr>
      </w:pPr>
      <w:r w:rsidRPr="00853D43">
        <w:rPr>
          <w:rFonts w:eastAsia="MS Mincho"/>
        </w:rPr>
        <w:t xml:space="preserve">Table 7.3.2-7: </w:t>
      </w:r>
      <w:r w:rsidR="00AB464E" w:rsidRPr="00853D43">
        <w:rPr>
          <w:rFonts w:eastAsia="MS Mincho"/>
        </w:rPr>
        <w:t>OTDOA-NeighbourCellInfoList for test cases 10.1</w:t>
      </w:r>
      <w:r w:rsidR="00345F27" w:rsidRPr="00853D43">
        <w:rPr>
          <w:rFonts w:eastAsia="MS Mincho"/>
        </w:rPr>
        <w:t xml:space="preserve">, 10.1A, </w:t>
      </w:r>
      <w:r w:rsidR="008C7C19" w:rsidRPr="00853D43">
        <w:rPr>
          <w:rFonts w:eastAsia="MS Mincho"/>
        </w:rPr>
        <w:t xml:space="preserve">10.1B, 10.1C, </w:t>
      </w:r>
      <w:r w:rsidR="00345F27" w:rsidRPr="00853D43">
        <w:rPr>
          <w:rFonts w:eastAsia="MS Mincho"/>
        </w:rPr>
        <w:t>10.2</w:t>
      </w:r>
      <w:r w:rsidR="008C7C19" w:rsidRPr="00853D43">
        <w:rPr>
          <w:rFonts w:eastAsia="MS Mincho"/>
        </w:rPr>
        <w:t>,</w:t>
      </w:r>
      <w:r w:rsidR="00AB464E" w:rsidRPr="00853D43">
        <w:rPr>
          <w:rFonts w:eastAsia="MS Mincho"/>
        </w:rPr>
        <w:t xml:space="preserve"> 10.2</w:t>
      </w:r>
      <w:r w:rsidR="00345F27" w:rsidRPr="00853D43">
        <w:rPr>
          <w:rFonts w:eastAsia="MS Mincho"/>
        </w:rPr>
        <w:t>A</w:t>
      </w:r>
      <w:r w:rsidR="00AB464E" w:rsidRPr="00853D43">
        <w:rPr>
          <w:rFonts w:eastAsia="MS Mincho"/>
        </w:rPr>
        <w:t>,</w:t>
      </w:r>
      <w:r w:rsidR="008C7C19" w:rsidRPr="00853D43">
        <w:rPr>
          <w:rFonts w:eastAsia="MS Mincho"/>
        </w:rPr>
        <w:t xml:space="preserve"> 10.2B, 10.2C,</w:t>
      </w:r>
      <w:r w:rsidR="00580CC1" w:rsidRPr="00853D43">
        <w:rPr>
          <w:rFonts w:eastAsia="MS Mincho"/>
        </w:rPr>
        <w:t xml:space="preserve"> 10.2D,</w:t>
      </w:r>
      <w:r w:rsidR="00AB464E" w:rsidRPr="00853D43">
        <w:rPr>
          <w:rFonts w:eastAsia="MS Mincho"/>
        </w:rPr>
        <w:t xml:space="preserve"> Test 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36"/>
        <w:gridCol w:w="2866"/>
        <w:gridCol w:w="2804"/>
      </w:tblGrid>
      <w:tr w:rsidR="00AB464E" w:rsidRPr="00853D43" w14:paraId="5E1A1EF8" w14:textId="77777777">
        <w:tc>
          <w:tcPr>
            <w:tcW w:w="3936" w:type="dxa"/>
            <w:shd w:val="clear" w:color="auto" w:fill="auto"/>
          </w:tcPr>
          <w:p w14:paraId="42052ED7" w14:textId="77777777" w:rsidR="00AB464E" w:rsidRPr="00853D43" w:rsidRDefault="00AB464E" w:rsidP="003F50C8">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2866" w:type="dxa"/>
            <w:shd w:val="clear" w:color="auto" w:fill="auto"/>
          </w:tcPr>
          <w:p w14:paraId="5BE2BD9A" w14:textId="77777777" w:rsidR="00AB464E" w:rsidRPr="00853D43" w:rsidRDefault="00AB464E" w:rsidP="003F50C8">
            <w:pPr>
              <w:keepNext/>
              <w:keepLines/>
              <w:spacing w:after="0"/>
              <w:jc w:val="center"/>
              <w:rPr>
                <w:rFonts w:ascii="Arial" w:eastAsia="MS Mincho" w:hAnsi="Arial"/>
                <w:b/>
                <w:sz w:val="18"/>
              </w:rPr>
            </w:pPr>
            <w:r w:rsidRPr="00853D43">
              <w:rPr>
                <w:rFonts w:ascii="Arial" w:eastAsia="MS Mincho" w:hAnsi="Arial"/>
                <w:b/>
                <w:sz w:val="18"/>
              </w:rPr>
              <w:t>Value/remark</w:t>
            </w:r>
          </w:p>
        </w:tc>
        <w:tc>
          <w:tcPr>
            <w:tcW w:w="2804" w:type="dxa"/>
            <w:shd w:val="clear" w:color="auto" w:fill="auto"/>
          </w:tcPr>
          <w:p w14:paraId="2490B26F" w14:textId="77777777" w:rsidR="00AB464E" w:rsidRPr="00853D43" w:rsidRDefault="00AB464E" w:rsidP="003F50C8">
            <w:pPr>
              <w:keepNext/>
              <w:keepLines/>
              <w:spacing w:after="0"/>
              <w:jc w:val="center"/>
              <w:rPr>
                <w:rFonts w:ascii="Arial" w:eastAsia="MS Mincho" w:hAnsi="Arial"/>
                <w:b/>
                <w:sz w:val="18"/>
              </w:rPr>
            </w:pPr>
            <w:r w:rsidRPr="00853D43">
              <w:rPr>
                <w:rFonts w:ascii="Arial" w:eastAsia="MS Mincho" w:hAnsi="Arial"/>
                <w:b/>
                <w:sz w:val="18"/>
              </w:rPr>
              <w:t>Comment</w:t>
            </w:r>
          </w:p>
        </w:tc>
      </w:tr>
      <w:tr w:rsidR="00AB464E" w:rsidRPr="00853D43" w14:paraId="46F79990" w14:textId="77777777">
        <w:tc>
          <w:tcPr>
            <w:tcW w:w="3936" w:type="dxa"/>
            <w:shd w:val="clear" w:color="auto" w:fill="auto"/>
          </w:tcPr>
          <w:p w14:paraId="2B22F759" w14:textId="77777777" w:rsidR="00AB464E" w:rsidRPr="00853D43" w:rsidRDefault="00AB464E" w:rsidP="0023120D">
            <w:pPr>
              <w:pStyle w:val="TAL"/>
              <w:rPr>
                <w:lang w:eastAsia="en-US"/>
              </w:rPr>
            </w:pPr>
            <w:r w:rsidRPr="00853D43">
              <w:rPr>
                <w:lang w:eastAsia="en-US"/>
              </w:rPr>
              <w:t>OTDOA-NeighbourCellInfoList ::= SEQUENCE (SIZE(</w:t>
            </w:r>
            <w:r w:rsidR="00E43F34" w:rsidRPr="00853D43">
              <w:rPr>
                <w:lang w:eastAsia="en-US"/>
              </w:rPr>
              <w:t>2</w:t>
            </w:r>
            <w:r w:rsidRPr="00853D43">
              <w:rPr>
                <w:lang w:eastAsia="en-US"/>
              </w:rPr>
              <w:t>)) OF SEQUENCE</w:t>
            </w:r>
          </w:p>
        </w:tc>
        <w:tc>
          <w:tcPr>
            <w:tcW w:w="2866" w:type="dxa"/>
            <w:shd w:val="clear" w:color="auto" w:fill="auto"/>
          </w:tcPr>
          <w:p w14:paraId="7777D058" w14:textId="77777777" w:rsidR="00AB464E" w:rsidRPr="00853D43" w:rsidRDefault="00AB464E" w:rsidP="0023120D">
            <w:pPr>
              <w:pStyle w:val="TAL"/>
              <w:rPr>
                <w:rFonts w:eastAsia="MS Mincho"/>
                <w:lang w:eastAsia="en-US"/>
              </w:rPr>
            </w:pPr>
          </w:p>
        </w:tc>
        <w:tc>
          <w:tcPr>
            <w:tcW w:w="2804" w:type="dxa"/>
            <w:shd w:val="clear" w:color="auto" w:fill="auto"/>
          </w:tcPr>
          <w:p w14:paraId="4A80B6F4" w14:textId="77777777" w:rsidR="00AB464E" w:rsidRPr="00853D43" w:rsidRDefault="00AB464E" w:rsidP="0023120D">
            <w:pPr>
              <w:pStyle w:val="TAL"/>
              <w:rPr>
                <w:rFonts w:eastAsia="MS Mincho"/>
                <w:lang w:eastAsia="en-US"/>
              </w:rPr>
            </w:pPr>
          </w:p>
        </w:tc>
      </w:tr>
      <w:tr w:rsidR="00AB464E" w:rsidRPr="00853D43" w14:paraId="6474083F" w14:textId="77777777">
        <w:tc>
          <w:tcPr>
            <w:tcW w:w="3936" w:type="dxa"/>
            <w:shd w:val="clear" w:color="auto" w:fill="auto"/>
          </w:tcPr>
          <w:p w14:paraId="23CB0ADF" w14:textId="77777777" w:rsidR="00AB464E" w:rsidRPr="00853D43" w:rsidRDefault="00AB464E" w:rsidP="0023120D">
            <w:pPr>
              <w:pStyle w:val="TAL"/>
              <w:rPr>
                <w:lang w:eastAsia="en-US"/>
              </w:rPr>
            </w:pPr>
            <w:r w:rsidRPr="00853D43">
              <w:rPr>
                <w:lang w:eastAsia="en-US"/>
              </w:rPr>
              <w:t xml:space="preserve">  SEQUENCE (SIZE(</w:t>
            </w:r>
            <w:r w:rsidR="00E43F34" w:rsidRPr="00853D43">
              <w:rPr>
                <w:lang w:eastAsia="en-US"/>
              </w:rPr>
              <w:t>8</w:t>
            </w:r>
            <w:r w:rsidRPr="00853D43">
              <w:rPr>
                <w:lang w:eastAsia="en-US"/>
              </w:rPr>
              <w:t>)) OF SEQUENCE</w:t>
            </w:r>
          </w:p>
        </w:tc>
        <w:tc>
          <w:tcPr>
            <w:tcW w:w="2866" w:type="dxa"/>
            <w:shd w:val="clear" w:color="auto" w:fill="auto"/>
          </w:tcPr>
          <w:p w14:paraId="3F6CD385" w14:textId="77777777" w:rsidR="00AB464E" w:rsidRPr="00853D43" w:rsidRDefault="00AB464E" w:rsidP="0023120D">
            <w:pPr>
              <w:pStyle w:val="TAL"/>
              <w:rPr>
                <w:rFonts w:eastAsia="MS Mincho"/>
                <w:lang w:eastAsia="en-US"/>
              </w:rPr>
            </w:pPr>
            <w:r w:rsidRPr="00853D43">
              <w:rPr>
                <w:rFonts w:eastAsia="MS Mincho"/>
                <w:lang w:eastAsia="en-US"/>
              </w:rPr>
              <w:t xml:space="preserve">Sequence contains </w:t>
            </w:r>
            <w:r w:rsidR="00E43F34" w:rsidRPr="00853D43">
              <w:rPr>
                <w:rFonts w:eastAsia="MS Mincho"/>
                <w:lang w:eastAsia="en-US"/>
              </w:rPr>
              <w:t xml:space="preserve">8 </w:t>
            </w:r>
            <w:r w:rsidRPr="00853D43">
              <w:rPr>
                <w:rFonts w:eastAsia="MS Mincho"/>
                <w:lang w:eastAsia="en-US"/>
              </w:rPr>
              <w:t>instances of the following data.</w:t>
            </w:r>
          </w:p>
        </w:tc>
        <w:tc>
          <w:tcPr>
            <w:tcW w:w="2804" w:type="dxa"/>
            <w:shd w:val="clear" w:color="auto" w:fill="auto"/>
          </w:tcPr>
          <w:p w14:paraId="4CFB6C3C" w14:textId="77777777" w:rsidR="00AB464E" w:rsidRPr="00853D43" w:rsidRDefault="00AB464E" w:rsidP="0023120D">
            <w:pPr>
              <w:pStyle w:val="TAL"/>
              <w:rPr>
                <w:rFonts w:eastAsia="MS Mincho"/>
                <w:lang w:eastAsia="en-US"/>
              </w:rPr>
            </w:pPr>
          </w:p>
        </w:tc>
      </w:tr>
      <w:tr w:rsidR="00AB464E" w:rsidRPr="00853D43" w14:paraId="755F0BAF" w14:textId="77777777">
        <w:tc>
          <w:tcPr>
            <w:tcW w:w="3936" w:type="dxa"/>
            <w:shd w:val="clear" w:color="auto" w:fill="auto"/>
          </w:tcPr>
          <w:p w14:paraId="526D398B" w14:textId="77777777" w:rsidR="00AB464E" w:rsidRPr="00853D43" w:rsidRDefault="00AB464E" w:rsidP="0023120D">
            <w:pPr>
              <w:pStyle w:val="TAL"/>
              <w:rPr>
                <w:lang w:eastAsia="en-US"/>
              </w:rPr>
            </w:pPr>
            <w:r w:rsidRPr="00853D43">
              <w:rPr>
                <w:lang w:eastAsia="en-US"/>
              </w:rPr>
              <w:t xml:space="preserve">     </w:t>
            </w:r>
            <w:r w:rsidRPr="00853D43">
              <w:rPr>
                <w:snapToGrid w:val="0"/>
                <w:lang w:eastAsia="en-US"/>
              </w:rPr>
              <w:t>physCellId</w:t>
            </w:r>
          </w:p>
        </w:tc>
        <w:tc>
          <w:tcPr>
            <w:tcW w:w="2866" w:type="dxa"/>
            <w:shd w:val="clear" w:color="auto" w:fill="auto"/>
          </w:tcPr>
          <w:p w14:paraId="43456F79" w14:textId="77777777" w:rsidR="00AB464E" w:rsidRPr="00853D43" w:rsidRDefault="00AB464E" w:rsidP="0023120D">
            <w:pPr>
              <w:pStyle w:val="TAL"/>
              <w:rPr>
                <w:rFonts w:eastAsia="MS Mincho"/>
                <w:lang w:eastAsia="en-US"/>
              </w:rPr>
            </w:pPr>
            <w:r w:rsidRPr="00853D43">
              <w:rPr>
                <w:rFonts w:eastAsia="MS Mincho"/>
                <w:lang w:eastAsia="en-US"/>
              </w:rPr>
              <w:t xml:space="preserve">See table of Sequence data values </w:t>
            </w:r>
            <w:r w:rsidR="00E43F34" w:rsidRPr="00853D43">
              <w:rPr>
                <w:rFonts w:eastAsia="MS Mincho"/>
                <w:lang w:eastAsia="en-US"/>
              </w:rPr>
              <w:t xml:space="preserve">for sequence 1 </w:t>
            </w:r>
            <w:r w:rsidRPr="00853D43">
              <w:rPr>
                <w:rFonts w:eastAsia="MS Mincho"/>
                <w:lang w:eastAsia="en-US"/>
              </w:rPr>
              <w:t>below</w:t>
            </w:r>
            <w:r w:rsidR="004D7B8B" w:rsidRPr="00853D43">
              <w:rPr>
                <w:rFonts w:eastAsia="MS Mincho"/>
                <w:lang w:eastAsia="en-US"/>
              </w:rPr>
              <w:t xml:space="preserve"> in Table 7.3.2-8</w:t>
            </w:r>
          </w:p>
        </w:tc>
        <w:tc>
          <w:tcPr>
            <w:tcW w:w="2804" w:type="dxa"/>
            <w:shd w:val="clear" w:color="auto" w:fill="auto"/>
          </w:tcPr>
          <w:p w14:paraId="59D256F6" w14:textId="77777777" w:rsidR="00AB464E" w:rsidRPr="00853D43" w:rsidRDefault="00AB464E" w:rsidP="0023120D">
            <w:pPr>
              <w:pStyle w:val="TAL"/>
              <w:rPr>
                <w:rFonts w:eastAsia="MS Mincho"/>
                <w:lang w:eastAsia="en-US"/>
              </w:rPr>
            </w:pPr>
          </w:p>
        </w:tc>
      </w:tr>
      <w:tr w:rsidR="00AB464E" w:rsidRPr="00853D43" w14:paraId="01AC0874" w14:textId="77777777">
        <w:tc>
          <w:tcPr>
            <w:tcW w:w="3936" w:type="dxa"/>
            <w:shd w:val="clear" w:color="auto" w:fill="auto"/>
          </w:tcPr>
          <w:p w14:paraId="5A501D20" w14:textId="77777777" w:rsidR="00AB464E" w:rsidRPr="00853D43" w:rsidRDefault="00AB464E" w:rsidP="0023120D">
            <w:pPr>
              <w:pStyle w:val="TAL"/>
              <w:rPr>
                <w:lang w:eastAsia="en-US"/>
              </w:rPr>
            </w:pPr>
            <w:r w:rsidRPr="00853D43">
              <w:rPr>
                <w:lang w:eastAsia="en-US"/>
              </w:rPr>
              <w:t xml:space="preserve">     </w:t>
            </w:r>
            <w:r w:rsidRPr="00853D43">
              <w:rPr>
                <w:snapToGrid w:val="0"/>
                <w:lang w:eastAsia="en-US"/>
              </w:rPr>
              <w:t>cellGlobalId</w:t>
            </w:r>
          </w:p>
        </w:tc>
        <w:tc>
          <w:tcPr>
            <w:tcW w:w="2866" w:type="dxa"/>
            <w:shd w:val="clear" w:color="auto" w:fill="auto"/>
          </w:tcPr>
          <w:p w14:paraId="4E7A4BD6" w14:textId="77777777" w:rsidR="00AB464E" w:rsidRPr="00853D43" w:rsidRDefault="003F404B" w:rsidP="0023120D">
            <w:pPr>
              <w:pStyle w:val="TAL"/>
              <w:rPr>
                <w:rFonts w:eastAsia="MS Mincho"/>
                <w:lang w:eastAsia="en-US"/>
              </w:rPr>
            </w:pPr>
            <w:r w:rsidRPr="00853D43">
              <w:rPr>
                <w:rFonts w:eastAsia="MS Mincho"/>
                <w:lang w:eastAsia="en-US"/>
              </w:rPr>
              <w:t>For values of cellidentity see</w:t>
            </w:r>
            <w:r w:rsidR="00AB464E" w:rsidRPr="00853D43">
              <w:rPr>
                <w:rFonts w:eastAsia="MS Mincho"/>
                <w:lang w:eastAsia="en-US"/>
              </w:rPr>
              <w:t xml:space="preserve"> table of Sequence data values </w:t>
            </w:r>
            <w:r w:rsidR="00E43F34" w:rsidRPr="00853D43">
              <w:rPr>
                <w:rFonts w:eastAsia="MS Mincho"/>
                <w:lang w:eastAsia="en-US"/>
              </w:rPr>
              <w:t xml:space="preserve">for sequence 1 </w:t>
            </w:r>
            <w:r w:rsidR="00AB464E" w:rsidRPr="00853D43">
              <w:rPr>
                <w:rFonts w:eastAsia="MS Mincho"/>
                <w:lang w:eastAsia="en-US"/>
              </w:rPr>
              <w:t>below</w:t>
            </w:r>
            <w:r w:rsidR="004D7B8B" w:rsidRPr="00853D43">
              <w:rPr>
                <w:rFonts w:eastAsia="MS Mincho"/>
                <w:lang w:eastAsia="en-US"/>
              </w:rPr>
              <w:t xml:space="preserve"> in Table 7.3.2-8</w:t>
            </w:r>
          </w:p>
        </w:tc>
        <w:tc>
          <w:tcPr>
            <w:tcW w:w="2804" w:type="dxa"/>
            <w:shd w:val="clear" w:color="auto" w:fill="auto"/>
          </w:tcPr>
          <w:p w14:paraId="44BC2A35" w14:textId="77777777" w:rsidR="00AB464E" w:rsidRPr="00853D43" w:rsidRDefault="00AB464E" w:rsidP="0023120D">
            <w:pPr>
              <w:pStyle w:val="TAL"/>
              <w:rPr>
                <w:rFonts w:eastAsia="MS Mincho"/>
                <w:lang w:eastAsia="en-US"/>
              </w:rPr>
            </w:pPr>
          </w:p>
        </w:tc>
      </w:tr>
      <w:tr w:rsidR="00AB464E" w:rsidRPr="00853D43" w14:paraId="0E8DF6B7" w14:textId="77777777">
        <w:tc>
          <w:tcPr>
            <w:tcW w:w="3936" w:type="dxa"/>
            <w:shd w:val="clear" w:color="auto" w:fill="auto"/>
          </w:tcPr>
          <w:p w14:paraId="3FCCEB69" w14:textId="77777777" w:rsidR="00AB464E" w:rsidRPr="00853D43" w:rsidRDefault="00AB464E" w:rsidP="0023120D">
            <w:pPr>
              <w:pStyle w:val="TAL"/>
              <w:rPr>
                <w:lang w:eastAsia="en-US"/>
              </w:rPr>
            </w:pPr>
            <w:r w:rsidRPr="00853D43">
              <w:rPr>
                <w:lang w:eastAsia="en-US"/>
              </w:rPr>
              <w:t xml:space="preserve">     </w:t>
            </w:r>
            <w:r w:rsidRPr="00853D43">
              <w:rPr>
                <w:snapToGrid w:val="0"/>
                <w:lang w:eastAsia="en-US"/>
              </w:rPr>
              <w:t>earfcn</w:t>
            </w:r>
          </w:p>
        </w:tc>
        <w:tc>
          <w:tcPr>
            <w:tcW w:w="2866" w:type="dxa"/>
            <w:shd w:val="clear" w:color="auto" w:fill="auto"/>
          </w:tcPr>
          <w:p w14:paraId="336FE780" w14:textId="77777777" w:rsidR="00AB464E" w:rsidRPr="00853D43" w:rsidRDefault="00E43F34" w:rsidP="0023120D">
            <w:pPr>
              <w:pStyle w:val="TAL"/>
              <w:rPr>
                <w:rFonts w:eastAsia="MS Mincho"/>
                <w:lang w:eastAsia="en-US"/>
              </w:rPr>
            </w:pPr>
            <w:r w:rsidRPr="00853D43">
              <w:rPr>
                <w:rFonts w:eastAsia="MS Mincho"/>
                <w:lang w:eastAsia="en-US"/>
              </w:rPr>
              <w:t>1</w:t>
            </w:r>
          </w:p>
        </w:tc>
        <w:tc>
          <w:tcPr>
            <w:tcW w:w="2804" w:type="dxa"/>
            <w:shd w:val="clear" w:color="auto" w:fill="auto"/>
          </w:tcPr>
          <w:p w14:paraId="6710E780" w14:textId="77777777" w:rsidR="00AB464E" w:rsidRPr="00853D43" w:rsidRDefault="004864C3" w:rsidP="0023120D">
            <w:pPr>
              <w:pStyle w:val="TAL"/>
              <w:rPr>
                <w:rFonts w:eastAsia="MS Mincho"/>
                <w:lang w:eastAsia="en-US"/>
              </w:rPr>
            </w:pPr>
            <w:r w:rsidRPr="00853D43">
              <w:rPr>
                <w:rFonts w:eastAsia="MS Mincho"/>
                <w:lang w:eastAsia="en-US"/>
              </w:rPr>
              <w:t>earfcn 1 is PCC</w:t>
            </w:r>
          </w:p>
        </w:tc>
      </w:tr>
      <w:tr w:rsidR="00AB464E" w:rsidRPr="00853D43" w14:paraId="07CB9513" w14:textId="77777777">
        <w:tc>
          <w:tcPr>
            <w:tcW w:w="3936" w:type="dxa"/>
            <w:shd w:val="clear" w:color="auto" w:fill="auto"/>
          </w:tcPr>
          <w:p w14:paraId="773E7C74" w14:textId="77777777" w:rsidR="00AB464E" w:rsidRPr="00853D43" w:rsidRDefault="00AB464E" w:rsidP="0023120D">
            <w:pPr>
              <w:pStyle w:val="TAL"/>
              <w:rPr>
                <w:lang w:eastAsia="en-US"/>
              </w:rPr>
            </w:pPr>
            <w:r w:rsidRPr="00853D43">
              <w:rPr>
                <w:lang w:eastAsia="en-US"/>
              </w:rPr>
              <w:t xml:space="preserve">     </w:t>
            </w:r>
            <w:r w:rsidRPr="00853D43">
              <w:rPr>
                <w:snapToGrid w:val="0"/>
                <w:lang w:eastAsia="en-US"/>
              </w:rPr>
              <w:t>cpLength</w:t>
            </w:r>
          </w:p>
        </w:tc>
        <w:tc>
          <w:tcPr>
            <w:tcW w:w="2866" w:type="dxa"/>
            <w:shd w:val="clear" w:color="auto" w:fill="auto"/>
          </w:tcPr>
          <w:p w14:paraId="33397443" w14:textId="77777777" w:rsidR="00AB464E" w:rsidRPr="00853D43" w:rsidRDefault="00AB464E" w:rsidP="0023120D">
            <w:pPr>
              <w:pStyle w:val="TAL"/>
              <w:rPr>
                <w:rFonts w:eastAsia="MS Mincho"/>
                <w:lang w:eastAsia="en-US"/>
              </w:rPr>
            </w:pPr>
            <w:r w:rsidRPr="00853D43">
              <w:rPr>
                <w:rFonts w:eastAsia="MS Mincho"/>
                <w:lang w:eastAsia="en-US"/>
              </w:rPr>
              <w:t>Not present</w:t>
            </w:r>
          </w:p>
        </w:tc>
        <w:tc>
          <w:tcPr>
            <w:tcW w:w="2804" w:type="dxa"/>
            <w:shd w:val="clear" w:color="auto" w:fill="auto"/>
          </w:tcPr>
          <w:p w14:paraId="3E2E0D93" w14:textId="77777777" w:rsidR="00AB464E" w:rsidRPr="00853D43" w:rsidRDefault="00AB464E" w:rsidP="0023120D">
            <w:pPr>
              <w:pStyle w:val="TAL"/>
              <w:rPr>
                <w:rFonts w:eastAsia="MS Mincho"/>
                <w:lang w:eastAsia="en-US"/>
              </w:rPr>
            </w:pPr>
            <w:r w:rsidRPr="00853D43">
              <w:rPr>
                <w:rFonts w:eastAsia="MS Mincho"/>
                <w:lang w:eastAsia="en-US"/>
              </w:rPr>
              <w:t>Same as for the reference cell</w:t>
            </w:r>
          </w:p>
        </w:tc>
      </w:tr>
      <w:tr w:rsidR="00AB464E" w:rsidRPr="00853D43" w14:paraId="560220DA" w14:textId="77777777">
        <w:tc>
          <w:tcPr>
            <w:tcW w:w="3936" w:type="dxa"/>
            <w:shd w:val="clear" w:color="auto" w:fill="auto"/>
          </w:tcPr>
          <w:p w14:paraId="2822B71F" w14:textId="77777777" w:rsidR="00AB464E" w:rsidRPr="00853D43" w:rsidRDefault="00AB464E" w:rsidP="0023120D">
            <w:pPr>
              <w:pStyle w:val="TAL"/>
              <w:rPr>
                <w:lang w:eastAsia="en-US"/>
              </w:rPr>
            </w:pPr>
            <w:r w:rsidRPr="00853D43">
              <w:rPr>
                <w:lang w:eastAsia="en-US"/>
              </w:rPr>
              <w:t xml:space="preserve">     </w:t>
            </w:r>
            <w:r w:rsidRPr="00853D43">
              <w:rPr>
                <w:snapToGrid w:val="0"/>
                <w:lang w:eastAsia="en-US"/>
              </w:rPr>
              <w:t>prsInfo</w:t>
            </w:r>
          </w:p>
        </w:tc>
        <w:tc>
          <w:tcPr>
            <w:tcW w:w="2866" w:type="dxa"/>
            <w:shd w:val="clear" w:color="auto" w:fill="auto"/>
          </w:tcPr>
          <w:p w14:paraId="56D7E319" w14:textId="77777777" w:rsidR="00AB464E" w:rsidRPr="00853D43" w:rsidRDefault="00AB464E" w:rsidP="0023120D">
            <w:pPr>
              <w:pStyle w:val="TAL"/>
              <w:rPr>
                <w:rFonts w:eastAsia="MS Mincho"/>
                <w:lang w:eastAsia="en-US"/>
              </w:rPr>
            </w:pPr>
          </w:p>
        </w:tc>
        <w:tc>
          <w:tcPr>
            <w:tcW w:w="2804" w:type="dxa"/>
            <w:shd w:val="clear" w:color="auto" w:fill="auto"/>
          </w:tcPr>
          <w:p w14:paraId="333010D2" w14:textId="77777777" w:rsidR="00AB464E" w:rsidRPr="00853D43" w:rsidRDefault="00AB464E" w:rsidP="0023120D">
            <w:pPr>
              <w:pStyle w:val="TAL"/>
              <w:rPr>
                <w:rFonts w:eastAsia="MS Mincho"/>
                <w:lang w:eastAsia="en-US"/>
              </w:rPr>
            </w:pPr>
          </w:p>
        </w:tc>
      </w:tr>
      <w:tr w:rsidR="00AB464E" w:rsidRPr="00853D43" w14:paraId="28876AD8" w14:textId="77777777">
        <w:tc>
          <w:tcPr>
            <w:tcW w:w="3936" w:type="dxa"/>
            <w:shd w:val="clear" w:color="auto" w:fill="auto"/>
          </w:tcPr>
          <w:p w14:paraId="2AB33FDC" w14:textId="77777777" w:rsidR="00AB464E" w:rsidRPr="00853D43" w:rsidRDefault="00AB464E" w:rsidP="0023120D">
            <w:pPr>
              <w:pStyle w:val="TAL"/>
              <w:rPr>
                <w:lang w:eastAsia="en-US"/>
              </w:rPr>
            </w:pPr>
            <w:r w:rsidRPr="00853D43">
              <w:rPr>
                <w:lang w:eastAsia="en-US"/>
              </w:rPr>
              <w:t xml:space="preserve">        prs-Bandwidth</w:t>
            </w:r>
          </w:p>
        </w:tc>
        <w:tc>
          <w:tcPr>
            <w:tcW w:w="2866" w:type="dxa"/>
            <w:shd w:val="clear" w:color="auto" w:fill="auto"/>
          </w:tcPr>
          <w:p w14:paraId="39A5ADA5" w14:textId="77777777" w:rsidR="00345F27" w:rsidRPr="00853D43" w:rsidRDefault="00345F27" w:rsidP="0023120D">
            <w:pPr>
              <w:pStyle w:val="TAL"/>
              <w:rPr>
                <w:lang w:eastAsia="en-US"/>
              </w:rPr>
            </w:pPr>
            <w:r w:rsidRPr="00853D43">
              <w:rPr>
                <w:lang w:eastAsia="en-US"/>
              </w:rPr>
              <w:t>Test cases 10.1, 10.2</w:t>
            </w:r>
            <w:r w:rsidR="008C7C19" w:rsidRPr="00853D43">
              <w:rPr>
                <w:lang w:eastAsia="en-US"/>
              </w:rPr>
              <w:t>, 10.1C, 10.2C</w:t>
            </w:r>
            <w:r w:rsidRPr="00853D43">
              <w:rPr>
                <w:lang w:eastAsia="en-US"/>
              </w:rPr>
              <w:t xml:space="preserve">: </w:t>
            </w:r>
            <w:r w:rsidR="00AB464E" w:rsidRPr="00853D43">
              <w:rPr>
                <w:rFonts w:eastAsia="MS Mincho"/>
                <w:lang w:eastAsia="en-US"/>
              </w:rPr>
              <w:t>n50</w:t>
            </w:r>
          </w:p>
          <w:p w14:paraId="24035ACD" w14:textId="77777777" w:rsidR="008C7C19" w:rsidRPr="00853D43" w:rsidRDefault="00345F27" w:rsidP="008C7C19">
            <w:pPr>
              <w:pStyle w:val="TAL"/>
              <w:rPr>
                <w:lang w:eastAsia="en-US"/>
              </w:rPr>
            </w:pPr>
            <w:r w:rsidRPr="00853D43">
              <w:rPr>
                <w:lang w:eastAsia="en-US"/>
              </w:rPr>
              <w:t>Test cases 10.1A, 10.2A</w:t>
            </w:r>
            <w:r w:rsidR="00580CC1" w:rsidRPr="00853D43">
              <w:rPr>
                <w:lang w:eastAsia="en-US"/>
              </w:rPr>
              <w:t>, 10.2D</w:t>
            </w:r>
            <w:r w:rsidRPr="00853D43">
              <w:rPr>
                <w:lang w:eastAsia="en-US"/>
              </w:rPr>
              <w:t>: n100</w:t>
            </w:r>
            <w:r w:rsidR="008C7C19" w:rsidRPr="00853D43">
              <w:rPr>
                <w:lang w:eastAsia="en-US"/>
              </w:rPr>
              <w:t xml:space="preserve"> </w:t>
            </w:r>
          </w:p>
          <w:p w14:paraId="2FBF255E" w14:textId="77777777" w:rsidR="00AB464E" w:rsidRPr="00853D43" w:rsidRDefault="008C7C19" w:rsidP="008C7C19">
            <w:pPr>
              <w:pStyle w:val="TAL"/>
              <w:rPr>
                <w:rFonts w:eastAsia="MS Mincho"/>
                <w:lang w:eastAsia="en-US"/>
              </w:rPr>
            </w:pPr>
            <w:r w:rsidRPr="00853D43">
              <w:rPr>
                <w:lang w:eastAsia="en-US"/>
              </w:rPr>
              <w:t>Test cases 10.1B, 10.2B: n25</w:t>
            </w:r>
          </w:p>
        </w:tc>
        <w:tc>
          <w:tcPr>
            <w:tcW w:w="2804" w:type="dxa"/>
            <w:shd w:val="clear" w:color="auto" w:fill="auto"/>
          </w:tcPr>
          <w:p w14:paraId="53095825" w14:textId="77777777" w:rsidR="00AB464E" w:rsidRPr="00853D43" w:rsidRDefault="00AB464E" w:rsidP="0023120D">
            <w:pPr>
              <w:pStyle w:val="TAL"/>
              <w:rPr>
                <w:rFonts w:eastAsia="MS Mincho"/>
                <w:lang w:eastAsia="en-US"/>
              </w:rPr>
            </w:pPr>
          </w:p>
        </w:tc>
      </w:tr>
      <w:tr w:rsidR="00AB464E" w:rsidRPr="00853D43" w14:paraId="6A1D7402" w14:textId="77777777">
        <w:tc>
          <w:tcPr>
            <w:tcW w:w="3936" w:type="dxa"/>
            <w:shd w:val="clear" w:color="auto" w:fill="auto"/>
          </w:tcPr>
          <w:p w14:paraId="6E1AAD6B" w14:textId="77777777" w:rsidR="00AB464E" w:rsidRPr="00853D43" w:rsidRDefault="00AB464E" w:rsidP="0023120D">
            <w:pPr>
              <w:pStyle w:val="TAL"/>
              <w:rPr>
                <w:lang w:eastAsia="en-US"/>
              </w:rPr>
            </w:pPr>
            <w:r w:rsidRPr="00853D43">
              <w:rPr>
                <w:lang w:eastAsia="en-US"/>
              </w:rPr>
              <w:t xml:space="preserve">        prs-ConfigurationIndex</w:t>
            </w:r>
          </w:p>
        </w:tc>
        <w:tc>
          <w:tcPr>
            <w:tcW w:w="2866" w:type="dxa"/>
            <w:shd w:val="clear" w:color="auto" w:fill="auto"/>
          </w:tcPr>
          <w:p w14:paraId="107BD09E" w14:textId="77777777" w:rsidR="00AB464E" w:rsidRPr="00853D43" w:rsidRDefault="004864C3" w:rsidP="0023120D">
            <w:pPr>
              <w:pStyle w:val="TAL"/>
              <w:rPr>
                <w:rFonts w:eastAsia="MS Mincho"/>
                <w:lang w:eastAsia="en-US"/>
              </w:rPr>
            </w:pPr>
            <w:r w:rsidRPr="00853D43">
              <w:rPr>
                <w:rFonts w:eastAsia="MS Mincho"/>
                <w:lang w:eastAsia="en-US"/>
              </w:rPr>
              <w:t xml:space="preserve">See table of Sequence data values </w:t>
            </w:r>
            <w:r w:rsidR="00E43F34" w:rsidRPr="00853D43">
              <w:rPr>
                <w:rFonts w:eastAsia="MS Mincho"/>
                <w:lang w:eastAsia="en-US"/>
              </w:rPr>
              <w:t xml:space="preserve">for sequence 1 </w:t>
            </w:r>
            <w:r w:rsidRPr="00853D43">
              <w:rPr>
                <w:rFonts w:eastAsia="MS Mincho"/>
                <w:lang w:eastAsia="en-US"/>
              </w:rPr>
              <w:t>below</w:t>
            </w:r>
            <w:r w:rsidR="004D7B8B" w:rsidRPr="00853D43">
              <w:rPr>
                <w:rFonts w:eastAsia="MS Mincho"/>
                <w:lang w:eastAsia="en-US"/>
              </w:rPr>
              <w:t xml:space="preserve"> in Table 7.3.2-8</w:t>
            </w:r>
          </w:p>
        </w:tc>
        <w:tc>
          <w:tcPr>
            <w:tcW w:w="2804" w:type="dxa"/>
            <w:shd w:val="clear" w:color="auto" w:fill="auto"/>
          </w:tcPr>
          <w:p w14:paraId="78FF02DB" w14:textId="77777777" w:rsidR="00AB464E" w:rsidRPr="00853D43" w:rsidRDefault="00AB464E" w:rsidP="0023120D">
            <w:pPr>
              <w:pStyle w:val="TAL"/>
              <w:rPr>
                <w:rFonts w:eastAsia="MS Mincho"/>
                <w:lang w:eastAsia="en-US"/>
              </w:rPr>
            </w:pPr>
          </w:p>
        </w:tc>
      </w:tr>
      <w:tr w:rsidR="00AB464E" w:rsidRPr="00853D43" w14:paraId="18FCCE69" w14:textId="77777777">
        <w:tc>
          <w:tcPr>
            <w:tcW w:w="3936" w:type="dxa"/>
            <w:shd w:val="clear" w:color="auto" w:fill="auto"/>
          </w:tcPr>
          <w:p w14:paraId="06F852A9" w14:textId="77777777" w:rsidR="00AB464E" w:rsidRPr="00853D43" w:rsidRDefault="00AB464E" w:rsidP="0023120D">
            <w:pPr>
              <w:pStyle w:val="TAL"/>
              <w:rPr>
                <w:lang w:eastAsia="en-US"/>
              </w:rPr>
            </w:pPr>
            <w:r w:rsidRPr="00853D43">
              <w:rPr>
                <w:lang w:eastAsia="en-US"/>
              </w:rPr>
              <w:t xml:space="preserve">        numDL-Frames</w:t>
            </w:r>
          </w:p>
        </w:tc>
        <w:tc>
          <w:tcPr>
            <w:tcW w:w="2866" w:type="dxa"/>
            <w:shd w:val="clear" w:color="auto" w:fill="auto"/>
          </w:tcPr>
          <w:p w14:paraId="7F87E060" w14:textId="77777777" w:rsidR="00AB464E" w:rsidRPr="00853D43" w:rsidRDefault="00AB464E" w:rsidP="0023120D">
            <w:pPr>
              <w:pStyle w:val="TAL"/>
              <w:rPr>
                <w:rFonts w:eastAsia="MS Mincho"/>
                <w:lang w:eastAsia="en-US"/>
              </w:rPr>
            </w:pPr>
            <w:r w:rsidRPr="00853D43">
              <w:rPr>
                <w:rFonts w:eastAsia="MS Mincho"/>
                <w:lang w:eastAsia="en-US"/>
              </w:rPr>
              <w:t>sf-1</w:t>
            </w:r>
          </w:p>
        </w:tc>
        <w:tc>
          <w:tcPr>
            <w:tcW w:w="2804" w:type="dxa"/>
            <w:shd w:val="clear" w:color="auto" w:fill="auto"/>
          </w:tcPr>
          <w:p w14:paraId="1AB7D1EA" w14:textId="77777777" w:rsidR="00AB464E" w:rsidRPr="00853D43" w:rsidRDefault="00AB464E" w:rsidP="0023120D">
            <w:pPr>
              <w:pStyle w:val="TAL"/>
              <w:rPr>
                <w:rFonts w:eastAsia="MS Mincho"/>
                <w:lang w:eastAsia="en-US"/>
              </w:rPr>
            </w:pPr>
          </w:p>
        </w:tc>
      </w:tr>
      <w:tr w:rsidR="00AB464E" w:rsidRPr="00853D43" w14:paraId="3E0ED55D" w14:textId="77777777">
        <w:tc>
          <w:tcPr>
            <w:tcW w:w="3936" w:type="dxa"/>
            <w:shd w:val="clear" w:color="auto" w:fill="auto"/>
          </w:tcPr>
          <w:p w14:paraId="358741CD" w14:textId="77777777" w:rsidR="00AB464E" w:rsidRPr="00853D43" w:rsidRDefault="00AB464E" w:rsidP="0023120D">
            <w:pPr>
              <w:pStyle w:val="TAL"/>
              <w:rPr>
                <w:lang w:eastAsia="en-US"/>
              </w:rPr>
            </w:pPr>
            <w:r w:rsidRPr="00853D43">
              <w:rPr>
                <w:lang w:eastAsia="en-US"/>
              </w:rPr>
              <w:t xml:space="preserve">        prs-MutingInfo-r9 CHOICE</w:t>
            </w:r>
          </w:p>
        </w:tc>
        <w:tc>
          <w:tcPr>
            <w:tcW w:w="2866" w:type="dxa"/>
            <w:shd w:val="clear" w:color="auto" w:fill="auto"/>
          </w:tcPr>
          <w:p w14:paraId="20F41D08" w14:textId="77777777" w:rsidR="00AB464E" w:rsidRPr="00853D43" w:rsidRDefault="00AB464E" w:rsidP="0023120D">
            <w:pPr>
              <w:pStyle w:val="TAL"/>
              <w:rPr>
                <w:rFonts w:eastAsia="MS Mincho"/>
                <w:lang w:eastAsia="en-US"/>
              </w:rPr>
            </w:pPr>
          </w:p>
        </w:tc>
        <w:tc>
          <w:tcPr>
            <w:tcW w:w="2804" w:type="dxa"/>
            <w:shd w:val="clear" w:color="auto" w:fill="auto"/>
          </w:tcPr>
          <w:p w14:paraId="500A814A" w14:textId="77777777" w:rsidR="00AB464E" w:rsidRPr="00853D43" w:rsidRDefault="00AB464E" w:rsidP="0023120D">
            <w:pPr>
              <w:pStyle w:val="TAL"/>
              <w:rPr>
                <w:rFonts w:eastAsia="MS Mincho"/>
                <w:lang w:eastAsia="en-US"/>
              </w:rPr>
            </w:pPr>
          </w:p>
        </w:tc>
      </w:tr>
      <w:tr w:rsidR="00AB464E" w:rsidRPr="00853D43" w14:paraId="4EE5815F" w14:textId="77777777">
        <w:tc>
          <w:tcPr>
            <w:tcW w:w="3936" w:type="dxa"/>
            <w:shd w:val="clear" w:color="auto" w:fill="auto"/>
          </w:tcPr>
          <w:p w14:paraId="5A1C36B0" w14:textId="77777777" w:rsidR="00AB464E" w:rsidRPr="00853D43" w:rsidRDefault="00AB464E" w:rsidP="0023120D">
            <w:pPr>
              <w:pStyle w:val="TAL"/>
              <w:rPr>
                <w:lang w:eastAsia="en-US"/>
              </w:rPr>
            </w:pPr>
            <w:r w:rsidRPr="00853D43">
              <w:rPr>
                <w:lang w:eastAsia="en-US"/>
              </w:rPr>
              <w:t xml:space="preserve">           </w:t>
            </w:r>
            <w:r w:rsidR="00397918" w:rsidRPr="00853D43">
              <w:rPr>
                <w:lang w:eastAsia="en-US"/>
              </w:rPr>
              <w:t xml:space="preserve"> po16</w:t>
            </w:r>
            <w:r w:rsidRPr="00853D43">
              <w:rPr>
                <w:lang w:eastAsia="en-US"/>
              </w:rPr>
              <w:t>-r9</w:t>
            </w:r>
          </w:p>
        </w:tc>
        <w:tc>
          <w:tcPr>
            <w:tcW w:w="2866" w:type="dxa"/>
            <w:shd w:val="clear" w:color="auto" w:fill="auto"/>
          </w:tcPr>
          <w:p w14:paraId="076AD8FB" w14:textId="77777777" w:rsidR="00AB464E" w:rsidRPr="00853D43" w:rsidRDefault="00AB464E" w:rsidP="0023120D">
            <w:pPr>
              <w:pStyle w:val="TAL"/>
              <w:rPr>
                <w:rFonts w:eastAsia="MS Mincho"/>
                <w:lang w:eastAsia="en-US"/>
              </w:rPr>
            </w:pPr>
            <w:r w:rsidRPr="00853D43">
              <w:rPr>
                <w:rFonts w:eastAsia="MS Mincho"/>
                <w:lang w:eastAsia="en-US"/>
              </w:rPr>
              <w:t xml:space="preserve">See table of Sequence data values </w:t>
            </w:r>
            <w:r w:rsidR="00E43F34" w:rsidRPr="00853D43">
              <w:rPr>
                <w:rFonts w:eastAsia="MS Mincho"/>
                <w:lang w:eastAsia="en-US"/>
              </w:rPr>
              <w:t xml:space="preserve">for sequence 1 </w:t>
            </w:r>
            <w:r w:rsidRPr="00853D43">
              <w:rPr>
                <w:rFonts w:eastAsia="MS Mincho"/>
                <w:lang w:eastAsia="en-US"/>
              </w:rPr>
              <w:t>below</w:t>
            </w:r>
            <w:r w:rsidR="004D7B8B" w:rsidRPr="00853D43">
              <w:rPr>
                <w:rFonts w:eastAsia="MS Mincho"/>
                <w:lang w:eastAsia="en-US"/>
              </w:rPr>
              <w:t xml:space="preserve"> in Table 7.3.2-8</w:t>
            </w:r>
          </w:p>
        </w:tc>
        <w:tc>
          <w:tcPr>
            <w:tcW w:w="2804" w:type="dxa"/>
            <w:shd w:val="clear" w:color="auto" w:fill="auto"/>
          </w:tcPr>
          <w:p w14:paraId="2912BCE6" w14:textId="77777777" w:rsidR="00AB464E" w:rsidRPr="00853D43" w:rsidRDefault="00AB464E" w:rsidP="0023120D">
            <w:pPr>
              <w:pStyle w:val="TAL"/>
              <w:rPr>
                <w:rFonts w:eastAsia="MS Mincho"/>
                <w:lang w:eastAsia="en-US"/>
              </w:rPr>
            </w:pPr>
          </w:p>
        </w:tc>
      </w:tr>
      <w:tr w:rsidR="00AB464E" w:rsidRPr="00853D43" w14:paraId="1442CD27" w14:textId="77777777">
        <w:tc>
          <w:tcPr>
            <w:tcW w:w="3936" w:type="dxa"/>
            <w:shd w:val="clear" w:color="auto" w:fill="auto"/>
          </w:tcPr>
          <w:p w14:paraId="55A0EDBB" w14:textId="77777777" w:rsidR="00AB464E" w:rsidRPr="00853D43" w:rsidRDefault="00AB464E" w:rsidP="0023120D">
            <w:pPr>
              <w:pStyle w:val="TAL"/>
              <w:rPr>
                <w:lang w:eastAsia="en-US"/>
              </w:rPr>
            </w:pPr>
            <w:r w:rsidRPr="00853D43">
              <w:rPr>
                <w:snapToGrid w:val="0"/>
                <w:lang w:eastAsia="en-US"/>
              </w:rPr>
              <w:t xml:space="preserve">     antennaPortConfig</w:t>
            </w:r>
          </w:p>
        </w:tc>
        <w:tc>
          <w:tcPr>
            <w:tcW w:w="2866" w:type="dxa"/>
            <w:shd w:val="clear" w:color="auto" w:fill="auto"/>
          </w:tcPr>
          <w:p w14:paraId="19CCFF12" w14:textId="77777777" w:rsidR="00AB464E" w:rsidRPr="00853D43" w:rsidRDefault="00AB464E" w:rsidP="0023120D">
            <w:pPr>
              <w:pStyle w:val="TAL"/>
              <w:rPr>
                <w:rFonts w:eastAsia="MS Mincho"/>
                <w:lang w:eastAsia="en-US"/>
              </w:rPr>
            </w:pPr>
            <w:r w:rsidRPr="00853D43">
              <w:rPr>
                <w:rFonts w:eastAsia="MS Mincho"/>
                <w:lang w:eastAsia="en-US"/>
              </w:rPr>
              <w:t>Not present</w:t>
            </w:r>
          </w:p>
        </w:tc>
        <w:tc>
          <w:tcPr>
            <w:tcW w:w="2804" w:type="dxa"/>
            <w:shd w:val="clear" w:color="auto" w:fill="auto"/>
          </w:tcPr>
          <w:p w14:paraId="68620ABC" w14:textId="77777777" w:rsidR="00AB464E" w:rsidRPr="00853D43" w:rsidRDefault="00AB464E" w:rsidP="0023120D">
            <w:pPr>
              <w:pStyle w:val="TAL"/>
              <w:rPr>
                <w:rFonts w:eastAsia="MS Mincho"/>
                <w:lang w:eastAsia="en-US"/>
              </w:rPr>
            </w:pPr>
            <w:r w:rsidRPr="00853D43">
              <w:rPr>
                <w:rFonts w:eastAsia="MS Mincho"/>
                <w:lang w:eastAsia="en-US"/>
              </w:rPr>
              <w:t>Same as for the reference cell</w:t>
            </w:r>
          </w:p>
        </w:tc>
      </w:tr>
      <w:tr w:rsidR="00AB464E" w:rsidRPr="00853D43" w14:paraId="24A5408F" w14:textId="77777777">
        <w:tc>
          <w:tcPr>
            <w:tcW w:w="3936" w:type="dxa"/>
            <w:shd w:val="clear" w:color="auto" w:fill="auto"/>
          </w:tcPr>
          <w:p w14:paraId="61C5187F" w14:textId="77777777" w:rsidR="00AB464E" w:rsidRPr="00853D43" w:rsidRDefault="00AB464E" w:rsidP="0023120D">
            <w:pPr>
              <w:pStyle w:val="TAL"/>
              <w:rPr>
                <w:lang w:eastAsia="en-US"/>
              </w:rPr>
            </w:pPr>
            <w:r w:rsidRPr="00853D43">
              <w:rPr>
                <w:lang w:eastAsia="en-US"/>
              </w:rPr>
              <w:t xml:space="preserve">     </w:t>
            </w:r>
            <w:r w:rsidRPr="00853D43">
              <w:rPr>
                <w:snapToGrid w:val="0"/>
                <w:lang w:eastAsia="en-US"/>
              </w:rPr>
              <w:t>slotNumberOffset</w:t>
            </w:r>
          </w:p>
        </w:tc>
        <w:tc>
          <w:tcPr>
            <w:tcW w:w="2866" w:type="dxa"/>
            <w:shd w:val="clear" w:color="auto" w:fill="auto"/>
          </w:tcPr>
          <w:p w14:paraId="6149BD57" w14:textId="77777777" w:rsidR="00AB464E" w:rsidRPr="00853D43" w:rsidRDefault="004864C3" w:rsidP="0023120D">
            <w:pPr>
              <w:pStyle w:val="TAL"/>
              <w:rPr>
                <w:rFonts w:eastAsia="MS Mincho"/>
                <w:lang w:eastAsia="en-US"/>
              </w:rPr>
            </w:pPr>
            <w:r w:rsidRPr="00853D43">
              <w:rPr>
                <w:rFonts w:eastAsia="MS Mincho"/>
                <w:lang w:eastAsia="en-US"/>
              </w:rPr>
              <w:t>0</w:t>
            </w:r>
          </w:p>
        </w:tc>
        <w:tc>
          <w:tcPr>
            <w:tcW w:w="2804" w:type="dxa"/>
            <w:shd w:val="clear" w:color="auto" w:fill="auto"/>
          </w:tcPr>
          <w:p w14:paraId="64F1A073" w14:textId="77777777" w:rsidR="00AB464E" w:rsidRPr="00853D43" w:rsidRDefault="00AB464E" w:rsidP="0023120D">
            <w:pPr>
              <w:pStyle w:val="TAL"/>
              <w:rPr>
                <w:rFonts w:eastAsia="MS Mincho"/>
                <w:lang w:eastAsia="en-US"/>
              </w:rPr>
            </w:pPr>
          </w:p>
        </w:tc>
      </w:tr>
      <w:tr w:rsidR="00AB464E" w:rsidRPr="00853D43" w14:paraId="1E455A70" w14:textId="77777777">
        <w:tc>
          <w:tcPr>
            <w:tcW w:w="3936" w:type="dxa"/>
            <w:shd w:val="clear" w:color="auto" w:fill="auto"/>
          </w:tcPr>
          <w:p w14:paraId="72AA6D30" w14:textId="77777777" w:rsidR="00AB464E" w:rsidRPr="00853D43" w:rsidRDefault="00AB464E" w:rsidP="0023120D">
            <w:pPr>
              <w:pStyle w:val="TAL"/>
              <w:rPr>
                <w:lang w:eastAsia="en-US"/>
              </w:rPr>
            </w:pPr>
            <w:r w:rsidRPr="00853D43">
              <w:rPr>
                <w:lang w:eastAsia="en-US"/>
              </w:rPr>
              <w:t xml:space="preserve">     </w:t>
            </w:r>
            <w:r w:rsidRPr="00853D43">
              <w:rPr>
                <w:snapToGrid w:val="0"/>
                <w:lang w:eastAsia="en-US"/>
              </w:rPr>
              <w:t>prs-SubframeOffset</w:t>
            </w:r>
          </w:p>
        </w:tc>
        <w:tc>
          <w:tcPr>
            <w:tcW w:w="2866" w:type="dxa"/>
            <w:shd w:val="clear" w:color="auto" w:fill="auto"/>
          </w:tcPr>
          <w:p w14:paraId="0F2BAFF8" w14:textId="77777777" w:rsidR="00AB464E" w:rsidRPr="00853D43" w:rsidRDefault="004864C3" w:rsidP="0023120D">
            <w:pPr>
              <w:pStyle w:val="TAL"/>
              <w:rPr>
                <w:rFonts w:eastAsia="MS Mincho"/>
                <w:lang w:eastAsia="en-US"/>
              </w:rPr>
            </w:pPr>
            <w:r w:rsidRPr="00853D43">
              <w:rPr>
                <w:rFonts w:eastAsia="MS Mincho"/>
                <w:lang w:eastAsia="en-US"/>
              </w:rPr>
              <w:t xml:space="preserve">See table of Sequence data values </w:t>
            </w:r>
            <w:r w:rsidR="00E43F34" w:rsidRPr="00853D43">
              <w:rPr>
                <w:rFonts w:eastAsia="MS Mincho"/>
                <w:lang w:eastAsia="en-US"/>
              </w:rPr>
              <w:t xml:space="preserve">for sequence 1 </w:t>
            </w:r>
            <w:r w:rsidRPr="00853D43">
              <w:rPr>
                <w:rFonts w:eastAsia="MS Mincho"/>
                <w:lang w:eastAsia="en-US"/>
              </w:rPr>
              <w:t>below</w:t>
            </w:r>
            <w:r w:rsidR="004D7B8B" w:rsidRPr="00853D43">
              <w:rPr>
                <w:rFonts w:eastAsia="MS Mincho"/>
                <w:lang w:eastAsia="en-US"/>
              </w:rPr>
              <w:t xml:space="preserve"> in Table 7.3.2-8</w:t>
            </w:r>
          </w:p>
        </w:tc>
        <w:tc>
          <w:tcPr>
            <w:tcW w:w="2804" w:type="dxa"/>
            <w:shd w:val="clear" w:color="auto" w:fill="auto"/>
          </w:tcPr>
          <w:p w14:paraId="1A0A755E" w14:textId="77777777" w:rsidR="00AB464E" w:rsidRPr="00853D43" w:rsidRDefault="00AB464E" w:rsidP="0023120D">
            <w:pPr>
              <w:pStyle w:val="TAL"/>
              <w:rPr>
                <w:rFonts w:eastAsia="MS Mincho"/>
                <w:lang w:eastAsia="en-US"/>
              </w:rPr>
            </w:pPr>
          </w:p>
        </w:tc>
      </w:tr>
      <w:tr w:rsidR="00AB464E" w:rsidRPr="00853D43" w14:paraId="527E1E41" w14:textId="77777777">
        <w:tc>
          <w:tcPr>
            <w:tcW w:w="3936" w:type="dxa"/>
            <w:shd w:val="clear" w:color="auto" w:fill="auto"/>
          </w:tcPr>
          <w:p w14:paraId="65AB3282" w14:textId="77777777" w:rsidR="00AB464E" w:rsidRPr="00853D43" w:rsidRDefault="00AB464E" w:rsidP="0023120D">
            <w:pPr>
              <w:pStyle w:val="TAL"/>
              <w:rPr>
                <w:lang w:eastAsia="en-US"/>
              </w:rPr>
            </w:pPr>
            <w:r w:rsidRPr="00853D43">
              <w:rPr>
                <w:lang w:eastAsia="en-US"/>
              </w:rPr>
              <w:t xml:space="preserve">     </w:t>
            </w:r>
            <w:r w:rsidRPr="00853D43">
              <w:rPr>
                <w:snapToGrid w:val="0"/>
                <w:lang w:eastAsia="en-US"/>
              </w:rPr>
              <w:t>expectedRSTD</w:t>
            </w:r>
          </w:p>
        </w:tc>
        <w:tc>
          <w:tcPr>
            <w:tcW w:w="2866" w:type="dxa"/>
            <w:shd w:val="clear" w:color="auto" w:fill="auto"/>
          </w:tcPr>
          <w:p w14:paraId="73BD8B6D" w14:textId="77777777" w:rsidR="00AB464E" w:rsidRPr="00853D43" w:rsidRDefault="00AB464E" w:rsidP="0023120D">
            <w:pPr>
              <w:pStyle w:val="TAL"/>
              <w:rPr>
                <w:rFonts w:eastAsia="MS Mincho"/>
                <w:lang w:eastAsia="en-US"/>
              </w:rPr>
            </w:pPr>
            <w:r w:rsidRPr="00853D43">
              <w:rPr>
                <w:rFonts w:eastAsia="MS Mincho"/>
                <w:lang w:eastAsia="en-US"/>
              </w:rPr>
              <w:t xml:space="preserve">See table of Sequence data values </w:t>
            </w:r>
            <w:r w:rsidR="00E43F34" w:rsidRPr="00853D43">
              <w:rPr>
                <w:rFonts w:eastAsia="MS Mincho"/>
                <w:lang w:eastAsia="en-US"/>
              </w:rPr>
              <w:t xml:space="preserve">for sequence 1 </w:t>
            </w:r>
            <w:r w:rsidRPr="00853D43">
              <w:rPr>
                <w:rFonts w:eastAsia="MS Mincho"/>
                <w:lang w:eastAsia="en-US"/>
              </w:rPr>
              <w:t>below</w:t>
            </w:r>
            <w:r w:rsidR="004D7B8B" w:rsidRPr="00853D43">
              <w:rPr>
                <w:rFonts w:eastAsia="MS Mincho"/>
                <w:lang w:eastAsia="en-US"/>
              </w:rPr>
              <w:t xml:space="preserve"> in Table 7.3.2-8</w:t>
            </w:r>
          </w:p>
        </w:tc>
        <w:tc>
          <w:tcPr>
            <w:tcW w:w="2804" w:type="dxa"/>
            <w:shd w:val="clear" w:color="auto" w:fill="auto"/>
          </w:tcPr>
          <w:p w14:paraId="499ACB82" w14:textId="77777777" w:rsidR="00AB464E" w:rsidRPr="00853D43" w:rsidRDefault="00AB464E" w:rsidP="0023120D">
            <w:pPr>
              <w:pStyle w:val="TAL"/>
              <w:rPr>
                <w:rFonts w:eastAsia="MS Mincho"/>
                <w:lang w:eastAsia="en-US"/>
              </w:rPr>
            </w:pPr>
          </w:p>
        </w:tc>
      </w:tr>
      <w:tr w:rsidR="00AB464E" w:rsidRPr="00853D43" w14:paraId="5B67F1C2" w14:textId="77777777">
        <w:tc>
          <w:tcPr>
            <w:tcW w:w="3936" w:type="dxa"/>
            <w:shd w:val="clear" w:color="auto" w:fill="auto"/>
          </w:tcPr>
          <w:p w14:paraId="4B5B9042" w14:textId="77777777" w:rsidR="00AB464E" w:rsidRPr="00853D43" w:rsidRDefault="00AB464E" w:rsidP="0023120D">
            <w:pPr>
              <w:pStyle w:val="TAL"/>
              <w:rPr>
                <w:lang w:eastAsia="en-US"/>
              </w:rPr>
            </w:pPr>
            <w:r w:rsidRPr="00853D43">
              <w:rPr>
                <w:lang w:eastAsia="en-US"/>
              </w:rPr>
              <w:t xml:space="preserve">     </w:t>
            </w:r>
            <w:r w:rsidRPr="00853D43">
              <w:rPr>
                <w:snapToGrid w:val="0"/>
                <w:lang w:eastAsia="en-US"/>
              </w:rPr>
              <w:t>expectedRSTD-Uncertainty</w:t>
            </w:r>
          </w:p>
        </w:tc>
        <w:tc>
          <w:tcPr>
            <w:tcW w:w="2866" w:type="dxa"/>
            <w:shd w:val="clear" w:color="auto" w:fill="auto"/>
          </w:tcPr>
          <w:p w14:paraId="12BA1C5B" w14:textId="77777777" w:rsidR="00AB464E" w:rsidRPr="00853D43" w:rsidRDefault="00AB464E" w:rsidP="0023120D">
            <w:pPr>
              <w:pStyle w:val="TAL"/>
              <w:rPr>
                <w:rFonts w:eastAsia="MS Mincho"/>
                <w:lang w:eastAsia="en-US"/>
              </w:rPr>
            </w:pPr>
            <w:r w:rsidRPr="00853D43">
              <w:rPr>
                <w:rFonts w:eastAsia="MS Mincho"/>
                <w:lang w:eastAsia="en-US"/>
              </w:rPr>
              <w:t>51</w:t>
            </w:r>
          </w:p>
        </w:tc>
        <w:tc>
          <w:tcPr>
            <w:tcW w:w="2804" w:type="dxa"/>
            <w:shd w:val="clear" w:color="auto" w:fill="auto"/>
          </w:tcPr>
          <w:p w14:paraId="08DE8383" w14:textId="77777777" w:rsidR="00AB464E" w:rsidRPr="00853D43" w:rsidRDefault="00AB464E" w:rsidP="0023120D">
            <w:pPr>
              <w:pStyle w:val="TAL"/>
              <w:rPr>
                <w:rFonts w:eastAsia="MS Mincho"/>
                <w:lang w:eastAsia="en-US"/>
              </w:rPr>
            </w:pPr>
            <w:r w:rsidRPr="00853D43">
              <w:rPr>
                <w:rFonts w:eastAsia="MS Mincho"/>
                <w:lang w:eastAsia="en-US"/>
              </w:rPr>
              <w:t xml:space="preserve">About 5 </w:t>
            </w:r>
            <w:r w:rsidRPr="00853D43">
              <w:rPr>
                <w:rFonts w:ascii="Symbol" w:eastAsia="MS Mincho" w:hAnsi="Symbol"/>
                <w:lang w:eastAsia="en-US"/>
              </w:rPr>
              <w:t></w:t>
            </w:r>
            <w:r w:rsidRPr="00853D43">
              <w:rPr>
                <w:rFonts w:eastAsia="MS Mincho"/>
                <w:lang w:eastAsia="en-US"/>
              </w:rPr>
              <w:t>s</w:t>
            </w:r>
          </w:p>
        </w:tc>
      </w:tr>
      <w:tr w:rsidR="00E43F34" w:rsidRPr="00853D43" w14:paraId="2A86CF9F" w14:textId="77777777" w:rsidTr="004D7B2E">
        <w:tc>
          <w:tcPr>
            <w:tcW w:w="3936" w:type="dxa"/>
            <w:shd w:val="clear" w:color="auto" w:fill="auto"/>
          </w:tcPr>
          <w:p w14:paraId="3DB29005" w14:textId="77777777" w:rsidR="00E43F34" w:rsidRPr="00853D43" w:rsidRDefault="00E43F34" w:rsidP="0023120D">
            <w:pPr>
              <w:pStyle w:val="TAL"/>
              <w:rPr>
                <w:lang w:eastAsia="en-US"/>
              </w:rPr>
            </w:pPr>
            <w:r w:rsidRPr="00853D43">
              <w:rPr>
                <w:lang w:eastAsia="en-US"/>
              </w:rPr>
              <w:t xml:space="preserve">  SEQUENCE (SIZE(7)) OF SEQUENCE</w:t>
            </w:r>
          </w:p>
        </w:tc>
        <w:tc>
          <w:tcPr>
            <w:tcW w:w="2866" w:type="dxa"/>
            <w:shd w:val="clear" w:color="auto" w:fill="auto"/>
          </w:tcPr>
          <w:p w14:paraId="064BE2EA" w14:textId="77777777" w:rsidR="00E43F34" w:rsidRPr="00853D43" w:rsidRDefault="00E43F34" w:rsidP="0023120D">
            <w:pPr>
              <w:pStyle w:val="TAL"/>
              <w:rPr>
                <w:rFonts w:eastAsia="MS Mincho"/>
                <w:lang w:eastAsia="en-US"/>
              </w:rPr>
            </w:pPr>
            <w:r w:rsidRPr="00853D43">
              <w:rPr>
                <w:rFonts w:eastAsia="MS Mincho"/>
                <w:lang w:eastAsia="en-US"/>
              </w:rPr>
              <w:t>Sequence contains 7 instances of the following data.</w:t>
            </w:r>
          </w:p>
        </w:tc>
        <w:tc>
          <w:tcPr>
            <w:tcW w:w="2804" w:type="dxa"/>
            <w:shd w:val="clear" w:color="auto" w:fill="auto"/>
          </w:tcPr>
          <w:p w14:paraId="284CEF58" w14:textId="77777777" w:rsidR="00E43F34" w:rsidRPr="00853D43" w:rsidRDefault="00E43F34" w:rsidP="0023120D">
            <w:pPr>
              <w:pStyle w:val="TAL"/>
              <w:rPr>
                <w:rFonts w:eastAsia="MS Mincho"/>
                <w:lang w:eastAsia="en-US"/>
              </w:rPr>
            </w:pPr>
          </w:p>
        </w:tc>
      </w:tr>
      <w:tr w:rsidR="00E43F34" w:rsidRPr="00853D43" w14:paraId="7611CBBF" w14:textId="77777777" w:rsidTr="004D7B2E">
        <w:tc>
          <w:tcPr>
            <w:tcW w:w="3936" w:type="dxa"/>
            <w:shd w:val="clear" w:color="auto" w:fill="auto"/>
          </w:tcPr>
          <w:p w14:paraId="10D7D9A3" w14:textId="77777777" w:rsidR="00E43F34" w:rsidRPr="00853D43" w:rsidRDefault="00E43F34" w:rsidP="0023120D">
            <w:pPr>
              <w:pStyle w:val="TAL"/>
              <w:rPr>
                <w:lang w:eastAsia="en-US"/>
              </w:rPr>
            </w:pPr>
            <w:r w:rsidRPr="00853D43">
              <w:rPr>
                <w:lang w:eastAsia="en-US"/>
              </w:rPr>
              <w:t xml:space="preserve">     </w:t>
            </w:r>
            <w:r w:rsidRPr="00853D43">
              <w:rPr>
                <w:snapToGrid w:val="0"/>
                <w:lang w:eastAsia="en-US"/>
              </w:rPr>
              <w:t>physCellId</w:t>
            </w:r>
          </w:p>
        </w:tc>
        <w:tc>
          <w:tcPr>
            <w:tcW w:w="2866" w:type="dxa"/>
            <w:shd w:val="clear" w:color="auto" w:fill="auto"/>
          </w:tcPr>
          <w:p w14:paraId="43C4F1A5" w14:textId="77777777" w:rsidR="00E43F34" w:rsidRPr="00853D43" w:rsidRDefault="00E43F34" w:rsidP="0023120D">
            <w:pPr>
              <w:pStyle w:val="TAL"/>
              <w:rPr>
                <w:rFonts w:eastAsia="MS Mincho"/>
                <w:lang w:eastAsia="en-US"/>
              </w:rPr>
            </w:pPr>
            <w:r w:rsidRPr="00853D43">
              <w:rPr>
                <w:rFonts w:eastAsia="MS Mincho"/>
                <w:lang w:eastAsia="en-US"/>
              </w:rPr>
              <w:t>See table of Sequence data values for sequence 2 below</w:t>
            </w:r>
            <w:r w:rsidR="004D7B8B" w:rsidRPr="00853D43">
              <w:rPr>
                <w:rFonts w:eastAsia="MS Mincho"/>
                <w:lang w:eastAsia="en-US"/>
              </w:rPr>
              <w:t xml:space="preserve"> in Table 7.3.2-9</w:t>
            </w:r>
          </w:p>
        </w:tc>
        <w:tc>
          <w:tcPr>
            <w:tcW w:w="2804" w:type="dxa"/>
            <w:shd w:val="clear" w:color="auto" w:fill="auto"/>
          </w:tcPr>
          <w:p w14:paraId="75771FF4" w14:textId="77777777" w:rsidR="00E43F34" w:rsidRPr="00853D43" w:rsidRDefault="00E43F34" w:rsidP="0023120D">
            <w:pPr>
              <w:pStyle w:val="TAL"/>
              <w:rPr>
                <w:rFonts w:eastAsia="MS Mincho"/>
                <w:lang w:eastAsia="en-US"/>
              </w:rPr>
            </w:pPr>
          </w:p>
        </w:tc>
      </w:tr>
      <w:tr w:rsidR="00E43F34" w:rsidRPr="00853D43" w14:paraId="7DD6086E" w14:textId="77777777" w:rsidTr="004D7B2E">
        <w:tc>
          <w:tcPr>
            <w:tcW w:w="3936" w:type="dxa"/>
            <w:shd w:val="clear" w:color="auto" w:fill="auto"/>
          </w:tcPr>
          <w:p w14:paraId="23C2652F" w14:textId="77777777" w:rsidR="00E43F34" w:rsidRPr="00853D43" w:rsidRDefault="00E43F34" w:rsidP="0023120D">
            <w:pPr>
              <w:pStyle w:val="TAL"/>
              <w:rPr>
                <w:lang w:eastAsia="en-US"/>
              </w:rPr>
            </w:pPr>
            <w:r w:rsidRPr="00853D43">
              <w:rPr>
                <w:lang w:eastAsia="en-US"/>
              </w:rPr>
              <w:t xml:space="preserve">     </w:t>
            </w:r>
            <w:r w:rsidRPr="00853D43">
              <w:rPr>
                <w:snapToGrid w:val="0"/>
                <w:lang w:eastAsia="en-US"/>
              </w:rPr>
              <w:t>cellGlobalId</w:t>
            </w:r>
          </w:p>
        </w:tc>
        <w:tc>
          <w:tcPr>
            <w:tcW w:w="2866" w:type="dxa"/>
            <w:shd w:val="clear" w:color="auto" w:fill="auto"/>
          </w:tcPr>
          <w:p w14:paraId="73B08D38" w14:textId="77777777" w:rsidR="00E43F34" w:rsidRPr="00853D43" w:rsidRDefault="003F404B" w:rsidP="0023120D">
            <w:pPr>
              <w:pStyle w:val="TAL"/>
              <w:rPr>
                <w:rFonts w:eastAsia="MS Mincho"/>
                <w:lang w:eastAsia="en-US"/>
              </w:rPr>
            </w:pPr>
            <w:r w:rsidRPr="00853D43">
              <w:rPr>
                <w:rFonts w:eastAsia="MS Mincho"/>
                <w:lang w:eastAsia="en-US"/>
              </w:rPr>
              <w:t>For values of cellidentity see</w:t>
            </w:r>
            <w:r w:rsidR="00E43F34" w:rsidRPr="00853D43">
              <w:rPr>
                <w:rFonts w:eastAsia="MS Mincho"/>
                <w:lang w:eastAsia="en-US"/>
              </w:rPr>
              <w:t xml:space="preserve"> table of Sequence data values for sequence 2 below</w:t>
            </w:r>
            <w:r w:rsidR="004D7B8B" w:rsidRPr="00853D43">
              <w:rPr>
                <w:rFonts w:eastAsia="MS Mincho"/>
                <w:lang w:eastAsia="en-US"/>
              </w:rPr>
              <w:t xml:space="preserve"> in Table 7.3.2-9</w:t>
            </w:r>
          </w:p>
        </w:tc>
        <w:tc>
          <w:tcPr>
            <w:tcW w:w="2804" w:type="dxa"/>
            <w:shd w:val="clear" w:color="auto" w:fill="auto"/>
          </w:tcPr>
          <w:p w14:paraId="572692AE" w14:textId="77777777" w:rsidR="00E43F34" w:rsidRPr="00853D43" w:rsidRDefault="00E43F34" w:rsidP="0023120D">
            <w:pPr>
              <w:pStyle w:val="TAL"/>
              <w:rPr>
                <w:rFonts w:eastAsia="MS Mincho"/>
                <w:lang w:eastAsia="en-US"/>
              </w:rPr>
            </w:pPr>
          </w:p>
        </w:tc>
      </w:tr>
      <w:tr w:rsidR="00E43F34" w:rsidRPr="00853D43" w14:paraId="70D93CB2" w14:textId="77777777" w:rsidTr="004D7B2E">
        <w:tc>
          <w:tcPr>
            <w:tcW w:w="3936" w:type="dxa"/>
            <w:shd w:val="clear" w:color="auto" w:fill="auto"/>
          </w:tcPr>
          <w:p w14:paraId="170E6165" w14:textId="77777777" w:rsidR="00E43F34" w:rsidRPr="00853D43" w:rsidRDefault="00E43F34" w:rsidP="0023120D">
            <w:pPr>
              <w:pStyle w:val="TAL"/>
              <w:rPr>
                <w:lang w:eastAsia="en-US"/>
              </w:rPr>
            </w:pPr>
            <w:r w:rsidRPr="00853D43">
              <w:rPr>
                <w:lang w:eastAsia="en-US"/>
              </w:rPr>
              <w:t xml:space="preserve">     </w:t>
            </w:r>
            <w:r w:rsidRPr="00853D43">
              <w:rPr>
                <w:snapToGrid w:val="0"/>
                <w:lang w:eastAsia="en-US"/>
              </w:rPr>
              <w:t>earfcn</w:t>
            </w:r>
          </w:p>
        </w:tc>
        <w:tc>
          <w:tcPr>
            <w:tcW w:w="2866" w:type="dxa"/>
            <w:shd w:val="clear" w:color="auto" w:fill="auto"/>
          </w:tcPr>
          <w:p w14:paraId="1DBB15DE" w14:textId="77777777" w:rsidR="00E43F34" w:rsidRPr="00853D43" w:rsidRDefault="00E43F34" w:rsidP="0023120D">
            <w:pPr>
              <w:pStyle w:val="TAL"/>
              <w:rPr>
                <w:rFonts w:eastAsia="MS Mincho"/>
                <w:lang w:eastAsia="en-US"/>
              </w:rPr>
            </w:pPr>
            <w:r w:rsidRPr="00853D43">
              <w:rPr>
                <w:rFonts w:eastAsia="MS Mincho"/>
                <w:lang w:eastAsia="en-US"/>
              </w:rPr>
              <w:t>Not present</w:t>
            </w:r>
          </w:p>
        </w:tc>
        <w:tc>
          <w:tcPr>
            <w:tcW w:w="2804" w:type="dxa"/>
            <w:shd w:val="clear" w:color="auto" w:fill="auto"/>
          </w:tcPr>
          <w:p w14:paraId="2D42A5A3" w14:textId="77777777" w:rsidR="00E43F34" w:rsidRPr="00853D43" w:rsidRDefault="00E43F34" w:rsidP="0023120D">
            <w:pPr>
              <w:pStyle w:val="TAL"/>
              <w:rPr>
                <w:rFonts w:eastAsia="MS Mincho"/>
                <w:lang w:eastAsia="en-US"/>
              </w:rPr>
            </w:pPr>
            <w:r w:rsidRPr="00853D43">
              <w:rPr>
                <w:rFonts w:eastAsia="MS Mincho"/>
                <w:lang w:eastAsia="en-US"/>
              </w:rPr>
              <w:t>Same as for the reference cell (SCC)</w:t>
            </w:r>
          </w:p>
        </w:tc>
      </w:tr>
      <w:tr w:rsidR="00E43F34" w:rsidRPr="00853D43" w14:paraId="1AECDD02" w14:textId="77777777" w:rsidTr="004D7B2E">
        <w:tc>
          <w:tcPr>
            <w:tcW w:w="3936" w:type="dxa"/>
            <w:shd w:val="clear" w:color="auto" w:fill="auto"/>
          </w:tcPr>
          <w:p w14:paraId="58FA7ABD" w14:textId="77777777" w:rsidR="00E43F34" w:rsidRPr="00853D43" w:rsidRDefault="00E43F34" w:rsidP="0023120D">
            <w:pPr>
              <w:pStyle w:val="TAL"/>
              <w:rPr>
                <w:lang w:eastAsia="en-US"/>
              </w:rPr>
            </w:pPr>
            <w:r w:rsidRPr="00853D43">
              <w:rPr>
                <w:lang w:eastAsia="en-US"/>
              </w:rPr>
              <w:t xml:space="preserve">     </w:t>
            </w:r>
            <w:r w:rsidRPr="00853D43">
              <w:rPr>
                <w:snapToGrid w:val="0"/>
                <w:lang w:eastAsia="en-US"/>
              </w:rPr>
              <w:t>cpLength</w:t>
            </w:r>
          </w:p>
        </w:tc>
        <w:tc>
          <w:tcPr>
            <w:tcW w:w="2866" w:type="dxa"/>
            <w:shd w:val="clear" w:color="auto" w:fill="auto"/>
          </w:tcPr>
          <w:p w14:paraId="1C438B17" w14:textId="77777777" w:rsidR="00E43F34" w:rsidRPr="00853D43" w:rsidRDefault="00E43F34" w:rsidP="0023120D">
            <w:pPr>
              <w:pStyle w:val="TAL"/>
              <w:rPr>
                <w:rFonts w:eastAsia="MS Mincho"/>
                <w:lang w:eastAsia="en-US"/>
              </w:rPr>
            </w:pPr>
            <w:r w:rsidRPr="00853D43">
              <w:rPr>
                <w:rFonts w:eastAsia="MS Mincho"/>
                <w:lang w:eastAsia="en-US"/>
              </w:rPr>
              <w:t>Not present</w:t>
            </w:r>
          </w:p>
        </w:tc>
        <w:tc>
          <w:tcPr>
            <w:tcW w:w="2804" w:type="dxa"/>
            <w:shd w:val="clear" w:color="auto" w:fill="auto"/>
          </w:tcPr>
          <w:p w14:paraId="663BB071" w14:textId="77777777" w:rsidR="00E43F34" w:rsidRPr="00853D43" w:rsidRDefault="00E43F34" w:rsidP="0023120D">
            <w:pPr>
              <w:pStyle w:val="TAL"/>
              <w:rPr>
                <w:rFonts w:eastAsia="MS Mincho"/>
                <w:lang w:eastAsia="en-US"/>
              </w:rPr>
            </w:pPr>
            <w:r w:rsidRPr="00853D43">
              <w:rPr>
                <w:rFonts w:eastAsia="MS Mincho"/>
                <w:lang w:eastAsia="en-US"/>
              </w:rPr>
              <w:t>Same as for the reference cell</w:t>
            </w:r>
          </w:p>
        </w:tc>
      </w:tr>
      <w:tr w:rsidR="00E43F34" w:rsidRPr="00853D43" w14:paraId="43507CB2" w14:textId="77777777" w:rsidTr="004D7B2E">
        <w:tc>
          <w:tcPr>
            <w:tcW w:w="3936" w:type="dxa"/>
            <w:shd w:val="clear" w:color="auto" w:fill="auto"/>
          </w:tcPr>
          <w:p w14:paraId="0BE7562B" w14:textId="77777777" w:rsidR="00E43F34" w:rsidRPr="00853D43" w:rsidRDefault="00E43F34" w:rsidP="0023120D">
            <w:pPr>
              <w:pStyle w:val="TAL"/>
              <w:rPr>
                <w:lang w:eastAsia="en-US"/>
              </w:rPr>
            </w:pPr>
            <w:r w:rsidRPr="00853D43">
              <w:rPr>
                <w:lang w:eastAsia="en-US"/>
              </w:rPr>
              <w:t xml:space="preserve">     </w:t>
            </w:r>
            <w:r w:rsidRPr="00853D43">
              <w:rPr>
                <w:snapToGrid w:val="0"/>
                <w:lang w:eastAsia="en-US"/>
              </w:rPr>
              <w:t>prsInfo</w:t>
            </w:r>
          </w:p>
        </w:tc>
        <w:tc>
          <w:tcPr>
            <w:tcW w:w="2866" w:type="dxa"/>
            <w:shd w:val="clear" w:color="auto" w:fill="auto"/>
          </w:tcPr>
          <w:p w14:paraId="44E16B30" w14:textId="77777777" w:rsidR="00E43F34" w:rsidRPr="00853D43" w:rsidRDefault="00E43F34" w:rsidP="0023120D">
            <w:pPr>
              <w:pStyle w:val="TAL"/>
              <w:rPr>
                <w:rFonts w:eastAsia="MS Mincho"/>
                <w:lang w:eastAsia="en-US"/>
              </w:rPr>
            </w:pPr>
          </w:p>
        </w:tc>
        <w:tc>
          <w:tcPr>
            <w:tcW w:w="2804" w:type="dxa"/>
            <w:shd w:val="clear" w:color="auto" w:fill="auto"/>
          </w:tcPr>
          <w:p w14:paraId="16D9F9CA" w14:textId="77777777" w:rsidR="00E43F34" w:rsidRPr="00853D43" w:rsidRDefault="00E43F34" w:rsidP="0023120D">
            <w:pPr>
              <w:pStyle w:val="TAL"/>
              <w:rPr>
                <w:rFonts w:eastAsia="MS Mincho"/>
                <w:lang w:eastAsia="en-US"/>
              </w:rPr>
            </w:pPr>
          </w:p>
        </w:tc>
      </w:tr>
      <w:tr w:rsidR="00E43F34" w:rsidRPr="00853D43" w14:paraId="6BBA1DBE" w14:textId="77777777" w:rsidTr="004D7B2E">
        <w:tc>
          <w:tcPr>
            <w:tcW w:w="3936" w:type="dxa"/>
            <w:shd w:val="clear" w:color="auto" w:fill="auto"/>
          </w:tcPr>
          <w:p w14:paraId="01CC88FE" w14:textId="77777777" w:rsidR="00E43F34" w:rsidRPr="00853D43" w:rsidRDefault="00E43F34" w:rsidP="0023120D">
            <w:pPr>
              <w:pStyle w:val="TAL"/>
              <w:rPr>
                <w:lang w:eastAsia="en-US"/>
              </w:rPr>
            </w:pPr>
            <w:r w:rsidRPr="00853D43">
              <w:rPr>
                <w:lang w:eastAsia="en-US"/>
              </w:rPr>
              <w:t xml:space="preserve">        prs-Bandwidth</w:t>
            </w:r>
          </w:p>
        </w:tc>
        <w:tc>
          <w:tcPr>
            <w:tcW w:w="2866" w:type="dxa"/>
            <w:shd w:val="clear" w:color="auto" w:fill="auto"/>
          </w:tcPr>
          <w:p w14:paraId="1EB020F6" w14:textId="77777777" w:rsidR="00E43F34" w:rsidRPr="00853D43" w:rsidRDefault="00E43F34" w:rsidP="0023120D">
            <w:pPr>
              <w:pStyle w:val="TAL"/>
              <w:rPr>
                <w:lang w:eastAsia="en-US"/>
              </w:rPr>
            </w:pPr>
            <w:r w:rsidRPr="00853D43">
              <w:rPr>
                <w:lang w:eastAsia="en-US"/>
              </w:rPr>
              <w:t>Test cases 10.1, 10.2</w:t>
            </w:r>
            <w:r w:rsidR="00B67F24" w:rsidRPr="00853D43">
              <w:rPr>
                <w:lang w:eastAsia="en-US"/>
              </w:rPr>
              <w:t>, 10.2D</w:t>
            </w:r>
            <w:r w:rsidRPr="00853D43">
              <w:rPr>
                <w:lang w:eastAsia="en-US"/>
              </w:rPr>
              <w:t xml:space="preserve">: </w:t>
            </w:r>
            <w:r w:rsidRPr="00853D43">
              <w:rPr>
                <w:rFonts w:eastAsia="MS Mincho"/>
                <w:lang w:eastAsia="en-US"/>
              </w:rPr>
              <w:t>n50</w:t>
            </w:r>
          </w:p>
          <w:p w14:paraId="65ED490C" w14:textId="77777777" w:rsidR="008C7C19" w:rsidRPr="00853D43" w:rsidRDefault="00E43F34" w:rsidP="008C7C19">
            <w:pPr>
              <w:pStyle w:val="TAL"/>
              <w:rPr>
                <w:lang w:eastAsia="en-US"/>
              </w:rPr>
            </w:pPr>
            <w:r w:rsidRPr="00853D43">
              <w:rPr>
                <w:lang w:eastAsia="en-US"/>
              </w:rPr>
              <w:t>Test cases 10.1A, 10.2A: n100</w:t>
            </w:r>
          </w:p>
          <w:p w14:paraId="5B182D5F" w14:textId="77777777" w:rsidR="00E43F34" w:rsidRPr="00853D43" w:rsidRDefault="008C7C19" w:rsidP="008C7C19">
            <w:pPr>
              <w:pStyle w:val="TAL"/>
              <w:rPr>
                <w:rFonts w:eastAsia="MS Mincho"/>
                <w:lang w:eastAsia="en-US"/>
              </w:rPr>
            </w:pPr>
            <w:r w:rsidRPr="00853D43">
              <w:rPr>
                <w:lang w:eastAsia="en-US"/>
              </w:rPr>
              <w:t>Test cases 10.1B, 10.1C, 10.2B, 10.2C: n25</w:t>
            </w:r>
          </w:p>
        </w:tc>
        <w:tc>
          <w:tcPr>
            <w:tcW w:w="2804" w:type="dxa"/>
            <w:shd w:val="clear" w:color="auto" w:fill="auto"/>
          </w:tcPr>
          <w:p w14:paraId="49917173" w14:textId="77777777" w:rsidR="00E43F34" w:rsidRPr="00853D43" w:rsidRDefault="00E43F34" w:rsidP="0023120D">
            <w:pPr>
              <w:pStyle w:val="TAL"/>
              <w:rPr>
                <w:rFonts w:eastAsia="MS Mincho"/>
                <w:lang w:eastAsia="en-US"/>
              </w:rPr>
            </w:pPr>
          </w:p>
        </w:tc>
      </w:tr>
      <w:tr w:rsidR="00E43F34" w:rsidRPr="00853D43" w14:paraId="2967DE99" w14:textId="77777777" w:rsidTr="004D7B2E">
        <w:tc>
          <w:tcPr>
            <w:tcW w:w="3936" w:type="dxa"/>
            <w:shd w:val="clear" w:color="auto" w:fill="auto"/>
          </w:tcPr>
          <w:p w14:paraId="5E14017A" w14:textId="77777777" w:rsidR="00E43F34" w:rsidRPr="00853D43" w:rsidRDefault="00E43F34" w:rsidP="0023120D">
            <w:pPr>
              <w:pStyle w:val="TAL"/>
              <w:rPr>
                <w:lang w:eastAsia="en-US"/>
              </w:rPr>
            </w:pPr>
            <w:r w:rsidRPr="00853D43">
              <w:rPr>
                <w:lang w:eastAsia="en-US"/>
              </w:rPr>
              <w:t xml:space="preserve">        prs-ConfigurationIndex</w:t>
            </w:r>
          </w:p>
        </w:tc>
        <w:tc>
          <w:tcPr>
            <w:tcW w:w="2866" w:type="dxa"/>
            <w:shd w:val="clear" w:color="auto" w:fill="auto"/>
          </w:tcPr>
          <w:p w14:paraId="40897E1C" w14:textId="77777777" w:rsidR="00E43F34" w:rsidRPr="00853D43" w:rsidRDefault="00E43F34" w:rsidP="0023120D">
            <w:pPr>
              <w:pStyle w:val="TAL"/>
              <w:rPr>
                <w:rFonts w:eastAsia="MS Mincho"/>
                <w:lang w:eastAsia="en-US"/>
              </w:rPr>
            </w:pPr>
            <w:r w:rsidRPr="00853D43">
              <w:rPr>
                <w:rFonts w:eastAsia="MS Mincho"/>
                <w:lang w:eastAsia="en-US"/>
              </w:rPr>
              <w:t>See table of Sequence data values for sequence 2 below</w:t>
            </w:r>
            <w:r w:rsidR="004D7B8B" w:rsidRPr="00853D43">
              <w:rPr>
                <w:rFonts w:eastAsia="MS Mincho"/>
                <w:lang w:eastAsia="en-US"/>
              </w:rPr>
              <w:t xml:space="preserve"> in Table 7.3.2-9</w:t>
            </w:r>
          </w:p>
        </w:tc>
        <w:tc>
          <w:tcPr>
            <w:tcW w:w="2804" w:type="dxa"/>
            <w:shd w:val="clear" w:color="auto" w:fill="auto"/>
          </w:tcPr>
          <w:p w14:paraId="75B7DB60" w14:textId="77777777" w:rsidR="00E43F34" w:rsidRPr="00853D43" w:rsidRDefault="00E43F34" w:rsidP="0023120D">
            <w:pPr>
              <w:pStyle w:val="TAL"/>
              <w:rPr>
                <w:rFonts w:eastAsia="MS Mincho"/>
                <w:lang w:eastAsia="en-US"/>
              </w:rPr>
            </w:pPr>
          </w:p>
        </w:tc>
      </w:tr>
      <w:tr w:rsidR="00E43F34" w:rsidRPr="00853D43" w14:paraId="3508914A" w14:textId="77777777" w:rsidTr="004D7B2E">
        <w:tc>
          <w:tcPr>
            <w:tcW w:w="3936" w:type="dxa"/>
            <w:shd w:val="clear" w:color="auto" w:fill="auto"/>
          </w:tcPr>
          <w:p w14:paraId="10D35CA4" w14:textId="77777777" w:rsidR="00E43F34" w:rsidRPr="00853D43" w:rsidRDefault="00E43F34" w:rsidP="0023120D">
            <w:pPr>
              <w:pStyle w:val="TAL"/>
              <w:rPr>
                <w:lang w:eastAsia="en-US"/>
              </w:rPr>
            </w:pPr>
            <w:r w:rsidRPr="00853D43">
              <w:rPr>
                <w:lang w:eastAsia="en-US"/>
              </w:rPr>
              <w:t xml:space="preserve">        numDL-Frames</w:t>
            </w:r>
          </w:p>
        </w:tc>
        <w:tc>
          <w:tcPr>
            <w:tcW w:w="2866" w:type="dxa"/>
            <w:shd w:val="clear" w:color="auto" w:fill="auto"/>
          </w:tcPr>
          <w:p w14:paraId="1795B6E1" w14:textId="77777777" w:rsidR="00E43F34" w:rsidRPr="00853D43" w:rsidRDefault="00E43F34" w:rsidP="0023120D">
            <w:pPr>
              <w:pStyle w:val="TAL"/>
              <w:rPr>
                <w:rFonts w:eastAsia="MS Mincho"/>
                <w:lang w:eastAsia="en-US"/>
              </w:rPr>
            </w:pPr>
            <w:r w:rsidRPr="00853D43">
              <w:rPr>
                <w:rFonts w:eastAsia="MS Mincho"/>
                <w:lang w:eastAsia="en-US"/>
              </w:rPr>
              <w:t>sf-1</w:t>
            </w:r>
          </w:p>
        </w:tc>
        <w:tc>
          <w:tcPr>
            <w:tcW w:w="2804" w:type="dxa"/>
            <w:shd w:val="clear" w:color="auto" w:fill="auto"/>
          </w:tcPr>
          <w:p w14:paraId="65958B29" w14:textId="77777777" w:rsidR="00E43F34" w:rsidRPr="00853D43" w:rsidRDefault="00E43F34" w:rsidP="0023120D">
            <w:pPr>
              <w:pStyle w:val="TAL"/>
              <w:rPr>
                <w:rFonts w:eastAsia="MS Mincho"/>
                <w:lang w:eastAsia="en-US"/>
              </w:rPr>
            </w:pPr>
          </w:p>
        </w:tc>
      </w:tr>
      <w:tr w:rsidR="00E43F34" w:rsidRPr="00853D43" w14:paraId="4E552C7D" w14:textId="77777777" w:rsidTr="004D7B2E">
        <w:tc>
          <w:tcPr>
            <w:tcW w:w="3936" w:type="dxa"/>
            <w:shd w:val="clear" w:color="auto" w:fill="auto"/>
          </w:tcPr>
          <w:p w14:paraId="24BAA537" w14:textId="77777777" w:rsidR="00E43F34" w:rsidRPr="00853D43" w:rsidRDefault="00E43F34" w:rsidP="0023120D">
            <w:pPr>
              <w:pStyle w:val="TAL"/>
              <w:rPr>
                <w:lang w:eastAsia="en-US"/>
              </w:rPr>
            </w:pPr>
            <w:r w:rsidRPr="00853D43">
              <w:rPr>
                <w:lang w:eastAsia="en-US"/>
              </w:rPr>
              <w:t xml:space="preserve">        prs-MutingInfo-r9 CHOICE</w:t>
            </w:r>
          </w:p>
        </w:tc>
        <w:tc>
          <w:tcPr>
            <w:tcW w:w="2866" w:type="dxa"/>
            <w:shd w:val="clear" w:color="auto" w:fill="auto"/>
          </w:tcPr>
          <w:p w14:paraId="276106F3" w14:textId="77777777" w:rsidR="00E43F34" w:rsidRPr="00853D43" w:rsidRDefault="00E43F34" w:rsidP="0023120D">
            <w:pPr>
              <w:pStyle w:val="TAL"/>
              <w:rPr>
                <w:rFonts w:eastAsia="MS Mincho"/>
                <w:lang w:eastAsia="en-US"/>
              </w:rPr>
            </w:pPr>
          </w:p>
        </w:tc>
        <w:tc>
          <w:tcPr>
            <w:tcW w:w="2804" w:type="dxa"/>
            <w:shd w:val="clear" w:color="auto" w:fill="auto"/>
          </w:tcPr>
          <w:p w14:paraId="50545532" w14:textId="77777777" w:rsidR="00E43F34" w:rsidRPr="00853D43" w:rsidRDefault="00E43F34" w:rsidP="0023120D">
            <w:pPr>
              <w:pStyle w:val="TAL"/>
              <w:rPr>
                <w:rFonts w:eastAsia="MS Mincho"/>
                <w:lang w:eastAsia="en-US"/>
              </w:rPr>
            </w:pPr>
          </w:p>
        </w:tc>
      </w:tr>
      <w:tr w:rsidR="00E43F34" w:rsidRPr="00853D43" w14:paraId="438AC0E4" w14:textId="77777777" w:rsidTr="004D7B2E">
        <w:tc>
          <w:tcPr>
            <w:tcW w:w="3936" w:type="dxa"/>
            <w:shd w:val="clear" w:color="auto" w:fill="auto"/>
          </w:tcPr>
          <w:p w14:paraId="3498A2A2" w14:textId="77777777" w:rsidR="00E43F34" w:rsidRPr="00853D43" w:rsidRDefault="00E43F34" w:rsidP="0023120D">
            <w:pPr>
              <w:pStyle w:val="TAL"/>
              <w:rPr>
                <w:lang w:eastAsia="en-US"/>
              </w:rPr>
            </w:pPr>
            <w:r w:rsidRPr="00853D43">
              <w:rPr>
                <w:lang w:eastAsia="en-US"/>
              </w:rPr>
              <w:t xml:space="preserve">            po16-r9</w:t>
            </w:r>
          </w:p>
        </w:tc>
        <w:tc>
          <w:tcPr>
            <w:tcW w:w="2866" w:type="dxa"/>
            <w:shd w:val="clear" w:color="auto" w:fill="auto"/>
          </w:tcPr>
          <w:p w14:paraId="5EA3F7EB" w14:textId="77777777" w:rsidR="00E43F34" w:rsidRPr="00853D43" w:rsidRDefault="00E43F34" w:rsidP="0023120D">
            <w:pPr>
              <w:pStyle w:val="TAL"/>
              <w:rPr>
                <w:rFonts w:eastAsia="MS Mincho"/>
                <w:lang w:eastAsia="en-US"/>
              </w:rPr>
            </w:pPr>
            <w:r w:rsidRPr="00853D43">
              <w:rPr>
                <w:rFonts w:eastAsia="MS Mincho"/>
                <w:lang w:eastAsia="en-US"/>
              </w:rPr>
              <w:t>See table of Sequence data values for sequence 2 below</w:t>
            </w:r>
            <w:r w:rsidR="004D7B8B" w:rsidRPr="00853D43">
              <w:rPr>
                <w:rFonts w:eastAsia="MS Mincho"/>
                <w:lang w:eastAsia="en-US"/>
              </w:rPr>
              <w:t xml:space="preserve"> in Table 7.3.2-9</w:t>
            </w:r>
          </w:p>
        </w:tc>
        <w:tc>
          <w:tcPr>
            <w:tcW w:w="2804" w:type="dxa"/>
            <w:shd w:val="clear" w:color="auto" w:fill="auto"/>
          </w:tcPr>
          <w:p w14:paraId="536ACEC2" w14:textId="77777777" w:rsidR="00E43F34" w:rsidRPr="00853D43" w:rsidRDefault="00E43F34" w:rsidP="0023120D">
            <w:pPr>
              <w:pStyle w:val="TAL"/>
              <w:rPr>
                <w:rFonts w:eastAsia="MS Mincho"/>
                <w:lang w:eastAsia="en-US"/>
              </w:rPr>
            </w:pPr>
          </w:p>
        </w:tc>
      </w:tr>
      <w:tr w:rsidR="00E43F34" w:rsidRPr="00853D43" w14:paraId="257B8DD1" w14:textId="77777777" w:rsidTr="004D7B2E">
        <w:tc>
          <w:tcPr>
            <w:tcW w:w="3936" w:type="dxa"/>
            <w:shd w:val="clear" w:color="auto" w:fill="auto"/>
          </w:tcPr>
          <w:p w14:paraId="3D16D18E" w14:textId="77777777" w:rsidR="00E43F34" w:rsidRPr="00853D43" w:rsidRDefault="00E43F34" w:rsidP="0023120D">
            <w:pPr>
              <w:pStyle w:val="TAL"/>
              <w:rPr>
                <w:lang w:eastAsia="en-US"/>
              </w:rPr>
            </w:pPr>
            <w:r w:rsidRPr="00853D43">
              <w:rPr>
                <w:snapToGrid w:val="0"/>
                <w:lang w:eastAsia="en-US"/>
              </w:rPr>
              <w:t xml:space="preserve">     antennaPortConfig</w:t>
            </w:r>
          </w:p>
        </w:tc>
        <w:tc>
          <w:tcPr>
            <w:tcW w:w="2866" w:type="dxa"/>
            <w:shd w:val="clear" w:color="auto" w:fill="auto"/>
          </w:tcPr>
          <w:p w14:paraId="2F720F8D" w14:textId="77777777" w:rsidR="00E43F34" w:rsidRPr="00853D43" w:rsidRDefault="00E43F34" w:rsidP="0023120D">
            <w:pPr>
              <w:pStyle w:val="TAL"/>
              <w:rPr>
                <w:rFonts w:eastAsia="MS Mincho"/>
                <w:lang w:eastAsia="en-US"/>
              </w:rPr>
            </w:pPr>
            <w:r w:rsidRPr="00853D43">
              <w:rPr>
                <w:rFonts w:eastAsia="MS Mincho"/>
                <w:lang w:eastAsia="en-US"/>
              </w:rPr>
              <w:t>Not present</w:t>
            </w:r>
          </w:p>
        </w:tc>
        <w:tc>
          <w:tcPr>
            <w:tcW w:w="2804" w:type="dxa"/>
            <w:shd w:val="clear" w:color="auto" w:fill="auto"/>
          </w:tcPr>
          <w:p w14:paraId="45CB5B54" w14:textId="77777777" w:rsidR="00E43F34" w:rsidRPr="00853D43" w:rsidRDefault="00E43F34" w:rsidP="0023120D">
            <w:pPr>
              <w:pStyle w:val="TAL"/>
              <w:rPr>
                <w:rFonts w:eastAsia="MS Mincho"/>
                <w:lang w:eastAsia="en-US"/>
              </w:rPr>
            </w:pPr>
            <w:r w:rsidRPr="00853D43">
              <w:rPr>
                <w:rFonts w:eastAsia="MS Mincho"/>
                <w:lang w:eastAsia="en-US"/>
              </w:rPr>
              <w:t>Same as for the reference cell</w:t>
            </w:r>
          </w:p>
        </w:tc>
      </w:tr>
      <w:tr w:rsidR="00E43F34" w:rsidRPr="00853D43" w14:paraId="0A874336" w14:textId="77777777" w:rsidTr="004D7B2E">
        <w:tc>
          <w:tcPr>
            <w:tcW w:w="3936" w:type="dxa"/>
            <w:shd w:val="clear" w:color="auto" w:fill="auto"/>
          </w:tcPr>
          <w:p w14:paraId="0FFC5EC6" w14:textId="77777777" w:rsidR="00E43F34" w:rsidRPr="00853D43" w:rsidRDefault="00E43F34" w:rsidP="0023120D">
            <w:pPr>
              <w:pStyle w:val="TAL"/>
              <w:rPr>
                <w:lang w:eastAsia="en-US"/>
              </w:rPr>
            </w:pPr>
            <w:r w:rsidRPr="00853D43">
              <w:rPr>
                <w:lang w:eastAsia="en-US"/>
              </w:rPr>
              <w:t xml:space="preserve">     </w:t>
            </w:r>
            <w:r w:rsidRPr="00853D43">
              <w:rPr>
                <w:snapToGrid w:val="0"/>
                <w:lang w:eastAsia="en-US"/>
              </w:rPr>
              <w:t>slotNumberOffset</w:t>
            </w:r>
          </w:p>
        </w:tc>
        <w:tc>
          <w:tcPr>
            <w:tcW w:w="2866" w:type="dxa"/>
            <w:shd w:val="clear" w:color="auto" w:fill="auto"/>
          </w:tcPr>
          <w:p w14:paraId="5FCC8F38" w14:textId="77777777" w:rsidR="00E43F34" w:rsidRPr="00853D43" w:rsidRDefault="00E43F34" w:rsidP="0023120D">
            <w:pPr>
              <w:pStyle w:val="TAL"/>
              <w:rPr>
                <w:rFonts w:eastAsia="MS Mincho"/>
                <w:lang w:eastAsia="en-US"/>
              </w:rPr>
            </w:pPr>
            <w:r w:rsidRPr="00853D43">
              <w:rPr>
                <w:rFonts w:eastAsia="MS Mincho"/>
                <w:lang w:eastAsia="en-US"/>
              </w:rPr>
              <w:t>0</w:t>
            </w:r>
          </w:p>
        </w:tc>
        <w:tc>
          <w:tcPr>
            <w:tcW w:w="2804" w:type="dxa"/>
            <w:shd w:val="clear" w:color="auto" w:fill="auto"/>
          </w:tcPr>
          <w:p w14:paraId="459F4783" w14:textId="77777777" w:rsidR="00E43F34" w:rsidRPr="00853D43" w:rsidRDefault="00E43F34" w:rsidP="0023120D">
            <w:pPr>
              <w:pStyle w:val="TAL"/>
              <w:rPr>
                <w:rFonts w:eastAsia="MS Mincho"/>
                <w:lang w:eastAsia="en-US"/>
              </w:rPr>
            </w:pPr>
          </w:p>
        </w:tc>
      </w:tr>
      <w:tr w:rsidR="00E43F34" w:rsidRPr="00853D43" w14:paraId="5DD6FAA3" w14:textId="77777777" w:rsidTr="004D7B2E">
        <w:tc>
          <w:tcPr>
            <w:tcW w:w="3936" w:type="dxa"/>
            <w:shd w:val="clear" w:color="auto" w:fill="auto"/>
          </w:tcPr>
          <w:p w14:paraId="022A2133" w14:textId="77777777" w:rsidR="00E43F34" w:rsidRPr="00853D43" w:rsidRDefault="00E43F34" w:rsidP="0023120D">
            <w:pPr>
              <w:pStyle w:val="TAL"/>
              <w:rPr>
                <w:lang w:eastAsia="en-US"/>
              </w:rPr>
            </w:pPr>
            <w:r w:rsidRPr="00853D43">
              <w:rPr>
                <w:lang w:eastAsia="en-US"/>
              </w:rPr>
              <w:t xml:space="preserve">     </w:t>
            </w:r>
            <w:r w:rsidRPr="00853D43">
              <w:rPr>
                <w:snapToGrid w:val="0"/>
                <w:lang w:eastAsia="en-US"/>
              </w:rPr>
              <w:t>prs-SubframeOffset</w:t>
            </w:r>
          </w:p>
        </w:tc>
        <w:tc>
          <w:tcPr>
            <w:tcW w:w="2866" w:type="dxa"/>
            <w:shd w:val="clear" w:color="auto" w:fill="auto"/>
          </w:tcPr>
          <w:p w14:paraId="254845F2" w14:textId="77777777" w:rsidR="00E43F34" w:rsidRPr="00853D43" w:rsidRDefault="00E43F34" w:rsidP="0023120D">
            <w:pPr>
              <w:pStyle w:val="TAL"/>
              <w:rPr>
                <w:rFonts w:eastAsia="MS Mincho"/>
                <w:lang w:eastAsia="en-US"/>
              </w:rPr>
            </w:pPr>
            <w:r w:rsidRPr="00853D43">
              <w:rPr>
                <w:rFonts w:eastAsia="MS Mincho"/>
                <w:lang w:eastAsia="en-US"/>
              </w:rPr>
              <w:t>See table of Sequence data values for sequence 2 below</w:t>
            </w:r>
            <w:r w:rsidR="004D7B8B" w:rsidRPr="00853D43">
              <w:rPr>
                <w:rFonts w:eastAsia="MS Mincho"/>
                <w:lang w:eastAsia="en-US"/>
              </w:rPr>
              <w:t xml:space="preserve"> in Table 7.3.2-9</w:t>
            </w:r>
          </w:p>
        </w:tc>
        <w:tc>
          <w:tcPr>
            <w:tcW w:w="2804" w:type="dxa"/>
            <w:shd w:val="clear" w:color="auto" w:fill="auto"/>
          </w:tcPr>
          <w:p w14:paraId="60B01308" w14:textId="77777777" w:rsidR="00E43F34" w:rsidRPr="00853D43" w:rsidRDefault="00E43F34" w:rsidP="0023120D">
            <w:pPr>
              <w:pStyle w:val="TAL"/>
              <w:rPr>
                <w:rFonts w:eastAsia="MS Mincho"/>
                <w:lang w:eastAsia="en-US"/>
              </w:rPr>
            </w:pPr>
          </w:p>
        </w:tc>
      </w:tr>
      <w:tr w:rsidR="00E43F34" w:rsidRPr="00853D43" w14:paraId="5A108C94" w14:textId="77777777" w:rsidTr="004D7B2E">
        <w:tc>
          <w:tcPr>
            <w:tcW w:w="3936" w:type="dxa"/>
            <w:shd w:val="clear" w:color="auto" w:fill="auto"/>
          </w:tcPr>
          <w:p w14:paraId="1B5A2C2A" w14:textId="77777777" w:rsidR="00E43F34" w:rsidRPr="00853D43" w:rsidRDefault="00E43F34" w:rsidP="0023120D">
            <w:pPr>
              <w:pStyle w:val="TAL"/>
              <w:rPr>
                <w:lang w:eastAsia="en-US"/>
              </w:rPr>
            </w:pPr>
            <w:r w:rsidRPr="00853D43">
              <w:rPr>
                <w:lang w:eastAsia="en-US"/>
              </w:rPr>
              <w:t xml:space="preserve">     </w:t>
            </w:r>
            <w:r w:rsidRPr="00853D43">
              <w:rPr>
                <w:snapToGrid w:val="0"/>
                <w:lang w:eastAsia="en-US"/>
              </w:rPr>
              <w:t>expectedRSTD</w:t>
            </w:r>
          </w:p>
        </w:tc>
        <w:tc>
          <w:tcPr>
            <w:tcW w:w="2866" w:type="dxa"/>
            <w:shd w:val="clear" w:color="auto" w:fill="auto"/>
          </w:tcPr>
          <w:p w14:paraId="6D5CFEC7" w14:textId="77777777" w:rsidR="00E43F34" w:rsidRPr="00853D43" w:rsidRDefault="00E43F34" w:rsidP="0023120D">
            <w:pPr>
              <w:pStyle w:val="TAL"/>
              <w:rPr>
                <w:rFonts w:eastAsia="MS Mincho"/>
                <w:lang w:eastAsia="en-US"/>
              </w:rPr>
            </w:pPr>
            <w:r w:rsidRPr="00853D43">
              <w:rPr>
                <w:rFonts w:eastAsia="MS Mincho"/>
                <w:lang w:eastAsia="en-US"/>
              </w:rPr>
              <w:t>See table of Sequence data values for sequence 2 below</w:t>
            </w:r>
            <w:r w:rsidR="004D7B8B" w:rsidRPr="00853D43">
              <w:rPr>
                <w:rFonts w:eastAsia="MS Mincho"/>
                <w:lang w:eastAsia="en-US"/>
              </w:rPr>
              <w:t xml:space="preserve"> in Table 7.3.2-9</w:t>
            </w:r>
          </w:p>
        </w:tc>
        <w:tc>
          <w:tcPr>
            <w:tcW w:w="2804" w:type="dxa"/>
            <w:shd w:val="clear" w:color="auto" w:fill="auto"/>
          </w:tcPr>
          <w:p w14:paraId="23A708FD" w14:textId="77777777" w:rsidR="00E43F34" w:rsidRPr="00853D43" w:rsidRDefault="00E43F34" w:rsidP="0023120D">
            <w:pPr>
              <w:pStyle w:val="TAL"/>
              <w:rPr>
                <w:rFonts w:eastAsia="MS Mincho"/>
                <w:lang w:eastAsia="en-US"/>
              </w:rPr>
            </w:pPr>
          </w:p>
        </w:tc>
      </w:tr>
      <w:tr w:rsidR="00E43F34" w:rsidRPr="00853D43" w14:paraId="6FACCCF1" w14:textId="77777777" w:rsidTr="004D7B2E">
        <w:tc>
          <w:tcPr>
            <w:tcW w:w="3936" w:type="dxa"/>
            <w:shd w:val="clear" w:color="auto" w:fill="auto"/>
          </w:tcPr>
          <w:p w14:paraId="47EDEC39" w14:textId="77777777" w:rsidR="00E43F34" w:rsidRPr="00853D43" w:rsidRDefault="00E43F34" w:rsidP="0023120D">
            <w:pPr>
              <w:pStyle w:val="TAL"/>
              <w:rPr>
                <w:lang w:eastAsia="en-US"/>
              </w:rPr>
            </w:pPr>
            <w:r w:rsidRPr="00853D43">
              <w:rPr>
                <w:lang w:eastAsia="en-US"/>
              </w:rPr>
              <w:t xml:space="preserve">     </w:t>
            </w:r>
            <w:r w:rsidRPr="00853D43">
              <w:rPr>
                <w:snapToGrid w:val="0"/>
                <w:lang w:eastAsia="en-US"/>
              </w:rPr>
              <w:t>expectedRSTD-Uncertainty</w:t>
            </w:r>
          </w:p>
        </w:tc>
        <w:tc>
          <w:tcPr>
            <w:tcW w:w="2866" w:type="dxa"/>
            <w:shd w:val="clear" w:color="auto" w:fill="auto"/>
          </w:tcPr>
          <w:p w14:paraId="0D8C141D" w14:textId="77777777" w:rsidR="00E43F34" w:rsidRPr="00853D43" w:rsidRDefault="00E43F34" w:rsidP="0023120D">
            <w:pPr>
              <w:pStyle w:val="TAL"/>
              <w:rPr>
                <w:rFonts w:eastAsia="MS Mincho"/>
                <w:lang w:eastAsia="en-US"/>
              </w:rPr>
            </w:pPr>
            <w:r w:rsidRPr="00853D43">
              <w:rPr>
                <w:rFonts w:eastAsia="MS Mincho"/>
                <w:lang w:eastAsia="en-US"/>
              </w:rPr>
              <w:t>51</w:t>
            </w:r>
          </w:p>
        </w:tc>
        <w:tc>
          <w:tcPr>
            <w:tcW w:w="2804" w:type="dxa"/>
            <w:shd w:val="clear" w:color="auto" w:fill="auto"/>
          </w:tcPr>
          <w:p w14:paraId="51EC4200" w14:textId="77777777" w:rsidR="00E43F34" w:rsidRPr="00853D43" w:rsidRDefault="00E43F34" w:rsidP="0023120D">
            <w:pPr>
              <w:pStyle w:val="TAL"/>
              <w:rPr>
                <w:rFonts w:eastAsia="MS Mincho"/>
                <w:lang w:eastAsia="en-US"/>
              </w:rPr>
            </w:pPr>
            <w:r w:rsidRPr="00853D43">
              <w:rPr>
                <w:rFonts w:eastAsia="MS Mincho"/>
                <w:lang w:eastAsia="en-US"/>
              </w:rPr>
              <w:t xml:space="preserve">About 5 </w:t>
            </w:r>
            <w:r w:rsidRPr="00853D43">
              <w:rPr>
                <w:rFonts w:ascii="Symbol" w:eastAsia="MS Mincho" w:hAnsi="Symbol"/>
                <w:lang w:eastAsia="en-US"/>
              </w:rPr>
              <w:t></w:t>
            </w:r>
            <w:r w:rsidRPr="00853D43">
              <w:rPr>
                <w:rFonts w:eastAsia="MS Mincho"/>
                <w:lang w:eastAsia="en-US"/>
              </w:rPr>
              <w:t>s</w:t>
            </w:r>
          </w:p>
        </w:tc>
      </w:tr>
    </w:tbl>
    <w:p w14:paraId="533F3CAD" w14:textId="77777777" w:rsidR="00AB464E" w:rsidRPr="00853D43" w:rsidRDefault="00AB464E" w:rsidP="00AB464E">
      <w:pPr>
        <w:rPr>
          <w:rFonts w:eastAsia="MS Mincho"/>
        </w:rPr>
      </w:pPr>
    </w:p>
    <w:p w14:paraId="3C078DE4" w14:textId="77777777" w:rsidR="00E43F34" w:rsidRPr="00853D43" w:rsidRDefault="004D7B8B" w:rsidP="00E43F34">
      <w:pPr>
        <w:pStyle w:val="TH"/>
        <w:rPr>
          <w:rFonts w:eastAsia="MS Mincho"/>
        </w:rPr>
      </w:pPr>
      <w:r w:rsidRPr="00853D43">
        <w:rPr>
          <w:rFonts w:eastAsia="MS Mincho"/>
        </w:rPr>
        <w:t xml:space="preserve">Table 7.3.2-8: </w:t>
      </w:r>
      <w:r w:rsidR="00E43F34" w:rsidRPr="00853D43">
        <w:rPr>
          <w:rFonts w:eastAsia="MS Mincho"/>
        </w:rPr>
        <w:t xml:space="preserve">Sequence data values for 8 instances of sequence for </w:t>
      </w:r>
      <w:r w:rsidR="00E43F34" w:rsidRPr="00853D43">
        <w:rPr>
          <w:rFonts w:eastAsia="MS Mincho"/>
          <w:sz w:val="18"/>
        </w:rPr>
        <w:t>sequence</w:t>
      </w:r>
      <w:r w:rsidR="00E43F34" w:rsidRPr="00853D43">
        <w:rPr>
          <w:rFonts w:eastAsia="MS Mincho"/>
        </w:rPr>
        <w:t xml:space="preserve"> 1 for test cases 10.1, 10.1A, </w:t>
      </w:r>
      <w:r w:rsidR="008C7C19" w:rsidRPr="00853D43">
        <w:rPr>
          <w:rFonts w:eastAsia="MS Mincho"/>
        </w:rPr>
        <w:t xml:space="preserve">10.1B, 10.1C, </w:t>
      </w:r>
      <w:r w:rsidR="00E43F34" w:rsidRPr="00853D43">
        <w:rPr>
          <w:rFonts w:eastAsia="MS Mincho"/>
        </w:rPr>
        <w:t>10.2</w:t>
      </w:r>
      <w:r w:rsidR="008C7C19" w:rsidRPr="00853D43">
        <w:rPr>
          <w:rFonts w:eastAsia="MS Mincho"/>
        </w:rPr>
        <w:t>,</w:t>
      </w:r>
      <w:r w:rsidR="00E43F34" w:rsidRPr="00853D43">
        <w:rPr>
          <w:rFonts w:eastAsia="MS Mincho"/>
        </w:rPr>
        <w:t xml:space="preserve"> 10.2A,</w:t>
      </w:r>
      <w:r w:rsidR="008C7C19" w:rsidRPr="00853D43">
        <w:rPr>
          <w:rFonts w:eastAsia="MS Mincho"/>
        </w:rPr>
        <w:t xml:space="preserve"> 10.2B, 10.2C,</w:t>
      </w:r>
      <w:r w:rsidR="00B67F24" w:rsidRPr="00853D43">
        <w:rPr>
          <w:rFonts w:eastAsia="MS Mincho"/>
        </w:rPr>
        <w:t xml:space="preserve"> 10.2D,</w:t>
      </w:r>
      <w:r w:rsidR="00E43F34" w:rsidRPr="00853D43">
        <w:rPr>
          <w:rFonts w:eastAsia="MS Mincho"/>
        </w:rPr>
        <w:t xml:space="preserve"> Test 2</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
        <w:gridCol w:w="709"/>
        <w:gridCol w:w="1134"/>
        <w:gridCol w:w="1275"/>
        <w:gridCol w:w="1843"/>
        <w:gridCol w:w="992"/>
        <w:gridCol w:w="993"/>
        <w:gridCol w:w="992"/>
        <w:gridCol w:w="709"/>
      </w:tblGrid>
      <w:tr w:rsidR="003F404B" w:rsidRPr="00853D43" w14:paraId="07865631" w14:textId="77777777" w:rsidTr="00A10904">
        <w:tc>
          <w:tcPr>
            <w:tcW w:w="959" w:type="dxa"/>
            <w:vMerge w:val="restart"/>
            <w:shd w:val="clear" w:color="auto" w:fill="auto"/>
          </w:tcPr>
          <w:p w14:paraId="08DB43E4" w14:textId="77777777" w:rsidR="003F404B" w:rsidRPr="00853D43" w:rsidRDefault="003F404B" w:rsidP="0023120D">
            <w:pPr>
              <w:pStyle w:val="TAH"/>
              <w:rPr>
                <w:rFonts w:eastAsia="MS Mincho"/>
                <w:lang w:eastAsia="en-US"/>
              </w:rPr>
            </w:pPr>
            <w:r w:rsidRPr="00853D43">
              <w:rPr>
                <w:rFonts w:eastAsia="MS Mincho"/>
                <w:lang w:eastAsia="en-US"/>
              </w:rPr>
              <w:t>Cell</w:t>
            </w:r>
          </w:p>
        </w:tc>
        <w:tc>
          <w:tcPr>
            <w:tcW w:w="709" w:type="dxa"/>
            <w:vMerge w:val="restart"/>
            <w:shd w:val="clear" w:color="auto" w:fill="auto"/>
          </w:tcPr>
          <w:p w14:paraId="5EC8300F" w14:textId="77777777" w:rsidR="003F404B" w:rsidRPr="00853D43" w:rsidRDefault="003F404B" w:rsidP="0023120D">
            <w:pPr>
              <w:pStyle w:val="TAH"/>
              <w:rPr>
                <w:rFonts w:eastAsia="MS Mincho"/>
                <w:lang w:eastAsia="en-US"/>
              </w:rPr>
            </w:pPr>
            <w:r w:rsidRPr="00853D43">
              <w:rPr>
                <w:rFonts w:eastAsia="MS Mincho"/>
                <w:lang w:eastAsia="en-US"/>
              </w:rPr>
              <w:t>Value physCellId</w:t>
            </w:r>
          </w:p>
        </w:tc>
        <w:tc>
          <w:tcPr>
            <w:tcW w:w="2409" w:type="dxa"/>
            <w:gridSpan w:val="2"/>
          </w:tcPr>
          <w:p w14:paraId="40E88C10" w14:textId="77777777" w:rsidR="003F404B" w:rsidRPr="00853D43" w:rsidRDefault="003F404B" w:rsidP="0023120D">
            <w:pPr>
              <w:pStyle w:val="TAH"/>
              <w:rPr>
                <w:rFonts w:eastAsia="MS Mincho"/>
                <w:lang w:eastAsia="en-US"/>
              </w:rPr>
            </w:pPr>
            <w:r w:rsidRPr="00853D43">
              <w:rPr>
                <w:rFonts w:eastAsia="MS Mincho"/>
                <w:lang w:eastAsia="en-US"/>
              </w:rPr>
              <w:t>Value cellidentity (E-UTRAN Cell Identity)</w:t>
            </w:r>
          </w:p>
        </w:tc>
        <w:tc>
          <w:tcPr>
            <w:tcW w:w="1843" w:type="dxa"/>
            <w:vMerge w:val="restart"/>
          </w:tcPr>
          <w:p w14:paraId="345208C5" w14:textId="77777777" w:rsidR="003F404B" w:rsidRPr="00853D43" w:rsidRDefault="003F404B" w:rsidP="0023120D">
            <w:pPr>
              <w:pStyle w:val="TAH"/>
              <w:rPr>
                <w:rFonts w:eastAsia="MS Mincho"/>
                <w:lang w:eastAsia="en-US"/>
              </w:rPr>
            </w:pPr>
            <w:r w:rsidRPr="00853D43">
              <w:rPr>
                <w:rFonts w:eastAsia="MS Mincho"/>
                <w:lang w:eastAsia="en-US"/>
              </w:rPr>
              <w:t>Value prs-ConfigurationIndex</w:t>
            </w:r>
          </w:p>
        </w:tc>
        <w:tc>
          <w:tcPr>
            <w:tcW w:w="992" w:type="dxa"/>
            <w:vMerge w:val="restart"/>
          </w:tcPr>
          <w:p w14:paraId="4A2747EE" w14:textId="77777777" w:rsidR="003F404B" w:rsidRPr="00853D43" w:rsidRDefault="003F404B" w:rsidP="0023120D">
            <w:pPr>
              <w:pStyle w:val="TAH"/>
              <w:rPr>
                <w:rFonts w:eastAsia="MS Mincho"/>
                <w:lang w:eastAsia="en-US"/>
              </w:rPr>
            </w:pPr>
            <w:r w:rsidRPr="00853D43">
              <w:rPr>
                <w:rFonts w:eastAsia="MS Mincho"/>
                <w:lang w:eastAsia="en-US"/>
              </w:rPr>
              <w:t>Value  po16-r9</w:t>
            </w:r>
          </w:p>
        </w:tc>
        <w:tc>
          <w:tcPr>
            <w:tcW w:w="993" w:type="dxa"/>
            <w:vMerge w:val="restart"/>
          </w:tcPr>
          <w:p w14:paraId="5FFF518C" w14:textId="77777777" w:rsidR="003F404B" w:rsidRPr="00853D43" w:rsidRDefault="003F404B" w:rsidP="0023120D">
            <w:pPr>
              <w:pStyle w:val="TAH"/>
              <w:rPr>
                <w:rFonts w:eastAsia="MS Mincho"/>
                <w:lang w:eastAsia="en-US"/>
              </w:rPr>
            </w:pPr>
            <w:r w:rsidRPr="00853D43">
              <w:rPr>
                <w:rFonts w:eastAsia="MS Mincho"/>
                <w:lang w:eastAsia="en-US"/>
              </w:rPr>
              <w:t>Value prs-SubframeOffset</w:t>
            </w:r>
          </w:p>
        </w:tc>
        <w:tc>
          <w:tcPr>
            <w:tcW w:w="992" w:type="dxa"/>
            <w:vMerge w:val="restart"/>
            <w:shd w:val="clear" w:color="auto" w:fill="auto"/>
          </w:tcPr>
          <w:p w14:paraId="60E84AC3" w14:textId="77777777" w:rsidR="003F404B" w:rsidRPr="00853D43" w:rsidRDefault="003F404B" w:rsidP="0023120D">
            <w:pPr>
              <w:pStyle w:val="TAH"/>
              <w:rPr>
                <w:rFonts w:eastAsia="MS Mincho"/>
                <w:lang w:eastAsia="en-US"/>
              </w:rPr>
            </w:pPr>
            <w:r w:rsidRPr="00853D43">
              <w:rPr>
                <w:rFonts w:eastAsia="MS Mincho"/>
                <w:lang w:eastAsia="en-US"/>
              </w:rPr>
              <w:t>Value expectedRSTD</w:t>
            </w:r>
          </w:p>
        </w:tc>
        <w:tc>
          <w:tcPr>
            <w:tcW w:w="709" w:type="dxa"/>
            <w:vMerge w:val="restart"/>
          </w:tcPr>
          <w:p w14:paraId="4A89120D" w14:textId="77777777" w:rsidR="003F404B" w:rsidRPr="00853D43" w:rsidRDefault="003F404B" w:rsidP="0023120D">
            <w:pPr>
              <w:pStyle w:val="TAH"/>
              <w:rPr>
                <w:rFonts w:eastAsia="MS Mincho"/>
                <w:lang w:eastAsia="en-US"/>
              </w:rPr>
            </w:pPr>
            <w:r w:rsidRPr="00853D43">
              <w:rPr>
                <w:rFonts w:eastAsia="MS Mincho"/>
                <w:lang w:eastAsia="en-US"/>
              </w:rPr>
              <w:t>Comment</w:t>
            </w:r>
          </w:p>
        </w:tc>
      </w:tr>
      <w:tr w:rsidR="003F404B" w:rsidRPr="00853D43" w14:paraId="1FCBE517" w14:textId="77777777" w:rsidTr="00A10904">
        <w:tc>
          <w:tcPr>
            <w:tcW w:w="959" w:type="dxa"/>
            <w:vMerge/>
            <w:shd w:val="clear" w:color="auto" w:fill="auto"/>
          </w:tcPr>
          <w:p w14:paraId="47A544A1" w14:textId="77777777" w:rsidR="003F404B" w:rsidRPr="00853D43" w:rsidRDefault="003F404B" w:rsidP="0023120D">
            <w:pPr>
              <w:pStyle w:val="TAH"/>
              <w:rPr>
                <w:rFonts w:eastAsia="MS Mincho"/>
                <w:lang w:eastAsia="en-US"/>
              </w:rPr>
            </w:pPr>
          </w:p>
        </w:tc>
        <w:tc>
          <w:tcPr>
            <w:tcW w:w="709" w:type="dxa"/>
            <w:vMerge/>
            <w:shd w:val="clear" w:color="auto" w:fill="auto"/>
          </w:tcPr>
          <w:p w14:paraId="2A46C27C" w14:textId="77777777" w:rsidR="003F404B" w:rsidRPr="00853D43" w:rsidRDefault="003F404B" w:rsidP="0023120D">
            <w:pPr>
              <w:pStyle w:val="TAH"/>
              <w:rPr>
                <w:rFonts w:eastAsia="MS Mincho"/>
                <w:lang w:eastAsia="en-US"/>
              </w:rPr>
            </w:pPr>
          </w:p>
        </w:tc>
        <w:tc>
          <w:tcPr>
            <w:tcW w:w="1134" w:type="dxa"/>
          </w:tcPr>
          <w:p w14:paraId="779FDB65" w14:textId="77777777" w:rsidR="003F404B" w:rsidRPr="00853D43" w:rsidRDefault="003F404B" w:rsidP="0023120D">
            <w:pPr>
              <w:pStyle w:val="TAH"/>
              <w:rPr>
                <w:rFonts w:eastAsia="MS Mincho"/>
                <w:lang w:eastAsia="en-US"/>
              </w:rPr>
            </w:pPr>
            <w:r w:rsidRPr="00853D43">
              <w:rPr>
                <w:rFonts w:eastAsia="MS Mincho"/>
                <w:lang w:eastAsia="en-US"/>
              </w:rPr>
              <w:t>Value eNB ID</w:t>
            </w:r>
          </w:p>
        </w:tc>
        <w:tc>
          <w:tcPr>
            <w:tcW w:w="1275" w:type="dxa"/>
            <w:shd w:val="clear" w:color="auto" w:fill="auto"/>
          </w:tcPr>
          <w:p w14:paraId="4AB0B56A" w14:textId="77777777" w:rsidR="003F404B" w:rsidRPr="00853D43" w:rsidRDefault="003F404B" w:rsidP="0023120D">
            <w:pPr>
              <w:pStyle w:val="TAH"/>
              <w:rPr>
                <w:rFonts w:eastAsia="MS Mincho"/>
                <w:lang w:eastAsia="en-US"/>
              </w:rPr>
            </w:pPr>
            <w:r w:rsidRPr="00853D43">
              <w:rPr>
                <w:rFonts w:eastAsia="MS Mincho"/>
                <w:lang w:eastAsia="en-US"/>
              </w:rPr>
              <w:t>Value Cell Identity</w:t>
            </w:r>
          </w:p>
        </w:tc>
        <w:tc>
          <w:tcPr>
            <w:tcW w:w="1843" w:type="dxa"/>
            <w:vMerge/>
          </w:tcPr>
          <w:p w14:paraId="782C89EF" w14:textId="77777777" w:rsidR="003F404B" w:rsidRPr="00853D43" w:rsidRDefault="003F404B" w:rsidP="0023120D">
            <w:pPr>
              <w:pStyle w:val="TAH"/>
              <w:rPr>
                <w:rFonts w:eastAsia="MS Mincho"/>
                <w:lang w:eastAsia="en-US"/>
              </w:rPr>
            </w:pPr>
          </w:p>
        </w:tc>
        <w:tc>
          <w:tcPr>
            <w:tcW w:w="992" w:type="dxa"/>
            <w:vMerge/>
          </w:tcPr>
          <w:p w14:paraId="5FB47B47" w14:textId="77777777" w:rsidR="003F404B" w:rsidRPr="00853D43" w:rsidRDefault="003F404B" w:rsidP="0023120D">
            <w:pPr>
              <w:pStyle w:val="TAH"/>
              <w:rPr>
                <w:rFonts w:eastAsia="MS Mincho"/>
                <w:lang w:eastAsia="en-US"/>
              </w:rPr>
            </w:pPr>
          </w:p>
        </w:tc>
        <w:tc>
          <w:tcPr>
            <w:tcW w:w="993" w:type="dxa"/>
            <w:vMerge/>
          </w:tcPr>
          <w:p w14:paraId="29EA2A89" w14:textId="77777777" w:rsidR="003F404B" w:rsidRPr="00853D43" w:rsidRDefault="003F404B" w:rsidP="0023120D">
            <w:pPr>
              <w:pStyle w:val="TAH"/>
              <w:rPr>
                <w:rFonts w:eastAsia="MS Mincho"/>
                <w:lang w:eastAsia="en-US"/>
              </w:rPr>
            </w:pPr>
          </w:p>
        </w:tc>
        <w:tc>
          <w:tcPr>
            <w:tcW w:w="992" w:type="dxa"/>
            <w:vMerge/>
            <w:shd w:val="clear" w:color="auto" w:fill="auto"/>
          </w:tcPr>
          <w:p w14:paraId="176E9826" w14:textId="77777777" w:rsidR="003F404B" w:rsidRPr="00853D43" w:rsidRDefault="003F404B" w:rsidP="0023120D">
            <w:pPr>
              <w:pStyle w:val="TAH"/>
              <w:rPr>
                <w:rFonts w:eastAsia="MS Mincho"/>
                <w:lang w:eastAsia="en-US"/>
              </w:rPr>
            </w:pPr>
          </w:p>
        </w:tc>
        <w:tc>
          <w:tcPr>
            <w:tcW w:w="709" w:type="dxa"/>
            <w:vMerge/>
          </w:tcPr>
          <w:p w14:paraId="08CF9D22" w14:textId="77777777" w:rsidR="003F404B" w:rsidRPr="00853D43" w:rsidRDefault="003F404B" w:rsidP="0023120D">
            <w:pPr>
              <w:pStyle w:val="TAH"/>
              <w:rPr>
                <w:rFonts w:eastAsia="MS Mincho"/>
                <w:lang w:eastAsia="en-US"/>
              </w:rPr>
            </w:pPr>
          </w:p>
        </w:tc>
      </w:tr>
      <w:tr w:rsidR="003F404B" w:rsidRPr="00853D43" w14:paraId="57610B6F" w14:textId="77777777" w:rsidTr="00A10904">
        <w:tc>
          <w:tcPr>
            <w:tcW w:w="959" w:type="dxa"/>
            <w:shd w:val="clear" w:color="auto" w:fill="auto"/>
          </w:tcPr>
          <w:p w14:paraId="6C205E9F" w14:textId="77777777" w:rsidR="003F404B" w:rsidRPr="00853D43" w:rsidRDefault="003F404B" w:rsidP="0023120D">
            <w:pPr>
              <w:pStyle w:val="TAL"/>
              <w:rPr>
                <w:lang w:eastAsia="en-US"/>
              </w:rPr>
            </w:pPr>
            <w:r w:rsidRPr="00853D43">
              <w:rPr>
                <w:lang w:eastAsia="en-US"/>
              </w:rPr>
              <w:t>Cell 1</w:t>
            </w:r>
          </w:p>
        </w:tc>
        <w:tc>
          <w:tcPr>
            <w:tcW w:w="709" w:type="dxa"/>
            <w:shd w:val="clear" w:color="auto" w:fill="auto"/>
          </w:tcPr>
          <w:p w14:paraId="30DAED9A" w14:textId="77777777" w:rsidR="003F404B" w:rsidRPr="00853D43" w:rsidRDefault="003F404B" w:rsidP="0023120D">
            <w:pPr>
              <w:pStyle w:val="TAL"/>
              <w:rPr>
                <w:rFonts w:eastAsia="MS Mincho"/>
                <w:lang w:eastAsia="en-US"/>
              </w:rPr>
            </w:pPr>
            <w:r w:rsidRPr="00853D43">
              <w:rPr>
                <w:rFonts w:eastAsia="MS Mincho"/>
                <w:lang w:eastAsia="en-US"/>
              </w:rPr>
              <w:t>0 (Note 1)</w:t>
            </w:r>
          </w:p>
        </w:tc>
        <w:tc>
          <w:tcPr>
            <w:tcW w:w="1134" w:type="dxa"/>
          </w:tcPr>
          <w:p w14:paraId="59D9FFE4" w14:textId="77777777" w:rsidR="003F404B" w:rsidRPr="00853D43" w:rsidRDefault="003F404B" w:rsidP="0023120D">
            <w:pPr>
              <w:pStyle w:val="TAL"/>
              <w:rPr>
                <w:rFonts w:eastAsia="MS Mincho"/>
                <w:lang w:eastAsia="en-US"/>
              </w:rPr>
            </w:pPr>
            <w:r w:rsidRPr="00853D43">
              <w:rPr>
                <w:rFonts w:eastAsia="MS Mincho"/>
                <w:lang w:eastAsia="en-US"/>
              </w:rPr>
              <w:t>'0000 0000 0000 0000 0001'B</w:t>
            </w:r>
          </w:p>
        </w:tc>
        <w:tc>
          <w:tcPr>
            <w:tcW w:w="1275" w:type="dxa"/>
            <w:shd w:val="clear" w:color="auto" w:fill="auto"/>
          </w:tcPr>
          <w:p w14:paraId="1B3AAA98" w14:textId="77777777" w:rsidR="003F404B" w:rsidRPr="00853D43" w:rsidRDefault="003F404B" w:rsidP="0023120D">
            <w:pPr>
              <w:pStyle w:val="TAL"/>
              <w:rPr>
                <w:rFonts w:eastAsia="MS Mincho"/>
                <w:lang w:eastAsia="en-US"/>
              </w:rPr>
            </w:pPr>
            <w:r w:rsidRPr="00853D43">
              <w:rPr>
                <w:rFonts w:eastAsia="MS Mincho"/>
                <w:lang w:eastAsia="en-US"/>
              </w:rPr>
              <w:t>‘0000 0000’B</w:t>
            </w:r>
          </w:p>
        </w:tc>
        <w:tc>
          <w:tcPr>
            <w:tcW w:w="1843" w:type="dxa"/>
          </w:tcPr>
          <w:p w14:paraId="34AF37C0" w14:textId="77777777" w:rsidR="003F404B" w:rsidRPr="00853D43" w:rsidRDefault="003F404B" w:rsidP="0023120D">
            <w:pPr>
              <w:pStyle w:val="TAL"/>
              <w:rPr>
                <w:rFonts w:eastAsia="MS Mincho"/>
                <w:lang w:eastAsia="en-US"/>
              </w:rPr>
            </w:pPr>
            <w:r w:rsidRPr="00853D43">
              <w:rPr>
                <w:rFonts w:eastAsia="MS Mincho"/>
                <w:lang w:eastAsia="en-US"/>
              </w:rPr>
              <w:t>Test cases 10.1, 10.1A</w:t>
            </w:r>
            <w:r w:rsidR="008C7C19" w:rsidRPr="00853D43">
              <w:rPr>
                <w:rFonts w:eastAsia="MS Mincho"/>
                <w:lang w:eastAsia="en-US"/>
              </w:rPr>
              <w:t>, 10.1B, 10.1C</w:t>
            </w:r>
            <w:r w:rsidRPr="00853D43">
              <w:rPr>
                <w:rFonts w:eastAsia="MS Mincho"/>
                <w:lang w:eastAsia="en-US"/>
              </w:rPr>
              <w:t>: 171</w:t>
            </w:r>
          </w:p>
          <w:p w14:paraId="40FA92DF" w14:textId="77777777" w:rsidR="003F404B" w:rsidRPr="00853D43" w:rsidRDefault="003F404B" w:rsidP="0023120D">
            <w:pPr>
              <w:pStyle w:val="TAL"/>
              <w:rPr>
                <w:rFonts w:eastAsia="MS Mincho"/>
                <w:lang w:eastAsia="en-US"/>
              </w:rPr>
            </w:pPr>
            <w:r w:rsidRPr="00853D43">
              <w:rPr>
                <w:rFonts w:eastAsia="MS Mincho"/>
                <w:lang w:eastAsia="en-US"/>
              </w:rPr>
              <w:t>Test cases 10.2, 10.2A</w:t>
            </w:r>
            <w:r w:rsidR="008C7C19" w:rsidRPr="00853D43">
              <w:rPr>
                <w:rFonts w:eastAsia="MS Mincho"/>
                <w:lang w:eastAsia="en-US"/>
              </w:rPr>
              <w:t>, 10.2B, 10.2C</w:t>
            </w:r>
            <w:r w:rsidR="00B67F24" w:rsidRPr="00853D43">
              <w:rPr>
                <w:rFonts w:eastAsia="MS Mincho"/>
                <w:lang w:eastAsia="en-US"/>
              </w:rPr>
              <w:t>, 10.2D</w:t>
            </w:r>
            <w:r w:rsidRPr="00853D43">
              <w:rPr>
                <w:rFonts w:eastAsia="MS Mincho"/>
                <w:lang w:eastAsia="en-US"/>
              </w:rPr>
              <w:t>: 174</w:t>
            </w:r>
          </w:p>
        </w:tc>
        <w:tc>
          <w:tcPr>
            <w:tcW w:w="992" w:type="dxa"/>
          </w:tcPr>
          <w:p w14:paraId="67E151D9" w14:textId="77777777" w:rsidR="003F404B" w:rsidRPr="00853D43" w:rsidRDefault="003F404B" w:rsidP="0023120D">
            <w:pPr>
              <w:pStyle w:val="TAL"/>
              <w:rPr>
                <w:rFonts w:eastAsia="MS Mincho"/>
                <w:lang w:eastAsia="en-US"/>
              </w:rPr>
            </w:pPr>
            <w:r w:rsidRPr="00853D43">
              <w:rPr>
                <w:rFonts w:eastAsia="MS Mincho"/>
                <w:lang w:eastAsia="en-US"/>
              </w:rPr>
              <w:t>‘11111111 00000000’</w:t>
            </w:r>
          </w:p>
        </w:tc>
        <w:tc>
          <w:tcPr>
            <w:tcW w:w="993" w:type="dxa"/>
          </w:tcPr>
          <w:p w14:paraId="4A0DCDB2" w14:textId="77777777" w:rsidR="003F404B" w:rsidRPr="00853D43" w:rsidRDefault="003F404B" w:rsidP="0023120D">
            <w:pPr>
              <w:pStyle w:val="TAL"/>
              <w:rPr>
                <w:rFonts w:eastAsia="MS Mincho"/>
                <w:lang w:eastAsia="en-US"/>
              </w:rPr>
            </w:pPr>
            <w:r w:rsidRPr="00853D43">
              <w:rPr>
                <w:rFonts w:eastAsia="MS Mincho"/>
                <w:lang w:eastAsia="en-US"/>
              </w:rPr>
              <w:t>310</w:t>
            </w:r>
          </w:p>
        </w:tc>
        <w:tc>
          <w:tcPr>
            <w:tcW w:w="992" w:type="dxa"/>
            <w:shd w:val="clear" w:color="auto" w:fill="auto"/>
          </w:tcPr>
          <w:p w14:paraId="0E98F3AB" w14:textId="77777777" w:rsidR="003F404B" w:rsidRPr="00853D43" w:rsidRDefault="00393FED" w:rsidP="0023120D">
            <w:pPr>
              <w:pStyle w:val="TAL"/>
              <w:rPr>
                <w:rFonts w:eastAsia="MS Mincho"/>
                <w:lang w:eastAsia="en-US"/>
              </w:rPr>
            </w:pPr>
            <w:r w:rsidRPr="00853D43">
              <w:rPr>
                <w:rFonts w:eastAsia="MS Mincho"/>
                <w:lang w:eastAsia="en-US"/>
              </w:rPr>
              <w:t>8172</w:t>
            </w:r>
          </w:p>
        </w:tc>
        <w:tc>
          <w:tcPr>
            <w:tcW w:w="709" w:type="dxa"/>
          </w:tcPr>
          <w:p w14:paraId="1CC89DF9" w14:textId="77777777" w:rsidR="003F404B" w:rsidRPr="00853D43" w:rsidRDefault="003F404B" w:rsidP="0023120D">
            <w:pPr>
              <w:pStyle w:val="TAL"/>
              <w:rPr>
                <w:rFonts w:eastAsia="MS Mincho"/>
                <w:lang w:eastAsia="en-US"/>
              </w:rPr>
            </w:pPr>
            <w:r w:rsidRPr="00853D43">
              <w:rPr>
                <w:rFonts w:eastAsia="MS Mincho"/>
                <w:lang w:eastAsia="en-US"/>
              </w:rPr>
              <w:t>Note 2</w:t>
            </w:r>
          </w:p>
        </w:tc>
      </w:tr>
      <w:tr w:rsidR="003F404B" w:rsidRPr="00853D43" w14:paraId="7E02279B" w14:textId="77777777" w:rsidTr="00A10904">
        <w:tc>
          <w:tcPr>
            <w:tcW w:w="959" w:type="dxa"/>
            <w:shd w:val="clear" w:color="auto" w:fill="auto"/>
          </w:tcPr>
          <w:p w14:paraId="41008115" w14:textId="77777777" w:rsidR="003F404B" w:rsidRPr="00853D43" w:rsidRDefault="003F404B" w:rsidP="0023120D">
            <w:pPr>
              <w:pStyle w:val="TAL"/>
              <w:rPr>
                <w:lang w:eastAsia="en-US"/>
              </w:rPr>
            </w:pPr>
            <w:r w:rsidRPr="00853D43">
              <w:rPr>
                <w:lang w:eastAsia="en-US"/>
              </w:rPr>
              <w:t>Dummy cell</w:t>
            </w:r>
          </w:p>
        </w:tc>
        <w:tc>
          <w:tcPr>
            <w:tcW w:w="709" w:type="dxa"/>
            <w:shd w:val="clear" w:color="auto" w:fill="auto"/>
          </w:tcPr>
          <w:p w14:paraId="4B64E1B6" w14:textId="77777777" w:rsidR="003F404B" w:rsidRPr="00853D43" w:rsidRDefault="003F404B" w:rsidP="0023120D">
            <w:pPr>
              <w:pStyle w:val="TAL"/>
              <w:rPr>
                <w:rFonts w:eastAsia="MS Mincho"/>
                <w:lang w:eastAsia="en-US"/>
              </w:rPr>
            </w:pPr>
            <w:r w:rsidRPr="00853D43">
              <w:rPr>
                <w:rFonts w:eastAsia="MS Mincho"/>
                <w:lang w:eastAsia="en-US"/>
              </w:rPr>
              <w:t>1</w:t>
            </w:r>
          </w:p>
        </w:tc>
        <w:tc>
          <w:tcPr>
            <w:tcW w:w="1134" w:type="dxa"/>
          </w:tcPr>
          <w:p w14:paraId="7833F036" w14:textId="77777777" w:rsidR="003F404B" w:rsidRPr="00853D43" w:rsidRDefault="003F404B" w:rsidP="0023120D">
            <w:pPr>
              <w:pStyle w:val="TAL"/>
              <w:rPr>
                <w:rFonts w:eastAsia="MS Mincho"/>
                <w:lang w:eastAsia="en-US"/>
              </w:rPr>
            </w:pPr>
            <w:r w:rsidRPr="00853D43">
              <w:rPr>
                <w:rFonts w:eastAsia="MS Mincho"/>
                <w:lang w:eastAsia="en-US"/>
              </w:rPr>
              <w:t>'0000 0000 0000 0000 0001'B</w:t>
            </w:r>
          </w:p>
        </w:tc>
        <w:tc>
          <w:tcPr>
            <w:tcW w:w="1275" w:type="dxa"/>
            <w:shd w:val="clear" w:color="auto" w:fill="auto"/>
          </w:tcPr>
          <w:p w14:paraId="7B933370" w14:textId="77777777" w:rsidR="003F404B" w:rsidRPr="00853D43" w:rsidRDefault="003F404B" w:rsidP="0023120D">
            <w:pPr>
              <w:pStyle w:val="TAL"/>
              <w:rPr>
                <w:rFonts w:eastAsia="MS Mincho"/>
                <w:lang w:eastAsia="en-US"/>
              </w:rPr>
            </w:pPr>
            <w:r w:rsidRPr="00853D43">
              <w:rPr>
                <w:rFonts w:eastAsia="MS Mincho"/>
                <w:lang w:eastAsia="en-US"/>
              </w:rPr>
              <w:t>'0000 0001'B</w:t>
            </w:r>
            <w:r w:rsidRPr="00853D43" w:rsidDel="004F144B">
              <w:rPr>
                <w:rFonts w:eastAsia="MS Mincho"/>
                <w:lang w:eastAsia="en-US"/>
              </w:rPr>
              <w:t xml:space="preserve"> </w:t>
            </w:r>
          </w:p>
        </w:tc>
        <w:tc>
          <w:tcPr>
            <w:tcW w:w="1843" w:type="dxa"/>
          </w:tcPr>
          <w:p w14:paraId="59293836" w14:textId="77777777" w:rsidR="003F404B" w:rsidRPr="00853D43" w:rsidRDefault="003F404B" w:rsidP="0023120D">
            <w:pPr>
              <w:pStyle w:val="TAL"/>
              <w:rPr>
                <w:rFonts w:eastAsia="MS Mincho"/>
                <w:lang w:eastAsia="en-US"/>
              </w:rPr>
            </w:pPr>
            <w:r w:rsidRPr="00853D43">
              <w:rPr>
                <w:rFonts w:eastAsia="MS Mincho"/>
                <w:lang w:eastAsia="en-US"/>
              </w:rPr>
              <w:t>Test cases 10.1, 10.1A</w:t>
            </w:r>
            <w:r w:rsidR="008C7C19" w:rsidRPr="00853D43">
              <w:rPr>
                <w:rFonts w:eastAsia="MS Mincho"/>
                <w:lang w:eastAsia="en-US"/>
              </w:rPr>
              <w:t>, 10.1B, 10.1C</w:t>
            </w:r>
            <w:r w:rsidRPr="00853D43">
              <w:rPr>
                <w:rFonts w:eastAsia="MS Mincho"/>
                <w:lang w:eastAsia="en-US"/>
              </w:rPr>
              <w:t>: 171</w:t>
            </w:r>
          </w:p>
          <w:p w14:paraId="1D5E5872" w14:textId="77777777" w:rsidR="003F404B" w:rsidRPr="00853D43" w:rsidRDefault="003F404B" w:rsidP="0023120D">
            <w:pPr>
              <w:pStyle w:val="TAL"/>
              <w:rPr>
                <w:rFonts w:eastAsia="MS Mincho"/>
                <w:lang w:eastAsia="en-US"/>
              </w:rPr>
            </w:pPr>
            <w:r w:rsidRPr="00853D43">
              <w:rPr>
                <w:rFonts w:eastAsia="MS Mincho"/>
                <w:lang w:eastAsia="en-US"/>
              </w:rPr>
              <w:t>Test cases 10.2, 10.2A</w:t>
            </w:r>
            <w:r w:rsidR="008C7C19" w:rsidRPr="00853D43">
              <w:rPr>
                <w:rFonts w:eastAsia="MS Mincho"/>
                <w:lang w:eastAsia="en-US"/>
              </w:rPr>
              <w:t>, 10.2B, 10.2C</w:t>
            </w:r>
            <w:r w:rsidR="00B67F24" w:rsidRPr="00853D43">
              <w:rPr>
                <w:rFonts w:eastAsia="MS Mincho"/>
                <w:lang w:eastAsia="en-US"/>
              </w:rPr>
              <w:t>, 10.2D</w:t>
            </w:r>
            <w:r w:rsidRPr="00853D43">
              <w:rPr>
                <w:rFonts w:eastAsia="MS Mincho"/>
                <w:lang w:eastAsia="en-US"/>
              </w:rPr>
              <w:t>: 174</w:t>
            </w:r>
          </w:p>
        </w:tc>
        <w:tc>
          <w:tcPr>
            <w:tcW w:w="992" w:type="dxa"/>
          </w:tcPr>
          <w:p w14:paraId="4773C54F" w14:textId="77777777" w:rsidR="003F404B" w:rsidRPr="00853D43" w:rsidRDefault="003F404B" w:rsidP="0023120D">
            <w:pPr>
              <w:pStyle w:val="TAL"/>
              <w:rPr>
                <w:rFonts w:eastAsia="MS Mincho"/>
                <w:lang w:eastAsia="en-US"/>
              </w:rPr>
            </w:pPr>
            <w:r w:rsidRPr="00853D43">
              <w:rPr>
                <w:rFonts w:eastAsia="MS Mincho"/>
                <w:lang w:eastAsia="en-US"/>
              </w:rPr>
              <w:t>‘00000000 11111111’</w:t>
            </w:r>
          </w:p>
        </w:tc>
        <w:tc>
          <w:tcPr>
            <w:tcW w:w="993" w:type="dxa"/>
          </w:tcPr>
          <w:p w14:paraId="3F6554DF" w14:textId="77777777" w:rsidR="003F404B" w:rsidRPr="00853D43" w:rsidRDefault="003F404B" w:rsidP="0023120D">
            <w:pPr>
              <w:pStyle w:val="TAL"/>
              <w:rPr>
                <w:rFonts w:eastAsia="MS Mincho"/>
                <w:lang w:eastAsia="en-US"/>
              </w:rPr>
            </w:pPr>
            <w:r w:rsidRPr="00853D43">
              <w:rPr>
                <w:rFonts w:eastAsia="MS Mincho"/>
                <w:lang w:eastAsia="en-US"/>
              </w:rPr>
              <w:t>310</w:t>
            </w:r>
          </w:p>
        </w:tc>
        <w:tc>
          <w:tcPr>
            <w:tcW w:w="992" w:type="dxa"/>
            <w:shd w:val="clear" w:color="auto" w:fill="auto"/>
          </w:tcPr>
          <w:p w14:paraId="2D75BB71" w14:textId="77777777" w:rsidR="003F404B" w:rsidRPr="00853D43" w:rsidRDefault="00393FED" w:rsidP="0023120D">
            <w:pPr>
              <w:pStyle w:val="TAL"/>
              <w:rPr>
                <w:rFonts w:eastAsia="MS Mincho"/>
                <w:lang w:eastAsia="en-US"/>
              </w:rPr>
            </w:pPr>
            <w:r w:rsidRPr="00853D43">
              <w:rPr>
                <w:rFonts w:eastAsia="MS Mincho"/>
                <w:lang w:eastAsia="en-US"/>
              </w:rPr>
              <w:t>8162</w:t>
            </w:r>
          </w:p>
        </w:tc>
        <w:tc>
          <w:tcPr>
            <w:tcW w:w="709" w:type="dxa"/>
          </w:tcPr>
          <w:p w14:paraId="18A49C05" w14:textId="77777777" w:rsidR="003F404B" w:rsidRPr="00853D43" w:rsidRDefault="003F404B" w:rsidP="0023120D">
            <w:pPr>
              <w:pStyle w:val="TAL"/>
              <w:rPr>
                <w:rFonts w:eastAsia="MS Mincho"/>
                <w:lang w:eastAsia="en-US"/>
              </w:rPr>
            </w:pPr>
            <w:r w:rsidRPr="00853D43">
              <w:rPr>
                <w:rFonts w:eastAsia="MS Mincho"/>
                <w:lang w:eastAsia="en-US"/>
              </w:rPr>
              <w:t>Note 4</w:t>
            </w:r>
          </w:p>
        </w:tc>
      </w:tr>
      <w:tr w:rsidR="003F404B" w:rsidRPr="00853D43" w14:paraId="4840C8A0" w14:textId="77777777" w:rsidTr="00A10904">
        <w:tc>
          <w:tcPr>
            <w:tcW w:w="959" w:type="dxa"/>
            <w:shd w:val="clear" w:color="auto" w:fill="auto"/>
          </w:tcPr>
          <w:p w14:paraId="33B66390" w14:textId="77777777" w:rsidR="003F404B" w:rsidRPr="00853D43" w:rsidRDefault="003F404B" w:rsidP="0023120D">
            <w:pPr>
              <w:pStyle w:val="TAL"/>
              <w:rPr>
                <w:lang w:eastAsia="en-US"/>
              </w:rPr>
            </w:pPr>
            <w:r w:rsidRPr="00853D43">
              <w:rPr>
                <w:lang w:eastAsia="en-US"/>
              </w:rPr>
              <w:t>Dummy cell</w:t>
            </w:r>
          </w:p>
        </w:tc>
        <w:tc>
          <w:tcPr>
            <w:tcW w:w="709" w:type="dxa"/>
            <w:shd w:val="clear" w:color="auto" w:fill="auto"/>
          </w:tcPr>
          <w:p w14:paraId="771667B2" w14:textId="77777777" w:rsidR="003F404B" w:rsidRPr="00853D43" w:rsidRDefault="003F404B" w:rsidP="0023120D">
            <w:pPr>
              <w:pStyle w:val="TAL"/>
              <w:rPr>
                <w:rFonts w:eastAsia="MS Mincho"/>
                <w:lang w:eastAsia="en-US"/>
              </w:rPr>
            </w:pPr>
            <w:r w:rsidRPr="00853D43">
              <w:rPr>
                <w:rFonts w:eastAsia="MS Mincho"/>
                <w:lang w:eastAsia="en-US"/>
              </w:rPr>
              <w:t>3</w:t>
            </w:r>
          </w:p>
        </w:tc>
        <w:tc>
          <w:tcPr>
            <w:tcW w:w="1134" w:type="dxa"/>
          </w:tcPr>
          <w:p w14:paraId="31951672" w14:textId="77777777" w:rsidR="003F404B" w:rsidRPr="00853D43" w:rsidRDefault="003F404B" w:rsidP="0023120D">
            <w:pPr>
              <w:pStyle w:val="TAL"/>
              <w:rPr>
                <w:rFonts w:eastAsia="MS Mincho"/>
                <w:lang w:eastAsia="en-US"/>
              </w:rPr>
            </w:pPr>
            <w:r w:rsidRPr="00853D43">
              <w:rPr>
                <w:rFonts w:eastAsia="MS Mincho"/>
                <w:lang w:eastAsia="en-US"/>
              </w:rPr>
              <w:t>'0000 0000 0000 0000 0010'B</w:t>
            </w:r>
          </w:p>
        </w:tc>
        <w:tc>
          <w:tcPr>
            <w:tcW w:w="1275" w:type="dxa"/>
            <w:shd w:val="clear" w:color="auto" w:fill="auto"/>
          </w:tcPr>
          <w:p w14:paraId="3F8AD3C7" w14:textId="77777777" w:rsidR="003F404B" w:rsidRPr="00853D43" w:rsidRDefault="003F404B" w:rsidP="0023120D">
            <w:pPr>
              <w:pStyle w:val="TAL"/>
              <w:rPr>
                <w:rFonts w:eastAsia="MS Mincho"/>
                <w:lang w:eastAsia="en-US"/>
              </w:rPr>
            </w:pPr>
            <w:r w:rsidRPr="00853D43">
              <w:rPr>
                <w:rFonts w:eastAsia="MS Mincho"/>
                <w:lang w:eastAsia="en-US"/>
              </w:rPr>
              <w:t>'0000 0011'B</w:t>
            </w:r>
            <w:r w:rsidRPr="00853D43" w:rsidDel="004F144B">
              <w:rPr>
                <w:rFonts w:eastAsia="MS Mincho"/>
                <w:lang w:eastAsia="en-US"/>
              </w:rPr>
              <w:t xml:space="preserve"> </w:t>
            </w:r>
          </w:p>
        </w:tc>
        <w:tc>
          <w:tcPr>
            <w:tcW w:w="1843" w:type="dxa"/>
          </w:tcPr>
          <w:p w14:paraId="4BEB5441" w14:textId="77777777" w:rsidR="003F404B" w:rsidRPr="00853D43" w:rsidRDefault="003F404B" w:rsidP="0023120D">
            <w:pPr>
              <w:pStyle w:val="TAL"/>
              <w:rPr>
                <w:rFonts w:eastAsia="MS Mincho"/>
                <w:lang w:eastAsia="en-US"/>
              </w:rPr>
            </w:pPr>
            <w:r w:rsidRPr="00853D43">
              <w:rPr>
                <w:rFonts w:eastAsia="MS Mincho"/>
                <w:lang w:eastAsia="en-US"/>
              </w:rPr>
              <w:t>Test cases 10.1, 10.1A</w:t>
            </w:r>
            <w:r w:rsidR="008C7C19" w:rsidRPr="00853D43">
              <w:rPr>
                <w:rFonts w:eastAsia="MS Mincho"/>
                <w:lang w:eastAsia="en-US"/>
              </w:rPr>
              <w:t>, 10.1B, 10.1C</w:t>
            </w:r>
            <w:r w:rsidRPr="00853D43">
              <w:rPr>
                <w:rFonts w:eastAsia="MS Mincho"/>
                <w:lang w:eastAsia="en-US"/>
              </w:rPr>
              <w:t>: 171</w:t>
            </w:r>
          </w:p>
          <w:p w14:paraId="1E0C2F16" w14:textId="77777777" w:rsidR="003F404B" w:rsidRPr="00853D43" w:rsidRDefault="003F404B" w:rsidP="0023120D">
            <w:pPr>
              <w:pStyle w:val="TAL"/>
              <w:rPr>
                <w:rFonts w:eastAsia="MS Mincho"/>
                <w:lang w:eastAsia="en-US"/>
              </w:rPr>
            </w:pPr>
            <w:r w:rsidRPr="00853D43">
              <w:rPr>
                <w:rFonts w:eastAsia="MS Mincho"/>
                <w:lang w:eastAsia="en-US"/>
              </w:rPr>
              <w:t>Test cases 10.2, 10.2A</w:t>
            </w:r>
            <w:r w:rsidR="008C7C19" w:rsidRPr="00853D43">
              <w:rPr>
                <w:rFonts w:eastAsia="MS Mincho"/>
                <w:lang w:eastAsia="en-US"/>
              </w:rPr>
              <w:t>, 10.2B, 10.2C</w:t>
            </w:r>
            <w:r w:rsidR="00B67F24" w:rsidRPr="00853D43">
              <w:rPr>
                <w:rFonts w:eastAsia="MS Mincho"/>
                <w:lang w:eastAsia="en-US"/>
              </w:rPr>
              <w:t>, 10.2D</w:t>
            </w:r>
            <w:r w:rsidRPr="00853D43">
              <w:rPr>
                <w:rFonts w:eastAsia="MS Mincho"/>
                <w:lang w:eastAsia="en-US"/>
              </w:rPr>
              <w:t>: 174</w:t>
            </w:r>
          </w:p>
        </w:tc>
        <w:tc>
          <w:tcPr>
            <w:tcW w:w="992" w:type="dxa"/>
          </w:tcPr>
          <w:p w14:paraId="547720EE" w14:textId="77777777" w:rsidR="003F404B" w:rsidRPr="00853D43" w:rsidRDefault="003F404B" w:rsidP="0023120D">
            <w:pPr>
              <w:pStyle w:val="TAL"/>
              <w:rPr>
                <w:rFonts w:eastAsia="MS Mincho"/>
                <w:lang w:eastAsia="en-US"/>
              </w:rPr>
            </w:pPr>
            <w:r w:rsidRPr="00853D43">
              <w:rPr>
                <w:rFonts w:eastAsia="MS Mincho"/>
                <w:lang w:eastAsia="en-US"/>
              </w:rPr>
              <w:t>‘00000000 11111111’</w:t>
            </w:r>
          </w:p>
        </w:tc>
        <w:tc>
          <w:tcPr>
            <w:tcW w:w="993" w:type="dxa"/>
          </w:tcPr>
          <w:p w14:paraId="79371E4D" w14:textId="77777777" w:rsidR="003F404B" w:rsidRPr="00853D43" w:rsidRDefault="003F404B" w:rsidP="0023120D">
            <w:pPr>
              <w:pStyle w:val="TAL"/>
              <w:rPr>
                <w:rFonts w:eastAsia="MS Mincho"/>
                <w:lang w:eastAsia="en-US"/>
              </w:rPr>
            </w:pPr>
            <w:r w:rsidRPr="00853D43">
              <w:rPr>
                <w:rFonts w:eastAsia="MS Mincho"/>
                <w:lang w:eastAsia="en-US"/>
              </w:rPr>
              <w:t>310</w:t>
            </w:r>
          </w:p>
        </w:tc>
        <w:tc>
          <w:tcPr>
            <w:tcW w:w="992" w:type="dxa"/>
            <w:shd w:val="clear" w:color="auto" w:fill="auto"/>
          </w:tcPr>
          <w:p w14:paraId="529279FD" w14:textId="77777777" w:rsidR="003F404B" w:rsidRPr="00853D43" w:rsidRDefault="003F404B" w:rsidP="0023120D">
            <w:pPr>
              <w:pStyle w:val="TAL"/>
              <w:rPr>
                <w:rFonts w:eastAsia="MS Mincho"/>
                <w:lang w:eastAsia="en-US"/>
              </w:rPr>
            </w:pPr>
            <w:r w:rsidRPr="00853D43">
              <w:rPr>
                <w:rFonts w:eastAsia="MS Mincho"/>
                <w:lang w:eastAsia="en-US"/>
              </w:rPr>
              <w:t>8211</w:t>
            </w:r>
          </w:p>
        </w:tc>
        <w:tc>
          <w:tcPr>
            <w:tcW w:w="709" w:type="dxa"/>
          </w:tcPr>
          <w:p w14:paraId="585ECF3A" w14:textId="77777777" w:rsidR="003F404B" w:rsidRPr="00853D43" w:rsidRDefault="003F404B" w:rsidP="0023120D">
            <w:pPr>
              <w:pStyle w:val="TAL"/>
              <w:rPr>
                <w:rFonts w:eastAsia="MS Mincho"/>
                <w:lang w:eastAsia="en-US"/>
              </w:rPr>
            </w:pPr>
            <w:r w:rsidRPr="00853D43">
              <w:rPr>
                <w:rFonts w:eastAsia="MS Mincho"/>
                <w:lang w:eastAsia="en-US"/>
              </w:rPr>
              <w:t>Note 4</w:t>
            </w:r>
          </w:p>
        </w:tc>
      </w:tr>
      <w:tr w:rsidR="003F404B" w:rsidRPr="00853D43" w14:paraId="6668E77D" w14:textId="77777777" w:rsidTr="00A10904">
        <w:tc>
          <w:tcPr>
            <w:tcW w:w="959" w:type="dxa"/>
            <w:shd w:val="clear" w:color="auto" w:fill="auto"/>
          </w:tcPr>
          <w:p w14:paraId="785D72D2" w14:textId="77777777" w:rsidR="003F404B" w:rsidRPr="00853D43" w:rsidRDefault="003F404B" w:rsidP="0023120D">
            <w:pPr>
              <w:pStyle w:val="TAL"/>
              <w:rPr>
                <w:lang w:eastAsia="en-US"/>
              </w:rPr>
            </w:pPr>
            <w:r w:rsidRPr="00853D43">
              <w:rPr>
                <w:lang w:eastAsia="en-US"/>
              </w:rPr>
              <w:t>Dummy cell</w:t>
            </w:r>
          </w:p>
        </w:tc>
        <w:tc>
          <w:tcPr>
            <w:tcW w:w="709" w:type="dxa"/>
            <w:shd w:val="clear" w:color="auto" w:fill="auto"/>
          </w:tcPr>
          <w:p w14:paraId="340AD42E" w14:textId="77777777" w:rsidR="003F404B" w:rsidRPr="00853D43" w:rsidRDefault="003F404B" w:rsidP="0023120D">
            <w:pPr>
              <w:pStyle w:val="TAL"/>
              <w:rPr>
                <w:rFonts w:eastAsia="MS Mincho"/>
                <w:lang w:eastAsia="en-US"/>
              </w:rPr>
            </w:pPr>
            <w:r w:rsidRPr="00853D43">
              <w:rPr>
                <w:rFonts w:eastAsia="MS Mincho"/>
                <w:lang w:eastAsia="en-US"/>
              </w:rPr>
              <w:t>10</w:t>
            </w:r>
          </w:p>
        </w:tc>
        <w:tc>
          <w:tcPr>
            <w:tcW w:w="1134" w:type="dxa"/>
          </w:tcPr>
          <w:p w14:paraId="1E7AC626" w14:textId="77777777" w:rsidR="003F404B" w:rsidRPr="00853D43" w:rsidRDefault="003F404B" w:rsidP="0023120D">
            <w:pPr>
              <w:pStyle w:val="TAL"/>
              <w:rPr>
                <w:rFonts w:eastAsia="MS Mincho"/>
                <w:lang w:eastAsia="en-US"/>
              </w:rPr>
            </w:pPr>
            <w:r w:rsidRPr="00853D43">
              <w:rPr>
                <w:rFonts w:eastAsia="MS Mincho"/>
                <w:lang w:eastAsia="en-US"/>
              </w:rPr>
              <w:t>'0000 0000 0000 0000 0101'B</w:t>
            </w:r>
          </w:p>
        </w:tc>
        <w:tc>
          <w:tcPr>
            <w:tcW w:w="1275" w:type="dxa"/>
            <w:shd w:val="clear" w:color="auto" w:fill="auto"/>
          </w:tcPr>
          <w:p w14:paraId="671066AF" w14:textId="77777777" w:rsidR="003F404B" w:rsidRPr="00853D43" w:rsidRDefault="003F404B" w:rsidP="0023120D">
            <w:pPr>
              <w:pStyle w:val="TAL"/>
              <w:rPr>
                <w:rFonts w:eastAsia="MS Mincho"/>
                <w:lang w:eastAsia="en-US"/>
              </w:rPr>
            </w:pPr>
            <w:r w:rsidRPr="00853D43">
              <w:rPr>
                <w:rFonts w:eastAsia="MS Mincho"/>
                <w:lang w:eastAsia="en-US"/>
              </w:rPr>
              <w:t>'0000 1010'B</w:t>
            </w:r>
            <w:r w:rsidRPr="00853D43" w:rsidDel="004F144B">
              <w:rPr>
                <w:rFonts w:eastAsia="MS Mincho"/>
                <w:lang w:eastAsia="en-US"/>
              </w:rPr>
              <w:t xml:space="preserve"> </w:t>
            </w:r>
          </w:p>
        </w:tc>
        <w:tc>
          <w:tcPr>
            <w:tcW w:w="1843" w:type="dxa"/>
          </w:tcPr>
          <w:p w14:paraId="7B404154" w14:textId="77777777" w:rsidR="003F404B" w:rsidRPr="00853D43" w:rsidRDefault="003F404B" w:rsidP="0023120D">
            <w:pPr>
              <w:pStyle w:val="TAL"/>
              <w:rPr>
                <w:rFonts w:eastAsia="MS Mincho"/>
                <w:lang w:eastAsia="en-US"/>
              </w:rPr>
            </w:pPr>
            <w:r w:rsidRPr="00853D43">
              <w:rPr>
                <w:rFonts w:eastAsia="MS Mincho"/>
                <w:lang w:eastAsia="en-US"/>
              </w:rPr>
              <w:t>Test cases 10.1, 10.1A</w:t>
            </w:r>
            <w:r w:rsidR="008C7C19" w:rsidRPr="00853D43">
              <w:rPr>
                <w:rFonts w:eastAsia="MS Mincho"/>
                <w:lang w:eastAsia="en-US"/>
              </w:rPr>
              <w:t>, 10.1B, 10.1C</w:t>
            </w:r>
            <w:r w:rsidRPr="00853D43">
              <w:rPr>
                <w:rFonts w:eastAsia="MS Mincho"/>
                <w:lang w:eastAsia="en-US"/>
              </w:rPr>
              <w:t>: 171</w:t>
            </w:r>
          </w:p>
          <w:p w14:paraId="6B173A16" w14:textId="77777777" w:rsidR="003F404B" w:rsidRPr="00853D43" w:rsidRDefault="003F404B" w:rsidP="0023120D">
            <w:pPr>
              <w:pStyle w:val="TAL"/>
              <w:rPr>
                <w:rFonts w:eastAsia="MS Mincho"/>
                <w:lang w:eastAsia="en-US"/>
              </w:rPr>
            </w:pPr>
            <w:r w:rsidRPr="00853D43">
              <w:rPr>
                <w:rFonts w:eastAsia="MS Mincho"/>
                <w:lang w:eastAsia="en-US"/>
              </w:rPr>
              <w:t>Test cases 10.2, 10.2A</w:t>
            </w:r>
            <w:r w:rsidR="008C7C19" w:rsidRPr="00853D43">
              <w:rPr>
                <w:rFonts w:eastAsia="MS Mincho"/>
                <w:lang w:eastAsia="en-US"/>
              </w:rPr>
              <w:t>, 10.2B, 10.2C</w:t>
            </w:r>
            <w:r w:rsidR="00B67F24" w:rsidRPr="00853D43">
              <w:rPr>
                <w:rFonts w:eastAsia="MS Mincho"/>
                <w:lang w:eastAsia="en-US"/>
              </w:rPr>
              <w:t>, 10.2D</w:t>
            </w:r>
            <w:r w:rsidRPr="00853D43">
              <w:rPr>
                <w:rFonts w:eastAsia="MS Mincho"/>
                <w:lang w:eastAsia="en-US"/>
              </w:rPr>
              <w:t>: 174</w:t>
            </w:r>
          </w:p>
        </w:tc>
        <w:tc>
          <w:tcPr>
            <w:tcW w:w="992" w:type="dxa"/>
          </w:tcPr>
          <w:p w14:paraId="751C4085" w14:textId="77777777" w:rsidR="003F404B" w:rsidRPr="00853D43" w:rsidRDefault="003F404B" w:rsidP="0023120D">
            <w:pPr>
              <w:pStyle w:val="TAL"/>
              <w:rPr>
                <w:rFonts w:eastAsia="MS Mincho"/>
                <w:lang w:eastAsia="en-US"/>
              </w:rPr>
            </w:pPr>
            <w:r w:rsidRPr="00853D43">
              <w:rPr>
                <w:rFonts w:eastAsia="MS Mincho"/>
                <w:lang w:eastAsia="en-US"/>
              </w:rPr>
              <w:t>‘00000000 11111111’</w:t>
            </w:r>
          </w:p>
        </w:tc>
        <w:tc>
          <w:tcPr>
            <w:tcW w:w="993" w:type="dxa"/>
          </w:tcPr>
          <w:p w14:paraId="57E4291F" w14:textId="77777777" w:rsidR="003F404B" w:rsidRPr="00853D43" w:rsidRDefault="003F404B" w:rsidP="0023120D">
            <w:pPr>
              <w:pStyle w:val="TAL"/>
              <w:rPr>
                <w:rFonts w:eastAsia="MS Mincho"/>
                <w:lang w:eastAsia="en-US"/>
              </w:rPr>
            </w:pPr>
            <w:r w:rsidRPr="00853D43">
              <w:rPr>
                <w:rFonts w:eastAsia="MS Mincho"/>
                <w:lang w:eastAsia="en-US"/>
              </w:rPr>
              <w:t>310</w:t>
            </w:r>
          </w:p>
        </w:tc>
        <w:tc>
          <w:tcPr>
            <w:tcW w:w="992" w:type="dxa"/>
            <w:shd w:val="clear" w:color="auto" w:fill="auto"/>
          </w:tcPr>
          <w:p w14:paraId="670A7F5F" w14:textId="77777777" w:rsidR="003F404B" w:rsidRPr="00853D43" w:rsidRDefault="00393FED" w:rsidP="0023120D">
            <w:pPr>
              <w:pStyle w:val="TAL"/>
              <w:rPr>
                <w:rFonts w:eastAsia="MS Mincho"/>
                <w:lang w:eastAsia="en-US"/>
              </w:rPr>
            </w:pPr>
            <w:r w:rsidRPr="00853D43">
              <w:rPr>
                <w:rFonts w:eastAsia="MS Mincho"/>
                <w:lang w:eastAsia="en-US"/>
              </w:rPr>
              <w:t>8190</w:t>
            </w:r>
          </w:p>
        </w:tc>
        <w:tc>
          <w:tcPr>
            <w:tcW w:w="709" w:type="dxa"/>
          </w:tcPr>
          <w:p w14:paraId="18C55C0C" w14:textId="77777777" w:rsidR="003F404B" w:rsidRPr="00853D43" w:rsidRDefault="003F404B" w:rsidP="0023120D">
            <w:pPr>
              <w:pStyle w:val="TAL"/>
              <w:rPr>
                <w:rFonts w:eastAsia="MS Mincho"/>
                <w:lang w:eastAsia="en-US"/>
              </w:rPr>
            </w:pPr>
            <w:r w:rsidRPr="00853D43">
              <w:rPr>
                <w:rFonts w:eastAsia="MS Mincho"/>
                <w:lang w:eastAsia="en-US"/>
              </w:rPr>
              <w:t>Note 4</w:t>
            </w:r>
          </w:p>
        </w:tc>
      </w:tr>
      <w:tr w:rsidR="003F404B" w:rsidRPr="00853D43" w14:paraId="37163F09" w14:textId="77777777" w:rsidTr="00A10904">
        <w:tc>
          <w:tcPr>
            <w:tcW w:w="959" w:type="dxa"/>
            <w:shd w:val="clear" w:color="auto" w:fill="auto"/>
          </w:tcPr>
          <w:p w14:paraId="618589EA" w14:textId="77777777" w:rsidR="003F404B" w:rsidRPr="00853D43" w:rsidRDefault="003F404B" w:rsidP="0023120D">
            <w:pPr>
              <w:pStyle w:val="TAL"/>
              <w:rPr>
                <w:lang w:eastAsia="en-US"/>
              </w:rPr>
            </w:pPr>
            <w:r w:rsidRPr="00853D43">
              <w:rPr>
                <w:lang w:eastAsia="en-US"/>
              </w:rPr>
              <w:t>Dummy cell</w:t>
            </w:r>
          </w:p>
        </w:tc>
        <w:tc>
          <w:tcPr>
            <w:tcW w:w="709" w:type="dxa"/>
            <w:shd w:val="clear" w:color="auto" w:fill="auto"/>
          </w:tcPr>
          <w:p w14:paraId="5B08B83D" w14:textId="77777777" w:rsidR="003F404B" w:rsidRPr="00853D43" w:rsidRDefault="003F404B" w:rsidP="0023120D">
            <w:pPr>
              <w:pStyle w:val="TAL"/>
              <w:rPr>
                <w:rFonts w:eastAsia="MS Mincho"/>
                <w:lang w:eastAsia="en-US"/>
              </w:rPr>
            </w:pPr>
            <w:r w:rsidRPr="00853D43">
              <w:rPr>
                <w:rFonts w:eastAsia="MS Mincho"/>
                <w:lang w:eastAsia="en-US"/>
              </w:rPr>
              <w:t>16</w:t>
            </w:r>
          </w:p>
        </w:tc>
        <w:tc>
          <w:tcPr>
            <w:tcW w:w="1134" w:type="dxa"/>
          </w:tcPr>
          <w:p w14:paraId="7890DB04" w14:textId="77777777" w:rsidR="003F404B" w:rsidRPr="00853D43" w:rsidRDefault="003F404B" w:rsidP="0023120D">
            <w:pPr>
              <w:pStyle w:val="TAL"/>
              <w:rPr>
                <w:rFonts w:eastAsia="MS Mincho"/>
                <w:lang w:eastAsia="en-US"/>
              </w:rPr>
            </w:pPr>
            <w:r w:rsidRPr="00853D43">
              <w:rPr>
                <w:rFonts w:eastAsia="MS Mincho"/>
                <w:lang w:eastAsia="en-US"/>
              </w:rPr>
              <w:t>'0000 0000 0000 0000 0010'B</w:t>
            </w:r>
          </w:p>
        </w:tc>
        <w:tc>
          <w:tcPr>
            <w:tcW w:w="1275" w:type="dxa"/>
            <w:shd w:val="clear" w:color="auto" w:fill="auto"/>
          </w:tcPr>
          <w:p w14:paraId="682F2701" w14:textId="77777777" w:rsidR="003F404B" w:rsidRPr="00853D43" w:rsidRDefault="003F404B" w:rsidP="0023120D">
            <w:pPr>
              <w:pStyle w:val="TAL"/>
              <w:rPr>
                <w:rFonts w:eastAsia="MS Mincho"/>
                <w:lang w:eastAsia="en-US"/>
              </w:rPr>
            </w:pPr>
            <w:r w:rsidRPr="00853D43">
              <w:rPr>
                <w:rFonts w:eastAsia="MS Mincho"/>
                <w:lang w:eastAsia="en-US"/>
              </w:rPr>
              <w:t>'0001 0000'B</w:t>
            </w:r>
            <w:r w:rsidRPr="00853D43" w:rsidDel="004F144B">
              <w:rPr>
                <w:rFonts w:eastAsia="MS Mincho"/>
                <w:lang w:eastAsia="en-US"/>
              </w:rPr>
              <w:t xml:space="preserve"> </w:t>
            </w:r>
          </w:p>
        </w:tc>
        <w:tc>
          <w:tcPr>
            <w:tcW w:w="1843" w:type="dxa"/>
          </w:tcPr>
          <w:p w14:paraId="73F8499F" w14:textId="77777777" w:rsidR="003F404B" w:rsidRPr="00853D43" w:rsidRDefault="003F404B" w:rsidP="0023120D">
            <w:pPr>
              <w:pStyle w:val="TAL"/>
              <w:rPr>
                <w:rFonts w:eastAsia="MS Mincho"/>
                <w:lang w:eastAsia="en-US"/>
              </w:rPr>
            </w:pPr>
            <w:r w:rsidRPr="00853D43">
              <w:rPr>
                <w:rFonts w:eastAsia="MS Mincho"/>
                <w:lang w:eastAsia="en-US"/>
              </w:rPr>
              <w:t>Test cases 10.1, 10.1A</w:t>
            </w:r>
            <w:r w:rsidR="008C7C19" w:rsidRPr="00853D43">
              <w:rPr>
                <w:rFonts w:eastAsia="MS Mincho"/>
                <w:lang w:eastAsia="en-US"/>
              </w:rPr>
              <w:t>, 10.1B, 10.1C</w:t>
            </w:r>
            <w:r w:rsidRPr="00853D43">
              <w:rPr>
                <w:rFonts w:eastAsia="MS Mincho"/>
                <w:lang w:eastAsia="en-US"/>
              </w:rPr>
              <w:t>: 171</w:t>
            </w:r>
          </w:p>
          <w:p w14:paraId="172D470F" w14:textId="77777777" w:rsidR="003F404B" w:rsidRPr="00853D43" w:rsidRDefault="003F404B" w:rsidP="0023120D">
            <w:pPr>
              <w:pStyle w:val="TAL"/>
              <w:rPr>
                <w:rFonts w:eastAsia="MS Mincho"/>
                <w:lang w:eastAsia="en-US"/>
              </w:rPr>
            </w:pPr>
            <w:r w:rsidRPr="00853D43">
              <w:rPr>
                <w:rFonts w:eastAsia="MS Mincho"/>
                <w:lang w:eastAsia="en-US"/>
              </w:rPr>
              <w:t>Test cases 10.2, 10.2A</w:t>
            </w:r>
            <w:r w:rsidR="008C7C19" w:rsidRPr="00853D43">
              <w:rPr>
                <w:rFonts w:eastAsia="MS Mincho"/>
                <w:lang w:eastAsia="en-US"/>
              </w:rPr>
              <w:t>, 10.2B, 10.2C</w:t>
            </w:r>
            <w:r w:rsidR="00B67F24" w:rsidRPr="00853D43">
              <w:rPr>
                <w:rFonts w:eastAsia="MS Mincho"/>
                <w:lang w:eastAsia="en-US"/>
              </w:rPr>
              <w:t>, 10.2D</w:t>
            </w:r>
            <w:r w:rsidRPr="00853D43">
              <w:rPr>
                <w:rFonts w:eastAsia="MS Mincho"/>
                <w:lang w:eastAsia="en-US"/>
              </w:rPr>
              <w:t>: 174</w:t>
            </w:r>
          </w:p>
        </w:tc>
        <w:tc>
          <w:tcPr>
            <w:tcW w:w="992" w:type="dxa"/>
          </w:tcPr>
          <w:p w14:paraId="3F0BCC50" w14:textId="77777777" w:rsidR="003F404B" w:rsidRPr="00853D43" w:rsidRDefault="003F404B" w:rsidP="0023120D">
            <w:pPr>
              <w:pStyle w:val="TAL"/>
              <w:rPr>
                <w:rFonts w:eastAsia="MS Mincho"/>
                <w:lang w:eastAsia="en-US"/>
              </w:rPr>
            </w:pPr>
            <w:r w:rsidRPr="00853D43">
              <w:rPr>
                <w:rFonts w:eastAsia="MS Mincho"/>
                <w:lang w:eastAsia="en-US"/>
              </w:rPr>
              <w:t>‘00000000 11111111’</w:t>
            </w:r>
          </w:p>
        </w:tc>
        <w:tc>
          <w:tcPr>
            <w:tcW w:w="993" w:type="dxa"/>
          </w:tcPr>
          <w:p w14:paraId="42A9E5F0" w14:textId="77777777" w:rsidR="003F404B" w:rsidRPr="00853D43" w:rsidRDefault="003F404B" w:rsidP="0023120D">
            <w:pPr>
              <w:pStyle w:val="TAL"/>
              <w:rPr>
                <w:rFonts w:eastAsia="MS Mincho"/>
                <w:lang w:eastAsia="en-US"/>
              </w:rPr>
            </w:pPr>
            <w:r w:rsidRPr="00853D43">
              <w:rPr>
                <w:rFonts w:eastAsia="MS Mincho"/>
                <w:lang w:eastAsia="en-US"/>
              </w:rPr>
              <w:t>310</w:t>
            </w:r>
          </w:p>
        </w:tc>
        <w:tc>
          <w:tcPr>
            <w:tcW w:w="992" w:type="dxa"/>
            <w:shd w:val="clear" w:color="auto" w:fill="auto"/>
          </w:tcPr>
          <w:p w14:paraId="0AE70FF7" w14:textId="77777777" w:rsidR="003F404B" w:rsidRPr="00853D43" w:rsidRDefault="00393FED" w:rsidP="0023120D">
            <w:pPr>
              <w:pStyle w:val="TAL"/>
              <w:rPr>
                <w:rFonts w:eastAsia="MS Mincho"/>
                <w:lang w:eastAsia="en-US"/>
              </w:rPr>
            </w:pPr>
            <w:r w:rsidRPr="00853D43">
              <w:rPr>
                <w:rFonts w:eastAsia="MS Mincho"/>
                <w:lang w:eastAsia="en-US"/>
              </w:rPr>
              <w:t>8182</w:t>
            </w:r>
          </w:p>
        </w:tc>
        <w:tc>
          <w:tcPr>
            <w:tcW w:w="709" w:type="dxa"/>
          </w:tcPr>
          <w:p w14:paraId="5D5C4029" w14:textId="77777777" w:rsidR="003F404B" w:rsidRPr="00853D43" w:rsidRDefault="003F404B" w:rsidP="0023120D">
            <w:pPr>
              <w:pStyle w:val="TAL"/>
              <w:rPr>
                <w:rFonts w:eastAsia="MS Mincho"/>
                <w:lang w:eastAsia="en-US"/>
              </w:rPr>
            </w:pPr>
            <w:r w:rsidRPr="00853D43">
              <w:rPr>
                <w:rFonts w:eastAsia="MS Mincho"/>
                <w:lang w:eastAsia="en-US"/>
              </w:rPr>
              <w:t>Note 4</w:t>
            </w:r>
          </w:p>
        </w:tc>
      </w:tr>
      <w:tr w:rsidR="003F404B" w:rsidRPr="00853D43" w14:paraId="19F826FB" w14:textId="77777777" w:rsidTr="00A10904">
        <w:tc>
          <w:tcPr>
            <w:tcW w:w="959" w:type="dxa"/>
            <w:shd w:val="clear" w:color="auto" w:fill="auto"/>
          </w:tcPr>
          <w:p w14:paraId="6B7D0373" w14:textId="77777777" w:rsidR="003F404B" w:rsidRPr="00853D43" w:rsidRDefault="003F404B" w:rsidP="0023120D">
            <w:pPr>
              <w:pStyle w:val="TAL"/>
              <w:rPr>
                <w:lang w:eastAsia="en-US"/>
              </w:rPr>
            </w:pPr>
            <w:r w:rsidRPr="00853D43">
              <w:rPr>
                <w:lang w:eastAsia="en-US"/>
              </w:rPr>
              <w:t>Dummy cell</w:t>
            </w:r>
          </w:p>
        </w:tc>
        <w:tc>
          <w:tcPr>
            <w:tcW w:w="709" w:type="dxa"/>
            <w:shd w:val="clear" w:color="auto" w:fill="auto"/>
          </w:tcPr>
          <w:p w14:paraId="35FA420C" w14:textId="77777777" w:rsidR="003F404B" w:rsidRPr="00853D43" w:rsidRDefault="003F404B" w:rsidP="0023120D">
            <w:pPr>
              <w:pStyle w:val="TAL"/>
              <w:rPr>
                <w:rFonts w:eastAsia="MS Mincho"/>
                <w:lang w:eastAsia="en-US"/>
              </w:rPr>
            </w:pPr>
            <w:r w:rsidRPr="00853D43">
              <w:rPr>
                <w:rFonts w:eastAsia="MS Mincho"/>
                <w:lang w:eastAsia="en-US"/>
              </w:rPr>
              <w:t>118</w:t>
            </w:r>
          </w:p>
        </w:tc>
        <w:tc>
          <w:tcPr>
            <w:tcW w:w="1134" w:type="dxa"/>
          </w:tcPr>
          <w:p w14:paraId="5CC49628" w14:textId="77777777" w:rsidR="003F404B" w:rsidRPr="00853D43" w:rsidRDefault="003F404B" w:rsidP="0023120D">
            <w:pPr>
              <w:pStyle w:val="TAL"/>
              <w:rPr>
                <w:rFonts w:eastAsia="MS Mincho"/>
                <w:lang w:eastAsia="en-US"/>
              </w:rPr>
            </w:pPr>
            <w:r w:rsidRPr="00853D43">
              <w:rPr>
                <w:rFonts w:eastAsia="MS Mincho"/>
                <w:lang w:eastAsia="en-US"/>
              </w:rPr>
              <w:t>'0000 0000 0000 0000 1111'B</w:t>
            </w:r>
          </w:p>
        </w:tc>
        <w:tc>
          <w:tcPr>
            <w:tcW w:w="1275" w:type="dxa"/>
            <w:shd w:val="clear" w:color="auto" w:fill="auto"/>
          </w:tcPr>
          <w:p w14:paraId="7CC16787" w14:textId="77777777" w:rsidR="003F404B" w:rsidRPr="00853D43" w:rsidRDefault="003F404B" w:rsidP="0023120D">
            <w:pPr>
              <w:pStyle w:val="TAL"/>
              <w:rPr>
                <w:rFonts w:eastAsia="MS Mincho"/>
                <w:lang w:eastAsia="en-US"/>
              </w:rPr>
            </w:pPr>
            <w:r w:rsidRPr="00853D43">
              <w:rPr>
                <w:rFonts w:eastAsia="MS Mincho"/>
                <w:lang w:eastAsia="en-US"/>
              </w:rPr>
              <w:t>‘0111 0110’B</w:t>
            </w:r>
          </w:p>
        </w:tc>
        <w:tc>
          <w:tcPr>
            <w:tcW w:w="1843" w:type="dxa"/>
          </w:tcPr>
          <w:p w14:paraId="22AD8E92" w14:textId="77777777" w:rsidR="003F404B" w:rsidRPr="00853D43" w:rsidRDefault="003F404B" w:rsidP="0023120D">
            <w:pPr>
              <w:pStyle w:val="TAL"/>
              <w:rPr>
                <w:rFonts w:eastAsia="MS Mincho"/>
                <w:lang w:eastAsia="en-US"/>
              </w:rPr>
            </w:pPr>
            <w:r w:rsidRPr="00853D43">
              <w:rPr>
                <w:rFonts w:eastAsia="MS Mincho"/>
                <w:lang w:eastAsia="en-US"/>
              </w:rPr>
              <w:t>Test cases 10.1, 10.1A</w:t>
            </w:r>
            <w:r w:rsidR="008C7C19" w:rsidRPr="00853D43">
              <w:rPr>
                <w:rFonts w:eastAsia="MS Mincho"/>
                <w:lang w:eastAsia="en-US"/>
              </w:rPr>
              <w:t>, 10.1B, 10.1C</w:t>
            </w:r>
            <w:r w:rsidRPr="00853D43">
              <w:rPr>
                <w:rFonts w:eastAsia="MS Mincho"/>
                <w:lang w:eastAsia="en-US"/>
              </w:rPr>
              <w:t>: 171</w:t>
            </w:r>
          </w:p>
          <w:p w14:paraId="7743397F" w14:textId="77777777" w:rsidR="003F404B" w:rsidRPr="00853D43" w:rsidRDefault="003F404B" w:rsidP="0023120D">
            <w:pPr>
              <w:pStyle w:val="TAL"/>
              <w:rPr>
                <w:rFonts w:eastAsia="MS Mincho"/>
                <w:lang w:eastAsia="en-US"/>
              </w:rPr>
            </w:pPr>
            <w:r w:rsidRPr="00853D43">
              <w:rPr>
                <w:rFonts w:eastAsia="MS Mincho"/>
                <w:lang w:eastAsia="en-US"/>
              </w:rPr>
              <w:t>Test cases 10.2, 10.2A</w:t>
            </w:r>
            <w:r w:rsidR="008C7C19" w:rsidRPr="00853D43">
              <w:rPr>
                <w:rFonts w:eastAsia="MS Mincho"/>
                <w:lang w:eastAsia="en-US"/>
              </w:rPr>
              <w:t>, 10.2B, 10.2C</w:t>
            </w:r>
            <w:r w:rsidR="00B67F24" w:rsidRPr="00853D43">
              <w:rPr>
                <w:rFonts w:eastAsia="MS Mincho"/>
                <w:lang w:eastAsia="en-US"/>
              </w:rPr>
              <w:t>, 10.2D</w:t>
            </w:r>
            <w:r w:rsidRPr="00853D43">
              <w:rPr>
                <w:rFonts w:eastAsia="MS Mincho"/>
                <w:lang w:eastAsia="en-US"/>
              </w:rPr>
              <w:t>: 174</w:t>
            </w:r>
          </w:p>
        </w:tc>
        <w:tc>
          <w:tcPr>
            <w:tcW w:w="992" w:type="dxa"/>
          </w:tcPr>
          <w:p w14:paraId="6901C1C2" w14:textId="77777777" w:rsidR="003F404B" w:rsidRPr="00853D43" w:rsidRDefault="003F404B" w:rsidP="0023120D">
            <w:pPr>
              <w:pStyle w:val="TAL"/>
              <w:rPr>
                <w:rFonts w:eastAsia="MS Mincho"/>
                <w:lang w:eastAsia="en-US"/>
              </w:rPr>
            </w:pPr>
            <w:r w:rsidRPr="00853D43">
              <w:rPr>
                <w:rFonts w:eastAsia="MS Mincho"/>
                <w:lang w:eastAsia="en-US"/>
              </w:rPr>
              <w:t>‘00000000 11111111’</w:t>
            </w:r>
          </w:p>
        </w:tc>
        <w:tc>
          <w:tcPr>
            <w:tcW w:w="993" w:type="dxa"/>
          </w:tcPr>
          <w:p w14:paraId="03731CCD" w14:textId="77777777" w:rsidR="003F404B" w:rsidRPr="00853D43" w:rsidRDefault="003F404B" w:rsidP="0023120D">
            <w:pPr>
              <w:pStyle w:val="TAL"/>
              <w:rPr>
                <w:rFonts w:eastAsia="MS Mincho"/>
                <w:lang w:eastAsia="en-US"/>
              </w:rPr>
            </w:pPr>
            <w:r w:rsidRPr="00853D43">
              <w:rPr>
                <w:rFonts w:eastAsia="MS Mincho"/>
                <w:lang w:eastAsia="en-US"/>
              </w:rPr>
              <w:t>310</w:t>
            </w:r>
          </w:p>
        </w:tc>
        <w:tc>
          <w:tcPr>
            <w:tcW w:w="992" w:type="dxa"/>
            <w:shd w:val="clear" w:color="auto" w:fill="auto"/>
          </w:tcPr>
          <w:p w14:paraId="72249878" w14:textId="77777777" w:rsidR="003F404B" w:rsidRPr="00853D43" w:rsidRDefault="00393FED" w:rsidP="0023120D">
            <w:pPr>
              <w:pStyle w:val="TAL"/>
              <w:rPr>
                <w:rFonts w:eastAsia="MS Mincho"/>
                <w:lang w:eastAsia="en-US"/>
              </w:rPr>
            </w:pPr>
            <w:r w:rsidRPr="00853D43">
              <w:rPr>
                <w:rFonts w:eastAsia="MS Mincho"/>
                <w:lang w:eastAsia="en-US"/>
              </w:rPr>
              <w:t>8182</w:t>
            </w:r>
          </w:p>
        </w:tc>
        <w:tc>
          <w:tcPr>
            <w:tcW w:w="709" w:type="dxa"/>
          </w:tcPr>
          <w:p w14:paraId="00FA360C" w14:textId="77777777" w:rsidR="003F404B" w:rsidRPr="00853D43" w:rsidRDefault="003F404B" w:rsidP="0023120D">
            <w:pPr>
              <w:pStyle w:val="TAL"/>
              <w:rPr>
                <w:rFonts w:eastAsia="MS Mincho"/>
                <w:lang w:eastAsia="en-US"/>
              </w:rPr>
            </w:pPr>
            <w:r w:rsidRPr="00853D43">
              <w:rPr>
                <w:rFonts w:eastAsia="MS Mincho"/>
                <w:lang w:eastAsia="en-US"/>
              </w:rPr>
              <w:t>Note 4</w:t>
            </w:r>
          </w:p>
        </w:tc>
      </w:tr>
      <w:tr w:rsidR="003F404B" w:rsidRPr="00853D43" w14:paraId="27D6BDA0" w14:textId="77777777" w:rsidTr="00A10904">
        <w:tc>
          <w:tcPr>
            <w:tcW w:w="959" w:type="dxa"/>
            <w:shd w:val="clear" w:color="auto" w:fill="auto"/>
          </w:tcPr>
          <w:p w14:paraId="5FFC1CA3" w14:textId="77777777" w:rsidR="003F404B" w:rsidRPr="00853D43" w:rsidRDefault="003F404B" w:rsidP="0023120D">
            <w:pPr>
              <w:pStyle w:val="TAL"/>
              <w:rPr>
                <w:lang w:eastAsia="en-US"/>
              </w:rPr>
            </w:pPr>
            <w:r w:rsidRPr="00853D43">
              <w:rPr>
                <w:lang w:eastAsia="en-US"/>
              </w:rPr>
              <w:t>Dummy cell</w:t>
            </w:r>
          </w:p>
        </w:tc>
        <w:tc>
          <w:tcPr>
            <w:tcW w:w="709" w:type="dxa"/>
            <w:shd w:val="clear" w:color="auto" w:fill="auto"/>
          </w:tcPr>
          <w:p w14:paraId="65E37A0F" w14:textId="77777777" w:rsidR="003F404B" w:rsidRPr="00853D43" w:rsidRDefault="003F404B" w:rsidP="0023120D">
            <w:pPr>
              <w:pStyle w:val="TAL"/>
              <w:rPr>
                <w:rFonts w:eastAsia="MS Mincho"/>
                <w:lang w:eastAsia="en-US"/>
              </w:rPr>
            </w:pPr>
            <w:r w:rsidRPr="00853D43">
              <w:rPr>
                <w:rFonts w:eastAsia="MS Mincho"/>
                <w:lang w:eastAsia="en-US"/>
              </w:rPr>
              <w:t>120</w:t>
            </w:r>
          </w:p>
        </w:tc>
        <w:tc>
          <w:tcPr>
            <w:tcW w:w="1134" w:type="dxa"/>
          </w:tcPr>
          <w:p w14:paraId="62CE75B4" w14:textId="77777777" w:rsidR="003F404B" w:rsidRPr="00853D43" w:rsidRDefault="003F404B" w:rsidP="0023120D">
            <w:pPr>
              <w:pStyle w:val="TAL"/>
              <w:rPr>
                <w:rFonts w:eastAsia="MS Mincho"/>
                <w:lang w:eastAsia="en-US"/>
              </w:rPr>
            </w:pPr>
            <w:r w:rsidRPr="00853D43">
              <w:rPr>
                <w:rFonts w:eastAsia="MS Mincho"/>
                <w:lang w:eastAsia="en-US"/>
              </w:rPr>
              <w:t>'0000 0000 0000 0000 1111'B</w:t>
            </w:r>
          </w:p>
        </w:tc>
        <w:tc>
          <w:tcPr>
            <w:tcW w:w="1275" w:type="dxa"/>
            <w:shd w:val="clear" w:color="auto" w:fill="auto"/>
          </w:tcPr>
          <w:p w14:paraId="25865595" w14:textId="77777777" w:rsidR="003F404B" w:rsidRPr="00853D43" w:rsidRDefault="003F404B" w:rsidP="0023120D">
            <w:pPr>
              <w:pStyle w:val="TAL"/>
              <w:rPr>
                <w:rFonts w:eastAsia="MS Mincho"/>
                <w:lang w:eastAsia="en-US"/>
              </w:rPr>
            </w:pPr>
            <w:r w:rsidRPr="00853D43">
              <w:rPr>
                <w:rFonts w:eastAsia="MS Mincho"/>
                <w:lang w:eastAsia="en-US"/>
              </w:rPr>
              <w:t>‘0111 1000’B</w:t>
            </w:r>
          </w:p>
        </w:tc>
        <w:tc>
          <w:tcPr>
            <w:tcW w:w="1843" w:type="dxa"/>
          </w:tcPr>
          <w:p w14:paraId="2D8DEAC7" w14:textId="77777777" w:rsidR="003F404B" w:rsidRPr="00853D43" w:rsidRDefault="003F404B" w:rsidP="0023120D">
            <w:pPr>
              <w:pStyle w:val="TAL"/>
              <w:rPr>
                <w:rFonts w:eastAsia="MS Mincho"/>
                <w:lang w:eastAsia="en-US"/>
              </w:rPr>
            </w:pPr>
            <w:r w:rsidRPr="00853D43">
              <w:rPr>
                <w:rFonts w:eastAsia="MS Mincho"/>
                <w:lang w:eastAsia="en-US"/>
              </w:rPr>
              <w:t>Test cases 10.1, 10.1A</w:t>
            </w:r>
            <w:r w:rsidR="008C7C19" w:rsidRPr="00853D43">
              <w:rPr>
                <w:rFonts w:eastAsia="MS Mincho"/>
                <w:lang w:eastAsia="en-US"/>
              </w:rPr>
              <w:t>, 10.1B, 10.1C</w:t>
            </w:r>
            <w:r w:rsidRPr="00853D43">
              <w:rPr>
                <w:rFonts w:eastAsia="MS Mincho"/>
                <w:lang w:eastAsia="en-US"/>
              </w:rPr>
              <w:t>: 171</w:t>
            </w:r>
          </w:p>
          <w:p w14:paraId="3874B03B" w14:textId="77777777" w:rsidR="003F404B" w:rsidRPr="00853D43" w:rsidRDefault="003F404B" w:rsidP="0023120D">
            <w:pPr>
              <w:pStyle w:val="TAL"/>
              <w:rPr>
                <w:rFonts w:eastAsia="MS Mincho"/>
                <w:lang w:eastAsia="en-US"/>
              </w:rPr>
            </w:pPr>
            <w:r w:rsidRPr="00853D43">
              <w:rPr>
                <w:rFonts w:eastAsia="MS Mincho"/>
                <w:lang w:eastAsia="en-US"/>
              </w:rPr>
              <w:t>Test cases 10.2, 10.2A</w:t>
            </w:r>
            <w:r w:rsidR="008C7C19" w:rsidRPr="00853D43">
              <w:rPr>
                <w:rFonts w:eastAsia="MS Mincho"/>
                <w:lang w:eastAsia="en-US"/>
              </w:rPr>
              <w:t>, 10.2B, 10.2C</w:t>
            </w:r>
            <w:r w:rsidR="00B67F24" w:rsidRPr="00853D43">
              <w:rPr>
                <w:rFonts w:eastAsia="MS Mincho"/>
                <w:lang w:eastAsia="en-US"/>
              </w:rPr>
              <w:t>, 10.2D</w:t>
            </w:r>
            <w:r w:rsidRPr="00853D43">
              <w:rPr>
                <w:rFonts w:eastAsia="MS Mincho"/>
                <w:lang w:eastAsia="en-US"/>
              </w:rPr>
              <w:t>: 174</w:t>
            </w:r>
          </w:p>
        </w:tc>
        <w:tc>
          <w:tcPr>
            <w:tcW w:w="992" w:type="dxa"/>
          </w:tcPr>
          <w:p w14:paraId="6F999C66" w14:textId="77777777" w:rsidR="003F404B" w:rsidRPr="00853D43" w:rsidRDefault="003F404B" w:rsidP="0023120D">
            <w:pPr>
              <w:pStyle w:val="TAL"/>
              <w:rPr>
                <w:rFonts w:eastAsia="MS Mincho"/>
                <w:lang w:eastAsia="en-US"/>
              </w:rPr>
            </w:pPr>
            <w:r w:rsidRPr="00853D43">
              <w:rPr>
                <w:rFonts w:eastAsia="MS Mincho"/>
                <w:lang w:eastAsia="en-US"/>
              </w:rPr>
              <w:t>‘00000000 11111111’</w:t>
            </w:r>
          </w:p>
        </w:tc>
        <w:tc>
          <w:tcPr>
            <w:tcW w:w="993" w:type="dxa"/>
          </w:tcPr>
          <w:p w14:paraId="7311F481" w14:textId="77777777" w:rsidR="003F404B" w:rsidRPr="00853D43" w:rsidRDefault="003F404B" w:rsidP="0023120D">
            <w:pPr>
              <w:pStyle w:val="TAL"/>
              <w:rPr>
                <w:rFonts w:eastAsia="MS Mincho"/>
                <w:lang w:eastAsia="en-US"/>
              </w:rPr>
            </w:pPr>
            <w:r w:rsidRPr="00853D43">
              <w:rPr>
                <w:rFonts w:eastAsia="MS Mincho"/>
                <w:lang w:eastAsia="en-US"/>
              </w:rPr>
              <w:t>310</w:t>
            </w:r>
          </w:p>
        </w:tc>
        <w:tc>
          <w:tcPr>
            <w:tcW w:w="992" w:type="dxa"/>
            <w:shd w:val="clear" w:color="auto" w:fill="auto"/>
          </w:tcPr>
          <w:p w14:paraId="12DDF805" w14:textId="77777777" w:rsidR="003F404B" w:rsidRPr="00853D43" w:rsidRDefault="00393FED" w:rsidP="0023120D">
            <w:pPr>
              <w:pStyle w:val="TAL"/>
              <w:rPr>
                <w:rFonts w:eastAsia="MS Mincho"/>
                <w:lang w:eastAsia="en-US"/>
              </w:rPr>
            </w:pPr>
            <w:r w:rsidRPr="00853D43">
              <w:rPr>
                <w:rFonts w:eastAsia="MS Mincho"/>
                <w:lang w:eastAsia="en-US"/>
              </w:rPr>
              <w:t>8182</w:t>
            </w:r>
          </w:p>
        </w:tc>
        <w:tc>
          <w:tcPr>
            <w:tcW w:w="709" w:type="dxa"/>
          </w:tcPr>
          <w:p w14:paraId="688094BB" w14:textId="77777777" w:rsidR="003F404B" w:rsidRPr="00853D43" w:rsidRDefault="003F404B" w:rsidP="0023120D">
            <w:pPr>
              <w:pStyle w:val="TAL"/>
              <w:rPr>
                <w:rFonts w:eastAsia="MS Mincho"/>
                <w:lang w:eastAsia="en-US"/>
              </w:rPr>
            </w:pPr>
            <w:r w:rsidRPr="00853D43">
              <w:rPr>
                <w:rFonts w:eastAsia="MS Mincho"/>
                <w:lang w:eastAsia="en-US"/>
              </w:rPr>
              <w:t>Note 4</w:t>
            </w:r>
          </w:p>
        </w:tc>
      </w:tr>
      <w:tr w:rsidR="003F404B" w:rsidRPr="00853D43" w14:paraId="606A7305" w14:textId="77777777" w:rsidTr="00A10904">
        <w:tc>
          <w:tcPr>
            <w:tcW w:w="959" w:type="dxa"/>
            <w:shd w:val="clear" w:color="auto" w:fill="auto"/>
          </w:tcPr>
          <w:p w14:paraId="743567FB" w14:textId="77777777" w:rsidR="003F404B" w:rsidRPr="00853D43" w:rsidRDefault="003F404B" w:rsidP="0023120D">
            <w:pPr>
              <w:pStyle w:val="TAL"/>
              <w:rPr>
                <w:lang w:eastAsia="en-US"/>
              </w:rPr>
            </w:pPr>
            <w:r w:rsidRPr="00853D43">
              <w:rPr>
                <w:lang w:eastAsia="en-US"/>
              </w:rPr>
              <w:t>Dummy cell</w:t>
            </w:r>
          </w:p>
        </w:tc>
        <w:tc>
          <w:tcPr>
            <w:tcW w:w="709" w:type="dxa"/>
            <w:shd w:val="clear" w:color="auto" w:fill="auto"/>
          </w:tcPr>
          <w:p w14:paraId="3FE3059D" w14:textId="77777777" w:rsidR="003F404B" w:rsidRPr="00853D43" w:rsidRDefault="003F404B" w:rsidP="0023120D">
            <w:pPr>
              <w:pStyle w:val="TAL"/>
              <w:rPr>
                <w:rFonts w:eastAsia="MS Mincho"/>
                <w:lang w:eastAsia="en-US"/>
              </w:rPr>
            </w:pPr>
            <w:r w:rsidRPr="00853D43">
              <w:rPr>
                <w:rFonts w:eastAsia="MS Mincho"/>
                <w:lang w:eastAsia="en-US"/>
              </w:rPr>
              <w:t>125</w:t>
            </w:r>
          </w:p>
        </w:tc>
        <w:tc>
          <w:tcPr>
            <w:tcW w:w="1134" w:type="dxa"/>
          </w:tcPr>
          <w:p w14:paraId="035B3493" w14:textId="77777777" w:rsidR="003F404B" w:rsidRPr="00853D43" w:rsidRDefault="003F404B" w:rsidP="0023120D">
            <w:pPr>
              <w:pStyle w:val="TAL"/>
              <w:rPr>
                <w:rFonts w:eastAsia="MS Mincho"/>
                <w:lang w:eastAsia="en-US"/>
              </w:rPr>
            </w:pPr>
            <w:r w:rsidRPr="00853D43">
              <w:rPr>
                <w:rFonts w:eastAsia="MS Mincho"/>
                <w:lang w:eastAsia="en-US"/>
              </w:rPr>
              <w:t>'0000 0000 0000 0000 1011'B</w:t>
            </w:r>
          </w:p>
        </w:tc>
        <w:tc>
          <w:tcPr>
            <w:tcW w:w="1275" w:type="dxa"/>
            <w:shd w:val="clear" w:color="auto" w:fill="auto"/>
          </w:tcPr>
          <w:p w14:paraId="5CFCAB64" w14:textId="77777777" w:rsidR="003F404B" w:rsidRPr="00853D43" w:rsidRDefault="003F404B" w:rsidP="0023120D">
            <w:pPr>
              <w:pStyle w:val="TAL"/>
              <w:rPr>
                <w:rFonts w:eastAsia="MS Mincho"/>
                <w:lang w:eastAsia="en-US"/>
              </w:rPr>
            </w:pPr>
            <w:r w:rsidRPr="00853D43">
              <w:rPr>
                <w:rFonts w:eastAsia="MS Mincho"/>
                <w:lang w:eastAsia="en-US"/>
              </w:rPr>
              <w:t>‘0111 1101’B</w:t>
            </w:r>
          </w:p>
        </w:tc>
        <w:tc>
          <w:tcPr>
            <w:tcW w:w="1843" w:type="dxa"/>
          </w:tcPr>
          <w:p w14:paraId="6447F9D0" w14:textId="77777777" w:rsidR="003F404B" w:rsidRPr="00853D43" w:rsidRDefault="003F404B" w:rsidP="0023120D">
            <w:pPr>
              <w:pStyle w:val="TAL"/>
              <w:rPr>
                <w:rFonts w:eastAsia="MS Mincho"/>
                <w:lang w:eastAsia="en-US"/>
              </w:rPr>
            </w:pPr>
            <w:r w:rsidRPr="00853D43">
              <w:rPr>
                <w:rFonts w:eastAsia="MS Mincho"/>
                <w:lang w:eastAsia="en-US"/>
              </w:rPr>
              <w:t>Test cases 10.1, 10.1A</w:t>
            </w:r>
            <w:r w:rsidR="008C7C19" w:rsidRPr="00853D43">
              <w:rPr>
                <w:rFonts w:eastAsia="MS Mincho"/>
                <w:lang w:eastAsia="en-US"/>
              </w:rPr>
              <w:t>, 10.1B, 10.1C</w:t>
            </w:r>
            <w:r w:rsidRPr="00853D43">
              <w:rPr>
                <w:rFonts w:eastAsia="MS Mincho"/>
                <w:lang w:eastAsia="en-US"/>
              </w:rPr>
              <w:t>: 171</w:t>
            </w:r>
          </w:p>
          <w:p w14:paraId="38477C47" w14:textId="77777777" w:rsidR="003F404B" w:rsidRPr="00853D43" w:rsidRDefault="003F404B" w:rsidP="0023120D">
            <w:pPr>
              <w:pStyle w:val="TAL"/>
              <w:rPr>
                <w:rFonts w:eastAsia="MS Mincho"/>
                <w:lang w:eastAsia="en-US"/>
              </w:rPr>
            </w:pPr>
            <w:r w:rsidRPr="00853D43">
              <w:rPr>
                <w:rFonts w:eastAsia="MS Mincho"/>
                <w:lang w:eastAsia="en-US"/>
              </w:rPr>
              <w:t>Test cases 10.2, 10.2A</w:t>
            </w:r>
            <w:r w:rsidR="008C7C19" w:rsidRPr="00853D43">
              <w:rPr>
                <w:rFonts w:eastAsia="MS Mincho"/>
                <w:lang w:eastAsia="en-US"/>
              </w:rPr>
              <w:t>, 10.2B, 10.2C</w:t>
            </w:r>
            <w:r w:rsidR="00B67F24" w:rsidRPr="00853D43">
              <w:rPr>
                <w:rFonts w:eastAsia="MS Mincho"/>
                <w:lang w:eastAsia="en-US"/>
              </w:rPr>
              <w:t>, 10.2D</w:t>
            </w:r>
            <w:r w:rsidRPr="00853D43">
              <w:rPr>
                <w:rFonts w:eastAsia="MS Mincho"/>
                <w:lang w:eastAsia="en-US"/>
              </w:rPr>
              <w:t>: 174</w:t>
            </w:r>
          </w:p>
        </w:tc>
        <w:tc>
          <w:tcPr>
            <w:tcW w:w="992" w:type="dxa"/>
          </w:tcPr>
          <w:p w14:paraId="29776FDC" w14:textId="77777777" w:rsidR="003F404B" w:rsidRPr="00853D43" w:rsidRDefault="003F404B" w:rsidP="0023120D">
            <w:pPr>
              <w:pStyle w:val="TAL"/>
              <w:rPr>
                <w:rFonts w:eastAsia="MS Mincho"/>
                <w:lang w:eastAsia="en-US"/>
              </w:rPr>
            </w:pPr>
            <w:r w:rsidRPr="00853D43">
              <w:rPr>
                <w:rFonts w:eastAsia="MS Mincho"/>
                <w:lang w:eastAsia="en-US"/>
              </w:rPr>
              <w:t>‘00000000 11111111’</w:t>
            </w:r>
          </w:p>
        </w:tc>
        <w:tc>
          <w:tcPr>
            <w:tcW w:w="993" w:type="dxa"/>
          </w:tcPr>
          <w:p w14:paraId="660B0A02" w14:textId="77777777" w:rsidR="003F404B" w:rsidRPr="00853D43" w:rsidRDefault="003F404B" w:rsidP="0023120D">
            <w:pPr>
              <w:pStyle w:val="TAL"/>
              <w:rPr>
                <w:rFonts w:eastAsia="MS Mincho"/>
                <w:lang w:eastAsia="en-US"/>
              </w:rPr>
            </w:pPr>
            <w:r w:rsidRPr="00853D43">
              <w:rPr>
                <w:rFonts w:eastAsia="MS Mincho"/>
                <w:lang w:eastAsia="en-US"/>
              </w:rPr>
              <w:t>310</w:t>
            </w:r>
          </w:p>
        </w:tc>
        <w:tc>
          <w:tcPr>
            <w:tcW w:w="992" w:type="dxa"/>
            <w:shd w:val="clear" w:color="auto" w:fill="auto"/>
          </w:tcPr>
          <w:p w14:paraId="508BECAE" w14:textId="77777777" w:rsidR="003F404B" w:rsidRPr="00853D43" w:rsidRDefault="00393FED" w:rsidP="0023120D">
            <w:pPr>
              <w:pStyle w:val="TAL"/>
              <w:rPr>
                <w:rFonts w:eastAsia="MS Mincho"/>
                <w:lang w:eastAsia="en-US"/>
              </w:rPr>
            </w:pPr>
            <w:r w:rsidRPr="00853D43">
              <w:rPr>
                <w:rFonts w:eastAsia="MS Mincho"/>
                <w:lang w:eastAsia="en-US"/>
              </w:rPr>
              <w:t>8162</w:t>
            </w:r>
          </w:p>
        </w:tc>
        <w:tc>
          <w:tcPr>
            <w:tcW w:w="709" w:type="dxa"/>
          </w:tcPr>
          <w:p w14:paraId="2303B604" w14:textId="77777777" w:rsidR="003F404B" w:rsidRPr="00853D43" w:rsidRDefault="003F404B" w:rsidP="0023120D">
            <w:pPr>
              <w:pStyle w:val="TAL"/>
              <w:rPr>
                <w:rFonts w:eastAsia="MS Mincho"/>
                <w:lang w:eastAsia="en-US"/>
              </w:rPr>
            </w:pPr>
            <w:r w:rsidRPr="00853D43">
              <w:rPr>
                <w:rFonts w:eastAsia="MS Mincho"/>
                <w:lang w:eastAsia="en-US"/>
              </w:rPr>
              <w:t>Note 4</w:t>
            </w:r>
          </w:p>
        </w:tc>
      </w:tr>
      <w:tr w:rsidR="003F404B" w:rsidRPr="00853D43" w14:paraId="5B965F20" w14:textId="77777777" w:rsidTr="00A10904">
        <w:tc>
          <w:tcPr>
            <w:tcW w:w="9606" w:type="dxa"/>
            <w:gridSpan w:val="9"/>
          </w:tcPr>
          <w:p w14:paraId="6ECB702A" w14:textId="77777777" w:rsidR="003F404B" w:rsidRPr="00853D43" w:rsidRDefault="003F404B" w:rsidP="00A10904">
            <w:pPr>
              <w:pStyle w:val="TAN"/>
              <w:rPr>
                <w:lang w:eastAsia="en-US"/>
              </w:rPr>
            </w:pPr>
            <w:r w:rsidRPr="00853D43">
              <w:rPr>
                <w:lang w:eastAsia="en-US"/>
              </w:rPr>
              <w:t xml:space="preserve">Note 1: </w:t>
            </w:r>
            <w:r w:rsidRPr="00853D43">
              <w:rPr>
                <w:rFonts w:eastAsia="MS Mincho"/>
                <w:lang w:eastAsia="en-US"/>
              </w:rPr>
              <w:t>Set according to sub-clause 4.7.1 and Table 10.1.4.1-1 and Table 10.2.4.1-1 in TS 37.571-1 [6]</w:t>
            </w:r>
          </w:p>
          <w:p w14:paraId="0D9AE3F0" w14:textId="77777777" w:rsidR="003F404B" w:rsidRPr="00853D43" w:rsidRDefault="003F404B" w:rsidP="00A10904">
            <w:pPr>
              <w:pStyle w:val="TAN"/>
              <w:rPr>
                <w:lang w:eastAsia="en-US"/>
              </w:rPr>
            </w:pPr>
            <w:r w:rsidRPr="00853D43">
              <w:rPr>
                <w:lang w:eastAsia="en-US"/>
              </w:rPr>
              <w:t xml:space="preserve">Note 2: </w:t>
            </w:r>
            <w:r w:rsidRPr="00853D43">
              <w:rPr>
                <w:rFonts w:eastAsia="MS Mincho"/>
                <w:lang w:eastAsia="en-US"/>
              </w:rPr>
              <w:t xml:space="preserve">Data for </w:t>
            </w:r>
            <w:r w:rsidR="004D7B8B" w:rsidRPr="00853D43">
              <w:rPr>
                <w:rFonts w:eastAsia="MS Mincho"/>
                <w:lang w:eastAsia="en-US"/>
              </w:rPr>
              <w:t>C</w:t>
            </w:r>
            <w:r w:rsidRPr="00853D43">
              <w:rPr>
                <w:rFonts w:eastAsia="MS Mincho"/>
                <w:lang w:eastAsia="en-US"/>
              </w:rPr>
              <w:t>ell 1 is used at a random position in the first 7 instances of the sequence</w:t>
            </w:r>
          </w:p>
          <w:p w14:paraId="0A27183A" w14:textId="77777777" w:rsidR="003F404B" w:rsidRPr="00853D43" w:rsidRDefault="003F404B" w:rsidP="00A10904">
            <w:pPr>
              <w:pStyle w:val="TAN"/>
              <w:rPr>
                <w:lang w:eastAsia="en-US"/>
              </w:rPr>
            </w:pPr>
            <w:r w:rsidRPr="00853D43">
              <w:rPr>
                <w:lang w:eastAsia="en-US"/>
              </w:rPr>
              <w:t xml:space="preserve">Note 3: </w:t>
            </w:r>
            <w:r w:rsidRPr="00853D43">
              <w:rPr>
                <w:rFonts w:eastAsia="MS Mincho"/>
                <w:lang w:eastAsia="en-US"/>
              </w:rPr>
              <w:t>Void</w:t>
            </w:r>
          </w:p>
          <w:p w14:paraId="18D918BA" w14:textId="77777777" w:rsidR="003F404B" w:rsidRPr="00853D43" w:rsidRDefault="003F404B" w:rsidP="00A10904">
            <w:pPr>
              <w:pStyle w:val="TAN"/>
              <w:rPr>
                <w:rFonts w:eastAsia="MS Mincho"/>
                <w:lang w:eastAsia="en-US"/>
              </w:rPr>
            </w:pPr>
            <w:r w:rsidRPr="00853D43">
              <w:rPr>
                <w:lang w:eastAsia="en-US"/>
              </w:rPr>
              <w:t xml:space="preserve">Note 4: </w:t>
            </w:r>
            <w:r w:rsidRPr="00853D43">
              <w:rPr>
                <w:rFonts w:eastAsia="MS Mincho"/>
                <w:lang w:eastAsia="en-US"/>
              </w:rPr>
              <w:t>Data for this cell is used at any position in the 8 instances of the sequence</w:t>
            </w:r>
          </w:p>
        </w:tc>
      </w:tr>
    </w:tbl>
    <w:p w14:paraId="32CC3A5F" w14:textId="77777777" w:rsidR="003F404B" w:rsidRPr="00853D43" w:rsidRDefault="003F404B" w:rsidP="003F404B">
      <w:pPr>
        <w:rPr>
          <w:rFonts w:eastAsia="MS Mincho"/>
        </w:rPr>
      </w:pPr>
    </w:p>
    <w:p w14:paraId="5FE82FFE" w14:textId="77777777" w:rsidR="00E43F34" w:rsidRPr="00853D43" w:rsidRDefault="004D7B8B" w:rsidP="00E43F34">
      <w:pPr>
        <w:pStyle w:val="TH"/>
        <w:rPr>
          <w:rFonts w:eastAsia="MS Mincho"/>
        </w:rPr>
      </w:pPr>
      <w:r w:rsidRPr="00853D43">
        <w:rPr>
          <w:rFonts w:eastAsia="MS Mincho"/>
        </w:rPr>
        <w:t xml:space="preserve">Table 7.3.2-9: </w:t>
      </w:r>
      <w:r w:rsidR="00E43F34" w:rsidRPr="00853D43">
        <w:rPr>
          <w:rFonts w:eastAsia="MS Mincho"/>
        </w:rPr>
        <w:t xml:space="preserve">Sequence data values for 7 instances of sequence for </w:t>
      </w:r>
      <w:r w:rsidR="00E43F34" w:rsidRPr="00853D43">
        <w:rPr>
          <w:rFonts w:eastAsia="MS Mincho"/>
          <w:sz w:val="18"/>
        </w:rPr>
        <w:t>sequence</w:t>
      </w:r>
      <w:r w:rsidR="00E43F34" w:rsidRPr="00853D43">
        <w:rPr>
          <w:rFonts w:eastAsia="MS Mincho"/>
        </w:rPr>
        <w:t xml:space="preserve"> 2 for test cases 10.1, 10.1A, </w:t>
      </w:r>
      <w:r w:rsidR="008C7C19" w:rsidRPr="00853D43">
        <w:rPr>
          <w:rFonts w:eastAsia="MS Mincho"/>
        </w:rPr>
        <w:t xml:space="preserve">10.1B, 10.1C, </w:t>
      </w:r>
      <w:r w:rsidR="00E43F34" w:rsidRPr="00853D43">
        <w:rPr>
          <w:rFonts w:eastAsia="MS Mincho"/>
        </w:rPr>
        <w:t>10.2</w:t>
      </w:r>
      <w:r w:rsidR="008C7C19" w:rsidRPr="00853D43">
        <w:rPr>
          <w:rFonts w:eastAsia="MS Mincho"/>
        </w:rPr>
        <w:t>,</w:t>
      </w:r>
      <w:r w:rsidR="00E43F34" w:rsidRPr="00853D43">
        <w:rPr>
          <w:rFonts w:eastAsia="MS Mincho"/>
        </w:rPr>
        <w:t xml:space="preserve"> 10.2A,</w:t>
      </w:r>
      <w:r w:rsidR="008C7C19" w:rsidRPr="00853D43">
        <w:rPr>
          <w:rFonts w:eastAsia="MS Mincho"/>
        </w:rPr>
        <w:t xml:space="preserve"> 10.2B, 10.2C,</w:t>
      </w:r>
      <w:r w:rsidR="00B67F24" w:rsidRPr="00853D43">
        <w:rPr>
          <w:rFonts w:eastAsia="MS Mincho"/>
        </w:rPr>
        <w:t xml:space="preserve"> 10.2D,</w:t>
      </w:r>
      <w:r w:rsidR="00E43F34" w:rsidRPr="00853D43">
        <w:rPr>
          <w:rFonts w:eastAsia="MS Mincho"/>
        </w:rPr>
        <w:t xml:space="preserve"> Test 2</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
        <w:gridCol w:w="709"/>
        <w:gridCol w:w="1134"/>
        <w:gridCol w:w="1275"/>
        <w:gridCol w:w="1843"/>
        <w:gridCol w:w="992"/>
        <w:gridCol w:w="993"/>
        <w:gridCol w:w="992"/>
        <w:gridCol w:w="709"/>
      </w:tblGrid>
      <w:tr w:rsidR="003F404B" w:rsidRPr="00853D43" w14:paraId="2D60F11D" w14:textId="77777777" w:rsidTr="00A10904">
        <w:tc>
          <w:tcPr>
            <w:tcW w:w="959" w:type="dxa"/>
            <w:vMerge w:val="restart"/>
            <w:shd w:val="clear" w:color="auto" w:fill="auto"/>
          </w:tcPr>
          <w:p w14:paraId="6986092C" w14:textId="77777777" w:rsidR="003F404B" w:rsidRPr="00853D43" w:rsidRDefault="003F404B" w:rsidP="0023120D">
            <w:pPr>
              <w:pStyle w:val="TAH"/>
              <w:rPr>
                <w:rFonts w:eastAsia="MS Mincho"/>
                <w:lang w:eastAsia="en-US"/>
              </w:rPr>
            </w:pPr>
            <w:r w:rsidRPr="00853D43">
              <w:rPr>
                <w:rFonts w:eastAsia="MS Mincho"/>
                <w:lang w:eastAsia="en-US"/>
              </w:rPr>
              <w:t>Cell</w:t>
            </w:r>
          </w:p>
        </w:tc>
        <w:tc>
          <w:tcPr>
            <w:tcW w:w="709" w:type="dxa"/>
            <w:vMerge w:val="restart"/>
            <w:shd w:val="clear" w:color="auto" w:fill="auto"/>
          </w:tcPr>
          <w:p w14:paraId="561ADE62" w14:textId="77777777" w:rsidR="003F404B" w:rsidRPr="00853D43" w:rsidRDefault="003F404B" w:rsidP="0023120D">
            <w:pPr>
              <w:pStyle w:val="TAH"/>
              <w:rPr>
                <w:rFonts w:eastAsia="MS Mincho"/>
                <w:lang w:eastAsia="en-US"/>
              </w:rPr>
            </w:pPr>
            <w:r w:rsidRPr="00853D43">
              <w:rPr>
                <w:rFonts w:eastAsia="MS Mincho"/>
                <w:lang w:eastAsia="en-US"/>
              </w:rPr>
              <w:t>Value physCellId</w:t>
            </w:r>
          </w:p>
        </w:tc>
        <w:tc>
          <w:tcPr>
            <w:tcW w:w="2409" w:type="dxa"/>
            <w:gridSpan w:val="2"/>
          </w:tcPr>
          <w:p w14:paraId="5FD24A0A" w14:textId="77777777" w:rsidR="003F404B" w:rsidRPr="00853D43" w:rsidRDefault="003F404B" w:rsidP="0023120D">
            <w:pPr>
              <w:pStyle w:val="TAH"/>
              <w:rPr>
                <w:rFonts w:eastAsia="MS Mincho"/>
                <w:lang w:eastAsia="en-US"/>
              </w:rPr>
            </w:pPr>
            <w:r w:rsidRPr="00853D43">
              <w:rPr>
                <w:rFonts w:eastAsia="MS Mincho"/>
                <w:lang w:eastAsia="en-US"/>
              </w:rPr>
              <w:t>Value cellidentity (E-UTRAN Cell Identity)</w:t>
            </w:r>
          </w:p>
        </w:tc>
        <w:tc>
          <w:tcPr>
            <w:tcW w:w="1843" w:type="dxa"/>
            <w:vMerge w:val="restart"/>
          </w:tcPr>
          <w:p w14:paraId="216F45D0" w14:textId="77777777" w:rsidR="003F404B" w:rsidRPr="00853D43" w:rsidRDefault="003F404B" w:rsidP="0023120D">
            <w:pPr>
              <w:pStyle w:val="TAH"/>
              <w:rPr>
                <w:rFonts w:eastAsia="MS Mincho"/>
                <w:lang w:eastAsia="en-US"/>
              </w:rPr>
            </w:pPr>
            <w:r w:rsidRPr="00853D43">
              <w:rPr>
                <w:rFonts w:eastAsia="MS Mincho"/>
                <w:lang w:eastAsia="en-US"/>
              </w:rPr>
              <w:t>Value prs-ConfigurationIndex</w:t>
            </w:r>
          </w:p>
        </w:tc>
        <w:tc>
          <w:tcPr>
            <w:tcW w:w="992" w:type="dxa"/>
            <w:vMerge w:val="restart"/>
          </w:tcPr>
          <w:p w14:paraId="44D610C8" w14:textId="77777777" w:rsidR="003F404B" w:rsidRPr="00853D43" w:rsidRDefault="003F404B" w:rsidP="0023120D">
            <w:pPr>
              <w:pStyle w:val="TAH"/>
              <w:rPr>
                <w:rFonts w:eastAsia="MS Mincho"/>
                <w:lang w:eastAsia="en-US"/>
              </w:rPr>
            </w:pPr>
            <w:r w:rsidRPr="00853D43">
              <w:rPr>
                <w:rFonts w:eastAsia="MS Mincho"/>
                <w:lang w:eastAsia="en-US"/>
              </w:rPr>
              <w:t>Value  po16-r9</w:t>
            </w:r>
          </w:p>
        </w:tc>
        <w:tc>
          <w:tcPr>
            <w:tcW w:w="993" w:type="dxa"/>
            <w:vMerge w:val="restart"/>
          </w:tcPr>
          <w:p w14:paraId="634EA8CA" w14:textId="77777777" w:rsidR="003F404B" w:rsidRPr="00853D43" w:rsidRDefault="003F404B" w:rsidP="0023120D">
            <w:pPr>
              <w:pStyle w:val="TAH"/>
              <w:rPr>
                <w:rFonts w:eastAsia="MS Mincho"/>
                <w:lang w:eastAsia="en-US"/>
              </w:rPr>
            </w:pPr>
            <w:r w:rsidRPr="00853D43">
              <w:rPr>
                <w:rFonts w:eastAsia="MS Mincho"/>
                <w:lang w:eastAsia="en-US"/>
              </w:rPr>
              <w:t>Value prs-SubframeOffset</w:t>
            </w:r>
          </w:p>
        </w:tc>
        <w:tc>
          <w:tcPr>
            <w:tcW w:w="992" w:type="dxa"/>
            <w:vMerge w:val="restart"/>
            <w:shd w:val="clear" w:color="auto" w:fill="auto"/>
          </w:tcPr>
          <w:p w14:paraId="5BAE28F2" w14:textId="77777777" w:rsidR="003F404B" w:rsidRPr="00853D43" w:rsidRDefault="003F404B" w:rsidP="0023120D">
            <w:pPr>
              <w:pStyle w:val="TAH"/>
              <w:rPr>
                <w:rFonts w:eastAsia="MS Mincho"/>
                <w:lang w:eastAsia="en-US"/>
              </w:rPr>
            </w:pPr>
            <w:r w:rsidRPr="00853D43">
              <w:rPr>
                <w:rFonts w:eastAsia="MS Mincho"/>
                <w:lang w:eastAsia="en-US"/>
              </w:rPr>
              <w:t>Value expectedRSTD</w:t>
            </w:r>
          </w:p>
        </w:tc>
        <w:tc>
          <w:tcPr>
            <w:tcW w:w="709" w:type="dxa"/>
            <w:vMerge w:val="restart"/>
          </w:tcPr>
          <w:p w14:paraId="4365A468" w14:textId="77777777" w:rsidR="003F404B" w:rsidRPr="00853D43" w:rsidRDefault="003F404B" w:rsidP="0023120D">
            <w:pPr>
              <w:pStyle w:val="TAH"/>
              <w:rPr>
                <w:rFonts w:eastAsia="MS Mincho"/>
                <w:lang w:eastAsia="en-US"/>
              </w:rPr>
            </w:pPr>
            <w:r w:rsidRPr="00853D43">
              <w:rPr>
                <w:rFonts w:eastAsia="MS Mincho"/>
                <w:lang w:eastAsia="en-US"/>
              </w:rPr>
              <w:t>Comment</w:t>
            </w:r>
          </w:p>
        </w:tc>
      </w:tr>
      <w:tr w:rsidR="003F404B" w:rsidRPr="00853D43" w14:paraId="2E82AC38" w14:textId="77777777" w:rsidTr="00A10904">
        <w:tc>
          <w:tcPr>
            <w:tcW w:w="959" w:type="dxa"/>
            <w:vMerge/>
            <w:shd w:val="clear" w:color="auto" w:fill="auto"/>
          </w:tcPr>
          <w:p w14:paraId="7B0EBC60" w14:textId="77777777" w:rsidR="003F404B" w:rsidRPr="00853D43" w:rsidRDefault="003F404B" w:rsidP="0023120D">
            <w:pPr>
              <w:pStyle w:val="TAH"/>
              <w:rPr>
                <w:rFonts w:eastAsia="MS Mincho"/>
                <w:lang w:eastAsia="en-US"/>
              </w:rPr>
            </w:pPr>
          </w:p>
        </w:tc>
        <w:tc>
          <w:tcPr>
            <w:tcW w:w="709" w:type="dxa"/>
            <w:vMerge/>
            <w:shd w:val="clear" w:color="auto" w:fill="auto"/>
          </w:tcPr>
          <w:p w14:paraId="7F5D9CB7" w14:textId="77777777" w:rsidR="003F404B" w:rsidRPr="00853D43" w:rsidRDefault="003F404B" w:rsidP="0023120D">
            <w:pPr>
              <w:pStyle w:val="TAH"/>
              <w:rPr>
                <w:rFonts w:eastAsia="MS Mincho"/>
                <w:lang w:eastAsia="en-US"/>
              </w:rPr>
            </w:pPr>
          </w:p>
        </w:tc>
        <w:tc>
          <w:tcPr>
            <w:tcW w:w="1134" w:type="dxa"/>
          </w:tcPr>
          <w:p w14:paraId="455223C6" w14:textId="77777777" w:rsidR="003F404B" w:rsidRPr="00853D43" w:rsidRDefault="003F404B" w:rsidP="0023120D">
            <w:pPr>
              <w:pStyle w:val="TAH"/>
              <w:rPr>
                <w:rFonts w:eastAsia="MS Mincho"/>
                <w:lang w:eastAsia="en-US"/>
              </w:rPr>
            </w:pPr>
            <w:r w:rsidRPr="00853D43">
              <w:rPr>
                <w:rFonts w:eastAsia="MS Mincho"/>
                <w:lang w:eastAsia="en-US"/>
              </w:rPr>
              <w:t>Value eNB ID</w:t>
            </w:r>
          </w:p>
        </w:tc>
        <w:tc>
          <w:tcPr>
            <w:tcW w:w="1275" w:type="dxa"/>
            <w:shd w:val="clear" w:color="auto" w:fill="auto"/>
          </w:tcPr>
          <w:p w14:paraId="7B33302D" w14:textId="77777777" w:rsidR="003F404B" w:rsidRPr="00853D43" w:rsidRDefault="003F404B" w:rsidP="0023120D">
            <w:pPr>
              <w:pStyle w:val="TAH"/>
              <w:rPr>
                <w:rFonts w:eastAsia="MS Mincho"/>
                <w:lang w:eastAsia="en-US"/>
              </w:rPr>
            </w:pPr>
            <w:r w:rsidRPr="00853D43">
              <w:rPr>
                <w:rFonts w:eastAsia="MS Mincho"/>
                <w:lang w:eastAsia="en-US"/>
              </w:rPr>
              <w:t>Value Cell Identity</w:t>
            </w:r>
          </w:p>
        </w:tc>
        <w:tc>
          <w:tcPr>
            <w:tcW w:w="1843" w:type="dxa"/>
            <w:vMerge/>
          </w:tcPr>
          <w:p w14:paraId="75CC38F6" w14:textId="77777777" w:rsidR="003F404B" w:rsidRPr="00853D43" w:rsidRDefault="003F404B" w:rsidP="0023120D">
            <w:pPr>
              <w:pStyle w:val="TAH"/>
              <w:rPr>
                <w:rFonts w:eastAsia="MS Mincho"/>
                <w:lang w:eastAsia="en-US"/>
              </w:rPr>
            </w:pPr>
          </w:p>
        </w:tc>
        <w:tc>
          <w:tcPr>
            <w:tcW w:w="992" w:type="dxa"/>
            <w:vMerge/>
          </w:tcPr>
          <w:p w14:paraId="36B23712" w14:textId="77777777" w:rsidR="003F404B" w:rsidRPr="00853D43" w:rsidRDefault="003F404B" w:rsidP="0023120D">
            <w:pPr>
              <w:pStyle w:val="TAH"/>
              <w:rPr>
                <w:rFonts w:eastAsia="MS Mincho"/>
                <w:lang w:eastAsia="en-US"/>
              </w:rPr>
            </w:pPr>
          </w:p>
        </w:tc>
        <w:tc>
          <w:tcPr>
            <w:tcW w:w="993" w:type="dxa"/>
            <w:vMerge/>
          </w:tcPr>
          <w:p w14:paraId="6DF77132" w14:textId="77777777" w:rsidR="003F404B" w:rsidRPr="00853D43" w:rsidRDefault="003F404B" w:rsidP="0023120D">
            <w:pPr>
              <w:pStyle w:val="TAH"/>
              <w:rPr>
                <w:rFonts w:eastAsia="MS Mincho"/>
                <w:lang w:eastAsia="en-US"/>
              </w:rPr>
            </w:pPr>
          </w:p>
        </w:tc>
        <w:tc>
          <w:tcPr>
            <w:tcW w:w="992" w:type="dxa"/>
            <w:vMerge/>
            <w:shd w:val="clear" w:color="auto" w:fill="auto"/>
          </w:tcPr>
          <w:p w14:paraId="48BE8C31" w14:textId="77777777" w:rsidR="003F404B" w:rsidRPr="00853D43" w:rsidRDefault="003F404B" w:rsidP="0023120D">
            <w:pPr>
              <w:pStyle w:val="TAH"/>
              <w:rPr>
                <w:rFonts w:eastAsia="MS Mincho"/>
                <w:lang w:eastAsia="en-US"/>
              </w:rPr>
            </w:pPr>
          </w:p>
        </w:tc>
        <w:tc>
          <w:tcPr>
            <w:tcW w:w="709" w:type="dxa"/>
            <w:vMerge/>
          </w:tcPr>
          <w:p w14:paraId="5115058C" w14:textId="77777777" w:rsidR="003F404B" w:rsidRPr="00853D43" w:rsidRDefault="003F404B" w:rsidP="0023120D">
            <w:pPr>
              <w:pStyle w:val="TAH"/>
              <w:rPr>
                <w:rFonts w:eastAsia="MS Mincho"/>
                <w:lang w:eastAsia="en-US"/>
              </w:rPr>
            </w:pPr>
          </w:p>
        </w:tc>
      </w:tr>
      <w:tr w:rsidR="003F404B" w:rsidRPr="00853D43" w14:paraId="5ED1EA31" w14:textId="77777777" w:rsidTr="00A10904">
        <w:tc>
          <w:tcPr>
            <w:tcW w:w="959" w:type="dxa"/>
            <w:shd w:val="clear" w:color="auto" w:fill="auto"/>
          </w:tcPr>
          <w:p w14:paraId="6615AA72" w14:textId="77777777" w:rsidR="003F404B" w:rsidRPr="00853D43" w:rsidRDefault="003F404B" w:rsidP="0023120D">
            <w:pPr>
              <w:pStyle w:val="TAL"/>
              <w:rPr>
                <w:lang w:eastAsia="en-US"/>
              </w:rPr>
            </w:pPr>
            <w:r w:rsidRPr="00853D43">
              <w:rPr>
                <w:lang w:eastAsia="en-US"/>
              </w:rPr>
              <w:t>Cell 3</w:t>
            </w:r>
          </w:p>
        </w:tc>
        <w:tc>
          <w:tcPr>
            <w:tcW w:w="709" w:type="dxa"/>
            <w:shd w:val="clear" w:color="auto" w:fill="auto"/>
          </w:tcPr>
          <w:p w14:paraId="6838C9E7" w14:textId="77777777" w:rsidR="003F404B" w:rsidRPr="00853D43" w:rsidRDefault="003F404B" w:rsidP="0023120D">
            <w:pPr>
              <w:pStyle w:val="TAL"/>
              <w:rPr>
                <w:rFonts w:eastAsia="MS Mincho"/>
                <w:lang w:eastAsia="en-US"/>
              </w:rPr>
            </w:pPr>
            <w:r w:rsidRPr="00853D43">
              <w:rPr>
                <w:rFonts w:eastAsia="MS Mincho"/>
                <w:lang w:eastAsia="en-US"/>
              </w:rPr>
              <w:t>12 (Note 1)</w:t>
            </w:r>
          </w:p>
        </w:tc>
        <w:tc>
          <w:tcPr>
            <w:tcW w:w="1134" w:type="dxa"/>
          </w:tcPr>
          <w:p w14:paraId="65A691BC" w14:textId="77777777" w:rsidR="003F404B" w:rsidRPr="00853D43" w:rsidRDefault="003F404B" w:rsidP="0023120D">
            <w:pPr>
              <w:pStyle w:val="TAL"/>
              <w:rPr>
                <w:rFonts w:eastAsia="MS Mincho"/>
                <w:lang w:eastAsia="en-US"/>
              </w:rPr>
            </w:pPr>
            <w:r w:rsidRPr="00853D43">
              <w:rPr>
                <w:rFonts w:eastAsia="MS Mincho"/>
                <w:lang w:eastAsia="en-US"/>
              </w:rPr>
              <w:t>'0000 0000 0000 0000 0010'B</w:t>
            </w:r>
          </w:p>
        </w:tc>
        <w:tc>
          <w:tcPr>
            <w:tcW w:w="1275" w:type="dxa"/>
            <w:shd w:val="clear" w:color="auto" w:fill="auto"/>
          </w:tcPr>
          <w:p w14:paraId="4231CBF0" w14:textId="77777777" w:rsidR="003F404B" w:rsidRPr="00853D43" w:rsidRDefault="003F404B" w:rsidP="0023120D">
            <w:pPr>
              <w:pStyle w:val="TAL"/>
              <w:rPr>
                <w:rFonts w:eastAsia="MS Mincho"/>
                <w:lang w:eastAsia="en-US"/>
              </w:rPr>
            </w:pPr>
            <w:r w:rsidRPr="00853D43">
              <w:rPr>
                <w:rFonts w:eastAsia="MS Mincho"/>
                <w:lang w:eastAsia="en-US"/>
              </w:rPr>
              <w:t>‘0000 1100’B</w:t>
            </w:r>
          </w:p>
        </w:tc>
        <w:tc>
          <w:tcPr>
            <w:tcW w:w="1843" w:type="dxa"/>
          </w:tcPr>
          <w:p w14:paraId="0B698C95" w14:textId="77777777" w:rsidR="003F404B" w:rsidRPr="00853D43" w:rsidRDefault="003F404B" w:rsidP="0023120D">
            <w:pPr>
              <w:pStyle w:val="TAL"/>
              <w:rPr>
                <w:rFonts w:eastAsia="MS Mincho"/>
                <w:lang w:eastAsia="en-US"/>
              </w:rPr>
            </w:pPr>
            <w:r w:rsidRPr="00853D43">
              <w:rPr>
                <w:rFonts w:eastAsia="MS Mincho"/>
                <w:lang w:eastAsia="en-US"/>
              </w:rPr>
              <w:t>Test cases 10.1, 10.1A</w:t>
            </w:r>
            <w:r w:rsidR="008C7C19" w:rsidRPr="00853D43">
              <w:rPr>
                <w:rFonts w:eastAsia="MS Mincho"/>
                <w:lang w:eastAsia="en-US"/>
              </w:rPr>
              <w:t>, 10.1B, 10.1C</w:t>
            </w:r>
            <w:r w:rsidRPr="00853D43">
              <w:rPr>
                <w:rFonts w:eastAsia="MS Mincho"/>
                <w:lang w:eastAsia="en-US"/>
              </w:rPr>
              <w:t>: 181</w:t>
            </w:r>
          </w:p>
          <w:p w14:paraId="6B42F429" w14:textId="77777777" w:rsidR="003F404B" w:rsidRPr="00853D43" w:rsidRDefault="003F404B" w:rsidP="0023120D">
            <w:pPr>
              <w:pStyle w:val="TAL"/>
              <w:rPr>
                <w:rFonts w:eastAsia="MS Mincho"/>
                <w:lang w:eastAsia="en-US"/>
              </w:rPr>
            </w:pPr>
            <w:r w:rsidRPr="00853D43">
              <w:rPr>
                <w:rFonts w:eastAsia="MS Mincho"/>
                <w:lang w:eastAsia="en-US"/>
              </w:rPr>
              <w:t>Test cases 10.2, 10.2A</w:t>
            </w:r>
            <w:r w:rsidR="008C7C19" w:rsidRPr="00853D43">
              <w:rPr>
                <w:rFonts w:eastAsia="MS Mincho"/>
                <w:lang w:eastAsia="en-US"/>
              </w:rPr>
              <w:t>, 10.2B, 10.2C</w:t>
            </w:r>
            <w:r w:rsidR="00B67F24" w:rsidRPr="00853D43">
              <w:rPr>
                <w:rFonts w:eastAsia="MS Mincho"/>
                <w:lang w:eastAsia="en-US"/>
              </w:rPr>
              <w:t>, 10.2D</w:t>
            </w:r>
            <w:r w:rsidRPr="00853D43">
              <w:rPr>
                <w:rFonts w:eastAsia="MS Mincho"/>
                <w:lang w:eastAsia="en-US"/>
              </w:rPr>
              <w:t>: 184</w:t>
            </w:r>
          </w:p>
        </w:tc>
        <w:tc>
          <w:tcPr>
            <w:tcW w:w="992" w:type="dxa"/>
          </w:tcPr>
          <w:p w14:paraId="029DC667" w14:textId="77777777" w:rsidR="003F404B" w:rsidRPr="00853D43" w:rsidRDefault="003F404B" w:rsidP="0023120D">
            <w:pPr>
              <w:pStyle w:val="TAL"/>
              <w:rPr>
                <w:rFonts w:eastAsia="MS Mincho"/>
                <w:lang w:eastAsia="en-US"/>
              </w:rPr>
            </w:pPr>
            <w:r w:rsidRPr="00853D43">
              <w:rPr>
                <w:rFonts w:eastAsia="MS Mincho"/>
                <w:lang w:eastAsia="en-US"/>
              </w:rPr>
              <w:t>‘11111111 00000000’</w:t>
            </w:r>
          </w:p>
        </w:tc>
        <w:tc>
          <w:tcPr>
            <w:tcW w:w="993" w:type="dxa"/>
          </w:tcPr>
          <w:p w14:paraId="79D11A7B" w14:textId="77777777" w:rsidR="003F404B" w:rsidRPr="00853D43" w:rsidRDefault="003F404B" w:rsidP="0023120D">
            <w:pPr>
              <w:pStyle w:val="TAL"/>
              <w:rPr>
                <w:rFonts w:eastAsia="MS Mincho"/>
                <w:lang w:eastAsia="en-US"/>
              </w:rPr>
            </w:pPr>
            <w:r w:rsidRPr="00853D43">
              <w:rPr>
                <w:rFonts w:eastAsia="MS Mincho"/>
                <w:lang w:eastAsia="en-US"/>
              </w:rPr>
              <w:t>0</w:t>
            </w:r>
          </w:p>
        </w:tc>
        <w:tc>
          <w:tcPr>
            <w:tcW w:w="992" w:type="dxa"/>
            <w:shd w:val="clear" w:color="auto" w:fill="auto"/>
          </w:tcPr>
          <w:p w14:paraId="65F1E24F" w14:textId="77777777" w:rsidR="003F404B" w:rsidRPr="00853D43" w:rsidRDefault="00E011C6" w:rsidP="0023120D">
            <w:pPr>
              <w:pStyle w:val="TAL"/>
              <w:rPr>
                <w:rFonts w:eastAsia="MS Mincho"/>
                <w:lang w:eastAsia="en-US"/>
              </w:rPr>
            </w:pPr>
            <w:r w:rsidRPr="00853D43">
              <w:rPr>
                <w:rFonts w:eastAsia="MS Mincho"/>
                <w:lang w:eastAsia="en-US"/>
              </w:rPr>
              <w:t>8212</w:t>
            </w:r>
          </w:p>
        </w:tc>
        <w:tc>
          <w:tcPr>
            <w:tcW w:w="709" w:type="dxa"/>
          </w:tcPr>
          <w:p w14:paraId="0B83EAC3" w14:textId="77777777" w:rsidR="003F404B" w:rsidRPr="00853D43" w:rsidRDefault="003F404B" w:rsidP="0023120D">
            <w:pPr>
              <w:pStyle w:val="TAL"/>
              <w:rPr>
                <w:rFonts w:eastAsia="MS Mincho"/>
                <w:lang w:eastAsia="en-US"/>
              </w:rPr>
            </w:pPr>
            <w:r w:rsidRPr="00853D43">
              <w:rPr>
                <w:rFonts w:eastAsia="MS Mincho"/>
                <w:lang w:eastAsia="en-US"/>
              </w:rPr>
              <w:t>Note 3</w:t>
            </w:r>
          </w:p>
        </w:tc>
      </w:tr>
      <w:tr w:rsidR="003F404B" w:rsidRPr="00853D43" w14:paraId="69AB166B" w14:textId="77777777" w:rsidTr="00A10904">
        <w:tc>
          <w:tcPr>
            <w:tcW w:w="959" w:type="dxa"/>
            <w:shd w:val="clear" w:color="auto" w:fill="auto"/>
          </w:tcPr>
          <w:p w14:paraId="36125236" w14:textId="77777777" w:rsidR="003F404B" w:rsidRPr="00853D43" w:rsidRDefault="003F404B" w:rsidP="0023120D">
            <w:pPr>
              <w:pStyle w:val="TAL"/>
              <w:rPr>
                <w:lang w:eastAsia="en-US"/>
              </w:rPr>
            </w:pPr>
            <w:r w:rsidRPr="00853D43">
              <w:rPr>
                <w:lang w:eastAsia="en-US"/>
              </w:rPr>
              <w:t>Dummy cell</w:t>
            </w:r>
          </w:p>
        </w:tc>
        <w:tc>
          <w:tcPr>
            <w:tcW w:w="709" w:type="dxa"/>
            <w:shd w:val="clear" w:color="auto" w:fill="auto"/>
          </w:tcPr>
          <w:p w14:paraId="77E8B77B" w14:textId="77777777" w:rsidR="003F404B" w:rsidRPr="00853D43" w:rsidRDefault="003F404B" w:rsidP="0023120D">
            <w:pPr>
              <w:pStyle w:val="TAL"/>
              <w:rPr>
                <w:rFonts w:eastAsia="MS Mincho"/>
                <w:lang w:eastAsia="en-US"/>
              </w:rPr>
            </w:pPr>
            <w:r w:rsidRPr="00853D43">
              <w:rPr>
                <w:rFonts w:eastAsia="MS Mincho"/>
                <w:lang w:eastAsia="en-US"/>
              </w:rPr>
              <w:t>2</w:t>
            </w:r>
          </w:p>
        </w:tc>
        <w:tc>
          <w:tcPr>
            <w:tcW w:w="1134" w:type="dxa"/>
          </w:tcPr>
          <w:p w14:paraId="35D3F008" w14:textId="77777777" w:rsidR="003F404B" w:rsidRPr="00853D43" w:rsidRDefault="003F404B" w:rsidP="0023120D">
            <w:pPr>
              <w:pStyle w:val="TAL"/>
              <w:rPr>
                <w:rFonts w:eastAsia="MS Mincho"/>
                <w:lang w:eastAsia="en-US"/>
              </w:rPr>
            </w:pPr>
            <w:r w:rsidRPr="00853D43">
              <w:rPr>
                <w:rFonts w:eastAsia="MS Mincho"/>
                <w:lang w:eastAsia="en-US"/>
              </w:rPr>
              <w:t>'0000 0000 0000 0000 0001'B</w:t>
            </w:r>
          </w:p>
        </w:tc>
        <w:tc>
          <w:tcPr>
            <w:tcW w:w="1275" w:type="dxa"/>
            <w:shd w:val="clear" w:color="auto" w:fill="auto"/>
          </w:tcPr>
          <w:p w14:paraId="1EAC309C" w14:textId="77777777" w:rsidR="003F404B" w:rsidRPr="00853D43" w:rsidRDefault="003F404B" w:rsidP="0023120D">
            <w:pPr>
              <w:pStyle w:val="TAL"/>
              <w:rPr>
                <w:rFonts w:eastAsia="MS Mincho"/>
                <w:lang w:eastAsia="en-US"/>
              </w:rPr>
            </w:pPr>
            <w:r w:rsidRPr="00853D43">
              <w:rPr>
                <w:rFonts w:eastAsia="MS Mincho"/>
                <w:lang w:eastAsia="en-US"/>
              </w:rPr>
              <w:t>'0000 0010'B</w:t>
            </w:r>
            <w:r w:rsidRPr="00853D43" w:rsidDel="004F144B">
              <w:rPr>
                <w:rFonts w:eastAsia="MS Mincho"/>
                <w:lang w:eastAsia="en-US"/>
              </w:rPr>
              <w:t xml:space="preserve"> </w:t>
            </w:r>
          </w:p>
        </w:tc>
        <w:tc>
          <w:tcPr>
            <w:tcW w:w="1843" w:type="dxa"/>
          </w:tcPr>
          <w:p w14:paraId="4ED19202" w14:textId="77777777" w:rsidR="003F404B" w:rsidRPr="00853D43" w:rsidRDefault="003F404B" w:rsidP="0023120D">
            <w:pPr>
              <w:pStyle w:val="TAL"/>
              <w:rPr>
                <w:rFonts w:eastAsia="MS Mincho"/>
                <w:lang w:eastAsia="en-US"/>
              </w:rPr>
            </w:pPr>
            <w:r w:rsidRPr="00853D43">
              <w:rPr>
                <w:rFonts w:eastAsia="MS Mincho"/>
                <w:lang w:eastAsia="en-US"/>
              </w:rPr>
              <w:t>Test cases 10.1, 10.1A</w:t>
            </w:r>
            <w:r w:rsidR="008C7C19" w:rsidRPr="00853D43">
              <w:rPr>
                <w:rFonts w:eastAsia="MS Mincho"/>
                <w:lang w:eastAsia="en-US"/>
              </w:rPr>
              <w:t>, 10.1B, 10.1C</w:t>
            </w:r>
            <w:r w:rsidRPr="00853D43">
              <w:rPr>
                <w:rFonts w:eastAsia="MS Mincho"/>
                <w:lang w:eastAsia="en-US"/>
              </w:rPr>
              <w:t>: 181</w:t>
            </w:r>
          </w:p>
          <w:p w14:paraId="58DB3F8D" w14:textId="77777777" w:rsidR="003F404B" w:rsidRPr="00853D43" w:rsidRDefault="003F404B" w:rsidP="0023120D">
            <w:pPr>
              <w:pStyle w:val="TAL"/>
              <w:rPr>
                <w:rFonts w:eastAsia="MS Mincho"/>
                <w:lang w:eastAsia="en-US"/>
              </w:rPr>
            </w:pPr>
            <w:r w:rsidRPr="00853D43">
              <w:rPr>
                <w:rFonts w:eastAsia="MS Mincho"/>
                <w:lang w:eastAsia="en-US"/>
              </w:rPr>
              <w:t>Test cases 10.2, 10.2A</w:t>
            </w:r>
            <w:r w:rsidR="008C7C19" w:rsidRPr="00853D43">
              <w:rPr>
                <w:rFonts w:eastAsia="MS Mincho"/>
                <w:lang w:eastAsia="en-US"/>
              </w:rPr>
              <w:t>, 10.2B, 10.2C</w:t>
            </w:r>
            <w:r w:rsidR="00B67F24" w:rsidRPr="00853D43">
              <w:rPr>
                <w:rFonts w:eastAsia="MS Mincho"/>
                <w:lang w:eastAsia="en-US"/>
              </w:rPr>
              <w:t>, 10.2D</w:t>
            </w:r>
            <w:r w:rsidRPr="00853D43">
              <w:rPr>
                <w:rFonts w:eastAsia="MS Mincho"/>
                <w:lang w:eastAsia="en-US"/>
              </w:rPr>
              <w:t>: 184</w:t>
            </w:r>
          </w:p>
        </w:tc>
        <w:tc>
          <w:tcPr>
            <w:tcW w:w="992" w:type="dxa"/>
          </w:tcPr>
          <w:p w14:paraId="6E21E27B" w14:textId="77777777" w:rsidR="003F404B" w:rsidRPr="00853D43" w:rsidRDefault="003F404B" w:rsidP="0023120D">
            <w:pPr>
              <w:pStyle w:val="TAL"/>
              <w:rPr>
                <w:rFonts w:eastAsia="MS Mincho"/>
                <w:lang w:eastAsia="en-US"/>
              </w:rPr>
            </w:pPr>
            <w:r w:rsidRPr="00853D43">
              <w:rPr>
                <w:rFonts w:eastAsia="MS Mincho"/>
                <w:lang w:eastAsia="en-US"/>
              </w:rPr>
              <w:t>‘11111111 00000000’</w:t>
            </w:r>
          </w:p>
        </w:tc>
        <w:tc>
          <w:tcPr>
            <w:tcW w:w="993" w:type="dxa"/>
          </w:tcPr>
          <w:p w14:paraId="24FA75DB" w14:textId="77777777" w:rsidR="003F404B" w:rsidRPr="00853D43" w:rsidRDefault="003F404B" w:rsidP="0023120D">
            <w:pPr>
              <w:pStyle w:val="TAL"/>
              <w:rPr>
                <w:rFonts w:eastAsia="MS Mincho"/>
                <w:lang w:eastAsia="en-US"/>
              </w:rPr>
            </w:pPr>
            <w:r w:rsidRPr="00853D43">
              <w:rPr>
                <w:rFonts w:eastAsia="MS Mincho"/>
                <w:lang w:eastAsia="en-US"/>
              </w:rPr>
              <w:t>0</w:t>
            </w:r>
          </w:p>
        </w:tc>
        <w:tc>
          <w:tcPr>
            <w:tcW w:w="992" w:type="dxa"/>
            <w:shd w:val="clear" w:color="auto" w:fill="auto"/>
          </w:tcPr>
          <w:p w14:paraId="37881F10" w14:textId="77777777" w:rsidR="003F404B" w:rsidRPr="00853D43" w:rsidRDefault="00E011C6" w:rsidP="0023120D">
            <w:pPr>
              <w:pStyle w:val="TAL"/>
              <w:rPr>
                <w:rFonts w:eastAsia="MS Mincho"/>
                <w:lang w:eastAsia="en-US"/>
              </w:rPr>
            </w:pPr>
            <w:r w:rsidRPr="00853D43">
              <w:rPr>
                <w:rFonts w:eastAsia="MS Mincho"/>
                <w:lang w:eastAsia="en-US"/>
              </w:rPr>
              <w:t>8218</w:t>
            </w:r>
          </w:p>
        </w:tc>
        <w:tc>
          <w:tcPr>
            <w:tcW w:w="709" w:type="dxa"/>
          </w:tcPr>
          <w:p w14:paraId="7C1C6DBE" w14:textId="77777777" w:rsidR="003F404B" w:rsidRPr="00853D43" w:rsidRDefault="003F404B" w:rsidP="0023120D">
            <w:pPr>
              <w:pStyle w:val="TAL"/>
              <w:rPr>
                <w:rFonts w:eastAsia="MS Mincho"/>
                <w:lang w:eastAsia="en-US"/>
              </w:rPr>
            </w:pPr>
            <w:r w:rsidRPr="00853D43">
              <w:rPr>
                <w:rFonts w:eastAsia="MS Mincho"/>
                <w:lang w:eastAsia="en-US"/>
              </w:rPr>
              <w:t>Note 4</w:t>
            </w:r>
          </w:p>
        </w:tc>
      </w:tr>
      <w:tr w:rsidR="003F404B" w:rsidRPr="00853D43" w14:paraId="4C8EB395" w14:textId="77777777" w:rsidTr="00A10904">
        <w:tc>
          <w:tcPr>
            <w:tcW w:w="959" w:type="dxa"/>
            <w:shd w:val="clear" w:color="auto" w:fill="auto"/>
          </w:tcPr>
          <w:p w14:paraId="63880593" w14:textId="77777777" w:rsidR="003F404B" w:rsidRPr="00853D43" w:rsidRDefault="003F404B" w:rsidP="0023120D">
            <w:pPr>
              <w:pStyle w:val="TAL"/>
              <w:rPr>
                <w:lang w:eastAsia="en-US"/>
              </w:rPr>
            </w:pPr>
            <w:r w:rsidRPr="00853D43">
              <w:rPr>
                <w:lang w:eastAsia="en-US"/>
              </w:rPr>
              <w:t>Dummy cell</w:t>
            </w:r>
          </w:p>
        </w:tc>
        <w:tc>
          <w:tcPr>
            <w:tcW w:w="709" w:type="dxa"/>
            <w:shd w:val="clear" w:color="auto" w:fill="auto"/>
          </w:tcPr>
          <w:p w14:paraId="744AB828" w14:textId="77777777" w:rsidR="003F404B" w:rsidRPr="00853D43" w:rsidRDefault="003F404B" w:rsidP="0023120D">
            <w:pPr>
              <w:pStyle w:val="TAL"/>
              <w:rPr>
                <w:rFonts w:eastAsia="MS Mincho"/>
                <w:lang w:eastAsia="en-US"/>
              </w:rPr>
            </w:pPr>
            <w:r w:rsidRPr="00853D43">
              <w:rPr>
                <w:rFonts w:eastAsia="MS Mincho"/>
                <w:lang w:eastAsia="en-US"/>
              </w:rPr>
              <w:t>8</w:t>
            </w:r>
          </w:p>
        </w:tc>
        <w:tc>
          <w:tcPr>
            <w:tcW w:w="1134" w:type="dxa"/>
          </w:tcPr>
          <w:p w14:paraId="7187DBFA" w14:textId="77777777" w:rsidR="003F404B" w:rsidRPr="00853D43" w:rsidRDefault="003F404B" w:rsidP="0023120D">
            <w:pPr>
              <w:pStyle w:val="TAL"/>
              <w:rPr>
                <w:rFonts w:eastAsia="MS Mincho"/>
                <w:lang w:eastAsia="en-US"/>
              </w:rPr>
            </w:pPr>
            <w:r w:rsidRPr="00853D43">
              <w:rPr>
                <w:rFonts w:eastAsia="MS Mincho"/>
                <w:lang w:eastAsia="en-US"/>
              </w:rPr>
              <w:t>'0000 0000 0000 0000 0010'B</w:t>
            </w:r>
          </w:p>
        </w:tc>
        <w:tc>
          <w:tcPr>
            <w:tcW w:w="1275" w:type="dxa"/>
            <w:shd w:val="clear" w:color="auto" w:fill="auto"/>
          </w:tcPr>
          <w:p w14:paraId="040EF2FF" w14:textId="77777777" w:rsidR="003F404B" w:rsidRPr="00853D43" w:rsidRDefault="003F404B" w:rsidP="0023120D">
            <w:pPr>
              <w:pStyle w:val="TAL"/>
              <w:rPr>
                <w:rFonts w:eastAsia="MS Mincho"/>
                <w:lang w:eastAsia="en-US"/>
              </w:rPr>
            </w:pPr>
            <w:r w:rsidRPr="00853D43">
              <w:rPr>
                <w:rFonts w:eastAsia="MS Mincho"/>
                <w:lang w:eastAsia="en-US"/>
              </w:rPr>
              <w:t>'0000 1000'B</w:t>
            </w:r>
            <w:r w:rsidRPr="00853D43" w:rsidDel="004F144B">
              <w:rPr>
                <w:rFonts w:eastAsia="MS Mincho"/>
                <w:lang w:eastAsia="en-US"/>
              </w:rPr>
              <w:t xml:space="preserve"> </w:t>
            </w:r>
          </w:p>
        </w:tc>
        <w:tc>
          <w:tcPr>
            <w:tcW w:w="1843" w:type="dxa"/>
          </w:tcPr>
          <w:p w14:paraId="4C8CC6C6" w14:textId="77777777" w:rsidR="003F404B" w:rsidRPr="00853D43" w:rsidRDefault="003F404B" w:rsidP="0023120D">
            <w:pPr>
              <w:pStyle w:val="TAL"/>
              <w:rPr>
                <w:rFonts w:eastAsia="MS Mincho"/>
                <w:lang w:eastAsia="en-US"/>
              </w:rPr>
            </w:pPr>
            <w:r w:rsidRPr="00853D43">
              <w:rPr>
                <w:rFonts w:eastAsia="MS Mincho"/>
                <w:lang w:eastAsia="en-US"/>
              </w:rPr>
              <w:t>Test cases 10.1, 10.1A</w:t>
            </w:r>
            <w:r w:rsidR="008C7C19" w:rsidRPr="00853D43">
              <w:rPr>
                <w:rFonts w:eastAsia="MS Mincho"/>
                <w:lang w:eastAsia="en-US"/>
              </w:rPr>
              <w:t>, 10.1B, 10.1C</w:t>
            </w:r>
            <w:r w:rsidRPr="00853D43">
              <w:rPr>
                <w:rFonts w:eastAsia="MS Mincho"/>
                <w:lang w:eastAsia="en-US"/>
              </w:rPr>
              <w:t>: 181</w:t>
            </w:r>
          </w:p>
          <w:p w14:paraId="4FB2853A" w14:textId="77777777" w:rsidR="003F404B" w:rsidRPr="00853D43" w:rsidRDefault="003F404B" w:rsidP="0023120D">
            <w:pPr>
              <w:pStyle w:val="TAL"/>
              <w:rPr>
                <w:rFonts w:eastAsia="MS Mincho"/>
                <w:lang w:eastAsia="en-US"/>
              </w:rPr>
            </w:pPr>
            <w:r w:rsidRPr="00853D43">
              <w:rPr>
                <w:rFonts w:eastAsia="MS Mincho"/>
                <w:lang w:eastAsia="en-US"/>
              </w:rPr>
              <w:t>Test cases 10.2, 10.2A</w:t>
            </w:r>
            <w:r w:rsidR="008C7C19" w:rsidRPr="00853D43">
              <w:rPr>
                <w:rFonts w:eastAsia="MS Mincho"/>
                <w:lang w:eastAsia="en-US"/>
              </w:rPr>
              <w:t>, 10.2B, 10.2C</w:t>
            </w:r>
            <w:r w:rsidR="00B67F24" w:rsidRPr="00853D43">
              <w:rPr>
                <w:rFonts w:eastAsia="MS Mincho"/>
                <w:lang w:eastAsia="en-US"/>
              </w:rPr>
              <w:t>, 10.2D</w:t>
            </w:r>
            <w:r w:rsidRPr="00853D43">
              <w:rPr>
                <w:rFonts w:eastAsia="MS Mincho"/>
                <w:lang w:eastAsia="en-US"/>
              </w:rPr>
              <w:t>: 184</w:t>
            </w:r>
          </w:p>
        </w:tc>
        <w:tc>
          <w:tcPr>
            <w:tcW w:w="992" w:type="dxa"/>
          </w:tcPr>
          <w:p w14:paraId="0EADE01C" w14:textId="77777777" w:rsidR="003F404B" w:rsidRPr="00853D43" w:rsidRDefault="003F404B" w:rsidP="0023120D">
            <w:pPr>
              <w:pStyle w:val="TAL"/>
              <w:rPr>
                <w:rFonts w:eastAsia="MS Mincho"/>
                <w:lang w:eastAsia="en-US"/>
              </w:rPr>
            </w:pPr>
            <w:r w:rsidRPr="00853D43">
              <w:rPr>
                <w:rFonts w:eastAsia="MS Mincho"/>
                <w:lang w:eastAsia="en-US"/>
              </w:rPr>
              <w:t>‘11111111 00000000’</w:t>
            </w:r>
          </w:p>
        </w:tc>
        <w:tc>
          <w:tcPr>
            <w:tcW w:w="993" w:type="dxa"/>
          </w:tcPr>
          <w:p w14:paraId="3F7B4413" w14:textId="77777777" w:rsidR="003F404B" w:rsidRPr="00853D43" w:rsidRDefault="003F404B" w:rsidP="0023120D">
            <w:pPr>
              <w:pStyle w:val="TAL"/>
              <w:rPr>
                <w:rFonts w:eastAsia="MS Mincho"/>
                <w:lang w:eastAsia="en-US"/>
              </w:rPr>
            </w:pPr>
            <w:r w:rsidRPr="00853D43">
              <w:rPr>
                <w:rFonts w:eastAsia="MS Mincho"/>
                <w:lang w:eastAsia="en-US"/>
              </w:rPr>
              <w:t>0</w:t>
            </w:r>
          </w:p>
        </w:tc>
        <w:tc>
          <w:tcPr>
            <w:tcW w:w="992" w:type="dxa"/>
            <w:shd w:val="clear" w:color="auto" w:fill="auto"/>
          </w:tcPr>
          <w:p w14:paraId="76EF65B0" w14:textId="77777777" w:rsidR="003F404B" w:rsidRPr="00853D43" w:rsidRDefault="00E011C6" w:rsidP="0023120D">
            <w:pPr>
              <w:pStyle w:val="TAL"/>
              <w:rPr>
                <w:rFonts w:eastAsia="MS Mincho"/>
                <w:lang w:eastAsia="en-US"/>
              </w:rPr>
            </w:pPr>
            <w:r w:rsidRPr="00853D43">
              <w:rPr>
                <w:rFonts w:eastAsia="MS Mincho"/>
                <w:lang w:eastAsia="en-US"/>
              </w:rPr>
              <w:t>8175</w:t>
            </w:r>
          </w:p>
        </w:tc>
        <w:tc>
          <w:tcPr>
            <w:tcW w:w="709" w:type="dxa"/>
          </w:tcPr>
          <w:p w14:paraId="591D1A81" w14:textId="77777777" w:rsidR="003F404B" w:rsidRPr="00853D43" w:rsidRDefault="003F404B" w:rsidP="0023120D">
            <w:pPr>
              <w:pStyle w:val="TAL"/>
              <w:rPr>
                <w:rFonts w:eastAsia="MS Mincho"/>
                <w:lang w:eastAsia="en-US"/>
              </w:rPr>
            </w:pPr>
            <w:r w:rsidRPr="00853D43">
              <w:rPr>
                <w:rFonts w:eastAsia="MS Mincho"/>
                <w:lang w:eastAsia="en-US"/>
              </w:rPr>
              <w:t>Note 4</w:t>
            </w:r>
          </w:p>
        </w:tc>
      </w:tr>
      <w:tr w:rsidR="003F404B" w:rsidRPr="00853D43" w14:paraId="1B3D3552" w14:textId="77777777" w:rsidTr="00A10904">
        <w:tc>
          <w:tcPr>
            <w:tcW w:w="959" w:type="dxa"/>
            <w:shd w:val="clear" w:color="auto" w:fill="auto"/>
          </w:tcPr>
          <w:p w14:paraId="198C4A7A" w14:textId="77777777" w:rsidR="003F404B" w:rsidRPr="00853D43" w:rsidRDefault="003F404B" w:rsidP="0023120D">
            <w:pPr>
              <w:pStyle w:val="TAL"/>
              <w:rPr>
                <w:lang w:eastAsia="en-US"/>
              </w:rPr>
            </w:pPr>
            <w:r w:rsidRPr="00853D43">
              <w:rPr>
                <w:lang w:eastAsia="en-US"/>
              </w:rPr>
              <w:t>Dummy cell</w:t>
            </w:r>
          </w:p>
        </w:tc>
        <w:tc>
          <w:tcPr>
            <w:tcW w:w="709" w:type="dxa"/>
            <w:shd w:val="clear" w:color="auto" w:fill="auto"/>
          </w:tcPr>
          <w:p w14:paraId="3611DAA6" w14:textId="77777777" w:rsidR="003F404B" w:rsidRPr="00853D43" w:rsidRDefault="003F404B" w:rsidP="0023120D">
            <w:pPr>
              <w:pStyle w:val="TAL"/>
              <w:rPr>
                <w:rFonts w:eastAsia="MS Mincho"/>
                <w:lang w:eastAsia="en-US"/>
              </w:rPr>
            </w:pPr>
            <w:r w:rsidRPr="00853D43">
              <w:rPr>
                <w:rFonts w:eastAsia="MS Mincho"/>
                <w:lang w:eastAsia="en-US"/>
              </w:rPr>
              <w:t>11</w:t>
            </w:r>
          </w:p>
        </w:tc>
        <w:tc>
          <w:tcPr>
            <w:tcW w:w="1134" w:type="dxa"/>
          </w:tcPr>
          <w:p w14:paraId="65FDF236" w14:textId="77777777" w:rsidR="003F404B" w:rsidRPr="00853D43" w:rsidRDefault="003F404B" w:rsidP="0023120D">
            <w:pPr>
              <w:pStyle w:val="TAL"/>
              <w:rPr>
                <w:rFonts w:eastAsia="MS Mincho"/>
                <w:lang w:eastAsia="en-US"/>
              </w:rPr>
            </w:pPr>
            <w:r w:rsidRPr="00853D43">
              <w:rPr>
                <w:rFonts w:eastAsia="MS Mincho"/>
                <w:lang w:eastAsia="en-US"/>
              </w:rPr>
              <w:t>'0000 0000 0000 0000 0110'B</w:t>
            </w:r>
          </w:p>
        </w:tc>
        <w:tc>
          <w:tcPr>
            <w:tcW w:w="1275" w:type="dxa"/>
            <w:shd w:val="clear" w:color="auto" w:fill="auto"/>
          </w:tcPr>
          <w:p w14:paraId="5A41EEA3" w14:textId="77777777" w:rsidR="003F404B" w:rsidRPr="00853D43" w:rsidRDefault="003F404B" w:rsidP="0023120D">
            <w:pPr>
              <w:pStyle w:val="TAL"/>
              <w:rPr>
                <w:rFonts w:eastAsia="MS Mincho"/>
                <w:lang w:eastAsia="en-US"/>
              </w:rPr>
            </w:pPr>
            <w:r w:rsidRPr="00853D43">
              <w:rPr>
                <w:rFonts w:eastAsia="MS Mincho"/>
                <w:lang w:eastAsia="en-US"/>
              </w:rPr>
              <w:t>'0000 1011'B</w:t>
            </w:r>
            <w:r w:rsidRPr="00853D43" w:rsidDel="004F144B">
              <w:rPr>
                <w:rFonts w:eastAsia="MS Mincho"/>
                <w:lang w:eastAsia="en-US"/>
              </w:rPr>
              <w:t xml:space="preserve"> </w:t>
            </w:r>
          </w:p>
        </w:tc>
        <w:tc>
          <w:tcPr>
            <w:tcW w:w="1843" w:type="dxa"/>
          </w:tcPr>
          <w:p w14:paraId="2E6CC812" w14:textId="77777777" w:rsidR="003F404B" w:rsidRPr="00853D43" w:rsidRDefault="003F404B" w:rsidP="0023120D">
            <w:pPr>
              <w:pStyle w:val="TAL"/>
              <w:rPr>
                <w:rFonts w:eastAsia="MS Mincho"/>
                <w:lang w:eastAsia="en-US"/>
              </w:rPr>
            </w:pPr>
            <w:r w:rsidRPr="00853D43">
              <w:rPr>
                <w:rFonts w:eastAsia="MS Mincho"/>
                <w:lang w:eastAsia="en-US"/>
              </w:rPr>
              <w:t>Test cases 10.1, 10.1A</w:t>
            </w:r>
            <w:r w:rsidR="008C7C19" w:rsidRPr="00853D43">
              <w:rPr>
                <w:rFonts w:eastAsia="MS Mincho"/>
                <w:lang w:eastAsia="en-US"/>
              </w:rPr>
              <w:t>, 10.1B, 10.1C</w:t>
            </w:r>
            <w:r w:rsidRPr="00853D43">
              <w:rPr>
                <w:rFonts w:eastAsia="MS Mincho"/>
                <w:lang w:eastAsia="en-US"/>
              </w:rPr>
              <w:t>: 181</w:t>
            </w:r>
          </w:p>
          <w:p w14:paraId="1E4420C0" w14:textId="77777777" w:rsidR="003F404B" w:rsidRPr="00853D43" w:rsidRDefault="003F404B" w:rsidP="0023120D">
            <w:pPr>
              <w:pStyle w:val="TAL"/>
              <w:rPr>
                <w:rFonts w:eastAsia="MS Mincho"/>
                <w:lang w:eastAsia="en-US"/>
              </w:rPr>
            </w:pPr>
            <w:r w:rsidRPr="00853D43">
              <w:rPr>
                <w:rFonts w:eastAsia="MS Mincho"/>
                <w:lang w:eastAsia="en-US"/>
              </w:rPr>
              <w:t>Test cases 10.2, 10.2A</w:t>
            </w:r>
            <w:r w:rsidR="008C7C19" w:rsidRPr="00853D43">
              <w:rPr>
                <w:rFonts w:eastAsia="MS Mincho"/>
                <w:lang w:eastAsia="en-US"/>
              </w:rPr>
              <w:t>, 10.2B, 10.2C</w:t>
            </w:r>
            <w:r w:rsidR="00B67F24" w:rsidRPr="00853D43">
              <w:rPr>
                <w:rFonts w:eastAsia="MS Mincho"/>
                <w:lang w:eastAsia="en-US"/>
              </w:rPr>
              <w:t>, 10.2D</w:t>
            </w:r>
            <w:r w:rsidRPr="00853D43">
              <w:rPr>
                <w:rFonts w:eastAsia="MS Mincho"/>
                <w:lang w:eastAsia="en-US"/>
              </w:rPr>
              <w:t>: 184</w:t>
            </w:r>
          </w:p>
        </w:tc>
        <w:tc>
          <w:tcPr>
            <w:tcW w:w="992" w:type="dxa"/>
          </w:tcPr>
          <w:p w14:paraId="36A920CB" w14:textId="77777777" w:rsidR="003F404B" w:rsidRPr="00853D43" w:rsidRDefault="003F404B" w:rsidP="0023120D">
            <w:pPr>
              <w:pStyle w:val="TAL"/>
              <w:rPr>
                <w:rFonts w:eastAsia="MS Mincho"/>
                <w:lang w:eastAsia="en-US"/>
              </w:rPr>
            </w:pPr>
            <w:r w:rsidRPr="00853D43">
              <w:rPr>
                <w:rFonts w:eastAsia="MS Mincho"/>
                <w:lang w:eastAsia="en-US"/>
              </w:rPr>
              <w:t>‘11111111 00000000’</w:t>
            </w:r>
          </w:p>
        </w:tc>
        <w:tc>
          <w:tcPr>
            <w:tcW w:w="993" w:type="dxa"/>
          </w:tcPr>
          <w:p w14:paraId="115BEAAF" w14:textId="77777777" w:rsidR="003F404B" w:rsidRPr="00853D43" w:rsidRDefault="003F404B" w:rsidP="0023120D">
            <w:pPr>
              <w:pStyle w:val="TAL"/>
              <w:rPr>
                <w:rFonts w:eastAsia="MS Mincho"/>
                <w:lang w:eastAsia="en-US"/>
              </w:rPr>
            </w:pPr>
            <w:r w:rsidRPr="00853D43">
              <w:rPr>
                <w:rFonts w:eastAsia="MS Mincho"/>
                <w:lang w:eastAsia="en-US"/>
              </w:rPr>
              <w:t>0</w:t>
            </w:r>
          </w:p>
        </w:tc>
        <w:tc>
          <w:tcPr>
            <w:tcW w:w="992" w:type="dxa"/>
            <w:shd w:val="clear" w:color="auto" w:fill="auto"/>
          </w:tcPr>
          <w:p w14:paraId="0E46F460" w14:textId="77777777" w:rsidR="003F404B" w:rsidRPr="00853D43" w:rsidRDefault="00E011C6" w:rsidP="0023120D">
            <w:pPr>
              <w:pStyle w:val="TAL"/>
              <w:rPr>
                <w:rFonts w:eastAsia="MS Mincho"/>
                <w:lang w:eastAsia="en-US"/>
              </w:rPr>
            </w:pPr>
            <w:r w:rsidRPr="00853D43">
              <w:rPr>
                <w:rFonts w:eastAsia="MS Mincho"/>
                <w:lang w:eastAsia="en-US"/>
              </w:rPr>
              <w:t>8200</w:t>
            </w:r>
          </w:p>
        </w:tc>
        <w:tc>
          <w:tcPr>
            <w:tcW w:w="709" w:type="dxa"/>
          </w:tcPr>
          <w:p w14:paraId="5319AE36" w14:textId="77777777" w:rsidR="003F404B" w:rsidRPr="00853D43" w:rsidRDefault="003F404B" w:rsidP="0023120D">
            <w:pPr>
              <w:pStyle w:val="TAL"/>
              <w:rPr>
                <w:rFonts w:eastAsia="MS Mincho"/>
                <w:lang w:eastAsia="en-US"/>
              </w:rPr>
            </w:pPr>
            <w:r w:rsidRPr="00853D43">
              <w:rPr>
                <w:rFonts w:eastAsia="MS Mincho"/>
                <w:lang w:eastAsia="en-US"/>
              </w:rPr>
              <w:t>Note 4</w:t>
            </w:r>
          </w:p>
        </w:tc>
      </w:tr>
      <w:tr w:rsidR="003F404B" w:rsidRPr="00853D43" w14:paraId="503FE9F4" w14:textId="77777777" w:rsidTr="00A10904">
        <w:tc>
          <w:tcPr>
            <w:tcW w:w="959" w:type="dxa"/>
            <w:shd w:val="clear" w:color="auto" w:fill="auto"/>
          </w:tcPr>
          <w:p w14:paraId="16334D41" w14:textId="77777777" w:rsidR="003F404B" w:rsidRPr="00853D43" w:rsidRDefault="003F404B" w:rsidP="0023120D">
            <w:pPr>
              <w:pStyle w:val="TAL"/>
              <w:rPr>
                <w:lang w:eastAsia="en-US"/>
              </w:rPr>
            </w:pPr>
            <w:r w:rsidRPr="00853D43">
              <w:rPr>
                <w:lang w:eastAsia="en-US"/>
              </w:rPr>
              <w:t>Dummy cell</w:t>
            </w:r>
          </w:p>
        </w:tc>
        <w:tc>
          <w:tcPr>
            <w:tcW w:w="709" w:type="dxa"/>
            <w:shd w:val="clear" w:color="auto" w:fill="auto"/>
          </w:tcPr>
          <w:p w14:paraId="49276E82" w14:textId="77777777" w:rsidR="003F404B" w:rsidRPr="00853D43" w:rsidRDefault="003F404B" w:rsidP="0023120D">
            <w:pPr>
              <w:pStyle w:val="TAL"/>
              <w:rPr>
                <w:rFonts w:eastAsia="MS Mincho"/>
                <w:lang w:eastAsia="en-US"/>
              </w:rPr>
            </w:pPr>
            <w:r w:rsidRPr="00853D43">
              <w:rPr>
                <w:rFonts w:eastAsia="MS Mincho"/>
                <w:lang w:eastAsia="en-US"/>
              </w:rPr>
              <w:t>111</w:t>
            </w:r>
          </w:p>
        </w:tc>
        <w:tc>
          <w:tcPr>
            <w:tcW w:w="1134" w:type="dxa"/>
          </w:tcPr>
          <w:p w14:paraId="08C75E67" w14:textId="77777777" w:rsidR="003F404B" w:rsidRPr="00853D43" w:rsidRDefault="003F404B" w:rsidP="0023120D">
            <w:pPr>
              <w:pStyle w:val="TAL"/>
              <w:rPr>
                <w:rFonts w:eastAsia="MS Mincho"/>
                <w:lang w:eastAsia="en-US"/>
              </w:rPr>
            </w:pPr>
            <w:r w:rsidRPr="00853D43">
              <w:rPr>
                <w:rFonts w:eastAsia="MS Mincho"/>
                <w:lang w:eastAsia="en-US"/>
              </w:rPr>
              <w:t>'0000 0000 0000 0000 1100'B</w:t>
            </w:r>
          </w:p>
        </w:tc>
        <w:tc>
          <w:tcPr>
            <w:tcW w:w="1275" w:type="dxa"/>
            <w:shd w:val="clear" w:color="auto" w:fill="auto"/>
          </w:tcPr>
          <w:p w14:paraId="637D3B7B" w14:textId="77777777" w:rsidR="003F404B" w:rsidRPr="00853D43" w:rsidRDefault="003F404B" w:rsidP="0023120D">
            <w:pPr>
              <w:pStyle w:val="TAL"/>
              <w:rPr>
                <w:rFonts w:eastAsia="MS Mincho"/>
                <w:lang w:eastAsia="en-US"/>
              </w:rPr>
            </w:pPr>
            <w:r w:rsidRPr="00853D43">
              <w:rPr>
                <w:rFonts w:eastAsia="MS Mincho"/>
                <w:lang w:eastAsia="en-US"/>
              </w:rPr>
              <w:t>'0110 1111'B</w:t>
            </w:r>
            <w:r w:rsidRPr="00853D43" w:rsidDel="004F144B">
              <w:rPr>
                <w:rFonts w:eastAsia="MS Mincho"/>
                <w:lang w:eastAsia="en-US"/>
              </w:rPr>
              <w:t xml:space="preserve"> </w:t>
            </w:r>
          </w:p>
        </w:tc>
        <w:tc>
          <w:tcPr>
            <w:tcW w:w="1843" w:type="dxa"/>
          </w:tcPr>
          <w:p w14:paraId="565FC203" w14:textId="77777777" w:rsidR="003F404B" w:rsidRPr="00853D43" w:rsidRDefault="003F404B" w:rsidP="0023120D">
            <w:pPr>
              <w:pStyle w:val="TAL"/>
              <w:rPr>
                <w:rFonts w:eastAsia="MS Mincho"/>
                <w:lang w:eastAsia="en-US"/>
              </w:rPr>
            </w:pPr>
            <w:r w:rsidRPr="00853D43">
              <w:rPr>
                <w:rFonts w:eastAsia="MS Mincho"/>
                <w:lang w:eastAsia="en-US"/>
              </w:rPr>
              <w:t>Test cases 10.1, 10.1A</w:t>
            </w:r>
            <w:r w:rsidR="008C7C19" w:rsidRPr="00853D43">
              <w:rPr>
                <w:rFonts w:eastAsia="MS Mincho"/>
                <w:lang w:eastAsia="en-US"/>
              </w:rPr>
              <w:t>, 10.1B, 10.1C</w:t>
            </w:r>
            <w:r w:rsidRPr="00853D43">
              <w:rPr>
                <w:rFonts w:eastAsia="MS Mincho"/>
                <w:lang w:eastAsia="en-US"/>
              </w:rPr>
              <w:t>: 181</w:t>
            </w:r>
          </w:p>
          <w:p w14:paraId="32A2CF3F" w14:textId="77777777" w:rsidR="003F404B" w:rsidRPr="00853D43" w:rsidRDefault="003F404B" w:rsidP="0023120D">
            <w:pPr>
              <w:pStyle w:val="TAL"/>
              <w:rPr>
                <w:rFonts w:eastAsia="MS Mincho"/>
                <w:lang w:eastAsia="en-US"/>
              </w:rPr>
            </w:pPr>
            <w:r w:rsidRPr="00853D43">
              <w:rPr>
                <w:rFonts w:eastAsia="MS Mincho"/>
                <w:lang w:eastAsia="en-US"/>
              </w:rPr>
              <w:t>Test cases 10.2, 10.2A</w:t>
            </w:r>
            <w:r w:rsidR="008C7C19" w:rsidRPr="00853D43">
              <w:rPr>
                <w:rFonts w:eastAsia="MS Mincho"/>
                <w:lang w:eastAsia="en-US"/>
              </w:rPr>
              <w:t>, 10.2B, 10.2C</w:t>
            </w:r>
            <w:r w:rsidR="00B67F24" w:rsidRPr="00853D43">
              <w:rPr>
                <w:rFonts w:eastAsia="MS Mincho"/>
                <w:lang w:eastAsia="en-US"/>
              </w:rPr>
              <w:t>, 10.2D</w:t>
            </w:r>
            <w:r w:rsidRPr="00853D43">
              <w:rPr>
                <w:rFonts w:eastAsia="MS Mincho"/>
                <w:lang w:eastAsia="en-US"/>
              </w:rPr>
              <w:t>: 184</w:t>
            </w:r>
          </w:p>
        </w:tc>
        <w:tc>
          <w:tcPr>
            <w:tcW w:w="992" w:type="dxa"/>
          </w:tcPr>
          <w:p w14:paraId="2AF57BC7" w14:textId="77777777" w:rsidR="003F404B" w:rsidRPr="00853D43" w:rsidRDefault="003F404B" w:rsidP="0023120D">
            <w:pPr>
              <w:pStyle w:val="TAL"/>
              <w:rPr>
                <w:rFonts w:eastAsia="MS Mincho"/>
                <w:lang w:eastAsia="en-US"/>
              </w:rPr>
            </w:pPr>
            <w:r w:rsidRPr="00853D43">
              <w:rPr>
                <w:rFonts w:eastAsia="MS Mincho"/>
                <w:lang w:eastAsia="en-US"/>
              </w:rPr>
              <w:t>‘11111111 00000000’</w:t>
            </w:r>
          </w:p>
        </w:tc>
        <w:tc>
          <w:tcPr>
            <w:tcW w:w="993" w:type="dxa"/>
          </w:tcPr>
          <w:p w14:paraId="269A5D9B" w14:textId="77777777" w:rsidR="003F404B" w:rsidRPr="00853D43" w:rsidRDefault="003F404B" w:rsidP="0023120D">
            <w:pPr>
              <w:pStyle w:val="TAL"/>
              <w:rPr>
                <w:rFonts w:eastAsia="MS Mincho"/>
                <w:lang w:eastAsia="en-US"/>
              </w:rPr>
            </w:pPr>
            <w:r w:rsidRPr="00853D43">
              <w:rPr>
                <w:rFonts w:eastAsia="MS Mincho"/>
                <w:lang w:eastAsia="en-US"/>
              </w:rPr>
              <w:t>0</w:t>
            </w:r>
          </w:p>
        </w:tc>
        <w:tc>
          <w:tcPr>
            <w:tcW w:w="992" w:type="dxa"/>
            <w:shd w:val="clear" w:color="auto" w:fill="auto"/>
          </w:tcPr>
          <w:p w14:paraId="0B05D4C2" w14:textId="77777777" w:rsidR="003F404B" w:rsidRPr="00853D43" w:rsidRDefault="00E011C6" w:rsidP="0023120D">
            <w:pPr>
              <w:pStyle w:val="TAL"/>
              <w:rPr>
                <w:rFonts w:eastAsia="MS Mincho"/>
                <w:lang w:eastAsia="en-US"/>
              </w:rPr>
            </w:pPr>
            <w:r w:rsidRPr="00853D43">
              <w:rPr>
                <w:rFonts w:eastAsia="MS Mincho"/>
                <w:lang w:eastAsia="en-US"/>
              </w:rPr>
              <w:t>8207</w:t>
            </w:r>
          </w:p>
        </w:tc>
        <w:tc>
          <w:tcPr>
            <w:tcW w:w="709" w:type="dxa"/>
          </w:tcPr>
          <w:p w14:paraId="79BFDAF5" w14:textId="77777777" w:rsidR="003F404B" w:rsidRPr="00853D43" w:rsidRDefault="003F404B" w:rsidP="0023120D">
            <w:pPr>
              <w:pStyle w:val="TAL"/>
              <w:rPr>
                <w:rFonts w:eastAsia="MS Mincho"/>
                <w:lang w:eastAsia="en-US"/>
              </w:rPr>
            </w:pPr>
            <w:r w:rsidRPr="00853D43">
              <w:rPr>
                <w:rFonts w:eastAsia="MS Mincho"/>
                <w:lang w:eastAsia="en-US"/>
              </w:rPr>
              <w:t>Note 4</w:t>
            </w:r>
          </w:p>
        </w:tc>
      </w:tr>
      <w:tr w:rsidR="003F404B" w:rsidRPr="00853D43" w14:paraId="68747D64" w14:textId="77777777" w:rsidTr="00A10904">
        <w:tc>
          <w:tcPr>
            <w:tcW w:w="959" w:type="dxa"/>
            <w:shd w:val="clear" w:color="auto" w:fill="auto"/>
          </w:tcPr>
          <w:p w14:paraId="3EFF26B5" w14:textId="77777777" w:rsidR="003F404B" w:rsidRPr="00853D43" w:rsidRDefault="003F404B" w:rsidP="0023120D">
            <w:pPr>
              <w:pStyle w:val="TAL"/>
              <w:rPr>
                <w:lang w:eastAsia="en-US"/>
              </w:rPr>
            </w:pPr>
            <w:r w:rsidRPr="00853D43">
              <w:rPr>
                <w:lang w:eastAsia="en-US"/>
              </w:rPr>
              <w:t>Dummy cell</w:t>
            </w:r>
          </w:p>
        </w:tc>
        <w:tc>
          <w:tcPr>
            <w:tcW w:w="709" w:type="dxa"/>
            <w:shd w:val="clear" w:color="auto" w:fill="auto"/>
          </w:tcPr>
          <w:p w14:paraId="5D7CCB43" w14:textId="77777777" w:rsidR="003F404B" w:rsidRPr="00853D43" w:rsidRDefault="003F404B" w:rsidP="0023120D">
            <w:pPr>
              <w:pStyle w:val="TAL"/>
              <w:rPr>
                <w:rFonts w:eastAsia="MS Mincho"/>
                <w:lang w:eastAsia="en-US"/>
              </w:rPr>
            </w:pPr>
            <w:r w:rsidRPr="00853D43">
              <w:rPr>
                <w:rFonts w:eastAsia="MS Mincho"/>
                <w:lang w:eastAsia="en-US"/>
              </w:rPr>
              <w:t>119</w:t>
            </w:r>
          </w:p>
        </w:tc>
        <w:tc>
          <w:tcPr>
            <w:tcW w:w="1134" w:type="dxa"/>
          </w:tcPr>
          <w:p w14:paraId="178EBD8E" w14:textId="77777777" w:rsidR="003F404B" w:rsidRPr="00853D43" w:rsidRDefault="003F404B" w:rsidP="0023120D">
            <w:pPr>
              <w:pStyle w:val="TAL"/>
              <w:rPr>
                <w:rFonts w:eastAsia="MS Mincho"/>
                <w:lang w:eastAsia="en-US"/>
              </w:rPr>
            </w:pPr>
            <w:r w:rsidRPr="00853D43">
              <w:rPr>
                <w:rFonts w:eastAsia="MS Mincho"/>
                <w:lang w:eastAsia="en-US"/>
              </w:rPr>
              <w:t>'0000 0000 0000 0000 1110'B</w:t>
            </w:r>
          </w:p>
        </w:tc>
        <w:tc>
          <w:tcPr>
            <w:tcW w:w="1275" w:type="dxa"/>
            <w:shd w:val="clear" w:color="auto" w:fill="auto"/>
          </w:tcPr>
          <w:p w14:paraId="5A0ABFDC" w14:textId="77777777" w:rsidR="003F404B" w:rsidRPr="00853D43" w:rsidRDefault="003F404B" w:rsidP="0023120D">
            <w:pPr>
              <w:pStyle w:val="TAL"/>
              <w:rPr>
                <w:rFonts w:eastAsia="MS Mincho"/>
                <w:lang w:eastAsia="en-US"/>
              </w:rPr>
            </w:pPr>
            <w:r w:rsidRPr="00853D43">
              <w:rPr>
                <w:rFonts w:eastAsia="MS Mincho"/>
                <w:lang w:eastAsia="en-US"/>
              </w:rPr>
              <w:t>‘0111 0111’B</w:t>
            </w:r>
          </w:p>
        </w:tc>
        <w:tc>
          <w:tcPr>
            <w:tcW w:w="1843" w:type="dxa"/>
          </w:tcPr>
          <w:p w14:paraId="696F3B81" w14:textId="77777777" w:rsidR="003F404B" w:rsidRPr="00853D43" w:rsidRDefault="003F404B" w:rsidP="0023120D">
            <w:pPr>
              <w:pStyle w:val="TAL"/>
              <w:rPr>
                <w:rFonts w:eastAsia="MS Mincho"/>
                <w:lang w:eastAsia="en-US"/>
              </w:rPr>
            </w:pPr>
            <w:r w:rsidRPr="00853D43">
              <w:rPr>
                <w:rFonts w:eastAsia="MS Mincho"/>
                <w:lang w:eastAsia="en-US"/>
              </w:rPr>
              <w:t>Test cases 10.1, 10.1A</w:t>
            </w:r>
            <w:r w:rsidR="008C7C19" w:rsidRPr="00853D43">
              <w:rPr>
                <w:rFonts w:eastAsia="MS Mincho"/>
                <w:lang w:eastAsia="en-US"/>
              </w:rPr>
              <w:t>, 10.1B, 10.1C</w:t>
            </w:r>
            <w:r w:rsidRPr="00853D43">
              <w:rPr>
                <w:rFonts w:eastAsia="MS Mincho"/>
                <w:lang w:eastAsia="en-US"/>
              </w:rPr>
              <w:t>: 181</w:t>
            </w:r>
          </w:p>
          <w:p w14:paraId="6B4AA2DF" w14:textId="77777777" w:rsidR="003F404B" w:rsidRPr="00853D43" w:rsidRDefault="003F404B" w:rsidP="0023120D">
            <w:pPr>
              <w:pStyle w:val="TAL"/>
              <w:rPr>
                <w:rFonts w:eastAsia="MS Mincho"/>
                <w:lang w:eastAsia="en-US"/>
              </w:rPr>
            </w:pPr>
            <w:r w:rsidRPr="00853D43">
              <w:rPr>
                <w:rFonts w:eastAsia="MS Mincho"/>
                <w:lang w:eastAsia="en-US"/>
              </w:rPr>
              <w:t>Test cases 10.2, 10.2A</w:t>
            </w:r>
            <w:r w:rsidR="008C7C19" w:rsidRPr="00853D43">
              <w:rPr>
                <w:rFonts w:eastAsia="MS Mincho"/>
                <w:lang w:eastAsia="en-US"/>
              </w:rPr>
              <w:t>, 10.2B, 10.2C</w:t>
            </w:r>
            <w:r w:rsidR="00B67F24" w:rsidRPr="00853D43">
              <w:rPr>
                <w:rFonts w:eastAsia="MS Mincho"/>
                <w:lang w:eastAsia="en-US"/>
              </w:rPr>
              <w:t>, 10.2D</w:t>
            </w:r>
            <w:r w:rsidRPr="00853D43">
              <w:rPr>
                <w:rFonts w:eastAsia="MS Mincho"/>
                <w:lang w:eastAsia="en-US"/>
              </w:rPr>
              <w:t>: 184</w:t>
            </w:r>
          </w:p>
        </w:tc>
        <w:tc>
          <w:tcPr>
            <w:tcW w:w="992" w:type="dxa"/>
          </w:tcPr>
          <w:p w14:paraId="29572B24" w14:textId="77777777" w:rsidR="003F404B" w:rsidRPr="00853D43" w:rsidRDefault="003F404B" w:rsidP="0023120D">
            <w:pPr>
              <w:pStyle w:val="TAL"/>
              <w:rPr>
                <w:rFonts w:eastAsia="MS Mincho"/>
                <w:lang w:eastAsia="en-US"/>
              </w:rPr>
            </w:pPr>
            <w:r w:rsidRPr="00853D43">
              <w:rPr>
                <w:rFonts w:eastAsia="MS Mincho"/>
                <w:lang w:eastAsia="en-US"/>
              </w:rPr>
              <w:t>‘11111111 00000000’</w:t>
            </w:r>
          </w:p>
        </w:tc>
        <w:tc>
          <w:tcPr>
            <w:tcW w:w="993" w:type="dxa"/>
          </w:tcPr>
          <w:p w14:paraId="101ECDBC" w14:textId="77777777" w:rsidR="003F404B" w:rsidRPr="00853D43" w:rsidRDefault="003F404B" w:rsidP="0023120D">
            <w:pPr>
              <w:pStyle w:val="TAL"/>
              <w:rPr>
                <w:rFonts w:eastAsia="MS Mincho"/>
                <w:lang w:eastAsia="en-US"/>
              </w:rPr>
            </w:pPr>
            <w:r w:rsidRPr="00853D43">
              <w:rPr>
                <w:rFonts w:eastAsia="MS Mincho"/>
                <w:lang w:eastAsia="en-US"/>
              </w:rPr>
              <w:t>0</w:t>
            </w:r>
          </w:p>
        </w:tc>
        <w:tc>
          <w:tcPr>
            <w:tcW w:w="992" w:type="dxa"/>
            <w:shd w:val="clear" w:color="auto" w:fill="auto"/>
          </w:tcPr>
          <w:p w14:paraId="08C76DFB" w14:textId="77777777" w:rsidR="003F404B" w:rsidRPr="00853D43" w:rsidRDefault="00E011C6" w:rsidP="0023120D">
            <w:pPr>
              <w:pStyle w:val="TAL"/>
              <w:rPr>
                <w:rFonts w:eastAsia="MS Mincho"/>
                <w:lang w:eastAsia="en-US"/>
              </w:rPr>
            </w:pPr>
            <w:r w:rsidRPr="00853D43">
              <w:rPr>
                <w:rFonts w:eastAsia="MS Mincho"/>
                <w:lang w:eastAsia="en-US"/>
              </w:rPr>
              <w:t>8218</w:t>
            </w:r>
          </w:p>
        </w:tc>
        <w:tc>
          <w:tcPr>
            <w:tcW w:w="709" w:type="dxa"/>
          </w:tcPr>
          <w:p w14:paraId="65D2F100" w14:textId="77777777" w:rsidR="003F404B" w:rsidRPr="00853D43" w:rsidRDefault="003F404B" w:rsidP="0023120D">
            <w:pPr>
              <w:pStyle w:val="TAL"/>
              <w:rPr>
                <w:rFonts w:eastAsia="MS Mincho"/>
                <w:lang w:eastAsia="en-US"/>
              </w:rPr>
            </w:pPr>
            <w:r w:rsidRPr="00853D43">
              <w:rPr>
                <w:rFonts w:eastAsia="MS Mincho"/>
                <w:lang w:eastAsia="en-US"/>
              </w:rPr>
              <w:t>Note 4</w:t>
            </w:r>
          </w:p>
        </w:tc>
      </w:tr>
      <w:tr w:rsidR="003F404B" w:rsidRPr="00853D43" w14:paraId="0EC95F21" w14:textId="77777777" w:rsidTr="00A10904">
        <w:tc>
          <w:tcPr>
            <w:tcW w:w="959" w:type="dxa"/>
            <w:shd w:val="clear" w:color="auto" w:fill="auto"/>
          </w:tcPr>
          <w:p w14:paraId="57FB50D9" w14:textId="77777777" w:rsidR="003F404B" w:rsidRPr="00853D43" w:rsidRDefault="003F404B" w:rsidP="0023120D">
            <w:pPr>
              <w:pStyle w:val="TAL"/>
              <w:rPr>
                <w:lang w:eastAsia="en-US"/>
              </w:rPr>
            </w:pPr>
            <w:r w:rsidRPr="00853D43">
              <w:rPr>
                <w:lang w:eastAsia="en-US"/>
              </w:rPr>
              <w:t>Dummy cell</w:t>
            </w:r>
          </w:p>
        </w:tc>
        <w:tc>
          <w:tcPr>
            <w:tcW w:w="709" w:type="dxa"/>
            <w:shd w:val="clear" w:color="auto" w:fill="auto"/>
          </w:tcPr>
          <w:p w14:paraId="5F5987C5" w14:textId="77777777" w:rsidR="003F404B" w:rsidRPr="00853D43" w:rsidRDefault="003F404B" w:rsidP="0023120D">
            <w:pPr>
              <w:pStyle w:val="TAL"/>
              <w:rPr>
                <w:rFonts w:eastAsia="MS Mincho"/>
                <w:lang w:eastAsia="en-US"/>
              </w:rPr>
            </w:pPr>
            <w:r w:rsidRPr="00853D43">
              <w:rPr>
                <w:rFonts w:eastAsia="MS Mincho"/>
                <w:lang w:eastAsia="en-US"/>
              </w:rPr>
              <w:t>122</w:t>
            </w:r>
          </w:p>
        </w:tc>
        <w:tc>
          <w:tcPr>
            <w:tcW w:w="1134" w:type="dxa"/>
          </w:tcPr>
          <w:p w14:paraId="08BA82D6" w14:textId="77777777" w:rsidR="003F404B" w:rsidRPr="00853D43" w:rsidRDefault="003F404B" w:rsidP="0023120D">
            <w:pPr>
              <w:pStyle w:val="TAL"/>
              <w:rPr>
                <w:rFonts w:eastAsia="MS Mincho"/>
                <w:lang w:eastAsia="en-US"/>
              </w:rPr>
            </w:pPr>
            <w:r w:rsidRPr="00853D43">
              <w:rPr>
                <w:rFonts w:eastAsia="MS Mincho"/>
                <w:lang w:eastAsia="en-US"/>
              </w:rPr>
              <w:t>'0000 0000 0000 0000 1010'B</w:t>
            </w:r>
          </w:p>
        </w:tc>
        <w:tc>
          <w:tcPr>
            <w:tcW w:w="1275" w:type="dxa"/>
            <w:shd w:val="clear" w:color="auto" w:fill="auto"/>
          </w:tcPr>
          <w:p w14:paraId="7639FF4A" w14:textId="77777777" w:rsidR="003F404B" w:rsidRPr="00853D43" w:rsidRDefault="003F404B" w:rsidP="0023120D">
            <w:pPr>
              <w:pStyle w:val="TAL"/>
              <w:rPr>
                <w:rFonts w:eastAsia="MS Mincho"/>
                <w:lang w:eastAsia="en-US"/>
              </w:rPr>
            </w:pPr>
            <w:r w:rsidRPr="00853D43">
              <w:rPr>
                <w:rFonts w:eastAsia="MS Mincho"/>
                <w:lang w:eastAsia="en-US"/>
              </w:rPr>
              <w:t>‘0111 1010’B</w:t>
            </w:r>
          </w:p>
        </w:tc>
        <w:tc>
          <w:tcPr>
            <w:tcW w:w="1843" w:type="dxa"/>
          </w:tcPr>
          <w:p w14:paraId="2A03B8E3" w14:textId="77777777" w:rsidR="003F404B" w:rsidRPr="00853D43" w:rsidRDefault="003F404B" w:rsidP="0023120D">
            <w:pPr>
              <w:pStyle w:val="TAL"/>
              <w:rPr>
                <w:rFonts w:eastAsia="MS Mincho"/>
                <w:lang w:eastAsia="en-US"/>
              </w:rPr>
            </w:pPr>
            <w:r w:rsidRPr="00853D43">
              <w:rPr>
                <w:rFonts w:eastAsia="MS Mincho"/>
                <w:lang w:eastAsia="en-US"/>
              </w:rPr>
              <w:t>Test cases 10.1, 10.1A</w:t>
            </w:r>
            <w:r w:rsidR="008C7C19" w:rsidRPr="00853D43">
              <w:rPr>
                <w:rFonts w:eastAsia="MS Mincho"/>
                <w:lang w:eastAsia="en-US"/>
              </w:rPr>
              <w:t>, 10.1B, 10.1C</w:t>
            </w:r>
            <w:r w:rsidRPr="00853D43">
              <w:rPr>
                <w:rFonts w:eastAsia="MS Mincho"/>
                <w:lang w:eastAsia="en-US"/>
              </w:rPr>
              <w:t>: 181</w:t>
            </w:r>
          </w:p>
          <w:p w14:paraId="6BD8B1CE" w14:textId="77777777" w:rsidR="003F404B" w:rsidRPr="00853D43" w:rsidRDefault="003F404B" w:rsidP="0023120D">
            <w:pPr>
              <w:pStyle w:val="TAL"/>
              <w:rPr>
                <w:rFonts w:eastAsia="MS Mincho"/>
                <w:lang w:eastAsia="en-US"/>
              </w:rPr>
            </w:pPr>
            <w:r w:rsidRPr="00853D43">
              <w:rPr>
                <w:rFonts w:eastAsia="MS Mincho"/>
                <w:lang w:eastAsia="en-US"/>
              </w:rPr>
              <w:t>Test cases 10.2, 10.2A</w:t>
            </w:r>
            <w:r w:rsidR="008C7C19" w:rsidRPr="00853D43">
              <w:rPr>
                <w:rFonts w:eastAsia="MS Mincho"/>
                <w:lang w:eastAsia="en-US"/>
              </w:rPr>
              <w:t>, 10.2B, 10.2C</w:t>
            </w:r>
            <w:r w:rsidR="00B67F24" w:rsidRPr="00853D43">
              <w:rPr>
                <w:rFonts w:eastAsia="MS Mincho"/>
                <w:lang w:eastAsia="en-US"/>
              </w:rPr>
              <w:t>, 10.2D</w:t>
            </w:r>
            <w:r w:rsidRPr="00853D43">
              <w:rPr>
                <w:rFonts w:eastAsia="MS Mincho"/>
                <w:lang w:eastAsia="en-US"/>
              </w:rPr>
              <w:t>: 184</w:t>
            </w:r>
          </w:p>
        </w:tc>
        <w:tc>
          <w:tcPr>
            <w:tcW w:w="992" w:type="dxa"/>
          </w:tcPr>
          <w:p w14:paraId="732A27C4" w14:textId="77777777" w:rsidR="003F404B" w:rsidRPr="00853D43" w:rsidRDefault="003F404B" w:rsidP="0023120D">
            <w:pPr>
              <w:pStyle w:val="TAL"/>
              <w:rPr>
                <w:rFonts w:eastAsia="MS Mincho"/>
                <w:lang w:eastAsia="en-US"/>
              </w:rPr>
            </w:pPr>
            <w:r w:rsidRPr="00853D43">
              <w:rPr>
                <w:rFonts w:eastAsia="MS Mincho"/>
                <w:lang w:eastAsia="en-US"/>
              </w:rPr>
              <w:t>‘11111111 00000000’</w:t>
            </w:r>
          </w:p>
        </w:tc>
        <w:tc>
          <w:tcPr>
            <w:tcW w:w="993" w:type="dxa"/>
          </w:tcPr>
          <w:p w14:paraId="334474D4" w14:textId="77777777" w:rsidR="003F404B" w:rsidRPr="00853D43" w:rsidRDefault="003F404B" w:rsidP="0023120D">
            <w:pPr>
              <w:pStyle w:val="TAL"/>
              <w:rPr>
                <w:rFonts w:eastAsia="MS Mincho"/>
                <w:lang w:eastAsia="en-US"/>
              </w:rPr>
            </w:pPr>
            <w:r w:rsidRPr="00853D43">
              <w:rPr>
                <w:rFonts w:eastAsia="MS Mincho"/>
                <w:lang w:eastAsia="en-US"/>
              </w:rPr>
              <w:t>0</w:t>
            </w:r>
          </w:p>
        </w:tc>
        <w:tc>
          <w:tcPr>
            <w:tcW w:w="992" w:type="dxa"/>
            <w:shd w:val="clear" w:color="auto" w:fill="auto"/>
          </w:tcPr>
          <w:p w14:paraId="6442AEC6" w14:textId="77777777" w:rsidR="003F404B" w:rsidRPr="00853D43" w:rsidRDefault="00E011C6" w:rsidP="0023120D">
            <w:pPr>
              <w:pStyle w:val="TAL"/>
              <w:rPr>
                <w:rFonts w:eastAsia="MS Mincho"/>
                <w:lang w:eastAsia="en-US"/>
              </w:rPr>
            </w:pPr>
            <w:r w:rsidRPr="00853D43">
              <w:rPr>
                <w:rFonts w:eastAsia="MS Mincho"/>
                <w:lang w:eastAsia="en-US"/>
              </w:rPr>
              <w:t>8192</w:t>
            </w:r>
          </w:p>
        </w:tc>
        <w:tc>
          <w:tcPr>
            <w:tcW w:w="709" w:type="dxa"/>
          </w:tcPr>
          <w:p w14:paraId="6D37BFE3" w14:textId="77777777" w:rsidR="003F404B" w:rsidRPr="00853D43" w:rsidRDefault="003F404B" w:rsidP="0023120D">
            <w:pPr>
              <w:pStyle w:val="TAL"/>
              <w:rPr>
                <w:rFonts w:eastAsia="MS Mincho"/>
                <w:lang w:eastAsia="en-US"/>
              </w:rPr>
            </w:pPr>
            <w:r w:rsidRPr="00853D43">
              <w:rPr>
                <w:rFonts w:eastAsia="MS Mincho"/>
                <w:lang w:eastAsia="en-US"/>
              </w:rPr>
              <w:t>Note 4</w:t>
            </w:r>
          </w:p>
        </w:tc>
      </w:tr>
      <w:tr w:rsidR="003F404B" w:rsidRPr="00853D43" w14:paraId="20438E5A" w14:textId="77777777" w:rsidTr="00A10904">
        <w:tc>
          <w:tcPr>
            <w:tcW w:w="9606" w:type="dxa"/>
            <w:gridSpan w:val="9"/>
          </w:tcPr>
          <w:p w14:paraId="5E532B9C" w14:textId="77777777" w:rsidR="003F404B" w:rsidRPr="00853D43" w:rsidRDefault="003F404B" w:rsidP="00A10904">
            <w:pPr>
              <w:pStyle w:val="TAN"/>
              <w:rPr>
                <w:lang w:eastAsia="en-US"/>
              </w:rPr>
            </w:pPr>
            <w:r w:rsidRPr="00853D43">
              <w:rPr>
                <w:lang w:eastAsia="en-US"/>
              </w:rPr>
              <w:t xml:space="preserve">Note 1: </w:t>
            </w:r>
            <w:r w:rsidRPr="00853D43">
              <w:rPr>
                <w:rFonts w:eastAsia="MS Mincho"/>
                <w:lang w:eastAsia="en-US"/>
              </w:rPr>
              <w:t>Set according to sub-clause 4.7.1 and Table 10.1.4.1-1 and Table 10.2.4.1-1 in TS 37.571-1 [6]</w:t>
            </w:r>
          </w:p>
          <w:p w14:paraId="37BCE979" w14:textId="77777777" w:rsidR="003F404B" w:rsidRPr="00853D43" w:rsidRDefault="003F404B" w:rsidP="00A10904">
            <w:pPr>
              <w:pStyle w:val="TAN"/>
              <w:rPr>
                <w:lang w:eastAsia="en-US"/>
              </w:rPr>
            </w:pPr>
            <w:r w:rsidRPr="00853D43">
              <w:rPr>
                <w:lang w:eastAsia="en-US"/>
              </w:rPr>
              <w:t xml:space="preserve">Note 2: </w:t>
            </w:r>
            <w:r w:rsidRPr="00853D43">
              <w:rPr>
                <w:rFonts w:eastAsia="MS Mincho"/>
                <w:lang w:eastAsia="en-US"/>
              </w:rPr>
              <w:t>Void</w:t>
            </w:r>
          </w:p>
          <w:p w14:paraId="65558CB7" w14:textId="77777777" w:rsidR="003F404B" w:rsidRPr="00853D43" w:rsidRDefault="003F404B" w:rsidP="00A10904">
            <w:pPr>
              <w:pStyle w:val="TAN"/>
              <w:rPr>
                <w:lang w:eastAsia="en-US"/>
              </w:rPr>
            </w:pPr>
            <w:r w:rsidRPr="00853D43">
              <w:rPr>
                <w:lang w:eastAsia="en-US"/>
              </w:rPr>
              <w:t xml:space="preserve">Note 3: </w:t>
            </w:r>
            <w:r w:rsidRPr="00853D43">
              <w:rPr>
                <w:rFonts w:eastAsia="MS Mincho"/>
                <w:lang w:eastAsia="en-US"/>
              </w:rPr>
              <w:t xml:space="preserve">Data for </w:t>
            </w:r>
            <w:r w:rsidR="004D7B8B" w:rsidRPr="00853D43">
              <w:rPr>
                <w:rFonts w:eastAsia="MS Mincho"/>
                <w:lang w:eastAsia="en-US"/>
              </w:rPr>
              <w:t xml:space="preserve">Cell </w:t>
            </w:r>
            <w:r w:rsidRPr="00853D43">
              <w:rPr>
                <w:rFonts w:eastAsia="MS Mincho"/>
                <w:lang w:eastAsia="en-US"/>
              </w:rPr>
              <w:t>3 is used at a random position in the 7 instances of the sequence</w:t>
            </w:r>
          </w:p>
          <w:p w14:paraId="1E042671" w14:textId="77777777" w:rsidR="003F404B" w:rsidRPr="00853D43" w:rsidRDefault="003F404B" w:rsidP="00A10904">
            <w:pPr>
              <w:pStyle w:val="TAN"/>
              <w:rPr>
                <w:rFonts w:eastAsia="MS Mincho"/>
                <w:lang w:eastAsia="en-US"/>
              </w:rPr>
            </w:pPr>
            <w:r w:rsidRPr="00853D43">
              <w:rPr>
                <w:lang w:eastAsia="en-US"/>
              </w:rPr>
              <w:t xml:space="preserve">Note 4: </w:t>
            </w:r>
            <w:r w:rsidRPr="00853D43">
              <w:rPr>
                <w:rFonts w:eastAsia="MS Mincho"/>
                <w:lang w:eastAsia="en-US"/>
              </w:rPr>
              <w:t>Data for this cell is used at any position in the 7 instances of the sequence</w:t>
            </w:r>
          </w:p>
        </w:tc>
      </w:tr>
    </w:tbl>
    <w:p w14:paraId="5AB8C93E" w14:textId="77777777" w:rsidR="003F404B" w:rsidRPr="00853D43" w:rsidRDefault="003F404B" w:rsidP="003F404B">
      <w:pPr>
        <w:rPr>
          <w:rFonts w:eastAsia="MS Mincho"/>
        </w:rPr>
      </w:pPr>
    </w:p>
    <w:p w14:paraId="7E0D325A" w14:textId="77777777" w:rsidR="00AB464E" w:rsidRPr="00853D43" w:rsidRDefault="004D7B8B" w:rsidP="00C3015C">
      <w:pPr>
        <w:pStyle w:val="TH"/>
        <w:rPr>
          <w:rFonts w:eastAsia="MS Mincho"/>
        </w:rPr>
      </w:pPr>
      <w:r w:rsidRPr="00853D43">
        <w:rPr>
          <w:rFonts w:eastAsia="MS Mincho"/>
        </w:rPr>
        <w:t xml:space="preserve">Table 7.3.2-10: </w:t>
      </w:r>
      <w:r w:rsidR="00AB464E" w:rsidRPr="00853D43">
        <w:rPr>
          <w:rFonts w:eastAsia="MS Mincho"/>
        </w:rPr>
        <w:t>OTDOA-NeighbourCellInfoList for test cases 10.3</w:t>
      </w:r>
      <w:r w:rsidR="00345F27" w:rsidRPr="00853D43">
        <w:rPr>
          <w:rFonts w:eastAsia="MS Mincho"/>
        </w:rPr>
        <w:t xml:space="preserve">, 10.3A, </w:t>
      </w:r>
      <w:r w:rsidR="00DA286B" w:rsidRPr="00853D43">
        <w:rPr>
          <w:rFonts w:eastAsia="MS Mincho"/>
        </w:rPr>
        <w:t xml:space="preserve">10.3A_1, </w:t>
      </w:r>
      <w:r w:rsidR="008C7C19" w:rsidRPr="00853D43">
        <w:rPr>
          <w:rFonts w:eastAsia="MS Mincho"/>
        </w:rPr>
        <w:t xml:space="preserve">10.3B, 10.3C, </w:t>
      </w:r>
      <w:r w:rsidR="00345F27" w:rsidRPr="00853D43">
        <w:rPr>
          <w:rFonts w:eastAsia="MS Mincho"/>
        </w:rPr>
        <w:t>10.4</w:t>
      </w:r>
      <w:r w:rsidR="008C7C19" w:rsidRPr="00853D43">
        <w:rPr>
          <w:rFonts w:eastAsia="MS Mincho"/>
        </w:rPr>
        <w:t>,</w:t>
      </w:r>
      <w:r w:rsidR="00AB464E" w:rsidRPr="00853D43">
        <w:rPr>
          <w:rFonts w:eastAsia="MS Mincho"/>
        </w:rPr>
        <w:t xml:space="preserve"> 10.4</w:t>
      </w:r>
      <w:r w:rsidR="00345F27" w:rsidRPr="00853D43">
        <w:rPr>
          <w:rFonts w:eastAsia="MS Mincho"/>
        </w:rPr>
        <w:t>A</w:t>
      </w:r>
      <w:r w:rsidR="008C7C19" w:rsidRPr="00853D43">
        <w:rPr>
          <w:rFonts w:eastAsia="MS Mincho"/>
        </w:rPr>
        <w:t xml:space="preserve">, </w:t>
      </w:r>
      <w:r w:rsidR="00DA286B" w:rsidRPr="00853D43">
        <w:rPr>
          <w:rFonts w:eastAsia="MS Mincho"/>
        </w:rPr>
        <w:t xml:space="preserve">10.4A_1, </w:t>
      </w:r>
      <w:r w:rsidR="008C7C19" w:rsidRPr="00853D43">
        <w:rPr>
          <w:rFonts w:eastAsia="MS Mincho"/>
        </w:rPr>
        <w:t>10.4B, 10.4C</w:t>
      </w:r>
      <w:r w:rsidR="00B67F24" w:rsidRPr="00853D43">
        <w:rPr>
          <w:rFonts w:eastAsia="MS Mincho"/>
        </w:rPr>
        <w:t>, 10.4D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36"/>
        <w:gridCol w:w="2866"/>
        <w:gridCol w:w="2804"/>
      </w:tblGrid>
      <w:tr w:rsidR="00AB464E" w:rsidRPr="00853D43" w14:paraId="5EC946AF" w14:textId="77777777">
        <w:tc>
          <w:tcPr>
            <w:tcW w:w="3936" w:type="dxa"/>
            <w:shd w:val="clear" w:color="auto" w:fill="auto"/>
          </w:tcPr>
          <w:p w14:paraId="5B5196F0" w14:textId="77777777" w:rsidR="00AB464E" w:rsidRPr="00853D43" w:rsidRDefault="00AB464E" w:rsidP="003F50C8">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2866" w:type="dxa"/>
            <w:shd w:val="clear" w:color="auto" w:fill="auto"/>
          </w:tcPr>
          <w:p w14:paraId="641852EC" w14:textId="77777777" w:rsidR="00AB464E" w:rsidRPr="00853D43" w:rsidRDefault="00AB464E" w:rsidP="003F50C8">
            <w:pPr>
              <w:keepNext/>
              <w:keepLines/>
              <w:spacing w:after="0"/>
              <w:jc w:val="center"/>
              <w:rPr>
                <w:rFonts w:ascii="Arial" w:eastAsia="MS Mincho" w:hAnsi="Arial"/>
                <w:b/>
                <w:sz w:val="18"/>
              </w:rPr>
            </w:pPr>
            <w:r w:rsidRPr="00853D43">
              <w:rPr>
                <w:rFonts w:ascii="Arial" w:eastAsia="MS Mincho" w:hAnsi="Arial"/>
                <w:b/>
                <w:sz w:val="18"/>
              </w:rPr>
              <w:t>Value/remark</w:t>
            </w:r>
          </w:p>
        </w:tc>
        <w:tc>
          <w:tcPr>
            <w:tcW w:w="2804" w:type="dxa"/>
            <w:shd w:val="clear" w:color="auto" w:fill="auto"/>
          </w:tcPr>
          <w:p w14:paraId="14320A7E" w14:textId="77777777" w:rsidR="00AB464E" w:rsidRPr="00853D43" w:rsidRDefault="00AB464E" w:rsidP="003F50C8">
            <w:pPr>
              <w:keepNext/>
              <w:keepLines/>
              <w:spacing w:after="0"/>
              <w:jc w:val="center"/>
              <w:rPr>
                <w:rFonts w:ascii="Arial" w:eastAsia="MS Mincho" w:hAnsi="Arial"/>
                <w:b/>
                <w:sz w:val="18"/>
              </w:rPr>
            </w:pPr>
            <w:r w:rsidRPr="00853D43">
              <w:rPr>
                <w:rFonts w:ascii="Arial" w:eastAsia="MS Mincho" w:hAnsi="Arial"/>
                <w:b/>
                <w:sz w:val="18"/>
              </w:rPr>
              <w:t>Comment</w:t>
            </w:r>
          </w:p>
        </w:tc>
      </w:tr>
      <w:tr w:rsidR="00AB464E" w:rsidRPr="00853D43" w14:paraId="554277F6" w14:textId="77777777">
        <w:tc>
          <w:tcPr>
            <w:tcW w:w="3936" w:type="dxa"/>
            <w:shd w:val="clear" w:color="auto" w:fill="auto"/>
          </w:tcPr>
          <w:p w14:paraId="6AA98947" w14:textId="77777777" w:rsidR="00AB464E" w:rsidRPr="00853D43" w:rsidRDefault="00AB464E" w:rsidP="003F50C8">
            <w:pPr>
              <w:pStyle w:val="TAL"/>
              <w:rPr>
                <w:lang w:eastAsia="en-US"/>
              </w:rPr>
            </w:pPr>
            <w:r w:rsidRPr="00853D43">
              <w:rPr>
                <w:lang w:eastAsia="en-US"/>
              </w:rPr>
              <w:t>OTDOA-NeighbourCellInfoList ::= SEQUENCE (SIZE(1)) OF SEQUENCE</w:t>
            </w:r>
          </w:p>
        </w:tc>
        <w:tc>
          <w:tcPr>
            <w:tcW w:w="2866" w:type="dxa"/>
            <w:shd w:val="clear" w:color="auto" w:fill="auto"/>
          </w:tcPr>
          <w:p w14:paraId="0504639B" w14:textId="77777777" w:rsidR="00AB464E" w:rsidRPr="00853D43" w:rsidRDefault="00AB464E" w:rsidP="003F50C8">
            <w:pPr>
              <w:keepNext/>
              <w:keepLines/>
              <w:spacing w:after="0"/>
              <w:rPr>
                <w:rFonts w:ascii="Arial" w:hAnsi="Arial"/>
                <w:sz w:val="18"/>
              </w:rPr>
            </w:pPr>
          </w:p>
        </w:tc>
        <w:tc>
          <w:tcPr>
            <w:tcW w:w="2804" w:type="dxa"/>
            <w:shd w:val="clear" w:color="auto" w:fill="auto"/>
          </w:tcPr>
          <w:p w14:paraId="146DD99F" w14:textId="77777777" w:rsidR="00AB464E" w:rsidRPr="00853D43" w:rsidRDefault="00AB464E" w:rsidP="003F50C8">
            <w:pPr>
              <w:keepNext/>
              <w:keepLines/>
              <w:spacing w:after="0"/>
              <w:rPr>
                <w:rFonts w:ascii="Arial" w:hAnsi="Arial"/>
                <w:sz w:val="18"/>
              </w:rPr>
            </w:pPr>
          </w:p>
        </w:tc>
      </w:tr>
      <w:tr w:rsidR="00AB464E" w:rsidRPr="00853D43" w14:paraId="61384DE5" w14:textId="77777777">
        <w:tc>
          <w:tcPr>
            <w:tcW w:w="3936" w:type="dxa"/>
            <w:shd w:val="clear" w:color="auto" w:fill="auto"/>
          </w:tcPr>
          <w:p w14:paraId="7200F1FB" w14:textId="77777777" w:rsidR="00AB464E" w:rsidRPr="00853D43" w:rsidRDefault="00AB464E" w:rsidP="003F50C8">
            <w:pPr>
              <w:pStyle w:val="TAL"/>
              <w:rPr>
                <w:lang w:eastAsia="en-US"/>
              </w:rPr>
            </w:pPr>
            <w:r w:rsidRPr="00853D43">
              <w:rPr>
                <w:lang w:eastAsia="en-US"/>
              </w:rPr>
              <w:t xml:space="preserve">  SEQUENCE (SIZE(15)) OF SEQUENCE</w:t>
            </w:r>
          </w:p>
        </w:tc>
        <w:tc>
          <w:tcPr>
            <w:tcW w:w="2866" w:type="dxa"/>
            <w:shd w:val="clear" w:color="auto" w:fill="auto"/>
          </w:tcPr>
          <w:p w14:paraId="29500D51" w14:textId="77777777" w:rsidR="00AB464E" w:rsidRPr="00853D43" w:rsidRDefault="00AB464E" w:rsidP="003F50C8">
            <w:pPr>
              <w:keepNext/>
              <w:keepLines/>
              <w:spacing w:after="0"/>
              <w:rPr>
                <w:rFonts w:ascii="Arial" w:hAnsi="Arial"/>
                <w:sz w:val="18"/>
              </w:rPr>
            </w:pPr>
            <w:r w:rsidRPr="00853D43">
              <w:rPr>
                <w:rFonts w:ascii="Arial" w:hAnsi="Arial"/>
                <w:sz w:val="18"/>
              </w:rPr>
              <w:t>Sequence contains 15 instances of the following data.</w:t>
            </w:r>
          </w:p>
        </w:tc>
        <w:tc>
          <w:tcPr>
            <w:tcW w:w="2804" w:type="dxa"/>
            <w:shd w:val="clear" w:color="auto" w:fill="auto"/>
          </w:tcPr>
          <w:p w14:paraId="7F1B9BE3" w14:textId="77777777" w:rsidR="00AB464E" w:rsidRPr="00853D43" w:rsidRDefault="00AB464E" w:rsidP="003F50C8">
            <w:pPr>
              <w:keepNext/>
              <w:keepLines/>
              <w:spacing w:after="0"/>
              <w:rPr>
                <w:rFonts w:ascii="Arial" w:hAnsi="Arial"/>
                <w:sz w:val="18"/>
              </w:rPr>
            </w:pPr>
          </w:p>
        </w:tc>
      </w:tr>
      <w:tr w:rsidR="00AB464E" w:rsidRPr="00853D43" w14:paraId="0412434D" w14:textId="77777777">
        <w:tc>
          <w:tcPr>
            <w:tcW w:w="3936" w:type="dxa"/>
            <w:shd w:val="clear" w:color="auto" w:fill="auto"/>
          </w:tcPr>
          <w:p w14:paraId="481142E7" w14:textId="77777777" w:rsidR="00AB464E" w:rsidRPr="00853D43" w:rsidRDefault="00AB464E" w:rsidP="003F50C8">
            <w:pPr>
              <w:pStyle w:val="TAL"/>
              <w:rPr>
                <w:lang w:eastAsia="en-US"/>
              </w:rPr>
            </w:pPr>
            <w:r w:rsidRPr="00853D43">
              <w:rPr>
                <w:lang w:eastAsia="en-US"/>
              </w:rPr>
              <w:t xml:space="preserve">     physCellId</w:t>
            </w:r>
          </w:p>
        </w:tc>
        <w:tc>
          <w:tcPr>
            <w:tcW w:w="2866" w:type="dxa"/>
            <w:shd w:val="clear" w:color="auto" w:fill="auto"/>
          </w:tcPr>
          <w:p w14:paraId="5940634B" w14:textId="77777777" w:rsidR="00AB464E" w:rsidRPr="00853D43" w:rsidRDefault="00AB464E" w:rsidP="003F50C8">
            <w:pPr>
              <w:keepNext/>
              <w:keepLines/>
              <w:spacing w:after="0"/>
              <w:rPr>
                <w:rFonts w:ascii="Arial" w:hAnsi="Arial"/>
                <w:sz w:val="18"/>
              </w:rPr>
            </w:pPr>
            <w:r w:rsidRPr="00853D43">
              <w:rPr>
                <w:rFonts w:ascii="Arial" w:hAnsi="Arial"/>
                <w:sz w:val="18"/>
              </w:rPr>
              <w:t>See table of Sequence data values below</w:t>
            </w:r>
            <w:r w:rsidR="004D7B8B" w:rsidRPr="00853D43">
              <w:rPr>
                <w:rFonts w:ascii="Arial" w:hAnsi="Arial"/>
                <w:sz w:val="18"/>
              </w:rPr>
              <w:t xml:space="preserve"> in Table 7.3.2-11</w:t>
            </w:r>
          </w:p>
        </w:tc>
        <w:tc>
          <w:tcPr>
            <w:tcW w:w="2804" w:type="dxa"/>
            <w:shd w:val="clear" w:color="auto" w:fill="auto"/>
          </w:tcPr>
          <w:p w14:paraId="162E2A1C" w14:textId="77777777" w:rsidR="00AB464E" w:rsidRPr="00853D43" w:rsidRDefault="00AB464E" w:rsidP="003F50C8">
            <w:pPr>
              <w:keepNext/>
              <w:keepLines/>
              <w:spacing w:after="0"/>
              <w:rPr>
                <w:rFonts w:ascii="Arial" w:hAnsi="Arial"/>
                <w:sz w:val="18"/>
              </w:rPr>
            </w:pPr>
          </w:p>
        </w:tc>
      </w:tr>
      <w:tr w:rsidR="00AB464E" w:rsidRPr="00853D43" w14:paraId="26B0E662" w14:textId="77777777">
        <w:tc>
          <w:tcPr>
            <w:tcW w:w="3936" w:type="dxa"/>
            <w:shd w:val="clear" w:color="auto" w:fill="auto"/>
          </w:tcPr>
          <w:p w14:paraId="4BAC8D41" w14:textId="77777777" w:rsidR="00AB464E" w:rsidRPr="00853D43" w:rsidRDefault="00AB464E" w:rsidP="003F50C8">
            <w:pPr>
              <w:pStyle w:val="TAL"/>
              <w:rPr>
                <w:lang w:eastAsia="en-US"/>
              </w:rPr>
            </w:pPr>
            <w:r w:rsidRPr="00853D43">
              <w:rPr>
                <w:lang w:eastAsia="en-US"/>
              </w:rPr>
              <w:t xml:space="preserve">     cellGlobalId</w:t>
            </w:r>
          </w:p>
        </w:tc>
        <w:tc>
          <w:tcPr>
            <w:tcW w:w="2866" w:type="dxa"/>
            <w:shd w:val="clear" w:color="auto" w:fill="auto"/>
          </w:tcPr>
          <w:p w14:paraId="35B3DDDE" w14:textId="77777777" w:rsidR="00AB464E" w:rsidRPr="00853D43" w:rsidRDefault="003F404B" w:rsidP="003F50C8">
            <w:pPr>
              <w:keepNext/>
              <w:keepLines/>
              <w:spacing w:after="0"/>
              <w:rPr>
                <w:rFonts w:ascii="Arial" w:hAnsi="Arial"/>
                <w:sz w:val="18"/>
              </w:rPr>
            </w:pPr>
            <w:r w:rsidRPr="00853D43">
              <w:rPr>
                <w:rFonts w:ascii="Arial" w:eastAsia="MS Mincho" w:hAnsi="Arial"/>
                <w:sz w:val="18"/>
              </w:rPr>
              <w:t>For values of cellidentity see</w:t>
            </w:r>
            <w:r w:rsidR="00AB464E" w:rsidRPr="00853D43">
              <w:rPr>
                <w:rFonts w:ascii="Arial" w:hAnsi="Arial"/>
                <w:sz w:val="18"/>
              </w:rPr>
              <w:t xml:space="preserve"> table of Sequence data values below</w:t>
            </w:r>
            <w:r w:rsidR="004D7B8B" w:rsidRPr="00853D43">
              <w:rPr>
                <w:rFonts w:ascii="Arial" w:hAnsi="Arial"/>
                <w:sz w:val="18"/>
              </w:rPr>
              <w:t xml:space="preserve"> in Table 7.3.2-11</w:t>
            </w:r>
          </w:p>
        </w:tc>
        <w:tc>
          <w:tcPr>
            <w:tcW w:w="2804" w:type="dxa"/>
            <w:shd w:val="clear" w:color="auto" w:fill="auto"/>
          </w:tcPr>
          <w:p w14:paraId="50534CAA" w14:textId="77777777" w:rsidR="00AB464E" w:rsidRPr="00853D43" w:rsidRDefault="00AB464E" w:rsidP="003F50C8">
            <w:pPr>
              <w:keepNext/>
              <w:keepLines/>
              <w:spacing w:after="0"/>
              <w:rPr>
                <w:rFonts w:ascii="Arial" w:hAnsi="Arial"/>
                <w:sz w:val="18"/>
              </w:rPr>
            </w:pPr>
          </w:p>
        </w:tc>
      </w:tr>
      <w:tr w:rsidR="00AB464E" w:rsidRPr="00853D43" w14:paraId="4F8CBEF6" w14:textId="77777777">
        <w:tc>
          <w:tcPr>
            <w:tcW w:w="3936" w:type="dxa"/>
            <w:shd w:val="clear" w:color="auto" w:fill="auto"/>
          </w:tcPr>
          <w:p w14:paraId="6B830229" w14:textId="77777777" w:rsidR="00AB464E" w:rsidRPr="00853D43" w:rsidRDefault="00AB464E" w:rsidP="003F50C8">
            <w:pPr>
              <w:pStyle w:val="TAL"/>
              <w:rPr>
                <w:lang w:eastAsia="en-US"/>
              </w:rPr>
            </w:pPr>
            <w:r w:rsidRPr="00853D43">
              <w:rPr>
                <w:lang w:eastAsia="en-US"/>
              </w:rPr>
              <w:t xml:space="preserve">     earfcn</w:t>
            </w:r>
          </w:p>
        </w:tc>
        <w:tc>
          <w:tcPr>
            <w:tcW w:w="2866" w:type="dxa"/>
            <w:shd w:val="clear" w:color="auto" w:fill="auto"/>
          </w:tcPr>
          <w:p w14:paraId="1BF6C074" w14:textId="77777777" w:rsidR="00AB464E" w:rsidRPr="00853D43" w:rsidRDefault="00AB464E" w:rsidP="003F50C8">
            <w:pPr>
              <w:keepNext/>
              <w:keepLines/>
              <w:spacing w:after="0"/>
              <w:rPr>
                <w:rFonts w:ascii="Arial" w:hAnsi="Arial"/>
                <w:sz w:val="18"/>
              </w:rPr>
            </w:pPr>
            <w:r w:rsidRPr="00853D43">
              <w:rPr>
                <w:rFonts w:ascii="Arial" w:hAnsi="Arial"/>
                <w:sz w:val="18"/>
              </w:rPr>
              <w:t>Not present</w:t>
            </w:r>
          </w:p>
        </w:tc>
        <w:tc>
          <w:tcPr>
            <w:tcW w:w="2804" w:type="dxa"/>
            <w:shd w:val="clear" w:color="auto" w:fill="auto"/>
          </w:tcPr>
          <w:p w14:paraId="6441E8CC" w14:textId="77777777" w:rsidR="00AB464E" w:rsidRPr="00853D43" w:rsidRDefault="00AB464E" w:rsidP="003F50C8">
            <w:pPr>
              <w:keepNext/>
              <w:keepLines/>
              <w:spacing w:after="0"/>
              <w:rPr>
                <w:rFonts w:ascii="Arial" w:hAnsi="Arial"/>
                <w:sz w:val="18"/>
              </w:rPr>
            </w:pPr>
            <w:r w:rsidRPr="00853D43">
              <w:rPr>
                <w:rFonts w:ascii="Arial" w:hAnsi="Arial"/>
                <w:sz w:val="18"/>
              </w:rPr>
              <w:t>Same as for the reference cell</w:t>
            </w:r>
          </w:p>
        </w:tc>
      </w:tr>
      <w:tr w:rsidR="00AB464E" w:rsidRPr="00853D43" w14:paraId="3CD5A867" w14:textId="77777777">
        <w:tc>
          <w:tcPr>
            <w:tcW w:w="3936" w:type="dxa"/>
            <w:shd w:val="clear" w:color="auto" w:fill="auto"/>
          </w:tcPr>
          <w:p w14:paraId="6586CFF0" w14:textId="77777777" w:rsidR="00AB464E" w:rsidRPr="00853D43" w:rsidRDefault="00AB464E" w:rsidP="003F50C8">
            <w:pPr>
              <w:pStyle w:val="TAL"/>
              <w:rPr>
                <w:lang w:eastAsia="en-US"/>
              </w:rPr>
            </w:pPr>
            <w:r w:rsidRPr="00853D43">
              <w:rPr>
                <w:lang w:eastAsia="en-US"/>
              </w:rPr>
              <w:t xml:space="preserve">     cpLength</w:t>
            </w:r>
          </w:p>
        </w:tc>
        <w:tc>
          <w:tcPr>
            <w:tcW w:w="2866" w:type="dxa"/>
            <w:shd w:val="clear" w:color="auto" w:fill="auto"/>
          </w:tcPr>
          <w:p w14:paraId="7FE40B97" w14:textId="77777777" w:rsidR="00AB464E" w:rsidRPr="00853D43" w:rsidRDefault="00AB464E" w:rsidP="003F50C8">
            <w:pPr>
              <w:keepNext/>
              <w:keepLines/>
              <w:spacing w:after="0"/>
              <w:rPr>
                <w:rFonts w:ascii="Arial" w:hAnsi="Arial"/>
                <w:sz w:val="18"/>
              </w:rPr>
            </w:pPr>
            <w:r w:rsidRPr="00853D43">
              <w:rPr>
                <w:rFonts w:ascii="Arial" w:hAnsi="Arial"/>
                <w:sz w:val="18"/>
              </w:rPr>
              <w:t>Not present</w:t>
            </w:r>
          </w:p>
        </w:tc>
        <w:tc>
          <w:tcPr>
            <w:tcW w:w="2804" w:type="dxa"/>
            <w:shd w:val="clear" w:color="auto" w:fill="auto"/>
          </w:tcPr>
          <w:p w14:paraId="6A9DA527" w14:textId="77777777" w:rsidR="00AB464E" w:rsidRPr="00853D43" w:rsidRDefault="00AB464E" w:rsidP="003F50C8">
            <w:pPr>
              <w:keepNext/>
              <w:keepLines/>
              <w:spacing w:after="0"/>
              <w:rPr>
                <w:rFonts w:ascii="Arial" w:hAnsi="Arial"/>
                <w:sz w:val="18"/>
              </w:rPr>
            </w:pPr>
            <w:r w:rsidRPr="00853D43">
              <w:rPr>
                <w:rFonts w:ascii="Arial" w:hAnsi="Arial"/>
                <w:sz w:val="18"/>
              </w:rPr>
              <w:t>Same as for the reference cell</w:t>
            </w:r>
          </w:p>
        </w:tc>
      </w:tr>
      <w:tr w:rsidR="00AB464E" w:rsidRPr="00853D43" w14:paraId="2DD3A3D8" w14:textId="77777777">
        <w:tc>
          <w:tcPr>
            <w:tcW w:w="3936" w:type="dxa"/>
            <w:shd w:val="clear" w:color="auto" w:fill="auto"/>
          </w:tcPr>
          <w:p w14:paraId="6BAA4C16" w14:textId="77777777" w:rsidR="00AB464E" w:rsidRPr="00853D43" w:rsidRDefault="00AB464E" w:rsidP="003F50C8">
            <w:pPr>
              <w:pStyle w:val="TAL"/>
              <w:rPr>
                <w:lang w:eastAsia="en-US"/>
              </w:rPr>
            </w:pPr>
            <w:r w:rsidRPr="00853D43">
              <w:rPr>
                <w:lang w:eastAsia="en-US"/>
              </w:rPr>
              <w:t xml:space="preserve">     prsInfo</w:t>
            </w:r>
          </w:p>
        </w:tc>
        <w:tc>
          <w:tcPr>
            <w:tcW w:w="2866" w:type="dxa"/>
            <w:shd w:val="clear" w:color="auto" w:fill="auto"/>
          </w:tcPr>
          <w:p w14:paraId="7F35CB92" w14:textId="77777777" w:rsidR="00AB464E" w:rsidRPr="00853D43" w:rsidRDefault="00AB464E" w:rsidP="003F50C8">
            <w:pPr>
              <w:keepNext/>
              <w:keepLines/>
              <w:spacing w:after="0"/>
              <w:rPr>
                <w:rFonts w:ascii="Arial" w:hAnsi="Arial"/>
                <w:sz w:val="18"/>
              </w:rPr>
            </w:pPr>
          </w:p>
        </w:tc>
        <w:tc>
          <w:tcPr>
            <w:tcW w:w="2804" w:type="dxa"/>
            <w:shd w:val="clear" w:color="auto" w:fill="auto"/>
          </w:tcPr>
          <w:p w14:paraId="4DCF8950" w14:textId="77777777" w:rsidR="00AB464E" w:rsidRPr="00853D43" w:rsidRDefault="00AB464E" w:rsidP="003F50C8">
            <w:pPr>
              <w:keepNext/>
              <w:keepLines/>
              <w:spacing w:after="0"/>
              <w:rPr>
                <w:rFonts w:ascii="Arial" w:hAnsi="Arial"/>
                <w:sz w:val="18"/>
              </w:rPr>
            </w:pPr>
          </w:p>
        </w:tc>
      </w:tr>
      <w:tr w:rsidR="00AB464E" w:rsidRPr="00853D43" w14:paraId="1DC3822E" w14:textId="77777777">
        <w:tc>
          <w:tcPr>
            <w:tcW w:w="3936" w:type="dxa"/>
            <w:shd w:val="clear" w:color="auto" w:fill="auto"/>
          </w:tcPr>
          <w:p w14:paraId="2B4170E2" w14:textId="77777777" w:rsidR="00AB464E" w:rsidRPr="00853D43" w:rsidRDefault="00AB464E" w:rsidP="003F50C8">
            <w:pPr>
              <w:pStyle w:val="TAL"/>
              <w:rPr>
                <w:lang w:eastAsia="en-US"/>
              </w:rPr>
            </w:pPr>
            <w:r w:rsidRPr="00853D43">
              <w:rPr>
                <w:lang w:eastAsia="en-US"/>
              </w:rPr>
              <w:t xml:space="preserve">        </w:t>
            </w:r>
            <w:r w:rsidR="004D7B8B" w:rsidRPr="00853D43">
              <w:rPr>
                <w:lang w:eastAsia="en-US"/>
              </w:rPr>
              <w:t>prs</w:t>
            </w:r>
            <w:r w:rsidRPr="00853D43">
              <w:rPr>
                <w:lang w:eastAsia="en-US"/>
              </w:rPr>
              <w:t>-Bandwidth</w:t>
            </w:r>
          </w:p>
        </w:tc>
        <w:tc>
          <w:tcPr>
            <w:tcW w:w="2866" w:type="dxa"/>
            <w:shd w:val="clear" w:color="auto" w:fill="auto"/>
          </w:tcPr>
          <w:p w14:paraId="089458A9" w14:textId="77777777" w:rsidR="00345F27" w:rsidRPr="00853D43" w:rsidRDefault="00345F27" w:rsidP="00345F27">
            <w:pPr>
              <w:keepNext/>
              <w:keepLines/>
              <w:spacing w:after="0"/>
              <w:rPr>
                <w:rFonts w:ascii="Arial" w:hAnsi="Arial"/>
                <w:sz w:val="18"/>
              </w:rPr>
            </w:pPr>
            <w:r w:rsidRPr="00853D43">
              <w:rPr>
                <w:rFonts w:ascii="Arial" w:hAnsi="Arial"/>
                <w:sz w:val="18"/>
              </w:rPr>
              <w:t>Test cases 10.3, 10.4</w:t>
            </w:r>
            <w:r w:rsidR="00B67F24" w:rsidRPr="00853D43">
              <w:rPr>
                <w:rFonts w:ascii="Arial" w:hAnsi="Arial"/>
                <w:sz w:val="18"/>
              </w:rPr>
              <w:t>, 10.4D</w:t>
            </w:r>
            <w:r w:rsidRPr="00853D43">
              <w:rPr>
                <w:rFonts w:ascii="Arial" w:hAnsi="Arial"/>
                <w:sz w:val="18"/>
              </w:rPr>
              <w:t xml:space="preserve">: </w:t>
            </w:r>
            <w:r w:rsidR="00AB464E" w:rsidRPr="00853D43">
              <w:rPr>
                <w:rFonts w:ascii="Arial" w:hAnsi="Arial"/>
                <w:sz w:val="18"/>
              </w:rPr>
              <w:t>n50</w:t>
            </w:r>
          </w:p>
          <w:p w14:paraId="3E19F49B" w14:textId="77777777" w:rsidR="008C7C19" w:rsidRPr="00853D43" w:rsidRDefault="00345F27" w:rsidP="008C7C19">
            <w:pPr>
              <w:keepNext/>
              <w:keepLines/>
              <w:spacing w:after="0"/>
              <w:rPr>
                <w:rFonts w:ascii="Arial" w:hAnsi="Arial"/>
                <w:sz w:val="18"/>
              </w:rPr>
            </w:pPr>
            <w:r w:rsidRPr="00853D43">
              <w:rPr>
                <w:rFonts w:ascii="Arial" w:hAnsi="Arial"/>
                <w:sz w:val="18"/>
              </w:rPr>
              <w:t xml:space="preserve">Test cases 10.3A, </w:t>
            </w:r>
            <w:r w:rsidR="00DA286B" w:rsidRPr="00853D43">
              <w:rPr>
                <w:rFonts w:ascii="Arial" w:hAnsi="Arial"/>
                <w:sz w:val="18"/>
              </w:rPr>
              <w:t xml:space="preserve">10.3A_1, </w:t>
            </w:r>
            <w:r w:rsidRPr="00853D43">
              <w:rPr>
                <w:rFonts w:ascii="Arial" w:hAnsi="Arial"/>
                <w:sz w:val="18"/>
              </w:rPr>
              <w:t>10.4A</w:t>
            </w:r>
            <w:r w:rsidR="00DA286B" w:rsidRPr="00853D43">
              <w:rPr>
                <w:rFonts w:ascii="Arial" w:hAnsi="Arial"/>
                <w:sz w:val="18"/>
              </w:rPr>
              <w:t>, 10.4A_1</w:t>
            </w:r>
            <w:r w:rsidRPr="00853D43">
              <w:rPr>
                <w:rFonts w:ascii="Arial" w:hAnsi="Arial"/>
                <w:sz w:val="18"/>
              </w:rPr>
              <w:t>: n100</w:t>
            </w:r>
          </w:p>
          <w:p w14:paraId="04C9B468" w14:textId="77777777" w:rsidR="00AB464E" w:rsidRPr="00853D43" w:rsidRDefault="008C7C19" w:rsidP="008C7C19">
            <w:pPr>
              <w:keepNext/>
              <w:keepLines/>
              <w:spacing w:after="0"/>
              <w:rPr>
                <w:rFonts w:ascii="Arial" w:hAnsi="Arial"/>
                <w:sz w:val="18"/>
              </w:rPr>
            </w:pPr>
            <w:r w:rsidRPr="00853D43">
              <w:rPr>
                <w:rFonts w:ascii="Arial" w:hAnsi="Arial"/>
                <w:sz w:val="18"/>
              </w:rPr>
              <w:t>Test cases 10.3B, 10.3C, 10.4B, 10.4C: n25</w:t>
            </w:r>
          </w:p>
        </w:tc>
        <w:tc>
          <w:tcPr>
            <w:tcW w:w="2804" w:type="dxa"/>
            <w:shd w:val="clear" w:color="auto" w:fill="auto"/>
          </w:tcPr>
          <w:p w14:paraId="491AA1F1" w14:textId="77777777" w:rsidR="00AB464E" w:rsidRPr="00853D43" w:rsidRDefault="00AB464E" w:rsidP="003F50C8">
            <w:pPr>
              <w:keepNext/>
              <w:keepLines/>
              <w:spacing w:after="0"/>
              <w:rPr>
                <w:rFonts w:ascii="Arial" w:hAnsi="Arial"/>
                <w:sz w:val="18"/>
              </w:rPr>
            </w:pPr>
          </w:p>
        </w:tc>
      </w:tr>
      <w:tr w:rsidR="00AB464E" w:rsidRPr="00853D43" w14:paraId="6C86A642" w14:textId="77777777">
        <w:tc>
          <w:tcPr>
            <w:tcW w:w="3936" w:type="dxa"/>
            <w:shd w:val="clear" w:color="auto" w:fill="auto"/>
          </w:tcPr>
          <w:p w14:paraId="7065DA34" w14:textId="77777777" w:rsidR="00AB464E" w:rsidRPr="00853D43" w:rsidRDefault="00AB464E" w:rsidP="003F50C8">
            <w:pPr>
              <w:pStyle w:val="TAL"/>
              <w:rPr>
                <w:lang w:eastAsia="en-US"/>
              </w:rPr>
            </w:pPr>
            <w:r w:rsidRPr="00853D43">
              <w:rPr>
                <w:lang w:eastAsia="en-US"/>
              </w:rPr>
              <w:t xml:space="preserve">        prs-ConfigurationIndex</w:t>
            </w:r>
          </w:p>
        </w:tc>
        <w:tc>
          <w:tcPr>
            <w:tcW w:w="2866" w:type="dxa"/>
            <w:shd w:val="clear" w:color="auto" w:fill="auto"/>
          </w:tcPr>
          <w:p w14:paraId="0E70DF46" w14:textId="77777777" w:rsidR="00AB464E" w:rsidRPr="00853D43" w:rsidRDefault="00AB464E" w:rsidP="003F50C8">
            <w:pPr>
              <w:keepNext/>
              <w:keepLines/>
              <w:spacing w:after="0"/>
              <w:rPr>
                <w:rFonts w:ascii="Arial" w:hAnsi="Arial"/>
                <w:sz w:val="18"/>
              </w:rPr>
            </w:pPr>
            <w:r w:rsidRPr="00853D43">
              <w:rPr>
                <w:rFonts w:ascii="Arial" w:hAnsi="Arial"/>
                <w:sz w:val="18"/>
              </w:rPr>
              <w:t>Test case</w:t>
            </w:r>
            <w:r w:rsidR="00345F27" w:rsidRPr="00853D43">
              <w:rPr>
                <w:rFonts w:ascii="Arial" w:hAnsi="Arial"/>
                <w:sz w:val="18"/>
              </w:rPr>
              <w:t>s</w:t>
            </w:r>
            <w:r w:rsidRPr="00853D43">
              <w:rPr>
                <w:rFonts w:ascii="Arial" w:hAnsi="Arial"/>
                <w:sz w:val="18"/>
              </w:rPr>
              <w:t xml:space="preserve"> 10.3</w:t>
            </w:r>
            <w:r w:rsidR="00345F27" w:rsidRPr="00853D43">
              <w:rPr>
                <w:rFonts w:ascii="Arial" w:hAnsi="Arial"/>
                <w:sz w:val="18"/>
              </w:rPr>
              <w:t>, 10.3A</w:t>
            </w:r>
            <w:r w:rsidR="008C7C19" w:rsidRPr="00853D43">
              <w:rPr>
                <w:rFonts w:ascii="Arial" w:hAnsi="Arial"/>
                <w:sz w:val="18"/>
              </w:rPr>
              <w:t xml:space="preserve">, </w:t>
            </w:r>
            <w:r w:rsidR="00DA286B" w:rsidRPr="00853D43">
              <w:rPr>
                <w:rFonts w:ascii="Arial" w:hAnsi="Arial"/>
                <w:sz w:val="18"/>
              </w:rPr>
              <w:t xml:space="preserve">10.3A_1, </w:t>
            </w:r>
            <w:r w:rsidR="008C7C19" w:rsidRPr="00853D43">
              <w:rPr>
                <w:rFonts w:ascii="Arial" w:hAnsi="Arial"/>
                <w:sz w:val="18"/>
              </w:rPr>
              <w:t>10.3B, 10.3C</w:t>
            </w:r>
            <w:r w:rsidRPr="00853D43">
              <w:rPr>
                <w:rFonts w:ascii="Arial" w:hAnsi="Arial"/>
                <w:sz w:val="18"/>
              </w:rPr>
              <w:t>: 2</w:t>
            </w:r>
          </w:p>
          <w:p w14:paraId="1B3246F1" w14:textId="77777777" w:rsidR="00AB464E" w:rsidRPr="00853D43" w:rsidRDefault="00AB464E" w:rsidP="003F50C8">
            <w:pPr>
              <w:keepNext/>
              <w:keepLines/>
              <w:spacing w:after="0"/>
              <w:rPr>
                <w:rFonts w:ascii="Arial" w:hAnsi="Arial"/>
                <w:sz w:val="18"/>
              </w:rPr>
            </w:pPr>
            <w:r w:rsidRPr="00853D43">
              <w:rPr>
                <w:rFonts w:ascii="Arial" w:hAnsi="Arial"/>
                <w:sz w:val="18"/>
              </w:rPr>
              <w:t>Test case</w:t>
            </w:r>
            <w:r w:rsidR="00345F27" w:rsidRPr="00853D43">
              <w:rPr>
                <w:rFonts w:ascii="Arial" w:hAnsi="Arial"/>
                <w:sz w:val="18"/>
              </w:rPr>
              <w:t>s</w:t>
            </w:r>
            <w:r w:rsidRPr="00853D43">
              <w:rPr>
                <w:rFonts w:ascii="Arial" w:hAnsi="Arial"/>
                <w:sz w:val="18"/>
              </w:rPr>
              <w:t xml:space="preserve"> 10.4</w:t>
            </w:r>
            <w:r w:rsidR="00345F27" w:rsidRPr="00853D43">
              <w:rPr>
                <w:rFonts w:ascii="Arial" w:hAnsi="Arial"/>
                <w:sz w:val="18"/>
              </w:rPr>
              <w:t>, 10.4A</w:t>
            </w:r>
            <w:r w:rsidR="008C7C19" w:rsidRPr="00853D43">
              <w:rPr>
                <w:rFonts w:ascii="Arial" w:hAnsi="Arial"/>
                <w:sz w:val="18"/>
              </w:rPr>
              <w:t xml:space="preserve">, </w:t>
            </w:r>
            <w:r w:rsidR="00DA286B" w:rsidRPr="00853D43">
              <w:rPr>
                <w:rFonts w:ascii="Arial" w:hAnsi="Arial"/>
                <w:sz w:val="18"/>
              </w:rPr>
              <w:t xml:space="preserve">10.4A_1, </w:t>
            </w:r>
            <w:r w:rsidR="008C7C19" w:rsidRPr="00853D43">
              <w:rPr>
                <w:rFonts w:ascii="Arial" w:hAnsi="Arial"/>
                <w:sz w:val="18"/>
              </w:rPr>
              <w:t>10.4B, 10.4C</w:t>
            </w:r>
            <w:r w:rsidR="00B67F24" w:rsidRPr="00853D43">
              <w:rPr>
                <w:rFonts w:ascii="Arial" w:hAnsi="Arial"/>
                <w:sz w:val="18"/>
              </w:rPr>
              <w:t>, 10.4D</w:t>
            </w:r>
            <w:r w:rsidRPr="00853D43">
              <w:rPr>
                <w:rFonts w:ascii="Arial" w:hAnsi="Arial"/>
                <w:sz w:val="18"/>
              </w:rPr>
              <w:t xml:space="preserve">: </w:t>
            </w:r>
            <w:r w:rsidR="002F6D56" w:rsidRPr="00853D43">
              <w:rPr>
                <w:rFonts w:ascii="Arial" w:hAnsi="Arial"/>
                <w:sz w:val="18"/>
              </w:rPr>
              <w:t>14</w:t>
            </w:r>
          </w:p>
        </w:tc>
        <w:tc>
          <w:tcPr>
            <w:tcW w:w="2804" w:type="dxa"/>
            <w:shd w:val="clear" w:color="auto" w:fill="auto"/>
          </w:tcPr>
          <w:p w14:paraId="72D83C1A" w14:textId="77777777" w:rsidR="00AB464E" w:rsidRPr="00853D43" w:rsidRDefault="00AB464E" w:rsidP="003F50C8">
            <w:pPr>
              <w:keepNext/>
              <w:keepLines/>
              <w:spacing w:after="0"/>
              <w:rPr>
                <w:rFonts w:ascii="Arial" w:hAnsi="Arial"/>
                <w:sz w:val="18"/>
              </w:rPr>
            </w:pPr>
          </w:p>
        </w:tc>
      </w:tr>
      <w:tr w:rsidR="00AB464E" w:rsidRPr="00853D43" w14:paraId="328DC17A" w14:textId="77777777">
        <w:tc>
          <w:tcPr>
            <w:tcW w:w="3936" w:type="dxa"/>
            <w:shd w:val="clear" w:color="auto" w:fill="auto"/>
          </w:tcPr>
          <w:p w14:paraId="04A512B7" w14:textId="77777777" w:rsidR="00AB464E" w:rsidRPr="00853D43" w:rsidRDefault="00AB464E" w:rsidP="003F50C8">
            <w:pPr>
              <w:pStyle w:val="TAL"/>
              <w:rPr>
                <w:lang w:eastAsia="en-US"/>
              </w:rPr>
            </w:pPr>
            <w:r w:rsidRPr="00853D43">
              <w:rPr>
                <w:lang w:eastAsia="en-US"/>
              </w:rPr>
              <w:t xml:space="preserve">        numDL-Frames</w:t>
            </w:r>
          </w:p>
        </w:tc>
        <w:tc>
          <w:tcPr>
            <w:tcW w:w="2866" w:type="dxa"/>
            <w:shd w:val="clear" w:color="auto" w:fill="auto"/>
          </w:tcPr>
          <w:p w14:paraId="4BCB96C6" w14:textId="77777777" w:rsidR="0052386E" w:rsidRPr="00853D43" w:rsidRDefault="0052386E" w:rsidP="0052386E">
            <w:pPr>
              <w:keepNext/>
              <w:keepLines/>
              <w:spacing w:after="0"/>
              <w:rPr>
                <w:rFonts w:ascii="Arial" w:hAnsi="Arial"/>
                <w:sz w:val="18"/>
              </w:rPr>
            </w:pPr>
            <w:r w:rsidRPr="00853D43">
              <w:rPr>
                <w:rFonts w:ascii="Arial" w:hAnsi="Arial"/>
                <w:sz w:val="18"/>
              </w:rPr>
              <w:t xml:space="preserve">Test cases 10.3, 10.3A, </w:t>
            </w:r>
            <w:r w:rsidR="00DA286B" w:rsidRPr="00853D43">
              <w:rPr>
                <w:rFonts w:ascii="Arial" w:hAnsi="Arial"/>
                <w:sz w:val="18"/>
              </w:rPr>
              <w:t xml:space="preserve">10.3A_1, </w:t>
            </w:r>
            <w:r w:rsidRPr="00853D43">
              <w:rPr>
                <w:rFonts w:ascii="Arial" w:hAnsi="Arial"/>
                <w:sz w:val="18"/>
              </w:rPr>
              <w:t>10.4, 10.4A</w:t>
            </w:r>
            <w:r w:rsidR="00B67F24" w:rsidRPr="00853D43">
              <w:rPr>
                <w:rFonts w:ascii="Arial" w:hAnsi="Arial"/>
                <w:sz w:val="18"/>
              </w:rPr>
              <w:t xml:space="preserve">, </w:t>
            </w:r>
            <w:r w:rsidR="00DA286B" w:rsidRPr="00853D43">
              <w:rPr>
                <w:rFonts w:ascii="Arial" w:hAnsi="Arial"/>
                <w:sz w:val="18"/>
              </w:rPr>
              <w:t xml:space="preserve">10.4A_1, </w:t>
            </w:r>
            <w:r w:rsidR="00B67F24" w:rsidRPr="00853D43">
              <w:rPr>
                <w:rFonts w:ascii="Arial" w:hAnsi="Arial"/>
                <w:sz w:val="18"/>
              </w:rPr>
              <w:t>10.4D</w:t>
            </w:r>
            <w:r w:rsidRPr="00853D43">
              <w:rPr>
                <w:rFonts w:ascii="Arial" w:hAnsi="Arial"/>
                <w:sz w:val="18"/>
              </w:rPr>
              <w:t xml:space="preserve">: </w:t>
            </w:r>
            <w:r w:rsidR="00AB464E" w:rsidRPr="00853D43">
              <w:rPr>
                <w:rFonts w:ascii="Arial" w:hAnsi="Arial"/>
                <w:sz w:val="18"/>
              </w:rPr>
              <w:t>sf-1</w:t>
            </w:r>
          </w:p>
          <w:p w14:paraId="5C640EC8" w14:textId="77777777" w:rsidR="00AB464E" w:rsidRPr="00853D43" w:rsidRDefault="0052386E" w:rsidP="0052386E">
            <w:pPr>
              <w:keepNext/>
              <w:keepLines/>
              <w:spacing w:after="0"/>
              <w:rPr>
                <w:rFonts w:ascii="Arial" w:hAnsi="Arial"/>
                <w:sz w:val="18"/>
              </w:rPr>
            </w:pPr>
            <w:r w:rsidRPr="00853D43">
              <w:rPr>
                <w:rFonts w:ascii="Arial" w:hAnsi="Arial"/>
                <w:sz w:val="18"/>
              </w:rPr>
              <w:t>Test cases 10.3B, 10.3C, 10.4B, 10.4C: sf-2</w:t>
            </w:r>
          </w:p>
        </w:tc>
        <w:tc>
          <w:tcPr>
            <w:tcW w:w="2804" w:type="dxa"/>
            <w:shd w:val="clear" w:color="auto" w:fill="auto"/>
          </w:tcPr>
          <w:p w14:paraId="0597FB3B" w14:textId="77777777" w:rsidR="00AB464E" w:rsidRPr="00853D43" w:rsidRDefault="00AB464E" w:rsidP="003F50C8">
            <w:pPr>
              <w:keepNext/>
              <w:keepLines/>
              <w:spacing w:after="0"/>
              <w:rPr>
                <w:rFonts w:ascii="Arial" w:hAnsi="Arial"/>
                <w:sz w:val="18"/>
              </w:rPr>
            </w:pPr>
          </w:p>
        </w:tc>
      </w:tr>
      <w:tr w:rsidR="00AB464E" w:rsidRPr="00853D43" w14:paraId="12EAE432" w14:textId="77777777">
        <w:tc>
          <w:tcPr>
            <w:tcW w:w="3936" w:type="dxa"/>
            <w:shd w:val="clear" w:color="auto" w:fill="auto"/>
          </w:tcPr>
          <w:p w14:paraId="03444442" w14:textId="77777777" w:rsidR="00AB464E" w:rsidRPr="00853D43" w:rsidRDefault="00AB464E" w:rsidP="003F50C8">
            <w:pPr>
              <w:pStyle w:val="TAL"/>
              <w:rPr>
                <w:lang w:eastAsia="en-US"/>
              </w:rPr>
            </w:pPr>
            <w:r w:rsidRPr="00853D43">
              <w:rPr>
                <w:lang w:eastAsia="en-US"/>
              </w:rPr>
              <w:t xml:space="preserve">        prs-MutingInfo-r9 CHOICE</w:t>
            </w:r>
          </w:p>
        </w:tc>
        <w:tc>
          <w:tcPr>
            <w:tcW w:w="2866" w:type="dxa"/>
            <w:shd w:val="clear" w:color="auto" w:fill="auto"/>
          </w:tcPr>
          <w:p w14:paraId="6CFB50C5" w14:textId="77777777" w:rsidR="00AB464E" w:rsidRPr="00853D43" w:rsidRDefault="00AB464E" w:rsidP="003F50C8">
            <w:pPr>
              <w:keepNext/>
              <w:keepLines/>
              <w:spacing w:after="0"/>
              <w:rPr>
                <w:rFonts w:ascii="Arial" w:hAnsi="Arial"/>
                <w:sz w:val="18"/>
              </w:rPr>
            </w:pPr>
          </w:p>
        </w:tc>
        <w:tc>
          <w:tcPr>
            <w:tcW w:w="2804" w:type="dxa"/>
            <w:shd w:val="clear" w:color="auto" w:fill="auto"/>
          </w:tcPr>
          <w:p w14:paraId="005689A3" w14:textId="77777777" w:rsidR="00AB464E" w:rsidRPr="00853D43" w:rsidRDefault="00AB464E" w:rsidP="003F50C8">
            <w:pPr>
              <w:keepNext/>
              <w:keepLines/>
              <w:spacing w:after="0"/>
              <w:rPr>
                <w:rFonts w:ascii="Arial" w:hAnsi="Arial"/>
                <w:sz w:val="18"/>
              </w:rPr>
            </w:pPr>
          </w:p>
        </w:tc>
      </w:tr>
      <w:tr w:rsidR="00AB464E" w:rsidRPr="00853D43" w14:paraId="4FD1C053" w14:textId="77777777">
        <w:tc>
          <w:tcPr>
            <w:tcW w:w="3936" w:type="dxa"/>
            <w:shd w:val="clear" w:color="auto" w:fill="auto"/>
          </w:tcPr>
          <w:p w14:paraId="58410B8F" w14:textId="77777777" w:rsidR="00AB464E" w:rsidRPr="00853D43" w:rsidRDefault="00AB464E" w:rsidP="003F50C8">
            <w:pPr>
              <w:pStyle w:val="TAL"/>
              <w:rPr>
                <w:lang w:eastAsia="en-US"/>
              </w:rPr>
            </w:pPr>
            <w:r w:rsidRPr="00853D43">
              <w:rPr>
                <w:lang w:eastAsia="en-US"/>
              </w:rPr>
              <w:t xml:space="preserve">           po8-r9</w:t>
            </w:r>
          </w:p>
        </w:tc>
        <w:tc>
          <w:tcPr>
            <w:tcW w:w="2866" w:type="dxa"/>
            <w:shd w:val="clear" w:color="auto" w:fill="auto"/>
          </w:tcPr>
          <w:p w14:paraId="52655A66" w14:textId="77777777" w:rsidR="00AB464E" w:rsidRPr="00853D43" w:rsidRDefault="00AB464E" w:rsidP="003F50C8">
            <w:pPr>
              <w:keepNext/>
              <w:keepLines/>
              <w:spacing w:after="0"/>
              <w:rPr>
                <w:rFonts w:ascii="Arial" w:hAnsi="Arial"/>
                <w:sz w:val="18"/>
              </w:rPr>
            </w:pPr>
            <w:r w:rsidRPr="00853D43">
              <w:rPr>
                <w:rFonts w:ascii="Arial" w:hAnsi="Arial"/>
                <w:sz w:val="18"/>
              </w:rPr>
              <w:t>See table of Sequence data values below</w:t>
            </w:r>
            <w:r w:rsidR="004D7B8B" w:rsidRPr="00853D43">
              <w:rPr>
                <w:rFonts w:ascii="Arial" w:hAnsi="Arial"/>
                <w:sz w:val="18"/>
              </w:rPr>
              <w:t xml:space="preserve"> in Table 7.3.2-11</w:t>
            </w:r>
          </w:p>
        </w:tc>
        <w:tc>
          <w:tcPr>
            <w:tcW w:w="2804" w:type="dxa"/>
            <w:shd w:val="clear" w:color="auto" w:fill="auto"/>
          </w:tcPr>
          <w:p w14:paraId="1549EB3A" w14:textId="77777777" w:rsidR="00AB464E" w:rsidRPr="00853D43" w:rsidRDefault="00AB464E" w:rsidP="003F50C8">
            <w:pPr>
              <w:keepNext/>
              <w:keepLines/>
              <w:spacing w:after="0"/>
              <w:rPr>
                <w:rFonts w:ascii="Arial" w:hAnsi="Arial"/>
                <w:sz w:val="18"/>
              </w:rPr>
            </w:pPr>
          </w:p>
        </w:tc>
      </w:tr>
      <w:tr w:rsidR="00AB464E" w:rsidRPr="00853D43" w14:paraId="6ABE1B33" w14:textId="77777777">
        <w:tc>
          <w:tcPr>
            <w:tcW w:w="3936" w:type="dxa"/>
            <w:shd w:val="clear" w:color="auto" w:fill="auto"/>
          </w:tcPr>
          <w:p w14:paraId="3CCC0918" w14:textId="77777777" w:rsidR="00AB464E" w:rsidRPr="00853D43" w:rsidRDefault="00AB464E" w:rsidP="003F50C8">
            <w:pPr>
              <w:pStyle w:val="TAL"/>
              <w:rPr>
                <w:snapToGrid w:val="0"/>
                <w:lang w:eastAsia="en-US"/>
              </w:rPr>
            </w:pPr>
            <w:r w:rsidRPr="00853D43">
              <w:rPr>
                <w:snapToGrid w:val="0"/>
                <w:lang w:eastAsia="en-US"/>
              </w:rPr>
              <w:t xml:space="preserve">     antennaPortConfig</w:t>
            </w:r>
          </w:p>
        </w:tc>
        <w:tc>
          <w:tcPr>
            <w:tcW w:w="2866" w:type="dxa"/>
            <w:shd w:val="clear" w:color="auto" w:fill="auto"/>
          </w:tcPr>
          <w:p w14:paraId="7A85A87E" w14:textId="77777777" w:rsidR="00AB464E" w:rsidRPr="00853D43" w:rsidRDefault="00AB464E" w:rsidP="003F50C8">
            <w:pPr>
              <w:keepNext/>
              <w:keepLines/>
              <w:spacing w:after="0"/>
              <w:rPr>
                <w:rFonts w:ascii="Arial" w:hAnsi="Arial"/>
                <w:snapToGrid w:val="0"/>
                <w:sz w:val="18"/>
              </w:rPr>
            </w:pPr>
            <w:r w:rsidRPr="00853D43">
              <w:rPr>
                <w:rFonts w:ascii="Arial" w:hAnsi="Arial"/>
                <w:snapToGrid w:val="0"/>
                <w:sz w:val="18"/>
              </w:rPr>
              <w:t>Not present</w:t>
            </w:r>
          </w:p>
        </w:tc>
        <w:tc>
          <w:tcPr>
            <w:tcW w:w="2804" w:type="dxa"/>
            <w:shd w:val="clear" w:color="auto" w:fill="auto"/>
          </w:tcPr>
          <w:p w14:paraId="749DF49D" w14:textId="77777777" w:rsidR="00AB464E" w:rsidRPr="00853D43" w:rsidRDefault="00AB464E" w:rsidP="003F50C8">
            <w:pPr>
              <w:keepNext/>
              <w:keepLines/>
              <w:spacing w:after="0"/>
              <w:rPr>
                <w:rFonts w:ascii="Arial" w:hAnsi="Arial"/>
                <w:snapToGrid w:val="0"/>
                <w:sz w:val="18"/>
              </w:rPr>
            </w:pPr>
            <w:r w:rsidRPr="00853D43">
              <w:rPr>
                <w:rFonts w:ascii="Arial" w:hAnsi="Arial"/>
                <w:snapToGrid w:val="0"/>
                <w:sz w:val="18"/>
              </w:rPr>
              <w:t>Same as for the reference cell</w:t>
            </w:r>
          </w:p>
        </w:tc>
      </w:tr>
      <w:tr w:rsidR="00AB464E" w:rsidRPr="00853D43" w14:paraId="7FF36DBC" w14:textId="77777777">
        <w:tc>
          <w:tcPr>
            <w:tcW w:w="3936" w:type="dxa"/>
            <w:shd w:val="clear" w:color="auto" w:fill="auto"/>
          </w:tcPr>
          <w:p w14:paraId="1A267096" w14:textId="77777777" w:rsidR="00AB464E" w:rsidRPr="00853D43" w:rsidRDefault="00AB464E" w:rsidP="003F50C8">
            <w:pPr>
              <w:pStyle w:val="TAL"/>
              <w:rPr>
                <w:lang w:eastAsia="en-US"/>
              </w:rPr>
            </w:pPr>
            <w:r w:rsidRPr="00853D43">
              <w:rPr>
                <w:lang w:eastAsia="en-US"/>
              </w:rPr>
              <w:t xml:space="preserve">     slotNumberOffset</w:t>
            </w:r>
          </w:p>
        </w:tc>
        <w:tc>
          <w:tcPr>
            <w:tcW w:w="2866" w:type="dxa"/>
            <w:shd w:val="clear" w:color="auto" w:fill="auto"/>
          </w:tcPr>
          <w:p w14:paraId="4FB9E409" w14:textId="77777777" w:rsidR="00AB464E" w:rsidRPr="00853D43" w:rsidRDefault="00AB464E" w:rsidP="003F50C8">
            <w:pPr>
              <w:keepNext/>
              <w:keepLines/>
              <w:spacing w:after="0"/>
              <w:rPr>
                <w:rFonts w:ascii="Arial" w:hAnsi="Arial"/>
                <w:sz w:val="18"/>
              </w:rPr>
            </w:pPr>
            <w:r w:rsidRPr="00853D43">
              <w:rPr>
                <w:rFonts w:ascii="Arial" w:hAnsi="Arial"/>
                <w:sz w:val="18"/>
              </w:rPr>
              <w:t>Not present</w:t>
            </w:r>
          </w:p>
        </w:tc>
        <w:tc>
          <w:tcPr>
            <w:tcW w:w="2804" w:type="dxa"/>
            <w:shd w:val="clear" w:color="auto" w:fill="auto"/>
          </w:tcPr>
          <w:p w14:paraId="296E1A4B" w14:textId="77777777" w:rsidR="00AB464E" w:rsidRPr="00853D43" w:rsidRDefault="00AB464E" w:rsidP="003F50C8">
            <w:pPr>
              <w:keepNext/>
              <w:keepLines/>
              <w:spacing w:after="0"/>
              <w:rPr>
                <w:rFonts w:ascii="Arial" w:hAnsi="Arial"/>
                <w:sz w:val="18"/>
              </w:rPr>
            </w:pPr>
            <w:r w:rsidRPr="00853D43">
              <w:rPr>
                <w:rFonts w:ascii="Arial" w:hAnsi="Arial"/>
                <w:sz w:val="18"/>
              </w:rPr>
              <w:t>Slot timing is the same as for reference cell</w:t>
            </w:r>
          </w:p>
        </w:tc>
      </w:tr>
      <w:tr w:rsidR="00AB464E" w:rsidRPr="00853D43" w14:paraId="4B026BDE" w14:textId="77777777">
        <w:tc>
          <w:tcPr>
            <w:tcW w:w="3936" w:type="dxa"/>
            <w:shd w:val="clear" w:color="auto" w:fill="auto"/>
          </w:tcPr>
          <w:p w14:paraId="38C5B1DE" w14:textId="77777777" w:rsidR="00AB464E" w:rsidRPr="00853D43" w:rsidRDefault="00AB464E" w:rsidP="003F50C8">
            <w:pPr>
              <w:pStyle w:val="TAL"/>
              <w:rPr>
                <w:lang w:eastAsia="en-US"/>
              </w:rPr>
            </w:pPr>
            <w:r w:rsidRPr="00853D43">
              <w:rPr>
                <w:lang w:eastAsia="en-US"/>
              </w:rPr>
              <w:t xml:space="preserve">     prs-SubframeOffset</w:t>
            </w:r>
          </w:p>
        </w:tc>
        <w:tc>
          <w:tcPr>
            <w:tcW w:w="2866" w:type="dxa"/>
            <w:shd w:val="clear" w:color="auto" w:fill="auto"/>
          </w:tcPr>
          <w:p w14:paraId="13457322" w14:textId="77777777" w:rsidR="00AB464E" w:rsidRPr="00853D43" w:rsidRDefault="00AB464E" w:rsidP="003F50C8">
            <w:pPr>
              <w:keepNext/>
              <w:keepLines/>
              <w:spacing w:after="0"/>
              <w:rPr>
                <w:rFonts w:ascii="Arial" w:hAnsi="Arial"/>
                <w:sz w:val="18"/>
              </w:rPr>
            </w:pPr>
            <w:r w:rsidRPr="00853D43">
              <w:rPr>
                <w:rFonts w:ascii="Arial" w:hAnsi="Arial"/>
                <w:sz w:val="18"/>
              </w:rPr>
              <w:t>Not present</w:t>
            </w:r>
          </w:p>
        </w:tc>
        <w:tc>
          <w:tcPr>
            <w:tcW w:w="2804" w:type="dxa"/>
            <w:shd w:val="clear" w:color="auto" w:fill="auto"/>
          </w:tcPr>
          <w:p w14:paraId="6A5E9EE3" w14:textId="77777777" w:rsidR="00AB464E" w:rsidRPr="00853D43" w:rsidRDefault="00AB464E" w:rsidP="003F50C8">
            <w:pPr>
              <w:keepNext/>
              <w:keepLines/>
              <w:spacing w:after="0"/>
              <w:rPr>
                <w:rFonts w:ascii="Arial" w:hAnsi="Arial"/>
                <w:sz w:val="18"/>
              </w:rPr>
            </w:pPr>
          </w:p>
        </w:tc>
      </w:tr>
      <w:tr w:rsidR="00AB464E" w:rsidRPr="00853D43" w14:paraId="7325A734" w14:textId="77777777">
        <w:tc>
          <w:tcPr>
            <w:tcW w:w="3936" w:type="dxa"/>
            <w:shd w:val="clear" w:color="auto" w:fill="auto"/>
          </w:tcPr>
          <w:p w14:paraId="36F0F1B9" w14:textId="77777777" w:rsidR="00AB464E" w:rsidRPr="00853D43" w:rsidRDefault="00AB464E" w:rsidP="003F50C8">
            <w:pPr>
              <w:pStyle w:val="TAL"/>
              <w:rPr>
                <w:lang w:eastAsia="en-US"/>
              </w:rPr>
            </w:pPr>
            <w:r w:rsidRPr="00853D43">
              <w:rPr>
                <w:lang w:eastAsia="en-US"/>
              </w:rPr>
              <w:t xml:space="preserve">     expectedRSTD</w:t>
            </w:r>
          </w:p>
        </w:tc>
        <w:tc>
          <w:tcPr>
            <w:tcW w:w="2866" w:type="dxa"/>
            <w:shd w:val="clear" w:color="auto" w:fill="auto"/>
          </w:tcPr>
          <w:p w14:paraId="54762A63" w14:textId="77777777" w:rsidR="00AB464E" w:rsidRPr="00853D43" w:rsidRDefault="00AB464E" w:rsidP="003F50C8">
            <w:pPr>
              <w:keepNext/>
              <w:keepLines/>
              <w:spacing w:after="0"/>
              <w:rPr>
                <w:rFonts w:ascii="Arial" w:hAnsi="Arial"/>
                <w:sz w:val="18"/>
              </w:rPr>
            </w:pPr>
            <w:r w:rsidRPr="00853D43">
              <w:rPr>
                <w:rFonts w:ascii="Arial" w:hAnsi="Arial"/>
                <w:sz w:val="18"/>
              </w:rPr>
              <w:t>See table of Sequence data values below</w:t>
            </w:r>
            <w:r w:rsidR="004D7B8B" w:rsidRPr="00853D43">
              <w:rPr>
                <w:rFonts w:ascii="Arial" w:hAnsi="Arial"/>
                <w:sz w:val="18"/>
              </w:rPr>
              <w:t xml:space="preserve"> in Table 7.3.2-11</w:t>
            </w:r>
          </w:p>
        </w:tc>
        <w:tc>
          <w:tcPr>
            <w:tcW w:w="2804" w:type="dxa"/>
            <w:shd w:val="clear" w:color="auto" w:fill="auto"/>
          </w:tcPr>
          <w:p w14:paraId="5444EC2F" w14:textId="77777777" w:rsidR="00AB464E" w:rsidRPr="00853D43" w:rsidRDefault="00AB464E" w:rsidP="003F50C8">
            <w:pPr>
              <w:keepNext/>
              <w:keepLines/>
              <w:spacing w:after="0"/>
              <w:rPr>
                <w:rFonts w:ascii="Arial" w:hAnsi="Arial"/>
                <w:sz w:val="18"/>
              </w:rPr>
            </w:pPr>
          </w:p>
        </w:tc>
      </w:tr>
      <w:tr w:rsidR="00AB464E" w:rsidRPr="00853D43" w14:paraId="515E5283" w14:textId="77777777">
        <w:tc>
          <w:tcPr>
            <w:tcW w:w="3936" w:type="dxa"/>
            <w:shd w:val="clear" w:color="auto" w:fill="auto"/>
          </w:tcPr>
          <w:p w14:paraId="068C77D2" w14:textId="77777777" w:rsidR="00AB464E" w:rsidRPr="00853D43" w:rsidRDefault="00AB464E" w:rsidP="003F50C8">
            <w:pPr>
              <w:pStyle w:val="TAL"/>
              <w:rPr>
                <w:lang w:eastAsia="en-US"/>
              </w:rPr>
            </w:pPr>
            <w:r w:rsidRPr="00853D43">
              <w:rPr>
                <w:lang w:eastAsia="en-US"/>
              </w:rPr>
              <w:t xml:space="preserve">     expectedRSTD-Uncertainty </w:t>
            </w:r>
          </w:p>
        </w:tc>
        <w:tc>
          <w:tcPr>
            <w:tcW w:w="2866" w:type="dxa"/>
            <w:shd w:val="clear" w:color="auto" w:fill="auto"/>
          </w:tcPr>
          <w:p w14:paraId="55DD6591" w14:textId="77777777" w:rsidR="00AB464E" w:rsidRPr="00853D43" w:rsidRDefault="00AB464E" w:rsidP="003F50C8">
            <w:pPr>
              <w:keepNext/>
              <w:keepLines/>
              <w:spacing w:after="0"/>
              <w:rPr>
                <w:rFonts w:ascii="Arial" w:hAnsi="Arial"/>
                <w:sz w:val="18"/>
              </w:rPr>
            </w:pPr>
            <w:r w:rsidRPr="00853D43">
              <w:rPr>
                <w:rFonts w:ascii="Arial" w:hAnsi="Arial"/>
                <w:sz w:val="18"/>
              </w:rPr>
              <w:t>51</w:t>
            </w:r>
          </w:p>
        </w:tc>
        <w:tc>
          <w:tcPr>
            <w:tcW w:w="2804" w:type="dxa"/>
            <w:shd w:val="clear" w:color="auto" w:fill="auto"/>
          </w:tcPr>
          <w:p w14:paraId="298E40F2" w14:textId="77777777" w:rsidR="00AB464E" w:rsidRPr="00853D43" w:rsidRDefault="00AB464E" w:rsidP="003F50C8">
            <w:pPr>
              <w:keepNext/>
              <w:keepLines/>
              <w:spacing w:after="0"/>
              <w:rPr>
                <w:rFonts w:ascii="Arial" w:hAnsi="Arial"/>
                <w:sz w:val="18"/>
              </w:rPr>
            </w:pPr>
            <w:r w:rsidRPr="00853D43">
              <w:rPr>
                <w:rFonts w:ascii="Arial" w:hAnsi="Arial"/>
                <w:sz w:val="18"/>
              </w:rPr>
              <w:t xml:space="preserve">About 5 </w:t>
            </w:r>
            <w:r w:rsidRPr="00853D43">
              <w:rPr>
                <w:rFonts w:ascii="Symbol" w:eastAsia="MS Mincho" w:hAnsi="Symbol"/>
                <w:sz w:val="18"/>
              </w:rPr>
              <w:t></w:t>
            </w:r>
            <w:r w:rsidRPr="00853D43">
              <w:rPr>
                <w:rFonts w:ascii="Arial" w:hAnsi="Arial"/>
                <w:sz w:val="18"/>
              </w:rPr>
              <w:t>s</w:t>
            </w:r>
          </w:p>
        </w:tc>
      </w:tr>
    </w:tbl>
    <w:p w14:paraId="2A905A30" w14:textId="77777777" w:rsidR="00AB464E" w:rsidRPr="00853D43" w:rsidRDefault="00AB464E" w:rsidP="00AB464E">
      <w:pPr>
        <w:rPr>
          <w:rFonts w:eastAsia="MS Mincho"/>
        </w:rPr>
      </w:pPr>
    </w:p>
    <w:p w14:paraId="7EE09ACE" w14:textId="77777777" w:rsidR="00AB464E" w:rsidRPr="00853D43" w:rsidRDefault="004D7B8B" w:rsidP="00C3015C">
      <w:pPr>
        <w:pStyle w:val="TH"/>
        <w:rPr>
          <w:rFonts w:eastAsia="MS Mincho"/>
        </w:rPr>
      </w:pPr>
      <w:r w:rsidRPr="00853D43">
        <w:rPr>
          <w:rFonts w:eastAsia="MS Mincho"/>
        </w:rPr>
        <w:t xml:space="preserve">Table 7.3.2-11: </w:t>
      </w:r>
      <w:r w:rsidR="00AB464E" w:rsidRPr="00853D43">
        <w:rPr>
          <w:rFonts w:eastAsia="MS Mincho"/>
        </w:rPr>
        <w:t>Sequence data values for 15 instances of sequence for test cases 10.3</w:t>
      </w:r>
      <w:r w:rsidR="00345F27" w:rsidRPr="00853D43">
        <w:rPr>
          <w:rFonts w:eastAsia="MS Mincho"/>
        </w:rPr>
        <w:t xml:space="preserve">, 10.3A, </w:t>
      </w:r>
      <w:r w:rsidR="00DA286B" w:rsidRPr="00853D43">
        <w:rPr>
          <w:rFonts w:eastAsia="MS Mincho"/>
        </w:rPr>
        <w:t xml:space="preserve">10.3A_1, </w:t>
      </w:r>
      <w:r w:rsidR="008C7C19" w:rsidRPr="00853D43">
        <w:rPr>
          <w:rFonts w:eastAsia="MS Mincho"/>
        </w:rPr>
        <w:t xml:space="preserve">10.3B, 10.3C, </w:t>
      </w:r>
      <w:r w:rsidR="00345F27" w:rsidRPr="00853D43">
        <w:rPr>
          <w:rFonts w:eastAsia="MS Mincho"/>
        </w:rPr>
        <w:t>10.4</w:t>
      </w:r>
      <w:r w:rsidR="008C7C19" w:rsidRPr="00853D43">
        <w:rPr>
          <w:rFonts w:eastAsia="MS Mincho"/>
        </w:rPr>
        <w:t>,</w:t>
      </w:r>
      <w:r w:rsidR="00AB464E" w:rsidRPr="00853D43">
        <w:rPr>
          <w:rFonts w:eastAsia="MS Mincho"/>
        </w:rPr>
        <w:t xml:space="preserve"> 10.4</w:t>
      </w:r>
      <w:r w:rsidR="00345F27" w:rsidRPr="00853D43">
        <w:rPr>
          <w:rFonts w:eastAsia="MS Mincho"/>
        </w:rPr>
        <w:t>A</w:t>
      </w:r>
      <w:r w:rsidR="008C7C19" w:rsidRPr="00853D43">
        <w:rPr>
          <w:rFonts w:eastAsia="MS Mincho"/>
        </w:rPr>
        <w:t xml:space="preserve">, </w:t>
      </w:r>
      <w:r w:rsidR="00DA286B" w:rsidRPr="00853D43">
        <w:rPr>
          <w:rFonts w:eastAsia="MS Mincho"/>
        </w:rPr>
        <w:t xml:space="preserve">10.4A_1, </w:t>
      </w:r>
      <w:r w:rsidR="008C7C19" w:rsidRPr="00853D43">
        <w:rPr>
          <w:rFonts w:eastAsia="MS Mincho"/>
        </w:rPr>
        <w:t>10.4B, 10.4C</w:t>
      </w:r>
      <w:r w:rsidR="00B67F24" w:rsidRPr="00853D43">
        <w:rPr>
          <w:rFonts w:eastAsia="MS Mincho"/>
        </w:rPr>
        <w:t>, 10.4D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42"/>
        <w:gridCol w:w="1276"/>
        <w:gridCol w:w="1418"/>
        <w:gridCol w:w="1842"/>
        <w:gridCol w:w="1560"/>
        <w:gridCol w:w="992"/>
        <w:gridCol w:w="1276"/>
      </w:tblGrid>
      <w:tr w:rsidR="003F404B" w:rsidRPr="00853D43" w14:paraId="4FEA6A7D" w14:textId="77777777" w:rsidTr="00A10904">
        <w:tc>
          <w:tcPr>
            <w:tcW w:w="1242" w:type="dxa"/>
            <w:vMerge w:val="restart"/>
            <w:shd w:val="clear" w:color="auto" w:fill="auto"/>
          </w:tcPr>
          <w:p w14:paraId="099FD9F5" w14:textId="77777777" w:rsidR="003F404B" w:rsidRPr="00853D43" w:rsidRDefault="003F404B" w:rsidP="0023120D">
            <w:pPr>
              <w:pStyle w:val="TAH"/>
              <w:rPr>
                <w:rFonts w:eastAsia="MS Mincho"/>
                <w:lang w:eastAsia="en-US"/>
              </w:rPr>
            </w:pPr>
            <w:r w:rsidRPr="00853D43">
              <w:rPr>
                <w:rFonts w:eastAsia="MS Mincho"/>
                <w:lang w:eastAsia="en-US"/>
              </w:rPr>
              <w:t>Cell</w:t>
            </w:r>
          </w:p>
        </w:tc>
        <w:tc>
          <w:tcPr>
            <w:tcW w:w="1276" w:type="dxa"/>
            <w:vMerge w:val="restart"/>
            <w:shd w:val="clear" w:color="auto" w:fill="auto"/>
          </w:tcPr>
          <w:p w14:paraId="54794F10" w14:textId="77777777" w:rsidR="003F404B" w:rsidRPr="00853D43" w:rsidRDefault="003F404B" w:rsidP="0023120D">
            <w:pPr>
              <w:pStyle w:val="TAH"/>
              <w:rPr>
                <w:rFonts w:eastAsia="MS Mincho"/>
                <w:lang w:eastAsia="en-US"/>
              </w:rPr>
            </w:pPr>
            <w:r w:rsidRPr="00853D43">
              <w:rPr>
                <w:rFonts w:eastAsia="MS Mincho"/>
                <w:lang w:eastAsia="en-US"/>
              </w:rPr>
              <w:t>Value physCellId</w:t>
            </w:r>
          </w:p>
        </w:tc>
        <w:tc>
          <w:tcPr>
            <w:tcW w:w="3260" w:type="dxa"/>
            <w:gridSpan w:val="2"/>
          </w:tcPr>
          <w:p w14:paraId="4CDB0875" w14:textId="77777777" w:rsidR="003F404B" w:rsidRPr="00853D43" w:rsidRDefault="003F404B" w:rsidP="0023120D">
            <w:pPr>
              <w:pStyle w:val="TAH"/>
              <w:rPr>
                <w:rFonts w:eastAsia="MS Mincho"/>
                <w:lang w:eastAsia="en-US"/>
              </w:rPr>
            </w:pPr>
            <w:r w:rsidRPr="00853D43">
              <w:rPr>
                <w:rFonts w:eastAsia="MS Mincho"/>
                <w:lang w:eastAsia="en-US"/>
              </w:rPr>
              <w:t>Value cellidentity (E-UTRAN Cell Identity)</w:t>
            </w:r>
          </w:p>
        </w:tc>
        <w:tc>
          <w:tcPr>
            <w:tcW w:w="1560" w:type="dxa"/>
            <w:vMerge w:val="restart"/>
          </w:tcPr>
          <w:p w14:paraId="09E03CB6" w14:textId="77777777" w:rsidR="003F404B" w:rsidRPr="00853D43" w:rsidRDefault="003F404B" w:rsidP="0023120D">
            <w:pPr>
              <w:pStyle w:val="TAH"/>
              <w:rPr>
                <w:rFonts w:eastAsia="MS Mincho"/>
                <w:lang w:eastAsia="en-US"/>
              </w:rPr>
            </w:pPr>
            <w:r w:rsidRPr="00853D43">
              <w:rPr>
                <w:rFonts w:eastAsia="MS Mincho"/>
                <w:lang w:eastAsia="en-US"/>
              </w:rPr>
              <w:t>Value po8-r9</w:t>
            </w:r>
          </w:p>
        </w:tc>
        <w:tc>
          <w:tcPr>
            <w:tcW w:w="992" w:type="dxa"/>
            <w:vMerge w:val="restart"/>
            <w:shd w:val="clear" w:color="auto" w:fill="auto"/>
          </w:tcPr>
          <w:p w14:paraId="7A85BB2D" w14:textId="77777777" w:rsidR="003F404B" w:rsidRPr="00853D43" w:rsidRDefault="003F404B" w:rsidP="0023120D">
            <w:pPr>
              <w:pStyle w:val="TAH"/>
              <w:rPr>
                <w:rFonts w:eastAsia="MS Mincho"/>
                <w:lang w:eastAsia="en-US"/>
              </w:rPr>
            </w:pPr>
            <w:r w:rsidRPr="00853D43">
              <w:rPr>
                <w:rFonts w:eastAsia="MS Mincho"/>
                <w:lang w:eastAsia="en-US"/>
              </w:rPr>
              <w:t>Value expectedRSTD</w:t>
            </w:r>
          </w:p>
        </w:tc>
        <w:tc>
          <w:tcPr>
            <w:tcW w:w="1276" w:type="dxa"/>
            <w:vMerge w:val="restart"/>
          </w:tcPr>
          <w:p w14:paraId="776A9BDD" w14:textId="77777777" w:rsidR="003F404B" w:rsidRPr="00853D43" w:rsidRDefault="003F404B" w:rsidP="0023120D">
            <w:pPr>
              <w:pStyle w:val="TAH"/>
              <w:rPr>
                <w:rFonts w:eastAsia="MS Mincho"/>
                <w:lang w:eastAsia="en-US"/>
              </w:rPr>
            </w:pPr>
            <w:r w:rsidRPr="00853D43">
              <w:rPr>
                <w:rFonts w:eastAsia="MS Mincho"/>
                <w:lang w:eastAsia="en-US"/>
              </w:rPr>
              <w:t>Comment</w:t>
            </w:r>
          </w:p>
        </w:tc>
      </w:tr>
      <w:tr w:rsidR="003F404B" w:rsidRPr="00853D43" w14:paraId="3DA862DC" w14:textId="77777777" w:rsidTr="00A10904">
        <w:tc>
          <w:tcPr>
            <w:tcW w:w="1242" w:type="dxa"/>
            <w:vMerge/>
            <w:shd w:val="clear" w:color="auto" w:fill="auto"/>
          </w:tcPr>
          <w:p w14:paraId="6F042B54" w14:textId="77777777" w:rsidR="003F404B" w:rsidRPr="00853D43" w:rsidRDefault="003F404B" w:rsidP="0023120D">
            <w:pPr>
              <w:pStyle w:val="TAH"/>
              <w:rPr>
                <w:rFonts w:eastAsia="MS Mincho"/>
                <w:lang w:eastAsia="en-US"/>
              </w:rPr>
            </w:pPr>
          </w:p>
        </w:tc>
        <w:tc>
          <w:tcPr>
            <w:tcW w:w="1276" w:type="dxa"/>
            <w:vMerge/>
            <w:shd w:val="clear" w:color="auto" w:fill="auto"/>
          </w:tcPr>
          <w:p w14:paraId="0DFF2144" w14:textId="77777777" w:rsidR="003F404B" w:rsidRPr="00853D43" w:rsidRDefault="003F404B" w:rsidP="0023120D">
            <w:pPr>
              <w:pStyle w:val="TAH"/>
              <w:rPr>
                <w:rFonts w:eastAsia="MS Mincho"/>
                <w:lang w:eastAsia="en-US"/>
              </w:rPr>
            </w:pPr>
          </w:p>
        </w:tc>
        <w:tc>
          <w:tcPr>
            <w:tcW w:w="1418" w:type="dxa"/>
          </w:tcPr>
          <w:p w14:paraId="0FABE8FA" w14:textId="77777777" w:rsidR="003F404B" w:rsidRPr="00853D43" w:rsidRDefault="003F404B" w:rsidP="0023120D">
            <w:pPr>
              <w:pStyle w:val="TAH"/>
              <w:rPr>
                <w:rFonts w:eastAsia="MS Mincho"/>
                <w:lang w:eastAsia="en-US"/>
              </w:rPr>
            </w:pPr>
            <w:r w:rsidRPr="00853D43">
              <w:rPr>
                <w:rFonts w:eastAsia="MS Mincho"/>
                <w:lang w:eastAsia="en-US"/>
              </w:rPr>
              <w:t>Value eNB ID</w:t>
            </w:r>
          </w:p>
        </w:tc>
        <w:tc>
          <w:tcPr>
            <w:tcW w:w="1842" w:type="dxa"/>
            <w:shd w:val="clear" w:color="auto" w:fill="auto"/>
          </w:tcPr>
          <w:p w14:paraId="511565EF" w14:textId="77777777" w:rsidR="003F404B" w:rsidRPr="00853D43" w:rsidRDefault="003F404B" w:rsidP="0023120D">
            <w:pPr>
              <w:pStyle w:val="TAH"/>
              <w:rPr>
                <w:rFonts w:eastAsia="MS Mincho"/>
                <w:lang w:eastAsia="en-US"/>
              </w:rPr>
            </w:pPr>
            <w:r w:rsidRPr="00853D43">
              <w:rPr>
                <w:rFonts w:eastAsia="MS Mincho"/>
                <w:lang w:eastAsia="en-US"/>
              </w:rPr>
              <w:t>Value Cell Identity</w:t>
            </w:r>
          </w:p>
        </w:tc>
        <w:tc>
          <w:tcPr>
            <w:tcW w:w="1560" w:type="dxa"/>
            <w:vMerge/>
          </w:tcPr>
          <w:p w14:paraId="3CF4549F" w14:textId="77777777" w:rsidR="003F404B" w:rsidRPr="00853D43" w:rsidRDefault="003F404B" w:rsidP="0023120D">
            <w:pPr>
              <w:pStyle w:val="TAH"/>
              <w:rPr>
                <w:rFonts w:eastAsia="MS Mincho"/>
                <w:lang w:eastAsia="en-US"/>
              </w:rPr>
            </w:pPr>
          </w:p>
        </w:tc>
        <w:tc>
          <w:tcPr>
            <w:tcW w:w="992" w:type="dxa"/>
            <w:vMerge/>
            <w:shd w:val="clear" w:color="auto" w:fill="auto"/>
          </w:tcPr>
          <w:p w14:paraId="045F2697" w14:textId="77777777" w:rsidR="003F404B" w:rsidRPr="00853D43" w:rsidRDefault="003F404B" w:rsidP="0023120D">
            <w:pPr>
              <w:pStyle w:val="TAH"/>
              <w:rPr>
                <w:rFonts w:eastAsia="MS Mincho"/>
                <w:lang w:eastAsia="en-US"/>
              </w:rPr>
            </w:pPr>
          </w:p>
        </w:tc>
        <w:tc>
          <w:tcPr>
            <w:tcW w:w="1276" w:type="dxa"/>
            <w:vMerge/>
          </w:tcPr>
          <w:p w14:paraId="515825A1" w14:textId="77777777" w:rsidR="003F404B" w:rsidRPr="00853D43" w:rsidRDefault="003F404B" w:rsidP="0023120D">
            <w:pPr>
              <w:pStyle w:val="TAH"/>
              <w:rPr>
                <w:rFonts w:eastAsia="MS Mincho"/>
                <w:lang w:eastAsia="en-US"/>
              </w:rPr>
            </w:pPr>
          </w:p>
        </w:tc>
      </w:tr>
      <w:tr w:rsidR="003F404B" w:rsidRPr="00853D43" w14:paraId="0AB7B51A" w14:textId="77777777" w:rsidTr="00A10904">
        <w:tc>
          <w:tcPr>
            <w:tcW w:w="1242" w:type="dxa"/>
            <w:shd w:val="clear" w:color="auto" w:fill="auto"/>
          </w:tcPr>
          <w:p w14:paraId="7FE575CC" w14:textId="77777777" w:rsidR="003F404B" w:rsidRPr="00853D43" w:rsidRDefault="003F404B" w:rsidP="0023120D">
            <w:pPr>
              <w:pStyle w:val="TAL"/>
              <w:rPr>
                <w:lang w:eastAsia="en-US"/>
              </w:rPr>
            </w:pPr>
            <w:r w:rsidRPr="00853D43">
              <w:rPr>
                <w:lang w:eastAsia="en-US"/>
              </w:rPr>
              <w:t>Cell 3</w:t>
            </w:r>
          </w:p>
        </w:tc>
        <w:tc>
          <w:tcPr>
            <w:tcW w:w="1276" w:type="dxa"/>
            <w:shd w:val="clear" w:color="auto" w:fill="auto"/>
          </w:tcPr>
          <w:p w14:paraId="20E5182F" w14:textId="77777777" w:rsidR="003F404B" w:rsidRPr="00853D43" w:rsidRDefault="003F404B" w:rsidP="0023120D">
            <w:pPr>
              <w:pStyle w:val="TAL"/>
              <w:rPr>
                <w:lang w:eastAsia="en-US"/>
              </w:rPr>
            </w:pPr>
            <w:r w:rsidRPr="00853D43">
              <w:rPr>
                <w:lang w:eastAsia="en-US"/>
              </w:rPr>
              <w:t>10 (Note)</w:t>
            </w:r>
          </w:p>
        </w:tc>
        <w:tc>
          <w:tcPr>
            <w:tcW w:w="1418" w:type="dxa"/>
          </w:tcPr>
          <w:p w14:paraId="0FDD8D55" w14:textId="77777777" w:rsidR="003F404B" w:rsidRPr="00853D43" w:rsidRDefault="003F404B" w:rsidP="0023120D">
            <w:pPr>
              <w:pStyle w:val="TAL"/>
              <w:rPr>
                <w:lang w:eastAsia="en-US"/>
              </w:rPr>
            </w:pPr>
            <w:r w:rsidRPr="00853D43">
              <w:rPr>
                <w:rFonts w:eastAsia="MS Mincho"/>
                <w:lang w:eastAsia="en-US"/>
              </w:rPr>
              <w:t>'0000 0000 0000 0000 0101'B</w:t>
            </w:r>
          </w:p>
        </w:tc>
        <w:tc>
          <w:tcPr>
            <w:tcW w:w="1842" w:type="dxa"/>
            <w:shd w:val="clear" w:color="auto" w:fill="auto"/>
          </w:tcPr>
          <w:p w14:paraId="4183A994" w14:textId="77777777" w:rsidR="003F404B" w:rsidRPr="00853D43" w:rsidRDefault="003F404B" w:rsidP="0023120D">
            <w:pPr>
              <w:pStyle w:val="TAL"/>
              <w:rPr>
                <w:lang w:eastAsia="en-US"/>
              </w:rPr>
            </w:pPr>
            <w:r w:rsidRPr="00853D43">
              <w:rPr>
                <w:lang w:eastAsia="en-US"/>
              </w:rPr>
              <w:t>'0000 1010'B</w:t>
            </w:r>
          </w:p>
        </w:tc>
        <w:tc>
          <w:tcPr>
            <w:tcW w:w="1560" w:type="dxa"/>
          </w:tcPr>
          <w:p w14:paraId="730D7957" w14:textId="77777777" w:rsidR="003F404B" w:rsidRPr="00853D43" w:rsidRDefault="003F404B" w:rsidP="0023120D">
            <w:pPr>
              <w:pStyle w:val="TAL"/>
              <w:rPr>
                <w:lang w:eastAsia="en-US"/>
              </w:rPr>
            </w:pPr>
            <w:r w:rsidRPr="00853D43">
              <w:rPr>
                <w:lang w:eastAsia="en-US"/>
              </w:rPr>
              <w:t>‘1111 0000’</w:t>
            </w:r>
          </w:p>
        </w:tc>
        <w:tc>
          <w:tcPr>
            <w:tcW w:w="992" w:type="dxa"/>
            <w:shd w:val="clear" w:color="auto" w:fill="auto"/>
          </w:tcPr>
          <w:p w14:paraId="66F4F1FE" w14:textId="77777777" w:rsidR="003F404B" w:rsidRPr="00853D43" w:rsidRDefault="00E011C6" w:rsidP="0023120D">
            <w:pPr>
              <w:pStyle w:val="TAL"/>
              <w:rPr>
                <w:lang w:eastAsia="en-US"/>
              </w:rPr>
            </w:pPr>
            <w:r w:rsidRPr="00853D43">
              <w:rPr>
                <w:lang w:eastAsia="en-US"/>
              </w:rPr>
              <w:t>8172</w:t>
            </w:r>
          </w:p>
        </w:tc>
        <w:tc>
          <w:tcPr>
            <w:tcW w:w="1276" w:type="dxa"/>
          </w:tcPr>
          <w:p w14:paraId="5DF492FC" w14:textId="77777777" w:rsidR="003F404B" w:rsidRPr="00853D43" w:rsidRDefault="003F404B" w:rsidP="0023120D">
            <w:pPr>
              <w:pStyle w:val="TAL"/>
              <w:rPr>
                <w:lang w:eastAsia="en-US"/>
              </w:rPr>
            </w:pPr>
          </w:p>
        </w:tc>
      </w:tr>
      <w:tr w:rsidR="003F404B" w:rsidRPr="00853D43" w14:paraId="4386FE43" w14:textId="77777777" w:rsidTr="00A10904">
        <w:tc>
          <w:tcPr>
            <w:tcW w:w="1242" w:type="dxa"/>
            <w:shd w:val="clear" w:color="auto" w:fill="auto"/>
          </w:tcPr>
          <w:p w14:paraId="44AB5AF8" w14:textId="77777777" w:rsidR="003F404B" w:rsidRPr="00853D43" w:rsidRDefault="003F404B" w:rsidP="0023120D">
            <w:pPr>
              <w:pStyle w:val="TAL"/>
              <w:rPr>
                <w:lang w:eastAsia="en-US"/>
              </w:rPr>
            </w:pPr>
            <w:r w:rsidRPr="00853D43">
              <w:rPr>
                <w:lang w:eastAsia="en-US"/>
              </w:rPr>
              <w:t>Dummy cell</w:t>
            </w:r>
          </w:p>
        </w:tc>
        <w:tc>
          <w:tcPr>
            <w:tcW w:w="1276" w:type="dxa"/>
            <w:shd w:val="clear" w:color="auto" w:fill="auto"/>
          </w:tcPr>
          <w:p w14:paraId="7CCDC298" w14:textId="77777777" w:rsidR="003F404B" w:rsidRPr="00853D43" w:rsidRDefault="003F404B" w:rsidP="0023120D">
            <w:pPr>
              <w:pStyle w:val="TAL"/>
              <w:rPr>
                <w:lang w:eastAsia="en-US"/>
              </w:rPr>
            </w:pPr>
            <w:r w:rsidRPr="00853D43">
              <w:rPr>
                <w:lang w:eastAsia="en-US"/>
              </w:rPr>
              <w:t>1</w:t>
            </w:r>
          </w:p>
        </w:tc>
        <w:tc>
          <w:tcPr>
            <w:tcW w:w="1418" w:type="dxa"/>
          </w:tcPr>
          <w:p w14:paraId="7CAF2DA3" w14:textId="77777777" w:rsidR="003F404B" w:rsidRPr="00853D43" w:rsidRDefault="003F404B" w:rsidP="0023120D">
            <w:pPr>
              <w:pStyle w:val="TAL"/>
              <w:rPr>
                <w:lang w:eastAsia="en-US"/>
              </w:rPr>
            </w:pPr>
            <w:r w:rsidRPr="00853D43">
              <w:rPr>
                <w:rFonts w:eastAsia="MS Mincho"/>
                <w:lang w:eastAsia="en-US"/>
              </w:rPr>
              <w:t>'0000 0000 0000 0000 0001'B</w:t>
            </w:r>
          </w:p>
        </w:tc>
        <w:tc>
          <w:tcPr>
            <w:tcW w:w="1842" w:type="dxa"/>
            <w:shd w:val="clear" w:color="auto" w:fill="auto"/>
          </w:tcPr>
          <w:p w14:paraId="6776C01F" w14:textId="77777777" w:rsidR="003F404B" w:rsidRPr="00853D43" w:rsidRDefault="003F404B" w:rsidP="0023120D">
            <w:pPr>
              <w:pStyle w:val="TAL"/>
              <w:rPr>
                <w:lang w:eastAsia="en-US"/>
              </w:rPr>
            </w:pPr>
            <w:r w:rsidRPr="00853D43">
              <w:rPr>
                <w:lang w:eastAsia="en-US"/>
              </w:rPr>
              <w:t>'0000 0001'B</w:t>
            </w:r>
          </w:p>
        </w:tc>
        <w:tc>
          <w:tcPr>
            <w:tcW w:w="1560" w:type="dxa"/>
          </w:tcPr>
          <w:p w14:paraId="51B5537B" w14:textId="77777777" w:rsidR="003F404B" w:rsidRPr="00853D43" w:rsidRDefault="003F404B" w:rsidP="0023120D">
            <w:pPr>
              <w:pStyle w:val="TAL"/>
              <w:rPr>
                <w:lang w:eastAsia="en-US"/>
              </w:rPr>
            </w:pPr>
            <w:r w:rsidRPr="00853D43">
              <w:rPr>
                <w:lang w:eastAsia="en-US"/>
              </w:rPr>
              <w:t>‘0000 1111’</w:t>
            </w:r>
          </w:p>
        </w:tc>
        <w:tc>
          <w:tcPr>
            <w:tcW w:w="992" w:type="dxa"/>
            <w:shd w:val="clear" w:color="auto" w:fill="auto"/>
          </w:tcPr>
          <w:p w14:paraId="345076F1" w14:textId="77777777" w:rsidR="003F404B" w:rsidRPr="00853D43" w:rsidRDefault="00E011C6" w:rsidP="0023120D">
            <w:pPr>
              <w:pStyle w:val="TAL"/>
              <w:rPr>
                <w:lang w:eastAsia="en-US"/>
              </w:rPr>
            </w:pPr>
            <w:r w:rsidRPr="00853D43">
              <w:rPr>
                <w:lang w:eastAsia="en-US"/>
              </w:rPr>
              <w:t>8162</w:t>
            </w:r>
          </w:p>
        </w:tc>
        <w:tc>
          <w:tcPr>
            <w:tcW w:w="1276" w:type="dxa"/>
          </w:tcPr>
          <w:p w14:paraId="0DEFCC8D" w14:textId="77777777" w:rsidR="003F404B" w:rsidRPr="00853D43" w:rsidRDefault="003F404B" w:rsidP="0023120D">
            <w:pPr>
              <w:pStyle w:val="TAL"/>
              <w:rPr>
                <w:lang w:eastAsia="en-US"/>
              </w:rPr>
            </w:pPr>
          </w:p>
        </w:tc>
      </w:tr>
      <w:tr w:rsidR="003F404B" w:rsidRPr="00853D43" w14:paraId="442F104C" w14:textId="77777777" w:rsidTr="00A10904">
        <w:tc>
          <w:tcPr>
            <w:tcW w:w="1242" w:type="dxa"/>
            <w:shd w:val="clear" w:color="auto" w:fill="auto"/>
          </w:tcPr>
          <w:p w14:paraId="2CD51D4B" w14:textId="77777777" w:rsidR="003F404B" w:rsidRPr="00853D43" w:rsidRDefault="003F404B" w:rsidP="0023120D">
            <w:pPr>
              <w:pStyle w:val="TAL"/>
              <w:rPr>
                <w:lang w:eastAsia="en-US"/>
              </w:rPr>
            </w:pPr>
            <w:r w:rsidRPr="00853D43">
              <w:rPr>
                <w:lang w:eastAsia="en-US"/>
              </w:rPr>
              <w:t>Dummy cell</w:t>
            </w:r>
          </w:p>
        </w:tc>
        <w:tc>
          <w:tcPr>
            <w:tcW w:w="1276" w:type="dxa"/>
            <w:shd w:val="clear" w:color="auto" w:fill="auto"/>
          </w:tcPr>
          <w:p w14:paraId="06D18EA1" w14:textId="77777777" w:rsidR="003F404B" w:rsidRPr="00853D43" w:rsidRDefault="003F404B" w:rsidP="0023120D">
            <w:pPr>
              <w:pStyle w:val="TAL"/>
              <w:rPr>
                <w:lang w:eastAsia="en-US"/>
              </w:rPr>
            </w:pPr>
            <w:r w:rsidRPr="00853D43">
              <w:rPr>
                <w:lang w:eastAsia="en-US"/>
              </w:rPr>
              <w:t>2</w:t>
            </w:r>
          </w:p>
        </w:tc>
        <w:tc>
          <w:tcPr>
            <w:tcW w:w="1418" w:type="dxa"/>
          </w:tcPr>
          <w:p w14:paraId="30597BCC" w14:textId="77777777" w:rsidR="003F404B" w:rsidRPr="00853D43" w:rsidRDefault="003F404B" w:rsidP="0023120D">
            <w:pPr>
              <w:pStyle w:val="TAL"/>
              <w:rPr>
                <w:lang w:eastAsia="en-US"/>
              </w:rPr>
            </w:pPr>
            <w:r w:rsidRPr="00853D43">
              <w:rPr>
                <w:rFonts w:eastAsia="MS Mincho"/>
                <w:lang w:eastAsia="en-US"/>
              </w:rPr>
              <w:t>'0000 0000 0000 0000 0001'B</w:t>
            </w:r>
          </w:p>
        </w:tc>
        <w:tc>
          <w:tcPr>
            <w:tcW w:w="1842" w:type="dxa"/>
            <w:shd w:val="clear" w:color="auto" w:fill="auto"/>
          </w:tcPr>
          <w:p w14:paraId="73EF1B9F" w14:textId="77777777" w:rsidR="003F404B" w:rsidRPr="00853D43" w:rsidRDefault="003F404B" w:rsidP="0023120D">
            <w:pPr>
              <w:pStyle w:val="TAL"/>
              <w:rPr>
                <w:lang w:eastAsia="en-US"/>
              </w:rPr>
            </w:pPr>
            <w:r w:rsidRPr="00853D43">
              <w:rPr>
                <w:lang w:eastAsia="en-US"/>
              </w:rPr>
              <w:t>'0000 0010'B</w:t>
            </w:r>
          </w:p>
        </w:tc>
        <w:tc>
          <w:tcPr>
            <w:tcW w:w="1560" w:type="dxa"/>
          </w:tcPr>
          <w:p w14:paraId="37038CC9" w14:textId="77777777" w:rsidR="003F404B" w:rsidRPr="00853D43" w:rsidRDefault="003F404B" w:rsidP="0023120D">
            <w:pPr>
              <w:pStyle w:val="TAL"/>
              <w:rPr>
                <w:lang w:eastAsia="en-US"/>
              </w:rPr>
            </w:pPr>
            <w:r w:rsidRPr="00853D43">
              <w:rPr>
                <w:lang w:eastAsia="en-US"/>
              </w:rPr>
              <w:t>‘1111 0000’</w:t>
            </w:r>
          </w:p>
        </w:tc>
        <w:tc>
          <w:tcPr>
            <w:tcW w:w="992" w:type="dxa"/>
            <w:shd w:val="clear" w:color="auto" w:fill="auto"/>
          </w:tcPr>
          <w:p w14:paraId="1E3CD5C3" w14:textId="77777777" w:rsidR="003F404B" w:rsidRPr="00853D43" w:rsidRDefault="00E011C6" w:rsidP="0023120D">
            <w:pPr>
              <w:pStyle w:val="TAL"/>
              <w:rPr>
                <w:lang w:eastAsia="en-US"/>
              </w:rPr>
            </w:pPr>
            <w:r w:rsidRPr="00853D43">
              <w:rPr>
                <w:lang w:eastAsia="en-US"/>
              </w:rPr>
              <w:t>8218</w:t>
            </w:r>
          </w:p>
        </w:tc>
        <w:tc>
          <w:tcPr>
            <w:tcW w:w="1276" w:type="dxa"/>
          </w:tcPr>
          <w:p w14:paraId="1EE14C0B" w14:textId="77777777" w:rsidR="003F404B" w:rsidRPr="00853D43" w:rsidRDefault="003F404B" w:rsidP="0023120D">
            <w:pPr>
              <w:pStyle w:val="TAL"/>
              <w:rPr>
                <w:lang w:eastAsia="en-US"/>
              </w:rPr>
            </w:pPr>
          </w:p>
        </w:tc>
      </w:tr>
      <w:tr w:rsidR="003F404B" w:rsidRPr="00853D43" w14:paraId="01F7E95A" w14:textId="77777777" w:rsidTr="00A10904">
        <w:tc>
          <w:tcPr>
            <w:tcW w:w="1242" w:type="dxa"/>
            <w:shd w:val="clear" w:color="auto" w:fill="auto"/>
          </w:tcPr>
          <w:p w14:paraId="5C910654" w14:textId="77777777" w:rsidR="003F404B" w:rsidRPr="00853D43" w:rsidRDefault="003F404B" w:rsidP="0023120D">
            <w:pPr>
              <w:pStyle w:val="TAL"/>
              <w:rPr>
                <w:lang w:eastAsia="en-US"/>
              </w:rPr>
            </w:pPr>
            <w:r w:rsidRPr="00853D43">
              <w:rPr>
                <w:lang w:eastAsia="en-US"/>
              </w:rPr>
              <w:t>Dummy cell</w:t>
            </w:r>
          </w:p>
        </w:tc>
        <w:tc>
          <w:tcPr>
            <w:tcW w:w="1276" w:type="dxa"/>
            <w:shd w:val="clear" w:color="auto" w:fill="auto"/>
          </w:tcPr>
          <w:p w14:paraId="42ACB2BC" w14:textId="77777777" w:rsidR="003F404B" w:rsidRPr="00853D43" w:rsidRDefault="003F404B" w:rsidP="0023120D">
            <w:pPr>
              <w:pStyle w:val="TAL"/>
              <w:rPr>
                <w:lang w:eastAsia="en-US"/>
              </w:rPr>
            </w:pPr>
            <w:r w:rsidRPr="00853D43">
              <w:rPr>
                <w:lang w:eastAsia="en-US"/>
              </w:rPr>
              <w:t>3</w:t>
            </w:r>
          </w:p>
        </w:tc>
        <w:tc>
          <w:tcPr>
            <w:tcW w:w="1418" w:type="dxa"/>
          </w:tcPr>
          <w:p w14:paraId="7651B78D" w14:textId="77777777" w:rsidR="003F404B" w:rsidRPr="00853D43" w:rsidRDefault="003F404B" w:rsidP="0023120D">
            <w:pPr>
              <w:pStyle w:val="TAL"/>
              <w:rPr>
                <w:lang w:eastAsia="en-US"/>
              </w:rPr>
            </w:pPr>
            <w:r w:rsidRPr="00853D43">
              <w:rPr>
                <w:rFonts w:eastAsia="MS Mincho"/>
                <w:lang w:eastAsia="en-US"/>
              </w:rPr>
              <w:t>'0000 0000 0000 0000 0010'B</w:t>
            </w:r>
          </w:p>
        </w:tc>
        <w:tc>
          <w:tcPr>
            <w:tcW w:w="1842" w:type="dxa"/>
            <w:shd w:val="clear" w:color="auto" w:fill="auto"/>
          </w:tcPr>
          <w:p w14:paraId="37FB9396" w14:textId="77777777" w:rsidR="003F404B" w:rsidRPr="00853D43" w:rsidRDefault="003F404B" w:rsidP="0023120D">
            <w:pPr>
              <w:pStyle w:val="TAL"/>
              <w:rPr>
                <w:lang w:eastAsia="en-US"/>
              </w:rPr>
            </w:pPr>
            <w:r w:rsidRPr="00853D43">
              <w:rPr>
                <w:lang w:eastAsia="en-US"/>
              </w:rPr>
              <w:t>'0000 0011'B</w:t>
            </w:r>
          </w:p>
        </w:tc>
        <w:tc>
          <w:tcPr>
            <w:tcW w:w="1560" w:type="dxa"/>
          </w:tcPr>
          <w:p w14:paraId="4959A29B" w14:textId="77777777" w:rsidR="003F404B" w:rsidRPr="00853D43" w:rsidRDefault="003F404B" w:rsidP="0023120D">
            <w:pPr>
              <w:pStyle w:val="TAL"/>
              <w:rPr>
                <w:lang w:eastAsia="en-US"/>
              </w:rPr>
            </w:pPr>
            <w:r w:rsidRPr="00853D43">
              <w:rPr>
                <w:lang w:eastAsia="en-US"/>
              </w:rPr>
              <w:t>‘0000 1111’</w:t>
            </w:r>
          </w:p>
        </w:tc>
        <w:tc>
          <w:tcPr>
            <w:tcW w:w="992" w:type="dxa"/>
            <w:shd w:val="clear" w:color="auto" w:fill="auto"/>
          </w:tcPr>
          <w:p w14:paraId="0EBFE83B" w14:textId="77777777" w:rsidR="003F404B" w:rsidRPr="00853D43" w:rsidRDefault="003F404B" w:rsidP="0023120D">
            <w:pPr>
              <w:pStyle w:val="TAL"/>
              <w:rPr>
                <w:lang w:eastAsia="en-US"/>
              </w:rPr>
            </w:pPr>
            <w:r w:rsidRPr="00853D43">
              <w:rPr>
                <w:lang w:eastAsia="en-US"/>
              </w:rPr>
              <w:t>8211</w:t>
            </w:r>
          </w:p>
        </w:tc>
        <w:tc>
          <w:tcPr>
            <w:tcW w:w="1276" w:type="dxa"/>
          </w:tcPr>
          <w:p w14:paraId="733CE3B1" w14:textId="77777777" w:rsidR="003F404B" w:rsidRPr="00853D43" w:rsidRDefault="003F404B" w:rsidP="0023120D">
            <w:pPr>
              <w:pStyle w:val="TAL"/>
              <w:rPr>
                <w:lang w:eastAsia="en-US"/>
              </w:rPr>
            </w:pPr>
          </w:p>
        </w:tc>
      </w:tr>
      <w:tr w:rsidR="003F404B" w:rsidRPr="00853D43" w14:paraId="181BA748" w14:textId="77777777" w:rsidTr="00A10904">
        <w:tc>
          <w:tcPr>
            <w:tcW w:w="1242" w:type="dxa"/>
            <w:shd w:val="clear" w:color="auto" w:fill="auto"/>
          </w:tcPr>
          <w:p w14:paraId="1EBFD27A" w14:textId="77777777" w:rsidR="003F404B" w:rsidRPr="00853D43" w:rsidRDefault="003F404B" w:rsidP="0023120D">
            <w:pPr>
              <w:pStyle w:val="TAL"/>
              <w:rPr>
                <w:lang w:eastAsia="en-US"/>
              </w:rPr>
            </w:pPr>
            <w:r w:rsidRPr="00853D43">
              <w:rPr>
                <w:lang w:eastAsia="en-US"/>
              </w:rPr>
              <w:t>Dummy cell</w:t>
            </w:r>
          </w:p>
        </w:tc>
        <w:tc>
          <w:tcPr>
            <w:tcW w:w="1276" w:type="dxa"/>
            <w:shd w:val="clear" w:color="auto" w:fill="auto"/>
          </w:tcPr>
          <w:p w14:paraId="3FFA4F51" w14:textId="77777777" w:rsidR="003F404B" w:rsidRPr="00853D43" w:rsidRDefault="003F404B" w:rsidP="0023120D">
            <w:pPr>
              <w:pStyle w:val="TAL"/>
              <w:rPr>
                <w:lang w:eastAsia="en-US"/>
              </w:rPr>
            </w:pPr>
            <w:r w:rsidRPr="00853D43">
              <w:rPr>
                <w:lang w:eastAsia="en-US"/>
              </w:rPr>
              <w:t>8</w:t>
            </w:r>
          </w:p>
        </w:tc>
        <w:tc>
          <w:tcPr>
            <w:tcW w:w="1418" w:type="dxa"/>
          </w:tcPr>
          <w:p w14:paraId="00C19B5D" w14:textId="77777777" w:rsidR="003F404B" w:rsidRPr="00853D43" w:rsidRDefault="003F404B" w:rsidP="0023120D">
            <w:pPr>
              <w:pStyle w:val="TAL"/>
              <w:rPr>
                <w:lang w:eastAsia="en-US"/>
              </w:rPr>
            </w:pPr>
            <w:r w:rsidRPr="00853D43">
              <w:rPr>
                <w:rFonts w:eastAsia="MS Mincho"/>
                <w:lang w:eastAsia="en-US"/>
              </w:rPr>
              <w:t>'0000 0000 0000 0000 0010'B</w:t>
            </w:r>
          </w:p>
        </w:tc>
        <w:tc>
          <w:tcPr>
            <w:tcW w:w="1842" w:type="dxa"/>
            <w:shd w:val="clear" w:color="auto" w:fill="auto"/>
          </w:tcPr>
          <w:p w14:paraId="1E71F676" w14:textId="77777777" w:rsidR="003F404B" w:rsidRPr="00853D43" w:rsidRDefault="003F404B" w:rsidP="0023120D">
            <w:pPr>
              <w:pStyle w:val="TAL"/>
              <w:rPr>
                <w:lang w:eastAsia="en-US"/>
              </w:rPr>
            </w:pPr>
            <w:r w:rsidRPr="00853D43">
              <w:rPr>
                <w:lang w:eastAsia="en-US"/>
              </w:rPr>
              <w:t>'0000 1000'B</w:t>
            </w:r>
          </w:p>
        </w:tc>
        <w:tc>
          <w:tcPr>
            <w:tcW w:w="1560" w:type="dxa"/>
          </w:tcPr>
          <w:p w14:paraId="1508BEC6" w14:textId="77777777" w:rsidR="003F404B" w:rsidRPr="00853D43" w:rsidRDefault="003F404B" w:rsidP="0023120D">
            <w:pPr>
              <w:pStyle w:val="TAL"/>
              <w:rPr>
                <w:lang w:eastAsia="en-US"/>
              </w:rPr>
            </w:pPr>
            <w:r w:rsidRPr="00853D43">
              <w:rPr>
                <w:lang w:eastAsia="en-US"/>
              </w:rPr>
              <w:t>‘1111 0000’</w:t>
            </w:r>
          </w:p>
        </w:tc>
        <w:tc>
          <w:tcPr>
            <w:tcW w:w="992" w:type="dxa"/>
            <w:shd w:val="clear" w:color="auto" w:fill="auto"/>
          </w:tcPr>
          <w:p w14:paraId="0B8B6FDD" w14:textId="77777777" w:rsidR="003F404B" w:rsidRPr="00853D43" w:rsidRDefault="00E011C6" w:rsidP="0023120D">
            <w:pPr>
              <w:pStyle w:val="TAL"/>
              <w:rPr>
                <w:lang w:eastAsia="en-US"/>
              </w:rPr>
            </w:pPr>
            <w:r w:rsidRPr="00853D43">
              <w:rPr>
                <w:lang w:eastAsia="en-US"/>
              </w:rPr>
              <w:t>8175</w:t>
            </w:r>
          </w:p>
        </w:tc>
        <w:tc>
          <w:tcPr>
            <w:tcW w:w="1276" w:type="dxa"/>
          </w:tcPr>
          <w:p w14:paraId="7F4F1669" w14:textId="77777777" w:rsidR="003F404B" w:rsidRPr="00853D43" w:rsidRDefault="003F404B" w:rsidP="0023120D">
            <w:pPr>
              <w:pStyle w:val="TAL"/>
              <w:rPr>
                <w:lang w:eastAsia="en-US"/>
              </w:rPr>
            </w:pPr>
          </w:p>
        </w:tc>
      </w:tr>
      <w:tr w:rsidR="003F404B" w:rsidRPr="00853D43" w14:paraId="03F70DF1" w14:textId="77777777" w:rsidTr="00A10904">
        <w:tc>
          <w:tcPr>
            <w:tcW w:w="1242" w:type="dxa"/>
            <w:shd w:val="clear" w:color="auto" w:fill="auto"/>
          </w:tcPr>
          <w:p w14:paraId="77ED2B07" w14:textId="77777777" w:rsidR="003F404B" w:rsidRPr="00853D43" w:rsidRDefault="003F404B" w:rsidP="0023120D">
            <w:pPr>
              <w:pStyle w:val="TAL"/>
              <w:rPr>
                <w:lang w:eastAsia="en-US"/>
              </w:rPr>
            </w:pPr>
            <w:r w:rsidRPr="00853D43">
              <w:rPr>
                <w:lang w:eastAsia="en-US"/>
              </w:rPr>
              <w:t>Dummy cell</w:t>
            </w:r>
          </w:p>
        </w:tc>
        <w:tc>
          <w:tcPr>
            <w:tcW w:w="1276" w:type="dxa"/>
            <w:shd w:val="clear" w:color="auto" w:fill="auto"/>
          </w:tcPr>
          <w:p w14:paraId="60989C62" w14:textId="77777777" w:rsidR="003F404B" w:rsidRPr="00853D43" w:rsidRDefault="003F404B" w:rsidP="0023120D">
            <w:pPr>
              <w:pStyle w:val="TAL"/>
              <w:rPr>
                <w:lang w:eastAsia="en-US"/>
              </w:rPr>
            </w:pPr>
            <w:r w:rsidRPr="00853D43">
              <w:rPr>
                <w:lang w:eastAsia="en-US"/>
              </w:rPr>
              <w:t>9</w:t>
            </w:r>
          </w:p>
        </w:tc>
        <w:tc>
          <w:tcPr>
            <w:tcW w:w="1418" w:type="dxa"/>
          </w:tcPr>
          <w:p w14:paraId="59B44AB8" w14:textId="77777777" w:rsidR="003F404B" w:rsidRPr="00853D43" w:rsidRDefault="003F404B" w:rsidP="0023120D">
            <w:pPr>
              <w:pStyle w:val="TAL"/>
              <w:rPr>
                <w:lang w:eastAsia="en-US"/>
              </w:rPr>
            </w:pPr>
            <w:r w:rsidRPr="00853D43">
              <w:rPr>
                <w:rFonts w:eastAsia="MS Mincho"/>
                <w:lang w:eastAsia="en-US"/>
              </w:rPr>
              <w:t>'0000 0000 0000 0000 0100'B</w:t>
            </w:r>
          </w:p>
        </w:tc>
        <w:tc>
          <w:tcPr>
            <w:tcW w:w="1842" w:type="dxa"/>
            <w:shd w:val="clear" w:color="auto" w:fill="auto"/>
          </w:tcPr>
          <w:p w14:paraId="74A35CFE" w14:textId="77777777" w:rsidR="003F404B" w:rsidRPr="00853D43" w:rsidRDefault="003F404B" w:rsidP="0023120D">
            <w:pPr>
              <w:pStyle w:val="TAL"/>
              <w:rPr>
                <w:lang w:eastAsia="en-US"/>
              </w:rPr>
            </w:pPr>
            <w:r w:rsidRPr="00853D43">
              <w:rPr>
                <w:lang w:eastAsia="en-US"/>
              </w:rPr>
              <w:t>'0000 1001'B</w:t>
            </w:r>
          </w:p>
        </w:tc>
        <w:tc>
          <w:tcPr>
            <w:tcW w:w="1560" w:type="dxa"/>
          </w:tcPr>
          <w:p w14:paraId="3A33688C" w14:textId="77777777" w:rsidR="003F404B" w:rsidRPr="00853D43" w:rsidRDefault="003F404B" w:rsidP="0023120D">
            <w:pPr>
              <w:pStyle w:val="TAL"/>
              <w:rPr>
                <w:lang w:eastAsia="en-US"/>
              </w:rPr>
            </w:pPr>
            <w:r w:rsidRPr="00853D43">
              <w:rPr>
                <w:lang w:eastAsia="en-US"/>
              </w:rPr>
              <w:t>‘1111 0000’</w:t>
            </w:r>
          </w:p>
        </w:tc>
        <w:tc>
          <w:tcPr>
            <w:tcW w:w="992" w:type="dxa"/>
            <w:shd w:val="clear" w:color="auto" w:fill="auto"/>
          </w:tcPr>
          <w:p w14:paraId="613E8877" w14:textId="77777777" w:rsidR="003F404B" w:rsidRPr="00853D43" w:rsidRDefault="00E011C6" w:rsidP="0023120D">
            <w:pPr>
              <w:pStyle w:val="TAL"/>
              <w:rPr>
                <w:lang w:eastAsia="en-US"/>
              </w:rPr>
            </w:pPr>
            <w:r w:rsidRPr="00853D43">
              <w:rPr>
                <w:lang w:eastAsia="en-US"/>
              </w:rPr>
              <w:t>8190</w:t>
            </w:r>
          </w:p>
        </w:tc>
        <w:tc>
          <w:tcPr>
            <w:tcW w:w="1276" w:type="dxa"/>
          </w:tcPr>
          <w:p w14:paraId="3706339E" w14:textId="77777777" w:rsidR="003F404B" w:rsidRPr="00853D43" w:rsidRDefault="003F404B" w:rsidP="0023120D">
            <w:pPr>
              <w:pStyle w:val="TAL"/>
              <w:rPr>
                <w:lang w:eastAsia="en-US"/>
              </w:rPr>
            </w:pPr>
          </w:p>
        </w:tc>
      </w:tr>
      <w:tr w:rsidR="003F404B" w:rsidRPr="00853D43" w14:paraId="587BF82F" w14:textId="77777777" w:rsidTr="00A10904">
        <w:tc>
          <w:tcPr>
            <w:tcW w:w="1242" w:type="dxa"/>
            <w:shd w:val="clear" w:color="auto" w:fill="auto"/>
          </w:tcPr>
          <w:p w14:paraId="37DE8C5A" w14:textId="77777777" w:rsidR="003F404B" w:rsidRPr="00853D43" w:rsidRDefault="003F404B" w:rsidP="0023120D">
            <w:pPr>
              <w:pStyle w:val="TAL"/>
              <w:rPr>
                <w:lang w:eastAsia="en-US"/>
              </w:rPr>
            </w:pPr>
            <w:r w:rsidRPr="00853D43">
              <w:rPr>
                <w:lang w:eastAsia="en-US"/>
              </w:rPr>
              <w:t>Dummy cell</w:t>
            </w:r>
          </w:p>
        </w:tc>
        <w:tc>
          <w:tcPr>
            <w:tcW w:w="1276" w:type="dxa"/>
            <w:shd w:val="clear" w:color="auto" w:fill="auto"/>
          </w:tcPr>
          <w:p w14:paraId="6FBB1C34" w14:textId="77777777" w:rsidR="003F404B" w:rsidRPr="00853D43" w:rsidRDefault="003F404B" w:rsidP="0023120D">
            <w:pPr>
              <w:pStyle w:val="TAL"/>
              <w:rPr>
                <w:lang w:eastAsia="en-US"/>
              </w:rPr>
            </w:pPr>
            <w:r w:rsidRPr="00853D43">
              <w:rPr>
                <w:lang w:eastAsia="en-US"/>
              </w:rPr>
              <w:t>11</w:t>
            </w:r>
          </w:p>
        </w:tc>
        <w:tc>
          <w:tcPr>
            <w:tcW w:w="1418" w:type="dxa"/>
          </w:tcPr>
          <w:p w14:paraId="7835E9FA" w14:textId="77777777" w:rsidR="003F404B" w:rsidRPr="00853D43" w:rsidRDefault="003F404B" w:rsidP="0023120D">
            <w:pPr>
              <w:pStyle w:val="TAL"/>
              <w:rPr>
                <w:lang w:eastAsia="en-US"/>
              </w:rPr>
            </w:pPr>
            <w:r w:rsidRPr="00853D43">
              <w:rPr>
                <w:rFonts w:eastAsia="MS Mincho"/>
                <w:lang w:eastAsia="en-US"/>
              </w:rPr>
              <w:t>'0000 0000 0000 0000 0110'B</w:t>
            </w:r>
          </w:p>
        </w:tc>
        <w:tc>
          <w:tcPr>
            <w:tcW w:w="1842" w:type="dxa"/>
            <w:shd w:val="clear" w:color="auto" w:fill="auto"/>
          </w:tcPr>
          <w:p w14:paraId="475E1C06" w14:textId="77777777" w:rsidR="003F404B" w:rsidRPr="00853D43" w:rsidRDefault="003F404B" w:rsidP="0023120D">
            <w:pPr>
              <w:pStyle w:val="TAL"/>
              <w:rPr>
                <w:lang w:eastAsia="en-US"/>
              </w:rPr>
            </w:pPr>
            <w:r w:rsidRPr="00853D43">
              <w:rPr>
                <w:lang w:eastAsia="en-US"/>
              </w:rPr>
              <w:t>'0000 1011'B</w:t>
            </w:r>
          </w:p>
        </w:tc>
        <w:tc>
          <w:tcPr>
            <w:tcW w:w="1560" w:type="dxa"/>
          </w:tcPr>
          <w:p w14:paraId="0065E3EE" w14:textId="77777777" w:rsidR="003F404B" w:rsidRPr="00853D43" w:rsidRDefault="003F404B" w:rsidP="0023120D">
            <w:pPr>
              <w:pStyle w:val="TAL"/>
              <w:rPr>
                <w:lang w:eastAsia="en-US"/>
              </w:rPr>
            </w:pPr>
            <w:r w:rsidRPr="00853D43">
              <w:rPr>
                <w:lang w:eastAsia="en-US"/>
              </w:rPr>
              <w:t>‘0000 1111’</w:t>
            </w:r>
          </w:p>
        </w:tc>
        <w:tc>
          <w:tcPr>
            <w:tcW w:w="992" w:type="dxa"/>
            <w:shd w:val="clear" w:color="auto" w:fill="auto"/>
          </w:tcPr>
          <w:p w14:paraId="5FE5DB74" w14:textId="77777777" w:rsidR="003F404B" w:rsidRPr="00853D43" w:rsidRDefault="00E011C6" w:rsidP="0023120D">
            <w:pPr>
              <w:pStyle w:val="TAL"/>
              <w:rPr>
                <w:lang w:eastAsia="en-US"/>
              </w:rPr>
            </w:pPr>
            <w:r w:rsidRPr="00853D43">
              <w:rPr>
                <w:lang w:eastAsia="en-US"/>
              </w:rPr>
              <w:t>8200</w:t>
            </w:r>
          </w:p>
        </w:tc>
        <w:tc>
          <w:tcPr>
            <w:tcW w:w="1276" w:type="dxa"/>
          </w:tcPr>
          <w:p w14:paraId="1020E19D" w14:textId="77777777" w:rsidR="003F404B" w:rsidRPr="00853D43" w:rsidRDefault="003F404B" w:rsidP="0023120D">
            <w:pPr>
              <w:pStyle w:val="TAL"/>
              <w:rPr>
                <w:lang w:eastAsia="en-US"/>
              </w:rPr>
            </w:pPr>
          </w:p>
        </w:tc>
      </w:tr>
      <w:tr w:rsidR="003F404B" w:rsidRPr="00853D43" w14:paraId="7847E15B" w14:textId="77777777" w:rsidTr="00A10904">
        <w:tc>
          <w:tcPr>
            <w:tcW w:w="1242" w:type="dxa"/>
            <w:shd w:val="clear" w:color="auto" w:fill="auto"/>
          </w:tcPr>
          <w:p w14:paraId="26ED0D19" w14:textId="77777777" w:rsidR="003F404B" w:rsidRPr="00853D43" w:rsidRDefault="003F404B" w:rsidP="0023120D">
            <w:pPr>
              <w:pStyle w:val="TAL"/>
              <w:rPr>
                <w:lang w:eastAsia="en-US"/>
              </w:rPr>
            </w:pPr>
            <w:r w:rsidRPr="00853D43">
              <w:rPr>
                <w:lang w:eastAsia="en-US"/>
              </w:rPr>
              <w:t>Dummy cell</w:t>
            </w:r>
          </w:p>
        </w:tc>
        <w:tc>
          <w:tcPr>
            <w:tcW w:w="1276" w:type="dxa"/>
            <w:shd w:val="clear" w:color="auto" w:fill="auto"/>
          </w:tcPr>
          <w:p w14:paraId="6F1C52BE" w14:textId="77777777" w:rsidR="003F404B" w:rsidRPr="00853D43" w:rsidRDefault="003F404B" w:rsidP="0023120D">
            <w:pPr>
              <w:pStyle w:val="TAL"/>
              <w:rPr>
                <w:lang w:eastAsia="en-US"/>
              </w:rPr>
            </w:pPr>
            <w:r w:rsidRPr="00853D43">
              <w:rPr>
                <w:lang w:eastAsia="en-US"/>
              </w:rPr>
              <w:t>16</w:t>
            </w:r>
          </w:p>
        </w:tc>
        <w:tc>
          <w:tcPr>
            <w:tcW w:w="1418" w:type="dxa"/>
          </w:tcPr>
          <w:p w14:paraId="2C9F3AFC" w14:textId="77777777" w:rsidR="003F404B" w:rsidRPr="00853D43" w:rsidRDefault="003F404B" w:rsidP="0023120D">
            <w:pPr>
              <w:pStyle w:val="TAL"/>
              <w:rPr>
                <w:lang w:eastAsia="en-US"/>
              </w:rPr>
            </w:pPr>
            <w:r w:rsidRPr="00853D43">
              <w:rPr>
                <w:rFonts w:eastAsia="MS Mincho"/>
                <w:lang w:eastAsia="en-US"/>
              </w:rPr>
              <w:t>'0000 0000 0000 0000 0010'B</w:t>
            </w:r>
          </w:p>
        </w:tc>
        <w:tc>
          <w:tcPr>
            <w:tcW w:w="1842" w:type="dxa"/>
            <w:shd w:val="clear" w:color="auto" w:fill="auto"/>
          </w:tcPr>
          <w:p w14:paraId="73A6A80A" w14:textId="77777777" w:rsidR="003F404B" w:rsidRPr="00853D43" w:rsidRDefault="003F404B" w:rsidP="0023120D">
            <w:pPr>
              <w:pStyle w:val="TAL"/>
              <w:rPr>
                <w:lang w:eastAsia="en-US"/>
              </w:rPr>
            </w:pPr>
            <w:r w:rsidRPr="00853D43">
              <w:rPr>
                <w:lang w:eastAsia="en-US"/>
              </w:rPr>
              <w:t>'0001 0000'B</w:t>
            </w:r>
          </w:p>
        </w:tc>
        <w:tc>
          <w:tcPr>
            <w:tcW w:w="1560" w:type="dxa"/>
          </w:tcPr>
          <w:p w14:paraId="5B89874F" w14:textId="77777777" w:rsidR="003F404B" w:rsidRPr="00853D43" w:rsidRDefault="003F404B" w:rsidP="0023120D">
            <w:pPr>
              <w:pStyle w:val="TAL"/>
              <w:rPr>
                <w:lang w:eastAsia="en-US"/>
              </w:rPr>
            </w:pPr>
            <w:r w:rsidRPr="00853D43">
              <w:rPr>
                <w:lang w:eastAsia="en-US"/>
              </w:rPr>
              <w:t>‘1111 0000’</w:t>
            </w:r>
          </w:p>
        </w:tc>
        <w:tc>
          <w:tcPr>
            <w:tcW w:w="992" w:type="dxa"/>
            <w:shd w:val="clear" w:color="auto" w:fill="auto"/>
          </w:tcPr>
          <w:p w14:paraId="4618CF52" w14:textId="77777777" w:rsidR="003F404B" w:rsidRPr="00853D43" w:rsidRDefault="00E011C6" w:rsidP="0023120D">
            <w:pPr>
              <w:pStyle w:val="TAL"/>
              <w:rPr>
                <w:lang w:eastAsia="en-US"/>
              </w:rPr>
            </w:pPr>
            <w:r w:rsidRPr="00853D43">
              <w:rPr>
                <w:lang w:eastAsia="en-US"/>
              </w:rPr>
              <w:t>8182</w:t>
            </w:r>
          </w:p>
        </w:tc>
        <w:tc>
          <w:tcPr>
            <w:tcW w:w="1276" w:type="dxa"/>
          </w:tcPr>
          <w:p w14:paraId="40D64CAA" w14:textId="77777777" w:rsidR="003F404B" w:rsidRPr="00853D43" w:rsidRDefault="003F404B" w:rsidP="0023120D">
            <w:pPr>
              <w:pStyle w:val="TAL"/>
              <w:rPr>
                <w:lang w:eastAsia="en-US"/>
              </w:rPr>
            </w:pPr>
          </w:p>
        </w:tc>
      </w:tr>
      <w:tr w:rsidR="003F404B" w:rsidRPr="00853D43" w14:paraId="3A5F8ACE" w14:textId="77777777" w:rsidTr="00A10904">
        <w:tc>
          <w:tcPr>
            <w:tcW w:w="1242" w:type="dxa"/>
            <w:shd w:val="clear" w:color="auto" w:fill="auto"/>
          </w:tcPr>
          <w:p w14:paraId="789D6AD3" w14:textId="77777777" w:rsidR="003F404B" w:rsidRPr="00853D43" w:rsidRDefault="003F404B" w:rsidP="0023120D">
            <w:pPr>
              <w:pStyle w:val="TAL"/>
              <w:rPr>
                <w:lang w:eastAsia="en-US"/>
              </w:rPr>
            </w:pPr>
            <w:r w:rsidRPr="00853D43">
              <w:rPr>
                <w:lang w:eastAsia="en-US"/>
              </w:rPr>
              <w:t>Dummy cell</w:t>
            </w:r>
          </w:p>
        </w:tc>
        <w:tc>
          <w:tcPr>
            <w:tcW w:w="1276" w:type="dxa"/>
            <w:shd w:val="clear" w:color="auto" w:fill="auto"/>
          </w:tcPr>
          <w:p w14:paraId="4A1809C7" w14:textId="77777777" w:rsidR="003F404B" w:rsidRPr="00853D43" w:rsidRDefault="003F404B" w:rsidP="0023120D">
            <w:pPr>
              <w:pStyle w:val="TAL"/>
              <w:rPr>
                <w:lang w:eastAsia="en-US"/>
              </w:rPr>
            </w:pPr>
            <w:r w:rsidRPr="00853D43">
              <w:rPr>
                <w:lang w:eastAsia="en-US"/>
              </w:rPr>
              <w:t>111</w:t>
            </w:r>
          </w:p>
        </w:tc>
        <w:tc>
          <w:tcPr>
            <w:tcW w:w="1418" w:type="dxa"/>
          </w:tcPr>
          <w:p w14:paraId="173BEB24" w14:textId="77777777" w:rsidR="003F404B" w:rsidRPr="00853D43" w:rsidRDefault="003F404B" w:rsidP="0023120D">
            <w:pPr>
              <w:pStyle w:val="TAL"/>
              <w:rPr>
                <w:lang w:eastAsia="en-US"/>
              </w:rPr>
            </w:pPr>
            <w:r w:rsidRPr="00853D43">
              <w:rPr>
                <w:rFonts w:eastAsia="MS Mincho"/>
                <w:lang w:eastAsia="en-US"/>
              </w:rPr>
              <w:t>'0000 0000 0000 0000 1100'B</w:t>
            </w:r>
          </w:p>
        </w:tc>
        <w:tc>
          <w:tcPr>
            <w:tcW w:w="1842" w:type="dxa"/>
            <w:shd w:val="clear" w:color="auto" w:fill="auto"/>
          </w:tcPr>
          <w:p w14:paraId="70B8815E" w14:textId="77777777" w:rsidR="003F404B" w:rsidRPr="00853D43" w:rsidRDefault="003F404B" w:rsidP="0023120D">
            <w:pPr>
              <w:pStyle w:val="TAL"/>
              <w:rPr>
                <w:lang w:eastAsia="en-US"/>
              </w:rPr>
            </w:pPr>
            <w:r w:rsidRPr="00853D43">
              <w:rPr>
                <w:lang w:eastAsia="en-US"/>
              </w:rPr>
              <w:t>'0110 1111'B</w:t>
            </w:r>
          </w:p>
        </w:tc>
        <w:tc>
          <w:tcPr>
            <w:tcW w:w="1560" w:type="dxa"/>
          </w:tcPr>
          <w:p w14:paraId="7147E350" w14:textId="77777777" w:rsidR="003F404B" w:rsidRPr="00853D43" w:rsidRDefault="003F404B" w:rsidP="0023120D">
            <w:pPr>
              <w:pStyle w:val="TAL"/>
              <w:rPr>
                <w:lang w:eastAsia="en-US"/>
              </w:rPr>
            </w:pPr>
            <w:r w:rsidRPr="00853D43">
              <w:rPr>
                <w:lang w:eastAsia="en-US"/>
              </w:rPr>
              <w:t>‘0000 1111’</w:t>
            </w:r>
          </w:p>
        </w:tc>
        <w:tc>
          <w:tcPr>
            <w:tcW w:w="992" w:type="dxa"/>
            <w:shd w:val="clear" w:color="auto" w:fill="auto"/>
          </w:tcPr>
          <w:p w14:paraId="6DE8711E" w14:textId="77777777" w:rsidR="003F404B" w:rsidRPr="00853D43" w:rsidRDefault="00E011C6" w:rsidP="0023120D">
            <w:pPr>
              <w:pStyle w:val="TAL"/>
              <w:rPr>
                <w:lang w:eastAsia="en-US"/>
              </w:rPr>
            </w:pPr>
            <w:r w:rsidRPr="00853D43">
              <w:rPr>
                <w:lang w:eastAsia="en-US"/>
              </w:rPr>
              <w:t>8207</w:t>
            </w:r>
          </w:p>
        </w:tc>
        <w:tc>
          <w:tcPr>
            <w:tcW w:w="1276" w:type="dxa"/>
          </w:tcPr>
          <w:p w14:paraId="09486BE3" w14:textId="77777777" w:rsidR="003F404B" w:rsidRPr="00853D43" w:rsidRDefault="003F404B" w:rsidP="0023120D">
            <w:pPr>
              <w:pStyle w:val="TAL"/>
              <w:rPr>
                <w:lang w:eastAsia="en-US"/>
              </w:rPr>
            </w:pPr>
          </w:p>
        </w:tc>
      </w:tr>
      <w:tr w:rsidR="003F404B" w:rsidRPr="00853D43" w14:paraId="4030570B" w14:textId="77777777" w:rsidTr="00A10904">
        <w:tc>
          <w:tcPr>
            <w:tcW w:w="1242" w:type="dxa"/>
            <w:shd w:val="clear" w:color="auto" w:fill="auto"/>
          </w:tcPr>
          <w:p w14:paraId="7E5CC22C" w14:textId="77777777" w:rsidR="003F404B" w:rsidRPr="00853D43" w:rsidRDefault="003F404B" w:rsidP="0023120D">
            <w:pPr>
              <w:pStyle w:val="TAL"/>
              <w:rPr>
                <w:lang w:eastAsia="en-US"/>
              </w:rPr>
            </w:pPr>
            <w:r w:rsidRPr="00853D43">
              <w:rPr>
                <w:lang w:eastAsia="en-US"/>
              </w:rPr>
              <w:t>Dummy cell</w:t>
            </w:r>
          </w:p>
        </w:tc>
        <w:tc>
          <w:tcPr>
            <w:tcW w:w="1276" w:type="dxa"/>
            <w:shd w:val="clear" w:color="auto" w:fill="auto"/>
          </w:tcPr>
          <w:p w14:paraId="4791FACF" w14:textId="77777777" w:rsidR="003F404B" w:rsidRPr="00853D43" w:rsidRDefault="003F404B" w:rsidP="0023120D">
            <w:pPr>
              <w:pStyle w:val="TAL"/>
              <w:rPr>
                <w:lang w:eastAsia="en-US"/>
              </w:rPr>
            </w:pPr>
            <w:r w:rsidRPr="00853D43">
              <w:rPr>
                <w:lang w:eastAsia="en-US"/>
              </w:rPr>
              <w:t>118</w:t>
            </w:r>
          </w:p>
        </w:tc>
        <w:tc>
          <w:tcPr>
            <w:tcW w:w="1418" w:type="dxa"/>
          </w:tcPr>
          <w:p w14:paraId="464FB589" w14:textId="77777777" w:rsidR="003F404B" w:rsidRPr="00853D43" w:rsidRDefault="003F404B" w:rsidP="0023120D">
            <w:pPr>
              <w:pStyle w:val="TAL"/>
              <w:rPr>
                <w:lang w:eastAsia="en-US"/>
              </w:rPr>
            </w:pPr>
            <w:r w:rsidRPr="00853D43">
              <w:rPr>
                <w:rFonts w:eastAsia="MS Mincho"/>
                <w:lang w:eastAsia="en-US"/>
              </w:rPr>
              <w:t>'0000 0000 0000 0000 1111'B</w:t>
            </w:r>
          </w:p>
        </w:tc>
        <w:tc>
          <w:tcPr>
            <w:tcW w:w="1842" w:type="dxa"/>
            <w:shd w:val="clear" w:color="auto" w:fill="auto"/>
          </w:tcPr>
          <w:p w14:paraId="7AF4168B" w14:textId="77777777" w:rsidR="003F404B" w:rsidRPr="00853D43" w:rsidRDefault="003F404B" w:rsidP="0023120D">
            <w:pPr>
              <w:pStyle w:val="TAL"/>
              <w:rPr>
                <w:lang w:eastAsia="en-US"/>
              </w:rPr>
            </w:pPr>
            <w:r w:rsidRPr="00853D43">
              <w:rPr>
                <w:lang w:eastAsia="en-US"/>
              </w:rPr>
              <w:t>‘0111 0110’B</w:t>
            </w:r>
          </w:p>
        </w:tc>
        <w:tc>
          <w:tcPr>
            <w:tcW w:w="1560" w:type="dxa"/>
          </w:tcPr>
          <w:p w14:paraId="0111C12B" w14:textId="77777777" w:rsidR="003F404B" w:rsidRPr="00853D43" w:rsidRDefault="003F404B" w:rsidP="0023120D">
            <w:pPr>
              <w:pStyle w:val="TAL"/>
              <w:rPr>
                <w:lang w:eastAsia="en-US"/>
              </w:rPr>
            </w:pPr>
            <w:r w:rsidRPr="00853D43">
              <w:rPr>
                <w:lang w:eastAsia="en-US"/>
              </w:rPr>
              <w:t>‘0000 1111’</w:t>
            </w:r>
          </w:p>
        </w:tc>
        <w:tc>
          <w:tcPr>
            <w:tcW w:w="992" w:type="dxa"/>
            <w:shd w:val="clear" w:color="auto" w:fill="auto"/>
          </w:tcPr>
          <w:p w14:paraId="212C4D0A" w14:textId="77777777" w:rsidR="003F404B" w:rsidRPr="00853D43" w:rsidRDefault="00E011C6" w:rsidP="0023120D">
            <w:pPr>
              <w:pStyle w:val="TAL"/>
              <w:rPr>
                <w:lang w:eastAsia="en-US"/>
              </w:rPr>
            </w:pPr>
            <w:r w:rsidRPr="00853D43">
              <w:rPr>
                <w:lang w:eastAsia="en-US"/>
              </w:rPr>
              <w:t>8182</w:t>
            </w:r>
          </w:p>
        </w:tc>
        <w:tc>
          <w:tcPr>
            <w:tcW w:w="1276" w:type="dxa"/>
          </w:tcPr>
          <w:p w14:paraId="3B9437E0" w14:textId="77777777" w:rsidR="003F404B" w:rsidRPr="00853D43" w:rsidRDefault="003F404B" w:rsidP="0023120D">
            <w:pPr>
              <w:pStyle w:val="TAL"/>
              <w:rPr>
                <w:lang w:eastAsia="en-US"/>
              </w:rPr>
            </w:pPr>
          </w:p>
        </w:tc>
      </w:tr>
      <w:tr w:rsidR="003F404B" w:rsidRPr="00853D43" w14:paraId="74E4856A" w14:textId="77777777" w:rsidTr="00A10904">
        <w:tc>
          <w:tcPr>
            <w:tcW w:w="1242" w:type="dxa"/>
            <w:shd w:val="clear" w:color="auto" w:fill="auto"/>
          </w:tcPr>
          <w:p w14:paraId="198807E2" w14:textId="77777777" w:rsidR="003F404B" w:rsidRPr="00853D43" w:rsidRDefault="003F404B" w:rsidP="0023120D">
            <w:pPr>
              <w:pStyle w:val="TAL"/>
              <w:rPr>
                <w:lang w:eastAsia="en-US"/>
              </w:rPr>
            </w:pPr>
            <w:r w:rsidRPr="00853D43">
              <w:rPr>
                <w:lang w:eastAsia="en-US"/>
              </w:rPr>
              <w:t>Dummy cell</w:t>
            </w:r>
          </w:p>
        </w:tc>
        <w:tc>
          <w:tcPr>
            <w:tcW w:w="1276" w:type="dxa"/>
            <w:shd w:val="clear" w:color="auto" w:fill="auto"/>
          </w:tcPr>
          <w:p w14:paraId="12A31623" w14:textId="77777777" w:rsidR="003F404B" w:rsidRPr="00853D43" w:rsidRDefault="003F404B" w:rsidP="0023120D">
            <w:pPr>
              <w:pStyle w:val="TAL"/>
              <w:rPr>
                <w:lang w:eastAsia="en-US"/>
              </w:rPr>
            </w:pPr>
            <w:r w:rsidRPr="00853D43">
              <w:rPr>
                <w:lang w:eastAsia="en-US"/>
              </w:rPr>
              <w:t>119</w:t>
            </w:r>
          </w:p>
        </w:tc>
        <w:tc>
          <w:tcPr>
            <w:tcW w:w="1418" w:type="dxa"/>
          </w:tcPr>
          <w:p w14:paraId="1594F690" w14:textId="77777777" w:rsidR="003F404B" w:rsidRPr="00853D43" w:rsidRDefault="003F404B" w:rsidP="0023120D">
            <w:pPr>
              <w:pStyle w:val="TAL"/>
              <w:rPr>
                <w:lang w:eastAsia="en-US"/>
              </w:rPr>
            </w:pPr>
            <w:r w:rsidRPr="00853D43">
              <w:rPr>
                <w:rFonts w:eastAsia="MS Mincho"/>
                <w:lang w:eastAsia="en-US"/>
              </w:rPr>
              <w:t>'0000 0000 0000 0000 1110'B</w:t>
            </w:r>
          </w:p>
        </w:tc>
        <w:tc>
          <w:tcPr>
            <w:tcW w:w="1842" w:type="dxa"/>
            <w:shd w:val="clear" w:color="auto" w:fill="auto"/>
          </w:tcPr>
          <w:p w14:paraId="0EC3AE7C" w14:textId="77777777" w:rsidR="003F404B" w:rsidRPr="00853D43" w:rsidRDefault="003F404B" w:rsidP="0023120D">
            <w:pPr>
              <w:pStyle w:val="TAL"/>
              <w:rPr>
                <w:lang w:eastAsia="en-US"/>
              </w:rPr>
            </w:pPr>
            <w:r w:rsidRPr="00853D43">
              <w:rPr>
                <w:lang w:eastAsia="en-US"/>
              </w:rPr>
              <w:t>‘0111 0111’B</w:t>
            </w:r>
          </w:p>
        </w:tc>
        <w:tc>
          <w:tcPr>
            <w:tcW w:w="1560" w:type="dxa"/>
          </w:tcPr>
          <w:p w14:paraId="0409790F" w14:textId="77777777" w:rsidR="003F404B" w:rsidRPr="00853D43" w:rsidRDefault="003F404B" w:rsidP="0023120D">
            <w:pPr>
              <w:pStyle w:val="TAL"/>
              <w:rPr>
                <w:lang w:eastAsia="en-US"/>
              </w:rPr>
            </w:pPr>
            <w:r w:rsidRPr="00853D43">
              <w:rPr>
                <w:lang w:eastAsia="en-US"/>
              </w:rPr>
              <w:t>‘1111 0000’</w:t>
            </w:r>
          </w:p>
        </w:tc>
        <w:tc>
          <w:tcPr>
            <w:tcW w:w="992" w:type="dxa"/>
            <w:shd w:val="clear" w:color="auto" w:fill="auto"/>
          </w:tcPr>
          <w:p w14:paraId="7A75D5CA" w14:textId="77777777" w:rsidR="003F404B" w:rsidRPr="00853D43" w:rsidRDefault="00E011C6" w:rsidP="0023120D">
            <w:pPr>
              <w:pStyle w:val="TAL"/>
              <w:rPr>
                <w:lang w:eastAsia="en-US"/>
              </w:rPr>
            </w:pPr>
            <w:r w:rsidRPr="00853D43">
              <w:rPr>
                <w:lang w:eastAsia="en-US"/>
              </w:rPr>
              <w:t>8218</w:t>
            </w:r>
          </w:p>
        </w:tc>
        <w:tc>
          <w:tcPr>
            <w:tcW w:w="1276" w:type="dxa"/>
          </w:tcPr>
          <w:p w14:paraId="1597A012" w14:textId="77777777" w:rsidR="003F404B" w:rsidRPr="00853D43" w:rsidRDefault="003F404B" w:rsidP="0023120D">
            <w:pPr>
              <w:pStyle w:val="TAL"/>
              <w:rPr>
                <w:lang w:eastAsia="en-US"/>
              </w:rPr>
            </w:pPr>
          </w:p>
        </w:tc>
      </w:tr>
      <w:tr w:rsidR="003F404B" w:rsidRPr="00853D43" w14:paraId="5883D924" w14:textId="77777777" w:rsidTr="00A10904">
        <w:tc>
          <w:tcPr>
            <w:tcW w:w="1242" w:type="dxa"/>
            <w:shd w:val="clear" w:color="auto" w:fill="auto"/>
          </w:tcPr>
          <w:p w14:paraId="7DDF1A28" w14:textId="77777777" w:rsidR="003F404B" w:rsidRPr="00853D43" w:rsidRDefault="003F404B" w:rsidP="0023120D">
            <w:pPr>
              <w:pStyle w:val="TAL"/>
              <w:rPr>
                <w:lang w:eastAsia="en-US"/>
              </w:rPr>
            </w:pPr>
            <w:r w:rsidRPr="00853D43">
              <w:rPr>
                <w:lang w:eastAsia="en-US"/>
              </w:rPr>
              <w:t>Dummy cell</w:t>
            </w:r>
          </w:p>
        </w:tc>
        <w:tc>
          <w:tcPr>
            <w:tcW w:w="1276" w:type="dxa"/>
            <w:shd w:val="clear" w:color="auto" w:fill="auto"/>
          </w:tcPr>
          <w:p w14:paraId="72FB6B09" w14:textId="77777777" w:rsidR="003F404B" w:rsidRPr="00853D43" w:rsidRDefault="003F404B" w:rsidP="0023120D">
            <w:pPr>
              <w:pStyle w:val="TAL"/>
              <w:rPr>
                <w:lang w:eastAsia="en-US"/>
              </w:rPr>
            </w:pPr>
            <w:r w:rsidRPr="00853D43">
              <w:rPr>
                <w:lang w:eastAsia="en-US"/>
              </w:rPr>
              <w:t>120</w:t>
            </w:r>
          </w:p>
        </w:tc>
        <w:tc>
          <w:tcPr>
            <w:tcW w:w="1418" w:type="dxa"/>
          </w:tcPr>
          <w:p w14:paraId="324637E0" w14:textId="77777777" w:rsidR="003F404B" w:rsidRPr="00853D43" w:rsidRDefault="003F404B" w:rsidP="0023120D">
            <w:pPr>
              <w:pStyle w:val="TAL"/>
              <w:rPr>
                <w:lang w:eastAsia="en-US"/>
              </w:rPr>
            </w:pPr>
            <w:r w:rsidRPr="00853D43">
              <w:rPr>
                <w:rFonts w:eastAsia="MS Mincho"/>
                <w:lang w:eastAsia="en-US"/>
              </w:rPr>
              <w:t>'0000 0000 0000 0000 1111'B</w:t>
            </w:r>
          </w:p>
        </w:tc>
        <w:tc>
          <w:tcPr>
            <w:tcW w:w="1842" w:type="dxa"/>
            <w:shd w:val="clear" w:color="auto" w:fill="auto"/>
          </w:tcPr>
          <w:p w14:paraId="4ADA4CBD" w14:textId="77777777" w:rsidR="003F404B" w:rsidRPr="00853D43" w:rsidRDefault="003F404B" w:rsidP="0023120D">
            <w:pPr>
              <w:pStyle w:val="TAL"/>
              <w:rPr>
                <w:lang w:eastAsia="en-US"/>
              </w:rPr>
            </w:pPr>
            <w:r w:rsidRPr="00853D43">
              <w:rPr>
                <w:lang w:eastAsia="en-US"/>
              </w:rPr>
              <w:t>‘0111 1000’B</w:t>
            </w:r>
          </w:p>
        </w:tc>
        <w:tc>
          <w:tcPr>
            <w:tcW w:w="1560" w:type="dxa"/>
          </w:tcPr>
          <w:p w14:paraId="33BEC9A0" w14:textId="77777777" w:rsidR="003F404B" w:rsidRPr="00853D43" w:rsidRDefault="003F404B" w:rsidP="0023120D">
            <w:pPr>
              <w:pStyle w:val="TAL"/>
              <w:rPr>
                <w:lang w:eastAsia="en-US"/>
              </w:rPr>
            </w:pPr>
            <w:r w:rsidRPr="00853D43">
              <w:rPr>
                <w:lang w:eastAsia="en-US"/>
              </w:rPr>
              <w:t>‘0000 1111’</w:t>
            </w:r>
          </w:p>
        </w:tc>
        <w:tc>
          <w:tcPr>
            <w:tcW w:w="992" w:type="dxa"/>
            <w:shd w:val="clear" w:color="auto" w:fill="auto"/>
          </w:tcPr>
          <w:p w14:paraId="3949C63C" w14:textId="77777777" w:rsidR="003F404B" w:rsidRPr="00853D43" w:rsidRDefault="00E011C6" w:rsidP="0023120D">
            <w:pPr>
              <w:pStyle w:val="TAL"/>
              <w:rPr>
                <w:lang w:eastAsia="en-US"/>
              </w:rPr>
            </w:pPr>
            <w:r w:rsidRPr="00853D43">
              <w:rPr>
                <w:lang w:eastAsia="en-US"/>
              </w:rPr>
              <w:t>8182</w:t>
            </w:r>
          </w:p>
        </w:tc>
        <w:tc>
          <w:tcPr>
            <w:tcW w:w="1276" w:type="dxa"/>
          </w:tcPr>
          <w:p w14:paraId="5E46ADBB" w14:textId="77777777" w:rsidR="003F404B" w:rsidRPr="00853D43" w:rsidRDefault="003F404B" w:rsidP="0023120D">
            <w:pPr>
              <w:pStyle w:val="TAL"/>
              <w:rPr>
                <w:lang w:eastAsia="en-US"/>
              </w:rPr>
            </w:pPr>
          </w:p>
        </w:tc>
      </w:tr>
      <w:tr w:rsidR="003F404B" w:rsidRPr="00853D43" w14:paraId="1062D19D" w14:textId="77777777" w:rsidTr="00A10904">
        <w:tc>
          <w:tcPr>
            <w:tcW w:w="1242" w:type="dxa"/>
            <w:shd w:val="clear" w:color="auto" w:fill="auto"/>
          </w:tcPr>
          <w:p w14:paraId="552E1DBB" w14:textId="77777777" w:rsidR="003F404B" w:rsidRPr="00853D43" w:rsidRDefault="003F404B" w:rsidP="0023120D">
            <w:pPr>
              <w:pStyle w:val="TAL"/>
              <w:rPr>
                <w:lang w:eastAsia="en-US"/>
              </w:rPr>
            </w:pPr>
            <w:r w:rsidRPr="00853D43">
              <w:rPr>
                <w:lang w:eastAsia="en-US"/>
              </w:rPr>
              <w:t>Dummy cell</w:t>
            </w:r>
          </w:p>
        </w:tc>
        <w:tc>
          <w:tcPr>
            <w:tcW w:w="1276" w:type="dxa"/>
            <w:shd w:val="clear" w:color="auto" w:fill="auto"/>
          </w:tcPr>
          <w:p w14:paraId="65377F19" w14:textId="77777777" w:rsidR="003F404B" w:rsidRPr="00853D43" w:rsidRDefault="003F404B" w:rsidP="0023120D">
            <w:pPr>
              <w:pStyle w:val="TAL"/>
              <w:rPr>
                <w:lang w:eastAsia="en-US"/>
              </w:rPr>
            </w:pPr>
            <w:r w:rsidRPr="00853D43">
              <w:rPr>
                <w:lang w:eastAsia="en-US"/>
              </w:rPr>
              <w:t>122</w:t>
            </w:r>
          </w:p>
        </w:tc>
        <w:tc>
          <w:tcPr>
            <w:tcW w:w="1418" w:type="dxa"/>
          </w:tcPr>
          <w:p w14:paraId="1D13DF11" w14:textId="77777777" w:rsidR="003F404B" w:rsidRPr="00853D43" w:rsidRDefault="003F404B" w:rsidP="0023120D">
            <w:pPr>
              <w:pStyle w:val="TAL"/>
              <w:rPr>
                <w:lang w:eastAsia="en-US"/>
              </w:rPr>
            </w:pPr>
            <w:r w:rsidRPr="00853D43">
              <w:rPr>
                <w:rFonts w:eastAsia="MS Mincho"/>
                <w:lang w:eastAsia="en-US"/>
              </w:rPr>
              <w:t>'0000 0000 0000 0000 1010'B</w:t>
            </w:r>
          </w:p>
        </w:tc>
        <w:tc>
          <w:tcPr>
            <w:tcW w:w="1842" w:type="dxa"/>
            <w:shd w:val="clear" w:color="auto" w:fill="auto"/>
          </w:tcPr>
          <w:p w14:paraId="1E6141C1" w14:textId="77777777" w:rsidR="003F404B" w:rsidRPr="00853D43" w:rsidRDefault="003F404B" w:rsidP="0023120D">
            <w:pPr>
              <w:pStyle w:val="TAL"/>
              <w:rPr>
                <w:lang w:eastAsia="en-US"/>
              </w:rPr>
            </w:pPr>
            <w:r w:rsidRPr="00853D43">
              <w:rPr>
                <w:lang w:eastAsia="en-US"/>
              </w:rPr>
              <w:t>‘0111 1010’B</w:t>
            </w:r>
          </w:p>
        </w:tc>
        <w:tc>
          <w:tcPr>
            <w:tcW w:w="1560" w:type="dxa"/>
          </w:tcPr>
          <w:p w14:paraId="142453E5" w14:textId="77777777" w:rsidR="003F404B" w:rsidRPr="00853D43" w:rsidRDefault="003F404B" w:rsidP="0023120D">
            <w:pPr>
              <w:pStyle w:val="TAL"/>
              <w:rPr>
                <w:lang w:eastAsia="en-US"/>
              </w:rPr>
            </w:pPr>
            <w:r w:rsidRPr="00853D43">
              <w:rPr>
                <w:lang w:eastAsia="en-US"/>
              </w:rPr>
              <w:t>‘1111 0000’</w:t>
            </w:r>
          </w:p>
        </w:tc>
        <w:tc>
          <w:tcPr>
            <w:tcW w:w="992" w:type="dxa"/>
            <w:shd w:val="clear" w:color="auto" w:fill="auto"/>
          </w:tcPr>
          <w:p w14:paraId="50B3364E" w14:textId="77777777" w:rsidR="003F404B" w:rsidRPr="00853D43" w:rsidRDefault="00E011C6" w:rsidP="0023120D">
            <w:pPr>
              <w:pStyle w:val="TAL"/>
              <w:rPr>
                <w:lang w:eastAsia="en-US"/>
              </w:rPr>
            </w:pPr>
            <w:r w:rsidRPr="00853D43">
              <w:rPr>
                <w:lang w:eastAsia="en-US"/>
              </w:rPr>
              <w:t>8192</w:t>
            </w:r>
          </w:p>
        </w:tc>
        <w:tc>
          <w:tcPr>
            <w:tcW w:w="1276" w:type="dxa"/>
          </w:tcPr>
          <w:p w14:paraId="06373E6F" w14:textId="77777777" w:rsidR="003F404B" w:rsidRPr="00853D43" w:rsidRDefault="003F404B" w:rsidP="0023120D">
            <w:pPr>
              <w:pStyle w:val="TAL"/>
              <w:rPr>
                <w:lang w:eastAsia="en-US"/>
              </w:rPr>
            </w:pPr>
          </w:p>
        </w:tc>
      </w:tr>
      <w:tr w:rsidR="003F404B" w:rsidRPr="00853D43" w14:paraId="7196E3D8" w14:textId="77777777" w:rsidTr="00A10904">
        <w:tc>
          <w:tcPr>
            <w:tcW w:w="1242" w:type="dxa"/>
            <w:shd w:val="clear" w:color="auto" w:fill="auto"/>
          </w:tcPr>
          <w:p w14:paraId="3A102ABC" w14:textId="77777777" w:rsidR="003F404B" w:rsidRPr="00853D43" w:rsidRDefault="003F404B" w:rsidP="0023120D">
            <w:pPr>
              <w:pStyle w:val="TAL"/>
              <w:rPr>
                <w:lang w:eastAsia="en-US"/>
              </w:rPr>
            </w:pPr>
            <w:r w:rsidRPr="00853D43">
              <w:rPr>
                <w:lang w:eastAsia="en-US"/>
              </w:rPr>
              <w:t>Dummy cell</w:t>
            </w:r>
          </w:p>
        </w:tc>
        <w:tc>
          <w:tcPr>
            <w:tcW w:w="1276" w:type="dxa"/>
            <w:shd w:val="clear" w:color="auto" w:fill="auto"/>
          </w:tcPr>
          <w:p w14:paraId="194438B4" w14:textId="77777777" w:rsidR="003F404B" w:rsidRPr="00853D43" w:rsidRDefault="003F404B" w:rsidP="0023120D">
            <w:pPr>
              <w:pStyle w:val="TAL"/>
              <w:rPr>
                <w:lang w:eastAsia="en-US"/>
              </w:rPr>
            </w:pPr>
            <w:r w:rsidRPr="00853D43">
              <w:rPr>
                <w:lang w:eastAsia="en-US"/>
              </w:rPr>
              <w:t>125</w:t>
            </w:r>
          </w:p>
        </w:tc>
        <w:tc>
          <w:tcPr>
            <w:tcW w:w="1418" w:type="dxa"/>
          </w:tcPr>
          <w:p w14:paraId="69401307" w14:textId="77777777" w:rsidR="003F404B" w:rsidRPr="00853D43" w:rsidRDefault="003F404B" w:rsidP="0023120D">
            <w:pPr>
              <w:pStyle w:val="TAL"/>
              <w:rPr>
                <w:lang w:eastAsia="en-US"/>
              </w:rPr>
            </w:pPr>
            <w:r w:rsidRPr="00853D43">
              <w:rPr>
                <w:rFonts w:eastAsia="MS Mincho"/>
                <w:lang w:eastAsia="en-US"/>
              </w:rPr>
              <w:t>'0000 0000 0000 0000 1011'B</w:t>
            </w:r>
          </w:p>
        </w:tc>
        <w:tc>
          <w:tcPr>
            <w:tcW w:w="1842" w:type="dxa"/>
            <w:shd w:val="clear" w:color="auto" w:fill="auto"/>
          </w:tcPr>
          <w:p w14:paraId="5A26D1E0" w14:textId="77777777" w:rsidR="003F404B" w:rsidRPr="00853D43" w:rsidRDefault="003F404B" w:rsidP="0023120D">
            <w:pPr>
              <w:pStyle w:val="TAL"/>
              <w:rPr>
                <w:lang w:eastAsia="en-US"/>
              </w:rPr>
            </w:pPr>
            <w:r w:rsidRPr="00853D43">
              <w:rPr>
                <w:lang w:eastAsia="en-US"/>
              </w:rPr>
              <w:t>‘0111 1101’B</w:t>
            </w:r>
          </w:p>
        </w:tc>
        <w:tc>
          <w:tcPr>
            <w:tcW w:w="1560" w:type="dxa"/>
          </w:tcPr>
          <w:p w14:paraId="1E4E7284" w14:textId="77777777" w:rsidR="003F404B" w:rsidRPr="00853D43" w:rsidRDefault="003F404B" w:rsidP="0023120D">
            <w:pPr>
              <w:pStyle w:val="TAL"/>
              <w:rPr>
                <w:lang w:eastAsia="en-US"/>
              </w:rPr>
            </w:pPr>
            <w:r w:rsidRPr="00853D43">
              <w:rPr>
                <w:lang w:eastAsia="en-US"/>
              </w:rPr>
              <w:t>‘0000 1111’</w:t>
            </w:r>
          </w:p>
        </w:tc>
        <w:tc>
          <w:tcPr>
            <w:tcW w:w="992" w:type="dxa"/>
            <w:shd w:val="clear" w:color="auto" w:fill="auto"/>
          </w:tcPr>
          <w:p w14:paraId="428BFA42" w14:textId="77777777" w:rsidR="003F404B" w:rsidRPr="00853D43" w:rsidRDefault="00E011C6" w:rsidP="0023120D">
            <w:pPr>
              <w:pStyle w:val="TAL"/>
              <w:rPr>
                <w:lang w:eastAsia="en-US"/>
              </w:rPr>
            </w:pPr>
            <w:r w:rsidRPr="00853D43">
              <w:rPr>
                <w:lang w:eastAsia="en-US"/>
              </w:rPr>
              <w:t>8162</w:t>
            </w:r>
          </w:p>
        </w:tc>
        <w:tc>
          <w:tcPr>
            <w:tcW w:w="1276" w:type="dxa"/>
          </w:tcPr>
          <w:p w14:paraId="0F0C9AAF" w14:textId="77777777" w:rsidR="003F404B" w:rsidRPr="00853D43" w:rsidRDefault="003F404B" w:rsidP="0023120D">
            <w:pPr>
              <w:pStyle w:val="TAL"/>
              <w:rPr>
                <w:lang w:eastAsia="en-US"/>
              </w:rPr>
            </w:pPr>
          </w:p>
        </w:tc>
      </w:tr>
      <w:tr w:rsidR="003F404B" w:rsidRPr="00853D43" w14:paraId="5607F6F8" w14:textId="77777777" w:rsidTr="00A10904">
        <w:tc>
          <w:tcPr>
            <w:tcW w:w="1242" w:type="dxa"/>
            <w:shd w:val="clear" w:color="auto" w:fill="auto"/>
          </w:tcPr>
          <w:p w14:paraId="44AFBF1E" w14:textId="77777777" w:rsidR="003F404B" w:rsidRPr="00853D43" w:rsidRDefault="003F404B" w:rsidP="0023120D">
            <w:pPr>
              <w:pStyle w:val="TAL"/>
              <w:rPr>
                <w:lang w:eastAsia="en-US"/>
              </w:rPr>
            </w:pPr>
            <w:r w:rsidRPr="00853D43">
              <w:rPr>
                <w:lang w:eastAsia="en-US"/>
              </w:rPr>
              <w:t>Dummy cell</w:t>
            </w:r>
          </w:p>
        </w:tc>
        <w:tc>
          <w:tcPr>
            <w:tcW w:w="1276" w:type="dxa"/>
            <w:shd w:val="clear" w:color="auto" w:fill="auto"/>
          </w:tcPr>
          <w:p w14:paraId="2543C03C" w14:textId="77777777" w:rsidR="003F404B" w:rsidRPr="00853D43" w:rsidRDefault="003F404B" w:rsidP="0023120D">
            <w:pPr>
              <w:pStyle w:val="TAL"/>
              <w:rPr>
                <w:lang w:eastAsia="en-US"/>
              </w:rPr>
            </w:pPr>
            <w:r w:rsidRPr="00853D43">
              <w:rPr>
                <w:lang w:eastAsia="en-US"/>
              </w:rPr>
              <w:t>126</w:t>
            </w:r>
          </w:p>
        </w:tc>
        <w:tc>
          <w:tcPr>
            <w:tcW w:w="1418" w:type="dxa"/>
          </w:tcPr>
          <w:p w14:paraId="33328B93" w14:textId="77777777" w:rsidR="003F404B" w:rsidRPr="00853D43" w:rsidRDefault="003F404B" w:rsidP="0023120D">
            <w:pPr>
              <w:pStyle w:val="TAL"/>
              <w:rPr>
                <w:lang w:eastAsia="en-US"/>
              </w:rPr>
            </w:pPr>
            <w:r w:rsidRPr="00853D43">
              <w:rPr>
                <w:rFonts w:eastAsia="MS Mincho"/>
                <w:lang w:eastAsia="en-US"/>
              </w:rPr>
              <w:t>'0000 0000 0000 0000 1100'B</w:t>
            </w:r>
          </w:p>
        </w:tc>
        <w:tc>
          <w:tcPr>
            <w:tcW w:w="1842" w:type="dxa"/>
            <w:shd w:val="clear" w:color="auto" w:fill="auto"/>
          </w:tcPr>
          <w:p w14:paraId="35214EB6" w14:textId="77777777" w:rsidR="003F404B" w:rsidRPr="00853D43" w:rsidRDefault="003F404B" w:rsidP="0023120D">
            <w:pPr>
              <w:pStyle w:val="TAL"/>
              <w:rPr>
                <w:lang w:eastAsia="en-US"/>
              </w:rPr>
            </w:pPr>
            <w:r w:rsidRPr="00853D43">
              <w:rPr>
                <w:lang w:eastAsia="en-US"/>
              </w:rPr>
              <w:t>‘0111 1110’B</w:t>
            </w:r>
          </w:p>
        </w:tc>
        <w:tc>
          <w:tcPr>
            <w:tcW w:w="1560" w:type="dxa"/>
          </w:tcPr>
          <w:p w14:paraId="59D55A75" w14:textId="77777777" w:rsidR="003F404B" w:rsidRPr="00853D43" w:rsidRDefault="003F404B" w:rsidP="0023120D">
            <w:pPr>
              <w:pStyle w:val="TAL"/>
              <w:rPr>
                <w:lang w:eastAsia="en-US"/>
              </w:rPr>
            </w:pPr>
            <w:r w:rsidRPr="00853D43">
              <w:rPr>
                <w:lang w:eastAsia="en-US"/>
              </w:rPr>
              <w:t>‘1111 0000’</w:t>
            </w:r>
          </w:p>
        </w:tc>
        <w:tc>
          <w:tcPr>
            <w:tcW w:w="992" w:type="dxa"/>
            <w:shd w:val="clear" w:color="auto" w:fill="auto"/>
          </w:tcPr>
          <w:p w14:paraId="68FC1923" w14:textId="77777777" w:rsidR="003F404B" w:rsidRPr="00853D43" w:rsidRDefault="00E011C6" w:rsidP="0023120D">
            <w:pPr>
              <w:pStyle w:val="TAL"/>
              <w:rPr>
                <w:lang w:eastAsia="en-US"/>
              </w:rPr>
            </w:pPr>
            <w:r w:rsidRPr="00853D43">
              <w:rPr>
                <w:lang w:eastAsia="en-US"/>
              </w:rPr>
              <w:t>8208</w:t>
            </w:r>
          </w:p>
        </w:tc>
        <w:tc>
          <w:tcPr>
            <w:tcW w:w="1276" w:type="dxa"/>
          </w:tcPr>
          <w:p w14:paraId="2A5D3D5E" w14:textId="77777777" w:rsidR="003F404B" w:rsidRPr="00853D43" w:rsidRDefault="003F404B" w:rsidP="0023120D">
            <w:pPr>
              <w:pStyle w:val="TAL"/>
              <w:rPr>
                <w:lang w:eastAsia="en-US"/>
              </w:rPr>
            </w:pPr>
          </w:p>
        </w:tc>
      </w:tr>
      <w:tr w:rsidR="003F404B" w:rsidRPr="00853D43" w14:paraId="61862A28" w14:textId="77777777" w:rsidTr="00A10904">
        <w:tc>
          <w:tcPr>
            <w:tcW w:w="9606" w:type="dxa"/>
            <w:gridSpan w:val="7"/>
          </w:tcPr>
          <w:p w14:paraId="0A9A6E4D" w14:textId="77777777" w:rsidR="003F404B" w:rsidRPr="00853D43" w:rsidRDefault="003F404B" w:rsidP="0023120D">
            <w:pPr>
              <w:pStyle w:val="TAN"/>
              <w:rPr>
                <w:rFonts w:eastAsia="MS Mincho"/>
                <w:lang w:eastAsia="en-US"/>
              </w:rPr>
            </w:pPr>
            <w:r w:rsidRPr="00853D43">
              <w:rPr>
                <w:lang w:eastAsia="en-US"/>
              </w:rPr>
              <w:t xml:space="preserve">Note: </w:t>
            </w:r>
            <w:r w:rsidRPr="00853D43">
              <w:rPr>
                <w:rFonts w:eastAsia="MS Mincho"/>
                <w:lang w:eastAsia="en-US"/>
              </w:rPr>
              <w:t>Set according to sub-clause 4.7.1 and Table 10.3.4.1-1 and Table 10.4.4.1-1 in TS 37.571-1 [6]</w:t>
            </w:r>
          </w:p>
        </w:tc>
      </w:tr>
    </w:tbl>
    <w:p w14:paraId="730C247C" w14:textId="77777777" w:rsidR="003F404B" w:rsidRPr="00853D43" w:rsidRDefault="003F404B" w:rsidP="003F404B">
      <w:pPr>
        <w:rPr>
          <w:rFonts w:eastAsia="MS Mincho"/>
        </w:rPr>
      </w:pPr>
    </w:p>
    <w:p w14:paraId="33E08EBA" w14:textId="77777777" w:rsidR="004D7B8B" w:rsidRPr="00853D43" w:rsidRDefault="004D7B8B" w:rsidP="004D7B8B">
      <w:pPr>
        <w:pStyle w:val="TH"/>
        <w:rPr>
          <w:rFonts w:eastAsia="MS Mincho"/>
        </w:rPr>
      </w:pPr>
      <w:r w:rsidRPr="00853D43">
        <w:rPr>
          <w:rFonts w:eastAsia="MS Mincho"/>
        </w:rPr>
        <w:t>Table 7.3.2-12: OTDOA-NeighbourCellInfoList for test cases 10.5, 10.6, Test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36"/>
        <w:gridCol w:w="2866"/>
        <w:gridCol w:w="2804"/>
      </w:tblGrid>
      <w:tr w:rsidR="004D7B8B" w:rsidRPr="00853D43" w14:paraId="7FB9BB99" w14:textId="77777777" w:rsidTr="002D787B">
        <w:tc>
          <w:tcPr>
            <w:tcW w:w="3936" w:type="dxa"/>
            <w:shd w:val="clear" w:color="auto" w:fill="auto"/>
          </w:tcPr>
          <w:p w14:paraId="48D03BC7" w14:textId="77777777" w:rsidR="004D7B8B" w:rsidRPr="00853D43" w:rsidRDefault="004D7B8B" w:rsidP="002D787B">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2866" w:type="dxa"/>
            <w:shd w:val="clear" w:color="auto" w:fill="auto"/>
          </w:tcPr>
          <w:p w14:paraId="779222B2" w14:textId="77777777" w:rsidR="004D7B8B" w:rsidRPr="00853D43" w:rsidRDefault="004D7B8B" w:rsidP="002D787B">
            <w:pPr>
              <w:keepNext/>
              <w:keepLines/>
              <w:spacing w:after="0"/>
              <w:jc w:val="center"/>
              <w:rPr>
                <w:rFonts w:ascii="Arial" w:eastAsia="MS Mincho" w:hAnsi="Arial"/>
                <w:b/>
                <w:sz w:val="18"/>
              </w:rPr>
            </w:pPr>
            <w:r w:rsidRPr="00853D43">
              <w:rPr>
                <w:rFonts w:ascii="Arial" w:eastAsia="MS Mincho" w:hAnsi="Arial"/>
                <w:b/>
                <w:sz w:val="18"/>
              </w:rPr>
              <w:t>Value/remark</w:t>
            </w:r>
          </w:p>
        </w:tc>
        <w:tc>
          <w:tcPr>
            <w:tcW w:w="2804" w:type="dxa"/>
            <w:shd w:val="clear" w:color="auto" w:fill="auto"/>
          </w:tcPr>
          <w:p w14:paraId="3C4A0BF6" w14:textId="77777777" w:rsidR="004D7B8B" w:rsidRPr="00853D43" w:rsidRDefault="004D7B8B" w:rsidP="002D787B">
            <w:pPr>
              <w:keepNext/>
              <w:keepLines/>
              <w:spacing w:after="0"/>
              <w:jc w:val="center"/>
              <w:rPr>
                <w:rFonts w:ascii="Arial" w:eastAsia="MS Mincho" w:hAnsi="Arial"/>
                <w:b/>
                <w:sz w:val="18"/>
              </w:rPr>
            </w:pPr>
            <w:r w:rsidRPr="00853D43">
              <w:rPr>
                <w:rFonts w:ascii="Arial" w:eastAsia="MS Mincho" w:hAnsi="Arial"/>
                <w:b/>
                <w:sz w:val="18"/>
              </w:rPr>
              <w:t>Comment</w:t>
            </w:r>
          </w:p>
        </w:tc>
      </w:tr>
      <w:tr w:rsidR="004D7B8B" w:rsidRPr="00853D43" w14:paraId="322AC951" w14:textId="77777777" w:rsidTr="002D787B">
        <w:tc>
          <w:tcPr>
            <w:tcW w:w="3936" w:type="dxa"/>
            <w:shd w:val="clear" w:color="auto" w:fill="auto"/>
          </w:tcPr>
          <w:p w14:paraId="135ED79E" w14:textId="77777777" w:rsidR="004D7B8B" w:rsidRPr="00853D43" w:rsidRDefault="004D7B8B" w:rsidP="002D787B">
            <w:pPr>
              <w:pStyle w:val="TAL"/>
              <w:rPr>
                <w:lang w:eastAsia="en-US"/>
              </w:rPr>
            </w:pPr>
            <w:r w:rsidRPr="00853D43">
              <w:rPr>
                <w:lang w:eastAsia="en-US"/>
              </w:rPr>
              <w:t>OTDOA-NeighbourCellInfoList ::= SEQUENCE (SIZE(1)) OF SEQUENCE</w:t>
            </w:r>
          </w:p>
        </w:tc>
        <w:tc>
          <w:tcPr>
            <w:tcW w:w="2866" w:type="dxa"/>
            <w:shd w:val="clear" w:color="auto" w:fill="auto"/>
          </w:tcPr>
          <w:p w14:paraId="388285C4" w14:textId="77777777" w:rsidR="004D7B8B" w:rsidRPr="00853D43" w:rsidRDefault="004D7B8B" w:rsidP="002D787B">
            <w:pPr>
              <w:keepNext/>
              <w:keepLines/>
              <w:spacing w:after="0"/>
              <w:rPr>
                <w:rFonts w:ascii="Arial" w:eastAsia="MS Mincho" w:hAnsi="Arial"/>
                <w:sz w:val="18"/>
              </w:rPr>
            </w:pPr>
          </w:p>
        </w:tc>
        <w:tc>
          <w:tcPr>
            <w:tcW w:w="2804" w:type="dxa"/>
            <w:shd w:val="clear" w:color="auto" w:fill="auto"/>
          </w:tcPr>
          <w:p w14:paraId="025280FB" w14:textId="77777777" w:rsidR="004D7B8B" w:rsidRPr="00853D43" w:rsidRDefault="004D7B8B" w:rsidP="002D787B">
            <w:pPr>
              <w:keepNext/>
              <w:keepLines/>
              <w:spacing w:after="0"/>
              <w:rPr>
                <w:rFonts w:ascii="Arial" w:eastAsia="MS Mincho" w:hAnsi="Arial"/>
                <w:sz w:val="18"/>
              </w:rPr>
            </w:pPr>
          </w:p>
        </w:tc>
      </w:tr>
      <w:tr w:rsidR="004D7B8B" w:rsidRPr="00853D43" w14:paraId="45BB31F1" w14:textId="77777777" w:rsidTr="002D787B">
        <w:tc>
          <w:tcPr>
            <w:tcW w:w="3936" w:type="dxa"/>
            <w:shd w:val="clear" w:color="auto" w:fill="auto"/>
          </w:tcPr>
          <w:p w14:paraId="2E7A01BE" w14:textId="77777777" w:rsidR="004D7B8B" w:rsidRPr="00853D43" w:rsidRDefault="004D7B8B" w:rsidP="002D787B">
            <w:pPr>
              <w:pStyle w:val="TAL"/>
              <w:rPr>
                <w:lang w:eastAsia="en-US"/>
              </w:rPr>
            </w:pPr>
            <w:r w:rsidRPr="00853D43">
              <w:rPr>
                <w:lang w:eastAsia="en-US"/>
              </w:rPr>
              <w:t xml:space="preserve">  SEQUENCE (SIZE(15)) OF SEQUENCE</w:t>
            </w:r>
          </w:p>
        </w:tc>
        <w:tc>
          <w:tcPr>
            <w:tcW w:w="2866" w:type="dxa"/>
            <w:shd w:val="clear" w:color="auto" w:fill="auto"/>
          </w:tcPr>
          <w:p w14:paraId="19A1B449" w14:textId="77777777" w:rsidR="004D7B8B" w:rsidRPr="00853D43" w:rsidRDefault="004D7B8B" w:rsidP="002D787B">
            <w:pPr>
              <w:keepNext/>
              <w:keepLines/>
              <w:spacing w:after="0"/>
              <w:rPr>
                <w:rFonts w:ascii="Arial" w:eastAsia="MS Mincho" w:hAnsi="Arial"/>
                <w:sz w:val="18"/>
              </w:rPr>
            </w:pPr>
            <w:r w:rsidRPr="00853D43">
              <w:rPr>
                <w:rFonts w:ascii="Arial" w:eastAsia="MS Mincho" w:hAnsi="Arial"/>
                <w:sz w:val="18"/>
              </w:rPr>
              <w:t>Sequence contains 15 instances of the following data.</w:t>
            </w:r>
          </w:p>
        </w:tc>
        <w:tc>
          <w:tcPr>
            <w:tcW w:w="2804" w:type="dxa"/>
            <w:shd w:val="clear" w:color="auto" w:fill="auto"/>
          </w:tcPr>
          <w:p w14:paraId="6B8E1B53" w14:textId="77777777" w:rsidR="004D7B8B" w:rsidRPr="00853D43" w:rsidRDefault="004D7B8B" w:rsidP="002D787B">
            <w:pPr>
              <w:keepNext/>
              <w:keepLines/>
              <w:spacing w:after="0"/>
              <w:rPr>
                <w:rFonts w:ascii="Arial" w:eastAsia="MS Mincho" w:hAnsi="Arial"/>
                <w:sz w:val="18"/>
              </w:rPr>
            </w:pPr>
          </w:p>
        </w:tc>
      </w:tr>
      <w:tr w:rsidR="004D7B8B" w:rsidRPr="00853D43" w14:paraId="631A0DF0" w14:textId="77777777" w:rsidTr="002D787B">
        <w:tc>
          <w:tcPr>
            <w:tcW w:w="3936" w:type="dxa"/>
            <w:shd w:val="clear" w:color="auto" w:fill="auto"/>
          </w:tcPr>
          <w:p w14:paraId="3977CEE1" w14:textId="77777777" w:rsidR="004D7B8B" w:rsidRPr="00853D43" w:rsidRDefault="004D7B8B" w:rsidP="002D787B">
            <w:pPr>
              <w:pStyle w:val="TAL"/>
              <w:rPr>
                <w:lang w:eastAsia="en-US"/>
              </w:rPr>
            </w:pPr>
            <w:r w:rsidRPr="00853D43">
              <w:rPr>
                <w:lang w:eastAsia="en-US"/>
              </w:rPr>
              <w:t xml:space="preserve">     </w:t>
            </w:r>
            <w:r w:rsidRPr="00853D43">
              <w:rPr>
                <w:snapToGrid w:val="0"/>
                <w:lang w:eastAsia="en-US"/>
              </w:rPr>
              <w:t>physCellId</w:t>
            </w:r>
          </w:p>
        </w:tc>
        <w:tc>
          <w:tcPr>
            <w:tcW w:w="2866" w:type="dxa"/>
            <w:shd w:val="clear" w:color="auto" w:fill="auto"/>
          </w:tcPr>
          <w:p w14:paraId="44486FE5" w14:textId="77777777" w:rsidR="004D7B8B" w:rsidRPr="00853D43" w:rsidRDefault="004D7B8B" w:rsidP="002D787B">
            <w:pPr>
              <w:keepNext/>
              <w:keepLines/>
              <w:spacing w:after="0"/>
              <w:rPr>
                <w:rFonts w:ascii="Arial" w:eastAsia="MS Mincho" w:hAnsi="Arial"/>
                <w:sz w:val="18"/>
              </w:rPr>
            </w:pPr>
            <w:r w:rsidRPr="00853D43">
              <w:rPr>
                <w:rFonts w:ascii="Arial" w:eastAsia="MS Mincho" w:hAnsi="Arial"/>
                <w:sz w:val="18"/>
              </w:rPr>
              <w:t>See table of Sequence data values below</w:t>
            </w:r>
            <w:r w:rsidRPr="00853D43">
              <w:rPr>
                <w:rFonts w:ascii="Arial" w:hAnsi="Arial"/>
                <w:sz w:val="18"/>
              </w:rPr>
              <w:t xml:space="preserve"> in Table 7.3.2-13</w:t>
            </w:r>
          </w:p>
        </w:tc>
        <w:tc>
          <w:tcPr>
            <w:tcW w:w="2804" w:type="dxa"/>
            <w:shd w:val="clear" w:color="auto" w:fill="auto"/>
          </w:tcPr>
          <w:p w14:paraId="29F97C15" w14:textId="77777777" w:rsidR="004D7B8B" w:rsidRPr="00853D43" w:rsidRDefault="004D7B8B" w:rsidP="002D787B">
            <w:pPr>
              <w:keepNext/>
              <w:keepLines/>
              <w:spacing w:after="0"/>
              <w:rPr>
                <w:rFonts w:ascii="Arial" w:eastAsia="MS Mincho" w:hAnsi="Arial"/>
                <w:sz w:val="18"/>
              </w:rPr>
            </w:pPr>
          </w:p>
        </w:tc>
      </w:tr>
      <w:tr w:rsidR="004D7B8B" w:rsidRPr="00853D43" w14:paraId="48F676A9" w14:textId="77777777" w:rsidTr="002D787B">
        <w:tc>
          <w:tcPr>
            <w:tcW w:w="3936" w:type="dxa"/>
            <w:shd w:val="clear" w:color="auto" w:fill="auto"/>
          </w:tcPr>
          <w:p w14:paraId="7995A7FF" w14:textId="77777777" w:rsidR="004D7B8B" w:rsidRPr="00853D43" w:rsidRDefault="004D7B8B" w:rsidP="002D787B">
            <w:pPr>
              <w:pStyle w:val="TAL"/>
              <w:rPr>
                <w:lang w:eastAsia="en-US"/>
              </w:rPr>
            </w:pPr>
            <w:r w:rsidRPr="00853D43">
              <w:rPr>
                <w:lang w:eastAsia="en-US"/>
              </w:rPr>
              <w:t xml:space="preserve">     </w:t>
            </w:r>
            <w:r w:rsidRPr="00853D43">
              <w:rPr>
                <w:snapToGrid w:val="0"/>
                <w:lang w:eastAsia="en-US"/>
              </w:rPr>
              <w:t>cellGlobalId</w:t>
            </w:r>
          </w:p>
        </w:tc>
        <w:tc>
          <w:tcPr>
            <w:tcW w:w="2866" w:type="dxa"/>
            <w:shd w:val="clear" w:color="auto" w:fill="auto"/>
          </w:tcPr>
          <w:p w14:paraId="7D5ACC7B" w14:textId="77777777" w:rsidR="004D7B8B" w:rsidRPr="00853D43" w:rsidRDefault="004D7B8B" w:rsidP="002D787B">
            <w:pPr>
              <w:keepNext/>
              <w:keepLines/>
              <w:spacing w:after="0"/>
              <w:rPr>
                <w:rFonts w:ascii="Arial" w:eastAsia="MS Mincho" w:hAnsi="Arial"/>
                <w:sz w:val="18"/>
              </w:rPr>
            </w:pPr>
            <w:r w:rsidRPr="00853D43">
              <w:rPr>
                <w:rFonts w:ascii="Arial" w:eastAsia="MS Mincho" w:hAnsi="Arial"/>
                <w:sz w:val="18"/>
              </w:rPr>
              <w:t>For values of cellidentity see table of Sequence data values below</w:t>
            </w:r>
            <w:r w:rsidRPr="00853D43">
              <w:rPr>
                <w:rFonts w:ascii="Arial" w:hAnsi="Arial"/>
                <w:sz w:val="18"/>
              </w:rPr>
              <w:t xml:space="preserve"> in Table 7.3.2-13</w:t>
            </w:r>
          </w:p>
        </w:tc>
        <w:tc>
          <w:tcPr>
            <w:tcW w:w="2804" w:type="dxa"/>
            <w:shd w:val="clear" w:color="auto" w:fill="auto"/>
          </w:tcPr>
          <w:p w14:paraId="1F638BCA" w14:textId="77777777" w:rsidR="004D7B8B" w:rsidRPr="00853D43" w:rsidRDefault="004D7B8B" w:rsidP="002D787B">
            <w:pPr>
              <w:keepNext/>
              <w:keepLines/>
              <w:spacing w:after="0"/>
              <w:rPr>
                <w:rFonts w:ascii="Arial" w:eastAsia="MS Mincho" w:hAnsi="Arial"/>
                <w:sz w:val="18"/>
              </w:rPr>
            </w:pPr>
          </w:p>
        </w:tc>
      </w:tr>
      <w:tr w:rsidR="004D7B8B" w:rsidRPr="00853D43" w14:paraId="7B383766" w14:textId="77777777" w:rsidTr="002D787B">
        <w:tc>
          <w:tcPr>
            <w:tcW w:w="3936" w:type="dxa"/>
            <w:shd w:val="clear" w:color="auto" w:fill="auto"/>
          </w:tcPr>
          <w:p w14:paraId="323306AA" w14:textId="77777777" w:rsidR="004D7B8B" w:rsidRPr="00853D43" w:rsidRDefault="004D7B8B" w:rsidP="002D787B">
            <w:pPr>
              <w:pStyle w:val="TAL"/>
              <w:rPr>
                <w:lang w:eastAsia="en-US"/>
              </w:rPr>
            </w:pPr>
            <w:r w:rsidRPr="00853D43">
              <w:rPr>
                <w:lang w:eastAsia="en-US"/>
              </w:rPr>
              <w:t xml:space="preserve">     </w:t>
            </w:r>
            <w:r w:rsidRPr="00853D43">
              <w:rPr>
                <w:snapToGrid w:val="0"/>
                <w:lang w:eastAsia="en-US"/>
              </w:rPr>
              <w:t>earfcn</w:t>
            </w:r>
          </w:p>
        </w:tc>
        <w:tc>
          <w:tcPr>
            <w:tcW w:w="2866" w:type="dxa"/>
            <w:shd w:val="clear" w:color="auto" w:fill="auto"/>
          </w:tcPr>
          <w:p w14:paraId="6A93765B" w14:textId="77777777" w:rsidR="004D7B8B" w:rsidRPr="00853D43" w:rsidRDefault="004D7B8B" w:rsidP="002D787B">
            <w:pPr>
              <w:keepNext/>
              <w:keepLines/>
              <w:spacing w:after="0"/>
              <w:rPr>
                <w:rFonts w:ascii="Arial" w:eastAsia="MS Mincho" w:hAnsi="Arial"/>
                <w:sz w:val="18"/>
              </w:rPr>
            </w:pPr>
            <w:r w:rsidRPr="00853D43">
              <w:rPr>
                <w:rFonts w:ascii="Arial" w:eastAsia="MS Mincho" w:hAnsi="Arial"/>
                <w:sz w:val="18"/>
              </w:rPr>
              <w:t>Not present</w:t>
            </w:r>
          </w:p>
        </w:tc>
        <w:tc>
          <w:tcPr>
            <w:tcW w:w="2804" w:type="dxa"/>
            <w:shd w:val="clear" w:color="auto" w:fill="auto"/>
          </w:tcPr>
          <w:p w14:paraId="36306FA7" w14:textId="77777777" w:rsidR="004D7B8B" w:rsidRPr="00853D43" w:rsidRDefault="004D7B8B" w:rsidP="002D787B">
            <w:pPr>
              <w:keepNext/>
              <w:keepLines/>
              <w:spacing w:after="0"/>
              <w:rPr>
                <w:rFonts w:ascii="Arial" w:eastAsia="MS Mincho" w:hAnsi="Arial"/>
                <w:sz w:val="18"/>
              </w:rPr>
            </w:pPr>
            <w:r w:rsidRPr="00853D43">
              <w:rPr>
                <w:rFonts w:ascii="Arial" w:eastAsia="MS Mincho" w:hAnsi="Arial"/>
                <w:sz w:val="18"/>
              </w:rPr>
              <w:t>Same as for the reference cell (SCC2)</w:t>
            </w:r>
          </w:p>
        </w:tc>
      </w:tr>
      <w:tr w:rsidR="004D7B8B" w:rsidRPr="00853D43" w14:paraId="6C683CF2" w14:textId="77777777" w:rsidTr="002D787B">
        <w:tc>
          <w:tcPr>
            <w:tcW w:w="3936" w:type="dxa"/>
            <w:shd w:val="clear" w:color="auto" w:fill="auto"/>
          </w:tcPr>
          <w:p w14:paraId="36B24D2D" w14:textId="77777777" w:rsidR="004D7B8B" w:rsidRPr="00853D43" w:rsidRDefault="004D7B8B" w:rsidP="002D787B">
            <w:pPr>
              <w:pStyle w:val="TAL"/>
              <w:rPr>
                <w:lang w:eastAsia="en-US"/>
              </w:rPr>
            </w:pPr>
            <w:r w:rsidRPr="00853D43">
              <w:rPr>
                <w:lang w:eastAsia="en-US"/>
              </w:rPr>
              <w:t xml:space="preserve">     </w:t>
            </w:r>
            <w:r w:rsidRPr="00853D43">
              <w:rPr>
                <w:snapToGrid w:val="0"/>
                <w:lang w:eastAsia="en-US"/>
              </w:rPr>
              <w:t>cpLength</w:t>
            </w:r>
          </w:p>
        </w:tc>
        <w:tc>
          <w:tcPr>
            <w:tcW w:w="2866" w:type="dxa"/>
            <w:shd w:val="clear" w:color="auto" w:fill="auto"/>
          </w:tcPr>
          <w:p w14:paraId="71477A68" w14:textId="77777777" w:rsidR="004D7B8B" w:rsidRPr="00853D43" w:rsidRDefault="004D7B8B" w:rsidP="002D787B">
            <w:pPr>
              <w:keepNext/>
              <w:keepLines/>
              <w:spacing w:after="0"/>
              <w:rPr>
                <w:rFonts w:ascii="Arial" w:eastAsia="MS Mincho" w:hAnsi="Arial"/>
                <w:sz w:val="18"/>
              </w:rPr>
            </w:pPr>
            <w:r w:rsidRPr="00853D43">
              <w:rPr>
                <w:rFonts w:ascii="Arial" w:eastAsia="MS Mincho" w:hAnsi="Arial"/>
                <w:sz w:val="18"/>
              </w:rPr>
              <w:t>Not present</w:t>
            </w:r>
          </w:p>
        </w:tc>
        <w:tc>
          <w:tcPr>
            <w:tcW w:w="2804" w:type="dxa"/>
            <w:shd w:val="clear" w:color="auto" w:fill="auto"/>
          </w:tcPr>
          <w:p w14:paraId="5E2FD76C" w14:textId="77777777" w:rsidR="004D7B8B" w:rsidRPr="00853D43" w:rsidRDefault="004D7B8B" w:rsidP="002D787B">
            <w:pPr>
              <w:keepNext/>
              <w:keepLines/>
              <w:spacing w:after="0"/>
              <w:rPr>
                <w:rFonts w:ascii="Arial" w:eastAsia="MS Mincho" w:hAnsi="Arial"/>
                <w:sz w:val="18"/>
              </w:rPr>
            </w:pPr>
            <w:r w:rsidRPr="00853D43">
              <w:rPr>
                <w:rFonts w:ascii="Arial" w:eastAsia="MS Mincho" w:hAnsi="Arial"/>
                <w:sz w:val="18"/>
              </w:rPr>
              <w:t>Same as for the reference cell</w:t>
            </w:r>
          </w:p>
        </w:tc>
      </w:tr>
      <w:tr w:rsidR="004D7B8B" w:rsidRPr="00853D43" w14:paraId="50E4695E" w14:textId="77777777" w:rsidTr="002D787B">
        <w:tc>
          <w:tcPr>
            <w:tcW w:w="3936" w:type="dxa"/>
            <w:shd w:val="clear" w:color="auto" w:fill="auto"/>
          </w:tcPr>
          <w:p w14:paraId="75F713A3" w14:textId="77777777" w:rsidR="004D7B8B" w:rsidRPr="00853D43" w:rsidRDefault="004D7B8B" w:rsidP="002D787B">
            <w:pPr>
              <w:pStyle w:val="TAL"/>
              <w:rPr>
                <w:lang w:eastAsia="en-US"/>
              </w:rPr>
            </w:pPr>
            <w:r w:rsidRPr="00853D43">
              <w:rPr>
                <w:lang w:eastAsia="en-US"/>
              </w:rPr>
              <w:t xml:space="preserve">     </w:t>
            </w:r>
            <w:r w:rsidRPr="00853D43">
              <w:rPr>
                <w:snapToGrid w:val="0"/>
                <w:lang w:eastAsia="en-US"/>
              </w:rPr>
              <w:t>prsInfo</w:t>
            </w:r>
          </w:p>
        </w:tc>
        <w:tc>
          <w:tcPr>
            <w:tcW w:w="2866" w:type="dxa"/>
            <w:shd w:val="clear" w:color="auto" w:fill="auto"/>
          </w:tcPr>
          <w:p w14:paraId="22B93AA5" w14:textId="77777777" w:rsidR="004D7B8B" w:rsidRPr="00853D43" w:rsidRDefault="004D7B8B" w:rsidP="002D787B">
            <w:pPr>
              <w:keepNext/>
              <w:keepLines/>
              <w:spacing w:after="0"/>
              <w:rPr>
                <w:rFonts w:ascii="Arial" w:eastAsia="MS Mincho" w:hAnsi="Arial"/>
                <w:sz w:val="18"/>
              </w:rPr>
            </w:pPr>
          </w:p>
        </w:tc>
        <w:tc>
          <w:tcPr>
            <w:tcW w:w="2804" w:type="dxa"/>
            <w:shd w:val="clear" w:color="auto" w:fill="auto"/>
          </w:tcPr>
          <w:p w14:paraId="370B8B1B" w14:textId="77777777" w:rsidR="004D7B8B" w:rsidRPr="00853D43" w:rsidRDefault="004D7B8B" w:rsidP="002D787B">
            <w:pPr>
              <w:keepNext/>
              <w:keepLines/>
              <w:spacing w:after="0"/>
              <w:rPr>
                <w:rFonts w:ascii="Arial" w:eastAsia="MS Mincho" w:hAnsi="Arial"/>
                <w:sz w:val="18"/>
              </w:rPr>
            </w:pPr>
          </w:p>
        </w:tc>
      </w:tr>
      <w:tr w:rsidR="004D7B8B" w:rsidRPr="00853D43" w14:paraId="6E877013" w14:textId="77777777" w:rsidTr="002D787B">
        <w:tc>
          <w:tcPr>
            <w:tcW w:w="3936" w:type="dxa"/>
            <w:shd w:val="clear" w:color="auto" w:fill="auto"/>
          </w:tcPr>
          <w:p w14:paraId="65AB1DD4" w14:textId="77777777" w:rsidR="004D7B8B" w:rsidRPr="00853D43" w:rsidRDefault="004D7B8B" w:rsidP="002D787B">
            <w:pPr>
              <w:pStyle w:val="TAL"/>
              <w:rPr>
                <w:lang w:eastAsia="en-US"/>
              </w:rPr>
            </w:pPr>
            <w:r w:rsidRPr="00853D43">
              <w:rPr>
                <w:lang w:eastAsia="en-US"/>
              </w:rPr>
              <w:t xml:space="preserve">      prs-Bandwidth </w:t>
            </w:r>
            <w:r w:rsidRPr="00853D43">
              <w:rPr>
                <w:rFonts w:cs="Arial"/>
                <w:bCs/>
                <w:lang w:eastAsia="en-US"/>
              </w:rPr>
              <w:t>(</w:t>
            </w:r>
            <w:r w:rsidRPr="00853D43">
              <w:rPr>
                <w:lang w:eastAsia="en-US"/>
              </w:rPr>
              <w:t xml:space="preserve">prs-Bandwidth </w:t>
            </w:r>
            <w:r w:rsidRPr="00853D43">
              <w:rPr>
                <w:rFonts w:cs="Arial"/>
                <w:bCs/>
                <w:lang w:eastAsia="en-US"/>
              </w:rPr>
              <w:t>depends on selected channel bandwidth)</w:t>
            </w:r>
          </w:p>
        </w:tc>
        <w:tc>
          <w:tcPr>
            <w:tcW w:w="2866" w:type="dxa"/>
            <w:shd w:val="clear" w:color="auto" w:fill="auto"/>
          </w:tcPr>
          <w:p w14:paraId="70A43052" w14:textId="77777777" w:rsidR="004D7B8B" w:rsidRPr="00853D43" w:rsidRDefault="004D7B8B" w:rsidP="002D787B">
            <w:pPr>
              <w:pStyle w:val="TAL"/>
              <w:rPr>
                <w:lang w:eastAsia="en-US"/>
              </w:rPr>
            </w:pPr>
            <w:r w:rsidRPr="00853D43">
              <w:rPr>
                <w:lang w:eastAsia="en-US"/>
              </w:rPr>
              <w:t>5MHz: n25</w:t>
            </w:r>
          </w:p>
          <w:p w14:paraId="65DE9F9D" w14:textId="77777777" w:rsidR="004D7B8B" w:rsidRPr="00853D43" w:rsidRDefault="004D7B8B" w:rsidP="002D787B">
            <w:pPr>
              <w:pStyle w:val="TAL"/>
              <w:rPr>
                <w:lang w:eastAsia="en-US"/>
              </w:rPr>
            </w:pPr>
            <w:r w:rsidRPr="00853D43">
              <w:rPr>
                <w:lang w:eastAsia="en-US"/>
              </w:rPr>
              <w:t>10MHz: n50</w:t>
            </w:r>
          </w:p>
          <w:p w14:paraId="289E448B" w14:textId="77777777" w:rsidR="004D7B8B" w:rsidRPr="00853D43" w:rsidRDefault="004D7B8B" w:rsidP="002D787B">
            <w:pPr>
              <w:pStyle w:val="TAL"/>
              <w:rPr>
                <w:rFonts w:eastAsia="MS Mincho"/>
                <w:lang w:eastAsia="en-US"/>
              </w:rPr>
            </w:pPr>
            <w:r w:rsidRPr="00853D43">
              <w:rPr>
                <w:lang w:eastAsia="en-US"/>
              </w:rPr>
              <w:t>20MHz: n100</w:t>
            </w:r>
          </w:p>
        </w:tc>
        <w:tc>
          <w:tcPr>
            <w:tcW w:w="2804" w:type="dxa"/>
            <w:shd w:val="clear" w:color="auto" w:fill="auto"/>
          </w:tcPr>
          <w:p w14:paraId="5AB861A9" w14:textId="77777777" w:rsidR="004D7B8B" w:rsidRPr="00853D43" w:rsidRDefault="004D7B8B" w:rsidP="002D787B">
            <w:pPr>
              <w:keepNext/>
              <w:keepLines/>
              <w:spacing w:after="0"/>
              <w:rPr>
                <w:rFonts w:ascii="Arial" w:eastAsia="MS Mincho" w:hAnsi="Arial"/>
                <w:sz w:val="18"/>
              </w:rPr>
            </w:pPr>
          </w:p>
        </w:tc>
      </w:tr>
      <w:tr w:rsidR="004D7B8B" w:rsidRPr="00853D43" w14:paraId="22ADC142" w14:textId="77777777" w:rsidTr="002D787B">
        <w:tc>
          <w:tcPr>
            <w:tcW w:w="3936" w:type="dxa"/>
            <w:shd w:val="clear" w:color="auto" w:fill="auto"/>
          </w:tcPr>
          <w:p w14:paraId="5CE38761" w14:textId="77777777" w:rsidR="004D7B8B" w:rsidRPr="00853D43" w:rsidRDefault="004D7B8B" w:rsidP="002D787B">
            <w:pPr>
              <w:pStyle w:val="TAL"/>
              <w:rPr>
                <w:lang w:eastAsia="en-US"/>
              </w:rPr>
            </w:pPr>
            <w:r w:rsidRPr="00853D43">
              <w:rPr>
                <w:lang w:eastAsia="en-US"/>
              </w:rPr>
              <w:t xml:space="preserve">      prs-ConfigurationIndex</w:t>
            </w:r>
          </w:p>
        </w:tc>
        <w:tc>
          <w:tcPr>
            <w:tcW w:w="2866" w:type="dxa"/>
            <w:shd w:val="clear" w:color="auto" w:fill="auto"/>
          </w:tcPr>
          <w:p w14:paraId="1FCD8575" w14:textId="77777777" w:rsidR="004D7B8B" w:rsidRPr="00853D43" w:rsidRDefault="004D7B8B" w:rsidP="002D787B">
            <w:pPr>
              <w:keepNext/>
              <w:keepLines/>
              <w:spacing w:after="0"/>
              <w:rPr>
                <w:rFonts w:ascii="Arial" w:eastAsia="MS Mincho" w:hAnsi="Arial"/>
                <w:sz w:val="18"/>
              </w:rPr>
            </w:pPr>
            <w:r w:rsidRPr="00853D43">
              <w:rPr>
                <w:rFonts w:ascii="Arial" w:eastAsia="MS Mincho" w:hAnsi="Arial"/>
                <w:sz w:val="18"/>
              </w:rPr>
              <w:t>Test case 10.5: 191</w:t>
            </w:r>
          </w:p>
          <w:p w14:paraId="2A859E97" w14:textId="77777777" w:rsidR="004D7B8B" w:rsidRPr="00853D43" w:rsidRDefault="004D7B8B" w:rsidP="002D787B">
            <w:pPr>
              <w:keepNext/>
              <w:keepLines/>
              <w:spacing w:after="0"/>
              <w:rPr>
                <w:rFonts w:ascii="Arial" w:eastAsia="MS Mincho" w:hAnsi="Arial"/>
                <w:sz w:val="18"/>
              </w:rPr>
            </w:pPr>
            <w:r w:rsidRPr="00853D43">
              <w:rPr>
                <w:rFonts w:ascii="Arial" w:eastAsia="MS Mincho" w:hAnsi="Arial"/>
                <w:sz w:val="18"/>
              </w:rPr>
              <w:t>Test case 10.6: 194</w:t>
            </w:r>
          </w:p>
        </w:tc>
        <w:tc>
          <w:tcPr>
            <w:tcW w:w="2804" w:type="dxa"/>
            <w:shd w:val="clear" w:color="auto" w:fill="auto"/>
          </w:tcPr>
          <w:p w14:paraId="6321CC76" w14:textId="77777777" w:rsidR="004D7B8B" w:rsidRPr="00853D43" w:rsidRDefault="004D7B8B" w:rsidP="002D787B">
            <w:pPr>
              <w:keepNext/>
              <w:keepLines/>
              <w:spacing w:after="0"/>
              <w:rPr>
                <w:rFonts w:ascii="Arial" w:eastAsia="MS Mincho" w:hAnsi="Arial"/>
                <w:sz w:val="18"/>
              </w:rPr>
            </w:pPr>
          </w:p>
        </w:tc>
      </w:tr>
      <w:tr w:rsidR="004D7B8B" w:rsidRPr="00853D43" w14:paraId="271EC92D" w14:textId="77777777" w:rsidTr="002D787B">
        <w:tc>
          <w:tcPr>
            <w:tcW w:w="3936" w:type="dxa"/>
            <w:shd w:val="clear" w:color="auto" w:fill="auto"/>
          </w:tcPr>
          <w:p w14:paraId="7EDBB426" w14:textId="77777777" w:rsidR="004D7B8B" w:rsidRPr="00853D43" w:rsidRDefault="004D7B8B" w:rsidP="002D787B">
            <w:pPr>
              <w:pStyle w:val="TAL"/>
              <w:rPr>
                <w:lang w:eastAsia="en-US"/>
              </w:rPr>
            </w:pPr>
            <w:r w:rsidRPr="00853D43">
              <w:rPr>
                <w:lang w:eastAsia="en-US"/>
              </w:rPr>
              <w:t xml:space="preserve">      numDL-Frames (numDL-Frames </w:t>
            </w:r>
            <w:r w:rsidRPr="00853D43">
              <w:rPr>
                <w:rFonts w:cs="Arial"/>
                <w:bCs/>
                <w:lang w:eastAsia="en-US"/>
              </w:rPr>
              <w:t>depends on selected channel bandwidth)</w:t>
            </w:r>
          </w:p>
        </w:tc>
        <w:tc>
          <w:tcPr>
            <w:tcW w:w="2866" w:type="dxa"/>
            <w:shd w:val="clear" w:color="auto" w:fill="auto"/>
          </w:tcPr>
          <w:p w14:paraId="4D9B1854" w14:textId="77777777" w:rsidR="004D7B8B" w:rsidRPr="00853D43" w:rsidRDefault="004D7B8B" w:rsidP="002D787B">
            <w:pPr>
              <w:keepNext/>
              <w:keepLines/>
              <w:spacing w:after="0"/>
              <w:rPr>
                <w:rFonts w:ascii="Arial" w:eastAsia="MS Mincho" w:hAnsi="Arial"/>
                <w:sz w:val="18"/>
              </w:rPr>
            </w:pPr>
            <w:r w:rsidRPr="00853D43">
              <w:rPr>
                <w:rFonts w:ascii="Arial" w:eastAsia="MS Mincho" w:hAnsi="Arial"/>
                <w:sz w:val="18"/>
              </w:rPr>
              <w:t>5MHz: sf-2</w:t>
            </w:r>
          </w:p>
          <w:p w14:paraId="5201388A" w14:textId="77777777" w:rsidR="004D7B8B" w:rsidRPr="00853D43" w:rsidRDefault="004D7B8B" w:rsidP="002D787B">
            <w:pPr>
              <w:keepNext/>
              <w:keepLines/>
              <w:spacing w:after="0"/>
              <w:rPr>
                <w:rFonts w:ascii="Arial" w:eastAsia="MS Mincho" w:hAnsi="Arial"/>
                <w:sz w:val="18"/>
              </w:rPr>
            </w:pPr>
            <w:r w:rsidRPr="00853D43">
              <w:rPr>
                <w:rFonts w:ascii="Arial" w:eastAsia="MS Mincho" w:hAnsi="Arial"/>
                <w:sz w:val="18"/>
              </w:rPr>
              <w:t>10MHz: sf-1</w:t>
            </w:r>
          </w:p>
          <w:p w14:paraId="13E2E0CD" w14:textId="77777777" w:rsidR="004D7B8B" w:rsidRPr="00853D43" w:rsidRDefault="004D7B8B" w:rsidP="002D787B">
            <w:pPr>
              <w:keepNext/>
              <w:keepLines/>
              <w:spacing w:after="0"/>
              <w:rPr>
                <w:rFonts w:ascii="Arial" w:eastAsia="MS Mincho" w:hAnsi="Arial"/>
                <w:sz w:val="18"/>
              </w:rPr>
            </w:pPr>
            <w:r w:rsidRPr="00853D43">
              <w:rPr>
                <w:rFonts w:ascii="Arial" w:eastAsia="MS Mincho" w:hAnsi="Arial"/>
                <w:sz w:val="18"/>
              </w:rPr>
              <w:t>20MHz:sf-1</w:t>
            </w:r>
          </w:p>
        </w:tc>
        <w:tc>
          <w:tcPr>
            <w:tcW w:w="2804" w:type="dxa"/>
            <w:shd w:val="clear" w:color="auto" w:fill="auto"/>
          </w:tcPr>
          <w:p w14:paraId="01D6C3B6" w14:textId="77777777" w:rsidR="004D7B8B" w:rsidRPr="00853D43" w:rsidRDefault="004D7B8B" w:rsidP="002D787B">
            <w:pPr>
              <w:keepNext/>
              <w:keepLines/>
              <w:spacing w:after="0"/>
              <w:rPr>
                <w:rFonts w:ascii="Arial" w:eastAsia="MS Mincho" w:hAnsi="Arial"/>
                <w:sz w:val="18"/>
              </w:rPr>
            </w:pPr>
          </w:p>
        </w:tc>
      </w:tr>
      <w:tr w:rsidR="004D7B8B" w:rsidRPr="00853D43" w14:paraId="43A775B2" w14:textId="77777777" w:rsidTr="002D787B">
        <w:tc>
          <w:tcPr>
            <w:tcW w:w="3936" w:type="dxa"/>
            <w:shd w:val="clear" w:color="auto" w:fill="auto"/>
          </w:tcPr>
          <w:p w14:paraId="631895B2" w14:textId="77777777" w:rsidR="004D7B8B" w:rsidRPr="00853D43" w:rsidRDefault="004D7B8B" w:rsidP="002D787B">
            <w:pPr>
              <w:pStyle w:val="TAL"/>
              <w:rPr>
                <w:lang w:eastAsia="en-US"/>
              </w:rPr>
            </w:pPr>
            <w:r w:rsidRPr="00853D43">
              <w:rPr>
                <w:lang w:eastAsia="en-US"/>
              </w:rPr>
              <w:t xml:space="preserve">        prs-MutingInfo-r9 CHOICE</w:t>
            </w:r>
          </w:p>
        </w:tc>
        <w:tc>
          <w:tcPr>
            <w:tcW w:w="2866" w:type="dxa"/>
            <w:shd w:val="clear" w:color="auto" w:fill="auto"/>
          </w:tcPr>
          <w:p w14:paraId="4133B00C" w14:textId="77777777" w:rsidR="004D7B8B" w:rsidRPr="00853D43" w:rsidRDefault="004D7B8B" w:rsidP="002D787B">
            <w:pPr>
              <w:keepNext/>
              <w:keepLines/>
              <w:spacing w:after="0"/>
              <w:rPr>
                <w:rFonts w:ascii="Arial" w:eastAsia="MS Mincho" w:hAnsi="Arial"/>
                <w:sz w:val="18"/>
              </w:rPr>
            </w:pPr>
          </w:p>
        </w:tc>
        <w:tc>
          <w:tcPr>
            <w:tcW w:w="2804" w:type="dxa"/>
            <w:shd w:val="clear" w:color="auto" w:fill="auto"/>
          </w:tcPr>
          <w:p w14:paraId="76F582CA" w14:textId="77777777" w:rsidR="004D7B8B" w:rsidRPr="00853D43" w:rsidRDefault="004D7B8B" w:rsidP="002D787B">
            <w:pPr>
              <w:keepNext/>
              <w:keepLines/>
              <w:spacing w:after="0"/>
              <w:rPr>
                <w:rFonts w:ascii="Arial" w:eastAsia="MS Mincho" w:hAnsi="Arial"/>
                <w:sz w:val="18"/>
              </w:rPr>
            </w:pPr>
          </w:p>
        </w:tc>
      </w:tr>
      <w:tr w:rsidR="004D7B8B" w:rsidRPr="00853D43" w14:paraId="268615A8" w14:textId="77777777" w:rsidTr="002D787B">
        <w:tc>
          <w:tcPr>
            <w:tcW w:w="3936" w:type="dxa"/>
            <w:shd w:val="clear" w:color="auto" w:fill="auto"/>
          </w:tcPr>
          <w:p w14:paraId="0A5B0050" w14:textId="77777777" w:rsidR="004D7B8B" w:rsidRPr="00853D43" w:rsidRDefault="004D7B8B" w:rsidP="002D787B">
            <w:pPr>
              <w:pStyle w:val="TAL"/>
              <w:rPr>
                <w:lang w:eastAsia="en-US"/>
              </w:rPr>
            </w:pPr>
            <w:r w:rsidRPr="00853D43">
              <w:rPr>
                <w:lang w:eastAsia="en-US"/>
              </w:rPr>
              <w:t xml:space="preserve">           po8-r9</w:t>
            </w:r>
          </w:p>
        </w:tc>
        <w:tc>
          <w:tcPr>
            <w:tcW w:w="2866" w:type="dxa"/>
            <w:shd w:val="clear" w:color="auto" w:fill="auto"/>
          </w:tcPr>
          <w:p w14:paraId="6027BDF3" w14:textId="77777777" w:rsidR="004D7B8B" w:rsidRPr="00853D43" w:rsidRDefault="004D7B8B" w:rsidP="002D787B">
            <w:pPr>
              <w:keepNext/>
              <w:keepLines/>
              <w:spacing w:after="0"/>
              <w:rPr>
                <w:rFonts w:ascii="Arial" w:eastAsia="MS Mincho" w:hAnsi="Arial"/>
                <w:sz w:val="18"/>
              </w:rPr>
            </w:pPr>
            <w:r w:rsidRPr="00853D43">
              <w:rPr>
                <w:rFonts w:ascii="Arial" w:eastAsia="MS Mincho" w:hAnsi="Arial"/>
                <w:sz w:val="18"/>
              </w:rPr>
              <w:t>See table of Sequence data values below</w:t>
            </w:r>
            <w:r w:rsidRPr="00853D43">
              <w:rPr>
                <w:rFonts w:ascii="Arial" w:hAnsi="Arial"/>
                <w:sz w:val="18"/>
              </w:rPr>
              <w:t xml:space="preserve"> in Table 7.3.2-13</w:t>
            </w:r>
          </w:p>
        </w:tc>
        <w:tc>
          <w:tcPr>
            <w:tcW w:w="2804" w:type="dxa"/>
            <w:shd w:val="clear" w:color="auto" w:fill="auto"/>
          </w:tcPr>
          <w:p w14:paraId="6FAEF8A7" w14:textId="77777777" w:rsidR="004D7B8B" w:rsidRPr="00853D43" w:rsidRDefault="004D7B8B" w:rsidP="002D787B">
            <w:pPr>
              <w:keepNext/>
              <w:keepLines/>
              <w:spacing w:after="0"/>
              <w:rPr>
                <w:rFonts w:ascii="Arial" w:eastAsia="MS Mincho" w:hAnsi="Arial"/>
                <w:sz w:val="18"/>
              </w:rPr>
            </w:pPr>
          </w:p>
        </w:tc>
      </w:tr>
      <w:tr w:rsidR="004D7B8B" w:rsidRPr="00853D43" w14:paraId="0E57CCDF" w14:textId="77777777" w:rsidTr="002D787B">
        <w:tc>
          <w:tcPr>
            <w:tcW w:w="3936" w:type="dxa"/>
            <w:shd w:val="clear" w:color="auto" w:fill="auto"/>
          </w:tcPr>
          <w:p w14:paraId="00F99298" w14:textId="77777777" w:rsidR="004D7B8B" w:rsidRPr="00853D43" w:rsidRDefault="004D7B8B" w:rsidP="002D787B">
            <w:pPr>
              <w:pStyle w:val="TAL"/>
              <w:rPr>
                <w:lang w:eastAsia="en-US"/>
              </w:rPr>
            </w:pPr>
            <w:r w:rsidRPr="00853D43">
              <w:rPr>
                <w:snapToGrid w:val="0"/>
                <w:lang w:eastAsia="en-US"/>
              </w:rPr>
              <w:t xml:space="preserve">     antennaPortConfig</w:t>
            </w:r>
          </w:p>
        </w:tc>
        <w:tc>
          <w:tcPr>
            <w:tcW w:w="2866" w:type="dxa"/>
            <w:shd w:val="clear" w:color="auto" w:fill="auto"/>
          </w:tcPr>
          <w:p w14:paraId="01798C6B" w14:textId="77777777" w:rsidR="004D7B8B" w:rsidRPr="00853D43" w:rsidRDefault="004D7B8B" w:rsidP="002D787B">
            <w:pPr>
              <w:keepNext/>
              <w:keepLines/>
              <w:spacing w:after="0"/>
              <w:rPr>
                <w:rFonts w:ascii="Arial" w:eastAsia="MS Mincho" w:hAnsi="Arial"/>
                <w:sz w:val="18"/>
              </w:rPr>
            </w:pPr>
            <w:r w:rsidRPr="00853D43">
              <w:rPr>
                <w:rFonts w:ascii="Arial" w:eastAsia="MS Mincho" w:hAnsi="Arial"/>
                <w:sz w:val="18"/>
              </w:rPr>
              <w:t>Not present</w:t>
            </w:r>
          </w:p>
        </w:tc>
        <w:tc>
          <w:tcPr>
            <w:tcW w:w="2804" w:type="dxa"/>
            <w:shd w:val="clear" w:color="auto" w:fill="auto"/>
          </w:tcPr>
          <w:p w14:paraId="2F0C8505" w14:textId="77777777" w:rsidR="004D7B8B" w:rsidRPr="00853D43" w:rsidRDefault="004D7B8B" w:rsidP="002D787B">
            <w:pPr>
              <w:keepNext/>
              <w:keepLines/>
              <w:spacing w:after="0"/>
              <w:rPr>
                <w:rFonts w:ascii="Arial" w:eastAsia="MS Mincho" w:hAnsi="Arial"/>
                <w:sz w:val="18"/>
              </w:rPr>
            </w:pPr>
            <w:r w:rsidRPr="00853D43">
              <w:rPr>
                <w:rFonts w:ascii="Arial" w:eastAsia="MS Mincho" w:hAnsi="Arial"/>
                <w:sz w:val="18"/>
              </w:rPr>
              <w:t>Same as for the reference cell</w:t>
            </w:r>
          </w:p>
        </w:tc>
      </w:tr>
      <w:tr w:rsidR="004D7B8B" w:rsidRPr="00853D43" w14:paraId="5F43525D" w14:textId="77777777" w:rsidTr="002D787B">
        <w:tc>
          <w:tcPr>
            <w:tcW w:w="3936" w:type="dxa"/>
            <w:shd w:val="clear" w:color="auto" w:fill="auto"/>
          </w:tcPr>
          <w:p w14:paraId="595B4D1B" w14:textId="77777777" w:rsidR="004D7B8B" w:rsidRPr="00853D43" w:rsidRDefault="004D7B8B" w:rsidP="002D787B">
            <w:pPr>
              <w:pStyle w:val="TAL"/>
              <w:rPr>
                <w:lang w:eastAsia="en-US"/>
              </w:rPr>
            </w:pPr>
            <w:r w:rsidRPr="00853D43">
              <w:rPr>
                <w:lang w:eastAsia="en-US"/>
              </w:rPr>
              <w:t xml:space="preserve">     </w:t>
            </w:r>
            <w:r w:rsidRPr="00853D43">
              <w:rPr>
                <w:snapToGrid w:val="0"/>
                <w:lang w:eastAsia="en-US"/>
              </w:rPr>
              <w:t>slotNumberOffset</w:t>
            </w:r>
          </w:p>
        </w:tc>
        <w:tc>
          <w:tcPr>
            <w:tcW w:w="2866" w:type="dxa"/>
            <w:shd w:val="clear" w:color="auto" w:fill="auto"/>
          </w:tcPr>
          <w:p w14:paraId="1EA9EEF2" w14:textId="77777777" w:rsidR="004D7B8B" w:rsidRPr="00853D43" w:rsidRDefault="004D7B8B" w:rsidP="002D787B">
            <w:pPr>
              <w:keepNext/>
              <w:keepLines/>
              <w:spacing w:after="0"/>
              <w:rPr>
                <w:rFonts w:ascii="Arial" w:eastAsia="MS Mincho" w:hAnsi="Arial"/>
                <w:sz w:val="18"/>
              </w:rPr>
            </w:pPr>
            <w:r w:rsidRPr="00853D43">
              <w:rPr>
                <w:rFonts w:ascii="Arial" w:eastAsia="MS Mincho" w:hAnsi="Arial"/>
                <w:sz w:val="18"/>
              </w:rPr>
              <w:t>0</w:t>
            </w:r>
          </w:p>
        </w:tc>
        <w:tc>
          <w:tcPr>
            <w:tcW w:w="2804" w:type="dxa"/>
            <w:shd w:val="clear" w:color="auto" w:fill="auto"/>
          </w:tcPr>
          <w:p w14:paraId="78408BE2" w14:textId="77777777" w:rsidR="004D7B8B" w:rsidRPr="00853D43" w:rsidRDefault="004D7B8B" w:rsidP="002D787B">
            <w:pPr>
              <w:keepNext/>
              <w:keepLines/>
              <w:spacing w:after="0"/>
              <w:rPr>
                <w:rFonts w:ascii="Arial" w:eastAsia="MS Mincho" w:hAnsi="Arial"/>
                <w:sz w:val="18"/>
              </w:rPr>
            </w:pPr>
          </w:p>
        </w:tc>
      </w:tr>
      <w:tr w:rsidR="004D7B8B" w:rsidRPr="00853D43" w14:paraId="5D2F59B5" w14:textId="77777777" w:rsidTr="002D787B">
        <w:tc>
          <w:tcPr>
            <w:tcW w:w="3936" w:type="dxa"/>
            <w:shd w:val="clear" w:color="auto" w:fill="auto"/>
          </w:tcPr>
          <w:p w14:paraId="34BB9DF7" w14:textId="77777777" w:rsidR="004D7B8B" w:rsidRPr="00853D43" w:rsidRDefault="004D7B8B" w:rsidP="002D787B">
            <w:pPr>
              <w:pStyle w:val="TAL"/>
              <w:rPr>
                <w:lang w:eastAsia="en-US"/>
              </w:rPr>
            </w:pPr>
            <w:r w:rsidRPr="00853D43">
              <w:rPr>
                <w:lang w:eastAsia="en-US"/>
              </w:rPr>
              <w:t xml:space="preserve">     </w:t>
            </w:r>
            <w:r w:rsidRPr="00853D43">
              <w:rPr>
                <w:snapToGrid w:val="0"/>
                <w:lang w:eastAsia="en-US"/>
              </w:rPr>
              <w:t>prs-SubframeOffset</w:t>
            </w:r>
          </w:p>
        </w:tc>
        <w:tc>
          <w:tcPr>
            <w:tcW w:w="2866" w:type="dxa"/>
            <w:shd w:val="clear" w:color="auto" w:fill="auto"/>
          </w:tcPr>
          <w:p w14:paraId="1CA7E0F4" w14:textId="77777777" w:rsidR="004D7B8B" w:rsidRPr="00853D43" w:rsidRDefault="004D7B8B" w:rsidP="002D787B">
            <w:pPr>
              <w:keepNext/>
              <w:keepLines/>
              <w:spacing w:after="0"/>
              <w:rPr>
                <w:rFonts w:ascii="Arial" w:eastAsia="MS Mincho" w:hAnsi="Arial"/>
                <w:sz w:val="18"/>
              </w:rPr>
            </w:pPr>
            <w:r w:rsidRPr="00853D43">
              <w:rPr>
                <w:rFonts w:ascii="Arial" w:eastAsia="MS Mincho" w:hAnsi="Arial"/>
                <w:sz w:val="18"/>
              </w:rPr>
              <w:t>0</w:t>
            </w:r>
          </w:p>
        </w:tc>
        <w:tc>
          <w:tcPr>
            <w:tcW w:w="2804" w:type="dxa"/>
            <w:shd w:val="clear" w:color="auto" w:fill="auto"/>
          </w:tcPr>
          <w:p w14:paraId="6F6DAA68" w14:textId="77777777" w:rsidR="004D7B8B" w:rsidRPr="00853D43" w:rsidRDefault="004D7B8B" w:rsidP="002D787B">
            <w:pPr>
              <w:keepNext/>
              <w:keepLines/>
              <w:spacing w:after="0"/>
              <w:rPr>
                <w:rFonts w:ascii="Arial" w:eastAsia="MS Mincho" w:hAnsi="Arial"/>
                <w:sz w:val="18"/>
              </w:rPr>
            </w:pPr>
          </w:p>
        </w:tc>
      </w:tr>
      <w:tr w:rsidR="004D7B8B" w:rsidRPr="00853D43" w14:paraId="7CF34123" w14:textId="77777777" w:rsidTr="002D787B">
        <w:tc>
          <w:tcPr>
            <w:tcW w:w="3936" w:type="dxa"/>
            <w:shd w:val="clear" w:color="auto" w:fill="auto"/>
          </w:tcPr>
          <w:p w14:paraId="7C914D64" w14:textId="77777777" w:rsidR="004D7B8B" w:rsidRPr="00853D43" w:rsidRDefault="004D7B8B" w:rsidP="002D787B">
            <w:pPr>
              <w:pStyle w:val="TAL"/>
              <w:rPr>
                <w:lang w:eastAsia="en-US"/>
              </w:rPr>
            </w:pPr>
            <w:r w:rsidRPr="00853D43">
              <w:rPr>
                <w:lang w:eastAsia="en-US"/>
              </w:rPr>
              <w:t xml:space="preserve">     </w:t>
            </w:r>
            <w:r w:rsidRPr="00853D43">
              <w:rPr>
                <w:snapToGrid w:val="0"/>
                <w:lang w:eastAsia="en-US"/>
              </w:rPr>
              <w:t>expectedRSTD</w:t>
            </w:r>
          </w:p>
        </w:tc>
        <w:tc>
          <w:tcPr>
            <w:tcW w:w="2866" w:type="dxa"/>
            <w:shd w:val="clear" w:color="auto" w:fill="auto"/>
          </w:tcPr>
          <w:p w14:paraId="6D52F0F5" w14:textId="77777777" w:rsidR="004D7B8B" w:rsidRPr="00853D43" w:rsidRDefault="004D7B8B" w:rsidP="002D787B">
            <w:pPr>
              <w:keepNext/>
              <w:keepLines/>
              <w:spacing w:after="0"/>
              <w:rPr>
                <w:rFonts w:ascii="Arial" w:eastAsia="MS Mincho" w:hAnsi="Arial"/>
                <w:sz w:val="18"/>
              </w:rPr>
            </w:pPr>
            <w:r w:rsidRPr="00853D43">
              <w:rPr>
                <w:rFonts w:ascii="Arial" w:eastAsia="MS Mincho" w:hAnsi="Arial"/>
                <w:sz w:val="18"/>
              </w:rPr>
              <w:t>See table of Sequence data values below</w:t>
            </w:r>
            <w:r w:rsidRPr="00853D43">
              <w:rPr>
                <w:rFonts w:ascii="Arial" w:hAnsi="Arial"/>
                <w:sz w:val="18"/>
              </w:rPr>
              <w:t xml:space="preserve"> in Table 7.3.2-13</w:t>
            </w:r>
          </w:p>
        </w:tc>
        <w:tc>
          <w:tcPr>
            <w:tcW w:w="2804" w:type="dxa"/>
            <w:shd w:val="clear" w:color="auto" w:fill="auto"/>
          </w:tcPr>
          <w:p w14:paraId="21F2DC1E" w14:textId="77777777" w:rsidR="004D7B8B" w:rsidRPr="00853D43" w:rsidRDefault="004D7B8B" w:rsidP="002D787B">
            <w:pPr>
              <w:keepNext/>
              <w:keepLines/>
              <w:spacing w:after="0"/>
              <w:rPr>
                <w:rFonts w:ascii="Arial" w:eastAsia="MS Mincho" w:hAnsi="Arial"/>
                <w:sz w:val="18"/>
              </w:rPr>
            </w:pPr>
          </w:p>
        </w:tc>
      </w:tr>
      <w:tr w:rsidR="004D7B8B" w:rsidRPr="00853D43" w14:paraId="501BEA11" w14:textId="77777777" w:rsidTr="002D787B">
        <w:tc>
          <w:tcPr>
            <w:tcW w:w="3936" w:type="dxa"/>
            <w:shd w:val="clear" w:color="auto" w:fill="auto"/>
          </w:tcPr>
          <w:p w14:paraId="1B16DE8B" w14:textId="77777777" w:rsidR="004D7B8B" w:rsidRPr="00853D43" w:rsidRDefault="004D7B8B" w:rsidP="002D787B">
            <w:pPr>
              <w:pStyle w:val="TAL"/>
              <w:rPr>
                <w:lang w:eastAsia="en-US"/>
              </w:rPr>
            </w:pPr>
            <w:r w:rsidRPr="00853D43">
              <w:rPr>
                <w:lang w:eastAsia="en-US"/>
              </w:rPr>
              <w:t xml:space="preserve">     </w:t>
            </w:r>
            <w:r w:rsidRPr="00853D43">
              <w:rPr>
                <w:snapToGrid w:val="0"/>
                <w:lang w:eastAsia="en-US"/>
              </w:rPr>
              <w:t xml:space="preserve">expectedRSTD-Uncertainty </w:t>
            </w:r>
          </w:p>
        </w:tc>
        <w:tc>
          <w:tcPr>
            <w:tcW w:w="2866" w:type="dxa"/>
            <w:shd w:val="clear" w:color="auto" w:fill="auto"/>
          </w:tcPr>
          <w:p w14:paraId="576433AA" w14:textId="77777777" w:rsidR="004D7B8B" w:rsidRPr="00853D43" w:rsidRDefault="004D7B8B" w:rsidP="002D787B">
            <w:pPr>
              <w:keepNext/>
              <w:keepLines/>
              <w:spacing w:after="0"/>
              <w:rPr>
                <w:rFonts w:ascii="Arial" w:eastAsia="MS Mincho" w:hAnsi="Arial"/>
                <w:sz w:val="18"/>
              </w:rPr>
            </w:pPr>
            <w:r w:rsidRPr="00853D43">
              <w:rPr>
                <w:rFonts w:ascii="Arial" w:eastAsia="MS Mincho" w:hAnsi="Arial"/>
                <w:sz w:val="18"/>
              </w:rPr>
              <w:t>51</w:t>
            </w:r>
          </w:p>
        </w:tc>
        <w:tc>
          <w:tcPr>
            <w:tcW w:w="2804" w:type="dxa"/>
            <w:shd w:val="clear" w:color="auto" w:fill="auto"/>
          </w:tcPr>
          <w:p w14:paraId="3A1EF14D" w14:textId="77777777" w:rsidR="004D7B8B" w:rsidRPr="00853D43" w:rsidRDefault="004D7B8B" w:rsidP="002D787B">
            <w:pPr>
              <w:keepNext/>
              <w:keepLines/>
              <w:spacing w:after="0"/>
              <w:rPr>
                <w:rFonts w:ascii="Arial" w:eastAsia="MS Mincho" w:hAnsi="Arial"/>
                <w:sz w:val="18"/>
              </w:rPr>
            </w:pPr>
            <w:r w:rsidRPr="00853D43">
              <w:rPr>
                <w:rFonts w:ascii="Arial" w:eastAsia="MS Mincho" w:hAnsi="Arial"/>
                <w:sz w:val="18"/>
              </w:rPr>
              <w:t xml:space="preserve">About 5 </w:t>
            </w:r>
            <w:r w:rsidRPr="00853D43">
              <w:rPr>
                <w:rFonts w:ascii="Symbol" w:eastAsia="MS Mincho" w:hAnsi="Symbol"/>
                <w:sz w:val="18"/>
              </w:rPr>
              <w:t></w:t>
            </w:r>
            <w:r w:rsidRPr="00853D43">
              <w:rPr>
                <w:rFonts w:ascii="Arial" w:eastAsia="MS Mincho" w:hAnsi="Arial"/>
                <w:sz w:val="18"/>
              </w:rPr>
              <w:t>s</w:t>
            </w:r>
          </w:p>
        </w:tc>
      </w:tr>
    </w:tbl>
    <w:p w14:paraId="59EF78DF" w14:textId="77777777" w:rsidR="004D7B8B" w:rsidRPr="00853D43" w:rsidRDefault="004D7B8B" w:rsidP="004D7B8B">
      <w:pPr>
        <w:rPr>
          <w:rFonts w:eastAsia="MS Mincho"/>
        </w:rPr>
      </w:pPr>
    </w:p>
    <w:p w14:paraId="52FCF607" w14:textId="77777777" w:rsidR="004D7B8B" w:rsidRPr="00853D43" w:rsidRDefault="004D7B8B" w:rsidP="004D7B8B">
      <w:pPr>
        <w:pStyle w:val="TH"/>
        <w:rPr>
          <w:rFonts w:eastAsia="MS Mincho"/>
        </w:rPr>
      </w:pPr>
      <w:r w:rsidRPr="00853D43">
        <w:rPr>
          <w:rFonts w:eastAsia="MS Mincho"/>
        </w:rPr>
        <w:t>Table 7.3.2-13: Sequence data values for 15 instances of sequence for test cases 10.5, 10.6, Test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42"/>
        <w:gridCol w:w="1276"/>
        <w:gridCol w:w="1418"/>
        <w:gridCol w:w="1842"/>
        <w:gridCol w:w="1560"/>
        <w:gridCol w:w="992"/>
        <w:gridCol w:w="1276"/>
      </w:tblGrid>
      <w:tr w:rsidR="004D7B8B" w:rsidRPr="00853D43" w14:paraId="0C688774" w14:textId="77777777" w:rsidTr="002D787B">
        <w:tc>
          <w:tcPr>
            <w:tcW w:w="1242" w:type="dxa"/>
            <w:vMerge w:val="restart"/>
            <w:shd w:val="clear" w:color="auto" w:fill="auto"/>
          </w:tcPr>
          <w:p w14:paraId="4D773D6A" w14:textId="77777777" w:rsidR="004D7B8B" w:rsidRPr="00853D43" w:rsidRDefault="004D7B8B" w:rsidP="002D787B">
            <w:pPr>
              <w:pStyle w:val="TAH"/>
              <w:rPr>
                <w:rFonts w:eastAsia="MS Mincho"/>
                <w:lang w:eastAsia="en-US"/>
              </w:rPr>
            </w:pPr>
            <w:r w:rsidRPr="00853D43">
              <w:rPr>
                <w:rFonts w:eastAsia="MS Mincho"/>
                <w:lang w:eastAsia="en-US"/>
              </w:rPr>
              <w:t>Cell</w:t>
            </w:r>
          </w:p>
        </w:tc>
        <w:tc>
          <w:tcPr>
            <w:tcW w:w="1276" w:type="dxa"/>
            <w:vMerge w:val="restart"/>
            <w:shd w:val="clear" w:color="auto" w:fill="auto"/>
          </w:tcPr>
          <w:p w14:paraId="727BE14C" w14:textId="77777777" w:rsidR="004D7B8B" w:rsidRPr="00853D43" w:rsidRDefault="004D7B8B" w:rsidP="002D787B">
            <w:pPr>
              <w:pStyle w:val="TAH"/>
              <w:rPr>
                <w:rFonts w:eastAsia="MS Mincho"/>
                <w:lang w:eastAsia="en-US"/>
              </w:rPr>
            </w:pPr>
            <w:r w:rsidRPr="00853D43">
              <w:rPr>
                <w:rFonts w:eastAsia="MS Mincho"/>
                <w:lang w:eastAsia="en-US"/>
              </w:rPr>
              <w:t>Value physCellId</w:t>
            </w:r>
          </w:p>
        </w:tc>
        <w:tc>
          <w:tcPr>
            <w:tcW w:w="3260" w:type="dxa"/>
            <w:gridSpan w:val="2"/>
          </w:tcPr>
          <w:p w14:paraId="157F1FFE" w14:textId="77777777" w:rsidR="004D7B8B" w:rsidRPr="00853D43" w:rsidRDefault="004D7B8B" w:rsidP="002D787B">
            <w:pPr>
              <w:pStyle w:val="TAH"/>
              <w:rPr>
                <w:rFonts w:eastAsia="MS Mincho"/>
                <w:lang w:eastAsia="en-US"/>
              </w:rPr>
            </w:pPr>
            <w:r w:rsidRPr="00853D43">
              <w:rPr>
                <w:rFonts w:eastAsia="MS Mincho"/>
                <w:lang w:eastAsia="en-US"/>
              </w:rPr>
              <w:t>Value cellidentity (E-UTRAN Cell Identity)</w:t>
            </w:r>
          </w:p>
        </w:tc>
        <w:tc>
          <w:tcPr>
            <w:tcW w:w="1560" w:type="dxa"/>
            <w:vMerge w:val="restart"/>
          </w:tcPr>
          <w:p w14:paraId="48FAFEA8" w14:textId="77777777" w:rsidR="004D7B8B" w:rsidRPr="00853D43" w:rsidRDefault="004D7B8B" w:rsidP="002D787B">
            <w:pPr>
              <w:pStyle w:val="TAH"/>
              <w:rPr>
                <w:rFonts w:eastAsia="MS Mincho"/>
                <w:lang w:eastAsia="en-US"/>
              </w:rPr>
            </w:pPr>
            <w:r w:rsidRPr="00853D43">
              <w:rPr>
                <w:rFonts w:eastAsia="MS Mincho"/>
                <w:lang w:eastAsia="en-US"/>
              </w:rPr>
              <w:t>Value po8-r9</w:t>
            </w:r>
          </w:p>
        </w:tc>
        <w:tc>
          <w:tcPr>
            <w:tcW w:w="992" w:type="dxa"/>
            <w:vMerge w:val="restart"/>
            <w:shd w:val="clear" w:color="auto" w:fill="auto"/>
          </w:tcPr>
          <w:p w14:paraId="60085363" w14:textId="77777777" w:rsidR="004D7B8B" w:rsidRPr="00853D43" w:rsidRDefault="004D7B8B" w:rsidP="002D787B">
            <w:pPr>
              <w:pStyle w:val="TAH"/>
              <w:rPr>
                <w:rFonts w:eastAsia="MS Mincho"/>
                <w:lang w:eastAsia="en-US"/>
              </w:rPr>
            </w:pPr>
            <w:r w:rsidRPr="00853D43">
              <w:rPr>
                <w:rFonts w:eastAsia="MS Mincho"/>
                <w:lang w:eastAsia="en-US"/>
              </w:rPr>
              <w:t>Value expectedRSTD</w:t>
            </w:r>
          </w:p>
        </w:tc>
        <w:tc>
          <w:tcPr>
            <w:tcW w:w="1276" w:type="dxa"/>
            <w:vMerge w:val="restart"/>
          </w:tcPr>
          <w:p w14:paraId="3A73ED6F" w14:textId="77777777" w:rsidR="004D7B8B" w:rsidRPr="00853D43" w:rsidRDefault="004D7B8B" w:rsidP="002D787B">
            <w:pPr>
              <w:pStyle w:val="TAH"/>
              <w:rPr>
                <w:rFonts w:eastAsia="MS Mincho"/>
                <w:lang w:eastAsia="en-US"/>
              </w:rPr>
            </w:pPr>
            <w:r w:rsidRPr="00853D43">
              <w:rPr>
                <w:rFonts w:eastAsia="MS Mincho"/>
                <w:lang w:eastAsia="en-US"/>
              </w:rPr>
              <w:t>Comment</w:t>
            </w:r>
          </w:p>
        </w:tc>
      </w:tr>
      <w:tr w:rsidR="004D7B8B" w:rsidRPr="00853D43" w14:paraId="00E37E95" w14:textId="77777777" w:rsidTr="002D787B">
        <w:tc>
          <w:tcPr>
            <w:tcW w:w="1242" w:type="dxa"/>
            <w:vMerge/>
            <w:shd w:val="clear" w:color="auto" w:fill="auto"/>
          </w:tcPr>
          <w:p w14:paraId="21213599" w14:textId="77777777" w:rsidR="004D7B8B" w:rsidRPr="00853D43" w:rsidRDefault="004D7B8B" w:rsidP="002D787B">
            <w:pPr>
              <w:pStyle w:val="TAH"/>
              <w:rPr>
                <w:rFonts w:eastAsia="MS Mincho"/>
                <w:lang w:eastAsia="en-US"/>
              </w:rPr>
            </w:pPr>
          </w:p>
        </w:tc>
        <w:tc>
          <w:tcPr>
            <w:tcW w:w="1276" w:type="dxa"/>
            <w:vMerge/>
            <w:shd w:val="clear" w:color="auto" w:fill="auto"/>
          </w:tcPr>
          <w:p w14:paraId="1211FADD" w14:textId="77777777" w:rsidR="004D7B8B" w:rsidRPr="00853D43" w:rsidRDefault="004D7B8B" w:rsidP="002D787B">
            <w:pPr>
              <w:pStyle w:val="TAH"/>
              <w:rPr>
                <w:rFonts w:eastAsia="MS Mincho"/>
                <w:lang w:eastAsia="en-US"/>
              </w:rPr>
            </w:pPr>
          </w:p>
        </w:tc>
        <w:tc>
          <w:tcPr>
            <w:tcW w:w="1418" w:type="dxa"/>
          </w:tcPr>
          <w:p w14:paraId="56D1A050" w14:textId="77777777" w:rsidR="004D7B8B" w:rsidRPr="00853D43" w:rsidRDefault="004D7B8B" w:rsidP="002D787B">
            <w:pPr>
              <w:pStyle w:val="TAH"/>
              <w:rPr>
                <w:rFonts w:eastAsia="MS Mincho"/>
                <w:lang w:eastAsia="en-US"/>
              </w:rPr>
            </w:pPr>
            <w:r w:rsidRPr="00853D43">
              <w:rPr>
                <w:rFonts w:eastAsia="MS Mincho"/>
                <w:lang w:eastAsia="en-US"/>
              </w:rPr>
              <w:t>Value eNB ID</w:t>
            </w:r>
          </w:p>
        </w:tc>
        <w:tc>
          <w:tcPr>
            <w:tcW w:w="1842" w:type="dxa"/>
            <w:shd w:val="clear" w:color="auto" w:fill="auto"/>
          </w:tcPr>
          <w:p w14:paraId="43000776" w14:textId="77777777" w:rsidR="004D7B8B" w:rsidRPr="00853D43" w:rsidRDefault="004D7B8B" w:rsidP="002D787B">
            <w:pPr>
              <w:pStyle w:val="TAH"/>
              <w:rPr>
                <w:rFonts w:eastAsia="MS Mincho"/>
                <w:lang w:eastAsia="en-US"/>
              </w:rPr>
            </w:pPr>
            <w:r w:rsidRPr="00853D43">
              <w:rPr>
                <w:rFonts w:eastAsia="MS Mincho"/>
                <w:lang w:eastAsia="en-US"/>
              </w:rPr>
              <w:t>Value Cell Identity</w:t>
            </w:r>
          </w:p>
        </w:tc>
        <w:tc>
          <w:tcPr>
            <w:tcW w:w="1560" w:type="dxa"/>
            <w:vMerge/>
          </w:tcPr>
          <w:p w14:paraId="732B1102" w14:textId="77777777" w:rsidR="004D7B8B" w:rsidRPr="00853D43" w:rsidRDefault="004D7B8B" w:rsidP="002D787B">
            <w:pPr>
              <w:pStyle w:val="TAH"/>
              <w:rPr>
                <w:rFonts w:eastAsia="MS Mincho"/>
                <w:lang w:eastAsia="en-US"/>
              </w:rPr>
            </w:pPr>
          </w:p>
        </w:tc>
        <w:tc>
          <w:tcPr>
            <w:tcW w:w="992" w:type="dxa"/>
            <w:vMerge/>
            <w:shd w:val="clear" w:color="auto" w:fill="auto"/>
          </w:tcPr>
          <w:p w14:paraId="56385D15" w14:textId="77777777" w:rsidR="004D7B8B" w:rsidRPr="00853D43" w:rsidRDefault="004D7B8B" w:rsidP="002D787B">
            <w:pPr>
              <w:pStyle w:val="TAH"/>
              <w:rPr>
                <w:rFonts w:eastAsia="MS Mincho"/>
                <w:lang w:eastAsia="en-US"/>
              </w:rPr>
            </w:pPr>
          </w:p>
        </w:tc>
        <w:tc>
          <w:tcPr>
            <w:tcW w:w="1276" w:type="dxa"/>
            <w:vMerge/>
          </w:tcPr>
          <w:p w14:paraId="4B57C313" w14:textId="77777777" w:rsidR="004D7B8B" w:rsidRPr="00853D43" w:rsidRDefault="004D7B8B" w:rsidP="002D787B">
            <w:pPr>
              <w:pStyle w:val="TAH"/>
              <w:rPr>
                <w:rFonts w:eastAsia="MS Mincho"/>
                <w:lang w:eastAsia="en-US"/>
              </w:rPr>
            </w:pPr>
          </w:p>
        </w:tc>
      </w:tr>
      <w:tr w:rsidR="004D7B8B" w:rsidRPr="00853D43" w14:paraId="0B40E8C2" w14:textId="77777777" w:rsidTr="002D787B">
        <w:tc>
          <w:tcPr>
            <w:tcW w:w="1242" w:type="dxa"/>
            <w:shd w:val="clear" w:color="auto" w:fill="auto"/>
          </w:tcPr>
          <w:p w14:paraId="327BC2F7" w14:textId="77777777" w:rsidR="004D7B8B" w:rsidRPr="00853D43" w:rsidRDefault="004D7B8B" w:rsidP="002D787B">
            <w:pPr>
              <w:pStyle w:val="TAL"/>
              <w:rPr>
                <w:lang w:eastAsia="en-US"/>
              </w:rPr>
            </w:pPr>
            <w:r w:rsidRPr="00853D43">
              <w:rPr>
                <w:lang w:eastAsia="en-US"/>
              </w:rPr>
              <w:t>Cell 4</w:t>
            </w:r>
          </w:p>
        </w:tc>
        <w:tc>
          <w:tcPr>
            <w:tcW w:w="1276" w:type="dxa"/>
            <w:shd w:val="clear" w:color="auto" w:fill="auto"/>
          </w:tcPr>
          <w:p w14:paraId="50F35758" w14:textId="77777777" w:rsidR="004D7B8B" w:rsidRPr="00853D43" w:rsidRDefault="004D7B8B" w:rsidP="002D787B">
            <w:pPr>
              <w:pStyle w:val="TAL"/>
              <w:rPr>
                <w:rFonts w:eastAsia="MS Mincho"/>
                <w:lang w:eastAsia="en-US"/>
              </w:rPr>
            </w:pPr>
            <w:r w:rsidRPr="00853D43">
              <w:rPr>
                <w:rFonts w:eastAsia="MS Mincho"/>
                <w:lang w:eastAsia="en-US"/>
              </w:rPr>
              <w:t>12 (Note 1)</w:t>
            </w:r>
          </w:p>
        </w:tc>
        <w:tc>
          <w:tcPr>
            <w:tcW w:w="1418" w:type="dxa"/>
          </w:tcPr>
          <w:p w14:paraId="226AB99A" w14:textId="77777777" w:rsidR="004D7B8B" w:rsidRPr="00853D43" w:rsidRDefault="004D7B8B" w:rsidP="002D787B">
            <w:pPr>
              <w:pStyle w:val="TAL"/>
              <w:rPr>
                <w:rFonts w:eastAsia="MS Mincho"/>
                <w:lang w:eastAsia="en-US"/>
              </w:rPr>
            </w:pPr>
            <w:r w:rsidRPr="00853D43">
              <w:rPr>
                <w:rFonts w:eastAsia="MS Mincho"/>
                <w:lang w:eastAsia="en-US"/>
              </w:rPr>
              <w:t>'0000 0000 0000 0000 0010'B</w:t>
            </w:r>
          </w:p>
        </w:tc>
        <w:tc>
          <w:tcPr>
            <w:tcW w:w="1842" w:type="dxa"/>
            <w:shd w:val="clear" w:color="auto" w:fill="auto"/>
          </w:tcPr>
          <w:p w14:paraId="735F1705" w14:textId="77777777" w:rsidR="004D7B8B" w:rsidRPr="00853D43" w:rsidRDefault="004D7B8B" w:rsidP="002D787B">
            <w:pPr>
              <w:pStyle w:val="TAL"/>
              <w:rPr>
                <w:rFonts w:eastAsia="MS Mincho"/>
                <w:lang w:eastAsia="en-US"/>
              </w:rPr>
            </w:pPr>
            <w:r w:rsidRPr="00853D43">
              <w:rPr>
                <w:rFonts w:eastAsia="MS Mincho"/>
                <w:lang w:eastAsia="en-US"/>
              </w:rPr>
              <w:t>‘0000 1100’B</w:t>
            </w:r>
          </w:p>
        </w:tc>
        <w:tc>
          <w:tcPr>
            <w:tcW w:w="1560" w:type="dxa"/>
          </w:tcPr>
          <w:p w14:paraId="2202FEFF" w14:textId="77777777" w:rsidR="004D7B8B" w:rsidRPr="00853D43" w:rsidRDefault="004D7B8B" w:rsidP="002D787B">
            <w:pPr>
              <w:pStyle w:val="TAL"/>
              <w:rPr>
                <w:rFonts w:eastAsia="MS Mincho"/>
                <w:lang w:eastAsia="en-US"/>
              </w:rPr>
            </w:pPr>
            <w:r w:rsidRPr="00853D43">
              <w:rPr>
                <w:rFonts w:eastAsia="MS Mincho"/>
                <w:lang w:eastAsia="en-US"/>
              </w:rPr>
              <w:t>‘</w:t>
            </w:r>
            <w:r w:rsidRPr="00853D43">
              <w:rPr>
                <w:rFonts w:cs="Arial"/>
                <w:lang w:eastAsia="en-US"/>
              </w:rPr>
              <w:t>00001111</w:t>
            </w:r>
            <w:r w:rsidRPr="00853D43">
              <w:rPr>
                <w:rFonts w:eastAsia="MS Mincho"/>
                <w:lang w:eastAsia="en-US"/>
              </w:rPr>
              <w:t>’</w:t>
            </w:r>
          </w:p>
        </w:tc>
        <w:tc>
          <w:tcPr>
            <w:tcW w:w="992" w:type="dxa"/>
            <w:shd w:val="clear" w:color="auto" w:fill="auto"/>
          </w:tcPr>
          <w:p w14:paraId="67FD50EE" w14:textId="77777777" w:rsidR="004D7B8B" w:rsidRPr="00853D43" w:rsidRDefault="004D7B8B" w:rsidP="002D787B">
            <w:pPr>
              <w:pStyle w:val="TAL"/>
              <w:rPr>
                <w:rFonts w:eastAsia="MS Mincho"/>
                <w:lang w:eastAsia="en-US"/>
              </w:rPr>
            </w:pPr>
            <w:r w:rsidRPr="00853D43">
              <w:rPr>
                <w:rFonts w:eastAsia="MS Mincho"/>
                <w:lang w:eastAsia="en-US"/>
              </w:rPr>
              <w:t>8212</w:t>
            </w:r>
          </w:p>
        </w:tc>
        <w:tc>
          <w:tcPr>
            <w:tcW w:w="1276" w:type="dxa"/>
          </w:tcPr>
          <w:p w14:paraId="7C16A18F" w14:textId="77777777" w:rsidR="004D7B8B" w:rsidRPr="00853D43" w:rsidRDefault="004D7B8B" w:rsidP="002D787B">
            <w:pPr>
              <w:pStyle w:val="TAL"/>
              <w:rPr>
                <w:rFonts w:eastAsia="MS Mincho"/>
                <w:lang w:eastAsia="en-US"/>
              </w:rPr>
            </w:pPr>
            <w:r w:rsidRPr="00853D43">
              <w:rPr>
                <w:rFonts w:eastAsia="MS Mincho"/>
                <w:lang w:eastAsia="en-US"/>
              </w:rPr>
              <w:t>Note 2</w:t>
            </w:r>
          </w:p>
        </w:tc>
      </w:tr>
      <w:tr w:rsidR="004D7B8B" w:rsidRPr="00853D43" w14:paraId="01498359" w14:textId="77777777" w:rsidTr="002D787B">
        <w:tc>
          <w:tcPr>
            <w:tcW w:w="1242" w:type="dxa"/>
            <w:shd w:val="clear" w:color="auto" w:fill="auto"/>
          </w:tcPr>
          <w:p w14:paraId="542E0D0D" w14:textId="77777777" w:rsidR="004D7B8B" w:rsidRPr="00853D43" w:rsidRDefault="004D7B8B" w:rsidP="002D787B">
            <w:pPr>
              <w:pStyle w:val="TAL"/>
              <w:rPr>
                <w:lang w:eastAsia="en-US"/>
              </w:rPr>
            </w:pPr>
            <w:r w:rsidRPr="00853D43">
              <w:rPr>
                <w:lang w:eastAsia="en-US"/>
              </w:rPr>
              <w:t>Dummy cell</w:t>
            </w:r>
          </w:p>
        </w:tc>
        <w:tc>
          <w:tcPr>
            <w:tcW w:w="1276" w:type="dxa"/>
            <w:shd w:val="clear" w:color="auto" w:fill="auto"/>
          </w:tcPr>
          <w:p w14:paraId="05B79CDE" w14:textId="77777777" w:rsidR="004D7B8B" w:rsidRPr="00853D43" w:rsidRDefault="004D7B8B" w:rsidP="002D787B">
            <w:pPr>
              <w:pStyle w:val="TAL"/>
              <w:rPr>
                <w:rFonts w:eastAsia="MS Mincho"/>
                <w:lang w:eastAsia="en-US"/>
              </w:rPr>
            </w:pPr>
            <w:r w:rsidRPr="00853D43">
              <w:rPr>
                <w:rFonts w:eastAsia="MS Mincho"/>
                <w:lang w:eastAsia="en-US"/>
              </w:rPr>
              <w:t>1</w:t>
            </w:r>
          </w:p>
        </w:tc>
        <w:tc>
          <w:tcPr>
            <w:tcW w:w="1418" w:type="dxa"/>
          </w:tcPr>
          <w:p w14:paraId="7009AEC3" w14:textId="77777777" w:rsidR="004D7B8B" w:rsidRPr="00853D43" w:rsidRDefault="004D7B8B" w:rsidP="002D787B">
            <w:pPr>
              <w:pStyle w:val="TAL"/>
              <w:rPr>
                <w:rFonts w:eastAsia="MS Mincho"/>
                <w:lang w:eastAsia="en-US"/>
              </w:rPr>
            </w:pPr>
            <w:r w:rsidRPr="00853D43">
              <w:rPr>
                <w:rFonts w:eastAsia="MS Mincho"/>
                <w:lang w:eastAsia="en-US"/>
              </w:rPr>
              <w:t>'0000 0000 0000 0000 0001'B</w:t>
            </w:r>
          </w:p>
        </w:tc>
        <w:tc>
          <w:tcPr>
            <w:tcW w:w="1842" w:type="dxa"/>
            <w:shd w:val="clear" w:color="auto" w:fill="auto"/>
          </w:tcPr>
          <w:p w14:paraId="3E825EEF" w14:textId="77777777" w:rsidR="004D7B8B" w:rsidRPr="00853D43" w:rsidRDefault="004D7B8B" w:rsidP="002D787B">
            <w:pPr>
              <w:pStyle w:val="TAL"/>
              <w:rPr>
                <w:rFonts w:eastAsia="MS Mincho"/>
                <w:lang w:eastAsia="en-US"/>
              </w:rPr>
            </w:pPr>
            <w:r w:rsidRPr="00853D43">
              <w:rPr>
                <w:rFonts w:eastAsia="MS Mincho"/>
                <w:lang w:eastAsia="en-US"/>
              </w:rPr>
              <w:t>'0000 0001'B</w:t>
            </w:r>
          </w:p>
        </w:tc>
        <w:tc>
          <w:tcPr>
            <w:tcW w:w="1560" w:type="dxa"/>
          </w:tcPr>
          <w:p w14:paraId="2A80C67A" w14:textId="77777777" w:rsidR="004D7B8B" w:rsidRPr="00853D43" w:rsidRDefault="004D7B8B" w:rsidP="002D787B">
            <w:pPr>
              <w:pStyle w:val="TAL"/>
              <w:rPr>
                <w:rFonts w:eastAsia="MS Mincho"/>
                <w:lang w:eastAsia="en-US"/>
              </w:rPr>
            </w:pPr>
            <w:r w:rsidRPr="00853D43">
              <w:rPr>
                <w:rFonts w:eastAsia="MS Mincho"/>
                <w:lang w:eastAsia="en-US"/>
              </w:rPr>
              <w:t>‘0000 1111’</w:t>
            </w:r>
          </w:p>
        </w:tc>
        <w:tc>
          <w:tcPr>
            <w:tcW w:w="992" w:type="dxa"/>
            <w:shd w:val="clear" w:color="auto" w:fill="auto"/>
          </w:tcPr>
          <w:p w14:paraId="294AED05" w14:textId="77777777" w:rsidR="004D7B8B" w:rsidRPr="00853D43" w:rsidRDefault="004D7B8B" w:rsidP="002D787B">
            <w:pPr>
              <w:pStyle w:val="TAL"/>
              <w:rPr>
                <w:rFonts w:eastAsia="MS Mincho"/>
                <w:lang w:eastAsia="en-US"/>
              </w:rPr>
            </w:pPr>
            <w:r w:rsidRPr="00853D43">
              <w:rPr>
                <w:rFonts w:eastAsia="MS Mincho"/>
                <w:lang w:eastAsia="en-US"/>
              </w:rPr>
              <w:t>8162</w:t>
            </w:r>
          </w:p>
        </w:tc>
        <w:tc>
          <w:tcPr>
            <w:tcW w:w="1276" w:type="dxa"/>
          </w:tcPr>
          <w:p w14:paraId="3A73A339" w14:textId="77777777" w:rsidR="004D7B8B" w:rsidRPr="00853D43" w:rsidRDefault="004D7B8B" w:rsidP="002D787B">
            <w:pPr>
              <w:pStyle w:val="TAL"/>
              <w:rPr>
                <w:rFonts w:eastAsia="MS Mincho"/>
                <w:lang w:eastAsia="en-US"/>
              </w:rPr>
            </w:pPr>
            <w:r w:rsidRPr="00853D43">
              <w:rPr>
                <w:rFonts w:eastAsia="MS Mincho"/>
                <w:lang w:eastAsia="en-US"/>
              </w:rPr>
              <w:t>Note 3</w:t>
            </w:r>
          </w:p>
        </w:tc>
      </w:tr>
      <w:tr w:rsidR="004D7B8B" w:rsidRPr="00853D43" w14:paraId="3726A6C5" w14:textId="77777777" w:rsidTr="002D787B">
        <w:tc>
          <w:tcPr>
            <w:tcW w:w="1242" w:type="dxa"/>
            <w:shd w:val="clear" w:color="auto" w:fill="auto"/>
          </w:tcPr>
          <w:p w14:paraId="7C40A54D" w14:textId="77777777" w:rsidR="004D7B8B" w:rsidRPr="00853D43" w:rsidRDefault="004D7B8B" w:rsidP="002D787B">
            <w:pPr>
              <w:pStyle w:val="TAL"/>
              <w:rPr>
                <w:lang w:eastAsia="en-US"/>
              </w:rPr>
            </w:pPr>
            <w:r w:rsidRPr="00853D43">
              <w:rPr>
                <w:lang w:eastAsia="en-US"/>
              </w:rPr>
              <w:t>Dummy cell</w:t>
            </w:r>
          </w:p>
        </w:tc>
        <w:tc>
          <w:tcPr>
            <w:tcW w:w="1276" w:type="dxa"/>
            <w:shd w:val="clear" w:color="auto" w:fill="auto"/>
          </w:tcPr>
          <w:p w14:paraId="57126F1D" w14:textId="77777777" w:rsidR="004D7B8B" w:rsidRPr="00853D43" w:rsidRDefault="004D7B8B" w:rsidP="002D787B">
            <w:pPr>
              <w:pStyle w:val="TAL"/>
              <w:rPr>
                <w:rFonts w:eastAsia="MS Mincho"/>
                <w:lang w:eastAsia="en-US"/>
              </w:rPr>
            </w:pPr>
            <w:r w:rsidRPr="00853D43">
              <w:rPr>
                <w:rFonts w:eastAsia="MS Mincho"/>
                <w:lang w:eastAsia="en-US"/>
              </w:rPr>
              <w:t>2</w:t>
            </w:r>
          </w:p>
        </w:tc>
        <w:tc>
          <w:tcPr>
            <w:tcW w:w="1418" w:type="dxa"/>
          </w:tcPr>
          <w:p w14:paraId="793D7F60" w14:textId="77777777" w:rsidR="004D7B8B" w:rsidRPr="00853D43" w:rsidRDefault="004D7B8B" w:rsidP="002D787B">
            <w:pPr>
              <w:pStyle w:val="TAL"/>
              <w:rPr>
                <w:rFonts w:eastAsia="MS Mincho"/>
                <w:lang w:eastAsia="en-US"/>
              </w:rPr>
            </w:pPr>
            <w:r w:rsidRPr="00853D43">
              <w:rPr>
                <w:rFonts w:eastAsia="MS Mincho"/>
                <w:lang w:eastAsia="en-US"/>
              </w:rPr>
              <w:t>'0000 0000 0000 0000 0001'B</w:t>
            </w:r>
          </w:p>
        </w:tc>
        <w:tc>
          <w:tcPr>
            <w:tcW w:w="1842" w:type="dxa"/>
            <w:shd w:val="clear" w:color="auto" w:fill="auto"/>
          </w:tcPr>
          <w:p w14:paraId="474C8FE5" w14:textId="77777777" w:rsidR="004D7B8B" w:rsidRPr="00853D43" w:rsidRDefault="004D7B8B" w:rsidP="002D787B">
            <w:pPr>
              <w:pStyle w:val="TAL"/>
              <w:rPr>
                <w:rFonts w:eastAsia="MS Mincho"/>
                <w:lang w:eastAsia="en-US"/>
              </w:rPr>
            </w:pPr>
            <w:r w:rsidRPr="00853D43">
              <w:rPr>
                <w:rFonts w:eastAsia="MS Mincho"/>
                <w:lang w:eastAsia="en-US"/>
              </w:rPr>
              <w:t>'0000 0010'B</w:t>
            </w:r>
          </w:p>
        </w:tc>
        <w:tc>
          <w:tcPr>
            <w:tcW w:w="1560" w:type="dxa"/>
          </w:tcPr>
          <w:p w14:paraId="5F390E25" w14:textId="77777777" w:rsidR="004D7B8B" w:rsidRPr="00853D43" w:rsidRDefault="004D7B8B" w:rsidP="002D787B">
            <w:pPr>
              <w:pStyle w:val="TAL"/>
              <w:rPr>
                <w:rFonts w:eastAsia="MS Mincho"/>
                <w:lang w:eastAsia="en-US"/>
              </w:rPr>
            </w:pPr>
            <w:r w:rsidRPr="00853D43">
              <w:rPr>
                <w:rFonts w:eastAsia="MS Mincho"/>
                <w:lang w:eastAsia="en-US"/>
              </w:rPr>
              <w:t>‘1111 0000’</w:t>
            </w:r>
          </w:p>
        </w:tc>
        <w:tc>
          <w:tcPr>
            <w:tcW w:w="992" w:type="dxa"/>
            <w:shd w:val="clear" w:color="auto" w:fill="auto"/>
          </w:tcPr>
          <w:p w14:paraId="2AE085FF" w14:textId="77777777" w:rsidR="004D7B8B" w:rsidRPr="00853D43" w:rsidRDefault="004D7B8B" w:rsidP="002D787B">
            <w:pPr>
              <w:pStyle w:val="TAL"/>
              <w:rPr>
                <w:rFonts w:eastAsia="MS Mincho"/>
                <w:lang w:eastAsia="en-US"/>
              </w:rPr>
            </w:pPr>
            <w:r w:rsidRPr="00853D43">
              <w:rPr>
                <w:rFonts w:eastAsia="MS Mincho"/>
                <w:lang w:eastAsia="en-US"/>
              </w:rPr>
              <w:t>8218</w:t>
            </w:r>
          </w:p>
        </w:tc>
        <w:tc>
          <w:tcPr>
            <w:tcW w:w="1276" w:type="dxa"/>
          </w:tcPr>
          <w:p w14:paraId="02815857" w14:textId="77777777" w:rsidR="004D7B8B" w:rsidRPr="00853D43" w:rsidRDefault="004D7B8B" w:rsidP="002D787B">
            <w:pPr>
              <w:pStyle w:val="TAL"/>
              <w:rPr>
                <w:rFonts w:eastAsia="MS Mincho"/>
                <w:lang w:eastAsia="en-US"/>
              </w:rPr>
            </w:pPr>
            <w:r w:rsidRPr="00853D43">
              <w:rPr>
                <w:rFonts w:eastAsia="MS Mincho"/>
                <w:lang w:eastAsia="en-US"/>
              </w:rPr>
              <w:t>Note 3</w:t>
            </w:r>
          </w:p>
        </w:tc>
      </w:tr>
      <w:tr w:rsidR="004D7B8B" w:rsidRPr="00853D43" w14:paraId="3558AAF1" w14:textId="77777777" w:rsidTr="002D787B">
        <w:tc>
          <w:tcPr>
            <w:tcW w:w="1242" w:type="dxa"/>
            <w:shd w:val="clear" w:color="auto" w:fill="auto"/>
          </w:tcPr>
          <w:p w14:paraId="60D8B101" w14:textId="77777777" w:rsidR="004D7B8B" w:rsidRPr="00853D43" w:rsidRDefault="004D7B8B" w:rsidP="002D787B">
            <w:pPr>
              <w:pStyle w:val="TAL"/>
              <w:rPr>
                <w:lang w:eastAsia="en-US"/>
              </w:rPr>
            </w:pPr>
            <w:r w:rsidRPr="00853D43">
              <w:rPr>
                <w:lang w:eastAsia="en-US"/>
              </w:rPr>
              <w:t>Dummy cell</w:t>
            </w:r>
          </w:p>
        </w:tc>
        <w:tc>
          <w:tcPr>
            <w:tcW w:w="1276" w:type="dxa"/>
            <w:shd w:val="clear" w:color="auto" w:fill="auto"/>
          </w:tcPr>
          <w:p w14:paraId="740B513F" w14:textId="77777777" w:rsidR="004D7B8B" w:rsidRPr="00853D43" w:rsidRDefault="004D7B8B" w:rsidP="002D787B">
            <w:pPr>
              <w:pStyle w:val="TAL"/>
              <w:rPr>
                <w:rFonts w:eastAsia="MS Mincho"/>
                <w:lang w:eastAsia="en-US"/>
              </w:rPr>
            </w:pPr>
            <w:r w:rsidRPr="00853D43">
              <w:rPr>
                <w:rFonts w:eastAsia="MS Mincho"/>
                <w:lang w:eastAsia="en-US"/>
              </w:rPr>
              <w:t>3</w:t>
            </w:r>
          </w:p>
        </w:tc>
        <w:tc>
          <w:tcPr>
            <w:tcW w:w="1418" w:type="dxa"/>
          </w:tcPr>
          <w:p w14:paraId="7138CE94" w14:textId="77777777" w:rsidR="004D7B8B" w:rsidRPr="00853D43" w:rsidRDefault="004D7B8B" w:rsidP="002D787B">
            <w:pPr>
              <w:pStyle w:val="TAL"/>
              <w:rPr>
                <w:rFonts w:eastAsia="MS Mincho"/>
                <w:lang w:eastAsia="en-US"/>
              </w:rPr>
            </w:pPr>
            <w:r w:rsidRPr="00853D43">
              <w:rPr>
                <w:rFonts w:eastAsia="MS Mincho"/>
                <w:lang w:eastAsia="en-US"/>
              </w:rPr>
              <w:t>'0000 0000 0000 0000 0010'B</w:t>
            </w:r>
          </w:p>
        </w:tc>
        <w:tc>
          <w:tcPr>
            <w:tcW w:w="1842" w:type="dxa"/>
            <w:shd w:val="clear" w:color="auto" w:fill="auto"/>
          </w:tcPr>
          <w:p w14:paraId="2B59E4CD" w14:textId="77777777" w:rsidR="004D7B8B" w:rsidRPr="00853D43" w:rsidRDefault="004D7B8B" w:rsidP="002D787B">
            <w:pPr>
              <w:pStyle w:val="TAL"/>
              <w:rPr>
                <w:rFonts w:eastAsia="MS Mincho"/>
                <w:lang w:eastAsia="en-US"/>
              </w:rPr>
            </w:pPr>
            <w:r w:rsidRPr="00853D43">
              <w:rPr>
                <w:rFonts w:eastAsia="MS Mincho"/>
                <w:lang w:eastAsia="en-US"/>
              </w:rPr>
              <w:t>'0000 0011'B</w:t>
            </w:r>
          </w:p>
        </w:tc>
        <w:tc>
          <w:tcPr>
            <w:tcW w:w="1560" w:type="dxa"/>
          </w:tcPr>
          <w:p w14:paraId="32AB48A4" w14:textId="77777777" w:rsidR="004D7B8B" w:rsidRPr="00853D43" w:rsidRDefault="004D7B8B" w:rsidP="002D787B">
            <w:pPr>
              <w:pStyle w:val="TAL"/>
              <w:rPr>
                <w:rFonts w:eastAsia="MS Mincho"/>
                <w:lang w:eastAsia="en-US"/>
              </w:rPr>
            </w:pPr>
            <w:r w:rsidRPr="00853D43">
              <w:rPr>
                <w:rFonts w:eastAsia="MS Mincho"/>
                <w:lang w:eastAsia="en-US"/>
              </w:rPr>
              <w:t>‘0000 1111’</w:t>
            </w:r>
          </w:p>
        </w:tc>
        <w:tc>
          <w:tcPr>
            <w:tcW w:w="992" w:type="dxa"/>
            <w:shd w:val="clear" w:color="auto" w:fill="auto"/>
          </w:tcPr>
          <w:p w14:paraId="700E8FF2" w14:textId="77777777" w:rsidR="004D7B8B" w:rsidRPr="00853D43" w:rsidRDefault="004D7B8B" w:rsidP="002D787B">
            <w:pPr>
              <w:pStyle w:val="TAL"/>
              <w:rPr>
                <w:rFonts w:eastAsia="MS Mincho"/>
                <w:lang w:eastAsia="en-US"/>
              </w:rPr>
            </w:pPr>
            <w:r w:rsidRPr="00853D43">
              <w:rPr>
                <w:rFonts w:eastAsia="MS Mincho"/>
                <w:lang w:eastAsia="en-US"/>
              </w:rPr>
              <w:t>8211</w:t>
            </w:r>
          </w:p>
        </w:tc>
        <w:tc>
          <w:tcPr>
            <w:tcW w:w="1276" w:type="dxa"/>
          </w:tcPr>
          <w:p w14:paraId="79B524FB" w14:textId="77777777" w:rsidR="004D7B8B" w:rsidRPr="00853D43" w:rsidRDefault="004D7B8B" w:rsidP="002D787B">
            <w:pPr>
              <w:pStyle w:val="TAL"/>
              <w:rPr>
                <w:rFonts w:eastAsia="MS Mincho"/>
                <w:lang w:eastAsia="en-US"/>
              </w:rPr>
            </w:pPr>
            <w:r w:rsidRPr="00853D43">
              <w:rPr>
                <w:rFonts w:eastAsia="MS Mincho"/>
                <w:lang w:eastAsia="en-US"/>
              </w:rPr>
              <w:t>Note 3</w:t>
            </w:r>
          </w:p>
        </w:tc>
      </w:tr>
      <w:tr w:rsidR="004D7B8B" w:rsidRPr="00853D43" w14:paraId="1B642D5E" w14:textId="77777777" w:rsidTr="002D787B">
        <w:tc>
          <w:tcPr>
            <w:tcW w:w="1242" w:type="dxa"/>
            <w:shd w:val="clear" w:color="auto" w:fill="auto"/>
          </w:tcPr>
          <w:p w14:paraId="25A2BFD6" w14:textId="77777777" w:rsidR="004D7B8B" w:rsidRPr="00853D43" w:rsidRDefault="004D7B8B" w:rsidP="002D787B">
            <w:pPr>
              <w:pStyle w:val="TAL"/>
              <w:rPr>
                <w:lang w:eastAsia="en-US"/>
              </w:rPr>
            </w:pPr>
            <w:r w:rsidRPr="00853D43">
              <w:rPr>
                <w:lang w:eastAsia="en-US"/>
              </w:rPr>
              <w:t>Dummy cell</w:t>
            </w:r>
          </w:p>
        </w:tc>
        <w:tc>
          <w:tcPr>
            <w:tcW w:w="1276" w:type="dxa"/>
            <w:shd w:val="clear" w:color="auto" w:fill="auto"/>
          </w:tcPr>
          <w:p w14:paraId="6FA637E0" w14:textId="77777777" w:rsidR="004D7B8B" w:rsidRPr="00853D43" w:rsidRDefault="004D7B8B" w:rsidP="002D787B">
            <w:pPr>
              <w:pStyle w:val="TAL"/>
              <w:rPr>
                <w:rFonts w:eastAsia="MS Mincho"/>
                <w:lang w:eastAsia="en-US"/>
              </w:rPr>
            </w:pPr>
            <w:r w:rsidRPr="00853D43">
              <w:rPr>
                <w:rFonts w:eastAsia="MS Mincho"/>
                <w:lang w:eastAsia="en-US"/>
              </w:rPr>
              <w:t>8</w:t>
            </w:r>
          </w:p>
        </w:tc>
        <w:tc>
          <w:tcPr>
            <w:tcW w:w="1418" w:type="dxa"/>
          </w:tcPr>
          <w:p w14:paraId="56BA82FC" w14:textId="77777777" w:rsidR="004D7B8B" w:rsidRPr="00853D43" w:rsidRDefault="004D7B8B" w:rsidP="002D787B">
            <w:pPr>
              <w:pStyle w:val="TAL"/>
              <w:rPr>
                <w:rFonts w:eastAsia="MS Mincho"/>
                <w:lang w:eastAsia="en-US"/>
              </w:rPr>
            </w:pPr>
            <w:r w:rsidRPr="00853D43">
              <w:rPr>
                <w:rFonts w:eastAsia="MS Mincho"/>
                <w:lang w:eastAsia="en-US"/>
              </w:rPr>
              <w:t>'0000 0000 0000 0000 0010'B</w:t>
            </w:r>
          </w:p>
        </w:tc>
        <w:tc>
          <w:tcPr>
            <w:tcW w:w="1842" w:type="dxa"/>
            <w:shd w:val="clear" w:color="auto" w:fill="auto"/>
          </w:tcPr>
          <w:p w14:paraId="4C3FEC11" w14:textId="77777777" w:rsidR="004D7B8B" w:rsidRPr="00853D43" w:rsidRDefault="004D7B8B" w:rsidP="002D787B">
            <w:pPr>
              <w:pStyle w:val="TAL"/>
              <w:rPr>
                <w:rFonts w:eastAsia="MS Mincho"/>
                <w:lang w:eastAsia="en-US"/>
              </w:rPr>
            </w:pPr>
            <w:r w:rsidRPr="00853D43">
              <w:rPr>
                <w:rFonts w:eastAsia="MS Mincho"/>
                <w:lang w:eastAsia="en-US"/>
              </w:rPr>
              <w:t>'0000 1000'B</w:t>
            </w:r>
          </w:p>
        </w:tc>
        <w:tc>
          <w:tcPr>
            <w:tcW w:w="1560" w:type="dxa"/>
          </w:tcPr>
          <w:p w14:paraId="4B501EF1" w14:textId="77777777" w:rsidR="004D7B8B" w:rsidRPr="00853D43" w:rsidRDefault="004D7B8B" w:rsidP="002D787B">
            <w:pPr>
              <w:pStyle w:val="TAL"/>
              <w:rPr>
                <w:rFonts w:eastAsia="MS Mincho"/>
                <w:lang w:eastAsia="en-US"/>
              </w:rPr>
            </w:pPr>
            <w:r w:rsidRPr="00853D43">
              <w:rPr>
                <w:rFonts w:eastAsia="MS Mincho"/>
                <w:lang w:eastAsia="en-US"/>
              </w:rPr>
              <w:t>‘1111 0000’</w:t>
            </w:r>
          </w:p>
        </w:tc>
        <w:tc>
          <w:tcPr>
            <w:tcW w:w="992" w:type="dxa"/>
            <w:shd w:val="clear" w:color="auto" w:fill="auto"/>
          </w:tcPr>
          <w:p w14:paraId="5BBFEA6D" w14:textId="77777777" w:rsidR="004D7B8B" w:rsidRPr="00853D43" w:rsidRDefault="004D7B8B" w:rsidP="002D787B">
            <w:pPr>
              <w:pStyle w:val="TAL"/>
              <w:rPr>
                <w:rFonts w:eastAsia="MS Mincho"/>
                <w:lang w:eastAsia="en-US"/>
              </w:rPr>
            </w:pPr>
            <w:r w:rsidRPr="00853D43">
              <w:rPr>
                <w:rFonts w:eastAsia="MS Mincho"/>
                <w:lang w:eastAsia="en-US"/>
              </w:rPr>
              <w:t>8175</w:t>
            </w:r>
          </w:p>
        </w:tc>
        <w:tc>
          <w:tcPr>
            <w:tcW w:w="1276" w:type="dxa"/>
          </w:tcPr>
          <w:p w14:paraId="6C91407F" w14:textId="77777777" w:rsidR="004D7B8B" w:rsidRPr="00853D43" w:rsidRDefault="004D7B8B" w:rsidP="002D787B">
            <w:pPr>
              <w:pStyle w:val="TAL"/>
              <w:rPr>
                <w:rFonts w:eastAsia="MS Mincho"/>
                <w:lang w:eastAsia="en-US"/>
              </w:rPr>
            </w:pPr>
            <w:r w:rsidRPr="00853D43">
              <w:rPr>
                <w:rFonts w:eastAsia="MS Mincho"/>
                <w:lang w:eastAsia="en-US"/>
              </w:rPr>
              <w:t>Note 3</w:t>
            </w:r>
          </w:p>
        </w:tc>
      </w:tr>
      <w:tr w:rsidR="004D7B8B" w:rsidRPr="00853D43" w14:paraId="143E8E07" w14:textId="77777777" w:rsidTr="002D787B">
        <w:tc>
          <w:tcPr>
            <w:tcW w:w="1242" w:type="dxa"/>
            <w:shd w:val="clear" w:color="auto" w:fill="auto"/>
          </w:tcPr>
          <w:p w14:paraId="6D2D31E8" w14:textId="77777777" w:rsidR="004D7B8B" w:rsidRPr="00853D43" w:rsidRDefault="004D7B8B" w:rsidP="002D787B">
            <w:pPr>
              <w:pStyle w:val="TAL"/>
              <w:rPr>
                <w:lang w:eastAsia="en-US"/>
              </w:rPr>
            </w:pPr>
            <w:r w:rsidRPr="00853D43">
              <w:rPr>
                <w:lang w:eastAsia="en-US"/>
              </w:rPr>
              <w:t>Dummy cell</w:t>
            </w:r>
          </w:p>
        </w:tc>
        <w:tc>
          <w:tcPr>
            <w:tcW w:w="1276" w:type="dxa"/>
            <w:shd w:val="clear" w:color="auto" w:fill="auto"/>
          </w:tcPr>
          <w:p w14:paraId="79E08B69" w14:textId="77777777" w:rsidR="004D7B8B" w:rsidRPr="00853D43" w:rsidRDefault="004D7B8B" w:rsidP="002D787B">
            <w:pPr>
              <w:pStyle w:val="TAL"/>
              <w:rPr>
                <w:rFonts w:eastAsia="MS Mincho"/>
                <w:lang w:eastAsia="en-US"/>
              </w:rPr>
            </w:pPr>
            <w:r w:rsidRPr="00853D43">
              <w:rPr>
                <w:rFonts w:eastAsia="MS Mincho"/>
                <w:lang w:eastAsia="en-US"/>
              </w:rPr>
              <w:t>10</w:t>
            </w:r>
          </w:p>
        </w:tc>
        <w:tc>
          <w:tcPr>
            <w:tcW w:w="1418" w:type="dxa"/>
          </w:tcPr>
          <w:p w14:paraId="36513E58" w14:textId="77777777" w:rsidR="004D7B8B" w:rsidRPr="00853D43" w:rsidRDefault="004D7B8B" w:rsidP="002D787B">
            <w:pPr>
              <w:pStyle w:val="TAL"/>
              <w:rPr>
                <w:rFonts w:eastAsia="MS Mincho"/>
                <w:lang w:eastAsia="en-US"/>
              </w:rPr>
            </w:pPr>
            <w:r w:rsidRPr="00853D43">
              <w:rPr>
                <w:rFonts w:eastAsia="MS Mincho"/>
                <w:lang w:eastAsia="en-US"/>
              </w:rPr>
              <w:t>'0000 0000 0000 0000 0101'B</w:t>
            </w:r>
          </w:p>
        </w:tc>
        <w:tc>
          <w:tcPr>
            <w:tcW w:w="1842" w:type="dxa"/>
            <w:shd w:val="clear" w:color="auto" w:fill="auto"/>
          </w:tcPr>
          <w:p w14:paraId="65D191E7" w14:textId="77777777" w:rsidR="004D7B8B" w:rsidRPr="00853D43" w:rsidRDefault="004D7B8B" w:rsidP="002D787B">
            <w:pPr>
              <w:pStyle w:val="TAL"/>
              <w:rPr>
                <w:rFonts w:eastAsia="MS Mincho"/>
                <w:lang w:eastAsia="en-US"/>
              </w:rPr>
            </w:pPr>
            <w:r w:rsidRPr="00853D43">
              <w:rPr>
                <w:rFonts w:eastAsia="MS Mincho"/>
                <w:lang w:eastAsia="en-US"/>
              </w:rPr>
              <w:t>'0000 1010'B</w:t>
            </w:r>
          </w:p>
        </w:tc>
        <w:tc>
          <w:tcPr>
            <w:tcW w:w="1560" w:type="dxa"/>
          </w:tcPr>
          <w:p w14:paraId="33D74640" w14:textId="77777777" w:rsidR="004D7B8B" w:rsidRPr="00853D43" w:rsidRDefault="004D7B8B" w:rsidP="002D787B">
            <w:pPr>
              <w:pStyle w:val="TAL"/>
              <w:rPr>
                <w:rFonts w:eastAsia="MS Mincho"/>
                <w:lang w:eastAsia="en-US"/>
              </w:rPr>
            </w:pPr>
            <w:r w:rsidRPr="00853D43">
              <w:rPr>
                <w:rFonts w:eastAsia="MS Mincho"/>
                <w:lang w:eastAsia="en-US"/>
              </w:rPr>
              <w:t>‘1111 0000’</w:t>
            </w:r>
          </w:p>
        </w:tc>
        <w:tc>
          <w:tcPr>
            <w:tcW w:w="992" w:type="dxa"/>
            <w:shd w:val="clear" w:color="auto" w:fill="auto"/>
          </w:tcPr>
          <w:p w14:paraId="64AEDE56" w14:textId="77777777" w:rsidR="004D7B8B" w:rsidRPr="00853D43" w:rsidRDefault="004D7B8B" w:rsidP="002D787B">
            <w:pPr>
              <w:pStyle w:val="TAL"/>
              <w:rPr>
                <w:rFonts w:eastAsia="MS Mincho"/>
                <w:lang w:eastAsia="en-US"/>
              </w:rPr>
            </w:pPr>
            <w:r w:rsidRPr="00853D43">
              <w:rPr>
                <w:rFonts w:eastAsia="MS Mincho"/>
                <w:lang w:eastAsia="en-US"/>
              </w:rPr>
              <w:t>8190</w:t>
            </w:r>
          </w:p>
        </w:tc>
        <w:tc>
          <w:tcPr>
            <w:tcW w:w="1276" w:type="dxa"/>
          </w:tcPr>
          <w:p w14:paraId="23948853" w14:textId="77777777" w:rsidR="004D7B8B" w:rsidRPr="00853D43" w:rsidRDefault="004D7B8B" w:rsidP="002D787B">
            <w:pPr>
              <w:pStyle w:val="TAL"/>
              <w:rPr>
                <w:rFonts w:eastAsia="MS Mincho"/>
                <w:lang w:eastAsia="en-US"/>
              </w:rPr>
            </w:pPr>
            <w:r w:rsidRPr="00853D43">
              <w:rPr>
                <w:rFonts w:eastAsia="MS Mincho"/>
                <w:lang w:eastAsia="en-US"/>
              </w:rPr>
              <w:t>Note 3</w:t>
            </w:r>
          </w:p>
        </w:tc>
      </w:tr>
      <w:tr w:rsidR="004D7B8B" w:rsidRPr="00853D43" w14:paraId="7CBCCCC0" w14:textId="77777777" w:rsidTr="002D787B">
        <w:tc>
          <w:tcPr>
            <w:tcW w:w="1242" w:type="dxa"/>
            <w:shd w:val="clear" w:color="auto" w:fill="auto"/>
          </w:tcPr>
          <w:p w14:paraId="3EDB6D06" w14:textId="77777777" w:rsidR="004D7B8B" w:rsidRPr="00853D43" w:rsidRDefault="004D7B8B" w:rsidP="002D787B">
            <w:pPr>
              <w:pStyle w:val="TAL"/>
              <w:rPr>
                <w:lang w:eastAsia="en-US"/>
              </w:rPr>
            </w:pPr>
            <w:r w:rsidRPr="00853D43">
              <w:rPr>
                <w:lang w:eastAsia="en-US"/>
              </w:rPr>
              <w:t>Dummy cell</w:t>
            </w:r>
          </w:p>
        </w:tc>
        <w:tc>
          <w:tcPr>
            <w:tcW w:w="1276" w:type="dxa"/>
            <w:shd w:val="clear" w:color="auto" w:fill="auto"/>
          </w:tcPr>
          <w:p w14:paraId="02F247CA" w14:textId="77777777" w:rsidR="004D7B8B" w:rsidRPr="00853D43" w:rsidRDefault="004D7B8B" w:rsidP="002D787B">
            <w:pPr>
              <w:pStyle w:val="TAL"/>
              <w:rPr>
                <w:rFonts w:eastAsia="MS Mincho"/>
                <w:lang w:eastAsia="en-US"/>
              </w:rPr>
            </w:pPr>
            <w:r w:rsidRPr="00853D43">
              <w:rPr>
                <w:rFonts w:eastAsia="MS Mincho"/>
                <w:lang w:eastAsia="en-US"/>
              </w:rPr>
              <w:t>11</w:t>
            </w:r>
          </w:p>
        </w:tc>
        <w:tc>
          <w:tcPr>
            <w:tcW w:w="1418" w:type="dxa"/>
          </w:tcPr>
          <w:p w14:paraId="23B8C43C" w14:textId="77777777" w:rsidR="004D7B8B" w:rsidRPr="00853D43" w:rsidRDefault="004D7B8B" w:rsidP="002D787B">
            <w:pPr>
              <w:pStyle w:val="TAL"/>
              <w:rPr>
                <w:rFonts w:eastAsia="MS Mincho"/>
                <w:lang w:eastAsia="en-US"/>
              </w:rPr>
            </w:pPr>
            <w:r w:rsidRPr="00853D43">
              <w:rPr>
                <w:rFonts w:eastAsia="MS Mincho"/>
                <w:lang w:eastAsia="en-US"/>
              </w:rPr>
              <w:t>'0000 0000 0000 0000 0110'B</w:t>
            </w:r>
          </w:p>
        </w:tc>
        <w:tc>
          <w:tcPr>
            <w:tcW w:w="1842" w:type="dxa"/>
            <w:shd w:val="clear" w:color="auto" w:fill="auto"/>
          </w:tcPr>
          <w:p w14:paraId="024CFFF4" w14:textId="77777777" w:rsidR="004D7B8B" w:rsidRPr="00853D43" w:rsidRDefault="004D7B8B" w:rsidP="002D787B">
            <w:pPr>
              <w:pStyle w:val="TAL"/>
              <w:rPr>
                <w:rFonts w:eastAsia="MS Mincho"/>
                <w:lang w:eastAsia="en-US"/>
              </w:rPr>
            </w:pPr>
            <w:r w:rsidRPr="00853D43">
              <w:rPr>
                <w:rFonts w:eastAsia="MS Mincho"/>
                <w:lang w:eastAsia="en-US"/>
              </w:rPr>
              <w:t>'0000 1011'B</w:t>
            </w:r>
          </w:p>
        </w:tc>
        <w:tc>
          <w:tcPr>
            <w:tcW w:w="1560" w:type="dxa"/>
          </w:tcPr>
          <w:p w14:paraId="5F03E910" w14:textId="77777777" w:rsidR="004D7B8B" w:rsidRPr="00853D43" w:rsidRDefault="004D7B8B" w:rsidP="002D787B">
            <w:pPr>
              <w:pStyle w:val="TAL"/>
              <w:rPr>
                <w:rFonts w:eastAsia="MS Mincho"/>
                <w:lang w:eastAsia="en-US"/>
              </w:rPr>
            </w:pPr>
            <w:r w:rsidRPr="00853D43">
              <w:rPr>
                <w:rFonts w:eastAsia="MS Mincho"/>
                <w:lang w:eastAsia="en-US"/>
              </w:rPr>
              <w:t>‘0000 1111’</w:t>
            </w:r>
          </w:p>
        </w:tc>
        <w:tc>
          <w:tcPr>
            <w:tcW w:w="992" w:type="dxa"/>
            <w:shd w:val="clear" w:color="auto" w:fill="auto"/>
          </w:tcPr>
          <w:p w14:paraId="3410F836" w14:textId="77777777" w:rsidR="004D7B8B" w:rsidRPr="00853D43" w:rsidRDefault="004D7B8B" w:rsidP="002D787B">
            <w:pPr>
              <w:pStyle w:val="TAL"/>
              <w:rPr>
                <w:rFonts w:eastAsia="MS Mincho"/>
                <w:lang w:eastAsia="en-US"/>
              </w:rPr>
            </w:pPr>
            <w:r w:rsidRPr="00853D43">
              <w:rPr>
                <w:rFonts w:eastAsia="MS Mincho"/>
                <w:lang w:eastAsia="en-US"/>
              </w:rPr>
              <w:t>8200</w:t>
            </w:r>
          </w:p>
        </w:tc>
        <w:tc>
          <w:tcPr>
            <w:tcW w:w="1276" w:type="dxa"/>
          </w:tcPr>
          <w:p w14:paraId="0A0F0198" w14:textId="77777777" w:rsidR="004D7B8B" w:rsidRPr="00853D43" w:rsidRDefault="004D7B8B" w:rsidP="002D787B">
            <w:pPr>
              <w:pStyle w:val="TAL"/>
              <w:rPr>
                <w:rFonts w:eastAsia="MS Mincho"/>
                <w:lang w:eastAsia="en-US"/>
              </w:rPr>
            </w:pPr>
            <w:r w:rsidRPr="00853D43">
              <w:rPr>
                <w:rFonts w:eastAsia="MS Mincho"/>
                <w:lang w:eastAsia="en-US"/>
              </w:rPr>
              <w:t>Note 3</w:t>
            </w:r>
          </w:p>
        </w:tc>
      </w:tr>
      <w:tr w:rsidR="004D7B8B" w:rsidRPr="00853D43" w14:paraId="2519CFCC" w14:textId="77777777" w:rsidTr="002D787B">
        <w:tc>
          <w:tcPr>
            <w:tcW w:w="1242" w:type="dxa"/>
            <w:shd w:val="clear" w:color="auto" w:fill="auto"/>
          </w:tcPr>
          <w:p w14:paraId="7207EC37" w14:textId="77777777" w:rsidR="004D7B8B" w:rsidRPr="00853D43" w:rsidRDefault="004D7B8B" w:rsidP="002D787B">
            <w:pPr>
              <w:pStyle w:val="TAL"/>
              <w:rPr>
                <w:lang w:eastAsia="en-US"/>
              </w:rPr>
            </w:pPr>
            <w:r w:rsidRPr="00853D43">
              <w:rPr>
                <w:lang w:eastAsia="en-US"/>
              </w:rPr>
              <w:t>Dummy cell</w:t>
            </w:r>
          </w:p>
        </w:tc>
        <w:tc>
          <w:tcPr>
            <w:tcW w:w="1276" w:type="dxa"/>
            <w:shd w:val="clear" w:color="auto" w:fill="auto"/>
          </w:tcPr>
          <w:p w14:paraId="34FDED99" w14:textId="77777777" w:rsidR="004D7B8B" w:rsidRPr="00853D43" w:rsidRDefault="004D7B8B" w:rsidP="002D787B">
            <w:pPr>
              <w:pStyle w:val="TAL"/>
              <w:rPr>
                <w:rFonts w:eastAsia="MS Mincho"/>
                <w:lang w:eastAsia="en-US"/>
              </w:rPr>
            </w:pPr>
            <w:r w:rsidRPr="00853D43">
              <w:rPr>
                <w:rFonts w:eastAsia="MS Mincho"/>
                <w:lang w:eastAsia="en-US"/>
              </w:rPr>
              <w:t>16</w:t>
            </w:r>
          </w:p>
        </w:tc>
        <w:tc>
          <w:tcPr>
            <w:tcW w:w="1418" w:type="dxa"/>
          </w:tcPr>
          <w:p w14:paraId="0C90C48D" w14:textId="77777777" w:rsidR="004D7B8B" w:rsidRPr="00853D43" w:rsidRDefault="004D7B8B" w:rsidP="002D787B">
            <w:pPr>
              <w:pStyle w:val="TAL"/>
              <w:rPr>
                <w:rFonts w:eastAsia="MS Mincho"/>
                <w:lang w:eastAsia="en-US"/>
              </w:rPr>
            </w:pPr>
            <w:r w:rsidRPr="00853D43">
              <w:rPr>
                <w:rFonts w:eastAsia="MS Mincho"/>
                <w:lang w:eastAsia="en-US"/>
              </w:rPr>
              <w:t>'0000 0000 0000 0000 0010'B</w:t>
            </w:r>
          </w:p>
        </w:tc>
        <w:tc>
          <w:tcPr>
            <w:tcW w:w="1842" w:type="dxa"/>
            <w:shd w:val="clear" w:color="auto" w:fill="auto"/>
          </w:tcPr>
          <w:p w14:paraId="28D11104" w14:textId="77777777" w:rsidR="004D7B8B" w:rsidRPr="00853D43" w:rsidRDefault="004D7B8B" w:rsidP="002D787B">
            <w:pPr>
              <w:pStyle w:val="TAL"/>
              <w:rPr>
                <w:rFonts w:eastAsia="MS Mincho"/>
                <w:lang w:eastAsia="en-US"/>
              </w:rPr>
            </w:pPr>
            <w:r w:rsidRPr="00853D43">
              <w:rPr>
                <w:rFonts w:eastAsia="MS Mincho"/>
                <w:lang w:eastAsia="en-US"/>
              </w:rPr>
              <w:t>'0001 0000'B</w:t>
            </w:r>
          </w:p>
        </w:tc>
        <w:tc>
          <w:tcPr>
            <w:tcW w:w="1560" w:type="dxa"/>
          </w:tcPr>
          <w:p w14:paraId="77869E57" w14:textId="77777777" w:rsidR="004D7B8B" w:rsidRPr="00853D43" w:rsidRDefault="004D7B8B" w:rsidP="002D787B">
            <w:pPr>
              <w:pStyle w:val="TAL"/>
              <w:rPr>
                <w:rFonts w:eastAsia="MS Mincho"/>
                <w:lang w:eastAsia="en-US"/>
              </w:rPr>
            </w:pPr>
            <w:r w:rsidRPr="00853D43">
              <w:rPr>
                <w:rFonts w:eastAsia="MS Mincho"/>
                <w:lang w:eastAsia="en-US"/>
              </w:rPr>
              <w:t>‘1111 0000’</w:t>
            </w:r>
          </w:p>
        </w:tc>
        <w:tc>
          <w:tcPr>
            <w:tcW w:w="992" w:type="dxa"/>
            <w:shd w:val="clear" w:color="auto" w:fill="auto"/>
          </w:tcPr>
          <w:p w14:paraId="02757249" w14:textId="77777777" w:rsidR="004D7B8B" w:rsidRPr="00853D43" w:rsidRDefault="004D7B8B" w:rsidP="002D787B">
            <w:pPr>
              <w:pStyle w:val="TAL"/>
              <w:rPr>
                <w:rFonts w:eastAsia="MS Mincho"/>
                <w:lang w:eastAsia="en-US"/>
              </w:rPr>
            </w:pPr>
            <w:r w:rsidRPr="00853D43">
              <w:rPr>
                <w:rFonts w:eastAsia="MS Mincho"/>
                <w:lang w:eastAsia="en-US"/>
              </w:rPr>
              <w:t>8182</w:t>
            </w:r>
          </w:p>
        </w:tc>
        <w:tc>
          <w:tcPr>
            <w:tcW w:w="1276" w:type="dxa"/>
          </w:tcPr>
          <w:p w14:paraId="6EAE059A" w14:textId="77777777" w:rsidR="004D7B8B" w:rsidRPr="00853D43" w:rsidRDefault="004D7B8B" w:rsidP="002D787B">
            <w:pPr>
              <w:pStyle w:val="TAL"/>
              <w:rPr>
                <w:rFonts w:eastAsia="MS Mincho"/>
                <w:lang w:eastAsia="en-US"/>
              </w:rPr>
            </w:pPr>
            <w:r w:rsidRPr="00853D43">
              <w:rPr>
                <w:rFonts w:eastAsia="MS Mincho"/>
                <w:lang w:eastAsia="en-US"/>
              </w:rPr>
              <w:t>Note 3</w:t>
            </w:r>
          </w:p>
        </w:tc>
      </w:tr>
      <w:tr w:rsidR="004D7B8B" w:rsidRPr="00853D43" w14:paraId="16EAD80D" w14:textId="77777777" w:rsidTr="002D787B">
        <w:tc>
          <w:tcPr>
            <w:tcW w:w="1242" w:type="dxa"/>
            <w:shd w:val="clear" w:color="auto" w:fill="auto"/>
          </w:tcPr>
          <w:p w14:paraId="6A459069" w14:textId="77777777" w:rsidR="004D7B8B" w:rsidRPr="00853D43" w:rsidRDefault="004D7B8B" w:rsidP="002D787B">
            <w:pPr>
              <w:pStyle w:val="TAL"/>
              <w:rPr>
                <w:lang w:eastAsia="en-US"/>
              </w:rPr>
            </w:pPr>
            <w:r w:rsidRPr="00853D43">
              <w:rPr>
                <w:lang w:eastAsia="en-US"/>
              </w:rPr>
              <w:t>Dummy cell</w:t>
            </w:r>
          </w:p>
        </w:tc>
        <w:tc>
          <w:tcPr>
            <w:tcW w:w="1276" w:type="dxa"/>
            <w:shd w:val="clear" w:color="auto" w:fill="auto"/>
          </w:tcPr>
          <w:p w14:paraId="09C1FB0B" w14:textId="77777777" w:rsidR="004D7B8B" w:rsidRPr="00853D43" w:rsidRDefault="004D7B8B" w:rsidP="002D787B">
            <w:pPr>
              <w:pStyle w:val="TAL"/>
              <w:rPr>
                <w:rFonts w:eastAsia="MS Mincho"/>
                <w:lang w:eastAsia="en-US"/>
              </w:rPr>
            </w:pPr>
            <w:r w:rsidRPr="00853D43">
              <w:rPr>
                <w:rFonts w:eastAsia="MS Mincho"/>
                <w:lang w:eastAsia="en-US"/>
              </w:rPr>
              <w:t>111</w:t>
            </w:r>
          </w:p>
        </w:tc>
        <w:tc>
          <w:tcPr>
            <w:tcW w:w="1418" w:type="dxa"/>
          </w:tcPr>
          <w:p w14:paraId="71C881E0" w14:textId="77777777" w:rsidR="004D7B8B" w:rsidRPr="00853D43" w:rsidRDefault="004D7B8B" w:rsidP="002D787B">
            <w:pPr>
              <w:pStyle w:val="TAL"/>
              <w:rPr>
                <w:rFonts w:eastAsia="MS Mincho"/>
                <w:lang w:eastAsia="en-US"/>
              </w:rPr>
            </w:pPr>
            <w:r w:rsidRPr="00853D43">
              <w:rPr>
                <w:rFonts w:eastAsia="MS Mincho"/>
                <w:lang w:eastAsia="en-US"/>
              </w:rPr>
              <w:t>'0000 0000 0000 0000 1100'B</w:t>
            </w:r>
          </w:p>
        </w:tc>
        <w:tc>
          <w:tcPr>
            <w:tcW w:w="1842" w:type="dxa"/>
            <w:shd w:val="clear" w:color="auto" w:fill="auto"/>
          </w:tcPr>
          <w:p w14:paraId="342B6703" w14:textId="77777777" w:rsidR="004D7B8B" w:rsidRPr="00853D43" w:rsidRDefault="004D7B8B" w:rsidP="002D787B">
            <w:pPr>
              <w:pStyle w:val="TAL"/>
              <w:rPr>
                <w:rFonts w:eastAsia="MS Mincho"/>
                <w:lang w:eastAsia="en-US"/>
              </w:rPr>
            </w:pPr>
            <w:r w:rsidRPr="00853D43">
              <w:rPr>
                <w:rFonts w:eastAsia="MS Mincho"/>
                <w:lang w:eastAsia="en-US"/>
              </w:rPr>
              <w:t>'0110 1111'B</w:t>
            </w:r>
          </w:p>
        </w:tc>
        <w:tc>
          <w:tcPr>
            <w:tcW w:w="1560" w:type="dxa"/>
          </w:tcPr>
          <w:p w14:paraId="001BA2A7" w14:textId="77777777" w:rsidR="004D7B8B" w:rsidRPr="00853D43" w:rsidRDefault="004D7B8B" w:rsidP="002D787B">
            <w:pPr>
              <w:pStyle w:val="TAL"/>
              <w:rPr>
                <w:rFonts w:eastAsia="MS Mincho"/>
                <w:lang w:eastAsia="en-US"/>
              </w:rPr>
            </w:pPr>
            <w:r w:rsidRPr="00853D43">
              <w:rPr>
                <w:rFonts w:eastAsia="MS Mincho"/>
                <w:lang w:eastAsia="en-US"/>
              </w:rPr>
              <w:t>‘0000 1111’</w:t>
            </w:r>
          </w:p>
        </w:tc>
        <w:tc>
          <w:tcPr>
            <w:tcW w:w="992" w:type="dxa"/>
            <w:shd w:val="clear" w:color="auto" w:fill="auto"/>
          </w:tcPr>
          <w:p w14:paraId="3F3B9BDD" w14:textId="77777777" w:rsidR="004D7B8B" w:rsidRPr="00853D43" w:rsidRDefault="004D7B8B" w:rsidP="002D787B">
            <w:pPr>
              <w:pStyle w:val="TAL"/>
              <w:rPr>
                <w:rFonts w:eastAsia="MS Mincho"/>
                <w:lang w:eastAsia="en-US"/>
              </w:rPr>
            </w:pPr>
            <w:r w:rsidRPr="00853D43">
              <w:rPr>
                <w:rFonts w:eastAsia="MS Mincho"/>
                <w:lang w:eastAsia="en-US"/>
              </w:rPr>
              <w:t>8207</w:t>
            </w:r>
          </w:p>
        </w:tc>
        <w:tc>
          <w:tcPr>
            <w:tcW w:w="1276" w:type="dxa"/>
          </w:tcPr>
          <w:p w14:paraId="6CD733CB" w14:textId="77777777" w:rsidR="004D7B8B" w:rsidRPr="00853D43" w:rsidRDefault="004D7B8B" w:rsidP="002D787B">
            <w:pPr>
              <w:pStyle w:val="TAL"/>
              <w:rPr>
                <w:rFonts w:eastAsia="MS Mincho"/>
                <w:lang w:eastAsia="en-US"/>
              </w:rPr>
            </w:pPr>
            <w:r w:rsidRPr="00853D43">
              <w:rPr>
                <w:rFonts w:eastAsia="MS Mincho"/>
                <w:lang w:eastAsia="en-US"/>
              </w:rPr>
              <w:t>Note 3</w:t>
            </w:r>
          </w:p>
        </w:tc>
      </w:tr>
      <w:tr w:rsidR="004D7B8B" w:rsidRPr="00853D43" w14:paraId="4E051592" w14:textId="77777777" w:rsidTr="002D787B">
        <w:tc>
          <w:tcPr>
            <w:tcW w:w="1242" w:type="dxa"/>
            <w:shd w:val="clear" w:color="auto" w:fill="auto"/>
          </w:tcPr>
          <w:p w14:paraId="4A6F3460" w14:textId="77777777" w:rsidR="004D7B8B" w:rsidRPr="00853D43" w:rsidRDefault="004D7B8B" w:rsidP="002D787B">
            <w:pPr>
              <w:pStyle w:val="TAL"/>
              <w:rPr>
                <w:lang w:eastAsia="en-US"/>
              </w:rPr>
            </w:pPr>
            <w:r w:rsidRPr="00853D43">
              <w:rPr>
                <w:lang w:eastAsia="en-US"/>
              </w:rPr>
              <w:t>Dummy cell</w:t>
            </w:r>
          </w:p>
        </w:tc>
        <w:tc>
          <w:tcPr>
            <w:tcW w:w="1276" w:type="dxa"/>
            <w:shd w:val="clear" w:color="auto" w:fill="auto"/>
          </w:tcPr>
          <w:p w14:paraId="273935EC" w14:textId="77777777" w:rsidR="004D7B8B" w:rsidRPr="00853D43" w:rsidRDefault="004D7B8B" w:rsidP="002D787B">
            <w:pPr>
              <w:pStyle w:val="TAL"/>
              <w:rPr>
                <w:rFonts w:eastAsia="MS Mincho"/>
                <w:lang w:eastAsia="en-US"/>
              </w:rPr>
            </w:pPr>
            <w:r w:rsidRPr="00853D43">
              <w:rPr>
                <w:rFonts w:eastAsia="MS Mincho"/>
                <w:lang w:eastAsia="en-US"/>
              </w:rPr>
              <w:t>118</w:t>
            </w:r>
          </w:p>
        </w:tc>
        <w:tc>
          <w:tcPr>
            <w:tcW w:w="1418" w:type="dxa"/>
          </w:tcPr>
          <w:p w14:paraId="58D6598D" w14:textId="77777777" w:rsidR="004D7B8B" w:rsidRPr="00853D43" w:rsidRDefault="004D7B8B" w:rsidP="002D787B">
            <w:pPr>
              <w:pStyle w:val="TAL"/>
              <w:rPr>
                <w:rFonts w:eastAsia="MS Mincho"/>
                <w:lang w:eastAsia="en-US"/>
              </w:rPr>
            </w:pPr>
            <w:r w:rsidRPr="00853D43">
              <w:rPr>
                <w:rFonts w:eastAsia="MS Mincho"/>
                <w:lang w:eastAsia="en-US"/>
              </w:rPr>
              <w:t>'0000 0000 0000 0000 1111'B</w:t>
            </w:r>
          </w:p>
        </w:tc>
        <w:tc>
          <w:tcPr>
            <w:tcW w:w="1842" w:type="dxa"/>
            <w:shd w:val="clear" w:color="auto" w:fill="auto"/>
          </w:tcPr>
          <w:p w14:paraId="3236669E" w14:textId="77777777" w:rsidR="004D7B8B" w:rsidRPr="00853D43" w:rsidRDefault="004D7B8B" w:rsidP="002D787B">
            <w:pPr>
              <w:pStyle w:val="TAL"/>
              <w:rPr>
                <w:rFonts w:eastAsia="MS Mincho"/>
                <w:lang w:eastAsia="en-US"/>
              </w:rPr>
            </w:pPr>
            <w:r w:rsidRPr="00853D43">
              <w:rPr>
                <w:rFonts w:eastAsia="MS Mincho"/>
                <w:lang w:eastAsia="en-US"/>
              </w:rPr>
              <w:t>‘0111 0110’B</w:t>
            </w:r>
          </w:p>
        </w:tc>
        <w:tc>
          <w:tcPr>
            <w:tcW w:w="1560" w:type="dxa"/>
          </w:tcPr>
          <w:p w14:paraId="6C0B808E" w14:textId="77777777" w:rsidR="004D7B8B" w:rsidRPr="00853D43" w:rsidRDefault="004D7B8B" w:rsidP="002D787B">
            <w:pPr>
              <w:pStyle w:val="TAL"/>
              <w:rPr>
                <w:rFonts w:eastAsia="MS Mincho"/>
                <w:lang w:eastAsia="en-US"/>
              </w:rPr>
            </w:pPr>
            <w:r w:rsidRPr="00853D43">
              <w:rPr>
                <w:rFonts w:eastAsia="MS Mincho"/>
                <w:lang w:eastAsia="en-US"/>
              </w:rPr>
              <w:t>‘0000 1111’</w:t>
            </w:r>
          </w:p>
        </w:tc>
        <w:tc>
          <w:tcPr>
            <w:tcW w:w="992" w:type="dxa"/>
            <w:shd w:val="clear" w:color="auto" w:fill="auto"/>
          </w:tcPr>
          <w:p w14:paraId="104FBA87" w14:textId="77777777" w:rsidR="004D7B8B" w:rsidRPr="00853D43" w:rsidRDefault="004D7B8B" w:rsidP="002D787B">
            <w:pPr>
              <w:pStyle w:val="TAL"/>
              <w:rPr>
                <w:rFonts w:eastAsia="MS Mincho"/>
                <w:lang w:eastAsia="en-US"/>
              </w:rPr>
            </w:pPr>
            <w:r w:rsidRPr="00853D43">
              <w:rPr>
                <w:rFonts w:eastAsia="MS Mincho"/>
                <w:lang w:eastAsia="en-US"/>
              </w:rPr>
              <w:t>8182</w:t>
            </w:r>
          </w:p>
        </w:tc>
        <w:tc>
          <w:tcPr>
            <w:tcW w:w="1276" w:type="dxa"/>
          </w:tcPr>
          <w:p w14:paraId="5DB39918" w14:textId="77777777" w:rsidR="004D7B8B" w:rsidRPr="00853D43" w:rsidRDefault="004D7B8B" w:rsidP="002D787B">
            <w:pPr>
              <w:pStyle w:val="TAL"/>
              <w:rPr>
                <w:rFonts w:eastAsia="MS Mincho"/>
                <w:lang w:eastAsia="en-US"/>
              </w:rPr>
            </w:pPr>
            <w:r w:rsidRPr="00853D43">
              <w:rPr>
                <w:rFonts w:eastAsia="MS Mincho"/>
                <w:lang w:eastAsia="en-US"/>
              </w:rPr>
              <w:t>Note 3</w:t>
            </w:r>
          </w:p>
        </w:tc>
      </w:tr>
      <w:tr w:rsidR="004D7B8B" w:rsidRPr="00853D43" w14:paraId="7B28098C" w14:textId="77777777" w:rsidTr="002D787B">
        <w:tc>
          <w:tcPr>
            <w:tcW w:w="1242" w:type="dxa"/>
            <w:shd w:val="clear" w:color="auto" w:fill="auto"/>
          </w:tcPr>
          <w:p w14:paraId="34195270" w14:textId="77777777" w:rsidR="004D7B8B" w:rsidRPr="00853D43" w:rsidRDefault="004D7B8B" w:rsidP="002D787B">
            <w:pPr>
              <w:pStyle w:val="TAL"/>
              <w:rPr>
                <w:lang w:eastAsia="en-US"/>
              </w:rPr>
            </w:pPr>
            <w:r w:rsidRPr="00853D43">
              <w:rPr>
                <w:lang w:eastAsia="en-US"/>
              </w:rPr>
              <w:t>Dummy cell</w:t>
            </w:r>
          </w:p>
        </w:tc>
        <w:tc>
          <w:tcPr>
            <w:tcW w:w="1276" w:type="dxa"/>
            <w:shd w:val="clear" w:color="auto" w:fill="auto"/>
          </w:tcPr>
          <w:p w14:paraId="4A7C68B4" w14:textId="77777777" w:rsidR="004D7B8B" w:rsidRPr="00853D43" w:rsidRDefault="004D7B8B" w:rsidP="002D787B">
            <w:pPr>
              <w:pStyle w:val="TAL"/>
              <w:rPr>
                <w:rFonts w:eastAsia="MS Mincho"/>
                <w:lang w:eastAsia="en-US"/>
              </w:rPr>
            </w:pPr>
            <w:r w:rsidRPr="00853D43">
              <w:rPr>
                <w:rFonts w:eastAsia="MS Mincho"/>
                <w:lang w:eastAsia="en-US"/>
              </w:rPr>
              <w:t>119</w:t>
            </w:r>
          </w:p>
        </w:tc>
        <w:tc>
          <w:tcPr>
            <w:tcW w:w="1418" w:type="dxa"/>
          </w:tcPr>
          <w:p w14:paraId="21C9AF50" w14:textId="77777777" w:rsidR="004D7B8B" w:rsidRPr="00853D43" w:rsidRDefault="004D7B8B" w:rsidP="002D787B">
            <w:pPr>
              <w:pStyle w:val="TAL"/>
              <w:rPr>
                <w:rFonts w:eastAsia="MS Mincho"/>
                <w:lang w:eastAsia="en-US"/>
              </w:rPr>
            </w:pPr>
            <w:r w:rsidRPr="00853D43">
              <w:rPr>
                <w:rFonts w:eastAsia="MS Mincho"/>
                <w:lang w:eastAsia="en-US"/>
              </w:rPr>
              <w:t>'0000 0000 0000 0000 1110'B</w:t>
            </w:r>
          </w:p>
        </w:tc>
        <w:tc>
          <w:tcPr>
            <w:tcW w:w="1842" w:type="dxa"/>
            <w:shd w:val="clear" w:color="auto" w:fill="auto"/>
          </w:tcPr>
          <w:p w14:paraId="51575572" w14:textId="77777777" w:rsidR="004D7B8B" w:rsidRPr="00853D43" w:rsidRDefault="004D7B8B" w:rsidP="002D787B">
            <w:pPr>
              <w:pStyle w:val="TAL"/>
              <w:rPr>
                <w:rFonts w:eastAsia="MS Mincho"/>
                <w:lang w:eastAsia="en-US"/>
              </w:rPr>
            </w:pPr>
            <w:r w:rsidRPr="00853D43">
              <w:rPr>
                <w:rFonts w:eastAsia="MS Mincho"/>
                <w:lang w:eastAsia="en-US"/>
              </w:rPr>
              <w:t>‘0111 0111’B</w:t>
            </w:r>
          </w:p>
        </w:tc>
        <w:tc>
          <w:tcPr>
            <w:tcW w:w="1560" w:type="dxa"/>
          </w:tcPr>
          <w:p w14:paraId="1E75D7E6" w14:textId="77777777" w:rsidR="004D7B8B" w:rsidRPr="00853D43" w:rsidRDefault="004D7B8B" w:rsidP="002D787B">
            <w:pPr>
              <w:pStyle w:val="TAL"/>
              <w:rPr>
                <w:rFonts w:eastAsia="MS Mincho"/>
                <w:lang w:eastAsia="en-US"/>
              </w:rPr>
            </w:pPr>
            <w:r w:rsidRPr="00853D43">
              <w:rPr>
                <w:rFonts w:eastAsia="MS Mincho"/>
                <w:lang w:eastAsia="en-US"/>
              </w:rPr>
              <w:t>‘1111 0000’</w:t>
            </w:r>
          </w:p>
        </w:tc>
        <w:tc>
          <w:tcPr>
            <w:tcW w:w="992" w:type="dxa"/>
            <w:shd w:val="clear" w:color="auto" w:fill="auto"/>
          </w:tcPr>
          <w:p w14:paraId="29E85218" w14:textId="77777777" w:rsidR="004D7B8B" w:rsidRPr="00853D43" w:rsidRDefault="004D7B8B" w:rsidP="002D787B">
            <w:pPr>
              <w:pStyle w:val="TAL"/>
              <w:rPr>
                <w:rFonts w:eastAsia="MS Mincho"/>
                <w:lang w:eastAsia="en-US"/>
              </w:rPr>
            </w:pPr>
            <w:r w:rsidRPr="00853D43">
              <w:rPr>
                <w:rFonts w:eastAsia="MS Mincho"/>
                <w:lang w:eastAsia="en-US"/>
              </w:rPr>
              <w:t>8218</w:t>
            </w:r>
          </w:p>
        </w:tc>
        <w:tc>
          <w:tcPr>
            <w:tcW w:w="1276" w:type="dxa"/>
          </w:tcPr>
          <w:p w14:paraId="50A23DC2" w14:textId="77777777" w:rsidR="004D7B8B" w:rsidRPr="00853D43" w:rsidRDefault="004D7B8B" w:rsidP="002D787B">
            <w:pPr>
              <w:pStyle w:val="TAL"/>
              <w:rPr>
                <w:rFonts w:eastAsia="MS Mincho"/>
                <w:lang w:eastAsia="en-US"/>
              </w:rPr>
            </w:pPr>
            <w:r w:rsidRPr="00853D43">
              <w:rPr>
                <w:rFonts w:eastAsia="MS Mincho"/>
                <w:lang w:eastAsia="en-US"/>
              </w:rPr>
              <w:t>Note 3</w:t>
            </w:r>
          </w:p>
        </w:tc>
      </w:tr>
      <w:tr w:rsidR="004D7B8B" w:rsidRPr="00853D43" w14:paraId="76843634" w14:textId="77777777" w:rsidTr="002D787B">
        <w:tc>
          <w:tcPr>
            <w:tcW w:w="1242" w:type="dxa"/>
            <w:shd w:val="clear" w:color="auto" w:fill="auto"/>
          </w:tcPr>
          <w:p w14:paraId="4A034A67" w14:textId="77777777" w:rsidR="004D7B8B" w:rsidRPr="00853D43" w:rsidRDefault="004D7B8B" w:rsidP="002D787B">
            <w:pPr>
              <w:pStyle w:val="TAL"/>
              <w:rPr>
                <w:lang w:eastAsia="en-US"/>
              </w:rPr>
            </w:pPr>
            <w:r w:rsidRPr="00853D43">
              <w:rPr>
                <w:lang w:eastAsia="en-US"/>
              </w:rPr>
              <w:t>Dummy cell</w:t>
            </w:r>
          </w:p>
        </w:tc>
        <w:tc>
          <w:tcPr>
            <w:tcW w:w="1276" w:type="dxa"/>
            <w:shd w:val="clear" w:color="auto" w:fill="auto"/>
          </w:tcPr>
          <w:p w14:paraId="7B4A25B6" w14:textId="77777777" w:rsidR="004D7B8B" w:rsidRPr="00853D43" w:rsidRDefault="004D7B8B" w:rsidP="002D787B">
            <w:pPr>
              <w:pStyle w:val="TAL"/>
              <w:rPr>
                <w:rFonts w:eastAsia="MS Mincho"/>
                <w:lang w:eastAsia="en-US"/>
              </w:rPr>
            </w:pPr>
            <w:r w:rsidRPr="00853D43">
              <w:rPr>
                <w:rFonts w:eastAsia="MS Mincho"/>
                <w:lang w:eastAsia="en-US"/>
              </w:rPr>
              <w:t>120</w:t>
            </w:r>
          </w:p>
        </w:tc>
        <w:tc>
          <w:tcPr>
            <w:tcW w:w="1418" w:type="dxa"/>
          </w:tcPr>
          <w:p w14:paraId="66959E37" w14:textId="77777777" w:rsidR="004D7B8B" w:rsidRPr="00853D43" w:rsidRDefault="004D7B8B" w:rsidP="002D787B">
            <w:pPr>
              <w:pStyle w:val="TAL"/>
              <w:rPr>
                <w:rFonts w:eastAsia="MS Mincho"/>
                <w:lang w:eastAsia="en-US"/>
              </w:rPr>
            </w:pPr>
            <w:r w:rsidRPr="00853D43">
              <w:rPr>
                <w:rFonts w:eastAsia="MS Mincho"/>
                <w:lang w:eastAsia="en-US"/>
              </w:rPr>
              <w:t>'0000 0000 0000 0000 1111'B</w:t>
            </w:r>
          </w:p>
        </w:tc>
        <w:tc>
          <w:tcPr>
            <w:tcW w:w="1842" w:type="dxa"/>
            <w:shd w:val="clear" w:color="auto" w:fill="auto"/>
          </w:tcPr>
          <w:p w14:paraId="14E3A1CA" w14:textId="77777777" w:rsidR="004D7B8B" w:rsidRPr="00853D43" w:rsidRDefault="004D7B8B" w:rsidP="002D787B">
            <w:pPr>
              <w:pStyle w:val="TAL"/>
              <w:rPr>
                <w:rFonts w:eastAsia="MS Mincho"/>
                <w:lang w:eastAsia="en-US"/>
              </w:rPr>
            </w:pPr>
            <w:r w:rsidRPr="00853D43">
              <w:rPr>
                <w:rFonts w:eastAsia="MS Mincho"/>
                <w:lang w:eastAsia="en-US"/>
              </w:rPr>
              <w:t>‘0111 1000’B</w:t>
            </w:r>
          </w:p>
        </w:tc>
        <w:tc>
          <w:tcPr>
            <w:tcW w:w="1560" w:type="dxa"/>
          </w:tcPr>
          <w:p w14:paraId="7BC274E2" w14:textId="77777777" w:rsidR="004D7B8B" w:rsidRPr="00853D43" w:rsidRDefault="004D7B8B" w:rsidP="002D787B">
            <w:pPr>
              <w:pStyle w:val="TAL"/>
              <w:rPr>
                <w:rFonts w:eastAsia="MS Mincho"/>
                <w:lang w:eastAsia="en-US"/>
              </w:rPr>
            </w:pPr>
            <w:r w:rsidRPr="00853D43">
              <w:rPr>
                <w:rFonts w:eastAsia="MS Mincho"/>
                <w:lang w:eastAsia="en-US"/>
              </w:rPr>
              <w:t>‘0000 1111’</w:t>
            </w:r>
          </w:p>
        </w:tc>
        <w:tc>
          <w:tcPr>
            <w:tcW w:w="992" w:type="dxa"/>
            <w:shd w:val="clear" w:color="auto" w:fill="auto"/>
          </w:tcPr>
          <w:p w14:paraId="6E0AEC46" w14:textId="77777777" w:rsidR="004D7B8B" w:rsidRPr="00853D43" w:rsidRDefault="004D7B8B" w:rsidP="002D787B">
            <w:pPr>
              <w:pStyle w:val="TAL"/>
              <w:rPr>
                <w:rFonts w:eastAsia="MS Mincho"/>
                <w:lang w:eastAsia="en-US"/>
              </w:rPr>
            </w:pPr>
            <w:r w:rsidRPr="00853D43">
              <w:rPr>
                <w:rFonts w:eastAsia="MS Mincho"/>
                <w:lang w:eastAsia="en-US"/>
              </w:rPr>
              <w:t>8182</w:t>
            </w:r>
          </w:p>
        </w:tc>
        <w:tc>
          <w:tcPr>
            <w:tcW w:w="1276" w:type="dxa"/>
          </w:tcPr>
          <w:p w14:paraId="3417221B" w14:textId="77777777" w:rsidR="004D7B8B" w:rsidRPr="00853D43" w:rsidRDefault="004D7B8B" w:rsidP="002D787B">
            <w:pPr>
              <w:pStyle w:val="TAL"/>
              <w:rPr>
                <w:rFonts w:eastAsia="MS Mincho"/>
                <w:lang w:eastAsia="en-US"/>
              </w:rPr>
            </w:pPr>
            <w:r w:rsidRPr="00853D43">
              <w:rPr>
                <w:rFonts w:eastAsia="MS Mincho"/>
                <w:lang w:eastAsia="en-US"/>
              </w:rPr>
              <w:t>Note 3</w:t>
            </w:r>
          </w:p>
        </w:tc>
      </w:tr>
      <w:tr w:rsidR="004D7B8B" w:rsidRPr="00853D43" w14:paraId="572C4FE7" w14:textId="77777777" w:rsidTr="002D787B">
        <w:tc>
          <w:tcPr>
            <w:tcW w:w="1242" w:type="dxa"/>
            <w:shd w:val="clear" w:color="auto" w:fill="auto"/>
          </w:tcPr>
          <w:p w14:paraId="49206545" w14:textId="77777777" w:rsidR="004D7B8B" w:rsidRPr="00853D43" w:rsidRDefault="004D7B8B" w:rsidP="002D787B">
            <w:pPr>
              <w:pStyle w:val="TAL"/>
              <w:rPr>
                <w:lang w:eastAsia="en-US"/>
              </w:rPr>
            </w:pPr>
            <w:r w:rsidRPr="00853D43">
              <w:rPr>
                <w:lang w:eastAsia="en-US"/>
              </w:rPr>
              <w:t>Dummy cell</w:t>
            </w:r>
          </w:p>
        </w:tc>
        <w:tc>
          <w:tcPr>
            <w:tcW w:w="1276" w:type="dxa"/>
            <w:shd w:val="clear" w:color="auto" w:fill="auto"/>
          </w:tcPr>
          <w:p w14:paraId="7AD9F5FC" w14:textId="77777777" w:rsidR="004D7B8B" w:rsidRPr="00853D43" w:rsidRDefault="004D7B8B" w:rsidP="002D787B">
            <w:pPr>
              <w:pStyle w:val="TAL"/>
              <w:rPr>
                <w:rFonts w:eastAsia="MS Mincho"/>
                <w:lang w:eastAsia="en-US"/>
              </w:rPr>
            </w:pPr>
            <w:r w:rsidRPr="00853D43">
              <w:rPr>
                <w:rFonts w:eastAsia="MS Mincho"/>
                <w:lang w:eastAsia="en-US"/>
              </w:rPr>
              <w:t>122</w:t>
            </w:r>
          </w:p>
        </w:tc>
        <w:tc>
          <w:tcPr>
            <w:tcW w:w="1418" w:type="dxa"/>
          </w:tcPr>
          <w:p w14:paraId="16BEB04C" w14:textId="77777777" w:rsidR="004D7B8B" w:rsidRPr="00853D43" w:rsidRDefault="004D7B8B" w:rsidP="002D787B">
            <w:pPr>
              <w:pStyle w:val="TAL"/>
              <w:rPr>
                <w:rFonts w:eastAsia="MS Mincho"/>
                <w:lang w:eastAsia="en-US"/>
              </w:rPr>
            </w:pPr>
            <w:r w:rsidRPr="00853D43">
              <w:rPr>
                <w:rFonts w:eastAsia="MS Mincho"/>
                <w:lang w:eastAsia="en-US"/>
              </w:rPr>
              <w:t>'0000 0000 0000 0000 1010'B</w:t>
            </w:r>
          </w:p>
        </w:tc>
        <w:tc>
          <w:tcPr>
            <w:tcW w:w="1842" w:type="dxa"/>
            <w:shd w:val="clear" w:color="auto" w:fill="auto"/>
          </w:tcPr>
          <w:p w14:paraId="2C7E0EE1" w14:textId="77777777" w:rsidR="004D7B8B" w:rsidRPr="00853D43" w:rsidRDefault="004D7B8B" w:rsidP="002D787B">
            <w:pPr>
              <w:pStyle w:val="TAL"/>
              <w:rPr>
                <w:rFonts w:eastAsia="MS Mincho"/>
                <w:lang w:eastAsia="en-US"/>
              </w:rPr>
            </w:pPr>
            <w:r w:rsidRPr="00853D43">
              <w:rPr>
                <w:rFonts w:eastAsia="MS Mincho"/>
                <w:lang w:eastAsia="en-US"/>
              </w:rPr>
              <w:t>‘0111 1010’B</w:t>
            </w:r>
          </w:p>
        </w:tc>
        <w:tc>
          <w:tcPr>
            <w:tcW w:w="1560" w:type="dxa"/>
          </w:tcPr>
          <w:p w14:paraId="7B0D9B36" w14:textId="77777777" w:rsidR="004D7B8B" w:rsidRPr="00853D43" w:rsidRDefault="004D7B8B" w:rsidP="002D787B">
            <w:pPr>
              <w:pStyle w:val="TAL"/>
              <w:rPr>
                <w:rFonts w:eastAsia="MS Mincho"/>
                <w:lang w:eastAsia="en-US"/>
              </w:rPr>
            </w:pPr>
            <w:r w:rsidRPr="00853D43">
              <w:rPr>
                <w:rFonts w:eastAsia="MS Mincho"/>
                <w:lang w:eastAsia="en-US"/>
              </w:rPr>
              <w:t>‘1111 0000’</w:t>
            </w:r>
          </w:p>
        </w:tc>
        <w:tc>
          <w:tcPr>
            <w:tcW w:w="992" w:type="dxa"/>
            <w:shd w:val="clear" w:color="auto" w:fill="auto"/>
          </w:tcPr>
          <w:p w14:paraId="54085FC6" w14:textId="77777777" w:rsidR="004D7B8B" w:rsidRPr="00853D43" w:rsidRDefault="004D7B8B" w:rsidP="002D787B">
            <w:pPr>
              <w:pStyle w:val="TAL"/>
              <w:rPr>
                <w:rFonts w:eastAsia="MS Mincho"/>
                <w:lang w:eastAsia="en-US"/>
              </w:rPr>
            </w:pPr>
            <w:r w:rsidRPr="00853D43">
              <w:rPr>
                <w:rFonts w:eastAsia="MS Mincho"/>
                <w:lang w:eastAsia="en-US"/>
              </w:rPr>
              <w:t>8192</w:t>
            </w:r>
          </w:p>
        </w:tc>
        <w:tc>
          <w:tcPr>
            <w:tcW w:w="1276" w:type="dxa"/>
          </w:tcPr>
          <w:p w14:paraId="604F2431" w14:textId="77777777" w:rsidR="004D7B8B" w:rsidRPr="00853D43" w:rsidRDefault="004D7B8B" w:rsidP="002D787B">
            <w:pPr>
              <w:pStyle w:val="TAL"/>
              <w:rPr>
                <w:rFonts w:eastAsia="MS Mincho"/>
                <w:lang w:eastAsia="en-US"/>
              </w:rPr>
            </w:pPr>
            <w:r w:rsidRPr="00853D43">
              <w:rPr>
                <w:rFonts w:eastAsia="MS Mincho"/>
                <w:lang w:eastAsia="en-US"/>
              </w:rPr>
              <w:t>Note 3</w:t>
            </w:r>
          </w:p>
        </w:tc>
      </w:tr>
      <w:tr w:rsidR="004D7B8B" w:rsidRPr="00853D43" w14:paraId="375FEADE" w14:textId="77777777" w:rsidTr="002D787B">
        <w:tc>
          <w:tcPr>
            <w:tcW w:w="1242" w:type="dxa"/>
            <w:shd w:val="clear" w:color="auto" w:fill="auto"/>
          </w:tcPr>
          <w:p w14:paraId="5A024488" w14:textId="77777777" w:rsidR="004D7B8B" w:rsidRPr="00853D43" w:rsidRDefault="004D7B8B" w:rsidP="002D787B">
            <w:pPr>
              <w:pStyle w:val="TAL"/>
              <w:rPr>
                <w:lang w:eastAsia="en-US"/>
              </w:rPr>
            </w:pPr>
            <w:r w:rsidRPr="00853D43">
              <w:rPr>
                <w:lang w:eastAsia="en-US"/>
              </w:rPr>
              <w:t>Dummy cell</w:t>
            </w:r>
          </w:p>
        </w:tc>
        <w:tc>
          <w:tcPr>
            <w:tcW w:w="1276" w:type="dxa"/>
            <w:shd w:val="clear" w:color="auto" w:fill="auto"/>
          </w:tcPr>
          <w:p w14:paraId="240BF9AA" w14:textId="77777777" w:rsidR="004D7B8B" w:rsidRPr="00853D43" w:rsidRDefault="004D7B8B" w:rsidP="002D787B">
            <w:pPr>
              <w:pStyle w:val="TAL"/>
              <w:rPr>
                <w:rFonts w:eastAsia="MS Mincho"/>
                <w:lang w:eastAsia="en-US"/>
              </w:rPr>
            </w:pPr>
            <w:r w:rsidRPr="00853D43">
              <w:rPr>
                <w:rFonts w:eastAsia="MS Mincho"/>
                <w:lang w:eastAsia="en-US"/>
              </w:rPr>
              <w:t>125</w:t>
            </w:r>
          </w:p>
        </w:tc>
        <w:tc>
          <w:tcPr>
            <w:tcW w:w="1418" w:type="dxa"/>
          </w:tcPr>
          <w:p w14:paraId="7A75A394" w14:textId="77777777" w:rsidR="004D7B8B" w:rsidRPr="00853D43" w:rsidRDefault="004D7B8B" w:rsidP="002D787B">
            <w:pPr>
              <w:pStyle w:val="TAL"/>
              <w:rPr>
                <w:rFonts w:eastAsia="MS Mincho"/>
                <w:lang w:eastAsia="en-US"/>
              </w:rPr>
            </w:pPr>
            <w:r w:rsidRPr="00853D43">
              <w:rPr>
                <w:rFonts w:eastAsia="MS Mincho"/>
                <w:lang w:eastAsia="en-US"/>
              </w:rPr>
              <w:t>'0000 0000 0000 0000 1011'B</w:t>
            </w:r>
          </w:p>
        </w:tc>
        <w:tc>
          <w:tcPr>
            <w:tcW w:w="1842" w:type="dxa"/>
            <w:shd w:val="clear" w:color="auto" w:fill="auto"/>
          </w:tcPr>
          <w:p w14:paraId="0E116725" w14:textId="77777777" w:rsidR="004D7B8B" w:rsidRPr="00853D43" w:rsidRDefault="004D7B8B" w:rsidP="002D787B">
            <w:pPr>
              <w:pStyle w:val="TAL"/>
              <w:rPr>
                <w:rFonts w:eastAsia="MS Mincho"/>
                <w:lang w:eastAsia="en-US"/>
              </w:rPr>
            </w:pPr>
            <w:r w:rsidRPr="00853D43">
              <w:rPr>
                <w:rFonts w:eastAsia="MS Mincho"/>
                <w:lang w:eastAsia="en-US"/>
              </w:rPr>
              <w:t>‘0111 1101’B</w:t>
            </w:r>
          </w:p>
        </w:tc>
        <w:tc>
          <w:tcPr>
            <w:tcW w:w="1560" w:type="dxa"/>
          </w:tcPr>
          <w:p w14:paraId="4CAEAC04" w14:textId="77777777" w:rsidR="004D7B8B" w:rsidRPr="00853D43" w:rsidRDefault="004D7B8B" w:rsidP="002D787B">
            <w:pPr>
              <w:pStyle w:val="TAL"/>
              <w:rPr>
                <w:rFonts w:eastAsia="MS Mincho"/>
                <w:lang w:eastAsia="en-US"/>
              </w:rPr>
            </w:pPr>
            <w:r w:rsidRPr="00853D43">
              <w:rPr>
                <w:rFonts w:eastAsia="MS Mincho"/>
                <w:lang w:eastAsia="en-US"/>
              </w:rPr>
              <w:t>‘0000 1111’</w:t>
            </w:r>
          </w:p>
        </w:tc>
        <w:tc>
          <w:tcPr>
            <w:tcW w:w="992" w:type="dxa"/>
            <w:shd w:val="clear" w:color="auto" w:fill="auto"/>
          </w:tcPr>
          <w:p w14:paraId="6409EA6C" w14:textId="77777777" w:rsidR="004D7B8B" w:rsidRPr="00853D43" w:rsidRDefault="004D7B8B" w:rsidP="002D787B">
            <w:pPr>
              <w:pStyle w:val="TAL"/>
              <w:rPr>
                <w:rFonts w:eastAsia="MS Mincho"/>
                <w:lang w:eastAsia="en-US"/>
              </w:rPr>
            </w:pPr>
            <w:r w:rsidRPr="00853D43">
              <w:rPr>
                <w:rFonts w:eastAsia="MS Mincho"/>
                <w:lang w:eastAsia="en-US"/>
              </w:rPr>
              <w:t>8162</w:t>
            </w:r>
          </w:p>
        </w:tc>
        <w:tc>
          <w:tcPr>
            <w:tcW w:w="1276" w:type="dxa"/>
          </w:tcPr>
          <w:p w14:paraId="6B730A52" w14:textId="77777777" w:rsidR="004D7B8B" w:rsidRPr="00853D43" w:rsidRDefault="004D7B8B" w:rsidP="002D787B">
            <w:pPr>
              <w:pStyle w:val="TAL"/>
              <w:rPr>
                <w:rFonts w:eastAsia="MS Mincho"/>
                <w:lang w:eastAsia="en-US"/>
              </w:rPr>
            </w:pPr>
            <w:r w:rsidRPr="00853D43">
              <w:rPr>
                <w:rFonts w:eastAsia="MS Mincho"/>
                <w:lang w:eastAsia="en-US"/>
              </w:rPr>
              <w:t>Note 3</w:t>
            </w:r>
          </w:p>
        </w:tc>
      </w:tr>
      <w:tr w:rsidR="004D7B8B" w:rsidRPr="00853D43" w14:paraId="21258E04" w14:textId="77777777" w:rsidTr="002D787B">
        <w:tc>
          <w:tcPr>
            <w:tcW w:w="1242" w:type="dxa"/>
            <w:shd w:val="clear" w:color="auto" w:fill="auto"/>
          </w:tcPr>
          <w:p w14:paraId="75C222E2" w14:textId="77777777" w:rsidR="004D7B8B" w:rsidRPr="00853D43" w:rsidRDefault="004D7B8B" w:rsidP="002D787B">
            <w:pPr>
              <w:pStyle w:val="TAL"/>
              <w:rPr>
                <w:lang w:eastAsia="en-US"/>
              </w:rPr>
            </w:pPr>
            <w:r w:rsidRPr="00853D43">
              <w:rPr>
                <w:lang w:eastAsia="en-US"/>
              </w:rPr>
              <w:t>Dummy cell</w:t>
            </w:r>
          </w:p>
        </w:tc>
        <w:tc>
          <w:tcPr>
            <w:tcW w:w="1276" w:type="dxa"/>
            <w:shd w:val="clear" w:color="auto" w:fill="auto"/>
          </w:tcPr>
          <w:p w14:paraId="33C128F2" w14:textId="77777777" w:rsidR="004D7B8B" w:rsidRPr="00853D43" w:rsidRDefault="004D7B8B" w:rsidP="002D787B">
            <w:pPr>
              <w:pStyle w:val="TAL"/>
              <w:rPr>
                <w:rFonts w:eastAsia="MS Mincho"/>
                <w:lang w:eastAsia="en-US"/>
              </w:rPr>
            </w:pPr>
            <w:r w:rsidRPr="00853D43">
              <w:rPr>
                <w:rFonts w:eastAsia="MS Mincho"/>
                <w:lang w:eastAsia="en-US"/>
              </w:rPr>
              <w:t>127</w:t>
            </w:r>
          </w:p>
        </w:tc>
        <w:tc>
          <w:tcPr>
            <w:tcW w:w="1418" w:type="dxa"/>
          </w:tcPr>
          <w:p w14:paraId="144C94AC" w14:textId="77777777" w:rsidR="004D7B8B" w:rsidRPr="00853D43" w:rsidRDefault="004D7B8B" w:rsidP="002D787B">
            <w:pPr>
              <w:pStyle w:val="TAL"/>
              <w:rPr>
                <w:rFonts w:eastAsia="MS Mincho"/>
                <w:lang w:eastAsia="en-US"/>
              </w:rPr>
            </w:pPr>
            <w:r w:rsidRPr="00853D43">
              <w:rPr>
                <w:rFonts w:eastAsia="MS Mincho"/>
                <w:lang w:eastAsia="en-US"/>
              </w:rPr>
              <w:t>'0000 0000 0000 0000 1100'B</w:t>
            </w:r>
          </w:p>
        </w:tc>
        <w:tc>
          <w:tcPr>
            <w:tcW w:w="1842" w:type="dxa"/>
            <w:shd w:val="clear" w:color="auto" w:fill="auto"/>
          </w:tcPr>
          <w:p w14:paraId="58F04C45" w14:textId="77777777" w:rsidR="004D7B8B" w:rsidRPr="00853D43" w:rsidRDefault="004D7B8B" w:rsidP="002D787B">
            <w:pPr>
              <w:pStyle w:val="TAL"/>
              <w:rPr>
                <w:rFonts w:eastAsia="MS Mincho"/>
                <w:lang w:eastAsia="en-US"/>
              </w:rPr>
            </w:pPr>
            <w:r w:rsidRPr="00853D43">
              <w:rPr>
                <w:rFonts w:eastAsia="MS Mincho"/>
                <w:lang w:eastAsia="en-US"/>
              </w:rPr>
              <w:t>‘0111 1111’B</w:t>
            </w:r>
          </w:p>
        </w:tc>
        <w:tc>
          <w:tcPr>
            <w:tcW w:w="1560" w:type="dxa"/>
          </w:tcPr>
          <w:p w14:paraId="15AADF57" w14:textId="77777777" w:rsidR="004D7B8B" w:rsidRPr="00853D43" w:rsidRDefault="004D7B8B" w:rsidP="002D787B">
            <w:pPr>
              <w:pStyle w:val="TAL"/>
              <w:rPr>
                <w:rFonts w:eastAsia="MS Mincho"/>
                <w:lang w:eastAsia="en-US"/>
              </w:rPr>
            </w:pPr>
            <w:r w:rsidRPr="00853D43">
              <w:rPr>
                <w:rFonts w:eastAsia="MS Mincho"/>
                <w:lang w:eastAsia="en-US"/>
              </w:rPr>
              <w:t>‘1111 0000’</w:t>
            </w:r>
          </w:p>
        </w:tc>
        <w:tc>
          <w:tcPr>
            <w:tcW w:w="992" w:type="dxa"/>
            <w:shd w:val="clear" w:color="auto" w:fill="auto"/>
          </w:tcPr>
          <w:p w14:paraId="5746D223" w14:textId="77777777" w:rsidR="004D7B8B" w:rsidRPr="00853D43" w:rsidRDefault="004D7B8B" w:rsidP="002D787B">
            <w:pPr>
              <w:pStyle w:val="TAL"/>
              <w:rPr>
                <w:rFonts w:eastAsia="MS Mincho"/>
                <w:lang w:eastAsia="en-US"/>
              </w:rPr>
            </w:pPr>
            <w:r w:rsidRPr="00853D43">
              <w:rPr>
                <w:rFonts w:eastAsia="MS Mincho"/>
                <w:lang w:eastAsia="en-US"/>
              </w:rPr>
              <w:t>8192</w:t>
            </w:r>
          </w:p>
        </w:tc>
        <w:tc>
          <w:tcPr>
            <w:tcW w:w="1276" w:type="dxa"/>
          </w:tcPr>
          <w:p w14:paraId="52F87822" w14:textId="77777777" w:rsidR="004D7B8B" w:rsidRPr="00853D43" w:rsidRDefault="004D7B8B" w:rsidP="002D787B">
            <w:pPr>
              <w:pStyle w:val="TAL"/>
              <w:rPr>
                <w:rFonts w:eastAsia="MS Mincho"/>
                <w:lang w:eastAsia="en-US"/>
              </w:rPr>
            </w:pPr>
            <w:r w:rsidRPr="00853D43">
              <w:rPr>
                <w:rFonts w:eastAsia="MS Mincho"/>
                <w:lang w:eastAsia="en-US"/>
              </w:rPr>
              <w:t>Note 3</w:t>
            </w:r>
          </w:p>
        </w:tc>
      </w:tr>
      <w:tr w:rsidR="004D7B8B" w:rsidRPr="00853D43" w14:paraId="133EBF86" w14:textId="77777777" w:rsidTr="002D787B">
        <w:tc>
          <w:tcPr>
            <w:tcW w:w="9606" w:type="dxa"/>
            <w:gridSpan w:val="7"/>
          </w:tcPr>
          <w:p w14:paraId="38C5E4E1" w14:textId="77777777" w:rsidR="004D7B8B" w:rsidRPr="00853D43" w:rsidRDefault="004D7B8B" w:rsidP="002D787B">
            <w:pPr>
              <w:pStyle w:val="TAN"/>
              <w:rPr>
                <w:lang w:eastAsia="en-US"/>
              </w:rPr>
            </w:pPr>
            <w:r w:rsidRPr="00853D43">
              <w:rPr>
                <w:lang w:eastAsia="en-US"/>
              </w:rPr>
              <w:t xml:space="preserve">Note 1: </w:t>
            </w:r>
            <w:r w:rsidRPr="00853D43">
              <w:rPr>
                <w:rFonts w:eastAsia="MS Mincho"/>
                <w:lang w:eastAsia="en-US"/>
              </w:rPr>
              <w:t>Set according to sub-clause 4.7.1 and Table 10.5.4.1-1 and Table 10.6.4.1-1 in TS 37.571-1 [6]</w:t>
            </w:r>
          </w:p>
          <w:p w14:paraId="1AEA52C6" w14:textId="77777777" w:rsidR="004D7B8B" w:rsidRPr="00853D43" w:rsidRDefault="004D7B8B" w:rsidP="002D787B">
            <w:pPr>
              <w:pStyle w:val="TAN"/>
              <w:rPr>
                <w:lang w:eastAsia="en-US"/>
              </w:rPr>
            </w:pPr>
            <w:r w:rsidRPr="00853D43">
              <w:rPr>
                <w:lang w:eastAsia="en-US"/>
              </w:rPr>
              <w:t xml:space="preserve">Note 2: </w:t>
            </w:r>
            <w:r w:rsidRPr="00853D43">
              <w:rPr>
                <w:rFonts w:eastAsia="MS Mincho"/>
                <w:lang w:eastAsia="en-US"/>
              </w:rPr>
              <w:t>Data for Cell 4 is used at a random position in the last 8 instances of the sequence</w:t>
            </w:r>
          </w:p>
          <w:p w14:paraId="2A7630E6" w14:textId="77777777" w:rsidR="004D7B8B" w:rsidRPr="00853D43" w:rsidRDefault="004D7B8B" w:rsidP="002D787B">
            <w:pPr>
              <w:pStyle w:val="TAN"/>
              <w:rPr>
                <w:rFonts w:eastAsia="MS Mincho"/>
                <w:lang w:eastAsia="en-US"/>
              </w:rPr>
            </w:pPr>
            <w:r w:rsidRPr="00853D43">
              <w:rPr>
                <w:lang w:eastAsia="en-US"/>
              </w:rPr>
              <w:t xml:space="preserve">Note 3: </w:t>
            </w:r>
            <w:r w:rsidRPr="00853D43">
              <w:rPr>
                <w:rFonts w:eastAsia="MS Mincho"/>
                <w:lang w:eastAsia="en-US"/>
              </w:rPr>
              <w:t>Data for this cell is used at any position in the 15 instances of the sequence</w:t>
            </w:r>
          </w:p>
        </w:tc>
      </w:tr>
    </w:tbl>
    <w:p w14:paraId="69463498" w14:textId="77777777" w:rsidR="004D7B8B" w:rsidRPr="00853D43" w:rsidRDefault="004D7B8B" w:rsidP="004D7B8B">
      <w:pPr>
        <w:rPr>
          <w:rFonts w:eastAsia="MS Mincho"/>
        </w:rPr>
      </w:pPr>
    </w:p>
    <w:p w14:paraId="455C9EE8" w14:textId="77777777" w:rsidR="004D7B8B" w:rsidRPr="00853D43" w:rsidRDefault="004D7B8B" w:rsidP="004D7B8B">
      <w:pPr>
        <w:pStyle w:val="TH"/>
        <w:rPr>
          <w:rFonts w:eastAsia="MS Mincho"/>
        </w:rPr>
      </w:pPr>
      <w:r w:rsidRPr="00853D43">
        <w:rPr>
          <w:rFonts w:eastAsia="MS Mincho"/>
        </w:rPr>
        <w:t>Table 7.3.2-14: OTDOA-NeighbourCellInfoList for test cases 10.5, 10.6, Test 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36"/>
        <w:gridCol w:w="2866"/>
        <w:gridCol w:w="2804"/>
      </w:tblGrid>
      <w:tr w:rsidR="004D7B8B" w:rsidRPr="00853D43" w14:paraId="7A88373F" w14:textId="77777777" w:rsidTr="002D787B">
        <w:tc>
          <w:tcPr>
            <w:tcW w:w="3936" w:type="dxa"/>
            <w:shd w:val="clear" w:color="auto" w:fill="auto"/>
          </w:tcPr>
          <w:p w14:paraId="0D491582" w14:textId="77777777" w:rsidR="004D7B8B" w:rsidRPr="00853D43" w:rsidRDefault="004D7B8B" w:rsidP="002D787B">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2866" w:type="dxa"/>
            <w:shd w:val="clear" w:color="auto" w:fill="auto"/>
          </w:tcPr>
          <w:p w14:paraId="47CACCEE" w14:textId="77777777" w:rsidR="004D7B8B" w:rsidRPr="00853D43" w:rsidRDefault="004D7B8B" w:rsidP="002D787B">
            <w:pPr>
              <w:keepNext/>
              <w:keepLines/>
              <w:spacing w:after="0"/>
              <w:jc w:val="center"/>
              <w:rPr>
                <w:rFonts w:ascii="Arial" w:eastAsia="MS Mincho" w:hAnsi="Arial"/>
                <w:b/>
                <w:sz w:val="18"/>
              </w:rPr>
            </w:pPr>
            <w:r w:rsidRPr="00853D43">
              <w:rPr>
                <w:rFonts w:ascii="Arial" w:eastAsia="MS Mincho" w:hAnsi="Arial"/>
                <w:b/>
                <w:sz w:val="18"/>
              </w:rPr>
              <w:t>Value/remark</w:t>
            </w:r>
          </w:p>
        </w:tc>
        <w:tc>
          <w:tcPr>
            <w:tcW w:w="2804" w:type="dxa"/>
            <w:shd w:val="clear" w:color="auto" w:fill="auto"/>
          </w:tcPr>
          <w:p w14:paraId="4A24A2D9" w14:textId="77777777" w:rsidR="004D7B8B" w:rsidRPr="00853D43" w:rsidRDefault="004D7B8B" w:rsidP="002D787B">
            <w:pPr>
              <w:keepNext/>
              <w:keepLines/>
              <w:spacing w:after="0"/>
              <w:jc w:val="center"/>
              <w:rPr>
                <w:rFonts w:ascii="Arial" w:eastAsia="MS Mincho" w:hAnsi="Arial"/>
                <w:b/>
                <w:sz w:val="18"/>
              </w:rPr>
            </w:pPr>
            <w:r w:rsidRPr="00853D43">
              <w:rPr>
                <w:rFonts w:ascii="Arial" w:eastAsia="MS Mincho" w:hAnsi="Arial"/>
                <w:b/>
                <w:sz w:val="18"/>
              </w:rPr>
              <w:t>Comment</w:t>
            </w:r>
          </w:p>
        </w:tc>
      </w:tr>
      <w:tr w:rsidR="004D7B8B" w:rsidRPr="00853D43" w14:paraId="742E34FF" w14:textId="77777777" w:rsidTr="002D787B">
        <w:tc>
          <w:tcPr>
            <w:tcW w:w="3936" w:type="dxa"/>
            <w:shd w:val="clear" w:color="auto" w:fill="auto"/>
          </w:tcPr>
          <w:p w14:paraId="56BC529D" w14:textId="77777777" w:rsidR="004D7B8B" w:rsidRPr="00853D43" w:rsidRDefault="004D7B8B" w:rsidP="002D787B">
            <w:pPr>
              <w:pStyle w:val="TAL"/>
              <w:rPr>
                <w:lang w:eastAsia="en-US"/>
              </w:rPr>
            </w:pPr>
            <w:r w:rsidRPr="00853D43">
              <w:rPr>
                <w:lang w:eastAsia="en-US"/>
              </w:rPr>
              <w:t>OTDOA-NeighbourCellInfoList ::= SEQUENCE (SIZE(3)) OF SEQUENCE</w:t>
            </w:r>
          </w:p>
        </w:tc>
        <w:tc>
          <w:tcPr>
            <w:tcW w:w="2866" w:type="dxa"/>
            <w:shd w:val="clear" w:color="auto" w:fill="auto"/>
          </w:tcPr>
          <w:p w14:paraId="11BA2C14" w14:textId="77777777" w:rsidR="004D7B8B" w:rsidRPr="00853D43" w:rsidRDefault="004D7B8B" w:rsidP="002D787B">
            <w:pPr>
              <w:pStyle w:val="TAL"/>
              <w:rPr>
                <w:rFonts w:eastAsia="MS Mincho"/>
                <w:lang w:eastAsia="en-US"/>
              </w:rPr>
            </w:pPr>
          </w:p>
        </w:tc>
        <w:tc>
          <w:tcPr>
            <w:tcW w:w="2804" w:type="dxa"/>
            <w:shd w:val="clear" w:color="auto" w:fill="auto"/>
          </w:tcPr>
          <w:p w14:paraId="2E39A2FB" w14:textId="77777777" w:rsidR="004D7B8B" w:rsidRPr="00853D43" w:rsidRDefault="004D7B8B" w:rsidP="002D787B">
            <w:pPr>
              <w:pStyle w:val="TAL"/>
              <w:rPr>
                <w:rFonts w:eastAsia="MS Mincho"/>
                <w:lang w:eastAsia="en-US"/>
              </w:rPr>
            </w:pPr>
          </w:p>
        </w:tc>
      </w:tr>
      <w:tr w:rsidR="004D7B8B" w:rsidRPr="00853D43" w14:paraId="21833A98" w14:textId="77777777" w:rsidTr="002D787B">
        <w:tc>
          <w:tcPr>
            <w:tcW w:w="3936" w:type="dxa"/>
            <w:shd w:val="clear" w:color="auto" w:fill="auto"/>
          </w:tcPr>
          <w:p w14:paraId="2BB41539" w14:textId="77777777" w:rsidR="004D7B8B" w:rsidRPr="00853D43" w:rsidRDefault="004D7B8B" w:rsidP="002D787B">
            <w:pPr>
              <w:pStyle w:val="TAL"/>
              <w:rPr>
                <w:lang w:eastAsia="en-US"/>
              </w:rPr>
            </w:pPr>
            <w:r w:rsidRPr="00853D43">
              <w:rPr>
                <w:lang w:eastAsia="en-US"/>
              </w:rPr>
              <w:t xml:space="preserve">  SEQUENCE (SIZE(4)) OF SEQUENCE</w:t>
            </w:r>
          </w:p>
        </w:tc>
        <w:tc>
          <w:tcPr>
            <w:tcW w:w="2866" w:type="dxa"/>
            <w:shd w:val="clear" w:color="auto" w:fill="auto"/>
          </w:tcPr>
          <w:p w14:paraId="369EE57A" w14:textId="77777777" w:rsidR="004D7B8B" w:rsidRPr="00853D43" w:rsidRDefault="004D7B8B" w:rsidP="002D787B">
            <w:pPr>
              <w:pStyle w:val="TAL"/>
              <w:rPr>
                <w:rFonts w:eastAsia="MS Mincho"/>
                <w:lang w:eastAsia="en-US"/>
              </w:rPr>
            </w:pPr>
            <w:r w:rsidRPr="00853D43">
              <w:rPr>
                <w:rFonts w:eastAsia="MS Mincho"/>
                <w:lang w:eastAsia="en-US"/>
              </w:rPr>
              <w:t>Sequence contains 4 instances of the following data.</w:t>
            </w:r>
          </w:p>
        </w:tc>
        <w:tc>
          <w:tcPr>
            <w:tcW w:w="2804" w:type="dxa"/>
            <w:shd w:val="clear" w:color="auto" w:fill="auto"/>
          </w:tcPr>
          <w:p w14:paraId="08D654E3" w14:textId="77777777" w:rsidR="004D7B8B" w:rsidRPr="00853D43" w:rsidRDefault="004D7B8B" w:rsidP="002D787B">
            <w:pPr>
              <w:pStyle w:val="TAL"/>
              <w:rPr>
                <w:rFonts w:eastAsia="MS Mincho"/>
                <w:lang w:eastAsia="en-US"/>
              </w:rPr>
            </w:pPr>
          </w:p>
        </w:tc>
      </w:tr>
      <w:tr w:rsidR="004D7B8B" w:rsidRPr="00853D43" w14:paraId="60E710CF" w14:textId="77777777" w:rsidTr="002D787B">
        <w:tc>
          <w:tcPr>
            <w:tcW w:w="3936" w:type="dxa"/>
            <w:shd w:val="clear" w:color="auto" w:fill="auto"/>
          </w:tcPr>
          <w:p w14:paraId="426BA08D" w14:textId="77777777" w:rsidR="004D7B8B" w:rsidRPr="00853D43" w:rsidRDefault="004D7B8B" w:rsidP="002D787B">
            <w:pPr>
              <w:pStyle w:val="TAL"/>
              <w:rPr>
                <w:lang w:eastAsia="en-US"/>
              </w:rPr>
            </w:pPr>
            <w:r w:rsidRPr="00853D43">
              <w:rPr>
                <w:lang w:eastAsia="en-US"/>
              </w:rPr>
              <w:t xml:space="preserve">     </w:t>
            </w:r>
            <w:r w:rsidRPr="00853D43">
              <w:rPr>
                <w:snapToGrid w:val="0"/>
                <w:lang w:eastAsia="en-US"/>
              </w:rPr>
              <w:t>physCellId</w:t>
            </w:r>
          </w:p>
        </w:tc>
        <w:tc>
          <w:tcPr>
            <w:tcW w:w="2866" w:type="dxa"/>
            <w:shd w:val="clear" w:color="auto" w:fill="auto"/>
          </w:tcPr>
          <w:p w14:paraId="35FB1811" w14:textId="77777777" w:rsidR="004D7B8B" w:rsidRPr="00853D43" w:rsidRDefault="004D7B8B" w:rsidP="002D787B">
            <w:pPr>
              <w:pStyle w:val="TAL"/>
              <w:rPr>
                <w:rFonts w:eastAsia="MS Mincho"/>
                <w:lang w:eastAsia="en-US"/>
              </w:rPr>
            </w:pPr>
            <w:r w:rsidRPr="00853D43">
              <w:rPr>
                <w:rFonts w:eastAsia="MS Mincho"/>
                <w:lang w:eastAsia="en-US"/>
              </w:rPr>
              <w:t>See table of Sequence data values for sequence 1 below</w:t>
            </w:r>
            <w:r w:rsidRPr="00853D43">
              <w:rPr>
                <w:lang w:eastAsia="en-US"/>
              </w:rPr>
              <w:t xml:space="preserve"> in Table 7.3.2-15</w:t>
            </w:r>
          </w:p>
        </w:tc>
        <w:tc>
          <w:tcPr>
            <w:tcW w:w="2804" w:type="dxa"/>
            <w:shd w:val="clear" w:color="auto" w:fill="auto"/>
          </w:tcPr>
          <w:p w14:paraId="7CD70BA7" w14:textId="77777777" w:rsidR="004D7B8B" w:rsidRPr="00853D43" w:rsidRDefault="004D7B8B" w:rsidP="002D787B">
            <w:pPr>
              <w:pStyle w:val="TAL"/>
              <w:rPr>
                <w:rFonts w:eastAsia="MS Mincho"/>
                <w:lang w:eastAsia="en-US"/>
              </w:rPr>
            </w:pPr>
          </w:p>
        </w:tc>
      </w:tr>
      <w:tr w:rsidR="004D7B8B" w:rsidRPr="00853D43" w14:paraId="0EB3F6D6" w14:textId="77777777" w:rsidTr="002D787B">
        <w:tc>
          <w:tcPr>
            <w:tcW w:w="3936" w:type="dxa"/>
            <w:shd w:val="clear" w:color="auto" w:fill="auto"/>
          </w:tcPr>
          <w:p w14:paraId="1B7CBAE1" w14:textId="77777777" w:rsidR="004D7B8B" w:rsidRPr="00853D43" w:rsidRDefault="004D7B8B" w:rsidP="002D787B">
            <w:pPr>
              <w:pStyle w:val="TAL"/>
              <w:rPr>
                <w:lang w:eastAsia="en-US"/>
              </w:rPr>
            </w:pPr>
            <w:r w:rsidRPr="00853D43">
              <w:rPr>
                <w:lang w:eastAsia="en-US"/>
              </w:rPr>
              <w:t xml:space="preserve">     </w:t>
            </w:r>
            <w:r w:rsidRPr="00853D43">
              <w:rPr>
                <w:snapToGrid w:val="0"/>
                <w:lang w:eastAsia="en-US"/>
              </w:rPr>
              <w:t>cellGlobalId</w:t>
            </w:r>
          </w:p>
        </w:tc>
        <w:tc>
          <w:tcPr>
            <w:tcW w:w="2866" w:type="dxa"/>
            <w:shd w:val="clear" w:color="auto" w:fill="auto"/>
          </w:tcPr>
          <w:p w14:paraId="1B1A0FE0" w14:textId="77777777" w:rsidR="004D7B8B" w:rsidRPr="00853D43" w:rsidRDefault="004D7B8B" w:rsidP="002D787B">
            <w:pPr>
              <w:pStyle w:val="TAL"/>
              <w:rPr>
                <w:rFonts w:eastAsia="MS Mincho"/>
                <w:lang w:eastAsia="en-US"/>
              </w:rPr>
            </w:pPr>
            <w:r w:rsidRPr="00853D43">
              <w:rPr>
                <w:rFonts w:eastAsia="MS Mincho"/>
                <w:lang w:eastAsia="en-US"/>
              </w:rPr>
              <w:t>For values of cellidentity see table of Sequence data values for sequence 1 below</w:t>
            </w:r>
            <w:r w:rsidRPr="00853D43">
              <w:rPr>
                <w:lang w:eastAsia="en-US"/>
              </w:rPr>
              <w:t xml:space="preserve"> in Table 7.3.2-15</w:t>
            </w:r>
          </w:p>
        </w:tc>
        <w:tc>
          <w:tcPr>
            <w:tcW w:w="2804" w:type="dxa"/>
            <w:shd w:val="clear" w:color="auto" w:fill="auto"/>
          </w:tcPr>
          <w:p w14:paraId="51DFB873" w14:textId="77777777" w:rsidR="004D7B8B" w:rsidRPr="00853D43" w:rsidRDefault="004D7B8B" w:rsidP="002D787B">
            <w:pPr>
              <w:pStyle w:val="TAL"/>
              <w:rPr>
                <w:rFonts w:eastAsia="MS Mincho"/>
                <w:lang w:eastAsia="en-US"/>
              </w:rPr>
            </w:pPr>
          </w:p>
        </w:tc>
      </w:tr>
      <w:tr w:rsidR="004D7B8B" w:rsidRPr="00853D43" w14:paraId="07DB5915" w14:textId="77777777" w:rsidTr="002D787B">
        <w:tc>
          <w:tcPr>
            <w:tcW w:w="3936" w:type="dxa"/>
            <w:shd w:val="clear" w:color="auto" w:fill="auto"/>
          </w:tcPr>
          <w:p w14:paraId="2911282A" w14:textId="77777777" w:rsidR="004D7B8B" w:rsidRPr="00853D43" w:rsidRDefault="004D7B8B" w:rsidP="002D787B">
            <w:pPr>
              <w:pStyle w:val="TAL"/>
              <w:rPr>
                <w:lang w:eastAsia="en-US"/>
              </w:rPr>
            </w:pPr>
            <w:r w:rsidRPr="00853D43">
              <w:rPr>
                <w:lang w:eastAsia="en-US"/>
              </w:rPr>
              <w:t xml:space="preserve">     </w:t>
            </w:r>
            <w:r w:rsidRPr="00853D43">
              <w:rPr>
                <w:snapToGrid w:val="0"/>
                <w:lang w:eastAsia="en-US"/>
              </w:rPr>
              <w:t>earfcn</w:t>
            </w:r>
          </w:p>
        </w:tc>
        <w:tc>
          <w:tcPr>
            <w:tcW w:w="2866" w:type="dxa"/>
            <w:shd w:val="clear" w:color="auto" w:fill="auto"/>
          </w:tcPr>
          <w:p w14:paraId="123EA47C" w14:textId="77777777" w:rsidR="004D7B8B" w:rsidRPr="00853D43" w:rsidRDefault="004D7B8B" w:rsidP="002D787B">
            <w:pPr>
              <w:pStyle w:val="TAL"/>
              <w:rPr>
                <w:rFonts w:eastAsia="MS Mincho"/>
                <w:lang w:eastAsia="en-US"/>
              </w:rPr>
            </w:pPr>
            <w:r w:rsidRPr="00853D43">
              <w:rPr>
                <w:rFonts w:eastAsia="MS Mincho"/>
                <w:lang w:eastAsia="en-US"/>
              </w:rPr>
              <w:t>1</w:t>
            </w:r>
          </w:p>
        </w:tc>
        <w:tc>
          <w:tcPr>
            <w:tcW w:w="2804" w:type="dxa"/>
            <w:shd w:val="clear" w:color="auto" w:fill="auto"/>
          </w:tcPr>
          <w:p w14:paraId="0838D8A1" w14:textId="77777777" w:rsidR="004D7B8B" w:rsidRPr="00853D43" w:rsidRDefault="004D7B8B" w:rsidP="002D787B">
            <w:pPr>
              <w:pStyle w:val="TAL"/>
              <w:rPr>
                <w:rFonts w:eastAsia="MS Mincho"/>
                <w:lang w:eastAsia="en-US"/>
              </w:rPr>
            </w:pPr>
            <w:r w:rsidRPr="00853D43">
              <w:rPr>
                <w:rFonts w:eastAsia="MS Mincho"/>
                <w:lang w:eastAsia="en-US"/>
              </w:rPr>
              <w:t>PCC</w:t>
            </w:r>
          </w:p>
        </w:tc>
      </w:tr>
      <w:tr w:rsidR="004D7B8B" w:rsidRPr="00853D43" w14:paraId="7040EDEC" w14:textId="77777777" w:rsidTr="002D787B">
        <w:tc>
          <w:tcPr>
            <w:tcW w:w="3936" w:type="dxa"/>
            <w:shd w:val="clear" w:color="auto" w:fill="auto"/>
          </w:tcPr>
          <w:p w14:paraId="04F51DC6" w14:textId="77777777" w:rsidR="004D7B8B" w:rsidRPr="00853D43" w:rsidRDefault="004D7B8B" w:rsidP="002D787B">
            <w:pPr>
              <w:pStyle w:val="TAL"/>
              <w:rPr>
                <w:lang w:eastAsia="en-US"/>
              </w:rPr>
            </w:pPr>
            <w:r w:rsidRPr="00853D43">
              <w:rPr>
                <w:lang w:eastAsia="en-US"/>
              </w:rPr>
              <w:t xml:space="preserve">     </w:t>
            </w:r>
            <w:r w:rsidRPr="00853D43">
              <w:rPr>
                <w:snapToGrid w:val="0"/>
                <w:lang w:eastAsia="en-US"/>
              </w:rPr>
              <w:t>cpLength</w:t>
            </w:r>
          </w:p>
        </w:tc>
        <w:tc>
          <w:tcPr>
            <w:tcW w:w="2866" w:type="dxa"/>
            <w:shd w:val="clear" w:color="auto" w:fill="auto"/>
          </w:tcPr>
          <w:p w14:paraId="4A83EFAC" w14:textId="77777777" w:rsidR="004D7B8B" w:rsidRPr="00853D43" w:rsidRDefault="004D7B8B" w:rsidP="002D787B">
            <w:pPr>
              <w:pStyle w:val="TAL"/>
              <w:rPr>
                <w:rFonts w:eastAsia="MS Mincho"/>
                <w:lang w:eastAsia="en-US"/>
              </w:rPr>
            </w:pPr>
            <w:r w:rsidRPr="00853D43">
              <w:rPr>
                <w:rFonts w:eastAsia="MS Mincho"/>
                <w:lang w:eastAsia="en-US"/>
              </w:rPr>
              <w:t>Not present</w:t>
            </w:r>
          </w:p>
        </w:tc>
        <w:tc>
          <w:tcPr>
            <w:tcW w:w="2804" w:type="dxa"/>
            <w:shd w:val="clear" w:color="auto" w:fill="auto"/>
          </w:tcPr>
          <w:p w14:paraId="428E82E9" w14:textId="77777777" w:rsidR="004D7B8B" w:rsidRPr="00853D43" w:rsidRDefault="004D7B8B" w:rsidP="002D787B">
            <w:pPr>
              <w:pStyle w:val="TAL"/>
              <w:rPr>
                <w:rFonts w:eastAsia="MS Mincho"/>
                <w:lang w:eastAsia="en-US"/>
              </w:rPr>
            </w:pPr>
            <w:r w:rsidRPr="00853D43">
              <w:rPr>
                <w:rFonts w:eastAsia="MS Mincho"/>
                <w:lang w:eastAsia="en-US"/>
              </w:rPr>
              <w:t>Same as for the reference cell</w:t>
            </w:r>
          </w:p>
        </w:tc>
      </w:tr>
      <w:tr w:rsidR="004D7B8B" w:rsidRPr="00853D43" w14:paraId="4EB47346" w14:textId="77777777" w:rsidTr="002D787B">
        <w:tc>
          <w:tcPr>
            <w:tcW w:w="3936" w:type="dxa"/>
            <w:shd w:val="clear" w:color="auto" w:fill="auto"/>
          </w:tcPr>
          <w:p w14:paraId="05F4694E" w14:textId="77777777" w:rsidR="004D7B8B" w:rsidRPr="00853D43" w:rsidRDefault="004D7B8B" w:rsidP="002D787B">
            <w:pPr>
              <w:pStyle w:val="TAL"/>
              <w:rPr>
                <w:lang w:eastAsia="en-US"/>
              </w:rPr>
            </w:pPr>
            <w:r w:rsidRPr="00853D43">
              <w:rPr>
                <w:lang w:eastAsia="en-US"/>
              </w:rPr>
              <w:t xml:space="preserve">     </w:t>
            </w:r>
            <w:r w:rsidRPr="00853D43">
              <w:rPr>
                <w:snapToGrid w:val="0"/>
                <w:lang w:eastAsia="en-US"/>
              </w:rPr>
              <w:t>prsInfo</w:t>
            </w:r>
          </w:p>
        </w:tc>
        <w:tc>
          <w:tcPr>
            <w:tcW w:w="2866" w:type="dxa"/>
            <w:shd w:val="clear" w:color="auto" w:fill="auto"/>
          </w:tcPr>
          <w:p w14:paraId="0C787E7A" w14:textId="77777777" w:rsidR="004D7B8B" w:rsidRPr="00853D43" w:rsidRDefault="004D7B8B" w:rsidP="002D787B">
            <w:pPr>
              <w:pStyle w:val="TAL"/>
              <w:rPr>
                <w:rFonts w:eastAsia="MS Mincho"/>
                <w:lang w:eastAsia="en-US"/>
              </w:rPr>
            </w:pPr>
          </w:p>
        </w:tc>
        <w:tc>
          <w:tcPr>
            <w:tcW w:w="2804" w:type="dxa"/>
            <w:shd w:val="clear" w:color="auto" w:fill="auto"/>
          </w:tcPr>
          <w:p w14:paraId="0598B716" w14:textId="77777777" w:rsidR="004D7B8B" w:rsidRPr="00853D43" w:rsidRDefault="004D7B8B" w:rsidP="002D787B">
            <w:pPr>
              <w:pStyle w:val="TAL"/>
              <w:rPr>
                <w:rFonts w:eastAsia="MS Mincho"/>
                <w:lang w:eastAsia="en-US"/>
              </w:rPr>
            </w:pPr>
          </w:p>
        </w:tc>
      </w:tr>
      <w:tr w:rsidR="004D7B8B" w:rsidRPr="00853D43" w14:paraId="1AD0BF57" w14:textId="77777777" w:rsidTr="002D787B">
        <w:tc>
          <w:tcPr>
            <w:tcW w:w="3936" w:type="dxa"/>
            <w:shd w:val="clear" w:color="auto" w:fill="auto"/>
          </w:tcPr>
          <w:p w14:paraId="7BB72BAD" w14:textId="77777777" w:rsidR="004D7B8B" w:rsidRPr="00853D43" w:rsidRDefault="004D7B8B" w:rsidP="002D787B">
            <w:pPr>
              <w:pStyle w:val="TAL"/>
              <w:rPr>
                <w:lang w:eastAsia="en-US"/>
              </w:rPr>
            </w:pPr>
            <w:r w:rsidRPr="00853D43">
              <w:rPr>
                <w:lang w:eastAsia="en-US"/>
              </w:rPr>
              <w:t xml:space="preserve">        prs-Bandwidth </w:t>
            </w:r>
            <w:r w:rsidRPr="00853D43">
              <w:rPr>
                <w:rFonts w:cs="Arial"/>
                <w:bCs/>
                <w:lang w:eastAsia="en-US"/>
              </w:rPr>
              <w:t>(</w:t>
            </w:r>
            <w:r w:rsidRPr="00853D43">
              <w:rPr>
                <w:lang w:eastAsia="en-US"/>
              </w:rPr>
              <w:t xml:space="preserve">prs-Bandwidth </w:t>
            </w:r>
            <w:r w:rsidRPr="00853D43">
              <w:rPr>
                <w:rFonts w:cs="Arial"/>
                <w:bCs/>
                <w:lang w:eastAsia="en-US"/>
              </w:rPr>
              <w:t>depends on selected channel bandwidth)</w:t>
            </w:r>
          </w:p>
        </w:tc>
        <w:tc>
          <w:tcPr>
            <w:tcW w:w="2866" w:type="dxa"/>
            <w:shd w:val="clear" w:color="auto" w:fill="auto"/>
          </w:tcPr>
          <w:p w14:paraId="3D139797" w14:textId="77777777" w:rsidR="004D7B8B" w:rsidRPr="00853D43" w:rsidRDefault="004D7B8B" w:rsidP="002D787B">
            <w:pPr>
              <w:pStyle w:val="TAC"/>
              <w:jc w:val="left"/>
              <w:rPr>
                <w:rFonts w:cs="Arial"/>
                <w:bCs/>
                <w:lang w:eastAsia="en-US"/>
              </w:rPr>
            </w:pPr>
            <w:r w:rsidRPr="00853D43">
              <w:rPr>
                <w:rFonts w:cs="Arial"/>
                <w:bCs/>
                <w:lang w:eastAsia="en-US"/>
              </w:rPr>
              <w:t>5MHz: n25</w:t>
            </w:r>
          </w:p>
          <w:p w14:paraId="33AB4C8E" w14:textId="77777777" w:rsidR="004D7B8B" w:rsidRPr="00853D43" w:rsidRDefault="004D7B8B" w:rsidP="002D787B">
            <w:pPr>
              <w:pStyle w:val="TAC"/>
              <w:jc w:val="left"/>
              <w:rPr>
                <w:rFonts w:cs="Arial"/>
                <w:bCs/>
                <w:lang w:eastAsia="en-US"/>
              </w:rPr>
            </w:pPr>
            <w:r w:rsidRPr="00853D43">
              <w:rPr>
                <w:rFonts w:cs="Arial"/>
                <w:bCs/>
                <w:lang w:eastAsia="en-US"/>
              </w:rPr>
              <w:t>10MHz: n50</w:t>
            </w:r>
          </w:p>
          <w:p w14:paraId="4DA4AF1D" w14:textId="77777777" w:rsidR="004D7B8B" w:rsidRPr="00853D43" w:rsidRDefault="004D7B8B" w:rsidP="002D787B">
            <w:pPr>
              <w:pStyle w:val="TAL"/>
              <w:rPr>
                <w:rFonts w:eastAsia="MS Mincho"/>
                <w:lang w:eastAsia="en-US"/>
              </w:rPr>
            </w:pPr>
            <w:r w:rsidRPr="00853D43">
              <w:rPr>
                <w:rFonts w:cs="Arial"/>
                <w:bCs/>
                <w:lang w:eastAsia="en-US"/>
              </w:rPr>
              <w:t>20MHz: n100</w:t>
            </w:r>
          </w:p>
        </w:tc>
        <w:tc>
          <w:tcPr>
            <w:tcW w:w="2804" w:type="dxa"/>
            <w:shd w:val="clear" w:color="auto" w:fill="auto"/>
          </w:tcPr>
          <w:p w14:paraId="41DEC8F9" w14:textId="77777777" w:rsidR="004D7B8B" w:rsidRPr="00853D43" w:rsidRDefault="004D7B8B" w:rsidP="002D787B">
            <w:pPr>
              <w:pStyle w:val="TAL"/>
              <w:rPr>
                <w:rFonts w:eastAsia="MS Mincho"/>
                <w:lang w:eastAsia="en-US"/>
              </w:rPr>
            </w:pPr>
          </w:p>
        </w:tc>
      </w:tr>
      <w:tr w:rsidR="004D7B8B" w:rsidRPr="00853D43" w14:paraId="0BF7BA78" w14:textId="77777777" w:rsidTr="002D787B">
        <w:tc>
          <w:tcPr>
            <w:tcW w:w="3936" w:type="dxa"/>
            <w:shd w:val="clear" w:color="auto" w:fill="auto"/>
          </w:tcPr>
          <w:p w14:paraId="55494000" w14:textId="77777777" w:rsidR="004D7B8B" w:rsidRPr="00853D43" w:rsidRDefault="004D7B8B" w:rsidP="002D787B">
            <w:pPr>
              <w:pStyle w:val="TAL"/>
              <w:rPr>
                <w:lang w:eastAsia="en-US"/>
              </w:rPr>
            </w:pPr>
            <w:r w:rsidRPr="00853D43">
              <w:rPr>
                <w:lang w:eastAsia="en-US"/>
              </w:rPr>
              <w:t xml:space="preserve">        prs-ConfigurationIndex</w:t>
            </w:r>
          </w:p>
        </w:tc>
        <w:tc>
          <w:tcPr>
            <w:tcW w:w="2866" w:type="dxa"/>
            <w:shd w:val="clear" w:color="auto" w:fill="auto"/>
          </w:tcPr>
          <w:p w14:paraId="76292034" w14:textId="77777777" w:rsidR="004D7B8B" w:rsidRPr="00853D43" w:rsidRDefault="004D7B8B" w:rsidP="002D787B">
            <w:pPr>
              <w:pStyle w:val="TAL"/>
              <w:rPr>
                <w:rFonts w:eastAsia="MS Mincho"/>
                <w:lang w:eastAsia="en-US"/>
              </w:rPr>
            </w:pPr>
            <w:r w:rsidRPr="00853D43">
              <w:rPr>
                <w:rFonts w:eastAsia="MS Mincho"/>
                <w:lang w:eastAsia="en-US"/>
              </w:rPr>
              <w:t>See table of Sequence data values for sequence 1 below</w:t>
            </w:r>
            <w:r w:rsidRPr="00853D43">
              <w:rPr>
                <w:lang w:eastAsia="en-US"/>
              </w:rPr>
              <w:t xml:space="preserve"> in Table 7.3.2-15</w:t>
            </w:r>
          </w:p>
        </w:tc>
        <w:tc>
          <w:tcPr>
            <w:tcW w:w="2804" w:type="dxa"/>
            <w:shd w:val="clear" w:color="auto" w:fill="auto"/>
          </w:tcPr>
          <w:p w14:paraId="22C573C9" w14:textId="77777777" w:rsidR="004D7B8B" w:rsidRPr="00853D43" w:rsidRDefault="004D7B8B" w:rsidP="002D787B">
            <w:pPr>
              <w:pStyle w:val="TAL"/>
              <w:rPr>
                <w:rFonts w:eastAsia="MS Mincho"/>
                <w:lang w:eastAsia="en-US"/>
              </w:rPr>
            </w:pPr>
          </w:p>
        </w:tc>
      </w:tr>
      <w:tr w:rsidR="004D7B8B" w:rsidRPr="00853D43" w14:paraId="025D799D" w14:textId="77777777" w:rsidTr="002D787B">
        <w:tc>
          <w:tcPr>
            <w:tcW w:w="3936" w:type="dxa"/>
            <w:shd w:val="clear" w:color="auto" w:fill="auto"/>
          </w:tcPr>
          <w:p w14:paraId="39B935E8" w14:textId="77777777" w:rsidR="004D7B8B" w:rsidRPr="00853D43" w:rsidRDefault="004D7B8B" w:rsidP="002D787B">
            <w:pPr>
              <w:pStyle w:val="TAL"/>
              <w:rPr>
                <w:lang w:eastAsia="en-US"/>
              </w:rPr>
            </w:pPr>
            <w:r w:rsidRPr="00853D43">
              <w:rPr>
                <w:lang w:eastAsia="en-US"/>
              </w:rPr>
              <w:t xml:space="preserve">        numDL-Frames (numDL-Frames </w:t>
            </w:r>
            <w:r w:rsidRPr="00853D43">
              <w:rPr>
                <w:rFonts w:cs="Arial"/>
                <w:bCs/>
                <w:lang w:eastAsia="en-US"/>
              </w:rPr>
              <w:t>depends on selected channel bandwidth)</w:t>
            </w:r>
          </w:p>
        </w:tc>
        <w:tc>
          <w:tcPr>
            <w:tcW w:w="2866" w:type="dxa"/>
            <w:shd w:val="clear" w:color="auto" w:fill="auto"/>
          </w:tcPr>
          <w:p w14:paraId="1155D47C" w14:textId="77777777" w:rsidR="004D7B8B" w:rsidRPr="00853D43" w:rsidRDefault="004D7B8B" w:rsidP="002D787B">
            <w:pPr>
              <w:keepNext/>
              <w:keepLines/>
              <w:spacing w:after="0"/>
              <w:rPr>
                <w:rFonts w:ascii="Arial" w:eastAsia="MS Mincho" w:hAnsi="Arial"/>
                <w:sz w:val="18"/>
              </w:rPr>
            </w:pPr>
            <w:r w:rsidRPr="00853D43">
              <w:rPr>
                <w:rFonts w:ascii="Arial" w:eastAsia="MS Mincho" w:hAnsi="Arial"/>
                <w:sz w:val="18"/>
              </w:rPr>
              <w:t>5MHz: sf-2</w:t>
            </w:r>
          </w:p>
          <w:p w14:paraId="24C54C4D" w14:textId="77777777" w:rsidR="004D7B8B" w:rsidRPr="00853D43" w:rsidRDefault="004D7B8B" w:rsidP="002D787B">
            <w:pPr>
              <w:keepNext/>
              <w:keepLines/>
              <w:spacing w:after="0"/>
              <w:rPr>
                <w:rFonts w:ascii="Arial" w:eastAsia="MS Mincho" w:hAnsi="Arial"/>
                <w:sz w:val="18"/>
              </w:rPr>
            </w:pPr>
            <w:r w:rsidRPr="00853D43">
              <w:rPr>
                <w:rFonts w:ascii="Arial" w:eastAsia="MS Mincho" w:hAnsi="Arial"/>
                <w:sz w:val="18"/>
              </w:rPr>
              <w:t>10MHz: sf-1</w:t>
            </w:r>
          </w:p>
          <w:p w14:paraId="400CE2BD" w14:textId="77777777" w:rsidR="004D7B8B" w:rsidRPr="00853D43" w:rsidRDefault="004D7B8B" w:rsidP="002D787B">
            <w:pPr>
              <w:pStyle w:val="TAL"/>
              <w:rPr>
                <w:rFonts w:eastAsia="MS Mincho"/>
                <w:lang w:eastAsia="en-US"/>
              </w:rPr>
            </w:pPr>
            <w:r w:rsidRPr="00853D43">
              <w:rPr>
                <w:rFonts w:eastAsia="MS Mincho"/>
                <w:lang w:eastAsia="en-US"/>
              </w:rPr>
              <w:t>20MHz:sf-1</w:t>
            </w:r>
          </w:p>
        </w:tc>
        <w:tc>
          <w:tcPr>
            <w:tcW w:w="2804" w:type="dxa"/>
            <w:shd w:val="clear" w:color="auto" w:fill="auto"/>
          </w:tcPr>
          <w:p w14:paraId="4963526A" w14:textId="77777777" w:rsidR="004D7B8B" w:rsidRPr="00853D43" w:rsidRDefault="004D7B8B" w:rsidP="002D787B">
            <w:pPr>
              <w:pStyle w:val="TAL"/>
              <w:rPr>
                <w:rFonts w:eastAsia="MS Mincho"/>
                <w:lang w:eastAsia="en-US"/>
              </w:rPr>
            </w:pPr>
          </w:p>
        </w:tc>
      </w:tr>
      <w:tr w:rsidR="004D7B8B" w:rsidRPr="00853D43" w14:paraId="1C004001" w14:textId="77777777" w:rsidTr="002D787B">
        <w:tc>
          <w:tcPr>
            <w:tcW w:w="3936" w:type="dxa"/>
            <w:shd w:val="clear" w:color="auto" w:fill="auto"/>
          </w:tcPr>
          <w:p w14:paraId="570F2BFD" w14:textId="77777777" w:rsidR="004D7B8B" w:rsidRPr="00853D43" w:rsidRDefault="004D7B8B" w:rsidP="002D787B">
            <w:pPr>
              <w:pStyle w:val="TAL"/>
              <w:rPr>
                <w:lang w:eastAsia="en-US"/>
              </w:rPr>
            </w:pPr>
            <w:r w:rsidRPr="00853D43">
              <w:rPr>
                <w:lang w:eastAsia="en-US"/>
              </w:rPr>
              <w:t xml:space="preserve">        prs-MutingInfo-r9 CHOICE</w:t>
            </w:r>
          </w:p>
        </w:tc>
        <w:tc>
          <w:tcPr>
            <w:tcW w:w="2866" w:type="dxa"/>
            <w:shd w:val="clear" w:color="auto" w:fill="auto"/>
          </w:tcPr>
          <w:p w14:paraId="7C176C57" w14:textId="77777777" w:rsidR="004D7B8B" w:rsidRPr="00853D43" w:rsidRDefault="004D7B8B" w:rsidP="002D787B">
            <w:pPr>
              <w:pStyle w:val="TAL"/>
              <w:rPr>
                <w:rFonts w:eastAsia="MS Mincho"/>
                <w:lang w:eastAsia="en-US"/>
              </w:rPr>
            </w:pPr>
          </w:p>
        </w:tc>
        <w:tc>
          <w:tcPr>
            <w:tcW w:w="2804" w:type="dxa"/>
            <w:shd w:val="clear" w:color="auto" w:fill="auto"/>
          </w:tcPr>
          <w:p w14:paraId="29A437DF" w14:textId="77777777" w:rsidR="004D7B8B" w:rsidRPr="00853D43" w:rsidRDefault="004D7B8B" w:rsidP="002D787B">
            <w:pPr>
              <w:pStyle w:val="TAL"/>
              <w:rPr>
                <w:rFonts w:eastAsia="MS Mincho"/>
                <w:lang w:eastAsia="en-US"/>
              </w:rPr>
            </w:pPr>
          </w:p>
        </w:tc>
      </w:tr>
      <w:tr w:rsidR="004D7B8B" w:rsidRPr="00853D43" w14:paraId="7BBAD469" w14:textId="77777777" w:rsidTr="002D787B">
        <w:tc>
          <w:tcPr>
            <w:tcW w:w="3936" w:type="dxa"/>
            <w:shd w:val="clear" w:color="auto" w:fill="auto"/>
          </w:tcPr>
          <w:p w14:paraId="50A41F9C" w14:textId="77777777" w:rsidR="004D7B8B" w:rsidRPr="00853D43" w:rsidRDefault="004D7B8B" w:rsidP="002D787B">
            <w:pPr>
              <w:pStyle w:val="TAL"/>
              <w:rPr>
                <w:lang w:eastAsia="en-US"/>
              </w:rPr>
            </w:pPr>
            <w:r w:rsidRPr="00853D43">
              <w:rPr>
                <w:lang w:eastAsia="en-US"/>
              </w:rPr>
              <w:t xml:space="preserve">            po16-r9</w:t>
            </w:r>
          </w:p>
        </w:tc>
        <w:tc>
          <w:tcPr>
            <w:tcW w:w="2866" w:type="dxa"/>
            <w:shd w:val="clear" w:color="auto" w:fill="auto"/>
          </w:tcPr>
          <w:p w14:paraId="435D74D2" w14:textId="77777777" w:rsidR="004D7B8B" w:rsidRPr="00853D43" w:rsidRDefault="004D7B8B" w:rsidP="002D787B">
            <w:pPr>
              <w:pStyle w:val="TAL"/>
              <w:rPr>
                <w:rFonts w:eastAsia="MS Mincho"/>
                <w:lang w:eastAsia="en-US"/>
              </w:rPr>
            </w:pPr>
            <w:r w:rsidRPr="00853D43">
              <w:rPr>
                <w:rFonts w:eastAsia="MS Mincho"/>
                <w:lang w:eastAsia="en-US"/>
              </w:rPr>
              <w:t>See table of Sequence data values for sequence 1 below</w:t>
            </w:r>
            <w:r w:rsidRPr="00853D43">
              <w:rPr>
                <w:lang w:eastAsia="en-US"/>
              </w:rPr>
              <w:t xml:space="preserve"> in Table 7.3.2-15</w:t>
            </w:r>
          </w:p>
        </w:tc>
        <w:tc>
          <w:tcPr>
            <w:tcW w:w="2804" w:type="dxa"/>
            <w:shd w:val="clear" w:color="auto" w:fill="auto"/>
          </w:tcPr>
          <w:p w14:paraId="73576B43" w14:textId="77777777" w:rsidR="004D7B8B" w:rsidRPr="00853D43" w:rsidRDefault="004D7B8B" w:rsidP="002D787B">
            <w:pPr>
              <w:pStyle w:val="TAL"/>
              <w:rPr>
                <w:rFonts w:eastAsia="MS Mincho"/>
                <w:lang w:eastAsia="en-US"/>
              </w:rPr>
            </w:pPr>
          </w:p>
        </w:tc>
      </w:tr>
      <w:tr w:rsidR="004D7B8B" w:rsidRPr="00853D43" w14:paraId="7B296236" w14:textId="77777777" w:rsidTr="002D787B">
        <w:tc>
          <w:tcPr>
            <w:tcW w:w="3936" w:type="dxa"/>
            <w:shd w:val="clear" w:color="auto" w:fill="auto"/>
          </w:tcPr>
          <w:p w14:paraId="4973AFB6" w14:textId="77777777" w:rsidR="004D7B8B" w:rsidRPr="00853D43" w:rsidRDefault="004D7B8B" w:rsidP="002D787B">
            <w:pPr>
              <w:pStyle w:val="TAL"/>
              <w:rPr>
                <w:lang w:eastAsia="en-US"/>
              </w:rPr>
            </w:pPr>
            <w:r w:rsidRPr="00853D43">
              <w:rPr>
                <w:snapToGrid w:val="0"/>
                <w:lang w:eastAsia="en-US"/>
              </w:rPr>
              <w:t xml:space="preserve">     antennaPortConfig</w:t>
            </w:r>
          </w:p>
        </w:tc>
        <w:tc>
          <w:tcPr>
            <w:tcW w:w="2866" w:type="dxa"/>
            <w:shd w:val="clear" w:color="auto" w:fill="auto"/>
          </w:tcPr>
          <w:p w14:paraId="7628C4C9" w14:textId="77777777" w:rsidR="004D7B8B" w:rsidRPr="00853D43" w:rsidRDefault="004D7B8B" w:rsidP="002D787B">
            <w:pPr>
              <w:pStyle w:val="TAL"/>
              <w:rPr>
                <w:rFonts w:eastAsia="MS Mincho"/>
                <w:lang w:eastAsia="en-US"/>
              </w:rPr>
            </w:pPr>
            <w:r w:rsidRPr="00853D43">
              <w:rPr>
                <w:rFonts w:eastAsia="MS Mincho"/>
                <w:lang w:eastAsia="en-US"/>
              </w:rPr>
              <w:t>Not present</w:t>
            </w:r>
          </w:p>
        </w:tc>
        <w:tc>
          <w:tcPr>
            <w:tcW w:w="2804" w:type="dxa"/>
            <w:shd w:val="clear" w:color="auto" w:fill="auto"/>
          </w:tcPr>
          <w:p w14:paraId="151253E6" w14:textId="77777777" w:rsidR="004D7B8B" w:rsidRPr="00853D43" w:rsidRDefault="004D7B8B" w:rsidP="002D787B">
            <w:pPr>
              <w:pStyle w:val="TAL"/>
              <w:rPr>
                <w:rFonts w:eastAsia="MS Mincho"/>
                <w:lang w:eastAsia="en-US"/>
              </w:rPr>
            </w:pPr>
            <w:r w:rsidRPr="00853D43">
              <w:rPr>
                <w:rFonts w:eastAsia="MS Mincho"/>
                <w:lang w:eastAsia="en-US"/>
              </w:rPr>
              <w:t>Same as for the reference cell</w:t>
            </w:r>
          </w:p>
        </w:tc>
      </w:tr>
      <w:tr w:rsidR="004D7B8B" w:rsidRPr="00853D43" w14:paraId="4656EAA9" w14:textId="77777777" w:rsidTr="002D787B">
        <w:tc>
          <w:tcPr>
            <w:tcW w:w="3936" w:type="dxa"/>
            <w:shd w:val="clear" w:color="auto" w:fill="auto"/>
          </w:tcPr>
          <w:p w14:paraId="7DA9B2A4" w14:textId="77777777" w:rsidR="004D7B8B" w:rsidRPr="00853D43" w:rsidRDefault="004D7B8B" w:rsidP="002D787B">
            <w:pPr>
              <w:pStyle w:val="TAL"/>
              <w:rPr>
                <w:lang w:eastAsia="en-US"/>
              </w:rPr>
            </w:pPr>
            <w:r w:rsidRPr="00853D43">
              <w:rPr>
                <w:lang w:eastAsia="en-US"/>
              </w:rPr>
              <w:t xml:space="preserve">     </w:t>
            </w:r>
            <w:r w:rsidRPr="00853D43">
              <w:rPr>
                <w:snapToGrid w:val="0"/>
                <w:lang w:eastAsia="en-US"/>
              </w:rPr>
              <w:t>slotNumberOffset</w:t>
            </w:r>
          </w:p>
        </w:tc>
        <w:tc>
          <w:tcPr>
            <w:tcW w:w="2866" w:type="dxa"/>
            <w:shd w:val="clear" w:color="auto" w:fill="auto"/>
          </w:tcPr>
          <w:p w14:paraId="723735AF" w14:textId="77777777" w:rsidR="004D7B8B" w:rsidRPr="00853D43" w:rsidRDefault="004D7B8B" w:rsidP="002D787B">
            <w:pPr>
              <w:pStyle w:val="TAL"/>
              <w:rPr>
                <w:rFonts w:eastAsia="MS Mincho"/>
                <w:lang w:eastAsia="en-US"/>
              </w:rPr>
            </w:pPr>
            <w:r w:rsidRPr="00853D43">
              <w:rPr>
                <w:rFonts w:eastAsia="MS Mincho"/>
                <w:lang w:eastAsia="en-US"/>
              </w:rPr>
              <w:t>0</w:t>
            </w:r>
          </w:p>
        </w:tc>
        <w:tc>
          <w:tcPr>
            <w:tcW w:w="2804" w:type="dxa"/>
            <w:shd w:val="clear" w:color="auto" w:fill="auto"/>
          </w:tcPr>
          <w:p w14:paraId="4B13815F" w14:textId="77777777" w:rsidR="004D7B8B" w:rsidRPr="00853D43" w:rsidRDefault="004D7B8B" w:rsidP="002D787B">
            <w:pPr>
              <w:pStyle w:val="TAL"/>
              <w:rPr>
                <w:rFonts w:eastAsia="MS Mincho"/>
                <w:lang w:eastAsia="en-US"/>
              </w:rPr>
            </w:pPr>
          </w:p>
        </w:tc>
      </w:tr>
      <w:tr w:rsidR="004D7B8B" w:rsidRPr="00853D43" w14:paraId="10989A60" w14:textId="77777777" w:rsidTr="002D787B">
        <w:tc>
          <w:tcPr>
            <w:tcW w:w="3936" w:type="dxa"/>
            <w:shd w:val="clear" w:color="auto" w:fill="auto"/>
          </w:tcPr>
          <w:p w14:paraId="0F75245F" w14:textId="77777777" w:rsidR="004D7B8B" w:rsidRPr="00853D43" w:rsidRDefault="004D7B8B" w:rsidP="002D787B">
            <w:pPr>
              <w:pStyle w:val="TAL"/>
              <w:rPr>
                <w:lang w:eastAsia="en-US"/>
              </w:rPr>
            </w:pPr>
            <w:r w:rsidRPr="00853D43">
              <w:rPr>
                <w:lang w:eastAsia="en-US"/>
              </w:rPr>
              <w:t xml:space="preserve">     </w:t>
            </w:r>
            <w:r w:rsidRPr="00853D43">
              <w:rPr>
                <w:snapToGrid w:val="0"/>
                <w:lang w:eastAsia="en-US"/>
              </w:rPr>
              <w:t>prs-SubframeOffset</w:t>
            </w:r>
          </w:p>
        </w:tc>
        <w:tc>
          <w:tcPr>
            <w:tcW w:w="2866" w:type="dxa"/>
            <w:shd w:val="clear" w:color="auto" w:fill="auto"/>
          </w:tcPr>
          <w:p w14:paraId="1C011539" w14:textId="77777777" w:rsidR="004D7B8B" w:rsidRPr="00853D43" w:rsidRDefault="004D7B8B" w:rsidP="002D787B">
            <w:pPr>
              <w:pStyle w:val="TAL"/>
              <w:rPr>
                <w:rFonts w:eastAsia="MS Mincho"/>
                <w:lang w:eastAsia="en-US"/>
              </w:rPr>
            </w:pPr>
            <w:r w:rsidRPr="00853D43">
              <w:rPr>
                <w:rFonts w:eastAsia="MS Mincho"/>
                <w:lang w:eastAsia="en-US"/>
              </w:rPr>
              <w:t>310</w:t>
            </w:r>
          </w:p>
        </w:tc>
        <w:tc>
          <w:tcPr>
            <w:tcW w:w="2804" w:type="dxa"/>
            <w:shd w:val="clear" w:color="auto" w:fill="auto"/>
          </w:tcPr>
          <w:p w14:paraId="7097F4D6" w14:textId="77777777" w:rsidR="004D7B8B" w:rsidRPr="00853D43" w:rsidRDefault="004D7B8B" w:rsidP="002D787B">
            <w:pPr>
              <w:pStyle w:val="TAL"/>
              <w:rPr>
                <w:rFonts w:eastAsia="MS Mincho"/>
                <w:lang w:eastAsia="en-US"/>
              </w:rPr>
            </w:pPr>
          </w:p>
        </w:tc>
      </w:tr>
      <w:tr w:rsidR="004D7B8B" w:rsidRPr="00853D43" w14:paraId="018BEFAF" w14:textId="77777777" w:rsidTr="002D787B">
        <w:tc>
          <w:tcPr>
            <w:tcW w:w="3936" w:type="dxa"/>
            <w:shd w:val="clear" w:color="auto" w:fill="auto"/>
          </w:tcPr>
          <w:p w14:paraId="49670641" w14:textId="77777777" w:rsidR="004D7B8B" w:rsidRPr="00853D43" w:rsidRDefault="004D7B8B" w:rsidP="002D787B">
            <w:pPr>
              <w:pStyle w:val="TAL"/>
              <w:rPr>
                <w:lang w:eastAsia="en-US"/>
              </w:rPr>
            </w:pPr>
            <w:r w:rsidRPr="00853D43">
              <w:rPr>
                <w:lang w:eastAsia="en-US"/>
              </w:rPr>
              <w:t xml:space="preserve">     </w:t>
            </w:r>
            <w:r w:rsidRPr="00853D43">
              <w:rPr>
                <w:snapToGrid w:val="0"/>
                <w:lang w:eastAsia="en-US"/>
              </w:rPr>
              <w:t>expectedRSTD</w:t>
            </w:r>
          </w:p>
        </w:tc>
        <w:tc>
          <w:tcPr>
            <w:tcW w:w="2866" w:type="dxa"/>
            <w:shd w:val="clear" w:color="auto" w:fill="auto"/>
          </w:tcPr>
          <w:p w14:paraId="1067B9FE" w14:textId="77777777" w:rsidR="004D7B8B" w:rsidRPr="00853D43" w:rsidRDefault="004D7B8B" w:rsidP="002D787B">
            <w:pPr>
              <w:pStyle w:val="TAL"/>
              <w:rPr>
                <w:rFonts w:eastAsia="MS Mincho"/>
                <w:lang w:eastAsia="en-US"/>
              </w:rPr>
            </w:pPr>
            <w:r w:rsidRPr="00853D43">
              <w:rPr>
                <w:rFonts w:eastAsia="MS Mincho"/>
                <w:lang w:eastAsia="en-US"/>
              </w:rPr>
              <w:t>See table of Sequence data values for sequence 1 below</w:t>
            </w:r>
            <w:r w:rsidRPr="00853D43">
              <w:rPr>
                <w:lang w:eastAsia="en-US"/>
              </w:rPr>
              <w:t xml:space="preserve"> in Table 7.3.2-15</w:t>
            </w:r>
          </w:p>
        </w:tc>
        <w:tc>
          <w:tcPr>
            <w:tcW w:w="2804" w:type="dxa"/>
            <w:shd w:val="clear" w:color="auto" w:fill="auto"/>
          </w:tcPr>
          <w:p w14:paraId="7656F899" w14:textId="77777777" w:rsidR="004D7B8B" w:rsidRPr="00853D43" w:rsidRDefault="004D7B8B" w:rsidP="002D787B">
            <w:pPr>
              <w:pStyle w:val="TAL"/>
              <w:rPr>
                <w:rFonts w:eastAsia="MS Mincho"/>
                <w:lang w:eastAsia="en-US"/>
              </w:rPr>
            </w:pPr>
          </w:p>
        </w:tc>
      </w:tr>
      <w:tr w:rsidR="004D7B8B" w:rsidRPr="00853D43" w14:paraId="0DFB6507" w14:textId="77777777" w:rsidTr="002D787B">
        <w:tc>
          <w:tcPr>
            <w:tcW w:w="3936" w:type="dxa"/>
            <w:shd w:val="clear" w:color="auto" w:fill="auto"/>
          </w:tcPr>
          <w:p w14:paraId="7076C7D7" w14:textId="77777777" w:rsidR="004D7B8B" w:rsidRPr="00853D43" w:rsidRDefault="004D7B8B" w:rsidP="002D787B">
            <w:pPr>
              <w:pStyle w:val="TAL"/>
              <w:rPr>
                <w:lang w:eastAsia="en-US"/>
              </w:rPr>
            </w:pPr>
            <w:r w:rsidRPr="00853D43">
              <w:rPr>
                <w:lang w:eastAsia="en-US"/>
              </w:rPr>
              <w:t xml:space="preserve">     </w:t>
            </w:r>
            <w:r w:rsidRPr="00853D43">
              <w:rPr>
                <w:snapToGrid w:val="0"/>
                <w:lang w:eastAsia="en-US"/>
              </w:rPr>
              <w:t>expectedRSTD-Uncertainty</w:t>
            </w:r>
          </w:p>
        </w:tc>
        <w:tc>
          <w:tcPr>
            <w:tcW w:w="2866" w:type="dxa"/>
            <w:shd w:val="clear" w:color="auto" w:fill="auto"/>
          </w:tcPr>
          <w:p w14:paraId="17DD76F3" w14:textId="77777777" w:rsidR="004D7B8B" w:rsidRPr="00853D43" w:rsidRDefault="004D7B8B" w:rsidP="002D787B">
            <w:pPr>
              <w:pStyle w:val="TAL"/>
              <w:rPr>
                <w:rFonts w:eastAsia="MS Mincho"/>
                <w:lang w:eastAsia="en-US"/>
              </w:rPr>
            </w:pPr>
            <w:r w:rsidRPr="00853D43">
              <w:rPr>
                <w:rFonts w:eastAsia="MS Mincho"/>
                <w:lang w:eastAsia="en-US"/>
              </w:rPr>
              <w:t>51</w:t>
            </w:r>
          </w:p>
        </w:tc>
        <w:tc>
          <w:tcPr>
            <w:tcW w:w="2804" w:type="dxa"/>
            <w:shd w:val="clear" w:color="auto" w:fill="auto"/>
          </w:tcPr>
          <w:p w14:paraId="26290040" w14:textId="77777777" w:rsidR="004D7B8B" w:rsidRPr="00853D43" w:rsidRDefault="004D7B8B" w:rsidP="002D787B">
            <w:pPr>
              <w:pStyle w:val="TAL"/>
              <w:rPr>
                <w:rFonts w:eastAsia="MS Mincho"/>
                <w:lang w:eastAsia="en-US"/>
              </w:rPr>
            </w:pPr>
            <w:r w:rsidRPr="00853D43">
              <w:rPr>
                <w:rFonts w:eastAsia="MS Mincho"/>
                <w:lang w:eastAsia="en-US"/>
              </w:rPr>
              <w:t xml:space="preserve">About 5 </w:t>
            </w:r>
            <w:r w:rsidRPr="00853D43">
              <w:rPr>
                <w:rFonts w:ascii="Symbol" w:eastAsia="MS Mincho" w:hAnsi="Symbol"/>
                <w:lang w:eastAsia="en-US"/>
              </w:rPr>
              <w:t></w:t>
            </w:r>
            <w:r w:rsidRPr="00853D43">
              <w:rPr>
                <w:rFonts w:eastAsia="MS Mincho"/>
                <w:lang w:eastAsia="en-US"/>
              </w:rPr>
              <w:t>s</w:t>
            </w:r>
          </w:p>
        </w:tc>
      </w:tr>
      <w:tr w:rsidR="004D7B8B" w:rsidRPr="00853D43" w14:paraId="60547F87" w14:textId="77777777" w:rsidTr="002D787B">
        <w:tc>
          <w:tcPr>
            <w:tcW w:w="3936" w:type="dxa"/>
            <w:shd w:val="clear" w:color="auto" w:fill="auto"/>
          </w:tcPr>
          <w:p w14:paraId="005F85DA" w14:textId="77777777" w:rsidR="004D7B8B" w:rsidRPr="00853D43" w:rsidRDefault="004D7B8B" w:rsidP="002D787B">
            <w:pPr>
              <w:pStyle w:val="TAL"/>
              <w:rPr>
                <w:lang w:eastAsia="en-US"/>
              </w:rPr>
            </w:pPr>
            <w:r w:rsidRPr="00853D43">
              <w:rPr>
                <w:lang w:eastAsia="en-US"/>
              </w:rPr>
              <w:t xml:space="preserve">  SEQUENCE (SIZE(4)) OF SEQUENCE</w:t>
            </w:r>
          </w:p>
        </w:tc>
        <w:tc>
          <w:tcPr>
            <w:tcW w:w="2866" w:type="dxa"/>
            <w:shd w:val="clear" w:color="auto" w:fill="auto"/>
          </w:tcPr>
          <w:p w14:paraId="6B9EBA89" w14:textId="77777777" w:rsidR="004D7B8B" w:rsidRPr="00853D43" w:rsidRDefault="004D7B8B" w:rsidP="002D787B">
            <w:pPr>
              <w:pStyle w:val="TAL"/>
              <w:rPr>
                <w:rFonts w:eastAsia="MS Mincho"/>
                <w:lang w:eastAsia="en-US"/>
              </w:rPr>
            </w:pPr>
            <w:r w:rsidRPr="00853D43">
              <w:rPr>
                <w:rFonts w:eastAsia="MS Mincho"/>
                <w:lang w:eastAsia="en-US"/>
              </w:rPr>
              <w:t>Sequence contains 4 instances of the following data.</w:t>
            </w:r>
          </w:p>
        </w:tc>
        <w:tc>
          <w:tcPr>
            <w:tcW w:w="2804" w:type="dxa"/>
            <w:shd w:val="clear" w:color="auto" w:fill="auto"/>
          </w:tcPr>
          <w:p w14:paraId="4366F868" w14:textId="77777777" w:rsidR="004D7B8B" w:rsidRPr="00853D43" w:rsidRDefault="004D7B8B" w:rsidP="002D787B">
            <w:pPr>
              <w:pStyle w:val="TAL"/>
              <w:rPr>
                <w:rFonts w:eastAsia="MS Mincho"/>
                <w:lang w:eastAsia="en-US"/>
              </w:rPr>
            </w:pPr>
          </w:p>
        </w:tc>
      </w:tr>
      <w:tr w:rsidR="004D7B8B" w:rsidRPr="00853D43" w14:paraId="276D24A8" w14:textId="77777777" w:rsidTr="002D787B">
        <w:tc>
          <w:tcPr>
            <w:tcW w:w="3936" w:type="dxa"/>
            <w:shd w:val="clear" w:color="auto" w:fill="auto"/>
          </w:tcPr>
          <w:p w14:paraId="24AD3E67" w14:textId="77777777" w:rsidR="004D7B8B" w:rsidRPr="00853D43" w:rsidRDefault="004D7B8B" w:rsidP="002D787B">
            <w:pPr>
              <w:pStyle w:val="TAL"/>
              <w:rPr>
                <w:lang w:eastAsia="en-US"/>
              </w:rPr>
            </w:pPr>
            <w:r w:rsidRPr="00853D43">
              <w:rPr>
                <w:lang w:eastAsia="en-US"/>
              </w:rPr>
              <w:t xml:space="preserve">     </w:t>
            </w:r>
            <w:r w:rsidRPr="00853D43">
              <w:rPr>
                <w:snapToGrid w:val="0"/>
                <w:lang w:eastAsia="en-US"/>
              </w:rPr>
              <w:t>physCellId</w:t>
            </w:r>
          </w:p>
        </w:tc>
        <w:tc>
          <w:tcPr>
            <w:tcW w:w="2866" w:type="dxa"/>
            <w:shd w:val="clear" w:color="auto" w:fill="auto"/>
          </w:tcPr>
          <w:p w14:paraId="253FBF86" w14:textId="77777777" w:rsidR="004D7B8B" w:rsidRPr="00853D43" w:rsidRDefault="004D7B8B" w:rsidP="002D787B">
            <w:pPr>
              <w:pStyle w:val="TAL"/>
              <w:rPr>
                <w:rFonts w:eastAsia="MS Mincho"/>
                <w:lang w:eastAsia="en-US"/>
              </w:rPr>
            </w:pPr>
            <w:r w:rsidRPr="00853D43">
              <w:rPr>
                <w:rFonts w:eastAsia="MS Mincho"/>
                <w:lang w:eastAsia="en-US"/>
              </w:rPr>
              <w:t>See table of Sequence data values for sequence 2 below</w:t>
            </w:r>
            <w:r w:rsidRPr="00853D43">
              <w:rPr>
                <w:lang w:eastAsia="en-US"/>
              </w:rPr>
              <w:t xml:space="preserve"> in Table 7.3.2-16</w:t>
            </w:r>
          </w:p>
        </w:tc>
        <w:tc>
          <w:tcPr>
            <w:tcW w:w="2804" w:type="dxa"/>
            <w:shd w:val="clear" w:color="auto" w:fill="auto"/>
          </w:tcPr>
          <w:p w14:paraId="19A343CF" w14:textId="77777777" w:rsidR="004D7B8B" w:rsidRPr="00853D43" w:rsidRDefault="004D7B8B" w:rsidP="002D787B">
            <w:pPr>
              <w:pStyle w:val="TAL"/>
              <w:rPr>
                <w:rFonts w:eastAsia="MS Mincho"/>
                <w:lang w:eastAsia="en-US"/>
              </w:rPr>
            </w:pPr>
          </w:p>
        </w:tc>
      </w:tr>
      <w:tr w:rsidR="004D7B8B" w:rsidRPr="00853D43" w14:paraId="75B84540" w14:textId="77777777" w:rsidTr="002D787B">
        <w:tc>
          <w:tcPr>
            <w:tcW w:w="3936" w:type="dxa"/>
            <w:shd w:val="clear" w:color="auto" w:fill="auto"/>
          </w:tcPr>
          <w:p w14:paraId="21240D4F" w14:textId="77777777" w:rsidR="004D7B8B" w:rsidRPr="00853D43" w:rsidRDefault="004D7B8B" w:rsidP="002D787B">
            <w:pPr>
              <w:pStyle w:val="TAL"/>
              <w:rPr>
                <w:lang w:eastAsia="en-US"/>
              </w:rPr>
            </w:pPr>
            <w:r w:rsidRPr="00853D43">
              <w:rPr>
                <w:lang w:eastAsia="en-US"/>
              </w:rPr>
              <w:t xml:space="preserve">     </w:t>
            </w:r>
            <w:r w:rsidRPr="00853D43">
              <w:rPr>
                <w:snapToGrid w:val="0"/>
                <w:lang w:eastAsia="en-US"/>
              </w:rPr>
              <w:t>cellGlobalId</w:t>
            </w:r>
          </w:p>
        </w:tc>
        <w:tc>
          <w:tcPr>
            <w:tcW w:w="2866" w:type="dxa"/>
            <w:shd w:val="clear" w:color="auto" w:fill="auto"/>
          </w:tcPr>
          <w:p w14:paraId="7F1F6617" w14:textId="77777777" w:rsidR="004D7B8B" w:rsidRPr="00853D43" w:rsidRDefault="004D7B8B" w:rsidP="002D787B">
            <w:pPr>
              <w:pStyle w:val="TAL"/>
              <w:rPr>
                <w:rFonts w:eastAsia="MS Mincho"/>
                <w:lang w:eastAsia="en-US"/>
              </w:rPr>
            </w:pPr>
            <w:r w:rsidRPr="00853D43">
              <w:rPr>
                <w:rFonts w:eastAsia="MS Mincho"/>
                <w:lang w:eastAsia="en-US"/>
              </w:rPr>
              <w:t>For values of cellidentity see table of Sequence data values for sequence 2 below</w:t>
            </w:r>
            <w:r w:rsidRPr="00853D43">
              <w:rPr>
                <w:lang w:eastAsia="en-US"/>
              </w:rPr>
              <w:t xml:space="preserve"> in Table 7.3.2-16</w:t>
            </w:r>
          </w:p>
        </w:tc>
        <w:tc>
          <w:tcPr>
            <w:tcW w:w="2804" w:type="dxa"/>
            <w:shd w:val="clear" w:color="auto" w:fill="auto"/>
          </w:tcPr>
          <w:p w14:paraId="729C6AC0" w14:textId="77777777" w:rsidR="004D7B8B" w:rsidRPr="00853D43" w:rsidRDefault="004D7B8B" w:rsidP="002D787B">
            <w:pPr>
              <w:pStyle w:val="TAL"/>
              <w:rPr>
                <w:rFonts w:eastAsia="MS Mincho"/>
                <w:lang w:eastAsia="en-US"/>
              </w:rPr>
            </w:pPr>
          </w:p>
        </w:tc>
      </w:tr>
      <w:tr w:rsidR="004D7B8B" w:rsidRPr="00853D43" w14:paraId="3C2EA9B6" w14:textId="77777777" w:rsidTr="002D787B">
        <w:tc>
          <w:tcPr>
            <w:tcW w:w="3936" w:type="dxa"/>
            <w:shd w:val="clear" w:color="auto" w:fill="auto"/>
          </w:tcPr>
          <w:p w14:paraId="3945B20B" w14:textId="77777777" w:rsidR="004D7B8B" w:rsidRPr="00853D43" w:rsidRDefault="004D7B8B" w:rsidP="002D787B">
            <w:pPr>
              <w:pStyle w:val="TAL"/>
              <w:rPr>
                <w:lang w:eastAsia="en-US"/>
              </w:rPr>
            </w:pPr>
            <w:r w:rsidRPr="00853D43">
              <w:rPr>
                <w:lang w:eastAsia="en-US"/>
              </w:rPr>
              <w:t xml:space="preserve">     </w:t>
            </w:r>
            <w:r w:rsidRPr="00853D43">
              <w:rPr>
                <w:snapToGrid w:val="0"/>
                <w:lang w:eastAsia="en-US"/>
              </w:rPr>
              <w:t>earfcn</w:t>
            </w:r>
          </w:p>
        </w:tc>
        <w:tc>
          <w:tcPr>
            <w:tcW w:w="2866" w:type="dxa"/>
            <w:shd w:val="clear" w:color="auto" w:fill="auto"/>
          </w:tcPr>
          <w:p w14:paraId="41CC2B55" w14:textId="77777777" w:rsidR="004D7B8B" w:rsidRPr="00853D43" w:rsidRDefault="004D7B8B" w:rsidP="002D787B">
            <w:pPr>
              <w:pStyle w:val="TAL"/>
              <w:rPr>
                <w:rFonts w:eastAsia="MS Mincho"/>
                <w:lang w:eastAsia="en-US"/>
              </w:rPr>
            </w:pPr>
            <w:r w:rsidRPr="00853D43">
              <w:rPr>
                <w:rFonts w:eastAsia="MS Mincho"/>
                <w:lang w:eastAsia="en-US"/>
              </w:rPr>
              <w:t>2</w:t>
            </w:r>
          </w:p>
        </w:tc>
        <w:tc>
          <w:tcPr>
            <w:tcW w:w="2804" w:type="dxa"/>
            <w:shd w:val="clear" w:color="auto" w:fill="auto"/>
          </w:tcPr>
          <w:p w14:paraId="50A745D4" w14:textId="77777777" w:rsidR="004D7B8B" w:rsidRPr="00853D43" w:rsidRDefault="004D7B8B" w:rsidP="002D787B">
            <w:pPr>
              <w:pStyle w:val="TAL"/>
              <w:rPr>
                <w:rFonts w:eastAsia="MS Mincho"/>
                <w:lang w:eastAsia="en-US"/>
              </w:rPr>
            </w:pPr>
            <w:r w:rsidRPr="00853D43">
              <w:rPr>
                <w:rFonts w:eastAsia="MS Mincho"/>
                <w:lang w:eastAsia="en-US"/>
              </w:rPr>
              <w:t>SCC1</w:t>
            </w:r>
          </w:p>
        </w:tc>
      </w:tr>
      <w:tr w:rsidR="004D7B8B" w:rsidRPr="00853D43" w14:paraId="5C8E013B" w14:textId="77777777" w:rsidTr="002D787B">
        <w:tc>
          <w:tcPr>
            <w:tcW w:w="3936" w:type="dxa"/>
            <w:shd w:val="clear" w:color="auto" w:fill="auto"/>
          </w:tcPr>
          <w:p w14:paraId="653180D5" w14:textId="77777777" w:rsidR="004D7B8B" w:rsidRPr="00853D43" w:rsidRDefault="004D7B8B" w:rsidP="002D787B">
            <w:pPr>
              <w:pStyle w:val="TAL"/>
              <w:rPr>
                <w:lang w:eastAsia="en-US"/>
              </w:rPr>
            </w:pPr>
            <w:r w:rsidRPr="00853D43">
              <w:rPr>
                <w:lang w:eastAsia="en-US"/>
              </w:rPr>
              <w:t xml:space="preserve">     </w:t>
            </w:r>
            <w:r w:rsidRPr="00853D43">
              <w:rPr>
                <w:snapToGrid w:val="0"/>
                <w:lang w:eastAsia="en-US"/>
              </w:rPr>
              <w:t>cpLength</w:t>
            </w:r>
          </w:p>
        </w:tc>
        <w:tc>
          <w:tcPr>
            <w:tcW w:w="2866" w:type="dxa"/>
            <w:shd w:val="clear" w:color="auto" w:fill="auto"/>
          </w:tcPr>
          <w:p w14:paraId="372863CA" w14:textId="77777777" w:rsidR="004D7B8B" w:rsidRPr="00853D43" w:rsidRDefault="004D7B8B" w:rsidP="002D787B">
            <w:pPr>
              <w:pStyle w:val="TAL"/>
              <w:rPr>
                <w:rFonts w:eastAsia="MS Mincho"/>
                <w:lang w:eastAsia="en-US"/>
              </w:rPr>
            </w:pPr>
            <w:r w:rsidRPr="00853D43">
              <w:rPr>
                <w:rFonts w:eastAsia="MS Mincho"/>
                <w:lang w:eastAsia="en-US"/>
              </w:rPr>
              <w:t>Not present</w:t>
            </w:r>
          </w:p>
        </w:tc>
        <w:tc>
          <w:tcPr>
            <w:tcW w:w="2804" w:type="dxa"/>
            <w:shd w:val="clear" w:color="auto" w:fill="auto"/>
          </w:tcPr>
          <w:p w14:paraId="23891241" w14:textId="77777777" w:rsidR="004D7B8B" w:rsidRPr="00853D43" w:rsidRDefault="004D7B8B" w:rsidP="002D787B">
            <w:pPr>
              <w:pStyle w:val="TAL"/>
              <w:rPr>
                <w:rFonts w:eastAsia="MS Mincho"/>
                <w:lang w:eastAsia="en-US"/>
              </w:rPr>
            </w:pPr>
            <w:r w:rsidRPr="00853D43">
              <w:rPr>
                <w:rFonts w:eastAsia="MS Mincho"/>
                <w:lang w:eastAsia="en-US"/>
              </w:rPr>
              <w:t>Same as for the reference cell</w:t>
            </w:r>
          </w:p>
        </w:tc>
      </w:tr>
      <w:tr w:rsidR="004D7B8B" w:rsidRPr="00853D43" w14:paraId="062989E3" w14:textId="77777777" w:rsidTr="002D787B">
        <w:tc>
          <w:tcPr>
            <w:tcW w:w="3936" w:type="dxa"/>
            <w:shd w:val="clear" w:color="auto" w:fill="auto"/>
          </w:tcPr>
          <w:p w14:paraId="4ED2286C" w14:textId="77777777" w:rsidR="004D7B8B" w:rsidRPr="00853D43" w:rsidRDefault="004D7B8B" w:rsidP="002D787B">
            <w:pPr>
              <w:pStyle w:val="TAL"/>
              <w:rPr>
                <w:lang w:eastAsia="en-US"/>
              </w:rPr>
            </w:pPr>
            <w:r w:rsidRPr="00853D43">
              <w:rPr>
                <w:lang w:eastAsia="en-US"/>
              </w:rPr>
              <w:t xml:space="preserve">     </w:t>
            </w:r>
            <w:r w:rsidRPr="00853D43">
              <w:rPr>
                <w:snapToGrid w:val="0"/>
                <w:lang w:eastAsia="en-US"/>
              </w:rPr>
              <w:t>prsInfo</w:t>
            </w:r>
          </w:p>
        </w:tc>
        <w:tc>
          <w:tcPr>
            <w:tcW w:w="2866" w:type="dxa"/>
            <w:shd w:val="clear" w:color="auto" w:fill="auto"/>
          </w:tcPr>
          <w:p w14:paraId="6F6597F7" w14:textId="77777777" w:rsidR="004D7B8B" w:rsidRPr="00853D43" w:rsidRDefault="004D7B8B" w:rsidP="002D787B">
            <w:pPr>
              <w:pStyle w:val="TAL"/>
              <w:rPr>
                <w:rFonts w:eastAsia="MS Mincho"/>
                <w:lang w:eastAsia="en-US"/>
              </w:rPr>
            </w:pPr>
          </w:p>
        </w:tc>
        <w:tc>
          <w:tcPr>
            <w:tcW w:w="2804" w:type="dxa"/>
            <w:shd w:val="clear" w:color="auto" w:fill="auto"/>
          </w:tcPr>
          <w:p w14:paraId="2783CBAE" w14:textId="77777777" w:rsidR="004D7B8B" w:rsidRPr="00853D43" w:rsidRDefault="004D7B8B" w:rsidP="002D787B">
            <w:pPr>
              <w:pStyle w:val="TAL"/>
              <w:rPr>
                <w:rFonts w:eastAsia="MS Mincho"/>
                <w:lang w:eastAsia="en-US"/>
              </w:rPr>
            </w:pPr>
          </w:p>
        </w:tc>
      </w:tr>
      <w:tr w:rsidR="004D7B8B" w:rsidRPr="00853D43" w14:paraId="61EB1B84" w14:textId="77777777" w:rsidTr="002D787B">
        <w:tc>
          <w:tcPr>
            <w:tcW w:w="3936" w:type="dxa"/>
            <w:shd w:val="clear" w:color="auto" w:fill="auto"/>
          </w:tcPr>
          <w:p w14:paraId="029B7B5F" w14:textId="77777777" w:rsidR="004D7B8B" w:rsidRPr="00853D43" w:rsidRDefault="004D7B8B" w:rsidP="002D787B">
            <w:pPr>
              <w:pStyle w:val="TAL"/>
              <w:rPr>
                <w:lang w:eastAsia="en-US"/>
              </w:rPr>
            </w:pPr>
            <w:r w:rsidRPr="00853D43">
              <w:rPr>
                <w:lang w:eastAsia="en-US"/>
              </w:rPr>
              <w:t xml:space="preserve">        prs-Bandwidth </w:t>
            </w:r>
            <w:r w:rsidRPr="00853D43">
              <w:rPr>
                <w:rFonts w:cs="Arial"/>
                <w:bCs/>
                <w:lang w:eastAsia="en-US"/>
              </w:rPr>
              <w:t>(</w:t>
            </w:r>
            <w:r w:rsidRPr="00853D43">
              <w:rPr>
                <w:lang w:eastAsia="en-US"/>
              </w:rPr>
              <w:t xml:space="preserve">prs-Bandwidth </w:t>
            </w:r>
            <w:r w:rsidRPr="00853D43">
              <w:rPr>
                <w:rFonts w:cs="Arial"/>
                <w:bCs/>
                <w:lang w:eastAsia="en-US"/>
              </w:rPr>
              <w:t>depends on selected channel bandwidth)</w:t>
            </w:r>
          </w:p>
        </w:tc>
        <w:tc>
          <w:tcPr>
            <w:tcW w:w="2866" w:type="dxa"/>
            <w:shd w:val="clear" w:color="auto" w:fill="auto"/>
          </w:tcPr>
          <w:p w14:paraId="21D89DF1" w14:textId="77777777" w:rsidR="004D7B8B" w:rsidRPr="00853D43" w:rsidRDefault="004D7B8B" w:rsidP="002D787B">
            <w:pPr>
              <w:pStyle w:val="TAC"/>
              <w:jc w:val="left"/>
              <w:rPr>
                <w:rFonts w:cs="Arial"/>
                <w:bCs/>
                <w:lang w:eastAsia="en-US"/>
              </w:rPr>
            </w:pPr>
            <w:r w:rsidRPr="00853D43">
              <w:rPr>
                <w:rFonts w:cs="Arial"/>
                <w:bCs/>
                <w:lang w:eastAsia="en-US"/>
              </w:rPr>
              <w:t>5MHz: n25</w:t>
            </w:r>
          </w:p>
          <w:p w14:paraId="0E2FE366" w14:textId="77777777" w:rsidR="004D7B8B" w:rsidRPr="00853D43" w:rsidRDefault="004D7B8B" w:rsidP="002D787B">
            <w:pPr>
              <w:pStyle w:val="TAC"/>
              <w:jc w:val="left"/>
              <w:rPr>
                <w:rFonts w:cs="Arial"/>
                <w:bCs/>
                <w:lang w:eastAsia="en-US"/>
              </w:rPr>
            </w:pPr>
            <w:r w:rsidRPr="00853D43">
              <w:rPr>
                <w:rFonts w:cs="Arial"/>
                <w:bCs/>
                <w:lang w:eastAsia="en-US"/>
              </w:rPr>
              <w:t>10MHz: n50</w:t>
            </w:r>
          </w:p>
          <w:p w14:paraId="5E33770D" w14:textId="77777777" w:rsidR="004D7B8B" w:rsidRPr="00853D43" w:rsidRDefault="004D7B8B" w:rsidP="002D787B">
            <w:pPr>
              <w:pStyle w:val="TAL"/>
              <w:rPr>
                <w:rFonts w:eastAsia="MS Mincho"/>
                <w:lang w:eastAsia="en-US"/>
              </w:rPr>
            </w:pPr>
            <w:r w:rsidRPr="00853D43">
              <w:rPr>
                <w:rFonts w:cs="Arial"/>
                <w:bCs/>
                <w:lang w:eastAsia="en-US"/>
              </w:rPr>
              <w:t>20MHz: n100</w:t>
            </w:r>
          </w:p>
        </w:tc>
        <w:tc>
          <w:tcPr>
            <w:tcW w:w="2804" w:type="dxa"/>
            <w:shd w:val="clear" w:color="auto" w:fill="auto"/>
          </w:tcPr>
          <w:p w14:paraId="776B13FF" w14:textId="77777777" w:rsidR="004D7B8B" w:rsidRPr="00853D43" w:rsidRDefault="004D7B8B" w:rsidP="002D787B">
            <w:pPr>
              <w:pStyle w:val="TAL"/>
              <w:rPr>
                <w:rFonts w:eastAsia="MS Mincho"/>
                <w:lang w:eastAsia="en-US"/>
              </w:rPr>
            </w:pPr>
          </w:p>
        </w:tc>
      </w:tr>
      <w:tr w:rsidR="004D7B8B" w:rsidRPr="00853D43" w14:paraId="2B2F17CA" w14:textId="77777777" w:rsidTr="002D787B">
        <w:tc>
          <w:tcPr>
            <w:tcW w:w="3936" w:type="dxa"/>
            <w:shd w:val="clear" w:color="auto" w:fill="auto"/>
          </w:tcPr>
          <w:p w14:paraId="138B76CA" w14:textId="77777777" w:rsidR="004D7B8B" w:rsidRPr="00853D43" w:rsidRDefault="004D7B8B" w:rsidP="002D787B">
            <w:pPr>
              <w:pStyle w:val="TAL"/>
              <w:rPr>
                <w:lang w:eastAsia="en-US"/>
              </w:rPr>
            </w:pPr>
            <w:r w:rsidRPr="00853D43">
              <w:rPr>
                <w:lang w:eastAsia="en-US"/>
              </w:rPr>
              <w:t xml:space="preserve">        prs-ConfigurationIndex</w:t>
            </w:r>
          </w:p>
        </w:tc>
        <w:tc>
          <w:tcPr>
            <w:tcW w:w="2866" w:type="dxa"/>
            <w:shd w:val="clear" w:color="auto" w:fill="auto"/>
          </w:tcPr>
          <w:p w14:paraId="6858E312" w14:textId="77777777" w:rsidR="004D7B8B" w:rsidRPr="00853D43" w:rsidRDefault="004D7B8B" w:rsidP="002D787B">
            <w:pPr>
              <w:pStyle w:val="TAL"/>
              <w:rPr>
                <w:rFonts w:eastAsia="MS Mincho"/>
                <w:lang w:eastAsia="en-US"/>
              </w:rPr>
            </w:pPr>
            <w:r w:rsidRPr="00853D43">
              <w:rPr>
                <w:rFonts w:eastAsia="MS Mincho"/>
                <w:lang w:eastAsia="en-US"/>
              </w:rPr>
              <w:t>See table of Sequence data values for sequence 2 below</w:t>
            </w:r>
            <w:r w:rsidRPr="00853D43">
              <w:rPr>
                <w:lang w:eastAsia="en-US"/>
              </w:rPr>
              <w:t xml:space="preserve"> in Table 7.3.2-16</w:t>
            </w:r>
          </w:p>
        </w:tc>
        <w:tc>
          <w:tcPr>
            <w:tcW w:w="2804" w:type="dxa"/>
            <w:shd w:val="clear" w:color="auto" w:fill="auto"/>
          </w:tcPr>
          <w:p w14:paraId="350C1284" w14:textId="77777777" w:rsidR="004D7B8B" w:rsidRPr="00853D43" w:rsidRDefault="004D7B8B" w:rsidP="002D787B">
            <w:pPr>
              <w:pStyle w:val="TAL"/>
              <w:rPr>
                <w:rFonts w:eastAsia="MS Mincho"/>
                <w:lang w:eastAsia="en-US"/>
              </w:rPr>
            </w:pPr>
          </w:p>
        </w:tc>
      </w:tr>
      <w:tr w:rsidR="004D7B8B" w:rsidRPr="00853D43" w14:paraId="5CD5D5D4" w14:textId="77777777" w:rsidTr="002D787B">
        <w:tc>
          <w:tcPr>
            <w:tcW w:w="3936" w:type="dxa"/>
            <w:shd w:val="clear" w:color="auto" w:fill="auto"/>
          </w:tcPr>
          <w:p w14:paraId="48B05EF3" w14:textId="77777777" w:rsidR="004D7B8B" w:rsidRPr="00853D43" w:rsidRDefault="004D7B8B" w:rsidP="002D787B">
            <w:pPr>
              <w:pStyle w:val="TAL"/>
              <w:rPr>
                <w:lang w:eastAsia="en-US"/>
              </w:rPr>
            </w:pPr>
            <w:r w:rsidRPr="00853D43">
              <w:rPr>
                <w:lang w:eastAsia="en-US"/>
              </w:rPr>
              <w:t xml:space="preserve">        numDL-Frames (numDL-Frames </w:t>
            </w:r>
            <w:r w:rsidRPr="00853D43">
              <w:rPr>
                <w:rFonts w:cs="Arial"/>
                <w:bCs/>
                <w:lang w:eastAsia="en-US"/>
              </w:rPr>
              <w:t>depends on selected channel bandwidth)</w:t>
            </w:r>
          </w:p>
        </w:tc>
        <w:tc>
          <w:tcPr>
            <w:tcW w:w="2866" w:type="dxa"/>
            <w:shd w:val="clear" w:color="auto" w:fill="auto"/>
          </w:tcPr>
          <w:p w14:paraId="31375D74" w14:textId="77777777" w:rsidR="004D7B8B" w:rsidRPr="00853D43" w:rsidRDefault="004D7B8B" w:rsidP="002D787B">
            <w:pPr>
              <w:keepNext/>
              <w:keepLines/>
              <w:spacing w:after="0"/>
              <w:rPr>
                <w:rFonts w:ascii="Arial" w:eastAsia="MS Mincho" w:hAnsi="Arial"/>
                <w:sz w:val="18"/>
              </w:rPr>
            </w:pPr>
            <w:r w:rsidRPr="00853D43">
              <w:rPr>
                <w:rFonts w:ascii="Arial" w:eastAsia="MS Mincho" w:hAnsi="Arial"/>
                <w:sz w:val="18"/>
              </w:rPr>
              <w:t>5MHz: sf-2</w:t>
            </w:r>
          </w:p>
          <w:p w14:paraId="3409086D" w14:textId="77777777" w:rsidR="004D7B8B" w:rsidRPr="00853D43" w:rsidRDefault="004D7B8B" w:rsidP="002D787B">
            <w:pPr>
              <w:keepNext/>
              <w:keepLines/>
              <w:spacing w:after="0"/>
              <w:rPr>
                <w:rFonts w:ascii="Arial" w:eastAsia="MS Mincho" w:hAnsi="Arial"/>
                <w:sz w:val="18"/>
              </w:rPr>
            </w:pPr>
            <w:r w:rsidRPr="00853D43">
              <w:rPr>
                <w:rFonts w:ascii="Arial" w:eastAsia="MS Mincho" w:hAnsi="Arial"/>
                <w:sz w:val="18"/>
              </w:rPr>
              <w:t>10MHz: sf-1</w:t>
            </w:r>
          </w:p>
          <w:p w14:paraId="59951CE8" w14:textId="77777777" w:rsidR="004D7B8B" w:rsidRPr="00853D43" w:rsidRDefault="004D7B8B" w:rsidP="002D787B">
            <w:pPr>
              <w:pStyle w:val="TAL"/>
              <w:rPr>
                <w:rFonts w:eastAsia="MS Mincho"/>
                <w:lang w:eastAsia="en-US"/>
              </w:rPr>
            </w:pPr>
            <w:r w:rsidRPr="00853D43">
              <w:rPr>
                <w:rFonts w:eastAsia="MS Mincho"/>
                <w:lang w:eastAsia="en-US"/>
              </w:rPr>
              <w:t>20MHz:sf-1</w:t>
            </w:r>
          </w:p>
        </w:tc>
        <w:tc>
          <w:tcPr>
            <w:tcW w:w="2804" w:type="dxa"/>
            <w:shd w:val="clear" w:color="auto" w:fill="auto"/>
          </w:tcPr>
          <w:p w14:paraId="4882CBEB" w14:textId="77777777" w:rsidR="004D7B8B" w:rsidRPr="00853D43" w:rsidRDefault="004D7B8B" w:rsidP="002D787B">
            <w:pPr>
              <w:pStyle w:val="TAL"/>
              <w:rPr>
                <w:rFonts w:eastAsia="MS Mincho"/>
                <w:lang w:eastAsia="en-US"/>
              </w:rPr>
            </w:pPr>
          </w:p>
        </w:tc>
      </w:tr>
      <w:tr w:rsidR="004D7B8B" w:rsidRPr="00853D43" w14:paraId="14881D76" w14:textId="77777777" w:rsidTr="002D787B">
        <w:tc>
          <w:tcPr>
            <w:tcW w:w="3936" w:type="dxa"/>
            <w:shd w:val="clear" w:color="auto" w:fill="auto"/>
          </w:tcPr>
          <w:p w14:paraId="12790F98" w14:textId="77777777" w:rsidR="004D7B8B" w:rsidRPr="00853D43" w:rsidRDefault="004D7B8B" w:rsidP="002D787B">
            <w:pPr>
              <w:pStyle w:val="TAL"/>
              <w:rPr>
                <w:lang w:eastAsia="en-US"/>
              </w:rPr>
            </w:pPr>
            <w:r w:rsidRPr="00853D43">
              <w:rPr>
                <w:lang w:eastAsia="en-US"/>
              </w:rPr>
              <w:t xml:space="preserve">        prs-MutingInfo-r9 CHOICE</w:t>
            </w:r>
          </w:p>
        </w:tc>
        <w:tc>
          <w:tcPr>
            <w:tcW w:w="2866" w:type="dxa"/>
            <w:shd w:val="clear" w:color="auto" w:fill="auto"/>
          </w:tcPr>
          <w:p w14:paraId="4957EB12" w14:textId="77777777" w:rsidR="004D7B8B" w:rsidRPr="00853D43" w:rsidRDefault="004D7B8B" w:rsidP="002D787B">
            <w:pPr>
              <w:pStyle w:val="TAL"/>
              <w:rPr>
                <w:rFonts w:eastAsia="MS Mincho"/>
                <w:lang w:eastAsia="en-US"/>
              </w:rPr>
            </w:pPr>
          </w:p>
        </w:tc>
        <w:tc>
          <w:tcPr>
            <w:tcW w:w="2804" w:type="dxa"/>
            <w:shd w:val="clear" w:color="auto" w:fill="auto"/>
          </w:tcPr>
          <w:p w14:paraId="4CE1FBDD" w14:textId="77777777" w:rsidR="004D7B8B" w:rsidRPr="00853D43" w:rsidRDefault="004D7B8B" w:rsidP="002D787B">
            <w:pPr>
              <w:pStyle w:val="TAL"/>
              <w:rPr>
                <w:rFonts w:eastAsia="MS Mincho"/>
                <w:lang w:eastAsia="en-US"/>
              </w:rPr>
            </w:pPr>
          </w:p>
        </w:tc>
      </w:tr>
      <w:tr w:rsidR="004D7B8B" w:rsidRPr="00853D43" w14:paraId="482D9939" w14:textId="77777777" w:rsidTr="002D787B">
        <w:tc>
          <w:tcPr>
            <w:tcW w:w="3936" w:type="dxa"/>
            <w:shd w:val="clear" w:color="auto" w:fill="auto"/>
          </w:tcPr>
          <w:p w14:paraId="44DEF8FB" w14:textId="77777777" w:rsidR="004D7B8B" w:rsidRPr="00853D43" w:rsidRDefault="004D7B8B" w:rsidP="002D787B">
            <w:pPr>
              <w:pStyle w:val="TAL"/>
              <w:rPr>
                <w:lang w:eastAsia="en-US"/>
              </w:rPr>
            </w:pPr>
            <w:r w:rsidRPr="00853D43">
              <w:rPr>
                <w:lang w:eastAsia="en-US"/>
              </w:rPr>
              <w:t xml:space="preserve">            po16-r9</w:t>
            </w:r>
          </w:p>
        </w:tc>
        <w:tc>
          <w:tcPr>
            <w:tcW w:w="2866" w:type="dxa"/>
            <w:shd w:val="clear" w:color="auto" w:fill="auto"/>
          </w:tcPr>
          <w:p w14:paraId="3902891B" w14:textId="77777777" w:rsidR="004D7B8B" w:rsidRPr="00853D43" w:rsidRDefault="004D7B8B" w:rsidP="002D787B">
            <w:pPr>
              <w:pStyle w:val="TAL"/>
              <w:rPr>
                <w:rFonts w:eastAsia="MS Mincho"/>
                <w:lang w:eastAsia="en-US"/>
              </w:rPr>
            </w:pPr>
            <w:r w:rsidRPr="00853D43">
              <w:rPr>
                <w:rFonts w:eastAsia="MS Mincho"/>
                <w:lang w:eastAsia="en-US"/>
              </w:rPr>
              <w:t>See table of Sequence data values for sequence 2 below</w:t>
            </w:r>
            <w:r w:rsidRPr="00853D43">
              <w:rPr>
                <w:lang w:eastAsia="en-US"/>
              </w:rPr>
              <w:t xml:space="preserve"> in Table 7.3.2-16</w:t>
            </w:r>
          </w:p>
        </w:tc>
        <w:tc>
          <w:tcPr>
            <w:tcW w:w="2804" w:type="dxa"/>
            <w:shd w:val="clear" w:color="auto" w:fill="auto"/>
          </w:tcPr>
          <w:p w14:paraId="31529512" w14:textId="77777777" w:rsidR="004D7B8B" w:rsidRPr="00853D43" w:rsidRDefault="004D7B8B" w:rsidP="002D787B">
            <w:pPr>
              <w:pStyle w:val="TAL"/>
              <w:rPr>
                <w:rFonts w:eastAsia="MS Mincho"/>
                <w:lang w:eastAsia="en-US"/>
              </w:rPr>
            </w:pPr>
          </w:p>
        </w:tc>
      </w:tr>
      <w:tr w:rsidR="004D7B8B" w:rsidRPr="00853D43" w14:paraId="6BFE93A1" w14:textId="77777777" w:rsidTr="002D787B">
        <w:tc>
          <w:tcPr>
            <w:tcW w:w="3936" w:type="dxa"/>
            <w:shd w:val="clear" w:color="auto" w:fill="auto"/>
          </w:tcPr>
          <w:p w14:paraId="185BF6B4" w14:textId="77777777" w:rsidR="004D7B8B" w:rsidRPr="00853D43" w:rsidRDefault="004D7B8B" w:rsidP="002D787B">
            <w:pPr>
              <w:pStyle w:val="TAL"/>
              <w:rPr>
                <w:lang w:eastAsia="en-US"/>
              </w:rPr>
            </w:pPr>
            <w:r w:rsidRPr="00853D43">
              <w:rPr>
                <w:snapToGrid w:val="0"/>
                <w:lang w:eastAsia="en-US"/>
              </w:rPr>
              <w:t xml:space="preserve">     antennaPortConfig</w:t>
            </w:r>
          </w:p>
        </w:tc>
        <w:tc>
          <w:tcPr>
            <w:tcW w:w="2866" w:type="dxa"/>
            <w:shd w:val="clear" w:color="auto" w:fill="auto"/>
          </w:tcPr>
          <w:p w14:paraId="1B140673" w14:textId="77777777" w:rsidR="004D7B8B" w:rsidRPr="00853D43" w:rsidRDefault="004D7B8B" w:rsidP="002D787B">
            <w:pPr>
              <w:pStyle w:val="TAL"/>
              <w:rPr>
                <w:rFonts w:eastAsia="MS Mincho"/>
                <w:lang w:eastAsia="en-US"/>
              </w:rPr>
            </w:pPr>
            <w:r w:rsidRPr="00853D43">
              <w:rPr>
                <w:rFonts w:eastAsia="MS Mincho"/>
                <w:lang w:eastAsia="en-US"/>
              </w:rPr>
              <w:t>Not present</w:t>
            </w:r>
          </w:p>
        </w:tc>
        <w:tc>
          <w:tcPr>
            <w:tcW w:w="2804" w:type="dxa"/>
            <w:shd w:val="clear" w:color="auto" w:fill="auto"/>
          </w:tcPr>
          <w:p w14:paraId="6A481FF3" w14:textId="77777777" w:rsidR="004D7B8B" w:rsidRPr="00853D43" w:rsidRDefault="004D7B8B" w:rsidP="002D787B">
            <w:pPr>
              <w:pStyle w:val="TAL"/>
              <w:rPr>
                <w:rFonts w:eastAsia="MS Mincho"/>
                <w:lang w:eastAsia="en-US"/>
              </w:rPr>
            </w:pPr>
            <w:r w:rsidRPr="00853D43">
              <w:rPr>
                <w:rFonts w:eastAsia="MS Mincho"/>
                <w:lang w:eastAsia="en-US"/>
              </w:rPr>
              <w:t>Same as for the reference cell</w:t>
            </w:r>
          </w:p>
        </w:tc>
      </w:tr>
      <w:tr w:rsidR="004D7B8B" w:rsidRPr="00853D43" w14:paraId="377098B4" w14:textId="77777777" w:rsidTr="002D787B">
        <w:tc>
          <w:tcPr>
            <w:tcW w:w="3936" w:type="dxa"/>
            <w:shd w:val="clear" w:color="auto" w:fill="auto"/>
          </w:tcPr>
          <w:p w14:paraId="207265FA" w14:textId="77777777" w:rsidR="004D7B8B" w:rsidRPr="00853D43" w:rsidRDefault="004D7B8B" w:rsidP="002D787B">
            <w:pPr>
              <w:pStyle w:val="TAL"/>
              <w:rPr>
                <w:lang w:eastAsia="en-US"/>
              </w:rPr>
            </w:pPr>
            <w:r w:rsidRPr="00853D43">
              <w:rPr>
                <w:lang w:eastAsia="en-US"/>
              </w:rPr>
              <w:t xml:space="preserve">     </w:t>
            </w:r>
            <w:r w:rsidRPr="00853D43">
              <w:rPr>
                <w:snapToGrid w:val="0"/>
                <w:lang w:eastAsia="en-US"/>
              </w:rPr>
              <w:t>slotNumberOffset</w:t>
            </w:r>
          </w:p>
        </w:tc>
        <w:tc>
          <w:tcPr>
            <w:tcW w:w="2866" w:type="dxa"/>
            <w:shd w:val="clear" w:color="auto" w:fill="auto"/>
          </w:tcPr>
          <w:p w14:paraId="5FBEDD3E" w14:textId="77777777" w:rsidR="004D7B8B" w:rsidRPr="00853D43" w:rsidRDefault="004D7B8B" w:rsidP="002D787B">
            <w:pPr>
              <w:pStyle w:val="TAL"/>
              <w:rPr>
                <w:rFonts w:eastAsia="MS Mincho"/>
                <w:lang w:eastAsia="en-US"/>
              </w:rPr>
            </w:pPr>
            <w:r w:rsidRPr="00853D43">
              <w:rPr>
                <w:rFonts w:eastAsia="MS Mincho"/>
                <w:lang w:eastAsia="en-US"/>
              </w:rPr>
              <w:t>0</w:t>
            </w:r>
          </w:p>
        </w:tc>
        <w:tc>
          <w:tcPr>
            <w:tcW w:w="2804" w:type="dxa"/>
            <w:shd w:val="clear" w:color="auto" w:fill="auto"/>
          </w:tcPr>
          <w:p w14:paraId="383A80EB" w14:textId="77777777" w:rsidR="004D7B8B" w:rsidRPr="00853D43" w:rsidRDefault="004D7B8B" w:rsidP="002D787B">
            <w:pPr>
              <w:pStyle w:val="TAL"/>
              <w:rPr>
                <w:rFonts w:eastAsia="MS Mincho"/>
                <w:lang w:eastAsia="en-US"/>
              </w:rPr>
            </w:pPr>
          </w:p>
        </w:tc>
      </w:tr>
      <w:tr w:rsidR="004D7B8B" w:rsidRPr="00853D43" w14:paraId="163E96A2" w14:textId="77777777" w:rsidTr="002D787B">
        <w:tc>
          <w:tcPr>
            <w:tcW w:w="3936" w:type="dxa"/>
            <w:shd w:val="clear" w:color="auto" w:fill="auto"/>
          </w:tcPr>
          <w:p w14:paraId="759F095A" w14:textId="77777777" w:rsidR="004D7B8B" w:rsidRPr="00853D43" w:rsidRDefault="004D7B8B" w:rsidP="002D787B">
            <w:pPr>
              <w:pStyle w:val="TAL"/>
              <w:rPr>
                <w:lang w:eastAsia="en-US"/>
              </w:rPr>
            </w:pPr>
            <w:r w:rsidRPr="00853D43">
              <w:rPr>
                <w:lang w:eastAsia="en-US"/>
              </w:rPr>
              <w:t xml:space="preserve">     </w:t>
            </w:r>
            <w:r w:rsidRPr="00853D43">
              <w:rPr>
                <w:snapToGrid w:val="0"/>
                <w:lang w:eastAsia="en-US"/>
              </w:rPr>
              <w:t>prs-SubframeOffset</w:t>
            </w:r>
          </w:p>
        </w:tc>
        <w:tc>
          <w:tcPr>
            <w:tcW w:w="2866" w:type="dxa"/>
            <w:shd w:val="clear" w:color="auto" w:fill="auto"/>
          </w:tcPr>
          <w:p w14:paraId="7136CB56" w14:textId="77777777" w:rsidR="004D7B8B" w:rsidRPr="00853D43" w:rsidRDefault="004D7B8B" w:rsidP="002D787B">
            <w:pPr>
              <w:pStyle w:val="TAL"/>
              <w:rPr>
                <w:rFonts w:eastAsia="MS Mincho"/>
                <w:lang w:eastAsia="en-US"/>
              </w:rPr>
            </w:pPr>
            <w:r w:rsidRPr="00853D43">
              <w:rPr>
                <w:rFonts w:eastAsia="MS Mincho"/>
                <w:lang w:eastAsia="en-US"/>
              </w:rPr>
              <w:t>320</w:t>
            </w:r>
          </w:p>
        </w:tc>
        <w:tc>
          <w:tcPr>
            <w:tcW w:w="2804" w:type="dxa"/>
            <w:shd w:val="clear" w:color="auto" w:fill="auto"/>
          </w:tcPr>
          <w:p w14:paraId="5E239601" w14:textId="77777777" w:rsidR="004D7B8B" w:rsidRPr="00853D43" w:rsidRDefault="004D7B8B" w:rsidP="002D787B">
            <w:pPr>
              <w:pStyle w:val="TAL"/>
              <w:rPr>
                <w:rFonts w:eastAsia="MS Mincho"/>
                <w:lang w:eastAsia="en-US"/>
              </w:rPr>
            </w:pPr>
          </w:p>
        </w:tc>
      </w:tr>
      <w:tr w:rsidR="004D7B8B" w:rsidRPr="00853D43" w14:paraId="1F756551" w14:textId="77777777" w:rsidTr="002D787B">
        <w:tc>
          <w:tcPr>
            <w:tcW w:w="3936" w:type="dxa"/>
            <w:shd w:val="clear" w:color="auto" w:fill="auto"/>
          </w:tcPr>
          <w:p w14:paraId="7A257866" w14:textId="77777777" w:rsidR="004D7B8B" w:rsidRPr="00853D43" w:rsidRDefault="004D7B8B" w:rsidP="002D787B">
            <w:pPr>
              <w:pStyle w:val="TAL"/>
              <w:rPr>
                <w:lang w:eastAsia="en-US"/>
              </w:rPr>
            </w:pPr>
            <w:r w:rsidRPr="00853D43">
              <w:rPr>
                <w:lang w:eastAsia="en-US"/>
              </w:rPr>
              <w:t xml:space="preserve">     </w:t>
            </w:r>
            <w:r w:rsidRPr="00853D43">
              <w:rPr>
                <w:snapToGrid w:val="0"/>
                <w:lang w:eastAsia="en-US"/>
              </w:rPr>
              <w:t>expectedRSTD</w:t>
            </w:r>
          </w:p>
        </w:tc>
        <w:tc>
          <w:tcPr>
            <w:tcW w:w="2866" w:type="dxa"/>
            <w:shd w:val="clear" w:color="auto" w:fill="auto"/>
          </w:tcPr>
          <w:p w14:paraId="0A88E010" w14:textId="77777777" w:rsidR="004D7B8B" w:rsidRPr="00853D43" w:rsidRDefault="004D7B8B" w:rsidP="002D787B">
            <w:pPr>
              <w:pStyle w:val="TAL"/>
              <w:rPr>
                <w:rFonts w:eastAsia="MS Mincho"/>
                <w:lang w:eastAsia="en-US"/>
              </w:rPr>
            </w:pPr>
            <w:r w:rsidRPr="00853D43">
              <w:rPr>
                <w:rFonts w:eastAsia="MS Mincho"/>
                <w:lang w:eastAsia="en-US"/>
              </w:rPr>
              <w:t>See table of Sequence data values for sequence 2 below</w:t>
            </w:r>
            <w:r w:rsidRPr="00853D43">
              <w:rPr>
                <w:lang w:eastAsia="en-US"/>
              </w:rPr>
              <w:t xml:space="preserve"> in Table 7.3.2-16</w:t>
            </w:r>
          </w:p>
        </w:tc>
        <w:tc>
          <w:tcPr>
            <w:tcW w:w="2804" w:type="dxa"/>
            <w:shd w:val="clear" w:color="auto" w:fill="auto"/>
          </w:tcPr>
          <w:p w14:paraId="400874CB" w14:textId="77777777" w:rsidR="004D7B8B" w:rsidRPr="00853D43" w:rsidRDefault="004D7B8B" w:rsidP="002D787B">
            <w:pPr>
              <w:pStyle w:val="TAL"/>
              <w:rPr>
                <w:rFonts w:eastAsia="MS Mincho"/>
                <w:lang w:eastAsia="en-US"/>
              </w:rPr>
            </w:pPr>
          </w:p>
        </w:tc>
      </w:tr>
      <w:tr w:rsidR="004D7B8B" w:rsidRPr="00853D43" w14:paraId="209AE821" w14:textId="77777777" w:rsidTr="002D787B">
        <w:tc>
          <w:tcPr>
            <w:tcW w:w="3936" w:type="dxa"/>
            <w:shd w:val="clear" w:color="auto" w:fill="auto"/>
          </w:tcPr>
          <w:p w14:paraId="75BC9888" w14:textId="77777777" w:rsidR="004D7B8B" w:rsidRPr="00853D43" w:rsidRDefault="004D7B8B" w:rsidP="002D787B">
            <w:pPr>
              <w:pStyle w:val="TAL"/>
              <w:rPr>
                <w:lang w:eastAsia="en-US"/>
              </w:rPr>
            </w:pPr>
            <w:r w:rsidRPr="00853D43">
              <w:rPr>
                <w:lang w:eastAsia="en-US"/>
              </w:rPr>
              <w:t xml:space="preserve">     </w:t>
            </w:r>
            <w:r w:rsidRPr="00853D43">
              <w:rPr>
                <w:snapToGrid w:val="0"/>
                <w:lang w:eastAsia="en-US"/>
              </w:rPr>
              <w:t>expectedRSTD-Uncertainty</w:t>
            </w:r>
          </w:p>
        </w:tc>
        <w:tc>
          <w:tcPr>
            <w:tcW w:w="2866" w:type="dxa"/>
            <w:shd w:val="clear" w:color="auto" w:fill="auto"/>
          </w:tcPr>
          <w:p w14:paraId="5F349DE1" w14:textId="77777777" w:rsidR="004D7B8B" w:rsidRPr="00853D43" w:rsidRDefault="004D7B8B" w:rsidP="002D787B">
            <w:pPr>
              <w:pStyle w:val="TAL"/>
              <w:rPr>
                <w:rFonts w:eastAsia="MS Mincho"/>
                <w:lang w:eastAsia="en-US"/>
              </w:rPr>
            </w:pPr>
            <w:r w:rsidRPr="00853D43">
              <w:rPr>
                <w:rFonts w:eastAsia="MS Mincho"/>
                <w:lang w:eastAsia="en-US"/>
              </w:rPr>
              <w:t>51</w:t>
            </w:r>
          </w:p>
        </w:tc>
        <w:tc>
          <w:tcPr>
            <w:tcW w:w="2804" w:type="dxa"/>
            <w:shd w:val="clear" w:color="auto" w:fill="auto"/>
          </w:tcPr>
          <w:p w14:paraId="00999FFA" w14:textId="77777777" w:rsidR="004D7B8B" w:rsidRPr="00853D43" w:rsidRDefault="004D7B8B" w:rsidP="002D787B">
            <w:pPr>
              <w:pStyle w:val="TAL"/>
              <w:rPr>
                <w:rFonts w:eastAsia="MS Mincho"/>
                <w:lang w:eastAsia="en-US"/>
              </w:rPr>
            </w:pPr>
            <w:r w:rsidRPr="00853D43">
              <w:rPr>
                <w:rFonts w:eastAsia="MS Mincho"/>
                <w:lang w:eastAsia="en-US"/>
              </w:rPr>
              <w:t xml:space="preserve">About 5 </w:t>
            </w:r>
            <w:r w:rsidRPr="00853D43">
              <w:rPr>
                <w:rFonts w:ascii="Symbol" w:eastAsia="MS Mincho" w:hAnsi="Symbol"/>
                <w:lang w:eastAsia="en-US"/>
              </w:rPr>
              <w:t></w:t>
            </w:r>
            <w:r w:rsidRPr="00853D43">
              <w:rPr>
                <w:rFonts w:eastAsia="MS Mincho"/>
                <w:lang w:eastAsia="en-US"/>
              </w:rPr>
              <w:t>s</w:t>
            </w:r>
          </w:p>
        </w:tc>
      </w:tr>
      <w:tr w:rsidR="004D7B8B" w:rsidRPr="00853D43" w14:paraId="59A97F6F" w14:textId="77777777" w:rsidTr="002D787B">
        <w:tc>
          <w:tcPr>
            <w:tcW w:w="3936" w:type="dxa"/>
            <w:tcBorders>
              <w:top w:val="single" w:sz="4" w:space="0" w:color="000000"/>
              <w:left w:val="single" w:sz="4" w:space="0" w:color="000000"/>
              <w:bottom w:val="single" w:sz="4" w:space="0" w:color="000000"/>
              <w:right w:val="single" w:sz="4" w:space="0" w:color="000000"/>
            </w:tcBorders>
            <w:shd w:val="clear" w:color="auto" w:fill="auto"/>
          </w:tcPr>
          <w:p w14:paraId="71C7F734" w14:textId="77777777" w:rsidR="004D7B8B" w:rsidRPr="00853D43" w:rsidRDefault="004D7B8B" w:rsidP="002D787B">
            <w:pPr>
              <w:pStyle w:val="TAL"/>
              <w:rPr>
                <w:lang w:eastAsia="en-US"/>
              </w:rPr>
            </w:pPr>
            <w:r w:rsidRPr="00853D43">
              <w:rPr>
                <w:lang w:eastAsia="en-US"/>
              </w:rPr>
              <w:t xml:space="preserve">  SEQUENCE (SIZE(7)) OF SEQUENCE</w:t>
            </w:r>
          </w:p>
        </w:tc>
        <w:tc>
          <w:tcPr>
            <w:tcW w:w="2866" w:type="dxa"/>
            <w:tcBorders>
              <w:top w:val="single" w:sz="4" w:space="0" w:color="000000"/>
              <w:left w:val="single" w:sz="4" w:space="0" w:color="000000"/>
              <w:bottom w:val="single" w:sz="4" w:space="0" w:color="000000"/>
              <w:right w:val="single" w:sz="4" w:space="0" w:color="000000"/>
            </w:tcBorders>
            <w:shd w:val="clear" w:color="auto" w:fill="auto"/>
          </w:tcPr>
          <w:p w14:paraId="1F637A98" w14:textId="77777777" w:rsidR="004D7B8B" w:rsidRPr="00853D43" w:rsidRDefault="004D7B8B" w:rsidP="002D787B">
            <w:pPr>
              <w:pStyle w:val="TAL"/>
              <w:rPr>
                <w:rFonts w:eastAsia="MS Mincho"/>
                <w:lang w:eastAsia="en-US"/>
              </w:rPr>
            </w:pPr>
            <w:r w:rsidRPr="00853D43">
              <w:rPr>
                <w:rFonts w:eastAsia="MS Mincho"/>
                <w:lang w:eastAsia="en-US"/>
              </w:rPr>
              <w:t>Sequence contains 7 instances of the following data.</w:t>
            </w:r>
          </w:p>
        </w:tc>
        <w:tc>
          <w:tcPr>
            <w:tcW w:w="2804" w:type="dxa"/>
            <w:tcBorders>
              <w:top w:val="single" w:sz="4" w:space="0" w:color="000000"/>
              <w:left w:val="single" w:sz="4" w:space="0" w:color="000000"/>
              <w:bottom w:val="single" w:sz="4" w:space="0" w:color="000000"/>
              <w:right w:val="single" w:sz="4" w:space="0" w:color="000000"/>
            </w:tcBorders>
            <w:shd w:val="clear" w:color="auto" w:fill="auto"/>
          </w:tcPr>
          <w:p w14:paraId="4662DC48" w14:textId="77777777" w:rsidR="004D7B8B" w:rsidRPr="00853D43" w:rsidRDefault="004D7B8B" w:rsidP="002D787B">
            <w:pPr>
              <w:pStyle w:val="TAL"/>
              <w:rPr>
                <w:rFonts w:eastAsia="MS Mincho"/>
                <w:lang w:eastAsia="en-US"/>
              </w:rPr>
            </w:pPr>
          </w:p>
        </w:tc>
      </w:tr>
      <w:tr w:rsidR="004D7B8B" w:rsidRPr="00853D43" w14:paraId="3B388A56" w14:textId="77777777" w:rsidTr="002D787B">
        <w:tc>
          <w:tcPr>
            <w:tcW w:w="3936" w:type="dxa"/>
            <w:tcBorders>
              <w:top w:val="single" w:sz="4" w:space="0" w:color="000000"/>
              <w:left w:val="single" w:sz="4" w:space="0" w:color="000000"/>
              <w:bottom w:val="single" w:sz="4" w:space="0" w:color="000000"/>
              <w:right w:val="single" w:sz="4" w:space="0" w:color="000000"/>
            </w:tcBorders>
            <w:shd w:val="clear" w:color="auto" w:fill="auto"/>
          </w:tcPr>
          <w:p w14:paraId="568AB7E3" w14:textId="77777777" w:rsidR="004D7B8B" w:rsidRPr="00853D43" w:rsidRDefault="004D7B8B" w:rsidP="002D787B">
            <w:pPr>
              <w:pStyle w:val="TAL"/>
              <w:rPr>
                <w:lang w:eastAsia="en-US"/>
              </w:rPr>
            </w:pPr>
            <w:r w:rsidRPr="00853D43">
              <w:rPr>
                <w:lang w:eastAsia="en-US"/>
              </w:rPr>
              <w:t xml:space="preserve">     physCellId</w:t>
            </w:r>
          </w:p>
        </w:tc>
        <w:tc>
          <w:tcPr>
            <w:tcW w:w="2866" w:type="dxa"/>
            <w:tcBorders>
              <w:top w:val="single" w:sz="4" w:space="0" w:color="000000"/>
              <w:left w:val="single" w:sz="4" w:space="0" w:color="000000"/>
              <w:bottom w:val="single" w:sz="4" w:space="0" w:color="000000"/>
              <w:right w:val="single" w:sz="4" w:space="0" w:color="000000"/>
            </w:tcBorders>
            <w:shd w:val="clear" w:color="auto" w:fill="auto"/>
          </w:tcPr>
          <w:p w14:paraId="22BD7541" w14:textId="77777777" w:rsidR="004D7B8B" w:rsidRPr="00853D43" w:rsidRDefault="004D7B8B" w:rsidP="002D787B">
            <w:pPr>
              <w:pStyle w:val="TAL"/>
              <w:rPr>
                <w:rFonts w:eastAsia="MS Mincho"/>
                <w:lang w:eastAsia="en-US"/>
              </w:rPr>
            </w:pPr>
            <w:r w:rsidRPr="00853D43">
              <w:rPr>
                <w:rFonts w:eastAsia="MS Mincho"/>
                <w:lang w:eastAsia="en-US"/>
              </w:rPr>
              <w:t>See table of Sequence data values for sequence 3 below</w:t>
            </w:r>
            <w:r w:rsidRPr="00853D43">
              <w:rPr>
                <w:lang w:eastAsia="en-US"/>
              </w:rPr>
              <w:t xml:space="preserve"> in Table 7.3.2-17</w:t>
            </w:r>
          </w:p>
        </w:tc>
        <w:tc>
          <w:tcPr>
            <w:tcW w:w="2804" w:type="dxa"/>
            <w:tcBorders>
              <w:top w:val="single" w:sz="4" w:space="0" w:color="000000"/>
              <w:left w:val="single" w:sz="4" w:space="0" w:color="000000"/>
              <w:bottom w:val="single" w:sz="4" w:space="0" w:color="000000"/>
              <w:right w:val="single" w:sz="4" w:space="0" w:color="000000"/>
            </w:tcBorders>
            <w:shd w:val="clear" w:color="auto" w:fill="auto"/>
          </w:tcPr>
          <w:p w14:paraId="594806C5" w14:textId="77777777" w:rsidR="004D7B8B" w:rsidRPr="00853D43" w:rsidRDefault="004D7B8B" w:rsidP="002D787B">
            <w:pPr>
              <w:pStyle w:val="TAL"/>
              <w:rPr>
                <w:rFonts w:eastAsia="MS Mincho"/>
                <w:lang w:eastAsia="en-US"/>
              </w:rPr>
            </w:pPr>
          </w:p>
        </w:tc>
      </w:tr>
      <w:tr w:rsidR="004D7B8B" w:rsidRPr="00853D43" w14:paraId="4BA2317A" w14:textId="77777777" w:rsidTr="002D787B">
        <w:tc>
          <w:tcPr>
            <w:tcW w:w="3936" w:type="dxa"/>
            <w:tcBorders>
              <w:top w:val="single" w:sz="4" w:space="0" w:color="000000"/>
              <w:left w:val="single" w:sz="4" w:space="0" w:color="000000"/>
              <w:bottom w:val="single" w:sz="4" w:space="0" w:color="000000"/>
              <w:right w:val="single" w:sz="4" w:space="0" w:color="000000"/>
            </w:tcBorders>
            <w:shd w:val="clear" w:color="auto" w:fill="auto"/>
          </w:tcPr>
          <w:p w14:paraId="031FC5C2" w14:textId="77777777" w:rsidR="004D7B8B" w:rsidRPr="00853D43" w:rsidRDefault="004D7B8B" w:rsidP="002D787B">
            <w:pPr>
              <w:pStyle w:val="TAL"/>
              <w:rPr>
                <w:lang w:eastAsia="en-US"/>
              </w:rPr>
            </w:pPr>
            <w:r w:rsidRPr="00853D43">
              <w:rPr>
                <w:lang w:eastAsia="en-US"/>
              </w:rPr>
              <w:t xml:space="preserve">     cellGlobalId</w:t>
            </w:r>
          </w:p>
        </w:tc>
        <w:tc>
          <w:tcPr>
            <w:tcW w:w="2866" w:type="dxa"/>
            <w:tcBorders>
              <w:top w:val="single" w:sz="4" w:space="0" w:color="000000"/>
              <w:left w:val="single" w:sz="4" w:space="0" w:color="000000"/>
              <w:bottom w:val="single" w:sz="4" w:space="0" w:color="000000"/>
              <w:right w:val="single" w:sz="4" w:space="0" w:color="000000"/>
            </w:tcBorders>
            <w:shd w:val="clear" w:color="auto" w:fill="auto"/>
          </w:tcPr>
          <w:p w14:paraId="74F26603" w14:textId="77777777" w:rsidR="004D7B8B" w:rsidRPr="00853D43" w:rsidRDefault="004D7B8B" w:rsidP="002D787B">
            <w:pPr>
              <w:pStyle w:val="TAL"/>
              <w:rPr>
                <w:rFonts w:eastAsia="MS Mincho"/>
                <w:lang w:eastAsia="en-US"/>
              </w:rPr>
            </w:pPr>
            <w:r w:rsidRPr="00853D43">
              <w:rPr>
                <w:rFonts w:eastAsia="MS Mincho"/>
                <w:lang w:eastAsia="en-US"/>
              </w:rPr>
              <w:t>For values of cellidentity see table of Sequence data values for sequence 3 below</w:t>
            </w:r>
            <w:r w:rsidRPr="00853D43">
              <w:rPr>
                <w:lang w:eastAsia="en-US"/>
              </w:rPr>
              <w:t xml:space="preserve"> in Table 7.3.2-17</w:t>
            </w:r>
          </w:p>
        </w:tc>
        <w:tc>
          <w:tcPr>
            <w:tcW w:w="2804" w:type="dxa"/>
            <w:tcBorders>
              <w:top w:val="single" w:sz="4" w:space="0" w:color="000000"/>
              <w:left w:val="single" w:sz="4" w:space="0" w:color="000000"/>
              <w:bottom w:val="single" w:sz="4" w:space="0" w:color="000000"/>
              <w:right w:val="single" w:sz="4" w:space="0" w:color="000000"/>
            </w:tcBorders>
            <w:shd w:val="clear" w:color="auto" w:fill="auto"/>
          </w:tcPr>
          <w:p w14:paraId="12406653" w14:textId="77777777" w:rsidR="004D7B8B" w:rsidRPr="00853D43" w:rsidRDefault="004D7B8B" w:rsidP="002D787B">
            <w:pPr>
              <w:pStyle w:val="TAL"/>
              <w:rPr>
                <w:rFonts w:eastAsia="MS Mincho"/>
                <w:lang w:eastAsia="en-US"/>
              </w:rPr>
            </w:pPr>
          </w:p>
        </w:tc>
      </w:tr>
      <w:tr w:rsidR="004D7B8B" w:rsidRPr="00853D43" w14:paraId="3114EB67" w14:textId="77777777" w:rsidTr="002D787B">
        <w:tc>
          <w:tcPr>
            <w:tcW w:w="3936" w:type="dxa"/>
            <w:tcBorders>
              <w:top w:val="single" w:sz="4" w:space="0" w:color="000000"/>
              <w:left w:val="single" w:sz="4" w:space="0" w:color="000000"/>
              <w:bottom w:val="single" w:sz="4" w:space="0" w:color="000000"/>
              <w:right w:val="single" w:sz="4" w:space="0" w:color="000000"/>
            </w:tcBorders>
            <w:shd w:val="clear" w:color="auto" w:fill="auto"/>
          </w:tcPr>
          <w:p w14:paraId="2850FF6C" w14:textId="77777777" w:rsidR="004D7B8B" w:rsidRPr="00853D43" w:rsidRDefault="004D7B8B" w:rsidP="002D787B">
            <w:pPr>
              <w:pStyle w:val="TAL"/>
              <w:rPr>
                <w:lang w:eastAsia="en-US"/>
              </w:rPr>
            </w:pPr>
            <w:r w:rsidRPr="00853D43">
              <w:rPr>
                <w:lang w:eastAsia="en-US"/>
              </w:rPr>
              <w:t xml:space="preserve">     earfcn</w:t>
            </w:r>
          </w:p>
        </w:tc>
        <w:tc>
          <w:tcPr>
            <w:tcW w:w="2866" w:type="dxa"/>
            <w:tcBorders>
              <w:top w:val="single" w:sz="4" w:space="0" w:color="000000"/>
              <w:left w:val="single" w:sz="4" w:space="0" w:color="000000"/>
              <w:bottom w:val="single" w:sz="4" w:space="0" w:color="000000"/>
              <w:right w:val="single" w:sz="4" w:space="0" w:color="000000"/>
            </w:tcBorders>
            <w:shd w:val="clear" w:color="auto" w:fill="auto"/>
          </w:tcPr>
          <w:p w14:paraId="46638D81" w14:textId="77777777" w:rsidR="004D7B8B" w:rsidRPr="00853D43" w:rsidRDefault="004D7B8B" w:rsidP="002D787B">
            <w:pPr>
              <w:pStyle w:val="TAL"/>
              <w:rPr>
                <w:rFonts w:eastAsia="MS Mincho"/>
                <w:lang w:eastAsia="en-US"/>
              </w:rPr>
            </w:pPr>
            <w:r w:rsidRPr="00853D43">
              <w:rPr>
                <w:rFonts w:eastAsia="MS Mincho"/>
                <w:lang w:eastAsia="en-US"/>
              </w:rPr>
              <w:t>Not present</w:t>
            </w:r>
          </w:p>
        </w:tc>
        <w:tc>
          <w:tcPr>
            <w:tcW w:w="2804" w:type="dxa"/>
            <w:tcBorders>
              <w:top w:val="single" w:sz="4" w:space="0" w:color="000000"/>
              <w:left w:val="single" w:sz="4" w:space="0" w:color="000000"/>
              <w:bottom w:val="single" w:sz="4" w:space="0" w:color="000000"/>
              <w:right w:val="single" w:sz="4" w:space="0" w:color="000000"/>
            </w:tcBorders>
            <w:shd w:val="clear" w:color="auto" w:fill="auto"/>
          </w:tcPr>
          <w:p w14:paraId="74385B56" w14:textId="77777777" w:rsidR="004D7B8B" w:rsidRPr="00853D43" w:rsidRDefault="004D7B8B" w:rsidP="002D787B">
            <w:pPr>
              <w:pStyle w:val="TAL"/>
              <w:rPr>
                <w:rFonts w:eastAsia="MS Mincho"/>
                <w:lang w:eastAsia="en-US"/>
              </w:rPr>
            </w:pPr>
            <w:r w:rsidRPr="00853D43">
              <w:rPr>
                <w:rFonts w:eastAsia="MS Mincho"/>
                <w:lang w:eastAsia="en-US"/>
              </w:rPr>
              <w:t>Same as for the reference cell (SCC2)</w:t>
            </w:r>
          </w:p>
        </w:tc>
      </w:tr>
      <w:tr w:rsidR="004D7B8B" w:rsidRPr="00853D43" w14:paraId="6B77575C" w14:textId="77777777" w:rsidTr="002D787B">
        <w:tc>
          <w:tcPr>
            <w:tcW w:w="3936" w:type="dxa"/>
            <w:tcBorders>
              <w:top w:val="single" w:sz="4" w:space="0" w:color="000000"/>
              <w:left w:val="single" w:sz="4" w:space="0" w:color="000000"/>
              <w:bottom w:val="single" w:sz="4" w:space="0" w:color="000000"/>
              <w:right w:val="single" w:sz="4" w:space="0" w:color="000000"/>
            </w:tcBorders>
            <w:shd w:val="clear" w:color="auto" w:fill="auto"/>
          </w:tcPr>
          <w:p w14:paraId="0A979D52" w14:textId="77777777" w:rsidR="004D7B8B" w:rsidRPr="00853D43" w:rsidRDefault="004D7B8B" w:rsidP="002D787B">
            <w:pPr>
              <w:pStyle w:val="TAL"/>
              <w:rPr>
                <w:lang w:eastAsia="en-US"/>
              </w:rPr>
            </w:pPr>
            <w:r w:rsidRPr="00853D43">
              <w:rPr>
                <w:lang w:eastAsia="en-US"/>
              </w:rPr>
              <w:t xml:space="preserve">     cpLength</w:t>
            </w:r>
          </w:p>
        </w:tc>
        <w:tc>
          <w:tcPr>
            <w:tcW w:w="2866" w:type="dxa"/>
            <w:tcBorders>
              <w:top w:val="single" w:sz="4" w:space="0" w:color="000000"/>
              <w:left w:val="single" w:sz="4" w:space="0" w:color="000000"/>
              <w:bottom w:val="single" w:sz="4" w:space="0" w:color="000000"/>
              <w:right w:val="single" w:sz="4" w:space="0" w:color="000000"/>
            </w:tcBorders>
            <w:shd w:val="clear" w:color="auto" w:fill="auto"/>
          </w:tcPr>
          <w:p w14:paraId="757B1087" w14:textId="77777777" w:rsidR="004D7B8B" w:rsidRPr="00853D43" w:rsidRDefault="004D7B8B" w:rsidP="002D787B">
            <w:pPr>
              <w:pStyle w:val="TAL"/>
              <w:rPr>
                <w:rFonts w:eastAsia="MS Mincho"/>
                <w:lang w:eastAsia="en-US"/>
              </w:rPr>
            </w:pPr>
            <w:r w:rsidRPr="00853D43">
              <w:rPr>
                <w:rFonts w:eastAsia="MS Mincho"/>
                <w:lang w:eastAsia="en-US"/>
              </w:rPr>
              <w:t>Not present</w:t>
            </w:r>
          </w:p>
        </w:tc>
        <w:tc>
          <w:tcPr>
            <w:tcW w:w="2804" w:type="dxa"/>
            <w:tcBorders>
              <w:top w:val="single" w:sz="4" w:space="0" w:color="000000"/>
              <w:left w:val="single" w:sz="4" w:space="0" w:color="000000"/>
              <w:bottom w:val="single" w:sz="4" w:space="0" w:color="000000"/>
              <w:right w:val="single" w:sz="4" w:space="0" w:color="000000"/>
            </w:tcBorders>
            <w:shd w:val="clear" w:color="auto" w:fill="auto"/>
          </w:tcPr>
          <w:p w14:paraId="0D35FEA9" w14:textId="77777777" w:rsidR="004D7B8B" w:rsidRPr="00853D43" w:rsidRDefault="004D7B8B" w:rsidP="002D787B">
            <w:pPr>
              <w:pStyle w:val="TAL"/>
              <w:rPr>
                <w:rFonts w:eastAsia="MS Mincho"/>
                <w:lang w:eastAsia="en-US"/>
              </w:rPr>
            </w:pPr>
            <w:r w:rsidRPr="00853D43">
              <w:rPr>
                <w:rFonts w:eastAsia="MS Mincho"/>
                <w:lang w:eastAsia="en-US"/>
              </w:rPr>
              <w:t>Same as for the reference cell</w:t>
            </w:r>
          </w:p>
        </w:tc>
      </w:tr>
      <w:tr w:rsidR="004D7B8B" w:rsidRPr="00853D43" w14:paraId="4C8A6532" w14:textId="77777777" w:rsidTr="002D787B">
        <w:tc>
          <w:tcPr>
            <w:tcW w:w="3936" w:type="dxa"/>
            <w:tcBorders>
              <w:top w:val="single" w:sz="4" w:space="0" w:color="000000"/>
              <w:left w:val="single" w:sz="4" w:space="0" w:color="000000"/>
              <w:bottom w:val="single" w:sz="4" w:space="0" w:color="000000"/>
              <w:right w:val="single" w:sz="4" w:space="0" w:color="000000"/>
            </w:tcBorders>
            <w:shd w:val="clear" w:color="auto" w:fill="auto"/>
          </w:tcPr>
          <w:p w14:paraId="5C5F4694" w14:textId="77777777" w:rsidR="004D7B8B" w:rsidRPr="00853D43" w:rsidRDefault="004D7B8B" w:rsidP="002D787B">
            <w:pPr>
              <w:pStyle w:val="TAL"/>
              <w:rPr>
                <w:lang w:eastAsia="en-US"/>
              </w:rPr>
            </w:pPr>
            <w:r w:rsidRPr="00853D43">
              <w:rPr>
                <w:lang w:eastAsia="en-US"/>
              </w:rPr>
              <w:t xml:space="preserve">     prsInfo</w:t>
            </w:r>
          </w:p>
        </w:tc>
        <w:tc>
          <w:tcPr>
            <w:tcW w:w="2866" w:type="dxa"/>
            <w:tcBorders>
              <w:top w:val="single" w:sz="4" w:space="0" w:color="000000"/>
              <w:left w:val="single" w:sz="4" w:space="0" w:color="000000"/>
              <w:bottom w:val="single" w:sz="4" w:space="0" w:color="000000"/>
              <w:right w:val="single" w:sz="4" w:space="0" w:color="000000"/>
            </w:tcBorders>
            <w:shd w:val="clear" w:color="auto" w:fill="auto"/>
          </w:tcPr>
          <w:p w14:paraId="4E2373CE" w14:textId="77777777" w:rsidR="004D7B8B" w:rsidRPr="00853D43" w:rsidRDefault="004D7B8B" w:rsidP="002D787B">
            <w:pPr>
              <w:pStyle w:val="TAL"/>
              <w:rPr>
                <w:rFonts w:eastAsia="MS Mincho"/>
                <w:lang w:eastAsia="en-US"/>
              </w:rPr>
            </w:pPr>
          </w:p>
        </w:tc>
        <w:tc>
          <w:tcPr>
            <w:tcW w:w="2804" w:type="dxa"/>
            <w:tcBorders>
              <w:top w:val="single" w:sz="4" w:space="0" w:color="000000"/>
              <w:left w:val="single" w:sz="4" w:space="0" w:color="000000"/>
              <w:bottom w:val="single" w:sz="4" w:space="0" w:color="000000"/>
              <w:right w:val="single" w:sz="4" w:space="0" w:color="000000"/>
            </w:tcBorders>
            <w:shd w:val="clear" w:color="auto" w:fill="auto"/>
          </w:tcPr>
          <w:p w14:paraId="411E9016" w14:textId="77777777" w:rsidR="004D7B8B" w:rsidRPr="00853D43" w:rsidRDefault="004D7B8B" w:rsidP="002D787B">
            <w:pPr>
              <w:pStyle w:val="TAL"/>
              <w:rPr>
                <w:rFonts w:eastAsia="MS Mincho"/>
                <w:lang w:eastAsia="en-US"/>
              </w:rPr>
            </w:pPr>
          </w:p>
        </w:tc>
      </w:tr>
      <w:tr w:rsidR="004D7B8B" w:rsidRPr="00853D43" w14:paraId="600C47F5" w14:textId="77777777" w:rsidTr="002D787B">
        <w:tc>
          <w:tcPr>
            <w:tcW w:w="3936" w:type="dxa"/>
            <w:tcBorders>
              <w:top w:val="single" w:sz="4" w:space="0" w:color="000000"/>
              <w:left w:val="single" w:sz="4" w:space="0" w:color="000000"/>
              <w:bottom w:val="single" w:sz="4" w:space="0" w:color="000000"/>
              <w:right w:val="single" w:sz="4" w:space="0" w:color="000000"/>
            </w:tcBorders>
            <w:shd w:val="clear" w:color="auto" w:fill="auto"/>
          </w:tcPr>
          <w:p w14:paraId="74591AC2" w14:textId="77777777" w:rsidR="004D7B8B" w:rsidRPr="00853D43" w:rsidRDefault="004D7B8B" w:rsidP="002D787B">
            <w:pPr>
              <w:pStyle w:val="TAL"/>
              <w:rPr>
                <w:lang w:eastAsia="en-US"/>
              </w:rPr>
            </w:pPr>
            <w:r w:rsidRPr="00853D43">
              <w:rPr>
                <w:lang w:eastAsia="en-US"/>
              </w:rPr>
              <w:t xml:space="preserve">        prs-Bandwidth </w:t>
            </w:r>
            <w:r w:rsidRPr="00853D43">
              <w:rPr>
                <w:rFonts w:cs="Arial"/>
                <w:bCs/>
                <w:lang w:eastAsia="en-US"/>
              </w:rPr>
              <w:t>(</w:t>
            </w:r>
            <w:r w:rsidRPr="00853D43">
              <w:rPr>
                <w:lang w:eastAsia="en-US"/>
              </w:rPr>
              <w:t xml:space="preserve">prs-Bandwidth </w:t>
            </w:r>
            <w:r w:rsidRPr="00853D43">
              <w:rPr>
                <w:rFonts w:cs="Arial"/>
                <w:bCs/>
                <w:lang w:eastAsia="en-US"/>
              </w:rPr>
              <w:t>depends on selected channel bandwidth)</w:t>
            </w:r>
          </w:p>
        </w:tc>
        <w:tc>
          <w:tcPr>
            <w:tcW w:w="2866" w:type="dxa"/>
            <w:tcBorders>
              <w:top w:val="single" w:sz="4" w:space="0" w:color="000000"/>
              <w:left w:val="single" w:sz="4" w:space="0" w:color="000000"/>
              <w:bottom w:val="single" w:sz="4" w:space="0" w:color="000000"/>
              <w:right w:val="single" w:sz="4" w:space="0" w:color="000000"/>
            </w:tcBorders>
            <w:shd w:val="clear" w:color="auto" w:fill="auto"/>
          </w:tcPr>
          <w:p w14:paraId="19647E63" w14:textId="77777777" w:rsidR="004D7B8B" w:rsidRPr="00853D43" w:rsidRDefault="004D7B8B" w:rsidP="002D787B">
            <w:pPr>
              <w:pStyle w:val="TAC"/>
              <w:jc w:val="left"/>
              <w:rPr>
                <w:rFonts w:cs="Arial"/>
                <w:bCs/>
                <w:lang w:eastAsia="en-US"/>
              </w:rPr>
            </w:pPr>
            <w:r w:rsidRPr="00853D43">
              <w:rPr>
                <w:rFonts w:cs="Arial"/>
                <w:bCs/>
                <w:lang w:eastAsia="en-US"/>
              </w:rPr>
              <w:t>5MHz: n25</w:t>
            </w:r>
          </w:p>
          <w:p w14:paraId="3F5163D2" w14:textId="77777777" w:rsidR="004D7B8B" w:rsidRPr="00853D43" w:rsidRDefault="004D7B8B" w:rsidP="002D787B">
            <w:pPr>
              <w:pStyle w:val="TAC"/>
              <w:jc w:val="left"/>
              <w:rPr>
                <w:rFonts w:cs="Arial"/>
                <w:bCs/>
                <w:lang w:eastAsia="en-US"/>
              </w:rPr>
            </w:pPr>
            <w:r w:rsidRPr="00853D43">
              <w:rPr>
                <w:rFonts w:cs="Arial"/>
                <w:bCs/>
                <w:lang w:eastAsia="en-US"/>
              </w:rPr>
              <w:t>10MHz: n50</w:t>
            </w:r>
          </w:p>
          <w:p w14:paraId="306F508C" w14:textId="77777777" w:rsidR="004D7B8B" w:rsidRPr="00853D43" w:rsidRDefault="004D7B8B" w:rsidP="002D787B">
            <w:pPr>
              <w:pStyle w:val="TAL"/>
              <w:rPr>
                <w:rFonts w:eastAsia="MS Mincho"/>
                <w:lang w:eastAsia="en-US"/>
              </w:rPr>
            </w:pPr>
            <w:r w:rsidRPr="00853D43">
              <w:rPr>
                <w:rFonts w:cs="Arial"/>
                <w:bCs/>
                <w:lang w:eastAsia="en-US"/>
              </w:rPr>
              <w:t>20MHz: n100</w:t>
            </w:r>
          </w:p>
        </w:tc>
        <w:tc>
          <w:tcPr>
            <w:tcW w:w="2804" w:type="dxa"/>
            <w:tcBorders>
              <w:top w:val="single" w:sz="4" w:space="0" w:color="000000"/>
              <w:left w:val="single" w:sz="4" w:space="0" w:color="000000"/>
              <w:bottom w:val="single" w:sz="4" w:space="0" w:color="000000"/>
              <w:right w:val="single" w:sz="4" w:space="0" w:color="000000"/>
            </w:tcBorders>
            <w:shd w:val="clear" w:color="auto" w:fill="auto"/>
          </w:tcPr>
          <w:p w14:paraId="3971DBDC" w14:textId="77777777" w:rsidR="004D7B8B" w:rsidRPr="00853D43" w:rsidRDefault="004D7B8B" w:rsidP="002D787B">
            <w:pPr>
              <w:pStyle w:val="TAL"/>
              <w:rPr>
                <w:rFonts w:eastAsia="MS Mincho"/>
                <w:lang w:eastAsia="en-US"/>
              </w:rPr>
            </w:pPr>
          </w:p>
        </w:tc>
      </w:tr>
      <w:tr w:rsidR="004D7B8B" w:rsidRPr="00853D43" w14:paraId="35474BC3" w14:textId="77777777" w:rsidTr="002D787B">
        <w:tc>
          <w:tcPr>
            <w:tcW w:w="3936" w:type="dxa"/>
            <w:tcBorders>
              <w:top w:val="single" w:sz="4" w:space="0" w:color="000000"/>
              <w:left w:val="single" w:sz="4" w:space="0" w:color="000000"/>
              <w:bottom w:val="single" w:sz="4" w:space="0" w:color="000000"/>
              <w:right w:val="single" w:sz="4" w:space="0" w:color="000000"/>
            </w:tcBorders>
            <w:shd w:val="clear" w:color="auto" w:fill="auto"/>
          </w:tcPr>
          <w:p w14:paraId="52317551" w14:textId="77777777" w:rsidR="004D7B8B" w:rsidRPr="00853D43" w:rsidRDefault="004D7B8B" w:rsidP="002D787B">
            <w:pPr>
              <w:pStyle w:val="TAL"/>
              <w:rPr>
                <w:lang w:eastAsia="en-US"/>
              </w:rPr>
            </w:pPr>
            <w:r w:rsidRPr="00853D43">
              <w:rPr>
                <w:lang w:eastAsia="en-US"/>
              </w:rPr>
              <w:t xml:space="preserve">        prs-ConfigurationIndex</w:t>
            </w:r>
          </w:p>
        </w:tc>
        <w:tc>
          <w:tcPr>
            <w:tcW w:w="2866" w:type="dxa"/>
            <w:tcBorders>
              <w:top w:val="single" w:sz="4" w:space="0" w:color="000000"/>
              <w:left w:val="single" w:sz="4" w:space="0" w:color="000000"/>
              <w:bottom w:val="single" w:sz="4" w:space="0" w:color="000000"/>
              <w:right w:val="single" w:sz="4" w:space="0" w:color="000000"/>
            </w:tcBorders>
            <w:shd w:val="clear" w:color="auto" w:fill="auto"/>
          </w:tcPr>
          <w:p w14:paraId="4E6E932B" w14:textId="77777777" w:rsidR="004D7B8B" w:rsidRPr="00853D43" w:rsidRDefault="004D7B8B" w:rsidP="002D787B">
            <w:pPr>
              <w:pStyle w:val="TAL"/>
              <w:rPr>
                <w:rFonts w:eastAsia="MS Mincho"/>
                <w:lang w:eastAsia="en-US"/>
              </w:rPr>
            </w:pPr>
            <w:r w:rsidRPr="00853D43">
              <w:rPr>
                <w:rFonts w:eastAsia="MS Mincho"/>
                <w:lang w:eastAsia="en-US"/>
              </w:rPr>
              <w:t>See table of Sequence data values for sequence 3 below</w:t>
            </w:r>
            <w:r w:rsidRPr="00853D43">
              <w:rPr>
                <w:lang w:eastAsia="en-US"/>
              </w:rPr>
              <w:t xml:space="preserve"> in Table 7.3.2-17</w:t>
            </w:r>
          </w:p>
        </w:tc>
        <w:tc>
          <w:tcPr>
            <w:tcW w:w="2804" w:type="dxa"/>
            <w:tcBorders>
              <w:top w:val="single" w:sz="4" w:space="0" w:color="000000"/>
              <w:left w:val="single" w:sz="4" w:space="0" w:color="000000"/>
              <w:bottom w:val="single" w:sz="4" w:space="0" w:color="000000"/>
              <w:right w:val="single" w:sz="4" w:space="0" w:color="000000"/>
            </w:tcBorders>
            <w:shd w:val="clear" w:color="auto" w:fill="auto"/>
          </w:tcPr>
          <w:p w14:paraId="0310C44C" w14:textId="77777777" w:rsidR="004D7B8B" w:rsidRPr="00853D43" w:rsidRDefault="004D7B8B" w:rsidP="002D787B">
            <w:pPr>
              <w:pStyle w:val="TAL"/>
              <w:rPr>
                <w:rFonts w:eastAsia="MS Mincho"/>
                <w:lang w:eastAsia="en-US"/>
              </w:rPr>
            </w:pPr>
          </w:p>
        </w:tc>
      </w:tr>
      <w:tr w:rsidR="004D7B8B" w:rsidRPr="00853D43" w14:paraId="1DD64511" w14:textId="77777777" w:rsidTr="002D787B">
        <w:tc>
          <w:tcPr>
            <w:tcW w:w="3936" w:type="dxa"/>
            <w:tcBorders>
              <w:top w:val="single" w:sz="4" w:space="0" w:color="000000"/>
              <w:left w:val="single" w:sz="4" w:space="0" w:color="000000"/>
              <w:bottom w:val="single" w:sz="4" w:space="0" w:color="000000"/>
              <w:right w:val="single" w:sz="4" w:space="0" w:color="000000"/>
            </w:tcBorders>
            <w:shd w:val="clear" w:color="auto" w:fill="auto"/>
          </w:tcPr>
          <w:p w14:paraId="0B323B82" w14:textId="77777777" w:rsidR="004D7B8B" w:rsidRPr="00853D43" w:rsidRDefault="004D7B8B" w:rsidP="002D787B">
            <w:pPr>
              <w:pStyle w:val="TAL"/>
              <w:rPr>
                <w:lang w:eastAsia="en-US"/>
              </w:rPr>
            </w:pPr>
            <w:r w:rsidRPr="00853D43">
              <w:rPr>
                <w:lang w:eastAsia="en-US"/>
              </w:rPr>
              <w:t xml:space="preserve">        numDL-Frames (numDL-Frames </w:t>
            </w:r>
            <w:r w:rsidRPr="00853D43">
              <w:rPr>
                <w:rFonts w:cs="Arial"/>
                <w:bCs/>
                <w:lang w:eastAsia="en-US"/>
              </w:rPr>
              <w:t>depends on selected channel bandwidth)</w:t>
            </w:r>
          </w:p>
        </w:tc>
        <w:tc>
          <w:tcPr>
            <w:tcW w:w="2866" w:type="dxa"/>
            <w:tcBorders>
              <w:top w:val="single" w:sz="4" w:space="0" w:color="000000"/>
              <w:left w:val="single" w:sz="4" w:space="0" w:color="000000"/>
              <w:bottom w:val="single" w:sz="4" w:space="0" w:color="000000"/>
              <w:right w:val="single" w:sz="4" w:space="0" w:color="000000"/>
            </w:tcBorders>
            <w:shd w:val="clear" w:color="auto" w:fill="auto"/>
          </w:tcPr>
          <w:p w14:paraId="21218F2B" w14:textId="77777777" w:rsidR="004D7B8B" w:rsidRPr="00853D43" w:rsidRDefault="004D7B8B" w:rsidP="002D787B">
            <w:pPr>
              <w:keepNext/>
              <w:keepLines/>
              <w:spacing w:after="0"/>
              <w:rPr>
                <w:rFonts w:ascii="Arial" w:eastAsia="MS Mincho" w:hAnsi="Arial"/>
                <w:sz w:val="18"/>
              </w:rPr>
            </w:pPr>
            <w:r w:rsidRPr="00853D43">
              <w:rPr>
                <w:rFonts w:ascii="Arial" w:eastAsia="MS Mincho" w:hAnsi="Arial"/>
                <w:sz w:val="18"/>
              </w:rPr>
              <w:t>5MHz: sf-2</w:t>
            </w:r>
          </w:p>
          <w:p w14:paraId="1F7E2D27" w14:textId="77777777" w:rsidR="004D7B8B" w:rsidRPr="00853D43" w:rsidRDefault="004D7B8B" w:rsidP="002D787B">
            <w:pPr>
              <w:keepNext/>
              <w:keepLines/>
              <w:spacing w:after="0"/>
              <w:rPr>
                <w:rFonts w:ascii="Arial" w:eastAsia="MS Mincho" w:hAnsi="Arial"/>
                <w:sz w:val="18"/>
              </w:rPr>
            </w:pPr>
            <w:r w:rsidRPr="00853D43">
              <w:rPr>
                <w:rFonts w:ascii="Arial" w:eastAsia="MS Mincho" w:hAnsi="Arial"/>
                <w:sz w:val="18"/>
              </w:rPr>
              <w:t>10MHz: sf-1</w:t>
            </w:r>
          </w:p>
          <w:p w14:paraId="4697046A" w14:textId="77777777" w:rsidR="004D7B8B" w:rsidRPr="00853D43" w:rsidRDefault="004D7B8B" w:rsidP="002D787B">
            <w:pPr>
              <w:pStyle w:val="TAL"/>
              <w:rPr>
                <w:rFonts w:eastAsia="MS Mincho"/>
                <w:lang w:eastAsia="en-US"/>
              </w:rPr>
            </w:pPr>
            <w:r w:rsidRPr="00853D43">
              <w:rPr>
                <w:rFonts w:eastAsia="MS Mincho"/>
                <w:lang w:eastAsia="en-US"/>
              </w:rPr>
              <w:t>20MHz:sf-1</w:t>
            </w:r>
          </w:p>
        </w:tc>
        <w:tc>
          <w:tcPr>
            <w:tcW w:w="2804" w:type="dxa"/>
            <w:tcBorders>
              <w:top w:val="single" w:sz="4" w:space="0" w:color="000000"/>
              <w:left w:val="single" w:sz="4" w:space="0" w:color="000000"/>
              <w:bottom w:val="single" w:sz="4" w:space="0" w:color="000000"/>
              <w:right w:val="single" w:sz="4" w:space="0" w:color="000000"/>
            </w:tcBorders>
            <w:shd w:val="clear" w:color="auto" w:fill="auto"/>
          </w:tcPr>
          <w:p w14:paraId="2A9128C8" w14:textId="77777777" w:rsidR="004D7B8B" w:rsidRPr="00853D43" w:rsidRDefault="004D7B8B" w:rsidP="002D787B">
            <w:pPr>
              <w:pStyle w:val="TAL"/>
              <w:rPr>
                <w:rFonts w:eastAsia="MS Mincho"/>
                <w:lang w:eastAsia="en-US"/>
              </w:rPr>
            </w:pPr>
          </w:p>
        </w:tc>
      </w:tr>
      <w:tr w:rsidR="004D7B8B" w:rsidRPr="00853D43" w14:paraId="4A6CADD9" w14:textId="77777777" w:rsidTr="002D787B">
        <w:tc>
          <w:tcPr>
            <w:tcW w:w="3936" w:type="dxa"/>
            <w:tcBorders>
              <w:top w:val="single" w:sz="4" w:space="0" w:color="000000"/>
              <w:left w:val="single" w:sz="4" w:space="0" w:color="000000"/>
              <w:bottom w:val="single" w:sz="4" w:space="0" w:color="000000"/>
              <w:right w:val="single" w:sz="4" w:space="0" w:color="000000"/>
            </w:tcBorders>
            <w:shd w:val="clear" w:color="auto" w:fill="auto"/>
          </w:tcPr>
          <w:p w14:paraId="402470CC" w14:textId="77777777" w:rsidR="004D7B8B" w:rsidRPr="00853D43" w:rsidRDefault="004D7B8B" w:rsidP="002D787B">
            <w:pPr>
              <w:pStyle w:val="TAL"/>
              <w:rPr>
                <w:lang w:eastAsia="en-US"/>
              </w:rPr>
            </w:pPr>
            <w:r w:rsidRPr="00853D43">
              <w:rPr>
                <w:lang w:eastAsia="en-US"/>
              </w:rPr>
              <w:t xml:space="preserve">        prs-MutingInfo-r9 CHOICE</w:t>
            </w:r>
          </w:p>
        </w:tc>
        <w:tc>
          <w:tcPr>
            <w:tcW w:w="2866" w:type="dxa"/>
            <w:tcBorders>
              <w:top w:val="single" w:sz="4" w:space="0" w:color="000000"/>
              <w:left w:val="single" w:sz="4" w:space="0" w:color="000000"/>
              <w:bottom w:val="single" w:sz="4" w:space="0" w:color="000000"/>
              <w:right w:val="single" w:sz="4" w:space="0" w:color="000000"/>
            </w:tcBorders>
            <w:shd w:val="clear" w:color="auto" w:fill="auto"/>
          </w:tcPr>
          <w:p w14:paraId="510810DC" w14:textId="77777777" w:rsidR="004D7B8B" w:rsidRPr="00853D43" w:rsidRDefault="004D7B8B" w:rsidP="002D787B">
            <w:pPr>
              <w:pStyle w:val="TAL"/>
              <w:rPr>
                <w:rFonts w:eastAsia="MS Mincho"/>
                <w:lang w:eastAsia="en-US"/>
              </w:rPr>
            </w:pPr>
          </w:p>
        </w:tc>
        <w:tc>
          <w:tcPr>
            <w:tcW w:w="2804" w:type="dxa"/>
            <w:tcBorders>
              <w:top w:val="single" w:sz="4" w:space="0" w:color="000000"/>
              <w:left w:val="single" w:sz="4" w:space="0" w:color="000000"/>
              <w:bottom w:val="single" w:sz="4" w:space="0" w:color="000000"/>
              <w:right w:val="single" w:sz="4" w:space="0" w:color="000000"/>
            </w:tcBorders>
            <w:shd w:val="clear" w:color="auto" w:fill="auto"/>
          </w:tcPr>
          <w:p w14:paraId="3D7B9E17" w14:textId="77777777" w:rsidR="004D7B8B" w:rsidRPr="00853D43" w:rsidRDefault="004D7B8B" w:rsidP="002D787B">
            <w:pPr>
              <w:pStyle w:val="TAL"/>
              <w:rPr>
                <w:rFonts w:eastAsia="MS Mincho"/>
                <w:lang w:eastAsia="en-US"/>
              </w:rPr>
            </w:pPr>
          </w:p>
        </w:tc>
      </w:tr>
      <w:tr w:rsidR="004D7B8B" w:rsidRPr="00853D43" w14:paraId="2D931C45" w14:textId="77777777" w:rsidTr="002D787B">
        <w:tc>
          <w:tcPr>
            <w:tcW w:w="3936" w:type="dxa"/>
            <w:tcBorders>
              <w:top w:val="single" w:sz="4" w:space="0" w:color="000000"/>
              <w:left w:val="single" w:sz="4" w:space="0" w:color="000000"/>
              <w:bottom w:val="single" w:sz="4" w:space="0" w:color="000000"/>
              <w:right w:val="single" w:sz="4" w:space="0" w:color="000000"/>
            </w:tcBorders>
            <w:shd w:val="clear" w:color="auto" w:fill="auto"/>
          </w:tcPr>
          <w:p w14:paraId="46564156" w14:textId="77777777" w:rsidR="004D7B8B" w:rsidRPr="00853D43" w:rsidRDefault="004D7B8B" w:rsidP="002D787B">
            <w:pPr>
              <w:pStyle w:val="TAL"/>
              <w:rPr>
                <w:lang w:eastAsia="en-US"/>
              </w:rPr>
            </w:pPr>
            <w:r w:rsidRPr="00853D43">
              <w:rPr>
                <w:lang w:eastAsia="en-US"/>
              </w:rPr>
              <w:t xml:space="preserve">            po16-r9</w:t>
            </w:r>
          </w:p>
        </w:tc>
        <w:tc>
          <w:tcPr>
            <w:tcW w:w="2866" w:type="dxa"/>
            <w:tcBorders>
              <w:top w:val="single" w:sz="4" w:space="0" w:color="000000"/>
              <w:left w:val="single" w:sz="4" w:space="0" w:color="000000"/>
              <w:bottom w:val="single" w:sz="4" w:space="0" w:color="000000"/>
              <w:right w:val="single" w:sz="4" w:space="0" w:color="000000"/>
            </w:tcBorders>
            <w:shd w:val="clear" w:color="auto" w:fill="auto"/>
          </w:tcPr>
          <w:p w14:paraId="76156278" w14:textId="77777777" w:rsidR="004D7B8B" w:rsidRPr="00853D43" w:rsidRDefault="004D7B8B" w:rsidP="002D787B">
            <w:pPr>
              <w:pStyle w:val="TAL"/>
              <w:rPr>
                <w:rFonts w:eastAsia="MS Mincho"/>
                <w:lang w:eastAsia="en-US"/>
              </w:rPr>
            </w:pPr>
            <w:r w:rsidRPr="00853D43">
              <w:rPr>
                <w:rFonts w:eastAsia="MS Mincho"/>
                <w:lang w:eastAsia="en-US"/>
              </w:rPr>
              <w:t>See table of Sequence data values for sequence 3 below</w:t>
            </w:r>
            <w:r w:rsidRPr="00853D43">
              <w:rPr>
                <w:lang w:eastAsia="en-US"/>
              </w:rPr>
              <w:t xml:space="preserve"> in Table 7.3.2-17</w:t>
            </w:r>
          </w:p>
        </w:tc>
        <w:tc>
          <w:tcPr>
            <w:tcW w:w="2804" w:type="dxa"/>
            <w:tcBorders>
              <w:top w:val="single" w:sz="4" w:space="0" w:color="000000"/>
              <w:left w:val="single" w:sz="4" w:space="0" w:color="000000"/>
              <w:bottom w:val="single" w:sz="4" w:space="0" w:color="000000"/>
              <w:right w:val="single" w:sz="4" w:space="0" w:color="000000"/>
            </w:tcBorders>
            <w:shd w:val="clear" w:color="auto" w:fill="auto"/>
          </w:tcPr>
          <w:p w14:paraId="2D6F9AD1" w14:textId="77777777" w:rsidR="004D7B8B" w:rsidRPr="00853D43" w:rsidRDefault="004D7B8B" w:rsidP="002D787B">
            <w:pPr>
              <w:pStyle w:val="TAL"/>
              <w:rPr>
                <w:rFonts w:eastAsia="MS Mincho"/>
                <w:lang w:eastAsia="en-US"/>
              </w:rPr>
            </w:pPr>
          </w:p>
        </w:tc>
      </w:tr>
      <w:tr w:rsidR="004D7B8B" w:rsidRPr="00853D43" w14:paraId="7C5B8433" w14:textId="77777777" w:rsidTr="002D787B">
        <w:tc>
          <w:tcPr>
            <w:tcW w:w="3936" w:type="dxa"/>
            <w:tcBorders>
              <w:top w:val="single" w:sz="4" w:space="0" w:color="000000"/>
              <w:left w:val="single" w:sz="4" w:space="0" w:color="000000"/>
              <w:bottom w:val="single" w:sz="4" w:space="0" w:color="000000"/>
              <w:right w:val="single" w:sz="4" w:space="0" w:color="000000"/>
            </w:tcBorders>
            <w:shd w:val="clear" w:color="auto" w:fill="auto"/>
          </w:tcPr>
          <w:p w14:paraId="7FB03C75" w14:textId="77777777" w:rsidR="004D7B8B" w:rsidRPr="00853D43" w:rsidRDefault="004D7B8B" w:rsidP="002D787B">
            <w:pPr>
              <w:pStyle w:val="TAL"/>
              <w:rPr>
                <w:lang w:eastAsia="en-US"/>
              </w:rPr>
            </w:pPr>
            <w:r w:rsidRPr="00853D43">
              <w:rPr>
                <w:lang w:eastAsia="en-US"/>
              </w:rPr>
              <w:t xml:space="preserve">     antennaPortConfig</w:t>
            </w:r>
          </w:p>
        </w:tc>
        <w:tc>
          <w:tcPr>
            <w:tcW w:w="2866" w:type="dxa"/>
            <w:tcBorders>
              <w:top w:val="single" w:sz="4" w:space="0" w:color="000000"/>
              <w:left w:val="single" w:sz="4" w:space="0" w:color="000000"/>
              <w:bottom w:val="single" w:sz="4" w:space="0" w:color="000000"/>
              <w:right w:val="single" w:sz="4" w:space="0" w:color="000000"/>
            </w:tcBorders>
            <w:shd w:val="clear" w:color="auto" w:fill="auto"/>
          </w:tcPr>
          <w:p w14:paraId="270C59F4" w14:textId="77777777" w:rsidR="004D7B8B" w:rsidRPr="00853D43" w:rsidRDefault="004D7B8B" w:rsidP="002D787B">
            <w:pPr>
              <w:pStyle w:val="TAL"/>
              <w:rPr>
                <w:rFonts w:eastAsia="MS Mincho"/>
                <w:lang w:eastAsia="en-US"/>
              </w:rPr>
            </w:pPr>
            <w:r w:rsidRPr="00853D43">
              <w:rPr>
                <w:rFonts w:eastAsia="MS Mincho"/>
                <w:lang w:eastAsia="en-US"/>
              </w:rPr>
              <w:t>Not present</w:t>
            </w:r>
          </w:p>
        </w:tc>
        <w:tc>
          <w:tcPr>
            <w:tcW w:w="2804" w:type="dxa"/>
            <w:tcBorders>
              <w:top w:val="single" w:sz="4" w:space="0" w:color="000000"/>
              <w:left w:val="single" w:sz="4" w:space="0" w:color="000000"/>
              <w:bottom w:val="single" w:sz="4" w:space="0" w:color="000000"/>
              <w:right w:val="single" w:sz="4" w:space="0" w:color="000000"/>
            </w:tcBorders>
            <w:shd w:val="clear" w:color="auto" w:fill="auto"/>
          </w:tcPr>
          <w:p w14:paraId="1FE3AC73" w14:textId="77777777" w:rsidR="004D7B8B" w:rsidRPr="00853D43" w:rsidRDefault="004D7B8B" w:rsidP="002D787B">
            <w:pPr>
              <w:pStyle w:val="TAL"/>
              <w:rPr>
                <w:rFonts w:eastAsia="MS Mincho"/>
                <w:lang w:eastAsia="en-US"/>
              </w:rPr>
            </w:pPr>
            <w:r w:rsidRPr="00853D43">
              <w:rPr>
                <w:rFonts w:eastAsia="MS Mincho"/>
                <w:lang w:eastAsia="en-US"/>
              </w:rPr>
              <w:t>Same as for the reference cell</w:t>
            </w:r>
          </w:p>
        </w:tc>
      </w:tr>
      <w:tr w:rsidR="004D7B8B" w:rsidRPr="00853D43" w14:paraId="1D3C9588" w14:textId="77777777" w:rsidTr="002D787B">
        <w:tc>
          <w:tcPr>
            <w:tcW w:w="3936" w:type="dxa"/>
            <w:tcBorders>
              <w:top w:val="single" w:sz="4" w:space="0" w:color="000000"/>
              <w:left w:val="single" w:sz="4" w:space="0" w:color="000000"/>
              <w:bottom w:val="single" w:sz="4" w:space="0" w:color="000000"/>
              <w:right w:val="single" w:sz="4" w:space="0" w:color="000000"/>
            </w:tcBorders>
            <w:shd w:val="clear" w:color="auto" w:fill="auto"/>
          </w:tcPr>
          <w:p w14:paraId="5DEBA338" w14:textId="77777777" w:rsidR="004D7B8B" w:rsidRPr="00853D43" w:rsidRDefault="004D7B8B" w:rsidP="002D787B">
            <w:pPr>
              <w:pStyle w:val="TAL"/>
              <w:rPr>
                <w:lang w:eastAsia="en-US"/>
              </w:rPr>
            </w:pPr>
            <w:r w:rsidRPr="00853D43">
              <w:rPr>
                <w:lang w:eastAsia="en-US"/>
              </w:rPr>
              <w:t xml:space="preserve">     slotNumberOffset</w:t>
            </w:r>
          </w:p>
        </w:tc>
        <w:tc>
          <w:tcPr>
            <w:tcW w:w="2866" w:type="dxa"/>
            <w:tcBorders>
              <w:top w:val="single" w:sz="4" w:space="0" w:color="000000"/>
              <w:left w:val="single" w:sz="4" w:space="0" w:color="000000"/>
              <w:bottom w:val="single" w:sz="4" w:space="0" w:color="000000"/>
              <w:right w:val="single" w:sz="4" w:space="0" w:color="000000"/>
            </w:tcBorders>
            <w:shd w:val="clear" w:color="auto" w:fill="auto"/>
          </w:tcPr>
          <w:p w14:paraId="33E17D93" w14:textId="77777777" w:rsidR="004D7B8B" w:rsidRPr="00853D43" w:rsidRDefault="004D7B8B" w:rsidP="002D787B">
            <w:pPr>
              <w:pStyle w:val="TAL"/>
              <w:rPr>
                <w:rFonts w:eastAsia="MS Mincho"/>
                <w:lang w:eastAsia="en-US"/>
              </w:rPr>
            </w:pPr>
            <w:r w:rsidRPr="00853D43">
              <w:rPr>
                <w:rFonts w:eastAsia="MS Mincho"/>
                <w:lang w:eastAsia="en-US"/>
              </w:rPr>
              <w:t>0</w:t>
            </w:r>
          </w:p>
        </w:tc>
        <w:tc>
          <w:tcPr>
            <w:tcW w:w="2804" w:type="dxa"/>
            <w:tcBorders>
              <w:top w:val="single" w:sz="4" w:space="0" w:color="000000"/>
              <w:left w:val="single" w:sz="4" w:space="0" w:color="000000"/>
              <w:bottom w:val="single" w:sz="4" w:space="0" w:color="000000"/>
              <w:right w:val="single" w:sz="4" w:space="0" w:color="000000"/>
            </w:tcBorders>
            <w:shd w:val="clear" w:color="auto" w:fill="auto"/>
          </w:tcPr>
          <w:p w14:paraId="6C9B4F42" w14:textId="77777777" w:rsidR="004D7B8B" w:rsidRPr="00853D43" w:rsidRDefault="004D7B8B" w:rsidP="002D787B">
            <w:pPr>
              <w:pStyle w:val="TAL"/>
              <w:rPr>
                <w:rFonts w:eastAsia="MS Mincho"/>
                <w:lang w:eastAsia="en-US"/>
              </w:rPr>
            </w:pPr>
          </w:p>
        </w:tc>
      </w:tr>
      <w:tr w:rsidR="004D7B8B" w:rsidRPr="00853D43" w14:paraId="1DD90B57" w14:textId="77777777" w:rsidTr="002D787B">
        <w:tc>
          <w:tcPr>
            <w:tcW w:w="3936" w:type="dxa"/>
            <w:tcBorders>
              <w:top w:val="single" w:sz="4" w:space="0" w:color="000000"/>
              <w:left w:val="single" w:sz="4" w:space="0" w:color="000000"/>
              <w:bottom w:val="single" w:sz="4" w:space="0" w:color="000000"/>
              <w:right w:val="single" w:sz="4" w:space="0" w:color="000000"/>
            </w:tcBorders>
            <w:shd w:val="clear" w:color="auto" w:fill="auto"/>
          </w:tcPr>
          <w:p w14:paraId="3841544E" w14:textId="77777777" w:rsidR="004D7B8B" w:rsidRPr="00853D43" w:rsidRDefault="004D7B8B" w:rsidP="002D787B">
            <w:pPr>
              <w:pStyle w:val="TAL"/>
              <w:rPr>
                <w:lang w:eastAsia="en-US"/>
              </w:rPr>
            </w:pPr>
            <w:r w:rsidRPr="00853D43">
              <w:rPr>
                <w:lang w:eastAsia="en-US"/>
              </w:rPr>
              <w:t xml:space="preserve">     prs-SubframeOffset</w:t>
            </w:r>
          </w:p>
        </w:tc>
        <w:tc>
          <w:tcPr>
            <w:tcW w:w="2866" w:type="dxa"/>
            <w:tcBorders>
              <w:top w:val="single" w:sz="4" w:space="0" w:color="000000"/>
              <w:left w:val="single" w:sz="4" w:space="0" w:color="000000"/>
              <w:bottom w:val="single" w:sz="4" w:space="0" w:color="000000"/>
              <w:right w:val="single" w:sz="4" w:space="0" w:color="000000"/>
            </w:tcBorders>
            <w:shd w:val="clear" w:color="auto" w:fill="auto"/>
          </w:tcPr>
          <w:p w14:paraId="3D4BFC45" w14:textId="77777777" w:rsidR="004D7B8B" w:rsidRPr="00853D43" w:rsidRDefault="004D7B8B" w:rsidP="002D787B">
            <w:pPr>
              <w:pStyle w:val="TAL"/>
              <w:rPr>
                <w:rFonts w:eastAsia="MS Mincho"/>
                <w:lang w:eastAsia="en-US"/>
              </w:rPr>
            </w:pPr>
            <w:r w:rsidRPr="00853D43">
              <w:rPr>
                <w:rFonts w:eastAsia="MS Mincho"/>
                <w:lang w:eastAsia="en-US"/>
              </w:rPr>
              <w:t>Not present</w:t>
            </w:r>
          </w:p>
        </w:tc>
        <w:tc>
          <w:tcPr>
            <w:tcW w:w="2804" w:type="dxa"/>
            <w:tcBorders>
              <w:top w:val="single" w:sz="4" w:space="0" w:color="000000"/>
              <w:left w:val="single" w:sz="4" w:space="0" w:color="000000"/>
              <w:bottom w:val="single" w:sz="4" w:space="0" w:color="000000"/>
              <w:right w:val="single" w:sz="4" w:space="0" w:color="000000"/>
            </w:tcBorders>
            <w:shd w:val="clear" w:color="auto" w:fill="auto"/>
          </w:tcPr>
          <w:p w14:paraId="2719A4EE" w14:textId="77777777" w:rsidR="004D7B8B" w:rsidRPr="00853D43" w:rsidRDefault="004D7B8B" w:rsidP="002D787B">
            <w:pPr>
              <w:pStyle w:val="TAL"/>
              <w:rPr>
                <w:rFonts w:eastAsia="MS Mincho"/>
                <w:lang w:eastAsia="en-US"/>
              </w:rPr>
            </w:pPr>
          </w:p>
        </w:tc>
      </w:tr>
      <w:tr w:rsidR="004D7B8B" w:rsidRPr="00853D43" w14:paraId="44C695BA" w14:textId="77777777" w:rsidTr="002D787B">
        <w:tc>
          <w:tcPr>
            <w:tcW w:w="3936" w:type="dxa"/>
            <w:tcBorders>
              <w:top w:val="single" w:sz="4" w:space="0" w:color="000000"/>
              <w:left w:val="single" w:sz="4" w:space="0" w:color="000000"/>
              <w:bottom w:val="single" w:sz="4" w:space="0" w:color="000000"/>
              <w:right w:val="single" w:sz="4" w:space="0" w:color="000000"/>
            </w:tcBorders>
            <w:shd w:val="clear" w:color="auto" w:fill="auto"/>
          </w:tcPr>
          <w:p w14:paraId="2A94CA05" w14:textId="77777777" w:rsidR="004D7B8B" w:rsidRPr="00853D43" w:rsidRDefault="004D7B8B" w:rsidP="002D787B">
            <w:pPr>
              <w:pStyle w:val="TAL"/>
              <w:rPr>
                <w:lang w:eastAsia="en-US"/>
              </w:rPr>
            </w:pPr>
            <w:r w:rsidRPr="00853D43">
              <w:rPr>
                <w:lang w:eastAsia="en-US"/>
              </w:rPr>
              <w:t xml:space="preserve">     expectedRSTD</w:t>
            </w:r>
          </w:p>
        </w:tc>
        <w:tc>
          <w:tcPr>
            <w:tcW w:w="2866" w:type="dxa"/>
            <w:tcBorders>
              <w:top w:val="single" w:sz="4" w:space="0" w:color="000000"/>
              <w:left w:val="single" w:sz="4" w:space="0" w:color="000000"/>
              <w:bottom w:val="single" w:sz="4" w:space="0" w:color="000000"/>
              <w:right w:val="single" w:sz="4" w:space="0" w:color="000000"/>
            </w:tcBorders>
            <w:shd w:val="clear" w:color="auto" w:fill="auto"/>
          </w:tcPr>
          <w:p w14:paraId="2916EB3F" w14:textId="77777777" w:rsidR="004D7B8B" w:rsidRPr="00853D43" w:rsidRDefault="004D7B8B" w:rsidP="002D787B">
            <w:pPr>
              <w:pStyle w:val="TAL"/>
              <w:rPr>
                <w:rFonts w:eastAsia="MS Mincho"/>
                <w:lang w:eastAsia="en-US"/>
              </w:rPr>
            </w:pPr>
            <w:r w:rsidRPr="00853D43">
              <w:rPr>
                <w:rFonts w:eastAsia="MS Mincho"/>
                <w:lang w:eastAsia="en-US"/>
              </w:rPr>
              <w:t>See table of Sequence data values for sequence 3 below</w:t>
            </w:r>
            <w:r w:rsidRPr="00853D43">
              <w:rPr>
                <w:lang w:eastAsia="en-US"/>
              </w:rPr>
              <w:t xml:space="preserve"> in Table 7.3.2-17</w:t>
            </w:r>
          </w:p>
        </w:tc>
        <w:tc>
          <w:tcPr>
            <w:tcW w:w="2804" w:type="dxa"/>
            <w:tcBorders>
              <w:top w:val="single" w:sz="4" w:space="0" w:color="000000"/>
              <w:left w:val="single" w:sz="4" w:space="0" w:color="000000"/>
              <w:bottom w:val="single" w:sz="4" w:space="0" w:color="000000"/>
              <w:right w:val="single" w:sz="4" w:space="0" w:color="000000"/>
            </w:tcBorders>
            <w:shd w:val="clear" w:color="auto" w:fill="auto"/>
          </w:tcPr>
          <w:p w14:paraId="6F4BAA06" w14:textId="77777777" w:rsidR="004D7B8B" w:rsidRPr="00853D43" w:rsidRDefault="004D7B8B" w:rsidP="002D787B">
            <w:pPr>
              <w:pStyle w:val="TAL"/>
              <w:rPr>
                <w:rFonts w:eastAsia="MS Mincho"/>
                <w:lang w:eastAsia="en-US"/>
              </w:rPr>
            </w:pPr>
          </w:p>
        </w:tc>
      </w:tr>
      <w:tr w:rsidR="004D7B8B" w:rsidRPr="00853D43" w14:paraId="35AA5A3B" w14:textId="77777777" w:rsidTr="002D787B">
        <w:tc>
          <w:tcPr>
            <w:tcW w:w="3936" w:type="dxa"/>
            <w:tcBorders>
              <w:top w:val="single" w:sz="4" w:space="0" w:color="000000"/>
              <w:left w:val="single" w:sz="4" w:space="0" w:color="000000"/>
              <w:bottom w:val="single" w:sz="4" w:space="0" w:color="000000"/>
              <w:right w:val="single" w:sz="4" w:space="0" w:color="000000"/>
            </w:tcBorders>
            <w:shd w:val="clear" w:color="auto" w:fill="auto"/>
          </w:tcPr>
          <w:p w14:paraId="116AC9A1" w14:textId="77777777" w:rsidR="004D7B8B" w:rsidRPr="00853D43" w:rsidRDefault="004D7B8B" w:rsidP="002D787B">
            <w:pPr>
              <w:pStyle w:val="TAL"/>
              <w:rPr>
                <w:lang w:eastAsia="en-US"/>
              </w:rPr>
            </w:pPr>
            <w:r w:rsidRPr="00853D43">
              <w:rPr>
                <w:lang w:eastAsia="en-US"/>
              </w:rPr>
              <w:t xml:space="preserve">     expectedRSTD-Uncertainty</w:t>
            </w:r>
          </w:p>
        </w:tc>
        <w:tc>
          <w:tcPr>
            <w:tcW w:w="2866" w:type="dxa"/>
            <w:tcBorders>
              <w:top w:val="single" w:sz="4" w:space="0" w:color="000000"/>
              <w:left w:val="single" w:sz="4" w:space="0" w:color="000000"/>
              <w:bottom w:val="single" w:sz="4" w:space="0" w:color="000000"/>
              <w:right w:val="single" w:sz="4" w:space="0" w:color="000000"/>
            </w:tcBorders>
            <w:shd w:val="clear" w:color="auto" w:fill="auto"/>
          </w:tcPr>
          <w:p w14:paraId="48C5DCC9" w14:textId="77777777" w:rsidR="004D7B8B" w:rsidRPr="00853D43" w:rsidRDefault="004D7B8B" w:rsidP="002D787B">
            <w:pPr>
              <w:pStyle w:val="TAL"/>
              <w:rPr>
                <w:rFonts w:eastAsia="MS Mincho"/>
                <w:lang w:eastAsia="en-US"/>
              </w:rPr>
            </w:pPr>
            <w:r w:rsidRPr="00853D43">
              <w:rPr>
                <w:rFonts w:eastAsia="MS Mincho"/>
                <w:lang w:eastAsia="en-US"/>
              </w:rPr>
              <w:t>51</w:t>
            </w:r>
          </w:p>
        </w:tc>
        <w:tc>
          <w:tcPr>
            <w:tcW w:w="2804" w:type="dxa"/>
            <w:tcBorders>
              <w:top w:val="single" w:sz="4" w:space="0" w:color="000000"/>
              <w:left w:val="single" w:sz="4" w:space="0" w:color="000000"/>
              <w:bottom w:val="single" w:sz="4" w:space="0" w:color="000000"/>
              <w:right w:val="single" w:sz="4" w:space="0" w:color="000000"/>
            </w:tcBorders>
            <w:shd w:val="clear" w:color="auto" w:fill="auto"/>
          </w:tcPr>
          <w:p w14:paraId="69B3E6CE" w14:textId="77777777" w:rsidR="004D7B8B" w:rsidRPr="00853D43" w:rsidRDefault="004D7B8B" w:rsidP="002D787B">
            <w:pPr>
              <w:pStyle w:val="TAL"/>
              <w:rPr>
                <w:rFonts w:eastAsia="MS Mincho"/>
                <w:lang w:eastAsia="en-US"/>
              </w:rPr>
            </w:pPr>
            <w:r w:rsidRPr="00853D43">
              <w:rPr>
                <w:rFonts w:eastAsia="MS Mincho"/>
                <w:lang w:eastAsia="en-US"/>
              </w:rPr>
              <w:t xml:space="preserve">About 5 </w:t>
            </w:r>
            <w:r w:rsidRPr="00853D43">
              <w:rPr>
                <w:rFonts w:ascii="Symbol" w:eastAsia="MS Mincho" w:hAnsi="Symbol"/>
                <w:lang w:eastAsia="en-US"/>
              </w:rPr>
              <w:t></w:t>
            </w:r>
            <w:r w:rsidRPr="00853D43">
              <w:rPr>
                <w:rFonts w:eastAsia="MS Mincho"/>
                <w:lang w:eastAsia="en-US"/>
              </w:rPr>
              <w:t>s</w:t>
            </w:r>
          </w:p>
        </w:tc>
      </w:tr>
    </w:tbl>
    <w:p w14:paraId="63546AC3" w14:textId="77777777" w:rsidR="004D7B8B" w:rsidRPr="00853D43" w:rsidRDefault="004D7B8B" w:rsidP="004D7B8B">
      <w:pPr>
        <w:rPr>
          <w:rFonts w:eastAsia="MS Mincho"/>
        </w:rPr>
      </w:pPr>
    </w:p>
    <w:p w14:paraId="3890B92B" w14:textId="77777777" w:rsidR="004D7B8B" w:rsidRPr="00853D43" w:rsidRDefault="004D7B8B" w:rsidP="004D7B8B">
      <w:pPr>
        <w:pStyle w:val="TH"/>
        <w:rPr>
          <w:rFonts w:eastAsia="MS Mincho"/>
        </w:rPr>
      </w:pPr>
      <w:r w:rsidRPr="00853D43">
        <w:rPr>
          <w:rFonts w:eastAsia="MS Mincho"/>
        </w:rPr>
        <w:t xml:space="preserve">Table 7.3.2-15: Sequence data values for 4 instances of sequence for </w:t>
      </w:r>
      <w:r w:rsidRPr="00853D43">
        <w:rPr>
          <w:rFonts w:eastAsia="MS Mincho"/>
          <w:sz w:val="18"/>
        </w:rPr>
        <w:t>sequence</w:t>
      </w:r>
      <w:r w:rsidRPr="00853D43">
        <w:rPr>
          <w:rFonts w:eastAsia="MS Mincho"/>
        </w:rPr>
        <w:t xml:space="preserve"> 1 for test cases 10.5, 10.6, Test 2</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
        <w:gridCol w:w="709"/>
        <w:gridCol w:w="1134"/>
        <w:gridCol w:w="1275"/>
        <w:gridCol w:w="1843"/>
        <w:gridCol w:w="1276"/>
        <w:gridCol w:w="1134"/>
        <w:gridCol w:w="1276"/>
      </w:tblGrid>
      <w:tr w:rsidR="004D7B8B" w:rsidRPr="00853D43" w14:paraId="19A23D66" w14:textId="77777777" w:rsidTr="002D787B">
        <w:tc>
          <w:tcPr>
            <w:tcW w:w="959" w:type="dxa"/>
            <w:vMerge w:val="restart"/>
            <w:shd w:val="clear" w:color="auto" w:fill="auto"/>
          </w:tcPr>
          <w:p w14:paraId="231C89E7" w14:textId="77777777" w:rsidR="004D7B8B" w:rsidRPr="00853D43" w:rsidRDefault="004D7B8B" w:rsidP="002D787B">
            <w:pPr>
              <w:pStyle w:val="TAH"/>
              <w:rPr>
                <w:rFonts w:eastAsia="MS Mincho"/>
                <w:lang w:eastAsia="en-US"/>
              </w:rPr>
            </w:pPr>
            <w:r w:rsidRPr="00853D43">
              <w:rPr>
                <w:rFonts w:eastAsia="MS Mincho"/>
                <w:lang w:eastAsia="en-US"/>
              </w:rPr>
              <w:t>Cell</w:t>
            </w:r>
          </w:p>
        </w:tc>
        <w:tc>
          <w:tcPr>
            <w:tcW w:w="709" w:type="dxa"/>
            <w:vMerge w:val="restart"/>
            <w:shd w:val="clear" w:color="auto" w:fill="auto"/>
          </w:tcPr>
          <w:p w14:paraId="18E3303F" w14:textId="77777777" w:rsidR="004D7B8B" w:rsidRPr="00853D43" w:rsidRDefault="004D7B8B" w:rsidP="002D787B">
            <w:pPr>
              <w:pStyle w:val="TAH"/>
              <w:rPr>
                <w:rFonts w:eastAsia="MS Mincho"/>
                <w:lang w:eastAsia="en-US"/>
              </w:rPr>
            </w:pPr>
            <w:r w:rsidRPr="00853D43">
              <w:rPr>
                <w:rFonts w:eastAsia="MS Mincho"/>
                <w:lang w:eastAsia="en-US"/>
              </w:rPr>
              <w:t>Value physCellId</w:t>
            </w:r>
          </w:p>
        </w:tc>
        <w:tc>
          <w:tcPr>
            <w:tcW w:w="2409" w:type="dxa"/>
            <w:gridSpan w:val="2"/>
          </w:tcPr>
          <w:p w14:paraId="5EBEA5BF" w14:textId="77777777" w:rsidR="004D7B8B" w:rsidRPr="00853D43" w:rsidRDefault="004D7B8B" w:rsidP="002D787B">
            <w:pPr>
              <w:pStyle w:val="TAH"/>
              <w:rPr>
                <w:rFonts w:eastAsia="MS Mincho"/>
                <w:lang w:eastAsia="en-US"/>
              </w:rPr>
            </w:pPr>
            <w:r w:rsidRPr="00853D43">
              <w:rPr>
                <w:rFonts w:eastAsia="MS Mincho"/>
                <w:lang w:eastAsia="en-US"/>
              </w:rPr>
              <w:t>Value cellidentity (E-UTRAN Cell Identity)</w:t>
            </w:r>
          </w:p>
        </w:tc>
        <w:tc>
          <w:tcPr>
            <w:tcW w:w="1843" w:type="dxa"/>
            <w:vMerge w:val="restart"/>
          </w:tcPr>
          <w:p w14:paraId="52E96774" w14:textId="77777777" w:rsidR="004D7B8B" w:rsidRPr="00853D43" w:rsidRDefault="004D7B8B" w:rsidP="002D787B">
            <w:pPr>
              <w:pStyle w:val="TAH"/>
              <w:rPr>
                <w:rFonts w:eastAsia="MS Mincho"/>
                <w:lang w:eastAsia="en-US"/>
              </w:rPr>
            </w:pPr>
            <w:r w:rsidRPr="00853D43">
              <w:rPr>
                <w:rFonts w:eastAsia="MS Mincho"/>
                <w:lang w:eastAsia="en-US"/>
              </w:rPr>
              <w:t>Value prs-ConfigurationIndex</w:t>
            </w:r>
          </w:p>
        </w:tc>
        <w:tc>
          <w:tcPr>
            <w:tcW w:w="1276" w:type="dxa"/>
            <w:vMerge w:val="restart"/>
          </w:tcPr>
          <w:p w14:paraId="5F32A987" w14:textId="77777777" w:rsidR="004D7B8B" w:rsidRPr="00853D43" w:rsidRDefault="004D7B8B" w:rsidP="002D787B">
            <w:pPr>
              <w:pStyle w:val="TAH"/>
              <w:rPr>
                <w:rFonts w:eastAsia="MS Mincho"/>
                <w:lang w:eastAsia="en-US"/>
              </w:rPr>
            </w:pPr>
            <w:r w:rsidRPr="00853D43">
              <w:rPr>
                <w:rFonts w:eastAsia="MS Mincho"/>
                <w:lang w:eastAsia="en-US"/>
              </w:rPr>
              <w:t>Value  po16-r9</w:t>
            </w:r>
          </w:p>
        </w:tc>
        <w:tc>
          <w:tcPr>
            <w:tcW w:w="1134" w:type="dxa"/>
            <w:vMerge w:val="restart"/>
          </w:tcPr>
          <w:p w14:paraId="359E7876" w14:textId="77777777" w:rsidR="004D7B8B" w:rsidRPr="00853D43" w:rsidRDefault="004D7B8B" w:rsidP="002D787B">
            <w:pPr>
              <w:pStyle w:val="TAH"/>
              <w:rPr>
                <w:rFonts w:eastAsia="MS Mincho"/>
                <w:lang w:eastAsia="en-US"/>
              </w:rPr>
            </w:pPr>
            <w:r w:rsidRPr="00853D43">
              <w:rPr>
                <w:rFonts w:eastAsia="MS Mincho"/>
                <w:lang w:eastAsia="en-US"/>
              </w:rPr>
              <w:t>Value expectedRSTD</w:t>
            </w:r>
          </w:p>
        </w:tc>
        <w:tc>
          <w:tcPr>
            <w:tcW w:w="1276" w:type="dxa"/>
            <w:vMerge w:val="restart"/>
            <w:shd w:val="clear" w:color="auto" w:fill="auto"/>
          </w:tcPr>
          <w:p w14:paraId="1B80073C" w14:textId="77777777" w:rsidR="004D7B8B" w:rsidRPr="00853D43" w:rsidRDefault="004D7B8B" w:rsidP="002D787B">
            <w:pPr>
              <w:pStyle w:val="TAH"/>
              <w:rPr>
                <w:rFonts w:eastAsia="MS Mincho"/>
                <w:lang w:eastAsia="en-US"/>
              </w:rPr>
            </w:pPr>
            <w:r w:rsidRPr="00853D43">
              <w:rPr>
                <w:rFonts w:eastAsia="MS Mincho"/>
                <w:lang w:eastAsia="en-US"/>
              </w:rPr>
              <w:t>Comment</w:t>
            </w:r>
          </w:p>
        </w:tc>
      </w:tr>
      <w:tr w:rsidR="004D7B8B" w:rsidRPr="00853D43" w14:paraId="05F7B31A" w14:textId="77777777" w:rsidTr="002D787B">
        <w:tc>
          <w:tcPr>
            <w:tcW w:w="959" w:type="dxa"/>
            <w:vMerge/>
            <w:shd w:val="clear" w:color="auto" w:fill="auto"/>
          </w:tcPr>
          <w:p w14:paraId="001A392A" w14:textId="77777777" w:rsidR="004D7B8B" w:rsidRPr="00853D43" w:rsidRDefault="004D7B8B" w:rsidP="002D787B">
            <w:pPr>
              <w:pStyle w:val="TAH"/>
              <w:rPr>
                <w:rFonts w:eastAsia="MS Mincho"/>
                <w:lang w:eastAsia="en-US"/>
              </w:rPr>
            </w:pPr>
          </w:p>
        </w:tc>
        <w:tc>
          <w:tcPr>
            <w:tcW w:w="709" w:type="dxa"/>
            <w:vMerge/>
            <w:shd w:val="clear" w:color="auto" w:fill="auto"/>
          </w:tcPr>
          <w:p w14:paraId="090FC233" w14:textId="77777777" w:rsidR="004D7B8B" w:rsidRPr="00853D43" w:rsidRDefault="004D7B8B" w:rsidP="002D787B">
            <w:pPr>
              <w:pStyle w:val="TAH"/>
              <w:rPr>
                <w:rFonts w:eastAsia="MS Mincho"/>
                <w:lang w:eastAsia="en-US"/>
              </w:rPr>
            </w:pPr>
          </w:p>
        </w:tc>
        <w:tc>
          <w:tcPr>
            <w:tcW w:w="1134" w:type="dxa"/>
          </w:tcPr>
          <w:p w14:paraId="3C99CC03" w14:textId="77777777" w:rsidR="004D7B8B" w:rsidRPr="00853D43" w:rsidRDefault="004D7B8B" w:rsidP="002D787B">
            <w:pPr>
              <w:pStyle w:val="TAH"/>
              <w:rPr>
                <w:rFonts w:eastAsia="MS Mincho"/>
                <w:lang w:eastAsia="en-US"/>
              </w:rPr>
            </w:pPr>
            <w:r w:rsidRPr="00853D43">
              <w:rPr>
                <w:rFonts w:eastAsia="MS Mincho"/>
                <w:lang w:eastAsia="en-US"/>
              </w:rPr>
              <w:t>Value eNB ID</w:t>
            </w:r>
          </w:p>
        </w:tc>
        <w:tc>
          <w:tcPr>
            <w:tcW w:w="1275" w:type="dxa"/>
            <w:shd w:val="clear" w:color="auto" w:fill="auto"/>
          </w:tcPr>
          <w:p w14:paraId="73345AC1" w14:textId="77777777" w:rsidR="004D7B8B" w:rsidRPr="00853D43" w:rsidRDefault="004D7B8B" w:rsidP="002D787B">
            <w:pPr>
              <w:pStyle w:val="TAH"/>
              <w:rPr>
                <w:rFonts w:eastAsia="MS Mincho"/>
                <w:lang w:eastAsia="en-US"/>
              </w:rPr>
            </w:pPr>
            <w:r w:rsidRPr="00853D43">
              <w:rPr>
                <w:rFonts w:eastAsia="MS Mincho"/>
                <w:lang w:eastAsia="en-US"/>
              </w:rPr>
              <w:t>Value Cell Identity</w:t>
            </w:r>
          </w:p>
        </w:tc>
        <w:tc>
          <w:tcPr>
            <w:tcW w:w="1843" w:type="dxa"/>
            <w:vMerge/>
          </w:tcPr>
          <w:p w14:paraId="3A8AA090" w14:textId="77777777" w:rsidR="004D7B8B" w:rsidRPr="00853D43" w:rsidRDefault="004D7B8B" w:rsidP="002D787B">
            <w:pPr>
              <w:pStyle w:val="TAH"/>
              <w:rPr>
                <w:rFonts w:eastAsia="MS Mincho"/>
                <w:lang w:eastAsia="en-US"/>
              </w:rPr>
            </w:pPr>
          </w:p>
        </w:tc>
        <w:tc>
          <w:tcPr>
            <w:tcW w:w="1276" w:type="dxa"/>
            <w:vMerge/>
          </w:tcPr>
          <w:p w14:paraId="733E974A" w14:textId="77777777" w:rsidR="004D7B8B" w:rsidRPr="00853D43" w:rsidRDefault="004D7B8B" w:rsidP="002D787B">
            <w:pPr>
              <w:pStyle w:val="TAH"/>
              <w:rPr>
                <w:rFonts w:eastAsia="MS Mincho"/>
                <w:lang w:eastAsia="en-US"/>
              </w:rPr>
            </w:pPr>
          </w:p>
        </w:tc>
        <w:tc>
          <w:tcPr>
            <w:tcW w:w="1134" w:type="dxa"/>
            <w:vMerge/>
          </w:tcPr>
          <w:p w14:paraId="433EF010" w14:textId="77777777" w:rsidR="004D7B8B" w:rsidRPr="00853D43" w:rsidRDefault="004D7B8B" w:rsidP="002D787B">
            <w:pPr>
              <w:pStyle w:val="TAH"/>
              <w:rPr>
                <w:rFonts w:eastAsia="MS Mincho"/>
                <w:lang w:eastAsia="en-US"/>
              </w:rPr>
            </w:pPr>
          </w:p>
        </w:tc>
        <w:tc>
          <w:tcPr>
            <w:tcW w:w="1276" w:type="dxa"/>
            <w:vMerge/>
            <w:shd w:val="clear" w:color="auto" w:fill="auto"/>
          </w:tcPr>
          <w:p w14:paraId="608C6B27" w14:textId="77777777" w:rsidR="004D7B8B" w:rsidRPr="00853D43" w:rsidRDefault="004D7B8B" w:rsidP="002D787B">
            <w:pPr>
              <w:pStyle w:val="TAH"/>
              <w:rPr>
                <w:rFonts w:eastAsia="MS Mincho"/>
                <w:lang w:eastAsia="en-US"/>
              </w:rPr>
            </w:pPr>
          </w:p>
        </w:tc>
      </w:tr>
      <w:tr w:rsidR="004D7B8B" w:rsidRPr="00853D43" w14:paraId="014B9C32" w14:textId="77777777" w:rsidTr="002D787B">
        <w:tc>
          <w:tcPr>
            <w:tcW w:w="959" w:type="dxa"/>
            <w:shd w:val="clear" w:color="auto" w:fill="auto"/>
          </w:tcPr>
          <w:p w14:paraId="0A9EB08F" w14:textId="77777777" w:rsidR="004D7B8B" w:rsidRPr="00853D43" w:rsidRDefault="004D7B8B" w:rsidP="002D787B">
            <w:pPr>
              <w:pStyle w:val="TAL"/>
              <w:rPr>
                <w:lang w:eastAsia="en-US"/>
              </w:rPr>
            </w:pPr>
            <w:r w:rsidRPr="00853D43">
              <w:rPr>
                <w:lang w:eastAsia="en-US"/>
              </w:rPr>
              <w:t>Cell 1</w:t>
            </w:r>
          </w:p>
        </w:tc>
        <w:tc>
          <w:tcPr>
            <w:tcW w:w="709" w:type="dxa"/>
            <w:shd w:val="clear" w:color="auto" w:fill="auto"/>
          </w:tcPr>
          <w:p w14:paraId="04E815B3" w14:textId="77777777" w:rsidR="004D7B8B" w:rsidRPr="00853D43" w:rsidRDefault="004D7B8B" w:rsidP="002D787B">
            <w:pPr>
              <w:pStyle w:val="TAL"/>
              <w:rPr>
                <w:rFonts w:eastAsia="MS Mincho"/>
                <w:lang w:eastAsia="en-US"/>
              </w:rPr>
            </w:pPr>
            <w:r w:rsidRPr="00853D43">
              <w:rPr>
                <w:rFonts w:eastAsia="MS Mincho"/>
                <w:lang w:eastAsia="en-US"/>
              </w:rPr>
              <w:t>0 (Note 1)</w:t>
            </w:r>
          </w:p>
        </w:tc>
        <w:tc>
          <w:tcPr>
            <w:tcW w:w="1134" w:type="dxa"/>
          </w:tcPr>
          <w:p w14:paraId="56952CE6" w14:textId="77777777" w:rsidR="004D7B8B" w:rsidRPr="00853D43" w:rsidRDefault="004D7B8B" w:rsidP="002D787B">
            <w:pPr>
              <w:pStyle w:val="TAL"/>
              <w:rPr>
                <w:rFonts w:eastAsia="MS Mincho"/>
                <w:lang w:eastAsia="en-US"/>
              </w:rPr>
            </w:pPr>
            <w:r w:rsidRPr="00853D43">
              <w:rPr>
                <w:rFonts w:eastAsia="MS Mincho"/>
                <w:lang w:eastAsia="en-US"/>
              </w:rPr>
              <w:t>'0000 0000 0000 0000 0001'B</w:t>
            </w:r>
          </w:p>
        </w:tc>
        <w:tc>
          <w:tcPr>
            <w:tcW w:w="1275" w:type="dxa"/>
            <w:shd w:val="clear" w:color="auto" w:fill="auto"/>
          </w:tcPr>
          <w:p w14:paraId="33E8483A" w14:textId="77777777" w:rsidR="004D7B8B" w:rsidRPr="00853D43" w:rsidRDefault="004D7B8B" w:rsidP="002D787B">
            <w:pPr>
              <w:pStyle w:val="TAL"/>
              <w:rPr>
                <w:rFonts w:eastAsia="MS Mincho"/>
                <w:lang w:eastAsia="en-US"/>
              </w:rPr>
            </w:pPr>
            <w:r w:rsidRPr="00853D43">
              <w:rPr>
                <w:rFonts w:eastAsia="MS Mincho"/>
                <w:lang w:eastAsia="en-US"/>
              </w:rPr>
              <w:t>‘0000 0000’B</w:t>
            </w:r>
          </w:p>
        </w:tc>
        <w:tc>
          <w:tcPr>
            <w:tcW w:w="1843" w:type="dxa"/>
          </w:tcPr>
          <w:p w14:paraId="71279649" w14:textId="77777777" w:rsidR="004D7B8B" w:rsidRPr="00853D43" w:rsidRDefault="004D7B8B" w:rsidP="002D787B">
            <w:pPr>
              <w:pStyle w:val="TAL"/>
              <w:rPr>
                <w:rFonts w:eastAsia="MS Mincho"/>
                <w:lang w:eastAsia="en-US"/>
              </w:rPr>
            </w:pPr>
            <w:r w:rsidRPr="00853D43">
              <w:rPr>
                <w:rFonts w:eastAsia="MS Mincho"/>
                <w:lang w:eastAsia="en-US"/>
              </w:rPr>
              <w:t>Test cases 10.5: 171</w:t>
            </w:r>
          </w:p>
          <w:p w14:paraId="16BD57B9" w14:textId="77777777" w:rsidR="004D7B8B" w:rsidRPr="00853D43" w:rsidRDefault="004D7B8B" w:rsidP="002D787B">
            <w:pPr>
              <w:pStyle w:val="TAL"/>
              <w:rPr>
                <w:rFonts w:eastAsia="MS Mincho"/>
                <w:lang w:eastAsia="en-US"/>
              </w:rPr>
            </w:pPr>
            <w:r w:rsidRPr="00853D43">
              <w:rPr>
                <w:rFonts w:eastAsia="MS Mincho"/>
                <w:lang w:eastAsia="en-US"/>
              </w:rPr>
              <w:t>Test cases 10.6: 174</w:t>
            </w:r>
          </w:p>
        </w:tc>
        <w:tc>
          <w:tcPr>
            <w:tcW w:w="1276" w:type="dxa"/>
          </w:tcPr>
          <w:p w14:paraId="78DB0894" w14:textId="77777777" w:rsidR="004D7B8B" w:rsidRPr="00853D43" w:rsidRDefault="004D7B8B" w:rsidP="002D787B">
            <w:pPr>
              <w:pStyle w:val="TAL"/>
              <w:rPr>
                <w:rFonts w:eastAsia="MS Mincho"/>
                <w:lang w:eastAsia="en-US"/>
              </w:rPr>
            </w:pPr>
            <w:r w:rsidRPr="00853D43">
              <w:rPr>
                <w:rFonts w:eastAsia="MS Mincho"/>
                <w:lang w:eastAsia="en-US"/>
              </w:rPr>
              <w:t>‘11111111 00000000’</w:t>
            </w:r>
          </w:p>
        </w:tc>
        <w:tc>
          <w:tcPr>
            <w:tcW w:w="1134" w:type="dxa"/>
          </w:tcPr>
          <w:p w14:paraId="05E514B3" w14:textId="77777777" w:rsidR="004D7B8B" w:rsidRPr="00853D43" w:rsidRDefault="004D7B8B" w:rsidP="002D787B">
            <w:pPr>
              <w:pStyle w:val="TAL"/>
              <w:rPr>
                <w:rFonts w:eastAsia="MS Mincho"/>
                <w:lang w:eastAsia="en-US"/>
              </w:rPr>
            </w:pPr>
            <w:r w:rsidRPr="00853D43">
              <w:rPr>
                <w:rFonts w:eastAsia="MS Mincho"/>
                <w:lang w:eastAsia="en-US"/>
              </w:rPr>
              <w:t>8172</w:t>
            </w:r>
          </w:p>
        </w:tc>
        <w:tc>
          <w:tcPr>
            <w:tcW w:w="1276" w:type="dxa"/>
            <w:shd w:val="clear" w:color="auto" w:fill="auto"/>
          </w:tcPr>
          <w:p w14:paraId="4057BF1D" w14:textId="77777777" w:rsidR="004D7B8B" w:rsidRPr="00853D43" w:rsidRDefault="004D7B8B" w:rsidP="002D787B">
            <w:pPr>
              <w:pStyle w:val="TAL"/>
              <w:rPr>
                <w:rFonts w:eastAsia="MS Mincho"/>
                <w:lang w:eastAsia="en-US"/>
              </w:rPr>
            </w:pPr>
            <w:r w:rsidRPr="00853D43">
              <w:rPr>
                <w:rFonts w:eastAsia="MS Mincho"/>
                <w:lang w:eastAsia="en-US"/>
              </w:rPr>
              <w:t>Note 2</w:t>
            </w:r>
          </w:p>
        </w:tc>
      </w:tr>
      <w:tr w:rsidR="004D7B8B" w:rsidRPr="00853D43" w14:paraId="400F8BE1" w14:textId="77777777" w:rsidTr="002D787B">
        <w:tc>
          <w:tcPr>
            <w:tcW w:w="959" w:type="dxa"/>
            <w:shd w:val="clear" w:color="auto" w:fill="auto"/>
          </w:tcPr>
          <w:p w14:paraId="4CB3E9C7" w14:textId="77777777" w:rsidR="004D7B8B" w:rsidRPr="00853D43" w:rsidRDefault="004D7B8B" w:rsidP="002D787B">
            <w:pPr>
              <w:pStyle w:val="TAL"/>
              <w:rPr>
                <w:lang w:eastAsia="en-US"/>
              </w:rPr>
            </w:pPr>
            <w:r w:rsidRPr="00853D43">
              <w:rPr>
                <w:lang w:eastAsia="en-US"/>
              </w:rPr>
              <w:t>Dummy cell</w:t>
            </w:r>
          </w:p>
        </w:tc>
        <w:tc>
          <w:tcPr>
            <w:tcW w:w="709" w:type="dxa"/>
            <w:shd w:val="clear" w:color="auto" w:fill="auto"/>
          </w:tcPr>
          <w:p w14:paraId="2D1C594D" w14:textId="77777777" w:rsidR="004D7B8B" w:rsidRPr="00853D43" w:rsidRDefault="004D7B8B" w:rsidP="002D787B">
            <w:pPr>
              <w:pStyle w:val="TAL"/>
              <w:rPr>
                <w:rFonts w:eastAsia="MS Mincho"/>
                <w:lang w:eastAsia="en-US"/>
              </w:rPr>
            </w:pPr>
            <w:r w:rsidRPr="00853D43">
              <w:rPr>
                <w:rFonts w:eastAsia="MS Mincho"/>
                <w:lang w:eastAsia="en-US"/>
              </w:rPr>
              <w:t>118</w:t>
            </w:r>
          </w:p>
        </w:tc>
        <w:tc>
          <w:tcPr>
            <w:tcW w:w="1134" w:type="dxa"/>
          </w:tcPr>
          <w:p w14:paraId="339AB464" w14:textId="77777777" w:rsidR="004D7B8B" w:rsidRPr="00853D43" w:rsidRDefault="004D7B8B" w:rsidP="002D787B">
            <w:pPr>
              <w:pStyle w:val="TAL"/>
              <w:rPr>
                <w:rFonts w:eastAsia="MS Mincho"/>
                <w:lang w:eastAsia="en-US"/>
              </w:rPr>
            </w:pPr>
            <w:r w:rsidRPr="00853D43">
              <w:rPr>
                <w:rFonts w:eastAsia="MS Mincho"/>
                <w:lang w:eastAsia="en-US"/>
              </w:rPr>
              <w:t>'0000 0000 0000 0000 1111'B</w:t>
            </w:r>
          </w:p>
        </w:tc>
        <w:tc>
          <w:tcPr>
            <w:tcW w:w="1275" w:type="dxa"/>
            <w:shd w:val="clear" w:color="auto" w:fill="auto"/>
          </w:tcPr>
          <w:p w14:paraId="51073CDD" w14:textId="77777777" w:rsidR="004D7B8B" w:rsidRPr="00853D43" w:rsidRDefault="004D7B8B" w:rsidP="002D787B">
            <w:pPr>
              <w:pStyle w:val="TAL"/>
              <w:rPr>
                <w:rFonts w:eastAsia="MS Mincho"/>
                <w:lang w:eastAsia="en-US"/>
              </w:rPr>
            </w:pPr>
            <w:r w:rsidRPr="00853D43">
              <w:rPr>
                <w:rFonts w:eastAsia="MS Mincho"/>
                <w:lang w:eastAsia="en-US"/>
              </w:rPr>
              <w:t>‘0111 0110’B</w:t>
            </w:r>
          </w:p>
        </w:tc>
        <w:tc>
          <w:tcPr>
            <w:tcW w:w="1843" w:type="dxa"/>
          </w:tcPr>
          <w:p w14:paraId="1DB6D0A4" w14:textId="77777777" w:rsidR="004D7B8B" w:rsidRPr="00853D43" w:rsidRDefault="004D7B8B" w:rsidP="002D787B">
            <w:pPr>
              <w:pStyle w:val="TAL"/>
              <w:rPr>
                <w:rFonts w:eastAsia="MS Mincho"/>
                <w:lang w:eastAsia="en-US"/>
              </w:rPr>
            </w:pPr>
            <w:r w:rsidRPr="00853D43">
              <w:rPr>
                <w:rFonts w:eastAsia="MS Mincho"/>
                <w:lang w:eastAsia="en-US"/>
              </w:rPr>
              <w:t>Test cases 10.5: 171</w:t>
            </w:r>
          </w:p>
          <w:p w14:paraId="096EDBB4" w14:textId="77777777" w:rsidR="004D7B8B" w:rsidRPr="00853D43" w:rsidRDefault="004D7B8B" w:rsidP="002D787B">
            <w:pPr>
              <w:pStyle w:val="TAL"/>
              <w:rPr>
                <w:rFonts w:eastAsia="MS Mincho"/>
                <w:lang w:eastAsia="en-US"/>
              </w:rPr>
            </w:pPr>
            <w:r w:rsidRPr="00853D43">
              <w:rPr>
                <w:rFonts w:eastAsia="MS Mincho"/>
                <w:lang w:eastAsia="en-US"/>
              </w:rPr>
              <w:t>Test cases 10.6: 174</w:t>
            </w:r>
          </w:p>
        </w:tc>
        <w:tc>
          <w:tcPr>
            <w:tcW w:w="1276" w:type="dxa"/>
          </w:tcPr>
          <w:p w14:paraId="7CEF3DBC" w14:textId="77777777" w:rsidR="004D7B8B" w:rsidRPr="00853D43" w:rsidRDefault="004D7B8B" w:rsidP="002D787B">
            <w:pPr>
              <w:pStyle w:val="TAL"/>
              <w:rPr>
                <w:rFonts w:eastAsia="MS Mincho"/>
                <w:lang w:eastAsia="en-US"/>
              </w:rPr>
            </w:pPr>
            <w:r w:rsidRPr="00853D43">
              <w:rPr>
                <w:rFonts w:eastAsia="MS Mincho"/>
                <w:lang w:eastAsia="en-US"/>
              </w:rPr>
              <w:t>‘00000000 11111111’</w:t>
            </w:r>
          </w:p>
        </w:tc>
        <w:tc>
          <w:tcPr>
            <w:tcW w:w="1134" w:type="dxa"/>
          </w:tcPr>
          <w:p w14:paraId="01206217" w14:textId="77777777" w:rsidR="004D7B8B" w:rsidRPr="00853D43" w:rsidRDefault="004D7B8B" w:rsidP="002D787B">
            <w:pPr>
              <w:pStyle w:val="TAL"/>
              <w:rPr>
                <w:rFonts w:eastAsia="MS Mincho"/>
                <w:lang w:eastAsia="en-US"/>
              </w:rPr>
            </w:pPr>
            <w:r w:rsidRPr="00853D43">
              <w:rPr>
                <w:rFonts w:eastAsia="MS Mincho"/>
                <w:lang w:eastAsia="en-US"/>
              </w:rPr>
              <w:t>8182</w:t>
            </w:r>
          </w:p>
        </w:tc>
        <w:tc>
          <w:tcPr>
            <w:tcW w:w="1276" w:type="dxa"/>
            <w:shd w:val="clear" w:color="auto" w:fill="auto"/>
          </w:tcPr>
          <w:p w14:paraId="525FCB85" w14:textId="77777777" w:rsidR="004D7B8B" w:rsidRPr="00853D43" w:rsidRDefault="004D7B8B" w:rsidP="002D787B">
            <w:pPr>
              <w:pStyle w:val="TAL"/>
              <w:rPr>
                <w:rFonts w:eastAsia="MS Mincho"/>
                <w:lang w:eastAsia="en-US"/>
              </w:rPr>
            </w:pPr>
            <w:r w:rsidRPr="00853D43">
              <w:rPr>
                <w:rFonts w:eastAsia="MS Mincho"/>
                <w:lang w:eastAsia="en-US"/>
              </w:rPr>
              <w:t>Note 3</w:t>
            </w:r>
          </w:p>
        </w:tc>
      </w:tr>
      <w:tr w:rsidR="004D7B8B" w:rsidRPr="00853D43" w14:paraId="594E7D1B" w14:textId="77777777" w:rsidTr="002D787B">
        <w:tc>
          <w:tcPr>
            <w:tcW w:w="959" w:type="dxa"/>
            <w:shd w:val="clear" w:color="auto" w:fill="auto"/>
          </w:tcPr>
          <w:p w14:paraId="2F75FE85" w14:textId="77777777" w:rsidR="004D7B8B" w:rsidRPr="00853D43" w:rsidRDefault="004D7B8B" w:rsidP="002D787B">
            <w:pPr>
              <w:pStyle w:val="TAL"/>
              <w:rPr>
                <w:lang w:eastAsia="en-US"/>
              </w:rPr>
            </w:pPr>
            <w:r w:rsidRPr="00853D43">
              <w:rPr>
                <w:lang w:eastAsia="en-US"/>
              </w:rPr>
              <w:t>Dummy cell</w:t>
            </w:r>
          </w:p>
        </w:tc>
        <w:tc>
          <w:tcPr>
            <w:tcW w:w="709" w:type="dxa"/>
            <w:shd w:val="clear" w:color="auto" w:fill="auto"/>
          </w:tcPr>
          <w:p w14:paraId="5CB20E9B" w14:textId="77777777" w:rsidR="004D7B8B" w:rsidRPr="00853D43" w:rsidRDefault="004D7B8B" w:rsidP="002D787B">
            <w:pPr>
              <w:pStyle w:val="TAL"/>
              <w:rPr>
                <w:rFonts w:eastAsia="MS Mincho"/>
                <w:lang w:eastAsia="en-US"/>
              </w:rPr>
            </w:pPr>
            <w:r w:rsidRPr="00853D43">
              <w:rPr>
                <w:rFonts w:eastAsia="MS Mincho"/>
                <w:lang w:eastAsia="en-US"/>
              </w:rPr>
              <w:t>120</w:t>
            </w:r>
          </w:p>
        </w:tc>
        <w:tc>
          <w:tcPr>
            <w:tcW w:w="1134" w:type="dxa"/>
          </w:tcPr>
          <w:p w14:paraId="35E7256E" w14:textId="77777777" w:rsidR="004D7B8B" w:rsidRPr="00853D43" w:rsidRDefault="004D7B8B" w:rsidP="002D787B">
            <w:pPr>
              <w:pStyle w:val="TAL"/>
              <w:rPr>
                <w:rFonts w:eastAsia="MS Mincho"/>
                <w:lang w:eastAsia="en-US"/>
              </w:rPr>
            </w:pPr>
            <w:r w:rsidRPr="00853D43">
              <w:rPr>
                <w:rFonts w:eastAsia="MS Mincho"/>
                <w:lang w:eastAsia="en-US"/>
              </w:rPr>
              <w:t>'0000 0000 0000 0000 1111'B</w:t>
            </w:r>
          </w:p>
        </w:tc>
        <w:tc>
          <w:tcPr>
            <w:tcW w:w="1275" w:type="dxa"/>
            <w:shd w:val="clear" w:color="auto" w:fill="auto"/>
          </w:tcPr>
          <w:p w14:paraId="7F93AD9F" w14:textId="77777777" w:rsidR="004D7B8B" w:rsidRPr="00853D43" w:rsidRDefault="004D7B8B" w:rsidP="002D787B">
            <w:pPr>
              <w:pStyle w:val="TAL"/>
              <w:rPr>
                <w:rFonts w:eastAsia="MS Mincho"/>
                <w:lang w:eastAsia="en-US"/>
              </w:rPr>
            </w:pPr>
            <w:r w:rsidRPr="00853D43">
              <w:rPr>
                <w:rFonts w:eastAsia="MS Mincho"/>
                <w:lang w:eastAsia="en-US"/>
              </w:rPr>
              <w:t>‘0111 1000’B</w:t>
            </w:r>
          </w:p>
        </w:tc>
        <w:tc>
          <w:tcPr>
            <w:tcW w:w="1843" w:type="dxa"/>
          </w:tcPr>
          <w:p w14:paraId="5F78A399" w14:textId="77777777" w:rsidR="004D7B8B" w:rsidRPr="00853D43" w:rsidRDefault="004D7B8B" w:rsidP="002D787B">
            <w:pPr>
              <w:pStyle w:val="TAL"/>
              <w:rPr>
                <w:rFonts w:eastAsia="MS Mincho"/>
                <w:lang w:eastAsia="en-US"/>
              </w:rPr>
            </w:pPr>
            <w:r w:rsidRPr="00853D43">
              <w:rPr>
                <w:rFonts w:eastAsia="MS Mincho"/>
                <w:lang w:eastAsia="en-US"/>
              </w:rPr>
              <w:t>Test cases 10.5: 171</w:t>
            </w:r>
          </w:p>
          <w:p w14:paraId="322901B8" w14:textId="77777777" w:rsidR="004D7B8B" w:rsidRPr="00853D43" w:rsidRDefault="004D7B8B" w:rsidP="002D787B">
            <w:pPr>
              <w:pStyle w:val="TAL"/>
              <w:rPr>
                <w:rFonts w:eastAsia="MS Mincho"/>
                <w:lang w:eastAsia="en-US"/>
              </w:rPr>
            </w:pPr>
            <w:r w:rsidRPr="00853D43">
              <w:rPr>
                <w:rFonts w:eastAsia="MS Mincho"/>
                <w:lang w:eastAsia="en-US"/>
              </w:rPr>
              <w:t>Test cases 10.6: 174</w:t>
            </w:r>
          </w:p>
        </w:tc>
        <w:tc>
          <w:tcPr>
            <w:tcW w:w="1276" w:type="dxa"/>
          </w:tcPr>
          <w:p w14:paraId="6A33C137" w14:textId="77777777" w:rsidR="004D7B8B" w:rsidRPr="00853D43" w:rsidRDefault="004D7B8B" w:rsidP="002D787B">
            <w:pPr>
              <w:pStyle w:val="TAL"/>
              <w:rPr>
                <w:rFonts w:eastAsia="MS Mincho"/>
                <w:lang w:eastAsia="en-US"/>
              </w:rPr>
            </w:pPr>
            <w:r w:rsidRPr="00853D43">
              <w:rPr>
                <w:rFonts w:eastAsia="MS Mincho"/>
                <w:lang w:eastAsia="en-US"/>
              </w:rPr>
              <w:t>‘00000000 11111111’</w:t>
            </w:r>
          </w:p>
        </w:tc>
        <w:tc>
          <w:tcPr>
            <w:tcW w:w="1134" w:type="dxa"/>
          </w:tcPr>
          <w:p w14:paraId="5E883EDC" w14:textId="77777777" w:rsidR="004D7B8B" w:rsidRPr="00853D43" w:rsidRDefault="004D7B8B" w:rsidP="002D787B">
            <w:pPr>
              <w:pStyle w:val="TAL"/>
              <w:rPr>
                <w:rFonts w:eastAsia="MS Mincho"/>
                <w:lang w:eastAsia="en-US"/>
              </w:rPr>
            </w:pPr>
            <w:r w:rsidRPr="00853D43">
              <w:rPr>
                <w:rFonts w:eastAsia="MS Mincho"/>
                <w:lang w:eastAsia="en-US"/>
              </w:rPr>
              <w:t>8182</w:t>
            </w:r>
          </w:p>
        </w:tc>
        <w:tc>
          <w:tcPr>
            <w:tcW w:w="1276" w:type="dxa"/>
            <w:shd w:val="clear" w:color="auto" w:fill="auto"/>
          </w:tcPr>
          <w:p w14:paraId="2BE05CA2" w14:textId="77777777" w:rsidR="004D7B8B" w:rsidRPr="00853D43" w:rsidRDefault="004D7B8B" w:rsidP="002D787B">
            <w:pPr>
              <w:pStyle w:val="TAL"/>
              <w:rPr>
                <w:rFonts w:eastAsia="MS Mincho"/>
                <w:lang w:eastAsia="en-US"/>
              </w:rPr>
            </w:pPr>
            <w:r w:rsidRPr="00853D43">
              <w:rPr>
                <w:rFonts w:eastAsia="MS Mincho"/>
                <w:lang w:eastAsia="en-US"/>
              </w:rPr>
              <w:t>Note 3</w:t>
            </w:r>
          </w:p>
        </w:tc>
      </w:tr>
      <w:tr w:rsidR="004D7B8B" w:rsidRPr="00853D43" w14:paraId="4713016F" w14:textId="77777777" w:rsidTr="002D787B">
        <w:tc>
          <w:tcPr>
            <w:tcW w:w="959" w:type="dxa"/>
            <w:shd w:val="clear" w:color="auto" w:fill="auto"/>
          </w:tcPr>
          <w:p w14:paraId="33224EE0" w14:textId="77777777" w:rsidR="004D7B8B" w:rsidRPr="00853D43" w:rsidRDefault="004D7B8B" w:rsidP="002D787B">
            <w:pPr>
              <w:pStyle w:val="TAL"/>
              <w:rPr>
                <w:lang w:eastAsia="en-US"/>
              </w:rPr>
            </w:pPr>
            <w:r w:rsidRPr="00853D43">
              <w:rPr>
                <w:lang w:eastAsia="en-US"/>
              </w:rPr>
              <w:t>Dummy cell</w:t>
            </w:r>
          </w:p>
        </w:tc>
        <w:tc>
          <w:tcPr>
            <w:tcW w:w="709" w:type="dxa"/>
            <w:shd w:val="clear" w:color="auto" w:fill="auto"/>
          </w:tcPr>
          <w:p w14:paraId="4638A797" w14:textId="77777777" w:rsidR="004D7B8B" w:rsidRPr="00853D43" w:rsidRDefault="004D7B8B" w:rsidP="002D787B">
            <w:pPr>
              <w:pStyle w:val="TAL"/>
              <w:rPr>
                <w:rFonts w:eastAsia="MS Mincho"/>
                <w:lang w:eastAsia="en-US"/>
              </w:rPr>
            </w:pPr>
            <w:r w:rsidRPr="00853D43">
              <w:rPr>
                <w:rFonts w:eastAsia="MS Mincho"/>
                <w:lang w:eastAsia="en-US"/>
              </w:rPr>
              <w:t>125</w:t>
            </w:r>
          </w:p>
        </w:tc>
        <w:tc>
          <w:tcPr>
            <w:tcW w:w="1134" w:type="dxa"/>
          </w:tcPr>
          <w:p w14:paraId="068218E3" w14:textId="77777777" w:rsidR="004D7B8B" w:rsidRPr="00853D43" w:rsidRDefault="004D7B8B" w:rsidP="002D787B">
            <w:pPr>
              <w:pStyle w:val="TAL"/>
              <w:rPr>
                <w:rFonts w:eastAsia="MS Mincho"/>
                <w:lang w:eastAsia="en-US"/>
              </w:rPr>
            </w:pPr>
            <w:r w:rsidRPr="00853D43">
              <w:rPr>
                <w:rFonts w:eastAsia="MS Mincho"/>
                <w:lang w:eastAsia="en-US"/>
              </w:rPr>
              <w:t>'0000 0000 0000 0000 1011'B</w:t>
            </w:r>
          </w:p>
        </w:tc>
        <w:tc>
          <w:tcPr>
            <w:tcW w:w="1275" w:type="dxa"/>
            <w:shd w:val="clear" w:color="auto" w:fill="auto"/>
          </w:tcPr>
          <w:p w14:paraId="48016573" w14:textId="77777777" w:rsidR="004D7B8B" w:rsidRPr="00853D43" w:rsidRDefault="004D7B8B" w:rsidP="002D787B">
            <w:pPr>
              <w:pStyle w:val="TAL"/>
              <w:rPr>
                <w:rFonts w:eastAsia="MS Mincho"/>
                <w:lang w:eastAsia="en-US"/>
              </w:rPr>
            </w:pPr>
            <w:r w:rsidRPr="00853D43">
              <w:rPr>
                <w:rFonts w:eastAsia="MS Mincho"/>
                <w:lang w:eastAsia="en-US"/>
              </w:rPr>
              <w:t>‘0111 1101’B</w:t>
            </w:r>
          </w:p>
        </w:tc>
        <w:tc>
          <w:tcPr>
            <w:tcW w:w="1843" w:type="dxa"/>
          </w:tcPr>
          <w:p w14:paraId="789DD453" w14:textId="77777777" w:rsidR="004D7B8B" w:rsidRPr="00853D43" w:rsidRDefault="004D7B8B" w:rsidP="002D787B">
            <w:pPr>
              <w:pStyle w:val="TAL"/>
              <w:rPr>
                <w:rFonts w:eastAsia="MS Mincho"/>
                <w:lang w:eastAsia="en-US"/>
              </w:rPr>
            </w:pPr>
            <w:r w:rsidRPr="00853D43">
              <w:rPr>
                <w:rFonts w:eastAsia="MS Mincho"/>
                <w:lang w:eastAsia="en-US"/>
              </w:rPr>
              <w:t>Test cases 10.5: 171</w:t>
            </w:r>
          </w:p>
          <w:p w14:paraId="59E77567" w14:textId="77777777" w:rsidR="004D7B8B" w:rsidRPr="00853D43" w:rsidRDefault="004D7B8B" w:rsidP="002D787B">
            <w:pPr>
              <w:pStyle w:val="TAL"/>
              <w:rPr>
                <w:rFonts w:eastAsia="MS Mincho"/>
                <w:lang w:eastAsia="en-US"/>
              </w:rPr>
            </w:pPr>
            <w:r w:rsidRPr="00853D43">
              <w:rPr>
                <w:rFonts w:eastAsia="MS Mincho"/>
                <w:lang w:eastAsia="en-US"/>
              </w:rPr>
              <w:t>Test cases 10.6: 174</w:t>
            </w:r>
          </w:p>
        </w:tc>
        <w:tc>
          <w:tcPr>
            <w:tcW w:w="1276" w:type="dxa"/>
          </w:tcPr>
          <w:p w14:paraId="1F8FD6FF" w14:textId="77777777" w:rsidR="004D7B8B" w:rsidRPr="00853D43" w:rsidRDefault="004D7B8B" w:rsidP="002D787B">
            <w:pPr>
              <w:pStyle w:val="TAL"/>
              <w:rPr>
                <w:rFonts w:eastAsia="MS Mincho"/>
                <w:lang w:eastAsia="en-US"/>
              </w:rPr>
            </w:pPr>
            <w:r w:rsidRPr="00853D43">
              <w:rPr>
                <w:rFonts w:eastAsia="MS Mincho"/>
                <w:lang w:eastAsia="en-US"/>
              </w:rPr>
              <w:t>‘00000000 11111111’</w:t>
            </w:r>
          </w:p>
        </w:tc>
        <w:tc>
          <w:tcPr>
            <w:tcW w:w="1134" w:type="dxa"/>
          </w:tcPr>
          <w:p w14:paraId="6C37C1A9" w14:textId="77777777" w:rsidR="004D7B8B" w:rsidRPr="00853D43" w:rsidRDefault="004D7B8B" w:rsidP="002D787B">
            <w:pPr>
              <w:pStyle w:val="TAL"/>
              <w:rPr>
                <w:rFonts w:eastAsia="MS Mincho"/>
                <w:lang w:eastAsia="en-US"/>
              </w:rPr>
            </w:pPr>
            <w:r w:rsidRPr="00853D43">
              <w:rPr>
                <w:rFonts w:eastAsia="MS Mincho"/>
                <w:lang w:eastAsia="en-US"/>
              </w:rPr>
              <w:t>8162</w:t>
            </w:r>
          </w:p>
        </w:tc>
        <w:tc>
          <w:tcPr>
            <w:tcW w:w="1276" w:type="dxa"/>
            <w:shd w:val="clear" w:color="auto" w:fill="auto"/>
          </w:tcPr>
          <w:p w14:paraId="320D661C" w14:textId="77777777" w:rsidR="004D7B8B" w:rsidRPr="00853D43" w:rsidRDefault="004D7B8B" w:rsidP="002D787B">
            <w:pPr>
              <w:pStyle w:val="TAL"/>
              <w:rPr>
                <w:rFonts w:eastAsia="MS Mincho"/>
                <w:lang w:eastAsia="en-US"/>
              </w:rPr>
            </w:pPr>
            <w:r w:rsidRPr="00853D43">
              <w:rPr>
                <w:rFonts w:eastAsia="MS Mincho"/>
                <w:lang w:eastAsia="en-US"/>
              </w:rPr>
              <w:t>Note 3</w:t>
            </w:r>
          </w:p>
        </w:tc>
      </w:tr>
      <w:tr w:rsidR="004D7B8B" w:rsidRPr="00853D43" w14:paraId="622FCF1D" w14:textId="77777777" w:rsidTr="002D787B">
        <w:tc>
          <w:tcPr>
            <w:tcW w:w="9606" w:type="dxa"/>
            <w:gridSpan w:val="8"/>
            <w:shd w:val="clear" w:color="auto" w:fill="auto"/>
          </w:tcPr>
          <w:p w14:paraId="3F2AE12E" w14:textId="77777777" w:rsidR="004D7B8B" w:rsidRPr="00853D43" w:rsidRDefault="004D7B8B" w:rsidP="002D787B">
            <w:pPr>
              <w:pStyle w:val="TAN"/>
              <w:rPr>
                <w:lang w:eastAsia="en-US"/>
              </w:rPr>
            </w:pPr>
            <w:r w:rsidRPr="00853D43">
              <w:rPr>
                <w:lang w:eastAsia="en-US"/>
              </w:rPr>
              <w:t xml:space="preserve">Note 1: </w:t>
            </w:r>
            <w:r w:rsidRPr="00853D43">
              <w:rPr>
                <w:rFonts w:eastAsia="MS Mincho"/>
                <w:lang w:eastAsia="en-US"/>
              </w:rPr>
              <w:t>Set according to sub-clause 4.7.1 and Table 10.5.4.1-1 and Table 10.6.4.1-1 in TS 37.571-1 [6]</w:t>
            </w:r>
          </w:p>
          <w:p w14:paraId="6B0D8417" w14:textId="77777777" w:rsidR="004D7B8B" w:rsidRPr="00853D43" w:rsidRDefault="004D7B8B" w:rsidP="002D787B">
            <w:pPr>
              <w:pStyle w:val="TAN"/>
              <w:rPr>
                <w:lang w:eastAsia="en-US"/>
              </w:rPr>
            </w:pPr>
            <w:r w:rsidRPr="00853D43">
              <w:rPr>
                <w:lang w:eastAsia="en-US"/>
              </w:rPr>
              <w:t xml:space="preserve">Note 2: </w:t>
            </w:r>
            <w:r w:rsidRPr="00853D43">
              <w:rPr>
                <w:rFonts w:eastAsia="MS Mincho"/>
                <w:lang w:eastAsia="en-US"/>
              </w:rPr>
              <w:t>Data for Cell 1 is used at a random position in the 4 instances of the sequence</w:t>
            </w:r>
          </w:p>
          <w:p w14:paraId="00915328" w14:textId="77777777" w:rsidR="004D7B8B" w:rsidRPr="00853D43" w:rsidRDefault="004D7B8B" w:rsidP="002D787B">
            <w:pPr>
              <w:pStyle w:val="TAL"/>
              <w:rPr>
                <w:rFonts w:eastAsia="MS Mincho"/>
                <w:lang w:eastAsia="en-US"/>
              </w:rPr>
            </w:pPr>
            <w:r w:rsidRPr="00853D43">
              <w:rPr>
                <w:lang w:eastAsia="en-US"/>
              </w:rPr>
              <w:t xml:space="preserve">Note 3: </w:t>
            </w:r>
            <w:r w:rsidRPr="00853D43">
              <w:rPr>
                <w:rFonts w:eastAsia="MS Mincho"/>
                <w:lang w:eastAsia="en-US"/>
              </w:rPr>
              <w:t>Data for this cell is used at any position in the 4 instances of the sequence</w:t>
            </w:r>
          </w:p>
        </w:tc>
      </w:tr>
    </w:tbl>
    <w:p w14:paraId="5F298478" w14:textId="77777777" w:rsidR="004D7B8B" w:rsidRPr="00853D43" w:rsidRDefault="004D7B8B" w:rsidP="004D7B8B">
      <w:pPr>
        <w:rPr>
          <w:rFonts w:eastAsia="MS Mincho"/>
        </w:rPr>
      </w:pPr>
    </w:p>
    <w:p w14:paraId="56CBDB57" w14:textId="77777777" w:rsidR="004D7B8B" w:rsidRPr="00853D43" w:rsidRDefault="004D7B8B" w:rsidP="004D7B8B">
      <w:pPr>
        <w:pStyle w:val="TH"/>
        <w:rPr>
          <w:rFonts w:eastAsia="MS Mincho"/>
        </w:rPr>
      </w:pPr>
      <w:r w:rsidRPr="00853D43">
        <w:rPr>
          <w:rFonts w:eastAsia="MS Mincho"/>
        </w:rPr>
        <w:t xml:space="preserve">Table 7.3.2-16: Sequence data values for 4 instances of sequence for </w:t>
      </w:r>
      <w:r w:rsidRPr="00853D43">
        <w:rPr>
          <w:rFonts w:eastAsia="MS Mincho"/>
          <w:sz w:val="18"/>
        </w:rPr>
        <w:t>sequence</w:t>
      </w:r>
      <w:r w:rsidRPr="00853D43">
        <w:rPr>
          <w:rFonts w:eastAsia="MS Mincho"/>
        </w:rPr>
        <w:t xml:space="preserve"> 2 for test cases 10.5, 10.6, Test 2</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
        <w:gridCol w:w="709"/>
        <w:gridCol w:w="1134"/>
        <w:gridCol w:w="1275"/>
        <w:gridCol w:w="1843"/>
        <w:gridCol w:w="1276"/>
        <w:gridCol w:w="1134"/>
        <w:gridCol w:w="1276"/>
      </w:tblGrid>
      <w:tr w:rsidR="004D7B8B" w:rsidRPr="00853D43" w14:paraId="1BC20ECF" w14:textId="77777777" w:rsidTr="002D787B">
        <w:tc>
          <w:tcPr>
            <w:tcW w:w="959" w:type="dxa"/>
            <w:vMerge w:val="restart"/>
            <w:shd w:val="clear" w:color="auto" w:fill="auto"/>
          </w:tcPr>
          <w:p w14:paraId="65AA7A16" w14:textId="77777777" w:rsidR="004D7B8B" w:rsidRPr="00853D43" w:rsidRDefault="004D7B8B" w:rsidP="002D787B">
            <w:pPr>
              <w:pStyle w:val="TAH"/>
              <w:rPr>
                <w:rFonts w:eastAsia="MS Mincho"/>
                <w:lang w:eastAsia="en-US"/>
              </w:rPr>
            </w:pPr>
            <w:r w:rsidRPr="00853D43">
              <w:rPr>
                <w:rFonts w:eastAsia="MS Mincho"/>
                <w:lang w:eastAsia="en-US"/>
              </w:rPr>
              <w:t>Cell</w:t>
            </w:r>
          </w:p>
        </w:tc>
        <w:tc>
          <w:tcPr>
            <w:tcW w:w="709" w:type="dxa"/>
            <w:vMerge w:val="restart"/>
            <w:shd w:val="clear" w:color="auto" w:fill="auto"/>
          </w:tcPr>
          <w:p w14:paraId="581A83E5" w14:textId="77777777" w:rsidR="004D7B8B" w:rsidRPr="00853D43" w:rsidRDefault="004D7B8B" w:rsidP="002D787B">
            <w:pPr>
              <w:pStyle w:val="TAH"/>
              <w:rPr>
                <w:rFonts w:eastAsia="MS Mincho"/>
                <w:lang w:eastAsia="en-US"/>
              </w:rPr>
            </w:pPr>
            <w:r w:rsidRPr="00853D43">
              <w:rPr>
                <w:rFonts w:eastAsia="MS Mincho"/>
                <w:lang w:eastAsia="en-US"/>
              </w:rPr>
              <w:t>Value physCellId</w:t>
            </w:r>
          </w:p>
        </w:tc>
        <w:tc>
          <w:tcPr>
            <w:tcW w:w="2409" w:type="dxa"/>
            <w:gridSpan w:val="2"/>
          </w:tcPr>
          <w:p w14:paraId="0C42C33C" w14:textId="77777777" w:rsidR="004D7B8B" w:rsidRPr="00853D43" w:rsidRDefault="004D7B8B" w:rsidP="002D787B">
            <w:pPr>
              <w:pStyle w:val="TAH"/>
              <w:rPr>
                <w:rFonts w:eastAsia="MS Mincho"/>
                <w:lang w:eastAsia="en-US"/>
              </w:rPr>
            </w:pPr>
            <w:r w:rsidRPr="00853D43">
              <w:rPr>
                <w:rFonts w:eastAsia="MS Mincho"/>
                <w:lang w:eastAsia="en-US"/>
              </w:rPr>
              <w:t>Value cellidentity (E-UTRAN Cell Identity)</w:t>
            </w:r>
          </w:p>
        </w:tc>
        <w:tc>
          <w:tcPr>
            <w:tcW w:w="1843" w:type="dxa"/>
            <w:vMerge w:val="restart"/>
          </w:tcPr>
          <w:p w14:paraId="78487C81" w14:textId="77777777" w:rsidR="004D7B8B" w:rsidRPr="00853D43" w:rsidRDefault="004D7B8B" w:rsidP="002D787B">
            <w:pPr>
              <w:pStyle w:val="TAH"/>
              <w:rPr>
                <w:rFonts w:eastAsia="MS Mincho"/>
                <w:lang w:eastAsia="en-US"/>
              </w:rPr>
            </w:pPr>
            <w:r w:rsidRPr="00853D43">
              <w:rPr>
                <w:rFonts w:eastAsia="MS Mincho"/>
                <w:lang w:eastAsia="en-US"/>
              </w:rPr>
              <w:t>Value prs-ConfigurationIndex</w:t>
            </w:r>
          </w:p>
        </w:tc>
        <w:tc>
          <w:tcPr>
            <w:tcW w:w="1276" w:type="dxa"/>
            <w:vMerge w:val="restart"/>
          </w:tcPr>
          <w:p w14:paraId="0FDD6B69" w14:textId="77777777" w:rsidR="004D7B8B" w:rsidRPr="00853D43" w:rsidRDefault="004D7B8B" w:rsidP="002D787B">
            <w:pPr>
              <w:pStyle w:val="TAH"/>
              <w:rPr>
                <w:rFonts w:eastAsia="MS Mincho"/>
                <w:lang w:eastAsia="en-US"/>
              </w:rPr>
            </w:pPr>
            <w:r w:rsidRPr="00853D43">
              <w:rPr>
                <w:rFonts w:eastAsia="MS Mincho"/>
                <w:lang w:eastAsia="en-US"/>
              </w:rPr>
              <w:t>Value  po16-r9</w:t>
            </w:r>
          </w:p>
        </w:tc>
        <w:tc>
          <w:tcPr>
            <w:tcW w:w="1134" w:type="dxa"/>
            <w:vMerge w:val="restart"/>
          </w:tcPr>
          <w:p w14:paraId="3C6E4913" w14:textId="77777777" w:rsidR="004D7B8B" w:rsidRPr="00853D43" w:rsidRDefault="004D7B8B" w:rsidP="002D787B">
            <w:pPr>
              <w:pStyle w:val="TAH"/>
              <w:rPr>
                <w:rFonts w:eastAsia="MS Mincho"/>
                <w:lang w:eastAsia="en-US"/>
              </w:rPr>
            </w:pPr>
            <w:r w:rsidRPr="00853D43">
              <w:rPr>
                <w:rFonts w:eastAsia="MS Mincho"/>
                <w:lang w:eastAsia="en-US"/>
              </w:rPr>
              <w:t>Value expectedRSTD</w:t>
            </w:r>
          </w:p>
        </w:tc>
        <w:tc>
          <w:tcPr>
            <w:tcW w:w="1276" w:type="dxa"/>
            <w:vMerge w:val="restart"/>
            <w:shd w:val="clear" w:color="auto" w:fill="auto"/>
          </w:tcPr>
          <w:p w14:paraId="6DF64500" w14:textId="77777777" w:rsidR="004D7B8B" w:rsidRPr="00853D43" w:rsidRDefault="004D7B8B" w:rsidP="002D787B">
            <w:pPr>
              <w:pStyle w:val="TAH"/>
              <w:rPr>
                <w:rFonts w:eastAsia="MS Mincho"/>
                <w:lang w:eastAsia="en-US"/>
              </w:rPr>
            </w:pPr>
            <w:r w:rsidRPr="00853D43">
              <w:rPr>
                <w:rFonts w:eastAsia="MS Mincho"/>
                <w:lang w:eastAsia="en-US"/>
              </w:rPr>
              <w:t>Comment</w:t>
            </w:r>
          </w:p>
        </w:tc>
      </w:tr>
      <w:tr w:rsidR="004D7B8B" w:rsidRPr="00853D43" w14:paraId="09C6B4DF" w14:textId="77777777" w:rsidTr="002D787B">
        <w:tc>
          <w:tcPr>
            <w:tcW w:w="959" w:type="dxa"/>
            <w:vMerge/>
            <w:shd w:val="clear" w:color="auto" w:fill="auto"/>
          </w:tcPr>
          <w:p w14:paraId="7EBECDC6" w14:textId="77777777" w:rsidR="004D7B8B" w:rsidRPr="00853D43" w:rsidRDefault="004D7B8B" w:rsidP="002D787B">
            <w:pPr>
              <w:pStyle w:val="TAH"/>
              <w:rPr>
                <w:rFonts w:eastAsia="MS Mincho"/>
                <w:lang w:eastAsia="en-US"/>
              </w:rPr>
            </w:pPr>
          </w:p>
        </w:tc>
        <w:tc>
          <w:tcPr>
            <w:tcW w:w="709" w:type="dxa"/>
            <w:vMerge/>
            <w:shd w:val="clear" w:color="auto" w:fill="auto"/>
          </w:tcPr>
          <w:p w14:paraId="78E91611" w14:textId="77777777" w:rsidR="004D7B8B" w:rsidRPr="00853D43" w:rsidRDefault="004D7B8B" w:rsidP="002D787B">
            <w:pPr>
              <w:pStyle w:val="TAH"/>
              <w:rPr>
                <w:rFonts w:eastAsia="MS Mincho"/>
                <w:lang w:eastAsia="en-US"/>
              </w:rPr>
            </w:pPr>
          </w:p>
        </w:tc>
        <w:tc>
          <w:tcPr>
            <w:tcW w:w="1134" w:type="dxa"/>
          </w:tcPr>
          <w:p w14:paraId="2100952C" w14:textId="77777777" w:rsidR="004D7B8B" w:rsidRPr="00853D43" w:rsidRDefault="004D7B8B" w:rsidP="002D787B">
            <w:pPr>
              <w:pStyle w:val="TAH"/>
              <w:rPr>
                <w:rFonts w:eastAsia="MS Mincho"/>
                <w:lang w:eastAsia="en-US"/>
              </w:rPr>
            </w:pPr>
            <w:r w:rsidRPr="00853D43">
              <w:rPr>
                <w:rFonts w:eastAsia="MS Mincho"/>
                <w:lang w:eastAsia="en-US"/>
              </w:rPr>
              <w:t>Value eNB ID</w:t>
            </w:r>
          </w:p>
        </w:tc>
        <w:tc>
          <w:tcPr>
            <w:tcW w:w="1275" w:type="dxa"/>
            <w:shd w:val="clear" w:color="auto" w:fill="auto"/>
          </w:tcPr>
          <w:p w14:paraId="2E676A5D" w14:textId="77777777" w:rsidR="004D7B8B" w:rsidRPr="00853D43" w:rsidRDefault="004D7B8B" w:rsidP="002D787B">
            <w:pPr>
              <w:pStyle w:val="TAH"/>
              <w:rPr>
                <w:rFonts w:eastAsia="MS Mincho"/>
                <w:lang w:eastAsia="en-US"/>
              </w:rPr>
            </w:pPr>
            <w:r w:rsidRPr="00853D43">
              <w:rPr>
                <w:rFonts w:eastAsia="MS Mincho"/>
                <w:lang w:eastAsia="en-US"/>
              </w:rPr>
              <w:t>Value Cell Identity</w:t>
            </w:r>
          </w:p>
        </w:tc>
        <w:tc>
          <w:tcPr>
            <w:tcW w:w="1843" w:type="dxa"/>
            <w:vMerge/>
          </w:tcPr>
          <w:p w14:paraId="50684029" w14:textId="77777777" w:rsidR="004D7B8B" w:rsidRPr="00853D43" w:rsidRDefault="004D7B8B" w:rsidP="002D787B">
            <w:pPr>
              <w:pStyle w:val="TAH"/>
              <w:rPr>
                <w:rFonts w:eastAsia="MS Mincho"/>
                <w:lang w:eastAsia="en-US"/>
              </w:rPr>
            </w:pPr>
          </w:p>
        </w:tc>
        <w:tc>
          <w:tcPr>
            <w:tcW w:w="1276" w:type="dxa"/>
            <w:vMerge/>
          </w:tcPr>
          <w:p w14:paraId="4A723E95" w14:textId="77777777" w:rsidR="004D7B8B" w:rsidRPr="00853D43" w:rsidRDefault="004D7B8B" w:rsidP="002D787B">
            <w:pPr>
              <w:pStyle w:val="TAH"/>
              <w:rPr>
                <w:rFonts w:eastAsia="MS Mincho"/>
                <w:lang w:eastAsia="en-US"/>
              </w:rPr>
            </w:pPr>
          </w:p>
        </w:tc>
        <w:tc>
          <w:tcPr>
            <w:tcW w:w="1134" w:type="dxa"/>
            <w:vMerge/>
          </w:tcPr>
          <w:p w14:paraId="1BD7C43B" w14:textId="77777777" w:rsidR="004D7B8B" w:rsidRPr="00853D43" w:rsidRDefault="004D7B8B" w:rsidP="002D787B">
            <w:pPr>
              <w:pStyle w:val="TAH"/>
              <w:rPr>
                <w:rFonts w:eastAsia="MS Mincho"/>
                <w:lang w:eastAsia="en-US"/>
              </w:rPr>
            </w:pPr>
          </w:p>
        </w:tc>
        <w:tc>
          <w:tcPr>
            <w:tcW w:w="1276" w:type="dxa"/>
            <w:vMerge/>
            <w:shd w:val="clear" w:color="auto" w:fill="auto"/>
          </w:tcPr>
          <w:p w14:paraId="3F8FC6B4" w14:textId="77777777" w:rsidR="004D7B8B" w:rsidRPr="00853D43" w:rsidRDefault="004D7B8B" w:rsidP="002D787B">
            <w:pPr>
              <w:pStyle w:val="TAH"/>
              <w:rPr>
                <w:rFonts w:eastAsia="MS Mincho"/>
                <w:lang w:eastAsia="en-US"/>
              </w:rPr>
            </w:pPr>
          </w:p>
        </w:tc>
      </w:tr>
      <w:tr w:rsidR="004D7B8B" w:rsidRPr="00853D43" w14:paraId="2797EF54" w14:textId="77777777" w:rsidTr="002D787B">
        <w:tc>
          <w:tcPr>
            <w:tcW w:w="959" w:type="dxa"/>
            <w:shd w:val="clear" w:color="auto" w:fill="auto"/>
          </w:tcPr>
          <w:p w14:paraId="27157B72" w14:textId="77777777" w:rsidR="004D7B8B" w:rsidRPr="00853D43" w:rsidRDefault="004D7B8B" w:rsidP="002D787B">
            <w:pPr>
              <w:pStyle w:val="TAL"/>
              <w:rPr>
                <w:lang w:eastAsia="en-US"/>
              </w:rPr>
            </w:pPr>
            <w:r w:rsidRPr="00853D43">
              <w:rPr>
                <w:lang w:eastAsia="en-US"/>
              </w:rPr>
              <w:t>Cell 2</w:t>
            </w:r>
          </w:p>
        </w:tc>
        <w:tc>
          <w:tcPr>
            <w:tcW w:w="709" w:type="dxa"/>
            <w:shd w:val="clear" w:color="auto" w:fill="auto"/>
          </w:tcPr>
          <w:p w14:paraId="7E2D933C" w14:textId="77777777" w:rsidR="004D7B8B" w:rsidRPr="00853D43" w:rsidRDefault="004D7B8B" w:rsidP="002D787B">
            <w:pPr>
              <w:pStyle w:val="TAL"/>
              <w:rPr>
                <w:rFonts w:eastAsia="MS Mincho"/>
                <w:lang w:eastAsia="en-US"/>
              </w:rPr>
            </w:pPr>
            <w:r w:rsidRPr="00853D43">
              <w:rPr>
                <w:rFonts w:eastAsia="MS Mincho"/>
                <w:lang w:eastAsia="en-US"/>
              </w:rPr>
              <w:t>3 (Note 1)</w:t>
            </w:r>
          </w:p>
        </w:tc>
        <w:tc>
          <w:tcPr>
            <w:tcW w:w="1134" w:type="dxa"/>
          </w:tcPr>
          <w:p w14:paraId="3576684C" w14:textId="77777777" w:rsidR="004D7B8B" w:rsidRPr="00853D43" w:rsidRDefault="00555BD1" w:rsidP="002D787B">
            <w:pPr>
              <w:pStyle w:val="TAL"/>
              <w:rPr>
                <w:rFonts w:eastAsia="MS Mincho"/>
                <w:lang w:eastAsia="en-US"/>
              </w:rPr>
            </w:pPr>
            <w:r w:rsidRPr="00853D43">
              <w:rPr>
                <w:lang w:eastAsia="en-US"/>
              </w:rPr>
              <w:t>'0000 0000 0000 0000 0010'B</w:t>
            </w:r>
            <w:r w:rsidRPr="00853D43">
              <w:rPr>
                <w:rFonts w:eastAsia="MS Mincho"/>
                <w:lang w:eastAsia="en-US"/>
              </w:rPr>
              <w:t xml:space="preserve"> </w:t>
            </w:r>
          </w:p>
        </w:tc>
        <w:tc>
          <w:tcPr>
            <w:tcW w:w="1275" w:type="dxa"/>
            <w:shd w:val="clear" w:color="auto" w:fill="auto"/>
          </w:tcPr>
          <w:p w14:paraId="1A8BFD0F" w14:textId="77777777" w:rsidR="004D7B8B" w:rsidRPr="00853D43" w:rsidRDefault="004D7B8B" w:rsidP="002D787B">
            <w:pPr>
              <w:pStyle w:val="TAL"/>
              <w:rPr>
                <w:rFonts w:eastAsia="MS Mincho"/>
                <w:lang w:eastAsia="en-US"/>
              </w:rPr>
            </w:pPr>
            <w:r w:rsidRPr="00853D43">
              <w:rPr>
                <w:rFonts w:eastAsia="MS Mincho"/>
                <w:lang w:eastAsia="en-US"/>
              </w:rPr>
              <w:t>‘0000 0011’B</w:t>
            </w:r>
          </w:p>
        </w:tc>
        <w:tc>
          <w:tcPr>
            <w:tcW w:w="1843" w:type="dxa"/>
          </w:tcPr>
          <w:p w14:paraId="0777ECF0" w14:textId="77777777" w:rsidR="004D7B8B" w:rsidRPr="00853D43" w:rsidRDefault="004D7B8B" w:rsidP="002D787B">
            <w:pPr>
              <w:pStyle w:val="TAL"/>
              <w:rPr>
                <w:rFonts w:eastAsia="MS Mincho"/>
                <w:lang w:eastAsia="en-US"/>
              </w:rPr>
            </w:pPr>
            <w:r w:rsidRPr="00853D43">
              <w:rPr>
                <w:rFonts w:eastAsia="MS Mincho"/>
                <w:lang w:eastAsia="en-US"/>
              </w:rPr>
              <w:t>Test cases 10.5: 181</w:t>
            </w:r>
          </w:p>
          <w:p w14:paraId="1EC9676A" w14:textId="77777777" w:rsidR="004D7B8B" w:rsidRPr="00853D43" w:rsidRDefault="004D7B8B" w:rsidP="002D787B">
            <w:pPr>
              <w:pStyle w:val="TAL"/>
              <w:rPr>
                <w:rFonts w:eastAsia="MS Mincho"/>
                <w:lang w:eastAsia="en-US"/>
              </w:rPr>
            </w:pPr>
            <w:r w:rsidRPr="00853D43">
              <w:rPr>
                <w:rFonts w:eastAsia="MS Mincho"/>
                <w:lang w:eastAsia="en-US"/>
              </w:rPr>
              <w:t>Test cases 10.6: 184</w:t>
            </w:r>
          </w:p>
        </w:tc>
        <w:tc>
          <w:tcPr>
            <w:tcW w:w="1276" w:type="dxa"/>
          </w:tcPr>
          <w:p w14:paraId="2F911823" w14:textId="77777777" w:rsidR="004D7B8B" w:rsidRPr="00853D43" w:rsidRDefault="004D7B8B" w:rsidP="002D787B">
            <w:pPr>
              <w:pStyle w:val="TAL"/>
              <w:rPr>
                <w:rFonts w:eastAsia="MS Mincho"/>
                <w:lang w:eastAsia="en-US"/>
              </w:rPr>
            </w:pPr>
            <w:r w:rsidRPr="00853D43">
              <w:rPr>
                <w:rFonts w:eastAsia="MS Mincho"/>
                <w:lang w:eastAsia="en-US"/>
              </w:rPr>
              <w:t>‘</w:t>
            </w:r>
            <w:r w:rsidRPr="00853D43">
              <w:rPr>
                <w:rFonts w:cs="Arial"/>
                <w:lang w:eastAsia="en-US"/>
              </w:rPr>
              <w:t>0000000011111111</w:t>
            </w:r>
            <w:r w:rsidRPr="00853D43">
              <w:rPr>
                <w:rFonts w:eastAsia="MS Mincho"/>
                <w:lang w:eastAsia="en-US"/>
              </w:rPr>
              <w:t>’</w:t>
            </w:r>
          </w:p>
        </w:tc>
        <w:tc>
          <w:tcPr>
            <w:tcW w:w="1134" w:type="dxa"/>
          </w:tcPr>
          <w:p w14:paraId="6C57CD41" w14:textId="77777777" w:rsidR="004D7B8B" w:rsidRPr="00853D43" w:rsidRDefault="004D7B8B" w:rsidP="002D787B">
            <w:pPr>
              <w:pStyle w:val="TAL"/>
              <w:rPr>
                <w:rFonts w:eastAsia="MS Mincho"/>
                <w:lang w:eastAsia="en-US"/>
              </w:rPr>
            </w:pPr>
            <w:r w:rsidRPr="00853D43">
              <w:rPr>
                <w:rFonts w:eastAsia="MS Mincho"/>
                <w:lang w:eastAsia="en-US"/>
              </w:rPr>
              <w:t>8212</w:t>
            </w:r>
          </w:p>
        </w:tc>
        <w:tc>
          <w:tcPr>
            <w:tcW w:w="1276" w:type="dxa"/>
            <w:shd w:val="clear" w:color="auto" w:fill="auto"/>
          </w:tcPr>
          <w:p w14:paraId="7F6A2EF2" w14:textId="77777777" w:rsidR="004D7B8B" w:rsidRPr="00853D43" w:rsidRDefault="004D7B8B" w:rsidP="002D787B">
            <w:pPr>
              <w:pStyle w:val="TAL"/>
              <w:rPr>
                <w:rFonts w:eastAsia="MS Mincho"/>
                <w:lang w:eastAsia="en-US"/>
              </w:rPr>
            </w:pPr>
            <w:r w:rsidRPr="00853D43">
              <w:rPr>
                <w:rFonts w:eastAsia="MS Mincho"/>
                <w:lang w:eastAsia="en-US"/>
              </w:rPr>
              <w:t>Note 2</w:t>
            </w:r>
          </w:p>
        </w:tc>
      </w:tr>
      <w:tr w:rsidR="004D7B8B" w:rsidRPr="00853D43" w14:paraId="5573809F" w14:textId="77777777" w:rsidTr="002D787B">
        <w:tc>
          <w:tcPr>
            <w:tcW w:w="959" w:type="dxa"/>
            <w:shd w:val="clear" w:color="auto" w:fill="auto"/>
          </w:tcPr>
          <w:p w14:paraId="0AC53546" w14:textId="77777777" w:rsidR="004D7B8B" w:rsidRPr="00853D43" w:rsidRDefault="004D7B8B" w:rsidP="002D787B">
            <w:pPr>
              <w:pStyle w:val="TAL"/>
              <w:rPr>
                <w:lang w:eastAsia="en-US"/>
              </w:rPr>
            </w:pPr>
            <w:r w:rsidRPr="00853D43">
              <w:rPr>
                <w:lang w:eastAsia="en-US"/>
              </w:rPr>
              <w:t>Dummy cell</w:t>
            </w:r>
          </w:p>
        </w:tc>
        <w:tc>
          <w:tcPr>
            <w:tcW w:w="709" w:type="dxa"/>
            <w:shd w:val="clear" w:color="auto" w:fill="auto"/>
          </w:tcPr>
          <w:p w14:paraId="4A99640B" w14:textId="77777777" w:rsidR="004D7B8B" w:rsidRPr="00853D43" w:rsidRDefault="004D7B8B" w:rsidP="002D787B">
            <w:pPr>
              <w:pStyle w:val="TAL"/>
              <w:rPr>
                <w:rFonts w:eastAsia="MS Mincho"/>
                <w:lang w:eastAsia="en-US"/>
              </w:rPr>
            </w:pPr>
            <w:r w:rsidRPr="00853D43">
              <w:rPr>
                <w:rFonts w:eastAsia="MS Mincho"/>
                <w:lang w:eastAsia="en-US"/>
              </w:rPr>
              <w:t>111</w:t>
            </w:r>
          </w:p>
        </w:tc>
        <w:tc>
          <w:tcPr>
            <w:tcW w:w="1134" w:type="dxa"/>
          </w:tcPr>
          <w:p w14:paraId="799FDAE0" w14:textId="77777777" w:rsidR="004D7B8B" w:rsidRPr="00853D43" w:rsidRDefault="004D7B8B" w:rsidP="002D787B">
            <w:pPr>
              <w:pStyle w:val="TAL"/>
              <w:rPr>
                <w:rFonts w:eastAsia="MS Mincho"/>
                <w:lang w:eastAsia="en-US"/>
              </w:rPr>
            </w:pPr>
            <w:r w:rsidRPr="00853D43">
              <w:rPr>
                <w:rFonts w:eastAsia="MS Mincho"/>
                <w:lang w:eastAsia="en-US"/>
              </w:rPr>
              <w:t>'0000 0000 0000 0000 1100'B</w:t>
            </w:r>
          </w:p>
        </w:tc>
        <w:tc>
          <w:tcPr>
            <w:tcW w:w="1275" w:type="dxa"/>
            <w:shd w:val="clear" w:color="auto" w:fill="auto"/>
          </w:tcPr>
          <w:p w14:paraId="049CBE43" w14:textId="77777777" w:rsidR="004D7B8B" w:rsidRPr="00853D43" w:rsidRDefault="004D7B8B" w:rsidP="002D787B">
            <w:pPr>
              <w:pStyle w:val="TAL"/>
              <w:rPr>
                <w:rFonts w:eastAsia="MS Mincho"/>
                <w:lang w:eastAsia="en-US"/>
              </w:rPr>
            </w:pPr>
            <w:r w:rsidRPr="00853D43">
              <w:rPr>
                <w:rFonts w:eastAsia="MS Mincho"/>
                <w:lang w:eastAsia="en-US"/>
              </w:rPr>
              <w:t>'0110 1111'B</w:t>
            </w:r>
            <w:r w:rsidRPr="00853D43" w:rsidDel="004F144B">
              <w:rPr>
                <w:rFonts w:eastAsia="MS Mincho"/>
                <w:lang w:eastAsia="en-US"/>
              </w:rPr>
              <w:t xml:space="preserve"> </w:t>
            </w:r>
          </w:p>
        </w:tc>
        <w:tc>
          <w:tcPr>
            <w:tcW w:w="1843" w:type="dxa"/>
          </w:tcPr>
          <w:p w14:paraId="0C3BBFA0" w14:textId="77777777" w:rsidR="004D7B8B" w:rsidRPr="00853D43" w:rsidRDefault="004D7B8B" w:rsidP="002D787B">
            <w:pPr>
              <w:pStyle w:val="TAL"/>
              <w:rPr>
                <w:rFonts w:eastAsia="MS Mincho"/>
                <w:lang w:eastAsia="en-US"/>
              </w:rPr>
            </w:pPr>
            <w:r w:rsidRPr="00853D43">
              <w:rPr>
                <w:rFonts w:eastAsia="MS Mincho"/>
                <w:lang w:eastAsia="en-US"/>
              </w:rPr>
              <w:t>Test cases 10.5: 181</w:t>
            </w:r>
          </w:p>
          <w:p w14:paraId="6B3301D6" w14:textId="77777777" w:rsidR="004D7B8B" w:rsidRPr="00853D43" w:rsidRDefault="004D7B8B" w:rsidP="002D787B">
            <w:pPr>
              <w:pStyle w:val="TAL"/>
              <w:rPr>
                <w:rFonts w:eastAsia="MS Mincho"/>
                <w:lang w:eastAsia="en-US"/>
              </w:rPr>
            </w:pPr>
            <w:r w:rsidRPr="00853D43">
              <w:rPr>
                <w:rFonts w:eastAsia="MS Mincho"/>
                <w:lang w:eastAsia="en-US"/>
              </w:rPr>
              <w:t>Test cases 10.6: 184</w:t>
            </w:r>
          </w:p>
        </w:tc>
        <w:tc>
          <w:tcPr>
            <w:tcW w:w="1276" w:type="dxa"/>
          </w:tcPr>
          <w:p w14:paraId="1EDA6F19" w14:textId="77777777" w:rsidR="004D7B8B" w:rsidRPr="00853D43" w:rsidRDefault="004D7B8B" w:rsidP="002D787B">
            <w:pPr>
              <w:pStyle w:val="TAL"/>
              <w:rPr>
                <w:rFonts w:eastAsia="MS Mincho"/>
                <w:lang w:eastAsia="en-US"/>
              </w:rPr>
            </w:pPr>
            <w:r w:rsidRPr="00853D43">
              <w:rPr>
                <w:rFonts w:eastAsia="MS Mincho"/>
                <w:lang w:eastAsia="en-US"/>
              </w:rPr>
              <w:t>‘11111111 00000000’</w:t>
            </w:r>
          </w:p>
        </w:tc>
        <w:tc>
          <w:tcPr>
            <w:tcW w:w="1134" w:type="dxa"/>
          </w:tcPr>
          <w:p w14:paraId="3CE4CB67" w14:textId="77777777" w:rsidR="004D7B8B" w:rsidRPr="00853D43" w:rsidRDefault="004D7B8B" w:rsidP="002D787B">
            <w:pPr>
              <w:pStyle w:val="TAL"/>
              <w:rPr>
                <w:rFonts w:eastAsia="MS Mincho"/>
                <w:lang w:eastAsia="en-US"/>
              </w:rPr>
            </w:pPr>
            <w:r w:rsidRPr="00853D43">
              <w:rPr>
                <w:rFonts w:eastAsia="MS Mincho"/>
                <w:lang w:eastAsia="en-US"/>
              </w:rPr>
              <w:t>8207</w:t>
            </w:r>
          </w:p>
        </w:tc>
        <w:tc>
          <w:tcPr>
            <w:tcW w:w="1276" w:type="dxa"/>
            <w:shd w:val="clear" w:color="auto" w:fill="auto"/>
          </w:tcPr>
          <w:p w14:paraId="305C0689" w14:textId="77777777" w:rsidR="004D7B8B" w:rsidRPr="00853D43" w:rsidRDefault="004D7B8B" w:rsidP="002D787B">
            <w:pPr>
              <w:pStyle w:val="TAL"/>
              <w:rPr>
                <w:rFonts w:eastAsia="MS Mincho"/>
                <w:lang w:eastAsia="en-US"/>
              </w:rPr>
            </w:pPr>
            <w:r w:rsidRPr="00853D43">
              <w:rPr>
                <w:rFonts w:eastAsia="MS Mincho"/>
                <w:lang w:eastAsia="en-US"/>
              </w:rPr>
              <w:t>Note 3</w:t>
            </w:r>
          </w:p>
        </w:tc>
      </w:tr>
      <w:tr w:rsidR="004D7B8B" w:rsidRPr="00853D43" w14:paraId="46290CDF" w14:textId="77777777" w:rsidTr="002D787B">
        <w:tc>
          <w:tcPr>
            <w:tcW w:w="959" w:type="dxa"/>
            <w:shd w:val="clear" w:color="auto" w:fill="auto"/>
          </w:tcPr>
          <w:p w14:paraId="4B1A3F35" w14:textId="77777777" w:rsidR="004D7B8B" w:rsidRPr="00853D43" w:rsidRDefault="004D7B8B" w:rsidP="002D787B">
            <w:pPr>
              <w:pStyle w:val="TAL"/>
              <w:rPr>
                <w:lang w:eastAsia="en-US"/>
              </w:rPr>
            </w:pPr>
            <w:r w:rsidRPr="00853D43">
              <w:rPr>
                <w:lang w:eastAsia="en-US"/>
              </w:rPr>
              <w:t>Dummy cell</w:t>
            </w:r>
          </w:p>
        </w:tc>
        <w:tc>
          <w:tcPr>
            <w:tcW w:w="709" w:type="dxa"/>
            <w:shd w:val="clear" w:color="auto" w:fill="auto"/>
          </w:tcPr>
          <w:p w14:paraId="48F7C03A" w14:textId="77777777" w:rsidR="004D7B8B" w:rsidRPr="00853D43" w:rsidRDefault="004D7B8B" w:rsidP="002D787B">
            <w:pPr>
              <w:pStyle w:val="TAL"/>
              <w:rPr>
                <w:rFonts w:eastAsia="MS Mincho"/>
                <w:lang w:eastAsia="en-US"/>
              </w:rPr>
            </w:pPr>
            <w:r w:rsidRPr="00853D43">
              <w:rPr>
                <w:rFonts w:eastAsia="MS Mincho"/>
                <w:lang w:eastAsia="en-US"/>
              </w:rPr>
              <w:t>119</w:t>
            </w:r>
          </w:p>
        </w:tc>
        <w:tc>
          <w:tcPr>
            <w:tcW w:w="1134" w:type="dxa"/>
          </w:tcPr>
          <w:p w14:paraId="63964118" w14:textId="77777777" w:rsidR="004D7B8B" w:rsidRPr="00853D43" w:rsidRDefault="004D7B8B" w:rsidP="002D787B">
            <w:pPr>
              <w:pStyle w:val="TAL"/>
              <w:rPr>
                <w:rFonts w:eastAsia="MS Mincho"/>
                <w:lang w:eastAsia="en-US"/>
              </w:rPr>
            </w:pPr>
            <w:r w:rsidRPr="00853D43">
              <w:rPr>
                <w:rFonts w:eastAsia="MS Mincho"/>
                <w:lang w:eastAsia="en-US"/>
              </w:rPr>
              <w:t>'0000 0000 0000 0000 1110'B</w:t>
            </w:r>
          </w:p>
        </w:tc>
        <w:tc>
          <w:tcPr>
            <w:tcW w:w="1275" w:type="dxa"/>
            <w:shd w:val="clear" w:color="auto" w:fill="auto"/>
          </w:tcPr>
          <w:p w14:paraId="164C0F43" w14:textId="77777777" w:rsidR="004D7B8B" w:rsidRPr="00853D43" w:rsidRDefault="004D7B8B" w:rsidP="002D787B">
            <w:pPr>
              <w:pStyle w:val="TAL"/>
              <w:rPr>
                <w:rFonts w:eastAsia="MS Mincho"/>
                <w:lang w:eastAsia="en-US"/>
              </w:rPr>
            </w:pPr>
            <w:r w:rsidRPr="00853D43">
              <w:rPr>
                <w:rFonts w:eastAsia="MS Mincho"/>
                <w:lang w:eastAsia="en-US"/>
              </w:rPr>
              <w:t>‘0111 0111’B</w:t>
            </w:r>
          </w:p>
        </w:tc>
        <w:tc>
          <w:tcPr>
            <w:tcW w:w="1843" w:type="dxa"/>
          </w:tcPr>
          <w:p w14:paraId="7EF23323" w14:textId="77777777" w:rsidR="004D7B8B" w:rsidRPr="00853D43" w:rsidRDefault="004D7B8B" w:rsidP="002D787B">
            <w:pPr>
              <w:pStyle w:val="TAL"/>
              <w:rPr>
                <w:rFonts w:eastAsia="MS Mincho"/>
                <w:lang w:eastAsia="en-US"/>
              </w:rPr>
            </w:pPr>
            <w:r w:rsidRPr="00853D43">
              <w:rPr>
                <w:rFonts w:eastAsia="MS Mincho"/>
                <w:lang w:eastAsia="en-US"/>
              </w:rPr>
              <w:t>Test cases 10.5: 181</w:t>
            </w:r>
          </w:p>
          <w:p w14:paraId="2CA0AF97" w14:textId="77777777" w:rsidR="004D7B8B" w:rsidRPr="00853D43" w:rsidRDefault="004D7B8B" w:rsidP="002D787B">
            <w:pPr>
              <w:pStyle w:val="TAL"/>
              <w:rPr>
                <w:rFonts w:eastAsia="MS Mincho"/>
                <w:lang w:eastAsia="en-US"/>
              </w:rPr>
            </w:pPr>
            <w:r w:rsidRPr="00853D43">
              <w:rPr>
                <w:rFonts w:eastAsia="MS Mincho"/>
                <w:lang w:eastAsia="en-US"/>
              </w:rPr>
              <w:t>Test cases 10.6: 184</w:t>
            </w:r>
          </w:p>
        </w:tc>
        <w:tc>
          <w:tcPr>
            <w:tcW w:w="1276" w:type="dxa"/>
          </w:tcPr>
          <w:p w14:paraId="2B7D00A9" w14:textId="77777777" w:rsidR="004D7B8B" w:rsidRPr="00853D43" w:rsidRDefault="004D7B8B" w:rsidP="002D787B">
            <w:pPr>
              <w:pStyle w:val="TAL"/>
              <w:rPr>
                <w:rFonts w:eastAsia="MS Mincho"/>
                <w:lang w:eastAsia="en-US"/>
              </w:rPr>
            </w:pPr>
            <w:r w:rsidRPr="00853D43">
              <w:rPr>
                <w:rFonts w:eastAsia="MS Mincho"/>
                <w:lang w:eastAsia="en-US"/>
              </w:rPr>
              <w:t>‘11111111 00000000’</w:t>
            </w:r>
          </w:p>
        </w:tc>
        <w:tc>
          <w:tcPr>
            <w:tcW w:w="1134" w:type="dxa"/>
          </w:tcPr>
          <w:p w14:paraId="758F0DD6" w14:textId="77777777" w:rsidR="004D7B8B" w:rsidRPr="00853D43" w:rsidRDefault="004D7B8B" w:rsidP="002D787B">
            <w:pPr>
              <w:pStyle w:val="TAL"/>
              <w:rPr>
                <w:rFonts w:eastAsia="MS Mincho"/>
                <w:lang w:eastAsia="en-US"/>
              </w:rPr>
            </w:pPr>
            <w:r w:rsidRPr="00853D43">
              <w:rPr>
                <w:rFonts w:eastAsia="MS Mincho"/>
                <w:lang w:eastAsia="en-US"/>
              </w:rPr>
              <w:t>8218</w:t>
            </w:r>
          </w:p>
        </w:tc>
        <w:tc>
          <w:tcPr>
            <w:tcW w:w="1276" w:type="dxa"/>
            <w:shd w:val="clear" w:color="auto" w:fill="auto"/>
          </w:tcPr>
          <w:p w14:paraId="0C12BEA9" w14:textId="77777777" w:rsidR="004D7B8B" w:rsidRPr="00853D43" w:rsidRDefault="004D7B8B" w:rsidP="002D787B">
            <w:pPr>
              <w:pStyle w:val="TAL"/>
              <w:rPr>
                <w:rFonts w:eastAsia="MS Mincho"/>
                <w:lang w:eastAsia="en-US"/>
              </w:rPr>
            </w:pPr>
            <w:r w:rsidRPr="00853D43">
              <w:rPr>
                <w:rFonts w:eastAsia="MS Mincho"/>
                <w:lang w:eastAsia="en-US"/>
              </w:rPr>
              <w:t>Note 3</w:t>
            </w:r>
          </w:p>
        </w:tc>
      </w:tr>
      <w:tr w:rsidR="004D7B8B" w:rsidRPr="00853D43" w14:paraId="281C1F2D" w14:textId="77777777" w:rsidTr="002D787B">
        <w:tc>
          <w:tcPr>
            <w:tcW w:w="959" w:type="dxa"/>
            <w:shd w:val="clear" w:color="auto" w:fill="auto"/>
          </w:tcPr>
          <w:p w14:paraId="2FDF98AF" w14:textId="77777777" w:rsidR="004D7B8B" w:rsidRPr="00853D43" w:rsidRDefault="004D7B8B" w:rsidP="002D787B">
            <w:pPr>
              <w:pStyle w:val="TAL"/>
              <w:rPr>
                <w:lang w:eastAsia="en-US"/>
              </w:rPr>
            </w:pPr>
            <w:r w:rsidRPr="00853D43">
              <w:rPr>
                <w:lang w:eastAsia="en-US"/>
              </w:rPr>
              <w:t>Dummy cell</w:t>
            </w:r>
          </w:p>
        </w:tc>
        <w:tc>
          <w:tcPr>
            <w:tcW w:w="709" w:type="dxa"/>
            <w:shd w:val="clear" w:color="auto" w:fill="auto"/>
          </w:tcPr>
          <w:p w14:paraId="2FF14AF7" w14:textId="77777777" w:rsidR="004D7B8B" w:rsidRPr="00853D43" w:rsidRDefault="004D7B8B" w:rsidP="002D787B">
            <w:pPr>
              <w:pStyle w:val="TAL"/>
              <w:rPr>
                <w:rFonts w:eastAsia="MS Mincho"/>
                <w:lang w:eastAsia="en-US"/>
              </w:rPr>
            </w:pPr>
            <w:r w:rsidRPr="00853D43">
              <w:rPr>
                <w:rFonts w:eastAsia="MS Mincho"/>
                <w:lang w:eastAsia="en-US"/>
              </w:rPr>
              <w:t>122</w:t>
            </w:r>
          </w:p>
        </w:tc>
        <w:tc>
          <w:tcPr>
            <w:tcW w:w="1134" w:type="dxa"/>
          </w:tcPr>
          <w:p w14:paraId="56D5B3F4" w14:textId="77777777" w:rsidR="004D7B8B" w:rsidRPr="00853D43" w:rsidRDefault="004D7B8B" w:rsidP="002D787B">
            <w:pPr>
              <w:pStyle w:val="TAL"/>
              <w:rPr>
                <w:rFonts w:eastAsia="MS Mincho"/>
                <w:lang w:eastAsia="en-US"/>
              </w:rPr>
            </w:pPr>
            <w:r w:rsidRPr="00853D43">
              <w:rPr>
                <w:rFonts w:eastAsia="MS Mincho"/>
                <w:lang w:eastAsia="en-US"/>
              </w:rPr>
              <w:t>'0000 0000 0000 0000 1010'B</w:t>
            </w:r>
          </w:p>
        </w:tc>
        <w:tc>
          <w:tcPr>
            <w:tcW w:w="1275" w:type="dxa"/>
            <w:shd w:val="clear" w:color="auto" w:fill="auto"/>
          </w:tcPr>
          <w:p w14:paraId="5F6589C1" w14:textId="77777777" w:rsidR="004D7B8B" w:rsidRPr="00853D43" w:rsidRDefault="004D7B8B" w:rsidP="002D787B">
            <w:pPr>
              <w:pStyle w:val="TAL"/>
              <w:rPr>
                <w:rFonts w:eastAsia="MS Mincho"/>
                <w:lang w:eastAsia="en-US"/>
              </w:rPr>
            </w:pPr>
            <w:r w:rsidRPr="00853D43">
              <w:rPr>
                <w:rFonts w:eastAsia="MS Mincho"/>
                <w:lang w:eastAsia="en-US"/>
              </w:rPr>
              <w:t>‘0111 1010’B</w:t>
            </w:r>
          </w:p>
        </w:tc>
        <w:tc>
          <w:tcPr>
            <w:tcW w:w="1843" w:type="dxa"/>
          </w:tcPr>
          <w:p w14:paraId="5562A374" w14:textId="77777777" w:rsidR="004D7B8B" w:rsidRPr="00853D43" w:rsidRDefault="004D7B8B" w:rsidP="002D787B">
            <w:pPr>
              <w:pStyle w:val="TAL"/>
              <w:rPr>
                <w:rFonts w:eastAsia="MS Mincho"/>
                <w:lang w:eastAsia="en-US"/>
              </w:rPr>
            </w:pPr>
            <w:r w:rsidRPr="00853D43">
              <w:rPr>
                <w:rFonts w:eastAsia="MS Mincho"/>
                <w:lang w:eastAsia="en-US"/>
              </w:rPr>
              <w:t>Test cases 10.5: 181</w:t>
            </w:r>
          </w:p>
          <w:p w14:paraId="44257A06" w14:textId="77777777" w:rsidR="004D7B8B" w:rsidRPr="00853D43" w:rsidRDefault="004D7B8B" w:rsidP="002D787B">
            <w:pPr>
              <w:pStyle w:val="TAL"/>
              <w:rPr>
                <w:rFonts w:eastAsia="MS Mincho"/>
                <w:lang w:eastAsia="en-US"/>
              </w:rPr>
            </w:pPr>
            <w:r w:rsidRPr="00853D43">
              <w:rPr>
                <w:rFonts w:eastAsia="MS Mincho"/>
                <w:lang w:eastAsia="en-US"/>
              </w:rPr>
              <w:t>Test cases 10.6: 184</w:t>
            </w:r>
          </w:p>
        </w:tc>
        <w:tc>
          <w:tcPr>
            <w:tcW w:w="1276" w:type="dxa"/>
          </w:tcPr>
          <w:p w14:paraId="6CC70CB2" w14:textId="77777777" w:rsidR="004D7B8B" w:rsidRPr="00853D43" w:rsidRDefault="004D7B8B" w:rsidP="002D787B">
            <w:pPr>
              <w:pStyle w:val="TAL"/>
              <w:rPr>
                <w:rFonts w:eastAsia="MS Mincho"/>
                <w:lang w:eastAsia="en-US"/>
              </w:rPr>
            </w:pPr>
            <w:r w:rsidRPr="00853D43">
              <w:rPr>
                <w:rFonts w:eastAsia="MS Mincho"/>
                <w:lang w:eastAsia="en-US"/>
              </w:rPr>
              <w:t>‘11111111 00000000’</w:t>
            </w:r>
          </w:p>
        </w:tc>
        <w:tc>
          <w:tcPr>
            <w:tcW w:w="1134" w:type="dxa"/>
          </w:tcPr>
          <w:p w14:paraId="2B3F04AC" w14:textId="77777777" w:rsidR="004D7B8B" w:rsidRPr="00853D43" w:rsidRDefault="004D7B8B" w:rsidP="002D787B">
            <w:pPr>
              <w:pStyle w:val="TAL"/>
              <w:rPr>
                <w:rFonts w:eastAsia="MS Mincho"/>
                <w:lang w:eastAsia="en-US"/>
              </w:rPr>
            </w:pPr>
            <w:r w:rsidRPr="00853D43">
              <w:rPr>
                <w:rFonts w:eastAsia="MS Mincho"/>
                <w:lang w:eastAsia="en-US"/>
              </w:rPr>
              <w:t>8192</w:t>
            </w:r>
          </w:p>
        </w:tc>
        <w:tc>
          <w:tcPr>
            <w:tcW w:w="1276" w:type="dxa"/>
            <w:shd w:val="clear" w:color="auto" w:fill="auto"/>
          </w:tcPr>
          <w:p w14:paraId="2BA305A4" w14:textId="77777777" w:rsidR="004D7B8B" w:rsidRPr="00853D43" w:rsidRDefault="004D7B8B" w:rsidP="002D787B">
            <w:pPr>
              <w:pStyle w:val="TAL"/>
              <w:rPr>
                <w:rFonts w:eastAsia="MS Mincho"/>
                <w:lang w:eastAsia="en-US"/>
              </w:rPr>
            </w:pPr>
            <w:r w:rsidRPr="00853D43">
              <w:rPr>
                <w:rFonts w:eastAsia="MS Mincho"/>
                <w:lang w:eastAsia="en-US"/>
              </w:rPr>
              <w:t>Note 3</w:t>
            </w:r>
          </w:p>
        </w:tc>
      </w:tr>
      <w:tr w:rsidR="004D7B8B" w:rsidRPr="00853D43" w14:paraId="7B61802E" w14:textId="77777777" w:rsidTr="002D787B">
        <w:tc>
          <w:tcPr>
            <w:tcW w:w="9606" w:type="dxa"/>
            <w:gridSpan w:val="8"/>
            <w:shd w:val="clear" w:color="auto" w:fill="auto"/>
          </w:tcPr>
          <w:p w14:paraId="59E4B678" w14:textId="77777777" w:rsidR="004D7B8B" w:rsidRPr="00853D43" w:rsidRDefault="004D7B8B" w:rsidP="002D787B">
            <w:pPr>
              <w:pStyle w:val="TAN"/>
              <w:rPr>
                <w:lang w:eastAsia="en-US"/>
              </w:rPr>
            </w:pPr>
            <w:r w:rsidRPr="00853D43">
              <w:rPr>
                <w:lang w:eastAsia="en-US"/>
              </w:rPr>
              <w:t xml:space="preserve">Note 1: </w:t>
            </w:r>
            <w:r w:rsidRPr="00853D43">
              <w:rPr>
                <w:rFonts w:eastAsia="MS Mincho"/>
                <w:lang w:eastAsia="en-US"/>
              </w:rPr>
              <w:t>Set according to sub-clause 4.7.1 and Table 10.5.4.1-1 and Table 10.6.4.1-1 in TS 37.571-1 [6]</w:t>
            </w:r>
          </w:p>
          <w:p w14:paraId="3639117B" w14:textId="77777777" w:rsidR="004D7B8B" w:rsidRPr="00853D43" w:rsidRDefault="004D7B8B" w:rsidP="002D787B">
            <w:pPr>
              <w:pStyle w:val="TAN"/>
              <w:rPr>
                <w:lang w:eastAsia="en-US"/>
              </w:rPr>
            </w:pPr>
            <w:r w:rsidRPr="00853D43">
              <w:rPr>
                <w:lang w:eastAsia="en-US"/>
              </w:rPr>
              <w:t xml:space="preserve">Note 2: </w:t>
            </w:r>
            <w:r w:rsidRPr="00853D43">
              <w:rPr>
                <w:rFonts w:eastAsia="MS Mincho"/>
                <w:lang w:eastAsia="en-US"/>
              </w:rPr>
              <w:t>Data for Cell 2 is used at a random position in the 4 instances of the sequence</w:t>
            </w:r>
          </w:p>
          <w:p w14:paraId="46606723" w14:textId="77777777" w:rsidR="004D7B8B" w:rsidRPr="00853D43" w:rsidRDefault="004D7B8B" w:rsidP="002D787B">
            <w:pPr>
              <w:pStyle w:val="TAL"/>
              <w:rPr>
                <w:rFonts w:eastAsia="MS Mincho"/>
                <w:lang w:eastAsia="en-US"/>
              </w:rPr>
            </w:pPr>
            <w:r w:rsidRPr="00853D43">
              <w:rPr>
                <w:lang w:eastAsia="en-US"/>
              </w:rPr>
              <w:t xml:space="preserve">Note 3: </w:t>
            </w:r>
            <w:r w:rsidRPr="00853D43">
              <w:rPr>
                <w:rFonts w:eastAsia="MS Mincho"/>
                <w:lang w:eastAsia="en-US"/>
              </w:rPr>
              <w:t>Data for this cell is used at any position in the 4 instances of the sequence</w:t>
            </w:r>
          </w:p>
        </w:tc>
      </w:tr>
    </w:tbl>
    <w:p w14:paraId="667F5613" w14:textId="77777777" w:rsidR="004D7B8B" w:rsidRPr="00853D43" w:rsidRDefault="004D7B8B" w:rsidP="004D7B8B">
      <w:pPr>
        <w:rPr>
          <w:rFonts w:eastAsia="MS Mincho"/>
        </w:rPr>
      </w:pPr>
    </w:p>
    <w:p w14:paraId="3E16105D" w14:textId="77777777" w:rsidR="004D7B8B" w:rsidRPr="00853D43" w:rsidRDefault="004D7B8B" w:rsidP="004D7B8B">
      <w:pPr>
        <w:pStyle w:val="TH"/>
        <w:rPr>
          <w:rFonts w:eastAsia="MS Mincho"/>
        </w:rPr>
      </w:pPr>
      <w:r w:rsidRPr="00853D43">
        <w:rPr>
          <w:rFonts w:eastAsia="MS Mincho"/>
        </w:rPr>
        <w:t xml:space="preserve">Table 7.3.2-17: Sequence data values for 7 instances of sequence for </w:t>
      </w:r>
      <w:r w:rsidRPr="00853D43">
        <w:rPr>
          <w:rFonts w:eastAsia="MS Mincho"/>
          <w:sz w:val="18"/>
        </w:rPr>
        <w:t>sequence</w:t>
      </w:r>
      <w:r w:rsidRPr="00853D43">
        <w:rPr>
          <w:rFonts w:eastAsia="MS Mincho"/>
        </w:rPr>
        <w:t xml:space="preserve"> 3 for test cases 10.5, 10.6, Test 2</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
        <w:gridCol w:w="709"/>
        <w:gridCol w:w="1134"/>
        <w:gridCol w:w="1275"/>
        <w:gridCol w:w="1843"/>
        <w:gridCol w:w="1276"/>
        <w:gridCol w:w="1134"/>
        <w:gridCol w:w="1276"/>
      </w:tblGrid>
      <w:tr w:rsidR="004D7B8B" w:rsidRPr="00853D43" w14:paraId="29272DFD" w14:textId="77777777" w:rsidTr="002D787B">
        <w:tc>
          <w:tcPr>
            <w:tcW w:w="959" w:type="dxa"/>
            <w:vMerge w:val="restart"/>
            <w:shd w:val="clear" w:color="auto" w:fill="auto"/>
          </w:tcPr>
          <w:p w14:paraId="6F7E841E" w14:textId="77777777" w:rsidR="004D7B8B" w:rsidRPr="00853D43" w:rsidRDefault="004D7B8B" w:rsidP="002D787B">
            <w:pPr>
              <w:pStyle w:val="TAH"/>
              <w:rPr>
                <w:rFonts w:eastAsia="MS Mincho"/>
                <w:lang w:eastAsia="en-US"/>
              </w:rPr>
            </w:pPr>
            <w:r w:rsidRPr="00853D43">
              <w:rPr>
                <w:rFonts w:eastAsia="MS Mincho"/>
                <w:lang w:eastAsia="en-US"/>
              </w:rPr>
              <w:t>Cell</w:t>
            </w:r>
          </w:p>
        </w:tc>
        <w:tc>
          <w:tcPr>
            <w:tcW w:w="709" w:type="dxa"/>
            <w:vMerge w:val="restart"/>
            <w:shd w:val="clear" w:color="auto" w:fill="auto"/>
          </w:tcPr>
          <w:p w14:paraId="639F65E9" w14:textId="77777777" w:rsidR="004D7B8B" w:rsidRPr="00853D43" w:rsidRDefault="004D7B8B" w:rsidP="002D787B">
            <w:pPr>
              <w:pStyle w:val="TAH"/>
              <w:rPr>
                <w:rFonts w:eastAsia="MS Mincho"/>
                <w:lang w:eastAsia="en-US"/>
              </w:rPr>
            </w:pPr>
            <w:r w:rsidRPr="00853D43">
              <w:rPr>
                <w:rFonts w:eastAsia="MS Mincho"/>
                <w:lang w:eastAsia="en-US"/>
              </w:rPr>
              <w:t>Value physCellId</w:t>
            </w:r>
          </w:p>
        </w:tc>
        <w:tc>
          <w:tcPr>
            <w:tcW w:w="2409" w:type="dxa"/>
            <w:gridSpan w:val="2"/>
          </w:tcPr>
          <w:p w14:paraId="751594F3" w14:textId="77777777" w:rsidR="004D7B8B" w:rsidRPr="00853D43" w:rsidRDefault="004D7B8B" w:rsidP="002D787B">
            <w:pPr>
              <w:pStyle w:val="TAH"/>
              <w:rPr>
                <w:rFonts w:eastAsia="MS Mincho"/>
                <w:lang w:eastAsia="en-US"/>
              </w:rPr>
            </w:pPr>
            <w:r w:rsidRPr="00853D43">
              <w:rPr>
                <w:rFonts w:eastAsia="MS Mincho"/>
                <w:lang w:eastAsia="en-US"/>
              </w:rPr>
              <w:t>Value cellidentity (E-UTRAN Cell Identity)</w:t>
            </w:r>
          </w:p>
        </w:tc>
        <w:tc>
          <w:tcPr>
            <w:tcW w:w="1843" w:type="dxa"/>
            <w:vMerge w:val="restart"/>
          </w:tcPr>
          <w:p w14:paraId="58003167" w14:textId="77777777" w:rsidR="004D7B8B" w:rsidRPr="00853D43" w:rsidRDefault="004D7B8B" w:rsidP="002D787B">
            <w:pPr>
              <w:pStyle w:val="TAH"/>
              <w:rPr>
                <w:rFonts w:eastAsia="MS Mincho"/>
                <w:lang w:eastAsia="en-US"/>
              </w:rPr>
            </w:pPr>
            <w:r w:rsidRPr="00853D43">
              <w:rPr>
                <w:rFonts w:eastAsia="MS Mincho"/>
                <w:lang w:eastAsia="en-US"/>
              </w:rPr>
              <w:t>Value prs-ConfigurationIndex</w:t>
            </w:r>
          </w:p>
        </w:tc>
        <w:tc>
          <w:tcPr>
            <w:tcW w:w="1276" w:type="dxa"/>
            <w:vMerge w:val="restart"/>
          </w:tcPr>
          <w:p w14:paraId="1A741177" w14:textId="77777777" w:rsidR="004D7B8B" w:rsidRPr="00853D43" w:rsidRDefault="004D7B8B" w:rsidP="002D787B">
            <w:pPr>
              <w:pStyle w:val="TAH"/>
              <w:rPr>
                <w:rFonts w:eastAsia="MS Mincho"/>
                <w:lang w:eastAsia="en-US"/>
              </w:rPr>
            </w:pPr>
            <w:r w:rsidRPr="00853D43">
              <w:rPr>
                <w:rFonts w:eastAsia="MS Mincho"/>
                <w:lang w:eastAsia="en-US"/>
              </w:rPr>
              <w:t>Value  po16-r9</w:t>
            </w:r>
          </w:p>
        </w:tc>
        <w:tc>
          <w:tcPr>
            <w:tcW w:w="1134" w:type="dxa"/>
            <w:vMerge w:val="restart"/>
          </w:tcPr>
          <w:p w14:paraId="71CEBBEC" w14:textId="77777777" w:rsidR="004D7B8B" w:rsidRPr="00853D43" w:rsidRDefault="004D7B8B" w:rsidP="002D787B">
            <w:pPr>
              <w:pStyle w:val="TAH"/>
              <w:rPr>
                <w:rFonts w:eastAsia="MS Mincho"/>
                <w:lang w:eastAsia="en-US"/>
              </w:rPr>
            </w:pPr>
            <w:r w:rsidRPr="00853D43">
              <w:rPr>
                <w:rFonts w:eastAsia="MS Mincho"/>
                <w:lang w:eastAsia="en-US"/>
              </w:rPr>
              <w:t>Value expectedRSTD</w:t>
            </w:r>
          </w:p>
        </w:tc>
        <w:tc>
          <w:tcPr>
            <w:tcW w:w="1276" w:type="dxa"/>
            <w:vMerge w:val="restart"/>
            <w:shd w:val="clear" w:color="auto" w:fill="auto"/>
          </w:tcPr>
          <w:p w14:paraId="230C47B2" w14:textId="77777777" w:rsidR="004D7B8B" w:rsidRPr="00853D43" w:rsidRDefault="004D7B8B" w:rsidP="002D787B">
            <w:pPr>
              <w:pStyle w:val="TAH"/>
              <w:rPr>
                <w:rFonts w:eastAsia="MS Mincho"/>
                <w:lang w:eastAsia="en-US"/>
              </w:rPr>
            </w:pPr>
            <w:r w:rsidRPr="00853D43">
              <w:rPr>
                <w:rFonts w:eastAsia="MS Mincho"/>
                <w:lang w:eastAsia="en-US"/>
              </w:rPr>
              <w:t>Comment</w:t>
            </w:r>
          </w:p>
        </w:tc>
      </w:tr>
      <w:tr w:rsidR="004D7B8B" w:rsidRPr="00853D43" w14:paraId="1AA8F6B1" w14:textId="77777777" w:rsidTr="002D787B">
        <w:tc>
          <w:tcPr>
            <w:tcW w:w="959" w:type="dxa"/>
            <w:vMerge/>
            <w:shd w:val="clear" w:color="auto" w:fill="auto"/>
          </w:tcPr>
          <w:p w14:paraId="5F1C10D6" w14:textId="77777777" w:rsidR="004D7B8B" w:rsidRPr="00853D43" w:rsidRDefault="004D7B8B" w:rsidP="002D787B">
            <w:pPr>
              <w:pStyle w:val="TAH"/>
              <w:rPr>
                <w:rFonts w:eastAsia="MS Mincho"/>
                <w:lang w:eastAsia="en-US"/>
              </w:rPr>
            </w:pPr>
          </w:p>
        </w:tc>
        <w:tc>
          <w:tcPr>
            <w:tcW w:w="709" w:type="dxa"/>
            <w:vMerge/>
            <w:shd w:val="clear" w:color="auto" w:fill="auto"/>
          </w:tcPr>
          <w:p w14:paraId="52BEB7FC" w14:textId="77777777" w:rsidR="004D7B8B" w:rsidRPr="00853D43" w:rsidRDefault="004D7B8B" w:rsidP="002D787B">
            <w:pPr>
              <w:pStyle w:val="TAH"/>
              <w:rPr>
                <w:rFonts w:eastAsia="MS Mincho"/>
                <w:lang w:eastAsia="en-US"/>
              </w:rPr>
            </w:pPr>
          </w:p>
        </w:tc>
        <w:tc>
          <w:tcPr>
            <w:tcW w:w="1134" w:type="dxa"/>
          </w:tcPr>
          <w:p w14:paraId="79A51B01" w14:textId="77777777" w:rsidR="004D7B8B" w:rsidRPr="00853D43" w:rsidRDefault="004D7B8B" w:rsidP="002D787B">
            <w:pPr>
              <w:pStyle w:val="TAH"/>
              <w:rPr>
                <w:rFonts w:eastAsia="MS Mincho"/>
                <w:lang w:eastAsia="en-US"/>
              </w:rPr>
            </w:pPr>
            <w:r w:rsidRPr="00853D43">
              <w:rPr>
                <w:rFonts w:eastAsia="MS Mincho"/>
                <w:lang w:eastAsia="en-US"/>
              </w:rPr>
              <w:t>Value eNB ID</w:t>
            </w:r>
          </w:p>
        </w:tc>
        <w:tc>
          <w:tcPr>
            <w:tcW w:w="1275" w:type="dxa"/>
            <w:shd w:val="clear" w:color="auto" w:fill="auto"/>
          </w:tcPr>
          <w:p w14:paraId="4E09FB1C" w14:textId="77777777" w:rsidR="004D7B8B" w:rsidRPr="00853D43" w:rsidRDefault="004D7B8B" w:rsidP="002D787B">
            <w:pPr>
              <w:pStyle w:val="TAH"/>
              <w:rPr>
                <w:rFonts w:eastAsia="MS Mincho"/>
                <w:lang w:eastAsia="en-US"/>
              </w:rPr>
            </w:pPr>
            <w:r w:rsidRPr="00853D43">
              <w:rPr>
                <w:rFonts w:eastAsia="MS Mincho"/>
                <w:lang w:eastAsia="en-US"/>
              </w:rPr>
              <w:t>Value Cell Identity</w:t>
            </w:r>
          </w:p>
        </w:tc>
        <w:tc>
          <w:tcPr>
            <w:tcW w:w="1843" w:type="dxa"/>
            <w:vMerge/>
          </w:tcPr>
          <w:p w14:paraId="6FF343DA" w14:textId="77777777" w:rsidR="004D7B8B" w:rsidRPr="00853D43" w:rsidRDefault="004D7B8B" w:rsidP="002D787B">
            <w:pPr>
              <w:pStyle w:val="TAH"/>
              <w:rPr>
                <w:rFonts w:eastAsia="MS Mincho"/>
                <w:lang w:eastAsia="en-US"/>
              </w:rPr>
            </w:pPr>
          </w:p>
        </w:tc>
        <w:tc>
          <w:tcPr>
            <w:tcW w:w="1276" w:type="dxa"/>
            <w:vMerge/>
          </w:tcPr>
          <w:p w14:paraId="627EE480" w14:textId="77777777" w:rsidR="004D7B8B" w:rsidRPr="00853D43" w:rsidRDefault="004D7B8B" w:rsidP="002D787B">
            <w:pPr>
              <w:pStyle w:val="TAH"/>
              <w:rPr>
                <w:rFonts w:eastAsia="MS Mincho"/>
                <w:lang w:eastAsia="en-US"/>
              </w:rPr>
            </w:pPr>
          </w:p>
        </w:tc>
        <w:tc>
          <w:tcPr>
            <w:tcW w:w="1134" w:type="dxa"/>
            <w:vMerge/>
          </w:tcPr>
          <w:p w14:paraId="3910E854" w14:textId="77777777" w:rsidR="004D7B8B" w:rsidRPr="00853D43" w:rsidRDefault="004D7B8B" w:rsidP="002D787B">
            <w:pPr>
              <w:pStyle w:val="TAH"/>
              <w:rPr>
                <w:rFonts w:eastAsia="MS Mincho"/>
                <w:lang w:eastAsia="en-US"/>
              </w:rPr>
            </w:pPr>
          </w:p>
        </w:tc>
        <w:tc>
          <w:tcPr>
            <w:tcW w:w="1276" w:type="dxa"/>
            <w:vMerge/>
            <w:shd w:val="clear" w:color="auto" w:fill="auto"/>
          </w:tcPr>
          <w:p w14:paraId="58ADB296" w14:textId="77777777" w:rsidR="004D7B8B" w:rsidRPr="00853D43" w:rsidRDefault="004D7B8B" w:rsidP="002D787B">
            <w:pPr>
              <w:pStyle w:val="TAH"/>
              <w:rPr>
                <w:rFonts w:eastAsia="MS Mincho"/>
                <w:lang w:eastAsia="en-US"/>
              </w:rPr>
            </w:pPr>
          </w:p>
        </w:tc>
      </w:tr>
      <w:tr w:rsidR="004D7B8B" w:rsidRPr="00853D43" w14:paraId="1D497A3E" w14:textId="77777777" w:rsidTr="002D787B">
        <w:tc>
          <w:tcPr>
            <w:tcW w:w="959" w:type="dxa"/>
            <w:shd w:val="clear" w:color="auto" w:fill="auto"/>
          </w:tcPr>
          <w:p w14:paraId="5F0CA1BE" w14:textId="77777777" w:rsidR="004D7B8B" w:rsidRPr="00853D43" w:rsidRDefault="004D7B8B" w:rsidP="002D787B">
            <w:pPr>
              <w:pStyle w:val="TAL"/>
              <w:rPr>
                <w:lang w:eastAsia="en-US"/>
              </w:rPr>
            </w:pPr>
            <w:r w:rsidRPr="00853D43">
              <w:rPr>
                <w:lang w:eastAsia="en-US"/>
              </w:rPr>
              <w:t>Cell 4</w:t>
            </w:r>
          </w:p>
        </w:tc>
        <w:tc>
          <w:tcPr>
            <w:tcW w:w="709" w:type="dxa"/>
            <w:shd w:val="clear" w:color="auto" w:fill="auto"/>
          </w:tcPr>
          <w:p w14:paraId="02A5CDC5" w14:textId="77777777" w:rsidR="004D7B8B" w:rsidRPr="00853D43" w:rsidRDefault="004D7B8B" w:rsidP="002D787B">
            <w:pPr>
              <w:pStyle w:val="TAL"/>
              <w:rPr>
                <w:rFonts w:eastAsia="MS Mincho"/>
                <w:lang w:eastAsia="en-US"/>
              </w:rPr>
            </w:pPr>
            <w:r w:rsidRPr="00853D43">
              <w:rPr>
                <w:rFonts w:eastAsia="MS Mincho"/>
                <w:lang w:eastAsia="en-US"/>
              </w:rPr>
              <w:t>12 (Note 1)</w:t>
            </w:r>
          </w:p>
        </w:tc>
        <w:tc>
          <w:tcPr>
            <w:tcW w:w="1134" w:type="dxa"/>
          </w:tcPr>
          <w:p w14:paraId="2DD3A694" w14:textId="77777777" w:rsidR="004D7B8B" w:rsidRPr="00853D43" w:rsidRDefault="004D7B8B" w:rsidP="002D787B">
            <w:pPr>
              <w:pStyle w:val="TAL"/>
              <w:rPr>
                <w:rFonts w:eastAsia="MS Mincho"/>
                <w:lang w:eastAsia="en-US"/>
              </w:rPr>
            </w:pPr>
            <w:r w:rsidRPr="00853D43">
              <w:rPr>
                <w:rFonts w:eastAsia="MS Mincho"/>
                <w:lang w:eastAsia="en-US"/>
              </w:rPr>
              <w:t>'0000 0000 0000 0000 0010'B</w:t>
            </w:r>
          </w:p>
        </w:tc>
        <w:tc>
          <w:tcPr>
            <w:tcW w:w="1275" w:type="dxa"/>
            <w:shd w:val="clear" w:color="auto" w:fill="auto"/>
          </w:tcPr>
          <w:p w14:paraId="2BAA5575" w14:textId="77777777" w:rsidR="004D7B8B" w:rsidRPr="00853D43" w:rsidRDefault="004D7B8B" w:rsidP="002D787B">
            <w:pPr>
              <w:pStyle w:val="TAL"/>
              <w:rPr>
                <w:rFonts w:eastAsia="MS Mincho"/>
                <w:lang w:eastAsia="en-US"/>
              </w:rPr>
            </w:pPr>
            <w:r w:rsidRPr="00853D43">
              <w:rPr>
                <w:rFonts w:eastAsia="MS Mincho"/>
                <w:lang w:eastAsia="en-US"/>
              </w:rPr>
              <w:t>‘0000 1100’B</w:t>
            </w:r>
          </w:p>
        </w:tc>
        <w:tc>
          <w:tcPr>
            <w:tcW w:w="1843" w:type="dxa"/>
          </w:tcPr>
          <w:p w14:paraId="409D443E" w14:textId="77777777" w:rsidR="004D7B8B" w:rsidRPr="00853D43" w:rsidRDefault="004D7B8B" w:rsidP="002D787B">
            <w:pPr>
              <w:pStyle w:val="TAL"/>
              <w:rPr>
                <w:rFonts w:eastAsia="MS Mincho"/>
                <w:lang w:eastAsia="en-US"/>
              </w:rPr>
            </w:pPr>
            <w:r w:rsidRPr="00853D43">
              <w:rPr>
                <w:rFonts w:eastAsia="MS Mincho"/>
                <w:lang w:eastAsia="en-US"/>
              </w:rPr>
              <w:t>Test cases 10.5: 191</w:t>
            </w:r>
          </w:p>
          <w:p w14:paraId="6C4FD716" w14:textId="77777777" w:rsidR="004D7B8B" w:rsidRPr="00853D43" w:rsidRDefault="004D7B8B" w:rsidP="002D787B">
            <w:pPr>
              <w:pStyle w:val="TAL"/>
              <w:rPr>
                <w:rFonts w:eastAsia="MS Mincho"/>
                <w:lang w:eastAsia="en-US"/>
              </w:rPr>
            </w:pPr>
            <w:r w:rsidRPr="00853D43">
              <w:rPr>
                <w:rFonts w:eastAsia="MS Mincho"/>
                <w:lang w:eastAsia="en-US"/>
              </w:rPr>
              <w:t>Test cases 10.6: 194</w:t>
            </w:r>
          </w:p>
        </w:tc>
        <w:tc>
          <w:tcPr>
            <w:tcW w:w="1276" w:type="dxa"/>
          </w:tcPr>
          <w:p w14:paraId="4DFB5BA8" w14:textId="77777777" w:rsidR="004D7B8B" w:rsidRPr="00853D43" w:rsidRDefault="004D7B8B" w:rsidP="002D787B">
            <w:pPr>
              <w:pStyle w:val="TAL"/>
              <w:rPr>
                <w:rFonts w:eastAsia="MS Mincho"/>
                <w:lang w:eastAsia="en-US"/>
              </w:rPr>
            </w:pPr>
            <w:r w:rsidRPr="00853D43">
              <w:rPr>
                <w:rFonts w:eastAsia="MS Mincho"/>
                <w:lang w:eastAsia="en-US"/>
              </w:rPr>
              <w:t>‘</w:t>
            </w:r>
            <w:r w:rsidRPr="00853D43">
              <w:rPr>
                <w:rFonts w:cs="Arial"/>
                <w:lang w:eastAsia="en-US"/>
              </w:rPr>
              <w:t>0000000011111111</w:t>
            </w:r>
            <w:r w:rsidRPr="00853D43">
              <w:rPr>
                <w:rFonts w:eastAsia="MS Mincho"/>
                <w:lang w:eastAsia="en-US"/>
              </w:rPr>
              <w:t>’</w:t>
            </w:r>
          </w:p>
        </w:tc>
        <w:tc>
          <w:tcPr>
            <w:tcW w:w="1134" w:type="dxa"/>
          </w:tcPr>
          <w:p w14:paraId="3EF80ED4" w14:textId="77777777" w:rsidR="004D7B8B" w:rsidRPr="00853D43" w:rsidRDefault="004D7B8B" w:rsidP="002D787B">
            <w:pPr>
              <w:pStyle w:val="TAL"/>
              <w:rPr>
                <w:rFonts w:eastAsia="MS Mincho"/>
                <w:lang w:eastAsia="en-US"/>
              </w:rPr>
            </w:pPr>
            <w:r w:rsidRPr="00853D43">
              <w:rPr>
                <w:rFonts w:eastAsia="MS Mincho"/>
                <w:lang w:eastAsia="en-US"/>
              </w:rPr>
              <w:t>8212</w:t>
            </w:r>
          </w:p>
        </w:tc>
        <w:tc>
          <w:tcPr>
            <w:tcW w:w="1276" w:type="dxa"/>
            <w:shd w:val="clear" w:color="auto" w:fill="auto"/>
          </w:tcPr>
          <w:p w14:paraId="4D5DA9D7" w14:textId="77777777" w:rsidR="004D7B8B" w:rsidRPr="00853D43" w:rsidRDefault="004D7B8B" w:rsidP="002D787B">
            <w:pPr>
              <w:pStyle w:val="TAL"/>
              <w:rPr>
                <w:rFonts w:eastAsia="MS Mincho"/>
                <w:lang w:eastAsia="en-US"/>
              </w:rPr>
            </w:pPr>
            <w:r w:rsidRPr="00853D43">
              <w:rPr>
                <w:rFonts w:eastAsia="MS Mincho"/>
                <w:lang w:eastAsia="en-US"/>
              </w:rPr>
              <w:t>Note 2</w:t>
            </w:r>
          </w:p>
        </w:tc>
      </w:tr>
      <w:tr w:rsidR="004D7B8B" w:rsidRPr="00853D43" w14:paraId="7630165D" w14:textId="77777777" w:rsidTr="002D787B">
        <w:tc>
          <w:tcPr>
            <w:tcW w:w="959" w:type="dxa"/>
            <w:shd w:val="clear" w:color="auto" w:fill="auto"/>
          </w:tcPr>
          <w:p w14:paraId="26E36DE6" w14:textId="77777777" w:rsidR="004D7B8B" w:rsidRPr="00853D43" w:rsidRDefault="004D7B8B" w:rsidP="002D787B">
            <w:pPr>
              <w:pStyle w:val="TAL"/>
              <w:rPr>
                <w:lang w:eastAsia="en-US"/>
              </w:rPr>
            </w:pPr>
            <w:r w:rsidRPr="00853D43">
              <w:rPr>
                <w:lang w:eastAsia="en-US"/>
              </w:rPr>
              <w:t>Dummy cell</w:t>
            </w:r>
          </w:p>
        </w:tc>
        <w:tc>
          <w:tcPr>
            <w:tcW w:w="709" w:type="dxa"/>
            <w:shd w:val="clear" w:color="auto" w:fill="auto"/>
          </w:tcPr>
          <w:p w14:paraId="7DFBCE11" w14:textId="77777777" w:rsidR="004D7B8B" w:rsidRPr="00853D43" w:rsidRDefault="004D7B8B" w:rsidP="002D787B">
            <w:pPr>
              <w:pStyle w:val="TAL"/>
              <w:rPr>
                <w:rFonts w:eastAsia="MS Mincho"/>
                <w:lang w:eastAsia="en-US"/>
              </w:rPr>
            </w:pPr>
            <w:r w:rsidRPr="00853D43">
              <w:rPr>
                <w:rFonts w:eastAsia="MS Mincho"/>
                <w:lang w:eastAsia="en-US"/>
              </w:rPr>
              <w:t>2</w:t>
            </w:r>
          </w:p>
        </w:tc>
        <w:tc>
          <w:tcPr>
            <w:tcW w:w="1134" w:type="dxa"/>
          </w:tcPr>
          <w:p w14:paraId="401D6740" w14:textId="77777777" w:rsidR="004D7B8B" w:rsidRPr="00853D43" w:rsidRDefault="004D7B8B" w:rsidP="002D787B">
            <w:pPr>
              <w:pStyle w:val="TAL"/>
              <w:rPr>
                <w:rFonts w:eastAsia="MS Mincho"/>
                <w:lang w:eastAsia="en-US"/>
              </w:rPr>
            </w:pPr>
            <w:r w:rsidRPr="00853D43">
              <w:rPr>
                <w:rFonts w:eastAsia="MS Mincho"/>
                <w:lang w:eastAsia="en-US"/>
              </w:rPr>
              <w:t>'0000 0000 0000 0000 0001'B</w:t>
            </w:r>
          </w:p>
        </w:tc>
        <w:tc>
          <w:tcPr>
            <w:tcW w:w="1275" w:type="dxa"/>
            <w:shd w:val="clear" w:color="auto" w:fill="auto"/>
          </w:tcPr>
          <w:p w14:paraId="430ECC81" w14:textId="77777777" w:rsidR="004D7B8B" w:rsidRPr="00853D43" w:rsidRDefault="004D7B8B" w:rsidP="002D787B">
            <w:pPr>
              <w:pStyle w:val="TAL"/>
              <w:rPr>
                <w:rFonts w:eastAsia="MS Mincho"/>
                <w:lang w:eastAsia="en-US"/>
              </w:rPr>
            </w:pPr>
            <w:r w:rsidRPr="00853D43">
              <w:rPr>
                <w:rFonts w:eastAsia="MS Mincho"/>
                <w:lang w:eastAsia="en-US"/>
              </w:rPr>
              <w:t>'0000 0010'B</w:t>
            </w:r>
            <w:r w:rsidRPr="00853D43" w:rsidDel="004F144B">
              <w:rPr>
                <w:rFonts w:eastAsia="MS Mincho"/>
                <w:lang w:eastAsia="en-US"/>
              </w:rPr>
              <w:t xml:space="preserve"> </w:t>
            </w:r>
          </w:p>
        </w:tc>
        <w:tc>
          <w:tcPr>
            <w:tcW w:w="1843" w:type="dxa"/>
          </w:tcPr>
          <w:p w14:paraId="29C84AEE" w14:textId="77777777" w:rsidR="004D7B8B" w:rsidRPr="00853D43" w:rsidRDefault="004D7B8B" w:rsidP="002D787B">
            <w:pPr>
              <w:pStyle w:val="TAL"/>
              <w:rPr>
                <w:rFonts w:eastAsia="MS Mincho"/>
                <w:lang w:eastAsia="en-US"/>
              </w:rPr>
            </w:pPr>
            <w:r w:rsidRPr="00853D43">
              <w:rPr>
                <w:rFonts w:eastAsia="MS Mincho"/>
                <w:lang w:eastAsia="en-US"/>
              </w:rPr>
              <w:t>Test cases 10.5: 191</w:t>
            </w:r>
          </w:p>
          <w:p w14:paraId="03EF4CAE" w14:textId="77777777" w:rsidR="004D7B8B" w:rsidRPr="00853D43" w:rsidRDefault="004D7B8B" w:rsidP="002D787B">
            <w:pPr>
              <w:pStyle w:val="TAL"/>
              <w:rPr>
                <w:rFonts w:eastAsia="MS Mincho"/>
                <w:lang w:eastAsia="en-US"/>
              </w:rPr>
            </w:pPr>
            <w:r w:rsidRPr="00853D43">
              <w:rPr>
                <w:rFonts w:eastAsia="MS Mincho"/>
                <w:lang w:eastAsia="en-US"/>
              </w:rPr>
              <w:t>Test cases 10.6: 194</w:t>
            </w:r>
          </w:p>
        </w:tc>
        <w:tc>
          <w:tcPr>
            <w:tcW w:w="1276" w:type="dxa"/>
          </w:tcPr>
          <w:p w14:paraId="0E5D55E1" w14:textId="77777777" w:rsidR="004D7B8B" w:rsidRPr="00853D43" w:rsidRDefault="004D7B8B" w:rsidP="002D787B">
            <w:pPr>
              <w:pStyle w:val="TAL"/>
              <w:rPr>
                <w:rFonts w:eastAsia="MS Mincho"/>
                <w:lang w:eastAsia="en-US"/>
              </w:rPr>
            </w:pPr>
            <w:r w:rsidRPr="00853D43">
              <w:rPr>
                <w:rFonts w:eastAsia="MS Mincho"/>
                <w:lang w:eastAsia="en-US"/>
              </w:rPr>
              <w:t>‘11111111 00000000’</w:t>
            </w:r>
          </w:p>
        </w:tc>
        <w:tc>
          <w:tcPr>
            <w:tcW w:w="1134" w:type="dxa"/>
          </w:tcPr>
          <w:p w14:paraId="2DB441BA" w14:textId="77777777" w:rsidR="004D7B8B" w:rsidRPr="00853D43" w:rsidRDefault="004D7B8B" w:rsidP="002D787B">
            <w:pPr>
              <w:pStyle w:val="TAL"/>
              <w:rPr>
                <w:rFonts w:eastAsia="MS Mincho"/>
                <w:lang w:eastAsia="en-US"/>
              </w:rPr>
            </w:pPr>
            <w:r w:rsidRPr="00853D43">
              <w:rPr>
                <w:rFonts w:eastAsia="MS Mincho"/>
                <w:lang w:eastAsia="en-US"/>
              </w:rPr>
              <w:t>8218</w:t>
            </w:r>
          </w:p>
        </w:tc>
        <w:tc>
          <w:tcPr>
            <w:tcW w:w="1276" w:type="dxa"/>
            <w:shd w:val="clear" w:color="auto" w:fill="auto"/>
          </w:tcPr>
          <w:p w14:paraId="774A3DC1" w14:textId="77777777" w:rsidR="004D7B8B" w:rsidRPr="00853D43" w:rsidRDefault="004D7B8B" w:rsidP="002D787B">
            <w:pPr>
              <w:pStyle w:val="TAL"/>
              <w:rPr>
                <w:rFonts w:eastAsia="MS Mincho"/>
                <w:lang w:eastAsia="en-US"/>
              </w:rPr>
            </w:pPr>
            <w:r w:rsidRPr="00853D43">
              <w:rPr>
                <w:rFonts w:eastAsia="MS Mincho"/>
                <w:lang w:eastAsia="en-US"/>
              </w:rPr>
              <w:t>Note 3</w:t>
            </w:r>
          </w:p>
        </w:tc>
      </w:tr>
      <w:tr w:rsidR="004D7B8B" w:rsidRPr="00853D43" w14:paraId="6AB77C6B" w14:textId="77777777" w:rsidTr="002D787B">
        <w:tc>
          <w:tcPr>
            <w:tcW w:w="959" w:type="dxa"/>
            <w:shd w:val="clear" w:color="auto" w:fill="auto"/>
          </w:tcPr>
          <w:p w14:paraId="2DD6D45D" w14:textId="77777777" w:rsidR="004D7B8B" w:rsidRPr="00853D43" w:rsidRDefault="004D7B8B" w:rsidP="002D787B">
            <w:pPr>
              <w:pStyle w:val="TAL"/>
              <w:rPr>
                <w:lang w:eastAsia="en-US"/>
              </w:rPr>
            </w:pPr>
            <w:r w:rsidRPr="00853D43">
              <w:rPr>
                <w:lang w:eastAsia="en-US"/>
              </w:rPr>
              <w:t>Dummy cell</w:t>
            </w:r>
          </w:p>
        </w:tc>
        <w:tc>
          <w:tcPr>
            <w:tcW w:w="709" w:type="dxa"/>
            <w:shd w:val="clear" w:color="auto" w:fill="auto"/>
          </w:tcPr>
          <w:p w14:paraId="259DC0E3" w14:textId="77777777" w:rsidR="004D7B8B" w:rsidRPr="00853D43" w:rsidRDefault="004D7B8B" w:rsidP="002D787B">
            <w:pPr>
              <w:pStyle w:val="TAL"/>
              <w:rPr>
                <w:rFonts w:eastAsia="MS Mincho"/>
                <w:lang w:eastAsia="en-US"/>
              </w:rPr>
            </w:pPr>
            <w:r w:rsidRPr="00853D43">
              <w:rPr>
                <w:rFonts w:eastAsia="MS Mincho"/>
                <w:lang w:eastAsia="en-US"/>
              </w:rPr>
              <w:t>8</w:t>
            </w:r>
          </w:p>
        </w:tc>
        <w:tc>
          <w:tcPr>
            <w:tcW w:w="1134" w:type="dxa"/>
          </w:tcPr>
          <w:p w14:paraId="2FFD9AC9" w14:textId="77777777" w:rsidR="004D7B8B" w:rsidRPr="00853D43" w:rsidRDefault="004D7B8B" w:rsidP="002D787B">
            <w:pPr>
              <w:pStyle w:val="TAL"/>
              <w:rPr>
                <w:rFonts w:eastAsia="MS Mincho"/>
                <w:lang w:eastAsia="en-US"/>
              </w:rPr>
            </w:pPr>
            <w:r w:rsidRPr="00853D43">
              <w:rPr>
                <w:rFonts w:eastAsia="MS Mincho"/>
                <w:lang w:eastAsia="en-US"/>
              </w:rPr>
              <w:t>'0000 0000 0000 0000 0010'B</w:t>
            </w:r>
          </w:p>
        </w:tc>
        <w:tc>
          <w:tcPr>
            <w:tcW w:w="1275" w:type="dxa"/>
            <w:shd w:val="clear" w:color="auto" w:fill="auto"/>
          </w:tcPr>
          <w:p w14:paraId="2F27CE16" w14:textId="77777777" w:rsidR="004D7B8B" w:rsidRPr="00853D43" w:rsidRDefault="004D7B8B" w:rsidP="002D787B">
            <w:pPr>
              <w:pStyle w:val="TAL"/>
              <w:rPr>
                <w:rFonts w:eastAsia="MS Mincho"/>
                <w:lang w:eastAsia="en-US"/>
              </w:rPr>
            </w:pPr>
            <w:r w:rsidRPr="00853D43">
              <w:rPr>
                <w:rFonts w:eastAsia="MS Mincho"/>
                <w:lang w:eastAsia="en-US"/>
              </w:rPr>
              <w:t>'0000 1000'B</w:t>
            </w:r>
            <w:r w:rsidRPr="00853D43" w:rsidDel="004F144B">
              <w:rPr>
                <w:rFonts w:eastAsia="MS Mincho"/>
                <w:lang w:eastAsia="en-US"/>
              </w:rPr>
              <w:t xml:space="preserve"> </w:t>
            </w:r>
          </w:p>
        </w:tc>
        <w:tc>
          <w:tcPr>
            <w:tcW w:w="1843" w:type="dxa"/>
          </w:tcPr>
          <w:p w14:paraId="2519FD42" w14:textId="77777777" w:rsidR="004D7B8B" w:rsidRPr="00853D43" w:rsidRDefault="004D7B8B" w:rsidP="002D787B">
            <w:pPr>
              <w:pStyle w:val="TAL"/>
              <w:rPr>
                <w:rFonts w:eastAsia="MS Mincho"/>
                <w:lang w:eastAsia="en-US"/>
              </w:rPr>
            </w:pPr>
            <w:r w:rsidRPr="00853D43">
              <w:rPr>
                <w:rFonts w:eastAsia="MS Mincho"/>
                <w:lang w:eastAsia="en-US"/>
              </w:rPr>
              <w:t>Test cases 10.5: 191</w:t>
            </w:r>
          </w:p>
          <w:p w14:paraId="71158997" w14:textId="77777777" w:rsidR="004D7B8B" w:rsidRPr="00853D43" w:rsidRDefault="004D7B8B" w:rsidP="002D787B">
            <w:pPr>
              <w:pStyle w:val="TAL"/>
              <w:rPr>
                <w:rFonts w:eastAsia="MS Mincho"/>
                <w:lang w:eastAsia="en-US"/>
              </w:rPr>
            </w:pPr>
            <w:r w:rsidRPr="00853D43">
              <w:rPr>
                <w:rFonts w:eastAsia="MS Mincho"/>
                <w:lang w:eastAsia="en-US"/>
              </w:rPr>
              <w:t>Test cases 10.6: 194</w:t>
            </w:r>
          </w:p>
        </w:tc>
        <w:tc>
          <w:tcPr>
            <w:tcW w:w="1276" w:type="dxa"/>
          </w:tcPr>
          <w:p w14:paraId="624C6408" w14:textId="77777777" w:rsidR="004D7B8B" w:rsidRPr="00853D43" w:rsidRDefault="004D7B8B" w:rsidP="002D787B">
            <w:pPr>
              <w:pStyle w:val="TAL"/>
              <w:rPr>
                <w:rFonts w:eastAsia="MS Mincho"/>
                <w:lang w:eastAsia="en-US"/>
              </w:rPr>
            </w:pPr>
            <w:r w:rsidRPr="00853D43">
              <w:rPr>
                <w:rFonts w:eastAsia="MS Mincho"/>
                <w:lang w:eastAsia="en-US"/>
              </w:rPr>
              <w:t>‘11111111 00000000’</w:t>
            </w:r>
          </w:p>
        </w:tc>
        <w:tc>
          <w:tcPr>
            <w:tcW w:w="1134" w:type="dxa"/>
          </w:tcPr>
          <w:p w14:paraId="27A6829D" w14:textId="77777777" w:rsidR="004D7B8B" w:rsidRPr="00853D43" w:rsidRDefault="004D7B8B" w:rsidP="002D787B">
            <w:pPr>
              <w:pStyle w:val="TAL"/>
              <w:rPr>
                <w:rFonts w:eastAsia="MS Mincho"/>
                <w:lang w:eastAsia="en-US"/>
              </w:rPr>
            </w:pPr>
            <w:r w:rsidRPr="00853D43">
              <w:rPr>
                <w:rFonts w:eastAsia="MS Mincho"/>
                <w:lang w:eastAsia="en-US"/>
              </w:rPr>
              <w:t>8175</w:t>
            </w:r>
          </w:p>
        </w:tc>
        <w:tc>
          <w:tcPr>
            <w:tcW w:w="1276" w:type="dxa"/>
            <w:shd w:val="clear" w:color="auto" w:fill="auto"/>
          </w:tcPr>
          <w:p w14:paraId="39ED969B" w14:textId="77777777" w:rsidR="004D7B8B" w:rsidRPr="00853D43" w:rsidRDefault="004D7B8B" w:rsidP="002D787B">
            <w:pPr>
              <w:pStyle w:val="TAL"/>
              <w:rPr>
                <w:rFonts w:eastAsia="MS Mincho"/>
                <w:lang w:eastAsia="en-US"/>
              </w:rPr>
            </w:pPr>
            <w:r w:rsidRPr="00853D43">
              <w:rPr>
                <w:rFonts w:eastAsia="MS Mincho"/>
                <w:lang w:eastAsia="en-US"/>
              </w:rPr>
              <w:t>Note 3</w:t>
            </w:r>
          </w:p>
        </w:tc>
      </w:tr>
      <w:tr w:rsidR="004D7B8B" w:rsidRPr="00853D43" w14:paraId="69420A11" w14:textId="77777777" w:rsidTr="002D787B">
        <w:tc>
          <w:tcPr>
            <w:tcW w:w="959" w:type="dxa"/>
            <w:shd w:val="clear" w:color="auto" w:fill="auto"/>
          </w:tcPr>
          <w:p w14:paraId="1C2CF2FC" w14:textId="77777777" w:rsidR="004D7B8B" w:rsidRPr="00853D43" w:rsidRDefault="004D7B8B" w:rsidP="002D787B">
            <w:pPr>
              <w:pStyle w:val="TAL"/>
              <w:rPr>
                <w:lang w:eastAsia="en-US"/>
              </w:rPr>
            </w:pPr>
            <w:r w:rsidRPr="00853D43">
              <w:rPr>
                <w:lang w:eastAsia="en-US"/>
              </w:rPr>
              <w:t>Dummy cell</w:t>
            </w:r>
          </w:p>
        </w:tc>
        <w:tc>
          <w:tcPr>
            <w:tcW w:w="709" w:type="dxa"/>
            <w:shd w:val="clear" w:color="auto" w:fill="auto"/>
          </w:tcPr>
          <w:p w14:paraId="0372666C" w14:textId="77777777" w:rsidR="004D7B8B" w:rsidRPr="00853D43" w:rsidRDefault="004D7B8B" w:rsidP="002D787B">
            <w:pPr>
              <w:pStyle w:val="TAL"/>
              <w:rPr>
                <w:rFonts w:eastAsia="MS Mincho"/>
                <w:lang w:eastAsia="en-US"/>
              </w:rPr>
            </w:pPr>
            <w:r w:rsidRPr="00853D43">
              <w:rPr>
                <w:rFonts w:eastAsia="MS Mincho"/>
                <w:lang w:eastAsia="en-US"/>
              </w:rPr>
              <w:t>11</w:t>
            </w:r>
          </w:p>
        </w:tc>
        <w:tc>
          <w:tcPr>
            <w:tcW w:w="1134" w:type="dxa"/>
          </w:tcPr>
          <w:p w14:paraId="56CFEB8A" w14:textId="77777777" w:rsidR="004D7B8B" w:rsidRPr="00853D43" w:rsidRDefault="004D7B8B" w:rsidP="002D787B">
            <w:pPr>
              <w:pStyle w:val="TAL"/>
              <w:rPr>
                <w:rFonts w:eastAsia="MS Mincho"/>
                <w:lang w:eastAsia="en-US"/>
              </w:rPr>
            </w:pPr>
            <w:r w:rsidRPr="00853D43">
              <w:rPr>
                <w:rFonts w:eastAsia="MS Mincho"/>
                <w:lang w:eastAsia="en-US"/>
              </w:rPr>
              <w:t>'0000 0000 0000 0000 0110'B</w:t>
            </w:r>
          </w:p>
        </w:tc>
        <w:tc>
          <w:tcPr>
            <w:tcW w:w="1275" w:type="dxa"/>
            <w:shd w:val="clear" w:color="auto" w:fill="auto"/>
          </w:tcPr>
          <w:p w14:paraId="018BF0B7" w14:textId="77777777" w:rsidR="004D7B8B" w:rsidRPr="00853D43" w:rsidRDefault="004D7B8B" w:rsidP="002D787B">
            <w:pPr>
              <w:pStyle w:val="TAL"/>
              <w:rPr>
                <w:rFonts w:eastAsia="MS Mincho"/>
                <w:lang w:eastAsia="en-US"/>
              </w:rPr>
            </w:pPr>
            <w:r w:rsidRPr="00853D43">
              <w:rPr>
                <w:rFonts w:eastAsia="MS Mincho"/>
                <w:lang w:eastAsia="en-US"/>
              </w:rPr>
              <w:t>'0000 1011'B</w:t>
            </w:r>
            <w:r w:rsidRPr="00853D43" w:rsidDel="004F144B">
              <w:rPr>
                <w:rFonts w:eastAsia="MS Mincho"/>
                <w:lang w:eastAsia="en-US"/>
              </w:rPr>
              <w:t xml:space="preserve"> </w:t>
            </w:r>
          </w:p>
        </w:tc>
        <w:tc>
          <w:tcPr>
            <w:tcW w:w="1843" w:type="dxa"/>
          </w:tcPr>
          <w:p w14:paraId="709E5F50" w14:textId="77777777" w:rsidR="004D7B8B" w:rsidRPr="00853D43" w:rsidRDefault="004D7B8B" w:rsidP="002D787B">
            <w:pPr>
              <w:pStyle w:val="TAL"/>
              <w:rPr>
                <w:rFonts w:eastAsia="MS Mincho"/>
                <w:lang w:eastAsia="en-US"/>
              </w:rPr>
            </w:pPr>
            <w:r w:rsidRPr="00853D43">
              <w:rPr>
                <w:rFonts w:eastAsia="MS Mincho"/>
                <w:lang w:eastAsia="en-US"/>
              </w:rPr>
              <w:t>Test cases 10.5: 191</w:t>
            </w:r>
          </w:p>
          <w:p w14:paraId="06BB812B" w14:textId="77777777" w:rsidR="004D7B8B" w:rsidRPr="00853D43" w:rsidRDefault="004D7B8B" w:rsidP="002D787B">
            <w:pPr>
              <w:pStyle w:val="TAL"/>
              <w:rPr>
                <w:rFonts w:eastAsia="MS Mincho"/>
                <w:lang w:eastAsia="en-US"/>
              </w:rPr>
            </w:pPr>
            <w:r w:rsidRPr="00853D43">
              <w:rPr>
                <w:rFonts w:eastAsia="MS Mincho"/>
                <w:lang w:eastAsia="en-US"/>
              </w:rPr>
              <w:t>Test cases 10.6: 194</w:t>
            </w:r>
          </w:p>
        </w:tc>
        <w:tc>
          <w:tcPr>
            <w:tcW w:w="1276" w:type="dxa"/>
          </w:tcPr>
          <w:p w14:paraId="62570C6F" w14:textId="77777777" w:rsidR="004D7B8B" w:rsidRPr="00853D43" w:rsidRDefault="004D7B8B" w:rsidP="002D787B">
            <w:pPr>
              <w:pStyle w:val="TAL"/>
              <w:rPr>
                <w:rFonts w:eastAsia="MS Mincho"/>
                <w:lang w:eastAsia="en-US"/>
              </w:rPr>
            </w:pPr>
            <w:r w:rsidRPr="00853D43">
              <w:rPr>
                <w:rFonts w:eastAsia="MS Mincho"/>
                <w:lang w:eastAsia="en-US"/>
              </w:rPr>
              <w:t>‘11111111 00000000’</w:t>
            </w:r>
          </w:p>
        </w:tc>
        <w:tc>
          <w:tcPr>
            <w:tcW w:w="1134" w:type="dxa"/>
          </w:tcPr>
          <w:p w14:paraId="4084F8E8" w14:textId="77777777" w:rsidR="004D7B8B" w:rsidRPr="00853D43" w:rsidRDefault="004D7B8B" w:rsidP="002D787B">
            <w:pPr>
              <w:pStyle w:val="TAL"/>
              <w:rPr>
                <w:rFonts w:eastAsia="MS Mincho"/>
                <w:lang w:eastAsia="en-US"/>
              </w:rPr>
            </w:pPr>
            <w:r w:rsidRPr="00853D43">
              <w:rPr>
                <w:rFonts w:eastAsia="MS Mincho"/>
                <w:lang w:eastAsia="en-US"/>
              </w:rPr>
              <w:t>8200</w:t>
            </w:r>
          </w:p>
        </w:tc>
        <w:tc>
          <w:tcPr>
            <w:tcW w:w="1276" w:type="dxa"/>
            <w:shd w:val="clear" w:color="auto" w:fill="auto"/>
          </w:tcPr>
          <w:p w14:paraId="484DBC6A" w14:textId="77777777" w:rsidR="004D7B8B" w:rsidRPr="00853D43" w:rsidRDefault="004D7B8B" w:rsidP="002D787B">
            <w:pPr>
              <w:pStyle w:val="TAL"/>
              <w:rPr>
                <w:rFonts w:eastAsia="MS Mincho"/>
                <w:lang w:eastAsia="en-US"/>
              </w:rPr>
            </w:pPr>
            <w:r w:rsidRPr="00853D43">
              <w:rPr>
                <w:rFonts w:eastAsia="MS Mincho"/>
                <w:lang w:eastAsia="en-US"/>
              </w:rPr>
              <w:t>Note 3</w:t>
            </w:r>
          </w:p>
        </w:tc>
      </w:tr>
      <w:tr w:rsidR="004D7B8B" w:rsidRPr="00853D43" w14:paraId="3E609B5F" w14:textId="77777777" w:rsidTr="002D787B">
        <w:tc>
          <w:tcPr>
            <w:tcW w:w="959" w:type="dxa"/>
            <w:shd w:val="clear" w:color="auto" w:fill="auto"/>
          </w:tcPr>
          <w:p w14:paraId="25892D08" w14:textId="77777777" w:rsidR="004D7B8B" w:rsidRPr="00853D43" w:rsidRDefault="004D7B8B" w:rsidP="002D787B">
            <w:pPr>
              <w:pStyle w:val="TAL"/>
              <w:rPr>
                <w:lang w:eastAsia="en-US"/>
              </w:rPr>
            </w:pPr>
            <w:r w:rsidRPr="00853D43">
              <w:rPr>
                <w:lang w:eastAsia="en-US"/>
              </w:rPr>
              <w:t>Dummy cell</w:t>
            </w:r>
          </w:p>
        </w:tc>
        <w:tc>
          <w:tcPr>
            <w:tcW w:w="709" w:type="dxa"/>
            <w:shd w:val="clear" w:color="auto" w:fill="auto"/>
          </w:tcPr>
          <w:p w14:paraId="1A91533E" w14:textId="77777777" w:rsidR="004D7B8B" w:rsidRPr="00853D43" w:rsidRDefault="004D7B8B" w:rsidP="002D787B">
            <w:pPr>
              <w:pStyle w:val="TAL"/>
              <w:rPr>
                <w:rFonts w:eastAsia="MS Mincho"/>
                <w:lang w:eastAsia="en-US"/>
              </w:rPr>
            </w:pPr>
            <w:r w:rsidRPr="00853D43">
              <w:rPr>
                <w:rFonts w:eastAsia="MS Mincho"/>
                <w:lang w:eastAsia="en-US"/>
              </w:rPr>
              <w:t>111</w:t>
            </w:r>
          </w:p>
        </w:tc>
        <w:tc>
          <w:tcPr>
            <w:tcW w:w="1134" w:type="dxa"/>
          </w:tcPr>
          <w:p w14:paraId="54332200" w14:textId="77777777" w:rsidR="004D7B8B" w:rsidRPr="00853D43" w:rsidRDefault="004D7B8B" w:rsidP="002D787B">
            <w:pPr>
              <w:pStyle w:val="TAL"/>
              <w:rPr>
                <w:rFonts w:eastAsia="MS Mincho"/>
                <w:lang w:eastAsia="en-US"/>
              </w:rPr>
            </w:pPr>
            <w:r w:rsidRPr="00853D43">
              <w:rPr>
                <w:rFonts w:eastAsia="MS Mincho"/>
                <w:lang w:eastAsia="en-US"/>
              </w:rPr>
              <w:t>'0000 0000 0000 0000 1100'B</w:t>
            </w:r>
          </w:p>
        </w:tc>
        <w:tc>
          <w:tcPr>
            <w:tcW w:w="1275" w:type="dxa"/>
            <w:shd w:val="clear" w:color="auto" w:fill="auto"/>
          </w:tcPr>
          <w:p w14:paraId="48AC47D8" w14:textId="77777777" w:rsidR="004D7B8B" w:rsidRPr="00853D43" w:rsidRDefault="004D7B8B" w:rsidP="002D787B">
            <w:pPr>
              <w:pStyle w:val="TAL"/>
              <w:rPr>
                <w:rFonts w:eastAsia="MS Mincho"/>
                <w:lang w:eastAsia="en-US"/>
              </w:rPr>
            </w:pPr>
            <w:r w:rsidRPr="00853D43">
              <w:rPr>
                <w:rFonts w:eastAsia="MS Mincho"/>
                <w:lang w:eastAsia="en-US"/>
              </w:rPr>
              <w:t>'0110 1111'B</w:t>
            </w:r>
            <w:r w:rsidRPr="00853D43" w:rsidDel="004F144B">
              <w:rPr>
                <w:rFonts w:eastAsia="MS Mincho"/>
                <w:lang w:eastAsia="en-US"/>
              </w:rPr>
              <w:t xml:space="preserve"> </w:t>
            </w:r>
          </w:p>
        </w:tc>
        <w:tc>
          <w:tcPr>
            <w:tcW w:w="1843" w:type="dxa"/>
          </w:tcPr>
          <w:p w14:paraId="144D0E40" w14:textId="77777777" w:rsidR="004D7B8B" w:rsidRPr="00853D43" w:rsidRDefault="004D7B8B" w:rsidP="002D787B">
            <w:pPr>
              <w:pStyle w:val="TAL"/>
              <w:rPr>
                <w:rFonts w:eastAsia="MS Mincho"/>
                <w:lang w:eastAsia="en-US"/>
              </w:rPr>
            </w:pPr>
            <w:r w:rsidRPr="00853D43">
              <w:rPr>
                <w:rFonts w:eastAsia="MS Mincho"/>
                <w:lang w:eastAsia="en-US"/>
              </w:rPr>
              <w:t>Test cases 10.5: 191</w:t>
            </w:r>
          </w:p>
          <w:p w14:paraId="6B286C7D" w14:textId="77777777" w:rsidR="004D7B8B" w:rsidRPr="00853D43" w:rsidRDefault="004D7B8B" w:rsidP="002D787B">
            <w:pPr>
              <w:pStyle w:val="TAL"/>
              <w:rPr>
                <w:rFonts w:eastAsia="MS Mincho"/>
                <w:lang w:eastAsia="en-US"/>
              </w:rPr>
            </w:pPr>
            <w:r w:rsidRPr="00853D43">
              <w:rPr>
                <w:rFonts w:eastAsia="MS Mincho"/>
                <w:lang w:eastAsia="en-US"/>
              </w:rPr>
              <w:t>Test cases 10.6: 194</w:t>
            </w:r>
          </w:p>
        </w:tc>
        <w:tc>
          <w:tcPr>
            <w:tcW w:w="1276" w:type="dxa"/>
          </w:tcPr>
          <w:p w14:paraId="08D6DCF1" w14:textId="77777777" w:rsidR="004D7B8B" w:rsidRPr="00853D43" w:rsidRDefault="004D7B8B" w:rsidP="002D787B">
            <w:pPr>
              <w:pStyle w:val="TAL"/>
              <w:rPr>
                <w:rFonts w:eastAsia="MS Mincho"/>
                <w:lang w:eastAsia="en-US"/>
              </w:rPr>
            </w:pPr>
            <w:r w:rsidRPr="00853D43">
              <w:rPr>
                <w:rFonts w:eastAsia="MS Mincho"/>
                <w:lang w:eastAsia="en-US"/>
              </w:rPr>
              <w:t>‘11111111 00000000’</w:t>
            </w:r>
          </w:p>
        </w:tc>
        <w:tc>
          <w:tcPr>
            <w:tcW w:w="1134" w:type="dxa"/>
          </w:tcPr>
          <w:p w14:paraId="35E6C1D3" w14:textId="77777777" w:rsidR="004D7B8B" w:rsidRPr="00853D43" w:rsidRDefault="004D7B8B" w:rsidP="002D787B">
            <w:pPr>
              <w:pStyle w:val="TAL"/>
              <w:rPr>
                <w:rFonts w:eastAsia="MS Mincho"/>
                <w:lang w:eastAsia="en-US"/>
              </w:rPr>
            </w:pPr>
            <w:r w:rsidRPr="00853D43">
              <w:rPr>
                <w:rFonts w:eastAsia="MS Mincho"/>
                <w:lang w:eastAsia="en-US"/>
              </w:rPr>
              <w:t>8207</w:t>
            </w:r>
          </w:p>
        </w:tc>
        <w:tc>
          <w:tcPr>
            <w:tcW w:w="1276" w:type="dxa"/>
            <w:shd w:val="clear" w:color="auto" w:fill="auto"/>
          </w:tcPr>
          <w:p w14:paraId="70A67EEF" w14:textId="77777777" w:rsidR="004D7B8B" w:rsidRPr="00853D43" w:rsidRDefault="004D7B8B" w:rsidP="002D787B">
            <w:pPr>
              <w:pStyle w:val="TAL"/>
              <w:rPr>
                <w:rFonts w:eastAsia="MS Mincho"/>
                <w:lang w:eastAsia="en-US"/>
              </w:rPr>
            </w:pPr>
            <w:r w:rsidRPr="00853D43">
              <w:rPr>
                <w:rFonts w:eastAsia="MS Mincho"/>
                <w:lang w:eastAsia="en-US"/>
              </w:rPr>
              <w:t>Note 3</w:t>
            </w:r>
          </w:p>
        </w:tc>
      </w:tr>
      <w:tr w:rsidR="004D7B8B" w:rsidRPr="00853D43" w14:paraId="47FBFF69" w14:textId="77777777" w:rsidTr="002D787B">
        <w:tc>
          <w:tcPr>
            <w:tcW w:w="959" w:type="dxa"/>
            <w:shd w:val="clear" w:color="auto" w:fill="auto"/>
          </w:tcPr>
          <w:p w14:paraId="1B3571CB" w14:textId="77777777" w:rsidR="004D7B8B" w:rsidRPr="00853D43" w:rsidRDefault="004D7B8B" w:rsidP="002D787B">
            <w:pPr>
              <w:pStyle w:val="TAL"/>
              <w:rPr>
                <w:lang w:eastAsia="en-US"/>
              </w:rPr>
            </w:pPr>
            <w:r w:rsidRPr="00853D43">
              <w:rPr>
                <w:lang w:eastAsia="en-US"/>
              </w:rPr>
              <w:t>Dummy cell</w:t>
            </w:r>
          </w:p>
        </w:tc>
        <w:tc>
          <w:tcPr>
            <w:tcW w:w="709" w:type="dxa"/>
            <w:shd w:val="clear" w:color="auto" w:fill="auto"/>
          </w:tcPr>
          <w:p w14:paraId="6C5B29E6" w14:textId="77777777" w:rsidR="004D7B8B" w:rsidRPr="00853D43" w:rsidRDefault="004D7B8B" w:rsidP="002D787B">
            <w:pPr>
              <w:pStyle w:val="TAL"/>
              <w:rPr>
                <w:rFonts w:eastAsia="MS Mincho"/>
                <w:lang w:eastAsia="en-US"/>
              </w:rPr>
            </w:pPr>
            <w:r w:rsidRPr="00853D43">
              <w:rPr>
                <w:rFonts w:eastAsia="MS Mincho"/>
                <w:lang w:eastAsia="en-US"/>
              </w:rPr>
              <w:t>119</w:t>
            </w:r>
          </w:p>
        </w:tc>
        <w:tc>
          <w:tcPr>
            <w:tcW w:w="1134" w:type="dxa"/>
          </w:tcPr>
          <w:p w14:paraId="00633C64" w14:textId="77777777" w:rsidR="004D7B8B" w:rsidRPr="00853D43" w:rsidRDefault="004D7B8B" w:rsidP="002D787B">
            <w:pPr>
              <w:pStyle w:val="TAL"/>
              <w:rPr>
                <w:rFonts w:eastAsia="MS Mincho"/>
                <w:lang w:eastAsia="en-US"/>
              </w:rPr>
            </w:pPr>
            <w:r w:rsidRPr="00853D43">
              <w:rPr>
                <w:rFonts w:eastAsia="MS Mincho"/>
                <w:lang w:eastAsia="en-US"/>
              </w:rPr>
              <w:t>'0000 0000 0000 0000 1110'B</w:t>
            </w:r>
          </w:p>
        </w:tc>
        <w:tc>
          <w:tcPr>
            <w:tcW w:w="1275" w:type="dxa"/>
            <w:shd w:val="clear" w:color="auto" w:fill="auto"/>
          </w:tcPr>
          <w:p w14:paraId="7A108817" w14:textId="77777777" w:rsidR="004D7B8B" w:rsidRPr="00853D43" w:rsidRDefault="004D7B8B" w:rsidP="002D787B">
            <w:pPr>
              <w:pStyle w:val="TAL"/>
              <w:rPr>
                <w:rFonts w:eastAsia="MS Mincho"/>
                <w:lang w:eastAsia="en-US"/>
              </w:rPr>
            </w:pPr>
            <w:r w:rsidRPr="00853D43">
              <w:rPr>
                <w:rFonts w:eastAsia="MS Mincho"/>
                <w:lang w:eastAsia="en-US"/>
              </w:rPr>
              <w:t>‘0111 0111’B</w:t>
            </w:r>
          </w:p>
        </w:tc>
        <w:tc>
          <w:tcPr>
            <w:tcW w:w="1843" w:type="dxa"/>
          </w:tcPr>
          <w:p w14:paraId="6741CA4C" w14:textId="77777777" w:rsidR="004D7B8B" w:rsidRPr="00853D43" w:rsidRDefault="004D7B8B" w:rsidP="002D787B">
            <w:pPr>
              <w:pStyle w:val="TAL"/>
              <w:rPr>
                <w:rFonts w:eastAsia="MS Mincho"/>
                <w:lang w:eastAsia="en-US"/>
              </w:rPr>
            </w:pPr>
            <w:r w:rsidRPr="00853D43">
              <w:rPr>
                <w:rFonts w:eastAsia="MS Mincho"/>
                <w:lang w:eastAsia="en-US"/>
              </w:rPr>
              <w:t>Test cases 10.5: 191</w:t>
            </w:r>
          </w:p>
          <w:p w14:paraId="61FABC12" w14:textId="77777777" w:rsidR="004D7B8B" w:rsidRPr="00853D43" w:rsidRDefault="004D7B8B" w:rsidP="002D787B">
            <w:pPr>
              <w:pStyle w:val="TAL"/>
              <w:rPr>
                <w:rFonts w:eastAsia="MS Mincho"/>
                <w:lang w:eastAsia="en-US"/>
              </w:rPr>
            </w:pPr>
            <w:r w:rsidRPr="00853D43">
              <w:rPr>
                <w:rFonts w:eastAsia="MS Mincho"/>
                <w:lang w:eastAsia="en-US"/>
              </w:rPr>
              <w:t>Test cases 10.6: 194</w:t>
            </w:r>
          </w:p>
        </w:tc>
        <w:tc>
          <w:tcPr>
            <w:tcW w:w="1276" w:type="dxa"/>
          </w:tcPr>
          <w:p w14:paraId="6B0DDF0B" w14:textId="77777777" w:rsidR="004D7B8B" w:rsidRPr="00853D43" w:rsidRDefault="004D7B8B" w:rsidP="002D787B">
            <w:pPr>
              <w:pStyle w:val="TAL"/>
              <w:rPr>
                <w:rFonts w:eastAsia="MS Mincho"/>
                <w:lang w:eastAsia="en-US"/>
              </w:rPr>
            </w:pPr>
            <w:r w:rsidRPr="00853D43">
              <w:rPr>
                <w:rFonts w:eastAsia="MS Mincho"/>
                <w:lang w:eastAsia="en-US"/>
              </w:rPr>
              <w:t>‘11111111 00000000’</w:t>
            </w:r>
          </w:p>
        </w:tc>
        <w:tc>
          <w:tcPr>
            <w:tcW w:w="1134" w:type="dxa"/>
          </w:tcPr>
          <w:p w14:paraId="0E32A767" w14:textId="77777777" w:rsidR="004D7B8B" w:rsidRPr="00853D43" w:rsidRDefault="004D7B8B" w:rsidP="002D787B">
            <w:pPr>
              <w:pStyle w:val="TAL"/>
              <w:rPr>
                <w:rFonts w:eastAsia="MS Mincho"/>
                <w:lang w:eastAsia="en-US"/>
              </w:rPr>
            </w:pPr>
            <w:r w:rsidRPr="00853D43">
              <w:rPr>
                <w:rFonts w:eastAsia="MS Mincho"/>
                <w:lang w:eastAsia="en-US"/>
              </w:rPr>
              <w:t>8218</w:t>
            </w:r>
          </w:p>
        </w:tc>
        <w:tc>
          <w:tcPr>
            <w:tcW w:w="1276" w:type="dxa"/>
            <w:shd w:val="clear" w:color="auto" w:fill="auto"/>
          </w:tcPr>
          <w:p w14:paraId="484CDE61" w14:textId="77777777" w:rsidR="004D7B8B" w:rsidRPr="00853D43" w:rsidRDefault="004D7B8B" w:rsidP="002D787B">
            <w:pPr>
              <w:pStyle w:val="TAL"/>
              <w:rPr>
                <w:rFonts w:eastAsia="MS Mincho"/>
                <w:lang w:eastAsia="en-US"/>
              </w:rPr>
            </w:pPr>
            <w:r w:rsidRPr="00853D43">
              <w:rPr>
                <w:rFonts w:eastAsia="MS Mincho"/>
                <w:lang w:eastAsia="en-US"/>
              </w:rPr>
              <w:t>Note 3</w:t>
            </w:r>
          </w:p>
        </w:tc>
      </w:tr>
      <w:tr w:rsidR="004D7B8B" w:rsidRPr="00853D43" w14:paraId="0328345F" w14:textId="77777777" w:rsidTr="002D787B">
        <w:tc>
          <w:tcPr>
            <w:tcW w:w="959" w:type="dxa"/>
            <w:shd w:val="clear" w:color="auto" w:fill="auto"/>
          </w:tcPr>
          <w:p w14:paraId="2982469F" w14:textId="77777777" w:rsidR="004D7B8B" w:rsidRPr="00853D43" w:rsidRDefault="004D7B8B" w:rsidP="002D787B">
            <w:pPr>
              <w:pStyle w:val="TAL"/>
              <w:rPr>
                <w:lang w:eastAsia="en-US"/>
              </w:rPr>
            </w:pPr>
            <w:r w:rsidRPr="00853D43">
              <w:rPr>
                <w:lang w:eastAsia="en-US"/>
              </w:rPr>
              <w:t>Dummy cell</w:t>
            </w:r>
          </w:p>
        </w:tc>
        <w:tc>
          <w:tcPr>
            <w:tcW w:w="709" w:type="dxa"/>
            <w:shd w:val="clear" w:color="auto" w:fill="auto"/>
          </w:tcPr>
          <w:p w14:paraId="05DC15AF" w14:textId="77777777" w:rsidR="004D7B8B" w:rsidRPr="00853D43" w:rsidRDefault="004D7B8B" w:rsidP="002D787B">
            <w:pPr>
              <w:pStyle w:val="TAL"/>
              <w:rPr>
                <w:rFonts w:eastAsia="MS Mincho"/>
                <w:lang w:eastAsia="en-US"/>
              </w:rPr>
            </w:pPr>
            <w:r w:rsidRPr="00853D43">
              <w:rPr>
                <w:rFonts w:eastAsia="MS Mincho"/>
                <w:lang w:eastAsia="en-US"/>
              </w:rPr>
              <w:t>122</w:t>
            </w:r>
          </w:p>
        </w:tc>
        <w:tc>
          <w:tcPr>
            <w:tcW w:w="1134" w:type="dxa"/>
          </w:tcPr>
          <w:p w14:paraId="67389ED5" w14:textId="77777777" w:rsidR="004D7B8B" w:rsidRPr="00853D43" w:rsidRDefault="004D7B8B" w:rsidP="002D787B">
            <w:pPr>
              <w:pStyle w:val="TAL"/>
              <w:rPr>
                <w:rFonts w:eastAsia="MS Mincho"/>
                <w:lang w:eastAsia="en-US"/>
              </w:rPr>
            </w:pPr>
            <w:r w:rsidRPr="00853D43">
              <w:rPr>
                <w:rFonts w:eastAsia="MS Mincho"/>
                <w:lang w:eastAsia="en-US"/>
              </w:rPr>
              <w:t>'0000 0000 0000 0000 1010'B</w:t>
            </w:r>
          </w:p>
        </w:tc>
        <w:tc>
          <w:tcPr>
            <w:tcW w:w="1275" w:type="dxa"/>
            <w:shd w:val="clear" w:color="auto" w:fill="auto"/>
          </w:tcPr>
          <w:p w14:paraId="02323D6E" w14:textId="77777777" w:rsidR="004D7B8B" w:rsidRPr="00853D43" w:rsidRDefault="004D7B8B" w:rsidP="002D787B">
            <w:pPr>
              <w:pStyle w:val="TAL"/>
              <w:rPr>
                <w:rFonts w:eastAsia="MS Mincho"/>
                <w:lang w:eastAsia="en-US"/>
              </w:rPr>
            </w:pPr>
            <w:r w:rsidRPr="00853D43">
              <w:rPr>
                <w:rFonts w:eastAsia="MS Mincho"/>
                <w:lang w:eastAsia="en-US"/>
              </w:rPr>
              <w:t>‘0111 1010’B</w:t>
            </w:r>
          </w:p>
        </w:tc>
        <w:tc>
          <w:tcPr>
            <w:tcW w:w="1843" w:type="dxa"/>
          </w:tcPr>
          <w:p w14:paraId="5C6B5597" w14:textId="77777777" w:rsidR="004D7B8B" w:rsidRPr="00853D43" w:rsidRDefault="004D7B8B" w:rsidP="002D787B">
            <w:pPr>
              <w:pStyle w:val="TAL"/>
              <w:rPr>
                <w:rFonts w:eastAsia="MS Mincho"/>
                <w:lang w:eastAsia="en-US"/>
              </w:rPr>
            </w:pPr>
            <w:r w:rsidRPr="00853D43">
              <w:rPr>
                <w:rFonts w:eastAsia="MS Mincho"/>
                <w:lang w:eastAsia="en-US"/>
              </w:rPr>
              <w:t>Test cases 10.5: 191</w:t>
            </w:r>
          </w:p>
          <w:p w14:paraId="1CBF5747" w14:textId="77777777" w:rsidR="004D7B8B" w:rsidRPr="00853D43" w:rsidRDefault="004D7B8B" w:rsidP="002D787B">
            <w:pPr>
              <w:pStyle w:val="TAL"/>
              <w:rPr>
                <w:rFonts w:eastAsia="MS Mincho"/>
                <w:lang w:eastAsia="en-US"/>
              </w:rPr>
            </w:pPr>
            <w:r w:rsidRPr="00853D43">
              <w:rPr>
                <w:rFonts w:eastAsia="MS Mincho"/>
                <w:lang w:eastAsia="en-US"/>
              </w:rPr>
              <w:t>Test cases 10.6: 194</w:t>
            </w:r>
          </w:p>
        </w:tc>
        <w:tc>
          <w:tcPr>
            <w:tcW w:w="1276" w:type="dxa"/>
          </w:tcPr>
          <w:p w14:paraId="73840BF7" w14:textId="77777777" w:rsidR="004D7B8B" w:rsidRPr="00853D43" w:rsidRDefault="004D7B8B" w:rsidP="002D787B">
            <w:pPr>
              <w:pStyle w:val="TAL"/>
              <w:rPr>
                <w:rFonts w:eastAsia="MS Mincho"/>
                <w:lang w:eastAsia="en-US"/>
              </w:rPr>
            </w:pPr>
            <w:r w:rsidRPr="00853D43">
              <w:rPr>
                <w:rFonts w:eastAsia="MS Mincho"/>
                <w:lang w:eastAsia="en-US"/>
              </w:rPr>
              <w:t>‘11111111 00000000’</w:t>
            </w:r>
          </w:p>
        </w:tc>
        <w:tc>
          <w:tcPr>
            <w:tcW w:w="1134" w:type="dxa"/>
          </w:tcPr>
          <w:p w14:paraId="2BCC0662" w14:textId="77777777" w:rsidR="004D7B8B" w:rsidRPr="00853D43" w:rsidRDefault="004D7B8B" w:rsidP="002D787B">
            <w:pPr>
              <w:pStyle w:val="TAL"/>
              <w:rPr>
                <w:rFonts w:eastAsia="MS Mincho"/>
                <w:lang w:eastAsia="en-US"/>
              </w:rPr>
            </w:pPr>
            <w:r w:rsidRPr="00853D43">
              <w:rPr>
                <w:rFonts w:eastAsia="MS Mincho"/>
                <w:lang w:eastAsia="en-US"/>
              </w:rPr>
              <w:t>8192</w:t>
            </w:r>
          </w:p>
        </w:tc>
        <w:tc>
          <w:tcPr>
            <w:tcW w:w="1276" w:type="dxa"/>
            <w:shd w:val="clear" w:color="auto" w:fill="auto"/>
          </w:tcPr>
          <w:p w14:paraId="4D1D969F" w14:textId="77777777" w:rsidR="004D7B8B" w:rsidRPr="00853D43" w:rsidRDefault="004D7B8B" w:rsidP="002D787B">
            <w:pPr>
              <w:pStyle w:val="TAL"/>
              <w:rPr>
                <w:rFonts w:eastAsia="MS Mincho"/>
                <w:lang w:eastAsia="en-US"/>
              </w:rPr>
            </w:pPr>
            <w:r w:rsidRPr="00853D43">
              <w:rPr>
                <w:rFonts w:eastAsia="MS Mincho"/>
                <w:lang w:eastAsia="en-US"/>
              </w:rPr>
              <w:t>Note 3</w:t>
            </w:r>
          </w:p>
        </w:tc>
      </w:tr>
      <w:tr w:rsidR="004D7B8B" w:rsidRPr="00853D43" w14:paraId="18DFC3E6" w14:textId="77777777" w:rsidTr="002D787B">
        <w:tc>
          <w:tcPr>
            <w:tcW w:w="9606" w:type="dxa"/>
            <w:gridSpan w:val="8"/>
          </w:tcPr>
          <w:p w14:paraId="386DD57D" w14:textId="77777777" w:rsidR="004D7B8B" w:rsidRPr="00853D43" w:rsidRDefault="004D7B8B" w:rsidP="002D787B">
            <w:pPr>
              <w:pStyle w:val="TAN"/>
              <w:rPr>
                <w:lang w:eastAsia="en-US"/>
              </w:rPr>
            </w:pPr>
            <w:r w:rsidRPr="00853D43">
              <w:rPr>
                <w:lang w:eastAsia="en-US"/>
              </w:rPr>
              <w:t xml:space="preserve">Note 1: </w:t>
            </w:r>
            <w:r w:rsidRPr="00853D43">
              <w:rPr>
                <w:rFonts w:eastAsia="MS Mincho"/>
                <w:lang w:eastAsia="en-US"/>
              </w:rPr>
              <w:t>Set according to sub-clause 4.7.1 and Table 10.5.4.1-1 and Table 10.6.4.1-1 in TS 37.571-1 [6]</w:t>
            </w:r>
          </w:p>
          <w:p w14:paraId="68A3DFFF" w14:textId="77777777" w:rsidR="004D7B8B" w:rsidRPr="00853D43" w:rsidRDefault="004D7B8B" w:rsidP="002D787B">
            <w:pPr>
              <w:pStyle w:val="TAN"/>
              <w:rPr>
                <w:lang w:eastAsia="en-US"/>
              </w:rPr>
            </w:pPr>
            <w:r w:rsidRPr="00853D43">
              <w:rPr>
                <w:lang w:eastAsia="en-US"/>
              </w:rPr>
              <w:t xml:space="preserve">Note 2: </w:t>
            </w:r>
            <w:r w:rsidRPr="00853D43">
              <w:rPr>
                <w:rFonts w:eastAsia="MS Mincho"/>
                <w:lang w:eastAsia="en-US"/>
              </w:rPr>
              <w:t>Data for Cell 4 is used at a random position in the 7 instances of the sequence</w:t>
            </w:r>
          </w:p>
          <w:p w14:paraId="71D52455" w14:textId="77777777" w:rsidR="004D7B8B" w:rsidRPr="00853D43" w:rsidRDefault="004D7B8B" w:rsidP="002D787B">
            <w:pPr>
              <w:pStyle w:val="TAN"/>
              <w:rPr>
                <w:rFonts w:eastAsia="MS Mincho"/>
                <w:lang w:eastAsia="en-US"/>
              </w:rPr>
            </w:pPr>
            <w:r w:rsidRPr="00853D43">
              <w:rPr>
                <w:lang w:eastAsia="en-US"/>
              </w:rPr>
              <w:t xml:space="preserve">Note 3: </w:t>
            </w:r>
            <w:r w:rsidRPr="00853D43">
              <w:rPr>
                <w:rFonts w:eastAsia="MS Mincho"/>
                <w:lang w:eastAsia="en-US"/>
              </w:rPr>
              <w:t>Data for this cell is used at any position in the 7 instances of the sequence</w:t>
            </w:r>
          </w:p>
        </w:tc>
      </w:tr>
    </w:tbl>
    <w:p w14:paraId="5B6AFB23" w14:textId="77777777" w:rsidR="004D7B8B" w:rsidRPr="00853D43" w:rsidRDefault="004D7B8B" w:rsidP="003F404B">
      <w:pPr>
        <w:rPr>
          <w:rFonts w:eastAsia="MS Mincho"/>
        </w:rPr>
      </w:pPr>
    </w:p>
    <w:p w14:paraId="32314A7A" w14:textId="77777777" w:rsidR="00724D2F" w:rsidRPr="00853D43" w:rsidRDefault="00724D2F" w:rsidP="00724D2F">
      <w:pPr>
        <w:pStyle w:val="TH"/>
        <w:rPr>
          <w:rFonts w:eastAsia="MS Mincho"/>
        </w:rPr>
      </w:pPr>
      <w:r w:rsidRPr="00853D43">
        <w:rPr>
          <w:rFonts w:eastAsia="MS Mincho"/>
        </w:rPr>
        <w:t>Table 7.3.2-18: OTDOA-NeighbourCellInfoList for test cases 10.7, 10.8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36"/>
        <w:gridCol w:w="2866"/>
        <w:gridCol w:w="2804"/>
      </w:tblGrid>
      <w:tr w:rsidR="00724D2F" w:rsidRPr="00853D43" w14:paraId="799AAB04" w14:textId="77777777" w:rsidTr="002D787B">
        <w:tc>
          <w:tcPr>
            <w:tcW w:w="3936" w:type="dxa"/>
            <w:shd w:val="clear" w:color="auto" w:fill="auto"/>
          </w:tcPr>
          <w:p w14:paraId="2802FF37" w14:textId="77777777" w:rsidR="00724D2F" w:rsidRPr="00853D43" w:rsidRDefault="00724D2F" w:rsidP="002D787B">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2866" w:type="dxa"/>
            <w:shd w:val="clear" w:color="auto" w:fill="auto"/>
          </w:tcPr>
          <w:p w14:paraId="1605B31B" w14:textId="77777777" w:rsidR="00724D2F" w:rsidRPr="00853D43" w:rsidRDefault="00724D2F" w:rsidP="002D787B">
            <w:pPr>
              <w:keepNext/>
              <w:keepLines/>
              <w:spacing w:after="0"/>
              <w:jc w:val="center"/>
              <w:rPr>
                <w:rFonts w:ascii="Arial" w:eastAsia="MS Mincho" w:hAnsi="Arial"/>
                <w:b/>
                <w:sz w:val="18"/>
              </w:rPr>
            </w:pPr>
            <w:r w:rsidRPr="00853D43">
              <w:rPr>
                <w:rFonts w:ascii="Arial" w:eastAsia="MS Mincho" w:hAnsi="Arial"/>
                <w:b/>
                <w:sz w:val="18"/>
              </w:rPr>
              <w:t>Value/remark</w:t>
            </w:r>
          </w:p>
        </w:tc>
        <w:tc>
          <w:tcPr>
            <w:tcW w:w="2804" w:type="dxa"/>
            <w:shd w:val="clear" w:color="auto" w:fill="auto"/>
          </w:tcPr>
          <w:p w14:paraId="73B4C947" w14:textId="77777777" w:rsidR="00724D2F" w:rsidRPr="00853D43" w:rsidRDefault="00724D2F" w:rsidP="002D787B">
            <w:pPr>
              <w:keepNext/>
              <w:keepLines/>
              <w:spacing w:after="0"/>
              <w:jc w:val="center"/>
              <w:rPr>
                <w:rFonts w:ascii="Arial" w:eastAsia="MS Mincho" w:hAnsi="Arial"/>
                <w:b/>
                <w:sz w:val="18"/>
              </w:rPr>
            </w:pPr>
            <w:r w:rsidRPr="00853D43">
              <w:rPr>
                <w:rFonts w:ascii="Arial" w:eastAsia="MS Mincho" w:hAnsi="Arial"/>
                <w:b/>
                <w:sz w:val="18"/>
              </w:rPr>
              <w:t>Comment</w:t>
            </w:r>
          </w:p>
        </w:tc>
      </w:tr>
      <w:tr w:rsidR="00724D2F" w:rsidRPr="00853D43" w14:paraId="50CCA124" w14:textId="77777777" w:rsidTr="002D787B">
        <w:tc>
          <w:tcPr>
            <w:tcW w:w="3936" w:type="dxa"/>
            <w:shd w:val="clear" w:color="auto" w:fill="auto"/>
          </w:tcPr>
          <w:p w14:paraId="3D9FACF8" w14:textId="77777777" w:rsidR="00724D2F" w:rsidRPr="00853D43" w:rsidRDefault="00724D2F" w:rsidP="002D787B">
            <w:pPr>
              <w:pStyle w:val="TAL"/>
              <w:rPr>
                <w:lang w:eastAsia="en-US"/>
              </w:rPr>
            </w:pPr>
            <w:r w:rsidRPr="00853D43">
              <w:rPr>
                <w:lang w:eastAsia="en-US"/>
              </w:rPr>
              <w:t>OTDOA-NeighbourCellInfoList ::= SEQUENCE (SIZE(3)) OF SEQUENCE</w:t>
            </w:r>
          </w:p>
        </w:tc>
        <w:tc>
          <w:tcPr>
            <w:tcW w:w="2866" w:type="dxa"/>
            <w:shd w:val="clear" w:color="auto" w:fill="auto"/>
          </w:tcPr>
          <w:p w14:paraId="31BB6AF4" w14:textId="77777777" w:rsidR="00724D2F" w:rsidRPr="00853D43" w:rsidRDefault="00724D2F" w:rsidP="002D787B">
            <w:pPr>
              <w:keepNext/>
              <w:keepLines/>
              <w:spacing w:after="0"/>
              <w:rPr>
                <w:rFonts w:ascii="Arial" w:hAnsi="Arial"/>
                <w:sz w:val="18"/>
              </w:rPr>
            </w:pPr>
          </w:p>
        </w:tc>
        <w:tc>
          <w:tcPr>
            <w:tcW w:w="2804" w:type="dxa"/>
            <w:shd w:val="clear" w:color="auto" w:fill="auto"/>
          </w:tcPr>
          <w:p w14:paraId="7E02E9B4" w14:textId="77777777" w:rsidR="00724D2F" w:rsidRPr="00853D43" w:rsidRDefault="00724D2F" w:rsidP="002D787B">
            <w:pPr>
              <w:keepNext/>
              <w:keepLines/>
              <w:spacing w:after="0"/>
              <w:rPr>
                <w:rFonts w:ascii="Arial" w:hAnsi="Arial"/>
                <w:sz w:val="18"/>
              </w:rPr>
            </w:pPr>
          </w:p>
        </w:tc>
      </w:tr>
      <w:tr w:rsidR="00724D2F" w:rsidRPr="00853D43" w14:paraId="2ED9DB8B" w14:textId="77777777" w:rsidTr="002D787B">
        <w:tc>
          <w:tcPr>
            <w:tcW w:w="3936" w:type="dxa"/>
            <w:shd w:val="clear" w:color="auto" w:fill="auto"/>
          </w:tcPr>
          <w:p w14:paraId="554EBA91" w14:textId="77777777" w:rsidR="00724D2F" w:rsidRPr="00853D43" w:rsidRDefault="00724D2F" w:rsidP="002D787B">
            <w:pPr>
              <w:pStyle w:val="TAL"/>
              <w:rPr>
                <w:lang w:eastAsia="en-US"/>
              </w:rPr>
            </w:pPr>
            <w:r w:rsidRPr="00853D43">
              <w:rPr>
                <w:lang w:eastAsia="en-US"/>
              </w:rPr>
              <w:t xml:space="preserve">  SEQUENCE (SIZE(4)) OF SEQUENCE</w:t>
            </w:r>
          </w:p>
        </w:tc>
        <w:tc>
          <w:tcPr>
            <w:tcW w:w="2866" w:type="dxa"/>
            <w:shd w:val="clear" w:color="auto" w:fill="auto"/>
          </w:tcPr>
          <w:p w14:paraId="48583A5F" w14:textId="77777777" w:rsidR="00724D2F" w:rsidRPr="00853D43" w:rsidRDefault="00724D2F" w:rsidP="002D787B">
            <w:pPr>
              <w:keepNext/>
              <w:keepLines/>
              <w:spacing w:after="0"/>
              <w:rPr>
                <w:rFonts w:ascii="Arial" w:hAnsi="Arial"/>
                <w:sz w:val="18"/>
              </w:rPr>
            </w:pPr>
            <w:r w:rsidRPr="00853D43">
              <w:rPr>
                <w:rFonts w:ascii="Arial" w:hAnsi="Arial"/>
                <w:sz w:val="18"/>
              </w:rPr>
              <w:t>Sequence contains 4 instances of the following data.</w:t>
            </w:r>
          </w:p>
        </w:tc>
        <w:tc>
          <w:tcPr>
            <w:tcW w:w="2804" w:type="dxa"/>
            <w:shd w:val="clear" w:color="auto" w:fill="auto"/>
          </w:tcPr>
          <w:p w14:paraId="7BC4255A" w14:textId="77777777" w:rsidR="00724D2F" w:rsidRPr="00853D43" w:rsidRDefault="00724D2F" w:rsidP="002D787B">
            <w:pPr>
              <w:keepNext/>
              <w:keepLines/>
              <w:spacing w:after="0"/>
              <w:rPr>
                <w:rFonts w:ascii="Arial" w:hAnsi="Arial"/>
                <w:sz w:val="18"/>
              </w:rPr>
            </w:pPr>
          </w:p>
        </w:tc>
      </w:tr>
      <w:tr w:rsidR="00724D2F" w:rsidRPr="00853D43" w14:paraId="7D675449" w14:textId="77777777" w:rsidTr="002D787B">
        <w:tc>
          <w:tcPr>
            <w:tcW w:w="3936" w:type="dxa"/>
            <w:shd w:val="clear" w:color="auto" w:fill="auto"/>
          </w:tcPr>
          <w:p w14:paraId="76C8220F" w14:textId="77777777" w:rsidR="00724D2F" w:rsidRPr="00853D43" w:rsidRDefault="00724D2F" w:rsidP="002D787B">
            <w:pPr>
              <w:pStyle w:val="TAL"/>
              <w:rPr>
                <w:lang w:eastAsia="en-US"/>
              </w:rPr>
            </w:pPr>
            <w:r w:rsidRPr="00853D43">
              <w:rPr>
                <w:lang w:eastAsia="en-US"/>
              </w:rPr>
              <w:t xml:space="preserve">     physCellId</w:t>
            </w:r>
          </w:p>
        </w:tc>
        <w:tc>
          <w:tcPr>
            <w:tcW w:w="2866" w:type="dxa"/>
            <w:shd w:val="clear" w:color="auto" w:fill="auto"/>
          </w:tcPr>
          <w:p w14:paraId="76CF8CFC" w14:textId="77777777" w:rsidR="00724D2F" w:rsidRPr="00853D43" w:rsidRDefault="00724D2F" w:rsidP="002D787B">
            <w:pPr>
              <w:keepNext/>
              <w:keepLines/>
              <w:spacing w:after="0"/>
              <w:rPr>
                <w:rFonts w:ascii="Arial" w:hAnsi="Arial"/>
                <w:sz w:val="18"/>
              </w:rPr>
            </w:pPr>
            <w:r w:rsidRPr="00853D43">
              <w:rPr>
                <w:rFonts w:ascii="Arial" w:hAnsi="Arial"/>
                <w:sz w:val="18"/>
              </w:rPr>
              <w:t>See table of Sequence data values for sequence 1 below in Table 7.3.2-19</w:t>
            </w:r>
          </w:p>
        </w:tc>
        <w:tc>
          <w:tcPr>
            <w:tcW w:w="2804" w:type="dxa"/>
            <w:shd w:val="clear" w:color="auto" w:fill="auto"/>
          </w:tcPr>
          <w:p w14:paraId="1360A359" w14:textId="77777777" w:rsidR="00724D2F" w:rsidRPr="00853D43" w:rsidRDefault="00724D2F" w:rsidP="002D787B">
            <w:pPr>
              <w:keepNext/>
              <w:keepLines/>
              <w:spacing w:after="0"/>
              <w:rPr>
                <w:rFonts w:ascii="Arial" w:hAnsi="Arial"/>
                <w:sz w:val="18"/>
              </w:rPr>
            </w:pPr>
          </w:p>
        </w:tc>
      </w:tr>
      <w:tr w:rsidR="00724D2F" w:rsidRPr="00853D43" w14:paraId="0DFB1E34" w14:textId="77777777" w:rsidTr="002D787B">
        <w:tc>
          <w:tcPr>
            <w:tcW w:w="3936" w:type="dxa"/>
            <w:shd w:val="clear" w:color="auto" w:fill="auto"/>
          </w:tcPr>
          <w:p w14:paraId="00197540" w14:textId="77777777" w:rsidR="00724D2F" w:rsidRPr="00853D43" w:rsidRDefault="00724D2F" w:rsidP="002D787B">
            <w:pPr>
              <w:pStyle w:val="TAL"/>
              <w:rPr>
                <w:lang w:eastAsia="en-US"/>
              </w:rPr>
            </w:pPr>
            <w:r w:rsidRPr="00853D43">
              <w:rPr>
                <w:lang w:eastAsia="en-US"/>
              </w:rPr>
              <w:t xml:space="preserve">     cellGlobalId</w:t>
            </w:r>
          </w:p>
        </w:tc>
        <w:tc>
          <w:tcPr>
            <w:tcW w:w="2866" w:type="dxa"/>
            <w:shd w:val="clear" w:color="auto" w:fill="auto"/>
          </w:tcPr>
          <w:p w14:paraId="6BB3CE1F" w14:textId="77777777" w:rsidR="00724D2F" w:rsidRPr="00853D43" w:rsidRDefault="00724D2F" w:rsidP="002D787B">
            <w:pPr>
              <w:keepNext/>
              <w:keepLines/>
              <w:spacing w:after="0"/>
              <w:rPr>
                <w:rFonts w:ascii="Arial" w:hAnsi="Arial"/>
                <w:sz w:val="18"/>
              </w:rPr>
            </w:pPr>
            <w:r w:rsidRPr="00853D43">
              <w:rPr>
                <w:rFonts w:ascii="Arial" w:eastAsia="MS Mincho" w:hAnsi="Arial"/>
                <w:sz w:val="18"/>
              </w:rPr>
              <w:t>For values of cellidentity see</w:t>
            </w:r>
            <w:r w:rsidRPr="00853D43">
              <w:rPr>
                <w:rFonts w:ascii="Arial" w:hAnsi="Arial"/>
                <w:sz w:val="18"/>
              </w:rPr>
              <w:t xml:space="preserve"> table of Sequence data values for sequence 1 below in Table 7.3.2-19</w:t>
            </w:r>
          </w:p>
        </w:tc>
        <w:tc>
          <w:tcPr>
            <w:tcW w:w="2804" w:type="dxa"/>
            <w:shd w:val="clear" w:color="auto" w:fill="auto"/>
          </w:tcPr>
          <w:p w14:paraId="6BF76C1A" w14:textId="77777777" w:rsidR="00724D2F" w:rsidRPr="00853D43" w:rsidRDefault="00724D2F" w:rsidP="002D787B">
            <w:pPr>
              <w:keepNext/>
              <w:keepLines/>
              <w:spacing w:after="0"/>
              <w:rPr>
                <w:rFonts w:ascii="Arial" w:hAnsi="Arial"/>
                <w:sz w:val="18"/>
              </w:rPr>
            </w:pPr>
          </w:p>
        </w:tc>
      </w:tr>
      <w:tr w:rsidR="00724D2F" w:rsidRPr="00853D43" w14:paraId="7F0A2E72" w14:textId="77777777" w:rsidTr="002D787B">
        <w:tc>
          <w:tcPr>
            <w:tcW w:w="3936" w:type="dxa"/>
            <w:shd w:val="clear" w:color="auto" w:fill="auto"/>
          </w:tcPr>
          <w:p w14:paraId="75C274FF" w14:textId="77777777" w:rsidR="00724D2F" w:rsidRPr="00853D43" w:rsidRDefault="00724D2F" w:rsidP="002D787B">
            <w:pPr>
              <w:pStyle w:val="TAL"/>
              <w:rPr>
                <w:lang w:eastAsia="en-US"/>
              </w:rPr>
            </w:pPr>
            <w:r w:rsidRPr="00853D43">
              <w:rPr>
                <w:lang w:eastAsia="en-US"/>
              </w:rPr>
              <w:t xml:space="preserve">     earfcn</w:t>
            </w:r>
          </w:p>
        </w:tc>
        <w:tc>
          <w:tcPr>
            <w:tcW w:w="2866" w:type="dxa"/>
            <w:shd w:val="clear" w:color="auto" w:fill="auto"/>
          </w:tcPr>
          <w:p w14:paraId="400F5F1C" w14:textId="77777777" w:rsidR="00724D2F" w:rsidRPr="00853D43" w:rsidRDefault="00724D2F" w:rsidP="002D787B">
            <w:pPr>
              <w:keepNext/>
              <w:keepLines/>
              <w:spacing w:after="0"/>
              <w:rPr>
                <w:rFonts w:ascii="Arial" w:hAnsi="Arial"/>
                <w:sz w:val="18"/>
              </w:rPr>
            </w:pPr>
            <w:r w:rsidRPr="00853D43">
              <w:rPr>
                <w:rFonts w:ascii="Arial" w:hAnsi="Arial"/>
                <w:sz w:val="18"/>
              </w:rPr>
              <w:t>1</w:t>
            </w:r>
          </w:p>
        </w:tc>
        <w:tc>
          <w:tcPr>
            <w:tcW w:w="2804" w:type="dxa"/>
            <w:shd w:val="clear" w:color="auto" w:fill="auto"/>
          </w:tcPr>
          <w:p w14:paraId="28C09468" w14:textId="77777777" w:rsidR="00724D2F" w:rsidRPr="00853D43" w:rsidRDefault="00724D2F" w:rsidP="002D787B">
            <w:pPr>
              <w:keepNext/>
              <w:keepLines/>
              <w:spacing w:after="0"/>
              <w:rPr>
                <w:rFonts w:ascii="Arial" w:hAnsi="Arial"/>
                <w:sz w:val="18"/>
              </w:rPr>
            </w:pPr>
            <w:r w:rsidRPr="00853D43">
              <w:rPr>
                <w:rFonts w:ascii="Arial" w:hAnsi="Arial"/>
                <w:sz w:val="18"/>
              </w:rPr>
              <w:t>PCC</w:t>
            </w:r>
          </w:p>
        </w:tc>
      </w:tr>
      <w:tr w:rsidR="00724D2F" w:rsidRPr="00853D43" w14:paraId="42B9C9F0" w14:textId="77777777" w:rsidTr="002D787B">
        <w:tc>
          <w:tcPr>
            <w:tcW w:w="3936" w:type="dxa"/>
            <w:shd w:val="clear" w:color="auto" w:fill="auto"/>
          </w:tcPr>
          <w:p w14:paraId="44A4D55B" w14:textId="77777777" w:rsidR="00724D2F" w:rsidRPr="00853D43" w:rsidRDefault="00724D2F" w:rsidP="002D787B">
            <w:pPr>
              <w:pStyle w:val="TAL"/>
              <w:rPr>
                <w:lang w:eastAsia="en-US"/>
              </w:rPr>
            </w:pPr>
            <w:r w:rsidRPr="00853D43">
              <w:rPr>
                <w:lang w:eastAsia="en-US"/>
              </w:rPr>
              <w:t xml:space="preserve">     cpLength</w:t>
            </w:r>
          </w:p>
        </w:tc>
        <w:tc>
          <w:tcPr>
            <w:tcW w:w="2866" w:type="dxa"/>
            <w:shd w:val="clear" w:color="auto" w:fill="auto"/>
          </w:tcPr>
          <w:p w14:paraId="0299ED56" w14:textId="77777777" w:rsidR="00724D2F" w:rsidRPr="00853D43" w:rsidRDefault="00724D2F" w:rsidP="002D787B">
            <w:pPr>
              <w:keepNext/>
              <w:keepLines/>
              <w:spacing w:after="0"/>
              <w:rPr>
                <w:rFonts w:ascii="Arial" w:hAnsi="Arial"/>
                <w:sz w:val="18"/>
              </w:rPr>
            </w:pPr>
            <w:r w:rsidRPr="00853D43">
              <w:rPr>
                <w:rFonts w:ascii="Arial" w:hAnsi="Arial"/>
                <w:sz w:val="18"/>
              </w:rPr>
              <w:t>Not present</w:t>
            </w:r>
          </w:p>
        </w:tc>
        <w:tc>
          <w:tcPr>
            <w:tcW w:w="2804" w:type="dxa"/>
            <w:shd w:val="clear" w:color="auto" w:fill="auto"/>
          </w:tcPr>
          <w:p w14:paraId="6632B795" w14:textId="77777777" w:rsidR="00724D2F" w:rsidRPr="00853D43" w:rsidRDefault="00724D2F" w:rsidP="002D787B">
            <w:pPr>
              <w:keepNext/>
              <w:keepLines/>
              <w:spacing w:after="0"/>
              <w:rPr>
                <w:rFonts w:ascii="Arial" w:hAnsi="Arial"/>
                <w:sz w:val="18"/>
              </w:rPr>
            </w:pPr>
            <w:r w:rsidRPr="00853D43">
              <w:rPr>
                <w:rFonts w:ascii="Arial" w:hAnsi="Arial"/>
                <w:sz w:val="18"/>
              </w:rPr>
              <w:t>Same as for the reference cell</w:t>
            </w:r>
          </w:p>
        </w:tc>
      </w:tr>
      <w:tr w:rsidR="00724D2F" w:rsidRPr="00853D43" w14:paraId="00D961C7" w14:textId="77777777" w:rsidTr="002D787B">
        <w:tc>
          <w:tcPr>
            <w:tcW w:w="3936" w:type="dxa"/>
            <w:shd w:val="clear" w:color="auto" w:fill="auto"/>
          </w:tcPr>
          <w:p w14:paraId="6C84E1DD" w14:textId="77777777" w:rsidR="00724D2F" w:rsidRPr="00853D43" w:rsidRDefault="00724D2F" w:rsidP="002D787B">
            <w:pPr>
              <w:pStyle w:val="TAL"/>
              <w:rPr>
                <w:lang w:eastAsia="en-US"/>
              </w:rPr>
            </w:pPr>
            <w:r w:rsidRPr="00853D43">
              <w:rPr>
                <w:lang w:eastAsia="en-US"/>
              </w:rPr>
              <w:t xml:space="preserve">     prsInfo</w:t>
            </w:r>
          </w:p>
        </w:tc>
        <w:tc>
          <w:tcPr>
            <w:tcW w:w="2866" w:type="dxa"/>
            <w:shd w:val="clear" w:color="auto" w:fill="auto"/>
          </w:tcPr>
          <w:p w14:paraId="40D9C7C8" w14:textId="77777777" w:rsidR="00724D2F" w:rsidRPr="00853D43" w:rsidRDefault="00724D2F" w:rsidP="002D787B">
            <w:pPr>
              <w:keepNext/>
              <w:keepLines/>
              <w:spacing w:after="0"/>
              <w:rPr>
                <w:rFonts w:ascii="Arial" w:hAnsi="Arial"/>
                <w:sz w:val="18"/>
              </w:rPr>
            </w:pPr>
          </w:p>
        </w:tc>
        <w:tc>
          <w:tcPr>
            <w:tcW w:w="2804" w:type="dxa"/>
            <w:shd w:val="clear" w:color="auto" w:fill="auto"/>
          </w:tcPr>
          <w:p w14:paraId="7DD21E17" w14:textId="77777777" w:rsidR="00724D2F" w:rsidRPr="00853D43" w:rsidRDefault="00724D2F" w:rsidP="002D787B">
            <w:pPr>
              <w:keepNext/>
              <w:keepLines/>
              <w:spacing w:after="0"/>
              <w:rPr>
                <w:rFonts w:ascii="Arial" w:hAnsi="Arial"/>
                <w:sz w:val="18"/>
              </w:rPr>
            </w:pPr>
          </w:p>
        </w:tc>
      </w:tr>
      <w:tr w:rsidR="00724D2F" w:rsidRPr="00853D43" w14:paraId="74760317" w14:textId="77777777" w:rsidTr="002D787B">
        <w:tc>
          <w:tcPr>
            <w:tcW w:w="3936" w:type="dxa"/>
            <w:shd w:val="clear" w:color="auto" w:fill="auto"/>
          </w:tcPr>
          <w:p w14:paraId="2E88C7DD" w14:textId="77777777" w:rsidR="00724D2F" w:rsidRPr="00853D43" w:rsidRDefault="00724D2F" w:rsidP="002D787B">
            <w:pPr>
              <w:pStyle w:val="TAL"/>
              <w:rPr>
                <w:lang w:eastAsia="en-US"/>
              </w:rPr>
            </w:pPr>
            <w:r w:rsidRPr="00853D43">
              <w:rPr>
                <w:lang w:eastAsia="en-US"/>
              </w:rPr>
              <w:t xml:space="preserve">        prs-Bandwidth </w:t>
            </w:r>
            <w:r w:rsidRPr="00853D43">
              <w:rPr>
                <w:rFonts w:cs="Arial"/>
                <w:bCs/>
                <w:lang w:eastAsia="en-US"/>
              </w:rPr>
              <w:t>(</w:t>
            </w:r>
            <w:r w:rsidRPr="00853D43">
              <w:rPr>
                <w:lang w:eastAsia="en-US"/>
              </w:rPr>
              <w:t xml:space="preserve">prs-Bandwidth </w:t>
            </w:r>
            <w:r w:rsidRPr="00853D43">
              <w:rPr>
                <w:rFonts w:cs="Arial"/>
                <w:bCs/>
                <w:lang w:eastAsia="en-US"/>
              </w:rPr>
              <w:t>depends on selected channel bandwidth)</w:t>
            </w:r>
          </w:p>
        </w:tc>
        <w:tc>
          <w:tcPr>
            <w:tcW w:w="2866" w:type="dxa"/>
            <w:shd w:val="clear" w:color="auto" w:fill="auto"/>
          </w:tcPr>
          <w:p w14:paraId="50684872" w14:textId="77777777" w:rsidR="00724D2F" w:rsidRPr="00853D43" w:rsidRDefault="00724D2F" w:rsidP="002D787B">
            <w:pPr>
              <w:pStyle w:val="TAL"/>
              <w:rPr>
                <w:lang w:eastAsia="en-US"/>
              </w:rPr>
            </w:pPr>
            <w:r w:rsidRPr="00853D43">
              <w:rPr>
                <w:lang w:eastAsia="en-US"/>
              </w:rPr>
              <w:t>5MHz: n25</w:t>
            </w:r>
          </w:p>
          <w:p w14:paraId="4BB0169E" w14:textId="77777777" w:rsidR="00724D2F" w:rsidRPr="00853D43" w:rsidRDefault="00724D2F" w:rsidP="002D787B">
            <w:pPr>
              <w:pStyle w:val="TAL"/>
              <w:rPr>
                <w:lang w:eastAsia="en-US"/>
              </w:rPr>
            </w:pPr>
            <w:r w:rsidRPr="00853D43">
              <w:rPr>
                <w:lang w:eastAsia="en-US"/>
              </w:rPr>
              <w:t>10MHz: n50</w:t>
            </w:r>
          </w:p>
          <w:p w14:paraId="3D607B6C" w14:textId="77777777" w:rsidR="00724D2F" w:rsidRPr="00853D43" w:rsidRDefault="00724D2F" w:rsidP="002D787B">
            <w:pPr>
              <w:pStyle w:val="TAL"/>
              <w:rPr>
                <w:lang w:eastAsia="en-US"/>
              </w:rPr>
            </w:pPr>
            <w:r w:rsidRPr="00853D43">
              <w:rPr>
                <w:lang w:eastAsia="en-US"/>
              </w:rPr>
              <w:t>20MHz: n100</w:t>
            </w:r>
          </w:p>
        </w:tc>
        <w:tc>
          <w:tcPr>
            <w:tcW w:w="2804" w:type="dxa"/>
            <w:shd w:val="clear" w:color="auto" w:fill="auto"/>
          </w:tcPr>
          <w:p w14:paraId="396BB7C6" w14:textId="77777777" w:rsidR="00724D2F" w:rsidRPr="00853D43" w:rsidRDefault="00724D2F" w:rsidP="002D787B">
            <w:pPr>
              <w:keepNext/>
              <w:keepLines/>
              <w:spacing w:after="0"/>
              <w:rPr>
                <w:rFonts w:ascii="Arial" w:hAnsi="Arial"/>
                <w:sz w:val="18"/>
              </w:rPr>
            </w:pPr>
          </w:p>
        </w:tc>
      </w:tr>
      <w:tr w:rsidR="00724D2F" w:rsidRPr="00853D43" w14:paraId="5DDD90BB" w14:textId="77777777" w:rsidTr="002D787B">
        <w:tc>
          <w:tcPr>
            <w:tcW w:w="3936" w:type="dxa"/>
            <w:shd w:val="clear" w:color="auto" w:fill="auto"/>
          </w:tcPr>
          <w:p w14:paraId="6E61733A" w14:textId="77777777" w:rsidR="00724D2F" w:rsidRPr="00853D43" w:rsidRDefault="00724D2F" w:rsidP="002D787B">
            <w:pPr>
              <w:pStyle w:val="TAL"/>
              <w:rPr>
                <w:lang w:eastAsia="en-US"/>
              </w:rPr>
            </w:pPr>
            <w:r w:rsidRPr="00853D43">
              <w:rPr>
                <w:lang w:eastAsia="en-US"/>
              </w:rPr>
              <w:t xml:space="preserve">        prs-ConfigurationIndex</w:t>
            </w:r>
          </w:p>
        </w:tc>
        <w:tc>
          <w:tcPr>
            <w:tcW w:w="2866" w:type="dxa"/>
            <w:shd w:val="clear" w:color="auto" w:fill="auto"/>
          </w:tcPr>
          <w:p w14:paraId="2B8E6B3D" w14:textId="77777777" w:rsidR="00724D2F" w:rsidRPr="00853D43" w:rsidRDefault="00724D2F" w:rsidP="002D787B">
            <w:pPr>
              <w:pStyle w:val="TAL"/>
              <w:rPr>
                <w:lang w:eastAsia="en-US"/>
              </w:rPr>
            </w:pPr>
            <w:r w:rsidRPr="00853D43">
              <w:rPr>
                <w:lang w:eastAsia="en-US"/>
              </w:rPr>
              <w:t>171</w:t>
            </w:r>
          </w:p>
        </w:tc>
        <w:tc>
          <w:tcPr>
            <w:tcW w:w="2804" w:type="dxa"/>
            <w:shd w:val="clear" w:color="auto" w:fill="auto"/>
          </w:tcPr>
          <w:p w14:paraId="11B4BDAF" w14:textId="77777777" w:rsidR="00724D2F" w:rsidRPr="00853D43" w:rsidRDefault="00724D2F" w:rsidP="002D787B">
            <w:pPr>
              <w:keepNext/>
              <w:keepLines/>
              <w:spacing w:after="0"/>
              <w:rPr>
                <w:rFonts w:ascii="Arial" w:hAnsi="Arial"/>
                <w:sz w:val="18"/>
              </w:rPr>
            </w:pPr>
          </w:p>
        </w:tc>
      </w:tr>
      <w:tr w:rsidR="00724D2F" w:rsidRPr="00853D43" w14:paraId="0E60F48D" w14:textId="77777777" w:rsidTr="002D787B">
        <w:tc>
          <w:tcPr>
            <w:tcW w:w="3936" w:type="dxa"/>
            <w:shd w:val="clear" w:color="auto" w:fill="auto"/>
          </w:tcPr>
          <w:p w14:paraId="18062B94" w14:textId="77777777" w:rsidR="00724D2F" w:rsidRPr="00853D43" w:rsidRDefault="00724D2F" w:rsidP="002D787B">
            <w:pPr>
              <w:pStyle w:val="TAL"/>
              <w:rPr>
                <w:lang w:eastAsia="en-US"/>
              </w:rPr>
            </w:pPr>
            <w:r w:rsidRPr="00853D43">
              <w:rPr>
                <w:lang w:eastAsia="en-US"/>
              </w:rPr>
              <w:t xml:space="preserve">        numDL-Frames (numDL-Frames </w:t>
            </w:r>
            <w:r w:rsidRPr="00853D43">
              <w:rPr>
                <w:rFonts w:cs="Arial"/>
                <w:bCs/>
                <w:lang w:eastAsia="en-US"/>
              </w:rPr>
              <w:t>depends on selected channel bandwidth)</w:t>
            </w:r>
          </w:p>
        </w:tc>
        <w:tc>
          <w:tcPr>
            <w:tcW w:w="2866" w:type="dxa"/>
            <w:shd w:val="clear" w:color="auto" w:fill="auto"/>
          </w:tcPr>
          <w:p w14:paraId="3FC297D8" w14:textId="77777777" w:rsidR="00724D2F" w:rsidRPr="00853D43" w:rsidRDefault="00724D2F" w:rsidP="002D787B">
            <w:pPr>
              <w:pStyle w:val="TAL"/>
              <w:rPr>
                <w:lang w:eastAsia="en-US"/>
              </w:rPr>
            </w:pPr>
            <w:r w:rsidRPr="00853D43">
              <w:rPr>
                <w:lang w:eastAsia="en-US"/>
              </w:rPr>
              <w:t>5MHz: sf-2</w:t>
            </w:r>
          </w:p>
          <w:p w14:paraId="27481376" w14:textId="77777777" w:rsidR="00724D2F" w:rsidRPr="00853D43" w:rsidRDefault="00724D2F" w:rsidP="002D787B">
            <w:pPr>
              <w:pStyle w:val="TAL"/>
              <w:rPr>
                <w:lang w:eastAsia="en-US"/>
              </w:rPr>
            </w:pPr>
            <w:r w:rsidRPr="00853D43">
              <w:rPr>
                <w:lang w:eastAsia="en-US"/>
              </w:rPr>
              <w:t>10MHz: sf-1</w:t>
            </w:r>
          </w:p>
          <w:p w14:paraId="131F4F1E" w14:textId="77777777" w:rsidR="00724D2F" w:rsidRPr="00853D43" w:rsidRDefault="00724D2F" w:rsidP="002D787B">
            <w:pPr>
              <w:pStyle w:val="TAL"/>
              <w:rPr>
                <w:lang w:eastAsia="en-US"/>
              </w:rPr>
            </w:pPr>
            <w:r w:rsidRPr="00853D43">
              <w:rPr>
                <w:lang w:eastAsia="en-US"/>
              </w:rPr>
              <w:t>20MHz:sf-1</w:t>
            </w:r>
          </w:p>
        </w:tc>
        <w:tc>
          <w:tcPr>
            <w:tcW w:w="2804" w:type="dxa"/>
            <w:shd w:val="clear" w:color="auto" w:fill="auto"/>
          </w:tcPr>
          <w:p w14:paraId="332ADCAF" w14:textId="77777777" w:rsidR="00724D2F" w:rsidRPr="00853D43" w:rsidRDefault="00724D2F" w:rsidP="002D787B">
            <w:pPr>
              <w:keepNext/>
              <w:keepLines/>
              <w:spacing w:after="0"/>
              <w:rPr>
                <w:rFonts w:ascii="Arial" w:hAnsi="Arial"/>
                <w:sz w:val="18"/>
              </w:rPr>
            </w:pPr>
          </w:p>
        </w:tc>
      </w:tr>
      <w:tr w:rsidR="00724D2F" w:rsidRPr="00853D43" w14:paraId="356E7DBC" w14:textId="77777777" w:rsidTr="002D787B">
        <w:tc>
          <w:tcPr>
            <w:tcW w:w="3936" w:type="dxa"/>
            <w:shd w:val="clear" w:color="auto" w:fill="auto"/>
          </w:tcPr>
          <w:p w14:paraId="389289EF" w14:textId="77777777" w:rsidR="00724D2F" w:rsidRPr="00853D43" w:rsidRDefault="00724D2F" w:rsidP="002D787B">
            <w:pPr>
              <w:pStyle w:val="TAL"/>
              <w:rPr>
                <w:lang w:eastAsia="en-US"/>
              </w:rPr>
            </w:pPr>
            <w:r w:rsidRPr="00853D43">
              <w:rPr>
                <w:lang w:eastAsia="en-US"/>
              </w:rPr>
              <w:t xml:space="preserve">        prs-MutingInfo-r9 CHOICE</w:t>
            </w:r>
          </w:p>
        </w:tc>
        <w:tc>
          <w:tcPr>
            <w:tcW w:w="2866" w:type="dxa"/>
            <w:shd w:val="clear" w:color="auto" w:fill="auto"/>
          </w:tcPr>
          <w:p w14:paraId="68C25EF4" w14:textId="77777777" w:rsidR="00724D2F" w:rsidRPr="00853D43" w:rsidRDefault="00724D2F" w:rsidP="002D787B">
            <w:pPr>
              <w:keepNext/>
              <w:keepLines/>
              <w:spacing w:after="0"/>
              <w:rPr>
                <w:rFonts w:ascii="Arial" w:hAnsi="Arial"/>
                <w:sz w:val="18"/>
              </w:rPr>
            </w:pPr>
          </w:p>
        </w:tc>
        <w:tc>
          <w:tcPr>
            <w:tcW w:w="2804" w:type="dxa"/>
            <w:shd w:val="clear" w:color="auto" w:fill="auto"/>
          </w:tcPr>
          <w:p w14:paraId="03C19B46" w14:textId="77777777" w:rsidR="00724D2F" w:rsidRPr="00853D43" w:rsidRDefault="00724D2F" w:rsidP="002D787B">
            <w:pPr>
              <w:keepNext/>
              <w:keepLines/>
              <w:spacing w:after="0"/>
              <w:rPr>
                <w:rFonts w:ascii="Arial" w:hAnsi="Arial"/>
                <w:sz w:val="18"/>
              </w:rPr>
            </w:pPr>
          </w:p>
        </w:tc>
      </w:tr>
      <w:tr w:rsidR="00724D2F" w:rsidRPr="00853D43" w14:paraId="25C8AD68" w14:textId="77777777" w:rsidTr="002D787B">
        <w:tc>
          <w:tcPr>
            <w:tcW w:w="3936" w:type="dxa"/>
            <w:shd w:val="clear" w:color="auto" w:fill="auto"/>
          </w:tcPr>
          <w:p w14:paraId="6ADA5CB4" w14:textId="77777777" w:rsidR="00724D2F" w:rsidRPr="00853D43" w:rsidRDefault="00724D2F" w:rsidP="002D787B">
            <w:pPr>
              <w:pStyle w:val="TAL"/>
              <w:rPr>
                <w:lang w:eastAsia="en-US"/>
              </w:rPr>
            </w:pPr>
            <w:r w:rsidRPr="00853D43">
              <w:rPr>
                <w:lang w:eastAsia="en-US"/>
              </w:rPr>
              <w:t xml:space="preserve">           po8-r9</w:t>
            </w:r>
          </w:p>
        </w:tc>
        <w:tc>
          <w:tcPr>
            <w:tcW w:w="2866" w:type="dxa"/>
            <w:shd w:val="clear" w:color="auto" w:fill="auto"/>
          </w:tcPr>
          <w:p w14:paraId="56234333" w14:textId="77777777" w:rsidR="00724D2F" w:rsidRPr="00853D43" w:rsidRDefault="00724D2F" w:rsidP="002D787B">
            <w:pPr>
              <w:keepNext/>
              <w:keepLines/>
              <w:spacing w:after="0"/>
              <w:rPr>
                <w:rFonts w:ascii="Arial" w:hAnsi="Arial"/>
                <w:sz w:val="18"/>
              </w:rPr>
            </w:pPr>
            <w:r w:rsidRPr="00853D43">
              <w:rPr>
                <w:rFonts w:ascii="Arial" w:hAnsi="Arial"/>
                <w:sz w:val="18"/>
              </w:rPr>
              <w:t>See table of Sequence data values for sequence 1 below</w:t>
            </w:r>
            <w:r w:rsidRPr="00853D43">
              <w:t xml:space="preserve"> </w:t>
            </w:r>
            <w:r w:rsidRPr="00853D43">
              <w:rPr>
                <w:rFonts w:ascii="Arial" w:hAnsi="Arial"/>
                <w:sz w:val="18"/>
              </w:rPr>
              <w:t>in Table 7.3.2-19</w:t>
            </w:r>
          </w:p>
        </w:tc>
        <w:tc>
          <w:tcPr>
            <w:tcW w:w="2804" w:type="dxa"/>
            <w:shd w:val="clear" w:color="auto" w:fill="auto"/>
          </w:tcPr>
          <w:p w14:paraId="21D5E541" w14:textId="77777777" w:rsidR="00724D2F" w:rsidRPr="00853D43" w:rsidRDefault="00724D2F" w:rsidP="002D787B">
            <w:pPr>
              <w:keepNext/>
              <w:keepLines/>
              <w:spacing w:after="0"/>
              <w:rPr>
                <w:rFonts w:ascii="Arial" w:hAnsi="Arial"/>
                <w:sz w:val="18"/>
              </w:rPr>
            </w:pPr>
          </w:p>
        </w:tc>
      </w:tr>
      <w:tr w:rsidR="00724D2F" w:rsidRPr="00853D43" w14:paraId="1196ED32" w14:textId="77777777" w:rsidTr="002D787B">
        <w:tc>
          <w:tcPr>
            <w:tcW w:w="3936" w:type="dxa"/>
            <w:shd w:val="clear" w:color="auto" w:fill="auto"/>
          </w:tcPr>
          <w:p w14:paraId="1EB12A80" w14:textId="77777777" w:rsidR="00724D2F" w:rsidRPr="00853D43" w:rsidRDefault="00724D2F" w:rsidP="002D787B">
            <w:pPr>
              <w:pStyle w:val="TAL"/>
              <w:rPr>
                <w:snapToGrid w:val="0"/>
                <w:lang w:eastAsia="en-US"/>
              </w:rPr>
            </w:pPr>
            <w:r w:rsidRPr="00853D43">
              <w:rPr>
                <w:snapToGrid w:val="0"/>
                <w:lang w:eastAsia="en-US"/>
              </w:rPr>
              <w:t xml:space="preserve">     antennaPortConfig</w:t>
            </w:r>
          </w:p>
        </w:tc>
        <w:tc>
          <w:tcPr>
            <w:tcW w:w="2866" w:type="dxa"/>
            <w:shd w:val="clear" w:color="auto" w:fill="auto"/>
          </w:tcPr>
          <w:p w14:paraId="0DB8416D" w14:textId="77777777" w:rsidR="00724D2F" w:rsidRPr="00853D43" w:rsidRDefault="00724D2F" w:rsidP="002D787B">
            <w:pPr>
              <w:keepNext/>
              <w:keepLines/>
              <w:spacing w:after="0"/>
              <w:rPr>
                <w:rFonts w:ascii="Arial" w:hAnsi="Arial"/>
                <w:snapToGrid w:val="0"/>
                <w:sz w:val="18"/>
              </w:rPr>
            </w:pPr>
            <w:r w:rsidRPr="00853D43">
              <w:rPr>
                <w:rFonts w:ascii="Arial" w:hAnsi="Arial"/>
                <w:snapToGrid w:val="0"/>
                <w:sz w:val="18"/>
              </w:rPr>
              <w:t>Not present</w:t>
            </w:r>
          </w:p>
        </w:tc>
        <w:tc>
          <w:tcPr>
            <w:tcW w:w="2804" w:type="dxa"/>
            <w:shd w:val="clear" w:color="auto" w:fill="auto"/>
          </w:tcPr>
          <w:p w14:paraId="70B2ACAA" w14:textId="77777777" w:rsidR="00724D2F" w:rsidRPr="00853D43" w:rsidRDefault="00724D2F" w:rsidP="002D787B">
            <w:pPr>
              <w:keepNext/>
              <w:keepLines/>
              <w:spacing w:after="0"/>
              <w:rPr>
                <w:rFonts w:ascii="Arial" w:hAnsi="Arial"/>
                <w:snapToGrid w:val="0"/>
                <w:sz w:val="18"/>
              </w:rPr>
            </w:pPr>
            <w:r w:rsidRPr="00853D43">
              <w:rPr>
                <w:rFonts w:ascii="Arial" w:hAnsi="Arial"/>
                <w:snapToGrid w:val="0"/>
                <w:sz w:val="18"/>
              </w:rPr>
              <w:t>Same as for the reference cell</w:t>
            </w:r>
          </w:p>
        </w:tc>
      </w:tr>
      <w:tr w:rsidR="00724D2F" w:rsidRPr="00853D43" w14:paraId="025F48C6" w14:textId="77777777" w:rsidTr="002D787B">
        <w:tc>
          <w:tcPr>
            <w:tcW w:w="3936" w:type="dxa"/>
            <w:shd w:val="clear" w:color="auto" w:fill="auto"/>
          </w:tcPr>
          <w:p w14:paraId="66165F51" w14:textId="77777777" w:rsidR="00724D2F" w:rsidRPr="00853D43" w:rsidRDefault="00724D2F" w:rsidP="002D787B">
            <w:pPr>
              <w:pStyle w:val="TAL"/>
              <w:rPr>
                <w:lang w:eastAsia="en-US"/>
              </w:rPr>
            </w:pPr>
            <w:r w:rsidRPr="00853D43">
              <w:rPr>
                <w:lang w:eastAsia="en-US"/>
              </w:rPr>
              <w:t xml:space="preserve">     slotNumberOffset</w:t>
            </w:r>
          </w:p>
        </w:tc>
        <w:tc>
          <w:tcPr>
            <w:tcW w:w="2866" w:type="dxa"/>
            <w:shd w:val="clear" w:color="auto" w:fill="auto"/>
          </w:tcPr>
          <w:p w14:paraId="0353A38F" w14:textId="77777777" w:rsidR="00724D2F" w:rsidRPr="00853D43" w:rsidRDefault="00724D2F" w:rsidP="002D787B">
            <w:pPr>
              <w:keepNext/>
              <w:keepLines/>
              <w:spacing w:after="0"/>
              <w:rPr>
                <w:rFonts w:ascii="Arial" w:hAnsi="Arial"/>
                <w:sz w:val="18"/>
              </w:rPr>
            </w:pPr>
            <w:r w:rsidRPr="00853D43">
              <w:rPr>
                <w:rFonts w:ascii="Arial" w:hAnsi="Arial"/>
                <w:sz w:val="18"/>
              </w:rPr>
              <w:t>Not present</w:t>
            </w:r>
          </w:p>
        </w:tc>
        <w:tc>
          <w:tcPr>
            <w:tcW w:w="2804" w:type="dxa"/>
            <w:shd w:val="clear" w:color="auto" w:fill="auto"/>
          </w:tcPr>
          <w:p w14:paraId="3AB66577" w14:textId="77777777" w:rsidR="00724D2F" w:rsidRPr="00853D43" w:rsidRDefault="00724D2F" w:rsidP="002D787B">
            <w:pPr>
              <w:keepNext/>
              <w:keepLines/>
              <w:spacing w:after="0"/>
              <w:rPr>
                <w:rFonts w:ascii="Arial" w:hAnsi="Arial"/>
                <w:sz w:val="18"/>
              </w:rPr>
            </w:pPr>
            <w:r w:rsidRPr="00853D43">
              <w:rPr>
                <w:rFonts w:ascii="Arial" w:hAnsi="Arial"/>
                <w:sz w:val="18"/>
              </w:rPr>
              <w:t>Slot timing is the same as for reference cell</w:t>
            </w:r>
          </w:p>
        </w:tc>
      </w:tr>
      <w:tr w:rsidR="00724D2F" w:rsidRPr="00853D43" w14:paraId="15A9FE2F" w14:textId="77777777" w:rsidTr="002D787B">
        <w:tc>
          <w:tcPr>
            <w:tcW w:w="3936" w:type="dxa"/>
            <w:shd w:val="clear" w:color="auto" w:fill="auto"/>
          </w:tcPr>
          <w:p w14:paraId="1C778370" w14:textId="77777777" w:rsidR="00724D2F" w:rsidRPr="00853D43" w:rsidRDefault="00724D2F" w:rsidP="002D787B">
            <w:pPr>
              <w:pStyle w:val="TAL"/>
              <w:rPr>
                <w:lang w:eastAsia="en-US"/>
              </w:rPr>
            </w:pPr>
            <w:r w:rsidRPr="00853D43">
              <w:rPr>
                <w:lang w:eastAsia="en-US"/>
              </w:rPr>
              <w:t xml:space="preserve">     prs-SubframeOffset</w:t>
            </w:r>
          </w:p>
        </w:tc>
        <w:tc>
          <w:tcPr>
            <w:tcW w:w="2866" w:type="dxa"/>
            <w:shd w:val="clear" w:color="auto" w:fill="auto"/>
          </w:tcPr>
          <w:p w14:paraId="2FFA1950" w14:textId="77777777" w:rsidR="00724D2F" w:rsidRPr="00853D43" w:rsidRDefault="00724D2F" w:rsidP="002D787B">
            <w:pPr>
              <w:keepNext/>
              <w:keepLines/>
              <w:spacing w:after="0"/>
              <w:rPr>
                <w:rFonts w:ascii="Arial" w:hAnsi="Arial"/>
                <w:sz w:val="18"/>
              </w:rPr>
            </w:pPr>
            <w:r w:rsidRPr="00853D43">
              <w:rPr>
                <w:rFonts w:ascii="Arial" w:hAnsi="Arial"/>
                <w:sz w:val="18"/>
              </w:rPr>
              <w:t>310</w:t>
            </w:r>
          </w:p>
        </w:tc>
        <w:tc>
          <w:tcPr>
            <w:tcW w:w="2804" w:type="dxa"/>
            <w:shd w:val="clear" w:color="auto" w:fill="auto"/>
          </w:tcPr>
          <w:p w14:paraId="28A9D054" w14:textId="77777777" w:rsidR="00724D2F" w:rsidRPr="00853D43" w:rsidRDefault="00724D2F" w:rsidP="002D787B">
            <w:pPr>
              <w:keepNext/>
              <w:keepLines/>
              <w:spacing w:after="0"/>
              <w:rPr>
                <w:rFonts w:ascii="Arial" w:hAnsi="Arial"/>
                <w:sz w:val="18"/>
              </w:rPr>
            </w:pPr>
          </w:p>
        </w:tc>
      </w:tr>
      <w:tr w:rsidR="00724D2F" w:rsidRPr="00853D43" w14:paraId="36EAD04A" w14:textId="77777777" w:rsidTr="002D787B">
        <w:tc>
          <w:tcPr>
            <w:tcW w:w="3936" w:type="dxa"/>
            <w:shd w:val="clear" w:color="auto" w:fill="auto"/>
          </w:tcPr>
          <w:p w14:paraId="3589187B" w14:textId="77777777" w:rsidR="00724D2F" w:rsidRPr="00853D43" w:rsidRDefault="00724D2F" w:rsidP="002D787B">
            <w:pPr>
              <w:pStyle w:val="TAL"/>
              <w:rPr>
                <w:lang w:eastAsia="en-US"/>
              </w:rPr>
            </w:pPr>
            <w:r w:rsidRPr="00853D43">
              <w:rPr>
                <w:lang w:eastAsia="en-US"/>
              </w:rPr>
              <w:t xml:space="preserve">     expectedRSTD</w:t>
            </w:r>
          </w:p>
        </w:tc>
        <w:tc>
          <w:tcPr>
            <w:tcW w:w="2866" w:type="dxa"/>
            <w:shd w:val="clear" w:color="auto" w:fill="auto"/>
          </w:tcPr>
          <w:p w14:paraId="677D047E" w14:textId="77777777" w:rsidR="00724D2F" w:rsidRPr="00853D43" w:rsidRDefault="00724D2F" w:rsidP="002D787B">
            <w:pPr>
              <w:keepNext/>
              <w:keepLines/>
              <w:spacing w:after="0"/>
              <w:rPr>
                <w:rFonts w:ascii="Arial" w:hAnsi="Arial"/>
                <w:sz w:val="18"/>
              </w:rPr>
            </w:pPr>
            <w:r w:rsidRPr="00853D43">
              <w:rPr>
                <w:rFonts w:ascii="Arial" w:hAnsi="Arial"/>
                <w:sz w:val="18"/>
              </w:rPr>
              <w:t>See table of Sequence data values for sequence 1 below in Table 7.3.2-19</w:t>
            </w:r>
          </w:p>
        </w:tc>
        <w:tc>
          <w:tcPr>
            <w:tcW w:w="2804" w:type="dxa"/>
            <w:shd w:val="clear" w:color="auto" w:fill="auto"/>
          </w:tcPr>
          <w:p w14:paraId="42223F7F" w14:textId="77777777" w:rsidR="00724D2F" w:rsidRPr="00853D43" w:rsidRDefault="00724D2F" w:rsidP="002D787B">
            <w:pPr>
              <w:keepNext/>
              <w:keepLines/>
              <w:spacing w:after="0"/>
              <w:rPr>
                <w:rFonts w:ascii="Arial" w:hAnsi="Arial"/>
                <w:sz w:val="18"/>
              </w:rPr>
            </w:pPr>
          </w:p>
        </w:tc>
      </w:tr>
      <w:tr w:rsidR="00724D2F" w:rsidRPr="00853D43" w14:paraId="605EBD84" w14:textId="77777777" w:rsidTr="002D787B">
        <w:tc>
          <w:tcPr>
            <w:tcW w:w="3936" w:type="dxa"/>
            <w:shd w:val="clear" w:color="auto" w:fill="auto"/>
          </w:tcPr>
          <w:p w14:paraId="694588F6" w14:textId="77777777" w:rsidR="00724D2F" w:rsidRPr="00853D43" w:rsidRDefault="00724D2F" w:rsidP="002D787B">
            <w:pPr>
              <w:pStyle w:val="TAL"/>
              <w:rPr>
                <w:lang w:eastAsia="en-US"/>
              </w:rPr>
            </w:pPr>
            <w:r w:rsidRPr="00853D43">
              <w:rPr>
                <w:lang w:eastAsia="en-US"/>
              </w:rPr>
              <w:t xml:space="preserve">     expectedRSTD-Uncertainty </w:t>
            </w:r>
          </w:p>
        </w:tc>
        <w:tc>
          <w:tcPr>
            <w:tcW w:w="2866" w:type="dxa"/>
            <w:shd w:val="clear" w:color="auto" w:fill="auto"/>
          </w:tcPr>
          <w:p w14:paraId="2BA43CA8" w14:textId="77777777" w:rsidR="00724D2F" w:rsidRPr="00853D43" w:rsidRDefault="00724D2F" w:rsidP="002D787B">
            <w:pPr>
              <w:keepNext/>
              <w:keepLines/>
              <w:spacing w:after="0"/>
              <w:rPr>
                <w:rFonts w:ascii="Arial" w:hAnsi="Arial"/>
                <w:sz w:val="18"/>
              </w:rPr>
            </w:pPr>
            <w:r w:rsidRPr="00853D43">
              <w:rPr>
                <w:rFonts w:ascii="Arial" w:hAnsi="Arial"/>
                <w:sz w:val="18"/>
              </w:rPr>
              <w:t>51</w:t>
            </w:r>
          </w:p>
        </w:tc>
        <w:tc>
          <w:tcPr>
            <w:tcW w:w="2804" w:type="dxa"/>
            <w:shd w:val="clear" w:color="auto" w:fill="auto"/>
          </w:tcPr>
          <w:p w14:paraId="56B7B31A" w14:textId="77777777" w:rsidR="00724D2F" w:rsidRPr="00853D43" w:rsidRDefault="00724D2F" w:rsidP="002D787B">
            <w:pPr>
              <w:keepNext/>
              <w:keepLines/>
              <w:spacing w:after="0"/>
              <w:rPr>
                <w:rFonts w:ascii="Arial" w:hAnsi="Arial"/>
                <w:sz w:val="18"/>
              </w:rPr>
            </w:pPr>
            <w:r w:rsidRPr="00853D43">
              <w:rPr>
                <w:rFonts w:ascii="Arial" w:hAnsi="Arial"/>
                <w:sz w:val="18"/>
              </w:rPr>
              <w:t xml:space="preserve">About 5 </w:t>
            </w:r>
            <w:r w:rsidRPr="00853D43">
              <w:rPr>
                <w:rFonts w:ascii="Symbol" w:eastAsia="MS Mincho" w:hAnsi="Symbol"/>
                <w:sz w:val="18"/>
              </w:rPr>
              <w:t></w:t>
            </w:r>
            <w:r w:rsidRPr="00853D43">
              <w:rPr>
                <w:rFonts w:ascii="Arial" w:hAnsi="Arial"/>
                <w:sz w:val="18"/>
              </w:rPr>
              <w:t>s</w:t>
            </w:r>
          </w:p>
        </w:tc>
      </w:tr>
      <w:tr w:rsidR="00724D2F" w:rsidRPr="00853D43" w14:paraId="2D992133" w14:textId="77777777" w:rsidTr="002D787B">
        <w:tc>
          <w:tcPr>
            <w:tcW w:w="3936" w:type="dxa"/>
            <w:tcBorders>
              <w:top w:val="single" w:sz="4" w:space="0" w:color="000000"/>
              <w:left w:val="single" w:sz="4" w:space="0" w:color="000000"/>
              <w:bottom w:val="single" w:sz="4" w:space="0" w:color="000000"/>
              <w:right w:val="single" w:sz="4" w:space="0" w:color="000000"/>
            </w:tcBorders>
            <w:shd w:val="clear" w:color="auto" w:fill="auto"/>
          </w:tcPr>
          <w:p w14:paraId="2D995F53" w14:textId="77777777" w:rsidR="00724D2F" w:rsidRPr="00853D43" w:rsidRDefault="00724D2F" w:rsidP="002D787B">
            <w:pPr>
              <w:pStyle w:val="TAL"/>
              <w:rPr>
                <w:lang w:eastAsia="en-US"/>
              </w:rPr>
            </w:pPr>
            <w:r w:rsidRPr="00853D43">
              <w:rPr>
                <w:lang w:eastAsia="en-US"/>
              </w:rPr>
              <w:t xml:space="preserve">  SEQUENCE (SIZE(4)) OF SEQUENCE</w:t>
            </w:r>
          </w:p>
        </w:tc>
        <w:tc>
          <w:tcPr>
            <w:tcW w:w="2866" w:type="dxa"/>
            <w:tcBorders>
              <w:top w:val="single" w:sz="4" w:space="0" w:color="000000"/>
              <w:left w:val="single" w:sz="4" w:space="0" w:color="000000"/>
              <w:bottom w:val="single" w:sz="4" w:space="0" w:color="000000"/>
              <w:right w:val="single" w:sz="4" w:space="0" w:color="000000"/>
            </w:tcBorders>
            <w:shd w:val="clear" w:color="auto" w:fill="auto"/>
          </w:tcPr>
          <w:p w14:paraId="6FEABBFB" w14:textId="77777777" w:rsidR="00724D2F" w:rsidRPr="00853D43" w:rsidRDefault="00724D2F" w:rsidP="002D787B">
            <w:pPr>
              <w:keepNext/>
              <w:keepLines/>
              <w:spacing w:after="0"/>
              <w:rPr>
                <w:rFonts w:ascii="Arial" w:hAnsi="Arial"/>
                <w:sz w:val="18"/>
              </w:rPr>
            </w:pPr>
            <w:r w:rsidRPr="00853D43">
              <w:rPr>
                <w:rFonts w:ascii="Arial" w:hAnsi="Arial"/>
                <w:sz w:val="18"/>
              </w:rPr>
              <w:t>Sequence contains 4 instances of the following data.</w:t>
            </w:r>
          </w:p>
        </w:tc>
        <w:tc>
          <w:tcPr>
            <w:tcW w:w="2804" w:type="dxa"/>
            <w:tcBorders>
              <w:top w:val="single" w:sz="4" w:space="0" w:color="000000"/>
              <w:left w:val="single" w:sz="4" w:space="0" w:color="000000"/>
              <w:bottom w:val="single" w:sz="4" w:space="0" w:color="000000"/>
              <w:right w:val="single" w:sz="4" w:space="0" w:color="000000"/>
            </w:tcBorders>
            <w:shd w:val="clear" w:color="auto" w:fill="auto"/>
          </w:tcPr>
          <w:p w14:paraId="1B3A7B4E" w14:textId="77777777" w:rsidR="00724D2F" w:rsidRPr="00853D43" w:rsidRDefault="00724D2F" w:rsidP="002D787B">
            <w:pPr>
              <w:keepNext/>
              <w:keepLines/>
              <w:spacing w:after="0"/>
              <w:rPr>
                <w:rFonts w:ascii="Arial" w:hAnsi="Arial"/>
                <w:sz w:val="18"/>
              </w:rPr>
            </w:pPr>
          </w:p>
        </w:tc>
      </w:tr>
      <w:tr w:rsidR="00724D2F" w:rsidRPr="00853D43" w14:paraId="2B7FE15C" w14:textId="77777777" w:rsidTr="002D787B">
        <w:tc>
          <w:tcPr>
            <w:tcW w:w="3936" w:type="dxa"/>
            <w:tcBorders>
              <w:top w:val="single" w:sz="4" w:space="0" w:color="000000"/>
              <w:left w:val="single" w:sz="4" w:space="0" w:color="000000"/>
              <w:bottom w:val="single" w:sz="4" w:space="0" w:color="000000"/>
              <w:right w:val="single" w:sz="4" w:space="0" w:color="000000"/>
            </w:tcBorders>
            <w:shd w:val="clear" w:color="auto" w:fill="auto"/>
          </w:tcPr>
          <w:p w14:paraId="669B6E67" w14:textId="77777777" w:rsidR="00724D2F" w:rsidRPr="00853D43" w:rsidRDefault="00724D2F" w:rsidP="002D787B">
            <w:pPr>
              <w:pStyle w:val="TAL"/>
              <w:rPr>
                <w:lang w:eastAsia="en-US"/>
              </w:rPr>
            </w:pPr>
            <w:r w:rsidRPr="00853D43">
              <w:rPr>
                <w:lang w:eastAsia="en-US"/>
              </w:rPr>
              <w:t xml:space="preserve">     physCellId</w:t>
            </w:r>
          </w:p>
        </w:tc>
        <w:tc>
          <w:tcPr>
            <w:tcW w:w="2866" w:type="dxa"/>
            <w:tcBorders>
              <w:top w:val="single" w:sz="4" w:space="0" w:color="000000"/>
              <w:left w:val="single" w:sz="4" w:space="0" w:color="000000"/>
              <w:bottom w:val="single" w:sz="4" w:space="0" w:color="000000"/>
              <w:right w:val="single" w:sz="4" w:space="0" w:color="000000"/>
            </w:tcBorders>
            <w:shd w:val="clear" w:color="auto" w:fill="auto"/>
          </w:tcPr>
          <w:p w14:paraId="73E74D31" w14:textId="77777777" w:rsidR="00724D2F" w:rsidRPr="00853D43" w:rsidRDefault="00724D2F" w:rsidP="002D787B">
            <w:pPr>
              <w:keepNext/>
              <w:keepLines/>
              <w:spacing w:after="0"/>
              <w:rPr>
                <w:rFonts w:ascii="Arial" w:hAnsi="Arial"/>
                <w:sz w:val="18"/>
              </w:rPr>
            </w:pPr>
            <w:r w:rsidRPr="00853D43">
              <w:rPr>
                <w:rFonts w:ascii="Arial" w:hAnsi="Arial"/>
                <w:sz w:val="18"/>
              </w:rPr>
              <w:t>See table of Sequence data values for sequence 2 below in Table 7.3.2-20</w:t>
            </w:r>
          </w:p>
        </w:tc>
        <w:tc>
          <w:tcPr>
            <w:tcW w:w="2804" w:type="dxa"/>
            <w:tcBorders>
              <w:top w:val="single" w:sz="4" w:space="0" w:color="000000"/>
              <w:left w:val="single" w:sz="4" w:space="0" w:color="000000"/>
              <w:bottom w:val="single" w:sz="4" w:space="0" w:color="000000"/>
              <w:right w:val="single" w:sz="4" w:space="0" w:color="000000"/>
            </w:tcBorders>
            <w:shd w:val="clear" w:color="auto" w:fill="auto"/>
          </w:tcPr>
          <w:p w14:paraId="0B894099" w14:textId="77777777" w:rsidR="00724D2F" w:rsidRPr="00853D43" w:rsidRDefault="00724D2F" w:rsidP="002D787B">
            <w:pPr>
              <w:keepNext/>
              <w:keepLines/>
              <w:spacing w:after="0"/>
              <w:rPr>
                <w:rFonts w:ascii="Arial" w:hAnsi="Arial"/>
                <w:sz w:val="18"/>
              </w:rPr>
            </w:pPr>
          </w:p>
        </w:tc>
      </w:tr>
      <w:tr w:rsidR="00724D2F" w:rsidRPr="00853D43" w14:paraId="432B726C" w14:textId="77777777" w:rsidTr="002D787B">
        <w:tc>
          <w:tcPr>
            <w:tcW w:w="3936" w:type="dxa"/>
            <w:tcBorders>
              <w:top w:val="single" w:sz="4" w:space="0" w:color="000000"/>
              <w:left w:val="single" w:sz="4" w:space="0" w:color="000000"/>
              <w:bottom w:val="single" w:sz="4" w:space="0" w:color="000000"/>
              <w:right w:val="single" w:sz="4" w:space="0" w:color="000000"/>
            </w:tcBorders>
            <w:shd w:val="clear" w:color="auto" w:fill="auto"/>
          </w:tcPr>
          <w:p w14:paraId="63F54D9A" w14:textId="77777777" w:rsidR="00724D2F" w:rsidRPr="00853D43" w:rsidRDefault="00724D2F" w:rsidP="002D787B">
            <w:pPr>
              <w:pStyle w:val="TAL"/>
              <w:rPr>
                <w:lang w:eastAsia="en-US"/>
              </w:rPr>
            </w:pPr>
            <w:r w:rsidRPr="00853D43">
              <w:rPr>
                <w:lang w:eastAsia="en-US"/>
              </w:rPr>
              <w:t xml:space="preserve">     cellGlobalId</w:t>
            </w:r>
          </w:p>
        </w:tc>
        <w:tc>
          <w:tcPr>
            <w:tcW w:w="2866" w:type="dxa"/>
            <w:tcBorders>
              <w:top w:val="single" w:sz="4" w:space="0" w:color="000000"/>
              <w:left w:val="single" w:sz="4" w:space="0" w:color="000000"/>
              <w:bottom w:val="single" w:sz="4" w:space="0" w:color="000000"/>
              <w:right w:val="single" w:sz="4" w:space="0" w:color="000000"/>
            </w:tcBorders>
            <w:shd w:val="clear" w:color="auto" w:fill="auto"/>
          </w:tcPr>
          <w:p w14:paraId="54AEFC36" w14:textId="77777777" w:rsidR="00724D2F" w:rsidRPr="00853D43" w:rsidRDefault="00724D2F" w:rsidP="002D787B">
            <w:pPr>
              <w:keepNext/>
              <w:keepLines/>
              <w:spacing w:after="0"/>
              <w:rPr>
                <w:rFonts w:ascii="Arial" w:hAnsi="Arial"/>
                <w:sz w:val="18"/>
              </w:rPr>
            </w:pPr>
            <w:r w:rsidRPr="00853D43">
              <w:rPr>
                <w:rFonts w:ascii="Arial" w:hAnsi="Arial"/>
                <w:sz w:val="18"/>
              </w:rPr>
              <w:t>For values of cellidentity see table of Sequence data values for sequence 2 below in Table 7.3.2-20</w:t>
            </w:r>
          </w:p>
        </w:tc>
        <w:tc>
          <w:tcPr>
            <w:tcW w:w="2804" w:type="dxa"/>
            <w:tcBorders>
              <w:top w:val="single" w:sz="4" w:space="0" w:color="000000"/>
              <w:left w:val="single" w:sz="4" w:space="0" w:color="000000"/>
              <w:bottom w:val="single" w:sz="4" w:space="0" w:color="000000"/>
              <w:right w:val="single" w:sz="4" w:space="0" w:color="000000"/>
            </w:tcBorders>
            <w:shd w:val="clear" w:color="auto" w:fill="auto"/>
          </w:tcPr>
          <w:p w14:paraId="580E99B4" w14:textId="77777777" w:rsidR="00724D2F" w:rsidRPr="00853D43" w:rsidRDefault="00724D2F" w:rsidP="002D787B">
            <w:pPr>
              <w:keepNext/>
              <w:keepLines/>
              <w:spacing w:after="0"/>
              <w:rPr>
                <w:rFonts w:ascii="Arial" w:hAnsi="Arial"/>
                <w:sz w:val="18"/>
              </w:rPr>
            </w:pPr>
          </w:p>
        </w:tc>
      </w:tr>
      <w:tr w:rsidR="00724D2F" w:rsidRPr="00853D43" w14:paraId="20096DEC" w14:textId="77777777" w:rsidTr="002D787B">
        <w:tc>
          <w:tcPr>
            <w:tcW w:w="3936" w:type="dxa"/>
            <w:tcBorders>
              <w:top w:val="single" w:sz="4" w:space="0" w:color="000000"/>
              <w:left w:val="single" w:sz="4" w:space="0" w:color="000000"/>
              <w:bottom w:val="single" w:sz="4" w:space="0" w:color="000000"/>
              <w:right w:val="single" w:sz="4" w:space="0" w:color="000000"/>
            </w:tcBorders>
            <w:shd w:val="clear" w:color="auto" w:fill="auto"/>
          </w:tcPr>
          <w:p w14:paraId="74D15F84" w14:textId="77777777" w:rsidR="00724D2F" w:rsidRPr="00853D43" w:rsidRDefault="00724D2F" w:rsidP="002D787B">
            <w:pPr>
              <w:pStyle w:val="TAL"/>
              <w:rPr>
                <w:lang w:eastAsia="en-US"/>
              </w:rPr>
            </w:pPr>
            <w:r w:rsidRPr="00853D43">
              <w:rPr>
                <w:lang w:eastAsia="en-US"/>
              </w:rPr>
              <w:t xml:space="preserve">     earfcn</w:t>
            </w:r>
          </w:p>
        </w:tc>
        <w:tc>
          <w:tcPr>
            <w:tcW w:w="2866" w:type="dxa"/>
            <w:tcBorders>
              <w:top w:val="single" w:sz="4" w:space="0" w:color="000000"/>
              <w:left w:val="single" w:sz="4" w:space="0" w:color="000000"/>
              <w:bottom w:val="single" w:sz="4" w:space="0" w:color="000000"/>
              <w:right w:val="single" w:sz="4" w:space="0" w:color="000000"/>
            </w:tcBorders>
            <w:shd w:val="clear" w:color="auto" w:fill="auto"/>
          </w:tcPr>
          <w:p w14:paraId="1F4A3355" w14:textId="77777777" w:rsidR="00724D2F" w:rsidRPr="00853D43" w:rsidRDefault="00724D2F" w:rsidP="002D787B">
            <w:pPr>
              <w:keepNext/>
              <w:keepLines/>
              <w:spacing w:after="0"/>
              <w:rPr>
                <w:rFonts w:ascii="Arial" w:hAnsi="Arial"/>
                <w:sz w:val="18"/>
              </w:rPr>
            </w:pPr>
            <w:r w:rsidRPr="00853D43">
              <w:rPr>
                <w:rFonts w:ascii="Arial" w:hAnsi="Arial"/>
                <w:sz w:val="18"/>
              </w:rPr>
              <w:t>2</w:t>
            </w:r>
          </w:p>
        </w:tc>
        <w:tc>
          <w:tcPr>
            <w:tcW w:w="2804" w:type="dxa"/>
            <w:tcBorders>
              <w:top w:val="single" w:sz="4" w:space="0" w:color="000000"/>
              <w:left w:val="single" w:sz="4" w:space="0" w:color="000000"/>
              <w:bottom w:val="single" w:sz="4" w:space="0" w:color="000000"/>
              <w:right w:val="single" w:sz="4" w:space="0" w:color="000000"/>
            </w:tcBorders>
            <w:shd w:val="clear" w:color="auto" w:fill="auto"/>
          </w:tcPr>
          <w:p w14:paraId="7C9FF866" w14:textId="77777777" w:rsidR="00724D2F" w:rsidRPr="00853D43" w:rsidRDefault="00724D2F" w:rsidP="002D787B">
            <w:pPr>
              <w:keepNext/>
              <w:keepLines/>
              <w:spacing w:after="0"/>
              <w:rPr>
                <w:rFonts w:ascii="Arial" w:hAnsi="Arial"/>
                <w:sz w:val="18"/>
              </w:rPr>
            </w:pPr>
            <w:r w:rsidRPr="00853D43">
              <w:rPr>
                <w:rFonts w:ascii="Arial" w:hAnsi="Arial"/>
                <w:sz w:val="18"/>
              </w:rPr>
              <w:t>SCC1</w:t>
            </w:r>
          </w:p>
        </w:tc>
      </w:tr>
      <w:tr w:rsidR="00724D2F" w:rsidRPr="00853D43" w14:paraId="678C70F0" w14:textId="77777777" w:rsidTr="002D787B">
        <w:tc>
          <w:tcPr>
            <w:tcW w:w="3936" w:type="dxa"/>
            <w:tcBorders>
              <w:top w:val="single" w:sz="4" w:space="0" w:color="000000"/>
              <w:left w:val="single" w:sz="4" w:space="0" w:color="000000"/>
              <w:bottom w:val="single" w:sz="4" w:space="0" w:color="000000"/>
              <w:right w:val="single" w:sz="4" w:space="0" w:color="000000"/>
            </w:tcBorders>
            <w:shd w:val="clear" w:color="auto" w:fill="auto"/>
          </w:tcPr>
          <w:p w14:paraId="24CABCCB" w14:textId="77777777" w:rsidR="00724D2F" w:rsidRPr="00853D43" w:rsidRDefault="00724D2F" w:rsidP="002D787B">
            <w:pPr>
              <w:pStyle w:val="TAL"/>
              <w:rPr>
                <w:lang w:eastAsia="en-US"/>
              </w:rPr>
            </w:pPr>
            <w:r w:rsidRPr="00853D43">
              <w:rPr>
                <w:lang w:eastAsia="en-US"/>
              </w:rPr>
              <w:t xml:space="preserve">     cpLength</w:t>
            </w:r>
          </w:p>
        </w:tc>
        <w:tc>
          <w:tcPr>
            <w:tcW w:w="2866" w:type="dxa"/>
            <w:tcBorders>
              <w:top w:val="single" w:sz="4" w:space="0" w:color="000000"/>
              <w:left w:val="single" w:sz="4" w:space="0" w:color="000000"/>
              <w:bottom w:val="single" w:sz="4" w:space="0" w:color="000000"/>
              <w:right w:val="single" w:sz="4" w:space="0" w:color="000000"/>
            </w:tcBorders>
            <w:shd w:val="clear" w:color="auto" w:fill="auto"/>
          </w:tcPr>
          <w:p w14:paraId="10B98B38" w14:textId="77777777" w:rsidR="00724D2F" w:rsidRPr="00853D43" w:rsidRDefault="00724D2F" w:rsidP="002D787B">
            <w:pPr>
              <w:keepNext/>
              <w:keepLines/>
              <w:spacing w:after="0"/>
              <w:rPr>
                <w:rFonts w:ascii="Arial" w:hAnsi="Arial"/>
                <w:sz w:val="18"/>
              </w:rPr>
            </w:pPr>
            <w:r w:rsidRPr="00853D43">
              <w:rPr>
                <w:rFonts w:ascii="Arial" w:hAnsi="Arial"/>
                <w:sz w:val="18"/>
              </w:rPr>
              <w:t>Not present</w:t>
            </w:r>
          </w:p>
        </w:tc>
        <w:tc>
          <w:tcPr>
            <w:tcW w:w="2804" w:type="dxa"/>
            <w:tcBorders>
              <w:top w:val="single" w:sz="4" w:space="0" w:color="000000"/>
              <w:left w:val="single" w:sz="4" w:space="0" w:color="000000"/>
              <w:bottom w:val="single" w:sz="4" w:space="0" w:color="000000"/>
              <w:right w:val="single" w:sz="4" w:space="0" w:color="000000"/>
            </w:tcBorders>
            <w:shd w:val="clear" w:color="auto" w:fill="auto"/>
          </w:tcPr>
          <w:p w14:paraId="391EA428" w14:textId="77777777" w:rsidR="00724D2F" w:rsidRPr="00853D43" w:rsidRDefault="00724D2F" w:rsidP="002D787B">
            <w:pPr>
              <w:keepNext/>
              <w:keepLines/>
              <w:spacing w:after="0"/>
              <w:rPr>
                <w:rFonts w:ascii="Arial" w:hAnsi="Arial"/>
                <w:sz w:val="18"/>
              </w:rPr>
            </w:pPr>
            <w:r w:rsidRPr="00853D43">
              <w:rPr>
                <w:rFonts w:ascii="Arial" w:hAnsi="Arial"/>
                <w:sz w:val="18"/>
              </w:rPr>
              <w:t>Same as for the reference cell</w:t>
            </w:r>
          </w:p>
        </w:tc>
      </w:tr>
      <w:tr w:rsidR="00724D2F" w:rsidRPr="00853D43" w14:paraId="614652C3" w14:textId="77777777" w:rsidTr="002D787B">
        <w:tc>
          <w:tcPr>
            <w:tcW w:w="3936" w:type="dxa"/>
            <w:tcBorders>
              <w:top w:val="single" w:sz="4" w:space="0" w:color="000000"/>
              <w:left w:val="single" w:sz="4" w:space="0" w:color="000000"/>
              <w:bottom w:val="single" w:sz="4" w:space="0" w:color="000000"/>
              <w:right w:val="single" w:sz="4" w:space="0" w:color="000000"/>
            </w:tcBorders>
            <w:shd w:val="clear" w:color="auto" w:fill="auto"/>
          </w:tcPr>
          <w:p w14:paraId="11D5A24C" w14:textId="77777777" w:rsidR="00724D2F" w:rsidRPr="00853D43" w:rsidRDefault="00724D2F" w:rsidP="002D787B">
            <w:pPr>
              <w:pStyle w:val="TAL"/>
              <w:rPr>
                <w:lang w:eastAsia="en-US"/>
              </w:rPr>
            </w:pPr>
            <w:r w:rsidRPr="00853D43">
              <w:rPr>
                <w:lang w:eastAsia="en-US"/>
              </w:rPr>
              <w:t xml:space="preserve">     prsInfo</w:t>
            </w:r>
          </w:p>
        </w:tc>
        <w:tc>
          <w:tcPr>
            <w:tcW w:w="2866" w:type="dxa"/>
            <w:tcBorders>
              <w:top w:val="single" w:sz="4" w:space="0" w:color="000000"/>
              <w:left w:val="single" w:sz="4" w:space="0" w:color="000000"/>
              <w:bottom w:val="single" w:sz="4" w:space="0" w:color="000000"/>
              <w:right w:val="single" w:sz="4" w:space="0" w:color="000000"/>
            </w:tcBorders>
            <w:shd w:val="clear" w:color="auto" w:fill="auto"/>
          </w:tcPr>
          <w:p w14:paraId="4BC001CB" w14:textId="77777777" w:rsidR="00724D2F" w:rsidRPr="00853D43" w:rsidRDefault="00724D2F" w:rsidP="002D787B">
            <w:pPr>
              <w:keepNext/>
              <w:keepLines/>
              <w:spacing w:after="0"/>
              <w:rPr>
                <w:rFonts w:ascii="Arial" w:hAnsi="Arial"/>
                <w:sz w:val="18"/>
              </w:rPr>
            </w:pPr>
          </w:p>
        </w:tc>
        <w:tc>
          <w:tcPr>
            <w:tcW w:w="2804" w:type="dxa"/>
            <w:tcBorders>
              <w:top w:val="single" w:sz="4" w:space="0" w:color="000000"/>
              <w:left w:val="single" w:sz="4" w:space="0" w:color="000000"/>
              <w:bottom w:val="single" w:sz="4" w:space="0" w:color="000000"/>
              <w:right w:val="single" w:sz="4" w:space="0" w:color="000000"/>
            </w:tcBorders>
            <w:shd w:val="clear" w:color="auto" w:fill="auto"/>
          </w:tcPr>
          <w:p w14:paraId="2011ADD4" w14:textId="77777777" w:rsidR="00724D2F" w:rsidRPr="00853D43" w:rsidRDefault="00724D2F" w:rsidP="002D787B">
            <w:pPr>
              <w:keepNext/>
              <w:keepLines/>
              <w:spacing w:after="0"/>
              <w:rPr>
                <w:rFonts w:ascii="Arial" w:hAnsi="Arial"/>
                <w:sz w:val="18"/>
              </w:rPr>
            </w:pPr>
          </w:p>
        </w:tc>
      </w:tr>
      <w:tr w:rsidR="00724D2F" w:rsidRPr="00853D43" w14:paraId="38BE202D" w14:textId="77777777" w:rsidTr="002D787B">
        <w:tc>
          <w:tcPr>
            <w:tcW w:w="3936" w:type="dxa"/>
            <w:tcBorders>
              <w:top w:val="single" w:sz="4" w:space="0" w:color="000000"/>
              <w:left w:val="single" w:sz="4" w:space="0" w:color="000000"/>
              <w:bottom w:val="single" w:sz="4" w:space="0" w:color="000000"/>
              <w:right w:val="single" w:sz="4" w:space="0" w:color="000000"/>
            </w:tcBorders>
            <w:shd w:val="clear" w:color="auto" w:fill="auto"/>
          </w:tcPr>
          <w:p w14:paraId="61E1FE3F" w14:textId="77777777" w:rsidR="00724D2F" w:rsidRPr="00853D43" w:rsidRDefault="00724D2F" w:rsidP="002D787B">
            <w:pPr>
              <w:pStyle w:val="TAL"/>
              <w:rPr>
                <w:lang w:eastAsia="en-US"/>
              </w:rPr>
            </w:pPr>
            <w:r w:rsidRPr="00853D43">
              <w:rPr>
                <w:lang w:eastAsia="en-US"/>
              </w:rPr>
              <w:t xml:space="preserve">        prs-Bandwidth (prs-Bandwidth depends on selected channel bandwidth)</w:t>
            </w:r>
          </w:p>
        </w:tc>
        <w:tc>
          <w:tcPr>
            <w:tcW w:w="2866" w:type="dxa"/>
            <w:tcBorders>
              <w:top w:val="single" w:sz="4" w:space="0" w:color="000000"/>
              <w:left w:val="single" w:sz="4" w:space="0" w:color="000000"/>
              <w:bottom w:val="single" w:sz="4" w:space="0" w:color="000000"/>
              <w:right w:val="single" w:sz="4" w:space="0" w:color="000000"/>
            </w:tcBorders>
            <w:shd w:val="clear" w:color="auto" w:fill="auto"/>
          </w:tcPr>
          <w:p w14:paraId="35E396F2" w14:textId="77777777" w:rsidR="00724D2F" w:rsidRPr="00853D43" w:rsidRDefault="00724D2F" w:rsidP="002D787B">
            <w:pPr>
              <w:pStyle w:val="TAL"/>
              <w:rPr>
                <w:lang w:eastAsia="en-US"/>
              </w:rPr>
            </w:pPr>
            <w:r w:rsidRPr="00853D43">
              <w:rPr>
                <w:lang w:eastAsia="en-US"/>
              </w:rPr>
              <w:t>5MHz: n25</w:t>
            </w:r>
          </w:p>
          <w:p w14:paraId="77229681" w14:textId="77777777" w:rsidR="00724D2F" w:rsidRPr="00853D43" w:rsidRDefault="00724D2F" w:rsidP="002D787B">
            <w:pPr>
              <w:pStyle w:val="TAL"/>
              <w:rPr>
                <w:lang w:eastAsia="en-US"/>
              </w:rPr>
            </w:pPr>
            <w:r w:rsidRPr="00853D43">
              <w:rPr>
                <w:lang w:eastAsia="en-US"/>
              </w:rPr>
              <w:t>10MHz: n50</w:t>
            </w:r>
          </w:p>
          <w:p w14:paraId="04F4D5D8" w14:textId="77777777" w:rsidR="00724D2F" w:rsidRPr="00853D43" w:rsidRDefault="00724D2F" w:rsidP="002D787B">
            <w:pPr>
              <w:pStyle w:val="TAL"/>
              <w:rPr>
                <w:lang w:eastAsia="en-US"/>
              </w:rPr>
            </w:pPr>
            <w:r w:rsidRPr="00853D43">
              <w:rPr>
                <w:lang w:eastAsia="en-US"/>
              </w:rPr>
              <w:t>20MHz: n100</w:t>
            </w:r>
          </w:p>
        </w:tc>
        <w:tc>
          <w:tcPr>
            <w:tcW w:w="2804" w:type="dxa"/>
            <w:tcBorders>
              <w:top w:val="single" w:sz="4" w:space="0" w:color="000000"/>
              <w:left w:val="single" w:sz="4" w:space="0" w:color="000000"/>
              <w:bottom w:val="single" w:sz="4" w:space="0" w:color="000000"/>
              <w:right w:val="single" w:sz="4" w:space="0" w:color="000000"/>
            </w:tcBorders>
            <w:shd w:val="clear" w:color="auto" w:fill="auto"/>
          </w:tcPr>
          <w:p w14:paraId="3FBC6010" w14:textId="77777777" w:rsidR="00724D2F" w:rsidRPr="00853D43" w:rsidRDefault="00724D2F" w:rsidP="002D787B">
            <w:pPr>
              <w:keepNext/>
              <w:keepLines/>
              <w:spacing w:after="0"/>
              <w:rPr>
                <w:rFonts w:ascii="Arial" w:hAnsi="Arial"/>
                <w:sz w:val="18"/>
              </w:rPr>
            </w:pPr>
          </w:p>
        </w:tc>
      </w:tr>
      <w:tr w:rsidR="00724D2F" w:rsidRPr="00853D43" w14:paraId="110E3AA0" w14:textId="77777777" w:rsidTr="002D787B">
        <w:tc>
          <w:tcPr>
            <w:tcW w:w="3936" w:type="dxa"/>
            <w:tcBorders>
              <w:top w:val="single" w:sz="4" w:space="0" w:color="000000"/>
              <w:left w:val="single" w:sz="4" w:space="0" w:color="000000"/>
              <w:bottom w:val="single" w:sz="4" w:space="0" w:color="000000"/>
              <w:right w:val="single" w:sz="4" w:space="0" w:color="000000"/>
            </w:tcBorders>
            <w:shd w:val="clear" w:color="auto" w:fill="auto"/>
          </w:tcPr>
          <w:p w14:paraId="70E53A6F" w14:textId="77777777" w:rsidR="00724D2F" w:rsidRPr="00853D43" w:rsidRDefault="00724D2F" w:rsidP="002D787B">
            <w:pPr>
              <w:pStyle w:val="TAL"/>
              <w:rPr>
                <w:lang w:eastAsia="en-US"/>
              </w:rPr>
            </w:pPr>
            <w:r w:rsidRPr="00853D43">
              <w:rPr>
                <w:lang w:eastAsia="en-US"/>
              </w:rPr>
              <w:t xml:space="preserve">        prs-ConfigurationIndex</w:t>
            </w:r>
          </w:p>
        </w:tc>
        <w:tc>
          <w:tcPr>
            <w:tcW w:w="2866" w:type="dxa"/>
            <w:tcBorders>
              <w:top w:val="single" w:sz="4" w:space="0" w:color="000000"/>
              <w:left w:val="single" w:sz="4" w:space="0" w:color="000000"/>
              <w:bottom w:val="single" w:sz="4" w:space="0" w:color="000000"/>
              <w:right w:val="single" w:sz="4" w:space="0" w:color="000000"/>
            </w:tcBorders>
            <w:shd w:val="clear" w:color="auto" w:fill="auto"/>
          </w:tcPr>
          <w:p w14:paraId="24FF973B" w14:textId="77777777" w:rsidR="00724D2F" w:rsidRPr="00853D43" w:rsidRDefault="00724D2F" w:rsidP="002D787B">
            <w:pPr>
              <w:keepNext/>
              <w:keepLines/>
              <w:spacing w:after="0"/>
              <w:rPr>
                <w:rFonts w:ascii="Arial" w:hAnsi="Arial"/>
                <w:sz w:val="18"/>
              </w:rPr>
            </w:pPr>
            <w:r w:rsidRPr="00853D43">
              <w:rPr>
                <w:rFonts w:ascii="Arial" w:hAnsi="Arial"/>
                <w:sz w:val="18"/>
              </w:rPr>
              <w:t>181</w:t>
            </w:r>
          </w:p>
        </w:tc>
        <w:tc>
          <w:tcPr>
            <w:tcW w:w="2804" w:type="dxa"/>
            <w:tcBorders>
              <w:top w:val="single" w:sz="4" w:space="0" w:color="000000"/>
              <w:left w:val="single" w:sz="4" w:space="0" w:color="000000"/>
              <w:bottom w:val="single" w:sz="4" w:space="0" w:color="000000"/>
              <w:right w:val="single" w:sz="4" w:space="0" w:color="000000"/>
            </w:tcBorders>
            <w:shd w:val="clear" w:color="auto" w:fill="auto"/>
          </w:tcPr>
          <w:p w14:paraId="7C598347" w14:textId="77777777" w:rsidR="00724D2F" w:rsidRPr="00853D43" w:rsidRDefault="00724D2F" w:rsidP="002D787B">
            <w:pPr>
              <w:keepNext/>
              <w:keepLines/>
              <w:spacing w:after="0"/>
              <w:rPr>
                <w:rFonts w:ascii="Arial" w:hAnsi="Arial"/>
                <w:sz w:val="18"/>
              </w:rPr>
            </w:pPr>
          </w:p>
        </w:tc>
      </w:tr>
      <w:tr w:rsidR="00724D2F" w:rsidRPr="00853D43" w14:paraId="6A05C043" w14:textId="77777777" w:rsidTr="002D787B">
        <w:tc>
          <w:tcPr>
            <w:tcW w:w="3936" w:type="dxa"/>
            <w:tcBorders>
              <w:top w:val="single" w:sz="4" w:space="0" w:color="000000"/>
              <w:left w:val="single" w:sz="4" w:space="0" w:color="000000"/>
              <w:bottom w:val="single" w:sz="4" w:space="0" w:color="000000"/>
              <w:right w:val="single" w:sz="4" w:space="0" w:color="000000"/>
            </w:tcBorders>
            <w:shd w:val="clear" w:color="auto" w:fill="auto"/>
          </w:tcPr>
          <w:p w14:paraId="69EBBB1A" w14:textId="77777777" w:rsidR="00724D2F" w:rsidRPr="00853D43" w:rsidRDefault="00724D2F" w:rsidP="002D787B">
            <w:pPr>
              <w:pStyle w:val="TAL"/>
              <w:rPr>
                <w:lang w:eastAsia="en-US"/>
              </w:rPr>
            </w:pPr>
            <w:r w:rsidRPr="00853D43">
              <w:rPr>
                <w:lang w:eastAsia="en-US"/>
              </w:rPr>
              <w:t xml:space="preserve">        numDL-Frames (numDL-Frames depends on selected channel bandwidth)</w:t>
            </w:r>
          </w:p>
        </w:tc>
        <w:tc>
          <w:tcPr>
            <w:tcW w:w="2866" w:type="dxa"/>
            <w:tcBorders>
              <w:top w:val="single" w:sz="4" w:space="0" w:color="000000"/>
              <w:left w:val="single" w:sz="4" w:space="0" w:color="000000"/>
              <w:bottom w:val="single" w:sz="4" w:space="0" w:color="000000"/>
              <w:right w:val="single" w:sz="4" w:space="0" w:color="000000"/>
            </w:tcBorders>
            <w:shd w:val="clear" w:color="auto" w:fill="auto"/>
          </w:tcPr>
          <w:p w14:paraId="1375D061" w14:textId="77777777" w:rsidR="00724D2F" w:rsidRPr="00853D43" w:rsidRDefault="00724D2F" w:rsidP="002D787B">
            <w:pPr>
              <w:keepNext/>
              <w:keepLines/>
              <w:spacing w:after="0"/>
              <w:rPr>
                <w:rFonts w:ascii="Arial" w:hAnsi="Arial"/>
                <w:sz w:val="18"/>
              </w:rPr>
            </w:pPr>
            <w:r w:rsidRPr="00853D43">
              <w:rPr>
                <w:rFonts w:ascii="Arial" w:hAnsi="Arial"/>
                <w:sz w:val="18"/>
              </w:rPr>
              <w:t>5MHz: sf-2</w:t>
            </w:r>
          </w:p>
          <w:p w14:paraId="29C7DD5A" w14:textId="77777777" w:rsidR="00724D2F" w:rsidRPr="00853D43" w:rsidRDefault="00724D2F" w:rsidP="002D787B">
            <w:pPr>
              <w:keepNext/>
              <w:keepLines/>
              <w:spacing w:after="0"/>
              <w:rPr>
                <w:rFonts w:ascii="Arial" w:hAnsi="Arial"/>
                <w:sz w:val="18"/>
              </w:rPr>
            </w:pPr>
            <w:r w:rsidRPr="00853D43">
              <w:rPr>
                <w:rFonts w:ascii="Arial" w:hAnsi="Arial"/>
                <w:sz w:val="18"/>
              </w:rPr>
              <w:t>10MHz: sf-1</w:t>
            </w:r>
          </w:p>
          <w:p w14:paraId="73837D70" w14:textId="77777777" w:rsidR="00724D2F" w:rsidRPr="00853D43" w:rsidRDefault="00724D2F" w:rsidP="002D787B">
            <w:pPr>
              <w:keepNext/>
              <w:keepLines/>
              <w:spacing w:after="0"/>
              <w:rPr>
                <w:rFonts w:ascii="Arial" w:hAnsi="Arial"/>
                <w:sz w:val="18"/>
              </w:rPr>
            </w:pPr>
            <w:r w:rsidRPr="00853D43">
              <w:rPr>
                <w:rFonts w:ascii="Arial" w:hAnsi="Arial"/>
                <w:sz w:val="18"/>
              </w:rPr>
              <w:t>20MHz:sf-1</w:t>
            </w:r>
          </w:p>
        </w:tc>
        <w:tc>
          <w:tcPr>
            <w:tcW w:w="2804" w:type="dxa"/>
            <w:tcBorders>
              <w:top w:val="single" w:sz="4" w:space="0" w:color="000000"/>
              <w:left w:val="single" w:sz="4" w:space="0" w:color="000000"/>
              <w:bottom w:val="single" w:sz="4" w:space="0" w:color="000000"/>
              <w:right w:val="single" w:sz="4" w:space="0" w:color="000000"/>
            </w:tcBorders>
            <w:shd w:val="clear" w:color="auto" w:fill="auto"/>
          </w:tcPr>
          <w:p w14:paraId="1670374A" w14:textId="77777777" w:rsidR="00724D2F" w:rsidRPr="00853D43" w:rsidRDefault="00724D2F" w:rsidP="002D787B">
            <w:pPr>
              <w:keepNext/>
              <w:keepLines/>
              <w:spacing w:after="0"/>
              <w:rPr>
                <w:rFonts w:ascii="Arial" w:hAnsi="Arial"/>
                <w:sz w:val="18"/>
              </w:rPr>
            </w:pPr>
          </w:p>
        </w:tc>
      </w:tr>
      <w:tr w:rsidR="00724D2F" w:rsidRPr="00853D43" w14:paraId="383C1D96" w14:textId="77777777" w:rsidTr="002D787B">
        <w:tc>
          <w:tcPr>
            <w:tcW w:w="3936" w:type="dxa"/>
            <w:tcBorders>
              <w:top w:val="single" w:sz="4" w:space="0" w:color="000000"/>
              <w:left w:val="single" w:sz="4" w:space="0" w:color="000000"/>
              <w:bottom w:val="single" w:sz="4" w:space="0" w:color="000000"/>
              <w:right w:val="single" w:sz="4" w:space="0" w:color="000000"/>
            </w:tcBorders>
            <w:shd w:val="clear" w:color="auto" w:fill="auto"/>
          </w:tcPr>
          <w:p w14:paraId="79ADB4E2" w14:textId="77777777" w:rsidR="00724D2F" w:rsidRPr="00853D43" w:rsidRDefault="00724D2F" w:rsidP="002D787B">
            <w:pPr>
              <w:pStyle w:val="TAL"/>
              <w:rPr>
                <w:lang w:eastAsia="en-US"/>
              </w:rPr>
            </w:pPr>
            <w:r w:rsidRPr="00853D43">
              <w:rPr>
                <w:lang w:eastAsia="en-US"/>
              </w:rPr>
              <w:t xml:space="preserve">        prs-MutingInfo-r9 CHOICE</w:t>
            </w:r>
          </w:p>
        </w:tc>
        <w:tc>
          <w:tcPr>
            <w:tcW w:w="2866" w:type="dxa"/>
            <w:tcBorders>
              <w:top w:val="single" w:sz="4" w:space="0" w:color="000000"/>
              <w:left w:val="single" w:sz="4" w:space="0" w:color="000000"/>
              <w:bottom w:val="single" w:sz="4" w:space="0" w:color="000000"/>
              <w:right w:val="single" w:sz="4" w:space="0" w:color="000000"/>
            </w:tcBorders>
            <w:shd w:val="clear" w:color="auto" w:fill="auto"/>
          </w:tcPr>
          <w:p w14:paraId="18014D8C" w14:textId="77777777" w:rsidR="00724D2F" w:rsidRPr="00853D43" w:rsidRDefault="00724D2F" w:rsidP="002D787B">
            <w:pPr>
              <w:keepNext/>
              <w:keepLines/>
              <w:spacing w:after="0"/>
              <w:rPr>
                <w:rFonts w:ascii="Arial" w:hAnsi="Arial"/>
                <w:sz w:val="18"/>
              </w:rPr>
            </w:pPr>
          </w:p>
        </w:tc>
        <w:tc>
          <w:tcPr>
            <w:tcW w:w="2804" w:type="dxa"/>
            <w:tcBorders>
              <w:top w:val="single" w:sz="4" w:space="0" w:color="000000"/>
              <w:left w:val="single" w:sz="4" w:space="0" w:color="000000"/>
              <w:bottom w:val="single" w:sz="4" w:space="0" w:color="000000"/>
              <w:right w:val="single" w:sz="4" w:space="0" w:color="000000"/>
            </w:tcBorders>
            <w:shd w:val="clear" w:color="auto" w:fill="auto"/>
          </w:tcPr>
          <w:p w14:paraId="0508A8B0" w14:textId="77777777" w:rsidR="00724D2F" w:rsidRPr="00853D43" w:rsidRDefault="00724D2F" w:rsidP="002D787B">
            <w:pPr>
              <w:keepNext/>
              <w:keepLines/>
              <w:spacing w:after="0"/>
              <w:rPr>
                <w:rFonts w:ascii="Arial" w:hAnsi="Arial"/>
                <w:sz w:val="18"/>
              </w:rPr>
            </w:pPr>
          </w:p>
        </w:tc>
      </w:tr>
      <w:tr w:rsidR="00724D2F" w:rsidRPr="00853D43" w14:paraId="0AEC7BAF" w14:textId="77777777" w:rsidTr="002D787B">
        <w:tc>
          <w:tcPr>
            <w:tcW w:w="3936" w:type="dxa"/>
            <w:tcBorders>
              <w:top w:val="single" w:sz="4" w:space="0" w:color="000000"/>
              <w:left w:val="single" w:sz="4" w:space="0" w:color="000000"/>
              <w:bottom w:val="single" w:sz="4" w:space="0" w:color="000000"/>
              <w:right w:val="single" w:sz="4" w:space="0" w:color="000000"/>
            </w:tcBorders>
            <w:shd w:val="clear" w:color="auto" w:fill="auto"/>
          </w:tcPr>
          <w:p w14:paraId="7547DF6D" w14:textId="77777777" w:rsidR="00724D2F" w:rsidRPr="00853D43" w:rsidRDefault="00724D2F" w:rsidP="002D787B">
            <w:pPr>
              <w:pStyle w:val="TAL"/>
              <w:rPr>
                <w:lang w:eastAsia="en-US"/>
              </w:rPr>
            </w:pPr>
            <w:r w:rsidRPr="00853D43">
              <w:rPr>
                <w:lang w:eastAsia="en-US"/>
              </w:rPr>
              <w:t xml:space="preserve">           po8-r9</w:t>
            </w:r>
          </w:p>
        </w:tc>
        <w:tc>
          <w:tcPr>
            <w:tcW w:w="2866" w:type="dxa"/>
            <w:tcBorders>
              <w:top w:val="single" w:sz="4" w:space="0" w:color="000000"/>
              <w:left w:val="single" w:sz="4" w:space="0" w:color="000000"/>
              <w:bottom w:val="single" w:sz="4" w:space="0" w:color="000000"/>
              <w:right w:val="single" w:sz="4" w:space="0" w:color="000000"/>
            </w:tcBorders>
            <w:shd w:val="clear" w:color="auto" w:fill="auto"/>
          </w:tcPr>
          <w:p w14:paraId="615353EE" w14:textId="77777777" w:rsidR="00724D2F" w:rsidRPr="00853D43" w:rsidRDefault="00724D2F" w:rsidP="002D787B">
            <w:pPr>
              <w:keepNext/>
              <w:keepLines/>
              <w:spacing w:after="0"/>
              <w:rPr>
                <w:rFonts w:ascii="Arial" w:hAnsi="Arial"/>
                <w:sz w:val="18"/>
              </w:rPr>
            </w:pPr>
            <w:r w:rsidRPr="00853D43">
              <w:rPr>
                <w:rFonts w:ascii="Arial" w:hAnsi="Arial"/>
                <w:sz w:val="18"/>
              </w:rPr>
              <w:t>See table of Sequence data values for sequence 2 below in Table 7.3.2-20</w:t>
            </w:r>
          </w:p>
        </w:tc>
        <w:tc>
          <w:tcPr>
            <w:tcW w:w="2804" w:type="dxa"/>
            <w:tcBorders>
              <w:top w:val="single" w:sz="4" w:space="0" w:color="000000"/>
              <w:left w:val="single" w:sz="4" w:space="0" w:color="000000"/>
              <w:bottom w:val="single" w:sz="4" w:space="0" w:color="000000"/>
              <w:right w:val="single" w:sz="4" w:space="0" w:color="000000"/>
            </w:tcBorders>
            <w:shd w:val="clear" w:color="auto" w:fill="auto"/>
          </w:tcPr>
          <w:p w14:paraId="54C7AAB3" w14:textId="77777777" w:rsidR="00724D2F" w:rsidRPr="00853D43" w:rsidRDefault="00724D2F" w:rsidP="002D787B">
            <w:pPr>
              <w:keepNext/>
              <w:keepLines/>
              <w:spacing w:after="0"/>
              <w:rPr>
                <w:rFonts w:ascii="Arial" w:hAnsi="Arial"/>
                <w:sz w:val="18"/>
              </w:rPr>
            </w:pPr>
          </w:p>
        </w:tc>
      </w:tr>
      <w:tr w:rsidR="00724D2F" w:rsidRPr="00853D43" w14:paraId="3426000A" w14:textId="77777777" w:rsidTr="002D787B">
        <w:tc>
          <w:tcPr>
            <w:tcW w:w="3936" w:type="dxa"/>
            <w:tcBorders>
              <w:top w:val="single" w:sz="4" w:space="0" w:color="000000"/>
              <w:left w:val="single" w:sz="4" w:space="0" w:color="000000"/>
              <w:bottom w:val="single" w:sz="4" w:space="0" w:color="000000"/>
              <w:right w:val="single" w:sz="4" w:space="0" w:color="000000"/>
            </w:tcBorders>
            <w:shd w:val="clear" w:color="auto" w:fill="auto"/>
          </w:tcPr>
          <w:p w14:paraId="2D519635" w14:textId="77777777" w:rsidR="00724D2F" w:rsidRPr="00853D43" w:rsidRDefault="00724D2F" w:rsidP="002D787B">
            <w:pPr>
              <w:pStyle w:val="TAL"/>
              <w:rPr>
                <w:lang w:eastAsia="en-US"/>
              </w:rPr>
            </w:pPr>
            <w:r w:rsidRPr="00853D43">
              <w:rPr>
                <w:lang w:eastAsia="en-US"/>
              </w:rPr>
              <w:t xml:space="preserve">     antennaPortConfig</w:t>
            </w:r>
          </w:p>
        </w:tc>
        <w:tc>
          <w:tcPr>
            <w:tcW w:w="2866" w:type="dxa"/>
            <w:tcBorders>
              <w:top w:val="single" w:sz="4" w:space="0" w:color="000000"/>
              <w:left w:val="single" w:sz="4" w:space="0" w:color="000000"/>
              <w:bottom w:val="single" w:sz="4" w:space="0" w:color="000000"/>
              <w:right w:val="single" w:sz="4" w:space="0" w:color="000000"/>
            </w:tcBorders>
            <w:shd w:val="clear" w:color="auto" w:fill="auto"/>
          </w:tcPr>
          <w:p w14:paraId="2DFC3A7C" w14:textId="77777777" w:rsidR="00724D2F" w:rsidRPr="00853D43" w:rsidRDefault="00724D2F" w:rsidP="002D787B">
            <w:pPr>
              <w:keepNext/>
              <w:keepLines/>
              <w:spacing w:after="0"/>
              <w:rPr>
                <w:rFonts w:ascii="Arial" w:hAnsi="Arial"/>
                <w:sz w:val="18"/>
              </w:rPr>
            </w:pPr>
            <w:r w:rsidRPr="00853D43">
              <w:rPr>
                <w:rFonts w:ascii="Arial" w:hAnsi="Arial"/>
                <w:sz w:val="18"/>
              </w:rPr>
              <w:t>Not present</w:t>
            </w:r>
          </w:p>
        </w:tc>
        <w:tc>
          <w:tcPr>
            <w:tcW w:w="2804" w:type="dxa"/>
            <w:tcBorders>
              <w:top w:val="single" w:sz="4" w:space="0" w:color="000000"/>
              <w:left w:val="single" w:sz="4" w:space="0" w:color="000000"/>
              <w:bottom w:val="single" w:sz="4" w:space="0" w:color="000000"/>
              <w:right w:val="single" w:sz="4" w:space="0" w:color="000000"/>
            </w:tcBorders>
            <w:shd w:val="clear" w:color="auto" w:fill="auto"/>
          </w:tcPr>
          <w:p w14:paraId="405C689C" w14:textId="77777777" w:rsidR="00724D2F" w:rsidRPr="00853D43" w:rsidRDefault="00724D2F" w:rsidP="002D787B">
            <w:pPr>
              <w:keepNext/>
              <w:keepLines/>
              <w:spacing w:after="0"/>
              <w:rPr>
                <w:rFonts w:ascii="Arial" w:hAnsi="Arial"/>
                <w:sz w:val="18"/>
              </w:rPr>
            </w:pPr>
            <w:r w:rsidRPr="00853D43">
              <w:rPr>
                <w:rFonts w:ascii="Arial" w:hAnsi="Arial"/>
                <w:sz w:val="18"/>
              </w:rPr>
              <w:t>Same as for the reference cell</w:t>
            </w:r>
          </w:p>
        </w:tc>
      </w:tr>
      <w:tr w:rsidR="00724D2F" w:rsidRPr="00853D43" w14:paraId="7D834D77" w14:textId="77777777" w:rsidTr="002D787B">
        <w:tc>
          <w:tcPr>
            <w:tcW w:w="3936" w:type="dxa"/>
            <w:tcBorders>
              <w:top w:val="single" w:sz="4" w:space="0" w:color="000000"/>
              <w:left w:val="single" w:sz="4" w:space="0" w:color="000000"/>
              <w:bottom w:val="single" w:sz="4" w:space="0" w:color="000000"/>
              <w:right w:val="single" w:sz="4" w:space="0" w:color="000000"/>
            </w:tcBorders>
            <w:shd w:val="clear" w:color="auto" w:fill="auto"/>
          </w:tcPr>
          <w:p w14:paraId="30DC5188" w14:textId="77777777" w:rsidR="00724D2F" w:rsidRPr="00853D43" w:rsidRDefault="00724D2F" w:rsidP="002D787B">
            <w:pPr>
              <w:pStyle w:val="TAL"/>
              <w:rPr>
                <w:lang w:eastAsia="en-US"/>
              </w:rPr>
            </w:pPr>
            <w:r w:rsidRPr="00853D43">
              <w:rPr>
                <w:lang w:eastAsia="en-US"/>
              </w:rPr>
              <w:t xml:space="preserve">     slotNumberOffset</w:t>
            </w:r>
          </w:p>
        </w:tc>
        <w:tc>
          <w:tcPr>
            <w:tcW w:w="2866" w:type="dxa"/>
            <w:tcBorders>
              <w:top w:val="single" w:sz="4" w:space="0" w:color="000000"/>
              <w:left w:val="single" w:sz="4" w:space="0" w:color="000000"/>
              <w:bottom w:val="single" w:sz="4" w:space="0" w:color="000000"/>
              <w:right w:val="single" w:sz="4" w:space="0" w:color="000000"/>
            </w:tcBorders>
            <w:shd w:val="clear" w:color="auto" w:fill="auto"/>
          </w:tcPr>
          <w:p w14:paraId="0F309657" w14:textId="77777777" w:rsidR="00724D2F" w:rsidRPr="00853D43" w:rsidRDefault="00724D2F" w:rsidP="002D787B">
            <w:pPr>
              <w:keepNext/>
              <w:keepLines/>
              <w:spacing w:after="0"/>
              <w:rPr>
                <w:rFonts w:ascii="Arial" w:hAnsi="Arial"/>
                <w:sz w:val="18"/>
              </w:rPr>
            </w:pPr>
            <w:r w:rsidRPr="00853D43">
              <w:rPr>
                <w:rFonts w:ascii="Arial" w:hAnsi="Arial"/>
                <w:sz w:val="18"/>
              </w:rPr>
              <w:t>Not present</w:t>
            </w:r>
          </w:p>
        </w:tc>
        <w:tc>
          <w:tcPr>
            <w:tcW w:w="2804" w:type="dxa"/>
            <w:tcBorders>
              <w:top w:val="single" w:sz="4" w:space="0" w:color="000000"/>
              <w:left w:val="single" w:sz="4" w:space="0" w:color="000000"/>
              <w:bottom w:val="single" w:sz="4" w:space="0" w:color="000000"/>
              <w:right w:val="single" w:sz="4" w:space="0" w:color="000000"/>
            </w:tcBorders>
            <w:shd w:val="clear" w:color="auto" w:fill="auto"/>
          </w:tcPr>
          <w:p w14:paraId="56044977" w14:textId="77777777" w:rsidR="00724D2F" w:rsidRPr="00853D43" w:rsidRDefault="00724D2F" w:rsidP="002D787B">
            <w:pPr>
              <w:keepNext/>
              <w:keepLines/>
              <w:spacing w:after="0"/>
              <w:rPr>
                <w:rFonts w:ascii="Arial" w:hAnsi="Arial"/>
                <w:sz w:val="18"/>
              </w:rPr>
            </w:pPr>
            <w:r w:rsidRPr="00853D43">
              <w:rPr>
                <w:rFonts w:ascii="Arial" w:hAnsi="Arial"/>
                <w:sz w:val="18"/>
              </w:rPr>
              <w:t>Slot timing is the same as for reference cell</w:t>
            </w:r>
          </w:p>
        </w:tc>
      </w:tr>
      <w:tr w:rsidR="00724D2F" w:rsidRPr="00853D43" w14:paraId="52E8AB5F" w14:textId="77777777" w:rsidTr="002D787B">
        <w:tc>
          <w:tcPr>
            <w:tcW w:w="3936" w:type="dxa"/>
            <w:tcBorders>
              <w:top w:val="single" w:sz="4" w:space="0" w:color="000000"/>
              <w:left w:val="single" w:sz="4" w:space="0" w:color="000000"/>
              <w:bottom w:val="single" w:sz="4" w:space="0" w:color="000000"/>
              <w:right w:val="single" w:sz="4" w:space="0" w:color="000000"/>
            </w:tcBorders>
            <w:shd w:val="clear" w:color="auto" w:fill="auto"/>
          </w:tcPr>
          <w:p w14:paraId="313FDC5F" w14:textId="77777777" w:rsidR="00724D2F" w:rsidRPr="00853D43" w:rsidRDefault="00724D2F" w:rsidP="002D787B">
            <w:pPr>
              <w:pStyle w:val="TAL"/>
              <w:rPr>
                <w:lang w:eastAsia="en-US"/>
              </w:rPr>
            </w:pPr>
            <w:r w:rsidRPr="00853D43">
              <w:rPr>
                <w:lang w:eastAsia="en-US"/>
              </w:rPr>
              <w:t xml:space="preserve">     prs-SubframeOffset</w:t>
            </w:r>
          </w:p>
        </w:tc>
        <w:tc>
          <w:tcPr>
            <w:tcW w:w="2866" w:type="dxa"/>
            <w:tcBorders>
              <w:top w:val="single" w:sz="4" w:space="0" w:color="000000"/>
              <w:left w:val="single" w:sz="4" w:space="0" w:color="000000"/>
              <w:bottom w:val="single" w:sz="4" w:space="0" w:color="000000"/>
              <w:right w:val="single" w:sz="4" w:space="0" w:color="000000"/>
            </w:tcBorders>
            <w:shd w:val="clear" w:color="auto" w:fill="auto"/>
          </w:tcPr>
          <w:p w14:paraId="79F5F203" w14:textId="77777777" w:rsidR="00724D2F" w:rsidRPr="00853D43" w:rsidRDefault="00724D2F" w:rsidP="002D787B">
            <w:pPr>
              <w:keepNext/>
              <w:keepLines/>
              <w:spacing w:after="0"/>
              <w:rPr>
                <w:rFonts w:ascii="Arial" w:hAnsi="Arial"/>
                <w:sz w:val="18"/>
              </w:rPr>
            </w:pPr>
            <w:r w:rsidRPr="00853D43">
              <w:rPr>
                <w:rFonts w:ascii="Arial" w:hAnsi="Arial"/>
                <w:sz w:val="18"/>
              </w:rPr>
              <w:t>320</w:t>
            </w:r>
          </w:p>
        </w:tc>
        <w:tc>
          <w:tcPr>
            <w:tcW w:w="2804" w:type="dxa"/>
            <w:tcBorders>
              <w:top w:val="single" w:sz="4" w:space="0" w:color="000000"/>
              <w:left w:val="single" w:sz="4" w:space="0" w:color="000000"/>
              <w:bottom w:val="single" w:sz="4" w:space="0" w:color="000000"/>
              <w:right w:val="single" w:sz="4" w:space="0" w:color="000000"/>
            </w:tcBorders>
            <w:shd w:val="clear" w:color="auto" w:fill="auto"/>
          </w:tcPr>
          <w:p w14:paraId="6B52648F" w14:textId="77777777" w:rsidR="00724D2F" w:rsidRPr="00853D43" w:rsidRDefault="00724D2F" w:rsidP="002D787B">
            <w:pPr>
              <w:keepNext/>
              <w:keepLines/>
              <w:spacing w:after="0"/>
              <w:rPr>
                <w:rFonts w:ascii="Arial" w:hAnsi="Arial"/>
                <w:sz w:val="18"/>
              </w:rPr>
            </w:pPr>
          </w:p>
        </w:tc>
      </w:tr>
      <w:tr w:rsidR="00724D2F" w:rsidRPr="00853D43" w14:paraId="1B2511A5" w14:textId="77777777" w:rsidTr="002D787B">
        <w:tc>
          <w:tcPr>
            <w:tcW w:w="3936" w:type="dxa"/>
            <w:tcBorders>
              <w:top w:val="single" w:sz="4" w:space="0" w:color="000000"/>
              <w:left w:val="single" w:sz="4" w:space="0" w:color="000000"/>
              <w:bottom w:val="single" w:sz="4" w:space="0" w:color="000000"/>
              <w:right w:val="single" w:sz="4" w:space="0" w:color="000000"/>
            </w:tcBorders>
            <w:shd w:val="clear" w:color="auto" w:fill="auto"/>
          </w:tcPr>
          <w:p w14:paraId="43034B3B" w14:textId="77777777" w:rsidR="00724D2F" w:rsidRPr="00853D43" w:rsidRDefault="00724D2F" w:rsidP="002D787B">
            <w:pPr>
              <w:pStyle w:val="TAL"/>
              <w:rPr>
                <w:lang w:eastAsia="en-US"/>
              </w:rPr>
            </w:pPr>
            <w:r w:rsidRPr="00853D43">
              <w:rPr>
                <w:lang w:eastAsia="en-US"/>
              </w:rPr>
              <w:t xml:space="preserve">     expectedRSTD</w:t>
            </w:r>
          </w:p>
        </w:tc>
        <w:tc>
          <w:tcPr>
            <w:tcW w:w="2866" w:type="dxa"/>
            <w:tcBorders>
              <w:top w:val="single" w:sz="4" w:space="0" w:color="000000"/>
              <w:left w:val="single" w:sz="4" w:space="0" w:color="000000"/>
              <w:bottom w:val="single" w:sz="4" w:space="0" w:color="000000"/>
              <w:right w:val="single" w:sz="4" w:space="0" w:color="000000"/>
            </w:tcBorders>
            <w:shd w:val="clear" w:color="auto" w:fill="auto"/>
          </w:tcPr>
          <w:p w14:paraId="7069E99A" w14:textId="77777777" w:rsidR="00724D2F" w:rsidRPr="00853D43" w:rsidRDefault="00724D2F" w:rsidP="002D787B">
            <w:pPr>
              <w:keepNext/>
              <w:keepLines/>
              <w:spacing w:after="0"/>
              <w:rPr>
                <w:rFonts w:ascii="Arial" w:hAnsi="Arial"/>
                <w:sz w:val="18"/>
              </w:rPr>
            </w:pPr>
            <w:r w:rsidRPr="00853D43">
              <w:rPr>
                <w:rFonts w:ascii="Arial" w:hAnsi="Arial"/>
                <w:sz w:val="18"/>
              </w:rPr>
              <w:t>See table of Sequence data values for sequence 2 below in Table 7.3.2-20</w:t>
            </w:r>
          </w:p>
        </w:tc>
        <w:tc>
          <w:tcPr>
            <w:tcW w:w="2804" w:type="dxa"/>
            <w:tcBorders>
              <w:top w:val="single" w:sz="4" w:space="0" w:color="000000"/>
              <w:left w:val="single" w:sz="4" w:space="0" w:color="000000"/>
              <w:bottom w:val="single" w:sz="4" w:space="0" w:color="000000"/>
              <w:right w:val="single" w:sz="4" w:space="0" w:color="000000"/>
            </w:tcBorders>
            <w:shd w:val="clear" w:color="auto" w:fill="auto"/>
          </w:tcPr>
          <w:p w14:paraId="2A33AA9D" w14:textId="77777777" w:rsidR="00724D2F" w:rsidRPr="00853D43" w:rsidRDefault="00724D2F" w:rsidP="002D787B">
            <w:pPr>
              <w:keepNext/>
              <w:keepLines/>
              <w:spacing w:after="0"/>
              <w:rPr>
                <w:rFonts w:ascii="Arial" w:hAnsi="Arial"/>
                <w:sz w:val="18"/>
              </w:rPr>
            </w:pPr>
          </w:p>
        </w:tc>
      </w:tr>
      <w:tr w:rsidR="00724D2F" w:rsidRPr="00853D43" w14:paraId="122F4894" w14:textId="77777777" w:rsidTr="002D787B">
        <w:tc>
          <w:tcPr>
            <w:tcW w:w="3936" w:type="dxa"/>
            <w:tcBorders>
              <w:top w:val="single" w:sz="4" w:space="0" w:color="000000"/>
              <w:left w:val="single" w:sz="4" w:space="0" w:color="000000"/>
              <w:bottom w:val="single" w:sz="4" w:space="0" w:color="000000"/>
              <w:right w:val="single" w:sz="4" w:space="0" w:color="000000"/>
            </w:tcBorders>
            <w:shd w:val="clear" w:color="auto" w:fill="auto"/>
          </w:tcPr>
          <w:p w14:paraId="78229ACA" w14:textId="77777777" w:rsidR="00724D2F" w:rsidRPr="00853D43" w:rsidRDefault="00724D2F" w:rsidP="002D787B">
            <w:pPr>
              <w:pStyle w:val="TAL"/>
              <w:rPr>
                <w:lang w:eastAsia="en-US"/>
              </w:rPr>
            </w:pPr>
            <w:r w:rsidRPr="00853D43">
              <w:rPr>
                <w:lang w:eastAsia="en-US"/>
              </w:rPr>
              <w:t xml:space="preserve">     expectedRSTD-Uncertainty </w:t>
            </w:r>
          </w:p>
        </w:tc>
        <w:tc>
          <w:tcPr>
            <w:tcW w:w="2866" w:type="dxa"/>
            <w:tcBorders>
              <w:top w:val="single" w:sz="4" w:space="0" w:color="000000"/>
              <w:left w:val="single" w:sz="4" w:space="0" w:color="000000"/>
              <w:bottom w:val="single" w:sz="4" w:space="0" w:color="000000"/>
              <w:right w:val="single" w:sz="4" w:space="0" w:color="000000"/>
            </w:tcBorders>
            <w:shd w:val="clear" w:color="auto" w:fill="auto"/>
          </w:tcPr>
          <w:p w14:paraId="62992BE5" w14:textId="77777777" w:rsidR="00724D2F" w:rsidRPr="00853D43" w:rsidRDefault="00724D2F" w:rsidP="002D787B">
            <w:pPr>
              <w:keepNext/>
              <w:keepLines/>
              <w:spacing w:after="0"/>
              <w:rPr>
                <w:rFonts w:ascii="Arial" w:hAnsi="Arial"/>
                <w:sz w:val="18"/>
              </w:rPr>
            </w:pPr>
            <w:r w:rsidRPr="00853D43">
              <w:rPr>
                <w:rFonts w:ascii="Arial" w:hAnsi="Arial"/>
                <w:sz w:val="18"/>
              </w:rPr>
              <w:t>51</w:t>
            </w:r>
          </w:p>
        </w:tc>
        <w:tc>
          <w:tcPr>
            <w:tcW w:w="2804" w:type="dxa"/>
            <w:tcBorders>
              <w:top w:val="single" w:sz="4" w:space="0" w:color="000000"/>
              <w:left w:val="single" w:sz="4" w:space="0" w:color="000000"/>
              <w:bottom w:val="single" w:sz="4" w:space="0" w:color="000000"/>
              <w:right w:val="single" w:sz="4" w:space="0" w:color="000000"/>
            </w:tcBorders>
            <w:shd w:val="clear" w:color="auto" w:fill="auto"/>
          </w:tcPr>
          <w:p w14:paraId="2935DB6A" w14:textId="77777777" w:rsidR="00724D2F" w:rsidRPr="00853D43" w:rsidRDefault="00724D2F" w:rsidP="002D787B">
            <w:pPr>
              <w:keepNext/>
              <w:keepLines/>
              <w:spacing w:after="0"/>
              <w:rPr>
                <w:rFonts w:ascii="Arial" w:hAnsi="Arial"/>
                <w:sz w:val="18"/>
              </w:rPr>
            </w:pPr>
            <w:r w:rsidRPr="00853D43">
              <w:rPr>
                <w:rFonts w:ascii="Arial" w:hAnsi="Arial"/>
                <w:sz w:val="18"/>
              </w:rPr>
              <w:t xml:space="preserve">About 5 </w:t>
            </w:r>
            <w:r w:rsidRPr="00853D43">
              <w:rPr>
                <w:rFonts w:ascii="Symbol" w:eastAsia="MS Mincho" w:hAnsi="Symbol"/>
                <w:sz w:val="18"/>
              </w:rPr>
              <w:t></w:t>
            </w:r>
            <w:r w:rsidRPr="00853D43">
              <w:rPr>
                <w:rFonts w:ascii="Arial" w:hAnsi="Arial"/>
                <w:sz w:val="18"/>
              </w:rPr>
              <w:t>s</w:t>
            </w:r>
          </w:p>
        </w:tc>
      </w:tr>
      <w:tr w:rsidR="00724D2F" w:rsidRPr="00853D43" w14:paraId="7AA280B4" w14:textId="77777777" w:rsidTr="002D787B">
        <w:tc>
          <w:tcPr>
            <w:tcW w:w="3936" w:type="dxa"/>
            <w:tcBorders>
              <w:top w:val="single" w:sz="4" w:space="0" w:color="000000"/>
              <w:left w:val="single" w:sz="4" w:space="0" w:color="000000"/>
              <w:bottom w:val="single" w:sz="4" w:space="0" w:color="000000"/>
              <w:right w:val="single" w:sz="4" w:space="0" w:color="000000"/>
            </w:tcBorders>
            <w:shd w:val="clear" w:color="auto" w:fill="auto"/>
          </w:tcPr>
          <w:p w14:paraId="3B000BCA" w14:textId="77777777" w:rsidR="00724D2F" w:rsidRPr="00853D43" w:rsidRDefault="00724D2F" w:rsidP="002D787B">
            <w:pPr>
              <w:pStyle w:val="TAL"/>
              <w:rPr>
                <w:lang w:eastAsia="en-US"/>
              </w:rPr>
            </w:pPr>
            <w:r w:rsidRPr="00853D43">
              <w:rPr>
                <w:lang w:eastAsia="en-US"/>
              </w:rPr>
              <w:t xml:space="preserve">  SEQUENCE (SIZE(7)) OF SEQUENCE</w:t>
            </w:r>
          </w:p>
        </w:tc>
        <w:tc>
          <w:tcPr>
            <w:tcW w:w="2866" w:type="dxa"/>
            <w:tcBorders>
              <w:top w:val="single" w:sz="4" w:space="0" w:color="000000"/>
              <w:left w:val="single" w:sz="4" w:space="0" w:color="000000"/>
              <w:bottom w:val="single" w:sz="4" w:space="0" w:color="000000"/>
              <w:right w:val="single" w:sz="4" w:space="0" w:color="000000"/>
            </w:tcBorders>
            <w:shd w:val="clear" w:color="auto" w:fill="auto"/>
          </w:tcPr>
          <w:p w14:paraId="0BD11CCD" w14:textId="77777777" w:rsidR="00724D2F" w:rsidRPr="00853D43" w:rsidRDefault="00724D2F" w:rsidP="002D787B">
            <w:pPr>
              <w:keepNext/>
              <w:keepLines/>
              <w:spacing w:after="0"/>
              <w:rPr>
                <w:rFonts w:ascii="Arial" w:hAnsi="Arial"/>
                <w:sz w:val="18"/>
              </w:rPr>
            </w:pPr>
            <w:r w:rsidRPr="00853D43">
              <w:rPr>
                <w:rFonts w:ascii="Arial" w:hAnsi="Arial"/>
                <w:sz w:val="18"/>
              </w:rPr>
              <w:t>Sequence contains 7 instances of the following data.</w:t>
            </w:r>
          </w:p>
        </w:tc>
        <w:tc>
          <w:tcPr>
            <w:tcW w:w="2804" w:type="dxa"/>
            <w:tcBorders>
              <w:top w:val="single" w:sz="4" w:space="0" w:color="000000"/>
              <w:left w:val="single" w:sz="4" w:space="0" w:color="000000"/>
              <w:bottom w:val="single" w:sz="4" w:space="0" w:color="000000"/>
              <w:right w:val="single" w:sz="4" w:space="0" w:color="000000"/>
            </w:tcBorders>
            <w:shd w:val="clear" w:color="auto" w:fill="auto"/>
          </w:tcPr>
          <w:p w14:paraId="704AA4D5" w14:textId="77777777" w:rsidR="00724D2F" w:rsidRPr="00853D43" w:rsidRDefault="00724D2F" w:rsidP="002D787B">
            <w:pPr>
              <w:keepNext/>
              <w:keepLines/>
              <w:spacing w:after="0"/>
              <w:rPr>
                <w:rFonts w:ascii="Arial" w:hAnsi="Arial"/>
                <w:sz w:val="18"/>
              </w:rPr>
            </w:pPr>
          </w:p>
        </w:tc>
      </w:tr>
      <w:tr w:rsidR="00724D2F" w:rsidRPr="00853D43" w14:paraId="2DBF132D" w14:textId="77777777" w:rsidTr="002D787B">
        <w:tc>
          <w:tcPr>
            <w:tcW w:w="3936" w:type="dxa"/>
            <w:tcBorders>
              <w:top w:val="single" w:sz="4" w:space="0" w:color="000000"/>
              <w:left w:val="single" w:sz="4" w:space="0" w:color="000000"/>
              <w:bottom w:val="single" w:sz="4" w:space="0" w:color="000000"/>
              <w:right w:val="single" w:sz="4" w:space="0" w:color="000000"/>
            </w:tcBorders>
            <w:shd w:val="clear" w:color="auto" w:fill="auto"/>
          </w:tcPr>
          <w:p w14:paraId="47306703" w14:textId="77777777" w:rsidR="00724D2F" w:rsidRPr="00853D43" w:rsidRDefault="00724D2F" w:rsidP="002D787B">
            <w:pPr>
              <w:pStyle w:val="TAL"/>
              <w:rPr>
                <w:lang w:eastAsia="en-US"/>
              </w:rPr>
            </w:pPr>
            <w:r w:rsidRPr="00853D43">
              <w:rPr>
                <w:lang w:eastAsia="en-US"/>
              </w:rPr>
              <w:t xml:space="preserve">     physCellId</w:t>
            </w:r>
          </w:p>
        </w:tc>
        <w:tc>
          <w:tcPr>
            <w:tcW w:w="2866" w:type="dxa"/>
            <w:tcBorders>
              <w:top w:val="single" w:sz="4" w:space="0" w:color="000000"/>
              <w:left w:val="single" w:sz="4" w:space="0" w:color="000000"/>
              <w:bottom w:val="single" w:sz="4" w:space="0" w:color="000000"/>
              <w:right w:val="single" w:sz="4" w:space="0" w:color="000000"/>
            </w:tcBorders>
            <w:shd w:val="clear" w:color="auto" w:fill="auto"/>
          </w:tcPr>
          <w:p w14:paraId="26ECAE0A" w14:textId="77777777" w:rsidR="00724D2F" w:rsidRPr="00853D43" w:rsidRDefault="00724D2F" w:rsidP="002D787B">
            <w:pPr>
              <w:keepNext/>
              <w:keepLines/>
              <w:spacing w:after="0"/>
              <w:rPr>
                <w:rFonts w:ascii="Arial" w:hAnsi="Arial"/>
                <w:sz w:val="18"/>
              </w:rPr>
            </w:pPr>
            <w:r w:rsidRPr="00853D43">
              <w:rPr>
                <w:rFonts w:ascii="Arial" w:hAnsi="Arial"/>
                <w:sz w:val="18"/>
              </w:rPr>
              <w:t>See table of Sequence data values for sequence 3 below in Table 7.3.2-21</w:t>
            </w:r>
          </w:p>
        </w:tc>
        <w:tc>
          <w:tcPr>
            <w:tcW w:w="2804" w:type="dxa"/>
            <w:tcBorders>
              <w:top w:val="single" w:sz="4" w:space="0" w:color="000000"/>
              <w:left w:val="single" w:sz="4" w:space="0" w:color="000000"/>
              <w:bottom w:val="single" w:sz="4" w:space="0" w:color="000000"/>
              <w:right w:val="single" w:sz="4" w:space="0" w:color="000000"/>
            </w:tcBorders>
            <w:shd w:val="clear" w:color="auto" w:fill="auto"/>
          </w:tcPr>
          <w:p w14:paraId="60DD8834" w14:textId="77777777" w:rsidR="00724D2F" w:rsidRPr="00853D43" w:rsidRDefault="00724D2F" w:rsidP="002D787B">
            <w:pPr>
              <w:keepNext/>
              <w:keepLines/>
              <w:spacing w:after="0"/>
              <w:rPr>
                <w:rFonts w:ascii="Arial" w:hAnsi="Arial"/>
                <w:sz w:val="18"/>
              </w:rPr>
            </w:pPr>
          </w:p>
        </w:tc>
      </w:tr>
      <w:tr w:rsidR="00724D2F" w:rsidRPr="00853D43" w14:paraId="0E554A41" w14:textId="77777777" w:rsidTr="002D787B">
        <w:tc>
          <w:tcPr>
            <w:tcW w:w="3936" w:type="dxa"/>
            <w:tcBorders>
              <w:top w:val="single" w:sz="4" w:space="0" w:color="000000"/>
              <w:left w:val="single" w:sz="4" w:space="0" w:color="000000"/>
              <w:bottom w:val="single" w:sz="4" w:space="0" w:color="000000"/>
              <w:right w:val="single" w:sz="4" w:space="0" w:color="000000"/>
            </w:tcBorders>
            <w:shd w:val="clear" w:color="auto" w:fill="auto"/>
          </w:tcPr>
          <w:p w14:paraId="164F687C" w14:textId="77777777" w:rsidR="00724D2F" w:rsidRPr="00853D43" w:rsidRDefault="00724D2F" w:rsidP="002D787B">
            <w:pPr>
              <w:pStyle w:val="TAL"/>
              <w:rPr>
                <w:lang w:eastAsia="en-US"/>
              </w:rPr>
            </w:pPr>
            <w:r w:rsidRPr="00853D43">
              <w:rPr>
                <w:lang w:eastAsia="en-US"/>
              </w:rPr>
              <w:t xml:space="preserve">     cellGlobalId</w:t>
            </w:r>
          </w:p>
        </w:tc>
        <w:tc>
          <w:tcPr>
            <w:tcW w:w="2866" w:type="dxa"/>
            <w:tcBorders>
              <w:top w:val="single" w:sz="4" w:space="0" w:color="000000"/>
              <w:left w:val="single" w:sz="4" w:space="0" w:color="000000"/>
              <w:bottom w:val="single" w:sz="4" w:space="0" w:color="000000"/>
              <w:right w:val="single" w:sz="4" w:space="0" w:color="000000"/>
            </w:tcBorders>
            <w:shd w:val="clear" w:color="auto" w:fill="auto"/>
          </w:tcPr>
          <w:p w14:paraId="7F682D4B" w14:textId="77777777" w:rsidR="00724D2F" w:rsidRPr="00853D43" w:rsidRDefault="00724D2F" w:rsidP="002D787B">
            <w:pPr>
              <w:keepNext/>
              <w:keepLines/>
              <w:spacing w:after="0"/>
              <w:rPr>
                <w:rFonts w:ascii="Arial" w:hAnsi="Arial"/>
                <w:sz w:val="18"/>
              </w:rPr>
            </w:pPr>
            <w:r w:rsidRPr="00853D43">
              <w:rPr>
                <w:rFonts w:ascii="Arial" w:hAnsi="Arial"/>
                <w:sz w:val="18"/>
              </w:rPr>
              <w:t>For values of cellidentity see table of Sequence data values for sequence 3 below in Table 7.3.2-21</w:t>
            </w:r>
          </w:p>
        </w:tc>
        <w:tc>
          <w:tcPr>
            <w:tcW w:w="2804" w:type="dxa"/>
            <w:tcBorders>
              <w:top w:val="single" w:sz="4" w:space="0" w:color="000000"/>
              <w:left w:val="single" w:sz="4" w:space="0" w:color="000000"/>
              <w:bottom w:val="single" w:sz="4" w:space="0" w:color="000000"/>
              <w:right w:val="single" w:sz="4" w:space="0" w:color="000000"/>
            </w:tcBorders>
            <w:shd w:val="clear" w:color="auto" w:fill="auto"/>
          </w:tcPr>
          <w:p w14:paraId="5A9E84B0" w14:textId="77777777" w:rsidR="00724D2F" w:rsidRPr="00853D43" w:rsidRDefault="00724D2F" w:rsidP="002D787B">
            <w:pPr>
              <w:keepNext/>
              <w:keepLines/>
              <w:spacing w:after="0"/>
              <w:rPr>
                <w:rFonts w:ascii="Arial" w:hAnsi="Arial"/>
                <w:sz w:val="18"/>
              </w:rPr>
            </w:pPr>
          </w:p>
        </w:tc>
      </w:tr>
      <w:tr w:rsidR="00724D2F" w:rsidRPr="00853D43" w14:paraId="346C4F41" w14:textId="77777777" w:rsidTr="002D787B">
        <w:tc>
          <w:tcPr>
            <w:tcW w:w="3936" w:type="dxa"/>
            <w:tcBorders>
              <w:top w:val="single" w:sz="4" w:space="0" w:color="000000"/>
              <w:left w:val="single" w:sz="4" w:space="0" w:color="000000"/>
              <w:bottom w:val="single" w:sz="4" w:space="0" w:color="000000"/>
              <w:right w:val="single" w:sz="4" w:space="0" w:color="000000"/>
            </w:tcBorders>
            <w:shd w:val="clear" w:color="auto" w:fill="auto"/>
          </w:tcPr>
          <w:p w14:paraId="790E4BD1" w14:textId="77777777" w:rsidR="00724D2F" w:rsidRPr="00853D43" w:rsidRDefault="00724D2F" w:rsidP="002D787B">
            <w:pPr>
              <w:pStyle w:val="TAL"/>
              <w:rPr>
                <w:lang w:eastAsia="en-US"/>
              </w:rPr>
            </w:pPr>
            <w:r w:rsidRPr="00853D43">
              <w:rPr>
                <w:lang w:eastAsia="en-US"/>
              </w:rPr>
              <w:t xml:space="preserve">     earfcn</w:t>
            </w:r>
          </w:p>
        </w:tc>
        <w:tc>
          <w:tcPr>
            <w:tcW w:w="2866" w:type="dxa"/>
            <w:tcBorders>
              <w:top w:val="single" w:sz="4" w:space="0" w:color="000000"/>
              <w:left w:val="single" w:sz="4" w:space="0" w:color="000000"/>
              <w:bottom w:val="single" w:sz="4" w:space="0" w:color="000000"/>
              <w:right w:val="single" w:sz="4" w:space="0" w:color="000000"/>
            </w:tcBorders>
            <w:shd w:val="clear" w:color="auto" w:fill="auto"/>
          </w:tcPr>
          <w:p w14:paraId="347F9793" w14:textId="77777777" w:rsidR="00724D2F" w:rsidRPr="00853D43" w:rsidRDefault="00724D2F" w:rsidP="002D787B">
            <w:pPr>
              <w:keepNext/>
              <w:keepLines/>
              <w:spacing w:after="0"/>
              <w:rPr>
                <w:rFonts w:ascii="Arial" w:hAnsi="Arial"/>
                <w:sz w:val="18"/>
              </w:rPr>
            </w:pPr>
            <w:r w:rsidRPr="00853D43">
              <w:rPr>
                <w:rFonts w:ascii="Arial" w:hAnsi="Arial"/>
                <w:sz w:val="18"/>
              </w:rPr>
              <w:t>Not present</w:t>
            </w:r>
          </w:p>
        </w:tc>
        <w:tc>
          <w:tcPr>
            <w:tcW w:w="2804" w:type="dxa"/>
            <w:tcBorders>
              <w:top w:val="single" w:sz="4" w:space="0" w:color="000000"/>
              <w:left w:val="single" w:sz="4" w:space="0" w:color="000000"/>
              <w:bottom w:val="single" w:sz="4" w:space="0" w:color="000000"/>
              <w:right w:val="single" w:sz="4" w:space="0" w:color="000000"/>
            </w:tcBorders>
            <w:shd w:val="clear" w:color="auto" w:fill="auto"/>
          </w:tcPr>
          <w:p w14:paraId="1DE6A59E" w14:textId="77777777" w:rsidR="00724D2F" w:rsidRPr="00853D43" w:rsidRDefault="00724D2F" w:rsidP="002D787B">
            <w:pPr>
              <w:keepNext/>
              <w:keepLines/>
              <w:spacing w:after="0"/>
              <w:rPr>
                <w:rFonts w:ascii="Arial" w:hAnsi="Arial"/>
                <w:sz w:val="18"/>
              </w:rPr>
            </w:pPr>
            <w:r w:rsidRPr="00853D43">
              <w:rPr>
                <w:rFonts w:ascii="Arial" w:hAnsi="Arial"/>
                <w:sz w:val="18"/>
              </w:rPr>
              <w:t>Same as for the reference cell (SCC2)</w:t>
            </w:r>
          </w:p>
        </w:tc>
      </w:tr>
      <w:tr w:rsidR="00724D2F" w:rsidRPr="00853D43" w14:paraId="45B6D4A8" w14:textId="77777777" w:rsidTr="002D787B">
        <w:tc>
          <w:tcPr>
            <w:tcW w:w="3936" w:type="dxa"/>
            <w:tcBorders>
              <w:top w:val="single" w:sz="4" w:space="0" w:color="000000"/>
              <w:left w:val="single" w:sz="4" w:space="0" w:color="000000"/>
              <w:bottom w:val="single" w:sz="4" w:space="0" w:color="000000"/>
              <w:right w:val="single" w:sz="4" w:space="0" w:color="000000"/>
            </w:tcBorders>
            <w:shd w:val="clear" w:color="auto" w:fill="auto"/>
          </w:tcPr>
          <w:p w14:paraId="3A293493" w14:textId="77777777" w:rsidR="00724D2F" w:rsidRPr="00853D43" w:rsidRDefault="00724D2F" w:rsidP="002D787B">
            <w:pPr>
              <w:pStyle w:val="TAL"/>
              <w:rPr>
                <w:lang w:eastAsia="en-US"/>
              </w:rPr>
            </w:pPr>
            <w:r w:rsidRPr="00853D43">
              <w:rPr>
                <w:lang w:eastAsia="en-US"/>
              </w:rPr>
              <w:t xml:space="preserve">     cpLength</w:t>
            </w:r>
          </w:p>
        </w:tc>
        <w:tc>
          <w:tcPr>
            <w:tcW w:w="2866" w:type="dxa"/>
            <w:tcBorders>
              <w:top w:val="single" w:sz="4" w:space="0" w:color="000000"/>
              <w:left w:val="single" w:sz="4" w:space="0" w:color="000000"/>
              <w:bottom w:val="single" w:sz="4" w:space="0" w:color="000000"/>
              <w:right w:val="single" w:sz="4" w:space="0" w:color="000000"/>
            </w:tcBorders>
            <w:shd w:val="clear" w:color="auto" w:fill="auto"/>
          </w:tcPr>
          <w:p w14:paraId="59D2BB93" w14:textId="77777777" w:rsidR="00724D2F" w:rsidRPr="00853D43" w:rsidRDefault="00724D2F" w:rsidP="002D787B">
            <w:pPr>
              <w:keepNext/>
              <w:keepLines/>
              <w:spacing w:after="0"/>
              <w:rPr>
                <w:rFonts w:ascii="Arial" w:hAnsi="Arial"/>
                <w:sz w:val="18"/>
              </w:rPr>
            </w:pPr>
            <w:r w:rsidRPr="00853D43">
              <w:rPr>
                <w:rFonts w:ascii="Arial" w:hAnsi="Arial"/>
                <w:sz w:val="18"/>
              </w:rPr>
              <w:t>Not present</w:t>
            </w:r>
          </w:p>
        </w:tc>
        <w:tc>
          <w:tcPr>
            <w:tcW w:w="2804" w:type="dxa"/>
            <w:tcBorders>
              <w:top w:val="single" w:sz="4" w:space="0" w:color="000000"/>
              <w:left w:val="single" w:sz="4" w:space="0" w:color="000000"/>
              <w:bottom w:val="single" w:sz="4" w:space="0" w:color="000000"/>
              <w:right w:val="single" w:sz="4" w:space="0" w:color="000000"/>
            </w:tcBorders>
            <w:shd w:val="clear" w:color="auto" w:fill="auto"/>
          </w:tcPr>
          <w:p w14:paraId="0472DDE2" w14:textId="77777777" w:rsidR="00724D2F" w:rsidRPr="00853D43" w:rsidRDefault="00724D2F" w:rsidP="002D787B">
            <w:pPr>
              <w:keepNext/>
              <w:keepLines/>
              <w:spacing w:after="0"/>
              <w:rPr>
                <w:rFonts w:ascii="Arial" w:hAnsi="Arial"/>
                <w:sz w:val="18"/>
              </w:rPr>
            </w:pPr>
            <w:r w:rsidRPr="00853D43">
              <w:rPr>
                <w:rFonts w:ascii="Arial" w:hAnsi="Arial"/>
                <w:sz w:val="18"/>
              </w:rPr>
              <w:t>Same as for the reference cell</w:t>
            </w:r>
          </w:p>
        </w:tc>
      </w:tr>
      <w:tr w:rsidR="00724D2F" w:rsidRPr="00853D43" w14:paraId="0D6BD762" w14:textId="77777777" w:rsidTr="002D787B">
        <w:tc>
          <w:tcPr>
            <w:tcW w:w="3936" w:type="dxa"/>
            <w:tcBorders>
              <w:top w:val="single" w:sz="4" w:space="0" w:color="000000"/>
              <w:left w:val="single" w:sz="4" w:space="0" w:color="000000"/>
              <w:bottom w:val="single" w:sz="4" w:space="0" w:color="000000"/>
              <w:right w:val="single" w:sz="4" w:space="0" w:color="000000"/>
            </w:tcBorders>
            <w:shd w:val="clear" w:color="auto" w:fill="auto"/>
          </w:tcPr>
          <w:p w14:paraId="12091BA8" w14:textId="77777777" w:rsidR="00724D2F" w:rsidRPr="00853D43" w:rsidRDefault="00724D2F" w:rsidP="002D787B">
            <w:pPr>
              <w:pStyle w:val="TAL"/>
              <w:rPr>
                <w:lang w:eastAsia="en-US"/>
              </w:rPr>
            </w:pPr>
            <w:r w:rsidRPr="00853D43">
              <w:rPr>
                <w:lang w:eastAsia="en-US"/>
              </w:rPr>
              <w:t xml:space="preserve">     prsInfo</w:t>
            </w:r>
          </w:p>
        </w:tc>
        <w:tc>
          <w:tcPr>
            <w:tcW w:w="2866" w:type="dxa"/>
            <w:tcBorders>
              <w:top w:val="single" w:sz="4" w:space="0" w:color="000000"/>
              <w:left w:val="single" w:sz="4" w:space="0" w:color="000000"/>
              <w:bottom w:val="single" w:sz="4" w:space="0" w:color="000000"/>
              <w:right w:val="single" w:sz="4" w:space="0" w:color="000000"/>
            </w:tcBorders>
            <w:shd w:val="clear" w:color="auto" w:fill="auto"/>
          </w:tcPr>
          <w:p w14:paraId="0276C1B8" w14:textId="77777777" w:rsidR="00724D2F" w:rsidRPr="00853D43" w:rsidRDefault="00724D2F" w:rsidP="002D787B">
            <w:pPr>
              <w:keepNext/>
              <w:keepLines/>
              <w:spacing w:after="0"/>
              <w:rPr>
                <w:rFonts w:ascii="Arial" w:hAnsi="Arial"/>
                <w:sz w:val="18"/>
              </w:rPr>
            </w:pPr>
          </w:p>
        </w:tc>
        <w:tc>
          <w:tcPr>
            <w:tcW w:w="2804" w:type="dxa"/>
            <w:tcBorders>
              <w:top w:val="single" w:sz="4" w:space="0" w:color="000000"/>
              <w:left w:val="single" w:sz="4" w:space="0" w:color="000000"/>
              <w:bottom w:val="single" w:sz="4" w:space="0" w:color="000000"/>
              <w:right w:val="single" w:sz="4" w:space="0" w:color="000000"/>
            </w:tcBorders>
            <w:shd w:val="clear" w:color="auto" w:fill="auto"/>
          </w:tcPr>
          <w:p w14:paraId="20F26079" w14:textId="77777777" w:rsidR="00724D2F" w:rsidRPr="00853D43" w:rsidRDefault="00724D2F" w:rsidP="002D787B">
            <w:pPr>
              <w:keepNext/>
              <w:keepLines/>
              <w:spacing w:after="0"/>
              <w:rPr>
                <w:rFonts w:ascii="Arial" w:hAnsi="Arial"/>
                <w:sz w:val="18"/>
              </w:rPr>
            </w:pPr>
          </w:p>
        </w:tc>
      </w:tr>
      <w:tr w:rsidR="00724D2F" w:rsidRPr="00853D43" w14:paraId="57138289" w14:textId="77777777" w:rsidTr="002D787B">
        <w:tc>
          <w:tcPr>
            <w:tcW w:w="3936" w:type="dxa"/>
            <w:tcBorders>
              <w:top w:val="single" w:sz="4" w:space="0" w:color="000000"/>
              <w:left w:val="single" w:sz="4" w:space="0" w:color="000000"/>
              <w:bottom w:val="single" w:sz="4" w:space="0" w:color="000000"/>
              <w:right w:val="single" w:sz="4" w:space="0" w:color="000000"/>
            </w:tcBorders>
            <w:shd w:val="clear" w:color="auto" w:fill="auto"/>
          </w:tcPr>
          <w:p w14:paraId="7D327169" w14:textId="77777777" w:rsidR="00724D2F" w:rsidRPr="00853D43" w:rsidRDefault="00724D2F" w:rsidP="002D787B">
            <w:pPr>
              <w:pStyle w:val="TAL"/>
              <w:rPr>
                <w:lang w:eastAsia="en-US"/>
              </w:rPr>
            </w:pPr>
            <w:r w:rsidRPr="00853D43">
              <w:rPr>
                <w:lang w:eastAsia="en-US"/>
              </w:rPr>
              <w:t xml:space="preserve">        prs-Bandwidth (prs-Bandwidth depends on selected channel bandwidth)</w:t>
            </w:r>
          </w:p>
        </w:tc>
        <w:tc>
          <w:tcPr>
            <w:tcW w:w="2866" w:type="dxa"/>
            <w:tcBorders>
              <w:top w:val="single" w:sz="4" w:space="0" w:color="000000"/>
              <w:left w:val="single" w:sz="4" w:space="0" w:color="000000"/>
              <w:bottom w:val="single" w:sz="4" w:space="0" w:color="000000"/>
              <w:right w:val="single" w:sz="4" w:space="0" w:color="000000"/>
            </w:tcBorders>
            <w:shd w:val="clear" w:color="auto" w:fill="auto"/>
          </w:tcPr>
          <w:p w14:paraId="1335CCCC" w14:textId="77777777" w:rsidR="00724D2F" w:rsidRPr="00853D43" w:rsidRDefault="00724D2F" w:rsidP="002D787B">
            <w:pPr>
              <w:pStyle w:val="TAL"/>
              <w:rPr>
                <w:lang w:eastAsia="en-US"/>
              </w:rPr>
            </w:pPr>
            <w:r w:rsidRPr="00853D43">
              <w:rPr>
                <w:lang w:eastAsia="en-US"/>
              </w:rPr>
              <w:t>5MHz: n25</w:t>
            </w:r>
          </w:p>
          <w:p w14:paraId="11FE6722" w14:textId="77777777" w:rsidR="00724D2F" w:rsidRPr="00853D43" w:rsidRDefault="00724D2F" w:rsidP="002D787B">
            <w:pPr>
              <w:pStyle w:val="TAL"/>
              <w:rPr>
                <w:lang w:eastAsia="en-US"/>
              </w:rPr>
            </w:pPr>
            <w:r w:rsidRPr="00853D43">
              <w:rPr>
                <w:lang w:eastAsia="en-US"/>
              </w:rPr>
              <w:t>10MHz: n50</w:t>
            </w:r>
          </w:p>
          <w:p w14:paraId="67C73F98" w14:textId="77777777" w:rsidR="00724D2F" w:rsidRPr="00853D43" w:rsidRDefault="00724D2F" w:rsidP="002D787B">
            <w:pPr>
              <w:pStyle w:val="TAL"/>
              <w:rPr>
                <w:lang w:eastAsia="en-US"/>
              </w:rPr>
            </w:pPr>
            <w:r w:rsidRPr="00853D43">
              <w:rPr>
                <w:lang w:eastAsia="en-US"/>
              </w:rPr>
              <w:t>20MHz: n100</w:t>
            </w:r>
          </w:p>
        </w:tc>
        <w:tc>
          <w:tcPr>
            <w:tcW w:w="2804" w:type="dxa"/>
            <w:tcBorders>
              <w:top w:val="single" w:sz="4" w:space="0" w:color="000000"/>
              <w:left w:val="single" w:sz="4" w:space="0" w:color="000000"/>
              <w:bottom w:val="single" w:sz="4" w:space="0" w:color="000000"/>
              <w:right w:val="single" w:sz="4" w:space="0" w:color="000000"/>
            </w:tcBorders>
            <w:shd w:val="clear" w:color="auto" w:fill="auto"/>
          </w:tcPr>
          <w:p w14:paraId="61DF858E" w14:textId="77777777" w:rsidR="00724D2F" w:rsidRPr="00853D43" w:rsidRDefault="00724D2F" w:rsidP="002D787B">
            <w:pPr>
              <w:keepNext/>
              <w:keepLines/>
              <w:spacing w:after="0"/>
              <w:rPr>
                <w:rFonts w:ascii="Arial" w:hAnsi="Arial"/>
                <w:sz w:val="18"/>
              </w:rPr>
            </w:pPr>
          </w:p>
        </w:tc>
      </w:tr>
      <w:tr w:rsidR="00724D2F" w:rsidRPr="00853D43" w14:paraId="57737505" w14:textId="77777777" w:rsidTr="002D787B">
        <w:tc>
          <w:tcPr>
            <w:tcW w:w="3936" w:type="dxa"/>
            <w:tcBorders>
              <w:top w:val="single" w:sz="4" w:space="0" w:color="000000"/>
              <w:left w:val="single" w:sz="4" w:space="0" w:color="000000"/>
              <w:bottom w:val="single" w:sz="4" w:space="0" w:color="000000"/>
              <w:right w:val="single" w:sz="4" w:space="0" w:color="000000"/>
            </w:tcBorders>
            <w:shd w:val="clear" w:color="auto" w:fill="auto"/>
          </w:tcPr>
          <w:p w14:paraId="22839577" w14:textId="77777777" w:rsidR="00724D2F" w:rsidRPr="00853D43" w:rsidRDefault="00724D2F" w:rsidP="002D787B">
            <w:pPr>
              <w:pStyle w:val="TAL"/>
              <w:rPr>
                <w:lang w:eastAsia="en-US"/>
              </w:rPr>
            </w:pPr>
            <w:r w:rsidRPr="00853D43">
              <w:rPr>
                <w:lang w:eastAsia="en-US"/>
              </w:rPr>
              <w:t xml:space="preserve">        prs-ConfigurationIndex</w:t>
            </w:r>
          </w:p>
        </w:tc>
        <w:tc>
          <w:tcPr>
            <w:tcW w:w="2866" w:type="dxa"/>
            <w:tcBorders>
              <w:top w:val="single" w:sz="4" w:space="0" w:color="000000"/>
              <w:left w:val="single" w:sz="4" w:space="0" w:color="000000"/>
              <w:bottom w:val="single" w:sz="4" w:space="0" w:color="000000"/>
              <w:right w:val="single" w:sz="4" w:space="0" w:color="000000"/>
            </w:tcBorders>
            <w:shd w:val="clear" w:color="auto" w:fill="auto"/>
          </w:tcPr>
          <w:p w14:paraId="2D09CBF3" w14:textId="77777777" w:rsidR="00724D2F" w:rsidRPr="00853D43" w:rsidRDefault="00724D2F" w:rsidP="002D787B">
            <w:pPr>
              <w:keepNext/>
              <w:keepLines/>
              <w:spacing w:after="0"/>
              <w:rPr>
                <w:rFonts w:ascii="Arial" w:hAnsi="Arial"/>
                <w:sz w:val="18"/>
              </w:rPr>
            </w:pPr>
            <w:r w:rsidRPr="00853D43">
              <w:rPr>
                <w:rFonts w:ascii="Arial" w:hAnsi="Arial"/>
                <w:sz w:val="18"/>
              </w:rPr>
              <w:t>191</w:t>
            </w:r>
          </w:p>
        </w:tc>
        <w:tc>
          <w:tcPr>
            <w:tcW w:w="2804" w:type="dxa"/>
            <w:tcBorders>
              <w:top w:val="single" w:sz="4" w:space="0" w:color="000000"/>
              <w:left w:val="single" w:sz="4" w:space="0" w:color="000000"/>
              <w:bottom w:val="single" w:sz="4" w:space="0" w:color="000000"/>
              <w:right w:val="single" w:sz="4" w:space="0" w:color="000000"/>
            </w:tcBorders>
            <w:shd w:val="clear" w:color="auto" w:fill="auto"/>
          </w:tcPr>
          <w:p w14:paraId="6BE1FB52" w14:textId="77777777" w:rsidR="00724D2F" w:rsidRPr="00853D43" w:rsidRDefault="00724D2F" w:rsidP="002D787B">
            <w:pPr>
              <w:keepNext/>
              <w:keepLines/>
              <w:spacing w:after="0"/>
              <w:rPr>
                <w:rFonts w:ascii="Arial" w:hAnsi="Arial"/>
                <w:sz w:val="18"/>
              </w:rPr>
            </w:pPr>
          </w:p>
        </w:tc>
      </w:tr>
      <w:tr w:rsidR="00724D2F" w:rsidRPr="00853D43" w14:paraId="61DEF6AD" w14:textId="77777777" w:rsidTr="002D787B">
        <w:tc>
          <w:tcPr>
            <w:tcW w:w="3936" w:type="dxa"/>
            <w:tcBorders>
              <w:top w:val="single" w:sz="4" w:space="0" w:color="000000"/>
              <w:left w:val="single" w:sz="4" w:space="0" w:color="000000"/>
              <w:bottom w:val="single" w:sz="4" w:space="0" w:color="000000"/>
              <w:right w:val="single" w:sz="4" w:space="0" w:color="000000"/>
            </w:tcBorders>
            <w:shd w:val="clear" w:color="auto" w:fill="auto"/>
          </w:tcPr>
          <w:p w14:paraId="035D20F4" w14:textId="77777777" w:rsidR="00724D2F" w:rsidRPr="00853D43" w:rsidRDefault="00724D2F" w:rsidP="002D787B">
            <w:pPr>
              <w:pStyle w:val="TAL"/>
              <w:rPr>
                <w:lang w:eastAsia="en-US"/>
              </w:rPr>
            </w:pPr>
            <w:r w:rsidRPr="00853D43">
              <w:rPr>
                <w:lang w:eastAsia="en-US"/>
              </w:rPr>
              <w:t xml:space="preserve">        numDL-Frames (numDL-Frames depends on selected channel bandwidth)</w:t>
            </w:r>
          </w:p>
        </w:tc>
        <w:tc>
          <w:tcPr>
            <w:tcW w:w="2866" w:type="dxa"/>
            <w:tcBorders>
              <w:top w:val="single" w:sz="4" w:space="0" w:color="000000"/>
              <w:left w:val="single" w:sz="4" w:space="0" w:color="000000"/>
              <w:bottom w:val="single" w:sz="4" w:space="0" w:color="000000"/>
              <w:right w:val="single" w:sz="4" w:space="0" w:color="000000"/>
            </w:tcBorders>
            <w:shd w:val="clear" w:color="auto" w:fill="auto"/>
          </w:tcPr>
          <w:p w14:paraId="26C5E5D7" w14:textId="77777777" w:rsidR="00724D2F" w:rsidRPr="00853D43" w:rsidRDefault="00724D2F" w:rsidP="002D787B">
            <w:pPr>
              <w:keepNext/>
              <w:keepLines/>
              <w:spacing w:after="0"/>
              <w:rPr>
                <w:rFonts w:ascii="Arial" w:hAnsi="Arial"/>
                <w:sz w:val="18"/>
              </w:rPr>
            </w:pPr>
            <w:r w:rsidRPr="00853D43">
              <w:rPr>
                <w:rFonts w:ascii="Arial" w:hAnsi="Arial"/>
                <w:sz w:val="18"/>
              </w:rPr>
              <w:t>5MHz: sf-2</w:t>
            </w:r>
          </w:p>
          <w:p w14:paraId="110F4199" w14:textId="77777777" w:rsidR="00724D2F" w:rsidRPr="00853D43" w:rsidRDefault="00724D2F" w:rsidP="002D787B">
            <w:pPr>
              <w:keepNext/>
              <w:keepLines/>
              <w:spacing w:after="0"/>
              <w:rPr>
                <w:rFonts w:ascii="Arial" w:hAnsi="Arial"/>
                <w:sz w:val="18"/>
              </w:rPr>
            </w:pPr>
            <w:r w:rsidRPr="00853D43">
              <w:rPr>
                <w:rFonts w:ascii="Arial" w:hAnsi="Arial"/>
                <w:sz w:val="18"/>
              </w:rPr>
              <w:t>10MHz: sf-1</w:t>
            </w:r>
          </w:p>
          <w:p w14:paraId="115451EB" w14:textId="77777777" w:rsidR="00724D2F" w:rsidRPr="00853D43" w:rsidRDefault="00724D2F" w:rsidP="002D787B">
            <w:pPr>
              <w:keepNext/>
              <w:keepLines/>
              <w:spacing w:after="0"/>
              <w:rPr>
                <w:rFonts w:ascii="Arial" w:hAnsi="Arial"/>
                <w:sz w:val="18"/>
              </w:rPr>
            </w:pPr>
            <w:r w:rsidRPr="00853D43">
              <w:rPr>
                <w:rFonts w:ascii="Arial" w:hAnsi="Arial"/>
                <w:sz w:val="18"/>
              </w:rPr>
              <w:t>20MHz:sf-1</w:t>
            </w:r>
          </w:p>
        </w:tc>
        <w:tc>
          <w:tcPr>
            <w:tcW w:w="2804" w:type="dxa"/>
            <w:tcBorders>
              <w:top w:val="single" w:sz="4" w:space="0" w:color="000000"/>
              <w:left w:val="single" w:sz="4" w:space="0" w:color="000000"/>
              <w:bottom w:val="single" w:sz="4" w:space="0" w:color="000000"/>
              <w:right w:val="single" w:sz="4" w:space="0" w:color="000000"/>
            </w:tcBorders>
            <w:shd w:val="clear" w:color="auto" w:fill="auto"/>
          </w:tcPr>
          <w:p w14:paraId="6AD754D9" w14:textId="77777777" w:rsidR="00724D2F" w:rsidRPr="00853D43" w:rsidRDefault="00724D2F" w:rsidP="002D787B">
            <w:pPr>
              <w:keepNext/>
              <w:keepLines/>
              <w:spacing w:after="0"/>
              <w:rPr>
                <w:rFonts w:ascii="Arial" w:hAnsi="Arial"/>
                <w:sz w:val="18"/>
              </w:rPr>
            </w:pPr>
          </w:p>
        </w:tc>
      </w:tr>
      <w:tr w:rsidR="00724D2F" w:rsidRPr="00853D43" w14:paraId="7057D10B" w14:textId="77777777" w:rsidTr="002D787B">
        <w:tc>
          <w:tcPr>
            <w:tcW w:w="3936" w:type="dxa"/>
            <w:tcBorders>
              <w:top w:val="single" w:sz="4" w:space="0" w:color="000000"/>
              <w:left w:val="single" w:sz="4" w:space="0" w:color="000000"/>
              <w:bottom w:val="single" w:sz="4" w:space="0" w:color="000000"/>
              <w:right w:val="single" w:sz="4" w:space="0" w:color="000000"/>
            </w:tcBorders>
            <w:shd w:val="clear" w:color="auto" w:fill="auto"/>
          </w:tcPr>
          <w:p w14:paraId="41AA2FC7" w14:textId="77777777" w:rsidR="00724D2F" w:rsidRPr="00853D43" w:rsidRDefault="00724D2F" w:rsidP="002D787B">
            <w:pPr>
              <w:pStyle w:val="TAL"/>
              <w:rPr>
                <w:lang w:eastAsia="en-US"/>
              </w:rPr>
            </w:pPr>
            <w:r w:rsidRPr="00853D43">
              <w:rPr>
                <w:lang w:eastAsia="en-US"/>
              </w:rPr>
              <w:t xml:space="preserve">        prs-MutingInfo-r9 CHOICE</w:t>
            </w:r>
          </w:p>
        </w:tc>
        <w:tc>
          <w:tcPr>
            <w:tcW w:w="2866" w:type="dxa"/>
            <w:tcBorders>
              <w:top w:val="single" w:sz="4" w:space="0" w:color="000000"/>
              <w:left w:val="single" w:sz="4" w:space="0" w:color="000000"/>
              <w:bottom w:val="single" w:sz="4" w:space="0" w:color="000000"/>
              <w:right w:val="single" w:sz="4" w:space="0" w:color="000000"/>
            </w:tcBorders>
            <w:shd w:val="clear" w:color="auto" w:fill="auto"/>
          </w:tcPr>
          <w:p w14:paraId="38F7B278" w14:textId="77777777" w:rsidR="00724D2F" w:rsidRPr="00853D43" w:rsidRDefault="00724D2F" w:rsidP="002D787B">
            <w:pPr>
              <w:keepNext/>
              <w:keepLines/>
              <w:spacing w:after="0"/>
              <w:rPr>
                <w:rFonts w:ascii="Arial" w:hAnsi="Arial"/>
                <w:sz w:val="18"/>
              </w:rPr>
            </w:pPr>
          </w:p>
        </w:tc>
        <w:tc>
          <w:tcPr>
            <w:tcW w:w="2804" w:type="dxa"/>
            <w:tcBorders>
              <w:top w:val="single" w:sz="4" w:space="0" w:color="000000"/>
              <w:left w:val="single" w:sz="4" w:space="0" w:color="000000"/>
              <w:bottom w:val="single" w:sz="4" w:space="0" w:color="000000"/>
              <w:right w:val="single" w:sz="4" w:space="0" w:color="000000"/>
            </w:tcBorders>
            <w:shd w:val="clear" w:color="auto" w:fill="auto"/>
          </w:tcPr>
          <w:p w14:paraId="118682E2" w14:textId="77777777" w:rsidR="00724D2F" w:rsidRPr="00853D43" w:rsidRDefault="00724D2F" w:rsidP="002D787B">
            <w:pPr>
              <w:keepNext/>
              <w:keepLines/>
              <w:spacing w:after="0"/>
              <w:rPr>
                <w:rFonts w:ascii="Arial" w:hAnsi="Arial"/>
                <w:sz w:val="18"/>
              </w:rPr>
            </w:pPr>
          </w:p>
        </w:tc>
      </w:tr>
      <w:tr w:rsidR="00724D2F" w:rsidRPr="00853D43" w14:paraId="1990C23A" w14:textId="77777777" w:rsidTr="002D787B">
        <w:tc>
          <w:tcPr>
            <w:tcW w:w="3936" w:type="dxa"/>
            <w:tcBorders>
              <w:top w:val="single" w:sz="4" w:space="0" w:color="000000"/>
              <w:left w:val="single" w:sz="4" w:space="0" w:color="000000"/>
              <w:bottom w:val="single" w:sz="4" w:space="0" w:color="000000"/>
              <w:right w:val="single" w:sz="4" w:space="0" w:color="000000"/>
            </w:tcBorders>
            <w:shd w:val="clear" w:color="auto" w:fill="auto"/>
          </w:tcPr>
          <w:p w14:paraId="73FB94FE" w14:textId="77777777" w:rsidR="00724D2F" w:rsidRPr="00853D43" w:rsidRDefault="00724D2F" w:rsidP="002D787B">
            <w:pPr>
              <w:pStyle w:val="TAL"/>
              <w:rPr>
                <w:lang w:eastAsia="en-US"/>
              </w:rPr>
            </w:pPr>
            <w:r w:rsidRPr="00853D43">
              <w:rPr>
                <w:lang w:eastAsia="en-US"/>
              </w:rPr>
              <w:t xml:space="preserve">           po8-r9</w:t>
            </w:r>
          </w:p>
        </w:tc>
        <w:tc>
          <w:tcPr>
            <w:tcW w:w="2866" w:type="dxa"/>
            <w:tcBorders>
              <w:top w:val="single" w:sz="4" w:space="0" w:color="000000"/>
              <w:left w:val="single" w:sz="4" w:space="0" w:color="000000"/>
              <w:bottom w:val="single" w:sz="4" w:space="0" w:color="000000"/>
              <w:right w:val="single" w:sz="4" w:space="0" w:color="000000"/>
            </w:tcBorders>
            <w:shd w:val="clear" w:color="auto" w:fill="auto"/>
          </w:tcPr>
          <w:p w14:paraId="158FDA2C" w14:textId="77777777" w:rsidR="00724D2F" w:rsidRPr="00853D43" w:rsidRDefault="00724D2F" w:rsidP="002D787B">
            <w:pPr>
              <w:keepNext/>
              <w:keepLines/>
              <w:spacing w:after="0"/>
              <w:rPr>
                <w:rFonts w:ascii="Arial" w:hAnsi="Arial"/>
                <w:sz w:val="18"/>
              </w:rPr>
            </w:pPr>
            <w:r w:rsidRPr="00853D43">
              <w:rPr>
                <w:rFonts w:ascii="Arial" w:hAnsi="Arial"/>
                <w:sz w:val="18"/>
              </w:rPr>
              <w:t>See table of Sequence data values for sequence 3 below in Table 7.3.2-21</w:t>
            </w:r>
          </w:p>
        </w:tc>
        <w:tc>
          <w:tcPr>
            <w:tcW w:w="2804" w:type="dxa"/>
            <w:tcBorders>
              <w:top w:val="single" w:sz="4" w:space="0" w:color="000000"/>
              <w:left w:val="single" w:sz="4" w:space="0" w:color="000000"/>
              <w:bottom w:val="single" w:sz="4" w:space="0" w:color="000000"/>
              <w:right w:val="single" w:sz="4" w:space="0" w:color="000000"/>
            </w:tcBorders>
            <w:shd w:val="clear" w:color="auto" w:fill="auto"/>
          </w:tcPr>
          <w:p w14:paraId="4AB1943D" w14:textId="77777777" w:rsidR="00724D2F" w:rsidRPr="00853D43" w:rsidRDefault="00724D2F" w:rsidP="002D787B">
            <w:pPr>
              <w:keepNext/>
              <w:keepLines/>
              <w:spacing w:after="0"/>
              <w:rPr>
                <w:rFonts w:ascii="Arial" w:hAnsi="Arial"/>
                <w:sz w:val="18"/>
              </w:rPr>
            </w:pPr>
          </w:p>
        </w:tc>
      </w:tr>
      <w:tr w:rsidR="00724D2F" w:rsidRPr="00853D43" w14:paraId="117336CF" w14:textId="77777777" w:rsidTr="002D787B">
        <w:tc>
          <w:tcPr>
            <w:tcW w:w="3936" w:type="dxa"/>
            <w:tcBorders>
              <w:top w:val="single" w:sz="4" w:space="0" w:color="000000"/>
              <w:left w:val="single" w:sz="4" w:space="0" w:color="000000"/>
              <w:bottom w:val="single" w:sz="4" w:space="0" w:color="000000"/>
              <w:right w:val="single" w:sz="4" w:space="0" w:color="000000"/>
            </w:tcBorders>
            <w:shd w:val="clear" w:color="auto" w:fill="auto"/>
          </w:tcPr>
          <w:p w14:paraId="6177EB48" w14:textId="77777777" w:rsidR="00724D2F" w:rsidRPr="00853D43" w:rsidRDefault="00724D2F" w:rsidP="002D787B">
            <w:pPr>
              <w:pStyle w:val="TAL"/>
              <w:rPr>
                <w:lang w:eastAsia="en-US"/>
              </w:rPr>
            </w:pPr>
            <w:r w:rsidRPr="00853D43">
              <w:rPr>
                <w:lang w:eastAsia="en-US"/>
              </w:rPr>
              <w:t xml:space="preserve">     antennaPortConfig</w:t>
            </w:r>
          </w:p>
        </w:tc>
        <w:tc>
          <w:tcPr>
            <w:tcW w:w="2866" w:type="dxa"/>
            <w:tcBorders>
              <w:top w:val="single" w:sz="4" w:space="0" w:color="000000"/>
              <w:left w:val="single" w:sz="4" w:space="0" w:color="000000"/>
              <w:bottom w:val="single" w:sz="4" w:space="0" w:color="000000"/>
              <w:right w:val="single" w:sz="4" w:space="0" w:color="000000"/>
            </w:tcBorders>
            <w:shd w:val="clear" w:color="auto" w:fill="auto"/>
          </w:tcPr>
          <w:p w14:paraId="508A1C8C" w14:textId="77777777" w:rsidR="00724D2F" w:rsidRPr="00853D43" w:rsidRDefault="00724D2F" w:rsidP="002D787B">
            <w:pPr>
              <w:keepNext/>
              <w:keepLines/>
              <w:spacing w:after="0"/>
              <w:rPr>
                <w:rFonts w:ascii="Arial" w:hAnsi="Arial"/>
                <w:sz w:val="18"/>
              </w:rPr>
            </w:pPr>
            <w:r w:rsidRPr="00853D43">
              <w:rPr>
                <w:rFonts w:ascii="Arial" w:hAnsi="Arial"/>
                <w:sz w:val="18"/>
              </w:rPr>
              <w:t>Not present</w:t>
            </w:r>
          </w:p>
        </w:tc>
        <w:tc>
          <w:tcPr>
            <w:tcW w:w="2804" w:type="dxa"/>
            <w:tcBorders>
              <w:top w:val="single" w:sz="4" w:space="0" w:color="000000"/>
              <w:left w:val="single" w:sz="4" w:space="0" w:color="000000"/>
              <w:bottom w:val="single" w:sz="4" w:space="0" w:color="000000"/>
              <w:right w:val="single" w:sz="4" w:space="0" w:color="000000"/>
            </w:tcBorders>
            <w:shd w:val="clear" w:color="auto" w:fill="auto"/>
          </w:tcPr>
          <w:p w14:paraId="5D75F635" w14:textId="77777777" w:rsidR="00724D2F" w:rsidRPr="00853D43" w:rsidRDefault="00724D2F" w:rsidP="002D787B">
            <w:pPr>
              <w:keepNext/>
              <w:keepLines/>
              <w:spacing w:after="0"/>
              <w:rPr>
                <w:rFonts w:ascii="Arial" w:hAnsi="Arial"/>
                <w:sz w:val="18"/>
              </w:rPr>
            </w:pPr>
            <w:r w:rsidRPr="00853D43">
              <w:rPr>
                <w:rFonts w:ascii="Arial" w:hAnsi="Arial"/>
                <w:sz w:val="18"/>
              </w:rPr>
              <w:t>Same as for the reference cell</w:t>
            </w:r>
          </w:p>
        </w:tc>
      </w:tr>
      <w:tr w:rsidR="00724D2F" w:rsidRPr="00853D43" w14:paraId="60DB77D1" w14:textId="77777777" w:rsidTr="002D787B">
        <w:tc>
          <w:tcPr>
            <w:tcW w:w="3936" w:type="dxa"/>
            <w:tcBorders>
              <w:top w:val="single" w:sz="4" w:space="0" w:color="000000"/>
              <w:left w:val="single" w:sz="4" w:space="0" w:color="000000"/>
              <w:bottom w:val="single" w:sz="4" w:space="0" w:color="000000"/>
              <w:right w:val="single" w:sz="4" w:space="0" w:color="000000"/>
            </w:tcBorders>
            <w:shd w:val="clear" w:color="auto" w:fill="auto"/>
          </w:tcPr>
          <w:p w14:paraId="0C0A57BA" w14:textId="77777777" w:rsidR="00724D2F" w:rsidRPr="00853D43" w:rsidRDefault="00724D2F" w:rsidP="002D787B">
            <w:pPr>
              <w:pStyle w:val="TAL"/>
              <w:rPr>
                <w:lang w:eastAsia="en-US"/>
              </w:rPr>
            </w:pPr>
            <w:r w:rsidRPr="00853D43">
              <w:rPr>
                <w:lang w:eastAsia="en-US"/>
              </w:rPr>
              <w:t xml:space="preserve">     slotNumberOffset</w:t>
            </w:r>
          </w:p>
        </w:tc>
        <w:tc>
          <w:tcPr>
            <w:tcW w:w="2866" w:type="dxa"/>
            <w:tcBorders>
              <w:top w:val="single" w:sz="4" w:space="0" w:color="000000"/>
              <w:left w:val="single" w:sz="4" w:space="0" w:color="000000"/>
              <w:bottom w:val="single" w:sz="4" w:space="0" w:color="000000"/>
              <w:right w:val="single" w:sz="4" w:space="0" w:color="000000"/>
            </w:tcBorders>
            <w:shd w:val="clear" w:color="auto" w:fill="auto"/>
          </w:tcPr>
          <w:p w14:paraId="03D43AB7" w14:textId="77777777" w:rsidR="00724D2F" w:rsidRPr="00853D43" w:rsidRDefault="00724D2F" w:rsidP="002D787B">
            <w:pPr>
              <w:keepNext/>
              <w:keepLines/>
              <w:spacing w:after="0"/>
              <w:rPr>
                <w:rFonts w:ascii="Arial" w:hAnsi="Arial"/>
                <w:sz w:val="18"/>
              </w:rPr>
            </w:pPr>
            <w:r w:rsidRPr="00853D43">
              <w:rPr>
                <w:rFonts w:ascii="Arial" w:hAnsi="Arial"/>
                <w:sz w:val="18"/>
              </w:rPr>
              <w:t>Not present</w:t>
            </w:r>
          </w:p>
        </w:tc>
        <w:tc>
          <w:tcPr>
            <w:tcW w:w="2804" w:type="dxa"/>
            <w:tcBorders>
              <w:top w:val="single" w:sz="4" w:space="0" w:color="000000"/>
              <w:left w:val="single" w:sz="4" w:space="0" w:color="000000"/>
              <w:bottom w:val="single" w:sz="4" w:space="0" w:color="000000"/>
              <w:right w:val="single" w:sz="4" w:space="0" w:color="000000"/>
            </w:tcBorders>
            <w:shd w:val="clear" w:color="auto" w:fill="auto"/>
          </w:tcPr>
          <w:p w14:paraId="7FDD1E2C" w14:textId="77777777" w:rsidR="00724D2F" w:rsidRPr="00853D43" w:rsidRDefault="00724D2F" w:rsidP="002D787B">
            <w:pPr>
              <w:keepNext/>
              <w:keepLines/>
              <w:spacing w:after="0"/>
              <w:rPr>
                <w:rFonts w:ascii="Arial" w:hAnsi="Arial"/>
                <w:sz w:val="18"/>
              </w:rPr>
            </w:pPr>
            <w:r w:rsidRPr="00853D43">
              <w:rPr>
                <w:rFonts w:ascii="Arial" w:hAnsi="Arial"/>
                <w:sz w:val="18"/>
              </w:rPr>
              <w:t>Slot timing is the same as for reference cell</w:t>
            </w:r>
          </w:p>
        </w:tc>
      </w:tr>
      <w:tr w:rsidR="00724D2F" w:rsidRPr="00853D43" w14:paraId="347CC1ED" w14:textId="77777777" w:rsidTr="002D787B">
        <w:tc>
          <w:tcPr>
            <w:tcW w:w="3936" w:type="dxa"/>
            <w:tcBorders>
              <w:top w:val="single" w:sz="4" w:space="0" w:color="000000"/>
              <w:left w:val="single" w:sz="4" w:space="0" w:color="000000"/>
              <w:bottom w:val="single" w:sz="4" w:space="0" w:color="000000"/>
              <w:right w:val="single" w:sz="4" w:space="0" w:color="000000"/>
            </w:tcBorders>
            <w:shd w:val="clear" w:color="auto" w:fill="auto"/>
          </w:tcPr>
          <w:p w14:paraId="5E907440" w14:textId="77777777" w:rsidR="00724D2F" w:rsidRPr="00853D43" w:rsidRDefault="00724D2F" w:rsidP="002D787B">
            <w:pPr>
              <w:pStyle w:val="TAL"/>
              <w:rPr>
                <w:lang w:eastAsia="en-US"/>
              </w:rPr>
            </w:pPr>
            <w:r w:rsidRPr="00853D43">
              <w:rPr>
                <w:lang w:eastAsia="en-US"/>
              </w:rPr>
              <w:t xml:space="preserve">     prs-SubframeOffset</w:t>
            </w:r>
          </w:p>
        </w:tc>
        <w:tc>
          <w:tcPr>
            <w:tcW w:w="2866" w:type="dxa"/>
            <w:tcBorders>
              <w:top w:val="single" w:sz="4" w:space="0" w:color="000000"/>
              <w:left w:val="single" w:sz="4" w:space="0" w:color="000000"/>
              <w:bottom w:val="single" w:sz="4" w:space="0" w:color="000000"/>
              <w:right w:val="single" w:sz="4" w:space="0" w:color="000000"/>
            </w:tcBorders>
            <w:shd w:val="clear" w:color="auto" w:fill="auto"/>
          </w:tcPr>
          <w:p w14:paraId="66C8A798" w14:textId="77777777" w:rsidR="00724D2F" w:rsidRPr="00853D43" w:rsidRDefault="00724D2F" w:rsidP="002D787B">
            <w:pPr>
              <w:keepNext/>
              <w:keepLines/>
              <w:spacing w:after="0"/>
              <w:rPr>
                <w:rFonts w:ascii="Arial" w:hAnsi="Arial"/>
                <w:sz w:val="18"/>
              </w:rPr>
            </w:pPr>
            <w:r w:rsidRPr="00853D43">
              <w:rPr>
                <w:rFonts w:ascii="Arial" w:hAnsi="Arial"/>
                <w:sz w:val="18"/>
              </w:rPr>
              <w:t>Not present</w:t>
            </w:r>
          </w:p>
        </w:tc>
        <w:tc>
          <w:tcPr>
            <w:tcW w:w="2804" w:type="dxa"/>
            <w:tcBorders>
              <w:top w:val="single" w:sz="4" w:space="0" w:color="000000"/>
              <w:left w:val="single" w:sz="4" w:space="0" w:color="000000"/>
              <w:bottom w:val="single" w:sz="4" w:space="0" w:color="000000"/>
              <w:right w:val="single" w:sz="4" w:space="0" w:color="000000"/>
            </w:tcBorders>
            <w:shd w:val="clear" w:color="auto" w:fill="auto"/>
          </w:tcPr>
          <w:p w14:paraId="3AD26516" w14:textId="77777777" w:rsidR="00724D2F" w:rsidRPr="00853D43" w:rsidRDefault="00724D2F" w:rsidP="002D787B">
            <w:pPr>
              <w:keepNext/>
              <w:keepLines/>
              <w:spacing w:after="0"/>
              <w:rPr>
                <w:rFonts w:ascii="Arial" w:hAnsi="Arial"/>
                <w:sz w:val="18"/>
              </w:rPr>
            </w:pPr>
          </w:p>
        </w:tc>
      </w:tr>
      <w:tr w:rsidR="00724D2F" w:rsidRPr="00853D43" w14:paraId="3884ADB8" w14:textId="77777777" w:rsidTr="002D787B">
        <w:tc>
          <w:tcPr>
            <w:tcW w:w="3936" w:type="dxa"/>
            <w:tcBorders>
              <w:top w:val="single" w:sz="4" w:space="0" w:color="000000"/>
              <w:left w:val="single" w:sz="4" w:space="0" w:color="000000"/>
              <w:bottom w:val="single" w:sz="4" w:space="0" w:color="000000"/>
              <w:right w:val="single" w:sz="4" w:space="0" w:color="000000"/>
            </w:tcBorders>
            <w:shd w:val="clear" w:color="auto" w:fill="auto"/>
          </w:tcPr>
          <w:p w14:paraId="31287F22" w14:textId="77777777" w:rsidR="00724D2F" w:rsidRPr="00853D43" w:rsidRDefault="00724D2F" w:rsidP="002D787B">
            <w:pPr>
              <w:pStyle w:val="TAL"/>
              <w:rPr>
                <w:lang w:eastAsia="en-US"/>
              </w:rPr>
            </w:pPr>
            <w:r w:rsidRPr="00853D43">
              <w:rPr>
                <w:lang w:eastAsia="en-US"/>
              </w:rPr>
              <w:t xml:space="preserve">     expectedRSTD</w:t>
            </w:r>
          </w:p>
        </w:tc>
        <w:tc>
          <w:tcPr>
            <w:tcW w:w="2866" w:type="dxa"/>
            <w:tcBorders>
              <w:top w:val="single" w:sz="4" w:space="0" w:color="000000"/>
              <w:left w:val="single" w:sz="4" w:space="0" w:color="000000"/>
              <w:bottom w:val="single" w:sz="4" w:space="0" w:color="000000"/>
              <w:right w:val="single" w:sz="4" w:space="0" w:color="000000"/>
            </w:tcBorders>
            <w:shd w:val="clear" w:color="auto" w:fill="auto"/>
          </w:tcPr>
          <w:p w14:paraId="79A2139D" w14:textId="77777777" w:rsidR="00724D2F" w:rsidRPr="00853D43" w:rsidRDefault="00724D2F" w:rsidP="002D787B">
            <w:pPr>
              <w:keepNext/>
              <w:keepLines/>
              <w:spacing w:after="0"/>
              <w:rPr>
                <w:rFonts w:ascii="Arial" w:hAnsi="Arial"/>
                <w:sz w:val="18"/>
              </w:rPr>
            </w:pPr>
            <w:r w:rsidRPr="00853D43">
              <w:rPr>
                <w:rFonts w:ascii="Arial" w:hAnsi="Arial"/>
                <w:sz w:val="18"/>
              </w:rPr>
              <w:t>See table of Sequence data values for sequence 3 below in Table 7.3.2-21</w:t>
            </w:r>
          </w:p>
        </w:tc>
        <w:tc>
          <w:tcPr>
            <w:tcW w:w="2804" w:type="dxa"/>
            <w:tcBorders>
              <w:top w:val="single" w:sz="4" w:space="0" w:color="000000"/>
              <w:left w:val="single" w:sz="4" w:space="0" w:color="000000"/>
              <w:bottom w:val="single" w:sz="4" w:space="0" w:color="000000"/>
              <w:right w:val="single" w:sz="4" w:space="0" w:color="000000"/>
            </w:tcBorders>
            <w:shd w:val="clear" w:color="auto" w:fill="auto"/>
          </w:tcPr>
          <w:p w14:paraId="59D76D30" w14:textId="77777777" w:rsidR="00724D2F" w:rsidRPr="00853D43" w:rsidRDefault="00724D2F" w:rsidP="002D787B">
            <w:pPr>
              <w:keepNext/>
              <w:keepLines/>
              <w:spacing w:after="0"/>
              <w:rPr>
                <w:rFonts w:ascii="Arial" w:hAnsi="Arial"/>
                <w:sz w:val="18"/>
              </w:rPr>
            </w:pPr>
          </w:p>
        </w:tc>
      </w:tr>
      <w:tr w:rsidR="00724D2F" w:rsidRPr="00853D43" w14:paraId="3A40FE28" w14:textId="77777777" w:rsidTr="002D787B">
        <w:tc>
          <w:tcPr>
            <w:tcW w:w="3936" w:type="dxa"/>
            <w:tcBorders>
              <w:top w:val="single" w:sz="4" w:space="0" w:color="000000"/>
              <w:left w:val="single" w:sz="4" w:space="0" w:color="000000"/>
              <w:bottom w:val="single" w:sz="4" w:space="0" w:color="000000"/>
              <w:right w:val="single" w:sz="4" w:space="0" w:color="000000"/>
            </w:tcBorders>
            <w:shd w:val="clear" w:color="auto" w:fill="auto"/>
          </w:tcPr>
          <w:p w14:paraId="5509392B" w14:textId="77777777" w:rsidR="00724D2F" w:rsidRPr="00853D43" w:rsidRDefault="00724D2F" w:rsidP="002D787B">
            <w:pPr>
              <w:pStyle w:val="TAL"/>
              <w:rPr>
                <w:lang w:eastAsia="en-US"/>
              </w:rPr>
            </w:pPr>
            <w:r w:rsidRPr="00853D43">
              <w:rPr>
                <w:lang w:eastAsia="en-US"/>
              </w:rPr>
              <w:t xml:space="preserve">     expectedRSTD-Uncertainty</w:t>
            </w:r>
          </w:p>
        </w:tc>
        <w:tc>
          <w:tcPr>
            <w:tcW w:w="2866" w:type="dxa"/>
            <w:tcBorders>
              <w:top w:val="single" w:sz="4" w:space="0" w:color="000000"/>
              <w:left w:val="single" w:sz="4" w:space="0" w:color="000000"/>
              <w:bottom w:val="single" w:sz="4" w:space="0" w:color="000000"/>
              <w:right w:val="single" w:sz="4" w:space="0" w:color="000000"/>
            </w:tcBorders>
            <w:shd w:val="clear" w:color="auto" w:fill="auto"/>
          </w:tcPr>
          <w:p w14:paraId="5DE311D8" w14:textId="77777777" w:rsidR="00724D2F" w:rsidRPr="00853D43" w:rsidRDefault="00724D2F" w:rsidP="002D787B">
            <w:pPr>
              <w:keepNext/>
              <w:keepLines/>
              <w:spacing w:after="0"/>
              <w:rPr>
                <w:rFonts w:ascii="Arial" w:hAnsi="Arial"/>
                <w:sz w:val="18"/>
              </w:rPr>
            </w:pPr>
            <w:r w:rsidRPr="00853D43">
              <w:rPr>
                <w:rFonts w:ascii="Arial" w:hAnsi="Arial"/>
                <w:sz w:val="18"/>
              </w:rPr>
              <w:t>51</w:t>
            </w:r>
          </w:p>
        </w:tc>
        <w:tc>
          <w:tcPr>
            <w:tcW w:w="2804" w:type="dxa"/>
            <w:tcBorders>
              <w:top w:val="single" w:sz="4" w:space="0" w:color="000000"/>
              <w:left w:val="single" w:sz="4" w:space="0" w:color="000000"/>
              <w:bottom w:val="single" w:sz="4" w:space="0" w:color="000000"/>
              <w:right w:val="single" w:sz="4" w:space="0" w:color="000000"/>
            </w:tcBorders>
            <w:shd w:val="clear" w:color="auto" w:fill="auto"/>
          </w:tcPr>
          <w:p w14:paraId="6B306288" w14:textId="77777777" w:rsidR="00724D2F" w:rsidRPr="00853D43" w:rsidRDefault="00724D2F" w:rsidP="002D787B">
            <w:pPr>
              <w:keepNext/>
              <w:keepLines/>
              <w:spacing w:after="0"/>
              <w:rPr>
                <w:rFonts w:ascii="Arial" w:hAnsi="Arial"/>
                <w:sz w:val="18"/>
              </w:rPr>
            </w:pPr>
            <w:r w:rsidRPr="00853D43">
              <w:rPr>
                <w:rFonts w:ascii="Arial" w:hAnsi="Arial"/>
                <w:sz w:val="18"/>
              </w:rPr>
              <w:t xml:space="preserve">About 5 </w:t>
            </w:r>
            <w:r w:rsidRPr="00853D43">
              <w:rPr>
                <w:rFonts w:ascii="Symbol" w:eastAsia="MS Mincho" w:hAnsi="Symbol"/>
                <w:sz w:val="18"/>
              </w:rPr>
              <w:t></w:t>
            </w:r>
            <w:r w:rsidRPr="00853D43">
              <w:rPr>
                <w:rFonts w:ascii="Arial" w:hAnsi="Arial"/>
                <w:sz w:val="18"/>
              </w:rPr>
              <w:t>s</w:t>
            </w:r>
          </w:p>
        </w:tc>
      </w:tr>
    </w:tbl>
    <w:p w14:paraId="6A631D05" w14:textId="77777777" w:rsidR="00724D2F" w:rsidRPr="00853D43" w:rsidRDefault="00724D2F" w:rsidP="00724D2F">
      <w:pPr>
        <w:rPr>
          <w:rFonts w:eastAsia="MS Mincho"/>
        </w:rPr>
      </w:pPr>
    </w:p>
    <w:p w14:paraId="775D3682" w14:textId="77777777" w:rsidR="00724D2F" w:rsidRPr="00853D43" w:rsidRDefault="00724D2F" w:rsidP="00724D2F">
      <w:pPr>
        <w:pStyle w:val="TH"/>
        <w:rPr>
          <w:rFonts w:eastAsia="MS Mincho"/>
        </w:rPr>
      </w:pPr>
      <w:r w:rsidRPr="00853D43">
        <w:rPr>
          <w:rFonts w:eastAsia="MS Mincho"/>
        </w:rPr>
        <w:t xml:space="preserve">Table 7.3.2-19: Sequence data values for 4 instances of sequence for </w:t>
      </w:r>
      <w:r w:rsidRPr="00853D43">
        <w:rPr>
          <w:rFonts w:eastAsia="MS Mincho"/>
          <w:sz w:val="18"/>
        </w:rPr>
        <w:t>sequence</w:t>
      </w:r>
      <w:r w:rsidRPr="00853D43">
        <w:rPr>
          <w:rFonts w:eastAsia="MS Mincho"/>
        </w:rPr>
        <w:t xml:space="preserve"> 1 for test cases 10.7, 10.8</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42"/>
        <w:gridCol w:w="1276"/>
        <w:gridCol w:w="1418"/>
        <w:gridCol w:w="1134"/>
        <w:gridCol w:w="1701"/>
        <w:gridCol w:w="1275"/>
        <w:gridCol w:w="1560"/>
      </w:tblGrid>
      <w:tr w:rsidR="00724D2F" w:rsidRPr="00853D43" w14:paraId="19E620CB" w14:textId="77777777" w:rsidTr="002D787B">
        <w:tc>
          <w:tcPr>
            <w:tcW w:w="1242" w:type="dxa"/>
            <w:vMerge w:val="restart"/>
            <w:shd w:val="clear" w:color="auto" w:fill="auto"/>
          </w:tcPr>
          <w:p w14:paraId="4E01166E" w14:textId="77777777" w:rsidR="00724D2F" w:rsidRPr="00853D43" w:rsidRDefault="00724D2F" w:rsidP="002D787B">
            <w:pPr>
              <w:pStyle w:val="TAH"/>
              <w:rPr>
                <w:rFonts w:eastAsia="MS Mincho"/>
                <w:lang w:eastAsia="en-US"/>
              </w:rPr>
            </w:pPr>
            <w:r w:rsidRPr="00853D43">
              <w:rPr>
                <w:rFonts w:eastAsia="MS Mincho"/>
                <w:lang w:eastAsia="en-US"/>
              </w:rPr>
              <w:t>Cell</w:t>
            </w:r>
          </w:p>
        </w:tc>
        <w:tc>
          <w:tcPr>
            <w:tcW w:w="1276" w:type="dxa"/>
            <w:vMerge w:val="restart"/>
            <w:shd w:val="clear" w:color="auto" w:fill="auto"/>
          </w:tcPr>
          <w:p w14:paraId="1AC667E2" w14:textId="77777777" w:rsidR="00724D2F" w:rsidRPr="00853D43" w:rsidRDefault="00724D2F" w:rsidP="002D787B">
            <w:pPr>
              <w:pStyle w:val="TAH"/>
              <w:rPr>
                <w:rFonts w:eastAsia="MS Mincho"/>
                <w:lang w:eastAsia="en-US"/>
              </w:rPr>
            </w:pPr>
            <w:r w:rsidRPr="00853D43">
              <w:rPr>
                <w:rFonts w:eastAsia="MS Mincho"/>
                <w:lang w:eastAsia="en-US"/>
              </w:rPr>
              <w:t>Value physCellId</w:t>
            </w:r>
          </w:p>
        </w:tc>
        <w:tc>
          <w:tcPr>
            <w:tcW w:w="2552" w:type="dxa"/>
            <w:gridSpan w:val="2"/>
          </w:tcPr>
          <w:p w14:paraId="488C0E7C" w14:textId="77777777" w:rsidR="00724D2F" w:rsidRPr="00853D43" w:rsidRDefault="00724D2F" w:rsidP="002D787B">
            <w:pPr>
              <w:pStyle w:val="TAH"/>
              <w:rPr>
                <w:rFonts w:eastAsia="MS Mincho"/>
                <w:lang w:eastAsia="en-US"/>
              </w:rPr>
            </w:pPr>
            <w:r w:rsidRPr="00853D43">
              <w:rPr>
                <w:rFonts w:eastAsia="MS Mincho"/>
                <w:lang w:eastAsia="en-US"/>
              </w:rPr>
              <w:t>Value cellidentity (E-UTRAN Cell Identity)</w:t>
            </w:r>
          </w:p>
        </w:tc>
        <w:tc>
          <w:tcPr>
            <w:tcW w:w="1701" w:type="dxa"/>
            <w:vMerge w:val="restart"/>
          </w:tcPr>
          <w:p w14:paraId="40148C87" w14:textId="77777777" w:rsidR="00724D2F" w:rsidRPr="00853D43" w:rsidRDefault="00724D2F" w:rsidP="002D787B">
            <w:pPr>
              <w:pStyle w:val="TAH"/>
              <w:rPr>
                <w:rFonts w:eastAsia="MS Mincho"/>
                <w:lang w:eastAsia="en-US"/>
              </w:rPr>
            </w:pPr>
            <w:r w:rsidRPr="00853D43">
              <w:rPr>
                <w:rFonts w:eastAsia="MS Mincho"/>
                <w:lang w:eastAsia="en-US"/>
              </w:rPr>
              <w:t>Value po8-r9</w:t>
            </w:r>
          </w:p>
        </w:tc>
        <w:tc>
          <w:tcPr>
            <w:tcW w:w="1275" w:type="dxa"/>
            <w:vMerge w:val="restart"/>
          </w:tcPr>
          <w:p w14:paraId="6F5FFCF1" w14:textId="77777777" w:rsidR="00724D2F" w:rsidRPr="00853D43" w:rsidRDefault="00724D2F" w:rsidP="002D787B">
            <w:pPr>
              <w:pStyle w:val="TAH"/>
              <w:rPr>
                <w:rFonts w:eastAsia="MS Mincho"/>
                <w:lang w:eastAsia="en-US"/>
              </w:rPr>
            </w:pPr>
            <w:r w:rsidRPr="00853D43">
              <w:rPr>
                <w:rFonts w:eastAsia="MS Mincho"/>
                <w:lang w:eastAsia="en-US"/>
              </w:rPr>
              <w:t>Value expectedRSTD</w:t>
            </w:r>
          </w:p>
        </w:tc>
        <w:tc>
          <w:tcPr>
            <w:tcW w:w="1560" w:type="dxa"/>
            <w:vMerge w:val="restart"/>
            <w:shd w:val="clear" w:color="auto" w:fill="auto"/>
          </w:tcPr>
          <w:p w14:paraId="5077AAF4" w14:textId="77777777" w:rsidR="00724D2F" w:rsidRPr="00853D43" w:rsidRDefault="00724D2F" w:rsidP="002D787B">
            <w:pPr>
              <w:pStyle w:val="TAH"/>
              <w:rPr>
                <w:rFonts w:eastAsia="MS Mincho"/>
                <w:lang w:eastAsia="en-US"/>
              </w:rPr>
            </w:pPr>
            <w:r w:rsidRPr="00853D43">
              <w:rPr>
                <w:rFonts w:eastAsia="MS Mincho"/>
                <w:lang w:eastAsia="en-US"/>
              </w:rPr>
              <w:t>Comment</w:t>
            </w:r>
          </w:p>
        </w:tc>
      </w:tr>
      <w:tr w:rsidR="00724D2F" w:rsidRPr="00853D43" w14:paraId="707B7D51" w14:textId="77777777" w:rsidTr="002D787B">
        <w:tc>
          <w:tcPr>
            <w:tcW w:w="1242" w:type="dxa"/>
            <w:vMerge/>
            <w:shd w:val="clear" w:color="auto" w:fill="auto"/>
          </w:tcPr>
          <w:p w14:paraId="2C84D088" w14:textId="77777777" w:rsidR="00724D2F" w:rsidRPr="00853D43" w:rsidRDefault="00724D2F" w:rsidP="002D787B">
            <w:pPr>
              <w:pStyle w:val="TAH"/>
              <w:rPr>
                <w:rFonts w:eastAsia="MS Mincho"/>
                <w:lang w:eastAsia="en-US"/>
              </w:rPr>
            </w:pPr>
          </w:p>
        </w:tc>
        <w:tc>
          <w:tcPr>
            <w:tcW w:w="1276" w:type="dxa"/>
            <w:vMerge/>
            <w:shd w:val="clear" w:color="auto" w:fill="auto"/>
          </w:tcPr>
          <w:p w14:paraId="7E40C180" w14:textId="77777777" w:rsidR="00724D2F" w:rsidRPr="00853D43" w:rsidRDefault="00724D2F" w:rsidP="002D787B">
            <w:pPr>
              <w:pStyle w:val="TAH"/>
              <w:rPr>
                <w:rFonts w:eastAsia="MS Mincho"/>
                <w:lang w:eastAsia="en-US"/>
              </w:rPr>
            </w:pPr>
          </w:p>
        </w:tc>
        <w:tc>
          <w:tcPr>
            <w:tcW w:w="1418" w:type="dxa"/>
          </w:tcPr>
          <w:p w14:paraId="154C5260" w14:textId="77777777" w:rsidR="00724D2F" w:rsidRPr="00853D43" w:rsidRDefault="00724D2F" w:rsidP="002D787B">
            <w:pPr>
              <w:pStyle w:val="TAH"/>
              <w:rPr>
                <w:rFonts w:eastAsia="MS Mincho"/>
                <w:lang w:eastAsia="en-US"/>
              </w:rPr>
            </w:pPr>
            <w:r w:rsidRPr="00853D43">
              <w:rPr>
                <w:rFonts w:eastAsia="MS Mincho"/>
                <w:lang w:eastAsia="en-US"/>
              </w:rPr>
              <w:t>Value eNB ID</w:t>
            </w:r>
          </w:p>
        </w:tc>
        <w:tc>
          <w:tcPr>
            <w:tcW w:w="1134" w:type="dxa"/>
            <w:shd w:val="clear" w:color="auto" w:fill="auto"/>
          </w:tcPr>
          <w:p w14:paraId="2C00DE8E" w14:textId="77777777" w:rsidR="00724D2F" w:rsidRPr="00853D43" w:rsidRDefault="00724D2F" w:rsidP="002D787B">
            <w:pPr>
              <w:pStyle w:val="TAH"/>
              <w:rPr>
                <w:rFonts w:eastAsia="MS Mincho"/>
                <w:lang w:eastAsia="en-US"/>
              </w:rPr>
            </w:pPr>
            <w:r w:rsidRPr="00853D43">
              <w:rPr>
                <w:rFonts w:eastAsia="MS Mincho"/>
                <w:lang w:eastAsia="en-US"/>
              </w:rPr>
              <w:t>Value Cell Identity</w:t>
            </w:r>
          </w:p>
        </w:tc>
        <w:tc>
          <w:tcPr>
            <w:tcW w:w="1701" w:type="dxa"/>
            <w:vMerge/>
          </w:tcPr>
          <w:p w14:paraId="3866B179" w14:textId="77777777" w:rsidR="00724D2F" w:rsidRPr="00853D43" w:rsidRDefault="00724D2F" w:rsidP="002D787B">
            <w:pPr>
              <w:pStyle w:val="TAH"/>
              <w:rPr>
                <w:rFonts w:eastAsia="MS Mincho"/>
                <w:lang w:eastAsia="en-US"/>
              </w:rPr>
            </w:pPr>
          </w:p>
        </w:tc>
        <w:tc>
          <w:tcPr>
            <w:tcW w:w="1275" w:type="dxa"/>
            <w:vMerge/>
          </w:tcPr>
          <w:p w14:paraId="56B33829" w14:textId="77777777" w:rsidR="00724D2F" w:rsidRPr="00853D43" w:rsidRDefault="00724D2F" w:rsidP="002D787B">
            <w:pPr>
              <w:pStyle w:val="TAH"/>
              <w:rPr>
                <w:rFonts w:eastAsia="MS Mincho"/>
                <w:lang w:eastAsia="en-US"/>
              </w:rPr>
            </w:pPr>
          </w:p>
        </w:tc>
        <w:tc>
          <w:tcPr>
            <w:tcW w:w="1560" w:type="dxa"/>
            <w:vMerge/>
            <w:shd w:val="clear" w:color="auto" w:fill="auto"/>
          </w:tcPr>
          <w:p w14:paraId="347E687E" w14:textId="77777777" w:rsidR="00724D2F" w:rsidRPr="00853D43" w:rsidRDefault="00724D2F" w:rsidP="002D787B">
            <w:pPr>
              <w:pStyle w:val="TAH"/>
              <w:rPr>
                <w:rFonts w:eastAsia="MS Mincho"/>
                <w:lang w:eastAsia="en-US"/>
              </w:rPr>
            </w:pPr>
          </w:p>
        </w:tc>
      </w:tr>
      <w:tr w:rsidR="00724D2F" w:rsidRPr="00853D43" w14:paraId="2C49CA32" w14:textId="77777777" w:rsidTr="002D787B">
        <w:tc>
          <w:tcPr>
            <w:tcW w:w="1242" w:type="dxa"/>
            <w:shd w:val="clear" w:color="auto" w:fill="auto"/>
          </w:tcPr>
          <w:p w14:paraId="4C837A92" w14:textId="77777777" w:rsidR="00724D2F" w:rsidRPr="00853D43" w:rsidRDefault="00724D2F" w:rsidP="002D787B">
            <w:pPr>
              <w:pStyle w:val="TAL"/>
              <w:rPr>
                <w:lang w:eastAsia="en-US"/>
              </w:rPr>
            </w:pPr>
            <w:r w:rsidRPr="00853D43">
              <w:rPr>
                <w:lang w:eastAsia="en-US"/>
              </w:rPr>
              <w:t>Cell 1</w:t>
            </w:r>
          </w:p>
        </w:tc>
        <w:tc>
          <w:tcPr>
            <w:tcW w:w="1276" w:type="dxa"/>
            <w:shd w:val="clear" w:color="auto" w:fill="auto"/>
          </w:tcPr>
          <w:p w14:paraId="6B020D7A" w14:textId="77777777" w:rsidR="00724D2F" w:rsidRPr="00853D43" w:rsidRDefault="00724D2F" w:rsidP="002D787B">
            <w:pPr>
              <w:pStyle w:val="TAL"/>
              <w:rPr>
                <w:lang w:eastAsia="en-US"/>
              </w:rPr>
            </w:pPr>
            <w:r w:rsidRPr="00853D43">
              <w:rPr>
                <w:lang w:eastAsia="en-US"/>
              </w:rPr>
              <w:t>0 (Note 1)</w:t>
            </w:r>
          </w:p>
        </w:tc>
        <w:tc>
          <w:tcPr>
            <w:tcW w:w="1418" w:type="dxa"/>
          </w:tcPr>
          <w:p w14:paraId="48CBE460" w14:textId="77777777" w:rsidR="00724D2F" w:rsidRPr="00853D43" w:rsidRDefault="00724D2F" w:rsidP="002D787B">
            <w:pPr>
              <w:pStyle w:val="TAL"/>
              <w:rPr>
                <w:lang w:eastAsia="en-US"/>
              </w:rPr>
            </w:pPr>
            <w:r w:rsidRPr="00853D43">
              <w:rPr>
                <w:rFonts w:eastAsia="MS Mincho"/>
                <w:lang w:eastAsia="en-US"/>
              </w:rPr>
              <w:t>'0000 0000 0000 0000 0001'B</w:t>
            </w:r>
          </w:p>
        </w:tc>
        <w:tc>
          <w:tcPr>
            <w:tcW w:w="1134" w:type="dxa"/>
            <w:shd w:val="clear" w:color="auto" w:fill="auto"/>
          </w:tcPr>
          <w:p w14:paraId="510515CF" w14:textId="77777777" w:rsidR="00724D2F" w:rsidRPr="00853D43" w:rsidRDefault="00724D2F" w:rsidP="002D787B">
            <w:pPr>
              <w:pStyle w:val="TAL"/>
              <w:rPr>
                <w:lang w:eastAsia="en-US"/>
              </w:rPr>
            </w:pPr>
            <w:r w:rsidRPr="00853D43">
              <w:rPr>
                <w:lang w:eastAsia="en-US"/>
              </w:rPr>
              <w:t>'0000 0000'B</w:t>
            </w:r>
          </w:p>
        </w:tc>
        <w:tc>
          <w:tcPr>
            <w:tcW w:w="1701" w:type="dxa"/>
          </w:tcPr>
          <w:p w14:paraId="4B22855C" w14:textId="77777777" w:rsidR="00724D2F" w:rsidRPr="00853D43" w:rsidRDefault="00724D2F" w:rsidP="002D787B">
            <w:pPr>
              <w:pStyle w:val="TAL"/>
              <w:rPr>
                <w:lang w:eastAsia="en-US"/>
              </w:rPr>
            </w:pPr>
            <w:r w:rsidRPr="00853D43">
              <w:rPr>
                <w:lang w:eastAsia="en-US"/>
              </w:rPr>
              <w:t>‘1111 0000’</w:t>
            </w:r>
          </w:p>
        </w:tc>
        <w:tc>
          <w:tcPr>
            <w:tcW w:w="1275" w:type="dxa"/>
          </w:tcPr>
          <w:p w14:paraId="0662E820" w14:textId="77777777" w:rsidR="00724D2F" w:rsidRPr="00853D43" w:rsidRDefault="00724D2F" w:rsidP="002D787B">
            <w:pPr>
              <w:pStyle w:val="TAL"/>
              <w:rPr>
                <w:lang w:eastAsia="en-US"/>
              </w:rPr>
            </w:pPr>
            <w:r w:rsidRPr="00853D43">
              <w:rPr>
                <w:lang w:eastAsia="en-US"/>
              </w:rPr>
              <w:t>8172</w:t>
            </w:r>
          </w:p>
        </w:tc>
        <w:tc>
          <w:tcPr>
            <w:tcW w:w="1560" w:type="dxa"/>
            <w:shd w:val="clear" w:color="auto" w:fill="auto"/>
          </w:tcPr>
          <w:p w14:paraId="1B6FD4F7" w14:textId="77777777" w:rsidR="00724D2F" w:rsidRPr="00853D43" w:rsidRDefault="00724D2F" w:rsidP="002D787B">
            <w:pPr>
              <w:pStyle w:val="TAL"/>
              <w:rPr>
                <w:lang w:eastAsia="en-US"/>
              </w:rPr>
            </w:pPr>
            <w:r w:rsidRPr="00853D43">
              <w:rPr>
                <w:lang w:eastAsia="en-US"/>
              </w:rPr>
              <w:t>Note 2</w:t>
            </w:r>
          </w:p>
        </w:tc>
      </w:tr>
      <w:tr w:rsidR="00724D2F" w:rsidRPr="00853D43" w14:paraId="075EC053" w14:textId="77777777" w:rsidTr="002D787B">
        <w:tc>
          <w:tcPr>
            <w:tcW w:w="1242" w:type="dxa"/>
            <w:shd w:val="clear" w:color="auto" w:fill="auto"/>
          </w:tcPr>
          <w:p w14:paraId="25DE9810" w14:textId="77777777" w:rsidR="00724D2F" w:rsidRPr="00853D43" w:rsidRDefault="00724D2F" w:rsidP="002D787B">
            <w:pPr>
              <w:pStyle w:val="TAL"/>
              <w:rPr>
                <w:lang w:eastAsia="en-US"/>
              </w:rPr>
            </w:pPr>
            <w:r w:rsidRPr="00853D43">
              <w:rPr>
                <w:lang w:eastAsia="en-US"/>
              </w:rPr>
              <w:t>Dummy cell</w:t>
            </w:r>
          </w:p>
        </w:tc>
        <w:tc>
          <w:tcPr>
            <w:tcW w:w="1276" w:type="dxa"/>
            <w:shd w:val="clear" w:color="auto" w:fill="auto"/>
          </w:tcPr>
          <w:p w14:paraId="677C649E" w14:textId="77777777" w:rsidR="00724D2F" w:rsidRPr="00853D43" w:rsidRDefault="00724D2F" w:rsidP="002D787B">
            <w:pPr>
              <w:pStyle w:val="TAL"/>
              <w:rPr>
                <w:lang w:eastAsia="en-US"/>
              </w:rPr>
            </w:pPr>
            <w:r w:rsidRPr="00853D43">
              <w:rPr>
                <w:lang w:eastAsia="en-US"/>
              </w:rPr>
              <w:t>8</w:t>
            </w:r>
          </w:p>
        </w:tc>
        <w:tc>
          <w:tcPr>
            <w:tcW w:w="1418" w:type="dxa"/>
          </w:tcPr>
          <w:p w14:paraId="2A2CF431" w14:textId="77777777" w:rsidR="00724D2F" w:rsidRPr="00853D43" w:rsidRDefault="00724D2F" w:rsidP="002D787B">
            <w:pPr>
              <w:pStyle w:val="TAL"/>
              <w:rPr>
                <w:lang w:eastAsia="en-US"/>
              </w:rPr>
            </w:pPr>
            <w:r w:rsidRPr="00853D43">
              <w:rPr>
                <w:rFonts w:eastAsia="MS Mincho"/>
                <w:lang w:eastAsia="en-US"/>
              </w:rPr>
              <w:t>'0000 0000 0000 0000 0010'B</w:t>
            </w:r>
          </w:p>
        </w:tc>
        <w:tc>
          <w:tcPr>
            <w:tcW w:w="1134" w:type="dxa"/>
            <w:shd w:val="clear" w:color="auto" w:fill="auto"/>
          </w:tcPr>
          <w:p w14:paraId="19A0B9C5" w14:textId="77777777" w:rsidR="00724D2F" w:rsidRPr="00853D43" w:rsidRDefault="00724D2F" w:rsidP="002D787B">
            <w:pPr>
              <w:pStyle w:val="TAL"/>
              <w:rPr>
                <w:lang w:eastAsia="en-US"/>
              </w:rPr>
            </w:pPr>
            <w:r w:rsidRPr="00853D43">
              <w:rPr>
                <w:lang w:eastAsia="en-US"/>
              </w:rPr>
              <w:t>'0000 1000'B</w:t>
            </w:r>
          </w:p>
        </w:tc>
        <w:tc>
          <w:tcPr>
            <w:tcW w:w="1701" w:type="dxa"/>
          </w:tcPr>
          <w:p w14:paraId="4603765C" w14:textId="77777777" w:rsidR="00724D2F" w:rsidRPr="00853D43" w:rsidRDefault="00724D2F" w:rsidP="002D787B">
            <w:pPr>
              <w:pStyle w:val="TAL"/>
              <w:rPr>
                <w:lang w:eastAsia="en-US"/>
              </w:rPr>
            </w:pPr>
            <w:r w:rsidRPr="00853D43">
              <w:rPr>
                <w:lang w:eastAsia="en-US"/>
              </w:rPr>
              <w:t>‘0000 1111’</w:t>
            </w:r>
          </w:p>
        </w:tc>
        <w:tc>
          <w:tcPr>
            <w:tcW w:w="1275" w:type="dxa"/>
          </w:tcPr>
          <w:p w14:paraId="0DE07F51" w14:textId="77777777" w:rsidR="00724D2F" w:rsidRPr="00853D43" w:rsidRDefault="00724D2F" w:rsidP="002D787B">
            <w:pPr>
              <w:pStyle w:val="TAL"/>
              <w:rPr>
                <w:lang w:eastAsia="en-US"/>
              </w:rPr>
            </w:pPr>
            <w:r w:rsidRPr="00853D43">
              <w:rPr>
                <w:lang w:eastAsia="en-US"/>
              </w:rPr>
              <w:t>8175</w:t>
            </w:r>
          </w:p>
        </w:tc>
        <w:tc>
          <w:tcPr>
            <w:tcW w:w="1560" w:type="dxa"/>
            <w:shd w:val="clear" w:color="auto" w:fill="auto"/>
          </w:tcPr>
          <w:p w14:paraId="7880FC5F" w14:textId="77777777" w:rsidR="00724D2F" w:rsidRPr="00853D43" w:rsidRDefault="00724D2F" w:rsidP="002D787B">
            <w:pPr>
              <w:pStyle w:val="TAL"/>
              <w:rPr>
                <w:lang w:eastAsia="en-US"/>
              </w:rPr>
            </w:pPr>
            <w:r w:rsidRPr="00853D43">
              <w:rPr>
                <w:lang w:eastAsia="en-US"/>
              </w:rPr>
              <w:t>Note 3</w:t>
            </w:r>
          </w:p>
        </w:tc>
      </w:tr>
      <w:tr w:rsidR="00724D2F" w:rsidRPr="00853D43" w14:paraId="0B51F520" w14:textId="77777777" w:rsidTr="002D787B">
        <w:tc>
          <w:tcPr>
            <w:tcW w:w="1242" w:type="dxa"/>
            <w:shd w:val="clear" w:color="auto" w:fill="auto"/>
          </w:tcPr>
          <w:p w14:paraId="5904F4B6" w14:textId="77777777" w:rsidR="00724D2F" w:rsidRPr="00853D43" w:rsidRDefault="00724D2F" w:rsidP="002D787B">
            <w:pPr>
              <w:pStyle w:val="TAL"/>
              <w:rPr>
                <w:lang w:eastAsia="en-US"/>
              </w:rPr>
            </w:pPr>
            <w:r w:rsidRPr="00853D43">
              <w:rPr>
                <w:lang w:eastAsia="en-US"/>
              </w:rPr>
              <w:t>Dummy cell</w:t>
            </w:r>
          </w:p>
        </w:tc>
        <w:tc>
          <w:tcPr>
            <w:tcW w:w="1276" w:type="dxa"/>
            <w:shd w:val="clear" w:color="auto" w:fill="auto"/>
          </w:tcPr>
          <w:p w14:paraId="2E2CCBAD" w14:textId="77777777" w:rsidR="00724D2F" w:rsidRPr="00853D43" w:rsidRDefault="00724D2F" w:rsidP="002D787B">
            <w:pPr>
              <w:pStyle w:val="TAL"/>
              <w:rPr>
                <w:lang w:eastAsia="en-US"/>
              </w:rPr>
            </w:pPr>
            <w:r w:rsidRPr="00853D43">
              <w:rPr>
                <w:lang w:eastAsia="en-US"/>
              </w:rPr>
              <w:t>16</w:t>
            </w:r>
          </w:p>
        </w:tc>
        <w:tc>
          <w:tcPr>
            <w:tcW w:w="1418" w:type="dxa"/>
          </w:tcPr>
          <w:p w14:paraId="078E725C" w14:textId="77777777" w:rsidR="00724D2F" w:rsidRPr="00853D43" w:rsidRDefault="00724D2F" w:rsidP="002D787B">
            <w:pPr>
              <w:pStyle w:val="TAL"/>
              <w:rPr>
                <w:lang w:eastAsia="en-US"/>
              </w:rPr>
            </w:pPr>
            <w:r w:rsidRPr="00853D43">
              <w:rPr>
                <w:rFonts w:eastAsia="MS Mincho"/>
                <w:lang w:eastAsia="en-US"/>
              </w:rPr>
              <w:t>'0000 0000 0000 0000 0010'B</w:t>
            </w:r>
          </w:p>
        </w:tc>
        <w:tc>
          <w:tcPr>
            <w:tcW w:w="1134" w:type="dxa"/>
            <w:shd w:val="clear" w:color="auto" w:fill="auto"/>
          </w:tcPr>
          <w:p w14:paraId="7EC5E3F9" w14:textId="77777777" w:rsidR="00724D2F" w:rsidRPr="00853D43" w:rsidRDefault="00724D2F" w:rsidP="002D787B">
            <w:pPr>
              <w:pStyle w:val="TAL"/>
              <w:rPr>
                <w:lang w:eastAsia="en-US"/>
              </w:rPr>
            </w:pPr>
            <w:r w:rsidRPr="00853D43">
              <w:rPr>
                <w:lang w:eastAsia="en-US"/>
              </w:rPr>
              <w:t>'0001 0000'B</w:t>
            </w:r>
          </w:p>
        </w:tc>
        <w:tc>
          <w:tcPr>
            <w:tcW w:w="1701" w:type="dxa"/>
          </w:tcPr>
          <w:p w14:paraId="08C7BC46" w14:textId="77777777" w:rsidR="00724D2F" w:rsidRPr="00853D43" w:rsidRDefault="00724D2F" w:rsidP="002D787B">
            <w:pPr>
              <w:pStyle w:val="TAL"/>
              <w:rPr>
                <w:lang w:eastAsia="en-US"/>
              </w:rPr>
            </w:pPr>
            <w:r w:rsidRPr="00853D43">
              <w:rPr>
                <w:lang w:eastAsia="en-US"/>
              </w:rPr>
              <w:t>‘1111 0000’</w:t>
            </w:r>
          </w:p>
        </w:tc>
        <w:tc>
          <w:tcPr>
            <w:tcW w:w="1275" w:type="dxa"/>
          </w:tcPr>
          <w:p w14:paraId="718E83CC" w14:textId="77777777" w:rsidR="00724D2F" w:rsidRPr="00853D43" w:rsidRDefault="00724D2F" w:rsidP="002D787B">
            <w:pPr>
              <w:pStyle w:val="TAL"/>
              <w:rPr>
                <w:lang w:eastAsia="en-US"/>
              </w:rPr>
            </w:pPr>
            <w:r w:rsidRPr="00853D43">
              <w:rPr>
                <w:lang w:eastAsia="en-US"/>
              </w:rPr>
              <w:t>8182</w:t>
            </w:r>
          </w:p>
        </w:tc>
        <w:tc>
          <w:tcPr>
            <w:tcW w:w="1560" w:type="dxa"/>
            <w:shd w:val="clear" w:color="auto" w:fill="auto"/>
          </w:tcPr>
          <w:p w14:paraId="0363160F" w14:textId="77777777" w:rsidR="00724D2F" w:rsidRPr="00853D43" w:rsidRDefault="00724D2F" w:rsidP="002D787B">
            <w:pPr>
              <w:pStyle w:val="TAL"/>
              <w:rPr>
                <w:lang w:eastAsia="en-US"/>
              </w:rPr>
            </w:pPr>
            <w:r w:rsidRPr="00853D43">
              <w:rPr>
                <w:lang w:eastAsia="en-US"/>
              </w:rPr>
              <w:t>Note 3</w:t>
            </w:r>
          </w:p>
        </w:tc>
      </w:tr>
      <w:tr w:rsidR="00724D2F" w:rsidRPr="00853D43" w14:paraId="7CDED65A" w14:textId="77777777" w:rsidTr="002D787B">
        <w:tc>
          <w:tcPr>
            <w:tcW w:w="1242" w:type="dxa"/>
            <w:shd w:val="clear" w:color="auto" w:fill="auto"/>
          </w:tcPr>
          <w:p w14:paraId="62357E87" w14:textId="77777777" w:rsidR="00724D2F" w:rsidRPr="00853D43" w:rsidRDefault="00724D2F" w:rsidP="002D787B">
            <w:pPr>
              <w:pStyle w:val="TAL"/>
              <w:rPr>
                <w:lang w:eastAsia="en-US"/>
              </w:rPr>
            </w:pPr>
            <w:r w:rsidRPr="00853D43">
              <w:rPr>
                <w:lang w:eastAsia="en-US"/>
              </w:rPr>
              <w:t>Dummy cell</w:t>
            </w:r>
          </w:p>
        </w:tc>
        <w:tc>
          <w:tcPr>
            <w:tcW w:w="1276" w:type="dxa"/>
            <w:shd w:val="clear" w:color="auto" w:fill="auto"/>
          </w:tcPr>
          <w:p w14:paraId="3943D9D5" w14:textId="77777777" w:rsidR="00724D2F" w:rsidRPr="00853D43" w:rsidRDefault="00724D2F" w:rsidP="002D787B">
            <w:pPr>
              <w:pStyle w:val="TAL"/>
              <w:rPr>
                <w:lang w:eastAsia="en-US"/>
              </w:rPr>
            </w:pPr>
            <w:r w:rsidRPr="00853D43">
              <w:rPr>
                <w:lang w:eastAsia="en-US"/>
              </w:rPr>
              <w:t>119</w:t>
            </w:r>
          </w:p>
        </w:tc>
        <w:tc>
          <w:tcPr>
            <w:tcW w:w="1418" w:type="dxa"/>
          </w:tcPr>
          <w:p w14:paraId="7B08A395" w14:textId="77777777" w:rsidR="00724D2F" w:rsidRPr="00853D43" w:rsidRDefault="00724D2F" w:rsidP="002D787B">
            <w:pPr>
              <w:pStyle w:val="TAL"/>
              <w:rPr>
                <w:lang w:eastAsia="en-US"/>
              </w:rPr>
            </w:pPr>
            <w:r w:rsidRPr="00853D43">
              <w:rPr>
                <w:rFonts w:eastAsia="MS Mincho"/>
                <w:lang w:eastAsia="en-US"/>
              </w:rPr>
              <w:t>'0000 0000 0000 0000 1110'B</w:t>
            </w:r>
          </w:p>
        </w:tc>
        <w:tc>
          <w:tcPr>
            <w:tcW w:w="1134" w:type="dxa"/>
            <w:shd w:val="clear" w:color="auto" w:fill="auto"/>
          </w:tcPr>
          <w:p w14:paraId="157877DA" w14:textId="77777777" w:rsidR="00724D2F" w:rsidRPr="00853D43" w:rsidRDefault="00724D2F" w:rsidP="002D787B">
            <w:pPr>
              <w:pStyle w:val="TAL"/>
              <w:rPr>
                <w:lang w:eastAsia="en-US"/>
              </w:rPr>
            </w:pPr>
            <w:r w:rsidRPr="00853D43">
              <w:rPr>
                <w:lang w:eastAsia="en-US"/>
              </w:rPr>
              <w:t>‘0111 0111’B</w:t>
            </w:r>
          </w:p>
        </w:tc>
        <w:tc>
          <w:tcPr>
            <w:tcW w:w="1701" w:type="dxa"/>
          </w:tcPr>
          <w:p w14:paraId="499AAF40" w14:textId="77777777" w:rsidR="00724D2F" w:rsidRPr="00853D43" w:rsidRDefault="00724D2F" w:rsidP="002D787B">
            <w:pPr>
              <w:pStyle w:val="TAL"/>
              <w:rPr>
                <w:lang w:eastAsia="en-US"/>
              </w:rPr>
            </w:pPr>
            <w:r w:rsidRPr="00853D43">
              <w:rPr>
                <w:lang w:eastAsia="en-US"/>
              </w:rPr>
              <w:t>‘0000 1111’</w:t>
            </w:r>
          </w:p>
        </w:tc>
        <w:tc>
          <w:tcPr>
            <w:tcW w:w="1275" w:type="dxa"/>
          </w:tcPr>
          <w:p w14:paraId="4E4207E9" w14:textId="77777777" w:rsidR="00724D2F" w:rsidRPr="00853D43" w:rsidRDefault="00724D2F" w:rsidP="002D787B">
            <w:pPr>
              <w:pStyle w:val="TAL"/>
              <w:rPr>
                <w:lang w:eastAsia="en-US"/>
              </w:rPr>
            </w:pPr>
            <w:r w:rsidRPr="00853D43">
              <w:rPr>
                <w:lang w:eastAsia="en-US"/>
              </w:rPr>
              <w:t>8218</w:t>
            </w:r>
          </w:p>
        </w:tc>
        <w:tc>
          <w:tcPr>
            <w:tcW w:w="1560" w:type="dxa"/>
            <w:shd w:val="clear" w:color="auto" w:fill="auto"/>
          </w:tcPr>
          <w:p w14:paraId="5636516E" w14:textId="77777777" w:rsidR="00724D2F" w:rsidRPr="00853D43" w:rsidRDefault="00724D2F" w:rsidP="002D787B">
            <w:pPr>
              <w:pStyle w:val="TAL"/>
              <w:rPr>
                <w:lang w:eastAsia="en-US"/>
              </w:rPr>
            </w:pPr>
            <w:r w:rsidRPr="00853D43">
              <w:rPr>
                <w:lang w:eastAsia="en-US"/>
              </w:rPr>
              <w:t>Note 3</w:t>
            </w:r>
          </w:p>
        </w:tc>
      </w:tr>
      <w:tr w:rsidR="00724D2F" w:rsidRPr="00853D43" w14:paraId="5AF3D042" w14:textId="77777777" w:rsidTr="002D787B">
        <w:tc>
          <w:tcPr>
            <w:tcW w:w="9606" w:type="dxa"/>
            <w:gridSpan w:val="7"/>
            <w:shd w:val="clear" w:color="auto" w:fill="auto"/>
          </w:tcPr>
          <w:p w14:paraId="0BD24265" w14:textId="77777777" w:rsidR="00724D2F" w:rsidRPr="00853D43" w:rsidRDefault="00724D2F" w:rsidP="002D787B">
            <w:pPr>
              <w:pStyle w:val="TAL"/>
              <w:rPr>
                <w:rFonts w:eastAsia="MS Mincho"/>
                <w:lang w:eastAsia="en-US"/>
              </w:rPr>
            </w:pPr>
            <w:r w:rsidRPr="00853D43">
              <w:rPr>
                <w:lang w:eastAsia="en-US"/>
              </w:rPr>
              <w:t xml:space="preserve">Note 1: </w:t>
            </w:r>
            <w:r w:rsidRPr="00853D43">
              <w:rPr>
                <w:rFonts w:eastAsia="MS Mincho"/>
                <w:lang w:eastAsia="en-US"/>
              </w:rPr>
              <w:t>Set according to sub-clause 4.7.1 and Table 10.7.4.1-1 and Table 10.8.4.1-1 in TS 37.571-1 [6]</w:t>
            </w:r>
          </w:p>
          <w:p w14:paraId="1C49CE5F" w14:textId="77777777" w:rsidR="00724D2F" w:rsidRPr="00853D43" w:rsidRDefault="00724D2F" w:rsidP="002D787B">
            <w:pPr>
              <w:pStyle w:val="TAL"/>
              <w:rPr>
                <w:rFonts w:eastAsia="MS Mincho"/>
                <w:lang w:eastAsia="en-US"/>
              </w:rPr>
            </w:pPr>
            <w:r w:rsidRPr="00853D43">
              <w:rPr>
                <w:rFonts w:eastAsia="MS Mincho"/>
                <w:lang w:eastAsia="en-US"/>
              </w:rPr>
              <w:t>Note 2: Data for this cell is used at a random position in the 4 instances of the sequence</w:t>
            </w:r>
          </w:p>
          <w:p w14:paraId="567ED665" w14:textId="77777777" w:rsidR="00724D2F" w:rsidRPr="00853D43" w:rsidRDefault="00724D2F" w:rsidP="002D787B">
            <w:pPr>
              <w:pStyle w:val="TAL"/>
              <w:rPr>
                <w:lang w:eastAsia="en-US"/>
              </w:rPr>
            </w:pPr>
            <w:r w:rsidRPr="00853D43">
              <w:rPr>
                <w:rFonts w:eastAsia="MS Mincho"/>
                <w:lang w:eastAsia="en-US"/>
              </w:rPr>
              <w:t>Note 3: Data for this cell is used at any position in the 4 instances of the sequence</w:t>
            </w:r>
          </w:p>
        </w:tc>
      </w:tr>
    </w:tbl>
    <w:p w14:paraId="56895F93" w14:textId="77777777" w:rsidR="00724D2F" w:rsidRPr="00853D43" w:rsidRDefault="00724D2F" w:rsidP="00724D2F">
      <w:pPr>
        <w:rPr>
          <w:rFonts w:eastAsia="MS Mincho"/>
        </w:rPr>
      </w:pPr>
    </w:p>
    <w:p w14:paraId="6F245DF2" w14:textId="77777777" w:rsidR="00724D2F" w:rsidRPr="00853D43" w:rsidRDefault="00724D2F" w:rsidP="00724D2F">
      <w:pPr>
        <w:pStyle w:val="TH"/>
        <w:rPr>
          <w:rFonts w:eastAsia="MS Mincho"/>
        </w:rPr>
      </w:pPr>
      <w:r w:rsidRPr="00853D43">
        <w:rPr>
          <w:rFonts w:eastAsia="MS Mincho"/>
        </w:rPr>
        <w:t xml:space="preserve">Table 7.3.2-20: Sequence data values for 4 instances of sequence for </w:t>
      </w:r>
      <w:r w:rsidRPr="00853D43">
        <w:rPr>
          <w:rFonts w:eastAsia="MS Mincho"/>
          <w:sz w:val="18"/>
        </w:rPr>
        <w:t>sequence</w:t>
      </w:r>
      <w:r w:rsidRPr="00853D43">
        <w:rPr>
          <w:rFonts w:eastAsia="MS Mincho"/>
        </w:rPr>
        <w:t xml:space="preserve"> 2 for test cases 10.7, 10.8</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42"/>
        <w:gridCol w:w="1276"/>
        <w:gridCol w:w="1418"/>
        <w:gridCol w:w="1134"/>
        <w:gridCol w:w="1701"/>
        <w:gridCol w:w="1275"/>
        <w:gridCol w:w="1560"/>
      </w:tblGrid>
      <w:tr w:rsidR="00724D2F" w:rsidRPr="00853D43" w14:paraId="2F8350C4" w14:textId="77777777" w:rsidTr="002D787B">
        <w:tc>
          <w:tcPr>
            <w:tcW w:w="1242" w:type="dxa"/>
            <w:vMerge w:val="restart"/>
            <w:shd w:val="clear" w:color="auto" w:fill="auto"/>
          </w:tcPr>
          <w:p w14:paraId="6134FB0F" w14:textId="77777777" w:rsidR="00724D2F" w:rsidRPr="00853D43" w:rsidRDefault="00724D2F" w:rsidP="002D787B">
            <w:pPr>
              <w:pStyle w:val="TAH"/>
              <w:rPr>
                <w:rFonts w:eastAsia="MS Mincho"/>
                <w:lang w:eastAsia="en-US"/>
              </w:rPr>
            </w:pPr>
            <w:r w:rsidRPr="00853D43">
              <w:rPr>
                <w:rFonts w:eastAsia="MS Mincho"/>
                <w:lang w:eastAsia="en-US"/>
              </w:rPr>
              <w:t>Cell</w:t>
            </w:r>
          </w:p>
        </w:tc>
        <w:tc>
          <w:tcPr>
            <w:tcW w:w="1276" w:type="dxa"/>
            <w:vMerge w:val="restart"/>
            <w:shd w:val="clear" w:color="auto" w:fill="auto"/>
          </w:tcPr>
          <w:p w14:paraId="489048E3" w14:textId="77777777" w:rsidR="00724D2F" w:rsidRPr="00853D43" w:rsidRDefault="00724D2F" w:rsidP="002D787B">
            <w:pPr>
              <w:pStyle w:val="TAH"/>
              <w:rPr>
                <w:rFonts w:eastAsia="MS Mincho"/>
                <w:lang w:eastAsia="en-US"/>
              </w:rPr>
            </w:pPr>
            <w:r w:rsidRPr="00853D43">
              <w:rPr>
                <w:rFonts w:eastAsia="MS Mincho"/>
                <w:lang w:eastAsia="en-US"/>
              </w:rPr>
              <w:t>Value physCellId</w:t>
            </w:r>
          </w:p>
        </w:tc>
        <w:tc>
          <w:tcPr>
            <w:tcW w:w="2552" w:type="dxa"/>
            <w:gridSpan w:val="2"/>
          </w:tcPr>
          <w:p w14:paraId="62490F85" w14:textId="77777777" w:rsidR="00724D2F" w:rsidRPr="00853D43" w:rsidRDefault="00724D2F" w:rsidP="002D787B">
            <w:pPr>
              <w:pStyle w:val="TAH"/>
              <w:rPr>
                <w:rFonts w:eastAsia="MS Mincho"/>
                <w:lang w:eastAsia="en-US"/>
              </w:rPr>
            </w:pPr>
            <w:r w:rsidRPr="00853D43">
              <w:rPr>
                <w:rFonts w:eastAsia="MS Mincho"/>
                <w:lang w:eastAsia="en-US"/>
              </w:rPr>
              <w:t>Value cellidentity (E-UTRAN Cell Identity)</w:t>
            </w:r>
          </w:p>
        </w:tc>
        <w:tc>
          <w:tcPr>
            <w:tcW w:w="1701" w:type="dxa"/>
            <w:vMerge w:val="restart"/>
          </w:tcPr>
          <w:p w14:paraId="27E5401A" w14:textId="77777777" w:rsidR="00724D2F" w:rsidRPr="00853D43" w:rsidRDefault="00724D2F" w:rsidP="002D787B">
            <w:pPr>
              <w:pStyle w:val="TAH"/>
              <w:rPr>
                <w:rFonts w:eastAsia="MS Mincho"/>
                <w:lang w:eastAsia="en-US"/>
              </w:rPr>
            </w:pPr>
            <w:r w:rsidRPr="00853D43">
              <w:rPr>
                <w:rFonts w:eastAsia="MS Mincho"/>
                <w:lang w:eastAsia="en-US"/>
              </w:rPr>
              <w:t>Value po8-r9</w:t>
            </w:r>
          </w:p>
        </w:tc>
        <w:tc>
          <w:tcPr>
            <w:tcW w:w="1275" w:type="dxa"/>
            <w:vMerge w:val="restart"/>
          </w:tcPr>
          <w:p w14:paraId="20D8F6AB" w14:textId="77777777" w:rsidR="00724D2F" w:rsidRPr="00853D43" w:rsidRDefault="00724D2F" w:rsidP="002D787B">
            <w:pPr>
              <w:pStyle w:val="TAH"/>
              <w:rPr>
                <w:rFonts w:eastAsia="MS Mincho"/>
                <w:lang w:eastAsia="en-US"/>
              </w:rPr>
            </w:pPr>
            <w:r w:rsidRPr="00853D43">
              <w:rPr>
                <w:rFonts w:eastAsia="MS Mincho"/>
                <w:lang w:eastAsia="en-US"/>
              </w:rPr>
              <w:t>Value expectedRSTD</w:t>
            </w:r>
          </w:p>
        </w:tc>
        <w:tc>
          <w:tcPr>
            <w:tcW w:w="1560" w:type="dxa"/>
            <w:vMerge w:val="restart"/>
            <w:shd w:val="clear" w:color="auto" w:fill="auto"/>
          </w:tcPr>
          <w:p w14:paraId="3E7BD410" w14:textId="77777777" w:rsidR="00724D2F" w:rsidRPr="00853D43" w:rsidRDefault="00724D2F" w:rsidP="002D787B">
            <w:pPr>
              <w:pStyle w:val="TAH"/>
              <w:rPr>
                <w:rFonts w:eastAsia="MS Mincho"/>
                <w:lang w:eastAsia="en-US"/>
              </w:rPr>
            </w:pPr>
            <w:r w:rsidRPr="00853D43">
              <w:rPr>
                <w:rFonts w:eastAsia="MS Mincho"/>
                <w:lang w:eastAsia="en-US"/>
              </w:rPr>
              <w:t>Comment</w:t>
            </w:r>
          </w:p>
        </w:tc>
      </w:tr>
      <w:tr w:rsidR="00724D2F" w:rsidRPr="00853D43" w14:paraId="763D4F12" w14:textId="77777777" w:rsidTr="002D787B">
        <w:tc>
          <w:tcPr>
            <w:tcW w:w="1242" w:type="dxa"/>
            <w:vMerge/>
            <w:shd w:val="clear" w:color="auto" w:fill="auto"/>
          </w:tcPr>
          <w:p w14:paraId="5BBE38B5" w14:textId="77777777" w:rsidR="00724D2F" w:rsidRPr="00853D43" w:rsidRDefault="00724D2F" w:rsidP="002D787B">
            <w:pPr>
              <w:pStyle w:val="TAH"/>
              <w:rPr>
                <w:rFonts w:eastAsia="MS Mincho"/>
                <w:lang w:eastAsia="en-US"/>
              </w:rPr>
            </w:pPr>
          </w:p>
        </w:tc>
        <w:tc>
          <w:tcPr>
            <w:tcW w:w="1276" w:type="dxa"/>
            <w:vMerge/>
            <w:shd w:val="clear" w:color="auto" w:fill="auto"/>
          </w:tcPr>
          <w:p w14:paraId="2B9258DD" w14:textId="77777777" w:rsidR="00724D2F" w:rsidRPr="00853D43" w:rsidRDefault="00724D2F" w:rsidP="002D787B">
            <w:pPr>
              <w:pStyle w:val="TAH"/>
              <w:rPr>
                <w:rFonts w:eastAsia="MS Mincho"/>
                <w:lang w:eastAsia="en-US"/>
              </w:rPr>
            </w:pPr>
          </w:p>
        </w:tc>
        <w:tc>
          <w:tcPr>
            <w:tcW w:w="1418" w:type="dxa"/>
          </w:tcPr>
          <w:p w14:paraId="2867D959" w14:textId="77777777" w:rsidR="00724D2F" w:rsidRPr="00853D43" w:rsidRDefault="00724D2F" w:rsidP="002D787B">
            <w:pPr>
              <w:pStyle w:val="TAH"/>
              <w:rPr>
                <w:rFonts w:eastAsia="MS Mincho"/>
                <w:lang w:eastAsia="en-US"/>
              </w:rPr>
            </w:pPr>
            <w:r w:rsidRPr="00853D43">
              <w:rPr>
                <w:rFonts w:eastAsia="MS Mincho"/>
                <w:lang w:eastAsia="en-US"/>
              </w:rPr>
              <w:t>Value eNB ID</w:t>
            </w:r>
          </w:p>
        </w:tc>
        <w:tc>
          <w:tcPr>
            <w:tcW w:w="1134" w:type="dxa"/>
            <w:shd w:val="clear" w:color="auto" w:fill="auto"/>
          </w:tcPr>
          <w:p w14:paraId="3309F49D" w14:textId="77777777" w:rsidR="00724D2F" w:rsidRPr="00853D43" w:rsidRDefault="00724D2F" w:rsidP="002D787B">
            <w:pPr>
              <w:pStyle w:val="TAH"/>
              <w:rPr>
                <w:rFonts w:eastAsia="MS Mincho"/>
                <w:lang w:eastAsia="en-US"/>
              </w:rPr>
            </w:pPr>
            <w:r w:rsidRPr="00853D43">
              <w:rPr>
                <w:rFonts w:eastAsia="MS Mincho"/>
                <w:lang w:eastAsia="en-US"/>
              </w:rPr>
              <w:t>Value Cell Identity</w:t>
            </w:r>
          </w:p>
        </w:tc>
        <w:tc>
          <w:tcPr>
            <w:tcW w:w="1701" w:type="dxa"/>
            <w:vMerge/>
          </w:tcPr>
          <w:p w14:paraId="1FF9F73D" w14:textId="77777777" w:rsidR="00724D2F" w:rsidRPr="00853D43" w:rsidRDefault="00724D2F" w:rsidP="002D787B">
            <w:pPr>
              <w:pStyle w:val="TAH"/>
              <w:rPr>
                <w:rFonts w:eastAsia="MS Mincho"/>
                <w:lang w:eastAsia="en-US"/>
              </w:rPr>
            </w:pPr>
          </w:p>
        </w:tc>
        <w:tc>
          <w:tcPr>
            <w:tcW w:w="1275" w:type="dxa"/>
            <w:vMerge/>
          </w:tcPr>
          <w:p w14:paraId="538EAE95" w14:textId="77777777" w:rsidR="00724D2F" w:rsidRPr="00853D43" w:rsidRDefault="00724D2F" w:rsidP="002D787B">
            <w:pPr>
              <w:pStyle w:val="TAH"/>
              <w:rPr>
                <w:rFonts w:eastAsia="MS Mincho"/>
                <w:lang w:eastAsia="en-US"/>
              </w:rPr>
            </w:pPr>
          </w:p>
        </w:tc>
        <w:tc>
          <w:tcPr>
            <w:tcW w:w="1560" w:type="dxa"/>
            <w:vMerge/>
            <w:shd w:val="clear" w:color="auto" w:fill="auto"/>
          </w:tcPr>
          <w:p w14:paraId="23CC78A6" w14:textId="77777777" w:rsidR="00724D2F" w:rsidRPr="00853D43" w:rsidRDefault="00724D2F" w:rsidP="002D787B">
            <w:pPr>
              <w:pStyle w:val="TAH"/>
              <w:rPr>
                <w:rFonts w:eastAsia="MS Mincho"/>
                <w:lang w:eastAsia="en-US"/>
              </w:rPr>
            </w:pPr>
          </w:p>
        </w:tc>
      </w:tr>
      <w:tr w:rsidR="00724D2F" w:rsidRPr="00853D43" w14:paraId="2CBA2726" w14:textId="77777777" w:rsidTr="002D787B">
        <w:tc>
          <w:tcPr>
            <w:tcW w:w="1242" w:type="dxa"/>
            <w:shd w:val="clear" w:color="auto" w:fill="auto"/>
          </w:tcPr>
          <w:p w14:paraId="290F4C6B" w14:textId="77777777" w:rsidR="00724D2F" w:rsidRPr="00853D43" w:rsidRDefault="00724D2F" w:rsidP="002D787B">
            <w:pPr>
              <w:pStyle w:val="TAL"/>
              <w:rPr>
                <w:lang w:eastAsia="en-US"/>
              </w:rPr>
            </w:pPr>
            <w:r w:rsidRPr="00853D43">
              <w:rPr>
                <w:lang w:eastAsia="en-US"/>
              </w:rPr>
              <w:t>Cell 2</w:t>
            </w:r>
          </w:p>
        </w:tc>
        <w:tc>
          <w:tcPr>
            <w:tcW w:w="1276" w:type="dxa"/>
            <w:shd w:val="clear" w:color="auto" w:fill="auto"/>
          </w:tcPr>
          <w:p w14:paraId="4AF3677B" w14:textId="77777777" w:rsidR="00724D2F" w:rsidRPr="00853D43" w:rsidRDefault="00724D2F" w:rsidP="002D787B">
            <w:pPr>
              <w:pStyle w:val="TAL"/>
              <w:rPr>
                <w:lang w:eastAsia="en-US"/>
              </w:rPr>
            </w:pPr>
            <w:r w:rsidRPr="00853D43">
              <w:rPr>
                <w:lang w:eastAsia="en-US"/>
              </w:rPr>
              <w:t>3 (Note 1)</w:t>
            </w:r>
          </w:p>
        </w:tc>
        <w:tc>
          <w:tcPr>
            <w:tcW w:w="1418" w:type="dxa"/>
          </w:tcPr>
          <w:p w14:paraId="76D5C5E1" w14:textId="77777777" w:rsidR="00724D2F" w:rsidRPr="00853D43" w:rsidRDefault="00555BD1" w:rsidP="002D787B">
            <w:pPr>
              <w:pStyle w:val="TAL"/>
              <w:rPr>
                <w:rFonts w:eastAsia="MS Mincho"/>
                <w:lang w:eastAsia="en-US"/>
              </w:rPr>
            </w:pPr>
            <w:r w:rsidRPr="00853D43">
              <w:rPr>
                <w:lang w:eastAsia="en-US"/>
              </w:rPr>
              <w:t>'0000 0000 0000 0000 0010'B</w:t>
            </w:r>
            <w:r w:rsidRPr="00853D43">
              <w:rPr>
                <w:rFonts w:eastAsia="MS Mincho"/>
                <w:lang w:eastAsia="en-US"/>
              </w:rPr>
              <w:t xml:space="preserve"> </w:t>
            </w:r>
          </w:p>
        </w:tc>
        <w:tc>
          <w:tcPr>
            <w:tcW w:w="1134" w:type="dxa"/>
            <w:shd w:val="clear" w:color="auto" w:fill="auto"/>
          </w:tcPr>
          <w:p w14:paraId="02152DAC" w14:textId="77777777" w:rsidR="00724D2F" w:rsidRPr="00853D43" w:rsidRDefault="00724D2F" w:rsidP="002D787B">
            <w:pPr>
              <w:pStyle w:val="TAL"/>
              <w:rPr>
                <w:lang w:eastAsia="en-US"/>
              </w:rPr>
            </w:pPr>
            <w:r w:rsidRPr="00853D43">
              <w:rPr>
                <w:lang w:eastAsia="en-US"/>
              </w:rPr>
              <w:t>'0000 0011'B</w:t>
            </w:r>
          </w:p>
        </w:tc>
        <w:tc>
          <w:tcPr>
            <w:tcW w:w="1701" w:type="dxa"/>
          </w:tcPr>
          <w:p w14:paraId="0185C660" w14:textId="77777777" w:rsidR="00724D2F" w:rsidRPr="00853D43" w:rsidRDefault="00724D2F" w:rsidP="002D787B">
            <w:pPr>
              <w:pStyle w:val="TAL"/>
              <w:rPr>
                <w:lang w:eastAsia="en-US"/>
              </w:rPr>
            </w:pPr>
            <w:r w:rsidRPr="00853D43">
              <w:rPr>
                <w:lang w:eastAsia="en-US"/>
              </w:rPr>
              <w:t>‘1111 0000’</w:t>
            </w:r>
          </w:p>
        </w:tc>
        <w:tc>
          <w:tcPr>
            <w:tcW w:w="1275" w:type="dxa"/>
          </w:tcPr>
          <w:p w14:paraId="04180EC6" w14:textId="77777777" w:rsidR="00724D2F" w:rsidRPr="00853D43" w:rsidRDefault="00724D2F" w:rsidP="002D787B">
            <w:pPr>
              <w:pStyle w:val="TAL"/>
              <w:rPr>
                <w:lang w:eastAsia="en-US"/>
              </w:rPr>
            </w:pPr>
            <w:r w:rsidRPr="00853D43">
              <w:rPr>
                <w:lang w:eastAsia="en-US"/>
              </w:rPr>
              <w:t>8192</w:t>
            </w:r>
          </w:p>
        </w:tc>
        <w:tc>
          <w:tcPr>
            <w:tcW w:w="1560" w:type="dxa"/>
            <w:shd w:val="clear" w:color="auto" w:fill="auto"/>
          </w:tcPr>
          <w:p w14:paraId="29FB6764" w14:textId="77777777" w:rsidR="00724D2F" w:rsidRPr="00853D43" w:rsidRDefault="00724D2F" w:rsidP="002D787B">
            <w:pPr>
              <w:pStyle w:val="TAL"/>
              <w:rPr>
                <w:lang w:eastAsia="en-US"/>
              </w:rPr>
            </w:pPr>
            <w:r w:rsidRPr="00853D43">
              <w:rPr>
                <w:lang w:eastAsia="en-US"/>
              </w:rPr>
              <w:t>Note 2</w:t>
            </w:r>
          </w:p>
        </w:tc>
      </w:tr>
      <w:tr w:rsidR="00724D2F" w:rsidRPr="00853D43" w14:paraId="08E2E176" w14:textId="77777777" w:rsidTr="002D787B">
        <w:tc>
          <w:tcPr>
            <w:tcW w:w="1242" w:type="dxa"/>
            <w:shd w:val="clear" w:color="auto" w:fill="auto"/>
          </w:tcPr>
          <w:p w14:paraId="7C7CB537" w14:textId="77777777" w:rsidR="00724D2F" w:rsidRPr="00853D43" w:rsidRDefault="00724D2F" w:rsidP="002D787B">
            <w:pPr>
              <w:pStyle w:val="TAL"/>
              <w:rPr>
                <w:lang w:eastAsia="en-US"/>
              </w:rPr>
            </w:pPr>
            <w:r w:rsidRPr="00853D43">
              <w:rPr>
                <w:lang w:eastAsia="en-US"/>
              </w:rPr>
              <w:t>Dummy cell</w:t>
            </w:r>
          </w:p>
        </w:tc>
        <w:tc>
          <w:tcPr>
            <w:tcW w:w="1276" w:type="dxa"/>
            <w:shd w:val="clear" w:color="auto" w:fill="auto"/>
          </w:tcPr>
          <w:p w14:paraId="57410C12" w14:textId="77777777" w:rsidR="00724D2F" w:rsidRPr="00853D43" w:rsidRDefault="00724D2F" w:rsidP="002D787B">
            <w:pPr>
              <w:pStyle w:val="TAL"/>
              <w:rPr>
                <w:lang w:eastAsia="en-US"/>
              </w:rPr>
            </w:pPr>
            <w:r w:rsidRPr="00853D43">
              <w:rPr>
                <w:lang w:eastAsia="en-US"/>
              </w:rPr>
              <w:t>9</w:t>
            </w:r>
          </w:p>
        </w:tc>
        <w:tc>
          <w:tcPr>
            <w:tcW w:w="1418" w:type="dxa"/>
          </w:tcPr>
          <w:p w14:paraId="7578E993" w14:textId="77777777" w:rsidR="00724D2F" w:rsidRPr="00853D43" w:rsidRDefault="00724D2F" w:rsidP="002D787B">
            <w:pPr>
              <w:pStyle w:val="TAL"/>
              <w:rPr>
                <w:lang w:eastAsia="en-US"/>
              </w:rPr>
            </w:pPr>
            <w:r w:rsidRPr="00853D43">
              <w:rPr>
                <w:rFonts w:eastAsia="MS Mincho"/>
                <w:lang w:eastAsia="en-US"/>
              </w:rPr>
              <w:t>'0000 0000 0000 0000 0100'B</w:t>
            </w:r>
          </w:p>
        </w:tc>
        <w:tc>
          <w:tcPr>
            <w:tcW w:w="1134" w:type="dxa"/>
            <w:shd w:val="clear" w:color="auto" w:fill="auto"/>
          </w:tcPr>
          <w:p w14:paraId="3AA5A0D7" w14:textId="77777777" w:rsidR="00724D2F" w:rsidRPr="00853D43" w:rsidRDefault="00724D2F" w:rsidP="002D787B">
            <w:pPr>
              <w:pStyle w:val="TAL"/>
              <w:rPr>
                <w:lang w:eastAsia="en-US"/>
              </w:rPr>
            </w:pPr>
            <w:r w:rsidRPr="00853D43">
              <w:rPr>
                <w:lang w:eastAsia="en-US"/>
              </w:rPr>
              <w:t>'0000 1001'B</w:t>
            </w:r>
          </w:p>
        </w:tc>
        <w:tc>
          <w:tcPr>
            <w:tcW w:w="1701" w:type="dxa"/>
          </w:tcPr>
          <w:p w14:paraId="7F183C6E" w14:textId="77777777" w:rsidR="00724D2F" w:rsidRPr="00853D43" w:rsidRDefault="00724D2F" w:rsidP="002D787B">
            <w:pPr>
              <w:pStyle w:val="TAL"/>
              <w:rPr>
                <w:lang w:eastAsia="en-US"/>
              </w:rPr>
            </w:pPr>
            <w:r w:rsidRPr="00853D43">
              <w:rPr>
                <w:lang w:eastAsia="en-US"/>
              </w:rPr>
              <w:t>‘0000 1111’</w:t>
            </w:r>
          </w:p>
        </w:tc>
        <w:tc>
          <w:tcPr>
            <w:tcW w:w="1275" w:type="dxa"/>
          </w:tcPr>
          <w:p w14:paraId="5FD3507B" w14:textId="77777777" w:rsidR="00724D2F" w:rsidRPr="00853D43" w:rsidRDefault="00724D2F" w:rsidP="002D787B">
            <w:pPr>
              <w:pStyle w:val="TAL"/>
              <w:rPr>
                <w:lang w:eastAsia="en-US"/>
              </w:rPr>
            </w:pPr>
            <w:r w:rsidRPr="00853D43">
              <w:rPr>
                <w:lang w:eastAsia="en-US"/>
              </w:rPr>
              <w:t>8190</w:t>
            </w:r>
          </w:p>
        </w:tc>
        <w:tc>
          <w:tcPr>
            <w:tcW w:w="1560" w:type="dxa"/>
            <w:shd w:val="clear" w:color="auto" w:fill="auto"/>
          </w:tcPr>
          <w:p w14:paraId="48C356B9" w14:textId="77777777" w:rsidR="00724D2F" w:rsidRPr="00853D43" w:rsidRDefault="00724D2F" w:rsidP="002D787B">
            <w:pPr>
              <w:pStyle w:val="TAL"/>
              <w:rPr>
                <w:lang w:eastAsia="en-US"/>
              </w:rPr>
            </w:pPr>
            <w:r w:rsidRPr="00853D43">
              <w:rPr>
                <w:lang w:eastAsia="en-US"/>
              </w:rPr>
              <w:t>Note 3</w:t>
            </w:r>
          </w:p>
        </w:tc>
      </w:tr>
      <w:tr w:rsidR="00724D2F" w:rsidRPr="00853D43" w14:paraId="509938FA" w14:textId="77777777" w:rsidTr="002D787B">
        <w:tc>
          <w:tcPr>
            <w:tcW w:w="1242" w:type="dxa"/>
            <w:shd w:val="clear" w:color="auto" w:fill="auto"/>
          </w:tcPr>
          <w:p w14:paraId="02F00EB7" w14:textId="77777777" w:rsidR="00724D2F" w:rsidRPr="00853D43" w:rsidRDefault="00724D2F" w:rsidP="002D787B">
            <w:pPr>
              <w:pStyle w:val="TAL"/>
              <w:rPr>
                <w:lang w:eastAsia="en-US"/>
              </w:rPr>
            </w:pPr>
            <w:r w:rsidRPr="00853D43">
              <w:rPr>
                <w:lang w:eastAsia="en-US"/>
              </w:rPr>
              <w:t>Dummy cell</w:t>
            </w:r>
          </w:p>
        </w:tc>
        <w:tc>
          <w:tcPr>
            <w:tcW w:w="1276" w:type="dxa"/>
            <w:shd w:val="clear" w:color="auto" w:fill="auto"/>
          </w:tcPr>
          <w:p w14:paraId="4E71215A" w14:textId="77777777" w:rsidR="00724D2F" w:rsidRPr="00853D43" w:rsidRDefault="00724D2F" w:rsidP="002D787B">
            <w:pPr>
              <w:pStyle w:val="TAL"/>
              <w:rPr>
                <w:lang w:eastAsia="en-US"/>
              </w:rPr>
            </w:pPr>
            <w:r w:rsidRPr="00853D43">
              <w:rPr>
                <w:lang w:eastAsia="en-US"/>
              </w:rPr>
              <w:t>111</w:t>
            </w:r>
          </w:p>
        </w:tc>
        <w:tc>
          <w:tcPr>
            <w:tcW w:w="1418" w:type="dxa"/>
          </w:tcPr>
          <w:p w14:paraId="65194D3E" w14:textId="77777777" w:rsidR="00724D2F" w:rsidRPr="00853D43" w:rsidRDefault="00724D2F" w:rsidP="002D787B">
            <w:pPr>
              <w:pStyle w:val="TAL"/>
              <w:rPr>
                <w:lang w:eastAsia="en-US"/>
              </w:rPr>
            </w:pPr>
            <w:r w:rsidRPr="00853D43">
              <w:rPr>
                <w:rFonts w:eastAsia="MS Mincho"/>
                <w:lang w:eastAsia="en-US"/>
              </w:rPr>
              <w:t>'0000 0000 0000 0000 1100'B</w:t>
            </w:r>
          </w:p>
        </w:tc>
        <w:tc>
          <w:tcPr>
            <w:tcW w:w="1134" w:type="dxa"/>
            <w:shd w:val="clear" w:color="auto" w:fill="auto"/>
          </w:tcPr>
          <w:p w14:paraId="16B52250" w14:textId="77777777" w:rsidR="00724D2F" w:rsidRPr="00853D43" w:rsidRDefault="00724D2F" w:rsidP="002D787B">
            <w:pPr>
              <w:pStyle w:val="TAL"/>
              <w:rPr>
                <w:lang w:eastAsia="en-US"/>
              </w:rPr>
            </w:pPr>
            <w:r w:rsidRPr="00853D43">
              <w:rPr>
                <w:lang w:eastAsia="en-US"/>
              </w:rPr>
              <w:t>'0110 1111'B</w:t>
            </w:r>
          </w:p>
        </w:tc>
        <w:tc>
          <w:tcPr>
            <w:tcW w:w="1701" w:type="dxa"/>
          </w:tcPr>
          <w:p w14:paraId="3DF201EC" w14:textId="77777777" w:rsidR="00724D2F" w:rsidRPr="00853D43" w:rsidRDefault="00724D2F" w:rsidP="002D787B">
            <w:pPr>
              <w:pStyle w:val="TAL"/>
              <w:rPr>
                <w:lang w:eastAsia="en-US"/>
              </w:rPr>
            </w:pPr>
            <w:r w:rsidRPr="00853D43">
              <w:rPr>
                <w:lang w:eastAsia="en-US"/>
              </w:rPr>
              <w:t>‘1111 0000’</w:t>
            </w:r>
          </w:p>
        </w:tc>
        <w:tc>
          <w:tcPr>
            <w:tcW w:w="1275" w:type="dxa"/>
          </w:tcPr>
          <w:p w14:paraId="084090AE" w14:textId="77777777" w:rsidR="00724D2F" w:rsidRPr="00853D43" w:rsidRDefault="00724D2F" w:rsidP="002D787B">
            <w:pPr>
              <w:pStyle w:val="TAL"/>
              <w:rPr>
                <w:lang w:eastAsia="en-US"/>
              </w:rPr>
            </w:pPr>
            <w:r w:rsidRPr="00853D43">
              <w:rPr>
                <w:lang w:eastAsia="en-US"/>
              </w:rPr>
              <w:t>8207</w:t>
            </w:r>
          </w:p>
        </w:tc>
        <w:tc>
          <w:tcPr>
            <w:tcW w:w="1560" w:type="dxa"/>
            <w:shd w:val="clear" w:color="auto" w:fill="auto"/>
          </w:tcPr>
          <w:p w14:paraId="2FFB23CD" w14:textId="77777777" w:rsidR="00724D2F" w:rsidRPr="00853D43" w:rsidRDefault="00724D2F" w:rsidP="002D787B">
            <w:pPr>
              <w:pStyle w:val="TAL"/>
              <w:rPr>
                <w:lang w:eastAsia="en-US"/>
              </w:rPr>
            </w:pPr>
            <w:r w:rsidRPr="00853D43">
              <w:rPr>
                <w:lang w:eastAsia="en-US"/>
              </w:rPr>
              <w:t>Note 3</w:t>
            </w:r>
          </w:p>
        </w:tc>
      </w:tr>
      <w:tr w:rsidR="00724D2F" w:rsidRPr="00853D43" w14:paraId="6201AFCF" w14:textId="77777777" w:rsidTr="002D787B">
        <w:tc>
          <w:tcPr>
            <w:tcW w:w="1242" w:type="dxa"/>
            <w:shd w:val="clear" w:color="auto" w:fill="auto"/>
          </w:tcPr>
          <w:p w14:paraId="212BAFEE" w14:textId="77777777" w:rsidR="00724D2F" w:rsidRPr="00853D43" w:rsidRDefault="00724D2F" w:rsidP="002D787B">
            <w:pPr>
              <w:pStyle w:val="TAL"/>
              <w:rPr>
                <w:lang w:eastAsia="en-US"/>
              </w:rPr>
            </w:pPr>
            <w:r w:rsidRPr="00853D43">
              <w:rPr>
                <w:lang w:eastAsia="en-US"/>
              </w:rPr>
              <w:t>Dummy cell</w:t>
            </w:r>
          </w:p>
        </w:tc>
        <w:tc>
          <w:tcPr>
            <w:tcW w:w="1276" w:type="dxa"/>
            <w:shd w:val="clear" w:color="auto" w:fill="auto"/>
          </w:tcPr>
          <w:p w14:paraId="24090086" w14:textId="77777777" w:rsidR="00724D2F" w:rsidRPr="00853D43" w:rsidRDefault="00724D2F" w:rsidP="002D787B">
            <w:pPr>
              <w:pStyle w:val="TAL"/>
              <w:rPr>
                <w:lang w:eastAsia="en-US"/>
              </w:rPr>
            </w:pPr>
            <w:r w:rsidRPr="00853D43">
              <w:rPr>
                <w:lang w:eastAsia="en-US"/>
              </w:rPr>
              <w:t>120</w:t>
            </w:r>
          </w:p>
        </w:tc>
        <w:tc>
          <w:tcPr>
            <w:tcW w:w="1418" w:type="dxa"/>
          </w:tcPr>
          <w:p w14:paraId="0865DDF7" w14:textId="77777777" w:rsidR="00724D2F" w:rsidRPr="00853D43" w:rsidRDefault="00724D2F" w:rsidP="002D787B">
            <w:pPr>
              <w:pStyle w:val="TAL"/>
              <w:rPr>
                <w:lang w:eastAsia="en-US"/>
              </w:rPr>
            </w:pPr>
            <w:r w:rsidRPr="00853D43">
              <w:rPr>
                <w:rFonts w:eastAsia="MS Mincho"/>
                <w:lang w:eastAsia="en-US"/>
              </w:rPr>
              <w:t>'0000 0000 0000 0000 1111'B</w:t>
            </w:r>
          </w:p>
        </w:tc>
        <w:tc>
          <w:tcPr>
            <w:tcW w:w="1134" w:type="dxa"/>
            <w:shd w:val="clear" w:color="auto" w:fill="auto"/>
          </w:tcPr>
          <w:p w14:paraId="4700F292" w14:textId="77777777" w:rsidR="00724D2F" w:rsidRPr="00853D43" w:rsidRDefault="00724D2F" w:rsidP="002D787B">
            <w:pPr>
              <w:pStyle w:val="TAL"/>
              <w:rPr>
                <w:lang w:eastAsia="en-US"/>
              </w:rPr>
            </w:pPr>
            <w:r w:rsidRPr="00853D43">
              <w:rPr>
                <w:lang w:eastAsia="en-US"/>
              </w:rPr>
              <w:t>‘0111 1000’B</w:t>
            </w:r>
          </w:p>
        </w:tc>
        <w:tc>
          <w:tcPr>
            <w:tcW w:w="1701" w:type="dxa"/>
          </w:tcPr>
          <w:p w14:paraId="0A669A77" w14:textId="77777777" w:rsidR="00724D2F" w:rsidRPr="00853D43" w:rsidRDefault="00724D2F" w:rsidP="002D787B">
            <w:pPr>
              <w:pStyle w:val="TAL"/>
              <w:rPr>
                <w:lang w:eastAsia="en-US"/>
              </w:rPr>
            </w:pPr>
            <w:r w:rsidRPr="00853D43">
              <w:rPr>
                <w:lang w:eastAsia="en-US"/>
              </w:rPr>
              <w:t>‘0000 1111’</w:t>
            </w:r>
          </w:p>
        </w:tc>
        <w:tc>
          <w:tcPr>
            <w:tcW w:w="1275" w:type="dxa"/>
          </w:tcPr>
          <w:p w14:paraId="1D408F64" w14:textId="77777777" w:rsidR="00724D2F" w:rsidRPr="00853D43" w:rsidRDefault="00724D2F" w:rsidP="002D787B">
            <w:pPr>
              <w:pStyle w:val="TAL"/>
              <w:rPr>
                <w:lang w:eastAsia="en-US"/>
              </w:rPr>
            </w:pPr>
            <w:r w:rsidRPr="00853D43">
              <w:rPr>
                <w:lang w:eastAsia="en-US"/>
              </w:rPr>
              <w:t>8182</w:t>
            </w:r>
          </w:p>
        </w:tc>
        <w:tc>
          <w:tcPr>
            <w:tcW w:w="1560" w:type="dxa"/>
            <w:shd w:val="clear" w:color="auto" w:fill="auto"/>
          </w:tcPr>
          <w:p w14:paraId="50C99FBB" w14:textId="77777777" w:rsidR="00724D2F" w:rsidRPr="00853D43" w:rsidRDefault="00724D2F" w:rsidP="002D787B">
            <w:pPr>
              <w:pStyle w:val="TAL"/>
              <w:rPr>
                <w:lang w:eastAsia="en-US"/>
              </w:rPr>
            </w:pPr>
            <w:r w:rsidRPr="00853D43">
              <w:rPr>
                <w:lang w:eastAsia="en-US"/>
              </w:rPr>
              <w:t>Note 3</w:t>
            </w:r>
          </w:p>
        </w:tc>
      </w:tr>
      <w:tr w:rsidR="00724D2F" w:rsidRPr="00853D43" w14:paraId="193D1E6D" w14:textId="77777777" w:rsidTr="002D787B">
        <w:tc>
          <w:tcPr>
            <w:tcW w:w="9606" w:type="dxa"/>
            <w:gridSpan w:val="7"/>
            <w:shd w:val="clear" w:color="auto" w:fill="auto"/>
          </w:tcPr>
          <w:p w14:paraId="75C28119" w14:textId="77777777" w:rsidR="00724D2F" w:rsidRPr="00853D43" w:rsidRDefault="00724D2F" w:rsidP="004D7B8B">
            <w:pPr>
              <w:pStyle w:val="TAN"/>
              <w:rPr>
                <w:rFonts w:eastAsia="MS Mincho"/>
                <w:lang w:eastAsia="en-US"/>
              </w:rPr>
            </w:pPr>
            <w:r w:rsidRPr="00853D43">
              <w:rPr>
                <w:lang w:eastAsia="en-US"/>
              </w:rPr>
              <w:t xml:space="preserve">Note 1: </w:t>
            </w:r>
            <w:r w:rsidRPr="00853D43">
              <w:rPr>
                <w:rFonts w:eastAsia="MS Mincho"/>
                <w:lang w:eastAsia="en-US"/>
              </w:rPr>
              <w:t>Set according to sub-clause 4.7.1 and Table 10.7.4.1-1 and Table 10.8.4.1-1 in TS 37.571-1 [6]</w:t>
            </w:r>
          </w:p>
          <w:p w14:paraId="41DF814F" w14:textId="77777777" w:rsidR="00724D2F" w:rsidRPr="00853D43" w:rsidRDefault="00724D2F" w:rsidP="004D7B8B">
            <w:pPr>
              <w:pStyle w:val="TAN"/>
              <w:rPr>
                <w:rFonts w:eastAsia="MS Mincho"/>
                <w:lang w:eastAsia="en-US"/>
              </w:rPr>
            </w:pPr>
            <w:r w:rsidRPr="00853D43">
              <w:rPr>
                <w:rFonts w:eastAsia="MS Mincho"/>
                <w:lang w:eastAsia="en-US"/>
              </w:rPr>
              <w:t>Note 2: Data for this cell is used at a random position in the 4 instances of the sequence</w:t>
            </w:r>
          </w:p>
          <w:p w14:paraId="36709CD3" w14:textId="77777777" w:rsidR="00724D2F" w:rsidRPr="00853D43" w:rsidRDefault="00724D2F" w:rsidP="004D7B8B">
            <w:pPr>
              <w:pStyle w:val="TAN"/>
              <w:rPr>
                <w:lang w:eastAsia="en-US"/>
              </w:rPr>
            </w:pPr>
            <w:r w:rsidRPr="00853D43">
              <w:rPr>
                <w:rFonts w:eastAsia="MS Mincho"/>
                <w:lang w:eastAsia="en-US"/>
              </w:rPr>
              <w:t>Note 3: Data for this cell is used at any position in the 4 instances of the sequence</w:t>
            </w:r>
          </w:p>
        </w:tc>
      </w:tr>
    </w:tbl>
    <w:p w14:paraId="58C4F1EB" w14:textId="77777777" w:rsidR="00724D2F" w:rsidRPr="00853D43" w:rsidRDefault="00724D2F" w:rsidP="00724D2F">
      <w:pPr>
        <w:rPr>
          <w:rFonts w:eastAsia="MS Mincho"/>
        </w:rPr>
      </w:pPr>
    </w:p>
    <w:p w14:paraId="1681B8AA" w14:textId="77777777" w:rsidR="00724D2F" w:rsidRPr="00853D43" w:rsidRDefault="00724D2F" w:rsidP="00724D2F">
      <w:pPr>
        <w:pStyle w:val="TH"/>
        <w:rPr>
          <w:rFonts w:eastAsia="MS Mincho"/>
        </w:rPr>
      </w:pPr>
      <w:r w:rsidRPr="00853D43">
        <w:rPr>
          <w:rFonts w:eastAsia="MS Mincho"/>
        </w:rPr>
        <w:t xml:space="preserve">Table 7.3.2-21: Sequence data values for 7 instances of sequence for </w:t>
      </w:r>
      <w:r w:rsidRPr="00853D43">
        <w:rPr>
          <w:rFonts w:eastAsia="MS Mincho"/>
          <w:sz w:val="18"/>
        </w:rPr>
        <w:t>sequence</w:t>
      </w:r>
      <w:r w:rsidRPr="00853D43">
        <w:rPr>
          <w:rFonts w:eastAsia="MS Mincho"/>
        </w:rPr>
        <w:t xml:space="preserve"> 3 for test cases 10.7, 10.8</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42"/>
        <w:gridCol w:w="1276"/>
        <w:gridCol w:w="1418"/>
        <w:gridCol w:w="1134"/>
        <w:gridCol w:w="1701"/>
        <w:gridCol w:w="1275"/>
        <w:gridCol w:w="1560"/>
      </w:tblGrid>
      <w:tr w:rsidR="00724D2F" w:rsidRPr="00853D43" w14:paraId="740243D7" w14:textId="77777777" w:rsidTr="002D787B">
        <w:tc>
          <w:tcPr>
            <w:tcW w:w="1242" w:type="dxa"/>
            <w:vMerge w:val="restart"/>
            <w:shd w:val="clear" w:color="auto" w:fill="auto"/>
          </w:tcPr>
          <w:p w14:paraId="099601A4" w14:textId="77777777" w:rsidR="00724D2F" w:rsidRPr="00853D43" w:rsidRDefault="00724D2F" w:rsidP="002D787B">
            <w:pPr>
              <w:pStyle w:val="TAH"/>
              <w:rPr>
                <w:rFonts w:eastAsia="MS Mincho"/>
                <w:lang w:eastAsia="en-US"/>
              </w:rPr>
            </w:pPr>
            <w:r w:rsidRPr="00853D43">
              <w:rPr>
                <w:rFonts w:eastAsia="MS Mincho"/>
                <w:lang w:eastAsia="en-US"/>
              </w:rPr>
              <w:t>Cell</w:t>
            </w:r>
          </w:p>
        </w:tc>
        <w:tc>
          <w:tcPr>
            <w:tcW w:w="1276" w:type="dxa"/>
            <w:vMerge w:val="restart"/>
            <w:shd w:val="clear" w:color="auto" w:fill="auto"/>
          </w:tcPr>
          <w:p w14:paraId="5AC9A6AD" w14:textId="77777777" w:rsidR="00724D2F" w:rsidRPr="00853D43" w:rsidRDefault="00724D2F" w:rsidP="002D787B">
            <w:pPr>
              <w:pStyle w:val="TAH"/>
              <w:rPr>
                <w:rFonts w:eastAsia="MS Mincho"/>
                <w:lang w:eastAsia="en-US"/>
              </w:rPr>
            </w:pPr>
            <w:r w:rsidRPr="00853D43">
              <w:rPr>
                <w:rFonts w:eastAsia="MS Mincho"/>
                <w:lang w:eastAsia="en-US"/>
              </w:rPr>
              <w:t>Value physCellId</w:t>
            </w:r>
          </w:p>
        </w:tc>
        <w:tc>
          <w:tcPr>
            <w:tcW w:w="2552" w:type="dxa"/>
            <w:gridSpan w:val="2"/>
          </w:tcPr>
          <w:p w14:paraId="050C1A3C" w14:textId="77777777" w:rsidR="00724D2F" w:rsidRPr="00853D43" w:rsidRDefault="00724D2F" w:rsidP="002D787B">
            <w:pPr>
              <w:pStyle w:val="TAH"/>
              <w:rPr>
                <w:rFonts w:eastAsia="MS Mincho"/>
                <w:lang w:eastAsia="en-US"/>
              </w:rPr>
            </w:pPr>
            <w:r w:rsidRPr="00853D43">
              <w:rPr>
                <w:rFonts w:eastAsia="MS Mincho"/>
                <w:lang w:eastAsia="en-US"/>
              </w:rPr>
              <w:t>Value cellidentity (E-UTRAN Cell Identity)</w:t>
            </w:r>
          </w:p>
        </w:tc>
        <w:tc>
          <w:tcPr>
            <w:tcW w:w="1701" w:type="dxa"/>
            <w:vMerge w:val="restart"/>
          </w:tcPr>
          <w:p w14:paraId="3C572C0A" w14:textId="77777777" w:rsidR="00724D2F" w:rsidRPr="00853D43" w:rsidRDefault="00724D2F" w:rsidP="002D787B">
            <w:pPr>
              <w:pStyle w:val="TAH"/>
              <w:rPr>
                <w:rFonts w:eastAsia="MS Mincho"/>
                <w:lang w:eastAsia="en-US"/>
              </w:rPr>
            </w:pPr>
            <w:r w:rsidRPr="00853D43">
              <w:rPr>
                <w:rFonts w:eastAsia="MS Mincho"/>
                <w:lang w:eastAsia="en-US"/>
              </w:rPr>
              <w:t>Value po8-r9</w:t>
            </w:r>
          </w:p>
        </w:tc>
        <w:tc>
          <w:tcPr>
            <w:tcW w:w="1275" w:type="dxa"/>
            <w:vMerge w:val="restart"/>
          </w:tcPr>
          <w:p w14:paraId="774156F8" w14:textId="77777777" w:rsidR="00724D2F" w:rsidRPr="00853D43" w:rsidRDefault="00724D2F" w:rsidP="002D787B">
            <w:pPr>
              <w:pStyle w:val="TAH"/>
              <w:rPr>
                <w:rFonts w:eastAsia="MS Mincho"/>
                <w:lang w:eastAsia="en-US"/>
              </w:rPr>
            </w:pPr>
            <w:r w:rsidRPr="00853D43">
              <w:rPr>
                <w:rFonts w:eastAsia="MS Mincho"/>
                <w:lang w:eastAsia="en-US"/>
              </w:rPr>
              <w:t>Value expectedRSTD</w:t>
            </w:r>
          </w:p>
        </w:tc>
        <w:tc>
          <w:tcPr>
            <w:tcW w:w="1560" w:type="dxa"/>
            <w:vMerge w:val="restart"/>
            <w:shd w:val="clear" w:color="auto" w:fill="auto"/>
          </w:tcPr>
          <w:p w14:paraId="20B2520B" w14:textId="77777777" w:rsidR="00724D2F" w:rsidRPr="00853D43" w:rsidRDefault="00724D2F" w:rsidP="002D787B">
            <w:pPr>
              <w:pStyle w:val="TAH"/>
              <w:rPr>
                <w:rFonts w:eastAsia="MS Mincho"/>
                <w:lang w:eastAsia="en-US"/>
              </w:rPr>
            </w:pPr>
            <w:r w:rsidRPr="00853D43">
              <w:rPr>
                <w:rFonts w:eastAsia="MS Mincho"/>
                <w:lang w:eastAsia="en-US"/>
              </w:rPr>
              <w:t>Comment</w:t>
            </w:r>
          </w:p>
        </w:tc>
      </w:tr>
      <w:tr w:rsidR="00724D2F" w:rsidRPr="00853D43" w14:paraId="4D91233B" w14:textId="77777777" w:rsidTr="002D787B">
        <w:tc>
          <w:tcPr>
            <w:tcW w:w="1242" w:type="dxa"/>
            <w:vMerge/>
            <w:shd w:val="clear" w:color="auto" w:fill="auto"/>
          </w:tcPr>
          <w:p w14:paraId="15F172C3" w14:textId="77777777" w:rsidR="00724D2F" w:rsidRPr="00853D43" w:rsidRDefault="00724D2F" w:rsidP="002D787B">
            <w:pPr>
              <w:pStyle w:val="TAH"/>
              <w:rPr>
                <w:rFonts w:eastAsia="MS Mincho"/>
                <w:lang w:eastAsia="en-US"/>
              </w:rPr>
            </w:pPr>
          </w:p>
        </w:tc>
        <w:tc>
          <w:tcPr>
            <w:tcW w:w="1276" w:type="dxa"/>
            <w:vMerge/>
            <w:shd w:val="clear" w:color="auto" w:fill="auto"/>
          </w:tcPr>
          <w:p w14:paraId="6ACC6CCB" w14:textId="77777777" w:rsidR="00724D2F" w:rsidRPr="00853D43" w:rsidRDefault="00724D2F" w:rsidP="002D787B">
            <w:pPr>
              <w:pStyle w:val="TAH"/>
              <w:rPr>
                <w:rFonts w:eastAsia="MS Mincho"/>
                <w:lang w:eastAsia="en-US"/>
              </w:rPr>
            </w:pPr>
          </w:p>
        </w:tc>
        <w:tc>
          <w:tcPr>
            <w:tcW w:w="1418" w:type="dxa"/>
          </w:tcPr>
          <w:p w14:paraId="3F768C4D" w14:textId="77777777" w:rsidR="00724D2F" w:rsidRPr="00853D43" w:rsidRDefault="00724D2F" w:rsidP="002D787B">
            <w:pPr>
              <w:pStyle w:val="TAH"/>
              <w:rPr>
                <w:rFonts w:eastAsia="MS Mincho"/>
                <w:lang w:eastAsia="en-US"/>
              </w:rPr>
            </w:pPr>
            <w:r w:rsidRPr="00853D43">
              <w:rPr>
                <w:rFonts w:eastAsia="MS Mincho"/>
                <w:lang w:eastAsia="en-US"/>
              </w:rPr>
              <w:t>Value eNB ID</w:t>
            </w:r>
          </w:p>
        </w:tc>
        <w:tc>
          <w:tcPr>
            <w:tcW w:w="1134" w:type="dxa"/>
            <w:shd w:val="clear" w:color="auto" w:fill="auto"/>
          </w:tcPr>
          <w:p w14:paraId="41F136D2" w14:textId="77777777" w:rsidR="00724D2F" w:rsidRPr="00853D43" w:rsidRDefault="00724D2F" w:rsidP="002D787B">
            <w:pPr>
              <w:pStyle w:val="TAH"/>
              <w:rPr>
                <w:rFonts w:eastAsia="MS Mincho"/>
                <w:lang w:eastAsia="en-US"/>
              </w:rPr>
            </w:pPr>
            <w:r w:rsidRPr="00853D43">
              <w:rPr>
                <w:rFonts w:eastAsia="MS Mincho"/>
                <w:lang w:eastAsia="en-US"/>
              </w:rPr>
              <w:t>Value Cell Identity</w:t>
            </w:r>
          </w:p>
        </w:tc>
        <w:tc>
          <w:tcPr>
            <w:tcW w:w="1701" w:type="dxa"/>
            <w:vMerge/>
          </w:tcPr>
          <w:p w14:paraId="5DD0EFC0" w14:textId="77777777" w:rsidR="00724D2F" w:rsidRPr="00853D43" w:rsidRDefault="00724D2F" w:rsidP="002D787B">
            <w:pPr>
              <w:pStyle w:val="TAH"/>
              <w:rPr>
                <w:rFonts w:eastAsia="MS Mincho"/>
                <w:lang w:eastAsia="en-US"/>
              </w:rPr>
            </w:pPr>
          </w:p>
        </w:tc>
        <w:tc>
          <w:tcPr>
            <w:tcW w:w="1275" w:type="dxa"/>
            <w:vMerge/>
          </w:tcPr>
          <w:p w14:paraId="338A944F" w14:textId="77777777" w:rsidR="00724D2F" w:rsidRPr="00853D43" w:rsidRDefault="00724D2F" w:rsidP="002D787B">
            <w:pPr>
              <w:pStyle w:val="TAH"/>
              <w:rPr>
                <w:rFonts w:eastAsia="MS Mincho"/>
                <w:lang w:eastAsia="en-US"/>
              </w:rPr>
            </w:pPr>
          </w:p>
        </w:tc>
        <w:tc>
          <w:tcPr>
            <w:tcW w:w="1560" w:type="dxa"/>
            <w:vMerge/>
            <w:shd w:val="clear" w:color="auto" w:fill="auto"/>
          </w:tcPr>
          <w:p w14:paraId="66686254" w14:textId="77777777" w:rsidR="00724D2F" w:rsidRPr="00853D43" w:rsidRDefault="00724D2F" w:rsidP="002D787B">
            <w:pPr>
              <w:pStyle w:val="TAH"/>
              <w:rPr>
                <w:rFonts w:eastAsia="MS Mincho"/>
                <w:lang w:eastAsia="en-US"/>
              </w:rPr>
            </w:pPr>
          </w:p>
        </w:tc>
      </w:tr>
      <w:tr w:rsidR="00724D2F" w:rsidRPr="00853D43" w14:paraId="4E1C1489" w14:textId="77777777" w:rsidTr="002D787B">
        <w:tc>
          <w:tcPr>
            <w:tcW w:w="1242" w:type="dxa"/>
            <w:shd w:val="clear" w:color="auto" w:fill="auto"/>
          </w:tcPr>
          <w:p w14:paraId="54016BCB" w14:textId="77777777" w:rsidR="00724D2F" w:rsidRPr="00853D43" w:rsidRDefault="00724D2F" w:rsidP="002D787B">
            <w:pPr>
              <w:pStyle w:val="TAL"/>
              <w:rPr>
                <w:lang w:eastAsia="en-US"/>
              </w:rPr>
            </w:pPr>
            <w:r w:rsidRPr="00853D43">
              <w:rPr>
                <w:lang w:eastAsia="en-US"/>
              </w:rPr>
              <w:t>Cell 4</w:t>
            </w:r>
          </w:p>
        </w:tc>
        <w:tc>
          <w:tcPr>
            <w:tcW w:w="1276" w:type="dxa"/>
            <w:shd w:val="clear" w:color="auto" w:fill="auto"/>
          </w:tcPr>
          <w:p w14:paraId="55913106" w14:textId="77777777" w:rsidR="00724D2F" w:rsidRPr="00853D43" w:rsidRDefault="00724D2F" w:rsidP="002D787B">
            <w:pPr>
              <w:pStyle w:val="TAL"/>
              <w:rPr>
                <w:lang w:eastAsia="en-US"/>
              </w:rPr>
            </w:pPr>
            <w:r w:rsidRPr="00853D43">
              <w:rPr>
                <w:lang w:eastAsia="en-US"/>
              </w:rPr>
              <w:t>10 (Note 1)</w:t>
            </w:r>
          </w:p>
        </w:tc>
        <w:tc>
          <w:tcPr>
            <w:tcW w:w="1418" w:type="dxa"/>
          </w:tcPr>
          <w:p w14:paraId="3E128AB2" w14:textId="77777777" w:rsidR="00724D2F" w:rsidRPr="00853D43" w:rsidRDefault="00555BD1" w:rsidP="002D787B">
            <w:pPr>
              <w:pStyle w:val="TAL"/>
              <w:rPr>
                <w:rFonts w:eastAsia="MS Mincho"/>
                <w:lang w:eastAsia="en-US"/>
              </w:rPr>
            </w:pPr>
            <w:r w:rsidRPr="00853D43">
              <w:rPr>
                <w:lang w:eastAsia="en-US"/>
              </w:rPr>
              <w:t>'0000 0000 0000 0000 0101'B</w:t>
            </w:r>
            <w:r w:rsidRPr="00853D43">
              <w:rPr>
                <w:rFonts w:eastAsia="MS Mincho"/>
                <w:lang w:eastAsia="en-US"/>
              </w:rPr>
              <w:t xml:space="preserve"> </w:t>
            </w:r>
          </w:p>
        </w:tc>
        <w:tc>
          <w:tcPr>
            <w:tcW w:w="1134" w:type="dxa"/>
            <w:shd w:val="clear" w:color="auto" w:fill="auto"/>
          </w:tcPr>
          <w:p w14:paraId="685FAE7F" w14:textId="77777777" w:rsidR="00724D2F" w:rsidRPr="00853D43" w:rsidRDefault="00724D2F" w:rsidP="002D787B">
            <w:pPr>
              <w:pStyle w:val="TAL"/>
              <w:rPr>
                <w:lang w:eastAsia="en-US"/>
              </w:rPr>
            </w:pPr>
            <w:r w:rsidRPr="00853D43">
              <w:rPr>
                <w:lang w:eastAsia="en-US"/>
              </w:rPr>
              <w:t>'0000 1010'B</w:t>
            </w:r>
          </w:p>
        </w:tc>
        <w:tc>
          <w:tcPr>
            <w:tcW w:w="1701" w:type="dxa"/>
          </w:tcPr>
          <w:p w14:paraId="39B62431" w14:textId="77777777" w:rsidR="00724D2F" w:rsidRPr="00853D43" w:rsidRDefault="00724D2F" w:rsidP="002D787B">
            <w:pPr>
              <w:pStyle w:val="TAL"/>
              <w:rPr>
                <w:lang w:eastAsia="en-US"/>
              </w:rPr>
            </w:pPr>
            <w:r w:rsidRPr="00853D43">
              <w:rPr>
                <w:lang w:eastAsia="en-US"/>
              </w:rPr>
              <w:t>‘1111 0000’</w:t>
            </w:r>
          </w:p>
        </w:tc>
        <w:tc>
          <w:tcPr>
            <w:tcW w:w="1275" w:type="dxa"/>
          </w:tcPr>
          <w:p w14:paraId="1B972E6A" w14:textId="77777777" w:rsidR="00724D2F" w:rsidRPr="00853D43" w:rsidRDefault="00724D2F" w:rsidP="002D787B">
            <w:pPr>
              <w:pStyle w:val="TAL"/>
              <w:rPr>
                <w:lang w:eastAsia="en-US"/>
              </w:rPr>
            </w:pPr>
            <w:r w:rsidRPr="00853D43">
              <w:rPr>
                <w:lang w:eastAsia="en-US"/>
              </w:rPr>
              <w:t>8212</w:t>
            </w:r>
          </w:p>
        </w:tc>
        <w:tc>
          <w:tcPr>
            <w:tcW w:w="1560" w:type="dxa"/>
            <w:shd w:val="clear" w:color="auto" w:fill="auto"/>
          </w:tcPr>
          <w:p w14:paraId="11DC5E58" w14:textId="77777777" w:rsidR="00724D2F" w:rsidRPr="00853D43" w:rsidRDefault="00724D2F" w:rsidP="002D787B">
            <w:pPr>
              <w:pStyle w:val="TAL"/>
              <w:rPr>
                <w:lang w:eastAsia="en-US"/>
              </w:rPr>
            </w:pPr>
            <w:r w:rsidRPr="00853D43">
              <w:rPr>
                <w:lang w:eastAsia="en-US"/>
              </w:rPr>
              <w:t>Note 2</w:t>
            </w:r>
          </w:p>
        </w:tc>
      </w:tr>
      <w:tr w:rsidR="00724D2F" w:rsidRPr="00853D43" w14:paraId="61FE9F24" w14:textId="77777777" w:rsidTr="002D787B">
        <w:tc>
          <w:tcPr>
            <w:tcW w:w="1242" w:type="dxa"/>
            <w:shd w:val="clear" w:color="auto" w:fill="auto"/>
          </w:tcPr>
          <w:p w14:paraId="264C98F3" w14:textId="77777777" w:rsidR="00724D2F" w:rsidRPr="00853D43" w:rsidRDefault="00724D2F" w:rsidP="002D787B">
            <w:pPr>
              <w:pStyle w:val="TAL"/>
              <w:rPr>
                <w:lang w:eastAsia="en-US"/>
              </w:rPr>
            </w:pPr>
            <w:r w:rsidRPr="00853D43">
              <w:rPr>
                <w:lang w:eastAsia="en-US"/>
              </w:rPr>
              <w:t>Dummy cell</w:t>
            </w:r>
          </w:p>
        </w:tc>
        <w:tc>
          <w:tcPr>
            <w:tcW w:w="1276" w:type="dxa"/>
            <w:shd w:val="clear" w:color="auto" w:fill="auto"/>
          </w:tcPr>
          <w:p w14:paraId="63945933" w14:textId="77777777" w:rsidR="00724D2F" w:rsidRPr="00853D43" w:rsidRDefault="00555BD1" w:rsidP="002D787B">
            <w:pPr>
              <w:pStyle w:val="TAL"/>
              <w:rPr>
                <w:lang w:eastAsia="en-US"/>
              </w:rPr>
            </w:pPr>
            <w:r w:rsidRPr="00853D43">
              <w:rPr>
                <w:lang w:eastAsia="en-US"/>
              </w:rPr>
              <w:t>2</w:t>
            </w:r>
          </w:p>
        </w:tc>
        <w:tc>
          <w:tcPr>
            <w:tcW w:w="1418" w:type="dxa"/>
          </w:tcPr>
          <w:p w14:paraId="4D2ED8D6" w14:textId="77777777" w:rsidR="00724D2F" w:rsidRPr="00853D43" w:rsidRDefault="00555BD1" w:rsidP="002D787B">
            <w:pPr>
              <w:pStyle w:val="TAL"/>
              <w:rPr>
                <w:lang w:eastAsia="en-US"/>
              </w:rPr>
            </w:pPr>
            <w:r w:rsidRPr="00853D43">
              <w:rPr>
                <w:lang w:eastAsia="en-US"/>
              </w:rPr>
              <w:t>'0000 0000 0000 0000 0001'B</w:t>
            </w:r>
            <w:r w:rsidRPr="00853D43">
              <w:rPr>
                <w:rFonts w:eastAsia="MS Mincho"/>
                <w:lang w:eastAsia="en-US"/>
              </w:rPr>
              <w:t xml:space="preserve"> </w:t>
            </w:r>
          </w:p>
        </w:tc>
        <w:tc>
          <w:tcPr>
            <w:tcW w:w="1134" w:type="dxa"/>
            <w:shd w:val="clear" w:color="auto" w:fill="auto"/>
          </w:tcPr>
          <w:p w14:paraId="19416562" w14:textId="77777777" w:rsidR="00724D2F" w:rsidRPr="00853D43" w:rsidRDefault="00555BD1" w:rsidP="002D787B">
            <w:pPr>
              <w:pStyle w:val="TAL"/>
              <w:rPr>
                <w:lang w:eastAsia="en-US"/>
              </w:rPr>
            </w:pPr>
            <w:r w:rsidRPr="00853D43">
              <w:rPr>
                <w:lang w:eastAsia="en-US"/>
              </w:rPr>
              <w:t xml:space="preserve">'0000 0010'B </w:t>
            </w:r>
          </w:p>
        </w:tc>
        <w:tc>
          <w:tcPr>
            <w:tcW w:w="1701" w:type="dxa"/>
          </w:tcPr>
          <w:p w14:paraId="7CDB19B2" w14:textId="77777777" w:rsidR="00724D2F" w:rsidRPr="00853D43" w:rsidRDefault="00724D2F" w:rsidP="002D787B">
            <w:pPr>
              <w:pStyle w:val="TAL"/>
              <w:rPr>
                <w:lang w:eastAsia="en-US"/>
              </w:rPr>
            </w:pPr>
            <w:r w:rsidRPr="00853D43">
              <w:rPr>
                <w:lang w:eastAsia="en-US"/>
              </w:rPr>
              <w:t>‘0000 1111’</w:t>
            </w:r>
          </w:p>
        </w:tc>
        <w:tc>
          <w:tcPr>
            <w:tcW w:w="1275" w:type="dxa"/>
          </w:tcPr>
          <w:p w14:paraId="7C75AB3C" w14:textId="77777777" w:rsidR="00724D2F" w:rsidRPr="00853D43" w:rsidRDefault="00724D2F" w:rsidP="002D787B">
            <w:pPr>
              <w:pStyle w:val="TAL"/>
              <w:rPr>
                <w:lang w:eastAsia="en-US"/>
              </w:rPr>
            </w:pPr>
            <w:r w:rsidRPr="00853D43">
              <w:rPr>
                <w:lang w:eastAsia="en-US"/>
              </w:rPr>
              <w:t>8211</w:t>
            </w:r>
          </w:p>
        </w:tc>
        <w:tc>
          <w:tcPr>
            <w:tcW w:w="1560" w:type="dxa"/>
            <w:shd w:val="clear" w:color="auto" w:fill="auto"/>
          </w:tcPr>
          <w:p w14:paraId="49371A74" w14:textId="77777777" w:rsidR="00724D2F" w:rsidRPr="00853D43" w:rsidRDefault="00724D2F" w:rsidP="002D787B">
            <w:pPr>
              <w:pStyle w:val="TAL"/>
              <w:rPr>
                <w:lang w:eastAsia="en-US"/>
              </w:rPr>
            </w:pPr>
            <w:r w:rsidRPr="00853D43">
              <w:rPr>
                <w:lang w:eastAsia="en-US"/>
              </w:rPr>
              <w:t>Note 3</w:t>
            </w:r>
          </w:p>
        </w:tc>
      </w:tr>
      <w:tr w:rsidR="00724D2F" w:rsidRPr="00853D43" w14:paraId="740CC227" w14:textId="77777777" w:rsidTr="002D787B">
        <w:tc>
          <w:tcPr>
            <w:tcW w:w="1242" w:type="dxa"/>
            <w:shd w:val="clear" w:color="auto" w:fill="auto"/>
          </w:tcPr>
          <w:p w14:paraId="002C2177" w14:textId="77777777" w:rsidR="00724D2F" w:rsidRPr="00853D43" w:rsidRDefault="00724D2F" w:rsidP="002D787B">
            <w:pPr>
              <w:pStyle w:val="TAL"/>
              <w:rPr>
                <w:lang w:eastAsia="en-US"/>
              </w:rPr>
            </w:pPr>
            <w:r w:rsidRPr="00853D43">
              <w:rPr>
                <w:lang w:eastAsia="en-US"/>
              </w:rPr>
              <w:t>Dummy cell</w:t>
            </w:r>
          </w:p>
        </w:tc>
        <w:tc>
          <w:tcPr>
            <w:tcW w:w="1276" w:type="dxa"/>
            <w:shd w:val="clear" w:color="auto" w:fill="auto"/>
          </w:tcPr>
          <w:p w14:paraId="380C8F99" w14:textId="77777777" w:rsidR="00724D2F" w:rsidRPr="00853D43" w:rsidRDefault="00724D2F" w:rsidP="002D787B">
            <w:pPr>
              <w:pStyle w:val="TAL"/>
              <w:rPr>
                <w:lang w:eastAsia="en-US"/>
              </w:rPr>
            </w:pPr>
            <w:r w:rsidRPr="00853D43">
              <w:rPr>
                <w:lang w:eastAsia="en-US"/>
              </w:rPr>
              <w:t>11</w:t>
            </w:r>
          </w:p>
        </w:tc>
        <w:tc>
          <w:tcPr>
            <w:tcW w:w="1418" w:type="dxa"/>
          </w:tcPr>
          <w:p w14:paraId="54EDB15B" w14:textId="77777777" w:rsidR="00724D2F" w:rsidRPr="00853D43" w:rsidRDefault="00724D2F" w:rsidP="002D787B">
            <w:pPr>
              <w:pStyle w:val="TAL"/>
              <w:rPr>
                <w:lang w:eastAsia="en-US"/>
              </w:rPr>
            </w:pPr>
            <w:r w:rsidRPr="00853D43">
              <w:rPr>
                <w:rFonts w:eastAsia="MS Mincho"/>
                <w:lang w:eastAsia="en-US"/>
              </w:rPr>
              <w:t>'0000 0000 0000 0000 0110'B</w:t>
            </w:r>
          </w:p>
        </w:tc>
        <w:tc>
          <w:tcPr>
            <w:tcW w:w="1134" w:type="dxa"/>
            <w:shd w:val="clear" w:color="auto" w:fill="auto"/>
          </w:tcPr>
          <w:p w14:paraId="3DB9D0F1" w14:textId="77777777" w:rsidR="00724D2F" w:rsidRPr="00853D43" w:rsidRDefault="00724D2F" w:rsidP="002D787B">
            <w:pPr>
              <w:pStyle w:val="TAL"/>
              <w:rPr>
                <w:lang w:eastAsia="en-US"/>
              </w:rPr>
            </w:pPr>
            <w:r w:rsidRPr="00853D43">
              <w:rPr>
                <w:lang w:eastAsia="en-US"/>
              </w:rPr>
              <w:t>'0000 1011'B</w:t>
            </w:r>
          </w:p>
        </w:tc>
        <w:tc>
          <w:tcPr>
            <w:tcW w:w="1701" w:type="dxa"/>
          </w:tcPr>
          <w:p w14:paraId="1C918213" w14:textId="77777777" w:rsidR="00724D2F" w:rsidRPr="00853D43" w:rsidRDefault="00724D2F" w:rsidP="002D787B">
            <w:pPr>
              <w:pStyle w:val="TAL"/>
              <w:rPr>
                <w:lang w:eastAsia="en-US"/>
              </w:rPr>
            </w:pPr>
            <w:r w:rsidRPr="00853D43">
              <w:rPr>
                <w:lang w:eastAsia="en-US"/>
              </w:rPr>
              <w:t>‘1111 0000’</w:t>
            </w:r>
          </w:p>
        </w:tc>
        <w:tc>
          <w:tcPr>
            <w:tcW w:w="1275" w:type="dxa"/>
          </w:tcPr>
          <w:p w14:paraId="1537C22F" w14:textId="77777777" w:rsidR="00724D2F" w:rsidRPr="00853D43" w:rsidRDefault="00724D2F" w:rsidP="002D787B">
            <w:pPr>
              <w:pStyle w:val="TAL"/>
              <w:rPr>
                <w:lang w:eastAsia="en-US"/>
              </w:rPr>
            </w:pPr>
            <w:r w:rsidRPr="00853D43">
              <w:rPr>
                <w:lang w:eastAsia="en-US"/>
              </w:rPr>
              <w:t>8200</w:t>
            </w:r>
          </w:p>
        </w:tc>
        <w:tc>
          <w:tcPr>
            <w:tcW w:w="1560" w:type="dxa"/>
            <w:shd w:val="clear" w:color="auto" w:fill="auto"/>
          </w:tcPr>
          <w:p w14:paraId="17215028" w14:textId="77777777" w:rsidR="00724D2F" w:rsidRPr="00853D43" w:rsidRDefault="00724D2F" w:rsidP="002D787B">
            <w:pPr>
              <w:pStyle w:val="TAL"/>
              <w:rPr>
                <w:lang w:eastAsia="en-US"/>
              </w:rPr>
            </w:pPr>
            <w:r w:rsidRPr="00853D43">
              <w:rPr>
                <w:lang w:eastAsia="en-US"/>
              </w:rPr>
              <w:t>Note 3</w:t>
            </w:r>
          </w:p>
        </w:tc>
      </w:tr>
      <w:tr w:rsidR="00724D2F" w:rsidRPr="00853D43" w14:paraId="0F2E4348" w14:textId="77777777" w:rsidTr="002D787B">
        <w:tc>
          <w:tcPr>
            <w:tcW w:w="1242" w:type="dxa"/>
            <w:shd w:val="clear" w:color="auto" w:fill="auto"/>
          </w:tcPr>
          <w:p w14:paraId="28815824" w14:textId="77777777" w:rsidR="00724D2F" w:rsidRPr="00853D43" w:rsidRDefault="00724D2F" w:rsidP="002D787B">
            <w:pPr>
              <w:pStyle w:val="TAL"/>
              <w:rPr>
                <w:lang w:eastAsia="en-US"/>
              </w:rPr>
            </w:pPr>
            <w:r w:rsidRPr="00853D43">
              <w:rPr>
                <w:lang w:eastAsia="en-US"/>
              </w:rPr>
              <w:t>Dummy cell</w:t>
            </w:r>
          </w:p>
        </w:tc>
        <w:tc>
          <w:tcPr>
            <w:tcW w:w="1276" w:type="dxa"/>
            <w:shd w:val="clear" w:color="auto" w:fill="auto"/>
          </w:tcPr>
          <w:p w14:paraId="051F2E3B" w14:textId="77777777" w:rsidR="00724D2F" w:rsidRPr="00853D43" w:rsidRDefault="00724D2F" w:rsidP="002D787B">
            <w:pPr>
              <w:pStyle w:val="TAL"/>
              <w:rPr>
                <w:lang w:eastAsia="en-US"/>
              </w:rPr>
            </w:pPr>
            <w:r w:rsidRPr="00853D43">
              <w:rPr>
                <w:lang w:eastAsia="en-US"/>
              </w:rPr>
              <w:t>118</w:t>
            </w:r>
          </w:p>
        </w:tc>
        <w:tc>
          <w:tcPr>
            <w:tcW w:w="1418" w:type="dxa"/>
          </w:tcPr>
          <w:p w14:paraId="183D360C" w14:textId="77777777" w:rsidR="00724D2F" w:rsidRPr="00853D43" w:rsidRDefault="00724D2F" w:rsidP="002D787B">
            <w:pPr>
              <w:pStyle w:val="TAL"/>
              <w:rPr>
                <w:lang w:eastAsia="en-US"/>
              </w:rPr>
            </w:pPr>
            <w:r w:rsidRPr="00853D43">
              <w:rPr>
                <w:rFonts w:eastAsia="MS Mincho"/>
                <w:lang w:eastAsia="en-US"/>
              </w:rPr>
              <w:t>'0000 0000 0000 0000 1111'B</w:t>
            </w:r>
          </w:p>
        </w:tc>
        <w:tc>
          <w:tcPr>
            <w:tcW w:w="1134" w:type="dxa"/>
            <w:shd w:val="clear" w:color="auto" w:fill="auto"/>
          </w:tcPr>
          <w:p w14:paraId="7F4F2F11" w14:textId="77777777" w:rsidR="00724D2F" w:rsidRPr="00853D43" w:rsidRDefault="00724D2F" w:rsidP="002D787B">
            <w:pPr>
              <w:pStyle w:val="TAL"/>
              <w:rPr>
                <w:lang w:eastAsia="en-US"/>
              </w:rPr>
            </w:pPr>
            <w:r w:rsidRPr="00853D43">
              <w:rPr>
                <w:lang w:eastAsia="en-US"/>
              </w:rPr>
              <w:t>‘0111 0110’B</w:t>
            </w:r>
          </w:p>
        </w:tc>
        <w:tc>
          <w:tcPr>
            <w:tcW w:w="1701" w:type="dxa"/>
          </w:tcPr>
          <w:p w14:paraId="1BCD8EAC" w14:textId="77777777" w:rsidR="00724D2F" w:rsidRPr="00853D43" w:rsidRDefault="00724D2F" w:rsidP="002D787B">
            <w:pPr>
              <w:pStyle w:val="TAL"/>
              <w:rPr>
                <w:lang w:eastAsia="en-US"/>
              </w:rPr>
            </w:pPr>
            <w:r w:rsidRPr="00853D43">
              <w:rPr>
                <w:lang w:eastAsia="en-US"/>
              </w:rPr>
              <w:t>‘0000 1111’</w:t>
            </w:r>
          </w:p>
        </w:tc>
        <w:tc>
          <w:tcPr>
            <w:tcW w:w="1275" w:type="dxa"/>
          </w:tcPr>
          <w:p w14:paraId="37E71AC0" w14:textId="77777777" w:rsidR="00724D2F" w:rsidRPr="00853D43" w:rsidRDefault="00724D2F" w:rsidP="002D787B">
            <w:pPr>
              <w:pStyle w:val="TAL"/>
              <w:rPr>
                <w:lang w:eastAsia="en-US"/>
              </w:rPr>
            </w:pPr>
            <w:r w:rsidRPr="00853D43">
              <w:rPr>
                <w:lang w:eastAsia="en-US"/>
              </w:rPr>
              <w:t>8182</w:t>
            </w:r>
          </w:p>
        </w:tc>
        <w:tc>
          <w:tcPr>
            <w:tcW w:w="1560" w:type="dxa"/>
            <w:shd w:val="clear" w:color="auto" w:fill="auto"/>
          </w:tcPr>
          <w:p w14:paraId="37FA0F6B" w14:textId="77777777" w:rsidR="00724D2F" w:rsidRPr="00853D43" w:rsidRDefault="00724D2F" w:rsidP="002D787B">
            <w:pPr>
              <w:pStyle w:val="TAL"/>
              <w:rPr>
                <w:lang w:eastAsia="en-US"/>
              </w:rPr>
            </w:pPr>
            <w:r w:rsidRPr="00853D43">
              <w:rPr>
                <w:lang w:eastAsia="en-US"/>
              </w:rPr>
              <w:t>Note 3</w:t>
            </w:r>
          </w:p>
        </w:tc>
      </w:tr>
      <w:tr w:rsidR="00724D2F" w:rsidRPr="00853D43" w14:paraId="2B1557AE" w14:textId="77777777" w:rsidTr="002D787B">
        <w:tc>
          <w:tcPr>
            <w:tcW w:w="1242" w:type="dxa"/>
            <w:shd w:val="clear" w:color="auto" w:fill="auto"/>
          </w:tcPr>
          <w:p w14:paraId="7CD7D89A" w14:textId="77777777" w:rsidR="00724D2F" w:rsidRPr="00853D43" w:rsidRDefault="00724D2F" w:rsidP="002D787B">
            <w:pPr>
              <w:pStyle w:val="TAL"/>
              <w:rPr>
                <w:lang w:eastAsia="en-US"/>
              </w:rPr>
            </w:pPr>
            <w:r w:rsidRPr="00853D43">
              <w:rPr>
                <w:lang w:eastAsia="en-US"/>
              </w:rPr>
              <w:t>Dummy cell</w:t>
            </w:r>
          </w:p>
        </w:tc>
        <w:tc>
          <w:tcPr>
            <w:tcW w:w="1276" w:type="dxa"/>
            <w:shd w:val="clear" w:color="auto" w:fill="auto"/>
          </w:tcPr>
          <w:p w14:paraId="7F9D75AA" w14:textId="77777777" w:rsidR="00724D2F" w:rsidRPr="00853D43" w:rsidRDefault="00724D2F" w:rsidP="002D787B">
            <w:pPr>
              <w:pStyle w:val="TAL"/>
              <w:rPr>
                <w:lang w:eastAsia="en-US"/>
              </w:rPr>
            </w:pPr>
            <w:r w:rsidRPr="00853D43">
              <w:rPr>
                <w:lang w:eastAsia="en-US"/>
              </w:rPr>
              <w:t>122</w:t>
            </w:r>
          </w:p>
        </w:tc>
        <w:tc>
          <w:tcPr>
            <w:tcW w:w="1418" w:type="dxa"/>
          </w:tcPr>
          <w:p w14:paraId="56B80659" w14:textId="77777777" w:rsidR="00724D2F" w:rsidRPr="00853D43" w:rsidRDefault="00724D2F" w:rsidP="002D787B">
            <w:pPr>
              <w:pStyle w:val="TAL"/>
              <w:rPr>
                <w:lang w:eastAsia="en-US"/>
              </w:rPr>
            </w:pPr>
            <w:r w:rsidRPr="00853D43">
              <w:rPr>
                <w:rFonts w:eastAsia="MS Mincho"/>
                <w:lang w:eastAsia="en-US"/>
              </w:rPr>
              <w:t>'0000 0000 0000 0000 1010'B</w:t>
            </w:r>
          </w:p>
        </w:tc>
        <w:tc>
          <w:tcPr>
            <w:tcW w:w="1134" w:type="dxa"/>
            <w:shd w:val="clear" w:color="auto" w:fill="auto"/>
          </w:tcPr>
          <w:p w14:paraId="6CD86D74" w14:textId="77777777" w:rsidR="00724D2F" w:rsidRPr="00853D43" w:rsidRDefault="00724D2F" w:rsidP="002D787B">
            <w:pPr>
              <w:pStyle w:val="TAL"/>
              <w:rPr>
                <w:lang w:eastAsia="en-US"/>
              </w:rPr>
            </w:pPr>
            <w:r w:rsidRPr="00853D43">
              <w:rPr>
                <w:lang w:eastAsia="en-US"/>
              </w:rPr>
              <w:t>‘0111 1010’B</w:t>
            </w:r>
          </w:p>
        </w:tc>
        <w:tc>
          <w:tcPr>
            <w:tcW w:w="1701" w:type="dxa"/>
          </w:tcPr>
          <w:p w14:paraId="45EBF546" w14:textId="77777777" w:rsidR="00724D2F" w:rsidRPr="00853D43" w:rsidRDefault="00724D2F" w:rsidP="002D787B">
            <w:pPr>
              <w:pStyle w:val="TAL"/>
              <w:rPr>
                <w:lang w:eastAsia="en-US"/>
              </w:rPr>
            </w:pPr>
            <w:r w:rsidRPr="00853D43">
              <w:rPr>
                <w:lang w:eastAsia="en-US"/>
              </w:rPr>
              <w:t>‘1111 0000’</w:t>
            </w:r>
          </w:p>
        </w:tc>
        <w:tc>
          <w:tcPr>
            <w:tcW w:w="1275" w:type="dxa"/>
          </w:tcPr>
          <w:p w14:paraId="082D5B45" w14:textId="77777777" w:rsidR="00724D2F" w:rsidRPr="00853D43" w:rsidRDefault="00724D2F" w:rsidP="002D787B">
            <w:pPr>
              <w:pStyle w:val="TAL"/>
              <w:rPr>
                <w:lang w:eastAsia="en-US"/>
              </w:rPr>
            </w:pPr>
            <w:r w:rsidRPr="00853D43">
              <w:rPr>
                <w:lang w:eastAsia="en-US"/>
              </w:rPr>
              <w:t>8192</w:t>
            </w:r>
          </w:p>
        </w:tc>
        <w:tc>
          <w:tcPr>
            <w:tcW w:w="1560" w:type="dxa"/>
            <w:shd w:val="clear" w:color="auto" w:fill="auto"/>
          </w:tcPr>
          <w:p w14:paraId="4F131B91" w14:textId="77777777" w:rsidR="00724D2F" w:rsidRPr="00853D43" w:rsidRDefault="00724D2F" w:rsidP="002D787B">
            <w:pPr>
              <w:pStyle w:val="TAL"/>
              <w:rPr>
                <w:lang w:eastAsia="en-US"/>
              </w:rPr>
            </w:pPr>
            <w:r w:rsidRPr="00853D43">
              <w:rPr>
                <w:lang w:eastAsia="en-US"/>
              </w:rPr>
              <w:t>Note 3</w:t>
            </w:r>
          </w:p>
        </w:tc>
      </w:tr>
      <w:tr w:rsidR="00724D2F" w:rsidRPr="00853D43" w14:paraId="666A294A" w14:textId="77777777" w:rsidTr="002D787B">
        <w:tc>
          <w:tcPr>
            <w:tcW w:w="1242" w:type="dxa"/>
            <w:shd w:val="clear" w:color="auto" w:fill="auto"/>
          </w:tcPr>
          <w:p w14:paraId="6CD1650E" w14:textId="77777777" w:rsidR="00724D2F" w:rsidRPr="00853D43" w:rsidRDefault="00724D2F" w:rsidP="002D787B">
            <w:pPr>
              <w:pStyle w:val="TAL"/>
              <w:rPr>
                <w:lang w:eastAsia="en-US"/>
              </w:rPr>
            </w:pPr>
            <w:r w:rsidRPr="00853D43">
              <w:rPr>
                <w:lang w:eastAsia="en-US"/>
              </w:rPr>
              <w:t>Dummy cell</w:t>
            </w:r>
          </w:p>
        </w:tc>
        <w:tc>
          <w:tcPr>
            <w:tcW w:w="1276" w:type="dxa"/>
            <w:shd w:val="clear" w:color="auto" w:fill="auto"/>
          </w:tcPr>
          <w:p w14:paraId="381EC8CA" w14:textId="77777777" w:rsidR="00724D2F" w:rsidRPr="00853D43" w:rsidRDefault="00724D2F" w:rsidP="002D787B">
            <w:pPr>
              <w:pStyle w:val="TAL"/>
              <w:rPr>
                <w:lang w:eastAsia="en-US"/>
              </w:rPr>
            </w:pPr>
            <w:r w:rsidRPr="00853D43">
              <w:rPr>
                <w:lang w:eastAsia="en-US"/>
              </w:rPr>
              <w:t>125</w:t>
            </w:r>
          </w:p>
        </w:tc>
        <w:tc>
          <w:tcPr>
            <w:tcW w:w="1418" w:type="dxa"/>
          </w:tcPr>
          <w:p w14:paraId="1009CD38" w14:textId="77777777" w:rsidR="00724D2F" w:rsidRPr="00853D43" w:rsidRDefault="00724D2F" w:rsidP="002D787B">
            <w:pPr>
              <w:pStyle w:val="TAL"/>
              <w:rPr>
                <w:lang w:eastAsia="en-US"/>
              </w:rPr>
            </w:pPr>
            <w:r w:rsidRPr="00853D43">
              <w:rPr>
                <w:rFonts w:eastAsia="MS Mincho"/>
                <w:lang w:eastAsia="en-US"/>
              </w:rPr>
              <w:t>'0000 0000 0000 0000 1011'B</w:t>
            </w:r>
          </w:p>
        </w:tc>
        <w:tc>
          <w:tcPr>
            <w:tcW w:w="1134" w:type="dxa"/>
            <w:shd w:val="clear" w:color="auto" w:fill="auto"/>
          </w:tcPr>
          <w:p w14:paraId="63129D08" w14:textId="77777777" w:rsidR="00724D2F" w:rsidRPr="00853D43" w:rsidRDefault="00724D2F" w:rsidP="002D787B">
            <w:pPr>
              <w:pStyle w:val="TAL"/>
              <w:rPr>
                <w:lang w:eastAsia="en-US"/>
              </w:rPr>
            </w:pPr>
            <w:r w:rsidRPr="00853D43">
              <w:rPr>
                <w:lang w:eastAsia="en-US"/>
              </w:rPr>
              <w:t>‘0111 1101’B</w:t>
            </w:r>
          </w:p>
        </w:tc>
        <w:tc>
          <w:tcPr>
            <w:tcW w:w="1701" w:type="dxa"/>
          </w:tcPr>
          <w:p w14:paraId="5C1F24E1" w14:textId="77777777" w:rsidR="00724D2F" w:rsidRPr="00853D43" w:rsidRDefault="00724D2F" w:rsidP="002D787B">
            <w:pPr>
              <w:pStyle w:val="TAL"/>
              <w:rPr>
                <w:lang w:eastAsia="en-US"/>
              </w:rPr>
            </w:pPr>
            <w:r w:rsidRPr="00853D43">
              <w:rPr>
                <w:lang w:eastAsia="en-US"/>
              </w:rPr>
              <w:t>‘0000 1111’</w:t>
            </w:r>
          </w:p>
        </w:tc>
        <w:tc>
          <w:tcPr>
            <w:tcW w:w="1275" w:type="dxa"/>
          </w:tcPr>
          <w:p w14:paraId="31D6B7F0" w14:textId="77777777" w:rsidR="00724D2F" w:rsidRPr="00853D43" w:rsidRDefault="00724D2F" w:rsidP="002D787B">
            <w:pPr>
              <w:pStyle w:val="TAL"/>
              <w:rPr>
                <w:lang w:eastAsia="en-US"/>
              </w:rPr>
            </w:pPr>
            <w:r w:rsidRPr="00853D43">
              <w:rPr>
                <w:lang w:eastAsia="en-US"/>
              </w:rPr>
              <w:t>8162</w:t>
            </w:r>
          </w:p>
        </w:tc>
        <w:tc>
          <w:tcPr>
            <w:tcW w:w="1560" w:type="dxa"/>
            <w:shd w:val="clear" w:color="auto" w:fill="auto"/>
          </w:tcPr>
          <w:p w14:paraId="155B30C1" w14:textId="77777777" w:rsidR="00724D2F" w:rsidRPr="00853D43" w:rsidRDefault="00724D2F" w:rsidP="002D787B">
            <w:pPr>
              <w:pStyle w:val="TAL"/>
              <w:rPr>
                <w:lang w:eastAsia="en-US"/>
              </w:rPr>
            </w:pPr>
            <w:r w:rsidRPr="00853D43">
              <w:rPr>
                <w:lang w:eastAsia="en-US"/>
              </w:rPr>
              <w:t>Note 3</w:t>
            </w:r>
          </w:p>
        </w:tc>
      </w:tr>
      <w:tr w:rsidR="00724D2F" w:rsidRPr="00853D43" w14:paraId="2CDCEA8C" w14:textId="77777777" w:rsidTr="002D787B">
        <w:tc>
          <w:tcPr>
            <w:tcW w:w="1242" w:type="dxa"/>
            <w:shd w:val="clear" w:color="auto" w:fill="auto"/>
          </w:tcPr>
          <w:p w14:paraId="11BED92C" w14:textId="77777777" w:rsidR="00724D2F" w:rsidRPr="00853D43" w:rsidRDefault="00724D2F" w:rsidP="002D787B">
            <w:pPr>
              <w:pStyle w:val="TAL"/>
              <w:rPr>
                <w:lang w:eastAsia="en-US"/>
              </w:rPr>
            </w:pPr>
            <w:r w:rsidRPr="00853D43">
              <w:rPr>
                <w:lang w:eastAsia="en-US"/>
              </w:rPr>
              <w:t>Dummy cell</w:t>
            </w:r>
          </w:p>
        </w:tc>
        <w:tc>
          <w:tcPr>
            <w:tcW w:w="1276" w:type="dxa"/>
            <w:shd w:val="clear" w:color="auto" w:fill="auto"/>
          </w:tcPr>
          <w:p w14:paraId="619E25EE" w14:textId="77777777" w:rsidR="00724D2F" w:rsidRPr="00853D43" w:rsidRDefault="00724D2F" w:rsidP="002D787B">
            <w:pPr>
              <w:pStyle w:val="TAL"/>
              <w:rPr>
                <w:lang w:eastAsia="en-US"/>
              </w:rPr>
            </w:pPr>
            <w:r w:rsidRPr="00853D43">
              <w:rPr>
                <w:lang w:eastAsia="en-US"/>
              </w:rPr>
              <w:t>126</w:t>
            </w:r>
          </w:p>
        </w:tc>
        <w:tc>
          <w:tcPr>
            <w:tcW w:w="1418" w:type="dxa"/>
          </w:tcPr>
          <w:p w14:paraId="0B21F71A" w14:textId="77777777" w:rsidR="00724D2F" w:rsidRPr="00853D43" w:rsidRDefault="00724D2F" w:rsidP="002D787B">
            <w:pPr>
              <w:pStyle w:val="TAL"/>
              <w:rPr>
                <w:lang w:eastAsia="en-US"/>
              </w:rPr>
            </w:pPr>
            <w:r w:rsidRPr="00853D43">
              <w:rPr>
                <w:rFonts w:eastAsia="MS Mincho"/>
                <w:lang w:eastAsia="en-US"/>
              </w:rPr>
              <w:t>'0000 0000 0000 0000 1100'B</w:t>
            </w:r>
          </w:p>
        </w:tc>
        <w:tc>
          <w:tcPr>
            <w:tcW w:w="1134" w:type="dxa"/>
            <w:shd w:val="clear" w:color="auto" w:fill="auto"/>
          </w:tcPr>
          <w:p w14:paraId="3111598B" w14:textId="77777777" w:rsidR="00724D2F" w:rsidRPr="00853D43" w:rsidRDefault="00724D2F" w:rsidP="002D787B">
            <w:pPr>
              <w:pStyle w:val="TAL"/>
              <w:rPr>
                <w:lang w:eastAsia="en-US"/>
              </w:rPr>
            </w:pPr>
            <w:r w:rsidRPr="00853D43">
              <w:rPr>
                <w:lang w:eastAsia="en-US"/>
              </w:rPr>
              <w:t>‘0111 1110’B</w:t>
            </w:r>
          </w:p>
        </w:tc>
        <w:tc>
          <w:tcPr>
            <w:tcW w:w="1701" w:type="dxa"/>
          </w:tcPr>
          <w:p w14:paraId="01A4ECB6" w14:textId="77777777" w:rsidR="00724D2F" w:rsidRPr="00853D43" w:rsidRDefault="00724D2F" w:rsidP="002D787B">
            <w:pPr>
              <w:pStyle w:val="TAL"/>
              <w:rPr>
                <w:lang w:eastAsia="en-US"/>
              </w:rPr>
            </w:pPr>
            <w:r w:rsidRPr="00853D43">
              <w:rPr>
                <w:lang w:eastAsia="en-US"/>
              </w:rPr>
              <w:t>‘1111 0000’</w:t>
            </w:r>
          </w:p>
        </w:tc>
        <w:tc>
          <w:tcPr>
            <w:tcW w:w="1275" w:type="dxa"/>
          </w:tcPr>
          <w:p w14:paraId="2F19B2F9" w14:textId="77777777" w:rsidR="00724D2F" w:rsidRPr="00853D43" w:rsidRDefault="00724D2F" w:rsidP="002D787B">
            <w:pPr>
              <w:pStyle w:val="TAL"/>
              <w:rPr>
                <w:lang w:eastAsia="en-US"/>
              </w:rPr>
            </w:pPr>
            <w:r w:rsidRPr="00853D43">
              <w:rPr>
                <w:lang w:eastAsia="en-US"/>
              </w:rPr>
              <w:t>8208</w:t>
            </w:r>
          </w:p>
        </w:tc>
        <w:tc>
          <w:tcPr>
            <w:tcW w:w="1560" w:type="dxa"/>
            <w:shd w:val="clear" w:color="auto" w:fill="auto"/>
          </w:tcPr>
          <w:p w14:paraId="07F3BE6C" w14:textId="77777777" w:rsidR="00724D2F" w:rsidRPr="00853D43" w:rsidRDefault="00724D2F" w:rsidP="002D787B">
            <w:pPr>
              <w:pStyle w:val="TAL"/>
              <w:rPr>
                <w:lang w:eastAsia="en-US"/>
              </w:rPr>
            </w:pPr>
            <w:r w:rsidRPr="00853D43">
              <w:rPr>
                <w:lang w:eastAsia="en-US"/>
              </w:rPr>
              <w:t>Note 3</w:t>
            </w:r>
          </w:p>
        </w:tc>
      </w:tr>
      <w:tr w:rsidR="00724D2F" w:rsidRPr="00853D43" w14:paraId="467421DD" w14:textId="77777777" w:rsidTr="002D787B">
        <w:tc>
          <w:tcPr>
            <w:tcW w:w="9606" w:type="dxa"/>
            <w:gridSpan w:val="7"/>
            <w:shd w:val="clear" w:color="auto" w:fill="auto"/>
          </w:tcPr>
          <w:p w14:paraId="321ECC9F" w14:textId="77777777" w:rsidR="00724D2F" w:rsidRPr="00853D43" w:rsidRDefault="00724D2F" w:rsidP="004D7B8B">
            <w:pPr>
              <w:pStyle w:val="TAN"/>
              <w:rPr>
                <w:rFonts w:eastAsia="MS Mincho"/>
                <w:lang w:eastAsia="en-US"/>
              </w:rPr>
            </w:pPr>
            <w:r w:rsidRPr="00853D43">
              <w:rPr>
                <w:lang w:eastAsia="en-US"/>
              </w:rPr>
              <w:t xml:space="preserve">Note 1: </w:t>
            </w:r>
            <w:r w:rsidRPr="00853D43">
              <w:rPr>
                <w:rFonts w:eastAsia="MS Mincho"/>
                <w:lang w:eastAsia="en-US"/>
              </w:rPr>
              <w:t>Set according to sub-clause 4.7.1 and Table 10.7.4.1-1 and Table 10.8.4.1-1 in TS 37.571-1 [6]</w:t>
            </w:r>
          </w:p>
          <w:p w14:paraId="629CC417" w14:textId="77777777" w:rsidR="00724D2F" w:rsidRPr="00853D43" w:rsidRDefault="00724D2F" w:rsidP="004D7B8B">
            <w:pPr>
              <w:pStyle w:val="TAN"/>
              <w:rPr>
                <w:rFonts w:eastAsia="MS Mincho"/>
                <w:lang w:eastAsia="en-US"/>
              </w:rPr>
            </w:pPr>
            <w:r w:rsidRPr="00853D43">
              <w:rPr>
                <w:rFonts w:eastAsia="MS Mincho"/>
                <w:lang w:eastAsia="en-US"/>
              </w:rPr>
              <w:t>Note 2: Data for Cell 4 is used at a random position in the 7 instances of the sequence</w:t>
            </w:r>
          </w:p>
          <w:p w14:paraId="331BA420" w14:textId="77777777" w:rsidR="00724D2F" w:rsidRPr="00853D43" w:rsidRDefault="00724D2F" w:rsidP="004D7B8B">
            <w:pPr>
              <w:pStyle w:val="TAN"/>
              <w:rPr>
                <w:lang w:eastAsia="en-US"/>
              </w:rPr>
            </w:pPr>
            <w:r w:rsidRPr="00853D43">
              <w:rPr>
                <w:rFonts w:eastAsia="MS Mincho"/>
                <w:lang w:eastAsia="en-US"/>
              </w:rPr>
              <w:t>Note 3: Data for this cell is used at any position in the 7 instances of the sequence</w:t>
            </w:r>
          </w:p>
        </w:tc>
      </w:tr>
    </w:tbl>
    <w:p w14:paraId="7043E4A3" w14:textId="77777777" w:rsidR="00991D55" w:rsidRPr="00853D43" w:rsidRDefault="00991D55" w:rsidP="00991D55"/>
    <w:p w14:paraId="77A73ABF" w14:textId="77777777" w:rsidR="004858A1" w:rsidRPr="00853D43" w:rsidRDefault="00991D55" w:rsidP="004858A1">
      <w:pPr>
        <w:pStyle w:val="Heading2"/>
      </w:pPr>
      <w:r w:rsidRPr="00853D43">
        <w:br w:type="page"/>
      </w:r>
      <w:bookmarkStart w:id="489" w:name="_Toc27409714"/>
      <w:bookmarkStart w:id="490" w:name="_Toc75463389"/>
      <w:bookmarkStart w:id="491" w:name="_Toc83679948"/>
      <w:bookmarkStart w:id="492" w:name="_Toc90626274"/>
      <w:r w:rsidR="004858A1" w:rsidRPr="00853D43">
        <w:t>7.4</w:t>
      </w:r>
      <w:r w:rsidR="004858A1" w:rsidRPr="00853D43">
        <w:tab/>
        <w:t>OTDOA Assistance data for NB-IOT OTDOA measurement tests</w:t>
      </w:r>
      <w:bookmarkEnd w:id="489"/>
      <w:bookmarkEnd w:id="490"/>
      <w:bookmarkEnd w:id="491"/>
      <w:bookmarkEnd w:id="492"/>
    </w:p>
    <w:p w14:paraId="6585A333" w14:textId="77777777" w:rsidR="004858A1" w:rsidRPr="00853D43" w:rsidRDefault="004858A1" w:rsidP="004858A1">
      <w:pPr>
        <w:pStyle w:val="Heading3"/>
      </w:pPr>
      <w:bookmarkStart w:id="493" w:name="_Toc27409715"/>
      <w:bookmarkStart w:id="494" w:name="_Toc75463390"/>
      <w:bookmarkStart w:id="495" w:name="_Toc83679949"/>
      <w:bookmarkStart w:id="496" w:name="_Toc90626275"/>
      <w:r w:rsidRPr="00853D43">
        <w:t>7.4.1</w:t>
      </w:r>
      <w:r w:rsidRPr="00853D43">
        <w:tab/>
        <w:t>General</w:t>
      </w:r>
      <w:bookmarkEnd w:id="493"/>
      <w:bookmarkEnd w:id="494"/>
      <w:bookmarkEnd w:id="495"/>
      <w:bookmarkEnd w:id="496"/>
    </w:p>
    <w:p w14:paraId="52D2D86F" w14:textId="77777777" w:rsidR="004858A1" w:rsidRPr="00853D43" w:rsidRDefault="004858A1" w:rsidP="004858A1">
      <w:r w:rsidRPr="00853D43">
        <w:t>This subclause defines the OTDOA assistance data that shall be used for the NB-IOT OTDOA measurement tests defined in TS 37.571-1 [6].</w:t>
      </w:r>
    </w:p>
    <w:p w14:paraId="7DC5EC4B" w14:textId="77777777" w:rsidR="004858A1" w:rsidRPr="00853D43" w:rsidRDefault="004858A1" w:rsidP="004858A1">
      <w:pPr>
        <w:pStyle w:val="Heading3"/>
      </w:pPr>
      <w:bookmarkStart w:id="497" w:name="_Toc27409716"/>
      <w:bookmarkStart w:id="498" w:name="_Toc75463391"/>
      <w:bookmarkStart w:id="499" w:name="_Toc83679950"/>
      <w:bookmarkStart w:id="500" w:name="_Toc90626276"/>
      <w:r w:rsidRPr="00853D43">
        <w:t>7.4.2</w:t>
      </w:r>
      <w:r w:rsidRPr="00853D43">
        <w:tab/>
        <w:t>OTDOA Assistance Data</w:t>
      </w:r>
      <w:bookmarkEnd w:id="497"/>
      <w:bookmarkEnd w:id="498"/>
      <w:bookmarkEnd w:id="499"/>
      <w:bookmarkEnd w:id="500"/>
    </w:p>
    <w:p w14:paraId="2D06EE83" w14:textId="77777777" w:rsidR="004858A1" w:rsidRPr="00853D43" w:rsidRDefault="004858A1" w:rsidP="004858A1">
      <w:r w:rsidRPr="00853D43">
        <w:t>This subclause defines the OTDOA assistance data elements which shall be provided to the UE in the NB-IOT OTDOA measurement tests defined in TS 37.571-1 [6].</w:t>
      </w:r>
    </w:p>
    <w:p w14:paraId="7DF8D567" w14:textId="77777777" w:rsidR="004858A1" w:rsidRPr="00853D43" w:rsidRDefault="004858A1" w:rsidP="004858A1">
      <w:pPr>
        <w:pStyle w:val="H6"/>
        <w:rPr>
          <w:rFonts w:eastAsia="MS Mincho"/>
        </w:rPr>
      </w:pPr>
      <w:r w:rsidRPr="00853D43">
        <w:rPr>
          <w:rFonts w:eastAsia="MS Mincho"/>
        </w:rPr>
        <w:t>OTDOA REFERENCE CELL INFO NB:</w:t>
      </w:r>
    </w:p>
    <w:p w14:paraId="4E1FCB00" w14:textId="77777777" w:rsidR="004858A1" w:rsidRPr="00853D43" w:rsidRDefault="004858A1" w:rsidP="004858A1">
      <w:pPr>
        <w:pStyle w:val="TH"/>
        <w:rPr>
          <w:rFonts w:eastAsia="MS Mincho"/>
        </w:rPr>
      </w:pPr>
      <w:r w:rsidRPr="00853D43">
        <w:rPr>
          <w:rFonts w:eastAsia="MS Mincho"/>
        </w:rPr>
        <w:t>Table 7.4.2-1: OTDOA-ReferenceCellInfoNB-r14 for test cases 9.5.1, 9.5.2,</w:t>
      </w:r>
      <w:r w:rsidR="008E55A1" w:rsidRPr="00853D43">
        <w:rPr>
          <w:rFonts w:eastAsia="MS Mincho"/>
        </w:rPr>
        <w:t xml:space="preserve"> 9.5.3,</w:t>
      </w:r>
      <w:r w:rsidRPr="00853D43">
        <w:rPr>
          <w:rFonts w:eastAsia="MS Mincho"/>
        </w:rPr>
        <w:t xml:space="preserve"> 9.6.1</w:t>
      </w:r>
      <w:r w:rsidR="008E55A1" w:rsidRPr="00853D43">
        <w:rPr>
          <w:rFonts w:eastAsia="MS Mincho"/>
        </w:rPr>
        <w:t>,</w:t>
      </w:r>
      <w:r w:rsidRPr="00853D43">
        <w:rPr>
          <w:rFonts w:eastAsia="MS Mincho"/>
        </w:rPr>
        <w:t xml:space="preserve"> 9.6.2</w:t>
      </w:r>
      <w:r w:rsidR="008E55A1" w:rsidRPr="00853D43">
        <w:rPr>
          <w:rFonts w:eastAsia="MS Mincho"/>
        </w:rPr>
        <w:t xml:space="preserve"> and 9.6.3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77"/>
        <w:gridCol w:w="2725"/>
        <w:gridCol w:w="2804"/>
      </w:tblGrid>
      <w:tr w:rsidR="004858A1" w:rsidRPr="00853D43" w14:paraId="0F7E80D6" w14:textId="77777777" w:rsidTr="005B3810">
        <w:tc>
          <w:tcPr>
            <w:tcW w:w="4077" w:type="dxa"/>
            <w:shd w:val="clear" w:color="auto" w:fill="auto"/>
          </w:tcPr>
          <w:p w14:paraId="34BB9F22" w14:textId="77777777" w:rsidR="004858A1" w:rsidRPr="00853D43" w:rsidRDefault="004858A1" w:rsidP="005B3810">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2725" w:type="dxa"/>
            <w:shd w:val="clear" w:color="auto" w:fill="auto"/>
          </w:tcPr>
          <w:p w14:paraId="1CD4B6EB" w14:textId="77777777" w:rsidR="004858A1" w:rsidRPr="00853D43" w:rsidRDefault="004858A1" w:rsidP="005B3810">
            <w:pPr>
              <w:keepNext/>
              <w:keepLines/>
              <w:spacing w:after="0"/>
              <w:jc w:val="center"/>
              <w:rPr>
                <w:rFonts w:ascii="Arial" w:eastAsia="MS Mincho" w:hAnsi="Arial"/>
                <w:b/>
                <w:sz w:val="18"/>
              </w:rPr>
            </w:pPr>
            <w:r w:rsidRPr="00853D43">
              <w:rPr>
                <w:rFonts w:ascii="Arial" w:eastAsia="MS Mincho" w:hAnsi="Arial"/>
                <w:b/>
                <w:sz w:val="18"/>
              </w:rPr>
              <w:t>Value/remark</w:t>
            </w:r>
          </w:p>
        </w:tc>
        <w:tc>
          <w:tcPr>
            <w:tcW w:w="2804" w:type="dxa"/>
            <w:shd w:val="clear" w:color="auto" w:fill="auto"/>
          </w:tcPr>
          <w:p w14:paraId="277A0780" w14:textId="77777777" w:rsidR="004858A1" w:rsidRPr="00853D43" w:rsidRDefault="004858A1" w:rsidP="005B3810">
            <w:pPr>
              <w:keepNext/>
              <w:keepLines/>
              <w:spacing w:after="0"/>
              <w:jc w:val="center"/>
              <w:rPr>
                <w:rFonts w:ascii="Arial" w:eastAsia="MS Mincho" w:hAnsi="Arial"/>
                <w:b/>
                <w:sz w:val="18"/>
              </w:rPr>
            </w:pPr>
            <w:r w:rsidRPr="00853D43">
              <w:rPr>
                <w:rFonts w:ascii="Arial" w:eastAsia="MS Mincho" w:hAnsi="Arial"/>
                <w:b/>
                <w:sz w:val="18"/>
              </w:rPr>
              <w:t>Comment</w:t>
            </w:r>
          </w:p>
        </w:tc>
      </w:tr>
      <w:tr w:rsidR="004858A1" w:rsidRPr="00853D43" w14:paraId="0D22E497" w14:textId="77777777" w:rsidTr="005B3810">
        <w:tc>
          <w:tcPr>
            <w:tcW w:w="4077" w:type="dxa"/>
            <w:shd w:val="clear" w:color="auto" w:fill="auto"/>
          </w:tcPr>
          <w:p w14:paraId="0321423A" w14:textId="77777777" w:rsidR="004858A1" w:rsidRPr="00853D43" w:rsidRDefault="004858A1" w:rsidP="005B3810">
            <w:pPr>
              <w:pStyle w:val="TAL"/>
              <w:rPr>
                <w:lang w:eastAsia="en-US"/>
              </w:rPr>
            </w:pPr>
            <w:r w:rsidRPr="00853D43">
              <w:rPr>
                <w:lang w:eastAsia="en-US"/>
              </w:rPr>
              <w:t>OTDOA-ReferenceCellInfoNB-r14</w:t>
            </w:r>
          </w:p>
        </w:tc>
        <w:tc>
          <w:tcPr>
            <w:tcW w:w="2725" w:type="dxa"/>
            <w:shd w:val="clear" w:color="auto" w:fill="auto"/>
          </w:tcPr>
          <w:p w14:paraId="2DF64C31" w14:textId="77777777" w:rsidR="004858A1" w:rsidRPr="00853D43" w:rsidRDefault="004858A1" w:rsidP="005B3810">
            <w:pPr>
              <w:keepNext/>
              <w:keepLines/>
              <w:spacing w:after="0"/>
              <w:rPr>
                <w:rFonts w:ascii="Arial" w:eastAsia="MS Mincho" w:hAnsi="Arial"/>
                <w:sz w:val="18"/>
              </w:rPr>
            </w:pPr>
          </w:p>
        </w:tc>
        <w:tc>
          <w:tcPr>
            <w:tcW w:w="2804" w:type="dxa"/>
            <w:shd w:val="clear" w:color="auto" w:fill="auto"/>
          </w:tcPr>
          <w:p w14:paraId="5CD5B238" w14:textId="77777777" w:rsidR="004858A1" w:rsidRPr="00853D43" w:rsidRDefault="004858A1" w:rsidP="005B3810">
            <w:pPr>
              <w:keepNext/>
              <w:keepLines/>
              <w:spacing w:after="0"/>
              <w:rPr>
                <w:rFonts w:ascii="Arial" w:eastAsia="MS Mincho" w:hAnsi="Arial"/>
                <w:sz w:val="18"/>
              </w:rPr>
            </w:pPr>
            <w:r w:rsidRPr="00853D43">
              <w:rPr>
                <w:rFonts w:ascii="Arial" w:eastAsia="MS Mincho" w:hAnsi="Arial"/>
                <w:sz w:val="18"/>
              </w:rPr>
              <w:t>Cell 2</w:t>
            </w:r>
          </w:p>
        </w:tc>
      </w:tr>
      <w:tr w:rsidR="004858A1" w:rsidRPr="00853D43" w14:paraId="2C76645C" w14:textId="77777777" w:rsidTr="005B3810">
        <w:tc>
          <w:tcPr>
            <w:tcW w:w="4077" w:type="dxa"/>
            <w:shd w:val="clear" w:color="auto" w:fill="auto"/>
          </w:tcPr>
          <w:p w14:paraId="0EA82AF5" w14:textId="77777777" w:rsidR="004858A1" w:rsidRPr="00853D43" w:rsidRDefault="004858A1" w:rsidP="005B3810">
            <w:pPr>
              <w:pStyle w:val="TAL"/>
              <w:rPr>
                <w:lang w:eastAsia="en-US"/>
              </w:rPr>
            </w:pPr>
            <w:r w:rsidRPr="00853D43">
              <w:rPr>
                <w:lang w:eastAsia="en-US"/>
              </w:rPr>
              <w:t xml:space="preserve">   </w:t>
            </w:r>
            <w:r w:rsidRPr="00853D43">
              <w:rPr>
                <w:snapToGrid w:val="0"/>
                <w:lang w:eastAsia="en-US"/>
              </w:rPr>
              <w:t>physCellIdNB-r14</w:t>
            </w:r>
          </w:p>
        </w:tc>
        <w:tc>
          <w:tcPr>
            <w:tcW w:w="2725" w:type="dxa"/>
            <w:shd w:val="clear" w:color="auto" w:fill="auto"/>
          </w:tcPr>
          <w:p w14:paraId="6484B206" w14:textId="77777777" w:rsidR="004858A1" w:rsidRPr="00853D43" w:rsidRDefault="004858A1" w:rsidP="005B3810">
            <w:pPr>
              <w:keepNext/>
              <w:keepLines/>
              <w:spacing w:after="0"/>
              <w:rPr>
                <w:rFonts w:ascii="Arial" w:eastAsia="MS Mincho" w:hAnsi="Arial"/>
                <w:sz w:val="18"/>
              </w:rPr>
            </w:pPr>
            <w:r w:rsidRPr="00853D43">
              <w:rPr>
                <w:rFonts w:ascii="Arial" w:eastAsia="MS Mincho" w:hAnsi="Arial"/>
                <w:sz w:val="18"/>
              </w:rPr>
              <w:t>0</w:t>
            </w:r>
          </w:p>
        </w:tc>
        <w:tc>
          <w:tcPr>
            <w:tcW w:w="2804" w:type="dxa"/>
            <w:shd w:val="clear" w:color="auto" w:fill="auto"/>
          </w:tcPr>
          <w:p w14:paraId="51AE72C9" w14:textId="77777777" w:rsidR="004858A1" w:rsidRPr="00853D43" w:rsidRDefault="004858A1" w:rsidP="005B3810">
            <w:pPr>
              <w:keepNext/>
              <w:keepLines/>
              <w:spacing w:after="0"/>
              <w:rPr>
                <w:rFonts w:ascii="Arial" w:eastAsia="MS Mincho" w:hAnsi="Arial"/>
                <w:sz w:val="18"/>
              </w:rPr>
            </w:pPr>
            <w:r w:rsidRPr="00853D43">
              <w:rPr>
                <w:rFonts w:ascii="Arial" w:eastAsia="MS Mincho" w:hAnsi="Arial"/>
                <w:sz w:val="18"/>
              </w:rPr>
              <w:t>Set according to sub-clause 4.7.1 and Table 9.5.1.4.1-1 and Table 9.5.2.4.1-1 in TS 37.571-1 [6]</w:t>
            </w:r>
          </w:p>
        </w:tc>
      </w:tr>
      <w:tr w:rsidR="004858A1" w:rsidRPr="00853D43" w14:paraId="7DA072F7" w14:textId="77777777" w:rsidTr="005B3810">
        <w:tc>
          <w:tcPr>
            <w:tcW w:w="4077" w:type="dxa"/>
            <w:shd w:val="clear" w:color="auto" w:fill="auto"/>
          </w:tcPr>
          <w:p w14:paraId="54F4E102" w14:textId="77777777" w:rsidR="004858A1" w:rsidRPr="00853D43" w:rsidRDefault="004858A1" w:rsidP="005B3810">
            <w:pPr>
              <w:pStyle w:val="TAL"/>
              <w:rPr>
                <w:lang w:eastAsia="en-US"/>
              </w:rPr>
            </w:pPr>
            <w:r w:rsidRPr="00853D43">
              <w:rPr>
                <w:lang w:eastAsia="en-US"/>
              </w:rPr>
              <w:t xml:space="preserve">   </w:t>
            </w:r>
            <w:r w:rsidRPr="00853D43">
              <w:rPr>
                <w:snapToGrid w:val="0"/>
                <w:lang w:eastAsia="en-US"/>
              </w:rPr>
              <w:t>cellGlobalIdNB-r14</w:t>
            </w:r>
          </w:p>
        </w:tc>
        <w:tc>
          <w:tcPr>
            <w:tcW w:w="2725" w:type="dxa"/>
            <w:shd w:val="clear" w:color="auto" w:fill="auto"/>
          </w:tcPr>
          <w:p w14:paraId="5168DD6C" w14:textId="77777777" w:rsidR="004858A1" w:rsidRPr="00853D43" w:rsidRDefault="004858A1" w:rsidP="005B3810">
            <w:pPr>
              <w:pStyle w:val="TAL"/>
              <w:rPr>
                <w:rFonts w:eastAsia="MS Mincho"/>
                <w:lang w:eastAsia="en-US"/>
              </w:rPr>
            </w:pPr>
            <w:r w:rsidRPr="00853D43">
              <w:rPr>
                <w:rFonts w:eastAsia="MS Mincho"/>
                <w:lang w:eastAsia="en-US"/>
              </w:rPr>
              <w:t>cellidentity (E-UTRAN Cell Identity):</w:t>
            </w:r>
          </w:p>
          <w:p w14:paraId="3F034DF4" w14:textId="77777777" w:rsidR="004858A1" w:rsidRPr="00853D43" w:rsidRDefault="004858A1" w:rsidP="005B3810">
            <w:pPr>
              <w:pStyle w:val="TAL"/>
              <w:rPr>
                <w:rFonts w:eastAsia="MS Mincho"/>
                <w:lang w:eastAsia="en-US"/>
              </w:rPr>
            </w:pPr>
            <w:r w:rsidRPr="00853D43">
              <w:rPr>
                <w:rFonts w:eastAsia="MS Mincho"/>
                <w:lang w:eastAsia="en-US"/>
              </w:rPr>
              <w:t>eNB ID: '0000 0000 0000 0000 0001'B</w:t>
            </w:r>
          </w:p>
          <w:p w14:paraId="7CD25BAF" w14:textId="77777777" w:rsidR="004858A1" w:rsidRPr="00853D43" w:rsidRDefault="004858A1" w:rsidP="005B3810">
            <w:pPr>
              <w:pStyle w:val="TAL"/>
              <w:rPr>
                <w:rFonts w:eastAsia="MS Mincho"/>
                <w:lang w:eastAsia="en-US"/>
              </w:rPr>
            </w:pPr>
            <w:r w:rsidRPr="00853D43">
              <w:rPr>
                <w:rFonts w:eastAsia="MS Mincho"/>
                <w:lang w:eastAsia="en-US"/>
              </w:rPr>
              <w:t>Cell Identity: ‘0000 0000’B</w:t>
            </w:r>
          </w:p>
        </w:tc>
        <w:tc>
          <w:tcPr>
            <w:tcW w:w="2804" w:type="dxa"/>
            <w:shd w:val="clear" w:color="auto" w:fill="auto"/>
          </w:tcPr>
          <w:p w14:paraId="2D1444CF" w14:textId="77777777" w:rsidR="004858A1" w:rsidRPr="00853D43" w:rsidRDefault="004858A1" w:rsidP="005B3810">
            <w:pPr>
              <w:pStyle w:val="TAL"/>
              <w:rPr>
                <w:rFonts w:eastAsia="MS Mincho"/>
                <w:lang w:eastAsia="en-US"/>
              </w:rPr>
            </w:pPr>
          </w:p>
        </w:tc>
      </w:tr>
      <w:tr w:rsidR="004858A1" w:rsidRPr="00853D43" w14:paraId="697A21B6" w14:textId="77777777" w:rsidTr="005B3810">
        <w:tc>
          <w:tcPr>
            <w:tcW w:w="4077" w:type="dxa"/>
            <w:shd w:val="clear" w:color="auto" w:fill="auto"/>
          </w:tcPr>
          <w:p w14:paraId="0F676FA9" w14:textId="77777777" w:rsidR="004858A1" w:rsidRPr="00853D43" w:rsidRDefault="004858A1" w:rsidP="005B3810">
            <w:pPr>
              <w:pStyle w:val="TAL"/>
              <w:rPr>
                <w:lang w:eastAsia="en-US"/>
              </w:rPr>
            </w:pPr>
            <w:r w:rsidRPr="00853D43">
              <w:rPr>
                <w:lang w:eastAsia="en-US"/>
              </w:rPr>
              <w:t xml:space="preserve">   </w:t>
            </w:r>
            <w:r w:rsidRPr="00853D43">
              <w:rPr>
                <w:snapToGrid w:val="0"/>
                <w:lang w:eastAsia="en-US"/>
              </w:rPr>
              <w:t>carrierFreqRef-r14</w:t>
            </w:r>
          </w:p>
        </w:tc>
        <w:tc>
          <w:tcPr>
            <w:tcW w:w="2725" w:type="dxa"/>
            <w:shd w:val="clear" w:color="auto" w:fill="auto"/>
          </w:tcPr>
          <w:p w14:paraId="0E3358AD" w14:textId="77777777" w:rsidR="004858A1" w:rsidRPr="00853D43" w:rsidRDefault="004858A1" w:rsidP="005B3810">
            <w:pPr>
              <w:keepNext/>
              <w:keepLines/>
              <w:spacing w:after="0"/>
              <w:rPr>
                <w:rFonts w:ascii="Arial" w:eastAsia="MS Mincho" w:hAnsi="Arial"/>
                <w:sz w:val="18"/>
              </w:rPr>
            </w:pPr>
            <w:r w:rsidRPr="00853D43">
              <w:rPr>
                <w:rFonts w:ascii="Arial" w:eastAsia="MS Mincho" w:hAnsi="Arial"/>
                <w:sz w:val="18"/>
              </w:rPr>
              <w:t>Not present</w:t>
            </w:r>
          </w:p>
        </w:tc>
        <w:tc>
          <w:tcPr>
            <w:tcW w:w="2804" w:type="dxa"/>
            <w:shd w:val="clear" w:color="auto" w:fill="auto"/>
          </w:tcPr>
          <w:p w14:paraId="62DD93C0" w14:textId="77777777" w:rsidR="004858A1" w:rsidRPr="00853D43" w:rsidRDefault="004858A1" w:rsidP="005B3810">
            <w:pPr>
              <w:keepNext/>
              <w:keepLines/>
              <w:spacing w:after="0"/>
              <w:rPr>
                <w:rFonts w:ascii="Arial" w:eastAsia="MS Mincho" w:hAnsi="Arial"/>
                <w:sz w:val="18"/>
              </w:rPr>
            </w:pPr>
            <w:r w:rsidRPr="00853D43">
              <w:rPr>
                <w:rFonts w:ascii="Arial" w:eastAsia="MS Mincho" w:hAnsi="Arial"/>
                <w:sz w:val="18"/>
              </w:rPr>
              <w:t>Same as the serving cell</w:t>
            </w:r>
          </w:p>
        </w:tc>
      </w:tr>
      <w:tr w:rsidR="004858A1" w:rsidRPr="00853D43" w14:paraId="7B6AFC8C" w14:textId="77777777" w:rsidTr="005B3810">
        <w:tc>
          <w:tcPr>
            <w:tcW w:w="4077" w:type="dxa"/>
            <w:shd w:val="clear" w:color="auto" w:fill="auto"/>
          </w:tcPr>
          <w:p w14:paraId="0D6C31B7" w14:textId="77777777" w:rsidR="004858A1" w:rsidRPr="00853D43" w:rsidRDefault="004858A1" w:rsidP="005B3810">
            <w:pPr>
              <w:pStyle w:val="TAL"/>
              <w:rPr>
                <w:lang w:eastAsia="en-US"/>
              </w:rPr>
            </w:pPr>
            <w:r w:rsidRPr="00853D43">
              <w:rPr>
                <w:snapToGrid w:val="0"/>
                <w:lang w:eastAsia="en-US"/>
              </w:rPr>
              <w:t xml:space="preserve">   earfcn-r14</w:t>
            </w:r>
          </w:p>
        </w:tc>
        <w:tc>
          <w:tcPr>
            <w:tcW w:w="2725" w:type="dxa"/>
            <w:shd w:val="clear" w:color="auto" w:fill="auto"/>
          </w:tcPr>
          <w:p w14:paraId="0ABBF0DB" w14:textId="77777777" w:rsidR="004858A1" w:rsidRPr="00853D43" w:rsidRDefault="004858A1" w:rsidP="005B3810">
            <w:pPr>
              <w:keepNext/>
              <w:keepLines/>
              <w:spacing w:after="0"/>
              <w:rPr>
                <w:rFonts w:ascii="Arial" w:eastAsia="MS Mincho" w:hAnsi="Arial"/>
                <w:sz w:val="18"/>
              </w:rPr>
            </w:pPr>
            <w:r w:rsidRPr="00853D43">
              <w:rPr>
                <w:rFonts w:ascii="Arial" w:eastAsia="MS Mincho" w:hAnsi="Arial"/>
                <w:sz w:val="18"/>
              </w:rPr>
              <w:t>Not present</w:t>
            </w:r>
          </w:p>
        </w:tc>
        <w:tc>
          <w:tcPr>
            <w:tcW w:w="2804" w:type="dxa"/>
            <w:shd w:val="clear" w:color="auto" w:fill="auto"/>
          </w:tcPr>
          <w:p w14:paraId="6713BDF3" w14:textId="77777777" w:rsidR="004858A1" w:rsidRPr="00853D43" w:rsidRDefault="004858A1" w:rsidP="005B3810">
            <w:pPr>
              <w:keepNext/>
              <w:keepLines/>
              <w:spacing w:after="0"/>
              <w:rPr>
                <w:rFonts w:ascii="Arial" w:eastAsia="MS Mincho" w:hAnsi="Arial"/>
                <w:sz w:val="18"/>
              </w:rPr>
            </w:pPr>
            <w:r w:rsidRPr="00853D43">
              <w:rPr>
                <w:rFonts w:ascii="Arial" w:eastAsia="MS Mincho" w:hAnsi="Arial"/>
                <w:sz w:val="18"/>
              </w:rPr>
              <w:t>Same as the serving cell</w:t>
            </w:r>
          </w:p>
        </w:tc>
      </w:tr>
      <w:tr w:rsidR="004858A1" w:rsidRPr="00853D43" w14:paraId="40344434" w14:textId="77777777" w:rsidTr="005B3810">
        <w:tc>
          <w:tcPr>
            <w:tcW w:w="4077" w:type="dxa"/>
            <w:shd w:val="clear" w:color="auto" w:fill="auto"/>
          </w:tcPr>
          <w:p w14:paraId="52678EEE" w14:textId="77777777" w:rsidR="004858A1" w:rsidRPr="00853D43" w:rsidRDefault="004858A1" w:rsidP="005B3810">
            <w:pPr>
              <w:pStyle w:val="TAL"/>
              <w:rPr>
                <w:lang w:eastAsia="en-US"/>
              </w:rPr>
            </w:pPr>
            <w:r w:rsidRPr="00853D43">
              <w:rPr>
                <w:lang w:eastAsia="en-US"/>
              </w:rPr>
              <w:t xml:space="preserve">   </w:t>
            </w:r>
            <w:r w:rsidRPr="00853D43">
              <w:rPr>
                <w:snapToGrid w:val="0"/>
                <w:lang w:eastAsia="en-US"/>
              </w:rPr>
              <w:t>eutra-NumCRS-Ports-r14</w:t>
            </w:r>
          </w:p>
        </w:tc>
        <w:tc>
          <w:tcPr>
            <w:tcW w:w="2725" w:type="dxa"/>
            <w:shd w:val="clear" w:color="auto" w:fill="auto"/>
          </w:tcPr>
          <w:p w14:paraId="69E314E7" w14:textId="77777777" w:rsidR="004858A1" w:rsidRPr="00853D43" w:rsidRDefault="004858A1" w:rsidP="005B3810">
            <w:pPr>
              <w:keepNext/>
              <w:keepLines/>
              <w:spacing w:after="0"/>
              <w:rPr>
                <w:rFonts w:ascii="Arial" w:eastAsia="MS Mincho" w:hAnsi="Arial"/>
                <w:sz w:val="18"/>
              </w:rPr>
            </w:pPr>
            <w:r w:rsidRPr="00853D43">
              <w:rPr>
                <w:rFonts w:ascii="Arial" w:eastAsia="MS Mincho" w:hAnsi="Arial"/>
                <w:sz w:val="18"/>
              </w:rPr>
              <w:t>ports1-or-2</w:t>
            </w:r>
          </w:p>
        </w:tc>
        <w:tc>
          <w:tcPr>
            <w:tcW w:w="2804" w:type="dxa"/>
            <w:shd w:val="clear" w:color="auto" w:fill="auto"/>
          </w:tcPr>
          <w:p w14:paraId="47A5D6F5" w14:textId="77777777" w:rsidR="004858A1" w:rsidRPr="00853D43" w:rsidRDefault="004858A1" w:rsidP="005B3810">
            <w:pPr>
              <w:keepNext/>
              <w:keepLines/>
              <w:spacing w:after="0"/>
              <w:rPr>
                <w:rFonts w:ascii="Arial" w:eastAsia="MS Mincho" w:hAnsi="Arial"/>
                <w:sz w:val="18"/>
              </w:rPr>
            </w:pPr>
          </w:p>
        </w:tc>
      </w:tr>
      <w:tr w:rsidR="004858A1" w:rsidRPr="00853D43" w14:paraId="708A1EA4" w14:textId="77777777" w:rsidTr="005B3810">
        <w:tc>
          <w:tcPr>
            <w:tcW w:w="4077" w:type="dxa"/>
            <w:shd w:val="clear" w:color="auto" w:fill="auto"/>
          </w:tcPr>
          <w:p w14:paraId="30295882" w14:textId="77777777" w:rsidR="004858A1" w:rsidRPr="00853D43" w:rsidRDefault="004858A1" w:rsidP="005B3810">
            <w:pPr>
              <w:pStyle w:val="TAL"/>
              <w:rPr>
                <w:b/>
                <w:lang w:eastAsia="en-US"/>
              </w:rPr>
            </w:pPr>
            <w:r w:rsidRPr="00853D43">
              <w:rPr>
                <w:lang w:eastAsia="en-US"/>
              </w:rPr>
              <w:t xml:space="preserve">   </w:t>
            </w:r>
            <w:r w:rsidRPr="00853D43">
              <w:rPr>
                <w:snapToGrid w:val="0"/>
                <w:lang w:eastAsia="en-US"/>
              </w:rPr>
              <w:t>otdoa-SIB1-NB-repetitions-r14</w:t>
            </w:r>
          </w:p>
        </w:tc>
        <w:tc>
          <w:tcPr>
            <w:tcW w:w="2725" w:type="dxa"/>
            <w:shd w:val="clear" w:color="auto" w:fill="auto"/>
          </w:tcPr>
          <w:p w14:paraId="3D352FFE" w14:textId="77777777" w:rsidR="004858A1" w:rsidRPr="00853D43" w:rsidRDefault="004858A1" w:rsidP="005B3810">
            <w:pPr>
              <w:keepNext/>
              <w:keepLines/>
              <w:spacing w:after="0"/>
              <w:rPr>
                <w:rFonts w:ascii="Arial" w:eastAsia="MS Mincho" w:hAnsi="Arial"/>
                <w:sz w:val="18"/>
              </w:rPr>
            </w:pPr>
            <w:r w:rsidRPr="00853D43">
              <w:rPr>
                <w:rFonts w:ascii="Arial" w:eastAsia="MS Mincho" w:hAnsi="Arial"/>
                <w:sz w:val="18"/>
              </w:rPr>
              <w:t>Not present</w:t>
            </w:r>
          </w:p>
        </w:tc>
        <w:tc>
          <w:tcPr>
            <w:tcW w:w="2804" w:type="dxa"/>
            <w:shd w:val="clear" w:color="auto" w:fill="auto"/>
          </w:tcPr>
          <w:p w14:paraId="3C7F0907" w14:textId="77777777" w:rsidR="004858A1" w:rsidRPr="00853D43" w:rsidRDefault="004858A1" w:rsidP="005B3810">
            <w:pPr>
              <w:keepNext/>
              <w:keepLines/>
              <w:spacing w:after="0"/>
              <w:rPr>
                <w:rFonts w:ascii="Arial" w:eastAsia="MS Mincho" w:hAnsi="Arial"/>
                <w:sz w:val="18"/>
              </w:rPr>
            </w:pPr>
            <w:r w:rsidRPr="00853D43">
              <w:rPr>
                <w:rFonts w:ascii="Arial" w:eastAsia="MS Mincho" w:hAnsi="Arial"/>
                <w:sz w:val="18"/>
              </w:rPr>
              <w:t>Same as the serving cell</w:t>
            </w:r>
          </w:p>
        </w:tc>
      </w:tr>
      <w:tr w:rsidR="004858A1" w:rsidRPr="00853D43" w14:paraId="7F0A02D8" w14:textId="77777777" w:rsidTr="005B3810">
        <w:tc>
          <w:tcPr>
            <w:tcW w:w="4077" w:type="dxa"/>
            <w:shd w:val="clear" w:color="auto" w:fill="auto"/>
          </w:tcPr>
          <w:p w14:paraId="7DC67641" w14:textId="77777777" w:rsidR="004858A1" w:rsidRPr="00853D43" w:rsidRDefault="004858A1" w:rsidP="005B3810">
            <w:pPr>
              <w:pStyle w:val="TAL"/>
              <w:rPr>
                <w:lang w:eastAsia="en-US"/>
              </w:rPr>
            </w:pPr>
            <w:r w:rsidRPr="00853D43">
              <w:rPr>
                <w:lang w:eastAsia="en-US"/>
              </w:rPr>
              <w:t xml:space="preserve">   </w:t>
            </w:r>
            <w:r w:rsidRPr="00853D43">
              <w:rPr>
                <w:snapToGrid w:val="0"/>
                <w:lang w:eastAsia="en-US"/>
              </w:rPr>
              <w:t>nprsInfo-r14 SEQUENCE {</w:t>
            </w:r>
          </w:p>
        </w:tc>
        <w:tc>
          <w:tcPr>
            <w:tcW w:w="2725" w:type="dxa"/>
            <w:shd w:val="clear" w:color="auto" w:fill="auto"/>
          </w:tcPr>
          <w:p w14:paraId="41B3A568" w14:textId="77777777" w:rsidR="004858A1" w:rsidRPr="00853D43" w:rsidRDefault="004858A1" w:rsidP="005B3810">
            <w:pPr>
              <w:keepNext/>
              <w:keepLines/>
              <w:spacing w:after="0"/>
              <w:rPr>
                <w:rFonts w:ascii="Arial" w:eastAsia="MS Mincho" w:hAnsi="Arial"/>
                <w:sz w:val="18"/>
              </w:rPr>
            </w:pPr>
          </w:p>
        </w:tc>
        <w:tc>
          <w:tcPr>
            <w:tcW w:w="2804" w:type="dxa"/>
            <w:shd w:val="clear" w:color="auto" w:fill="auto"/>
          </w:tcPr>
          <w:p w14:paraId="23DD621F" w14:textId="77777777" w:rsidR="004858A1" w:rsidRPr="00853D43" w:rsidRDefault="004858A1" w:rsidP="005B3810">
            <w:pPr>
              <w:keepNext/>
              <w:keepLines/>
              <w:spacing w:after="0"/>
              <w:rPr>
                <w:rFonts w:ascii="Arial" w:eastAsia="MS Mincho" w:hAnsi="Arial"/>
                <w:sz w:val="18"/>
              </w:rPr>
            </w:pPr>
          </w:p>
        </w:tc>
      </w:tr>
      <w:tr w:rsidR="004858A1" w:rsidRPr="00853D43" w14:paraId="4598D039" w14:textId="77777777" w:rsidTr="005B3810">
        <w:tc>
          <w:tcPr>
            <w:tcW w:w="4077" w:type="dxa"/>
            <w:shd w:val="clear" w:color="auto" w:fill="auto"/>
          </w:tcPr>
          <w:p w14:paraId="3E1C1287" w14:textId="77777777" w:rsidR="004858A1" w:rsidRPr="00853D43" w:rsidRDefault="004858A1" w:rsidP="005B3810">
            <w:pPr>
              <w:pStyle w:val="TAL"/>
              <w:rPr>
                <w:lang w:eastAsia="en-US"/>
              </w:rPr>
            </w:pPr>
            <w:r w:rsidRPr="00853D43">
              <w:rPr>
                <w:lang w:eastAsia="en-US"/>
              </w:rPr>
              <w:t xml:space="preserve">      operationModeInfoNPRS-r14</w:t>
            </w:r>
          </w:p>
        </w:tc>
        <w:tc>
          <w:tcPr>
            <w:tcW w:w="2725" w:type="dxa"/>
            <w:shd w:val="clear" w:color="auto" w:fill="auto"/>
          </w:tcPr>
          <w:p w14:paraId="55FF9AD6" w14:textId="77777777" w:rsidR="004858A1" w:rsidRPr="00853D43" w:rsidRDefault="004858A1" w:rsidP="005B3810">
            <w:pPr>
              <w:keepNext/>
              <w:keepLines/>
              <w:spacing w:after="0"/>
              <w:rPr>
                <w:rFonts w:ascii="Arial" w:eastAsia="MS Mincho" w:hAnsi="Arial"/>
                <w:sz w:val="18"/>
              </w:rPr>
            </w:pPr>
            <w:r w:rsidRPr="00853D43">
              <w:rPr>
                <w:rFonts w:ascii="Arial" w:eastAsia="MS Mincho" w:hAnsi="Arial"/>
                <w:sz w:val="18"/>
              </w:rPr>
              <w:t>inband</w:t>
            </w:r>
          </w:p>
        </w:tc>
        <w:tc>
          <w:tcPr>
            <w:tcW w:w="2804" w:type="dxa"/>
            <w:shd w:val="clear" w:color="auto" w:fill="auto"/>
          </w:tcPr>
          <w:p w14:paraId="49E3DCC2" w14:textId="77777777" w:rsidR="004858A1" w:rsidRPr="00853D43" w:rsidRDefault="004858A1" w:rsidP="005B3810">
            <w:pPr>
              <w:keepNext/>
              <w:keepLines/>
              <w:spacing w:after="0"/>
              <w:rPr>
                <w:rFonts w:ascii="Arial" w:eastAsia="MS Mincho" w:hAnsi="Arial"/>
                <w:sz w:val="18"/>
              </w:rPr>
            </w:pPr>
          </w:p>
        </w:tc>
      </w:tr>
      <w:tr w:rsidR="004858A1" w:rsidRPr="00853D43" w14:paraId="6FEAA3F9" w14:textId="77777777" w:rsidTr="005B3810">
        <w:tc>
          <w:tcPr>
            <w:tcW w:w="4077" w:type="dxa"/>
            <w:shd w:val="clear" w:color="auto" w:fill="auto"/>
          </w:tcPr>
          <w:p w14:paraId="1278FB11" w14:textId="77777777" w:rsidR="004858A1" w:rsidRPr="00853D43" w:rsidRDefault="004858A1" w:rsidP="005B3810">
            <w:pPr>
              <w:pStyle w:val="TAL"/>
              <w:rPr>
                <w:lang w:eastAsia="en-US"/>
              </w:rPr>
            </w:pPr>
            <w:r w:rsidRPr="00853D43">
              <w:rPr>
                <w:lang w:eastAsia="en-US"/>
              </w:rPr>
              <w:t xml:space="preserve">      nprs-carrier-r14</w:t>
            </w:r>
          </w:p>
        </w:tc>
        <w:tc>
          <w:tcPr>
            <w:tcW w:w="2725" w:type="dxa"/>
            <w:shd w:val="clear" w:color="auto" w:fill="auto"/>
          </w:tcPr>
          <w:p w14:paraId="46448548" w14:textId="77777777" w:rsidR="004858A1" w:rsidRPr="00853D43" w:rsidRDefault="004858A1" w:rsidP="005B3810">
            <w:pPr>
              <w:keepNext/>
              <w:keepLines/>
              <w:spacing w:after="0"/>
              <w:rPr>
                <w:rFonts w:ascii="Arial" w:eastAsia="MS Mincho" w:hAnsi="Arial"/>
                <w:sz w:val="18"/>
              </w:rPr>
            </w:pPr>
            <w:r w:rsidRPr="00853D43">
              <w:rPr>
                <w:rFonts w:ascii="Arial" w:eastAsia="MS Mincho" w:hAnsi="Arial"/>
                <w:sz w:val="18"/>
              </w:rPr>
              <w:t>Not present</w:t>
            </w:r>
          </w:p>
        </w:tc>
        <w:tc>
          <w:tcPr>
            <w:tcW w:w="2804" w:type="dxa"/>
            <w:shd w:val="clear" w:color="auto" w:fill="auto"/>
          </w:tcPr>
          <w:p w14:paraId="4DB9E748" w14:textId="77777777" w:rsidR="004858A1" w:rsidRPr="00853D43" w:rsidRDefault="004858A1" w:rsidP="005B3810">
            <w:pPr>
              <w:keepNext/>
              <w:keepLines/>
              <w:spacing w:after="0"/>
              <w:rPr>
                <w:rFonts w:ascii="Arial" w:eastAsia="MS Mincho" w:hAnsi="Arial"/>
                <w:sz w:val="18"/>
              </w:rPr>
            </w:pPr>
            <w:r w:rsidRPr="00853D43">
              <w:rPr>
                <w:rFonts w:ascii="Arial" w:eastAsia="MS Mincho" w:hAnsi="Arial"/>
                <w:sz w:val="18"/>
              </w:rPr>
              <w:t>inband</w:t>
            </w:r>
          </w:p>
        </w:tc>
      </w:tr>
      <w:tr w:rsidR="004858A1" w:rsidRPr="00853D43" w14:paraId="423408FB" w14:textId="77777777" w:rsidTr="005B3810">
        <w:tc>
          <w:tcPr>
            <w:tcW w:w="4077" w:type="dxa"/>
            <w:shd w:val="clear" w:color="auto" w:fill="auto"/>
          </w:tcPr>
          <w:p w14:paraId="17A17A1A" w14:textId="77777777" w:rsidR="004858A1" w:rsidRPr="00853D43" w:rsidRDefault="004858A1" w:rsidP="005B3810">
            <w:pPr>
              <w:pStyle w:val="TAL"/>
              <w:rPr>
                <w:lang w:eastAsia="en-US"/>
              </w:rPr>
            </w:pPr>
            <w:r w:rsidRPr="00853D43">
              <w:rPr>
                <w:lang w:eastAsia="en-US"/>
              </w:rPr>
              <w:t xml:space="preserve">      nprsSequenceInfo-r14</w:t>
            </w:r>
          </w:p>
        </w:tc>
        <w:tc>
          <w:tcPr>
            <w:tcW w:w="2725" w:type="dxa"/>
            <w:shd w:val="clear" w:color="auto" w:fill="auto"/>
          </w:tcPr>
          <w:p w14:paraId="28D5E7A0" w14:textId="77777777" w:rsidR="004858A1" w:rsidRPr="00853D43" w:rsidRDefault="004858A1" w:rsidP="005B3810">
            <w:pPr>
              <w:keepNext/>
              <w:keepLines/>
              <w:spacing w:after="0"/>
              <w:rPr>
                <w:rFonts w:ascii="Arial" w:eastAsia="MS Mincho" w:hAnsi="Arial"/>
                <w:sz w:val="18"/>
              </w:rPr>
            </w:pPr>
            <w:r w:rsidRPr="00853D43">
              <w:rPr>
                <w:rFonts w:ascii="Arial" w:eastAsia="MS Mincho" w:hAnsi="Arial"/>
                <w:sz w:val="18"/>
              </w:rPr>
              <w:t>1</w:t>
            </w:r>
            <w:r w:rsidR="008E55A1" w:rsidRPr="00853D43">
              <w:rPr>
                <w:rFonts w:ascii="Arial" w:eastAsia="MS Mincho" w:hAnsi="Arial"/>
                <w:sz w:val="18"/>
              </w:rPr>
              <w:t>30</w:t>
            </w:r>
          </w:p>
        </w:tc>
        <w:tc>
          <w:tcPr>
            <w:tcW w:w="2804" w:type="dxa"/>
            <w:shd w:val="clear" w:color="auto" w:fill="auto"/>
          </w:tcPr>
          <w:p w14:paraId="3123B719" w14:textId="77777777" w:rsidR="004858A1" w:rsidRPr="00853D43" w:rsidRDefault="004858A1" w:rsidP="005B3810">
            <w:pPr>
              <w:keepNext/>
              <w:keepLines/>
              <w:spacing w:after="0"/>
              <w:rPr>
                <w:rFonts w:ascii="Arial" w:eastAsia="MS Mincho" w:hAnsi="Arial"/>
                <w:sz w:val="18"/>
              </w:rPr>
            </w:pPr>
            <w:r w:rsidRPr="00853D43">
              <w:rPr>
                <w:rFonts w:ascii="Arial" w:eastAsia="MS Mincho" w:hAnsi="Arial"/>
                <w:sz w:val="18"/>
              </w:rPr>
              <w:t>If LTE Donor Cell is 10 MHz</w:t>
            </w:r>
          </w:p>
        </w:tc>
      </w:tr>
      <w:tr w:rsidR="004858A1" w:rsidRPr="00853D43" w14:paraId="6CA1B27E" w14:textId="77777777" w:rsidTr="005B3810">
        <w:tc>
          <w:tcPr>
            <w:tcW w:w="4077" w:type="dxa"/>
            <w:shd w:val="clear" w:color="auto" w:fill="auto"/>
          </w:tcPr>
          <w:p w14:paraId="61496949" w14:textId="77777777" w:rsidR="004858A1" w:rsidRPr="00853D43" w:rsidRDefault="004858A1" w:rsidP="005B3810">
            <w:pPr>
              <w:pStyle w:val="TAL"/>
              <w:rPr>
                <w:lang w:eastAsia="en-US"/>
              </w:rPr>
            </w:pPr>
            <w:r w:rsidRPr="00853D43">
              <w:rPr>
                <w:lang w:eastAsia="en-US"/>
              </w:rPr>
              <w:t xml:space="preserve">      nprsSequenceInfo-r14</w:t>
            </w:r>
          </w:p>
        </w:tc>
        <w:tc>
          <w:tcPr>
            <w:tcW w:w="2725" w:type="dxa"/>
            <w:shd w:val="clear" w:color="auto" w:fill="auto"/>
          </w:tcPr>
          <w:p w14:paraId="58590922" w14:textId="77777777" w:rsidR="004858A1" w:rsidRPr="00853D43" w:rsidRDefault="004858A1" w:rsidP="005B3810">
            <w:pPr>
              <w:keepNext/>
              <w:keepLines/>
              <w:spacing w:after="0"/>
              <w:rPr>
                <w:rFonts w:ascii="Arial" w:eastAsia="MS Mincho" w:hAnsi="Arial"/>
                <w:sz w:val="18"/>
              </w:rPr>
            </w:pPr>
            <w:r w:rsidRPr="00853D43">
              <w:rPr>
                <w:rFonts w:ascii="Arial" w:eastAsia="MS Mincho" w:hAnsi="Arial"/>
                <w:sz w:val="18"/>
              </w:rPr>
              <w:t>54</w:t>
            </w:r>
          </w:p>
        </w:tc>
        <w:tc>
          <w:tcPr>
            <w:tcW w:w="2804" w:type="dxa"/>
            <w:shd w:val="clear" w:color="auto" w:fill="auto"/>
          </w:tcPr>
          <w:p w14:paraId="6AC0419A" w14:textId="77777777" w:rsidR="004858A1" w:rsidRPr="00853D43" w:rsidRDefault="004858A1" w:rsidP="005B3810">
            <w:pPr>
              <w:keepNext/>
              <w:keepLines/>
              <w:spacing w:after="0"/>
              <w:rPr>
                <w:rFonts w:ascii="Arial" w:eastAsia="MS Mincho" w:hAnsi="Arial"/>
                <w:sz w:val="18"/>
              </w:rPr>
            </w:pPr>
            <w:r w:rsidRPr="00853D43">
              <w:rPr>
                <w:rFonts w:ascii="Arial" w:eastAsia="MS Mincho" w:hAnsi="Arial"/>
                <w:sz w:val="18"/>
              </w:rPr>
              <w:t>If LTE Donor Cell is 5 MHz</w:t>
            </w:r>
          </w:p>
        </w:tc>
      </w:tr>
      <w:tr w:rsidR="004858A1" w:rsidRPr="00853D43" w14:paraId="1DAB5D5E" w14:textId="77777777" w:rsidTr="005B3810">
        <w:tc>
          <w:tcPr>
            <w:tcW w:w="4077" w:type="dxa"/>
            <w:shd w:val="clear" w:color="auto" w:fill="auto"/>
          </w:tcPr>
          <w:p w14:paraId="12498E27" w14:textId="77777777" w:rsidR="004858A1" w:rsidRPr="00853D43" w:rsidRDefault="004858A1" w:rsidP="005B3810">
            <w:pPr>
              <w:pStyle w:val="TAL"/>
              <w:rPr>
                <w:lang w:eastAsia="en-US"/>
              </w:rPr>
            </w:pPr>
            <w:r w:rsidRPr="00853D43">
              <w:rPr>
                <w:lang w:eastAsia="en-US"/>
              </w:rPr>
              <w:t xml:space="preserve">      nprsID-r14</w:t>
            </w:r>
          </w:p>
        </w:tc>
        <w:tc>
          <w:tcPr>
            <w:tcW w:w="2725" w:type="dxa"/>
            <w:shd w:val="clear" w:color="auto" w:fill="auto"/>
          </w:tcPr>
          <w:p w14:paraId="2ADF23BE" w14:textId="77777777" w:rsidR="004858A1" w:rsidRPr="00853D43" w:rsidRDefault="004858A1" w:rsidP="005B3810">
            <w:pPr>
              <w:keepNext/>
              <w:keepLines/>
              <w:spacing w:after="0"/>
              <w:rPr>
                <w:rFonts w:ascii="Arial" w:eastAsia="MS Mincho" w:hAnsi="Arial"/>
                <w:sz w:val="18"/>
              </w:rPr>
            </w:pPr>
            <w:r w:rsidRPr="00853D43">
              <w:rPr>
                <w:rFonts w:ascii="Arial" w:eastAsia="MS Mincho" w:hAnsi="Arial"/>
                <w:sz w:val="18"/>
              </w:rPr>
              <w:t>Not present</w:t>
            </w:r>
          </w:p>
        </w:tc>
        <w:tc>
          <w:tcPr>
            <w:tcW w:w="2804" w:type="dxa"/>
            <w:shd w:val="clear" w:color="auto" w:fill="auto"/>
          </w:tcPr>
          <w:p w14:paraId="4D6B04FE" w14:textId="77777777" w:rsidR="004858A1" w:rsidRPr="00853D43" w:rsidRDefault="004858A1" w:rsidP="005B3810">
            <w:pPr>
              <w:keepNext/>
              <w:keepLines/>
              <w:spacing w:after="0"/>
              <w:rPr>
                <w:rFonts w:ascii="Arial" w:eastAsia="MS Mincho" w:hAnsi="Arial"/>
                <w:sz w:val="18"/>
              </w:rPr>
            </w:pPr>
            <w:r w:rsidRPr="00853D43">
              <w:rPr>
                <w:rFonts w:ascii="Arial" w:eastAsia="MS Mincho" w:hAnsi="Arial"/>
                <w:sz w:val="18"/>
              </w:rPr>
              <w:t>Inband Same PCI</w:t>
            </w:r>
          </w:p>
        </w:tc>
      </w:tr>
      <w:tr w:rsidR="004858A1" w:rsidRPr="00853D43" w14:paraId="13F165B0" w14:textId="77777777" w:rsidTr="005B3810">
        <w:tc>
          <w:tcPr>
            <w:tcW w:w="4077" w:type="dxa"/>
            <w:shd w:val="clear" w:color="auto" w:fill="auto"/>
          </w:tcPr>
          <w:p w14:paraId="52299180" w14:textId="77777777" w:rsidR="004858A1" w:rsidRPr="00853D43" w:rsidRDefault="004858A1" w:rsidP="005B3810">
            <w:pPr>
              <w:pStyle w:val="TAL"/>
              <w:rPr>
                <w:lang w:eastAsia="en-US"/>
              </w:rPr>
            </w:pPr>
            <w:r w:rsidRPr="00853D43">
              <w:rPr>
                <w:lang w:eastAsia="en-US"/>
              </w:rPr>
              <w:t xml:space="preserve">      partA-r14</w:t>
            </w:r>
            <w:r w:rsidR="008E55A1" w:rsidRPr="00853D43">
              <w:rPr>
                <w:lang w:eastAsia="en-US"/>
              </w:rPr>
              <w:t xml:space="preserve"> SEQUENCE {</w:t>
            </w:r>
          </w:p>
        </w:tc>
        <w:tc>
          <w:tcPr>
            <w:tcW w:w="2725" w:type="dxa"/>
            <w:shd w:val="clear" w:color="auto" w:fill="auto"/>
          </w:tcPr>
          <w:p w14:paraId="1FBFB7BD" w14:textId="77777777" w:rsidR="004858A1" w:rsidRPr="00853D43" w:rsidRDefault="004858A1" w:rsidP="005B3810">
            <w:pPr>
              <w:keepNext/>
              <w:keepLines/>
              <w:spacing w:after="0"/>
              <w:rPr>
                <w:rFonts w:ascii="Arial" w:eastAsia="MS Mincho" w:hAnsi="Arial"/>
                <w:sz w:val="18"/>
              </w:rPr>
            </w:pPr>
          </w:p>
        </w:tc>
        <w:tc>
          <w:tcPr>
            <w:tcW w:w="2804" w:type="dxa"/>
            <w:shd w:val="clear" w:color="auto" w:fill="auto"/>
          </w:tcPr>
          <w:p w14:paraId="18F89824" w14:textId="77777777" w:rsidR="004858A1" w:rsidRPr="00853D43" w:rsidRDefault="004858A1" w:rsidP="005B3810">
            <w:pPr>
              <w:keepNext/>
              <w:keepLines/>
              <w:spacing w:after="0"/>
              <w:rPr>
                <w:rFonts w:ascii="Arial" w:eastAsia="MS Mincho" w:hAnsi="Arial"/>
                <w:sz w:val="18"/>
              </w:rPr>
            </w:pPr>
          </w:p>
        </w:tc>
      </w:tr>
      <w:tr w:rsidR="008E55A1" w:rsidRPr="00853D43" w14:paraId="75AD72AF" w14:textId="77777777" w:rsidTr="00CE6D67">
        <w:tc>
          <w:tcPr>
            <w:tcW w:w="4077" w:type="dxa"/>
            <w:shd w:val="clear" w:color="auto" w:fill="auto"/>
          </w:tcPr>
          <w:p w14:paraId="2ED6C4CA" w14:textId="77777777" w:rsidR="008E55A1" w:rsidRPr="00853D43" w:rsidRDefault="008E55A1" w:rsidP="00CE6D67">
            <w:pPr>
              <w:pStyle w:val="TAL"/>
              <w:rPr>
                <w:lang w:eastAsia="en-US"/>
              </w:rPr>
            </w:pPr>
            <w:r w:rsidRPr="00853D43">
              <w:rPr>
                <w:lang w:eastAsia="en-US"/>
              </w:rPr>
              <w:t xml:space="preserve">         nprsBitmap-r14 CHOICE {</w:t>
            </w:r>
          </w:p>
        </w:tc>
        <w:tc>
          <w:tcPr>
            <w:tcW w:w="2725" w:type="dxa"/>
            <w:shd w:val="clear" w:color="auto" w:fill="auto"/>
          </w:tcPr>
          <w:p w14:paraId="0048478A" w14:textId="77777777" w:rsidR="008E55A1" w:rsidRPr="00853D43" w:rsidDel="00A6303E" w:rsidRDefault="008E55A1" w:rsidP="00CE6D67">
            <w:pPr>
              <w:keepNext/>
              <w:keepLines/>
              <w:spacing w:after="0"/>
              <w:rPr>
                <w:rFonts w:ascii="Arial" w:eastAsia="MS Mincho" w:hAnsi="Arial"/>
                <w:sz w:val="18"/>
              </w:rPr>
            </w:pPr>
          </w:p>
        </w:tc>
        <w:tc>
          <w:tcPr>
            <w:tcW w:w="2804" w:type="dxa"/>
            <w:shd w:val="clear" w:color="auto" w:fill="auto"/>
          </w:tcPr>
          <w:p w14:paraId="6FED178D" w14:textId="77777777" w:rsidR="008E55A1" w:rsidRPr="00853D43" w:rsidRDefault="008E55A1" w:rsidP="00CE6D67">
            <w:pPr>
              <w:keepNext/>
              <w:keepLines/>
              <w:spacing w:after="0"/>
              <w:rPr>
                <w:rFonts w:ascii="Arial" w:eastAsia="MS Mincho" w:hAnsi="Arial"/>
                <w:sz w:val="18"/>
              </w:rPr>
            </w:pPr>
          </w:p>
        </w:tc>
      </w:tr>
      <w:tr w:rsidR="008E55A1" w:rsidRPr="00853D43" w14:paraId="094841BF" w14:textId="77777777" w:rsidTr="00CE6D67">
        <w:tc>
          <w:tcPr>
            <w:tcW w:w="4077" w:type="dxa"/>
            <w:shd w:val="clear" w:color="auto" w:fill="auto"/>
          </w:tcPr>
          <w:p w14:paraId="1A15928C" w14:textId="77777777" w:rsidR="008E55A1" w:rsidRPr="00853D43" w:rsidRDefault="008E55A1" w:rsidP="00CE6D67">
            <w:pPr>
              <w:pStyle w:val="TAL"/>
              <w:rPr>
                <w:lang w:eastAsia="en-US"/>
              </w:rPr>
            </w:pPr>
            <w:r w:rsidRPr="00853D43">
              <w:rPr>
                <w:lang w:eastAsia="en-US"/>
              </w:rPr>
              <w:t xml:space="preserve">            subframePattern10-r14</w:t>
            </w:r>
          </w:p>
        </w:tc>
        <w:tc>
          <w:tcPr>
            <w:tcW w:w="2725" w:type="dxa"/>
            <w:shd w:val="clear" w:color="auto" w:fill="auto"/>
          </w:tcPr>
          <w:p w14:paraId="48A3B8C9" w14:textId="77777777" w:rsidR="008E55A1" w:rsidRPr="00853D43" w:rsidDel="00A6303E" w:rsidRDefault="008E55A1" w:rsidP="00CE6D67">
            <w:pPr>
              <w:keepNext/>
              <w:keepLines/>
              <w:spacing w:after="0"/>
              <w:rPr>
                <w:rFonts w:ascii="Arial" w:eastAsia="MS Mincho" w:hAnsi="Arial"/>
                <w:sz w:val="18"/>
              </w:rPr>
            </w:pPr>
            <w:r w:rsidRPr="00853D43">
              <w:rPr>
                <w:rFonts w:ascii="Arial" w:eastAsia="MS Mincho" w:hAnsi="Arial"/>
                <w:sz w:val="18"/>
              </w:rPr>
              <w:t>‘0111001110’</w:t>
            </w:r>
          </w:p>
        </w:tc>
        <w:tc>
          <w:tcPr>
            <w:tcW w:w="2804" w:type="dxa"/>
            <w:shd w:val="clear" w:color="auto" w:fill="auto"/>
          </w:tcPr>
          <w:p w14:paraId="4BF4CC23" w14:textId="77777777" w:rsidR="008E55A1" w:rsidRPr="00853D43" w:rsidRDefault="008E55A1" w:rsidP="00CE6D67">
            <w:pPr>
              <w:keepNext/>
              <w:keepLines/>
              <w:spacing w:after="0"/>
              <w:rPr>
                <w:rFonts w:ascii="Arial" w:eastAsia="MS Mincho" w:hAnsi="Arial"/>
                <w:sz w:val="18"/>
              </w:rPr>
            </w:pPr>
          </w:p>
        </w:tc>
      </w:tr>
      <w:tr w:rsidR="008E55A1" w:rsidRPr="00853D43" w14:paraId="78C06991" w14:textId="77777777" w:rsidTr="00CE6D67">
        <w:tc>
          <w:tcPr>
            <w:tcW w:w="4077" w:type="dxa"/>
            <w:shd w:val="clear" w:color="auto" w:fill="auto"/>
          </w:tcPr>
          <w:p w14:paraId="340EE67F" w14:textId="77777777" w:rsidR="008E55A1" w:rsidRPr="00853D43" w:rsidRDefault="008E55A1" w:rsidP="00CE6D67">
            <w:pPr>
              <w:pStyle w:val="TAL"/>
              <w:rPr>
                <w:lang w:eastAsia="en-US"/>
              </w:rPr>
            </w:pPr>
            <w:r w:rsidRPr="00853D43">
              <w:rPr>
                <w:lang w:eastAsia="en-US"/>
              </w:rPr>
              <w:t xml:space="preserve">         }</w:t>
            </w:r>
          </w:p>
        </w:tc>
        <w:tc>
          <w:tcPr>
            <w:tcW w:w="2725" w:type="dxa"/>
            <w:shd w:val="clear" w:color="auto" w:fill="auto"/>
          </w:tcPr>
          <w:p w14:paraId="3AAD7320" w14:textId="77777777" w:rsidR="008E55A1" w:rsidRPr="00853D43" w:rsidDel="00A6303E" w:rsidRDefault="008E55A1" w:rsidP="00CE6D67">
            <w:pPr>
              <w:keepNext/>
              <w:keepLines/>
              <w:spacing w:after="0"/>
              <w:rPr>
                <w:rFonts w:ascii="Arial" w:eastAsia="MS Mincho" w:hAnsi="Arial"/>
                <w:sz w:val="18"/>
              </w:rPr>
            </w:pPr>
          </w:p>
        </w:tc>
        <w:tc>
          <w:tcPr>
            <w:tcW w:w="2804" w:type="dxa"/>
            <w:shd w:val="clear" w:color="auto" w:fill="auto"/>
          </w:tcPr>
          <w:p w14:paraId="2B265610" w14:textId="77777777" w:rsidR="008E55A1" w:rsidRPr="00853D43" w:rsidRDefault="008E55A1" w:rsidP="00CE6D67">
            <w:pPr>
              <w:keepNext/>
              <w:keepLines/>
              <w:spacing w:after="0"/>
              <w:rPr>
                <w:rFonts w:ascii="Arial" w:eastAsia="MS Mincho" w:hAnsi="Arial"/>
                <w:sz w:val="18"/>
              </w:rPr>
            </w:pPr>
          </w:p>
        </w:tc>
      </w:tr>
      <w:tr w:rsidR="008E55A1" w:rsidRPr="00853D43" w14:paraId="449471EE" w14:textId="77777777" w:rsidTr="00CE6D67">
        <w:tc>
          <w:tcPr>
            <w:tcW w:w="4077" w:type="dxa"/>
            <w:shd w:val="clear" w:color="auto" w:fill="auto"/>
          </w:tcPr>
          <w:p w14:paraId="089EE401" w14:textId="77777777" w:rsidR="008E55A1" w:rsidRPr="00853D43" w:rsidRDefault="008E55A1" w:rsidP="00CE6D67">
            <w:pPr>
              <w:pStyle w:val="TAL"/>
              <w:rPr>
                <w:lang w:eastAsia="en-US"/>
              </w:rPr>
            </w:pPr>
            <w:r w:rsidRPr="00853D43">
              <w:rPr>
                <w:lang w:eastAsia="en-US"/>
              </w:rPr>
              <w:t xml:space="preserve">      }</w:t>
            </w:r>
          </w:p>
        </w:tc>
        <w:tc>
          <w:tcPr>
            <w:tcW w:w="2725" w:type="dxa"/>
            <w:shd w:val="clear" w:color="auto" w:fill="auto"/>
          </w:tcPr>
          <w:p w14:paraId="529DA572" w14:textId="77777777" w:rsidR="008E55A1" w:rsidRPr="00853D43" w:rsidDel="00A6303E" w:rsidRDefault="008E55A1" w:rsidP="00CE6D67">
            <w:pPr>
              <w:keepNext/>
              <w:keepLines/>
              <w:spacing w:after="0"/>
              <w:rPr>
                <w:rFonts w:ascii="Arial" w:eastAsia="MS Mincho" w:hAnsi="Arial"/>
                <w:sz w:val="18"/>
              </w:rPr>
            </w:pPr>
          </w:p>
        </w:tc>
        <w:tc>
          <w:tcPr>
            <w:tcW w:w="2804" w:type="dxa"/>
            <w:shd w:val="clear" w:color="auto" w:fill="auto"/>
          </w:tcPr>
          <w:p w14:paraId="04E0F144" w14:textId="77777777" w:rsidR="008E55A1" w:rsidRPr="00853D43" w:rsidRDefault="008E55A1" w:rsidP="00CE6D67">
            <w:pPr>
              <w:keepNext/>
              <w:keepLines/>
              <w:spacing w:after="0"/>
              <w:rPr>
                <w:rFonts w:ascii="Arial" w:eastAsia="MS Mincho" w:hAnsi="Arial"/>
                <w:sz w:val="18"/>
              </w:rPr>
            </w:pPr>
          </w:p>
        </w:tc>
      </w:tr>
      <w:tr w:rsidR="004858A1" w:rsidRPr="00853D43" w14:paraId="2616A118" w14:textId="77777777" w:rsidTr="005B3810">
        <w:tc>
          <w:tcPr>
            <w:tcW w:w="4077" w:type="dxa"/>
            <w:shd w:val="clear" w:color="auto" w:fill="auto"/>
          </w:tcPr>
          <w:p w14:paraId="0DE38218" w14:textId="77777777" w:rsidR="004858A1" w:rsidRPr="00853D43" w:rsidRDefault="004858A1" w:rsidP="005B3810">
            <w:pPr>
              <w:pStyle w:val="TAL"/>
              <w:rPr>
                <w:lang w:eastAsia="en-US"/>
              </w:rPr>
            </w:pPr>
            <w:r w:rsidRPr="00853D43">
              <w:rPr>
                <w:lang w:eastAsia="en-US"/>
              </w:rPr>
              <w:t xml:space="preserve">      partB-r14 SEQUENCE {</w:t>
            </w:r>
          </w:p>
        </w:tc>
        <w:tc>
          <w:tcPr>
            <w:tcW w:w="2725" w:type="dxa"/>
            <w:shd w:val="clear" w:color="auto" w:fill="auto"/>
          </w:tcPr>
          <w:p w14:paraId="6C0282E5" w14:textId="77777777" w:rsidR="004858A1" w:rsidRPr="00853D43" w:rsidRDefault="004858A1" w:rsidP="005B3810">
            <w:pPr>
              <w:keepNext/>
              <w:keepLines/>
              <w:spacing w:after="0"/>
              <w:rPr>
                <w:rFonts w:ascii="Arial" w:eastAsia="MS Mincho" w:hAnsi="Arial"/>
                <w:sz w:val="18"/>
              </w:rPr>
            </w:pPr>
          </w:p>
        </w:tc>
        <w:tc>
          <w:tcPr>
            <w:tcW w:w="2804" w:type="dxa"/>
            <w:shd w:val="clear" w:color="auto" w:fill="auto"/>
          </w:tcPr>
          <w:p w14:paraId="37648387" w14:textId="77777777" w:rsidR="004858A1" w:rsidRPr="00853D43" w:rsidRDefault="004858A1" w:rsidP="005B3810">
            <w:pPr>
              <w:keepNext/>
              <w:keepLines/>
              <w:spacing w:after="0"/>
              <w:rPr>
                <w:rFonts w:ascii="Arial" w:eastAsia="MS Mincho" w:hAnsi="Arial"/>
                <w:sz w:val="18"/>
              </w:rPr>
            </w:pPr>
          </w:p>
        </w:tc>
      </w:tr>
      <w:tr w:rsidR="004858A1" w:rsidRPr="00853D43" w14:paraId="3AC56B12" w14:textId="77777777" w:rsidTr="005B3810">
        <w:tc>
          <w:tcPr>
            <w:tcW w:w="4077" w:type="dxa"/>
            <w:shd w:val="clear" w:color="auto" w:fill="auto"/>
          </w:tcPr>
          <w:p w14:paraId="4D2EE165" w14:textId="77777777" w:rsidR="004858A1" w:rsidRPr="00853D43" w:rsidRDefault="004858A1" w:rsidP="005B3810">
            <w:pPr>
              <w:pStyle w:val="TAL"/>
              <w:rPr>
                <w:lang w:eastAsia="en-US"/>
              </w:rPr>
            </w:pPr>
            <w:r w:rsidRPr="00853D43">
              <w:rPr>
                <w:lang w:eastAsia="en-US"/>
              </w:rPr>
              <w:t xml:space="preserve">         nprs-Period-r14</w:t>
            </w:r>
          </w:p>
        </w:tc>
        <w:tc>
          <w:tcPr>
            <w:tcW w:w="2725" w:type="dxa"/>
            <w:shd w:val="clear" w:color="auto" w:fill="auto"/>
          </w:tcPr>
          <w:p w14:paraId="1A89CB11" w14:textId="77777777" w:rsidR="004858A1" w:rsidRPr="00853D43" w:rsidRDefault="004858A1" w:rsidP="005B3810">
            <w:pPr>
              <w:keepNext/>
              <w:keepLines/>
              <w:spacing w:after="0"/>
              <w:rPr>
                <w:rFonts w:ascii="Arial" w:eastAsia="MS Mincho" w:hAnsi="Arial"/>
                <w:sz w:val="18"/>
              </w:rPr>
            </w:pPr>
            <w:r w:rsidRPr="00853D43">
              <w:rPr>
                <w:rFonts w:ascii="Arial" w:eastAsia="MS Mincho" w:hAnsi="Arial"/>
                <w:sz w:val="18"/>
              </w:rPr>
              <w:t>ms</w:t>
            </w:r>
            <w:r w:rsidR="008E55A1" w:rsidRPr="00853D43">
              <w:rPr>
                <w:rFonts w:ascii="Arial" w:eastAsia="MS Mincho" w:hAnsi="Arial"/>
                <w:sz w:val="18"/>
              </w:rPr>
              <w:t>128</w:t>
            </w:r>
            <w:r w:rsidRPr="00853D43">
              <w:rPr>
                <w:rFonts w:ascii="Arial" w:eastAsia="MS Mincho" w:hAnsi="Arial"/>
                <w:sz w:val="18"/>
              </w:rPr>
              <w:t>0</w:t>
            </w:r>
          </w:p>
        </w:tc>
        <w:tc>
          <w:tcPr>
            <w:tcW w:w="2804" w:type="dxa"/>
            <w:shd w:val="clear" w:color="auto" w:fill="auto"/>
          </w:tcPr>
          <w:p w14:paraId="334009D1" w14:textId="77777777" w:rsidR="004858A1" w:rsidRPr="00853D43" w:rsidRDefault="004858A1" w:rsidP="005B3810">
            <w:pPr>
              <w:keepNext/>
              <w:keepLines/>
              <w:spacing w:after="0"/>
              <w:rPr>
                <w:rFonts w:ascii="Arial" w:eastAsia="MS Mincho" w:hAnsi="Arial"/>
                <w:sz w:val="18"/>
              </w:rPr>
            </w:pPr>
          </w:p>
        </w:tc>
      </w:tr>
      <w:tr w:rsidR="004858A1" w:rsidRPr="00853D43" w14:paraId="6EA44AAB" w14:textId="77777777" w:rsidTr="005B3810">
        <w:tc>
          <w:tcPr>
            <w:tcW w:w="4077" w:type="dxa"/>
            <w:shd w:val="clear" w:color="auto" w:fill="auto"/>
          </w:tcPr>
          <w:p w14:paraId="42A96AB4" w14:textId="77777777" w:rsidR="004858A1" w:rsidRPr="00853D43" w:rsidRDefault="004858A1" w:rsidP="005B3810">
            <w:pPr>
              <w:pStyle w:val="TAL"/>
              <w:rPr>
                <w:lang w:eastAsia="en-US"/>
              </w:rPr>
            </w:pPr>
            <w:r w:rsidRPr="00853D43">
              <w:rPr>
                <w:lang w:eastAsia="en-US"/>
              </w:rPr>
              <w:t xml:space="preserve">         nprs-startSF-r14</w:t>
            </w:r>
          </w:p>
        </w:tc>
        <w:tc>
          <w:tcPr>
            <w:tcW w:w="2725" w:type="dxa"/>
            <w:shd w:val="clear" w:color="auto" w:fill="auto"/>
          </w:tcPr>
          <w:p w14:paraId="786F5B12" w14:textId="77777777" w:rsidR="004858A1" w:rsidRPr="00853D43" w:rsidRDefault="004858A1" w:rsidP="005B3810">
            <w:pPr>
              <w:keepNext/>
              <w:keepLines/>
              <w:spacing w:after="0"/>
              <w:rPr>
                <w:rFonts w:ascii="Arial" w:eastAsia="MS Mincho" w:hAnsi="Arial"/>
                <w:sz w:val="18"/>
              </w:rPr>
            </w:pPr>
            <w:r w:rsidRPr="00853D43">
              <w:rPr>
                <w:rFonts w:ascii="Arial" w:eastAsia="MS Mincho" w:hAnsi="Arial"/>
                <w:sz w:val="18"/>
              </w:rPr>
              <w:t>zero</w:t>
            </w:r>
          </w:p>
        </w:tc>
        <w:tc>
          <w:tcPr>
            <w:tcW w:w="2804" w:type="dxa"/>
            <w:shd w:val="clear" w:color="auto" w:fill="auto"/>
          </w:tcPr>
          <w:p w14:paraId="6305C004" w14:textId="77777777" w:rsidR="004858A1" w:rsidRPr="00853D43" w:rsidRDefault="004858A1" w:rsidP="005B3810">
            <w:pPr>
              <w:keepNext/>
              <w:keepLines/>
              <w:spacing w:after="0"/>
              <w:rPr>
                <w:rFonts w:ascii="Arial" w:eastAsia="MS Mincho" w:hAnsi="Arial"/>
                <w:sz w:val="18"/>
              </w:rPr>
            </w:pPr>
          </w:p>
        </w:tc>
      </w:tr>
      <w:tr w:rsidR="004858A1" w:rsidRPr="00853D43" w14:paraId="0C78AAD7" w14:textId="77777777" w:rsidTr="005B3810">
        <w:tc>
          <w:tcPr>
            <w:tcW w:w="4077" w:type="dxa"/>
            <w:shd w:val="clear" w:color="auto" w:fill="auto"/>
          </w:tcPr>
          <w:p w14:paraId="2FD16D92" w14:textId="77777777" w:rsidR="004858A1" w:rsidRPr="00853D43" w:rsidRDefault="004858A1" w:rsidP="005B3810">
            <w:pPr>
              <w:pStyle w:val="TAL"/>
              <w:rPr>
                <w:lang w:eastAsia="en-US"/>
              </w:rPr>
            </w:pPr>
            <w:r w:rsidRPr="00853D43">
              <w:rPr>
                <w:lang w:eastAsia="en-US"/>
              </w:rPr>
              <w:t xml:space="preserve">         nprs-numSF-r14</w:t>
            </w:r>
          </w:p>
        </w:tc>
        <w:tc>
          <w:tcPr>
            <w:tcW w:w="2725" w:type="dxa"/>
            <w:shd w:val="clear" w:color="auto" w:fill="auto"/>
          </w:tcPr>
          <w:p w14:paraId="10653FCD" w14:textId="77777777" w:rsidR="004858A1" w:rsidRPr="00853D43" w:rsidRDefault="004858A1" w:rsidP="005B3810">
            <w:pPr>
              <w:keepNext/>
              <w:keepLines/>
              <w:spacing w:after="0"/>
              <w:rPr>
                <w:rFonts w:ascii="Arial" w:eastAsia="MS Mincho" w:hAnsi="Arial"/>
                <w:sz w:val="18"/>
              </w:rPr>
            </w:pPr>
            <w:r w:rsidRPr="00853D43">
              <w:rPr>
                <w:rFonts w:ascii="Arial" w:eastAsia="MS Mincho" w:hAnsi="Arial"/>
                <w:sz w:val="18"/>
              </w:rPr>
              <w:t>sf</w:t>
            </w:r>
            <w:r w:rsidR="008E55A1" w:rsidRPr="00853D43">
              <w:rPr>
                <w:rFonts w:ascii="Arial" w:eastAsia="MS Mincho" w:hAnsi="Arial"/>
                <w:sz w:val="18"/>
              </w:rPr>
              <w:t>64</w:t>
            </w:r>
            <w:r w:rsidRPr="00853D43">
              <w:rPr>
                <w:rFonts w:ascii="Arial" w:eastAsia="MS Mincho" w:hAnsi="Arial"/>
                <w:sz w:val="18"/>
              </w:rPr>
              <w:t>0</w:t>
            </w:r>
          </w:p>
        </w:tc>
        <w:tc>
          <w:tcPr>
            <w:tcW w:w="2804" w:type="dxa"/>
            <w:shd w:val="clear" w:color="auto" w:fill="auto"/>
          </w:tcPr>
          <w:p w14:paraId="174D5312" w14:textId="77777777" w:rsidR="004858A1" w:rsidRPr="00853D43" w:rsidRDefault="004858A1" w:rsidP="005B3810">
            <w:pPr>
              <w:keepNext/>
              <w:keepLines/>
              <w:spacing w:after="0"/>
              <w:rPr>
                <w:rFonts w:ascii="Arial" w:eastAsia="MS Mincho" w:hAnsi="Arial"/>
                <w:sz w:val="18"/>
              </w:rPr>
            </w:pPr>
          </w:p>
        </w:tc>
      </w:tr>
      <w:tr w:rsidR="004858A1" w:rsidRPr="00853D43" w14:paraId="200ADFD3" w14:textId="77777777" w:rsidTr="005B3810">
        <w:tc>
          <w:tcPr>
            <w:tcW w:w="4077" w:type="dxa"/>
            <w:shd w:val="clear" w:color="auto" w:fill="auto"/>
          </w:tcPr>
          <w:p w14:paraId="0C3EB0A8" w14:textId="77777777" w:rsidR="004858A1" w:rsidRPr="00853D43" w:rsidRDefault="004858A1" w:rsidP="005B3810">
            <w:pPr>
              <w:pStyle w:val="TAL"/>
              <w:rPr>
                <w:lang w:eastAsia="en-US"/>
              </w:rPr>
            </w:pPr>
            <w:r w:rsidRPr="00853D43">
              <w:rPr>
                <w:lang w:eastAsia="en-US"/>
              </w:rPr>
              <w:t xml:space="preserve">         nprs-MutingInfoB-r14 CHOICE {</w:t>
            </w:r>
          </w:p>
        </w:tc>
        <w:tc>
          <w:tcPr>
            <w:tcW w:w="2725" w:type="dxa"/>
            <w:shd w:val="clear" w:color="auto" w:fill="auto"/>
          </w:tcPr>
          <w:p w14:paraId="5C0BD97F" w14:textId="77777777" w:rsidR="004858A1" w:rsidRPr="00853D43" w:rsidRDefault="004858A1" w:rsidP="005B3810">
            <w:pPr>
              <w:keepNext/>
              <w:keepLines/>
              <w:spacing w:after="0"/>
              <w:rPr>
                <w:rFonts w:ascii="Arial" w:eastAsia="MS Mincho" w:hAnsi="Arial"/>
                <w:sz w:val="18"/>
              </w:rPr>
            </w:pPr>
          </w:p>
        </w:tc>
        <w:tc>
          <w:tcPr>
            <w:tcW w:w="2804" w:type="dxa"/>
            <w:shd w:val="clear" w:color="auto" w:fill="auto"/>
          </w:tcPr>
          <w:p w14:paraId="4DA3CD61" w14:textId="77777777" w:rsidR="004858A1" w:rsidRPr="00853D43" w:rsidRDefault="004858A1" w:rsidP="005B3810">
            <w:pPr>
              <w:keepNext/>
              <w:keepLines/>
              <w:spacing w:after="0"/>
              <w:rPr>
                <w:rFonts w:ascii="Arial" w:eastAsia="MS Mincho" w:hAnsi="Arial"/>
                <w:sz w:val="18"/>
              </w:rPr>
            </w:pPr>
          </w:p>
        </w:tc>
      </w:tr>
      <w:tr w:rsidR="004858A1" w:rsidRPr="00853D43" w14:paraId="5FA81779" w14:textId="77777777" w:rsidTr="005B3810">
        <w:tc>
          <w:tcPr>
            <w:tcW w:w="4077" w:type="dxa"/>
            <w:shd w:val="clear" w:color="auto" w:fill="auto"/>
          </w:tcPr>
          <w:p w14:paraId="5C397678" w14:textId="77777777" w:rsidR="004858A1" w:rsidRPr="00853D43" w:rsidRDefault="004858A1" w:rsidP="005B3810">
            <w:pPr>
              <w:pStyle w:val="TAL"/>
              <w:rPr>
                <w:lang w:eastAsia="en-US"/>
              </w:rPr>
            </w:pPr>
            <w:r w:rsidRPr="00853D43">
              <w:rPr>
                <w:lang w:eastAsia="en-US"/>
              </w:rPr>
              <w:t xml:space="preserve">            po8-r14</w:t>
            </w:r>
          </w:p>
        </w:tc>
        <w:tc>
          <w:tcPr>
            <w:tcW w:w="2725" w:type="dxa"/>
            <w:shd w:val="clear" w:color="auto" w:fill="auto"/>
          </w:tcPr>
          <w:p w14:paraId="2382CB1D" w14:textId="77777777" w:rsidR="004858A1" w:rsidRPr="00853D43" w:rsidRDefault="004858A1" w:rsidP="005B3810">
            <w:pPr>
              <w:keepNext/>
              <w:keepLines/>
              <w:spacing w:after="0"/>
              <w:rPr>
                <w:rFonts w:ascii="Arial" w:eastAsia="MS Mincho" w:hAnsi="Arial"/>
                <w:sz w:val="18"/>
              </w:rPr>
            </w:pPr>
            <w:r w:rsidRPr="00853D43">
              <w:rPr>
                <w:rFonts w:ascii="Arial" w:eastAsia="MS Mincho" w:hAnsi="Arial"/>
                <w:sz w:val="18"/>
              </w:rPr>
              <w:t>For Tests 9.5.1</w:t>
            </w:r>
            <w:r w:rsidR="008E55A1" w:rsidRPr="00853D43">
              <w:rPr>
                <w:rFonts w:ascii="Arial" w:eastAsia="MS Mincho" w:hAnsi="Arial"/>
                <w:sz w:val="18"/>
              </w:rPr>
              <w:t xml:space="preserve">, </w:t>
            </w:r>
            <w:r w:rsidRPr="00853D43">
              <w:rPr>
                <w:rFonts w:ascii="Arial" w:eastAsia="MS Mincho" w:hAnsi="Arial"/>
                <w:sz w:val="18"/>
              </w:rPr>
              <w:t>9.5.2</w:t>
            </w:r>
            <w:r w:rsidR="008E55A1" w:rsidRPr="00853D43">
              <w:rPr>
                <w:rFonts w:ascii="Arial" w:eastAsia="MS Mincho" w:hAnsi="Arial"/>
                <w:sz w:val="18"/>
              </w:rPr>
              <w:t xml:space="preserve"> and 9.5.3</w:t>
            </w:r>
            <w:r w:rsidRPr="00853D43">
              <w:rPr>
                <w:rFonts w:ascii="Arial" w:eastAsia="MS Mincho" w:hAnsi="Arial"/>
                <w:sz w:val="18"/>
              </w:rPr>
              <w:t>: ‘1111 0000’</w:t>
            </w:r>
          </w:p>
        </w:tc>
        <w:tc>
          <w:tcPr>
            <w:tcW w:w="2804" w:type="dxa"/>
            <w:shd w:val="clear" w:color="auto" w:fill="auto"/>
          </w:tcPr>
          <w:p w14:paraId="6BB6D220" w14:textId="77777777" w:rsidR="004858A1" w:rsidRPr="00853D43" w:rsidRDefault="004858A1" w:rsidP="005B3810">
            <w:pPr>
              <w:keepNext/>
              <w:keepLines/>
              <w:spacing w:after="0"/>
              <w:rPr>
                <w:rFonts w:ascii="Arial" w:eastAsia="MS Mincho" w:hAnsi="Arial"/>
                <w:sz w:val="18"/>
              </w:rPr>
            </w:pPr>
          </w:p>
        </w:tc>
      </w:tr>
      <w:tr w:rsidR="004858A1" w:rsidRPr="00853D43" w14:paraId="72F53F2B" w14:textId="77777777" w:rsidTr="005B3810">
        <w:tc>
          <w:tcPr>
            <w:tcW w:w="4077" w:type="dxa"/>
            <w:shd w:val="clear" w:color="auto" w:fill="auto"/>
          </w:tcPr>
          <w:p w14:paraId="4E9974EB" w14:textId="77777777" w:rsidR="004858A1" w:rsidRPr="00853D43" w:rsidRDefault="004858A1" w:rsidP="005B3810">
            <w:pPr>
              <w:pStyle w:val="TAL"/>
              <w:rPr>
                <w:lang w:eastAsia="en-US"/>
              </w:rPr>
            </w:pPr>
            <w:r w:rsidRPr="00853D43">
              <w:rPr>
                <w:lang w:eastAsia="en-US"/>
              </w:rPr>
              <w:t xml:space="preserve">            po16-r14</w:t>
            </w:r>
          </w:p>
        </w:tc>
        <w:tc>
          <w:tcPr>
            <w:tcW w:w="2725" w:type="dxa"/>
            <w:shd w:val="clear" w:color="auto" w:fill="auto"/>
          </w:tcPr>
          <w:p w14:paraId="70272DCA" w14:textId="77777777" w:rsidR="004858A1" w:rsidRPr="00853D43" w:rsidRDefault="004858A1" w:rsidP="005B3810">
            <w:pPr>
              <w:keepNext/>
              <w:keepLines/>
              <w:spacing w:after="0"/>
              <w:rPr>
                <w:rFonts w:ascii="Arial" w:eastAsia="MS Mincho" w:hAnsi="Arial"/>
                <w:sz w:val="18"/>
              </w:rPr>
            </w:pPr>
            <w:r w:rsidRPr="00853D43">
              <w:rPr>
                <w:rFonts w:ascii="Arial" w:eastAsia="MS Mincho" w:hAnsi="Arial"/>
                <w:sz w:val="18"/>
              </w:rPr>
              <w:t>For Tests 9.6.1</w:t>
            </w:r>
            <w:r w:rsidR="008E55A1" w:rsidRPr="00853D43">
              <w:rPr>
                <w:rFonts w:ascii="Arial" w:eastAsia="MS Mincho" w:hAnsi="Arial"/>
                <w:sz w:val="18"/>
              </w:rPr>
              <w:t xml:space="preserve">, </w:t>
            </w:r>
            <w:r w:rsidRPr="00853D43">
              <w:rPr>
                <w:rFonts w:ascii="Arial" w:eastAsia="MS Mincho" w:hAnsi="Arial"/>
                <w:sz w:val="18"/>
              </w:rPr>
              <w:t>9.6.2</w:t>
            </w:r>
            <w:r w:rsidR="008E55A1" w:rsidRPr="00853D43">
              <w:rPr>
                <w:rFonts w:ascii="Arial" w:eastAsia="MS Mincho" w:hAnsi="Arial"/>
                <w:sz w:val="18"/>
              </w:rPr>
              <w:t xml:space="preserve"> and 9.6.3</w:t>
            </w:r>
            <w:r w:rsidRPr="00853D43">
              <w:rPr>
                <w:rFonts w:ascii="Arial" w:eastAsia="MS Mincho" w:hAnsi="Arial"/>
                <w:sz w:val="18"/>
              </w:rPr>
              <w:t>: ‘11111111 00000000’</w:t>
            </w:r>
          </w:p>
        </w:tc>
        <w:tc>
          <w:tcPr>
            <w:tcW w:w="2804" w:type="dxa"/>
            <w:shd w:val="clear" w:color="auto" w:fill="auto"/>
          </w:tcPr>
          <w:p w14:paraId="2A149718" w14:textId="77777777" w:rsidR="004858A1" w:rsidRPr="00853D43" w:rsidRDefault="004858A1" w:rsidP="005B3810">
            <w:pPr>
              <w:keepNext/>
              <w:keepLines/>
              <w:spacing w:after="0"/>
              <w:rPr>
                <w:rFonts w:ascii="Arial" w:eastAsia="MS Mincho" w:hAnsi="Arial"/>
                <w:sz w:val="18"/>
              </w:rPr>
            </w:pPr>
          </w:p>
        </w:tc>
      </w:tr>
      <w:tr w:rsidR="004858A1" w:rsidRPr="00853D43" w14:paraId="72187660" w14:textId="77777777" w:rsidTr="005B3810">
        <w:tc>
          <w:tcPr>
            <w:tcW w:w="4077" w:type="dxa"/>
            <w:shd w:val="clear" w:color="auto" w:fill="auto"/>
          </w:tcPr>
          <w:p w14:paraId="45855174" w14:textId="77777777" w:rsidR="004858A1" w:rsidRPr="00853D43" w:rsidRDefault="004858A1" w:rsidP="005B3810">
            <w:pPr>
              <w:pStyle w:val="TAL"/>
              <w:rPr>
                <w:lang w:eastAsia="en-US"/>
              </w:rPr>
            </w:pPr>
            <w:r w:rsidRPr="00853D43">
              <w:rPr>
                <w:lang w:eastAsia="en-US"/>
              </w:rPr>
              <w:t xml:space="preserve">         }</w:t>
            </w:r>
          </w:p>
        </w:tc>
        <w:tc>
          <w:tcPr>
            <w:tcW w:w="2725" w:type="dxa"/>
            <w:shd w:val="clear" w:color="auto" w:fill="auto"/>
          </w:tcPr>
          <w:p w14:paraId="26929A4C" w14:textId="77777777" w:rsidR="004858A1" w:rsidRPr="00853D43" w:rsidRDefault="004858A1" w:rsidP="005B3810">
            <w:pPr>
              <w:keepNext/>
              <w:keepLines/>
              <w:spacing w:after="0"/>
              <w:rPr>
                <w:rFonts w:ascii="Arial" w:eastAsia="MS Mincho" w:hAnsi="Arial"/>
                <w:sz w:val="18"/>
              </w:rPr>
            </w:pPr>
          </w:p>
        </w:tc>
        <w:tc>
          <w:tcPr>
            <w:tcW w:w="2804" w:type="dxa"/>
            <w:shd w:val="clear" w:color="auto" w:fill="auto"/>
          </w:tcPr>
          <w:p w14:paraId="61361034" w14:textId="77777777" w:rsidR="004858A1" w:rsidRPr="00853D43" w:rsidRDefault="004858A1" w:rsidP="005B3810">
            <w:pPr>
              <w:keepNext/>
              <w:keepLines/>
              <w:spacing w:after="0"/>
              <w:rPr>
                <w:rFonts w:ascii="Arial" w:eastAsia="MS Mincho" w:hAnsi="Arial"/>
                <w:sz w:val="18"/>
              </w:rPr>
            </w:pPr>
          </w:p>
        </w:tc>
      </w:tr>
      <w:tr w:rsidR="004858A1" w:rsidRPr="00853D43" w14:paraId="2BF55A7C" w14:textId="77777777" w:rsidTr="005B3810">
        <w:tc>
          <w:tcPr>
            <w:tcW w:w="4077" w:type="dxa"/>
            <w:shd w:val="clear" w:color="auto" w:fill="auto"/>
          </w:tcPr>
          <w:p w14:paraId="2F8238C3" w14:textId="77777777" w:rsidR="004858A1" w:rsidRPr="00853D43" w:rsidRDefault="004858A1" w:rsidP="005B3810">
            <w:pPr>
              <w:pStyle w:val="TAL"/>
              <w:rPr>
                <w:lang w:eastAsia="en-US"/>
              </w:rPr>
            </w:pPr>
            <w:r w:rsidRPr="00853D43">
              <w:rPr>
                <w:lang w:eastAsia="en-US"/>
              </w:rPr>
              <w:t xml:space="preserve">      }</w:t>
            </w:r>
          </w:p>
        </w:tc>
        <w:tc>
          <w:tcPr>
            <w:tcW w:w="2725" w:type="dxa"/>
            <w:shd w:val="clear" w:color="auto" w:fill="auto"/>
          </w:tcPr>
          <w:p w14:paraId="31C85C4B" w14:textId="77777777" w:rsidR="004858A1" w:rsidRPr="00853D43" w:rsidRDefault="004858A1" w:rsidP="005B3810">
            <w:pPr>
              <w:keepNext/>
              <w:keepLines/>
              <w:spacing w:after="0"/>
              <w:rPr>
                <w:rFonts w:ascii="Arial" w:hAnsi="Arial"/>
                <w:sz w:val="18"/>
              </w:rPr>
            </w:pPr>
          </w:p>
        </w:tc>
        <w:tc>
          <w:tcPr>
            <w:tcW w:w="2804" w:type="dxa"/>
            <w:shd w:val="clear" w:color="auto" w:fill="auto"/>
          </w:tcPr>
          <w:p w14:paraId="6E897FB6" w14:textId="77777777" w:rsidR="004858A1" w:rsidRPr="00853D43" w:rsidRDefault="004858A1" w:rsidP="005B3810">
            <w:pPr>
              <w:keepNext/>
              <w:keepLines/>
              <w:spacing w:after="0"/>
              <w:rPr>
                <w:rFonts w:ascii="Arial" w:hAnsi="Arial"/>
                <w:sz w:val="18"/>
              </w:rPr>
            </w:pPr>
          </w:p>
        </w:tc>
      </w:tr>
      <w:tr w:rsidR="004858A1" w:rsidRPr="00853D43" w14:paraId="273505DD" w14:textId="77777777" w:rsidTr="005B3810">
        <w:tc>
          <w:tcPr>
            <w:tcW w:w="4077" w:type="dxa"/>
            <w:shd w:val="clear" w:color="auto" w:fill="auto"/>
          </w:tcPr>
          <w:p w14:paraId="7E9D1A24" w14:textId="77777777" w:rsidR="004858A1" w:rsidRPr="00853D43" w:rsidRDefault="004858A1" w:rsidP="005B3810">
            <w:pPr>
              <w:pStyle w:val="TAL"/>
              <w:rPr>
                <w:lang w:eastAsia="en-US"/>
              </w:rPr>
            </w:pPr>
            <w:r w:rsidRPr="00853D43">
              <w:rPr>
                <w:lang w:eastAsia="en-US"/>
              </w:rPr>
              <w:t>…}</w:t>
            </w:r>
          </w:p>
        </w:tc>
        <w:tc>
          <w:tcPr>
            <w:tcW w:w="2725" w:type="dxa"/>
            <w:shd w:val="clear" w:color="auto" w:fill="auto"/>
          </w:tcPr>
          <w:p w14:paraId="6C00C1C6" w14:textId="77777777" w:rsidR="004858A1" w:rsidRPr="00853D43" w:rsidRDefault="004858A1" w:rsidP="005B3810">
            <w:pPr>
              <w:keepNext/>
              <w:keepLines/>
              <w:spacing w:after="0"/>
              <w:rPr>
                <w:rFonts w:ascii="Arial" w:hAnsi="Arial"/>
                <w:sz w:val="18"/>
              </w:rPr>
            </w:pPr>
          </w:p>
        </w:tc>
        <w:tc>
          <w:tcPr>
            <w:tcW w:w="2804" w:type="dxa"/>
            <w:shd w:val="clear" w:color="auto" w:fill="auto"/>
          </w:tcPr>
          <w:p w14:paraId="7416BBF1" w14:textId="77777777" w:rsidR="004858A1" w:rsidRPr="00853D43" w:rsidRDefault="004858A1" w:rsidP="005B3810">
            <w:pPr>
              <w:keepNext/>
              <w:keepLines/>
              <w:spacing w:after="0"/>
              <w:rPr>
                <w:rFonts w:ascii="Arial" w:hAnsi="Arial"/>
                <w:sz w:val="18"/>
              </w:rPr>
            </w:pPr>
          </w:p>
        </w:tc>
      </w:tr>
    </w:tbl>
    <w:p w14:paraId="382EA5C2" w14:textId="77777777" w:rsidR="004858A1" w:rsidRPr="00853D43" w:rsidRDefault="004858A1" w:rsidP="004858A1">
      <w:pPr>
        <w:rPr>
          <w:rFonts w:eastAsia="MS Mincho"/>
        </w:rPr>
      </w:pPr>
    </w:p>
    <w:p w14:paraId="7099DF56" w14:textId="77777777" w:rsidR="004858A1" w:rsidRPr="00853D43" w:rsidRDefault="004858A1" w:rsidP="004858A1">
      <w:pPr>
        <w:pStyle w:val="H6"/>
        <w:rPr>
          <w:rFonts w:eastAsia="MS Mincho"/>
        </w:rPr>
      </w:pPr>
      <w:r w:rsidRPr="00853D43">
        <w:rPr>
          <w:rFonts w:eastAsia="MS Mincho"/>
        </w:rPr>
        <w:t>OTDOA NEIGHBOUR CELL INFO NB:</w:t>
      </w:r>
    </w:p>
    <w:p w14:paraId="5A19DA9B" w14:textId="77777777" w:rsidR="004858A1" w:rsidRPr="00853D43" w:rsidRDefault="004858A1" w:rsidP="004858A1">
      <w:pPr>
        <w:pStyle w:val="TH"/>
        <w:rPr>
          <w:rFonts w:eastAsia="MS Mincho"/>
        </w:rPr>
      </w:pPr>
      <w:r w:rsidRPr="00853D43">
        <w:rPr>
          <w:rFonts w:eastAsia="MS Mincho"/>
        </w:rPr>
        <w:t>Table 7.4.2-2: OTDOA-NeighbourCellInfoListNB-r14 for test cases 9.5.1 and 9.5.2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36"/>
        <w:gridCol w:w="2866"/>
        <w:gridCol w:w="2804"/>
      </w:tblGrid>
      <w:tr w:rsidR="004858A1" w:rsidRPr="00853D43" w14:paraId="3E78B3AC" w14:textId="77777777" w:rsidTr="005B3810">
        <w:tc>
          <w:tcPr>
            <w:tcW w:w="3936" w:type="dxa"/>
            <w:shd w:val="clear" w:color="auto" w:fill="auto"/>
          </w:tcPr>
          <w:p w14:paraId="2CE44999" w14:textId="77777777" w:rsidR="004858A1" w:rsidRPr="00853D43" w:rsidRDefault="004858A1" w:rsidP="005B3810">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2866" w:type="dxa"/>
            <w:shd w:val="clear" w:color="auto" w:fill="auto"/>
          </w:tcPr>
          <w:p w14:paraId="4CE82B87" w14:textId="77777777" w:rsidR="004858A1" w:rsidRPr="00853D43" w:rsidRDefault="004858A1" w:rsidP="005B3810">
            <w:pPr>
              <w:keepNext/>
              <w:keepLines/>
              <w:spacing w:after="0"/>
              <w:jc w:val="center"/>
              <w:rPr>
                <w:rFonts w:ascii="Arial" w:eastAsia="MS Mincho" w:hAnsi="Arial"/>
                <w:b/>
                <w:sz w:val="18"/>
              </w:rPr>
            </w:pPr>
            <w:r w:rsidRPr="00853D43">
              <w:rPr>
                <w:rFonts w:ascii="Arial" w:eastAsia="MS Mincho" w:hAnsi="Arial"/>
                <w:b/>
                <w:sz w:val="18"/>
              </w:rPr>
              <w:t>Value/remark</w:t>
            </w:r>
          </w:p>
        </w:tc>
        <w:tc>
          <w:tcPr>
            <w:tcW w:w="2804" w:type="dxa"/>
            <w:shd w:val="clear" w:color="auto" w:fill="auto"/>
          </w:tcPr>
          <w:p w14:paraId="01DAB5AF" w14:textId="77777777" w:rsidR="004858A1" w:rsidRPr="00853D43" w:rsidRDefault="004858A1" w:rsidP="005B3810">
            <w:pPr>
              <w:keepNext/>
              <w:keepLines/>
              <w:spacing w:after="0"/>
              <w:jc w:val="center"/>
              <w:rPr>
                <w:rFonts w:ascii="Arial" w:eastAsia="MS Mincho" w:hAnsi="Arial"/>
                <w:b/>
                <w:sz w:val="18"/>
              </w:rPr>
            </w:pPr>
            <w:r w:rsidRPr="00853D43">
              <w:rPr>
                <w:rFonts w:ascii="Arial" w:eastAsia="MS Mincho" w:hAnsi="Arial"/>
                <w:b/>
                <w:sz w:val="18"/>
              </w:rPr>
              <w:t>Comment</w:t>
            </w:r>
          </w:p>
        </w:tc>
      </w:tr>
      <w:tr w:rsidR="004858A1" w:rsidRPr="00853D43" w14:paraId="5E91B76B" w14:textId="77777777" w:rsidTr="005B3810">
        <w:tc>
          <w:tcPr>
            <w:tcW w:w="3936" w:type="dxa"/>
            <w:shd w:val="clear" w:color="auto" w:fill="auto"/>
          </w:tcPr>
          <w:p w14:paraId="379190B3" w14:textId="77777777" w:rsidR="004858A1" w:rsidRPr="00853D43" w:rsidRDefault="004858A1" w:rsidP="005B3810">
            <w:pPr>
              <w:pStyle w:val="TAL"/>
              <w:rPr>
                <w:lang w:eastAsia="en-US"/>
              </w:rPr>
            </w:pPr>
            <w:r w:rsidRPr="00853D43">
              <w:rPr>
                <w:snapToGrid w:val="0"/>
                <w:lang w:eastAsia="en-US"/>
              </w:rPr>
              <w:t>OTDOA-NeighbourCellInfoListNB-r14</w:t>
            </w:r>
            <w:r w:rsidRPr="00853D43">
              <w:rPr>
                <w:lang w:eastAsia="en-US"/>
              </w:rPr>
              <w:t>::= SEQUENCE (SIZE(1)) OF SEQUENCE</w:t>
            </w:r>
          </w:p>
        </w:tc>
        <w:tc>
          <w:tcPr>
            <w:tcW w:w="2866" w:type="dxa"/>
            <w:shd w:val="clear" w:color="auto" w:fill="auto"/>
          </w:tcPr>
          <w:p w14:paraId="6668EAE2" w14:textId="77777777" w:rsidR="004858A1" w:rsidRPr="00853D43" w:rsidRDefault="004858A1" w:rsidP="005B3810">
            <w:pPr>
              <w:pStyle w:val="TAL"/>
              <w:rPr>
                <w:rFonts w:eastAsia="MS Mincho"/>
                <w:lang w:eastAsia="en-US"/>
              </w:rPr>
            </w:pPr>
          </w:p>
        </w:tc>
        <w:tc>
          <w:tcPr>
            <w:tcW w:w="2804" w:type="dxa"/>
            <w:shd w:val="clear" w:color="auto" w:fill="auto"/>
          </w:tcPr>
          <w:p w14:paraId="6207C15B" w14:textId="77777777" w:rsidR="004858A1" w:rsidRPr="00853D43" w:rsidRDefault="004858A1" w:rsidP="005B3810">
            <w:pPr>
              <w:pStyle w:val="TAL"/>
              <w:rPr>
                <w:rFonts w:eastAsia="MS Mincho"/>
                <w:lang w:eastAsia="en-US"/>
              </w:rPr>
            </w:pPr>
          </w:p>
        </w:tc>
      </w:tr>
      <w:tr w:rsidR="004858A1" w:rsidRPr="00853D43" w14:paraId="5D69F4DB" w14:textId="77777777" w:rsidTr="005B3810">
        <w:tc>
          <w:tcPr>
            <w:tcW w:w="3936" w:type="dxa"/>
            <w:shd w:val="clear" w:color="auto" w:fill="auto"/>
          </w:tcPr>
          <w:p w14:paraId="17366B46" w14:textId="77777777" w:rsidR="004858A1" w:rsidRPr="00853D43" w:rsidRDefault="004858A1" w:rsidP="005B3810">
            <w:pPr>
              <w:pStyle w:val="TAL"/>
              <w:rPr>
                <w:lang w:eastAsia="en-US"/>
              </w:rPr>
            </w:pPr>
            <w:r w:rsidRPr="00853D43">
              <w:rPr>
                <w:lang w:eastAsia="en-US"/>
              </w:rPr>
              <w:t xml:space="preserve">  SEQUENCE (SIZE(15)) OF SEQUENCE {</w:t>
            </w:r>
          </w:p>
        </w:tc>
        <w:tc>
          <w:tcPr>
            <w:tcW w:w="2866" w:type="dxa"/>
            <w:shd w:val="clear" w:color="auto" w:fill="auto"/>
          </w:tcPr>
          <w:p w14:paraId="1DBE2962" w14:textId="77777777" w:rsidR="004858A1" w:rsidRPr="00853D43" w:rsidRDefault="004858A1" w:rsidP="005B3810">
            <w:pPr>
              <w:pStyle w:val="TAL"/>
              <w:rPr>
                <w:rFonts w:eastAsia="MS Mincho"/>
                <w:lang w:eastAsia="en-US"/>
              </w:rPr>
            </w:pPr>
            <w:r w:rsidRPr="00853D43">
              <w:rPr>
                <w:rFonts w:eastAsia="MS Mincho"/>
                <w:lang w:eastAsia="en-US"/>
              </w:rPr>
              <w:t>Sequence contains 15 instances of the following data.</w:t>
            </w:r>
          </w:p>
        </w:tc>
        <w:tc>
          <w:tcPr>
            <w:tcW w:w="2804" w:type="dxa"/>
            <w:shd w:val="clear" w:color="auto" w:fill="auto"/>
          </w:tcPr>
          <w:p w14:paraId="23465CFC" w14:textId="77777777" w:rsidR="004858A1" w:rsidRPr="00853D43" w:rsidRDefault="004858A1" w:rsidP="005B3810">
            <w:pPr>
              <w:pStyle w:val="TAL"/>
              <w:rPr>
                <w:rFonts w:eastAsia="MS Mincho"/>
                <w:lang w:eastAsia="en-US"/>
              </w:rPr>
            </w:pPr>
          </w:p>
        </w:tc>
      </w:tr>
      <w:tr w:rsidR="004858A1" w:rsidRPr="00853D43" w14:paraId="1B664A6B" w14:textId="77777777" w:rsidTr="005B3810">
        <w:tc>
          <w:tcPr>
            <w:tcW w:w="3936" w:type="dxa"/>
            <w:shd w:val="clear" w:color="auto" w:fill="auto"/>
          </w:tcPr>
          <w:p w14:paraId="44E35012" w14:textId="77777777" w:rsidR="004858A1" w:rsidRPr="00853D43" w:rsidRDefault="004858A1" w:rsidP="005B3810">
            <w:pPr>
              <w:pStyle w:val="TAL"/>
              <w:rPr>
                <w:lang w:eastAsia="en-US"/>
              </w:rPr>
            </w:pPr>
            <w:r w:rsidRPr="00853D43">
              <w:rPr>
                <w:lang w:eastAsia="en-US"/>
              </w:rPr>
              <w:t xml:space="preserve">     </w:t>
            </w:r>
            <w:r w:rsidRPr="00853D43">
              <w:rPr>
                <w:snapToGrid w:val="0"/>
                <w:lang w:eastAsia="en-US"/>
              </w:rPr>
              <w:t>physCellIdNB-r14</w:t>
            </w:r>
          </w:p>
        </w:tc>
        <w:tc>
          <w:tcPr>
            <w:tcW w:w="2866" w:type="dxa"/>
            <w:shd w:val="clear" w:color="auto" w:fill="auto"/>
          </w:tcPr>
          <w:p w14:paraId="5F83AC90" w14:textId="77777777" w:rsidR="004858A1" w:rsidRPr="00853D43" w:rsidRDefault="004858A1" w:rsidP="005B3810">
            <w:pPr>
              <w:pStyle w:val="TAL"/>
              <w:rPr>
                <w:rFonts w:eastAsia="MS Mincho"/>
                <w:lang w:eastAsia="en-US"/>
              </w:rPr>
            </w:pPr>
            <w:r w:rsidRPr="00853D43">
              <w:rPr>
                <w:rFonts w:eastAsia="MS Mincho"/>
                <w:lang w:eastAsia="en-US"/>
              </w:rPr>
              <w:t>See Sequence data values in Table 7.4.2-3</w:t>
            </w:r>
          </w:p>
        </w:tc>
        <w:tc>
          <w:tcPr>
            <w:tcW w:w="2804" w:type="dxa"/>
            <w:shd w:val="clear" w:color="auto" w:fill="auto"/>
          </w:tcPr>
          <w:p w14:paraId="597FEAF9" w14:textId="77777777" w:rsidR="004858A1" w:rsidRPr="00853D43" w:rsidRDefault="004858A1" w:rsidP="005B3810">
            <w:pPr>
              <w:pStyle w:val="TAL"/>
              <w:rPr>
                <w:rFonts w:eastAsia="MS Mincho"/>
                <w:lang w:eastAsia="en-US"/>
              </w:rPr>
            </w:pPr>
          </w:p>
        </w:tc>
      </w:tr>
      <w:tr w:rsidR="004858A1" w:rsidRPr="00853D43" w14:paraId="52A33F3B" w14:textId="77777777" w:rsidTr="005B3810">
        <w:tc>
          <w:tcPr>
            <w:tcW w:w="3936" w:type="dxa"/>
            <w:shd w:val="clear" w:color="auto" w:fill="auto"/>
          </w:tcPr>
          <w:p w14:paraId="3E41BD4B" w14:textId="77777777" w:rsidR="004858A1" w:rsidRPr="00853D43" w:rsidRDefault="004858A1" w:rsidP="005B3810">
            <w:pPr>
              <w:pStyle w:val="TAL"/>
              <w:rPr>
                <w:lang w:eastAsia="en-US"/>
              </w:rPr>
            </w:pPr>
            <w:r w:rsidRPr="00853D43">
              <w:rPr>
                <w:lang w:eastAsia="en-US"/>
              </w:rPr>
              <w:t xml:space="preserve">     </w:t>
            </w:r>
            <w:r w:rsidRPr="00853D43">
              <w:rPr>
                <w:snapToGrid w:val="0"/>
                <w:lang w:eastAsia="en-US"/>
              </w:rPr>
              <w:t>cellGlobalIdNB-r14</w:t>
            </w:r>
          </w:p>
        </w:tc>
        <w:tc>
          <w:tcPr>
            <w:tcW w:w="2866" w:type="dxa"/>
            <w:shd w:val="clear" w:color="auto" w:fill="auto"/>
          </w:tcPr>
          <w:p w14:paraId="7B07B897" w14:textId="77777777" w:rsidR="004858A1" w:rsidRPr="00853D43" w:rsidRDefault="004858A1" w:rsidP="005B3810">
            <w:pPr>
              <w:pStyle w:val="TAL"/>
              <w:rPr>
                <w:rFonts w:eastAsia="MS Mincho"/>
                <w:lang w:eastAsia="en-US"/>
              </w:rPr>
            </w:pPr>
            <w:r w:rsidRPr="00853D43">
              <w:rPr>
                <w:rFonts w:eastAsia="MS Mincho"/>
                <w:lang w:eastAsia="en-US"/>
              </w:rPr>
              <w:t>For values of cellidentity see tables of Sequence data values in Table 7.4.2-3</w:t>
            </w:r>
          </w:p>
        </w:tc>
        <w:tc>
          <w:tcPr>
            <w:tcW w:w="2804" w:type="dxa"/>
            <w:shd w:val="clear" w:color="auto" w:fill="auto"/>
          </w:tcPr>
          <w:p w14:paraId="72416A98" w14:textId="77777777" w:rsidR="004858A1" w:rsidRPr="00853D43" w:rsidRDefault="004858A1" w:rsidP="005B3810">
            <w:pPr>
              <w:pStyle w:val="TAL"/>
              <w:rPr>
                <w:rFonts w:eastAsia="MS Mincho"/>
                <w:lang w:eastAsia="en-US"/>
              </w:rPr>
            </w:pPr>
          </w:p>
        </w:tc>
      </w:tr>
      <w:tr w:rsidR="004858A1" w:rsidRPr="00853D43" w14:paraId="4B8799E3" w14:textId="77777777" w:rsidTr="005B3810">
        <w:tc>
          <w:tcPr>
            <w:tcW w:w="3936" w:type="dxa"/>
            <w:shd w:val="clear" w:color="auto" w:fill="auto"/>
          </w:tcPr>
          <w:p w14:paraId="5BBD9791" w14:textId="77777777" w:rsidR="004858A1" w:rsidRPr="00853D43" w:rsidRDefault="004858A1" w:rsidP="005B3810">
            <w:pPr>
              <w:pStyle w:val="TAL"/>
              <w:rPr>
                <w:lang w:eastAsia="en-US"/>
              </w:rPr>
            </w:pPr>
            <w:r w:rsidRPr="00853D43">
              <w:rPr>
                <w:lang w:eastAsia="en-US"/>
              </w:rPr>
              <w:t xml:space="preserve">     </w:t>
            </w:r>
            <w:r w:rsidRPr="00853D43">
              <w:rPr>
                <w:snapToGrid w:val="0"/>
                <w:lang w:eastAsia="en-US"/>
              </w:rPr>
              <w:t>carrierFreq-r14</w:t>
            </w:r>
          </w:p>
        </w:tc>
        <w:tc>
          <w:tcPr>
            <w:tcW w:w="2866" w:type="dxa"/>
            <w:shd w:val="clear" w:color="auto" w:fill="auto"/>
          </w:tcPr>
          <w:p w14:paraId="136C8D6A" w14:textId="77777777" w:rsidR="004858A1" w:rsidRPr="00853D43" w:rsidRDefault="004858A1" w:rsidP="005B3810">
            <w:pPr>
              <w:pStyle w:val="TAL"/>
              <w:rPr>
                <w:rFonts w:eastAsia="MS Mincho"/>
                <w:lang w:eastAsia="en-US"/>
              </w:rPr>
            </w:pPr>
            <w:r w:rsidRPr="00853D43">
              <w:rPr>
                <w:rFonts w:eastAsia="MS Mincho"/>
                <w:lang w:eastAsia="en-US"/>
              </w:rPr>
              <w:t xml:space="preserve">Not present </w:t>
            </w:r>
          </w:p>
        </w:tc>
        <w:tc>
          <w:tcPr>
            <w:tcW w:w="2804" w:type="dxa"/>
            <w:shd w:val="clear" w:color="auto" w:fill="auto"/>
          </w:tcPr>
          <w:p w14:paraId="4679D906" w14:textId="77777777" w:rsidR="004858A1" w:rsidRPr="00853D43" w:rsidRDefault="004858A1" w:rsidP="005B3810">
            <w:pPr>
              <w:pStyle w:val="TAL"/>
              <w:rPr>
                <w:rFonts w:eastAsia="MS Mincho"/>
                <w:lang w:eastAsia="en-US"/>
              </w:rPr>
            </w:pPr>
            <w:r w:rsidRPr="00853D43">
              <w:rPr>
                <w:rFonts w:eastAsia="MS Mincho"/>
                <w:lang w:eastAsia="en-US"/>
              </w:rPr>
              <w:t>Same  as for the reference cell</w:t>
            </w:r>
          </w:p>
        </w:tc>
      </w:tr>
      <w:tr w:rsidR="004858A1" w:rsidRPr="00853D43" w14:paraId="20F0A9C4" w14:textId="77777777" w:rsidTr="005B3810">
        <w:tc>
          <w:tcPr>
            <w:tcW w:w="3936" w:type="dxa"/>
            <w:shd w:val="clear" w:color="auto" w:fill="auto"/>
          </w:tcPr>
          <w:p w14:paraId="2C278A15" w14:textId="77777777" w:rsidR="004858A1" w:rsidRPr="00853D43" w:rsidRDefault="004858A1" w:rsidP="005B3810">
            <w:pPr>
              <w:pStyle w:val="TAL"/>
              <w:rPr>
                <w:lang w:eastAsia="en-US"/>
              </w:rPr>
            </w:pPr>
            <w:r w:rsidRPr="00853D43">
              <w:rPr>
                <w:lang w:eastAsia="en-US"/>
              </w:rPr>
              <w:t xml:space="preserve">     </w:t>
            </w:r>
            <w:r w:rsidRPr="00853D43">
              <w:rPr>
                <w:snapToGrid w:val="0"/>
                <w:lang w:eastAsia="en-US"/>
              </w:rPr>
              <w:t>earfcn-r14</w:t>
            </w:r>
          </w:p>
        </w:tc>
        <w:tc>
          <w:tcPr>
            <w:tcW w:w="2866" w:type="dxa"/>
            <w:shd w:val="clear" w:color="auto" w:fill="auto"/>
          </w:tcPr>
          <w:p w14:paraId="03E921B2" w14:textId="77777777" w:rsidR="004858A1" w:rsidRPr="00853D43" w:rsidRDefault="004858A1" w:rsidP="005B3810">
            <w:pPr>
              <w:pStyle w:val="TAL"/>
              <w:rPr>
                <w:rFonts w:eastAsia="MS Mincho"/>
                <w:lang w:eastAsia="en-US"/>
              </w:rPr>
            </w:pPr>
            <w:r w:rsidRPr="00853D43">
              <w:rPr>
                <w:rFonts w:eastAsia="MS Mincho"/>
                <w:lang w:eastAsia="en-US"/>
              </w:rPr>
              <w:t>See comment</w:t>
            </w:r>
          </w:p>
        </w:tc>
        <w:tc>
          <w:tcPr>
            <w:tcW w:w="2804" w:type="dxa"/>
            <w:shd w:val="clear" w:color="auto" w:fill="auto"/>
          </w:tcPr>
          <w:p w14:paraId="21BE69E1" w14:textId="77777777" w:rsidR="004858A1" w:rsidRPr="00853D43" w:rsidRDefault="004858A1" w:rsidP="005B3810">
            <w:pPr>
              <w:pStyle w:val="TAL"/>
              <w:rPr>
                <w:rFonts w:eastAsia="MS Mincho"/>
                <w:lang w:eastAsia="en-US"/>
              </w:rPr>
            </w:pPr>
            <w:r w:rsidRPr="00853D43">
              <w:rPr>
                <w:rFonts w:eastAsia="MS Mincho"/>
                <w:lang w:eastAsia="en-US"/>
              </w:rPr>
              <w:t xml:space="preserve">Use </w:t>
            </w:r>
            <w:r w:rsidRPr="00853D43">
              <w:rPr>
                <w:i/>
                <w:lang w:eastAsia="ja-JP"/>
              </w:rPr>
              <w:t xml:space="preserve">ARFCN-ValueEUTRA </w:t>
            </w:r>
            <w:r w:rsidRPr="00853D43">
              <w:rPr>
                <w:lang w:eastAsia="ja-JP"/>
              </w:rPr>
              <w:t>of the reference cell</w:t>
            </w:r>
          </w:p>
        </w:tc>
      </w:tr>
      <w:tr w:rsidR="004858A1" w:rsidRPr="00853D43" w14:paraId="6D5F0D6D" w14:textId="77777777" w:rsidTr="005B3810">
        <w:tc>
          <w:tcPr>
            <w:tcW w:w="3936" w:type="dxa"/>
            <w:shd w:val="clear" w:color="auto" w:fill="auto"/>
          </w:tcPr>
          <w:p w14:paraId="4BAD938D" w14:textId="77777777" w:rsidR="004858A1" w:rsidRPr="00853D43" w:rsidRDefault="004858A1" w:rsidP="005B3810">
            <w:pPr>
              <w:pStyle w:val="TAL"/>
              <w:rPr>
                <w:lang w:eastAsia="en-US"/>
              </w:rPr>
            </w:pPr>
            <w:r w:rsidRPr="00853D43">
              <w:rPr>
                <w:lang w:eastAsia="en-US"/>
              </w:rPr>
              <w:t xml:space="preserve">     </w:t>
            </w:r>
            <w:r w:rsidRPr="00853D43">
              <w:rPr>
                <w:snapToGrid w:val="0"/>
                <w:lang w:eastAsia="en-US"/>
              </w:rPr>
              <w:t>eutra-NumCRS-Ports-r14</w:t>
            </w:r>
          </w:p>
        </w:tc>
        <w:tc>
          <w:tcPr>
            <w:tcW w:w="2866" w:type="dxa"/>
            <w:shd w:val="clear" w:color="auto" w:fill="auto"/>
          </w:tcPr>
          <w:p w14:paraId="5D026FC6" w14:textId="77777777" w:rsidR="004858A1" w:rsidRPr="00853D43" w:rsidRDefault="004858A1" w:rsidP="005B3810">
            <w:pPr>
              <w:pStyle w:val="TAL"/>
              <w:rPr>
                <w:rFonts w:eastAsia="MS Mincho"/>
                <w:lang w:eastAsia="en-US"/>
              </w:rPr>
            </w:pPr>
            <w:r w:rsidRPr="00853D43">
              <w:rPr>
                <w:rFonts w:eastAsia="MS Mincho"/>
                <w:lang w:eastAsia="en-US"/>
              </w:rPr>
              <w:t>Not present</w:t>
            </w:r>
          </w:p>
        </w:tc>
        <w:tc>
          <w:tcPr>
            <w:tcW w:w="2804" w:type="dxa"/>
            <w:shd w:val="clear" w:color="auto" w:fill="auto"/>
          </w:tcPr>
          <w:p w14:paraId="4186D9D1" w14:textId="77777777" w:rsidR="004858A1" w:rsidRPr="00853D43" w:rsidRDefault="004858A1" w:rsidP="005B3810">
            <w:pPr>
              <w:pStyle w:val="TAL"/>
              <w:rPr>
                <w:rFonts w:eastAsia="MS Mincho"/>
                <w:lang w:eastAsia="en-US"/>
              </w:rPr>
            </w:pPr>
            <w:r w:rsidRPr="00853D43">
              <w:rPr>
                <w:rFonts w:eastAsia="MS Mincho"/>
                <w:lang w:eastAsia="en-US"/>
              </w:rPr>
              <w:t>Same as for the reference cell</w:t>
            </w:r>
          </w:p>
        </w:tc>
      </w:tr>
      <w:tr w:rsidR="004858A1" w:rsidRPr="00853D43" w14:paraId="4D2A41D6" w14:textId="77777777" w:rsidTr="005B3810">
        <w:tc>
          <w:tcPr>
            <w:tcW w:w="3936" w:type="dxa"/>
            <w:shd w:val="clear" w:color="auto" w:fill="auto"/>
          </w:tcPr>
          <w:p w14:paraId="7292FB04" w14:textId="77777777" w:rsidR="004858A1" w:rsidRPr="00853D43" w:rsidRDefault="004858A1" w:rsidP="005B3810">
            <w:pPr>
              <w:pStyle w:val="TAL"/>
              <w:rPr>
                <w:lang w:eastAsia="en-US"/>
              </w:rPr>
            </w:pPr>
            <w:r w:rsidRPr="00853D43">
              <w:rPr>
                <w:lang w:eastAsia="en-US"/>
              </w:rPr>
              <w:t xml:space="preserve">     </w:t>
            </w:r>
            <w:r w:rsidRPr="00853D43">
              <w:rPr>
                <w:snapToGrid w:val="0"/>
                <w:lang w:eastAsia="en-US"/>
              </w:rPr>
              <w:t>otdoa-SIB1-NB-repetitions-r14</w:t>
            </w:r>
          </w:p>
        </w:tc>
        <w:tc>
          <w:tcPr>
            <w:tcW w:w="2866" w:type="dxa"/>
            <w:shd w:val="clear" w:color="auto" w:fill="auto"/>
          </w:tcPr>
          <w:p w14:paraId="0BB4C25D" w14:textId="77777777" w:rsidR="004858A1" w:rsidRPr="00853D43" w:rsidRDefault="004858A1" w:rsidP="005B3810">
            <w:pPr>
              <w:pStyle w:val="TAL"/>
              <w:rPr>
                <w:rFonts w:eastAsia="MS Mincho"/>
                <w:lang w:eastAsia="en-US"/>
              </w:rPr>
            </w:pPr>
            <w:r w:rsidRPr="00853D43">
              <w:rPr>
                <w:rFonts w:eastAsia="MS Mincho"/>
                <w:lang w:eastAsia="en-US"/>
              </w:rPr>
              <w:t>Not present</w:t>
            </w:r>
          </w:p>
        </w:tc>
        <w:tc>
          <w:tcPr>
            <w:tcW w:w="2804" w:type="dxa"/>
            <w:shd w:val="clear" w:color="auto" w:fill="auto"/>
          </w:tcPr>
          <w:p w14:paraId="309131A5" w14:textId="77777777" w:rsidR="004858A1" w:rsidRPr="00853D43" w:rsidRDefault="004858A1" w:rsidP="005B3810">
            <w:pPr>
              <w:pStyle w:val="TAL"/>
              <w:rPr>
                <w:rFonts w:eastAsia="MS Mincho"/>
                <w:lang w:eastAsia="en-US"/>
              </w:rPr>
            </w:pPr>
            <w:r w:rsidRPr="00853D43">
              <w:rPr>
                <w:rFonts w:eastAsia="MS Mincho"/>
                <w:lang w:eastAsia="en-US"/>
              </w:rPr>
              <w:t>Same as for the reference cell</w:t>
            </w:r>
          </w:p>
        </w:tc>
      </w:tr>
      <w:tr w:rsidR="004858A1" w:rsidRPr="00853D43" w14:paraId="386256A9" w14:textId="77777777" w:rsidTr="005B3810">
        <w:tc>
          <w:tcPr>
            <w:tcW w:w="3936" w:type="dxa"/>
            <w:shd w:val="clear" w:color="auto" w:fill="auto"/>
          </w:tcPr>
          <w:p w14:paraId="692C7FBD" w14:textId="77777777" w:rsidR="004858A1" w:rsidRPr="00853D43" w:rsidRDefault="004858A1" w:rsidP="005B3810">
            <w:pPr>
              <w:pStyle w:val="TAL"/>
              <w:rPr>
                <w:lang w:eastAsia="en-US"/>
              </w:rPr>
            </w:pPr>
            <w:r w:rsidRPr="00853D43">
              <w:rPr>
                <w:lang w:eastAsia="en-US"/>
              </w:rPr>
              <w:t xml:space="preserve">      </w:t>
            </w:r>
            <w:r w:rsidRPr="00853D43">
              <w:rPr>
                <w:snapToGrid w:val="0"/>
                <w:lang w:eastAsia="en-US"/>
              </w:rPr>
              <w:t>nprsInfo-r14</w:t>
            </w:r>
          </w:p>
        </w:tc>
        <w:tc>
          <w:tcPr>
            <w:tcW w:w="2866" w:type="dxa"/>
            <w:shd w:val="clear" w:color="auto" w:fill="auto"/>
          </w:tcPr>
          <w:p w14:paraId="6B2D5D0F" w14:textId="77777777" w:rsidR="004858A1" w:rsidRPr="00853D43" w:rsidRDefault="004858A1" w:rsidP="005B3810">
            <w:pPr>
              <w:pStyle w:val="TAL"/>
              <w:rPr>
                <w:rFonts w:eastAsia="MS Mincho"/>
                <w:lang w:eastAsia="en-US"/>
              </w:rPr>
            </w:pPr>
            <w:r w:rsidRPr="00853D43">
              <w:rPr>
                <w:rFonts w:eastAsia="MS Mincho"/>
                <w:lang w:eastAsia="en-US"/>
              </w:rPr>
              <w:t>Not present</w:t>
            </w:r>
          </w:p>
        </w:tc>
        <w:tc>
          <w:tcPr>
            <w:tcW w:w="2804" w:type="dxa"/>
            <w:shd w:val="clear" w:color="auto" w:fill="auto"/>
          </w:tcPr>
          <w:p w14:paraId="4657FBC4" w14:textId="77777777" w:rsidR="004858A1" w:rsidRPr="00853D43" w:rsidRDefault="004858A1" w:rsidP="005B3810">
            <w:pPr>
              <w:pStyle w:val="TAL"/>
              <w:rPr>
                <w:rFonts w:eastAsia="MS Mincho"/>
                <w:lang w:eastAsia="en-US"/>
              </w:rPr>
            </w:pPr>
            <w:r w:rsidRPr="00853D43">
              <w:rPr>
                <w:rFonts w:eastAsia="MS Mincho"/>
                <w:lang w:eastAsia="en-US"/>
              </w:rPr>
              <w:t>Same as for the reference cell</w:t>
            </w:r>
          </w:p>
        </w:tc>
      </w:tr>
      <w:tr w:rsidR="004858A1" w:rsidRPr="00853D43" w14:paraId="4DA47F12" w14:textId="77777777" w:rsidTr="005B3810">
        <w:tc>
          <w:tcPr>
            <w:tcW w:w="3936" w:type="dxa"/>
            <w:shd w:val="clear" w:color="auto" w:fill="auto"/>
          </w:tcPr>
          <w:p w14:paraId="2FA35DAC" w14:textId="77777777" w:rsidR="004858A1" w:rsidRPr="00853D43" w:rsidRDefault="004858A1" w:rsidP="005B3810">
            <w:pPr>
              <w:pStyle w:val="TAL"/>
              <w:rPr>
                <w:lang w:eastAsia="en-US"/>
              </w:rPr>
            </w:pPr>
            <w:r w:rsidRPr="00853D43">
              <w:rPr>
                <w:lang w:eastAsia="en-US"/>
              </w:rPr>
              <w:t xml:space="preserve">      </w:t>
            </w:r>
            <w:r w:rsidRPr="00853D43">
              <w:rPr>
                <w:snapToGrid w:val="0"/>
                <w:lang w:eastAsia="en-US"/>
              </w:rPr>
              <w:t>nprs-slotNumberOffset-r14</w:t>
            </w:r>
          </w:p>
        </w:tc>
        <w:tc>
          <w:tcPr>
            <w:tcW w:w="2866" w:type="dxa"/>
            <w:shd w:val="clear" w:color="auto" w:fill="auto"/>
          </w:tcPr>
          <w:p w14:paraId="294D65E1" w14:textId="77777777" w:rsidR="004858A1" w:rsidRPr="00853D43" w:rsidRDefault="004858A1" w:rsidP="005B3810">
            <w:pPr>
              <w:pStyle w:val="TAL"/>
              <w:rPr>
                <w:rFonts w:eastAsia="MS Mincho"/>
                <w:lang w:eastAsia="en-US"/>
              </w:rPr>
            </w:pPr>
            <w:r w:rsidRPr="00853D43">
              <w:rPr>
                <w:rFonts w:eastAsia="MS Mincho"/>
                <w:lang w:eastAsia="en-US"/>
              </w:rPr>
              <w:t>Not present</w:t>
            </w:r>
          </w:p>
        </w:tc>
        <w:tc>
          <w:tcPr>
            <w:tcW w:w="2804" w:type="dxa"/>
            <w:shd w:val="clear" w:color="auto" w:fill="auto"/>
          </w:tcPr>
          <w:p w14:paraId="194A2CC7" w14:textId="77777777" w:rsidR="004858A1" w:rsidRPr="00853D43" w:rsidRDefault="004858A1" w:rsidP="005B3810">
            <w:pPr>
              <w:pStyle w:val="TAL"/>
              <w:rPr>
                <w:rFonts w:eastAsia="MS Mincho"/>
                <w:lang w:eastAsia="en-US"/>
              </w:rPr>
            </w:pPr>
            <w:r w:rsidRPr="00853D43">
              <w:rPr>
                <w:rFonts w:eastAsia="MS Mincho"/>
                <w:lang w:eastAsia="en-US"/>
              </w:rPr>
              <w:t>Same as for the reference cell</w:t>
            </w:r>
          </w:p>
        </w:tc>
      </w:tr>
      <w:tr w:rsidR="004858A1" w:rsidRPr="00853D43" w14:paraId="585A3A3F" w14:textId="77777777" w:rsidTr="005B3810">
        <w:tc>
          <w:tcPr>
            <w:tcW w:w="3936" w:type="dxa"/>
            <w:shd w:val="clear" w:color="auto" w:fill="auto"/>
          </w:tcPr>
          <w:p w14:paraId="3AABB8E5" w14:textId="77777777" w:rsidR="004858A1" w:rsidRPr="00853D43" w:rsidRDefault="004858A1" w:rsidP="005B3810">
            <w:pPr>
              <w:pStyle w:val="TAL"/>
              <w:rPr>
                <w:lang w:eastAsia="en-US"/>
              </w:rPr>
            </w:pPr>
            <w:r w:rsidRPr="00853D43">
              <w:rPr>
                <w:lang w:eastAsia="en-US"/>
              </w:rPr>
              <w:t xml:space="preserve">      </w:t>
            </w:r>
            <w:r w:rsidRPr="00853D43">
              <w:rPr>
                <w:snapToGrid w:val="0"/>
                <w:lang w:eastAsia="en-US"/>
              </w:rPr>
              <w:t>nprs-SFN-Offset-r14</w:t>
            </w:r>
          </w:p>
        </w:tc>
        <w:tc>
          <w:tcPr>
            <w:tcW w:w="2866" w:type="dxa"/>
            <w:shd w:val="clear" w:color="auto" w:fill="auto"/>
          </w:tcPr>
          <w:p w14:paraId="68E0FD7C" w14:textId="77777777" w:rsidR="004858A1" w:rsidRPr="00853D43" w:rsidRDefault="004858A1" w:rsidP="005B3810">
            <w:pPr>
              <w:pStyle w:val="TAL"/>
              <w:rPr>
                <w:rFonts w:eastAsia="MS Mincho"/>
                <w:lang w:eastAsia="en-US"/>
              </w:rPr>
            </w:pPr>
            <w:r w:rsidRPr="00853D43">
              <w:rPr>
                <w:rFonts w:eastAsia="MS Mincho"/>
                <w:lang w:eastAsia="en-US"/>
              </w:rPr>
              <w:t>Not present</w:t>
            </w:r>
          </w:p>
        </w:tc>
        <w:tc>
          <w:tcPr>
            <w:tcW w:w="2804" w:type="dxa"/>
            <w:shd w:val="clear" w:color="auto" w:fill="auto"/>
          </w:tcPr>
          <w:p w14:paraId="1A696527" w14:textId="77777777" w:rsidR="004858A1" w:rsidRPr="00853D43" w:rsidRDefault="004858A1" w:rsidP="005B3810">
            <w:pPr>
              <w:pStyle w:val="TAL"/>
              <w:rPr>
                <w:rFonts w:eastAsia="MS Mincho"/>
                <w:lang w:eastAsia="en-US"/>
              </w:rPr>
            </w:pPr>
            <w:r w:rsidRPr="00853D43">
              <w:rPr>
                <w:rFonts w:eastAsia="MS Mincho"/>
                <w:lang w:eastAsia="en-US"/>
              </w:rPr>
              <w:t>Same as for the reference cell</w:t>
            </w:r>
          </w:p>
        </w:tc>
      </w:tr>
      <w:tr w:rsidR="004858A1" w:rsidRPr="00853D43" w14:paraId="1B6B489A" w14:textId="77777777" w:rsidTr="005B3810">
        <w:tc>
          <w:tcPr>
            <w:tcW w:w="3936" w:type="dxa"/>
            <w:shd w:val="clear" w:color="auto" w:fill="auto"/>
          </w:tcPr>
          <w:p w14:paraId="18795BC1" w14:textId="77777777" w:rsidR="004858A1" w:rsidRPr="00853D43" w:rsidRDefault="004858A1" w:rsidP="005B3810">
            <w:pPr>
              <w:pStyle w:val="TAL"/>
              <w:rPr>
                <w:lang w:eastAsia="en-US"/>
              </w:rPr>
            </w:pPr>
            <w:r w:rsidRPr="00853D43">
              <w:rPr>
                <w:lang w:eastAsia="en-US"/>
              </w:rPr>
              <w:t xml:space="preserve">      </w:t>
            </w:r>
            <w:r w:rsidRPr="00853D43">
              <w:rPr>
                <w:snapToGrid w:val="0"/>
                <w:lang w:eastAsia="en-US"/>
              </w:rPr>
              <w:t>nprs-SubframeOffset-r14</w:t>
            </w:r>
          </w:p>
        </w:tc>
        <w:tc>
          <w:tcPr>
            <w:tcW w:w="2866" w:type="dxa"/>
            <w:shd w:val="clear" w:color="auto" w:fill="auto"/>
          </w:tcPr>
          <w:p w14:paraId="02C1BEED" w14:textId="77777777" w:rsidR="004858A1" w:rsidRPr="00853D43" w:rsidRDefault="004858A1" w:rsidP="005B3810">
            <w:pPr>
              <w:pStyle w:val="TAL"/>
              <w:rPr>
                <w:rFonts w:eastAsia="MS Mincho"/>
                <w:lang w:eastAsia="en-US"/>
              </w:rPr>
            </w:pPr>
            <w:r w:rsidRPr="00853D43">
              <w:rPr>
                <w:rFonts w:eastAsia="MS Mincho"/>
                <w:lang w:eastAsia="en-US"/>
              </w:rPr>
              <w:t>Not present</w:t>
            </w:r>
          </w:p>
        </w:tc>
        <w:tc>
          <w:tcPr>
            <w:tcW w:w="2804" w:type="dxa"/>
            <w:shd w:val="clear" w:color="auto" w:fill="auto"/>
          </w:tcPr>
          <w:p w14:paraId="5DC64C55" w14:textId="77777777" w:rsidR="004858A1" w:rsidRPr="00853D43" w:rsidRDefault="004858A1" w:rsidP="005B3810">
            <w:pPr>
              <w:pStyle w:val="TAL"/>
              <w:rPr>
                <w:rFonts w:eastAsia="MS Mincho"/>
                <w:lang w:eastAsia="en-US"/>
              </w:rPr>
            </w:pPr>
            <w:r w:rsidRPr="00853D43">
              <w:rPr>
                <w:rFonts w:eastAsia="MS Mincho"/>
                <w:lang w:eastAsia="en-US"/>
              </w:rPr>
              <w:t>Same as for the reference cell</w:t>
            </w:r>
          </w:p>
        </w:tc>
      </w:tr>
      <w:tr w:rsidR="004858A1" w:rsidRPr="00853D43" w14:paraId="1B3A94EA" w14:textId="77777777" w:rsidTr="005B3810">
        <w:tc>
          <w:tcPr>
            <w:tcW w:w="3936" w:type="dxa"/>
            <w:shd w:val="clear" w:color="auto" w:fill="auto"/>
          </w:tcPr>
          <w:p w14:paraId="7DCCFFC1" w14:textId="77777777" w:rsidR="004858A1" w:rsidRPr="00853D43" w:rsidRDefault="004858A1" w:rsidP="005B3810">
            <w:pPr>
              <w:pStyle w:val="TAL"/>
              <w:rPr>
                <w:lang w:eastAsia="en-US"/>
              </w:rPr>
            </w:pPr>
            <w:r w:rsidRPr="00853D43">
              <w:rPr>
                <w:lang w:eastAsia="en-US"/>
              </w:rPr>
              <w:t xml:space="preserve">      </w:t>
            </w:r>
            <w:r w:rsidRPr="00853D43">
              <w:rPr>
                <w:snapToGrid w:val="0"/>
                <w:lang w:eastAsia="en-US"/>
              </w:rPr>
              <w:t>expectedRSTD-r14</w:t>
            </w:r>
          </w:p>
        </w:tc>
        <w:tc>
          <w:tcPr>
            <w:tcW w:w="2866" w:type="dxa"/>
            <w:shd w:val="clear" w:color="auto" w:fill="auto"/>
          </w:tcPr>
          <w:p w14:paraId="3C7C77B7" w14:textId="77777777" w:rsidR="004858A1" w:rsidRPr="00853D43" w:rsidRDefault="004858A1" w:rsidP="005B3810">
            <w:pPr>
              <w:pStyle w:val="TAL"/>
              <w:rPr>
                <w:rFonts w:eastAsia="MS Mincho"/>
                <w:lang w:eastAsia="en-US"/>
              </w:rPr>
            </w:pPr>
            <w:r w:rsidRPr="00853D43">
              <w:rPr>
                <w:rFonts w:eastAsia="MS Mincho"/>
                <w:lang w:eastAsia="en-US"/>
              </w:rPr>
              <w:t>See Sequence data values in Table 7.4.2-3</w:t>
            </w:r>
          </w:p>
        </w:tc>
        <w:tc>
          <w:tcPr>
            <w:tcW w:w="2804" w:type="dxa"/>
            <w:shd w:val="clear" w:color="auto" w:fill="auto"/>
          </w:tcPr>
          <w:p w14:paraId="0E0970D7" w14:textId="77777777" w:rsidR="004858A1" w:rsidRPr="00853D43" w:rsidRDefault="004858A1" w:rsidP="005B3810">
            <w:pPr>
              <w:pStyle w:val="TAL"/>
              <w:rPr>
                <w:rFonts w:eastAsia="MS Mincho"/>
                <w:lang w:eastAsia="en-US"/>
              </w:rPr>
            </w:pPr>
          </w:p>
        </w:tc>
      </w:tr>
      <w:tr w:rsidR="004858A1" w:rsidRPr="00853D43" w14:paraId="56FB6680" w14:textId="77777777" w:rsidTr="005B3810">
        <w:tc>
          <w:tcPr>
            <w:tcW w:w="3936" w:type="dxa"/>
            <w:shd w:val="clear" w:color="auto" w:fill="auto"/>
          </w:tcPr>
          <w:p w14:paraId="316FA050" w14:textId="77777777" w:rsidR="004858A1" w:rsidRPr="00853D43" w:rsidRDefault="004858A1" w:rsidP="005B3810">
            <w:pPr>
              <w:pStyle w:val="TAL"/>
              <w:rPr>
                <w:lang w:eastAsia="en-US"/>
              </w:rPr>
            </w:pPr>
            <w:r w:rsidRPr="00853D43">
              <w:rPr>
                <w:lang w:eastAsia="en-US"/>
              </w:rPr>
              <w:t xml:space="preserve">      </w:t>
            </w:r>
            <w:r w:rsidRPr="00853D43">
              <w:rPr>
                <w:snapToGrid w:val="0"/>
                <w:lang w:eastAsia="en-US"/>
              </w:rPr>
              <w:t>expectedRSTD-Uncertainty-r14</w:t>
            </w:r>
          </w:p>
        </w:tc>
        <w:tc>
          <w:tcPr>
            <w:tcW w:w="2866" w:type="dxa"/>
            <w:shd w:val="clear" w:color="auto" w:fill="auto"/>
          </w:tcPr>
          <w:p w14:paraId="2265E598" w14:textId="77777777" w:rsidR="004858A1" w:rsidRPr="00853D43" w:rsidRDefault="004858A1" w:rsidP="005B3810">
            <w:pPr>
              <w:pStyle w:val="TAL"/>
              <w:rPr>
                <w:rFonts w:eastAsia="MS Mincho"/>
                <w:lang w:eastAsia="en-US"/>
              </w:rPr>
            </w:pPr>
            <w:r w:rsidRPr="00853D43">
              <w:rPr>
                <w:rFonts w:eastAsia="MS Mincho"/>
                <w:lang w:eastAsia="en-US"/>
              </w:rPr>
              <w:t>51</w:t>
            </w:r>
          </w:p>
        </w:tc>
        <w:tc>
          <w:tcPr>
            <w:tcW w:w="2804" w:type="dxa"/>
            <w:shd w:val="clear" w:color="auto" w:fill="auto"/>
          </w:tcPr>
          <w:p w14:paraId="3A25CB77" w14:textId="77777777" w:rsidR="004858A1" w:rsidRPr="00853D43" w:rsidRDefault="004858A1" w:rsidP="005B3810">
            <w:pPr>
              <w:pStyle w:val="TAL"/>
              <w:rPr>
                <w:rFonts w:eastAsia="MS Mincho"/>
                <w:lang w:eastAsia="en-US"/>
              </w:rPr>
            </w:pPr>
          </w:p>
        </w:tc>
      </w:tr>
      <w:tr w:rsidR="004858A1" w:rsidRPr="00853D43" w14:paraId="2AAD7120" w14:textId="77777777" w:rsidTr="005B3810">
        <w:tc>
          <w:tcPr>
            <w:tcW w:w="3936" w:type="dxa"/>
            <w:shd w:val="clear" w:color="auto" w:fill="auto"/>
          </w:tcPr>
          <w:p w14:paraId="05982747" w14:textId="77777777" w:rsidR="004858A1" w:rsidRPr="00853D43" w:rsidRDefault="004858A1" w:rsidP="005B3810">
            <w:pPr>
              <w:pStyle w:val="TAL"/>
              <w:rPr>
                <w:lang w:eastAsia="en-US"/>
              </w:rPr>
            </w:pPr>
            <w:r w:rsidRPr="00853D43">
              <w:rPr>
                <w:lang w:eastAsia="en-US"/>
              </w:rPr>
              <w:t xml:space="preserve">      </w:t>
            </w:r>
            <w:r w:rsidRPr="00853D43">
              <w:rPr>
                <w:snapToGrid w:val="0"/>
                <w:lang w:eastAsia="en-US"/>
              </w:rPr>
              <w:t>prsNeighbourCellIndex-r14</w:t>
            </w:r>
          </w:p>
        </w:tc>
        <w:tc>
          <w:tcPr>
            <w:tcW w:w="2866" w:type="dxa"/>
            <w:shd w:val="clear" w:color="auto" w:fill="auto"/>
          </w:tcPr>
          <w:p w14:paraId="39277C0D" w14:textId="77777777" w:rsidR="004858A1" w:rsidRPr="00853D43" w:rsidRDefault="004858A1" w:rsidP="005B3810">
            <w:pPr>
              <w:pStyle w:val="TAL"/>
              <w:rPr>
                <w:rFonts w:eastAsia="MS Mincho"/>
                <w:lang w:eastAsia="en-US"/>
              </w:rPr>
            </w:pPr>
            <w:r w:rsidRPr="00853D43">
              <w:rPr>
                <w:rFonts w:eastAsia="MS Mincho"/>
                <w:lang w:eastAsia="en-US"/>
              </w:rPr>
              <w:t>Not present</w:t>
            </w:r>
          </w:p>
        </w:tc>
        <w:tc>
          <w:tcPr>
            <w:tcW w:w="2804" w:type="dxa"/>
            <w:shd w:val="clear" w:color="auto" w:fill="auto"/>
          </w:tcPr>
          <w:p w14:paraId="3ACECD79" w14:textId="77777777" w:rsidR="004858A1" w:rsidRPr="00853D43" w:rsidRDefault="004858A1" w:rsidP="005B3810">
            <w:pPr>
              <w:pStyle w:val="TAL"/>
              <w:rPr>
                <w:rFonts w:eastAsia="MS Mincho"/>
                <w:lang w:eastAsia="en-US"/>
              </w:rPr>
            </w:pPr>
          </w:p>
        </w:tc>
      </w:tr>
      <w:tr w:rsidR="004858A1" w:rsidRPr="00853D43" w14:paraId="1CA5843E" w14:textId="77777777" w:rsidTr="005B3810">
        <w:tc>
          <w:tcPr>
            <w:tcW w:w="3936" w:type="dxa"/>
            <w:shd w:val="clear" w:color="auto" w:fill="auto"/>
          </w:tcPr>
          <w:p w14:paraId="5AD9AE1E" w14:textId="77777777" w:rsidR="004858A1" w:rsidRPr="00853D43" w:rsidRDefault="004858A1" w:rsidP="005B3810">
            <w:pPr>
              <w:pStyle w:val="TAL"/>
              <w:rPr>
                <w:lang w:eastAsia="en-US"/>
              </w:rPr>
            </w:pPr>
            <w:r w:rsidRPr="00853D43">
              <w:rPr>
                <w:lang w:eastAsia="en-US"/>
              </w:rPr>
              <w:t xml:space="preserve">  }</w:t>
            </w:r>
          </w:p>
        </w:tc>
        <w:tc>
          <w:tcPr>
            <w:tcW w:w="2866" w:type="dxa"/>
            <w:shd w:val="clear" w:color="auto" w:fill="auto"/>
          </w:tcPr>
          <w:p w14:paraId="6BF99867" w14:textId="77777777" w:rsidR="004858A1" w:rsidRPr="00853D43" w:rsidRDefault="004858A1" w:rsidP="005B3810">
            <w:pPr>
              <w:pStyle w:val="TAL"/>
              <w:rPr>
                <w:rFonts w:eastAsia="MS Mincho"/>
                <w:lang w:eastAsia="en-US"/>
              </w:rPr>
            </w:pPr>
          </w:p>
        </w:tc>
        <w:tc>
          <w:tcPr>
            <w:tcW w:w="2804" w:type="dxa"/>
            <w:shd w:val="clear" w:color="auto" w:fill="auto"/>
          </w:tcPr>
          <w:p w14:paraId="615889A6" w14:textId="77777777" w:rsidR="004858A1" w:rsidRPr="00853D43" w:rsidRDefault="004858A1" w:rsidP="005B3810">
            <w:pPr>
              <w:pStyle w:val="TAL"/>
              <w:rPr>
                <w:rFonts w:eastAsia="MS Mincho"/>
                <w:lang w:eastAsia="en-US"/>
              </w:rPr>
            </w:pPr>
          </w:p>
        </w:tc>
      </w:tr>
    </w:tbl>
    <w:p w14:paraId="14CEF752" w14:textId="77777777" w:rsidR="008E55A1" w:rsidRPr="00853D43" w:rsidRDefault="008E55A1" w:rsidP="008E55A1">
      <w:pPr>
        <w:rPr>
          <w:rFonts w:eastAsia="MS Mincho"/>
        </w:rPr>
      </w:pPr>
    </w:p>
    <w:p w14:paraId="62F2D27D" w14:textId="77777777" w:rsidR="008E55A1" w:rsidRPr="00853D43" w:rsidRDefault="008E55A1" w:rsidP="008E55A1">
      <w:pPr>
        <w:pStyle w:val="TH"/>
        <w:rPr>
          <w:rFonts w:eastAsia="MS Mincho"/>
        </w:rPr>
      </w:pPr>
      <w:r w:rsidRPr="00853D43">
        <w:rPr>
          <w:rFonts w:eastAsia="MS Mincho"/>
        </w:rPr>
        <w:t>Table 7.4.2-2a: OTDOA-NeighbourCellInfoListNB-r14 for test case 9.5.3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36"/>
        <w:gridCol w:w="2866"/>
        <w:gridCol w:w="2804"/>
      </w:tblGrid>
      <w:tr w:rsidR="008E55A1" w:rsidRPr="00853D43" w14:paraId="2B068D5D" w14:textId="77777777" w:rsidTr="00CE6D67">
        <w:tc>
          <w:tcPr>
            <w:tcW w:w="3936" w:type="dxa"/>
            <w:shd w:val="clear" w:color="auto" w:fill="auto"/>
          </w:tcPr>
          <w:p w14:paraId="1881ED1D" w14:textId="77777777" w:rsidR="008E55A1" w:rsidRPr="00853D43" w:rsidRDefault="008E55A1" w:rsidP="00CE6D67">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2866" w:type="dxa"/>
            <w:shd w:val="clear" w:color="auto" w:fill="auto"/>
          </w:tcPr>
          <w:p w14:paraId="4B7233FF" w14:textId="77777777" w:rsidR="008E55A1" w:rsidRPr="00853D43" w:rsidRDefault="008E55A1" w:rsidP="00CE6D67">
            <w:pPr>
              <w:keepNext/>
              <w:keepLines/>
              <w:spacing w:after="0"/>
              <w:jc w:val="center"/>
              <w:rPr>
                <w:rFonts w:ascii="Arial" w:eastAsia="MS Mincho" w:hAnsi="Arial"/>
                <w:b/>
                <w:sz w:val="18"/>
              </w:rPr>
            </w:pPr>
            <w:r w:rsidRPr="00853D43">
              <w:rPr>
                <w:rFonts w:ascii="Arial" w:eastAsia="MS Mincho" w:hAnsi="Arial"/>
                <w:b/>
                <w:sz w:val="18"/>
              </w:rPr>
              <w:t>Value/remark</w:t>
            </w:r>
          </w:p>
        </w:tc>
        <w:tc>
          <w:tcPr>
            <w:tcW w:w="2804" w:type="dxa"/>
            <w:shd w:val="clear" w:color="auto" w:fill="auto"/>
          </w:tcPr>
          <w:p w14:paraId="77419BE5" w14:textId="77777777" w:rsidR="008E55A1" w:rsidRPr="00853D43" w:rsidRDefault="008E55A1" w:rsidP="00CE6D67">
            <w:pPr>
              <w:keepNext/>
              <w:keepLines/>
              <w:spacing w:after="0"/>
              <w:jc w:val="center"/>
              <w:rPr>
                <w:rFonts w:ascii="Arial" w:eastAsia="MS Mincho" w:hAnsi="Arial"/>
                <w:b/>
                <w:sz w:val="18"/>
              </w:rPr>
            </w:pPr>
            <w:r w:rsidRPr="00853D43">
              <w:rPr>
                <w:rFonts w:ascii="Arial" w:eastAsia="MS Mincho" w:hAnsi="Arial"/>
                <w:b/>
                <w:sz w:val="18"/>
              </w:rPr>
              <w:t>Comment</w:t>
            </w:r>
          </w:p>
        </w:tc>
      </w:tr>
      <w:tr w:rsidR="008E55A1" w:rsidRPr="00853D43" w14:paraId="121C84A3" w14:textId="77777777" w:rsidTr="00CE6D67">
        <w:tc>
          <w:tcPr>
            <w:tcW w:w="3936" w:type="dxa"/>
            <w:shd w:val="clear" w:color="auto" w:fill="auto"/>
          </w:tcPr>
          <w:p w14:paraId="3569F54A" w14:textId="77777777" w:rsidR="008E55A1" w:rsidRPr="00853D43" w:rsidRDefault="008E55A1" w:rsidP="00CE6D67">
            <w:pPr>
              <w:pStyle w:val="TAL"/>
              <w:rPr>
                <w:lang w:eastAsia="en-US"/>
              </w:rPr>
            </w:pPr>
            <w:r w:rsidRPr="00853D43">
              <w:rPr>
                <w:snapToGrid w:val="0"/>
                <w:lang w:eastAsia="en-US"/>
              </w:rPr>
              <w:t>OTDOA-NeighbourCellInfoListNB-r14</w:t>
            </w:r>
            <w:r w:rsidRPr="00853D43">
              <w:rPr>
                <w:lang w:eastAsia="en-US"/>
              </w:rPr>
              <w:t>::= SEQUENCE (SIZE(1)) OF SEQUENCE</w:t>
            </w:r>
          </w:p>
        </w:tc>
        <w:tc>
          <w:tcPr>
            <w:tcW w:w="2866" w:type="dxa"/>
            <w:shd w:val="clear" w:color="auto" w:fill="auto"/>
          </w:tcPr>
          <w:p w14:paraId="3CF3DCD1" w14:textId="77777777" w:rsidR="008E55A1" w:rsidRPr="00853D43" w:rsidRDefault="008E55A1" w:rsidP="00CE6D67">
            <w:pPr>
              <w:pStyle w:val="TAL"/>
              <w:rPr>
                <w:rFonts w:eastAsia="MS Mincho"/>
                <w:lang w:eastAsia="en-US"/>
              </w:rPr>
            </w:pPr>
          </w:p>
        </w:tc>
        <w:tc>
          <w:tcPr>
            <w:tcW w:w="2804" w:type="dxa"/>
            <w:shd w:val="clear" w:color="auto" w:fill="auto"/>
          </w:tcPr>
          <w:p w14:paraId="726B1BF5" w14:textId="77777777" w:rsidR="008E55A1" w:rsidRPr="00853D43" w:rsidRDefault="008E55A1" w:rsidP="00CE6D67">
            <w:pPr>
              <w:pStyle w:val="TAL"/>
              <w:rPr>
                <w:rFonts w:eastAsia="MS Mincho"/>
                <w:lang w:eastAsia="en-US"/>
              </w:rPr>
            </w:pPr>
          </w:p>
        </w:tc>
      </w:tr>
      <w:tr w:rsidR="008E55A1" w:rsidRPr="00853D43" w14:paraId="3829E85E" w14:textId="77777777" w:rsidTr="00CE6D67">
        <w:tc>
          <w:tcPr>
            <w:tcW w:w="3936" w:type="dxa"/>
            <w:shd w:val="clear" w:color="auto" w:fill="auto"/>
          </w:tcPr>
          <w:p w14:paraId="6B1913CA" w14:textId="77777777" w:rsidR="008E55A1" w:rsidRPr="00853D43" w:rsidRDefault="008E55A1" w:rsidP="00CE6D67">
            <w:pPr>
              <w:pStyle w:val="TAL"/>
              <w:rPr>
                <w:lang w:eastAsia="en-US"/>
              </w:rPr>
            </w:pPr>
            <w:r w:rsidRPr="00853D43">
              <w:rPr>
                <w:lang w:eastAsia="en-US"/>
              </w:rPr>
              <w:t xml:space="preserve">  SEQUENCE (SIZE(15)) OF SEQUENCE {</w:t>
            </w:r>
          </w:p>
        </w:tc>
        <w:tc>
          <w:tcPr>
            <w:tcW w:w="2866" w:type="dxa"/>
            <w:shd w:val="clear" w:color="auto" w:fill="auto"/>
          </w:tcPr>
          <w:p w14:paraId="3C191D86" w14:textId="77777777" w:rsidR="008E55A1" w:rsidRPr="00853D43" w:rsidRDefault="008E55A1" w:rsidP="00CE6D67">
            <w:pPr>
              <w:pStyle w:val="TAL"/>
              <w:rPr>
                <w:rFonts w:eastAsia="MS Mincho"/>
                <w:lang w:eastAsia="en-US"/>
              </w:rPr>
            </w:pPr>
            <w:r w:rsidRPr="00853D43">
              <w:rPr>
                <w:rFonts w:eastAsia="MS Mincho"/>
                <w:lang w:eastAsia="en-US"/>
              </w:rPr>
              <w:t>Sequence contains 15 instances of the following data.</w:t>
            </w:r>
          </w:p>
        </w:tc>
        <w:tc>
          <w:tcPr>
            <w:tcW w:w="2804" w:type="dxa"/>
            <w:shd w:val="clear" w:color="auto" w:fill="auto"/>
          </w:tcPr>
          <w:p w14:paraId="2A8E824F" w14:textId="77777777" w:rsidR="008E55A1" w:rsidRPr="00853D43" w:rsidRDefault="008E55A1" w:rsidP="00CE6D67">
            <w:pPr>
              <w:pStyle w:val="TAL"/>
              <w:rPr>
                <w:rFonts w:eastAsia="MS Mincho"/>
                <w:lang w:eastAsia="en-US"/>
              </w:rPr>
            </w:pPr>
          </w:p>
        </w:tc>
      </w:tr>
      <w:tr w:rsidR="008E55A1" w:rsidRPr="00853D43" w14:paraId="1DF1E9AA" w14:textId="77777777" w:rsidTr="00CE6D67">
        <w:tc>
          <w:tcPr>
            <w:tcW w:w="3936" w:type="dxa"/>
            <w:shd w:val="clear" w:color="auto" w:fill="auto"/>
          </w:tcPr>
          <w:p w14:paraId="3AC4258E" w14:textId="77777777" w:rsidR="008E55A1" w:rsidRPr="00853D43" w:rsidRDefault="008E55A1" w:rsidP="00CE6D67">
            <w:pPr>
              <w:pStyle w:val="TAL"/>
              <w:rPr>
                <w:lang w:eastAsia="en-US"/>
              </w:rPr>
            </w:pPr>
            <w:r w:rsidRPr="00853D43">
              <w:rPr>
                <w:lang w:eastAsia="en-US"/>
              </w:rPr>
              <w:t xml:space="preserve">     </w:t>
            </w:r>
            <w:r w:rsidRPr="00853D43">
              <w:rPr>
                <w:snapToGrid w:val="0"/>
                <w:lang w:eastAsia="en-US"/>
              </w:rPr>
              <w:t>physCellIdNB-r14</w:t>
            </w:r>
          </w:p>
        </w:tc>
        <w:tc>
          <w:tcPr>
            <w:tcW w:w="2866" w:type="dxa"/>
            <w:shd w:val="clear" w:color="auto" w:fill="auto"/>
          </w:tcPr>
          <w:p w14:paraId="11E19666" w14:textId="77777777" w:rsidR="008E55A1" w:rsidRPr="00853D43" w:rsidRDefault="008E55A1" w:rsidP="00CE6D67">
            <w:pPr>
              <w:pStyle w:val="TAL"/>
              <w:rPr>
                <w:rFonts w:eastAsia="MS Mincho"/>
                <w:lang w:eastAsia="en-US"/>
              </w:rPr>
            </w:pPr>
            <w:r w:rsidRPr="00853D43">
              <w:rPr>
                <w:rFonts w:eastAsia="MS Mincho"/>
                <w:lang w:eastAsia="en-US"/>
              </w:rPr>
              <w:t>See Sequence data values in Table 7.4.2-3</w:t>
            </w:r>
          </w:p>
        </w:tc>
        <w:tc>
          <w:tcPr>
            <w:tcW w:w="2804" w:type="dxa"/>
            <w:shd w:val="clear" w:color="auto" w:fill="auto"/>
          </w:tcPr>
          <w:p w14:paraId="16538A6B" w14:textId="77777777" w:rsidR="008E55A1" w:rsidRPr="00853D43" w:rsidRDefault="008E55A1" w:rsidP="00CE6D67">
            <w:pPr>
              <w:pStyle w:val="TAL"/>
              <w:rPr>
                <w:rFonts w:eastAsia="MS Mincho"/>
                <w:lang w:eastAsia="en-US"/>
              </w:rPr>
            </w:pPr>
          </w:p>
        </w:tc>
      </w:tr>
      <w:tr w:rsidR="008E55A1" w:rsidRPr="00853D43" w14:paraId="1BBFAD14" w14:textId="77777777" w:rsidTr="00CE6D67">
        <w:tc>
          <w:tcPr>
            <w:tcW w:w="3936" w:type="dxa"/>
            <w:shd w:val="clear" w:color="auto" w:fill="auto"/>
          </w:tcPr>
          <w:p w14:paraId="649DDA79" w14:textId="77777777" w:rsidR="008E55A1" w:rsidRPr="00853D43" w:rsidRDefault="008E55A1" w:rsidP="00CE6D67">
            <w:pPr>
              <w:pStyle w:val="TAL"/>
              <w:rPr>
                <w:lang w:eastAsia="en-US"/>
              </w:rPr>
            </w:pPr>
            <w:r w:rsidRPr="00853D43">
              <w:rPr>
                <w:lang w:eastAsia="en-US"/>
              </w:rPr>
              <w:t xml:space="preserve">     </w:t>
            </w:r>
            <w:r w:rsidRPr="00853D43">
              <w:rPr>
                <w:snapToGrid w:val="0"/>
                <w:lang w:eastAsia="en-US"/>
              </w:rPr>
              <w:t>cellGlobalIdNB-r14</w:t>
            </w:r>
          </w:p>
        </w:tc>
        <w:tc>
          <w:tcPr>
            <w:tcW w:w="2866" w:type="dxa"/>
            <w:shd w:val="clear" w:color="auto" w:fill="auto"/>
          </w:tcPr>
          <w:p w14:paraId="16D34B3F" w14:textId="77777777" w:rsidR="008E55A1" w:rsidRPr="00853D43" w:rsidRDefault="008E55A1" w:rsidP="00CE6D67">
            <w:pPr>
              <w:pStyle w:val="TAL"/>
              <w:rPr>
                <w:rFonts w:eastAsia="MS Mincho"/>
                <w:lang w:eastAsia="en-US"/>
              </w:rPr>
            </w:pPr>
            <w:r w:rsidRPr="00853D43">
              <w:rPr>
                <w:rFonts w:eastAsia="MS Mincho"/>
                <w:lang w:eastAsia="en-US"/>
              </w:rPr>
              <w:t>For values of cellidentity see tables of Sequence data values in Table 7.4.2-3</w:t>
            </w:r>
          </w:p>
        </w:tc>
        <w:tc>
          <w:tcPr>
            <w:tcW w:w="2804" w:type="dxa"/>
            <w:shd w:val="clear" w:color="auto" w:fill="auto"/>
          </w:tcPr>
          <w:p w14:paraId="42FA69F5" w14:textId="77777777" w:rsidR="008E55A1" w:rsidRPr="00853D43" w:rsidRDefault="008E55A1" w:rsidP="00CE6D67">
            <w:pPr>
              <w:pStyle w:val="TAL"/>
              <w:rPr>
                <w:rFonts w:eastAsia="MS Mincho"/>
                <w:lang w:eastAsia="en-US"/>
              </w:rPr>
            </w:pPr>
          </w:p>
        </w:tc>
      </w:tr>
      <w:tr w:rsidR="008E55A1" w:rsidRPr="00853D43" w14:paraId="497F3DDE" w14:textId="77777777" w:rsidTr="00CE6D67">
        <w:tc>
          <w:tcPr>
            <w:tcW w:w="3936" w:type="dxa"/>
            <w:shd w:val="clear" w:color="auto" w:fill="auto"/>
          </w:tcPr>
          <w:p w14:paraId="235FA046" w14:textId="77777777" w:rsidR="008E55A1" w:rsidRPr="00853D43" w:rsidRDefault="008E55A1" w:rsidP="00CE6D67">
            <w:pPr>
              <w:pStyle w:val="TAL"/>
              <w:rPr>
                <w:lang w:eastAsia="en-US"/>
              </w:rPr>
            </w:pPr>
            <w:r w:rsidRPr="00853D43">
              <w:rPr>
                <w:lang w:eastAsia="en-US"/>
              </w:rPr>
              <w:t xml:space="preserve">     </w:t>
            </w:r>
            <w:r w:rsidRPr="00853D43">
              <w:rPr>
                <w:snapToGrid w:val="0"/>
                <w:lang w:eastAsia="en-US"/>
              </w:rPr>
              <w:t>carrierFreq-r14</w:t>
            </w:r>
          </w:p>
        </w:tc>
        <w:tc>
          <w:tcPr>
            <w:tcW w:w="2866" w:type="dxa"/>
            <w:shd w:val="clear" w:color="auto" w:fill="auto"/>
          </w:tcPr>
          <w:p w14:paraId="26946643" w14:textId="77777777" w:rsidR="008E55A1" w:rsidRPr="00853D43" w:rsidRDefault="008E55A1" w:rsidP="00CE6D67">
            <w:pPr>
              <w:pStyle w:val="TAL"/>
              <w:rPr>
                <w:rFonts w:eastAsia="MS Mincho"/>
                <w:lang w:eastAsia="en-US"/>
              </w:rPr>
            </w:pPr>
            <w:r w:rsidRPr="00853D43">
              <w:rPr>
                <w:rFonts w:eastAsia="MS Mincho"/>
                <w:lang w:eastAsia="en-US"/>
              </w:rPr>
              <w:t xml:space="preserve">Not present </w:t>
            </w:r>
          </w:p>
        </w:tc>
        <w:tc>
          <w:tcPr>
            <w:tcW w:w="2804" w:type="dxa"/>
            <w:shd w:val="clear" w:color="auto" w:fill="auto"/>
          </w:tcPr>
          <w:p w14:paraId="2623E119" w14:textId="77777777" w:rsidR="008E55A1" w:rsidRPr="00853D43" w:rsidRDefault="008E55A1" w:rsidP="00CE6D67">
            <w:pPr>
              <w:pStyle w:val="TAL"/>
              <w:rPr>
                <w:rFonts w:eastAsia="MS Mincho"/>
                <w:lang w:eastAsia="en-US"/>
              </w:rPr>
            </w:pPr>
            <w:r w:rsidRPr="00853D43">
              <w:rPr>
                <w:rFonts w:eastAsia="MS Mincho"/>
                <w:lang w:eastAsia="en-US"/>
              </w:rPr>
              <w:t>Same  as for the reference cell</w:t>
            </w:r>
          </w:p>
        </w:tc>
      </w:tr>
      <w:tr w:rsidR="008E55A1" w:rsidRPr="00853D43" w14:paraId="60AD5AFF" w14:textId="77777777" w:rsidTr="00CE6D67">
        <w:tc>
          <w:tcPr>
            <w:tcW w:w="3936" w:type="dxa"/>
            <w:shd w:val="clear" w:color="auto" w:fill="auto"/>
          </w:tcPr>
          <w:p w14:paraId="317559EC" w14:textId="77777777" w:rsidR="008E55A1" w:rsidRPr="00853D43" w:rsidRDefault="008E55A1" w:rsidP="00CE6D67">
            <w:pPr>
              <w:pStyle w:val="TAL"/>
              <w:rPr>
                <w:lang w:eastAsia="en-US"/>
              </w:rPr>
            </w:pPr>
            <w:r w:rsidRPr="00853D43">
              <w:rPr>
                <w:lang w:eastAsia="en-US"/>
              </w:rPr>
              <w:t xml:space="preserve">     </w:t>
            </w:r>
            <w:r w:rsidRPr="00853D43">
              <w:rPr>
                <w:snapToGrid w:val="0"/>
                <w:lang w:eastAsia="en-US"/>
              </w:rPr>
              <w:t>earfcn-r14</w:t>
            </w:r>
          </w:p>
        </w:tc>
        <w:tc>
          <w:tcPr>
            <w:tcW w:w="2866" w:type="dxa"/>
            <w:shd w:val="clear" w:color="auto" w:fill="auto"/>
          </w:tcPr>
          <w:p w14:paraId="7E077844" w14:textId="77777777" w:rsidR="008E55A1" w:rsidRPr="00853D43" w:rsidRDefault="008E55A1" w:rsidP="00CE6D67">
            <w:pPr>
              <w:pStyle w:val="TAL"/>
              <w:rPr>
                <w:rFonts w:eastAsia="MS Mincho"/>
                <w:lang w:eastAsia="en-US"/>
              </w:rPr>
            </w:pPr>
            <w:r w:rsidRPr="00853D43">
              <w:rPr>
                <w:rFonts w:eastAsia="MS Mincho"/>
                <w:lang w:eastAsia="en-US"/>
              </w:rPr>
              <w:t>See comment</w:t>
            </w:r>
          </w:p>
        </w:tc>
        <w:tc>
          <w:tcPr>
            <w:tcW w:w="2804" w:type="dxa"/>
            <w:shd w:val="clear" w:color="auto" w:fill="auto"/>
          </w:tcPr>
          <w:p w14:paraId="7F9DB81E" w14:textId="77777777" w:rsidR="008E55A1" w:rsidRPr="00853D43" w:rsidRDefault="008E55A1" w:rsidP="00CE6D67">
            <w:pPr>
              <w:pStyle w:val="TAL"/>
              <w:rPr>
                <w:rFonts w:eastAsia="MS Mincho"/>
                <w:lang w:eastAsia="en-US"/>
              </w:rPr>
            </w:pPr>
            <w:r w:rsidRPr="00853D43">
              <w:rPr>
                <w:rFonts w:eastAsia="MS Mincho"/>
                <w:lang w:eastAsia="en-US"/>
              </w:rPr>
              <w:t xml:space="preserve">Use </w:t>
            </w:r>
            <w:r w:rsidRPr="00853D43">
              <w:rPr>
                <w:i/>
                <w:lang w:eastAsia="ja-JP"/>
              </w:rPr>
              <w:t xml:space="preserve">ARFCN-ValueEUTRA </w:t>
            </w:r>
            <w:r w:rsidRPr="00853D43">
              <w:rPr>
                <w:lang w:eastAsia="ja-JP"/>
              </w:rPr>
              <w:t>of the reference cell</w:t>
            </w:r>
          </w:p>
        </w:tc>
      </w:tr>
      <w:tr w:rsidR="008E55A1" w:rsidRPr="00853D43" w14:paraId="0821B00F" w14:textId="77777777" w:rsidTr="00CE6D67">
        <w:tc>
          <w:tcPr>
            <w:tcW w:w="3936" w:type="dxa"/>
            <w:shd w:val="clear" w:color="auto" w:fill="auto"/>
          </w:tcPr>
          <w:p w14:paraId="7588CB77" w14:textId="77777777" w:rsidR="008E55A1" w:rsidRPr="00853D43" w:rsidRDefault="008E55A1" w:rsidP="00CE6D67">
            <w:pPr>
              <w:pStyle w:val="TAL"/>
              <w:rPr>
                <w:lang w:eastAsia="en-US"/>
              </w:rPr>
            </w:pPr>
            <w:r w:rsidRPr="00853D43">
              <w:rPr>
                <w:lang w:eastAsia="en-US"/>
              </w:rPr>
              <w:t xml:space="preserve">     </w:t>
            </w:r>
            <w:r w:rsidRPr="00853D43">
              <w:rPr>
                <w:snapToGrid w:val="0"/>
                <w:lang w:eastAsia="en-US"/>
              </w:rPr>
              <w:t>eutra-NumCRS-Ports-r14</w:t>
            </w:r>
          </w:p>
        </w:tc>
        <w:tc>
          <w:tcPr>
            <w:tcW w:w="2866" w:type="dxa"/>
            <w:shd w:val="clear" w:color="auto" w:fill="auto"/>
          </w:tcPr>
          <w:p w14:paraId="1BF2847A" w14:textId="77777777" w:rsidR="008E55A1" w:rsidRPr="00853D43" w:rsidRDefault="008E55A1" w:rsidP="00CE6D67">
            <w:pPr>
              <w:pStyle w:val="TAL"/>
              <w:rPr>
                <w:rFonts w:eastAsia="MS Mincho"/>
                <w:lang w:eastAsia="en-US"/>
              </w:rPr>
            </w:pPr>
            <w:r w:rsidRPr="00853D43">
              <w:rPr>
                <w:rFonts w:eastAsia="MS Mincho"/>
                <w:lang w:eastAsia="en-US"/>
              </w:rPr>
              <w:t>Not present</w:t>
            </w:r>
          </w:p>
        </w:tc>
        <w:tc>
          <w:tcPr>
            <w:tcW w:w="2804" w:type="dxa"/>
            <w:shd w:val="clear" w:color="auto" w:fill="auto"/>
          </w:tcPr>
          <w:p w14:paraId="41D0F3B1" w14:textId="77777777" w:rsidR="008E55A1" w:rsidRPr="00853D43" w:rsidRDefault="008E55A1" w:rsidP="00CE6D67">
            <w:pPr>
              <w:pStyle w:val="TAL"/>
              <w:rPr>
                <w:rFonts w:eastAsia="MS Mincho"/>
                <w:lang w:eastAsia="en-US"/>
              </w:rPr>
            </w:pPr>
            <w:r w:rsidRPr="00853D43">
              <w:rPr>
                <w:rFonts w:eastAsia="MS Mincho"/>
                <w:lang w:eastAsia="en-US"/>
              </w:rPr>
              <w:t>Same as for the reference cell</w:t>
            </w:r>
          </w:p>
        </w:tc>
      </w:tr>
      <w:tr w:rsidR="008E55A1" w:rsidRPr="00853D43" w14:paraId="39515C00" w14:textId="77777777" w:rsidTr="00CE6D67">
        <w:tc>
          <w:tcPr>
            <w:tcW w:w="3936" w:type="dxa"/>
            <w:shd w:val="clear" w:color="auto" w:fill="auto"/>
          </w:tcPr>
          <w:p w14:paraId="0F6BF25D" w14:textId="77777777" w:rsidR="008E55A1" w:rsidRPr="00853D43" w:rsidRDefault="008E55A1" w:rsidP="00CE6D67">
            <w:pPr>
              <w:pStyle w:val="TAL"/>
              <w:rPr>
                <w:lang w:eastAsia="en-US"/>
              </w:rPr>
            </w:pPr>
            <w:r w:rsidRPr="00853D43">
              <w:rPr>
                <w:lang w:eastAsia="en-US"/>
              </w:rPr>
              <w:t xml:space="preserve">     </w:t>
            </w:r>
            <w:r w:rsidRPr="00853D43">
              <w:rPr>
                <w:snapToGrid w:val="0"/>
                <w:lang w:eastAsia="en-US"/>
              </w:rPr>
              <w:t>otdoa-SIB1-NB-repetitions-r14</w:t>
            </w:r>
          </w:p>
        </w:tc>
        <w:tc>
          <w:tcPr>
            <w:tcW w:w="2866" w:type="dxa"/>
            <w:shd w:val="clear" w:color="auto" w:fill="auto"/>
          </w:tcPr>
          <w:p w14:paraId="3B3D9521" w14:textId="77777777" w:rsidR="008E55A1" w:rsidRPr="00853D43" w:rsidRDefault="008E55A1" w:rsidP="00CE6D67">
            <w:pPr>
              <w:pStyle w:val="TAL"/>
              <w:rPr>
                <w:rFonts w:eastAsia="MS Mincho"/>
                <w:lang w:eastAsia="en-US"/>
              </w:rPr>
            </w:pPr>
            <w:r w:rsidRPr="00853D43">
              <w:rPr>
                <w:rFonts w:eastAsia="MS Mincho"/>
                <w:lang w:eastAsia="en-US"/>
              </w:rPr>
              <w:t>Not present</w:t>
            </w:r>
          </w:p>
        </w:tc>
        <w:tc>
          <w:tcPr>
            <w:tcW w:w="2804" w:type="dxa"/>
            <w:shd w:val="clear" w:color="auto" w:fill="auto"/>
          </w:tcPr>
          <w:p w14:paraId="448EE76F" w14:textId="77777777" w:rsidR="008E55A1" w:rsidRPr="00853D43" w:rsidRDefault="008E55A1" w:rsidP="00CE6D67">
            <w:pPr>
              <w:pStyle w:val="TAL"/>
              <w:rPr>
                <w:rFonts w:eastAsia="MS Mincho"/>
                <w:lang w:eastAsia="en-US"/>
              </w:rPr>
            </w:pPr>
            <w:r w:rsidRPr="00853D43">
              <w:rPr>
                <w:rFonts w:eastAsia="MS Mincho"/>
                <w:lang w:eastAsia="en-US"/>
              </w:rPr>
              <w:t>Same as for the reference cell</w:t>
            </w:r>
          </w:p>
        </w:tc>
      </w:tr>
      <w:tr w:rsidR="008E55A1" w:rsidRPr="00853D43" w14:paraId="5C3B99FA" w14:textId="77777777" w:rsidTr="00CE6D67">
        <w:tc>
          <w:tcPr>
            <w:tcW w:w="3936" w:type="dxa"/>
            <w:shd w:val="clear" w:color="auto" w:fill="auto"/>
          </w:tcPr>
          <w:p w14:paraId="01433B34" w14:textId="77777777" w:rsidR="008E55A1" w:rsidRPr="00853D43" w:rsidRDefault="008E55A1" w:rsidP="00CE6D67">
            <w:pPr>
              <w:pStyle w:val="TAL"/>
              <w:rPr>
                <w:lang w:eastAsia="en-US"/>
              </w:rPr>
            </w:pPr>
            <w:r w:rsidRPr="00853D43">
              <w:rPr>
                <w:lang w:eastAsia="en-US"/>
              </w:rPr>
              <w:t xml:space="preserve">      </w:t>
            </w:r>
            <w:r w:rsidRPr="00853D43">
              <w:rPr>
                <w:snapToGrid w:val="0"/>
                <w:lang w:eastAsia="en-US"/>
              </w:rPr>
              <w:t>nprsInfo-r14</w:t>
            </w:r>
          </w:p>
        </w:tc>
        <w:tc>
          <w:tcPr>
            <w:tcW w:w="2866" w:type="dxa"/>
            <w:shd w:val="clear" w:color="auto" w:fill="auto"/>
          </w:tcPr>
          <w:p w14:paraId="0B42ED25" w14:textId="77777777" w:rsidR="008E55A1" w:rsidRPr="00853D43" w:rsidRDefault="008E55A1" w:rsidP="00CE6D67">
            <w:pPr>
              <w:pStyle w:val="TAL"/>
              <w:rPr>
                <w:rFonts w:eastAsia="MS Mincho"/>
                <w:lang w:eastAsia="en-US"/>
              </w:rPr>
            </w:pPr>
            <w:r w:rsidRPr="00853D43">
              <w:rPr>
                <w:rFonts w:eastAsia="MS Mincho"/>
                <w:lang w:eastAsia="en-US"/>
              </w:rPr>
              <w:t>NCell 3: Not present</w:t>
            </w:r>
          </w:p>
          <w:p w14:paraId="21906136" w14:textId="77777777" w:rsidR="008E55A1" w:rsidRPr="00853D43" w:rsidRDefault="008E55A1" w:rsidP="00CE6D67">
            <w:pPr>
              <w:pStyle w:val="TAL"/>
              <w:rPr>
                <w:rFonts w:eastAsia="MS Mincho"/>
                <w:lang w:eastAsia="en-US"/>
              </w:rPr>
            </w:pPr>
            <w:r w:rsidRPr="00853D43">
              <w:rPr>
                <w:rFonts w:eastAsia="MS Mincho"/>
                <w:lang w:eastAsia="en-US"/>
              </w:rPr>
              <w:t>NCell 2: See below</w:t>
            </w:r>
          </w:p>
        </w:tc>
        <w:tc>
          <w:tcPr>
            <w:tcW w:w="2804" w:type="dxa"/>
            <w:shd w:val="clear" w:color="auto" w:fill="auto"/>
          </w:tcPr>
          <w:p w14:paraId="3AEE1F82" w14:textId="77777777" w:rsidR="008E55A1" w:rsidRPr="00853D43" w:rsidRDefault="008E55A1" w:rsidP="00CE6D67">
            <w:pPr>
              <w:pStyle w:val="TAL"/>
              <w:rPr>
                <w:rFonts w:eastAsia="MS Mincho"/>
                <w:lang w:eastAsia="en-US"/>
              </w:rPr>
            </w:pPr>
            <w:r w:rsidRPr="00853D43">
              <w:rPr>
                <w:rFonts w:eastAsia="MS Mincho"/>
                <w:lang w:eastAsia="en-US"/>
              </w:rPr>
              <w:t>NCell 3: Same as for the reference cell</w:t>
            </w:r>
          </w:p>
        </w:tc>
      </w:tr>
      <w:tr w:rsidR="008E55A1" w:rsidRPr="00853D43" w14:paraId="7478C775" w14:textId="77777777" w:rsidTr="00CE6D67">
        <w:tc>
          <w:tcPr>
            <w:tcW w:w="3936" w:type="dxa"/>
            <w:shd w:val="clear" w:color="auto" w:fill="auto"/>
          </w:tcPr>
          <w:p w14:paraId="758EE296" w14:textId="77777777" w:rsidR="008E55A1" w:rsidRPr="00853D43" w:rsidRDefault="008E55A1" w:rsidP="00CE6D67">
            <w:pPr>
              <w:pStyle w:val="TAL"/>
              <w:rPr>
                <w:lang w:eastAsia="en-US"/>
              </w:rPr>
            </w:pPr>
            <w:r w:rsidRPr="00853D43">
              <w:rPr>
                <w:lang w:eastAsia="en-US"/>
              </w:rPr>
              <w:t xml:space="preserve">      </w:t>
            </w:r>
            <w:r w:rsidRPr="00853D43">
              <w:rPr>
                <w:snapToGrid w:val="0"/>
                <w:lang w:eastAsia="en-US"/>
              </w:rPr>
              <w:t>nprsInfo-r14 SEQUENCE {</w:t>
            </w:r>
          </w:p>
        </w:tc>
        <w:tc>
          <w:tcPr>
            <w:tcW w:w="2866" w:type="dxa"/>
            <w:shd w:val="clear" w:color="auto" w:fill="auto"/>
          </w:tcPr>
          <w:p w14:paraId="05977B5F" w14:textId="77777777" w:rsidR="008E55A1" w:rsidRPr="00853D43" w:rsidRDefault="008E55A1" w:rsidP="00CE6D67">
            <w:pPr>
              <w:pStyle w:val="TAL"/>
              <w:rPr>
                <w:rFonts w:eastAsia="MS Mincho"/>
                <w:lang w:eastAsia="en-US"/>
              </w:rPr>
            </w:pPr>
          </w:p>
        </w:tc>
        <w:tc>
          <w:tcPr>
            <w:tcW w:w="2804" w:type="dxa"/>
            <w:shd w:val="clear" w:color="auto" w:fill="auto"/>
          </w:tcPr>
          <w:p w14:paraId="1F64AE20" w14:textId="77777777" w:rsidR="008E55A1" w:rsidRPr="00853D43" w:rsidRDefault="008E55A1" w:rsidP="00CE6D67">
            <w:pPr>
              <w:pStyle w:val="TAL"/>
              <w:rPr>
                <w:rFonts w:eastAsia="MS Mincho"/>
                <w:lang w:eastAsia="en-US"/>
              </w:rPr>
            </w:pPr>
            <w:r w:rsidRPr="00853D43">
              <w:rPr>
                <w:rFonts w:eastAsia="MS Mincho"/>
                <w:lang w:eastAsia="en-US"/>
              </w:rPr>
              <w:t>NCell 2: different mutting pattern</w:t>
            </w:r>
          </w:p>
        </w:tc>
      </w:tr>
      <w:tr w:rsidR="008E55A1" w:rsidRPr="00853D43" w14:paraId="2E322638" w14:textId="77777777" w:rsidTr="00CE6D67">
        <w:tc>
          <w:tcPr>
            <w:tcW w:w="3936" w:type="dxa"/>
            <w:shd w:val="clear" w:color="auto" w:fill="auto"/>
          </w:tcPr>
          <w:p w14:paraId="5888B86E" w14:textId="77777777" w:rsidR="008E55A1" w:rsidRPr="00853D43" w:rsidRDefault="008E55A1" w:rsidP="00CE6D67">
            <w:pPr>
              <w:pStyle w:val="TAL"/>
              <w:rPr>
                <w:lang w:eastAsia="en-US"/>
              </w:rPr>
            </w:pPr>
          </w:p>
        </w:tc>
        <w:tc>
          <w:tcPr>
            <w:tcW w:w="2866" w:type="dxa"/>
            <w:shd w:val="clear" w:color="auto" w:fill="auto"/>
          </w:tcPr>
          <w:p w14:paraId="10184794" w14:textId="77777777" w:rsidR="008E55A1" w:rsidRPr="00853D43" w:rsidRDefault="008E55A1" w:rsidP="00CE6D67">
            <w:pPr>
              <w:pStyle w:val="TAL"/>
              <w:rPr>
                <w:rFonts w:eastAsia="MS Mincho"/>
                <w:lang w:eastAsia="en-US"/>
              </w:rPr>
            </w:pPr>
          </w:p>
        </w:tc>
        <w:tc>
          <w:tcPr>
            <w:tcW w:w="2804" w:type="dxa"/>
            <w:shd w:val="clear" w:color="auto" w:fill="auto"/>
          </w:tcPr>
          <w:p w14:paraId="0E7EB6A9" w14:textId="77777777" w:rsidR="008E55A1" w:rsidRPr="00853D43" w:rsidRDefault="008E55A1" w:rsidP="00CE6D67">
            <w:pPr>
              <w:pStyle w:val="TAL"/>
              <w:rPr>
                <w:rFonts w:eastAsia="MS Mincho"/>
                <w:lang w:eastAsia="en-US"/>
              </w:rPr>
            </w:pPr>
          </w:p>
        </w:tc>
      </w:tr>
      <w:tr w:rsidR="008E55A1" w:rsidRPr="00853D43" w14:paraId="6EC94665" w14:textId="77777777" w:rsidTr="00CE6D67">
        <w:tc>
          <w:tcPr>
            <w:tcW w:w="3936" w:type="dxa"/>
            <w:shd w:val="clear" w:color="auto" w:fill="auto"/>
          </w:tcPr>
          <w:p w14:paraId="54F10E5B" w14:textId="77777777" w:rsidR="008E55A1" w:rsidRPr="00853D43" w:rsidRDefault="008E55A1" w:rsidP="00CE6D67">
            <w:pPr>
              <w:pStyle w:val="TAL"/>
              <w:rPr>
                <w:lang w:eastAsia="en-US"/>
              </w:rPr>
            </w:pPr>
            <w:r w:rsidRPr="00853D43">
              <w:rPr>
                <w:lang w:eastAsia="en-US"/>
              </w:rPr>
              <w:t xml:space="preserve">      operationModeInfoNPRS-r14</w:t>
            </w:r>
          </w:p>
        </w:tc>
        <w:tc>
          <w:tcPr>
            <w:tcW w:w="2866" w:type="dxa"/>
            <w:shd w:val="clear" w:color="auto" w:fill="auto"/>
          </w:tcPr>
          <w:p w14:paraId="3EC094FF" w14:textId="77777777" w:rsidR="008E55A1" w:rsidRPr="00853D43" w:rsidRDefault="008E55A1" w:rsidP="00CE6D67">
            <w:pPr>
              <w:keepNext/>
              <w:keepLines/>
              <w:spacing w:after="0"/>
              <w:rPr>
                <w:rFonts w:ascii="Arial" w:eastAsia="MS Mincho" w:hAnsi="Arial"/>
                <w:sz w:val="18"/>
              </w:rPr>
            </w:pPr>
            <w:r w:rsidRPr="00853D43">
              <w:rPr>
                <w:rFonts w:ascii="Arial" w:eastAsia="MS Mincho" w:hAnsi="Arial"/>
                <w:sz w:val="18"/>
              </w:rPr>
              <w:t>inband</w:t>
            </w:r>
          </w:p>
        </w:tc>
        <w:tc>
          <w:tcPr>
            <w:tcW w:w="2804" w:type="dxa"/>
            <w:shd w:val="clear" w:color="auto" w:fill="auto"/>
          </w:tcPr>
          <w:p w14:paraId="7D20CF9A" w14:textId="77777777" w:rsidR="008E55A1" w:rsidRPr="00853D43" w:rsidRDefault="008E55A1" w:rsidP="00CE6D67">
            <w:pPr>
              <w:keepNext/>
              <w:keepLines/>
              <w:spacing w:after="0"/>
              <w:rPr>
                <w:rFonts w:ascii="Arial" w:eastAsia="MS Mincho" w:hAnsi="Arial"/>
                <w:sz w:val="18"/>
              </w:rPr>
            </w:pPr>
          </w:p>
        </w:tc>
      </w:tr>
      <w:tr w:rsidR="008E55A1" w:rsidRPr="00853D43" w14:paraId="4551FF20" w14:textId="77777777" w:rsidTr="00CE6D67">
        <w:tc>
          <w:tcPr>
            <w:tcW w:w="3936" w:type="dxa"/>
            <w:shd w:val="clear" w:color="auto" w:fill="auto"/>
          </w:tcPr>
          <w:p w14:paraId="3A9E8FD8" w14:textId="77777777" w:rsidR="008E55A1" w:rsidRPr="00853D43" w:rsidRDefault="008E55A1" w:rsidP="00CE6D67">
            <w:pPr>
              <w:pStyle w:val="TAL"/>
              <w:rPr>
                <w:lang w:eastAsia="en-US"/>
              </w:rPr>
            </w:pPr>
            <w:r w:rsidRPr="00853D43">
              <w:rPr>
                <w:lang w:eastAsia="en-US"/>
              </w:rPr>
              <w:t xml:space="preserve">      nprs-carrier-r14</w:t>
            </w:r>
          </w:p>
        </w:tc>
        <w:tc>
          <w:tcPr>
            <w:tcW w:w="2866" w:type="dxa"/>
            <w:shd w:val="clear" w:color="auto" w:fill="auto"/>
          </w:tcPr>
          <w:p w14:paraId="700134BF" w14:textId="77777777" w:rsidR="008E55A1" w:rsidRPr="00853D43" w:rsidRDefault="008E55A1" w:rsidP="00CE6D67">
            <w:pPr>
              <w:keepNext/>
              <w:keepLines/>
              <w:spacing w:after="0"/>
              <w:rPr>
                <w:rFonts w:ascii="Arial" w:eastAsia="MS Mincho" w:hAnsi="Arial"/>
                <w:sz w:val="18"/>
              </w:rPr>
            </w:pPr>
            <w:r w:rsidRPr="00853D43">
              <w:rPr>
                <w:rFonts w:ascii="Arial" w:eastAsia="MS Mincho" w:hAnsi="Arial"/>
                <w:sz w:val="18"/>
              </w:rPr>
              <w:t>Not present</w:t>
            </w:r>
          </w:p>
        </w:tc>
        <w:tc>
          <w:tcPr>
            <w:tcW w:w="2804" w:type="dxa"/>
            <w:shd w:val="clear" w:color="auto" w:fill="auto"/>
          </w:tcPr>
          <w:p w14:paraId="79517713" w14:textId="77777777" w:rsidR="008E55A1" w:rsidRPr="00853D43" w:rsidRDefault="008E55A1" w:rsidP="00CE6D67">
            <w:pPr>
              <w:keepNext/>
              <w:keepLines/>
              <w:spacing w:after="0"/>
              <w:rPr>
                <w:rFonts w:ascii="Arial" w:eastAsia="MS Mincho" w:hAnsi="Arial"/>
                <w:sz w:val="18"/>
              </w:rPr>
            </w:pPr>
            <w:r w:rsidRPr="00853D43">
              <w:rPr>
                <w:rFonts w:ascii="Arial" w:eastAsia="MS Mincho" w:hAnsi="Arial"/>
                <w:sz w:val="18"/>
              </w:rPr>
              <w:t>inband</w:t>
            </w:r>
          </w:p>
        </w:tc>
      </w:tr>
      <w:tr w:rsidR="008E55A1" w:rsidRPr="00853D43" w14:paraId="1AB4165E" w14:textId="77777777" w:rsidTr="00CE6D67">
        <w:tc>
          <w:tcPr>
            <w:tcW w:w="3936" w:type="dxa"/>
            <w:shd w:val="clear" w:color="auto" w:fill="auto"/>
          </w:tcPr>
          <w:p w14:paraId="75B545C3" w14:textId="77777777" w:rsidR="008E55A1" w:rsidRPr="00853D43" w:rsidRDefault="008E55A1" w:rsidP="00CE6D67">
            <w:pPr>
              <w:pStyle w:val="TAL"/>
              <w:rPr>
                <w:lang w:eastAsia="en-US"/>
              </w:rPr>
            </w:pPr>
            <w:r w:rsidRPr="00853D43">
              <w:rPr>
                <w:lang w:eastAsia="en-US"/>
              </w:rPr>
              <w:t xml:space="preserve">      nprsSequenceInfo-r14</w:t>
            </w:r>
          </w:p>
        </w:tc>
        <w:tc>
          <w:tcPr>
            <w:tcW w:w="2866" w:type="dxa"/>
            <w:shd w:val="clear" w:color="auto" w:fill="auto"/>
          </w:tcPr>
          <w:p w14:paraId="4642538F" w14:textId="77777777" w:rsidR="008E55A1" w:rsidRPr="00853D43" w:rsidRDefault="008E55A1" w:rsidP="00CE6D67">
            <w:pPr>
              <w:keepNext/>
              <w:keepLines/>
              <w:spacing w:after="0"/>
              <w:rPr>
                <w:rFonts w:ascii="Arial" w:eastAsia="MS Mincho" w:hAnsi="Arial"/>
                <w:sz w:val="18"/>
              </w:rPr>
            </w:pPr>
            <w:r w:rsidRPr="00853D43">
              <w:rPr>
                <w:rFonts w:ascii="Arial" w:eastAsia="MS Mincho" w:hAnsi="Arial"/>
                <w:sz w:val="18"/>
              </w:rPr>
              <w:t>130</w:t>
            </w:r>
          </w:p>
        </w:tc>
        <w:tc>
          <w:tcPr>
            <w:tcW w:w="2804" w:type="dxa"/>
            <w:shd w:val="clear" w:color="auto" w:fill="auto"/>
          </w:tcPr>
          <w:p w14:paraId="798C6964" w14:textId="77777777" w:rsidR="008E55A1" w:rsidRPr="00853D43" w:rsidRDefault="008E55A1" w:rsidP="00CE6D67">
            <w:pPr>
              <w:keepNext/>
              <w:keepLines/>
              <w:spacing w:after="0"/>
              <w:rPr>
                <w:rFonts w:ascii="Arial" w:eastAsia="MS Mincho" w:hAnsi="Arial"/>
                <w:sz w:val="18"/>
              </w:rPr>
            </w:pPr>
            <w:r w:rsidRPr="00853D43">
              <w:rPr>
                <w:rFonts w:ascii="Arial" w:eastAsia="MS Mincho" w:hAnsi="Arial"/>
                <w:sz w:val="18"/>
              </w:rPr>
              <w:t>If LTE Donor Cell is 10 MHz</w:t>
            </w:r>
          </w:p>
        </w:tc>
      </w:tr>
      <w:tr w:rsidR="008E55A1" w:rsidRPr="00853D43" w14:paraId="46DCAD27" w14:textId="77777777" w:rsidTr="00CE6D67">
        <w:tc>
          <w:tcPr>
            <w:tcW w:w="3936" w:type="dxa"/>
            <w:shd w:val="clear" w:color="auto" w:fill="auto"/>
          </w:tcPr>
          <w:p w14:paraId="09CAE380" w14:textId="77777777" w:rsidR="008E55A1" w:rsidRPr="00853D43" w:rsidRDefault="008E55A1" w:rsidP="00CE6D67">
            <w:pPr>
              <w:pStyle w:val="TAL"/>
              <w:rPr>
                <w:lang w:eastAsia="en-US"/>
              </w:rPr>
            </w:pPr>
            <w:r w:rsidRPr="00853D43">
              <w:rPr>
                <w:lang w:eastAsia="en-US"/>
              </w:rPr>
              <w:t xml:space="preserve">      nprsSequenceInfo-r14</w:t>
            </w:r>
          </w:p>
        </w:tc>
        <w:tc>
          <w:tcPr>
            <w:tcW w:w="2866" w:type="dxa"/>
            <w:shd w:val="clear" w:color="auto" w:fill="auto"/>
          </w:tcPr>
          <w:p w14:paraId="478666B0" w14:textId="77777777" w:rsidR="008E55A1" w:rsidRPr="00853D43" w:rsidRDefault="008E55A1" w:rsidP="00CE6D67">
            <w:pPr>
              <w:keepNext/>
              <w:keepLines/>
              <w:spacing w:after="0"/>
              <w:rPr>
                <w:rFonts w:ascii="Arial" w:eastAsia="MS Mincho" w:hAnsi="Arial"/>
                <w:sz w:val="18"/>
              </w:rPr>
            </w:pPr>
            <w:r w:rsidRPr="00853D43">
              <w:rPr>
                <w:rFonts w:ascii="Arial" w:eastAsia="MS Mincho" w:hAnsi="Arial"/>
                <w:sz w:val="18"/>
              </w:rPr>
              <w:t>54</w:t>
            </w:r>
          </w:p>
        </w:tc>
        <w:tc>
          <w:tcPr>
            <w:tcW w:w="2804" w:type="dxa"/>
            <w:shd w:val="clear" w:color="auto" w:fill="auto"/>
          </w:tcPr>
          <w:p w14:paraId="0A1E48D4" w14:textId="77777777" w:rsidR="008E55A1" w:rsidRPr="00853D43" w:rsidRDefault="008E55A1" w:rsidP="00CE6D67">
            <w:pPr>
              <w:keepNext/>
              <w:keepLines/>
              <w:spacing w:after="0"/>
              <w:rPr>
                <w:rFonts w:ascii="Arial" w:eastAsia="MS Mincho" w:hAnsi="Arial"/>
                <w:sz w:val="18"/>
              </w:rPr>
            </w:pPr>
            <w:r w:rsidRPr="00853D43">
              <w:rPr>
                <w:rFonts w:ascii="Arial" w:eastAsia="MS Mincho" w:hAnsi="Arial"/>
                <w:sz w:val="18"/>
              </w:rPr>
              <w:t>If LTE Donor Cell is 5 MHz</w:t>
            </w:r>
          </w:p>
        </w:tc>
      </w:tr>
      <w:tr w:rsidR="008E55A1" w:rsidRPr="00853D43" w14:paraId="3DF434ED" w14:textId="77777777" w:rsidTr="00CE6D67">
        <w:tc>
          <w:tcPr>
            <w:tcW w:w="3936" w:type="dxa"/>
            <w:shd w:val="clear" w:color="auto" w:fill="auto"/>
          </w:tcPr>
          <w:p w14:paraId="1AEB9D97" w14:textId="77777777" w:rsidR="008E55A1" w:rsidRPr="00853D43" w:rsidRDefault="008E55A1" w:rsidP="00CE6D67">
            <w:pPr>
              <w:pStyle w:val="TAL"/>
              <w:rPr>
                <w:lang w:eastAsia="en-US"/>
              </w:rPr>
            </w:pPr>
            <w:r w:rsidRPr="00853D43">
              <w:rPr>
                <w:lang w:eastAsia="en-US"/>
              </w:rPr>
              <w:t xml:space="preserve">      nprsID-r14</w:t>
            </w:r>
          </w:p>
        </w:tc>
        <w:tc>
          <w:tcPr>
            <w:tcW w:w="2866" w:type="dxa"/>
            <w:shd w:val="clear" w:color="auto" w:fill="auto"/>
          </w:tcPr>
          <w:p w14:paraId="5C097D53" w14:textId="77777777" w:rsidR="008E55A1" w:rsidRPr="00853D43" w:rsidRDefault="008E55A1" w:rsidP="00CE6D67">
            <w:pPr>
              <w:keepNext/>
              <w:keepLines/>
              <w:spacing w:after="0"/>
              <w:rPr>
                <w:rFonts w:ascii="Arial" w:eastAsia="MS Mincho" w:hAnsi="Arial"/>
                <w:sz w:val="18"/>
              </w:rPr>
            </w:pPr>
            <w:r w:rsidRPr="00853D43">
              <w:rPr>
                <w:rFonts w:ascii="Arial" w:eastAsia="MS Mincho" w:hAnsi="Arial"/>
                <w:sz w:val="18"/>
              </w:rPr>
              <w:t>Not present</w:t>
            </w:r>
          </w:p>
        </w:tc>
        <w:tc>
          <w:tcPr>
            <w:tcW w:w="2804" w:type="dxa"/>
            <w:shd w:val="clear" w:color="auto" w:fill="auto"/>
          </w:tcPr>
          <w:p w14:paraId="7319C053" w14:textId="77777777" w:rsidR="008E55A1" w:rsidRPr="00853D43" w:rsidRDefault="008E55A1" w:rsidP="00CE6D67">
            <w:pPr>
              <w:keepNext/>
              <w:keepLines/>
              <w:spacing w:after="0"/>
              <w:rPr>
                <w:rFonts w:ascii="Arial" w:eastAsia="MS Mincho" w:hAnsi="Arial"/>
                <w:sz w:val="18"/>
              </w:rPr>
            </w:pPr>
            <w:r w:rsidRPr="00853D43">
              <w:rPr>
                <w:rFonts w:ascii="Arial" w:eastAsia="MS Mincho" w:hAnsi="Arial"/>
                <w:sz w:val="18"/>
              </w:rPr>
              <w:t>Inband Same PCI</w:t>
            </w:r>
          </w:p>
        </w:tc>
      </w:tr>
      <w:tr w:rsidR="008E55A1" w:rsidRPr="00853D43" w14:paraId="4957B780" w14:textId="77777777" w:rsidTr="00CE6D67">
        <w:tc>
          <w:tcPr>
            <w:tcW w:w="3936" w:type="dxa"/>
            <w:shd w:val="clear" w:color="auto" w:fill="auto"/>
          </w:tcPr>
          <w:p w14:paraId="5C9F3CD7" w14:textId="77777777" w:rsidR="008E55A1" w:rsidRPr="00853D43" w:rsidRDefault="008E55A1" w:rsidP="00CE6D67">
            <w:pPr>
              <w:pStyle w:val="TAL"/>
              <w:rPr>
                <w:lang w:eastAsia="en-US"/>
              </w:rPr>
            </w:pPr>
            <w:r w:rsidRPr="00853D43">
              <w:rPr>
                <w:lang w:eastAsia="en-US"/>
              </w:rPr>
              <w:t xml:space="preserve">      partA-r14 SEQUENCE {</w:t>
            </w:r>
          </w:p>
        </w:tc>
        <w:tc>
          <w:tcPr>
            <w:tcW w:w="2866" w:type="dxa"/>
            <w:shd w:val="clear" w:color="auto" w:fill="auto"/>
          </w:tcPr>
          <w:p w14:paraId="63EDEEA7" w14:textId="77777777" w:rsidR="008E55A1" w:rsidRPr="00853D43" w:rsidRDefault="008E55A1" w:rsidP="00CE6D67">
            <w:pPr>
              <w:keepNext/>
              <w:keepLines/>
              <w:spacing w:after="0"/>
              <w:rPr>
                <w:rFonts w:ascii="Arial" w:eastAsia="MS Mincho" w:hAnsi="Arial"/>
                <w:sz w:val="18"/>
              </w:rPr>
            </w:pPr>
          </w:p>
        </w:tc>
        <w:tc>
          <w:tcPr>
            <w:tcW w:w="2804" w:type="dxa"/>
            <w:shd w:val="clear" w:color="auto" w:fill="auto"/>
          </w:tcPr>
          <w:p w14:paraId="39E961BF" w14:textId="77777777" w:rsidR="008E55A1" w:rsidRPr="00853D43" w:rsidRDefault="008E55A1" w:rsidP="00CE6D67">
            <w:pPr>
              <w:keepNext/>
              <w:keepLines/>
              <w:spacing w:after="0"/>
              <w:rPr>
                <w:rFonts w:ascii="Arial" w:eastAsia="MS Mincho" w:hAnsi="Arial"/>
                <w:sz w:val="18"/>
              </w:rPr>
            </w:pPr>
          </w:p>
        </w:tc>
      </w:tr>
      <w:tr w:rsidR="008E55A1" w:rsidRPr="00853D43" w14:paraId="102FB753" w14:textId="77777777" w:rsidTr="00CE6D67">
        <w:tc>
          <w:tcPr>
            <w:tcW w:w="3936" w:type="dxa"/>
            <w:shd w:val="clear" w:color="auto" w:fill="auto"/>
          </w:tcPr>
          <w:p w14:paraId="45277E8B" w14:textId="77777777" w:rsidR="008E55A1" w:rsidRPr="00853D43" w:rsidRDefault="008E55A1" w:rsidP="00CE6D67">
            <w:pPr>
              <w:pStyle w:val="TAL"/>
              <w:rPr>
                <w:lang w:eastAsia="en-US"/>
              </w:rPr>
            </w:pPr>
            <w:r w:rsidRPr="00853D43">
              <w:rPr>
                <w:lang w:eastAsia="en-US"/>
              </w:rPr>
              <w:t xml:space="preserve">         nprsBitmap-r14 CHOICE {</w:t>
            </w:r>
          </w:p>
        </w:tc>
        <w:tc>
          <w:tcPr>
            <w:tcW w:w="2866" w:type="dxa"/>
            <w:shd w:val="clear" w:color="auto" w:fill="auto"/>
          </w:tcPr>
          <w:p w14:paraId="172E7A8F" w14:textId="77777777" w:rsidR="008E55A1" w:rsidRPr="00853D43" w:rsidDel="00A6303E" w:rsidRDefault="008E55A1" w:rsidP="00CE6D67">
            <w:pPr>
              <w:keepNext/>
              <w:keepLines/>
              <w:spacing w:after="0"/>
              <w:rPr>
                <w:rFonts w:ascii="Arial" w:eastAsia="MS Mincho" w:hAnsi="Arial"/>
                <w:sz w:val="18"/>
              </w:rPr>
            </w:pPr>
          </w:p>
        </w:tc>
        <w:tc>
          <w:tcPr>
            <w:tcW w:w="2804" w:type="dxa"/>
            <w:shd w:val="clear" w:color="auto" w:fill="auto"/>
          </w:tcPr>
          <w:p w14:paraId="6D206E2D" w14:textId="77777777" w:rsidR="008E55A1" w:rsidRPr="00853D43" w:rsidRDefault="008E55A1" w:rsidP="00CE6D67">
            <w:pPr>
              <w:keepNext/>
              <w:keepLines/>
              <w:spacing w:after="0"/>
              <w:rPr>
                <w:rFonts w:ascii="Arial" w:eastAsia="MS Mincho" w:hAnsi="Arial"/>
                <w:sz w:val="18"/>
              </w:rPr>
            </w:pPr>
          </w:p>
        </w:tc>
      </w:tr>
      <w:tr w:rsidR="008E55A1" w:rsidRPr="00853D43" w14:paraId="0E4A9178" w14:textId="77777777" w:rsidTr="00CE6D67">
        <w:tc>
          <w:tcPr>
            <w:tcW w:w="3936" w:type="dxa"/>
            <w:shd w:val="clear" w:color="auto" w:fill="auto"/>
          </w:tcPr>
          <w:p w14:paraId="1198B21D" w14:textId="77777777" w:rsidR="008E55A1" w:rsidRPr="00853D43" w:rsidRDefault="008E55A1" w:rsidP="00CE6D67">
            <w:pPr>
              <w:pStyle w:val="TAL"/>
              <w:rPr>
                <w:lang w:eastAsia="en-US"/>
              </w:rPr>
            </w:pPr>
            <w:r w:rsidRPr="00853D43">
              <w:rPr>
                <w:lang w:eastAsia="en-US"/>
              </w:rPr>
              <w:t xml:space="preserve">            subframePattern10-r14</w:t>
            </w:r>
          </w:p>
        </w:tc>
        <w:tc>
          <w:tcPr>
            <w:tcW w:w="2866" w:type="dxa"/>
            <w:shd w:val="clear" w:color="auto" w:fill="auto"/>
          </w:tcPr>
          <w:p w14:paraId="29F5B689" w14:textId="77777777" w:rsidR="008E55A1" w:rsidRPr="00853D43" w:rsidDel="00A6303E" w:rsidRDefault="008E55A1" w:rsidP="00CE6D67">
            <w:pPr>
              <w:keepNext/>
              <w:keepLines/>
              <w:spacing w:after="0"/>
              <w:rPr>
                <w:rFonts w:ascii="Arial" w:eastAsia="MS Mincho" w:hAnsi="Arial"/>
                <w:sz w:val="18"/>
              </w:rPr>
            </w:pPr>
            <w:r w:rsidRPr="00853D43">
              <w:rPr>
                <w:rFonts w:ascii="Arial" w:eastAsia="MS Mincho" w:hAnsi="Arial"/>
                <w:sz w:val="18"/>
              </w:rPr>
              <w:t>‘0111001110’</w:t>
            </w:r>
          </w:p>
        </w:tc>
        <w:tc>
          <w:tcPr>
            <w:tcW w:w="2804" w:type="dxa"/>
            <w:shd w:val="clear" w:color="auto" w:fill="auto"/>
          </w:tcPr>
          <w:p w14:paraId="526881DB" w14:textId="77777777" w:rsidR="008E55A1" w:rsidRPr="00853D43" w:rsidRDefault="008E55A1" w:rsidP="00CE6D67">
            <w:pPr>
              <w:keepNext/>
              <w:keepLines/>
              <w:spacing w:after="0"/>
              <w:rPr>
                <w:rFonts w:ascii="Arial" w:eastAsia="MS Mincho" w:hAnsi="Arial"/>
                <w:sz w:val="18"/>
              </w:rPr>
            </w:pPr>
          </w:p>
        </w:tc>
      </w:tr>
      <w:tr w:rsidR="008E55A1" w:rsidRPr="00853D43" w14:paraId="39D47FB2" w14:textId="77777777" w:rsidTr="00CE6D67">
        <w:tc>
          <w:tcPr>
            <w:tcW w:w="3936" w:type="dxa"/>
            <w:shd w:val="clear" w:color="auto" w:fill="auto"/>
          </w:tcPr>
          <w:p w14:paraId="5DBB5314" w14:textId="77777777" w:rsidR="008E55A1" w:rsidRPr="00853D43" w:rsidRDefault="008E55A1" w:rsidP="00CE6D67">
            <w:pPr>
              <w:pStyle w:val="TAL"/>
              <w:rPr>
                <w:lang w:eastAsia="en-US"/>
              </w:rPr>
            </w:pPr>
            <w:r w:rsidRPr="00853D43">
              <w:rPr>
                <w:lang w:eastAsia="en-US"/>
              </w:rPr>
              <w:t xml:space="preserve">         }</w:t>
            </w:r>
          </w:p>
        </w:tc>
        <w:tc>
          <w:tcPr>
            <w:tcW w:w="2866" w:type="dxa"/>
            <w:shd w:val="clear" w:color="auto" w:fill="auto"/>
          </w:tcPr>
          <w:p w14:paraId="766EFFBA" w14:textId="77777777" w:rsidR="008E55A1" w:rsidRPr="00853D43" w:rsidDel="00A6303E" w:rsidRDefault="008E55A1" w:rsidP="00CE6D67">
            <w:pPr>
              <w:keepNext/>
              <w:keepLines/>
              <w:spacing w:after="0"/>
              <w:rPr>
                <w:rFonts w:ascii="Arial" w:eastAsia="MS Mincho" w:hAnsi="Arial"/>
                <w:sz w:val="18"/>
              </w:rPr>
            </w:pPr>
          </w:p>
        </w:tc>
        <w:tc>
          <w:tcPr>
            <w:tcW w:w="2804" w:type="dxa"/>
            <w:shd w:val="clear" w:color="auto" w:fill="auto"/>
          </w:tcPr>
          <w:p w14:paraId="1B557E21" w14:textId="77777777" w:rsidR="008E55A1" w:rsidRPr="00853D43" w:rsidRDefault="008E55A1" w:rsidP="00CE6D67">
            <w:pPr>
              <w:keepNext/>
              <w:keepLines/>
              <w:spacing w:after="0"/>
              <w:rPr>
                <w:rFonts w:ascii="Arial" w:eastAsia="MS Mincho" w:hAnsi="Arial"/>
                <w:sz w:val="18"/>
              </w:rPr>
            </w:pPr>
          </w:p>
        </w:tc>
      </w:tr>
      <w:tr w:rsidR="008E55A1" w:rsidRPr="00853D43" w14:paraId="1E00117B" w14:textId="77777777" w:rsidTr="00CE6D67">
        <w:tc>
          <w:tcPr>
            <w:tcW w:w="3936" w:type="dxa"/>
            <w:shd w:val="clear" w:color="auto" w:fill="auto"/>
          </w:tcPr>
          <w:p w14:paraId="2833A2FC" w14:textId="77777777" w:rsidR="008E55A1" w:rsidRPr="00853D43" w:rsidRDefault="008E55A1" w:rsidP="00CE6D67">
            <w:pPr>
              <w:pStyle w:val="TAL"/>
              <w:rPr>
                <w:lang w:eastAsia="en-US"/>
              </w:rPr>
            </w:pPr>
            <w:r w:rsidRPr="00853D43">
              <w:rPr>
                <w:lang w:eastAsia="en-US"/>
              </w:rPr>
              <w:t xml:space="preserve">      }</w:t>
            </w:r>
          </w:p>
        </w:tc>
        <w:tc>
          <w:tcPr>
            <w:tcW w:w="2866" w:type="dxa"/>
            <w:shd w:val="clear" w:color="auto" w:fill="auto"/>
          </w:tcPr>
          <w:p w14:paraId="600076C9" w14:textId="77777777" w:rsidR="008E55A1" w:rsidRPr="00853D43" w:rsidDel="00A6303E" w:rsidRDefault="008E55A1" w:rsidP="00CE6D67">
            <w:pPr>
              <w:keepNext/>
              <w:keepLines/>
              <w:spacing w:after="0"/>
              <w:rPr>
                <w:rFonts w:ascii="Arial" w:eastAsia="MS Mincho" w:hAnsi="Arial"/>
                <w:sz w:val="18"/>
              </w:rPr>
            </w:pPr>
          </w:p>
        </w:tc>
        <w:tc>
          <w:tcPr>
            <w:tcW w:w="2804" w:type="dxa"/>
            <w:shd w:val="clear" w:color="auto" w:fill="auto"/>
          </w:tcPr>
          <w:p w14:paraId="0CD9E3AD" w14:textId="77777777" w:rsidR="008E55A1" w:rsidRPr="00853D43" w:rsidRDefault="008E55A1" w:rsidP="00CE6D67">
            <w:pPr>
              <w:keepNext/>
              <w:keepLines/>
              <w:spacing w:after="0"/>
              <w:rPr>
                <w:rFonts w:ascii="Arial" w:eastAsia="MS Mincho" w:hAnsi="Arial"/>
                <w:sz w:val="18"/>
              </w:rPr>
            </w:pPr>
          </w:p>
        </w:tc>
      </w:tr>
      <w:tr w:rsidR="008E55A1" w:rsidRPr="00853D43" w14:paraId="7EA81FAD" w14:textId="77777777" w:rsidTr="00CE6D67">
        <w:tc>
          <w:tcPr>
            <w:tcW w:w="3936" w:type="dxa"/>
            <w:shd w:val="clear" w:color="auto" w:fill="auto"/>
          </w:tcPr>
          <w:p w14:paraId="03AB66EA" w14:textId="77777777" w:rsidR="008E55A1" w:rsidRPr="00853D43" w:rsidRDefault="008E55A1" w:rsidP="00CE6D67">
            <w:pPr>
              <w:pStyle w:val="TAL"/>
              <w:rPr>
                <w:lang w:eastAsia="en-US"/>
              </w:rPr>
            </w:pPr>
            <w:r w:rsidRPr="00853D43">
              <w:rPr>
                <w:lang w:eastAsia="en-US"/>
              </w:rPr>
              <w:t xml:space="preserve">      partB-r14 SEQUENCE {</w:t>
            </w:r>
          </w:p>
        </w:tc>
        <w:tc>
          <w:tcPr>
            <w:tcW w:w="2866" w:type="dxa"/>
            <w:shd w:val="clear" w:color="auto" w:fill="auto"/>
          </w:tcPr>
          <w:p w14:paraId="6197E091" w14:textId="77777777" w:rsidR="008E55A1" w:rsidRPr="00853D43" w:rsidRDefault="008E55A1" w:rsidP="00CE6D67">
            <w:pPr>
              <w:keepNext/>
              <w:keepLines/>
              <w:spacing w:after="0"/>
              <w:rPr>
                <w:rFonts w:ascii="Arial" w:eastAsia="MS Mincho" w:hAnsi="Arial"/>
                <w:sz w:val="18"/>
              </w:rPr>
            </w:pPr>
          </w:p>
        </w:tc>
        <w:tc>
          <w:tcPr>
            <w:tcW w:w="2804" w:type="dxa"/>
            <w:shd w:val="clear" w:color="auto" w:fill="auto"/>
          </w:tcPr>
          <w:p w14:paraId="1A8F1868" w14:textId="77777777" w:rsidR="008E55A1" w:rsidRPr="00853D43" w:rsidRDefault="008E55A1" w:rsidP="00CE6D67">
            <w:pPr>
              <w:keepNext/>
              <w:keepLines/>
              <w:spacing w:after="0"/>
              <w:rPr>
                <w:rFonts w:ascii="Arial" w:eastAsia="MS Mincho" w:hAnsi="Arial"/>
                <w:sz w:val="18"/>
              </w:rPr>
            </w:pPr>
          </w:p>
        </w:tc>
      </w:tr>
      <w:tr w:rsidR="008E55A1" w:rsidRPr="00853D43" w14:paraId="1C54738C" w14:textId="77777777" w:rsidTr="00CE6D67">
        <w:tc>
          <w:tcPr>
            <w:tcW w:w="3936" w:type="dxa"/>
            <w:shd w:val="clear" w:color="auto" w:fill="auto"/>
          </w:tcPr>
          <w:p w14:paraId="12D41E25" w14:textId="77777777" w:rsidR="008E55A1" w:rsidRPr="00853D43" w:rsidRDefault="008E55A1" w:rsidP="00CE6D67">
            <w:pPr>
              <w:pStyle w:val="TAL"/>
              <w:rPr>
                <w:lang w:eastAsia="en-US"/>
              </w:rPr>
            </w:pPr>
            <w:r w:rsidRPr="00853D43">
              <w:rPr>
                <w:lang w:eastAsia="en-US"/>
              </w:rPr>
              <w:t xml:space="preserve">         nprs-Period-r14</w:t>
            </w:r>
          </w:p>
        </w:tc>
        <w:tc>
          <w:tcPr>
            <w:tcW w:w="2866" w:type="dxa"/>
            <w:shd w:val="clear" w:color="auto" w:fill="auto"/>
          </w:tcPr>
          <w:p w14:paraId="6E95334D" w14:textId="77777777" w:rsidR="008E55A1" w:rsidRPr="00853D43" w:rsidRDefault="008E55A1" w:rsidP="00CE6D67">
            <w:pPr>
              <w:keepNext/>
              <w:keepLines/>
              <w:spacing w:after="0"/>
              <w:rPr>
                <w:rFonts w:ascii="Arial" w:eastAsia="MS Mincho" w:hAnsi="Arial"/>
                <w:sz w:val="18"/>
              </w:rPr>
            </w:pPr>
            <w:r w:rsidRPr="00853D43">
              <w:rPr>
                <w:rFonts w:ascii="Arial" w:eastAsia="MS Mincho" w:hAnsi="Arial"/>
                <w:sz w:val="18"/>
              </w:rPr>
              <w:t>ms1280</w:t>
            </w:r>
          </w:p>
        </w:tc>
        <w:tc>
          <w:tcPr>
            <w:tcW w:w="2804" w:type="dxa"/>
            <w:shd w:val="clear" w:color="auto" w:fill="auto"/>
          </w:tcPr>
          <w:p w14:paraId="6CDE0436" w14:textId="77777777" w:rsidR="008E55A1" w:rsidRPr="00853D43" w:rsidRDefault="008E55A1" w:rsidP="00CE6D67">
            <w:pPr>
              <w:keepNext/>
              <w:keepLines/>
              <w:spacing w:after="0"/>
              <w:rPr>
                <w:rFonts w:ascii="Arial" w:eastAsia="MS Mincho" w:hAnsi="Arial"/>
                <w:sz w:val="18"/>
              </w:rPr>
            </w:pPr>
          </w:p>
        </w:tc>
      </w:tr>
      <w:tr w:rsidR="008E55A1" w:rsidRPr="00853D43" w14:paraId="789D6F88" w14:textId="77777777" w:rsidTr="00CE6D67">
        <w:tc>
          <w:tcPr>
            <w:tcW w:w="3936" w:type="dxa"/>
            <w:shd w:val="clear" w:color="auto" w:fill="auto"/>
          </w:tcPr>
          <w:p w14:paraId="6EE172EF" w14:textId="77777777" w:rsidR="008E55A1" w:rsidRPr="00853D43" w:rsidRDefault="008E55A1" w:rsidP="00CE6D67">
            <w:pPr>
              <w:pStyle w:val="TAL"/>
              <w:rPr>
                <w:lang w:eastAsia="en-US"/>
              </w:rPr>
            </w:pPr>
            <w:r w:rsidRPr="00853D43">
              <w:rPr>
                <w:lang w:eastAsia="en-US"/>
              </w:rPr>
              <w:t xml:space="preserve">         nprs-startSF-r14</w:t>
            </w:r>
          </w:p>
        </w:tc>
        <w:tc>
          <w:tcPr>
            <w:tcW w:w="2866" w:type="dxa"/>
            <w:shd w:val="clear" w:color="auto" w:fill="auto"/>
          </w:tcPr>
          <w:p w14:paraId="5A033A0D" w14:textId="77777777" w:rsidR="008E55A1" w:rsidRPr="00853D43" w:rsidRDefault="008E55A1" w:rsidP="00CE6D67">
            <w:pPr>
              <w:keepNext/>
              <w:keepLines/>
              <w:spacing w:after="0"/>
              <w:rPr>
                <w:rFonts w:ascii="Arial" w:eastAsia="MS Mincho" w:hAnsi="Arial"/>
                <w:sz w:val="18"/>
              </w:rPr>
            </w:pPr>
            <w:r w:rsidRPr="00853D43">
              <w:rPr>
                <w:rFonts w:ascii="Arial" w:eastAsia="MS Mincho" w:hAnsi="Arial"/>
                <w:sz w:val="18"/>
              </w:rPr>
              <w:t>zero</w:t>
            </w:r>
          </w:p>
        </w:tc>
        <w:tc>
          <w:tcPr>
            <w:tcW w:w="2804" w:type="dxa"/>
            <w:shd w:val="clear" w:color="auto" w:fill="auto"/>
          </w:tcPr>
          <w:p w14:paraId="48D6EF0C" w14:textId="77777777" w:rsidR="008E55A1" w:rsidRPr="00853D43" w:rsidRDefault="008E55A1" w:rsidP="00CE6D67">
            <w:pPr>
              <w:keepNext/>
              <w:keepLines/>
              <w:spacing w:after="0"/>
              <w:rPr>
                <w:rFonts w:ascii="Arial" w:eastAsia="MS Mincho" w:hAnsi="Arial"/>
                <w:sz w:val="18"/>
              </w:rPr>
            </w:pPr>
          </w:p>
        </w:tc>
      </w:tr>
      <w:tr w:rsidR="008E55A1" w:rsidRPr="00853D43" w14:paraId="13C1A9A1" w14:textId="77777777" w:rsidTr="00CE6D67">
        <w:tc>
          <w:tcPr>
            <w:tcW w:w="3936" w:type="dxa"/>
            <w:shd w:val="clear" w:color="auto" w:fill="auto"/>
          </w:tcPr>
          <w:p w14:paraId="4ACC9BE2" w14:textId="77777777" w:rsidR="008E55A1" w:rsidRPr="00853D43" w:rsidRDefault="008E55A1" w:rsidP="00CE6D67">
            <w:pPr>
              <w:pStyle w:val="TAL"/>
              <w:rPr>
                <w:lang w:eastAsia="en-US"/>
              </w:rPr>
            </w:pPr>
            <w:r w:rsidRPr="00853D43">
              <w:rPr>
                <w:lang w:eastAsia="en-US"/>
              </w:rPr>
              <w:t xml:space="preserve">         nprs-numSF-r14</w:t>
            </w:r>
          </w:p>
        </w:tc>
        <w:tc>
          <w:tcPr>
            <w:tcW w:w="2866" w:type="dxa"/>
            <w:shd w:val="clear" w:color="auto" w:fill="auto"/>
          </w:tcPr>
          <w:p w14:paraId="26850119" w14:textId="77777777" w:rsidR="008E55A1" w:rsidRPr="00853D43" w:rsidRDefault="008E55A1" w:rsidP="00CE6D67">
            <w:pPr>
              <w:keepNext/>
              <w:keepLines/>
              <w:spacing w:after="0"/>
              <w:rPr>
                <w:rFonts w:ascii="Arial" w:eastAsia="MS Mincho" w:hAnsi="Arial"/>
                <w:sz w:val="18"/>
              </w:rPr>
            </w:pPr>
            <w:r w:rsidRPr="00853D43">
              <w:rPr>
                <w:rFonts w:ascii="Arial" w:eastAsia="MS Mincho" w:hAnsi="Arial"/>
                <w:sz w:val="18"/>
              </w:rPr>
              <w:t>sf640</w:t>
            </w:r>
          </w:p>
        </w:tc>
        <w:tc>
          <w:tcPr>
            <w:tcW w:w="2804" w:type="dxa"/>
            <w:shd w:val="clear" w:color="auto" w:fill="auto"/>
          </w:tcPr>
          <w:p w14:paraId="5787E74F" w14:textId="77777777" w:rsidR="008E55A1" w:rsidRPr="00853D43" w:rsidRDefault="008E55A1" w:rsidP="00CE6D67">
            <w:pPr>
              <w:keepNext/>
              <w:keepLines/>
              <w:spacing w:after="0"/>
              <w:rPr>
                <w:rFonts w:ascii="Arial" w:eastAsia="MS Mincho" w:hAnsi="Arial"/>
                <w:sz w:val="18"/>
              </w:rPr>
            </w:pPr>
          </w:p>
        </w:tc>
      </w:tr>
      <w:tr w:rsidR="008E55A1" w:rsidRPr="00853D43" w14:paraId="2B56F9BD" w14:textId="77777777" w:rsidTr="00CE6D67">
        <w:tc>
          <w:tcPr>
            <w:tcW w:w="3936" w:type="dxa"/>
            <w:shd w:val="clear" w:color="auto" w:fill="auto"/>
          </w:tcPr>
          <w:p w14:paraId="0795367F" w14:textId="77777777" w:rsidR="008E55A1" w:rsidRPr="00853D43" w:rsidRDefault="008E55A1" w:rsidP="00CE6D67">
            <w:pPr>
              <w:pStyle w:val="TAL"/>
              <w:rPr>
                <w:lang w:eastAsia="en-US"/>
              </w:rPr>
            </w:pPr>
            <w:r w:rsidRPr="00853D43">
              <w:rPr>
                <w:lang w:eastAsia="en-US"/>
              </w:rPr>
              <w:t xml:space="preserve">         nprs-MutingInfoB-r14 CHOICE {</w:t>
            </w:r>
          </w:p>
        </w:tc>
        <w:tc>
          <w:tcPr>
            <w:tcW w:w="2866" w:type="dxa"/>
            <w:shd w:val="clear" w:color="auto" w:fill="auto"/>
          </w:tcPr>
          <w:p w14:paraId="025851AD" w14:textId="77777777" w:rsidR="008E55A1" w:rsidRPr="00853D43" w:rsidRDefault="008E55A1" w:rsidP="00CE6D67">
            <w:pPr>
              <w:keepNext/>
              <w:keepLines/>
              <w:spacing w:after="0"/>
              <w:rPr>
                <w:rFonts w:ascii="Arial" w:eastAsia="MS Mincho" w:hAnsi="Arial"/>
                <w:sz w:val="18"/>
              </w:rPr>
            </w:pPr>
          </w:p>
        </w:tc>
        <w:tc>
          <w:tcPr>
            <w:tcW w:w="2804" w:type="dxa"/>
            <w:shd w:val="clear" w:color="auto" w:fill="auto"/>
          </w:tcPr>
          <w:p w14:paraId="1141FB6B" w14:textId="77777777" w:rsidR="008E55A1" w:rsidRPr="00853D43" w:rsidRDefault="008E55A1" w:rsidP="00CE6D67">
            <w:pPr>
              <w:keepNext/>
              <w:keepLines/>
              <w:spacing w:after="0"/>
              <w:rPr>
                <w:rFonts w:ascii="Arial" w:eastAsia="MS Mincho" w:hAnsi="Arial"/>
                <w:sz w:val="18"/>
              </w:rPr>
            </w:pPr>
          </w:p>
        </w:tc>
      </w:tr>
      <w:tr w:rsidR="008E55A1" w:rsidRPr="00853D43" w14:paraId="57C0F674" w14:textId="77777777" w:rsidTr="00CE6D67">
        <w:tc>
          <w:tcPr>
            <w:tcW w:w="3936" w:type="dxa"/>
            <w:shd w:val="clear" w:color="auto" w:fill="auto"/>
          </w:tcPr>
          <w:p w14:paraId="42B7852D" w14:textId="77777777" w:rsidR="008E55A1" w:rsidRPr="00853D43" w:rsidRDefault="008E55A1" w:rsidP="00CE6D67">
            <w:pPr>
              <w:pStyle w:val="TAL"/>
              <w:rPr>
                <w:lang w:eastAsia="en-US"/>
              </w:rPr>
            </w:pPr>
            <w:r w:rsidRPr="00853D43">
              <w:rPr>
                <w:lang w:eastAsia="en-US"/>
              </w:rPr>
              <w:t xml:space="preserve">            po8-r14</w:t>
            </w:r>
          </w:p>
        </w:tc>
        <w:tc>
          <w:tcPr>
            <w:tcW w:w="2866" w:type="dxa"/>
            <w:shd w:val="clear" w:color="auto" w:fill="auto"/>
          </w:tcPr>
          <w:p w14:paraId="157CEE0F" w14:textId="77777777" w:rsidR="008E55A1" w:rsidRPr="00853D43" w:rsidRDefault="008E55A1" w:rsidP="00CE6D67">
            <w:pPr>
              <w:keepNext/>
              <w:keepLines/>
              <w:spacing w:after="0"/>
              <w:rPr>
                <w:rFonts w:ascii="Arial" w:eastAsia="MS Mincho" w:hAnsi="Arial"/>
                <w:sz w:val="18"/>
              </w:rPr>
            </w:pPr>
            <w:r w:rsidRPr="00853D43">
              <w:rPr>
                <w:rFonts w:ascii="Arial" w:eastAsia="MS Mincho" w:hAnsi="Arial"/>
                <w:sz w:val="18"/>
              </w:rPr>
              <w:t>See Sequence data values in Table 7.4.2-3a</w:t>
            </w:r>
          </w:p>
        </w:tc>
        <w:tc>
          <w:tcPr>
            <w:tcW w:w="2804" w:type="dxa"/>
            <w:shd w:val="clear" w:color="auto" w:fill="auto"/>
          </w:tcPr>
          <w:p w14:paraId="74C57FB3" w14:textId="77777777" w:rsidR="008E55A1" w:rsidRPr="00853D43" w:rsidRDefault="008E55A1" w:rsidP="00CE6D67">
            <w:pPr>
              <w:keepNext/>
              <w:keepLines/>
              <w:spacing w:after="0"/>
              <w:rPr>
                <w:rFonts w:ascii="Arial" w:eastAsia="MS Mincho" w:hAnsi="Arial"/>
                <w:sz w:val="18"/>
              </w:rPr>
            </w:pPr>
          </w:p>
        </w:tc>
      </w:tr>
      <w:tr w:rsidR="008E55A1" w:rsidRPr="00853D43" w14:paraId="6F4A3860" w14:textId="77777777" w:rsidTr="00CE6D67">
        <w:tc>
          <w:tcPr>
            <w:tcW w:w="3936" w:type="dxa"/>
            <w:shd w:val="clear" w:color="auto" w:fill="auto"/>
          </w:tcPr>
          <w:p w14:paraId="20BBA6DF" w14:textId="77777777" w:rsidR="008E55A1" w:rsidRPr="00853D43" w:rsidRDefault="008E55A1" w:rsidP="00CE6D67">
            <w:pPr>
              <w:pStyle w:val="TAL"/>
              <w:rPr>
                <w:lang w:eastAsia="en-US"/>
              </w:rPr>
            </w:pPr>
            <w:r w:rsidRPr="00853D43">
              <w:rPr>
                <w:lang w:eastAsia="en-US"/>
              </w:rPr>
              <w:t xml:space="preserve">         }</w:t>
            </w:r>
          </w:p>
        </w:tc>
        <w:tc>
          <w:tcPr>
            <w:tcW w:w="2866" w:type="dxa"/>
            <w:shd w:val="clear" w:color="auto" w:fill="auto"/>
          </w:tcPr>
          <w:p w14:paraId="59FD6D9C" w14:textId="77777777" w:rsidR="008E55A1" w:rsidRPr="00853D43" w:rsidRDefault="008E55A1" w:rsidP="00CE6D67">
            <w:pPr>
              <w:keepNext/>
              <w:keepLines/>
              <w:spacing w:after="0"/>
              <w:rPr>
                <w:rFonts w:ascii="Arial" w:eastAsia="MS Mincho" w:hAnsi="Arial"/>
                <w:sz w:val="18"/>
              </w:rPr>
            </w:pPr>
          </w:p>
        </w:tc>
        <w:tc>
          <w:tcPr>
            <w:tcW w:w="2804" w:type="dxa"/>
            <w:shd w:val="clear" w:color="auto" w:fill="auto"/>
          </w:tcPr>
          <w:p w14:paraId="6A62E724" w14:textId="77777777" w:rsidR="008E55A1" w:rsidRPr="00853D43" w:rsidRDefault="008E55A1" w:rsidP="00CE6D67">
            <w:pPr>
              <w:keepNext/>
              <w:keepLines/>
              <w:spacing w:after="0"/>
              <w:rPr>
                <w:rFonts w:ascii="Arial" w:eastAsia="MS Mincho" w:hAnsi="Arial"/>
                <w:sz w:val="18"/>
              </w:rPr>
            </w:pPr>
          </w:p>
        </w:tc>
      </w:tr>
      <w:tr w:rsidR="008E55A1" w:rsidRPr="00853D43" w14:paraId="7B26DCCF" w14:textId="77777777" w:rsidTr="00CE6D67">
        <w:tc>
          <w:tcPr>
            <w:tcW w:w="3936" w:type="dxa"/>
            <w:shd w:val="clear" w:color="auto" w:fill="auto"/>
          </w:tcPr>
          <w:p w14:paraId="0D61B516" w14:textId="77777777" w:rsidR="008E55A1" w:rsidRPr="00853D43" w:rsidRDefault="008E55A1" w:rsidP="00CE6D67">
            <w:pPr>
              <w:pStyle w:val="TAL"/>
              <w:rPr>
                <w:lang w:eastAsia="en-US"/>
              </w:rPr>
            </w:pPr>
            <w:r w:rsidRPr="00853D43">
              <w:rPr>
                <w:lang w:eastAsia="en-US"/>
              </w:rPr>
              <w:t xml:space="preserve">      }</w:t>
            </w:r>
          </w:p>
        </w:tc>
        <w:tc>
          <w:tcPr>
            <w:tcW w:w="2866" w:type="dxa"/>
            <w:shd w:val="clear" w:color="auto" w:fill="auto"/>
          </w:tcPr>
          <w:p w14:paraId="786CCA5B" w14:textId="77777777" w:rsidR="008E55A1" w:rsidRPr="00853D43" w:rsidRDefault="008E55A1" w:rsidP="00CE6D67">
            <w:pPr>
              <w:pStyle w:val="TAL"/>
              <w:rPr>
                <w:rFonts w:eastAsia="MS Mincho"/>
                <w:lang w:eastAsia="en-US"/>
              </w:rPr>
            </w:pPr>
          </w:p>
        </w:tc>
        <w:tc>
          <w:tcPr>
            <w:tcW w:w="2804" w:type="dxa"/>
            <w:shd w:val="clear" w:color="auto" w:fill="auto"/>
          </w:tcPr>
          <w:p w14:paraId="009BFC33" w14:textId="77777777" w:rsidR="008E55A1" w:rsidRPr="00853D43" w:rsidRDefault="008E55A1" w:rsidP="00CE6D67">
            <w:pPr>
              <w:pStyle w:val="TAL"/>
              <w:rPr>
                <w:rFonts w:eastAsia="MS Mincho"/>
                <w:lang w:eastAsia="en-US"/>
              </w:rPr>
            </w:pPr>
          </w:p>
        </w:tc>
      </w:tr>
      <w:tr w:rsidR="008E55A1" w:rsidRPr="00853D43" w14:paraId="437BCA41" w14:textId="77777777" w:rsidTr="00CE6D67">
        <w:tc>
          <w:tcPr>
            <w:tcW w:w="3936" w:type="dxa"/>
            <w:shd w:val="clear" w:color="auto" w:fill="auto"/>
          </w:tcPr>
          <w:p w14:paraId="1CF1D874" w14:textId="77777777" w:rsidR="008E55A1" w:rsidRPr="00853D43" w:rsidRDefault="008E55A1" w:rsidP="00CE6D67">
            <w:pPr>
              <w:pStyle w:val="TAL"/>
              <w:rPr>
                <w:lang w:eastAsia="en-US"/>
              </w:rPr>
            </w:pPr>
            <w:r w:rsidRPr="00853D43">
              <w:rPr>
                <w:lang w:eastAsia="en-US"/>
              </w:rPr>
              <w:t xml:space="preserve">      </w:t>
            </w:r>
            <w:r w:rsidRPr="00853D43">
              <w:rPr>
                <w:snapToGrid w:val="0"/>
                <w:lang w:eastAsia="en-US"/>
              </w:rPr>
              <w:t>nprs-slotNumberOffset-r14</w:t>
            </w:r>
          </w:p>
        </w:tc>
        <w:tc>
          <w:tcPr>
            <w:tcW w:w="2866" w:type="dxa"/>
            <w:shd w:val="clear" w:color="auto" w:fill="auto"/>
          </w:tcPr>
          <w:p w14:paraId="0509A4B3" w14:textId="77777777" w:rsidR="008E55A1" w:rsidRPr="00853D43" w:rsidRDefault="008E55A1" w:rsidP="00CE6D67">
            <w:pPr>
              <w:pStyle w:val="TAL"/>
              <w:rPr>
                <w:rFonts w:eastAsia="MS Mincho"/>
                <w:lang w:eastAsia="en-US"/>
              </w:rPr>
            </w:pPr>
            <w:r w:rsidRPr="00853D43">
              <w:rPr>
                <w:rFonts w:eastAsia="MS Mincho"/>
                <w:lang w:eastAsia="en-US"/>
              </w:rPr>
              <w:t>Not present</w:t>
            </w:r>
          </w:p>
        </w:tc>
        <w:tc>
          <w:tcPr>
            <w:tcW w:w="2804" w:type="dxa"/>
            <w:shd w:val="clear" w:color="auto" w:fill="auto"/>
          </w:tcPr>
          <w:p w14:paraId="5E00103D" w14:textId="77777777" w:rsidR="008E55A1" w:rsidRPr="00853D43" w:rsidRDefault="008E55A1" w:rsidP="00CE6D67">
            <w:pPr>
              <w:pStyle w:val="TAL"/>
              <w:rPr>
                <w:rFonts w:eastAsia="MS Mincho"/>
                <w:lang w:eastAsia="en-US"/>
              </w:rPr>
            </w:pPr>
            <w:r w:rsidRPr="00853D43">
              <w:rPr>
                <w:rFonts w:eastAsia="MS Mincho"/>
                <w:lang w:eastAsia="en-US"/>
              </w:rPr>
              <w:t>Same as for the reference cell</w:t>
            </w:r>
          </w:p>
        </w:tc>
      </w:tr>
      <w:tr w:rsidR="008E55A1" w:rsidRPr="00853D43" w14:paraId="7CE24C1E" w14:textId="77777777" w:rsidTr="00CE6D67">
        <w:tc>
          <w:tcPr>
            <w:tcW w:w="3936" w:type="dxa"/>
            <w:shd w:val="clear" w:color="auto" w:fill="auto"/>
          </w:tcPr>
          <w:p w14:paraId="7F0AEE22" w14:textId="77777777" w:rsidR="008E55A1" w:rsidRPr="00853D43" w:rsidRDefault="008E55A1" w:rsidP="00CE6D67">
            <w:pPr>
              <w:pStyle w:val="TAL"/>
              <w:rPr>
                <w:lang w:eastAsia="en-US"/>
              </w:rPr>
            </w:pPr>
            <w:r w:rsidRPr="00853D43">
              <w:rPr>
                <w:lang w:eastAsia="en-US"/>
              </w:rPr>
              <w:t xml:space="preserve">      </w:t>
            </w:r>
            <w:r w:rsidRPr="00853D43">
              <w:rPr>
                <w:snapToGrid w:val="0"/>
                <w:lang w:eastAsia="en-US"/>
              </w:rPr>
              <w:t>nprs-SFN-Offset-r14</w:t>
            </w:r>
          </w:p>
        </w:tc>
        <w:tc>
          <w:tcPr>
            <w:tcW w:w="2866" w:type="dxa"/>
            <w:shd w:val="clear" w:color="auto" w:fill="auto"/>
          </w:tcPr>
          <w:p w14:paraId="615E9C57" w14:textId="77777777" w:rsidR="008E55A1" w:rsidRPr="00853D43" w:rsidRDefault="008E55A1" w:rsidP="00CE6D67">
            <w:pPr>
              <w:pStyle w:val="TAL"/>
              <w:rPr>
                <w:rFonts w:eastAsia="MS Mincho"/>
                <w:lang w:eastAsia="en-US"/>
              </w:rPr>
            </w:pPr>
            <w:r w:rsidRPr="00853D43">
              <w:rPr>
                <w:rFonts w:eastAsia="MS Mincho"/>
                <w:lang w:eastAsia="en-US"/>
              </w:rPr>
              <w:t>Not present</w:t>
            </w:r>
          </w:p>
        </w:tc>
        <w:tc>
          <w:tcPr>
            <w:tcW w:w="2804" w:type="dxa"/>
            <w:shd w:val="clear" w:color="auto" w:fill="auto"/>
          </w:tcPr>
          <w:p w14:paraId="05A0978A" w14:textId="77777777" w:rsidR="008E55A1" w:rsidRPr="00853D43" w:rsidRDefault="008E55A1" w:rsidP="00CE6D67">
            <w:pPr>
              <w:pStyle w:val="TAL"/>
              <w:rPr>
                <w:rFonts w:eastAsia="MS Mincho"/>
                <w:lang w:eastAsia="en-US"/>
              </w:rPr>
            </w:pPr>
            <w:r w:rsidRPr="00853D43">
              <w:rPr>
                <w:rFonts w:eastAsia="MS Mincho"/>
                <w:lang w:eastAsia="en-US"/>
              </w:rPr>
              <w:t>Same as for the reference cell</w:t>
            </w:r>
          </w:p>
        </w:tc>
      </w:tr>
      <w:tr w:rsidR="008E55A1" w:rsidRPr="00853D43" w14:paraId="673F1D54" w14:textId="77777777" w:rsidTr="00CE6D67">
        <w:tc>
          <w:tcPr>
            <w:tcW w:w="3936" w:type="dxa"/>
            <w:shd w:val="clear" w:color="auto" w:fill="auto"/>
          </w:tcPr>
          <w:p w14:paraId="108F0394" w14:textId="77777777" w:rsidR="008E55A1" w:rsidRPr="00853D43" w:rsidRDefault="008E55A1" w:rsidP="00CE6D67">
            <w:pPr>
              <w:pStyle w:val="TAL"/>
              <w:rPr>
                <w:lang w:eastAsia="en-US"/>
              </w:rPr>
            </w:pPr>
            <w:r w:rsidRPr="00853D43">
              <w:rPr>
                <w:lang w:eastAsia="en-US"/>
              </w:rPr>
              <w:t xml:space="preserve">      </w:t>
            </w:r>
            <w:r w:rsidRPr="00853D43">
              <w:rPr>
                <w:snapToGrid w:val="0"/>
                <w:lang w:eastAsia="en-US"/>
              </w:rPr>
              <w:t>nprs-SubframeOffset-r14</w:t>
            </w:r>
          </w:p>
        </w:tc>
        <w:tc>
          <w:tcPr>
            <w:tcW w:w="2866" w:type="dxa"/>
            <w:shd w:val="clear" w:color="auto" w:fill="auto"/>
          </w:tcPr>
          <w:p w14:paraId="5988EECD" w14:textId="77777777" w:rsidR="008E55A1" w:rsidRPr="00853D43" w:rsidRDefault="008E55A1" w:rsidP="00CE6D67">
            <w:pPr>
              <w:pStyle w:val="TAL"/>
              <w:rPr>
                <w:rFonts w:eastAsia="MS Mincho"/>
                <w:lang w:eastAsia="en-US"/>
              </w:rPr>
            </w:pPr>
            <w:r w:rsidRPr="00853D43">
              <w:rPr>
                <w:rFonts w:eastAsia="MS Mincho"/>
                <w:lang w:eastAsia="en-US"/>
              </w:rPr>
              <w:t>Not present</w:t>
            </w:r>
          </w:p>
        </w:tc>
        <w:tc>
          <w:tcPr>
            <w:tcW w:w="2804" w:type="dxa"/>
            <w:shd w:val="clear" w:color="auto" w:fill="auto"/>
          </w:tcPr>
          <w:p w14:paraId="753E047D" w14:textId="77777777" w:rsidR="008E55A1" w:rsidRPr="00853D43" w:rsidRDefault="008E55A1" w:rsidP="00CE6D67">
            <w:pPr>
              <w:pStyle w:val="TAL"/>
              <w:rPr>
                <w:rFonts w:eastAsia="MS Mincho"/>
                <w:lang w:eastAsia="en-US"/>
              </w:rPr>
            </w:pPr>
            <w:r w:rsidRPr="00853D43">
              <w:rPr>
                <w:rFonts w:eastAsia="MS Mincho"/>
                <w:lang w:eastAsia="en-US"/>
              </w:rPr>
              <w:t>Same as for the reference cell</w:t>
            </w:r>
          </w:p>
        </w:tc>
      </w:tr>
      <w:tr w:rsidR="008E55A1" w:rsidRPr="00853D43" w14:paraId="033722C9" w14:textId="77777777" w:rsidTr="00CE6D67">
        <w:tc>
          <w:tcPr>
            <w:tcW w:w="3936" w:type="dxa"/>
            <w:shd w:val="clear" w:color="auto" w:fill="auto"/>
          </w:tcPr>
          <w:p w14:paraId="7B550B56" w14:textId="77777777" w:rsidR="008E55A1" w:rsidRPr="00853D43" w:rsidRDefault="008E55A1" w:rsidP="00CE6D67">
            <w:pPr>
              <w:pStyle w:val="TAL"/>
              <w:rPr>
                <w:lang w:eastAsia="en-US"/>
              </w:rPr>
            </w:pPr>
            <w:r w:rsidRPr="00853D43">
              <w:rPr>
                <w:lang w:eastAsia="en-US"/>
              </w:rPr>
              <w:t xml:space="preserve">      </w:t>
            </w:r>
            <w:r w:rsidRPr="00853D43">
              <w:rPr>
                <w:snapToGrid w:val="0"/>
                <w:lang w:eastAsia="en-US"/>
              </w:rPr>
              <w:t>expectedRSTD-r14</w:t>
            </w:r>
          </w:p>
        </w:tc>
        <w:tc>
          <w:tcPr>
            <w:tcW w:w="2866" w:type="dxa"/>
            <w:shd w:val="clear" w:color="auto" w:fill="auto"/>
          </w:tcPr>
          <w:p w14:paraId="08A0CAB2" w14:textId="77777777" w:rsidR="008E55A1" w:rsidRPr="00853D43" w:rsidRDefault="008E55A1" w:rsidP="00CE6D67">
            <w:pPr>
              <w:pStyle w:val="TAL"/>
              <w:rPr>
                <w:rFonts w:eastAsia="MS Mincho"/>
                <w:lang w:eastAsia="en-US"/>
              </w:rPr>
            </w:pPr>
            <w:r w:rsidRPr="00853D43">
              <w:rPr>
                <w:rFonts w:eastAsia="MS Mincho"/>
                <w:lang w:eastAsia="en-US"/>
              </w:rPr>
              <w:t>See Sequence data values in Table 7.4.2-3</w:t>
            </w:r>
          </w:p>
        </w:tc>
        <w:tc>
          <w:tcPr>
            <w:tcW w:w="2804" w:type="dxa"/>
            <w:shd w:val="clear" w:color="auto" w:fill="auto"/>
          </w:tcPr>
          <w:p w14:paraId="1B8CCA3C" w14:textId="77777777" w:rsidR="008E55A1" w:rsidRPr="00853D43" w:rsidRDefault="008E55A1" w:rsidP="00CE6D67">
            <w:pPr>
              <w:pStyle w:val="TAL"/>
              <w:rPr>
                <w:rFonts w:eastAsia="MS Mincho"/>
                <w:lang w:eastAsia="en-US"/>
              </w:rPr>
            </w:pPr>
          </w:p>
        </w:tc>
      </w:tr>
      <w:tr w:rsidR="008E55A1" w:rsidRPr="00853D43" w14:paraId="644FB278" w14:textId="77777777" w:rsidTr="00CE6D67">
        <w:tc>
          <w:tcPr>
            <w:tcW w:w="3936" w:type="dxa"/>
            <w:shd w:val="clear" w:color="auto" w:fill="auto"/>
          </w:tcPr>
          <w:p w14:paraId="753E3B54" w14:textId="77777777" w:rsidR="008E55A1" w:rsidRPr="00853D43" w:rsidRDefault="008E55A1" w:rsidP="00CE6D67">
            <w:pPr>
              <w:pStyle w:val="TAL"/>
              <w:rPr>
                <w:lang w:eastAsia="en-US"/>
              </w:rPr>
            </w:pPr>
            <w:r w:rsidRPr="00853D43">
              <w:rPr>
                <w:lang w:eastAsia="en-US"/>
              </w:rPr>
              <w:t xml:space="preserve">      </w:t>
            </w:r>
            <w:r w:rsidRPr="00853D43">
              <w:rPr>
                <w:snapToGrid w:val="0"/>
                <w:lang w:eastAsia="en-US"/>
              </w:rPr>
              <w:t>expectedRSTD-Uncertainty-r14</w:t>
            </w:r>
          </w:p>
        </w:tc>
        <w:tc>
          <w:tcPr>
            <w:tcW w:w="2866" w:type="dxa"/>
            <w:shd w:val="clear" w:color="auto" w:fill="auto"/>
          </w:tcPr>
          <w:p w14:paraId="6F76FC34" w14:textId="77777777" w:rsidR="008E55A1" w:rsidRPr="00853D43" w:rsidRDefault="008E55A1" w:rsidP="00CE6D67">
            <w:pPr>
              <w:pStyle w:val="TAL"/>
              <w:rPr>
                <w:rFonts w:eastAsia="MS Mincho"/>
                <w:lang w:eastAsia="en-US"/>
              </w:rPr>
            </w:pPr>
            <w:r w:rsidRPr="00853D43">
              <w:rPr>
                <w:rFonts w:eastAsia="MS Mincho"/>
                <w:lang w:eastAsia="en-US"/>
              </w:rPr>
              <w:t>51</w:t>
            </w:r>
          </w:p>
        </w:tc>
        <w:tc>
          <w:tcPr>
            <w:tcW w:w="2804" w:type="dxa"/>
            <w:shd w:val="clear" w:color="auto" w:fill="auto"/>
          </w:tcPr>
          <w:p w14:paraId="42B63D05" w14:textId="77777777" w:rsidR="008E55A1" w:rsidRPr="00853D43" w:rsidRDefault="008E55A1" w:rsidP="00CE6D67">
            <w:pPr>
              <w:pStyle w:val="TAL"/>
              <w:rPr>
                <w:rFonts w:eastAsia="MS Mincho"/>
                <w:lang w:eastAsia="en-US"/>
              </w:rPr>
            </w:pPr>
          </w:p>
        </w:tc>
      </w:tr>
      <w:tr w:rsidR="008E55A1" w:rsidRPr="00853D43" w14:paraId="6E0E1A26" w14:textId="77777777" w:rsidTr="00CE6D67">
        <w:tc>
          <w:tcPr>
            <w:tcW w:w="3936" w:type="dxa"/>
            <w:shd w:val="clear" w:color="auto" w:fill="auto"/>
          </w:tcPr>
          <w:p w14:paraId="607E94A3" w14:textId="77777777" w:rsidR="008E55A1" w:rsidRPr="00853D43" w:rsidRDefault="008E55A1" w:rsidP="00CE6D67">
            <w:pPr>
              <w:pStyle w:val="TAL"/>
              <w:rPr>
                <w:lang w:eastAsia="en-US"/>
              </w:rPr>
            </w:pPr>
            <w:r w:rsidRPr="00853D43">
              <w:rPr>
                <w:lang w:eastAsia="en-US"/>
              </w:rPr>
              <w:t xml:space="preserve">      </w:t>
            </w:r>
            <w:r w:rsidRPr="00853D43">
              <w:rPr>
                <w:snapToGrid w:val="0"/>
                <w:lang w:eastAsia="en-US"/>
              </w:rPr>
              <w:t>prsNeighbourCellIndex-r14</w:t>
            </w:r>
          </w:p>
        </w:tc>
        <w:tc>
          <w:tcPr>
            <w:tcW w:w="2866" w:type="dxa"/>
            <w:shd w:val="clear" w:color="auto" w:fill="auto"/>
          </w:tcPr>
          <w:p w14:paraId="73191265" w14:textId="77777777" w:rsidR="008E55A1" w:rsidRPr="00853D43" w:rsidRDefault="008E55A1" w:rsidP="00CE6D67">
            <w:pPr>
              <w:pStyle w:val="TAL"/>
              <w:rPr>
                <w:rFonts w:eastAsia="MS Mincho"/>
                <w:lang w:eastAsia="en-US"/>
              </w:rPr>
            </w:pPr>
            <w:r w:rsidRPr="00853D43">
              <w:rPr>
                <w:rFonts w:eastAsia="MS Mincho"/>
                <w:lang w:eastAsia="en-US"/>
              </w:rPr>
              <w:t>Not present</w:t>
            </w:r>
          </w:p>
        </w:tc>
        <w:tc>
          <w:tcPr>
            <w:tcW w:w="2804" w:type="dxa"/>
            <w:shd w:val="clear" w:color="auto" w:fill="auto"/>
          </w:tcPr>
          <w:p w14:paraId="23E39D16" w14:textId="77777777" w:rsidR="008E55A1" w:rsidRPr="00853D43" w:rsidRDefault="008E55A1" w:rsidP="00CE6D67">
            <w:pPr>
              <w:pStyle w:val="TAL"/>
              <w:rPr>
                <w:rFonts w:eastAsia="MS Mincho"/>
                <w:lang w:eastAsia="en-US"/>
              </w:rPr>
            </w:pPr>
          </w:p>
        </w:tc>
      </w:tr>
      <w:tr w:rsidR="008E55A1" w:rsidRPr="00853D43" w14:paraId="2304DFAF" w14:textId="77777777" w:rsidTr="00CE6D67">
        <w:tc>
          <w:tcPr>
            <w:tcW w:w="3936" w:type="dxa"/>
            <w:shd w:val="clear" w:color="auto" w:fill="auto"/>
          </w:tcPr>
          <w:p w14:paraId="2E0E16BF" w14:textId="77777777" w:rsidR="008E55A1" w:rsidRPr="00853D43" w:rsidRDefault="008E55A1" w:rsidP="00CE6D67">
            <w:pPr>
              <w:pStyle w:val="TAL"/>
              <w:rPr>
                <w:lang w:eastAsia="en-US"/>
              </w:rPr>
            </w:pPr>
            <w:r w:rsidRPr="00853D43">
              <w:rPr>
                <w:lang w:eastAsia="en-US"/>
              </w:rPr>
              <w:t xml:space="preserve">  }</w:t>
            </w:r>
          </w:p>
        </w:tc>
        <w:tc>
          <w:tcPr>
            <w:tcW w:w="2866" w:type="dxa"/>
            <w:shd w:val="clear" w:color="auto" w:fill="auto"/>
          </w:tcPr>
          <w:p w14:paraId="6D8B6970" w14:textId="77777777" w:rsidR="008E55A1" w:rsidRPr="00853D43" w:rsidRDefault="008E55A1" w:rsidP="00CE6D67">
            <w:pPr>
              <w:pStyle w:val="TAL"/>
              <w:rPr>
                <w:rFonts w:eastAsia="MS Mincho"/>
                <w:lang w:eastAsia="en-US"/>
              </w:rPr>
            </w:pPr>
          </w:p>
        </w:tc>
        <w:tc>
          <w:tcPr>
            <w:tcW w:w="2804" w:type="dxa"/>
            <w:shd w:val="clear" w:color="auto" w:fill="auto"/>
          </w:tcPr>
          <w:p w14:paraId="1858D58A" w14:textId="77777777" w:rsidR="008E55A1" w:rsidRPr="00853D43" w:rsidRDefault="008E55A1" w:rsidP="00CE6D67">
            <w:pPr>
              <w:pStyle w:val="TAL"/>
              <w:rPr>
                <w:rFonts w:eastAsia="MS Mincho"/>
                <w:lang w:eastAsia="en-US"/>
              </w:rPr>
            </w:pPr>
          </w:p>
        </w:tc>
      </w:tr>
    </w:tbl>
    <w:p w14:paraId="0D05FA2B" w14:textId="77777777" w:rsidR="004858A1" w:rsidRPr="00853D43" w:rsidRDefault="004858A1" w:rsidP="004858A1">
      <w:pPr>
        <w:rPr>
          <w:rFonts w:eastAsia="MS Mincho"/>
        </w:rPr>
      </w:pPr>
    </w:p>
    <w:p w14:paraId="395B02F0" w14:textId="77777777" w:rsidR="004858A1" w:rsidRPr="00853D43" w:rsidRDefault="004858A1" w:rsidP="004858A1">
      <w:pPr>
        <w:pStyle w:val="TH"/>
        <w:rPr>
          <w:rFonts w:eastAsia="MS Mincho"/>
        </w:rPr>
      </w:pPr>
      <w:r w:rsidRPr="00853D43">
        <w:rPr>
          <w:rFonts w:eastAsia="MS Mincho"/>
        </w:rPr>
        <w:t>Table 7.4.2-3:</w:t>
      </w:r>
      <w:r w:rsidR="008E55A1" w:rsidRPr="00853D43">
        <w:rPr>
          <w:rFonts w:eastAsia="MS Mincho"/>
        </w:rPr>
        <w:t xml:space="preserve"> </w:t>
      </w:r>
      <w:r w:rsidRPr="00853D43">
        <w:rPr>
          <w:rFonts w:eastAsia="MS Mincho"/>
        </w:rPr>
        <w:t>Sequence data values for 15 instances of sequence for test cases 9.5.1 and 9.5.2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42"/>
        <w:gridCol w:w="1134"/>
        <w:gridCol w:w="1418"/>
        <w:gridCol w:w="1843"/>
        <w:gridCol w:w="1559"/>
        <w:gridCol w:w="1134"/>
        <w:gridCol w:w="1276"/>
      </w:tblGrid>
      <w:tr w:rsidR="004858A1" w:rsidRPr="00853D43" w14:paraId="0BC6CAA0" w14:textId="77777777" w:rsidTr="005B3810">
        <w:tc>
          <w:tcPr>
            <w:tcW w:w="1242" w:type="dxa"/>
            <w:vMerge w:val="restart"/>
            <w:shd w:val="clear" w:color="auto" w:fill="auto"/>
          </w:tcPr>
          <w:p w14:paraId="738C7751" w14:textId="77777777" w:rsidR="004858A1" w:rsidRPr="00853D43" w:rsidRDefault="004858A1" w:rsidP="005B3810">
            <w:pPr>
              <w:pStyle w:val="TAH"/>
              <w:rPr>
                <w:rFonts w:eastAsia="MS Mincho"/>
                <w:lang w:eastAsia="en-US"/>
              </w:rPr>
            </w:pPr>
            <w:r w:rsidRPr="00853D43">
              <w:rPr>
                <w:rFonts w:eastAsia="MS Mincho"/>
                <w:lang w:eastAsia="en-US"/>
              </w:rPr>
              <w:t>Cell</w:t>
            </w:r>
          </w:p>
        </w:tc>
        <w:tc>
          <w:tcPr>
            <w:tcW w:w="1134" w:type="dxa"/>
            <w:vMerge w:val="restart"/>
            <w:shd w:val="clear" w:color="auto" w:fill="auto"/>
          </w:tcPr>
          <w:p w14:paraId="6ECA5F3A" w14:textId="77777777" w:rsidR="004858A1" w:rsidRPr="00853D43" w:rsidRDefault="004858A1" w:rsidP="005B3810">
            <w:pPr>
              <w:pStyle w:val="TAH"/>
              <w:rPr>
                <w:rFonts w:eastAsia="MS Mincho"/>
                <w:lang w:eastAsia="en-US"/>
              </w:rPr>
            </w:pPr>
            <w:r w:rsidRPr="00853D43">
              <w:rPr>
                <w:rFonts w:eastAsia="MS Mincho"/>
                <w:lang w:eastAsia="en-US"/>
              </w:rPr>
              <w:t>Value physCellId</w:t>
            </w:r>
          </w:p>
        </w:tc>
        <w:tc>
          <w:tcPr>
            <w:tcW w:w="3261" w:type="dxa"/>
            <w:gridSpan w:val="2"/>
          </w:tcPr>
          <w:p w14:paraId="64B41733" w14:textId="77777777" w:rsidR="004858A1" w:rsidRPr="00853D43" w:rsidRDefault="004858A1" w:rsidP="005B3810">
            <w:pPr>
              <w:pStyle w:val="TAH"/>
              <w:rPr>
                <w:rFonts w:eastAsia="MS Mincho"/>
                <w:lang w:eastAsia="en-US"/>
              </w:rPr>
            </w:pPr>
            <w:r w:rsidRPr="00853D43">
              <w:rPr>
                <w:rFonts w:eastAsia="MS Mincho"/>
                <w:lang w:eastAsia="en-US"/>
              </w:rPr>
              <w:t>Value cellidentity (E-UTRAN Cell Identity)</w:t>
            </w:r>
          </w:p>
        </w:tc>
        <w:tc>
          <w:tcPr>
            <w:tcW w:w="1559" w:type="dxa"/>
            <w:vMerge w:val="restart"/>
          </w:tcPr>
          <w:p w14:paraId="6BEAE55A" w14:textId="77777777" w:rsidR="004858A1" w:rsidRPr="00853D43" w:rsidRDefault="004858A1" w:rsidP="005B3810">
            <w:pPr>
              <w:pStyle w:val="TAH"/>
              <w:rPr>
                <w:rFonts w:eastAsia="MS Mincho"/>
                <w:lang w:eastAsia="en-US"/>
              </w:rPr>
            </w:pPr>
            <w:r w:rsidRPr="00853D43">
              <w:rPr>
                <w:rFonts w:eastAsia="MS Mincho"/>
                <w:lang w:eastAsia="en-US"/>
              </w:rPr>
              <w:t>Value po8-r9</w:t>
            </w:r>
          </w:p>
        </w:tc>
        <w:tc>
          <w:tcPr>
            <w:tcW w:w="1134" w:type="dxa"/>
            <w:vMerge w:val="restart"/>
            <w:shd w:val="clear" w:color="auto" w:fill="auto"/>
          </w:tcPr>
          <w:p w14:paraId="2D6DA821" w14:textId="77777777" w:rsidR="004858A1" w:rsidRPr="00853D43" w:rsidRDefault="004858A1" w:rsidP="005B3810">
            <w:pPr>
              <w:pStyle w:val="TAH"/>
              <w:rPr>
                <w:rFonts w:eastAsia="MS Mincho"/>
                <w:lang w:eastAsia="en-US"/>
              </w:rPr>
            </w:pPr>
            <w:r w:rsidRPr="00853D43">
              <w:rPr>
                <w:rFonts w:eastAsia="MS Mincho"/>
                <w:lang w:eastAsia="en-US"/>
              </w:rPr>
              <w:t>Value expectedRSTD-r14</w:t>
            </w:r>
          </w:p>
        </w:tc>
        <w:tc>
          <w:tcPr>
            <w:tcW w:w="1276" w:type="dxa"/>
            <w:vMerge w:val="restart"/>
          </w:tcPr>
          <w:p w14:paraId="62D7CC55" w14:textId="77777777" w:rsidR="004858A1" w:rsidRPr="00853D43" w:rsidRDefault="004858A1" w:rsidP="005B3810">
            <w:pPr>
              <w:pStyle w:val="TAH"/>
              <w:rPr>
                <w:rFonts w:eastAsia="MS Mincho"/>
                <w:lang w:eastAsia="en-US"/>
              </w:rPr>
            </w:pPr>
            <w:r w:rsidRPr="00853D43">
              <w:rPr>
                <w:rFonts w:eastAsia="MS Mincho"/>
                <w:lang w:eastAsia="en-US"/>
              </w:rPr>
              <w:t>Comment</w:t>
            </w:r>
          </w:p>
        </w:tc>
      </w:tr>
      <w:tr w:rsidR="004858A1" w:rsidRPr="00853D43" w14:paraId="4286C3A7" w14:textId="77777777" w:rsidTr="005B3810">
        <w:tc>
          <w:tcPr>
            <w:tcW w:w="1242" w:type="dxa"/>
            <w:vMerge/>
            <w:shd w:val="clear" w:color="auto" w:fill="auto"/>
          </w:tcPr>
          <w:p w14:paraId="64580542" w14:textId="77777777" w:rsidR="004858A1" w:rsidRPr="00853D43" w:rsidRDefault="004858A1" w:rsidP="005B3810">
            <w:pPr>
              <w:pStyle w:val="TAH"/>
              <w:rPr>
                <w:rFonts w:eastAsia="MS Mincho"/>
                <w:lang w:eastAsia="en-US"/>
              </w:rPr>
            </w:pPr>
          </w:p>
        </w:tc>
        <w:tc>
          <w:tcPr>
            <w:tcW w:w="1134" w:type="dxa"/>
            <w:vMerge/>
            <w:shd w:val="clear" w:color="auto" w:fill="auto"/>
          </w:tcPr>
          <w:p w14:paraId="1FCEAA77" w14:textId="77777777" w:rsidR="004858A1" w:rsidRPr="00853D43" w:rsidRDefault="004858A1" w:rsidP="005B3810">
            <w:pPr>
              <w:pStyle w:val="TAH"/>
              <w:rPr>
                <w:rFonts w:eastAsia="MS Mincho"/>
                <w:lang w:eastAsia="en-US"/>
              </w:rPr>
            </w:pPr>
          </w:p>
        </w:tc>
        <w:tc>
          <w:tcPr>
            <w:tcW w:w="1418" w:type="dxa"/>
          </w:tcPr>
          <w:p w14:paraId="566E69E0" w14:textId="77777777" w:rsidR="004858A1" w:rsidRPr="00853D43" w:rsidRDefault="004858A1" w:rsidP="005B3810">
            <w:pPr>
              <w:pStyle w:val="TAH"/>
              <w:rPr>
                <w:rFonts w:eastAsia="MS Mincho"/>
                <w:lang w:eastAsia="en-US"/>
              </w:rPr>
            </w:pPr>
            <w:r w:rsidRPr="00853D43">
              <w:rPr>
                <w:rFonts w:eastAsia="MS Mincho"/>
                <w:lang w:eastAsia="en-US"/>
              </w:rPr>
              <w:t>Value eNB ID</w:t>
            </w:r>
          </w:p>
        </w:tc>
        <w:tc>
          <w:tcPr>
            <w:tcW w:w="1843" w:type="dxa"/>
            <w:shd w:val="clear" w:color="auto" w:fill="auto"/>
          </w:tcPr>
          <w:p w14:paraId="64E09DA0" w14:textId="77777777" w:rsidR="004858A1" w:rsidRPr="00853D43" w:rsidRDefault="004858A1" w:rsidP="005B3810">
            <w:pPr>
              <w:pStyle w:val="TAH"/>
              <w:rPr>
                <w:rFonts w:eastAsia="MS Mincho"/>
                <w:lang w:eastAsia="en-US"/>
              </w:rPr>
            </w:pPr>
            <w:r w:rsidRPr="00853D43">
              <w:rPr>
                <w:rFonts w:eastAsia="MS Mincho"/>
                <w:lang w:eastAsia="en-US"/>
              </w:rPr>
              <w:t>Value Cell Identity</w:t>
            </w:r>
          </w:p>
        </w:tc>
        <w:tc>
          <w:tcPr>
            <w:tcW w:w="1559" w:type="dxa"/>
            <w:vMerge/>
          </w:tcPr>
          <w:p w14:paraId="180BE881" w14:textId="77777777" w:rsidR="004858A1" w:rsidRPr="00853D43" w:rsidRDefault="004858A1" w:rsidP="005B3810">
            <w:pPr>
              <w:pStyle w:val="TAH"/>
              <w:rPr>
                <w:rFonts w:eastAsia="MS Mincho"/>
                <w:lang w:eastAsia="en-US"/>
              </w:rPr>
            </w:pPr>
          </w:p>
        </w:tc>
        <w:tc>
          <w:tcPr>
            <w:tcW w:w="1134" w:type="dxa"/>
            <w:vMerge/>
            <w:shd w:val="clear" w:color="auto" w:fill="auto"/>
          </w:tcPr>
          <w:p w14:paraId="1BE36D7D" w14:textId="77777777" w:rsidR="004858A1" w:rsidRPr="00853D43" w:rsidRDefault="004858A1" w:rsidP="005B3810">
            <w:pPr>
              <w:pStyle w:val="TAH"/>
              <w:rPr>
                <w:rFonts w:eastAsia="MS Mincho"/>
                <w:lang w:eastAsia="en-US"/>
              </w:rPr>
            </w:pPr>
          </w:p>
        </w:tc>
        <w:tc>
          <w:tcPr>
            <w:tcW w:w="1276" w:type="dxa"/>
            <w:vMerge/>
          </w:tcPr>
          <w:p w14:paraId="7EEC18F7" w14:textId="77777777" w:rsidR="004858A1" w:rsidRPr="00853D43" w:rsidRDefault="004858A1" w:rsidP="005B3810">
            <w:pPr>
              <w:pStyle w:val="TAH"/>
              <w:rPr>
                <w:rFonts w:eastAsia="MS Mincho"/>
                <w:lang w:eastAsia="en-US"/>
              </w:rPr>
            </w:pPr>
          </w:p>
        </w:tc>
      </w:tr>
      <w:tr w:rsidR="004858A1" w:rsidRPr="00853D43" w14:paraId="1DF52C80" w14:textId="77777777" w:rsidTr="005B3810">
        <w:tc>
          <w:tcPr>
            <w:tcW w:w="1242" w:type="dxa"/>
            <w:shd w:val="clear" w:color="auto" w:fill="auto"/>
          </w:tcPr>
          <w:p w14:paraId="470CA453" w14:textId="77777777" w:rsidR="004858A1" w:rsidRPr="00853D43" w:rsidRDefault="004858A1" w:rsidP="005B3810">
            <w:pPr>
              <w:pStyle w:val="TAL"/>
              <w:rPr>
                <w:lang w:eastAsia="en-US"/>
              </w:rPr>
            </w:pPr>
            <w:r w:rsidRPr="00853D43">
              <w:rPr>
                <w:lang w:eastAsia="en-US"/>
              </w:rPr>
              <w:t>Ncell 2</w:t>
            </w:r>
          </w:p>
        </w:tc>
        <w:tc>
          <w:tcPr>
            <w:tcW w:w="1134" w:type="dxa"/>
            <w:shd w:val="clear" w:color="auto" w:fill="auto"/>
          </w:tcPr>
          <w:p w14:paraId="4B08E901" w14:textId="77777777" w:rsidR="004858A1" w:rsidRPr="00853D43" w:rsidRDefault="004858A1" w:rsidP="005B3810">
            <w:pPr>
              <w:pStyle w:val="TAL"/>
              <w:rPr>
                <w:rFonts w:eastAsia="MS Mincho"/>
                <w:lang w:eastAsia="en-US"/>
              </w:rPr>
            </w:pPr>
            <w:r w:rsidRPr="00853D43">
              <w:rPr>
                <w:rFonts w:eastAsia="MS Mincho"/>
                <w:lang w:eastAsia="en-US"/>
              </w:rPr>
              <w:t>1 (Note 1)</w:t>
            </w:r>
          </w:p>
        </w:tc>
        <w:tc>
          <w:tcPr>
            <w:tcW w:w="1418" w:type="dxa"/>
          </w:tcPr>
          <w:p w14:paraId="2FDFB7F0" w14:textId="77777777" w:rsidR="004858A1" w:rsidRPr="00853D43" w:rsidRDefault="004858A1" w:rsidP="005B3810">
            <w:pPr>
              <w:pStyle w:val="TAL"/>
              <w:rPr>
                <w:rFonts w:eastAsia="MS Mincho"/>
                <w:lang w:eastAsia="en-US"/>
              </w:rPr>
            </w:pPr>
            <w:r w:rsidRPr="00853D43">
              <w:rPr>
                <w:rFonts w:eastAsia="MS Mincho"/>
                <w:lang w:eastAsia="en-US"/>
              </w:rPr>
              <w:t>'0000 0000 0000 0000 0001'B</w:t>
            </w:r>
          </w:p>
        </w:tc>
        <w:tc>
          <w:tcPr>
            <w:tcW w:w="1843" w:type="dxa"/>
            <w:shd w:val="clear" w:color="auto" w:fill="auto"/>
          </w:tcPr>
          <w:p w14:paraId="34A02D3B" w14:textId="77777777" w:rsidR="004858A1" w:rsidRPr="00853D43" w:rsidRDefault="004858A1" w:rsidP="005B3810">
            <w:pPr>
              <w:pStyle w:val="TAL"/>
              <w:rPr>
                <w:rFonts w:eastAsia="MS Mincho"/>
                <w:lang w:eastAsia="en-US"/>
              </w:rPr>
            </w:pPr>
            <w:r w:rsidRPr="00853D43">
              <w:rPr>
                <w:rFonts w:eastAsia="MS Mincho"/>
                <w:lang w:eastAsia="en-US"/>
              </w:rPr>
              <w:t>‘0000 0001’B</w:t>
            </w:r>
          </w:p>
        </w:tc>
        <w:tc>
          <w:tcPr>
            <w:tcW w:w="1559" w:type="dxa"/>
          </w:tcPr>
          <w:p w14:paraId="7FF40F5D" w14:textId="77777777" w:rsidR="004858A1" w:rsidRPr="00853D43" w:rsidRDefault="004858A1" w:rsidP="005B3810">
            <w:pPr>
              <w:pStyle w:val="TAL"/>
              <w:rPr>
                <w:rFonts w:eastAsia="MS Mincho"/>
                <w:lang w:eastAsia="en-US"/>
              </w:rPr>
            </w:pPr>
            <w:r w:rsidRPr="00853D43">
              <w:rPr>
                <w:rFonts w:eastAsia="MS Mincho"/>
                <w:lang w:eastAsia="en-US"/>
              </w:rPr>
              <w:t>‘1111 0000’</w:t>
            </w:r>
          </w:p>
        </w:tc>
        <w:tc>
          <w:tcPr>
            <w:tcW w:w="1134" w:type="dxa"/>
            <w:shd w:val="clear" w:color="auto" w:fill="auto"/>
          </w:tcPr>
          <w:p w14:paraId="50FE684F" w14:textId="77777777" w:rsidR="004858A1" w:rsidRPr="00853D43" w:rsidRDefault="004858A1" w:rsidP="005B3810">
            <w:pPr>
              <w:pStyle w:val="TAL"/>
              <w:rPr>
                <w:rFonts w:eastAsia="MS Mincho"/>
                <w:lang w:eastAsia="en-US"/>
              </w:rPr>
            </w:pPr>
            <w:r w:rsidRPr="00853D43">
              <w:rPr>
                <w:rFonts w:eastAsia="MS Mincho"/>
                <w:lang w:eastAsia="en-US"/>
              </w:rPr>
              <w:t>8222</w:t>
            </w:r>
          </w:p>
        </w:tc>
        <w:tc>
          <w:tcPr>
            <w:tcW w:w="1276" w:type="dxa"/>
          </w:tcPr>
          <w:p w14:paraId="4AF46C8D" w14:textId="77777777" w:rsidR="004858A1" w:rsidRPr="00853D43" w:rsidRDefault="004858A1" w:rsidP="005B3810">
            <w:pPr>
              <w:pStyle w:val="TAL"/>
              <w:rPr>
                <w:rFonts w:eastAsia="MS Mincho"/>
                <w:lang w:eastAsia="en-US"/>
              </w:rPr>
            </w:pPr>
            <w:r w:rsidRPr="00853D43">
              <w:rPr>
                <w:rFonts w:eastAsia="MS Mincho"/>
                <w:lang w:eastAsia="en-US"/>
              </w:rPr>
              <w:t>Note 2</w:t>
            </w:r>
          </w:p>
        </w:tc>
      </w:tr>
      <w:tr w:rsidR="004858A1" w:rsidRPr="00853D43" w14:paraId="588FCC4A" w14:textId="77777777" w:rsidTr="005B3810">
        <w:tc>
          <w:tcPr>
            <w:tcW w:w="1242" w:type="dxa"/>
            <w:shd w:val="clear" w:color="auto" w:fill="auto"/>
          </w:tcPr>
          <w:p w14:paraId="61B8E4B8" w14:textId="77777777" w:rsidR="004858A1" w:rsidRPr="00853D43" w:rsidRDefault="004858A1" w:rsidP="005B3810">
            <w:pPr>
              <w:pStyle w:val="TAL"/>
              <w:rPr>
                <w:lang w:eastAsia="en-US"/>
              </w:rPr>
            </w:pPr>
            <w:r w:rsidRPr="00853D43">
              <w:rPr>
                <w:lang w:eastAsia="en-US"/>
              </w:rPr>
              <w:t>Dummy cell</w:t>
            </w:r>
          </w:p>
        </w:tc>
        <w:tc>
          <w:tcPr>
            <w:tcW w:w="1134" w:type="dxa"/>
            <w:shd w:val="clear" w:color="auto" w:fill="auto"/>
          </w:tcPr>
          <w:p w14:paraId="0D2B45DB" w14:textId="77777777" w:rsidR="004858A1" w:rsidRPr="00853D43" w:rsidRDefault="004858A1" w:rsidP="005B3810">
            <w:pPr>
              <w:pStyle w:val="TAL"/>
              <w:rPr>
                <w:rFonts w:eastAsia="MS Mincho"/>
                <w:lang w:eastAsia="en-US"/>
              </w:rPr>
            </w:pPr>
            <w:r w:rsidRPr="00853D43">
              <w:rPr>
                <w:rFonts w:eastAsia="MS Mincho"/>
                <w:lang w:eastAsia="en-US"/>
              </w:rPr>
              <w:t>12</w:t>
            </w:r>
          </w:p>
        </w:tc>
        <w:tc>
          <w:tcPr>
            <w:tcW w:w="1418" w:type="dxa"/>
          </w:tcPr>
          <w:p w14:paraId="5023A252" w14:textId="77777777" w:rsidR="004858A1" w:rsidRPr="00853D43" w:rsidRDefault="004858A1" w:rsidP="005B3810">
            <w:pPr>
              <w:pStyle w:val="TAL"/>
              <w:rPr>
                <w:rFonts w:eastAsia="MS Mincho"/>
                <w:lang w:eastAsia="en-US"/>
              </w:rPr>
            </w:pPr>
            <w:r w:rsidRPr="00853D43">
              <w:rPr>
                <w:rFonts w:eastAsia="MS Mincho"/>
                <w:lang w:eastAsia="en-US"/>
              </w:rPr>
              <w:t>'0000 0000 0000 0000 0010'B</w:t>
            </w:r>
          </w:p>
        </w:tc>
        <w:tc>
          <w:tcPr>
            <w:tcW w:w="1843" w:type="dxa"/>
            <w:shd w:val="clear" w:color="auto" w:fill="auto"/>
          </w:tcPr>
          <w:p w14:paraId="021713BC" w14:textId="77777777" w:rsidR="004858A1" w:rsidRPr="00853D43" w:rsidRDefault="004858A1" w:rsidP="005B3810">
            <w:pPr>
              <w:pStyle w:val="TAL"/>
              <w:rPr>
                <w:rFonts w:eastAsia="MS Mincho"/>
                <w:lang w:eastAsia="en-US"/>
              </w:rPr>
            </w:pPr>
            <w:r w:rsidRPr="00853D43">
              <w:rPr>
                <w:rFonts w:eastAsia="MS Mincho"/>
                <w:lang w:eastAsia="en-US"/>
              </w:rPr>
              <w:t>‘0000 1100’B</w:t>
            </w:r>
          </w:p>
        </w:tc>
        <w:tc>
          <w:tcPr>
            <w:tcW w:w="1559" w:type="dxa"/>
          </w:tcPr>
          <w:p w14:paraId="4A5CD502" w14:textId="77777777" w:rsidR="004858A1" w:rsidRPr="00853D43" w:rsidRDefault="004858A1" w:rsidP="005B3810">
            <w:pPr>
              <w:pStyle w:val="TAL"/>
              <w:rPr>
                <w:rFonts w:eastAsia="MS Mincho"/>
                <w:lang w:eastAsia="en-US"/>
              </w:rPr>
            </w:pPr>
            <w:r w:rsidRPr="00853D43">
              <w:rPr>
                <w:rFonts w:eastAsia="MS Mincho"/>
                <w:lang w:eastAsia="en-US"/>
              </w:rPr>
              <w:t>‘1111 0000’</w:t>
            </w:r>
          </w:p>
        </w:tc>
        <w:tc>
          <w:tcPr>
            <w:tcW w:w="1134" w:type="dxa"/>
            <w:shd w:val="clear" w:color="auto" w:fill="auto"/>
          </w:tcPr>
          <w:p w14:paraId="66649308" w14:textId="77777777" w:rsidR="004858A1" w:rsidRPr="00853D43" w:rsidRDefault="004858A1" w:rsidP="005B3810">
            <w:pPr>
              <w:pStyle w:val="TAL"/>
              <w:rPr>
                <w:rFonts w:eastAsia="MS Mincho"/>
                <w:lang w:eastAsia="en-US"/>
              </w:rPr>
            </w:pPr>
            <w:r w:rsidRPr="00853D43">
              <w:rPr>
                <w:rFonts w:eastAsia="MS Mincho"/>
                <w:lang w:eastAsia="en-US"/>
              </w:rPr>
              <w:t>8222</w:t>
            </w:r>
          </w:p>
        </w:tc>
        <w:tc>
          <w:tcPr>
            <w:tcW w:w="1276" w:type="dxa"/>
          </w:tcPr>
          <w:p w14:paraId="3B697A90" w14:textId="77777777" w:rsidR="004858A1" w:rsidRPr="00853D43" w:rsidRDefault="004858A1" w:rsidP="005B3810">
            <w:pPr>
              <w:pStyle w:val="TAL"/>
              <w:rPr>
                <w:rFonts w:eastAsia="MS Mincho"/>
                <w:lang w:eastAsia="en-US"/>
              </w:rPr>
            </w:pPr>
            <w:r w:rsidRPr="00853D43">
              <w:rPr>
                <w:rFonts w:eastAsia="MS Mincho"/>
                <w:lang w:eastAsia="en-US"/>
              </w:rPr>
              <w:t>Note 3</w:t>
            </w:r>
          </w:p>
        </w:tc>
      </w:tr>
      <w:tr w:rsidR="004858A1" w:rsidRPr="00853D43" w14:paraId="5BEBF033" w14:textId="77777777" w:rsidTr="005B3810">
        <w:tc>
          <w:tcPr>
            <w:tcW w:w="1242" w:type="dxa"/>
            <w:shd w:val="clear" w:color="auto" w:fill="auto"/>
          </w:tcPr>
          <w:p w14:paraId="1F9D14E4" w14:textId="77777777" w:rsidR="004858A1" w:rsidRPr="00853D43" w:rsidRDefault="004858A1" w:rsidP="005B3810">
            <w:pPr>
              <w:pStyle w:val="TAL"/>
              <w:rPr>
                <w:lang w:eastAsia="en-US"/>
              </w:rPr>
            </w:pPr>
            <w:r w:rsidRPr="00853D43">
              <w:rPr>
                <w:lang w:eastAsia="en-US"/>
              </w:rPr>
              <w:t>Dummy cell</w:t>
            </w:r>
          </w:p>
        </w:tc>
        <w:tc>
          <w:tcPr>
            <w:tcW w:w="1134" w:type="dxa"/>
            <w:shd w:val="clear" w:color="auto" w:fill="auto"/>
          </w:tcPr>
          <w:p w14:paraId="683738C8" w14:textId="77777777" w:rsidR="004858A1" w:rsidRPr="00853D43" w:rsidRDefault="004858A1" w:rsidP="005B3810">
            <w:pPr>
              <w:pStyle w:val="TAL"/>
              <w:rPr>
                <w:rFonts w:eastAsia="MS Mincho"/>
                <w:lang w:eastAsia="en-US"/>
              </w:rPr>
            </w:pPr>
            <w:r w:rsidRPr="00853D43">
              <w:rPr>
                <w:rFonts w:eastAsia="MS Mincho"/>
                <w:lang w:eastAsia="en-US"/>
              </w:rPr>
              <w:t>6</w:t>
            </w:r>
          </w:p>
        </w:tc>
        <w:tc>
          <w:tcPr>
            <w:tcW w:w="1418" w:type="dxa"/>
          </w:tcPr>
          <w:p w14:paraId="298A3536" w14:textId="77777777" w:rsidR="004858A1" w:rsidRPr="00853D43" w:rsidRDefault="004858A1" w:rsidP="005B3810">
            <w:pPr>
              <w:pStyle w:val="TAL"/>
              <w:rPr>
                <w:rFonts w:eastAsia="MS Mincho"/>
                <w:lang w:eastAsia="en-US"/>
              </w:rPr>
            </w:pPr>
            <w:r w:rsidRPr="00853D43">
              <w:rPr>
                <w:rFonts w:eastAsia="MS Mincho"/>
                <w:lang w:eastAsia="en-US"/>
              </w:rPr>
              <w:t>'0000 0000 0000 0000 0100'B</w:t>
            </w:r>
          </w:p>
        </w:tc>
        <w:tc>
          <w:tcPr>
            <w:tcW w:w="1843" w:type="dxa"/>
            <w:shd w:val="clear" w:color="auto" w:fill="auto"/>
          </w:tcPr>
          <w:p w14:paraId="36282951" w14:textId="77777777" w:rsidR="004858A1" w:rsidRPr="00853D43" w:rsidRDefault="004858A1" w:rsidP="005B3810">
            <w:pPr>
              <w:pStyle w:val="TAL"/>
              <w:rPr>
                <w:rFonts w:eastAsia="MS Mincho"/>
                <w:lang w:eastAsia="en-US"/>
              </w:rPr>
            </w:pPr>
            <w:r w:rsidRPr="00853D43">
              <w:rPr>
                <w:rFonts w:eastAsia="MS Mincho"/>
                <w:lang w:eastAsia="en-US"/>
              </w:rPr>
              <w:t>'0000 0110'B</w:t>
            </w:r>
          </w:p>
        </w:tc>
        <w:tc>
          <w:tcPr>
            <w:tcW w:w="1559" w:type="dxa"/>
          </w:tcPr>
          <w:p w14:paraId="3DC5D3F4" w14:textId="77777777" w:rsidR="004858A1" w:rsidRPr="00853D43" w:rsidRDefault="004858A1" w:rsidP="005B3810">
            <w:pPr>
              <w:pStyle w:val="TAL"/>
              <w:rPr>
                <w:rFonts w:eastAsia="MS Mincho"/>
                <w:lang w:eastAsia="en-US"/>
              </w:rPr>
            </w:pPr>
            <w:r w:rsidRPr="00853D43">
              <w:rPr>
                <w:rFonts w:eastAsia="MS Mincho"/>
                <w:lang w:eastAsia="en-US"/>
              </w:rPr>
              <w:t>‘1111 0000’</w:t>
            </w:r>
          </w:p>
        </w:tc>
        <w:tc>
          <w:tcPr>
            <w:tcW w:w="1134" w:type="dxa"/>
            <w:shd w:val="clear" w:color="auto" w:fill="auto"/>
          </w:tcPr>
          <w:p w14:paraId="69611513" w14:textId="77777777" w:rsidR="004858A1" w:rsidRPr="00853D43" w:rsidRDefault="004858A1" w:rsidP="005B3810">
            <w:pPr>
              <w:pStyle w:val="TAL"/>
              <w:rPr>
                <w:rFonts w:eastAsia="MS Mincho"/>
                <w:lang w:eastAsia="en-US"/>
              </w:rPr>
            </w:pPr>
            <w:r w:rsidRPr="00853D43">
              <w:rPr>
                <w:rFonts w:eastAsia="MS Mincho"/>
                <w:lang w:eastAsia="en-US"/>
              </w:rPr>
              <w:t>8162</w:t>
            </w:r>
          </w:p>
        </w:tc>
        <w:tc>
          <w:tcPr>
            <w:tcW w:w="1276" w:type="dxa"/>
          </w:tcPr>
          <w:p w14:paraId="4C726726" w14:textId="77777777" w:rsidR="004858A1" w:rsidRPr="00853D43" w:rsidRDefault="004858A1" w:rsidP="005B3810">
            <w:pPr>
              <w:pStyle w:val="TAL"/>
              <w:rPr>
                <w:rFonts w:eastAsia="MS Mincho"/>
                <w:lang w:eastAsia="en-US"/>
              </w:rPr>
            </w:pPr>
            <w:r w:rsidRPr="00853D43">
              <w:rPr>
                <w:rFonts w:eastAsia="MS Mincho"/>
                <w:lang w:eastAsia="en-US"/>
              </w:rPr>
              <w:t>Note 3</w:t>
            </w:r>
          </w:p>
        </w:tc>
      </w:tr>
      <w:tr w:rsidR="004858A1" w:rsidRPr="00853D43" w14:paraId="62717389" w14:textId="77777777" w:rsidTr="005B3810">
        <w:tc>
          <w:tcPr>
            <w:tcW w:w="1242" w:type="dxa"/>
            <w:shd w:val="clear" w:color="auto" w:fill="auto"/>
          </w:tcPr>
          <w:p w14:paraId="056AB4BD" w14:textId="77777777" w:rsidR="004858A1" w:rsidRPr="00853D43" w:rsidRDefault="004858A1" w:rsidP="005B3810">
            <w:pPr>
              <w:pStyle w:val="TAL"/>
              <w:rPr>
                <w:lang w:eastAsia="en-US"/>
              </w:rPr>
            </w:pPr>
            <w:r w:rsidRPr="00853D43">
              <w:rPr>
                <w:lang w:eastAsia="en-US"/>
              </w:rPr>
              <w:t>Dummy cell</w:t>
            </w:r>
          </w:p>
        </w:tc>
        <w:tc>
          <w:tcPr>
            <w:tcW w:w="1134" w:type="dxa"/>
            <w:shd w:val="clear" w:color="auto" w:fill="auto"/>
          </w:tcPr>
          <w:p w14:paraId="69A472D3" w14:textId="77777777" w:rsidR="004858A1" w:rsidRPr="00853D43" w:rsidRDefault="004858A1" w:rsidP="005B3810">
            <w:pPr>
              <w:pStyle w:val="TAL"/>
              <w:rPr>
                <w:rFonts w:eastAsia="MS Mincho"/>
                <w:lang w:eastAsia="en-US"/>
              </w:rPr>
            </w:pPr>
            <w:r w:rsidRPr="00853D43">
              <w:rPr>
                <w:rFonts w:eastAsia="MS Mincho"/>
                <w:lang w:eastAsia="en-US"/>
              </w:rPr>
              <w:t>2</w:t>
            </w:r>
          </w:p>
        </w:tc>
        <w:tc>
          <w:tcPr>
            <w:tcW w:w="1418" w:type="dxa"/>
          </w:tcPr>
          <w:p w14:paraId="64D60362" w14:textId="77777777" w:rsidR="004858A1" w:rsidRPr="00853D43" w:rsidRDefault="004858A1" w:rsidP="005B3810">
            <w:pPr>
              <w:pStyle w:val="TAL"/>
              <w:rPr>
                <w:rFonts w:eastAsia="MS Mincho"/>
                <w:lang w:eastAsia="en-US"/>
              </w:rPr>
            </w:pPr>
            <w:r w:rsidRPr="00853D43">
              <w:rPr>
                <w:rFonts w:eastAsia="MS Mincho"/>
                <w:lang w:eastAsia="en-US"/>
              </w:rPr>
              <w:t>'0000 0000 0000 0000 0001'B</w:t>
            </w:r>
          </w:p>
        </w:tc>
        <w:tc>
          <w:tcPr>
            <w:tcW w:w="1843" w:type="dxa"/>
            <w:shd w:val="clear" w:color="auto" w:fill="auto"/>
          </w:tcPr>
          <w:p w14:paraId="014CB4AD" w14:textId="77777777" w:rsidR="004858A1" w:rsidRPr="00853D43" w:rsidRDefault="004858A1" w:rsidP="005B3810">
            <w:pPr>
              <w:pStyle w:val="TAL"/>
              <w:rPr>
                <w:rFonts w:eastAsia="MS Mincho"/>
                <w:lang w:eastAsia="en-US"/>
              </w:rPr>
            </w:pPr>
            <w:r w:rsidRPr="00853D43">
              <w:rPr>
                <w:rFonts w:eastAsia="MS Mincho"/>
                <w:lang w:eastAsia="en-US"/>
              </w:rPr>
              <w:t>'0000 0010'B</w:t>
            </w:r>
          </w:p>
        </w:tc>
        <w:tc>
          <w:tcPr>
            <w:tcW w:w="1559" w:type="dxa"/>
          </w:tcPr>
          <w:p w14:paraId="76BBFDCD" w14:textId="77777777" w:rsidR="004858A1" w:rsidRPr="00853D43" w:rsidRDefault="004858A1" w:rsidP="005B3810">
            <w:pPr>
              <w:pStyle w:val="TAL"/>
              <w:rPr>
                <w:rFonts w:eastAsia="MS Mincho"/>
                <w:lang w:eastAsia="en-US"/>
              </w:rPr>
            </w:pPr>
            <w:r w:rsidRPr="00853D43">
              <w:rPr>
                <w:rFonts w:eastAsia="MS Mincho"/>
                <w:lang w:eastAsia="en-US"/>
              </w:rPr>
              <w:t>‘1111 0000’</w:t>
            </w:r>
          </w:p>
        </w:tc>
        <w:tc>
          <w:tcPr>
            <w:tcW w:w="1134" w:type="dxa"/>
            <w:shd w:val="clear" w:color="auto" w:fill="auto"/>
          </w:tcPr>
          <w:p w14:paraId="2504A114" w14:textId="77777777" w:rsidR="004858A1" w:rsidRPr="00853D43" w:rsidRDefault="004858A1" w:rsidP="005B3810">
            <w:pPr>
              <w:pStyle w:val="TAL"/>
              <w:rPr>
                <w:rFonts w:eastAsia="MS Mincho"/>
                <w:lang w:eastAsia="en-US"/>
              </w:rPr>
            </w:pPr>
            <w:r w:rsidRPr="00853D43">
              <w:rPr>
                <w:rFonts w:eastAsia="MS Mincho"/>
                <w:lang w:eastAsia="en-US"/>
              </w:rPr>
              <w:t>8218</w:t>
            </w:r>
          </w:p>
        </w:tc>
        <w:tc>
          <w:tcPr>
            <w:tcW w:w="1276" w:type="dxa"/>
          </w:tcPr>
          <w:p w14:paraId="3DA4482B" w14:textId="77777777" w:rsidR="004858A1" w:rsidRPr="00853D43" w:rsidRDefault="004858A1" w:rsidP="005B3810">
            <w:pPr>
              <w:pStyle w:val="TAL"/>
              <w:rPr>
                <w:rFonts w:eastAsia="MS Mincho"/>
                <w:lang w:eastAsia="en-US"/>
              </w:rPr>
            </w:pPr>
            <w:r w:rsidRPr="00853D43">
              <w:rPr>
                <w:rFonts w:eastAsia="MS Mincho"/>
                <w:lang w:eastAsia="en-US"/>
              </w:rPr>
              <w:t>Note 3</w:t>
            </w:r>
          </w:p>
        </w:tc>
      </w:tr>
      <w:tr w:rsidR="004858A1" w:rsidRPr="00853D43" w14:paraId="1732D783" w14:textId="77777777" w:rsidTr="005B3810">
        <w:tc>
          <w:tcPr>
            <w:tcW w:w="1242" w:type="dxa"/>
            <w:shd w:val="clear" w:color="auto" w:fill="auto"/>
          </w:tcPr>
          <w:p w14:paraId="356A2769" w14:textId="77777777" w:rsidR="004858A1" w:rsidRPr="00853D43" w:rsidRDefault="004858A1" w:rsidP="005B3810">
            <w:pPr>
              <w:pStyle w:val="TAL"/>
              <w:rPr>
                <w:lang w:eastAsia="en-US"/>
              </w:rPr>
            </w:pPr>
            <w:r w:rsidRPr="00853D43">
              <w:rPr>
                <w:lang w:eastAsia="en-US"/>
              </w:rPr>
              <w:t>Dummy cell</w:t>
            </w:r>
          </w:p>
        </w:tc>
        <w:tc>
          <w:tcPr>
            <w:tcW w:w="1134" w:type="dxa"/>
            <w:shd w:val="clear" w:color="auto" w:fill="auto"/>
          </w:tcPr>
          <w:p w14:paraId="4476BC6A" w14:textId="77777777" w:rsidR="004858A1" w:rsidRPr="00853D43" w:rsidRDefault="004858A1" w:rsidP="005B3810">
            <w:pPr>
              <w:pStyle w:val="TAL"/>
              <w:rPr>
                <w:rFonts w:eastAsia="MS Mincho"/>
                <w:lang w:eastAsia="en-US"/>
              </w:rPr>
            </w:pPr>
            <w:r w:rsidRPr="00853D43">
              <w:rPr>
                <w:rFonts w:eastAsia="MS Mincho"/>
                <w:lang w:eastAsia="en-US"/>
              </w:rPr>
              <w:t>3</w:t>
            </w:r>
          </w:p>
        </w:tc>
        <w:tc>
          <w:tcPr>
            <w:tcW w:w="1418" w:type="dxa"/>
          </w:tcPr>
          <w:p w14:paraId="1A26FD1C" w14:textId="77777777" w:rsidR="004858A1" w:rsidRPr="00853D43" w:rsidRDefault="004858A1" w:rsidP="005B3810">
            <w:pPr>
              <w:pStyle w:val="TAL"/>
              <w:rPr>
                <w:rFonts w:eastAsia="MS Mincho"/>
                <w:lang w:eastAsia="en-US"/>
              </w:rPr>
            </w:pPr>
            <w:r w:rsidRPr="00853D43">
              <w:rPr>
                <w:rFonts w:eastAsia="MS Mincho"/>
                <w:lang w:eastAsia="en-US"/>
              </w:rPr>
              <w:t>'0000 0000 0000 0000 0010'B</w:t>
            </w:r>
          </w:p>
        </w:tc>
        <w:tc>
          <w:tcPr>
            <w:tcW w:w="1843" w:type="dxa"/>
            <w:shd w:val="clear" w:color="auto" w:fill="auto"/>
          </w:tcPr>
          <w:p w14:paraId="64C8E367" w14:textId="77777777" w:rsidR="004858A1" w:rsidRPr="00853D43" w:rsidRDefault="004858A1" w:rsidP="005B3810">
            <w:pPr>
              <w:pStyle w:val="TAL"/>
              <w:rPr>
                <w:rFonts w:eastAsia="MS Mincho"/>
                <w:lang w:eastAsia="en-US"/>
              </w:rPr>
            </w:pPr>
            <w:r w:rsidRPr="00853D43">
              <w:rPr>
                <w:rFonts w:eastAsia="MS Mincho"/>
                <w:lang w:eastAsia="en-US"/>
              </w:rPr>
              <w:t>'0000 0011'B</w:t>
            </w:r>
          </w:p>
        </w:tc>
        <w:tc>
          <w:tcPr>
            <w:tcW w:w="1559" w:type="dxa"/>
          </w:tcPr>
          <w:p w14:paraId="09C8C428" w14:textId="77777777" w:rsidR="004858A1" w:rsidRPr="00853D43" w:rsidRDefault="004858A1" w:rsidP="005B3810">
            <w:pPr>
              <w:pStyle w:val="TAL"/>
              <w:rPr>
                <w:rFonts w:eastAsia="MS Mincho"/>
                <w:lang w:eastAsia="en-US"/>
              </w:rPr>
            </w:pPr>
            <w:r w:rsidRPr="00853D43">
              <w:rPr>
                <w:rFonts w:eastAsia="MS Mincho"/>
                <w:lang w:eastAsia="en-US"/>
              </w:rPr>
              <w:t>‘1111 0000’</w:t>
            </w:r>
          </w:p>
        </w:tc>
        <w:tc>
          <w:tcPr>
            <w:tcW w:w="1134" w:type="dxa"/>
            <w:shd w:val="clear" w:color="auto" w:fill="auto"/>
          </w:tcPr>
          <w:p w14:paraId="7619EEEC" w14:textId="77777777" w:rsidR="004858A1" w:rsidRPr="00853D43" w:rsidRDefault="004858A1" w:rsidP="005B3810">
            <w:pPr>
              <w:pStyle w:val="TAL"/>
              <w:rPr>
                <w:rFonts w:eastAsia="MS Mincho"/>
                <w:lang w:eastAsia="en-US"/>
              </w:rPr>
            </w:pPr>
            <w:r w:rsidRPr="00853D43">
              <w:rPr>
                <w:rFonts w:eastAsia="MS Mincho"/>
                <w:lang w:eastAsia="en-US"/>
              </w:rPr>
              <w:t>8211</w:t>
            </w:r>
          </w:p>
        </w:tc>
        <w:tc>
          <w:tcPr>
            <w:tcW w:w="1276" w:type="dxa"/>
          </w:tcPr>
          <w:p w14:paraId="5BEFBD02" w14:textId="77777777" w:rsidR="004858A1" w:rsidRPr="00853D43" w:rsidRDefault="004858A1" w:rsidP="005B3810">
            <w:pPr>
              <w:pStyle w:val="TAL"/>
              <w:rPr>
                <w:rFonts w:eastAsia="MS Mincho"/>
                <w:lang w:eastAsia="en-US"/>
              </w:rPr>
            </w:pPr>
            <w:r w:rsidRPr="00853D43">
              <w:rPr>
                <w:rFonts w:eastAsia="MS Mincho"/>
                <w:lang w:eastAsia="en-US"/>
              </w:rPr>
              <w:t>Note 3</w:t>
            </w:r>
          </w:p>
        </w:tc>
      </w:tr>
      <w:tr w:rsidR="004858A1" w:rsidRPr="00853D43" w14:paraId="40437BED" w14:textId="77777777" w:rsidTr="005B3810">
        <w:tc>
          <w:tcPr>
            <w:tcW w:w="1242" w:type="dxa"/>
            <w:shd w:val="clear" w:color="auto" w:fill="auto"/>
          </w:tcPr>
          <w:p w14:paraId="148271A4" w14:textId="77777777" w:rsidR="004858A1" w:rsidRPr="00853D43" w:rsidRDefault="004858A1" w:rsidP="005B3810">
            <w:pPr>
              <w:pStyle w:val="TAL"/>
              <w:rPr>
                <w:lang w:eastAsia="en-US"/>
              </w:rPr>
            </w:pPr>
            <w:r w:rsidRPr="00853D43">
              <w:rPr>
                <w:lang w:eastAsia="en-US"/>
              </w:rPr>
              <w:t>Dummy cell</w:t>
            </w:r>
          </w:p>
        </w:tc>
        <w:tc>
          <w:tcPr>
            <w:tcW w:w="1134" w:type="dxa"/>
            <w:shd w:val="clear" w:color="auto" w:fill="auto"/>
          </w:tcPr>
          <w:p w14:paraId="6B4E6B21" w14:textId="77777777" w:rsidR="004858A1" w:rsidRPr="00853D43" w:rsidRDefault="004858A1" w:rsidP="005B3810">
            <w:pPr>
              <w:pStyle w:val="TAL"/>
              <w:rPr>
                <w:rFonts w:eastAsia="MS Mincho"/>
                <w:lang w:eastAsia="en-US"/>
              </w:rPr>
            </w:pPr>
            <w:r w:rsidRPr="00853D43">
              <w:rPr>
                <w:rFonts w:eastAsia="MS Mincho"/>
                <w:lang w:eastAsia="en-US"/>
              </w:rPr>
              <w:t>8</w:t>
            </w:r>
          </w:p>
        </w:tc>
        <w:tc>
          <w:tcPr>
            <w:tcW w:w="1418" w:type="dxa"/>
          </w:tcPr>
          <w:p w14:paraId="3A70C6ED" w14:textId="77777777" w:rsidR="004858A1" w:rsidRPr="00853D43" w:rsidRDefault="004858A1" w:rsidP="005B3810">
            <w:pPr>
              <w:pStyle w:val="TAL"/>
              <w:rPr>
                <w:rFonts w:eastAsia="MS Mincho"/>
                <w:lang w:eastAsia="en-US"/>
              </w:rPr>
            </w:pPr>
            <w:r w:rsidRPr="00853D43">
              <w:rPr>
                <w:rFonts w:eastAsia="MS Mincho"/>
                <w:lang w:eastAsia="en-US"/>
              </w:rPr>
              <w:t>'0000 0000 0000 0000 0010'B</w:t>
            </w:r>
          </w:p>
        </w:tc>
        <w:tc>
          <w:tcPr>
            <w:tcW w:w="1843" w:type="dxa"/>
            <w:shd w:val="clear" w:color="auto" w:fill="auto"/>
          </w:tcPr>
          <w:p w14:paraId="138C4858" w14:textId="77777777" w:rsidR="004858A1" w:rsidRPr="00853D43" w:rsidRDefault="004858A1" w:rsidP="005B3810">
            <w:pPr>
              <w:pStyle w:val="TAL"/>
              <w:rPr>
                <w:rFonts w:eastAsia="MS Mincho"/>
                <w:lang w:eastAsia="en-US"/>
              </w:rPr>
            </w:pPr>
            <w:r w:rsidRPr="00853D43">
              <w:rPr>
                <w:rFonts w:eastAsia="MS Mincho"/>
                <w:lang w:eastAsia="en-US"/>
              </w:rPr>
              <w:t>'0000 1000'B</w:t>
            </w:r>
          </w:p>
        </w:tc>
        <w:tc>
          <w:tcPr>
            <w:tcW w:w="1559" w:type="dxa"/>
          </w:tcPr>
          <w:p w14:paraId="07C00E12" w14:textId="77777777" w:rsidR="004858A1" w:rsidRPr="00853D43" w:rsidRDefault="004858A1" w:rsidP="005B3810">
            <w:pPr>
              <w:pStyle w:val="TAL"/>
              <w:rPr>
                <w:rFonts w:eastAsia="MS Mincho"/>
                <w:lang w:eastAsia="en-US"/>
              </w:rPr>
            </w:pPr>
            <w:r w:rsidRPr="00853D43">
              <w:rPr>
                <w:rFonts w:eastAsia="MS Mincho"/>
                <w:lang w:eastAsia="en-US"/>
              </w:rPr>
              <w:t>‘1111 0000’</w:t>
            </w:r>
          </w:p>
        </w:tc>
        <w:tc>
          <w:tcPr>
            <w:tcW w:w="1134" w:type="dxa"/>
            <w:shd w:val="clear" w:color="auto" w:fill="auto"/>
          </w:tcPr>
          <w:p w14:paraId="6DE8818F" w14:textId="77777777" w:rsidR="004858A1" w:rsidRPr="00853D43" w:rsidRDefault="004858A1" w:rsidP="005B3810">
            <w:pPr>
              <w:pStyle w:val="TAL"/>
              <w:rPr>
                <w:rFonts w:eastAsia="MS Mincho"/>
                <w:lang w:eastAsia="en-US"/>
              </w:rPr>
            </w:pPr>
            <w:r w:rsidRPr="00853D43">
              <w:rPr>
                <w:rFonts w:eastAsia="MS Mincho"/>
                <w:lang w:eastAsia="en-US"/>
              </w:rPr>
              <w:t>8175</w:t>
            </w:r>
          </w:p>
        </w:tc>
        <w:tc>
          <w:tcPr>
            <w:tcW w:w="1276" w:type="dxa"/>
          </w:tcPr>
          <w:p w14:paraId="0BBF2D8F" w14:textId="77777777" w:rsidR="004858A1" w:rsidRPr="00853D43" w:rsidRDefault="004858A1" w:rsidP="005B3810">
            <w:pPr>
              <w:pStyle w:val="TAL"/>
              <w:rPr>
                <w:rFonts w:eastAsia="MS Mincho"/>
                <w:lang w:eastAsia="en-US"/>
              </w:rPr>
            </w:pPr>
            <w:r w:rsidRPr="00853D43">
              <w:rPr>
                <w:rFonts w:eastAsia="MS Mincho"/>
                <w:lang w:eastAsia="en-US"/>
              </w:rPr>
              <w:t>Note 3</w:t>
            </w:r>
          </w:p>
        </w:tc>
      </w:tr>
      <w:tr w:rsidR="004858A1" w:rsidRPr="00853D43" w14:paraId="289A5BBB" w14:textId="77777777" w:rsidTr="005B3810">
        <w:tc>
          <w:tcPr>
            <w:tcW w:w="1242" w:type="dxa"/>
            <w:shd w:val="clear" w:color="auto" w:fill="auto"/>
          </w:tcPr>
          <w:p w14:paraId="77F5F6AE" w14:textId="77777777" w:rsidR="004858A1" w:rsidRPr="00853D43" w:rsidRDefault="004858A1" w:rsidP="005B3810">
            <w:pPr>
              <w:pStyle w:val="TAL"/>
              <w:rPr>
                <w:lang w:eastAsia="en-US"/>
              </w:rPr>
            </w:pPr>
            <w:r w:rsidRPr="00853D43">
              <w:rPr>
                <w:lang w:eastAsia="en-US"/>
              </w:rPr>
              <w:t>Dummy cell</w:t>
            </w:r>
          </w:p>
        </w:tc>
        <w:tc>
          <w:tcPr>
            <w:tcW w:w="1134" w:type="dxa"/>
            <w:shd w:val="clear" w:color="auto" w:fill="auto"/>
          </w:tcPr>
          <w:p w14:paraId="32056B45" w14:textId="77777777" w:rsidR="004858A1" w:rsidRPr="00853D43" w:rsidRDefault="004858A1" w:rsidP="005B3810">
            <w:pPr>
              <w:pStyle w:val="TAL"/>
              <w:rPr>
                <w:rFonts w:eastAsia="MS Mincho"/>
                <w:lang w:eastAsia="en-US"/>
              </w:rPr>
            </w:pPr>
            <w:r w:rsidRPr="00853D43">
              <w:rPr>
                <w:rFonts w:eastAsia="MS Mincho"/>
                <w:lang w:eastAsia="en-US"/>
              </w:rPr>
              <w:t>10</w:t>
            </w:r>
          </w:p>
        </w:tc>
        <w:tc>
          <w:tcPr>
            <w:tcW w:w="1418" w:type="dxa"/>
          </w:tcPr>
          <w:p w14:paraId="14F10BDD" w14:textId="77777777" w:rsidR="004858A1" w:rsidRPr="00853D43" w:rsidRDefault="004858A1" w:rsidP="005B3810">
            <w:pPr>
              <w:pStyle w:val="TAL"/>
              <w:rPr>
                <w:rFonts w:eastAsia="MS Mincho"/>
                <w:lang w:eastAsia="en-US"/>
              </w:rPr>
            </w:pPr>
            <w:r w:rsidRPr="00853D43">
              <w:rPr>
                <w:rFonts w:eastAsia="MS Mincho"/>
                <w:lang w:eastAsia="en-US"/>
              </w:rPr>
              <w:t>'0000 0000 0000 0000 0101'B</w:t>
            </w:r>
          </w:p>
        </w:tc>
        <w:tc>
          <w:tcPr>
            <w:tcW w:w="1843" w:type="dxa"/>
            <w:shd w:val="clear" w:color="auto" w:fill="auto"/>
          </w:tcPr>
          <w:p w14:paraId="7E60CFEF" w14:textId="77777777" w:rsidR="004858A1" w:rsidRPr="00853D43" w:rsidRDefault="004858A1" w:rsidP="005B3810">
            <w:pPr>
              <w:pStyle w:val="TAL"/>
              <w:rPr>
                <w:rFonts w:eastAsia="MS Mincho"/>
                <w:lang w:eastAsia="en-US"/>
              </w:rPr>
            </w:pPr>
            <w:r w:rsidRPr="00853D43">
              <w:rPr>
                <w:rFonts w:eastAsia="MS Mincho"/>
                <w:lang w:eastAsia="en-US"/>
              </w:rPr>
              <w:t>'0000 1010'B</w:t>
            </w:r>
          </w:p>
        </w:tc>
        <w:tc>
          <w:tcPr>
            <w:tcW w:w="1559" w:type="dxa"/>
          </w:tcPr>
          <w:p w14:paraId="6315FBEF" w14:textId="77777777" w:rsidR="004858A1" w:rsidRPr="00853D43" w:rsidRDefault="004858A1" w:rsidP="005B3810">
            <w:pPr>
              <w:pStyle w:val="TAL"/>
              <w:rPr>
                <w:rFonts w:eastAsia="MS Mincho"/>
                <w:lang w:eastAsia="en-US"/>
              </w:rPr>
            </w:pPr>
            <w:r w:rsidRPr="00853D43">
              <w:rPr>
                <w:rFonts w:eastAsia="MS Mincho"/>
                <w:lang w:eastAsia="en-US"/>
              </w:rPr>
              <w:t>‘1111 0000’</w:t>
            </w:r>
          </w:p>
        </w:tc>
        <w:tc>
          <w:tcPr>
            <w:tcW w:w="1134" w:type="dxa"/>
            <w:shd w:val="clear" w:color="auto" w:fill="auto"/>
          </w:tcPr>
          <w:p w14:paraId="5D6EE041" w14:textId="77777777" w:rsidR="004858A1" w:rsidRPr="00853D43" w:rsidRDefault="004858A1" w:rsidP="005B3810">
            <w:pPr>
              <w:pStyle w:val="TAL"/>
              <w:rPr>
                <w:rFonts w:eastAsia="MS Mincho"/>
                <w:lang w:eastAsia="en-US"/>
              </w:rPr>
            </w:pPr>
            <w:r w:rsidRPr="00853D43">
              <w:rPr>
                <w:rFonts w:eastAsia="MS Mincho"/>
                <w:lang w:eastAsia="en-US"/>
              </w:rPr>
              <w:t>8190</w:t>
            </w:r>
          </w:p>
        </w:tc>
        <w:tc>
          <w:tcPr>
            <w:tcW w:w="1276" w:type="dxa"/>
          </w:tcPr>
          <w:p w14:paraId="019E150E" w14:textId="77777777" w:rsidR="004858A1" w:rsidRPr="00853D43" w:rsidRDefault="004858A1" w:rsidP="005B3810">
            <w:pPr>
              <w:pStyle w:val="TAL"/>
              <w:rPr>
                <w:rFonts w:eastAsia="MS Mincho"/>
                <w:lang w:eastAsia="en-US"/>
              </w:rPr>
            </w:pPr>
            <w:r w:rsidRPr="00853D43">
              <w:rPr>
                <w:rFonts w:eastAsia="MS Mincho"/>
                <w:lang w:eastAsia="en-US"/>
              </w:rPr>
              <w:t>Note 3</w:t>
            </w:r>
          </w:p>
        </w:tc>
      </w:tr>
      <w:tr w:rsidR="004858A1" w:rsidRPr="00853D43" w14:paraId="1571E145" w14:textId="77777777" w:rsidTr="005B3810">
        <w:tc>
          <w:tcPr>
            <w:tcW w:w="1242" w:type="dxa"/>
            <w:shd w:val="clear" w:color="auto" w:fill="auto"/>
          </w:tcPr>
          <w:p w14:paraId="44BDDDC4" w14:textId="77777777" w:rsidR="004858A1" w:rsidRPr="00853D43" w:rsidRDefault="004858A1" w:rsidP="005B3810">
            <w:pPr>
              <w:pStyle w:val="TAL"/>
              <w:rPr>
                <w:lang w:eastAsia="en-US"/>
              </w:rPr>
            </w:pPr>
            <w:r w:rsidRPr="00853D43">
              <w:rPr>
                <w:lang w:eastAsia="en-US"/>
              </w:rPr>
              <w:t>Dummy cell</w:t>
            </w:r>
          </w:p>
        </w:tc>
        <w:tc>
          <w:tcPr>
            <w:tcW w:w="1134" w:type="dxa"/>
            <w:shd w:val="clear" w:color="auto" w:fill="auto"/>
          </w:tcPr>
          <w:p w14:paraId="42F17C76" w14:textId="77777777" w:rsidR="004858A1" w:rsidRPr="00853D43" w:rsidRDefault="004858A1" w:rsidP="005B3810">
            <w:pPr>
              <w:pStyle w:val="TAL"/>
              <w:rPr>
                <w:rFonts w:eastAsia="MS Mincho"/>
                <w:lang w:eastAsia="en-US"/>
              </w:rPr>
            </w:pPr>
            <w:r w:rsidRPr="00853D43">
              <w:rPr>
                <w:rFonts w:eastAsia="MS Mincho"/>
                <w:lang w:eastAsia="en-US"/>
              </w:rPr>
              <w:t>11</w:t>
            </w:r>
          </w:p>
        </w:tc>
        <w:tc>
          <w:tcPr>
            <w:tcW w:w="1418" w:type="dxa"/>
          </w:tcPr>
          <w:p w14:paraId="45408B57" w14:textId="77777777" w:rsidR="004858A1" w:rsidRPr="00853D43" w:rsidRDefault="004858A1" w:rsidP="005B3810">
            <w:pPr>
              <w:pStyle w:val="TAL"/>
              <w:rPr>
                <w:rFonts w:eastAsia="MS Mincho"/>
                <w:lang w:eastAsia="en-US"/>
              </w:rPr>
            </w:pPr>
            <w:r w:rsidRPr="00853D43">
              <w:rPr>
                <w:rFonts w:eastAsia="MS Mincho"/>
                <w:lang w:eastAsia="en-US"/>
              </w:rPr>
              <w:t>'0000 0000 0000 0000 0110'B</w:t>
            </w:r>
          </w:p>
        </w:tc>
        <w:tc>
          <w:tcPr>
            <w:tcW w:w="1843" w:type="dxa"/>
            <w:shd w:val="clear" w:color="auto" w:fill="auto"/>
          </w:tcPr>
          <w:p w14:paraId="582E6597" w14:textId="77777777" w:rsidR="004858A1" w:rsidRPr="00853D43" w:rsidRDefault="004858A1" w:rsidP="005B3810">
            <w:pPr>
              <w:pStyle w:val="TAL"/>
              <w:rPr>
                <w:rFonts w:eastAsia="MS Mincho"/>
                <w:lang w:eastAsia="en-US"/>
              </w:rPr>
            </w:pPr>
            <w:r w:rsidRPr="00853D43">
              <w:rPr>
                <w:rFonts w:eastAsia="MS Mincho"/>
                <w:lang w:eastAsia="en-US"/>
              </w:rPr>
              <w:t>'0000 1011'B</w:t>
            </w:r>
          </w:p>
        </w:tc>
        <w:tc>
          <w:tcPr>
            <w:tcW w:w="1559" w:type="dxa"/>
          </w:tcPr>
          <w:p w14:paraId="06FC3BA8" w14:textId="77777777" w:rsidR="004858A1" w:rsidRPr="00853D43" w:rsidRDefault="004858A1" w:rsidP="005B3810">
            <w:pPr>
              <w:pStyle w:val="TAL"/>
              <w:rPr>
                <w:rFonts w:eastAsia="MS Mincho"/>
                <w:lang w:eastAsia="en-US"/>
              </w:rPr>
            </w:pPr>
            <w:r w:rsidRPr="00853D43">
              <w:rPr>
                <w:rFonts w:eastAsia="MS Mincho"/>
                <w:lang w:eastAsia="en-US"/>
              </w:rPr>
              <w:t>‘1111 0000’</w:t>
            </w:r>
          </w:p>
        </w:tc>
        <w:tc>
          <w:tcPr>
            <w:tcW w:w="1134" w:type="dxa"/>
            <w:shd w:val="clear" w:color="auto" w:fill="auto"/>
          </w:tcPr>
          <w:p w14:paraId="158961CB" w14:textId="77777777" w:rsidR="004858A1" w:rsidRPr="00853D43" w:rsidRDefault="004858A1" w:rsidP="005B3810">
            <w:pPr>
              <w:pStyle w:val="TAL"/>
              <w:rPr>
                <w:rFonts w:eastAsia="MS Mincho"/>
                <w:lang w:eastAsia="en-US"/>
              </w:rPr>
            </w:pPr>
            <w:r w:rsidRPr="00853D43">
              <w:rPr>
                <w:rFonts w:eastAsia="MS Mincho"/>
                <w:lang w:eastAsia="en-US"/>
              </w:rPr>
              <w:t>8200</w:t>
            </w:r>
          </w:p>
        </w:tc>
        <w:tc>
          <w:tcPr>
            <w:tcW w:w="1276" w:type="dxa"/>
          </w:tcPr>
          <w:p w14:paraId="52796058" w14:textId="77777777" w:rsidR="004858A1" w:rsidRPr="00853D43" w:rsidRDefault="004858A1" w:rsidP="005B3810">
            <w:pPr>
              <w:pStyle w:val="TAL"/>
              <w:rPr>
                <w:rFonts w:eastAsia="MS Mincho"/>
                <w:lang w:eastAsia="en-US"/>
              </w:rPr>
            </w:pPr>
            <w:r w:rsidRPr="00853D43">
              <w:rPr>
                <w:rFonts w:eastAsia="MS Mincho"/>
                <w:lang w:eastAsia="en-US"/>
              </w:rPr>
              <w:t>Note 3</w:t>
            </w:r>
          </w:p>
        </w:tc>
      </w:tr>
      <w:tr w:rsidR="004858A1" w:rsidRPr="00853D43" w14:paraId="088E22CF" w14:textId="77777777" w:rsidTr="005B3810">
        <w:tc>
          <w:tcPr>
            <w:tcW w:w="1242" w:type="dxa"/>
            <w:shd w:val="clear" w:color="auto" w:fill="auto"/>
          </w:tcPr>
          <w:p w14:paraId="4CDBCA9D" w14:textId="77777777" w:rsidR="004858A1" w:rsidRPr="00853D43" w:rsidRDefault="004858A1" w:rsidP="005B3810">
            <w:pPr>
              <w:pStyle w:val="TAL"/>
              <w:rPr>
                <w:lang w:eastAsia="en-US"/>
              </w:rPr>
            </w:pPr>
            <w:r w:rsidRPr="00853D43">
              <w:rPr>
                <w:lang w:eastAsia="en-US"/>
              </w:rPr>
              <w:t>Dummy cell</w:t>
            </w:r>
          </w:p>
        </w:tc>
        <w:tc>
          <w:tcPr>
            <w:tcW w:w="1134" w:type="dxa"/>
            <w:shd w:val="clear" w:color="auto" w:fill="auto"/>
          </w:tcPr>
          <w:p w14:paraId="26F8CBDE" w14:textId="77777777" w:rsidR="004858A1" w:rsidRPr="00853D43" w:rsidRDefault="004858A1" w:rsidP="005B3810">
            <w:pPr>
              <w:pStyle w:val="TAL"/>
              <w:rPr>
                <w:rFonts w:eastAsia="MS Mincho"/>
                <w:lang w:eastAsia="en-US"/>
              </w:rPr>
            </w:pPr>
            <w:r w:rsidRPr="00853D43">
              <w:rPr>
                <w:rFonts w:eastAsia="MS Mincho"/>
                <w:lang w:eastAsia="en-US"/>
              </w:rPr>
              <w:t>16</w:t>
            </w:r>
          </w:p>
        </w:tc>
        <w:tc>
          <w:tcPr>
            <w:tcW w:w="1418" w:type="dxa"/>
          </w:tcPr>
          <w:p w14:paraId="31B1CD87" w14:textId="77777777" w:rsidR="004858A1" w:rsidRPr="00853D43" w:rsidRDefault="004858A1" w:rsidP="005B3810">
            <w:pPr>
              <w:pStyle w:val="TAL"/>
              <w:rPr>
                <w:rFonts w:eastAsia="MS Mincho"/>
                <w:lang w:eastAsia="en-US"/>
              </w:rPr>
            </w:pPr>
            <w:r w:rsidRPr="00853D43">
              <w:rPr>
                <w:rFonts w:eastAsia="MS Mincho"/>
                <w:lang w:eastAsia="en-US"/>
              </w:rPr>
              <w:t>'0000 0000 0000 0000 0010'B</w:t>
            </w:r>
          </w:p>
        </w:tc>
        <w:tc>
          <w:tcPr>
            <w:tcW w:w="1843" w:type="dxa"/>
            <w:shd w:val="clear" w:color="auto" w:fill="auto"/>
          </w:tcPr>
          <w:p w14:paraId="0D2691A2" w14:textId="77777777" w:rsidR="004858A1" w:rsidRPr="00853D43" w:rsidRDefault="004858A1" w:rsidP="005B3810">
            <w:pPr>
              <w:pStyle w:val="TAL"/>
              <w:rPr>
                <w:rFonts w:eastAsia="MS Mincho"/>
                <w:lang w:eastAsia="en-US"/>
              </w:rPr>
            </w:pPr>
            <w:r w:rsidRPr="00853D43">
              <w:rPr>
                <w:rFonts w:eastAsia="MS Mincho"/>
                <w:lang w:eastAsia="en-US"/>
              </w:rPr>
              <w:t>'0001 0000'B</w:t>
            </w:r>
          </w:p>
        </w:tc>
        <w:tc>
          <w:tcPr>
            <w:tcW w:w="1559" w:type="dxa"/>
          </w:tcPr>
          <w:p w14:paraId="1BADA24F" w14:textId="77777777" w:rsidR="004858A1" w:rsidRPr="00853D43" w:rsidRDefault="004858A1" w:rsidP="005B3810">
            <w:pPr>
              <w:pStyle w:val="TAL"/>
              <w:rPr>
                <w:rFonts w:eastAsia="MS Mincho"/>
                <w:lang w:eastAsia="en-US"/>
              </w:rPr>
            </w:pPr>
            <w:r w:rsidRPr="00853D43">
              <w:rPr>
                <w:rFonts w:eastAsia="MS Mincho"/>
                <w:lang w:eastAsia="en-US"/>
              </w:rPr>
              <w:t>‘1111 0000’</w:t>
            </w:r>
          </w:p>
        </w:tc>
        <w:tc>
          <w:tcPr>
            <w:tcW w:w="1134" w:type="dxa"/>
            <w:shd w:val="clear" w:color="auto" w:fill="auto"/>
          </w:tcPr>
          <w:p w14:paraId="6F387BDA" w14:textId="77777777" w:rsidR="004858A1" w:rsidRPr="00853D43" w:rsidRDefault="004858A1" w:rsidP="005B3810">
            <w:pPr>
              <w:pStyle w:val="TAL"/>
              <w:rPr>
                <w:rFonts w:eastAsia="MS Mincho"/>
                <w:lang w:eastAsia="en-US"/>
              </w:rPr>
            </w:pPr>
            <w:r w:rsidRPr="00853D43">
              <w:rPr>
                <w:rFonts w:eastAsia="MS Mincho"/>
                <w:lang w:eastAsia="en-US"/>
              </w:rPr>
              <w:t>8182</w:t>
            </w:r>
          </w:p>
        </w:tc>
        <w:tc>
          <w:tcPr>
            <w:tcW w:w="1276" w:type="dxa"/>
          </w:tcPr>
          <w:p w14:paraId="64F43B27" w14:textId="77777777" w:rsidR="004858A1" w:rsidRPr="00853D43" w:rsidRDefault="004858A1" w:rsidP="005B3810">
            <w:pPr>
              <w:pStyle w:val="TAL"/>
              <w:rPr>
                <w:rFonts w:eastAsia="MS Mincho"/>
                <w:lang w:eastAsia="en-US"/>
              </w:rPr>
            </w:pPr>
            <w:r w:rsidRPr="00853D43">
              <w:rPr>
                <w:rFonts w:eastAsia="MS Mincho"/>
                <w:lang w:eastAsia="en-US"/>
              </w:rPr>
              <w:t>Note 3</w:t>
            </w:r>
          </w:p>
        </w:tc>
      </w:tr>
      <w:tr w:rsidR="004858A1" w:rsidRPr="00853D43" w14:paraId="3BAEC1D5" w14:textId="77777777" w:rsidTr="005B3810">
        <w:tc>
          <w:tcPr>
            <w:tcW w:w="1242" w:type="dxa"/>
            <w:shd w:val="clear" w:color="auto" w:fill="auto"/>
          </w:tcPr>
          <w:p w14:paraId="4FDA184B" w14:textId="77777777" w:rsidR="004858A1" w:rsidRPr="00853D43" w:rsidRDefault="004858A1" w:rsidP="005B3810">
            <w:pPr>
              <w:pStyle w:val="TAL"/>
              <w:rPr>
                <w:lang w:eastAsia="en-US"/>
              </w:rPr>
            </w:pPr>
            <w:r w:rsidRPr="00853D43">
              <w:rPr>
                <w:lang w:eastAsia="en-US"/>
              </w:rPr>
              <w:t>Dummy cell</w:t>
            </w:r>
          </w:p>
        </w:tc>
        <w:tc>
          <w:tcPr>
            <w:tcW w:w="1134" w:type="dxa"/>
            <w:shd w:val="clear" w:color="auto" w:fill="auto"/>
          </w:tcPr>
          <w:p w14:paraId="7CE2DED1" w14:textId="77777777" w:rsidR="004858A1" w:rsidRPr="00853D43" w:rsidRDefault="004858A1" w:rsidP="005B3810">
            <w:pPr>
              <w:pStyle w:val="TAL"/>
              <w:rPr>
                <w:rFonts w:eastAsia="MS Mincho"/>
                <w:lang w:eastAsia="en-US"/>
              </w:rPr>
            </w:pPr>
            <w:r w:rsidRPr="00853D43">
              <w:rPr>
                <w:rFonts w:eastAsia="MS Mincho"/>
                <w:lang w:eastAsia="en-US"/>
              </w:rPr>
              <w:t>111</w:t>
            </w:r>
          </w:p>
        </w:tc>
        <w:tc>
          <w:tcPr>
            <w:tcW w:w="1418" w:type="dxa"/>
          </w:tcPr>
          <w:p w14:paraId="268AF582" w14:textId="77777777" w:rsidR="004858A1" w:rsidRPr="00853D43" w:rsidRDefault="004858A1" w:rsidP="005B3810">
            <w:pPr>
              <w:pStyle w:val="TAL"/>
              <w:rPr>
                <w:rFonts w:eastAsia="MS Mincho"/>
                <w:lang w:eastAsia="en-US"/>
              </w:rPr>
            </w:pPr>
            <w:r w:rsidRPr="00853D43">
              <w:rPr>
                <w:rFonts w:eastAsia="MS Mincho"/>
                <w:lang w:eastAsia="en-US"/>
              </w:rPr>
              <w:t>'0000 0000 0000 0000 1100'B</w:t>
            </w:r>
          </w:p>
        </w:tc>
        <w:tc>
          <w:tcPr>
            <w:tcW w:w="1843" w:type="dxa"/>
            <w:shd w:val="clear" w:color="auto" w:fill="auto"/>
          </w:tcPr>
          <w:p w14:paraId="3BF94030" w14:textId="77777777" w:rsidR="004858A1" w:rsidRPr="00853D43" w:rsidRDefault="004858A1" w:rsidP="005B3810">
            <w:pPr>
              <w:pStyle w:val="TAL"/>
              <w:rPr>
                <w:rFonts w:eastAsia="MS Mincho"/>
                <w:lang w:eastAsia="en-US"/>
              </w:rPr>
            </w:pPr>
            <w:r w:rsidRPr="00853D43">
              <w:rPr>
                <w:rFonts w:eastAsia="MS Mincho"/>
                <w:lang w:eastAsia="en-US"/>
              </w:rPr>
              <w:t>'0110 1111'B</w:t>
            </w:r>
          </w:p>
        </w:tc>
        <w:tc>
          <w:tcPr>
            <w:tcW w:w="1559" w:type="dxa"/>
          </w:tcPr>
          <w:p w14:paraId="6420419C" w14:textId="77777777" w:rsidR="004858A1" w:rsidRPr="00853D43" w:rsidRDefault="004858A1" w:rsidP="005B3810">
            <w:pPr>
              <w:pStyle w:val="TAL"/>
              <w:rPr>
                <w:rFonts w:eastAsia="MS Mincho"/>
                <w:lang w:eastAsia="en-US"/>
              </w:rPr>
            </w:pPr>
            <w:r w:rsidRPr="00853D43">
              <w:rPr>
                <w:rFonts w:eastAsia="MS Mincho"/>
                <w:lang w:eastAsia="en-US"/>
              </w:rPr>
              <w:t>‘1111 0000’</w:t>
            </w:r>
          </w:p>
        </w:tc>
        <w:tc>
          <w:tcPr>
            <w:tcW w:w="1134" w:type="dxa"/>
            <w:shd w:val="clear" w:color="auto" w:fill="auto"/>
          </w:tcPr>
          <w:p w14:paraId="4481E526" w14:textId="77777777" w:rsidR="004858A1" w:rsidRPr="00853D43" w:rsidRDefault="004858A1" w:rsidP="005B3810">
            <w:pPr>
              <w:pStyle w:val="TAL"/>
              <w:rPr>
                <w:rFonts w:eastAsia="MS Mincho"/>
                <w:lang w:eastAsia="en-US"/>
              </w:rPr>
            </w:pPr>
            <w:r w:rsidRPr="00853D43">
              <w:rPr>
                <w:rFonts w:eastAsia="MS Mincho"/>
                <w:lang w:eastAsia="en-US"/>
              </w:rPr>
              <w:t>8207</w:t>
            </w:r>
          </w:p>
        </w:tc>
        <w:tc>
          <w:tcPr>
            <w:tcW w:w="1276" w:type="dxa"/>
          </w:tcPr>
          <w:p w14:paraId="4640B6B9" w14:textId="77777777" w:rsidR="004858A1" w:rsidRPr="00853D43" w:rsidRDefault="004858A1" w:rsidP="005B3810">
            <w:pPr>
              <w:pStyle w:val="TAL"/>
              <w:rPr>
                <w:rFonts w:eastAsia="MS Mincho"/>
                <w:lang w:eastAsia="en-US"/>
              </w:rPr>
            </w:pPr>
            <w:r w:rsidRPr="00853D43">
              <w:rPr>
                <w:rFonts w:eastAsia="MS Mincho"/>
                <w:lang w:eastAsia="en-US"/>
              </w:rPr>
              <w:t>Note 3</w:t>
            </w:r>
          </w:p>
        </w:tc>
      </w:tr>
      <w:tr w:rsidR="004858A1" w:rsidRPr="00853D43" w14:paraId="2EBF4FB0" w14:textId="77777777" w:rsidTr="005B3810">
        <w:tc>
          <w:tcPr>
            <w:tcW w:w="1242" w:type="dxa"/>
            <w:shd w:val="clear" w:color="auto" w:fill="auto"/>
          </w:tcPr>
          <w:p w14:paraId="3A4ECE10" w14:textId="77777777" w:rsidR="004858A1" w:rsidRPr="00853D43" w:rsidRDefault="004858A1" w:rsidP="005B3810">
            <w:pPr>
              <w:pStyle w:val="TAL"/>
              <w:rPr>
                <w:lang w:eastAsia="en-US"/>
              </w:rPr>
            </w:pPr>
            <w:r w:rsidRPr="00853D43">
              <w:rPr>
                <w:lang w:eastAsia="en-US"/>
              </w:rPr>
              <w:t>Dummy cell</w:t>
            </w:r>
          </w:p>
        </w:tc>
        <w:tc>
          <w:tcPr>
            <w:tcW w:w="1134" w:type="dxa"/>
            <w:shd w:val="clear" w:color="auto" w:fill="auto"/>
          </w:tcPr>
          <w:p w14:paraId="7C4412CD" w14:textId="77777777" w:rsidR="004858A1" w:rsidRPr="00853D43" w:rsidRDefault="004858A1" w:rsidP="005B3810">
            <w:pPr>
              <w:pStyle w:val="TAL"/>
              <w:rPr>
                <w:rFonts w:eastAsia="MS Mincho"/>
                <w:lang w:eastAsia="en-US"/>
              </w:rPr>
            </w:pPr>
            <w:r w:rsidRPr="00853D43">
              <w:rPr>
                <w:rFonts w:eastAsia="MS Mincho"/>
                <w:lang w:eastAsia="en-US"/>
              </w:rPr>
              <w:t>118</w:t>
            </w:r>
          </w:p>
        </w:tc>
        <w:tc>
          <w:tcPr>
            <w:tcW w:w="1418" w:type="dxa"/>
          </w:tcPr>
          <w:p w14:paraId="5A923E41" w14:textId="77777777" w:rsidR="004858A1" w:rsidRPr="00853D43" w:rsidRDefault="004858A1" w:rsidP="005B3810">
            <w:pPr>
              <w:pStyle w:val="TAL"/>
              <w:rPr>
                <w:rFonts w:eastAsia="MS Mincho"/>
                <w:lang w:eastAsia="en-US"/>
              </w:rPr>
            </w:pPr>
            <w:r w:rsidRPr="00853D43">
              <w:rPr>
                <w:rFonts w:eastAsia="MS Mincho"/>
                <w:lang w:eastAsia="en-US"/>
              </w:rPr>
              <w:t>'0000 0000 0000 0000 1111'B</w:t>
            </w:r>
          </w:p>
        </w:tc>
        <w:tc>
          <w:tcPr>
            <w:tcW w:w="1843" w:type="dxa"/>
            <w:shd w:val="clear" w:color="auto" w:fill="auto"/>
          </w:tcPr>
          <w:p w14:paraId="376B2027" w14:textId="77777777" w:rsidR="004858A1" w:rsidRPr="00853D43" w:rsidRDefault="004858A1" w:rsidP="005B3810">
            <w:pPr>
              <w:pStyle w:val="TAL"/>
              <w:rPr>
                <w:rFonts w:eastAsia="MS Mincho"/>
                <w:lang w:eastAsia="en-US"/>
              </w:rPr>
            </w:pPr>
            <w:r w:rsidRPr="00853D43">
              <w:rPr>
                <w:rFonts w:eastAsia="MS Mincho"/>
                <w:lang w:eastAsia="en-US"/>
              </w:rPr>
              <w:t>‘0111 0110’B</w:t>
            </w:r>
          </w:p>
        </w:tc>
        <w:tc>
          <w:tcPr>
            <w:tcW w:w="1559" w:type="dxa"/>
          </w:tcPr>
          <w:p w14:paraId="23BD3829" w14:textId="77777777" w:rsidR="004858A1" w:rsidRPr="00853D43" w:rsidRDefault="004858A1" w:rsidP="005B3810">
            <w:pPr>
              <w:pStyle w:val="TAL"/>
              <w:rPr>
                <w:rFonts w:eastAsia="MS Mincho"/>
                <w:lang w:eastAsia="en-US"/>
              </w:rPr>
            </w:pPr>
            <w:r w:rsidRPr="00853D43">
              <w:rPr>
                <w:rFonts w:eastAsia="MS Mincho"/>
                <w:lang w:eastAsia="en-US"/>
              </w:rPr>
              <w:t>‘1111 0000’</w:t>
            </w:r>
          </w:p>
        </w:tc>
        <w:tc>
          <w:tcPr>
            <w:tcW w:w="1134" w:type="dxa"/>
            <w:shd w:val="clear" w:color="auto" w:fill="auto"/>
          </w:tcPr>
          <w:p w14:paraId="2D203504" w14:textId="77777777" w:rsidR="004858A1" w:rsidRPr="00853D43" w:rsidRDefault="004858A1" w:rsidP="005B3810">
            <w:pPr>
              <w:pStyle w:val="TAL"/>
              <w:rPr>
                <w:rFonts w:eastAsia="MS Mincho"/>
                <w:lang w:eastAsia="en-US"/>
              </w:rPr>
            </w:pPr>
            <w:r w:rsidRPr="00853D43">
              <w:rPr>
                <w:rFonts w:eastAsia="MS Mincho"/>
                <w:lang w:eastAsia="en-US"/>
              </w:rPr>
              <w:t>8182</w:t>
            </w:r>
          </w:p>
        </w:tc>
        <w:tc>
          <w:tcPr>
            <w:tcW w:w="1276" w:type="dxa"/>
          </w:tcPr>
          <w:p w14:paraId="479EB62A" w14:textId="77777777" w:rsidR="004858A1" w:rsidRPr="00853D43" w:rsidRDefault="004858A1" w:rsidP="005B3810">
            <w:pPr>
              <w:pStyle w:val="TAL"/>
              <w:rPr>
                <w:rFonts w:eastAsia="MS Mincho"/>
                <w:lang w:eastAsia="en-US"/>
              </w:rPr>
            </w:pPr>
            <w:r w:rsidRPr="00853D43">
              <w:rPr>
                <w:rFonts w:eastAsia="MS Mincho"/>
                <w:lang w:eastAsia="en-US"/>
              </w:rPr>
              <w:t>Note 3</w:t>
            </w:r>
          </w:p>
        </w:tc>
      </w:tr>
      <w:tr w:rsidR="004858A1" w:rsidRPr="00853D43" w14:paraId="5504DFD4" w14:textId="77777777" w:rsidTr="005B3810">
        <w:tc>
          <w:tcPr>
            <w:tcW w:w="1242" w:type="dxa"/>
            <w:shd w:val="clear" w:color="auto" w:fill="auto"/>
          </w:tcPr>
          <w:p w14:paraId="7C60D206" w14:textId="77777777" w:rsidR="004858A1" w:rsidRPr="00853D43" w:rsidRDefault="004858A1" w:rsidP="005B3810">
            <w:pPr>
              <w:pStyle w:val="TAL"/>
              <w:rPr>
                <w:lang w:eastAsia="en-US"/>
              </w:rPr>
            </w:pPr>
            <w:r w:rsidRPr="00853D43">
              <w:rPr>
                <w:lang w:eastAsia="en-US"/>
              </w:rPr>
              <w:t>Dummy cell</w:t>
            </w:r>
          </w:p>
        </w:tc>
        <w:tc>
          <w:tcPr>
            <w:tcW w:w="1134" w:type="dxa"/>
            <w:shd w:val="clear" w:color="auto" w:fill="auto"/>
          </w:tcPr>
          <w:p w14:paraId="29662E23" w14:textId="77777777" w:rsidR="004858A1" w:rsidRPr="00853D43" w:rsidRDefault="004858A1" w:rsidP="005B3810">
            <w:pPr>
              <w:pStyle w:val="TAL"/>
              <w:rPr>
                <w:rFonts w:eastAsia="MS Mincho"/>
                <w:lang w:eastAsia="en-US"/>
              </w:rPr>
            </w:pPr>
            <w:r w:rsidRPr="00853D43">
              <w:rPr>
                <w:rFonts w:eastAsia="MS Mincho"/>
                <w:lang w:eastAsia="en-US"/>
              </w:rPr>
              <w:t>119</w:t>
            </w:r>
          </w:p>
        </w:tc>
        <w:tc>
          <w:tcPr>
            <w:tcW w:w="1418" w:type="dxa"/>
          </w:tcPr>
          <w:p w14:paraId="5004B53A" w14:textId="77777777" w:rsidR="004858A1" w:rsidRPr="00853D43" w:rsidRDefault="004858A1" w:rsidP="005B3810">
            <w:pPr>
              <w:pStyle w:val="TAL"/>
              <w:rPr>
                <w:rFonts w:eastAsia="MS Mincho"/>
                <w:lang w:eastAsia="en-US"/>
              </w:rPr>
            </w:pPr>
            <w:r w:rsidRPr="00853D43">
              <w:rPr>
                <w:rFonts w:eastAsia="MS Mincho"/>
                <w:lang w:eastAsia="en-US"/>
              </w:rPr>
              <w:t>'0000 0000 0000 0000 1110'B</w:t>
            </w:r>
          </w:p>
        </w:tc>
        <w:tc>
          <w:tcPr>
            <w:tcW w:w="1843" w:type="dxa"/>
            <w:shd w:val="clear" w:color="auto" w:fill="auto"/>
          </w:tcPr>
          <w:p w14:paraId="5FA95AF8" w14:textId="77777777" w:rsidR="004858A1" w:rsidRPr="00853D43" w:rsidRDefault="004858A1" w:rsidP="005B3810">
            <w:pPr>
              <w:pStyle w:val="TAL"/>
              <w:rPr>
                <w:rFonts w:eastAsia="MS Mincho"/>
                <w:lang w:eastAsia="en-US"/>
              </w:rPr>
            </w:pPr>
            <w:r w:rsidRPr="00853D43">
              <w:rPr>
                <w:rFonts w:eastAsia="MS Mincho"/>
                <w:lang w:eastAsia="en-US"/>
              </w:rPr>
              <w:t>‘0111 0111’B</w:t>
            </w:r>
          </w:p>
        </w:tc>
        <w:tc>
          <w:tcPr>
            <w:tcW w:w="1559" w:type="dxa"/>
          </w:tcPr>
          <w:p w14:paraId="7F13C151" w14:textId="77777777" w:rsidR="004858A1" w:rsidRPr="00853D43" w:rsidRDefault="004858A1" w:rsidP="005B3810">
            <w:pPr>
              <w:pStyle w:val="TAL"/>
              <w:rPr>
                <w:rFonts w:eastAsia="MS Mincho"/>
                <w:lang w:eastAsia="en-US"/>
              </w:rPr>
            </w:pPr>
            <w:r w:rsidRPr="00853D43">
              <w:rPr>
                <w:rFonts w:eastAsia="MS Mincho"/>
                <w:lang w:eastAsia="en-US"/>
              </w:rPr>
              <w:t>‘1111 0000’</w:t>
            </w:r>
          </w:p>
        </w:tc>
        <w:tc>
          <w:tcPr>
            <w:tcW w:w="1134" w:type="dxa"/>
            <w:shd w:val="clear" w:color="auto" w:fill="auto"/>
          </w:tcPr>
          <w:p w14:paraId="33EC4FD7" w14:textId="77777777" w:rsidR="004858A1" w:rsidRPr="00853D43" w:rsidRDefault="004858A1" w:rsidP="005B3810">
            <w:pPr>
              <w:pStyle w:val="TAL"/>
              <w:rPr>
                <w:rFonts w:eastAsia="MS Mincho"/>
                <w:lang w:eastAsia="en-US"/>
              </w:rPr>
            </w:pPr>
            <w:r w:rsidRPr="00853D43">
              <w:rPr>
                <w:rFonts w:eastAsia="MS Mincho"/>
                <w:lang w:eastAsia="en-US"/>
              </w:rPr>
              <w:t>8218</w:t>
            </w:r>
          </w:p>
        </w:tc>
        <w:tc>
          <w:tcPr>
            <w:tcW w:w="1276" w:type="dxa"/>
          </w:tcPr>
          <w:p w14:paraId="0BBFB80F" w14:textId="77777777" w:rsidR="004858A1" w:rsidRPr="00853D43" w:rsidRDefault="004858A1" w:rsidP="005B3810">
            <w:pPr>
              <w:pStyle w:val="TAL"/>
              <w:rPr>
                <w:rFonts w:eastAsia="MS Mincho"/>
                <w:lang w:eastAsia="en-US"/>
              </w:rPr>
            </w:pPr>
            <w:r w:rsidRPr="00853D43">
              <w:rPr>
                <w:rFonts w:eastAsia="MS Mincho"/>
                <w:lang w:eastAsia="en-US"/>
              </w:rPr>
              <w:t>Note 3</w:t>
            </w:r>
          </w:p>
        </w:tc>
      </w:tr>
      <w:tr w:rsidR="004858A1" w:rsidRPr="00853D43" w14:paraId="3DE9CD12" w14:textId="77777777" w:rsidTr="005B3810">
        <w:tc>
          <w:tcPr>
            <w:tcW w:w="1242" w:type="dxa"/>
            <w:shd w:val="clear" w:color="auto" w:fill="auto"/>
          </w:tcPr>
          <w:p w14:paraId="370BB3B0" w14:textId="77777777" w:rsidR="004858A1" w:rsidRPr="00853D43" w:rsidRDefault="004858A1" w:rsidP="005B3810">
            <w:pPr>
              <w:pStyle w:val="TAL"/>
              <w:rPr>
                <w:lang w:eastAsia="en-US"/>
              </w:rPr>
            </w:pPr>
            <w:r w:rsidRPr="00853D43">
              <w:rPr>
                <w:lang w:eastAsia="en-US"/>
              </w:rPr>
              <w:t>Dummy cell</w:t>
            </w:r>
          </w:p>
        </w:tc>
        <w:tc>
          <w:tcPr>
            <w:tcW w:w="1134" w:type="dxa"/>
            <w:shd w:val="clear" w:color="auto" w:fill="auto"/>
          </w:tcPr>
          <w:p w14:paraId="56F94173" w14:textId="77777777" w:rsidR="004858A1" w:rsidRPr="00853D43" w:rsidRDefault="004858A1" w:rsidP="005B3810">
            <w:pPr>
              <w:pStyle w:val="TAL"/>
              <w:rPr>
                <w:rFonts w:eastAsia="MS Mincho"/>
                <w:lang w:eastAsia="en-US"/>
              </w:rPr>
            </w:pPr>
            <w:r w:rsidRPr="00853D43">
              <w:rPr>
                <w:rFonts w:eastAsia="MS Mincho"/>
                <w:lang w:eastAsia="en-US"/>
              </w:rPr>
              <w:t>120</w:t>
            </w:r>
          </w:p>
        </w:tc>
        <w:tc>
          <w:tcPr>
            <w:tcW w:w="1418" w:type="dxa"/>
          </w:tcPr>
          <w:p w14:paraId="3350C2CD" w14:textId="77777777" w:rsidR="004858A1" w:rsidRPr="00853D43" w:rsidRDefault="004858A1" w:rsidP="005B3810">
            <w:pPr>
              <w:pStyle w:val="TAL"/>
              <w:rPr>
                <w:rFonts w:eastAsia="MS Mincho"/>
                <w:lang w:eastAsia="en-US"/>
              </w:rPr>
            </w:pPr>
            <w:r w:rsidRPr="00853D43">
              <w:rPr>
                <w:rFonts w:eastAsia="MS Mincho"/>
                <w:lang w:eastAsia="en-US"/>
              </w:rPr>
              <w:t>'0000 0000 0000 0000 1111'B</w:t>
            </w:r>
          </w:p>
        </w:tc>
        <w:tc>
          <w:tcPr>
            <w:tcW w:w="1843" w:type="dxa"/>
            <w:shd w:val="clear" w:color="auto" w:fill="auto"/>
          </w:tcPr>
          <w:p w14:paraId="3C4E0D23" w14:textId="77777777" w:rsidR="004858A1" w:rsidRPr="00853D43" w:rsidRDefault="004858A1" w:rsidP="005B3810">
            <w:pPr>
              <w:pStyle w:val="TAL"/>
              <w:rPr>
                <w:rFonts w:eastAsia="MS Mincho"/>
                <w:lang w:eastAsia="en-US"/>
              </w:rPr>
            </w:pPr>
            <w:r w:rsidRPr="00853D43">
              <w:rPr>
                <w:rFonts w:eastAsia="MS Mincho"/>
                <w:lang w:eastAsia="en-US"/>
              </w:rPr>
              <w:t>‘0111 1000’B</w:t>
            </w:r>
          </w:p>
        </w:tc>
        <w:tc>
          <w:tcPr>
            <w:tcW w:w="1559" w:type="dxa"/>
          </w:tcPr>
          <w:p w14:paraId="195AC950" w14:textId="77777777" w:rsidR="004858A1" w:rsidRPr="00853D43" w:rsidRDefault="004858A1" w:rsidP="005B3810">
            <w:pPr>
              <w:pStyle w:val="TAL"/>
              <w:rPr>
                <w:rFonts w:eastAsia="MS Mincho"/>
                <w:lang w:eastAsia="en-US"/>
              </w:rPr>
            </w:pPr>
            <w:r w:rsidRPr="00853D43">
              <w:rPr>
                <w:rFonts w:eastAsia="MS Mincho"/>
                <w:lang w:eastAsia="en-US"/>
              </w:rPr>
              <w:t>‘1111 0000’</w:t>
            </w:r>
          </w:p>
        </w:tc>
        <w:tc>
          <w:tcPr>
            <w:tcW w:w="1134" w:type="dxa"/>
            <w:shd w:val="clear" w:color="auto" w:fill="auto"/>
          </w:tcPr>
          <w:p w14:paraId="4AE9D47C" w14:textId="77777777" w:rsidR="004858A1" w:rsidRPr="00853D43" w:rsidRDefault="004858A1" w:rsidP="005B3810">
            <w:pPr>
              <w:pStyle w:val="TAL"/>
              <w:rPr>
                <w:rFonts w:eastAsia="MS Mincho"/>
                <w:lang w:eastAsia="en-US"/>
              </w:rPr>
            </w:pPr>
            <w:r w:rsidRPr="00853D43">
              <w:rPr>
                <w:rFonts w:eastAsia="MS Mincho"/>
                <w:lang w:eastAsia="en-US"/>
              </w:rPr>
              <w:t>8182</w:t>
            </w:r>
          </w:p>
        </w:tc>
        <w:tc>
          <w:tcPr>
            <w:tcW w:w="1276" w:type="dxa"/>
          </w:tcPr>
          <w:p w14:paraId="07896B66" w14:textId="77777777" w:rsidR="004858A1" w:rsidRPr="00853D43" w:rsidRDefault="004858A1" w:rsidP="005B3810">
            <w:pPr>
              <w:pStyle w:val="TAL"/>
              <w:rPr>
                <w:rFonts w:eastAsia="MS Mincho"/>
                <w:lang w:eastAsia="en-US"/>
              </w:rPr>
            </w:pPr>
            <w:r w:rsidRPr="00853D43">
              <w:rPr>
                <w:rFonts w:eastAsia="MS Mincho"/>
                <w:lang w:eastAsia="en-US"/>
              </w:rPr>
              <w:t>Note 3</w:t>
            </w:r>
          </w:p>
        </w:tc>
      </w:tr>
      <w:tr w:rsidR="004858A1" w:rsidRPr="00853D43" w14:paraId="1B9755FA" w14:textId="77777777" w:rsidTr="005B3810">
        <w:tc>
          <w:tcPr>
            <w:tcW w:w="1242" w:type="dxa"/>
            <w:shd w:val="clear" w:color="auto" w:fill="auto"/>
          </w:tcPr>
          <w:p w14:paraId="4D6CFB0A" w14:textId="77777777" w:rsidR="004858A1" w:rsidRPr="00853D43" w:rsidRDefault="004858A1" w:rsidP="005B3810">
            <w:pPr>
              <w:pStyle w:val="TAL"/>
              <w:rPr>
                <w:lang w:eastAsia="en-US"/>
              </w:rPr>
            </w:pPr>
            <w:r w:rsidRPr="00853D43">
              <w:rPr>
                <w:lang w:eastAsia="en-US"/>
              </w:rPr>
              <w:t>Dummy cell</w:t>
            </w:r>
          </w:p>
        </w:tc>
        <w:tc>
          <w:tcPr>
            <w:tcW w:w="1134" w:type="dxa"/>
            <w:shd w:val="clear" w:color="auto" w:fill="auto"/>
          </w:tcPr>
          <w:p w14:paraId="68E77DC1" w14:textId="77777777" w:rsidR="004858A1" w:rsidRPr="00853D43" w:rsidRDefault="004858A1" w:rsidP="005B3810">
            <w:pPr>
              <w:pStyle w:val="TAL"/>
              <w:rPr>
                <w:rFonts w:eastAsia="MS Mincho"/>
                <w:lang w:eastAsia="en-US"/>
              </w:rPr>
            </w:pPr>
            <w:r w:rsidRPr="00853D43">
              <w:rPr>
                <w:rFonts w:eastAsia="MS Mincho"/>
                <w:lang w:eastAsia="en-US"/>
              </w:rPr>
              <w:t>122</w:t>
            </w:r>
          </w:p>
        </w:tc>
        <w:tc>
          <w:tcPr>
            <w:tcW w:w="1418" w:type="dxa"/>
          </w:tcPr>
          <w:p w14:paraId="13D04E20" w14:textId="77777777" w:rsidR="004858A1" w:rsidRPr="00853D43" w:rsidRDefault="004858A1" w:rsidP="005B3810">
            <w:pPr>
              <w:pStyle w:val="TAL"/>
              <w:rPr>
                <w:rFonts w:eastAsia="MS Mincho"/>
                <w:lang w:eastAsia="en-US"/>
              </w:rPr>
            </w:pPr>
            <w:r w:rsidRPr="00853D43">
              <w:rPr>
                <w:rFonts w:eastAsia="MS Mincho"/>
                <w:lang w:eastAsia="en-US"/>
              </w:rPr>
              <w:t>'0000 0000 0000 0000 1010'B</w:t>
            </w:r>
          </w:p>
        </w:tc>
        <w:tc>
          <w:tcPr>
            <w:tcW w:w="1843" w:type="dxa"/>
            <w:shd w:val="clear" w:color="auto" w:fill="auto"/>
          </w:tcPr>
          <w:p w14:paraId="3951E283" w14:textId="77777777" w:rsidR="004858A1" w:rsidRPr="00853D43" w:rsidRDefault="004858A1" w:rsidP="005B3810">
            <w:pPr>
              <w:pStyle w:val="TAL"/>
              <w:rPr>
                <w:rFonts w:eastAsia="MS Mincho"/>
                <w:lang w:eastAsia="en-US"/>
              </w:rPr>
            </w:pPr>
            <w:r w:rsidRPr="00853D43">
              <w:rPr>
                <w:rFonts w:eastAsia="MS Mincho"/>
                <w:lang w:eastAsia="en-US"/>
              </w:rPr>
              <w:t>‘0111 1010’B</w:t>
            </w:r>
          </w:p>
        </w:tc>
        <w:tc>
          <w:tcPr>
            <w:tcW w:w="1559" w:type="dxa"/>
          </w:tcPr>
          <w:p w14:paraId="156BA0F9" w14:textId="77777777" w:rsidR="004858A1" w:rsidRPr="00853D43" w:rsidRDefault="004858A1" w:rsidP="005B3810">
            <w:pPr>
              <w:pStyle w:val="TAL"/>
              <w:rPr>
                <w:rFonts w:eastAsia="MS Mincho"/>
                <w:lang w:eastAsia="en-US"/>
              </w:rPr>
            </w:pPr>
            <w:r w:rsidRPr="00853D43">
              <w:rPr>
                <w:rFonts w:eastAsia="MS Mincho"/>
                <w:lang w:eastAsia="en-US"/>
              </w:rPr>
              <w:t>‘1111 0000’</w:t>
            </w:r>
          </w:p>
        </w:tc>
        <w:tc>
          <w:tcPr>
            <w:tcW w:w="1134" w:type="dxa"/>
            <w:shd w:val="clear" w:color="auto" w:fill="auto"/>
          </w:tcPr>
          <w:p w14:paraId="5D0B1AB7" w14:textId="77777777" w:rsidR="004858A1" w:rsidRPr="00853D43" w:rsidRDefault="004858A1" w:rsidP="005B3810">
            <w:pPr>
              <w:pStyle w:val="TAL"/>
              <w:rPr>
                <w:rFonts w:eastAsia="MS Mincho"/>
                <w:lang w:eastAsia="en-US"/>
              </w:rPr>
            </w:pPr>
            <w:r w:rsidRPr="00853D43">
              <w:rPr>
                <w:rFonts w:eastAsia="MS Mincho"/>
                <w:lang w:eastAsia="en-US"/>
              </w:rPr>
              <w:t>8192</w:t>
            </w:r>
          </w:p>
        </w:tc>
        <w:tc>
          <w:tcPr>
            <w:tcW w:w="1276" w:type="dxa"/>
          </w:tcPr>
          <w:p w14:paraId="0E0CC968" w14:textId="77777777" w:rsidR="004858A1" w:rsidRPr="00853D43" w:rsidRDefault="004858A1" w:rsidP="005B3810">
            <w:pPr>
              <w:pStyle w:val="TAL"/>
              <w:rPr>
                <w:rFonts w:eastAsia="MS Mincho"/>
                <w:lang w:eastAsia="en-US"/>
              </w:rPr>
            </w:pPr>
            <w:r w:rsidRPr="00853D43">
              <w:rPr>
                <w:rFonts w:eastAsia="MS Mincho"/>
                <w:lang w:eastAsia="en-US"/>
              </w:rPr>
              <w:t>Note 3</w:t>
            </w:r>
          </w:p>
        </w:tc>
      </w:tr>
      <w:tr w:rsidR="004858A1" w:rsidRPr="00853D43" w14:paraId="5AA26A61" w14:textId="77777777" w:rsidTr="005B3810">
        <w:tc>
          <w:tcPr>
            <w:tcW w:w="1242" w:type="dxa"/>
            <w:shd w:val="clear" w:color="auto" w:fill="auto"/>
          </w:tcPr>
          <w:p w14:paraId="17CA1E55" w14:textId="77777777" w:rsidR="004858A1" w:rsidRPr="00853D43" w:rsidRDefault="004858A1" w:rsidP="005B3810">
            <w:pPr>
              <w:pStyle w:val="TAL"/>
              <w:rPr>
                <w:lang w:eastAsia="en-US"/>
              </w:rPr>
            </w:pPr>
            <w:r w:rsidRPr="00853D43">
              <w:rPr>
                <w:lang w:eastAsia="en-US"/>
              </w:rPr>
              <w:t>Dummy cell</w:t>
            </w:r>
          </w:p>
        </w:tc>
        <w:tc>
          <w:tcPr>
            <w:tcW w:w="1134" w:type="dxa"/>
            <w:shd w:val="clear" w:color="auto" w:fill="auto"/>
          </w:tcPr>
          <w:p w14:paraId="3FFA536F" w14:textId="77777777" w:rsidR="004858A1" w:rsidRPr="00853D43" w:rsidRDefault="004858A1" w:rsidP="005B3810">
            <w:pPr>
              <w:pStyle w:val="TAL"/>
              <w:rPr>
                <w:rFonts w:eastAsia="MS Mincho"/>
                <w:lang w:eastAsia="en-US"/>
              </w:rPr>
            </w:pPr>
            <w:r w:rsidRPr="00853D43">
              <w:rPr>
                <w:rFonts w:eastAsia="MS Mincho"/>
                <w:lang w:eastAsia="en-US"/>
              </w:rPr>
              <w:t>125</w:t>
            </w:r>
          </w:p>
        </w:tc>
        <w:tc>
          <w:tcPr>
            <w:tcW w:w="1418" w:type="dxa"/>
          </w:tcPr>
          <w:p w14:paraId="015F97C7" w14:textId="77777777" w:rsidR="004858A1" w:rsidRPr="00853D43" w:rsidRDefault="004858A1" w:rsidP="005B3810">
            <w:pPr>
              <w:pStyle w:val="TAL"/>
              <w:rPr>
                <w:rFonts w:eastAsia="MS Mincho"/>
                <w:lang w:eastAsia="en-US"/>
              </w:rPr>
            </w:pPr>
            <w:r w:rsidRPr="00853D43">
              <w:rPr>
                <w:rFonts w:eastAsia="MS Mincho"/>
                <w:lang w:eastAsia="en-US"/>
              </w:rPr>
              <w:t>'0000 0000 0000 0000 1011'B</w:t>
            </w:r>
          </w:p>
        </w:tc>
        <w:tc>
          <w:tcPr>
            <w:tcW w:w="1843" w:type="dxa"/>
            <w:shd w:val="clear" w:color="auto" w:fill="auto"/>
          </w:tcPr>
          <w:p w14:paraId="4B4E6796" w14:textId="77777777" w:rsidR="004858A1" w:rsidRPr="00853D43" w:rsidRDefault="004858A1" w:rsidP="005B3810">
            <w:pPr>
              <w:pStyle w:val="TAL"/>
              <w:rPr>
                <w:rFonts w:eastAsia="MS Mincho"/>
                <w:lang w:eastAsia="en-US"/>
              </w:rPr>
            </w:pPr>
            <w:r w:rsidRPr="00853D43">
              <w:rPr>
                <w:rFonts w:eastAsia="MS Mincho"/>
                <w:lang w:eastAsia="en-US"/>
              </w:rPr>
              <w:t>‘0111 1101’B</w:t>
            </w:r>
          </w:p>
        </w:tc>
        <w:tc>
          <w:tcPr>
            <w:tcW w:w="1559" w:type="dxa"/>
          </w:tcPr>
          <w:p w14:paraId="19E8CB79" w14:textId="77777777" w:rsidR="004858A1" w:rsidRPr="00853D43" w:rsidRDefault="004858A1" w:rsidP="005B3810">
            <w:pPr>
              <w:pStyle w:val="TAL"/>
              <w:rPr>
                <w:rFonts w:eastAsia="MS Mincho"/>
                <w:lang w:eastAsia="en-US"/>
              </w:rPr>
            </w:pPr>
            <w:r w:rsidRPr="00853D43">
              <w:rPr>
                <w:rFonts w:eastAsia="MS Mincho"/>
                <w:lang w:eastAsia="en-US"/>
              </w:rPr>
              <w:t>‘1111 0000’</w:t>
            </w:r>
          </w:p>
        </w:tc>
        <w:tc>
          <w:tcPr>
            <w:tcW w:w="1134" w:type="dxa"/>
            <w:shd w:val="clear" w:color="auto" w:fill="auto"/>
          </w:tcPr>
          <w:p w14:paraId="12D2A811" w14:textId="77777777" w:rsidR="004858A1" w:rsidRPr="00853D43" w:rsidRDefault="004858A1" w:rsidP="005B3810">
            <w:pPr>
              <w:pStyle w:val="TAL"/>
              <w:rPr>
                <w:rFonts w:eastAsia="MS Mincho"/>
                <w:lang w:eastAsia="en-US"/>
              </w:rPr>
            </w:pPr>
            <w:r w:rsidRPr="00853D43">
              <w:rPr>
                <w:rFonts w:eastAsia="MS Mincho"/>
                <w:lang w:eastAsia="en-US"/>
              </w:rPr>
              <w:t>8162</w:t>
            </w:r>
          </w:p>
        </w:tc>
        <w:tc>
          <w:tcPr>
            <w:tcW w:w="1276" w:type="dxa"/>
          </w:tcPr>
          <w:p w14:paraId="3686561D" w14:textId="77777777" w:rsidR="004858A1" w:rsidRPr="00853D43" w:rsidRDefault="004858A1" w:rsidP="005B3810">
            <w:pPr>
              <w:pStyle w:val="TAL"/>
              <w:rPr>
                <w:rFonts w:eastAsia="MS Mincho"/>
                <w:lang w:eastAsia="en-US"/>
              </w:rPr>
            </w:pPr>
            <w:r w:rsidRPr="00853D43">
              <w:rPr>
                <w:rFonts w:eastAsia="MS Mincho"/>
                <w:lang w:eastAsia="en-US"/>
              </w:rPr>
              <w:t>Note 3</w:t>
            </w:r>
          </w:p>
        </w:tc>
      </w:tr>
      <w:tr w:rsidR="004858A1" w:rsidRPr="00853D43" w14:paraId="23E55F8E" w14:textId="77777777" w:rsidTr="005B3810">
        <w:tc>
          <w:tcPr>
            <w:tcW w:w="9606" w:type="dxa"/>
            <w:gridSpan w:val="7"/>
          </w:tcPr>
          <w:p w14:paraId="23D7EEE5" w14:textId="77777777" w:rsidR="004858A1" w:rsidRPr="00853D43" w:rsidRDefault="004858A1" w:rsidP="005B3810">
            <w:pPr>
              <w:pStyle w:val="TAN"/>
              <w:rPr>
                <w:lang w:eastAsia="en-US"/>
              </w:rPr>
            </w:pPr>
            <w:r w:rsidRPr="00853D43">
              <w:rPr>
                <w:lang w:eastAsia="en-US"/>
              </w:rPr>
              <w:t xml:space="preserve">Note 1: </w:t>
            </w:r>
            <w:r w:rsidRPr="00853D43">
              <w:rPr>
                <w:rFonts w:eastAsia="MS Mincho"/>
                <w:lang w:eastAsia="en-US"/>
              </w:rPr>
              <w:t>Set according to sub-clause 4.7.1 and Table 9.5.1.4.1-1 and Table 9.5.2.4.1-1 in TS 37.571-1 [6]</w:t>
            </w:r>
          </w:p>
          <w:p w14:paraId="2DF490FF" w14:textId="77777777" w:rsidR="004858A1" w:rsidRPr="00853D43" w:rsidRDefault="004858A1" w:rsidP="005B3810">
            <w:pPr>
              <w:pStyle w:val="TAN"/>
              <w:rPr>
                <w:lang w:eastAsia="en-US"/>
              </w:rPr>
            </w:pPr>
            <w:r w:rsidRPr="00853D43">
              <w:rPr>
                <w:lang w:eastAsia="en-US"/>
              </w:rPr>
              <w:t xml:space="preserve">Note 2: </w:t>
            </w:r>
            <w:r w:rsidRPr="00853D43">
              <w:rPr>
                <w:rFonts w:eastAsia="MS Mincho"/>
                <w:lang w:eastAsia="en-US"/>
              </w:rPr>
              <w:t>Data for cell 2 is used at a random position in the first 7 instances of the sequence</w:t>
            </w:r>
          </w:p>
          <w:p w14:paraId="1A6B5D42" w14:textId="77777777" w:rsidR="004858A1" w:rsidRPr="00853D43" w:rsidRDefault="004858A1" w:rsidP="005B3810">
            <w:pPr>
              <w:pStyle w:val="TAN"/>
              <w:rPr>
                <w:rFonts w:eastAsia="MS Mincho"/>
                <w:lang w:eastAsia="en-US"/>
              </w:rPr>
            </w:pPr>
            <w:r w:rsidRPr="00853D43">
              <w:rPr>
                <w:lang w:eastAsia="en-US"/>
              </w:rPr>
              <w:t xml:space="preserve">Note 3: </w:t>
            </w:r>
            <w:r w:rsidRPr="00853D43">
              <w:rPr>
                <w:rFonts w:eastAsia="MS Mincho"/>
                <w:lang w:eastAsia="en-US"/>
              </w:rPr>
              <w:t>Data for this cell is used at any position in the 15 instances of the sequence</w:t>
            </w:r>
          </w:p>
        </w:tc>
      </w:tr>
    </w:tbl>
    <w:p w14:paraId="318F955E" w14:textId="77777777" w:rsidR="008E55A1" w:rsidRPr="00853D43" w:rsidRDefault="008E55A1" w:rsidP="008E55A1">
      <w:pPr>
        <w:rPr>
          <w:rFonts w:eastAsia="MS Mincho"/>
        </w:rPr>
      </w:pPr>
    </w:p>
    <w:p w14:paraId="6C61F543" w14:textId="77777777" w:rsidR="008E55A1" w:rsidRPr="00853D43" w:rsidRDefault="008E55A1" w:rsidP="008E55A1">
      <w:pPr>
        <w:pStyle w:val="TH"/>
        <w:rPr>
          <w:rFonts w:eastAsia="MS Mincho"/>
        </w:rPr>
      </w:pPr>
      <w:r w:rsidRPr="00853D43">
        <w:rPr>
          <w:rFonts w:eastAsia="MS Mincho"/>
        </w:rPr>
        <w:t>Table 7.4.2-3a: Sequence data values for 15 instances of sequence for test cases 9.5.3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42"/>
        <w:gridCol w:w="1134"/>
        <w:gridCol w:w="1418"/>
        <w:gridCol w:w="1843"/>
        <w:gridCol w:w="1559"/>
        <w:gridCol w:w="1134"/>
        <w:gridCol w:w="1276"/>
      </w:tblGrid>
      <w:tr w:rsidR="008E55A1" w:rsidRPr="00853D43" w14:paraId="0811B79E" w14:textId="77777777" w:rsidTr="00CE6D67">
        <w:tc>
          <w:tcPr>
            <w:tcW w:w="1242" w:type="dxa"/>
            <w:vMerge w:val="restart"/>
            <w:shd w:val="clear" w:color="auto" w:fill="auto"/>
          </w:tcPr>
          <w:p w14:paraId="050AFB70" w14:textId="77777777" w:rsidR="008E55A1" w:rsidRPr="00853D43" w:rsidRDefault="008E55A1" w:rsidP="00CE6D67">
            <w:pPr>
              <w:pStyle w:val="TAH"/>
              <w:rPr>
                <w:rFonts w:eastAsia="MS Mincho"/>
                <w:lang w:eastAsia="en-US"/>
              </w:rPr>
            </w:pPr>
            <w:r w:rsidRPr="00853D43">
              <w:rPr>
                <w:rFonts w:eastAsia="MS Mincho"/>
                <w:lang w:eastAsia="en-US"/>
              </w:rPr>
              <w:t>Cell</w:t>
            </w:r>
          </w:p>
        </w:tc>
        <w:tc>
          <w:tcPr>
            <w:tcW w:w="1134" w:type="dxa"/>
            <w:vMerge w:val="restart"/>
            <w:shd w:val="clear" w:color="auto" w:fill="auto"/>
          </w:tcPr>
          <w:p w14:paraId="115CA0FA" w14:textId="77777777" w:rsidR="008E55A1" w:rsidRPr="00853D43" w:rsidRDefault="008E55A1" w:rsidP="00CE6D67">
            <w:pPr>
              <w:pStyle w:val="TAH"/>
              <w:rPr>
                <w:rFonts w:eastAsia="MS Mincho"/>
                <w:lang w:eastAsia="en-US"/>
              </w:rPr>
            </w:pPr>
            <w:r w:rsidRPr="00853D43">
              <w:rPr>
                <w:rFonts w:eastAsia="MS Mincho"/>
                <w:lang w:eastAsia="en-US"/>
              </w:rPr>
              <w:t>Value physCellId</w:t>
            </w:r>
          </w:p>
        </w:tc>
        <w:tc>
          <w:tcPr>
            <w:tcW w:w="3261" w:type="dxa"/>
            <w:gridSpan w:val="2"/>
          </w:tcPr>
          <w:p w14:paraId="29984D85" w14:textId="77777777" w:rsidR="008E55A1" w:rsidRPr="00853D43" w:rsidRDefault="008E55A1" w:rsidP="00CE6D67">
            <w:pPr>
              <w:pStyle w:val="TAH"/>
              <w:rPr>
                <w:rFonts w:eastAsia="MS Mincho"/>
                <w:lang w:eastAsia="en-US"/>
              </w:rPr>
            </w:pPr>
            <w:r w:rsidRPr="00853D43">
              <w:rPr>
                <w:rFonts w:eastAsia="MS Mincho"/>
                <w:lang w:eastAsia="en-US"/>
              </w:rPr>
              <w:t>Value cellidentity (E-UTRAN Cell Identity)</w:t>
            </w:r>
          </w:p>
        </w:tc>
        <w:tc>
          <w:tcPr>
            <w:tcW w:w="1559" w:type="dxa"/>
            <w:vMerge w:val="restart"/>
          </w:tcPr>
          <w:p w14:paraId="52E2B1B8" w14:textId="77777777" w:rsidR="008E55A1" w:rsidRPr="00853D43" w:rsidRDefault="008E55A1" w:rsidP="00CE6D67">
            <w:pPr>
              <w:pStyle w:val="TAH"/>
              <w:rPr>
                <w:rFonts w:eastAsia="MS Mincho"/>
                <w:lang w:eastAsia="en-US"/>
              </w:rPr>
            </w:pPr>
            <w:r w:rsidRPr="00853D43">
              <w:rPr>
                <w:rFonts w:eastAsia="MS Mincho"/>
                <w:lang w:eastAsia="en-US"/>
              </w:rPr>
              <w:t>Value po8-r9</w:t>
            </w:r>
          </w:p>
        </w:tc>
        <w:tc>
          <w:tcPr>
            <w:tcW w:w="1134" w:type="dxa"/>
            <w:vMerge w:val="restart"/>
            <w:shd w:val="clear" w:color="auto" w:fill="auto"/>
          </w:tcPr>
          <w:p w14:paraId="5DC8C7D8" w14:textId="77777777" w:rsidR="008E55A1" w:rsidRPr="00853D43" w:rsidRDefault="008E55A1" w:rsidP="00CE6D67">
            <w:pPr>
              <w:pStyle w:val="TAH"/>
              <w:rPr>
                <w:rFonts w:eastAsia="MS Mincho"/>
                <w:lang w:eastAsia="en-US"/>
              </w:rPr>
            </w:pPr>
            <w:r w:rsidRPr="00853D43">
              <w:rPr>
                <w:rFonts w:eastAsia="MS Mincho"/>
                <w:lang w:eastAsia="en-US"/>
              </w:rPr>
              <w:t>Value expectedRSTD-r14</w:t>
            </w:r>
          </w:p>
        </w:tc>
        <w:tc>
          <w:tcPr>
            <w:tcW w:w="1276" w:type="dxa"/>
            <w:vMerge w:val="restart"/>
          </w:tcPr>
          <w:p w14:paraId="7AA787CD" w14:textId="77777777" w:rsidR="008E55A1" w:rsidRPr="00853D43" w:rsidRDefault="008E55A1" w:rsidP="00CE6D67">
            <w:pPr>
              <w:pStyle w:val="TAH"/>
              <w:rPr>
                <w:rFonts w:eastAsia="MS Mincho"/>
                <w:lang w:eastAsia="en-US"/>
              </w:rPr>
            </w:pPr>
            <w:r w:rsidRPr="00853D43">
              <w:rPr>
                <w:rFonts w:eastAsia="MS Mincho"/>
                <w:lang w:eastAsia="en-US"/>
              </w:rPr>
              <w:t>Comment</w:t>
            </w:r>
          </w:p>
        </w:tc>
      </w:tr>
      <w:tr w:rsidR="008E55A1" w:rsidRPr="00853D43" w14:paraId="3C28A09F" w14:textId="77777777" w:rsidTr="00CE6D67">
        <w:tc>
          <w:tcPr>
            <w:tcW w:w="1242" w:type="dxa"/>
            <w:vMerge/>
            <w:shd w:val="clear" w:color="auto" w:fill="auto"/>
          </w:tcPr>
          <w:p w14:paraId="2ABDCA7E" w14:textId="77777777" w:rsidR="008E55A1" w:rsidRPr="00853D43" w:rsidRDefault="008E55A1" w:rsidP="00CE6D67">
            <w:pPr>
              <w:pStyle w:val="TAH"/>
              <w:rPr>
                <w:rFonts w:eastAsia="MS Mincho"/>
                <w:lang w:eastAsia="en-US"/>
              </w:rPr>
            </w:pPr>
          </w:p>
        </w:tc>
        <w:tc>
          <w:tcPr>
            <w:tcW w:w="1134" w:type="dxa"/>
            <w:vMerge/>
            <w:shd w:val="clear" w:color="auto" w:fill="auto"/>
          </w:tcPr>
          <w:p w14:paraId="4E0E100D" w14:textId="77777777" w:rsidR="008E55A1" w:rsidRPr="00853D43" w:rsidRDefault="008E55A1" w:rsidP="00CE6D67">
            <w:pPr>
              <w:pStyle w:val="TAH"/>
              <w:rPr>
                <w:rFonts w:eastAsia="MS Mincho"/>
                <w:lang w:eastAsia="en-US"/>
              </w:rPr>
            </w:pPr>
          </w:p>
        </w:tc>
        <w:tc>
          <w:tcPr>
            <w:tcW w:w="1418" w:type="dxa"/>
          </w:tcPr>
          <w:p w14:paraId="0C8A991E" w14:textId="77777777" w:rsidR="008E55A1" w:rsidRPr="00853D43" w:rsidRDefault="008E55A1" w:rsidP="00CE6D67">
            <w:pPr>
              <w:pStyle w:val="TAH"/>
              <w:rPr>
                <w:rFonts w:eastAsia="MS Mincho"/>
                <w:lang w:eastAsia="en-US"/>
              </w:rPr>
            </w:pPr>
            <w:r w:rsidRPr="00853D43">
              <w:rPr>
                <w:rFonts w:eastAsia="MS Mincho"/>
                <w:lang w:eastAsia="en-US"/>
              </w:rPr>
              <w:t>Value eNB ID</w:t>
            </w:r>
          </w:p>
        </w:tc>
        <w:tc>
          <w:tcPr>
            <w:tcW w:w="1843" w:type="dxa"/>
            <w:shd w:val="clear" w:color="auto" w:fill="auto"/>
          </w:tcPr>
          <w:p w14:paraId="3C20D7EF" w14:textId="77777777" w:rsidR="008E55A1" w:rsidRPr="00853D43" w:rsidRDefault="008E55A1" w:rsidP="00CE6D67">
            <w:pPr>
              <w:pStyle w:val="TAH"/>
              <w:rPr>
                <w:rFonts w:eastAsia="MS Mincho"/>
                <w:lang w:eastAsia="en-US"/>
              </w:rPr>
            </w:pPr>
            <w:r w:rsidRPr="00853D43">
              <w:rPr>
                <w:rFonts w:eastAsia="MS Mincho"/>
                <w:lang w:eastAsia="en-US"/>
              </w:rPr>
              <w:t>Value Cell Identity</w:t>
            </w:r>
          </w:p>
        </w:tc>
        <w:tc>
          <w:tcPr>
            <w:tcW w:w="1559" w:type="dxa"/>
            <w:vMerge/>
          </w:tcPr>
          <w:p w14:paraId="5308C2F7" w14:textId="77777777" w:rsidR="008E55A1" w:rsidRPr="00853D43" w:rsidRDefault="008E55A1" w:rsidP="00CE6D67">
            <w:pPr>
              <w:pStyle w:val="TAH"/>
              <w:rPr>
                <w:rFonts w:eastAsia="MS Mincho"/>
                <w:lang w:eastAsia="en-US"/>
              </w:rPr>
            </w:pPr>
          </w:p>
        </w:tc>
        <w:tc>
          <w:tcPr>
            <w:tcW w:w="1134" w:type="dxa"/>
            <w:vMerge/>
            <w:shd w:val="clear" w:color="auto" w:fill="auto"/>
          </w:tcPr>
          <w:p w14:paraId="122C6117" w14:textId="77777777" w:rsidR="008E55A1" w:rsidRPr="00853D43" w:rsidRDefault="008E55A1" w:rsidP="00CE6D67">
            <w:pPr>
              <w:pStyle w:val="TAH"/>
              <w:rPr>
                <w:rFonts w:eastAsia="MS Mincho"/>
                <w:lang w:eastAsia="en-US"/>
              </w:rPr>
            </w:pPr>
          </w:p>
        </w:tc>
        <w:tc>
          <w:tcPr>
            <w:tcW w:w="1276" w:type="dxa"/>
            <w:vMerge/>
          </w:tcPr>
          <w:p w14:paraId="4B955D49" w14:textId="77777777" w:rsidR="008E55A1" w:rsidRPr="00853D43" w:rsidRDefault="008E55A1" w:rsidP="00CE6D67">
            <w:pPr>
              <w:pStyle w:val="TAH"/>
              <w:rPr>
                <w:rFonts w:eastAsia="MS Mincho"/>
                <w:lang w:eastAsia="en-US"/>
              </w:rPr>
            </w:pPr>
          </w:p>
        </w:tc>
      </w:tr>
      <w:tr w:rsidR="008E55A1" w:rsidRPr="00853D43" w14:paraId="3C6CA790" w14:textId="77777777" w:rsidTr="00CE6D67">
        <w:tc>
          <w:tcPr>
            <w:tcW w:w="1242" w:type="dxa"/>
            <w:shd w:val="clear" w:color="auto" w:fill="auto"/>
          </w:tcPr>
          <w:p w14:paraId="7DA6CB33" w14:textId="77777777" w:rsidR="008E55A1" w:rsidRPr="00853D43" w:rsidRDefault="008E55A1" w:rsidP="00CE6D67">
            <w:pPr>
              <w:pStyle w:val="TAL"/>
              <w:rPr>
                <w:lang w:eastAsia="en-US"/>
              </w:rPr>
            </w:pPr>
            <w:r w:rsidRPr="00853D43">
              <w:rPr>
                <w:lang w:eastAsia="en-US"/>
              </w:rPr>
              <w:t>Ncell 2</w:t>
            </w:r>
          </w:p>
        </w:tc>
        <w:tc>
          <w:tcPr>
            <w:tcW w:w="1134" w:type="dxa"/>
            <w:shd w:val="clear" w:color="auto" w:fill="auto"/>
          </w:tcPr>
          <w:p w14:paraId="02CE62C2" w14:textId="77777777" w:rsidR="008E55A1" w:rsidRPr="00853D43" w:rsidRDefault="008E55A1" w:rsidP="00CE6D67">
            <w:pPr>
              <w:pStyle w:val="TAL"/>
              <w:rPr>
                <w:rFonts w:eastAsia="MS Mincho"/>
                <w:lang w:eastAsia="en-US"/>
              </w:rPr>
            </w:pPr>
            <w:r w:rsidRPr="00853D43">
              <w:rPr>
                <w:rFonts w:eastAsia="MS Mincho"/>
                <w:lang w:eastAsia="en-US"/>
              </w:rPr>
              <w:t>1 (Note 1)</w:t>
            </w:r>
          </w:p>
        </w:tc>
        <w:tc>
          <w:tcPr>
            <w:tcW w:w="1418" w:type="dxa"/>
          </w:tcPr>
          <w:p w14:paraId="42AF7070" w14:textId="77777777" w:rsidR="008E55A1" w:rsidRPr="00853D43" w:rsidRDefault="008E55A1" w:rsidP="00CE6D67">
            <w:pPr>
              <w:pStyle w:val="TAL"/>
              <w:rPr>
                <w:rFonts w:eastAsia="MS Mincho"/>
                <w:lang w:eastAsia="en-US"/>
              </w:rPr>
            </w:pPr>
            <w:r w:rsidRPr="00853D43">
              <w:rPr>
                <w:rFonts w:eastAsia="MS Mincho"/>
                <w:lang w:eastAsia="en-US"/>
              </w:rPr>
              <w:t>'0000 0000 0000 0000 0001'B</w:t>
            </w:r>
          </w:p>
        </w:tc>
        <w:tc>
          <w:tcPr>
            <w:tcW w:w="1843" w:type="dxa"/>
            <w:shd w:val="clear" w:color="auto" w:fill="auto"/>
          </w:tcPr>
          <w:p w14:paraId="5F7948DD" w14:textId="77777777" w:rsidR="008E55A1" w:rsidRPr="00853D43" w:rsidRDefault="008E55A1" w:rsidP="00CE6D67">
            <w:pPr>
              <w:pStyle w:val="TAL"/>
              <w:rPr>
                <w:rFonts w:eastAsia="MS Mincho"/>
                <w:lang w:eastAsia="en-US"/>
              </w:rPr>
            </w:pPr>
            <w:r w:rsidRPr="00853D43">
              <w:rPr>
                <w:rFonts w:eastAsia="MS Mincho"/>
                <w:lang w:eastAsia="en-US"/>
              </w:rPr>
              <w:t>‘0000 0001’B</w:t>
            </w:r>
          </w:p>
        </w:tc>
        <w:tc>
          <w:tcPr>
            <w:tcW w:w="1559" w:type="dxa"/>
          </w:tcPr>
          <w:p w14:paraId="4AED1E67" w14:textId="77777777" w:rsidR="008E55A1" w:rsidRPr="00853D43" w:rsidRDefault="008E55A1" w:rsidP="00CE6D67">
            <w:pPr>
              <w:pStyle w:val="TAL"/>
              <w:rPr>
                <w:rFonts w:eastAsia="MS Mincho"/>
                <w:lang w:eastAsia="en-US"/>
              </w:rPr>
            </w:pPr>
            <w:r w:rsidRPr="00853D43">
              <w:rPr>
                <w:rFonts w:eastAsia="MS Mincho"/>
                <w:lang w:eastAsia="en-US"/>
              </w:rPr>
              <w:t>‘1111 0000’</w:t>
            </w:r>
          </w:p>
        </w:tc>
        <w:tc>
          <w:tcPr>
            <w:tcW w:w="1134" w:type="dxa"/>
            <w:shd w:val="clear" w:color="auto" w:fill="auto"/>
          </w:tcPr>
          <w:p w14:paraId="05B42046" w14:textId="77777777" w:rsidR="008E55A1" w:rsidRPr="00853D43" w:rsidRDefault="008E55A1" w:rsidP="00CE6D67">
            <w:pPr>
              <w:pStyle w:val="TAL"/>
              <w:rPr>
                <w:rFonts w:eastAsia="MS Mincho"/>
                <w:lang w:eastAsia="en-US"/>
              </w:rPr>
            </w:pPr>
            <w:r w:rsidRPr="00853D43">
              <w:rPr>
                <w:rFonts w:eastAsia="MS Mincho"/>
                <w:lang w:eastAsia="en-US"/>
              </w:rPr>
              <w:t>8222</w:t>
            </w:r>
          </w:p>
        </w:tc>
        <w:tc>
          <w:tcPr>
            <w:tcW w:w="1276" w:type="dxa"/>
          </w:tcPr>
          <w:p w14:paraId="6A46E283" w14:textId="77777777" w:rsidR="008E55A1" w:rsidRPr="00853D43" w:rsidRDefault="008E55A1" w:rsidP="00CE6D67">
            <w:pPr>
              <w:pStyle w:val="TAL"/>
              <w:rPr>
                <w:rFonts w:eastAsia="MS Mincho"/>
                <w:lang w:eastAsia="en-US"/>
              </w:rPr>
            </w:pPr>
            <w:r w:rsidRPr="00853D43">
              <w:rPr>
                <w:rFonts w:eastAsia="MS Mincho"/>
                <w:lang w:eastAsia="en-US"/>
              </w:rPr>
              <w:t>Note 2</w:t>
            </w:r>
          </w:p>
        </w:tc>
      </w:tr>
      <w:tr w:rsidR="008E55A1" w:rsidRPr="00853D43" w14:paraId="597BA99F" w14:textId="77777777" w:rsidTr="00CE6D67">
        <w:tc>
          <w:tcPr>
            <w:tcW w:w="1242" w:type="dxa"/>
            <w:shd w:val="clear" w:color="auto" w:fill="auto"/>
          </w:tcPr>
          <w:p w14:paraId="2F650F56" w14:textId="77777777" w:rsidR="008E55A1" w:rsidRPr="00853D43" w:rsidRDefault="008E55A1" w:rsidP="00CE6D67">
            <w:pPr>
              <w:pStyle w:val="TAL"/>
              <w:rPr>
                <w:lang w:eastAsia="en-US"/>
              </w:rPr>
            </w:pPr>
            <w:r w:rsidRPr="00853D43">
              <w:rPr>
                <w:lang w:eastAsia="en-US"/>
              </w:rPr>
              <w:t>Ncell 3</w:t>
            </w:r>
          </w:p>
        </w:tc>
        <w:tc>
          <w:tcPr>
            <w:tcW w:w="1134" w:type="dxa"/>
            <w:shd w:val="clear" w:color="auto" w:fill="auto"/>
          </w:tcPr>
          <w:p w14:paraId="530A2FC8" w14:textId="77777777" w:rsidR="008E55A1" w:rsidRPr="00853D43" w:rsidRDefault="008E55A1" w:rsidP="00CE6D67">
            <w:pPr>
              <w:pStyle w:val="TAL"/>
              <w:rPr>
                <w:rFonts w:eastAsia="MS Mincho"/>
                <w:lang w:eastAsia="en-US"/>
              </w:rPr>
            </w:pPr>
            <w:r w:rsidRPr="00853D43">
              <w:rPr>
                <w:rFonts w:eastAsia="MS Mincho"/>
                <w:lang w:eastAsia="en-US"/>
              </w:rPr>
              <w:t>2</w:t>
            </w:r>
          </w:p>
        </w:tc>
        <w:tc>
          <w:tcPr>
            <w:tcW w:w="1418" w:type="dxa"/>
          </w:tcPr>
          <w:p w14:paraId="48D7E7D1" w14:textId="77777777" w:rsidR="008E55A1" w:rsidRPr="00853D43" w:rsidRDefault="008E55A1" w:rsidP="00CE6D67">
            <w:pPr>
              <w:pStyle w:val="TAL"/>
              <w:rPr>
                <w:rFonts w:eastAsia="MS Mincho"/>
                <w:lang w:eastAsia="en-US"/>
              </w:rPr>
            </w:pPr>
            <w:r w:rsidRPr="00853D43">
              <w:rPr>
                <w:rFonts w:eastAsia="MS Mincho"/>
                <w:lang w:eastAsia="en-US"/>
              </w:rPr>
              <w:t>'0000 0000 0000 0000 0001'B</w:t>
            </w:r>
          </w:p>
        </w:tc>
        <w:tc>
          <w:tcPr>
            <w:tcW w:w="1843" w:type="dxa"/>
            <w:shd w:val="clear" w:color="auto" w:fill="auto"/>
          </w:tcPr>
          <w:p w14:paraId="1DE526CD" w14:textId="77777777" w:rsidR="008E55A1" w:rsidRPr="00853D43" w:rsidRDefault="008E55A1" w:rsidP="00CE6D67">
            <w:pPr>
              <w:pStyle w:val="TAL"/>
              <w:rPr>
                <w:rFonts w:eastAsia="MS Mincho"/>
                <w:lang w:eastAsia="en-US"/>
              </w:rPr>
            </w:pPr>
            <w:r w:rsidRPr="00853D43">
              <w:rPr>
                <w:rFonts w:eastAsia="MS Mincho"/>
                <w:lang w:eastAsia="en-US"/>
              </w:rPr>
              <w:t>‘0000 0010’B</w:t>
            </w:r>
          </w:p>
        </w:tc>
        <w:tc>
          <w:tcPr>
            <w:tcW w:w="1559" w:type="dxa"/>
          </w:tcPr>
          <w:p w14:paraId="7B0E5332" w14:textId="77777777" w:rsidR="008E55A1" w:rsidRPr="00853D43" w:rsidRDefault="008E55A1" w:rsidP="00CE6D67">
            <w:pPr>
              <w:pStyle w:val="TAL"/>
              <w:rPr>
                <w:rFonts w:eastAsia="MS Mincho"/>
                <w:lang w:eastAsia="en-US"/>
              </w:rPr>
            </w:pPr>
            <w:r w:rsidRPr="00853D43">
              <w:rPr>
                <w:rFonts w:eastAsia="MS Mincho"/>
                <w:lang w:eastAsia="en-US"/>
              </w:rPr>
              <w:t>‘0000 1111’</w:t>
            </w:r>
          </w:p>
        </w:tc>
        <w:tc>
          <w:tcPr>
            <w:tcW w:w="1134" w:type="dxa"/>
            <w:shd w:val="clear" w:color="auto" w:fill="auto"/>
          </w:tcPr>
          <w:p w14:paraId="6F9AA55D" w14:textId="77777777" w:rsidR="008E55A1" w:rsidRPr="00853D43" w:rsidRDefault="008E55A1" w:rsidP="00CE6D67">
            <w:pPr>
              <w:pStyle w:val="TAL"/>
              <w:rPr>
                <w:rFonts w:eastAsia="MS Mincho"/>
                <w:lang w:eastAsia="en-US"/>
              </w:rPr>
            </w:pPr>
            <w:r w:rsidRPr="00853D43">
              <w:rPr>
                <w:rFonts w:eastAsia="MS Mincho"/>
                <w:lang w:eastAsia="en-US"/>
              </w:rPr>
              <w:t>8222</w:t>
            </w:r>
          </w:p>
        </w:tc>
        <w:tc>
          <w:tcPr>
            <w:tcW w:w="1276" w:type="dxa"/>
          </w:tcPr>
          <w:p w14:paraId="1AC6D8E6" w14:textId="77777777" w:rsidR="008E55A1" w:rsidRPr="00853D43" w:rsidRDefault="008E55A1" w:rsidP="00CE6D67">
            <w:pPr>
              <w:pStyle w:val="TAL"/>
              <w:rPr>
                <w:rFonts w:eastAsia="MS Mincho"/>
                <w:lang w:eastAsia="en-US"/>
              </w:rPr>
            </w:pPr>
            <w:r w:rsidRPr="00853D43">
              <w:rPr>
                <w:rFonts w:eastAsia="MS Mincho"/>
                <w:lang w:eastAsia="en-US"/>
              </w:rPr>
              <w:t>Note 4</w:t>
            </w:r>
          </w:p>
        </w:tc>
      </w:tr>
      <w:tr w:rsidR="008E55A1" w:rsidRPr="00853D43" w14:paraId="54784D92" w14:textId="77777777" w:rsidTr="00CE6D67">
        <w:tc>
          <w:tcPr>
            <w:tcW w:w="1242" w:type="dxa"/>
            <w:shd w:val="clear" w:color="auto" w:fill="auto"/>
          </w:tcPr>
          <w:p w14:paraId="78273032" w14:textId="77777777" w:rsidR="008E55A1" w:rsidRPr="00853D43" w:rsidRDefault="008E55A1" w:rsidP="00CE6D67">
            <w:pPr>
              <w:pStyle w:val="TAL"/>
              <w:rPr>
                <w:lang w:eastAsia="en-US"/>
              </w:rPr>
            </w:pPr>
            <w:r w:rsidRPr="00853D43">
              <w:rPr>
                <w:lang w:eastAsia="en-US"/>
              </w:rPr>
              <w:t>Dummy cell</w:t>
            </w:r>
          </w:p>
        </w:tc>
        <w:tc>
          <w:tcPr>
            <w:tcW w:w="1134" w:type="dxa"/>
            <w:shd w:val="clear" w:color="auto" w:fill="auto"/>
          </w:tcPr>
          <w:p w14:paraId="1270DC89" w14:textId="77777777" w:rsidR="008E55A1" w:rsidRPr="00853D43" w:rsidRDefault="008E55A1" w:rsidP="00CE6D67">
            <w:pPr>
              <w:pStyle w:val="TAL"/>
              <w:rPr>
                <w:rFonts w:eastAsia="MS Mincho"/>
                <w:lang w:eastAsia="en-US"/>
              </w:rPr>
            </w:pPr>
            <w:r w:rsidRPr="00853D43">
              <w:rPr>
                <w:rFonts w:eastAsia="MS Mincho"/>
                <w:lang w:eastAsia="en-US"/>
              </w:rPr>
              <w:t>6</w:t>
            </w:r>
          </w:p>
        </w:tc>
        <w:tc>
          <w:tcPr>
            <w:tcW w:w="1418" w:type="dxa"/>
          </w:tcPr>
          <w:p w14:paraId="0EC93CAE" w14:textId="77777777" w:rsidR="008E55A1" w:rsidRPr="00853D43" w:rsidRDefault="008E55A1" w:rsidP="00CE6D67">
            <w:pPr>
              <w:pStyle w:val="TAL"/>
              <w:rPr>
                <w:rFonts w:eastAsia="MS Mincho"/>
                <w:lang w:eastAsia="en-US"/>
              </w:rPr>
            </w:pPr>
            <w:r w:rsidRPr="00853D43">
              <w:rPr>
                <w:rFonts w:eastAsia="MS Mincho"/>
                <w:lang w:eastAsia="en-US"/>
              </w:rPr>
              <w:t>'0000 0000 0000 0000 0100'B</w:t>
            </w:r>
          </w:p>
        </w:tc>
        <w:tc>
          <w:tcPr>
            <w:tcW w:w="1843" w:type="dxa"/>
            <w:shd w:val="clear" w:color="auto" w:fill="auto"/>
          </w:tcPr>
          <w:p w14:paraId="59298892" w14:textId="77777777" w:rsidR="008E55A1" w:rsidRPr="00853D43" w:rsidRDefault="008E55A1" w:rsidP="00CE6D67">
            <w:pPr>
              <w:pStyle w:val="TAL"/>
              <w:rPr>
                <w:rFonts w:eastAsia="MS Mincho"/>
                <w:lang w:eastAsia="en-US"/>
              </w:rPr>
            </w:pPr>
            <w:r w:rsidRPr="00853D43">
              <w:rPr>
                <w:rFonts w:eastAsia="MS Mincho"/>
                <w:lang w:eastAsia="en-US"/>
              </w:rPr>
              <w:t>'0000 0110'B</w:t>
            </w:r>
          </w:p>
        </w:tc>
        <w:tc>
          <w:tcPr>
            <w:tcW w:w="1559" w:type="dxa"/>
          </w:tcPr>
          <w:p w14:paraId="29692D12" w14:textId="77777777" w:rsidR="008E55A1" w:rsidRPr="00853D43" w:rsidRDefault="008E55A1" w:rsidP="00CE6D67">
            <w:pPr>
              <w:pStyle w:val="TAL"/>
              <w:rPr>
                <w:rFonts w:eastAsia="MS Mincho"/>
                <w:lang w:eastAsia="en-US"/>
              </w:rPr>
            </w:pPr>
            <w:r w:rsidRPr="00853D43">
              <w:rPr>
                <w:rFonts w:eastAsia="MS Mincho"/>
                <w:lang w:eastAsia="en-US"/>
              </w:rPr>
              <w:t>‘1111 0000’</w:t>
            </w:r>
          </w:p>
        </w:tc>
        <w:tc>
          <w:tcPr>
            <w:tcW w:w="1134" w:type="dxa"/>
            <w:shd w:val="clear" w:color="auto" w:fill="auto"/>
          </w:tcPr>
          <w:p w14:paraId="42F2D1D2" w14:textId="77777777" w:rsidR="008E55A1" w:rsidRPr="00853D43" w:rsidRDefault="008E55A1" w:rsidP="00CE6D67">
            <w:pPr>
              <w:pStyle w:val="TAL"/>
              <w:rPr>
                <w:rFonts w:eastAsia="MS Mincho"/>
                <w:lang w:eastAsia="en-US"/>
              </w:rPr>
            </w:pPr>
            <w:r w:rsidRPr="00853D43">
              <w:rPr>
                <w:rFonts w:eastAsia="MS Mincho"/>
                <w:lang w:eastAsia="en-US"/>
              </w:rPr>
              <w:t>8162</w:t>
            </w:r>
          </w:p>
        </w:tc>
        <w:tc>
          <w:tcPr>
            <w:tcW w:w="1276" w:type="dxa"/>
          </w:tcPr>
          <w:p w14:paraId="78684DA9" w14:textId="77777777" w:rsidR="008E55A1" w:rsidRPr="00853D43" w:rsidRDefault="008E55A1" w:rsidP="00CE6D67">
            <w:pPr>
              <w:pStyle w:val="TAL"/>
              <w:rPr>
                <w:rFonts w:eastAsia="MS Mincho"/>
                <w:lang w:eastAsia="en-US"/>
              </w:rPr>
            </w:pPr>
            <w:r w:rsidRPr="00853D43">
              <w:rPr>
                <w:rFonts w:eastAsia="MS Mincho"/>
                <w:lang w:eastAsia="en-US"/>
              </w:rPr>
              <w:t>Note 3</w:t>
            </w:r>
          </w:p>
        </w:tc>
      </w:tr>
      <w:tr w:rsidR="008E55A1" w:rsidRPr="00853D43" w14:paraId="734273C2" w14:textId="77777777" w:rsidTr="00CE6D67">
        <w:tc>
          <w:tcPr>
            <w:tcW w:w="1242" w:type="dxa"/>
            <w:shd w:val="clear" w:color="auto" w:fill="auto"/>
          </w:tcPr>
          <w:p w14:paraId="2644B993" w14:textId="77777777" w:rsidR="008E55A1" w:rsidRPr="00853D43" w:rsidRDefault="008E55A1" w:rsidP="00CE6D67">
            <w:pPr>
              <w:pStyle w:val="TAL"/>
              <w:rPr>
                <w:lang w:eastAsia="en-US"/>
              </w:rPr>
            </w:pPr>
            <w:r w:rsidRPr="00853D43">
              <w:rPr>
                <w:lang w:eastAsia="en-US"/>
              </w:rPr>
              <w:t>Dummy cell</w:t>
            </w:r>
          </w:p>
        </w:tc>
        <w:tc>
          <w:tcPr>
            <w:tcW w:w="1134" w:type="dxa"/>
            <w:shd w:val="clear" w:color="auto" w:fill="auto"/>
          </w:tcPr>
          <w:p w14:paraId="35900695" w14:textId="77777777" w:rsidR="008E55A1" w:rsidRPr="00853D43" w:rsidRDefault="008E55A1" w:rsidP="00CE6D67">
            <w:pPr>
              <w:pStyle w:val="TAL"/>
              <w:rPr>
                <w:rFonts w:eastAsia="MS Mincho"/>
                <w:lang w:eastAsia="en-US"/>
              </w:rPr>
            </w:pPr>
            <w:r w:rsidRPr="00853D43">
              <w:rPr>
                <w:rFonts w:eastAsia="MS Mincho"/>
                <w:lang w:eastAsia="en-US"/>
              </w:rPr>
              <w:t>12</w:t>
            </w:r>
          </w:p>
        </w:tc>
        <w:tc>
          <w:tcPr>
            <w:tcW w:w="1418" w:type="dxa"/>
          </w:tcPr>
          <w:p w14:paraId="71595539" w14:textId="77777777" w:rsidR="008E55A1" w:rsidRPr="00853D43" w:rsidRDefault="008E55A1" w:rsidP="00CE6D67">
            <w:pPr>
              <w:pStyle w:val="TAL"/>
              <w:rPr>
                <w:rFonts w:eastAsia="MS Mincho"/>
                <w:lang w:eastAsia="en-US"/>
              </w:rPr>
            </w:pPr>
            <w:r w:rsidRPr="00853D43">
              <w:rPr>
                <w:rFonts w:eastAsia="MS Mincho"/>
                <w:lang w:eastAsia="en-US"/>
              </w:rPr>
              <w:t>'0000 0000 0000 0000 0010'B</w:t>
            </w:r>
          </w:p>
        </w:tc>
        <w:tc>
          <w:tcPr>
            <w:tcW w:w="1843" w:type="dxa"/>
            <w:shd w:val="clear" w:color="auto" w:fill="auto"/>
          </w:tcPr>
          <w:p w14:paraId="0B275669" w14:textId="77777777" w:rsidR="008E55A1" w:rsidRPr="00853D43" w:rsidRDefault="008E55A1" w:rsidP="00CE6D67">
            <w:pPr>
              <w:pStyle w:val="TAL"/>
              <w:rPr>
                <w:rFonts w:eastAsia="MS Mincho"/>
                <w:lang w:eastAsia="en-US"/>
              </w:rPr>
            </w:pPr>
            <w:r w:rsidRPr="00853D43">
              <w:rPr>
                <w:rFonts w:eastAsia="MS Mincho"/>
                <w:lang w:eastAsia="en-US"/>
              </w:rPr>
              <w:t>'0000 1100'B</w:t>
            </w:r>
          </w:p>
        </w:tc>
        <w:tc>
          <w:tcPr>
            <w:tcW w:w="1559" w:type="dxa"/>
          </w:tcPr>
          <w:p w14:paraId="7F2AA06E" w14:textId="77777777" w:rsidR="008E55A1" w:rsidRPr="00853D43" w:rsidRDefault="008E55A1" w:rsidP="00CE6D67">
            <w:pPr>
              <w:pStyle w:val="TAL"/>
              <w:rPr>
                <w:rFonts w:eastAsia="MS Mincho"/>
                <w:lang w:eastAsia="en-US"/>
              </w:rPr>
            </w:pPr>
            <w:r w:rsidRPr="00853D43">
              <w:rPr>
                <w:rFonts w:eastAsia="MS Mincho"/>
                <w:lang w:eastAsia="en-US"/>
              </w:rPr>
              <w:t>‘0000 1111’</w:t>
            </w:r>
          </w:p>
        </w:tc>
        <w:tc>
          <w:tcPr>
            <w:tcW w:w="1134" w:type="dxa"/>
            <w:shd w:val="clear" w:color="auto" w:fill="auto"/>
          </w:tcPr>
          <w:p w14:paraId="21599532" w14:textId="77777777" w:rsidR="008E55A1" w:rsidRPr="00853D43" w:rsidRDefault="008E55A1" w:rsidP="00CE6D67">
            <w:pPr>
              <w:pStyle w:val="TAL"/>
              <w:rPr>
                <w:rFonts w:eastAsia="MS Mincho"/>
                <w:lang w:eastAsia="en-US"/>
              </w:rPr>
            </w:pPr>
            <w:r w:rsidRPr="00853D43">
              <w:rPr>
                <w:rFonts w:eastAsia="MS Mincho"/>
                <w:lang w:eastAsia="en-US"/>
              </w:rPr>
              <w:t>8218</w:t>
            </w:r>
          </w:p>
        </w:tc>
        <w:tc>
          <w:tcPr>
            <w:tcW w:w="1276" w:type="dxa"/>
          </w:tcPr>
          <w:p w14:paraId="04BD751C" w14:textId="77777777" w:rsidR="008E55A1" w:rsidRPr="00853D43" w:rsidRDefault="008E55A1" w:rsidP="00CE6D67">
            <w:pPr>
              <w:pStyle w:val="TAL"/>
              <w:rPr>
                <w:rFonts w:eastAsia="MS Mincho"/>
                <w:lang w:eastAsia="en-US"/>
              </w:rPr>
            </w:pPr>
            <w:r w:rsidRPr="00853D43">
              <w:rPr>
                <w:rFonts w:eastAsia="MS Mincho"/>
                <w:lang w:eastAsia="en-US"/>
              </w:rPr>
              <w:t>Note 3</w:t>
            </w:r>
          </w:p>
        </w:tc>
      </w:tr>
      <w:tr w:rsidR="008E55A1" w:rsidRPr="00853D43" w14:paraId="5DB53999" w14:textId="77777777" w:rsidTr="00CE6D67">
        <w:tc>
          <w:tcPr>
            <w:tcW w:w="1242" w:type="dxa"/>
            <w:shd w:val="clear" w:color="auto" w:fill="auto"/>
          </w:tcPr>
          <w:p w14:paraId="575FC958" w14:textId="77777777" w:rsidR="008E55A1" w:rsidRPr="00853D43" w:rsidRDefault="008E55A1" w:rsidP="00CE6D67">
            <w:pPr>
              <w:pStyle w:val="TAL"/>
              <w:rPr>
                <w:lang w:eastAsia="en-US"/>
              </w:rPr>
            </w:pPr>
            <w:r w:rsidRPr="00853D43">
              <w:rPr>
                <w:lang w:eastAsia="en-US"/>
              </w:rPr>
              <w:t>Dummy cell</w:t>
            </w:r>
          </w:p>
        </w:tc>
        <w:tc>
          <w:tcPr>
            <w:tcW w:w="1134" w:type="dxa"/>
            <w:shd w:val="clear" w:color="auto" w:fill="auto"/>
          </w:tcPr>
          <w:p w14:paraId="10BC1627" w14:textId="77777777" w:rsidR="008E55A1" w:rsidRPr="00853D43" w:rsidRDefault="008E55A1" w:rsidP="00CE6D67">
            <w:pPr>
              <w:pStyle w:val="TAL"/>
              <w:rPr>
                <w:rFonts w:eastAsia="MS Mincho"/>
                <w:lang w:eastAsia="en-US"/>
              </w:rPr>
            </w:pPr>
            <w:r w:rsidRPr="00853D43">
              <w:rPr>
                <w:rFonts w:eastAsia="MS Mincho"/>
                <w:lang w:eastAsia="en-US"/>
              </w:rPr>
              <w:t>3</w:t>
            </w:r>
          </w:p>
        </w:tc>
        <w:tc>
          <w:tcPr>
            <w:tcW w:w="1418" w:type="dxa"/>
          </w:tcPr>
          <w:p w14:paraId="1AAAA033" w14:textId="77777777" w:rsidR="008E55A1" w:rsidRPr="00853D43" w:rsidRDefault="008E55A1" w:rsidP="00CE6D67">
            <w:pPr>
              <w:pStyle w:val="TAL"/>
              <w:rPr>
                <w:rFonts w:eastAsia="MS Mincho"/>
                <w:lang w:eastAsia="en-US"/>
              </w:rPr>
            </w:pPr>
            <w:r w:rsidRPr="00853D43">
              <w:rPr>
                <w:rFonts w:eastAsia="MS Mincho"/>
                <w:lang w:eastAsia="en-US"/>
              </w:rPr>
              <w:t>'0000 0000 0000 0000 0010'B</w:t>
            </w:r>
          </w:p>
        </w:tc>
        <w:tc>
          <w:tcPr>
            <w:tcW w:w="1843" w:type="dxa"/>
            <w:shd w:val="clear" w:color="auto" w:fill="auto"/>
          </w:tcPr>
          <w:p w14:paraId="1ED089B0" w14:textId="77777777" w:rsidR="008E55A1" w:rsidRPr="00853D43" w:rsidRDefault="008E55A1" w:rsidP="00CE6D67">
            <w:pPr>
              <w:pStyle w:val="TAL"/>
              <w:rPr>
                <w:rFonts w:eastAsia="MS Mincho"/>
                <w:lang w:eastAsia="en-US"/>
              </w:rPr>
            </w:pPr>
            <w:r w:rsidRPr="00853D43">
              <w:rPr>
                <w:rFonts w:eastAsia="MS Mincho"/>
                <w:lang w:eastAsia="en-US"/>
              </w:rPr>
              <w:t>'0000 0011'B</w:t>
            </w:r>
          </w:p>
        </w:tc>
        <w:tc>
          <w:tcPr>
            <w:tcW w:w="1559" w:type="dxa"/>
          </w:tcPr>
          <w:p w14:paraId="413EF184" w14:textId="77777777" w:rsidR="008E55A1" w:rsidRPr="00853D43" w:rsidRDefault="008E55A1" w:rsidP="00CE6D67">
            <w:pPr>
              <w:pStyle w:val="TAL"/>
              <w:rPr>
                <w:rFonts w:eastAsia="MS Mincho"/>
                <w:lang w:eastAsia="en-US"/>
              </w:rPr>
            </w:pPr>
            <w:r w:rsidRPr="00853D43">
              <w:rPr>
                <w:rFonts w:eastAsia="MS Mincho"/>
                <w:lang w:eastAsia="en-US"/>
              </w:rPr>
              <w:t>‘1111 0000’</w:t>
            </w:r>
          </w:p>
        </w:tc>
        <w:tc>
          <w:tcPr>
            <w:tcW w:w="1134" w:type="dxa"/>
            <w:shd w:val="clear" w:color="auto" w:fill="auto"/>
          </w:tcPr>
          <w:p w14:paraId="26C420DB" w14:textId="77777777" w:rsidR="008E55A1" w:rsidRPr="00853D43" w:rsidRDefault="008E55A1" w:rsidP="00CE6D67">
            <w:pPr>
              <w:pStyle w:val="TAL"/>
              <w:rPr>
                <w:rFonts w:eastAsia="MS Mincho"/>
                <w:lang w:eastAsia="en-US"/>
              </w:rPr>
            </w:pPr>
            <w:r w:rsidRPr="00853D43">
              <w:rPr>
                <w:rFonts w:eastAsia="MS Mincho"/>
                <w:lang w:eastAsia="en-US"/>
              </w:rPr>
              <w:t>8211</w:t>
            </w:r>
          </w:p>
        </w:tc>
        <w:tc>
          <w:tcPr>
            <w:tcW w:w="1276" w:type="dxa"/>
          </w:tcPr>
          <w:p w14:paraId="4D2D4B79" w14:textId="77777777" w:rsidR="008E55A1" w:rsidRPr="00853D43" w:rsidRDefault="008E55A1" w:rsidP="00CE6D67">
            <w:pPr>
              <w:pStyle w:val="TAL"/>
              <w:rPr>
                <w:rFonts w:eastAsia="MS Mincho"/>
                <w:lang w:eastAsia="en-US"/>
              </w:rPr>
            </w:pPr>
            <w:r w:rsidRPr="00853D43">
              <w:rPr>
                <w:rFonts w:eastAsia="MS Mincho"/>
                <w:lang w:eastAsia="en-US"/>
              </w:rPr>
              <w:t>Note 3</w:t>
            </w:r>
          </w:p>
        </w:tc>
      </w:tr>
      <w:tr w:rsidR="008E55A1" w:rsidRPr="00853D43" w14:paraId="677C0DFC" w14:textId="77777777" w:rsidTr="00CE6D67">
        <w:tc>
          <w:tcPr>
            <w:tcW w:w="1242" w:type="dxa"/>
            <w:shd w:val="clear" w:color="auto" w:fill="auto"/>
          </w:tcPr>
          <w:p w14:paraId="0C6F77DB" w14:textId="77777777" w:rsidR="008E55A1" w:rsidRPr="00853D43" w:rsidRDefault="008E55A1" w:rsidP="00CE6D67">
            <w:pPr>
              <w:pStyle w:val="TAL"/>
              <w:rPr>
                <w:lang w:eastAsia="en-US"/>
              </w:rPr>
            </w:pPr>
            <w:r w:rsidRPr="00853D43">
              <w:rPr>
                <w:lang w:eastAsia="en-US"/>
              </w:rPr>
              <w:t>Dummy cell</w:t>
            </w:r>
          </w:p>
        </w:tc>
        <w:tc>
          <w:tcPr>
            <w:tcW w:w="1134" w:type="dxa"/>
            <w:shd w:val="clear" w:color="auto" w:fill="auto"/>
          </w:tcPr>
          <w:p w14:paraId="2B55B4CC" w14:textId="77777777" w:rsidR="008E55A1" w:rsidRPr="00853D43" w:rsidRDefault="008E55A1" w:rsidP="00CE6D67">
            <w:pPr>
              <w:pStyle w:val="TAL"/>
              <w:rPr>
                <w:rFonts w:eastAsia="MS Mincho"/>
                <w:lang w:eastAsia="en-US"/>
              </w:rPr>
            </w:pPr>
            <w:r w:rsidRPr="00853D43">
              <w:rPr>
                <w:rFonts w:eastAsia="MS Mincho"/>
                <w:lang w:eastAsia="en-US"/>
              </w:rPr>
              <w:t>8</w:t>
            </w:r>
          </w:p>
        </w:tc>
        <w:tc>
          <w:tcPr>
            <w:tcW w:w="1418" w:type="dxa"/>
          </w:tcPr>
          <w:p w14:paraId="1205BE58" w14:textId="77777777" w:rsidR="008E55A1" w:rsidRPr="00853D43" w:rsidRDefault="008E55A1" w:rsidP="00CE6D67">
            <w:pPr>
              <w:pStyle w:val="TAL"/>
              <w:rPr>
                <w:rFonts w:eastAsia="MS Mincho"/>
                <w:lang w:eastAsia="en-US"/>
              </w:rPr>
            </w:pPr>
            <w:r w:rsidRPr="00853D43">
              <w:rPr>
                <w:rFonts w:eastAsia="MS Mincho"/>
                <w:lang w:eastAsia="en-US"/>
              </w:rPr>
              <w:t>'0000 0000 0000 0000 0010'B</w:t>
            </w:r>
          </w:p>
        </w:tc>
        <w:tc>
          <w:tcPr>
            <w:tcW w:w="1843" w:type="dxa"/>
            <w:shd w:val="clear" w:color="auto" w:fill="auto"/>
          </w:tcPr>
          <w:p w14:paraId="0163ED58" w14:textId="77777777" w:rsidR="008E55A1" w:rsidRPr="00853D43" w:rsidRDefault="008E55A1" w:rsidP="00CE6D67">
            <w:pPr>
              <w:pStyle w:val="TAL"/>
              <w:rPr>
                <w:rFonts w:eastAsia="MS Mincho"/>
                <w:lang w:eastAsia="en-US"/>
              </w:rPr>
            </w:pPr>
            <w:r w:rsidRPr="00853D43">
              <w:rPr>
                <w:rFonts w:eastAsia="MS Mincho"/>
                <w:lang w:eastAsia="en-US"/>
              </w:rPr>
              <w:t>'0000 1000'B</w:t>
            </w:r>
          </w:p>
        </w:tc>
        <w:tc>
          <w:tcPr>
            <w:tcW w:w="1559" w:type="dxa"/>
          </w:tcPr>
          <w:p w14:paraId="7195055C" w14:textId="77777777" w:rsidR="008E55A1" w:rsidRPr="00853D43" w:rsidRDefault="008E55A1" w:rsidP="00CE6D67">
            <w:pPr>
              <w:pStyle w:val="TAL"/>
              <w:rPr>
                <w:rFonts w:eastAsia="MS Mincho"/>
                <w:lang w:eastAsia="en-US"/>
              </w:rPr>
            </w:pPr>
            <w:r w:rsidRPr="00853D43">
              <w:rPr>
                <w:rFonts w:eastAsia="MS Mincho"/>
                <w:lang w:eastAsia="en-US"/>
              </w:rPr>
              <w:t>‘0000 1111’</w:t>
            </w:r>
          </w:p>
        </w:tc>
        <w:tc>
          <w:tcPr>
            <w:tcW w:w="1134" w:type="dxa"/>
            <w:shd w:val="clear" w:color="auto" w:fill="auto"/>
          </w:tcPr>
          <w:p w14:paraId="7CFB83B2" w14:textId="77777777" w:rsidR="008E55A1" w:rsidRPr="00853D43" w:rsidRDefault="008E55A1" w:rsidP="00CE6D67">
            <w:pPr>
              <w:pStyle w:val="TAL"/>
              <w:rPr>
                <w:rFonts w:eastAsia="MS Mincho"/>
                <w:lang w:eastAsia="en-US"/>
              </w:rPr>
            </w:pPr>
            <w:r w:rsidRPr="00853D43">
              <w:rPr>
                <w:rFonts w:eastAsia="MS Mincho"/>
                <w:lang w:eastAsia="en-US"/>
              </w:rPr>
              <w:t>8175</w:t>
            </w:r>
          </w:p>
        </w:tc>
        <w:tc>
          <w:tcPr>
            <w:tcW w:w="1276" w:type="dxa"/>
          </w:tcPr>
          <w:p w14:paraId="57F830FC" w14:textId="77777777" w:rsidR="008E55A1" w:rsidRPr="00853D43" w:rsidRDefault="008E55A1" w:rsidP="00CE6D67">
            <w:pPr>
              <w:pStyle w:val="TAL"/>
              <w:rPr>
                <w:rFonts w:eastAsia="MS Mincho"/>
                <w:lang w:eastAsia="en-US"/>
              </w:rPr>
            </w:pPr>
            <w:r w:rsidRPr="00853D43">
              <w:rPr>
                <w:rFonts w:eastAsia="MS Mincho"/>
                <w:lang w:eastAsia="en-US"/>
              </w:rPr>
              <w:t>Note 3</w:t>
            </w:r>
          </w:p>
        </w:tc>
      </w:tr>
      <w:tr w:rsidR="008E55A1" w:rsidRPr="00853D43" w14:paraId="15ACE612" w14:textId="77777777" w:rsidTr="00CE6D67">
        <w:tc>
          <w:tcPr>
            <w:tcW w:w="1242" w:type="dxa"/>
            <w:shd w:val="clear" w:color="auto" w:fill="auto"/>
          </w:tcPr>
          <w:p w14:paraId="1D315F9B" w14:textId="77777777" w:rsidR="008E55A1" w:rsidRPr="00853D43" w:rsidRDefault="008E55A1" w:rsidP="00CE6D67">
            <w:pPr>
              <w:pStyle w:val="TAL"/>
              <w:rPr>
                <w:lang w:eastAsia="en-US"/>
              </w:rPr>
            </w:pPr>
            <w:r w:rsidRPr="00853D43">
              <w:rPr>
                <w:lang w:eastAsia="en-US"/>
              </w:rPr>
              <w:t>Dummy cell</w:t>
            </w:r>
          </w:p>
        </w:tc>
        <w:tc>
          <w:tcPr>
            <w:tcW w:w="1134" w:type="dxa"/>
            <w:shd w:val="clear" w:color="auto" w:fill="auto"/>
          </w:tcPr>
          <w:p w14:paraId="0A2D75BC" w14:textId="77777777" w:rsidR="008E55A1" w:rsidRPr="00853D43" w:rsidRDefault="008E55A1" w:rsidP="00CE6D67">
            <w:pPr>
              <w:pStyle w:val="TAL"/>
              <w:rPr>
                <w:rFonts w:eastAsia="MS Mincho"/>
                <w:lang w:eastAsia="en-US"/>
              </w:rPr>
            </w:pPr>
            <w:r w:rsidRPr="00853D43">
              <w:rPr>
                <w:rFonts w:eastAsia="MS Mincho"/>
                <w:lang w:eastAsia="en-US"/>
              </w:rPr>
              <w:t>10</w:t>
            </w:r>
          </w:p>
        </w:tc>
        <w:tc>
          <w:tcPr>
            <w:tcW w:w="1418" w:type="dxa"/>
          </w:tcPr>
          <w:p w14:paraId="0D0A5829" w14:textId="77777777" w:rsidR="008E55A1" w:rsidRPr="00853D43" w:rsidRDefault="008E55A1" w:rsidP="00CE6D67">
            <w:pPr>
              <w:pStyle w:val="TAL"/>
              <w:rPr>
                <w:rFonts w:eastAsia="MS Mincho"/>
                <w:lang w:eastAsia="en-US"/>
              </w:rPr>
            </w:pPr>
            <w:r w:rsidRPr="00853D43">
              <w:rPr>
                <w:rFonts w:eastAsia="MS Mincho"/>
                <w:lang w:eastAsia="en-US"/>
              </w:rPr>
              <w:t>'0000 0000 0000 0000 0101'B</w:t>
            </w:r>
          </w:p>
        </w:tc>
        <w:tc>
          <w:tcPr>
            <w:tcW w:w="1843" w:type="dxa"/>
            <w:shd w:val="clear" w:color="auto" w:fill="auto"/>
          </w:tcPr>
          <w:p w14:paraId="60E4CC79" w14:textId="77777777" w:rsidR="008E55A1" w:rsidRPr="00853D43" w:rsidRDefault="008E55A1" w:rsidP="00CE6D67">
            <w:pPr>
              <w:pStyle w:val="TAL"/>
              <w:rPr>
                <w:rFonts w:eastAsia="MS Mincho"/>
                <w:lang w:eastAsia="en-US"/>
              </w:rPr>
            </w:pPr>
            <w:r w:rsidRPr="00853D43">
              <w:rPr>
                <w:rFonts w:eastAsia="MS Mincho"/>
                <w:lang w:eastAsia="en-US"/>
              </w:rPr>
              <w:t>'0000 1010'B</w:t>
            </w:r>
          </w:p>
        </w:tc>
        <w:tc>
          <w:tcPr>
            <w:tcW w:w="1559" w:type="dxa"/>
          </w:tcPr>
          <w:p w14:paraId="448524E9" w14:textId="77777777" w:rsidR="008E55A1" w:rsidRPr="00853D43" w:rsidRDefault="008E55A1" w:rsidP="00CE6D67">
            <w:pPr>
              <w:pStyle w:val="TAL"/>
              <w:rPr>
                <w:rFonts w:eastAsia="MS Mincho"/>
                <w:lang w:eastAsia="en-US"/>
              </w:rPr>
            </w:pPr>
            <w:r w:rsidRPr="00853D43">
              <w:rPr>
                <w:rFonts w:eastAsia="MS Mincho"/>
                <w:lang w:eastAsia="en-US"/>
              </w:rPr>
              <w:t>‘1111 0000’</w:t>
            </w:r>
          </w:p>
        </w:tc>
        <w:tc>
          <w:tcPr>
            <w:tcW w:w="1134" w:type="dxa"/>
            <w:shd w:val="clear" w:color="auto" w:fill="auto"/>
          </w:tcPr>
          <w:p w14:paraId="42E5C826" w14:textId="77777777" w:rsidR="008E55A1" w:rsidRPr="00853D43" w:rsidRDefault="008E55A1" w:rsidP="00CE6D67">
            <w:pPr>
              <w:pStyle w:val="TAL"/>
              <w:rPr>
                <w:rFonts w:eastAsia="MS Mincho"/>
                <w:lang w:eastAsia="en-US"/>
              </w:rPr>
            </w:pPr>
            <w:r w:rsidRPr="00853D43">
              <w:rPr>
                <w:rFonts w:eastAsia="MS Mincho"/>
                <w:lang w:eastAsia="en-US"/>
              </w:rPr>
              <w:t>8190</w:t>
            </w:r>
          </w:p>
        </w:tc>
        <w:tc>
          <w:tcPr>
            <w:tcW w:w="1276" w:type="dxa"/>
          </w:tcPr>
          <w:p w14:paraId="043C3AEA" w14:textId="77777777" w:rsidR="008E55A1" w:rsidRPr="00853D43" w:rsidRDefault="008E55A1" w:rsidP="00CE6D67">
            <w:pPr>
              <w:pStyle w:val="TAL"/>
              <w:rPr>
                <w:rFonts w:eastAsia="MS Mincho"/>
                <w:lang w:eastAsia="en-US"/>
              </w:rPr>
            </w:pPr>
            <w:r w:rsidRPr="00853D43">
              <w:rPr>
                <w:rFonts w:eastAsia="MS Mincho"/>
                <w:lang w:eastAsia="en-US"/>
              </w:rPr>
              <w:t>Note 3</w:t>
            </w:r>
          </w:p>
        </w:tc>
      </w:tr>
      <w:tr w:rsidR="008E55A1" w:rsidRPr="00853D43" w14:paraId="36B52A60" w14:textId="77777777" w:rsidTr="00CE6D67">
        <w:tc>
          <w:tcPr>
            <w:tcW w:w="1242" w:type="dxa"/>
            <w:shd w:val="clear" w:color="auto" w:fill="auto"/>
          </w:tcPr>
          <w:p w14:paraId="250309D2" w14:textId="77777777" w:rsidR="008E55A1" w:rsidRPr="00853D43" w:rsidRDefault="008E55A1" w:rsidP="00CE6D67">
            <w:pPr>
              <w:pStyle w:val="TAL"/>
              <w:rPr>
                <w:lang w:eastAsia="en-US"/>
              </w:rPr>
            </w:pPr>
            <w:r w:rsidRPr="00853D43">
              <w:rPr>
                <w:lang w:eastAsia="en-US"/>
              </w:rPr>
              <w:t>Dummy cell</w:t>
            </w:r>
          </w:p>
        </w:tc>
        <w:tc>
          <w:tcPr>
            <w:tcW w:w="1134" w:type="dxa"/>
            <w:shd w:val="clear" w:color="auto" w:fill="auto"/>
          </w:tcPr>
          <w:p w14:paraId="009C897F" w14:textId="77777777" w:rsidR="008E55A1" w:rsidRPr="00853D43" w:rsidRDefault="008E55A1" w:rsidP="00CE6D67">
            <w:pPr>
              <w:pStyle w:val="TAL"/>
              <w:rPr>
                <w:rFonts w:eastAsia="MS Mincho"/>
                <w:lang w:eastAsia="en-US"/>
              </w:rPr>
            </w:pPr>
            <w:r w:rsidRPr="00853D43">
              <w:rPr>
                <w:rFonts w:eastAsia="MS Mincho"/>
                <w:lang w:eastAsia="en-US"/>
              </w:rPr>
              <w:t>11</w:t>
            </w:r>
          </w:p>
        </w:tc>
        <w:tc>
          <w:tcPr>
            <w:tcW w:w="1418" w:type="dxa"/>
          </w:tcPr>
          <w:p w14:paraId="10537633" w14:textId="77777777" w:rsidR="008E55A1" w:rsidRPr="00853D43" w:rsidRDefault="008E55A1" w:rsidP="00CE6D67">
            <w:pPr>
              <w:pStyle w:val="TAL"/>
              <w:rPr>
                <w:rFonts w:eastAsia="MS Mincho"/>
                <w:lang w:eastAsia="en-US"/>
              </w:rPr>
            </w:pPr>
            <w:r w:rsidRPr="00853D43">
              <w:rPr>
                <w:rFonts w:eastAsia="MS Mincho"/>
                <w:lang w:eastAsia="en-US"/>
              </w:rPr>
              <w:t>'0000 0000 0000 0000 0110'B</w:t>
            </w:r>
          </w:p>
        </w:tc>
        <w:tc>
          <w:tcPr>
            <w:tcW w:w="1843" w:type="dxa"/>
            <w:shd w:val="clear" w:color="auto" w:fill="auto"/>
          </w:tcPr>
          <w:p w14:paraId="6CEA4AAF" w14:textId="77777777" w:rsidR="008E55A1" w:rsidRPr="00853D43" w:rsidRDefault="008E55A1" w:rsidP="00CE6D67">
            <w:pPr>
              <w:pStyle w:val="TAL"/>
              <w:rPr>
                <w:rFonts w:eastAsia="MS Mincho"/>
                <w:lang w:eastAsia="en-US"/>
              </w:rPr>
            </w:pPr>
            <w:r w:rsidRPr="00853D43">
              <w:rPr>
                <w:rFonts w:eastAsia="MS Mincho"/>
                <w:lang w:eastAsia="en-US"/>
              </w:rPr>
              <w:t>'0000 1011'B</w:t>
            </w:r>
          </w:p>
        </w:tc>
        <w:tc>
          <w:tcPr>
            <w:tcW w:w="1559" w:type="dxa"/>
          </w:tcPr>
          <w:p w14:paraId="733FFDD7" w14:textId="77777777" w:rsidR="008E55A1" w:rsidRPr="00853D43" w:rsidRDefault="008E55A1" w:rsidP="00CE6D67">
            <w:pPr>
              <w:pStyle w:val="TAL"/>
              <w:rPr>
                <w:rFonts w:eastAsia="MS Mincho"/>
                <w:lang w:eastAsia="en-US"/>
              </w:rPr>
            </w:pPr>
            <w:r w:rsidRPr="00853D43">
              <w:rPr>
                <w:rFonts w:eastAsia="MS Mincho"/>
                <w:lang w:eastAsia="en-US"/>
              </w:rPr>
              <w:t>‘0000 1111’</w:t>
            </w:r>
          </w:p>
        </w:tc>
        <w:tc>
          <w:tcPr>
            <w:tcW w:w="1134" w:type="dxa"/>
            <w:shd w:val="clear" w:color="auto" w:fill="auto"/>
          </w:tcPr>
          <w:p w14:paraId="78FA16AA" w14:textId="77777777" w:rsidR="008E55A1" w:rsidRPr="00853D43" w:rsidRDefault="008E55A1" w:rsidP="00CE6D67">
            <w:pPr>
              <w:pStyle w:val="TAL"/>
              <w:rPr>
                <w:rFonts w:eastAsia="MS Mincho"/>
                <w:lang w:eastAsia="en-US"/>
              </w:rPr>
            </w:pPr>
            <w:r w:rsidRPr="00853D43">
              <w:rPr>
                <w:rFonts w:eastAsia="MS Mincho"/>
                <w:lang w:eastAsia="en-US"/>
              </w:rPr>
              <w:t>8200</w:t>
            </w:r>
          </w:p>
        </w:tc>
        <w:tc>
          <w:tcPr>
            <w:tcW w:w="1276" w:type="dxa"/>
          </w:tcPr>
          <w:p w14:paraId="2D4477D0" w14:textId="77777777" w:rsidR="008E55A1" w:rsidRPr="00853D43" w:rsidRDefault="008E55A1" w:rsidP="00CE6D67">
            <w:pPr>
              <w:pStyle w:val="TAL"/>
              <w:rPr>
                <w:rFonts w:eastAsia="MS Mincho"/>
                <w:lang w:eastAsia="en-US"/>
              </w:rPr>
            </w:pPr>
            <w:r w:rsidRPr="00853D43">
              <w:rPr>
                <w:rFonts w:eastAsia="MS Mincho"/>
                <w:lang w:eastAsia="en-US"/>
              </w:rPr>
              <w:t>Note 3</w:t>
            </w:r>
          </w:p>
        </w:tc>
      </w:tr>
      <w:tr w:rsidR="008E55A1" w:rsidRPr="00853D43" w14:paraId="29F0BD03" w14:textId="77777777" w:rsidTr="00CE6D67">
        <w:tc>
          <w:tcPr>
            <w:tcW w:w="1242" w:type="dxa"/>
            <w:shd w:val="clear" w:color="auto" w:fill="auto"/>
          </w:tcPr>
          <w:p w14:paraId="5F27671C" w14:textId="77777777" w:rsidR="008E55A1" w:rsidRPr="00853D43" w:rsidRDefault="008E55A1" w:rsidP="00CE6D67">
            <w:pPr>
              <w:pStyle w:val="TAL"/>
              <w:rPr>
                <w:lang w:eastAsia="en-US"/>
              </w:rPr>
            </w:pPr>
            <w:r w:rsidRPr="00853D43">
              <w:rPr>
                <w:lang w:eastAsia="en-US"/>
              </w:rPr>
              <w:t>Dummy cell</w:t>
            </w:r>
          </w:p>
        </w:tc>
        <w:tc>
          <w:tcPr>
            <w:tcW w:w="1134" w:type="dxa"/>
            <w:shd w:val="clear" w:color="auto" w:fill="auto"/>
          </w:tcPr>
          <w:p w14:paraId="05AB8CE5" w14:textId="77777777" w:rsidR="008E55A1" w:rsidRPr="00853D43" w:rsidRDefault="008E55A1" w:rsidP="00CE6D67">
            <w:pPr>
              <w:pStyle w:val="TAL"/>
              <w:rPr>
                <w:rFonts w:eastAsia="MS Mincho"/>
                <w:lang w:eastAsia="en-US"/>
              </w:rPr>
            </w:pPr>
            <w:r w:rsidRPr="00853D43">
              <w:rPr>
                <w:rFonts w:eastAsia="MS Mincho"/>
                <w:lang w:eastAsia="en-US"/>
              </w:rPr>
              <w:t>16</w:t>
            </w:r>
          </w:p>
        </w:tc>
        <w:tc>
          <w:tcPr>
            <w:tcW w:w="1418" w:type="dxa"/>
          </w:tcPr>
          <w:p w14:paraId="2148DA00" w14:textId="77777777" w:rsidR="008E55A1" w:rsidRPr="00853D43" w:rsidRDefault="008E55A1" w:rsidP="00CE6D67">
            <w:pPr>
              <w:pStyle w:val="TAL"/>
              <w:rPr>
                <w:rFonts w:eastAsia="MS Mincho"/>
                <w:lang w:eastAsia="en-US"/>
              </w:rPr>
            </w:pPr>
            <w:r w:rsidRPr="00853D43">
              <w:rPr>
                <w:rFonts w:eastAsia="MS Mincho"/>
                <w:lang w:eastAsia="en-US"/>
              </w:rPr>
              <w:t>'0000 0000 0000 0000 0010'B</w:t>
            </w:r>
          </w:p>
        </w:tc>
        <w:tc>
          <w:tcPr>
            <w:tcW w:w="1843" w:type="dxa"/>
            <w:shd w:val="clear" w:color="auto" w:fill="auto"/>
          </w:tcPr>
          <w:p w14:paraId="02DFFD4F" w14:textId="77777777" w:rsidR="008E55A1" w:rsidRPr="00853D43" w:rsidRDefault="008E55A1" w:rsidP="00CE6D67">
            <w:pPr>
              <w:pStyle w:val="TAL"/>
              <w:rPr>
                <w:rFonts w:eastAsia="MS Mincho"/>
                <w:lang w:eastAsia="en-US"/>
              </w:rPr>
            </w:pPr>
            <w:r w:rsidRPr="00853D43">
              <w:rPr>
                <w:rFonts w:eastAsia="MS Mincho"/>
                <w:lang w:eastAsia="en-US"/>
              </w:rPr>
              <w:t>'0001 0000'B</w:t>
            </w:r>
          </w:p>
        </w:tc>
        <w:tc>
          <w:tcPr>
            <w:tcW w:w="1559" w:type="dxa"/>
          </w:tcPr>
          <w:p w14:paraId="660561DD" w14:textId="77777777" w:rsidR="008E55A1" w:rsidRPr="00853D43" w:rsidRDefault="008E55A1" w:rsidP="00CE6D67">
            <w:pPr>
              <w:pStyle w:val="TAL"/>
              <w:rPr>
                <w:rFonts w:eastAsia="MS Mincho"/>
                <w:lang w:eastAsia="en-US"/>
              </w:rPr>
            </w:pPr>
            <w:r w:rsidRPr="00853D43">
              <w:rPr>
                <w:rFonts w:eastAsia="MS Mincho"/>
                <w:lang w:eastAsia="en-US"/>
              </w:rPr>
              <w:t>‘1111 0000’</w:t>
            </w:r>
          </w:p>
        </w:tc>
        <w:tc>
          <w:tcPr>
            <w:tcW w:w="1134" w:type="dxa"/>
            <w:shd w:val="clear" w:color="auto" w:fill="auto"/>
          </w:tcPr>
          <w:p w14:paraId="778854E5" w14:textId="77777777" w:rsidR="008E55A1" w:rsidRPr="00853D43" w:rsidRDefault="008E55A1" w:rsidP="00CE6D67">
            <w:pPr>
              <w:pStyle w:val="TAL"/>
              <w:rPr>
                <w:rFonts w:eastAsia="MS Mincho"/>
                <w:lang w:eastAsia="en-US"/>
              </w:rPr>
            </w:pPr>
            <w:r w:rsidRPr="00853D43">
              <w:rPr>
                <w:rFonts w:eastAsia="MS Mincho"/>
                <w:lang w:eastAsia="en-US"/>
              </w:rPr>
              <w:t>8182</w:t>
            </w:r>
          </w:p>
        </w:tc>
        <w:tc>
          <w:tcPr>
            <w:tcW w:w="1276" w:type="dxa"/>
          </w:tcPr>
          <w:p w14:paraId="442DBE77" w14:textId="77777777" w:rsidR="008E55A1" w:rsidRPr="00853D43" w:rsidRDefault="008E55A1" w:rsidP="00CE6D67">
            <w:pPr>
              <w:pStyle w:val="TAL"/>
              <w:rPr>
                <w:rFonts w:eastAsia="MS Mincho"/>
                <w:lang w:eastAsia="en-US"/>
              </w:rPr>
            </w:pPr>
            <w:r w:rsidRPr="00853D43">
              <w:rPr>
                <w:rFonts w:eastAsia="MS Mincho"/>
                <w:lang w:eastAsia="en-US"/>
              </w:rPr>
              <w:t>Note 3</w:t>
            </w:r>
          </w:p>
        </w:tc>
      </w:tr>
      <w:tr w:rsidR="008E55A1" w:rsidRPr="00853D43" w14:paraId="1EECFB51" w14:textId="77777777" w:rsidTr="00CE6D67">
        <w:tc>
          <w:tcPr>
            <w:tcW w:w="1242" w:type="dxa"/>
            <w:shd w:val="clear" w:color="auto" w:fill="auto"/>
          </w:tcPr>
          <w:p w14:paraId="138FF781" w14:textId="77777777" w:rsidR="008E55A1" w:rsidRPr="00853D43" w:rsidRDefault="008E55A1" w:rsidP="00CE6D67">
            <w:pPr>
              <w:pStyle w:val="TAL"/>
              <w:rPr>
                <w:lang w:eastAsia="en-US"/>
              </w:rPr>
            </w:pPr>
            <w:r w:rsidRPr="00853D43">
              <w:rPr>
                <w:lang w:eastAsia="en-US"/>
              </w:rPr>
              <w:t>Dummy cell</w:t>
            </w:r>
          </w:p>
        </w:tc>
        <w:tc>
          <w:tcPr>
            <w:tcW w:w="1134" w:type="dxa"/>
            <w:shd w:val="clear" w:color="auto" w:fill="auto"/>
          </w:tcPr>
          <w:p w14:paraId="1516DA6B" w14:textId="77777777" w:rsidR="008E55A1" w:rsidRPr="00853D43" w:rsidRDefault="008E55A1" w:rsidP="00CE6D67">
            <w:pPr>
              <w:pStyle w:val="TAL"/>
              <w:rPr>
                <w:rFonts w:eastAsia="MS Mincho"/>
                <w:lang w:eastAsia="en-US"/>
              </w:rPr>
            </w:pPr>
            <w:r w:rsidRPr="00853D43">
              <w:rPr>
                <w:rFonts w:eastAsia="MS Mincho"/>
                <w:lang w:eastAsia="en-US"/>
              </w:rPr>
              <w:t>111</w:t>
            </w:r>
          </w:p>
        </w:tc>
        <w:tc>
          <w:tcPr>
            <w:tcW w:w="1418" w:type="dxa"/>
          </w:tcPr>
          <w:p w14:paraId="28C60A72" w14:textId="77777777" w:rsidR="008E55A1" w:rsidRPr="00853D43" w:rsidRDefault="008E55A1" w:rsidP="00CE6D67">
            <w:pPr>
              <w:pStyle w:val="TAL"/>
              <w:rPr>
                <w:rFonts w:eastAsia="MS Mincho"/>
                <w:lang w:eastAsia="en-US"/>
              </w:rPr>
            </w:pPr>
            <w:r w:rsidRPr="00853D43">
              <w:rPr>
                <w:rFonts w:eastAsia="MS Mincho"/>
                <w:lang w:eastAsia="en-US"/>
              </w:rPr>
              <w:t>'0000 0000 0000 0000 1100'B</w:t>
            </w:r>
          </w:p>
        </w:tc>
        <w:tc>
          <w:tcPr>
            <w:tcW w:w="1843" w:type="dxa"/>
            <w:shd w:val="clear" w:color="auto" w:fill="auto"/>
          </w:tcPr>
          <w:p w14:paraId="508B8D82" w14:textId="77777777" w:rsidR="008E55A1" w:rsidRPr="00853D43" w:rsidRDefault="008E55A1" w:rsidP="00CE6D67">
            <w:pPr>
              <w:pStyle w:val="TAL"/>
              <w:rPr>
                <w:rFonts w:eastAsia="MS Mincho"/>
                <w:lang w:eastAsia="en-US"/>
              </w:rPr>
            </w:pPr>
            <w:r w:rsidRPr="00853D43">
              <w:rPr>
                <w:rFonts w:eastAsia="MS Mincho"/>
                <w:lang w:eastAsia="en-US"/>
              </w:rPr>
              <w:t>'0110 1111'B</w:t>
            </w:r>
          </w:p>
        </w:tc>
        <w:tc>
          <w:tcPr>
            <w:tcW w:w="1559" w:type="dxa"/>
          </w:tcPr>
          <w:p w14:paraId="14C082C1" w14:textId="77777777" w:rsidR="008E55A1" w:rsidRPr="00853D43" w:rsidRDefault="008E55A1" w:rsidP="00CE6D67">
            <w:pPr>
              <w:pStyle w:val="TAL"/>
              <w:rPr>
                <w:rFonts w:eastAsia="MS Mincho"/>
                <w:lang w:eastAsia="en-US"/>
              </w:rPr>
            </w:pPr>
            <w:r w:rsidRPr="00853D43">
              <w:rPr>
                <w:rFonts w:eastAsia="MS Mincho"/>
                <w:lang w:eastAsia="en-US"/>
              </w:rPr>
              <w:t>‘0000 1111’</w:t>
            </w:r>
          </w:p>
        </w:tc>
        <w:tc>
          <w:tcPr>
            <w:tcW w:w="1134" w:type="dxa"/>
            <w:shd w:val="clear" w:color="auto" w:fill="auto"/>
          </w:tcPr>
          <w:p w14:paraId="3864E760" w14:textId="77777777" w:rsidR="008E55A1" w:rsidRPr="00853D43" w:rsidRDefault="008E55A1" w:rsidP="00CE6D67">
            <w:pPr>
              <w:pStyle w:val="TAL"/>
              <w:rPr>
                <w:rFonts w:eastAsia="MS Mincho"/>
                <w:lang w:eastAsia="en-US"/>
              </w:rPr>
            </w:pPr>
            <w:r w:rsidRPr="00853D43">
              <w:rPr>
                <w:rFonts w:eastAsia="MS Mincho"/>
                <w:lang w:eastAsia="en-US"/>
              </w:rPr>
              <w:t>8207</w:t>
            </w:r>
          </w:p>
        </w:tc>
        <w:tc>
          <w:tcPr>
            <w:tcW w:w="1276" w:type="dxa"/>
          </w:tcPr>
          <w:p w14:paraId="120D2FBC" w14:textId="77777777" w:rsidR="008E55A1" w:rsidRPr="00853D43" w:rsidRDefault="008E55A1" w:rsidP="00CE6D67">
            <w:pPr>
              <w:pStyle w:val="TAL"/>
              <w:rPr>
                <w:rFonts w:eastAsia="MS Mincho"/>
                <w:lang w:eastAsia="en-US"/>
              </w:rPr>
            </w:pPr>
            <w:r w:rsidRPr="00853D43">
              <w:rPr>
                <w:rFonts w:eastAsia="MS Mincho"/>
                <w:lang w:eastAsia="en-US"/>
              </w:rPr>
              <w:t>Note 3</w:t>
            </w:r>
          </w:p>
        </w:tc>
      </w:tr>
      <w:tr w:rsidR="008E55A1" w:rsidRPr="00853D43" w14:paraId="081AD80E" w14:textId="77777777" w:rsidTr="00CE6D67">
        <w:tc>
          <w:tcPr>
            <w:tcW w:w="1242" w:type="dxa"/>
            <w:shd w:val="clear" w:color="auto" w:fill="auto"/>
          </w:tcPr>
          <w:p w14:paraId="047218DD" w14:textId="77777777" w:rsidR="008E55A1" w:rsidRPr="00853D43" w:rsidRDefault="008E55A1" w:rsidP="00CE6D67">
            <w:pPr>
              <w:pStyle w:val="TAL"/>
              <w:rPr>
                <w:lang w:eastAsia="en-US"/>
              </w:rPr>
            </w:pPr>
            <w:r w:rsidRPr="00853D43">
              <w:rPr>
                <w:lang w:eastAsia="en-US"/>
              </w:rPr>
              <w:t>Dummy cell</w:t>
            </w:r>
          </w:p>
        </w:tc>
        <w:tc>
          <w:tcPr>
            <w:tcW w:w="1134" w:type="dxa"/>
            <w:shd w:val="clear" w:color="auto" w:fill="auto"/>
          </w:tcPr>
          <w:p w14:paraId="28307FDF" w14:textId="77777777" w:rsidR="008E55A1" w:rsidRPr="00853D43" w:rsidRDefault="008E55A1" w:rsidP="00CE6D67">
            <w:pPr>
              <w:pStyle w:val="TAL"/>
              <w:rPr>
                <w:rFonts w:eastAsia="MS Mincho"/>
                <w:lang w:eastAsia="en-US"/>
              </w:rPr>
            </w:pPr>
            <w:r w:rsidRPr="00853D43">
              <w:rPr>
                <w:rFonts w:eastAsia="MS Mincho"/>
                <w:lang w:eastAsia="en-US"/>
              </w:rPr>
              <w:t>118</w:t>
            </w:r>
          </w:p>
        </w:tc>
        <w:tc>
          <w:tcPr>
            <w:tcW w:w="1418" w:type="dxa"/>
          </w:tcPr>
          <w:p w14:paraId="67A66095" w14:textId="77777777" w:rsidR="008E55A1" w:rsidRPr="00853D43" w:rsidRDefault="008E55A1" w:rsidP="00CE6D67">
            <w:pPr>
              <w:pStyle w:val="TAL"/>
              <w:rPr>
                <w:rFonts w:eastAsia="MS Mincho"/>
                <w:lang w:eastAsia="en-US"/>
              </w:rPr>
            </w:pPr>
            <w:r w:rsidRPr="00853D43">
              <w:rPr>
                <w:rFonts w:eastAsia="MS Mincho"/>
                <w:lang w:eastAsia="en-US"/>
              </w:rPr>
              <w:t>'0000 0000 0000 0000 1111'B</w:t>
            </w:r>
          </w:p>
        </w:tc>
        <w:tc>
          <w:tcPr>
            <w:tcW w:w="1843" w:type="dxa"/>
            <w:shd w:val="clear" w:color="auto" w:fill="auto"/>
          </w:tcPr>
          <w:p w14:paraId="74D41469" w14:textId="77777777" w:rsidR="008E55A1" w:rsidRPr="00853D43" w:rsidRDefault="008E55A1" w:rsidP="00CE6D67">
            <w:pPr>
              <w:pStyle w:val="TAL"/>
              <w:rPr>
                <w:rFonts w:eastAsia="MS Mincho"/>
                <w:lang w:eastAsia="en-US"/>
              </w:rPr>
            </w:pPr>
            <w:r w:rsidRPr="00853D43">
              <w:rPr>
                <w:rFonts w:eastAsia="MS Mincho"/>
                <w:lang w:eastAsia="en-US"/>
              </w:rPr>
              <w:t>‘0111 0110’B</w:t>
            </w:r>
          </w:p>
        </w:tc>
        <w:tc>
          <w:tcPr>
            <w:tcW w:w="1559" w:type="dxa"/>
          </w:tcPr>
          <w:p w14:paraId="071FE9A6" w14:textId="77777777" w:rsidR="008E55A1" w:rsidRPr="00853D43" w:rsidRDefault="008E55A1" w:rsidP="00CE6D67">
            <w:pPr>
              <w:pStyle w:val="TAL"/>
              <w:rPr>
                <w:rFonts w:eastAsia="MS Mincho"/>
                <w:lang w:eastAsia="en-US"/>
              </w:rPr>
            </w:pPr>
            <w:r w:rsidRPr="00853D43">
              <w:rPr>
                <w:rFonts w:eastAsia="MS Mincho"/>
                <w:lang w:eastAsia="en-US"/>
              </w:rPr>
              <w:t>‘1111 0000’</w:t>
            </w:r>
          </w:p>
        </w:tc>
        <w:tc>
          <w:tcPr>
            <w:tcW w:w="1134" w:type="dxa"/>
            <w:shd w:val="clear" w:color="auto" w:fill="auto"/>
          </w:tcPr>
          <w:p w14:paraId="6E532F30" w14:textId="77777777" w:rsidR="008E55A1" w:rsidRPr="00853D43" w:rsidRDefault="008E55A1" w:rsidP="00CE6D67">
            <w:pPr>
              <w:pStyle w:val="TAL"/>
              <w:rPr>
                <w:rFonts w:eastAsia="MS Mincho"/>
                <w:lang w:eastAsia="en-US"/>
              </w:rPr>
            </w:pPr>
            <w:r w:rsidRPr="00853D43">
              <w:rPr>
                <w:rFonts w:eastAsia="MS Mincho"/>
                <w:lang w:eastAsia="en-US"/>
              </w:rPr>
              <w:t>8182</w:t>
            </w:r>
          </w:p>
        </w:tc>
        <w:tc>
          <w:tcPr>
            <w:tcW w:w="1276" w:type="dxa"/>
          </w:tcPr>
          <w:p w14:paraId="084632E3" w14:textId="77777777" w:rsidR="008E55A1" w:rsidRPr="00853D43" w:rsidRDefault="008E55A1" w:rsidP="00CE6D67">
            <w:pPr>
              <w:pStyle w:val="TAL"/>
              <w:rPr>
                <w:rFonts w:eastAsia="MS Mincho"/>
                <w:lang w:eastAsia="en-US"/>
              </w:rPr>
            </w:pPr>
            <w:r w:rsidRPr="00853D43">
              <w:rPr>
                <w:rFonts w:eastAsia="MS Mincho"/>
                <w:lang w:eastAsia="en-US"/>
              </w:rPr>
              <w:t>Note 3</w:t>
            </w:r>
          </w:p>
        </w:tc>
      </w:tr>
      <w:tr w:rsidR="008E55A1" w:rsidRPr="00853D43" w14:paraId="3E058B76" w14:textId="77777777" w:rsidTr="00CE6D67">
        <w:tc>
          <w:tcPr>
            <w:tcW w:w="1242" w:type="dxa"/>
            <w:shd w:val="clear" w:color="auto" w:fill="auto"/>
          </w:tcPr>
          <w:p w14:paraId="08DF3D4C" w14:textId="77777777" w:rsidR="008E55A1" w:rsidRPr="00853D43" w:rsidRDefault="008E55A1" w:rsidP="00CE6D67">
            <w:pPr>
              <w:pStyle w:val="TAL"/>
              <w:rPr>
                <w:lang w:eastAsia="en-US"/>
              </w:rPr>
            </w:pPr>
            <w:r w:rsidRPr="00853D43">
              <w:rPr>
                <w:lang w:eastAsia="en-US"/>
              </w:rPr>
              <w:t>Dummy cell</w:t>
            </w:r>
          </w:p>
        </w:tc>
        <w:tc>
          <w:tcPr>
            <w:tcW w:w="1134" w:type="dxa"/>
            <w:shd w:val="clear" w:color="auto" w:fill="auto"/>
          </w:tcPr>
          <w:p w14:paraId="773F4687" w14:textId="77777777" w:rsidR="008E55A1" w:rsidRPr="00853D43" w:rsidRDefault="008E55A1" w:rsidP="00CE6D67">
            <w:pPr>
              <w:pStyle w:val="TAL"/>
              <w:rPr>
                <w:rFonts w:eastAsia="MS Mincho"/>
                <w:lang w:eastAsia="en-US"/>
              </w:rPr>
            </w:pPr>
            <w:r w:rsidRPr="00853D43">
              <w:rPr>
                <w:rFonts w:eastAsia="MS Mincho"/>
                <w:lang w:eastAsia="en-US"/>
              </w:rPr>
              <w:t>119</w:t>
            </w:r>
          </w:p>
        </w:tc>
        <w:tc>
          <w:tcPr>
            <w:tcW w:w="1418" w:type="dxa"/>
          </w:tcPr>
          <w:p w14:paraId="5181928B" w14:textId="77777777" w:rsidR="008E55A1" w:rsidRPr="00853D43" w:rsidRDefault="008E55A1" w:rsidP="00CE6D67">
            <w:pPr>
              <w:pStyle w:val="TAL"/>
              <w:rPr>
                <w:rFonts w:eastAsia="MS Mincho"/>
                <w:lang w:eastAsia="en-US"/>
              </w:rPr>
            </w:pPr>
            <w:r w:rsidRPr="00853D43">
              <w:rPr>
                <w:rFonts w:eastAsia="MS Mincho"/>
                <w:lang w:eastAsia="en-US"/>
              </w:rPr>
              <w:t>'0000 0000 0000 0000 1110'B</w:t>
            </w:r>
          </w:p>
        </w:tc>
        <w:tc>
          <w:tcPr>
            <w:tcW w:w="1843" w:type="dxa"/>
            <w:shd w:val="clear" w:color="auto" w:fill="auto"/>
          </w:tcPr>
          <w:p w14:paraId="72DFAEBE" w14:textId="77777777" w:rsidR="008E55A1" w:rsidRPr="00853D43" w:rsidRDefault="008E55A1" w:rsidP="00CE6D67">
            <w:pPr>
              <w:pStyle w:val="TAL"/>
              <w:rPr>
                <w:rFonts w:eastAsia="MS Mincho"/>
                <w:lang w:eastAsia="en-US"/>
              </w:rPr>
            </w:pPr>
            <w:r w:rsidRPr="00853D43">
              <w:rPr>
                <w:rFonts w:eastAsia="MS Mincho"/>
                <w:lang w:eastAsia="en-US"/>
              </w:rPr>
              <w:t>‘0111 0111’B</w:t>
            </w:r>
          </w:p>
        </w:tc>
        <w:tc>
          <w:tcPr>
            <w:tcW w:w="1559" w:type="dxa"/>
          </w:tcPr>
          <w:p w14:paraId="0A3F9D79" w14:textId="77777777" w:rsidR="008E55A1" w:rsidRPr="00853D43" w:rsidRDefault="008E55A1" w:rsidP="00CE6D67">
            <w:pPr>
              <w:pStyle w:val="TAL"/>
              <w:rPr>
                <w:rFonts w:eastAsia="MS Mincho"/>
                <w:lang w:eastAsia="en-US"/>
              </w:rPr>
            </w:pPr>
            <w:r w:rsidRPr="00853D43">
              <w:rPr>
                <w:rFonts w:eastAsia="MS Mincho"/>
                <w:lang w:eastAsia="en-US"/>
              </w:rPr>
              <w:t>‘0000 1111’</w:t>
            </w:r>
          </w:p>
        </w:tc>
        <w:tc>
          <w:tcPr>
            <w:tcW w:w="1134" w:type="dxa"/>
            <w:shd w:val="clear" w:color="auto" w:fill="auto"/>
          </w:tcPr>
          <w:p w14:paraId="4588D48B" w14:textId="77777777" w:rsidR="008E55A1" w:rsidRPr="00853D43" w:rsidRDefault="008E55A1" w:rsidP="00CE6D67">
            <w:pPr>
              <w:pStyle w:val="TAL"/>
              <w:rPr>
                <w:rFonts w:eastAsia="MS Mincho"/>
                <w:lang w:eastAsia="en-US"/>
              </w:rPr>
            </w:pPr>
            <w:r w:rsidRPr="00853D43">
              <w:rPr>
                <w:rFonts w:eastAsia="MS Mincho"/>
                <w:lang w:eastAsia="en-US"/>
              </w:rPr>
              <w:t>8218</w:t>
            </w:r>
          </w:p>
        </w:tc>
        <w:tc>
          <w:tcPr>
            <w:tcW w:w="1276" w:type="dxa"/>
          </w:tcPr>
          <w:p w14:paraId="2D4EAB12" w14:textId="77777777" w:rsidR="008E55A1" w:rsidRPr="00853D43" w:rsidRDefault="008E55A1" w:rsidP="00CE6D67">
            <w:pPr>
              <w:pStyle w:val="TAL"/>
              <w:rPr>
                <w:rFonts w:eastAsia="MS Mincho"/>
                <w:lang w:eastAsia="en-US"/>
              </w:rPr>
            </w:pPr>
            <w:r w:rsidRPr="00853D43">
              <w:rPr>
                <w:rFonts w:eastAsia="MS Mincho"/>
                <w:lang w:eastAsia="en-US"/>
              </w:rPr>
              <w:t>Note 3</w:t>
            </w:r>
          </w:p>
        </w:tc>
      </w:tr>
      <w:tr w:rsidR="008E55A1" w:rsidRPr="00853D43" w14:paraId="505F18D4" w14:textId="77777777" w:rsidTr="00CE6D67">
        <w:tc>
          <w:tcPr>
            <w:tcW w:w="1242" w:type="dxa"/>
            <w:shd w:val="clear" w:color="auto" w:fill="auto"/>
          </w:tcPr>
          <w:p w14:paraId="75C3F100" w14:textId="77777777" w:rsidR="008E55A1" w:rsidRPr="00853D43" w:rsidRDefault="008E55A1" w:rsidP="00CE6D67">
            <w:pPr>
              <w:pStyle w:val="TAL"/>
              <w:rPr>
                <w:lang w:eastAsia="en-US"/>
              </w:rPr>
            </w:pPr>
            <w:r w:rsidRPr="00853D43">
              <w:rPr>
                <w:lang w:eastAsia="en-US"/>
              </w:rPr>
              <w:t>Dummy cell</w:t>
            </w:r>
          </w:p>
        </w:tc>
        <w:tc>
          <w:tcPr>
            <w:tcW w:w="1134" w:type="dxa"/>
            <w:shd w:val="clear" w:color="auto" w:fill="auto"/>
          </w:tcPr>
          <w:p w14:paraId="7901839C" w14:textId="77777777" w:rsidR="008E55A1" w:rsidRPr="00853D43" w:rsidRDefault="008E55A1" w:rsidP="00CE6D67">
            <w:pPr>
              <w:pStyle w:val="TAL"/>
              <w:rPr>
                <w:rFonts w:eastAsia="MS Mincho"/>
                <w:lang w:eastAsia="en-US"/>
              </w:rPr>
            </w:pPr>
            <w:r w:rsidRPr="00853D43">
              <w:rPr>
                <w:rFonts w:eastAsia="MS Mincho"/>
                <w:lang w:eastAsia="en-US"/>
              </w:rPr>
              <w:t>120</w:t>
            </w:r>
          </w:p>
        </w:tc>
        <w:tc>
          <w:tcPr>
            <w:tcW w:w="1418" w:type="dxa"/>
          </w:tcPr>
          <w:p w14:paraId="4A22E631" w14:textId="77777777" w:rsidR="008E55A1" w:rsidRPr="00853D43" w:rsidRDefault="008E55A1" w:rsidP="00CE6D67">
            <w:pPr>
              <w:pStyle w:val="TAL"/>
              <w:rPr>
                <w:rFonts w:eastAsia="MS Mincho"/>
                <w:lang w:eastAsia="en-US"/>
              </w:rPr>
            </w:pPr>
            <w:r w:rsidRPr="00853D43">
              <w:rPr>
                <w:rFonts w:eastAsia="MS Mincho"/>
                <w:lang w:eastAsia="en-US"/>
              </w:rPr>
              <w:t>'0000 0000 0000 0000 1111'B</w:t>
            </w:r>
          </w:p>
        </w:tc>
        <w:tc>
          <w:tcPr>
            <w:tcW w:w="1843" w:type="dxa"/>
            <w:shd w:val="clear" w:color="auto" w:fill="auto"/>
          </w:tcPr>
          <w:p w14:paraId="37E5BCA5" w14:textId="77777777" w:rsidR="008E55A1" w:rsidRPr="00853D43" w:rsidRDefault="008E55A1" w:rsidP="00CE6D67">
            <w:pPr>
              <w:pStyle w:val="TAL"/>
              <w:rPr>
                <w:rFonts w:eastAsia="MS Mincho"/>
                <w:lang w:eastAsia="en-US"/>
              </w:rPr>
            </w:pPr>
            <w:r w:rsidRPr="00853D43">
              <w:rPr>
                <w:rFonts w:eastAsia="MS Mincho"/>
                <w:lang w:eastAsia="en-US"/>
              </w:rPr>
              <w:t>‘0111 1000’B</w:t>
            </w:r>
          </w:p>
        </w:tc>
        <w:tc>
          <w:tcPr>
            <w:tcW w:w="1559" w:type="dxa"/>
          </w:tcPr>
          <w:p w14:paraId="0382CD6D" w14:textId="77777777" w:rsidR="008E55A1" w:rsidRPr="00853D43" w:rsidRDefault="008E55A1" w:rsidP="00CE6D67">
            <w:pPr>
              <w:pStyle w:val="TAL"/>
              <w:rPr>
                <w:rFonts w:eastAsia="MS Mincho"/>
                <w:lang w:eastAsia="en-US"/>
              </w:rPr>
            </w:pPr>
            <w:r w:rsidRPr="00853D43">
              <w:rPr>
                <w:rFonts w:eastAsia="MS Mincho"/>
                <w:lang w:eastAsia="en-US"/>
              </w:rPr>
              <w:t>‘1111 0000’</w:t>
            </w:r>
          </w:p>
        </w:tc>
        <w:tc>
          <w:tcPr>
            <w:tcW w:w="1134" w:type="dxa"/>
            <w:shd w:val="clear" w:color="auto" w:fill="auto"/>
          </w:tcPr>
          <w:p w14:paraId="4C0F8D03" w14:textId="77777777" w:rsidR="008E55A1" w:rsidRPr="00853D43" w:rsidRDefault="008E55A1" w:rsidP="00CE6D67">
            <w:pPr>
              <w:pStyle w:val="TAL"/>
              <w:rPr>
                <w:rFonts w:eastAsia="MS Mincho"/>
                <w:lang w:eastAsia="en-US"/>
              </w:rPr>
            </w:pPr>
            <w:r w:rsidRPr="00853D43">
              <w:rPr>
                <w:rFonts w:eastAsia="MS Mincho"/>
                <w:lang w:eastAsia="en-US"/>
              </w:rPr>
              <w:t>8182</w:t>
            </w:r>
          </w:p>
        </w:tc>
        <w:tc>
          <w:tcPr>
            <w:tcW w:w="1276" w:type="dxa"/>
          </w:tcPr>
          <w:p w14:paraId="0BA191B2" w14:textId="77777777" w:rsidR="008E55A1" w:rsidRPr="00853D43" w:rsidRDefault="008E55A1" w:rsidP="00CE6D67">
            <w:pPr>
              <w:pStyle w:val="TAL"/>
              <w:rPr>
                <w:rFonts w:eastAsia="MS Mincho"/>
                <w:lang w:eastAsia="en-US"/>
              </w:rPr>
            </w:pPr>
            <w:r w:rsidRPr="00853D43">
              <w:rPr>
                <w:rFonts w:eastAsia="MS Mincho"/>
                <w:lang w:eastAsia="en-US"/>
              </w:rPr>
              <w:t>Note 3</w:t>
            </w:r>
          </w:p>
        </w:tc>
      </w:tr>
      <w:tr w:rsidR="008E55A1" w:rsidRPr="00853D43" w14:paraId="3B6EB36F" w14:textId="77777777" w:rsidTr="00CE6D67">
        <w:tc>
          <w:tcPr>
            <w:tcW w:w="1242" w:type="dxa"/>
            <w:shd w:val="clear" w:color="auto" w:fill="auto"/>
          </w:tcPr>
          <w:p w14:paraId="6B485B93" w14:textId="77777777" w:rsidR="008E55A1" w:rsidRPr="00853D43" w:rsidRDefault="008E55A1" w:rsidP="00CE6D67">
            <w:pPr>
              <w:pStyle w:val="TAL"/>
              <w:rPr>
                <w:lang w:eastAsia="en-US"/>
              </w:rPr>
            </w:pPr>
            <w:r w:rsidRPr="00853D43">
              <w:rPr>
                <w:lang w:eastAsia="en-US"/>
              </w:rPr>
              <w:t>Dummy cell</w:t>
            </w:r>
          </w:p>
        </w:tc>
        <w:tc>
          <w:tcPr>
            <w:tcW w:w="1134" w:type="dxa"/>
            <w:shd w:val="clear" w:color="auto" w:fill="auto"/>
          </w:tcPr>
          <w:p w14:paraId="51EDF915" w14:textId="77777777" w:rsidR="008E55A1" w:rsidRPr="00853D43" w:rsidRDefault="008E55A1" w:rsidP="00CE6D67">
            <w:pPr>
              <w:pStyle w:val="TAL"/>
              <w:rPr>
                <w:rFonts w:eastAsia="MS Mincho"/>
                <w:lang w:eastAsia="en-US"/>
              </w:rPr>
            </w:pPr>
            <w:r w:rsidRPr="00853D43">
              <w:rPr>
                <w:rFonts w:eastAsia="MS Mincho"/>
                <w:lang w:eastAsia="en-US"/>
              </w:rPr>
              <w:t>122</w:t>
            </w:r>
          </w:p>
        </w:tc>
        <w:tc>
          <w:tcPr>
            <w:tcW w:w="1418" w:type="dxa"/>
          </w:tcPr>
          <w:p w14:paraId="31797D03" w14:textId="77777777" w:rsidR="008E55A1" w:rsidRPr="00853D43" w:rsidRDefault="008E55A1" w:rsidP="00CE6D67">
            <w:pPr>
              <w:pStyle w:val="TAL"/>
              <w:rPr>
                <w:rFonts w:eastAsia="MS Mincho"/>
                <w:lang w:eastAsia="en-US"/>
              </w:rPr>
            </w:pPr>
            <w:r w:rsidRPr="00853D43">
              <w:rPr>
                <w:rFonts w:eastAsia="MS Mincho"/>
                <w:lang w:eastAsia="en-US"/>
              </w:rPr>
              <w:t>'0000 0000 0000 0000 1010'B</w:t>
            </w:r>
          </w:p>
        </w:tc>
        <w:tc>
          <w:tcPr>
            <w:tcW w:w="1843" w:type="dxa"/>
            <w:shd w:val="clear" w:color="auto" w:fill="auto"/>
          </w:tcPr>
          <w:p w14:paraId="1CBDA286" w14:textId="77777777" w:rsidR="008E55A1" w:rsidRPr="00853D43" w:rsidRDefault="008E55A1" w:rsidP="00CE6D67">
            <w:pPr>
              <w:pStyle w:val="TAL"/>
              <w:rPr>
                <w:rFonts w:eastAsia="MS Mincho"/>
                <w:lang w:eastAsia="en-US"/>
              </w:rPr>
            </w:pPr>
            <w:r w:rsidRPr="00853D43">
              <w:rPr>
                <w:rFonts w:eastAsia="MS Mincho"/>
                <w:lang w:eastAsia="en-US"/>
              </w:rPr>
              <w:t>‘0111 1010’B</w:t>
            </w:r>
          </w:p>
        </w:tc>
        <w:tc>
          <w:tcPr>
            <w:tcW w:w="1559" w:type="dxa"/>
          </w:tcPr>
          <w:p w14:paraId="3210BEA1" w14:textId="77777777" w:rsidR="008E55A1" w:rsidRPr="00853D43" w:rsidRDefault="008E55A1" w:rsidP="00CE6D67">
            <w:pPr>
              <w:pStyle w:val="TAL"/>
              <w:rPr>
                <w:rFonts w:eastAsia="MS Mincho"/>
                <w:lang w:eastAsia="en-US"/>
              </w:rPr>
            </w:pPr>
            <w:r w:rsidRPr="00853D43">
              <w:rPr>
                <w:rFonts w:eastAsia="MS Mincho"/>
                <w:lang w:eastAsia="en-US"/>
              </w:rPr>
              <w:t>‘0000 1111’</w:t>
            </w:r>
          </w:p>
        </w:tc>
        <w:tc>
          <w:tcPr>
            <w:tcW w:w="1134" w:type="dxa"/>
            <w:shd w:val="clear" w:color="auto" w:fill="auto"/>
          </w:tcPr>
          <w:p w14:paraId="476DF90F" w14:textId="77777777" w:rsidR="008E55A1" w:rsidRPr="00853D43" w:rsidRDefault="008E55A1" w:rsidP="00CE6D67">
            <w:pPr>
              <w:pStyle w:val="TAL"/>
              <w:rPr>
                <w:rFonts w:eastAsia="MS Mincho"/>
                <w:lang w:eastAsia="en-US"/>
              </w:rPr>
            </w:pPr>
            <w:r w:rsidRPr="00853D43">
              <w:rPr>
                <w:rFonts w:eastAsia="MS Mincho"/>
                <w:lang w:eastAsia="en-US"/>
              </w:rPr>
              <w:t>8192</w:t>
            </w:r>
          </w:p>
        </w:tc>
        <w:tc>
          <w:tcPr>
            <w:tcW w:w="1276" w:type="dxa"/>
          </w:tcPr>
          <w:p w14:paraId="60F894BB" w14:textId="77777777" w:rsidR="008E55A1" w:rsidRPr="00853D43" w:rsidRDefault="008E55A1" w:rsidP="00CE6D67">
            <w:pPr>
              <w:pStyle w:val="TAL"/>
              <w:rPr>
                <w:rFonts w:eastAsia="MS Mincho"/>
                <w:lang w:eastAsia="en-US"/>
              </w:rPr>
            </w:pPr>
            <w:r w:rsidRPr="00853D43">
              <w:rPr>
                <w:rFonts w:eastAsia="MS Mincho"/>
                <w:lang w:eastAsia="en-US"/>
              </w:rPr>
              <w:t>Note 3</w:t>
            </w:r>
          </w:p>
        </w:tc>
      </w:tr>
      <w:tr w:rsidR="008E55A1" w:rsidRPr="00853D43" w14:paraId="64C2D995" w14:textId="77777777" w:rsidTr="00CE6D67">
        <w:tc>
          <w:tcPr>
            <w:tcW w:w="1242" w:type="dxa"/>
            <w:shd w:val="clear" w:color="auto" w:fill="auto"/>
          </w:tcPr>
          <w:p w14:paraId="20E67993" w14:textId="77777777" w:rsidR="008E55A1" w:rsidRPr="00853D43" w:rsidRDefault="008E55A1" w:rsidP="00CE6D67">
            <w:pPr>
              <w:pStyle w:val="TAL"/>
              <w:rPr>
                <w:lang w:eastAsia="en-US"/>
              </w:rPr>
            </w:pPr>
            <w:r w:rsidRPr="00853D43">
              <w:rPr>
                <w:lang w:eastAsia="en-US"/>
              </w:rPr>
              <w:t>Dummy cell</w:t>
            </w:r>
          </w:p>
        </w:tc>
        <w:tc>
          <w:tcPr>
            <w:tcW w:w="1134" w:type="dxa"/>
            <w:shd w:val="clear" w:color="auto" w:fill="auto"/>
          </w:tcPr>
          <w:p w14:paraId="44D2C47C" w14:textId="77777777" w:rsidR="008E55A1" w:rsidRPr="00853D43" w:rsidRDefault="008E55A1" w:rsidP="00CE6D67">
            <w:pPr>
              <w:pStyle w:val="TAL"/>
              <w:rPr>
                <w:rFonts w:eastAsia="MS Mincho"/>
                <w:lang w:eastAsia="en-US"/>
              </w:rPr>
            </w:pPr>
            <w:r w:rsidRPr="00853D43">
              <w:rPr>
                <w:rFonts w:eastAsia="MS Mincho"/>
                <w:lang w:eastAsia="en-US"/>
              </w:rPr>
              <w:t>125</w:t>
            </w:r>
          </w:p>
        </w:tc>
        <w:tc>
          <w:tcPr>
            <w:tcW w:w="1418" w:type="dxa"/>
          </w:tcPr>
          <w:p w14:paraId="64C898D8" w14:textId="77777777" w:rsidR="008E55A1" w:rsidRPr="00853D43" w:rsidRDefault="008E55A1" w:rsidP="00CE6D67">
            <w:pPr>
              <w:pStyle w:val="TAL"/>
              <w:rPr>
                <w:rFonts w:eastAsia="MS Mincho"/>
                <w:lang w:eastAsia="en-US"/>
              </w:rPr>
            </w:pPr>
            <w:r w:rsidRPr="00853D43">
              <w:rPr>
                <w:rFonts w:eastAsia="MS Mincho"/>
                <w:lang w:eastAsia="en-US"/>
              </w:rPr>
              <w:t>'0000 0000 0000 0000 1011'B</w:t>
            </w:r>
          </w:p>
        </w:tc>
        <w:tc>
          <w:tcPr>
            <w:tcW w:w="1843" w:type="dxa"/>
            <w:shd w:val="clear" w:color="auto" w:fill="auto"/>
          </w:tcPr>
          <w:p w14:paraId="7E9C8176" w14:textId="77777777" w:rsidR="008E55A1" w:rsidRPr="00853D43" w:rsidRDefault="008E55A1" w:rsidP="00CE6D67">
            <w:pPr>
              <w:pStyle w:val="TAL"/>
              <w:rPr>
                <w:rFonts w:eastAsia="MS Mincho"/>
                <w:lang w:eastAsia="en-US"/>
              </w:rPr>
            </w:pPr>
            <w:r w:rsidRPr="00853D43">
              <w:rPr>
                <w:rFonts w:eastAsia="MS Mincho"/>
                <w:lang w:eastAsia="en-US"/>
              </w:rPr>
              <w:t>‘0111 1101’B</w:t>
            </w:r>
          </w:p>
        </w:tc>
        <w:tc>
          <w:tcPr>
            <w:tcW w:w="1559" w:type="dxa"/>
          </w:tcPr>
          <w:p w14:paraId="551F9AC1" w14:textId="77777777" w:rsidR="008E55A1" w:rsidRPr="00853D43" w:rsidRDefault="008E55A1" w:rsidP="00CE6D67">
            <w:pPr>
              <w:pStyle w:val="TAL"/>
              <w:rPr>
                <w:rFonts w:eastAsia="MS Mincho"/>
                <w:lang w:eastAsia="en-US"/>
              </w:rPr>
            </w:pPr>
            <w:r w:rsidRPr="00853D43">
              <w:rPr>
                <w:rFonts w:eastAsia="MS Mincho"/>
                <w:lang w:eastAsia="en-US"/>
              </w:rPr>
              <w:t>‘1111 0000’</w:t>
            </w:r>
          </w:p>
        </w:tc>
        <w:tc>
          <w:tcPr>
            <w:tcW w:w="1134" w:type="dxa"/>
            <w:shd w:val="clear" w:color="auto" w:fill="auto"/>
          </w:tcPr>
          <w:p w14:paraId="3880C6F0" w14:textId="77777777" w:rsidR="008E55A1" w:rsidRPr="00853D43" w:rsidRDefault="008E55A1" w:rsidP="00CE6D67">
            <w:pPr>
              <w:pStyle w:val="TAL"/>
              <w:rPr>
                <w:rFonts w:eastAsia="MS Mincho"/>
                <w:lang w:eastAsia="en-US"/>
              </w:rPr>
            </w:pPr>
            <w:r w:rsidRPr="00853D43">
              <w:rPr>
                <w:rFonts w:eastAsia="MS Mincho"/>
                <w:lang w:eastAsia="en-US"/>
              </w:rPr>
              <w:t>8162</w:t>
            </w:r>
          </w:p>
        </w:tc>
        <w:tc>
          <w:tcPr>
            <w:tcW w:w="1276" w:type="dxa"/>
          </w:tcPr>
          <w:p w14:paraId="3F5CC373" w14:textId="77777777" w:rsidR="008E55A1" w:rsidRPr="00853D43" w:rsidRDefault="008E55A1" w:rsidP="00CE6D67">
            <w:pPr>
              <w:pStyle w:val="TAL"/>
              <w:rPr>
                <w:rFonts w:eastAsia="MS Mincho"/>
                <w:lang w:eastAsia="en-US"/>
              </w:rPr>
            </w:pPr>
            <w:r w:rsidRPr="00853D43">
              <w:rPr>
                <w:rFonts w:eastAsia="MS Mincho"/>
                <w:lang w:eastAsia="en-US"/>
              </w:rPr>
              <w:t>Note 3</w:t>
            </w:r>
          </w:p>
        </w:tc>
      </w:tr>
      <w:tr w:rsidR="008E55A1" w:rsidRPr="00853D43" w14:paraId="6782A90A" w14:textId="77777777" w:rsidTr="00CE6D67">
        <w:tc>
          <w:tcPr>
            <w:tcW w:w="9606" w:type="dxa"/>
            <w:gridSpan w:val="7"/>
          </w:tcPr>
          <w:p w14:paraId="22221BEC" w14:textId="77777777" w:rsidR="008E55A1" w:rsidRPr="00853D43" w:rsidRDefault="008E55A1" w:rsidP="00CE6D67">
            <w:pPr>
              <w:pStyle w:val="TAN"/>
              <w:rPr>
                <w:lang w:eastAsia="en-US"/>
              </w:rPr>
            </w:pPr>
            <w:r w:rsidRPr="00853D43">
              <w:rPr>
                <w:lang w:eastAsia="en-US"/>
              </w:rPr>
              <w:t xml:space="preserve">Note 1: </w:t>
            </w:r>
            <w:r w:rsidRPr="00853D43">
              <w:rPr>
                <w:rFonts w:eastAsia="MS Mincho"/>
                <w:lang w:eastAsia="en-US"/>
              </w:rPr>
              <w:t>Set according to sub-clause 4.7.1 and Table 9.5.1.4.1-1 and Table 9.5.2.4.1-1 in TS 37.571-1 [6]</w:t>
            </w:r>
          </w:p>
          <w:p w14:paraId="1195EAB4" w14:textId="77777777" w:rsidR="008E55A1" w:rsidRPr="00853D43" w:rsidRDefault="008E55A1" w:rsidP="00CE6D67">
            <w:pPr>
              <w:pStyle w:val="TAN"/>
              <w:rPr>
                <w:lang w:eastAsia="en-US"/>
              </w:rPr>
            </w:pPr>
            <w:r w:rsidRPr="00853D43">
              <w:rPr>
                <w:lang w:eastAsia="en-US"/>
              </w:rPr>
              <w:t xml:space="preserve">Note 2: </w:t>
            </w:r>
            <w:r w:rsidRPr="00853D43">
              <w:rPr>
                <w:rFonts w:eastAsia="MS Mincho"/>
                <w:lang w:eastAsia="en-US"/>
              </w:rPr>
              <w:t>Data for cell 2 is used at a random position in the first 7 instances of the sequence</w:t>
            </w:r>
          </w:p>
          <w:p w14:paraId="3F59B72F" w14:textId="77777777" w:rsidR="008E55A1" w:rsidRPr="00853D43" w:rsidRDefault="008E55A1" w:rsidP="00CE6D67">
            <w:pPr>
              <w:pStyle w:val="TAN"/>
              <w:rPr>
                <w:lang w:eastAsia="en-US"/>
              </w:rPr>
            </w:pPr>
            <w:r w:rsidRPr="00853D43">
              <w:rPr>
                <w:lang w:eastAsia="en-US"/>
              </w:rPr>
              <w:t xml:space="preserve">Note 3: </w:t>
            </w:r>
            <w:r w:rsidRPr="00853D43">
              <w:rPr>
                <w:rFonts w:eastAsia="MS Mincho"/>
                <w:lang w:eastAsia="en-US"/>
              </w:rPr>
              <w:t>Data for this cell is used at any position in the 15 instances of the sequence</w:t>
            </w:r>
            <w:r w:rsidRPr="00853D43">
              <w:rPr>
                <w:lang w:eastAsia="en-US"/>
              </w:rPr>
              <w:t xml:space="preserve"> </w:t>
            </w:r>
          </w:p>
          <w:p w14:paraId="6FD55DF6" w14:textId="77777777" w:rsidR="008E55A1" w:rsidRPr="00853D43" w:rsidRDefault="008E55A1" w:rsidP="00CE6D67">
            <w:pPr>
              <w:pStyle w:val="TAN"/>
              <w:rPr>
                <w:rFonts w:eastAsia="MS Mincho"/>
                <w:lang w:eastAsia="en-US"/>
              </w:rPr>
            </w:pPr>
            <w:r w:rsidRPr="00853D43">
              <w:rPr>
                <w:lang w:eastAsia="en-US"/>
              </w:rPr>
              <w:t xml:space="preserve">Note 4: </w:t>
            </w:r>
            <w:r w:rsidRPr="00853D43">
              <w:rPr>
                <w:rFonts w:eastAsia="MS Mincho"/>
                <w:lang w:eastAsia="en-US"/>
              </w:rPr>
              <w:t>Data for cell 3 is used at a random position in the second 7 instances of the sequence</w:t>
            </w:r>
          </w:p>
        </w:tc>
      </w:tr>
    </w:tbl>
    <w:p w14:paraId="1A9BDC72" w14:textId="77777777" w:rsidR="004858A1" w:rsidRPr="00853D43" w:rsidRDefault="004858A1" w:rsidP="004858A1">
      <w:pPr>
        <w:rPr>
          <w:rFonts w:eastAsia="MS Mincho"/>
        </w:rPr>
      </w:pPr>
    </w:p>
    <w:p w14:paraId="6864C5E5" w14:textId="77777777" w:rsidR="004858A1" w:rsidRPr="00853D43" w:rsidRDefault="004858A1" w:rsidP="004858A1">
      <w:pPr>
        <w:pStyle w:val="TH"/>
        <w:rPr>
          <w:rFonts w:eastAsia="MS Mincho"/>
        </w:rPr>
      </w:pPr>
      <w:r w:rsidRPr="00853D43">
        <w:rPr>
          <w:rFonts w:eastAsia="MS Mincho"/>
        </w:rPr>
        <w:t>Table 7.4.2-4: OTDOA-NeighbourCellInfoListNB-r14 for test cases 9.6.1</w:t>
      </w:r>
      <w:r w:rsidR="008E55A1" w:rsidRPr="00853D43">
        <w:rPr>
          <w:rFonts w:eastAsia="MS Mincho"/>
        </w:rPr>
        <w:t>,</w:t>
      </w:r>
      <w:r w:rsidRPr="00853D43">
        <w:rPr>
          <w:rFonts w:eastAsia="MS Mincho"/>
        </w:rPr>
        <w:t xml:space="preserve"> 9.6.2</w:t>
      </w:r>
      <w:r w:rsidR="008E55A1" w:rsidRPr="00853D43">
        <w:rPr>
          <w:rFonts w:eastAsia="MS Mincho"/>
        </w:rPr>
        <w:t xml:space="preserve"> and 9.6.3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36"/>
        <w:gridCol w:w="2866"/>
        <w:gridCol w:w="2804"/>
      </w:tblGrid>
      <w:tr w:rsidR="004858A1" w:rsidRPr="00853D43" w14:paraId="2E72B19A" w14:textId="77777777" w:rsidTr="005B3810">
        <w:tc>
          <w:tcPr>
            <w:tcW w:w="3936" w:type="dxa"/>
            <w:shd w:val="clear" w:color="auto" w:fill="auto"/>
          </w:tcPr>
          <w:p w14:paraId="7D08E324" w14:textId="77777777" w:rsidR="004858A1" w:rsidRPr="00853D43" w:rsidRDefault="004858A1" w:rsidP="005B3810">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2866" w:type="dxa"/>
            <w:shd w:val="clear" w:color="auto" w:fill="auto"/>
          </w:tcPr>
          <w:p w14:paraId="58FECD12" w14:textId="77777777" w:rsidR="004858A1" w:rsidRPr="00853D43" w:rsidRDefault="004858A1" w:rsidP="005B3810">
            <w:pPr>
              <w:keepNext/>
              <w:keepLines/>
              <w:spacing w:after="0"/>
              <w:jc w:val="center"/>
              <w:rPr>
                <w:rFonts w:ascii="Arial" w:eastAsia="MS Mincho" w:hAnsi="Arial"/>
                <w:b/>
                <w:sz w:val="18"/>
              </w:rPr>
            </w:pPr>
            <w:r w:rsidRPr="00853D43">
              <w:rPr>
                <w:rFonts w:ascii="Arial" w:eastAsia="MS Mincho" w:hAnsi="Arial"/>
                <w:b/>
                <w:sz w:val="18"/>
              </w:rPr>
              <w:t>Value/remark</w:t>
            </w:r>
          </w:p>
        </w:tc>
        <w:tc>
          <w:tcPr>
            <w:tcW w:w="2804" w:type="dxa"/>
            <w:shd w:val="clear" w:color="auto" w:fill="auto"/>
          </w:tcPr>
          <w:p w14:paraId="420E0215" w14:textId="77777777" w:rsidR="004858A1" w:rsidRPr="00853D43" w:rsidRDefault="004858A1" w:rsidP="005B3810">
            <w:pPr>
              <w:keepNext/>
              <w:keepLines/>
              <w:spacing w:after="0"/>
              <w:jc w:val="center"/>
              <w:rPr>
                <w:rFonts w:ascii="Arial" w:eastAsia="MS Mincho" w:hAnsi="Arial"/>
                <w:b/>
                <w:sz w:val="18"/>
              </w:rPr>
            </w:pPr>
            <w:r w:rsidRPr="00853D43">
              <w:rPr>
                <w:rFonts w:ascii="Arial" w:eastAsia="MS Mincho" w:hAnsi="Arial"/>
                <w:b/>
                <w:sz w:val="18"/>
              </w:rPr>
              <w:t>Comment</w:t>
            </w:r>
          </w:p>
        </w:tc>
      </w:tr>
      <w:tr w:rsidR="004858A1" w:rsidRPr="00853D43" w14:paraId="27A4B78A" w14:textId="77777777" w:rsidTr="005B3810">
        <w:tc>
          <w:tcPr>
            <w:tcW w:w="3936" w:type="dxa"/>
            <w:shd w:val="clear" w:color="auto" w:fill="auto"/>
          </w:tcPr>
          <w:p w14:paraId="01142FD9" w14:textId="77777777" w:rsidR="004858A1" w:rsidRPr="00853D43" w:rsidRDefault="004858A1" w:rsidP="005B3810">
            <w:pPr>
              <w:pStyle w:val="TAL"/>
              <w:rPr>
                <w:lang w:eastAsia="en-US"/>
              </w:rPr>
            </w:pPr>
            <w:r w:rsidRPr="00853D43">
              <w:rPr>
                <w:snapToGrid w:val="0"/>
                <w:lang w:eastAsia="en-US"/>
              </w:rPr>
              <w:t>OTDOA-NeighbourCellInfoListNB-r14</w:t>
            </w:r>
            <w:r w:rsidRPr="00853D43">
              <w:rPr>
                <w:lang w:eastAsia="en-US"/>
              </w:rPr>
              <w:t>::= SEQUENCE (SIZE(1)) OF SEQUENCE</w:t>
            </w:r>
          </w:p>
        </w:tc>
        <w:tc>
          <w:tcPr>
            <w:tcW w:w="2866" w:type="dxa"/>
            <w:shd w:val="clear" w:color="auto" w:fill="auto"/>
          </w:tcPr>
          <w:p w14:paraId="7E7C5592" w14:textId="77777777" w:rsidR="004858A1" w:rsidRPr="00853D43" w:rsidRDefault="004858A1" w:rsidP="005B3810">
            <w:pPr>
              <w:pStyle w:val="TAL"/>
              <w:rPr>
                <w:rFonts w:eastAsia="MS Mincho"/>
                <w:lang w:eastAsia="en-US"/>
              </w:rPr>
            </w:pPr>
          </w:p>
        </w:tc>
        <w:tc>
          <w:tcPr>
            <w:tcW w:w="2804" w:type="dxa"/>
            <w:shd w:val="clear" w:color="auto" w:fill="auto"/>
          </w:tcPr>
          <w:p w14:paraId="02EBB5A9" w14:textId="77777777" w:rsidR="004858A1" w:rsidRPr="00853D43" w:rsidRDefault="004858A1" w:rsidP="005B3810">
            <w:pPr>
              <w:pStyle w:val="TAL"/>
              <w:rPr>
                <w:rFonts w:eastAsia="MS Mincho"/>
                <w:lang w:eastAsia="en-US"/>
              </w:rPr>
            </w:pPr>
          </w:p>
        </w:tc>
      </w:tr>
      <w:tr w:rsidR="004858A1" w:rsidRPr="00853D43" w14:paraId="37258A7E" w14:textId="77777777" w:rsidTr="005B3810">
        <w:tc>
          <w:tcPr>
            <w:tcW w:w="3936" w:type="dxa"/>
            <w:shd w:val="clear" w:color="auto" w:fill="auto"/>
          </w:tcPr>
          <w:p w14:paraId="7521E3E0" w14:textId="77777777" w:rsidR="004858A1" w:rsidRPr="00853D43" w:rsidRDefault="004858A1" w:rsidP="005B3810">
            <w:pPr>
              <w:pStyle w:val="TAL"/>
              <w:rPr>
                <w:lang w:eastAsia="en-US"/>
              </w:rPr>
            </w:pPr>
            <w:r w:rsidRPr="00853D43">
              <w:rPr>
                <w:lang w:eastAsia="en-US"/>
              </w:rPr>
              <w:t xml:space="preserve">  SEQUENCE (SIZE(15)) OF SEQUENCE {</w:t>
            </w:r>
          </w:p>
        </w:tc>
        <w:tc>
          <w:tcPr>
            <w:tcW w:w="2866" w:type="dxa"/>
            <w:shd w:val="clear" w:color="auto" w:fill="auto"/>
          </w:tcPr>
          <w:p w14:paraId="303008CE" w14:textId="77777777" w:rsidR="004858A1" w:rsidRPr="00853D43" w:rsidRDefault="004858A1" w:rsidP="005B3810">
            <w:pPr>
              <w:pStyle w:val="TAL"/>
              <w:rPr>
                <w:rFonts w:eastAsia="MS Mincho"/>
                <w:lang w:eastAsia="en-US"/>
              </w:rPr>
            </w:pPr>
            <w:r w:rsidRPr="00853D43">
              <w:rPr>
                <w:rFonts w:eastAsia="MS Mincho"/>
                <w:lang w:eastAsia="en-US"/>
              </w:rPr>
              <w:t>Sequence contains 15 instances of the following data.</w:t>
            </w:r>
          </w:p>
        </w:tc>
        <w:tc>
          <w:tcPr>
            <w:tcW w:w="2804" w:type="dxa"/>
            <w:shd w:val="clear" w:color="auto" w:fill="auto"/>
          </w:tcPr>
          <w:p w14:paraId="3DCE8733" w14:textId="77777777" w:rsidR="004858A1" w:rsidRPr="00853D43" w:rsidRDefault="004858A1" w:rsidP="005B3810">
            <w:pPr>
              <w:pStyle w:val="TAL"/>
              <w:rPr>
                <w:rFonts w:eastAsia="MS Mincho"/>
                <w:lang w:eastAsia="en-US"/>
              </w:rPr>
            </w:pPr>
          </w:p>
        </w:tc>
      </w:tr>
      <w:tr w:rsidR="004858A1" w:rsidRPr="00853D43" w14:paraId="4E6AE4F9" w14:textId="77777777" w:rsidTr="005B3810">
        <w:tc>
          <w:tcPr>
            <w:tcW w:w="3936" w:type="dxa"/>
            <w:shd w:val="clear" w:color="auto" w:fill="auto"/>
          </w:tcPr>
          <w:p w14:paraId="363ECAE2" w14:textId="77777777" w:rsidR="004858A1" w:rsidRPr="00853D43" w:rsidRDefault="004858A1" w:rsidP="005B3810">
            <w:pPr>
              <w:pStyle w:val="TAL"/>
              <w:rPr>
                <w:lang w:eastAsia="en-US"/>
              </w:rPr>
            </w:pPr>
            <w:r w:rsidRPr="00853D43">
              <w:rPr>
                <w:lang w:eastAsia="en-US"/>
              </w:rPr>
              <w:t xml:space="preserve">     </w:t>
            </w:r>
            <w:r w:rsidRPr="00853D43">
              <w:rPr>
                <w:snapToGrid w:val="0"/>
                <w:lang w:eastAsia="en-US"/>
              </w:rPr>
              <w:t>physCellIdNB-r14</w:t>
            </w:r>
          </w:p>
        </w:tc>
        <w:tc>
          <w:tcPr>
            <w:tcW w:w="2866" w:type="dxa"/>
            <w:shd w:val="clear" w:color="auto" w:fill="auto"/>
          </w:tcPr>
          <w:p w14:paraId="21FA020A" w14:textId="77777777" w:rsidR="004858A1" w:rsidRPr="00853D43" w:rsidRDefault="004858A1" w:rsidP="005B3810">
            <w:pPr>
              <w:pStyle w:val="TAL"/>
              <w:rPr>
                <w:rFonts w:eastAsia="MS Mincho"/>
                <w:lang w:eastAsia="en-US"/>
              </w:rPr>
            </w:pPr>
            <w:r w:rsidRPr="00853D43">
              <w:rPr>
                <w:rFonts w:eastAsia="MS Mincho"/>
                <w:lang w:eastAsia="en-US"/>
              </w:rPr>
              <w:t>See Sequence data values in Table 7.4.2-5</w:t>
            </w:r>
            <w:r w:rsidR="008E55A1" w:rsidRPr="00853D43">
              <w:rPr>
                <w:rFonts w:eastAsia="MS Mincho"/>
                <w:lang w:eastAsia="en-US"/>
              </w:rPr>
              <w:t xml:space="preserve"> and Table 7.4.2-5a</w:t>
            </w:r>
          </w:p>
        </w:tc>
        <w:tc>
          <w:tcPr>
            <w:tcW w:w="2804" w:type="dxa"/>
            <w:shd w:val="clear" w:color="auto" w:fill="auto"/>
          </w:tcPr>
          <w:p w14:paraId="0F2D0D7B" w14:textId="77777777" w:rsidR="004858A1" w:rsidRPr="00853D43" w:rsidRDefault="004858A1" w:rsidP="005B3810">
            <w:pPr>
              <w:pStyle w:val="TAL"/>
              <w:rPr>
                <w:rFonts w:eastAsia="MS Mincho"/>
                <w:lang w:eastAsia="en-US"/>
              </w:rPr>
            </w:pPr>
          </w:p>
        </w:tc>
      </w:tr>
      <w:tr w:rsidR="004858A1" w:rsidRPr="00853D43" w14:paraId="59ACEF82" w14:textId="77777777" w:rsidTr="005B3810">
        <w:tc>
          <w:tcPr>
            <w:tcW w:w="3936" w:type="dxa"/>
            <w:shd w:val="clear" w:color="auto" w:fill="auto"/>
          </w:tcPr>
          <w:p w14:paraId="75DF149F" w14:textId="77777777" w:rsidR="004858A1" w:rsidRPr="00853D43" w:rsidRDefault="004858A1" w:rsidP="005B3810">
            <w:pPr>
              <w:pStyle w:val="TAL"/>
              <w:rPr>
                <w:lang w:eastAsia="en-US"/>
              </w:rPr>
            </w:pPr>
            <w:r w:rsidRPr="00853D43">
              <w:rPr>
                <w:lang w:eastAsia="en-US"/>
              </w:rPr>
              <w:t xml:space="preserve">     </w:t>
            </w:r>
            <w:r w:rsidRPr="00853D43">
              <w:rPr>
                <w:snapToGrid w:val="0"/>
                <w:lang w:eastAsia="en-US"/>
              </w:rPr>
              <w:t>cellGlobalIdNB-r14</w:t>
            </w:r>
          </w:p>
        </w:tc>
        <w:tc>
          <w:tcPr>
            <w:tcW w:w="2866" w:type="dxa"/>
            <w:shd w:val="clear" w:color="auto" w:fill="auto"/>
          </w:tcPr>
          <w:p w14:paraId="0A2714BF" w14:textId="77777777" w:rsidR="004858A1" w:rsidRPr="00853D43" w:rsidRDefault="004858A1" w:rsidP="005B3810">
            <w:pPr>
              <w:pStyle w:val="TAL"/>
              <w:rPr>
                <w:rFonts w:eastAsia="MS Mincho"/>
                <w:lang w:eastAsia="en-US"/>
              </w:rPr>
            </w:pPr>
            <w:r w:rsidRPr="00853D43">
              <w:rPr>
                <w:rFonts w:eastAsia="MS Mincho"/>
                <w:lang w:eastAsia="en-US"/>
              </w:rPr>
              <w:t>For values of cellidentity see tables of Sequence data values in Table 7.4.2-5</w:t>
            </w:r>
            <w:r w:rsidR="008E55A1" w:rsidRPr="00853D43">
              <w:rPr>
                <w:rFonts w:eastAsia="MS Mincho"/>
                <w:lang w:eastAsia="en-US"/>
              </w:rPr>
              <w:t xml:space="preserve"> and Table 7.4.2-5a</w:t>
            </w:r>
          </w:p>
        </w:tc>
        <w:tc>
          <w:tcPr>
            <w:tcW w:w="2804" w:type="dxa"/>
            <w:shd w:val="clear" w:color="auto" w:fill="auto"/>
          </w:tcPr>
          <w:p w14:paraId="185395F7" w14:textId="77777777" w:rsidR="004858A1" w:rsidRPr="00853D43" w:rsidRDefault="004858A1" w:rsidP="005B3810">
            <w:pPr>
              <w:pStyle w:val="TAL"/>
              <w:rPr>
                <w:rFonts w:eastAsia="MS Mincho"/>
                <w:lang w:eastAsia="en-US"/>
              </w:rPr>
            </w:pPr>
          </w:p>
        </w:tc>
      </w:tr>
      <w:tr w:rsidR="004858A1" w:rsidRPr="00853D43" w14:paraId="07F3C8BB" w14:textId="77777777" w:rsidTr="005B3810">
        <w:tc>
          <w:tcPr>
            <w:tcW w:w="3936" w:type="dxa"/>
            <w:shd w:val="clear" w:color="auto" w:fill="auto"/>
          </w:tcPr>
          <w:p w14:paraId="5A6D32B4" w14:textId="77777777" w:rsidR="004858A1" w:rsidRPr="00853D43" w:rsidRDefault="004858A1" w:rsidP="005B3810">
            <w:pPr>
              <w:pStyle w:val="TAL"/>
              <w:rPr>
                <w:lang w:eastAsia="en-US"/>
              </w:rPr>
            </w:pPr>
            <w:r w:rsidRPr="00853D43">
              <w:rPr>
                <w:lang w:eastAsia="en-US"/>
              </w:rPr>
              <w:t xml:space="preserve">     </w:t>
            </w:r>
            <w:r w:rsidRPr="00853D43">
              <w:rPr>
                <w:snapToGrid w:val="0"/>
                <w:lang w:eastAsia="en-US"/>
              </w:rPr>
              <w:t>carrierFreq-NB-r14 SEQUENCE {</w:t>
            </w:r>
          </w:p>
        </w:tc>
        <w:tc>
          <w:tcPr>
            <w:tcW w:w="2866" w:type="dxa"/>
            <w:shd w:val="clear" w:color="auto" w:fill="auto"/>
          </w:tcPr>
          <w:p w14:paraId="2A3F137C" w14:textId="77777777" w:rsidR="004858A1" w:rsidRPr="00853D43" w:rsidRDefault="004858A1" w:rsidP="005B3810">
            <w:pPr>
              <w:pStyle w:val="TAL"/>
              <w:rPr>
                <w:rFonts w:eastAsia="MS Mincho"/>
                <w:lang w:eastAsia="en-US"/>
              </w:rPr>
            </w:pPr>
          </w:p>
        </w:tc>
        <w:tc>
          <w:tcPr>
            <w:tcW w:w="2804" w:type="dxa"/>
            <w:shd w:val="clear" w:color="auto" w:fill="auto"/>
          </w:tcPr>
          <w:p w14:paraId="50DB4BB2" w14:textId="77777777" w:rsidR="004858A1" w:rsidRPr="00853D43" w:rsidRDefault="004858A1" w:rsidP="005B3810">
            <w:pPr>
              <w:pStyle w:val="TAL"/>
              <w:rPr>
                <w:rFonts w:eastAsia="MS Mincho"/>
                <w:lang w:eastAsia="en-US"/>
              </w:rPr>
            </w:pPr>
          </w:p>
        </w:tc>
      </w:tr>
      <w:tr w:rsidR="004858A1" w:rsidRPr="00853D43" w14:paraId="5873A0F4" w14:textId="77777777" w:rsidTr="005B3810">
        <w:tc>
          <w:tcPr>
            <w:tcW w:w="3936" w:type="dxa"/>
            <w:shd w:val="clear" w:color="auto" w:fill="auto"/>
          </w:tcPr>
          <w:p w14:paraId="2E6851FA" w14:textId="77777777" w:rsidR="004858A1" w:rsidRPr="00853D43" w:rsidRDefault="004858A1" w:rsidP="005B3810">
            <w:pPr>
              <w:pStyle w:val="TAL"/>
              <w:rPr>
                <w:lang w:eastAsia="en-US"/>
              </w:rPr>
            </w:pPr>
            <w:r w:rsidRPr="00853D43">
              <w:rPr>
                <w:lang w:eastAsia="en-US"/>
              </w:rPr>
              <w:t xml:space="preserve">     </w:t>
            </w:r>
            <w:r w:rsidRPr="00853D43">
              <w:rPr>
                <w:snapToGrid w:val="0"/>
                <w:lang w:eastAsia="en-US"/>
              </w:rPr>
              <w:t xml:space="preserve">   </w:t>
            </w:r>
            <w:r w:rsidRPr="00853D43">
              <w:rPr>
                <w:lang w:eastAsia="en-US"/>
              </w:rPr>
              <w:t>carrierFreq-r14</w:t>
            </w:r>
          </w:p>
        </w:tc>
        <w:tc>
          <w:tcPr>
            <w:tcW w:w="2866" w:type="dxa"/>
            <w:shd w:val="clear" w:color="auto" w:fill="auto"/>
          </w:tcPr>
          <w:p w14:paraId="731DA574" w14:textId="77777777" w:rsidR="004858A1" w:rsidRPr="00853D43" w:rsidRDefault="004858A1" w:rsidP="005B3810">
            <w:pPr>
              <w:pStyle w:val="TAL"/>
              <w:rPr>
                <w:rFonts w:eastAsia="MS Mincho"/>
                <w:lang w:eastAsia="en-US"/>
              </w:rPr>
            </w:pPr>
            <w:r w:rsidRPr="00853D43">
              <w:rPr>
                <w:rFonts w:eastAsia="MS Mincho"/>
                <w:lang w:eastAsia="en-US"/>
              </w:rPr>
              <w:t>See comment</w:t>
            </w:r>
          </w:p>
        </w:tc>
        <w:tc>
          <w:tcPr>
            <w:tcW w:w="2804" w:type="dxa"/>
            <w:shd w:val="clear" w:color="auto" w:fill="auto"/>
          </w:tcPr>
          <w:p w14:paraId="536157D6" w14:textId="77777777" w:rsidR="004858A1" w:rsidRPr="00853D43" w:rsidRDefault="004858A1" w:rsidP="005B3810">
            <w:pPr>
              <w:pStyle w:val="TAL"/>
              <w:rPr>
                <w:rFonts w:eastAsia="MS Mincho"/>
                <w:lang w:eastAsia="en-US"/>
              </w:rPr>
            </w:pPr>
            <w:r w:rsidRPr="00853D43">
              <w:rPr>
                <w:lang w:eastAsia="en-US"/>
              </w:rPr>
              <w:t>This field specifies the ARFCN applicable for the NB-IoT carrier frequency as defined in TS 36.101 [2], Table 5.7.3-1.</w:t>
            </w:r>
          </w:p>
        </w:tc>
      </w:tr>
      <w:tr w:rsidR="004858A1" w:rsidRPr="00853D43" w14:paraId="0413433C" w14:textId="77777777" w:rsidTr="005B3810">
        <w:tc>
          <w:tcPr>
            <w:tcW w:w="3936" w:type="dxa"/>
            <w:shd w:val="clear" w:color="auto" w:fill="auto"/>
          </w:tcPr>
          <w:p w14:paraId="66F2A647" w14:textId="77777777" w:rsidR="004858A1" w:rsidRPr="00853D43" w:rsidRDefault="004858A1" w:rsidP="005B3810">
            <w:pPr>
              <w:pStyle w:val="TAL"/>
              <w:rPr>
                <w:lang w:eastAsia="en-US"/>
              </w:rPr>
            </w:pPr>
            <w:r w:rsidRPr="00853D43">
              <w:rPr>
                <w:lang w:eastAsia="en-US"/>
              </w:rPr>
              <w:t xml:space="preserve">        carrierFreqOffset-r14</w:t>
            </w:r>
          </w:p>
        </w:tc>
        <w:tc>
          <w:tcPr>
            <w:tcW w:w="2866" w:type="dxa"/>
            <w:shd w:val="clear" w:color="auto" w:fill="auto"/>
          </w:tcPr>
          <w:p w14:paraId="05E1D261" w14:textId="77777777" w:rsidR="004858A1" w:rsidRPr="00853D43" w:rsidRDefault="004858A1" w:rsidP="005B3810">
            <w:pPr>
              <w:pStyle w:val="TAL"/>
              <w:rPr>
                <w:rFonts w:eastAsia="MS Mincho"/>
                <w:lang w:eastAsia="en-US"/>
              </w:rPr>
            </w:pPr>
            <w:r w:rsidRPr="00853D43">
              <w:rPr>
                <w:rFonts w:eastAsia="MS Mincho"/>
                <w:lang w:eastAsia="en-US"/>
              </w:rPr>
              <w:t>See comment</w:t>
            </w:r>
          </w:p>
        </w:tc>
        <w:tc>
          <w:tcPr>
            <w:tcW w:w="2804" w:type="dxa"/>
            <w:shd w:val="clear" w:color="auto" w:fill="auto"/>
          </w:tcPr>
          <w:p w14:paraId="43508BE2" w14:textId="77777777" w:rsidR="004858A1" w:rsidRPr="00853D43" w:rsidRDefault="004858A1" w:rsidP="005B3810">
            <w:pPr>
              <w:pStyle w:val="TAL"/>
              <w:rPr>
                <w:rFonts w:eastAsia="MS Mincho"/>
                <w:lang w:eastAsia="en-US"/>
              </w:rPr>
            </w:pPr>
            <w:r w:rsidRPr="00853D43">
              <w:rPr>
                <w:lang w:eastAsia="en-US"/>
              </w:rPr>
              <w:t>This field specifies the offset of the NB-IoT channel number to EARFCN as defined in TS 36.101 [2]</w:t>
            </w:r>
          </w:p>
        </w:tc>
      </w:tr>
      <w:tr w:rsidR="004858A1" w:rsidRPr="00853D43" w14:paraId="5CCBF8D6" w14:textId="77777777" w:rsidTr="005B3810">
        <w:tc>
          <w:tcPr>
            <w:tcW w:w="3936" w:type="dxa"/>
            <w:shd w:val="clear" w:color="auto" w:fill="auto"/>
          </w:tcPr>
          <w:p w14:paraId="7206F803" w14:textId="77777777" w:rsidR="004858A1" w:rsidRPr="00853D43" w:rsidRDefault="004858A1" w:rsidP="005B3810">
            <w:pPr>
              <w:pStyle w:val="TAL"/>
              <w:rPr>
                <w:lang w:eastAsia="en-US"/>
              </w:rPr>
            </w:pPr>
            <w:r w:rsidRPr="00853D43">
              <w:rPr>
                <w:lang w:eastAsia="en-US"/>
              </w:rPr>
              <w:t xml:space="preserve">     }</w:t>
            </w:r>
          </w:p>
        </w:tc>
        <w:tc>
          <w:tcPr>
            <w:tcW w:w="2866" w:type="dxa"/>
            <w:shd w:val="clear" w:color="auto" w:fill="auto"/>
          </w:tcPr>
          <w:p w14:paraId="1065732B" w14:textId="77777777" w:rsidR="004858A1" w:rsidRPr="00853D43" w:rsidRDefault="004858A1" w:rsidP="005B3810">
            <w:pPr>
              <w:pStyle w:val="TAL"/>
              <w:rPr>
                <w:rFonts w:eastAsia="MS Mincho"/>
                <w:lang w:eastAsia="en-US"/>
              </w:rPr>
            </w:pPr>
          </w:p>
        </w:tc>
        <w:tc>
          <w:tcPr>
            <w:tcW w:w="2804" w:type="dxa"/>
            <w:shd w:val="clear" w:color="auto" w:fill="auto"/>
          </w:tcPr>
          <w:p w14:paraId="1EFFF7A3" w14:textId="77777777" w:rsidR="004858A1" w:rsidRPr="00853D43" w:rsidRDefault="004858A1" w:rsidP="005B3810">
            <w:pPr>
              <w:pStyle w:val="TAL"/>
              <w:rPr>
                <w:rFonts w:eastAsia="MS Mincho"/>
                <w:lang w:eastAsia="en-US"/>
              </w:rPr>
            </w:pPr>
          </w:p>
        </w:tc>
      </w:tr>
      <w:tr w:rsidR="004858A1" w:rsidRPr="00853D43" w14:paraId="612E23BD" w14:textId="77777777" w:rsidTr="005B3810">
        <w:tc>
          <w:tcPr>
            <w:tcW w:w="3936" w:type="dxa"/>
            <w:shd w:val="clear" w:color="auto" w:fill="auto"/>
          </w:tcPr>
          <w:p w14:paraId="181614AB" w14:textId="77777777" w:rsidR="004858A1" w:rsidRPr="00853D43" w:rsidRDefault="004858A1" w:rsidP="005B3810">
            <w:pPr>
              <w:pStyle w:val="TAL"/>
              <w:rPr>
                <w:lang w:eastAsia="en-US"/>
              </w:rPr>
            </w:pPr>
            <w:r w:rsidRPr="00853D43">
              <w:rPr>
                <w:lang w:eastAsia="en-US"/>
              </w:rPr>
              <w:t xml:space="preserve">     </w:t>
            </w:r>
            <w:r w:rsidRPr="00853D43">
              <w:rPr>
                <w:snapToGrid w:val="0"/>
                <w:lang w:eastAsia="en-US"/>
              </w:rPr>
              <w:t>earfcn-r14</w:t>
            </w:r>
          </w:p>
        </w:tc>
        <w:tc>
          <w:tcPr>
            <w:tcW w:w="2866" w:type="dxa"/>
            <w:shd w:val="clear" w:color="auto" w:fill="auto"/>
          </w:tcPr>
          <w:p w14:paraId="22239F51" w14:textId="77777777" w:rsidR="004858A1" w:rsidRPr="00853D43" w:rsidRDefault="004858A1" w:rsidP="005B3810">
            <w:pPr>
              <w:pStyle w:val="TAL"/>
              <w:rPr>
                <w:rFonts w:eastAsia="MS Mincho"/>
                <w:lang w:eastAsia="en-US"/>
              </w:rPr>
            </w:pPr>
            <w:r w:rsidRPr="00853D43">
              <w:rPr>
                <w:rFonts w:eastAsia="MS Mincho"/>
                <w:lang w:eastAsia="en-US"/>
              </w:rPr>
              <w:t>See comment</w:t>
            </w:r>
          </w:p>
        </w:tc>
        <w:tc>
          <w:tcPr>
            <w:tcW w:w="2804" w:type="dxa"/>
            <w:shd w:val="clear" w:color="auto" w:fill="auto"/>
          </w:tcPr>
          <w:p w14:paraId="4BA3ACEF" w14:textId="77777777" w:rsidR="004858A1" w:rsidRPr="00853D43" w:rsidRDefault="004858A1" w:rsidP="005B3810">
            <w:pPr>
              <w:pStyle w:val="TAL"/>
              <w:rPr>
                <w:rFonts w:eastAsia="MS Mincho"/>
                <w:lang w:eastAsia="en-US"/>
              </w:rPr>
            </w:pPr>
            <w:r w:rsidRPr="00853D43">
              <w:rPr>
                <w:rFonts w:eastAsia="MS Mincho"/>
                <w:lang w:eastAsia="en-US"/>
              </w:rPr>
              <w:t xml:space="preserve">Use </w:t>
            </w:r>
            <w:r w:rsidRPr="00853D43">
              <w:rPr>
                <w:i/>
                <w:lang w:eastAsia="ja-JP"/>
              </w:rPr>
              <w:t xml:space="preserve">ARFCN-ValueEUTRA-r14 </w:t>
            </w:r>
            <w:r w:rsidRPr="00853D43">
              <w:rPr>
                <w:lang w:eastAsia="ja-JP"/>
              </w:rPr>
              <w:t>of the reference cell</w:t>
            </w:r>
          </w:p>
        </w:tc>
      </w:tr>
      <w:tr w:rsidR="004858A1" w:rsidRPr="00853D43" w14:paraId="204F7619" w14:textId="77777777" w:rsidTr="005B3810">
        <w:tc>
          <w:tcPr>
            <w:tcW w:w="3936" w:type="dxa"/>
            <w:shd w:val="clear" w:color="auto" w:fill="auto"/>
          </w:tcPr>
          <w:p w14:paraId="421DFE79" w14:textId="77777777" w:rsidR="004858A1" w:rsidRPr="00853D43" w:rsidRDefault="004858A1" w:rsidP="005B3810">
            <w:pPr>
              <w:pStyle w:val="TAL"/>
              <w:rPr>
                <w:lang w:eastAsia="en-US"/>
              </w:rPr>
            </w:pPr>
            <w:r w:rsidRPr="00853D43">
              <w:rPr>
                <w:lang w:eastAsia="en-US"/>
              </w:rPr>
              <w:t xml:space="preserve">     </w:t>
            </w:r>
            <w:r w:rsidRPr="00853D43">
              <w:rPr>
                <w:snapToGrid w:val="0"/>
                <w:lang w:eastAsia="en-US"/>
              </w:rPr>
              <w:t>eutra-NumCRS-Ports-r14</w:t>
            </w:r>
          </w:p>
        </w:tc>
        <w:tc>
          <w:tcPr>
            <w:tcW w:w="2866" w:type="dxa"/>
            <w:shd w:val="clear" w:color="auto" w:fill="auto"/>
          </w:tcPr>
          <w:p w14:paraId="13B8489E" w14:textId="77777777" w:rsidR="004858A1" w:rsidRPr="00853D43" w:rsidRDefault="004858A1" w:rsidP="005B3810">
            <w:pPr>
              <w:pStyle w:val="TAL"/>
              <w:rPr>
                <w:rFonts w:eastAsia="MS Mincho"/>
                <w:lang w:eastAsia="en-US"/>
              </w:rPr>
            </w:pPr>
            <w:r w:rsidRPr="00853D43">
              <w:rPr>
                <w:rFonts w:eastAsia="MS Mincho"/>
                <w:lang w:eastAsia="en-US"/>
              </w:rPr>
              <w:t>Not present</w:t>
            </w:r>
          </w:p>
        </w:tc>
        <w:tc>
          <w:tcPr>
            <w:tcW w:w="2804" w:type="dxa"/>
            <w:shd w:val="clear" w:color="auto" w:fill="auto"/>
          </w:tcPr>
          <w:p w14:paraId="1FC69504" w14:textId="77777777" w:rsidR="004858A1" w:rsidRPr="00853D43" w:rsidRDefault="004858A1" w:rsidP="005B3810">
            <w:pPr>
              <w:pStyle w:val="TAL"/>
              <w:rPr>
                <w:rFonts w:eastAsia="MS Mincho"/>
                <w:lang w:eastAsia="en-US"/>
              </w:rPr>
            </w:pPr>
            <w:r w:rsidRPr="00853D43">
              <w:rPr>
                <w:rFonts w:eastAsia="MS Mincho"/>
                <w:lang w:eastAsia="en-US"/>
              </w:rPr>
              <w:t>Same as for the reference cell</w:t>
            </w:r>
          </w:p>
        </w:tc>
      </w:tr>
      <w:tr w:rsidR="004858A1" w:rsidRPr="00853D43" w14:paraId="4DA3834C" w14:textId="77777777" w:rsidTr="005B3810">
        <w:tc>
          <w:tcPr>
            <w:tcW w:w="3936" w:type="dxa"/>
            <w:shd w:val="clear" w:color="auto" w:fill="auto"/>
          </w:tcPr>
          <w:p w14:paraId="2372670A" w14:textId="77777777" w:rsidR="004858A1" w:rsidRPr="00853D43" w:rsidRDefault="004858A1" w:rsidP="005B3810">
            <w:pPr>
              <w:pStyle w:val="TAL"/>
              <w:rPr>
                <w:lang w:eastAsia="en-US"/>
              </w:rPr>
            </w:pPr>
            <w:r w:rsidRPr="00853D43">
              <w:rPr>
                <w:lang w:eastAsia="en-US"/>
              </w:rPr>
              <w:t xml:space="preserve">     </w:t>
            </w:r>
            <w:r w:rsidRPr="00853D43">
              <w:rPr>
                <w:snapToGrid w:val="0"/>
                <w:lang w:eastAsia="en-US"/>
              </w:rPr>
              <w:t>otdoa-SIB1-NB-repetitions-r14</w:t>
            </w:r>
          </w:p>
        </w:tc>
        <w:tc>
          <w:tcPr>
            <w:tcW w:w="2866" w:type="dxa"/>
            <w:shd w:val="clear" w:color="auto" w:fill="auto"/>
          </w:tcPr>
          <w:p w14:paraId="76E7A8D2" w14:textId="77777777" w:rsidR="004858A1" w:rsidRPr="00853D43" w:rsidRDefault="004858A1" w:rsidP="005B3810">
            <w:pPr>
              <w:pStyle w:val="TAL"/>
              <w:rPr>
                <w:rFonts w:eastAsia="MS Mincho"/>
                <w:lang w:eastAsia="en-US"/>
              </w:rPr>
            </w:pPr>
            <w:r w:rsidRPr="00853D43">
              <w:rPr>
                <w:rFonts w:eastAsia="MS Mincho"/>
                <w:lang w:eastAsia="en-US"/>
              </w:rPr>
              <w:t>Not present</w:t>
            </w:r>
          </w:p>
        </w:tc>
        <w:tc>
          <w:tcPr>
            <w:tcW w:w="2804" w:type="dxa"/>
            <w:shd w:val="clear" w:color="auto" w:fill="auto"/>
          </w:tcPr>
          <w:p w14:paraId="3044775A" w14:textId="77777777" w:rsidR="004858A1" w:rsidRPr="00853D43" w:rsidRDefault="004858A1" w:rsidP="005B3810">
            <w:pPr>
              <w:pStyle w:val="TAL"/>
              <w:rPr>
                <w:rFonts w:eastAsia="MS Mincho"/>
                <w:lang w:eastAsia="en-US"/>
              </w:rPr>
            </w:pPr>
            <w:r w:rsidRPr="00853D43">
              <w:rPr>
                <w:rFonts w:eastAsia="MS Mincho"/>
                <w:lang w:eastAsia="en-US"/>
              </w:rPr>
              <w:t>Same as for the reference cell</w:t>
            </w:r>
          </w:p>
        </w:tc>
      </w:tr>
      <w:tr w:rsidR="004858A1" w:rsidRPr="00853D43" w14:paraId="34AC6696" w14:textId="77777777" w:rsidTr="005B3810">
        <w:tc>
          <w:tcPr>
            <w:tcW w:w="3936" w:type="dxa"/>
            <w:shd w:val="clear" w:color="auto" w:fill="auto"/>
          </w:tcPr>
          <w:p w14:paraId="14F0DF04" w14:textId="77777777" w:rsidR="004858A1" w:rsidRPr="00853D43" w:rsidRDefault="004858A1" w:rsidP="005B3810">
            <w:pPr>
              <w:pStyle w:val="TAL"/>
              <w:rPr>
                <w:lang w:eastAsia="en-US"/>
              </w:rPr>
            </w:pPr>
            <w:r w:rsidRPr="00853D43">
              <w:rPr>
                <w:lang w:eastAsia="en-US"/>
              </w:rPr>
              <w:t xml:space="preserve">      </w:t>
            </w:r>
            <w:r w:rsidRPr="00853D43">
              <w:rPr>
                <w:snapToGrid w:val="0"/>
                <w:lang w:eastAsia="en-US"/>
              </w:rPr>
              <w:t>nprsInfo-r14 SEQUENCE {</w:t>
            </w:r>
          </w:p>
        </w:tc>
        <w:tc>
          <w:tcPr>
            <w:tcW w:w="2866" w:type="dxa"/>
            <w:shd w:val="clear" w:color="auto" w:fill="auto"/>
          </w:tcPr>
          <w:p w14:paraId="77A85F36" w14:textId="77777777" w:rsidR="004858A1" w:rsidRPr="00853D43" w:rsidRDefault="004858A1" w:rsidP="005B3810">
            <w:pPr>
              <w:pStyle w:val="TAL"/>
              <w:rPr>
                <w:rFonts w:eastAsia="MS Mincho"/>
                <w:lang w:eastAsia="en-US"/>
              </w:rPr>
            </w:pPr>
          </w:p>
        </w:tc>
        <w:tc>
          <w:tcPr>
            <w:tcW w:w="2804" w:type="dxa"/>
            <w:shd w:val="clear" w:color="auto" w:fill="auto"/>
          </w:tcPr>
          <w:p w14:paraId="115994C1" w14:textId="77777777" w:rsidR="004858A1" w:rsidRPr="00853D43" w:rsidRDefault="004858A1" w:rsidP="005B3810">
            <w:pPr>
              <w:pStyle w:val="TAL"/>
              <w:rPr>
                <w:rFonts w:eastAsia="MS Mincho"/>
                <w:lang w:eastAsia="en-US"/>
              </w:rPr>
            </w:pPr>
          </w:p>
        </w:tc>
      </w:tr>
      <w:tr w:rsidR="004858A1" w:rsidRPr="00853D43" w14:paraId="6CA504BC" w14:textId="77777777" w:rsidTr="005B3810">
        <w:tc>
          <w:tcPr>
            <w:tcW w:w="3936" w:type="dxa"/>
            <w:shd w:val="clear" w:color="auto" w:fill="auto"/>
          </w:tcPr>
          <w:p w14:paraId="54E8645A" w14:textId="77777777" w:rsidR="004858A1" w:rsidRPr="00853D43" w:rsidRDefault="004858A1" w:rsidP="005B3810">
            <w:pPr>
              <w:pStyle w:val="TAL"/>
              <w:rPr>
                <w:lang w:eastAsia="en-US"/>
              </w:rPr>
            </w:pPr>
            <w:r w:rsidRPr="00853D43">
              <w:rPr>
                <w:lang w:eastAsia="en-US"/>
              </w:rPr>
              <w:t xml:space="preserve">         operationModeInfoNPRS-r14</w:t>
            </w:r>
          </w:p>
        </w:tc>
        <w:tc>
          <w:tcPr>
            <w:tcW w:w="2866" w:type="dxa"/>
            <w:shd w:val="clear" w:color="auto" w:fill="auto"/>
          </w:tcPr>
          <w:p w14:paraId="725EC50E" w14:textId="77777777" w:rsidR="004858A1" w:rsidRPr="00853D43" w:rsidRDefault="004858A1" w:rsidP="005B3810">
            <w:pPr>
              <w:pStyle w:val="TAL"/>
              <w:rPr>
                <w:rFonts w:eastAsia="MS Mincho"/>
                <w:lang w:eastAsia="en-US"/>
              </w:rPr>
            </w:pPr>
            <w:r w:rsidRPr="00853D43">
              <w:rPr>
                <w:rFonts w:eastAsia="MS Mincho"/>
                <w:lang w:eastAsia="en-US"/>
              </w:rPr>
              <w:t>inband</w:t>
            </w:r>
          </w:p>
        </w:tc>
        <w:tc>
          <w:tcPr>
            <w:tcW w:w="2804" w:type="dxa"/>
            <w:shd w:val="clear" w:color="auto" w:fill="auto"/>
          </w:tcPr>
          <w:p w14:paraId="38BAADA9" w14:textId="77777777" w:rsidR="004858A1" w:rsidRPr="00853D43" w:rsidRDefault="004858A1" w:rsidP="005B3810">
            <w:pPr>
              <w:pStyle w:val="TAL"/>
              <w:rPr>
                <w:rFonts w:eastAsia="MS Mincho"/>
                <w:lang w:eastAsia="en-US"/>
              </w:rPr>
            </w:pPr>
          </w:p>
        </w:tc>
      </w:tr>
      <w:tr w:rsidR="004858A1" w:rsidRPr="00853D43" w14:paraId="160C8A16" w14:textId="77777777" w:rsidTr="005B3810">
        <w:tc>
          <w:tcPr>
            <w:tcW w:w="3936" w:type="dxa"/>
            <w:shd w:val="clear" w:color="auto" w:fill="auto"/>
          </w:tcPr>
          <w:p w14:paraId="11B3800F" w14:textId="77777777" w:rsidR="004858A1" w:rsidRPr="00853D43" w:rsidRDefault="004858A1" w:rsidP="005B3810">
            <w:pPr>
              <w:pStyle w:val="TAL"/>
              <w:rPr>
                <w:lang w:eastAsia="en-US"/>
              </w:rPr>
            </w:pPr>
            <w:r w:rsidRPr="00853D43">
              <w:rPr>
                <w:lang w:eastAsia="en-US"/>
              </w:rPr>
              <w:t xml:space="preserve">         nprs-carrier-r14</w:t>
            </w:r>
          </w:p>
        </w:tc>
        <w:tc>
          <w:tcPr>
            <w:tcW w:w="2866" w:type="dxa"/>
            <w:shd w:val="clear" w:color="auto" w:fill="auto"/>
          </w:tcPr>
          <w:p w14:paraId="2E447852" w14:textId="77777777" w:rsidR="004858A1" w:rsidRPr="00853D43" w:rsidRDefault="004858A1" w:rsidP="005B3810">
            <w:pPr>
              <w:pStyle w:val="TAL"/>
              <w:rPr>
                <w:rFonts w:eastAsia="MS Mincho"/>
                <w:lang w:eastAsia="en-US"/>
              </w:rPr>
            </w:pPr>
            <w:r w:rsidRPr="00853D43">
              <w:rPr>
                <w:rFonts w:eastAsia="MS Mincho"/>
                <w:lang w:eastAsia="en-US"/>
              </w:rPr>
              <w:t>Not present</w:t>
            </w:r>
          </w:p>
        </w:tc>
        <w:tc>
          <w:tcPr>
            <w:tcW w:w="2804" w:type="dxa"/>
            <w:shd w:val="clear" w:color="auto" w:fill="auto"/>
          </w:tcPr>
          <w:p w14:paraId="13C8B676" w14:textId="77777777" w:rsidR="004858A1" w:rsidRPr="00853D43" w:rsidRDefault="004858A1" w:rsidP="005B3810">
            <w:pPr>
              <w:pStyle w:val="TAL"/>
              <w:rPr>
                <w:rFonts w:eastAsia="MS Mincho"/>
                <w:lang w:eastAsia="en-US"/>
              </w:rPr>
            </w:pPr>
            <w:r w:rsidRPr="00853D43">
              <w:rPr>
                <w:rFonts w:eastAsia="MS Mincho"/>
                <w:lang w:eastAsia="en-US"/>
              </w:rPr>
              <w:t>Inband</w:t>
            </w:r>
          </w:p>
        </w:tc>
      </w:tr>
      <w:tr w:rsidR="004858A1" w:rsidRPr="00853D43" w14:paraId="7CDCBC61" w14:textId="77777777" w:rsidTr="005B3810">
        <w:tc>
          <w:tcPr>
            <w:tcW w:w="3936" w:type="dxa"/>
            <w:shd w:val="clear" w:color="auto" w:fill="auto"/>
          </w:tcPr>
          <w:p w14:paraId="7A1A30D3" w14:textId="77777777" w:rsidR="004858A1" w:rsidRPr="00853D43" w:rsidRDefault="004858A1" w:rsidP="005B3810">
            <w:pPr>
              <w:pStyle w:val="TAL"/>
              <w:rPr>
                <w:lang w:eastAsia="en-US"/>
              </w:rPr>
            </w:pPr>
            <w:r w:rsidRPr="00853D43">
              <w:rPr>
                <w:lang w:eastAsia="en-US"/>
              </w:rPr>
              <w:t xml:space="preserve">         nprsSequenceInfo-r14</w:t>
            </w:r>
          </w:p>
        </w:tc>
        <w:tc>
          <w:tcPr>
            <w:tcW w:w="2866" w:type="dxa"/>
            <w:shd w:val="clear" w:color="auto" w:fill="auto"/>
          </w:tcPr>
          <w:p w14:paraId="59D00FC1" w14:textId="77777777" w:rsidR="004858A1" w:rsidRPr="00853D43" w:rsidRDefault="004858A1" w:rsidP="005B3810">
            <w:pPr>
              <w:pStyle w:val="TAL"/>
              <w:rPr>
                <w:rFonts w:eastAsia="MS Mincho"/>
                <w:lang w:eastAsia="en-US"/>
              </w:rPr>
            </w:pPr>
            <w:r w:rsidRPr="00853D43">
              <w:rPr>
                <w:rFonts w:eastAsia="MS Mincho"/>
                <w:lang w:eastAsia="en-US"/>
              </w:rPr>
              <w:t>1</w:t>
            </w:r>
            <w:r w:rsidR="008E55A1" w:rsidRPr="00853D43">
              <w:rPr>
                <w:rFonts w:eastAsia="MS Mincho"/>
                <w:lang w:eastAsia="en-US"/>
              </w:rPr>
              <w:t>35</w:t>
            </w:r>
          </w:p>
        </w:tc>
        <w:tc>
          <w:tcPr>
            <w:tcW w:w="2804" w:type="dxa"/>
            <w:shd w:val="clear" w:color="auto" w:fill="auto"/>
          </w:tcPr>
          <w:p w14:paraId="1DF937C1" w14:textId="77777777" w:rsidR="004858A1" w:rsidRPr="00853D43" w:rsidRDefault="004858A1" w:rsidP="005B3810">
            <w:pPr>
              <w:pStyle w:val="TAL"/>
              <w:rPr>
                <w:rFonts w:eastAsia="MS Mincho"/>
                <w:lang w:eastAsia="en-US"/>
              </w:rPr>
            </w:pPr>
            <w:r w:rsidRPr="00853D43">
              <w:rPr>
                <w:rFonts w:eastAsia="MS Mincho"/>
                <w:lang w:eastAsia="en-US"/>
              </w:rPr>
              <w:t>If LTE Donor Cell is 10 MHz</w:t>
            </w:r>
          </w:p>
        </w:tc>
      </w:tr>
      <w:tr w:rsidR="004858A1" w:rsidRPr="00853D43" w14:paraId="34A31A49" w14:textId="77777777" w:rsidTr="005B3810">
        <w:tc>
          <w:tcPr>
            <w:tcW w:w="3936" w:type="dxa"/>
            <w:shd w:val="clear" w:color="auto" w:fill="auto"/>
          </w:tcPr>
          <w:p w14:paraId="3B33CA34" w14:textId="77777777" w:rsidR="004858A1" w:rsidRPr="00853D43" w:rsidRDefault="004858A1" w:rsidP="005B3810">
            <w:pPr>
              <w:pStyle w:val="TAL"/>
              <w:rPr>
                <w:lang w:eastAsia="en-US"/>
              </w:rPr>
            </w:pPr>
            <w:r w:rsidRPr="00853D43">
              <w:rPr>
                <w:lang w:eastAsia="en-US"/>
              </w:rPr>
              <w:t xml:space="preserve">         nprsSequenceInfo-r14</w:t>
            </w:r>
          </w:p>
        </w:tc>
        <w:tc>
          <w:tcPr>
            <w:tcW w:w="2866" w:type="dxa"/>
            <w:shd w:val="clear" w:color="auto" w:fill="auto"/>
          </w:tcPr>
          <w:p w14:paraId="4CE0F532" w14:textId="77777777" w:rsidR="004858A1" w:rsidRPr="00853D43" w:rsidRDefault="004858A1" w:rsidP="005B3810">
            <w:pPr>
              <w:pStyle w:val="TAL"/>
              <w:rPr>
                <w:rFonts w:eastAsia="MS Mincho"/>
                <w:lang w:eastAsia="en-US"/>
              </w:rPr>
            </w:pPr>
            <w:r w:rsidRPr="00853D43">
              <w:rPr>
                <w:rFonts w:eastAsia="MS Mincho"/>
                <w:lang w:eastAsia="en-US"/>
              </w:rPr>
              <w:t>59</w:t>
            </w:r>
          </w:p>
        </w:tc>
        <w:tc>
          <w:tcPr>
            <w:tcW w:w="2804" w:type="dxa"/>
            <w:shd w:val="clear" w:color="auto" w:fill="auto"/>
          </w:tcPr>
          <w:p w14:paraId="6D2B63DE" w14:textId="77777777" w:rsidR="004858A1" w:rsidRPr="00853D43" w:rsidRDefault="004858A1" w:rsidP="005B3810">
            <w:pPr>
              <w:pStyle w:val="TAL"/>
              <w:rPr>
                <w:rFonts w:eastAsia="MS Mincho"/>
                <w:lang w:eastAsia="en-US"/>
              </w:rPr>
            </w:pPr>
            <w:r w:rsidRPr="00853D43">
              <w:rPr>
                <w:rFonts w:eastAsia="MS Mincho"/>
                <w:lang w:eastAsia="en-US"/>
              </w:rPr>
              <w:t>If LTE Donor Cell is 5 MHz</w:t>
            </w:r>
          </w:p>
        </w:tc>
      </w:tr>
      <w:tr w:rsidR="004858A1" w:rsidRPr="00853D43" w14:paraId="08C60C50" w14:textId="77777777" w:rsidTr="005B3810">
        <w:tc>
          <w:tcPr>
            <w:tcW w:w="3936" w:type="dxa"/>
            <w:shd w:val="clear" w:color="auto" w:fill="auto"/>
          </w:tcPr>
          <w:p w14:paraId="703425E1" w14:textId="77777777" w:rsidR="004858A1" w:rsidRPr="00853D43" w:rsidRDefault="004858A1" w:rsidP="005B3810">
            <w:pPr>
              <w:pStyle w:val="TAL"/>
              <w:rPr>
                <w:lang w:eastAsia="en-US"/>
              </w:rPr>
            </w:pPr>
            <w:r w:rsidRPr="00853D43">
              <w:rPr>
                <w:lang w:eastAsia="en-US"/>
              </w:rPr>
              <w:t xml:space="preserve">         nprsID-r14</w:t>
            </w:r>
          </w:p>
        </w:tc>
        <w:tc>
          <w:tcPr>
            <w:tcW w:w="2866" w:type="dxa"/>
            <w:shd w:val="clear" w:color="auto" w:fill="auto"/>
          </w:tcPr>
          <w:p w14:paraId="1B9E0DE5" w14:textId="77777777" w:rsidR="004858A1" w:rsidRPr="00853D43" w:rsidRDefault="004858A1" w:rsidP="005B3810">
            <w:pPr>
              <w:pStyle w:val="TAL"/>
              <w:rPr>
                <w:rFonts w:eastAsia="MS Mincho"/>
                <w:lang w:eastAsia="en-US"/>
              </w:rPr>
            </w:pPr>
            <w:r w:rsidRPr="00853D43">
              <w:rPr>
                <w:rFonts w:eastAsia="MS Mincho"/>
                <w:lang w:eastAsia="en-US"/>
              </w:rPr>
              <w:t>Not present</w:t>
            </w:r>
          </w:p>
        </w:tc>
        <w:tc>
          <w:tcPr>
            <w:tcW w:w="2804" w:type="dxa"/>
            <w:shd w:val="clear" w:color="auto" w:fill="auto"/>
          </w:tcPr>
          <w:p w14:paraId="1987C610" w14:textId="77777777" w:rsidR="004858A1" w:rsidRPr="00853D43" w:rsidRDefault="004858A1" w:rsidP="005B3810">
            <w:pPr>
              <w:pStyle w:val="TAL"/>
              <w:rPr>
                <w:rFonts w:eastAsia="MS Mincho"/>
                <w:lang w:eastAsia="en-US"/>
              </w:rPr>
            </w:pPr>
            <w:r w:rsidRPr="00853D43">
              <w:rPr>
                <w:rFonts w:eastAsia="MS Mincho"/>
                <w:lang w:eastAsia="en-US"/>
              </w:rPr>
              <w:t>Inband Same PCI</w:t>
            </w:r>
          </w:p>
        </w:tc>
      </w:tr>
      <w:tr w:rsidR="004858A1" w:rsidRPr="00853D43" w14:paraId="314765D6" w14:textId="77777777" w:rsidTr="005B3810">
        <w:tc>
          <w:tcPr>
            <w:tcW w:w="3936" w:type="dxa"/>
            <w:shd w:val="clear" w:color="auto" w:fill="auto"/>
          </w:tcPr>
          <w:p w14:paraId="30D30AE4" w14:textId="77777777" w:rsidR="004858A1" w:rsidRPr="00853D43" w:rsidRDefault="004858A1" w:rsidP="005B3810">
            <w:pPr>
              <w:pStyle w:val="TAL"/>
              <w:rPr>
                <w:lang w:eastAsia="en-US"/>
              </w:rPr>
            </w:pPr>
            <w:r w:rsidRPr="00853D43">
              <w:rPr>
                <w:lang w:eastAsia="en-US"/>
              </w:rPr>
              <w:t xml:space="preserve">         partA-r14</w:t>
            </w:r>
            <w:r w:rsidR="008E55A1" w:rsidRPr="00853D43">
              <w:rPr>
                <w:lang w:eastAsia="en-US"/>
              </w:rPr>
              <w:t xml:space="preserve"> SEQUENCE {</w:t>
            </w:r>
          </w:p>
        </w:tc>
        <w:tc>
          <w:tcPr>
            <w:tcW w:w="2866" w:type="dxa"/>
            <w:shd w:val="clear" w:color="auto" w:fill="auto"/>
          </w:tcPr>
          <w:p w14:paraId="2B559EA7" w14:textId="77777777" w:rsidR="004858A1" w:rsidRPr="00853D43" w:rsidRDefault="004858A1" w:rsidP="005B3810">
            <w:pPr>
              <w:pStyle w:val="TAL"/>
              <w:rPr>
                <w:rFonts w:eastAsia="MS Mincho"/>
                <w:lang w:eastAsia="en-US"/>
              </w:rPr>
            </w:pPr>
          </w:p>
        </w:tc>
        <w:tc>
          <w:tcPr>
            <w:tcW w:w="2804" w:type="dxa"/>
            <w:shd w:val="clear" w:color="auto" w:fill="auto"/>
          </w:tcPr>
          <w:p w14:paraId="0EB42DA2" w14:textId="77777777" w:rsidR="004858A1" w:rsidRPr="00853D43" w:rsidRDefault="004858A1" w:rsidP="005B3810">
            <w:pPr>
              <w:pStyle w:val="TAL"/>
              <w:rPr>
                <w:rFonts w:eastAsia="MS Mincho"/>
                <w:lang w:eastAsia="en-US"/>
              </w:rPr>
            </w:pPr>
          </w:p>
        </w:tc>
      </w:tr>
      <w:tr w:rsidR="008E55A1" w:rsidRPr="00853D43" w14:paraId="67C5EE6A" w14:textId="77777777" w:rsidTr="00CE6D67">
        <w:tc>
          <w:tcPr>
            <w:tcW w:w="3936" w:type="dxa"/>
            <w:shd w:val="clear" w:color="auto" w:fill="auto"/>
          </w:tcPr>
          <w:p w14:paraId="1B1A8F3F" w14:textId="77777777" w:rsidR="008E55A1" w:rsidRPr="00853D43" w:rsidRDefault="008E55A1" w:rsidP="00CE6D67">
            <w:pPr>
              <w:pStyle w:val="TAL"/>
              <w:rPr>
                <w:lang w:eastAsia="en-US"/>
              </w:rPr>
            </w:pPr>
            <w:r w:rsidRPr="00853D43">
              <w:rPr>
                <w:lang w:eastAsia="en-US"/>
              </w:rPr>
              <w:t xml:space="preserve">            nprsBitmap-r14 CHOICE {</w:t>
            </w:r>
          </w:p>
        </w:tc>
        <w:tc>
          <w:tcPr>
            <w:tcW w:w="2866" w:type="dxa"/>
            <w:shd w:val="clear" w:color="auto" w:fill="auto"/>
          </w:tcPr>
          <w:p w14:paraId="64F628D2" w14:textId="77777777" w:rsidR="008E55A1" w:rsidRPr="00853D43" w:rsidDel="00895537" w:rsidRDefault="008E55A1" w:rsidP="00CE6D67">
            <w:pPr>
              <w:pStyle w:val="TAL"/>
              <w:rPr>
                <w:rFonts w:eastAsia="MS Mincho"/>
                <w:lang w:eastAsia="en-US"/>
              </w:rPr>
            </w:pPr>
          </w:p>
        </w:tc>
        <w:tc>
          <w:tcPr>
            <w:tcW w:w="2804" w:type="dxa"/>
            <w:shd w:val="clear" w:color="auto" w:fill="auto"/>
          </w:tcPr>
          <w:p w14:paraId="5288DE53" w14:textId="77777777" w:rsidR="008E55A1" w:rsidRPr="00853D43" w:rsidRDefault="008E55A1" w:rsidP="00CE6D67">
            <w:pPr>
              <w:pStyle w:val="TAL"/>
              <w:rPr>
                <w:rFonts w:eastAsia="MS Mincho"/>
                <w:lang w:eastAsia="en-US"/>
              </w:rPr>
            </w:pPr>
          </w:p>
        </w:tc>
      </w:tr>
      <w:tr w:rsidR="008E55A1" w:rsidRPr="00853D43" w14:paraId="400AC464" w14:textId="77777777" w:rsidTr="00CE6D67">
        <w:tc>
          <w:tcPr>
            <w:tcW w:w="3936" w:type="dxa"/>
            <w:shd w:val="clear" w:color="auto" w:fill="auto"/>
          </w:tcPr>
          <w:p w14:paraId="2F5857AA" w14:textId="77777777" w:rsidR="008E55A1" w:rsidRPr="00853D43" w:rsidRDefault="008E55A1" w:rsidP="00CE6D67">
            <w:pPr>
              <w:pStyle w:val="TAL"/>
              <w:rPr>
                <w:lang w:eastAsia="en-US"/>
              </w:rPr>
            </w:pPr>
            <w:r w:rsidRPr="00853D43">
              <w:rPr>
                <w:lang w:eastAsia="en-US"/>
              </w:rPr>
              <w:t xml:space="preserve">               subframePattern10-r14</w:t>
            </w:r>
          </w:p>
        </w:tc>
        <w:tc>
          <w:tcPr>
            <w:tcW w:w="2866" w:type="dxa"/>
            <w:shd w:val="clear" w:color="auto" w:fill="auto"/>
          </w:tcPr>
          <w:p w14:paraId="6B27D199" w14:textId="77777777" w:rsidR="008E55A1" w:rsidRPr="00853D43" w:rsidDel="00895537" w:rsidRDefault="008E55A1" w:rsidP="00CE6D67">
            <w:pPr>
              <w:pStyle w:val="TAL"/>
              <w:rPr>
                <w:rFonts w:eastAsia="MS Mincho"/>
                <w:lang w:eastAsia="en-US"/>
              </w:rPr>
            </w:pPr>
            <w:r w:rsidRPr="00853D43">
              <w:rPr>
                <w:rFonts w:eastAsia="MS Mincho"/>
                <w:lang w:eastAsia="en-US"/>
              </w:rPr>
              <w:t>‘0111001110’</w:t>
            </w:r>
          </w:p>
        </w:tc>
        <w:tc>
          <w:tcPr>
            <w:tcW w:w="2804" w:type="dxa"/>
            <w:shd w:val="clear" w:color="auto" w:fill="auto"/>
          </w:tcPr>
          <w:p w14:paraId="71A0C74D" w14:textId="77777777" w:rsidR="008E55A1" w:rsidRPr="00853D43" w:rsidRDefault="008E55A1" w:rsidP="00CE6D67">
            <w:pPr>
              <w:pStyle w:val="TAL"/>
              <w:rPr>
                <w:rFonts w:eastAsia="MS Mincho"/>
                <w:lang w:eastAsia="en-US"/>
              </w:rPr>
            </w:pPr>
          </w:p>
        </w:tc>
      </w:tr>
      <w:tr w:rsidR="008E55A1" w:rsidRPr="00853D43" w14:paraId="6FA710B9" w14:textId="77777777" w:rsidTr="00CE6D67">
        <w:tc>
          <w:tcPr>
            <w:tcW w:w="3936" w:type="dxa"/>
            <w:shd w:val="clear" w:color="auto" w:fill="auto"/>
          </w:tcPr>
          <w:p w14:paraId="781D0E0F" w14:textId="77777777" w:rsidR="008E55A1" w:rsidRPr="00853D43" w:rsidRDefault="008E55A1" w:rsidP="00CE6D67">
            <w:pPr>
              <w:pStyle w:val="TAL"/>
              <w:rPr>
                <w:lang w:eastAsia="en-US"/>
              </w:rPr>
            </w:pPr>
            <w:r w:rsidRPr="00853D43">
              <w:rPr>
                <w:lang w:eastAsia="en-US"/>
              </w:rPr>
              <w:t xml:space="preserve">            }</w:t>
            </w:r>
          </w:p>
        </w:tc>
        <w:tc>
          <w:tcPr>
            <w:tcW w:w="2866" w:type="dxa"/>
            <w:shd w:val="clear" w:color="auto" w:fill="auto"/>
          </w:tcPr>
          <w:p w14:paraId="0DB15E92" w14:textId="77777777" w:rsidR="008E55A1" w:rsidRPr="00853D43" w:rsidDel="00895537" w:rsidRDefault="008E55A1" w:rsidP="00CE6D67">
            <w:pPr>
              <w:pStyle w:val="TAL"/>
              <w:rPr>
                <w:rFonts w:eastAsia="MS Mincho"/>
                <w:lang w:eastAsia="en-US"/>
              </w:rPr>
            </w:pPr>
          </w:p>
        </w:tc>
        <w:tc>
          <w:tcPr>
            <w:tcW w:w="2804" w:type="dxa"/>
            <w:shd w:val="clear" w:color="auto" w:fill="auto"/>
          </w:tcPr>
          <w:p w14:paraId="6885CA19" w14:textId="77777777" w:rsidR="008E55A1" w:rsidRPr="00853D43" w:rsidRDefault="008E55A1" w:rsidP="00CE6D67">
            <w:pPr>
              <w:pStyle w:val="TAL"/>
              <w:rPr>
                <w:rFonts w:eastAsia="MS Mincho"/>
                <w:lang w:eastAsia="en-US"/>
              </w:rPr>
            </w:pPr>
          </w:p>
        </w:tc>
      </w:tr>
      <w:tr w:rsidR="008E55A1" w:rsidRPr="00853D43" w14:paraId="613A3795" w14:textId="77777777" w:rsidTr="00CE6D67">
        <w:tc>
          <w:tcPr>
            <w:tcW w:w="3936" w:type="dxa"/>
            <w:shd w:val="clear" w:color="auto" w:fill="auto"/>
          </w:tcPr>
          <w:p w14:paraId="77397BC5" w14:textId="77777777" w:rsidR="008E55A1" w:rsidRPr="00853D43" w:rsidRDefault="008E55A1" w:rsidP="00CE6D67">
            <w:pPr>
              <w:pStyle w:val="TAL"/>
              <w:rPr>
                <w:lang w:eastAsia="en-US"/>
              </w:rPr>
            </w:pPr>
            <w:r w:rsidRPr="00853D43">
              <w:rPr>
                <w:lang w:eastAsia="en-US"/>
              </w:rPr>
              <w:t xml:space="preserve">         }</w:t>
            </w:r>
          </w:p>
        </w:tc>
        <w:tc>
          <w:tcPr>
            <w:tcW w:w="2866" w:type="dxa"/>
            <w:shd w:val="clear" w:color="auto" w:fill="auto"/>
          </w:tcPr>
          <w:p w14:paraId="734E2A6D" w14:textId="77777777" w:rsidR="008E55A1" w:rsidRPr="00853D43" w:rsidDel="00895537" w:rsidRDefault="008E55A1" w:rsidP="00CE6D67">
            <w:pPr>
              <w:pStyle w:val="TAL"/>
              <w:rPr>
                <w:rFonts w:eastAsia="MS Mincho"/>
                <w:lang w:eastAsia="en-US"/>
              </w:rPr>
            </w:pPr>
          </w:p>
        </w:tc>
        <w:tc>
          <w:tcPr>
            <w:tcW w:w="2804" w:type="dxa"/>
            <w:shd w:val="clear" w:color="auto" w:fill="auto"/>
          </w:tcPr>
          <w:p w14:paraId="18BE8D2A" w14:textId="77777777" w:rsidR="008E55A1" w:rsidRPr="00853D43" w:rsidRDefault="008E55A1" w:rsidP="00CE6D67">
            <w:pPr>
              <w:pStyle w:val="TAL"/>
              <w:rPr>
                <w:rFonts w:eastAsia="MS Mincho"/>
                <w:lang w:eastAsia="en-US"/>
              </w:rPr>
            </w:pPr>
          </w:p>
        </w:tc>
      </w:tr>
      <w:tr w:rsidR="004858A1" w:rsidRPr="00853D43" w14:paraId="5586C471" w14:textId="77777777" w:rsidTr="005B3810">
        <w:tc>
          <w:tcPr>
            <w:tcW w:w="3936" w:type="dxa"/>
            <w:shd w:val="clear" w:color="auto" w:fill="auto"/>
          </w:tcPr>
          <w:p w14:paraId="1173393B" w14:textId="77777777" w:rsidR="004858A1" w:rsidRPr="00853D43" w:rsidRDefault="004858A1" w:rsidP="005B3810">
            <w:pPr>
              <w:pStyle w:val="TAL"/>
              <w:rPr>
                <w:lang w:eastAsia="en-US"/>
              </w:rPr>
            </w:pPr>
            <w:r w:rsidRPr="00853D43">
              <w:rPr>
                <w:lang w:eastAsia="en-US"/>
              </w:rPr>
              <w:t xml:space="preserve">         partB-r14 SEQUENCE {</w:t>
            </w:r>
          </w:p>
        </w:tc>
        <w:tc>
          <w:tcPr>
            <w:tcW w:w="2866" w:type="dxa"/>
            <w:shd w:val="clear" w:color="auto" w:fill="auto"/>
          </w:tcPr>
          <w:p w14:paraId="0C6747B5" w14:textId="77777777" w:rsidR="004858A1" w:rsidRPr="00853D43" w:rsidRDefault="004858A1" w:rsidP="005B3810">
            <w:pPr>
              <w:pStyle w:val="TAL"/>
              <w:rPr>
                <w:rFonts w:eastAsia="MS Mincho"/>
                <w:lang w:eastAsia="en-US"/>
              </w:rPr>
            </w:pPr>
          </w:p>
        </w:tc>
        <w:tc>
          <w:tcPr>
            <w:tcW w:w="2804" w:type="dxa"/>
            <w:shd w:val="clear" w:color="auto" w:fill="auto"/>
          </w:tcPr>
          <w:p w14:paraId="713691DD" w14:textId="77777777" w:rsidR="004858A1" w:rsidRPr="00853D43" w:rsidRDefault="004858A1" w:rsidP="005B3810">
            <w:pPr>
              <w:pStyle w:val="TAL"/>
              <w:rPr>
                <w:rFonts w:eastAsia="MS Mincho"/>
                <w:lang w:eastAsia="en-US"/>
              </w:rPr>
            </w:pPr>
          </w:p>
        </w:tc>
      </w:tr>
      <w:tr w:rsidR="004858A1" w:rsidRPr="00853D43" w14:paraId="299CF644" w14:textId="77777777" w:rsidTr="005B3810">
        <w:tc>
          <w:tcPr>
            <w:tcW w:w="3936" w:type="dxa"/>
            <w:shd w:val="clear" w:color="auto" w:fill="auto"/>
          </w:tcPr>
          <w:p w14:paraId="2E2B1851" w14:textId="77777777" w:rsidR="004858A1" w:rsidRPr="00853D43" w:rsidRDefault="004858A1" w:rsidP="005B3810">
            <w:pPr>
              <w:pStyle w:val="TAL"/>
              <w:rPr>
                <w:lang w:eastAsia="en-US"/>
              </w:rPr>
            </w:pPr>
            <w:r w:rsidRPr="00853D43">
              <w:rPr>
                <w:lang w:eastAsia="en-US"/>
              </w:rPr>
              <w:t xml:space="preserve">            nprs-Period-r14</w:t>
            </w:r>
          </w:p>
        </w:tc>
        <w:tc>
          <w:tcPr>
            <w:tcW w:w="2866" w:type="dxa"/>
            <w:shd w:val="clear" w:color="auto" w:fill="auto"/>
          </w:tcPr>
          <w:p w14:paraId="4650992B" w14:textId="77777777" w:rsidR="004858A1" w:rsidRPr="00853D43" w:rsidRDefault="004858A1" w:rsidP="005B3810">
            <w:pPr>
              <w:pStyle w:val="TAL"/>
              <w:rPr>
                <w:rFonts w:eastAsia="MS Mincho"/>
                <w:lang w:eastAsia="en-US"/>
              </w:rPr>
            </w:pPr>
            <w:r w:rsidRPr="00853D43">
              <w:rPr>
                <w:rFonts w:eastAsia="MS Mincho"/>
                <w:lang w:eastAsia="en-US"/>
              </w:rPr>
              <w:t>ms</w:t>
            </w:r>
            <w:r w:rsidR="008E55A1" w:rsidRPr="00853D43">
              <w:rPr>
                <w:rFonts w:eastAsia="MS Mincho"/>
                <w:lang w:eastAsia="en-US"/>
              </w:rPr>
              <w:t>129</w:t>
            </w:r>
            <w:r w:rsidRPr="00853D43">
              <w:rPr>
                <w:rFonts w:eastAsia="MS Mincho"/>
                <w:lang w:eastAsia="en-US"/>
              </w:rPr>
              <w:t>0</w:t>
            </w:r>
          </w:p>
        </w:tc>
        <w:tc>
          <w:tcPr>
            <w:tcW w:w="2804" w:type="dxa"/>
            <w:shd w:val="clear" w:color="auto" w:fill="auto"/>
          </w:tcPr>
          <w:p w14:paraId="1D10D3E0" w14:textId="77777777" w:rsidR="004858A1" w:rsidRPr="00853D43" w:rsidRDefault="004858A1" w:rsidP="005B3810">
            <w:pPr>
              <w:pStyle w:val="TAL"/>
              <w:rPr>
                <w:rFonts w:eastAsia="MS Mincho"/>
                <w:lang w:eastAsia="en-US"/>
              </w:rPr>
            </w:pPr>
          </w:p>
        </w:tc>
      </w:tr>
      <w:tr w:rsidR="004858A1" w:rsidRPr="00853D43" w14:paraId="2DEA820B" w14:textId="77777777" w:rsidTr="005B3810">
        <w:tc>
          <w:tcPr>
            <w:tcW w:w="3936" w:type="dxa"/>
            <w:shd w:val="clear" w:color="auto" w:fill="auto"/>
          </w:tcPr>
          <w:p w14:paraId="05A069E5" w14:textId="77777777" w:rsidR="004858A1" w:rsidRPr="00853D43" w:rsidRDefault="004858A1" w:rsidP="005B3810">
            <w:pPr>
              <w:pStyle w:val="TAL"/>
              <w:rPr>
                <w:lang w:eastAsia="en-US"/>
              </w:rPr>
            </w:pPr>
            <w:r w:rsidRPr="00853D43">
              <w:rPr>
                <w:lang w:eastAsia="en-US"/>
              </w:rPr>
              <w:t xml:space="preserve">            nprs-startSF-r14</w:t>
            </w:r>
          </w:p>
        </w:tc>
        <w:tc>
          <w:tcPr>
            <w:tcW w:w="2866" w:type="dxa"/>
            <w:shd w:val="clear" w:color="auto" w:fill="auto"/>
          </w:tcPr>
          <w:p w14:paraId="760B2BD6" w14:textId="77777777" w:rsidR="004858A1" w:rsidRPr="00853D43" w:rsidRDefault="004858A1" w:rsidP="005B3810">
            <w:pPr>
              <w:pStyle w:val="TAL"/>
              <w:rPr>
                <w:rFonts w:eastAsia="MS Mincho"/>
                <w:lang w:eastAsia="en-US"/>
              </w:rPr>
            </w:pPr>
            <w:r w:rsidRPr="00853D43">
              <w:rPr>
                <w:rFonts w:eastAsia="MS Mincho"/>
                <w:lang w:eastAsia="en-US"/>
              </w:rPr>
              <w:t>zero</w:t>
            </w:r>
          </w:p>
        </w:tc>
        <w:tc>
          <w:tcPr>
            <w:tcW w:w="2804" w:type="dxa"/>
            <w:shd w:val="clear" w:color="auto" w:fill="auto"/>
          </w:tcPr>
          <w:p w14:paraId="259DB30B" w14:textId="77777777" w:rsidR="004858A1" w:rsidRPr="00853D43" w:rsidRDefault="004858A1" w:rsidP="005B3810">
            <w:pPr>
              <w:pStyle w:val="TAL"/>
              <w:rPr>
                <w:rFonts w:eastAsia="MS Mincho"/>
                <w:lang w:eastAsia="en-US"/>
              </w:rPr>
            </w:pPr>
          </w:p>
        </w:tc>
      </w:tr>
      <w:tr w:rsidR="004858A1" w:rsidRPr="00853D43" w14:paraId="2696A5CB" w14:textId="77777777" w:rsidTr="005B3810">
        <w:tc>
          <w:tcPr>
            <w:tcW w:w="3936" w:type="dxa"/>
            <w:shd w:val="clear" w:color="auto" w:fill="auto"/>
          </w:tcPr>
          <w:p w14:paraId="188B99B2" w14:textId="77777777" w:rsidR="004858A1" w:rsidRPr="00853D43" w:rsidRDefault="004858A1" w:rsidP="005B3810">
            <w:pPr>
              <w:pStyle w:val="TAL"/>
              <w:rPr>
                <w:lang w:eastAsia="en-US"/>
              </w:rPr>
            </w:pPr>
            <w:r w:rsidRPr="00853D43">
              <w:rPr>
                <w:lang w:eastAsia="en-US"/>
              </w:rPr>
              <w:t xml:space="preserve">            nprs-numSF-r14</w:t>
            </w:r>
          </w:p>
        </w:tc>
        <w:tc>
          <w:tcPr>
            <w:tcW w:w="2866" w:type="dxa"/>
            <w:shd w:val="clear" w:color="auto" w:fill="auto"/>
          </w:tcPr>
          <w:p w14:paraId="3E93EFE5" w14:textId="77777777" w:rsidR="004858A1" w:rsidRPr="00853D43" w:rsidRDefault="004858A1" w:rsidP="005B3810">
            <w:pPr>
              <w:pStyle w:val="TAL"/>
              <w:rPr>
                <w:rFonts w:eastAsia="MS Mincho"/>
                <w:lang w:eastAsia="en-US"/>
              </w:rPr>
            </w:pPr>
            <w:r w:rsidRPr="00853D43">
              <w:rPr>
                <w:rFonts w:eastAsia="MS Mincho"/>
                <w:lang w:eastAsia="en-US"/>
              </w:rPr>
              <w:t>sf</w:t>
            </w:r>
            <w:r w:rsidR="008E55A1" w:rsidRPr="00853D43">
              <w:rPr>
                <w:rFonts w:eastAsia="MS Mincho"/>
                <w:lang w:eastAsia="en-US"/>
              </w:rPr>
              <w:t>64</w:t>
            </w:r>
            <w:r w:rsidRPr="00853D43">
              <w:rPr>
                <w:rFonts w:eastAsia="MS Mincho"/>
                <w:lang w:eastAsia="en-US"/>
              </w:rPr>
              <w:t>0</w:t>
            </w:r>
          </w:p>
        </w:tc>
        <w:tc>
          <w:tcPr>
            <w:tcW w:w="2804" w:type="dxa"/>
            <w:shd w:val="clear" w:color="auto" w:fill="auto"/>
          </w:tcPr>
          <w:p w14:paraId="4C6700CD" w14:textId="77777777" w:rsidR="004858A1" w:rsidRPr="00853D43" w:rsidRDefault="004858A1" w:rsidP="005B3810">
            <w:pPr>
              <w:pStyle w:val="TAL"/>
              <w:rPr>
                <w:rFonts w:eastAsia="MS Mincho"/>
                <w:lang w:eastAsia="en-US"/>
              </w:rPr>
            </w:pPr>
          </w:p>
        </w:tc>
      </w:tr>
      <w:tr w:rsidR="004858A1" w:rsidRPr="00853D43" w14:paraId="637D8DD1" w14:textId="77777777" w:rsidTr="005B3810">
        <w:tc>
          <w:tcPr>
            <w:tcW w:w="3936" w:type="dxa"/>
            <w:shd w:val="clear" w:color="auto" w:fill="auto"/>
          </w:tcPr>
          <w:p w14:paraId="7C63371B" w14:textId="77777777" w:rsidR="004858A1" w:rsidRPr="00853D43" w:rsidRDefault="004858A1" w:rsidP="005B3810">
            <w:pPr>
              <w:pStyle w:val="TAL"/>
              <w:rPr>
                <w:lang w:eastAsia="en-US"/>
              </w:rPr>
            </w:pPr>
            <w:r w:rsidRPr="00853D43">
              <w:rPr>
                <w:lang w:eastAsia="en-US"/>
              </w:rPr>
              <w:t xml:space="preserve">            nprs-MutingInfoB-r14 CHOICE {</w:t>
            </w:r>
          </w:p>
        </w:tc>
        <w:tc>
          <w:tcPr>
            <w:tcW w:w="2866" w:type="dxa"/>
            <w:shd w:val="clear" w:color="auto" w:fill="auto"/>
          </w:tcPr>
          <w:p w14:paraId="05460943" w14:textId="77777777" w:rsidR="004858A1" w:rsidRPr="00853D43" w:rsidRDefault="004858A1" w:rsidP="005B3810">
            <w:pPr>
              <w:pStyle w:val="TAL"/>
              <w:rPr>
                <w:rFonts w:eastAsia="MS Mincho"/>
                <w:lang w:eastAsia="en-US"/>
              </w:rPr>
            </w:pPr>
          </w:p>
        </w:tc>
        <w:tc>
          <w:tcPr>
            <w:tcW w:w="2804" w:type="dxa"/>
            <w:shd w:val="clear" w:color="auto" w:fill="auto"/>
          </w:tcPr>
          <w:p w14:paraId="6ADE0BF4" w14:textId="77777777" w:rsidR="004858A1" w:rsidRPr="00853D43" w:rsidRDefault="004858A1" w:rsidP="005B3810">
            <w:pPr>
              <w:pStyle w:val="TAL"/>
              <w:rPr>
                <w:rFonts w:eastAsia="MS Mincho"/>
                <w:lang w:eastAsia="en-US"/>
              </w:rPr>
            </w:pPr>
          </w:p>
        </w:tc>
      </w:tr>
      <w:tr w:rsidR="004858A1" w:rsidRPr="00853D43" w14:paraId="52BFEF14" w14:textId="77777777" w:rsidTr="005B3810">
        <w:tc>
          <w:tcPr>
            <w:tcW w:w="3936" w:type="dxa"/>
            <w:shd w:val="clear" w:color="auto" w:fill="auto"/>
          </w:tcPr>
          <w:p w14:paraId="62B686A1" w14:textId="77777777" w:rsidR="004858A1" w:rsidRPr="00853D43" w:rsidRDefault="004858A1" w:rsidP="005B3810">
            <w:pPr>
              <w:pStyle w:val="TAL"/>
              <w:rPr>
                <w:lang w:eastAsia="en-US"/>
              </w:rPr>
            </w:pPr>
            <w:r w:rsidRPr="00853D43">
              <w:rPr>
                <w:lang w:eastAsia="en-US"/>
              </w:rPr>
              <w:t xml:space="preserve">               po16-r14</w:t>
            </w:r>
          </w:p>
        </w:tc>
        <w:tc>
          <w:tcPr>
            <w:tcW w:w="2866" w:type="dxa"/>
            <w:shd w:val="clear" w:color="auto" w:fill="auto"/>
          </w:tcPr>
          <w:p w14:paraId="0F57CA6C" w14:textId="77777777" w:rsidR="004858A1" w:rsidRPr="00853D43" w:rsidRDefault="004858A1" w:rsidP="005B3810">
            <w:pPr>
              <w:pStyle w:val="TAL"/>
              <w:rPr>
                <w:rFonts w:eastAsia="MS Mincho"/>
                <w:lang w:eastAsia="en-US"/>
              </w:rPr>
            </w:pPr>
            <w:r w:rsidRPr="00853D43">
              <w:rPr>
                <w:rFonts w:eastAsia="MS Mincho"/>
                <w:lang w:eastAsia="en-US"/>
              </w:rPr>
              <w:t>See Sequence data values in Table 7.4.2-5</w:t>
            </w:r>
            <w:r w:rsidR="008E55A1" w:rsidRPr="00853D43">
              <w:rPr>
                <w:rFonts w:eastAsia="MS Mincho"/>
                <w:lang w:eastAsia="en-US"/>
              </w:rPr>
              <w:t xml:space="preserve"> and Table 7.4.2-5a</w:t>
            </w:r>
          </w:p>
        </w:tc>
        <w:tc>
          <w:tcPr>
            <w:tcW w:w="2804" w:type="dxa"/>
            <w:shd w:val="clear" w:color="auto" w:fill="auto"/>
          </w:tcPr>
          <w:p w14:paraId="35FD5558" w14:textId="77777777" w:rsidR="004858A1" w:rsidRPr="00853D43" w:rsidRDefault="004858A1" w:rsidP="005B3810">
            <w:pPr>
              <w:pStyle w:val="TAL"/>
              <w:rPr>
                <w:rFonts w:eastAsia="MS Mincho"/>
                <w:lang w:eastAsia="en-US"/>
              </w:rPr>
            </w:pPr>
          </w:p>
        </w:tc>
      </w:tr>
      <w:tr w:rsidR="004858A1" w:rsidRPr="00853D43" w14:paraId="09AC3EBB" w14:textId="77777777" w:rsidTr="005B3810">
        <w:tc>
          <w:tcPr>
            <w:tcW w:w="3936" w:type="dxa"/>
            <w:shd w:val="clear" w:color="auto" w:fill="auto"/>
          </w:tcPr>
          <w:p w14:paraId="2843B180" w14:textId="77777777" w:rsidR="004858A1" w:rsidRPr="00853D43" w:rsidRDefault="004858A1" w:rsidP="005B3810">
            <w:pPr>
              <w:pStyle w:val="TAL"/>
              <w:rPr>
                <w:lang w:eastAsia="en-US"/>
              </w:rPr>
            </w:pPr>
            <w:r w:rsidRPr="00853D43">
              <w:rPr>
                <w:lang w:eastAsia="en-US"/>
              </w:rPr>
              <w:t xml:space="preserve">         }</w:t>
            </w:r>
          </w:p>
        </w:tc>
        <w:tc>
          <w:tcPr>
            <w:tcW w:w="2866" w:type="dxa"/>
            <w:shd w:val="clear" w:color="auto" w:fill="auto"/>
          </w:tcPr>
          <w:p w14:paraId="47FD502B" w14:textId="77777777" w:rsidR="004858A1" w:rsidRPr="00853D43" w:rsidRDefault="004858A1" w:rsidP="005B3810">
            <w:pPr>
              <w:pStyle w:val="TAL"/>
              <w:rPr>
                <w:rFonts w:eastAsia="MS Mincho"/>
                <w:lang w:eastAsia="en-US"/>
              </w:rPr>
            </w:pPr>
          </w:p>
        </w:tc>
        <w:tc>
          <w:tcPr>
            <w:tcW w:w="2804" w:type="dxa"/>
            <w:shd w:val="clear" w:color="auto" w:fill="auto"/>
          </w:tcPr>
          <w:p w14:paraId="5BF96533" w14:textId="77777777" w:rsidR="004858A1" w:rsidRPr="00853D43" w:rsidRDefault="004858A1" w:rsidP="005B3810">
            <w:pPr>
              <w:pStyle w:val="TAL"/>
              <w:rPr>
                <w:rFonts w:eastAsia="MS Mincho"/>
                <w:lang w:eastAsia="en-US"/>
              </w:rPr>
            </w:pPr>
          </w:p>
        </w:tc>
      </w:tr>
      <w:tr w:rsidR="004858A1" w:rsidRPr="00853D43" w14:paraId="06824317" w14:textId="77777777" w:rsidTr="005B3810">
        <w:tc>
          <w:tcPr>
            <w:tcW w:w="3936" w:type="dxa"/>
            <w:shd w:val="clear" w:color="auto" w:fill="auto"/>
          </w:tcPr>
          <w:p w14:paraId="2FEF404F" w14:textId="77777777" w:rsidR="004858A1" w:rsidRPr="00853D43" w:rsidRDefault="004858A1" w:rsidP="005B3810">
            <w:pPr>
              <w:pStyle w:val="TAL"/>
              <w:rPr>
                <w:lang w:eastAsia="en-US"/>
              </w:rPr>
            </w:pPr>
            <w:r w:rsidRPr="00853D43">
              <w:rPr>
                <w:lang w:eastAsia="en-US"/>
              </w:rPr>
              <w:t xml:space="preserve">      }</w:t>
            </w:r>
          </w:p>
        </w:tc>
        <w:tc>
          <w:tcPr>
            <w:tcW w:w="2866" w:type="dxa"/>
            <w:shd w:val="clear" w:color="auto" w:fill="auto"/>
          </w:tcPr>
          <w:p w14:paraId="0882EF45" w14:textId="77777777" w:rsidR="004858A1" w:rsidRPr="00853D43" w:rsidRDefault="004858A1" w:rsidP="005B3810">
            <w:pPr>
              <w:pStyle w:val="TAL"/>
              <w:rPr>
                <w:rFonts w:eastAsia="MS Mincho"/>
                <w:lang w:eastAsia="en-US"/>
              </w:rPr>
            </w:pPr>
          </w:p>
        </w:tc>
        <w:tc>
          <w:tcPr>
            <w:tcW w:w="2804" w:type="dxa"/>
            <w:shd w:val="clear" w:color="auto" w:fill="auto"/>
          </w:tcPr>
          <w:p w14:paraId="2221D201" w14:textId="77777777" w:rsidR="004858A1" w:rsidRPr="00853D43" w:rsidRDefault="004858A1" w:rsidP="005B3810">
            <w:pPr>
              <w:pStyle w:val="TAL"/>
              <w:rPr>
                <w:rFonts w:eastAsia="MS Mincho"/>
                <w:lang w:eastAsia="en-US"/>
              </w:rPr>
            </w:pPr>
          </w:p>
        </w:tc>
      </w:tr>
      <w:tr w:rsidR="004858A1" w:rsidRPr="00853D43" w14:paraId="275DE319" w14:textId="77777777" w:rsidTr="005B3810">
        <w:tc>
          <w:tcPr>
            <w:tcW w:w="3936" w:type="dxa"/>
            <w:shd w:val="clear" w:color="auto" w:fill="auto"/>
          </w:tcPr>
          <w:p w14:paraId="4E546AD9" w14:textId="77777777" w:rsidR="004858A1" w:rsidRPr="00853D43" w:rsidRDefault="004858A1" w:rsidP="005B3810">
            <w:pPr>
              <w:pStyle w:val="TAL"/>
              <w:rPr>
                <w:lang w:eastAsia="en-US"/>
              </w:rPr>
            </w:pPr>
            <w:r w:rsidRPr="00853D43">
              <w:rPr>
                <w:lang w:eastAsia="en-US"/>
              </w:rPr>
              <w:t xml:space="preserve">      </w:t>
            </w:r>
            <w:r w:rsidRPr="00853D43">
              <w:rPr>
                <w:snapToGrid w:val="0"/>
                <w:lang w:eastAsia="en-US"/>
              </w:rPr>
              <w:t>nprs-slotNumberOffset-r14</w:t>
            </w:r>
          </w:p>
        </w:tc>
        <w:tc>
          <w:tcPr>
            <w:tcW w:w="2866" w:type="dxa"/>
            <w:shd w:val="clear" w:color="auto" w:fill="auto"/>
          </w:tcPr>
          <w:p w14:paraId="1793E817" w14:textId="77777777" w:rsidR="004858A1" w:rsidRPr="00853D43" w:rsidRDefault="004858A1" w:rsidP="005B3810">
            <w:pPr>
              <w:pStyle w:val="TAL"/>
              <w:rPr>
                <w:rFonts w:eastAsia="MS Mincho"/>
                <w:lang w:eastAsia="en-US"/>
              </w:rPr>
            </w:pPr>
            <w:r w:rsidRPr="00853D43">
              <w:rPr>
                <w:rFonts w:eastAsia="MS Mincho"/>
                <w:lang w:eastAsia="en-US"/>
              </w:rPr>
              <w:t>0</w:t>
            </w:r>
          </w:p>
        </w:tc>
        <w:tc>
          <w:tcPr>
            <w:tcW w:w="2804" w:type="dxa"/>
            <w:shd w:val="clear" w:color="auto" w:fill="auto"/>
          </w:tcPr>
          <w:p w14:paraId="203B8B5B" w14:textId="77777777" w:rsidR="004858A1" w:rsidRPr="00853D43" w:rsidRDefault="004858A1" w:rsidP="005B3810">
            <w:pPr>
              <w:pStyle w:val="TAL"/>
              <w:rPr>
                <w:rFonts w:eastAsia="MS Mincho"/>
                <w:lang w:eastAsia="en-US"/>
              </w:rPr>
            </w:pPr>
          </w:p>
        </w:tc>
      </w:tr>
      <w:tr w:rsidR="004858A1" w:rsidRPr="00853D43" w14:paraId="0232086A" w14:textId="77777777" w:rsidTr="005B3810">
        <w:tc>
          <w:tcPr>
            <w:tcW w:w="3936" w:type="dxa"/>
            <w:shd w:val="clear" w:color="auto" w:fill="auto"/>
          </w:tcPr>
          <w:p w14:paraId="57DE0308" w14:textId="77777777" w:rsidR="004858A1" w:rsidRPr="00853D43" w:rsidRDefault="004858A1" w:rsidP="005B3810">
            <w:pPr>
              <w:pStyle w:val="TAL"/>
              <w:rPr>
                <w:lang w:eastAsia="en-US"/>
              </w:rPr>
            </w:pPr>
            <w:r w:rsidRPr="00853D43">
              <w:rPr>
                <w:lang w:eastAsia="en-US"/>
              </w:rPr>
              <w:t xml:space="preserve">      </w:t>
            </w:r>
            <w:r w:rsidRPr="00853D43">
              <w:rPr>
                <w:snapToGrid w:val="0"/>
                <w:lang w:eastAsia="en-US"/>
              </w:rPr>
              <w:t>nprs-SFN-Offset-r14</w:t>
            </w:r>
          </w:p>
        </w:tc>
        <w:tc>
          <w:tcPr>
            <w:tcW w:w="2866" w:type="dxa"/>
            <w:shd w:val="clear" w:color="auto" w:fill="auto"/>
          </w:tcPr>
          <w:p w14:paraId="7B2738A6" w14:textId="77777777" w:rsidR="004858A1" w:rsidRPr="00853D43" w:rsidRDefault="004858A1" w:rsidP="005B3810">
            <w:pPr>
              <w:pStyle w:val="TAL"/>
              <w:rPr>
                <w:rFonts w:eastAsia="MS Mincho"/>
                <w:lang w:eastAsia="en-US"/>
              </w:rPr>
            </w:pPr>
            <w:r w:rsidRPr="00853D43">
              <w:rPr>
                <w:rFonts w:eastAsia="MS Mincho"/>
                <w:lang w:eastAsia="en-US"/>
              </w:rPr>
              <w:t>0</w:t>
            </w:r>
          </w:p>
        </w:tc>
        <w:tc>
          <w:tcPr>
            <w:tcW w:w="2804" w:type="dxa"/>
            <w:shd w:val="clear" w:color="auto" w:fill="auto"/>
          </w:tcPr>
          <w:p w14:paraId="2AB523FA" w14:textId="77777777" w:rsidR="004858A1" w:rsidRPr="00853D43" w:rsidRDefault="004858A1" w:rsidP="005B3810">
            <w:pPr>
              <w:pStyle w:val="TAL"/>
              <w:rPr>
                <w:rFonts w:eastAsia="MS Mincho"/>
                <w:lang w:eastAsia="en-US"/>
              </w:rPr>
            </w:pPr>
          </w:p>
        </w:tc>
      </w:tr>
      <w:tr w:rsidR="004858A1" w:rsidRPr="00853D43" w14:paraId="739C70A8" w14:textId="77777777" w:rsidTr="005B3810">
        <w:tc>
          <w:tcPr>
            <w:tcW w:w="3936" w:type="dxa"/>
            <w:shd w:val="clear" w:color="auto" w:fill="auto"/>
          </w:tcPr>
          <w:p w14:paraId="54796EC6" w14:textId="77777777" w:rsidR="004858A1" w:rsidRPr="00853D43" w:rsidRDefault="004858A1" w:rsidP="005B3810">
            <w:pPr>
              <w:pStyle w:val="TAL"/>
              <w:rPr>
                <w:lang w:eastAsia="en-US"/>
              </w:rPr>
            </w:pPr>
            <w:r w:rsidRPr="00853D43">
              <w:rPr>
                <w:lang w:eastAsia="en-US"/>
              </w:rPr>
              <w:t xml:space="preserve">      </w:t>
            </w:r>
            <w:r w:rsidRPr="00853D43">
              <w:rPr>
                <w:snapToGrid w:val="0"/>
                <w:lang w:eastAsia="en-US"/>
              </w:rPr>
              <w:t>nprs-SubframeOffset-r14</w:t>
            </w:r>
          </w:p>
        </w:tc>
        <w:tc>
          <w:tcPr>
            <w:tcW w:w="2866" w:type="dxa"/>
            <w:shd w:val="clear" w:color="auto" w:fill="auto"/>
          </w:tcPr>
          <w:p w14:paraId="519B7879" w14:textId="77777777" w:rsidR="004858A1" w:rsidRPr="00853D43" w:rsidRDefault="008E55A1" w:rsidP="005B3810">
            <w:pPr>
              <w:pStyle w:val="TAL"/>
              <w:rPr>
                <w:rFonts w:eastAsia="MS Mincho"/>
                <w:lang w:eastAsia="en-US"/>
              </w:rPr>
            </w:pPr>
            <w:r w:rsidRPr="00853D43">
              <w:rPr>
                <w:rFonts w:eastAsia="MS Mincho"/>
                <w:lang w:eastAsia="en-US"/>
              </w:rPr>
              <w:t>64</w:t>
            </w:r>
            <w:r w:rsidR="004858A1" w:rsidRPr="00853D43">
              <w:rPr>
                <w:rFonts w:eastAsia="MS Mincho"/>
                <w:lang w:eastAsia="en-US"/>
              </w:rPr>
              <w:t>0</w:t>
            </w:r>
          </w:p>
        </w:tc>
        <w:tc>
          <w:tcPr>
            <w:tcW w:w="2804" w:type="dxa"/>
            <w:shd w:val="clear" w:color="auto" w:fill="auto"/>
          </w:tcPr>
          <w:p w14:paraId="5469A2EE" w14:textId="77777777" w:rsidR="004858A1" w:rsidRPr="00853D43" w:rsidRDefault="004858A1" w:rsidP="005B3810">
            <w:pPr>
              <w:pStyle w:val="TAL"/>
              <w:rPr>
                <w:rFonts w:eastAsia="MS Mincho"/>
                <w:lang w:eastAsia="en-US"/>
              </w:rPr>
            </w:pPr>
          </w:p>
        </w:tc>
      </w:tr>
      <w:tr w:rsidR="004858A1" w:rsidRPr="00853D43" w14:paraId="5B42CE01" w14:textId="77777777" w:rsidTr="005B3810">
        <w:tc>
          <w:tcPr>
            <w:tcW w:w="3936" w:type="dxa"/>
            <w:shd w:val="clear" w:color="auto" w:fill="auto"/>
          </w:tcPr>
          <w:p w14:paraId="539AC1F5" w14:textId="77777777" w:rsidR="004858A1" w:rsidRPr="00853D43" w:rsidRDefault="004858A1" w:rsidP="005B3810">
            <w:pPr>
              <w:pStyle w:val="TAL"/>
              <w:rPr>
                <w:lang w:eastAsia="en-US"/>
              </w:rPr>
            </w:pPr>
            <w:r w:rsidRPr="00853D43">
              <w:rPr>
                <w:lang w:eastAsia="en-US"/>
              </w:rPr>
              <w:t xml:space="preserve">      </w:t>
            </w:r>
            <w:r w:rsidRPr="00853D43">
              <w:rPr>
                <w:snapToGrid w:val="0"/>
                <w:lang w:eastAsia="en-US"/>
              </w:rPr>
              <w:t>expectedRSTD-r14</w:t>
            </w:r>
          </w:p>
        </w:tc>
        <w:tc>
          <w:tcPr>
            <w:tcW w:w="2866" w:type="dxa"/>
            <w:shd w:val="clear" w:color="auto" w:fill="auto"/>
          </w:tcPr>
          <w:p w14:paraId="730FC79E" w14:textId="77777777" w:rsidR="004858A1" w:rsidRPr="00853D43" w:rsidRDefault="004858A1" w:rsidP="005B3810">
            <w:pPr>
              <w:pStyle w:val="TAL"/>
              <w:rPr>
                <w:rFonts w:eastAsia="MS Mincho"/>
                <w:lang w:eastAsia="en-US"/>
              </w:rPr>
            </w:pPr>
            <w:r w:rsidRPr="00853D43">
              <w:rPr>
                <w:rFonts w:eastAsia="MS Mincho"/>
                <w:lang w:eastAsia="en-US"/>
              </w:rPr>
              <w:t>See Sequence data values in Table 7.4.2-5</w:t>
            </w:r>
            <w:r w:rsidR="008E55A1" w:rsidRPr="00853D43">
              <w:rPr>
                <w:rFonts w:eastAsia="MS Mincho"/>
                <w:lang w:eastAsia="en-US"/>
              </w:rPr>
              <w:t xml:space="preserve"> and Table 7.4.2-5a</w:t>
            </w:r>
          </w:p>
        </w:tc>
        <w:tc>
          <w:tcPr>
            <w:tcW w:w="2804" w:type="dxa"/>
            <w:shd w:val="clear" w:color="auto" w:fill="auto"/>
          </w:tcPr>
          <w:p w14:paraId="3F69DCA7" w14:textId="77777777" w:rsidR="004858A1" w:rsidRPr="00853D43" w:rsidRDefault="004858A1" w:rsidP="005B3810">
            <w:pPr>
              <w:pStyle w:val="TAL"/>
              <w:rPr>
                <w:rFonts w:eastAsia="MS Mincho"/>
                <w:lang w:eastAsia="en-US"/>
              </w:rPr>
            </w:pPr>
          </w:p>
        </w:tc>
      </w:tr>
      <w:tr w:rsidR="004858A1" w:rsidRPr="00853D43" w14:paraId="07F66637" w14:textId="77777777" w:rsidTr="005B3810">
        <w:tc>
          <w:tcPr>
            <w:tcW w:w="3936" w:type="dxa"/>
            <w:shd w:val="clear" w:color="auto" w:fill="auto"/>
          </w:tcPr>
          <w:p w14:paraId="2CE5E650" w14:textId="77777777" w:rsidR="004858A1" w:rsidRPr="00853D43" w:rsidRDefault="004858A1" w:rsidP="005B3810">
            <w:pPr>
              <w:pStyle w:val="TAL"/>
              <w:rPr>
                <w:lang w:eastAsia="en-US"/>
              </w:rPr>
            </w:pPr>
            <w:r w:rsidRPr="00853D43">
              <w:rPr>
                <w:lang w:eastAsia="en-US"/>
              </w:rPr>
              <w:t xml:space="preserve">      </w:t>
            </w:r>
            <w:r w:rsidRPr="00853D43">
              <w:rPr>
                <w:snapToGrid w:val="0"/>
                <w:lang w:eastAsia="en-US"/>
              </w:rPr>
              <w:t>expectedRSTD-Uncertainty-r14</w:t>
            </w:r>
          </w:p>
        </w:tc>
        <w:tc>
          <w:tcPr>
            <w:tcW w:w="2866" w:type="dxa"/>
            <w:shd w:val="clear" w:color="auto" w:fill="auto"/>
          </w:tcPr>
          <w:p w14:paraId="0AC15EC3" w14:textId="77777777" w:rsidR="004858A1" w:rsidRPr="00853D43" w:rsidRDefault="004858A1" w:rsidP="005B3810">
            <w:pPr>
              <w:pStyle w:val="TAL"/>
              <w:rPr>
                <w:rFonts w:eastAsia="MS Mincho"/>
                <w:lang w:eastAsia="en-US"/>
              </w:rPr>
            </w:pPr>
            <w:r w:rsidRPr="00853D43">
              <w:rPr>
                <w:rFonts w:eastAsia="MS Mincho"/>
                <w:lang w:eastAsia="en-US"/>
              </w:rPr>
              <w:t>51</w:t>
            </w:r>
          </w:p>
        </w:tc>
        <w:tc>
          <w:tcPr>
            <w:tcW w:w="2804" w:type="dxa"/>
            <w:shd w:val="clear" w:color="auto" w:fill="auto"/>
          </w:tcPr>
          <w:p w14:paraId="375D0E32" w14:textId="77777777" w:rsidR="004858A1" w:rsidRPr="00853D43" w:rsidRDefault="004858A1" w:rsidP="005B3810">
            <w:pPr>
              <w:pStyle w:val="TAL"/>
              <w:rPr>
                <w:rFonts w:eastAsia="MS Mincho"/>
                <w:lang w:eastAsia="en-US"/>
              </w:rPr>
            </w:pPr>
          </w:p>
        </w:tc>
      </w:tr>
      <w:tr w:rsidR="004858A1" w:rsidRPr="00853D43" w14:paraId="6E0F0623" w14:textId="77777777" w:rsidTr="005B3810">
        <w:tc>
          <w:tcPr>
            <w:tcW w:w="3936" w:type="dxa"/>
            <w:shd w:val="clear" w:color="auto" w:fill="auto"/>
          </w:tcPr>
          <w:p w14:paraId="12BBFB7D" w14:textId="77777777" w:rsidR="004858A1" w:rsidRPr="00853D43" w:rsidRDefault="004858A1" w:rsidP="005B3810">
            <w:pPr>
              <w:pStyle w:val="TAL"/>
              <w:rPr>
                <w:lang w:eastAsia="en-US"/>
              </w:rPr>
            </w:pPr>
            <w:r w:rsidRPr="00853D43">
              <w:rPr>
                <w:lang w:eastAsia="en-US"/>
              </w:rPr>
              <w:t xml:space="preserve">      </w:t>
            </w:r>
            <w:r w:rsidRPr="00853D43">
              <w:rPr>
                <w:snapToGrid w:val="0"/>
                <w:lang w:eastAsia="en-US"/>
              </w:rPr>
              <w:t>prsNeighbourCellIndex-r14</w:t>
            </w:r>
          </w:p>
        </w:tc>
        <w:tc>
          <w:tcPr>
            <w:tcW w:w="2866" w:type="dxa"/>
            <w:shd w:val="clear" w:color="auto" w:fill="auto"/>
          </w:tcPr>
          <w:p w14:paraId="50ABA408" w14:textId="77777777" w:rsidR="004858A1" w:rsidRPr="00853D43" w:rsidRDefault="004858A1" w:rsidP="005B3810">
            <w:pPr>
              <w:pStyle w:val="TAL"/>
              <w:rPr>
                <w:rFonts w:eastAsia="MS Mincho"/>
                <w:lang w:eastAsia="en-US"/>
              </w:rPr>
            </w:pPr>
            <w:r w:rsidRPr="00853D43">
              <w:rPr>
                <w:rFonts w:eastAsia="MS Mincho"/>
                <w:lang w:eastAsia="en-US"/>
              </w:rPr>
              <w:t>Not present</w:t>
            </w:r>
          </w:p>
        </w:tc>
        <w:tc>
          <w:tcPr>
            <w:tcW w:w="2804" w:type="dxa"/>
            <w:shd w:val="clear" w:color="auto" w:fill="auto"/>
          </w:tcPr>
          <w:p w14:paraId="63C09488" w14:textId="77777777" w:rsidR="004858A1" w:rsidRPr="00853D43" w:rsidRDefault="004858A1" w:rsidP="005B3810">
            <w:pPr>
              <w:pStyle w:val="TAL"/>
              <w:rPr>
                <w:rFonts w:eastAsia="MS Mincho"/>
                <w:lang w:eastAsia="en-US"/>
              </w:rPr>
            </w:pPr>
          </w:p>
        </w:tc>
      </w:tr>
      <w:tr w:rsidR="004858A1" w:rsidRPr="00853D43" w14:paraId="30FF43DD" w14:textId="77777777" w:rsidTr="005B3810">
        <w:tc>
          <w:tcPr>
            <w:tcW w:w="3936" w:type="dxa"/>
            <w:shd w:val="clear" w:color="auto" w:fill="auto"/>
          </w:tcPr>
          <w:p w14:paraId="516B59A9" w14:textId="77777777" w:rsidR="004858A1" w:rsidRPr="00853D43" w:rsidRDefault="004858A1" w:rsidP="005B3810">
            <w:pPr>
              <w:pStyle w:val="TAL"/>
              <w:rPr>
                <w:lang w:eastAsia="en-US"/>
              </w:rPr>
            </w:pPr>
            <w:r w:rsidRPr="00853D43">
              <w:rPr>
                <w:lang w:eastAsia="en-US"/>
              </w:rPr>
              <w:t xml:space="preserve">  }</w:t>
            </w:r>
          </w:p>
        </w:tc>
        <w:tc>
          <w:tcPr>
            <w:tcW w:w="2866" w:type="dxa"/>
            <w:shd w:val="clear" w:color="auto" w:fill="auto"/>
          </w:tcPr>
          <w:p w14:paraId="1E5B866F" w14:textId="77777777" w:rsidR="004858A1" w:rsidRPr="00853D43" w:rsidRDefault="004858A1" w:rsidP="005B3810">
            <w:pPr>
              <w:pStyle w:val="TAL"/>
              <w:rPr>
                <w:rFonts w:eastAsia="MS Mincho"/>
                <w:lang w:eastAsia="en-US"/>
              </w:rPr>
            </w:pPr>
          </w:p>
        </w:tc>
        <w:tc>
          <w:tcPr>
            <w:tcW w:w="2804" w:type="dxa"/>
            <w:shd w:val="clear" w:color="auto" w:fill="auto"/>
          </w:tcPr>
          <w:p w14:paraId="3841023A" w14:textId="77777777" w:rsidR="004858A1" w:rsidRPr="00853D43" w:rsidRDefault="004858A1" w:rsidP="005B3810">
            <w:pPr>
              <w:pStyle w:val="TAL"/>
              <w:rPr>
                <w:rFonts w:eastAsia="MS Mincho"/>
                <w:lang w:eastAsia="en-US"/>
              </w:rPr>
            </w:pPr>
          </w:p>
        </w:tc>
      </w:tr>
    </w:tbl>
    <w:p w14:paraId="4BDB3220" w14:textId="77777777" w:rsidR="004858A1" w:rsidRPr="00853D43" w:rsidRDefault="004858A1" w:rsidP="004858A1">
      <w:pPr>
        <w:rPr>
          <w:rFonts w:eastAsia="MS Mincho"/>
        </w:rPr>
      </w:pPr>
    </w:p>
    <w:p w14:paraId="331EE259" w14:textId="77777777" w:rsidR="004858A1" w:rsidRPr="00853D43" w:rsidRDefault="004858A1" w:rsidP="004858A1">
      <w:pPr>
        <w:pStyle w:val="TH"/>
        <w:rPr>
          <w:rFonts w:eastAsia="MS Mincho"/>
        </w:rPr>
      </w:pPr>
      <w:r w:rsidRPr="00853D43">
        <w:rPr>
          <w:rFonts w:eastAsia="MS Mincho"/>
        </w:rPr>
        <w:t>Table 7.4.2-5:</w:t>
      </w:r>
      <w:r w:rsidR="008E55A1" w:rsidRPr="00853D43">
        <w:rPr>
          <w:rFonts w:eastAsia="MS Mincho"/>
        </w:rPr>
        <w:t xml:space="preserve"> </w:t>
      </w:r>
      <w:r w:rsidRPr="00853D43">
        <w:rPr>
          <w:rFonts w:eastAsia="MS Mincho"/>
        </w:rPr>
        <w:t>Sequence data values for 15 instances of sequence for test cases 9.6.1 and 9.6.2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42"/>
        <w:gridCol w:w="1134"/>
        <w:gridCol w:w="1418"/>
        <w:gridCol w:w="1843"/>
        <w:gridCol w:w="1559"/>
        <w:gridCol w:w="1134"/>
        <w:gridCol w:w="1276"/>
      </w:tblGrid>
      <w:tr w:rsidR="004858A1" w:rsidRPr="00853D43" w14:paraId="3B6B23CA" w14:textId="77777777" w:rsidTr="005B3810">
        <w:tc>
          <w:tcPr>
            <w:tcW w:w="1242" w:type="dxa"/>
            <w:vMerge w:val="restart"/>
            <w:shd w:val="clear" w:color="auto" w:fill="auto"/>
          </w:tcPr>
          <w:p w14:paraId="42DE3950" w14:textId="77777777" w:rsidR="004858A1" w:rsidRPr="00853D43" w:rsidRDefault="004858A1" w:rsidP="005B3810">
            <w:pPr>
              <w:pStyle w:val="TAH"/>
              <w:rPr>
                <w:rFonts w:eastAsia="MS Mincho"/>
                <w:lang w:eastAsia="en-US"/>
              </w:rPr>
            </w:pPr>
            <w:r w:rsidRPr="00853D43">
              <w:rPr>
                <w:rFonts w:eastAsia="MS Mincho"/>
                <w:lang w:eastAsia="en-US"/>
              </w:rPr>
              <w:t>Cell</w:t>
            </w:r>
          </w:p>
        </w:tc>
        <w:tc>
          <w:tcPr>
            <w:tcW w:w="1134" w:type="dxa"/>
            <w:vMerge w:val="restart"/>
            <w:shd w:val="clear" w:color="auto" w:fill="auto"/>
          </w:tcPr>
          <w:p w14:paraId="624988C1" w14:textId="77777777" w:rsidR="004858A1" w:rsidRPr="00853D43" w:rsidRDefault="004858A1" w:rsidP="005B3810">
            <w:pPr>
              <w:pStyle w:val="TAH"/>
              <w:rPr>
                <w:rFonts w:eastAsia="MS Mincho"/>
                <w:lang w:eastAsia="en-US"/>
              </w:rPr>
            </w:pPr>
            <w:r w:rsidRPr="00853D43">
              <w:rPr>
                <w:rFonts w:eastAsia="MS Mincho"/>
                <w:lang w:eastAsia="en-US"/>
              </w:rPr>
              <w:t>Value physCellId</w:t>
            </w:r>
          </w:p>
        </w:tc>
        <w:tc>
          <w:tcPr>
            <w:tcW w:w="3261" w:type="dxa"/>
            <w:gridSpan w:val="2"/>
          </w:tcPr>
          <w:p w14:paraId="3A103406" w14:textId="77777777" w:rsidR="004858A1" w:rsidRPr="00853D43" w:rsidRDefault="004858A1" w:rsidP="005B3810">
            <w:pPr>
              <w:pStyle w:val="TAH"/>
              <w:rPr>
                <w:rFonts w:eastAsia="MS Mincho"/>
                <w:lang w:eastAsia="en-US"/>
              </w:rPr>
            </w:pPr>
            <w:r w:rsidRPr="00853D43">
              <w:rPr>
                <w:rFonts w:eastAsia="MS Mincho"/>
                <w:lang w:eastAsia="en-US"/>
              </w:rPr>
              <w:t>Value cellidentity (E-UTRAN Cell Identity)</w:t>
            </w:r>
          </w:p>
        </w:tc>
        <w:tc>
          <w:tcPr>
            <w:tcW w:w="1559" w:type="dxa"/>
            <w:vMerge w:val="restart"/>
          </w:tcPr>
          <w:p w14:paraId="1AA890D7" w14:textId="77777777" w:rsidR="004858A1" w:rsidRPr="00853D43" w:rsidRDefault="004858A1" w:rsidP="005B3810">
            <w:pPr>
              <w:pStyle w:val="TAH"/>
              <w:rPr>
                <w:rFonts w:eastAsia="MS Mincho"/>
                <w:lang w:eastAsia="en-US"/>
              </w:rPr>
            </w:pPr>
            <w:r w:rsidRPr="00853D43">
              <w:rPr>
                <w:rFonts w:eastAsia="MS Mincho"/>
                <w:lang w:eastAsia="en-US"/>
              </w:rPr>
              <w:t>Value po16-r9</w:t>
            </w:r>
          </w:p>
        </w:tc>
        <w:tc>
          <w:tcPr>
            <w:tcW w:w="1134" w:type="dxa"/>
            <w:vMerge w:val="restart"/>
            <w:shd w:val="clear" w:color="auto" w:fill="auto"/>
          </w:tcPr>
          <w:p w14:paraId="4FC94698" w14:textId="77777777" w:rsidR="004858A1" w:rsidRPr="00853D43" w:rsidRDefault="004858A1" w:rsidP="005B3810">
            <w:pPr>
              <w:pStyle w:val="TAH"/>
              <w:rPr>
                <w:rFonts w:eastAsia="MS Mincho"/>
                <w:lang w:eastAsia="en-US"/>
              </w:rPr>
            </w:pPr>
            <w:r w:rsidRPr="00853D43">
              <w:rPr>
                <w:rFonts w:eastAsia="MS Mincho"/>
                <w:lang w:eastAsia="en-US"/>
              </w:rPr>
              <w:t>Value expectedRSTD-r14</w:t>
            </w:r>
          </w:p>
        </w:tc>
        <w:tc>
          <w:tcPr>
            <w:tcW w:w="1276" w:type="dxa"/>
            <w:vMerge w:val="restart"/>
          </w:tcPr>
          <w:p w14:paraId="77A621C9" w14:textId="77777777" w:rsidR="004858A1" w:rsidRPr="00853D43" w:rsidRDefault="004858A1" w:rsidP="005B3810">
            <w:pPr>
              <w:pStyle w:val="TAH"/>
              <w:rPr>
                <w:rFonts w:eastAsia="MS Mincho"/>
                <w:lang w:eastAsia="en-US"/>
              </w:rPr>
            </w:pPr>
            <w:r w:rsidRPr="00853D43">
              <w:rPr>
                <w:rFonts w:eastAsia="MS Mincho"/>
                <w:lang w:eastAsia="en-US"/>
              </w:rPr>
              <w:t>Comment</w:t>
            </w:r>
          </w:p>
        </w:tc>
      </w:tr>
      <w:tr w:rsidR="004858A1" w:rsidRPr="00853D43" w14:paraId="7FAF45D9" w14:textId="77777777" w:rsidTr="005B3810">
        <w:tc>
          <w:tcPr>
            <w:tcW w:w="1242" w:type="dxa"/>
            <w:vMerge/>
            <w:shd w:val="clear" w:color="auto" w:fill="auto"/>
          </w:tcPr>
          <w:p w14:paraId="1848DB52" w14:textId="77777777" w:rsidR="004858A1" w:rsidRPr="00853D43" w:rsidRDefault="004858A1" w:rsidP="005B3810">
            <w:pPr>
              <w:pStyle w:val="TAH"/>
              <w:rPr>
                <w:rFonts w:eastAsia="MS Mincho"/>
                <w:lang w:eastAsia="en-US"/>
              </w:rPr>
            </w:pPr>
          </w:p>
        </w:tc>
        <w:tc>
          <w:tcPr>
            <w:tcW w:w="1134" w:type="dxa"/>
            <w:vMerge/>
            <w:shd w:val="clear" w:color="auto" w:fill="auto"/>
          </w:tcPr>
          <w:p w14:paraId="3E129196" w14:textId="77777777" w:rsidR="004858A1" w:rsidRPr="00853D43" w:rsidRDefault="004858A1" w:rsidP="005B3810">
            <w:pPr>
              <w:pStyle w:val="TAH"/>
              <w:rPr>
                <w:rFonts w:eastAsia="MS Mincho"/>
                <w:lang w:eastAsia="en-US"/>
              </w:rPr>
            </w:pPr>
          </w:p>
        </w:tc>
        <w:tc>
          <w:tcPr>
            <w:tcW w:w="1418" w:type="dxa"/>
          </w:tcPr>
          <w:p w14:paraId="6967F531" w14:textId="77777777" w:rsidR="004858A1" w:rsidRPr="00853D43" w:rsidRDefault="004858A1" w:rsidP="005B3810">
            <w:pPr>
              <w:pStyle w:val="TAH"/>
              <w:rPr>
                <w:rFonts w:eastAsia="MS Mincho"/>
                <w:lang w:eastAsia="en-US"/>
              </w:rPr>
            </w:pPr>
            <w:r w:rsidRPr="00853D43">
              <w:rPr>
                <w:rFonts w:eastAsia="MS Mincho"/>
                <w:lang w:eastAsia="en-US"/>
              </w:rPr>
              <w:t>Value eNB ID</w:t>
            </w:r>
          </w:p>
        </w:tc>
        <w:tc>
          <w:tcPr>
            <w:tcW w:w="1843" w:type="dxa"/>
            <w:shd w:val="clear" w:color="auto" w:fill="auto"/>
          </w:tcPr>
          <w:p w14:paraId="54364080" w14:textId="77777777" w:rsidR="004858A1" w:rsidRPr="00853D43" w:rsidRDefault="004858A1" w:rsidP="005B3810">
            <w:pPr>
              <w:pStyle w:val="TAH"/>
              <w:rPr>
                <w:rFonts w:eastAsia="MS Mincho"/>
                <w:lang w:eastAsia="en-US"/>
              </w:rPr>
            </w:pPr>
            <w:r w:rsidRPr="00853D43">
              <w:rPr>
                <w:rFonts w:eastAsia="MS Mincho"/>
                <w:lang w:eastAsia="en-US"/>
              </w:rPr>
              <w:t>Value Cell Identity</w:t>
            </w:r>
          </w:p>
        </w:tc>
        <w:tc>
          <w:tcPr>
            <w:tcW w:w="1559" w:type="dxa"/>
            <w:vMerge/>
          </w:tcPr>
          <w:p w14:paraId="40555753" w14:textId="77777777" w:rsidR="004858A1" w:rsidRPr="00853D43" w:rsidRDefault="004858A1" w:rsidP="005B3810">
            <w:pPr>
              <w:pStyle w:val="TAH"/>
              <w:rPr>
                <w:rFonts w:eastAsia="MS Mincho"/>
                <w:lang w:eastAsia="en-US"/>
              </w:rPr>
            </w:pPr>
          </w:p>
        </w:tc>
        <w:tc>
          <w:tcPr>
            <w:tcW w:w="1134" w:type="dxa"/>
            <w:vMerge/>
            <w:shd w:val="clear" w:color="auto" w:fill="auto"/>
          </w:tcPr>
          <w:p w14:paraId="2503E96A" w14:textId="77777777" w:rsidR="004858A1" w:rsidRPr="00853D43" w:rsidRDefault="004858A1" w:rsidP="005B3810">
            <w:pPr>
              <w:pStyle w:val="TAH"/>
              <w:rPr>
                <w:rFonts w:eastAsia="MS Mincho"/>
                <w:lang w:eastAsia="en-US"/>
              </w:rPr>
            </w:pPr>
          </w:p>
        </w:tc>
        <w:tc>
          <w:tcPr>
            <w:tcW w:w="1276" w:type="dxa"/>
            <w:vMerge/>
          </w:tcPr>
          <w:p w14:paraId="221E4E51" w14:textId="77777777" w:rsidR="004858A1" w:rsidRPr="00853D43" w:rsidRDefault="004858A1" w:rsidP="005B3810">
            <w:pPr>
              <w:pStyle w:val="TAH"/>
              <w:rPr>
                <w:rFonts w:eastAsia="MS Mincho"/>
                <w:lang w:eastAsia="en-US"/>
              </w:rPr>
            </w:pPr>
          </w:p>
        </w:tc>
      </w:tr>
      <w:tr w:rsidR="004858A1" w:rsidRPr="00853D43" w14:paraId="3D35DAD1" w14:textId="77777777" w:rsidTr="005B3810">
        <w:tc>
          <w:tcPr>
            <w:tcW w:w="1242" w:type="dxa"/>
            <w:shd w:val="clear" w:color="auto" w:fill="auto"/>
          </w:tcPr>
          <w:p w14:paraId="0217A087" w14:textId="77777777" w:rsidR="004858A1" w:rsidRPr="00853D43" w:rsidRDefault="004858A1" w:rsidP="005B3810">
            <w:pPr>
              <w:pStyle w:val="TAL"/>
              <w:rPr>
                <w:lang w:eastAsia="en-US"/>
              </w:rPr>
            </w:pPr>
            <w:r w:rsidRPr="00853D43">
              <w:rPr>
                <w:lang w:eastAsia="en-US"/>
              </w:rPr>
              <w:t>Ncell 2</w:t>
            </w:r>
          </w:p>
        </w:tc>
        <w:tc>
          <w:tcPr>
            <w:tcW w:w="1134" w:type="dxa"/>
            <w:shd w:val="clear" w:color="auto" w:fill="auto"/>
          </w:tcPr>
          <w:p w14:paraId="5F7616E9" w14:textId="77777777" w:rsidR="004858A1" w:rsidRPr="00853D43" w:rsidRDefault="004858A1" w:rsidP="005B3810">
            <w:pPr>
              <w:pStyle w:val="TAL"/>
              <w:rPr>
                <w:rFonts w:eastAsia="MS Mincho"/>
                <w:lang w:eastAsia="en-US"/>
              </w:rPr>
            </w:pPr>
            <w:r w:rsidRPr="00853D43">
              <w:rPr>
                <w:rFonts w:eastAsia="MS Mincho"/>
                <w:lang w:eastAsia="en-US"/>
              </w:rPr>
              <w:t>1 (Note 1)</w:t>
            </w:r>
          </w:p>
        </w:tc>
        <w:tc>
          <w:tcPr>
            <w:tcW w:w="1418" w:type="dxa"/>
          </w:tcPr>
          <w:p w14:paraId="5059C781" w14:textId="77777777" w:rsidR="004858A1" w:rsidRPr="00853D43" w:rsidRDefault="004858A1" w:rsidP="005B3810">
            <w:pPr>
              <w:pStyle w:val="TAL"/>
              <w:rPr>
                <w:rFonts w:eastAsia="MS Mincho"/>
                <w:lang w:eastAsia="en-US"/>
              </w:rPr>
            </w:pPr>
            <w:r w:rsidRPr="00853D43">
              <w:rPr>
                <w:rFonts w:eastAsia="MS Mincho"/>
                <w:lang w:eastAsia="en-US"/>
              </w:rPr>
              <w:t>'0000 0000 0000 0000 0001'B</w:t>
            </w:r>
          </w:p>
        </w:tc>
        <w:tc>
          <w:tcPr>
            <w:tcW w:w="1843" w:type="dxa"/>
            <w:shd w:val="clear" w:color="auto" w:fill="auto"/>
          </w:tcPr>
          <w:p w14:paraId="1F478F0F" w14:textId="77777777" w:rsidR="004858A1" w:rsidRPr="00853D43" w:rsidRDefault="004858A1" w:rsidP="005B3810">
            <w:pPr>
              <w:pStyle w:val="TAL"/>
              <w:rPr>
                <w:rFonts w:eastAsia="MS Mincho"/>
                <w:lang w:eastAsia="en-US"/>
              </w:rPr>
            </w:pPr>
            <w:r w:rsidRPr="00853D43">
              <w:rPr>
                <w:rFonts w:eastAsia="MS Mincho"/>
                <w:lang w:eastAsia="en-US"/>
              </w:rPr>
              <w:t>‘0000 0001’B</w:t>
            </w:r>
          </w:p>
        </w:tc>
        <w:tc>
          <w:tcPr>
            <w:tcW w:w="1559" w:type="dxa"/>
          </w:tcPr>
          <w:p w14:paraId="1747FB35" w14:textId="77777777" w:rsidR="004858A1" w:rsidRPr="00853D43" w:rsidRDefault="004858A1" w:rsidP="005B3810">
            <w:pPr>
              <w:pStyle w:val="TAL"/>
              <w:rPr>
                <w:rFonts w:eastAsia="MS Mincho"/>
                <w:lang w:eastAsia="en-US"/>
              </w:rPr>
            </w:pPr>
            <w:r w:rsidRPr="00853D43">
              <w:rPr>
                <w:rFonts w:eastAsia="MS Mincho"/>
                <w:lang w:eastAsia="en-US"/>
              </w:rPr>
              <w:t>‘11111111 00000000’</w:t>
            </w:r>
          </w:p>
        </w:tc>
        <w:tc>
          <w:tcPr>
            <w:tcW w:w="1134" w:type="dxa"/>
            <w:shd w:val="clear" w:color="auto" w:fill="auto"/>
          </w:tcPr>
          <w:p w14:paraId="3F7CE20B" w14:textId="77777777" w:rsidR="004858A1" w:rsidRPr="00853D43" w:rsidRDefault="004858A1" w:rsidP="005B3810">
            <w:pPr>
              <w:pStyle w:val="TAL"/>
              <w:rPr>
                <w:rFonts w:eastAsia="MS Mincho"/>
                <w:lang w:eastAsia="en-US"/>
              </w:rPr>
            </w:pPr>
            <w:r w:rsidRPr="00853D43">
              <w:rPr>
                <w:rFonts w:eastAsia="MS Mincho"/>
                <w:lang w:eastAsia="en-US"/>
              </w:rPr>
              <w:t>8222</w:t>
            </w:r>
          </w:p>
        </w:tc>
        <w:tc>
          <w:tcPr>
            <w:tcW w:w="1276" w:type="dxa"/>
          </w:tcPr>
          <w:p w14:paraId="34F885E8" w14:textId="77777777" w:rsidR="004858A1" w:rsidRPr="00853D43" w:rsidRDefault="004858A1" w:rsidP="005B3810">
            <w:pPr>
              <w:pStyle w:val="TAL"/>
              <w:rPr>
                <w:rFonts w:eastAsia="MS Mincho"/>
                <w:lang w:eastAsia="en-US"/>
              </w:rPr>
            </w:pPr>
            <w:r w:rsidRPr="00853D43">
              <w:rPr>
                <w:rFonts w:eastAsia="MS Mincho"/>
                <w:lang w:eastAsia="en-US"/>
              </w:rPr>
              <w:t>Note 2</w:t>
            </w:r>
          </w:p>
        </w:tc>
      </w:tr>
      <w:tr w:rsidR="004858A1" w:rsidRPr="00853D43" w14:paraId="0DC8E315" w14:textId="77777777" w:rsidTr="005B3810">
        <w:tc>
          <w:tcPr>
            <w:tcW w:w="1242" w:type="dxa"/>
            <w:shd w:val="clear" w:color="auto" w:fill="auto"/>
          </w:tcPr>
          <w:p w14:paraId="56184CFB" w14:textId="77777777" w:rsidR="004858A1" w:rsidRPr="00853D43" w:rsidRDefault="004858A1" w:rsidP="005B3810">
            <w:pPr>
              <w:pStyle w:val="TAL"/>
              <w:rPr>
                <w:lang w:eastAsia="en-US"/>
              </w:rPr>
            </w:pPr>
            <w:r w:rsidRPr="00853D43">
              <w:rPr>
                <w:lang w:eastAsia="en-US"/>
              </w:rPr>
              <w:t>Dummy cell</w:t>
            </w:r>
          </w:p>
        </w:tc>
        <w:tc>
          <w:tcPr>
            <w:tcW w:w="1134" w:type="dxa"/>
            <w:shd w:val="clear" w:color="auto" w:fill="auto"/>
          </w:tcPr>
          <w:p w14:paraId="7D4E16D7" w14:textId="77777777" w:rsidR="004858A1" w:rsidRPr="00853D43" w:rsidRDefault="004858A1" w:rsidP="005B3810">
            <w:pPr>
              <w:pStyle w:val="TAL"/>
              <w:rPr>
                <w:rFonts w:eastAsia="MS Mincho"/>
                <w:lang w:eastAsia="en-US"/>
              </w:rPr>
            </w:pPr>
            <w:r w:rsidRPr="00853D43">
              <w:rPr>
                <w:rFonts w:eastAsia="MS Mincho"/>
                <w:lang w:eastAsia="en-US"/>
              </w:rPr>
              <w:t>12</w:t>
            </w:r>
          </w:p>
        </w:tc>
        <w:tc>
          <w:tcPr>
            <w:tcW w:w="1418" w:type="dxa"/>
          </w:tcPr>
          <w:p w14:paraId="37CF3842" w14:textId="77777777" w:rsidR="004858A1" w:rsidRPr="00853D43" w:rsidRDefault="004858A1" w:rsidP="005B3810">
            <w:pPr>
              <w:pStyle w:val="TAL"/>
              <w:rPr>
                <w:rFonts w:eastAsia="MS Mincho"/>
                <w:lang w:eastAsia="en-US"/>
              </w:rPr>
            </w:pPr>
            <w:r w:rsidRPr="00853D43">
              <w:rPr>
                <w:rFonts w:eastAsia="MS Mincho"/>
                <w:lang w:eastAsia="en-US"/>
              </w:rPr>
              <w:t>'0000 0000 0000 0000 0010'B</w:t>
            </w:r>
          </w:p>
        </w:tc>
        <w:tc>
          <w:tcPr>
            <w:tcW w:w="1843" w:type="dxa"/>
            <w:shd w:val="clear" w:color="auto" w:fill="auto"/>
          </w:tcPr>
          <w:p w14:paraId="23AE0316" w14:textId="77777777" w:rsidR="004858A1" w:rsidRPr="00853D43" w:rsidRDefault="004858A1" w:rsidP="005B3810">
            <w:pPr>
              <w:pStyle w:val="TAL"/>
              <w:rPr>
                <w:rFonts w:eastAsia="MS Mincho"/>
                <w:lang w:eastAsia="en-US"/>
              </w:rPr>
            </w:pPr>
            <w:r w:rsidRPr="00853D43">
              <w:rPr>
                <w:rFonts w:eastAsia="MS Mincho"/>
                <w:lang w:eastAsia="en-US"/>
              </w:rPr>
              <w:t>‘0000 1100’B</w:t>
            </w:r>
          </w:p>
        </w:tc>
        <w:tc>
          <w:tcPr>
            <w:tcW w:w="1559" w:type="dxa"/>
          </w:tcPr>
          <w:p w14:paraId="65B924ED" w14:textId="77777777" w:rsidR="004858A1" w:rsidRPr="00853D43" w:rsidRDefault="004858A1" w:rsidP="005B3810">
            <w:pPr>
              <w:pStyle w:val="TAL"/>
              <w:rPr>
                <w:rFonts w:eastAsia="MS Mincho"/>
                <w:lang w:eastAsia="en-US"/>
              </w:rPr>
            </w:pPr>
            <w:r w:rsidRPr="00853D43">
              <w:rPr>
                <w:rFonts w:eastAsia="MS Mincho"/>
                <w:lang w:eastAsia="en-US"/>
              </w:rPr>
              <w:t>‘11111111 00000000’</w:t>
            </w:r>
          </w:p>
        </w:tc>
        <w:tc>
          <w:tcPr>
            <w:tcW w:w="1134" w:type="dxa"/>
            <w:shd w:val="clear" w:color="auto" w:fill="auto"/>
          </w:tcPr>
          <w:p w14:paraId="0ACA924F" w14:textId="77777777" w:rsidR="004858A1" w:rsidRPr="00853D43" w:rsidRDefault="004858A1" w:rsidP="005B3810">
            <w:pPr>
              <w:pStyle w:val="TAL"/>
              <w:rPr>
                <w:rFonts w:eastAsia="MS Mincho"/>
                <w:lang w:eastAsia="en-US"/>
              </w:rPr>
            </w:pPr>
            <w:r w:rsidRPr="00853D43">
              <w:rPr>
                <w:rFonts w:eastAsia="MS Mincho"/>
                <w:lang w:eastAsia="en-US"/>
              </w:rPr>
              <w:t>8222</w:t>
            </w:r>
          </w:p>
        </w:tc>
        <w:tc>
          <w:tcPr>
            <w:tcW w:w="1276" w:type="dxa"/>
          </w:tcPr>
          <w:p w14:paraId="185B9DFE" w14:textId="77777777" w:rsidR="004858A1" w:rsidRPr="00853D43" w:rsidRDefault="004858A1" w:rsidP="005B3810">
            <w:pPr>
              <w:pStyle w:val="TAL"/>
              <w:rPr>
                <w:rFonts w:eastAsia="MS Mincho"/>
                <w:lang w:eastAsia="en-US"/>
              </w:rPr>
            </w:pPr>
            <w:r w:rsidRPr="00853D43">
              <w:rPr>
                <w:rFonts w:eastAsia="MS Mincho"/>
                <w:lang w:eastAsia="en-US"/>
              </w:rPr>
              <w:t>Note 3</w:t>
            </w:r>
          </w:p>
        </w:tc>
      </w:tr>
      <w:tr w:rsidR="004858A1" w:rsidRPr="00853D43" w14:paraId="195F4BD6" w14:textId="77777777" w:rsidTr="005B3810">
        <w:tc>
          <w:tcPr>
            <w:tcW w:w="1242" w:type="dxa"/>
            <w:shd w:val="clear" w:color="auto" w:fill="auto"/>
          </w:tcPr>
          <w:p w14:paraId="6EBC4CE1" w14:textId="77777777" w:rsidR="004858A1" w:rsidRPr="00853D43" w:rsidRDefault="004858A1" w:rsidP="005B3810">
            <w:pPr>
              <w:pStyle w:val="TAL"/>
              <w:rPr>
                <w:lang w:eastAsia="en-US"/>
              </w:rPr>
            </w:pPr>
            <w:r w:rsidRPr="00853D43">
              <w:rPr>
                <w:lang w:eastAsia="en-US"/>
              </w:rPr>
              <w:t>Dummy cell</w:t>
            </w:r>
          </w:p>
        </w:tc>
        <w:tc>
          <w:tcPr>
            <w:tcW w:w="1134" w:type="dxa"/>
            <w:shd w:val="clear" w:color="auto" w:fill="auto"/>
          </w:tcPr>
          <w:p w14:paraId="48DE530B" w14:textId="77777777" w:rsidR="004858A1" w:rsidRPr="00853D43" w:rsidRDefault="004858A1" w:rsidP="005B3810">
            <w:pPr>
              <w:pStyle w:val="TAL"/>
              <w:rPr>
                <w:rFonts w:eastAsia="MS Mincho"/>
                <w:lang w:eastAsia="en-US"/>
              </w:rPr>
            </w:pPr>
            <w:r w:rsidRPr="00853D43">
              <w:rPr>
                <w:rFonts w:eastAsia="MS Mincho"/>
                <w:lang w:eastAsia="en-US"/>
              </w:rPr>
              <w:t>6</w:t>
            </w:r>
          </w:p>
        </w:tc>
        <w:tc>
          <w:tcPr>
            <w:tcW w:w="1418" w:type="dxa"/>
          </w:tcPr>
          <w:p w14:paraId="142497DA" w14:textId="77777777" w:rsidR="004858A1" w:rsidRPr="00853D43" w:rsidRDefault="004858A1" w:rsidP="005B3810">
            <w:pPr>
              <w:pStyle w:val="TAL"/>
              <w:rPr>
                <w:rFonts w:eastAsia="MS Mincho"/>
                <w:lang w:eastAsia="en-US"/>
              </w:rPr>
            </w:pPr>
            <w:r w:rsidRPr="00853D43">
              <w:rPr>
                <w:rFonts w:eastAsia="MS Mincho"/>
                <w:lang w:eastAsia="en-US"/>
              </w:rPr>
              <w:t>'0000 0000 0000 0000 0100'B</w:t>
            </w:r>
          </w:p>
        </w:tc>
        <w:tc>
          <w:tcPr>
            <w:tcW w:w="1843" w:type="dxa"/>
            <w:shd w:val="clear" w:color="auto" w:fill="auto"/>
          </w:tcPr>
          <w:p w14:paraId="5AE24B47" w14:textId="77777777" w:rsidR="004858A1" w:rsidRPr="00853D43" w:rsidRDefault="004858A1" w:rsidP="005B3810">
            <w:pPr>
              <w:pStyle w:val="TAL"/>
              <w:rPr>
                <w:rFonts w:eastAsia="MS Mincho"/>
                <w:lang w:eastAsia="en-US"/>
              </w:rPr>
            </w:pPr>
            <w:r w:rsidRPr="00853D43">
              <w:rPr>
                <w:rFonts w:eastAsia="MS Mincho"/>
                <w:lang w:eastAsia="en-US"/>
              </w:rPr>
              <w:t>'0000 0110'B</w:t>
            </w:r>
          </w:p>
        </w:tc>
        <w:tc>
          <w:tcPr>
            <w:tcW w:w="1559" w:type="dxa"/>
          </w:tcPr>
          <w:p w14:paraId="366ECEC4" w14:textId="77777777" w:rsidR="004858A1" w:rsidRPr="00853D43" w:rsidRDefault="004858A1" w:rsidP="005B3810">
            <w:pPr>
              <w:pStyle w:val="TAL"/>
              <w:rPr>
                <w:rFonts w:eastAsia="MS Mincho"/>
                <w:lang w:eastAsia="en-US"/>
              </w:rPr>
            </w:pPr>
            <w:r w:rsidRPr="00853D43">
              <w:rPr>
                <w:rFonts w:eastAsia="MS Mincho"/>
                <w:lang w:eastAsia="en-US"/>
              </w:rPr>
              <w:t>‘00000000 11111111’</w:t>
            </w:r>
          </w:p>
        </w:tc>
        <w:tc>
          <w:tcPr>
            <w:tcW w:w="1134" w:type="dxa"/>
            <w:shd w:val="clear" w:color="auto" w:fill="auto"/>
          </w:tcPr>
          <w:p w14:paraId="53FF053A" w14:textId="77777777" w:rsidR="004858A1" w:rsidRPr="00853D43" w:rsidRDefault="004858A1" w:rsidP="005B3810">
            <w:pPr>
              <w:pStyle w:val="TAL"/>
              <w:rPr>
                <w:rFonts w:eastAsia="MS Mincho"/>
                <w:lang w:eastAsia="en-US"/>
              </w:rPr>
            </w:pPr>
            <w:r w:rsidRPr="00853D43">
              <w:rPr>
                <w:rFonts w:eastAsia="MS Mincho"/>
                <w:lang w:eastAsia="en-US"/>
              </w:rPr>
              <w:t>8162</w:t>
            </w:r>
          </w:p>
        </w:tc>
        <w:tc>
          <w:tcPr>
            <w:tcW w:w="1276" w:type="dxa"/>
          </w:tcPr>
          <w:p w14:paraId="79785B9B" w14:textId="77777777" w:rsidR="004858A1" w:rsidRPr="00853D43" w:rsidRDefault="004858A1" w:rsidP="005B3810">
            <w:pPr>
              <w:pStyle w:val="TAL"/>
              <w:rPr>
                <w:rFonts w:eastAsia="MS Mincho"/>
                <w:lang w:eastAsia="en-US"/>
              </w:rPr>
            </w:pPr>
            <w:r w:rsidRPr="00853D43">
              <w:rPr>
                <w:rFonts w:eastAsia="MS Mincho"/>
                <w:lang w:eastAsia="en-US"/>
              </w:rPr>
              <w:t>Note 3</w:t>
            </w:r>
          </w:p>
        </w:tc>
      </w:tr>
      <w:tr w:rsidR="004858A1" w:rsidRPr="00853D43" w14:paraId="4EB53B34" w14:textId="77777777" w:rsidTr="005B3810">
        <w:tc>
          <w:tcPr>
            <w:tcW w:w="1242" w:type="dxa"/>
            <w:shd w:val="clear" w:color="auto" w:fill="auto"/>
          </w:tcPr>
          <w:p w14:paraId="77ED1466" w14:textId="77777777" w:rsidR="004858A1" w:rsidRPr="00853D43" w:rsidRDefault="004858A1" w:rsidP="005B3810">
            <w:pPr>
              <w:pStyle w:val="TAL"/>
              <w:rPr>
                <w:lang w:eastAsia="en-US"/>
              </w:rPr>
            </w:pPr>
            <w:r w:rsidRPr="00853D43">
              <w:rPr>
                <w:lang w:eastAsia="en-US"/>
              </w:rPr>
              <w:t>Dummy cell</w:t>
            </w:r>
          </w:p>
        </w:tc>
        <w:tc>
          <w:tcPr>
            <w:tcW w:w="1134" w:type="dxa"/>
            <w:shd w:val="clear" w:color="auto" w:fill="auto"/>
          </w:tcPr>
          <w:p w14:paraId="5D348E14" w14:textId="77777777" w:rsidR="004858A1" w:rsidRPr="00853D43" w:rsidRDefault="004858A1" w:rsidP="005B3810">
            <w:pPr>
              <w:pStyle w:val="TAL"/>
              <w:rPr>
                <w:rFonts w:eastAsia="MS Mincho"/>
                <w:lang w:eastAsia="en-US"/>
              </w:rPr>
            </w:pPr>
            <w:r w:rsidRPr="00853D43">
              <w:rPr>
                <w:rFonts w:eastAsia="MS Mincho"/>
                <w:lang w:eastAsia="en-US"/>
              </w:rPr>
              <w:t>2</w:t>
            </w:r>
          </w:p>
        </w:tc>
        <w:tc>
          <w:tcPr>
            <w:tcW w:w="1418" w:type="dxa"/>
          </w:tcPr>
          <w:p w14:paraId="443B8D60" w14:textId="77777777" w:rsidR="004858A1" w:rsidRPr="00853D43" w:rsidRDefault="004858A1" w:rsidP="005B3810">
            <w:pPr>
              <w:pStyle w:val="TAL"/>
              <w:rPr>
                <w:rFonts w:eastAsia="MS Mincho"/>
                <w:lang w:eastAsia="en-US"/>
              </w:rPr>
            </w:pPr>
            <w:r w:rsidRPr="00853D43">
              <w:rPr>
                <w:rFonts w:eastAsia="MS Mincho"/>
                <w:lang w:eastAsia="en-US"/>
              </w:rPr>
              <w:t>'0000 0000 0000 0000 0001'B</w:t>
            </w:r>
          </w:p>
        </w:tc>
        <w:tc>
          <w:tcPr>
            <w:tcW w:w="1843" w:type="dxa"/>
            <w:shd w:val="clear" w:color="auto" w:fill="auto"/>
          </w:tcPr>
          <w:p w14:paraId="3BAB7C3C" w14:textId="77777777" w:rsidR="004858A1" w:rsidRPr="00853D43" w:rsidRDefault="004858A1" w:rsidP="005B3810">
            <w:pPr>
              <w:pStyle w:val="TAL"/>
              <w:rPr>
                <w:rFonts w:eastAsia="MS Mincho"/>
                <w:lang w:eastAsia="en-US"/>
              </w:rPr>
            </w:pPr>
            <w:r w:rsidRPr="00853D43">
              <w:rPr>
                <w:rFonts w:eastAsia="MS Mincho"/>
                <w:lang w:eastAsia="en-US"/>
              </w:rPr>
              <w:t>'0000 0010'B</w:t>
            </w:r>
          </w:p>
        </w:tc>
        <w:tc>
          <w:tcPr>
            <w:tcW w:w="1559" w:type="dxa"/>
          </w:tcPr>
          <w:p w14:paraId="3CC9D3E7" w14:textId="77777777" w:rsidR="004858A1" w:rsidRPr="00853D43" w:rsidRDefault="004858A1" w:rsidP="005B3810">
            <w:pPr>
              <w:pStyle w:val="TAL"/>
              <w:rPr>
                <w:rFonts w:eastAsia="MS Mincho"/>
                <w:lang w:eastAsia="en-US"/>
              </w:rPr>
            </w:pPr>
            <w:r w:rsidRPr="00853D43">
              <w:rPr>
                <w:rFonts w:eastAsia="MS Mincho"/>
                <w:lang w:eastAsia="en-US"/>
              </w:rPr>
              <w:t>‘11111111 00000000’</w:t>
            </w:r>
          </w:p>
        </w:tc>
        <w:tc>
          <w:tcPr>
            <w:tcW w:w="1134" w:type="dxa"/>
            <w:shd w:val="clear" w:color="auto" w:fill="auto"/>
          </w:tcPr>
          <w:p w14:paraId="25D3110C" w14:textId="77777777" w:rsidR="004858A1" w:rsidRPr="00853D43" w:rsidRDefault="004858A1" w:rsidP="005B3810">
            <w:pPr>
              <w:pStyle w:val="TAL"/>
              <w:rPr>
                <w:rFonts w:eastAsia="MS Mincho"/>
                <w:lang w:eastAsia="en-US"/>
              </w:rPr>
            </w:pPr>
            <w:r w:rsidRPr="00853D43">
              <w:rPr>
                <w:rFonts w:eastAsia="MS Mincho"/>
                <w:lang w:eastAsia="en-US"/>
              </w:rPr>
              <w:t>8218</w:t>
            </w:r>
          </w:p>
        </w:tc>
        <w:tc>
          <w:tcPr>
            <w:tcW w:w="1276" w:type="dxa"/>
          </w:tcPr>
          <w:p w14:paraId="2D41C1D1" w14:textId="77777777" w:rsidR="004858A1" w:rsidRPr="00853D43" w:rsidRDefault="004858A1" w:rsidP="005B3810">
            <w:pPr>
              <w:pStyle w:val="TAL"/>
              <w:rPr>
                <w:rFonts w:eastAsia="MS Mincho"/>
                <w:lang w:eastAsia="en-US"/>
              </w:rPr>
            </w:pPr>
            <w:r w:rsidRPr="00853D43">
              <w:rPr>
                <w:rFonts w:eastAsia="MS Mincho"/>
                <w:lang w:eastAsia="en-US"/>
              </w:rPr>
              <w:t>Note 3</w:t>
            </w:r>
          </w:p>
        </w:tc>
      </w:tr>
      <w:tr w:rsidR="004858A1" w:rsidRPr="00853D43" w14:paraId="202ED82D" w14:textId="77777777" w:rsidTr="005B3810">
        <w:tc>
          <w:tcPr>
            <w:tcW w:w="1242" w:type="dxa"/>
            <w:shd w:val="clear" w:color="auto" w:fill="auto"/>
          </w:tcPr>
          <w:p w14:paraId="19AD1049" w14:textId="77777777" w:rsidR="004858A1" w:rsidRPr="00853D43" w:rsidRDefault="004858A1" w:rsidP="005B3810">
            <w:pPr>
              <w:pStyle w:val="TAL"/>
              <w:rPr>
                <w:lang w:eastAsia="en-US"/>
              </w:rPr>
            </w:pPr>
            <w:r w:rsidRPr="00853D43">
              <w:rPr>
                <w:lang w:eastAsia="en-US"/>
              </w:rPr>
              <w:t>Dummy cell</w:t>
            </w:r>
          </w:p>
        </w:tc>
        <w:tc>
          <w:tcPr>
            <w:tcW w:w="1134" w:type="dxa"/>
            <w:shd w:val="clear" w:color="auto" w:fill="auto"/>
          </w:tcPr>
          <w:p w14:paraId="1F56848F" w14:textId="77777777" w:rsidR="004858A1" w:rsidRPr="00853D43" w:rsidRDefault="004858A1" w:rsidP="005B3810">
            <w:pPr>
              <w:pStyle w:val="TAL"/>
              <w:rPr>
                <w:rFonts w:eastAsia="MS Mincho"/>
                <w:lang w:eastAsia="en-US"/>
              </w:rPr>
            </w:pPr>
            <w:r w:rsidRPr="00853D43">
              <w:rPr>
                <w:rFonts w:eastAsia="MS Mincho"/>
                <w:lang w:eastAsia="en-US"/>
              </w:rPr>
              <w:t>3</w:t>
            </w:r>
          </w:p>
        </w:tc>
        <w:tc>
          <w:tcPr>
            <w:tcW w:w="1418" w:type="dxa"/>
          </w:tcPr>
          <w:p w14:paraId="552812BA" w14:textId="77777777" w:rsidR="004858A1" w:rsidRPr="00853D43" w:rsidRDefault="004858A1" w:rsidP="005B3810">
            <w:pPr>
              <w:pStyle w:val="TAL"/>
              <w:rPr>
                <w:rFonts w:eastAsia="MS Mincho"/>
                <w:lang w:eastAsia="en-US"/>
              </w:rPr>
            </w:pPr>
            <w:r w:rsidRPr="00853D43">
              <w:rPr>
                <w:rFonts w:eastAsia="MS Mincho"/>
                <w:lang w:eastAsia="en-US"/>
              </w:rPr>
              <w:t>'0000 0000 0000 0000 0010'B</w:t>
            </w:r>
          </w:p>
        </w:tc>
        <w:tc>
          <w:tcPr>
            <w:tcW w:w="1843" w:type="dxa"/>
            <w:shd w:val="clear" w:color="auto" w:fill="auto"/>
          </w:tcPr>
          <w:p w14:paraId="7D634CEC" w14:textId="77777777" w:rsidR="004858A1" w:rsidRPr="00853D43" w:rsidRDefault="004858A1" w:rsidP="005B3810">
            <w:pPr>
              <w:pStyle w:val="TAL"/>
              <w:rPr>
                <w:rFonts w:eastAsia="MS Mincho"/>
                <w:lang w:eastAsia="en-US"/>
              </w:rPr>
            </w:pPr>
            <w:r w:rsidRPr="00853D43">
              <w:rPr>
                <w:rFonts w:eastAsia="MS Mincho"/>
                <w:lang w:eastAsia="en-US"/>
              </w:rPr>
              <w:t>'0000 0011'B</w:t>
            </w:r>
          </w:p>
        </w:tc>
        <w:tc>
          <w:tcPr>
            <w:tcW w:w="1559" w:type="dxa"/>
          </w:tcPr>
          <w:p w14:paraId="658AF464" w14:textId="77777777" w:rsidR="004858A1" w:rsidRPr="00853D43" w:rsidRDefault="004858A1" w:rsidP="005B3810">
            <w:pPr>
              <w:pStyle w:val="TAL"/>
              <w:rPr>
                <w:rFonts w:eastAsia="MS Mincho"/>
                <w:lang w:eastAsia="en-US"/>
              </w:rPr>
            </w:pPr>
            <w:r w:rsidRPr="00853D43">
              <w:rPr>
                <w:rFonts w:eastAsia="MS Mincho"/>
                <w:lang w:eastAsia="en-US"/>
              </w:rPr>
              <w:t>‘00000000 11111111’</w:t>
            </w:r>
          </w:p>
        </w:tc>
        <w:tc>
          <w:tcPr>
            <w:tcW w:w="1134" w:type="dxa"/>
            <w:shd w:val="clear" w:color="auto" w:fill="auto"/>
          </w:tcPr>
          <w:p w14:paraId="1ECE8782" w14:textId="77777777" w:rsidR="004858A1" w:rsidRPr="00853D43" w:rsidRDefault="004858A1" w:rsidP="005B3810">
            <w:pPr>
              <w:pStyle w:val="TAL"/>
              <w:rPr>
                <w:rFonts w:eastAsia="MS Mincho"/>
                <w:lang w:eastAsia="en-US"/>
              </w:rPr>
            </w:pPr>
            <w:r w:rsidRPr="00853D43">
              <w:rPr>
                <w:rFonts w:eastAsia="MS Mincho"/>
                <w:lang w:eastAsia="en-US"/>
              </w:rPr>
              <w:t>8211</w:t>
            </w:r>
          </w:p>
        </w:tc>
        <w:tc>
          <w:tcPr>
            <w:tcW w:w="1276" w:type="dxa"/>
          </w:tcPr>
          <w:p w14:paraId="74313E45" w14:textId="77777777" w:rsidR="004858A1" w:rsidRPr="00853D43" w:rsidRDefault="004858A1" w:rsidP="005B3810">
            <w:pPr>
              <w:pStyle w:val="TAL"/>
              <w:rPr>
                <w:rFonts w:eastAsia="MS Mincho"/>
                <w:lang w:eastAsia="en-US"/>
              </w:rPr>
            </w:pPr>
            <w:r w:rsidRPr="00853D43">
              <w:rPr>
                <w:rFonts w:eastAsia="MS Mincho"/>
                <w:lang w:eastAsia="en-US"/>
              </w:rPr>
              <w:t>Note 3</w:t>
            </w:r>
          </w:p>
        </w:tc>
      </w:tr>
      <w:tr w:rsidR="004858A1" w:rsidRPr="00853D43" w14:paraId="5095C790" w14:textId="77777777" w:rsidTr="005B3810">
        <w:tc>
          <w:tcPr>
            <w:tcW w:w="1242" w:type="dxa"/>
            <w:shd w:val="clear" w:color="auto" w:fill="auto"/>
          </w:tcPr>
          <w:p w14:paraId="4027FA9C" w14:textId="77777777" w:rsidR="004858A1" w:rsidRPr="00853D43" w:rsidRDefault="004858A1" w:rsidP="005B3810">
            <w:pPr>
              <w:pStyle w:val="TAL"/>
              <w:rPr>
                <w:lang w:eastAsia="en-US"/>
              </w:rPr>
            </w:pPr>
            <w:r w:rsidRPr="00853D43">
              <w:rPr>
                <w:lang w:eastAsia="en-US"/>
              </w:rPr>
              <w:t>Dummy cell</w:t>
            </w:r>
          </w:p>
        </w:tc>
        <w:tc>
          <w:tcPr>
            <w:tcW w:w="1134" w:type="dxa"/>
            <w:shd w:val="clear" w:color="auto" w:fill="auto"/>
          </w:tcPr>
          <w:p w14:paraId="58C5F85B" w14:textId="77777777" w:rsidR="004858A1" w:rsidRPr="00853D43" w:rsidRDefault="004858A1" w:rsidP="005B3810">
            <w:pPr>
              <w:pStyle w:val="TAL"/>
              <w:rPr>
                <w:rFonts w:eastAsia="MS Mincho"/>
                <w:lang w:eastAsia="en-US"/>
              </w:rPr>
            </w:pPr>
            <w:r w:rsidRPr="00853D43">
              <w:rPr>
                <w:rFonts w:eastAsia="MS Mincho"/>
                <w:lang w:eastAsia="en-US"/>
              </w:rPr>
              <w:t>8</w:t>
            </w:r>
          </w:p>
        </w:tc>
        <w:tc>
          <w:tcPr>
            <w:tcW w:w="1418" w:type="dxa"/>
          </w:tcPr>
          <w:p w14:paraId="3DD5920D" w14:textId="77777777" w:rsidR="004858A1" w:rsidRPr="00853D43" w:rsidRDefault="004858A1" w:rsidP="005B3810">
            <w:pPr>
              <w:pStyle w:val="TAL"/>
              <w:rPr>
                <w:rFonts w:eastAsia="MS Mincho"/>
                <w:lang w:eastAsia="en-US"/>
              </w:rPr>
            </w:pPr>
            <w:r w:rsidRPr="00853D43">
              <w:rPr>
                <w:rFonts w:eastAsia="MS Mincho"/>
                <w:lang w:eastAsia="en-US"/>
              </w:rPr>
              <w:t>'0000 0000 0000 0000 0010'B</w:t>
            </w:r>
          </w:p>
        </w:tc>
        <w:tc>
          <w:tcPr>
            <w:tcW w:w="1843" w:type="dxa"/>
            <w:shd w:val="clear" w:color="auto" w:fill="auto"/>
          </w:tcPr>
          <w:p w14:paraId="4550D224" w14:textId="77777777" w:rsidR="004858A1" w:rsidRPr="00853D43" w:rsidRDefault="004858A1" w:rsidP="005B3810">
            <w:pPr>
              <w:pStyle w:val="TAL"/>
              <w:rPr>
                <w:rFonts w:eastAsia="MS Mincho"/>
                <w:lang w:eastAsia="en-US"/>
              </w:rPr>
            </w:pPr>
            <w:r w:rsidRPr="00853D43">
              <w:rPr>
                <w:rFonts w:eastAsia="MS Mincho"/>
                <w:lang w:eastAsia="en-US"/>
              </w:rPr>
              <w:t>'0000 1000'B</w:t>
            </w:r>
          </w:p>
        </w:tc>
        <w:tc>
          <w:tcPr>
            <w:tcW w:w="1559" w:type="dxa"/>
          </w:tcPr>
          <w:p w14:paraId="489A8B9D" w14:textId="77777777" w:rsidR="004858A1" w:rsidRPr="00853D43" w:rsidRDefault="004858A1" w:rsidP="005B3810">
            <w:pPr>
              <w:pStyle w:val="TAL"/>
              <w:rPr>
                <w:rFonts w:eastAsia="MS Mincho"/>
                <w:lang w:eastAsia="en-US"/>
              </w:rPr>
            </w:pPr>
            <w:r w:rsidRPr="00853D43">
              <w:rPr>
                <w:rFonts w:eastAsia="MS Mincho"/>
                <w:lang w:eastAsia="en-US"/>
              </w:rPr>
              <w:t>‘11111111 00000000’</w:t>
            </w:r>
          </w:p>
        </w:tc>
        <w:tc>
          <w:tcPr>
            <w:tcW w:w="1134" w:type="dxa"/>
            <w:shd w:val="clear" w:color="auto" w:fill="auto"/>
          </w:tcPr>
          <w:p w14:paraId="6BEAEC63" w14:textId="77777777" w:rsidR="004858A1" w:rsidRPr="00853D43" w:rsidRDefault="004858A1" w:rsidP="005B3810">
            <w:pPr>
              <w:pStyle w:val="TAL"/>
              <w:rPr>
                <w:rFonts w:eastAsia="MS Mincho"/>
                <w:lang w:eastAsia="en-US"/>
              </w:rPr>
            </w:pPr>
            <w:r w:rsidRPr="00853D43">
              <w:rPr>
                <w:rFonts w:eastAsia="MS Mincho"/>
                <w:lang w:eastAsia="en-US"/>
              </w:rPr>
              <w:t>8175</w:t>
            </w:r>
          </w:p>
        </w:tc>
        <w:tc>
          <w:tcPr>
            <w:tcW w:w="1276" w:type="dxa"/>
          </w:tcPr>
          <w:p w14:paraId="2E7B7073" w14:textId="77777777" w:rsidR="004858A1" w:rsidRPr="00853D43" w:rsidRDefault="004858A1" w:rsidP="005B3810">
            <w:pPr>
              <w:pStyle w:val="TAL"/>
              <w:rPr>
                <w:rFonts w:eastAsia="MS Mincho"/>
                <w:lang w:eastAsia="en-US"/>
              </w:rPr>
            </w:pPr>
            <w:r w:rsidRPr="00853D43">
              <w:rPr>
                <w:rFonts w:eastAsia="MS Mincho"/>
                <w:lang w:eastAsia="en-US"/>
              </w:rPr>
              <w:t>Note 3</w:t>
            </w:r>
          </w:p>
        </w:tc>
      </w:tr>
      <w:tr w:rsidR="004858A1" w:rsidRPr="00853D43" w14:paraId="4A56B389" w14:textId="77777777" w:rsidTr="005B3810">
        <w:tc>
          <w:tcPr>
            <w:tcW w:w="1242" w:type="dxa"/>
            <w:shd w:val="clear" w:color="auto" w:fill="auto"/>
          </w:tcPr>
          <w:p w14:paraId="1D15CCB6" w14:textId="77777777" w:rsidR="004858A1" w:rsidRPr="00853D43" w:rsidRDefault="004858A1" w:rsidP="005B3810">
            <w:pPr>
              <w:pStyle w:val="TAL"/>
              <w:rPr>
                <w:lang w:eastAsia="en-US"/>
              </w:rPr>
            </w:pPr>
            <w:r w:rsidRPr="00853D43">
              <w:rPr>
                <w:lang w:eastAsia="en-US"/>
              </w:rPr>
              <w:t>Dummy cell</w:t>
            </w:r>
          </w:p>
        </w:tc>
        <w:tc>
          <w:tcPr>
            <w:tcW w:w="1134" w:type="dxa"/>
            <w:shd w:val="clear" w:color="auto" w:fill="auto"/>
          </w:tcPr>
          <w:p w14:paraId="685B1D15" w14:textId="77777777" w:rsidR="004858A1" w:rsidRPr="00853D43" w:rsidRDefault="004858A1" w:rsidP="005B3810">
            <w:pPr>
              <w:pStyle w:val="TAL"/>
              <w:rPr>
                <w:rFonts w:eastAsia="MS Mincho"/>
                <w:lang w:eastAsia="en-US"/>
              </w:rPr>
            </w:pPr>
            <w:r w:rsidRPr="00853D43">
              <w:rPr>
                <w:rFonts w:eastAsia="MS Mincho"/>
                <w:lang w:eastAsia="en-US"/>
              </w:rPr>
              <w:t>10</w:t>
            </w:r>
          </w:p>
        </w:tc>
        <w:tc>
          <w:tcPr>
            <w:tcW w:w="1418" w:type="dxa"/>
          </w:tcPr>
          <w:p w14:paraId="0A77ACF6" w14:textId="77777777" w:rsidR="004858A1" w:rsidRPr="00853D43" w:rsidRDefault="004858A1" w:rsidP="005B3810">
            <w:pPr>
              <w:pStyle w:val="TAL"/>
              <w:rPr>
                <w:rFonts w:eastAsia="MS Mincho"/>
                <w:lang w:eastAsia="en-US"/>
              </w:rPr>
            </w:pPr>
            <w:r w:rsidRPr="00853D43">
              <w:rPr>
                <w:rFonts w:eastAsia="MS Mincho"/>
                <w:lang w:eastAsia="en-US"/>
              </w:rPr>
              <w:t>'0000 0000 0000 0000 0101'B</w:t>
            </w:r>
          </w:p>
        </w:tc>
        <w:tc>
          <w:tcPr>
            <w:tcW w:w="1843" w:type="dxa"/>
            <w:shd w:val="clear" w:color="auto" w:fill="auto"/>
          </w:tcPr>
          <w:p w14:paraId="2C331649" w14:textId="77777777" w:rsidR="004858A1" w:rsidRPr="00853D43" w:rsidRDefault="004858A1" w:rsidP="005B3810">
            <w:pPr>
              <w:pStyle w:val="TAL"/>
              <w:rPr>
                <w:rFonts w:eastAsia="MS Mincho"/>
                <w:lang w:eastAsia="en-US"/>
              </w:rPr>
            </w:pPr>
            <w:r w:rsidRPr="00853D43">
              <w:rPr>
                <w:rFonts w:eastAsia="MS Mincho"/>
                <w:lang w:eastAsia="en-US"/>
              </w:rPr>
              <w:t>'0000 1010'B</w:t>
            </w:r>
          </w:p>
        </w:tc>
        <w:tc>
          <w:tcPr>
            <w:tcW w:w="1559" w:type="dxa"/>
          </w:tcPr>
          <w:p w14:paraId="3EEABBD9" w14:textId="77777777" w:rsidR="004858A1" w:rsidRPr="00853D43" w:rsidRDefault="004858A1" w:rsidP="005B3810">
            <w:pPr>
              <w:pStyle w:val="TAL"/>
              <w:rPr>
                <w:rFonts w:eastAsia="MS Mincho"/>
                <w:lang w:eastAsia="en-US"/>
              </w:rPr>
            </w:pPr>
            <w:r w:rsidRPr="00853D43">
              <w:rPr>
                <w:rFonts w:eastAsia="MS Mincho"/>
                <w:lang w:eastAsia="en-US"/>
              </w:rPr>
              <w:t>‘11111111 00000000’</w:t>
            </w:r>
          </w:p>
        </w:tc>
        <w:tc>
          <w:tcPr>
            <w:tcW w:w="1134" w:type="dxa"/>
            <w:shd w:val="clear" w:color="auto" w:fill="auto"/>
          </w:tcPr>
          <w:p w14:paraId="4E3538B1" w14:textId="77777777" w:rsidR="004858A1" w:rsidRPr="00853D43" w:rsidRDefault="004858A1" w:rsidP="005B3810">
            <w:pPr>
              <w:pStyle w:val="TAL"/>
              <w:rPr>
                <w:rFonts w:eastAsia="MS Mincho"/>
                <w:lang w:eastAsia="en-US"/>
              </w:rPr>
            </w:pPr>
            <w:r w:rsidRPr="00853D43">
              <w:rPr>
                <w:rFonts w:eastAsia="MS Mincho"/>
                <w:lang w:eastAsia="en-US"/>
              </w:rPr>
              <w:t>8190</w:t>
            </w:r>
          </w:p>
        </w:tc>
        <w:tc>
          <w:tcPr>
            <w:tcW w:w="1276" w:type="dxa"/>
          </w:tcPr>
          <w:p w14:paraId="6ACCB55D" w14:textId="77777777" w:rsidR="004858A1" w:rsidRPr="00853D43" w:rsidRDefault="004858A1" w:rsidP="005B3810">
            <w:pPr>
              <w:pStyle w:val="TAL"/>
              <w:rPr>
                <w:rFonts w:eastAsia="MS Mincho"/>
                <w:lang w:eastAsia="en-US"/>
              </w:rPr>
            </w:pPr>
            <w:r w:rsidRPr="00853D43">
              <w:rPr>
                <w:rFonts w:eastAsia="MS Mincho"/>
                <w:lang w:eastAsia="en-US"/>
              </w:rPr>
              <w:t>Note 3</w:t>
            </w:r>
          </w:p>
        </w:tc>
      </w:tr>
      <w:tr w:rsidR="004858A1" w:rsidRPr="00853D43" w14:paraId="7487277A" w14:textId="77777777" w:rsidTr="005B3810">
        <w:tc>
          <w:tcPr>
            <w:tcW w:w="1242" w:type="dxa"/>
            <w:shd w:val="clear" w:color="auto" w:fill="auto"/>
          </w:tcPr>
          <w:p w14:paraId="7B326742" w14:textId="77777777" w:rsidR="004858A1" w:rsidRPr="00853D43" w:rsidRDefault="004858A1" w:rsidP="005B3810">
            <w:pPr>
              <w:pStyle w:val="TAL"/>
              <w:rPr>
                <w:lang w:eastAsia="en-US"/>
              </w:rPr>
            </w:pPr>
            <w:r w:rsidRPr="00853D43">
              <w:rPr>
                <w:lang w:eastAsia="en-US"/>
              </w:rPr>
              <w:t>Dummy cell</w:t>
            </w:r>
          </w:p>
        </w:tc>
        <w:tc>
          <w:tcPr>
            <w:tcW w:w="1134" w:type="dxa"/>
            <w:shd w:val="clear" w:color="auto" w:fill="auto"/>
          </w:tcPr>
          <w:p w14:paraId="57B03CAC" w14:textId="77777777" w:rsidR="004858A1" w:rsidRPr="00853D43" w:rsidRDefault="004858A1" w:rsidP="005B3810">
            <w:pPr>
              <w:pStyle w:val="TAL"/>
              <w:rPr>
                <w:rFonts w:eastAsia="MS Mincho"/>
                <w:lang w:eastAsia="en-US"/>
              </w:rPr>
            </w:pPr>
            <w:r w:rsidRPr="00853D43">
              <w:rPr>
                <w:rFonts w:eastAsia="MS Mincho"/>
                <w:lang w:eastAsia="en-US"/>
              </w:rPr>
              <w:t>11</w:t>
            </w:r>
          </w:p>
        </w:tc>
        <w:tc>
          <w:tcPr>
            <w:tcW w:w="1418" w:type="dxa"/>
          </w:tcPr>
          <w:p w14:paraId="1F146954" w14:textId="77777777" w:rsidR="004858A1" w:rsidRPr="00853D43" w:rsidRDefault="004858A1" w:rsidP="005B3810">
            <w:pPr>
              <w:pStyle w:val="TAL"/>
              <w:rPr>
                <w:rFonts w:eastAsia="MS Mincho"/>
                <w:lang w:eastAsia="en-US"/>
              </w:rPr>
            </w:pPr>
            <w:r w:rsidRPr="00853D43">
              <w:rPr>
                <w:rFonts w:eastAsia="MS Mincho"/>
                <w:lang w:eastAsia="en-US"/>
              </w:rPr>
              <w:t>'0000 0000 0000 0000 0110'B</w:t>
            </w:r>
          </w:p>
        </w:tc>
        <w:tc>
          <w:tcPr>
            <w:tcW w:w="1843" w:type="dxa"/>
            <w:shd w:val="clear" w:color="auto" w:fill="auto"/>
          </w:tcPr>
          <w:p w14:paraId="6D1982FF" w14:textId="77777777" w:rsidR="004858A1" w:rsidRPr="00853D43" w:rsidRDefault="004858A1" w:rsidP="005B3810">
            <w:pPr>
              <w:pStyle w:val="TAL"/>
              <w:rPr>
                <w:rFonts w:eastAsia="MS Mincho"/>
                <w:lang w:eastAsia="en-US"/>
              </w:rPr>
            </w:pPr>
            <w:r w:rsidRPr="00853D43">
              <w:rPr>
                <w:rFonts w:eastAsia="MS Mincho"/>
                <w:lang w:eastAsia="en-US"/>
              </w:rPr>
              <w:t>'0000 1011'B</w:t>
            </w:r>
          </w:p>
        </w:tc>
        <w:tc>
          <w:tcPr>
            <w:tcW w:w="1559" w:type="dxa"/>
          </w:tcPr>
          <w:p w14:paraId="06C3556B" w14:textId="77777777" w:rsidR="004858A1" w:rsidRPr="00853D43" w:rsidRDefault="004858A1" w:rsidP="005B3810">
            <w:pPr>
              <w:pStyle w:val="TAL"/>
              <w:rPr>
                <w:rFonts w:eastAsia="MS Mincho"/>
                <w:lang w:eastAsia="en-US"/>
              </w:rPr>
            </w:pPr>
            <w:r w:rsidRPr="00853D43">
              <w:rPr>
                <w:rFonts w:eastAsia="MS Mincho"/>
                <w:lang w:eastAsia="en-US"/>
              </w:rPr>
              <w:t>‘00000000 11111111’</w:t>
            </w:r>
          </w:p>
        </w:tc>
        <w:tc>
          <w:tcPr>
            <w:tcW w:w="1134" w:type="dxa"/>
            <w:shd w:val="clear" w:color="auto" w:fill="auto"/>
          </w:tcPr>
          <w:p w14:paraId="0EB0A930" w14:textId="77777777" w:rsidR="004858A1" w:rsidRPr="00853D43" w:rsidRDefault="004858A1" w:rsidP="005B3810">
            <w:pPr>
              <w:pStyle w:val="TAL"/>
              <w:rPr>
                <w:rFonts w:eastAsia="MS Mincho"/>
                <w:lang w:eastAsia="en-US"/>
              </w:rPr>
            </w:pPr>
            <w:r w:rsidRPr="00853D43">
              <w:rPr>
                <w:rFonts w:eastAsia="MS Mincho"/>
                <w:lang w:eastAsia="en-US"/>
              </w:rPr>
              <w:t>8200</w:t>
            </w:r>
          </w:p>
        </w:tc>
        <w:tc>
          <w:tcPr>
            <w:tcW w:w="1276" w:type="dxa"/>
          </w:tcPr>
          <w:p w14:paraId="2A575C92" w14:textId="77777777" w:rsidR="004858A1" w:rsidRPr="00853D43" w:rsidRDefault="004858A1" w:rsidP="005B3810">
            <w:pPr>
              <w:pStyle w:val="TAL"/>
              <w:rPr>
                <w:rFonts w:eastAsia="MS Mincho"/>
                <w:lang w:eastAsia="en-US"/>
              </w:rPr>
            </w:pPr>
            <w:r w:rsidRPr="00853D43">
              <w:rPr>
                <w:rFonts w:eastAsia="MS Mincho"/>
                <w:lang w:eastAsia="en-US"/>
              </w:rPr>
              <w:t>Note 3</w:t>
            </w:r>
          </w:p>
        </w:tc>
      </w:tr>
      <w:tr w:rsidR="004858A1" w:rsidRPr="00853D43" w14:paraId="0CFE3942" w14:textId="77777777" w:rsidTr="005B3810">
        <w:tc>
          <w:tcPr>
            <w:tcW w:w="1242" w:type="dxa"/>
            <w:shd w:val="clear" w:color="auto" w:fill="auto"/>
          </w:tcPr>
          <w:p w14:paraId="00025661" w14:textId="77777777" w:rsidR="004858A1" w:rsidRPr="00853D43" w:rsidRDefault="004858A1" w:rsidP="005B3810">
            <w:pPr>
              <w:pStyle w:val="TAL"/>
              <w:rPr>
                <w:lang w:eastAsia="en-US"/>
              </w:rPr>
            </w:pPr>
            <w:r w:rsidRPr="00853D43">
              <w:rPr>
                <w:lang w:eastAsia="en-US"/>
              </w:rPr>
              <w:t>Dummy cell</w:t>
            </w:r>
          </w:p>
        </w:tc>
        <w:tc>
          <w:tcPr>
            <w:tcW w:w="1134" w:type="dxa"/>
            <w:shd w:val="clear" w:color="auto" w:fill="auto"/>
          </w:tcPr>
          <w:p w14:paraId="74B87FCE" w14:textId="77777777" w:rsidR="004858A1" w:rsidRPr="00853D43" w:rsidRDefault="004858A1" w:rsidP="005B3810">
            <w:pPr>
              <w:pStyle w:val="TAL"/>
              <w:rPr>
                <w:rFonts w:eastAsia="MS Mincho"/>
                <w:lang w:eastAsia="en-US"/>
              </w:rPr>
            </w:pPr>
            <w:r w:rsidRPr="00853D43">
              <w:rPr>
                <w:rFonts w:eastAsia="MS Mincho"/>
                <w:lang w:eastAsia="en-US"/>
              </w:rPr>
              <w:t>16</w:t>
            </w:r>
          </w:p>
        </w:tc>
        <w:tc>
          <w:tcPr>
            <w:tcW w:w="1418" w:type="dxa"/>
          </w:tcPr>
          <w:p w14:paraId="650C075C" w14:textId="77777777" w:rsidR="004858A1" w:rsidRPr="00853D43" w:rsidRDefault="004858A1" w:rsidP="005B3810">
            <w:pPr>
              <w:pStyle w:val="TAL"/>
              <w:rPr>
                <w:rFonts w:eastAsia="MS Mincho"/>
                <w:lang w:eastAsia="en-US"/>
              </w:rPr>
            </w:pPr>
            <w:r w:rsidRPr="00853D43">
              <w:rPr>
                <w:rFonts w:eastAsia="MS Mincho"/>
                <w:lang w:eastAsia="en-US"/>
              </w:rPr>
              <w:t>'0000 0000 0000 0000 0010'B</w:t>
            </w:r>
          </w:p>
        </w:tc>
        <w:tc>
          <w:tcPr>
            <w:tcW w:w="1843" w:type="dxa"/>
            <w:shd w:val="clear" w:color="auto" w:fill="auto"/>
          </w:tcPr>
          <w:p w14:paraId="19833010" w14:textId="77777777" w:rsidR="004858A1" w:rsidRPr="00853D43" w:rsidRDefault="004858A1" w:rsidP="005B3810">
            <w:pPr>
              <w:pStyle w:val="TAL"/>
              <w:rPr>
                <w:rFonts w:eastAsia="MS Mincho"/>
                <w:lang w:eastAsia="en-US"/>
              </w:rPr>
            </w:pPr>
            <w:r w:rsidRPr="00853D43">
              <w:rPr>
                <w:rFonts w:eastAsia="MS Mincho"/>
                <w:lang w:eastAsia="en-US"/>
              </w:rPr>
              <w:t>'0001 0000'B</w:t>
            </w:r>
          </w:p>
        </w:tc>
        <w:tc>
          <w:tcPr>
            <w:tcW w:w="1559" w:type="dxa"/>
          </w:tcPr>
          <w:p w14:paraId="58D78EE8" w14:textId="77777777" w:rsidR="004858A1" w:rsidRPr="00853D43" w:rsidRDefault="004858A1" w:rsidP="005B3810">
            <w:pPr>
              <w:pStyle w:val="TAL"/>
              <w:rPr>
                <w:rFonts w:eastAsia="MS Mincho"/>
                <w:lang w:eastAsia="en-US"/>
              </w:rPr>
            </w:pPr>
            <w:r w:rsidRPr="00853D43">
              <w:rPr>
                <w:rFonts w:eastAsia="MS Mincho"/>
                <w:lang w:eastAsia="en-US"/>
              </w:rPr>
              <w:t>‘11111111 00000000’</w:t>
            </w:r>
          </w:p>
        </w:tc>
        <w:tc>
          <w:tcPr>
            <w:tcW w:w="1134" w:type="dxa"/>
            <w:shd w:val="clear" w:color="auto" w:fill="auto"/>
          </w:tcPr>
          <w:p w14:paraId="609243DB" w14:textId="77777777" w:rsidR="004858A1" w:rsidRPr="00853D43" w:rsidRDefault="004858A1" w:rsidP="005B3810">
            <w:pPr>
              <w:pStyle w:val="TAL"/>
              <w:rPr>
                <w:rFonts w:eastAsia="MS Mincho"/>
                <w:lang w:eastAsia="en-US"/>
              </w:rPr>
            </w:pPr>
            <w:r w:rsidRPr="00853D43">
              <w:rPr>
                <w:rFonts w:eastAsia="MS Mincho"/>
                <w:lang w:eastAsia="en-US"/>
              </w:rPr>
              <w:t>8182</w:t>
            </w:r>
          </w:p>
        </w:tc>
        <w:tc>
          <w:tcPr>
            <w:tcW w:w="1276" w:type="dxa"/>
          </w:tcPr>
          <w:p w14:paraId="6641FFC6" w14:textId="77777777" w:rsidR="004858A1" w:rsidRPr="00853D43" w:rsidRDefault="004858A1" w:rsidP="005B3810">
            <w:pPr>
              <w:pStyle w:val="TAL"/>
              <w:rPr>
                <w:rFonts w:eastAsia="MS Mincho"/>
                <w:lang w:eastAsia="en-US"/>
              </w:rPr>
            </w:pPr>
            <w:r w:rsidRPr="00853D43">
              <w:rPr>
                <w:rFonts w:eastAsia="MS Mincho"/>
                <w:lang w:eastAsia="en-US"/>
              </w:rPr>
              <w:t>Note 3</w:t>
            </w:r>
          </w:p>
        </w:tc>
      </w:tr>
      <w:tr w:rsidR="004858A1" w:rsidRPr="00853D43" w14:paraId="039DFBB7" w14:textId="77777777" w:rsidTr="005B3810">
        <w:tc>
          <w:tcPr>
            <w:tcW w:w="1242" w:type="dxa"/>
            <w:shd w:val="clear" w:color="auto" w:fill="auto"/>
          </w:tcPr>
          <w:p w14:paraId="0FE742CA" w14:textId="77777777" w:rsidR="004858A1" w:rsidRPr="00853D43" w:rsidRDefault="004858A1" w:rsidP="005B3810">
            <w:pPr>
              <w:pStyle w:val="TAL"/>
              <w:rPr>
                <w:lang w:eastAsia="en-US"/>
              </w:rPr>
            </w:pPr>
            <w:r w:rsidRPr="00853D43">
              <w:rPr>
                <w:lang w:eastAsia="en-US"/>
              </w:rPr>
              <w:t>Dummy cell</w:t>
            </w:r>
          </w:p>
        </w:tc>
        <w:tc>
          <w:tcPr>
            <w:tcW w:w="1134" w:type="dxa"/>
            <w:shd w:val="clear" w:color="auto" w:fill="auto"/>
          </w:tcPr>
          <w:p w14:paraId="35FA007F" w14:textId="77777777" w:rsidR="004858A1" w:rsidRPr="00853D43" w:rsidRDefault="004858A1" w:rsidP="005B3810">
            <w:pPr>
              <w:pStyle w:val="TAL"/>
              <w:rPr>
                <w:rFonts w:eastAsia="MS Mincho"/>
                <w:lang w:eastAsia="en-US"/>
              </w:rPr>
            </w:pPr>
            <w:r w:rsidRPr="00853D43">
              <w:rPr>
                <w:rFonts w:eastAsia="MS Mincho"/>
                <w:lang w:eastAsia="en-US"/>
              </w:rPr>
              <w:t>111</w:t>
            </w:r>
          </w:p>
        </w:tc>
        <w:tc>
          <w:tcPr>
            <w:tcW w:w="1418" w:type="dxa"/>
          </w:tcPr>
          <w:p w14:paraId="52F1DC0E" w14:textId="77777777" w:rsidR="004858A1" w:rsidRPr="00853D43" w:rsidRDefault="004858A1" w:rsidP="005B3810">
            <w:pPr>
              <w:pStyle w:val="TAL"/>
              <w:rPr>
                <w:rFonts w:eastAsia="MS Mincho"/>
                <w:lang w:eastAsia="en-US"/>
              </w:rPr>
            </w:pPr>
            <w:r w:rsidRPr="00853D43">
              <w:rPr>
                <w:rFonts w:eastAsia="MS Mincho"/>
                <w:lang w:eastAsia="en-US"/>
              </w:rPr>
              <w:t>'0000 0000 0000 0000 1100'B</w:t>
            </w:r>
          </w:p>
        </w:tc>
        <w:tc>
          <w:tcPr>
            <w:tcW w:w="1843" w:type="dxa"/>
            <w:shd w:val="clear" w:color="auto" w:fill="auto"/>
          </w:tcPr>
          <w:p w14:paraId="2393EFB6" w14:textId="77777777" w:rsidR="004858A1" w:rsidRPr="00853D43" w:rsidRDefault="004858A1" w:rsidP="005B3810">
            <w:pPr>
              <w:pStyle w:val="TAL"/>
              <w:rPr>
                <w:rFonts w:eastAsia="MS Mincho"/>
                <w:lang w:eastAsia="en-US"/>
              </w:rPr>
            </w:pPr>
            <w:r w:rsidRPr="00853D43">
              <w:rPr>
                <w:rFonts w:eastAsia="MS Mincho"/>
                <w:lang w:eastAsia="en-US"/>
              </w:rPr>
              <w:t>'0110 1111'B</w:t>
            </w:r>
          </w:p>
        </w:tc>
        <w:tc>
          <w:tcPr>
            <w:tcW w:w="1559" w:type="dxa"/>
          </w:tcPr>
          <w:p w14:paraId="7D5FDECC" w14:textId="77777777" w:rsidR="004858A1" w:rsidRPr="00853D43" w:rsidRDefault="004858A1" w:rsidP="005B3810">
            <w:pPr>
              <w:pStyle w:val="TAL"/>
              <w:rPr>
                <w:rFonts w:eastAsia="MS Mincho"/>
                <w:lang w:eastAsia="en-US"/>
              </w:rPr>
            </w:pPr>
            <w:r w:rsidRPr="00853D43">
              <w:rPr>
                <w:rFonts w:eastAsia="MS Mincho"/>
                <w:lang w:eastAsia="en-US"/>
              </w:rPr>
              <w:t>‘00000000 11111111’</w:t>
            </w:r>
          </w:p>
        </w:tc>
        <w:tc>
          <w:tcPr>
            <w:tcW w:w="1134" w:type="dxa"/>
            <w:shd w:val="clear" w:color="auto" w:fill="auto"/>
          </w:tcPr>
          <w:p w14:paraId="61F33576" w14:textId="77777777" w:rsidR="004858A1" w:rsidRPr="00853D43" w:rsidRDefault="004858A1" w:rsidP="005B3810">
            <w:pPr>
              <w:pStyle w:val="TAL"/>
              <w:rPr>
                <w:rFonts w:eastAsia="MS Mincho"/>
                <w:lang w:eastAsia="en-US"/>
              </w:rPr>
            </w:pPr>
            <w:r w:rsidRPr="00853D43">
              <w:rPr>
                <w:rFonts w:eastAsia="MS Mincho"/>
                <w:lang w:eastAsia="en-US"/>
              </w:rPr>
              <w:t>8207</w:t>
            </w:r>
          </w:p>
        </w:tc>
        <w:tc>
          <w:tcPr>
            <w:tcW w:w="1276" w:type="dxa"/>
          </w:tcPr>
          <w:p w14:paraId="4A56EBB9" w14:textId="77777777" w:rsidR="004858A1" w:rsidRPr="00853D43" w:rsidRDefault="004858A1" w:rsidP="005B3810">
            <w:pPr>
              <w:pStyle w:val="TAL"/>
              <w:rPr>
                <w:rFonts w:eastAsia="MS Mincho"/>
                <w:lang w:eastAsia="en-US"/>
              </w:rPr>
            </w:pPr>
            <w:r w:rsidRPr="00853D43">
              <w:rPr>
                <w:rFonts w:eastAsia="MS Mincho"/>
                <w:lang w:eastAsia="en-US"/>
              </w:rPr>
              <w:t>Note 3</w:t>
            </w:r>
          </w:p>
        </w:tc>
      </w:tr>
      <w:tr w:rsidR="004858A1" w:rsidRPr="00853D43" w14:paraId="5995E9E4" w14:textId="77777777" w:rsidTr="005B3810">
        <w:tc>
          <w:tcPr>
            <w:tcW w:w="1242" w:type="dxa"/>
            <w:shd w:val="clear" w:color="auto" w:fill="auto"/>
          </w:tcPr>
          <w:p w14:paraId="5ECE5759" w14:textId="77777777" w:rsidR="004858A1" w:rsidRPr="00853D43" w:rsidRDefault="004858A1" w:rsidP="005B3810">
            <w:pPr>
              <w:pStyle w:val="TAL"/>
              <w:rPr>
                <w:lang w:eastAsia="en-US"/>
              </w:rPr>
            </w:pPr>
            <w:r w:rsidRPr="00853D43">
              <w:rPr>
                <w:lang w:eastAsia="en-US"/>
              </w:rPr>
              <w:t>Dummy cell</w:t>
            </w:r>
          </w:p>
        </w:tc>
        <w:tc>
          <w:tcPr>
            <w:tcW w:w="1134" w:type="dxa"/>
            <w:shd w:val="clear" w:color="auto" w:fill="auto"/>
          </w:tcPr>
          <w:p w14:paraId="2CF9D031" w14:textId="77777777" w:rsidR="004858A1" w:rsidRPr="00853D43" w:rsidRDefault="004858A1" w:rsidP="005B3810">
            <w:pPr>
              <w:pStyle w:val="TAL"/>
              <w:rPr>
                <w:rFonts w:eastAsia="MS Mincho"/>
                <w:lang w:eastAsia="en-US"/>
              </w:rPr>
            </w:pPr>
            <w:r w:rsidRPr="00853D43">
              <w:rPr>
                <w:rFonts w:eastAsia="MS Mincho"/>
                <w:lang w:eastAsia="en-US"/>
              </w:rPr>
              <w:t>118</w:t>
            </w:r>
          </w:p>
        </w:tc>
        <w:tc>
          <w:tcPr>
            <w:tcW w:w="1418" w:type="dxa"/>
          </w:tcPr>
          <w:p w14:paraId="06B4BFFF" w14:textId="77777777" w:rsidR="004858A1" w:rsidRPr="00853D43" w:rsidRDefault="004858A1" w:rsidP="005B3810">
            <w:pPr>
              <w:pStyle w:val="TAL"/>
              <w:rPr>
                <w:rFonts w:eastAsia="MS Mincho"/>
                <w:lang w:eastAsia="en-US"/>
              </w:rPr>
            </w:pPr>
            <w:r w:rsidRPr="00853D43">
              <w:rPr>
                <w:rFonts w:eastAsia="MS Mincho"/>
                <w:lang w:eastAsia="en-US"/>
              </w:rPr>
              <w:t>'0000 0000 0000 0000 1111'B</w:t>
            </w:r>
          </w:p>
        </w:tc>
        <w:tc>
          <w:tcPr>
            <w:tcW w:w="1843" w:type="dxa"/>
            <w:shd w:val="clear" w:color="auto" w:fill="auto"/>
          </w:tcPr>
          <w:p w14:paraId="5F364518" w14:textId="77777777" w:rsidR="004858A1" w:rsidRPr="00853D43" w:rsidRDefault="004858A1" w:rsidP="005B3810">
            <w:pPr>
              <w:pStyle w:val="TAL"/>
              <w:rPr>
                <w:rFonts w:eastAsia="MS Mincho"/>
                <w:lang w:eastAsia="en-US"/>
              </w:rPr>
            </w:pPr>
            <w:r w:rsidRPr="00853D43">
              <w:rPr>
                <w:rFonts w:eastAsia="MS Mincho"/>
                <w:lang w:eastAsia="en-US"/>
              </w:rPr>
              <w:t>‘0111 0110’B</w:t>
            </w:r>
          </w:p>
        </w:tc>
        <w:tc>
          <w:tcPr>
            <w:tcW w:w="1559" w:type="dxa"/>
          </w:tcPr>
          <w:p w14:paraId="4005910C" w14:textId="77777777" w:rsidR="004858A1" w:rsidRPr="00853D43" w:rsidRDefault="004858A1" w:rsidP="005B3810">
            <w:pPr>
              <w:pStyle w:val="TAL"/>
              <w:rPr>
                <w:rFonts w:eastAsia="MS Mincho"/>
                <w:lang w:eastAsia="en-US"/>
              </w:rPr>
            </w:pPr>
            <w:r w:rsidRPr="00853D43">
              <w:rPr>
                <w:rFonts w:eastAsia="MS Mincho"/>
                <w:lang w:eastAsia="en-US"/>
              </w:rPr>
              <w:t>‘00000000 11111111’</w:t>
            </w:r>
          </w:p>
        </w:tc>
        <w:tc>
          <w:tcPr>
            <w:tcW w:w="1134" w:type="dxa"/>
            <w:shd w:val="clear" w:color="auto" w:fill="auto"/>
          </w:tcPr>
          <w:p w14:paraId="309A3F58" w14:textId="77777777" w:rsidR="004858A1" w:rsidRPr="00853D43" w:rsidRDefault="004858A1" w:rsidP="005B3810">
            <w:pPr>
              <w:pStyle w:val="TAL"/>
              <w:rPr>
                <w:rFonts w:eastAsia="MS Mincho"/>
                <w:lang w:eastAsia="en-US"/>
              </w:rPr>
            </w:pPr>
            <w:r w:rsidRPr="00853D43">
              <w:rPr>
                <w:rFonts w:eastAsia="MS Mincho"/>
                <w:lang w:eastAsia="en-US"/>
              </w:rPr>
              <w:t>8182</w:t>
            </w:r>
          </w:p>
        </w:tc>
        <w:tc>
          <w:tcPr>
            <w:tcW w:w="1276" w:type="dxa"/>
          </w:tcPr>
          <w:p w14:paraId="287CDF79" w14:textId="77777777" w:rsidR="004858A1" w:rsidRPr="00853D43" w:rsidRDefault="004858A1" w:rsidP="005B3810">
            <w:pPr>
              <w:pStyle w:val="TAL"/>
              <w:rPr>
                <w:rFonts w:eastAsia="MS Mincho"/>
                <w:lang w:eastAsia="en-US"/>
              </w:rPr>
            </w:pPr>
            <w:r w:rsidRPr="00853D43">
              <w:rPr>
                <w:rFonts w:eastAsia="MS Mincho"/>
                <w:lang w:eastAsia="en-US"/>
              </w:rPr>
              <w:t>Note 3</w:t>
            </w:r>
          </w:p>
        </w:tc>
      </w:tr>
      <w:tr w:rsidR="004858A1" w:rsidRPr="00853D43" w14:paraId="1009B121" w14:textId="77777777" w:rsidTr="005B3810">
        <w:tc>
          <w:tcPr>
            <w:tcW w:w="1242" w:type="dxa"/>
            <w:shd w:val="clear" w:color="auto" w:fill="auto"/>
          </w:tcPr>
          <w:p w14:paraId="673AADDC" w14:textId="77777777" w:rsidR="004858A1" w:rsidRPr="00853D43" w:rsidRDefault="004858A1" w:rsidP="005B3810">
            <w:pPr>
              <w:pStyle w:val="TAL"/>
              <w:rPr>
                <w:lang w:eastAsia="en-US"/>
              </w:rPr>
            </w:pPr>
            <w:r w:rsidRPr="00853D43">
              <w:rPr>
                <w:lang w:eastAsia="en-US"/>
              </w:rPr>
              <w:t>Dummy cell</w:t>
            </w:r>
          </w:p>
        </w:tc>
        <w:tc>
          <w:tcPr>
            <w:tcW w:w="1134" w:type="dxa"/>
            <w:shd w:val="clear" w:color="auto" w:fill="auto"/>
          </w:tcPr>
          <w:p w14:paraId="512CCF8D" w14:textId="77777777" w:rsidR="004858A1" w:rsidRPr="00853D43" w:rsidRDefault="004858A1" w:rsidP="005B3810">
            <w:pPr>
              <w:pStyle w:val="TAL"/>
              <w:rPr>
                <w:rFonts w:eastAsia="MS Mincho"/>
                <w:lang w:eastAsia="en-US"/>
              </w:rPr>
            </w:pPr>
            <w:r w:rsidRPr="00853D43">
              <w:rPr>
                <w:rFonts w:eastAsia="MS Mincho"/>
                <w:lang w:eastAsia="en-US"/>
              </w:rPr>
              <w:t>119</w:t>
            </w:r>
          </w:p>
        </w:tc>
        <w:tc>
          <w:tcPr>
            <w:tcW w:w="1418" w:type="dxa"/>
          </w:tcPr>
          <w:p w14:paraId="3F232D03" w14:textId="77777777" w:rsidR="004858A1" w:rsidRPr="00853D43" w:rsidRDefault="004858A1" w:rsidP="005B3810">
            <w:pPr>
              <w:pStyle w:val="TAL"/>
              <w:rPr>
                <w:rFonts w:eastAsia="MS Mincho"/>
                <w:lang w:eastAsia="en-US"/>
              </w:rPr>
            </w:pPr>
            <w:r w:rsidRPr="00853D43">
              <w:rPr>
                <w:rFonts w:eastAsia="MS Mincho"/>
                <w:lang w:eastAsia="en-US"/>
              </w:rPr>
              <w:t>'0000 0000 0000 0000 1110'B</w:t>
            </w:r>
          </w:p>
        </w:tc>
        <w:tc>
          <w:tcPr>
            <w:tcW w:w="1843" w:type="dxa"/>
            <w:shd w:val="clear" w:color="auto" w:fill="auto"/>
          </w:tcPr>
          <w:p w14:paraId="4382AF4C" w14:textId="77777777" w:rsidR="004858A1" w:rsidRPr="00853D43" w:rsidRDefault="004858A1" w:rsidP="005B3810">
            <w:pPr>
              <w:pStyle w:val="TAL"/>
              <w:rPr>
                <w:rFonts w:eastAsia="MS Mincho"/>
                <w:lang w:eastAsia="en-US"/>
              </w:rPr>
            </w:pPr>
            <w:r w:rsidRPr="00853D43">
              <w:rPr>
                <w:rFonts w:eastAsia="MS Mincho"/>
                <w:lang w:eastAsia="en-US"/>
              </w:rPr>
              <w:t>‘0111 0111’B</w:t>
            </w:r>
          </w:p>
        </w:tc>
        <w:tc>
          <w:tcPr>
            <w:tcW w:w="1559" w:type="dxa"/>
          </w:tcPr>
          <w:p w14:paraId="078BBCF9" w14:textId="77777777" w:rsidR="004858A1" w:rsidRPr="00853D43" w:rsidRDefault="004858A1" w:rsidP="005B3810">
            <w:pPr>
              <w:pStyle w:val="TAL"/>
              <w:rPr>
                <w:rFonts w:eastAsia="MS Mincho"/>
                <w:lang w:eastAsia="en-US"/>
              </w:rPr>
            </w:pPr>
            <w:r w:rsidRPr="00853D43">
              <w:rPr>
                <w:rFonts w:eastAsia="MS Mincho"/>
                <w:lang w:eastAsia="en-US"/>
              </w:rPr>
              <w:t>‘11111111 00000000’</w:t>
            </w:r>
          </w:p>
        </w:tc>
        <w:tc>
          <w:tcPr>
            <w:tcW w:w="1134" w:type="dxa"/>
            <w:shd w:val="clear" w:color="auto" w:fill="auto"/>
          </w:tcPr>
          <w:p w14:paraId="16DD3F14" w14:textId="77777777" w:rsidR="004858A1" w:rsidRPr="00853D43" w:rsidRDefault="004858A1" w:rsidP="005B3810">
            <w:pPr>
              <w:pStyle w:val="TAL"/>
              <w:rPr>
                <w:rFonts w:eastAsia="MS Mincho"/>
                <w:lang w:eastAsia="en-US"/>
              </w:rPr>
            </w:pPr>
            <w:r w:rsidRPr="00853D43">
              <w:rPr>
                <w:rFonts w:eastAsia="MS Mincho"/>
                <w:lang w:eastAsia="en-US"/>
              </w:rPr>
              <w:t>8218</w:t>
            </w:r>
          </w:p>
        </w:tc>
        <w:tc>
          <w:tcPr>
            <w:tcW w:w="1276" w:type="dxa"/>
          </w:tcPr>
          <w:p w14:paraId="40C99298" w14:textId="77777777" w:rsidR="004858A1" w:rsidRPr="00853D43" w:rsidRDefault="004858A1" w:rsidP="005B3810">
            <w:pPr>
              <w:pStyle w:val="TAL"/>
              <w:rPr>
                <w:rFonts w:eastAsia="MS Mincho"/>
                <w:lang w:eastAsia="en-US"/>
              </w:rPr>
            </w:pPr>
            <w:r w:rsidRPr="00853D43">
              <w:rPr>
                <w:rFonts w:eastAsia="MS Mincho"/>
                <w:lang w:eastAsia="en-US"/>
              </w:rPr>
              <w:t>Note 3</w:t>
            </w:r>
          </w:p>
        </w:tc>
      </w:tr>
      <w:tr w:rsidR="004858A1" w:rsidRPr="00853D43" w14:paraId="2B0FB67C" w14:textId="77777777" w:rsidTr="005B3810">
        <w:tc>
          <w:tcPr>
            <w:tcW w:w="1242" w:type="dxa"/>
            <w:shd w:val="clear" w:color="auto" w:fill="auto"/>
          </w:tcPr>
          <w:p w14:paraId="5EDD05A5" w14:textId="77777777" w:rsidR="004858A1" w:rsidRPr="00853D43" w:rsidRDefault="004858A1" w:rsidP="005B3810">
            <w:pPr>
              <w:pStyle w:val="TAL"/>
              <w:rPr>
                <w:lang w:eastAsia="en-US"/>
              </w:rPr>
            </w:pPr>
            <w:r w:rsidRPr="00853D43">
              <w:rPr>
                <w:lang w:eastAsia="en-US"/>
              </w:rPr>
              <w:t>Dummy cell</w:t>
            </w:r>
          </w:p>
        </w:tc>
        <w:tc>
          <w:tcPr>
            <w:tcW w:w="1134" w:type="dxa"/>
            <w:shd w:val="clear" w:color="auto" w:fill="auto"/>
          </w:tcPr>
          <w:p w14:paraId="602E6FCB" w14:textId="77777777" w:rsidR="004858A1" w:rsidRPr="00853D43" w:rsidRDefault="004858A1" w:rsidP="005B3810">
            <w:pPr>
              <w:pStyle w:val="TAL"/>
              <w:rPr>
                <w:rFonts w:eastAsia="MS Mincho"/>
                <w:lang w:eastAsia="en-US"/>
              </w:rPr>
            </w:pPr>
            <w:r w:rsidRPr="00853D43">
              <w:rPr>
                <w:rFonts w:eastAsia="MS Mincho"/>
                <w:lang w:eastAsia="en-US"/>
              </w:rPr>
              <w:t>120</w:t>
            </w:r>
          </w:p>
        </w:tc>
        <w:tc>
          <w:tcPr>
            <w:tcW w:w="1418" w:type="dxa"/>
          </w:tcPr>
          <w:p w14:paraId="7083AB51" w14:textId="77777777" w:rsidR="004858A1" w:rsidRPr="00853D43" w:rsidRDefault="004858A1" w:rsidP="005B3810">
            <w:pPr>
              <w:pStyle w:val="TAL"/>
              <w:rPr>
                <w:rFonts w:eastAsia="MS Mincho"/>
                <w:lang w:eastAsia="en-US"/>
              </w:rPr>
            </w:pPr>
            <w:r w:rsidRPr="00853D43">
              <w:rPr>
                <w:rFonts w:eastAsia="MS Mincho"/>
                <w:lang w:eastAsia="en-US"/>
              </w:rPr>
              <w:t>'0000 0000 0000 0000 1111'B</w:t>
            </w:r>
          </w:p>
        </w:tc>
        <w:tc>
          <w:tcPr>
            <w:tcW w:w="1843" w:type="dxa"/>
            <w:shd w:val="clear" w:color="auto" w:fill="auto"/>
          </w:tcPr>
          <w:p w14:paraId="065023D6" w14:textId="77777777" w:rsidR="004858A1" w:rsidRPr="00853D43" w:rsidRDefault="004858A1" w:rsidP="005B3810">
            <w:pPr>
              <w:pStyle w:val="TAL"/>
              <w:rPr>
                <w:rFonts w:eastAsia="MS Mincho"/>
                <w:lang w:eastAsia="en-US"/>
              </w:rPr>
            </w:pPr>
            <w:r w:rsidRPr="00853D43">
              <w:rPr>
                <w:rFonts w:eastAsia="MS Mincho"/>
                <w:lang w:eastAsia="en-US"/>
              </w:rPr>
              <w:t>‘0111 1000’B</w:t>
            </w:r>
          </w:p>
        </w:tc>
        <w:tc>
          <w:tcPr>
            <w:tcW w:w="1559" w:type="dxa"/>
          </w:tcPr>
          <w:p w14:paraId="4B7B8150" w14:textId="77777777" w:rsidR="004858A1" w:rsidRPr="00853D43" w:rsidRDefault="004858A1" w:rsidP="005B3810">
            <w:pPr>
              <w:pStyle w:val="TAL"/>
              <w:rPr>
                <w:rFonts w:eastAsia="MS Mincho"/>
                <w:lang w:eastAsia="en-US"/>
              </w:rPr>
            </w:pPr>
            <w:r w:rsidRPr="00853D43">
              <w:rPr>
                <w:rFonts w:eastAsia="MS Mincho"/>
                <w:lang w:eastAsia="en-US"/>
              </w:rPr>
              <w:t>‘00000000 11111111’</w:t>
            </w:r>
          </w:p>
        </w:tc>
        <w:tc>
          <w:tcPr>
            <w:tcW w:w="1134" w:type="dxa"/>
            <w:shd w:val="clear" w:color="auto" w:fill="auto"/>
          </w:tcPr>
          <w:p w14:paraId="5C1CB938" w14:textId="77777777" w:rsidR="004858A1" w:rsidRPr="00853D43" w:rsidRDefault="004858A1" w:rsidP="005B3810">
            <w:pPr>
              <w:pStyle w:val="TAL"/>
              <w:rPr>
                <w:rFonts w:eastAsia="MS Mincho"/>
                <w:lang w:eastAsia="en-US"/>
              </w:rPr>
            </w:pPr>
            <w:r w:rsidRPr="00853D43">
              <w:rPr>
                <w:rFonts w:eastAsia="MS Mincho"/>
                <w:lang w:eastAsia="en-US"/>
              </w:rPr>
              <w:t>8182</w:t>
            </w:r>
          </w:p>
        </w:tc>
        <w:tc>
          <w:tcPr>
            <w:tcW w:w="1276" w:type="dxa"/>
          </w:tcPr>
          <w:p w14:paraId="54FA8D68" w14:textId="77777777" w:rsidR="004858A1" w:rsidRPr="00853D43" w:rsidRDefault="004858A1" w:rsidP="005B3810">
            <w:pPr>
              <w:pStyle w:val="TAL"/>
              <w:rPr>
                <w:rFonts w:eastAsia="MS Mincho"/>
                <w:lang w:eastAsia="en-US"/>
              </w:rPr>
            </w:pPr>
            <w:r w:rsidRPr="00853D43">
              <w:rPr>
                <w:rFonts w:eastAsia="MS Mincho"/>
                <w:lang w:eastAsia="en-US"/>
              </w:rPr>
              <w:t>Note 3</w:t>
            </w:r>
          </w:p>
        </w:tc>
      </w:tr>
      <w:tr w:rsidR="004858A1" w:rsidRPr="00853D43" w14:paraId="34930905" w14:textId="77777777" w:rsidTr="005B3810">
        <w:tc>
          <w:tcPr>
            <w:tcW w:w="1242" w:type="dxa"/>
            <w:shd w:val="clear" w:color="auto" w:fill="auto"/>
          </w:tcPr>
          <w:p w14:paraId="14D87583" w14:textId="77777777" w:rsidR="004858A1" w:rsidRPr="00853D43" w:rsidRDefault="004858A1" w:rsidP="005B3810">
            <w:pPr>
              <w:pStyle w:val="TAL"/>
              <w:rPr>
                <w:lang w:eastAsia="en-US"/>
              </w:rPr>
            </w:pPr>
            <w:r w:rsidRPr="00853D43">
              <w:rPr>
                <w:lang w:eastAsia="en-US"/>
              </w:rPr>
              <w:t>Dummy cell</w:t>
            </w:r>
          </w:p>
        </w:tc>
        <w:tc>
          <w:tcPr>
            <w:tcW w:w="1134" w:type="dxa"/>
            <w:shd w:val="clear" w:color="auto" w:fill="auto"/>
          </w:tcPr>
          <w:p w14:paraId="4F20DA7C" w14:textId="77777777" w:rsidR="004858A1" w:rsidRPr="00853D43" w:rsidRDefault="004858A1" w:rsidP="005B3810">
            <w:pPr>
              <w:pStyle w:val="TAL"/>
              <w:rPr>
                <w:rFonts w:eastAsia="MS Mincho"/>
                <w:lang w:eastAsia="en-US"/>
              </w:rPr>
            </w:pPr>
            <w:r w:rsidRPr="00853D43">
              <w:rPr>
                <w:rFonts w:eastAsia="MS Mincho"/>
                <w:lang w:eastAsia="en-US"/>
              </w:rPr>
              <w:t>122</w:t>
            </w:r>
          </w:p>
        </w:tc>
        <w:tc>
          <w:tcPr>
            <w:tcW w:w="1418" w:type="dxa"/>
          </w:tcPr>
          <w:p w14:paraId="3A6AB438" w14:textId="77777777" w:rsidR="004858A1" w:rsidRPr="00853D43" w:rsidRDefault="004858A1" w:rsidP="005B3810">
            <w:pPr>
              <w:pStyle w:val="TAL"/>
              <w:rPr>
                <w:rFonts w:eastAsia="MS Mincho"/>
                <w:lang w:eastAsia="en-US"/>
              </w:rPr>
            </w:pPr>
            <w:r w:rsidRPr="00853D43">
              <w:rPr>
                <w:rFonts w:eastAsia="MS Mincho"/>
                <w:lang w:eastAsia="en-US"/>
              </w:rPr>
              <w:t>'0000 0000 0000 0000 1010'B</w:t>
            </w:r>
          </w:p>
        </w:tc>
        <w:tc>
          <w:tcPr>
            <w:tcW w:w="1843" w:type="dxa"/>
            <w:shd w:val="clear" w:color="auto" w:fill="auto"/>
          </w:tcPr>
          <w:p w14:paraId="2A9094C6" w14:textId="77777777" w:rsidR="004858A1" w:rsidRPr="00853D43" w:rsidRDefault="004858A1" w:rsidP="005B3810">
            <w:pPr>
              <w:pStyle w:val="TAL"/>
              <w:rPr>
                <w:rFonts w:eastAsia="MS Mincho"/>
                <w:lang w:eastAsia="en-US"/>
              </w:rPr>
            </w:pPr>
            <w:r w:rsidRPr="00853D43">
              <w:rPr>
                <w:rFonts w:eastAsia="MS Mincho"/>
                <w:lang w:eastAsia="en-US"/>
              </w:rPr>
              <w:t>‘0111 1010’B</w:t>
            </w:r>
          </w:p>
        </w:tc>
        <w:tc>
          <w:tcPr>
            <w:tcW w:w="1559" w:type="dxa"/>
          </w:tcPr>
          <w:p w14:paraId="07A82DE6" w14:textId="77777777" w:rsidR="004858A1" w:rsidRPr="00853D43" w:rsidRDefault="004858A1" w:rsidP="005B3810">
            <w:pPr>
              <w:pStyle w:val="TAL"/>
              <w:rPr>
                <w:rFonts w:eastAsia="MS Mincho"/>
                <w:lang w:eastAsia="en-US"/>
              </w:rPr>
            </w:pPr>
            <w:r w:rsidRPr="00853D43">
              <w:rPr>
                <w:rFonts w:eastAsia="MS Mincho"/>
                <w:lang w:eastAsia="en-US"/>
              </w:rPr>
              <w:t>‘11111111 00000000’</w:t>
            </w:r>
          </w:p>
        </w:tc>
        <w:tc>
          <w:tcPr>
            <w:tcW w:w="1134" w:type="dxa"/>
            <w:shd w:val="clear" w:color="auto" w:fill="auto"/>
          </w:tcPr>
          <w:p w14:paraId="59F58C59" w14:textId="77777777" w:rsidR="004858A1" w:rsidRPr="00853D43" w:rsidRDefault="004858A1" w:rsidP="005B3810">
            <w:pPr>
              <w:pStyle w:val="TAL"/>
              <w:rPr>
                <w:rFonts w:eastAsia="MS Mincho"/>
                <w:lang w:eastAsia="en-US"/>
              </w:rPr>
            </w:pPr>
            <w:r w:rsidRPr="00853D43">
              <w:rPr>
                <w:rFonts w:eastAsia="MS Mincho"/>
                <w:lang w:eastAsia="en-US"/>
              </w:rPr>
              <w:t>8192</w:t>
            </w:r>
          </w:p>
        </w:tc>
        <w:tc>
          <w:tcPr>
            <w:tcW w:w="1276" w:type="dxa"/>
          </w:tcPr>
          <w:p w14:paraId="3C160A39" w14:textId="77777777" w:rsidR="004858A1" w:rsidRPr="00853D43" w:rsidRDefault="004858A1" w:rsidP="005B3810">
            <w:pPr>
              <w:pStyle w:val="TAL"/>
              <w:rPr>
                <w:rFonts w:eastAsia="MS Mincho"/>
                <w:lang w:eastAsia="en-US"/>
              </w:rPr>
            </w:pPr>
            <w:r w:rsidRPr="00853D43">
              <w:rPr>
                <w:rFonts w:eastAsia="MS Mincho"/>
                <w:lang w:eastAsia="en-US"/>
              </w:rPr>
              <w:t>Note 3</w:t>
            </w:r>
          </w:p>
        </w:tc>
      </w:tr>
      <w:tr w:rsidR="004858A1" w:rsidRPr="00853D43" w14:paraId="714E792A" w14:textId="77777777" w:rsidTr="005B3810">
        <w:tc>
          <w:tcPr>
            <w:tcW w:w="1242" w:type="dxa"/>
            <w:shd w:val="clear" w:color="auto" w:fill="auto"/>
          </w:tcPr>
          <w:p w14:paraId="07CDD644" w14:textId="77777777" w:rsidR="004858A1" w:rsidRPr="00853D43" w:rsidRDefault="004858A1" w:rsidP="005B3810">
            <w:pPr>
              <w:pStyle w:val="TAL"/>
              <w:rPr>
                <w:lang w:eastAsia="en-US"/>
              </w:rPr>
            </w:pPr>
            <w:r w:rsidRPr="00853D43">
              <w:rPr>
                <w:lang w:eastAsia="en-US"/>
              </w:rPr>
              <w:t>Dummy cell</w:t>
            </w:r>
          </w:p>
        </w:tc>
        <w:tc>
          <w:tcPr>
            <w:tcW w:w="1134" w:type="dxa"/>
            <w:shd w:val="clear" w:color="auto" w:fill="auto"/>
          </w:tcPr>
          <w:p w14:paraId="7EA1B32F" w14:textId="77777777" w:rsidR="004858A1" w:rsidRPr="00853D43" w:rsidRDefault="004858A1" w:rsidP="005B3810">
            <w:pPr>
              <w:pStyle w:val="TAL"/>
              <w:rPr>
                <w:rFonts w:eastAsia="MS Mincho"/>
                <w:lang w:eastAsia="en-US"/>
              </w:rPr>
            </w:pPr>
            <w:r w:rsidRPr="00853D43">
              <w:rPr>
                <w:rFonts w:eastAsia="MS Mincho"/>
                <w:lang w:eastAsia="en-US"/>
              </w:rPr>
              <w:t>125</w:t>
            </w:r>
          </w:p>
        </w:tc>
        <w:tc>
          <w:tcPr>
            <w:tcW w:w="1418" w:type="dxa"/>
          </w:tcPr>
          <w:p w14:paraId="1C641307" w14:textId="77777777" w:rsidR="004858A1" w:rsidRPr="00853D43" w:rsidRDefault="004858A1" w:rsidP="005B3810">
            <w:pPr>
              <w:pStyle w:val="TAL"/>
              <w:rPr>
                <w:rFonts w:eastAsia="MS Mincho"/>
                <w:lang w:eastAsia="en-US"/>
              </w:rPr>
            </w:pPr>
            <w:r w:rsidRPr="00853D43">
              <w:rPr>
                <w:rFonts w:eastAsia="MS Mincho"/>
                <w:lang w:eastAsia="en-US"/>
              </w:rPr>
              <w:t>'0000 0000 0000 0000 1011'B</w:t>
            </w:r>
          </w:p>
        </w:tc>
        <w:tc>
          <w:tcPr>
            <w:tcW w:w="1843" w:type="dxa"/>
            <w:shd w:val="clear" w:color="auto" w:fill="auto"/>
          </w:tcPr>
          <w:p w14:paraId="463ABE3F" w14:textId="77777777" w:rsidR="004858A1" w:rsidRPr="00853D43" w:rsidRDefault="004858A1" w:rsidP="005B3810">
            <w:pPr>
              <w:pStyle w:val="TAL"/>
              <w:rPr>
                <w:rFonts w:eastAsia="MS Mincho"/>
                <w:lang w:eastAsia="en-US"/>
              </w:rPr>
            </w:pPr>
            <w:r w:rsidRPr="00853D43">
              <w:rPr>
                <w:rFonts w:eastAsia="MS Mincho"/>
                <w:lang w:eastAsia="en-US"/>
              </w:rPr>
              <w:t>‘0111 1101’B</w:t>
            </w:r>
          </w:p>
        </w:tc>
        <w:tc>
          <w:tcPr>
            <w:tcW w:w="1559" w:type="dxa"/>
          </w:tcPr>
          <w:p w14:paraId="56A15465" w14:textId="77777777" w:rsidR="004858A1" w:rsidRPr="00853D43" w:rsidRDefault="004858A1" w:rsidP="005B3810">
            <w:pPr>
              <w:pStyle w:val="TAL"/>
              <w:rPr>
                <w:rFonts w:eastAsia="MS Mincho"/>
                <w:lang w:eastAsia="en-US"/>
              </w:rPr>
            </w:pPr>
            <w:r w:rsidRPr="00853D43">
              <w:rPr>
                <w:rFonts w:eastAsia="MS Mincho"/>
                <w:lang w:eastAsia="en-US"/>
              </w:rPr>
              <w:t>‘00000000 11111111’</w:t>
            </w:r>
          </w:p>
        </w:tc>
        <w:tc>
          <w:tcPr>
            <w:tcW w:w="1134" w:type="dxa"/>
            <w:shd w:val="clear" w:color="auto" w:fill="auto"/>
          </w:tcPr>
          <w:p w14:paraId="062F9AE9" w14:textId="77777777" w:rsidR="004858A1" w:rsidRPr="00853D43" w:rsidRDefault="004858A1" w:rsidP="005B3810">
            <w:pPr>
              <w:pStyle w:val="TAL"/>
              <w:rPr>
                <w:rFonts w:eastAsia="MS Mincho"/>
                <w:lang w:eastAsia="en-US"/>
              </w:rPr>
            </w:pPr>
            <w:r w:rsidRPr="00853D43">
              <w:rPr>
                <w:rFonts w:eastAsia="MS Mincho"/>
                <w:lang w:eastAsia="en-US"/>
              </w:rPr>
              <w:t>8162</w:t>
            </w:r>
          </w:p>
        </w:tc>
        <w:tc>
          <w:tcPr>
            <w:tcW w:w="1276" w:type="dxa"/>
          </w:tcPr>
          <w:p w14:paraId="6B56858E" w14:textId="77777777" w:rsidR="004858A1" w:rsidRPr="00853D43" w:rsidRDefault="004858A1" w:rsidP="005B3810">
            <w:pPr>
              <w:pStyle w:val="TAL"/>
              <w:rPr>
                <w:rFonts w:eastAsia="MS Mincho"/>
                <w:lang w:eastAsia="en-US"/>
              </w:rPr>
            </w:pPr>
            <w:r w:rsidRPr="00853D43">
              <w:rPr>
                <w:rFonts w:eastAsia="MS Mincho"/>
                <w:lang w:eastAsia="en-US"/>
              </w:rPr>
              <w:t>Note 3</w:t>
            </w:r>
          </w:p>
        </w:tc>
      </w:tr>
      <w:tr w:rsidR="004858A1" w:rsidRPr="00853D43" w14:paraId="33A805FD" w14:textId="77777777" w:rsidTr="005B3810">
        <w:tc>
          <w:tcPr>
            <w:tcW w:w="9606" w:type="dxa"/>
            <w:gridSpan w:val="7"/>
          </w:tcPr>
          <w:p w14:paraId="6A8B45B4" w14:textId="77777777" w:rsidR="004858A1" w:rsidRPr="00853D43" w:rsidRDefault="004858A1" w:rsidP="005B3810">
            <w:pPr>
              <w:pStyle w:val="TAN"/>
              <w:rPr>
                <w:lang w:eastAsia="en-US"/>
              </w:rPr>
            </w:pPr>
            <w:r w:rsidRPr="00853D43">
              <w:rPr>
                <w:lang w:eastAsia="en-US"/>
              </w:rPr>
              <w:t xml:space="preserve">Note 1: </w:t>
            </w:r>
            <w:r w:rsidRPr="00853D43">
              <w:rPr>
                <w:rFonts w:eastAsia="MS Mincho"/>
                <w:lang w:eastAsia="en-US"/>
              </w:rPr>
              <w:t>Set according to sub-clause 4.7.1 and Table 9.6.1.4.1-1 and Table 9.6.2.4.1-1 in TS 37.571-1 [6]</w:t>
            </w:r>
          </w:p>
          <w:p w14:paraId="7BFDF78F" w14:textId="77777777" w:rsidR="004858A1" w:rsidRPr="00853D43" w:rsidRDefault="004858A1" w:rsidP="005B3810">
            <w:pPr>
              <w:pStyle w:val="TAN"/>
              <w:rPr>
                <w:lang w:eastAsia="en-US"/>
              </w:rPr>
            </w:pPr>
            <w:r w:rsidRPr="00853D43">
              <w:rPr>
                <w:lang w:eastAsia="en-US"/>
              </w:rPr>
              <w:t xml:space="preserve">Note 2: </w:t>
            </w:r>
            <w:r w:rsidRPr="00853D43">
              <w:rPr>
                <w:rFonts w:eastAsia="MS Mincho"/>
                <w:lang w:eastAsia="en-US"/>
              </w:rPr>
              <w:t>Data for cell 2 is used at a random position in the first 7 instances of the sequence</w:t>
            </w:r>
          </w:p>
          <w:p w14:paraId="590F1BBD" w14:textId="77777777" w:rsidR="004858A1" w:rsidRPr="00853D43" w:rsidRDefault="004858A1" w:rsidP="005B3810">
            <w:pPr>
              <w:pStyle w:val="TAN"/>
              <w:rPr>
                <w:rFonts w:eastAsia="MS Mincho"/>
                <w:lang w:eastAsia="en-US"/>
              </w:rPr>
            </w:pPr>
            <w:r w:rsidRPr="00853D43">
              <w:rPr>
                <w:lang w:eastAsia="en-US"/>
              </w:rPr>
              <w:t xml:space="preserve">Note 3: </w:t>
            </w:r>
            <w:r w:rsidRPr="00853D43">
              <w:rPr>
                <w:rFonts w:eastAsia="MS Mincho"/>
                <w:lang w:eastAsia="en-US"/>
              </w:rPr>
              <w:t>Data for this cell is used at any position in the 15 instances of the sequence</w:t>
            </w:r>
          </w:p>
        </w:tc>
      </w:tr>
    </w:tbl>
    <w:p w14:paraId="4FFA9D11" w14:textId="77777777" w:rsidR="008E55A1" w:rsidRPr="00853D43" w:rsidRDefault="008E55A1" w:rsidP="008E55A1">
      <w:pPr>
        <w:rPr>
          <w:rFonts w:eastAsia="MS Mincho"/>
        </w:rPr>
      </w:pPr>
    </w:p>
    <w:p w14:paraId="5C686D11" w14:textId="77777777" w:rsidR="008E55A1" w:rsidRPr="00853D43" w:rsidRDefault="008E55A1" w:rsidP="008E55A1">
      <w:pPr>
        <w:pStyle w:val="TH"/>
        <w:rPr>
          <w:rFonts w:eastAsia="MS Mincho"/>
        </w:rPr>
      </w:pPr>
      <w:r w:rsidRPr="00853D43">
        <w:rPr>
          <w:rFonts w:eastAsia="MS Mincho"/>
        </w:rPr>
        <w:t>Table 7.4.2-5a: Sequence data values for 15 instances of sequence for test case 9.6.3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42"/>
        <w:gridCol w:w="1134"/>
        <w:gridCol w:w="1418"/>
        <w:gridCol w:w="1843"/>
        <w:gridCol w:w="1559"/>
        <w:gridCol w:w="1134"/>
        <w:gridCol w:w="1276"/>
      </w:tblGrid>
      <w:tr w:rsidR="008E55A1" w:rsidRPr="00853D43" w14:paraId="2F2BF4BC" w14:textId="77777777" w:rsidTr="00CE6D67">
        <w:tc>
          <w:tcPr>
            <w:tcW w:w="1242" w:type="dxa"/>
            <w:vMerge w:val="restart"/>
            <w:shd w:val="clear" w:color="auto" w:fill="auto"/>
          </w:tcPr>
          <w:p w14:paraId="2D2D017D" w14:textId="77777777" w:rsidR="008E55A1" w:rsidRPr="00853D43" w:rsidRDefault="008E55A1" w:rsidP="00CE6D67">
            <w:pPr>
              <w:pStyle w:val="TAH"/>
              <w:rPr>
                <w:rFonts w:eastAsia="MS Mincho"/>
                <w:lang w:eastAsia="en-US"/>
              </w:rPr>
            </w:pPr>
            <w:r w:rsidRPr="00853D43">
              <w:rPr>
                <w:rFonts w:eastAsia="MS Mincho"/>
                <w:lang w:eastAsia="en-US"/>
              </w:rPr>
              <w:t>Cell</w:t>
            </w:r>
          </w:p>
        </w:tc>
        <w:tc>
          <w:tcPr>
            <w:tcW w:w="1134" w:type="dxa"/>
            <w:vMerge w:val="restart"/>
            <w:shd w:val="clear" w:color="auto" w:fill="auto"/>
          </w:tcPr>
          <w:p w14:paraId="329EE9DC" w14:textId="77777777" w:rsidR="008E55A1" w:rsidRPr="00853D43" w:rsidRDefault="008E55A1" w:rsidP="00CE6D67">
            <w:pPr>
              <w:pStyle w:val="TAH"/>
              <w:rPr>
                <w:rFonts w:eastAsia="MS Mincho"/>
                <w:lang w:eastAsia="en-US"/>
              </w:rPr>
            </w:pPr>
            <w:r w:rsidRPr="00853D43">
              <w:rPr>
                <w:rFonts w:eastAsia="MS Mincho"/>
                <w:lang w:eastAsia="en-US"/>
              </w:rPr>
              <w:t>Value physCellId</w:t>
            </w:r>
          </w:p>
        </w:tc>
        <w:tc>
          <w:tcPr>
            <w:tcW w:w="3261" w:type="dxa"/>
            <w:gridSpan w:val="2"/>
          </w:tcPr>
          <w:p w14:paraId="157E6169" w14:textId="77777777" w:rsidR="008E55A1" w:rsidRPr="00853D43" w:rsidRDefault="008E55A1" w:rsidP="00CE6D67">
            <w:pPr>
              <w:pStyle w:val="TAH"/>
              <w:rPr>
                <w:rFonts w:eastAsia="MS Mincho"/>
                <w:lang w:eastAsia="en-US"/>
              </w:rPr>
            </w:pPr>
            <w:r w:rsidRPr="00853D43">
              <w:rPr>
                <w:rFonts w:eastAsia="MS Mincho"/>
                <w:lang w:eastAsia="en-US"/>
              </w:rPr>
              <w:t>Value cellidentity (E-UTRAN Cell Identity)</w:t>
            </w:r>
          </w:p>
        </w:tc>
        <w:tc>
          <w:tcPr>
            <w:tcW w:w="1559" w:type="dxa"/>
            <w:vMerge w:val="restart"/>
          </w:tcPr>
          <w:p w14:paraId="2C6BAD5F" w14:textId="77777777" w:rsidR="008E55A1" w:rsidRPr="00853D43" w:rsidRDefault="008E55A1" w:rsidP="00CE6D67">
            <w:pPr>
              <w:pStyle w:val="TAH"/>
              <w:rPr>
                <w:rFonts w:eastAsia="MS Mincho"/>
                <w:lang w:eastAsia="en-US"/>
              </w:rPr>
            </w:pPr>
            <w:r w:rsidRPr="00853D43">
              <w:rPr>
                <w:rFonts w:eastAsia="MS Mincho"/>
                <w:lang w:eastAsia="en-US"/>
              </w:rPr>
              <w:t>Value po16-r9</w:t>
            </w:r>
          </w:p>
        </w:tc>
        <w:tc>
          <w:tcPr>
            <w:tcW w:w="1134" w:type="dxa"/>
            <w:vMerge w:val="restart"/>
            <w:shd w:val="clear" w:color="auto" w:fill="auto"/>
          </w:tcPr>
          <w:p w14:paraId="39E6E024" w14:textId="77777777" w:rsidR="008E55A1" w:rsidRPr="00853D43" w:rsidRDefault="008E55A1" w:rsidP="00CE6D67">
            <w:pPr>
              <w:pStyle w:val="TAH"/>
              <w:rPr>
                <w:rFonts w:eastAsia="MS Mincho"/>
                <w:lang w:eastAsia="en-US"/>
              </w:rPr>
            </w:pPr>
            <w:r w:rsidRPr="00853D43">
              <w:rPr>
                <w:rFonts w:eastAsia="MS Mincho"/>
                <w:lang w:eastAsia="en-US"/>
              </w:rPr>
              <w:t>Value expectedRSTD-r14</w:t>
            </w:r>
          </w:p>
        </w:tc>
        <w:tc>
          <w:tcPr>
            <w:tcW w:w="1276" w:type="dxa"/>
            <w:vMerge w:val="restart"/>
          </w:tcPr>
          <w:p w14:paraId="69319B9E" w14:textId="77777777" w:rsidR="008E55A1" w:rsidRPr="00853D43" w:rsidRDefault="008E55A1" w:rsidP="00CE6D67">
            <w:pPr>
              <w:pStyle w:val="TAH"/>
              <w:rPr>
                <w:rFonts w:eastAsia="MS Mincho"/>
                <w:lang w:eastAsia="en-US"/>
              </w:rPr>
            </w:pPr>
            <w:r w:rsidRPr="00853D43">
              <w:rPr>
                <w:rFonts w:eastAsia="MS Mincho"/>
                <w:lang w:eastAsia="en-US"/>
              </w:rPr>
              <w:t>Comment</w:t>
            </w:r>
          </w:p>
        </w:tc>
      </w:tr>
      <w:tr w:rsidR="008E55A1" w:rsidRPr="00853D43" w14:paraId="1D8F9A58" w14:textId="77777777" w:rsidTr="00CE6D67">
        <w:tc>
          <w:tcPr>
            <w:tcW w:w="1242" w:type="dxa"/>
            <w:vMerge/>
            <w:shd w:val="clear" w:color="auto" w:fill="auto"/>
          </w:tcPr>
          <w:p w14:paraId="44589F32" w14:textId="77777777" w:rsidR="008E55A1" w:rsidRPr="00853D43" w:rsidRDefault="008E55A1" w:rsidP="00CE6D67">
            <w:pPr>
              <w:pStyle w:val="TAH"/>
              <w:rPr>
                <w:rFonts w:eastAsia="MS Mincho"/>
                <w:lang w:eastAsia="en-US"/>
              </w:rPr>
            </w:pPr>
          </w:p>
        </w:tc>
        <w:tc>
          <w:tcPr>
            <w:tcW w:w="1134" w:type="dxa"/>
            <w:vMerge/>
            <w:shd w:val="clear" w:color="auto" w:fill="auto"/>
          </w:tcPr>
          <w:p w14:paraId="16E02545" w14:textId="77777777" w:rsidR="008E55A1" w:rsidRPr="00853D43" w:rsidRDefault="008E55A1" w:rsidP="00CE6D67">
            <w:pPr>
              <w:pStyle w:val="TAH"/>
              <w:rPr>
                <w:rFonts w:eastAsia="MS Mincho"/>
                <w:lang w:eastAsia="en-US"/>
              </w:rPr>
            </w:pPr>
          </w:p>
        </w:tc>
        <w:tc>
          <w:tcPr>
            <w:tcW w:w="1418" w:type="dxa"/>
          </w:tcPr>
          <w:p w14:paraId="30029552" w14:textId="77777777" w:rsidR="008E55A1" w:rsidRPr="00853D43" w:rsidRDefault="008E55A1" w:rsidP="00CE6D67">
            <w:pPr>
              <w:pStyle w:val="TAH"/>
              <w:rPr>
                <w:rFonts w:eastAsia="MS Mincho"/>
                <w:lang w:eastAsia="en-US"/>
              </w:rPr>
            </w:pPr>
            <w:r w:rsidRPr="00853D43">
              <w:rPr>
                <w:rFonts w:eastAsia="MS Mincho"/>
                <w:lang w:eastAsia="en-US"/>
              </w:rPr>
              <w:t>Value eNB ID</w:t>
            </w:r>
          </w:p>
        </w:tc>
        <w:tc>
          <w:tcPr>
            <w:tcW w:w="1843" w:type="dxa"/>
            <w:shd w:val="clear" w:color="auto" w:fill="auto"/>
          </w:tcPr>
          <w:p w14:paraId="6E2728AD" w14:textId="77777777" w:rsidR="008E55A1" w:rsidRPr="00853D43" w:rsidRDefault="008E55A1" w:rsidP="00CE6D67">
            <w:pPr>
              <w:pStyle w:val="TAH"/>
              <w:rPr>
                <w:rFonts w:eastAsia="MS Mincho"/>
                <w:lang w:eastAsia="en-US"/>
              </w:rPr>
            </w:pPr>
            <w:r w:rsidRPr="00853D43">
              <w:rPr>
                <w:rFonts w:eastAsia="MS Mincho"/>
                <w:lang w:eastAsia="en-US"/>
              </w:rPr>
              <w:t>Value Cell Identity</w:t>
            </w:r>
          </w:p>
        </w:tc>
        <w:tc>
          <w:tcPr>
            <w:tcW w:w="1559" w:type="dxa"/>
            <w:vMerge/>
          </w:tcPr>
          <w:p w14:paraId="6F507665" w14:textId="77777777" w:rsidR="008E55A1" w:rsidRPr="00853D43" w:rsidRDefault="008E55A1" w:rsidP="00CE6D67">
            <w:pPr>
              <w:pStyle w:val="TAH"/>
              <w:rPr>
                <w:rFonts w:eastAsia="MS Mincho"/>
                <w:lang w:eastAsia="en-US"/>
              </w:rPr>
            </w:pPr>
          </w:p>
        </w:tc>
        <w:tc>
          <w:tcPr>
            <w:tcW w:w="1134" w:type="dxa"/>
            <w:vMerge/>
            <w:shd w:val="clear" w:color="auto" w:fill="auto"/>
          </w:tcPr>
          <w:p w14:paraId="7CDB0323" w14:textId="77777777" w:rsidR="008E55A1" w:rsidRPr="00853D43" w:rsidRDefault="008E55A1" w:rsidP="00CE6D67">
            <w:pPr>
              <w:pStyle w:val="TAH"/>
              <w:rPr>
                <w:rFonts w:eastAsia="MS Mincho"/>
                <w:lang w:eastAsia="en-US"/>
              </w:rPr>
            </w:pPr>
          </w:p>
        </w:tc>
        <w:tc>
          <w:tcPr>
            <w:tcW w:w="1276" w:type="dxa"/>
            <w:vMerge/>
          </w:tcPr>
          <w:p w14:paraId="79145F0E" w14:textId="77777777" w:rsidR="008E55A1" w:rsidRPr="00853D43" w:rsidRDefault="008E55A1" w:rsidP="00CE6D67">
            <w:pPr>
              <w:pStyle w:val="TAH"/>
              <w:rPr>
                <w:rFonts w:eastAsia="MS Mincho"/>
                <w:lang w:eastAsia="en-US"/>
              </w:rPr>
            </w:pPr>
          </w:p>
        </w:tc>
      </w:tr>
      <w:tr w:rsidR="008E55A1" w:rsidRPr="00853D43" w14:paraId="46C8669B" w14:textId="77777777" w:rsidTr="00CE6D67">
        <w:tc>
          <w:tcPr>
            <w:tcW w:w="1242" w:type="dxa"/>
            <w:shd w:val="clear" w:color="auto" w:fill="auto"/>
          </w:tcPr>
          <w:p w14:paraId="2920D7FE" w14:textId="77777777" w:rsidR="008E55A1" w:rsidRPr="00853D43" w:rsidRDefault="008E55A1" w:rsidP="00CE6D67">
            <w:pPr>
              <w:pStyle w:val="TAL"/>
              <w:rPr>
                <w:lang w:eastAsia="en-US"/>
              </w:rPr>
            </w:pPr>
            <w:r w:rsidRPr="00853D43">
              <w:rPr>
                <w:lang w:eastAsia="en-US"/>
              </w:rPr>
              <w:t>Ncell 2</w:t>
            </w:r>
          </w:p>
        </w:tc>
        <w:tc>
          <w:tcPr>
            <w:tcW w:w="1134" w:type="dxa"/>
            <w:shd w:val="clear" w:color="auto" w:fill="auto"/>
          </w:tcPr>
          <w:p w14:paraId="6C0B03B0" w14:textId="77777777" w:rsidR="008E55A1" w:rsidRPr="00853D43" w:rsidRDefault="008E55A1" w:rsidP="00CE6D67">
            <w:pPr>
              <w:pStyle w:val="TAL"/>
              <w:rPr>
                <w:rFonts w:eastAsia="MS Mincho"/>
                <w:lang w:eastAsia="en-US"/>
              </w:rPr>
            </w:pPr>
            <w:r w:rsidRPr="00853D43">
              <w:rPr>
                <w:rFonts w:eastAsia="MS Mincho"/>
                <w:lang w:eastAsia="en-US"/>
              </w:rPr>
              <w:t>1 (Note 1)</w:t>
            </w:r>
          </w:p>
        </w:tc>
        <w:tc>
          <w:tcPr>
            <w:tcW w:w="1418" w:type="dxa"/>
          </w:tcPr>
          <w:p w14:paraId="7D995DA9" w14:textId="77777777" w:rsidR="008E55A1" w:rsidRPr="00853D43" w:rsidRDefault="008E55A1" w:rsidP="00CE6D67">
            <w:pPr>
              <w:pStyle w:val="TAL"/>
              <w:rPr>
                <w:rFonts w:eastAsia="MS Mincho"/>
                <w:lang w:eastAsia="en-US"/>
              </w:rPr>
            </w:pPr>
            <w:r w:rsidRPr="00853D43">
              <w:rPr>
                <w:rFonts w:eastAsia="MS Mincho"/>
                <w:lang w:eastAsia="en-US"/>
              </w:rPr>
              <w:t>'0000 0000 0000 0000 0001'B</w:t>
            </w:r>
          </w:p>
        </w:tc>
        <w:tc>
          <w:tcPr>
            <w:tcW w:w="1843" w:type="dxa"/>
            <w:shd w:val="clear" w:color="auto" w:fill="auto"/>
          </w:tcPr>
          <w:p w14:paraId="7FAB1DCB" w14:textId="77777777" w:rsidR="008E55A1" w:rsidRPr="00853D43" w:rsidRDefault="008E55A1" w:rsidP="00CE6D67">
            <w:pPr>
              <w:pStyle w:val="TAL"/>
              <w:rPr>
                <w:rFonts w:eastAsia="MS Mincho"/>
                <w:lang w:eastAsia="en-US"/>
              </w:rPr>
            </w:pPr>
            <w:r w:rsidRPr="00853D43">
              <w:rPr>
                <w:rFonts w:eastAsia="MS Mincho"/>
                <w:lang w:eastAsia="en-US"/>
              </w:rPr>
              <w:t>‘0000 0001’B</w:t>
            </w:r>
          </w:p>
        </w:tc>
        <w:tc>
          <w:tcPr>
            <w:tcW w:w="1559" w:type="dxa"/>
          </w:tcPr>
          <w:p w14:paraId="62A2E942" w14:textId="77777777" w:rsidR="008E55A1" w:rsidRPr="00853D43" w:rsidRDefault="008E55A1" w:rsidP="00CE6D67">
            <w:pPr>
              <w:pStyle w:val="TAL"/>
              <w:rPr>
                <w:rFonts w:eastAsia="MS Mincho"/>
                <w:lang w:eastAsia="en-US"/>
              </w:rPr>
            </w:pPr>
            <w:r w:rsidRPr="00853D43">
              <w:rPr>
                <w:rFonts w:eastAsia="MS Mincho"/>
                <w:lang w:eastAsia="en-US"/>
              </w:rPr>
              <w:t>‘11111111 00000000’</w:t>
            </w:r>
          </w:p>
        </w:tc>
        <w:tc>
          <w:tcPr>
            <w:tcW w:w="1134" w:type="dxa"/>
            <w:shd w:val="clear" w:color="auto" w:fill="auto"/>
          </w:tcPr>
          <w:p w14:paraId="1EDB7434" w14:textId="77777777" w:rsidR="008E55A1" w:rsidRPr="00853D43" w:rsidRDefault="008E55A1" w:rsidP="00CE6D67">
            <w:pPr>
              <w:pStyle w:val="TAL"/>
              <w:rPr>
                <w:rFonts w:eastAsia="MS Mincho"/>
                <w:lang w:eastAsia="en-US"/>
              </w:rPr>
            </w:pPr>
            <w:r w:rsidRPr="00853D43">
              <w:rPr>
                <w:rFonts w:eastAsia="MS Mincho"/>
                <w:lang w:eastAsia="en-US"/>
              </w:rPr>
              <w:t>TBD</w:t>
            </w:r>
          </w:p>
        </w:tc>
        <w:tc>
          <w:tcPr>
            <w:tcW w:w="1276" w:type="dxa"/>
          </w:tcPr>
          <w:p w14:paraId="64059F98" w14:textId="77777777" w:rsidR="008E55A1" w:rsidRPr="00853D43" w:rsidRDefault="008E55A1" w:rsidP="00CE6D67">
            <w:pPr>
              <w:pStyle w:val="TAL"/>
              <w:rPr>
                <w:rFonts w:eastAsia="MS Mincho"/>
                <w:lang w:eastAsia="en-US"/>
              </w:rPr>
            </w:pPr>
            <w:r w:rsidRPr="00853D43">
              <w:rPr>
                <w:rFonts w:eastAsia="MS Mincho"/>
                <w:lang w:eastAsia="en-US"/>
              </w:rPr>
              <w:t>Note 2</w:t>
            </w:r>
          </w:p>
        </w:tc>
      </w:tr>
      <w:tr w:rsidR="008E55A1" w:rsidRPr="00853D43" w14:paraId="6A506D97" w14:textId="77777777" w:rsidTr="00CE6D67">
        <w:tc>
          <w:tcPr>
            <w:tcW w:w="1242" w:type="dxa"/>
            <w:shd w:val="clear" w:color="auto" w:fill="auto"/>
          </w:tcPr>
          <w:p w14:paraId="111520BA" w14:textId="77777777" w:rsidR="008E55A1" w:rsidRPr="00853D43" w:rsidRDefault="008E55A1" w:rsidP="00CE6D67">
            <w:pPr>
              <w:pStyle w:val="TAL"/>
              <w:rPr>
                <w:lang w:eastAsia="en-US"/>
              </w:rPr>
            </w:pPr>
            <w:r w:rsidRPr="00853D43">
              <w:rPr>
                <w:lang w:eastAsia="en-US"/>
              </w:rPr>
              <w:t>Ncell 3</w:t>
            </w:r>
          </w:p>
        </w:tc>
        <w:tc>
          <w:tcPr>
            <w:tcW w:w="1134" w:type="dxa"/>
            <w:shd w:val="clear" w:color="auto" w:fill="auto"/>
          </w:tcPr>
          <w:p w14:paraId="72953FEE" w14:textId="77777777" w:rsidR="008E55A1" w:rsidRPr="00853D43" w:rsidRDefault="008E55A1" w:rsidP="00CE6D67">
            <w:pPr>
              <w:pStyle w:val="TAL"/>
              <w:rPr>
                <w:rFonts w:eastAsia="MS Mincho"/>
                <w:lang w:eastAsia="en-US"/>
              </w:rPr>
            </w:pPr>
            <w:r w:rsidRPr="00853D43">
              <w:rPr>
                <w:rFonts w:eastAsia="MS Mincho"/>
                <w:lang w:eastAsia="en-US"/>
              </w:rPr>
              <w:t>2</w:t>
            </w:r>
          </w:p>
        </w:tc>
        <w:tc>
          <w:tcPr>
            <w:tcW w:w="1418" w:type="dxa"/>
          </w:tcPr>
          <w:p w14:paraId="62C28EC9" w14:textId="77777777" w:rsidR="008E55A1" w:rsidRPr="00853D43" w:rsidRDefault="008E55A1" w:rsidP="00CE6D67">
            <w:pPr>
              <w:pStyle w:val="TAL"/>
              <w:rPr>
                <w:rFonts w:eastAsia="MS Mincho"/>
                <w:lang w:eastAsia="en-US"/>
              </w:rPr>
            </w:pPr>
            <w:r w:rsidRPr="00853D43">
              <w:rPr>
                <w:rFonts w:eastAsia="MS Mincho"/>
                <w:lang w:eastAsia="en-US"/>
              </w:rPr>
              <w:t>'0000 0000 0000 0000 0001'B</w:t>
            </w:r>
          </w:p>
        </w:tc>
        <w:tc>
          <w:tcPr>
            <w:tcW w:w="1843" w:type="dxa"/>
            <w:shd w:val="clear" w:color="auto" w:fill="auto"/>
          </w:tcPr>
          <w:p w14:paraId="5CECA2A3" w14:textId="77777777" w:rsidR="008E55A1" w:rsidRPr="00853D43" w:rsidRDefault="008E55A1" w:rsidP="00CE6D67">
            <w:pPr>
              <w:pStyle w:val="TAL"/>
              <w:rPr>
                <w:rFonts w:eastAsia="MS Mincho"/>
                <w:lang w:eastAsia="en-US"/>
              </w:rPr>
            </w:pPr>
            <w:r w:rsidRPr="00853D43">
              <w:rPr>
                <w:rFonts w:eastAsia="MS Mincho"/>
                <w:lang w:eastAsia="en-US"/>
              </w:rPr>
              <w:t>‘0000 0010’B</w:t>
            </w:r>
          </w:p>
        </w:tc>
        <w:tc>
          <w:tcPr>
            <w:tcW w:w="1559" w:type="dxa"/>
          </w:tcPr>
          <w:p w14:paraId="7D283D73" w14:textId="77777777" w:rsidR="008E55A1" w:rsidRPr="00853D43" w:rsidRDefault="008E55A1" w:rsidP="00CE6D67">
            <w:pPr>
              <w:pStyle w:val="TAL"/>
              <w:rPr>
                <w:rFonts w:eastAsia="MS Mincho"/>
                <w:lang w:eastAsia="en-US"/>
              </w:rPr>
            </w:pPr>
            <w:r w:rsidRPr="00853D43">
              <w:rPr>
                <w:rFonts w:eastAsia="MS Mincho"/>
                <w:lang w:eastAsia="en-US"/>
              </w:rPr>
              <w:t>‘00000000 11111111’</w:t>
            </w:r>
          </w:p>
        </w:tc>
        <w:tc>
          <w:tcPr>
            <w:tcW w:w="1134" w:type="dxa"/>
            <w:shd w:val="clear" w:color="auto" w:fill="auto"/>
          </w:tcPr>
          <w:p w14:paraId="0BCA56BF" w14:textId="77777777" w:rsidR="008E55A1" w:rsidRPr="00853D43" w:rsidRDefault="008E55A1" w:rsidP="00CE6D67">
            <w:pPr>
              <w:pStyle w:val="TAL"/>
              <w:rPr>
                <w:rFonts w:eastAsia="MS Mincho"/>
                <w:lang w:eastAsia="en-US"/>
              </w:rPr>
            </w:pPr>
            <w:r w:rsidRPr="00853D43">
              <w:rPr>
                <w:rFonts w:eastAsia="MS Mincho"/>
                <w:lang w:eastAsia="en-US"/>
              </w:rPr>
              <w:t>TBD</w:t>
            </w:r>
          </w:p>
        </w:tc>
        <w:tc>
          <w:tcPr>
            <w:tcW w:w="1276" w:type="dxa"/>
          </w:tcPr>
          <w:p w14:paraId="6C6E9B80" w14:textId="77777777" w:rsidR="008E55A1" w:rsidRPr="00853D43" w:rsidRDefault="008E55A1" w:rsidP="00CE6D67">
            <w:pPr>
              <w:pStyle w:val="TAL"/>
              <w:rPr>
                <w:rFonts w:eastAsia="MS Mincho"/>
                <w:lang w:eastAsia="en-US"/>
              </w:rPr>
            </w:pPr>
            <w:r w:rsidRPr="00853D43">
              <w:rPr>
                <w:rFonts w:eastAsia="MS Mincho"/>
                <w:lang w:eastAsia="en-US"/>
              </w:rPr>
              <w:t>Note 4</w:t>
            </w:r>
          </w:p>
        </w:tc>
      </w:tr>
      <w:tr w:rsidR="008E55A1" w:rsidRPr="00853D43" w14:paraId="44E98B77" w14:textId="77777777" w:rsidTr="00CE6D67">
        <w:tc>
          <w:tcPr>
            <w:tcW w:w="1242" w:type="dxa"/>
            <w:shd w:val="clear" w:color="auto" w:fill="auto"/>
          </w:tcPr>
          <w:p w14:paraId="2A892FDF" w14:textId="77777777" w:rsidR="008E55A1" w:rsidRPr="00853D43" w:rsidRDefault="008E55A1" w:rsidP="00CE6D67">
            <w:pPr>
              <w:pStyle w:val="TAL"/>
              <w:rPr>
                <w:lang w:eastAsia="en-US"/>
              </w:rPr>
            </w:pPr>
            <w:r w:rsidRPr="00853D43">
              <w:rPr>
                <w:lang w:eastAsia="en-US"/>
              </w:rPr>
              <w:t>Dummy cell</w:t>
            </w:r>
          </w:p>
        </w:tc>
        <w:tc>
          <w:tcPr>
            <w:tcW w:w="1134" w:type="dxa"/>
            <w:shd w:val="clear" w:color="auto" w:fill="auto"/>
          </w:tcPr>
          <w:p w14:paraId="6BFE34B5" w14:textId="77777777" w:rsidR="008E55A1" w:rsidRPr="00853D43" w:rsidRDefault="008E55A1" w:rsidP="00CE6D67">
            <w:pPr>
              <w:pStyle w:val="TAL"/>
              <w:rPr>
                <w:rFonts w:eastAsia="MS Mincho"/>
                <w:lang w:eastAsia="en-US"/>
              </w:rPr>
            </w:pPr>
            <w:r w:rsidRPr="00853D43">
              <w:rPr>
                <w:rFonts w:eastAsia="MS Mincho"/>
                <w:lang w:eastAsia="en-US"/>
              </w:rPr>
              <w:t>6</w:t>
            </w:r>
          </w:p>
        </w:tc>
        <w:tc>
          <w:tcPr>
            <w:tcW w:w="1418" w:type="dxa"/>
          </w:tcPr>
          <w:p w14:paraId="1238F486" w14:textId="77777777" w:rsidR="008E55A1" w:rsidRPr="00853D43" w:rsidRDefault="008E55A1" w:rsidP="00CE6D67">
            <w:pPr>
              <w:pStyle w:val="TAL"/>
              <w:rPr>
                <w:rFonts w:eastAsia="MS Mincho"/>
                <w:lang w:eastAsia="en-US"/>
              </w:rPr>
            </w:pPr>
            <w:r w:rsidRPr="00853D43">
              <w:rPr>
                <w:rFonts w:eastAsia="MS Mincho"/>
                <w:lang w:eastAsia="en-US"/>
              </w:rPr>
              <w:t>'0000 0000 0000 0000 0100'B</w:t>
            </w:r>
          </w:p>
        </w:tc>
        <w:tc>
          <w:tcPr>
            <w:tcW w:w="1843" w:type="dxa"/>
            <w:shd w:val="clear" w:color="auto" w:fill="auto"/>
          </w:tcPr>
          <w:p w14:paraId="2E097A65" w14:textId="77777777" w:rsidR="008E55A1" w:rsidRPr="00853D43" w:rsidRDefault="008E55A1" w:rsidP="00CE6D67">
            <w:pPr>
              <w:pStyle w:val="TAL"/>
              <w:rPr>
                <w:rFonts w:eastAsia="MS Mincho"/>
                <w:lang w:eastAsia="en-US"/>
              </w:rPr>
            </w:pPr>
            <w:r w:rsidRPr="00853D43">
              <w:rPr>
                <w:rFonts w:eastAsia="MS Mincho"/>
                <w:lang w:eastAsia="en-US"/>
              </w:rPr>
              <w:t>'0000 0110'B</w:t>
            </w:r>
          </w:p>
        </w:tc>
        <w:tc>
          <w:tcPr>
            <w:tcW w:w="1559" w:type="dxa"/>
          </w:tcPr>
          <w:p w14:paraId="3CA933A2" w14:textId="77777777" w:rsidR="008E55A1" w:rsidRPr="00853D43" w:rsidRDefault="008E55A1" w:rsidP="00CE6D67">
            <w:pPr>
              <w:pStyle w:val="TAL"/>
              <w:rPr>
                <w:rFonts w:eastAsia="MS Mincho"/>
                <w:lang w:eastAsia="en-US"/>
              </w:rPr>
            </w:pPr>
            <w:r w:rsidRPr="00853D43">
              <w:rPr>
                <w:rFonts w:eastAsia="MS Mincho"/>
                <w:lang w:eastAsia="en-US"/>
              </w:rPr>
              <w:t>‘00000000 11111111’</w:t>
            </w:r>
          </w:p>
        </w:tc>
        <w:tc>
          <w:tcPr>
            <w:tcW w:w="1134" w:type="dxa"/>
            <w:shd w:val="clear" w:color="auto" w:fill="auto"/>
          </w:tcPr>
          <w:p w14:paraId="422E9782" w14:textId="77777777" w:rsidR="008E55A1" w:rsidRPr="00853D43" w:rsidRDefault="008E55A1" w:rsidP="00CE6D67">
            <w:pPr>
              <w:pStyle w:val="TAL"/>
              <w:rPr>
                <w:rFonts w:eastAsia="MS Mincho"/>
                <w:lang w:eastAsia="en-US"/>
              </w:rPr>
            </w:pPr>
            <w:r w:rsidRPr="00853D43">
              <w:rPr>
                <w:rFonts w:eastAsia="MS Mincho"/>
                <w:lang w:eastAsia="en-US"/>
              </w:rPr>
              <w:t>8162</w:t>
            </w:r>
          </w:p>
        </w:tc>
        <w:tc>
          <w:tcPr>
            <w:tcW w:w="1276" w:type="dxa"/>
          </w:tcPr>
          <w:p w14:paraId="10771EE9" w14:textId="77777777" w:rsidR="008E55A1" w:rsidRPr="00853D43" w:rsidRDefault="008E55A1" w:rsidP="00CE6D67">
            <w:pPr>
              <w:pStyle w:val="TAL"/>
              <w:rPr>
                <w:rFonts w:eastAsia="MS Mincho"/>
                <w:lang w:eastAsia="en-US"/>
              </w:rPr>
            </w:pPr>
            <w:r w:rsidRPr="00853D43">
              <w:rPr>
                <w:rFonts w:eastAsia="MS Mincho"/>
                <w:lang w:eastAsia="en-US"/>
              </w:rPr>
              <w:t>Note 3</w:t>
            </w:r>
          </w:p>
        </w:tc>
      </w:tr>
      <w:tr w:rsidR="008E55A1" w:rsidRPr="00853D43" w14:paraId="4FB7FC1B" w14:textId="77777777" w:rsidTr="00CE6D67">
        <w:tc>
          <w:tcPr>
            <w:tcW w:w="1242" w:type="dxa"/>
            <w:shd w:val="clear" w:color="auto" w:fill="auto"/>
          </w:tcPr>
          <w:p w14:paraId="4E981E42" w14:textId="77777777" w:rsidR="008E55A1" w:rsidRPr="00853D43" w:rsidRDefault="008E55A1" w:rsidP="00CE6D67">
            <w:pPr>
              <w:pStyle w:val="TAL"/>
              <w:rPr>
                <w:lang w:eastAsia="en-US"/>
              </w:rPr>
            </w:pPr>
            <w:r w:rsidRPr="00853D43">
              <w:rPr>
                <w:lang w:eastAsia="en-US"/>
              </w:rPr>
              <w:t>Dummy cell</w:t>
            </w:r>
          </w:p>
        </w:tc>
        <w:tc>
          <w:tcPr>
            <w:tcW w:w="1134" w:type="dxa"/>
            <w:shd w:val="clear" w:color="auto" w:fill="auto"/>
          </w:tcPr>
          <w:p w14:paraId="3CCDB580" w14:textId="77777777" w:rsidR="008E55A1" w:rsidRPr="00853D43" w:rsidRDefault="008E55A1" w:rsidP="00CE6D67">
            <w:pPr>
              <w:pStyle w:val="TAL"/>
              <w:rPr>
                <w:rFonts w:eastAsia="MS Mincho"/>
                <w:lang w:eastAsia="en-US"/>
              </w:rPr>
            </w:pPr>
            <w:r w:rsidRPr="00853D43">
              <w:rPr>
                <w:rFonts w:eastAsia="MS Mincho"/>
                <w:lang w:eastAsia="en-US"/>
              </w:rPr>
              <w:t>12</w:t>
            </w:r>
          </w:p>
        </w:tc>
        <w:tc>
          <w:tcPr>
            <w:tcW w:w="1418" w:type="dxa"/>
          </w:tcPr>
          <w:p w14:paraId="3AB8BC14" w14:textId="77777777" w:rsidR="008E55A1" w:rsidRPr="00853D43" w:rsidRDefault="008E55A1" w:rsidP="00CE6D67">
            <w:pPr>
              <w:pStyle w:val="TAL"/>
              <w:rPr>
                <w:rFonts w:eastAsia="MS Mincho"/>
                <w:lang w:eastAsia="en-US"/>
              </w:rPr>
            </w:pPr>
            <w:r w:rsidRPr="00853D43">
              <w:rPr>
                <w:rFonts w:eastAsia="MS Mincho"/>
                <w:lang w:eastAsia="en-US"/>
              </w:rPr>
              <w:t>'0000 0000 0000 0000 0010'B</w:t>
            </w:r>
          </w:p>
        </w:tc>
        <w:tc>
          <w:tcPr>
            <w:tcW w:w="1843" w:type="dxa"/>
            <w:shd w:val="clear" w:color="auto" w:fill="auto"/>
          </w:tcPr>
          <w:p w14:paraId="5C14172B" w14:textId="77777777" w:rsidR="008E55A1" w:rsidRPr="00853D43" w:rsidRDefault="008E55A1" w:rsidP="00CE6D67">
            <w:pPr>
              <w:pStyle w:val="TAL"/>
              <w:rPr>
                <w:rFonts w:eastAsia="MS Mincho"/>
                <w:lang w:eastAsia="en-US"/>
              </w:rPr>
            </w:pPr>
            <w:r w:rsidRPr="00853D43">
              <w:rPr>
                <w:rFonts w:eastAsia="MS Mincho"/>
                <w:lang w:eastAsia="en-US"/>
              </w:rPr>
              <w:t>'0000 1100'B</w:t>
            </w:r>
          </w:p>
        </w:tc>
        <w:tc>
          <w:tcPr>
            <w:tcW w:w="1559" w:type="dxa"/>
          </w:tcPr>
          <w:p w14:paraId="09C9A68A" w14:textId="77777777" w:rsidR="008E55A1" w:rsidRPr="00853D43" w:rsidRDefault="008E55A1" w:rsidP="00CE6D67">
            <w:pPr>
              <w:pStyle w:val="TAL"/>
              <w:rPr>
                <w:rFonts w:eastAsia="MS Mincho"/>
                <w:lang w:eastAsia="en-US"/>
              </w:rPr>
            </w:pPr>
            <w:r w:rsidRPr="00853D43">
              <w:rPr>
                <w:rFonts w:eastAsia="MS Mincho"/>
                <w:lang w:eastAsia="en-US"/>
              </w:rPr>
              <w:t>‘11111111 00000000’</w:t>
            </w:r>
          </w:p>
        </w:tc>
        <w:tc>
          <w:tcPr>
            <w:tcW w:w="1134" w:type="dxa"/>
            <w:shd w:val="clear" w:color="auto" w:fill="auto"/>
          </w:tcPr>
          <w:p w14:paraId="1806AE6A" w14:textId="77777777" w:rsidR="008E55A1" w:rsidRPr="00853D43" w:rsidRDefault="008E55A1" w:rsidP="00CE6D67">
            <w:pPr>
              <w:pStyle w:val="TAL"/>
              <w:rPr>
                <w:rFonts w:eastAsia="MS Mincho"/>
                <w:lang w:eastAsia="en-US"/>
              </w:rPr>
            </w:pPr>
            <w:r w:rsidRPr="00853D43">
              <w:rPr>
                <w:rFonts w:eastAsia="MS Mincho"/>
                <w:lang w:eastAsia="en-US"/>
              </w:rPr>
              <w:t>8218</w:t>
            </w:r>
          </w:p>
        </w:tc>
        <w:tc>
          <w:tcPr>
            <w:tcW w:w="1276" w:type="dxa"/>
          </w:tcPr>
          <w:p w14:paraId="535DC769" w14:textId="77777777" w:rsidR="008E55A1" w:rsidRPr="00853D43" w:rsidRDefault="008E55A1" w:rsidP="00CE6D67">
            <w:pPr>
              <w:pStyle w:val="TAL"/>
              <w:rPr>
                <w:rFonts w:eastAsia="MS Mincho"/>
                <w:lang w:eastAsia="en-US"/>
              </w:rPr>
            </w:pPr>
            <w:r w:rsidRPr="00853D43">
              <w:rPr>
                <w:rFonts w:eastAsia="MS Mincho"/>
                <w:lang w:eastAsia="en-US"/>
              </w:rPr>
              <w:t>Note 3</w:t>
            </w:r>
          </w:p>
        </w:tc>
      </w:tr>
      <w:tr w:rsidR="008E55A1" w:rsidRPr="00853D43" w14:paraId="68C925EC" w14:textId="77777777" w:rsidTr="00CE6D67">
        <w:tc>
          <w:tcPr>
            <w:tcW w:w="1242" w:type="dxa"/>
            <w:shd w:val="clear" w:color="auto" w:fill="auto"/>
          </w:tcPr>
          <w:p w14:paraId="604F8667" w14:textId="77777777" w:rsidR="008E55A1" w:rsidRPr="00853D43" w:rsidRDefault="008E55A1" w:rsidP="00CE6D67">
            <w:pPr>
              <w:pStyle w:val="TAL"/>
              <w:rPr>
                <w:lang w:eastAsia="en-US"/>
              </w:rPr>
            </w:pPr>
            <w:r w:rsidRPr="00853D43">
              <w:rPr>
                <w:lang w:eastAsia="en-US"/>
              </w:rPr>
              <w:t>Dummy cell</w:t>
            </w:r>
          </w:p>
        </w:tc>
        <w:tc>
          <w:tcPr>
            <w:tcW w:w="1134" w:type="dxa"/>
            <w:shd w:val="clear" w:color="auto" w:fill="auto"/>
          </w:tcPr>
          <w:p w14:paraId="65E3FB27" w14:textId="77777777" w:rsidR="008E55A1" w:rsidRPr="00853D43" w:rsidRDefault="008E55A1" w:rsidP="00CE6D67">
            <w:pPr>
              <w:pStyle w:val="TAL"/>
              <w:rPr>
                <w:rFonts w:eastAsia="MS Mincho"/>
                <w:lang w:eastAsia="en-US"/>
              </w:rPr>
            </w:pPr>
            <w:r w:rsidRPr="00853D43">
              <w:rPr>
                <w:rFonts w:eastAsia="MS Mincho"/>
                <w:lang w:eastAsia="en-US"/>
              </w:rPr>
              <w:t>3</w:t>
            </w:r>
          </w:p>
        </w:tc>
        <w:tc>
          <w:tcPr>
            <w:tcW w:w="1418" w:type="dxa"/>
          </w:tcPr>
          <w:p w14:paraId="7626E9EC" w14:textId="77777777" w:rsidR="008E55A1" w:rsidRPr="00853D43" w:rsidRDefault="008E55A1" w:rsidP="00CE6D67">
            <w:pPr>
              <w:pStyle w:val="TAL"/>
              <w:rPr>
                <w:rFonts w:eastAsia="MS Mincho"/>
                <w:lang w:eastAsia="en-US"/>
              </w:rPr>
            </w:pPr>
            <w:r w:rsidRPr="00853D43">
              <w:rPr>
                <w:rFonts w:eastAsia="MS Mincho"/>
                <w:lang w:eastAsia="en-US"/>
              </w:rPr>
              <w:t>'0000 0000 0000 0000 0010'B</w:t>
            </w:r>
          </w:p>
        </w:tc>
        <w:tc>
          <w:tcPr>
            <w:tcW w:w="1843" w:type="dxa"/>
            <w:shd w:val="clear" w:color="auto" w:fill="auto"/>
          </w:tcPr>
          <w:p w14:paraId="4DE8EC02" w14:textId="77777777" w:rsidR="008E55A1" w:rsidRPr="00853D43" w:rsidRDefault="008E55A1" w:rsidP="00CE6D67">
            <w:pPr>
              <w:pStyle w:val="TAL"/>
              <w:rPr>
                <w:rFonts w:eastAsia="MS Mincho"/>
                <w:lang w:eastAsia="en-US"/>
              </w:rPr>
            </w:pPr>
            <w:r w:rsidRPr="00853D43">
              <w:rPr>
                <w:rFonts w:eastAsia="MS Mincho"/>
                <w:lang w:eastAsia="en-US"/>
              </w:rPr>
              <w:t>'0000 0011'B</w:t>
            </w:r>
          </w:p>
        </w:tc>
        <w:tc>
          <w:tcPr>
            <w:tcW w:w="1559" w:type="dxa"/>
          </w:tcPr>
          <w:p w14:paraId="7BB2EA81" w14:textId="77777777" w:rsidR="008E55A1" w:rsidRPr="00853D43" w:rsidRDefault="008E55A1" w:rsidP="00CE6D67">
            <w:pPr>
              <w:pStyle w:val="TAL"/>
              <w:rPr>
                <w:rFonts w:eastAsia="MS Mincho"/>
                <w:lang w:eastAsia="en-US"/>
              </w:rPr>
            </w:pPr>
            <w:r w:rsidRPr="00853D43">
              <w:rPr>
                <w:rFonts w:eastAsia="MS Mincho"/>
                <w:lang w:eastAsia="en-US"/>
              </w:rPr>
              <w:t>‘00000000 11111111’</w:t>
            </w:r>
          </w:p>
        </w:tc>
        <w:tc>
          <w:tcPr>
            <w:tcW w:w="1134" w:type="dxa"/>
            <w:shd w:val="clear" w:color="auto" w:fill="auto"/>
          </w:tcPr>
          <w:p w14:paraId="19DB58A4" w14:textId="77777777" w:rsidR="008E55A1" w:rsidRPr="00853D43" w:rsidRDefault="008E55A1" w:rsidP="00CE6D67">
            <w:pPr>
              <w:pStyle w:val="TAL"/>
              <w:rPr>
                <w:rFonts w:eastAsia="MS Mincho"/>
                <w:lang w:eastAsia="en-US"/>
              </w:rPr>
            </w:pPr>
            <w:r w:rsidRPr="00853D43">
              <w:rPr>
                <w:rFonts w:eastAsia="MS Mincho"/>
                <w:lang w:eastAsia="en-US"/>
              </w:rPr>
              <w:t>8211</w:t>
            </w:r>
          </w:p>
        </w:tc>
        <w:tc>
          <w:tcPr>
            <w:tcW w:w="1276" w:type="dxa"/>
          </w:tcPr>
          <w:p w14:paraId="0EE45623" w14:textId="77777777" w:rsidR="008E55A1" w:rsidRPr="00853D43" w:rsidRDefault="008E55A1" w:rsidP="00CE6D67">
            <w:pPr>
              <w:pStyle w:val="TAL"/>
              <w:rPr>
                <w:rFonts w:eastAsia="MS Mincho"/>
                <w:lang w:eastAsia="en-US"/>
              </w:rPr>
            </w:pPr>
            <w:r w:rsidRPr="00853D43">
              <w:rPr>
                <w:rFonts w:eastAsia="MS Mincho"/>
                <w:lang w:eastAsia="en-US"/>
              </w:rPr>
              <w:t>Note 3</w:t>
            </w:r>
          </w:p>
        </w:tc>
      </w:tr>
      <w:tr w:rsidR="008E55A1" w:rsidRPr="00853D43" w14:paraId="3B8D70F0" w14:textId="77777777" w:rsidTr="00CE6D67">
        <w:tc>
          <w:tcPr>
            <w:tcW w:w="1242" w:type="dxa"/>
            <w:shd w:val="clear" w:color="auto" w:fill="auto"/>
          </w:tcPr>
          <w:p w14:paraId="07C0CB32" w14:textId="77777777" w:rsidR="008E55A1" w:rsidRPr="00853D43" w:rsidRDefault="008E55A1" w:rsidP="00CE6D67">
            <w:pPr>
              <w:pStyle w:val="TAL"/>
              <w:rPr>
                <w:lang w:eastAsia="en-US"/>
              </w:rPr>
            </w:pPr>
            <w:r w:rsidRPr="00853D43">
              <w:rPr>
                <w:lang w:eastAsia="en-US"/>
              </w:rPr>
              <w:t>Dummy cell</w:t>
            </w:r>
          </w:p>
        </w:tc>
        <w:tc>
          <w:tcPr>
            <w:tcW w:w="1134" w:type="dxa"/>
            <w:shd w:val="clear" w:color="auto" w:fill="auto"/>
          </w:tcPr>
          <w:p w14:paraId="0A3FE554" w14:textId="77777777" w:rsidR="008E55A1" w:rsidRPr="00853D43" w:rsidRDefault="008E55A1" w:rsidP="00CE6D67">
            <w:pPr>
              <w:pStyle w:val="TAL"/>
              <w:rPr>
                <w:rFonts w:eastAsia="MS Mincho"/>
                <w:lang w:eastAsia="en-US"/>
              </w:rPr>
            </w:pPr>
            <w:r w:rsidRPr="00853D43">
              <w:rPr>
                <w:rFonts w:eastAsia="MS Mincho"/>
                <w:lang w:eastAsia="en-US"/>
              </w:rPr>
              <w:t>8</w:t>
            </w:r>
          </w:p>
        </w:tc>
        <w:tc>
          <w:tcPr>
            <w:tcW w:w="1418" w:type="dxa"/>
          </w:tcPr>
          <w:p w14:paraId="504D88C7" w14:textId="77777777" w:rsidR="008E55A1" w:rsidRPr="00853D43" w:rsidRDefault="008E55A1" w:rsidP="00CE6D67">
            <w:pPr>
              <w:pStyle w:val="TAL"/>
              <w:rPr>
                <w:rFonts w:eastAsia="MS Mincho"/>
                <w:lang w:eastAsia="en-US"/>
              </w:rPr>
            </w:pPr>
            <w:r w:rsidRPr="00853D43">
              <w:rPr>
                <w:rFonts w:eastAsia="MS Mincho"/>
                <w:lang w:eastAsia="en-US"/>
              </w:rPr>
              <w:t>'0000 0000 0000 0000 0010'B</w:t>
            </w:r>
          </w:p>
        </w:tc>
        <w:tc>
          <w:tcPr>
            <w:tcW w:w="1843" w:type="dxa"/>
            <w:shd w:val="clear" w:color="auto" w:fill="auto"/>
          </w:tcPr>
          <w:p w14:paraId="49851C26" w14:textId="77777777" w:rsidR="008E55A1" w:rsidRPr="00853D43" w:rsidRDefault="008E55A1" w:rsidP="00CE6D67">
            <w:pPr>
              <w:pStyle w:val="TAL"/>
              <w:rPr>
                <w:rFonts w:eastAsia="MS Mincho"/>
                <w:lang w:eastAsia="en-US"/>
              </w:rPr>
            </w:pPr>
            <w:r w:rsidRPr="00853D43">
              <w:rPr>
                <w:rFonts w:eastAsia="MS Mincho"/>
                <w:lang w:eastAsia="en-US"/>
              </w:rPr>
              <w:t>'0000 1000'B</w:t>
            </w:r>
          </w:p>
        </w:tc>
        <w:tc>
          <w:tcPr>
            <w:tcW w:w="1559" w:type="dxa"/>
          </w:tcPr>
          <w:p w14:paraId="1295C030" w14:textId="77777777" w:rsidR="008E55A1" w:rsidRPr="00853D43" w:rsidRDefault="008E55A1" w:rsidP="00CE6D67">
            <w:pPr>
              <w:pStyle w:val="TAL"/>
              <w:rPr>
                <w:rFonts w:eastAsia="MS Mincho"/>
                <w:lang w:eastAsia="en-US"/>
              </w:rPr>
            </w:pPr>
            <w:r w:rsidRPr="00853D43">
              <w:rPr>
                <w:rFonts w:eastAsia="MS Mincho"/>
                <w:lang w:eastAsia="en-US"/>
              </w:rPr>
              <w:t>‘11111111 00000000’</w:t>
            </w:r>
          </w:p>
        </w:tc>
        <w:tc>
          <w:tcPr>
            <w:tcW w:w="1134" w:type="dxa"/>
            <w:shd w:val="clear" w:color="auto" w:fill="auto"/>
          </w:tcPr>
          <w:p w14:paraId="15FAB7DF" w14:textId="77777777" w:rsidR="008E55A1" w:rsidRPr="00853D43" w:rsidRDefault="008E55A1" w:rsidP="00CE6D67">
            <w:pPr>
              <w:pStyle w:val="TAL"/>
              <w:rPr>
                <w:rFonts w:eastAsia="MS Mincho"/>
                <w:lang w:eastAsia="en-US"/>
              </w:rPr>
            </w:pPr>
            <w:r w:rsidRPr="00853D43">
              <w:rPr>
                <w:rFonts w:eastAsia="MS Mincho"/>
                <w:lang w:eastAsia="en-US"/>
              </w:rPr>
              <w:t>8175</w:t>
            </w:r>
          </w:p>
        </w:tc>
        <w:tc>
          <w:tcPr>
            <w:tcW w:w="1276" w:type="dxa"/>
          </w:tcPr>
          <w:p w14:paraId="4E6CB5F6" w14:textId="77777777" w:rsidR="008E55A1" w:rsidRPr="00853D43" w:rsidRDefault="008E55A1" w:rsidP="00CE6D67">
            <w:pPr>
              <w:pStyle w:val="TAL"/>
              <w:rPr>
                <w:rFonts w:eastAsia="MS Mincho"/>
                <w:lang w:eastAsia="en-US"/>
              </w:rPr>
            </w:pPr>
            <w:r w:rsidRPr="00853D43">
              <w:rPr>
                <w:rFonts w:eastAsia="MS Mincho"/>
                <w:lang w:eastAsia="en-US"/>
              </w:rPr>
              <w:t>Note 3</w:t>
            </w:r>
          </w:p>
        </w:tc>
      </w:tr>
      <w:tr w:rsidR="008E55A1" w:rsidRPr="00853D43" w14:paraId="404ADABC" w14:textId="77777777" w:rsidTr="00CE6D67">
        <w:tc>
          <w:tcPr>
            <w:tcW w:w="1242" w:type="dxa"/>
            <w:shd w:val="clear" w:color="auto" w:fill="auto"/>
          </w:tcPr>
          <w:p w14:paraId="3C328779" w14:textId="77777777" w:rsidR="008E55A1" w:rsidRPr="00853D43" w:rsidRDefault="008E55A1" w:rsidP="00CE6D67">
            <w:pPr>
              <w:pStyle w:val="TAL"/>
              <w:rPr>
                <w:lang w:eastAsia="en-US"/>
              </w:rPr>
            </w:pPr>
            <w:r w:rsidRPr="00853D43">
              <w:rPr>
                <w:lang w:eastAsia="en-US"/>
              </w:rPr>
              <w:t>Dummy cell</w:t>
            </w:r>
          </w:p>
        </w:tc>
        <w:tc>
          <w:tcPr>
            <w:tcW w:w="1134" w:type="dxa"/>
            <w:shd w:val="clear" w:color="auto" w:fill="auto"/>
          </w:tcPr>
          <w:p w14:paraId="7983F017" w14:textId="77777777" w:rsidR="008E55A1" w:rsidRPr="00853D43" w:rsidRDefault="008E55A1" w:rsidP="00CE6D67">
            <w:pPr>
              <w:pStyle w:val="TAL"/>
              <w:rPr>
                <w:rFonts w:eastAsia="MS Mincho"/>
                <w:lang w:eastAsia="en-US"/>
              </w:rPr>
            </w:pPr>
            <w:r w:rsidRPr="00853D43">
              <w:rPr>
                <w:rFonts w:eastAsia="MS Mincho"/>
                <w:lang w:eastAsia="en-US"/>
              </w:rPr>
              <w:t>10</w:t>
            </w:r>
          </w:p>
        </w:tc>
        <w:tc>
          <w:tcPr>
            <w:tcW w:w="1418" w:type="dxa"/>
          </w:tcPr>
          <w:p w14:paraId="559E98F7" w14:textId="77777777" w:rsidR="008E55A1" w:rsidRPr="00853D43" w:rsidRDefault="008E55A1" w:rsidP="00CE6D67">
            <w:pPr>
              <w:pStyle w:val="TAL"/>
              <w:rPr>
                <w:rFonts w:eastAsia="MS Mincho"/>
                <w:lang w:eastAsia="en-US"/>
              </w:rPr>
            </w:pPr>
            <w:r w:rsidRPr="00853D43">
              <w:rPr>
                <w:rFonts w:eastAsia="MS Mincho"/>
                <w:lang w:eastAsia="en-US"/>
              </w:rPr>
              <w:t>'0000 0000 0000 0000 0101'B</w:t>
            </w:r>
          </w:p>
        </w:tc>
        <w:tc>
          <w:tcPr>
            <w:tcW w:w="1843" w:type="dxa"/>
            <w:shd w:val="clear" w:color="auto" w:fill="auto"/>
          </w:tcPr>
          <w:p w14:paraId="405F2A40" w14:textId="77777777" w:rsidR="008E55A1" w:rsidRPr="00853D43" w:rsidRDefault="008E55A1" w:rsidP="00CE6D67">
            <w:pPr>
              <w:pStyle w:val="TAL"/>
              <w:rPr>
                <w:rFonts w:eastAsia="MS Mincho"/>
                <w:lang w:eastAsia="en-US"/>
              </w:rPr>
            </w:pPr>
            <w:r w:rsidRPr="00853D43">
              <w:rPr>
                <w:rFonts w:eastAsia="MS Mincho"/>
                <w:lang w:eastAsia="en-US"/>
              </w:rPr>
              <w:t>'0000 1010'B</w:t>
            </w:r>
          </w:p>
        </w:tc>
        <w:tc>
          <w:tcPr>
            <w:tcW w:w="1559" w:type="dxa"/>
          </w:tcPr>
          <w:p w14:paraId="1DE4B005" w14:textId="77777777" w:rsidR="008E55A1" w:rsidRPr="00853D43" w:rsidRDefault="008E55A1" w:rsidP="00CE6D67">
            <w:pPr>
              <w:pStyle w:val="TAL"/>
              <w:rPr>
                <w:rFonts w:eastAsia="MS Mincho"/>
                <w:lang w:eastAsia="en-US"/>
              </w:rPr>
            </w:pPr>
            <w:r w:rsidRPr="00853D43">
              <w:rPr>
                <w:rFonts w:eastAsia="MS Mincho"/>
                <w:lang w:eastAsia="en-US"/>
              </w:rPr>
              <w:t>‘11111111 00000000’</w:t>
            </w:r>
          </w:p>
        </w:tc>
        <w:tc>
          <w:tcPr>
            <w:tcW w:w="1134" w:type="dxa"/>
            <w:shd w:val="clear" w:color="auto" w:fill="auto"/>
          </w:tcPr>
          <w:p w14:paraId="69417054" w14:textId="77777777" w:rsidR="008E55A1" w:rsidRPr="00853D43" w:rsidRDefault="008E55A1" w:rsidP="00CE6D67">
            <w:pPr>
              <w:pStyle w:val="TAL"/>
              <w:rPr>
                <w:rFonts w:eastAsia="MS Mincho"/>
                <w:lang w:eastAsia="en-US"/>
              </w:rPr>
            </w:pPr>
            <w:r w:rsidRPr="00853D43">
              <w:rPr>
                <w:rFonts w:eastAsia="MS Mincho"/>
                <w:lang w:eastAsia="en-US"/>
              </w:rPr>
              <w:t>8190</w:t>
            </w:r>
          </w:p>
        </w:tc>
        <w:tc>
          <w:tcPr>
            <w:tcW w:w="1276" w:type="dxa"/>
          </w:tcPr>
          <w:p w14:paraId="0E7F2F6B" w14:textId="77777777" w:rsidR="008E55A1" w:rsidRPr="00853D43" w:rsidRDefault="008E55A1" w:rsidP="00CE6D67">
            <w:pPr>
              <w:pStyle w:val="TAL"/>
              <w:rPr>
                <w:rFonts w:eastAsia="MS Mincho"/>
                <w:lang w:eastAsia="en-US"/>
              </w:rPr>
            </w:pPr>
            <w:r w:rsidRPr="00853D43">
              <w:rPr>
                <w:rFonts w:eastAsia="MS Mincho"/>
                <w:lang w:eastAsia="en-US"/>
              </w:rPr>
              <w:t>Note 3</w:t>
            </w:r>
          </w:p>
        </w:tc>
      </w:tr>
      <w:tr w:rsidR="008E55A1" w:rsidRPr="00853D43" w14:paraId="5023B4AB" w14:textId="77777777" w:rsidTr="00CE6D67">
        <w:tc>
          <w:tcPr>
            <w:tcW w:w="1242" w:type="dxa"/>
            <w:shd w:val="clear" w:color="auto" w:fill="auto"/>
          </w:tcPr>
          <w:p w14:paraId="12B64759" w14:textId="77777777" w:rsidR="008E55A1" w:rsidRPr="00853D43" w:rsidRDefault="008E55A1" w:rsidP="00CE6D67">
            <w:pPr>
              <w:pStyle w:val="TAL"/>
              <w:rPr>
                <w:lang w:eastAsia="en-US"/>
              </w:rPr>
            </w:pPr>
            <w:r w:rsidRPr="00853D43">
              <w:rPr>
                <w:lang w:eastAsia="en-US"/>
              </w:rPr>
              <w:t>Dummy cell</w:t>
            </w:r>
          </w:p>
        </w:tc>
        <w:tc>
          <w:tcPr>
            <w:tcW w:w="1134" w:type="dxa"/>
            <w:shd w:val="clear" w:color="auto" w:fill="auto"/>
          </w:tcPr>
          <w:p w14:paraId="75DBEE21" w14:textId="77777777" w:rsidR="008E55A1" w:rsidRPr="00853D43" w:rsidRDefault="008E55A1" w:rsidP="00CE6D67">
            <w:pPr>
              <w:pStyle w:val="TAL"/>
              <w:rPr>
                <w:rFonts w:eastAsia="MS Mincho"/>
                <w:lang w:eastAsia="en-US"/>
              </w:rPr>
            </w:pPr>
            <w:r w:rsidRPr="00853D43">
              <w:rPr>
                <w:rFonts w:eastAsia="MS Mincho"/>
                <w:lang w:eastAsia="en-US"/>
              </w:rPr>
              <w:t>11</w:t>
            </w:r>
          </w:p>
        </w:tc>
        <w:tc>
          <w:tcPr>
            <w:tcW w:w="1418" w:type="dxa"/>
          </w:tcPr>
          <w:p w14:paraId="114B6F29" w14:textId="77777777" w:rsidR="008E55A1" w:rsidRPr="00853D43" w:rsidRDefault="008E55A1" w:rsidP="00CE6D67">
            <w:pPr>
              <w:pStyle w:val="TAL"/>
              <w:rPr>
                <w:rFonts w:eastAsia="MS Mincho"/>
                <w:lang w:eastAsia="en-US"/>
              </w:rPr>
            </w:pPr>
            <w:r w:rsidRPr="00853D43">
              <w:rPr>
                <w:rFonts w:eastAsia="MS Mincho"/>
                <w:lang w:eastAsia="en-US"/>
              </w:rPr>
              <w:t>'0000 0000 0000 0000 0110'B</w:t>
            </w:r>
          </w:p>
        </w:tc>
        <w:tc>
          <w:tcPr>
            <w:tcW w:w="1843" w:type="dxa"/>
            <w:shd w:val="clear" w:color="auto" w:fill="auto"/>
          </w:tcPr>
          <w:p w14:paraId="15F44573" w14:textId="77777777" w:rsidR="008E55A1" w:rsidRPr="00853D43" w:rsidRDefault="008E55A1" w:rsidP="00CE6D67">
            <w:pPr>
              <w:pStyle w:val="TAL"/>
              <w:rPr>
                <w:rFonts w:eastAsia="MS Mincho"/>
                <w:lang w:eastAsia="en-US"/>
              </w:rPr>
            </w:pPr>
            <w:r w:rsidRPr="00853D43">
              <w:rPr>
                <w:rFonts w:eastAsia="MS Mincho"/>
                <w:lang w:eastAsia="en-US"/>
              </w:rPr>
              <w:t>'0000 1011'B</w:t>
            </w:r>
          </w:p>
        </w:tc>
        <w:tc>
          <w:tcPr>
            <w:tcW w:w="1559" w:type="dxa"/>
          </w:tcPr>
          <w:p w14:paraId="5719002D" w14:textId="77777777" w:rsidR="008E55A1" w:rsidRPr="00853D43" w:rsidRDefault="008E55A1" w:rsidP="00CE6D67">
            <w:pPr>
              <w:pStyle w:val="TAL"/>
              <w:rPr>
                <w:rFonts w:eastAsia="MS Mincho"/>
                <w:lang w:eastAsia="en-US"/>
              </w:rPr>
            </w:pPr>
            <w:r w:rsidRPr="00853D43">
              <w:rPr>
                <w:rFonts w:eastAsia="MS Mincho"/>
                <w:lang w:eastAsia="en-US"/>
              </w:rPr>
              <w:t>‘00000000 11111111’</w:t>
            </w:r>
          </w:p>
        </w:tc>
        <w:tc>
          <w:tcPr>
            <w:tcW w:w="1134" w:type="dxa"/>
            <w:shd w:val="clear" w:color="auto" w:fill="auto"/>
          </w:tcPr>
          <w:p w14:paraId="7528AF69" w14:textId="77777777" w:rsidR="008E55A1" w:rsidRPr="00853D43" w:rsidRDefault="008E55A1" w:rsidP="00CE6D67">
            <w:pPr>
              <w:pStyle w:val="TAL"/>
              <w:rPr>
                <w:rFonts w:eastAsia="MS Mincho"/>
                <w:lang w:eastAsia="en-US"/>
              </w:rPr>
            </w:pPr>
            <w:r w:rsidRPr="00853D43">
              <w:rPr>
                <w:rFonts w:eastAsia="MS Mincho"/>
                <w:lang w:eastAsia="en-US"/>
              </w:rPr>
              <w:t>8200</w:t>
            </w:r>
          </w:p>
        </w:tc>
        <w:tc>
          <w:tcPr>
            <w:tcW w:w="1276" w:type="dxa"/>
          </w:tcPr>
          <w:p w14:paraId="34DE5305" w14:textId="77777777" w:rsidR="008E55A1" w:rsidRPr="00853D43" w:rsidRDefault="008E55A1" w:rsidP="00CE6D67">
            <w:pPr>
              <w:pStyle w:val="TAL"/>
              <w:rPr>
                <w:rFonts w:eastAsia="MS Mincho"/>
                <w:lang w:eastAsia="en-US"/>
              </w:rPr>
            </w:pPr>
            <w:r w:rsidRPr="00853D43">
              <w:rPr>
                <w:rFonts w:eastAsia="MS Mincho"/>
                <w:lang w:eastAsia="en-US"/>
              </w:rPr>
              <w:t>Note 3</w:t>
            </w:r>
          </w:p>
        </w:tc>
      </w:tr>
      <w:tr w:rsidR="008E55A1" w:rsidRPr="00853D43" w14:paraId="08FFC886" w14:textId="77777777" w:rsidTr="00CE6D67">
        <w:tc>
          <w:tcPr>
            <w:tcW w:w="1242" w:type="dxa"/>
            <w:shd w:val="clear" w:color="auto" w:fill="auto"/>
          </w:tcPr>
          <w:p w14:paraId="04D6D366" w14:textId="77777777" w:rsidR="008E55A1" w:rsidRPr="00853D43" w:rsidRDefault="008E55A1" w:rsidP="00CE6D67">
            <w:pPr>
              <w:pStyle w:val="TAL"/>
              <w:rPr>
                <w:lang w:eastAsia="en-US"/>
              </w:rPr>
            </w:pPr>
            <w:r w:rsidRPr="00853D43">
              <w:rPr>
                <w:lang w:eastAsia="en-US"/>
              </w:rPr>
              <w:t>Dummy cell</w:t>
            </w:r>
          </w:p>
        </w:tc>
        <w:tc>
          <w:tcPr>
            <w:tcW w:w="1134" w:type="dxa"/>
            <w:shd w:val="clear" w:color="auto" w:fill="auto"/>
          </w:tcPr>
          <w:p w14:paraId="4078AA46" w14:textId="77777777" w:rsidR="008E55A1" w:rsidRPr="00853D43" w:rsidRDefault="008E55A1" w:rsidP="00CE6D67">
            <w:pPr>
              <w:pStyle w:val="TAL"/>
              <w:rPr>
                <w:rFonts w:eastAsia="MS Mincho"/>
                <w:lang w:eastAsia="en-US"/>
              </w:rPr>
            </w:pPr>
            <w:r w:rsidRPr="00853D43">
              <w:rPr>
                <w:rFonts w:eastAsia="MS Mincho"/>
                <w:lang w:eastAsia="en-US"/>
              </w:rPr>
              <w:t>16</w:t>
            </w:r>
          </w:p>
        </w:tc>
        <w:tc>
          <w:tcPr>
            <w:tcW w:w="1418" w:type="dxa"/>
          </w:tcPr>
          <w:p w14:paraId="70291E70" w14:textId="77777777" w:rsidR="008E55A1" w:rsidRPr="00853D43" w:rsidRDefault="008E55A1" w:rsidP="00CE6D67">
            <w:pPr>
              <w:pStyle w:val="TAL"/>
              <w:rPr>
                <w:rFonts w:eastAsia="MS Mincho"/>
                <w:lang w:eastAsia="en-US"/>
              </w:rPr>
            </w:pPr>
            <w:r w:rsidRPr="00853D43">
              <w:rPr>
                <w:rFonts w:eastAsia="MS Mincho"/>
                <w:lang w:eastAsia="en-US"/>
              </w:rPr>
              <w:t>'0000 0000 0000 0000 0010'B</w:t>
            </w:r>
          </w:p>
        </w:tc>
        <w:tc>
          <w:tcPr>
            <w:tcW w:w="1843" w:type="dxa"/>
            <w:shd w:val="clear" w:color="auto" w:fill="auto"/>
          </w:tcPr>
          <w:p w14:paraId="748194D0" w14:textId="77777777" w:rsidR="008E55A1" w:rsidRPr="00853D43" w:rsidRDefault="008E55A1" w:rsidP="00CE6D67">
            <w:pPr>
              <w:pStyle w:val="TAL"/>
              <w:rPr>
                <w:rFonts w:eastAsia="MS Mincho"/>
                <w:lang w:eastAsia="en-US"/>
              </w:rPr>
            </w:pPr>
            <w:r w:rsidRPr="00853D43">
              <w:rPr>
                <w:rFonts w:eastAsia="MS Mincho"/>
                <w:lang w:eastAsia="en-US"/>
              </w:rPr>
              <w:t>'0001 0000'B</w:t>
            </w:r>
          </w:p>
        </w:tc>
        <w:tc>
          <w:tcPr>
            <w:tcW w:w="1559" w:type="dxa"/>
          </w:tcPr>
          <w:p w14:paraId="2A36DF95" w14:textId="77777777" w:rsidR="008E55A1" w:rsidRPr="00853D43" w:rsidRDefault="008E55A1" w:rsidP="00CE6D67">
            <w:pPr>
              <w:pStyle w:val="TAL"/>
              <w:rPr>
                <w:rFonts w:eastAsia="MS Mincho"/>
                <w:lang w:eastAsia="en-US"/>
              </w:rPr>
            </w:pPr>
            <w:r w:rsidRPr="00853D43">
              <w:rPr>
                <w:rFonts w:eastAsia="MS Mincho"/>
                <w:lang w:eastAsia="en-US"/>
              </w:rPr>
              <w:t>‘11111111 00000000’</w:t>
            </w:r>
          </w:p>
        </w:tc>
        <w:tc>
          <w:tcPr>
            <w:tcW w:w="1134" w:type="dxa"/>
            <w:shd w:val="clear" w:color="auto" w:fill="auto"/>
          </w:tcPr>
          <w:p w14:paraId="162C1FE3" w14:textId="77777777" w:rsidR="008E55A1" w:rsidRPr="00853D43" w:rsidRDefault="008E55A1" w:rsidP="00CE6D67">
            <w:pPr>
              <w:pStyle w:val="TAL"/>
              <w:rPr>
                <w:rFonts w:eastAsia="MS Mincho"/>
                <w:lang w:eastAsia="en-US"/>
              </w:rPr>
            </w:pPr>
            <w:r w:rsidRPr="00853D43">
              <w:rPr>
                <w:rFonts w:eastAsia="MS Mincho"/>
                <w:lang w:eastAsia="en-US"/>
              </w:rPr>
              <w:t>8182</w:t>
            </w:r>
          </w:p>
        </w:tc>
        <w:tc>
          <w:tcPr>
            <w:tcW w:w="1276" w:type="dxa"/>
          </w:tcPr>
          <w:p w14:paraId="35D00941" w14:textId="77777777" w:rsidR="008E55A1" w:rsidRPr="00853D43" w:rsidRDefault="008E55A1" w:rsidP="00CE6D67">
            <w:pPr>
              <w:pStyle w:val="TAL"/>
              <w:rPr>
                <w:rFonts w:eastAsia="MS Mincho"/>
                <w:lang w:eastAsia="en-US"/>
              </w:rPr>
            </w:pPr>
            <w:r w:rsidRPr="00853D43">
              <w:rPr>
                <w:rFonts w:eastAsia="MS Mincho"/>
                <w:lang w:eastAsia="en-US"/>
              </w:rPr>
              <w:t>Note 3</w:t>
            </w:r>
          </w:p>
        </w:tc>
      </w:tr>
      <w:tr w:rsidR="008E55A1" w:rsidRPr="00853D43" w14:paraId="660531E4" w14:textId="77777777" w:rsidTr="00CE6D67">
        <w:tc>
          <w:tcPr>
            <w:tcW w:w="1242" w:type="dxa"/>
            <w:shd w:val="clear" w:color="auto" w:fill="auto"/>
          </w:tcPr>
          <w:p w14:paraId="57BC8236" w14:textId="77777777" w:rsidR="008E55A1" w:rsidRPr="00853D43" w:rsidRDefault="008E55A1" w:rsidP="00CE6D67">
            <w:pPr>
              <w:pStyle w:val="TAL"/>
              <w:rPr>
                <w:lang w:eastAsia="en-US"/>
              </w:rPr>
            </w:pPr>
            <w:r w:rsidRPr="00853D43">
              <w:rPr>
                <w:lang w:eastAsia="en-US"/>
              </w:rPr>
              <w:t>Dummy cell</w:t>
            </w:r>
          </w:p>
        </w:tc>
        <w:tc>
          <w:tcPr>
            <w:tcW w:w="1134" w:type="dxa"/>
            <w:shd w:val="clear" w:color="auto" w:fill="auto"/>
          </w:tcPr>
          <w:p w14:paraId="75DC4108" w14:textId="77777777" w:rsidR="008E55A1" w:rsidRPr="00853D43" w:rsidRDefault="008E55A1" w:rsidP="00CE6D67">
            <w:pPr>
              <w:pStyle w:val="TAL"/>
              <w:rPr>
                <w:rFonts w:eastAsia="MS Mincho"/>
                <w:lang w:eastAsia="en-US"/>
              </w:rPr>
            </w:pPr>
            <w:r w:rsidRPr="00853D43">
              <w:rPr>
                <w:rFonts w:eastAsia="MS Mincho"/>
                <w:lang w:eastAsia="en-US"/>
              </w:rPr>
              <w:t>111</w:t>
            </w:r>
          </w:p>
        </w:tc>
        <w:tc>
          <w:tcPr>
            <w:tcW w:w="1418" w:type="dxa"/>
          </w:tcPr>
          <w:p w14:paraId="1DB7D3EF" w14:textId="77777777" w:rsidR="008E55A1" w:rsidRPr="00853D43" w:rsidRDefault="008E55A1" w:rsidP="00CE6D67">
            <w:pPr>
              <w:pStyle w:val="TAL"/>
              <w:rPr>
                <w:rFonts w:eastAsia="MS Mincho"/>
                <w:lang w:eastAsia="en-US"/>
              </w:rPr>
            </w:pPr>
            <w:r w:rsidRPr="00853D43">
              <w:rPr>
                <w:rFonts w:eastAsia="MS Mincho"/>
                <w:lang w:eastAsia="en-US"/>
              </w:rPr>
              <w:t>'0000 0000 0000 0000 1100'B</w:t>
            </w:r>
          </w:p>
        </w:tc>
        <w:tc>
          <w:tcPr>
            <w:tcW w:w="1843" w:type="dxa"/>
            <w:shd w:val="clear" w:color="auto" w:fill="auto"/>
          </w:tcPr>
          <w:p w14:paraId="304A2D66" w14:textId="77777777" w:rsidR="008E55A1" w:rsidRPr="00853D43" w:rsidRDefault="008E55A1" w:rsidP="00CE6D67">
            <w:pPr>
              <w:pStyle w:val="TAL"/>
              <w:rPr>
                <w:rFonts w:eastAsia="MS Mincho"/>
                <w:lang w:eastAsia="en-US"/>
              </w:rPr>
            </w:pPr>
            <w:r w:rsidRPr="00853D43">
              <w:rPr>
                <w:rFonts w:eastAsia="MS Mincho"/>
                <w:lang w:eastAsia="en-US"/>
              </w:rPr>
              <w:t>'0110 1111'B</w:t>
            </w:r>
          </w:p>
        </w:tc>
        <w:tc>
          <w:tcPr>
            <w:tcW w:w="1559" w:type="dxa"/>
          </w:tcPr>
          <w:p w14:paraId="28BC7706" w14:textId="77777777" w:rsidR="008E55A1" w:rsidRPr="00853D43" w:rsidRDefault="008E55A1" w:rsidP="00CE6D67">
            <w:pPr>
              <w:pStyle w:val="TAL"/>
              <w:rPr>
                <w:rFonts w:eastAsia="MS Mincho"/>
                <w:lang w:eastAsia="en-US"/>
              </w:rPr>
            </w:pPr>
            <w:r w:rsidRPr="00853D43">
              <w:rPr>
                <w:rFonts w:eastAsia="MS Mincho"/>
                <w:lang w:eastAsia="en-US"/>
              </w:rPr>
              <w:t>‘00000000 11111111’</w:t>
            </w:r>
          </w:p>
        </w:tc>
        <w:tc>
          <w:tcPr>
            <w:tcW w:w="1134" w:type="dxa"/>
            <w:shd w:val="clear" w:color="auto" w:fill="auto"/>
          </w:tcPr>
          <w:p w14:paraId="612EFA45" w14:textId="77777777" w:rsidR="008E55A1" w:rsidRPr="00853D43" w:rsidRDefault="008E55A1" w:rsidP="00CE6D67">
            <w:pPr>
              <w:pStyle w:val="TAL"/>
              <w:rPr>
                <w:rFonts w:eastAsia="MS Mincho"/>
                <w:lang w:eastAsia="en-US"/>
              </w:rPr>
            </w:pPr>
            <w:r w:rsidRPr="00853D43">
              <w:rPr>
                <w:rFonts w:eastAsia="MS Mincho"/>
                <w:lang w:eastAsia="en-US"/>
              </w:rPr>
              <w:t>8207</w:t>
            </w:r>
          </w:p>
        </w:tc>
        <w:tc>
          <w:tcPr>
            <w:tcW w:w="1276" w:type="dxa"/>
          </w:tcPr>
          <w:p w14:paraId="624401C8" w14:textId="77777777" w:rsidR="008E55A1" w:rsidRPr="00853D43" w:rsidRDefault="008E55A1" w:rsidP="00CE6D67">
            <w:pPr>
              <w:pStyle w:val="TAL"/>
              <w:rPr>
                <w:rFonts w:eastAsia="MS Mincho"/>
                <w:lang w:eastAsia="en-US"/>
              </w:rPr>
            </w:pPr>
            <w:r w:rsidRPr="00853D43">
              <w:rPr>
                <w:rFonts w:eastAsia="MS Mincho"/>
                <w:lang w:eastAsia="en-US"/>
              </w:rPr>
              <w:t>Note 3</w:t>
            </w:r>
          </w:p>
        </w:tc>
      </w:tr>
      <w:tr w:rsidR="008E55A1" w:rsidRPr="00853D43" w14:paraId="362B9F1A" w14:textId="77777777" w:rsidTr="00CE6D67">
        <w:tc>
          <w:tcPr>
            <w:tcW w:w="1242" w:type="dxa"/>
            <w:shd w:val="clear" w:color="auto" w:fill="auto"/>
          </w:tcPr>
          <w:p w14:paraId="7057E8AB" w14:textId="77777777" w:rsidR="008E55A1" w:rsidRPr="00853D43" w:rsidRDefault="008E55A1" w:rsidP="00CE6D67">
            <w:pPr>
              <w:pStyle w:val="TAL"/>
              <w:rPr>
                <w:lang w:eastAsia="en-US"/>
              </w:rPr>
            </w:pPr>
            <w:r w:rsidRPr="00853D43">
              <w:rPr>
                <w:lang w:eastAsia="en-US"/>
              </w:rPr>
              <w:t>Dummy cell</w:t>
            </w:r>
          </w:p>
        </w:tc>
        <w:tc>
          <w:tcPr>
            <w:tcW w:w="1134" w:type="dxa"/>
            <w:shd w:val="clear" w:color="auto" w:fill="auto"/>
          </w:tcPr>
          <w:p w14:paraId="7785D716" w14:textId="77777777" w:rsidR="008E55A1" w:rsidRPr="00853D43" w:rsidRDefault="008E55A1" w:rsidP="00CE6D67">
            <w:pPr>
              <w:pStyle w:val="TAL"/>
              <w:rPr>
                <w:rFonts w:eastAsia="MS Mincho"/>
                <w:lang w:eastAsia="en-US"/>
              </w:rPr>
            </w:pPr>
            <w:r w:rsidRPr="00853D43">
              <w:rPr>
                <w:rFonts w:eastAsia="MS Mincho"/>
                <w:lang w:eastAsia="en-US"/>
              </w:rPr>
              <w:t>118</w:t>
            </w:r>
          </w:p>
        </w:tc>
        <w:tc>
          <w:tcPr>
            <w:tcW w:w="1418" w:type="dxa"/>
          </w:tcPr>
          <w:p w14:paraId="649967A4" w14:textId="77777777" w:rsidR="008E55A1" w:rsidRPr="00853D43" w:rsidRDefault="008E55A1" w:rsidP="00CE6D67">
            <w:pPr>
              <w:pStyle w:val="TAL"/>
              <w:rPr>
                <w:rFonts w:eastAsia="MS Mincho"/>
                <w:lang w:eastAsia="en-US"/>
              </w:rPr>
            </w:pPr>
            <w:r w:rsidRPr="00853D43">
              <w:rPr>
                <w:rFonts w:eastAsia="MS Mincho"/>
                <w:lang w:eastAsia="en-US"/>
              </w:rPr>
              <w:t>'0000 0000 0000 0000 1111'B</w:t>
            </w:r>
          </w:p>
        </w:tc>
        <w:tc>
          <w:tcPr>
            <w:tcW w:w="1843" w:type="dxa"/>
            <w:shd w:val="clear" w:color="auto" w:fill="auto"/>
          </w:tcPr>
          <w:p w14:paraId="6C29FA22" w14:textId="77777777" w:rsidR="008E55A1" w:rsidRPr="00853D43" w:rsidRDefault="008E55A1" w:rsidP="00CE6D67">
            <w:pPr>
              <w:pStyle w:val="TAL"/>
              <w:rPr>
                <w:rFonts w:eastAsia="MS Mincho"/>
                <w:lang w:eastAsia="en-US"/>
              </w:rPr>
            </w:pPr>
            <w:r w:rsidRPr="00853D43">
              <w:rPr>
                <w:rFonts w:eastAsia="MS Mincho"/>
                <w:lang w:eastAsia="en-US"/>
              </w:rPr>
              <w:t>‘0111 0110’B</w:t>
            </w:r>
          </w:p>
        </w:tc>
        <w:tc>
          <w:tcPr>
            <w:tcW w:w="1559" w:type="dxa"/>
          </w:tcPr>
          <w:p w14:paraId="216DD859" w14:textId="77777777" w:rsidR="008E55A1" w:rsidRPr="00853D43" w:rsidRDefault="008E55A1" w:rsidP="00CE6D67">
            <w:pPr>
              <w:pStyle w:val="TAL"/>
              <w:rPr>
                <w:rFonts w:eastAsia="MS Mincho"/>
                <w:lang w:eastAsia="en-US"/>
              </w:rPr>
            </w:pPr>
            <w:r w:rsidRPr="00853D43">
              <w:rPr>
                <w:rFonts w:eastAsia="MS Mincho"/>
                <w:lang w:eastAsia="en-US"/>
              </w:rPr>
              <w:t>‘00000000 11111111’</w:t>
            </w:r>
          </w:p>
        </w:tc>
        <w:tc>
          <w:tcPr>
            <w:tcW w:w="1134" w:type="dxa"/>
            <w:shd w:val="clear" w:color="auto" w:fill="auto"/>
          </w:tcPr>
          <w:p w14:paraId="0E119AB0" w14:textId="77777777" w:rsidR="008E55A1" w:rsidRPr="00853D43" w:rsidRDefault="008E55A1" w:rsidP="00CE6D67">
            <w:pPr>
              <w:pStyle w:val="TAL"/>
              <w:rPr>
                <w:rFonts w:eastAsia="MS Mincho"/>
                <w:lang w:eastAsia="en-US"/>
              </w:rPr>
            </w:pPr>
            <w:r w:rsidRPr="00853D43">
              <w:rPr>
                <w:rFonts w:eastAsia="MS Mincho"/>
                <w:lang w:eastAsia="en-US"/>
              </w:rPr>
              <w:t>8182</w:t>
            </w:r>
          </w:p>
        </w:tc>
        <w:tc>
          <w:tcPr>
            <w:tcW w:w="1276" w:type="dxa"/>
          </w:tcPr>
          <w:p w14:paraId="546808EF" w14:textId="77777777" w:rsidR="008E55A1" w:rsidRPr="00853D43" w:rsidRDefault="008E55A1" w:rsidP="00CE6D67">
            <w:pPr>
              <w:pStyle w:val="TAL"/>
              <w:rPr>
                <w:rFonts w:eastAsia="MS Mincho"/>
                <w:lang w:eastAsia="en-US"/>
              </w:rPr>
            </w:pPr>
            <w:r w:rsidRPr="00853D43">
              <w:rPr>
                <w:rFonts w:eastAsia="MS Mincho"/>
                <w:lang w:eastAsia="en-US"/>
              </w:rPr>
              <w:t>Note 3</w:t>
            </w:r>
          </w:p>
        </w:tc>
      </w:tr>
      <w:tr w:rsidR="008E55A1" w:rsidRPr="00853D43" w14:paraId="25D4C3FC" w14:textId="77777777" w:rsidTr="00CE6D67">
        <w:tc>
          <w:tcPr>
            <w:tcW w:w="1242" w:type="dxa"/>
            <w:shd w:val="clear" w:color="auto" w:fill="auto"/>
          </w:tcPr>
          <w:p w14:paraId="42837FF6" w14:textId="77777777" w:rsidR="008E55A1" w:rsidRPr="00853D43" w:rsidRDefault="008E55A1" w:rsidP="00CE6D67">
            <w:pPr>
              <w:pStyle w:val="TAL"/>
              <w:rPr>
                <w:lang w:eastAsia="en-US"/>
              </w:rPr>
            </w:pPr>
            <w:r w:rsidRPr="00853D43">
              <w:rPr>
                <w:lang w:eastAsia="en-US"/>
              </w:rPr>
              <w:t>Dummy cell</w:t>
            </w:r>
          </w:p>
        </w:tc>
        <w:tc>
          <w:tcPr>
            <w:tcW w:w="1134" w:type="dxa"/>
            <w:shd w:val="clear" w:color="auto" w:fill="auto"/>
          </w:tcPr>
          <w:p w14:paraId="49D0E033" w14:textId="77777777" w:rsidR="008E55A1" w:rsidRPr="00853D43" w:rsidRDefault="008E55A1" w:rsidP="00CE6D67">
            <w:pPr>
              <w:pStyle w:val="TAL"/>
              <w:rPr>
                <w:rFonts w:eastAsia="MS Mincho"/>
                <w:lang w:eastAsia="en-US"/>
              </w:rPr>
            </w:pPr>
            <w:r w:rsidRPr="00853D43">
              <w:rPr>
                <w:rFonts w:eastAsia="MS Mincho"/>
                <w:lang w:eastAsia="en-US"/>
              </w:rPr>
              <w:t>119</w:t>
            </w:r>
          </w:p>
        </w:tc>
        <w:tc>
          <w:tcPr>
            <w:tcW w:w="1418" w:type="dxa"/>
          </w:tcPr>
          <w:p w14:paraId="6D35EA94" w14:textId="77777777" w:rsidR="008E55A1" w:rsidRPr="00853D43" w:rsidRDefault="008E55A1" w:rsidP="00CE6D67">
            <w:pPr>
              <w:pStyle w:val="TAL"/>
              <w:rPr>
                <w:rFonts w:eastAsia="MS Mincho"/>
                <w:lang w:eastAsia="en-US"/>
              </w:rPr>
            </w:pPr>
            <w:r w:rsidRPr="00853D43">
              <w:rPr>
                <w:rFonts w:eastAsia="MS Mincho"/>
                <w:lang w:eastAsia="en-US"/>
              </w:rPr>
              <w:t>'0000 0000 0000 0000 1110'B</w:t>
            </w:r>
          </w:p>
        </w:tc>
        <w:tc>
          <w:tcPr>
            <w:tcW w:w="1843" w:type="dxa"/>
            <w:shd w:val="clear" w:color="auto" w:fill="auto"/>
          </w:tcPr>
          <w:p w14:paraId="487518BD" w14:textId="77777777" w:rsidR="008E55A1" w:rsidRPr="00853D43" w:rsidRDefault="008E55A1" w:rsidP="00CE6D67">
            <w:pPr>
              <w:pStyle w:val="TAL"/>
              <w:rPr>
                <w:rFonts w:eastAsia="MS Mincho"/>
                <w:lang w:eastAsia="en-US"/>
              </w:rPr>
            </w:pPr>
            <w:r w:rsidRPr="00853D43">
              <w:rPr>
                <w:rFonts w:eastAsia="MS Mincho"/>
                <w:lang w:eastAsia="en-US"/>
              </w:rPr>
              <w:t>‘0111 0111’B</w:t>
            </w:r>
          </w:p>
        </w:tc>
        <w:tc>
          <w:tcPr>
            <w:tcW w:w="1559" w:type="dxa"/>
          </w:tcPr>
          <w:p w14:paraId="4F42F6EE" w14:textId="77777777" w:rsidR="008E55A1" w:rsidRPr="00853D43" w:rsidRDefault="008E55A1" w:rsidP="00CE6D67">
            <w:pPr>
              <w:pStyle w:val="TAL"/>
              <w:rPr>
                <w:rFonts w:eastAsia="MS Mincho"/>
                <w:lang w:eastAsia="en-US"/>
              </w:rPr>
            </w:pPr>
            <w:r w:rsidRPr="00853D43">
              <w:rPr>
                <w:rFonts w:eastAsia="MS Mincho"/>
                <w:lang w:eastAsia="en-US"/>
              </w:rPr>
              <w:t>‘11111111 00000000’</w:t>
            </w:r>
          </w:p>
        </w:tc>
        <w:tc>
          <w:tcPr>
            <w:tcW w:w="1134" w:type="dxa"/>
            <w:shd w:val="clear" w:color="auto" w:fill="auto"/>
          </w:tcPr>
          <w:p w14:paraId="5707F45B" w14:textId="77777777" w:rsidR="008E55A1" w:rsidRPr="00853D43" w:rsidRDefault="008E55A1" w:rsidP="00CE6D67">
            <w:pPr>
              <w:pStyle w:val="TAL"/>
              <w:rPr>
                <w:rFonts w:eastAsia="MS Mincho"/>
                <w:lang w:eastAsia="en-US"/>
              </w:rPr>
            </w:pPr>
            <w:r w:rsidRPr="00853D43">
              <w:rPr>
                <w:rFonts w:eastAsia="MS Mincho"/>
                <w:lang w:eastAsia="en-US"/>
              </w:rPr>
              <w:t>8218</w:t>
            </w:r>
          </w:p>
        </w:tc>
        <w:tc>
          <w:tcPr>
            <w:tcW w:w="1276" w:type="dxa"/>
          </w:tcPr>
          <w:p w14:paraId="6736367A" w14:textId="77777777" w:rsidR="008E55A1" w:rsidRPr="00853D43" w:rsidRDefault="008E55A1" w:rsidP="00CE6D67">
            <w:pPr>
              <w:pStyle w:val="TAL"/>
              <w:rPr>
                <w:rFonts w:eastAsia="MS Mincho"/>
                <w:lang w:eastAsia="en-US"/>
              </w:rPr>
            </w:pPr>
            <w:r w:rsidRPr="00853D43">
              <w:rPr>
                <w:rFonts w:eastAsia="MS Mincho"/>
                <w:lang w:eastAsia="en-US"/>
              </w:rPr>
              <w:t>Note 3</w:t>
            </w:r>
          </w:p>
        </w:tc>
      </w:tr>
      <w:tr w:rsidR="008E55A1" w:rsidRPr="00853D43" w14:paraId="5ABCFDE6" w14:textId="77777777" w:rsidTr="00CE6D67">
        <w:tc>
          <w:tcPr>
            <w:tcW w:w="1242" w:type="dxa"/>
            <w:shd w:val="clear" w:color="auto" w:fill="auto"/>
          </w:tcPr>
          <w:p w14:paraId="6E6F4FF8" w14:textId="77777777" w:rsidR="008E55A1" w:rsidRPr="00853D43" w:rsidRDefault="008E55A1" w:rsidP="00CE6D67">
            <w:pPr>
              <w:pStyle w:val="TAL"/>
              <w:rPr>
                <w:lang w:eastAsia="en-US"/>
              </w:rPr>
            </w:pPr>
            <w:r w:rsidRPr="00853D43">
              <w:rPr>
                <w:lang w:eastAsia="en-US"/>
              </w:rPr>
              <w:t>Dummy cell</w:t>
            </w:r>
          </w:p>
        </w:tc>
        <w:tc>
          <w:tcPr>
            <w:tcW w:w="1134" w:type="dxa"/>
            <w:shd w:val="clear" w:color="auto" w:fill="auto"/>
          </w:tcPr>
          <w:p w14:paraId="3F5BCA7D" w14:textId="77777777" w:rsidR="008E55A1" w:rsidRPr="00853D43" w:rsidRDefault="008E55A1" w:rsidP="00CE6D67">
            <w:pPr>
              <w:pStyle w:val="TAL"/>
              <w:rPr>
                <w:rFonts w:eastAsia="MS Mincho"/>
                <w:lang w:eastAsia="en-US"/>
              </w:rPr>
            </w:pPr>
            <w:r w:rsidRPr="00853D43">
              <w:rPr>
                <w:rFonts w:eastAsia="MS Mincho"/>
                <w:lang w:eastAsia="en-US"/>
              </w:rPr>
              <w:t>120</w:t>
            </w:r>
          </w:p>
        </w:tc>
        <w:tc>
          <w:tcPr>
            <w:tcW w:w="1418" w:type="dxa"/>
          </w:tcPr>
          <w:p w14:paraId="3F73FEBE" w14:textId="77777777" w:rsidR="008E55A1" w:rsidRPr="00853D43" w:rsidRDefault="008E55A1" w:rsidP="00CE6D67">
            <w:pPr>
              <w:pStyle w:val="TAL"/>
              <w:rPr>
                <w:rFonts w:eastAsia="MS Mincho"/>
                <w:lang w:eastAsia="en-US"/>
              </w:rPr>
            </w:pPr>
            <w:r w:rsidRPr="00853D43">
              <w:rPr>
                <w:rFonts w:eastAsia="MS Mincho"/>
                <w:lang w:eastAsia="en-US"/>
              </w:rPr>
              <w:t>'0000 0000 0000 0000 1111'B</w:t>
            </w:r>
          </w:p>
        </w:tc>
        <w:tc>
          <w:tcPr>
            <w:tcW w:w="1843" w:type="dxa"/>
            <w:shd w:val="clear" w:color="auto" w:fill="auto"/>
          </w:tcPr>
          <w:p w14:paraId="600096FD" w14:textId="77777777" w:rsidR="008E55A1" w:rsidRPr="00853D43" w:rsidRDefault="008E55A1" w:rsidP="00CE6D67">
            <w:pPr>
              <w:pStyle w:val="TAL"/>
              <w:rPr>
                <w:rFonts w:eastAsia="MS Mincho"/>
                <w:lang w:eastAsia="en-US"/>
              </w:rPr>
            </w:pPr>
            <w:r w:rsidRPr="00853D43">
              <w:rPr>
                <w:rFonts w:eastAsia="MS Mincho"/>
                <w:lang w:eastAsia="en-US"/>
              </w:rPr>
              <w:t>‘0111 1000’B</w:t>
            </w:r>
          </w:p>
        </w:tc>
        <w:tc>
          <w:tcPr>
            <w:tcW w:w="1559" w:type="dxa"/>
          </w:tcPr>
          <w:p w14:paraId="11AD4B31" w14:textId="77777777" w:rsidR="008E55A1" w:rsidRPr="00853D43" w:rsidRDefault="008E55A1" w:rsidP="00CE6D67">
            <w:pPr>
              <w:pStyle w:val="TAL"/>
              <w:rPr>
                <w:rFonts w:eastAsia="MS Mincho"/>
                <w:lang w:eastAsia="en-US"/>
              </w:rPr>
            </w:pPr>
            <w:r w:rsidRPr="00853D43">
              <w:rPr>
                <w:rFonts w:eastAsia="MS Mincho"/>
                <w:lang w:eastAsia="en-US"/>
              </w:rPr>
              <w:t>‘00000000 11111111’</w:t>
            </w:r>
          </w:p>
        </w:tc>
        <w:tc>
          <w:tcPr>
            <w:tcW w:w="1134" w:type="dxa"/>
            <w:shd w:val="clear" w:color="auto" w:fill="auto"/>
          </w:tcPr>
          <w:p w14:paraId="402A6421" w14:textId="77777777" w:rsidR="008E55A1" w:rsidRPr="00853D43" w:rsidRDefault="008E55A1" w:rsidP="00CE6D67">
            <w:pPr>
              <w:pStyle w:val="TAL"/>
              <w:rPr>
                <w:rFonts w:eastAsia="MS Mincho"/>
                <w:lang w:eastAsia="en-US"/>
              </w:rPr>
            </w:pPr>
            <w:r w:rsidRPr="00853D43">
              <w:rPr>
                <w:rFonts w:eastAsia="MS Mincho"/>
                <w:lang w:eastAsia="en-US"/>
              </w:rPr>
              <w:t>8182</w:t>
            </w:r>
          </w:p>
        </w:tc>
        <w:tc>
          <w:tcPr>
            <w:tcW w:w="1276" w:type="dxa"/>
          </w:tcPr>
          <w:p w14:paraId="35500AD9" w14:textId="77777777" w:rsidR="008E55A1" w:rsidRPr="00853D43" w:rsidRDefault="008E55A1" w:rsidP="00CE6D67">
            <w:pPr>
              <w:pStyle w:val="TAL"/>
              <w:rPr>
                <w:rFonts w:eastAsia="MS Mincho"/>
                <w:lang w:eastAsia="en-US"/>
              </w:rPr>
            </w:pPr>
            <w:r w:rsidRPr="00853D43">
              <w:rPr>
                <w:rFonts w:eastAsia="MS Mincho"/>
                <w:lang w:eastAsia="en-US"/>
              </w:rPr>
              <w:t>Note 3</w:t>
            </w:r>
          </w:p>
        </w:tc>
      </w:tr>
      <w:tr w:rsidR="008E55A1" w:rsidRPr="00853D43" w14:paraId="01D81A15" w14:textId="77777777" w:rsidTr="00CE6D67">
        <w:tc>
          <w:tcPr>
            <w:tcW w:w="1242" w:type="dxa"/>
            <w:shd w:val="clear" w:color="auto" w:fill="auto"/>
          </w:tcPr>
          <w:p w14:paraId="1F653CF2" w14:textId="77777777" w:rsidR="008E55A1" w:rsidRPr="00853D43" w:rsidRDefault="008E55A1" w:rsidP="00CE6D67">
            <w:pPr>
              <w:pStyle w:val="TAL"/>
              <w:rPr>
                <w:lang w:eastAsia="en-US"/>
              </w:rPr>
            </w:pPr>
            <w:r w:rsidRPr="00853D43">
              <w:rPr>
                <w:lang w:eastAsia="en-US"/>
              </w:rPr>
              <w:t>Dummy cell</w:t>
            </w:r>
          </w:p>
        </w:tc>
        <w:tc>
          <w:tcPr>
            <w:tcW w:w="1134" w:type="dxa"/>
            <w:shd w:val="clear" w:color="auto" w:fill="auto"/>
          </w:tcPr>
          <w:p w14:paraId="09DFC1F8" w14:textId="77777777" w:rsidR="008E55A1" w:rsidRPr="00853D43" w:rsidRDefault="008E55A1" w:rsidP="00CE6D67">
            <w:pPr>
              <w:pStyle w:val="TAL"/>
              <w:rPr>
                <w:rFonts w:eastAsia="MS Mincho"/>
                <w:lang w:eastAsia="en-US"/>
              </w:rPr>
            </w:pPr>
            <w:r w:rsidRPr="00853D43">
              <w:rPr>
                <w:rFonts w:eastAsia="MS Mincho"/>
                <w:lang w:eastAsia="en-US"/>
              </w:rPr>
              <w:t>122</w:t>
            </w:r>
          </w:p>
        </w:tc>
        <w:tc>
          <w:tcPr>
            <w:tcW w:w="1418" w:type="dxa"/>
          </w:tcPr>
          <w:p w14:paraId="68210774" w14:textId="77777777" w:rsidR="008E55A1" w:rsidRPr="00853D43" w:rsidRDefault="008E55A1" w:rsidP="00CE6D67">
            <w:pPr>
              <w:pStyle w:val="TAL"/>
              <w:rPr>
                <w:rFonts w:eastAsia="MS Mincho"/>
                <w:lang w:eastAsia="en-US"/>
              </w:rPr>
            </w:pPr>
            <w:r w:rsidRPr="00853D43">
              <w:rPr>
                <w:rFonts w:eastAsia="MS Mincho"/>
                <w:lang w:eastAsia="en-US"/>
              </w:rPr>
              <w:t>'0000 0000 0000 0000 1010'B</w:t>
            </w:r>
          </w:p>
        </w:tc>
        <w:tc>
          <w:tcPr>
            <w:tcW w:w="1843" w:type="dxa"/>
            <w:shd w:val="clear" w:color="auto" w:fill="auto"/>
          </w:tcPr>
          <w:p w14:paraId="5627EE77" w14:textId="77777777" w:rsidR="008E55A1" w:rsidRPr="00853D43" w:rsidRDefault="008E55A1" w:rsidP="00CE6D67">
            <w:pPr>
              <w:pStyle w:val="TAL"/>
              <w:rPr>
                <w:rFonts w:eastAsia="MS Mincho"/>
                <w:lang w:eastAsia="en-US"/>
              </w:rPr>
            </w:pPr>
            <w:r w:rsidRPr="00853D43">
              <w:rPr>
                <w:rFonts w:eastAsia="MS Mincho"/>
                <w:lang w:eastAsia="en-US"/>
              </w:rPr>
              <w:t>‘0111 1010’B</w:t>
            </w:r>
          </w:p>
        </w:tc>
        <w:tc>
          <w:tcPr>
            <w:tcW w:w="1559" w:type="dxa"/>
          </w:tcPr>
          <w:p w14:paraId="54F438B3" w14:textId="77777777" w:rsidR="008E55A1" w:rsidRPr="00853D43" w:rsidRDefault="008E55A1" w:rsidP="00CE6D67">
            <w:pPr>
              <w:pStyle w:val="TAL"/>
              <w:rPr>
                <w:rFonts w:eastAsia="MS Mincho"/>
                <w:lang w:eastAsia="en-US"/>
              </w:rPr>
            </w:pPr>
            <w:r w:rsidRPr="00853D43">
              <w:rPr>
                <w:rFonts w:eastAsia="MS Mincho"/>
                <w:lang w:eastAsia="en-US"/>
              </w:rPr>
              <w:t>‘11111111 00000000’</w:t>
            </w:r>
          </w:p>
        </w:tc>
        <w:tc>
          <w:tcPr>
            <w:tcW w:w="1134" w:type="dxa"/>
            <w:shd w:val="clear" w:color="auto" w:fill="auto"/>
          </w:tcPr>
          <w:p w14:paraId="38301354" w14:textId="77777777" w:rsidR="008E55A1" w:rsidRPr="00853D43" w:rsidRDefault="008E55A1" w:rsidP="00CE6D67">
            <w:pPr>
              <w:pStyle w:val="TAL"/>
              <w:rPr>
                <w:rFonts w:eastAsia="MS Mincho"/>
                <w:lang w:eastAsia="en-US"/>
              </w:rPr>
            </w:pPr>
            <w:r w:rsidRPr="00853D43">
              <w:rPr>
                <w:rFonts w:eastAsia="MS Mincho"/>
                <w:lang w:eastAsia="en-US"/>
              </w:rPr>
              <w:t>8192</w:t>
            </w:r>
          </w:p>
        </w:tc>
        <w:tc>
          <w:tcPr>
            <w:tcW w:w="1276" w:type="dxa"/>
          </w:tcPr>
          <w:p w14:paraId="2762515D" w14:textId="77777777" w:rsidR="008E55A1" w:rsidRPr="00853D43" w:rsidRDefault="008E55A1" w:rsidP="00CE6D67">
            <w:pPr>
              <w:pStyle w:val="TAL"/>
              <w:rPr>
                <w:rFonts w:eastAsia="MS Mincho"/>
                <w:lang w:eastAsia="en-US"/>
              </w:rPr>
            </w:pPr>
            <w:r w:rsidRPr="00853D43">
              <w:rPr>
                <w:rFonts w:eastAsia="MS Mincho"/>
                <w:lang w:eastAsia="en-US"/>
              </w:rPr>
              <w:t>Note 3</w:t>
            </w:r>
          </w:p>
        </w:tc>
      </w:tr>
      <w:tr w:rsidR="008E55A1" w:rsidRPr="00853D43" w14:paraId="731C5A5A" w14:textId="77777777" w:rsidTr="00CE6D67">
        <w:tc>
          <w:tcPr>
            <w:tcW w:w="1242" w:type="dxa"/>
            <w:shd w:val="clear" w:color="auto" w:fill="auto"/>
          </w:tcPr>
          <w:p w14:paraId="5A6D3B12" w14:textId="77777777" w:rsidR="008E55A1" w:rsidRPr="00853D43" w:rsidRDefault="008E55A1" w:rsidP="00CE6D67">
            <w:pPr>
              <w:pStyle w:val="TAL"/>
              <w:rPr>
                <w:lang w:eastAsia="en-US"/>
              </w:rPr>
            </w:pPr>
            <w:r w:rsidRPr="00853D43">
              <w:rPr>
                <w:lang w:eastAsia="en-US"/>
              </w:rPr>
              <w:t>Dummy cell</w:t>
            </w:r>
          </w:p>
        </w:tc>
        <w:tc>
          <w:tcPr>
            <w:tcW w:w="1134" w:type="dxa"/>
            <w:shd w:val="clear" w:color="auto" w:fill="auto"/>
          </w:tcPr>
          <w:p w14:paraId="2B7FF829" w14:textId="77777777" w:rsidR="008E55A1" w:rsidRPr="00853D43" w:rsidRDefault="008E55A1" w:rsidP="00CE6D67">
            <w:pPr>
              <w:pStyle w:val="TAL"/>
              <w:rPr>
                <w:rFonts w:eastAsia="MS Mincho"/>
                <w:lang w:eastAsia="en-US"/>
              </w:rPr>
            </w:pPr>
            <w:r w:rsidRPr="00853D43">
              <w:rPr>
                <w:rFonts w:eastAsia="MS Mincho"/>
                <w:lang w:eastAsia="en-US"/>
              </w:rPr>
              <w:t>125</w:t>
            </w:r>
          </w:p>
        </w:tc>
        <w:tc>
          <w:tcPr>
            <w:tcW w:w="1418" w:type="dxa"/>
          </w:tcPr>
          <w:p w14:paraId="67600679" w14:textId="77777777" w:rsidR="008E55A1" w:rsidRPr="00853D43" w:rsidRDefault="008E55A1" w:rsidP="00CE6D67">
            <w:pPr>
              <w:pStyle w:val="TAL"/>
              <w:rPr>
                <w:rFonts w:eastAsia="MS Mincho"/>
                <w:lang w:eastAsia="en-US"/>
              </w:rPr>
            </w:pPr>
            <w:r w:rsidRPr="00853D43">
              <w:rPr>
                <w:rFonts w:eastAsia="MS Mincho"/>
                <w:lang w:eastAsia="en-US"/>
              </w:rPr>
              <w:t>'0000 0000 0000 0000 1011'B</w:t>
            </w:r>
          </w:p>
        </w:tc>
        <w:tc>
          <w:tcPr>
            <w:tcW w:w="1843" w:type="dxa"/>
            <w:shd w:val="clear" w:color="auto" w:fill="auto"/>
          </w:tcPr>
          <w:p w14:paraId="69E53808" w14:textId="77777777" w:rsidR="008E55A1" w:rsidRPr="00853D43" w:rsidRDefault="008E55A1" w:rsidP="00CE6D67">
            <w:pPr>
              <w:pStyle w:val="TAL"/>
              <w:rPr>
                <w:rFonts w:eastAsia="MS Mincho"/>
                <w:lang w:eastAsia="en-US"/>
              </w:rPr>
            </w:pPr>
            <w:r w:rsidRPr="00853D43">
              <w:rPr>
                <w:rFonts w:eastAsia="MS Mincho"/>
                <w:lang w:eastAsia="en-US"/>
              </w:rPr>
              <w:t>‘0111 1101’B</w:t>
            </w:r>
          </w:p>
        </w:tc>
        <w:tc>
          <w:tcPr>
            <w:tcW w:w="1559" w:type="dxa"/>
          </w:tcPr>
          <w:p w14:paraId="19A37036" w14:textId="77777777" w:rsidR="008E55A1" w:rsidRPr="00853D43" w:rsidRDefault="008E55A1" w:rsidP="00CE6D67">
            <w:pPr>
              <w:pStyle w:val="TAL"/>
              <w:rPr>
                <w:rFonts w:eastAsia="MS Mincho"/>
                <w:lang w:eastAsia="en-US"/>
              </w:rPr>
            </w:pPr>
            <w:r w:rsidRPr="00853D43">
              <w:rPr>
                <w:rFonts w:eastAsia="MS Mincho"/>
                <w:lang w:eastAsia="en-US"/>
              </w:rPr>
              <w:t>‘00000000 11111111’</w:t>
            </w:r>
          </w:p>
        </w:tc>
        <w:tc>
          <w:tcPr>
            <w:tcW w:w="1134" w:type="dxa"/>
            <w:shd w:val="clear" w:color="auto" w:fill="auto"/>
          </w:tcPr>
          <w:p w14:paraId="2E149146" w14:textId="77777777" w:rsidR="008E55A1" w:rsidRPr="00853D43" w:rsidRDefault="008E55A1" w:rsidP="00CE6D67">
            <w:pPr>
              <w:pStyle w:val="TAL"/>
              <w:rPr>
                <w:rFonts w:eastAsia="MS Mincho"/>
                <w:lang w:eastAsia="en-US"/>
              </w:rPr>
            </w:pPr>
            <w:r w:rsidRPr="00853D43">
              <w:rPr>
                <w:rFonts w:eastAsia="MS Mincho"/>
                <w:lang w:eastAsia="en-US"/>
              </w:rPr>
              <w:t>8162</w:t>
            </w:r>
          </w:p>
        </w:tc>
        <w:tc>
          <w:tcPr>
            <w:tcW w:w="1276" w:type="dxa"/>
          </w:tcPr>
          <w:p w14:paraId="6615F31C" w14:textId="77777777" w:rsidR="008E55A1" w:rsidRPr="00853D43" w:rsidRDefault="008E55A1" w:rsidP="00CE6D67">
            <w:pPr>
              <w:pStyle w:val="TAL"/>
              <w:rPr>
                <w:rFonts w:eastAsia="MS Mincho"/>
                <w:lang w:eastAsia="en-US"/>
              </w:rPr>
            </w:pPr>
            <w:r w:rsidRPr="00853D43">
              <w:rPr>
                <w:rFonts w:eastAsia="MS Mincho"/>
                <w:lang w:eastAsia="en-US"/>
              </w:rPr>
              <w:t>Note 3</w:t>
            </w:r>
          </w:p>
        </w:tc>
      </w:tr>
      <w:tr w:rsidR="008E55A1" w:rsidRPr="00853D43" w14:paraId="21BA9F9E" w14:textId="77777777" w:rsidTr="00CE6D67">
        <w:tc>
          <w:tcPr>
            <w:tcW w:w="9606" w:type="dxa"/>
            <w:gridSpan w:val="7"/>
          </w:tcPr>
          <w:p w14:paraId="21C31F17" w14:textId="77777777" w:rsidR="008E55A1" w:rsidRPr="00853D43" w:rsidRDefault="008E55A1" w:rsidP="00CE6D67">
            <w:pPr>
              <w:pStyle w:val="TAN"/>
              <w:rPr>
                <w:lang w:eastAsia="en-US"/>
              </w:rPr>
            </w:pPr>
            <w:r w:rsidRPr="00853D43">
              <w:rPr>
                <w:lang w:eastAsia="en-US"/>
              </w:rPr>
              <w:t xml:space="preserve">Note 1: </w:t>
            </w:r>
            <w:r w:rsidRPr="00853D43">
              <w:rPr>
                <w:rFonts w:eastAsia="MS Mincho"/>
                <w:lang w:eastAsia="en-US"/>
              </w:rPr>
              <w:t>Set according to sub-clause 4.7.1 and Table 9.6.1.4.1-1 and Table 9.6.2.4.1-1 in TS 37.571-1 [6]</w:t>
            </w:r>
          </w:p>
          <w:p w14:paraId="558C7A83" w14:textId="77777777" w:rsidR="008E55A1" w:rsidRPr="00853D43" w:rsidRDefault="008E55A1" w:rsidP="00CE6D67">
            <w:pPr>
              <w:pStyle w:val="TAN"/>
              <w:rPr>
                <w:lang w:eastAsia="en-US"/>
              </w:rPr>
            </w:pPr>
            <w:r w:rsidRPr="00853D43">
              <w:rPr>
                <w:lang w:eastAsia="en-US"/>
              </w:rPr>
              <w:t xml:space="preserve">Note 2: </w:t>
            </w:r>
            <w:r w:rsidRPr="00853D43">
              <w:rPr>
                <w:rFonts w:eastAsia="MS Mincho"/>
                <w:lang w:eastAsia="en-US"/>
              </w:rPr>
              <w:t>Data for cell 2 is used at a random position in the first 7 instances of the sequence</w:t>
            </w:r>
          </w:p>
          <w:p w14:paraId="0944E689" w14:textId="77777777" w:rsidR="008E55A1" w:rsidRPr="00853D43" w:rsidRDefault="008E55A1" w:rsidP="00CE6D67">
            <w:pPr>
              <w:pStyle w:val="TAN"/>
              <w:rPr>
                <w:lang w:eastAsia="en-US"/>
              </w:rPr>
            </w:pPr>
            <w:r w:rsidRPr="00853D43">
              <w:rPr>
                <w:lang w:eastAsia="en-US"/>
              </w:rPr>
              <w:t xml:space="preserve">Note 3: </w:t>
            </w:r>
            <w:r w:rsidRPr="00853D43">
              <w:rPr>
                <w:rFonts w:eastAsia="MS Mincho"/>
                <w:lang w:eastAsia="en-US"/>
              </w:rPr>
              <w:t>Data for this cell is used at any position in the 15 instances of the sequence</w:t>
            </w:r>
          </w:p>
          <w:p w14:paraId="334CBB4F" w14:textId="77777777" w:rsidR="008E55A1" w:rsidRPr="00853D43" w:rsidRDefault="008E55A1" w:rsidP="00CE6D67">
            <w:pPr>
              <w:pStyle w:val="TAN"/>
              <w:rPr>
                <w:rFonts w:eastAsia="MS Mincho"/>
                <w:lang w:eastAsia="en-US"/>
              </w:rPr>
            </w:pPr>
            <w:r w:rsidRPr="00853D43">
              <w:rPr>
                <w:lang w:eastAsia="en-US"/>
              </w:rPr>
              <w:t xml:space="preserve">Note 4: </w:t>
            </w:r>
            <w:r w:rsidRPr="00853D43">
              <w:rPr>
                <w:rFonts w:eastAsia="MS Mincho"/>
                <w:lang w:eastAsia="en-US"/>
              </w:rPr>
              <w:t>Data for cell 3 is used at a random position in the second 7 instances of the sequence</w:t>
            </w:r>
          </w:p>
        </w:tc>
      </w:tr>
    </w:tbl>
    <w:p w14:paraId="0F8A22AE" w14:textId="77777777" w:rsidR="004858A1" w:rsidRPr="00853D43" w:rsidRDefault="004858A1" w:rsidP="004858A1">
      <w:pPr>
        <w:rPr>
          <w:rFonts w:eastAsia="MS Mincho"/>
        </w:rPr>
      </w:pPr>
    </w:p>
    <w:p w14:paraId="41611C1E" w14:textId="77777777" w:rsidR="00350929" w:rsidRPr="00853D43" w:rsidRDefault="00350929" w:rsidP="00350929">
      <w:pPr>
        <w:pStyle w:val="Heading2"/>
      </w:pPr>
      <w:bookmarkStart w:id="501" w:name="_Toc27409717"/>
      <w:bookmarkStart w:id="502" w:name="_Toc75463392"/>
      <w:bookmarkStart w:id="503" w:name="_Toc83679951"/>
      <w:bookmarkStart w:id="504" w:name="_Toc90626277"/>
      <w:r w:rsidRPr="00853D43">
        <w:t>7.5</w:t>
      </w:r>
      <w:r w:rsidRPr="00853D43">
        <w:tab/>
        <w:t>OTDOA Assistance data for eMTC OTDOA measurement tests</w:t>
      </w:r>
      <w:bookmarkEnd w:id="501"/>
      <w:bookmarkEnd w:id="502"/>
      <w:bookmarkEnd w:id="503"/>
      <w:bookmarkEnd w:id="504"/>
    </w:p>
    <w:p w14:paraId="45807980" w14:textId="77777777" w:rsidR="00350929" w:rsidRPr="00853D43" w:rsidRDefault="00350929" w:rsidP="00350929">
      <w:pPr>
        <w:pStyle w:val="Heading3"/>
      </w:pPr>
      <w:bookmarkStart w:id="505" w:name="_Toc27409718"/>
      <w:bookmarkStart w:id="506" w:name="_Toc75463393"/>
      <w:bookmarkStart w:id="507" w:name="_Toc83679952"/>
      <w:bookmarkStart w:id="508" w:name="_Toc90626278"/>
      <w:r w:rsidRPr="00853D43">
        <w:t>7.5.1</w:t>
      </w:r>
      <w:r w:rsidRPr="00853D43">
        <w:tab/>
        <w:t>General</w:t>
      </w:r>
      <w:bookmarkEnd w:id="505"/>
      <w:bookmarkEnd w:id="506"/>
      <w:bookmarkEnd w:id="507"/>
      <w:bookmarkEnd w:id="508"/>
    </w:p>
    <w:p w14:paraId="6CC1EBBA" w14:textId="77777777" w:rsidR="00350929" w:rsidRPr="00853D43" w:rsidRDefault="00350929" w:rsidP="00350929">
      <w:r w:rsidRPr="00853D43">
        <w:t>This subclause defines the OTDOA assistance data that shall be used for the eMTC OTDOA measurement tests defined in TS 37.571-1 [6].</w:t>
      </w:r>
    </w:p>
    <w:p w14:paraId="667D42AB" w14:textId="77777777" w:rsidR="00350929" w:rsidRPr="00853D43" w:rsidRDefault="00350929" w:rsidP="00350929">
      <w:pPr>
        <w:pStyle w:val="Heading3"/>
      </w:pPr>
      <w:bookmarkStart w:id="509" w:name="_Toc27409719"/>
      <w:bookmarkStart w:id="510" w:name="_Toc75463394"/>
      <w:bookmarkStart w:id="511" w:name="_Toc83679953"/>
      <w:bookmarkStart w:id="512" w:name="_Toc90626279"/>
      <w:r w:rsidRPr="00853D43">
        <w:t>7.5.2</w:t>
      </w:r>
      <w:r w:rsidRPr="00853D43">
        <w:tab/>
        <w:t>OTDOA Assistance Data</w:t>
      </w:r>
      <w:bookmarkEnd w:id="509"/>
      <w:bookmarkEnd w:id="510"/>
      <w:bookmarkEnd w:id="511"/>
      <w:bookmarkEnd w:id="512"/>
    </w:p>
    <w:p w14:paraId="6E737CF3" w14:textId="77777777" w:rsidR="00350929" w:rsidRPr="00853D43" w:rsidRDefault="00350929" w:rsidP="00350929">
      <w:r w:rsidRPr="00853D43">
        <w:t>This subclause defines the OTDOA assistance data elements which shall be provided to the UE in the eMTC OTDOA measurement tests defined in TS 37.571-1 [6].</w:t>
      </w:r>
    </w:p>
    <w:p w14:paraId="5F8D6685" w14:textId="77777777" w:rsidR="00350929" w:rsidRPr="00853D43" w:rsidRDefault="00350929" w:rsidP="00350929">
      <w:pPr>
        <w:pStyle w:val="H6"/>
        <w:rPr>
          <w:rFonts w:eastAsia="MS Mincho"/>
        </w:rPr>
      </w:pPr>
      <w:r w:rsidRPr="00853D43">
        <w:rPr>
          <w:rFonts w:eastAsia="MS Mincho"/>
        </w:rPr>
        <w:t>OTDOA REFERENCE CELL INFO:</w:t>
      </w:r>
    </w:p>
    <w:p w14:paraId="4EA2DA0D" w14:textId="77777777" w:rsidR="00350929" w:rsidRPr="00853D43" w:rsidRDefault="00350929" w:rsidP="00350929">
      <w:pPr>
        <w:pStyle w:val="TH"/>
        <w:rPr>
          <w:rFonts w:eastAsia="MS Mincho"/>
        </w:rPr>
      </w:pPr>
      <w:r w:rsidRPr="00853D43">
        <w:rPr>
          <w:rFonts w:eastAsia="MS Mincho"/>
        </w:rPr>
        <w:t>Table 7.5.2-1: OTDOA-ReferenceCellInfo for eMTC intra-frequency RSTD reporting delay test cases 9.3.1.1 to 9.3.6.2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10"/>
        <w:gridCol w:w="3292"/>
        <w:gridCol w:w="2804"/>
      </w:tblGrid>
      <w:tr w:rsidR="00350929" w:rsidRPr="00853D43" w14:paraId="491AFC8B" w14:textId="77777777" w:rsidTr="00AE31C0">
        <w:tc>
          <w:tcPr>
            <w:tcW w:w="3510" w:type="dxa"/>
            <w:shd w:val="clear" w:color="auto" w:fill="auto"/>
          </w:tcPr>
          <w:p w14:paraId="5894077A" w14:textId="77777777" w:rsidR="00350929" w:rsidRPr="00853D43" w:rsidRDefault="00350929" w:rsidP="00AE31C0">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3292" w:type="dxa"/>
            <w:shd w:val="clear" w:color="auto" w:fill="auto"/>
          </w:tcPr>
          <w:p w14:paraId="41EFBC98" w14:textId="77777777" w:rsidR="00350929" w:rsidRPr="00853D43" w:rsidRDefault="00350929" w:rsidP="00AE31C0">
            <w:pPr>
              <w:keepNext/>
              <w:keepLines/>
              <w:spacing w:after="0"/>
              <w:jc w:val="center"/>
              <w:rPr>
                <w:rFonts w:ascii="Arial" w:eastAsia="MS Mincho" w:hAnsi="Arial"/>
                <w:b/>
                <w:sz w:val="18"/>
              </w:rPr>
            </w:pPr>
            <w:r w:rsidRPr="00853D43">
              <w:rPr>
                <w:rFonts w:ascii="Arial" w:eastAsia="MS Mincho" w:hAnsi="Arial"/>
                <w:b/>
                <w:sz w:val="18"/>
              </w:rPr>
              <w:t>Value/remark</w:t>
            </w:r>
          </w:p>
        </w:tc>
        <w:tc>
          <w:tcPr>
            <w:tcW w:w="2804" w:type="dxa"/>
            <w:shd w:val="clear" w:color="auto" w:fill="auto"/>
          </w:tcPr>
          <w:p w14:paraId="2522F4ED" w14:textId="77777777" w:rsidR="00350929" w:rsidRPr="00853D43" w:rsidRDefault="00350929" w:rsidP="00AE31C0">
            <w:pPr>
              <w:keepNext/>
              <w:keepLines/>
              <w:spacing w:after="0"/>
              <w:jc w:val="center"/>
              <w:rPr>
                <w:rFonts w:ascii="Arial" w:eastAsia="MS Mincho" w:hAnsi="Arial"/>
                <w:b/>
                <w:sz w:val="18"/>
              </w:rPr>
            </w:pPr>
            <w:r w:rsidRPr="00853D43">
              <w:rPr>
                <w:rFonts w:ascii="Arial" w:eastAsia="MS Mincho" w:hAnsi="Arial"/>
                <w:b/>
                <w:sz w:val="18"/>
              </w:rPr>
              <w:t>Comment</w:t>
            </w:r>
          </w:p>
        </w:tc>
      </w:tr>
      <w:tr w:rsidR="00350929" w:rsidRPr="00853D43" w14:paraId="05EBE112" w14:textId="77777777" w:rsidTr="00AE31C0">
        <w:tc>
          <w:tcPr>
            <w:tcW w:w="3510" w:type="dxa"/>
            <w:shd w:val="clear" w:color="auto" w:fill="auto"/>
          </w:tcPr>
          <w:p w14:paraId="2B572F2C" w14:textId="77777777" w:rsidR="00350929" w:rsidRPr="00853D43" w:rsidRDefault="00350929" w:rsidP="00AE31C0">
            <w:pPr>
              <w:pStyle w:val="TAL"/>
              <w:rPr>
                <w:lang w:eastAsia="en-US"/>
              </w:rPr>
            </w:pPr>
            <w:r w:rsidRPr="00853D43">
              <w:rPr>
                <w:lang w:eastAsia="en-US"/>
              </w:rPr>
              <w:t>OTDOA-ReferenceCellInfo</w:t>
            </w:r>
          </w:p>
        </w:tc>
        <w:tc>
          <w:tcPr>
            <w:tcW w:w="3292" w:type="dxa"/>
            <w:shd w:val="clear" w:color="auto" w:fill="auto"/>
          </w:tcPr>
          <w:p w14:paraId="4AB97A2F" w14:textId="77777777" w:rsidR="00350929" w:rsidRPr="00853D43" w:rsidRDefault="00350929" w:rsidP="00AE31C0">
            <w:pPr>
              <w:pStyle w:val="TAL"/>
              <w:rPr>
                <w:rFonts w:eastAsia="MS Mincho"/>
                <w:lang w:eastAsia="en-US"/>
              </w:rPr>
            </w:pPr>
          </w:p>
        </w:tc>
        <w:tc>
          <w:tcPr>
            <w:tcW w:w="2804" w:type="dxa"/>
            <w:shd w:val="clear" w:color="auto" w:fill="auto"/>
          </w:tcPr>
          <w:p w14:paraId="489136B0" w14:textId="77777777" w:rsidR="00350929" w:rsidRPr="00853D43" w:rsidRDefault="00350929" w:rsidP="00AE31C0">
            <w:pPr>
              <w:pStyle w:val="TAL"/>
              <w:rPr>
                <w:rFonts w:eastAsia="MS Mincho"/>
                <w:lang w:eastAsia="en-US"/>
              </w:rPr>
            </w:pPr>
            <w:r w:rsidRPr="00853D43">
              <w:rPr>
                <w:rFonts w:eastAsia="MS Mincho"/>
                <w:lang w:eastAsia="en-US"/>
              </w:rPr>
              <w:t>Cell 1</w:t>
            </w:r>
          </w:p>
        </w:tc>
      </w:tr>
      <w:tr w:rsidR="00350929" w:rsidRPr="00853D43" w14:paraId="13F8DAEC" w14:textId="77777777" w:rsidTr="00AE31C0">
        <w:tc>
          <w:tcPr>
            <w:tcW w:w="3510" w:type="dxa"/>
            <w:shd w:val="clear" w:color="auto" w:fill="auto"/>
          </w:tcPr>
          <w:p w14:paraId="45262EEE" w14:textId="77777777" w:rsidR="00350929" w:rsidRPr="00853D43" w:rsidRDefault="00350929" w:rsidP="00AE31C0">
            <w:pPr>
              <w:pStyle w:val="TAL"/>
              <w:rPr>
                <w:lang w:eastAsia="en-US"/>
              </w:rPr>
            </w:pPr>
            <w:r w:rsidRPr="00853D43">
              <w:rPr>
                <w:lang w:eastAsia="en-US"/>
              </w:rPr>
              <w:t xml:space="preserve">   </w:t>
            </w:r>
            <w:r w:rsidRPr="00853D43">
              <w:rPr>
                <w:snapToGrid w:val="0"/>
                <w:lang w:eastAsia="en-US"/>
              </w:rPr>
              <w:t>physCellId</w:t>
            </w:r>
          </w:p>
        </w:tc>
        <w:tc>
          <w:tcPr>
            <w:tcW w:w="3292" w:type="dxa"/>
            <w:shd w:val="clear" w:color="auto" w:fill="auto"/>
          </w:tcPr>
          <w:p w14:paraId="64E32D8F" w14:textId="77777777" w:rsidR="00350929" w:rsidRPr="00853D43" w:rsidRDefault="00350929" w:rsidP="00AE31C0">
            <w:pPr>
              <w:pStyle w:val="TAL"/>
              <w:rPr>
                <w:rFonts w:eastAsia="MS Mincho"/>
                <w:lang w:eastAsia="en-US"/>
              </w:rPr>
            </w:pPr>
            <w:r w:rsidRPr="00853D43">
              <w:rPr>
                <w:rFonts w:eastAsia="MS Mincho"/>
                <w:lang w:eastAsia="en-US"/>
              </w:rPr>
              <w:t>0</w:t>
            </w:r>
          </w:p>
        </w:tc>
        <w:tc>
          <w:tcPr>
            <w:tcW w:w="2804" w:type="dxa"/>
            <w:shd w:val="clear" w:color="auto" w:fill="auto"/>
          </w:tcPr>
          <w:p w14:paraId="7A57C3A0" w14:textId="77777777" w:rsidR="00350929" w:rsidRPr="00853D43" w:rsidRDefault="00350929" w:rsidP="00AE31C0">
            <w:pPr>
              <w:pStyle w:val="TAL"/>
              <w:rPr>
                <w:rFonts w:eastAsia="MS Mincho"/>
                <w:lang w:eastAsia="en-US"/>
              </w:rPr>
            </w:pPr>
            <w:r w:rsidRPr="00853D43">
              <w:rPr>
                <w:rFonts w:eastAsia="MS Mincho"/>
                <w:lang w:eastAsia="en-US"/>
              </w:rPr>
              <w:t>Set according to sub-clause 4.7.1 and Table 9.3.x.y.4.1-1 in TS 37.571-1 [6], where x and y represent part of the test case number</w:t>
            </w:r>
          </w:p>
        </w:tc>
      </w:tr>
      <w:tr w:rsidR="00350929" w:rsidRPr="00853D43" w14:paraId="4C9E1020" w14:textId="77777777" w:rsidTr="00AE31C0">
        <w:tc>
          <w:tcPr>
            <w:tcW w:w="3510" w:type="dxa"/>
            <w:shd w:val="clear" w:color="auto" w:fill="auto"/>
          </w:tcPr>
          <w:p w14:paraId="4CF344B5" w14:textId="77777777" w:rsidR="00350929" w:rsidRPr="00853D43" w:rsidRDefault="00350929" w:rsidP="00AE31C0">
            <w:pPr>
              <w:pStyle w:val="TAL"/>
              <w:rPr>
                <w:lang w:eastAsia="en-US"/>
              </w:rPr>
            </w:pPr>
            <w:r w:rsidRPr="00853D43">
              <w:rPr>
                <w:lang w:eastAsia="en-US"/>
              </w:rPr>
              <w:t xml:space="preserve">   </w:t>
            </w:r>
            <w:r w:rsidRPr="00853D43">
              <w:rPr>
                <w:snapToGrid w:val="0"/>
                <w:lang w:eastAsia="en-US"/>
              </w:rPr>
              <w:t>cellGlobalId</w:t>
            </w:r>
          </w:p>
        </w:tc>
        <w:tc>
          <w:tcPr>
            <w:tcW w:w="3292" w:type="dxa"/>
            <w:shd w:val="clear" w:color="auto" w:fill="auto"/>
          </w:tcPr>
          <w:p w14:paraId="2B9FBDB4" w14:textId="77777777" w:rsidR="00350929" w:rsidRPr="00853D43" w:rsidRDefault="00350929" w:rsidP="00AE31C0">
            <w:pPr>
              <w:pStyle w:val="TAL"/>
              <w:rPr>
                <w:rFonts w:eastAsia="MS Mincho"/>
                <w:lang w:eastAsia="en-US"/>
              </w:rPr>
            </w:pPr>
            <w:r w:rsidRPr="00853D43">
              <w:rPr>
                <w:rFonts w:eastAsia="MS Mincho"/>
                <w:lang w:eastAsia="en-US"/>
              </w:rPr>
              <w:t>cellidentity (E-UTRAN Cell Identity):</w:t>
            </w:r>
          </w:p>
          <w:p w14:paraId="2A3D7616" w14:textId="77777777" w:rsidR="00350929" w:rsidRPr="00853D43" w:rsidRDefault="00350929" w:rsidP="00AE31C0">
            <w:pPr>
              <w:pStyle w:val="TAL"/>
              <w:rPr>
                <w:rFonts w:eastAsia="MS Mincho"/>
                <w:lang w:eastAsia="en-US"/>
              </w:rPr>
            </w:pPr>
            <w:r w:rsidRPr="00853D43">
              <w:rPr>
                <w:rFonts w:eastAsia="MS Mincho"/>
                <w:lang w:eastAsia="en-US"/>
              </w:rPr>
              <w:t>eNB ID: '0000 0000 0000 0000 0001'B</w:t>
            </w:r>
          </w:p>
          <w:p w14:paraId="12E7FFB7" w14:textId="77777777" w:rsidR="00350929" w:rsidRPr="00853D43" w:rsidRDefault="00350929" w:rsidP="00AE31C0">
            <w:pPr>
              <w:pStyle w:val="TAL"/>
              <w:rPr>
                <w:rFonts w:eastAsia="MS Mincho"/>
                <w:lang w:eastAsia="en-US"/>
              </w:rPr>
            </w:pPr>
            <w:r w:rsidRPr="00853D43">
              <w:rPr>
                <w:rFonts w:eastAsia="MS Mincho"/>
                <w:lang w:eastAsia="en-US"/>
              </w:rPr>
              <w:t>Cell Identity: '0000 0000'B</w:t>
            </w:r>
          </w:p>
        </w:tc>
        <w:tc>
          <w:tcPr>
            <w:tcW w:w="2804" w:type="dxa"/>
            <w:shd w:val="clear" w:color="auto" w:fill="auto"/>
          </w:tcPr>
          <w:p w14:paraId="6949BB29" w14:textId="77777777" w:rsidR="00350929" w:rsidRPr="00853D43" w:rsidRDefault="00350929" w:rsidP="00AE31C0">
            <w:pPr>
              <w:pStyle w:val="TAL"/>
              <w:rPr>
                <w:rFonts w:eastAsia="MS Mincho"/>
                <w:lang w:eastAsia="en-US"/>
              </w:rPr>
            </w:pPr>
          </w:p>
        </w:tc>
      </w:tr>
      <w:tr w:rsidR="00350929" w:rsidRPr="00853D43" w14:paraId="4FCC2F8D" w14:textId="77777777" w:rsidTr="00AE31C0">
        <w:tc>
          <w:tcPr>
            <w:tcW w:w="3510" w:type="dxa"/>
            <w:shd w:val="clear" w:color="auto" w:fill="auto"/>
          </w:tcPr>
          <w:p w14:paraId="66DD7B9B" w14:textId="77777777" w:rsidR="00350929" w:rsidRPr="00853D43" w:rsidRDefault="00350929" w:rsidP="00AE31C0">
            <w:pPr>
              <w:pStyle w:val="TAL"/>
              <w:rPr>
                <w:lang w:eastAsia="en-US"/>
              </w:rPr>
            </w:pPr>
            <w:r w:rsidRPr="00853D43">
              <w:rPr>
                <w:lang w:eastAsia="en-US"/>
              </w:rPr>
              <w:t xml:space="preserve">   </w:t>
            </w:r>
            <w:r w:rsidRPr="00853D43">
              <w:rPr>
                <w:snapToGrid w:val="0"/>
                <w:lang w:eastAsia="en-US"/>
              </w:rPr>
              <w:t>earfcnRef</w:t>
            </w:r>
          </w:p>
        </w:tc>
        <w:tc>
          <w:tcPr>
            <w:tcW w:w="3292" w:type="dxa"/>
            <w:shd w:val="clear" w:color="auto" w:fill="auto"/>
          </w:tcPr>
          <w:p w14:paraId="59DBDD4C" w14:textId="77777777" w:rsidR="00350929" w:rsidRPr="00853D43" w:rsidRDefault="00350929" w:rsidP="00AE31C0">
            <w:pPr>
              <w:pStyle w:val="TAL"/>
              <w:rPr>
                <w:rFonts w:eastAsia="MS Mincho"/>
                <w:lang w:eastAsia="en-US"/>
              </w:rPr>
            </w:pPr>
            <w:r w:rsidRPr="00853D43">
              <w:rPr>
                <w:rFonts w:eastAsia="MS Mincho"/>
                <w:lang w:eastAsia="en-US"/>
              </w:rPr>
              <w:t>Not present</w:t>
            </w:r>
          </w:p>
        </w:tc>
        <w:tc>
          <w:tcPr>
            <w:tcW w:w="2804" w:type="dxa"/>
            <w:shd w:val="clear" w:color="auto" w:fill="auto"/>
          </w:tcPr>
          <w:p w14:paraId="62C58D57" w14:textId="77777777" w:rsidR="00350929" w:rsidRPr="00853D43" w:rsidRDefault="00350929" w:rsidP="00AE31C0">
            <w:pPr>
              <w:pStyle w:val="TAL"/>
              <w:rPr>
                <w:rFonts w:eastAsia="MS Mincho"/>
                <w:lang w:eastAsia="en-US"/>
              </w:rPr>
            </w:pPr>
            <w:r w:rsidRPr="00853D43">
              <w:rPr>
                <w:rFonts w:eastAsia="MS Mincho"/>
                <w:lang w:eastAsia="en-US"/>
              </w:rPr>
              <w:t>Same as the serving cell</w:t>
            </w:r>
          </w:p>
        </w:tc>
      </w:tr>
      <w:tr w:rsidR="00350929" w:rsidRPr="00853D43" w14:paraId="76DFECEF" w14:textId="77777777" w:rsidTr="00AE31C0">
        <w:tc>
          <w:tcPr>
            <w:tcW w:w="3510" w:type="dxa"/>
            <w:shd w:val="clear" w:color="auto" w:fill="auto"/>
          </w:tcPr>
          <w:p w14:paraId="6749121B" w14:textId="77777777" w:rsidR="00350929" w:rsidRPr="00853D43" w:rsidRDefault="00350929" w:rsidP="00AE31C0">
            <w:pPr>
              <w:pStyle w:val="TAL"/>
              <w:rPr>
                <w:lang w:eastAsia="en-US"/>
              </w:rPr>
            </w:pPr>
            <w:r w:rsidRPr="00853D43">
              <w:rPr>
                <w:lang w:eastAsia="en-US"/>
              </w:rPr>
              <w:t xml:space="preserve">   </w:t>
            </w:r>
            <w:r w:rsidRPr="00853D43">
              <w:rPr>
                <w:snapToGrid w:val="0"/>
                <w:lang w:eastAsia="en-US"/>
              </w:rPr>
              <w:t>antennaPortConfig</w:t>
            </w:r>
          </w:p>
        </w:tc>
        <w:tc>
          <w:tcPr>
            <w:tcW w:w="3292" w:type="dxa"/>
            <w:shd w:val="clear" w:color="auto" w:fill="auto"/>
          </w:tcPr>
          <w:p w14:paraId="7948867F" w14:textId="77777777" w:rsidR="00350929" w:rsidRPr="00853D43" w:rsidRDefault="00350929" w:rsidP="00AE31C0">
            <w:pPr>
              <w:pStyle w:val="TAL"/>
              <w:rPr>
                <w:rFonts w:eastAsia="MS Mincho"/>
                <w:lang w:eastAsia="en-US"/>
              </w:rPr>
            </w:pPr>
            <w:r w:rsidRPr="00853D43">
              <w:rPr>
                <w:rFonts w:eastAsia="MS Mincho"/>
                <w:lang w:eastAsia="en-US"/>
              </w:rPr>
              <w:t>Not present</w:t>
            </w:r>
          </w:p>
        </w:tc>
        <w:tc>
          <w:tcPr>
            <w:tcW w:w="2804" w:type="dxa"/>
            <w:shd w:val="clear" w:color="auto" w:fill="auto"/>
          </w:tcPr>
          <w:p w14:paraId="6E5CBD88" w14:textId="77777777" w:rsidR="00350929" w:rsidRPr="00853D43" w:rsidRDefault="00350929" w:rsidP="00AE31C0">
            <w:pPr>
              <w:pStyle w:val="TAL"/>
              <w:rPr>
                <w:rFonts w:eastAsia="MS Mincho"/>
                <w:lang w:eastAsia="en-US"/>
              </w:rPr>
            </w:pPr>
            <w:r w:rsidRPr="00853D43">
              <w:rPr>
                <w:rFonts w:eastAsia="MS Mincho"/>
                <w:lang w:eastAsia="en-US"/>
              </w:rPr>
              <w:t>Same as the serving cell</w:t>
            </w:r>
          </w:p>
        </w:tc>
      </w:tr>
      <w:tr w:rsidR="00350929" w:rsidRPr="00853D43" w14:paraId="43C7502E" w14:textId="77777777" w:rsidTr="00AE31C0">
        <w:tc>
          <w:tcPr>
            <w:tcW w:w="3510" w:type="dxa"/>
            <w:shd w:val="clear" w:color="auto" w:fill="auto"/>
          </w:tcPr>
          <w:p w14:paraId="079187A3" w14:textId="77777777" w:rsidR="00350929" w:rsidRPr="00853D43" w:rsidRDefault="00350929" w:rsidP="00AE31C0">
            <w:pPr>
              <w:pStyle w:val="TAL"/>
              <w:rPr>
                <w:b/>
                <w:lang w:eastAsia="en-US"/>
              </w:rPr>
            </w:pPr>
            <w:r w:rsidRPr="00853D43">
              <w:rPr>
                <w:lang w:eastAsia="en-US"/>
              </w:rPr>
              <w:t xml:space="preserve">   </w:t>
            </w:r>
            <w:r w:rsidRPr="00853D43">
              <w:rPr>
                <w:snapToGrid w:val="0"/>
                <w:lang w:eastAsia="en-US"/>
              </w:rPr>
              <w:t>cpLength</w:t>
            </w:r>
          </w:p>
        </w:tc>
        <w:tc>
          <w:tcPr>
            <w:tcW w:w="3292" w:type="dxa"/>
            <w:shd w:val="clear" w:color="auto" w:fill="auto"/>
          </w:tcPr>
          <w:p w14:paraId="750D2099" w14:textId="77777777" w:rsidR="00350929" w:rsidRPr="00853D43" w:rsidRDefault="00350929" w:rsidP="00AE31C0">
            <w:pPr>
              <w:pStyle w:val="TAL"/>
              <w:rPr>
                <w:rFonts w:eastAsia="MS Mincho"/>
                <w:lang w:eastAsia="en-US"/>
              </w:rPr>
            </w:pPr>
            <w:r w:rsidRPr="00853D43">
              <w:rPr>
                <w:rFonts w:eastAsia="MS Mincho"/>
                <w:lang w:eastAsia="en-US"/>
              </w:rPr>
              <w:t>Normal</w:t>
            </w:r>
          </w:p>
        </w:tc>
        <w:tc>
          <w:tcPr>
            <w:tcW w:w="2804" w:type="dxa"/>
            <w:shd w:val="clear" w:color="auto" w:fill="auto"/>
          </w:tcPr>
          <w:p w14:paraId="13A88A1E" w14:textId="77777777" w:rsidR="00350929" w:rsidRPr="00853D43" w:rsidRDefault="00350929" w:rsidP="00AE31C0">
            <w:pPr>
              <w:pStyle w:val="TAL"/>
              <w:rPr>
                <w:rFonts w:eastAsia="MS Mincho"/>
                <w:lang w:eastAsia="en-US"/>
              </w:rPr>
            </w:pPr>
          </w:p>
        </w:tc>
      </w:tr>
      <w:tr w:rsidR="00350929" w:rsidRPr="00853D43" w14:paraId="71D3B468" w14:textId="77777777" w:rsidTr="00AE31C0">
        <w:tc>
          <w:tcPr>
            <w:tcW w:w="3510" w:type="dxa"/>
            <w:shd w:val="clear" w:color="auto" w:fill="auto"/>
          </w:tcPr>
          <w:p w14:paraId="505BBFCA" w14:textId="77777777" w:rsidR="00350929" w:rsidRPr="00853D43" w:rsidRDefault="00350929" w:rsidP="00AE31C0">
            <w:pPr>
              <w:pStyle w:val="TAL"/>
              <w:rPr>
                <w:lang w:eastAsia="en-US"/>
              </w:rPr>
            </w:pPr>
            <w:r w:rsidRPr="00853D43">
              <w:rPr>
                <w:lang w:eastAsia="en-US"/>
              </w:rPr>
              <w:t xml:space="preserve">   </w:t>
            </w:r>
            <w:r w:rsidRPr="00853D43">
              <w:rPr>
                <w:snapToGrid w:val="0"/>
                <w:lang w:eastAsia="en-US"/>
              </w:rPr>
              <w:t>prsInfo SEQUENCE</w:t>
            </w:r>
          </w:p>
        </w:tc>
        <w:tc>
          <w:tcPr>
            <w:tcW w:w="3292" w:type="dxa"/>
            <w:shd w:val="clear" w:color="auto" w:fill="auto"/>
          </w:tcPr>
          <w:p w14:paraId="6AD9825F" w14:textId="77777777" w:rsidR="00350929" w:rsidRPr="00853D43" w:rsidRDefault="00350929" w:rsidP="00AE31C0">
            <w:pPr>
              <w:pStyle w:val="TAL"/>
              <w:rPr>
                <w:rFonts w:eastAsia="MS Mincho"/>
                <w:lang w:eastAsia="en-US"/>
              </w:rPr>
            </w:pPr>
          </w:p>
        </w:tc>
        <w:tc>
          <w:tcPr>
            <w:tcW w:w="2804" w:type="dxa"/>
            <w:shd w:val="clear" w:color="auto" w:fill="auto"/>
          </w:tcPr>
          <w:p w14:paraId="356B561F" w14:textId="77777777" w:rsidR="00350929" w:rsidRPr="00853D43" w:rsidRDefault="00350929" w:rsidP="00AE31C0">
            <w:pPr>
              <w:pStyle w:val="TAL"/>
              <w:rPr>
                <w:rFonts w:eastAsia="MS Mincho"/>
                <w:lang w:eastAsia="en-US"/>
              </w:rPr>
            </w:pPr>
          </w:p>
        </w:tc>
      </w:tr>
      <w:tr w:rsidR="00350929" w:rsidRPr="00853D43" w14:paraId="3B3263E7" w14:textId="77777777" w:rsidTr="00AE31C0">
        <w:tc>
          <w:tcPr>
            <w:tcW w:w="3510" w:type="dxa"/>
            <w:shd w:val="clear" w:color="auto" w:fill="auto"/>
          </w:tcPr>
          <w:p w14:paraId="61BCEF1E" w14:textId="77777777" w:rsidR="00350929" w:rsidRPr="00853D43" w:rsidRDefault="00350929" w:rsidP="00AE31C0">
            <w:pPr>
              <w:pStyle w:val="TAL"/>
              <w:rPr>
                <w:lang w:eastAsia="en-US"/>
              </w:rPr>
            </w:pPr>
            <w:r w:rsidRPr="00853D43">
              <w:rPr>
                <w:lang w:eastAsia="en-US"/>
              </w:rPr>
              <w:t xml:space="preserve">      prs-Bandwidth</w:t>
            </w:r>
          </w:p>
        </w:tc>
        <w:tc>
          <w:tcPr>
            <w:tcW w:w="3292" w:type="dxa"/>
            <w:shd w:val="clear" w:color="auto" w:fill="auto"/>
          </w:tcPr>
          <w:p w14:paraId="282E3D1F" w14:textId="77777777" w:rsidR="00350929" w:rsidRPr="00853D43" w:rsidRDefault="00350929" w:rsidP="00AE31C0">
            <w:pPr>
              <w:pStyle w:val="TAL"/>
              <w:rPr>
                <w:rFonts w:eastAsia="MS Mincho"/>
                <w:lang w:eastAsia="en-US"/>
              </w:rPr>
            </w:pPr>
            <w:r w:rsidRPr="00853D43">
              <w:rPr>
                <w:rFonts w:eastAsia="MS Mincho"/>
                <w:lang w:eastAsia="en-US"/>
              </w:rPr>
              <w:t>n50</w:t>
            </w:r>
          </w:p>
        </w:tc>
        <w:tc>
          <w:tcPr>
            <w:tcW w:w="2804" w:type="dxa"/>
            <w:shd w:val="clear" w:color="auto" w:fill="auto"/>
          </w:tcPr>
          <w:p w14:paraId="10EBA555" w14:textId="77777777" w:rsidR="00350929" w:rsidRPr="00853D43" w:rsidRDefault="00350929" w:rsidP="00AE31C0">
            <w:pPr>
              <w:pStyle w:val="TAL"/>
              <w:rPr>
                <w:rFonts w:eastAsia="MS Mincho"/>
                <w:lang w:eastAsia="en-US"/>
              </w:rPr>
            </w:pPr>
          </w:p>
        </w:tc>
      </w:tr>
      <w:tr w:rsidR="00350929" w:rsidRPr="00853D43" w14:paraId="0EEDCD13" w14:textId="77777777" w:rsidTr="00AE31C0">
        <w:tc>
          <w:tcPr>
            <w:tcW w:w="3510" w:type="dxa"/>
            <w:shd w:val="clear" w:color="auto" w:fill="auto"/>
          </w:tcPr>
          <w:p w14:paraId="172F6D56" w14:textId="77777777" w:rsidR="00350929" w:rsidRPr="00853D43" w:rsidRDefault="00350929" w:rsidP="00AE31C0">
            <w:pPr>
              <w:pStyle w:val="TAL"/>
              <w:rPr>
                <w:lang w:eastAsia="en-US"/>
              </w:rPr>
            </w:pPr>
            <w:r w:rsidRPr="00853D43">
              <w:rPr>
                <w:lang w:eastAsia="en-US"/>
              </w:rPr>
              <w:t xml:space="preserve">      prs-ConfigurationIndex</w:t>
            </w:r>
          </w:p>
        </w:tc>
        <w:tc>
          <w:tcPr>
            <w:tcW w:w="3292" w:type="dxa"/>
            <w:shd w:val="clear" w:color="auto" w:fill="auto"/>
          </w:tcPr>
          <w:p w14:paraId="11823C9C" w14:textId="77777777" w:rsidR="00350929" w:rsidRPr="00853D43" w:rsidRDefault="00350929" w:rsidP="00AE31C0">
            <w:pPr>
              <w:pStyle w:val="TAL"/>
              <w:rPr>
                <w:rFonts w:eastAsia="MS Mincho"/>
                <w:lang w:eastAsia="en-US"/>
              </w:rPr>
            </w:pPr>
            <w:r w:rsidRPr="00853D43">
              <w:rPr>
                <w:rFonts w:eastAsia="MS Mincho"/>
                <w:lang w:eastAsia="en-US"/>
              </w:rPr>
              <w:t>FDD and HD-FDD tests: 311</w:t>
            </w:r>
          </w:p>
          <w:p w14:paraId="4C5BE145" w14:textId="77777777" w:rsidR="00350929" w:rsidRPr="00853D43" w:rsidRDefault="00350929" w:rsidP="00AE31C0">
            <w:pPr>
              <w:pStyle w:val="TAL"/>
              <w:rPr>
                <w:rFonts w:eastAsia="MS Mincho"/>
                <w:lang w:eastAsia="en-US"/>
              </w:rPr>
            </w:pPr>
            <w:r w:rsidRPr="00853D43">
              <w:rPr>
                <w:rFonts w:eastAsia="MS Mincho"/>
                <w:lang w:eastAsia="en-US"/>
              </w:rPr>
              <w:t>TDD tests: 304</w:t>
            </w:r>
          </w:p>
        </w:tc>
        <w:tc>
          <w:tcPr>
            <w:tcW w:w="2804" w:type="dxa"/>
            <w:shd w:val="clear" w:color="auto" w:fill="auto"/>
          </w:tcPr>
          <w:p w14:paraId="7BDE0189" w14:textId="77777777" w:rsidR="00350929" w:rsidRPr="00853D43" w:rsidRDefault="00350929" w:rsidP="00AE31C0">
            <w:pPr>
              <w:pStyle w:val="TAL"/>
              <w:rPr>
                <w:rFonts w:eastAsia="MS Mincho"/>
                <w:lang w:eastAsia="en-US"/>
              </w:rPr>
            </w:pPr>
          </w:p>
        </w:tc>
      </w:tr>
      <w:tr w:rsidR="00350929" w:rsidRPr="00853D43" w14:paraId="5BE0AD2E" w14:textId="77777777" w:rsidTr="00AE31C0">
        <w:tc>
          <w:tcPr>
            <w:tcW w:w="3510" w:type="dxa"/>
            <w:shd w:val="clear" w:color="auto" w:fill="auto"/>
          </w:tcPr>
          <w:p w14:paraId="53E0FF62" w14:textId="77777777" w:rsidR="00350929" w:rsidRPr="00853D43" w:rsidRDefault="00350929" w:rsidP="00AE31C0">
            <w:pPr>
              <w:pStyle w:val="TAL"/>
              <w:rPr>
                <w:lang w:eastAsia="en-US"/>
              </w:rPr>
            </w:pPr>
            <w:r w:rsidRPr="00853D43">
              <w:rPr>
                <w:lang w:eastAsia="en-US"/>
              </w:rPr>
              <w:t xml:space="preserve">      numDL-Frames</w:t>
            </w:r>
          </w:p>
        </w:tc>
        <w:tc>
          <w:tcPr>
            <w:tcW w:w="3292" w:type="dxa"/>
            <w:shd w:val="clear" w:color="auto" w:fill="auto"/>
          </w:tcPr>
          <w:p w14:paraId="79B23641" w14:textId="77777777" w:rsidR="00350929" w:rsidRPr="00853D43" w:rsidRDefault="00350929" w:rsidP="00AE31C0">
            <w:pPr>
              <w:pStyle w:val="TAL"/>
              <w:rPr>
                <w:rFonts w:eastAsia="MS Mincho"/>
                <w:lang w:eastAsia="en-US"/>
              </w:rPr>
            </w:pPr>
            <w:r w:rsidRPr="00853D43">
              <w:rPr>
                <w:rFonts w:eastAsia="MS Mincho"/>
                <w:lang w:eastAsia="en-US"/>
              </w:rPr>
              <w:t>Test 1: sf-6</w:t>
            </w:r>
          </w:p>
          <w:p w14:paraId="44D84BC8" w14:textId="77777777" w:rsidR="00350929" w:rsidRPr="00853D43" w:rsidRDefault="00350929" w:rsidP="00AE31C0">
            <w:pPr>
              <w:pStyle w:val="TAL"/>
              <w:rPr>
                <w:rFonts w:eastAsia="MS Mincho"/>
                <w:lang w:eastAsia="en-US"/>
              </w:rPr>
            </w:pPr>
            <w:r w:rsidRPr="00853D43">
              <w:rPr>
                <w:rFonts w:eastAsia="MS Mincho"/>
                <w:lang w:eastAsia="en-US"/>
              </w:rPr>
              <w:t>Test 2, tests 9.3.1.2, 9.3.2.2 and 9.3.3.2: sf-2</w:t>
            </w:r>
          </w:p>
          <w:p w14:paraId="38E00E59" w14:textId="77777777" w:rsidR="00350929" w:rsidRPr="00853D43" w:rsidRDefault="00350929" w:rsidP="00AE31C0">
            <w:pPr>
              <w:pStyle w:val="TAL"/>
              <w:rPr>
                <w:rFonts w:eastAsia="MS Mincho"/>
                <w:lang w:eastAsia="en-US"/>
              </w:rPr>
            </w:pPr>
            <w:r w:rsidRPr="00853D43">
              <w:rPr>
                <w:rFonts w:eastAsia="MS Mincho"/>
                <w:lang w:eastAsia="en-US"/>
              </w:rPr>
              <w:t>Test 2, tests 9.3.4.2, 9.3.5.2 and 9.3.6.2: sf-4</w:t>
            </w:r>
          </w:p>
        </w:tc>
        <w:tc>
          <w:tcPr>
            <w:tcW w:w="2804" w:type="dxa"/>
            <w:shd w:val="clear" w:color="auto" w:fill="auto"/>
          </w:tcPr>
          <w:p w14:paraId="06934C3E" w14:textId="77777777" w:rsidR="00350929" w:rsidRPr="00853D43" w:rsidRDefault="00350929" w:rsidP="00AE31C0">
            <w:pPr>
              <w:pStyle w:val="TAL"/>
              <w:rPr>
                <w:rFonts w:eastAsia="MS Mincho"/>
                <w:lang w:eastAsia="en-US"/>
              </w:rPr>
            </w:pPr>
          </w:p>
        </w:tc>
      </w:tr>
      <w:tr w:rsidR="00350929" w:rsidRPr="00853D43" w14:paraId="617F6729" w14:textId="77777777" w:rsidTr="00AE31C0">
        <w:tc>
          <w:tcPr>
            <w:tcW w:w="3510" w:type="dxa"/>
            <w:shd w:val="clear" w:color="auto" w:fill="auto"/>
          </w:tcPr>
          <w:p w14:paraId="5560A290" w14:textId="77777777" w:rsidR="00350929" w:rsidRPr="00853D43" w:rsidRDefault="00350929" w:rsidP="00AE31C0">
            <w:pPr>
              <w:pStyle w:val="TAL"/>
              <w:rPr>
                <w:lang w:eastAsia="en-US"/>
              </w:rPr>
            </w:pPr>
            <w:r w:rsidRPr="00853D43">
              <w:rPr>
                <w:lang w:eastAsia="en-US"/>
              </w:rPr>
              <w:t xml:space="preserve">      prs-MutingInfo-r9 CHOICE</w:t>
            </w:r>
          </w:p>
        </w:tc>
        <w:tc>
          <w:tcPr>
            <w:tcW w:w="3292" w:type="dxa"/>
            <w:shd w:val="clear" w:color="auto" w:fill="auto"/>
          </w:tcPr>
          <w:p w14:paraId="77495AE1" w14:textId="77777777" w:rsidR="00350929" w:rsidRPr="00853D43" w:rsidRDefault="00350929" w:rsidP="00AE31C0">
            <w:pPr>
              <w:pStyle w:val="TAL"/>
              <w:rPr>
                <w:rFonts w:eastAsia="MS Mincho"/>
                <w:lang w:eastAsia="en-US"/>
              </w:rPr>
            </w:pPr>
          </w:p>
        </w:tc>
        <w:tc>
          <w:tcPr>
            <w:tcW w:w="2804" w:type="dxa"/>
            <w:shd w:val="clear" w:color="auto" w:fill="auto"/>
          </w:tcPr>
          <w:p w14:paraId="54307182" w14:textId="77777777" w:rsidR="00350929" w:rsidRPr="00853D43" w:rsidRDefault="00350929" w:rsidP="00AE31C0">
            <w:pPr>
              <w:pStyle w:val="TAL"/>
              <w:rPr>
                <w:rFonts w:eastAsia="MS Mincho"/>
                <w:lang w:eastAsia="en-US"/>
              </w:rPr>
            </w:pPr>
          </w:p>
        </w:tc>
      </w:tr>
      <w:tr w:rsidR="00350929" w:rsidRPr="00853D43" w14:paraId="1F244A8B" w14:textId="77777777" w:rsidTr="00AE31C0">
        <w:tc>
          <w:tcPr>
            <w:tcW w:w="3510" w:type="dxa"/>
            <w:shd w:val="clear" w:color="auto" w:fill="auto"/>
          </w:tcPr>
          <w:p w14:paraId="6FA56F0D" w14:textId="77777777" w:rsidR="00350929" w:rsidRPr="00853D43" w:rsidRDefault="00350929" w:rsidP="00AE31C0">
            <w:pPr>
              <w:pStyle w:val="TAL"/>
              <w:rPr>
                <w:lang w:eastAsia="en-US"/>
              </w:rPr>
            </w:pPr>
            <w:r w:rsidRPr="00853D43">
              <w:rPr>
                <w:lang w:eastAsia="en-US"/>
              </w:rPr>
              <w:t xml:space="preserve">        po8-r9</w:t>
            </w:r>
          </w:p>
        </w:tc>
        <w:tc>
          <w:tcPr>
            <w:tcW w:w="3292" w:type="dxa"/>
            <w:shd w:val="clear" w:color="auto" w:fill="auto"/>
          </w:tcPr>
          <w:p w14:paraId="38A239CA" w14:textId="77777777" w:rsidR="00350929" w:rsidRPr="00853D43" w:rsidRDefault="00350929" w:rsidP="00AE31C0">
            <w:pPr>
              <w:pStyle w:val="TAL"/>
              <w:rPr>
                <w:rFonts w:eastAsia="MS Mincho"/>
                <w:lang w:eastAsia="en-US"/>
              </w:rPr>
            </w:pPr>
            <w:r w:rsidRPr="00853D43">
              <w:rPr>
                <w:rFonts w:eastAsia="MS Mincho"/>
                <w:lang w:eastAsia="en-US"/>
              </w:rPr>
              <w:t>‘1111 0000’</w:t>
            </w:r>
          </w:p>
        </w:tc>
        <w:tc>
          <w:tcPr>
            <w:tcW w:w="2804" w:type="dxa"/>
            <w:shd w:val="clear" w:color="auto" w:fill="auto"/>
          </w:tcPr>
          <w:p w14:paraId="428FBBCC" w14:textId="77777777" w:rsidR="00350929" w:rsidRPr="00853D43" w:rsidRDefault="00350929" w:rsidP="00AE31C0">
            <w:pPr>
              <w:pStyle w:val="TAL"/>
              <w:rPr>
                <w:rFonts w:eastAsia="MS Mincho"/>
                <w:lang w:eastAsia="en-US"/>
              </w:rPr>
            </w:pPr>
          </w:p>
        </w:tc>
      </w:tr>
    </w:tbl>
    <w:p w14:paraId="4E4C6A45" w14:textId="77777777" w:rsidR="00350929" w:rsidRPr="00853D43" w:rsidRDefault="00350929" w:rsidP="00350929">
      <w:pPr>
        <w:rPr>
          <w:rFonts w:eastAsia="MS Mincho"/>
        </w:rPr>
      </w:pPr>
    </w:p>
    <w:p w14:paraId="6495C69C" w14:textId="77777777" w:rsidR="00350929" w:rsidRPr="00853D43" w:rsidRDefault="00350929" w:rsidP="00350929">
      <w:pPr>
        <w:pStyle w:val="TH"/>
        <w:rPr>
          <w:rFonts w:eastAsia="MS Mincho"/>
        </w:rPr>
      </w:pPr>
      <w:r w:rsidRPr="00853D43">
        <w:rPr>
          <w:rFonts w:eastAsia="MS Mincho"/>
        </w:rPr>
        <w:t>Table 7.5.2-2: OTDOA-ReferenceCellInfo for eMTC intra-frequency RSTD reporting accuracy test cases 9.3.7.1 to 9.3.12.2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10"/>
        <w:gridCol w:w="3292"/>
        <w:gridCol w:w="2804"/>
      </w:tblGrid>
      <w:tr w:rsidR="00350929" w:rsidRPr="00853D43" w14:paraId="59C3F826" w14:textId="77777777" w:rsidTr="00AE31C0">
        <w:tc>
          <w:tcPr>
            <w:tcW w:w="3510" w:type="dxa"/>
            <w:shd w:val="clear" w:color="auto" w:fill="auto"/>
          </w:tcPr>
          <w:p w14:paraId="60F13DF0" w14:textId="77777777" w:rsidR="00350929" w:rsidRPr="00853D43" w:rsidRDefault="00350929" w:rsidP="00AE31C0">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3292" w:type="dxa"/>
            <w:shd w:val="clear" w:color="auto" w:fill="auto"/>
          </w:tcPr>
          <w:p w14:paraId="21E21647" w14:textId="77777777" w:rsidR="00350929" w:rsidRPr="00853D43" w:rsidRDefault="00350929" w:rsidP="00AE31C0">
            <w:pPr>
              <w:keepNext/>
              <w:keepLines/>
              <w:spacing w:after="0"/>
              <w:jc w:val="center"/>
              <w:rPr>
                <w:rFonts w:ascii="Arial" w:eastAsia="MS Mincho" w:hAnsi="Arial"/>
                <w:b/>
                <w:sz w:val="18"/>
              </w:rPr>
            </w:pPr>
            <w:r w:rsidRPr="00853D43">
              <w:rPr>
                <w:rFonts w:ascii="Arial" w:eastAsia="MS Mincho" w:hAnsi="Arial"/>
                <w:b/>
                <w:sz w:val="18"/>
              </w:rPr>
              <w:t>Value/remark</w:t>
            </w:r>
          </w:p>
        </w:tc>
        <w:tc>
          <w:tcPr>
            <w:tcW w:w="2804" w:type="dxa"/>
            <w:shd w:val="clear" w:color="auto" w:fill="auto"/>
          </w:tcPr>
          <w:p w14:paraId="797D5F75" w14:textId="77777777" w:rsidR="00350929" w:rsidRPr="00853D43" w:rsidRDefault="00350929" w:rsidP="00AE31C0">
            <w:pPr>
              <w:keepNext/>
              <w:keepLines/>
              <w:spacing w:after="0"/>
              <w:jc w:val="center"/>
              <w:rPr>
                <w:rFonts w:ascii="Arial" w:eastAsia="MS Mincho" w:hAnsi="Arial"/>
                <w:b/>
                <w:sz w:val="18"/>
              </w:rPr>
            </w:pPr>
            <w:r w:rsidRPr="00853D43">
              <w:rPr>
                <w:rFonts w:ascii="Arial" w:eastAsia="MS Mincho" w:hAnsi="Arial"/>
                <w:b/>
                <w:sz w:val="18"/>
              </w:rPr>
              <w:t>Comment</w:t>
            </w:r>
          </w:p>
        </w:tc>
      </w:tr>
      <w:tr w:rsidR="00350929" w:rsidRPr="00853D43" w14:paraId="57D4BD90" w14:textId="77777777" w:rsidTr="00AE31C0">
        <w:tc>
          <w:tcPr>
            <w:tcW w:w="3510" w:type="dxa"/>
            <w:shd w:val="clear" w:color="auto" w:fill="auto"/>
          </w:tcPr>
          <w:p w14:paraId="4E13B254" w14:textId="77777777" w:rsidR="00350929" w:rsidRPr="00853D43" w:rsidRDefault="00350929" w:rsidP="00AE31C0">
            <w:pPr>
              <w:pStyle w:val="TAL"/>
              <w:rPr>
                <w:lang w:eastAsia="en-US"/>
              </w:rPr>
            </w:pPr>
            <w:r w:rsidRPr="00853D43">
              <w:rPr>
                <w:lang w:eastAsia="en-US"/>
              </w:rPr>
              <w:t>OTDOA-ReferenceCellInfo</w:t>
            </w:r>
          </w:p>
        </w:tc>
        <w:tc>
          <w:tcPr>
            <w:tcW w:w="3292" w:type="dxa"/>
            <w:shd w:val="clear" w:color="auto" w:fill="auto"/>
          </w:tcPr>
          <w:p w14:paraId="64AD2943" w14:textId="77777777" w:rsidR="00350929" w:rsidRPr="00853D43" w:rsidRDefault="00350929" w:rsidP="00AE31C0">
            <w:pPr>
              <w:pStyle w:val="TAL"/>
              <w:rPr>
                <w:rFonts w:eastAsia="MS Mincho"/>
                <w:lang w:eastAsia="en-US"/>
              </w:rPr>
            </w:pPr>
          </w:p>
        </w:tc>
        <w:tc>
          <w:tcPr>
            <w:tcW w:w="2804" w:type="dxa"/>
            <w:shd w:val="clear" w:color="auto" w:fill="auto"/>
          </w:tcPr>
          <w:p w14:paraId="6214ECFE" w14:textId="77777777" w:rsidR="00350929" w:rsidRPr="00853D43" w:rsidRDefault="00350929" w:rsidP="00AE31C0">
            <w:pPr>
              <w:pStyle w:val="TAL"/>
              <w:rPr>
                <w:rFonts w:eastAsia="MS Mincho"/>
                <w:lang w:eastAsia="en-US"/>
              </w:rPr>
            </w:pPr>
            <w:r w:rsidRPr="00853D43">
              <w:rPr>
                <w:rFonts w:eastAsia="MS Mincho"/>
                <w:lang w:eastAsia="en-US"/>
              </w:rPr>
              <w:t>Cell 1</w:t>
            </w:r>
          </w:p>
        </w:tc>
      </w:tr>
      <w:tr w:rsidR="00350929" w:rsidRPr="00853D43" w14:paraId="088CE9DF" w14:textId="77777777" w:rsidTr="00AE31C0">
        <w:tc>
          <w:tcPr>
            <w:tcW w:w="3510" w:type="dxa"/>
            <w:shd w:val="clear" w:color="auto" w:fill="auto"/>
          </w:tcPr>
          <w:p w14:paraId="17792FBB" w14:textId="77777777" w:rsidR="00350929" w:rsidRPr="00853D43" w:rsidRDefault="00350929" w:rsidP="00AE31C0">
            <w:pPr>
              <w:pStyle w:val="TAL"/>
              <w:rPr>
                <w:lang w:eastAsia="en-US"/>
              </w:rPr>
            </w:pPr>
            <w:r w:rsidRPr="00853D43">
              <w:rPr>
                <w:lang w:eastAsia="en-US"/>
              </w:rPr>
              <w:t xml:space="preserve">   </w:t>
            </w:r>
            <w:r w:rsidRPr="00853D43">
              <w:rPr>
                <w:snapToGrid w:val="0"/>
                <w:lang w:eastAsia="en-US"/>
              </w:rPr>
              <w:t>physCellId</w:t>
            </w:r>
          </w:p>
        </w:tc>
        <w:tc>
          <w:tcPr>
            <w:tcW w:w="3292" w:type="dxa"/>
            <w:shd w:val="clear" w:color="auto" w:fill="auto"/>
          </w:tcPr>
          <w:p w14:paraId="1F28DA6C" w14:textId="77777777" w:rsidR="00350929" w:rsidRPr="00853D43" w:rsidRDefault="00350929" w:rsidP="00AE31C0">
            <w:pPr>
              <w:pStyle w:val="TAL"/>
              <w:rPr>
                <w:rFonts w:eastAsia="MS Mincho"/>
                <w:lang w:eastAsia="en-US"/>
              </w:rPr>
            </w:pPr>
            <w:r w:rsidRPr="00853D43">
              <w:rPr>
                <w:rFonts w:eastAsia="MS Mincho"/>
                <w:lang w:eastAsia="en-US"/>
              </w:rPr>
              <w:t>0</w:t>
            </w:r>
          </w:p>
        </w:tc>
        <w:tc>
          <w:tcPr>
            <w:tcW w:w="2804" w:type="dxa"/>
            <w:shd w:val="clear" w:color="auto" w:fill="auto"/>
          </w:tcPr>
          <w:p w14:paraId="7D5031A1" w14:textId="77777777" w:rsidR="00350929" w:rsidRPr="00853D43" w:rsidRDefault="00350929" w:rsidP="00AE31C0">
            <w:pPr>
              <w:pStyle w:val="TAL"/>
              <w:rPr>
                <w:rFonts w:eastAsia="MS Mincho"/>
                <w:lang w:eastAsia="en-US"/>
              </w:rPr>
            </w:pPr>
            <w:r w:rsidRPr="00853D43">
              <w:rPr>
                <w:rFonts w:eastAsia="MS Mincho"/>
                <w:lang w:eastAsia="en-US"/>
              </w:rPr>
              <w:t>Set according to sub-clause 4.7.1 and Table 9.3.x.y.4.1-1 1 in TS 37.571-1 [6], where x and y represent part of the test case number</w:t>
            </w:r>
          </w:p>
        </w:tc>
      </w:tr>
      <w:tr w:rsidR="00350929" w:rsidRPr="00853D43" w14:paraId="74CF308B" w14:textId="77777777" w:rsidTr="00AE31C0">
        <w:tc>
          <w:tcPr>
            <w:tcW w:w="3510" w:type="dxa"/>
            <w:shd w:val="clear" w:color="auto" w:fill="auto"/>
          </w:tcPr>
          <w:p w14:paraId="20F4D792" w14:textId="77777777" w:rsidR="00350929" w:rsidRPr="00853D43" w:rsidRDefault="00350929" w:rsidP="00AE31C0">
            <w:pPr>
              <w:pStyle w:val="TAL"/>
              <w:rPr>
                <w:lang w:eastAsia="en-US"/>
              </w:rPr>
            </w:pPr>
            <w:r w:rsidRPr="00853D43">
              <w:rPr>
                <w:lang w:eastAsia="en-US"/>
              </w:rPr>
              <w:t xml:space="preserve">   </w:t>
            </w:r>
            <w:r w:rsidRPr="00853D43">
              <w:rPr>
                <w:snapToGrid w:val="0"/>
                <w:lang w:eastAsia="en-US"/>
              </w:rPr>
              <w:t>cellGlobalId</w:t>
            </w:r>
          </w:p>
        </w:tc>
        <w:tc>
          <w:tcPr>
            <w:tcW w:w="3292" w:type="dxa"/>
            <w:shd w:val="clear" w:color="auto" w:fill="auto"/>
          </w:tcPr>
          <w:p w14:paraId="6BFEC16C" w14:textId="77777777" w:rsidR="00350929" w:rsidRPr="00853D43" w:rsidRDefault="00350929" w:rsidP="00AE31C0">
            <w:pPr>
              <w:pStyle w:val="TAL"/>
              <w:rPr>
                <w:rFonts w:eastAsia="MS Mincho"/>
                <w:lang w:eastAsia="en-US"/>
              </w:rPr>
            </w:pPr>
            <w:r w:rsidRPr="00853D43">
              <w:rPr>
                <w:rFonts w:eastAsia="MS Mincho"/>
                <w:lang w:eastAsia="en-US"/>
              </w:rPr>
              <w:t>cellidentity (E-UTRAN Cell Identity):</w:t>
            </w:r>
          </w:p>
          <w:p w14:paraId="274F2DB8" w14:textId="77777777" w:rsidR="00350929" w:rsidRPr="00853D43" w:rsidRDefault="00350929" w:rsidP="00AE31C0">
            <w:pPr>
              <w:pStyle w:val="TAL"/>
              <w:rPr>
                <w:rFonts w:eastAsia="MS Mincho"/>
                <w:lang w:eastAsia="en-US"/>
              </w:rPr>
            </w:pPr>
            <w:r w:rsidRPr="00853D43">
              <w:rPr>
                <w:rFonts w:eastAsia="MS Mincho"/>
                <w:lang w:eastAsia="en-US"/>
              </w:rPr>
              <w:t>eNB ID: '0000 0000 0000 0000 0001'B</w:t>
            </w:r>
          </w:p>
          <w:p w14:paraId="2399AB76" w14:textId="77777777" w:rsidR="00350929" w:rsidRPr="00853D43" w:rsidRDefault="00350929" w:rsidP="00AE31C0">
            <w:pPr>
              <w:pStyle w:val="TAL"/>
              <w:rPr>
                <w:rFonts w:eastAsia="MS Mincho"/>
                <w:lang w:eastAsia="en-US"/>
              </w:rPr>
            </w:pPr>
            <w:r w:rsidRPr="00853D43">
              <w:rPr>
                <w:rFonts w:eastAsia="MS Mincho"/>
                <w:lang w:eastAsia="en-US"/>
              </w:rPr>
              <w:t>Cell Identity: '0000 0000'B</w:t>
            </w:r>
            <w:r w:rsidRPr="00853D43" w:rsidDel="004F144B">
              <w:rPr>
                <w:rFonts w:eastAsia="MS Mincho"/>
                <w:lang w:eastAsia="en-US"/>
              </w:rPr>
              <w:t xml:space="preserve"> </w:t>
            </w:r>
          </w:p>
        </w:tc>
        <w:tc>
          <w:tcPr>
            <w:tcW w:w="2804" w:type="dxa"/>
            <w:shd w:val="clear" w:color="auto" w:fill="auto"/>
          </w:tcPr>
          <w:p w14:paraId="59538982" w14:textId="77777777" w:rsidR="00350929" w:rsidRPr="00853D43" w:rsidRDefault="00350929" w:rsidP="00AE31C0">
            <w:pPr>
              <w:pStyle w:val="TAL"/>
              <w:rPr>
                <w:rFonts w:eastAsia="MS Mincho"/>
                <w:lang w:eastAsia="en-US"/>
              </w:rPr>
            </w:pPr>
          </w:p>
        </w:tc>
      </w:tr>
      <w:tr w:rsidR="00350929" w:rsidRPr="00853D43" w14:paraId="548EA435" w14:textId="77777777" w:rsidTr="00AE31C0">
        <w:tc>
          <w:tcPr>
            <w:tcW w:w="3510" w:type="dxa"/>
            <w:shd w:val="clear" w:color="auto" w:fill="auto"/>
          </w:tcPr>
          <w:p w14:paraId="4B86290D" w14:textId="77777777" w:rsidR="00350929" w:rsidRPr="00853D43" w:rsidRDefault="00350929" w:rsidP="00AE31C0">
            <w:pPr>
              <w:pStyle w:val="TAL"/>
              <w:rPr>
                <w:lang w:eastAsia="en-US"/>
              </w:rPr>
            </w:pPr>
            <w:r w:rsidRPr="00853D43">
              <w:rPr>
                <w:lang w:eastAsia="en-US"/>
              </w:rPr>
              <w:t xml:space="preserve">   </w:t>
            </w:r>
            <w:r w:rsidRPr="00853D43">
              <w:rPr>
                <w:snapToGrid w:val="0"/>
                <w:lang w:eastAsia="en-US"/>
              </w:rPr>
              <w:t>earfcnRef</w:t>
            </w:r>
          </w:p>
        </w:tc>
        <w:tc>
          <w:tcPr>
            <w:tcW w:w="3292" w:type="dxa"/>
            <w:shd w:val="clear" w:color="auto" w:fill="auto"/>
          </w:tcPr>
          <w:p w14:paraId="74E1A891" w14:textId="77777777" w:rsidR="00350929" w:rsidRPr="00853D43" w:rsidRDefault="00350929" w:rsidP="00AE31C0">
            <w:pPr>
              <w:pStyle w:val="TAL"/>
              <w:rPr>
                <w:rFonts w:eastAsia="MS Mincho"/>
                <w:lang w:eastAsia="en-US"/>
              </w:rPr>
            </w:pPr>
            <w:r w:rsidRPr="00853D43">
              <w:rPr>
                <w:rFonts w:eastAsia="MS Mincho"/>
                <w:lang w:eastAsia="en-US"/>
              </w:rPr>
              <w:t>Not present</w:t>
            </w:r>
          </w:p>
        </w:tc>
        <w:tc>
          <w:tcPr>
            <w:tcW w:w="2804" w:type="dxa"/>
            <w:shd w:val="clear" w:color="auto" w:fill="auto"/>
          </w:tcPr>
          <w:p w14:paraId="100CC282" w14:textId="77777777" w:rsidR="00350929" w:rsidRPr="00853D43" w:rsidRDefault="00350929" w:rsidP="00AE31C0">
            <w:pPr>
              <w:pStyle w:val="TAL"/>
              <w:rPr>
                <w:rFonts w:eastAsia="MS Mincho"/>
                <w:lang w:eastAsia="en-US"/>
              </w:rPr>
            </w:pPr>
            <w:r w:rsidRPr="00853D43">
              <w:rPr>
                <w:rFonts w:eastAsia="MS Mincho"/>
                <w:lang w:eastAsia="en-US"/>
              </w:rPr>
              <w:t>Same as the serving cell</w:t>
            </w:r>
          </w:p>
        </w:tc>
      </w:tr>
      <w:tr w:rsidR="00350929" w:rsidRPr="00853D43" w14:paraId="517CDB62" w14:textId="77777777" w:rsidTr="00AE31C0">
        <w:tc>
          <w:tcPr>
            <w:tcW w:w="3510" w:type="dxa"/>
            <w:shd w:val="clear" w:color="auto" w:fill="auto"/>
          </w:tcPr>
          <w:p w14:paraId="7F3E5AD2" w14:textId="77777777" w:rsidR="00350929" w:rsidRPr="00853D43" w:rsidRDefault="00350929" w:rsidP="00AE31C0">
            <w:pPr>
              <w:pStyle w:val="TAL"/>
              <w:rPr>
                <w:lang w:eastAsia="en-US"/>
              </w:rPr>
            </w:pPr>
            <w:r w:rsidRPr="00853D43">
              <w:rPr>
                <w:lang w:eastAsia="en-US"/>
              </w:rPr>
              <w:t xml:space="preserve">   </w:t>
            </w:r>
            <w:r w:rsidRPr="00853D43">
              <w:rPr>
                <w:snapToGrid w:val="0"/>
                <w:lang w:eastAsia="en-US"/>
              </w:rPr>
              <w:t>antennaPortConfig</w:t>
            </w:r>
          </w:p>
        </w:tc>
        <w:tc>
          <w:tcPr>
            <w:tcW w:w="3292" w:type="dxa"/>
            <w:shd w:val="clear" w:color="auto" w:fill="auto"/>
          </w:tcPr>
          <w:p w14:paraId="162F14C4" w14:textId="77777777" w:rsidR="00350929" w:rsidRPr="00853D43" w:rsidRDefault="00350929" w:rsidP="00AE31C0">
            <w:pPr>
              <w:pStyle w:val="TAL"/>
              <w:rPr>
                <w:rFonts w:eastAsia="MS Mincho"/>
                <w:lang w:eastAsia="en-US"/>
              </w:rPr>
            </w:pPr>
            <w:r w:rsidRPr="00853D43">
              <w:rPr>
                <w:rFonts w:eastAsia="MS Mincho"/>
                <w:lang w:eastAsia="en-US"/>
              </w:rPr>
              <w:t>Not present</w:t>
            </w:r>
          </w:p>
        </w:tc>
        <w:tc>
          <w:tcPr>
            <w:tcW w:w="2804" w:type="dxa"/>
            <w:shd w:val="clear" w:color="auto" w:fill="auto"/>
          </w:tcPr>
          <w:p w14:paraId="273C5B07" w14:textId="77777777" w:rsidR="00350929" w:rsidRPr="00853D43" w:rsidRDefault="00350929" w:rsidP="00AE31C0">
            <w:pPr>
              <w:pStyle w:val="TAL"/>
              <w:rPr>
                <w:rFonts w:eastAsia="MS Mincho"/>
                <w:lang w:eastAsia="en-US"/>
              </w:rPr>
            </w:pPr>
            <w:r w:rsidRPr="00853D43">
              <w:rPr>
                <w:rFonts w:eastAsia="MS Mincho"/>
                <w:lang w:eastAsia="en-US"/>
              </w:rPr>
              <w:t>Same as the serving cell</w:t>
            </w:r>
          </w:p>
        </w:tc>
      </w:tr>
      <w:tr w:rsidR="00350929" w:rsidRPr="00853D43" w14:paraId="7F4F24A9" w14:textId="77777777" w:rsidTr="00AE31C0">
        <w:tc>
          <w:tcPr>
            <w:tcW w:w="3510" w:type="dxa"/>
            <w:shd w:val="clear" w:color="auto" w:fill="auto"/>
          </w:tcPr>
          <w:p w14:paraId="3DF90F26" w14:textId="77777777" w:rsidR="00350929" w:rsidRPr="00853D43" w:rsidRDefault="00350929" w:rsidP="00AE31C0">
            <w:pPr>
              <w:pStyle w:val="TAL"/>
              <w:rPr>
                <w:b/>
                <w:lang w:eastAsia="en-US"/>
              </w:rPr>
            </w:pPr>
            <w:r w:rsidRPr="00853D43">
              <w:rPr>
                <w:lang w:eastAsia="en-US"/>
              </w:rPr>
              <w:t xml:space="preserve">   </w:t>
            </w:r>
            <w:r w:rsidRPr="00853D43">
              <w:rPr>
                <w:snapToGrid w:val="0"/>
                <w:lang w:eastAsia="en-US"/>
              </w:rPr>
              <w:t>cpLength</w:t>
            </w:r>
          </w:p>
        </w:tc>
        <w:tc>
          <w:tcPr>
            <w:tcW w:w="3292" w:type="dxa"/>
            <w:shd w:val="clear" w:color="auto" w:fill="auto"/>
          </w:tcPr>
          <w:p w14:paraId="16C708C3" w14:textId="77777777" w:rsidR="00350929" w:rsidRPr="00853D43" w:rsidRDefault="00350929" w:rsidP="00AE31C0">
            <w:pPr>
              <w:pStyle w:val="TAL"/>
              <w:rPr>
                <w:rFonts w:eastAsia="MS Mincho"/>
                <w:lang w:eastAsia="en-US"/>
              </w:rPr>
            </w:pPr>
            <w:r w:rsidRPr="00853D43">
              <w:rPr>
                <w:rFonts w:eastAsia="MS Mincho"/>
                <w:lang w:eastAsia="en-US"/>
              </w:rPr>
              <w:t>Normal</w:t>
            </w:r>
          </w:p>
        </w:tc>
        <w:tc>
          <w:tcPr>
            <w:tcW w:w="2804" w:type="dxa"/>
            <w:shd w:val="clear" w:color="auto" w:fill="auto"/>
          </w:tcPr>
          <w:p w14:paraId="6CA7E027" w14:textId="77777777" w:rsidR="00350929" w:rsidRPr="00853D43" w:rsidRDefault="00350929" w:rsidP="00AE31C0">
            <w:pPr>
              <w:pStyle w:val="TAL"/>
              <w:rPr>
                <w:rFonts w:eastAsia="MS Mincho"/>
                <w:lang w:eastAsia="en-US"/>
              </w:rPr>
            </w:pPr>
          </w:p>
        </w:tc>
      </w:tr>
      <w:tr w:rsidR="00350929" w:rsidRPr="00853D43" w14:paraId="3218B51A" w14:textId="77777777" w:rsidTr="00AE31C0">
        <w:tc>
          <w:tcPr>
            <w:tcW w:w="3510" w:type="dxa"/>
            <w:shd w:val="clear" w:color="auto" w:fill="auto"/>
          </w:tcPr>
          <w:p w14:paraId="1A3E6833" w14:textId="77777777" w:rsidR="00350929" w:rsidRPr="00853D43" w:rsidRDefault="00350929" w:rsidP="00AE31C0">
            <w:pPr>
              <w:pStyle w:val="TAL"/>
              <w:rPr>
                <w:lang w:eastAsia="en-US"/>
              </w:rPr>
            </w:pPr>
            <w:r w:rsidRPr="00853D43">
              <w:rPr>
                <w:lang w:eastAsia="en-US"/>
              </w:rPr>
              <w:t xml:space="preserve">   </w:t>
            </w:r>
            <w:r w:rsidRPr="00853D43">
              <w:rPr>
                <w:snapToGrid w:val="0"/>
                <w:lang w:eastAsia="en-US"/>
              </w:rPr>
              <w:t>prsInfo SEQUENCE</w:t>
            </w:r>
          </w:p>
        </w:tc>
        <w:tc>
          <w:tcPr>
            <w:tcW w:w="3292" w:type="dxa"/>
            <w:shd w:val="clear" w:color="auto" w:fill="auto"/>
          </w:tcPr>
          <w:p w14:paraId="6730294B" w14:textId="77777777" w:rsidR="00350929" w:rsidRPr="00853D43" w:rsidRDefault="00350929" w:rsidP="00AE31C0">
            <w:pPr>
              <w:pStyle w:val="TAL"/>
              <w:rPr>
                <w:rFonts w:eastAsia="MS Mincho"/>
                <w:lang w:eastAsia="en-US"/>
              </w:rPr>
            </w:pPr>
          </w:p>
        </w:tc>
        <w:tc>
          <w:tcPr>
            <w:tcW w:w="2804" w:type="dxa"/>
            <w:shd w:val="clear" w:color="auto" w:fill="auto"/>
          </w:tcPr>
          <w:p w14:paraId="3DAD0800" w14:textId="77777777" w:rsidR="00350929" w:rsidRPr="00853D43" w:rsidRDefault="00350929" w:rsidP="00AE31C0">
            <w:pPr>
              <w:pStyle w:val="TAL"/>
              <w:rPr>
                <w:rFonts w:eastAsia="MS Mincho"/>
                <w:lang w:eastAsia="en-US"/>
              </w:rPr>
            </w:pPr>
          </w:p>
        </w:tc>
      </w:tr>
      <w:tr w:rsidR="00350929" w:rsidRPr="00853D43" w14:paraId="641BEB5D" w14:textId="77777777" w:rsidTr="00AE31C0">
        <w:tc>
          <w:tcPr>
            <w:tcW w:w="3510" w:type="dxa"/>
            <w:shd w:val="clear" w:color="auto" w:fill="auto"/>
          </w:tcPr>
          <w:p w14:paraId="78E87CC2" w14:textId="77777777" w:rsidR="00350929" w:rsidRPr="00853D43" w:rsidRDefault="00350929" w:rsidP="00AE31C0">
            <w:pPr>
              <w:pStyle w:val="TAL"/>
              <w:rPr>
                <w:lang w:eastAsia="en-US"/>
              </w:rPr>
            </w:pPr>
            <w:r w:rsidRPr="00853D43">
              <w:rPr>
                <w:lang w:eastAsia="en-US"/>
              </w:rPr>
              <w:t xml:space="preserve">      prs-Bandwidth</w:t>
            </w:r>
          </w:p>
        </w:tc>
        <w:tc>
          <w:tcPr>
            <w:tcW w:w="3292" w:type="dxa"/>
            <w:shd w:val="clear" w:color="auto" w:fill="auto"/>
          </w:tcPr>
          <w:p w14:paraId="0A072846" w14:textId="77777777" w:rsidR="00350929" w:rsidRPr="00853D43" w:rsidRDefault="00350929" w:rsidP="00AE31C0">
            <w:pPr>
              <w:pStyle w:val="TAL"/>
              <w:rPr>
                <w:rFonts w:eastAsia="MS Mincho"/>
                <w:lang w:eastAsia="en-US"/>
              </w:rPr>
            </w:pPr>
            <w:r w:rsidRPr="00853D43">
              <w:rPr>
                <w:rFonts w:eastAsia="MS Mincho"/>
                <w:lang w:eastAsia="en-US"/>
              </w:rPr>
              <w:t>n50</w:t>
            </w:r>
          </w:p>
        </w:tc>
        <w:tc>
          <w:tcPr>
            <w:tcW w:w="2804" w:type="dxa"/>
            <w:shd w:val="clear" w:color="auto" w:fill="auto"/>
          </w:tcPr>
          <w:p w14:paraId="4FA0BA67" w14:textId="77777777" w:rsidR="00350929" w:rsidRPr="00853D43" w:rsidRDefault="00350929" w:rsidP="00AE31C0">
            <w:pPr>
              <w:pStyle w:val="TAL"/>
              <w:rPr>
                <w:rFonts w:eastAsia="MS Mincho"/>
                <w:lang w:eastAsia="en-US"/>
              </w:rPr>
            </w:pPr>
          </w:p>
        </w:tc>
      </w:tr>
      <w:tr w:rsidR="00350929" w:rsidRPr="00853D43" w14:paraId="16EB79DD" w14:textId="77777777" w:rsidTr="00AE31C0">
        <w:tc>
          <w:tcPr>
            <w:tcW w:w="3510" w:type="dxa"/>
            <w:shd w:val="clear" w:color="auto" w:fill="auto"/>
          </w:tcPr>
          <w:p w14:paraId="1E2148D9" w14:textId="77777777" w:rsidR="00350929" w:rsidRPr="00853D43" w:rsidRDefault="00350929" w:rsidP="00AE31C0">
            <w:pPr>
              <w:pStyle w:val="TAL"/>
              <w:rPr>
                <w:lang w:eastAsia="en-US"/>
              </w:rPr>
            </w:pPr>
            <w:r w:rsidRPr="00853D43">
              <w:rPr>
                <w:lang w:eastAsia="en-US"/>
              </w:rPr>
              <w:t xml:space="preserve">      prs-ConfigurationIndex</w:t>
            </w:r>
          </w:p>
        </w:tc>
        <w:tc>
          <w:tcPr>
            <w:tcW w:w="3292" w:type="dxa"/>
            <w:shd w:val="clear" w:color="auto" w:fill="auto"/>
          </w:tcPr>
          <w:p w14:paraId="7DF45C2F" w14:textId="77777777" w:rsidR="00350929" w:rsidRPr="00853D43" w:rsidRDefault="00350929" w:rsidP="00AE31C0">
            <w:pPr>
              <w:pStyle w:val="TAL"/>
              <w:rPr>
                <w:rFonts w:eastAsia="MS Mincho"/>
                <w:lang w:eastAsia="en-US"/>
              </w:rPr>
            </w:pPr>
            <w:r w:rsidRPr="00853D43">
              <w:rPr>
                <w:rFonts w:eastAsia="MS Mincho"/>
                <w:lang w:eastAsia="en-US"/>
              </w:rPr>
              <w:t>FDD and HD-FDD tests: 151</w:t>
            </w:r>
          </w:p>
          <w:p w14:paraId="22816F7C" w14:textId="77777777" w:rsidR="00350929" w:rsidRPr="00853D43" w:rsidRDefault="00350929" w:rsidP="00AE31C0">
            <w:pPr>
              <w:pStyle w:val="TAL"/>
              <w:rPr>
                <w:rFonts w:eastAsia="MS Mincho"/>
                <w:lang w:eastAsia="en-US"/>
              </w:rPr>
            </w:pPr>
            <w:r w:rsidRPr="00853D43">
              <w:rPr>
                <w:rFonts w:eastAsia="MS Mincho"/>
                <w:lang w:eastAsia="en-US"/>
              </w:rPr>
              <w:t>TDD tests: 154</w:t>
            </w:r>
          </w:p>
        </w:tc>
        <w:tc>
          <w:tcPr>
            <w:tcW w:w="2804" w:type="dxa"/>
            <w:shd w:val="clear" w:color="auto" w:fill="auto"/>
          </w:tcPr>
          <w:p w14:paraId="5A9EBDFD" w14:textId="77777777" w:rsidR="00350929" w:rsidRPr="00853D43" w:rsidRDefault="00350929" w:rsidP="00AE31C0">
            <w:pPr>
              <w:pStyle w:val="TAL"/>
              <w:rPr>
                <w:rFonts w:eastAsia="MS Mincho"/>
                <w:lang w:eastAsia="en-US"/>
              </w:rPr>
            </w:pPr>
          </w:p>
        </w:tc>
      </w:tr>
      <w:tr w:rsidR="00350929" w:rsidRPr="00853D43" w14:paraId="541C0206" w14:textId="77777777" w:rsidTr="00AE31C0">
        <w:tc>
          <w:tcPr>
            <w:tcW w:w="3510" w:type="dxa"/>
            <w:shd w:val="clear" w:color="auto" w:fill="auto"/>
          </w:tcPr>
          <w:p w14:paraId="62AEDCCA" w14:textId="77777777" w:rsidR="00350929" w:rsidRPr="00853D43" w:rsidRDefault="00350929" w:rsidP="00AE31C0">
            <w:pPr>
              <w:pStyle w:val="TAL"/>
              <w:rPr>
                <w:lang w:eastAsia="en-US"/>
              </w:rPr>
            </w:pPr>
            <w:r w:rsidRPr="00853D43">
              <w:rPr>
                <w:lang w:eastAsia="en-US"/>
              </w:rPr>
              <w:t xml:space="preserve">      numDL-Frames</w:t>
            </w:r>
          </w:p>
        </w:tc>
        <w:tc>
          <w:tcPr>
            <w:tcW w:w="3292" w:type="dxa"/>
            <w:shd w:val="clear" w:color="auto" w:fill="auto"/>
          </w:tcPr>
          <w:p w14:paraId="6959127D" w14:textId="77777777" w:rsidR="00350929" w:rsidRPr="00853D43" w:rsidRDefault="00350929" w:rsidP="00AE31C0">
            <w:pPr>
              <w:pStyle w:val="TAL"/>
              <w:rPr>
                <w:rFonts w:eastAsia="MS Mincho"/>
                <w:lang w:eastAsia="en-US"/>
              </w:rPr>
            </w:pPr>
            <w:r w:rsidRPr="00853D43">
              <w:rPr>
                <w:rFonts w:eastAsia="MS Mincho"/>
                <w:lang w:eastAsia="en-US"/>
              </w:rPr>
              <w:t>Test 1, Test 2: sf-6</w:t>
            </w:r>
          </w:p>
          <w:p w14:paraId="19272ED6" w14:textId="77777777" w:rsidR="00350929" w:rsidRPr="00853D43" w:rsidRDefault="00350929" w:rsidP="00AE31C0">
            <w:pPr>
              <w:pStyle w:val="TAL"/>
              <w:rPr>
                <w:rFonts w:eastAsia="MS Mincho"/>
                <w:lang w:eastAsia="en-US"/>
              </w:rPr>
            </w:pPr>
            <w:r w:rsidRPr="00853D43">
              <w:rPr>
                <w:rFonts w:eastAsia="MS Mincho"/>
                <w:lang w:eastAsia="en-US"/>
              </w:rPr>
              <w:t>Test 3, Test 4, tests 9.3.7.2, 9.3.8.2 and 9.3.9.2: sf-2</w:t>
            </w:r>
          </w:p>
          <w:p w14:paraId="0F3C9106" w14:textId="77777777" w:rsidR="00350929" w:rsidRPr="00853D43" w:rsidRDefault="00350929" w:rsidP="00AE31C0">
            <w:pPr>
              <w:pStyle w:val="TAL"/>
              <w:rPr>
                <w:rFonts w:eastAsia="MS Mincho"/>
                <w:lang w:eastAsia="en-US"/>
              </w:rPr>
            </w:pPr>
            <w:r w:rsidRPr="00853D43">
              <w:rPr>
                <w:rFonts w:eastAsia="MS Mincho"/>
                <w:lang w:eastAsia="en-US"/>
              </w:rPr>
              <w:t>Test 3, Test 4, tests 9.3.10.2, 9.3.11.2 and 9.3.12.2: sf-4</w:t>
            </w:r>
          </w:p>
        </w:tc>
        <w:tc>
          <w:tcPr>
            <w:tcW w:w="2804" w:type="dxa"/>
            <w:shd w:val="clear" w:color="auto" w:fill="auto"/>
          </w:tcPr>
          <w:p w14:paraId="21945F62" w14:textId="77777777" w:rsidR="00350929" w:rsidRPr="00853D43" w:rsidRDefault="00350929" w:rsidP="00AE31C0">
            <w:pPr>
              <w:pStyle w:val="TAL"/>
              <w:rPr>
                <w:rFonts w:eastAsia="MS Mincho"/>
                <w:lang w:eastAsia="en-US"/>
              </w:rPr>
            </w:pPr>
          </w:p>
        </w:tc>
      </w:tr>
      <w:tr w:rsidR="00350929" w:rsidRPr="00853D43" w14:paraId="5986FDA9" w14:textId="77777777" w:rsidTr="00AE31C0">
        <w:tc>
          <w:tcPr>
            <w:tcW w:w="3510" w:type="dxa"/>
            <w:shd w:val="clear" w:color="auto" w:fill="auto"/>
          </w:tcPr>
          <w:p w14:paraId="51868EB3" w14:textId="77777777" w:rsidR="00350929" w:rsidRPr="00853D43" w:rsidRDefault="00350929" w:rsidP="00AE31C0">
            <w:pPr>
              <w:pStyle w:val="TAL"/>
              <w:rPr>
                <w:lang w:eastAsia="en-US"/>
              </w:rPr>
            </w:pPr>
            <w:r w:rsidRPr="00853D43">
              <w:rPr>
                <w:lang w:eastAsia="en-US"/>
              </w:rPr>
              <w:t xml:space="preserve">      prs-MutingInfo-r9 CHOICE</w:t>
            </w:r>
          </w:p>
        </w:tc>
        <w:tc>
          <w:tcPr>
            <w:tcW w:w="3292" w:type="dxa"/>
            <w:shd w:val="clear" w:color="auto" w:fill="auto"/>
          </w:tcPr>
          <w:p w14:paraId="321D3FCC" w14:textId="77777777" w:rsidR="00350929" w:rsidRPr="00853D43" w:rsidRDefault="00350929" w:rsidP="00AE31C0">
            <w:pPr>
              <w:pStyle w:val="TAL"/>
              <w:rPr>
                <w:rFonts w:eastAsia="MS Mincho"/>
                <w:lang w:eastAsia="en-US"/>
              </w:rPr>
            </w:pPr>
          </w:p>
        </w:tc>
        <w:tc>
          <w:tcPr>
            <w:tcW w:w="2804" w:type="dxa"/>
            <w:shd w:val="clear" w:color="auto" w:fill="auto"/>
          </w:tcPr>
          <w:p w14:paraId="272535A0" w14:textId="77777777" w:rsidR="00350929" w:rsidRPr="00853D43" w:rsidRDefault="00350929" w:rsidP="00AE31C0">
            <w:pPr>
              <w:pStyle w:val="TAL"/>
              <w:rPr>
                <w:rFonts w:eastAsia="MS Mincho"/>
                <w:lang w:eastAsia="en-US"/>
              </w:rPr>
            </w:pPr>
          </w:p>
        </w:tc>
      </w:tr>
      <w:tr w:rsidR="00350929" w:rsidRPr="00853D43" w14:paraId="46062998" w14:textId="77777777" w:rsidTr="00AE31C0">
        <w:tc>
          <w:tcPr>
            <w:tcW w:w="3510" w:type="dxa"/>
            <w:shd w:val="clear" w:color="auto" w:fill="auto"/>
          </w:tcPr>
          <w:p w14:paraId="2ABE21A0" w14:textId="77777777" w:rsidR="00350929" w:rsidRPr="00853D43" w:rsidRDefault="00350929" w:rsidP="00AE31C0">
            <w:pPr>
              <w:pStyle w:val="TAL"/>
              <w:rPr>
                <w:lang w:eastAsia="en-US"/>
              </w:rPr>
            </w:pPr>
            <w:r w:rsidRPr="00853D43">
              <w:rPr>
                <w:lang w:eastAsia="en-US"/>
              </w:rPr>
              <w:t xml:space="preserve">        po8-r9</w:t>
            </w:r>
          </w:p>
        </w:tc>
        <w:tc>
          <w:tcPr>
            <w:tcW w:w="3292" w:type="dxa"/>
            <w:shd w:val="clear" w:color="auto" w:fill="auto"/>
          </w:tcPr>
          <w:p w14:paraId="5B1CB9CF" w14:textId="77777777" w:rsidR="00350929" w:rsidRPr="00853D43" w:rsidRDefault="00350929" w:rsidP="00AE31C0">
            <w:pPr>
              <w:pStyle w:val="TAL"/>
              <w:rPr>
                <w:rFonts w:eastAsia="MS Mincho"/>
                <w:lang w:eastAsia="en-US"/>
              </w:rPr>
            </w:pPr>
            <w:r w:rsidRPr="00853D43">
              <w:rPr>
                <w:rFonts w:eastAsia="MS Mincho"/>
                <w:lang w:eastAsia="en-US"/>
              </w:rPr>
              <w:t>‘1111 0000’</w:t>
            </w:r>
          </w:p>
        </w:tc>
        <w:tc>
          <w:tcPr>
            <w:tcW w:w="2804" w:type="dxa"/>
            <w:shd w:val="clear" w:color="auto" w:fill="auto"/>
          </w:tcPr>
          <w:p w14:paraId="78112D5C" w14:textId="77777777" w:rsidR="00350929" w:rsidRPr="00853D43" w:rsidRDefault="00350929" w:rsidP="00AE31C0">
            <w:pPr>
              <w:pStyle w:val="TAL"/>
              <w:rPr>
                <w:rFonts w:eastAsia="MS Mincho"/>
                <w:lang w:eastAsia="en-US"/>
              </w:rPr>
            </w:pPr>
          </w:p>
        </w:tc>
      </w:tr>
    </w:tbl>
    <w:p w14:paraId="757679C4" w14:textId="77777777" w:rsidR="00350929" w:rsidRPr="00853D43" w:rsidRDefault="00350929" w:rsidP="00350929">
      <w:pPr>
        <w:rPr>
          <w:rFonts w:eastAsia="MS Mincho"/>
        </w:rPr>
      </w:pPr>
    </w:p>
    <w:p w14:paraId="5D2A5454" w14:textId="77777777" w:rsidR="00350929" w:rsidRPr="00853D43" w:rsidRDefault="00350929" w:rsidP="00350929">
      <w:pPr>
        <w:pStyle w:val="TH"/>
        <w:rPr>
          <w:rFonts w:eastAsia="MS Mincho"/>
        </w:rPr>
      </w:pPr>
      <w:r w:rsidRPr="00853D43">
        <w:rPr>
          <w:rFonts w:eastAsia="MS Mincho"/>
        </w:rPr>
        <w:t>Table 7.5.2-3: OTDOA-ReferenceCellInfo for eMTC inter-frequency RSTD reporting delay test cases 9.4.1.1 to 9.4.6.2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10"/>
        <w:gridCol w:w="3292"/>
        <w:gridCol w:w="2804"/>
      </w:tblGrid>
      <w:tr w:rsidR="00350929" w:rsidRPr="00853D43" w14:paraId="38D0D8A4" w14:textId="77777777" w:rsidTr="00AE31C0">
        <w:tc>
          <w:tcPr>
            <w:tcW w:w="3510" w:type="dxa"/>
            <w:shd w:val="clear" w:color="auto" w:fill="auto"/>
          </w:tcPr>
          <w:p w14:paraId="3BF20BBC" w14:textId="77777777" w:rsidR="00350929" w:rsidRPr="00853D43" w:rsidRDefault="00350929" w:rsidP="00AE31C0">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3292" w:type="dxa"/>
            <w:shd w:val="clear" w:color="auto" w:fill="auto"/>
          </w:tcPr>
          <w:p w14:paraId="4FB8F061" w14:textId="77777777" w:rsidR="00350929" w:rsidRPr="00853D43" w:rsidRDefault="00350929" w:rsidP="00AE31C0">
            <w:pPr>
              <w:keepNext/>
              <w:keepLines/>
              <w:spacing w:after="0"/>
              <w:jc w:val="center"/>
              <w:rPr>
                <w:rFonts w:ascii="Arial" w:eastAsia="MS Mincho" w:hAnsi="Arial"/>
                <w:b/>
                <w:sz w:val="18"/>
              </w:rPr>
            </w:pPr>
            <w:r w:rsidRPr="00853D43">
              <w:rPr>
                <w:rFonts w:ascii="Arial" w:eastAsia="MS Mincho" w:hAnsi="Arial"/>
                <w:b/>
                <w:sz w:val="18"/>
              </w:rPr>
              <w:t>Value/remark</w:t>
            </w:r>
          </w:p>
        </w:tc>
        <w:tc>
          <w:tcPr>
            <w:tcW w:w="2804" w:type="dxa"/>
            <w:shd w:val="clear" w:color="auto" w:fill="auto"/>
          </w:tcPr>
          <w:p w14:paraId="04EAA537" w14:textId="77777777" w:rsidR="00350929" w:rsidRPr="00853D43" w:rsidRDefault="00350929" w:rsidP="00AE31C0">
            <w:pPr>
              <w:keepNext/>
              <w:keepLines/>
              <w:spacing w:after="0"/>
              <w:jc w:val="center"/>
              <w:rPr>
                <w:rFonts w:ascii="Arial" w:eastAsia="MS Mincho" w:hAnsi="Arial"/>
                <w:b/>
                <w:sz w:val="18"/>
              </w:rPr>
            </w:pPr>
            <w:r w:rsidRPr="00853D43">
              <w:rPr>
                <w:rFonts w:ascii="Arial" w:eastAsia="MS Mincho" w:hAnsi="Arial"/>
                <w:b/>
                <w:sz w:val="18"/>
              </w:rPr>
              <w:t>Comment</w:t>
            </w:r>
          </w:p>
        </w:tc>
      </w:tr>
      <w:tr w:rsidR="00350929" w:rsidRPr="00853D43" w14:paraId="2ACC0DF5" w14:textId="77777777" w:rsidTr="00AE31C0">
        <w:tc>
          <w:tcPr>
            <w:tcW w:w="3510" w:type="dxa"/>
            <w:shd w:val="clear" w:color="auto" w:fill="auto"/>
          </w:tcPr>
          <w:p w14:paraId="3F13E51E" w14:textId="77777777" w:rsidR="00350929" w:rsidRPr="00853D43" w:rsidRDefault="00350929" w:rsidP="00AE31C0">
            <w:pPr>
              <w:pStyle w:val="TAL"/>
              <w:rPr>
                <w:lang w:eastAsia="en-US"/>
              </w:rPr>
            </w:pPr>
            <w:r w:rsidRPr="00853D43">
              <w:rPr>
                <w:lang w:eastAsia="en-US"/>
              </w:rPr>
              <w:t>OTDOA-ReferenceCellInfo</w:t>
            </w:r>
          </w:p>
        </w:tc>
        <w:tc>
          <w:tcPr>
            <w:tcW w:w="3292" w:type="dxa"/>
            <w:shd w:val="clear" w:color="auto" w:fill="auto"/>
          </w:tcPr>
          <w:p w14:paraId="79498C0F" w14:textId="77777777" w:rsidR="00350929" w:rsidRPr="00853D43" w:rsidRDefault="00350929" w:rsidP="00AE31C0">
            <w:pPr>
              <w:pStyle w:val="TAL"/>
              <w:rPr>
                <w:rFonts w:eastAsia="MS Mincho"/>
                <w:lang w:eastAsia="en-US"/>
              </w:rPr>
            </w:pPr>
          </w:p>
        </w:tc>
        <w:tc>
          <w:tcPr>
            <w:tcW w:w="2804" w:type="dxa"/>
            <w:shd w:val="clear" w:color="auto" w:fill="auto"/>
          </w:tcPr>
          <w:p w14:paraId="158F0553" w14:textId="77777777" w:rsidR="00350929" w:rsidRPr="00853D43" w:rsidRDefault="00350929" w:rsidP="00AE31C0">
            <w:pPr>
              <w:pStyle w:val="TAL"/>
              <w:rPr>
                <w:rFonts w:eastAsia="MS Mincho"/>
                <w:lang w:eastAsia="en-US"/>
              </w:rPr>
            </w:pPr>
            <w:r w:rsidRPr="00853D43">
              <w:rPr>
                <w:rFonts w:eastAsia="MS Mincho"/>
                <w:lang w:eastAsia="en-US"/>
              </w:rPr>
              <w:t>Cell 1</w:t>
            </w:r>
          </w:p>
        </w:tc>
      </w:tr>
      <w:tr w:rsidR="00350929" w:rsidRPr="00853D43" w14:paraId="5D4307BB" w14:textId="77777777" w:rsidTr="00AE31C0">
        <w:tc>
          <w:tcPr>
            <w:tcW w:w="3510" w:type="dxa"/>
            <w:shd w:val="clear" w:color="auto" w:fill="auto"/>
          </w:tcPr>
          <w:p w14:paraId="71402A72" w14:textId="77777777" w:rsidR="00350929" w:rsidRPr="00853D43" w:rsidRDefault="00350929" w:rsidP="00AE31C0">
            <w:pPr>
              <w:pStyle w:val="TAL"/>
              <w:rPr>
                <w:lang w:eastAsia="en-US"/>
              </w:rPr>
            </w:pPr>
            <w:r w:rsidRPr="00853D43">
              <w:rPr>
                <w:lang w:eastAsia="en-US"/>
              </w:rPr>
              <w:t xml:space="preserve">   </w:t>
            </w:r>
            <w:r w:rsidRPr="00853D43">
              <w:rPr>
                <w:snapToGrid w:val="0"/>
                <w:lang w:eastAsia="en-US"/>
              </w:rPr>
              <w:t>physCellId</w:t>
            </w:r>
          </w:p>
        </w:tc>
        <w:tc>
          <w:tcPr>
            <w:tcW w:w="3292" w:type="dxa"/>
            <w:shd w:val="clear" w:color="auto" w:fill="auto"/>
          </w:tcPr>
          <w:p w14:paraId="45A94B54" w14:textId="77777777" w:rsidR="00350929" w:rsidRPr="00853D43" w:rsidRDefault="00350929" w:rsidP="00AE31C0">
            <w:pPr>
              <w:pStyle w:val="TAL"/>
              <w:rPr>
                <w:rFonts w:eastAsia="MS Mincho"/>
                <w:lang w:eastAsia="en-US"/>
              </w:rPr>
            </w:pPr>
            <w:r w:rsidRPr="00853D43">
              <w:rPr>
                <w:rFonts w:eastAsia="MS Mincho"/>
                <w:lang w:eastAsia="en-US"/>
              </w:rPr>
              <w:t>0</w:t>
            </w:r>
          </w:p>
        </w:tc>
        <w:tc>
          <w:tcPr>
            <w:tcW w:w="2804" w:type="dxa"/>
            <w:shd w:val="clear" w:color="auto" w:fill="auto"/>
          </w:tcPr>
          <w:p w14:paraId="0ABBAF5C" w14:textId="77777777" w:rsidR="00350929" w:rsidRPr="00853D43" w:rsidRDefault="00350929" w:rsidP="00AE31C0">
            <w:pPr>
              <w:pStyle w:val="TAL"/>
              <w:rPr>
                <w:rFonts w:eastAsia="MS Mincho"/>
                <w:lang w:eastAsia="en-US"/>
              </w:rPr>
            </w:pPr>
            <w:r w:rsidRPr="00853D43">
              <w:rPr>
                <w:rFonts w:eastAsia="MS Mincho"/>
                <w:lang w:eastAsia="en-US"/>
              </w:rPr>
              <w:t>Set according to sub-clause 4.7.1 and Table 9.4.x.y.4.1-1 in TS 37.571-1 [6], where x and y represent part of the test case number</w:t>
            </w:r>
          </w:p>
        </w:tc>
      </w:tr>
      <w:tr w:rsidR="00350929" w:rsidRPr="00853D43" w14:paraId="55390EE9" w14:textId="77777777" w:rsidTr="00AE31C0">
        <w:tc>
          <w:tcPr>
            <w:tcW w:w="3510" w:type="dxa"/>
            <w:shd w:val="clear" w:color="auto" w:fill="auto"/>
          </w:tcPr>
          <w:p w14:paraId="6F8C6A52" w14:textId="77777777" w:rsidR="00350929" w:rsidRPr="00853D43" w:rsidRDefault="00350929" w:rsidP="00AE31C0">
            <w:pPr>
              <w:pStyle w:val="TAL"/>
              <w:rPr>
                <w:lang w:eastAsia="en-US"/>
              </w:rPr>
            </w:pPr>
            <w:r w:rsidRPr="00853D43">
              <w:rPr>
                <w:lang w:eastAsia="en-US"/>
              </w:rPr>
              <w:t xml:space="preserve">   </w:t>
            </w:r>
            <w:r w:rsidRPr="00853D43">
              <w:rPr>
                <w:snapToGrid w:val="0"/>
                <w:lang w:eastAsia="en-US"/>
              </w:rPr>
              <w:t>cellGlobalId</w:t>
            </w:r>
          </w:p>
        </w:tc>
        <w:tc>
          <w:tcPr>
            <w:tcW w:w="3292" w:type="dxa"/>
            <w:shd w:val="clear" w:color="auto" w:fill="auto"/>
          </w:tcPr>
          <w:p w14:paraId="78D7C060" w14:textId="77777777" w:rsidR="00350929" w:rsidRPr="00853D43" w:rsidRDefault="00350929" w:rsidP="00AE31C0">
            <w:pPr>
              <w:pStyle w:val="TAL"/>
              <w:rPr>
                <w:rFonts w:eastAsia="MS Mincho"/>
                <w:lang w:eastAsia="en-US"/>
              </w:rPr>
            </w:pPr>
            <w:r w:rsidRPr="00853D43">
              <w:rPr>
                <w:rFonts w:eastAsia="MS Mincho"/>
                <w:lang w:eastAsia="en-US"/>
              </w:rPr>
              <w:t>cellidentity (E-UTRAN Cell Identity):</w:t>
            </w:r>
          </w:p>
          <w:p w14:paraId="07FC14FF" w14:textId="77777777" w:rsidR="00350929" w:rsidRPr="00853D43" w:rsidRDefault="00350929" w:rsidP="00AE31C0">
            <w:pPr>
              <w:pStyle w:val="TAL"/>
              <w:rPr>
                <w:rFonts w:eastAsia="MS Mincho"/>
                <w:lang w:eastAsia="en-US"/>
              </w:rPr>
            </w:pPr>
            <w:r w:rsidRPr="00853D43">
              <w:rPr>
                <w:rFonts w:eastAsia="MS Mincho"/>
                <w:lang w:eastAsia="en-US"/>
              </w:rPr>
              <w:t>eNB ID: '0000 0000 0000 0000 0001'B</w:t>
            </w:r>
          </w:p>
          <w:p w14:paraId="6CBE2053" w14:textId="77777777" w:rsidR="00350929" w:rsidRPr="00853D43" w:rsidRDefault="00350929" w:rsidP="00AE31C0">
            <w:pPr>
              <w:pStyle w:val="TAL"/>
              <w:rPr>
                <w:rFonts w:eastAsia="MS Mincho"/>
                <w:lang w:eastAsia="en-US"/>
              </w:rPr>
            </w:pPr>
            <w:r w:rsidRPr="00853D43">
              <w:rPr>
                <w:rFonts w:eastAsia="MS Mincho"/>
                <w:lang w:eastAsia="en-US"/>
              </w:rPr>
              <w:t>Cell Identity: '0000 0000'B</w:t>
            </w:r>
          </w:p>
        </w:tc>
        <w:tc>
          <w:tcPr>
            <w:tcW w:w="2804" w:type="dxa"/>
            <w:shd w:val="clear" w:color="auto" w:fill="auto"/>
          </w:tcPr>
          <w:p w14:paraId="54EAF801" w14:textId="77777777" w:rsidR="00350929" w:rsidRPr="00853D43" w:rsidRDefault="00350929" w:rsidP="00AE31C0">
            <w:pPr>
              <w:pStyle w:val="TAL"/>
              <w:rPr>
                <w:rFonts w:eastAsia="MS Mincho"/>
                <w:lang w:eastAsia="en-US"/>
              </w:rPr>
            </w:pPr>
          </w:p>
        </w:tc>
      </w:tr>
      <w:tr w:rsidR="00350929" w:rsidRPr="00853D43" w14:paraId="7745AB64" w14:textId="77777777" w:rsidTr="00AE31C0">
        <w:tc>
          <w:tcPr>
            <w:tcW w:w="3510" w:type="dxa"/>
            <w:shd w:val="clear" w:color="auto" w:fill="auto"/>
          </w:tcPr>
          <w:p w14:paraId="08FDE49A" w14:textId="77777777" w:rsidR="00350929" w:rsidRPr="00853D43" w:rsidRDefault="00350929" w:rsidP="00AE31C0">
            <w:pPr>
              <w:pStyle w:val="TAL"/>
              <w:rPr>
                <w:lang w:eastAsia="en-US"/>
              </w:rPr>
            </w:pPr>
            <w:r w:rsidRPr="00853D43">
              <w:rPr>
                <w:lang w:eastAsia="en-US"/>
              </w:rPr>
              <w:t xml:space="preserve">   </w:t>
            </w:r>
            <w:r w:rsidRPr="00853D43">
              <w:rPr>
                <w:snapToGrid w:val="0"/>
                <w:lang w:eastAsia="en-US"/>
              </w:rPr>
              <w:t>earfcnRef</w:t>
            </w:r>
          </w:p>
        </w:tc>
        <w:tc>
          <w:tcPr>
            <w:tcW w:w="3292" w:type="dxa"/>
            <w:shd w:val="clear" w:color="auto" w:fill="auto"/>
          </w:tcPr>
          <w:p w14:paraId="0F37A743" w14:textId="77777777" w:rsidR="00350929" w:rsidRPr="00853D43" w:rsidRDefault="00350929" w:rsidP="00AE31C0">
            <w:pPr>
              <w:pStyle w:val="TAL"/>
              <w:rPr>
                <w:rFonts w:eastAsia="MS Mincho"/>
                <w:lang w:eastAsia="en-US"/>
              </w:rPr>
            </w:pPr>
            <w:r w:rsidRPr="00853D43">
              <w:rPr>
                <w:rFonts w:eastAsia="MS Mincho"/>
                <w:lang w:eastAsia="en-US"/>
              </w:rPr>
              <w:t>Not present</w:t>
            </w:r>
          </w:p>
        </w:tc>
        <w:tc>
          <w:tcPr>
            <w:tcW w:w="2804" w:type="dxa"/>
            <w:shd w:val="clear" w:color="auto" w:fill="auto"/>
          </w:tcPr>
          <w:p w14:paraId="65187B79" w14:textId="77777777" w:rsidR="00350929" w:rsidRPr="00853D43" w:rsidRDefault="00350929" w:rsidP="00AE31C0">
            <w:pPr>
              <w:pStyle w:val="TAL"/>
              <w:rPr>
                <w:rFonts w:eastAsia="MS Mincho"/>
                <w:lang w:eastAsia="en-US"/>
              </w:rPr>
            </w:pPr>
            <w:r w:rsidRPr="00853D43">
              <w:rPr>
                <w:rFonts w:eastAsia="MS Mincho"/>
                <w:lang w:eastAsia="en-US"/>
              </w:rPr>
              <w:t>Same as the serving cell</w:t>
            </w:r>
          </w:p>
        </w:tc>
      </w:tr>
      <w:tr w:rsidR="00350929" w:rsidRPr="00853D43" w14:paraId="790061FA" w14:textId="77777777" w:rsidTr="00AE31C0">
        <w:tc>
          <w:tcPr>
            <w:tcW w:w="3510" w:type="dxa"/>
            <w:shd w:val="clear" w:color="auto" w:fill="auto"/>
          </w:tcPr>
          <w:p w14:paraId="46CD24BF" w14:textId="77777777" w:rsidR="00350929" w:rsidRPr="00853D43" w:rsidRDefault="00350929" w:rsidP="00AE31C0">
            <w:pPr>
              <w:pStyle w:val="TAL"/>
              <w:rPr>
                <w:lang w:eastAsia="en-US"/>
              </w:rPr>
            </w:pPr>
            <w:r w:rsidRPr="00853D43">
              <w:rPr>
                <w:lang w:eastAsia="en-US"/>
              </w:rPr>
              <w:t xml:space="preserve">   </w:t>
            </w:r>
            <w:r w:rsidRPr="00853D43">
              <w:rPr>
                <w:snapToGrid w:val="0"/>
                <w:lang w:eastAsia="en-US"/>
              </w:rPr>
              <w:t>antennaPortConfig</w:t>
            </w:r>
          </w:p>
        </w:tc>
        <w:tc>
          <w:tcPr>
            <w:tcW w:w="3292" w:type="dxa"/>
            <w:shd w:val="clear" w:color="auto" w:fill="auto"/>
          </w:tcPr>
          <w:p w14:paraId="47079252" w14:textId="77777777" w:rsidR="00350929" w:rsidRPr="00853D43" w:rsidRDefault="00350929" w:rsidP="00AE31C0">
            <w:pPr>
              <w:pStyle w:val="TAL"/>
              <w:rPr>
                <w:rFonts w:eastAsia="MS Mincho"/>
                <w:lang w:eastAsia="en-US"/>
              </w:rPr>
            </w:pPr>
            <w:r w:rsidRPr="00853D43">
              <w:rPr>
                <w:rFonts w:eastAsia="MS Mincho"/>
                <w:lang w:eastAsia="en-US"/>
              </w:rPr>
              <w:t>Not present</w:t>
            </w:r>
          </w:p>
        </w:tc>
        <w:tc>
          <w:tcPr>
            <w:tcW w:w="2804" w:type="dxa"/>
            <w:shd w:val="clear" w:color="auto" w:fill="auto"/>
          </w:tcPr>
          <w:p w14:paraId="088532F4" w14:textId="77777777" w:rsidR="00350929" w:rsidRPr="00853D43" w:rsidRDefault="00350929" w:rsidP="00AE31C0">
            <w:pPr>
              <w:pStyle w:val="TAL"/>
              <w:rPr>
                <w:rFonts w:eastAsia="MS Mincho"/>
                <w:lang w:eastAsia="en-US"/>
              </w:rPr>
            </w:pPr>
            <w:r w:rsidRPr="00853D43">
              <w:rPr>
                <w:rFonts w:eastAsia="MS Mincho"/>
                <w:lang w:eastAsia="en-US"/>
              </w:rPr>
              <w:t>Same as the serving cell</w:t>
            </w:r>
          </w:p>
        </w:tc>
      </w:tr>
      <w:tr w:rsidR="00350929" w:rsidRPr="00853D43" w14:paraId="06F3FD6B" w14:textId="77777777" w:rsidTr="00AE31C0">
        <w:tc>
          <w:tcPr>
            <w:tcW w:w="3510" w:type="dxa"/>
            <w:shd w:val="clear" w:color="auto" w:fill="auto"/>
          </w:tcPr>
          <w:p w14:paraId="1EBB9B86" w14:textId="77777777" w:rsidR="00350929" w:rsidRPr="00853D43" w:rsidRDefault="00350929" w:rsidP="00AE31C0">
            <w:pPr>
              <w:pStyle w:val="TAL"/>
              <w:rPr>
                <w:b/>
                <w:lang w:eastAsia="en-US"/>
              </w:rPr>
            </w:pPr>
            <w:r w:rsidRPr="00853D43">
              <w:rPr>
                <w:lang w:eastAsia="en-US"/>
              </w:rPr>
              <w:t xml:space="preserve">   </w:t>
            </w:r>
            <w:r w:rsidRPr="00853D43">
              <w:rPr>
                <w:snapToGrid w:val="0"/>
                <w:lang w:eastAsia="en-US"/>
              </w:rPr>
              <w:t>cpLength</w:t>
            </w:r>
          </w:p>
        </w:tc>
        <w:tc>
          <w:tcPr>
            <w:tcW w:w="3292" w:type="dxa"/>
            <w:shd w:val="clear" w:color="auto" w:fill="auto"/>
          </w:tcPr>
          <w:p w14:paraId="1E4A2625" w14:textId="77777777" w:rsidR="00350929" w:rsidRPr="00853D43" w:rsidRDefault="00350929" w:rsidP="00AE31C0">
            <w:pPr>
              <w:pStyle w:val="TAL"/>
              <w:rPr>
                <w:rFonts w:eastAsia="MS Mincho"/>
                <w:lang w:eastAsia="en-US"/>
              </w:rPr>
            </w:pPr>
            <w:r w:rsidRPr="00853D43">
              <w:rPr>
                <w:rFonts w:eastAsia="MS Mincho"/>
                <w:lang w:eastAsia="en-US"/>
              </w:rPr>
              <w:t>Normal</w:t>
            </w:r>
          </w:p>
        </w:tc>
        <w:tc>
          <w:tcPr>
            <w:tcW w:w="2804" w:type="dxa"/>
            <w:shd w:val="clear" w:color="auto" w:fill="auto"/>
          </w:tcPr>
          <w:p w14:paraId="1DA61157" w14:textId="77777777" w:rsidR="00350929" w:rsidRPr="00853D43" w:rsidRDefault="00350929" w:rsidP="00AE31C0">
            <w:pPr>
              <w:pStyle w:val="TAL"/>
              <w:rPr>
                <w:rFonts w:eastAsia="MS Mincho"/>
                <w:lang w:eastAsia="en-US"/>
              </w:rPr>
            </w:pPr>
          </w:p>
        </w:tc>
      </w:tr>
      <w:tr w:rsidR="00350929" w:rsidRPr="00853D43" w14:paraId="63DDEA0B" w14:textId="77777777" w:rsidTr="00AE31C0">
        <w:tc>
          <w:tcPr>
            <w:tcW w:w="3510" w:type="dxa"/>
            <w:shd w:val="clear" w:color="auto" w:fill="auto"/>
          </w:tcPr>
          <w:p w14:paraId="594D97EF" w14:textId="77777777" w:rsidR="00350929" w:rsidRPr="00853D43" w:rsidRDefault="00350929" w:rsidP="00AE31C0">
            <w:pPr>
              <w:pStyle w:val="TAL"/>
              <w:rPr>
                <w:lang w:eastAsia="en-US"/>
              </w:rPr>
            </w:pPr>
            <w:r w:rsidRPr="00853D43">
              <w:rPr>
                <w:lang w:eastAsia="en-US"/>
              </w:rPr>
              <w:t xml:space="preserve">   </w:t>
            </w:r>
            <w:r w:rsidRPr="00853D43">
              <w:rPr>
                <w:snapToGrid w:val="0"/>
                <w:lang w:eastAsia="en-US"/>
              </w:rPr>
              <w:t>prsInfo SEQUENCE</w:t>
            </w:r>
          </w:p>
        </w:tc>
        <w:tc>
          <w:tcPr>
            <w:tcW w:w="3292" w:type="dxa"/>
            <w:shd w:val="clear" w:color="auto" w:fill="auto"/>
          </w:tcPr>
          <w:p w14:paraId="10CA9028" w14:textId="77777777" w:rsidR="00350929" w:rsidRPr="00853D43" w:rsidRDefault="00350929" w:rsidP="00AE31C0">
            <w:pPr>
              <w:pStyle w:val="TAL"/>
              <w:rPr>
                <w:rFonts w:eastAsia="MS Mincho"/>
                <w:lang w:eastAsia="en-US"/>
              </w:rPr>
            </w:pPr>
          </w:p>
        </w:tc>
        <w:tc>
          <w:tcPr>
            <w:tcW w:w="2804" w:type="dxa"/>
            <w:shd w:val="clear" w:color="auto" w:fill="auto"/>
          </w:tcPr>
          <w:p w14:paraId="46090A53" w14:textId="77777777" w:rsidR="00350929" w:rsidRPr="00853D43" w:rsidRDefault="00350929" w:rsidP="00AE31C0">
            <w:pPr>
              <w:pStyle w:val="TAL"/>
              <w:rPr>
                <w:rFonts w:eastAsia="MS Mincho"/>
                <w:lang w:eastAsia="en-US"/>
              </w:rPr>
            </w:pPr>
          </w:p>
        </w:tc>
      </w:tr>
      <w:tr w:rsidR="00350929" w:rsidRPr="00853D43" w14:paraId="14DF4BA0" w14:textId="77777777" w:rsidTr="00AE31C0">
        <w:tc>
          <w:tcPr>
            <w:tcW w:w="3510" w:type="dxa"/>
            <w:shd w:val="clear" w:color="auto" w:fill="auto"/>
          </w:tcPr>
          <w:p w14:paraId="5368844F" w14:textId="77777777" w:rsidR="00350929" w:rsidRPr="00853D43" w:rsidRDefault="00350929" w:rsidP="00AE31C0">
            <w:pPr>
              <w:pStyle w:val="TAL"/>
              <w:rPr>
                <w:lang w:eastAsia="en-US"/>
              </w:rPr>
            </w:pPr>
            <w:r w:rsidRPr="00853D43">
              <w:rPr>
                <w:lang w:eastAsia="en-US"/>
              </w:rPr>
              <w:t xml:space="preserve">      prs-Bandwidth</w:t>
            </w:r>
          </w:p>
        </w:tc>
        <w:tc>
          <w:tcPr>
            <w:tcW w:w="3292" w:type="dxa"/>
            <w:shd w:val="clear" w:color="auto" w:fill="auto"/>
          </w:tcPr>
          <w:p w14:paraId="6BA89C25" w14:textId="77777777" w:rsidR="00350929" w:rsidRPr="00853D43" w:rsidRDefault="00350929" w:rsidP="00AE31C0">
            <w:pPr>
              <w:pStyle w:val="TAL"/>
              <w:rPr>
                <w:rFonts w:eastAsia="MS Mincho"/>
                <w:lang w:eastAsia="en-US"/>
              </w:rPr>
            </w:pPr>
            <w:r w:rsidRPr="00853D43">
              <w:rPr>
                <w:rFonts w:eastAsia="MS Mincho"/>
                <w:lang w:eastAsia="en-US"/>
              </w:rPr>
              <w:t>n50</w:t>
            </w:r>
          </w:p>
        </w:tc>
        <w:tc>
          <w:tcPr>
            <w:tcW w:w="2804" w:type="dxa"/>
            <w:shd w:val="clear" w:color="auto" w:fill="auto"/>
          </w:tcPr>
          <w:p w14:paraId="3E7B224A" w14:textId="77777777" w:rsidR="00350929" w:rsidRPr="00853D43" w:rsidRDefault="00350929" w:rsidP="00AE31C0">
            <w:pPr>
              <w:pStyle w:val="TAL"/>
              <w:rPr>
                <w:rFonts w:eastAsia="MS Mincho"/>
                <w:lang w:eastAsia="en-US"/>
              </w:rPr>
            </w:pPr>
          </w:p>
        </w:tc>
      </w:tr>
      <w:tr w:rsidR="00350929" w:rsidRPr="00853D43" w14:paraId="527D2127" w14:textId="77777777" w:rsidTr="00AE31C0">
        <w:tc>
          <w:tcPr>
            <w:tcW w:w="3510" w:type="dxa"/>
            <w:shd w:val="clear" w:color="auto" w:fill="auto"/>
          </w:tcPr>
          <w:p w14:paraId="5564EB53" w14:textId="77777777" w:rsidR="00350929" w:rsidRPr="00853D43" w:rsidRDefault="00350929" w:rsidP="00AE31C0">
            <w:pPr>
              <w:pStyle w:val="TAL"/>
              <w:rPr>
                <w:lang w:eastAsia="en-US"/>
              </w:rPr>
            </w:pPr>
            <w:r w:rsidRPr="00853D43">
              <w:rPr>
                <w:lang w:eastAsia="en-US"/>
              </w:rPr>
              <w:t xml:space="preserve">      prs-ConfigurationIndex</w:t>
            </w:r>
          </w:p>
        </w:tc>
        <w:tc>
          <w:tcPr>
            <w:tcW w:w="3292" w:type="dxa"/>
            <w:shd w:val="clear" w:color="auto" w:fill="auto"/>
          </w:tcPr>
          <w:p w14:paraId="1BA4C3D1" w14:textId="77777777" w:rsidR="00350929" w:rsidRPr="00853D43" w:rsidRDefault="00350929" w:rsidP="00AE31C0">
            <w:pPr>
              <w:pStyle w:val="TAL"/>
              <w:rPr>
                <w:rFonts w:eastAsia="MS Mincho"/>
                <w:lang w:eastAsia="en-US"/>
              </w:rPr>
            </w:pPr>
            <w:r w:rsidRPr="00853D43">
              <w:rPr>
                <w:rFonts w:eastAsia="MS Mincho"/>
                <w:lang w:eastAsia="en-US"/>
              </w:rPr>
              <w:t>FDD and HD-FDD tests: 142</w:t>
            </w:r>
          </w:p>
          <w:p w14:paraId="1AF8FBA6" w14:textId="77777777" w:rsidR="00350929" w:rsidRPr="00853D43" w:rsidRDefault="00350929" w:rsidP="00AE31C0">
            <w:pPr>
              <w:pStyle w:val="TAL"/>
              <w:rPr>
                <w:rFonts w:eastAsia="MS Mincho"/>
                <w:lang w:eastAsia="en-US"/>
              </w:rPr>
            </w:pPr>
            <w:r w:rsidRPr="00853D43">
              <w:rPr>
                <w:rFonts w:eastAsia="MS Mincho"/>
                <w:lang w:eastAsia="en-US"/>
              </w:rPr>
              <w:t>TDD tests: 304</w:t>
            </w:r>
          </w:p>
        </w:tc>
        <w:tc>
          <w:tcPr>
            <w:tcW w:w="2804" w:type="dxa"/>
            <w:shd w:val="clear" w:color="auto" w:fill="auto"/>
          </w:tcPr>
          <w:p w14:paraId="5CDAD729" w14:textId="77777777" w:rsidR="00350929" w:rsidRPr="00853D43" w:rsidRDefault="00350929" w:rsidP="00AE31C0">
            <w:pPr>
              <w:pStyle w:val="TAL"/>
              <w:rPr>
                <w:rFonts w:eastAsia="MS Mincho"/>
                <w:lang w:eastAsia="en-US"/>
              </w:rPr>
            </w:pPr>
          </w:p>
        </w:tc>
      </w:tr>
      <w:tr w:rsidR="00350929" w:rsidRPr="00853D43" w14:paraId="14EEE4A9" w14:textId="77777777" w:rsidTr="00AE31C0">
        <w:tc>
          <w:tcPr>
            <w:tcW w:w="3510" w:type="dxa"/>
            <w:shd w:val="clear" w:color="auto" w:fill="auto"/>
          </w:tcPr>
          <w:p w14:paraId="256DA62B" w14:textId="77777777" w:rsidR="00350929" w:rsidRPr="00853D43" w:rsidRDefault="00350929" w:rsidP="00AE31C0">
            <w:pPr>
              <w:pStyle w:val="TAL"/>
              <w:rPr>
                <w:lang w:eastAsia="en-US"/>
              </w:rPr>
            </w:pPr>
            <w:r w:rsidRPr="00853D43">
              <w:rPr>
                <w:lang w:eastAsia="en-US"/>
              </w:rPr>
              <w:t xml:space="preserve">      numDL-Frames</w:t>
            </w:r>
          </w:p>
        </w:tc>
        <w:tc>
          <w:tcPr>
            <w:tcW w:w="3292" w:type="dxa"/>
            <w:shd w:val="clear" w:color="auto" w:fill="auto"/>
          </w:tcPr>
          <w:p w14:paraId="7A8C80A8" w14:textId="77777777" w:rsidR="00350929" w:rsidRPr="00853D43" w:rsidRDefault="00350929" w:rsidP="00AE31C0">
            <w:pPr>
              <w:pStyle w:val="TAL"/>
              <w:rPr>
                <w:rFonts w:eastAsia="MS Mincho"/>
                <w:lang w:eastAsia="en-US"/>
              </w:rPr>
            </w:pPr>
            <w:r w:rsidRPr="00853D43">
              <w:rPr>
                <w:rFonts w:eastAsia="MS Mincho"/>
                <w:lang w:eastAsia="en-US"/>
              </w:rPr>
              <w:t>Test 1: sf-4</w:t>
            </w:r>
          </w:p>
          <w:p w14:paraId="7B30A058" w14:textId="77777777" w:rsidR="00350929" w:rsidRPr="00853D43" w:rsidRDefault="00350929" w:rsidP="00AE31C0">
            <w:pPr>
              <w:pStyle w:val="TAL"/>
              <w:rPr>
                <w:rFonts w:eastAsia="MS Mincho"/>
                <w:lang w:eastAsia="en-US"/>
              </w:rPr>
            </w:pPr>
            <w:r w:rsidRPr="00853D43">
              <w:rPr>
                <w:rFonts w:eastAsia="MS Mincho"/>
                <w:lang w:eastAsia="en-US"/>
              </w:rPr>
              <w:t>Test 2, tests 9.4.1.2, 9.4.2.2 and 9.4.3.2: sf-2</w:t>
            </w:r>
          </w:p>
          <w:p w14:paraId="13843ECA" w14:textId="77777777" w:rsidR="00350929" w:rsidRPr="00853D43" w:rsidRDefault="00350929" w:rsidP="00AE31C0">
            <w:pPr>
              <w:pStyle w:val="TAL"/>
              <w:rPr>
                <w:rFonts w:eastAsia="MS Mincho"/>
                <w:lang w:eastAsia="en-US"/>
              </w:rPr>
            </w:pPr>
            <w:r w:rsidRPr="00853D43">
              <w:rPr>
                <w:rFonts w:eastAsia="MS Mincho"/>
                <w:lang w:eastAsia="en-US"/>
              </w:rPr>
              <w:t>Test 2, tests 9.4.4.2, 9.4.5.2 and 9.4.6.2: sf-4</w:t>
            </w:r>
          </w:p>
        </w:tc>
        <w:tc>
          <w:tcPr>
            <w:tcW w:w="2804" w:type="dxa"/>
            <w:shd w:val="clear" w:color="auto" w:fill="auto"/>
          </w:tcPr>
          <w:p w14:paraId="536997BC" w14:textId="77777777" w:rsidR="00350929" w:rsidRPr="00853D43" w:rsidRDefault="00350929" w:rsidP="00AE31C0">
            <w:pPr>
              <w:pStyle w:val="TAL"/>
              <w:rPr>
                <w:rFonts w:eastAsia="MS Mincho"/>
                <w:lang w:eastAsia="en-US"/>
              </w:rPr>
            </w:pPr>
          </w:p>
        </w:tc>
      </w:tr>
      <w:tr w:rsidR="00350929" w:rsidRPr="00853D43" w14:paraId="0956BB9E" w14:textId="77777777" w:rsidTr="00AE31C0">
        <w:tc>
          <w:tcPr>
            <w:tcW w:w="3510" w:type="dxa"/>
            <w:shd w:val="clear" w:color="auto" w:fill="auto"/>
          </w:tcPr>
          <w:p w14:paraId="2BC6E74F" w14:textId="77777777" w:rsidR="00350929" w:rsidRPr="00853D43" w:rsidRDefault="00350929" w:rsidP="00AE31C0">
            <w:pPr>
              <w:pStyle w:val="TAL"/>
              <w:rPr>
                <w:lang w:eastAsia="en-US"/>
              </w:rPr>
            </w:pPr>
            <w:r w:rsidRPr="00853D43">
              <w:rPr>
                <w:lang w:eastAsia="en-US"/>
              </w:rPr>
              <w:t xml:space="preserve">      prs-MutingInfo-r9 CHOICE</w:t>
            </w:r>
          </w:p>
        </w:tc>
        <w:tc>
          <w:tcPr>
            <w:tcW w:w="3292" w:type="dxa"/>
            <w:shd w:val="clear" w:color="auto" w:fill="auto"/>
          </w:tcPr>
          <w:p w14:paraId="08A49938" w14:textId="77777777" w:rsidR="00350929" w:rsidRPr="00853D43" w:rsidRDefault="00350929" w:rsidP="00AE31C0">
            <w:pPr>
              <w:pStyle w:val="TAL"/>
              <w:rPr>
                <w:rFonts w:eastAsia="MS Mincho"/>
                <w:lang w:eastAsia="en-US"/>
              </w:rPr>
            </w:pPr>
          </w:p>
        </w:tc>
        <w:tc>
          <w:tcPr>
            <w:tcW w:w="2804" w:type="dxa"/>
            <w:shd w:val="clear" w:color="auto" w:fill="auto"/>
          </w:tcPr>
          <w:p w14:paraId="2D96B2D1" w14:textId="77777777" w:rsidR="00350929" w:rsidRPr="00853D43" w:rsidRDefault="00350929" w:rsidP="00AE31C0">
            <w:pPr>
              <w:pStyle w:val="TAL"/>
              <w:rPr>
                <w:rFonts w:eastAsia="MS Mincho"/>
                <w:lang w:eastAsia="en-US"/>
              </w:rPr>
            </w:pPr>
          </w:p>
        </w:tc>
      </w:tr>
      <w:tr w:rsidR="00350929" w:rsidRPr="00853D43" w14:paraId="217513F0" w14:textId="77777777" w:rsidTr="00AE31C0">
        <w:tc>
          <w:tcPr>
            <w:tcW w:w="3510" w:type="dxa"/>
            <w:shd w:val="clear" w:color="auto" w:fill="auto"/>
          </w:tcPr>
          <w:p w14:paraId="5F685F02" w14:textId="77777777" w:rsidR="00350929" w:rsidRPr="00853D43" w:rsidRDefault="00350929" w:rsidP="00AE31C0">
            <w:pPr>
              <w:pStyle w:val="TAL"/>
              <w:rPr>
                <w:lang w:eastAsia="en-US"/>
              </w:rPr>
            </w:pPr>
            <w:r w:rsidRPr="00853D43">
              <w:rPr>
                <w:lang w:eastAsia="en-US"/>
              </w:rPr>
              <w:t xml:space="preserve">        po8-r9</w:t>
            </w:r>
          </w:p>
        </w:tc>
        <w:tc>
          <w:tcPr>
            <w:tcW w:w="3292" w:type="dxa"/>
            <w:shd w:val="clear" w:color="auto" w:fill="auto"/>
          </w:tcPr>
          <w:p w14:paraId="4211BBEC" w14:textId="77777777" w:rsidR="00350929" w:rsidRPr="00853D43" w:rsidRDefault="00350929" w:rsidP="00AE31C0">
            <w:pPr>
              <w:pStyle w:val="TAL"/>
              <w:rPr>
                <w:rFonts w:eastAsia="MS Mincho"/>
                <w:lang w:eastAsia="en-US"/>
              </w:rPr>
            </w:pPr>
            <w:r w:rsidRPr="00853D43">
              <w:rPr>
                <w:rFonts w:eastAsia="MS Mincho"/>
                <w:lang w:eastAsia="en-US"/>
              </w:rPr>
              <w:t>‘11111111 00000000’</w:t>
            </w:r>
          </w:p>
        </w:tc>
        <w:tc>
          <w:tcPr>
            <w:tcW w:w="2804" w:type="dxa"/>
            <w:shd w:val="clear" w:color="auto" w:fill="auto"/>
          </w:tcPr>
          <w:p w14:paraId="3D6331AA" w14:textId="77777777" w:rsidR="00350929" w:rsidRPr="00853D43" w:rsidRDefault="00350929" w:rsidP="00AE31C0">
            <w:pPr>
              <w:pStyle w:val="TAL"/>
              <w:rPr>
                <w:rFonts w:eastAsia="MS Mincho"/>
                <w:lang w:eastAsia="en-US"/>
              </w:rPr>
            </w:pPr>
          </w:p>
        </w:tc>
      </w:tr>
    </w:tbl>
    <w:p w14:paraId="238A951D" w14:textId="77777777" w:rsidR="00350929" w:rsidRPr="00853D43" w:rsidRDefault="00350929" w:rsidP="00350929">
      <w:pPr>
        <w:rPr>
          <w:rFonts w:eastAsia="MS Mincho"/>
        </w:rPr>
      </w:pPr>
    </w:p>
    <w:p w14:paraId="1687327C" w14:textId="77777777" w:rsidR="00350929" w:rsidRPr="00853D43" w:rsidRDefault="00350929" w:rsidP="00350929">
      <w:pPr>
        <w:pStyle w:val="TH"/>
        <w:rPr>
          <w:rFonts w:eastAsia="MS Mincho"/>
        </w:rPr>
      </w:pPr>
      <w:r w:rsidRPr="00853D43">
        <w:rPr>
          <w:rFonts w:eastAsia="MS Mincho"/>
        </w:rPr>
        <w:t>Table 7.5.2-4: OTDOA-ReferenceCellInfo for eMTC inter-frequency RSTD reporting accuracy test cases 9.4.7.1 to 9.4.12.2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10"/>
        <w:gridCol w:w="3292"/>
        <w:gridCol w:w="2804"/>
      </w:tblGrid>
      <w:tr w:rsidR="00350929" w:rsidRPr="00853D43" w14:paraId="3589AD16" w14:textId="77777777" w:rsidTr="00AE31C0">
        <w:tc>
          <w:tcPr>
            <w:tcW w:w="3510" w:type="dxa"/>
            <w:shd w:val="clear" w:color="auto" w:fill="auto"/>
          </w:tcPr>
          <w:p w14:paraId="5BA87452" w14:textId="77777777" w:rsidR="00350929" w:rsidRPr="00853D43" w:rsidRDefault="00350929" w:rsidP="00AE31C0">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3292" w:type="dxa"/>
            <w:shd w:val="clear" w:color="auto" w:fill="auto"/>
          </w:tcPr>
          <w:p w14:paraId="68834D3F" w14:textId="77777777" w:rsidR="00350929" w:rsidRPr="00853D43" w:rsidRDefault="00350929" w:rsidP="00AE31C0">
            <w:pPr>
              <w:keepNext/>
              <w:keepLines/>
              <w:spacing w:after="0"/>
              <w:jc w:val="center"/>
              <w:rPr>
                <w:rFonts w:ascii="Arial" w:eastAsia="MS Mincho" w:hAnsi="Arial"/>
                <w:b/>
                <w:sz w:val="18"/>
              </w:rPr>
            </w:pPr>
            <w:r w:rsidRPr="00853D43">
              <w:rPr>
                <w:rFonts w:ascii="Arial" w:eastAsia="MS Mincho" w:hAnsi="Arial"/>
                <w:b/>
                <w:sz w:val="18"/>
              </w:rPr>
              <w:t>Value/remark</w:t>
            </w:r>
          </w:p>
        </w:tc>
        <w:tc>
          <w:tcPr>
            <w:tcW w:w="2804" w:type="dxa"/>
            <w:shd w:val="clear" w:color="auto" w:fill="auto"/>
          </w:tcPr>
          <w:p w14:paraId="10375377" w14:textId="77777777" w:rsidR="00350929" w:rsidRPr="00853D43" w:rsidRDefault="00350929" w:rsidP="00AE31C0">
            <w:pPr>
              <w:keepNext/>
              <w:keepLines/>
              <w:spacing w:after="0"/>
              <w:jc w:val="center"/>
              <w:rPr>
                <w:rFonts w:ascii="Arial" w:eastAsia="MS Mincho" w:hAnsi="Arial"/>
                <w:b/>
                <w:sz w:val="18"/>
              </w:rPr>
            </w:pPr>
            <w:r w:rsidRPr="00853D43">
              <w:rPr>
                <w:rFonts w:ascii="Arial" w:eastAsia="MS Mincho" w:hAnsi="Arial"/>
                <w:b/>
                <w:sz w:val="18"/>
              </w:rPr>
              <w:t>Comment</w:t>
            </w:r>
          </w:p>
        </w:tc>
      </w:tr>
      <w:tr w:rsidR="00350929" w:rsidRPr="00853D43" w14:paraId="1C96E24C" w14:textId="77777777" w:rsidTr="00AE31C0">
        <w:tc>
          <w:tcPr>
            <w:tcW w:w="3510" w:type="dxa"/>
            <w:shd w:val="clear" w:color="auto" w:fill="auto"/>
          </w:tcPr>
          <w:p w14:paraId="7DC1E8F3" w14:textId="77777777" w:rsidR="00350929" w:rsidRPr="00853D43" w:rsidRDefault="00350929" w:rsidP="00AE31C0">
            <w:pPr>
              <w:pStyle w:val="TAL"/>
              <w:rPr>
                <w:lang w:eastAsia="en-US"/>
              </w:rPr>
            </w:pPr>
            <w:r w:rsidRPr="00853D43">
              <w:rPr>
                <w:lang w:eastAsia="en-US"/>
              </w:rPr>
              <w:t>OTDOA-ReferenceCellInfo</w:t>
            </w:r>
          </w:p>
        </w:tc>
        <w:tc>
          <w:tcPr>
            <w:tcW w:w="3292" w:type="dxa"/>
            <w:shd w:val="clear" w:color="auto" w:fill="auto"/>
          </w:tcPr>
          <w:p w14:paraId="1312A8D1" w14:textId="77777777" w:rsidR="00350929" w:rsidRPr="00853D43" w:rsidRDefault="00350929" w:rsidP="00AE31C0">
            <w:pPr>
              <w:pStyle w:val="TAL"/>
              <w:rPr>
                <w:rFonts w:eastAsia="MS Mincho"/>
                <w:lang w:eastAsia="en-US"/>
              </w:rPr>
            </w:pPr>
          </w:p>
        </w:tc>
        <w:tc>
          <w:tcPr>
            <w:tcW w:w="2804" w:type="dxa"/>
            <w:shd w:val="clear" w:color="auto" w:fill="auto"/>
          </w:tcPr>
          <w:p w14:paraId="4DE31B30" w14:textId="77777777" w:rsidR="00350929" w:rsidRPr="00853D43" w:rsidRDefault="00350929" w:rsidP="00AE31C0">
            <w:pPr>
              <w:pStyle w:val="TAL"/>
              <w:rPr>
                <w:rFonts w:eastAsia="MS Mincho"/>
                <w:lang w:eastAsia="en-US"/>
              </w:rPr>
            </w:pPr>
            <w:r w:rsidRPr="00853D43">
              <w:rPr>
                <w:rFonts w:eastAsia="MS Mincho"/>
                <w:lang w:eastAsia="en-US"/>
              </w:rPr>
              <w:t>Cell 1</w:t>
            </w:r>
          </w:p>
        </w:tc>
      </w:tr>
      <w:tr w:rsidR="00350929" w:rsidRPr="00853D43" w14:paraId="02E91839" w14:textId="77777777" w:rsidTr="00AE31C0">
        <w:tc>
          <w:tcPr>
            <w:tcW w:w="3510" w:type="dxa"/>
            <w:shd w:val="clear" w:color="auto" w:fill="auto"/>
          </w:tcPr>
          <w:p w14:paraId="637439A0" w14:textId="77777777" w:rsidR="00350929" w:rsidRPr="00853D43" w:rsidRDefault="00350929" w:rsidP="00AE31C0">
            <w:pPr>
              <w:pStyle w:val="TAL"/>
              <w:rPr>
                <w:lang w:eastAsia="en-US"/>
              </w:rPr>
            </w:pPr>
            <w:r w:rsidRPr="00853D43">
              <w:rPr>
                <w:lang w:eastAsia="en-US"/>
              </w:rPr>
              <w:t xml:space="preserve">   </w:t>
            </w:r>
            <w:r w:rsidRPr="00853D43">
              <w:rPr>
                <w:snapToGrid w:val="0"/>
                <w:lang w:eastAsia="en-US"/>
              </w:rPr>
              <w:t>physCellId</w:t>
            </w:r>
          </w:p>
        </w:tc>
        <w:tc>
          <w:tcPr>
            <w:tcW w:w="3292" w:type="dxa"/>
            <w:shd w:val="clear" w:color="auto" w:fill="auto"/>
          </w:tcPr>
          <w:p w14:paraId="7CD39BEB" w14:textId="77777777" w:rsidR="00350929" w:rsidRPr="00853D43" w:rsidRDefault="00350929" w:rsidP="00AE31C0">
            <w:pPr>
              <w:pStyle w:val="TAL"/>
              <w:rPr>
                <w:rFonts w:eastAsia="MS Mincho"/>
                <w:lang w:eastAsia="en-US"/>
              </w:rPr>
            </w:pPr>
            <w:r w:rsidRPr="00853D43">
              <w:rPr>
                <w:rFonts w:eastAsia="MS Mincho"/>
                <w:lang w:eastAsia="en-US"/>
              </w:rPr>
              <w:t>0</w:t>
            </w:r>
          </w:p>
        </w:tc>
        <w:tc>
          <w:tcPr>
            <w:tcW w:w="2804" w:type="dxa"/>
            <w:shd w:val="clear" w:color="auto" w:fill="auto"/>
          </w:tcPr>
          <w:p w14:paraId="5D117CAE" w14:textId="77777777" w:rsidR="00350929" w:rsidRPr="00853D43" w:rsidRDefault="00350929" w:rsidP="00AE31C0">
            <w:pPr>
              <w:pStyle w:val="TAL"/>
              <w:rPr>
                <w:rFonts w:eastAsia="MS Mincho"/>
                <w:lang w:eastAsia="en-US"/>
              </w:rPr>
            </w:pPr>
            <w:r w:rsidRPr="00853D43">
              <w:rPr>
                <w:rFonts w:eastAsia="MS Mincho"/>
                <w:lang w:eastAsia="en-US"/>
              </w:rPr>
              <w:t>Set according to sub-clause 4.7.1 and Table 9.4.x.y.4.1-1 1 in TS 37.571-1 [6], where x and y represent part of the test case number</w:t>
            </w:r>
          </w:p>
        </w:tc>
      </w:tr>
      <w:tr w:rsidR="00350929" w:rsidRPr="00853D43" w14:paraId="74EB5904" w14:textId="77777777" w:rsidTr="00AE31C0">
        <w:tc>
          <w:tcPr>
            <w:tcW w:w="3510" w:type="dxa"/>
            <w:shd w:val="clear" w:color="auto" w:fill="auto"/>
          </w:tcPr>
          <w:p w14:paraId="43530398" w14:textId="77777777" w:rsidR="00350929" w:rsidRPr="00853D43" w:rsidRDefault="00350929" w:rsidP="00AE31C0">
            <w:pPr>
              <w:pStyle w:val="TAL"/>
              <w:rPr>
                <w:lang w:eastAsia="en-US"/>
              </w:rPr>
            </w:pPr>
            <w:r w:rsidRPr="00853D43">
              <w:rPr>
                <w:lang w:eastAsia="en-US"/>
              </w:rPr>
              <w:t xml:space="preserve">   </w:t>
            </w:r>
            <w:r w:rsidRPr="00853D43">
              <w:rPr>
                <w:snapToGrid w:val="0"/>
                <w:lang w:eastAsia="en-US"/>
              </w:rPr>
              <w:t>cellGlobalId</w:t>
            </w:r>
          </w:p>
        </w:tc>
        <w:tc>
          <w:tcPr>
            <w:tcW w:w="3292" w:type="dxa"/>
            <w:shd w:val="clear" w:color="auto" w:fill="auto"/>
          </w:tcPr>
          <w:p w14:paraId="62BDC399" w14:textId="77777777" w:rsidR="00350929" w:rsidRPr="00853D43" w:rsidRDefault="00350929" w:rsidP="00AE31C0">
            <w:pPr>
              <w:pStyle w:val="TAL"/>
              <w:rPr>
                <w:rFonts w:eastAsia="MS Mincho"/>
                <w:lang w:eastAsia="en-US"/>
              </w:rPr>
            </w:pPr>
            <w:r w:rsidRPr="00853D43">
              <w:rPr>
                <w:rFonts w:eastAsia="MS Mincho"/>
                <w:lang w:eastAsia="en-US"/>
              </w:rPr>
              <w:t>cellidentity (E-UTRAN Cell Identity):</w:t>
            </w:r>
          </w:p>
          <w:p w14:paraId="2505AC36" w14:textId="77777777" w:rsidR="00350929" w:rsidRPr="00853D43" w:rsidRDefault="00350929" w:rsidP="00AE31C0">
            <w:pPr>
              <w:pStyle w:val="TAL"/>
              <w:rPr>
                <w:rFonts w:eastAsia="MS Mincho"/>
                <w:lang w:eastAsia="en-US"/>
              </w:rPr>
            </w:pPr>
            <w:r w:rsidRPr="00853D43">
              <w:rPr>
                <w:rFonts w:eastAsia="MS Mincho"/>
                <w:lang w:eastAsia="en-US"/>
              </w:rPr>
              <w:t>eNB ID: '0000 0000 0000 0000 0001'B</w:t>
            </w:r>
          </w:p>
          <w:p w14:paraId="65AC4F1C" w14:textId="77777777" w:rsidR="00350929" w:rsidRPr="00853D43" w:rsidRDefault="00350929" w:rsidP="00AE31C0">
            <w:pPr>
              <w:pStyle w:val="TAL"/>
              <w:rPr>
                <w:rFonts w:eastAsia="MS Mincho"/>
                <w:lang w:eastAsia="en-US"/>
              </w:rPr>
            </w:pPr>
            <w:r w:rsidRPr="00853D43">
              <w:rPr>
                <w:rFonts w:eastAsia="MS Mincho"/>
                <w:lang w:eastAsia="en-US"/>
              </w:rPr>
              <w:t>Cell Identity: '0000 0000'B</w:t>
            </w:r>
          </w:p>
        </w:tc>
        <w:tc>
          <w:tcPr>
            <w:tcW w:w="2804" w:type="dxa"/>
            <w:shd w:val="clear" w:color="auto" w:fill="auto"/>
          </w:tcPr>
          <w:p w14:paraId="1E63C78E" w14:textId="77777777" w:rsidR="00350929" w:rsidRPr="00853D43" w:rsidRDefault="00350929" w:rsidP="00AE31C0">
            <w:pPr>
              <w:pStyle w:val="TAL"/>
              <w:rPr>
                <w:rFonts w:eastAsia="MS Mincho"/>
                <w:lang w:eastAsia="en-US"/>
              </w:rPr>
            </w:pPr>
          </w:p>
        </w:tc>
      </w:tr>
      <w:tr w:rsidR="00350929" w:rsidRPr="00853D43" w14:paraId="02D43403" w14:textId="77777777" w:rsidTr="00AE31C0">
        <w:tc>
          <w:tcPr>
            <w:tcW w:w="3510" w:type="dxa"/>
            <w:shd w:val="clear" w:color="auto" w:fill="auto"/>
          </w:tcPr>
          <w:p w14:paraId="03C2E4C5" w14:textId="77777777" w:rsidR="00350929" w:rsidRPr="00853D43" w:rsidRDefault="00350929" w:rsidP="00AE31C0">
            <w:pPr>
              <w:pStyle w:val="TAL"/>
              <w:rPr>
                <w:lang w:eastAsia="en-US"/>
              </w:rPr>
            </w:pPr>
            <w:r w:rsidRPr="00853D43">
              <w:rPr>
                <w:lang w:eastAsia="en-US"/>
              </w:rPr>
              <w:t xml:space="preserve">   </w:t>
            </w:r>
            <w:r w:rsidRPr="00853D43">
              <w:rPr>
                <w:snapToGrid w:val="0"/>
                <w:lang w:eastAsia="en-US"/>
              </w:rPr>
              <w:t>earfcnRef</w:t>
            </w:r>
          </w:p>
        </w:tc>
        <w:tc>
          <w:tcPr>
            <w:tcW w:w="3292" w:type="dxa"/>
            <w:shd w:val="clear" w:color="auto" w:fill="auto"/>
          </w:tcPr>
          <w:p w14:paraId="66CF05D9" w14:textId="77777777" w:rsidR="00350929" w:rsidRPr="00853D43" w:rsidRDefault="00350929" w:rsidP="00AE31C0">
            <w:pPr>
              <w:pStyle w:val="TAL"/>
              <w:rPr>
                <w:rFonts w:eastAsia="MS Mincho"/>
                <w:lang w:eastAsia="en-US"/>
              </w:rPr>
            </w:pPr>
            <w:r w:rsidRPr="00853D43">
              <w:rPr>
                <w:rFonts w:eastAsia="MS Mincho"/>
                <w:lang w:eastAsia="en-US"/>
              </w:rPr>
              <w:t>Not present</w:t>
            </w:r>
          </w:p>
        </w:tc>
        <w:tc>
          <w:tcPr>
            <w:tcW w:w="2804" w:type="dxa"/>
            <w:shd w:val="clear" w:color="auto" w:fill="auto"/>
          </w:tcPr>
          <w:p w14:paraId="2F203D16" w14:textId="77777777" w:rsidR="00350929" w:rsidRPr="00853D43" w:rsidRDefault="00350929" w:rsidP="00AE31C0">
            <w:pPr>
              <w:pStyle w:val="TAL"/>
              <w:rPr>
                <w:rFonts w:eastAsia="MS Mincho"/>
                <w:lang w:eastAsia="en-US"/>
              </w:rPr>
            </w:pPr>
            <w:r w:rsidRPr="00853D43">
              <w:rPr>
                <w:rFonts w:eastAsia="MS Mincho"/>
                <w:lang w:eastAsia="en-US"/>
              </w:rPr>
              <w:t>Same as the serving cell</w:t>
            </w:r>
          </w:p>
        </w:tc>
      </w:tr>
      <w:tr w:rsidR="00350929" w:rsidRPr="00853D43" w14:paraId="5705A7CA" w14:textId="77777777" w:rsidTr="00AE31C0">
        <w:tc>
          <w:tcPr>
            <w:tcW w:w="3510" w:type="dxa"/>
            <w:shd w:val="clear" w:color="auto" w:fill="auto"/>
          </w:tcPr>
          <w:p w14:paraId="21DC015A" w14:textId="77777777" w:rsidR="00350929" w:rsidRPr="00853D43" w:rsidRDefault="00350929" w:rsidP="00AE31C0">
            <w:pPr>
              <w:pStyle w:val="TAL"/>
              <w:rPr>
                <w:lang w:eastAsia="en-US"/>
              </w:rPr>
            </w:pPr>
            <w:r w:rsidRPr="00853D43">
              <w:rPr>
                <w:lang w:eastAsia="en-US"/>
              </w:rPr>
              <w:t xml:space="preserve">   </w:t>
            </w:r>
            <w:r w:rsidRPr="00853D43">
              <w:rPr>
                <w:snapToGrid w:val="0"/>
                <w:lang w:eastAsia="en-US"/>
              </w:rPr>
              <w:t>antennaPortConfig</w:t>
            </w:r>
          </w:p>
        </w:tc>
        <w:tc>
          <w:tcPr>
            <w:tcW w:w="3292" w:type="dxa"/>
            <w:shd w:val="clear" w:color="auto" w:fill="auto"/>
          </w:tcPr>
          <w:p w14:paraId="102C9E43" w14:textId="77777777" w:rsidR="00350929" w:rsidRPr="00853D43" w:rsidRDefault="00350929" w:rsidP="00AE31C0">
            <w:pPr>
              <w:pStyle w:val="TAL"/>
              <w:rPr>
                <w:rFonts w:eastAsia="MS Mincho"/>
                <w:lang w:eastAsia="en-US"/>
              </w:rPr>
            </w:pPr>
            <w:r w:rsidRPr="00853D43">
              <w:rPr>
                <w:rFonts w:eastAsia="MS Mincho"/>
                <w:lang w:eastAsia="en-US"/>
              </w:rPr>
              <w:t>Not present</w:t>
            </w:r>
          </w:p>
        </w:tc>
        <w:tc>
          <w:tcPr>
            <w:tcW w:w="2804" w:type="dxa"/>
            <w:shd w:val="clear" w:color="auto" w:fill="auto"/>
          </w:tcPr>
          <w:p w14:paraId="1AC01C2D" w14:textId="77777777" w:rsidR="00350929" w:rsidRPr="00853D43" w:rsidRDefault="00350929" w:rsidP="00AE31C0">
            <w:pPr>
              <w:pStyle w:val="TAL"/>
              <w:rPr>
                <w:rFonts w:eastAsia="MS Mincho"/>
                <w:lang w:eastAsia="en-US"/>
              </w:rPr>
            </w:pPr>
            <w:r w:rsidRPr="00853D43">
              <w:rPr>
                <w:rFonts w:eastAsia="MS Mincho"/>
                <w:lang w:eastAsia="en-US"/>
              </w:rPr>
              <w:t>Same as the serving cell</w:t>
            </w:r>
          </w:p>
        </w:tc>
      </w:tr>
      <w:tr w:rsidR="00350929" w:rsidRPr="00853D43" w14:paraId="4BD9F11C" w14:textId="77777777" w:rsidTr="00AE31C0">
        <w:tc>
          <w:tcPr>
            <w:tcW w:w="3510" w:type="dxa"/>
            <w:shd w:val="clear" w:color="auto" w:fill="auto"/>
          </w:tcPr>
          <w:p w14:paraId="0F02C821" w14:textId="77777777" w:rsidR="00350929" w:rsidRPr="00853D43" w:rsidRDefault="00350929" w:rsidP="00AE31C0">
            <w:pPr>
              <w:pStyle w:val="TAL"/>
              <w:rPr>
                <w:b/>
                <w:lang w:eastAsia="en-US"/>
              </w:rPr>
            </w:pPr>
            <w:r w:rsidRPr="00853D43">
              <w:rPr>
                <w:lang w:eastAsia="en-US"/>
              </w:rPr>
              <w:t xml:space="preserve">   </w:t>
            </w:r>
            <w:r w:rsidRPr="00853D43">
              <w:rPr>
                <w:snapToGrid w:val="0"/>
                <w:lang w:eastAsia="en-US"/>
              </w:rPr>
              <w:t>cpLength</w:t>
            </w:r>
          </w:p>
        </w:tc>
        <w:tc>
          <w:tcPr>
            <w:tcW w:w="3292" w:type="dxa"/>
            <w:shd w:val="clear" w:color="auto" w:fill="auto"/>
          </w:tcPr>
          <w:p w14:paraId="78C441FF" w14:textId="77777777" w:rsidR="00350929" w:rsidRPr="00853D43" w:rsidRDefault="00350929" w:rsidP="00AE31C0">
            <w:pPr>
              <w:pStyle w:val="TAL"/>
              <w:rPr>
                <w:rFonts w:eastAsia="MS Mincho"/>
                <w:lang w:eastAsia="en-US"/>
              </w:rPr>
            </w:pPr>
            <w:r w:rsidRPr="00853D43">
              <w:rPr>
                <w:rFonts w:eastAsia="MS Mincho"/>
                <w:lang w:eastAsia="en-US"/>
              </w:rPr>
              <w:t>Normal</w:t>
            </w:r>
          </w:p>
        </w:tc>
        <w:tc>
          <w:tcPr>
            <w:tcW w:w="2804" w:type="dxa"/>
            <w:shd w:val="clear" w:color="auto" w:fill="auto"/>
          </w:tcPr>
          <w:p w14:paraId="1C24D3B1" w14:textId="77777777" w:rsidR="00350929" w:rsidRPr="00853D43" w:rsidRDefault="00350929" w:rsidP="00AE31C0">
            <w:pPr>
              <w:pStyle w:val="TAL"/>
              <w:rPr>
                <w:rFonts w:eastAsia="MS Mincho"/>
                <w:lang w:eastAsia="en-US"/>
              </w:rPr>
            </w:pPr>
          </w:p>
        </w:tc>
      </w:tr>
      <w:tr w:rsidR="00350929" w:rsidRPr="00853D43" w14:paraId="7FFC5F9A" w14:textId="77777777" w:rsidTr="00AE31C0">
        <w:tc>
          <w:tcPr>
            <w:tcW w:w="3510" w:type="dxa"/>
            <w:shd w:val="clear" w:color="auto" w:fill="auto"/>
          </w:tcPr>
          <w:p w14:paraId="0303A7C7" w14:textId="77777777" w:rsidR="00350929" w:rsidRPr="00853D43" w:rsidRDefault="00350929" w:rsidP="00AE31C0">
            <w:pPr>
              <w:pStyle w:val="TAL"/>
              <w:rPr>
                <w:lang w:eastAsia="en-US"/>
              </w:rPr>
            </w:pPr>
            <w:r w:rsidRPr="00853D43">
              <w:rPr>
                <w:lang w:eastAsia="en-US"/>
              </w:rPr>
              <w:t xml:space="preserve">   </w:t>
            </w:r>
            <w:r w:rsidRPr="00853D43">
              <w:rPr>
                <w:snapToGrid w:val="0"/>
                <w:lang w:eastAsia="en-US"/>
              </w:rPr>
              <w:t>prsInfo SEQUENCE</w:t>
            </w:r>
          </w:p>
        </w:tc>
        <w:tc>
          <w:tcPr>
            <w:tcW w:w="3292" w:type="dxa"/>
            <w:shd w:val="clear" w:color="auto" w:fill="auto"/>
          </w:tcPr>
          <w:p w14:paraId="3E482049" w14:textId="77777777" w:rsidR="00350929" w:rsidRPr="00853D43" w:rsidRDefault="00350929" w:rsidP="00AE31C0">
            <w:pPr>
              <w:pStyle w:val="TAL"/>
              <w:rPr>
                <w:rFonts w:eastAsia="MS Mincho"/>
                <w:lang w:eastAsia="en-US"/>
              </w:rPr>
            </w:pPr>
          </w:p>
        </w:tc>
        <w:tc>
          <w:tcPr>
            <w:tcW w:w="2804" w:type="dxa"/>
            <w:shd w:val="clear" w:color="auto" w:fill="auto"/>
          </w:tcPr>
          <w:p w14:paraId="700B63B1" w14:textId="77777777" w:rsidR="00350929" w:rsidRPr="00853D43" w:rsidRDefault="00350929" w:rsidP="00AE31C0">
            <w:pPr>
              <w:pStyle w:val="TAL"/>
              <w:rPr>
                <w:rFonts w:eastAsia="MS Mincho"/>
                <w:lang w:eastAsia="en-US"/>
              </w:rPr>
            </w:pPr>
          </w:p>
        </w:tc>
      </w:tr>
      <w:tr w:rsidR="00350929" w:rsidRPr="00853D43" w14:paraId="562C69AD" w14:textId="77777777" w:rsidTr="00AE31C0">
        <w:tc>
          <w:tcPr>
            <w:tcW w:w="3510" w:type="dxa"/>
            <w:shd w:val="clear" w:color="auto" w:fill="auto"/>
          </w:tcPr>
          <w:p w14:paraId="0FECA324" w14:textId="77777777" w:rsidR="00350929" w:rsidRPr="00853D43" w:rsidRDefault="00350929" w:rsidP="00AE31C0">
            <w:pPr>
              <w:pStyle w:val="TAL"/>
              <w:rPr>
                <w:lang w:eastAsia="en-US"/>
              </w:rPr>
            </w:pPr>
            <w:r w:rsidRPr="00853D43">
              <w:rPr>
                <w:lang w:eastAsia="en-US"/>
              </w:rPr>
              <w:t xml:space="preserve">      prs-Bandwidth</w:t>
            </w:r>
          </w:p>
        </w:tc>
        <w:tc>
          <w:tcPr>
            <w:tcW w:w="3292" w:type="dxa"/>
            <w:shd w:val="clear" w:color="auto" w:fill="auto"/>
          </w:tcPr>
          <w:p w14:paraId="043B49DD" w14:textId="77777777" w:rsidR="00350929" w:rsidRPr="00853D43" w:rsidRDefault="00350929" w:rsidP="00AE31C0">
            <w:pPr>
              <w:pStyle w:val="TAL"/>
              <w:rPr>
                <w:rFonts w:eastAsia="MS Mincho"/>
                <w:lang w:eastAsia="en-US"/>
              </w:rPr>
            </w:pPr>
            <w:r w:rsidRPr="00853D43">
              <w:rPr>
                <w:rFonts w:eastAsia="MS Mincho"/>
                <w:lang w:eastAsia="en-US"/>
              </w:rPr>
              <w:t>n50</w:t>
            </w:r>
          </w:p>
        </w:tc>
        <w:tc>
          <w:tcPr>
            <w:tcW w:w="2804" w:type="dxa"/>
            <w:shd w:val="clear" w:color="auto" w:fill="auto"/>
          </w:tcPr>
          <w:p w14:paraId="718D5615" w14:textId="77777777" w:rsidR="00350929" w:rsidRPr="00853D43" w:rsidRDefault="00350929" w:rsidP="00AE31C0">
            <w:pPr>
              <w:pStyle w:val="TAL"/>
              <w:rPr>
                <w:rFonts w:eastAsia="MS Mincho"/>
                <w:lang w:eastAsia="en-US"/>
              </w:rPr>
            </w:pPr>
          </w:p>
        </w:tc>
      </w:tr>
      <w:tr w:rsidR="00350929" w:rsidRPr="00853D43" w14:paraId="3C2A7D14" w14:textId="77777777" w:rsidTr="00AE31C0">
        <w:tc>
          <w:tcPr>
            <w:tcW w:w="3510" w:type="dxa"/>
            <w:shd w:val="clear" w:color="auto" w:fill="auto"/>
          </w:tcPr>
          <w:p w14:paraId="00DEEA0B" w14:textId="77777777" w:rsidR="00350929" w:rsidRPr="00853D43" w:rsidRDefault="00350929" w:rsidP="00AE31C0">
            <w:pPr>
              <w:pStyle w:val="TAL"/>
              <w:rPr>
                <w:lang w:eastAsia="en-US"/>
              </w:rPr>
            </w:pPr>
            <w:r w:rsidRPr="00853D43">
              <w:rPr>
                <w:lang w:eastAsia="en-US"/>
              </w:rPr>
              <w:t xml:space="preserve">      prs-ConfigurationIndex</w:t>
            </w:r>
          </w:p>
        </w:tc>
        <w:tc>
          <w:tcPr>
            <w:tcW w:w="3292" w:type="dxa"/>
            <w:shd w:val="clear" w:color="auto" w:fill="auto"/>
          </w:tcPr>
          <w:p w14:paraId="02C55375" w14:textId="77777777" w:rsidR="00350929" w:rsidRPr="00853D43" w:rsidRDefault="00350929" w:rsidP="00AE31C0">
            <w:pPr>
              <w:pStyle w:val="TAL"/>
              <w:rPr>
                <w:rFonts w:eastAsia="MS Mincho"/>
                <w:lang w:eastAsia="en-US"/>
              </w:rPr>
            </w:pPr>
            <w:r w:rsidRPr="00853D43">
              <w:rPr>
                <w:rFonts w:eastAsia="MS Mincho"/>
                <w:lang w:eastAsia="en-US"/>
              </w:rPr>
              <w:t>142</w:t>
            </w:r>
          </w:p>
        </w:tc>
        <w:tc>
          <w:tcPr>
            <w:tcW w:w="2804" w:type="dxa"/>
            <w:shd w:val="clear" w:color="auto" w:fill="auto"/>
          </w:tcPr>
          <w:p w14:paraId="671F7077" w14:textId="77777777" w:rsidR="00350929" w:rsidRPr="00853D43" w:rsidRDefault="00350929" w:rsidP="00AE31C0">
            <w:pPr>
              <w:pStyle w:val="TAL"/>
              <w:rPr>
                <w:rFonts w:eastAsia="MS Mincho"/>
                <w:lang w:eastAsia="en-US"/>
              </w:rPr>
            </w:pPr>
          </w:p>
        </w:tc>
      </w:tr>
      <w:tr w:rsidR="00350929" w:rsidRPr="00853D43" w14:paraId="330D021A" w14:textId="77777777" w:rsidTr="00AE31C0">
        <w:tc>
          <w:tcPr>
            <w:tcW w:w="3510" w:type="dxa"/>
            <w:shd w:val="clear" w:color="auto" w:fill="auto"/>
          </w:tcPr>
          <w:p w14:paraId="450D2C73" w14:textId="77777777" w:rsidR="00350929" w:rsidRPr="00853D43" w:rsidRDefault="00350929" w:rsidP="00AE31C0">
            <w:pPr>
              <w:pStyle w:val="TAL"/>
              <w:rPr>
                <w:lang w:eastAsia="en-US"/>
              </w:rPr>
            </w:pPr>
            <w:r w:rsidRPr="00853D43">
              <w:rPr>
                <w:lang w:eastAsia="en-US"/>
              </w:rPr>
              <w:t xml:space="preserve">      numDL-Frames</w:t>
            </w:r>
          </w:p>
        </w:tc>
        <w:tc>
          <w:tcPr>
            <w:tcW w:w="3292" w:type="dxa"/>
            <w:shd w:val="clear" w:color="auto" w:fill="auto"/>
          </w:tcPr>
          <w:p w14:paraId="256F1CDC" w14:textId="77777777" w:rsidR="00350929" w:rsidRPr="00853D43" w:rsidRDefault="00350929" w:rsidP="00AE31C0">
            <w:pPr>
              <w:pStyle w:val="TAL"/>
              <w:rPr>
                <w:rFonts w:eastAsia="MS Mincho"/>
                <w:lang w:eastAsia="en-US"/>
              </w:rPr>
            </w:pPr>
            <w:r w:rsidRPr="00853D43">
              <w:rPr>
                <w:rFonts w:eastAsia="MS Mincho"/>
                <w:lang w:eastAsia="en-US"/>
              </w:rPr>
              <w:t>Test 1: sf-4</w:t>
            </w:r>
          </w:p>
          <w:p w14:paraId="32B2D8AC" w14:textId="77777777" w:rsidR="00350929" w:rsidRPr="00853D43" w:rsidRDefault="00350929" w:rsidP="00AE31C0">
            <w:pPr>
              <w:pStyle w:val="TAL"/>
              <w:rPr>
                <w:rFonts w:eastAsia="MS Mincho"/>
                <w:lang w:eastAsia="en-US"/>
              </w:rPr>
            </w:pPr>
            <w:r w:rsidRPr="00853D43">
              <w:rPr>
                <w:rFonts w:eastAsia="MS Mincho"/>
                <w:lang w:eastAsia="en-US"/>
              </w:rPr>
              <w:t>Test 2: sf-2</w:t>
            </w:r>
          </w:p>
        </w:tc>
        <w:tc>
          <w:tcPr>
            <w:tcW w:w="2804" w:type="dxa"/>
            <w:shd w:val="clear" w:color="auto" w:fill="auto"/>
          </w:tcPr>
          <w:p w14:paraId="122F1388" w14:textId="77777777" w:rsidR="00350929" w:rsidRPr="00853D43" w:rsidRDefault="00350929" w:rsidP="00AE31C0">
            <w:pPr>
              <w:pStyle w:val="TAL"/>
              <w:rPr>
                <w:rFonts w:eastAsia="MS Mincho"/>
                <w:lang w:eastAsia="en-US"/>
              </w:rPr>
            </w:pPr>
          </w:p>
        </w:tc>
      </w:tr>
      <w:tr w:rsidR="00350929" w:rsidRPr="00853D43" w14:paraId="4AABB3D5" w14:textId="77777777" w:rsidTr="00AE31C0">
        <w:tc>
          <w:tcPr>
            <w:tcW w:w="3510" w:type="dxa"/>
            <w:shd w:val="clear" w:color="auto" w:fill="auto"/>
          </w:tcPr>
          <w:p w14:paraId="1516740B" w14:textId="77777777" w:rsidR="00350929" w:rsidRPr="00853D43" w:rsidRDefault="00350929" w:rsidP="00AE31C0">
            <w:pPr>
              <w:pStyle w:val="TAL"/>
              <w:rPr>
                <w:lang w:eastAsia="en-US"/>
              </w:rPr>
            </w:pPr>
            <w:r w:rsidRPr="00853D43">
              <w:rPr>
                <w:lang w:eastAsia="en-US"/>
              </w:rPr>
              <w:t xml:space="preserve">      prs-MutingInfo-r9 CHOICE</w:t>
            </w:r>
          </w:p>
        </w:tc>
        <w:tc>
          <w:tcPr>
            <w:tcW w:w="3292" w:type="dxa"/>
            <w:shd w:val="clear" w:color="auto" w:fill="auto"/>
          </w:tcPr>
          <w:p w14:paraId="196E803F" w14:textId="77777777" w:rsidR="00350929" w:rsidRPr="00853D43" w:rsidRDefault="00350929" w:rsidP="00AE31C0">
            <w:pPr>
              <w:pStyle w:val="TAL"/>
              <w:rPr>
                <w:rFonts w:eastAsia="MS Mincho"/>
                <w:lang w:eastAsia="en-US"/>
              </w:rPr>
            </w:pPr>
          </w:p>
        </w:tc>
        <w:tc>
          <w:tcPr>
            <w:tcW w:w="2804" w:type="dxa"/>
            <w:shd w:val="clear" w:color="auto" w:fill="auto"/>
          </w:tcPr>
          <w:p w14:paraId="3F3AB7D8" w14:textId="77777777" w:rsidR="00350929" w:rsidRPr="00853D43" w:rsidRDefault="00350929" w:rsidP="00AE31C0">
            <w:pPr>
              <w:pStyle w:val="TAL"/>
              <w:rPr>
                <w:rFonts w:eastAsia="MS Mincho"/>
                <w:lang w:eastAsia="en-US"/>
              </w:rPr>
            </w:pPr>
          </w:p>
        </w:tc>
      </w:tr>
      <w:tr w:rsidR="00350929" w:rsidRPr="00853D43" w14:paraId="536C5EC7" w14:textId="77777777" w:rsidTr="00AE31C0">
        <w:tc>
          <w:tcPr>
            <w:tcW w:w="3510" w:type="dxa"/>
            <w:shd w:val="clear" w:color="auto" w:fill="auto"/>
          </w:tcPr>
          <w:p w14:paraId="381ECE77" w14:textId="77777777" w:rsidR="00350929" w:rsidRPr="00853D43" w:rsidRDefault="00350929" w:rsidP="00AE31C0">
            <w:pPr>
              <w:pStyle w:val="TAL"/>
              <w:rPr>
                <w:lang w:eastAsia="en-US"/>
              </w:rPr>
            </w:pPr>
            <w:r w:rsidRPr="00853D43">
              <w:rPr>
                <w:lang w:eastAsia="en-US"/>
              </w:rPr>
              <w:t xml:space="preserve">        po8-r9</w:t>
            </w:r>
          </w:p>
        </w:tc>
        <w:tc>
          <w:tcPr>
            <w:tcW w:w="3292" w:type="dxa"/>
            <w:shd w:val="clear" w:color="auto" w:fill="auto"/>
          </w:tcPr>
          <w:p w14:paraId="10E38E24" w14:textId="77777777" w:rsidR="00350929" w:rsidRPr="00853D43" w:rsidRDefault="00350929" w:rsidP="00AE31C0">
            <w:pPr>
              <w:pStyle w:val="TAL"/>
              <w:rPr>
                <w:rFonts w:eastAsia="MS Mincho"/>
                <w:lang w:eastAsia="en-US"/>
              </w:rPr>
            </w:pPr>
            <w:r w:rsidRPr="00853D43">
              <w:rPr>
                <w:rFonts w:eastAsia="MS Mincho"/>
                <w:lang w:eastAsia="en-US"/>
              </w:rPr>
              <w:t>‘1111 0000’</w:t>
            </w:r>
          </w:p>
        </w:tc>
        <w:tc>
          <w:tcPr>
            <w:tcW w:w="2804" w:type="dxa"/>
            <w:shd w:val="clear" w:color="auto" w:fill="auto"/>
          </w:tcPr>
          <w:p w14:paraId="04D0A591" w14:textId="77777777" w:rsidR="00350929" w:rsidRPr="00853D43" w:rsidRDefault="00350929" w:rsidP="00AE31C0">
            <w:pPr>
              <w:pStyle w:val="TAL"/>
              <w:rPr>
                <w:rFonts w:eastAsia="MS Mincho"/>
                <w:lang w:eastAsia="en-US"/>
              </w:rPr>
            </w:pPr>
          </w:p>
        </w:tc>
      </w:tr>
    </w:tbl>
    <w:p w14:paraId="7F7CCD7C" w14:textId="77777777" w:rsidR="00350929" w:rsidRPr="00853D43" w:rsidRDefault="00350929" w:rsidP="00350929">
      <w:pPr>
        <w:rPr>
          <w:rFonts w:eastAsia="MS Mincho"/>
        </w:rPr>
      </w:pPr>
    </w:p>
    <w:p w14:paraId="71E3FC0A" w14:textId="77777777" w:rsidR="00350929" w:rsidRPr="00853D43" w:rsidRDefault="00350929" w:rsidP="00350929">
      <w:pPr>
        <w:pStyle w:val="H6"/>
        <w:rPr>
          <w:rFonts w:eastAsia="MS Mincho"/>
        </w:rPr>
      </w:pPr>
      <w:r w:rsidRPr="00853D43">
        <w:rPr>
          <w:rFonts w:eastAsia="MS Mincho"/>
        </w:rPr>
        <w:t>OTDOA NEIGHBOUR CELL INFO LIST:</w:t>
      </w:r>
    </w:p>
    <w:p w14:paraId="5248FE59" w14:textId="77777777" w:rsidR="00350929" w:rsidRPr="00853D43" w:rsidRDefault="00350929" w:rsidP="00350929">
      <w:pPr>
        <w:pStyle w:val="TH"/>
        <w:rPr>
          <w:rFonts w:eastAsia="MS Mincho"/>
        </w:rPr>
      </w:pPr>
      <w:r w:rsidRPr="00853D43">
        <w:rPr>
          <w:rFonts w:eastAsia="MS Mincho"/>
        </w:rPr>
        <w:t>Table 7.5.2-5: OTDOA-NeighbourCellInfoList for eMTC intra-frequency RSTD reporting delay test cases 9.3.1.1 to 9.3.6.2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36"/>
        <w:gridCol w:w="2866"/>
        <w:gridCol w:w="2804"/>
      </w:tblGrid>
      <w:tr w:rsidR="00350929" w:rsidRPr="00853D43" w14:paraId="01AEF432" w14:textId="77777777" w:rsidTr="00AE31C0">
        <w:tc>
          <w:tcPr>
            <w:tcW w:w="3936" w:type="dxa"/>
            <w:shd w:val="clear" w:color="auto" w:fill="auto"/>
          </w:tcPr>
          <w:p w14:paraId="555279C4" w14:textId="77777777" w:rsidR="00350929" w:rsidRPr="00853D43" w:rsidRDefault="00350929" w:rsidP="00AE31C0">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2866" w:type="dxa"/>
            <w:shd w:val="clear" w:color="auto" w:fill="auto"/>
          </w:tcPr>
          <w:p w14:paraId="58164173" w14:textId="77777777" w:rsidR="00350929" w:rsidRPr="00853D43" w:rsidRDefault="00350929" w:rsidP="00AE31C0">
            <w:pPr>
              <w:keepNext/>
              <w:keepLines/>
              <w:spacing w:after="0"/>
              <w:jc w:val="center"/>
              <w:rPr>
                <w:rFonts w:ascii="Arial" w:eastAsia="MS Mincho" w:hAnsi="Arial"/>
                <w:b/>
                <w:sz w:val="18"/>
              </w:rPr>
            </w:pPr>
            <w:r w:rsidRPr="00853D43">
              <w:rPr>
                <w:rFonts w:ascii="Arial" w:eastAsia="MS Mincho" w:hAnsi="Arial"/>
                <w:b/>
                <w:sz w:val="18"/>
              </w:rPr>
              <w:t>Value/remark</w:t>
            </w:r>
          </w:p>
        </w:tc>
        <w:tc>
          <w:tcPr>
            <w:tcW w:w="2804" w:type="dxa"/>
            <w:shd w:val="clear" w:color="auto" w:fill="auto"/>
          </w:tcPr>
          <w:p w14:paraId="68D9AC2C" w14:textId="77777777" w:rsidR="00350929" w:rsidRPr="00853D43" w:rsidRDefault="00350929" w:rsidP="00AE31C0">
            <w:pPr>
              <w:keepNext/>
              <w:keepLines/>
              <w:spacing w:after="0"/>
              <w:jc w:val="center"/>
              <w:rPr>
                <w:rFonts w:ascii="Arial" w:eastAsia="MS Mincho" w:hAnsi="Arial"/>
                <w:b/>
                <w:sz w:val="18"/>
              </w:rPr>
            </w:pPr>
            <w:r w:rsidRPr="00853D43">
              <w:rPr>
                <w:rFonts w:ascii="Arial" w:eastAsia="MS Mincho" w:hAnsi="Arial"/>
                <w:b/>
                <w:sz w:val="18"/>
              </w:rPr>
              <w:t>Comment</w:t>
            </w:r>
          </w:p>
        </w:tc>
      </w:tr>
      <w:tr w:rsidR="00350929" w:rsidRPr="00853D43" w14:paraId="048E57A0" w14:textId="77777777" w:rsidTr="00AE31C0">
        <w:tc>
          <w:tcPr>
            <w:tcW w:w="3936" w:type="dxa"/>
            <w:shd w:val="clear" w:color="auto" w:fill="auto"/>
          </w:tcPr>
          <w:p w14:paraId="2FDADE55" w14:textId="77777777" w:rsidR="00350929" w:rsidRPr="00853D43" w:rsidRDefault="00350929" w:rsidP="00AE31C0">
            <w:pPr>
              <w:pStyle w:val="TAL"/>
              <w:rPr>
                <w:lang w:eastAsia="en-US"/>
              </w:rPr>
            </w:pPr>
            <w:r w:rsidRPr="00853D43">
              <w:rPr>
                <w:lang w:eastAsia="en-US"/>
              </w:rPr>
              <w:t>OTDOA-NeighbourCellInfoList ::= SEQUENCE (SIZE(1)) OF SEQUENCE</w:t>
            </w:r>
          </w:p>
        </w:tc>
        <w:tc>
          <w:tcPr>
            <w:tcW w:w="2866" w:type="dxa"/>
            <w:shd w:val="clear" w:color="auto" w:fill="auto"/>
          </w:tcPr>
          <w:p w14:paraId="7A90373F" w14:textId="77777777" w:rsidR="00350929" w:rsidRPr="00853D43" w:rsidRDefault="00350929" w:rsidP="00AE31C0">
            <w:pPr>
              <w:pStyle w:val="TAL"/>
              <w:rPr>
                <w:rFonts w:eastAsia="MS Mincho"/>
                <w:lang w:eastAsia="en-US"/>
              </w:rPr>
            </w:pPr>
          </w:p>
        </w:tc>
        <w:tc>
          <w:tcPr>
            <w:tcW w:w="2804" w:type="dxa"/>
            <w:shd w:val="clear" w:color="auto" w:fill="auto"/>
          </w:tcPr>
          <w:p w14:paraId="09A470F7" w14:textId="77777777" w:rsidR="00350929" w:rsidRPr="00853D43" w:rsidRDefault="00350929" w:rsidP="00AE31C0">
            <w:pPr>
              <w:pStyle w:val="TAL"/>
              <w:rPr>
                <w:rFonts w:eastAsia="MS Mincho"/>
                <w:lang w:eastAsia="en-US"/>
              </w:rPr>
            </w:pPr>
          </w:p>
        </w:tc>
      </w:tr>
      <w:tr w:rsidR="00350929" w:rsidRPr="00853D43" w14:paraId="3A8DE738" w14:textId="77777777" w:rsidTr="00AE31C0">
        <w:tc>
          <w:tcPr>
            <w:tcW w:w="3936" w:type="dxa"/>
            <w:shd w:val="clear" w:color="auto" w:fill="auto"/>
          </w:tcPr>
          <w:p w14:paraId="63C448D3" w14:textId="77777777" w:rsidR="00350929" w:rsidRPr="00853D43" w:rsidRDefault="00350929" w:rsidP="00AE31C0">
            <w:pPr>
              <w:pStyle w:val="TAL"/>
              <w:rPr>
                <w:lang w:eastAsia="en-US"/>
              </w:rPr>
            </w:pPr>
            <w:r w:rsidRPr="00853D43">
              <w:rPr>
                <w:lang w:eastAsia="en-US"/>
              </w:rPr>
              <w:t xml:space="preserve">  SEQUENCE (SIZE(15)) OF SEQUENCE</w:t>
            </w:r>
          </w:p>
        </w:tc>
        <w:tc>
          <w:tcPr>
            <w:tcW w:w="2866" w:type="dxa"/>
            <w:shd w:val="clear" w:color="auto" w:fill="auto"/>
          </w:tcPr>
          <w:p w14:paraId="7C2AAD3A" w14:textId="77777777" w:rsidR="00350929" w:rsidRPr="00853D43" w:rsidRDefault="00350929" w:rsidP="00AE31C0">
            <w:pPr>
              <w:pStyle w:val="TAL"/>
              <w:rPr>
                <w:rFonts w:eastAsia="MS Mincho"/>
                <w:lang w:eastAsia="en-US"/>
              </w:rPr>
            </w:pPr>
            <w:r w:rsidRPr="00853D43">
              <w:rPr>
                <w:rFonts w:eastAsia="MS Mincho"/>
                <w:lang w:eastAsia="en-US"/>
              </w:rPr>
              <w:t>Sequence contains 15 instances of the following data.</w:t>
            </w:r>
          </w:p>
        </w:tc>
        <w:tc>
          <w:tcPr>
            <w:tcW w:w="2804" w:type="dxa"/>
            <w:shd w:val="clear" w:color="auto" w:fill="auto"/>
          </w:tcPr>
          <w:p w14:paraId="0C447D77" w14:textId="77777777" w:rsidR="00350929" w:rsidRPr="00853D43" w:rsidRDefault="00350929" w:rsidP="00AE31C0">
            <w:pPr>
              <w:pStyle w:val="TAL"/>
              <w:rPr>
                <w:rFonts w:eastAsia="MS Mincho"/>
                <w:lang w:eastAsia="en-US"/>
              </w:rPr>
            </w:pPr>
          </w:p>
        </w:tc>
      </w:tr>
      <w:tr w:rsidR="00350929" w:rsidRPr="00853D43" w14:paraId="73A38EAD" w14:textId="77777777" w:rsidTr="00AE31C0">
        <w:tc>
          <w:tcPr>
            <w:tcW w:w="3936" w:type="dxa"/>
            <w:shd w:val="clear" w:color="auto" w:fill="auto"/>
          </w:tcPr>
          <w:p w14:paraId="70EC1087" w14:textId="77777777" w:rsidR="00350929" w:rsidRPr="00853D43" w:rsidRDefault="00350929" w:rsidP="00AE31C0">
            <w:pPr>
              <w:pStyle w:val="TAL"/>
              <w:rPr>
                <w:lang w:eastAsia="en-US"/>
              </w:rPr>
            </w:pPr>
            <w:r w:rsidRPr="00853D43">
              <w:rPr>
                <w:lang w:eastAsia="en-US"/>
              </w:rPr>
              <w:t xml:space="preserve">     </w:t>
            </w:r>
            <w:r w:rsidRPr="00853D43">
              <w:rPr>
                <w:snapToGrid w:val="0"/>
                <w:lang w:eastAsia="en-US"/>
              </w:rPr>
              <w:t>physCellId</w:t>
            </w:r>
          </w:p>
        </w:tc>
        <w:tc>
          <w:tcPr>
            <w:tcW w:w="2866" w:type="dxa"/>
            <w:shd w:val="clear" w:color="auto" w:fill="auto"/>
          </w:tcPr>
          <w:p w14:paraId="2B430C4C" w14:textId="77777777" w:rsidR="00350929" w:rsidRPr="00853D43" w:rsidRDefault="00350929" w:rsidP="00AE31C0">
            <w:pPr>
              <w:pStyle w:val="TAL"/>
              <w:rPr>
                <w:rFonts w:eastAsia="MS Mincho"/>
                <w:lang w:eastAsia="en-US"/>
              </w:rPr>
            </w:pPr>
            <w:r w:rsidRPr="00853D43">
              <w:rPr>
                <w:rFonts w:eastAsia="MS Mincho"/>
                <w:lang w:eastAsia="en-US"/>
              </w:rPr>
              <w:t>See tables of Sequence data values below</w:t>
            </w:r>
          </w:p>
        </w:tc>
        <w:tc>
          <w:tcPr>
            <w:tcW w:w="2804" w:type="dxa"/>
            <w:shd w:val="clear" w:color="auto" w:fill="auto"/>
          </w:tcPr>
          <w:p w14:paraId="463B7FD3" w14:textId="77777777" w:rsidR="00350929" w:rsidRPr="00853D43" w:rsidRDefault="00350929" w:rsidP="00AE31C0">
            <w:pPr>
              <w:pStyle w:val="TAL"/>
              <w:rPr>
                <w:rFonts w:eastAsia="MS Mincho"/>
                <w:lang w:eastAsia="en-US"/>
              </w:rPr>
            </w:pPr>
          </w:p>
        </w:tc>
      </w:tr>
      <w:tr w:rsidR="00350929" w:rsidRPr="00853D43" w14:paraId="5C0C805B" w14:textId="77777777" w:rsidTr="00AE31C0">
        <w:tc>
          <w:tcPr>
            <w:tcW w:w="3936" w:type="dxa"/>
            <w:shd w:val="clear" w:color="auto" w:fill="auto"/>
          </w:tcPr>
          <w:p w14:paraId="64A5788F" w14:textId="77777777" w:rsidR="00350929" w:rsidRPr="00853D43" w:rsidRDefault="00350929" w:rsidP="00AE31C0">
            <w:pPr>
              <w:pStyle w:val="TAL"/>
              <w:rPr>
                <w:lang w:eastAsia="en-US"/>
              </w:rPr>
            </w:pPr>
            <w:r w:rsidRPr="00853D43">
              <w:rPr>
                <w:lang w:eastAsia="en-US"/>
              </w:rPr>
              <w:t xml:space="preserve">     </w:t>
            </w:r>
            <w:r w:rsidRPr="00853D43">
              <w:rPr>
                <w:snapToGrid w:val="0"/>
                <w:lang w:eastAsia="en-US"/>
              </w:rPr>
              <w:t>cellGlobalId</w:t>
            </w:r>
          </w:p>
        </w:tc>
        <w:tc>
          <w:tcPr>
            <w:tcW w:w="2866" w:type="dxa"/>
            <w:shd w:val="clear" w:color="auto" w:fill="auto"/>
          </w:tcPr>
          <w:p w14:paraId="3B0EED93" w14:textId="77777777" w:rsidR="00350929" w:rsidRPr="00853D43" w:rsidRDefault="00350929" w:rsidP="00AE31C0">
            <w:pPr>
              <w:pStyle w:val="TAL"/>
              <w:rPr>
                <w:rFonts w:eastAsia="MS Mincho"/>
                <w:lang w:eastAsia="en-US"/>
              </w:rPr>
            </w:pPr>
            <w:r w:rsidRPr="00853D43">
              <w:rPr>
                <w:rFonts w:eastAsia="MS Mincho"/>
                <w:lang w:eastAsia="en-US"/>
              </w:rPr>
              <w:t>For values of cellidentity see tables of Sequence data values below</w:t>
            </w:r>
          </w:p>
        </w:tc>
        <w:tc>
          <w:tcPr>
            <w:tcW w:w="2804" w:type="dxa"/>
            <w:shd w:val="clear" w:color="auto" w:fill="auto"/>
          </w:tcPr>
          <w:p w14:paraId="46BD0242" w14:textId="77777777" w:rsidR="00350929" w:rsidRPr="00853D43" w:rsidRDefault="00350929" w:rsidP="00AE31C0">
            <w:pPr>
              <w:pStyle w:val="TAL"/>
              <w:rPr>
                <w:rFonts w:eastAsia="MS Mincho"/>
                <w:lang w:eastAsia="en-US"/>
              </w:rPr>
            </w:pPr>
          </w:p>
        </w:tc>
      </w:tr>
      <w:tr w:rsidR="00350929" w:rsidRPr="00853D43" w14:paraId="38F71F65" w14:textId="77777777" w:rsidTr="00AE31C0">
        <w:tc>
          <w:tcPr>
            <w:tcW w:w="3936" w:type="dxa"/>
            <w:shd w:val="clear" w:color="auto" w:fill="auto"/>
          </w:tcPr>
          <w:p w14:paraId="66A50FDA" w14:textId="77777777" w:rsidR="00350929" w:rsidRPr="00853D43" w:rsidRDefault="00350929" w:rsidP="00AE31C0">
            <w:pPr>
              <w:pStyle w:val="TAL"/>
              <w:rPr>
                <w:lang w:eastAsia="en-US"/>
              </w:rPr>
            </w:pPr>
            <w:r w:rsidRPr="00853D43">
              <w:rPr>
                <w:lang w:eastAsia="en-US"/>
              </w:rPr>
              <w:t xml:space="preserve">     </w:t>
            </w:r>
            <w:r w:rsidRPr="00853D43">
              <w:rPr>
                <w:snapToGrid w:val="0"/>
                <w:lang w:eastAsia="en-US"/>
              </w:rPr>
              <w:t>earfcn</w:t>
            </w:r>
          </w:p>
        </w:tc>
        <w:tc>
          <w:tcPr>
            <w:tcW w:w="2866" w:type="dxa"/>
            <w:shd w:val="clear" w:color="auto" w:fill="auto"/>
          </w:tcPr>
          <w:p w14:paraId="655E1481" w14:textId="77777777" w:rsidR="00350929" w:rsidRPr="00853D43" w:rsidRDefault="00350929" w:rsidP="00AE31C0">
            <w:pPr>
              <w:pStyle w:val="TAL"/>
              <w:rPr>
                <w:rFonts w:eastAsia="MS Mincho"/>
                <w:lang w:eastAsia="en-US"/>
              </w:rPr>
            </w:pPr>
            <w:r w:rsidRPr="00853D43">
              <w:rPr>
                <w:rFonts w:eastAsia="MS Mincho"/>
                <w:lang w:eastAsia="en-US"/>
              </w:rPr>
              <w:t>Not present</w:t>
            </w:r>
          </w:p>
        </w:tc>
        <w:tc>
          <w:tcPr>
            <w:tcW w:w="2804" w:type="dxa"/>
            <w:shd w:val="clear" w:color="auto" w:fill="auto"/>
          </w:tcPr>
          <w:p w14:paraId="654591CC" w14:textId="77777777" w:rsidR="00350929" w:rsidRPr="00853D43" w:rsidRDefault="00350929" w:rsidP="00AE31C0">
            <w:pPr>
              <w:pStyle w:val="TAL"/>
              <w:rPr>
                <w:rFonts w:eastAsia="MS Mincho"/>
                <w:lang w:eastAsia="en-US"/>
              </w:rPr>
            </w:pPr>
            <w:r w:rsidRPr="00853D43">
              <w:rPr>
                <w:rFonts w:eastAsia="MS Mincho"/>
                <w:lang w:eastAsia="en-US"/>
              </w:rPr>
              <w:t>Same as for the reference cell</w:t>
            </w:r>
          </w:p>
        </w:tc>
      </w:tr>
      <w:tr w:rsidR="00350929" w:rsidRPr="00853D43" w14:paraId="2704ABB1" w14:textId="77777777" w:rsidTr="00AE31C0">
        <w:tc>
          <w:tcPr>
            <w:tcW w:w="3936" w:type="dxa"/>
            <w:shd w:val="clear" w:color="auto" w:fill="auto"/>
          </w:tcPr>
          <w:p w14:paraId="7B7C28D3" w14:textId="77777777" w:rsidR="00350929" w:rsidRPr="00853D43" w:rsidRDefault="00350929" w:rsidP="00AE31C0">
            <w:pPr>
              <w:pStyle w:val="TAL"/>
              <w:rPr>
                <w:lang w:eastAsia="en-US"/>
              </w:rPr>
            </w:pPr>
            <w:r w:rsidRPr="00853D43">
              <w:rPr>
                <w:lang w:eastAsia="en-US"/>
              </w:rPr>
              <w:t xml:space="preserve">     </w:t>
            </w:r>
            <w:r w:rsidRPr="00853D43">
              <w:rPr>
                <w:snapToGrid w:val="0"/>
                <w:lang w:eastAsia="en-US"/>
              </w:rPr>
              <w:t>cpLength</w:t>
            </w:r>
          </w:p>
        </w:tc>
        <w:tc>
          <w:tcPr>
            <w:tcW w:w="2866" w:type="dxa"/>
            <w:shd w:val="clear" w:color="auto" w:fill="auto"/>
          </w:tcPr>
          <w:p w14:paraId="65371D43" w14:textId="77777777" w:rsidR="00350929" w:rsidRPr="00853D43" w:rsidRDefault="00350929" w:rsidP="00AE31C0">
            <w:pPr>
              <w:pStyle w:val="TAL"/>
              <w:rPr>
                <w:rFonts w:eastAsia="MS Mincho"/>
                <w:lang w:eastAsia="en-US"/>
              </w:rPr>
            </w:pPr>
            <w:r w:rsidRPr="00853D43">
              <w:rPr>
                <w:rFonts w:eastAsia="MS Mincho"/>
                <w:lang w:eastAsia="en-US"/>
              </w:rPr>
              <w:t>Not present</w:t>
            </w:r>
          </w:p>
        </w:tc>
        <w:tc>
          <w:tcPr>
            <w:tcW w:w="2804" w:type="dxa"/>
            <w:shd w:val="clear" w:color="auto" w:fill="auto"/>
          </w:tcPr>
          <w:p w14:paraId="0E6A81DD" w14:textId="77777777" w:rsidR="00350929" w:rsidRPr="00853D43" w:rsidRDefault="00350929" w:rsidP="00AE31C0">
            <w:pPr>
              <w:pStyle w:val="TAL"/>
              <w:rPr>
                <w:rFonts w:eastAsia="MS Mincho"/>
                <w:lang w:eastAsia="en-US"/>
              </w:rPr>
            </w:pPr>
            <w:r w:rsidRPr="00853D43">
              <w:rPr>
                <w:rFonts w:eastAsia="MS Mincho"/>
                <w:lang w:eastAsia="en-US"/>
              </w:rPr>
              <w:t>Same as for the reference cell</w:t>
            </w:r>
          </w:p>
        </w:tc>
      </w:tr>
      <w:tr w:rsidR="00350929" w:rsidRPr="00853D43" w14:paraId="4F94F2D8" w14:textId="77777777" w:rsidTr="00AE31C0">
        <w:tc>
          <w:tcPr>
            <w:tcW w:w="3936" w:type="dxa"/>
            <w:shd w:val="clear" w:color="auto" w:fill="auto"/>
          </w:tcPr>
          <w:p w14:paraId="793B65D0" w14:textId="77777777" w:rsidR="00350929" w:rsidRPr="00853D43" w:rsidRDefault="00350929" w:rsidP="00AE31C0">
            <w:pPr>
              <w:pStyle w:val="TAL"/>
              <w:rPr>
                <w:lang w:eastAsia="en-US"/>
              </w:rPr>
            </w:pPr>
            <w:r w:rsidRPr="00853D43">
              <w:rPr>
                <w:lang w:eastAsia="en-US"/>
              </w:rPr>
              <w:t xml:space="preserve">     </w:t>
            </w:r>
            <w:r w:rsidRPr="00853D43">
              <w:rPr>
                <w:snapToGrid w:val="0"/>
                <w:lang w:eastAsia="en-US"/>
              </w:rPr>
              <w:t>prsInfo</w:t>
            </w:r>
          </w:p>
        </w:tc>
        <w:tc>
          <w:tcPr>
            <w:tcW w:w="2866" w:type="dxa"/>
            <w:shd w:val="clear" w:color="auto" w:fill="auto"/>
          </w:tcPr>
          <w:p w14:paraId="76BDC576" w14:textId="77777777" w:rsidR="00350929" w:rsidRPr="00853D43" w:rsidRDefault="00350929" w:rsidP="00AE31C0">
            <w:pPr>
              <w:pStyle w:val="TAL"/>
              <w:rPr>
                <w:rFonts w:eastAsia="MS Mincho"/>
                <w:lang w:eastAsia="en-US"/>
              </w:rPr>
            </w:pPr>
          </w:p>
        </w:tc>
        <w:tc>
          <w:tcPr>
            <w:tcW w:w="2804" w:type="dxa"/>
            <w:shd w:val="clear" w:color="auto" w:fill="auto"/>
          </w:tcPr>
          <w:p w14:paraId="694D2518" w14:textId="77777777" w:rsidR="00350929" w:rsidRPr="00853D43" w:rsidRDefault="00350929" w:rsidP="00AE31C0">
            <w:pPr>
              <w:pStyle w:val="TAL"/>
              <w:rPr>
                <w:rFonts w:eastAsia="MS Mincho"/>
                <w:lang w:eastAsia="en-US"/>
              </w:rPr>
            </w:pPr>
          </w:p>
        </w:tc>
      </w:tr>
      <w:tr w:rsidR="00350929" w:rsidRPr="00853D43" w14:paraId="69FC3EB7" w14:textId="77777777" w:rsidTr="00AE31C0">
        <w:tc>
          <w:tcPr>
            <w:tcW w:w="3936" w:type="dxa"/>
            <w:shd w:val="clear" w:color="auto" w:fill="auto"/>
          </w:tcPr>
          <w:p w14:paraId="20351C3E" w14:textId="77777777" w:rsidR="00350929" w:rsidRPr="00853D43" w:rsidRDefault="00350929" w:rsidP="00AE31C0">
            <w:pPr>
              <w:pStyle w:val="TAL"/>
              <w:rPr>
                <w:lang w:eastAsia="en-US"/>
              </w:rPr>
            </w:pPr>
            <w:r w:rsidRPr="00853D43">
              <w:rPr>
                <w:lang w:eastAsia="en-US"/>
              </w:rPr>
              <w:t xml:space="preserve">        prs-Bandwidth</w:t>
            </w:r>
          </w:p>
        </w:tc>
        <w:tc>
          <w:tcPr>
            <w:tcW w:w="2866" w:type="dxa"/>
            <w:shd w:val="clear" w:color="auto" w:fill="auto"/>
          </w:tcPr>
          <w:p w14:paraId="30892CD9" w14:textId="77777777" w:rsidR="00350929" w:rsidRPr="00853D43" w:rsidRDefault="00350929" w:rsidP="00AE31C0">
            <w:pPr>
              <w:pStyle w:val="TAL"/>
              <w:rPr>
                <w:rFonts w:eastAsia="MS Mincho"/>
                <w:lang w:eastAsia="en-US"/>
              </w:rPr>
            </w:pPr>
            <w:r w:rsidRPr="00853D43">
              <w:rPr>
                <w:rFonts w:eastAsia="MS Mincho"/>
                <w:lang w:eastAsia="en-US"/>
              </w:rPr>
              <w:t>n50</w:t>
            </w:r>
          </w:p>
        </w:tc>
        <w:tc>
          <w:tcPr>
            <w:tcW w:w="2804" w:type="dxa"/>
            <w:shd w:val="clear" w:color="auto" w:fill="auto"/>
          </w:tcPr>
          <w:p w14:paraId="198A4EC3" w14:textId="77777777" w:rsidR="00350929" w:rsidRPr="00853D43" w:rsidRDefault="00350929" w:rsidP="00AE31C0">
            <w:pPr>
              <w:pStyle w:val="TAL"/>
              <w:rPr>
                <w:rFonts w:eastAsia="MS Mincho"/>
                <w:lang w:eastAsia="en-US"/>
              </w:rPr>
            </w:pPr>
          </w:p>
        </w:tc>
      </w:tr>
      <w:tr w:rsidR="00350929" w:rsidRPr="00853D43" w14:paraId="4D7A4A7C" w14:textId="77777777" w:rsidTr="00AE31C0">
        <w:tc>
          <w:tcPr>
            <w:tcW w:w="3936" w:type="dxa"/>
            <w:shd w:val="clear" w:color="auto" w:fill="auto"/>
          </w:tcPr>
          <w:p w14:paraId="0CFEF54F" w14:textId="77777777" w:rsidR="00350929" w:rsidRPr="00853D43" w:rsidRDefault="00350929" w:rsidP="00AE31C0">
            <w:pPr>
              <w:pStyle w:val="TAL"/>
              <w:rPr>
                <w:lang w:eastAsia="en-US"/>
              </w:rPr>
            </w:pPr>
            <w:r w:rsidRPr="00853D43">
              <w:rPr>
                <w:lang w:eastAsia="en-US"/>
              </w:rPr>
              <w:t xml:space="preserve">        prs-ConfigurationIndex</w:t>
            </w:r>
          </w:p>
        </w:tc>
        <w:tc>
          <w:tcPr>
            <w:tcW w:w="2866" w:type="dxa"/>
            <w:shd w:val="clear" w:color="auto" w:fill="auto"/>
          </w:tcPr>
          <w:p w14:paraId="2C1590B9" w14:textId="77777777" w:rsidR="00350929" w:rsidRPr="00853D43" w:rsidRDefault="00350929" w:rsidP="00AE31C0">
            <w:pPr>
              <w:pStyle w:val="TAL"/>
              <w:rPr>
                <w:rFonts w:eastAsia="MS Mincho"/>
                <w:lang w:eastAsia="en-US"/>
              </w:rPr>
            </w:pPr>
            <w:r w:rsidRPr="00853D43">
              <w:rPr>
                <w:rFonts w:eastAsia="MS Mincho"/>
                <w:lang w:eastAsia="en-US"/>
              </w:rPr>
              <w:t>FDD, HD-FDD: 311</w:t>
            </w:r>
          </w:p>
          <w:p w14:paraId="525DC573" w14:textId="77777777" w:rsidR="00350929" w:rsidRPr="00853D43" w:rsidRDefault="00350929" w:rsidP="00AE31C0">
            <w:pPr>
              <w:pStyle w:val="TAL"/>
              <w:rPr>
                <w:rFonts w:eastAsia="MS Mincho"/>
                <w:lang w:eastAsia="en-US"/>
              </w:rPr>
            </w:pPr>
            <w:r w:rsidRPr="00853D43">
              <w:rPr>
                <w:rFonts w:eastAsia="MS Mincho"/>
                <w:lang w:eastAsia="en-US"/>
              </w:rPr>
              <w:t>TDD: 304</w:t>
            </w:r>
          </w:p>
        </w:tc>
        <w:tc>
          <w:tcPr>
            <w:tcW w:w="2804" w:type="dxa"/>
            <w:shd w:val="clear" w:color="auto" w:fill="auto"/>
          </w:tcPr>
          <w:p w14:paraId="726CA81D" w14:textId="77777777" w:rsidR="00350929" w:rsidRPr="00853D43" w:rsidRDefault="00350929" w:rsidP="00AE31C0">
            <w:pPr>
              <w:pStyle w:val="TAL"/>
              <w:rPr>
                <w:rFonts w:eastAsia="MS Mincho"/>
                <w:lang w:eastAsia="en-US"/>
              </w:rPr>
            </w:pPr>
          </w:p>
        </w:tc>
      </w:tr>
      <w:tr w:rsidR="00350929" w:rsidRPr="00853D43" w14:paraId="3D910C88" w14:textId="77777777" w:rsidTr="00AE31C0">
        <w:tc>
          <w:tcPr>
            <w:tcW w:w="3936" w:type="dxa"/>
            <w:shd w:val="clear" w:color="auto" w:fill="auto"/>
          </w:tcPr>
          <w:p w14:paraId="67884AE4" w14:textId="77777777" w:rsidR="00350929" w:rsidRPr="00853D43" w:rsidRDefault="00350929" w:rsidP="00AE31C0">
            <w:pPr>
              <w:pStyle w:val="TAL"/>
              <w:rPr>
                <w:lang w:eastAsia="en-US"/>
              </w:rPr>
            </w:pPr>
            <w:r w:rsidRPr="00853D43">
              <w:rPr>
                <w:lang w:eastAsia="en-US"/>
              </w:rPr>
              <w:t xml:space="preserve">        numDL-Frames</w:t>
            </w:r>
          </w:p>
        </w:tc>
        <w:tc>
          <w:tcPr>
            <w:tcW w:w="2866" w:type="dxa"/>
            <w:shd w:val="clear" w:color="auto" w:fill="auto"/>
          </w:tcPr>
          <w:p w14:paraId="72ADF07B" w14:textId="77777777" w:rsidR="00350929" w:rsidRPr="00853D43" w:rsidRDefault="00350929" w:rsidP="00AE31C0">
            <w:pPr>
              <w:pStyle w:val="TAL"/>
              <w:rPr>
                <w:rFonts w:eastAsia="MS Mincho"/>
                <w:lang w:eastAsia="en-US"/>
              </w:rPr>
            </w:pPr>
            <w:r w:rsidRPr="00853D43">
              <w:rPr>
                <w:rFonts w:eastAsia="MS Mincho"/>
                <w:lang w:eastAsia="en-US"/>
              </w:rPr>
              <w:t>Test 1: sf-6</w:t>
            </w:r>
          </w:p>
          <w:p w14:paraId="15EF8EDB" w14:textId="77777777" w:rsidR="00350929" w:rsidRPr="00853D43" w:rsidRDefault="00350929" w:rsidP="00AE31C0">
            <w:pPr>
              <w:pStyle w:val="TAL"/>
              <w:rPr>
                <w:rFonts w:eastAsia="MS Mincho"/>
                <w:lang w:eastAsia="en-US"/>
              </w:rPr>
            </w:pPr>
            <w:r w:rsidRPr="00853D43">
              <w:rPr>
                <w:rFonts w:eastAsia="MS Mincho"/>
                <w:lang w:eastAsia="en-US"/>
              </w:rPr>
              <w:t>Test 2, tests 9.3.1.2, 9.3.2.2 and 9.3.3.2: sf-2</w:t>
            </w:r>
          </w:p>
          <w:p w14:paraId="224817E4" w14:textId="77777777" w:rsidR="00350929" w:rsidRPr="00853D43" w:rsidRDefault="00350929" w:rsidP="00AE31C0">
            <w:pPr>
              <w:pStyle w:val="TAL"/>
              <w:rPr>
                <w:rFonts w:eastAsia="MS Mincho"/>
                <w:lang w:eastAsia="en-US"/>
              </w:rPr>
            </w:pPr>
            <w:r w:rsidRPr="00853D43">
              <w:rPr>
                <w:rFonts w:eastAsia="MS Mincho"/>
                <w:lang w:eastAsia="en-US"/>
              </w:rPr>
              <w:t>Test 2, tests 9.3.4.2, 9.3.5.2 and 9.3.6.2: sf-4</w:t>
            </w:r>
          </w:p>
        </w:tc>
        <w:tc>
          <w:tcPr>
            <w:tcW w:w="2804" w:type="dxa"/>
            <w:shd w:val="clear" w:color="auto" w:fill="auto"/>
          </w:tcPr>
          <w:p w14:paraId="42C93F60" w14:textId="77777777" w:rsidR="00350929" w:rsidRPr="00853D43" w:rsidRDefault="00350929" w:rsidP="00AE31C0">
            <w:pPr>
              <w:pStyle w:val="TAL"/>
              <w:rPr>
                <w:rFonts w:eastAsia="MS Mincho"/>
                <w:lang w:eastAsia="en-US"/>
              </w:rPr>
            </w:pPr>
          </w:p>
        </w:tc>
      </w:tr>
      <w:tr w:rsidR="00350929" w:rsidRPr="00853D43" w14:paraId="211A811A" w14:textId="77777777" w:rsidTr="00AE31C0">
        <w:tc>
          <w:tcPr>
            <w:tcW w:w="3936" w:type="dxa"/>
            <w:shd w:val="clear" w:color="auto" w:fill="auto"/>
          </w:tcPr>
          <w:p w14:paraId="009AA244" w14:textId="77777777" w:rsidR="00350929" w:rsidRPr="00853D43" w:rsidRDefault="00350929" w:rsidP="00AE31C0">
            <w:pPr>
              <w:pStyle w:val="TAL"/>
              <w:rPr>
                <w:lang w:eastAsia="en-US"/>
              </w:rPr>
            </w:pPr>
            <w:r w:rsidRPr="00853D43">
              <w:rPr>
                <w:lang w:eastAsia="en-US"/>
              </w:rPr>
              <w:t xml:space="preserve">        prs-MutingInfo-r9 CHOICE</w:t>
            </w:r>
          </w:p>
        </w:tc>
        <w:tc>
          <w:tcPr>
            <w:tcW w:w="2866" w:type="dxa"/>
            <w:shd w:val="clear" w:color="auto" w:fill="auto"/>
          </w:tcPr>
          <w:p w14:paraId="474FAA8C" w14:textId="77777777" w:rsidR="00350929" w:rsidRPr="00853D43" w:rsidRDefault="00350929" w:rsidP="00AE31C0">
            <w:pPr>
              <w:pStyle w:val="TAL"/>
              <w:rPr>
                <w:rFonts w:eastAsia="MS Mincho"/>
                <w:lang w:eastAsia="en-US"/>
              </w:rPr>
            </w:pPr>
          </w:p>
        </w:tc>
        <w:tc>
          <w:tcPr>
            <w:tcW w:w="2804" w:type="dxa"/>
            <w:shd w:val="clear" w:color="auto" w:fill="auto"/>
          </w:tcPr>
          <w:p w14:paraId="564E9E44" w14:textId="77777777" w:rsidR="00350929" w:rsidRPr="00853D43" w:rsidRDefault="00350929" w:rsidP="00AE31C0">
            <w:pPr>
              <w:pStyle w:val="TAL"/>
              <w:rPr>
                <w:rFonts w:eastAsia="MS Mincho"/>
                <w:lang w:eastAsia="en-US"/>
              </w:rPr>
            </w:pPr>
          </w:p>
        </w:tc>
      </w:tr>
      <w:tr w:rsidR="00350929" w:rsidRPr="00853D43" w14:paraId="61EC09B9" w14:textId="77777777" w:rsidTr="00AE31C0">
        <w:tc>
          <w:tcPr>
            <w:tcW w:w="3936" w:type="dxa"/>
            <w:shd w:val="clear" w:color="auto" w:fill="auto"/>
          </w:tcPr>
          <w:p w14:paraId="10D79997" w14:textId="77777777" w:rsidR="00350929" w:rsidRPr="00853D43" w:rsidRDefault="00350929" w:rsidP="00AE31C0">
            <w:pPr>
              <w:pStyle w:val="TAL"/>
              <w:rPr>
                <w:lang w:eastAsia="en-US"/>
              </w:rPr>
            </w:pPr>
            <w:r w:rsidRPr="00853D43">
              <w:rPr>
                <w:lang w:eastAsia="en-US"/>
              </w:rPr>
              <w:t xml:space="preserve">           po8-r9</w:t>
            </w:r>
          </w:p>
        </w:tc>
        <w:tc>
          <w:tcPr>
            <w:tcW w:w="2866" w:type="dxa"/>
            <w:shd w:val="clear" w:color="auto" w:fill="auto"/>
          </w:tcPr>
          <w:p w14:paraId="3A2BF2D9" w14:textId="77777777" w:rsidR="00350929" w:rsidRPr="00853D43" w:rsidRDefault="00350929" w:rsidP="00AE31C0">
            <w:pPr>
              <w:pStyle w:val="TAL"/>
              <w:rPr>
                <w:rFonts w:eastAsia="MS Mincho"/>
                <w:lang w:eastAsia="en-US"/>
              </w:rPr>
            </w:pPr>
            <w:r w:rsidRPr="00853D43">
              <w:rPr>
                <w:rFonts w:eastAsia="MS Mincho"/>
                <w:lang w:eastAsia="en-US"/>
              </w:rPr>
              <w:t>See tables of Sequence data values below</w:t>
            </w:r>
          </w:p>
        </w:tc>
        <w:tc>
          <w:tcPr>
            <w:tcW w:w="2804" w:type="dxa"/>
            <w:shd w:val="clear" w:color="auto" w:fill="auto"/>
          </w:tcPr>
          <w:p w14:paraId="43104320" w14:textId="77777777" w:rsidR="00350929" w:rsidRPr="00853D43" w:rsidRDefault="00350929" w:rsidP="00AE31C0">
            <w:pPr>
              <w:pStyle w:val="TAL"/>
              <w:rPr>
                <w:rFonts w:eastAsia="MS Mincho"/>
                <w:lang w:eastAsia="en-US"/>
              </w:rPr>
            </w:pPr>
          </w:p>
        </w:tc>
      </w:tr>
      <w:tr w:rsidR="00350929" w:rsidRPr="00853D43" w14:paraId="0C26352A" w14:textId="77777777" w:rsidTr="00AE31C0">
        <w:tc>
          <w:tcPr>
            <w:tcW w:w="3936" w:type="dxa"/>
            <w:shd w:val="clear" w:color="auto" w:fill="auto"/>
          </w:tcPr>
          <w:p w14:paraId="373DFC03" w14:textId="77777777" w:rsidR="00350929" w:rsidRPr="00853D43" w:rsidRDefault="00350929" w:rsidP="00AE31C0">
            <w:pPr>
              <w:pStyle w:val="TAL"/>
              <w:rPr>
                <w:lang w:eastAsia="en-US"/>
              </w:rPr>
            </w:pPr>
            <w:r w:rsidRPr="00853D43">
              <w:rPr>
                <w:snapToGrid w:val="0"/>
                <w:lang w:eastAsia="en-US"/>
              </w:rPr>
              <w:t xml:space="preserve">     antennaPortConfig</w:t>
            </w:r>
          </w:p>
        </w:tc>
        <w:tc>
          <w:tcPr>
            <w:tcW w:w="2866" w:type="dxa"/>
            <w:shd w:val="clear" w:color="auto" w:fill="auto"/>
          </w:tcPr>
          <w:p w14:paraId="5FF9D7F4" w14:textId="77777777" w:rsidR="00350929" w:rsidRPr="00853D43" w:rsidRDefault="00350929" w:rsidP="00AE31C0">
            <w:pPr>
              <w:pStyle w:val="TAL"/>
              <w:rPr>
                <w:rFonts w:eastAsia="MS Mincho"/>
                <w:lang w:eastAsia="en-US"/>
              </w:rPr>
            </w:pPr>
            <w:r w:rsidRPr="00853D43">
              <w:rPr>
                <w:rFonts w:eastAsia="MS Mincho"/>
                <w:lang w:eastAsia="en-US"/>
              </w:rPr>
              <w:t>Not present</w:t>
            </w:r>
          </w:p>
        </w:tc>
        <w:tc>
          <w:tcPr>
            <w:tcW w:w="2804" w:type="dxa"/>
            <w:shd w:val="clear" w:color="auto" w:fill="auto"/>
          </w:tcPr>
          <w:p w14:paraId="0EDE95D1" w14:textId="77777777" w:rsidR="00350929" w:rsidRPr="00853D43" w:rsidRDefault="00350929" w:rsidP="00AE31C0">
            <w:pPr>
              <w:pStyle w:val="TAL"/>
              <w:rPr>
                <w:rFonts w:eastAsia="MS Mincho"/>
                <w:lang w:eastAsia="en-US"/>
              </w:rPr>
            </w:pPr>
            <w:r w:rsidRPr="00853D43">
              <w:rPr>
                <w:rFonts w:eastAsia="MS Mincho"/>
                <w:lang w:eastAsia="en-US"/>
              </w:rPr>
              <w:t>Same as for the reference cell</w:t>
            </w:r>
          </w:p>
        </w:tc>
      </w:tr>
      <w:tr w:rsidR="00350929" w:rsidRPr="00853D43" w14:paraId="2712D57B" w14:textId="77777777" w:rsidTr="00AE31C0">
        <w:tc>
          <w:tcPr>
            <w:tcW w:w="3936" w:type="dxa"/>
            <w:shd w:val="clear" w:color="auto" w:fill="auto"/>
          </w:tcPr>
          <w:p w14:paraId="30D2559D" w14:textId="77777777" w:rsidR="00350929" w:rsidRPr="00853D43" w:rsidRDefault="00350929" w:rsidP="00AE31C0">
            <w:pPr>
              <w:pStyle w:val="TAL"/>
              <w:rPr>
                <w:lang w:eastAsia="en-US"/>
              </w:rPr>
            </w:pPr>
            <w:r w:rsidRPr="00853D43">
              <w:rPr>
                <w:lang w:eastAsia="en-US"/>
              </w:rPr>
              <w:t xml:space="preserve">     </w:t>
            </w:r>
            <w:r w:rsidRPr="00853D43">
              <w:rPr>
                <w:snapToGrid w:val="0"/>
                <w:lang w:eastAsia="en-US"/>
              </w:rPr>
              <w:t>slotNumberOffset</w:t>
            </w:r>
          </w:p>
        </w:tc>
        <w:tc>
          <w:tcPr>
            <w:tcW w:w="2866" w:type="dxa"/>
            <w:shd w:val="clear" w:color="auto" w:fill="auto"/>
          </w:tcPr>
          <w:p w14:paraId="102B3B35" w14:textId="77777777" w:rsidR="00350929" w:rsidRPr="00853D43" w:rsidRDefault="00350929" w:rsidP="00AE31C0">
            <w:pPr>
              <w:pStyle w:val="TAL"/>
              <w:rPr>
                <w:rFonts w:eastAsia="MS Mincho"/>
                <w:lang w:eastAsia="en-US"/>
              </w:rPr>
            </w:pPr>
            <w:r w:rsidRPr="00853D43">
              <w:rPr>
                <w:rFonts w:eastAsia="MS Mincho"/>
                <w:lang w:eastAsia="en-US"/>
              </w:rPr>
              <w:t xml:space="preserve">Not present </w:t>
            </w:r>
          </w:p>
        </w:tc>
        <w:tc>
          <w:tcPr>
            <w:tcW w:w="2804" w:type="dxa"/>
            <w:shd w:val="clear" w:color="auto" w:fill="auto"/>
          </w:tcPr>
          <w:p w14:paraId="658B2B8E" w14:textId="77777777" w:rsidR="00350929" w:rsidRPr="00853D43" w:rsidRDefault="00350929" w:rsidP="00AE31C0">
            <w:pPr>
              <w:pStyle w:val="TAL"/>
              <w:rPr>
                <w:rFonts w:eastAsia="MS Mincho"/>
                <w:lang w:eastAsia="en-US"/>
              </w:rPr>
            </w:pPr>
            <w:r w:rsidRPr="00853D43">
              <w:rPr>
                <w:rFonts w:eastAsia="MS Mincho"/>
                <w:lang w:eastAsia="en-US"/>
              </w:rPr>
              <w:t>Same as for reference cell</w:t>
            </w:r>
          </w:p>
        </w:tc>
      </w:tr>
      <w:tr w:rsidR="00350929" w:rsidRPr="00853D43" w14:paraId="54BBA95F" w14:textId="77777777" w:rsidTr="00AE31C0">
        <w:tc>
          <w:tcPr>
            <w:tcW w:w="3936" w:type="dxa"/>
            <w:shd w:val="clear" w:color="auto" w:fill="auto"/>
          </w:tcPr>
          <w:p w14:paraId="1894A2EF" w14:textId="77777777" w:rsidR="00350929" w:rsidRPr="00853D43" w:rsidRDefault="00350929" w:rsidP="00AE31C0">
            <w:pPr>
              <w:pStyle w:val="TAL"/>
              <w:rPr>
                <w:lang w:eastAsia="en-US"/>
              </w:rPr>
            </w:pPr>
            <w:r w:rsidRPr="00853D43">
              <w:rPr>
                <w:lang w:eastAsia="en-US"/>
              </w:rPr>
              <w:t xml:space="preserve">     </w:t>
            </w:r>
            <w:r w:rsidRPr="00853D43">
              <w:rPr>
                <w:snapToGrid w:val="0"/>
                <w:lang w:eastAsia="en-US"/>
              </w:rPr>
              <w:t>prs-SubframeOffset</w:t>
            </w:r>
          </w:p>
        </w:tc>
        <w:tc>
          <w:tcPr>
            <w:tcW w:w="2866" w:type="dxa"/>
            <w:shd w:val="clear" w:color="auto" w:fill="auto"/>
          </w:tcPr>
          <w:p w14:paraId="193B56BC" w14:textId="77777777" w:rsidR="00350929" w:rsidRPr="00853D43" w:rsidRDefault="00350929" w:rsidP="00AE31C0">
            <w:pPr>
              <w:pStyle w:val="TAL"/>
              <w:rPr>
                <w:rFonts w:eastAsia="MS Mincho"/>
                <w:lang w:eastAsia="en-US"/>
              </w:rPr>
            </w:pPr>
            <w:r w:rsidRPr="00853D43">
              <w:rPr>
                <w:rFonts w:eastAsia="MS Mincho"/>
                <w:lang w:eastAsia="en-US"/>
              </w:rPr>
              <w:t>Not present</w:t>
            </w:r>
          </w:p>
        </w:tc>
        <w:tc>
          <w:tcPr>
            <w:tcW w:w="2804" w:type="dxa"/>
            <w:shd w:val="clear" w:color="auto" w:fill="auto"/>
          </w:tcPr>
          <w:p w14:paraId="147B2EB6" w14:textId="77777777" w:rsidR="00350929" w:rsidRPr="00853D43" w:rsidRDefault="00350929" w:rsidP="00AE31C0">
            <w:pPr>
              <w:pStyle w:val="TAL"/>
              <w:rPr>
                <w:rFonts w:eastAsia="MS Mincho"/>
                <w:lang w:eastAsia="en-US"/>
              </w:rPr>
            </w:pPr>
          </w:p>
        </w:tc>
      </w:tr>
      <w:tr w:rsidR="00350929" w:rsidRPr="00853D43" w14:paraId="2A0EFE2B" w14:textId="77777777" w:rsidTr="00AE31C0">
        <w:tc>
          <w:tcPr>
            <w:tcW w:w="3936" w:type="dxa"/>
            <w:shd w:val="clear" w:color="auto" w:fill="auto"/>
          </w:tcPr>
          <w:p w14:paraId="3E5D96A0" w14:textId="77777777" w:rsidR="00350929" w:rsidRPr="00853D43" w:rsidRDefault="00350929" w:rsidP="00AE31C0">
            <w:pPr>
              <w:pStyle w:val="TAL"/>
              <w:rPr>
                <w:lang w:eastAsia="en-US"/>
              </w:rPr>
            </w:pPr>
            <w:r w:rsidRPr="00853D43">
              <w:rPr>
                <w:lang w:eastAsia="en-US"/>
              </w:rPr>
              <w:t xml:space="preserve">     </w:t>
            </w:r>
            <w:r w:rsidRPr="00853D43">
              <w:rPr>
                <w:snapToGrid w:val="0"/>
                <w:lang w:eastAsia="en-US"/>
              </w:rPr>
              <w:t>expectedRSTD</w:t>
            </w:r>
          </w:p>
        </w:tc>
        <w:tc>
          <w:tcPr>
            <w:tcW w:w="2866" w:type="dxa"/>
            <w:shd w:val="clear" w:color="auto" w:fill="auto"/>
          </w:tcPr>
          <w:p w14:paraId="27684E4B" w14:textId="77777777" w:rsidR="00350929" w:rsidRPr="00853D43" w:rsidRDefault="00350929" w:rsidP="00AE31C0">
            <w:pPr>
              <w:pStyle w:val="TAL"/>
              <w:rPr>
                <w:rFonts w:eastAsia="MS Mincho"/>
                <w:lang w:eastAsia="en-US"/>
              </w:rPr>
            </w:pPr>
            <w:r w:rsidRPr="00853D43">
              <w:rPr>
                <w:rFonts w:eastAsia="MS Mincho"/>
                <w:lang w:eastAsia="en-US"/>
              </w:rPr>
              <w:t>See tables of Sequence data values below</w:t>
            </w:r>
          </w:p>
        </w:tc>
        <w:tc>
          <w:tcPr>
            <w:tcW w:w="2804" w:type="dxa"/>
            <w:shd w:val="clear" w:color="auto" w:fill="auto"/>
          </w:tcPr>
          <w:p w14:paraId="679068BD" w14:textId="77777777" w:rsidR="00350929" w:rsidRPr="00853D43" w:rsidRDefault="00350929" w:rsidP="00AE31C0">
            <w:pPr>
              <w:pStyle w:val="TAL"/>
              <w:rPr>
                <w:rFonts w:eastAsia="MS Mincho"/>
                <w:lang w:eastAsia="en-US"/>
              </w:rPr>
            </w:pPr>
          </w:p>
        </w:tc>
      </w:tr>
      <w:tr w:rsidR="00350929" w:rsidRPr="00853D43" w14:paraId="21F5F1CD" w14:textId="77777777" w:rsidTr="00AE31C0">
        <w:tc>
          <w:tcPr>
            <w:tcW w:w="3936" w:type="dxa"/>
            <w:shd w:val="clear" w:color="auto" w:fill="auto"/>
          </w:tcPr>
          <w:p w14:paraId="1C39737E" w14:textId="77777777" w:rsidR="00350929" w:rsidRPr="00853D43" w:rsidRDefault="00350929" w:rsidP="00AE31C0">
            <w:pPr>
              <w:pStyle w:val="TAL"/>
              <w:rPr>
                <w:lang w:eastAsia="en-US"/>
              </w:rPr>
            </w:pPr>
            <w:r w:rsidRPr="00853D43">
              <w:rPr>
                <w:lang w:eastAsia="en-US"/>
              </w:rPr>
              <w:t xml:space="preserve">     </w:t>
            </w:r>
            <w:r w:rsidRPr="00853D43">
              <w:rPr>
                <w:snapToGrid w:val="0"/>
                <w:lang w:eastAsia="en-US"/>
              </w:rPr>
              <w:t xml:space="preserve">expectedRSTD-Uncertainty </w:t>
            </w:r>
          </w:p>
        </w:tc>
        <w:tc>
          <w:tcPr>
            <w:tcW w:w="2866" w:type="dxa"/>
            <w:shd w:val="clear" w:color="auto" w:fill="auto"/>
          </w:tcPr>
          <w:p w14:paraId="63106144" w14:textId="77777777" w:rsidR="00350929" w:rsidRPr="00853D43" w:rsidRDefault="00350929" w:rsidP="00AE31C0">
            <w:pPr>
              <w:pStyle w:val="TAL"/>
              <w:rPr>
                <w:rFonts w:eastAsia="MS Mincho"/>
                <w:lang w:eastAsia="en-US"/>
              </w:rPr>
            </w:pPr>
            <w:r w:rsidRPr="00853D43">
              <w:rPr>
                <w:rFonts w:eastAsia="MS Mincho"/>
                <w:lang w:eastAsia="en-US"/>
              </w:rPr>
              <w:t>51</w:t>
            </w:r>
          </w:p>
        </w:tc>
        <w:tc>
          <w:tcPr>
            <w:tcW w:w="2804" w:type="dxa"/>
            <w:shd w:val="clear" w:color="auto" w:fill="auto"/>
          </w:tcPr>
          <w:p w14:paraId="06706C43" w14:textId="77777777" w:rsidR="00350929" w:rsidRPr="00853D43" w:rsidRDefault="00350929" w:rsidP="00AE31C0">
            <w:pPr>
              <w:pStyle w:val="TAL"/>
              <w:rPr>
                <w:rFonts w:eastAsia="MS Mincho"/>
                <w:lang w:eastAsia="en-US"/>
              </w:rPr>
            </w:pPr>
            <w:r w:rsidRPr="00853D43">
              <w:rPr>
                <w:rFonts w:eastAsia="MS Mincho"/>
                <w:lang w:eastAsia="en-US"/>
              </w:rPr>
              <w:t xml:space="preserve">About 5 </w:t>
            </w:r>
            <w:r w:rsidRPr="00853D43">
              <w:rPr>
                <w:rFonts w:ascii="Symbol" w:eastAsia="MS Mincho" w:hAnsi="Symbol"/>
                <w:lang w:eastAsia="en-US"/>
              </w:rPr>
              <w:t></w:t>
            </w:r>
            <w:r w:rsidRPr="00853D43">
              <w:rPr>
                <w:rFonts w:eastAsia="MS Mincho"/>
                <w:lang w:eastAsia="en-US"/>
              </w:rPr>
              <w:t>s</w:t>
            </w:r>
          </w:p>
        </w:tc>
      </w:tr>
    </w:tbl>
    <w:p w14:paraId="734A066F" w14:textId="77777777" w:rsidR="00350929" w:rsidRPr="00853D43" w:rsidRDefault="00350929" w:rsidP="00350929">
      <w:pPr>
        <w:rPr>
          <w:rFonts w:eastAsia="MS Mincho"/>
        </w:rPr>
      </w:pPr>
    </w:p>
    <w:p w14:paraId="79E5BCAB" w14:textId="77777777" w:rsidR="00350929" w:rsidRPr="00853D43" w:rsidRDefault="00350929" w:rsidP="00350929">
      <w:pPr>
        <w:pStyle w:val="TH"/>
        <w:rPr>
          <w:rFonts w:eastAsia="MS Mincho"/>
        </w:rPr>
      </w:pPr>
      <w:r w:rsidRPr="00853D43">
        <w:rPr>
          <w:rFonts w:eastAsia="MS Mincho"/>
        </w:rPr>
        <w:t>Table 7.5.2-6: Sequence data values for 15 instances of sequence for eMTC intra-frequency RSTD reporting delay test cases 9.3.1.1 to 9.3.6.2</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42"/>
        <w:gridCol w:w="1134"/>
        <w:gridCol w:w="1560"/>
        <w:gridCol w:w="1842"/>
        <w:gridCol w:w="1276"/>
        <w:gridCol w:w="1134"/>
        <w:gridCol w:w="1418"/>
      </w:tblGrid>
      <w:tr w:rsidR="00350929" w:rsidRPr="00853D43" w14:paraId="399A8B71" w14:textId="77777777" w:rsidTr="00AE31C0">
        <w:tc>
          <w:tcPr>
            <w:tcW w:w="1242" w:type="dxa"/>
            <w:vMerge w:val="restart"/>
            <w:shd w:val="clear" w:color="auto" w:fill="auto"/>
          </w:tcPr>
          <w:p w14:paraId="7D83DF22" w14:textId="77777777" w:rsidR="00350929" w:rsidRPr="00853D43" w:rsidRDefault="00350929" w:rsidP="00AE31C0">
            <w:pPr>
              <w:pStyle w:val="TAH"/>
              <w:rPr>
                <w:rFonts w:eastAsia="MS Mincho"/>
                <w:lang w:eastAsia="en-US"/>
              </w:rPr>
            </w:pPr>
            <w:r w:rsidRPr="00853D43">
              <w:rPr>
                <w:rFonts w:eastAsia="MS Mincho"/>
                <w:lang w:eastAsia="en-US"/>
              </w:rPr>
              <w:t>Cell</w:t>
            </w:r>
          </w:p>
        </w:tc>
        <w:tc>
          <w:tcPr>
            <w:tcW w:w="1134" w:type="dxa"/>
            <w:vMerge w:val="restart"/>
            <w:shd w:val="clear" w:color="auto" w:fill="auto"/>
          </w:tcPr>
          <w:p w14:paraId="471414A9" w14:textId="77777777" w:rsidR="00350929" w:rsidRPr="00853D43" w:rsidRDefault="00350929" w:rsidP="00AE31C0">
            <w:pPr>
              <w:pStyle w:val="TAH"/>
              <w:rPr>
                <w:rFonts w:eastAsia="MS Mincho"/>
                <w:lang w:eastAsia="en-US"/>
              </w:rPr>
            </w:pPr>
            <w:r w:rsidRPr="00853D43">
              <w:rPr>
                <w:rFonts w:eastAsia="MS Mincho"/>
                <w:lang w:eastAsia="en-US"/>
              </w:rPr>
              <w:t>Value physCellId</w:t>
            </w:r>
          </w:p>
        </w:tc>
        <w:tc>
          <w:tcPr>
            <w:tcW w:w="3402" w:type="dxa"/>
            <w:gridSpan w:val="2"/>
          </w:tcPr>
          <w:p w14:paraId="6869743B" w14:textId="77777777" w:rsidR="00350929" w:rsidRPr="00853D43" w:rsidRDefault="00350929" w:rsidP="00AE31C0">
            <w:pPr>
              <w:pStyle w:val="TAH"/>
              <w:rPr>
                <w:rFonts w:eastAsia="MS Mincho"/>
                <w:lang w:eastAsia="en-US"/>
              </w:rPr>
            </w:pPr>
            <w:r w:rsidRPr="00853D43">
              <w:rPr>
                <w:rFonts w:eastAsia="MS Mincho"/>
                <w:lang w:eastAsia="en-US"/>
              </w:rPr>
              <w:t>Value cellidentity (E-UTRAN Cell Identity)</w:t>
            </w:r>
          </w:p>
        </w:tc>
        <w:tc>
          <w:tcPr>
            <w:tcW w:w="1276" w:type="dxa"/>
            <w:vMerge w:val="restart"/>
          </w:tcPr>
          <w:p w14:paraId="309CD74C" w14:textId="77777777" w:rsidR="00350929" w:rsidRPr="00853D43" w:rsidRDefault="00350929" w:rsidP="00AE31C0">
            <w:pPr>
              <w:pStyle w:val="TAH"/>
              <w:rPr>
                <w:rFonts w:eastAsia="MS Mincho"/>
                <w:lang w:eastAsia="en-US"/>
              </w:rPr>
            </w:pPr>
            <w:r w:rsidRPr="00853D43">
              <w:rPr>
                <w:rFonts w:eastAsia="MS Mincho"/>
                <w:lang w:eastAsia="en-US"/>
              </w:rPr>
              <w:t>Value po8-r9</w:t>
            </w:r>
          </w:p>
        </w:tc>
        <w:tc>
          <w:tcPr>
            <w:tcW w:w="1134" w:type="dxa"/>
            <w:vMerge w:val="restart"/>
            <w:shd w:val="clear" w:color="auto" w:fill="auto"/>
          </w:tcPr>
          <w:p w14:paraId="0BFC4C9D" w14:textId="77777777" w:rsidR="00350929" w:rsidRPr="00853D43" w:rsidRDefault="00350929" w:rsidP="00AE31C0">
            <w:pPr>
              <w:pStyle w:val="TAH"/>
              <w:rPr>
                <w:rFonts w:eastAsia="MS Mincho"/>
                <w:lang w:eastAsia="en-US"/>
              </w:rPr>
            </w:pPr>
            <w:r w:rsidRPr="00853D43">
              <w:rPr>
                <w:rFonts w:eastAsia="MS Mincho"/>
                <w:lang w:eastAsia="en-US"/>
              </w:rPr>
              <w:t>Value expectedRSTD</w:t>
            </w:r>
          </w:p>
        </w:tc>
        <w:tc>
          <w:tcPr>
            <w:tcW w:w="1418" w:type="dxa"/>
            <w:vMerge w:val="restart"/>
          </w:tcPr>
          <w:p w14:paraId="6913D9E1" w14:textId="77777777" w:rsidR="00350929" w:rsidRPr="00853D43" w:rsidRDefault="00350929" w:rsidP="00AE31C0">
            <w:pPr>
              <w:pStyle w:val="TAH"/>
              <w:rPr>
                <w:rFonts w:eastAsia="MS Mincho"/>
                <w:lang w:eastAsia="en-US"/>
              </w:rPr>
            </w:pPr>
            <w:r w:rsidRPr="00853D43">
              <w:rPr>
                <w:rFonts w:eastAsia="MS Mincho"/>
                <w:lang w:eastAsia="en-US"/>
              </w:rPr>
              <w:t>Comment</w:t>
            </w:r>
          </w:p>
        </w:tc>
      </w:tr>
      <w:tr w:rsidR="00350929" w:rsidRPr="00853D43" w14:paraId="213DF61D" w14:textId="77777777" w:rsidTr="00AE31C0">
        <w:tc>
          <w:tcPr>
            <w:tcW w:w="1242" w:type="dxa"/>
            <w:vMerge/>
            <w:shd w:val="clear" w:color="auto" w:fill="auto"/>
          </w:tcPr>
          <w:p w14:paraId="78E44DCE" w14:textId="77777777" w:rsidR="00350929" w:rsidRPr="00853D43" w:rsidRDefault="00350929" w:rsidP="00AE31C0">
            <w:pPr>
              <w:pStyle w:val="TAH"/>
              <w:rPr>
                <w:rFonts w:eastAsia="MS Mincho"/>
                <w:lang w:eastAsia="en-US"/>
              </w:rPr>
            </w:pPr>
          </w:p>
        </w:tc>
        <w:tc>
          <w:tcPr>
            <w:tcW w:w="1134" w:type="dxa"/>
            <w:vMerge/>
            <w:shd w:val="clear" w:color="auto" w:fill="auto"/>
          </w:tcPr>
          <w:p w14:paraId="6989DD48" w14:textId="77777777" w:rsidR="00350929" w:rsidRPr="00853D43" w:rsidRDefault="00350929" w:rsidP="00AE31C0">
            <w:pPr>
              <w:pStyle w:val="TAH"/>
              <w:rPr>
                <w:rFonts w:eastAsia="MS Mincho"/>
                <w:lang w:eastAsia="en-US"/>
              </w:rPr>
            </w:pPr>
          </w:p>
        </w:tc>
        <w:tc>
          <w:tcPr>
            <w:tcW w:w="1560" w:type="dxa"/>
          </w:tcPr>
          <w:p w14:paraId="68FB0053" w14:textId="77777777" w:rsidR="00350929" w:rsidRPr="00853D43" w:rsidRDefault="00350929" w:rsidP="00AE31C0">
            <w:pPr>
              <w:pStyle w:val="TAH"/>
              <w:rPr>
                <w:rFonts w:eastAsia="MS Mincho"/>
                <w:lang w:eastAsia="en-US"/>
              </w:rPr>
            </w:pPr>
            <w:r w:rsidRPr="00853D43">
              <w:rPr>
                <w:rFonts w:eastAsia="MS Mincho"/>
                <w:lang w:eastAsia="en-US"/>
              </w:rPr>
              <w:t>Value eNB ID</w:t>
            </w:r>
          </w:p>
        </w:tc>
        <w:tc>
          <w:tcPr>
            <w:tcW w:w="1842" w:type="dxa"/>
            <w:shd w:val="clear" w:color="auto" w:fill="auto"/>
          </w:tcPr>
          <w:p w14:paraId="004862F2" w14:textId="77777777" w:rsidR="00350929" w:rsidRPr="00853D43" w:rsidRDefault="00350929" w:rsidP="00AE31C0">
            <w:pPr>
              <w:pStyle w:val="TAH"/>
              <w:rPr>
                <w:rFonts w:eastAsia="MS Mincho"/>
                <w:lang w:eastAsia="en-US"/>
              </w:rPr>
            </w:pPr>
            <w:r w:rsidRPr="00853D43">
              <w:rPr>
                <w:rFonts w:eastAsia="MS Mincho"/>
                <w:lang w:eastAsia="en-US"/>
              </w:rPr>
              <w:t>Value Cell Identity</w:t>
            </w:r>
          </w:p>
        </w:tc>
        <w:tc>
          <w:tcPr>
            <w:tcW w:w="1276" w:type="dxa"/>
            <w:vMerge/>
          </w:tcPr>
          <w:p w14:paraId="74089BE0" w14:textId="77777777" w:rsidR="00350929" w:rsidRPr="00853D43" w:rsidRDefault="00350929" w:rsidP="00AE31C0">
            <w:pPr>
              <w:pStyle w:val="TAH"/>
              <w:rPr>
                <w:rFonts w:eastAsia="MS Mincho"/>
                <w:lang w:eastAsia="en-US"/>
              </w:rPr>
            </w:pPr>
          </w:p>
        </w:tc>
        <w:tc>
          <w:tcPr>
            <w:tcW w:w="1134" w:type="dxa"/>
            <w:vMerge/>
            <w:shd w:val="clear" w:color="auto" w:fill="auto"/>
          </w:tcPr>
          <w:p w14:paraId="0950E8E6" w14:textId="77777777" w:rsidR="00350929" w:rsidRPr="00853D43" w:rsidRDefault="00350929" w:rsidP="00AE31C0">
            <w:pPr>
              <w:pStyle w:val="TAH"/>
              <w:rPr>
                <w:rFonts w:eastAsia="MS Mincho"/>
                <w:lang w:eastAsia="en-US"/>
              </w:rPr>
            </w:pPr>
          </w:p>
        </w:tc>
        <w:tc>
          <w:tcPr>
            <w:tcW w:w="1418" w:type="dxa"/>
            <w:vMerge/>
          </w:tcPr>
          <w:p w14:paraId="00037F79" w14:textId="77777777" w:rsidR="00350929" w:rsidRPr="00853D43" w:rsidRDefault="00350929" w:rsidP="00AE31C0">
            <w:pPr>
              <w:pStyle w:val="TAH"/>
              <w:rPr>
                <w:rFonts w:eastAsia="MS Mincho"/>
                <w:lang w:eastAsia="en-US"/>
              </w:rPr>
            </w:pPr>
          </w:p>
        </w:tc>
      </w:tr>
      <w:tr w:rsidR="00350929" w:rsidRPr="00853D43" w14:paraId="57ECC4BA" w14:textId="77777777" w:rsidTr="00AE31C0">
        <w:tc>
          <w:tcPr>
            <w:tcW w:w="1242" w:type="dxa"/>
            <w:shd w:val="clear" w:color="auto" w:fill="auto"/>
          </w:tcPr>
          <w:p w14:paraId="61177001" w14:textId="77777777" w:rsidR="00350929" w:rsidRPr="00853D43" w:rsidRDefault="00350929" w:rsidP="00AE31C0">
            <w:pPr>
              <w:pStyle w:val="TAL"/>
              <w:rPr>
                <w:lang w:eastAsia="en-US"/>
              </w:rPr>
            </w:pPr>
            <w:r w:rsidRPr="00853D43">
              <w:rPr>
                <w:lang w:eastAsia="en-US"/>
              </w:rPr>
              <w:t>Cell 2</w:t>
            </w:r>
          </w:p>
        </w:tc>
        <w:tc>
          <w:tcPr>
            <w:tcW w:w="1134" w:type="dxa"/>
            <w:shd w:val="clear" w:color="auto" w:fill="auto"/>
          </w:tcPr>
          <w:p w14:paraId="5B30CA3D" w14:textId="77777777" w:rsidR="00350929" w:rsidRPr="00853D43" w:rsidRDefault="00350929" w:rsidP="00AE31C0">
            <w:pPr>
              <w:pStyle w:val="TAL"/>
              <w:rPr>
                <w:rFonts w:eastAsia="MS Mincho"/>
                <w:lang w:eastAsia="en-US"/>
              </w:rPr>
            </w:pPr>
            <w:r w:rsidRPr="00853D43">
              <w:rPr>
                <w:rFonts w:eastAsia="MS Mincho"/>
                <w:lang w:eastAsia="en-US"/>
              </w:rPr>
              <w:t>6 (Note 1)</w:t>
            </w:r>
          </w:p>
        </w:tc>
        <w:tc>
          <w:tcPr>
            <w:tcW w:w="1560" w:type="dxa"/>
          </w:tcPr>
          <w:p w14:paraId="79CB6FA8" w14:textId="77777777" w:rsidR="00350929" w:rsidRPr="00853D43" w:rsidRDefault="00350929" w:rsidP="00AE31C0">
            <w:pPr>
              <w:pStyle w:val="TAL"/>
              <w:rPr>
                <w:rFonts w:eastAsia="MS Mincho"/>
                <w:lang w:eastAsia="en-US"/>
              </w:rPr>
            </w:pPr>
            <w:r w:rsidRPr="00853D43">
              <w:rPr>
                <w:rFonts w:eastAsia="MS Mincho"/>
                <w:lang w:eastAsia="en-US"/>
              </w:rPr>
              <w:t>'0000 0000 0000 0000 0100'B</w:t>
            </w:r>
          </w:p>
        </w:tc>
        <w:tc>
          <w:tcPr>
            <w:tcW w:w="1842" w:type="dxa"/>
            <w:shd w:val="clear" w:color="auto" w:fill="auto"/>
          </w:tcPr>
          <w:p w14:paraId="0C8776A5" w14:textId="77777777" w:rsidR="00350929" w:rsidRPr="00853D43" w:rsidRDefault="00350929" w:rsidP="00AE31C0">
            <w:pPr>
              <w:pStyle w:val="TAL"/>
              <w:rPr>
                <w:rFonts w:eastAsia="MS Mincho"/>
                <w:lang w:eastAsia="en-US"/>
              </w:rPr>
            </w:pPr>
            <w:r w:rsidRPr="00853D43">
              <w:rPr>
                <w:rFonts w:eastAsia="MS Mincho"/>
                <w:lang w:eastAsia="en-US"/>
              </w:rPr>
              <w:t>‘0000 0110’B</w:t>
            </w:r>
          </w:p>
        </w:tc>
        <w:tc>
          <w:tcPr>
            <w:tcW w:w="1276" w:type="dxa"/>
          </w:tcPr>
          <w:p w14:paraId="43DF6019" w14:textId="77777777" w:rsidR="00350929" w:rsidRPr="00853D43" w:rsidRDefault="00350929" w:rsidP="00AE31C0">
            <w:pPr>
              <w:pStyle w:val="TAL"/>
              <w:rPr>
                <w:rFonts w:eastAsia="MS Mincho"/>
                <w:lang w:eastAsia="en-US"/>
              </w:rPr>
            </w:pPr>
            <w:r w:rsidRPr="00853D43">
              <w:rPr>
                <w:rFonts w:eastAsia="MS Mincho"/>
                <w:lang w:eastAsia="en-US"/>
              </w:rPr>
              <w:t>‘0000 1111’</w:t>
            </w:r>
          </w:p>
        </w:tc>
        <w:tc>
          <w:tcPr>
            <w:tcW w:w="1134" w:type="dxa"/>
            <w:shd w:val="clear" w:color="auto" w:fill="auto"/>
          </w:tcPr>
          <w:p w14:paraId="6B7675D9" w14:textId="77777777" w:rsidR="00350929" w:rsidRPr="00853D43" w:rsidRDefault="00350929" w:rsidP="00AE31C0">
            <w:pPr>
              <w:pStyle w:val="TAL"/>
              <w:rPr>
                <w:rFonts w:eastAsia="MS Mincho"/>
                <w:lang w:eastAsia="en-US"/>
              </w:rPr>
            </w:pPr>
            <w:r w:rsidRPr="00853D43">
              <w:rPr>
                <w:rFonts w:eastAsia="MS Mincho"/>
                <w:lang w:eastAsia="en-US"/>
              </w:rPr>
              <w:t>8222</w:t>
            </w:r>
          </w:p>
        </w:tc>
        <w:tc>
          <w:tcPr>
            <w:tcW w:w="1418" w:type="dxa"/>
          </w:tcPr>
          <w:p w14:paraId="3A93ECB6" w14:textId="77777777" w:rsidR="00350929" w:rsidRPr="00853D43" w:rsidRDefault="00350929" w:rsidP="00AE31C0">
            <w:pPr>
              <w:pStyle w:val="TAL"/>
              <w:rPr>
                <w:rFonts w:eastAsia="MS Mincho"/>
                <w:lang w:eastAsia="en-US"/>
              </w:rPr>
            </w:pPr>
            <w:r w:rsidRPr="00853D43">
              <w:rPr>
                <w:rFonts w:eastAsia="MS Mincho"/>
                <w:lang w:eastAsia="en-US"/>
              </w:rPr>
              <w:t>Note 2</w:t>
            </w:r>
          </w:p>
        </w:tc>
      </w:tr>
      <w:tr w:rsidR="00350929" w:rsidRPr="00853D43" w14:paraId="36468C2E" w14:textId="77777777" w:rsidTr="00AE31C0">
        <w:tc>
          <w:tcPr>
            <w:tcW w:w="1242" w:type="dxa"/>
            <w:shd w:val="clear" w:color="auto" w:fill="auto"/>
          </w:tcPr>
          <w:p w14:paraId="3143FFC5" w14:textId="77777777" w:rsidR="00350929" w:rsidRPr="00853D43" w:rsidRDefault="00350929" w:rsidP="00AE31C0">
            <w:pPr>
              <w:pStyle w:val="TAL"/>
              <w:rPr>
                <w:lang w:eastAsia="en-US"/>
              </w:rPr>
            </w:pPr>
            <w:r w:rsidRPr="00853D43">
              <w:rPr>
                <w:lang w:eastAsia="en-US"/>
              </w:rPr>
              <w:t>Cell 3</w:t>
            </w:r>
          </w:p>
        </w:tc>
        <w:tc>
          <w:tcPr>
            <w:tcW w:w="1134" w:type="dxa"/>
            <w:shd w:val="clear" w:color="auto" w:fill="auto"/>
          </w:tcPr>
          <w:p w14:paraId="18B7E722" w14:textId="77777777" w:rsidR="00350929" w:rsidRPr="00853D43" w:rsidRDefault="00350929" w:rsidP="00AE31C0">
            <w:pPr>
              <w:pStyle w:val="TAL"/>
              <w:rPr>
                <w:rFonts w:eastAsia="MS Mincho"/>
                <w:lang w:eastAsia="en-US"/>
              </w:rPr>
            </w:pPr>
            <w:r w:rsidRPr="00853D43">
              <w:rPr>
                <w:rFonts w:eastAsia="MS Mincho"/>
                <w:lang w:eastAsia="en-US"/>
              </w:rPr>
              <w:t>12 (Note 1)</w:t>
            </w:r>
          </w:p>
        </w:tc>
        <w:tc>
          <w:tcPr>
            <w:tcW w:w="1560" w:type="dxa"/>
          </w:tcPr>
          <w:p w14:paraId="622AD087" w14:textId="77777777" w:rsidR="00350929" w:rsidRPr="00853D43" w:rsidRDefault="00350929" w:rsidP="00AE31C0">
            <w:pPr>
              <w:pStyle w:val="TAL"/>
              <w:rPr>
                <w:rFonts w:eastAsia="MS Mincho"/>
                <w:lang w:eastAsia="en-US"/>
              </w:rPr>
            </w:pPr>
            <w:r w:rsidRPr="00853D43">
              <w:rPr>
                <w:rFonts w:eastAsia="MS Mincho"/>
                <w:lang w:eastAsia="en-US"/>
              </w:rPr>
              <w:t>'0000 0000 0000 0000 0010'B</w:t>
            </w:r>
          </w:p>
        </w:tc>
        <w:tc>
          <w:tcPr>
            <w:tcW w:w="1842" w:type="dxa"/>
            <w:shd w:val="clear" w:color="auto" w:fill="auto"/>
          </w:tcPr>
          <w:p w14:paraId="1F8EA855" w14:textId="77777777" w:rsidR="00350929" w:rsidRPr="00853D43" w:rsidRDefault="00350929" w:rsidP="00AE31C0">
            <w:pPr>
              <w:pStyle w:val="TAL"/>
              <w:rPr>
                <w:rFonts w:eastAsia="MS Mincho"/>
                <w:lang w:eastAsia="en-US"/>
              </w:rPr>
            </w:pPr>
            <w:r w:rsidRPr="00853D43">
              <w:rPr>
                <w:rFonts w:eastAsia="MS Mincho"/>
                <w:lang w:eastAsia="en-US"/>
              </w:rPr>
              <w:t>‘0000 1100’B</w:t>
            </w:r>
          </w:p>
        </w:tc>
        <w:tc>
          <w:tcPr>
            <w:tcW w:w="1276" w:type="dxa"/>
          </w:tcPr>
          <w:p w14:paraId="3EDC7DD3" w14:textId="77777777" w:rsidR="00350929" w:rsidRPr="00853D43" w:rsidRDefault="00350929" w:rsidP="00AE31C0">
            <w:pPr>
              <w:pStyle w:val="TAL"/>
              <w:rPr>
                <w:rFonts w:eastAsia="MS Mincho"/>
                <w:lang w:eastAsia="en-US"/>
              </w:rPr>
            </w:pPr>
            <w:r w:rsidRPr="00853D43">
              <w:rPr>
                <w:rFonts w:eastAsia="MS Mincho"/>
                <w:lang w:eastAsia="en-US"/>
              </w:rPr>
              <w:t>‘1111 0000’</w:t>
            </w:r>
          </w:p>
        </w:tc>
        <w:tc>
          <w:tcPr>
            <w:tcW w:w="1134" w:type="dxa"/>
            <w:shd w:val="clear" w:color="auto" w:fill="auto"/>
          </w:tcPr>
          <w:p w14:paraId="2BD3E34B" w14:textId="77777777" w:rsidR="00350929" w:rsidRPr="00853D43" w:rsidRDefault="00350929" w:rsidP="00AE31C0">
            <w:pPr>
              <w:pStyle w:val="TAL"/>
              <w:rPr>
                <w:rFonts w:eastAsia="MS Mincho"/>
                <w:lang w:eastAsia="en-US"/>
              </w:rPr>
            </w:pPr>
            <w:r w:rsidRPr="00853D43">
              <w:rPr>
                <w:rFonts w:eastAsia="MS Mincho"/>
                <w:lang w:eastAsia="en-US"/>
              </w:rPr>
              <w:t>8222</w:t>
            </w:r>
          </w:p>
        </w:tc>
        <w:tc>
          <w:tcPr>
            <w:tcW w:w="1418" w:type="dxa"/>
          </w:tcPr>
          <w:p w14:paraId="7AC36D57" w14:textId="77777777" w:rsidR="00350929" w:rsidRPr="00853D43" w:rsidRDefault="00350929" w:rsidP="00AE31C0">
            <w:pPr>
              <w:pStyle w:val="TAL"/>
              <w:rPr>
                <w:rFonts w:eastAsia="MS Mincho"/>
                <w:lang w:eastAsia="en-US"/>
              </w:rPr>
            </w:pPr>
            <w:r w:rsidRPr="00853D43">
              <w:rPr>
                <w:rFonts w:eastAsia="MS Mincho"/>
                <w:lang w:eastAsia="en-US"/>
              </w:rPr>
              <w:t>Note 3</w:t>
            </w:r>
          </w:p>
        </w:tc>
      </w:tr>
      <w:tr w:rsidR="00350929" w:rsidRPr="00853D43" w14:paraId="624566A9" w14:textId="77777777" w:rsidTr="00AE31C0">
        <w:tc>
          <w:tcPr>
            <w:tcW w:w="1242" w:type="dxa"/>
            <w:shd w:val="clear" w:color="auto" w:fill="auto"/>
          </w:tcPr>
          <w:p w14:paraId="4B7C9801" w14:textId="77777777" w:rsidR="00350929" w:rsidRPr="00853D43" w:rsidRDefault="00350929" w:rsidP="00AE31C0">
            <w:pPr>
              <w:pStyle w:val="TAL"/>
              <w:rPr>
                <w:lang w:eastAsia="en-US"/>
              </w:rPr>
            </w:pPr>
            <w:r w:rsidRPr="00853D43">
              <w:rPr>
                <w:lang w:eastAsia="en-US"/>
              </w:rPr>
              <w:t>Dummy cell</w:t>
            </w:r>
          </w:p>
        </w:tc>
        <w:tc>
          <w:tcPr>
            <w:tcW w:w="1134" w:type="dxa"/>
            <w:shd w:val="clear" w:color="auto" w:fill="auto"/>
          </w:tcPr>
          <w:p w14:paraId="05E0294C" w14:textId="77777777" w:rsidR="00350929" w:rsidRPr="00853D43" w:rsidRDefault="00350929" w:rsidP="00AE31C0">
            <w:pPr>
              <w:pStyle w:val="TAL"/>
              <w:rPr>
                <w:rFonts w:eastAsia="MS Mincho"/>
                <w:lang w:eastAsia="en-US"/>
              </w:rPr>
            </w:pPr>
            <w:r w:rsidRPr="00853D43">
              <w:rPr>
                <w:rFonts w:eastAsia="MS Mincho"/>
                <w:lang w:eastAsia="en-US"/>
              </w:rPr>
              <w:t>1</w:t>
            </w:r>
          </w:p>
        </w:tc>
        <w:tc>
          <w:tcPr>
            <w:tcW w:w="1560" w:type="dxa"/>
          </w:tcPr>
          <w:p w14:paraId="039CEE4D" w14:textId="77777777" w:rsidR="00350929" w:rsidRPr="00853D43" w:rsidRDefault="00350929" w:rsidP="00AE31C0">
            <w:pPr>
              <w:pStyle w:val="TAL"/>
              <w:rPr>
                <w:rFonts w:eastAsia="MS Mincho"/>
                <w:lang w:eastAsia="en-US"/>
              </w:rPr>
            </w:pPr>
            <w:r w:rsidRPr="00853D43">
              <w:rPr>
                <w:rFonts w:eastAsia="MS Mincho"/>
                <w:lang w:eastAsia="en-US"/>
              </w:rPr>
              <w:t>'0000 0000 0000 0000 0001'B</w:t>
            </w:r>
          </w:p>
        </w:tc>
        <w:tc>
          <w:tcPr>
            <w:tcW w:w="1842" w:type="dxa"/>
            <w:shd w:val="clear" w:color="auto" w:fill="auto"/>
          </w:tcPr>
          <w:p w14:paraId="366EC176" w14:textId="77777777" w:rsidR="00350929" w:rsidRPr="00853D43" w:rsidRDefault="00350929" w:rsidP="00AE31C0">
            <w:pPr>
              <w:pStyle w:val="TAL"/>
              <w:rPr>
                <w:rFonts w:eastAsia="MS Mincho"/>
                <w:lang w:eastAsia="en-US"/>
              </w:rPr>
            </w:pPr>
            <w:r w:rsidRPr="00853D43">
              <w:rPr>
                <w:rFonts w:eastAsia="MS Mincho"/>
                <w:lang w:eastAsia="en-US"/>
              </w:rPr>
              <w:t>'0000 0001'B</w:t>
            </w:r>
          </w:p>
        </w:tc>
        <w:tc>
          <w:tcPr>
            <w:tcW w:w="1276" w:type="dxa"/>
          </w:tcPr>
          <w:p w14:paraId="52009C44" w14:textId="77777777" w:rsidR="00350929" w:rsidRPr="00853D43" w:rsidRDefault="00350929" w:rsidP="00AE31C0">
            <w:pPr>
              <w:pStyle w:val="TAL"/>
              <w:rPr>
                <w:rFonts w:eastAsia="MS Mincho"/>
                <w:lang w:eastAsia="en-US"/>
              </w:rPr>
            </w:pPr>
            <w:r w:rsidRPr="00853D43">
              <w:rPr>
                <w:rFonts w:eastAsia="MS Mincho"/>
                <w:lang w:eastAsia="en-US"/>
              </w:rPr>
              <w:t>‘0000 1111’</w:t>
            </w:r>
          </w:p>
        </w:tc>
        <w:tc>
          <w:tcPr>
            <w:tcW w:w="1134" w:type="dxa"/>
            <w:shd w:val="clear" w:color="auto" w:fill="auto"/>
          </w:tcPr>
          <w:p w14:paraId="7C77B2B8" w14:textId="77777777" w:rsidR="00350929" w:rsidRPr="00853D43" w:rsidRDefault="00350929" w:rsidP="00AE31C0">
            <w:pPr>
              <w:pStyle w:val="TAL"/>
              <w:rPr>
                <w:rFonts w:eastAsia="MS Mincho"/>
                <w:lang w:eastAsia="en-US"/>
              </w:rPr>
            </w:pPr>
            <w:r w:rsidRPr="00853D43">
              <w:rPr>
                <w:rFonts w:eastAsia="MS Mincho"/>
                <w:lang w:eastAsia="en-US"/>
              </w:rPr>
              <w:t>8162</w:t>
            </w:r>
          </w:p>
        </w:tc>
        <w:tc>
          <w:tcPr>
            <w:tcW w:w="1418" w:type="dxa"/>
          </w:tcPr>
          <w:p w14:paraId="17102AC4" w14:textId="77777777" w:rsidR="00350929" w:rsidRPr="00853D43" w:rsidRDefault="00350929" w:rsidP="00AE31C0">
            <w:pPr>
              <w:pStyle w:val="TAL"/>
              <w:rPr>
                <w:rFonts w:eastAsia="MS Mincho"/>
                <w:lang w:eastAsia="en-US"/>
              </w:rPr>
            </w:pPr>
            <w:r w:rsidRPr="00853D43">
              <w:rPr>
                <w:rFonts w:eastAsia="MS Mincho"/>
                <w:lang w:eastAsia="en-US"/>
              </w:rPr>
              <w:t>Note 4</w:t>
            </w:r>
          </w:p>
        </w:tc>
      </w:tr>
      <w:tr w:rsidR="00350929" w:rsidRPr="00853D43" w14:paraId="17F9958A" w14:textId="77777777" w:rsidTr="00AE31C0">
        <w:tc>
          <w:tcPr>
            <w:tcW w:w="1242" w:type="dxa"/>
            <w:shd w:val="clear" w:color="auto" w:fill="auto"/>
          </w:tcPr>
          <w:p w14:paraId="1B8049D9" w14:textId="77777777" w:rsidR="00350929" w:rsidRPr="00853D43" w:rsidRDefault="00350929" w:rsidP="00AE31C0">
            <w:pPr>
              <w:pStyle w:val="TAL"/>
              <w:rPr>
                <w:lang w:eastAsia="en-US"/>
              </w:rPr>
            </w:pPr>
            <w:r w:rsidRPr="00853D43">
              <w:rPr>
                <w:lang w:eastAsia="en-US"/>
              </w:rPr>
              <w:t>Dummy cell</w:t>
            </w:r>
          </w:p>
        </w:tc>
        <w:tc>
          <w:tcPr>
            <w:tcW w:w="1134" w:type="dxa"/>
            <w:shd w:val="clear" w:color="auto" w:fill="auto"/>
          </w:tcPr>
          <w:p w14:paraId="239DC541" w14:textId="77777777" w:rsidR="00350929" w:rsidRPr="00853D43" w:rsidRDefault="00350929" w:rsidP="00AE31C0">
            <w:pPr>
              <w:pStyle w:val="TAL"/>
              <w:rPr>
                <w:rFonts w:eastAsia="MS Mincho"/>
                <w:lang w:eastAsia="en-US"/>
              </w:rPr>
            </w:pPr>
            <w:r w:rsidRPr="00853D43">
              <w:rPr>
                <w:rFonts w:eastAsia="MS Mincho"/>
                <w:lang w:eastAsia="en-US"/>
              </w:rPr>
              <w:t>2</w:t>
            </w:r>
          </w:p>
        </w:tc>
        <w:tc>
          <w:tcPr>
            <w:tcW w:w="1560" w:type="dxa"/>
          </w:tcPr>
          <w:p w14:paraId="76A503A9" w14:textId="77777777" w:rsidR="00350929" w:rsidRPr="00853D43" w:rsidRDefault="00350929" w:rsidP="00AE31C0">
            <w:pPr>
              <w:pStyle w:val="TAL"/>
              <w:rPr>
                <w:rFonts w:eastAsia="MS Mincho"/>
                <w:lang w:eastAsia="en-US"/>
              </w:rPr>
            </w:pPr>
            <w:r w:rsidRPr="00853D43">
              <w:rPr>
                <w:rFonts w:eastAsia="MS Mincho"/>
                <w:lang w:eastAsia="en-US"/>
              </w:rPr>
              <w:t>'0000 0000 0000 0000 0001'B</w:t>
            </w:r>
          </w:p>
        </w:tc>
        <w:tc>
          <w:tcPr>
            <w:tcW w:w="1842" w:type="dxa"/>
            <w:shd w:val="clear" w:color="auto" w:fill="auto"/>
          </w:tcPr>
          <w:p w14:paraId="338A5B50" w14:textId="77777777" w:rsidR="00350929" w:rsidRPr="00853D43" w:rsidRDefault="00350929" w:rsidP="00AE31C0">
            <w:pPr>
              <w:pStyle w:val="TAL"/>
              <w:rPr>
                <w:rFonts w:eastAsia="MS Mincho"/>
                <w:lang w:eastAsia="en-US"/>
              </w:rPr>
            </w:pPr>
            <w:r w:rsidRPr="00853D43">
              <w:rPr>
                <w:rFonts w:eastAsia="MS Mincho"/>
                <w:lang w:eastAsia="en-US"/>
              </w:rPr>
              <w:t>'0000 0010'B</w:t>
            </w:r>
          </w:p>
        </w:tc>
        <w:tc>
          <w:tcPr>
            <w:tcW w:w="1276" w:type="dxa"/>
          </w:tcPr>
          <w:p w14:paraId="5DDDDBB6" w14:textId="77777777" w:rsidR="00350929" w:rsidRPr="00853D43" w:rsidRDefault="00350929" w:rsidP="00AE31C0">
            <w:pPr>
              <w:pStyle w:val="TAL"/>
              <w:rPr>
                <w:rFonts w:eastAsia="MS Mincho"/>
                <w:lang w:eastAsia="en-US"/>
              </w:rPr>
            </w:pPr>
            <w:r w:rsidRPr="00853D43">
              <w:rPr>
                <w:rFonts w:eastAsia="MS Mincho"/>
                <w:lang w:eastAsia="en-US"/>
              </w:rPr>
              <w:t>‘1111 0000’</w:t>
            </w:r>
          </w:p>
        </w:tc>
        <w:tc>
          <w:tcPr>
            <w:tcW w:w="1134" w:type="dxa"/>
            <w:shd w:val="clear" w:color="auto" w:fill="auto"/>
          </w:tcPr>
          <w:p w14:paraId="2342B22E" w14:textId="77777777" w:rsidR="00350929" w:rsidRPr="00853D43" w:rsidRDefault="00350929" w:rsidP="00AE31C0">
            <w:pPr>
              <w:pStyle w:val="TAL"/>
              <w:rPr>
                <w:rFonts w:eastAsia="MS Mincho"/>
                <w:lang w:eastAsia="en-US"/>
              </w:rPr>
            </w:pPr>
            <w:r w:rsidRPr="00853D43">
              <w:rPr>
                <w:rFonts w:eastAsia="MS Mincho"/>
                <w:lang w:eastAsia="en-US"/>
              </w:rPr>
              <w:t>8218</w:t>
            </w:r>
          </w:p>
        </w:tc>
        <w:tc>
          <w:tcPr>
            <w:tcW w:w="1418" w:type="dxa"/>
          </w:tcPr>
          <w:p w14:paraId="50BA591D" w14:textId="77777777" w:rsidR="00350929" w:rsidRPr="00853D43" w:rsidRDefault="00350929" w:rsidP="00AE31C0">
            <w:pPr>
              <w:pStyle w:val="TAL"/>
              <w:rPr>
                <w:rFonts w:eastAsia="MS Mincho"/>
                <w:lang w:eastAsia="en-US"/>
              </w:rPr>
            </w:pPr>
            <w:r w:rsidRPr="00853D43">
              <w:rPr>
                <w:rFonts w:eastAsia="MS Mincho"/>
                <w:lang w:eastAsia="en-US"/>
              </w:rPr>
              <w:t>Note 4</w:t>
            </w:r>
          </w:p>
        </w:tc>
      </w:tr>
      <w:tr w:rsidR="00350929" w:rsidRPr="00853D43" w14:paraId="39278FAA" w14:textId="77777777" w:rsidTr="00AE31C0">
        <w:tc>
          <w:tcPr>
            <w:tcW w:w="1242" w:type="dxa"/>
            <w:shd w:val="clear" w:color="auto" w:fill="auto"/>
          </w:tcPr>
          <w:p w14:paraId="5CEA871A" w14:textId="77777777" w:rsidR="00350929" w:rsidRPr="00853D43" w:rsidRDefault="00350929" w:rsidP="00AE31C0">
            <w:pPr>
              <w:pStyle w:val="TAL"/>
              <w:rPr>
                <w:lang w:eastAsia="en-US"/>
              </w:rPr>
            </w:pPr>
            <w:r w:rsidRPr="00853D43">
              <w:rPr>
                <w:lang w:eastAsia="en-US"/>
              </w:rPr>
              <w:t>Dummy cell</w:t>
            </w:r>
          </w:p>
        </w:tc>
        <w:tc>
          <w:tcPr>
            <w:tcW w:w="1134" w:type="dxa"/>
            <w:shd w:val="clear" w:color="auto" w:fill="auto"/>
          </w:tcPr>
          <w:p w14:paraId="2C4DE496" w14:textId="77777777" w:rsidR="00350929" w:rsidRPr="00853D43" w:rsidRDefault="00350929" w:rsidP="00AE31C0">
            <w:pPr>
              <w:pStyle w:val="TAL"/>
              <w:rPr>
                <w:rFonts w:eastAsia="MS Mincho"/>
                <w:lang w:eastAsia="en-US"/>
              </w:rPr>
            </w:pPr>
            <w:r w:rsidRPr="00853D43">
              <w:rPr>
                <w:rFonts w:eastAsia="MS Mincho"/>
                <w:lang w:eastAsia="en-US"/>
              </w:rPr>
              <w:t>3</w:t>
            </w:r>
          </w:p>
        </w:tc>
        <w:tc>
          <w:tcPr>
            <w:tcW w:w="1560" w:type="dxa"/>
          </w:tcPr>
          <w:p w14:paraId="434716CC" w14:textId="77777777" w:rsidR="00350929" w:rsidRPr="00853D43" w:rsidRDefault="00350929" w:rsidP="00AE31C0">
            <w:pPr>
              <w:pStyle w:val="TAL"/>
              <w:rPr>
                <w:rFonts w:eastAsia="MS Mincho"/>
                <w:lang w:eastAsia="en-US"/>
              </w:rPr>
            </w:pPr>
            <w:r w:rsidRPr="00853D43">
              <w:rPr>
                <w:rFonts w:eastAsia="MS Mincho"/>
                <w:lang w:eastAsia="en-US"/>
              </w:rPr>
              <w:t>'0000 0000 0000 0000 0010'B</w:t>
            </w:r>
          </w:p>
        </w:tc>
        <w:tc>
          <w:tcPr>
            <w:tcW w:w="1842" w:type="dxa"/>
            <w:shd w:val="clear" w:color="auto" w:fill="auto"/>
          </w:tcPr>
          <w:p w14:paraId="194274D1" w14:textId="77777777" w:rsidR="00350929" w:rsidRPr="00853D43" w:rsidRDefault="00350929" w:rsidP="00AE31C0">
            <w:pPr>
              <w:pStyle w:val="TAL"/>
              <w:rPr>
                <w:rFonts w:eastAsia="MS Mincho"/>
                <w:lang w:eastAsia="en-US"/>
              </w:rPr>
            </w:pPr>
            <w:r w:rsidRPr="00853D43">
              <w:rPr>
                <w:rFonts w:eastAsia="MS Mincho"/>
                <w:lang w:eastAsia="en-US"/>
              </w:rPr>
              <w:t>'0000 0011'B</w:t>
            </w:r>
          </w:p>
        </w:tc>
        <w:tc>
          <w:tcPr>
            <w:tcW w:w="1276" w:type="dxa"/>
          </w:tcPr>
          <w:p w14:paraId="25882E33" w14:textId="77777777" w:rsidR="00350929" w:rsidRPr="00853D43" w:rsidRDefault="00350929" w:rsidP="00AE31C0">
            <w:pPr>
              <w:pStyle w:val="TAL"/>
              <w:rPr>
                <w:rFonts w:eastAsia="MS Mincho"/>
                <w:lang w:eastAsia="en-US"/>
              </w:rPr>
            </w:pPr>
            <w:r w:rsidRPr="00853D43">
              <w:rPr>
                <w:rFonts w:eastAsia="MS Mincho"/>
                <w:lang w:eastAsia="en-US"/>
              </w:rPr>
              <w:t>‘0000 1111’</w:t>
            </w:r>
          </w:p>
        </w:tc>
        <w:tc>
          <w:tcPr>
            <w:tcW w:w="1134" w:type="dxa"/>
            <w:shd w:val="clear" w:color="auto" w:fill="auto"/>
          </w:tcPr>
          <w:p w14:paraId="74611DCF" w14:textId="77777777" w:rsidR="00350929" w:rsidRPr="00853D43" w:rsidRDefault="00350929" w:rsidP="00AE31C0">
            <w:pPr>
              <w:pStyle w:val="TAL"/>
              <w:rPr>
                <w:rFonts w:eastAsia="MS Mincho"/>
                <w:lang w:eastAsia="en-US"/>
              </w:rPr>
            </w:pPr>
            <w:r w:rsidRPr="00853D43">
              <w:rPr>
                <w:rFonts w:eastAsia="MS Mincho"/>
                <w:lang w:eastAsia="en-US"/>
              </w:rPr>
              <w:t>8211</w:t>
            </w:r>
          </w:p>
        </w:tc>
        <w:tc>
          <w:tcPr>
            <w:tcW w:w="1418" w:type="dxa"/>
          </w:tcPr>
          <w:p w14:paraId="4CC192BF" w14:textId="77777777" w:rsidR="00350929" w:rsidRPr="00853D43" w:rsidRDefault="00350929" w:rsidP="00AE31C0">
            <w:pPr>
              <w:pStyle w:val="TAL"/>
              <w:rPr>
                <w:rFonts w:eastAsia="MS Mincho"/>
                <w:lang w:eastAsia="en-US"/>
              </w:rPr>
            </w:pPr>
            <w:r w:rsidRPr="00853D43">
              <w:rPr>
                <w:rFonts w:eastAsia="MS Mincho"/>
                <w:lang w:eastAsia="en-US"/>
              </w:rPr>
              <w:t>Note 4</w:t>
            </w:r>
          </w:p>
        </w:tc>
      </w:tr>
      <w:tr w:rsidR="00350929" w:rsidRPr="00853D43" w14:paraId="11D2C103" w14:textId="77777777" w:rsidTr="00AE31C0">
        <w:tc>
          <w:tcPr>
            <w:tcW w:w="1242" w:type="dxa"/>
            <w:shd w:val="clear" w:color="auto" w:fill="auto"/>
          </w:tcPr>
          <w:p w14:paraId="3DBF4446" w14:textId="77777777" w:rsidR="00350929" w:rsidRPr="00853D43" w:rsidRDefault="00350929" w:rsidP="00AE31C0">
            <w:pPr>
              <w:pStyle w:val="TAL"/>
              <w:rPr>
                <w:lang w:eastAsia="en-US"/>
              </w:rPr>
            </w:pPr>
            <w:r w:rsidRPr="00853D43">
              <w:rPr>
                <w:lang w:eastAsia="en-US"/>
              </w:rPr>
              <w:t>Dummy cell</w:t>
            </w:r>
          </w:p>
        </w:tc>
        <w:tc>
          <w:tcPr>
            <w:tcW w:w="1134" w:type="dxa"/>
            <w:shd w:val="clear" w:color="auto" w:fill="auto"/>
          </w:tcPr>
          <w:p w14:paraId="6DAB1143" w14:textId="77777777" w:rsidR="00350929" w:rsidRPr="00853D43" w:rsidRDefault="00350929" w:rsidP="00AE31C0">
            <w:pPr>
              <w:pStyle w:val="TAL"/>
              <w:rPr>
                <w:rFonts w:eastAsia="MS Mincho"/>
                <w:lang w:eastAsia="en-US"/>
              </w:rPr>
            </w:pPr>
            <w:r w:rsidRPr="00853D43">
              <w:rPr>
                <w:rFonts w:eastAsia="MS Mincho"/>
                <w:lang w:eastAsia="en-US"/>
              </w:rPr>
              <w:t>8</w:t>
            </w:r>
          </w:p>
        </w:tc>
        <w:tc>
          <w:tcPr>
            <w:tcW w:w="1560" w:type="dxa"/>
          </w:tcPr>
          <w:p w14:paraId="56C21D64" w14:textId="77777777" w:rsidR="00350929" w:rsidRPr="00853D43" w:rsidRDefault="00350929" w:rsidP="00AE31C0">
            <w:pPr>
              <w:pStyle w:val="TAL"/>
              <w:rPr>
                <w:rFonts w:eastAsia="MS Mincho"/>
                <w:lang w:eastAsia="en-US"/>
              </w:rPr>
            </w:pPr>
            <w:r w:rsidRPr="00853D43">
              <w:rPr>
                <w:rFonts w:eastAsia="MS Mincho"/>
                <w:lang w:eastAsia="en-US"/>
              </w:rPr>
              <w:t>'0000 0000 0000 0000 0010'B</w:t>
            </w:r>
          </w:p>
        </w:tc>
        <w:tc>
          <w:tcPr>
            <w:tcW w:w="1842" w:type="dxa"/>
            <w:shd w:val="clear" w:color="auto" w:fill="auto"/>
          </w:tcPr>
          <w:p w14:paraId="6FEE6E73" w14:textId="77777777" w:rsidR="00350929" w:rsidRPr="00853D43" w:rsidRDefault="00350929" w:rsidP="00AE31C0">
            <w:pPr>
              <w:pStyle w:val="TAL"/>
              <w:rPr>
                <w:rFonts w:eastAsia="MS Mincho"/>
                <w:lang w:eastAsia="en-US"/>
              </w:rPr>
            </w:pPr>
            <w:r w:rsidRPr="00853D43">
              <w:rPr>
                <w:rFonts w:eastAsia="MS Mincho"/>
                <w:lang w:eastAsia="en-US"/>
              </w:rPr>
              <w:t>'0000 1000'B</w:t>
            </w:r>
          </w:p>
        </w:tc>
        <w:tc>
          <w:tcPr>
            <w:tcW w:w="1276" w:type="dxa"/>
          </w:tcPr>
          <w:p w14:paraId="29102BEA" w14:textId="77777777" w:rsidR="00350929" w:rsidRPr="00853D43" w:rsidRDefault="00350929" w:rsidP="00AE31C0">
            <w:pPr>
              <w:pStyle w:val="TAL"/>
              <w:rPr>
                <w:rFonts w:eastAsia="MS Mincho"/>
                <w:lang w:eastAsia="en-US"/>
              </w:rPr>
            </w:pPr>
            <w:r w:rsidRPr="00853D43">
              <w:rPr>
                <w:rFonts w:eastAsia="MS Mincho"/>
                <w:lang w:eastAsia="en-US"/>
              </w:rPr>
              <w:t>‘1111 0000’</w:t>
            </w:r>
          </w:p>
        </w:tc>
        <w:tc>
          <w:tcPr>
            <w:tcW w:w="1134" w:type="dxa"/>
            <w:shd w:val="clear" w:color="auto" w:fill="auto"/>
          </w:tcPr>
          <w:p w14:paraId="6C71667A" w14:textId="77777777" w:rsidR="00350929" w:rsidRPr="00853D43" w:rsidRDefault="00350929" w:rsidP="00AE31C0">
            <w:pPr>
              <w:pStyle w:val="TAL"/>
              <w:rPr>
                <w:rFonts w:eastAsia="MS Mincho"/>
                <w:lang w:eastAsia="en-US"/>
              </w:rPr>
            </w:pPr>
            <w:r w:rsidRPr="00853D43">
              <w:rPr>
                <w:rFonts w:eastAsia="MS Mincho"/>
                <w:lang w:eastAsia="en-US"/>
              </w:rPr>
              <w:t>8175</w:t>
            </w:r>
          </w:p>
        </w:tc>
        <w:tc>
          <w:tcPr>
            <w:tcW w:w="1418" w:type="dxa"/>
          </w:tcPr>
          <w:p w14:paraId="5575588B" w14:textId="77777777" w:rsidR="00350929" w:rsidRPr="00853D43" w:rsidRDefault="00350929" w:rsidP="00AE31C0">
            <w:pPr>
              <w:pStyle w:val="TAL"/>
              <w:rPr>
                <w:rFonts w:eastAsia="MS Mincho"/>
                <w:lang w:eastAsia="en-US"/>
              </w:rPr>
            </w:pPr>
            <w:r w:rsidRPr="00853D43">
              <w:rPr>
                <w:rFonts w:eastAsia="MS Mincho"/>
                <w:lang w:eastAsia="en-US"/>
              </w:rPr>
              <w:t>Note 4</w:t>
            </w:r>
          </w:p>
        </w:tc>
      </w:tr>
      <w:tr w:rsidR="00350929" w:rsidRPr="00853D43" w14:paraId="023FD0BE" w14:textId="77777777" w:rsidTr="00AE31C0">
        <w:tc>
          <w:tcPr>
            <w:tcW w:w="1242" w:type="dxa"/>
            <w:shd w:val="clear" w:color="auto" w:fill="auto"/>
          </w:tcPr>
          <w:p w14:paraId="5D4354DF" w14:textId="77777777" w:rsidR="00350929" w:rsidRPr="00853D43" w:rsidRDefault="00350929" w:rsidP="00AE31C0">
            <w:pPr>
              <w:pStyle w:val="TAL"/>
              <w:rPr>
                <w:lang w:eastAsia="en-US"/>
              </w:rPr>
            </w:pPr>
            <w:r w:rsidRPr="00853D43">
              <w:rPr>
                <w:lang w:eastAsia="en-US"/>
              </w:rPr>
              <w:t>Dummy cell</w:t>
            </w:r>
          </w:p>
        </w:tc>
        <w:tc>
          <w:tcPr>
            <w:tcW w:w="1134" w:type="dxa"/>
            <w:shd w:val="clear" w:color="auto" w:fill="auto"/>
          </w:tcPr>
          <w:p w14:paraId="7B1BE578" w14:textId="77777777" w:rsidR="00350929" w:rsidRPr="00853D43" w:rsidRDefault="00350929" w:rsidP="00AE31C0">
            <w:pPr>
              <w:pStyle w:val="TAL"/>
              <w:rPr>
                <w:rFonts w:eastAsia="MS Mincho"/>
                <w:lang w:eastAsia="en-US"/>
              </w:rPr>
            </w:pPr>
            <w:r w:rsidRPr="00853D43">
              <w:rPr>
                <w:rFonts w:eastAsia="MS Mincho"/>
                <w:lang w:eastAsia="en-US"/>
              </w:rPr>
              <w:t>10</w:t>
            </w:r>
          </w:p>
        </w:tc>
        <w:tc>
          <w:tcPr>
            <w:tcW w:w="1560" w:type="dxa"/>
          </w:tcPr>
          <w:p w14:paraId="783F3376" w14:textId="77777777" w:rsidR="00350929" w:rsidRPr="00853D43" w:rsidRDefault="00350929" w:rsidP="00AE31C0">
            <w:pPr>
              <w:pStyle w:val="TAL"/>
              <w:rPr>
                <w:rFonts w:eastAsia="MS Mincho"/>
                <w:lang w:eastAsia="en-US"/>
              </w:rPr>
            </w:pPr>
            <w:r w:rsidRPr="00853D43">
              <w:rPr>
                <w:rFonts w:eastAsia="MS Mincho"/>
                <w:lang w:eastAsia="en-US"/>
              </w:rPr>
              <w:t>'0000 0000 0000 0000 0101'B</w:t>
            </w:r>
          </w:p>
        </w:tc>
        <w:tc>
          <w:tcPr>
            <w:tcW w:w="1842" w:type="dxa"/>
            <w:shd w:val="clear" w:color="auto" w:fill="auto"/>
          </w:tcPr>
          <w:p w14:paraId="2BA63446" w14:textId="77777777" w:rsidR="00350929" w:rsidRPr="00853D43" w:rsidRDefault="00350929" w:rsidP="00AE31C0">
            <w:pPr>
              <w:pStyle w:val="TAL"/>
              <w:rPr>
                <w:rFonts w:eastAsia="MS Mincho"/>
                <w:lang w:eastAsia="en-US"/>
              </w:rPr>
            </w:pPr>
            <w:r w:rsidRPr="00853D43">
              <w:rPr>
                <w:rFonts w:eastAsia="MS Mincho"/>
                <w:lang w:eastAsia="en-US"/>
              </w:rPr>
              <w:t>'0000 1010'B</w:t>
            </w:r>
          </w:p>
        </w:tc>
        <w:tc>
          <w:tcPr>
            <w:tcW w:w="1276" w:type="dxa"/>
          </w:tcPr>
          <w:p w14:paraId="22302564" w14:textId="77777777" w:rsidR="00350929" w:rsidRPr="00853D43" w:rsidRDefault="00350929" w:rsidP="00AE31C0">
            <w:pPr>
              <w:pStyle w:val="TAL"/>
              <w:rPr>
                <w:rFonts w:eastAsia="MS Mincho"/>
                <w:lang w:eastAsia="en-US"/>
              </w:rPr>
            </w:pPr>
            <w:r w:rsidRPr="00853D43">
              <w:rPr>
                <w:rFonts w:eastAsia="MS Mincho"/>
                <w:lang w:eastAsia="en-US"/>
              </w:rPr>
              <w:t>‘1111 0000’</w:t>
            </w:r>
          </w:p>
        </w:tc>
        <w:tc>
          <w:tcPr>
            <w:tcW w:w="1134" w:type="dxa"/>
            <w:shd w:val="clear" w:color="auto" w:fill="auto"/>
          </w:tcPr>
          <w:p w14:paraId="2C173D81" w14:textId="77777777" w:rsidR="00350929" w:rsidRPr="00853D43" w:rsidRDefault="00350929" w:rsidP="00AE31C0">
            <w:pPr>
              <w:pStyle w:val="TAL"/>
              <w:rPr>
                <w:rFonts w:eastAsia="MS Mincho"/>
                <w:lang w:eastAsia="en-US"/>
              </w:rPr>
            </w:pPr>
            <w:r w:rsidRPr="00853D43">
              <w:rPr>
                <w:rFonts w:eastAsia="MS Mincho"/>
                <w:lang w:eastAsia="en-US"/>
              </w:rPr>
              <w:t>8190</w:t>
            </w:r>
          </w:p>
        </w:tc>
        <w:tc>
          <w:tcPr>
            <w:tcW w:w="1418" w:type="dxa"/>
          </w:tcPr>
          <w:p w14:paraId="129F3EFB" w14:textId="77777777" w:rsidR="00350929" w:rsidRPr="00853D43" w:rsidRDefault="00350929" w:rsidP="00AE31C0">
            <w:pPr>
              <w:pStyle w:val="TAL"/>
              <w:rPr>
                <w:rFonts w:eastAsia="MS Mincho"/>
                <w:lang w:eastAsia="en-US"/>
              </w:rPr>
            </w:pPr>
            <w:r w:rsidRPr="00853D43">
              <w:rPr>
                <w:rFonts w:eastAsia="MS Mincho"/>
                <w:lang w:eastAsia="en-US"/>
              </w:rPr>
              <w:t>Note 4</w:t>
            </w:r>
          </w:p>
        </w:tc>
      </w:tr>
      <w:tr w:rsidR="00350929" w:rsidRPr="00853D43" w14:paraId="1B07AEF6" w14:textId="77777777" w:rsidTr="00AE31C0">
        <w:tc>
          <w:tcPr>
            <w:tcW w:w="1242" w:type="dxa"/>
            <w:shd w:val="clear" w:color="auto" w:fill="auto"/>
          </w:tcPr>
          <w:p w14:paraId="6537CD48" w14:textId="77777777" w:rsidR="00350929" w:rsidRPr="00853D43" w:rsidRDefault="00350929" w:rsidP="00AE31C0">
            <w:pPr>
              <w:pStyle w:val="TAL"/>
              <w:rPr>
                <w:lang w:eastAsia="en-US"/>
              </w:rPr>
            </w:pPr>
            <w:r w:rsidRPr="00853D43">
              <w:rPr>
                <w:lang w:eastAsia="en-US"/>
              </w:rPr>
              <w:t>Dummy cell</w:t>
            </w:r>
          </w:p>
        </w:tc>
        <w:tc>
          <w:tcPr>
            <w:tcW w:w="1134" w:type="dxa"/>
            <w:shd w:val="clear" w:color="auto" w:fill="auto"/>
          </w:tcPr>
          <w:p w14:paraId="28CB2F35" w14:textId="77777777" w:rsidR="00350929" w:rsidRPr="00853D43" w:rsidRDefault="00350929" w:rsidP="00AE31C0">
            <w:pPr>
              <w:pStyle w:val="TAL"/>
              <w:rPr>
                <w:rFonts w:eastAsia="MS Mincho"/>
                <w:lang w:eastAsia="en-US"/>
              </w:rPr>
            </w:pPr>
            <w:r w:rsidRPr="00853D43">
              <w:rPr>
                <w:rFonts w:eastAsia="MS Mincho"/>
                <w:lang w:eastAsia="en-US"/>
              </w:rPr>
              <w:t>11</w:t>
            </w:r>
          </w:p>
        </w:tc>
        <w:tc>
          <w:tcPr>
            <w:tcW w:w="1560" w:type="dxa"/>
          </w:tcPr>
          <w:p w14:paraId="15DECBE3" w14:textId="77777777" w:rsidR="00350929" w:rsidRPr="00853D43" w:rsidRDefault="00350929" w:rsidP="00AE31C0">
            <w:pPr>
              <w:pStyle w:val="TAL"/>
              <w:rPr>
                <w:rFonts w:eastAsia="MS Mincho"/>
                <w:lang w:eastAsia="en-US"/>
              </w:rPr>
            </w:pPr>
            <w:r w:rsidRPr="00853D43">
              <w:rPr>
                <w:rFonts w:eastAsia="MS Mincho"/>
                <w:lang w:eastAsia="en-US"/>
              </w:rPr>
              <w:t>'0000 0000 0000 0000 0110'B</w:t>
            </w:r>
          </w:p>
        </w:tc>
        <w:tc>
          <w:tcPr>
            <w:tcW w:w="1842" w:type="dxa"/>
            <w:shd w:val="clear" w:color="auto" w:fill="auto"/>
          </w:tcPr>
          <w:p w14:paraId="1F408FD2" w14:textId="77777777" w:rsidR="00350929" w:rsidRPr="00853D43" w:rsidRDefault="00350929" w:rsidP="00AE31C0">
            <w:pPr>
              <w:pStyle w:val="TAL"/>
              <w:rPr>
                <w:rFonts w:eastAsia="MS Mincho"/>
                <w:lang w:eastAsia="en-US"/>
              </w:rPr>
            </w:pPr>
            <w:r w:rsidRPr="00853D43">
              <w:rPr>
                <w:rFonts w:eastAsia="MS Mincho"/>
                <w:lang w:eastAsia="en-US"/>
              </w:rPr>
              <w:t>'0000 1011'B</w:t>
            </w:r>
          </w:p>
        </w:tc>
        <w:tc>
          <w:tcPr>
            <w:tcW w:w="1276" w:type="dxa"/>
          </w:tcPr>
          <w:p w14:paraId="0ADA224A" w14:textId="77777777" w:rsidR="00350929" w:rsidRPr="00853D43" w:rsidRDefault="00350929" w:rsidP="00AE31C0">
            <w:pPr>
              <w:pStyle w:val="TAL"/>
              <w:rPr>
                <w:rFonts w:eastAsia="MS Mincho"/>
                <w:lang w:eastAsia="en-US"/>
              </w:rPr>
            </w:pPr>
            <w:r w:rsidRPr="00853D43">
              <w:rPr>
                <w:rFonts w:eastAsia="MS Mincho"/>
                <w:lang w:eastAsia="en-US"/>
              </w:rPr>
              <w:t>‘0000 1111’</w:t>
            </w:r>
          </w:p>
        </w:tc>
        <w:tc>
          <w:tcPr>
            <w:tcW w:w="1134" w:type="dxa"/>
            <w:shd w:val="clear" w:color="auto" w:fill="auto"/>
          </w:tcPr>
          <w:p w14:paraId="6D6230CB" w14:textId="77777777" w:rsidR="00350929" w:rsidRPr="00853D43" w:rsidRDefault="00350929" w:rsidP="00AE31C0">
            <w:pPr>
              <w:pStyle w:val="TAL"/>
              <w:rPr>
                <w:rFonts w:eastAsia="MS Mincho"/>
                <w:lang w:eastAsia="en-US"/>
              </w:rPr>
            </w:pPr>
            <w:r w:rsidRPr="00853D43">
              <w:rPr>
                <w:rFonts w:eastAsia="MS Mincho"/>
                <w:lang w:eastAsia="en-US"/>
              </w:rPr>
              <w:t>8200</w:t>
            </w:r>
          </w:p>
        </w:tc>
        <w:tc>
          <w:tcPr>
            <w:tcW w:w="1418" w:type="dxa"/>
          </w:tcPr>
          <w:p w14:paraId="6AF6D9A0" w14:textId="77777777" w:rsidR="00350929" w:rsidRPr="00853D43" w:rsidRDefault="00350929" w:rsidP="00AE31C0">
            <w:pPr>
              <w:pStyle w:val="TAL"/>
              <w:rPr>
                <w:rFonts w:eastAsia="MS Mincho"/>
                <w:lang w:eastAsia="en-US"/>
              </w:rPr>
            </w:pPr>
            <w:r w:rsidRPr="00853D43">
              <w:rPr>
                <w:rFonts w:eastAsia="MS Mincho"/>
                <w:lang w:eastAsia="en-US"/>
              </w:rPr>
              <w:t>Note 4</w:t>
            </w:r>
          </w:p>
        </w:tc>
      </w:tr>
      <w:tr w:rsidR="00350929" w:rsidRPr="00853D43" w14:paraId="7362EC83" w14:textId="77777777" w:rsidTr="00AE31C0">
        <w:tc>
          <w:tcPr>
            <w:tcW w:w="1242" w:type="dxa"/>
            <w:shd w:val="clear" w:color="auto" w:fill="auto"/>
          </w:tcPr>
          <w:p w14:paraId="10CFD322" w14:textId="77777777" w:rsidR="00350929" w:rsidRPr="00853D43" w:rsidRDefault="00350929" w:rsidP="00AE31C0">
            <w:pPr>
              <w:pStyle w:val="TAL"/>
              <w:rPr>
                <w:lang w:eastAsia="en-US"/>
              </w:rPr>
            </w:pPr>
            <w:r w:rsidRPr="00853D43">
              <w:rPr>
                <w:lang w:eastAsia="en-US"/>
              </w:rPr>
              <w:t>Dummy cell</w:t>
            </w:r>
          </w:p>
        </w:tc>
        <w:tc>
          <w:tcPr>
            <w:tcW w:w="1134" w:type="dxa"/>
            <w:shd w:val="clear" w:color="auto" w:fill="auto"/>
          </w:tcPr>
          <w:p w14:paraId="0FE388EF" w14:textId="77777777" w:rsidR="00350929" w:rsidRPr="00853D43" w:rsidRDefault="00350929" w:rsidP="00AE31C0">
            <w:pPr>
              <w:pStyle w:val="TAL"/>
              <w:rPr>
                <w:rFonts w:eastAsia="MS Mincho"/>
                <w:lang w:eastAsia="en-US"/>
              </w:rPr>
            </w:pPr>
            <w:r w:rsidRPr="00853D43">
              <w:rPr>
                <w:rFonts w:eastAsia="MS Mincho"/>
                <w:lang w:eastAsia="en-US"/>
              </w:rPr>
              <w:t>16</w:t>
            </w:r>
          </w:p>
        </w:tc>
        <w:tc>
          <w:tcPr>
            <w:tcW w:w="1560" w:type="dxa"/>
          </w:tcPr>
          <w:p w14:paraId="2708FA8A" w14:textId="77777777" w:rsidR="00350929" w:rsidRPr="00853D43" w:rsidRDefault="00350929" w:rsidP="00AE31C0">
            <w:pPr>
              <w:pStyle w:val="TAL"/>
              <w:rPr>
                <w:rFonts w:eastAsia="MS Mincho"/>
                <w:lang w:eastAsia="en-US"/>
              </w:rPr>
            </w:pPr>
            <w:r w:rsidRPr="00853D43">
              <w:rPr>
                <w:rFonts w:eastAsia="MS Mincho"/>
                <w:lang w:eastAsia="en-US"/>
              </w:rPr>
              <w:t>'0000 0000 0000 0000 0010'B</w:t>
            </w:r>
          </w:p>
        </w:tc>
        <w:tc>
          <w:tcPr>
            <w:tcW w:w="1842" w:type="dxa"/>
            <w:shd w:val="clear" w:color="auto" w:fill="auto"/>
          </w:tcPr>
          <w:p w14:paraId="1E803F13" w14:textId="77777777" w:rsidR="00350929" w:rsidRPr="00853D43" w:rsidRDefault="00350929" w:rsidP="00AE31C0">
            <w:pPr>
              <w:pStyle w:val="TAL"/>
              <w:rPr>
                <w:rFonts w:eastAsia="MS Mincho"/>
                <w:lang w:eastAsia="en-US"/>
              </w:rPr>
            </w:pPr>
            <w:r w:rsidRPr="00853D43">
              <w:rPr>
                <w:rFonts w:eastAsia="MS Mincho"/>
                <w:lang w:eastAsia="en-US"/>
              </w:rPr>
              <w:t>'0001 0000'B</w:t>
            </w:r>
          </w:p>
        </w:tc>
        <w:tc>
          <w:tcPr>
            <w:tcW w:w="1276" w:type="dxa"/>
          </w:tcPr>
          <w:p w14:paraId="3900858F" w14:textId="77777777" w:rsidR="00350929" w:rsidRPr="00853D43" w:rsidRDefault="00350929" w:rsidP="00AE31C0">
            <w:pPr>
              <w:pStyle w:val="TAL"/>
              <w:rPr>
                <w:rFonts w:eastAsia="MS Mincho"/>
                <w:lang w:eastAsia="en-US"/>
              </w:rPr>
            </w:pPr>
            <w:r w:rsidRPr="00853D43">
              <w:rPr>
                <w:rFonts w:eastAsia="MS Mincho"/>
                <w:lang w:eastAsia="en-US"/>
              </w:rPr>
              <w:t>‘1111 0000’</w:t>
            </w:r>
          </w:p>
        </w:tc>
        <w:tc>
          <w:tcPr>
            <w:tcW w:w="1134" w:type="dxa"/>
            <w:shd w:val="clear" w:color="auto" w:fill="auto"/>
          </w:tcPr>
          <w:p w14:paraId="641087A1" w14:textId="77777777" w:rsidR="00350929" w:rsidRPr="00853D43" w:rsidRDefault="00350929" w:rsidP="00AE31C0">
            <w:pPr>
              <w:pStyle w:val="TAL"/>
              <w:rPr>
                <w:rFonts w:eastAsia="MS Mincho"/>
                <w:lang w:eastAsia="en-US"/>
              </w:rPr>
            </w:pPr>
            <w:r w:rsidRPr="00853D43">
              <w:rPr>
                <w:rFonts w:eastAsia="MS Mincho"/>
                <w:lang w:eastAsia="en-US"/>
              </w:rPr>
              <w:t>8182</w:t>
            </w:r>
          </w:p>
        </w:tc>
        <w:tc>
          <w:tcPr>
            <w:tcW w:w="1418" w:type="dxa"/>
          </w:tcPr>
          <w:p w14:paraId="69300CAB" w14:textId="77777777" w:rsidR="00350929" w:rsidRPr="00853D43" w:rsidRDefault="00350929" w:rsidP="00AE31C0">
            <w:pPr>
              <w:pStyle w:val="TAL"/>
              <w:rPr>
                <w:rFonts w:eastAsia="MS Mincho"/>
                <w:lang w:eastAsia="en-US"/>
              </w:rPr>
            </w:pPr>
            <w:r w:rsidRPr="00853D43">
              <w:rPr>
                <w:rFonts w:eastAsia="MS Mincho"/>
                <w:lang w:eastAsia="en-US"/>
              </w:rPr>
              <w:t>Note 4</w:t>
            </w:r>
          </w:p>
        </w:tc>
      </w:tr>
      <w:tr w:rsidR="00350929" w:rsidRPr="00853D43" w14:paraId="3DD1842D" w14:textId="77777777" w:rsidTr="00AE31C0">
        <w:tc>
          <w:tcPr>
            <w:tcW w:w="1242" w:type="dxa"/>
            <w:shd w:val="clear" w:color="auto" w:fill="auto"/>
          </w:tcPr>
          <w:p w14:paraId="3518491D" w14:textId="77777777" w:rsidR="00350929" w:rsidRPr="00853D43" w:rsidRDefault="00350929" w:rsidP="00AE31C0">
            <w:pPr>
              <w:pStyle w:val="TAL"/>
              <w:rPr>
                <w:lang w:eastAsia="en-US"/>
              </w:rPr>
            </w:pPr>
            <w:r w:rsidRPr="00853D43">
              <w:rPr>
                <w:lang w:eastAsia="en-US"/>
              </w:rPr>
              <w:t>Dummy cell</w:t>
            </w:r>
          </w:p>
        </w:tc>
        <w:tc>
          <w:tcPr>
            <w:tcW w:w="1134" w:type="dxa"/>
            <w:shd w:val="clear" w:color="auto" w:fill="auto"/>
          </w:tcPr>
          <w:p w14:paraId="7FB9AA2F" w14:textId="77777777" w:rsidR="00350929" w:rsidRPr="00853D43" w:rsidRDefault="00350929" w:rsidP="00AE31C0">
            <w:pPr>
              <w:pStyle w:val="TAL"/>
              <w:rPr>
                <w:rFonts w:eastAsia="MS Mincho"/>
                <w:lang w:eastAsia="en-US"/>
              </w:rPr>
            </w:pPr>
            <w:r w:rsidRPr="00853D43">
              <w:rPr>
                <w:rFonts w:eastAsia="MS Mincho"/>
                <w:lang w:eastAsia="en-US"/>
              </w:rPr>
              <w:t>111</w:t>
            </w:r>
          </w:p>
        </w:tc>
        <w:tc>
          <w:tcPr>
            <w:tcW w:w="1560" w:type="dxa"/>
          </w:tcPr>
          <w:p w14:paraId="10C2C650" w14:textId="77777777" w:rsidR="00350929" w:rsidRPr="00853D43" w:rsidRDefault="00350929" w:rsidP="00AE31C0">
            <w:pPr>
              <w:pStyle w:val="TAL"/>
              <w:rPr>
                <w:rFonts w:eastAsia="MS Mincho"/>
                <w:lang w:eastAsia="en-US"/>
              </w:rPr>
            </w:pPr>
            <w:r w:rsidRPr="00853D43">
              <w:rPr>
                <w:rFonts w:eastAsia="MS Mincho"/>
                <w:lang w:eastAsia="en-US"/>
              </w:rPr>
              <w:t>'0000 0000 0000 0000 1100'B</w:t>
            </w:r>
          </w:p>
        </w:tc>
        <w:tc>
          <w:tcPr>
            <w:tcW w:w="1842" w:type="dxa"/>
            <w:shd w:val="clear" w:color="auto" w:fill="auto"/>
          </w:tcPr>
          <w:p w14:paraId="1B3E9AA5" w14:textId="77777777" w:rsidR="00350929" w:rsidRPr="00853D43" w:rsidRDefault="00350929" w:rsidP="00AE31C0">
            <w:pPr>
              <w:pStyle w:val="TAL"/>
              <w:rPr>
                <w:rFonts w:eastAsia="MS Mincho"/>
                <w:lang w:eastAsia="en-US"/>
              </w:rPr>
            </w:pPr>
            <w:r w:rsidRPr="00853D43">
              <w:rPr>
                <w:rFonts w:eastAsia="MS Mincho"/>
                <w:lang w:eastAsia="en-US"/>
              </w:rPr>
              <w:t>'0110 1111'B</w:t>
            </w:r>
          </w:p>
        </w:tc>
        <w:tc>
          <w:tcPr>
            <w:tcW w:w="1276" w:type="dxa"/>
          </w:tcPr>
          <w:p w14:paraId="4BBF6C87" w14:textId="77777777" w:rsidR="00350929" w:rsidRPr="00853D43" w:rsidRDefault="00350929" w:rsidP="00AE31C0">
            <w:pPr>
              <w:pStyle w:val="TAL"/>
              <w:rPr>
                <w:rFonts w:eastAsia="MS Mincho"/>
                <w:lang w:eastAsia="en-US"/>
              </w:rPr>
            </w:pPr>
            <w:r w:rsidRPr="00853D43">
              <w:rPr>
                <w:rFonts w:eastAsia="MS Mincho"/>
                <w:lang w:eastAsia="en-US"/>
              </w:rPr>
              <w:t>‘0000 1111’</w:t>
            </w:r>
          </w:p>
        </w:tc>
        <w:tc>
          <w:tcPr>
            <w:tcW w:w="1134" w:type="dxa"/>
            <w:shd w:val="clear" w:color="auto" w:fill="auto"/>
          </w:tcPr>
          <w:p w14:paraId="09B366EA" w14:textId="77777777" w:rsidR="00350929" w:rsidRPr="00853D43" w:rsidRDefault="00350929" w:rsidP="00AE31C0">
            <w:pPr>
              <w:pStyle w:val="TAL"/>
              <w:rPr>
                <w:rFonts w:eastAsia="MS Mincho"/>
                <w:lang w:eastAsia="en-US"/>
              </w:rPr>
            </w:pPr>
            <w:r w:rsidRPr="00853D43">
              <w:rPr>
                <w:rFonts w:eastAsia="MS Mincho"/>
                <w:lang w:eastAsia="en-US"/>
              </w:rPr>
              <w:t>8207</w:t>
            </w:r>
          </w:p>
        </w:tc>
        <w:tc>
          <w:tcPr>
            <w:tcW w:w="1418" w:type="dxa"/>
          </w:tcPr>
          <w:p w14:paraId="427FD9C0" w14:textId="77777777" w:rsidR="00350929" w:rsidRPr="00853D43" w:rsidRDefault="00350929" w:rsidP="00AE31C0">
            <w:pPr>
              <w:pStyle w:val="TAL"/>
              <w:rPr>
                <w:rFonts w:eastAsia="MS Mincho"/>
                <w:lang w:eastAsia="en-US"/>
              </w:rPr>
            </w:pPr>
            <w:r w:rsidRPr="00853D43">
              <w:rPr>
                <w:rFonts w:eastAsia="MS Mincho"/>
                <w:lang w:eastAsia="en-US"/>
              </w:rPr>
              <w:t>Note 4</w:t>
            </w:r>
          </w:p>
        </w:tc>
      </w:tr>
      <w:tr w:rsidR="00350929" w:rsidRPr="00853D43" w14:paraId="261E3557" w14:textId="77777777" w:rsidTr="00AE31C0">
        <w:tc>
          <w:tcPr>
            <w:tcW w:w="1242" w:type="dxa"/>
            <w:shd w:val="clear" w:color="auto" w:fill="auto"/>
          </w:tcPr>
          <w:p w14:paraId="29C87BA1" w14:textId="77777777" w:rsidR="00350929" w:rsidRPr="00853D43" w:rsidRDefault="00350929" w:rsidP="00AE31C0">
            <w:pPr>
              <w:pStyle w:val="TAL"/>
              <w:rPr>
                <w:lang w:eastAsia="en-US"/>
              </w:rPr>
            </w:pPr>
            <w:r w:rsidRPr="00853D43">
              <w:rPr>
                <w:lang w:eastAsia="en-US"/>
              </w:rPr>
              <w:t>Dummy cell</w:t>
            </w:r>
          </w:p>
        </w:tc>
        <w:tc>
          <w:tcPr>
            <w:tcW w:w="1134" w:type="dxa"/>
            <w:shd w:val="clear" w:color="auto" w:fill="auto"/>
          </w:tcPr>
          <w:p w14:paraId="0B3B9BB2" w14:textId="77777777" w:rsidR="00350929" w:rsidRPr="00853D43" w:rsidRDefault="00350929" w:rsidP="00AE31C0">
            <w:pPr>
              <w:pStyle w:val="TAL"/>
              <w:rPr>
                <w:rFonts w:eastAsia="MS Mincho"/>
                <w:lang w:eastAsia="en-US"/>
              </w:rPr>
            </w:pPr>
            <w:r w:rsidRPr="00853D43">
              <w:rPr>
                <w:rFonts w:eastAsia="MS Mincho"/>
                <w:lang w:eastAsia="en-US"/>
              </w:rPr>
              <w:t>118</w:t>
            </w:r>
          </w:p>
        </w:tc>
        <w:tc>
          <w:tcPr>
            <w:tcW w:w="1560" w:type="dxa"/>
          </w:tcPr>
          <w:p w14:paraId="08D0A4BA" w14:textId="77777777" w:rsidR="00350929" w:rsidRPr="00853D43" w:rsidRDefault="00350929" w:rsidP="00AE31C0">
            <w:pPr>
              <w:pStyle w:val="TAL"/>
              <w:rPr>
                <w:rFonts w:eastAsia="MS Mincho"/>
                <w:lang w:eastAsia="en-US"/>
              </w:rPr>
            </w:pPr>
            <w:r w:rsidRPr="00853D43">
              <w:rPr>
                <w:rFonts w:eastAsia="MS Mincho"/>
                <w:lang w:eastAsia="en-US"/>
              </w:rPr>
              <w:t>'0000 0000 0000 0000 1111'B</w:t>
            </w:r>
          </w:p>
        </w:tc>
        <w:tc>
          <w:tcPr>
            <w:tcW w:w="1842" w:type="dxa"/>
            <w:shd w:val="clear" w:color="auto" w:fill="auto"/>
          </w:tcPr>
          <w:p w14:paraId="474C3BBA" w14:textId="77777777" w:rsidR="00350929" w:rsidRPr="00853D43" w:rsidRDefault="00350929" w:rsidP="00AE31C0">
            <w:pPr>
              <w:pStyle w:val="TAL"/>
              <w:rPr>
                <w:rFonts w:eastAsia="MS Mincho"/>
                <w:lang w:eastAsia="en-US"/>
              </w:rPr>
            </w:pPr>
            <w:r w:rsidRPr="00853D43">
              <w:rPr>
                <w:rFonts w:eastAsia="MS Mincho"/>
                <w:lang w:eastAsia="en-US"/>
              </w:rPr>
              <w:t>‘0111 0110’B</w:t>
            </w:r>
          </w:p>
        </w:tc>
        <w:tc>
          <w:tcPr>
            <w:tcW w:w="1276" w:type="dxa"/>
          </w:tcPr>
          <w:p w14:paraId="529C2556" w14:textId="77777777" w:rsidR="00350929" w:rsidRPr="00853D43" w:rsidRDefault="00350929" w:rsidP="00AE31C0">
            <w:pPr>
              <w:pStyle w:val="TAL"/>
              <w:rPr>
                <w:rFonts w:eastAsia="MS Mincho"/>
                <w:lang w:eastAsia="en-US"/>
              </w:rPr>
            </w:pPr>
            <w:r w:rsidRPr="00853D43">
              <w:rPr>
                <w:rFonts w:eastAsia="MS Mincho"/>
                <w:lang w:eastAsia="en-US"/>
              </w:rPr>
              <w:t>‘0000 1111’</w:t>
            </w:r>
          </w:p>
        </w:tc>
        <w:tc>
          <w:tcPr>
            <w:tcW w:w="1134" w:type="dxa"/>
            <w:shd w:val="clear" w:color="auto" w:fill="auto"/>
          </w:tcPr>
          <w:p w14:paraId="4B513B1E" w14:textId="77777777" w:rsidR="00350929" w:rsidRPr="00853D43" w:rsidRDefault="00350929" w:rsidP="00AE31C0">
            <w:pPr>
              <w:pStyle w:val="TAL"/>
              <w:rPr>
                <w:rFonts w:eastAsia="MS Mincho"/>
                <w:lang w:eastAsia="en-US"/>
              </w:rPr>
            </w:pPr>
            <w:r w:rsidRPr="00853D43">
              <w:rPr>
                <w:rFonts w:eastAsia="MS Mincho"/>
                <w:lang w:eastAsia="en-US"/>
              </w:rPr>
              <w:t>8182</w:t>
            </w:r>
          </w:p>
        </w:tc>
        <w:tc>
          <w:tcPr>
            <w:tcW w:w="1418" w:type="dxa"/>
          </w:tcPr>
          <w:p w14:paraId="0655D6CD" w14:textId="77777777" w:rsidR="00350929" w:rsidRPr="00853D43" w:rsidRDefault="00350929" w:rsidP="00AE31C0">
            <w:pPr>
              <w:pStyle w:val="TAL"/>
              <w:rPr>
                <w:rFonts w:eastAsia="MS Mincho"/>
                <w:lang w:eastAsia="en-US"/>
              </w:rPr>
            </w:pPr>
            <w:r w:rsidRPr="00853D43">
              <w:rPr>
                <w:rFonts w:eastAsia="MS Mincho"/>
                <w:lang w:eastAsia="en-US"/>
              </w:rPr>
              <w:t>Note 4</w:t>
            </w:r>
          </w:p>
        </w:tc>
      </w:tr>
      <w:tr w:rsidR="00350929" w:rsidRPr="00853D43" w14:paraId="1C77A23E" w14:textId="77777777" w:rsidTr="00AE31C0">
        <w:tc>
          <w:tcPr>
            <w:tcW w:w="1242" w:type="dxa"/>
            <w:shd w:val="clear" w:color="auto" w:fill="auto"/>
          </w:tcPr>
          <w:p w14:paraId="6FF10D4A" w14:textId="77777777" w:rsidR="00350929" w:rsidRPr="00853D43" w:rsidRDefault="00350929" w:rsidP="00AE31C0">
            <w:pPr>
              <w:pStyle w:val="TAL"/>
              <w:rPr>
                <w:lang w:eastAsia="en-US"/>
              </w:rPr>
            </w:pPr>
            <w:r w:rsidRPr="00853D43">
              <w:rPr>
                <w:lang w:eastAsia="en-US"/>
              </w:rPr>
              <w:t>Dummy cell</w:t>
            </w:r>
          </w:p>
        </w:tc>
        <w:tc>
          <w:tcPr>
            <w:tcW w:w="1134" w:type="dxa"/>
            <w:shd w:val="clear" w:color="auto" w:fill="auto"/>
          </w:tcPr>
          <w:p w14:paraId="0D97C30D" w14:textId="77777777" w:rsidR="00350929" w:rsidRPr="00853D43" w:rsidRDefault="00350929" w:rsidP="00AE31C0">
            <w:pPr>
              <w:pStyle w:val="TAL"/>
              <w:rPr>
                <w:rFonts w:eastAsia="MS Mincho"/>
                <w:lang w:eastAsia="en-US"/>
              </w:rPr>
            </w:pPr>
            <w:r w:rsidRPr="00853D43">
              <w:rPr>
                <w:rFonts w:eastAsia="MS Mincho"/>
                <w:lang w:eastAsia="en-US"/>
              </w:rPr>
              <w:t>119</w:t>
            </w:r>
          </w:p>
        </w:tc>
        <w:tc>
          <w:tcPr>
            <w:tcW w:w="1560" w:type="dxa"/>
          </w:tcPr>
          <w:p w14:paraId="1222843F" w14:textId="77777777" w:rsidR="00350929" w:rsidRPr="00853D43" w:rsidRDefault="00350929" w:rsidP="00AE31C0">
            <w:pPr>
              <w:pStyle w:val="TAL"/>
              <w:rPr>
                <w:rFonts w:eastAsia="MS Mincho"/>
                <w:lang w:eastAsia="en-US"/>
              </w:rPr>
            </w:pPr>
            <w:r w:rsidRPr="00853D43">
              <w:rPr>
                <w:rFonts w:eastAsia="MS Mincho"/>
                <w:lang w:eastAsia="en-US"/>
              </w:rPr>
              <w:t>'0000 0000 0000 0000 1110'B</w:t>
            </w:r>
          </w:p>
        </w:tc>
        <w:tc>
          <w:tcPr>
            <w:tcW w:w="1842" w:type="dxa"/>
            <w:shd w:val="clear" w:color="auto" w:fill="auto"/>
          </w:tcPr>
          <w:p w14:paraId="5138130B" w14:textId="77777777" w:rsidR="00350929" w:rsidRPr="00853D43" w:rsidRDefault="00350929" w:rsidP="00AE31C0">
            <w:pPr>
              <w:pStyle w:val="TAL"/>
              <w:rPr>
                <w:rFonts w:eastAsia="MS Mincho"/>
                <w:lang w:eastAsia="en-US"/>
              </w:rPr>
            </w:pPr>
            <w:r w:rsidRPr="00853D43">
              <w:rPr>
                <w:rFonts w:eastAsia="MS Mincho"/>
                <w:lang w:eastAsia="en-US"/>
              </w:rPr>
              <w:t>‘0111 0111’B</w:t>
            </w:r>
          </w:p>
        </w:tc>
        <w:tc>
          <w:tcPr>
            <w:tcW w:w="1276" w:type="dxa"/>
          </w:tcPr>
          <w:p w14:paraId="6F3F62A3" w14:textId="77777777" w:rsidR="00350929" w:rsidRPr="00853D43" w:rsidRDefault="00350929" w:rsidP="00AE31C0">
            <w:pPr>
              <w:pStyle w:val="TAL"/>
              <w:rPr>
                <w:rFonts w:eastAsia="MS Mincho"/>
                <w:lang w:eastAsia="en-US"/>
              </w:rPr>
            </w:pPr>
            <w:r w:rsidRPr="00853D43">
              <w:rPr>
                <w:rFonts w:eastAsia="MS Mincho"/>
                <w:lang w:eastAsia="en-US"/>
              </w:rPr>
              <w:t>‘1111 0000’</w:t>
            </w:r>
          </w:p>
        </w:tc>
        <w:tc>
          <w:tcPr>
            <w:tcW w:w="1134" w:type="dxa"/>
            <w:shd w:val="clear" w:color="auto" w:fill="auto"/>
          </w:tcPr>
          <w:p w14:paraId="6DB7F8A7" w14:textId="77777777" w:rsidR="00350929" w:rsidRPr="00853D43" w:rsidRDefault="00350929" w:rsidP="00AE31C0">
            <w:pPr>
              <w:pStyle w:val="TAL"/>
              <w:rPr>
                <w:rFonts w:eastAsia="MS Mincho"/>
                <w:lang w:eastAsia="en-US"/>
              </w:rPr>
            </w:pPr>
            <w:r w:rsidRPr="00853D43">
              <w:rPr>
                <w:rFonts w:eastAsia="MS Mincho"/>
                <w:lang w:eastAsia="en-US"/>
              </w:rPr>
              <w:t>8218</w:t>
            </w:r>
          </w:p>
        </w:tc>
        <w:tc>
          <w:tcPr>
            <w:tcW w:w="1418" w:type="dxa"/>
          </w:tcPr>
          <w:p w14:paraId="45CB1F2C" w14:textId="77777777" w:rsidR="00350929" w:rsidRPr="00853D43" w:rsidRDefault="00350929" w:rsidP="00AE31C0">
            <w:pPr>
              <w:pStyle w:val="TAL"/>
              <w:rPr>
                <w:rFonts w:eastAsia="MS Mincho"/>
                <w:lang w:eastAsia="en-US"/>
              </w:rPr>
            </w:pPr>
            <w:r w:rsidRPr="00853D43">
              <w:rPr>
                <w:rFonts w:eastAsia="MS Mincho"/>
                <w:lang w:eastAsia="en-US"/>
              </w:rPr>
              <w:t>Note 4</w:t>
            </w:r>
          </w:p>
        </w:tc>
      </w:tr>
      <w:tr w:rsidR="00350929" w:rsidRPr="00853D43" w14:paraId="2644C722" w14:textId="77777777" w:rsidTr="00AE31C0">
        <w:tc>
          <w:tcPr>
            <w:tcW w:w="1242" w:type="dxa"/>
            <w:shd w:val="clear" w:color="auto" w:fill="auto"/>
          </w:tcPr>
          <w:p w14:paraId="3497F466" w14:textId="77777777" w:rsidR="00350929" w:rsidRPr="00853D43" w:rsidRDefault="00350929" w:rsidP="00AE31C0">
            <w:pPr>
              <w:pStyle w:val="TAL"/>
              <w:rPr>
                <w:lang w:eastAsia="en-US"/>
              </w:rPr>
            </w:pPr>
            <w:r w:rsidRPr="00853D43">
              <w:rPr>
                <w:lang w:eastAsia="en-US"/>
              </w:rPr>
              <w:t>Dummy cell</w:t>
            </w:r>
          </w:p>
        </w:tc>
        <w:tc>
          <w:tcPr>
            <w:tcW w:w="1134" w:type="dxa"/>
            <w:shd w:val="clear" w:color="auto" w:fill="auto"/>
          </w:tcPr>
          <w:p w14:paraId="4487B8A8" w14:textId="77777777" w:rsidR="00350929" w:rsidRPr="00853D43" w:rsidRDefault="00350929" w:rsidP="00AE31C0">
            <w:pPr>
              <w:pStyle w:val="TAL"/>
              <w:rPr>
                <w:rFonts w:eastAsia="MS Mincho"/>
                <w:lang w:eastAsia="en-US"/>
              </w:rPr>
            </w:pPr>
            <w:r w:rsidRPr="00853D43">
              <w:rPr>
                <w:rFonts w:eastAsia="MS Mincho"/>
                <w:lang w:eastAsia="en-US"/>
              </w:rPr>
              <w:t>120</w:t>
            </w:r>
          </w:p>
        </w:tc>
        <w:tc>
          <w:tcPr>
            <w:tcW w:w="1560" w:type="dxa"/>
          </w:tcPr>
          <w:p w14:paraId="25C3E970" w14:textId="77777777" w:rsidR="00350929" w:rsidRPr="00853D43" w:rsidRDefault="00350929" w:rsidP="00AE31C0">
            <w:pPr>
              <w:pStyle w:val="TAL"/>
              <w:rPr>
                <w:rFonts w:eastAsia="MS Mincho"/>
                <w:lang w:eastAsia="en-US"/>
              </w:rPr>
            </w:pPr>
            <w:r w:rsidRPr="00853D43">
              <w:rPr>
                <w:rFonts w:eastAsia="MS Mincho"/>
                <w:lang w:eastAsia="en-US"/>
              </w:rPr>
              <w:t>'0000 0000 0000 0000 1111'B</w:t>
            </w:r>
          </w:p>
        </w:tc>
        <w:tc>
          <w:tcPr>
            <w:tcW w:w="1842" w:type="dxa"/>
            <w:shd w:val="clear" w:color="auto" w:fill="auto"/>
          </w:tcPr>
          <w:p w14:paraId="67DF3072" w14:textId="77777777" w:rsidR="00350929" w:rsidRPr="00853D43" w:rsidRDefault="00350929" w:rsidP="00AE31C0">
            <w:pPr>
              <w:pStyle w:val="TAL"/>
              <w:rPr>
                <w:rFonts w:eastAsia="MS Mincho"/>
                <w:lang w:eastAsia="en-US"/>
              </w:rPr>
            </w:pPr>
            <w:r w:rsidRPr="00853D43">
              <w:rPr>
                <w:rFonts w:eastAsia="MS Mincho"/>
                <w:lang w:eastAsia="en-US"/>
              </w:rPr>
              <w:t>‘0111 1000’B</w:t>
            </w:r>
          </w:p>
        </w:tc>
        <w:tc>
          <w:tcPr>
            <w:tcW w:w="1276" w:type="dxa"/>
          </w:tcPr>
          <w:p w14:paraId="78527F8B" w14:textId="77777777" w:rsidR="00350929" w:rsidRPr="00853D43" w:rsidRDefault="00350929" w:rsidP="00AE31C0">
            <w:pPr>
              <w:pStyle w:val="TAL"/>
              <w:rPr>
                <w:rFonts w:eastAsia="MS Mincho"/>
                <w:lang w:eastAsia="en-US"/>
              </w:rPr>
            </w:pPr>
            <w:r w:rsidRPr="00853D43">
              <w:rPr>
                <w:rFonts w:eastAsia="MS Mincho"/>
                <w:lang w:eastAsia="en-US"/>
              </w:rPr>
              <w:t>‘0000 1111’</w:t>
            </w:r>
          </w:p>
        </w:tc>
        <w:tc>
          <w:tcPr>
            <w:tcW w:w="1134" w:type="dxa"/>
            <w:shd w:val="clear" w:color="auto" w:fill="auto"/>
          </w:tcPr>
          <w:p w14:paraId="0FF3FA8D" w14:textId="77777777" w:rsidR="00350929" w:rsidRPr="00853D43" w:rsidRDefault="00350929" w:rsidP="00AE31C0">
            <w:pPr>
              <w:pStyle w:val="TAL"/>
              <w:rPr>
                <w:rFonts w:eastAsia="MS Mincho"/>
                <w:lang w:eastAsia="en-US"/>
              </w:rPr>
            </w:pPr>
            <w:r w:rsidRPr="00853D43">
              <w:rPr>
                <w:rFonts w:eastAsia="MS Mincho"/>
                <w:lang w:eastAsia="en-US"/>
              </w:rPr>
              <w:t>8182</w:t>
            </w:r>
          </w:p>
        </w:tc>
        <w:tc>
          <w:tcPr>
            <w:tcW w:w="1418" w:type="dxa"/>
          </w:tcPr>
          <w:p w14:paraId="1DDF9ADD" w14:textId="77777777" w:rsidR="00350929" w:rsidRPr="00853D43" w:rsidRDefault="00350929" w:rsidP="00AE31C0">
            <w:pPr>
              <w:pStyle w:val="TAL"/>
              <w:rPr>
                <w:rFonts w:eastAsia="MS Mincho"/>
                <w:lang w:eastAsia="en-US"/>
              </w:rPr>
            </w:pPr>
            <w:r w:rsidRPr="00853D43">
              <w:rPr>
                <w:rFonts w:eastAsia="MS Mincho"/>
                <w:lang w:eastAsia="en-US"/>
              </w:rPr>
              <w:t>Note 4</w:t>
            </w:r>
          </w:p>
        </w:tc>
      </w:tr>
      <w:tr w:rsidR="00350929" w:rsidRPr="00853D43" w14:paraId="7895CEF6" w14:textId="77777777" w:rsidTr="00AE31C0">
        <w:tc>
          <w:tcPr>
            <w:tcW w:w="1242" w:type="dxa"/>
            <w:shd w:val="clear" w:color="auto" w:fill="auto"/>
          </w:tcPr>
          <w:p w14:paraId="37983BB1" w14:textId="77777777" w:rsidR="00350929" w:rsidRPr="00853D43" w:rsidRDefault="00350929" w:rsidP="00AE31C0">
            <w:pPr>
              <w:pStyle w:val="TAL"/>
              <w:rPr>
                <w:lang w:eastAsia="en-US"/>
              </w:rPr>
            </w:pPr>
            <w:r w:rsidRPr="00853D43">
              <w:rPr>
                <w:lang w:eastAsia="en-US"/>
              </w:rPr>
              <w:t>Dummy cell</w:t>
            </w:r>
          </w:p>
        </w:tc>
        <w:tc>
          <w:tcPr>
            <w:tcW w:w="1134" w:type="dxa"/>
            <w:shd w:val="clear" w:color="auto" w:fill="auto"/>
          </w:tcPr>
          <w:p w14:paraId="6636D50F" w14:textId="77777777" w:rsidR="00350929" w:rsidRPr="00853D43" w:rsidRDefault="00350929" w:rsidP="00AE31C0">
            <w:pPr>
              <w:pStyle w:val="TAL"/>
              <w:rPr>
                <w:rFonts w:eastAsia="MS Mincho"/>
                <w:lang w:eastAsia="en-US"/>
              </w:rPr>
            </w:pPr>
            <w:r w:rsidRPr="00853D43">
              <w:rPr>
                <w:rFonts w:eastAsia="MS Mincho"/>
                <w:lang w:eastAsia="en-US"/>
              </w:rPr>
              <w:t>122</w:t>
            </w:r>
          </w:p>
        </w:tc>
        <w:tc>
          <w:tcPr>
            <w:tcW w:w="1560" w:type="dxa"/>
          </w:tcPr>
          <w:p w14:paraId="60987F88" w14:textId="77777777" w:rsidR="00350929" w:rsidRPr="00853D43" w:rsidRDefault="00350929" w:rsidP="00AE31C0">
            <w:pPr>
              <w:pStyle w:val="TAL"/>
              <w:rPr>
                <w:rFonts w:eastAsia="MS Mincho"/>
                <w:lang w:eastAsia="en-US"/>
              </w:rPr>
            </w:pPr>
            <w:r w:rsidRPr="00853D43">
              <w:rPr>
                <w:rFonts w:eastAsia="MS Mincho"/>
                <w:lang w:eastAsia="en-US"/>
              </w:rPr>
              <w:t>'0000 0000 0000 0000 1010'B</w:t>
            </w:r>
          </w:p>
        </w:tc>
        <w:tc>
          <w:tcPr>
            <w:tcW w:w="1842" w:type="dxa"/>
            <w:shd w:val="clear" w:color="auto" w:fill="auto"/>
          </w:tcPr>
          <w:p w14:paraId="55617180" w14:textId="77777777" w:rsidR="00350929" w:rsidRPr="00853D43" w:rsidRDefault="00350929" w:rsidP="00AE31C0">
            <w:pPr>
              <w:pStyle w:val="TAL"/>
              <w:rPr>
                <w:rFonts w:eastAsia="MS Mincho"/>
                <w:lang w:eastAsia="en-US"/>
              </w:rPr>
            </w:pPr>
            <w:r w:rsidRPr="00853D43">
              <w:rPr>
                <w:rFonts w:eastAsia="MS Mincho"/>
                <w:lang w:eastAsia="en-US"/>
              </w:rPr>
              <w:t>‘0111 1010’B</w:t>
            </w:r>
          </w:p>
        </w:tc>
        <w:tc>
          <w:tcPr>
            <w:tcW w:w="1276" w:type="dxa"/>
          </w:tcPr>
          <w:p w14:paraId="164C2753" w14:textId="77777777" w:rsidR="00350929" w:rsidRPr="00853D43" w:rsidRDefault="00350929" w:rsidP="00AE31C0">
            <w:pPr>
              <w:pStyle w:val="TAL"/>
              <w:rPr>
                <w:rFonts w:eastAsia="MS Mincho"/>
                <w:lang w:eastAsia="en-US"/>
              </w:rPr>
            </w:pPr>
            <w:r w:rsidRPr="00853D43">
              <w:rPr>
                <w:rFonts w:eastAsia="MS Mincho"/>
                <w:lang w:eastAsia="en-US"/>
              </w:rPr>
              <w:t>‘1111 0000’</w:t>
            </w:r>
          </w:p>
        </w:tc>
        <w:tc>
          <w:tcPr>
            <w:tcW w:w="1134" w:type="dxa"/>
            <w:shd w:val="clear" w:color="auto" w:fill="auto"/>
          </w:tcPr>
          <w:p w14:paraId="028D5D3E" w14:textId="77777777" w:rsidR="00350929" w:rsidRPr="00853D43" w:rsidRDefault="00350929" w:rsidP="00AE31C0">
            <w:pPr>
              <w:pStyle w:val="TAL"/>
              <w:rPr>
                <w:rFonts w:eastAsia="MS Mincho"/>
                <w:lang w:eastAsia="en-US"/>
              </w:rPr>
            </w:pPr>
            <w:r w:rsidRPr="00853D43">
              <w:rPr>
                <w:rFonts w:eastAsia="MS Mincho"/>
                <w:lang w:eastAsia="en-US"/>
              </w:rPr>
              <w:t>8192</w:t>
            </w:r>
          </w:p>
        </w:tc>
        <w:tc>
          <w:tcPr>
            <w:tcW w:w="1418" w:type="dxa"/>
          </w:tcPr>
          <w:p w14:paraId="043ECEF2" w14:textId="77777777" w:rsidR="00350929" w:rsidRPr="00853D43" w:rsidRDefault="00350929" w:rsidP="00AE31C0">
            <w:pPr>
              <w:pStyle w:val="TAL"/>
              <w:rPr>
                <w:rFonts w:eastAsia="MS Mincho"/>
                <w:lang w:eastAsia="en-US"/>
              </w:rPr>
            </w:pPr>
            <w:r w:rsidRPr="00853D43">
              <w:rPr>
                <w:rFonts w:eastAsia="MS Mincho"/>
                <w:lang w:eastAsia="en-US"/>
              </w:rPr>
              <w:t>Note 4</w:t>
            </w:r>
          </w:p>
        </w:tc>
      </w:tr>
      <w:tr w:rsidR="00350929" w:rsidRPr="00853D43" w14:paraId="3F5C4C19" w14:textId="77777777" w:rsidTr="00AE31C0">
        <w:tc>
          <w:tcPr>
            <w:tcW w:w="1242" w:type="dxa"/>
            <w:shd w:val="clear" w:color="auto" w:fill="auto"/>
          </w:tcPr>
          <w:p w14:paraId="2631BB48" w14:textId="77777777" w:rsidR="00350929" w:rsidRPr="00853D43" w:rsidRDefault="00350929" w:rsidP="00AE31C0">
            <w:pPr>
              <w:pStyle w:val="TAL"/>
              <w:rPr>
                <w:lang w:eastAsia="en-US"/>
              </w:rPr>
            </w:pPr>
            <w:r w:rsidRPr="00853D43">
              <w:rPr>
                <w:lang w:eastAsia="en-US"/>
              </w:rPr>
              <w:t>Dummy cell</w:t>
            </w:r>
          </w:p>
        </w:tc>
        <w:tc>
          <w:tcPr>
            <w:tcW w:w="1134" w:type="dxa"/>
            <w:shd w:val="clear" w:color="auto" w:fill="auto"/>
          </w:tcPr>
          <w:p w14:paraId="5CEA7087" w14:textId="77777777" w:rsidR="00350929" w:rsidRPr="00853D43" w:rsidRDefault="00350929" w:rsidP="00AE31C0">
            <w:pPr>
              <w:pStyle w:val="TAL"/>
              <w:rPr>
                <w:rFonts w:eastAsia="MS Mincho"/>
                <w:lang w:eastAsia="en-US"/>
              </w:rPr>
            </w:pPr>
            <w:r w:rsidRPr="00853D43">
              <w:rPr>
                <w:rFonts w:eastAsia="MS Mincho"/>
                <w:lang w:eastAsia="en-US"/>
              </w:rPr>
              <w:t>125</w:t>
            </w:r>
          </w:p>
        </w:tc>
        <w:tc>
          <w:tcPr>
            <w:tcW w:w="1560" w:type="dxa"/>
          </w:tcPr>
          <w:p w14:paraId="28EBCDCD" w14:textId="77777777" w:rsidR="00350929" w:rsidRPr="00853D43" w:rsidRDefault="00350929" w:rsidP="00AE31C0">
            <w:pPr>
              <w:pStyle w:val="TAL"/>
              <w:rPr>
                <w:rFonts w:eastAsia="MS Mincho"/>
                <w:lang w:eastAsia="en-US"/>
              </w:rPr>
            </w:pPr>
            <w:r w:rsidRPr="00853D43">
              <w:rPr>
                <w:rFonts w:eastAsia="MS Mincho"/>
                <w:lang w:eastAsia="en-US"/>
              </w:rPr>
              <w:t>'0000 0000 0000 0000 1011'B</w:t>
            </w:r>
          </w:p>
        </w:tc>
        <w:tc>
          <w:tcPr>
            <w:tcW w:w="1842" w:type="dxa"/>
            <w:shd w:val="clear" w:color="auto" w:fill="auto"/>
          </w:tcPr>
          <w:p w14:paraId="7942F461" w14:textId="77777777" w:rsidR="00350929" w:rsidRPr="00853D43" w:rsidRDefault="00350929" w:rsidP="00AE31C0">
            <w:pPr>
              <w:pStyle w:val="TAL"/>
              <w:rPr>
                <w:rFonts w:eastAsia="MS Mincho"/>
                <w:lang w:eastAsia="en-US"/>
              </w:rPr>
            </w:pPr>
            <w:r w:rsidRPr="00853D43">
              <w:rPr>
                <w:rFonts w:eastAsia="MS Mincho"/>
                <w:lang w:eastAsia="en-US"/>
              </w:rPr>
              <w:t>‘0111 1101’B</w:t>
            </w:r>
          </w:p>
        </w:tc>
        <w:tc>
          <w:tcPr>
            <w:tcW w:w="1276" w:type="dxa"/>
          </w:tcPr>
          <w:p w14:paraId="18A63550" w14:textId="77777777" w:rsidR="00350929" w:rsidRPr="00853D43" w:rsidRDefault="00350929" w:rsidP="00AE31C0">
            <w:pPr>
              <w:pStyle w:val="TAL"/>
              <w:rPr>
                <w:rFonts w:eastAsia="MS Mincho"/>
                <w:lang w:eastAsia="en-US"/>
              </w:rPr>
            </w:pPr>
            <w:r w:rsidRPr="00853D43">
              <w:rPr>
                <w:rFonts w:eastAsia="MS Mincho"/>
                <w:lang w:eastAsia="en-US"/>
              </w:rPr>
              <w:t>‘0000 1111’</w:t>
            </w:r>
          </w:p>
        </w:tc>
        <w:tc>
          <w:tcPr>
            <w:tcW w:w="1134" w:type="dxa"/>
            <w:shd w:val="clear" w:color="auto" w:fill="auto"/>
          </w:tcPr>
          <w:p w14:paraId="3B57EC25" w14:textId="77777777" w:rsidR="00350929" w:rsidRPr="00853D43" w:rsidRDefault="00350929" w:rsidP="00AE31C0">
            <w:pPr>
              <w:pStyle w:val="TAL"/>
              <w:rPr>
                <w:rFonts w:eastAsia="MS Mincho"/>
                <w:lang w:eastAsia="en-US"/>
              </w:rPr>
            </w:pPr>
            <w:r w:rsidRPr="00853D43">
              <w:rPr>
                <w:rFonts w:eastAsia="MS Mincho"/>
                <w:lang w:eastAsia="en-US"/>
              </w:rPr>
              <w:t>8162</w:t>
            </w:r>
          </w:p>
        </w:tc>
        <w:tc>
          <w:tcPr>
            <w:tcW w:w="1418" w:type="dxa"/>
          </w:tcPr>
          <w:p w14:paraId="370B161E" w14:textId="77777777" w:rsidR="00350929" w:rsidRPr="00853D43" w:rsidRDefault="00350929" w:rsidP="00AE31C0">
            <w:pPr>
              <w:pStyle w:val="TAL"/>
              <w:rPr>
                <w:rFonts w:eastAsia="MS Mincho"/>
                <w:lang w:eastAsia="en-US"/>
              </w:rPr>
            </w:pPr>
            <w:r w:rsidRPr="00853D43">
              <w:rPr>
                <w:rFonts w:eastAsia="MS Mincho"/>
                <w:lang w:eastAsia="en-US"/>
              </w:rPr>
              <w:t>Note 4</w:t>
            </w:r>
          </w:p>
        </w:tc>
      </w:tr>
      <w:tr w:rsidR="00350929" w:rsidRPr="00853D43" w14:paraId="1E4DB102" w14:textId="77777777" w:rsidTr="00AE31C0">
        <w:tc>
          <w:tcPr>
            <w:tcW w:w="9606" w:type="dxa"/>
            <w:gridSpan w:val="7"/>
            <w:shd w:val="clear" w:color="auto" w:fill="auto"/>
          </w:tcPr>
          <w:p w14:paraId="52E034B2" w14:textId="77777777" w:rsidR="00350929" w:rsidRPr="00853D43" w:rsidRDefault="00350929" w:rsidP="00AE31C0">
            <w:pPr>
              <w:pStyle w:val="TAN"/>
              <w:rPr>
                <w:lang w:eastAsia="en-US"/>
              </w:rPr>
            </w:pPr>
            <w:r w:rsidRPr="00853D43">
              <w:rPr>
                <w:lang w:eastAsia="en-US"/>
              </w:rPr>
              <w:t xml:space="preserve">Note 1: </w:t>
            </w:r>
            <w:r w:rsidRPr="00853D43">
              <w:rPr>
                <w:rFonts w:eastAsia="MS Mincho"/>
                <w:lang w:eastAsia="en-US"/>
              </w:rPr>
              <w:t>Set according to sub-clause 4.7.1 and Table 9.3.x.y.4.1-1 in TS 37.571-1 [6]</w:t>
            </w:r>
          </w:p>
          <w:p w14:paraId="7E5273CA" w14:textId="77777777" w:rsidR="00350929" w:rsidRPr="00853D43" w:rsidRDefault="00350929" w:rsidP="00AE31C0">
            <w:pPr>
              <w:pStyle w:val="TAN"/>
              <w:rPr>
                <w:lang w:eastAsia="en-US"/>
              </w:rPr>
            </w:pPr>
            <w:r w:rsidRPr="00853D43">
              <w:rPr>
                <w:lang w:eastAsia="en-US"/>
              </w:rPr>
              <w:t xml:space="preserve">Note 2: </w:t>
            </w:r>
            <w:r w:rsidRPr="00853D43">
              <w:rPr>
                <w:rFonts w:eastAsia="MS Mincho"/>
                <w:lang w:eastAsia="en-US"/>
              </w:rPr>
              <w:t>Data for cell 2 is used at a random position in the first 7 instances of the sequence</w:t>
            </w:r>
          </w:p>
          <w:p w14:paraId="3C311880" w14:textId="77777777" w:rsidR="00350929" w:rsidRPr="00853D43" w:rsidRDefault="00350929" w:rsidP="00AE31C0">
            <w:pPr>
              <w:pStyle w:val="TAN"/>
              <w:rPr>
                <w:lang w:eastAsia="en-US"/>
              </w:rPr>
            </w:pPr>
            <w:r w:rsidRPr="00853D43">
              <w:rPr>
                <w:lang w:eastAsia="en-US"/>
              </w:rPr>
              <w:t xml:space="preserve">Note 3: </w:t>
            </w:r>
            <w:r w:rsidRPr="00853D43">
              <w:rPr>
                <w:rFonts w:eastAsia="MS Mincho"/>
                <w:lang w:eastAsia="en-US"/>
              </w:rPr>
              <w:t>Data for cell 3 is used at a random position in the final 8 instances of the sequence</w:t>
            </w:r>
          </w:p>
          <w:p w14:paraId="4285B3C0" w14:textId="77777777" w:rsidR="00350929" w:rsidRPr="00853D43" w:rsidRDefault="00350929" w:rsidP="00AE31C0">
            <w:pPr>
              <w:pStyle w:val="TAL"/>
              <w:rPr>
                <w:rFonts w:eastAsia="MS Mincho"/>
                <w:lang w:eastAsia="en-US"/>
              </w:rPr>
            </w:pPr>
            <w:r w:rsidRPr="00853D43">
              <w:rPr>
                <w:lang w:eastAsia="en-US"/>
              </w:rPr>
              <w:t xml:space="preserve">Note 4: </w:t>
            </w:r>
            <w:r w:rsidRPr="00853D43">
              <w:rPr>
                <w:rFonts w:eastAsia="MS Mincho"/>
                <w:lang w:eastAsia="en-US"/>
              </w:rPr>
              <w:t>Data for this cell is used at any position in the 15 instances of the sequence</w:t>
            </w:r>
          </w:p>
        </w:tc>
      </w:tr>
    </w:tbl>
    <w:p w14:paraId="258C4E8E" w14:textId="77777777" w:rsidR="00350929" w:rsidRPr="00853D43" w:rsidRDefault="00350929" w:rsidP="00350929">
      <w:pPr>
        <w:rPr>
          <w:rFonts w:eastAsia="MS Mincho"/>
        </w:rPr>
      </w:pPr>
    </w:p>
    <w:p w14:paraId="12AE533D" w14:textId="77777777" w:rsidR="00350929" w:rsidRPr="00853D43" w:rsidRDefault="00350929" w:rsidP="00350929">
      <w:pPr>
        <w:pStyle w:val="TH"/>
        <w:rPr>
          <w:rFonts w:eastAsia="MS Mincho"/>
        </w:rPr>
      </w:pPr>
      <w:r w:rsidRPr="00853D43">
        <w:rPr>
          <w:rFonts w:eastAsia="MS Mincho"/>
        </w:rPr>
        <w:t>Table 7.5.2-7: OTDOA-NeighbourCellInfoList for eMTC intra-frequency RSTD reporting accuracy test cases 9.3.7.1 to 9.3.12.2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36"/>
        <w:gridCol w:w="2866"/>
        <w:gridCol w:w="2804"/>
      </w:tblGrid>
      <w:tr w:rsidR="00350929" w:rsidRPr="00853D43" w14:paraId="6D7A5289" w14:textId="77777777" w:rsidTr="00AE31C0">
        <w:tc>
          <w:tcPr>
            <w:tcW w:w="3936" w:type="dxa"/>
            <w:shd w:val="clear" w:color="auto" w:fill="auto"/>
          </w:tcPr>
          <w:p w14:paraId="44BC00BC" w14:textId="77777777" w:rsidR="00350929" w:rsidRPr="00853D43" w:rsidRDefault="00350929" w:rsidP="00AE31C0">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2866" w:type="dxa"/>
            <w:shd w:val="clear" w:color="auto" w:fill="auto"/>
          </w:tcPr>
          <w:p w14:paraId="7B750143" w14:textId="77777777" w:rsidR="00350929" w:rsidRPr="00853D43" w:rsidRDefault="00350929" w:rsidP="00AE31C0">
            <w:pPr>
              <w:keepNext/>
              <w:keepLines/>
              <w:spacing w:after="0"/>
              <w:jc w:val="center"/>
              <w:rPr>
                <w:rFonts w:ascii="Arial" w:eastAsia="MS Mincho" w:hAnsi="Arial"/>
                <w:b/>
                <w:sz w:val="18"/>
              </w:rPr>
            </w:pPr>
            <w:r w:rsidRPr="00853D43">
              <w:rPr>
                <w:rFonts w:ascii="Arial" w:eastAsia="MS Mincho" w:hAnsi="Arial"/>
                <w:b/>
                <w:sz w:val="18"/>
              </w:rPr>
              <w:t>Value/remark</w:t>
            </w:r>
          </w:p>
        </w:tc>
        <w:tc>
          <w:tcPr>
            <w:tcW w:w="2804" w:type="dxa"/>
            <w:shd w:val="clear" w:color="auto" w:fill="auto"/>
          </w:tcPr>
          <w:p w14:paraId="52BE66CB" w14:textId="77777777" w:rsidR="00350929" w:rsidRPr="00853D43" w:rsidRDefault="00350929" w:rsidP="00AE31C0">
            <w:pPr>
              <w:keepNext/>
              <w:keepLines/>
              <w:spacing w:after="0"/>
              <w:jc w:val="center"/>
              <w:rPr>
                <w:rFonts w:ascii="Arial" w:eastAsia="MS Mincho" w:hAnsi="Arial"/>
                <w:b/>
                <w:sz w:val="18"/>
              </w:rPr>
            </w:pPr>
            <w:r w:rsidRPr="00853D43">
              <w:rPr>
                <w:rFonts w:ascii="Arial" w:eastAsia="MS Mincho" w:hAnsi="Arial"/>
                <w:b/>
                <w:sz w:val="18"/>
              </w:rPr>
              <w:t>Comment</w:t>
            </w:r>
          </w:p>
        </w:tc>
      </w:tr>
      <w:tr w:rsidR="00350929" w:rsidRPr="00853D43" w14:paraId="29C81EFF" w14:textId="77777777" w:rsidTr="00AE31C0">
        <w:tc>
          <w:tcPr>
            <w:tcW w:w="3936" w:type="dxa"/>
            <w:shd w:val="clear" w:color="auto" w:fill="auto"/>
          </w:tcPr>
          <w:p w14:paraId="08BD34FA" w14:textId="77777777" w:rsidR="00350929" w:rsidRPr="00853D43" w:rsidRDefault="00350929" w:rsidP="00AE31C0">
            <w:pPr>
              <w:pStyle w:val="TAL"/>
              <w:rPr>
                <w:lang w:eastAsia="en-US"/>
              </w:rPr>
            </w:pPr>
            <w:r w:rsidRPr="00853D43">
              <w:rPr>
                <w:lang w:eastAsia="en-US"/>
              </w:rPr>
              <w:t>OTDOA-NeighbourCellInfoList ::= SEQUENCE (SIZE(1)) OF SEQUENCE</w:t>
            </w:r>
          </w:p>
        </w:tc>
        <w:tc>
          <w:tcPr>
            <w:tcW w:w="2866" w:type="dxa"/>
            <w:shd w:val="clear" w:color="auto" w:fill="auto"/>
          </w:tcPr>
          <w:p w14:paraId="5DA6212D" w14:textId="77777777" w:rsidR="00350929" w:rsidRPr="00853D43" w:rsidRDefault="00350929" w:rsidP="00AE31C0">
            <w:pPr>
              <w:pStyle w:val="TAL"/>
              <w:rPr>
                <w:rFonts w:eastAsia="MS Mincho"/>
                <w:lang w:eastAsia="en-US"/>
              </w:rPr>
            </w:pPr>
          </w:p>
        </w:tc>
        <w:tc>
          <w:tcPr>
            <w:tcW w:w="2804" w:type="dxa"/>
            <w:shd w:val="clear" w:color="auto" w:fill="auto"/>
          </w:tcPr>
          <w:p w14:paraId="4953AAB1" w14:textId="77777777" w:rsidR="00350929" w:rsidRPr="00853D43" w:rsidRDefault="00350929" w:rsidP="00AE31C0">
            <w:pPr>
              <w:pStyle w:val="TAL"/>
              <w:rPr>
                <w:rFonts w:eastAsia="MS Mincho"/>
                <w:lang w:eastAsia="en-US"/>
              </w:rPr>
            </w:pPr>
          </w:p>
        </w:tc>
      </w:tr>
      <w:tr w:rsidR="00350929" w:rsidRPr="00853D43" w14:paraId="62943489" w14:textId="77777777" w:rsidTr="00AE31C0">
        <w:tc>
          <w:tcPr>
            <w:tcW w:w="3936" w:type="dxa"/>
            <w:shd w:val="clear" w:color="auto" w:fill="auto"/>
          </w:tcPr>
          <w:p w14:paraId="7D59D62E" w14:textId="77777777" w:rsidR="00350929" w:rsidRPr="00853D43" w:rsidRDefault="00350929" w:rsidP="00AE31C0">
            <w:pPr>
              <w:pStyle w:val="TAL"/>
              <w:rPr>
                <w:lang w:eastAsia="en-US"/>
              </w:rPr>
            </w:pPr>
            <w:r w:rsidRPr="00853D43">
              <w:rPr>
                <w:lang w:eastAsia="en-US"/>
              </w:rPr>
              <w:t xml:space="preserve">  SEQUENCE (SIZE(15)) OF SEQUENCE</w:t>
            </w:r>
          </w:p>
        </w:tc>
        <w:tc>
          <w:tcPr>
            <w:tcW w:w="2866" w:type="dxa"/>
            <w:shd w:val="clear" w:color="auto" w:fill="auto"/>
          </w:tcPr>
          <w:p w14:paraId="7A7A8FBA" w14:textId="77777777" w:rsidR="00350929" w:rsidRPr="00853D43" w:rsidRDefault="00350929" w:rsidP="00AE31C0">
            <w:pPr>
              <w:pStyle w:val="TAL"/>
              <w:rPr>
                <w:rFonts w:eastAsia="MS Mincho"/>
                <w:lang w:eastAsia="en-US"/>
              </w:rPr>
            </w:pPr>
            <w:r w:rsidRPr="00853D43">
              <w:rPr>
                <w:rFonts w:eastAsia="MS Mincho"/>
                <w:lang w:eastAsia="en-US"/>
              </w:rPr>
              <w:t>Sequence contains 15 instances of the following data.</w:t>
            </w:r>
          </w:p>
        </w:tc>
        <w:tc>
          <w:tcPr>
            <w:tcW w:w="2804" w:type="dxa"/>
            <w:shd w:val="clear" w:color="auto" w:fill="auto"/>
          </w:tcPr>
          <w:p w14:paraId="4AE8DDDD" w14:textId="77777777" w:rsidR="00350929" w:rsidRPr="00853D43" w:rsidRDefault="00350929" w:rsidP="00AE31C0">
            <w:pPr>
              <w:pStyle w:val="TAL"/>
              <w:rPr>
                <w:rFonts w:eastAsia="MS Mincho"/>
                <w:lang w:eastAsia="en-US"/>
              </w:rPr>
            </w:pPr>
          </w:p>
        </w:tc>
      </w:tr>
      <w:tr w:rsidR="00350929" w:rsidRPr="00853D43" w14:paraId="1C0403D6" w14:textId="77777777" w:rsidTr="00AE31C0">
        <w:tc>
          <w:tcPr>
            <w:tcW w:w="3936" w:type="dxa"/>
            <w:shd w:val="clear" w:color="auto" w:fill="auto"/>
          </w:tcPr>
          <w:p w14:paraId="6AB05005" w14:textId="77777777" w:rsidR="00350929" w:rsidRPr="00853D43" w:rsidRDefault="00350929" w:rsidP="00AE31C0">
            <w:pPr>
              <w:pStyle w:val="TAL"/>
              <w:rPr>
                <w:lang w:eastAsia="en-US"/>
              </w:rPr>
            </w:pPr>
            <w:r w:rsidRPr="00853D43">
              <w:rPr>
                <w:lang w:eastAsia="en-US"/>
              </w:rPr>
              <w:t xml:space="preserve">     </w:t>
            </w:r>
            <w:r w:rsidRPr="00853D43">
              <w:rPr>
                <w:snapToGrid w:val="0"/>
                <w:lang w:eastAsia="en-US"/>
              </w:rPr>
              <w:t>physCellId</w:t>
            </w:r>
          </w:p>
        </w:tc>
        <w:tc>
          <w:tcPr>
            <w:tcW w:w="2866" w:type="dxa"/>
            <w:shd w:val="clear" w:color="auto" w:fill="auto"/>
          </w:tcPr>
          <w:p w14:paraId="08FAD15F" w14:textId="77777777" w:rsidR="00350929" w:rsidRPr="00853D43" w:rsidRDefault="00350929" w:rsidP="00AE31C0">
            <w:pPr>
              <w:pStyle w:val="TAL"/>
              <w:rPr>
                <w:rFonts w:eastAsia="MS Mincho"/>
                <w:lang w:eastAsia="en-US"/>
              </w:rPr>
            </w:pPr>
            <w:r w:rsidRPr="00853D43">
              <w:rPr>
                <w:rFonts w:eastAsia="MS Mincho"/>
                <w:lang w:eastAsia="en-US"/>
              </w:rPr>
              <w:t>See table of Sequence data values below</w:t>
            </w:r>
          </w:p>
        </w:tc>
        <w:tc>
          <w:tcPr>
            <w:tcW w:w="2804" w:type="dxa"/>
            <w:shd w:val="clear" w:color="auto" w:fill="auto"/>
          </w:tcPr>
          <w:p w14:paraId="193EDF2A" w14:textId="77777777" w:rsidR="00350929" w:rsidRPr="00853D43" w:rsidRDefault="00350929" w:rsidP="00AE31C0">
            <w:pPr>
              <w:pStyle w:val="TAL"/>
              <w:rPr>
                <w:rFonts w:eastAsia="MS Mincho"/>
                <w:lang w:eastAsia="en-US"/>
              </w:rPr>
            </w:pPr>
          </w:p>
        </w:tc>
      </w:tr>
      <w:tr w:rsidR="00350929" w:rsidRPr="00853D43" w14:paraId="0B63EB85" w14:textId="77777777" w:rsidTr="00AE31C0">
        <w:tc>
          <w:tcPr>
            <w:tcW w:w="3936" w:type="dxa"/>
            <w:shd w:val="clear" w:color="auto" w:fill="auto"/>
          </w:tcPr>
          <w:p w14:paraId="6113D759" w14:textId="77777777" w:rsidR="00350929" w:rsidRPr="00853D43" w:rsidRDefault="00350929" w:rsidP="00AE31C0">
            <w:pPr>
              <w:pStyle w:val="TAL"/>
              <w:rPr>
                <w:lang w:eastAsia="en-US"/>
              </w:rPr>
            </w:pPr>
            <w:r w:rsidRPr="00853D43">
              <w:rPr>
                <w:lang w:eastAsia="en-US"/>
              </w:rPr>
              <w:t xml:space="preserve">     </w:t>
            </w:r>
            <w:r w:rsidRPr="00853D43">
              <w:rPr>
                <w:snapToGrid w:val="0"/>
                <w:lang w:eastAsia="en-US"/>
              </w:rPr>
              <w:t>cellGlobalId</w:t>
            </w:r>
          </w:p>
        </w:tc>
        <w:tc>
          <w:tcPr>
            <w:tcW w:w="2866" w:type="dxa"/>
            <w:shd w:val="clear" w:color="auto" w:fill="auto"/>
          </w:tcPr>
          <w:p w14:paraId="51394A6C" w14:textId="77777777" w:rsidR="00350929" w:rsidRPr="00853D43" w:rsidRDefault="00350929" w:rsidP="00AE31C0">
            <w:pPr>
              <w:pStyle w:val="TAL"/>
              <w:rPr>
                <w:rFonts w:eastAsia="MS Mincho"/>
                <w:lang w:eastAsia="en-US"/>
              </w:rPr>
            </w:pPr>
            <w:r w:rsidRPr="00853D43">
              <w:rPr>
                <w:rFonts w:eastAsia="MS Mincho"/>
                <w:lang w:eastAsia="en-US"/>
              </w:rPr>
              <w:t>For values of cellidentity see table of Sequence data values below</w:t>
            </w:r>
          </w:p>
        </w:tc>
        <w:tc>
          <w:tcPr>
            <w:tcW w:w="2804" w:type="dxa"/>
            <w:shd w:val="clear" w:color="auto" w:fill="auto"/>
          </w:tcPr>
          <w:p w14:paraId="1DE8E9F4" w14:textId="77777777" w:rsidR="00350929" w:rsidRPr="00853D43" w:rsidRDefault="00350929" w:rsidP="00AE31C0">
            <w:pPr>
              <w:pStyle w:val="TAL"/>
              <w:rPr>
                <w:rFonts w:eastAsia="MS Mincho"/>
                <w:lang w:eastAsia="en-US"/>
              </w:rPr>
            </w:pPr>
          </w:p>
        </w:tc>
      </w:tr>
      <w:tr w:rsidR="00350929" w:rsidRPr="00853D43" w14:paraId="768B9DFF" w14:textId="77777777" w:rsidTr="00AE31C0">
        <w:tc>
          <w:tcPr>
            <w:tcW w:w="3936" w:type="dxa"/>
            <w:shd w:val="clear" w:color="auto" w:fill="auto"/>
          </w:tcPr>
          <w:p w14:paraId="134EF16F" w14:textId="77777777" w:rsidR="00350929" w:rsidRPr="00853D43" w:rsidRDefault="00350929" w:rsidP="00AE31C0">
            <w:pPr>
              <w:pStyle w:val="TAL"/>
              <w:rPr>
                <w:lang w:eastAsia="en-US"/>
              </w:rPr>
            </w:pPr>
            <w:r w:rsidRPr="00853D43">
              <w:rPr>
                <w:lang w:eastAsia="en-US"/>
              </w:rPr>
              <w:t xml:space="preserve">     </w:t>
            </w:r>
            <w:r w:rsidRPr="00853D43">
              <w:rPr>
                <w:snapToGrid w:val="0"/>
                <w:lang w:eastAsia="en-US"/>
              </w:rPr>
              <w:t>earfcn</w:t>
            </w:r>
          </w:p>
        </w:tc>
        <w:tc>
          <w:tcPr>
            <w:tcW w:w="2866" w:type="dxa"/>
            <w:shd w:val="clear" w:color="auto" w:fill="auto"/>
          </w:tcPr>
          <w:p w14:paraId="5690F7EE" w14:textId="77777777" w:rsidR="00350929" w:rsidRPr="00853D43" w:rsidRDefault="00350929" w:rsidP="00AE31C0">
            <w:pPr>
              <w:pStyle w:val="TAL"/>
              <w:rPr>
                <w:rFonts w:eastAsia="MS Mincho"/>
                <w:lang w:eastAsia="en-US"/>
              </w:rPr>
            </w:pPr>
            <w:r w:rsidRPr="00853D43">
              <w:rPr>
                <w:rFonts w:eastAsia="MS Mincho"/>
                <w:lang w:eastAsia="en-US"/>
              </w:rPr>
              <w:t>Not present</w:t>
            </w:r>
          </w:p>
        </w:tc>
        <w:tc>
          <w:tcPr>
            <w:tcW w:w="2804" w:type="dxa"/>
            <w:shd w:val="clear" w:color="auto" w:fill="auto"/>
          </w:tcPr>
          <w:p w14:paraId="12843FAD" w14:textId="77777777" w:rsidR="00350929" w:rsidRPr="00853D43" w:rsidRDefault="00350929" w:rsidP="00AE31C0">
            <w:pPr>
              <w:pStyle w:val="TAL"/>
              <w:rPr>
                <w:rFonts w:eastAsia="MS Mincho"/>
                <w:lang w:eastAsia="en-US"/>
              </w:rPr>
            </w:pPr>
            <w:r w:rsidRPr="00853D43">
              <w:rPr>
                <w:rFonts w:eastAsia="MS Mincho"/>
                <w:lang w:eastAsia="en-US"/>
              </w:rPr>
              <w:t>Same as for the reference cell</w:t>
            </w:r>
          </w:p>
        </w:tc>
      </w:tr>
      <w:tr w:rsidR="00350929" w:rsidRPr="00853D43" w14:paraId="7A293D9A" w14:textId="77777777" w:rsidTr="00AE31C0">
        <w:tc>
          <w:tcPr>
            <w:tcW w:w="3936" w:type="dxa"/>
            <w:shd w:val="clear" w:color="auto" w:fill="auto"/>
          </w:tcPr>
          <w:p w14:paraId="65392AC8" w14:textId="77777777" w:rsidR="00350929" w:rsidRPr="00853D43" w:rsidRDefault="00350929" w:rsidP="00AE31C0">
            <w:pPr>
              <w:pStyle w:val="TAL"/>
              <w:rPr>
                <w:lang w:eastAsia="en-US"/>
              </w:rPr>
            </w:pPr>
            <w:r w:rsidRPr="00853D43">
              <w:rPr>
                <w:lang w:eastAsia="en-US"/>
              </w:rPr>
              <w:t xml:space="preserve">     </w:t>
            </w:r>
            <w:r w:rsidRPr="00853D43">
              <w:rPr>
                <w:snapToGrid w:val="0"/>
                <w:lang w:eastAsia="en-US"/>
              </w:rPr>
              <w:t>cpLength</w:t>
            </w:r>
          </w:p>
        </w:tc>
        <w:tc>
          <w:tcPr>
            <w:tcW w:w="2866" w:type="dxa"/>
            <w:shd w:val="clear" w:color="auto" w:fill="auto"/>
          </w:tcPr>
          <w:p w14:paraId="5D2B3144" w14:textId="77777777" w:rsidR="00350929" w:rsidRPr="00853D43" w:rsidRDefault="00350929" w:rsidP="00AE31C0">
            <w:pPr>
              <w:pStyle w:val="TAL"/>
              <w:rPr>
                <w:rFonts w:eastAsia="MS Mincho"/>
                <w:lang w:eastAsia="en-US"/>
              </w:rPr>
            </w:pPr>
            <w:r w:rsidRPr="00853D43">
              <w:rPr>
                <w:rFonts w:eastAsia="MS Mincho"/>
                <w:lang w:eastAsia="en-US"/>
              </w:rPr>
              <w:t>Not present</w:t>
            </w:r>
          </w:p>
        </w:tc>
        <w:tc>
          <w:tcPr>
            <w:tcW w:w="2804" w:type="dxa"/>
            <w:shd w:val="clear" w:color="auto" w:fill="auto"/>
          </w:tcPr>
          <w:p w14:paraId="5D0DEC25" w14:textId="77777777" w:rsidR="00350929" w:rsidRPr="00853D43" w:rsidRDefault="00350929" w:rsidP="00AE31C0">
            <w:pPr>
              <w:pStyle w:val="TAL"/>
              <w:rPr>
                <w:rFonts w:eastAsia="MS Mincho"/>
                <w:lang w:eastAsia="en-US"/>
              </w:rPr>
            </w:pPr>
            <w:r w:rsidRPr="00853D43">
              <w:rPr>
                <w:rFonts w:eastAsia="MS Mincho"/>
                <w:lang w:eastAsia="en-US"/>
              </w:rPr>
              <w:t>Same as for the reference cell</w:t>
            </w:r>
          </w:p>
        </w:tc>
      </w:tr>
      <w:tr w:rsidR="00350929" w:rsidRPr="00853D43" w14:paraId="3ECA73F6" w14:textId="77777777" w:rsidTr="00AE31C0">
        <w:tc>
          <w:tcPr>
            <w:tcW w:w="3936" w:type="dxa"/>
            <w:shd w:val="clear" w:color="auto" w:fill="auto"/>
          </w:tcPr>
          <w:p w14:paraId="1B2D27F2" w14:textId="77777777" w:rsidR="00350929" w:rsidRPr="00853D43" w:rsidRDefault="00350929" w:rsidP="00AE31C0">
            <w:pPr>
              <w:pStyle w:val="TAL"/>
              <w:rPr>
                <w:lang w:eastAsia="en-US"/>
              </w:rPr>
            </w:pPr>
            <w:r w:rsidRPr="00853D43">
              <w:rPr>
                <w:lang w:eastAsia="en-US"/>
              </w:rPr>
              <w:t xml:space="preserve">     </w:t>
            </w:r>
            <w:r w:rsidRPr="00853D43">
              <w:rPr>
                <w:snapToGrid w:val="0"/>
                <w:lang w:eastAsia="en-US"/>
              </w:rPr>
              <w:t>prsInfo</w:t>
            </w:r>
          </w:p>
        </w:tc>
        <w:tc>
          <w:tcPr>
            <w:tcW w:w="2866" w:type="dxa"/>
            <w:shd w:val="clear" w:color="auto" w:fill="auto"/>
          </w:tcPr>
          <w:p w14:paraId="2E623114" w14:textId="77777777" w:rsidR="00350929" w:rsidRPr="00853D43" w:rsidRDefault="00350929" w:rsidP="00AE31C0">
            <w:pPr>
              <w:pStyle w:val="TAL"/>
              <w:rPr>
                <w:rFonts w:eastAsia="MS Mincho"/>
                <w:lang w:eastAsia="en-US"/>
              </w:rPr>
            </w:pPr>
          </w:p>
        </w:tc>
        <w:tc>
          <w:tcPr>
            <w:tcW w:w="2804" w:type="dxa"/>
            <w:shd w:val="clear" w:color="auto" w:fill="auto"/>
          </w:tcPr>
          <w:p w14:paraId="08018EA8" w14:textId="77777777" w:rsidR="00350929" w:rsidRPr="00853D43" w:rsidRDefault="00350929" w:rsidP="00AE31C0">
            <w:pPr>
              <w:pStyle w:val="TAL"/>
              <w:rPr>
                <w:rFonts w:eastAsia="MS Mincho"/>
                <w:lang w:eastAsia="en-US"/>
              </w:rPr>
            </w:pPr>
          </w:p>
        </w:tc>
      </w:tr>
      <w:tr w:rsidR="00350929" w:rsidRPr="00853D43" w14:paraId="3933A23B" w14:textId="77777777" w:rsidTr="00AE31C0">
        <w:tc>
          <w:tcPr>
            <w:tcW w:w="3936" w:type="dxa"/>
            <w:shd w:val="clear" w:color="auto" w:fill="auto"/>
          </w:tcPr>
          <w:p w14:paraId="77CF6F4B" w14:textId="77777777" w:rsidR="00350929" w:rsidRPr="00853D43" w:rsidRDefault="00350929" w:rsidP="00AE31C0">
            <w:pPr>
              <w:pStyle w:val="TAL"/>
              <w:rPr>
                <w:lang w:eastAsia="en-US"/>
              </w:rPr>
            </w:pPr>
            <w:r w:rsidRPr="00853D43">
              <w:rPr>
                <w:lang w:eastAsia="en-US"/>
              </w:rPr>
              <w:t xml:space="preserve">        prs-Bandwidth</w:t>
            </w:r>
          </w:p>
        </w:tc>
        <w:tc>
          <w:tcPr>
            <w:tcW w:w="2866" w:type="dxa"/>
            <w:shd w:val="clear" w:color="auto" w:fill="auto"/>
          </w:tcPr>
          <w:p w14:paraId="6BED82A9" w14:textId="77777777" w:rsidR="00350929" w:rsidRPr="00853D43" w:rsidRDefault="00350929" w:rsidP="00AE31C0">
            <w:pPr>
              <w:pStyle w:val="TAL"/>
              <w:rPr>
                <w:rFonts w:eastAsia="MS Mincho"/>
                <w:lang w:eastAsia="en-US"/>
              </w:rPr>
            </w:pPr>
            <w:r w:rsidRPr="00853D43">
              <w:rPr>
                <w:rFonts w:eastAsia="MS Mincho"/>
                <w:lang w:eastAsia="en-US"/>
              </w:rPr>
              <w:t>n50</w:t>
            </w:r>
          </w:p>
        </w:tc>
        <w:tc>
          <w:tcPr>
            <w:tcW w:w="2804" w:type="dxa"/>
            <w:shd w:val="clear" w:color="auto" w:fill="auto"/>
          </w:tcPr>
          <w:p w14:paraId="11BA7553" w14:textId="77777777" w:rsidR="00350929" w:rsidRPr="00853D43" w:rsidRDefault="00350929" w:rsidP="00AE31C0">
            <w:pPr>
              <w:pStyle w:val="TAL"/>
              <w:rPr>
                <w:rFonts w:eastAsia="MS Mincho"/>
                <w:lang w:eastAsia="en-US"/>
              </w:rPr>
            </w:pPr>
          </w:p>
        </w:tc>
      </w:tr>
      <w:tr w:rsidR="00350929" w:rsidRPr="00853D43" w14:paraId="78B73D0C" w14:textId="77777777" w:rsidTr="00AE31C0">
        <w:tc>
          <w:tcPr>
            <w:tcW w:w="3936" w:type="dxa"/>
            <w:shd w:val="clear" w:color="auto" w:fill="auto"/>
          </w:tcPr>
          <w:p w14:paraId="0CE38A4D" w14:textId="77777777" w:rsidR="00350929" w:rsidRPr="00853D43" w:rsidRDefault="00350929" w:rsidP="00AE31C0">
            <w:pPr>
              <w:pStyle w:val="TAL"/>
              <w:rPr>
                <w:lang w:eastAsia="en-US"/>
              </w:rPr>
            </w:pPr>
            <w:r w:rsidRPr="00853D43">
              <w:rPr>
                <w:lang w:eastAsia="en-US"/>
              </w:rPr>
              <w:t xml:space="preserve">        prs-ConfigurationIndex</w:t>
            </w:r>
          </w:p>
        </w:tc>
        <w:tc>
          <w:tcPr>
            <w:tcW w:w="2866" w:type="dxa"/>
            <w:shd w:val="clear" w:color="auto" w:fill="auto"/>
          </w:tcPr>
          <w:p w14:paraId="103D6FC9" w14:textId="77777777" w:rsidR="00350929" w:rsidRPr="00853D43" w:rsidRDefault="00350929" w:rsidP="00AE31C0">
            <w:pPr>
              <w:pStyle w:val="TAL"/>
              <w:rPr>
                <w:rFonts w:eastAsia="MS Mincho"/>
                <w:lang w:eastAsia="en-US"/>
              </w:rPr>
            </w:pPr>
            <w:r w:rsidRPr="00853D43">
              <w:rPr>
                <w:rFonts w:eastAsia="MS Mincho"/>
                <w:lang w:eastAsia="en-US"/>
              </w:rPr>
              <w:t>FDD and HD-FDD tests: 151</w:t>
            </w:r>
          </w:p>
          <w:p w14:paraId="1FF63442" w14:textId="77777777" w:rsidR="00350929" w:rsidRPr="00853D43" w:rsidRDefault="00350929" w:rsidP="00AE31C0">
            <w:pPr>
              <w:pStyle w:val="TAL"/>
              <w:rPr>
                <w:rFonts w:eastAsia="MS Mincho"/>
                <w:lang w:eastAsia="en-US"/>
              </w:rPr>
            </w:pPr>
            <w:r w:rsidRPr="00853D43">
              <w:rPr>
                <w:rFonts w:eastAsia="MS Mincho"/>
                <w:lang w:eastAsia="en-US"/>
              </w:rPr>
              <w:t>TDD tests: 154</w:t>
            </w:r>
          </w:p>
        </w:tc>
        <w:tc>
          <w:tcPr>
            <w:tcW w:w="2804" w:type="dxa"/>
            <w:shd w:val="clear" w:color="auto" w:fill="auto"/>
          </w:tcPr>
          <w:p w14:paraId="433F9155" w14:textId="77777777" w:rsidR="00350929" w:rsidRPr="00853D43" w:rsidRDefault="00350929" w:rsidP="00AE31C0">
            <w:pPr>
              <w:pStyle w:val="TAL"/>
              <w:rPr>
                <w:rFonts w:eastAsia="MS Mincho"/>
                <w:lang w:eastAsia="en-US"/>
              </w:rPr>
            </w:pPr>
          </w:p>
        </w:tc>
      </w:tr>
      <w:tr w:rsidR="00350929" w:rsidRPr="00853D43" w14:paraId="67C02ED6" w14:textId="77777777" w:rsidTr="00AE31C0">
        <w:tc>
          <w:tcPr>
            <w:tcW w:w="3936" w:type="dxa"/>
            <w:shd w:val="clear" w:color="auto" w:fill="auto"/>
          </w:tcPr>
          <w:p w14:paraId="28ADE707" w14:textId="77777777" w:rsidR="00350929" w:rsidRPr="00853D43" w:rsidRDefault="00350929" w:rsidP="00AE31C0">
            <w:pPr>
              <w:pStyle w:val="TAL"/>
              <w:rPr>
                <w:lang w:eastAsia="en-US"/>
              </w:rPr>
            </w:pPr>
            <w:r w:rsidRPr="00853D43">
              <w:rPr>
                <w:lang w:eastAsia="en-US"/>
              </w:rPr>
              <w:t xml:space="preserve">        numDL-Frames</w:t>
            </w:r>
          </w:p>
        </w:tc>
        <w:tc>
          <w:tcPr>
            <w:tcW w:w="2866" w:type="dxa"/>
            <w:shd w:val="clear" w:color="auto" w:fill="auto"/>
          </w:tcPr>
          <w:p w14:paraId="3284C026" w14:textId="77777777" w:rsidR="00350929" w:rsidRPr="00853D43" w:rsidRDefault="00350929" w:rsidP="00AE31C0">
            <w:pPr>
              <w:pStyle w:val="TAL"/>
              <w:rPr>
                <w:rFonts w:eastAsia="MS Mincho"/>
                <w:lang w:eastAsia="en-US"/>
              </w:rPr>
            </w:pPr>
            <w:r w:rsidRPr="00853D43">
              <w:rPr>
                <w:rFonts w:eastAsia="MS Mincho"/>
                <w:lang w:eastAsia="en-US"/>
              </w:rPr>
              <w:t>Test 1, 2: sf-6</w:t>
            </w:r>
          </w:p>
          <w:p w14:paraId="29CC4C05" w14:textId="77777777" w:rsidR="00350929" w:rsidRPr="00853D43" w:rsidRDefault="00350929" w:rsidP="00AE31C0">
            <w:pPr>
              <w:pStyle w:val="TAL"/>
              <w:rPr>
                <w:rFonts w:eastAsia="MS Mincho"/>
                <w:lang w:eastAsia="en-US"/>
              </w:rPr>
            </w:pPr>
            <w:r w:rsidRPr="00853D43">
              <w:rPr>
                <w:rFonts w:eastAsia="MS Mincho"/>
                <w:lang w:eastAsia="en-US"/>
              </w:rPr>
              <w:t>Test 3, Test 4, tests 9.3.7.2, 9.3.8.2 and 9.3.9.2: sf-2</w:t>
            </w:r>
          </w:p>
          <w:p w14:paraId="1D8D29F8" w14:textId="77777777" w:rsidR="00350929" w:rsidRPr="00853D43" w:rsidRDefault="00350929" w:rsidP="00AE31C0">
            <w:pPr>
              <w:pStyle w:val="TAL"/>
              <w:rPr>
                <w:rFonts w:eastAsia="MS Mincho"/>
                <w:lang w:eastAsia="en-US"/>
              </w:rPr>
            </w:pPr>
            <w:r w:rsidRPr="00853D43">
              <w:rPr>
                <w:rFonts w:eastAsia="MS Mincho"/>
                <w:lang w:eastAsia="en-US"/>
              </w:rPr>
              <w:t>Test 3, Test 4, tests 9.3.10.2, 9.3.11.2 and 9.3.12.2: sf-4</w:t>
            </w:r>
          </w:p>
        </w:tc>
        <w:tc>
          <w:tcPr>
            <w:tcW w:w="2804" w:type="dxa"/>
            <w:shd w:val="clear" w:color="auto" w:fill="auto"/>
          </w:tcPr>
          <w:p w14:paraId="4B8FD3E1" w14:textId="77777777" w:rsidR="00350929" w:rsidRPr="00853D43" w:rsidRDefault="00350929" w:rsidP="00AE31C0">
            <w:pPr>
              <w:pStyle w:val="TAL"/>
              <w:rPr>
                <w:rFonts w:eastAsia="MS Mincho"/>
                <w:lang w:eastAsia="en-US"/>
              </w:rPr>
            </w:pPr>
          </w:p>
        </w:tc>
      </w:tr>
      <w:tr w:rsidR="00350929" w:rsidRPr="00853D43" w14:paraId="09D8AD8F" w14:textId="77777777" w:rsidTr="00AE31C0">
        <w:tc>
          <w:tcPr>
            <w:tcW w:w="3936" w:type="dxa"/>
            <w:shd w:val="clear" w:color="auto" w:fill="auto"/>
          </w:tcPr>
          <w:p w14:paraId="52D1A840" w14:textId="77777777" w:rsidR="00350929" w:rsidRPr="00853D43" w:rsidRDefault="00350929" w:rsidP="00AE31C0">
            <w:pPr>
              <w:pStyle w:val="TAL"/>
              <w:rPr>
                <w:lang w:eastAsia="en-US"/>
              </w:rPr>
            </w:pPr>
            <w:r w:rsidRPr="00853D43">
              <w:rPr>
                <w:lang w:eastAsia="en-US"/>
              </w:rPr>
              <w:t xml:space="preserve">        prs-MutingInfo-r9 CHOICE</w:t>
            </w:r>
          </w:p>
        </w:tc>
        <w:tc>
          <w:tcPr>
            <w:tcW w:w="2866" w:type="dxa"/>
            <w:shd w:val="clear" w:color="auto" w:fill="auto"/>
          </w:tcPr>
          <w:p w14:paraId="5030774A" w14:textId="77777777" w:rsidR="00350929" w:rsidRPr="00853D43" w:rsidRDefault="00350929" w:rsidP="00AE31C0">
            <w:pPr>
              <w:pStyle w:val="TAL"/>
              <w:rPr>
                <w:rFonts w:eastAsia="MS Mincho"/>
                <w:lang w:eastAsia="en-US"/>
              </w:rPr>
            </w:pPr>
          </w:p>
        </w:tc>
        <w:tc>
          <w:tcPr>
            <w:tcW w:w="2804" w:type="dxa"/>
            <w:shd w:val="clear" w:color="auto" w:fill="auto"/>
          </w:tcPr>
          <w:p w14:paraId="6E5D3C21" w14:textId="77777777" w:rsidR="00350929" w:rsidRPr="00853D43" w:rsidRDefault="00350929" w:rsidP="00AE31C0">
            <w:pPr>
              <w:pStyle w:val="TAL"/>
              <w:rPr>
                <w:rFonts w:eastAsia="MS Mincho"/>
                <w:lang w:eastAsia="en-US"/>
              </w:rPr>
            </w:pPr>
          </w:p>
        </w:tc>
      </w:tr>
      <w:tr w:rsidR="00350929" w:rsidRPr="00853D43" w14:paraId="193ED7FD" w14:textId="77777777" w:rsidTr="00AE31C0">
        <w:tc>
          <w:tcPr>
            <w:tcW w:w="3936" w:type="dxa"/>
            <w:shd w:val="clear" w:color="auto" w:fill="auto"/>
          </w:tcPr>
          <w:p w14:paraId="58870C42" w14:textId="77777777" w:rsidR="00350929" w:rsidRPr="00853D43" w:rsidRDefault="00350929" w:rsidP="00AE31C0">
            <w:pPr>
              <w:pStyle w:val="TAL"/>
              <w:rPr>
                <w:lang w:eastAsia="en-US"/>
              </w:rPr>
            </w:pPr>
            <w:r w:rsidRPr="00853D43">
              <w:rPr>
                <w:lang w:eastAsia="en-US"/>
              </w:rPr>
              <w:t xml:space="preserve">           po8-r9</w:t>
            </w:r>
          </w:p>
        </w:tc>
        <w:tc>
          <w:tcPr>
            <w:tcW w:w="2866" w:type="dxa"/>
            <w:shd w:val="clear" w:color="auto" w:fill="auto"/>
          </w:tcPr>
          <w:p w14:paraId="4FEE1A7D" w14:textId="77777777" w:rsidR="00350929" w:rsidRPr="00853D43" w:rsidRDefault="00350929" w:rsidP="00AE31C0">
            <w:pPr>
              <w:pStyle w:val="TAL"/>
              <w:rPr>
                <w:rFonts w:eastAsia="MS Mincho"/>
                <w:lang w:eastAsia="en-US"/>
              </w:rPr>
            </w:pPr>
            <w:r w:rsidRPr="00853D43">
              <w:rPr>
                <w:rFonts w:eastAsia="MS Mincho"/>
                <w:lang w:eastAsia="en-US"/>
              </w:rPr>
              <w:t>See table of Sequence data values below</w:t>
            </w:r>
          </w:p>
        </w:tc>
        <w:tc>
          <w:tcPr>
            <w:tcW w:w="2804" w:type="dxa"/>
            <w:shd w:val="clear" w:color="auto" w:fill="auto"/>
          </w:tcPr>
          <w:p w14:paraId="7C7B176E" w14:textId="77777777" w:rsidR="00350929" w:rsidRPr="00853D43" w:rsidRDefault="00350929" w:rsidP="00AE31C0">
            <w:pPr>
              <w:pStyle w:val="TAL"/>
              <w:rPr>
                <w:rFonts w:eastAsia="MS Mincho"/>
                <w:lang w:eastAsia="en-US"/>
              </w:rPr>
            </w:pPr>
          </w:p>
        </w:tc>
      </w:tr>
      <w:tr w:rsidR="00350929" w:rsidRPr="00853D43" w14:paraId="3EF5BF74" w14:textId="77777777" w:rsidTr="00AE31C0">
        <w:tc>
          <w:tcPr>
            <w:tcW w:w="3936" w:type="dxa"/>
            <w:shd w:val="clear" w:color="auto" w:fill="auto"/>
          </w:tcPr>
          <w:p w14:paraId="1AF0D6A9" w14:textId="77777777" w:rsidR="00350929" w:rsidRPr="00853D43" w:rsidRDefault="00350929" w:rsidP="00AE31C0">
            <w:pPr>
              <w:pStyle w:val="TAL"/>
              <w:rPr>
                <w:lang w:eastAsia="en-US"/>
              </w:rPr>
            </w:pPr>
            <w:r w:rsidRPr="00853D43">
              <w:rPr>
                <w:snapToGrid w:val="0"/>
                <w:lang w:eastAsia="en-US"/>
              </w:rPr>
              <w:t xml:space="preserve">     antennaPortConfig</w:t>
            </w:r>
          </w:p>
        </w:tc>
        <w:tc>
          <w:tcPr>
            <w:tcW w:w="2866" w:type="dxa"/>
            <w:shd w:val="clear" w:color="auto" w:fill="auto"/>
          </w:tcPr>
          <w:p w14:paraId="2467CB64" w14:textId="77777777" w:rsidR="00350929" w:rsidRPr="00853D43" w:rsidRDefault="00350929" w:rsidP="00AE31C0">
            <w:pPr>
              <w:pStyle w:val="TAL"/>
              <w:rPr>
                <w:rFonts w:eastAsia="MS Mincho"/>
                <w:lang w:eastAsia="en-US"/>
              </w:rPr>
            </w:pPr>
            <w:r w:rsidRPr="00853D43">
              <w:rPr>
                <w:rFonts w:eastAsia="MS Mincho"/>
                <w:lang w:eastAsia="en-US"/>
              </w:rPr>
              <w:t>Not present</w:t>
            </w:r>
          </w:p>
        </w:tc>
        <w:tc>
          <w:tcPr>
            <w:tcW w:w="2804" w:type="dxa"/>
            <w:shd w:val="clear" w:color="auto" w:fill="auto"/>
          </w:tcPr>
          <w:p w14:paraId="3CF2856F" w14:textId="77777777" w:rsidR="00350929" w:rsidRPr="00853D43" w:rsidRDefault="00350929" w:rsidP="00AE31C0">
            <w:pPr>
              <w:pStyle w:val="TAL"/>
              <w:rPr>
                <w:rFonts w:eastAsia="MS Mincho"/>
                <w:lang w:eastAsia="en-US"/>
              </w:rPr>
            </w:pPr>
            <w:r w:rsidRPr="00853D43">
              <w:rPr>
                <w:rFonts w:eastAsia="MS Mincho"/>
                <w:lang w:eastAsia="en-US"/>
              </w:rPr>
              <w:t>Same as for the reference cell</w:t>
            </w:r>
          </w:p>
        </w:tc>
      </w:tr>
      <w:tr w:rsidR="00350929" w:rsidRPr="00853D43" w14:paraId="59D87F33" w14:textId="77777777" w:rsidTr="00AE31C0">
        <w:tc>
          <w:tcPr>
            <w:tcW w:w="3936" w:type="dxa"/>
            <w:shd w:val="clear" w:color="auto" w:fill="auto"/>
          </w:tcPr>
          <w:p w14:paraId="74BE8D98" w14:textId="77777777" w:rsidR="00350929" w:rsidRPr="00853D43" w:rsidRDefault="00350929" w:rsidP="00AE31C0">
            <w:pPr>
              <w:pStyle w:val="TAL"/>
              <w:rPr>
                <w:lang w:eastAsia="en-US"/>
              </w:rPr>
            </w:pPr>
            <w:r w:rsidRPr="00853D43">
              <w:rPr>
                <w:lang w:eastAsia="en-US"/>
              </w:rPr>
              <w:t xml:space="preserve">     </w:t>
            </w:r>
            <w:r w:rsidRPr="00853D43">
              <w:rPr>
                <w:snapToGrid w:val="0"/>
                <w:lang w:eastAsia="en-US"/>
              </w:rPr>
              <w:t>slotNumberOffset</w:t>
            </w:r>
          </w:p>
        </w:tc>
        <w:tc>
          <w:tcPr>
            <w:tcW w:w="2866" w:type="dxa"/>
            <w:shd w:val="clear" w:color="auto" w:fill="auto"/>
          </w:tcPr>
          <w:p w14:paraId="4D4AF2DC" w14:textId="77777777" w:rsidR="00350929" w:rsidRPr="00853D43" w:rsidRDefault="00350929" w:rsidP="00AE31C0">
            <w:pPr>
              <w:pStyle w:val="TAL"/>
              <w:rPr>
                <w:rFonts w:eastAsia="MS Mincho"/>
                <w:lang w:eastAsia="en-US"/>
              </w:rPr>
            </w:pPr>
            <w:r w:rsidRPr="00853D43">
              <w:rPr>
                <w:rFonts w:eastAsia="MS Mincho"/>
                <w:lang w:eastAsia="en-US"/>
              </w:rPr>
              <w:t>Not present</w:t>
            </w:r>
          </w:p>
        </w:tc>
        <w:tc>
          <w:tcPr>
            <w:tcW w:w="2804" w:type="dxa"/>
            <w:shd w:val="clear" w:color="auto" w:fill="auto"/>
          </w:tcPr>
          <w:p w14:paraId="4F53B877" w14:textId="77777777" w:rsidR="00350929" w:rsidRPr="00853D43" w:rsidRDefault="00350929" w:rsidP="00AE31C0">
            <w:pPr>
              <w:pStyle w:val="TAL"/>
              <w:rPr>
                <w:rFonts w:eastAsia="MS Mincho"/>
                <w:lang w:eastAsia="en-US"/>
              </w:rPr>
            </w:pPr>
            <w:r w:rsidRPr="00853D43">
              <w:rPr>
                <w:rFonts w:eastAsia="MS Mincho"/>
                <w:lang w:eastAsia="en-US"/>
              </w:rPr>
              <w:t>Slot timing is the same as for reference cell</w:t>
            </w:r>
          </w:p>
        </w:tc>
      </w:tr>
      <w:tr w:rsidR="00350929" w:rsidRPr="00853D43" w14:paraId="7BBA7CA5" w14:textId="77777777" w:rsidTr="00AE31C0">
        <w:tc>
          <w:tcPr>
            <w:tcW w:w="3936" w:type="dxa"/>
            <w:shd w:val="clear" w:color="auto" w:fill="auto"/>
          </w:tcPr>
          <w:p w14:paraId="6194BCCA" w14:textId="77777777" w:rsidR="00350929" w:rsidRPr="00853D43" w:rsidRDefault="00350929" w:rsidP="00AE31C0">
            <w:pPr>
              <w:pStyle w:val="TAL"/>
              <w:rPr>
                <w:lang w:eastAsia="en-US"/>
              </w:rPr>
            </w:pPr>
            <w:r w:rsidRPr="00853D43">
              <w:rPr>
                <w:lang w:eastAsia="en-US"/>
              </w:rPr>
              <w:t xml:space="preserve">     </w:t>
            </w:r>
            <w:r w:rsidRPr="00853D43">
              <w:rPr>
                <w:snapToGrid w:val="0"/>
                <w:lang w:eastAsia="en-US"/>
              </w:rPr>
              <w:t>prs-SubframeOffset</w:t>
            </w:r>
          </w:p>
        </w:tc>
        <w:tc>
          <w:tcPr>
            <w:tcW w:w="2866" w:type="dxa"/>
            <w:shd w:val="clear" w:color="auto" w:fill="auto"/>
          </w:tcPr>
          <w:p w14:paraId="221B757D" w14:textId="77777777" w:rsidR="00350929" w:rsidRPr="00853D43" w:rsidRDefault="00350929" w:rsidP="00AE31C0">
            <w:pPr>
              <w:pStyle w:val="TAL"/>
              <w:rPr>
                <w:rFonts w:eastAsia="MS Mincho"/>
                <w:lang w:eastAsia="en-US"/>
              </w:rPr>
            </w:pPr>
            <w:r w:rsidRPr="00853D43">
              <w:rPr>
                <w:rFonts w:eastAsia="MS Mincho"/>
                <w:lang w:eastAsia="en-US"/>
              </w:rPr>
              <w:t>Not present</w:t>
            </w:r>
          </w:p>
        </w:tc>
        <w:tc>
          <w:tcPr>
            <w:tcW w:w="2804" w:type="dxa"/>
            <w:shd w:val="clear" w:color="auto" w:fill="auto"/>
          </w:tcPr>
          <w:p w14:paraId="127709AA" w14:textId="77777777" w:rsidR="00350929" w:rsidRPr="00853D43" w:rsidRDefault="00350929" w:rsidP="00AE31C0">
            <w:pPr>
              <w:pStyle w:val="TAL"/>
              <w:rPr>
                <w:rFonts w:eastAsia="MS Mincho"/>
                <w:lang w:eastAsia="en-US"/>
              </w:rPr>
            </w:pPr>
          </w:p>
        </w:tc>
      </w:tr>
      <w:tr w:rsidR="00350929" w:rsidRPr="00853D43" w14:paraId="349D0FDD" w14:textId="77777777" w:rsidTr="00AE31C0">
        <w:tc>
          <w:tcPr>
            <w:tcW w:w="3936" w:type="dxa"/>
            <w:shd w:val="clear" w:color="auto" w:fill="auto"/>
          </w:tcPr>
          <w:p w14:paraId="3C4CC77E" w14:textId="77777777" w:rsidR="00350929" w:rsidRPr="00853D43" w:rsidRDefault="00350929" w:rsidP="00AE31C0">
            <w:pPr>
              <w:pStyle w:val="TAL"/>
              <w:rPr>
                <w:lang w:eastAsia="en-US"/>
              </w:rPr>
            </w:pPr>
            <w:r w:rsidRPr="00853D43">
              <w:rPr>
                <w:lang w:eastAsia="en-US"/>
              </w:rPr>
              <w:t xml:space="preserve">     </w:t>
            </w:r>
            <w:r w:rsidRPr="00853D43">
              <w:rPr>
                <w:snapToGrid w:val="0"/>
                <w:lang w:eastAsia="en-US"/>
              </w:rPr>
              <w:t>expectedRSTD</w:t>
            </w:r>
          </w:p>
        </w:tc>
        <w:tc>
          <w:tcPr>
            <w:tcW w:w="2866" w:type="dxa"/>
            <w:shd w:val="clear" w:color="auto" w:fill="auto"/>
          </w:tcPr>
          <w:p w14:paraId="688E08DC" w14:textId="77777777" w:rsidR="00350929" w:rsidRPr="00853D43" w:rsidRDefault="00350929" w:rsidP="00AE31C0">
            <w:pPr>
              <w:pStyle w:val="TAL"/>
              <w:rPr>
                <w:rFonts w:eastAsia="MS Mincho"/>
                <w:lang w:eastAsia="en-US"/>
              </w:rPr>
            </w:pPr>
            <w:r w:rsidRPr="00853D43">
              <w:rPr>
                <w:rFonts w:eastAsia="MS Mincho"/>
                <w:lang w:eastAsia="en-US"/>
              </w:rPr>
              <w:t>See table of Sequence data values below</w:t>
            </w:r>
          </w:p>
        </w:tc>
        <w:tc>
          <w:tcPr>
            <w:tcW w:w="2804" w:type="dxa"/>
            <w:shd w:val="clear" w:color="auto" w:fill="auto"/>
          </w:tcPr>
          <w:p w14:paraId="2BF6C2D4" w14:textId="77777777" w:rsidR="00350929" w:rsidRPr="00853D43" w:rsidRDefault="00350929" w:rsidP="00AE31C0">
            <w:pPr>
              <w:pStyle w:val="TAL"/>
              <w:rPr>
                <w:rFonts w:eastAsia="MS Mincho"/>
                <w:lang w:eastAsia="en-US"/>
              </w:rPr>
            </w:pPr>
          </w:p>
        </w:tc>
      </w:tr>
      <w:tr w:rsidR="00350929" w:rsidRPr="00853D43" w14:paraId="3F10C236" w14:textId="77777777" w:rsidTr="00AE31C0">
        <w:tc>
          <w:tcPr>
            <w:tcW w:w="3936" w:type="dxa"/>
            <w:shd w:val="clear" w:color="auto" w:fill="auto"/>
          </w:tcPr>
          <w:p w14:paraId="08766AC1" w14:textId="77777777" w:rsidR="00350929" w:rsidRPr="00853D43" w:rsidRDefault="00350929" w:rsidP="00AE31C0">
            <w:pPr>
              <w:pStyle w:val="TAL"/>
              <w:rPr>
                <w:lang w:eastAsia="en-US"/>
              </w:rPr>
            </w:pPr>
            <w:r w:rsidRPr="00853D43">
              <w:rPr>
                <w:lang w:eastAsia="en-US"/>
              </w:rPr>
              <w:t xml:space="preserve">     </w:t>
            </w:r>
            <w:r w:rsidRPr="00853D43">
              <w:rPr>
                <w:snapToGrid w:val="0"/>
                <w:lang w:eastAsia="en-US"/>
              </w:rPr>
              <w:t xml:space="preserve">expectedRSTD-Uncertainty </w:t>
            </w:r>
          </w:p>
        </w:tc>
        <w:tc>
          <w:tcPr>
            <w:tcW w:w="2866" w:type="dxa"/>
            <w:shd w:val="clear" w:color="auto" w:fill="auto"/>
          </w:tcPr>
          <w:p w14:paraId="41EA1CF2" w14:textId="77777777" w:rsidR="00350929" w:rsidRPr="00853D43" w:rsidRDefault="00350929" w:rsidP="00AE31C0">
            <w:pPr>
              <w:pStyle w:val="TAL"/>
              <w:rPr>
                <w:rFonts w:eastAsia="MS Mincho"/>
                <w:lang w:eastAsia="en-US"/>
              </w:rPr>
            </w:pPr>
            <w:r w:rsidRPr="00853D43">
              <w:rPr>
                <w:rFonts w:eastAsia="MS Mincho"/>
                <w:lang w:eastAsia="en-US"/>
              </w:rPr>
              <w:t>51</w:t>
            </w:r>
          </w:p>
        </w:tc>
        <w:tc>
          <w:tcPr>
            <w:tcW w:w="2804" w:type="dxa"/>
            <w:shd w:val="clear" w:color="auto" w:fill="auto"/>
          </w:tcPr>
          <w:p w14:paraId="4D65378C" w14:textId="77777777" w:rsidR="00350929" w:rsidRPr="00853D43" w:rsidRDefault="00350929" w:rsidP="00AE31C0">
            <w:pPr>
              <w:pStyle w:val="TAL"/>
              <w:rPr>
                <w:rFonts w:eastAsia="MS Mincho"/>
                <w:lang w:eastAsia="en-US"/>
              </w:rPr>
            </w:pPr>
            <w:r w:rsidRPr="00853D43">
              <w:rPr>
                <w:rFonts w:eastAsia="MS Mincho"/>
                <w:lang w:eastAsia="en-US"/>
              </w:rPr>
              <w:t xml:space="preserve">About 5 </w:t>
            </w:r>
            <w:r w:rsidRPr="00853D43">
              <w:rPr>
                <w:rFonts w:ascii="Symbol" w:eastAsia="MS Mincho" w:hAnsi="Symbol"/>
                <w:lang w:eastAsia="en-US"/>
              </w:rPr>
              <w:t></w:t>
            </w:r>
            <w:r w:rsidRPr="00853D43">
              <w:rPr>
                <w:rFonts w:eastAsia="MS Mincho"/>
                <w:lang w:eastAsia="en-US"/>
              </w:rPr>
              <w:t>s</w:t>
            </w:r>
          </w:p>
        </w:tc>
      </w:tr>
    </w:tbl>
    <w:p w14:paraId="00F76EFB" w14:textId="77777777" w:rsidR="00350929" w:rsidRPr="00853D43" w:rsidRDefault="00350929" w:rsidP="00350929">
      <w:pPr>
        <w:rPr>
          <w:rFonts w:eastAsia="MS Mincho"/>
        </w:rPr>
      </w:pPr>
    </w:p>
    <w:p w14:paraId="2F695319" w14:textId="77777777" w:rsidR="00350929" w:rsidRPr="00853D43" w:rsidRDefault="00350929" w:rsidP="00350929">
      <w:pPr>
        <w:pStyle w:val="TH"/>
        <w:rPr>
          <w:rFonts w:eastAsia="MS Mincho"/>
        </w:rPr>
      </w:pPr>
      <w:r w:rsidRPr="00853D43">
        <w:rPr>
          <w:rFonts w:eastAsia="MS Mincho"/>
        </w:rPr>
        <w:t>Table 7.5.2-8: Sequence data values for 15 instances of sequence for eMTC intra-frequency RSTD reporting accuracy test cases 9.3.7.1 to 9.3.12.2</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
        <w:gridCol w:w="1134"/>
        <w:gridCol w:w="2126"/>
        <w:gridCol w:w="1701"/>
        <w:gridCol w:w="1276"/>
        <w:gridCol w:w="1276"/>
        <w:gridCol w:w="992"/>
      </w:tblGrid>
      <w:tr w:rsidR="00350929" w:rsidRPr="00853D43" w14:paraId="3F4DA2B2" w14:textId="77777777" w:rsidTr="00AE31C0">
        <w:tc>
          <w:tcPr>
            <w:tcW w:w="959" w:type="dxa"/>
            <w:vMerge w:val="restart"/>
            <w:shd w:val="clear" w:color="auto" w:fill="auto"/>
          </w:tcPr>
          <w:p w14:paraId="76A5BD99" w14:textId="77777777" w:rsidR="00350929" w:rsidRPr="00853D43" w:rsidRDefault="00350929" w:rsidP="00AE31C0">
            <w:pPr>
              <w:pStyle w:val="TAH"/>
              <w:rPr>
                <w:rFonts w:eastAsia="MS Mincho"/>
                <w:lang w:eastAsia="en-US"/>
              </w:rPr>
            </w:pPr>
            <w:r w:rsidRPr="00853D43">
              <w:rPr>
                <w:rFonts w:eastAsia="MS Mincho"/>
                <w:lang w:eastAsia="en-US"/>
              </w:rPr>
              <w:t>Cell</w:t>
            </w:r>
          </w:p>
        </w:tc>
        <w:tc>
          <w:tcPr>
            <w:tcW w:w="1134" w:type="dxa"/>
            <w:vMerge w:val="restart"/>
            <w:shd w:val="clear" w:color="auto" w:fill="auto"/>
          </w:tcPr>
          <w:p w14:paraId="4F6781EB" w14:textId="77777777" w:rsidR="00350929" w:rsidRPr="00853D43" w:rsidRDefault="00350929" w:rsidP="00AE31C0">
            <w:pPr>
              <w:pStyle w:val="TAH"/>
              <w:rPr>
                <w:rFonts w:eastAsia="MS Mincho"/>
                <w:lang w:eastAsia="en-US"/>
              </w:rPr>
            </w:pPr>
            <w:r w:rsidRPr="00853D43">
              <w:rPr>
                <w:rFonts w:eastAsia="MS Mincho"/>
                <w:lang w:eastAsia="en-US"/>
              </w:rPr>
              <w:t>Value physCellId</w:t>
            </w:r>
          </w:p>
        </w:tc>
        <w:tc>
          <w:tcPr>
            <w:tcW w:w="3827" w:type="dxa"/>
            <w:gridSpan w:val="2"/>
          </w:tcPr>
          <w:p w14:paraId="50EFE2D2" w14:textId="77777777" w:rsidR="00350929" w:rsidRPr="00853D43" w:rsidRDefault="00350929" w:rsidP="00AE31C0">
            <w:pPr>
              <w:pStyle w:val="TAH"/>
              <w:rPr>
                <w:rFonts w:eastAsia="MS Mincho"/>
                <w:lang w:eastAsia="en-US"/>
              </w:rPr>
            </w:pPr>
            <w:r w:rsidRPr="00853D43">
              <w:rPr>
                <w:rFonts w:eastAsia="MS Mincho"/>
                <w:lang w:eastAsia="en-US"/>
              </w:rPr>
              <w:t>Value cellidentity (E-UTRAN Cell Identity)</w:t>
            </w:r>
          </w:p>
        </w:tc>
        <w:tc>
          <w:tcPr>
            <w:tcW w:w="1276" w:type="dxa"/>
            <w:vMerge w:val="restart"/>
          </w:tcPr>
          <w:p w14:paraId="1DDD72F3" w14:textId="77777777" w:rsidR="00350929" w:rsidRPr="00853D43" w:rsidRDefault="00350929" w:rsidP="00AE31C0">
            <w:pPr>
              <w:pStyle w:val="TAH"/>
              <w:rPr>
                <w:rFonts w:eastAsia="MS Mincho"/>
                <w:lang w:eastAsia="en-US"/>
              </w:rPr>
            </w:pPr>
            <w:r w:rsidRPr="00853D43">
              <w:rPr>
                <w:rFonts w:eastAsia="MS Mincho"/>
                <w:lang w:eastAsia="en-US"/>
              </w:rPr>
              <w:t>Value po8-r9</w:t>
            </w:r>
          </w:p>
        </w:tc>
        <w:tc>
          <w:tcPr>
            <w:tcW w:w="1276" w:type="dxa"/>
            <w:vMerge w:val="restart"/>
            <w:shd w:val="clear" w:color="auto" w:fill="auto"/>
          </w:tcPr>
          <w:p w14:paraId="538F93E4" w14:textId="77777777" w:rsidR="00350929" w:rsidRPr="00853D43" w:rsidRDefault="00350929" w:rsidP="00AE31C0">
            <w:pPr>
              <w:pStyle w:val="TAH"/>
              <w:rPr>
                <w:rFonts w:eastAsia="MS Mincho"/>
                <w:lang w:eastAsia="en-US"/>
              </w:rPr>
            </w:pPr>
            <w:r w:rsidRPr="00853D43">
              <w:rPr>
                <w:rFonts w:eastAsia="MS Mincho"/>
                <w:lang w:eastAsia="en-US"/>
              </w:rPr>
              <w:t>Value expectedRSTD</w:t>
            </w:r>
          </w:p>
        </w:tc>
        <w:tc>
          <w:tcPr>
            <w:tcW w:w="992" w:type="dxa"/>
            <w:vMerge w:val="restart"/>
          </w:tcPr>
          <w:p w14:paraId="462973D6" w14:textId="77777777" w:rsidR="00350929" w:rsidRPr="00853D43" w:rsidRDefault="00350929" w:rsidP="00AE31C0">
            <w:pPr>
              <w:pStyle w:val="TAH"/>
              <w:rPr>
                <w:rFonts w:eastAsia="MS Mincho"/>
                <w:lang w:eastAsia="en-US"/>
              </w:rPr>
            </w:pPr>
            <w:r w:rsidRPr="00853D43">
              <w:rPr>
                <w:rFonts w:eastAsia="MS Mincho"/>
                <w:lang w:eastAsia="en-US"/>
              </w:rPr>
              <w:t>Comment</w:t>
            </w:r>
          </w:p>
        </w:tc>
      </w:tr>
      <w:tr w:rsidR="00350929" w:rsidRPr="00853D43" w14:paraId="40747EFE" w14:textId="77777777" w:rsidTr="00AE31C0">
        <w:tc>
          <w:tcPr>
            <w:tcW w:w="959" w:type="dxa"/>
            <w:vMerge/>
            <w:shd w:val="clear" w:color="auto" w:fill="auto"/>
          </w:tcPr>
          <w:p w14:paraId="20676B38" w14:textId="77777777" w:rsidR="00350929" w:rsidRPr="00853D43" w:rsidRDefault="00350929" w:rsidP="00AE31C0">
            <w:pPr>
              <w:pStyle w:val="TAH"/>
              <w:rPr>
                <w:rFonts w:eastAsia="MS Mincho"/>
                <w:lang w:eastAsia="en-US"/>
              </w:rPr>
            </w:pPr>
          </w:p>
        </w:tc>
        <w:tc>
          <w:tcPr>
            <w:tcW w:w="1134" w:type="dxa"/>
            <w:vMerge/>
            <w:shd w:val="clear" w:color="auto" w:fill="auto"/>
          </w:tcPr>
          <w:p w14:paraId="3A89140B" w14:textId="77777777" w:rsidR="00350929" w:rsidRPr="00853D43" w:rsidRDefault="00350929" w:rsidP="00AE31C0">
            <w:pPr>
              <w:pStyle w:val="TAH"/>
              <w:rPr>
                <w:rFonts w:eastAsia="MS Mincho"/>
                <w:lang w:eastAsia="en-US"/>
              </w:rPr>
            </w:pPr>
          </w:p>
        </w:tc>
        <w:tc>
          <w:tcPr>
            <w:tcW w:w="2126" w:type="dxa"/>
          </w:tcPr>
          <w:p w14:paraId="37D2B586" w14:textId="77777777" w:rsidR="00350929" w:rsidRPr="00853D43" w:rsidRDefault="00350929" w:rsidP="00AE31C0">
            <w:pPr>
              <w:pStyle w:val="TAH"/>
              <w:rPr>
                <w:rFonts w:eastAsia="MS Mincho"/>
                <w:lang w:eastAsia="en-US"/>
              </w:rPr>
            </w:pPr>
            <w:r w:rsidRPr="00853D43">
              <w:rPr>
                <w:rFonts w:eastAsia="MS Mincho"/>
                <w:lang w:eastAsia="en-US"/>
              </w:rPr>
              <w:t>Value eNB ID</w:t>
            </w:r>
          </w:p>
        </w:tc>
        <w:tc>
          <w:tcPr>
            <w:tcW w:w="1701" w:type="dxa"/>
            <w:shd w:val="clear" w:color="auto" w:fill="auto"/>
          </w:tcPr>
          <w:p w14:paraId="298AB31E" w14:textId="77777777" w:rsidR="00350929" w:rsidRPr="00853D43" w:rsidRDefault="00350929" w:rsidP="00AE31C0">
            <w:pPr>
              <w:pStyle w:val="TAH"/>
              <w:rPr>
                <w:rFonts w:eastAsia="MS Mincho"/>
                <w:lang w:eastAsia="en-US"/>
              </w:rPr>
            </w:pPr>
            <w:r w:rsidRPr="00853D43">
              <w:rPr>
                <w:rFonts w:eastAsia="MS Mincho"/>
                <w:lang w:eastAsia="en-US"/>
              </w:rPr>
              <w:t>Value Cell Identity</w:t>
            </w:r>
          </w:p>
        </w:tc>
        <w:tc>
          <w:tcPr>
            <w:tcW w:w="1276" w:type="dxa"/>
            <w:vMerge/>
          </w:tcPr>
          <w:p w14:paraId="49064CC8" w14:textId="77777777" w:rsidR="00350929" w:rsidRPr="00853D43" w:rsidRDefault="00350929" w:rsidP="00AE31C0">
            <w:pPr>
              <w:pStyle w:val="TAH"/>
              <w:rPr>
                <w:rFonts w:eastAsia="MS Mincho"/>
                <w:lang w:eastAsia="en-US"/>
              </w:rPr>
            </w:pPr>
          </w:p>
        </w:tc>
        <w:tc>
          <w:tcPr>
            <w:tcW w:w="1276" w:type="dxa"/>
            <w:vMerge/>
            <w:shd w:val="clear" w:color="auto" w:fill="auto"/>
          </w:tcPr>
          <w:p w14:paraId="11BC680E" w14:textId="77777777" w:rsidR="00350929" w:rsidRPr="00853D43" w:rsidRDefault="00350929" w:rsidP="00AE31C0">
            <w:pPr>
              <w:pStyle w:val="TAH"/>
              <w:rPr>
                <w:rFonts w:eastAsia="MS Mincho"/>
                <w:lang w:eastAsia="en-US"/>
              </w:rPr>
            </w:pPr>
          </w:p>
        </w:tc>
        <w:tc>
          <w:tcPr>
            <w:tcW w:w="992" w:type="dxa"/>
            <w:vMerge/>
          </w:tcPr>
          <w:p w14:paraId="03F09AEF" w14:textId="77777777" w:rsidR="00350929" w:rsidRPr="00853D43" w:rsidRDefault="00350929" w:rsidP="00AE31C0">
            <w:pPr>
              <w:pStyle w:val="TAH"/>
              <w:rPr>
                <w:rFonts w:eastAsia="MS Mincho"/>
                <w:lang w:eastAsia="en-US"/>
              </w:rPr>
            </w:pPr>
          </w:p>
        </w:tc>
      </w:tr>
      <w:tr w:rsidR="00350929" w:rsidRPr="00853D43" w14:paraId="00E1776D" w14:textId="77777777" w:rsidTr="00AE31C0">
        <w:tc>
          <w:tcPr>
            <w:tcW w:w="959" w:type="dxa"/>
            <w:shd w:val="clear" w:color="auto" w:fill="auto"/>
          </w:tcPr>
          <w:p w14:paraId="5038AAA4" w14:textId="77777777" w:rsidR="00350929" w:rsidRPr="00853D43" w:rsidRDefault="00350929" w:rsidP="00AE31C0">
            <w:pPr>
              <w:pStyle w:val="TAL"/>
              <w:rPr>
                <w:lang w:eastAsia="en-US"/>
              </w:rPr>
            </w:pPr>
            <w:r w:rsidRPr="00853D43">
              <w:rPr>
                <w:lang w:eastAsia="en-US"/>
              </w:rPr>
              <w:t>Cell 2 (Test 1)</w:t>
            </w:r>
          </w:p>
        </w:tc>
        <w:tc>
          <w:tcPr>
            <w:tcW w:w="1134" w:type="dxa"/>
            <w:shd w:val="clear" w:color="auto" w:fill="auto"/>
          </w:tcPr>
          <w:p w14:paraId="28F743A6" w14:textId="77777777" w:rsidR="00350929" w:rsidRPr="00853D43" w:rsidRDefault="00350929" w:rsidP="00AE31C0">
            <w:pPr>
              <w:pStyle w:val="TAL"/>
              <w:rPr>
                <w:rFonts w:eastAsia="MS Mincho"/>
                <w:lang w:eastAsia="en-US"/>
              </w:rPr>
            </w:pPr>
            <w:r w:rsidRPr="00853D43">
              <w:rPr>
                <w:rFonts w:eastAsia="MS Mincho"/>
                <w:lang w:eastAsia="en-US"/>
              </w:rPr>
              <w:t>6</w:t>
            </w:r>
          </w:p>
          <w:p w14:paraId="30EB0AA0" w14:textId="77777777" w:rsidR="00350929" w:rsidRPr="00853D43" w:rsidRDefault="00350929" w:rsidP="00AE31C0">
            <w:pPr>
              <w:pStyle w:val="TAL"/>
              <w:rPr>
                <w:rFonts w:eastAsia="MS Mincho"/>
                <w:lang w:eastAsia="en-US"/>
              </w:rPr>
            </w:pPr>
            <w:r w:rsidRPr="00853D43">
              <w:rPr>
                <w:rFonts w:eastAsia="MS Mincho"/>
                <w:lang w:eastAsia="en-US"/>
              </w:rPr>
              <w:t>(Note)</w:t>
            </w:r>
          </w:p>
        </w:tc>
        <w:tc>
          <w:tcPr>
            <w:tcW w:w="2126" w:type="dxa"/>
          </w:tcPr>
          <w:p w14:paraId="4403755D" w14:textId="77777777" w:rsidR="00350929" w:rsidRPr="00853D43" w:rsidRDefault="00350929" w:rsidP="00AE31C0">
            <w:pPr>
              <w:pStyle w:val="TAL"/>
              <w:rPr>
                <w:rFonts w:eastAsia="MS Mincho"/>
                <w:lang w:eastAsia="en-US"/>
              </w:rPr>
            </w:pPr>
            <w:r w:rsidRPr="00853D43">
              <w:rPr>
                <w:rFonts w:eastAsia="MS Mincho"/>
                <w:lang w:eastAsia="en-US"/>
              </w:rPr>
              <w:t>'0000 0000 0000 0000 0100'B</w:t>
            </w:r>
          </w:p>
        </w:tc>
        <w:tc>
          <w:tcPr>
            <w:tcW w:w="1701" w:type="dxa"/>
            <w:shd w:val="clear" w:color="auto" w:fill="auto"/>
          </w:tcPr>
          <w:p w14:paraId="53BA5770" w14:textId="77777777" w:rsidR="00350929" w:rsidRPr="00853D43" w:rsidRDefault="00350929" w:rsidP="00AE31C0">
            <w:pPr>
              <w:pStyle w:val="TAL"/>
              <w:rPr>
                <w:rFonts w:eastAsia="MS Mincho"/>
                <w:lang w:eastAsia="en-US"/>
              </w:rPr>
            </w:pPr>
            <w:r w:rsidRPr="00853D43">
              <w:rPr>
                <w:rFonts w:eastAsia="MS Mincho"/>
                <w:lang w:eastAsia="en-US"/>
              </w:rPr>
              <w:t xml:space="preserve">‘0000 0110’B </w:t>
            </w:r>
          </w:p>
        </w:tc>
        <w:tc>
          <w:tcPr>
            <w:tcW w:w="1276" w:type="dxa"/>
          </w:tcPr>
          <w:p w14:paraId="2EB937AF" w14:textId="77777777" w:rsidR="00350929" w:rsidRPr="00853D43" w:rsidRDefault="00350929" w:rsidP="00AE31C0">
            <w:pPr>
              <w:pStyle w:val="TAL"/>
              <w:rPr>
                <w:rFonts w:eastAsia="MS Mincho"/>
                <w:lang w:eastAsia="en-US"/>
              </w:rPr>
            </w:pPr>
            <w:r w:rsidRPr="00853D43">
              <w:rPr>
                <w:rFonts w:eastAsia="MS Mincho"/>
                <w:lang w:eastAsia="en-US"/>
              </w:rPr>
              <w:t>‘1111 0000’</w:t>
            </w:r>
          </w:p>
        </w:tc>
        <w:tc>
          <w:tcPr>
            <w:tcW w:w="1276" w:type="dxa"/>
            <w:shd w:val="clear" w:color="auto" w:fill="auto"/>
          </w:tcPr>
          <w:p w14:paraId="1299FFCE" w14:textId="77777777" w:rsidR="00350929" w:rsidRPr="00853D43" w:rsidRDefault="00350929" w:rsidP="00AE31C0">
            <w:pPr>
              <w:pStyle w:val="TAL"/>
              <w:rPr>
                <w:rFonts w:eastAsia="MS Mincho"/>
                <w:lang w:eastAsia="en-US"/>
              </w:rPr>
            </w:pPr>
            <w:r w:rsidRPr="00853D43">
              <w:rPr>
                <w:rFonts w:eastAsia="MS Mincho"/>
                <w:lang w:eastAsia="en-US"/>
              </w:rPr>
              <w:t>8202</w:t>
            </w:r>
          </w:p>
        </w:tc>
        <w:tc>
          <w:tcPr>
            <w:tcW w:w="992" w:type="dxa"/>
          </w:tcPr>
          <w:p w14:paraId="38F74366" w14:textId="77777777" w:rsidR="00350929" w:rsidRPr="00853D43" w:rsidRDefault="00350929" w:rsidP="00AE31C0">
            <w:pPr>
              <w:pStyle w:val="TAL"/>
              <w:rPr>
                <w:rFonts w:eastAsia="MS Mincho"/>
                <w:lang w:eastAsia="en-US"/>
              </w:rPr>
            </w:pPr>
          </w:p>
        </w:tc>
      </w:tr>
      <w:tr w:rsidR="00350929" w:rsidRPr="00853D43" w14:paraId="123F4D70" w14:textId="77777777" w:rsidTr="00AE31C0">
        <w:tc>
          <w:tcPr>
            <w:tcW w:w="959" w:type="dxa"/>
            <w:shd w:val="clear" w:color="auto" w:fill="auto"/>
          </w:tcPr>
          <w:p w14:paraId="64AF3C21" w14:textId="77777777" w:rsidR="00350929" w:rsidRPr="00853D43" w:rsidRDefault="00350929" w:rsidP="00AE31C0">
            <w:pPr>
              <w:pStyle w:val="TAL"/>
              <w:rPr>
                <w:lang w:eastAsia="en-US"/>
              </w:rPr>
            </w:pPr>
            <w:r w:rsidRPr="00853D43">
              <w:rPr>
                <w:lang w:eastAsia="en-US"/>
              </w:rPr>
              <w:t>Cell 2 (Test 2)</w:t>
            </w:r>
          </w:p>
        </w:tc>
        <w:tc>
          <w:tcPr>
            <w:tcW w:w="1134" w:type="dxa"/>
            <w:shd w:val="clear" w:color="auto" w:fill="auto"/>
          </w:tcPr>
          <w:p w14:paraId="31A2AC49" w14:textId="77777777" w:rsidR="00350929" w:rsidRPr="00853D43" w:rsidRDefault="00350929" w:rsidP="00AE31C0">
            <w:pPr>
              <w:pStyle w:val="TAL"/>
              <w:rPr>
                <w:rFonts w:eastAsia="MS Mincho"/>
                <w:lang w:eastAsia="en-US"/>
              </w:rPr>
            </w:pPr>
            <w:r w:rsidRPr="00853D43">
              <w:rPr>
                <w:rFonts w:eastAsia="MS Mincho"/>
                <w:lang w:eastAsia="en-US"/>
              </w:rPr>
              <w:t>7</w:t>
            </w:r>
          </w:p>
          <w:p w14:paraId="48B839D8" w14:textId="77777777" w:rsidR="00350929" w:rsidRPr="00853D43" w:rsidRDefault="00350929" w:rsidP="00AE31C0">
            <w:pPr>
              <w:pStyle w:val="TAL"/>
              <w:rPr>
                <w:rFonts w:eastAsia="MS Mincho"/>
                <w:lang w:eastAsia="en-US"/>
              </w:rPr>
            </w:pPr>
            <w:r w:rsidRPr="00853D43">
              <w:rPr>
                <w:rFonts w:eastAsia="MS Mincho"/>
                <w:lang w:eastAsia="en-US"/>
              </w:rPr>
              <w:t>(Note)</w:t>
            </w:r>
          </w:p>
        </w:tc>
        <w:tc>
          <w:tcPr>
            <w:tcW w:w="2126" w:type="dxa"/>
          </w:tcPr>
          <w:p w14:paraId="5E8FFEB1" w14:textId="77777777" w:rsidR="00350929" w:rsidRPr="00853D43" w:rsidRDefault="00350929" w:rsidP="00AE31C0">
            <w:pPr>
              <w:pStyle w:val="TAL"/>
              <w:rPr>
                <w:rFonts w:eastAsia="MS Mincho"/>
                <w:lang w:eastAsia="en-US"/>
              </w:rPr>
            </w:pPr>
            <w:r w:rsidRPr="00853D43">
              <w:rPr>
                <w:rFonts w:eastAsia="MS Mincho"/>
                <w:lang w:eastAsia="en-US"/>
              </w:rPr>
              <w:t>'0000 0000 0000 0000 0110'B</w:t>
            </w:r>
          </w:p>
        </w:tc>
        <w:tc>
          <w:tcPr>
            <w:tcW w:w="1701" w:type="dxa"/>
            <w:shd w:val="clear" w:color="auto" w:fill="auto"/>
          </w:tcPr>
          <w:p w14:paraId="552AA35E" w14:textId="77777777" w:rsidR="00350929" w:rsidRPr="00853D43" w:rsidRDefault="00350929" w:rsidP="00AE31C0">
            <w:pPr>
              <w:pStyle w:val="TAL"/>
              <w:rPr>
                <w:rFonts w:eastAsia="MS Mincho"/>
                <w:lang w:eastAsia="en-US"/>
              </w:rPr>
            </w:pPr>
            <w:r w:rsidRPr="00853D43">
              <w:rPr>
                <w:rFonts w:eastAsia="MS Mincho"/>
                <w:lang w:eastAsia="en-US"/>
              </w:rPr>
              <w:t>‘0000 0111’B</w:t>
            </w:r>
          </w:p>
        </w:tc>
        <w:tc>
          <w:tcPr>
            <w:tcW w:w="1276" w:type="dxa"/>
          </w:tcPr>
          <w:p w14:paraId="5FCA2989" w14:textId="77777777" w:rsidR="00350929" w:rsidRPr="00853D43" w:rsidRDefault="00350929" w:rsidP="00AE31C0">
            <w:pPr>
              <w:pStyle w:val="TAL"/>
              <w:rPr>
                <w:rFonts w:eastAsia="MS Mincho"/>
                <w:lang w:eastAsia="en-US"/>
              </w:rPr>
            </w:pPr>
            <w:r w:rsidRPr="00853D43">
              <w:rPr>
                <w:rFonts w:eastAsia="MS Mincho"/>
                <w:lang w:eastAsia="en-US"/>
              </w:rPr>
              <w:t>‘1111 0000’</w:t>
            </w:r>
          </w:p>
        </w:tc>
        <w:tc>
          <w:tcPr>
            <w:tcW w:w="1276" w:type="dxa"/>
            <w:shd w:val="clear" w:color="auto" w:fill="auto"/>
          </w:tcPr>
          <w:p w14:paraId="69A8452F" w14:textId="77777777" w:rsidR="00350929" w:rsidRPr="00853D43" w:rsidRDefault="00350929" w:rsidP="00AE31C0">
            <w:pPr>
              <w:pStyle w:val="TAL"/>
              <w:rPr>
                <w:rFonts w:eastAsia="MS Mincho"/>
                <w:lang w:eastAsia="en-US"/>
              </w:rPr>
            </w:pPr>
            <w:r w:rsidRPr="00853D43">
              <w:rPr>
                <w:rFonts w:eastAsia="MS Mincho"/>
                <w:lang w:eastAsia="en-US"/>
              </w:rPr>
              <w:t>8182</w:t>
            </w:r>
          </w:p>
        </w:tc>
        <w:tc>
          <w:tcPr>
            <w:tcW w:w="992" w:type="dxa"/>
          </w:tcPr>
          <w:p w14:paraId="777302CC" w14:textId="77777777" w:rsidR="00350929" w:rsidRPr="00853D43" w:rsidRDefault="00350929" w:rsidP="00AE31C0">
            <w:pPr>
              <w:pStyle w:val="TAL"/>
              <w:rPr>
                <w:rFonts w:eastAsia="MS Mincho"/>
                <w:lang w:eastAsia="en-US"/>
              </w:rPr>
            </w:pPr>
          </w:p>
        </w:tc>
      </w:tr>
      <w:tr w:rsidR="00350929" w:rsidRPr="00853D43" w14:paraId="4A60DE77" w14:textId="77777777" w:rsidTr="00AE31C0">
        <w:tc>
          <w:tcPr>
            <w:tcW w:w="959" w:type="dxa"/>
            <w:shd w:val="clear" w:color="auto" w:fill="auto"/>
          </w:tcPr>
          <w:p w14:paraId="218A88F2" w14:textId="77777777" w:rsidR="00350929" w:rsidRPr="00853D43" w:rsidRDefault="00350929" w:rsidP="00AE31C0">
            <w:pPr>
              <w:pStyle w:val="TAL"/>
              <w:rPr>
                <w:lang w:eastAsia="en-US"/>
              </w:rPr>
            </w:pPr>
            <w:r w:rsidRPr="00853D43">
              <w:rPr>
                <w:lang w:eastAsia="en-US"/>
              </w:rPr>
              <w:t>Cell 2 (Test 3)</w:t>
            </w:r>
          </w:p>
        </w:tc>
        <w:tc>
          <w:tcPr>
            <w:tcW w:w="1134" w:type="dxa"/>
            <w:shd w:val="clear" w:color="auto" w:fill="auto"/>
          </w:tcPr>
          <w:p w14:paraId="5AB47BC9" w14:textId="77777777" w:rsidR="00350929" w:rsidRPr="00853D43" w:rsidRDefault="00350929" w:rsidP="00AE31C0">
            <w:pPr>
              <w:pStyle w:val="TAL"/>
              <w:rPr>
                <w:rFonts w:eastAsia="MS Mincho"/>
                <w:lang w:eastAsia="en-US"/>
              </w:rPr>
            </w:pPr>
            <w:r w:rsidRPr="00853D43">
              <w:rPr>
                <w:rFonts w:eastAsia="MS Mincho"/>
                <w:lang w:eastAsia="en-US"/>
              </w:rPr>
              <w:t>6</w:t>
            </w:r>
          </w:p>
          <w:p w14:paraId="58FDBFFC" w14:textId="77777777" w:rsidR="00350929" w:rsidRPr="00853D43" w:rsidRDefault="00350929" w:rsidP="00AE31C0">
            <w:pPr>
              <w:pStyle w:val="TAL"/>
              <w:rPr>
                <w:rFonts w:eastAsia="MS Mincho"/>
                <w:lang w:eastAsia="en-US"/>
              </w:rPr>
            </w:pPr>
            <w:r w:rsidRPr="00853D43">
              <w:rPr>
                <w:rFonts w:eastAsia="MS Mincho"/>
                <w:lang w:eastAsia="en-US"/>
              </w:rPr>
              <w:t>(Note)</w:t>
            </w:r>
          </w:p>
        </w:tc>
        <w:tc>
          <w:tcPr>
            <w:tcW w:w="2126" w:type="dxa"/>
          </w:tcPr>
          <w:p w14:paraId="19BB0AF4" w14:textId="77777777" w:rsidR="00350929" w:rsidRPr="00853D43" w:rsidRDefault="00350929" w:rsidP="00AE31C0">
            <w:pPr>
              <w:pStyle w:val="TAL"/>
              <w:rPr>
                <w:rFonts w:eastAsia="MS Mincho"/>
                <w:lang w:eastAsia="en-US"/>
              </w:rPr>
            </w:pPr>
            <w:r w:rsidRPr="00853D43">
              <w:rPr>
                <w:rFonts w:eastAsia="MS Mincho"/>
                <w:lang w:eastAsia="en-US"/>
              </w:rPr>
              <w:t>'0000 0000 0000 0000 0100'B</w:t>
            </w:r>
          </w:p>
        </w:tc>
        <w:tc>
          <w:tcPr>
            <w:tcW w:w="1701" w:type="dxa"/>
            <w:shd w:val="clear" w:color="auto" w:fill="auto"/>
          </w:tcPr>
          <w:p w14:paraId="379FF567" w14:textId="77777777" w:rsidR="00350929" w:rsidRPr="00853D43" w:rsidRDefault="00350929" w:rsidP="00AE31C0">
            <w:pPr>
              <w:pStyle w:val="TAL"/>
              <w:rPr>
                <w:rFonts w:eastAsia="MS Mincho"/>
                <w:lang w:eastAsia="en-US"/>
              </w:rPr>
            </w:pPr>
            <w:r w:rsidRPr="00853D43">
              <w:rPr>
                <w:rFonts w:eastAsia="MS Mincho"/>
                <w:lang w:eastAsia="en-US"/>
              </w:rPr>
              <w:t>‘0000 0110’B</w:t>
            </w:r>
          </w:p>
        </w:tc>
        <w:tc>
          <w:tcPr>
            <w:tcW w:w="1276" w:type="dxa"/>
          </w:tcPr>
          <w:p w14:paraId="0E964431" w14:textId="77777777" w:rsidR="00350929" w:rsidRPr="00853D43" w:rsidRDefault="00350929" w:rsidP="00AE31C0">
            <w:pPr>
              <w:pStyle w:val="TAL"/>
              <w:rPr>
                <w:rFonts w:eastAsia="MS Mincho"/>
                <w:lang w:eastAsia="en-US"/>
              </w:rPr>
            </w:pPr>
            <w:r w:rsidRPr="00853D43">
              <w:rPr>
                <w:rFonts w:eastAsia="MS Mincho"/>
                <w:lang w:eastAsia="en-US"/>
              </w:rPr>
              <w:t>‘1111 0000’</w:t>
            </w:r>
          </w:p>
        </w:tc>
        <w:tc>
          <w:tcPr>
            <w:tcW w:w="1276" w:type="dxa"/>
            <w:shd w:val="clear" w:color="auto" w:fill="auto"/>
          </w:tcPr>
          <w:p w14:paraId="35C2C220" w14:textId="77777777" w:rsidR="00350929" w:rsidRPr="00853D43" w:rsidRDefault="00350929" w:rsidP="00AE31C0">
            <w:pPr>
              <w:pStyle w:val="TAL"/>
              <w:rPr>
                <w:rFonts w:eastAsia="MS Mincho"/>
                <w:lang w:eastAsia="en-US"/>
              </w:rPr>
            </w:pPr>
            <w:r w:rsidRPr="00853D43">
              <w:rPr>
                <w:rFonts w:eastAsia="MS Mincho"/>
                <w:lang w:eastAsia="en-US"/>
              </w:rPr>
              <w:t>8182</w:t>
            </w:r>
          </w:p>
        </w:tc>
        <w:tc>
          <w:tcPr>
            <w:tcW w:w="992" w:type="dxa"/>
          </w:tcPr>
          <w:p w14:paraId="0B9E138E" w14:textId="77777777" w:rsidR="00350929" w:rsidRPr="00853D43" w:rsidRDefault="00350929" w:rsidP="00AE31C0">
            <w:pPr>
              <w:pStyle w:val="TAL"/>
              <w:rPr>
                <w:rFonts w:eastAsia="MS Mincho"/>
                <w:lang w:eastAsia="en-US"/>
              </w:rPr>
            </w:pPr>
          </w:p>
        </w:tc>
      </w:tr>
      <w:tr w:rsidR="00350929" w:rsidRPr="00853D43" w14:paraId="126240DD" w14:textId="77777777" w:rsidTr="00AE31C0">
        <w:tc>
          <w:tcPr>
            <w:tcW w:w="959" w:type="dxa"/>
            <w:shd w:val="clear" w:color="auto" w:fill="auto"/>
          </w:tcPr>
          <w:p w14:paraId="014357B2" w14:textId="77777777" w:rsidR="00350929" w:rsidRPr="00853D43" w:rsidRDefault="00350929" w:rsidP="00AE31C0">
            <w:pPr>
              <w:pStyle w:val="TAL"/>
              <w:rPr>
                <w:lang w:eastAsia="en-US"/>
              </w:rPr>
            </w:pPr>
            <w:r w:rsidRPr="00853D43">
              <w:rPr>
                <w:lang w:eastAsia="en-US"/>
              </w:rPr>
              <w:t>Cell 2 (Test 4)</w:t>
            </w:r>
          </w:p>
        </w:tc>
        <w:tc>
          <w:tcPr>
            <w:tcW w:w="1134" w:type="dxa"/>
            <w:shd w:val="clear" w:color="auto" w:fill="auto"/>
          </w:tcPr>
          <w:p w14:paraId="0F8800B0" w14:textId="77777777" w:rsidR="00350929" w:rsidRPr="00853D43" w:rsidRDefault="00350929" w:rsidP="00AE31C0">
            <w:pPr>
              <w:pStyle w:val="TAL"/>
              <w:rPr>
                <w:rFonts w:eastAsia="MS Mincho"/>
                <w:lang w:eastAsia="en-US"/>
              </w:rPr>
            </w:pPr>
            <w:r w:rsidRPr="00853D43">
              <w:rPr>
                <w:rFonts w:eastAsia="MS Mincho"/>
                <w:lang w:eastAsia="en-US"/>
              </w:rPr>
              <w:t>9</w:t>
            </w:r>
          </w:p>
          <w:p w14:paraId="6F8F1C2E" w14:textId="77777777" w:rsidR="00350929" w:rsidRPr="00853D43" w:rsidRDefault="00350929" w:rsidP="00AE31C0">
            <w:pPr>
              <w:pStyle w:val="TAL"/>
              <w:rPr>
                <w:rFonts w:eastAsia="MS Mincho"/>
                <w:lang w:eastAsia="en-US"/>
              </w:rPr>
            </w:pPr>
            <w:r w:rsidRPr="00853D43">
              <w:rPr>
                <w:rFonts w:eastAsia="MS Mincho"/>
                <w:lang w:eastAsia="en-US"/>
              </w:rPr>
              <w:t>(Note)</w:t>
            </w:r>
          </w:p>
        </w:tc>
        <w:tc>
          <w:tcPr>
            <w:tcW w:w="2126" w:type="dxa"/>
          </w:tcPr>
          <w:p w14:paraId="6038F78C" w14:textId="77777777" w:rsidR="00350929" w:rsidRPr="00853D43" w:rsidRDefault="00350929" w:rsidP="00AE31C0">
            <w:pPr>
              <w:pStyle w:val="TAL"/>
              <w:rPr>
                <w:rFonts w:eastAsia="MS Mincho"/>
                <w:lang w:eastAsia="en-US"/>
              </w:rPr>
            </w:pPr>
            <w:r w:rsidRPr="00853D43">
              <w:rPr>
                <w:rFonts w:eastAsia="MS Mincho"/>
                <w:lang w:eastAsia="en-US"/>
              </w:rPr>
              <w:t>'0000 0000 0000 0000 0100'B</w:t>
            </w:r>
          </w:p>
        </w:tc>
        <w:tc>
          <w:tcPr>
            <w:tcW w:w="1701" w:type="dxa"/>
            <w:shd w:val="clear" w:color="auto" w:fill="auto"/>
          </w:tcPr>
          <w:p w14:paraId="047DAE93" w14:textId="77777777" w:rsidR="00350929" w:rsidRPr="00853D43" w:rsidRDefault="00350929" w:rsidP="00AE31C0">
            <w:pPr>
              <w:pStyle w:val="TAL"/>
              <w:rPr>
                <w:rFonts w:eastAsia="MS Mincho"/>
                <w:lang w:eastAsia="en-US"/>
              </w:rPr>
            </w:pPr>
            <w:r w:rsidRPr="00853D43">
              <w:rPr>
                <w:rFonts w:eastAsia="MS Mincho"/>
                <w:lang w:eastAsia="en-US"/>
              </w:rPr>
              <w:t>‘0000 1001’B</w:t>
            </w:r>
          </w:p>
        </w:tc>
        <w:tc>
          <w:tcPr>
            <w:tcW w:w="1276" w:type="dxa"/>
          </w:tcPr>
          <w:p w14:paraId="649EE26A" w14:textId="77777777" w:rsidR="00350929" w:rsidRPr="00853D43" w:rsidRDefault="00350929" w:rsidP="00AE31C0">
            <w:pPr>
              <w:pStyle w:val="TAL"/>
              <w:rPr>
                <w:rFonts w:eastAsia="MS Mincho"/>
                <w:lang w:eastAsia="en-US"/>
              </w:rPr>
            </w:pPr>
            <w:r w:rsidRPr="00853D43">
              <w:rPr>
                <w:rFonts w:eastAsia="MS Mincho"/>
                <w:lang w:eastAsia="en-US"/>
              </w:rPr>
              <w:t>‘1111 0000’</w:t>
            </w:r>
          </w:p>
        </w:tc>
        <w:tc>
          <w:tcPr>
            <w:tcW w:w="1276" w:type="dxa"/>
            <w:shd w:val="clear" w:color="auto" w:fill="auto"/>
          </w:tcPr>
          <w:p w14:paraId="3E60F25F" w14:textId="77777777" w:rsidR="00350929" w:rsidRPr="00853D43" w:rsidRDefault="00350929" w:rsidP="00AE31C0">
            <w:pPr>
              <w:pStyle w:val="TAL"/>
              <w:rPr>
                <w:rFonts w:eastAsia="MS Mincho"/>
                <w:lang w:eastAsia="en-US"/>
              </w:rPr>
            </w:pPr>
            <w:r w:rsidRPr="00853D43">
              <w:rPr>
                <w:rFonts w:eastAsia="MS Mincho"/>
                <w:lang w:eastAsia="en-US"/>
              </w:rPr>
              <w:t>8202</w:t>
            </w:r>
          </w:p>
        </w:tc>
        <w:tc>
          <w:tcPr>
            <w:tcW w:w="992" w:type="dxa"/>
          </w:tcPr>
          <w:p w14:paraId="283EF5A3" w14:textId="77777777" w:rsidR="00350929" w:rsidRPr="00853D43" w:rsidRDefault="00350929" w:rsidP="00AE31C0">
            <w:pPr>
              <w:pStyle w:val="TAL"/>
              <w:rPr>
                <w:rFonts w:eastAsia="MS Mincho"/>
                <w:lang w:eastAsia="en-US"/>
              </w:rPr>
            </w:pPr>
          </w:p>
        </w:tc>
      </w:tr>
      <w:tr w:rsidR="00350929" w:rsidRPr="00853D43" w14:paraId="7B31E6E2" w14:textId="77777777" w:rsidTr="00AE31C0">
        <w:tc>
          <w:tcPr>
            <w:tcW w:w="959" w:type="dxa"/>
            <w:shd w:val="clear" w:color="auto" w:fill="auto"/>
          </w:tcPr>
          <w:p w14:paraId="5E5F1F2C" w14:textId="77777777" w:rsidR="00350929" w:rsidRPr="00853D43" w:rsidRDefault="00350929" w:rsidP="00AE31C0">
            <w:pPr>
              <w:pStyle w:val="TAL"/>
              <w:rPr>
                <w:lang w:eastAsia="en-US"/>
              </w:rPr>
            </w:pPr>
            <w:r w:rsidRPr="00853D43">
              <w:rPr>
                <w:lang w:eastAsia="en-US"/>
              </w:rPr>
              <w:t>Dummy cell</w:t>
            </w:r>
          </w:p>
        </w:tc>
        <w:tc>
          <w:tcPr>
            <w:tcW w:w="1134" w:type="dxa"/>
            <w:shd w:val="clear" w:color="auto" w:fill="auto"/>
          </w:tcPr>
          <w:p w14:paraId="023BC05E" w14:textId="77777777" w:rsidR="00350929" w:rsidRPr="00853D43" w:rsidRDefault="00350929" w:rsidP="00AE31C0">
            <w:pPr>
              <w:pStyle w:val="TAL"/>
              <w:rPr>
                <w:rFonts w:eastAsia="MS Mincho"/>
                <w:lang w:eastAsia="en-US"/>
              </w:rPr>
            </w:pPr>
            <w:r w:rsidRPr="00853D43">
              <w:rPr>
                <w:rFonts w:eastAsia="MS Mincho"/>
                <w:lang w:eastAsia="en-US"/>
              </w:rPr>
              <w:t>1</w:t>
            </w:r>
          </w:p>
        </w:tc>
        <w:tc>
          <w:tcPr>
            <w:tcW w:w="2126" w:type="dxa"/>
          </w:tcPr>
          <w:p w14:paraId="494F8068" w14:textId="77777777" w:rsidR="00350929" w:rsidRPr="00853D43" w:rsidRDefault="00350929" w:rsidP="00AE31C0">
            <w:pPr>
              <w:pStyle w:val="TAL"/>
              <w:rPr>
                <w:rFonts w:eastAsia="MS Mincho"/>
                <w:lang w:eastAsia="en-US"/>
              </w:rPr>
            </w:pPr>
            <w:r w:rsidRPr="00853D43">
              <w:rPr>
                <w:rFonts w:eastAsia="MS Mincho"/>
                <w:lang w:eastAsia="en-US"/>
              </w:rPr>
              <w:t>'0000 0000 0000 0000 0001'B</w:t>
            </w:r>
          </w:p>
        </w:tc>
        <w:tc>
          <w:tcPr>
            <w:tcW w:w="1701" w:type="dxa"/>
            <w:shd w:val="clear" w:color="auto" w:fill="auto"/>
          </w:tcPr>
          <w:p w14:paraId="09FE00B6" w14:textId="77777777" w:rsidR="00350929" w:rsidRPr="00853D43" w:rsidRDefault="00350929" w:rsidP="00AE31C0">
            <w:pPr>
              <w:pStyle w:val="TAL"/>
              <w:rPr>
                <w:rFonts w:eastAsia="MS Mincho"/>
                <w:lang w:eastAsia="en-US"/>
              </w:rPr>
            </w:pPr>
            <w:r w:rsidRPr="00853D43">
              <w:rPr>
                <w:rFonts w:eastAsia="MS Mincho"/>
                <w:lang w:eastAsia="en-US"/>
              </w:rPr>
              <w:t>'0000 0001'B</w:t>
            </w:r>
          </w:p>
        </w:tc>
        <w:tc>
          <w:tcPr>
            <w:tcW w:w="1276" w:type="dxa"/>
          </w:tcPr>
          <w:p w14:paraId="706DF1F3" w14:textId="77777777" w:rsidR="00350929" w:rsidRPr="00853D43" w:rsidRDefault="00350929" w:rsidP="00AE31C0">
            <w:pPr>
              <w:pStyle w:val="TAL"/>
              <w:rPr>
                <w:rFonts w:eastAsia="MS Mincho"/>
                <w:lang w:eastAsia="en-US"/>
              </w:rPr>
            </w:pPr>
            <w:r w:rsidRPr="00853D43">
              <w:rPr>
                <w:rFonts w:eastAsia="MS Mincho"/>
                <w:lang w:eastAsia="en-US"/>
              </w:rPr>
              <w:t>‘0000 1111’</w:t>
            </w:r>
          </w:p>
        </w:tc>
        <w:tc>
          <w:tcPr>
            <w:tcW w:w="1276" w:type="dxa"/>
            <w:shd w:val="clear" w:color="auto" w:fill="auto"/>
          </w:tcPr>
          <w:p w14:paraId="44E7DB15" w14:textId="77777777" w:rsidR="00350929" w:rsidRPr="00853D43" w:rsidRDefault="00350929" w:rsidP="00AE31C0">
            <w:pPr>
              <w:pStyle w:val="TAL"/>
              <w:rPr>
                <w:rFonts w:eastAsia="MS Mincho"/>
                <w:lang w:eastAsia="en-US"/>
              </w:rPr>
            </w:pPr>
            <w:r w:rsidRPr="00853D43">
              <w:rPr>
                <w:rFonts w:eastAsia="MS Mincho"/>
                <w:lang w:eastAsia="en-US"/>
              </w:rPr>
              <w:t>8162</w:t>
            </w:r>
          </w:p>
        </w:tc>
        <w:tc>
          <w:tcPr>
            <w:tcW w:w="992" w:type="dxa"/>
          </w:tcPr>
          <w:p w14:paraId="0DCC8C60" w14:textId="77777777" w:rsidR="00350929" w:rsidRPr="00853D43" w:rsidRDefault="00350929" w:rsidP="00AE31C0">
            <w:pPr>
              <w:pStyle w:val="TAL"/>
              <w:rPr>
                <w:rFonts w:eastAsia="MS Mincho"/>
                <w:lang w:eastAsia="en-US"/>
              </w:rPr>
            </w:pPr>
          </w:p>
        </w:tc>
      </w:tr>
      <w:tr w:rsidR="00350929" w:rsidRPr="00853D43" w14:paraId="1FC9881D" w14:textId="77777777" w:rsidTr="00AE31C0">
        <w:tc>
          <w:tcPr>
            <w:tcW w:w="959" w:type="dxa"/>
            <w:shd w:val="clear" w:color="auto" w:fill="auto"/>
          </w:tcPr>
          <w:p w14:paraId="44736C27" w14:textId="77777777" w:rsidR="00350929" w:rsidRPr="00853D43" w:rsidRDefault="00350929" w:rsidP="00AE31C0">
            <w:pPr>
              <w:pStyle w:val="TAL"/>
              <w:rPr>
                <w:lang w:eastAsia="en-US"/>
              </w:rPr>
            </w:pPr>
            <w:r w:rsidRPr="00853D43">
              <w:rPr>
                <w:lang w:eastAsia="en-US"/>
              </w:rPr>
              <w:t>Dummy cell</w:t>
            </w:r>
          </w:p>
        </w:tc>
        <w:tc>
          <w:tcPr>
            <w:tcW w:w="1134" w:type="dxa"/>
            <w:shd w:val="clear" w:color="auto" w:fill="auto"/>
          </w:tcPr>
          <w:p w14:paraId="1B08FE58" w14:textId="77777777" w:rsidR="00350929" w:rsidRPr="00853D43" w:rsidRDefault="00350929" w:rsidP="00AE31C0">
            <w:pPr>
              <w:pStyle w:val="TAL"/>
              <w:rPr>
                <w:rFonts w:eastAsia="MS Mincho"/>
                <w:lang w:eastAsia="en-US"/>
              </w:rPr>
            </w:pPr>
            <w:r w:rsidRPr="00853D43">
              <w:rPr>
                <w:rFonts w:eastAsia="MS Mincho"/>
                <w:lang w:eastAsia="en-US"/>
              </w:rPr>
              <w:t>2</w:t>
            </w:r>
          </w:p>
        </w:tc>
        <w:tc>
          <w:tcPr>
            <w:tcW w:w="2126" w:type="dxa"/>
          </w:tcPr>
          <w:p w14:paraId="43123835" w14:textId="77777777" w:rsidR="00350929" w:rsidRPr="00853D43" w:rsidRDefault="00350929" w:rsidP="00AE31C0">
            <w:pPr>
              <w:pStyle w:val="TAL"/>
              <w:rPr>
                <w:rFonts w:eastAsia="MS Mincho"/>
                <w:lang w:eastAsia="en-US"/>
              </w:rPr>
            </w:pPr>
            <w:r w:rsidRPr="00853D43">
              <w:rPr>
                <w:rFonts w:eastAsia="MS Mincho"/>
                <w:lang w:eastAsia="en-US"/>
              </w:rPr>
              <w:t>'0000 0000 0000 0000 0001'B</w:t>
            </w:r>
          </w:p>
        </w:tc>
        <w:tc>
          <w:tcPr>
            <w:tcW w:w="1701" w:type="dxa"/>
            <w:shd w:val="clear" w:color="auto" w:fill="auto"/>
          </w:tcPr>
          <w:p w14:paraId="2D03129C" w14:textId="77777777" w:rsidR="00350929" w:rsidRPr="00853D43" w:rsidRDefault="00350929" w:rsidP="00AE31C0">
            <w:pPr>
              <w:pStyle w:val="TAL"/>
              <w:rPr>
                <w:rFonts w:eastAsia="MS Mincho"/>
                <w:lang w:eastAsia="en-US"/>
              </w:rPr>
            </w:pPr>
            <w:r w:rsidRPr="00853D43">
              <w:rPr>
                <w:rFonts w:eastAsia="MS Mincho"/>
                <w:lang w:eastAsia="en-US"/>
              </w:rPr>
              <w:t>'0000 0010'B</w:t>
            </w:r>
          </w:p>
        </w:tc>
        <w:tc>
          <w:tcPr>
            <w:tcW w:w="1276" w:type="dxa"/>
          </w:tcPr>
          <w:p w14:paraId="69EDBDD7" w14:textId="77777777" w:rsidR="00350929" w:rsidRPr="00853D43" w:rsidRDefault="00350929" w:rsidP="00AE31C0">
            <w:pPr>
              <w:pStyle w:val="TAL"/>
              <w:rPr>
                <w:rFonts w:eastAsia="MS Mincho"/>
                <w:lang w:eastAsia="en-US"/>
              </w:rPr>
            </w:pPr>
            <w:r w:rsidRPr="00853D43">
              <w:rPr>
                <w:rFonts w:eastAsia="MS Mincho"/>
                <w:lang w:eastAsia="en-US"/>
              </w:rPr>
              <w:t>‘1111 0000’</w:t>
            </w:r>
          </w:p>
        </w:tc>
        <w:tc>
          <w:tcPr>
            <w:tcW w:w="1276" w:type="dxa"/>
            <w:shd w:val="clear" w:color="auto" w:fill="auto"/>
          </w:tcPr>
          <w:p w14:paraId="6098D2C5" w14:textId="77777777" w:rsidR="00350929" w:rsidRPr="00853D43" w:rsidRDefault="00350929" w:rsidP="00AE31C0">
            <w:pPr>
              <w:pStyle w:val="TAL"/>
              <w:rPr>
                <w:rFonts w:eastAsia="MS Mincho"/>
                <w:lang w:eastAsia="en-US"/>
              </w:rPr>
            </w:pPr>
            <w:r w:rsidRPr="00853D43">
              <w:rPr>
                <w:rFonts w:eastAsia="MS Mincho"/>
                <w:lang w:eastAsia="en-US"/>
              </w:rPr>
              <w:t>8218</w:t>
            </w:r>
          </w:p>
        </w:tc>
        <w:tc>
          <w:tcPr>
            <w:tcW w:w="992" w:type="dxa"/>
          </w:tcPr>
          <w:p w14:paraId="61DABE75" w14:textId="77777777" w:rsidR="00350929" w:rsidRPr="00853D43" w:rsidRDefault="00350929" w:rsidP="00AE31C0">
            <w:pPr>
              <w:pStyle w:val="TAL"/>
              <w:rPr>
                <w:rFonts w:eastAsia="MS Mincho"/>
                <w:lang w:eastAsia="en-US"/>
              </w:rPr>
            </w:pPr>
          </w:p>
        </w:tc>
      </w:tr>
      <w:tr w:rsidR="00350929" w:rsidRPr="00853D43" w14:paraId="24343E0D" w14:textId="77777777" w:rsidTr="00AE31C0">
        <w:tc>
          <w:tcPr>
            <w:tcW w:w="959" w:type="dxa"/>
            <w:shd w:val="clear" w:color="auto" w:fill="auto"/>
          </w:tcPr>
          <w:p w14:paraId="117792CF" w14:textId="77777777" w:rsidR="00350929" w:rsidRPr="00853D43" w:rsidRDefault="00350929" w:rsidP="00AE31C0">
            <w:pPr>
              <w:pStyle w:val="TAL"/>
              <w:rPr>
                <w:lang w:eastAsia="en-US"/>
              </w:rPr>
            </w:pPr>
            <w:r w:rsidRPr="00853D43">
              <w:rPr>
                <w:lang w:eastAsia="en-US"/>
              </w:rPr>
              <w:t>Dummy cell</w:t>
            </w:r>
          </w:p>
        </w:tc>
        <w:tc>
          <w:tcPr>
            <w:tcW w:w="1134" w:type="dxa"/>
            <w:shd w:val="clear" w:color="auto" w:fill="auto"/>
          </w:tcPr>
          <w:p w14:paraId="3347D39C" w14:textId="77777777" w:rsidR="00350929" w:rsidRPr="00853D43" w:rsidRDefault="00350929" w:rsidP="00AE31C0">
            <w:pPr>
              <w:pStyle w:val="TAL"/>
              <w:rPr>
                <w:rFonts w:eastAsia="MS Mincho"/>
                <w:lang w:eastAsia="en-US"/>
              </w:rPr>
            </w:pPr>
            <w:r w:rsidRPr="00853D43">
              <w:rPr>
                <w:rFonts w:eastAsia="MS Mincho"/>
                <w:lang w:eastAsia="en-US"/>
              </w:rPr>
              <w:t>3</w:t>
            </w:r>
          </w:p>
        </w:tc>
        <w:tc>
          <w:tcPr>
            <w:tcW w:w="2126" w:type="dxa"/>
          </w:tcPr>
          <w:p w14:paraId="658DDB4A" w14:textId="77777777" w:rsidR="00350929" w:rsidRPr="00853D43" w:rsidRDefault="00350929" w:rsidP="00AE31C0">
            <w:pPr>
              <w:pStyle w:val="TAL"/>
              <w:rPr>
                <w:rFonts w:eastAsia="MS Mincho"/>
                <w:lang w:eastAsia="en-US"/>
              </w:rPr>
            </w:pPr>
            <w:r w:rsidRPr="00853D43">
              <w:rPr>
                <w:rFonts w:eastAsia="MS Mincho"/>
                <w:lang w:eastAsia="en-US"/>
              </w:rPr>
              <w:t>'0000 0000 0000 0000 0010'B</w:t>
            </w:r>
          </w:p>
        </w:tc>
        <w:tc>
          <w:tcPr>
            <w:tcW w:w="1701" w:type="dxa"/>
            <w:shd w:val="clear" w:color="auto" w:fill="auto"/>
          </w:tcPr>
          <w:p w14:paraId="0E229B00" w14:textId="77777777" w:rsidR="00350929" w:rsidRPr="00853D43" w:rsidRDefault="00350929" w:rsidP="00AE31C0">
            <w:pPr>
              <w:pStyle w:val="TAL"/>
              <w:rPr>
                <w:rFonts w:eastAsia="MS Mincho"/>
                <w:lang w:eastAsia="en-US"/>
              </w:rPr>
            </w:pPr>
            <w:r w:rsidRPr="00853D43">
              <w:rPr>
                <w:rFonts w:eastAsia="MS Mincho"/>
                <w:lang w:eastAsia="en-US"/>
              </w:rPr>
              <w:t>'0000 0011'B</w:t>
            </w:r>
          </w:p>
        </w:tc>
        <w:tc>
          <w:tcPr>
            <w:tcW w:w="1276" w:type="dxa"/>
          </w:tcPr>
          <w:p w14:paraId="60A0FECD" w14:textId="77777777" w:rsidR="00350929" w:rsidRPr="00853D43" w:rsidRDefault="00350929" w:rsidP="00AE31C0">
            <w:pPr>
              <w:pStyle w:val="TAL"/>
              <w:rPr>
                <w:rFonts w:eastAsia="MS Mincho"/>
                <w:lang w:eastAsia="en-US"/>
              </w:rPr>
            </w:pPr>
            <w:r w:rsidRPr="00853D43">
              <w:rPr>
                <w:rFonts w:eastAsia="MS Mincho"/>
                <w:lang w:eastAsia="en-US"/>
              </w:rPr>
              <w:t>‘0000 1111’</w:t>
            </w:r>
          </w:p>
        </w:tc>
        <w:tc>
          <w:tcPr>
            <w:tcW w:w="1276" w:type="dxa"/>
            <w:shd w:val="clear" w:color="auto" w:fill="auto"/>
          </w:tcPr>
          <w:p w14:paraId="1B5BFA55" w14:textId="77777777" w:rsidR="00350929" w:rsidRPr="00853D43" w:rsidRDefault="00350929" w:rsidP="00AE31C0">
            <w:pPr>
              <w:pStyle w:val="TAL"/>
              <w:rPr>
                <w:rFonts w:eastAsia="MS Mincho"/>
                <w:lang w:eastAsia="en-US"/>
              </w:rPr>
            </w:pPr>
            <w:r w:rsidRPr="00853D43">
              <w:rPr>
                <w:rFonts w:eastAsia="MS Mincho"/>
                <w:lang w:eastAsia="en-US"/>
              </w:rPr>
              <w:t>8211</w:t>
            </w:r>
          </w:p>
        </w:tc>
        <w:tc>
          <w:tcPr>
            <w:tcW w:w="992" w:type="dxa"/>
          </w:tcPr>
          <w:p w14:paraId="329F4C06" w14:textId="77777777" w:rsidR="00350929" w:rsidRPr="00853D43" w:rsidRDefault="00350929" w:rsidP="00AE31C0">
            <w:pPr>
              <w:pStyle w:val="TAL"/>
              <w:rPr>
                <w:rFonts w:eastAsia="MS Mincho"/>
                <w:lang w:eastAsia="en-US"/>
              </w:rPr>
            </w:pPr>
          </w:p>
        </w:tc>
      </w:tr>
      <w:tr w:rsidR="00350929" w:rsidRPr="00853D43" w14:paraId="5B1512CB" w14:textId="77777777" w:rsidTr="00AE31C0">
        <w:tc>
          <w:tcPr>
            <w:tcW w:w="959" w:type="dxa"/>
            <w:shd w:val="clear" w:color="auto" w:fill="auto"/>
          </w:tcPr>
          <w:p w14:paraId="033D3139" w14:textId="77777777" w:rsidR="00350929" w:rsidRPr="00853D43" w:rsidRDefault="00350929" w:rsidP="00AE31C0">
            <w:pPr>
              <w:pStyle w:val="TAL"/>
              <w:rPr>
                <w:lang w:eastAsia="en-US"/>
              </w:rPr>
            </w:pPr>
            <w:r w:rsidRPr="00853D43">
              <w:rPr>
                <w:lang w:eastAsia="en-US"/>
              </w:rPr>
              <w:t>Dummy cell</w:t>
            </w:r>
          </w:p>
        </w:tc>
        <w:tc>
          <w:tcPr>
            <w:tcW w:w="1134" w:type="dxa"/>
            <w:shd w:val="clear" w:color="auto" w:fill="auto"/>
          </w:tcPr>
          <w:p w14:paraId="5D960988" w14:textId="77777777" w:rsidR="00350929" w:rsidRPr="00853D43" w:rsidRDefault="00350929" w:rsidP="00AE31C0">
            <w:pPr>
              <w:pStyle w:val="TAL"/>
              <w:rPr>
                <w:rFonts w:eastAsia="MS Mincho"/>
                <w:lang w:eastAsia="en-US"/>
              </w:rPr>
            </w:pPr>
            <w:r w:rsidRPr="00853D43">
              <w:rPr>
                <w:rFonts w:eastAsia="MS Mincho"/>
                <w:lang w:eastAsia="en-US"/>
              </w:rPr>
              <w:t>8</w:t>
            </w:r>
          </w:p>
        </w:tc>
        <w:tc>
          <w:tcPr>
            <w:tcW w:w="2126" w:type="dxa"/>
          </w:tcPr>
          <w:p w14:paraId="5FF89E98" w14:textId="77777777" w:rsidR="00350929" w:rsidRPr="00853D43" w:rsidRDefault="00350929" w:rsidP="00AE31C0">
            <w:pPr>
              <w:pStyle w:val="TAL"/>
              <w:rPr>
                <w:rFonts w:eastAsia="MS Mincho"/>
                <w:lang w:eastAsia="en-US"/>
              </w:rPr>
            </w:pPr>
            <w:r w:rsidRPr="00853D43">
              <w:rPr>
                <w:rFonts w:eastAsia="MS Mincho"/>
                <w:lang w:eastAsia="en-US"/>
              </w:rPr>
              <w:t>'0000 0000 0000 0000 0010'B</w:t>
            </w:r>
          </w:p>
        </w:tc>
        <w:tc>
          <w:tcPr>
            <w:tcW w:w="1701" w:type="dxa"/>
            <w:shd w:val="clear" w:color="auto" w:fill="auto"/>
          </w:tcPr>
          <w:p w14:paraId="5FE9052F" w14:textId="77777777" w:rsidR="00350929" w:rsidRPr="00853D43" w:rsidRDefault="00350929" w:rsidP="00AE31C0">
            <w:pPr>
              <w:pStyle w:val="TAL"/>
              <w:rPr>
                <w:rFonts w:eastAsia="MS Mincho"/>
                <w:lang w:eastAsia="en-US"/>
              </w:rPr>
            </w:pPr>
            <w:r w:rsidRPr="00853D43">
              <w:rPr>
                <w:rFonts w:eastAsia="MS Mincho"/>
                <w:lang w:eastAsia="en-US"/>
              </w:rPr>
              <w:t>'0000 1000'B</w:t>
            </w:r>
          </w:p>
        </w:tc>
        <w:tc>
          <w:tcPr>
            <w:tcW w:w="1276" w:type="dxa"/>
          </w:tcPr>
          <w:p w14:paraId="0978BF5C" w14:textId="77777777" w:rsidR="00350929" w:rsidRPr="00853D43" w:rsidRDefault="00350929" w:rsidP="00AE31C0">
            <w:pPr>
              <w:pStyle w:val="TAL"/>
              <w:rPr>
                <w:rFonts w:eastAsia="MS Mincho"/>
                <w:lang w:eastAsia="en-US"/>
              </w:rPr>
            </w:pPr>
            <w:r w:rsidRPr="00853D43">
              <w:rPr>
                <w:rFonts w:eastAsia="MS Mincho"/>
                <w:lang w:eastAsia="en-US"/>
              </w:rPr>
              <w:t>‘1111 0000’</w:t>
            </w:r>
          </w:p>
        </w:tc>
        <w:tc>
          <w:tcPr>
            <w:tcW w:w="1276" w:type="dxa"/>
            <w:shd w:val="clear" w:color="auto" w:fill="auto"/>
          </w:tcPr>
          <w:p w14:paraId="7851D362" w14:textId="77777777" w:rsidR="00350929" w:rsidRPr="00853D43" w:rsidRDefault="00350929" w:rsidP="00AE31C0">
            <w:pPr>
              <w:pStyle w:val="TAL"/>
              <w:rPr>
                <w:rFonts w:eastAsia="MS Mincho"/>
                <w:lang w:eastAsia="en-US"/>
              </w:rPr>
            </w:pPr>
            <w:r w:rsidRPr="00853D43">
              <w:rPr>
                <w:rFonts w:eastAsia="MS Mincho"/>
                <w:lang w:eastAsia="en-US"/>
              </w:rPr>
              <w:t>8175</w:t>
            </w:r>
          </w:p>
        </w:tc>
        <w:tc>
          <w:tcPr>
            <w:tcW w:w="992" w:type="dxa"/>
          </w:tcPr>
          <w:p w14:paraId="762741D2" w14:textId="77777777" w:rsidR="00350929" w:rsidRPr="00853D43" w:rsidRDefault="00350929" w:rsidP="00AE31C0">
            <w:pPr>
              <w:pStyle w:val="TAL"/>
              <w:rPr>
                <w:rFonts w:eastAsia="MS Mincho"/>
                <w:lang w:eastAsia="en-US"/>
              </w:rPr>
            </w:pPr>
          </w:p>
        </w:tc>
      </w:tr>
      <w:tr w:rsidR="00350929" w:rsidRPr="00853D43" w14:paraId="193CF4DF" w14:textId="77777777" w:rsidTr="00AE31C0">
        <w:tc>
          <w:tcPr>
            <w:tcW w:w="959" w:type="dxa"/>
            <w:shd w:val="clear" w:color="auto" w:fill="auto"/>
          </w:tcPr>
          <w:p w14:paraId="527ED92D" w14:textId="77777777" w:rsidR="00350929" w:rsidRPr="00853D43" w:rsidRDefault="00350929" w:rsidP="00AE31C0">
            <w:pPr>
              <w:pStyle w:val="TAL"/>
              <w:rPr>
                <w:lang w:eastAsia="en-US"/>
              </w:rPr>
            </w:pPr>
            <w:r w:rsidRPr="00853D43">
              <w:rPr>
                <w:lang w:eastAsia="en-US"/>
              </w:rPr>
              <w:t>Dummy cell</w:t>
            </w:r>
          </w:p>
        </w:tc>
        <w:tc>
          <w:tcPr>
            <w:tcW w:w="1134" w:type="dxa"/>
            <w:shd w:val="clear" w:color="auto" w:fill="auto"/>
          </w:tcPr>
          <w:p w14:paraId="675E6E9C" w14:textId="77777777" w:rsidR="00350929" w:rsidRPr="00853D43" w:rsidRDefault="00350929" w:rsidP="00AE31C0">
            <w:pPr>
              <w:pStyle w:val="TAL"/>
              <w:rPr>
                <w:rFonts w:eastAsia="MS Mincho"/>
                <w:lang w:eastAsia="en-US"/>
              </w:rPr>
            </w:pPr>
            <w:r w:rsidRPr="00853D43">
              <w:rPr>
                <w:rFonts w:eastAsia="MS Mincho"/>
                <w:lang w:eastAsia="en-US"/>
              </w:rPr>
              <w:t>10</w:t>
            </w:r>
          </w:p>
        </w:tc>
        <w:tc>
          <w:tcPr>
            <w:tcW w:w="2126" w:type="dxa"/>
          </w:tcPr>
          <w:p w14:paraId="2CC639A7" w14:textId="77777777" w:rsidR="00350929" w:rsidRPr="00853D43" w:rsidRDefault="00350929" w:rsidP="00AE31C0">
            <w:pPr>
              <w:pStyle w:val="TAL"/>
              <w:rPr>
                <w:rFonts w:eastAsia="MS Mincho"/>
                <w:lang w:eastAsia="en-US"/>
              </w:rPr>
            </w:pPr>
            <w:r w:rsidRPr="00853D43">
              <w:rPr>
                <w:rFonts w:eastAsia="MS Mincho"/>
                <w:lang w:eastAsia="en-US"/>
              </w:rPr>
              <w:t>'0000 0000 0000 0000 0101'B</w:t>
            </w:r>
          </w:p>
        </w:tc>
        <w:tc>
          <w:tcPr>
            <w:tcW w:w="1701" w:type="dxa"/>
            <w:shd w:val="clear" w:color="auto" w:fill="auto"/>
          </w:tcPr>
          <w:p w14:paraId="4B9E937C" w14:textId="77777777" w:rsidR="00350929" w:rsidRPr="00853D43" w:rsidRDefault="00350929" w:rsidP="00AE31C0">
            <w:pPr>
              <w:pStyle w:val="TAL"/>
              <w:rPr>
                <w:rFonts w:eastAsia="MS Mincho"/>
                <w:lang w:eastAsia="en-US"/>
              </w:rPr>
            </w:pPr>
            <w:r w:rsidRPr="00853D43">
              <w:rPr>
                <w:rFonts w:eastAsia="MS Mincho"/>
                <w:lang w:eastAsia="en-US"/>
              </w:rPr>
              <w:t>'0000 1010'B</w:t>
            </w:r>
          </w:p>
        </w:tc>
        <w:tc>
          <w:tcPr>
            <w:tcW w:w="1276" w:type="dxa"/>
          </w:tcPr>
          <w:p w14:paraId="1D8CD165" w14:textId="77777777" w:rsidR="00350929" w:rsidRPr="00853D43" w:rsidRDefault="00350929" w:rsidP="00AE31C0">
            <w:pPr>
              <w:pStyle w:val="TAL"/>
              <w:rPr>
                <w:rFonts w:eastAsia="MS Mincho"/>
                <w:lang w:eastAsia="en-US"/>
              </w:rPr>
            </w:pPr>
            <w:r w:rsidRPr="00853D43">
              <w:rPr>
                <w:rFonts w:eastAsia="MS Mincho"/>
                <w:lang w:eastAsia="en-US"/>
              </w:rPr>
              <w:t>‘1111 0000’</w:t>
            </w:r>
          </w:p>
        </w:tc>
        <w:tc>
          <w:tcPr>
            <w:tcW w:w="1276" w:type="dxa"/>
            <w:shd w:val="clear" w:color="auto" w:fill="auto"/>
          </w:tcPr>
          <w:p w14:paraId="3E49BEE6" w14:textId="77777777" w:rsidR="00350929" w:rsidRPr="00853D43" w:rsidRDefault="00350929" w:rsidP="00AE31C0">
            <w:pPr>
              <w:pStyle w:val="TAL"/>
              <w:rPr>
                <w:rFonts w:eastAsia="MS Mincho"/>
                <w:lang w:eastAsia="en-US"/>
              </w:rPr>
            </w:pPr>
            <w:r w:rsidRPr="00853D43">
              <w:rPr>
                <w:rFonts w:eastAsia="MS Mincho"/>
                <w:lang w:eastAsia="en-US"/>
              </w:rPr>
              <w:t>8190</w:t>
            </w:r>
          </w:p>
        </w:tc>
        <w:tc>
          <w:tcPr>
            <w:tcW w:w="992" w:type="dxa"/>
          </w:tcPr>
          <w:p w14:paraId="2E2D41AA" w14:textId="77777777" w:rsidR="00350929" w:rsidRPr="00853D43" w:rsidRDefault="00350929" w:rsidP="00AE31C0">
            <w:pPr>
              <w:pStyle w:val="TAL"/>
              <w:rPr>
                <w:rFonts w:eastAsia="MS Mincho"/>
                <w:lang w:eastAsia="en-US"/>
              </w:rPr>
            </w:pPr>
          </w:p>
        </w:tc>
      </w:tr>
      <w:tr w:rsidR="00350929" w:rsidRPr="00853D43" w14:paraId="3F88A0F6" w14:textId="77777777" w:rsidTr="00AE31C0">
        <w:tc>
          <w:tcPr>
            <w:tcW w:w="959" w:type="dxa"/>
            <w:shd w:val="clear" w:color="auto" w:fill="auto"/>
          </w:tcPr>
          <w:p w14:paraId="528AC7E2" w14:textId="77777777" w:rsidR="00350929" w:rsidRPr="00853D43" w:rsidRDefault="00350929" w:rsidP="00AE31C0">
            <w:pPr>
              <w:pStyle w:val="TAL"/>
              <w:rPr>
                <w:lang w:eastAsia="en-US"/>
              </w:rPr>
            </w:pPr>
            <w:r w:rsidRPr="00853D43">
              <w:rPr>
                <w:lang w:eastAsia="en-US"/>
              </w:rPr>
              <w:t>Dummy cell</w:t>
            </w:r>
          </w:p>
        </w:tc>
        <w:tc>
          <w:tcPr>
            <w:tcW w:w="1134" w:type="dxa"/>
            <w:shd w:val="clear" w:color="auto" w:fill="auto"/>
          </w:tcPr>
          <w:p w14:paraId="3122FDC6" w14:textId="77777777" w:rsidR="00350929" w:rsidRPr="00853D43" w:rsidRDefault="00350929" w:rsidP="00AE31C0">
            <w:pPr>
              <w:pStyle w:val="TAL"/>
              <w:rPr>
                <w:rFonts w:eastAsia="MS Mincho"/>
                <w:lang w:eastAsia="en-US"/>
              </w:rPr>
            </w:pPr>
            <w:r w:rsidRPr="00853D43">
              <w:rPr>
                <w:rFonts w:eastAsia="MS Mincho"/>
                <w:lang w:eastAsia="en-US"/>
              </w:rPr>
              <w:t>11</w:t>
            </w:r>
          </w:p>
        </w:tc>
        <w:tc>
          <w:tcPr>
            <w:tcW w:w="2126" w:type="dxa"/>
          </w:tcPr>
          <w:p w14:paraId="266E5226" w14:textId="77777777" w:rsidR="00350929" w:rsidRPr="00853D43" w:rsidRDefault="00350929" w:rsidP="00AE31C0">
            <w:pPr>
              <w:pStyle w:val="TAL"/>
              <w:rPr>
                <w:rFonts w:eastAsia="MS Mincho"/>
                <w:lang w:eastAsia="en-US"/>
              </w:rPr>
            </w:pPr>
            <w:r w:rsidRPr="00853D43">
              <w:rPr>
                <w:rFonts w:eastAsia="MS Mincho"/>
                <w:lang w:eastAsia="en-US"/>
              </w:rPr>
              <w:t>'0000 0000 0000 0000 0110'B</w:t>
            </w:r>
          </w:p>
        </w:tc>
        <w:tc>
          <w:tcPr>
            <w:tcW w:w="1701" w:type="dxa"/>
            <w:shd w:val="clear" w:color="auto" w:fill="auto"/>
          </w:tcPr>
          <w:p w14:paraId="71523EA3" w14:textId="77777777" w:rsidR="00350929" w:rsidRPr="00853D43" w:rsidRDefault="00350929" w:rsidP="00AE31C0">
            <w:pPr>
              <w:pStyle w:val="TAL"/>
              <w:rPr>
                <w:rFonts w:eastAsia="MS Mincho"/>
                <w:lang w:eastAsia="en-US"/>
              </w:rPr>
            </w:pPr>
            <w:r w:rsidRPr="00853D43">
              <w:rPr>
                <w:rFonts w:eastAsia="MS Mincho"/>
                <w:lang w:eastAsia="en-US"/>
              </w:rPr>
              <w:t>'0000 1011'B</w:t>
            </w:r>
          </w:p>
        </w:tc>
        <w:tc>
          <w:tcPr>
            <w:tcW w:w="1276" w:type="dxa"/>
          </w:tcPr>
          <w:p w14:paraId="7B39F450" w14:textId="77777777" w:rsidR="00350929" w:rsidRPr="00853D43" w:rsidRDefault="00350929" w:rsidP="00AE31C0">
            <w:pPr>
              <w:pStyle w:val="TAL"/>
              <w:rPr>
                <w:rFonts w:eastAsia="MS Mincho"/>
                <w:lang w:eastAsia="en-US"/>
              </w:rPr>
            </w:pPr>
            <w:r w:rsidRPr="00853D43">
              <w:rPr>
                <w:rFonts w:eastAsia="MS Mincho"/>
                <w:lang w:eastAsia="en-US"/>
              </w:rPr>
              <w:t>‘0000 1111’</w:t>
            </w:r>
          </w:p>
        </w:tc>
        <w:tc>
          <w:tcPr>
            <w:tcW w:w="1276" w:type="dxa"/>
            <w:shd w:val="clear" w:color="auto" w:fill="auto"/>
          </w:tcPr>
          <w:p w14:paraId="795EA010" w14:textId="77777777" w:rsidR="00350929" w:rsidRPr="00853D43" w:rsidRDefault="00350929" w:rsidP="00AE31C0">
            <w:pPr>
              <w:pStyle w:val="TAL"/>
              <w:rPr>
                <w:rFonts w:eastAsia="MS Mincho"/>
                <w:lang w:eastAsia="en-US"/>
              </w:rPr>
            </w:pPr>
            <w:r w:rsidRPr="00853D43">
              <w:rPr>
                <w:rFonts w:eastAsia="MS Mincho"/>
                <w:lang w:eastAsia="en-US"/>
              </w:rPr>
              <w:t>8200</w:t>
            </w:r>
          </w:p>
        </w:tc>
        <w:tc>
          <w:tcPr>
            <w:tcW w:w="992" w:type="dxa"/>
          </w:tcPr>
          <w:p w14:paraId="3E2F8185" w14:textId="77777777" w:rsidR="00350929" w:rsidRPr="00853D43" w:rsidRDefault="00350929" w:rsidP="00AE31C0">
            <w:pPr>
              <w:pStyle w:val="TAL"/>
              <w:rPr>
                <w:rFonts w:eastAsia="MS Mincho"/>
                <w:lang w:eastAsia="en-US"/>
              </w:rPr>
            </w:pPr>
          </w:p>
        </w:tc>
      </w:tr>
      <w:tr w:rsidR="00350929" w:rsidRPr="00853D43" w14:paraId="6BF1382D" w14:textId="77777777" w:rsidTr="00AE31C0">
        <w:tc>
          <w:tcPr>
            <w:tcW w:w="959" w:type="dxa"/>
            <w:shd w:val="clear" w:color="auto" w:fill="auto"/>
          </w:tcPr>
          <w:p w14:paraId="7793C871" w14:textId="77777777" w:rsidR="00350929" w:rsidRPr="00853D43" w:rsidRDefault="00350929" w:rsidP="00AE31C0">
            <w:pPr>
              <w:pStyle w:val="TAL"/>
              <w:rPr>
                <w:lang w:eastAsia="en-US"/>
              </w:rPr>
            </w:pPr>
            <w:r w:rsidRPr="00853D43">
              <w:rPr>
                <w:lang w:eastAsia="en-US"/>
              </w:rPr>
              <w:t>Dummy cell</w:t>
            </w:r>
          </w:p>
        </w:tc>
        <w:tc>
          <w:tcPr>
            <w:tcW w:w="1134" w:type="dxa"/>
            <w:shd w:val="clear" w:color="auto" w:fill="auto"/>
          </w:tcPr>
          <w:p w14:paraId="7B7D9766" w14:textId="77777777" w:rsidR="00350929" w:rsidRPr="00853D43" w:rsidRDefault="00350929" w:rsidP="00AE31C0">
            <w:pPr>
              <w:pStyle w:val="TAL"/>
              <w:rPr>
                <w:rFonts w:eastAsia="MS Mincho"/>
                <w:lang w:eastAsia="en-US"/>
              </w:rPr>
            </w:pPr>
            <w:r w:rsidRPr="00853D43">
              <w:rPr>
                <w:rFonts w:eastAsia="MS Mincho"/>
                <w:lang w:eastAsia="en-US"/>
              </w:rPr>
              <w:t>16</w:t>
            </w:r>
          </w:p>
        </w:tc>
        <w:tc>
          <w:tcPr>
            <w:tcW w:w="2126" w:type="dxa"/>
          </w:tcPr>
          <w:p w14:paraId="1C262A1B" w14:textId="77777777" w:rsidR="00350929" w:rsidRPr="00853D43" w:rsidRDefault="00350929" w:rsidP="00AE31C0">
            <w:pPr>
              <w:pStyle w:val="TAL"/>
              <w:rPr>
                <w:rFonts w:eastAsia="MS Mincho"/>
                <w:lang w:eastAsia="en-US"/>
              </w:rPr>
            </w:pPr>
            <w:r w:rsidRPr="00853D43">
              <w:rPr>
                <w:rFonts w:eastAsia="MS Mincho"/>
                <w:lang w:eastAsia="en-US"/>
              </w:rPr>
              <w:t>'0000 0000 0000 0000 0010'B</w:t>
            </w:r>
          </w:p>
        </w:tc>
        <w:tc>
          <w:tcPr>
            <w:tcW w:w="1701" w:type="dxa"/>
            <w:shd w:val="clear" w:color="auto" w:fill="auto"/>
          </w:tcPr>
          <w:p w14:paraId="7F29FFA2" w14:textId="77777777" w:rsidR="00350929" w:rsidRPr="00853D43" w:rsidRDefault="00350929" w:rsidP="00AE31C0">
            <w:pPr>
              <w:pStyle w:val="TAL"/>
              <w:rPr>
                <w:rFonts w:eastAsia="MS Mincho"/>
                <w:lang w:eastAsia="en-US"/>
              </w:rPr>
            </w:pPr>
            <w:r w:rsidRPr="00853D43">
              <w:rPr>
                <w:rFonts w:eastAsia="MS Mincho"/>
                <w:lang w:eastAsia="en-US"/>
              </w:rPr>
              <w:t>'0001 0000'B</w:t>
            </w:r>
          </w:p>
        </w:tc>
        <w:tc>
          <w:tcPr>
            <w:tcW w:w="1276" w:type="dxa"/>
          </w:tcPr>
          <w:p w14:paraId="0940E20A" w14:textId="77777777" w:rsidR="00350929" w:rsidRPr="00853D43" w:rsidRDefault="00350929" w:rsidP="00AE31C0">
            <w:pPr>
              <w:pStyle w:val="TAL"/>
              <w:rPr>
                <w:rFonts w:eastAsia="MS Mincho"/>
                <w:lang w:eastAsia="en-US"/>
              </w:rPr>
            </w:pPr>
            <w:r w:rsidRPr="00853D43">
              <w:rPr>
                <w:rFonts w:eastAsia="MS Mincho"/>
                <w:lang w:eastAsia="en-US"/>
              </w:rPr>
              <w:t>‘1111 0000’</w:t>
            </w:r>
          </w:p>
        </w:tc>
        <w:tc>
          <w:tcPr>
            <w:tcW w:w="1276" w:type="dxa"/>
            <w:shd w:val="clear" w:color="auto" w:fill="auto"/>
          </w:tcPr>
          <w:p w14:paraId="192C5A99" w14:textId="77777777" w:rsidR="00350929" w:rsidRPr="00853D43" w:rsidRDefault="00350929" w:rsidP="00AE31C0">
            <w:pPr>
              <w:pStyle w:val="TAL"/>
              <w:rPr>
                <w:rFonts w:eastAsia="MS Mincho"/>
                <w:lang w:eastAsia="en-US"/>
              </w:rPr>
            </w:pPr>
            <w:r w:rsidRPr="00853D43">
              <w:rPr>
                <w:rFonts w:eastAsia="MS Mincho"/>
                <w:lang w:eastAsia="en-US"/>
              </w:rPr>
              <w:t>8182</w:t>
            </w:r>
          </w:p>
        </w:tc>
        <w:tc>
          <w:tcPr>
            <w:tcW w:w="992" w:type="dxa"/>
          </w:tcPr>
          <w:p w14:paraId="559C6590" w14:textId="77777777" w:rsidR="00350929" w:rsidRPr="00853D43" w:rsidRDefault="00350929" w:rsidP="00AE31C0">
            <w:pPr>
              <w:pStyle w:val="TAL"/>
              <w:rPr>
                <w:rFonts w:eastAsia="MS Mincho"/>
                <w:lang w:eastAsia="en-US"/>
              </w:rPr>
            </w:pPr>
          </w:p>
        </w:tc>
      </w:tr>
      <w:tr w:rsidR="00350929" w:rsidRPr="00853D43" w14:paraId="26FCC32B" w14:textId="77777777" w:rsidTr="00AE31C0">
        <w:tc>
          <w:tcPr>
            <w:tcW w:w="959" w:type="dxa"/>
            <w:shd w:val="clear" w:color="auto" w:fill="auto"/>
          </w:tcPr>
          <w:p w14:paraId="200501A6" w14:textId="77777777" w:rsidR="00350929" w:rsidRPr="00853D43" w:rsidRDefault="00350929" w:rsidP="00AE31C0">
            <w:pPr>
              <w:pStyle w:val="TAL"/>
              <w:rPr>
                <w:lang w:eastAsia="en-US"/>
              </w:rPr>
            </w:pPr>
            <w:r w:rsidRPr="00853D43">
              <w:rPr>
                <w:lang w:eastAsia="en-US"/>
              </w:rPr>
              <w:t>Dummy cell</w:t>
            </w:r>
          </w:p>
        </w:tc>
        <w:tc>
          <w:tcPr>
            <w:tcW w:w="1134" w:type="dxa"/>
            <w:shd w:val="clear" w:color="auto" w:fill="auto"/>
          </w:tcPr>
          <w:p w14:paraId="7B1CF4F9" w14:textId="77777777" w:rsidR="00350929" w:rsidRPr="00853D43" w:rsidRDefault="00350929" w:rsidP="00AE31C0">
            <w:pPr>
              <w:pStyle w:val="TAL"/>
              <w:rPr>
                <w:rFonts w:eastAsia="MS Mincho"/>
                <w:lang w:eastAsia="en-US"/>
              </w:rPr>
            </w:pPr>
            <w:r w:rsidRPr="00853D43">
              <w:rPr>
                <w:rFonts w:eastAsia="MS Mincho"/>
                <w:lang w:eastAsia="en-US"/>
              </w:rPr>
              <w:t>111</w:t>
            </w:r>
          </w:p>
        </w:tc>
        <w:tc>
          <w:tcPr>
            <w:tcW w:w="2126" w:type="dxa"/>
          </w:tcPr>
          <w:p w14:paraId="20EEF317" w14:textId="77777777" w:rsidR="00350929" w:rsidRPr="00853D43" w:rsidRDefault="00350929" w:rsidP="00AE31C0">
            <w:pPr>
              <w:pStyle w:val="TAL"/>
              <w:rPr>
                <w:rFonts w:eastAsia="MS Mincho"/>
                <w:lang w:eastAsia="en-US"/>
              </w:rPr>
            </w:pPr>
            <w:r w:rsidRPr="00853D43">
              <w:rPr>
                <w:rFonts w:eastAsia="MS Mincho"/>
                <w:lang w:eastAsia="en-US"/>
              </w:rPr>
              <w:t>'0000 0000 0000 0000 1100'B</w:t>
            </w:r>
          </w:p>
        </w:tc>
        <w:tc>
          <w:tcPr>
            <w:tcW w:w="1701" w:type="dxa"/>
            <w:shd w:val="clear" w:color="auto" w:fill="auto"/>
          </w:tcPr>
          <w:p w14:paraId="09F06BF0" w14:textId="77777777" w:rsidR="00350929" w:rsidRPr="00853D43" w:rsidRDefault="00350929" w:rsidP="00AE31C0">
            <w:pPr>
              <w:pStyle w:val="TAL"/>
              <w:rPr>
                <w:rFonts w:eastAsia="MS Mincho"/>
                <w:lang w:eastAsia="en-US"/>
              </w:rPr>
            </w:pPr>
            <w:r w:rsidRPr="00853D43">
              <w:rPr>
                <w:rFonts w:eastAsia="MS Mincho"/>
                <w:lang w:eastAsia="en-US"/>
              </w:rPr>
              <w:t>'0110 1111'B</w:t>
            </w:r>
          </w:p>
        </w:tc>
        <w:tc>
          <w:tcPr>
            <w:tcW w:w="1276" w:type="dxa"/>
          </w:tcPr>
          <w:p w14:paraId="67697A9A" w14:textId="77777777" w:rsidR="00350929" w:rsidRPr="00853D43" w:rsidRDefault="00350929" w:rsidP="00AE31C0">
            <w:pPr>
              <w:pStyle w:val="TAL"/>
              <w:rPr>
                <w:rFonts w:eastAsia="MS Mincho"/>
                <w:lang w:eastAsia="en-US"/>
              </w:rPr>
            </w:pPr>
            <w:r w:rsidRPr="00853D43">
              <w:rPr>
                <w:rFonts w:eastAsia="MS Mincho"/>
                <w:lang w:eastAsia="en-US"/>
              </w:rPr>
              <w:t>‘0000 1111’</w:t>
            </w:r>
          </w:p>
        </w:tc>
        <w:tc>
          <w:tcPr>
            <w:tcW w:w="1276" w:type="dxa"/>
            <w:shd w:val="clear" w:color="auto" w:fill="auto"/>
          </w:tcPr>
          <w:p w14:paraId="54914A6C" w14:textId="77777777" w:rsidR="00350929" w:rsidRPr="00853D43" w:rsidRDefault="00350929" w:rsidP="00AE31C0">
            <w:pPr>
              <w:pStyle w:val="TAL"/>
              <w:rPr>
                <w:rFonts w:eastAsia="MS Mincho"/>
                <w:lang w:eastAsia="en-US"/>
              </w:rPr>
            </w:pPr>
            <w:r w:rsidRPr="00853D43">
              <w:rPr>
                <w:rFonts w:eastAsia="MS Mincho"/>
                <w:lang w:eastAsia="en-US"/>
              </w:rPr>
              <w:t>8207</w:t>
            </w:r>
          </w:p>
        </w:tc>
        <w:tc>
          <w:tcPr>
            <w:tcW w:w="992" w:type="dxa"/>
          </w:tcPr>
          <w:p w14:paraId="64E10153" w14:textId="77777777" w:rsidR="00350929" w:rsidRPr="00853D43" w:rsidRDefault="00350929" w:rsidP="00AE31C0">
            <w:pPr>
              <w:pStyle w:val="TAL"/>
              <w:rPr>
                <w:rFonts w:eastAsia="MS Mincho"/>
                <w:lang w:eastAsia="en-US"/>
              </w:rPr>
            </w:pPr>
          </w:p>
        </w:tc>
      </w:tr>
      <w:tr w:rsidR="00350929" w:rsidRPr="00853D43" w14:paraId="38959E27" w14:textId="77777777" w:rsidTr="00AE31C0">
        <w:tc>
          <w:tcPr>
            <w:tcW w:w="959" w:type="dxa"/>
            <w:shd w:val="clear" w:color="auto" w:fill="auto"/>
          </w:tcPr>
          <w:p w14:paraId="49D7FF52" w14:textId="77777777" w:rsidR="00350929" w:rsidRPr="00853D43" w:rsidRDefault="00350929" w:rsidP="00AE31C0">
            <w:pPr>
              <w:pStyle w:val="TAL"/>
              <w:rPr>
                <w:lang w:eastAsia="en-US"/>
              </w:rPr>
            </w:pPr>
            <w:r w:rsidRPr="00853D43">
              <w:rPr>
                <w:lang w:eastAsia="en-US"/>
              </w:rPr>
              <w:t>Dummy cell</w:t>
            </w:r>
          </w:p>
        </w:tc>
        <w:tc>
          <w:tcPr>
            <w:tcW w:w="1134" w:type="dxa"/>
            <w:shd w:val="clear" w:color="auto" w:fill="auto"/>
          </w:tcPr>
          <w:p w14:paraId="7E6AB730" w14:textId="77777777" w:rsidR="00350929" w:rsidRPr="00853D43" w:rsidRDefault="00350929" w:rsidP="00AE31C0">
            <w:pPr>
              <w:pStyle w:val="TAL"/>
              <w:rPr>
                <w:rFonts w:eastAsia="MS Mincho"/>
                <w:lang w:eastAsia="en-US"/>
              </w:rPr>
            </w:pPr>
            <w:r w:rsidRPr="00853D43">
              <w:rPr>
                <w:rFonts w:eastAsia="MS Mincho"/>
                <w:lang w:eastAsia="en-US"/>
              </w:rPr>
              <w:t>118</w:t>
            </w:r>
          </w:p>
        </w:tc>
        <w:tc>
          <w:tcPr>
            <w:tcW w:w="2126" w:type="dxa"/>
          </w:tcPr>
          <w:p w14:paraId="5F02BACD" w14:textId="77777777" w:rsidR="00350929" w:rsidRPr="00853D43" w:rsidRDefault="00350929" w:rsidP="00AE31C0">
            <w:pPr>
              <w:pStyle w:val="TAL"/>
              <w:rPr>
                <w:rFonts w:eastAsia="MS Mincho"/>
                <w:lang w:eastAsia="en-US"/>
              </w:rPr>
            </w:pPr>
            <w:r w:rsidRPr="00853D43">
              <w:rPr>
                <w:rFonts w:eastAsia="MS Mincho"/>
                <w:lang w:eastAsia="en-US"/>
              </w:rPr>
              <w:t>'0000 0000 0000 0000 1111'B</w:t>
            </w:r>
          </w:p>
        </w:tc>
        <w:tc>
          <w:tcPr>
            <w:tcW w:w="1701" w:type="dxa"/>
            <w:shd w:val="clear" w:color="auto" w:fill="auto"/>
          </w:tcPr>
          <w:p w14:paraId="06C528D0" w14:textId="77777777" w:rsidR="00350929" w:rsidRPr="00853D43" w:rsidRDefault="00350929" w:rsidP="00AE31C0">
            <w:pPr>
              <w:pStyle w:val="TAL"/>
              <w:rPr>
                <w:rFonts w:eastAsia="MS Mincho"/>
                <w:lang w:eastAsia="en-US"/>
              </w:rPr>
            </w:pPr>
            <w:r w:rsidRPr="00853D43">
              <w:rPr>
                <w:rFonts w:eastAsia="MS Mincho"/>
                <w:lang w:eastAsia="en-US"/>
              </w:rPr>
              <w:t>‘0111 0110’B</w:t>
            </w:r>
          </w:p>
        </w:tc>
        <w:tc>
          <w:tcPr>
            <w:tcW w:w="1276" w:type="dxa"/>
          </w:tcPr>
          <w:p w14:paraId="54BB5AF9" w14:textId="77777777" w:rsidR="00350929" w:rsidRPr="00853D43" w:rsidRDefault="00350929" w:rsidP="00AE31C0">
            <w:pPr>
              <w:pStyle w:val="TAL"/>
              <w:rPr>
                <w:rFonts w:eastAsia="MS Mincho"/>
                <w:lang w:eastAsia="en-US"/>
              </w:rPr>
            </w:pPr>
            <w:r w:rsidRPr="00853D43">
              <w:rPr>
                <w:rFonts w:eastAsia="MS Mincho"/>
                <w:lang w:eastAsia="en-US"/>
              </w:rPr>
              <w:t>‘0000 1111’</w:t>
            </w:r>
          </w:p>
        </w:tc>
        <w:tc>
          <w:tcPr>
            <w:tcW w:w="1276" w:type="dxa"/>
            <w:shd w:val="clear" w:color="auto" w:fill="auto"/>
          </w:tcPr>
          <w:p w14:paraId="329DF121" w14:textId="77777777" w:rsidR="00350929" w:rsidRPr="00853D43" w:rsidRDefault="00350929" w:rsidP="00AE31C0">
            <w:pPr>
              <w:pStyle w:val="TAL"/>
              <w:rPr>
                <w:rFonts w:eastAsia="MS Mincho"/>
                <w:lang w:eastAsia="en-US"/>
              </w:rPr>
            </w:pPr>
            <w:r w:rsidRPr="00853D43">
              <w:rPr>
                <w:rFonts w:eastAsia="MS Mincho"/>
                <w:lang w:eastAsia="en-US"/>
              </w:rPr>
              <w:t>8182</w:t>
            </w:r>
          </w:p>
        </w:tc>
        <w:tc>
          <w:tcPr>
            <w:tcW w:w="992" w:type="dxa"/>
          </w:tcPr>
          <w:p w14:paraId="70383D53" w14:textId="77777777" w:rsidR="00350929" w:rsidRPr="00853D43" w:rsidRDefault="00350929" w:rsidP="00AE31C0">
            <w:pPr>
              <w:pStyle w:val="TAL"/>
              <w:rPr>
                <w:rFonts w:eastAsia="MS Mincho"/>
                <w:lang w:eastAsia="en-US"/>
              </w:rPr>
            </w:pPr>
          </w:p>
        </w:tc>
      </w:tr>
      <w:tr w:rsidR="00350929" w:rsidRPr="00853D43" w14:paraId="7C11F628" w14:textId="77777777" w:rsidTr="00AE31C0">
        <w:tc>
          <w:tcPr>
            <w:tcW w:w="959" w:type="dxa"/>
            <w:shd w:val="clear" w:color="auto" w:fill="auto"/>
          </w:tcPr>
          <w:p w14:paraId="5EE10187" w14:textId="77777777" w:rsidR="00350929" w:rsidRPr="00853D43" w:rsidRDefault="00350929" w:rsidP="00AE31C0">
            <w:pPr>
              <w:pStyle w:val="TAL"/>
              <w:rPr>
                <w:lang w:eastAsia="en-US"/>
              </w:rPr>
            </w:pPr>
            <w:r w:rsidRPr="00853D43">
              <w:rPr>
                <w:lang w:eastAsia="en-US"/>
              </w:rPr>
              <w:t>Dummy cell</w:t>
            </w:r>
          </w:p>
        </w:tc>
        <w:tc>
          <w:tcPr>
            <w:tcW w:w="1134" w:type="dxa"/>
            <w:shd w:val="clear" w:color="auto" w:fill="auto"/>
          </w:tcPr>
          <w:p w14:paraId="79047D31" w14:textId="77777777" w:rsidR="00350929" w:rsidRPr="00853D43" w:rsidRDefault="00350929" w:rsidP="00AE31C0">
            <w:pPr>
              <w:pStyle w:val="TAL"/>
              <w:rPr>
                <w:rFonts w:eastAsia="MS Mincho"/>
                <w:lang w:eastAsia="en-US"/>
              </w:rPr>
            </w:pPr>
            <w:r w:rsidRPr="00853D43">
              <w:rPr>
                <w:rFonts w:eastAsia="MS Mincho"/>
                <w:lang w:eastAsia="en-US"/>
              </w:rPr>
              <w:t>119</w:t>
            </w:r>
          </w:p>
        </w:tc>
        <w:tc>
          <w:tcPr>
            <w:tcW w:w="2126" w:type="dxa"/>
          </w:tcPr>
          <w:p w14:paraId="3C43C93F" w14:textId="77777777" w:rsidR="00350929" w:rsidRPr="00853D43" w:rsidRDefault="00350929" w:rsidP="00AE31C0">
            <w:pPr>
              <w:pStyle w:val="TAL"/>
              <w:rPr>
                <w:rFonts w:eastAsia="MS Mincho"/>
                <w:lang w:eastAsia="en-US"/>
              </w:rPr>
            </w:pPr>
            <w:r w:rsidRPr="00853D43">
              <w:rPr>
                <w:rFonts w:eastAsia="MS Mincho"/>
                <w:lang w:eastAsia="en-US"/>
              </w:rPr>
              <w:t>'0000 0000 0000 0000 1110'B</w:t>
            </w:r>
          </w:p>
        </w:tc>
        <w:tc>
          <w:tcPr>
            <w:tcW w:w="1701" w:type="dxa"/>
            <w:shd w:val="clear" w:color="auto" w:fill="auto"/>
          </w:tcPr>
          <w:p w14:paraId="0F8C46E3" w14:textId="77777777" w:rsidR="00350929" w:rsidRPr="00853D43" w:rsidRDefault="00350929" w:rsidP="00AE31C0">
            <w:pPr>
              <w:pStyle w:val="TAL"/>
              <w:rPr>
                <w:rFonts w:eastAsia="MS Mincho"/>
                <w:lang w:eastAsia="en-US"/>
              </w:rPr>
            </w:pPr>
            <w:r w:rsidRPr="00853D43">
              <w:rPr>
                <w:rFonts w:eastAsia="MS Mincho"/>
                <w:lang w:eastAsia="en-US"/>
              </w:rPr>
              <w:t>‘0111 0111’B</w:t>
            </w:r>
          </w:p>
        </w:tc>
        <w:tc>
          <w:tcPr>
            <w:tcW w:w="1276" w:type="dxa"/>
          </w:tcPr>
          <w:p w14:paraId="13883381" w14:textId="77777777" w:rsidR="00350929" w:rsidRPr="00853D43" w:rsidRDefault="00350929" w:rsidP="00AE31C0">
            <w:pPr>
              <w:pStyle w:val="TAL"/>
              <w:rPr>
                <w:rFonts w:eastAsia="MS Mincho"/>
                <w:lang w:eastAsia="en-US"/>
              </w:rPr>
            </w:pPr>
            <w:r w:rsidRPr="00853D43">
              <w:rPr>
                <w:rFonts w:eastAsia="MS Mincho"/>
                <w:lang w:eastAsia="en-US"/>
              </w:rPr>
              <w:t>‘1111 0000’</w:t>
            </w:r>
          </w:p>
        </w:tc>
        <w:tc>
          <w:tcPr>
            <w:tcW w:w="1276" w:type="dxa"/>
            <w:shd w:val="clear" w:color="auto" w:fill="auto"/>
          </w:tcPr>
          <w:p w14:paraId="6B2CA8D0" w14:textId="77777777" w:rsidR="00350929" w:rsidRPr="00853D43" w:rsidRDefault="00350929" w:rsidP="00AE31C0">
            <w:pPr>
              <w:pStyle w:val="TAL"/>
              <w:rPr>
                <w:rFonts w:eastAsia="MS Mincho"/>
                <w:lang w:eastAsia="en-US"/>
              </w:rPr>
            </w:pPr>
            <w:r w:rsidRPr="00853D43">
              <w:rPr>
                <w:rFonts w:eastAsia="MS Mincho"/>
                <w:lang w:eastAsia="en-US"/>
              </w:rPr>
              <w:t>8218</w:t>
            </w:r>
          </w:p>
        </w:tc>
        <w:tc>
          <w:tcPr>
            <w:tcW w:w="992" w:type="dxa"/>
          </w:tcPr>
          <w:p w14:paraId="2B55224F" w14:textId="77777777" w:rsidR="00350929" w:rsidRPr="00853D43" w:rsidRDefault="00350929" w:rsidP="00AE31C0">
            <w:pPr>
              <w:pStyle w:val="TAL"/>
              <w:rPr>
                <w:rFonts w:eastAsia="MS Mincho"/>
                <w:lang w:eastAsia="en-US"/>
              </w:rPr>
            </w:pPr>
          </w:p>
        </w:tc>
      </w:tr>
      <w:tr w:rsidR="00350929" w:rsidRPr="00853D43" w14:paraId="474DD8CF" w14:textId="77777777" w:rsidTr="00AE31C0">
        <w:tc>
          <w:tcPr>
            <w:tcW w:w="959" w:type="dxa"/>
            <w:shd w:val="clear" w:color="auto" w:fill="auto"/>
          </w:tcPr>
          <w:p w14:paraId="581D44FB" w14:textId="77777777" w:rsidR="00350929" w:rsidRPr="00853D43" w:rsidRDefault="00350929" w:rsidP="00AE31C0">
            <w:pPr>
              <w:pStyle w:val="TAL"/>
              <w:rPr>
                <w:lang w:eastAsia="en-US"/>
              </w:rPr>
            </w:pPr>
            <w:r w:rsidRPr="00853D43">
              <w:rPr>
                <w:lang w:eastAsia="en-US"/>
              </w:rPr>
              <w:t>Dummy cell</w:t>
            </w:r>
          </w:p>
        </w:tc>
        <w:tc>
          <w:tcPr>
            <w:tcW w:w="1134" w:type="dxa"/>
            <w:shd w:val="clear" w:color="auto" w:fill="auto"/>
          </w:tcPr>
          <w:p w14:paraId="75EC331D" w14:textId="77777777" w:rsidR="00350929" w:rsidRPr="00853D43" w:rsidRDefault="00350929" w:rsidP="00AE31C0">
            <w:pPr>
              <w:pStyle w:val="TAL"/>
              <w:rPr>
                <w:rFonts w:eastAsia="MS Mincho"/>
                <w:lang w:eastAsia="en-US"/>
              </w:rPr>
            </w:pPr>
            <w:r w:rsidRPr="00853D43">
              <w:rPr>
                <w:rFonts w:eastAsia="MS Mincho"/>
                <w:lang w:eastAsia="en-US"/>
              </w:rPr>
              <w:t>120</w:t>
            </w:r>
          </w:p>
        </w:tc>
        <w:tc>
          <w:tcPr>
            <w:tcW w:w="2126" w:type="dxa"/>
          </w:tcPr>
          <w:p w14:paraId="0171C8E3" w14:textId="77777777" w:rsidR="00350929" w:rsidRPr="00853D43" w:rsidRDefault="00350929" w:rsidP="00AE31C0">
            <w:pPr>
              <w:pStyle w:val="TAL"/>
              <w:rPr>
                <w:rFonts w:eastAsia="MS Mincho"/>
                <w:lang w:eastAsia="en-US"/>
              </w:rPr>
            </w:pPr>
            <w:r w:rsidRPr="00853D43">
              <w:rPr>
                <w:rFonts w:eastAsia="MS Mincho"/>
                <w:lang w:eastAsia="en-US"/>
              </w:rPr>
              <w:t>'0000 0000 0000 0000 1111'B</w:t>
            </w:r>
          </w:p>
        </w:tc>
        <w:tc>
          <w:tcPr>
            <w:tcW w:w="1701" w:type="dxa"/>
            <w:shd w:val="clear" w:color="auto" w:fill="auto"/>
          </w:tcPr>
          <w:p w14:paraId="05346EEE" w14:textId="77777777" w:rsidR="00350929" w:rsidRPr="00853D43" w:rsidRDefault="00350929" w:rsidP="00AE31C0">
            <w:pPr>
              <w:pStyle w:val="TAL"/>
              <w:rPr>
                <w:rFonts w:eastAsia="MS Mincho"/>
                <w:lang w:eastAsia="en-US"/>
              </w:rPr>
            </w:pPr>
            <w:r w:rsidRPr="00853D43">
              <w:rPr>
                <w:rFonts w:eastAsia="MS Mincho"/>
                <w:lang w:eastAsia="en-US"/>
              </w:rPr>
              <w:t>‘0111 1000’B</w:t>
            </w:r>
          </w:p>
        </w:tc>
        <w:tc>
          <w:tcPr>
            <w:tcW w:w="1276" w:type="dxa"/>
          </w:tcPr>
          <w:p w14:paraId="4790585C" w14:textId="77777777" w:rsidR="00350929" w:rsidRPr="00853D43" w:rsidRDefault="00350929" w:rsidP="00AE31C0">
            <w:pPr>
              <w:pStyle w:val="TAL"/>
              <w:rPr>
                <w:rFonts w:eastAsia="MS Mincho"/>
                <w:lang w:eastAsia="en-US"/>
              </w:rPr>
            </w:pPr>
            <w:r w:rsidRPr="00853D43">
              <w:rPr>
                <w:rFonts w:eastAsia="MS Mincho"/>
                <w:lang w:eastAsia="en-US"/>
              </w:rPr>
              <w:t>‘0000 1111’</w:t>
            </w:r>
          </w:p>
        </w:tc>
        <w:tc>
          <w:tcPr>
            <w:tcW w:w="1276" w:type="dxa"/>
            <w:shd w:val="clear" w:color="auto" w:fill="auto"/>
          </w:tcPr>
          <w:p w14:paraId="079A93BB" w14:textId="77777777" w:rsidR="00350929" w:rsidRPr="00853D43" w:rsidRDefault="00350929" w:rsidP="00AE31C0">
            <w:pPr>
              <w:pStyle w:val="TAL"/>
              <w:rPr>
                <w:rFonts w:eastAsia="MS Mincho"/>
                <w:lang w:eastAsia="en-US"/>
              </w:rPr>
            </w:pPr>
            <w:r w:rsidRPr="00853D43">
              <w:rPr>
                <w:rFonts w:eastAsia="MS Mincho"/>
                <w:lang w:eastAsia="en-US"/>
              </w:rPr>
              <w:t>8182</w:t>
            </w:r>
          </w:p>
        </w:tc>
        <w:tc>
          <w:tcPr>
            <w:tcW w:w="992" w:type="dxa"/>
          </w:tcPr>
          <w:p w14:paraId="50221A0A" w14:textId="77777777" w:rsidR="00350929" w:rsidRPr="00853D43" w:rsidRDefault="00350929" w:rsidP="00AE31C0">
            <w:pPr>
              <w:pStyle w:val="TAL"/>
              <w:rPr>
                <w:rFonts w:eastAsia="MS Mincho"/>
                <w:lang w:eastAsia="en-US"/>
              </w:rPr>
            </w:pPr>
          </w:p>
        </w:tc>
      </w:tr>
      <w:tr w:rsidR="00350929" w:rsidRPr="00853D43" w14:paraId="3E4E9B89" w14:textId="77777777" w:rsidTr="00AE31C0">
        <w:tc>
          <w:tcPr>
            <w:tcW w:w="959" w:type="dxa"/>
            <w:shd w:val="clear" w:color="auto" w:fill="auto"/>
          </w:tcPr>
          <w:p w14:paraId="10835B9D" w14:textId="77777777" w:rsidR="00350929" w:rsidRPr="00853D43" w:rsidRDefault="00350929" w:rsidP="00AE31C0">
            <w:pPr>
              <w:pStyle w:val="TAL"/>
              <w:rPr>
                <w:lang w:eastAsia="en-US"/>
              </w:rPr>
            </w:pPr>
            <w:r w:rsidRPr="00853D43">
              <w:rPr>
                <w:lang w:eastAsia="en-US"/>
              </w:rPr>
              <w:t>Dummy cell</w:t>
            </w:r>
          </w:p>
        </w:tc>
        <w:tc>
          <w:tcPr>
            <w:tcW w:w="1134" w:type="dxa"/>
            <w:shd w:val="clear" w:color="auto" w:fill="auto"/>
          </w:tcPr>
          <w:p w14:paraId="1A5E446B" w14:textId="77777777" w:rsidR="00350929" w:rsidRPr="00853D43" w:rsidRDefault="00350929" w:rsidP="00AE31C0">
            <w:pPr>
              <w:pStyle w:val="TAL"/>
              <w:rPr>
                <w:rFonts w:eastAsia="MS Mincho"/>
                <w:lang w:eastAsia="en-US"/>
              </w:rPr>
            </w:pPr>
            <w:r w:rsidRPr="00853D43">
              <w:rPr>
                <w:rFonts w:eastAsia="MS Mincho"/>
                <w:lang w:eastAsia="en-US"/>
              </w:rPr>
              <w:t>122</w:t>
            </w:r>
          </w:p>
        </w:tc>
        <w:tc>
          <w:tcPr>
            <w:tcW w:w="2126" w:type="dxa"/>
          </w:tcPr>
          <w:p w14:paraId="2D73810F" w14:textId="77777777" w:rsidR="00350929" w:rsidRPr="00853D43" w:rsidRDefault="00350929" w:rsidP="00AE31C0">
            <w:pPr>
              <w:pStyle w:val="TAL"/>
              <w:rPr>
                <w:rFonts w:eastAsia="MS Mincho"/>
                <w:lang w:eastAsia="en-US"/>
              </w:rPr>
            </w:pPr>
            <w:r w:rsidRPr="00853D43">
              <w:rPr>
                <w:rFonts w:eastAsia="MS Mincho"/>
                <w:lang w:eastAsia="en-US"/>
              </w:rPr>
              <w:t>'0000 0000 0000 0000 1010'B</w:t>
            </w:r>
          </w:p>
        </w:tc>
        <w:tc>
          <w:tcPr>
            <w:tcW w:w="1701" w:type="dxa"/>
            <w:shd w:val="clear" w:color="auto" w:fill="auto"/>
          </w:tcPr>
          <w:p w14:paraId="432ADB2A" w14:textId="77777777" w:rsidR="00350929" w:rsidRPr="00853D43" w:rsidRDefault="00350929" w:rsidP="00AE31C0">
            <w:pPr>
              <w:pStyle w:val="TAL"/>
              <w:rPr>
                <w:rFonts w:eastAsia="MS Mincho"/>
                <w:lang w:eastAsia="en-US"/>
              </w:rPr>
            </w:pPr>
            <w:r w:rsidRPr="00853D43">
              <w:rPr>
                <w:rFonts w:eastAsia="MS Mincho"/>
                <w:lang w:eastAsia="en-US"/>
              </w:rPr>
              <w:t>‘0111 1010’B</w:t>
            </w:r>
          </w:p>
        </w:tc>
        <w:tc>
          <w:tcPr>
            <w:tcW w:w="1276" w:type="dxa"/>
          </w:tcPr>
          <w:p w14:paraId="5E26B55E" w14:textId="77777777" w:rsidR="00350929" w:rsidRPr="00853D43" w:rsidRDefault="00350929" w:rsidP="00AE31C0">
            <w:pPr>
              <w:pStyle w:val="TAL"/>
              <w:rPr>
                <w:rFonts w:eastAsia="MS Mincho"/>
                <w:lang w:eastAsia="en-US"/>
              </w:rPr>
            </w:pPr>
            <w:r w:rsidRPr="00853D43">
              <w:rPr>
                <w:rFonts w:eastAsia="MS Mincho"/>
                <w:lang w:eastAsia="en-US"/>
              </w:rPr>
              <w:t>‘1111 0000’</w:t>
            </w:r>
          </w:p>
        </w:tc>
        <w:tc>
          <w:tcPr>
            <w:tcW w:w="1276" w:type="dxa"/>
            <w:shd w:val="clear" w:color="auto" w:fill="auto"/>
          </w:tcPr>
          <w:p w14:paraId="0E08D28F" w14:textId="77777777" w:rsidR="00350929" w:rsidRPr="00853D43" w:rsidRDefault="00350929" w:rsidP="00AE31C0">
            <w:pPr>
              <w:pStyle w:val="TAL"/>
              <w:rPr>
                <w:rFonts w:eastAsia="MS Mincho"/>
                <w:lang w:eastAsia="en-US"/>
              </w:rPr>
            </w:pPr>
            <w:r w:rsidRPr="00853D43">
              <w:rPr>
                <w:rFonts w:eastAsia="MS Mincho"/>
                <w:lang w:eastAsia="en-US"/>
              </w:rPr>
              <w:t>8192</w:t>
            </w:r>
          </w:p>
        </w:tc>
        <w:tc>
          <w:tcPr>
            <w:tcW w:w="992" w:type="dxa"/>
          </w:tcPr>
          <w:p w14:paraId="038271A6" w14:textId="77777777" w:rsidR="00350929" w:rsidRPr="00853D43" w:rsidRDefault="00350929" w:rsidP="00AE31C0">
            <w:pPr>
              <w:pStyle w:val="TAL"/>
              <w:rPr>
                <w:rFonts w:eastAsia="MS Mincho"/>
                <w:lang w:eastAsia="en-US"/>
              </w:rPr>
            </w:pPr>
          </w:p>
        </w:tc>
      </w:tr>
      <w:tr w:rsidR="00350929" w:rsidRPr="00853D43" w14:paraId="6C941C8F" w14:textId="77777777" w:rsidTr="00AE31C0">
        <w:tc>
          <w:tcPr>
            <w:tcW w:w="959" w:type="dxa"/>
            <w:shd w:val="clear" w:color="auto" w:fill="auto"/>
          </w:tcPr>
          <w:p w14:paraId="68B1B361" w14:textId="77777777" w:rsidR="00350929" w:rsidRPr="00853D43" w:rsidRDefault="00350929" w:rsidP="00AE31C0">
            <w:pPr>
              <w:pStyle w:val="TAL"/>
              <w:rPr>
                <w:lang w:eastAsia="en-US"/>
              </w:rPr>
            </w:pPr>
            <w:r w:rsidRPr="00853D43">
              <w:rPr>
                <w:lang w:eastAsia="en-US"/>
              </w:rPr>
              <w:t>Dummy cell</w:t>
            </w:r>
          </w:p>
        </w:tc>
        <w:tc>
          <w:tcPr>
            <w:tcW w:w="1134" w:type="dxa"/>
            <w:shd w:val="clear" w:color="auto" w:fill="auto"/>
          </w:tcPr>
          <w:p w14:paraId="043B7D90" w14:textId="77777777" w:rsidR="00350929" w:rsidRPr="00853D43" w:rsidRDefault="00350929" w:rsidP="00AE31C0">
            <w:pPr>
              <w:pStyle w:val="TAL"/>
              <w:rPr>
                <w:rFonts w:eastAsia="MS Mincho"/>
                <w:lang w:eastAsia="en-US"/>
              </w:rPr>
            </w:pPr>
            <w:r w:rsidRPr="00853D43">
              <w:rPr>
                <w:rFonts w:eastAsia="MS Mincho"/>
                <w:lang w:eastAsia="en-US"/>
              </w:rPr>
              <w:t>125</w:t>
            </w:r>
          </w:p>
        </w:tc>
        <w:tc>
          <w:tcPr>
            <w:tcW w:w="2126" w:type="dxa"/>
          </w:tcPr>
          <w:p w14:paraId="794CB14F" w14:textId="77777777" w:rsidR="00350929" w:rsidRPr="00853D43" w:rsidRDefault="00350929" w:rsidP="00AE31C0">
            <w:pPr>
              <w:pStyle w:val="TAL"/>
              <w:rPr>
                <w:rFonts w:eastAsia="MS Mincho"/>
                <w:lang w:eastAsia="en-US"/>
              </w:rPr>
            </w:pPr>
            <w:r w:rsidRPr="00853D43">
              <w:rPr>
                <w:rFonts w:eastAsia="MS Mincho"/>
                <w:lang w:eastAsia="en-US"/>
              </w:rPr>
              <w:t>'0000 0000 0000 0000 1011'B</w:t>
            </w:r>
          </w:p>
        </w:tc>
        <w:tc>
          <w:tcPr>
            <w:tcW w:w="1701" w:type="dxa"/>
            <w:shd w:val="clear" w:color="auto" w:fill="auto"/>
          </w:tcPr>
          <w:p w14:paraId="0E3B2627" w14:textId="77777777" w:rsidR="00350929" w:rsidRPr="00853D43" w:rsidRDefault="00350929" w:rsidP="00AE31C0">
            <w:pPr>
              <w:pStyle w:val="TAL"/>
              <w:rPr>
                <w:rFonts w:eastAsia="MS Mincho"/>
                <w:lang w:eastAsia="en-US"/>
              </w:rPr>
            </w:pPr>
            <w:r w:rsidRPr="00853D43">
              <w:rPr>
                <w:rFonts w:eastAsia="MS Mincho"/>
                <w:lang w:eastAsia="en-US"/>
              </w:rPr>
              <w:t>‘0111 1101’B</w:t>
            </w:r>
          </w:p>
        </w:tc>
        <w:tc>
          <w:tcPr>
            <w:tcW w:w="1276" w:type="dxa"/>
          </w:tcPr>
          <w:p w14:paraId="0E3362CA" w14:textId="77777777" w:rsidR="00350929" w:rsidRPr="00853D43" w:rsidRDefault="00350929" w:rsidP="00AE31C0">
            <w:pPr>
              <w:pStyle w:val="TAL"/>
              <w:rPr>
                <w:rFonts w:eastAsia="MS Mincho"/>
                <w:lang w:eastAsia="en-US"/>
              </w:rPr>
            </w:pPr>
            <w:r w:rsidRPr="00853D43">
              <w:rPr>
                <w:rFonts w:eastAsia="MS Mincho"/>
                <w:lang w:eastAsia="en-US"/>
              </w:rPr>
              <w:t>‘0000 1111’</w:t>
            </w:r>
          </w:p>
        </w:tc>
        <w:tc>
          <w:tcPr>
            <w:tcW w:w="1276" w:type="dxa"/>
            <w:shd w:val="clear" w:color="auto" w:fill="auto"/>
          </w:tcPr>
          <w:p w14:paraId="646190D5" w14:textId="77777777" w:rsidR="00350929" w:rsidRPr="00853D43" w:rsidRDefault="00350929" w:rsidP="00AE31C0">
            <w:pPr>
              <w:pStyle w:val="TAL"/>
              <w:rPr>
                <w:rFonts w:eastAsia="MS Mincho"/>
                <w:lang w:eastAsia="en-US"/>
              </w:rPr>
            </w:pPr>
            <w:r w:rsidRPr="00853D43">
              <w:rPr>
                <w:rFonts w:eastAsia="MS Mincho"/>
                <w:lang w:eastAsia="en-US"/>
              </w:rPr>
              <w:t>8162</w:t>
            </w:r>
          </w:p>
        </w:tc>
        <w:tc>
          <w:tcPr>
            <w:tcW w:w="992" w:type="dxa"/>
          </w:tcPr>
          <w:p w14:paraId="0DFE3717" w14:textId="77777777" w:rsidR="00350929" w:rsidRPr="00853D43" w:rsidRDefault="00350929" w:rsidP="00AE31C0">
            <w:pPr>
              <w:pStyle w:val="TAL"/>
              <w:rPr>
                <w:rFonts w:eastAsia="MS Mincho"/>
                <w:lang w:eastAsia="en-US"/>
              </w:rPr>
            </w:pPr>
          </w:p>
        </w:tc>
      </w:tr>
      <w:tr w:rsidR="00350929" w:rsidRPr="00853D43" w14:paraId="79ABC800" w14:textId="77777777" w:rsidTr="00AE31C0">
        <w:tc>
          <w:tcPr>
            <w:tcW w:w="959" w:type="dxa"/>
            <w:shd w:val="clear" w:color="auto" w:fill="auto"/>
          </w:tcPr>
          <w:p w14:paraId="0918846D" w14:textId="77777777" w:rsidR="00350929" w:rsidRPr="00853D43" w:rsidRDefault="00350929" w:rsidP="00AE31C0">
            <w:pPr>
              <w:pStyle w:val="TAL"/>
              <w:rPr>
                <w:lang w:eastAsia="en-US"/>
              </w:rPr>
            </w:pPr>
            <w:r w:rsidRPr="00853D43">
              <w:rPr>
                <w:lang w:eastAsia="en-US"/>
              </w:rPr>
              <w:t>Dummy cell</w:t>
            </w:r>
          </w:p>
        </w:tc>
        <w:tc>
          <w:tcPr>
            <w:tcW w:w="1134" w:type="dxa"/>
            <w:shd w:val="clear" w:color="auto" w:fill="auto"/>
          </w:tcPr>
          <w:p w14:paraId="0C9D016C" w14:textId="77777777" w:rsidR="00350929" w:rsidRPr="00853D43" w:rsidRDefault="00350929" w:rsidP="00AE31C0">
            <w:pPr>
              <w:pStyle w:val="TAL"/>
              <w:rPr>
                <w:rFonts w:eastAsia="MS Mincho"/>
                <w:lang w:eastAsia="en-US"/>
              </w:rPr>
            </w:pPr>
            <w:r w:rsidRPr="00853D43">
              <w:rPr>
                <w:rFonts w:eastAsia="MS Mincho"/>
                <w:lang w:eastAsia="en-US"/>
              </w:rPr>
              <w:t>126</w:t>
            </w:r>
          </w:p>
        </w:tc>
        <w:tc>
          <w:tcPr>
            <w:tcW w:w="2126" w:type="dxa"/>
          </w:tcPr>
          <w:p w14:paraId="7E4C4C12" w14:textId="77777777" w:rsidR="00350929" w:rsidRPr="00853D43" w:rsidRDefault="00350929" w:rsidP="00AE31C0">
            <w:pPr>
              <w:pStyle w:val="TAL"/>
              <w:rPr>
                <w:rFonts w:eastAsia="MS Mincho"/>
                <w:lang w:eastAsia="en-US"/>
              </w:rPr>
            </w:pPr>
            <w:r w:rsidRPr="00853D43">
              <w:rPr>
                <w:rFonts w:eastAsia="MS Mincho"/>
                <w:lang w:eastAsia="en-US"/>
              </w:rPr>
              <w:t>'0000 0000 0000 0000 1100'B</w:t>
            </w:r>
          </w:p>
        </w:tc>
        <w:tc>
          <w:tcPr>
            <w:tcW w:w="1701" w:type="dxa"/>
            <w:shd w:val="clear" w:color="auto" w:fill="auto"/>
          </w:tcPr>
          <w:p w14:paraId="500F4573" w14:textId="77777777" w:rsidR="00350929" w:rsidRPr="00853D43" w:rsidRDefault="00350929" w:rsidP="00AE31C0">
            <w:pPr>
              <w:pStyle w:val="TAL"/>
              <w:rPr>
                <w:rFonts w:eastAsia="MS Mincho"/>
                <w:lang w:eastAsia="en-US"/>
              </w:rPr>
            </w:pPr>
            <w:r w:rsidRPr="00853D43">
              <w:rPr>
                <w:rFonts w:eastAsia="MS Mincho"/>
                <w:lang w:eastAsia="en-US"/>
              </w:rPr>
              <w:t>‘0111 1110’B</w:t>
            </w:r>
          </w:p>
        </w:tc>
        <w:tc>
          <w:tcPr>
            <w:tcW w:w="1276" w:type="dxa"/>
          </w:tcPr>
          <w:p w14:paraId="74E830CE" w14:textId="77777777" w:rsidR="00350929" w:rsidRPr="00853D43" w:rsidRDefault="00350929" w:rsidP="00AE31C0">
            <w:pPr>
              <w:pStyle w:val="TAL"/>
              <w:rPr>
                <w:rFonts w:eastAsia="MS Mincho"/>
                <w:lang w:eastAsia="en-US"/>
              </w:rPr>
            </w:pPr>
            <w:r w:rsidRPr="00853D43">
              <w:rPr>
                <w:rFonts w:eastAsia="MS Mincho"/>
                <w:lang w:eastAsia="en-US"/>
              </w:rPr>
              <w:t>‘1111 0000’</w:t>
            </w:r>
          </w:p>
        </w:tc>
        <w:tc>
          <w:tcPr>
            <w:tcW w:w="1276" w:type="dxa"/>
            <w:shd w:val="clear" w:color="auto" w:fill="auto"/>
          </w:tcPr>
          <w:p w14:paraId="0AA53B7C" w14:textId="77777777" w:rsidR="00350929" w:rsidRPr="00853D43" w:rsidRDefault="00350929" w:rsidP="00AE31C0">
            <w:pPr>
              <w:pStyle w:val="TAL"/>
              <w:rPr>
                <w:rFonts w:eastAsia="MS Mincho"/>
                <w:lang w:eastAsia="en-US"/>
              </w:rPr>
            </w:pPr>
            <w:r w:rsidRPr="00853D43">
              <w:rPr>
                <w:rFonts w:eastAsia="MS Mincho"/>
                <w:lang w:eastAsia="en-US"/>
              </w:rPr>
              <w:t>8208</w:t>
            </w:r>
          </w:p>
        </w:tc>
        <w:tc>
          <w:tcPr>
            <w:tcW w:w="992" w:type="dxa"/>
          </w:tcPr>
          <w:p w14:paraId="7FE7C634" w14:textId="77777777" w:rsidR="00350929" w:rsidRPr="00853D43" w:rsidRDefault="00350929" w:rsidP="00AE31C0">
            <w:pPr>
              <w:pStyle w:val="TAL"/>
              <w:rPr>
                <w:rFonts w:eastAsia="MS Mincho"/>
                <w:lang w:eastAsia="en-US"/>
              </w:rPr>
            </w:pPr>
          </w:p>
        </w:tc>
      </w:tr>
      <w:tr w:rsidR="00350929" w:rsidRPr="00853D43" w14:paraId="6EF9A8C6" w14:textId="77777777" w:rsidTr="00AE31C0">
        <w:tc>
          <w:tcPr>
            <w:tcW w:w="9464" w:type="dxa"/>
            <w:gridSpan w:val="7"/>
            <w:shd w:val="clear" w:color="auto" w:fill="auto"/>
          </w:tcPr>
          <w:p w14:paraId="4E24A5CE" w14:textId="77777777" w:rsidR="00350929" w:rsidRPr="00853D43" w:rsidRDefault="00350929" w:rsidP="00AE31C0">
            <w:pPr>
              <w:pStyle w:val="TAL"/>
              <w:rPr>
                <w:rFonts w:eastAsia="MS Mincho"/>
                <w:lang w:eastAsia="en-US"/>
              </w:rPr>
            </w:pPr>
            <w:r w:rsidRPr="00853D43">
              <w:rPr>
                <w:lang w:eastAsia="en-US"/>
              </w:rPr>
              <w:t xml:space="preserve">Note: </w:t>
            </w:r>
            <w:r w:rsidRPr="00853D43">
              <w:rPr>
                <w:rFonts w:eastAsia="MS Mincho"/>
                <w:lang w:eastAsia="en-US"/>
              </w:rPr>
              <w:t>Set according to sub-clause 4.7.1 and Table 9.3.x.y.4.1-1 in TS 37.571-1 [6]</w:t>
            </w:r>
          </w:p>
        </w:tc>
      </w:tr>
    </w:tbl>
    <w:p w14:paraId="7ACCA511" w14:textId="77777777" w:rsidR="00350929" w:rsidRPr="00853D43" w:rsidRDefault="00350929" w:rsidP="00350929">
      <w:pPr>
        <w:rPr>
          <w:rFonts w:eastAsia="MS Mincho"/>
        </w:rPr>
      </w:pPr>
    </w:p>
    <w:p w14:paraId="17E5882C" w14:textId="77777777" w:rsidR="00350929" w:rsidRPr="00853D43" w:rsidRDefault="00350929" w:rsidP="00350929">
      <w:pPr>
        <w:pStyle w:val="TH"/>
        <w:rPr>
          <w:rFonts w:eastAsia="MS Mincho"/>
        </w:rPr>
      </w:pPr>
      <w:r w:rsidRPr="00853D43">
        <w:rPr>
          <w:rFonts w:eastAsia="MS Mincho"/>
        </w:rPr>
        <w:t>Table 7.5.2-9: OTDOA-NeighbourCellInfoList for eMTC inter-frequency RSTD reporting delay test cases 9.4.1.1 to 9.4.6.2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36"/>
        <w:gridCol w:w="2866"/>
        <w:gridCol w:w="2804"/>
      </w:tblGrid>
      <w:tr w:rsidR="00350929" w:rsidRPr="00853D43" w14:paraId="2A87274E" w14:textId="77777777" w:rsidTr="00AE31C0">
        <w:tc>
          <w:tcPr>
            <w:tcW w:w="3936" w:type="dxa"/>
            <w:shd w:val="clear" w:color="auto" w:fill="auto"/>
          </w:tcPr>
          <w:p w14:paraId="5BA5B15C" w14:textId="77777777" w:rsidR="00350929" w:rsidRPr="00853D43" w:rsidRDefault="00350929" w:rsidP="00AE31C0">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2866" w:type="dxa"/>
            <w:shd w:val="clear" w:color="auto" w:fill="auto"/>
          </w:tcPr>
          <w:p w14:paraId="7E920B28" w14:textId="77777777" w:rsidR="00350929" w:rsidRPr="00853D43" w:rsidRDefault="00350929" w:rsidP="00AE31C0">
            <w:pPr>
              <w:keepNext/>
              <w:keepLines/>
              <w:spacing w:after="0"/>
              <w:jc w:val="center"/>
              <w:rPr>
                <w:rFonts w:ascii="Arial" w:eastAsia="MS Mincho" w:hAnsi="Arial"/>
                <w:b/>
                <w:sz w:val="18"/>
              </w:rPr>
            </w:pPr>
            <w:r w:rsidRPr="00853D43">
              <w:rPr>
                <w:rFonts w:ascii="Arial" w:eastAsia="MS Mincho" w:hAnsi="Arial"/>
                <w:b/>
                <w:sz w:val="18"/>
              </w:rPr>
              <w:t>Value/remark</w:t>
            </w:r>
          </w:p>
        </w:tc>
        <w:tc>
          <w:tcPr>
            <w:tcW w:w="2804" w:type="dxa"/>
            <w:shd w:val="clear" w:color="auto" w:fill="auto"/>
          </w:tcPr>
          <w:p w14:paraId="43C2FD95" w14:textId="77777777" w:rsidR="00350929" w:rsidRPr="00853D43" w:rsidRDefault="00350929" w:rsidP="00AE31C0">
            <w:pPr>
              <w:keepNext/>
              <w:keepLines/>
              <w:spacing w:after="0"/>
              <w:jc w:val="center"/>
              <w:rPr>
                <w:rFonts w:ascii="Arial" w:eastAsia="MS Mincho" w:hAnsi="Arial"/>
                <w:b/>
                <w:sz w:val="18"/>
              </w:rPr>
            </w:pPr>
            <w:r w:rsidRPr="00853D43">
              <w:rPr>
                <w:rFonts w:ascii="Arial" w:eastAsia="MS Mincho" w:hAnsi="Arial"/>
                <w:b/>
                <w:sz w:val="18"/>
              </w:rPr>
              <w:t>Comment</w:t>
            </w:r>
          </w:p>
        </w:tc>
      </w:tr>
      <w:tr w:rsidR="00350929" w:rsidRPr="00853D43" w14:paraId="72D33D9B" w14:textId="77777777" w:rsidTr="00AE31C0">
        <w:tc>
          <w:tcPr>
            <w:tcW w:w="3936" w:type="dxa"/>
            <w:shd w:val="clear" w:color="auto" w:fill="auto"/>
          </w:tcPr>
          <w:p w14:paraId="1DFB9D93" w14:textId="77777777" w:rsidR="00350929" w:rsidRPr="00853D43" w:rsidRDefault="00350929" w:rsidP="00AE31C0">
            <w:pPr>
              <w:pStyle w:val="TAL"/>
              <w:rPr>
                <w:lang w:eastAsia="en-US"/>
              </w:rPr>
            </w:pPr>
            <w:r w:rsidRPr="00853D43">
              <w:rPr>
                <w:lang w:eastAsia="en-US"/>
              </w:rPr>
              <w:t>OTDOA-NeighbourCellInfoList ::= SEQUENCE (SIZE(1)) OF SEQUENCE</w:t>
            </w:r>
          </w:p>
        </w:tc>
        <w:tc>
          <w:tcPr>
            <w:tcW w:w="2866" w:type="dxa"/>
            <w:shd w:val="clear" w:color="auto" w:fill="auto"/>
          </w:tcPr>
          <w:p w14:paraId="58D8D9C2" w14:textId="77777777" w:rsidR="00350929" w:rsidRPr="00853D43" w:rsidRDefault="00350929" w:rsidP="00AE31C0">
            <w:pPr>
              <w:pStyle w:val="TAL"/>
              <w:rPr>
                <w:rFonts w:eastAsia="MS Mincho"/>
                <w:lang w:eastAsia="en-US"/>
              </w:rPr>
            </w:pPr>
          </w:p>
        </w:tc>
        <w:tc>
          <w:tcPr>
            <w:tcW w:w="2804" w:type="dxa"/>
            <w:shd w:val="clear" w:color="auto" w:fill="auto"/>
          </w:tcPr>
          <w:p w14:paraId="1226BAA6" w14:textId="77777777" w:rsidR="00350929" w:rsidRPr="00853D43" w:rsidRDefault="00350929" w:rsidP="00AE31C0">
            <w:pPr>
              <w:pStyle w:val="TAL"/>
              <w:rPr>
                <w:rFonts w:eastAsia="MS Mincho"/>
                <w:lang w:eastAsia="en-US"/>
              </w:rPr>
            </w:pPr>
          </w:p>
        </w:tc>
      </w:tr>
      <w:tr w:rsidR="00350929" w:rsidRPr="00853D43" w14:paraId="6BB52678" w14:textId="77777777" w:rsidTr="00AE31C0">
        <w:tc>
          <w:tcPr>
            <w:tcW w:w="3936" w:type="dxa"/>
            <w:shd w:val="clear" w:color="auto" w:fill="auto"/>
          </w:tcPr>
          <w:p w14:paraId="2CEF5234" w14:textId="77777777" w:rsidR="00350929" w:rsidRPr="00853D43" w:rsidRDefault="00350929" w:rsidP="00AE31C0">
            <w:pPr>
              <w:pStyle w:val="TAL"/>
              <w:rPr>
                <w:lang w:eastAsia="en-US"/>
              </w:rPr>
            </w:pPr>
            <w:r w:rsidRPr="00853D43">
              <w:rPr>
                <w:lang w:eastAsia="en-US"/>
              </w:rPr>
              <w:t xml:space="preserve">  SEQUENCE (SIZE(15)) OF SEQUENCE</w:t>
            </w:r>
          </w:p>
        </w:tc>
        <w:tc>
          <w:tcPr>
            <w:tcW w:w="2866" w:type="dxa"/>
            <w:shd w:val="clear" w:color="auto" w:fill="auto"/>
          </w:tcPr>
          <w:p w14:paraId="74316822" w14:textId="77777777" w:rsidR="00350929" w:rsidRPr="00853D43" w:rsidRDefault="00350929" w:rsidP="00AE31C0">
            <w:pPr>
              <w:pStyle w:val="TAL"/>
              <w:rPr>
                <w:rFonts w:eastAsia="MS Mincho"/>
                <w:lang w:eastAsia="en-US"/>
              </w:rPr>
            </w:pPr>
            <w:r w:rsidRPr="00853D43">
              <w:rPr>
                <w:rFonts w:eastAsia="MS Mincho"/>
                <w:lang w:eastAsia="en-US"/>
              </w:rPr>
              <w:t>Sequence contains 15 instances of the following data.</w:t>
            </w:r>
          </w:p>
        </w:tc>
        <w:tc>
          <w:tcPr>
            <w:tcW w:w="2804" w:type="dxa"/>
            <w:shd w:val="clear" w:color="auto" w:fill="auto"/>
          </w:tcPr>
          <w:p w14:paraId="2674D8FD" w14:textId="77777777" w:rsidR="00350929" w:rsidRPr="00853D43" w:rsidRDefault="00350929" w:rsidP="00AE31C0">
            <w:pPr>
              <w:pStyle w:val="TAL"/>
              <w:rPr>
                <w:rFonts w:eastAsia="MS Mincho"/>
                <w:lang w:eastAsia="en-US"/>
              </w:rPr>
            </w:pPr>
          </w:p>
        </w:tc>
      </w:tr>
      <w:tr w:rsidR="00350929" w:rsidRPr="00853D43" w14:paraId="54723D6F" w14:textId="77777777" w:rsidTr="00AE31C0">
        <w:tc>
          <w:tcPr>
            <w:tcW w:w="3936" w:type="dxa"/>
            <w:shd w:val="clear" w:color="auto" w:fill="auto"/>
          </w:tcPr>
          <w:p w14:paraId="1F91AB27" w14:textId="77777777" w:rsidR="00350929" w:rsidRPr="00853D43" w:rsidRDefault="00350929" w:rsidP="00AE31C0">
            <w:pPr>
              <w:pStyle w:val="TAL"/>
              <w:rPr>
                <w:lang w:eastAsia="en-US"/>
              </w:rPr>
            </w:pPr>
            <w:r w:rsidRPr="00853D43">
              <w:rPr>
                <w:lang w:eastAsia="en-US"/>
              </w:rPr>
              <w:t xml:space="preserve">     </w:t>
            </w:r>
            <w:r w:rsidRPr="00853D43">
              <w:rPr>
                <w:snapToGrid w:val="0"/>
                <w:lang w:eastAsia="en-US"/>
              </w:rPr>
              <w:t>physCellId</w:t>
            </w:r>
          </w:p>
        </w:tc>
        <w:tc>
          <w:tcPr>
            <w:tcW w:w="2866" w:type="dxa"/>
            <w:shd w:val="clear" w:color="auto" w:fill="auto"/>
          </w:tcPr>
          <w:p w14:paraId="325FBDD4" w14:textId="77777777" w:rsidR="00350929" w:rsidRPr="00853D43" w:rsidRDefault="00350929" w:rsidP="00AE31C0">
            <w:pPr>
              <w:pStyle w:val="TAL"/>
              <w:rPr>
                <w:rFonts w:eastAsia="MS Mincho"/>
                <w:lang w:eastAsia="en-US"/>
              </w:rPr>
            </w:pPr>
            <w:r w:rsidRPr="00853D43">
              <w:rPr>
                <w:rFonts w:eastAsia="MS Mincho"/>
                <w:lang w:eastAsia="en-US"/>
              </w:rPr>
              <w:t>See tables of Sequence data values below</w:t>
            </w:r>
          </w:p>
        </w:tc>
        <w:tc>
          <w:tcPr>
            <w:tcW w:w="2804" w:type="dxa"/>
            <w:shd w:val="clear" w:color="auto" w:fill="auto"/>
          </w:tcPr>
          <w:p w14:paraId="1E022C82" w14:textId="77777777" w:rsidR="00350929" w:rsidRPr="00853D43" w:rsidRDefault="00350929" w:rsidP="00AE31C0">
            <w:pPr>
              <w:pStyle w:val="TAL"/>
              <w:rPr>
                <w:rFonts w:eastAsia="MS Mincho"/>
                <w:lang w:eastAsia="en-US"/>
              </w:rPr>
            </w:pPr>
          </w:p>
        </w:tc>
      </w:tr>
      <w:tr w:rsidR="00350929" w:rsidRPr="00853D43" w14:paraId="0A49EA0E" w14:textId="77777777" w:rsidTr="00AE31C0">
        <w:tc>
          <w:tcPr>
            <w:tcW w:w="3936" w:type="dxa"/>
            <w:shd w:val="clear" w:color="auto" w:fill="auto"/>
          </w:tcPr>
          <w:p w14:paraId="3DABACBB" w14:textId="77777777" w:rsidR="00350929" w:rsidRPr="00853D43" w:rsidRDefault="00350929" w:rsidP="00AE31C0">
            <w:pPr>
              <w:pStyle w:val="TAL"/>
              <w:rPr>
                <w:lang w:eastAsia="en-US"/>
              </w:rPr>
            </w:pPr>
            <w:r w:rsidRPr="00853D43">
              <w:rPr>
                <w:lang w:eastAsia="en-US"/>
              </w:rPr>
              <w:t xml:space="preserve">     </w:t>
            </w:r>
            <w:r w:rsidRPr="00853D43">
              <w:rPr>
                <w:snapToGrid w:val="0"/>
                <w:lang w:eastAsia="en-US"/>
              </w:rPr>
              <w:t>cellGlobalId</w:t>
            </w:r>
          </w:p>
        </w:tc>
        <w:tc>
          <w:tcPr>
            <w:tcW w:w="2866" w:type="dxa"/>
            <w:shd w:val="clear" w:color="auto" w:fill="auto"/>
          </w:tcPr>
          <w:p w14:paraId="7E0E60DD" w14:textId="77777777" w:rsidR="00350929" w:rsidRPr="00853D43" w:rsidRDefault="00350929" w:rsidP="00AE31C0">
            <w:pPr>
              <w:pStyle w:val="TAL"/>
              <w:rPr>
                <w:rFonts w:eastAsia="MS Mincho"/>
                <w:lang w:eastAsia="en-US"/>
              </w:rPr>
            </w:pPr>
            <w:r w:rsidRPr="00853D43">
              <w:rPr>
                <w:rFonts w:eastAsia="MS Mincho"/>
                <w:lang w:eastAsia="en-US"/>
              </w:rPr>
              <w:t>For values of cellidentity see tables of Sequence data values below</w:t>
            </w:r>
          </w:p>
        </w:tc>
        <w:tc>
          <w:tcPr>
            <w:tcW w:w="2804" w:type="dxa"/>
            <w:shd w:val="clear" w:color="auto" w:fill="auto"/>
          </w:tcPr>
          <w:p w14:paraId="08A703D0" w14:textId="77777777" w:rsidR="00350929" w:rsidRPr="00853D43" w:rsidRDefault="00350929" w:rsidP="00AE31C0">
            <w:pPr>
              <w:pStyle w:val="TAL"/>
              <w:rPr>
                <w:rFonts w:eastAsia="MS Mincho"/>
                <w:lang w:eastAsia="en-US"/>
              </w:rPr>
            </w:pPr>
          </w:p>
        </w:tc>
      </w:tr>
      <w:tr w:rsidR="00350929" w:rsidRPr="00853D43" w14:paraId="3966433C" w14:textId="77777777" w:rsidTr="00AE31C0">
        <w:tc>
          <w:tcPr>
            <w:tcW w:w="3936" w:type="dxa"/>
            <w:shd w:val="clear" w:color="auto" w:fill="auto"/>
          </w:tcPr>
          <w:p w14:paraId="50A4C3FF" w14:textId="77777777" w:rsidR="00350929" w:rsidRPr="00853D43" w:rsidRDefault="00350929" w:rsidP="00AE31C0">
            <w:pPr>
              <w:pStyle w:val="TAL"/>
              <w:rPr>
                <w:lang w:eastAsia="en-US"/>
              </w:rPr>
            </w:pPr>
            <w:r w:rsidRPr="00853D43">
              <w:rPr>
                <w:lang w:eastAsia="en-US"/>
              </w:rPr>
              <w:t xml:space="preserve">     </w:t>
            </w:r>
            <w:r w:rsidRPr="00853D43">
              <w:rPr>
                <w:snapToGrid w:val="0"/>
                <w:lang w:eastAsia="en-US"/>
              </w:rPr>
              <w:t>earfcn</w:t>
            </w:r>
          </w:p>
        </w:tc>
        <w:tc>
          <w:tcPr>
            <w:tcW w:w="2866" w:type="dxa"/>
            <w:shd w:val="clear" w:color="auto" w:fill="auto"/>
          </w:tcPr>
          <w:p w14:paraId="5BFFEE38" w14:textId="77777777" w:rsidR="00350929" w:rsidRPr="00853D43" w:rsidRDefault="00350929" w:rsidP="00AE31C0">
            <w:pPr>
              <w:pStyle w:val="TAL"/>
              <w:rPr>
                <w:rFonts w:eastAsia="MS Mincho"/>
                <w:lang w:eastAsia="en-US"/>
              </w:rPr>
            </w:pPr>
            <w:r w:rsidRPr="00853D43">
              <w:rPr>
                <w:rFonts w:eastAsia="MS Mincho"/>
                <w:lang w:eastAsia="en-US"/>
              </w:rPr>
              <w:t>2</w:t>
            </w:r>
          </w:p>
          <w:p w14:paraId="0462B95B" w14:textId="77777777" w:rsidR="00350929" w:rsidRPr="00853D43" w:rsidRDefault="00350929" w:rsidP="00AE31C0">
            <w:pPr>
              <w:pStyle w:val="TAL"/>
              <w:rPr>
                <w:rFonts w:eastAsia="MS Mincho"/>
                <w:lang w:eastAsia="en-US"/>
              </w:rPr>
            </w:pPr>
          </w:p>
        </w:tc>
        <w:tc>
          <w:tcPr>
            <w:tcW w:w="2804" w:type="dxa"/>
            <w:shd w:val="clear" w:color="auto" w:fill="auto"/>
          </w:tcPr>
          <w:p w14:paraId="5A6D97D2" w14:textId="77777777" w:rsidR="00350929" w:rsidRPr="00853D43" w:rsidRDefault="00350929" w:rsidP="00AE31C0">
            <w:pPr>
              <w:pStyle w:val="TAL"/>
              <w:rPr>
                <w:rFonts w:eastAsia="MS Mincho"/>
                <w:lang w:eastAsia="en-US"/>
              </w:rPr>
            </w:pPr>
          </w:p>
        </w:tc>
      </w:tr>
      <w:tr w:rsidR="00350929" w:rsidRPr="00853D43" w14:paraId="08DF9B7F" w14:textId="77777777" w:rsidTr="00AE31C0">
        <w:tc>
          <w:tcPr>
            <w:tcW w:w="3936" w:type="dxa"/>
            <w:shd w:val="clear" w:color="auto" w:fill="auto"/>
          </w:tcPr>
          <w:p w14:paraId="232E1683" w14:textId="77777777" w:rsidR="00350929" w:rsidRPr="00853D43" w:rsidRDefault="00350929" w:rsidP="00AE31C0">
            <w:pPr>
              <w:pStyle w:val="TAL"/>
              <w:rPr>
                <w:lang w:eastAsia="en-US"/>
              </w:rPr>
            </w:pPr>
            <w:r w:rsidRPr="00853D43">
              <w:rPr>
                <w:lang w:eastAsia="en-US"/>
              </w:rPr>
              <w:t xml:space="preserve">     </w:t>
            </w:r>
            <w:r w:rsidRPr="00853D43">
              <w:rPr>
                <w:snapToGrid w:val="0"/>
                <w:lang w:eastAsia="en-US"/>
              </w:rPr>
              <w:t>cpLength</w:t>
            </w:r>
          </w:p>
        </w:tc>
        <w:tc>
          <w:tcPr>
            <w:tcW w:w="2866" w:type="dxa"/>
            <w:shd w:val="clear" w:color="auto" w:fill="auto"/>
          </w:tcPr>
          <w:p w14:paraId="3A225E88" w14:textId="77777777" w:rsidR="00350929" w:rsidRPr="00853D43" w:rsidRDefault="00350929" w:rsidP="00AE31C0">
            <w:pPr>
              <w:pStyle w:val="TAL"/>
              <w:rPr>
                <w:rFonts w:eastAsia="MS Mincho"/>
                <w:lang w:eastAsia="en-US"/>
              </w:rPr>
            </w:pPr>
            <w:r w:rsidRPr="00853D43">
              <w:rPr>
                <w:rFonts w:eastAsia="MS Mincho"/>
                <w:lang w:eastAsia="en-US"/>
              </w:rPr>
              <w:t>Not present</w:t>
            </w:r>
          </w:p>
        </w:tc>
        <w:tc>
          <w:tcPr>
            <w:tcW w:w="2804" w:type="dxa"/>
            <w:shd w:val="clear" w:color="auto" w:fill="auto"/>
          </w:tcPr>
          <w:p w14:paraId="5391510F" w14:textId="77777777" w:rsidR="00350929" w:rsidRPr="00853D43" w:rsidRDefault="00350929" w:rsidP="00AE31C0">
            <w:pPr>
              <w:pStyle w:val="TAL"/>
              <w:rPr>
                <w:rFonts w:eastAsia="MS Mincho"/>
                <w:lang w:eastAsia="en-US"/>
              </w:rPr>
            </w:pPr>
            <w:r w:rsidRPr="00853D43">
              <w:rPr>
                <w:rFonts w:eastAsia="MS Mincho"/>
                <w:lang w:eastAsia="en-US"/>
              </w:rPr>
              <w:t>Same as for the reference cell</w:t>
            </w:r>
          </w:p>
        </w:tc>
      </w:tr>
      <w:tr w:rsidR="00350929" w:rsidRPr="00853D43" w14:paraId="7FE6CC89" w14:textId="77777777" w:rsidTr="00AE31C0">
        <w:tc>
          <w:tcPr>
            <w:tcW w:w="3936" w:type="dxa"/>
            <w:shd w:val="clear" w:color="auto" w:fill="auto"/>
          </w:tcPr>
          <w:p w14:paraId="055D11F6" w14:textId="77777777" w:rsidR="00350929" w:rsidRPr="00853D43" w:rsidRDefault="00350929" w:rsidP="00AE31C0">
            <w:pPr>
              <w:pStyle w:val="TAL"/>
              <w:rPr>
                <w:lang w:eastAsia="en-US"/>
              </w:rPr>
            </w:pPr>
            <w:r w:rsidRPr="00853D43">
              <w:rPr>
                <w:lang w:eastAsia="en-US"/>
              </w:rPr>
              <w:t xml:space="preserve">     </w:t>
            </w:r>
            <w:r w:rsidRPr="00853D43">
              <w:rPr>
                <w:snapToGrid w:val="0"/>
                <w:lang w:eastAsia="en-US"/>
              </w:rPr>
              <w:t>prsInfo</w:t>
            </w:r>
          </w:p>
        </w:tc>
        <w:tc>
          <w:tcPr>
            <w:tcW w:w="2866" w:type="dxa"/>
            <w:shd w:val="clear" w:color="auto" w:fill="auto"/>
          </w:tcPr>
          <w:p w14:paraId="5E86AE08" w14:textId="77777777" w:rsidR="00350929" w:rsidRPr="00853D43" w:rsidRDefault="00350929" w:rsidP="00AE31C0">
            <w:pPr>
              <w:pStyle w:val="TAL"/>
              <w:rPr>
                <w:rFonts w:eastAsia="MS Mincho"/>
                <w:lang w:eastAsia="en-US"/>
              </w:rPr>
            </w:pPr>
          </w:p>
        </w:tc>
        <w:tc>
          <w:tcPr>
            <w:tcW w:w="2804" w:type="dxa"/>
            <w:shd w:val="clear" w:color="auto" w:fill="auto"/>
          </w:tcPr>
          <w:p w14:paraId="6FCF546D" w14:textId="77777777" w:rsidR="00350929" w:rsidRPr="00853D43" w:rsidRDefault="00350929" w:rsidP="00AE31C0">
            <w:pPr>
              <w:pStyle w:val="TAL"/>
              <w:rPr>
                <w:rFonts w:eastAsia="MS Mincho"/>
                <w:lang w:eastAsia="en-US"/>
              </w:rPr>
            </w:pPr>
          </w:p>
        </w:tc>
      </w:tr>
      <w:tr w:rsidR="00350929" w:rsidRPr="00853D43" w14:paraId="2537BC32" w14:textId="77777777" w:rsidTr="00AE31C0">
        <w:tc>
          <w:tcPr>
            <w:tcW w:w="3936" w:type="dxa"/>
            <w:shd w:val="clear" w:color="auto" w:fill="auto"/>
          </w:tcPr>
          <w:p w14:paraId="5441962F" w14:textId="77777777" w:rsidR="00350929" w:rsidRPr="00853D43" w:rsidRDefault="00350929" w:rsidP="00AE31C0">
            <w:pPr>
              <w:pStyle w:val="TAL"/>
              <w:rPr>
                <w:lang w:eastAsia="en-US"/>
              </w:rPr>
            </w:pPr>
            <w:r w:rsidRPr="00853D43">
              <w:rPr>
                <w:lang w:eastAsia="en-US"/>
              </w:rPr>
              <w:t xml:space="preserve">        prs-Bandwidth</w:t>
            </w:r>
          </w:p>
        </w:tc>
        <w:tc>
          <w:tcPr>
            <w:tcW w:w="2866" w:type="dxa"/>
            <w:shd w:val="clear" w:color="auto" w:fill="auto"/>
          </w:tcPr>
          <w:p w14:paraId="732B70FF" w14:textId="77777777" w:rsidR="00350929" w:rsidRPr="00853D43" w:rsidRDefault="00350929" w:rsidP="00AE31C0">
            <w:pPr>
              <w:pStyle w:val="TAL"/>
              <w:rPr>
                <w:rFonts w:eastAsia="MS Mincho"/>
                <w:lang w:eastAsia="en-US"/>
              </w:rPr>
            </w:pPr>
            <w:r w:rsidRPr="00853D43">
              <w:rPr>
                <w:rFonts w:eastAsia="MS Mincho"/>
                <w:lang w:eastAsia="en-US"/>
              </w:rPr>
              <w:t>n50</w:t>
            </w:r>
          </w:p>
        </w:tc>
        <w:tc>
          <w:tcPr>
            <w:tcW w:w="2804" w:type="dxa"/>
            <w:shd w:val="clear" w:color="auto" w:fill="auto"/>
          </w:tcPr>
          <w:p w14:paraId="649AE45D" w14:textId="77777777" w:rsidR="00350929" w:rsidRPr="00853D43" w:rsidRDefault="00350929" w:rsidP="00AE31C0">
            <w:pPr>
              <w:pStyle w:val="TAL"/>
              <w:rPr>
                <w:rFonts w:eastAsia="MS Mincho"/>
                <w:lang w:eastAsia="en-US"/>
              </w:rPr>
            </w:pPr>
          </w:p>
        </w:tc>
      </w:tr>
      <w:tr w:rsidR="00350929" w:rsidRPr="00853D43" w14:paraId="777E9CDF" w14:textId="77777777" w:rsidTr="00AE31C0">
        <w:tc>
          <w:tcPr>
            <w:tcW w:w="3936" w:type="dxa"/>
            <w:shd w:val="clear" w:color="auto" w:fill="auto"/>
          </w:tcPr>
          <w:p w14:paraId="663BA008" w14:textId="77777777" w:rsidR="00350929" w:rsidRPr="00853D43" w:rsidRDefault="00350929" w:rsidP="00AE31C0">
            <w:pPr>
              <w:pStyle w:val="TAL"/>
              <w:rPr>
                <w:lang w:eastAsia="en-US"/>
              </w:rPr>
            </w:pPr>
            <w:r w:rsidRPr="00853D43">
              <w:rPr>
                <w:lang w:eastAsia="en-US"/>
              </w:rPr>
              <w:t xml:space="preserve">        prs-ConfigurationIndex</w:t>
            </w:r>
          </w:p>
        </w:tc>
        <w:tc>
          <w:tcPr>
            <w:tcW w:w="2866" w:type="dxa"/>
            <w:shd w:val="clear" w:color="auto" w:fill="auto"/>
          </w:tcPr>
          <w:p w14:paraId="187732E4" w14:textId="77777777" w:rsidR="00350929" w:rsidRPr="00853D43" w:rsidRDefault="00350929" w:rsidP="00AE31C0">
            <w:pPr>
              <w:pStyle w:val="TAL"/>
              <w:rPr>
                <w:rFonts w:eastAsia="MS Mincho"/>
                <w:lang w:eastAsia="en-US"/>
              </w:rPr>
            </w:pPr>
            <w:r w:rsidRPr="00853D43">
              <w:rPr>
                <w:rFonts w:eastAsia="MS Mincho"/>
                <w:lang w:eastAsia="en-US"/>
              </w:rPr>
              <w:t>152</w:t>
            </w:r>
          </w:p>
        </w:tc>
        <w:tc>
          <w:tcPr>
            <w:tcW w:w="2804" w:type="dxa"/>
            <w:shd w:val="clear" w:color="auto" w:fill="auto"/>
          </w:tcPr>
          <w:p w14:paraId="2FE82275" w14:textId="77777777" w:rsidR="00350929" w:rsidRPr="00853D43" w:rsidRDefault="00350929" w:rsidP="00AE31C0">
            <w:pPr>
              <w:pStyle w:val="TAL"/>
              <w:rPr>
                <w:rFonts w:eastAsia="MS Mincho"/>
                <w:lang w:eastAsia="en-US"/>
              </w:rPr>
            </w:pPr>
          </w:p>
        </w:tc>
      </w:tr>
      <w:tr w:rsidR="00350929" w:rsidRPr="00853D43" w14:paraId="69295AB4" w14:textId="77777777" w:rsidTr="00AE31C0">
        <w:tc>
          <w:tcPr>
            <w:tcW w:w="3936" w:type="dxa"/>
            <w:shd w:val="clear" w:color="auto" w:fill="auto"/>
          </w:tcPr>
          <w:p w14:paraId="4F5503F5" w14:textId="77777777" w:rsidR="00350929" w:rsidRPr="00853D43" w:rsidRDefault="00350929" w:rsidP="00AE31C0">
            <w:pPr>
              <w:pStyle w:val="TAL"/>
              <w:rPr>
                <w:lang w:eastAsia="en-US"/>
              </w:rPr>
            </w:pPr>
            <w:r w:rsidRPr="00853D43">
              <w:rPr>
                <w:lang w:eastAsia="en-US"/>
              </w:rPr>
              <w:t xml:space="preserve">        numDL-Frames</w:t>
            </w:r>
          </w:p>
        </w:tc>
        <w:tc>
          <w:tcPr>
            <w:tcW w:w="2866" w:type="dxa"/>
            <w:shd w:val="clear" w:color="auto" w:fill="auto"/>
          </w:tcPr>
          <w:p w14:paraId="0B85AC0B" w14:textId="77777777" w:rsidR="00350929" w:rsidRPr="00853D43" w:rsidRDefault="00350929" w:rsidP="00AE31C0">
            <w:pPr>
              <w:pStyle w:val="TAL"/>
              <w:rPr>
                <w:rFonts w:eastAsia="MS Mincho"/>
                <w:lang w:eastAsia="en-US"/>
              </w:rPr>
            </w:pPr>
            <w:r w:rsidRPr="00853D43">
              <w:rPr>
                <w:rFonts w:eastAsia="MS Mincho"/>
                <w:lang w:eastAsia="en-US"/>
              </w:rPr>
              <w:t>Test 1: sf-4</w:t>
            </w:r>
          </w:p>
          <w:p w14:paraId="2225D3E7" w14:textId="77777777" w:rsidR="00350929" w:rsidRPr="00853D43" w:rsidRDefault="00350929" w:rsidP="00AE31C0">
            <w:pPr>
              <w:pStyle w:val="TAL"/>
              <w:rPr>
                <w:rFonts w:eastAsia="MS Mincho"/>
                <w:lang w:eastAsia="en-US"/>
              </w:rPr>
            </w:pPr>
            <w:r w:rsidRPr="00853D43">
              <w:rPr>
                <w:rFonts w:eastAsia="MS Mincho"/>
                <w:lang w:eastAsia="en-US"/>
              </w:rPr>
              <w:t>Test 2, tests 9.4.1.2, 9.4.2.2 and 9.4.3.2: sf-2</w:t>
            </w:r>
          </w:p>
          <w:p w14:paraId="203EF759" w14:textId="77777777" w:rsidR="00350929" w:rsidRPr="00853D43" w:rsidRDefault="00350929" w:rsidP="00AE31C0">
            <w:pPr>
              <w:pStyle w:val="TAL"/>
              <w:rPr>
                <w:rFonts w:eastAsia="MS Mincho"/>
                <w:lang w:eastAsia="en-US"/>
              </w:rPr>
            </w:pPr>
            <w:r w:rsidRPr="00853D43">
              <w:rPr>
                <w:rFonts w:eastAsia="MS Mincho"/>
                <w:lang w:eastAsia="en-US"/>
              </w:rPr>
              <w:t>Test 2, tests 9.4.4.2, 9.4.5.2 and 9.4.6.2: sf-4</w:t>
            </w:r>
          </w:p>
        </w:tc>
        <w:tc>
          <w:tcPr>
            <w:tcW w:w="2804" w:type="dxa"/>
            <w:shd w:val="clear" w:color="auto" w:fill="auto"/>
          </w:tcPr>
          <w:p w14:paraId="2AA3CE2D" w14:textId="77777777" w:rsidR="00350929" w:rsidRPr="00853D43" w:rsidRDefault="00350929" w:rsidP="00AE31C0">
            <w:pPr>
              <w:pStyle w:val="TAL"/>
              <w:rPr>
                <w:rFonts w:eastAsia="MS Mincho"/>
                <w:lang w:eastAsia="en-US"/>
              </w:rPr>
            </w:pPr>
          </w:p>
        </w:tc>
      </w:tr>
      <w:tr w:rsidR="00350929" w:rsidRPr="00853D43" w14:paraId="4924B7D1" w14:textId="77777777" w:rsidTr="00AE31C0">
        <w:tc>
          <w:tcPr>
            <w:tcW w:w="3936" w:type="dxa"/>
            <w:shd w:val="clear" w:color="auto" w:fill="auto"/>
          </w:tcPr>
          <w:p w14:paraId="72899ABB" w14:textId="77777777" w:rsidR="00350929" w:rsidRPr="00853D43" w:rsidRDefault="00350929" w:rsidP="00AE31C0">
            <w:pPr>
              <w:pStyle w:val="TAL"/>
              <w:rPr>
                <w:lang w:eastAsia="en-US"/>
              </w:rPr>
            </w:pPr>
            <w:r w:rsidRPr="00853D43">
              <w:rPr>
                <w:lang w:eastAsia="en-US"/>
              </w:rPr>
              <w:t xml:space="preserve">        prs-MutingInfo-r9 CHOICE</w:t>
            </w:r>
          </w:p>
        </w:tc>
        <w:tc>
          <w:tcPr>
            <w:tcW w:w="2866" w:type="dxa"/>
            <w:shd w:val="clear" w:color="auto" w:fill="auto"/>
          </w:tcPr>
          <w:p w14:paraId="2401F4FE" w14:textId="77777777" w:rsidR="00350929" w:rsidRPr="00853D43" w:rsidRDefault="00350929" w:rsidP="00AE31C0">
            <w:pPr>
              <w:pStyle w:val="TAL"/>
              <w:rPr>
                <w:rFonts w:eastAsia="MS Mincho"/>
                <w:lang w:eastAsia="en-US"/>
              </w:rPr>
            </w:pPr>
          </w:p>
        </w:tc>
        <w:tc>
          <w:tcPr>
            <w:tcW w:w="2804" w:type="dxa"/>
            <w:shd w:val="clear" w:color="auto" w:fill="auto"/>
          </w:tcPr>
          <w:p w14:paraId="7A206DE4" w14:textId="77777777" w:rsidR="00350929" w:rsidRPr="00853D43" w:rsidRDefault="00350929" w:rsidP="00AE31C0">
            <w:pPr>
              <w:pStyle w:val="TAL"/>
              <w:rPr>
                <w:rFonts w:eastAsia="MS Mincho"/>
                <w:lang w:eastAsia="en-US"/>
              </w:rPr>
            </w:pPr>
          </w:p>
        </w:tc>
      </w:tr>
      <w:tr w:rsidR="00350929" w:rsidRPr="00853D43" w14:paraId="2ECE7016" w14:textId="77777777" w:rsidTr="00AE31C0">
        <w:tc>
          <w:tcPr>
            <w:tcW w:w="3936" w:type="dxa"/>
            <w:shd w:val="clear" w:color="auto" w:fill="auto"/>
          </w:tcPr>
          <w:p w14:paraId="20ACADA9" w14:textId="77777777" w:rsidR="00350929" w:rsidRPr="00853D43" w:rsidRDefault="00350929" w:rsidP="00AE31C0">
            <w:pPr>
              <w:pStyle w:val="TAL"/>
              <w:rPr>
                <w:lang w:eastAsia="en-US"/>
              </w:rPr>
            </w:pPr>
            <w:r w:rsidRPr="00853D43">
              <w:rPr>
                <w:lang w:eastAsia="en-US"/>
              </w:rPr>
              <w:t xml:space="preserve">           po16-r9</w:t>
            </w:r>
          </w:p>
        </w:tc>
        <w:tc>
          <w:tcPr>
            <w:tcW w:w="2866" w:type="dxa"/>
            <w:shd w:val="clear" w:color="auto" w:fill="auto"/>
          </w:tcPr>
          <w:p w14:paraId="1B8EF2FB" w14:textId="77777777" w:rsidR="00350929" w:rsidRPr="00853D43" w:rsidRDefault="00350929" w:rsidP="00AE31C0">
            <w:pPr>
              <w:pStyle w:val="TAL"/>
              <w:rPr>
                <w:rFonts w:eastAsia="MS Mincho"/>
                <w:lang w:eastAsia="en-US"/>
              </w:rPr>
            </w:pPr>
            <w:r w:rsidRPr="00853D43">
              <w:rPr>
                <w:rFonts w:eastAsia="MS Mincho"/>
                <w:lang w:eastAsia="en-US"/>
              </w:rPr>
              <w:t>See tables of Sequence data values below</w:t>
            </w:r>
          </w:p>
        </w:tc>
        <w:tc>
          <w:tcPr>
            <w:tcW w:w="2804" w:type="dxa"/>
            <w:shd w:val="clear" w:color="auto" w:fill="auto"/>
          </w:tcPr>
          <w:p w14:paraId="560C3EB4" w14:textId="77777777" w:rsidR="00350929" w:rsidRPr="00853D43" w:rsidRDefault="00350929" w:rsidP="00AE31C0">
            <w:pPr>
              <w:pStyle w:val="TAL"/>
              <w:rPr>
                <w:rFonts w:eastAsia="MS Mincho"/>
                <w:lang w:eastAsia="en-US"/>
              </w:rPr>
            </w:pPr>
          </w:p>
        </w:tc>
      </w:tr>
      <w:tr w:rsidR="00350929" w:rsidRPr="00853D43" w14:paraId="0F327C6A" w14:textId="77777777" w:rsidTr="00AE31C0">
        <w:tc>
          <w:tcPr>
            <w:tcW w:w="3936" w:type="dxa"/>
            <w:shd w:val="clear" w:color="auto" w:fill="auto"/>
          </w:tcPr>
          <w:p w14:paraId="40AEB6A9" w14:textId="77777777" w:rsidR="00350929" w:rsidRPr="00853D43" w:rsidRDefault="00350929" w:rsidP="00AE31C0">
            <w:pPr>
              <w:pStyle w:val="TAL"/>
              <w:rPr>
                <w:lang w:eastAsia="en-US"/>
              </w:rPr>
            </w:pPr>
            <w:r w:rsidRPr="00853D43">
              <w:rPr>
                <w:snapToGrid w:val="0"/>
                <w:lang w:eastAsia="en-US"/>
              </w:rPr>
              <w:t xml:space="preserve">     antennaPortConfig</w:t>
            </w:r>
          </w:p>
        </w:tc>
        <w:tc>
          <w:tcPr>
            <w:tcW w:w="2866" w:type="dxa"/>
            <w:shd w:val="clear" w:color="auto" w:fill="auto"/>
          </w:tcPr>
          <w:p w14:paraId="09A253DB" w14:textId="77777777" w:rsidR="00350929" w:rsidRPr="00853D43" w:rsidRDefault="00350929" w:rsidP="00AE31C0">
            <w:pPr>
              <w:pStyle w:val="TAL"/>
              <w:rPr>
                <w:rFonts w:eastAsia="MS Mincho"/>
                <w:lang w:eastAsia="en-US"/>
              </w:rPr>
            </w:pPr>
            <w:r w:rsidRPr="00853D43">
              <w:rPr>
                <w:rFonts w:eastAsia="MS Mincho"/>
                <w:lang w:eastAsia="en-US"/>
              </w:rPr>
              <w:t>Not present</w:t>
            </w:r>
          </w:p>
        </w:tc>
        <w:tc>
          <w:tcPr>
            <w:tcW w:w="2804" w:type="dxa"/>
            <w:shd w:val="clear" w:color="auto" w:fill="auto"/>
          </w:tcPr>
          <w:p w14:paraId="33779F99" w14:textId="77777777" w:rsidR="00350929" w:rsidRPr="00853D43" w:rsidRDefault="00350929" w:rsidP="00AE31C0">
            <w:pPr>
              <w:pStyle w:val="TAL"/>
              <w:rPr>
                <w:rFonts w:eastAsia="MS Mincho"/>
                <w:lang w:eastAsia="en-US"/>
              </w:rPr>
            </w:pPr>
            <w:r w:rsidRPr="00853D43">
              <w:rPr>
                <w:rFonts w:eastAsia="MS Mincho"/>
                <w:lang w:eastAsia="en-US"/>
              </w:rPr>
              <w:t>Same as for the reference cell</w:t>
            </w:r>
          </w:p>
        </w:tc>
      </w:tr>
      <w:tr w:rsidR="00350929" w:rsidRPr="00853D43" w14:paraId="2A4B72DF" w14:textId="77777777" w:rsidTr="00AE31C0">
        <w:tc>
          <w:tcPr>
            <w:tcW w:w="3936" w:type="dxa"/>
            <w:shd w:val="clear" w:color="auto" w:fill="auto"/>
          </w:tcPr>
          <w:p w14:paraId="1EDB9B18" w14:textId="77777777" w:rsidR="00350929" w:rsidRPr="00853D43" w:rsidRDefault="00350929" w:rsidP="00AE31C0">
            <w:pPr>
              <w:pStyle w:val="TAL"/>
              <w:rPr>
                <w:lang w:eastAsia="en-US"/>
              </w:rPr>
            </w:pPr>
            <w:r w:rsidRPr="00853D43">
              <w:rPr>
                <w:lang w:eastAsia="en-US"/>
              </w:rPr>
              <w:t xml:space="preserve">     </w:t>
            </w:r>
            <w:r w:rsidRPr="00853D43">
              <w:rPr>
                <w:snapToGrid w:val="0"/>
                <w:lang w:eastAsia="en-US"/>
              </w:rPr>
              <w:t>slotNumberOffset</w:t>
            </w:r>
          </w:p>
        </w:tc>
        <w:tc>
          <w:tcPr>
            <w:tcW w:w="2866" w:type="dxa"/>
            <w:shd w:val="clear" w:color="auto" w:fill="auto"/>
          </w:tcPr>
          <w:p w14:paraId="69D99E1D" w14:textId="77777777" w:rsidR="00350929" w:rsidRPr="00853D43" w:rsidRDefault="00350929" w:rsidP="00AE31C0">
            <w:pPr>
              <w:pStyle w:val="TAL"/>
              <w:rPr>
                <w:rFonts w:eastAsia="MS Mincho"/>
                <w:lang w:eastAsia="en-US"/>
              </w:rPr>
            </w:pPr>
            <w:r w:rsidRPr="00853D43">
              <w:rPr>
                <w:rFonts w:eastAsia="MS Mincho"/>
                <w:lang w:eastAsia="en-US"/>
              </w:rPr>
              <w:t>0</w:t>
            </w:r>
          </w:p>
        </w:tc>
        <w:tc>
          <w:tcPr>
            <w:tcW w:w="2804" w:type="dxa"/>
            <w:shd w:val="clear" w:color="auto" w:fill="auto"/>
          </w:tcPr>
          <w:p w14:paraId="5C93B9CA" w14:textId="77777777" w:rsidR="00350929" w:rsidRPr="00853D43" w:rsidRDefault="00350929" w:rsidP="00AE31C0">
            <w:pPr>
              <w:pStyle w:val="TAL"/>
              <w:rPr>
                <w:rFonts w:eastAsia="MS Mincho"/>
                <w:lang w:eastAsia="en-US"/>
              </w:rPr>
            </w:pPr>
          </w:p>
        </w:tc>
      </w:tr>
      <w:tr w:rsidR="00350929" w:rsidRPr="00853D43" w14:paraId="094F1628" w14:textId="77777777" w:rsidTr="00AE31C0">
        <w:tc>
          <w:tcPr>
            <w:tcW w:w="3936" w:type="dxa"/>
            <w:shd w:val="clear" w:color="auto" w:fill="auto"/>
          </w:tcPr>
          <w:p w14:paraId="2B828B7C" w14:textId="77777777" w:rsidR="00350929" w:rsidRPr="00853D43" w:rsidRDefault="00350929" w:rsidP="00AE31C0">
            <w:pPr>
              <w:pStyle w:val="TAL"/>
              <w:rPr>
                <w:lang w:eastAsia="en-US"/>
              </w:rPr>
            </w:pPr>
            <w:r w:rsidRPr="00853D43">
              <w:rPr>
                <w:lang w:eastAsia="en-US"/>
              </w:rPr>
              <w:t xml:space="preserve">     </w:t>
            </w:r>
            <w:r w:rsidRPr="00853D43">
              <w:rPr>
                <w:snapToGrid w:val="0"/>
                <w:lang w:eastAsia="en-US"/>
              </w:rPr>
              <w:t>prs-SubframeOffset</w:t>
            </w:r>
          </w:p>
        </w:tc>
        <w:tc>
          <w:tcPr>
            <w:tcW w:w="2866" w:type="dxa"/>
            <w:shd w:val="clear" w:color="auto" w:fill="auto"/>
          </w:tcPr>
          <w:p w14:paraId="4A2DEFE9" w14:textId="77777777" w:rsidR="00350929" w:rsidRPr="00853D43" w:rsidRDefault="00350929" w:rsidP="00AE31C0">
            <w:pPr>
              <w:pStyle w:val="TAL"/>
              <w:rPr>
                <w:rFonts w:eastAsia="MS Mincho"/>
                <w:lang w:eastAsia="en-US"/>
              </w:rPr>
            </w:pPr>
            <w:r w:rsidRPr="00853D43">
              <w:rPr>
                <w:rFonts w:eastAsia="MS Mincho"/>
                <w:lang w:eastAsia="en-US"/>
              </w:rPr>
              <w:t>10</w:t>
            </w:r>
          </w:p>
        </w:tc>
        <w:tc>
          <w:tcPr>
            <w:tcW w:w="2804" w:type="dxa"/>
            <w:shd w:val="clear" w:color="auto" w:fill="auto"/>
          </w:tcPr>
          <w:p w14:paraId="5F598BA5" w14:textId="77777777" w:rsidR="00350929" w:rsidRPr="00853D43" w:rsidRDefault="00350929" w:rsidP="00AE31C0">
            <w:pPr>
              <w:pStyle w:val="TAL"/>
              <w:rPr>
                <w:rFonts w:eastAsia="MS Mincho"/>
                <w:lang w:eastAsia="en-US"/>
              </w:rPr>
            </w:pPr>
          </w:p>
        </w:tc>
      </w:tr>
      <w:tr w:rsidR="00350929" w:rsidRPr="00853D43" w14:paraId="31B6F796" w14:textId="77777777" w:rsidTr="00AE31C0">
        <w:tc>
          <w:tcPr>
            <w:tcW w:w="3936" w:type="dxa"/>
            <w:shd w:val="clear" w:color="auto" w:fill="auto"/>
          </w:tcPr>
          <w:p w14:paraId="3A11AE82" w14:textId="77777777" w:rsidR="00350929" w:rsidRPr="00853D43" w:rsidRDefault="00350929" w:rsidP="00AE31C0">
            <w:pPr>
              <w:pStyle w:val="TAL"/>
              <w:rPr>
                <w:lang w:eastAsia="en-US"/>
              </w:rPr>
            </w:pPr>
            <w:r w:rsidRPr="00853D43">
              <w:rPr>
                <w:lang w:eastAsia="en-US"/>
              </w:rPr>
              <w:t xml:space="preserve">     </w:t>
            </w:r>
            <w:r w:rsidRPr="00853D43">
              <w:rPr>
                <w:snapToGrid w:val="0"/>
                <w:lang w:eastAsia="en-US"/>
              </w:rPr>
              <w:t>expectedRSTD</w:t>
            </w:r>
          </w:p>
        </w:tc>
        <w:tc>
          <w:tcPr>
            <w:tcW w:w="2866" w:type="dxa"/>
            <w:shd w:val="clear" w:color="auto" w:fill="auto"/>
          </w:tcPr>
          <w:p w14:paraId="536090FC" w14:textId="77777777" w:rsidR="00350929" w:rsidRPr="00853D43" w:rsidRDefault="00350929" w:rsidP="00AE31C0">
            <w:pPr>
              <w:pStyle w:val="TAL"/>
              <w:rPr>
                <w:rFonts w:eastAsia="MS Mincho"/>
                <w:lang w:eastAsia="en-US"/>
              </w:rPr>
            </w:pPr>
            <w:r w:rsidRPr="00853D43">
              <w:rPr>
                <w:rFonts w:eastAsia="MS Mincho"/>
                <w:lang w:eastAsia="en-US"/>
              </w:rPr>
              <w:t>See tables of Sequence data values below</w:t>
            </w:r>
          </w:p>
        </w:tc>
        <w:tc>
          <w:tcPr>
            <w:tcW w:w="2804" w:type="dxa"/>
            <w:shd w:val="clear" w:color="auto" w:fill="auto"/>
          </w:tcPr>
          <w:p w14:paraId="3AA6F2A2" w14:textId="77777777" w:rsidR="00350929" w:rsidRPr="00853D43" w:rsidRDefault="00350929" w:rsidP="00AE31C0">
            <w:pPr>
              <w:pStyle w:val="TAL"/>
              <w:rPr>
                <w:rFonts w:eastAsia="MS Mincho"/>
                <w:lang w:eastAsia="en-US"/>
              </w:rPr>
            </w:pPr>
          </w:p>
        </w:tc>
      </w:tr>
      <w:tr w:rsidR="00350929" w:rsidRPr="00853D43" w14:paraId="087AB91D" w14:textId="77777777" w:rsidTr="00AE31C0">
        <w:tc>
          <w:tcPr>
            <w:tcW w:w="3936" w:type="dxa"/>
            <w:shd w:val="clear" w:color="auto" w:fill="auto"/>
          </w:tcPr>
          <w:p w14:paraId="5344FAF3" w14:textId="77777777" w:rsidR="00350929" w:rsidRPr="00853D43" w:rsidRDefault="00350929" w:rsidP="00AE31C0">
            <w:pPr>
              <w:pStyle w:val="TAL"/>
              <w:rPr>
                <w:lang w:eastAsia="en-US"/>
              </w:rPr>
            </w:pPr>
            <w:r w:rsidRPr="00853D43">
              <w:rPr>
                <w:lang w:eastAsia="en-US"/>
              </w:rPr>
              <w:t xml:space="preserve">     </w:t>
            </w:r>
            <w:r w:rsidRPr="00853D43">
              <w:rPr>
                <w:snapToGrid w:val="0"/>
                <w:lang w:eastAsia="en-US"/>
              </w:rPr>
              <w:t xml:space="preserve">expectedRSTD-Uncertainty </w:t>
            </w:r>
          </w:p>
        </w:tc>
        <w:tc>
          <w:tcPr>
            <w:tcW w:w="2866" w:type="dxa"/>
            <w:shd w:val="clear" w:color="auto" w:fill="auto"/>
          </w:tcPr>
          <w:p w14:paraId="185C24BB" w14:textId="77777777" w:rsidR="00350929" w:rsidRPr="00853D43" w:rsidRDefault="00350929" w:rsidP="00AE31C0">
            <w:pPr>
              <w:pStyle w:val="TAL"/>
              <w:rPr>
                <w:rFonts w:eastAsia="MS Mincho"/>
                <w:lang w:eastAsia="en-US"/>
              </w:rPr>
            </w:pPr>
            <w:r w:rsidRPr="00853D43">
              <w:rPr>
                <w:rFonts w:eastAsia="MS Mincho"/>
                <w:lang w:eastAsia="en-US"/>
              </w:rPr>
              <w:t>51</w:t>
            </w:r>
          </w:p>
        </w:tc>
        <w:tc>
          <w:tcPr>
            <w:tcW w:w="2804" w:type="dxa"/>
            <w:shd w:val="clear" w:color="auto" w:fill="auto"/>
          </w:tcPr>
          <w:p w14:paraId="21F9D55B" w14:textId="77777777" w:rsidR="00350929" w:rsidRPr="00853D43" w:rsidRDefault="00350929" w:rsidP="00AE31C0">
            <w:pPr>
              <w:pStyle w:val="TAL"/>
              <w:rPr>
                <w:rFonts w:eastAsia="MS Mincho"/>
                <w:lang w:eastAsia="en-US"/>
              </w:rPr>
            </w:pPr>
            <w:r w:rsidRPr="00853D43">
              <w:rPr>
                <w:rFonts w:eastAsia="MS Mincho"/>
                <w:lang w:eastAsia="en-US"/>
              </w:rPr>
              <w:t xml:space="preserve">About 5 </w:t>
            </w:r>
            <w:r w:rsidRPr="00853D43">
              <w:rPr>
                <w:rFonts w:ascii="Symbol" w:eastAsia="MS Mincho" w:hAnsi="Symbol"/>
                <w:lang w:eastAsia="en-US"/>
              </w:rPr>
              <w:t></w:t>
            </w:r>
            <w:r w:rsidRPr="00853D43">
              <w:rPr>
                <w:rFonts w:eastAsia="MS Mincho"/>
                <w:lang w:eastAsia="en-US"/>
              </w:rPr>
              <w:t>s</w:t>
            </w:r>
          </w:p>
        </w:tc>
      </w:tr>
    </w:tbl>
    <w:p w14:paraId="671C31B9" w14:textId="77777777" w:rsidR="00350929" w:rsidRPr="00853D43" w:rsidRDefault="00350929" w:rsidP="00350929">
      <w:pPr>
        <w:rPr>
          <w:rFonts w:eastAsia="MS Mincho"/>
        </w:rPr>
      </w:pPr>
    </w:p>
    <w:p w14:paraId="3FAC7C25" w14:textId="77777777" w:rsidR="00350929" w:rsidRPr="00853D43" w:rsidRDefault="00350929" w:rsidP="00350929">
      <w:pPr>
        <w:pStyle w:val="TH"/>
        <w:rPr>
          <w:rFonts w:eastAsia="MS Mincho"/>
        </w:rPr>
      </w:pPr>
      <w:r w:rsidRPr="00853D43">
        <w:rPr>
          <w:rFonts w:eastAsia="MS Mincho"/>
        </w:rPr>
        <w:t>Table 7.5.2-10: Sequence data values for 15 instances of sequence for eMTC inter-frequency RSTD reporting delay test cases 9.4.1.1 to 9.4.6.2</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42"/>
        <w:gridCol w:w="1134"/>
        <w:gridCol w:w="1560"/>
        <w:gridCol w:w="1842"/>
        <w:gridCol w:w="1276"/>
        <w:gridCol w:w="1134"/>
        <w:gridCol w:w="1418"/>
      </w:tblGrid>
      <w:tr w:rsidR="00350929" w:rsidRPr="00853D43" w14:paraId="2AAE108E" w14:textId="77777777" w:rsidTr="00AE31C0">
        <w:tc>
          <w:tcPr>
            <w:tcW w:w="1242" w:type="dxa"/>
            <w:vMerge w:val="restart"/>
            <w:shd w:val="clear" w:color="auto" w:fill="auto"/>
          </w:tcPr>
          <w:p w14:paraId="57236D88" w14:textId="77777777" w:rsidR="00350929" w:rsidRPr="00853D43" w:rsidRDefault="00350929" w:rsidP="00AE31C0">
            <w:pPr>
              <w:pStyle w:val="TAH"/>
              <w:rPr>
                <w:rFonts w:eastAsia="MS Mincho"/>
                <w:lang w:eastAsia="en-US"/>
              </w:rPr>
            </w:pPr>
            <w:r w:rsidRPr="00853D43">
              <w:rPr>
                <w:rFonts w:eastAsia="MS Mincho"/>
                <w:lang w:eastAsia="en-US"/>
              </w:rPr>
              <w:t>Cell</w:t>
            </w:r>
          </w:p>
        </w:tc>
        <w:tc>
          <w:tcPr>
            <w:tcW w:w="1134" w:type="dxa"/>
            <w:vMerge w:val="restart"/>
            <w:shd w:val="clear" w:color="auto" w:fill="auto"/>
          </w:tcPr>
          <w:p w14:paraId="052DEF4C" w14:textId="77777777" w:rsidR="00350929" w:rsidRPr="00853D43" w:rsidRDefault="00350929" w:rsidP="00AE31C0">
            <w:pPr>
              <w:pStyle w:val="TAH"/>
              <w:rPr>
                <w:rFonts w:eastAsia="MS Mincho"/>
                <w:lang w:eastAsia="en-US"/>
              </w:rPr>
            </w:pPr>
            <w:r w:rsidRPr="00853D43">
              <w:rPr>
                <w:rFonts w:eastAsia="MS Mincho"/>
                <w:lang w:eastAsia="en-US"/>
              </w:rPr>
              <w:t>Value physCellId</w:t>
            </w:r>
          </w:p>
        </w:tc>
        <w:tc>
          <w:tcPr>
            <w:tcW w:w="3402" w:type="dxa"/>
            <w:gridSpan w:val="2"/>
          </w:tcPr>
          <w:p w14:paraId="4E41F7DF" w14:textId="77777777" w:rsidR="00350929" w:rsidRPr="00853D43" w:rsidRDefault="00350929" w:rsidP="00AE31C0">
            <w:pPr>
              <w:pStyle w:val="TAH"/>
              <w:rPr>
                <w:rFonts w:eastAsia="MS Mincho"/>
                <w:lang w:eastAsia="en-US"/>
              </w:rPr>
            </w:pPr>
            <w:r w:rsidRPr="00853D43">
              <w:rPr>
                <w:rFonts w:eastAsia="MS Mincho"/>
                <w:lang w:eastAsia="en-US"/>
              </w:rPr>
              <w:t>Value cellidentity (E-UTRAN Cell Identity)</w:t>
            </w:r>
          </w:p>
        </w:tc>
        <w:tc>
          <w:tcPr>
            <w:tcW w:w="1276" w:type="dxa"/>
            <w:vMerge w:val="restart"/>
          </w:tcPr>
          <w:p w14:paraId="53CF07DE" w14:textId="77777777" w:rsidR="00350929" w:rsidRPr="00853D43" w:rsidRDefault="00350929" w:rsidP="00AE31C0">
            <w:pPr>
              <w:pStyle w:val="TAH"/>
              <w:rPr>
                <w:rFonts w:eastAsia="MS Mincho"/>
                <w:lang w:eastAsia="en-US"/>
              </w:rPr>
            </w:pPr>
            <w:r w:rsidRPr="00853D43">
              <w:rPr>
                <w:rFonts w:eastAsia="MS Mincho"/>
                <w:lang w:eastAsia="en-US"/>
              </w:rPr>
              <w:t>Value po16-r9</w:t>
            </w:r>
          </w:p>
        </w:tc>
        <w:tc>
          <w:tcPr>
            <w:tcW w:w="1134" w:type="dxa"/>
            <w:vMerge w:val="restart"/>
            <w:shd w:val="clear" w:color="auto" w:fill="auto"/>
          </w:tcPr>
          <w:p w14:paraId="486DB207" w14:textId="77777777" w:rsidR="00350929" w:rsidRPr="00853D43" w:rsidRDefault="00350929" w:rsidP="00AE31C0">
            <w:pPr>
              <w:pStyle w:val="TAH"/>
              <w:rPr>
                <w:rFonts w:eastAsia="MS Mincho"/>
                <w:lang w:eastAsia="en-US"/>
              </w:rPr>
            </w:pPr>
            <w:r w:rsidRPr="00853D43">
              <w:rPr>
                <w:rFonts w:eastAsia="MS Mincho"/>
                <w:lang w:eastAsia="en-US"/>
              </w:rPr>
              <w:t>Value expectedRSTD</w:t>
            </w:r>
          </w:p>
        </w:tc>
        <w:tc>
          <w:tcPr>
            <w:tcW w:w="1418" w:type="dxa"/>
            <w:vMerge w:val="restart"/>
          </w:tcPr>
          <w:p w14:paraId="3353A357" w14:textId="77777777" w:rsidR="00350929" w:rsidRPr="00853D43" w:rsidRDefault="00350929" w:rsidP="00AE31C0">
            <w:pPr>
              <w:pStyle w:val="TAH"/>
              <w:rPr>
                <w:rFonts w:eastAsia="MS Mincho"/>
                <w:lang w:eastAsia="en-US"/>
              </w:rPr>
            </w:pPr>
            <w:r w:rsidRPr="00853D43">
              <w:rPr>
                <w:rFonts w:eastAsia="MS Mincho"/>
                <w:lang w:eastAsia="en-US"/>
              </w:rPr>
              <w:t>Comment</w:t>
            </w:r>
          </w:p>
        </w:tc>
      </w:tr>
      <w:tr w:rsidR="00350929" w:rsidRPr="00853D43" w14:paraId="6A9C3314" w14:textId="77777777" w:rsidTr="00AE31C0">
        <w:tc>
          <w:tcPr>
            <w:tcW w:w="1242" w:type="dxa"/>
            <w:vMerge/>
            <w:shd w:val="clear" w:color="auto" w:fill="auto"/>
          </w:tcPr>
          <w:p w14:paraId="72BDEA27" w14:textId="77777777" w:rsidR="00350929" w:rsidRPr="00853D43" w:rsidRDefault="00350929" w:rsidP="00AE31C0">
            <w:pPr>
              <w:pStyle w:val="TAH"/>
              <w:rPr>
                <w:rFonts w:eastAsia="MS Mincho"/>
                <w:lang w:eastAsia="en-US"/>
              </w:rPr>
            </w:pPr>
          </w:p>
        </w:tc>
        <w:tc>
          <w:tcPr>
            <w:tcW w:w="1134" w:type="dxa"/>
            <w:vMerge/>
            <w:shd w:val="clear" w:color="auto" w:fill="auto"/>
          </w:tcPr>
          <w:p w14:paraId="7ACCE0D0" w14:textId="77777777" w:rsidR="00350929" w:rsidRPr="00853D43" w:rsidRDefault="00350929" w:rsidP="00AE31C0">
            <w:pPr>
              <w:pStyle w:val="TAH"/>
              <w:rPr>
                <w:rFonts w:eastAsia="MS Mincho"/>
                <w:lang w:eastAsia="en-US"/>
              </w:rPr>
            </w:pPr>
          </w:p>
        </w:tc>
        <w:tc>
          <w:tcPr>
            <w:tcW w:w="1560" w:type="dxa"/>
          </w:tcPr>
          <w:p w14:paraId="20D97524" w14:textId="77777777" w:rsidR="00350929" w:rsidRPr="00853D43" w:rsidRDefault="00350929" w:rsidP="00AE31C0">
            <w:pPr>
              <w:pStyle w:val="TAH"/>
              <w:rPr>
                <w:rFonts w:eastAsia="MS Mincho"/>
                <w:lang w:eastAsia="en-US"/>
              </w:rPr>
            </w:pPr>
            <w:r w:rsidRPr="00853D43">
              <w:rPr>
                <w:rFonts w:eastAsia="MS Mincho"/>
                <w:lang w:eastAsia="en-US"/>
              </w:rPr>
              <w:t>Value eNB ID</w:t>
            </w:r>
          </w:p>
        </w:tc>
        <w:tc>
          <w:tcPr>
            <w:tcW w:w="1842" w:type="dxa"/>
            <w:shd w:val="clear" w:color="auto" w:fill="auto"/>
          </w:tcPr>
          <w:p w14:paraId="516F9701" w14:textId="77777777" w:rsidR="00350929" w:rsidRPr="00853D43" w:rsidRDefault="00350929" w:rsidP="00AE31C0">
            <w:pPr>
              <w:pStyle w:val="TAH"/>
              <w:rPr>
                <w:rFonts w:eastAsia="MS Mincho"/>
                <w:lang w:eastAsia="en-US"/>
              </w:rPr>
            </w:pPr>
            <w:r w:rsidRPr="00853D43">
              <w:rPr>
                <w:rFonts w:eastAsia="MS Mincho"/>
                <w:lang w:eastAsia="en-US"/>
              </w:rPr>
              <w:t>Value Cell Identity</w:t>
            </w:r>
          </w:p>
        </w:tc>
        <w:tc>
          <w:tcPr>
            <w:tcW w:w="1276" w:type="dxa"/>
            <w:vMerge/>
          </w:tcPr>
          <w:p w14:paraId="4100F2A8" w14:textId="77777777" w:rsidR="00350929" w:rsidRPr="00853D43" w:rsidRDefault="00350929" w:rsidP="00AE31C0">
            <w:pPr>
              <w:pStyle w:val="TAH"/>
              <w:rPr>
                <w:rFonts w:eastAsia="MS Mincho"/>
                <w:lang w:eastAsia="en-US"/>
              </w:rPr>
            </w:pPr>
          </w:p>
        </w:tc>
        <w:tc>
          <w:tcPr>
            <w:tcW w:w="1134" w:type="dxa"/>
            <w:vMerge/>
            <w:shd w:val="clear" w:color="auto" w:fill="auto"/>
          </w:tcPr>
          <w:p w14:paraId="5C69E315" w14:textId="77777777" w:rsidR="00350929" w:rsidRPr="00853D43" w:rsidRDefault="00350929" w:rsidP="00AE31C0">
            <w:pPr>
              <w:pStyle w:val="TAH"/>
              <w:rPr>
                <w:rFonts w:eastAsia="MS Mincho"/>
                <w:lang w:eastAsia="en-US"/>
              </w:rPr>
            </w:pPr>
          </w:p>
        </w:tc>
        <w:tc>
          <w:tcPr>
            <w:tcW w:w="1418" w:type="dxa"/>
            <w:vMerge/>
          </w:tcPr>
          <w:p w14:paraId="6539847A" w14:textId="77777777" w:rsidR="00350929" w:rsidRPr="00853D43" w:rsidRDefault="00350929" w:rsidP="00AE31C0">
            <w:pPr>
              <w:pStyle w:val="TAH"/>
              <w:rPr>
                <w:rFonts w:eastAsia="MS Mincho"/>
                <w:lang w:eastAsia="en-US"/>
              </w:rPr>
            </w:pPr>
          </w:p>
        </w:tc>
      </w:tr>
      <w:tr w:rsidR="00350929" w:rsidRPr="00853D43" w14:paraId="143ACA2D" w14:textId="77777777" w:rsidTr="00AE31C0">
        <w:tc>
          <w:tcPr>
            <w:tcW w:w="1242" w:type="dxa"/>
            <w:shd w:val="clear" w:color="auto" w:fill="auto"/>
          </w:tcPr>
          <w:p w14:paraId="056082A7" w14:textId="77777777" w:rsidR="00350929" w:rsidRPr="00853D43" w:rsidRDefault="00350929" w:rsidP="00AE31C0">
            <w:pPr>
              <w:pStyle w:val="TAL"/>
              <w:rPr>
                <w:lang w:eastAsia="en-US"/>
              </w:rPr>
            </w:pPr>
            <w:r w:rsidRPr="00853D43">
              <w:rPr>
                <w:lang w:eastAsia="en-US"/>
              </w:rPr>
              <w:t>Cell 2</w:t>
            </w:r>
          </w:p>
        </w:tc>
        <w:tc>
          <w:tcPr>
            <w:tcW w:w="1134" w:type="dxa"/>
            <w:shd w:val="clear" w:color="auto" w:fill="auto"/>
          </w:tcPr>
          <w:p w14:paraId="6280E1DC" w14:textId="77777777" w:rsidR="00350929" w:rsidRPr="00853D43" w:rsidRDefault="00350929" w:rsidP="00AE31C0">
            <w:pPr>
              <w:pStyle w:val="TAL"/>
              <w:rPr>
                <w:rFonts w:eastAsia="MS Mincho"/>
                <w:lang w:eastAsia="en-US"/>
              </w:rPr>
            </w:pPr>
            <w:r w:rsidRPr="00853D43">
              <w:rPr>
                <w:rFonts w:eastAsia="MS Mincho"/>
                <w:lang w:eastAsia="en-US"/>
              </w:rPr>
              <w:t>6 (Note 1)</w:t>
            </w:r>
          </w:p>
        </w:tc>
        <w:tc>
          <w:tcPr>
            <w:tcW w:w="1560" w:type="dxa"/>
          </w:tcPr>
          <w:p w14:paraId="0565A0AC" w14:textId="77777777" w:rsidR="00350929" w:rsidRPr="00853D43" w:rsidRDefault="00350929" w:rsidP="00AE31C0">
            <w:pPr>
              <w:pStyle w:val="TAL"/>
              <w:rPr>
                <w:rFonts w:eastAsia="MS Mincho"/>
                <w:lang w:eastAsia="en-US"/>
              </w:rPr>
            </w:pPr>
            <w:r w:rsidRPr="00853D43">
              <w:rPr>
                <w:rFonts w:eastAsia="MS Mincho"/>
                <w:lang w:eastAsia="en-US"/>
              </w:rPr>
              <w:t>'0000 0000 0000 0000 0100'B</w:t>
            </w:r>
          </w:p>
        </w:tc>
        <w:tc>
          <w:tcPr>
            <w:tcW w:w="1842" w:type="dxa"/>
            <w:shd w:val="clear" w:color="auto" w:fill="auto"/>
          </w:tcPr>
          <w:p w14:paraId="26D1A19B" w14:textId="77777777" w:rsidR="00350929" w:rsidRPr="00853D43" w:rsidRDefault="00350929" w:rsidP="00AE31C0">
            <w:pPr>
              <w:pStyle w:val="TAL"/>
              <w:rPr>
                <w:rFonts w:eastAsia="MS Mincho"/>
                <w:lang w:eastAsia="en-US"/>
              </w:rPr>
            </w:pPr>
            <w:r w:rsidRPr="00853D43">
              <w:rPr>
                <w:rFonts w:eastAsia="MS Mincho"/>
                <w:lang w:eastAsia="en-US"/>
              </w:rPr>
              <w:t>‘0000 0110’B</w:t>
            </w:r>
          </w:p>
        </w:tc>
        <w:tc>
          <w:tcPr>
            <w:tcW w:w="1276" w:type="dxa"/>
          </w:tcPr>
          <w:p w14:paraId="533176D9" w14:textId="77777777" w:rsidR="00350929" w:rsidRPr="00853D43" w:rsidRDefault="00350929" w:rsidP="00AE31C0">
            <w:pPr>
              <w:pStyle w:val="TAL"/>
              <w:rPr>
                <w:rFonts w:eastAsia="MS Mincho"/>
                <w:lang w:eastAsia="en-US"/>
              </w:rPr>
            </w:pPr>
            <w:r w:rsidRPr="00853D43">
              <w:rPr>
                <w:rFonts w:eastAsia="MS Mincho"/>
                <w:lang w:eastAsia="en-US"/>
              </w:rPr>
              <w:t>‘00000000 11111111’</w:t>
            </w:r>
          </w:p>
        </w:tc>
        <w:tc>
          <w:tcPr>
            <w:tcW w:w="1134" w:type="dxa"/>
            <w:shd w:val="clear" w:color="auto" w:fill="auto"/>
          </w:tcPr>
          <w:p w14:paraId="2BA93DDF" w14:textId="77777777" w:rsidR="00350929" w:rsidRPr="00853D43" w:rsidRDefault="00350929" w:rsidP="00AE31C0">
            <w:pPr>
              <w:pStyle w:val="TAL"/>
              <w:rPr>
                <w:rFonts w:eastAsia="MS Mincho"/>
                <w:lang w:eastAsia="en-US"/>
              </w:rPr>
            </w:pPr>
            <w:r w:rsidRPr="00853D43">
              <w:rPr>
                <w:rFonts w:eastAsia="MS Mincho"/>
                <w:lang w:eastAsia="en-US"/>
              </w:rPr>
              <w:t>8222</w:t>
            </w:r>
          </w:p>
        </w:tc>
        <w:tc>
          <w:tcPr>
            <w:tcW w:w="1418" w:type="dxa"/>
          </w:tcPr>
          <w:p w14:paraId="16B76217" w14:textId="77777777" w:rsidR="00350929" w:rsidRPr="00853D43" w:rsidRDefault="00350929" w:rsidP="00AE31C0">
            <w:pPr>
              <w:pStyle w:val="TAL"/>
              <w:rPr>
                <w:rFonts w:eastAsia="MS Mincho"/>
                <w:lang w:eastAsia="en-US"/>
              </w:rPr>
            </w:pPr>
            <w:r w:rsidRPr="00853D43">
              <w:rPr>
                <w:rFonts w:eastAsia="MS Mincho"/>
                <w:lang w:eastAsia="en-US"/>
              </w:rPr>
              <w:t>Note 2</w:t>
            </w:r>
          </w:p>
        </w:tc>
      </w:tr>
      <w:tr w:rsidR="00350929" w:rsidRPr="00853D43" w14:paraId="3F0F4AC1" w14:textId="77777777" w:rsidTr="00AE31C0">
        <w:tc>
          <w:tcPr>
            <w:tcW w:w="1242" w:type="dxa"/>
            <w:shd w:val="clear" w:color="auto" w:fill="auto"/>
          </w:tcPr>
          <w:p w14:paraId="2E6ACE35" w14:textId="77777777" w:rsidR="00350929" w:rsidRPr="00853D43" w:rsidRDefault="00350929" w:rsidP="00AE31C0">
            <w:pPr>
              <w:pStyle w:val="TAL"/>
              <w:rPr>
                <w:lang w:eastAsia="en-US"/>
              </w:rPr>
            </w:pPr>
            <w:r w:rsidRPr="00853D43">
              <w:rPr>
                <w:lang w:eastAsia="en-US"/>
              </w:rPr>
              <w:t>Cell 3</w:t>
            </w:r>
          </w:p>
        </w:tc>
        <w:tc>
          <w:tcPr>
            <w:tcW w:w="1134" w:type="dxa"/>
            <w:shd w:val="clear" w:color="auto" w:fill="auto"/>
          </w:tcPr>
          <w:p w14:paraId="52758106" w14:textId="77777777" w:rsidR="00350929" w:rsidRPr="00853D43" w:rsidRDefault="00350929" w:rsidP="00AE31C0">
            <w:pPr>
              <w:pStyle w:val="TAL"/>
              <w:rPr>
                <w:rFonts w:eastAsia="MS Mincho"/>
                <w:lang w:eastAsia="en-US"/>
              </w:rPr>
            </w:pPr>
            <w:r w:rsidRPr="00853D43">
              <w:rPr>
                <w:rFonts w:eastAsia="MS Mincho"/>
                <w:lang w:eastAsia="en-US"/>
              </w:rPr>
              <w:t>12 (Note 1)</w:t>
            </w:r>
          </w:p>
        </w:tc>
        <w:tc>
          <w:tcPr>
            <w:tcW w:w="1560" w:type="dxa"/>
          </w:tcPr>
          <w:p w14:paraId="00E39EBF" w14:textId="77777777" w:rsidR="00350929" w:rsidRPr="00853D43" w:rsidRDefault="00350929" w:rsidP="00AE31C0">
            <w:pPr>
              <w:pStyle w:val="TAL"/>
              <w:rPr>
                <w:rFonts w:eastAsia="MS Mincho"/>
                <w:lang w:eastAsia="en-US"/>
              </w:rPr>
            </w:pPr>
            <w:r w:rsidRPr="00853D43">
              <w:rPr>
                <w:rFonts w:eastAsia="MS Mincho"/>
                <w:lang w:eastAsia="en-US"/>
              </w:rPr>
              <w:t>'0000 0000 0000 0000 0010'B</w:t>
            </w:r>
          </w:p>
        </w:tc>
        <w:tc>
          <w:tcPr>
            <w:tcW w:w="1842" w:type="dxa"/>
            <w:shd w:val="clear" w:color="auto" w:fill="auto"/>
          </w:tcPr>
          <w:p w14:paraId="374DB784" w14:textId="77777777" w:rsidR="00350929" w:rsidRPr="00853D43" w:rsidRDefault="00350929" w:rsidP="00AE31C0">
            <w:pPr>
              <w:pStyle w:val="TAL"/>
              <w:rPr>
                <w:rFonts w:eastAsia="MS Mincho"/>
                <w:lang w:eastAsia="en-US"/>
              </w:rPr>
            </w:pPr>
            <w:r w:rsidRPr="00853D43">
              <w:rPr>
                <w:rFonts w:eastAsia="MS Mincho"/>
                <w:lang w:eastAsia="en-US"/>
              </w:rPr>
              <w:t>‘0000 1100’B</w:t>
            </w:r>
          </w:p>
        </w:tc>
        <w:tc>
          <w:tcPr>
            <w:tcW w:w="1276" w:type="dxa"/>
          </w:tcPr>
          <w:p w14:paraId="3B860A49" w14:textId="77777777" w:rsidR="00350929" w:rsidRPr="00853D43" w:rsidRDefault="00350929" w:rsidP="00AE31C0">
            <w:pPr>
              <w:pStyle w:val="TAL"/>
              <w:rPr>
                <w:rFonts w:eastAsia="MS Mincho"/>
                <w:lang w:eastAsia="en-US"/>
              </w:rPr>
            </w:pPr>
            <w:r w:rsidRPr="00853D43">
              <w:rPr>
                <w:rFonts w:eastAsia="MS Mincho"/>
                <w:lang w:eastAsia="en-US"/>
              </w:rPr>
              <w:t>‘11111111 00000000’</w:t>
            </w:r>
          </w:p>
        </w:tc>
        <w:tc>
          <w:tcPr>
            <w:tcW w:w="1134" w:type="dxa"/>
            <w:shd w:val="clear" w:color="auto" w:fill="auto"/>
          </w:tcPr>
          <w:p w14:paraId="204574D4" w14:textId="77777777" w:rsidR="00350929" w:rsidRPr="00853D43" w:rsidRDefault="00350929" w:rsidP="00AE31C0">
            <w:pPr>
              <w:pStyle w:val="TAL"/>
              <w:rPr>
                <w:rFonts w:eastAsia="MS Mincho"/>
                <w:lang w:eastAsia="en-US"/>
              </w:rPr>
            </w:pPr>
            <w:r w:rsidRPr="00853D43">
              <w:rPr>
                <w:rFonts w:eastAsia="MS Mincho"/>
                <w:lang w:eastAsia="en-US"/>
              </w:rPr>
              <w:t>8222</w:t>
            </w:r>
          </w:p>
        </w:tc>
        <w:tc>
          <w:tcPr>
            <w:tcW w:w="1418" w:type="dxa"/>
          </w:tcPr>
          <w:p w14:paraId="239FA87B" w14:textId="77777777" w:rsidR="00350929" w:rsidRPr="00853D43" w:rsidRDefault="00350929" w:rsidP="00AE31C0">
            <w:pPr>
              <w:pStyle w:val="TAL"/>
              <w:rPr>
                <w:rFonts w:eastAsia="MS Mincho"/>
                <w:lang w:eastAsia="en-US"/>
              </w:rPr>
            </w:pPr>
            <w:r w:rsidRPr="00853D43">
              <w:rPr>
                <w:rFonts w:eastAsia="MS Mincho"/>
                <w:lang w:eastAsia="en-US"/>
              </w:rPr>
              <w:t>Note 3</w:t>
            </w:r>
          </w:p>
        </w:tc>
      </w:tr>
      <w:tr w:rsidR="00350929" w:rsidRPr="00853D43" w14:paraId="67425A43" w14:textId="77777777" w:rsidTr="00AE31C0">
        <w:tc>
          <w:tcPr>
            <w:tcW w:w="1242" w:type="dxa"/>
            <w:shd w:val="clear" w:color="auto" w:fill="auto"/>
          </w:tcPr>
          <w:p w14:paraId="48B3A04F" w14:textId="77777777" w:rsidR="00350929" w:rsidRPr="00853D43" w:rsidRDefault="00350929" w:rsidP="00AE31C0">
            <w:pPr>
              <w:pStyle w:val="TAL"/>
              <w:rPr>
                <w:lang w:eastAsia="en-US"/>
              </w:rPr>
            </w:pPr>
            <w:r w:rsidRPr="00853D43">
              <w:rPr>
                <w:lang w:eastAsia="en-US"/>
              </w:rPr>
              <w:t>Dummy cell</w:t>
            </w:r>
          </w:p>
        </w:tc>
        <w:tc>
          <w:tcPr>
            <w:tcW w:w="1134" w:type="dxa"/>
            <w:shd w:val="clear" w:color="auto" w:fill="auto"/>
          </w:tcPr>
          <w:p w14:paraId="2E19DA81" w14:textId="77777777" w:rsidR="00350929" w:rsidRPr="00853D43" w:rsidRDefault="00350929" w:rsidP="00AE31C0">
            <w:pPr>
              <w:pStyle w:val="TAL"/>
              <w:rPr>
                <w:rFonts w:eastAsia="MS Mincho"/>
                <w:lang w:eastAsia="en-US"/>
              </w:rPr>
            </w:pPr>
            <w:r w:rsidRPr="00853D43">
              <w:rPr>
                <w:rFonts w:eastAsia="MS Mincho"/>
                <w:lang w:eastAsia="en-US"/>
              </w:rPr>
              <w:t>1</w:t>
            </w:r>
          </w:p>
        </w:tc>
        <w:tc>
          <w:tcPr>
            <w:tcW w:w="1560" w:type="dxa"/>
          </w:tcPr>
          <w:p w14:paraId="30E05E9B" w14:textId="77777777" w:rsidR="00350929" w:rsidRPr="00853D43" w:rsidRDefault="00350929" w:rsidP="00AE31C0">
            <w:pPr>
              <w:pStyle w:val="TAL"/>
              <w:rPr>
                <w:rFonts w:eastAsia="MS Mincho"/>
                <w:lang w:eastAsia="en-US"/>
              </w:rPr>
            </w:pPr>
            <w:r w:rsidRPr="00853D43">
              <w:rPr>
                <w:rFonts w:eastAsia="MS Mincho"/>
                <w:lang w:eastAsia="en-US"/>
              </w:rPr>
              <w:t>'0000 0000 0000 0000 0001'B</w:t>
            </w:r>
          </w:p>
        </w:tc>
        <w:tc>
          <w:tcPr>
            <w:tcW w:w="1842" w:type="dxa"/>
            <w:shd w:val="clear" w:color="auto" w:fill="auto"/>
          </w:tcPr>
          <w:p w14:paraId="2A9A2EAF" w14:textId="77777777" w:rsidR="00350929" w:rsidRPr="00853D43" w:rsidRDefault="00350929" w:rsidP="00AE31C0">
            <w:pPr>
              <w:pStyle w:val="TAL"/>
              <w:rPr>
                <w:rFonts w:eastAsia="MS Mincho"/>
                <w:lang w:eastAsia="en-US"/>
              </w:rPr>
            </w:pPr>
            <w:r w:rsidRPr="00853D43">
              <w:rPr>
                <w:rFonts w:eastAsia="MS Mincho"/>
                <w:lang w:eastAsia="en-US"/>
              </w:rPr>
              <w:t>'0000 0001'B</w:t>
            </w:r>
          </w:p>
        </w:tc>
        <w:tc>
          <w:tcPr>
            <w:tcW w:w="1276" w:type="dxa"/>
          </w:tcPr>
          <w:p w14:paraId="77FDC943" w14:textId="77777777" w:rsidR="00350929" w:rsidRPr="00853D43" w:rsidRDefault="00350929" w:rsidP="00AE31C0">
            <w:pPr>
              <w:pStyle w:val="TAL"/>
              <w:rPr>
                <w:rFonts w:eastAsia="MS Mincho"/>
                <w:lang w:eastAsia="en-US"/>
              </w:rPr>
            </w:pPr>
            <w:r w:rsidRPr="00853D43">
              <w:rPr>
                <w:rFonts w:eastAsia="MS Mincho"/>
                <w:lang w:eastAsia="en-US"/>
              </w:rPr>
              <w:t>‘00000000 11111111’</w:t>
            </w:r>
          </w:p>
        </w:tc>
        <w:tc>
          <w:tcPr>
            <w:tcW w:w="1134" w:type="dxa"/>
            <w:shd w:val="clear" w:color="auto" w:fill="auto"/>
          </w:tcPr>
          <w:p w14:paraId="5E1EF970" w14:textId="77777777" w:rsidR="00350929" w:rsidRPr="00853D43" w:rsidRDefault="00350929" w:rsidP="00AE31C0">
            <w:pPr>
              <w:pStyle w:val="TAL"/>
              <w:rPr>
                <w:rFonts w:eastAsia="MS Mincho"/>
                <w:lang w:eastAsia="en-US"/>
              </w:rPr>
            </w:pPr>
            <w:r w:rsidRPr="00853D43">
              <w:rPr>
                <w:rFonts w:eastAsia="MS Mincho"/>
                <w:lang w:eastAsia="en-US"/>
              </w:rPr>
              <w:t>8162</w:t>
            </w:r>
          </w:p>
        </w:tc>
        <w:tc>
          <w:tcPr>
            <w:tcW w:w="1418" w:type="dxa"/>
          </w:tcPr>
          <w:p w14:paraId="65541F51" w14:textId="77777777" w:rsidR="00350929" w:rsidRPr="00853D43" w:rsidRDefault="00350929" w:rsidP="00AE31C0">
            <w:pPr>
              <w:pStyle w:val="TAL"/>
              <w:rPr>
                <w:rFonts w:eastAsia="MS Mincho"/>
                <w:lang w:eastAsia="en-US"/>
              </w:rPr>
            </w:pPr>
            <w:r w:rsidRPr="00853D43">
              <w:rPr>
                <w:rFonts w:eastAsia="MS Mincho"/>
                <w:lang w:eastAsia="en-US"/>
              </w:rPr>
              <w:t>Note 4</w:t>
            </w:r>
          </w:p>
        </w:tc>
      </w:tr>
      <w:tr w:rsidR="00350929" w:rsidRPr="00853D43" w14:paraId="5E7E0B1C" w14:textId="77777777" w:rsidTr="00AE31C0">
        <w:tc>
          <w:tcPr>
            <w:tcW w:w="1242" w:type="dxa"/>
            <w:shd w:val="clear" w:color="auto" w:fill="auto"/>
          </w:tcPr>
          <w:p w14:paraId="778DB57F" w14:textId="77777777" w:rsidR="00350929" w:rsidRPr="00853D43" w:rsidRDefault="00350929" w:rsidP="00AE31C0">
            <w:pPr>
              <w:pStyle w:val="TAL"/>
              <w:rPr>
                <w:lang w:eastAsia="en-US"/>
              </w:rPr>
            </w:pPr>
            <w:r w:rsidRPr="00853D43">
              <w:rPr>
                <w:lang w:eastAsia="en-US"/>
              </w:rPr>
              <w:t>Dummy cell</w:t>
            </w:r>
          </w:p>
        </w:tc>
        <w:tc>
          <w:tcPr>
            <w:tcW w:w="1134" w:type="dxa"/>
            <w:shd w:val="clear" w:color="auto" w:fill="auto"/>
          </w:tcPr>
          <w:p w14:paraId="1278BE54" w14:textId="77777777" w:rsidR="00350929" w:rsidRPr="00853D43" w:rsidRDefault="00350929" w:rsidP="00AE31C0">
            <w:pPr>
              <w:pStyle w:val="TAL"/>
              <w:rPr>
                <w:rFonts w:eastAsia="MS Mincho"/>
                <w:lang w:eastAsia="en-US"/>
              </w:rPr>
            </w:pPr>
            <w:r w:rsidRPr="00853D43">
              <w:rPr>
                <w:rFonts w:eastAsia="MS Mincho"/>
                <w:lang w:eastAsia="en-US"/>
              </w:rPr>
              <w:t>2</w:t>
            </w:r>
          </w:p>
        </w:tc>
        <w:tc>
          <w:tcPr>
            <w:tcW w:w="1560" w:type="dxa"/>
          </w:tcPr>
          <w:p w14:paraId="3D2A534A" w14:textId="77777777" w:rsidR="00350929" w:rsidRPr="00853D43" w:rsidRDefault="00350929" w:rsidP="00AE31C0">
            <w:pPr>
              <w:pStyle w:val="TAL"/>
              <w:rPr>
                <w:rFonts w:eastAsia="MS Mincho"/>
                <w:lang w:eastAsia="en-US"/>
              </w:rPr>
            </w:pPr>
            <w:r w:rsidRPr="00853D43">
              <w:rPr>
                <w:rFonts w:eastAsia="MS Mincho"/>
                <w:lang w:eastAsia="en-US"/>
              </w:rPr>
              <w:t>'0000 0000 0000 0000 0001'B</w:t>
            </w:r>
          </w:p>
        </w:tc>
        <w:tc>
          <w:tcPr>
            <w:tcW w:w="1842" w:type="dxa"/>
            <w:shd w:val="clear" w:color="auto" w:fill="auto"/>
          </w:tcPr>
          <w:p w14:paraId="1BCA0F42" w14:textId="77777777" w:rsidR="00350929" w:rsidRPr="00853D43" w:rsidRDefault="00350929" w:rsidP="00AE31C0">
            <w:pPr>
              <w:pStyle w:val="TAL"/>
              <w:rPr>
                <w:rFonts w:eastAsia="MS Mincho"/>
                <w:lang w:eastAsia="en-US"/>
              </w:rPr>
            </w:pPr>
            <w:r w:rsidRPr="00853D43">
              <w:rPr>
                <w:rFonts w:eastAsia="MS Mincho"/>
                <w:lang w:eastAsia="en-US"/>
              </w:rPr>
              <w:t>'0000 0010'B</w:t>
            </w:r>
          </w:p>
        </w:tc>
        <w:tc>
          <w:tcPr>
            <w:tcW w:w="1276" w:type="dxa"/>
          </w:tcPr>
          <w:p w14:paraId="31B8147E" w14:textId="77777777" w:rsidR="00350929" w:rsidRPr="00853D43" w:rsidRDefault="00350929" w:rsidP="00AE31C0">
            <w:pPr>
              <w:pStyle w:val="TAL"/>
              <w:rPr>
                <w:rFonts w:eastAsia="MS Mincho"/>
                <w:lang w:eastAsia="en-US"/>
              </w:rPr>
            </w:pPr>
            <w:r w:rsidRPr="00853D43">
              <w:rPr>
                <w:rFonts w:eastAsia="MS Mincho"/>
                <w:lang w:eastAsia="en-US"/>
              </w:rPr>
              <w:t>‘11111111 00000000’</w:t>
            </w:r>
          </w:p>
        </w:tc>
        <w:tc>
          <w:tcPr>
            <w:tcW w:w="1134" w:type="dxa"/>
            <w:shd w:val="clear" w:color="auto" w:fill="auto"/>
          </w:tcPr>
          <w:p w14:paraId="7DF7047B" w14:textId="77777777" w:rsidR="00350929" w:rsidRPr="00853D43" w:rsidRDefault="00350929" w:rsidP="00AE31C0">
            <w:pPr>
              <w:pStyle w:val="TAL"/>
              <w:rPr>
                <w:rFonts w:eastAsia="MS Mincho"/>
                <w:lang w:eastAsia="en-US"/>
              </w:rPr>
            </w:pPr>
            <w:r w:rsidRPr="00853D43">
              <w:rPr>
                <w:rFonts w:eastAsia="MS Mincho"/>
                <w:lang w:eastAsia="en-US"/>
              </w:rPr>
              <w:t>8218</w:t>
            </w:r>
          </w:p>
        </w:tc>
        <w:tc>
          <w:tcPr>
            <w:tcW w:w="1418" w:type="dxa"/>
          </w:tcPr>
          <w:p w14:paraId="0873D34E" w14:textId="77777777" w:rsidR="00350929" w:rsidRPr="00853D43" w:rsidRDefault="00350929" w:rsidP="00AE31C0">
            <w:pPr>
              <w:pStyle w:val="TAL"/>
              <w:rPr>
                <w:rFonts w:eastAsia="MS Mincho"/>
                <w:lang w:eastAsia="en-US"/>
              </w:rPr>
            </w:pPr>
            <w:r w:rsidRPr="00853D43">
              <w:rPr>
                <w:rFonts w:eastAsia="MS Mincho"/>
                <w:lang w:eastAsia="en-US"/>
              </w:rPr>
              <w:t>Note 4</w:t>
            </w:r>
          </w:p>
        </w:tc>
      </w:tr>
      <w:tr w:rsidR="00350929" w:rsidRPr="00853D43" w14:paraId="0832A86F" w14:textId="77777777" w:rsidTr="00AE31C0">
        <w:tc>
          <w:tcPr>
            <w:tcW w:w="1242" w:type="dxa"/>
            <w:shd w:val="clear" w:color="auto" w:fill="auto"/>
          </w:tcPr>
          <w:p w14:paraId="247D1EB8" w14:textId="77777777" w:rsidR="00350929" w:rsidRPr="00853D43" w:rsidRDefault="00350929" w:rsidP="00AE31C0">
            <w:pPr>
              <w:pStyle w:val="TAL"/>
              <w:rPr>
                <w:lang w:eastAsia="en-US"/>
              </w:rPr>
            </w:pPr>
            <w:r w:rsidRPr="00853D43">
              <w:rPr>
                <w:lang w:eastAsia="en-US"/>
              </w:rPr>
              <w:t>Dummy cell</w:t>
            </w:r>
          </w:p>
        </w:tc>
        <w:tc>
          <w:tcPr>
            <w:tcW w:w="1134" w:type="dxa"/>
            <w:shd w:val="clear" w:color="auto" w:fill="auto"/>
          </w:tcPr>
          <w:p w14:paraId="6F1041BF" w14:textId="77777777" w:rsidR="00350929" w:rsidRPr="00853D43" w:rsidRDefault="00350929" w:rsidP="00AE31C0">
            <w:pPr>
              <w:pStyle w:val="TAL"/>
              <w:rPr>
                <w:rFonts w:eastAsia="MS Mincho"/>
                <w:lang w:eastAsia="en-US"/>
              </w:rPr>
            </w:pPr>
            <w:r w:rsidRPr="00853D43">
              <w:rPr>
                <w:rFonts w:eastAsia="MS Mincho"/>
                <w:lang w:eastAsia="en-US"/>
              </w:rPr>
              <w:t>3</w:t>
            </w:r>
          </w:p>
        </w:tc>
        <w:tc>
          <w:tcPr>
            <w:tcW w:w="1560" w:type="dxa"/>
          </w:tcPr>
          <w:p w14:paraId="5DB73279" w14:textId="77777777" w:rsidR="00350929" w:rsidRPr="00853D43" w:rsidRDefault="00350929" w:rsidP="00AE31C0">
            <w:pPr>
              <w:pStyle w:val="TAL"/>
              <w:rPr>
                <w:rFonts w:eastAsia="MS Mincho"/>
                <w:lang w:eastAsia="en-US"/>
              </w:rPr>
            </w:pPr>
            <w:r w:rsidRPr="00853D43">
              <w:rPr>
                <w:rFonts w:eastAsia="MS Mincho"/>
                <w:lang w:eastAsia="en-US"/>
              </w:rPr>
              <w:t>'0000 0000 0000 0000 0010'B</w:t>
            </w:r>
          </w:p>
        </w:tc>
        <w:tc>
          <w:tcPr>
            <w:tcW w:w="1842" w:type="dxa"/>
            <w:shd w:val="clear" w:color="auto" w:fill="auto"/>
          </w:tcPr>
          <w:p w14:paraId="58182FFC" w14:textId="77777777" w:rsidR="00350929" w:rsidRPr="00853D43" w:rsidRDefault="00350929" w:rsidP="00AE31C0">
            <w:pPr>
              <w:pStyle w:val="TAL"/>
              <w:rPr>
                <w:rFonts w:eastAsia="MS Mincho"/>
                <w:lang w:eastAsia="en-US"/>
              </w:rPr>
            </w:pPr>
            <w:r w:rsidRPr="00853D43">
              <w:rPr>
                <w:rFonts w:eastAsia="MS Mincho"/>
                <w:lang w:eastAsia="en-US"/>
              </w:rPr>
              <w:t>'0000 0011'B</w:t>
            </w:r>
          </w:p>
        </w:tc>
        <w:tc>
          <w:tcPr>
            <w:tcW w:w="1276" w:type="dxa"/>
          </w:tcPr>
          <w:p w14:paraId="32F5C332" w14:textId="77777777" w:rsidR="00350929" w:rsidRPr="00853D43" w:rsidRDefault="00350929" w:rsidP="00AE31C0">
            <w:pPr>
              <w:pStyle w:val="TAL"/>
              <w:rPr>
                <w:rFonts w:eastAsia="MS Mincho"/>
                <w:lang w:eastAsia="en-US"/>
              </w:rPr>
            </w:pPr>
            <w:r w:rsidRPr="00853D43">
              <w:rPr>
                <w:rFonts w:eastAsia="MS Mincho"/>
                <w:lang w:eastAsia="en-US"/>
              </w:rPr>
              <w:t>‘00000000 11111111’</w:t>
            </w:r>
          </w:p>
        </w:tc>
        <w:tc>
          <w:tcPr>
            <w:tcW w:w="1134" w:type="dxa"/>
            <w:shd w:val="clear" w:color="auto" w:fill="auto"/>
          </w:tcPr>
          <w:p w14:paraId="194E172E" w14:textId="77777777" w:rsidR="00350929" w:rsidRPr="00853D43" w:rsidRDefault="00350929" w:rsidP="00AE31C0">
            <w:pPr>
              <w:pStyle w:val="TAL"/>
              <w:rPr>
                <w:rFonts w:eastAsia="MS Mincho"/>
                <w:lang w:eastAsia="en-US"/>
              </w:rPr>
            </w:pPr>
            <w:r w:rsidRPr="00853D43">
              <w:rPr>
                <w:rFonts w:eastAsia="MS Mincho"/>
                <w:lang w:eastAsia="en-US"/>
              </w:rPr>
              <w:t>8211</w:t>
            </w:r>
          </w:p>
        </w:tc>
        <w:tc>
          <w:tcPr>
            <w:tcW w:w="1418" w:type="dxa"/>
          </w:tcPr>
          <w:p w14:paraId="63DBF429" w14:textId="77777777" w:rsidR="00350929" w:rsidRPr="00853D43" w:rsidRDefault="00350929" w:rsidP="00AE31C0">
            <w:pPr>
              <w:pStyle w:val="TAL"/>
              <w:rPr>
                <w:rFonts w:eastAsia="MS Mincho"/>
                <w:lang w:eastAsia="en-US"/>
              </w:rPr>
            </w:pPr>
            <w:r w:rsidRPr="00853D43">
              <w:rPr>
                <w:rFonts w:eastAsia="MS Mincho"/>
                <w:lang w:eastAsia="en-US"/>
              </w:rPr>
              <w:t>Note 4</w:t>
            </w:r>
          </w:p>
        </w:tc>
      </w:tr>
      <w:tr w:rsidR="00350929" w:rsidRPr="00853D43" w14:paraId="53B78F42" w14:textId="77777777" w:rsidTr="00AE31C0">
        <w:tc>
          <w:tcPr>
            <w:tcW w:w="1242" w:type="dxa"/>
            <w:shd w:val="clear" w:color="auto" w:fill="auto"/>
          </w:tcPr>
          <w:p w14:paraId="1A744E24" w14:textId="77777777" w:rsidR="00350929" w:rsidRPr="00853D43" w:rsidRDefault="00350929" w:rsidP="00AE31C0">
            <w:pPr>
              <w:pStyle w:val="TAL"/>
              <w:rPr>
                <w:lang w:eastAsia="en-US"/>
              </w:rPr>
            </w:pPr>
            <w:r w:rsidRPr="00853D43">
              <w:rPr>
                <w:lang w:eastAsia="en-US"/>
              </w:rPr>
              <w:t>Dummy cell</w:t>
            </w:r>
          </w:p>
        </w:tc>
        <w:tc>
          <w:tcPr>
            <w:tcW w:w="1134" w:type="dxa"/>
            <w:shd w:val="clear" w:color="auto" w:fill="auto"/>
          </w:tcPr>
          <w:p w14:paraId="7AE68E2C" w14:textId="77777777" w:rsidR="00350929" w:rsidRPr="00853D43" w:rsidRDefault="00350929" w:rsidP="00AE31C0">
            <w:pPr>
              <w:pStyle w:val="TAL"/>
              <w:rPr>
                <w:rFonts w:eastAsia="MS Mincho"/>
                <w:lang w:eastAsia="en-US"/>
              </w:rPr>
            </w:pPr>
            <w:r w:rsidRPr="00853D43">
              <w:rPr>
                <w:rFonts w:eastAsia="MS Mincho"/>
                <w:lang w:eastAsia="en-US"/>
              </w:rPr>
              <w:t>8</w:t>
            </w:r>
          </w:p>
        </w:tc>
        <w:tc>
          <w:tcPr>
            <w:tcW w:w="1560" w:type="dxa"/>
          </w:tcPr>
          <w:p w14:paraId="79E918AE" w14:textId="77777777" w:rsidR="00350929" w:rsidRPr="00853D43" w:rsidRDefault="00350929" w:rsidP="00AE31C0">
            <w:pPr>
              <w:pStyle w:val="TAL"/>
              <w:rPr>
                <w:rFonts w:eastAsia="MS Mincho"/>
                <w:lang w:eastAsia="en-US"/>
              </w:rPr>
            </w:pPr>
            <w:r w:rsidRPr="00853D43">
              <w:rPr>
                <w:rFonts w:eastAsia="MS Mincho"/>
                <w:lang w:eastAsia="en-US"/>
              </w:rPr>
              <w:t>'0000 0000 0000 0000 0010'B</w:t>
            </w:r>
          </w:p>
        </w:tc>
        <w:tc>
          <w:tcPr>
            <w:tcW w:w="1842" w:type="dxa"/>
            <w:shd w:val="clear" w:color="auto" w:fill="auto"/>
          </w:tcPr>
          <w:p w14:paraId="7E64BE39" w14:textId="77777777" w:rsidR="00350929" w:rsidRPr="00853D43" w:rsidRDefault="00350929" w:rsidP="00AE31C0">
            <w:pPr>
              <w:pStyle w:val="TAL"/>
              <w:rPr>
                <w:rFonts w:eastAsia="MS Mincho"/>
                <w:lang w:eastAsia="en-US"/>
              </w:rPr>
            </w:pPr>
            <w:r w:rsidRPr="00853D43">
              <w:rPr>
                <w:rFonts w:eastAsia="MS Mincho"/>
                <w:lang w:eastAsia="en-US"/>
              </w:rPr>
              <w:t>'0000 1000'B</w:t>
            </w:r>
          </w:p>
        </w:tc>
        <w:tc>
          <w:tcPr>
            <w:tcW w:w="1276" w:type="dxa"/>
          </w:tcPr>
          <w:p w14:paraId="79E28A03" w14:textId="77777777" w:rsidR="00350929" w:rsidRPr="00853D43" w:rsidRDefault="00350929" w:rsidP="00AE31C0">
            <w:pPr>
              <w:pStyle w:val="TAL"/>
              <w:rPr>
                <w:rFonts w:eastAsia="MS Mincho"/>
                <w:lang w:eastAsia="en-US"/>
              </w:rPr>
            </w:pPr>
            <w:r w:rsidRPr="00853D43">
              <w:rPr>
                <w:rFonts w:eastAsia="MS Mincho"/>
                <w:lang w:eastAsia="en-US"/>
              </w:rPr>
              <w:t>‘11111111 00000000’</w:t>
            </w:r>
          </w:p>
        </w:tc>
        <w:tc>
          <w:tcPr>
            <w:tcW w:w="1134" w:type="dxa"/>
            <w:shd w:val="clear" w:color="auto" w:fill="auto"/>
          </w:tcPr>
          <w:p w14:paraId="02D5984B" w14:textId="77777777" w:rsidR="00350929" w:rsidRPr="00853D43" w:rsidRDefault="00350929" w:rsidP="00AE31C0">
            <w:pPr>
              <w:pStyle w:val="TAL"/>
              <w:rPr>
                <w:rFonts w:eastAsia="MS Mincho"/>
                <w:lang w:eastAsia="en-US"/>
              </w:rPr>
            </w:pPr>
            <w:r w:rsidRPr="00853D43">
              <w:rPr>
                <w:rFonts w:eastAsia="MS Mincho"/>
                <w:lang w:eastAsia="en-US"/>
              </w:rPr>
              <w:t>8175</w:t>
            </w:r>
          </w:p>
        </w:tc>
        <w:tc>
          <w:tcPr>
            <w:tcW w:w="1418" w:type="dxa"/>
          </w:tcPr>
          <w:p w14:paraId="57402AD2" w14:textId="77777777" w:rsidR="00350929" w:rsidRPr="00853D43" w:rsidRDefault="00350929" w:rsidP="00AE31C0">
            <w:pPr>
              <w:pStyle w:val="TAL"/>
              <w:rPr>
                <w:rFonts w:eastAsia="MS Mincho"/>
                <w:lang w:eastAsia="en-US"/>
              </w:rPr>
            </w:pPr>
            <w:r w:rsidRPr="00853D43">
              <w:rPr>
                <w:rFonts w:eastAsia="MS Mincho"/>
                <w:lang w:eastAsia="en-US"/>
              </w:rPr>
              <w:t>Note 4</w:t>
            </w:r>
          </w:p>
        </w:tc>
      </w:tr>
      <w:tr w:rsidR="00350929" w:rsidRPr="00853D43" w14:paraId="4F761BEA" w14:textId="77777777" w:rsidTr="00AE31C0">
        <w:tc>
          <w:tcPr>
            <w:tcW w:w="1242" w:type="dxa"/>
            <w:shd w:val="clear" w:color="auto" w:fill="auto"/>
          </w:tcPr>
          <w:p w14:paraId="43FFC712" w14:textId="77777777" w:rsidR="00350929" w:rsidRPr="00853D43" w:rsidRDefault="00350929" w:rsidP="00AE31C0">
            <w:pPr>
              <w:pStyle w:val="TAL"/>
              <w:rPr>
                <w:lang w:eastAsia="en-US"/>
              </w:rPr>
            </w:pPr>
            <w:r w:rsidRPr="00853D43">
              <w:rPr>
                <w:lang w:eastAsia="en-US"/>
              </w:rPr>
              <w:t>Dummy cell</w:t>
            </w:r>
          </w:p>
        </w:tc>
        <w:tc>
          <w:tcPr>
            <w:tcW w:w="1134" w:type="dxa"/>
            <w:shd w:val="clear" w:color="auto" w:fill="auto"/>
          </w:tcPr>
          <w:p w14:paraId="4684CD30" w14:textId="77777777" w:rsidR="00350929" w:rsidRPr="00853D43" w:rsidRDefault="00350929" w:rsidP="00AE31C0">
            <w:pPr>
              <w:pStyle w:val="TAL"/>
              <w:rPr>
                <w:rFonts w:eastAsia="MS Mincho"/>
                <w:lang w:eastAsia="en-US"/>
              </w:rPr>
            </w:pPr>
            <w:r w:rsidRPr="00853D43">
              <w:rPr>
                <w:rFonts w:eastAsia="MS Mincho"/>
                <w:lang w:eastAsia="en-US"/>
              </w:rPr>
              <w:t>10</w:t>
            </w:r>
          </w:p>
        </w:tc>
        <w:tc>
          <w:tcPr>
            <w:tcW w:w="1560" w:type="dxa"/>
          </w:tcPr>
          <w:p w14:paraId="6FC0877F" w14:textId="77777777" w:rsidR="00350929" w:rsidRPr="00853D43" w:rsidRDefault="00350929" w:rsidP="00AE31C0">
            <w:pPr>
              <w:pStyle w:val="TAL"/>
              <w:rPr>
                <w:rFonts w:eastAsia="MS Mincho"/>
                <w:lang w:eastAsia="en-US"/>
              </w:rPr>
            </w:pPr>
            <w:r w:rsidRPr="00853D43">
              <w:rPr>
                <w:rFonts w:eastAsia="MS Mincho"/>
                <w:lang w:eastAsia="en-US"/>
              </w:rPr>
              <w:t>'0000 0000 0000 0000 0101'B</w:t>
            </w:r>
          </w:p>
        </w:tc>
        <w:tc>
          <w:tcPr>
            <w:tcW w:w="1842" w:type="dxa"/>
            <w:shd w:val="clear" w:color="auto" w:fill="auto"/>
          </w:tcPr>
          <w:p w14:paraId="481B03E7" w14:textId="77777777" w:rsidR="00350929" w:rsidRPr="00853D43" w:rsidRDefault="00350929" w:rsidP="00AE31C0">
            <w:pPr>
              <w:pStyle w:val="TAL"/>
              <w:rPr>
                <w:rFonts w:eastAsia="MS Mincho"/>
                <w:lang w:eastAsia="en-US"/>
              </w:rPr>
            </w:pPr>
            <w:r w:rsidRPr="00853D43">
              <w:rPr>
                <w:rFonts w:eastAsia="MS Mincho"/>
                <w:lang w:eastAsia="en-US"/>
              </w:rPr>
              <w:t>'0000 1010'B</w:t>
            </w:r>
          </w:p>
        </w:tc>
        <w:tc>
          <w:tcPr>
            <w:tcW w:w="1276" w:type="dxa"/>
          </w:tcPr>
          <w:p w14:paraId="4F719CFE" w14:textId="77777777" w:rsidR="00350929" w:rsidRPr="00853D43" w:rsidRDefault="00350929" w:rsidP="00AE31C0">
            <w:pPr>
              <w:pStyle w:val="TAL"/>
              <w:rPr>
                <w:rFonts w:eastAsia="MS Mincho"/>
                <w:lang w:eastAsia="en-US"/>
              </w:rPr>
            </w:pPr>
            <w:r w:rsidRPr="00853D43">
              <w:rPr>
                <w:rFonts w:eastAsia="MS Mincho"/>
                <w:lang w:eastAsia="en-US"/>
              </w:rPr>
              <w:t>‘00000000 11111111’</w:t>
            </w:r>
          </w:p>
        </w:tc>
        <w:tc>
          <w:tcPr>
            <w:tcW w:w="1134" w:type="dxa"/>
            <w:shd w:val="clear" w:color="auto" w:fill="auto"/>
          </w:tcPr>
          <w:p w14:paraId="54A0A193" w14:textId="77777777" w:rsidR="00350929" w:rsidRPr="00853D43" w:rsidRDefault="00350929" w:rsidP="00AE31C0">
            <w:pPr>
              <w:pStyle w:val="TAL"/>
              <w:rPr>
                <w:rFonts w:eastAsia="MS Mincho"/>
                <w:lang w:eastAsia="en-US"/>
              </w:rPr>
            </w:pPr>
            <w:r w:rsidRPr="00853D43">
              <w:rPr>
                <w:rFonts w:eastAsia="MS Mincho"/>
                <w:lang w:eastAsia="en-US"/>
              </w:rPr>
              <w:t>8190</w:t>
            </w:r>
          </w:p>
        </w:tc>
        <w:tc>
          <w:tcPr>
            <w:tcW w:w="1418" w:type="dxa"/>
          </w:tcPr>
          <w:p w14:paraId="3163746C" w14:textId="77777777" w:rsidR="00350929" w:rsidRPr="00853D43" w:rsidRDefault="00350929" w:rsidP="00AE31C0">
            <w:pPr>
              <w:pStyle w:val="TAL"/>
              <w:rPr>
                <w:rFonts w:eastAsia="MS Mincho"/>
                <w:lang w:eastAsia="en-US"/>
              </w:rPr>
            </w:pPr>
            <w:r w:rsidRPr="00853D43">
              <w:rPr>
                <w:rFonts w:eastAsia="MS Mincho"/>
                <w:lang w:eastAsia="en-US"/>
              </w:rPr>
              <w:t>Note 4</w:t>
            </w:r>
          </w:p>
        </w:tc>
      </w:tr>
      <w:tr w:rsidR="00350929" w:rsidRPr="00853D43" w14:paraId="410A2CFF" w14:textId="77777777" w:rsidTr="00AE31C0">
        <w:tc>
          <w:tcPr>
            <w:tcW w:w="1242" w:type="dxa"/>
            <w:shd w:val="clear" w:color="auto" w:fill="auto"/>
          </w:tcPr>
          <w:p w14:paraId="0119C132" w14:textId="77777777" w:rsidR="00350929" w:rsidRPr="00853D43" w:rsidRDefault="00350929" w:rsidP="00AE31C0">
            <w:pPr>
              <w:pStyle w:val="TAL"/>
              <w:rPr>
                <w:lang w:eastAsia="en-US"/>
              </w:rPr>
            </w:pPr>
            <w:r w:rsidRPr="00853D43">
              <w:rPr>
                <w:lang w:eastAsia="en-US"/>
              </w:rPr>
              <w:t>Dummy cell</w:t>
            </w:r>
          </w:p>
        </w:tc>
        <w:tc>
          <w:tcPr>
            <w:tcW w:w="1134" w:type="dxa"/>
            <w:shd w:val="clear" w:color="auto" w:fill="auto"/>
          </w:tcPr>
          <w:p w14:paraId="54153ED4" w14:textId="77777777" w:rsidR="00350929" w:rsidRPr="00853D43" w:rsidRDefault="00350929" w:rsidP="00AE31C0">
            <w:pPr>
              <w:pStyle w:val="TAL"/>
              <w:rPr>
                <w:rFonts w:eastAsia="MS Mincho"/>
                <w:lang w:eastAsia="en-US"/>
              </w:rPr>
            </w:pPr>
            <w:r w:rsidRPr="00853D43">
              <w:rPr>
                <w:rFonts w:eastAsia="MS Mincho"/>
                <w:lang w:eastAsia="en-US"/>
              </w:rPr>
              <w:t>11</w:t>
            </w:r>
          </w:p>
        </w:tc>
        <w:tc>
          <w:tcPr>
            <w:tcW w:w="1560" w:type="dxa"/>
          </w:tcPr>
          <w:p w14:paraId="4E18368A" w14:textId="77777777" w:rsidR="00350929" w:rsidRPr="00853D43" w:rsidRDefault="00350929" w:rsidP="00AE31C0">
            <w:pPr>
              <w:pStyle w:val="TAL"/>
              <w:rPr>
                <w:rFonts w:eastAsia="MS Mincho"/>
                <w:lang w:eastAsia="en-US"/>
              </w:rPr>
            </w:pPr>
            <w:r w:rsidRPr="00853D43">
              <w:rPr>
                <w:rFonts w:eastAsia="MS Mincho"/>
                <w:lang w:eastAsia="en-US"/>
              </w:rPr>
              <w:t>'0000 0000 0000 0000 0110'B</w:t>
            </w:r>
          </w:p>
        </w:tc>
        <w:tc>
          <w:tcPr>
            <w:tcW w:w="1842" w:type="dxa"/>
            <w:shd w:val="clear" w:color="auto" w:fill="auto"/>
          </w:tcPr>
          <w:p w14:paraId="11F1242D" w14:textId="77777777" w:rsidR="00350929" w:rsidRPr="00853D43" w:rsidRDefault="00350929" w:rsidP="00AE31C0">
            <w:pPr>
              <w:pStyle w:val="TAL"/>
              <w:rPr>
                <w:rFonts w:eastAsia="MS Mincho"/>
                <w:lang w:eastAsia="en-US"/>
              </w:rPr>
            </w:pPr>
            <w:r w:rsidRPr="00853D43">
              <w:rPr>
                <w:rFonts w:eastAsia="MS Mincho"/>
                <w:lang w:eastAsia="en-US"/>
              </w:rPr>
              <w:t>'0000 1011'B</w:t>
            </w:r>
          </w:p>
        </w:tc>
        <w:tc>
          <w:tcPr>
            <w:tcW w:w="1276" w:type="dxa"/>
          </w:tcPr>
          <w:p w14:paraId="6B05963B" w14:textId="77777777" w:rsidR="00350929" w:rsidRPr="00853D43" w:rsidRDefault="00350929" w:rsidP="00AE31C0">
            <w:pPr>
              <w:pStyle w:val="TAL"/>
              <w:rPr>
                <w:rFonts w:eastAsia="MS Mincho"/>
                <w:lang w:eastAsia="en-US"/>
              </w:rPr>
            </w:pPr>
            <w:r w:rsidRPr="00853D43">
              <w:rPr>
                <w:rFonts w:eastAsia="MS Mincho"/>
                <w:lang w:eastAsia="en-US"/>
              </w:rPr>
              <w:t>‘11111111 00000000’</w:t>
            </w:r>
          </w:p>
        </w:tc>
        <w:tc>
          <w:tcPr>
            <w:tcW w:w="1134" w:type="dxa"/>
            <w:shd w:val="clear" w:color="auto" w:fill="auto"/>
          </w:tcPr>
          <w:p w14:paraId="50614500" w14:textId="77777777" w:rsidR="00350929" w:rsidRPr="00853D43" w:rsidRDefault="00350929" w:rsidP="00AE31C0">
            <w:pPr>
              <w:pStyle w:val="TAL"/>
              <w:rPr>
                <w:rFonts w:eastAsia="MS Mincho"/>
                <w:lang w:eastAsia="en-US"/>
              </w:rPr>
            </w:pPr>
            <w:r w:rsidRPr="00853D43">
              <w:rPr>
                <w:rFonts w:eastAsia="MS Mincho"/>
                <w:lang w:eastAsia="en-US"/>
              </w:rPr>
              <w:t>8200</w:t>
            </w:r>
          </w:p>
        </w:tc>
        <w:tc>
          <w:tcPr>
            <w:tcW w:w="1418" w:type="dxa"/>
          </w:tcPr>
          <w:p w14:paraId="3EA0FCAC" w14:textId="77777777" w:rsidR="00350929" w:rsidRPr="00853D43" w:rsidRDefault="00350929" w:rsidP="00AE31C0">
            <w:pPr>
              <w:pStyle w:val="TAL"/>
              <w:rPr>
                <w:rFonts w:eastAsia="MS Mincho"/>
                <w:lang w:eastAsia="en-US"/>
              </w:rPr>
            </w:pPr>
            <w:r w:rsidRPr="00853D43">
              <w:rPr>
                <w:rFonts w:eastAsia="MS Mincho"/>
                <w:lang w:eastAsia="en-US"/>
              </w:rPr>
              <w:t>Note 4</w:t>
            </w:r>
          </w:p>
        </w:tc>
      </w:tr>
      <w:tr w:rsidR="00350929" w:rsidRPr="00853D43" w14:paraId="4296982C" w14:textId="77777777" w:rsidTr="00AE31C0">
        <w:tc>
          <w:tcPr>
            <w:tcW w:w="1242" w:type="dxa"/>
            <w:shd w:val="clear" w:color="auto" w:fill="auto"/>
          </w:tcPr>
          <w:p w14:paraId="3E6D1CA9" w14:textId="77777777" w:rsidR="00350929" w:rsidRPr="00853D43" w:rsidRDefault="00350929" w:rsidP="00AE31C0">
            <w:pPr>
              <w:pStyle w:val="TAL"/>
              <w:rPr>
                <w:lang w:eastAsia="en-US"/>
              </w:rPr>
            </w:pPr>
            <w:r w:rsidRPr="00853D43">
              <w:rPr>
                <w:lang w:eastAsia="en-US"/>
              </w:rPr>
              <w:t>Dummy cell</w:t>
            </w:r>
          </w:p>
        </w:tc>
        <w:tc>
          <w:tcPr>
            <w:tcW w:w="1134" w:type="dxa"/>
            <w:shd w:val="clear" w:color="auto" w:fill="auto"/>
          </w:tcPr>
          <w:p w14:paraId="7AF15A0E" w14:textId="77777777" w:rsidR="00350929" w:rsidRPr="00853D43" w:rsidRDefault="00350929" w:rsidP="00AE31C0">
            <w:pPr>
              <w:pStyle w:val="TAL"/>
              <w:rPr>
                <w:rFonts w:eastAsia="MS Mincho"/>
                <w:lang w:eastAsia="en-US"/>
              </w:rPr>
            </w:pPr>
            <w:r w:rsidRPr="00853D43">
              <w:rPr>
                <w:rFonts w:eastAsia="MS Mincho"/>
                <w:lang w:eastAsia="en-US"/>
              </w:rPr>
              <w:t>16</w:t>
            </w:r>
          </w:p>
        </w:tc>
        <w:tc>
          <w:tcPr>
            <w:tcW w:w="1560" w:type="dxa"/>
          </w:tcPr>
          <w:p w14:paraId="1818C30D" w14:textId="77777777" w:rsidR="00350929" w:rsidRPr="00853D43" w:rsidRDefault="00350929" w:rsidP="00AE31C0">
            <w:pPr>
              <w:pStyle w:val="TAL"/>
              <w:rPr>
                <w:rFonts w:eastAsia="MS Mincho"/>
                <w:lang w:eastAsia="en-US"/>
              </w:rPr>
            </w:pPr>
            <w:r w:rsidRPr="00853D43">
              <w:rPr>
                <w:rFonts w:eastAsia="MS Mincho"/>
                <w:lang w:eastAsia="en-US"/>
              </w:rPr>
              <w:t>'0000 0000 0000 0000 0010'B</w:t>
            </w:r>
          </w:p>
        </w:tc>
        <w:tc>
          <w:tcPr>
            <w:tcW w:w="1842" w:type="dxa"/>
            <w:shd w:val="clear" w:color="auto" w:fill="auto"/>
          </w:tcPr>
          <w:p w14:paraId="08FF75DC" w14:textId="77777777" w:rsidR="00350929" w:rsidRPr="00853D43" w:rsidRDefault="00350929" w:rsidP="00AE31C0">
            <w:pPr>
              <w:pStyle w:val="TAL"/>
              <w:rPr>
                <w:rFonts w:eastAsia="MS Mincho"/>
                <w:lang w:eastAsia="en-US"/>
              </w:rPr>
            </w:pPr>
            <w:r w:rsidRPr="00853D43">
              <w:rPr>
                <w:rFonts w:eastAsia="MS Mincho"/>
                <w:lang w:eastAsia="en-US"/>
              </w:rPr>
              <w:t>'0001 0000'B</w:t>
            </w:r>
          </w:p>
        </w:tc>
        <w:tc>
          <w:tcPr>
            <w:tcW w:w="1276" w:type="dxa"/>
          </w:tcPr>
          <w:p w14:paraId="4B592BDF" w14:textId="77777777" w:rsidR="00350929" w:rsidRPr="00853D43" w:rsidRDefault="00350929" w:rsidP="00AE31C0">
            <w:pPr>
              <w:pStyle w:val="TAL"/>
              <w:rPr>
                <w:rFonts w:eastAsia="MS Mincho"/>
                <w:lang w:eastAsia="en-US"/>
              </w:rPr>
            </w:pPr>
            <w:r w:rsidRPr="00853D43">
              <w:rPr>
                <w:rFonts w:eastAsia="MS Mincho"/>
                <w:lang w:eastAsia="en-US"/>
              </w:rPr>
              <w:t>‘00000000 11111111’</w:t>
            </w:r>
          </w:p>
        </w:tc>
        <w:tc>
          <w:tcPr>
            <w:tcW w:w="1134" w:type="dxa"/>
            <w:shd w:val="clear" w:color="auto" w:fill="auto"/>
          </w:tcPr>
          <w:p w14:paraId="36F4F7A2" w14:textId="77777777" w:rsidR="00350929" w:rsidRPr="00853D43" w:rsidRDefault="00350929" w:rsidP="00AE31C0">
            <w:pPr>
              <w:pStyle w:val="TAL"/>
              <w:rPr>
                <w:rFonts w:eastAsia="MS Mincho"/>
                <w:lang w:eastAsia="en-US"/>
              </w:rPr>
            </w:pPr>
            <w:r w:rsidRPr="00853D43">
              <w:rPr>
                <w:rFonts w:eastAsia="MS Mincho"/>
                <w:lang w:eastAsia="en-US"/>
              </w:rPr>
              <w:t>8182</w:t>
            </w:r>
          </w:p>
        </w:tc>
        <w:tc>
          <w:tcPr>
            <w:tcW w:w="1418" w:type="dxa"/>
          </w:tcPr>
          <w:p w14:paraId="6ECCD1B9" w14:textId="77777777" w:rsidR="00350929" w:rsidRPr="00853D43" w:rsidRDefault="00350929" w:rsidP="00AE31C0">
            <w:pPr>
              <w:pStyle w:val="TAL"/>
              <w:rPr>
                <w:rFonts w:eastAsia="MS Mincho"/>
                <w:lang w:eastAsia="en-US"/>
              </w:rPr>
            </w:pPr>
            <w:r w:rsidRPr="00853D43">
              <w:rPr>
                <w:rFonts w:eastAsia="MS Mincho"/>
                <w:lang w:eastAsia="en-US"/>
              </w:rPr>
              <w:t>Note 4</w:t>
            </w:r>
          </w:p>
        </w:tc>
      </w:tr>
      <w:tr w:rsidR="00350929" w:rsidRPr="00853D43" w14:paraId="32D023CC" w14:textId="77777777" w:rsidTr="00AE31C0">
        <w:tc>
          <w:tcPr>
            <w:tcW w:w="1242" w:type="dxa"/>
            <w:shd w:val="clear" w:color="auto" w:fill="auto"/>
          </w:tcPr>
          <w:p w14:paraId="2658B477" w14:textId="77777777" w:rsidR="00350929" w:rsidRPr="00853D43" w:rsidRDefault="00350929" w:rsidP="00AE31C0">
            <w:pPr>
              <w:pStyle w:val="TAL"/>
              <w:rPr>
                <w:lang w:eastAsia="en-US"/>
              </w:rPr>
            </w:pPr>
            <w:r w:rsidRPr="00853D43">
              <w:rPr>
                <w:lang w:eastAsia="en-US"/>
              </w:rPr>
              <w:t>Dummy cell</w:t>
            </w:r>
          </w:p>
        </w:tc>
        <w:tc>
          <w:tcPr>
            <w:tcW w:w="1134" w:type="dxa"/>
            <w:shd w:val="clear" w:color="auto" w:fill="auto"/>
          </w:tcPr>
          <w:p w14:paraId="341002F6" w14:textId="77777777" w:rsidR="00350929" w:rsidRPr="00853D43" w:rsidRDefault="00350929" w:rsidP="00AE31C0">
            <w:pPr>
              <w:pStyle w:val="TAL"/>
              <w:rPr>
                <w:rFonts w:eastAsia="MS Mincho"/>
                <w:lang w:eastAsia="en-US"/>
              </w:rPr>
            </w:pPr>
            <w:r w:rsidRPr="00853D43">
              <w:rPr>
                <w:rFonts w:eastAsia="MS Mincho"/>
                <w:lang w:eastAsia="en-US"/>
              </w:rPr>
              <w:t>111</w:t>
            </w:r>
          </w:p>
        </w:tc>
        <w:tc>
          <w:tcPr>
            <w:tcW w:w="1560" w:type="dxa"/>
          </w:tcPr>
          <w:p w14:paraId="654E6704" w14:textId="77777777" w:rsidR="00350929" w:rsidRPr="00853D43" w:rsidRDefault="00350929" w:rsidP="00AE31C0">
            <w:pPr>
              <w:pStyle w:val="TAL"/>
              <w:rPr>
                <w:rFonts w:eastAsia="MS Mincho"/>
                <w:lang w:eastAsia="en-US"/>
              </w:rPr>
            </w:pPr>
            <w:r w:rsidRPr="00853D43">
              <w:rPr>
                <w:rFonts w:eastAsia="MS Mincho"/>
                <w:lang w:eastAsia="en-US"/>
              </w:rPr>
              <w:t>'0000 0000 0000 0000 1100'B</w:t>
            </w:r>
          </w:p>
        </w:tc>
        <w:tc>
          <w:tcPr>
            <w:tcW w:w="1842" w:type="dxa"/>
            <w:shd w:val="clear" w:color="auto" w:fill="auto"/>
          </w:tcPr>
          <w:p w14:paraId="0BD2E184" w14:textId="77777777" w:rsidR="00350929" w:rsidRPr="00853D43" w:rsidRDefault="00350929" w:rsidP="00AE31C0">
            <w:pPr>
              <w:pStyle w:val="TAL"/>
              <w:rPr>
                <w:rFonts w:eastAsia="MS Mincho"/>
                <w:lang w:eastAsia="en-US"/>
              </w:rPr>
            </w:pPr>
            <w:r w:rsidRPr="00853D43">
              <w:rPr>
                <w:rFonts w:eastAsia="MS Mincho"/>
                <w:lang w:eastAsia="en-US"/>
              </w:rPr>
              <w:t>'0110 1111'B</w:t>
            </w:r>
          </w:p>
        </w:tc>
        <w:tc>
          <w:tcPr>
            <w:tcW w:w="1276" w:type="dxa"/>
          </w:tcPr>
          <w:p w14:paraId="34224F5C" w14:textId="77777777" w:rsidR="00350929" w:rsidRPr="00853D43" w:rsidRDefault="00350929" w:rsidP="00AE31C0">
            <w:pPr>
              <w:pStyle w:val="TAL"/>
              <w:rPr>
                <w:rFonts w:eastAsia="MS Mincho"/>
                <w:lang w:eastAsia="en-US"/>
              </w:rPr>
            </w:pPr>
            <w:r w:rsidRPr="00853D43">
              <w:rPr>
                <w:rFonts w:eastAsia="MS Mincho"/>
                <w:lang w:eastAsia="en-US"/>
              </w:rPr>
              <w:t>‘11111111 00000000’</w:t>
            </w:r>
          </w:p>
        </w:tc>
        <w:tc>
          <w:tcPr>
            <w:tcW w:w="1134" w:type="dxa"/>
            <w:shd w:val="clear" w:color="auto" w:fill="auto"/>
          </w:tcPr>
          <w:p w14:paraId="234B3E10" w14:textId="77777777" w:rsidR="00350929" w:rsidRPr="00853D43" w:rsidRDefault="00350929" w:rsidP="00AE31C0">
            <w:pPr>
              <w:pStyle w:val="TAL"/>
              <w:rPr>
                <w:rFonts w:eastAsia="MS Mincho"/>
                <w:lang w:eastAsia="en-US"/>
              </w:rPr>
            </w:pPr>
            <w:r w:rsidRPr="00853D43">
              <w:rPr>
                <w:rFonts w:eastAsia="MS Mincho"/>
                <w:lang w:eastAsia="en-US"/>
              </w:rPr>
              <w:t>8207</w:t>
            </w:r>
          </w:p>
        </w:tc>
        <w:tc>
          <w:tcPr>
            <w:tcW w:w="1418" w:type="dxa"/>
          </w:tcPr>
          <w:p w14:paraId="1898A3C9" w14:textId="77777777" w:rsidR="00350929" w:rsidRPr="00853D43" w:rsidRDefault="00350929" w:rsidP="00AE31C0">
            <w:pPr>
              <w:pStyle w:val="TAL"/>
              <w:rPr>
                <w:rFonts w:eastAsia="MS Mincho"/>
                <w:lang w:eastAsia="en-US"/>
              </w:rPr>
            </w:pPr>
            <w:r w:rsidRPr="00853D43">
              <w:rPr>
                <w:rFonts w:eastAsia="MS Mincho"/>
                <w:lang w:eastAsia="en-US"/>
              </w:rPr>
              <w:t>Note 4</w:t>
            </w:r>
          </w:p>
        </w:tc>
      </w:tr>
      <w:tr w:rsidR="00350929" w:rsidRPr="00853D43" w14:paraId="0069F856" w14:textId="77777777" w:rsidTr="00AE31C0">
        <w:tc>
          <w:tcPr>
            <w:tcW w:w="1242" w:type="dxa"/>
            <w:shd w:val="clear" w:color="auto" w:fill="auto"/>
          </w:tcPr>
          <w:p w14:paraId="75FA116A" w14:textId="77777777" w:rsidR="00350929" w:rsidRPr="00853D43" w:rsidRDefault="00350929" w:rsidP="00AE31C0">
            <w:pPr>
              <w:pStyle w:val="TAL"/>
              <w:rPr>
                <w:lang w:eastAsia="en-US"/>
              </w:rPr>
            </w:pPr>
            <w:r w:rsidRPr="00853D43">
              <w:rPr>
                <w:lang w:eastAsia="en-US"/>
              </w:rPr>
              <w:t>Dummy cell</w:t>
            </w:r>
          </w:p>
        </w:tc>
        <w:tc>
          <w:tcPr>
            <w:tcW w:w="1134" w:type="dxa"/>
            <w:shd w:val="clear" w:color="auto" w:fill="auto"/>
          </w:tcPr>
          <w:p w14:paraId="157AF437" w14:textId="77777777" w:rsidR="00350929" w:rsidRPr="00853D43" w:rsidRDefault="00350929" w:rsidP="00AE31C0">
            <w:pPr>
              <w:pStyle w:val="TAL"/>
              <w:rPr>
                <w:rFonts w:eastAsia="MS Mincho"/>
                <w:lang w:eastAsia="en-US"/>
              </w:rPr>
            </w:pPr>
            <w:r w:rsidRPr="00853D43">
              <w:rPr>
                <w:rFonts w:eastAsia="MS Mincho"/>
                <w:lang w:eastAsia="en-US"/>
              </w:rPr>
              <w:t>118</w:t>
            </w:r>
          </w:p>
        </w:tc>
        <w:tc>
          <w:tcPr>
            <w:tcW w:w="1560" w:type="dxa"/>
          </w:tcPr>
          <w:p w14:paraId="28F79A41" w14:textId="77777777" w:rsidR="00350929" w:rsidRPr="00853D43" w:rsidRDefault="00350929" w:rsidP="00AE31C0">
            <w:pPr>
              <w:pStyle w:val="TAL"/>
              <w:rPr>
                <w:rFonts w:eastAsia="MS Mincho"/>
                <w:lang w:eastAsia="en-US"/>
              </w:rPr>
            </w:pPr>
            <w:r w:rsidRPr="00853D43">
              <w:rPr>
                <w:rFonts w:eastAsia="MS Mincho"/>
                <w:lang w:eastAsia="en-US"/>
              </w:rPr>
              <w:t>'0000 0000 0000 0000 1111'B</w:t>
            </w:r>
          </w:p>
        </w:tc>
        <w:tc>
          <w:tcPr>
            <w:tcW w:w="1842" w:type="dxa"/>
            <w:shd w:val="clear" w:color="auto" w:fill="auto"/>
          </w:tcPr>
          <w:p w14:paraId="3DE572E6" w14:textId="77777777" w:rsidR="00350929" w:rsidRPr="00853D43" w:rsidRDefault="00350929" w:rsidP="00AE31C0">
            <w:pPr>
              <w:pStyle w:val="TAL"/>
              <w:rPr>
                <w:rFonts w:eastAsia="MS Mincho"/>
                <w:lang w:eastAsia="en-US"/>
              </w:rPr>
            </w:pPr>
            <w:r w:rsidRPr="00853D43">
              <w:rPr>
                <w:rFonts w:eastAsia="MS Mincho"/>
                <w:lang w:eastAsia="en-US"/>
              </w:rPr>
              <w:t>‘0111 0110’B</w:t>
            </w:r>
          </w:p>
        </w:tc>
        <w:tc>
          <w:tcPr>
            <w:tcW w:w="1276" w:type="dxa"/>
          </w:tcPr>
          <w:p w14:paraId="2675BFBE" w14:textId="77777777" w:rsidR="00350929" w:rsidRPr="00853D43" w:rsidRDefault="00350929" w:rsidP="00AE31C0">
            <w:pPr>
              <w:pStyle w:val="TAL"/>
              <w:rPr>
                <w:rFonts w:eastAsia="MS Mincho"/>
                <w:lang w:eastAsia="en-US"/>
              </w:rPr>
            </w:pPr>
            <w:r w:rsidRPr="00853D43">
              <w:rPr>
                <w:rFonts w:eastAsia="MS Mincho"/>
                <w:lang w:eastAsia="en-US"/>
              </w:rPr>
              <w:t>‘00000000 11111111’</w:t>
            </w:r>
          </w:p>
        </w:tc>
        <w:tc>
          <w:tcPr>
            <w:tcW w:w="1134" w:type="dxa"/>
            <w:shd w:val="clear" w:color="auto" w:fill="auto"/>
          </w:tcPr>
          <w:p w14:paraId="0E499BDE" w14:textId="77777777" w:rsidR="00350929" w:rsidRPr="00853D43" w:rsidRDefault="00350929" w:rsidP="00AE31C0">
            <w:pPr>
              <w:pStyle w:val="TAL"/>
              <w:rPr>
                <w:rFonts w:eastAsia="MS Mincho"/>
                <w:lang w:eastAsia="en-US"/>
              </w:rPr>
            </w:pPr>
            <w:r w:rsidRPr="00853D43">
              <w:rPr>
                <w:rFonts w:eastAsia="MS Mincho"/>
                <w:lang w:eastAsia="en-US"/>
              </w:rPr>
              <w:t>8182</w:t>
            </w:r>
          </w:p>
        </w:tc>
        <w:tc>
          <w:tcPr>
            <w:tcW w:w="1418" w:type="dxa"/>
          </w:tcPr>
          <w:p w14:paraId="38ED3DD5" w14:textId="77777777" w:rsidR="00350929" w:rsidRPr="00853D43" w:rsidRDefault="00350929" w:rsidP="00AE31C0">
            <w:pPr>
              <w:pStyle w:val="TAL"/>
              <w:rPr>
                <w:rFonts w:eastAsia="MS Mincho"/>
                <w:lang w:eastAsia="en-US"/>
              </w:rPr>
            </w:pPr>
            <w:r w:rsidRPr="00853D43">
              <w:rPr>
                <w:rFonts w:eastAsia="MS Mincho"/>
                <w:lang w:eastAsia="en-US"/>
              </w:rPr>
              <w:t>Note 4</w:t>
            </w:r>
          </w:p>
        </w:tc>
      </w:tr>
      <w:tr w:rsidR="00350929" w:rsidRPr="00853D43" w14:paraId="50D03263" w14:textId="77777777" w:rsidTr="00AE31C0">
        <w:tc>
          <w:tcPr>
            <w:tcW w:w="1242" w:type="dxa"/>
            <w:shd w:val="clear" w:color="auto" w:fill="auto"/>
          </w:tcPr>
          <w:p w14:paraId="7C68BA8E" w14:textId="77777777" w:rsidR="00350929" w:rsidRPr="00853D43" w:rsidRDefault="00350929" w:rsidP="00AE31C0">
            <w:pPr>
              <w:pStyle w:val="TAL"/>
              <w:rPr>
                <w:lang w:eastAsia="en-US"/>
              </w:rPr>
            </w:pPr>
            <w:r w:rsidRPr="00853D43">
              <w:rPr>
                <w:lang w:eastAsia="en-US"/>
              </w:rPr>
              <w:t>Dummy cell</w:t>
            </w:r>
          </w:p>
        </w:tc>
        <w:tc>
          <w:tcPr>
            <w:tcW w:w="1134" w:type="dxa"/>
            <w:shd w:val="clear" w:color="auto" w:fill="auto"/>
          </w:tcPr>
          <w:p w14:paraId="58C9C615" w14:textId="77777777" w:rsidR="00350929" w:rsidRPr="00853D43" w:rsidRDefault="00350929" w:rsidP="00AE31C0">
            <w:pPr>
              <w:pStyle w:val="TAL"/>
              <w:rPr>
                <w:rFonts w:eastAsia="MS Mincho"/>
                <w:lang w:eastAsia="en-US"/>
              </w:rPr>
            </w:pPr>
            <w:r w:rsidRPr="00853D43">
              <w:rPr>
                <w:rFonts w:eastAsia="MS Mincho"/>
                <w:lang w:eastAsia="en-US"/>
              </w:rPr>
              <w:t>119</w:t>
            </w:r>
          </w:p>
        </w:tc>
        <w:tc>
          <w:tcPr>
            <w:tcW w:w="1560" w:type="dxa"/>
          </w:tcPr>
          <w:p w14:paraId="4FC0FC74" w14:textId="77777777" w:rsidR="00350929" w:rsidRPr="00853D43" w:rsidRDefault="00350929" w:rsidP="00AE31C0">
            <w:pPr>
              <w:pStyle w:val="TAL"/>
              <w:rPr>
                <w:rFonts w:eastAsia="MS Mincho"/>
                <w:lang w:eastAsia="en-US"/>
              </w:rPr>
            </w:pPr>
            <w:r w:rsidRPr="00853D43">
              <w:rPr>
                <w:rFonts w:eastAsia="MS Mincho"/>
                <w:lang w:eastAsia="en-US"/>
              </w:rPr>
              <w:t>'0000 0000 0000 0000 1110'B</w:t>
            </w:r>
          </w:p>
        </w:tc>
        <w:tc>
          <w:tcPr>
            <w:tcW w:w="1842" w:type="dxa"/>
            <w:shd w:val="clear" w:color="auto" w:fill="auto"/>
          </w:tcPr>
          <w:p w14:paraId="39A1CC67" w14:textId="77777777" w:rsidR="00350929" w:rsidRPr="00853D43" w:rsidRDefault="00350929" w:rsidP="00AE31C0">
            <w:pPr>
              <w:pStyle w:val="TAL"/>
              <w:rPr>
                <w:rFonts w:eastAsia="MS Mincho"/>
                <w:lang w:eastAsia="en-US"/>
              </w:rPr>
            </w:pPr>
            <w:r w:rsidRPr="00853D43">
              <w:rPr>
                <w:rFonts w:eastAsia="MS Mincho"/>
                <w:lang w:eastAsia="en-US"/>
              </w:rPr>
              <w:t>‘0111 0111’B</w:t>
            </w:r>
          </w:p>
        </w:tc>
        <w:tc>
          <w:tcPr>
            <w:tcW w:w="1276" w:type="dxa"/>
          </w:tcPr>
          <w:p w14:paraId="0F2B523A" w14:textId="77777777" w:rsidR="00350929" w:rsidRPr="00853D43" w:rsidRDefault="00350929" w:rsidP="00AE31C0">
            <w:pPr>
              <w:pStyle w:val="TAL"/>
              <w:rPr>
                <w:rFonts w:eastAsia="MS Mincho"/>
                <w:lang w:eastAsia="en-US"/>
              </w:rPr>
            </w:pPr>
            <w:r w:rsidRPr="00853D43">
              <w:rPr>
                <w:rFonts w:eastAsia="MS Mincho"/>
                <w:lang w:eastAsia="en-US"/>
              </w:rPr>
              <w:t>‘11111111 00000000’</w:t>
            </w:r>
          </w:p>
        </w:tc>
        <w:tc>
          <w:tcPr>
            <w:tcW w:w="1134" w:type="dxa"/>
            <w:shd w:val="clear" w:color="auto" w:fill="auto"/>
          </w:tcPr>
          <w:p w14:paraId="0BFE4780" w14:textId="77777777" w:rsidR="00350929" w:rsidRPr="00853D43" w:rsidRDefault="00350929" w:rsidP="00AE31C0">
            <w:pPr>
              <w:pStyle w:val="TAL"/>
              <w:rPr>
                <w:rFonts w:eastAsia="MS Mincho"/>
                <w:lang w:eastAsia="en-US"/>
              </w:rPr>
            </w:pPr>
            <w:r w:rsidRPr="00853D43">
              <w:rPr>
                <w:rFonts w:eastAsia="MS Mincho"/>
                <w:lang w:eastAsia="en-US"/>
              </w:rPr>
              <w:t>8218</w:t>
            </w:r>
          </w:p>
        </w:tc>
        <w:tc>
          <w:tcPr>
            <w:tcW w:w="1418" w:type="dxa"/>
          </w:tcPr>
          <w:p w14:paraId="3509B777" w14:textId="77777777" w:rsidR="00350929" w:rsidRPr="00853D43" w:rsidRDefault="00350929" w:rsidP="00AE31C0">
            <w:pPr>
              <w:pStyle w:val="TAL"/>
              <w:rPr>
                <w:rFonts w:eastAsia="MS Mincho"/>
                <w:lang w:eastAsia="en-US"/>
              </w:rPr>
            </w:pPr>
            <w:r w:rsidRPr="00853D43">
              <w:rPr>
                <w:rFonts w:eastAsia="MS Mincho"/>
                <w:lang w:eastAsia="en-US"/>
              </w:rPr>
              <w:t>Note 4</w:t>
            </w:r>
          </w:p>
        </w:tc>
      </w:tr>
      <w:tr w:rsidR="00350929" w:rsidRPr="00853D43" w14:paraId="4996ADB5" w14:textId="77777777" w:rsidTr="00AE31C0">
        <w:tc>
          <w:tcPr>
            <w:tcW w:w="1242" w:type="dxa"/>
            <w:shd w:val="clear" w:color="auto" w:fill="auto"/>
          </w:tcPr>
          <w:p w14:paraId="5E29D7DB" w14:textId="77777777" w:rsidR="00350929" w:rsidRPr="00853D43" w:rsidRDefault="00350929" w:rsidP="00AE31C0">
            <w:pPr>
              <w:pStyle w:val="TAL"/>
              <w:rPr>
                <w:lang w:eastAsia="en-US"/>
              </w:rPr>
            </w:pPr>
            <w:r w:rsidRPr="00853D43">
              <w:rPr>
                <w:lang w:eastAsia="en-US"/>
              </w:rPr>
              <w:t>Dummy cell</w:t>
            </w:r>
          </w:p>
        </w:tc>
        <w:tc>
          <w:tcPr>
            <w:tcW w:w="1134" w:type="dxa"/>
            <w:shd w:val="clear" w:color="auto" w:fill="auto"/>
          </w:tcPr>
          <w:p w14:paraId="064AC8E0" w14:textId="77777777" w:rsidR="00350929" w:rsidRPr="00853D43" w:rsidRDefault="00350929" w:rsidP="00AE31C0">
            <w:pPr>
              <w:pStyle w:val="TAL"/>
              <w:rPr>
                <w:rFonts w:eastAsia="MS Mincho"/>
                <w:lang w:eastAsia="en-US"/>
              </w:rPr>
            </w:pPr>
            <w:r w:rsidRPr="00853D43">
              <w:rPr>
                <w:rFonts w:eastAsia="MS Mincho"/>
                <w:lang w:eastAsia="en-US"/>
              </w:rPr>
              <w:t>120</w:t>
            </w:r>
          </w:p>
        </w:tc>
        <w:tc>
          <w:tcPr>
            <w:tcW w:w="1560" w:type="dxa"/>
          </w:tcPr>
          <w:p w14:paraId="7E08E475" w14:textId="77777777" w:rsidR="00350929" w:rsidRPr="00853D43" w:rsidRDefault="00350929" w:rsidP="00AE31C0">
            <w:pPr>
              <w:pStyle w:val="TAL"/>
              <w:rPr>
                <w:rFonts w:eastAsia="MS Mincho"/>
                <w:lang w:eastAsia="en-US"/>
              </w:rPr>
            </w:pPr>
            <w:r w:rsidRPr="00853D43">
              <w:rPr>
                <w:rFonts w:eastAsia="MS Mincho"/>
                <w:lang w:eastAsia="en-US"/>
              </w:rPr>
              <w:t>'0000 0000 0000 0000 1111'B</w:t>
            </w:r>
          </w:p>
        </w:tc>
        <w:tc>
          <w:tcPr>
            <w:tcW w:w="1842" w:type="dxa"/>
            <w:shd w:val="clear" w:color="auto" w:fill="auto"/>
          </w:tcPr>
          <w:p w14:paraId="3631475A" w14:textId="77777777" w:rsidR="00350929" w:rsidRPr="00853D43" w:rsidRDefault="00350929" w:rsidP="00AE31C0">
            <w:pPr>
              <w:pStyle w:val="TAL"/>
              <w:rPr>
                <w:rFonts w:eastAsia="MS Mincho"/>
                <w:lang w:eastAsia="en-US"/>
              </w:rPr>
            </w:pPr>
            <w:r w:rsidRPr="00853D43">
              <w:rPr>
                <w:rFonts w:eastAsia="MS Mincho"/>
                <w:lang w:eastAsia="en-US"/>
              </w:rPr>
              <w:t>‘0111 1000’B</w:t>
            </w:r>
          </w:p>
        </w:tc>
        <w:tc>
          <w:tcPr>
            <w:tcW w:w="1276" w:type="dxa"/>
          </w:tcPr>
          <w:p w14:paraId="1B8B2270" w14:textId="77777777" w:rsidR="00350929" w:rsidRPr="00853D43" w:rsidRDefault="00350929" w:rsidP="00AE31C0">
            <w:pPr>
              <w:pStyle w:val="TAL"/>
              <w:rPr>
                <w:rFonts w:eastAsia="MS Mincho"/>
                <w:lang w:eastAsia="en-US"/>
              </w:rPr>
            </w:pPr>
            <w:r w:rsidRPr="00853D43">
              <w:rPr>
                <w:rFonts w:eastAsia="MS Mincho"/>
                <w:lang w:eastAsia="en-US"/>
              </w:rPr>
              <w:t>‘00000000 11111111’</w:t>
            </w:r>
          </w:p>
        </w:tc>
        <w:tc>
          <w:tcPr>
            <w:tcW w:w="1134" w:type="dxa"/>
            <w:shd w:val="clear" w:color="auto" w:fill="auto"/>
          </w:tcPr>
          <w:p w14:paraId="43B4D4E4" w14:textId="77777777" w:rsidR="00350929" w:rsidRPr="00853D43" w:rsidRDefault="00350929" w:rsidP="00AE31C0">
            <w:pPr>
              <w:pStyle w:val="TAL"/>
              <w:rPr>
                <w:rFonts w:eastAsia="MS Mincho"/>
                <w:lang w:eastAsia="en-US"/>
              </w:rPr>
            </w:pPr>
            <w:r w:rsidRPr="00853D43">
              <w:rPr>
                <w:rFonts w:eastAsia="MS Mincho"/>
                <w:lang w:eastAsia="en-US"/>
              </w:rPr>
              <w:t>8182</w:t>
            </w:r>
          </w:p>
        </w:tc>
        <w:tc>
          <w:tcPr>
            <w:tcW w:w="1418" w:type="dxa"/>
          </w:tcPr>
          <w:p w14:paraId="0B57FD22" w14:textId="77777777" w:rsidR="00350929" w:rsidRPr="00853D43" w:rsidRDefault="00350929" w:rsidP="00AE31C0">
            <w:pPr>
              <w:pStyle w:val="TAL"/>
              <w:rPr>
                <w:rFonts w:eastAsia="MS Mincho"/>
                <w:lang w:eastAsia="en-US"/>
              </w:rPr>
            </w:pPr>
            <w:r w:rsidRPr="00853D43">
              <w:rPr>
                <w:rFonts w:eastAsia="MS Mincho"/>
                <w:lang w:eastAsia="en-US"/>
              </w:rPr>
              <w:t>Note 4</w:t>
            </w:r>
          </w:p>
        </w:tc>
      </w:tr>
      <w:tr w:rsidR="00350929" w:rsidRPr="00853D43" w14:paraId="52244535" w14:textId="77777777" w:rsidTr="00AE31C0">
        <w:tc>
          <w:tcPr>
            <w:tcW w:w="1242" w:type="dxa"/>
            <w:shd w:val="clear" w:color="auto" w:fill="auto"/>
          </w:tcPr>
          <w:p w14:paraId="3492E6F9" w14:textId="77777777" w:rsidR="00350929" w:rsidRPr="00853D43" w:rsidRDefault="00350929" w:rsidP="00AE31C0">
            <w:pPr>
              <w:pStyle w:val="TAL"/>
              <w:rPr>
                <w:lang w:eastAsia="en-US"/>
              </w:rPr>
            </w:pPr>
            <w:r w:rsidRPr="00853D43">
              <w:rPr>
                <w:lang w:eastAsia="en-US"/>
              </w:rPr>
              <w:t>Dummy cell</w:t>
            </w:r>
          </w:p>
        </w:tc>
        <w:tc>
          <w:tcPr>
            <w:tcW w:w="1134" w:type="dxa"/>
            <w:shd w:val="clear" w:color="auto" w:fill="auto"/>
          </w:tcPr>
          <w:p w14:paraId="02B3BFB8" w14:textId="77777777" w:rsidR="00350929" w:rsidRPr="00853D43" w:rsidRDefault="00350929" w:rsidP="00AE31C0">
            <w:pPr>
              <w:pStyle w:val="TAL"/>
              <w:rPr>
                <w:rFonts w:eastAsia="MS Mincho"/>
                <w:lang w:eastAsia="en-US"/>
              </w:rPr>
            </w:pPr>
            <w:r w:rsidRPr="00853D43">
              <w:rPr>
                <w:rFonts w:eastAsia="MS Mincho"/>
                <w:lang w:eastAsia="en-US"/>
              </w:rPr>
              <w:t>122</w:t>
            </w:r>
          </w:p>
        </w:tc>
        <w:tc>
          <w:tcPr>
            <w:tcW w:w="1560" w:type="dxa"/>
          </w:tcPr>
          <w:p w14:paraId="44CEA07A" w14:textId="77777777" w:rsidR="00350929" w:rsidRPr="00853D43" w:rsidRDefault="00350929" w:rsidP="00AE31C0">
            <w:pPr>
              <w:pStyle w:val="TAL"/>
              <w:rPr>
                <w:rFonts w:eastAsia="MS Mincho"/>
                <w:lang w:eastAsia="en-US"/>
              </w:rPr>
            </w:pPr>
            <w:r w:rsidRPr="00853D43">
              <w:rPr>
                <w:rFonts w:eastAsia="MS Mincho"/>
                <w:lang w:eastAsia="en-US"/>
              </w:rPr>
              <w:t>'0000 0000 0000 0000 1010'B</w:t>
            </w:r>
          </w:p>
        </w:tc>
        <w:tc>
          <w:tcPr>
            <w:tcW w:w="1842" w:type="dxa"/>
            <w:shd w:val="clear" w:color="auto" w:fill="auto"/>
          </w:tcPr>
          <w:p w14:paraId="45EF4FB9" w14:textId="77777777" w:rsidR="00350929" w:rsidRPr="00853D43" w:rsidRDefault="00350929" w:rsidP="00AE31C0">
            <w:pPr>
              <w:pStyle w:val="TAL"/>
              <w:rPr>
                <w:rFonts w:eastAsia="MS Mincho"/>
                <w:lang w:eastAsia="en-US"/>
              </w:rPr>
            </w:pPr>
            <w:r w:rsidRPr="00853D43">
              <w:rPr>
                <w:rFonts w:eastAsia="MS Mincho"/>
                <w:lang w:eastAsia="en-US"/>
              </w:rPr>
              <w:t>‘0111 1010’B</w:t>
            </w:r>
          </w:p>
        </w:tc>
        <w:tc>
          <w:tcPr>
            <w:tcW w:w="1276" w:type="dxa"/>
          </w:tcPr>
          <w:p w14:paraId="08D2502A" w14:textId="77777777" w:rsidR="00350929" w:rsidRPr="00853D43" w:rsidRDefault="00350929" w:rsidP="00AE31C0">
            <w:pPr>
              <w:pStyle w:val="TAL"/>
              <w:rPr>
                <w:rFonts w:eastAsia="MS Mincho"/>
                <w:lang w:eastAsia="en-US"/>
              </w:rPr>
            </w:pPr>
            <w:r w:rsidRPr="00853D43">
              <w:rPr>
                <w:rFonts w:eastAsia="MS Mincho"/>
                <w:lang w:eastAsia="en-US"/>
              </w:rPr>
              <w:t>‘11111111 00000000’</w:t>
            </w:r>
          </w:p>
        </w:tc>
        <w:tc>
          <w:tcPr>
            <w:tcW w:w="1134" w:type="dxa"/>
            <w:shd w:val="clear" w:color="auto" w:fill="auto"/>
          </w:tcPr>
          <w:p w14:paraId="075A1A93" w14:textId="77777777" w:rsidR="00350929" w:rsidRPr="00853D43" w:rsidRDefault="00350929" w:rsidP="00AE31C0">
            <w:pPr>
              <w:pStyle w:val="TAL"/>
              <w:rPr>
                <w:rFonts w:eastAsia="MS Mincho"/>
                <w:lang w:eastAsia="en-US"/>
              </w:rPr>
            </w:pPr>
            <w:r w:rsidRPr="00853D43">
              <w:rPr>
                <w:rFonts w:eastAsia="MS Mincho"/>
                <w:lang w:eastAsia="en-US"/>
              </w:rPr>
              <w:t>8192</w:t>
            </w:r>
          </w:p>
        </w:tc>
        <w:tc>
          <w:tcPr>
            <w:tcW w:w="1418" w:type="dxa"/>
          </w:tcPr>
          <w:p w14:paraId="26BA3F89" w14:textId="77777777" w:rsidR="00350929" w:rsidRPr="00853D43" w:rsidRDefault="00350929" w:rsidP="00AE31C0">
            <w:pPr>
              <w:pStyle w:val="TAL"/>
              <w:rPr>
                <w:rFonts w:eastAsia="MS Mincho"/>
                <w:lang w:eastAsia="en-US"/>
              </w:rPr>
            </w:pPr>
            <w:r w:rsidRPr="00853D43">
              <w:rPr>
                <w:rFonts w:eastAsia="MS Mincho"/>
                <w:lang w:eastAsia="en-US"/>
              </w:rPr>
              <w:t>Note 4</w:t>
            </w:r>
          </w:p>
        </w:tc>
      </w:tr>
      <w:tr w:rsidR="00350929" w:rsidRPr="00853D43" w14:paraId="0E6D8CDA" w14:textId="77777777" w:rsidTr="00AE31C0">
        <w:tc>
          <w:tcPr>
            <w:tcW w:w="1242" w:type="dxa"/>
            <w:shd w:val="clear" w:color="auto" w:fill="auto"/>
          </w:tcPr>
          <w:p w14:paraId="547FE54F" w14:textId="77777777" w:rsidR="00350929" w:rsidRPr="00853D43" w:rsidRDefault="00350929" w:rsidP="00AE31C0">
            <w:pPr>
              <w:pStyle w:val="TAL"/>
              <w:rPr>
                <w:lang w:eastAsia="en-US"/>
              </w:rPr>
            </w:pPr>
            <w:r w:rsidRPr="00853D43">
              <w:rPr>
                <w:lang w:eastAsia="en-US"/>
              </w:rPr>
              <w:t>Dummy cell</w:t>
            </w:r>
          </w:p>
        </w:tc>
        <w:tc>
          <w:tcPr>
            <w:tcW w:w="1134" w:type="dxa"/>
            <w:shd w:val="clear" w:color="auto" w:fill="auto"/>
          </w:tcPr>
          <w:p w14:paraId="498CE67C" w14:textId="77777777" w:rsidR="00350929" w:rsidRPr="00853D43" w:rsidRDefault="00350929" w:rsidP="00AE31C0">
            <w:pPr>
              <w:pStyle w:val="TAL"/>
              <w:rPr>
                <w:rFonts w:eastAsia="MS Mincho"/>
                <w:lang w:eastAsia="en-US"/>
              </w:rPr>
            </w:pPr>
            <w:r w:rsidRPr="00853D43">
              <w:rPr>
                <w:rFonts w:eastAsia="MS Mincho"/>
                <w:lang w:eastAsia="en-US"/>
              </w:rPr>
              <w:t>125</w:t>
            </w:r>
          </w:p>
        </w:tc>
        <w:tc>
          <w:tcPr>
            <w:tcW w:w="1560" w:type="dxa"/>
          </w:tcPr>
          <w:p w14:paraId="3D72F445" w14:textId="77777777" w:rsidR="00350929" w:rsidRPr="00853D43" w:rsidRDefault="00350929" w:rsidP="00AE31C0">
            <w:pPr>
              <w:pStyle w:val="TAL"/>
              <w:rPr>
                <w:rFonts w:eastAsia="MS Mincho"/>
                <w:lang w:eastAsia="en-US"/>
              </w:rPr>
            </w:pPr>
            <w:r w:rsidRPr="00853D43">
              <w:rPr>
                <w:rFonts w:eastAsia="MS Mincho"/>
                <w:lang w:eastAsia="en-US"/>
              </w:rPr>
              <w:t>'0000 0000 0000 0000 1011'B</w:t>
            </w:r>
          </w:p>
        </w:tc>
        <w:tc>
          <w:tcPr>
            <w:tcW w:w="1842" w:type="dxa"/>
            <w:shd w:val="clear" w:color="auto" w:fill="auto"/>
          </w:tcPr>
          <w:p w14:paraId="7E11D101" w14:textId="77777777" w:rsidR="00350929" w:rsidRPr="00853D43" w:rsidRDefault="00350929" w:rsidP="00AE31C0">
            <w:pPr>
              <w:pStyle w:val="TAL"/>
              <w:rPr>
                <w:rFonts w:eastAsia="MS Mincho"/>
                <w:lang w:eastAsia="en-US"/>
              </w:rPr>
            </w:pPr>
            <w:r w:rsidRPr="00853D43">
              <w:rPr>
                <w:rFonts w:eastAsia="MS Mincho"/>
                <w:lang w:eastAsia="en-US"/>
              </w:rPr>
              <w:t>‘0111 1101’B</w:t>
            </w:r>
          </w:p>
        </w:tc>
        <w:tc>
          <w:tcPr>
            <w:tcW w:w="1276" w:type="dxa"/>
          </w:tcPr>
          <w:p w14:paraId="0C8C20AE" w14:textId="77777777" w:rsidR="00350929" w:rsidRPr="00853D43" w:rsidRDefault="00350929" w:rsidP="00AE31C0">
            <w:pPr>
              <w:pStyle w:val="TAL"/>
              <w:rPr>
                <w:rFonts w:eastAsia="MS Mincho"/>
                <w:lang w:eastAsia="en-US"/>
              </w:rPr>
            </w:pPr>
            <w:r w:rsidRPr="00853D43">
              <w:rPr>
                <w:rFonts w:eastAsia="MS Mincho"/>
                <w:lang w:eastAsia="en-US"/>
              </w:rPr>
              <w:t>‘00000000 11111111’</w:t>
            </w:r>
          </w:p>
        </w:tc>
        <w:tc>
          <w:tcPr>
            <w:tcW w:w="1134" w:type="dxa"/>
            <w:shd w:val="clear" w:color="auto" w:fill="auto"/>
          </w:tcPr>
          <w:p w14:paraId="76CE7CDD" w14:textId="77777777" w:rsidR="00350929" w:rsidRPr="00853D43" w:rsidRDefault="00350929" w:rsidP="00AE31C0">
            <w:pPr>
              <w:pStyle w:val="TAL"/>
              <w:rPr>
                <w:rFonts w:eastAsia="MS Mincho"/>
                <w:lang w:eastAsia="en-US"/>
              </w:rPr>
            </w:pPr>
            <w:r w:rsidRPr="00853D43">
              <w:rPr>
                <w:rFonts w:eastAsia="MS Mincho"/>
                <w:lang w:eastAsia="en-US"/>
              </w:rPr>
              <w:t>8162</w:t>
            </w:r>
          </w:p>
        </w:tc>
        <w:tc>
          <w:tcPr>
            <w:tcW w:w="1418" w:type="dxa"/>
          </w:tcPr>
          <w:p w14:paraId="6A991954" w14:textId="77777777" w:rsidR="00350929" w:rsidRPr="00853D43" w:rsidRDefault="00350929" w:rsidP="00AE31C0">
            <w:pPr>
              <w:pStyle w:val="TAL"/>
              <w:rPr>
                <w:rFonts w:eastAsia="MS Mincho"/>
                <w:lang w:eastAsia="en-US"/>
              </w:rPr>
            </w:pPr>
            <w:r w:rsidRPr="00853D43">
              <w:rPr>
                <w:rFonts w:eastAsia="MS Mincho"/>
                <w:lang w:eastAsia="en-US"/>
              </w:rPr>
              <w:t>Note 4</w:t>
            </w:r>
          </w:p>
        </w:tc>
      </w:tr>
      <w:tr w:rsidR="00350929" w:rsidRPr="00853D43" w14:paraId="2D7B60E5" w14:textId="77777777" w:rsidTr="00AE31C0">
        <w:tc>
          <w:tcPr>
            <w:tcW w:w="9606" w:type="dxa"/>
            <w:gridSpan w:val="7"/>
            <w:shd w:val="clear" w:color="auto" w:fill="auto"/>
          </w:tcPr>
          <w:p w14:paraId="1BC138CD" w14:textId="77777777" w:rsidR="00350929" w:rsidRPr="00853D43" w:rsidRDefault="00350929" w:rsidP="00AE31C0">
            <w:pPr>
              <w:pStyle w:val="TAN"/>
              <w:rPr>
                <w:lang w:eastAsia="en-US"/>
              </w:rPr>
            </w:pPr>
            <w:r w:rsidRPr="00853D43">
              <w:rPr>
                <w:lang w:eastAsia="en-US"/>
              </w:rPr>
              <w:t xml:space="preserve">Note 1: </w:t>
            </w:r>
            <w:r w:rsidRPr="00853D43">
              <w:rPr>
                <w:rFonts w:eastAsia="MS Mincho"/>
                <w:lang w:eastAsia="en-US"/>
              </w:rPr>
              <w:t>Set according to sub-clause 4.7.1 and Table 9.3.x.y.4.1-1 in TS 37.571-1 [6]</w:t>
            </w:r>
          </w:p>
          <w:p w14:paraId="5EACCD63" w14:textId="77777777" w:rsidR="00350929" w:rsidRPr="00853D43" w:rsidRDefault="00350929" w:rsidP="00AE31C0">
            <w:pPr>
              <w:pStyle w:val="TAN"/>
              <w:rPr>
                <w:lang w:eastAsia="en-US"/>
              </w:rPr>
            </w:pPr>
            <w:r w:rsidRPr="00853D43">
              <w:rPr>
                <w:lang w:eastAsia="en-US"/>
              </w:rPr>
              <w:t xml:space="preserve">Note 2: </w:t>
            </w:r>
            <w:r w:rsidRPr="00853D43">
              <w:rPr>
                <w:rFonts w:eastAsia="MS Mincho"/>
                <w:lang w:eastAsia="en-US"/>
              </w:rPr>
              <w:t>Data for cell 2 is used at a random position in the first 7 instances of the sequence</w:t>
            </w:r>
          </w:p>
          <w:p w14:paraId="265042A8" w14:textId="77777777" w:rsidR="00350929" w:rsidRPr="00853D43" w:rsidRDefault="00350929" w:rsidP="00AE31C0">
            <w:pPr>
              <w:pStyle w:val="TAN"/>
              <w:rPr>
                <w:lang w:eastAsia="en-US"/>
              </w:rPr>
            </w:pPr>
            <w:r w:rsidRPr="00853D43">
              <w:rPr>
                <w:lang w:eastAsia="en-US"/>
              </w:rPr>
              <w:t xml:space="preserve">Note 3: </w:t>
            </w:r>
            <w:r w:rsidRPr="00853D43">
              <w:rPr>
                <w:rFonts w:eastAsia="MS Mincho"/>
                <w:lang w:eastAsia="en-US"/>
              </w:rPr>
              <w:t>Data for cell 3 is used at a random position in the final 8 instances of the sequence</w:t>
            </w:r>
          </w:p>
          <w:p w14:paraId="7019EBE3" w14:textId="77777777" w:rsidR="00350929" w:rsidRPr="00853D43" w:rsidRDefault="00350929" w:rsidP="00AE31C0">
            <w:pPr>
              <w:pStyle w:val="TAL"/>
              <w:rPr>
                <w:rFonts w:eastAsia="MS Mincho"/>
                <w:lang w:eastAsia="en-US"/>
              </w:rPr>
            </w:pPr>
            <w:r w:rsidRPr="00853D43">
              <w:rPr>
                <w:lang w:eastAsia="en-US"/>
              </w:rPr>
              <w:t xml:space="preserve">Note 4: </w:t>
            </w:r>
            <w:r w:rsidRPr="00853D43">
              <w:rPr>
                <w:rFonts w:eastAsia="MS Mincho"/>
                <w:lang w:eastAsia="en-US"/>
              </w:rPr>
              <w:t>Data for this cell is used at any position in the 15 instances of the sequence</w:t>
            </w:r>
          </w:p>
        </w:tc>
      </w:tr>
    </w:tbl>
    <w:p w14:paraId="71410DBA" w14:textId="77777777" w:rsidR="00350929" w:rsidRPr="00853D43" w:rsidRDefault="00350929" w:rsidP="00350929">
      <w:pPr>
        <w:rPr>
          <w:rFonts w:eastAsia="MS Mincho"/>
        </w:rPr>
      </w:pPr>
    </w:p>
    <w:p w14:paraId="67B87EEC" w14:textId="77777777" w:rsidR="00350929" w:rsidRPr="00853D43" w:rsidRDefault="00350929" w:rsidP="00350929">
      <w:pPr>
        <w:pStyle w:val="TH"/>
        <w:rPr>
          <w:rFonts w:eastAsia="MS Mincho"/>
        </w:rPr>
      </w:pPr>
      <w:r w:rsidRPr="00853D43">
        <w:rPr>
          <w:rFonts w:eastAsia="MS Mincho"/>
        </w:rPr>
        <w:t>Table 7.5.2-11: OTDOA-NeighbourCellInfoList for eMTC inter-frequency RSTD reporting accuracy test cases 9.4.7.1 to 9.4.12.2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36"/>
        <w:gridCol w:w="2866"/>
        <w:gridCol w:w="2804"/>
      </w:tblGrid>
      <w:tr w:rsidR="00350929" w:rsidRPr="00853D43" w14:paraId="37171473" w14:textId="77777777" w:rsidTr="00AE31C0">
        <w:tc>
          <w:tcPr>
            <w:tcW w:w="3936" w:type="dxa"/>
            <w:shd w:val="clear" w:color="auto" w:fill="auto"/>
          </w:tcPr>
          <w:p w14:paraId="2BEA025F" w14:textId="77777777" w:rsidR="00350929" w:rsidRPr="00853D43" w:rsidRDefault="00350929" w:rsidP="00AE31C0">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2866" w:type="dxa"/>
            <w:shd w:val="clear" w:color="auto" w:fill="auto"/>
          </w:tcPr>
          <w:p w14:paraId="4B69B9CC" w14:textId="77777777" w:rsidR="00350929" w:rsidRPr="00853D43" w:rsidRDefault="00350929" w:rsidP="00AE31C0">
            <w:pPr>
              <w:keepNext/>
              <w:keepLines/>
              <w:spacing w:after="0"/>
              <w:jc w:val="center"/>
              <w:rPr>
                <w:rFonts w:ascii="Arial" w:eastAsia="MS Mincho" w:hAnsi="Arial"/>
                <w:b/>
                <w:sz w:val="18"/>
              </w:rPr>
            </w:pPr>
            <w:r w:rsidRPr="00853D43">
              <w:rPr>
                <w:rFonts w:ascii="Arial" w:eastAsia="MS Mincho" w:hAnsi="Arial"/>
                <w:b/>
                <w:sz w:val="18"/>
              </w:rPr>
              <w:t>Value/remark</w:t>
            </w:r>
          </w:p>
        </w:tc>
        <w:tc>
          <w:tcPr>
            <w:tcW w:w="2804" w:type="dxa"/>
            <w:shd w:val="clear" w:color="auto" w:fill="auto"/>
          </w:tcPr>
          <w:p w14:paraId="3209A54C" w14:textId="77777777" w:rsidR="00350929" w:rsidRPr="00853D43" w:rsidRDefault="00350929" w:rsidP="00AE31C0">
            <w:pPr>
              <w:keepNext/>
              <w:keepLines/>
              <w:spacing w:after="0"/>
              <w:jc w:val="center"/>
              <w:rPr>
                <w:rFonts w:ascii="Arial" w:eastAsia="MS Mincho" w:hAnsi="Arial"/>
                <w:b/>
                <w:sz w:val="18"/>
              </w:rPr>
            </w:pPr>
            <w:r w:rsidRPr="00853D43">
              <w:rPr>
                <w:rFonts w:ascii="Arial" w:eastAsia="MS Mincho" w:hAnsi="Arial"/>
                <w:b/>
                <w:sz w:val="18"/>
              </w:rPr>
              <w:t>Comment</w:t>
            </w:r>
          </w:p>
        </w:tc>
      </w:tr>
      <w:tr w:rsidR="00350929" w:rsidRPr="00853D43" w14:paraId="41CD928B" w14:textId="77777777" w:rsidTr="00AE31C0">
        <w:tc>
          <w:tcPr>
            <w:tcW w:w="3936" w:type="dxa"/>
            <w:shd w:val="clear" w:color="auto" w:fill="auto"/>
          </w:tcPr>
          <w:p w14:paraId="0B785054" w14:textId="77777777" w:rsidR="00350929" w:rsidRPr="00853D43" w:rsidRDefault="00350929" w:rsidP="00AE31C0">
            <w:pPr>
              <w:pStyle w:val="TAL"/>
              <w:rPr>
                <w:lang w:eastAsia="en-US"/>
              </w:rPr>
            </w:pPr>
            <w:r w:rsidRPr="00853D43">
              <w:rPr>
                <w:lang w:eastAsia="en-US"/>
              </w:rPr>
              <w:t>OTDOA-NeighbourCellInfoList ::= SEQUENCE (SIZE(1)) OF SEQUENCE</w:t>
            </w:r>
          </w:p>
        </w:tc>
        <w:tc>
          <w:tcPr>
            <w:tcW w:w="2866" w:type="dxa"/>
            <w:shd w:val="clear" w:color="auto" w:fill="auto"/>
          </w:tcPr>
          <w:p w14:paraId="21AE641C" w14:textId="77777777" w:rsidR="00350929" w:rsidRPr="00853D43" w:rsidRDefault="00350929" w:rsidP="00AE31C0">
            <w:pPr>
              <w:pStyle w:val="TAL"/>
              <w:rPr>
                <w:rFonts w:eastAsia="MS Mincho"/>
                <w:lang w:eastAsia="en-US"/>
              </w:rPr>
            </w:pPr>
          </w:p>
        </w:tc>
        <w:tc>
          <w:tcPr>
            <w:tcW w:w="2804" w:type="dxa"/>
            <w:shd w:val="clear" w:color="auto" w:fill="auto"/>
          </w:tcPr>
          <w:p w14:paraId="3A43457D" w14:textId="77777777" w:rsidR="00350929" w:rsidRPr="00853D43" w:rsidRDefault="00350929" w:rsidP="00AE31C0">
            <w:pPr>
              <w:pStyle w:val="TAL"/>
              <w:rPr>
                <w:rFonts w:eastAsia="MS Mincho"/>
                <w:lang w:eastAsia="en-US"/>
              </w:rPr>
            </w:pPr>
          </w:p>
        </w:tc>
      </w:tr>
      <w:tr w:rsidR="00350929" w:rsidRPr="00853D43" w14:paraId="2FDF86E7" w14:textId="77777777" w:rsidTr="00AE31C0">
        <w:tc>
          <w:tcPr>
            <w:tcW w:w="3936" w:type="dxa"/>
            <w:shd w:val="clear" w:color="auto" w:fill="auto"/>
          </w:tcPr>
          <w:p w14:paraId="067BB8F0" w14:textId="77777777" w:rsidR="00350929" w:rsidRPr="00853D43" w:rsidRDefault="00350929" w:rsidP="00AE31C0">
            <w:pPr>
              <w:pStyle w:val="TAL"/>
              <w:rPr>
                <w:lang w:eastAsia="en-US"/>
              </w:rPr>
            </w:pPr>
            <w:r w:rsidRPr="00853D43">
              <w:rPr>
                <w:lang w:eastAsia="en-US"/>
              </w:rPr>
              <w:t xml:space="preserve">  SEQUENCE (SIZE(15)) OF SEQUENCE</w:t>
            </w:r>
          </w:p>
        </w:tc>
        <w:tc>
          <w:tcPr>
            <w:tcW w:w="2866" w:type="dxa"/>
            <w:shd w:val="clear" w:color="auto" w:fill="auto"/>
          </w:tcPr>
          <w:p w14:paraId="53728BE1" w14:textId="77777777" w:rsidR="00350929" w:rsidRPr="00853D43" w:rsidRDefault="00350929" w:rsidP="00AE31C0">
            <w:pPr>
              <w:pStyle w:val="TAL"/>
              <w:rPr>
                <w:rFonts w:eastAsia="MS Mincho"/>
                <w:lang w:eastAsia="en-US"/>
              </w:rPr>
            </w:pPr>
            <w:r w:rsidRPr="00853D43">
              <w:rPr>
                <w:rFonts w:eastAsia="MS Mincho"/>
                <w:lang w:eastAsia="en-US"/>
              </w:rPr>
              <w:t>Sequence contains 15 instances of the following data.</w:t>
            </w:r>
          </w:p>
        </w:tc>
        <w:tc>
          <w:tcPr>
            <w:tcW w:w="2804" w:type="dxa"/>
            <w:shd w:val="clear" w:color="auto" w:fill="auto"/>
          </w:tcPr>
          <w:p w14:paraId="6C6D1585" w14:textId="77777777" w:rsidR="00350929" w:rsidRPr="00853D43" w:rsidRDefault="00350929" w:rsidP="00AE31C0">
            <w:pPr>
              <w:pStyle w:val="TAL"/>
              <w:rPr>
                <w:rFonts w:eastAsia="MS Mincho"/>
                <w:lang w:eastAsia="en-US"/>
              </w:rPr>
            </w:pPr>
          </w:p>
        </w:tc>
      </w:tr>
      <w:tr w:rsidR="00350929" w:rsidRPr="00853D43" w14:paraId="59763DD8" w14:textId="77777777" w:rsidTr="00AE31C0">
        <w:tc>
          <w:tcPr>
            <w:tcW w:w="3936" w:type="dxa"/>
            <w:shd w:val="clear" w:color="auto" w:fill="auto"/>
          </w:tcPr>
          <w:p w14:paraId="2D4721DD" w14:textId="77777777" w:rsidR="00350929" w:rsidRPr="00853D43" w:rsidRDefault="00350929" w:rsidP="00AE31C0">
            <w:pPr>
              <w:pStyle w:val="TAL"/>
              <w:rPr>
                <w:lang w:eastAsia="en-US"/>
              </w:rPr>
            </w:pPr>
            <w:r w:rsidRPr="00853D43">
              <w:rPr>
                <w:lang w:eastAsia="en-US"/>
              </w:rPr>
              <w:t xml:space="preserve">     </w:t>
            </w:r>
            <w:r w:rsidRPr="00853D43">
              <w:rPr>
                <w:snapToGrid w:val="0"/>
                <w:lang w:eastAsia="en-US"/>
              </w:rPr>
              <w:t>physCellId</w:t>
            </w:r>
          </w:p>
        </w:tc>
        <w:tc>
          <w:tcPr>
            <w:tcW w:w="2866" w:type="dxa"/>
            <w:shd w:val="clear" w:color="auto" w:fill="auto"/>
          </w:tcPr>
          <w:p w14:paraId="1CEADBE0" w14:textId="77777777" w:rsidR="00350929" w:rsidRPr="00853D43" w:rsidRDefault="00350929" w:rsidP="00AE31C0">
            <w:pPr>
              <w:pStyle w:val="TAL"/>
              <w:rPr>
                <w:rFonts w:eastAsia="MS Mincho"/>
                <w:lang w:eastAsia="en-US"/>
              </w:rPr>
            </w:pPr>
            <w:r w:rsidRPr="00853D43">
              <w:rPr>
                <w:rFonts w:eastAsia="MS Mincho"/>
                <w:lang w:eastAsia="en-US"/>
              </w:rPr>
              <w:t>See table of Sequence data values below</w:t>
            </w:r>
          </w:p>
        </w:tc>
        <w:tc>
          <w:tcPr>
            <w:tcW w:w="2804" w:type="dxa"/>
            <w:shd w:val="clear" w:color="auto" w:fill="auto"/>
          </w:tcPr>
          <w:p w14:paraId="7901E9E0" w14:textId="77777777" w:rsidR="00350929" w:rsidRPr="00853D43" w:rsidRDefault="00350929" w:rsidP="00AE31C0">
            <w:pPr>
              <w:pStyle w:val="TAL"/>
              <w:rPr>
                <w:rFonts w:eastAsia="MS Mincho"/>
                <w:lang w:eastAsia="en-US"/>
              </w:rPr>
            </w:pPr>
          </w:p>
        </w:tc>
      </w:tr>
      <w:tr w:rsidR="00350929" w:rsidRPr="00853D43" w14:paraId="393E0452" w14:textId="77777777" w:rsidTr="00AE31C0">
        <w:tc>
          <w:tcPr>
            <w:tcW w:w="3936" w:type="dxa"/>
            <w:shd w:val="clear" w:color="auto" w:fill="auto"/>
          </w:tcPr>
          <w:p w14:paraId="282F70E5" w14:textId="77777777" w:rsidR="00350929" w:rsidRPr="00853D43" w:rsidRDefault="00350929" w:rsidP="00AE31C0">
            <w:pPr>
              <w:pStyle w:val="TAL"/>
              <w:rPr>
                <w:lang w:eastAsia="en-US"/>
              </w:rPr>
            </w:pPr>
            <w:r w:rsidRPr="00853D43">
              <w:rPr>
                <w:lang w:eastAsia="en-US"/>
              </w:rPr>
              <w:t xml:space="preserve">     </w:t>
            </w:r>
            <w:r w:rsidRPr="00853D43">
              <w:rPr>
                <w:snapToGrid w:val="0"/>
                <w:lang w:eastAsia="en-US"/>
              </w:rPr>
              <w:t>cellGlobalId</w:t>
            </w:r>
          </w:p>
        </w:tc>
        <w:tc>
          <w:tcPr>
            <w:tcW w:w="2866" w:type="dxa"/>
            <w:shd w:val="clear" w:color="auto" w:fill="auto"/>
          </w:tcPr>
          <w:p w14:paraId="3F0ACA79" w14:textId="77777777" w:rsidR="00350929" w:rsidRPr="00853D43" w:rsidRDefault="00350929" w:rsidP="00AE31C0">
            <w:pPr>
              <w:pStyle w:val="TAL"/>
              <w:rPr>
                <w:rFonts w:eastAsia="MS Mincho"/>
                <w:lang w:eastAsia="en-US"/>
              </w:rPr>
            </w:pPr>
            <w:r w:rsidRPr="00853D43">
              <w:rPr>
                <w:rFonts w:eastAsia="MS Mincho"/>
                <w:lang w:eastAsia="en-US"/>
              </w:rPr>
              <w:t>For values of cellidentity see table of Sequence data values below</w:t>
            </w:r>
          </w:p>
        </w:tc>
        <w:tc>
          <w:tcPr>
            <w:tcW w:w="2804" w:type="dxa"/>
            <w:shd w:val="clear" w:color="auto" w:fill="auto"/>
          </w:tcPr>
          <w:p w14:paraId="1C065029" w14:textId="77777777" w:rsidR="00350929" w:rsidRPr="00853D43" w:rsidRDefault="00350929" w:rsidP="00AE31C0">
            <w:pPr>
              <w:pStyle w:val="TAL"/>
              <w:rPr>
                <w:rFonts w:eastAsia="MS Mincho"/>
                <w:lang w:eastAsia="en-US"/>
              </w:rPr>
            </w:pPr>
          </w:p>
        </w:tc>
      </w:tr>
      <w:tr w:rsidR="00350929" w:rsidRPr="00853D43" w14:paraId="101709E5" w14:textId="77777777" w:rsidTr="00AE31C0">
        <w:tc>
          <w:tcPr>
            <w:tcW w:w="3936" w:type="dxa"/>
            <w:shd w:val="clear" w:color="auto" w:fill="auto"/>
          </w:tcPr>
          <w:p w14:paraId="1B3885F3" w14:textId="77777777" w:rsidR="00350929" w:rsidRPr="00853D43" w:rsidRDefault="00350929" w:rsidP="00AE31C0">
            <w:pPr>
              <w:pStyle w:val="TAL"/>
              <w:rPr>
                <w:lang w:eastAsia="en-US"/>
              </w:rPr>
            </w:pPr>
            <w:r w:rsidRPr="00853D43">
              <w:rPr>
                <w:lang w:eastAsia="en-US"/>
              </w:rPr>
              <w:t xml:space="preserve">     </w:t>
            </w:r>
            <w:r w:rsidRPr="00853D43">
              <w:rPr>
                <w:snapToGrid w:val="0"/>
                <w:lang w:eastAsia="en-US"/>
              </w:rPr>
              <w:t>earfcn</w:t>
            </w:r>
          </w:p>
        </w:tc>
        <w:tc>
          <w:tcPr>
            <w:tcW w:w="2866" w:type="dxa"/>
            <w:shd w:val="clear" w:color="auto" w:fill="auto"/>
          </w:tcPr>
          <w:p w14:paraId="62776BAE" w14:textId="77777777" w:rsidR="00350929" w:rsidRPr="00853D43" w:rsidRDefault="00350929" w:rsidP="00AE31C0">
            <w:pPr>
              <w:pStyle w:val="TAL"/>
              <w:rPr>
                <w:rFonts w:eastAsia="MS Mincho"/>
                <w:lang w:eastAsia="en-US"/>
              </w:rPr>
            </w:pPr>
            <w:r w:rsidRPr="00853D43">
              <w:rPr>
                <w:rFonts w:eastAsia="MS Mincho"/>
                <w:lang w:eastAsia="en-US"/>
              </w:rPr>
              <w:t>2</w:t>
            </w:r>
          </w:p>
        </w:tc>
        <w:tc>
          <w:tcPr>
            <w:tcW w:w="2804" w:type="dxa"/>
            <w:shd w:val="clear" w:color="auto" w:fill="auto"/>
          </w:tcPr>
          <w:p w14:paraId="1A6AD917" w14:textId="77777777" w:rsidR="00350929" w:rsidRPr="00853D43" w:rsidRDefault="00350929" w:rsidP="00AE31C0">
            <w:pPr>
              <w:pStyle w:val="TAL"/>
              <w:rPr>
                <w:rFonts w:eastAsia="MS Mincho"/>
                <w:lang w:eastAsia="en-US"/>
              </w:rPr>
            </w:pPr>
          </w:p>
        </w:tc>
      </w:tr>
      <w:tr w:rsidR="00350929" w:rsidRPr="00853D43" w14:paraId="736BE2C2" w14:textId="77777777" w:rsidTr="00AE31C0">
        <w:tc>
          <w:tcPr>
            <w:tcW w:w="3936" w:type="dxa"/>
            <w:shd w:val="clear" w:color="auto" w:fill="auto"/>
          </w:tcPr>
          <w:p w14:paraId="5EE3550E" w14:textId="77777777" w:rsidR="00350929" w:rsidRPr="00853D43" w:rsidRDefault="00350929" w:rsidP="00AE31C0">
            <w:pPr>
              <w:pStyle w:val="TAL"/>
              <w:rPr>
                <w:lang w:eastAsia="en-US"/>
              </w:rPr>
            </w:pPr>
            <w:r w:rsidRPr="00853D43">
              <w:rPr>
                <w:lang w:eastAsia="en-US"/>
              </w:rPr>
              <w:t xml:space="preserve">     </w:t>
            </w:r>
            <w:r w:rsidRPr="00853D43">
              <w:rPr>
                <w:snapToGrid w:val="0"/>
                <w:lang w:eastAsia="en-US"/>
              </w:rPr>
              <w:t>cpLength</w:t>
            </w:r>
          </w:p>
        </w:tc>
        <w:tc>
          <w:tcPr>
            <w:tcW w:w="2866" w:type="dxa"/>
            <w:shd w:val="clear" w:color="auto" w:fill="auto"/>
          </w:tcPr>
          <w:p w14:paraId="5242E322" w14:textId="77777777" w:rsidR="00350929" w:rsidRPr="00853D43" w:rsidRDefault="00350929" w:rsidP="00AE31C0">
            <w:pPr>
              <w:pStyle w:val="TAL"/>
              <w:rPr>
                <w:rFonts w:eastAsia="MS Mincho"/>
                <w:lang w:eastAsia="en-US"/>
              </w:rPr>
            </w:pPr>
            <w:r w:rsidRPr="00853D43">
              <w:rPr>
                <w:rFonts w:eastAsia="MS Mincho"/>
                <w:lang w:eastAsia="en-US"/>
              </w:rPr>
              <w:t>Not present</w:t>
            </w:r>
          </w:p>
        </w:tc>
        <w:tc>
          <w:tcPr>
            <w:tcW w:w="2804" w:type="dxa"/>
            <w:shd w:val="clear" w:color="auto" w:fill="auto"/>
          </w:tcPr>
          <w:p w14:paraId="6B108284" w14:textId="77777777" w:rsidR="00350929" w:rsidRPr="00853D43" w:rsidRDefault="00350929" w:rsidP="00AE31C0">
            <w:pPr>
              <w:pStyle w:val="TAL"/>
              <w:rPr>
                <w:rFonts w:eastAsia="MS Mincho"/>
                <w:lang w:eastAsia="en-US"/>
              </w:rPr>
            </w:pPr>
            <w:r w:rsidRPr="00853D43">
              <w:rPr>
                <w:rFonts w:eastAsia="MS Mincho"/>
                <w:lang w:eastAsia="en-US"/>
              </w:rPr>
              <w:t>Same as for the reference cell</w:t>
            </w:r>
          </w:p>
        </w:tc>
      </w:tr>
      <w:tr w:rsidR="00350929" w:rsidRPr="00853D43" w14:paraId="7E6613A2" w14:textId="77777777" w:rsidTr="00AE31C0">
        <w:tc>
          <w:tcPr>
            <w:tcW w:w="3936" w:type="dxa"/>
            <w:shd w:val="clear" w:color="auto" w:fill="auto"/>
          </w:tcPr>
          <w:p w14:paraId="0CE72065" w14:textId="77777777" w:rsidR="00350929" w:rsidRPr="00853D43" w:rsidRDefault="00350929" w:rsidP="00AE31C0">
            <w:pPr>
              <w:pStyle w:val="TAL"/>
              <w:rPr>
                <w:lang w:eastAsia="en-US"/>
              </w:rPr>
            </w:pPr>
            <w:r w:rsidRPr="00853D43">
              <w:rPr>
                <w:lang w:eastAsia="en-US"/>
              </w:rPr>
              <w:t xml:space="preserve">     </w:t>
            </w:r>
            <w:r w:rsidRPr="00853D43">
              <w:rPr>
                <w:snapToGrid w:val="0"/>
                <w:lang w:eastAsia="en-US"/>
              </w:rPr>
              <w:t>prsInfo</w:t>
            </w:r>
          </w:p>
        </w:tc>
        <w:tc>
          <w:tcPr>
            <w:tcW w:w="2866" w:type="dxa"/>
            <w:shd w:val="clear" w:color="auto" w:fill="auto"/>
          </w:tcPr>
          <w:p w14:paraId="19D2762B" w14:textId="77777777" w:rsidR="00350929" w:rsidRPr="00853D43" w:rsidRDefault="00350929" w:rsidP="00AE31C0">
            <w:pPr>
              <w:pStyle w:val="TAL"/>
              <w:rPr>
                <w:rFonts w:eastAsia="MS Mincho"/>
                <w:lang w:eastAsia="en-US"/>
              </w:rPr>
            </w:pPr>
          </w:p>
        </w:tc>
        <w:tc>
          <w:tcPr>
            <w:tcW w:w="2804" w:type="dxa"/>
            <w:shd w:val="clear" w:color="auto" w:fill="auto"/>
          </w:tcPr>
          <w:p w14:paraId="3A0C214B" w14:textId="77777777" w:rsidR="00350929" w:rsidRPr="00853D43" w:rsidRDefault="00350929" w:rsidP="00AE31C0">
            <w:pPr>
              <w:pStyle w:val="TAL"/>
              <w:rPr>
                <w:rFonts w:eastAsia="MS Mincho"/>
                <w:lang w:eastAsia="en-US"/>
              </w:rPr>
            </w:pPr>
          </w:p>
        </w:tc>
      </w:tr>
      <w:tr w:rsidR="00350929" w:rsidRPr="00853D43" w14:paraId="59BA8272" w14:textId="77777777" w:rsidTr="00AE31C0">
        <w:tc>
          <w:tcPr>
            <w:tcW w:w="3936" w:type="dxa"/>
            <w:shd w:val="clear" w:color="auto" w:fill="auto"/>
          </w:tcPr>
          <w:p w14:paraId="2D0C2271" w14:textId="77777777" w:rsidR="00350929" w:rsidRPr="00853D43" w:rsidRDefault="00350929" w:rsidP="00AE31C0">
            <w:pPr>
              <w:pStyle w:val="TAL"/>
              <w:rPr>
                <w:lang w:eastAsia="en-US"/>
              </w:rPr>
            </w:pPr>
            <w:r w:rsidRPr="00853D43">
              <w:rPr>
                <w:lang w:eastAsia="en-US"/>
              </w:rPr>
              <w:t xml:space="preserve">        prs-Bandwidth</w:t>
            </w:r>
          </w:p>
        </w:tc>
        <w:tc>
          <w:tcPr>
            <w:tcW w:w="2866" w:type="dxa"/>
            <w:shd w:val="clear" w:color="auto" w:fill="auto"/>
          </w:tcPr>
          <w:p w14:paraId="459214CE" w14:textId="77777777" w:rsidR="00350929" w:rsidRPr="00853D43" w:rsidRDefault="00350929" w:rsidP="00AE31C0">
            <w:pPr>
              <w:pStyle w:val="TAL"/>
              <w:rPr>
                <w:rFonts w:eastAsia="MS Mincho"/>
                <w:lang w:eastAsia="en-US"/>
              </w:rPr>
            </w:pPr>
            <w:r w:rsidRPr="00853D43">
              <w:rPr>
                <w:rFonts w:eastAsia="MS Mincho"/>
                <w:lang w:eastAsia="en-US"/>
              </w:rPr>
              <w:t>n50</w:t>
            </w:r>
          </w:p>
        </w:tc>
        <w:tc>
          <w:tcPr>
            <w:tcW w:w="2804" w:type="dxa"/>
            <w:shd w:val="clear" w:color="auto" w:fill="auto"/>
          </w:tcPr>
          <w:p w14:paraId="1034EED1" w14:textId="77777777" w:rsidR="00350929" w:rsidRPr="00853D43" w:rsidRDefault="00350929" w:rsidP="00AE31C0">
            <w:pPr>
              <w:pStyle w:val="TAL"/>
              <w:rPr>
                <w:rFonts w:eastAsia="MS Mincho"/>
                <w:lang w:eastAsia="en-US"/>
              </w:rPr>
            </w:pPr>
          </w:p>
        </w:tc>
      </w:tr>
      <w:tr w:rsidR="00350929" w:rsidRPr="00853D43" w14:paraId="20A8937A" w14:textId="77777777" w:rsidTr="00AE31C0">
        <w:tc>
          <w:tcPr>
            <w:tcW w:w="3936" w:type="dxa"/>
            <w:shd w:val="clear" w:color="auto" w:fill="auto"/>
          </w:tcPr>
          <w:p w14:paraId="632B23EE" w14:textId="77777777" w:rsidR="00350929" w:rsidRPr="00853D43" w:rsidRDefault="00350929" w:rsidP="00AE31C0">
            <w:pPr>
              <w:pStyle w:val="TAL"/>
              <w:rPr>
                <w:lang w:eastAsia="en-US"/>
              </w:rPr>
            </w:pPr>
            <w:r w:rsidRPr="00853D43">
              <w:rPr>
                <w:lang w:eastAsia="en-US"/>
              </w:rPr>
              <w:t xml:space="preserve">        prs-ConfigurationIndex</w:t>
            </w:r>
          </w:p>
        </w:tc>
        <w:tc>
          <w:tcPr>
            <w:tcW w:w="2866" w:type="dxa"/>
            <w:shd w:val="clear" w:color="auto" w:fill="auto"/>
          </w:tcPr>
          <w:p w14:paraId="090E5D79" w14:textId="77777777" w:rsidR="00350929" w:rsidRPr="00853D43" w:rsidRDefault="00350929" w:rsidP="00AE31C0">
            <w:pPr>
              <w:pStyle w:val="TAL"/>
              <w:rPr>
                <w:rFonts w:eastAsia="MS Mincho"/>
                <w:lang w:eastAsia="en-US"/>
              </w:rPr>
            </w:pPr>
            <w:r w:rsidRPr="00853D43">
              <w:rPr>
                <w:rFonts w:eastAsia="MS Mincho"/>
                <w:lang w:eastAsia="en-US"/>
              </w:rPr>
              <w:t>152</w:t>
            </w:r>
          </w:p>
        </w:tc>
        <w:tc>
          <w:tcPr>
            <w:tcW w:w="2804" w:type="dxa"/>
            <w:shd w:val="clear" w:color="auto" w:fill="auto"/>
          </w:tcPr>
          <w:p w14:paraId="07248FAD" w14:textId="77777777" w:rsidR="00350929" w:rsidRPr="00853D43" w:rsidRDefault="00350929" w:rsidP="00AE31C0">
            <w:pPr>
              <w:pStyle w:val="TAL"/>
              <w:rPr>
                <w:rFonts w:eastAsia="MS Mincho"/>
                <w:lang w:eastAsia="en-US"/>
              </w:rPr>
            </w:pPr>
          </w:p>
        </w:tc>
      </w:tr>
      <w:tr w:rsidR="00350929" w:rsidRPr="00853D43" w14:paraId="1A1A3C8D" w14:textId="77777777" w:rsidTr="00AE31C0">
        <w:tc>
          <w:tcPr>
            <w:tcW w:w="3936" w:type="dxa"/>
            <w:shd w:val="clear" w:color="auto" w:fill="auto"/>
          </w:tcPr>
          <w:p w14:paraId="7E2E6890" w14:textId="77777777" w:rsidR="00350929" w:rsidRPr="00853D43" w:rsidRDefault="00350929" w:rsidP="00AE31C0">
            <w:pPr>
              <w:pStyle w:val="TAL"/>
              <w:rPr>
                <w:lang w:eastAsia="en-US"/>
              </w:rPr>
            </w:pPr>
            <w:r w:rsidRPr="00853D43">
              <w:rPr>
                <w:lang w:eastAsia="en-US"/>
              </w:rPr>
              <w:t xml:space="preserve">        numDL-Frames</w:t>
            </w:r>
          </w:p>
        </w:tc>
        <w:tc>
          <w:tcPr>
            <w:tcW w:w="2866" w:type="dxa"/>
            <w:shd w:val="clear" w:color="auto" w:fill="auto"/>
          </w:tcPr>
          <w:p w14:paraId="556E53D2" w14:textId="77777777" w:rsidR="00350929" w:rsidRPr="00853D43" w:rsidRDefault="00350929" w:rsidP="00AE31C0">
            <w:pPr>
              <w:pStyle w:val="TAL"/>
              <w:rPr>
                <w:rFonts w:eastAsia="MS Mincho"/>
                <w:lang w:eastAsia="en-US"/>
              </w:rPr>
            </w:pPr>
            <w:r w:rsidRPr="00853D43">
              <w:rPr>
                <w:rFonts w:eastAsia="MS Mincho"/>
                <w:lang w:eastAsia="en-US"/>
              </w:rPr>
              <w:t>Test 1: sf-4</w:t>
            </w:r>
          </w:p>
          <w:p w14:paraId="049294B5" w14:textId="77777777" w:rsidR="00350929" w:rsidRPr="00853D43" w:rsidRDefault="00350929" w:rsidP="00AE31C0">
            <w:pPr>
              <w:pStyle w:val="TAL"/>
              <w:rPr>
                <w:rFonts w:eastAsia="MS Mincho"/>
                <w:lang w:eastAsia="en-US"/>
              </w:rPr>
            </w:pPr>
            <w:r w:rsidRPr="00853D43">
              <w:rPr>
                <w:rFonts w:eastAsia="MS Mincho"/>
                <w:lang w:eastAsia="en-US"/>
              </w:rPr>
              <w:t>Test 2: sf-2</w:t>
            </w:r>
          </w:p>
        </w:tc>
        <w:tc>
          <w:tcPr>
            <w:tcW w:w="2804" w:type="dxa"/>
            <w:shd w:val="clear" w:color="auto" w:fill="auto"/>
          </w:tcPr>
          <w:p w14:paraId="065F8912" w14:textId="77777777" w:rsidR="00350929" w:rsidRPr="00853D43" w:rsidRDefault="00350929" w:rsidP="00AE31C0">
            <w:pPr>
              <w:pStyle w:val="TAL"/>
              <w:rPr>
                <w:rFonts w:eastAsia="MS Mincho"/>
                <w:lang w:eastAsia="en-US"/>
              </w:rPr>
            </w:pPr>
          </w:p>
        </w:tc>
      </w:tr>
      <w:tr w:rsidR="00350929" w:rsidRPr="00853D43" w14:paraId="4887C52E" w14:textId="77777777" w:rsidTr="00AE31C0">
        <w:tc>
          <w:tcPr>
            <w:tcW w:w="3936" w:type="dxa"/>
            <w:shd w:val="clear" w:color="auto" w:fill="auto"/>
          </w:tcPr>
          <w:p w14:paraId="7B91ABDC" w14:textId="77777777" w:rsidR="00350929" w:rsidRPr="00853D43" w:rsidRDefault="00350929" w:rsidP="00AE31C0">
            <w:pPr>
              <w:pStyle w:val="TAL"/>
              <w:rPr>
                <w:lang w:eastAsia="en-US"/>
              </w:rPr>
            </w:pPr>
            <w:r w:rsidRPr="00853D43">
              <w:rPr>
                <w:lang w:eastAsia="en-US"/>
              </w:rPr>
              <w:t xml:space="preserve">        prs-MutingInfo-r9 CHOICE</w:t>
            </w:r>
          </w:p>
        </w:tc>
        <w:tc>
          <w:tcPr>
            <w:tcW w:w="2866" w:type="dxa"/>
            <w:shd w:val="clear" w:color="auto" w:fill="auto"/>
          </w:tcPr>
          <w:p w14:paraId="1E7B116F" w14:textId="77777777" w:rsidR="00350929" w:rsidRPr="00853D43" w:rsidRDefault="00350929" w:rsidP="00AE31C0">
            <w:pPr>
              <w:pStyle w:val="TAL"/>
              <w:rPr>
                <w:rFonts w:eastAsia="MS Mincho"/>
                <w:lang w:eastAsia="en-US"/>
              </w:rPr>
            </w:pPr>
          </w:p>
        </w:tc>
        <w:tc>
          <w:tcPr>
            <w:tcW w:w="2804" w:type="dxa"/>
            <w:shd w:val="clear" w:color="auto" w:fill="auto"/>
          </w:tcPr>
          <w:p w14:paraId="72588233" w14:textId="77777777" w:rsidR="00350929" w:rsidRPr="00853D43" w:rsidRDefault="00350929" w:rsidP="00AE31C0">
            <w:pPr>
              <w:pStyle w:val="TAL"/>
              <w:rPr>
                <w:rFonts w:eastAsia="MS Mincho"/>
                <w:lang w:eastAsia="en-US"/>
              </w:rPr>
            </w:pPr>
          </w:p>
        </w:tc>
      </w:tr>
      <w:tr w:rsidR="00350929" w:rsidRPr="00853D43" w14:paraId="711821F1" w14:textId="77777777" w:rsidTr="00AE31C0">
        <w:tc>
          <w:tcPr>
            <w:tcW w:w="3936" w:type="dxa"/>
            <w:shd w:val="clear" w:color="auto" w:fill="auto"/>
          </w:tcPr>
          <w:p w14:paraId="1BA449DC" w14:textId="77777777" w:rsidR="00350929" w:rsidRPr="00853D43" w:rsidRDefault="00350929" w:rsidP="00AE31C0">
            <w:pPr>
              <w:pStyle w:val="TAL"/>
              <w:rPr>
                <w:lang w:eastAsia="en-US"/>
              </w:rPr>
            </w:pPr>
            <w:r w:rsidRPr="00853D43">
              <w:rPr>
                <w:lang w:eastAsia="en-US"/>
              </w:rPr>
              <w:t xml:space="preserve">           po8-r9</w:t>
            </w:r>
          </w:p>
        </w:tc>
        <w:tc>
          <w:tcPr>
            <w:tcW w:w="2866" w:type="dxa"/>
            <w:shd w:val="clear" w:color="auto" w:fill="auto"/>
          </w:tcPr>
          <w:p w14:paraId="08B22FBA" w14:textId="77777777" w:rsidR="00350929" w:rsidRPr="00853D43" w:rsidRDefault="00350929" w:rsidP="00AE31C0">
            <w:pPr>
              <w:pStyle w:val="TAL"/>
              <w:rPr>
                <w:rFonts w:eastAsia="MS Mincho"/>
                <w:lang w:eastAsia="en-US"/>
              </w:rPr>
            </w:pPr>
            <w:r w:rsidRPr="00853D43">
              <w:rPr>
                <w:rFonts w:eastAsia="MS Mincho"/>
                <w:lang w:eastAsia="en-US"/>
              </w:rPr>
              <w:t>See table of Sequence data values below</w:t>
            </w:r>
          </w:p>
        </w:tc>
        <w:tc>
          <w:tcPr>
            <w:tcW w:w="2804" w:type="dxa"/>
            <w:shd w:val="clear" w:color="auto" w:fill="auto"/>
          </w:tcPr>
          <w:p w14:paraId="36DDABE4" w14:textId="77777777" w:rsidR="00350929" w:rsidRPr="00853D43" w:rsidRDefault="00350929" w:rsidP="00AE31C0">
            <w:pPr>
              <w:pStyle w:val="TAL"/>
              <w:rPr>
                <w:rFonts w:eastAsia="MS Mincho"/>
                <w:lang w:eastAsia="en-US"/>
              </w:rPr>
            </w:pPr>
          </w:p>
        </w:tc>
      </w:tr>
      <w:tr w:rsidR="00350929" w:rsidRPr="00853D43" w14:paraId="54164ADB" w14:textId="77777777" w:rsidTr="00AE31C0">
        <w:tc>
          <w:tcPr>
            <w:tcW w:w="3936" w:type="dxa"/>
            <w:shd w:val="clear" w:color="auto" w:fill="auto"/>
          </w:tcPr>
          <w:p w14:paraId="45DB0BC4" w14:textId="77777777" w:rsidR="00350929" w:rsidRPr="00853D43" w:rsidRDefault="00350929" w:rsidP="00AE31C0">
            <w:pPr>
              <w:pStyle w:val="TAL"/>
              <w:rPr>
                <w:lang w:eastAsia="en-US"/>
              </w:rPr>
            </w:pPr>
            <w:r w:rsidRPr="00853D43">
              <w:rPr>
                <w:snapToGrid w:val="0"/>
                <w:lang w:eastAsia="en-US"/>
              </w:rPr>
              <w:t xml:space="preserve">     antennaPortConfig</w:t>
            </w:r>
          </w:p>
        </w:tc>
        <w:tc>
          <w:tcPr>
            <w:tcW w:w="2866" w:type="dxa"/>
            <w:shd w:val="clear" w:color="auto" w:fill="auto"/>
          </w:tcPr>
          <w:p w14:paraId="7F5F49B9" w14:textId="77777777" w:rsidR="00350929" w:rsidRPr="00853D43" w:rsidRDefault="00350929" w:rsidP="00AE31C0">
            <w:pPr>
              <w:pStyle w:val="TAL"/>
              <w:rPr>
                <w:rFonts w:eastAsia="MS Mincho"/>
                <w:lang w:eastAsia="en-US"/>
              </w:rPr>
            </w:pPr>
            <w:r w:rsidRPr="00853D43">
              <w:rPr>
                <w:rFonts w:eastAsia="MS Mincho"/>
                <w:lang w:eastAsia="en-US"/>
              </w:rPr>
              <w:t>Not present</w:t>
            </w:r>
          </w:p>
        </w:tc>
        <w:tc>
          <w:tcPr>
            <w:tcW w:w="2804" w:type="dxa"/>
            <w:shd w:val="clear" w:color="auto" w:fill="auto"/>
          </w:tcPr>
          <w:p w14:paraId="059C3127" w14:textId="77777777" w:rsidR="00350929" w:rsidRPr="00853D43" w:rsidRDefault="00350929" w:rsidP="00AE31C0">
            <w:pPr>
              <w:pStyle w:val="TAL"/>
              <w:rPr>
                <w:rFonts w:eastAsia="MS Mincho"/>
                <w:lang w:eastAsia="en-US"/>
              </w:rPr>
            </w:pPr>
            <w:r w:rsidRPr="00853D43">
              <w:rPr>
                <w:rFonts w:eastAsia="MS Mincho"/>
                <w:lang w:eastAsia="en-US"/>
              </w:rPr>
              <w:t>Same as for the reference cell</w:t>
            </w:r>
          </w:p>
        </w:tc>
      </w:tr>
      <w:tr w:rsidR="00350929" w:rsidRPr="00853D43" w14:paraId="5FC52474" w14:textId="77777777" w:rsidTr="00AE31C0">
        <w:tc>
          <w:tcPr>
            <w:tcW w:w="3936" w:type="dxa"/>
            <w:shd w:val="clear" w:color="auto" w:fill="auto"/>
          </w:tcPr>
          <w:p w14:paraId="76429B68" w14:textId="77777777" w:rsidR="00350929" w:rsidRPr="00853D43" w:rsidRDefault="00350929" w:rsidP="00AE31C0">
            <w:pPr>
              <w:pStyle w:val="TAL"/>
              <w:rPr>
                <w:lang w:eastAsia="en-US"/>
              </w:rPr>
            </w:pPr>
            <w:r w:rsidRPr="00853D43">
              <w:rPr>
                <w:lang w:eastAsia="en-US"/>
              </w:rPr>
              <w:t xml:space="preserve">     </w:t>
            </w:r>
            <w:r w:rsidRPr="00853D43">
              <w:rPr>
                <w:snapToGrid w:val="0"/>
                <w:lang w:eastAsia="en-US"/>
              </w:rPr>
              <w:t>slotNumberOffset</w:t>
            </w:r>
          </w:p>
        </w:tc>
        <w:tc>
          <w:tcPr>
            <w:tcW w:w="2866" w:type="dxa"/>
            <w:shd w:val="clear" w:color="auto" w:fill="auto"/>
          </w:tcPr>
          <w:p w14:paraId="7450DB8A" w14:textId="77777777" w:rsidR="00350929" w:rsidRPr="00853D43" w:rsidRDefault="00350929" w:rsidP="00AE31C0">
            <w:pPr>
              <w:pStyle w:val="TAL"/>
              <w:rPr>
                <w:rFonts w:eastAsia="MS Mincho"/>
                <w:lang w:eastAsia="en-US"/>
              </w:rPr>
            </w:pPr>
            <w:r w:rsidRPr="00853D43">
              <w:rPr>
                <w:rFonts w:eastAsia="MS Mincho"/>
                <w:lang w:eastAsia="en-US"/>
              </w:rPr>
              <w:t>0</w:t>
            </w:r>
          </w:p>
        </w:tc>
        <w:tc>
          <w:tcPr>
            <w:tcW w:w="2804" w:type="dxa"/>
            <w:shd w:val="clear" w:color="auto" w:fill="auto"/>
          </w:tcPr>
          <w:p w14:paraId="5D033996" w14:textId="77777777" w:rsidR="00350929" w:rsidRPr="00853D43" w:rsidRDefault="00350929" w:rsidP="00AE31C0">
            <w:pPr>
              <w:pStyle w:val="TAL"/>
              <w:rPr>
                <w:rFonts w:eastAsia="MS Mincho"/>
                <w:lang w:eastAsia="en-US"/>
              </w:rPr>
            </w:pPr>
          </w:p>
        </w:tc>
      </w:tr>
      <w:tr w:rsidR="00350929" w:rsidRPr="00853D43" w14:paraId="4382ABAB" w14:textId="77777777" w:rsidTr="00AE31C0">
        <w:tc>
          <w:tcPr>
            <w:tcW w:w="3936" w:type="dxa"/>
            <w:shd w:val="clear" w:color="auto" w:fill="auto"/>
          </w:tcPr>
          <w:p w14:paraId="291464BD" w14:textId="77777777" w:rsidR="00350929" w:rsidRPr="00853D43" w:rsidRDefault="00350929" w:rsidP="00AE31C0">
            <w:pPr>
              <w:pStyle w:val="TAL"/>
              <w:rPr>
                <w:lang w:eastAsia="en-US"/>
              </w:rPr>
            </w:pPr>
            <w:r w:rsidRPr="00853D43">
              <w:rPr>
                <w:lang w:eastAsia="en-US"/>
              </w:rPr>
              <w:t xml:space="preserve">     </w:t>
            </w:r>
            <w:r w:rsidRPr="00853D43">
              <w:rPr>
                <w:snapToGrid w:val="0"/>
                <w:lang w:eastAsia="en-US"/>
              </w:rPr>
              <w:t>prs-SubframeOffset</w:t>
            </w:r>
          </w:p>
        </w:tc>
        <w:tc>
          <w:tcPr>
            <w:tcW w:w="2866" w:type="dxa"/>
            <w:shd w:val="clear" w:color="auto" w:fill="auto"/>
          </w:tcPr>
          <w:p w14:paraId="0E695E09" w14:textId="77777777" w:rsidR="00350929" w:rsidRPr="00853D43" w:rsidRDefault="00350929" w:rsidP="00AE31C0">
            <w:pPr>
              <w:pStyle w:val="TAL"/>
              <w:rPr>
                <w:rFonts w:eastAsia="MS Mincho"/>
                <w:lang w:eastAsia="en-US"/>
              </w:rPr>
            </w:pPr>
            <w:r w:rsidRPr="00853D43">
              <w:rPr>
                <w:rFonts w:eastAsia="MS Mincho"/>
                <w:lang w:eastAsia="en-US"/>
              </w:rPr>
              <w:t>10</w:t>
            </w:r>
          </w:p>
        </w:tc>
        <w:tc>
          <w:tcPr>
            <w:tcW w:w="2804" w:type="dxa"/>
            <w:shd w:val="clear" w:color="auto" w:fill="auto"/>
          </w:tcPr>
          <w:p w14:paraId="7B493BA9" w14:textId="77777777" w:rsidR="00350929" w:rsidRPr="00853D43" w:rsidRDefault="00350929" w:rsidP="00AE31C0">
            <w:pPr>
              <w:pStyle w:val="TAL"/>
              <w:rPr>
                <w:rFonts w:eastAsia="MS Mincho"/>
                <w:lang w:eastAsia="en-US"/>
              </w:rPr>
            </w:pPr>
          </w:p>
        </w:tc>
      </w:tr>
      <w:tr w:rsidR="00350929" w:rsidRPr="00853D43" w14:paraId="690B9DE5" w14:textId="77777777" w:rsidTr="00AE31C0">
        <w:tc>
          <w:tcPr>
            <w:tcW w:w="3936" w:type="dxa"/>
            <w:shd w:val="clear" w:color="auto" w:fill="auto"/>
          </w:tcPr>
          <w:p w14:paraId="0700A0E8" w14:textId="77777777" w:rsidR="00350929" w:rsidRPr="00853D43" w:rsidRDefault="00350929" w:rsidP="00AE31C0">
            <w:pPr>
              <w:pStyle w:val="TAL"/>
              <w:rPr>
                <w:lang w:eastAsia="en-US"/>
              </w:rPr>
            </w:pPr>
            <w:r w:rsidRPr="00853D43">
              <w:rPr>
                <w:lang w:eastAsia="en-US"/>
              </w:rPr>
              <w:t xml:space="preserve">     </w:t>
            </w:r>
            <w:r w:rsidRPr="00853D43">
              <w:rPr>
                <w:snapToGrid w:val="0"/>
                <w:lang w:eastAsia="en-US"/>
              </w:rPr>
              <w:t>expectedRSTD</w:t>
            </w:r>
          </w:p>
        </w:tc>
        <w:tc>
          <w:tcPr>
            <w:tcW w:w="2866" w:type="dxa"/>
            <w:shd w:val="clear" w:color="auto" w:fill="auto"/>
          </w:tcPr>
          <w:p w14:paraId="3E299955" w14:textId="77777777" w:rsidR="00350929" w:rsidRPr="00853D43" w:rsidRDefault="00350929" w:rsidP="00AE31C0">
            <w:pPr>
              <w:pStyle w:val="TAL"/>
              <w:rPr>
                <w:rFonts w:eastAsia="MS Mincho"/>
                <w:lang w:eastAsia="en-US"/>
              </w:rPr>
            </w:pPr>
            <w:r w:rsidRPr="00853D43">
              <w:rPr>
                <w:rFonts w:eastAsia="MS Mincho"/>
                <w:lang w:eastAsia="en-US"/>
              </w:rPr>
              <w:t>See table of Sequence data values below</w:t>
            </w:r>
          </w:p>
        </w:tc>
        <w:tc>
          <w:tcPr>
            <w:tcW w:w="2804" w:type="dxa"/>
            <w:shd w:val="clear" w:color="auto" w:fill="auto"/>
          </w:tcPr>
          <w:p w14:paraId="5CEC1C6E" w14:textId="77777777" w:rsidR="00350929" w:rsidRPr="00853D43" w:rsidRDefault="00350929" w:rsidP="00AE31C0">
            <w:pPr>
              <w:pStyle w:val="TAL"/>
              <w:rPr>
                <w:rFonts w:eastAsia="MS Mincho"/>
                <w:lang w:eastAsia="en-US"/>
              </w:rPr>
            </w:pPr>
          </w:p>
        </w:tc>
      </w:tr>
      <w:tr w:rsidR="00350929" w:rsidRPr="00853D43" w14:paraId="11AE3D70" w14:textId="77777777" w:rsidTr="00AE31C0">
        <w:tc>
          <w:tcPr>
            <w:tcW w:w="3936" w:type="dxa"/>
            <w:shd w:val="clear" w:color="auto" w:fill="auto"/>
          </w:tcPr>
          <w:p w14:paraId="7DB556A5" w14:textId="77777777" w:rsidR="00350929" w:rsidRPr="00853D43" w:rsidRDefault="00350929" w:rsidP="00AE31C0">
            <w:pPr>
              <w:pStyle w:val="TAL"/>
              <w:rPr>
                <w:lang w:eastAsia="en-US"/>
              </w:rPr>
            </w:pPr>
            <w:r w:rsidRPr="00853D43">
              <w:rPr>
                <w:lang w:eastAsia="en-US"/>
              </w:rPr>
              <w:t xml:space="preserve">     </w:t>
            </w:r>
            <w:r w:rsidRPr="00853D43">
              <w:rPr>
                <w:snapToGrid w:val="0"/>
                <w:lang w:eastAsia="en-US"/>
              </w:rPr>
              <w:t xml:space="preserve">expectedRSTD-Uncertainty </w:t>
            </w:r>
          </w:p>
        </w:tc>
        <w:tc>
          <w:tcPr>
            <w:tcW w:w="2866" w:type="dxa"/>
            <w:shd w:val="clear" w:color="auto" w:fill="auto"/>
          </w:tcPr>
          <w:p w14:paraId="30C9ECD5" w14:textId="77777777" w:rsidR="00350929" w:rsidRPr="00853D43" w:rsidRDefault="00350929" w:rsidP="00AE31C0">
            <w:pPr>
              <w:pStyle w:val="TAL"/>
              <w:rPr>
                <w:rFonts w:eastAsia="MS Mincho"/>
                <w:lang w:eastAsia="en-US"/>
              </w:rPr>
            </w:pPr>
            <w:r w:rsidRPr="00853D43">
              <w:rPr>
                <w:rFonts w:eastAsia="MS Mincho"/>
                <w:lang w:eastAsia="en-US"/>
              </w:rPr>
              <w:t>51</w:t>
            </w:r>
          </w:p>
        </w:tc>
        <w:tc>
          <w:tcPr>
            <w:tcW w:w="2804" w:type="dxa"/>
            <w:shd w:val="clear" w:color="auto" w:fill="auto"/>
          </w:tcPr>
          <w:p w14:paraId="4D8F68A4" w14:textId="77777777" w:rsidR="00350929" w:rsidRPr="00853D43" w:rsidRDefault="00350929" w:rsidP="00AE31C0">
            <w:pPr>
              <w:pStyle w:val="TAL"/>
              <w:rPr>
                <w:rFonts w:eastAsia="MS Mincho"/>
                <w:lang w:eastAsia="en-US"/>
              </w:rPr>
            </w:pPr>
            <w:r w:rsidRPr="00853D43">
              <w:rPr>
                <w:rFonts w:eastAsia="MS Mincho"/>
                <w:lang w:eastAsia="en-US"/>
              </w:rPr>
              <w:t xml:space="preserve">About 5 </w:t>
            </w:r>
            <w:r w:rsidRPr="00853D43">
              <w:rPr>
                <w:rFonts w:ascii="Symbol" w:eastAsia="MS Mincho" w:hAnsi="Symbol"/>
                <w:lang w:eastAsia="en-US"/>
              </w:rPr>
              <w:t></w:t>
            </w:r>
            <w:r w:rsidRPr="00853D43">
              <w:rPr>
                <w:rFonts w:eastAsia="MS Mincho"/>
                <w:lang w:eastAsia="en-US"/>
              </w:rPr>
              <w:t>s</w:t>
            </w:r>
          </w:p>
        </w:tc>
      </w:tr>
    </w:tbl>
    <w:p w14:paraId="6477ADB4" w14:textId="77777777" w:rsidR="00350929" w:rsidRPr="00853D43" w:rsidRDefault="00350929" w:rsidP="00350929">
      <w:pPr>
        <w:rPr>
          <w:rFonts w:eastAsia="MS Mincho"/>
        </w:rPr>
      </w:pPr>
    </w:p>
    <w:p w14:paraId="5E4FBF2F" w14:textId="77777777" w:rsidR="00350929" w:rsidRPr="00853D43" w:rsidRDefault="00350929" w:rsidP="00350929">
      <w:pPr>
        <w:pStyle w:val="TH"/>
        <w:rPr>
          <w:rFonts w:eastAsia="MS Mincho"/>
        </w:rPr>
      </w:pPr>
      <w:r w:rsidRPr="00853D43">
        <w:rPr>
          <w:rFonts w:eastAsia="MS Mincho"/>
        </w:rPr>
        <w:t>Table 7.5.2-12: Sequence data values for 15 instances of sequence for eMTC inter-frequency RSTD reporting accuracy test cases 9.4.7.1 to 9.4.12.2</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
        <w:gridCol w:w="1134"/>
        <w:gridCol w:w="2126"/>
        <w:gridCol w:w="1701"/>
        <w:gridCol w:w="1276"/>
        <w:gridCol w:w="1276"/>
        <w:gridCol w:w="992"/>
      </w:tblGrid>
      <w:tr w:rsidR="00350929" w:rsidRPr="00853D43" w14:paraId="6B9D68CA" w14:textId="77777777" w:rsidTr="00AE31C0">
        <w:tc>
          <w:tcPr>
            <w:tcW w:w="959" w:type="dxa"/>
            <w:vMerge w:val="restart"/>
            <w:shd w:val="clear" w:color="auto" w:fill="auto"/>
          </w:tcPr>
          <w:p w14:paraId="34666463" w14:textId="77777777" w:rsidR="00350929" w:rsidRPr="00853D43" w:rsidRDefault="00350929" w:rsidP="00AE31C0">
            <w:pPr>
              <w:pStyle w:val="TAH"/>
              <w:rPr>
                <w:rFonts w:eastAsia="MS Mincho"/>
                <w:lang w:eastAsia="en-US"/>
              </w:rPr>
            </w:pPr>
            <w:r w:rsidRPr="00853D43">
              <w:rPr>
                <w:rFonts w:eastAsia="MS Mincho"/>
                <w:lang w:eastAsia="en-US"/>
              </w:rPr>
              <w:t>Cell</w:t>
            </w:r>
          </w:p>
        </w:tc>
        <w:tc>
          <w:tcPr>
            <w:tcW w:w="1134" w:type="dxa"/>
            <w:vMerge w:val="restart"/>
            <w:shd w:val="clear" w:color="auto" w:fill="auto"/>
          </w:tcPr>
          <w:p w14:paraId="5725FC89" w14:textId="77777777" w:rsidR="00350929" w:rsidRPr="00853D43" w:rsidRDefault="00350929" w:rsidP="00AE31C0">
            <w:pPr>
              <w:pStyle w:val="TAH"/>
              <w:rPr>
                <w:rFonts w:eastAsia="MS Mincho"/>
                <w:lang w:eastAsia="en-US"/>
              </w:rPr>
            </w:pPr>
            <w:r w:rsidRPr="00853D43">
              <w:rPr>
                <w:rFonts w:eastAsia="MS Mincho"/>
                <w:lang w:eastAsia="en-US"/>
              </w:rPr>
              <w:t>Value physCellId</w:t>
            </w:r>
          </w:p>
        </w:tc>
        <w:tc>
          <w:tcPr>
            <w:tcW w:w="3827" w:type="dxa"/>
            <w:gridSpan w:val="2"/>
          </w:tcPr>
          <w:p w14:paraId="6755F40D" w14:textId="77777777" w:rsidR="00350929" w:rsidRPr="00853D43" w:rsidRDefault="00350929" w:rsidP="00AE31C0">
            <w:pPr>
              <w:pStyle w:val="TAH"/>
              <w:rPr>
                <w:rFonts w:eastAsia="MS Mincho"/>
                <w:lang w:eastAsia="en-US"/>
              </w:rPr>
            </w:pPr>
            <w:r w:rsidRPr="00853D43">
              <w:rPr>
                <w:rFonts w:eastAsia="MS Mincho"/>
                <w:lang w:eastAsia="en-US"/>
              </w:rPr>
              <w:t>Value cellidentity (E-UTRAN Cell Identity)</w:t>
            </w:r>
          </w:p>
        </w:tc>
        <w:tc>
          <w:tcPr>
            <w:tcW w:w="1276" w:type="dxa"/>
            <w:vMerge w:val="restart"/>
          </w:tcPr>
          <w:p w14:paraId="67808038" w14:textId="77777777" w:rsidR="00350929" w:rsidRPr="00853D43" w:rsidRDefault="00350929" w:rsidP="00AE31C0">
            <w:pPr>
              <w:pStyle w:val="TAH"/>
              <w:rPr>
                <w:rFonts w:eastAsia="MS Mincho"/>
                <w:lang w:eastAsia="en-US"/>
              </w:rPr>
            </w:pPr>
            <w:r w:rsidRPr="00853D43">
              <w:rPr>
                <w:rFonts w:eastAsia="MS Mincho"/>
                <w:lang w:eastAsia="en-US"/>
              </w:rPr>
              <w:t xml:space="preserve">Value po8-r9 </w:t>
            </w:r>
          </w:p>
        </w:tc>
        <w:tc>
          <w:tcPr>
            <w:tcW w:w="1276" w:type="dxa"/>
            <w:vMerge w:val="restart"/>
            <w:shd w:val="clear" w:color="auto" w:fill="auto"/>
          </w:tcPr>
          <w:p w14:paraId="47C3DAF5" w14:textId="77777777" w:rsidR="00350929" w:rsidRPr="00853D43" w:rsidRDefault="00350929" w:rsidP="00AE31C0">
            <w:pPr>
              <w:pStyle w:val="TAH"/>
              <w:rPr>
                <w:rFonts w:eastAsia="MS Mincho"/>
                <w:lang w:eastAsia="en-US"/>
              </w:rPr>
            </w:pPr>
            <w:r w:rsidRPr="00853D43">
              <w:rPr>
                <w:rFonts w:eastAsia="MS Mincho"/>
                <w:lang w:eastAsia="en-US"/>
              </w:rPr>
              <w:t>Value expectedRSTD</w:t>
            </w:r>
          </w:p>
        </w:tc>
        <w:tc>
          <w:tcPr>
            <w:tcW w:w="992" w:type="dxa"/>
            <w:vMerge w:val="restart"/>
          </w:tcPr>
          <w:p w14:paraId="3FB3B116" w14:textId="77777777" w:rsidR="00350929" w:rsidRPr="00853D43" w:rsidRDefault="00350929" w:rsidP="00AE31C0">
            <w:pPr>
              <w:pStyle w:val="TAH"/>
              <w:rPr>
                <w:rFonts w:eastAsia="MS Mincho"/>
                <w:lang w:eastAsia="en-US"/>
              </w:rPr>
            </w:pPr>
            <w:r w:rsidRPr="00853D43">
              <w:rPr>
                <w:rFonts w:eastAsia="MS Mincho"/>
                <w:lang w:eastAsia="en-US"/>
              </w:rPr>
              <w:t>Comment</w:t>
            </w:r>
          </w:p>
        </w:tc>
      </w:tr>
      <w:tr w:rsidR="00350929" w:rsidRPr="00853D43" w14:paraId="6B606B78" w14:textId="77777777" w:rsidTr="00AE31C0">
        <w:tc>
          <w:tcPr>
            <w:tcW w:w="959" w:type="dxa"/>
            <w:vMerge/>
            <w:shd w:val="clear" w:color="auto" w:fill="auto"/>
          </w:tcPr>
          <w:p w14:paraId="10C9F862" w14:textId="77777777" w:rsidR="00350929" w:rsidRPr="00853D43" w:rsidRDefault="00350929" w:rsidP="00AE31C0">
            <w:pPr>
              <w:pStyle w:val="TAH"/>
              <w:rPr>
                <w:rFonts w:eastAsia="MS Mincho"/>
                <w:lang w:eastAsia="en-US"/>
              </w:rPr>
            </w:pPr>
          </w:p>
        </w:tc>
        <w:tc>
          <w:tcPr>
            <w:tcW w:w="1134" w:type="dxa"/>
            <w:vMerge/>
            <w:shd w:val="clear" w:color="auto" w:fill="auto"/>
          </w:tcPr>
          <w:p w14:paraId="2F4A89C4" w14:textId="77777777" w:rsidR="00350929" w:rsidRPr="00853D43" w:rsidRDefault="00350929" w:rsidP="00AE31C0">
            <w:pPr>
              <w:pStyle w:val="TAH"/>
              <w:rPr>
                <w:rFonts w:eastAsia="MS Mincho"/>
                <w:lang w:eastAsia="en-US"/>
              </w:rPr>
            </w:pPr>
          </w:p>
        </w:tc>
        <w:tc>
          <w:tcPr>
            <w:tcW w:w="2126" w:type="dxa"/>
          </w:tcPr>
          <w:p w14:paraId="5993E697" w14:textId="77777777" w:rsidR="00350929" w:rsidRPr="00853D43" w:rsidRDefault="00350929" w:rsidP="00AE31C0">
            <w:pPr>
              <w:pStyle w:val="TAH"/>
              <w:rPr>
                <w:rFonts w:eastAsia="MS Mincho"/>
                <w:lang w:eastAsia="en-US"/>
              </w:rPr>
            </w:pPr>
            <w:r w:rsidRPr="00853D43">
              <w:rPr>
                <w:rFonts w:eastAsia="MS Mincho"/>
                <w:lang w:eastAsia="en-US"/>
              </w:rPr>
              <w:t>Value eNB ID</w:t>
            </w:r>
          </w:p>
        </w:tc>
        <w:tc>
          <w:tcPr>
            <w:tcW w:w="1701" w:type="dxa"/>
            <w:shd w:val="clear" w:color="auto" w:fill="auto"/>
          </w:tcPr>
          <w:p w14:paraId="1A020626" w14:textId="77777777" w:rsidR="00350929" w:rsidRPr="00853D43" w:rsidRDefault="00350929" w:rsidP="00AE31C0">
            <w:pPr>
              <w:pStyle w:val="TAH"/>
              <w:rPr>
                <w:rFonts w:eastAsia="MS Mincho"/>
                <w:lang w:eastAsia="en-US"/>
              </w:rPr>
            </w:pPr>
            <w:r w:rsidRPr="00853D43">
              <w:rPr>
                <w:rFonts w:eastAsia="MS Mincho"/>
                <w:lang w:eastAsia="en-US"/>
              </w:rPr>
              <w:t>Value Cell Identity</w:t>
            </w:r>
          </w:p>
        </w:tc>
        <w:tc>
          <w:tcPr>
            <w:tcW w:w="1276" w:type="dxa"/>
            <w:vMerge/>
          </w:tcPr>
          <w:p w14:paraId="5AB2AABB" w14:textId="77777777" w:rsidR="00350929" w:rsidRPr="00853D43" w:rsidRDefault="00350929" w:rsidP="00AE31C0">
            <w:pPr>
              <w:pStyle w:val="TAH"/>
              <w:rPr>
                <w:rFonts w:eastAsia="MS Mincho"/>
                <w:lang w:eastAsia="en-US"/>
              </w:rPr>
            </w:pPr>
          </w:p>
        </w:tc>
        <w:tc>
          <w:tcPr>
            <w:tcW w:w="1276" w:type="dxa"/>
            <w:vMerge/>
            <w:shd w:val="clear" w:color="auto" w:fill="auto"/>
          </w:tcPr>
          <w:p w14:paraId="134CBA5A" w14:textId="77777777" w:rsidR="00350929" w:rsidRPr="00853D43" w:rsidRDefault="00350929" w:rsidP="00AE31C0">
            <w:pPr>
              <w:pStyle w:val="TAH"/>
              <w:rPr>
                <w:rFonts w:eastAsia="MS Mincho"/>
                <w:lang w:eastAsia="en-US"/>
              </w:rPr>
            </w:pPr>
          </w:p>
        </w:tc>
        <w:tc>
          <w:tcPr>
            <w:tcW w:w="992" w:type="dxa"/>
            <w:vMerge/>
          </w:tcPr>
          <w:p w14:paraId="0195D030" w14:textId="77777777" w:rsidR="00350929" w:rsidRPr="00853D43" w:rsidRDefault="00350929" w:rsidP="00AE31C0">
            <w:pPr>
              <w:pStyle w:val="TAH"/>
              <w:rPr>
                <w:rFonts w:eastAsia="MS Mincho"/>
                <w:lang w:eastAsia="en-US"/>
              </w:rPr>
            </w:pPr>
          </w:p>
        </w:tc>
      </w:tr>
      <w:tr w:rsidR="00350929" w:rsidRPr="00853D43" w14:paraId="30A35F87" w14:textId="77777777" w:rsidTr="00AE31C0">
        <w:tc>
          <w:tcPr>
            <w:tcW w:w="959" w:type="dxa"/>
            <w:shd w:val="clear" w:color="auto" w:fill="auto"/>
          </w:tcPr>
          <w:p w14:paraId="6D07D6F9" w14:textId="77777777" w:rsidR="00350929" w:rsidRPr="00853D43" w:rsidRDefault="00350929" w:rsidP="00AE31C0">
            <w:pPr>
              <w:pStyle w:val="TAL"/>
              <w:rPr>
                <w:lang w:eastAsia="en-US"/>
              </w:rPr>
            </w:pPr>
            <w:r w:rsidRPr="00853D43">
              <w:rPr>
                <w:lang w:eastAsia="en-US"/>
              </w:rPr>
              <w:t>Cell 2 (Test 1)</w:t>
            </w:r>
          </w:p>
        </w:tc>
        <w:tc>
          <w:tcPr>
            <w:tcW w:w="1134" w:type="dxa"/>
            <w:shd w:val="clear" w:color="auto" w:fill="auto"/>
          </w:tcPr>
          <w:p w14:paraId="60CF07EA" w14:textId="77777777" w:rsidR="00350929" w:rsidRPr="00853D43" w:rsidRDefault="00350929" w:rsidP="00AE31C0">
            <w:pPr>
              <w:pStyle w:val="TAL"/>
              <w:rPr>
                <w:rFonts w:eastAsia="MS Mincho"/>
                <w:lang w:eastAsia="en-US"/>
              </w:rPr>
            </w:pPr>
            <w:r w:rsidRPr="00853D43">
              <w:rPr>
                <w:rFonts w:eastAsia="MS Mincho"/>
                <w:lang w:eastAsia="en-US"/>
              </w:rPr>
              <w:t>6</w:t>
            </w:r>
          </w:p>
          <w:p w14:paraId="016F86C9" w14:textId="77777777" w:rsidR="00350929" w:rsidRPr="00853D43" w:rsidRDefault="00350929" w:rsidP="00AE31C0">
            <w:pPr>
              <w:pStyle w:val="TAL"/>
              <w:rPr>
                <w:rFonts w:eastAsia="MS Mincho"/>
                <w:lang w:eastAsia="en-US"/>
              </w:rPr>
            </w:pPr>
            <w:r w:rsidRPr="00853D43">
              <w:rPr>
                <w:rFonts w:eastAsia="MS Mincho"/>
                <w:lang w:eastAsia="en-US"/>
              </w:rPr>
              <w:t>(Note)</w:t>
            </w:r>
          </w:p>
        </w:tc>
        <w:tc>
          <w:tcPr>
            <w:tcW w:w="2126" w:type="dxa"/>
          </w:tcPr>
          <w:p w14:paraId="2E927A47" w14:textId="77777777" w:rsidR="00350929" w:rsidRPr="00853D43" w:rsidRDefault="00350929" w:rsidP="00AE31C0">
            <w:pPr>
              <w:pStyle w:val="TAL"/>
              <w:rPr>
                <w:rFonts w:eastAsia="MS Mincho"/>
                <w:lang w:eastAsia="en-US"/>
              </w:rPr>
            </w:pPr>
            <w:r w:rsidRPr="00853D43">
              <w:rPr>
                <w:rFonts w:eastAsia="MS Mincho"/>
                <w:lang w:eastAsia="en-US"/>
              </w:rPr>
              <w:t>'0000 0000 0000 0000 0100'B</w:t>
            </w:r>
          </w:p>
        </w:tc>
        <w:tc>
          <w:tcPr>
            <w:tcW w:w="1701" w:type="dxa"/>
            <w:shd w:val="clear" w:color="auto" w:fill="auto"/>
          </w:tcPr>
          <w:p w14:paraId="4469C48B" w14:textId="77777777" w:rsidR="00350929" w:rsidRPr="00853D43" w:rsidRDefault="00350929" w:rsidP="00AE31C0">
            <w:pPr>
              <w:pStyle w:val="TAL"/>
              <w:rPr>
                <w:rFonts w:eastAsia="MS Mincho"/>
                <w:lang w:eastAsia="en-US"/>
              </w:rPr>
            </w:pPr>
            <w:r w:rsidRPr="00853D43">
              <w:rPr>
                <w:rFonts w:eastAsia="MS Mincho"/>
                <w:lang w:eastAsia="en-US"/>
              </w:rPr>
              <w:t xml:space="preserve">‘0000 0110’B </w:t>
            </w:r>
          </w:p>
        </w:tc>
        <w:tc>
          <w:tcPr>
            <w:tcW w:w="1276" w:type="dxa"/>
          </w:tcPr>
          <w:p w14:paraId="28A5EA2B" w14:textId="77777777" w:rsidR="00350929" w:rsidRPr="00853D43" w:rsidRDefault="00350929" w:rsidP="00AE31C0">
            <w:pPr>
              <w:pStyle w:val="TAL"/>
              <w:rPr>
                <w:rFonts w:eastAsia="MS Mincho"/>
                <w:lang w:eastAsia="en-US"/>
              </w:rPr>
            </w:pPr>
            <w:r w:rsidRPr="00853D43">
              <w:rPr>
                <w:rFonts w:eastAsia="MS Mincho"/>
                <w:lang w:eastAsia="en-US"/>
              </w:rPr>
              <w:t>‘1111 0000’</w:t>
            </w:r>
          </w:p>
        </w:tc>
        <w:tc>
          <w:tcPr>
            <w:tcW w:w="1276" w:type="dxa"/>
            <w:shd w:val="clear" w:color="auto" w:fill="auto"/>
          </w:tcPr>
          <w:p w14:paraId="0015315E" w14:textId="77777777" w:rsidR="00350929" w:rsidRPr="00853D43" w:rsidRDefault="00350929" w:rsidP="00AE31C0">
            <w:pPr>
              <w:pStyle w:val="TAL"/>
              <w:rPr>
                <w:rFonts w:eastAsia="MS Mincho"/>
                <w:lang w:eastAsia="en-US"/>
              </w:rPr>
            </w:pPr>
            <w:r w:rsidRPr="00853D43">
              <w:rPr>
                <w:rFonts w:eastAsia="MS Mincho"/>
                <w:lang w:eastAsia="en-US"/>
              </w:rPr>
              <w:t>8202</w:t>
            </w:r>
          </w:p>
        </w:tc>
        <w:tc>
          <w:tcPr>
            <w:tcW w:w="992" w:type="dxa"/>
          </w:tcPr>
          <w:p w14:paraId="48138A09" w14:textId="77777777" w:rsidR="00350929" w:rsidRPr="00853D43" w:rsidRDefault="00350929" w:rsidP="00AE31C0">
            <w:pPr>
              <w:pStyle w:val="TAL"/>
              <w:rPr>
                <w:rFonts w:eastAsia="MS Mincho"/>
                <w:lang w:eastAsia="en-US"/>
              </w:rPr>
            </w:pPr>
          </w:p>
        </w:tc>
      </w:tr>
      <w:tr w:rsidR="00350929" w:rsidRPr="00853D43" w14:paraId="6C01C881" w14:textId="77777777" w:rsidTr="00AE31C0">
        <w:tc>
          <w:tcPr>
            <w:tcW w:w="959" w:type="dxa"/>
            <w:shd w:val="clear" w:color="auto" w:fill="auto"/>
          </w:tcPr>
          <w:p w14:paraId="06948082" w14:textId="77777777" w:rsidR="00350929" w:rsidRPr="00853D43" w:rsidRDefault="00350929" w:rsidP="00AE31C0">
            <w:pPr>
              <w:pStyle w:val="TAL"/>
              <w:rPr>
                <w:lang w:eastAsia="en-US"/>
              </w:rPr>
            </w:pPr>
            <w:r w:rsidRPr="00853D43">
              <w:rPr>
                <w:lang w:eastAsia="en-US"/>
              </w:rPr>
              <w:t>Cell 2 (Test 2)</w:t>
            </w:r>
          </w:p>
        </w:tc>
        <w:tc>
          <w:tcPr>
            <w:tcW w:w="1134" w:type="dxa"/>
            <w:shd w:val="clear" w:color="auto" w:fill="auto"/>
          </w:tcPr>
          <w:p w14:paraId="0A12B320" w14:textId="77777777" w:rsidR="00350929" w:rsidRPr="00853D43" w:rsidRDefault="00350929" w:rsidP="00AE31C0">
            <w:pPr>
              <w:pStyle w:val="TAL"/>
              <w:rPr>
                <w:rFonts w:eastAsia="MS Mincho"/>
                <w:lang w:eastAsia="en-US"/>
              </w:rPr>
            </w:pPr>
            <w:r w:rsidRPr="00853D43">
              <w:rPr>
                <w:rFonts w:eastAsia="MS Mincho"/>
                <w:lang w:eastAsia="en-US"/>
              </w:rPr>
              <w:t>6</w:t>
            </w:r>
          </w:p>
          <w:p w14:paraId="0A6E9970" w14:textId="77777777" w:rsidR="00350929" w:rsidRPr="00853D43" w:rsidRDefault="00350929" w:rsidP="00AE31C0">
            <w:pPr>
              <w:pStyle w:val="TAL"/>
              <w:rPr>
                <w:rFonts w:eastAsia="MS Mincho"/>
                <w:lang w:eastAsia="en-US"/>
              </w:rPr>
            </w:pPr>
            <w:r w:rsidRPr="00853D43">
              <w:rPr>
                <w:rFonts w:eastAsia="MS Mincho"/>
                <w:lang w:eastAsia="en-US"/>
              </w:rPr>
              <w:t>(Note)</w:t>
            </w:r>
          </w:p>
        </w:tc>
        <w:tc>
          <w:tcPr>
            <w:tcW w:w="2126" w:type="dxa"/>
          </w:tcPr>
          <w:p w14:paraId="500103C0" w14:textId="77777777" w:rsidR="00350929" w:rsidRPr="00853D43" w:rsidRDefault="00350929" w:rsidP="00AE31C0">
            <w:pPr>
              <w:pStyle w:val="TAL"/>
              <w:rPr>
                <w:rFonts w:eastAsia="MS Mincho"/>
                <w:lang w:eastAsia="en-US"/>
              </w:rPr>
            </w:pPr>
            <w:r w:rsidRPr="00853D43">
              <w:rPr>
                <w:rFonts w:eastAsia="MS Mincho"/>
                <w:lang w:eastAsia="en-US"/>
              </w:rPr>
              <w:t>'0000 0000 0000 0000 0100'B</w:t>
            </w:r>
          </w:p>
        </w:tc>
        <w:tc>
          <w:tcPr>
            <w:tcW w:w="1701" w:type="dxa"/>
            <w:shd w:val="clear" w:color="auto" w:fill="auto"/>
          </w:tcPr>
          <w:p w14:paraId="51F9C114" w14:textId="77777777" w:rsidR="00350929" w:rsidRPr="00853D43" w:rsidRDefault="00350929" w:rsidP="00AE31C0">
            <w:pPr>
              <w:pStyle w:val="TAL"/>
              <w:rPr>
                <w:rFonts w:eastAsia="MS Mincho"/>
                <w:lang w:eastAsia="en-US"/>
              </w:rPr>
            </w:pPr>
            <w:r w:rsidRPr="00853D43">
              <w:rPr>
                <w:rFonts w:eastAsia="MS Mincho"/>
                <w:lang w:eastAsia="en-US"/>
              </w:rPr>
              <w:t>‘0000 0110’B</w:t>
            </w:r>
          </w:p>
        </w:tc>
        <w:tc>
          <w:tcPr>
            <w:tcW w:w="1276" w:type="dxa"/>
          </w:tcPr>
          <w:p w14:paraId="7570FE6B" w14:textId="77777777" w:rsidR="00350929" w:rsidRPr="00853D43" w:rsidRDefault="00350929" w:rsidP="00AE31C0">
            <w:pPr>
              <w:pStyle w:val="TAL"/>
              <w:rPr>
                <w:rFonts w:eastAsia="MS Mincho"/>
                <w:lang w:eastAsia="en-US"/>
              </w:rPr>
            </w:pPr>
            <w:r w:rsidRPr="00853D43">
              <w:rPr>
                <w:rFonts w:eastAsia="MS Mincho"/>
                <w:lang w:eastAsia="en-US"/>
              </w:rPr>
              <w:t>‘1111 0000’</w:t>
            </w:r>
          </w:p>
        </w:tc>
        <w:tc>
          <w:tcPr>
            <w:tcW w:w="1276" w:type="dxa"/>
            <w:shd w:val="clear" w:color="auto" w:fill="auto"/>
          </w:tcPr>
          <w:p w14:paraId="0ADD4D21" w14:textId="77777777" w:rsidR="00350929" w:rsidRPr="00853D43" w:rsidRDefault="00350929" w:rsidP="00AE31C0">
            <w:pPr>
              <w:pStyle w:val="TAL"/>
              <w:rPr>
                <w:rFonts w:eastAsia="MS Mincho"/>
                <w:lang w:eastAsia="en-US"/>
              </w:rPr>
            </w:pPr>
            <w:r w:rsidRPr="00853D43">
              <w:rPr>
                <w:rFonts w:eastAsia="MS Mincho"/>
                <w:lang w:eastAsia="en-US"/>
              </w:rPr>
              <w:t>8182</w:t>
            </w:r>
          </w:p>
        </w:tc>
        <w:tc>
          <w:tcPr>
            <w:tcW w:w="992" w:type="dxa"/>
          </w:tcPr>
          <w:p w14:paraId="66E4A102" w14:textId="77777777" w:rsidR="00350929" w:rsidRPr="00853D43" w:rsidRDefault="00350929" w:rsidP="00AE31C0">
            <w:pPr>
              <w:pStyle w:val="TAL"/>
              <w:rPr>
                <w:rFonts w:eastAsia="MS Mincho"/>
                <w:lang w:eastAsia="en-US"/>
              </w:rPr>
            </w:pPr>
          </w:p>
        </w:tc>
      </w:tr>
      <w:tr w:rsidR="00350929" w:rsidRPr="00853D43" w14:paraId="0F7C24F9" w14:textId="77777777" w:rsidTr="00AE31C0">
        <w:tc>
          <w:tcPr>
            <w:tcW w:w="959" w:type="dxa"/>
            <w:shd w:val="clear" w:color="auto" w:fill="auto"/>
          </w:tcPr>
          <w:p w14:paraId="1B75E398" w14:textId="77777777" w:rsidR="00350929" w:rsidRPr="00853D43" w:rsidRDefault="00350929" w:rsidP="00AE31C0">
            <w:pPr>
              <w:pStyle w:val="TAL"/>
              <w:rPr>
                <w:lang w:eastAsia="en-US"/>
              </w:rPr>
            </w:pPr>
            <w:r w:rsidRPr="00853D43">
              <w:rPr>
                <w:lang w:eastAsia="en-US"/>
              </w:rPr>
              <w:t>Dummy cell</w:t>
            </w:r>
          </w:p>
        </w:tc>
        <w:tc>
          <w:tcPr>
            <w:tcW w:w="1134" w:type="dxa"/>
            <w:shd w:val="clear" w:color="auto" w:fill="auto"/>
          </w:tcPr>
          <w:p w14:paraId="14A8F2E5" w14:textId="77777777" w:rsidR="00350929" w:rsidRPr="00853D43" w:rsidRDefault="00350929" w:rsidP="00AE31C0">
            <w:pPr>
              <w:pStyle w:val="TAL"/>
              <w:rPr>
                <w:rFonts w:eastAsia="MS Mincho"/>
                <w:lang w:eastAsia="en-US"/>
              </w:rPr>
            </w:pPr>
            <w:r w:rsidRPr="00853D43">
              <w:rPr>
                <w:rFonts w:eastAsia="MS Mincho"/>
                <w:lang w:eastAsia="en-US"/>
              </w:rPr>
              <w:t>1</w:t>
            </w:r>
          </w:p>
        </w:tc>
        <w:tc>
          <w:tcPr>
            <w:tcW w:w="2126" w:type="dxa"/>
          </w:tcPr>
          <w:p w14:paraId="307B0945" w14:textId="77777777" w:rsidR="00350929" w:rsidRPr="00853D43" w:rsidRDefault="00350929" w:rsidP="00AE31C0">
            <w:pPr>
              <w:pStyle w:val="TAL"/>
              <w:rPr>
                <w:rFonts w:eastAsia="MS Mincho"/>
                <w:lang w:eastAsia="en-US"/>
              </w:rPr>
            </w:pPr>
            <w:r w:rsidRPr="00853D43">
              <w:rPr>
                <w:rFonts w:eastAsia="MS Mincho"/>
                <w:lang w:eastAsia="en-US"/>
              </w:rPr>
              <w:t>'0000 0000 0000 0000 0001'B</w:t>
            </w:r>
          </w:p>
        </w:tc>
        <w:tc>
          <w:tcPr>
            <w:tcW w:w="1701" w:type="dxa"/>
            <w:shd w:val="clear" w:color="auto" w:fill="auto"/>
          </w:tcPr>
          <w:p w14:paraId="7B1F59E1" w14:textId="77777777" w:rsidR="00350929" w:rsidRPr="00853D43" w:rsidRDefault="00350929" w:rsidP="00AE31C0">
            <w:pPr>
              <w:pStyle w:val="TAL"/>
              <w:rPr>
                <w:rFonts w:eastAsia="MS Mincho"/>
                <w:lang w:eastAsia="en-US"/>
              </w:rPr>
            </w:pPr>
            <w:r w:rsidRPr="00853D43">
              <w:rPr>
                <w:rFonts w:eastAsia="MS Mincho"/>
                <w:lang w:eastAsia="en-US"/>
              </w:rPr>
              <w:t>'0000 0001'B</w:t>
            </w:r>
          </w:p>
        </w:tc>
        <w:tc>
          <w:tcPr>
            <w:tcW w:w="1276" w:type="dxa"/>
          </w:tcPr>
          <w:p w14:paraId="7CC80751" w14:textId="77777777" w:rsidR="00350929" w:rsidRPr="00853D43" w:rsidRDefault="00350929" w:rsidP="00AE31C0">
            <w:pPr>
              <w:pStyle w:val="TAL"/>
              <w:rPr>
                <w:rFonts w:eastAsia="MS Mincho"/>
                <w:lang w:eastAsia="en-US"/>
              </w:rPr>
            </w:pPr>
            <w:r w:rsidRPr="00853D43">
              <w:rPr>
                <w:rFonts w:eastAsia="MS Mincho"/>
                <w:lang w:eastAsia="en-US"/>
              </w:rPr>
              <w:t>‘1111 0000’</w:t>
            </w:r>
          </w:p>
        </w:tc>
        <w:tc>
          <w:tcPr>
            <w:tcW w:w="1276" w:type="dxa"/>
            <w:shd w:val="clear" w:color="auto" w:fill="auto"/>
          </w:tcPr>
          <w:p w14:paraId="20CDB4ED" w14:textId="77777777" w:rsidR="00350929" w:rsidRPr="00853D43" w:rsidRDefault="00350929" w:rsidP="00AE31C0">
            <w:pPr>
              <w:pStyle w:val="TAL"/>
              <w:rPr>
                <w:rFonts w:eastAsia="MS Mincho"/>
                <w:lang w:eastAsia="en-US"/>
              </w:rPr>
            </w:pPr>
            <w:r w:rsidRPr="00853D43">
              <w:rPr>
                <w:rFonts w:eastAsia="MS Mincho"/>
                <w:lang w:eastAsia="en-US"/>
              </w:rPr>
              <w:t>8162</w:t>
            </w:r>
          </w:p>
        </w:tc>
        <w:tc>
          <w:tcPr>
            <w:tcW w:w="992" w:type="dxa"/>
          </w:tcPr>
          <w:p w14:paraId="0EA29D60" w14:textId="77777777" w:rsidR="00350929" w:rsidRPr="00853D43" w:rsidRDefault="00350929" w:rsidP="00AE31C0">
            <w:pPr>
              <w:pStyle w:val="TAL"/>
              <w:rPr>
                <w:rFonts w:eastAsia="MS Mincho"/>
                <w:lang w:eastAsia="en-US"/>
              </w:rPr>
            </w:pPr>
          </w:p>
        </w:tc>
      </w:tr>
      <w:tr w:rsidR="00350929" w:rsidRPr="00853D43" w14:paraId="550FBEDD" w14:textId="77777777" w:rsidTr="00AE31C0">
        <w:tc>
          <w:tcPr>
            <w:tcW w:w="959" w:type="dxa"/>
            <w:shd w:val="clear" w:color="auto" w:fill="auto"/>
          </w:tcPr>
          <w:p w14:paraId="28A327AB" w14:textId="77777777" w:rsidR="00350929" w:rsidRPr="00853D43" w:rsidRDefault="00350929" w:rsidP="00AE31C0">
            <w:pPr>
              <w:pStyle w:val="TAL"/>
              <w:rPr>
                <w:lang w:eastAsia="en-US"/>
              </w:rPr>
            </w:pPr>
            <w:r w:rsidRPr="00853D43">
              <w:rPr>
                <w:lang w:eastAsia="en-US"/>
              </w:rPr>
              <w:t>Dummy cell</w:t>
            </w:r>
          </w:p>
        </w:tc>
        <w:tc>
          <w:tcPr>
            <w:tcW w:w="1134" w:type="dxa"/>
            <w:shd w:val="clear" w:color="auto" w:fill="auto"/>
          </w:tcPr>
          <w:p w14:paraId="1635A257" w14:textId="77777777" w:rsidR="00350929" w:rsidRPr="00853D43" w:rsidRDefault="00350929" w:rsidP="00AE31C0">
            <w:pPr>
              <w:pStyle w:val="TAL"/>
              <w:rPr>
                <w:rFonts w:eastAsia="MS Mincho"/>
                <w:lang w:eastAsia="en-US"/>
              </w:rPr>
            </w:pPr>
            <w:r w:rsidRPr="00853D43">
              <w:rPr>
                <w:rFonts w:eastAsia="MS Mincho"/>
                <w:lang w:eastAsia="en-US"/>
              </w:rPr>
              <w:t>2</w:t>
            </w:r>
          </w:p>
        </w:tc>
        <w:tc>
          <w:tcPr>
            <w:tcW w:w="2126" w:type="dxa"/>
          </w:tcPr>
          <w:p w14:paraId="22A1A791" w14:textId="77777777" w:rsidR="00350929" w:rsidRPr="00853D43" w:rsidRDefault="00350929" w:rsidP="00AE31C0">
            <w:pPr>
              <w:pStyle w:val="TAL"/>
              <w:rPr>
                <w:rFonts w:eastAsia="MS Mincho"/>
                <w:lang w:eastAsia="en-US"/>
              </w:rPr>
            </w:pPr>
            <w:r w:rsidRPr="00853D43">
              <w:rPr>
                <w:rFonts w:eastAsia="MS Mincho"/>
                <w:lang w:eastAsia="en-US"/>
              </w:rPr>
              <w:t>'0000 0000 0000 0000 0001'B</w:t>
            </w:r>
          </w:p>
        </w:tc>
        <w:tc>
          <w:tcPr>
            <w:tcW w:w="1701" w:type="dxa"/>
            <w:shd w:val="clear" w:color="auto" w:fill="auto"/>
          </w:tcPr>
          <w:p w14:paraId="2EA635DA" w14:textId="77777777" w:rsidR="00350929" w:rsidRPr="00853D43" w:rsidRDefault="00350929" w:rsidP="00AE31C0">
            <w:pPr>
              <w:pStyle w:val="TAL"/>
              <w:rPr>
                <w:rFonts w:eastAsia="MS Mincho"/>
                <w:lang w:eastAsia="en-US"/>
              </w:rPr>
            </w:pPr>
            <w:r w:rsidRPr="00853D43">
              <w:rPr>
                <w:rFonts w:eastAsia="MS Mincho"/>
                <w:lang w:eastAsia="en-US"/>
              </w:rPr>
              <w:t>'0000 0010'B</w:t>
            </w:r>
          </w:p>
        </w:tc>
        <w:tc>
          <w:tcPr>
            <w:tcW w:w="1276" w:type="dxa"/>
          </w:tcPr>
          <w:p w14:paraId="396CAD4F" w14:textId="77777777" w:rsidR="00350929" w:rsidRPr="00853D43" w:rsidRDefault="00350929" w:rsidP="00AE31C0">
            <w:pPr>
              <w:pStyle w:val="TAL"/>
              <w:rPr>
                <w:rFonts w:eastAsia="MS Mincho"/>
                <w:lang w:eastAsia="en-US"/>
              </w:rPr>
            </w:pPr>
            <w:r w:rsidRPr="00853D43">
              <w:rPr>
                <w:rFonts w:eastAsia="MS Mincho"/>
                <w:lang w:eastAsia="en-US"/>
              </w:rPr>
              <w:t>‘1111 0000’</w:t>
            </w:r>
          </w:p>
        </w:tc>
        <w:tc>
          <w:tcPr>
            <w:tcW w:w="1276" w:type="dxa"/>
            <w:shd w:val="clear" w:color="auto" w:fill="auto"/>
          </w:tcPr>
          <w:p w14:paraId="1941839F" w14:textId="77777777" w:rsidR="00350929" w:rsidRPr="00853D43" w:rsidRDefault="00350929" w:rsidP="00AE31C0">
            <w:pPr>
              <w:pStyle w:val="TAL"/>
              <w:rPr>
                <w:rFonts w:eastAsia="MS Mincho"/>
                <w:lang w:eastAsia="en-US"/>
              </w:rPr>
            </w:pPr>
            <w:r w:rsidRPr="00853D43">
              <w:rPr>
                <w:rFonts w:eastAsia="MS Mincho"/>
                <w:lang w:eastAsia="en-US"/>
              </w:rPr>
              <w:t>8218</w:t>
            </w:r>
          </w:p>
        </w:tc>
        <w:tc>
          <w:tcPr>
            <w:tcW w:w="992" w:type="dxa"/>
          </w:tcPr>
          <w:p w14:paraId="01632F07" w14:textId="77777777" w:rsidR="00350929" w:rsidRPr="00853D43" w:rsidRDefault="00350929" w:rsidP="00AE31C0">
            <w:pPr>
              <w:pStyle w:val="TAL"/>
              <w:rPr>
                <w:rFonts w:eastAsia="MS Mincho"/>
                <w:lang w:eastAsia="en-US"/>
              </w:rPr>
            </w:pPr>
          </w:p>
        </w:tc>
      </w:tr>
      <w:tr w:rsidR="00350929" w:rsidRPr="00853D43" w14:paraId="34911296" w14:textId="77777777" w:rsidTr="00AE31C0">
        <w:tc>
          <w:tcPr>
            <w:tcW w:w="959" w:type="dxa"/>
            <w:shd w:val="clear" w:color="auto" w:fill="auto"/>
          </w:tcPr>
          <w:p w14:paraId="5819FB47" w14:textId="77777777" w:rsidR="00350929" w:rsidRPr="00853D43" w:rsidRDefault="00350929" w:rsidP="00AE31C0">
            <w:pPr>
              <w:pStyle w:val="TAL"/>
              <w:rPr>
                <w:lang w:eastAsia="en-US"/>
              </w:rPr>
            </w:pPr>
            <w:r w:rsidRPr="00853D43">
              <w:rPr>
                <w:lang w:eastAsia="en-US"/>
              </w:rPr>
              <w:t>Dummy cell</w:t>
            </w:r>
          </w:p>
        </w:tc>
        <w:tc>
          <w:tcPr>
            <w:tcW w:w="1134" w:type="dxa"/>
            <w:shd w:val="clear" w:color="auto" w:fill="auto"/>
          </w:tcPr>
          <w:p w14:paraId="77C9B3AC" w14:textId="77777777" w:rsidR="00350929" w:rsidRPr="00853D43" w:rsidRDefault="00350929" w:rsidP="00AE31C0">
            <w:pPr>
              <w:pStyle w:val="TAL"/>
              <w:rPr>
                <w:rFonts w:eastAsia="MS Mincho"/>
                <w:lang w:eastAsia="en-US"/>
              </w:rPr>
            </w:pPr>
            <w:r w:rsidRPr="00853D43">
              <w:rPr>
                <w:rFonts w:eastAsia="MS Mincho"/>
                <w:lang w:eastAsia="en-US"/>
              </w:rPr>
              <w:t>3</w:t>
            </w:r>
          </w:p>
        </w:tc>
        <w:tc>
          <w:tcPr>
            <w:tcW w:w="2126" w:type="dxa"/>
          </w:tcPr>
          <w:p w14:paraId="0FFEC85F" w14:textId="77777777" w:rsidR="00350929" w:rsidRPr="00853D43" w:rsidRDefault="00350929" w:rsidP="00AE31C0">
            <w:pPr>
              <w:pStyle w:val="TAL"/>
              <w:rPr>
                <w:rFonts w:eastAsia="MS Mincho"/>
                <w:lang w:eastAsia="en-US"/>
              </w:rPr>
            </w:pPr>
            <w:r w:rsidRPr="00853D43">
              <w:rPr>
                <w:rFonts w:eastAsia="MS Mincho"/>
                <w:lang w:eastAsia="en-US"/>
              </w:rPr>
              <w:t>'0000 0000 0000 0000 0010'B</w:t>
            </w:r>
          </w:p>
        </w:tc>
        <w:tc>
          <w:tcPr>
            <w:tcW w:w="1701" w:type="dxa"/>
            <w:shd w:val="clear" w:color="auto" w:fill="auto"/>
          </w:tcPr>
          <w:p w14:paraId="3C5993CB" w14:textId="77777777" w:rsidR="00350929" w:rsidRPr="00853D43" w:rsidRDefault="00350929" w:rsidP="00AE31C0">
            <w:pPr>
              <w:pStyle w:val="TAL"/>
              <w:rPr>
                <w:rFonts w:eastAsia="MS Mincho"/>
                <w:lang w:eastAsia="en-US"/>
              </w:rPr>
            </w:pPr>
            <w:r w:rsidRPr="00853D43">
              <w:rPr>
                <w:rFonts w:eastAsia="MS Mincho"/>
                <w:lang w:eastAsia="en-US"/>
              </w:rPr>
              <w:t>'0000 0011'B</w:t>
            </w:r>
          </w:p>
        </w:tc>
        <w:tc>
          <w:tcPr>
            <w:tcW w:w="1276" w:type="dxa"/>
          </w:tcPr>
          <w:p w14:paraId="53879DD3" w14:textId="77777777" w:rsidR="00350929" w:rsidRPr="00853D43" w:rsidRDefault="00350929" w:rsidP="00AE31C0">
            <w:pPr>
              <w:pStyle w:val="TAL"/>
              <w:rPr>
                <w:rFonts w:eastAsia="MS Mincho"/>
                <w:lang w:eastAsia="en-US"/>
              </w:rPr>
            </w:pPr>
            <w:r w:rsidRPr="00853D43">
              <w:rPr>
                <w:rFonts w:eastAsia="MS Mincho"/>
                <w:lang w:eastAsia="en-US"/>
              </w:rPr>
              <w:t>‘0000 1111’</w:t>
            </w:r>
          </w:p>
        </w:tc>
        <w:tc>
          <w:tcPr>
            <w:tcW w:w="1276" w:type="dxa"/>
            <w:shd w:val="clear" w:color="auto" w:fill="auto"/>
          </w:tcPr>
          <w:p w14:paraId="14BE81A5" w14:textId="77777777" w:rsidR="00350929" w:rsidRPr="00853D43" w:rsidRDefault="00350929" w:rsidP="00AE31C0">
            <w:pPr>
              <w:pStyle w:val="TAL"/>
              <w:rPr>
                <w:rFonts w:eastAsia="MS Mincho"/>
                <w:lang w:eastAsia="en-US"/>
              </w:rPr>
            </w:pPr>
            <w:r w:rsidRPr="00853D43">
              <w:rPr>
                <w:rFonts w:eastAsia="MS Mincho"/>
                <w:lang w:eastAsia="en-US"/>
              </w:rPr>
              <w:t>8211</w:t>
            </w:r>
          </w:p>
        </w:tc>
        <w:tc>
          <w:tcPr>
            <w:tcW w:w="992" w:type="dxa"/>
          </w:tcPr>
          <w:p w14:paraId="6B80502F" w14:textId="77777777" w:rsidR="00350929" w:rsidRPr="00853D43" w:rsidRDefault="00350929" w:rsidP="00AE31C0">
            <w:pPr>
              <w:pStyle w:val="TAL"/>
              <w:rPr>
                <w:rFonts w:eastAsia="MS Mincho"/>
                <w:lang w:eastAsia="en-US"/>
              </w:rPr>
            </w:pPr>
          </w:p>
        </w:tc>
      </w:tr>
      <w:tr w:rsidR="00350929" w:rsidRPr="00853D43" w14:paraId="39C7DEFB" w14:textId="77777777" w:rsidTr="00AE31C0">
        <w:tc>
          <w:tcPr>
            <w:tcW w:w="959" w:type="dxa"/>
            <w:shd w:val="clear" w:color="auto" w:fill="auto"/>
          </w:tcPr>
          <w:p w14:paraId="3C82D38B" w14:textId="77777777" w:rsidR="00350929" w:rsidRPr="00853D43" w:rsidRDefault="00350929" w:rsidP="00AE31C0">
            <w:pPr>
              <w:pStyle w:val="TAL"/>
              <w:rPr>
                <w:lang w:eastAsia="en-US"/>
              </w:rPr>
            </w:pPr>
            <w:r w:rsidRPr="00853D43">
              <w:rPr>
                <w:lang w:eastAsia="en-US"/>
              </w:rPr>
              <w:t>Dummy cell</w:t>
            </w:r>
          </w:p>
        </w:tc>
        <w:tc>
          <w:tcPr>
            <w:tcW w:w="1134" w:type="dxa"/>
            <w:shd w:val="clear" w:color="auto" w:fill="auto"/>
          </w:tcPr>
          <w:p w14:paraId="01FA472E" w14:textId="77777777" w:rsidR="00350929" w:rsidRPr="00853D43" w:rsidRDefault="00350929" w:rsidP="00AE31C0">
            <w:pPr>
              <w:pStyle w:val="TAL"/>
              <w:rPr>
                <w:rFonts w:eastAsia="MS Mincho"/>
                <w:lang w:eastAsia="en-US"/>
              </w:rPr>
            </w:pPr>
            <w:r w:rsidRPr="00853D43">
              <w:rPr>
                <w:rFonts w:eastAsia="MS Mincho"/>
                <w:lang w:eastAsia="en-US"/>
              </w:rPr>
              <w:t>8</w:t>
            </w:r>
          </w:p>
        </w:tc>
        <w:tc>
          <w:tcPr>
            <w:tcW w:w="2126" w:type="dxa"/>
          </w:tcPr>
          <w:p w14:paraId="79894E5A" w14:textId="77777777" w:rsidR="00350929" w:rsidRPr="00853D43" w:rsidRDefault="00350929" w:rsidP="00AE31C0">
            <w:pPr>
              <w:pStyle w:val="TAL"/>
              <w:rPr>
                <w:rFonts w:eastAsia="MS Mincho"/>
                <w:lang w:eastAsia="en-US"/>
              </w:rPr>
            </w:pPr>
            <w:r w:rsidRPr="00853D43">
              <w:rPr>
                <w:rFonts w:eastAsia="MS Mincho"/>
                <w:lang w:eastAsia="en-US"/>
              </w:rPr>
              <w:t>'0000 0000 0000 0000 0010'B</w:t>
            </w:r>
          </w:p>
        </w:tc>
        <w:tc>
          <w:tcPr>
            <w:tcW w:w="1701" w:type="dxa"/>
            <w:shd w:val="clear" w:color="auto" w:fill="auto"/>
          </w:tcPr>
          <w:p w14:paraId="238FDE11" w14:textId="77777777" w:rsidR="00350929" w:rsidRPr="00853D43" w:rsidRDefault="00350929" w:rsidP="00AE31C0">
            <w:pPr>
              <w:pStyle w:val="TAL"/>
              <w:rPr>
                <w:rFonts w:eastAsia="MS Mincho"/>
                <w:lang w:eastAsia="en-US"/>
              </w:rPr>
            </w:pPr>
            <w:r w:rsidRPr="00853D43">
              <w:rPr>
                <w:rFonts w:eastAsia="MS Mincho"/>
                <w:lang w:eastAsia="en-US"/>
              </w:rPr>
              <w:t>'0000 1000'B</w:t>
            </w:r>
          </w:p>
        </w:tc>
        <w:tc>
          <w:tcPr>
            <w:tcW w:w="1276" w:type="dxa"/>
          </w:tcPr>
          <w:p w14:paraId="6146F708" w14:textId="77777777" w:rsidR="00350929" w:rsidRPr="00853D43" w:rsidRDefault="00350929" w:rsidP="00AE31C0">
            <w:pPr>
              <w:pStyle w:val="TAL"/>
              <w:rPr>
                <w:rFonts w:eastAsia="MS Mincho"/>
                <w:lang w:eastAsia="en-US"/>
              </w:rPr>
            </w:pPr>
            <w:r w:rsidRPr="00853D43">
              <w:rPr>
                <w:rFonts w:eastAsia="MS Mincho"/>
                <w:lang w:eastAsia="en-US"/>
              </w:rPr>
              <w:t>‘1111 0000’</w:t>
            </w:r>
          </w:p>
        </w:tc>
        <w:tc>
          <w:tcPr>
            <w:tcW w:w="1276" w:type="dxa"/>
            <w:shd w:val="clear" w:color="auto" w:fill="auto"/>
          </w:tcPr>
          <w:p w14:paraId="7A7FEB55" w14:textId="77777777" w:rsidR="00350929" w:rsidRPr="00853D43" w:rsidRDefault="00350929" w:rsidP="00AE31C0">
            <w:pPr>
              <w:pStyle w:val="TAL"/>
              <w:rPr>
                <w:rFonts w:eastAsia="MS Mincho"/>
                <w:lang w:eastAsia="en-US"/>
              </w:rPr>
            </w:pPr>
            <w:r w:rsidRPr="00853D43">
              <w:rPr>
                <w:rFonts w:eastAsia="MS Mincho"/>
                <w:lang w:eastAsia="en-US"/>
              </w:rPr>
              <w:t>8175</w:t>
            </w:r>
          </w:p>
        </w:tc>
        <w:tc>
          <w:tcPr>
            <w:tcW w:w="992" w:type="dxa"/>
          </w:tcPr>
          <w:p w14:paraId="18741EA2" w14:textId="77777777" w:rsidR="00350929" w:rsidRPr="00853D43" w:rsidRDefault="00350929" w:rsidP="00AE31C0">
            <w:pPr>
              <w:pStyle w:val="TAL"/>
              <w:rPr>
                <w:rFonts w:eastAsia="MS Mincho"/>
                <w:lang w:eastAsia="en-US"/>
              </w:rPr>
            </w:pPr>
          </w:p>
        </w:tc>
      </w:tr>
      <w:tr w:rsidR="00350929" w:rsidRPr="00853D43" w14:paraId="5CB190E4" w14:textId="77777777" w:rsidTr="00AE31C0">
        <w:tc>
          <w:tcPr>
            <w:tcW w:w="959" w:type="dxa"/>
            <w:shd w:val="clear" w:color="auto" w:fill="auto"/>
          </w:tcPr>
          <w:p w14:paraId="43C20A84" w14:textId="77777777" w:rsidR="00350929" w:rsidRPr="00853D43" w:rsidRDefault="00350929" w:rsidP="00AE31C0">
            <w:pPr>
              <w:pStyle w:val="TAL"/>
              <w:rPr>
                <w:lang w:eastAsia="en-US"/>
              </w:rPr>
            </w:pPr>
            <w:r w:rsidRPr="00853D43">
              <w:rPr>
                <w:lang w:eastAsia="en-US"/>
              </w:rPr>
              <w:t>Dummy cell</w:t>
            </w:r>
          </w:p>
        </w:tc>
        <w:tc>
          <w:tcPr>
            <w:tcW w:w="1134" w:type="dxa"/>
            <w:shd w:val="clear" w:color="auto" w:fill="auto"/>
          </w:tcPr>
          <w:p w14:paraId="061A40CD" w14:textId="77777777" w:rsidR="00350929" w:rsidRPr="00853D43" w:rsidRDefault="00350929" w:rsidP="00AE31C0">
            <w:pPr>
              <w:pStyle w:val="TAL"/>
              <w:rPr>
                <w:rFonts w:eastAsia="MS Mincho"/>
                <w:lang w:eastAsia="en-US"/>
              </w:rPr>
            </w:pPr>
            <w:r w:rsidRPr="00853D43">
              <w:rPr>
                <w:rFonts w:eastAsia="MS Mincho"/>
                <w:lang w:eastAsia="en-US"/>
              </w:rPr>
              <w:t>10</w:t>
            </w:r>
          </w:p>
        </w:tc>
        <w:tc>
          <w:tcPr>
            <w:tcW w:w="2126" w:type="dxa"/>
          </w:tcPr>
          <w:p w14:paraId="38349997" w14:textId="77777777" w:rsidR="00350929" w:rsidRPr="00853D43" w:rsidRDefault="00350929" w:rsidP="00AE31C0">
            <w:pPr>
              <w:pStyle w:val="TAL"/>
              <w:rPr>
                <w:rFonts w:eastAsia="MS Mincho"/>
                <w:lang w:eastAsia="en-US"/>
              </w:rPr>
            </w:pPr>
            <w:r w:rsidRPr="00853D43">
              <w:rPr>
                <w:rFonts w:eastAsia="MS Mincho"/>
                <w:lang w:eastAsia="en-US"/>
              </w:rPr>
              <w:t>'0000 0000 0000 0000 0101'B</w:t>
            </w:r>
          </w:p>
        </w:tc>
        <w:tc>
          <w:tcPr>
            <w:tcW w:w="1701" w:type="dxa"/>
            <w:shd w:val="clear" w:color="auto" w:fill="auto"/>
          </w:tcPr>
          <w:p w14:paraId="54F51AA2" w14:textId="77777777" w:rsidR="00350929" w:rsidRPr="00853D43" w:rsidRDefault="00350929" w:rsidP="00AE31C0">
            <w:pPr>
              <w:pStyle w:val="TAL"/>
              <w:rPr>
                <w:rFonts w:eastAsia="MS Mincho"/>
                <w:lang w:eastAsia="en-US"/>
              </w:rPr>
            </w:pPr>
            <w:r w:rsidRPr="00853D43">
              <w:rPr>
                <w:rFonts w:eastAsia="MS Mincho"/>
                <w:lang w:eastAsia="en-US"/>
              </w:rPr>
              <w:t>'0000 1010'B</w:t>
            </w:r>
          </w:p>
        </w:tc>
        <w:tc>
          <w:tcPr>
            <w:tcW w:w="1276" w:type="dxa"/>
          </w:tcPr>
          <w:p w14:paraId="5A0B9E74" w14:textId="77777777" w:rsidR="00350929" w:rsidRPr="00853D43" w:rsidRDefault="00350929" w:rsidP="00AE31C0">
            <w:pPr>
              <w:pStyle w:val="TAL"/>
              <w:rPr>
                <w:rFonts w:eastAsia="MS Mincho"/>
                <w:lang w:eastAsia="en-US"/>
              </w:rPr>
            </w:pPr>
            <w:r w:rsidRPr="00853D43">
              <w:rPr>
                <w:rFonts w:eastAsia="MS Mincho"/>
                <w:lang w:eastAsia="en-US"/>
              </w:rPr>
              <w:t>‘0000 1111’</w:t>
            </w:r>
          </w:p>
        </w:tc>
        <w:tc>
          <w:tcPr>
            <w:tcW w:w="1276" w:type="dxa"/>
            <w:shd w:val="clear" w:color="auto" w:fill="auto"/>
          </w:tcPr>
          <w:p w14:paraId="0ACAADAC" w14:textId="77777777" w:rsidR="00350929" w:rsidRPr="00853D43" w:rsidRDefault="00350929" w:rsidP="00AE31C0">
            <w:pPr>
              <w:pStyle w:val="TAL"/>
              <w:rPr>
                <w:rFonts w:eastAsia="MS Mincho"/>
                <w:lang w:eastAsia="en-US"/>
              </w:rPr>
            </w:pPr>
            <w:r w:rsidRPr="00853D43">
              <w:rPr>
                <w:rFonts w:eastAsia="MS Mincho"/>
                <w:lang w:eastAsia="en-US"/>
              </w:rPr>
              <w:t>8190</w:t>
            </w:r>
          </w:p>
        </w:tc>
        <w:tc>
          <w:tcPr>
            <w:tcW w:w="992" w:type="dxa"/>
          </w:tcPr>
          <w:p w14:paraId="1C7557AF" w14:textId="77777777" w:rsidR="00350929" w:rsidRPr="00853D43" w:rsidRDefault="00350929" w:rsidP="00AE31C0">
            <w:pPr>
              <w:pStyle w:val="TAL"/>
              <w:rPr>
                <w:rFonts w:eastAsia="MS Mincho"/>
                <w:lang w:eastAsia="en-US"/>
              </w:rPr>
            </w:pPr>
          </w:p>
        </w:tc>
      </w:tr>
      <w:tr w:rsidR="00350929" w:rsidRPr="00853D43" w14:paraId="1ED338BF" w14:textId="77777777" w:rsidTr="00AE31C0">
        <w:tc>
          <w:tcPr>
            <w:tcW w:w="959" w:type="dxa"/>
            <w:shd w:val="clear" w:color="auto" w:fill="auto"/>
          </w:tcPr>
          <w:p w14:paraId="23105D23" w14:textId="77777777" w:rsidR="00350929" w:rsidRPr="00853D43" w:rsidRDefault="00350929" w:rsidP="00AE31C0">
            <w:pPr>
              <w:pStyle w:val="TAL"/>
              <w:rPr>
                <w:lang w:eastAsia="en-US"/>
              </w:rPr>
            </w:pPr>
            <w:r w:rsidRPr="00853D43">
              <w:rPr>
                <w:lang w:eastAsia="en-US"/>
              </w:rPr>
              <w:t>Dummy cell</w:t>
            </w:r>
          </w:p>
        </w:tc>
        <w:tc>
          <w:tcPr>
            <w:tcW w:w="1134" w:type="dxa"/>
            <w:shd w:val="clear" w:color="auto" w:fill="auto"/>
          </w:tcPr>
          <w:p w14:paraId="45D1C72E" w14:textId="77777777" w:rsidR="00350929" w:rsidRPr="00853D43" w:rsidRDefault="00350929" w:rsidP="00AE31C0">
            <w:pPr>
              <w:pStyle w:val="TAL"/>
              <w:rPr>
                <w:rFonts w:eastAsia="MS Mincho"/>
                <w:lang w:eastAsia="en-US"/>
              </w:rPr>
            </w:pPr>
            <w:r w:rsidRPr="00853D43">
              <w:rPr>
                <w:rFonts w:eastAsia="MS Mincho"/>
                <w:lang w:eastAsia="en-US"/>
              </w:rPr>
              <w:t>11</w:t>
            </w:r>
          </w:p>
        </w:tc>
        <w:tc>
          <w:tcPr>
            <w:tcW w:w="2126" w:type="dxa"/>
          </w:tcPr>
          <w:p w14:paraId="1BD303C8" w14:textId="77777777" w:rsidR="00350929" w:rsidRPr="00853D43" w:rsidRDefault="00350929" w:rsidP="00AE31C0">
            <w:pPr>
              <w:pStyle w:val="TAL"/>
              <w:rPr>
                <w:rFonts w:eastAsia="MS Mincho"/>
                <w:lang w:eastAsia="en-US"/>
              </w:rPr>
            </w:pPr>
            <w:r w:rsidRPr="00853D43">
              <w:rPr>
                <w:rFonts w:eastAsia="MS Mincho"/>
                <w:lang w:eastAsia="en-US"/>
              </w:rPr>
              <w:t>'0000 0000 0000 0000 0110'B</w:t>
            </w:r>
          </w:p>
        </w:tc>
        <w:tc>
          <w:tcPr>
            <w:tcW w:w="1701" w:type="dxa"/>
            <w:shd w:val="clear" w:color="auto" w:fill="auto"/>
          </w:tcPr>
          <w:p w14:paraId="0944E1DB" w14:textId="77777777" w:rsidR="00350929" w:rsidRPr="00853D43" w:rsidRDefault="00350929" w:rsidP="00AE31C0">
            <w:pPr>
              <w:pStyle w:val="TAL"/>
              <w:rPr>
                <w:rFonts w:eastAsia="MS Mincho"/>
                <w:lang w:eastAsia="en-US"/>
              </w:rPr>
            </w:pPr>
            <w:r w:rsidRPr="00853D43">
              <w:rPr>
                <w:rFonts w:eastAsia="MS Mincho"/>
                <w:lang w:eastAsia="en-US"/>
              </w:rPr>
              <w:t>'0000 1011'B</w:t>
            </w:r>
          </w:p>
        </w:tc>
        <w:tc>
          <w:tcPr>
            <w:tcW w:w="1276" w:type="dxa"/>
          </w:tcPr>
          <w:p w14:paraId="32994C00" w14:textId="77777777" w:rsidR="00350929" w:rsidRPr="00853D43" w:rsidRDefault="00350929" w:rsidP="00AE31C0">
            <w:pPr>
              <w:pStyle w:val="TAL"/>
              <w:rPr>
                <w:rFonts w:eastAsia="MS Mincho"/>
                <w:lang w:eastAsia="en-US"/>
              </w:rPr>
            </w:pPr>
            <w:r w:rsidRPr="00853D43">
              <w:rPr>
                <w:rFonts w:eastAsia="MS Mincho"/>
                <w:lang w:eastAsia="en-US"/>
              </w:rPr>
              <w:t>‘1111 0000’</w:t>
            </w:r>
          </w:p>
        </w:tc>
        <w:tc>
          <w:tcPr>
            <w:tcW w:w="1276" w:type="dxa"/>
            <w:shd w:val="clear" w:color="auto" w:fill="auto"/>
          </w:tcPr>
          <w:p w14:paraId="3E0573BE" w14:textId="77777777" w:rsidR="00350929" w:rsidRPr="00853D43" w:rsidRDefault="00350929" w:rsidP="00AE31C0">
            <w:pPr>
              <w:pStyle w:val="TAL"/>
              <w:rPr>
                <w:rFonts w:eastAsia="MS Mincho"/>
                <w:lang w:eastAsia="en-US"/>
              </w:rPr>
            </w:pPr>
            <w:r w:rsidRPr="00853D43">
              <w:rPr>
                <w:rFonts w:eastAsia="MS Mincho"/>
                <w:lang w:eastAsia="en-US"/>
              </w:rPr>
              <w:t>8200</w:t>
            </w:r>
          </w:p>
        </w:tc>
        <w:tc>
          <w:tcPr>
            <w:tcW w:w="992" w:type="dxa"/>
          </w:tcPr>
          <w:p w14:paraId="72360E65" w14:textId="77777777" w:rsidR="00350929" w:rsidRPr="00853D43" w:rsidRDefault="00350929" w:rsidP="00AE31C0">
            <w:pPr>
              <w:pStyle w:val="TAL"/>
              <w:rPr>
                <w:rFonts w:eastAsia="MS Mincho"/>
                <w:lang w:eastAsia="en-US"/>
              </w:rPr>
            </w:pPr>
          </w:p>
        </w:tc>
      </w:tr>
      <w:tr w:rsidR="00350929" w:rsidRPr="00853D43" w14:paraId="2C6E462E" w14:textId="77777777" w:rsidTr="00AE31C0">
        <w:tc>
          <w:tcPr>
            <w:tcW w:w="959" w:type="dxa"/>
            <w:shd w:val="clear" w:color="auto" w:fill="auto"/>
          </w:tcPr>
          <w:p w14:paraId="2834BB33" w14:textId="77777777" w:rsidR="00350929" w:rsidRPr="00853D43" w:rsidRDefault="00350929" w:rsidP="00AE31C0">
            <w:pPr>
              <w:pStyle w:val="TAL"/>
              <w:rPr>
                <w:lang w:eastAsia="en-US"/>
              </w:rPr>
            </w:pPr>
            <w:r w:rsidRPr="00853D43">
              <w:rPr>
                <w:lang w:eastAsia="en-US"/>
              </w:rPr>
              <w:t>Dummy cell</w:t>
            </w:r>
          </w:p>
        </w:tc>
        <w:tc>
          <w:tcPr>
            <w:tcW w:w="1134" w:type="dxa"/>
            <w:shd w:val="clear" w:color="auto" w:fill="auto"/>
          </w:tcPr>
          <w:p w14:paraId="09FE55C5" w14:textId="77777777" w:rsidR="00350929" w:rsidRPr="00853D43" w:rsidRDefault="00350929" w:rsidP="00AE31C0">
            <w:pPr>
              <w:pStyle w:val="TAL"/>
              <w:rPr>
                <w:rFonts w:eastAsia="MS Mincho"/>
                <w:lang w:eastAsia="en-US"/>
              </w:rPr>
            </w:pPr>
            <w:r w:rsidRPr="00853D43">
              <w:rPr>
                <w:rFonts w:eastAsia="MS Mincho"/>
                <w:lang w:eastAsia="en-US"/>
              </w:rPr>
              <w:t>16</w:t>
            </w:r>
          </w:p>
        </w:tc>
        <w:tc>
          <w:tcPr>
            <w:tcW w:w="2126" w:type="dxa"/>
          </w:tcPr>
          <w:p w14:paraId="7D2D098E" w14:textId="77777777" w:rsidR="00350929" w:rsidRPr="00853D43" w:rsidRDefault="00350929" w:rsidP="00AE31C0">
            <w:pPr>
              <w:pStyle w:val="TAL"/>
              <w:rPr>
                <w:rFonts w:eastAsia="MS Mincho"/>
                <w:lang w:eastAsia="en-US"/>
              </w:rPr>
            </w:pPr>
            <w:r w:rsidRPr="00853D43">
              <w:rPr>
                <w:rFonts w:eastAsia="MS Mincho"/>
                <w:lang w:eastAsia="en-US"/>
              </w:rPr>
              <w:t>'0000 0000 0000 0000 0010'B</w:t>
            </w:r>
          </w:p>
        </w:tc>
        <w:tc>
          <w:tcPr>
            <w:tcW w:w="1701" w:type="dxa"/>
            <w:shd w:val="clear" w:color="auto" w:fill="auto"/>
          </w:tcPr>
          <w:p w14:paraId="43D4861F" w14:textId="77777777" w:rsidR="00350929" w:rsidRPr="00853D43" w:rsidRDefault="00350929" w:rsidP="00AE31C0">
            <w:pPr>
              <w:pStyle w:val="TAL"/>
              <w:rPr>
                <w:rFonts w:eastAsia="MS Mincho"/>
                <w:lang w:eastAsia="en-US"/>
              </w:rPr>
            </w:pPr>
            <w:r w:rsidRPr="00853D43">
              <w:rPr>
                <w:rFonts w:eastAsia="MS Mincho"/>
                <w:lang w:eastAsia="en-US"/>
              </w:rPr>
              <w:t>'0001 0000'B</w:t>
            </w:r>
          </w:p>
        </w:tc>
        <w:tc>
          <w:tcPr>
            <w:tcW w:w="1276" w:type="dxa"/>
          </w:tcPr>
          <w:p w14:paraId="4B2A1EB7" w14:textId="77777777" w:rsidR="00350929" w:rsidRPr="00853D43" w:rsidRDefault="00350929" w:rsidP="00AE31C0">
            <w:pPr>
              <w:pStyle w:val="TAL"/>
              <w:rPr>
                <w:rFonts w:eastAsia="MS Mincho"/>
                <w:lang w:eastAsia="en-US"/>
              </w:rPr>
            </w:pPr>
            <w:r w:rsidRPr="00853D43">
              <w:rPr>
                <w:rFonts w:eastAsia="MS Mincho"/>
                <w:lang w:eastAsia="en-US"/>
              </w:rPr>
              <w:t>‘1111 0000’</w:t>
            </w:r>
          </w:p>
        </w:tc>
        <w:tc>
          <w:tcPr>
            <w:tcW w:w="1276" w:type="dxa"/>
            <w:shd w:val="clear" w:color="auto" w:fill="auto"/>
          </w:tcPr>
          <w:p w14:paraId="29E928F3" w14:textId="77777777" w:rsidR="00350929" w:rsidRPr="00853D43" w:rsidRDefault="00350929" w:rsidP="00AE31C0">
            <w:pPr>
              <w:pStyle w:val="TAL"/>
              <w:rPr>
                <w:rFonts w:eastAsia="MS Mincho"/>
                <w:lang w:eastAsia="en-US"/>
              </w:rPr>
            </w:pPr>
            <w:r w:rsidRPr="00853D43">
              <w:rPr>
                <w:rFonts w:eastAsia="MS Mincho"/>
                <w:lang w:eastAsia="en-US"/>
              </w:rPr>
              <w:t>8182</w:t>
            </w:r>
          </w:p>
        </w:tc>
        <w:tc>
          <w:tcPr>
            <w:tcW w:w="992" w:type="dxa"/>
          </w:tcPr>
          <w:p w14:paraId="70D4BD47" w14:textId="77777777" w:rsidR="00350929" w:rsidRPr="00853D43" w:rsidRDefault="00350929" w:rsidP="00AE31C0">
            <w:pPr>
              <w:pStyle w:val="TAL"/>
              <w:rPr>
                <w:rFonts w:eastAsia="MS Mincho"/>
                <w:lang w:eastAsia="en-US"/>
              </w:rPr>
            </w:pPr>
          </w:p>
        </w:tc>
      </w:tr>
      <w:tr w:rsidR="00350929" w:rsidRPr="00853D43" w14:paraId="5B481315" w14:textId="77777777" w:rsidTr="00AE31C0">
        <w:tc>
          <w:tcPr>
            <w:tcW w:w="959" w:type="dxa"/>
            <w:shd w:val="clear" w:color="auto" w:fill="auto"/>
          </w:tcPr>
          <w:p w14:paraId="1D871014" w14:textId="77777777" w:rsidR="00350929" w:rsidRPr="00853D43" w:rsidRDefault="00350929" w:rsidP="00AE31C0">
            <w:pPr>
              <w:pStyle w:val="TAL"/>
              <w:rPr>
                <w:lang w:eastAsia="en-US"/>
              </w:rPr>
            </w:pPr>
            <w:r w:rsidRPr="00853D43">
              <w:rPr>
                <w:lang w:eastAsia="en-US"/>
              </w:rPr>
              <w:t>Dummy cell</w:t>
            </w:r>
          </w:p>
        </w:tc>
        <w:tc>
          <w:tcPr>
            <w:tcW w:w="1134" w:type="dxa"/>
            <w:shd w:val="clear" w:color="auto" w:fill="auto"/>
          </w:tcPr>
          <w:p w14:paraId="6180A009" w14:textId="77777777" w:rsidR="00350929" w:rsidRPr="00853D43" w:rsidRDefault="00350929" w:rsidP="00AE31C0">
            <w:pPr>
              <w:pStyle w:val="TAL"/>
              <w:rPr>
                <w:rFonts w:eastAsia="MS Mincho"/>
                <w:lang w:eastAsia="en-US"/>
              </w:rPr>
            </w:pPr>
            <w:r w:rsidRPr="00853D43">
              <w:rPr>
                <w:rFonts w:eastAsia="MS Mincho"/>
                <w:lang w:eastAsia="en-US"/>
              </w:rPr>
              <w:t>111</w:t>
            </w:r>
          </w:p>
        </w:tc>
        <w:tc>
          <w:tcPr>
            <w:tcW w:w="2126" w:type="dxa"/>
          </w:tcPr>
          <w:p w14:paraId="1E887222" w14:textId="77777777" w:rsidR="00350929" w:rsidRPr="00853D43" w:rsidRDefault="00350929" w:rsidP="00AE31C0">
            <w:pPr>
              <w:pStyle w:val="TAL"/>
              <w:rPr>
                <w:rFonts w:eastAsia="MS Mincho"/>
                <w:lang w:eastAsia="en-US"/>
              </w:rPr>
            </w:pPr>
            <w:r w:rsidRPr="00853D43">
              <w:rPr>
                <w:rFonts w:eastAsia="MS Mincho"/>
                <w:lang w:eastAsia="en-US"/>
              </w:rPr>
              <w:t>'0000 0000 0000 0000 1100'B</w:t>
            </w:r>
          </w:p>
        </w:tc>
        <w:tc>
          <w:tcPr>
            <w:tcW w:w="1701" w:type="dxa"/>
            <w:shd w:val="clear" w:color="auto" w:fill="auto"/>
          </w:tcPr>
          <w:p w14:paraId="738F354D" w14:textId="77777777" w:rsidR="00350929" w:rsidRPr="00853D43" w:rsidRDefault="00350929" w:rsidP="00AE31C0">
            <w:pPr>
              <w:pStyle w:val="TAL"/>
              <w:rPr>
                <w:rFonts w:eastAsia="MS Mincho"/>
                <w:lang w:eastAsia="en-US"/>
              </w:rPr>
            </w:pPr>
            <w:r w:rsidRPr="00853D43">
              <w:rPr>
                <w:rFonts w:eastAsia="MS Mincho"/>
                <w:lang w:eastAsia="en-US"/>
              </w:rPr>
              <w:t>'0110 1111'B</w:t>
            </w:r>
          </w:p>
        </w:tc>
        <w:tc>
          <w:tcPr>
            <w:tcW w:w="1276" w:type="dxa"/>
          </w:tcPr>
          <w:p w14:paraId="57FCB897" w14:textId="77777777" w:rsidR="00350929" w:rsidRPr="00853D43" w:rsidRDefault="00350929" w:rsidP="00AE31C0">
            <w:pPr>
              <w:pStyle w:val="TAL"/>
              <w:rPr>
                <w:rFonts w:eastAsia="MS Mincho"/>
                <w:lang w:eastAsia="en-US"/>
              </w:rPr>
            </w:pPr>
            <w:r w:rsidRPr="00853D43">
              <w:rPr>
                <w:rFonts w:eastAsia="MS Mincho"/>
                <w:lang w:eastAsia="en-US"/>
              </w:rPr>
              <w:t>‘0000 1111’</w:t>
            </w:r>
          </w:p>
        </w:tc>
        <w:tc>
          <w:tcPr>
            <w:tcW w:w="1276" w:type="dxa"/>
            <w:shd w:val="clear" w:color="auto" w:fill="auto"/>
          </w:tcPr>
          <w:p w14:paraId="15426F2C" w14:textId="77777777" w:rsidR="00350929" w:rsidRPr="00853D43" w:rsidRDefault="00350929" w:rsidP="00AE31C0">
            <w:pPr>
              <w:pStyle w:val="TAL"/>
              <w:rPr>
                <w:rFonts w:eastAsia="MS Mincho"/>
                <w:lang w:eastAsia="en-US"/>
              </w:rPr>
            </w:pPr>
            <w:r w:rsidRPr="00853D43">
              <w:rPr>
                <w:rFonts w:eastAsia="MS Mincho"/>
                <w:lang w:eastAsia="en-US"/>
              </w:rPr>
              <w:t>8207</w:t>
            </w:r>
          </w:p>
        </w:tc>
        <w:tc>
          <w:tcPr>
            <w:tcW w:w="992" w:type="dxa"/>
          </w:tcPr>
          <w:p w14:paraId="30AF9731" w14:textId="77777777" w:rsidR="00350929" w:rsidRPr="00853D43" w:rsidRDefault="00350929" w:rsidP="00AE31C0">
            <w:pPr>
              <w:pStyle w:val="TAL"/>
              <w:rPr>
                <w:rFonts w:eastAsia="MS Mincho"/>
                <w:lang w:eastAsia="en-US"/>
              </w:rPr>
            </w:pPr>
          </w:p>
        </w:tc>
      </w:tr>
      <w:tr w:rsidR="00350929" w:rsidRPr="00853D43" w14:paraId="59A48D15" w14:textId="77777777" w:rsidTr="00AE31C0">
        <w:tc>
          <w:tcPr>
            <w:tcW w:w="959" w:type="dxa"/>
            <w:shd w:val="clear" w:color="auto" w:fill="auto"/>
          </w:tcPr>
          <w:p w14:paraId="7710F620" w14:textId="77777777" w:rsidR="00350929" w:rsidRPr="00853D43" w:rsidRDefault="00350929" w:rsidP="00AE31C0">
            <w:pPr>
              <w:pStyle w:val="TAL"/>
              <w:rPr>
                <w:lang w:eastAsia="en-US"/>
              </w:rPr>
            </w:pPr>
            <w:r w:rsidRPr="00853D43">
              <w:rPr>
                <w:lang w:eastAsia="en-US"/>
              </w:rPr>
              <w:t>Dummy cell</w:t>
            </w:r>
          </w:p>
        </w:tc>
        <w:tc>
          <w:tcPr>
            <w:tcW w:w="1134" w:type="dxa"/>
            <w:shd w:val="clear" w:color="auto" w:fill="auto"/>
          </w:tcPr>
          <w:p w14:paraId="60BF203C" w14:textId="77777777" w:rsidR="00350929" w:rsidRPr="00853D43" w:rsidRDefault="00350929" w:rsidP="00AE31C0">
            <w:pPr>
              <w:pStyle w:val="TAL"/>
              <w:rPr>
                <w:rFonts w:eastAsia="MS Mincho"/>
                <w:lang w:eastAsia="en-US"/>
              </w:rPr>
            </w:pPr>
            <w:r w:rsidRPr="00853D43">
              <w:rPr>
                <w:rFonts w:eastAsia="MS Mincho"/>
                <w:lang w:eastAsia="en-US"/>
              </w:rPr>
              <w:t>118</w:t>
            </w:r>
          </w:p>
        </w:tc>
        <w:tc>
          <w:tcPr>
            <w:tcW w:w="2126" w:type="dxa"/>
          </w:tcPr>
          <w:p w14:paraId="1F448C52" w14:textId="77777777" w:rsidR="00350929" w:rsidRPr="00853D43" w:rsidRDefault="00350929" w:rsidP="00AE31C0">
            <w:pPr>
              <w:pStyle w:val="TAL"/>
              <w:rPr>
                <w:rFonts w:eastAsia="MS Mincho"/>
                <w:lang w:eastAsia="en-US"/>
              </w:rPr>
            </w:pPr>
            <w:r w:rsidRPr="00853D43">
              <w:rPr>
                <w:rFonts w:eastAsia="MS Mincho"/>
                <w:lang w:eastAsia="en-US"/>
              </w:rPr>
              <w:t>'0000 0000 0000 0000 1111'B</w:t>
            </w:r>
          </w:p>
        </w:tc>
        <w:tc>
          <w:tcPr>
            <w:tcW w:w="1701" w:type="dxa"/>
            <w:shd w:val="clear" w:color="auto" w:fill="auto"/>
          </w:tcPr>
          <w:p w14:paraId="23C7D632" w14:textId="77777777" w:rsidR="00350929" w:rsidRPr="00853D43" w:rsidRDefault="00350929" w:rsidP="00AE31C0">
            <w:pPr>
              <w:pStyle w:val="TAL"/>
              <w:rPr>
                <w:rFonts w:eastAsia="MS Mincho"/>
                <w:lang w:eastAsia="en-US"/>
              </w:rPr>
            </w:pPr>
            <w:r w:rsidRPr="00853D43">
              <w:rPr>
                <w:rFonts w:eastAsia="MS Mincho"/>
                <w:lang w:eastAsia="en-US"/>
              </w:rPr>
              <w:t>‘0111 0110’B</w:t>
            </w:r>
          </w:p>
        </w:tc>
        <w:tc>
          <w:tcPr>
            <w:tcW w:w="1276" w:type="dxa"/>
          </w:tcPr>
          <w:p w14:paraId="4470FCAD" w14:textId="77777777" w:rsidR="00350929" w:rsidRPr="00853D43" w:rsidRDefault="00350929" w:rsidP="00AE31C0">
            <w:pPr>
              <w:pStyle w:val="TAL"/>
              <w:rPr>
                <w:rFonts w:eastAsia="MS Mincho"/>
                <w:lang w:eastAsia="en-US"/>
              </w:rPr>
            </w:pPr>
            <w:r w:rsidRPr="00853D43">
              <w:rPr>
                <w:rFonts w:eastAsia="MS Mincho"/>
                <w:lang w:eastAsia="en-US"/>
              </w:rPr>
              <w:t>‘1111 0000’</w:t>
            </w:r>
          </w:p>
        </w:tc>
        <w:tc>
          <w:tcPr>
            <w:tcW w:w="1276" w:type="dxa"/>
            <w:shd w:val="clear" w:color="auto" w:fill="auto"/>
          </w:tcPr>
          <w:p w14:paraId="3D9A61BF" w14:textId="77777777" w:rsidR="00350929" w:rsidRPr="00853D43" w:rsidRDefault="00350929" w:rsidP="00AE31C0">
            <w:pPr>
              <w:pStyle w:val="TAL"/>
              <w:rPr>
                <w:rFonts w:eastAsia="MS Mincho"/>
                <w:lang w:eastAsia="en-US"/>
              </w:rPr>
            </w:pPr>
            <w:r w:rsidRPr="00853D43">
              <w:rPr>
                <w:rFonts w:eastAsia="MS Mincho"/>
                <w:lang w:eastAsia="en-US"/>
              </w:rPr>
              <w:t>8182</w:t>
            </w:r>
          </w:p>
        </w:tc>
        <w:tc>
          <w:tcPr>
            <w:tcW w:w="992" w:type="dxa"/>
          </w:tcPr>
          <w:p w14:paraId="66A4C19D" w14:textId="77777777" w:rsidR="00350929" w:rsidRPr="00853D43" w:rsidRDefault="00350929" w:rsidP="00AE31C0">
            <w:pPr>
              <w:pStyle w:val="TAL"/>
              <w:rPr>
                <w:rFonts w:eastAsia="MS Mincho"/>
                <w:lang w:eastAsia="en-US"/>
              </w:rPr>
            </w:pPr>
          </w:p>
        </w:tc>
      </w:tr>
      <w:tr w:rsidR="00350929" w:rsidRPr="00853D43" w14:paraId="421F116D" w14:textId="77777777" w:rsidTr="00AE31C0">
        <w:tc>
          <w:tcPr>
            <w:tcW w:w="959" w:type="dxa"/>
            <w:shd w:val="clear" w:color="auto" w:fill="auto"/>
          </w:tcPr>
          <w:p w14:paraId="18C551CC" w14:textId="77777777" w:rsidR="00350929" w:rsidRPr="00853D43" w:rsidRDefault="00350929" w:rsidP="00AE31C0">
            <w:pPr>
              <w:pStyle w:val="TAL"/>
              <w:rPr>
                <w:lang w:eastAsia="en-US"/>
              </w:rPr>
            </w:pPr>
            <w:r w:rsidRPr="00853D43">
              <w:rPr>
                <w:lang w:eastAsia="en-US"/>
              </w:rPr>
              <w:t>Dummy cell</w:t>
            </w:r>
          </w:p>
        </w:tc>
        <w:tc>
          <w:tcPr>
            <w:tcW w:w="1134" w:type="dxa"/>
            <w:shd w:val="clear" w:color="auto" w:fill="auto"/>
          </w:tcPr>
          <w:p w14:paraId="64DFB98D" w14:textId="77777777" w:rsidR="00350929" w:rsidRPr="00853D43" w:rsidRDefault="00350929" w:rsidP="00AE31C0">
            <w:pPr>
              <w:pStyle w:val="TAL"/>
              <w:rPr>
                <w:rFonts w:eastAsia="MS Mincho"/>
                <w:lang w:eastAsia="en-US"/>
              </w:rPr>
            </w:pPr>
            <w:r w:rsidRPr="00853D43">
              <w:rPr>
                <w:rFonts w:eastAsia="MS Mincho"/>
                <w:lang w:eastAsia="en-US"/>
              </w:rPr>
              <w:t>119</w:t>
            </w:r>
          </w:p>
        </w:tc>
        <w:tc>
          <w:tcPr>
            <w:tcW w:w="2126" w:type="dxa"/>
          </w:tcPr>
          <w:p w14:paraId="75DE4A22" w14:textId="77777777" w:rsidR="00350929" w:rsidRPr="00853D43" w:rsidRDefault="00350929" w:rsidP="00AE31C0">
            <w:pPr>
              <w:pStyle w:val="TAL"/>
              <w:rPr>
                <w:rFonts w:eastAsia="MS Mincho"/>
                <w:lang w:eastAsia="en-US"/>
              </w:rPr>
            </w:pPr>
            <w:r w:rsidRPr="00853D43">
              <w:rPr>
                <w:rFonts w:eastAsia="MS Mincho"/>
                <w:lang w:eastAsia="en-US"/>
              </w:rPr>
              <w:t>'0000 0000 0000 0000 1110'B</w:t>
            </w:r>
          </w:p>
        </w:tc>
        <w:tc>
          <w:tcPr>
            <w:tcW w:w="1701" w:type="dxa"/>
            <w:shd w:val="clear" w:color="auto" w:fill="auto"/>
          </w:tcPr>
          <w:p w14:paraId="6BCEFA7A" w14:textId="77777777" w:rsidR="00350929" w:rsidRPr="00853D43" w:rsidRDefault="00350929" w:rsidP="00AE31C0">
            <w:pPr>
              <w:pStyle w:val="TAL"/>
              <w:rPr>
                <w:rFonts w:eastAsia="MS Mincho"/>
                <w:lang w:eastAsia="en-US"/>
              </w:rPr>
            </w:pPr>
            <w:r w:rsidRPr="00853D43">
              <w:rPr>
                <w:rFonts w:eastAsia="MS Mincho"/>
                <w:lang w:eastAsia="en-US"/>
              </w:rPr>
              <w:t>‘0111 0111’B</w:t>
            </w:r>
          </w:p>
        </w:tc>
        <w:tc>
          <w:tcPr>
            <w:tcW w:w="1276" w:type="dxa"/>
          </w:tcPr>
          <w:p w14:paraId="7E6C0B89" w14:textId="77777777" w:rsidR="00350929" w:rsidRPr="00853D43" w:rsidRDefault="00350929" w:rsidP="00AE31C0">
            <w:pPr>
              <w:pStyle w:val="TAL"/>
              <w:rPr>
                <w:rFonts w:eastAsia="MS Mincho"/>
                <w:lang w:eastAsia="en-US"/>
              </w:rPr>
            </w:pPr>
            <w:r w:rsidRPr="00853D43">
              <w:rPr>
                <w:rFonts w:eastAsia="MS Mincho"/>
                <w:lang w:eastAsia="en-US"/>
              </w:rPr>
              <w:t>‘0000 1111’</w:t>
            </w:r>
          </w:p>
        </w:tc>
        <w:tc>
          <w:tcPr>
            <w:tcW w:w="1276" w:type="dxa"/>
            <w:shd w:val="clear" w:color="auto" w:fill="auto"/>
          </w:tcPr>
          <w:p w14:paraId="1203724B" w14:textId="77777777" w:rsidR="00350929" w:rsidRPr="00853D43" w:rsidRDefault="00350929" w:rsidP="00AE31C0">
            <w:pPr>
              <w:pStyle w:val="TAL"/>
              <w:rPr>
                <w:rFonts w:eastAsia="MS Mincho"/>
                <w:lang w:eastAsia="en-US"/>
              </w:rPr>
            </w:pPr>
            <w:r w:rsidRPr="00853D43">
              <w:rPr>
                <w:rFonts w:eastAsia="MS Mincho"/>
                <w:lang w:eastAsia="en-US"/>
              </w:rPr>
              <w:t>8218</w:t>
            </w:r>
          </w:p>
        </w:tc>
        <w:tc>
          <w:tcPr>
            <w:tcW w:w="992" w:type="dxa"/>
          </w:tcPr>
          <w:p w14:paraId="294473E6" w14:textId="77777777" w:rsidR="00350929" w:rsidRPr="00853D43" w:rsidRDefault="00350929" w:rsidP="00AE31C0">
            <w:pPr>
              <w:pStyle w:val="TAL"/>
              <w:rPr>
                <w:rFonts w:eastAsia="MS Mincho"/>
                <w:lang w:eastAsia="en-US"/>
              </w:rPr>
            </w:pPr>
          </w:p>
        </w:tc>
      </w:tr>
      <w:tr w:rsidR="00350929" w:rsidRPr="00853D43" w14:paraId="0AD242A4" w14:textId="77777777" w:rsidTr="00AE31C0">
        <w:tc>
          <w:tcPr>
            <w:tcW w:w="959" w:type="dxa"/>
            <w:shd w:val="clear" w:color="auto" w:fill="auto"/>
          </w:tcPr>
          <w:p w14:paraId="3CEC5864" w14:textId="77777777" w:rsidR="00350929" w:rsidRPr="00853D43" w:rsidRDefault="00350929" w:rsidP="00AE31C0">
            <w:pPr>
              <w:pStyle w:val="TAL"/>
              <w:rPr>
                <w:lang w:eastAsia="en-US"/>
              </w:rPr>
            </w:pPr>
            <w:r w:rsidRPr="00853D43">
              <w:rPr>
                <w:lang w:eastAsia="en-US"/>
              </w:rPr>
              <w:t>Dummy cell</w:t>
            </w:r>
          </w:p>
        </w:tc>
        <w:tc>
          <w:tcPr>
            <w:tcW w:w="1134" w:type="dxa"/>
            <w:shd w:val="clear" w:color="auto" w:fill="auto"/>
          </w:tcPr>
          <w:p w14:paraId="5207CD58" w14:textId="77777777" w:rsidR="00350929" w:rsidRPr="00853D43" w:rsidRDefault="00350929" w:rsidP="00AE31C0">
            <w:pPr>
              <w:pStyle w:val="TAL"/>
              <w:rPr>
                <w:rFonts w:eastAsia="MS Mincho"/>
                <w:lang w:eastAsia="en-US"/>
              </w:rPr>
            </w:pPr>
            <w:r w:rsidRPr="00853D43">
              <w:rPr>
                <w:rFonts w:eastAsia="MS Mincho"/>
                <w:lang w:eastAsia="en-US"/>
              </w:rPr>
              <w:t>120</w:t>
            </w:r>
          </w:p>
        </w:tc>
        <w:tc>
          <w:tcPr>
            <w:tcW w:w="2126" w:type="dxa"/>
          </w:tcPr>
          <w:p w14:paraId="105D7AB8" w14:textId="77777777" w:rsidR="00350929" w:rsidRPr="00853D43" w:rsidRDefault="00350929" w:rsidP="00AE31C0">
            <w:pPr>
              <w:pStyle w:val="TAL"/>
              <w:rPr>
                <w:rFonts w:eastAsia="MS Mincho"/>
                <w:lang w:eastAsia="en-US"/>
              </w:rPr>
            </w:pPr>
            <w:r w:rsidRPr="00853D43">
              <w:rPr>
                <w:rFonts w:eastAsia="MS Mincho"/>
                <w:lang w:eastAsia="en-US"/>
              </w:rPr>
              <w:t>'0000 0000 0000 0000 1111'B</w:t>
            </w:r>
          </w:p>
        </w:tc>
        <w:tc>
          <w:tcPr>
            <w:tcW w:w="1701" w:type="dxa"/>
            <w:shd w:val="clear" w:color="auto" w:fill="auto"/>
          </w:tcPr>
          <w:p w14:paraId="6D399ED6" w14:textId="77777777" w:rsidR="00350929" w:rsidRPr="00853D43" w:rsidRDefault="00350929" w:rsidP="00AE31C0">
            <w:pPr>
              <w:pStyle w:val="TAL"/>
              <w:rPr>
                <w:rFonts w:eastAsia="MS Mincho"/>
                <w:lang w:eastAsia="en-US"/>
              </w:rPr>
            </w:pPr>
            <w:r w:rsidRPr="00853D43">
              <w:rPr>
                <w:rFonts w:eastAsia="MS Mincho"/>
                <w:lang w:eastAsia="en-US"/>
              </w:rPr>
              <w:t>‘0111 1000’B</w:t>
            </w:r>
          </w:p>
        </w:tc>
        <w:tc>
          <w:tcPr>
            <w:tcW w:w="1276" w:type="dxa"/>
          </w:tcPr>
          <w:p w14:paraId="568F6835" w14:textId="77777777" w:rsidR="00350929" w:rsidRPr="00853D43" w:rsidRDefault="00350929" w:rsidP="00AE31C0">
            <w:pPr>
              <w:pStyle w:val="TAL"/>
              <w:rPr>
                <w:rFonts w:eastAsia="MS Mincho"/>
                <w:lang w:eastAsia="en-US"/>
              </w:rPr>
            </w:pPr>
            <w:r w:rsidRPr="00853D43">
              <w:rPr>
                <w:rFonts w:eastAsia="MS Mincho"/>
                <w:lang w:eastAsia="en-US"/>
              </w:rPr>
              <w:t>‘0000 1111’</w:t>
            </w:r>
          </w:p>
        </w:tc>
        <w:tc>
          <w:tcPr>
            <w:tcW w:w="1276" w:type="dxa"/>
            <w:shd w:val="clear" w:color="auto" w:fill="auto"/>
          </w:tcPr>
          <w:p w14:paraId="569DABD1" w14:textId="77777777" w:rsidR="00350929" w:rsidRPr="00853D43" w:rsidRDefault="00350929" w:rsidP="00AE31C0">
            <w:pPr>
              <w:pStyle w:val="TAL"/>
              <w:rPr>
                <w:rFonts w:eastAsia="MS Mincho"/>
                <w:lang w:eastAsia="en-US"/>
              </w:rPr>
            </w:pPr>
            <w:r w:rsidRPr="00853D43">
              <w:rPr>
                <w:rFonts w:eastAsia="MS Mincho"/>
                <w:lang w:eastAsia="en-US"/>
              </w:rPr>
              <w:t>8182</w:t>
            </w:r>
          </w:p>
        </w:tc>
        <w:tc>
          <w:tcPr>
            <w:tcW w:w="992" w:type="dxa"/>
          </w:tcPr>
          <w:p w14:paraId="79D566B6" w14:textId="77777777" w:rsidR="00350929" w:rsidRPr="00853D43" w:rsidRDefault="00350929" w:rsidP="00AE31C0">
            <w:pPr>
              <w:pStyle w:val="TAL"/>
              <w:rPr>
                <w:rFonts w:eastAsia="MS Mincho"/>
                <w:lang w:eastAsia="en-US"/>
              </w:rPr>
            </w:pPr>
          </w:p>
        </w:tc>
      </w:tr>
      <w:tr w:rsidR="00350929" w:rsidRPr="00853D43" w14:paraId="4E05A800" w14:textId="77777777" w:rsidTr="00AE31C0">
        <w:tc>
          <w:tcPr>
            <w:tcW w:w="959" w:type="dxa"/>
            <w:shd w:val="clear" w:color="auto" w:fill="auto"/>
          </w:tcPr>
          <w:p w14:paraId="3F533E0F" w14:textId="77777777" w:rsidR="00350929" w:rsidRPr="00853D43" w:rsidRDefault="00350929" w:rsidP="00AE31C0">
            <w:pPr>
              <w:pStyle w:val="TAL"/>
              <w:rPr>
                <w:lang w:eastAsia="en-US"/>
              </w:rPr>
            </w:pPr>
            <w:r w:rsidRPr="00853D43">
              <w:rPr>
                <w:lang w:eastAsia="en-US"/>
              </w:rPr>
              <w:t>Dummy cell</w:t>
            </w:r>
          </w:p>
        </w:tc>
        <w:tc>
          <w:tcPr>
            <w:tcW w:w="1134" w:type="dxa"/>
            <w:shd w:val="clear" w:color="auto" w:fill="auto"/>
          </w:tcPr>
          <w:p w14:paraId="77808CEE" w14:textId="77777777" w:rsidR="00350929" w:rsidRPr="00853D43" w:rsidRDefault="00350929" w:rsidP="00AE31C0">
            <w:pPr>
              <w:pStyle w:val="TAL"/>
              <w:rPr>
                <w:rFonts w:eastAsia="MS Mincho"/>
                <w:lang w:eastAsia="en-US"/>
              </w:rPr>
            </w:pPr>
            <w:r w:rsidRPr="00853D43">
              <w:rPr>
                <w:rFonts w:eastAsia="MS Mincho"/>
                <w:lang w:eastAsia="en-US"/>
              </w:rPr>
              <w:t>122</w:t>
            </w:r>
          </w:p>
        </w:tc>
        <w:tc>
          <w:tcPr>
            <w:tcW w:w="2126" w:type="dxa"/>
          </w:tcPr>
          <w:p w14:paraId="19AB6B3E" w14:textId="77777777" w:rsidR="00350929" w:rsidRPr="00853D43" w:rsidRDefault="00350929" w:rsidP="00AE31C0">
            <w:pPr>
              <w:pStyle w:val="TAL"/>
              <w:rPr>
                <w:rFonts w:eastAsia="MS Mincho"/>
                <w:lang w:eastAsia="en-US"/>
              </w:rPr>
            </w:pPr>
            <w:r w:rsidRPr="00853D43">
              <w:rPr>
                <w:rFonts w:eastAsia="MS Mincho"/>
                <w:lang w:eastAsia="en-US"/>
              </w:rPr>
              <w:t>'0000 0000 0000 0000 1010'B</w:t>
            </w:r>
          </w:p>
        </w:tc>
        <w:tc>
          <w:tcPr>
            <w:tcW w:w="1701" w:type="dxa"/>
            <w:shd w:val="clear" w:color="auto" w:fill="auto"/>
          </w:tcPr>
          <w:p w14:paraId="603DE8D6" w14:textId="77777777" w:rsidR="00350929" w:rsidRPr="00853D43" w:rsidRDefault="00350929" w:rsidP="00AE31C0">
            <w:pPr>
              <w:pStyle w:val="TAL"/>
              <w:rPr>
                <w:rFonts w:eastAsia="MS Mincho"/>
                <w:lang w:eastAsia="en-US"/>
              </w:rPr>
            </w:pPr>
            <w:r w:rsidRPr="00853D43">
              <w:rPr>
                <w:rFonts w:eastAsia="MS Mincho"/>
                <w:lang w:eastAsia="en-US"/>
              </w:rPr>
              <w:t>‘0111 1010’B</w:t>
            </w:r>
          </w:p>
        </w:tc>
        <w:tc>
          <w:tcPr>
            <w:tcW w:w="1276" w:type="dxa"/>
          </w:tcPr>
          <w:p w14:paraId="421A463D" w14:textId="77777777" w:rsidR="00350929" w:rsidRPr="00853D43" w:rsidRDefault="00350929" w:rsidP="00AE31C0">
            <w:pPr>
              <w:pStyle w:val="TAL"/>
              <w:rPr>
                <w:rFonts w:eastAsia="MS Mincho"/>
                <w:lang w:eastAsia="en-US"/>
              </w:rPr>
            </w:pPr>
            <w:r w:rsidRPr="00853D43">
              <w:rPr>
                <w:rFonts w:eastAsia="MS Mincho"/>
                <w:lang w:eastAsia="en-US"/>
              </w:rPr>
              <w:t>‘1111 0000’</w:t>
            </w:r>
          </w:p>
        </w:tc>
        <w:tc>
          <w:tcPr>
            <w:tcW w:w="1276" w:type="dxa"/>
            <w:shd w:val="clear" w:color="auto" w:fill="auto"/>
          </w:tcPr>
          <w:p w14:paraId="05056C9A" w14:textId="77777777" w:rsidR="00350929" w:rsidRPr="00853D43" w:rsidRDefault="00350929" w:rsidP="00AE31C0">
            <w:pPr>
              <w:pStyle w:val="TAL"/>
              <w:rPr>
                <w:rFonts w:eastAsia="MS Mincho"/>
                <w:lang w:eastAsia="en-US"/>
              </w:rPr>
            </w:pPr>
            <w:r w:rsidRPr="00853D43">
              <w:rPr>
                <w:rFonts w:eastAsia="MS Mincho"/>
                <w:lang w:eastAsia="en-US"/>
              </w:rPr>
              <w:t>8192</w:t>
            </w:r>
          </w:p>
        </w:tc>
        <w:tc>
          <w:tcPr>
            <w:tcW w:w="992" w:type="dxa"/>
          </w:tcPr>
          <w:p w14:paraId="3C240CA3" w14:textId="77777777" w:rsidR="00350929" w:rsidRPr="00853D43" w:rsidRDefault="00350929" w:rsidP="00AE31C0">
            <w:pPr>
              <w:pStyle w:val="TAL"/>
              <w:rPr>
                <w:rFonts w:eastAsia="MS Mincho"/>
                <w:lang w:eastAsia="en-US"/>
              </w:rPr>
            </w:pPr>
          </w:p>
        </w:tc>
      </w:tr>
      <w:tr w:rsidR="00350929" w:rsidRPr="00853D43" w14:paraId="6AFB5F09" w14:textId="77777777" w:rsidTr="00AE31C0">
        <w:tc>
          <w:tcPr>
            <w:tcW w:w="959" w:type="dxa"/>
            <w:shd w:val="clear" w:color="auto" w:fill="auto"/>
          </w:tcPr>
          <w:p w14:paraId="4A0AD939" w14:textId="77777777" w:rsidR="00350929" w:rsidRPr="00853D43" w:rsidRDefault="00350929" w:rsidP="00AE31C0">
            <w:pPr>
              <w:pStyle w:val="TAL"/>
              <w:rPr>
                <w:lang w:eastAsia="en-US"/>
              </w:rPr>
            </w:pPr>
            <w:r w:rsidRPr="00853D43">
              <w:rPr>
                <w:lang w:eastAsia="en-US"/>
              </w:rPr>
              <w:t>Dummy cell</w:t>
            </w:r>
          </w:p>
        </w:tc>
        <w:tc>
          <w:tcPr>
            <w:tcW w:w="1134" w:type="dxa"/>
            <w:shd w:val="clear" w:color="auto" w:fill="auto"/>
          </w:tcPr>
          <w:p w14:paraId="1D3C35A7" w14:textId="77777777" w:rsidR="00350929" w:rsidRPr="00853D43" w:rsidRDefault="00350929" w:rsidP="00AE31C0">
            <w:pPr>
              <w:pStyle w:val="TAL"/>
              <w:rPr>
                <w:rFonts w:eastAsia="MS Mincho"/>
                <w:lang w:eastAsia="en-US"/>
              </w:rPr>
            </w:pPr>
            <w:r w:rsidRPr="00853D43">
              <w:rPr>
                <w:rFonts w:eastAsia="MS Mincho"/>
                <w:lang w:eastAsia="en-US"/>
              </w:rPr>
              <w:t>125</w:t>
            </w:r>
          </w:p>
        </w:tc>
        <w:tc>
          <w:tcPr>
            <w:tcW w:w="2126" w:type="dxa"/>
          </w:tcPr>
          <w:p w14:paraId="29E30842" w14:textId="77777777" w:rsidR="00350929" w:rsidRPr="00853D43" w:rsidRDefault="00350929" w:rsidP="00AE31C0">
            <w:pPr>
              <w:pStyle w:val="TAL"/>
              <w:rPr>
                <w:rFonts w:eastAsia="MS Mincho"/>
                <w:lang w:eastAsia="en-US"/>
              </w:rPr>
            </w:pPr>
            <w:r w:rsidRPr="00853D43">
              <w:rPr>
                <w:rFonts w:eastAsia="MS Mincho"/>
                <w:lang w:eastAsia="en-US"/>
              </w:rPr>
              <w:t>'0000 0000 0000 0000 1011'B</w:t>
            </w:r>
          </w:p>
        </w:tc>
        <w:tc>
          <w:tcPr>
            <w:tcW w:w="1701" w:type="dxa"/>
            <w:shd w:val="clear" w:color="auto" w:fill="auto"/>
          </w:tcPr>
          <w:p w14:paraId="05C0957C" w14:textId="77777777" w:rsidR="00350929" w:rsidRPr="00853D43" w:rsidRDefault="00350929" w:rsidP="00AE31C0">
            <w:pPr>
              <w:pStyle w:val="TAL"/>
              <w:rPr>
                <w:rFonts w:eastAsia="MS Mincho"/>
                <w:lang w:eastAsia="en-US"/>
              </w:rPr>
            </w:pPr>
            <w:r w:rsidRPr="00853D43">
              <w:rPr>
                <w:rFonts w:eastAsia="MS Mincho"/>
                <w:lang w:eastAsia="en-US"/>
              </w:rPr>
              <w:t>‘0111 1101’B</w:t>
            </w:r>
          </w:p>
        </w:tc>
        <w:tc>
          <w:tcPr>
            <w:tcW w:w="1276" w:type="dxa"/>
          </w:tcPr>
          <w:p w14:paraId="483370CA" w14:textId="77777777" w:rsidR="00350929" w:rsidRPr="00853D43" w:rsidRDefault="00350929" w:rsidP="00AE31C0">
            <w:pPr>
              <w:pStyle w:val="TAL"/>
              <w:rPr>
                <w:rFonts w:eastAsia="MS Mincho"/>
                <w:lang w:eastAsia="en-US"/>
              </w:rPr>
            </w:pPr>
            <w:r w:rsidRPr="00853D43">
              <w:rPr>
                <w:rFonts w:eastAsia="MS Mincho"/>
                <w:lang w:eastAsia="en-US"/>
              </w:rPr>
              <w:t>‘0000 1111’</w:t>
            </w:r>
          </w:p>
        </w:tc>
        <w:tc>
          <w:tcPr>
            <w:tcW w:w="1276" w:type="dxa"/>
            <w:shd w:val="clear" w:color="auto" w:fill="auto"/>
          </w:tcPr>
          <w:p w14:paraId="787ADECE" w14:textId="77777777" w:rsidR="00350929" w:rsidRPr="00853D43" w:rsidRDefault="00350929" w:rsidP="00AE31C0">
            <w:pPr>
              <w:pStyle w:val="TAL"/>
              <w:rPr>
                <w:rFonts w:eastAsia="MS Mincho"/>
                <w:lang w:eastAsia="en-US"/>
              </w:rPr>
            </w:pPr>
            <w:r w:rsidRPr="00853D43">
              <w:rPr>
                <w:rFonts w:eastAsia="MS Mincho"/>
                <w:lang w:eastAsia="en-US"/>
              </w:rPr>
              <w:t>8162</w:t>
            </w:r>
          </w:p>
        </w:tc>
        <w:tc>
          <w:tcPr>
            <w:tcW w:w="992" w:type="dxa"/>
          </w:tcPr>
          <w:p w14:paraId="1CC2747B" w14:textId="77777777" w:rsidR="00350929" w:rsidRPr="00853D43" w:rsidRDefault="00350929" w:rsidP="00AE31C0">
            <w:pPr>
              <w:pStyle w:val="TAL"/>
              <w:rPr>
                <w:rFonts w:eastAsia="MS Mincho"/>
                <w:lang w:eastAsia="en-US"/>
              </w:rPr>
            </w:pPr>
          </w:p>
        </w:tc>
      </w:tr>
      <w:tr w:rsidR="00350929" w:rsidRPr="00853D43" w14:paraId="1BC4F06C" w14:textId="77777777" w:rsidTr="00AE31C0">
        <w:tc>
          <w:tcPr>
            <w:tcW w:w="959" w:type="dxa"/>
            <w:shd w:val="clear" w:color="auto" w:fill="auto"/>
          </w:tcPr>
          <w:p w14:paraId="4879B9A1" w14:textId="77777777" w:rsidR="00350929" w:rsidRPr="00853D43" w:rsidRDefault="00350929" w:rsidP="00AE31C0">
            <w:pPr>
              <w:pStyle w:val="TAL"/>
              <w:rPr>
                <w:lang w:eastAsia="en-US"/>
              </w:rPr>
            </w:pPr>
            <w:r w:rsidRPr="00853D43">
              <w:rPr>
                <w:lang w:eastAsia="en-US"/>
              </w:rPr>
              <w:t>Dummy cell</w:t>
            </w:r>
          </w:p>
        </w:tc>
        <w:tc>
          <w:tcPr>
            <w:tcW w:w="1134" w:type="dxa"/>
            <w:shd w:val="clear" w:color="auto" w:fill="auto"/>
          </w:tcPr>
          <w:p w14:paraId="00D33BEB" w14:textId="77777777" w:rsidR="00350929" w:rsidRPr="00853D43" w:rsidRDefault="00350929" w:rsidP="00AE31C0">
            <w:pPr>
              <w:pStyle w:val="TAL"/>
              <w:rPr>
                <w:rFonts w:eastAsia="MS Mincho"/>
                <w:lang w:eastAsia="en-US"/>
              </w:rPr>
            </w:pPr>
            <w:r w:rsidRPr="00853D43">
              <w:rPr>
                <w:rFonts w:eastAsia="MS Mincho"/>
                <w:lang w:eastAsia="en-US"/>
              </w:rPr>
              <w:t>126</w:t>
            </w:r>
          </w:p>
        </w:tc>
        <w:tc>
          <w:tcPr>
            <w:tcW w:w="2126" w:type="dxa"/>
          </w:tcPr>
          <w:p w14:paraId="42AE6576" w14:textId="77777777" w:rsidR="00350929" w:rsidRPr="00853D43" w:rsidRDefault="00350929" w:rsidP="00AE31C0">
            <w:pPr>
              <w:pStyle w:val="TAL"/>
              <w:rPr>
                <w:rFonts w:eastAsia="MS Mincho"/>
                <w:lang w:eastAsia="en-US"/>
              </w:rPr>
            </w:pPr>
            <w:r w:rsidRPr="00853D43">
              <w:rPr>
                <w:rFonts w:eastAsia="MS Mincho"/>
                <w:lang w:eastAsia="en-US"/>
              </w:rPr>
              <w:t>'0000 0000 0000 0000 1100'B</w:t>
            </w:r>
          </w:p>
        </w:tc>
        <w:tc>
          <w:tcPr>
            <w:tcW w:w="1701" w:type="dxa"/>
            <w:shd w:val="clear" w:color="auto" w:fill="auto"/>
          </w:tcPr>
          <w:p w14:paraId="37773776" w14:textId="77777777" w:rsidR="00350929" w:rsidRPr="00853D43" w:rsidRDefault="00350929" w:rsidP="00AE31C0">
            <w:pPr>
              <w:pStyle w:val="TAL"/>
              <w:rPr>
                <w:rFonts w:eastAsia="MS Mincho"/>
                <w:lang w:eastAsia="en-US"/>
              </w:rPr>
            </w:pPr>
            <w:r w:rsidRPr="00853D43">
              <w:rPr>
                <w:rFonts w:eastAsia="MS Mincho"/>
                <w:lang w:eastAsia="en-US"/>
              </w:rPr>
              <w:t>‘0111 1110’B</w:t>
            </w:r>
          </w:p>
        </w:tc>
        <w:tc>
          <w:tcPr>
            <w:tcW w:w="1276" w:type="dxa"/>
          </w:tcPr>
          <w:p w14:paraId="739775C4" w14:textId="77777777" w:rsidR="00350929" w:rsidRPr="00853D43" w:rsidRDefault="00350929" w:rsidP="00AE31C0">
            <w:pPr>
              <w:pStyle w:val="TAL"/>
              <w:rPr>
                <w:rFonts w:eastAsia="MS Mincho"/>
                <w:lang w:eastAsia="en-US"/>
              </w:rPr>
            </w:pPr>
            <w:r w:rsidRPr="00853D43">
              <w:rPr>
                <w:rFonts w:eastAsia="MS Mincho"/>
                <w:lang w:eastAsia="en-US"/>
              </w:rPr>
              <w:t>‘1111 0000’</w:t>
            </w:r>
          </w:p>
        </w:tc>
        <w:tc>
          <w:tcPr>
            <w:tcW w:w="1276" w:type="dxa"/>
            <w:shd w:val="clear" w:color="auto" w:fill="auto"/>
          </w:tcPr>
          <w:p w14:paraId="148DE07C" w14:textId="77777777" w:rsidR="00350929" w:rsidRPr="00853D43" w:rsidRDefault="00350929" w:rsidP="00AE31C0">
            <w:pPr>
              <w:pStyle w:val="TAL"/>
              <w:rPr>
                <w:rFonts w:eastAsia="MS Mincho"/>
                <w:lang w:eastAsia="en-US"/>
              </w:rPr>
            </w:pPr>
            <w:r w:rsidRPr="00853D43">
              <w:rPr>
                <w:rFonts w:eastAsia="MS Mincho"/>
                <w:lang w:eastAsia="en-US"/>
              </w:rPr>
              <w:t>8208</w:t>
            </w:r>
          </w:p>
        </w:tc>
        <w:tc>
          <w:tcPr>
            <w:tcW w:w="992" w:type="dxa"/>
          </w:tcPr>
          <w:p w14:paraId="21E9A753" w14:textId="77777777" w:rsidR="00350929" w:rsidRPr="00853D43" w:rsidRDefault="00350929" w:rsidP="00AE31C0">
            <w:pPr>
              <w:pStyle w:val="TAL"/>
              <w:rPr>
                <w:rFonts w:eastAsia="MS Mincho"/>
                <w:lang w:eastAsia="en-US"/>
              </w:rPr>
            </w:pPr>
          </w:p>
        </w:tc>
      </w:tr>
      <w:tr w:rsidR="00350929" w:rsidRPr="00853D43" w14:paraId="051332FA" w14:textId="77777777" w:rsidTr="00AE31C0">
        <w:tc>
          <w:tcPr>
            <w:tcW w:w="9464" w:type="dxa"/>
            <w:gridSpan w:val="7"/>
            <w:shd w:val="clear" w:color="auto" w:fill="auto"/>
          </w:tcPr>
          <w:p w14:paraId="6D482DD5" w14:textId="77777777" w:rsidR="00350929" w:rsidRPr="00853D43" w:rsidRDefault="00350929" w:rsidP="00AE31C0">
            <w:pPr>
              <w:pStyle w:val="TAL"/>
              <w:rPr>
                <w:rFonts w:eastAsia="MS Mincho"/>
                <w:lang w:eastAsia="en-US"/>
              </w:rPr>
            </w:pPr>
            <w:r w:rsidRPr="00853D43">
              <w:rPr>
                <w:lang w:eastAsia="en-US"/>
              </w:rPr>
              <w:t xml:space="preserve">Note: </w:t>
            </w:r>
            <w:r w:rsidRPr="00853D43">
              <w:rPr>
                <w:rFonts w:eastAsia="MS Mincho"/>
                <w:lang w:eastAsia="en-US"/>
              </w:rPr>
              <w:t>Set according to sub-clause 4.7.1 and Table 9.4.x.y.4.1-1 in TS 37.571-1 [6]</w:t>
            </w:r>
          </w:p>
        </w:tc>
      </w:tr>
    </w:tbl>
    <w:p w14:paraId="4C975831" w14:textId="77777777" w:rsidR="00350929" w:rsidRPr="00853D43" w:rsidRDefault="00350929" w:rsidP="00350929">
      <w:pPr>
        <w:rPr>
          <w:rFonts w:eastAsia="MS Mincho"/>
        </w:rPr>
      </w:pPr>
    </w:p>
    <w:p w14:paraId="651F328E" w14:textId="77777777" w:rsidR="003C0F49" w:rsidRPr="00853D43" w:rsidRDefault="003C0F49" w:rsidP="003C0F49">
      <w:pPr>
        <w:pStyle w:val="H6"/>
        <w:rPr>
          <w:rFonts w:eastAsia="MS Mincho"/>
        </w:rPr>
      </w:pPr>
      <w:r w:rsidRPr="00853D43">
        <w:rPr>
          <w:rFonts w:eastAsia="MS Mincho"/>
        </w:rPr>
        <w:t>OTDOA REFERENCE CELL INFO:</w:t>
      </w:r>
    </w:p>
    <w:p w14:paraId="78E35ADB" w14:textId="77777777" w:rsidR="003C0F49" w:rsidRPr="00853D43" w:rsidRDefault="003C0F49" w:rsidP="003C0F49">
      <w:pPr>
        <w:pStyle w:val="TH"/>
        <w:rPr>
          <w:rFonts w:eastAsia="MS Mincho"/>
        </w:rPr>
      </w:pPr>
      <w:r w:rsidRPr="00853D43">
        <w:rPr>
          <w:rFonts w:eastAsia="MS Mincho"/>
        </w:rPr>
        <w:t>Table 7.5.2-13: OTDOA-ReferenceCellInfo for eMTC intra-frequency RSTD reporting delay test cases 9.3.13 to 9.3.15</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10"/>
        <w:gridCol w:w="3292"/>
        <w:gridCol w:w="2804"/>
      </w:tblGrid>
      <w:tr w:rsidR="003C0F49" w:rsidRPr="00853D43" w14:paraId="76CB0BB2" w14:textId="77777777" w:rsidTr="006E3210">
        <w:tc>
          <w:tcPr>
            <w:tcW w:w="3510" w:type="dxa"/>
            <w:shd w:val="clear" w:color="auto" w:fill="auto"/>
          </w:tcPr>
          <w:p w14:paraId="45218BA1" w14:textId="77777777" w:rsidR="003C0F49" w:rsidRPr="00853D43" w:rsidRDefault="003C0F49" w:rsidP="006E3210">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3292" w:type="dxa"/>
            <w:shd w:val="clear" w:color="auto" w:fill="auto"/>
          </w:tcPr>
          <w:p w14:paraId="32F673EF" w14:textId="77777777" w:rsidR="003C0F49" w:rsidRPr="00853D43" w:rsidRDefault="003C0F49" w:rsidP="006E3210">
            <w:pPr>
              <w:keepNext/>
              <w:keepLines/>
              <w:spacing w:after="0"/>
              <w:jc w:val="center"/>
              <w:rPr>
                <w:rFonts w:ascii="Arial" w:eastAsia="MS Mincho" w:hAnsi="Arial"/>
                <w:b/>
                <w:sz w:val="18"/>
              </w:rPr>
            </w:pPr>
            <w:r w:rsidRPr="00853D43">
              <w:rPr>
                <w:rFonts w:ascii="Arial" w:eastAsia="MS Mincho" w:hAnsi="Arial"/>
                <w:b/>
                <w:sz w:val="18"/>
              </w:rPr>
              <w:t>Value/remark</w:t>
            </w:r>
          </w:p>
        </w:tc>
        <w:tc>
          <w:tcPr>
            <w:tcW w:w="2804" w:type="dxa"/>
            <w:shd w:val="clear" w:color="auto" w:fill="auto"/>
          </w:tcPr>
          <w:p w14:paraId="33CA6680" w14:textId="77777777" w:rsidR="003C0F49" w:rsidRPr="00853D43" w:rsidRDefault="003C0F49" w:rsidP="006E3210">
            <w:pPr>
              <w:keepNext/>
              <w:keepLines/>
              <w:spacing w:after="0"/>
              <w:jc w:val="center"/>
              <w:rPr>
                <w:rFonts w:ascii="Arial" w:eastAsia="MS Mincho" w:hAnsi="Arial"/>
                <w:b/>
                <w:sz w:val="18"/>
              </w:rPr>
            </w:pPr>
            <w:r w:rsidRPr="00853D43">
              <w:rPr>
                <w:rFonts w:ascii="Arial" w:eastAsia="MS Mincho" w:hAnsi="Arial"/>
                <w:b/>
                <w:sz w:val="18"/>
              </w:rPr>
              <w:t>Comment</w:t>
            </w:r>
          </w:p>
        </w:tc>
      </w:tr>
      <w:tr w:rsidR="003C0F49" w:rsidRPr="00853D43" w14:paraId="43471654" w14:textId="77777777" w:rsidTr="006E3210">
        <w:tc>
          <w:tcPr>
            <w:tcW w:w="3510" w:type="dxa"/>
            <w:shd w:val="clear" w:color="auto" w:fill="auto"/>
          </w:tcPr>
          <w:p w14:paraId="668CABA4" w14:textId="77777777" w:rsidR="003C0F49" w:rsidRPr="00853D43" w:rsidRDefault="003C0F49" w:rsidP="006E3210">
            <w:pPr>
              <w:pStyle w:val="TAL"/>
            </w:pPr>
            <w:r w:rsidRPr="00853D43">
              <w:t>OTDOA-ReferenceCellInfo</w:t>
            </w:r>
          </w:p>
        </w:tc>
        <w:tc>
          <w:tcPr>
            <w:tcW w:w="3292" w:type="dxa"/>
            <w:shd w:val="clear" w:color="auto" w:fill="auto"/>
          </w:tcPr>
          <w:p w14:paraId="3DA195B5" w14:textId="77777777" w:rsidR="003C0F49" w:rsidRPr="00853D43" w:rsidRDefault="003C0F49" w:rsidP="006E3210">
            <w:pPr>
              <w:pStyle w:val="TAL"/>
              <w:rPr>
                <w:rFonts w:eastAsia="MS Mincho"/>
              </w:rPr>
            </w:pPr>
          </w:p>
        </w:tc>
        <w:tc>
          <w:tcPr>
            <w:tcW w:w="2804" w:type="dxa"/>
            <w:shd w:val="clear" w:color="auto" w:fill="auto"/>
          </w:tcPr>
          <w:p w14:paraId="7AF92681" w14:textId="77777777" w:rsidR="003C0F49" w:rsidRPr="00853D43" w:rsidRDefault="003C0F49" w:rsidP="006E3210">
            <w:pPr>
              <w:pStyle w:val="TAL"/>
              <w:rPr>
                <w:rFonts w:eastAsia="MS Mincho"/>
              </w:rPr>
            </w:pPr>
            <w:r w:rsidRPr="00853D43">
              <w:rPr>
                <w:rFonts w:eastAsia="MS Mincho"/>
              </w:rPr>
              <w:t>Cell 1</w:t>
            </w:r>
          </w:p>
        </w:tc>
      </w:tr>
      <w:tr w:rsidR="003C0F49" w:rsidRPr="00853D43" w14:paraId="4BA11220" w14:textId="77777777" w:rsidTr="006E3210">
        <w:tc>
          <w:tcPr>
            <w:tcW w:w="3510" w:type="dxa"/>
            <w:shd w:val="clear" w:color="auto" w:fill="auto"/>
          </w:tcPr>
          <w:p w14:paraId="19306AE9" w14:textId="77777777" w:rsidR="003C0F49" w:rsidRPr="00853D43" w:rsidRDefault="003C0F49" w:rsidP="006E3210">
            <w:pPr>
              <w:pStyle w:val="TAL"/>
            </w:pPr>
            <w:r w:rsidRPr="00853D43">
              <w:t xml:space="preserve">   </w:t>
            </w:r>
            <w:r w:rsidRPr="00853D43">
              <w:rPr>
                <w:snapToGrid w:val="0"/>
              </w:rPr>
              <w:t>physCellId</w:t>
            </w:r>
          </w:p>
        </w:tc>
        <w:tc>
          <w:tcPr>
            <w:tcW w:w="3292" w:type="dxa"/>
            <w:shd w:val="clear" w:color="auto" w:fill="auto"/>
          </w:tcPr>
          <w:p w14:paraId="718230AD" w14:textId="77777777" w:rsidR="003C0F49" w:rsidRPr="00853D43" w:rsidRDefault="003C0F49" w:rsidP="006E3210">
            <w:pPr>
              <w:pStyle w:val="TAL"/>
              <w:rPr>
                <w:rFonts w:eastAsia="MS Mincho"/>
              </w:rPr>
            </w:pPr>
            <w:r w:rsidRPr="00853D43">
              <w:rPr>
                <w:rFonts w:eastAsia="MS Mincho"/>
              </w:rPr>
              <w:t>0</w:t>
            </w:r>
          </w:p>
        </w:tc>
        <w:tc>
          <w:tcPr>
            <w:tcW w:w="2804" w:type="dxa"/>
            <w:shd w:val="clear" w:color="auto" w:fill="auto"/>
          </w:tcPr>
          <w:p w14:paraId="2A925A5B" w14:textId="77777777" w:rsidR="003C0F49" w:rsidRPr="00853D43" w:rsidRDefault="003C0F49" w:rsidP="006E3210">
            <w:pPr>
              <w:pStyle w:val="TAL"/>
              <w:rPr>
                <w:rFonts w:eastAsia="MS Mincho"/>
              </w:rPr>
            </w:pPr>
            <w:r w:rsidRPr="00853D43">
              <w:rPr>
                <w:rFonts w:eastAsia="MS Mincho"/>
              </w:rPr>
              <w:t>Set according to sub-clause 4.7.1 and Table 9.3.x.4.1-1 in TS 37.571-1 [6], where x represents part of the test case number</w:t>
            </w:r>
          </w:p>
        </w:tc>
      </w:tr>
      <w:tr w:rsidR="003C0F49" w:rsidRPr="00853D43" w14:paraId="0E55919A" w14:textId="77777777" w:rsidTr="006E3210">
        <w:tc>
          <w:tcPr>
            <w:tcW w:w="3510" w:type="dxa"/>
            <w:shd w:val="clear" w:color="auto" w:fill="auto"/>
          </w:tcPr>
          <w:p w14:paraId="7D4130E2" w14:textId="77777777" w:rsidR="003C0F49" w:rsidRPr="00853D43" w:rsidRDefault="003C0F49" w:rsidP="006E3210">
            <w:pPr>
              <w:pStyle w:val="TAL"/>
            </w:pPr>
            <w:r w:rsidRPr="00853D43">
              <w:t xml:space="preserve">   </w:t>
            </w:r>
            <w:r w:rsidRPr="00853D43">
              <w:rPr>
                <w:snapToGrid w:val="0"/>
              </w:rPr>
              <w:t>cellGlobalId</w:t>
            </w:r>
          </w:p>
        </w:tc>
        <w:tc>
          <w:tcPr>
            <w:tcW w:w="3292" w:type="dxa"/>
            <w:shd w:val="clear" w:color="auto" w:fill="auto"/>
          </w:tcPr>
          <w:p w14:paraId="48FD5772" w14:textId="77777777" w:rsidR="003C0F49" w:rsidRPr="00853D43" w:rsidRDefault="003C0F49" w:rsidP="006E3210">
            <w:pPr>
              <w:pStyle w:val="TAL"/>
              <w:rPr>
                <w:rFonts w:eastAsia="MS Mincho"/>
              </w:rPr>
            </w:pPr>
            <w:r w:rsidRPr="00853D43">
              <w:rPr>
                <w:rFonts w:eastAsia="MS Mincho"/>
              </w:rPr>
              <w:t>cellidentity (E-UTRAN Cell Identity):</w:t>
            </w:r>
          </w:p>
          <w:p w14:paraId="3A10884E" w14:textId="77777777" w:rsidR="003C0F49" w:rsidRPr="00853D43" w:rsidRDefault="003C0F49" w:rsidP="006E3210">
            <w:pPr>
              <w:pStyle w:val="TAL"/>
              <w:rPr>
                <w:rFonts w:eastAsia="MS Mincho"/>
              </w:rPr>
            </w:pPr>
            <w:r w:rsidRPr="00853D43">
              <w:rPr>
                <w:rFonts w:eastAsia="MS Mincho"/>
              </w:rPr>
              <w:t>eNB ID: '0000 0000 0000 0000 0001'B</w:t>
            </w:r>
          </w:p>
          <w:p w14:paraId="2749F4A6" w14:textId="77777777" w:rsidR="003C0F49" w:rsidRPr="00853D43" w:rsidRDefault="003C0F49" w:rsidP="006E3210">
            <w:pPr>
              <w:pStyle w:val="TAL"/>
              <w:rPr>
                <w:rFonts w:eastAsia="MS Mincho"/>
              </w:rPr>
            </w:pPr>
            <w:r w:rsidRPr="00853D43">
              <w:rPr>
                <w:rFonts w:eastAsia="MS Mincho"/>
              </w:rPr>
              <w:t>Cell Identity: '0000 0000'B</w:t>
            </w:r>
          </w:p>
        </w:tc>
        <w:tc>
          <w:tcPr>
            <w:tcW w:w="2804" w:type="dxa"/>
            <w:shd w:val="clear" w:color="auto" w:fill="auto"/>
          </w:tcPr>
          <w:p w14:paraId="5B3B55C0" w14:textId="77777777" w:rsidR="003C0F49" w:rsidRPr="00853D43" w:rsidRDefault="003C0F49" w:rsidP="006E3210">
            <w:pPr>
              <w:pStyle w:val="TAL"/>
              <w:rPr>
                <w:rFonts w:eastAsia="MS Mincho"/>
              </w:rPr>
            </w:pPr>
          </w:p>
        </w:tc>
      </w:tr>
      <w:tr w:rsidR="003C0F49" w:rsidRPr="00853D43" w14:paraId="21DE03BD" w14:textId="77777777" w:rsidTr="006E3210">
        <w:tc>
          <w:tcPr>
            <w:tcW w:w="3510" w:type="dxa"/>
            <w:shd w:val="clear" w:color="auto" w:fill="auto"/>
          </w:tcPr>
          <w:p w14:paraId="03BF752D" w14:textId="77777777" w:rsidR="003C0F49" w:rsidRPr="00853D43" w:rsidRDefault="003C0F49" w:rsidP="006E3210">
            <w:pPr>
              <w:pStyle w:val="TAL"/>
            </w:pPr>
            <w:r w:rsidRPr="00853D43">
              <w:t xml:space="preserve">   </w:t>
            </w:r>
            <w:r w:rsidRPr="00853D43">
              <w:rPr>
                <w:snapToGrid w:val="0"/>
              </w:rPr>
              <w:t>earfcnRef</w:t>
            </w:r>
          </w:p>
        </w:tc>
        <w:tc>
          <w:tcPr>
            <w:tcW w:w="3292" w:type="dxa"/>
            <w:shd w:val="clear" w:color="auto" w:fill="auto"/>
          </w:tcPr>
          <w:p w14:paraId="62FEE39C" w14:textId="77777777" w:rsidR="003C0F49" w:rsidRPr="00853D43" w:rsidRDefault="003C0F49" w:rsidP="006E3210">
            <w:pPr>
              <w:pStyle w:val="TAL"/>
              <w:rPr>
                <w:rFonts w:eastAsia="MS Mincho"/>
              </w:rPr>
            </w:pPr>
            <w:r w:rsidRPr="00853D43">
              <w:rPr>
                <w:rFonts w:eastAsia="MS Mincho"/>
              </w:rPr>
              <w:t>Not present</w:t>
            </w:r>
          </w:p>
        </w:tc>
        <w:tc>
          <w:tcPr>
            <w:tcW w:w="2804" w:type="dxa"/>
            <w:shd w:val="clear" w:color="auto" w:fill="auto"/>
          </w:tcPr>
          <w:p w14:paraId="676ED493" w14:textId="77777777" w:rsidR="003C0F49" w:rsidRPr="00853D43" w:rsidRDefault="003C0F49" w:rsidP="006E3210">
            <w:pPr>
              <w:pStyle w:val="TAL"/>
              <w:rPr>
                <w:rFonts w:eastAsia="MS Mincho"/>
              </w:rPr>
            </w:pPr>
            <w:r w:rsidRPr="00853D43">
              <w:rPr>
                <w:rFonts w:eastAsia="MS Mincho"/>
              </w:rPr>
              <w:t>Same as the serving cell</w:t>
            </w:r>
          </w:p>
        </w:tc>
      </w:tr>
      <w:tr w:rsidR="003C0F49" w:rsidRPr="00853D43" w14:paraId="2E2ECF7F" w14:textId="77777777" w:rsidTr="006E3210">
        <w:tc>
          <w:tcPr>
            <w:tcW w:w="3510" w:type="dxa"/>
            <w:shd w:val="clear" w:color="auto" w:fill="auto"/>
          </w:tcPr>
          <w:p w14:paraId="5D42388F" w14:textId="77777777" w:rsidR="003C0F49" w:rsidRPr="00853D43" w:rsidRDefault="003C0F49" w:rsidP="006E3210">
            <w:pPr>
              <w:pStyle w:val="TAL"/>
            </w:pPr>
            <w:r w:rsidRPr="00853D43">
              <w:t xml:space="preserve">   </w:t>
            </w:r>
            <w:r w:rsidRPr="00853D43">
              <w:rPr>
                <w:snapToGrid w:val="0"/>
              </w:rPr>
              <w:t>antennaPortConfig</w:t>
            </w:r>
          </w:p>
        </w:tc>
        <w:tc>
          <w:tcPr>
            <w:tcW w:w="3292" w:type="dxa"/>
            <w:shd w:val="clear" w:color="auto" w:fill="auto"/>
          </w:tcPr>
          <w:p w14:paraId="5080AA0D" w14:textId="77777777" w:rsidR="003C0F49" w:rsidRPr="00853D43" w:rsidRDefault="003C0F49" w:rsidP="006E3210">
            <w:pPr>
              <w:pStyle w:val="TAL"/>
              <w:rPr>
                <w:rFonts w:eastAsia="MS Mincho"/>
              </w:rPr>
            </w:pPr>
            <w:r w:rsidRPr="00853D43">
              <w:rPr>
                <w:rFonts w:eastAsia="MS Mincho"/>
              </w:rPr>
              <w:t>Not present</w:t>
            </w:r>
          </w:p>
        </w:tc>
        <w:tc>
          <w:tcPr>
            <w:tcW w:w="2804" w:type="dxa"/>
            <w:shd w:val="clear" w:color="auto" w:fill="auto"/>
          </w:tcPr>
          <w:p w14:paraId="7308A856" w14:textId="77777777" w:rsidR="003C0F49" w:rsidRPr="00853D43" w:rsidRDefault="003C0F49" w:rsidP="006E3210">
            <w:pPr>
              <w:pStyle w:val="TAL"/>
              <w:rPr>
                <w:rFonts w:eastAsia="MS Mincho"/>
              </w:rPr>
            </w:pPr>
            <w:r w:rsidRPr="00853D43">
              <w:rPr>
                <w:rFonts w:eastAsia="MS Mincho"/>
              </w:rPr>
              <w:t>Same as the serving cell</w:t>
            </w:r>
          </w:p>
        </w:tc>
      </w:tr>
      <w:tr w:rsidR="003C0F49" w:rsidRPr="00853D43" w14:paraId="6ADC389C" w14:textId="77777777" w:rsidTr="006E3210">
        <w:tc>
          <w:tcPr>
            <w:tcW w:w="3510" w:type="dxa"/>
            <w:shd w:val="clear" w:color="auto" w:fill="auto"/>
          </w:tcPr>
          <w:p w14:paraId="54DB1679" w14:textId="77777777" w:rsidR="003C0F49" w:rsidRPr="00853D43" w:rsidRDefault="003C0F49" w:rsidP="006E3210">
            <w:pPr>
              <w:pStyle w:val="TAL"/>
              <w:rPr>
                <w:b/>
              </w:rPr>
            </w:pPr>
            <w:r w:rsidRPr="00853D43">
              <w:t xml:space="preserve">   </w:t>
            </w:r>
            <w:r w:rsidRPr="00853D43">
              <w:rPr>
                <w:snapToGrid w:val="0"/>
              </w:rPr>
              <w:t>cpLength</w:t>
            </w:r>
          </w:p>
        </w:tc>
        <w:tc>
          <w:tcPr>
            <w:tcW w:w="3292" w:type="dxa"/>
            <w:shd w:val="clear" w:color="auto" w:fill="auto"/>
          </w:tcPr>
          <w:p w14:paraId="73FA09E7" w14:textId="77777777" w:rsidR="003C0F49" w:rsidRPr="00853D43" w:rsidRDefault="003C0F49" w:rsidP="006E3210">
            <w:pPr>
              <w:pStyle w:val="TAL"/>
              <w:rPr>
                <w:rFonts w:eastAsia="MS Mincho"/>
              </w:rPr>
            </w:pPr>
            <w:r w:rsidRPr="00853D43">
              <w:rPr>
                <w:rFonts w:eastAsia="MS Mincho"/>
              </w:rPr>
              <w:t>Normal</w:t>
            </w:r>
          </w:p>
        </w:tc>
        <w:tc>
          <w:tcPr>
            <w:tcW w:w="2804" w:type="dxa"/>
            <w:shd w:val="clear" w:color="auto" w:fill="auto"/>
          </w:tcPr>
          <w:p w14:paraId="5A5ADCFA" w14:textId="77777777" w:rsidR="003C0F49" w:rsidRPr="00853D43" w:rsidRDefault="003C0F49" w:rsidP="006E3210">
            <w:pPr>
              <w:pStyle w:val="TAL"/>
              <w:rPr>
                <w:rFonts w:eastAsia="MS Mincho"/>
              </w:rPr>
            </w:pPr>
          </w:p>
        </w:tc>
      </w:tr>
      <w:tr w:rsidR="003C0F49" w:rsidRPr="00853D43" w14:paraId="563C65BE" w14:textId="77777777" w:rsidTr="006E3210">
        <w:tc>
          <w:tcPr>
            <w:tcW w:w="3510" w:type="dxa"/>
            <w:shd w:val="clear" w:color="auto" w:fill="auto"/>
          </w:tcPr>
          <w:p w14:paraId="1D74B80D" w14:textId="77777777" w:rsidR="003C0F49" w:rsidRPr="00853D43" w:rsidRDefault="003C0F49" w:rsidP="006E3210">
            <w:pPr>
              <w:pStyle w:val="TAL"/>
            </w:pPr>
            <w:r w:rsidRPr="00853D43">
              <w:t xml:space="preserve">   </w:t>
            </w:r>
            <w:r w:rsidRPr="00853D43">
              <w:rPr>
                <w:snapToGrid w:val="0"/>
              </w:rPr>
              <w:t>prsInfo SEQUENCE</w:t>
            </w:r>
          </w:p>
        </w:tc>
        <w:tc>
          <w:tcPr>
            <w:tcW w:w="3292" w:type="dxa"/>
            <w:shd w:val="clear" w:color="auto" w:fill="auto"/>
          </w:tcPr>
          <w:p w14:paraId="21C59C79" w14:textId="77777777" w:rsidR="003C0F49" w:rsidRPr="00853D43" w:rsidRDefault="003C0F49" w:rsidP="006E3210">
            <w:pPr>
              <w:pStyle w:val="TAL"/>
              <w:rPr>
                <w:rFonts w:eastAsia="MS Mincho"/>
              </w:rPr>
            </w:pPr>
          </w:p>
        </w:tc>
        <w:tc>
          <w:tcPr>
            <w:tcW w:w="2804" w:type="dxa"/>
            <w:shd w:val="clear" w:color="auto" w:fill="auto"/>
          </w:tcPr>
          <w:p w14:paraId="351087F4" w14:textId="77777777" w:rsidR="003C0F49" w:rsidRPr="00853D43" w:rsidRDefault="003C0F49" w:rsidP="006E3210">
            <w:pPr>
              <w:pStyle w:val="TAL"/>
              <w:rPr>
                <w:rFonts w:eastAsia="MS Mincho"/>
              </w:rPr>
            </w:pPr>
          </w:p>
        </w:tc>
      </w:tr>
      <w:tr w:rsidR="003C0F49" w:rsidRPr="00853D43" w14:paraId="5FE409A0" w14:textId="77777777" w:rsidTr="006E3210">
        <w:tc>
          <w:tcPr>
            <w:tcW w:w="3510" w:type="dxa"/>
            <w:shd w:val="clear" w:color="auto" w:fill="auto"/>
          </w:tcPr>
          <w:p w14:paraId="66181C83" w14:textId="77777777" w:rsidR="003C0F49" w:rsidRPr="00853D43" w:rsidRDefault="003C0F49" w:rsidP="006E3210">
            <w:pPr>
              <w:pStyle w:val="TAL"/>
            </w:pPr>
            <w:r w:rsidRPr="00853D43">
              <w:t xml:space="preserve">      prs-Bandwidth</w:t>
            </w:r>
          </w:p>
        </w:tc>
        <w:tc>
          <w:tcPr>
            <w:tcW w:w="3292" w:type="dxa"/>
            <w:shd w:val="clear" w:color="auto" w:fill="auto"/>
          </w:tcPr>
          <w:p w14:paraId="460ABC69" w14:textId="77777777" w:rsidR="003C0F49" w:rsidRPr="00853D43" w:rsidRDefault="003C0F49" w:rsidP="006E3210">
            <w:pPr>
              <w:pStyle w:val="TAL"/>
              <w:rPr>
                <w:rFonts w:eastAsia="MS Mincho"/>
              </w:rPr>
            </w:pPr>
            <w:r w:rsidRPr="00853D43">
              <w:rPr>
                <w:rFonts w:eastAsia="MS Mincho"/>
              </w:rPr>
              <w:t>n6</w:t>
            </w:r>
          </w:p>
        </w:tc>
        <w:tc>
          <w:tcPr>
            <w:tcW w:w="2804" w:type="dxa"/>
            <w:shd w:val="clear" w:color="auto" w:fill="auto"/>
          </w:tcPr>
          <w:p w14:paraId="24EAD46C" w14:textId="77777777" w:rsidR="003C0F49" w:rsidRPr="00853D43" w:rsidRDefault="003C0F49" w:rsidP="006E3210">
            <w:pPr>
              <w:pStyle w:val="TAL"/>
              <w:rPr>
                <w:rFonts w:eastAsia="MS Mincho"/>
              </w:rPr>
            </w:pPr>
          </w:p>
        </w:tc>
      </w:tr>
      <w:tr w:rsidR="003C0F49" w:rsidRPr="00853D43" w14:paraId="509FFDF9" w14:textId="77777777" w:rsidTr="006E3210">
        <w:tc>
          <w:tcPr>
            <w:tcW w:w="3510" w:type="dxa"/>
            <w:shd w:val="clear" w:color="auto" w:fill="auto"/>
          </w:tcPr>
          <w:p w14:paraId="4A522986" w14:textId="77777777" w:rsidR="003C0F49" w:rsidRPr="00853D43" w:rsidRDefault="003C0F49" w:rsidP="006E3210">
            <w:pPr>
              <w:pStyle w:val="TAL"/>
            </w:pPr>
            <w:r w:rsidRPr="00853D43">
              <w:t xml:space="preserve">      prs-ConfigurationIndex</w:t>
            </w:r>
          </w:p>
        </w:tc>
        <w:tc>
          <w:tcPr>
            <w:tcW w:w="3292" w:type="dxa"/>
            <w:shd w:val="clear" w:color="auto" w:fill="auto"/>
          </w:tcPr>
          <w:p w14:paraId="4D0FD0D2" w14:textId="77777777" w:rsidR="003C0F49" w:rsidRPr="00853D43" w:rsidRDefault="003C0F49" w:rsidP="006E3210">
            <w:pPr>
              <w:pStyle w:val="TAL"/>
              <w:rPr>
                <w:rFonts w:eastAsia="MS Mincho"/>
              </w:rPr>
            </w:pPr>
            <w:r w:rsidRPr="00853D43">
              <w:rPr>
                <w:rFonts w:eastAsia="MS Mincho"/>
              </w:rPr>
              <w:t>FDD and HD-FDD tests: 311</w:t>
            </w:r>
          </w:p>
          <w:p w14:paraId="72CAEBA4" w14:textId="77777777" w:rsidR="003C0F49" w:rsidRPr="00853D43" w:rsidRDefault="003C0F49" w:rsidP="006E3210">
            <w:pPr>
              <w:pStyle w:val="TAL"/>
              <w:rPr>
                <w:rFonts w:eastAsia="MS Mincho"/>
              </w:rPr>
            </w:pPr>
            <w:r w:rsidRPr="00853D43">
              <w:rPr>
                <w:rFonts w:eastAsia="MS Mincho"/>
              </w:rPr>
              <w:t>TDD tests: 304</w:t>
            </w:r>
          </w:p>
        </w:tc>
        <w:tc>
          <w:tcPr>
            <w:tcW w:w="2804" w:type="dxa"/>
            <w:shd w:val="clear" w:color="auto" w:fill="auto"/>
          </w:tcPr>
          <w:p w14:paraId="6DBEED3C" w14:textId="77777777" w:rsidR="003C0F49" w:rsidRPr="00853D43" w:rsidRDefault="003C0F49" w:rsidP="006E3210">
            <w:pPr>
              <w:pStyle w:val="TAL"/>
              <w:rPr>
                <w:rFonts w:eastAsia="MS Mincho"/>
              </w:rPr>
            </w:pPr>
          </w:p>
        </w:tc>
      </w:tr>
      <w:tr w:rsidR="003C0F49" w:rsidRPr="00853D43" w14:paraId="19BB68A9" w14:textId="77777777" w:rsidTr="006E3210">
        <w:tc>
          <w:tcPr>
            <w:tcW w:w="3510" w:type="dxa"/>
            <w:vMerge w:val="restart"/>
            <w:shd w:val="clear" w:color="auto" w:fill="auto"/>
          </w:tcPr>
          <w:p w14:paraId="24DF17F2" w14:textId="77777777" w:rsidR="003C0F49" w:rsidRPr="00853D43" w:rsidRDefault="003C0F49" w:rsidP="006E3210">
            <w:pPr>
              <w:pStyle w:val="TAL"/>
            </w:pPr>
            <w:r w:rsidRPr="00853D43">
              <w:t xml:space="preserve">      add-numDL-Frames</w:t>
            </w:r>
          </w:p>
        </w:tc>
        <w:tc>
          <w:tcPr>
            <w:tcW w:w="3292" w:type="dxa"/>
            <w:shd w:val="clear" w:color="auto" w:fill="auto"/>
          </w:tcPr>
          <w:p w14:paraId="1DA65444" w14:textId="77777777" w:rsidR="003C0F49" w:rsidRPr="00853D43" w:rsidRDefault="003C0F49" w:rsidP="006E3210">
            <w:pPr>
              <w:pStyle w:val="TAL"/>
              <w:rPr>
                <w:rFonts w:eastAsia="MS Mincho"/>
              </w:rPr>
            </w:pPr>
            <w:r w:rsidRPr="00853D43">
              <w:rPr>
                <w:rFonts w:eastAsia="MS Mincho"/>
              </w:rPr>
              <w:t>sf-12</w:t>
            </w:r>
          </w:p>
        </w:tc>
        <w:tc>
          <w:tcPr>
            <w:tcW w:w="2804" w:type="dxa"/>
            <w:shd w:val="clear" w:color="auto" w:fill="auto"/>
          </w:tcPr>
          <w:p w14:paraId="10FB74C5" w14:textId="77777777" w:rsidR="003C0F49" w:rsidRPr="00853D43" w:rsidRDefault="003C0F49" w:rsidP="006E3210">
            <w:pPr>
              <w:pStyle w:val="TAL"/>
              <w:rPr>
                <w:rFonts w:eastAsia="MS Mincho"/>
              </w:rPr>
            </w:pPr>
            <w:r w:rsidRPr="00853D43">
              <w:rPr>
                <w:rFonts w:cs="Arial"/>
              </w:rPr>
              <w:t xml:space="preserve">UE with </w:t>
            </w:r>
            <w:r w:rsidRPr="00853D43">
              <w:rPr>
                <w:rFonts w:cs="Arial"/>
                <w:i/>
              </w:rPr>
              <w:t>additional-prs-config</w:t>
            </w:r>
            <w:r w:rsidRPr="00853D43">
              <w:rPr>
                <w:rFonts w:cs="Arial"/>
              </w:rPr>
              <w:t xml:space="preserve"> capability</w:t>
            </w:r>
          </w:p>
        </w:tc>
      </w:tr>
      <w:tr w:rsidR="003C0F49" w:rsidRPr="00853D43" w14:paraId="36FD17E0" w14:textId="77777777" w:rsidTr="006E3210">
        <w:tc>
          <w:tcPr>
            <w:tcW w:w="3510" w:type="dxa"/>
            <w:vMerge/>
            <w:shd w:val="clear" w:color="auto" w:fill="auto"/>
          </w:tcPr>
          <w:p w14:paraId="45AACC9F" w14:textId="77777777" w:rsidR="003C0F49" w:rsidRPr="00853D43" w:rsidRDefault="003C0F49" w:rsidP="006E3210">
            <w:pPr>
              <w:pStyle w:val="TAL"/>
            </w:pPr>
          </w:p>
        </w:tc>
        <w:tc>
          <w:tcPr>
            <w:tcW w:w="3292" w:type="dxa"/>
            <w:shd w:val="clear" w:color="auto" w:fill="auto"/>
          </w:tcPr>
          <w:p w14:paraId="4478D690" w14:textId="77777777" w:rsidR="003C0F49" w:rsidRPr="00853D43" w:rsidRDefault="003C0F49" w:rsidP="006E3210">
            <w:pPr>
              <w:pStyle w:val="TAL"/>
              <w:rPr>
                <w:rFonts w:eastAsia="MS Mincho"/>
              </w:rPr>
            </w:pPr>
            <w:r w:rsidRPr="00853D43">
              <w:rPr>
                <w:rFonts w:eastAsia="MS Mincho"/>
              </w:rPr>
              <w:t>sf-20</w:t>
            </w:r>
          </w:p>
        </w:tc>
        <w:tc>
          <w:tcPr>
            <w:tcW w:w="2804" w:type="dxa"/>
            <w:shd w:val="clear" w:color="auto" w:fill="auto"/>
          </w:tcPr>
          <w:p w14:paraId="6ACC343E" w14:textId="77777777" w:rsidR="003C0F49" w:rsidRPr="00853D43" w:rsidRDefault="003C0F49" w:rsidP="006E3210">
            <w:pPr>
              <w:pStyle w:val="TAL"/>
              <w:rPr>
                <w:rFonts w:cs="Arial"/>
              </w:rPr>
            </w:pPr>
            <w:r w:rsidRPr="00853D43">
              <w:rPr>
                <w:rFonts w:cs="Arial"/>
              </w:rPr>
              <w:t xml:space="preserve">UE with </w:t>
            </w:r>
            <w:r w:rsidRPr="00853D43">
              <w:rPr>
                <w:rFonts w:cs="Arial"/>
                <w:i/>
              </w:rPr>
              <w:t>densePrsConfig</w:t>
            </w:r>
            <w:r w:rsidRPr="00853D43">
              <w:rPr>
                <w:rFonts w:cs="Arial"/>
              </w:rPr>
              <w:t xml:space="preserve"> capability</w:t>
            </w:r>
          </w:p>
        </w:tc>
      </w:tr>
      <w:tr w:rsidR="003C0F49" w:rsidRPr="00853D43" w14:paraId="280C536A" w14:textId="77777777" w:rsidTr="006E3210">
        <w:tc>
          <w:tcPr>
            <w:tcW w:w="3510" w:type="dxa"/>
            <w:shd w:val="clear" w:color="auto" w:fill="auto"/>
          </w:tcPr>
          <w:p w14:paraId="2689AED7" w14:textId="77777777" w:rsidR="003C0F49" w:rsidRPr="00853D43" w:rsidRDefault="003C0F49" w:rsidP="006E3210">
            <w:pPr>
              <w:pStyle w:val="TAL"/>
            </w:pPr>
            <w:r w:rsidRPr="00853D43">
              <w:t xml:space="preserve">      prs-MutingInfo-r9 CHOICE</w:t>
            </w:r>
          </w:p>
        </w:tc>
        <w:tc>
          <w:tcPr>
            <w:tcW w:w="3292" w:type="dxa"/>
            <w:shd w:val="clear" w:color="auto" w:fill="auto"/>
          </w:tcPr>
          <w:p w14:paraId="0B052601" w14:textId="77777777" w:rsidR="003C0F49" w:rsidRPr="00853D43" w:rsidRDefault="003C0F49" w:rsidP="006E3210">
            <w:pPr>
              <w:pStyle w:val="TAL"/>
              <w:rPr>
                <w:rFonts w:eastAsia="MS Mincho"/>
              </w:rPr>
            </w:pPr>
          </w:p>
        </w:tc>
        <w:tc>
          <w:tcPr>
            <w:tcW w:w="2804" w:type="dxa"/>
            <w:shd w:val="clear" w:color="auto" w:fill="auto"/>
          </w:tcPr>
          <w:p w14:paraId="5F8FBB2B" w14:textId="77777777" w:rsidR="003C0F49" w:rsidRPr="00853D43" w:rsidRDefault="003C0F49" w:rsidP="006E3210">
            <w:pPr>
              <w:pStyle w:val="TAL"/>
              <w:rPr>
                <w:rFonts w:eastAsia="MS Mincho"/>
              </w:rPr>
            </w:pPr>
          </w:p>
        </w:tc>
      </w:tr>
      <w:tr w:rsidR="003C0F49" w:rsidRPr="00853D43" w14:paraId="76D368A6" w14:textId="77777777" w:rsidTr="006E3210">
        <w:tc>
          <w:tcPr>
            <w:tcW w:w="3510" w:type="dxa"/>
            <w:shd w:val="clear" w:color="auto" w:fill="auto"/>
          </w:tcPr>
          <w:p w14:paraId="7BE8C778" w14:textId="77777777" w:rsidR="003C0F49" w:rsidRPr="00853D43" w:rsidRDefault="003C0F49" w:rsidP="006E3210">
            <w:pPr>
              <w:pStyle w:val="TAL"/>
            </w:pPr>
            <w:r w:rsidRPr="00853D43">
              <w:t xml:space="preserve">        po8-r9</w:t>
            </w:r>
          </w:p>
        </w:tc>
        <w:tc>
          <w:tcPr>
            <w:tcW w:w="3292" w:type="dxa"/>
            <w:shd w:val="clear" w:color="auto" w:fill="auto"/>
          </w:tcPr>
          <w:p w14:paraId="2C394F1D" w14:textId="77777777" w:rsidR="003C0F49" w:rsidRPr="00853D43" w:rsidRDefault="003C0F49" w:rsidP="006E3210">
            <w:pPr>
              <w:pStyle w:val="TAL"/>
              <w:rPr>
                <w:rFonts w:eastAsia="MS Mincho"/>
              </w:rPr>
            </w:pPr>
            <w:r w:rsidRPr="00853D43">
              <w:rPr>
                <w:rFonts w:eastAsia="MS Mincho"/>
              </w:rPr>
              <w:t>‘1111 0000’</w:t>
            </w:r>
          </w:p>
        </w:tc>
        <w:tc>
          <w:tcPr>
            <w:tcW w:w="2804" w:type="dxa"/>
            <w:shd w:val="clear" w:color="auto" w:fill="auto"/>
          </w:tcPr>
          <w:p w14:paraId="2D9CE394" w14:textId="77777777" w:rsidR="003C0F49" w:rsidRPr="00853D43" w:rsidRDefault="003C0F49" w:rsidP="006E3210">
            <w:pPr>
              <w:pStyle w:val="TAL"/>
              <w:rPr>
                <w:rFonts w:eastAsia="MS Mincho"/>
              </w:rPr>
            </w:pPr>
          </w:p>
        </w:tc>
      </w:tr>
    </w:tbl>
    <w:p w14:paraId="276297E0" w14:textId="77777777" w:rsidR="003C0F49" w:rsidRPr="00853D43" w:rsidRDefault="003C0F49" w:rsidP="00270F95">
      <w:pPr>
        <w:rPr>
          <w:rFonts w:eastAsia="MS Mincho"/>
        </w:rPr>
      </w:pPr>
    </w:p>
    <w:p w14:paraId="0C6931B0" w14:textId="77777777" w:rsidR="003C0F49" w:rsidRPr="00853D43" w:rsidRDefault="003C0F49" w:rsidP="003C0F49">
      <w:pPr>
        <w:pStyle w:val="TH"/>
        <w:rPr>
          <w:rFonts w:eastAsia="MS Mincho"/>
        </w:rPr>
      </w:pPr>
      <w:r w:rsidRPr="00853D43">
        <w:rPr>
          <w:rFonts w:eastAsia="MS Mincho"/>
        </w:rPr>
        <w:t>Table 7.5.2-14: OTDOA-ReferenceCellInfo for eMTC intra-frequency RSTD reporting delay test cases 9.3.16 to 9.3.18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10"/>
        <w:gridCol w:w="3292"/>
        <w:gridCol w:w="2804"/>
      </w:tblGrid>
      <w:tr w:rsidR="003C0F49" w:rsidRPr="00853D43" w14:paraId="0FC03F80" w14:textId="77777777" w:rsidTr="006E3210">
        <w:tc>
          <w:tcPr>
            <w:tcW w:w="3510" w:type="dxa"/>
            <w:shd w:val="clear" w:color="auto" w:fill="auto"/>
          </w:tcPr>
          <w:p w14:paraId="3AA3E117" w14:textId="77777777" w:rsidR="003C0F49" w:rsidRPr="00853D43" w:rsidRDefault="003C0F49" w:rsidP="006E3210">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3292" w:type="dxa"/>
            <w:shd w:val="clear" w:color="auto" w:fill="auto"/>
          </w:tcPr>
          <w:p w14:paraId="3BFEF304" w14:textId="77777777" w:rsidR="003C0F49" w:rsidRPr="00853D43" w:rsidRDefault="003C0F49" w:rsidP="006E3210">
            <w:pPr>
              <w:keepNext/>
              <w:keepLines/>
              <w:spacing w:after="0"/>
              <w:jc w:val="center"/>
              <w:rPr>
                <w:rFonts w:ascii="Arial" w:eastAsia="MS Mincho" w:hAnsi="Arial"/>
                <w:b/>
                <w:sz w:val="18"/>
              </w:rPr>
            </w:pPr>
            <w:r w:rsidRPr="00853D43">
              <w:rPr>
                <w:rFonts w:ascii="Arial" w:eastAsia="MS Mincho" w:hAnsi="Arial"/>
                <w:b/>
                <w:sz w:val="18"/>
              </w:rPr>
              <w:t>Value/remark</w:t>
            </w:r>
          </w:p>
        </w:tc>
        <w:tc>
          <w:tcPr>
            <w:tcW w:w="2804" w:type="dxa"/>
            <w:shd w:val="clear" w:color="auto" w:fill="auto"/>
          </w:tcPr>
          <w:p w14:paraId="3EBDBB1E" w14:textId="77777777" w:rsidR="003C0F49" w:rsidRPr="00853D43" w:rsidRDefault="003C0F49" w:rsidP="006E3210">
            <w:pPr>
              <w:keepNext/>
              <w:keepLines/>
              <w:spacing w:after="0"/>
              <w:jc w:val="center"/>
              <w:rPr>
                <w:rFonts w:ascii="Arial" w:eastAsia="MS Mincho" w:hAnsi="Arial"/>
                <w:b/>
                <w:sz w:val="18"/>
              </w:rPr>
            </w:pPr>
            <w:r w:rsidRPr="00853D43">
              <w:rPr>
                <w:rFonts w:ascii="Arial" w:eastAsia="MS Mincho" w:hAnsi="Arial"/>
                <w:b/>
                <w:sz w:val="18"/>
              </w:rPr>
              <w:t>Comment</w:t>
            </w:r>
          </w:p>
        </w:tc>
      </w:tr>
      <w:tr w:rsidR="003C0F49" w:rsidRPr="00853D43" w14:paraId="0E2F6090" w14:textId="77777777" w:rsidTr="006E3210">
        <w:tc>
          <w:tcPr>
            <w:tcW w:w="3510" w:type="dxa"/>
            <w:shd w:val="clear" w:color="auto" w:fill="auto"/>
          </w:tcPr>
          <w:p w14:paraId="5D50BD8E" w14:textId="77777777" w:rsidR="003C0F49" w:rsidRPr="00853D43" w:rsidRDefault="003C0F49" w:rsidP="006E3210">
            <w:pPr>
              <w:pStyle w:val="TAL"/>
            </w:pPr>
            <w:r w:rsidRPr="00853D43">
              <w:t>OTDOA-ReferenceCellInfo</w:t>
            </w:r>
          </w:p>
        </w:tc>
        <w:tc>
          <w:tcPr>
            <w:tcW w:w="3292" w:type="dxa"/>
            <w:shd w:val="clear" w:color="auto" w:fill="auto"/>
          </w:tcPr>
          <w:p w14:paraId="7D84E94B" w14:textId="77777777" w:rsidR="003C0F49" w:rsidRPr="00853D43" w:rsidRDefault="003C0F49" w:rsidP="006E3210">
            <w:pPr>
              <w:pStyle w:val="TAL"/>
              <w:rPr>
                <w:rFonts w:eastAsia="MS Mincho"/>
              </w:rPr>
            </w:pPr>
          </w:p>
        </w:tc>
        <w:tc>
          <w:tcPr>
            <w:tcW w:w="2804" w:type="dxa"/>
            <w:shd w:val="clear" w:color="auto" w:fill="auto"/>
          </w:tcPr>
          <w:p w14:paraId="6EF6D3FC" w14:textId="77777777" w:rsidR="003C0F49" w:rsidRPr="00853D43" w:rsidRDefault="003C0F49" w:rsidP="006E3210">
            <w:pPr>
              <w:pStyle w:val="TAL"/>
              <w:rPr>
                <w:rFonts w:eastAsia="MS Mincho"/>
              </w:rPr>
            </w:pPr>
            <w:r w:rsidRPr="00853D43">
              <w:rPr>
                <w:rFonts w:eastAsia="MS Mincho"/>
              </w:rPr>
              <w:t>Cell 1</w:t>
            </w:r>
          </w:p>
        </w:tc>
      </w:tr>
      <w:tr w:rsidR="003C0F49" w:rsidRPr="00853D43" w14:paraId="7ED79B77" w14:textId="77777777" w:rsidTr="006E3210">
        <w:tc>
          <w:tcPr>
            <w:tcW w:w="3510" w:type="dxa"/>
            <w:shd w:val="clear" w:color="auto" w:fill="auto"/>
          </w:tcPr>
          <w:p w14:paraId="4A982B16" w14:textId="77777777" w:rsidR="003C0F49" w:rsidRPr="00853D43" w:rsidRDefault="003C0F49" w:rsidP="006E3210">
            <w:pPr>
              <w:pStyle w:val="TAL"/>
            </w:pPr>
            <w:r w:rsidRPr="00853D43">
              <w:t xml:space="preserve">   </w:t>
            </w:r>
            <w:r w:rsidRPr="00853D43">
              <w:rPr>
                <w:snapToGrid w:val="0"/>
              </w:rPr>
              <w:t>physCellId</w:t>
            </w:r>
          </w:p>
        </w:tc>
        <w:tc>
          <w:tcPr>
            <w:tcW w:w="3292" w:type="dxa"/>
            <w:shd w:val="clear" w:color="auto" w:fill="auto"/>
          </w:tcPr>
          <w:p w14:paraId="4AB9BC5D" w14:textId="77777777" w:rsidR="003C0F49" w:rsidRPr="00853D43" w:rsidRDefault="003C0F49" w:rsidP="006E3210">
            <w:pPr>
              <w:pStyle w:val="TAL"/>
              <w:rPr>
                <w:rFonts w:eastAsia="MS Mincho"/>
              </w:rPr>
            </w:pPr>
            <w:r w:rsidRPr="00853D43">
              <w:rPr>
                <w:rFonts w:eastAsia="MS Mincho"/>
              </w:rPr>
              <w:t>0</w:t>
            </w:r>
          </w:p>
        </w:tc>
        <w:tc>
          <w:tcPr>
            <w:tcW w:w="2804" w:type="dxa"/>
            <w:shd w:val="clear" w:color="auto" w:fill="auto"/>
          </w:tcPr>
          <w:p w14:paraId="527C1FAA" w14:textId="77777777" w:rsidR="003C0F49" w:rsidRPr="00853D43" w:rsidRDefault="003C0F49" w:rsidP="006E3210">
            <w:pPr>
              <w:pStyle w:val="TAL"/>
              <w:rPr>
                <w:rFonts w:eastAsia="MS Mincho"/>
              </w:rPr>
            </w:pPr>
            <w:r w:rsidRPr="00853D43">
              <w:rPr>
                <w:rFonts w:eastAsia="MS Mincho"/>
              </w:rPr>
              <w:t>Set according to sub-clause 4.7.1 and Table 9.3.x.4.1-1 in TS 37.571-1 [6], where x represents part of the test case number</w:t>
            </w:r>
          </w:p>
        </w:tc>
      </w:tr>
      <w:tr w:rsidR="003C0F49" w:rsidRPr="00853D43" w14:paraId="062C8262" w14:textId="77777777" w:rsidTr="006E3210">
        <w:tc>
          <w:tcPr>
            <w:tcW w:w="3510" w:type="dxa"/>
            <w:shd w:val="clear" w:color="auto" w:fill="auto"/>
          </w:tcPr>
          <w:p w14:paraId="307414D9" w14:textId="77777777" w:rsidR="003C0F49" w:rsidRPr="00853D43" w:rsidRDefault="003C0F49" w:rsidP="006E3210">
            <w:pPr>
              <w:pStyle w:val="TAL"/>
            </w:pPr>
            <w:r w:rsidRPr="00853D43">
              <w:t xml:space="preserve">   </w:t>
            </w:r>
            <w:r w:rsidRPr="00853D43">
              <w:rPr>
                <w:snapToGrid w:val="0"/>
              </w:rPr>
              <w:t>cellGlobalId</w:t>
            </w:r>
          </w:p>
        </w:tc>
        <w:tc>
          <w:tcPr>
            <w:tcW w:w="3292" w:type="dxa"/>
            <w:shd w:val="clear" w:color="auto" w:fill="auto"/>
          </w:tcPr>
          <w:p w14:paraId="7050A2F8" w14:textId="77777777" w:rsidR="003C0F49" w:rsidRPr="00853D43" w:rsidRDefault="003C0F49" w:rsidP="006E3210">
            <w:pPr>
              <w:pStyle w:val="TAL"/>
              <w:rPr>
                <w:rFonts w:eastAsia="MS Mincho"/>
              </w:rPr>
            </w:pPr>
            <w:r w:rsidRPr="00853D43">
              <w:rPr>
                <w:rFonts w:eastAsia="MS Mincho"/>
              </w:rPr>
              <w:t>cellidentity (E-UTRAN Cell Identity):</w:t>
            </w:r>
          </w:p>
          <w:p w14:paraId="6088F1A3" w14:textId="77777777" w:rsidR="003C0F49" w:rsidRPr="00853D43" w:rsidRDefault="003C0F49" w:rsidP="006E3210">
            <w:pPr>
              <w:pStyle w:val="TAL"/>
              <w:rPr>
                <w:rFonts w:eastAsia="MS Mincho"/>
              </w:rPr>
            </w:pPr>
            <w:r w:rsidRPr="00853D43">
              <w:rPr>
                <w:rFonts w:eastAsia="MS Mincho"/>
              </w:rPr>
              <w:t>eNB ID: '0000 0000 0000 0000 0001'B</w:t>
            </w:r>
          </w:p>
          <w:p w14:paraId="00AAE9A3" w14:textId="77777777" w:rsidR="003C0F49" w:rsidRPr="00853D43" w:rsidRDefault="003C0F49" w:rsidP="006E3210">
            <w:pPr>
              <w:pStyle w:val="TAL"/>
              <w:rPr>
                <w:rFonts w:eastAsia="MS Mincho"/>
              </w:rPr>
            </w:pPr>
            <w:r w:rsidRPr="00853D43">
              <w:rPr>
                <w:rFonts w:eastAsia="MS Mincho"/>
              </w:rPr>
              <w:t>Cell Identity: '0000 0000'B</w:t>
            </w:r>
          </w:p>
        </w:tc>
        <w:tc>
          <w:tcPr>
            <w:tcW w:w="2804" w:type="dxa"/>
            <w:shd w:val="clear" w:color="auto" w:fill="auto"/>
          </w:tcPr>
          <w:p w14:paraId="37D1C983" w14:textId="77777777" w:rsidR="003C0F49" w:rsidRPr="00853D43" w:rsidRDefault="003C0F49" w:rsidP="006E3210">
            <w:pPr>
              <w:pStyle w:val="TAL"/>
              <w:rPr>
                <w:rFonts w:eastAsia="MS Mincho"/>
              </w:rPr>
            </w:pPr>
          </w:p>
        </w:tc>
      </w:tr>
      <w:tr w:rsidR="003C0F49" w:rsidRPr="00853D43" w14:paraId="4C07391F" w14:textId="77777777" w:rsidTr="006E3210">
        <w:tc>
          <w:tcPr>
            <w:tcW w:w="3510" w:type="dxa"/>
            <w:shd w:val="clear" w:color="auto" w:fill="auto"/>
          </w:tcPr>
          <w:p w14:paraId="749295BB" w14:textId="77777777" w:rsidR="003C0F49" w:rsidRPr="00853D43" w:rsidRDefault="003C0F49" w:rsidP="006E3210">
            <w:pPr>
              <w:pStyle w:val="TAL"/>
            </w:pPr>
            <w:r w:rsidRPr="00853D43">
              <w:t xml:space="preserve">   </w:t>
            </w:r>
            <w:r w:rsidRPr="00853D43">
              <w:rPr>
                <w:snapToGrid w:val="0"/>
              </w:rPr>
              <w:t>earfcnRef</w:t>
            </w:r>
          </w:p>
        </w:tc>
        <w:tc>
          <w:tcPr>
            <w:tcW w:w="3292" w:type="dxa"/>
            <w:shd w:val="clear" w:color="auto" w:fill="auto"/>
          </w:tcPr>
          <w:p w14:paraId="3687269D" w14:textId="77777777" w:rsidR="003C0F49" w:rsidRPr="00853D43" w:rsidRDefault="003C0F49" w:rsidP="006E3210">
            <w:pPr>
              <w:pStyle w:val="TAL"/>
              <w:rPr>
                <w:rFonts w:eastAsia="MS Mincho"/>
              </w:rPr>
            </w:pPr>
            <w:r w:rsidRPr="00853D43">
              <w:rPr>
                <w:rFonts w:eastAsia="MS Mincho"/>
              </w:rPr>
              <w:t>Not present</w:t>
            </w:r>
          </w:p>
        </w:tc>
        <w:tc>
          <w:tcPr>
            <w:tcW w:w="2804" w:type="dxa"/>
            <w:shd w:val="clear" w:color="auto" w:fill="auto"/>
          </w:tcPr>
          <w:p w14:paraId="79E11C4A" w14:textId="77777777" w:rsidR="003C0F49" w:rsidRPr="00853D43" w:rsidRDefault="003C0F49" w:rsidP="006E3210">
            <w:pPr>
              <w:pStyle w:val="TAL"/>
              <w:rPr>
                <w:rFonts w:eastAsia="MS Mincho"/>
              </w:rPr>
            </w:pPr>
            <w:r w:rsidRPr="00853D43">
              <w:rPr>
                <w:rFonts w:eastAsia="MS Mincho"/>
              </w:rPr>
              <w:t>Same as the serving cell</w:t>
            </w:r>
          </w:p>
        </w:tc>
      </w:tr>
      <w:tr w:rsidR="003C0F49" w:rsidRPr="00853D43" w14:paraId="3108A9FD" w14:textId="77777777" w:rsidTr="006E3210">
        <w:tc>
          <w:tcPr>
            <w:tcW w:w="3510" w:type="dxa"/>
            <w:shd w:val="clear" w:color="auto" w:fill="auto"/>
          </w:tcPr>
          <w:p w14:paraId="4C272604" w14:textId="77777777" w:rsidR="003C0F49" w:rsidRPr="00853D43" w:rsidRDefault="003C0F49" w:rsidP="006E3210">
            <w:pPr>
              <w:pStyle w:val="TAL"/>
            </w:pPr>
            <w:r w:rsidRPr="00853D43">
              <w:t xml:space="preserve">   </w:t>
            </w:r>
            <w:r w:rsidRPr="00853D43">
              <w:rPr>
                <w:snapToGrid w:val="0"/>
              </w:rPr>
              <w:t>antennaPortConfig</w:t>
            </w:r>
          </w:p>
        </w:tc>
        <w:tc>
          <w:tcPr>
            <w:tcW w:w="3292" w:type="dxa"/>
            <w:shd w:val="clear" w:color="auto" w:fill="auto"/>
          </w:tcPr>
          <w:p w14:paraId="14EA336F" w14:textId="77777777" w:rsidR="003C0F49" w:rsidRPr="00853D43" w:rsidRDefault="003C0F49" w:rsidP="006E3210">
            <w:pPr>
              <w:pStyle w:val="TAL"/>
              <w:rPr>
                <w:rFonts w:eastAsia="MS Mincho"/>
              </w:rPr>
            </w:pPr>
            <w:r w:rsidRPr="00853D43">
              <w:rPr>
                <w:rFonts w:eastAsia="MS Mincho"/>
              </w:rPr>
              <w:t>Not present</w:t>
            </w:r>
          </w:p>
        </w:tc>
        <w:tc>
          <w:tcPr>
            <w:tcW w:w="2804" w:type="dxa"/>
            <w:shd w:val="clear" w:color="auto" w:fill="auto"/>
          </w:tcPr>
          <w:p w14:paraId="77C3E3D7" w14:textId="77777777" w:rsidR="003C0F49" w:rsidRPr="00853D43" w:rsidRDefault="003C0F49" w:rsidP="006E3210">
            <w:pPr>
              <w:pStyle w:val="TAL"/>
              <w:rPr>
                <w:rFonts w:eastAsia="MS Mincho"/>
              </w:rPr>
            </w:pPr>
            <w:r w:rsidRPr="00853D43">
              <w:rPr>
                <w:rFonts w:eastAsia="MS Mincho"/>
              </w:rPr>
              <w:t>Same as the serving cell</w:t>
            </w:r>
          </w:p>
        </w:tc>
      </w:tr>
      <w:tr w:rsidR="003C0F49" w:rsidRPr="00853D43" w14:paraId="49B87BFF" w14:textId="77777777" w:rsidTr="006E3210">
        <w:tc>
          <w:tcPr>
            <w:tcW w:w="3510" w:type="dxa"/>
            <w:shd w:val="clear" w:color="auto" w:fill="auto"/>
          </w:tcPr>
          <w:p w14:paraId="346E248E" w14:textId="77777777" w:rsidR="003C0F49" w:rsidRPr="00853D43" w:rsidRDefault="003C0F49" w:rsidP="006E3210">
            <w:pPr>
              <w:pStyle w:val="TAL"/>
              <w:rPr>
                <w:b/>
              </w:rPr>
            </w:pPr>
            <w:r w:rsidRPr="00853D43">
              <w:t xml:space="preserve">   </w:t>
            </w:r>
            <w:r w:rsidRPr="00853D43">
              <w:rPr>
                <w:snapToGrid w:val="0"/>
              </w:rPr>
              <w:t>cpLength</w:t>
            </w:r>
          </w:p>
        </w:tc>
        <w:tc>
          <w:tcPr>
            <w:tcW w:w="3292" w:type="dxa"/>
            <w:shd w:val="clear" w:color="auto" w:fill="auto"/>
          </w:tcPr>
          <w:p w14:paraId="007D26AB" w14:textId="77777777" w:rsidR="003C0F49" w:rsidRPr="00853D43" w:rsidRDefault="003C0F49" w:rsidP="006E3210">
            <w:pPr>
              <w:pStyle w:val="TAL"/>
              <w:rPr>
                <w:rFonts w:eastAsia="MS Mincho"/>
              </w:rPr>
            </w:pPr>
            <w:r w:rsidRPr="00853D43">
              <w:rPr>
                <w:rFonts w:eastAsia="MS Mincho"/>
              </w:rPr>
              <w:t>Normal</w:t>
            </w:r>
          </w:p>
        </w:tc>
        <w:tc>
          <w:tcPr>
            <w:tcW w:w="2804" w:type="dxa"/>
            <w:shd w:val="clear" w:color="auto" w:fill="auto"/>
          </w:tcPr>
          <w:p w14:paraId="5C4121BF" w14:textId="77777777" w:rsidR="003C0F49" w:rsidRPr="00853D43" w:rsidRDefault="003C0F49" w:rsidP="006E3210">
            <w:pPr>
              <w:pStyle w:val="TAL"/>
              <w:rPr>
                <w:rFonts w:eastAsia="MS Mincho"/>
              </w:rPr>
            </w:pPr>
          </w:p>
        </w:tc>
      </w:tr>
      <w:tr w:rsidR="003C0F49" w:rsidRPr="00853D43" w14:paraId="52BAE0A2" w14:textId="77777777" w:rsidTr="006E3210">
        <w:tc>
          <w:tcPr>
            <w:tcW w:w="3510" w:type="dxa"/>
            <w:shd w:val="clear" w:color="auto" w:fill="auto"/>
          </w:tcPr>
          <w:p w14:paraId="4579C240" w14:textId="77777777" w:rsidR="003C0F49" w:rsidRPr="00853D43" w:rsidRDefault="003C0F49" w:rsidP="006E3210">
            <w:pPr>
              <w:pStyle w:val="TAL"/>
            </w:pPr>
            <w:r w:rsidRPr="00853D43">
              <w:t xml:space="preserve">   </w:t>
            </w:r>
            <w:r w:rsidRPr="00853D43">
              <w:rPr>
                <w:snapToGrid w:val="0"/>
              </w:rPr>
              <w:t>prsInfo SEQUENCE</w:t>
            </w:r>
          </w:p>
        </w:tc>
        <w:tc>
          <w:tcPr>
            <w:tcW w:w="3292" w:type="dxa"/>
            <w:shd w:val="clear" w:color="auto" w:fill="auto"/>
          </w:tcPr>
          <w:p w14:paraId="6B1DD834" w14:textId="77777777" w:rsidR="003C0F49" w:rsidRPr="00853D43" w:rsidRDefault="003C0F49" w:rsidP="006E3210">
            <w:pPr>
              <w:pStyle w:val="TAL"/>
              <w:rPr>
                <w:rFonts w:eastAsia="MS Mincho"/>
              </w:rPr>
            </w:pPr>
          </w:p>
        </w:tc>
        <w:tc>
          <w:tcPr>
            <w:tcW w:w="2804" w:type="dxa"/>
            <w:shd w:val="clear" w:color="auto" w:fill="auto"/>
          </w:tcPr>
          <w:p w14:paraId="72FC439D" w14:textId="77777777" w:rsidR="003C0F49" w:rsidRPr="00853D43" w:rsidRDefault="003C0F49" w:rsidP="006E3210">
            <w:pPr>
              <w:pStyle w:val="TAL"/>
              <w:rPr>
                <w:rFonts w:eastAsia="MS Mincho"/>
              </w:rPr>
            </w:pPr>
          </w:p>
        </w:tc>
      </w:tr>
      <w:tr w:rsidR="003C0F49" w:rsidRPr="00853D43" w14:paraId="4D6FB3DA" w14:textId="77777777" w:rsidTr="006E3210">
        <w:tc>
          <w:tcPr>
            <w:tcW w:w="3510" w:type="dxa"/>
            <w:shd w:val="clear" w:color="auto" w:fill="auto"/>
          </w:tcPr>
          <w:p w14:paraId="664897C4" w14:textId="77777777" w:rsidR="003C0F49" w:rsidRPr="00853D43" w:rsidRDefault="003C0F49" w:rsidP="006E3210">
            <w:pPr>
              <w:pStyle w:val="TAL"/>
            </w:pPr>
            <w:r w:rsidRPr="00853D43">
              <w:t xml:space="preserve">      prs-Bandwidth</w:t>
            </w:r>
          </w:p>
        </w:tc>
        <w:tc>
          <w:tcPr>
            <w:tcW w:w="3292" w:type="dxa"/>
            <w:shd w:val="clear" w:color="auto" w:fill="auto"/>
          </w:tcPr>
          <w:p w14:paraId="09F33025" w14:textId="77777777" w:rsidR="003C0F49" w:rsidRPr="00853D43" w:rsidRDefault="003C0F49" w:rsidP="006E3210">
            <w:pPr>
              <w:pStyle w:val="TAL"/>
              <w:rPr>
                <w:rFonts w:eastAsia="MS Mincho"/>
              </w:rPr>
            </w:pPr>
            <w:r w:rsidRPr="00853D43">
              <w:rPr>
                <w:rFonts w:eastAsia="MS Mincho"/>
              </w:rPr>
              <w:t>Test 1: n6</w:t>
            </w:r>
          </w:p>
          <w:p w14:paraId="518AAB2C" w14:textId="77777777" w:rsidR="003C0F49" w:rsidRPr="00853D43" w:rsidRDefault="003C0F49" w:rsidP="006E3210">
            <w:pPr>
              <w:pStyle w:val="TAL"/>
              <w:rPr>
                <w:rFonts w:eastAsia="MS Mincho"/>
              </w:rPr>
            </w:pPr>
            <w:r w:rsidRPr="00853D43">
              <w:rPr>
                <w:rFonts w:eastAsia="MS Mincho"/>
              </w:rPr>
              <w:t>Test 2: n25</w:t>
            </w:r>
          </w:p>
        </w:tc>
        <w:tc>
          <w:tcPr>
            <w:tcW w:w="2804" w:type="dxa"/>
            <w:shd w:val="clear" w:color="auto" w:fill="auto"/>
          </w:tcPr>
          <w:p w14:paraId="4FD58582" w14:textId="77777777" w:rsidR="003C0F49" w:rsidRPr="00853D43" w:rsidRDefault="003C0F49" w:rsidP="006E3210">
            <w:pPr>
              <w:pStyle w:val="TAL"/>
              <w:rPr>
                <w:rFonts w:eastAsia="MS Mincho"/>
              </w:rPr>
            </w:pPr>
          </w:p>
        </w:tc>
      </w:tr>
      <w:tr w:rsidR="003C0F49" w:rsidRPr="00853D43" w14:paraId="45BB4587" w14:textId="77777777" w:rsidTr="006E3210">
        <w:tc>
          <w:tcPr>
            <w:tcW w:w="3510" w:type="dxa"/>
            <w:shd w:val="clear" w:color="auto" w:fill="auto"/>
          </w:tcPr>
          <w:p w14:paraId="5153940D" w14:textId="77777777" w:rsidR="003C0F49" w:rsidRPr="00853D43" w:rsidRDefault="003C0F49" w:rsidP="006E3210">
            <w:pPr>
              <w:pStyle w:val="TAL"/>
            </w:pPr>
            <w:r w:rsidRPr="00853D43">
              <w:t xml:space="preserve">      prs-ConfigurationIndex</w:t>
            </w:r>
          </w:p>
        </w:tc>
        <w:tc>
          <w:tcPr>
            <w:tcW w:w="3292" w:type="dxa"/>
            <w:shd w:val="clear" w:color="auto" w:fill="auto"/>
          </w:tcPr>
          <w:p w14:paraId="0E63991B" w14:textId="77777777" w:rsidR="003C0F49" w:rsidRPr="00853D43" w:rsidRDefault="003C0F49" w:rsidP="006E3210">
            <w:pPr>
              <w:pStyle w:val="TAL"/>
              <w:rPr>
                <w:rFonts w:eastAsia="MS Mincho"/>
              </w:rPr>
            </w:pPr>
            <w:r w:rsidRPr="00853D43">
              <w:rPr>
                <w:rFonts w:eastAsia="MS Mincho"/>
              </w:rPr>
              <w:t>FDD and HD-FDD tests: 311</w:t>
            </w:r>
          </w:p>
          <w:p w14:paraId="1DF5673E" w14:textId="77777777" w:rsidR="003C0F49" w:rsidRPr="00853D43" w:rsidRDefault="003C0F49" w:rsidP="006E3210">
            <w:pPr>
              <w:pStyle w:val="TAL"/>
              <w:rPr>
                <w:rFonts w:eastAsia="MS Mincho"/>
              </w:rPr>
            </w:pPr>
            <w:r w:rsidRPr="00853D43">
              <w:rPr>
                <w:rFonts w:eastAsia="MS Mincho"/>
              </w:rPr>
              <w:t>TDD tests: 304</w:t>
            </w:r>
          </w:p>
        </w:tc>
        <w:tc>
          <w:tcPr>
            <w:tcW w:w="2804" w:type="dxa"/>
            <w:shd w:val="clear" w:color="auto" w:fill="auto"/>
          </w:tcPr>
          <w:p w14:paraId="6A868578" w14:textId="77777777" w:rsidR="003C0F49" w:rsidRPr="00853D43" w:rsidRDefault="003C0F49" w:rsidP="006E3210">
            <w:pPr>
              <w:pStyle w:val="TAL"/>
              <w:rPr>
                <w:rFonts w:eastAsia="MS Mincho"/>
              </w:rPr>
            </w:pPr>
          </w:p>
        </w:tc>
      </w:tr>
      <w:tr w:rsidR="003C0F49" w:rsidRPr="00853D43" w14:paraId="7CA2792F" w14:textId="77777777" w:rsidTr="006E3210">
        <w:tc>
          <w:tcPr>
            <w:tcW w:w="3510" w:type="dxa"/>
            <w:vMerge w:val="restart"/>
            <w:shd w:val="clear" w:color="auto" w:fill="auto"/>
          </w:tcPr>
          <w:p w14:paraId="3C672C54" w14:textId="77777777" w:rsidR="003C0F49" w:rsidRPr="00853D43" w:rsidRDefault="003C0F49" w:rsidP="006E3210">
            <w:pPr>
              <w:pStyle w:val="TAL"/>
            </w:pPr>
            <w:r w:rsidRPr="00853D43">
              <w:t xml:space="preserve">      add-numDL-Frames</w:t>
            </w:r>
          </w:p>
        </w:tc>
        <w:tc>
          <w:tcPr>
            <w:tcW w:w="3292" w:type="dxa"/>
            <w:shd w:val="clear" w:color="auto" w:fill="auto"/>
          </w:tcPr>
          <w:p w14:paraId="5D1C55A6" w14:textId="77777777" w:rsidR="003C0F49" w:rsidRPr="00853D43" w:rsidRDefault="003C0F49" w:rsidP="006E3210">
            <w:pPr>
              <w:pStyle w:val="TAL"/>
              <w:rPr>
                <w:rFonts w:eastAsia="MS Mincho"/>
              </w:rPr>
            </w:pPr>
            <w:r w:rsidRPr="00853D43">
              <w:rPr>
                <w:rFonts w:eastAsia="MS Mincho"/>
              </w:rPr>
              <w:t>Test 1: sf-30</w:t>
            </w:r>
          </w:p>
          <w:p w14:paraId="230EB7EB" w14:textId="77777777" w:rsidR="003C0F49" w:rsidRPr="00853D43" w:rsidRDefault="003C0F49" w:rsidP="006E3210">
            <w:pPr>
              <w:pStyle w:val="TAL"/>
              <w:rPr>
                <w:rFonts w:eastAsia="MS Mincho"/>
              </w:rPr>
            </w:pPr>
            <w:r w:rsidRPr="00853D43">
              <w:rPr>
                <w:rFonts w:eastAsia="MS Mincho"/>
              </w:rPr>
              <w:t>Test 2: sf-8</w:t>
            </w:r>
          </w:p>
          <w:p w14:paraId="06B27A75" w14:textId="77777777" w:rsidR="003C0F49" w:rsidRPr="00853D43" w:rsidRDefault="003C0F49" w:rsidP="006E3210">
            <w:pPr>
              <w:pStyle w:val="TAL"/>
              <w:rPr>
                <w:rFonts w:eastAsia="MS Mincho"/>
              </w:rPr>
            </w:pPr>
          </w:p>
        </w:tc>
        <w:tc>
          <w:tcPr>
            <w:tcW w:w="2804" w:type="dxa"/>
            <w:shd w:val="clear" w:color="auto" w:fill="auto"/>
          </w:tcPr>
          <w:p w14:paraId="081083F1" w14:textId="77777777" w:rsidR="003C0F49" w:rsidRPr="00853D43" w:rsidRDefault="003C0F49" w:rsidP="006E3210">
            <w:pPr>
              <w:pStyle w:val="TAL"/>
              <w:rPr>
                <w:rFonts w:eastAsia="MS Mincho"/>
              </w:rPr>
            </w:pPr>
            <w:r w:rsidRPr="00853D43">
              <w:rPr>
                <w:rFonts w:cs="Arial"/>
              </w:rPr>
              <w:t xml:space="preserve">UE with </w:t>
            </w:r>
            <w:r w:rsidRPr="00853D43">
              <w:rPr>
                <w:rFonts w:cs="Arial"/>
                <w:i/>
              </w:rPr>
              <w:t>additional-prs-config</w:t>
            </w:r>
            <w:r w:rsidRPr="00853D43">
              <w:rPr>
                <w:rFonts w:cs="Arial"/>
              </w:rPr>
              <w:t xml:space="preserve"> capability</w:t>
            </w:r>
          </w:p>
        </w:tc>
      </w:tr>
      <w:tr w:rsidR="003C0F49" w:rsidRPr="00853D43" w14:paraId="48B47977" w14:textId="77777777" w:rsidTr="006E3210">
        <w:tc>
          <w:tcPr>
            <w:tcW w:w="3510" w:type="dxa"/>
            <w:vMerge/>
            <w:shd w:val="clear" w:color="auto" w:fill="auto"/>
          </w:tcPr>
          <w:p w14:paraId="000FE89A" w14:textId="77777777" w:rsidR="003C0F49" w:rsidRPr="00853D43" w:rsidRDefault="003C0F49" w:rsidP="006E3210">
            <w:pPr>
              <w:pStyle w:val="TAL"/>
            </w:pPr>
          </w:p>
        </w:tc>
        <w:tc>
          <w:tcPr>
            <w:tcW w:w="3292" w:type="dxa"/>
            <w:shd w:val="clear" w:color="auto" w:fill="auto"/>
          </w:tcPr>
          <w:p w14:paraId="7D5B1E67" w14:textId="77777777" w:rsidR="003C0F49" w:rsidRPr="00853D43" w:rsidRDefault="003C0F49" w:rsidP="006E3210">
            <w:pPr>
              <w:pStyle w:val="TAL"/>
              <w:rPr>
                <w:rFonts w:eastAsia="MS Mincho"/>
              </w:rPr>
            </w:pPr>
            <w:r w:rsidRPr="00853D43">
              <w:rPr>
                <w:rFonts w:eastAsia="MS Mincho"/>
              </w:rPr>
              <w:t>Test 1: sf-40</w:t>
            </w:r>
          </w:p>
          <w:p w14:paraId="2BAA5A0B" w14:textId="77777777" w:rsidR="003C0F49" w:rsidRPr="00853D43" w:rsidRDefault="003C0F49" w:rsidP="006E3210">
            <w:pPr>
              <w:pStyle w:val="TAL"/>
              <w:rPr>
                <w:rFonts w:eastAsia="MS Mincho"/>
              </w:rPr>
            </w:pPr>
            <w:r w:rsidRPr="00853D43">
              <w:rPr>
                <w:rFonts w:eastAsia="MS Mincho"/>
              </w:rPr>
              <w:t>Test 2: sf-10</w:t>
            </w:r>
          </w:p>
        </w:tc>
        <w:tc>
          <w:tcPr>
            <w:tcW w:w="2804" w:type="dxa"/>
            <w:shd w:val="clear" w:color="auto" w:fill="auto"/>
          </w:tcPr>
          <w:p w14:paraId="414D2C97" w14:textId="77777777" w:rsidR="003C0F49" w:rsidRPr="00853D43" w:rsidRDefault="003C0F49" w:rsidP="006E3210">
            <w:pPr>
              <w:pStyle w:val="TAL"/>
              <w:rPr>
                <w:rFonts w:cs="Arial"/>
              </w:rPr>
            </w:pPr>
            <w:r w:rsidRPr="00853D43">
              <w:rPr>
                <w:rFonts w:cs="Arial"/>
              </w:rPr>
              <w:t xml:space="preserve">UE with </w:t>
            </w:r>
            <w:r w:rsidRPr="00853D43">
              <w:rPr>
                <w:rFonts w:cs="Arial"/>
                <w:i/>
              </w:rPr>
              <w:t>densePrsConfig</w:t>
            </w:r>
            <w:r w:rsidRPr="00853D43">
              <w:rPr>
                <w:rFonts w:cs="Arial"/>
              </w:rPr>
              <w:t xml:space="preserve"> capability</w:t>
            </w:r>
          </w:p>
        </w:tc>
      </w:tr>
      <w:tr w:rsidR="003C0F49" w:rsidRPr="00853D43" w14:paraId="6BE9F4AB" w14:textId="77777777" w:rsidTr="006E3210">
        <w:tc>
          <w:tcPr>
            <w:tcW w:w="3510" w:type="dxa"/>
            <w:shd w:val="clear" w:color="auto" w:fill="auto"/>
          </w:tcPr>
          <w:p w14:paraId="4EA4B78D" w14:textId="77777777" w:rsidR="003C0F49" w:rsidRPr="00853D43" w:rsidRDefault="003C0F49" w:rsidP="006E3210">
            <w:pPr>
              <w:pStyle w:val="TAL"/>
            </w:pPr>
            <w:r w:rsidRPr="00853D43">
              <w:t xml:space="preserve">      prs-MutingInfo-r9 CHOICE</w:t>
            </w:r>
          </w:p>
        </w:tc>
        <w:tc>
          <w:tcPr>
            <w:tcW w:w="3292" w:type="dxa"/>
            <w:shd w:val="clear" w:color="auto" w:fill="auto"/>
          </w:tcPr>
          <w:p w14:paraId="20227697" w14:textId="77777777" w:rsidR="003C0F49" w:rsidRPr="00853D43" w:rsidRDefault="003C0F49" w:rsidP="006E3210">
            <w:pPr>
              <w:pStyle w:val="TAL"/>
              <w:rPr>
                <w:rFonts w:eastAsia="MS Mincho"/>
              </w:rPr>
            </w:pPr>
          </w:p>
        </w:tc>
        <w:tc>
          <w:tcPr>
            <w:tcW w:w="2804" w:type="dxa"/>
            <w:shd w:val="clear" w:color="auto" w:fill="auto"/>
          </w:tcPr>
          <w:p w14:paraId="652C3494" w14:textId="77777777" w:rsidR="003C0F49" w:rsidRPr="00853D43" w:rsidRDefault="003C0F49" w:rsidP="006E3210">
            <w:pPr>
              <w:pStyle w:val="TAL"/>
              <w:rPr>
                <w:rFonts w:eastAsia="MS Mincho"/>
              </w:rPr>
            </w:pPr>
          </w:p>
        </w:tc>
      </w:tr>
      <w:tr w:rsidR="003C0F49" w:rsidRPr="00853D43" w14:paraId="31453AC8" w14:textId="77777777" w:rsidTr="006E3210">
        <w:tc>
          <w:tcPr>
            <w:tcW w:w="3510" w:type="dxa"/>
            <w:shd w:val="clear" w:color="auto" w:fill="auto"/>
          </w:tcPr>
          <w:p w14:paraId="095C3B56" w14:textId="77777777" w:rsidR="003C0F49" w:rsidRPr="00853D43" w:rsidRDefault="003C0F49" w:rsidP="006E3210">
            <w:pPr>
              <w:pStyle w:val="TAL"/>
            </w:pPr>
            <w:r w:rsidRPr="00853D43">
              <w:t xml:space="preserve">        po8-r9</w:t>
            </w:r>
          </w:p>
        </w:tc>
        <w:tc>
          <w:tcPr>
            <w:tcW w:w="3292" w:type="dxa"/>
            <w:shd w:val="clear" w:color="auto" w:fill="auto"/>
          </w:tcPr>
          <w:p w14:paraId="325D056B" w14:textId="77777777" w:rsidR="003C0F49" w:rsidRPr="00853D43" w:rsidRDefault="003C0F49" w:rsidP="006E3210">
            <w:pPr>
              <w:pStyle w:val="TAL"/>
              <w:rPr>
                <w:rFonts w:eastAsia="MS Mincho"/>
              </w:rPr>
            </w:pPr>
            <w:r w:rsidRPr="00853D43">
              <w:rPr>
                <w:rFonts w:eastAsia="MS Mincho"/>
              </w:rPr>
              <w:t>‘1111 0000’</w:t>
            </w:r>
          </w:p>
        </w:tc>
        <w:tc>
          <w:tcPr>
            <w:tcW w:w="2804" w:type="dxa"/>
            <w:shd w:val="clear" w:color="auto" w:fill="auto"/>
          </w:tcPr>
          <w:p w14:paraId="35A5B609" w14:textId="77777777" w:rsidR="003C0F49" w:rsidRPr="00853D43" w:rsidRDefault="003C0F49" w:rsidP="006E3210">
            <w:pPr>
              <w:pStyle w:val="TAL"/>
              <w:rPr>
                <w:rFonts w:eastAsia="MS Mincho"/>
              </w:rPr>
            </w:pPr>
          </w:p>
        </w:tc>
      </w:tr>
    </w:tbl>
    <w:p w14:paraId="47ECD762" w14:textId="77777777" w:rsidR="003C0F49" w:rsidRPr="00853D43" w:rsidRDefault="003C0F49" w:rsidP="003C0F49">
      <w:pPr>
        <w:rPr>
          <w:rFonts w:eastAsia="MS Mincho"/>
        </w:rPr>
      </w:pPr>
    </w:p>
    <w:p w14:paraId="640FA470" w14:textId="77777777" w:rsidR="003C0F49" w:rsidRPr="00853D43" w:rsidRDefault="003C0F49" w:rsidP="003C0F49">
      <w:pPr>
        <w:pStyle w:val="H6"/>
        <w:rPr>
          <w:rFonts w:eastAsia="MS Mincho"/>
        </w:rPr>
      </w:pPr>
      <w:r w:rsidRPr="00853D43">
        <w:rPr>
          <w:rFonts w:eastAsia="MS Mincho"/>
        </w:rPr>
        <w:t>OTDOA NEIGHBOUR CELL INFO LIST:</w:t>
      </w:r>
    </w:p>
    <w:p w14:paraId="472454B9" w14:textId="77777777" w:rsidR="003C0F49" w:rsidRPr="00853D43" w:rsidRDefault="003C0F49" w:rsidP="003C0F49">
      <w:pPr>
        <w:pStyle w:val="TH"/>
        <w:rPr>
          <w:rFonts w:eastAsia="MS Mincho"/>
        </w:rPr>
      </w:pPr>
      <w:r w:rsidRPr="00853D43">
        <w:rPr>
          <w:rFonts w:eastAsia="MS Mincho"/>
        </w:rPr>
        <w:t>Table 7.5.2-15: OTDOA-NeighbourCellInfoList for eMTC intra-frequency RSTD reporting delay test cases 9.3.13 to 9.3.15</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36"/>
        <w:gridCol w:w="2866"/>
        <w:gridCol w:w="2804"/>
      </w:tblGrid>
      <w:tr w:rsidR="003C0F49" w:rsidRPr="00853D43" w14:paraId="72682D9D" w14:textId="77777777" w:rsidTr="006E3210">
        <w:tc>
          <w:tcPr>
            <w:tcW w:w="3936" w:type="dxa"/>
            <w:shd w:val="clear" w:color="auto" w:fill="auto"/>
          </w:tcPr>
          <w:p w14:paraId="57D31698" w14:textId="77777777" w:rsidR="003C0F49" w:rsidRPr="00853D43" w:rsidRDefault="003C0F49" w:rsidP="006E3210">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2866" w:type="dxa"/>
            <w:shd w:val="clear" w:color="auto" w:fill="auto"/>
          </w:tcPr>
          <w:p w14:paraId="5816B9CE" w14:textId="77777777" w:rsidR="003C0F49" w:rsidRPr="00853D43" w:rsidRDefault="003C0F49" w:rsidP="006E3210">
            <w:pPr>
              <w:keepNext/>
              <w:keepLines/>
              <w:spacing w:after="0"/>
              <w:jc w:val="center"/>
              <w:rPr>
                <w:rFonts w:ascii="Arial" w:eastAsia="MS Mincho" w:hAnsi="Arial"/>
                <w:b/>
                <w:sz w:val="18"/>
              </w:rPr>
            </w:pPr>
            <w:r w:rsidRPr="00853D43">
              <w:rPr>
                <w:rFonts w:ascii="Arial" w:eastAsia="MS Mincho" w:hAnsi="Arial"/>
                <w:b/>
                <w:sz w:val="18"/>
              </w:rPr>
              <w:t>Value/remark</w:t>
            </w:r>
          </w:p>
        </w:tc>
        <w:tc>
          <w:tcPr>
            <w:tcW w:w="2804" w:type="dxa"/>
            <w:shd w:val="clear" w:color="auto" w:fill="auto"/>
          </w:tcPr>
          <w:p w14:paraId="7AE305F3" w14:textId="77777777" w:rsidR="003C0F49" w:rsidRPr="00853D43" w:rsidRDefault="003C0F49" w:rsidP="006E3210">
            <w:pPr>
              <w:keepNext/>
              <w:keepLines/>
              <w:spacing w:after="0"/>
              <w:jc w:val="center"/>
              <w:rPr>
                <w:rFonts w:ascii="Arial" w:eastAsia="MS Mincho" w:hAnsi="Arial"/>
                <w:b/>
                <w:sz w:val="18"/>
              </w:rPr>
            </w:pPr>
            <w:r w:rsidRPr="00853D43">
              <w:rPr>
                <w:rFonts w:ascii="Arial" w:eastAsia="MS Mincho" w:hAnsi="Arial"/>
                <w:b/>
                <w:sz w:val="18"/>
              </w:rPr>
              <w:t>Comment</w:t>
            </w:r>
          </w:p>
        </w:tc>
      </w:tr>
      <w:tr w:rsidR="003C0F49" w:rsidRPr="00853D43" w14:paraId="56DEC226" w14:textId="77777777" w:rsidTr="006E3210">
        <w:tc>
          <w:tcPr>
            <w:tcW w:w="3936" w:type="dxa"/>
            <w:shd w:val="clear" w:color="auto" w:fill="auto"/>
          </w:tcPr>
          <w:p w14:paraId="21AAE76F" w14:textId="77777777" w:rsidR="003C0F49" w:rsidRPr="00853D43" w:rsidRDefault="003C0F49" w:rsidP="006E3210">
            <w:pPr>
              <w:pStyle w:val="TAL"/>
            </w:pPr>
            <w:r w:rsidRPr="00853D43">
              <w:t>OTDOA-NeighbourCellInfoList ::= SEQUENCE (SIZE(1)) OF SEQUENCE</w:t>
            </w:r>
          </w:p>
        </w:tc>
        <w:tc>
          <w:tcPr>
            <w:tcW w:w="2866" w:type="dxa"/>
            <w:shd w:val="clear" w:color="auto" w:fill="auto"/>
          </w:tcPr>
          <w:p w14:paraId="347D497E" w14:textId="77777777" w:rsidR="003C0F49" w:rsidRPr="00853D43" w:rsidRDefault="003C0F49" w:rsidP="006E3210">
            <w:pPr>
              <w:pStyle w:val="TAL"/>
              <w:rPr>
                <w:rFonts w:eastAsia="MS Mincho"/>
              </w:rPr>
            </w:pPr>
          </w:p>
        </w:tc>
        <w:tc>
          <w:tcPr>
            <w:tcW w:w="2804" w:type="dxa"/>
            <w:shd w:val="clear" w:color="auto" w:fill="auto"/>
          </w:tcPr>
          <w:p w14:paraId="45793B25" w14:textId="77777777" w:rsidR="003C0F49" w:rsidRPr="00853D43" w:rsidRDefault="003C0F49" w:rsidP="006E3210">
            <w:pPr>
              <w:pStyle w:val="TAL"/>
              <w:rPr>
                <w:rFonts w:eastAsia="MS Mincho"/>
              </w:rPr>
            </w:pPr>
          </w:p>
        </w:tc>
      </w:tr>
      <w:tr w:rsidR="003C0F49" w:rsidRPr="00853D43" w14:paraId="5C9CFE2E" w14:textId="77777777" w:rsidTr="006E3210">
        <w:tc>
          <w:tcPr>
            <w:tcW w:w="3936" w:type="dxa"/>
            <w:shd w:val="clear" w:color="auto" w:fill="auto"/>
          </w:tcPr>
          <w:p w14:paraId="3ACAFF20" w14:textId="77777777" w:rsidR="003C0F49" w:rsidRPr="00853D43" w:rsidRDefault="003C0F49" w:rsidP="006E3210">
            <w:pPr>
              <w:pStyle w:val="TAL"/>
            </w:pPr>
            <w:r w:rsidRPr="00853D43">
              <w:t xml:space="preserve">  SEQUENCE (SIZE(15)) OF SEQUENCE</w:t>
            </w:r>
          </w:p>
        </w:tc>
        <w:tc>
          <w:tcPr>
            <w:tcW w:w="2866" w:type="dxa"/>
            <w:shd w:val="clear" w:color="auto" w:fill="auto"/>
          </w:tcPr>
          <w:p w14:paraId="18AA47DE" w14:textId="77777777" w:rsidR="003C0F49" w:rsidRPr="00853D43" w:rsidRDefault="003C0F49" w:rsidP="006E3210">
            <w:pPr>
              <w:pStyle w:val="TAL"/>
              <w:rPr>
                <w:rFonts w:eastAsia="MS Mincho"/>
              </w:rPr>
            </w:pPr>
            <w:r w:rsidRPr="00853D43">
              <w:rPr>
                <w:rFonts w:eastAsia="MS Mincho"/>
              </w:rPr>
              <w:t>Sequence contains 15 instances of the following data.</w:t>
            </w:r>
          </w:p>
        </w:tc>
        <w:tc>
          <w:tcPr>
            <w:tcW w:w="2804" w:type="dxa"/>
            <w:shd w:val="clear" w:color="auto" w:fill="auto"/>
          </w:tcPr>
          <w:p w14:paraId="5793CFF0" w14:textId="77777777" w:rsidR="003C0F49" w:rsidRPr="00853D43" w:rsidRDefault="003C0F49" w:rsidP="006E3210">
            <w:pPr>
              <w:pStyle w:val="TAL"/>
              <w:rPr>
                <w:rFonts w:eastAsia="MS Mincho"/>
              </w:rPr>
            </w:pPr>
          </w:p>
        </w:tc>
      </w:tr>
      <w:tr w:rsidR="003C0F49" w:rsidRPr="00853D43" w14:paraId="1081CAA2" w14:textId="77777777" w:rsidTr="006E3210">
        <w:tc>
          <w:tcPr>
            <w:tcW w:w="3936" w:type="dxa"/>
            <w:shd w:val="clear" w:color="auto" w:fill="auto"/>
          </w:tcPr>
          <w:p w14:paraId="0DD01C4E" w14:textId="77777777" w:rsidR="003C0F49" w:rsidRPr="00853D43" w:rsidRDefault="003C0F49" w:rsidP="006E3210">
            <w:pPr>
              <w:pStyle w:val="TAL"/>
            </w:pPr>
            <w:r w:rsidRPr="00853D43">
              <w:t xml:space="preserve">     </w:t>
            </w:r>
            <w:r w:rsidRPr="00853D43">
              <w:rPr>
                <w:snapToGrid w:val="0"/>
              </w:rPr>
              <w:t>physCellId</w:t>
            </w:r>
          </w:p>
        </w:tc>
        <w:tc>
          <w:tcPr>
            <w:tcW w:w="2866" w:type="dxa"/>
            <w:shd w:val="clear" w:color="auto" w:fill="auto"/>
          </w:tcPr>
          <w:p w14:paraId="03DA9DE7" w14:textId="77777777" w:rsidR="003C0F49" w:rsidRPr="00853D43" w:rsidRDefault="003C0F49" w:rsidP="006E3210">
            <w:pPr>
              <w:pStyle w:val="TAL"/>
              <w:rPr>
                <w:rFonts w:eastAsia="MS Mincho"/>
              </w:rPr>
            </w:pPr>
            <w:r w:rsidRPr="00853D43">
              <w:rPr>
                <w:rFonts w:eastAsia="MS Mincho"/>
              </w:rPr>
              <w:t>See tables of Sequence data values below</w:t>
            </w:r>
          </w:p>
        </w:tc>
        <w:tc>
          <w:tcPr>
            <w:tcW w:w="2804" w:type="dxa"/>
            <w:shd w:val="clear" w:color="auto" w:fill="auto"/>
          </w:tcPr>
          <w:p w14:paraId="74E857EB" w14:textId="77777777" w:rsidR="003C0F49" w:rsidRPr="00853D43" w:rsidRDefault="003C0F49" w:rsidP="006E3210">
            <w:pPr>
              <w:pStyle w:val="TAL"/>
              <w:rPr>
                <w:rFonts w:eastAsia="MS Mincho"/>
              </w:rPr>
            </w:pPr>
          </w:p>
        </w:tc>
      </w:tr>
      <w:tr w:rsidR="003C0F49" w:rsidRPr="00853D43" w14:paraId="7E9D80DF" w14:textId="77777777" w:rsidTr="006E3210">
        <w:tc>
          <w:tcPr>
            <w:tcW w:w="3936" w:type="dxa"/>
            <w:shd w:val="clear" w:color="auto" w:fill="auto"/>
          </w:tcPr>
          <w:p w14:paraId="5E4770DB" w14:textId="77777777" w:rsidR="003C0F49" w:rsidRPr="00853D43" w:rsidRDefault="003C0F49" w:rsidP="006E3210">
            <w:pPr>
              <w:pStyle w:val="TAL"/>
            </w:pPr>
            <w:r w:rsidRPr="00853D43">
              <w:t xml:space="preserve">     </w:t>
            </w:r>
            <w:r w:rsidRPr="00853D43">
              <w:rPr>
                <w:snapToGrid w:val="0"/>
              </w:rPr>
              <w:t>cellGlobalId</w:t>
            </w:r>
          </w:p>
        </w:tc>
        <w:tc>
          <w:tcPr>
            <w:tcW w:w="2866" w:type="dxa"/>
            <w:shd w:val="clear" w:color="auto" w:fill="auto"/>
          </w:tcPr>
          <w:p w14:paraId="75C170C0" w14:textId="77777777" w:rsidR="003C0F49" w:rsidRPr="00853D43" w:rsidRDefault="003C0F49" w:rsidP="006E3210">
            <w:pPr>
              <w:pStyle w:val="TAL"/>
              <w:rPr>
                <w:rFonts w:eastAsia="MS Mincho"/>
              </w:rPr>
            </w:pPr>
            <w:r w:rsidRPr="00853D43">
              <w:rPr>
                <w:rFonts w:eastAsia="MS Mincho"/>
              </w:rPr>
              <w:t>For values of cellidentity see tables of Sequence data values below</w:t>
            </w:r>
          </w:p>
        </w:tc>
        <w:tc>
          <w:tcPr>
            <w:tcW w:w="2804" w:type="dxa"/>
            <w:shd w:val="clear" w:color="auto" w:fill="auto"/>
          </w:tcPr>
          <w:p w14:paraId="190F64DF" w14:textId="77777777" w:rsidR="003C0F49" w:rsidRPr="00853D43" w:rsidRDefault="003C0F49" w:rsidP="006E3210">
            <w:pPr>
              <w:pStyle w:val="TAL"/>
              <w:rPr>
                <w:rFonts w:eastAsia="MS Mincho"/>
              </w:rPr>
            </w:pPr>
          </w:p>
        </w:tc>
      </w:tr>
      <w:tr w:rsidR="003C0F49" w:rsidRPr="00853D43" w14:paraId="73404C3F" w14:textId="77777777" w:rsidTr="006E3210">
        <w:tc>
          <w:tcPr>
            <w:tcW w:w="3936" w:type="dxa"/>
            <w:shd w:val="clear" w:color="auto" w:fill="auto"/>
          </w:tcPr>
          <w:p w14:paraId="7B65DE40" w14:textId="77777777" w:rsidR="003C0F49" w:rsidRPr="00853D43" w:rsidRDefault="003C0F49" w:rsidP="006E3210">
            <w:pPr>
              <w:pStyle w:val="TAL"/>
            </w:pPr>
            <w:r w:rsidRPr="00853D43">
              <w:t xml:space="preserve">     </w:t>
            </w:r>
            <w:r w:rsidRPr="00853D43">
              <w:rPr>
                <w:snapToGrid w:val="0"/>
              </w:rPr>
              <w:t>earfcn</w:t>
            </w:r>
          </w:p>
        </w:tc>
        <w:tc>
          <w:tcPr>
            <w:tcW w:w="2866" w:type="dxa"/>
            <w:shd w:val="clear" w:color="auto" w:fill="auto"/>
          </w:tcPr>
          <w:p w14:paraId="0E0C252E" w14:textId="77777777" w:rsidR="003C0F49" w:rsidRPr="00853D43" w:rsidRDefault="003C0F49" w:rsidP="006E3210">
            <w:pPr>
              <w:pStyle w:val="TAL"/>
              <w:rPr>
                <w:rFonts w:eastAsia="MS Mincho"/>
              </w:rPr>
            </w:pPr>
            <w:r w:rsidRPr="00853D43">
              <w:rPr>
                <w:rFonts w:eastAsia="MS Mincho"/>
              </w:rPr>
              <w:t>Not present</w:t>
            </w:r>
          </w:p>
        </w:tc>
        <w:tc>
          <w:tcPr>
            <w:tcW w:w="2804" w:type="dxa"/>
            <w:shd w:val="clear" w:color="auto" w:fill="auto"/>
          </w:tcPr>
          <w:p w14:paraId="02FB06CB" w14:textId="77777777" w:rsidR="003C0F49" w:rsidRPr="00853D43" w:rsidRDefault="003C0F49" w:rsidP="006E3210">
            <w:pPr>
              <w:pStyle w:val="TAL"/>
              <w:rPr>
                <w:rFonts w:eastAsia="MS Mincho"/>
              </w:rPr>
            </w:pPr>
            <w:r w:rsidRPr="00853D43">
              <w:rPr>
                <w:rFonts w:eastAsia="MS Mincho"/>
              </w:rPr>
              <w:t>Same as for the reference cell</w:t>
            </w:r>
          </w:p>
        </w:tc>
      </w:tr>
      <w:tr w:rsidR="003C0F49" w:rsidRPr="00853D43" w14:paraId="1ACB5606" w14:textId="77777777" w:rsidTr="006E3210">
        <w:tc>
          <w:tcPr>
            <w:tcW w:w="3936" w:type="dxa"/>
            <w:shd w:val="clear" w:color="auto" w:fill="auto"/>
          </w:tcPr>
          <w:p w14:paraId="04B9F711" w14:textId="77777777" w:rsidR="003C0F49" w:rsidRPr="00853D43" w:rsidRDefault="003C0F49" w:rsidP="006E3210">
            <w:pPr>
              <w:pStyle w:val="TAL"/>
            </w:pPr>
            <w:r w:rsidRPr="00853D43">
              <w:t xml:space="preserve">     </w:t>
            </w:r>
            <w:r w:rsidRPr="00853D43">
              <w:rPr>
                <w:snapToGrid w:val="0"/>
              </w:rPr>
              <w:t>cpLength</w:t>
            </w:r>
          </w:p>
        </w:tc>
        <w:tc>
          <w:tcPr>
            <w:tcW w:w="2866" w:type="dxa"/>
            <w:shd w:val="clear" w:color="auto" w:fill="auto"/>
          </w:tcPr>
          <w:p w14:paraId="6D47FA0D" w14:textId="77777777" w:rsidR="003C0F49" w:rsidRPr="00853D43" w:rsidRDefault="003C0F49" w:rsidP="006E3210">
            <w:pPr>
              <w:pStyle w:val="TAL"/>
              <w:rPr>
                <w:rFonts w:eastAsia="MS Mincho"/>
              </w:rPr>
            </w:pPr>
            <w:r w:rsidRPr="00853D43">
              <w:rPr>
                <w:rFonts w:eastAsia="MS Mincho"/>
              </w:rPr>
              <w:t>Not present</w:t>
            </w:r>
          </w:p>
        </w:tc>
        <w:tc>
          <w:tcPr>
            <w:tcW w:w="2804" w:type="dxa"/>
            <w:shd w:val="clear" w:color="auto" w:fill="auto"/>
          </w:tcPr>
          <w:p w14:paraId="7D50AB5F" w14:textId="77777777" w:rsidR="003C0F49" w:rsidRPr="00853D43" w:rsidRDefault="003C0F49" w:rsidP="006E3210">
            <w:pPr>
              <w:pStyle w:val="TAL"/>
              <w:rPr>
                <w:rFonts w:eastAsia="MS Mincho"/>
              </w:rPr>
            </w:pPr>
            <w:r w:rsidRPr="00853D43">
              <w:rPr>
                <w:rFonts w:eastAsia="MS Mincho"/>
              </w:rPr>
              <w:t>Same as for the reference cell</w:t>
            </w:r>
          </w:p>
        </w:tc>
      </w:tr>
      <w:tr w:rsidR="003C0F49" w:rsidRPr="00853D43" w14:paraId="582D3042" w14:textId="77777777" w:rsidTr="006E3210">
        <w:tc>
          <w:tcPr>
            <w:tcW w:w="3936" w:type="dxa"/>
            <w:shd w:val="clear" w:color="auto" w:fill="auto"/>
          </w:tcPr>
          <w:p w14:paraId="05AFD70F" w14:textId="77777777" w:rsidR="003C0F49" w:rsidRPr="00853D43" w:rsidRDefault="003C0F49" w:rsidP="006E3210">
            <w:pPr>
              <w:pStyle w:val="TAL"/>
            </w:pPr>
            <w:r w:rsidRPr="00853D43">
              <w:t xml:space="preserve">     </w:t>
            </w:r>
            <w:r w:rsidRPr="00853D43">
              <w:rPr>
                <w:snapToGrid w:val="0"/>
              </w:rPr>
              <w:t>prsInfo</w:t>
            </w:r>
          </w:p>
        </w:tc>
        <w:tc>
          <w:tcPr>
            <w:tcW w:w="2866" w:type="dxa"/>
            <w:shd w:val="clear" w:color="auto" w:fill="auto"/>
          </w:tcPr>
          <w:p w14:paraId="45DA1ABD" w14:textId="77777777" w:rsidR="003C0F49" w:rsidRPr="00853D43" w:rsidRDefault="003C0F49" w:rsidP="006E3210">
            <w:pPr>
              <w:pStyle w:val="TAL"/>
              <w:rPr>
                <w:rFonts w:eastAsia="MS Mincho"/>
              </w:rPr>
            </w:pPr>
          </w:p>
        </w:tc>
        <w:tc>
          <w:tcPr>
            <w:tcW w:w="2804" w:type="dxa"/>
            <w:shd w:val="clear" w:color="auto" w:fill="auto"/>
          </w:tcPr>
          <w:p w14:paraId="5B4098A7" w14:textId="77777777" w:rsidR="003C0F49" w:rsidRPr="00853D43" w:rsidRDefault="003C0F49" w:rsidP="006E3210">
            <w:pPr>
              <w:pStyle w:val="TAL"/>
              <w:rPr>
                <w:rFonts w:eastAsia="MS Mincho"/>
              </w:rPr>
            </w:pPr>
          </w:p>
        </w:tc>
      </w:tr>
      <w:tr w:rsidR="003C0F49" w:rsidRPr="00853D43" w14:paraId="786C4ECD" w14:textId="77777777" w:rsidTr="006E3210">
        <w:tc>
          <w:tcPr>
            <w:tcW w:w="3936" w:type="dxa"/>
            <w:shd w:val="clear" w:color="auto" w:fill="auto"/>
          </w:tcPr>
          <w:p w14:paraId="58A13BE7" w14:textId="77777777" w:rsidR="003C0F49" w:rsidRPr="00853D43" w:rsidRDefault="003C0F49" w:rsidP="006E3210">
            <w:pPr>
              <w:pStyle w:val="TAL"/>
            </w:pPr>
            <w:r w:rsidRPr="00853D43">
              <w:t xml:space="preserve">        prs-Bandwidth</w:t>
            </w:r>
          </w:p>
        </w:tc>
        <w:tc>
          <w:tcPr>
            <w:tcW w:w="2866" w:type="dxa"/>
            <w:shd w:val="clear" w:color="auto" w:fill="auto"/>
          </w:tcPr>
          <w:p w14:paraId="3C83E449" w14:textId="77777777" w:rsidR="003C0F49" w:rsidRPr="00853D43" w:rsidRDefault="003C0F49" w:rsidP="006E3210">
            <w:pPr>
              <w:pStyle w:val="TAL"/>
              <w:rPr>
                <w:rFonts w:eastAsia="MS Mincho"/>
              </w:rPr>
            </w:pPr>
            <w:r w:rsidRPr="00853D43">
              <w:rPr>
                <w:rFonts w:eastAsia="MS Mincho"/>
              </w:rPr>
              <w:t>n6</w:t>
            </w:r>
          </w:p>
        </w:tc>
        <w:tc>
          <w:tcPr>
            <w:tcW w:w="2804" w:type="dxa"/>
            <w:shd w:val="clear" w:color="auto" w:fill="auto"/>
          </w:tcPr>
          <w:p w14:paraId="2AD9966B" w14:textId="77777777" w:rsidR="003C0F49" w:rsidRPr="00853D43" w:rsidRDefault="003C0F49" w:rsidP="006E3210">
            <w:pPr>
              <w:pStyle w:val="TAL"/>
              <w:rPr>
                <w:rFonts w:eastAsia="MS Mincho"/>
              </w:rPr>
            </w:pPr>
          </w:p>
        </w:tc>
      </w:tr>
      <w:tr w:rsidR="003C0F49" w:rsidRPr="00853D43" w14:paraId="3C8568F4" w14:textId="77777777" w:rsidTr="006E3210">
        <w:tc>
          <w:tcPr>
            <w:tcW w:w="3936" w:type="dxa"/>
            <w:shd w:val="clear" w:color="auto" w:fill="auto"/>
          </w:tcPr>
          <w:p w14:paraId="6E17F6B2" w14:textId="77777777" w:rsidR="003C0F49" w:rsidRPr="00853D43" w:rsidRDefault="003C0F49" w:rsidP="006E3210">
            <w:pPr>
              <w:pStyle w:val="TAL"/>
            </w:pPr>
            <w:r w:rsidRPr="00853D43">
              <w:t xml:space="preserve">        prs-ConfigurationIndex</w:t>
            </w:r>
          </w:p>
        </w:tc>
        <w:tc>
          <w:tcPr>
            <w:tcW w:w="2866" w:type="dxa"/>
            <w:shd w:val="clear" w:color="auto" w:fill="auto"/>
          </w:tcPr>
          <w:p w14:paraId="285FFDFB" w14:textId="77777777" w:rsidR="003C0F49" w:rsidRPr="00853D43" w:rsidRDefault="003C0F49" w:rsidP="006E3210">
            <w:pPr>
              <w:pStyle w:val="TAL"/>
              <w:rPr>
                <w:rFonts w:eastAsia="MS Mincho"/>
              </w:rPr>
            </w:pPr>
            <w:r w:rsidRPr="00853D43">
              <w:rPr>
                <w:rFonts w:eastAsia="MS Mincho"/>
              </w:rPr>
              <w:t>FDD, HD-FDD: 311</w:t>
            </w:r>
          </w:p>
          <w:p w14:paraId="059F4EA5" w14:textId="77777777" w:rsidR="003C0F49" w:rsidRPr="00853D43" w:rsidRDefault="003C0F49" w:rsidP="006E3210">
            <w:pPr>
              <w:pStyle w:val="TAL"/>
              <w:rPr>
                <w:rFonts w:eastAsia="MS Mincho"/>
              </w:rPr>
            </w:pPr>
            <w:r w:rsidRPr="00853D43">
              <w:rPr>
                <w:rFonts w:eastAsia="MS Mincho"/>
              </w:rPr>
              <w:t>TDD: 304</w:t>
            </w:r>
          </w:p>
        </w:tc>
        <w:tc>
          <w:tcPr>
            <w:tcW w:w="2804" w:type="dxa"/>
            <w:shd w:val="clear" w:color="auto" w:fill="auto"/>
          </w:tcPr>
          <w:p w14:paraId="4B98B5DB" w14:textId="77777777" w:rsidR="003C0F49" w:rsidRPr="00853D43" w:rsidRDefault="003C0F49" w:rsidP="006E3210">
            <w:pPr>
              <w:pStyle w:val="TAL"/>
              <w:rPr>
                <w:rFonts w:eastAsia="MS Mincho"/>
              </w:rPr>
            </w:pPr>
          </w:p>
        </w:tc>
      </w:tr>
      <w:tr w:rsidR="003C0F49" w:rsidRPr="00853D43" w14:paraId="56B824FF" w14:textId="77777777" w:rsidTr="006E3210">
        <w:tc>
          <w:tcPr>
            <w:tcW w:w="3936" w:type="dxa"/>
            <w:vMerge w:val="restart"/>
            <w:shd w:val="clear" w:color="auto" w:fill="auto"/>
          </w:tcPr>
          <w:p w14:paraId="65181CAC" w14:textId="77777777" w:rsidR="003C0F49" w:rsidRPr="00853D43" w:rsidRDefault="003C0F49" w:rsidP="006E3210">
            <w:pPr>
              <w:pStyle w:val="TAL"/>
            </w:pPr>
            <w:r w:rsidRPr="00853D43">
              <w:t xml:space="preserve">      add-numDL-Frames</w:t>
            </w:r>
          </w:p>
        </w:tc>
        <w:tc>
          <w:tcPr>
            <w:tcW w:w="2866" w:type="dxa"/>
            <w:shd w:val="clear" w:color="auto" w:fill="auto"/>
          </w:tcPr>
          <w:p w14:paraId="6910EFFD" w14:textId="77777777" w:rsidR="003C0F49" w:rsidRPr="00853D43" w:rsidRDefault="003C0F49" w:rsidP="006E3210">
            <w:pPr>
              <w:pStyle w:val="TAL"/>
              <w:rPr>
                <w:rFonts w:eastAsia="MS Mincho"/>
              </w:rPr>
            </w:pPr>
            <w:r w:rsidRPr="00853D43">
              <w:rPr>
                <w:rFonts w:eastAsia="MS Mincho"/>
              </w:rPr>
              <w:t>sf-12</w:t>
            </w:r>
          </w:p>
        </w:tc>
        <w:tc>
          <w:tcPr>
            <w:tcW w:w="2804" w:type="dxa"/>
            <w:shd w:val="clear" w:color="auto" w:fill="auto"/>
          </w:tcPr>
          <w:p w14:paraId="49D3A044" w14:textId="77777777" w:rsidR="003C0F49" w:rsidRPr="00853D43" w:rsidRDefault="003C0F49" w:rsidP="006E3210">
            <w:pPr>
              <w:pStyle w:val="TAL"/>
              <w:rPr>
                <w:rFonts w:eastAsia="MS Mincho"/>
              </w:rPr>
            </w:pPr>
            <w:r w:rsidRPr="00853D43">
              <w:rPr>
                <w:rFonts w:cs="Arial"/>
              </w:rPr>
              <w:t xml:space="preserve">UE with </w:t>
            </w:r>
            <w:r w:rsidRPr="00853D43">
              <w:rPr>
                <w:rFonts w:cs="Arial"/>
                <w:i/>
              </w:rPr>
              <w:t>additional-prs-config</w:t>
            </w:r>
            <w:r w:rsidRPr="00853D43">
              <w:rPr>
                <w:rFonts w:cs="Arial"/>
              </w:rPr>
              <w:t xml:space="preserve"> capability</w:t>
            </w:r>
          </w:p>
        </w:tc>
      </w:tr>
      <w:tr w:rsidR="003C0F49" w:rsidRPr="00853D43" w14:paraId="3A3195D2" w14:textId="77777777" w:rsidTr="006E3210">
        <w:tc>
          <w:tcPr>
            <w:tcW w:w="3936" w:type="dxa"/>
            <w:vMerge/>
            <w:shd w:val="clear" w:color="auto" w:fill="auto"/>
          </w:tcPr>
          <w:p w14:paraId="717031BC" w14:textId="77777777" w:rsidR="003C0F49" w:rsidRPr="00853D43" w:rsidRDefault="003C0F49" w:rsidP="006E3210">
            <w:pPr>
              <w:pStyle w:val="TAL"/>
            </w:pPr>
          </w:p>
        </w:tc>
        <w:tc>
          <w:tcPr>
            <w:tcW w:w="2866" w:type="dxa"/>
            <w:shd w:val="clear" w:color="auto" w:fill="auto"/>
          </w:tcPr>
          <w:p w14:paraId="7830F719" w14:textId="77777777" w:rsidR="003C0F49" w:rsidRPr="00853D43" w:rsidRDefault="003C0F49" w:rsidP="006E3210">
            <w:pPr>
              <w:pStyle w:val="TAL"/>
              <w:rPr>
                <w:rFonts w:eastAsia="MS Mincho"/>
              </w:rPr>
            </w:pPr>
            <w:r w:rsidRPr="00853D43">
              <w:rPr>
                <w:rFonts w:eastAsia="MS Mincho"/>
              </w:rPr>
              <w:t>sf-20</w:t>
            </w:r>
          </w:p>
        </w:tc>
        <w:tc>
          <w:tcPr>
            <w:tcW w:w="2804" w:type="dxa"/>
            <w:shd w:val="clear" w:color="auto" w:fill="auto"/>
          </w:tcPr>
          <w:p w14:paraId="09847964" w14:textId="77777777" w:rsidR="003C0F49" w:rsidRPr="00853D43" w:rsidRDefault="003C0F49" w:rsidP="006E3210">
            <w:pPr>
              <w:pStyle w:val="TAL"/>
              <w:rPr>
                <w:rFonts w:eastAsia="MS Mincho"/>
              </w:rPr>
            </w:pPr>
            <w:r w:rsidRPr="00853D43">
              <w:rPr>
                <w:rFonts w:cs="Arial"/>
              </w:rPr>
              <w:t xml:space="preserve">UE with </w:t>
            </w:r>
            <w:r w:rsidRPr="00853D43">
              <w:rPr>
                <w:rFonts w:cs="Arial"/>
                <w:i/>
              </w:rPr>
              <w:t>densePrsConfig</w:t>
            </w:r>
            <w:r w:rsidRPr="00853D43">
              <w:rPr>
                <w:rFonts w:cs="Arial"/>
              </w:rPr>
              <w:t xml:space="preserve"> capability</w:t>
            </w:r>
          </w:p>
        </w:tc>
      </w:tr>
      <w:tr w:rsidR="003C0F49" w:rsidRPr="00853D43" w14:paraId="3F427B15" w14:textId="77777777" w:rsidTr="006E3210">
        <w:tc>
          <w:tcPr>
            <w:tcW w:w="3936" w:type="dxa"/>
            <w:shd w:val="clear" w:color="auto" w:fill="auto"/>
          </w:tcPr>
          <w:p w14:paraId="1B4D5E60" w14:textId="77777777" w:rsidR="003C0F49" w:rsidRPr="00853D43" w:rsidRDefault="003C0F49" w:rsidP="006E3210">
            <w:pPr>
              <w:pStyle w:val="TAL"/>
            </w:pPr>
            <w:r w:rsidRPr="00853D43">
              <w:t xml:space="preserve">        prs-MutingInfo-r9 CHOICE</w:t>
            </w:r>
          </w:p>
        </w:tc>
        <w:tc>
          <w:tcPr>
            <w:tcW w:w="2866" w:type="dxa"/>
            <w:shd w:val="clear" w:color="auto" w:fill="auto"/>
          </w:tcPr>
          <w:p w14:paraId="022A4E7D" w14:textId="77777777" w:rsidR="003C0F49" w:rsidRPr="00853D43" w:rsidRDefault="003C0F49" w:rsidP="006E3210">
            <w:pPr>
              <w:pStyle w:val="TAL"/>
              <w:rPr>
                <w:rFonts w:eastAsia="MS Mincho"/>
              </w:rPr>
            </w:pPr>
          </w:p>
        </w:tc>
        <w:tc>
          <w:tcPr>
            <w:tcW w:w="2804" w:type="dxa"/>
            <w:shd w:val="clear" w:color="auto" w:fill="auto"/>
          </w:tcPr>
          <w:p w14:paraId="2C11BB12" w14:textId="77777777" w:rsidR="003C0F49" w:rsidRPr="00853D43" w:rsidRDefault="003C0F49" w:rsidP="006E3210">
            <w:pPr>
              <w:pStyle w:val="TAL"/>
              <w:rPr>
                <w:rFonts w:eastAsia="MS Mincho"/>
              </w:rPr>
            </w:pPr>
          </w:p>
        </w:tc>
      </w:tr>
      <w:tr w:rsidR="003C0F49" w:rsidRPr="00853D43" w14:paraId="13DFE0AA" w14:textId="77777777" w:rsidTr="006E3210">
        <w:tc>
          <w:tcPr>
            <w:tcW w:w="3936" w:type="dxa"/>
            <w:shd w:val="clear" w:color="auto" w:fill="auto"/>
          </w:tcPr>
          <w:p w14:paraId="7478A16D" w14:textId="77777777" w:rsidR="003C0F49" w:rsidRPr="00853D43" w:rsidRDefault="003C0F49" w:rsidP="006E3210">
            <w:pPr>
              <w:pStyle w:val="TAL"/>
            </w:pPr>
            <w:r w:rsidRPr="00853D43">
              <w:t xml:space="preserve">           po8-r9</w:t>
            </w:r>
          </w:p>
        </w:tc>
        <w:tc>
          <w:tcPr>
            <w:tcW w:w="2866" w:type="dxa"/>
            <w:shd w:val="clear" w:color="auto" w:fill="auto"/>
          </w:tcPr>
          <w:p w14:paraId="52D5D9C4" w14:textId="77777777" w:rsidR="003C0F49" w:rsidRPr="00853D43" w:rsidRDefault="003C0F49" w:rsidP="006E3210">
            <w:pPr>
              <w:pStyle w:val="TAL"/>
              <w:rPr>
                <w:rFonts w:eastAsia="MS Mincho"/>
              </w:rPr>
            </w:pPr>
            <w:r w:rsidRPr="00853D43">
              <w:rPr>
                <w:rFonts w:eastAsia="MS Mincho"/>
              </w:rPr>
              <w:t>See tables of Sequence data values below</w:t>
            </w:r>
          </w:p>
        </w:tc>
        <w:tc>
          <w:tcPr>
            <w:tcW w:w="2804" w:type="dxa"/>
            <w:shd w:val="clear" w:color="auto" w:fill="auto"/>
          </w:tcPr>
          <w:p w14:paraId="7110281D" w14:textId="77777777" w:rsidR="003C0F49" w:rsidRPr="00853D43" w:rsidRDefault="003C0F49" w:rsidP="006E3210">
            <w:pPr>
              <w:pStyle w:val="TAL"/>
              <w:rPr>
                <w:rFonts w:eastAsia="MS Mincho"/>
              </w:rPr>
            </w:pPr>
          </w:p>
        </w:tc>
      </w:tr>
      <w:tr w:rsidR="003C0F49" w:rsidRPr="00853D43" w14:paraId="1B9E9D0A" w14:textId="77777777" w:rsidTr="006E3210">
        <w:tc>
          <w:tcPr>
            <w:tcW w:w="3936" w:type="dxa"/>
            <w:shd w:val="clear" w:color="auto" w:fill="auto"/>
          </w:tcPr>
          <w:p w14:paraId="0EBAA49D" w14:textId="77777777" w:rsidR="003C0F49" w:rsidRPr="00853D43" w:rsidRDefault="003C0F49" w:rsidP="006E3210">
            <w:pPr>
              <w:pStyle w:val="TAL"/>
            </w:pPr>
            <w:r w:rsidRPr="00853D43">
              <w:rPr>
                <w:snapToGrid w:val="0"/>
              </w:rPr>
              <w:t xml:space="preserve">     antennaPortConfig</w:t>
            </w:r>
          </w:p>
        </w:tc>
        <w:tc>
          <w:tcPr>
            <w:tcW w:w="2866" w:type="dxa"/>
            <w:shd w:val="clear" w:color="auto" w:fill="auto"/>
          </w:tcPr>
          <w:p w14:paraId="2949E01F" w14:textId="77777777" w:rsidR="003C0F49" w:rsidRPr="00853D43" w:rsidRDefault="003C0F49" w:rsidP="006E3210">
            <w:pPr>
              <w:pStyle w:val="TAL"/>
              <w:rPr>
                <w:rFonts w:eastAsia="MS Mincho"/>
              </w:rPr>
            </w:pPr>
            <w:r w:rsidRPr="00853D43">
              <w:rPr>
                <w:rFonts w:eastAsia="MS Mincho"/>
              </w:rPr>
              <w:t>Not present</w:t>
            </w:r>
          </w:p>
        </w:tc>
        <w:tc>
          <w:tcPr>
            <w:tcW w:w="2804" w:type="dxa"/>
            <w:shd w:val="clear" w:color="auto" w:fill="auto"/>
          </w:tcPr>
          <w:p w14:paraId="1227CAE0" w14:textId="77777777" w:rsidR="003C0F49" w:rsidRPr="00853D43" w:rsidRDefault="003C0F49" w:rsidP="006E3210">
            <w:pPr>
              <w:pStyle w:val="TAL"/>
              <w:rPr>
                <w:rFonts w:eastAsia="MS Mincho"/>
              </w:rPr>
            </w:pPr>
            <w:r w:rsidRPr="00853D43">
              <w:rPr>
                <w:rFonts w:eastAsia="MS Mincho"/>
              </w:rPr>
              <w:t>Same as for the reference cell</w:t>
            </w:r>
          </w:p>
        </w:tc>
      </w:tr>
      <w:tr w:rsidR="003C0F49" w:rsidRPr="00853D43" w14:paraId="55EE0769" w14:textId="77777777" w:rsidTr="006E3210">
        <w:tc>
          <w:tcPr>
            <w:tcW w:w="3936" w:type="dxa"/>
            <w:shd w:val="clear" w:color="auto" w:fill="auto"/>
          </w:tcPr>
          <w:p w14:paraId="2EFB3BCF" w14:textId="77777777" w:rsidR="003C0F49" w:rsidRPr="00853D43" w:rsidRDefault="003C0F49" w:rsidP="006E3210">
            <w:pPr>
              <w:pStyle w:val="TAL"/>
            </w:pPr>
            <w:r w:rsidRPr="00853D43">
              <w:t xml:space="preserve">     </w:t>
            </w:r>
            <w:r w:rsidRPr="00853D43">
              <w:rPr>
                <w:snapToGrid w:val="0"/>
              </w:rPr>
              <w:t>slotNumberOffset</w:t>
            </w:r>
          </w:p>
        </w:tc>
        <w:tc>
          <w:tcPr>
            <w:tcW w:w="2866" w:type="dxa"/>
            <w:shd w:val="clear" w:color="auto" w:fill="auto"/>
          </w:tcPr>
          <w:p w14:paraId="7732505C" w14:textId="77777777" w:rsidR="003C0F49" w:rsidRPr="00853D43" w:rsidRDefault="003C0F49" w:rsidP="006E3210">
            <w:pPr>
              <w:pStyle w:val="TAL"/>
              <w:rPr>
                <w:rFonts w:eastAsia="MS Mincho"/>
              </w:rPr>
            </w:pPr>
            <w:r w:rsidRPr="00853D43">
              <w:rPr>
                <w:rFonts w:eastAsia="MS Mincho"/>
              </w:rPr>
              <w:t xml:space="preserve">Not present </w:t>
            </w:r>
          </w:p>
        </w:tc>
        <w:tc>
          <w:tcPr>
            <w:tcW w:w="2804" w:type="dxa"/>
            <w:shd w:val="clear" w:color="auto" w:fill="auto"/>
          </w:tcPr>
          <w:p w14:paraId="6041C34B" w14:textId="77777777" w:rsidR="003C0F49" w:rsidRPr="00853D43" w:rsidRDefault="003C0F49" w:rsidP="006E3210">
            <w:pPr>
              <w:pStyle w:val="TAL"/>
              <w:rPr>
                <w:rFonts w:eastAsia="MS Mincho"/>
              </w:rPr>
            </w:pPr>
            <w:r w:rsidRPr="00853D43">
              <w:rPr>
                <w:rFonts w:eastAsia="MS Mincho"/>
              </w:rPr>
              <w:t>Same as for reference cell</w:t>
            </w:r>
          </w:p>
        </w:tc>
      </w:tr>
      <w:tr w:rsidR="003C0F49" w:rsidRPr="00853D43" w14:paraId="207AE362" w14:textId="77777777" w:rsidTr="006E3210">
        <w:tc>
          <w:tcPr>
            <w:tcW w:w="3936" w:type="dxa"/>
            <w:shd w:val="clear" w:color="auto" w:fill="auto"/>
          </w:tcPr>
          <w:p w14:paraId="279F27F4" w14:textId="77777777" w:rsidR="003C0F49" w:rsidRPr="00853D43" w:rsidRDefault="003C0F49" w:rsidP="006E3210">
            <w:pPr>
              <w:pStyle w:val="TAL"/>
            </w:pPr>
            <w:r w:rsidRPr="00853D43">
              <w:t xml:space="preserve">     </w:t>
            </w:r>
            <w:r w:rsidRPr="00853D43">
              <w:rPr>
                <w:snapToGrid w:val="0"/>
              </w:rPr>
              <w:t>prs-SubframeOffset</w:t>
            </w:r>
          </w:p>
        </w:tc>
        <w:tc>
          <w:tcPr>
            <w:tcW w:w="2866" w:type="dxa"/>
            <w:shd w:val="clear" w:color="auto" w:fill="auto"/>
          </w:tcPr>
          <w:p w14:paraId="1FCC8932" w14:textId="77777777" w:rsidR="003C0F49" w:rsidRPr="00853D43" w:rsidRDefault="003C0F49" w:rsidP="006E3210">
            <w:pPr>
              <w:pStyle w:val="TAL"/>
              <w:rPr>
                <w:rFonts w:eastAsia="MS Mincho"/>
              </w:rPr>
            </w:pPr>
            <w:r w:rsidRPr="00853D43">
              <w:rPr>
                <w:rFonts w:eastAsia="MS Mincho"/>
              </w:rPr>
              <w:t>Not present</w:t>
            </w:r>
          </w:p>
        </w:tc>
        <w:tc>
          <w:tcPr>
            <w:tcW w:w="2804" w:type="dxa"/>
            <w:shd w:val="clear" w:color="auto" w:fill="auto"/>
          </w:tcPr>
          <w:p w14:paraId="04B7F692" w14:textId="77777777" w:rsidR="003C0F49" w:rsidRPr="00853D43" w:rsidRDefault="003C0F49" w:rsidP="006E3210">
            <w:pPr>
              <w:pStyle w:val="TAL"/>
              <w:rPr>
                <w:rFonts w:eastAsia="MS Mincho"/>
              </w:rPr>
            </w:pPr>
          </w:p>
        </w:tc>
      </w:tr>
      <w:tr w:rsidR="003C0F49" w:rsidRPr="00853D43" w14:paraId="53DD77ED" w14:textId="77777777" w:rsidTr="006E3210">
        <w:tc>
          <w:tcPr>
            <w:tcW w:w="3936" w:type="dxa"/>
            <w:shd w:val="clear" w:color="auto" w:fill="auto"/>
          </w:tcPr>
          <w:p w14:paraId="2571DDC0" w14:textId="77777777" w:rsidR="003C0F49" w:rsidRPr="00853D43" w:rsidRDefault="003C0F49" w:rsidP="006E3210">
            <w:pPr>
              <w:pStyle w:val="TAL"/>
            </w:pPr>
            <w:r w:rsidRPr="00853D43">
              <w:t xml:space="preserve">     </w:t>
            </w:r>
            <w:r w:rsidRPr="00853D43">
              <w:rPr>
                <w:snapToGrid w:val="0"/>
              </w:rPr>
              <w:t>expectedRSTD</w:t>
            </w:r>
          </w:p>
        </w:tc>
        <w:tc>
          <w:tcPr>
            <w:tcW w:w="2866" w:type="dxa"/>
            <w:shd w:val="clear" w:color="auto" w:fill="auto"/>
          </w:tcPr>
          <w:p w14:paraId="1C54DC9A" w14:textId="77777777" w:rsidR="003C0F49" w:rsidRPr="00853D43" w:rsidRDefault="003C0F49" w:rsidP="006E3210">
            <w:pPr>
              <w:pStyle w:val="TAL"/>
              <w:rPr>
                <w:rFonts w:eastAsia="MS Mincho"/>
              </w:rPr>
            </w:pPr>
            <w:r w:rsidRPr="00853D43">
              <w:rPr>
                <w:rFonts w:eastAsia="MS Mincho"/>
              </w:rPr>
              <w:t>See tables of Sequence data values below</w:t>
            </w:r>
          </w:p>
        </w:tc>
        <w:tc>
          <w:tcPr>
            <w:tcW w:w="2804" w:type="dxa"/>
            <w:shd w:val="clear" w:color="auto" w:fill="auto"/>
          </w:tcPr>
          <w:p w14:paraId="7E9FCF37" w14:textId="77777777" w:rsidR="003C0F49" w:rsidRPr="00853D43" w:rsidRDefault="003C0F49" w:rsidP="006E3210">
            <w:pPr>
              <w:pStyle w:val="TAL"/>
              <w:rPr>
                <w:rFonts w:eastAsia="MS Mincho"/>
              </w:rPr>
            </w:pPr>
          </w:p>
        </w:tc>
      </w:tr>
      <w:tr w:rsidR="003C0F49" w:rsidRPr="00853D43" w14:paraId="2DDFA67C" w14:textId="77777777" w:rsidTr="006E3210">
        <w:tc>
          <w:tcPr>
            <w:tcW w:w="3936" w:type="dxa"/>
            <w:shd w:val="clear" w:color="auto" w:fill="auto"/>
          </w:tcPr>
          <w:p w14:paraId="724E9E2E" w14:textId="77777777" w:rsidR="003C0F49" w:rsidRPr="00853D43" w:rsidRDefault="003C0F49" w:rsidP="006E3210">
            <w:pPr>
              <w:pStyle w:val="TAL"/>
            </w:pPr>
            <w:r w:rsidRPr="00853D43">
              <w:t xml:space="preserve">     </w:t>
            </w:r>
            <w:r w:rsidRPr="00853D43">
              <w:rPr>
                <w:snapToGrid w:val="0"/>
              </w:rPr>
              <w:t>expectedRSTD-Uncertainty</w:t>
            </w:r>
          </w:p>
        </w:tc>
        <w:tc>
          <w:tcPr>
            <w:tcW w:w="2866" w:type="dxa"/>
            <w:shd w:val="clear" w:color="auto" w:fill="auto"/>
          </w:tcPr>
          <w:p w14:paraId="4D1737CE" w14:textId="77777777" w:rsidR="003C0F49" w:rsidRPr="00853D43" w:rsidRDefault="003C0F49" w:rsidP="006E3210">
            <w:pPr>
              <w:pStyle w:val="TAL"/>
              <w:rPr>
                <w:rFonts w:eastAsia="MS Mincho"/>
              </w:rPr>
            </w:pPr>
            <w:r w:rsidRPr="00853D43">
              <w:rPr>
                <w:rFonts w:eastAsia="MS Mincho"/>
              </w:rPr>
              <w:t>51</w:t>
            </w:r>
          </w:p>
        </w:tc>
        <w:tc>
          <w:tcPr>
            <w:tcW w:w="2804" w:type="dxa"/>
            <w:shd w:val="clear" w:color="auto" w:fill="auto"/>
          </w:tcPr>
          <w:p w14:paraId="0EC4C5A9" w14:textId="77777777" w:rsidR="003C0F49" w:rsidRPr="00853D43" w:rsidRDefault="003C0F49" w:rsidP="006E3210">
            <w:pPr>
              <w:pStyle w:val="TAL"/>
              <w:rPr>
                <w:rFonts w:eastAsia="MS Mincho"/>
              </w:rPr>
            </w:pPr>
            <w:r w:rsidRPr="00853D43">
              <w:rPr>
                <w:rFonts w:eastAsia="MS Mincho"/>
              </w:rPr>
              <w:t xml:space="preserve">About 5 </w:t>
            </w:r>
            <w:r w:rsidRPr="00853D43">
              <w:rPr>
                <w:rFonts w:ascii="Symbol" w:eastAsia="MS Mincho" w:hAnsi="Symbol"/>
              </w:rPr>
              <w:t></w:t>
            </w:r>
            <w:r w:rsidRPr="00853D43">
              <w:rPr>
                <w:rFonts w:eastAsia="MS Mincho"/>
              </w:rPr>
              <w:t>s</w:t>
            </w:r>
          </w:p>
        </w:tc>
      </w:tr>
    </w:tbl>
    <w:p w14:paraId="78029E76" w14:textId="77777777" w:rsidR="003C0F49" w:rsidRPr="00853D43" w:rsidRDefault="003C0F49" w:rsidP="003C0F49">
      <w:pPr>
        <w:rPr>
          <w:rFonts w:eastAsia="MS Mincho"/>
        </w:rPr>
      </w:pPr>
    </w:p>
    <w:p w14:paraId="178616A5" w14:textId="77777777" w:rsidR="003C0F49" w:rsidRPr="00853D43" w:rsidRDefault="003C0F49" w:rsidP="003C0F49">
      <w:pPr>
        <w:pStyle w:val="TH"/>
        <w:rPr>
          <w:rFonts w:eastAsia="MS Mincho"/>
        </w:rPr>
      </w:pPr>
      <w:r w:rsidRPr="00853D43">
        <w:rPr>
          <w:rFonts w:eastAsia="MS Mincho"/>
        </w:rPr>
        <w:t>Table 7.5.2-16: OTDOA-NeighbourCellInfoList for eMTC intra-frequency RSTD reporting delay test cases 9.3.16 to 9.3.18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36"/>
        <w:gridCol w:w="2866"/>
        <w:gridCol w:w="2804"/>
      </w:tblGrid>
      <w:tr w:rsidR="003C0F49" w:rsidRPr="00853D43" w14:paraId="2DB76B25" w14:textId="77777777" w:rsidTr="006E3210">
        <w:tc>
          <w:tcPr>
            <w:tcW w:w="3936" w:type="dxa"/>
            <w:shd w:val="clear" w:color="auto" w:fill="auto"/>
          </w:tcPr>
          <w:p w14:paraId="0E1F8280" w14:textId="77777777" w:rsidR="003C0F49" w:rsidRPr="00853D43" w:rsidRDefault="003C0F49" w:rsidP="006E3210">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2866" w:type="dxa"/>
            <w:shd w:val="clear" w:color="auto" w:fill="auto"/>
          </w:tcPr>
          <w:p w14:paraId="69DE11B5" w14:textId="77777777" w:rsidR="003C0F49" w:rsidRPr="00853D43" w:rsidRDefault="003C0F49" w:rsidP="006E3210">
            <w:pPr>
              <w:keepNext/>
              <w:keepLines/>
              <w:spacing w:after="0"/>
              <w:jc w:val="center"/>
              <w:rPr>
                <w:rFonts w:ascii="Arial" w:eastAsia="MS Mincho" w:hAnsi="Arial"/>
                <w:b/>
                <w:sz w:val="18"/>
              </w:rPr>
            </w:pPr>
            <w:r w:rsidRPr="00853D43">
              <w:rPr>
                <w:rFonts w:ascii="Arial" w:eastAsia="MS Mincho" w:hAnsi="Arial"/>
                <w:b/>
                <w:sz w:val="18"/>
              </w:rPr>
              <w:t>Value/remark</w:t>
            </w:r>
          </w:p>
        </w:tc>
        <w:tc>
          <w:tcPr>
            <w:tcW w:w="2804" w:type="dxa"/>
            <w:shd w:val="clear" w:color="auto" w:fill="auto"/>
          </w:tcPr>
          <w:p w14:paraId="075A4937" w14:textId="77777777" w:rsidR="003C0F49" w:rsidRPr="00853D43" w:rsidRDefault="003C0F49" w:rsidP="006E3210">
            <w:pPr>
              <w:keepNext/>
              <w:keepLines/>
              <w:spacing w:after="0"/>
              <w:jc w:val="center"/>
              <w:rPr>
                <w:rFonts w:ascii="Arial" w:eastAsia="MS Mincho" w:hAnsi="Arial"/>
                <w:b/>
                <w:sz w:val="18"/>
              </w:rPr>
            </w:pPr>
            <w:r w:rsidRPr="00853D43">
              <w:rPr>
                <w:rFonts w:ascii="Arial" w:eastAsia="MS Mincho" w:hAnsi="Arial"/>
                <w:b/>
                <w:sz w:val="18"/>
              </w:rPr>
              <w:t>Comment</w:t>
            </w:r>
          </w:p>
        </w:tc>
      </w:tr>
      <w:tr w:rsidR="003C0F49" w:rsidRPr="00853D43" w14:paraId="5C0BCE3D" w14:textId="77777777" w:rsidTr="006E3210">
        <w:tc>
          <w:tcPr>
            <w:tcW w:w="3936" w:type="dxa"/>
            <w:shd w:val="clear" w:color="auto" w:fill="auto"/>
          </w:tcPr>
          <w:p w14:paraId="70962BB4" w14:textId="77777777" w:rsidR="003C0F49" w:rsidRPr="00853D43" w:rsidRDefault="003C0F49" w:rsidP="006E3210">
            <w:pPr>
              <w:pStyle w:val="TAL"/>
            </w:pPr>
            <w:r w:rsidRPr="00853D43">
              <w:t>OTDOA-NeighbourCellInfoList ::= SEQUENCE (SIZE(1)) OF SEQUENCE</w:t>
            </w:r>
          </w:p>
        </w:tc>
        <w:tc>
          <w:tcPr>
            <w:tcW w:w="2866" w:type="dxa"/>
            <w:shd w:val="clear" w:color="auto" w:fill="auto"/>
          </w:tcPr>
          <w:p w14:paraId="4C177A3F" w14:textId="77777777" w:rsidR="003C0F49" w:rsidRPr="00853D43" w:rsidRDefault="003C0F49" w:rsidP="006E3210">
            <w:pPr>
              <w:pStyle w:val="TAL"/>
              <w:rPr>
                <w:rFonts w:eastAsia="MS Mincho"/>
              </w:rPr>
            </w:pPr>
          </w:p>
        </w:tc>
        <w:tc>
          <w:tcPr>
            <w:tcW w:w="2804" w:type="dxa"/>
            <w:shd w:val="clear" w:color="auto" w:fill="auto"/>
          </w:tcPr>
          <w:p w14:paraId="3BB9A56B" w14:textId="77777777" w:rsidR="003C0F49" w:rsidRPr="00853D43" w:rsidRDefault="003C0F49" w:rsidP="006E3210">
            <w:pPr>
              <w:pStyle w:val="TAL"/>
              <w:rPr>
                <w:rFonts w:eastAsia="MS Mincho"/>
              </w:rPr>
            </w:pPr>
          </w:p>
        </w:tc>
      </w:tr>
      <w:tr w:rsidR="003C0F49" w:rsidRPr="00853D43" w14:paraId="060CF65A" w14:textId="77777777" w:rsidTr="006E3210">
        <w:tc>
          <w:tcPr>
            <w:tcW w:w="3936" w:type="dxa"/>
            <w:shd w:val="clear" w:color="auto" w:fill="auto"/>
          </w:tcPr>
          <w:p w14:paraId="4BF3E83B" w14:textId="77777777" w:rsidR="003C0F49" w:rsidRPr="00853D43" w:rsidRDefault="003C0F49" w:rsidP="006E3210">
            <w:pPr>
              <w:pStyle w:val="TAL"/>
            </w:pPr>
            <w:r w:rsidRPr="00853D43">
              <w:t xml:space="preserve">  SEQUENCE (SIZE(15)) OF SEQUENCE</w:t>
            </w:r>
          </w:p>
        </w:tc>
        <w:tc>
          <w:tcPr>
            <w:tcW w:w="2866" w:type="dxa"/>
            <w:shd w:val="clear" w:color="auto" w:fill="auto"/>
          </w:tcPr>
          <w:p w14:paraId="6720F2C0" w14:textId="77777777" w:rsidR="003C0F49" w:rsidRPr="00853D43" w:rsidRDefault="003C0F49" w:rsidP="006E3210">
            <w:pPr>
              <w:pStyle w:val="TAL"/>
              <w:rPr>
                <w:rFonts w:eastAsia="MS Mincho"/>
              </w:rPr>
            </w:pPr>
            <w:r w:rsidRPr="00853D43">
              <w:rPr>
                <w:rFonts w:eastAsia="MS Mincho"/>
              </w:rPr>
              <w:t>Sequence contains 15 instances of the following data.</w:t>
            </w:r>
          </w:p>
        </w:tc>
        <w:tc>
          <w:tcPr>
            <w:tcW w:w="2804" w:type="dxa"/>
            <w:shd w:val="clear" w:color="auto" w:fill="auto"/>
          </w:tcPr>
          <w:p w14:paraId="760DAF5A" w14:textId="77777777" w:rsidR="003C0F49" w:rsidRPr="00853D43" w:rsidRDefault="003C0F49" w:rsidP="006E3210">
            <w:pPr>
              <w:pStyle w:val="TAL"/>
              <w:rPr>
                <w:rFonts w:eastAsia="MS Mincho"/>
              </w:rPr>
            </w:pPr>
          </w:p>
        </w:tc>
      </w:tr>
      <w:tr w:rsidR="003C0F49" w:rsidRPr="00853D43" w14:paraId="047D930E" w14:textId="77777777" w:rsidTr="006E3210">
        <w:tc>
          <w:tcPr>
            <w:tcW w:w="3936" w:type="dxa"/>
            <w:shd w:val="clear" w:color="auto" w:fill="auto"/>
          </w:tcPr>
          <w:p w14:paraId="3A53887A" w14:textId="77777777" w:rsidR="003C0F49" w:rsidRPr="00853D43" w:rsidRDefault="003C0F49" w:rsidP="006E3210">
            <w:pPr>
              <w:pStyle w:val="TAL"/>
            </w:pPr>
            <w:r w:rsidRPr="00853D43">
              <w:t xml:space="preserve">     </w:t>
            </w:r>
            <w:r w:rsidRPr="00853D43">
              <w:rPr>
                <w:snapToGrid w:val="0"/>
              </w:rPr>
              <w:t>physCellId</w:t>
            </w:r>
          </w:p>
        </w:tc>
        <w:tc>
          <w:tcPr>
            <w:tcW w:w="2866" w:type="dxa"/>
            <w:shd w:val="clear" w:color="auto" w:fill="auto"/>
          </w:tcPr>
          <w:p w14:paraId="31A7897C" w14:textId="77777777" w:rsidR="003C0F49" w:rsidRPr="00853D43" w:rsidRDefault="003C0F49" w:rsidP="006E3210">
            <w:pPr>
              <w:pStyle w:val="TAL"/>
              <w:rPr>
                <w:rFonts w:eastAsia="MS Mincho"/>
              </w:rPr>
            </w:pPr>
            <w:r w:rsidRPr="00853D43">
              <w:rPr>
                <w:rFonts w:eastAsia="MS Mincho"/>
              </w:rPr>
              <w:t>See tables of Sequence data values below</w:t>
            </w:r>
          </w:p>
        </w:tc>
        <w:tc>
          <w:tcPr>
            <w:tcW w:w="2804" w:type="dxa"/>
            <w:shd w:val="clear" w:color="auto" w:fill="auto"/>
          </w:tcPr>
          <w:p w14:paraId="035239BC" w14:textId="77777777" w:rsidR="003C0F49" w:rsidRPr="00853D43" w:rsidRDefault="003C0F49" w:rsidP="006E3210">
            <w:pPr>
              <w:pStyle w:val="TAL"/>
              <w:rPr>
                <w:rFonts w:eastAsia="MS Mincho"/>
              </w:rPr>
            </w:pPr>
          </w:p>
        </w:tc>
      </w:tr>
      <w:tr w:rsidR="003C0F49" w:rsidRPr="00853D43" w14:paraId="75AA301A" w14:textId="77777777" w:rsidTr="006E3210">
        <w:tc>
          <w:tcPr>
            <w:tcW w:w="3936" w:type="dxa"/>
            <w:shd w:val="clear" w:color="auto" w:fill="auto"/>
          </w:tcPr>
          <w:p w14:paraId="607F2494" w14:textId="77777777" w:rsidR="003C0F49" w:rsidRPr="00853D43" w:rsidRDefault="003C0F49" w:rsidP="006E3210">
            <w:pPr>
              <w:pStyle w:val="TAL"/>
            </w:pPr>
            <w:r w:rsidRPr="00853D43">
              <w:t xml:space="preserve">     </w:t>
            </w:r>
            <w:r w:rsidRPr="00853D43">
              <w:rPr>
                <w:snapToGrid w:val="0"/>
              </w:rPr>
              <w:t>cellGlobalId</w:t>
            </w:r>
          </w:p>
        </w:tc>
        <w:tc>
          <w:tcPr>
            <w:tcW w:w="2866" w:type="dxa"/>
            <w:shd w:val="clear" w:color="auto" w:fill="auto"/>
          </w:tcPr>
          <w:p w14:paraId="08AB1DD9" w14:textId="77777777" w:rsidR="003C0F49" w:rsidRPr="00853D43" w:rsidRDefault="003C0F49" w:rsidP="006E3210">
            <w:pPr>
              <w:pStyle w:val="TAL"/>
              <w:rPr>
                <w:rFonts w:eastAsia="MS Mincho"/>
              </w:rPr>
            </w:pPr>
            <w:r w:rsidRPr="00853D43">
              <w:rPr>
                <w:rFonts w:eastAsia="MS Mincho"/>
              </w:rPr>
              <w:t>For values of cellidentity see tables of Sequence data values below</w:t>
            </w:r>
          </w:p>
        </w:tc>
        <w:tc>
          <w:tcPr>
            <w:tcW w:w="2804" w:type="dxa"/>
            <w:shd w:val="clear" w:color="auto" w:fill="auto"/>
          </w:tcPr>
          <w:p w14:paraId="27A4BB17" w14:textId="77777777" w:rsidR="003C0F49" w:rsidRPr="00853D43" w:rsidRDefault="003C0F49" w:rsidP="006E3210">
            <w:pPr>
              <w:pStyle w:val="TAL"/>
              <w:rPr>
                <w:rFonts w:eastAsia="MS Mincho"/>
              </w:rPr>
            </w:pPr>
          </w:p>
        </w:tc>
      </w:tr>
      <w:tr w:rsidR="003C0F49" w:rsidRPr="00853D43" w14:paraId="64F011B0" w14:textId="77777777" w:rsidTr="006E3210">
        <w:tc>
          <w:tcPr>
            <w:tcW w:w="3936" w:type="dxa"/>
            <w:shd w:val="clear" w:color="auto" w:fill="auto"/>
          </w:tcPr>
          <w:p w14:paraId="1D0451FB" w14:textId="77777777" w:rsidR="003C0F49" w:rsidRPr="00853D43" w:rsidRDefault="003C0F49" w:rsidP="006E3210">
            <w:pPr>
              <w:pStyle w:val="TAL"/>
            </w:pPr>
            <w:r w:rsidRPr="00853D43">
              <w:t xml:space="preserve">     </w:t>
            </w:r>
            <w:r w:rsidRPr="00853D43">
              <w:rPr>
                <w:snapToGrid w:val="0"/>
              </w:rPr>
              <w:t>earfcn</w:t>
            </w:r>
          </w:p>
        </w:tc>
        <w:tc>
          <w:tcPr>
            <w:tcW w:w="2866" w:type="dxa"/>
            <w:shd w:val="clear" w:color="auto" w:fill="auto"/>
          </w:tcPr>
          <w:p w14:paraId="49C9B977" w14:textId="77777777" w:rsidR="003C0F49" w:rsidRPr="00853D43" w:rsidRDefault="003C0F49" w:rsidP="006E3210">
            <w:pPr>
              <w:pStyle w:val="TAL"/>
              <w:rPr>
                <w:rFonts w:eastAsia="MS Mincho"/>
              </w:rPr>
            </w:pPr>
            <w:r w:rsidRPr="00853D43">
              <w:rPr>
                <w:rFonts w:eastAsia="MS Mincho"/>
              </w:rPr>
              <w:t>Not present</w:t>
            </w:r>
          </w:p>
        </w:tc>
        <w:tc>
          <w:tcPr>
            <w:tcW w:w="2804" w:type="dxa"/>
            <w:shd w:val="clear" w:color="auto" w:fill="auto"/>
          </w:tcPr>
          <w:p w14:paraId="5ADCD54F" w14:textId="77777777" w:rsidR="003C0F49" w:rsidRPr="00853D43" w:rsidRDefault="003C0F49" w:rsidP="006E3210">
            <w:pPr>
              <w:pStyle w:val="TAL"/>
              <w:rPr>
                <w:rFonts w:eastAsia="MS Mincho"/>
              </w:rPr>
            </w:pPr>
            <w:r w:rsidRPr="00853D43">
              <w:rPr>
                <w:rFonts w:eastAsia="MS Mincho"/>
              </w:rPr>
              <w:t>Same as for the reference cell</w:t>
            </w:r>
          </w:p>
        </w:tc>
      </w:tr>
      <w:tr w:rsidR="003C0F49" w:rsidRPr="00853D43" w14:paraId="12E2D541" w14:textId="77777777" w:rsidTr="006E3210">
        <w:tc>
          <w:tcPr>
            <w:tcW w:w="3936" w:type="dxa"/>
            <w:shd w:val="clear" w:color="auto" w:fill="auto"/>
          </w:tcPr>
          <w:p w14:paraId="68E36C8B" w14:textId="77777777" w:rsidR="003C0F49" w:rsidRPr="00853D43" w:rsidRDefault="003C0F49" w:rsidP="006E3210">
            <w:pPr>
              <w:pStyle w:val="TAL"/>
            </w:pPr>
            <w:r w:rsidRPr="00853D43">
              <w:t xml:space="preserve">     </w:t>
            </w:r>
            <w:r w:rsidRPr="00853D43">
              <w:rPr>
                <w:snapToGrid w:val="0"/>
              </w:rPr>
              <w:t>cpLength</w:t>
            </w:r>
          </w:p>
        </w:tc>
        <w:tc>
          <w:tcPr>
            <w:tcW w:w="2866" w:type="dxa"/>
            <w:shd w:val="clear" w:color="auto" w:fill="auto"/>
          </w:tcPr>
          <w:p w14:paraId="77C80801" w14:textId="77777777" w:rsidR="003C0F49" w:rsidRPr="00853D43" w:rsidRDefault="003C0F49" w:rsidP="006E3210">
            <w:pPr>
              <w:pStyle w:val="TAL"/>
              <w:rPr>
                <w:rFonts w:eastAsia="MS Mincho"/>
              </w:rPr>
            </w:pPr>
            <w:r w:rsidRPr="00853D43">
              <w:rPr>
                <w:rFonts w:eastAsia="MS Mincho"/>
              </w:rPr>
              <w:t>Not present</w:t>
            </w:r>
          </w:p>
        </w:tc>
        <w:tc>
          <w:tcPr>
            <w:tcW w:w="2804" w:type="dxa"/>
            <w:shd w:val="clear" w:color="auto" w:fill="auto"/>
          </w:tcPr>
          <w:p w14:paraId="4FE803B3" w14:textId="77777777" w:rsidR="003C0F49" w:rsidRPr="00853D43" w:rsidRDefault="003C0F49" w:rsidP="006E3210">
            <w:pPr>
              <w:pStyle w:val="TAL"/>
              <w:rPr>
                <w:rFonts w:eastAsia="MS Mincho"/>
              </w:rPr>
            </w:pPr>
            <w:r w:rsidRPr="00853D43">
              <w:rPr>
                <w:rFonts w:eastAsia="MS Mincho"/>
              </w:rPr>
              <w:t>Same as for the reference cell</w:t>
            </w:r>
          </w:p>
        </w:tc>
      </w:tr>
      <w:tr w:rsidR="003C0F49" w:rsidRPr="00853D43" w14:paraId="04C7B68D" w14:textId="77777777" w:rsidTr="006E3210">
        <w:tc>
          <w:tcPr>
            <w:tcW w:w="3936" w:type="dxa"/>
            <w:shd w:val="clear" w:color="auto" w:fill="auto"/>
          </w:tcPr>
          <w:p w14:paraId="231BCF52" w14:textId="77777777" w:rsidR="003C0F49" w:rsidRPr="00853D43" w:rsidRDefault="003C0F49" w:rsidP="006E3210">
            <w:pPr>
              <w:pStyle w:val="TAL"/>
            </w:pPr>
            <w:r w:rsidRPr="00853D43">
              <w:t xml:space="preserve">     </w:t>
            </w:r>
            <w:r w:rsidRPr="00853D43">
              <w:rPr>
                <w:snapToGrid w:val="0"/>
              </w:rPr>
              <w:t>prsInfo</w:t>
            </w:r>
          </w:p>
        </w:tc>
        <w:tc>
          <w:tcPr>
            <w:tcW w:w="2866" w:type="dxa"/>
            <w:shd w:val="clear" w:color="auto" w:fill="auto"/>
          </w:tcPr>
          <w:p w14:paraId="7CED32CF" w14:textId="77777777" w:rsidR="003C0F49" w:rsidRPr="00853D43" w:rsidRDefault="003C0F49" w:rsidP="006E3210">
            <w:pPr>
              <w:pStyle w:val="TAL"/>
              <w:rPr>
                <w:rFonts w:eastAsia="MS Mincho"/>
              </w:rPr>
            </w:pPr>
          </w:p>
        </w:tc>
        <w:tc>
          <w:tcPr>
            <w:tcW w:w="2804" w:type="dxa"/>
            <w:shd w:val="clear" w:color="auto" w:fill="auto"/>
          </w:tcPr>
          <w:p w14:paraId="32C32DFB" w14:textId="77777777" w:rsidR="003C0F49" w:rsidRPr="00853D43" w:rsidRDefault="003C0F49" w:rsidP="006E3210">
            <w:pPr>
              <w:pStyle w:val="TAL"/>
              <w:rPr>
                <w:rFonts w:eastAsia="MS Mincho"/>
              </w:rPr>
            </w:pPr>
          </w:p>
        </w:tc>
      </w:tr>
      <w:tr w:rsidR="003C0F49" w:rsidRPr="00853D43" w14:paraId="37A86022" w14:textId="77777777" w:rsidTr="006E3210">
        <w:tc>
          <w:tcPr>
            <w:tcW w:w="3936" w:type="dxa"/>
            <w:shd w:val="clear" w:color="auto" w:fill="auto"/>
          </w:tcPr>
          <w:p w14:paraId="7CB2F3D2" w14:textId="77777777" w:rsidR="003C0F49" w:rsidRPr="00853D43" w:rsidRDefault="003C0F49" w:rsidP="006E3210">
            <w:pPr>
              <w:pStyle w:val="TAL"/>
            </w:pPr>
            <w:r w:rsidRPr="00853D43">
              <w:t xml:space="preserve">        prs-Bandwidth</w:t>
            </w:r>
          </w:p>
        </w:tc>
        <w:tc>
          <w:tcPr>
            <w:tcW w:w="2866" w:type="dxa"/>
            <w:shd w:val="clear" w:color="auto" w:fill="auto"/>
          </w:tcPr>
          <w:p w14:paraId="7840ACC2" w14:textId="77777777" w:rsidR="003C0F49" w:rsidRPr="00853D43" w:rsidRDefault="003C0F49" w:rsidP="006E3210">
            <w:pPr>
              <w:pStyle w:val="TAL"/>
              <w:rPr>
                <w:rFonts w:eastAsia="MS Mincho"/>
              </w:rPr>
            </w:pPr>
            <w:r w:rsidRPr="00853D43">
              <w:rPr>
                <w:rFonts w:eastAsia="MS Mincho"/>
              </w:rPr>
              <w:t>Test 1: n6</w:t>
            </w:r>
          </w:p>
          <w:p w14:paraId="643076DA" w14:textId="77777777" w:rsidR="003C0F49" w:rsidRPr="00853D43" w:rsidRDefault="003C0F49" w:rsidP="006E3210">
            <w:pPr>
              <w:pStyle w:val="TAL"/>
              <w:rPr>
                <w:rFonts w:eastAsia="MS Mincho"/>
              </w:rPr>
            </w:pPr>
            <w:r w:rsidRPr="00853D43">
              <w:rPr>
                <w:rFonts w:eastAsia="MS Mincho"/>
              </w:rPr>
              <w:t>Test 2: n25</w:t>
            </w:r>
          </w:p>
        </w:tc>
        <w:tc>
          <w:tcPr>
            <w:tcW w:w="2804" w:type="dxa"/>
            <w:shd w:val="clear" w:color="auto" w:fill="auto"/>
          </w:tcPr>
          <w:p w14:paraId="324C6416" w14:textId="77777777" w:rsidR="003C0F49" w:rsidRPr="00853D43" w:rsidRDefault="003C0F49" w:rsidP="006E3210">
            <w:pPr>
              <w:pStyle w:val="TAL"/>
              <w:rPr>
                <w:rFonts w:eastAsia="MS Mincho"/>
              </w:rPr>
            </w:pPr>
          </w:p>
        </w:tc>
      </w:tr>
      <w:tr w:rsidR="003C0F49" w:rsidRPr="00853D43" w14:paraId="008F864B" w14:textId="77777777" w:rsidTr="006E3210">
        <w:tc>
          <w:tcPr>
            <w:tcW w:w="3936" w:type="dxa"/>
            <w:shd w:val="clear" w:color="auto" w:fill="auto"/>
          </w:tcPr>
          <w:p w14:paraId="517CBE69" w14:textId="77777777" w:rsidR="003C0F49" w:rsidRPr="00853D43" w:rsidRDefault="003C0F49" w:rsidP="006E3210">
            <w:pPr>
              <w:pStyle w:val="TAL"/>
            </w:pPr>
            <w:r w:rsidRPr="00853D43">
              <w:t xml:space="preserve">        prs-ConfigurationIndex</w:t>
            </w:r>
          </w:p>
        </w:tc>
        <w:tc>
          <w:tcPr>
            <w:tcW w:w="2866" w:type="dxa"/>
            <w:shd w:val="clear" w:color="auto" w:fill="auto"/>
          </w:tcPr>
          <w:p w14:paraId="39A1959E" w14:textId="77777777" w:rsidR="003C0F49" w:rsidRPr="00853D43" w:rsidRDefault="003C0F49" w:rsidP="006E3210">
            <w:pPr>
              <w:pStyle w:val="TAL"/>
              <w:rPr>
                <w:rFonts w:eastAsia="MS Mincho"/>
              </w:rPr>
            </w:pPr>
            <w:r w:rsidRPr="00853D43">
              <w:rPr>
                <w:rFonts w:eastAsia="MS Mincho"/>
              </w:rPr>
              <w:t>FDD, HD-FDD: 311</w:t>
            </w:r>
          </w:p>
          <w:p w14:paraId="06F58F37" w14:textId="77777777" w:rsidR="003C0F49" w:rsidRPr="00853D43" w:rsidRDefault="003C0F49" w:rsidP="006E3210">
            <w:pPr>
              <w:pStyle w:val="TAL"/>
              <w:rPr>
                <w:rFonts w:eastAsia="MS Mincho"/>
              </w:rPr>
            </w:pPr>
            <w:r w:rsidRPr="00853D43">
              <w:rPr>
                <w:rFonts w:eastAsia="MS Mincho"/>
              </w:rPr>
              <w:t>TDD: 304</w:t>
            </w:r>
          </w:p>
        </w:tc>
        <w:tc>
          <w:tcPr>
            <w:tcW w:w="2804" w:type="dxa"/>
            <w:shd w:val="clear" w:color="auto" w:fill="auto"/>
          </w:tcPr>
          <w:p w14:paraId="1583E908" w14:textId="77777777" w:rsidR="003C0F49" w:rsidRPr="00853D43" w:rsidRDefault="003C0F49" w:rsidP="006E3210">
            <w:pPr>
              <w:pStyle w:val="TAL"/>
              <w:rPr>
                <w:rFonts w:eastAsia="MS Mincho"/>
              </w:rPr>
            </w:pPr>
          </w:p>
        </w:tc>
      </w:tr>
      <w:tr w:rsidR="003C0F49" w:rsidRPr="00853D43" w14:paraId="4F453F60" w14:textId="77777777" w:rsidTr="006E3210">
        <w:tc>
          <w:tcPr>
            <w:tcW w:w="3936" w:type="dxa"/>
            <w:vMerge w:val="restart"/>
            <w:shd w:val="clear" w:color="auto" w:fill="auto"/>
          </w:tcPr>
          <w:p w14:paraId="1D1F8912" w14:textId="77777777" w:rsidR="003C0F49" w:rsidRPr="00853D43" w:rsidRDefault="003C0F49" w:rsidP="006E3210">
            <w:pPr>
              <w:pStyle w:val="TAL"/>
            </w:pPr>
            <w:r w:rsidRPr="00853D43">
              <w:t xml:space="preserve">      add-numDL-Frames</w:t>
            </w:r>
          </w:p>
        </w:tc>
        <w:tc>
          <w:tcPr>
            <w:tcW w:w="2866" w:type="dxa"/>
            <w:shd w:val="clear" w:color="auto" w:fill="auto"/>
          </w:tcPr>
          <w:p w14:paraId="5DDA3641" w14:textId="77777777" w:rsidR="003C0F49" w:rsidRPr="00853D43" w:rsidRDefault="003C0F49" w:rsidP="006E3210">
            <w:pPr>
              <w:pStyle w:val="TAL"/>
              <w:rPr>
                <w:rFonts w:eastAsia="MS Mincho"/>
              </w:rPr>
            </w:pPr>
            <w:r w:rsidRPr="00853D43">
              <w:rPr>
                <w:rFonts w:eastAsia="MS Mincho"/>
              </w:rPr>
              <w:t>Test 1: sf-30</w:t>
            </w:r>
          </w:p>
          <w:p w14:paraId="1760423B" w14:textId="77777777" w:rsidR="003C0F49" w:rsidRPr="00853D43" w:rsidRDefault="003C0F49" w:rsidP="006E3210">
            <w:pPr>
              <w:pStyle w:val="TAL"/>
              <w:rPr>
                <w:rFonts w:eastAsia="MS Mincho"/>
              </w:rPr>
            </w:pPr>
            <w:r w:rsidRPr="00853D43">
              <w:rPr>
                <w:rFonts w:eastAsia="MS Mincho"/>
              </w:rPr>
              <w:t>Test 2: sf-8</w:t>
            </w:r>
          </w:p>
        </w:tc>
        <w:tc>
          <w:tcPr>
            <w:tcW w:w="2804" w:type="dxa"/>
            <w:shd w:val="clear" w:color="auto" w:fill="auto"/>
          </w:tcPr>
          <w:p w14:paraId="62D98EB9" w14:textId="77777777" w:rsidR="003C0F49" w:rsidRPr="00853D43" w:rsidRDefault="003C0F49" w:rsidP="006E3210">
            <w:pPr>
              <w:pStyle w:val="TAL"/>
              <w:rPr>
                <w:rFonts w:eastAsia="MS Mincho"/>
              </w:rPr>
            </w:pPr>
            <w:r w:rsidRPr="00853D43">
              <w:rPr>
                <w:rFonts w:cs="Arial"/>
              </w:rPr>
              <w:t xml:space="preserve">UE with </w:t>
            </w:r>
            <w:r w:rsidRPr="00853D43">
              <w:rPr>
                <w:rFonts w:cs="Arial"/>
                <w:i/>
              </w:rPr>
              <w:t>additional-prs-config</w:t>
            </w:r>
            <w:r w:rsidRPr="00853D43">
              <w:rPr>
                <w:rFonts w:cs="Arial"/>
              </w:rPr>
              <w:t xml:space="preserve"> capability</w:t>
            </w:r>
          </w:p>
        </w:tc>
      </w:tr>
      <w:tr w:rsidR="003C0F49" w:rsidRPr="00853D43" w14:paraId="43B9A73C" w14:textId="77777777" w:rsidTr="006E3210">
        <w:tc>
          <w:tcPr>
            <w:tcW w:w="3936" w:type="dxa"/>
            <w:vMerge/>
            <w:shd w:val="clear" w:color="auto" w:fill="auto"/>
          </w:tcPr>
          <w:p w14:paraId="2E9D1C7E" w14:textId="77777777" w:rsidR="003C0F49" w:rsidRPr="00853D43" w:rsidRDefault="003C0F49" w:rsidP="006E3210">
            <w:pPr>
              <w:pStyle w:val="TAL"/>
            </w:pPr>
          </w:p>
        </w:tc>
        <w:tc>
          <w:tcPr>
            <w:tcW w:w="2866" w:type="dxa"/>
            <w:shd w:val="clear" w:color="auto" w:fill="auto"/>
          </w:tcPr>
          <w:p w14:paraId="5C5AE6B6" w14:textId="77777777" w:rsidR="003C0F49" w:rsidRPr="00853D43" w:rsidRDefault="003C0F49" w:rsidP="006E3210">
            <w:pPr>
              <w:pStyle w:val="TAL"/>
              <w:rPr>
                <w:rFonts w:eastAsia="MS Mincho"/>
              </w:rPr>
            </w:pPr>
            <w:r w:rsidRPr="00853D43">
              <w:rPr>
                <w:rFonts w:eastAsia="MS Mincho"/>
              </w:rPr>
              <w:t>Test 1: sf-40</w:t>
            </w:r>
          </w:p>
          <w:p w14:paraId="2651C543" w14:textId="77777777" w:rsidR="003C0F49" w:rsidRPr="00853D43" w:rsidRDefault="003C0F49" w:rsidP="006E3210">
            <w:pPr>
              <w:pStyle w:val="TAL"/>
              <w:rPr>
                <w:rFonts w:eastAsia="MS Mincho"/>
              </w:rPr>
            </w:pPr>
            <w:r w:rsidRPr="00853D43">
              <w:rPr>
                <w:rFonts w:eastAsia="MS Mincho"/>
              </w:rPr>
              <w:t>Test 2: sf-10</w:t>
            </w:r>
          </w:p>
        </w:tc>
        <w:tc>
          <w:tcPr>
            <w:tcW w:w="2804" w:type="dxa"/>
            <w:shd w:val="clear" w:color="auto" w:fill="auto"/>
          </w:tcPr>
          <w:p w14:paraId="2A095975" w14:textId="77777777" w:rsidR="003C0F49" w:rsidRPr="00853D43" w:rsidRDefault="003C0F49" w:rsidP="006E3210">
            <w:pPr>
              <w:pStyle w:val="TAL"/>
              <w:rPr>
                <w:rFonts w:eastAsia="MS Mincho"/>
              </w:rPr>
            </w:pPr>
            <w:r w:rsidRPr="00853D43">
              <w:rPr>
                <w:rFonts w:cs="Arial"/>
              </w:rPr>
              <w:t xml:space="preserve">UE with </w:t>
            </w:r>
            <w:r w:rsidRPr="00853D43">
              <w:rPr>
                <w:rFonts w:cs="Arial"/>
                <w:i/>
              </w:rPr>
              <w:t>densePrsConfig</w:t>
            </w:r>
            <w:r w:rsidRPr="00853D43">
              <w:rPr>
                <w:rFonts w:cs="Arial"/>
              </w:rPr>
              <w:t xml:space="preserve"> capability</w:t>
            </w:r>
          </w:p>
        </w:tc>
      </w:tr>
      <w:tr w:rsidR="003C0F49" w:rsidRPr="00853D43" w14:paraId="69A28535" w14:textId="77777777" w:rsidTr="006E3210">
        <w:tc>
          <w:tcPr>
            <w:tcW w:w="3936" w:type="dxa"/>
            <w:shd w:val="clear" w:color="auto" w:fill="auto"/>
          </w:tcPr>
          <w:p w14:paraId="44517872" w14:textId="77777777" w:rsidR="003C0F49" w:rsidRPr="00853D43" w:rsidRDefault="003C0F49" w:rsidP="006E3210">
            <w:pPr>
              <w:pStyle w:val="TAL"/>
            </w:pPr>
            <w:r w:rsidRPr="00853D43">
              <w:t xml:space="preserve">        prs-MutingInfo-r9 CHOICE</w:t>
            </w:r>
          </w:p>
        </w:tc>
        <w:tc>
          <w:tcPr>
            <w:tcW w:w="2866" w:type="dxa"/>
            <w:shd w:val="clear" w:color="auto" w:fill="auto"/>
          </w:tcPr>
          <w:p w14:paraId="04868A7B" w14:textId="77777777" w:rsidR="003C0F49" w:rsidRPr="00853D43" w:rsidRDefault="003C0F49" w:rsidP="006E3210">
            <w:pPr>
              <w:pStyle w:val="TAL"/>
              <w:rPr>
                <w:rFonts w:eastAsia="MS Mincho"/>
              </w:rPr>
            </w:pPr>
          </w:p>
        </w:tc>
        <w:tc>
          <w:tcPr>
            <w:tcW w:w="2804" w:type="dxa"/>
            <w:shd w:val="clear" w:color="auto" w:fill="auto"/>
          </w:tcPr>
          <w:p w14:paraId="387B34BA" w14:textId="77777777" w:rsidR="003C0F49" w:rsidRPr="00853D43" w:rsidRDefault="003C0F49" w:rsidP="006E3210">
            <w:pPr>
              <w:pStyle w:val="TAL"/>
              <w:rPr>
                <w:rFonts w:eastAsia="MS Mincho"/>
              </w:rPr>
            </w:pPr>
          </w:p>
        </w:tc>
      </w:tr>
      <w:tr w:rsidR="003C0F49" w:rsidRPr="00853D43" w14:paraId="281C543D" w14:textId="77777777" w:rsidTr="006E3210">
        <w:tc>
          <w:tcPr>
            <w:tcW w:w="3936" w:type="dxa"/>
            <w:shd w:val="clear" w:color="auto" w:fill="auto"/>
          </w:tcPr>
          <w:p w14:paraId="1ADD2097" w14:textId="77777777" w:rsidR="003C0F49" w:rsidRPr="00853D43" w:rsidRDefault="003C0F49" w:rsidP="006E3210">
            <w:pPr>
              <w:pStyle w:val="TAL"/>
            </w:pPr>
            <w:r w:rsidRPr="00853D43">
              <w:t xml:space="preserve">           po8-r9</w:t>
            </w:r>
          </w:p>
        </w:tc>
        <w:tc>
          <w:tcPr>
            <w:tcW w:w="2866" w:type="dxa"/>
            <w:shd w:val="clear" w:color="auto" w:fill="auto"/>
          </w:tcPr>
          <w:p w14:paraId="30380EA2" w14:textId="77777777" w:rsidR="003C0F49" w:rsidRPr="00853D43" w:rsidRDefault="003C0F49" w:rsidP="006E3210">
            <w:pPr>
              <w:pStyle w:val="TAL"/>
              <w:rPr>
                <w:rFonts w:eastAsia="MS Mincho"/>
              </w:rPr>
            </w:pPr>
            <w:r w:rsidRPr="00853D43">
              <w:rPr>
                <w:rFonts w:eastAsia="MS Mincho"/>
              </w:rPr>
              <w:t>See tables of Sequence data values below</w:t>
            </w:r>
          </w:p>
        </w:tc>
        <w:tc>
          <w:tcPr>
            <w:tcW w:w="2804" w:type="dxa"/>
            <w:shd w:val="clear" w:color="auto" w:fill="auto"/>
          </w:tcPr>
          <w:p w14:paraId="71962528" w14:textId="77777777" w:rsidR="003C0F49" w:rsidRPr="00853D43" w:rsidRDefault="003C0F49" w:rsidP="006E3210">
            <w:pPr>
              <w:pStyle w:val="TAL"/>
              <w:rPr>
                <w:rFonts w:eastAsia="MS Mincho"/>
              </w:rPr>
            </w:pPr>
          </w:p>
        </w:tc>
      </w:tr>
      <w:tr w:rsidR="003C0F49" w:rsidRPr="00853D43" w14:paraId="456B6AC3" w14:textId="77777777" w:rsidTr="006E3210">
        <w:tc>
          <w:tcPr>
            <w:tcW w:w="3936" w:type="dxa"/>
            <w:shd w:val="clear" w:color="auto" w:fill="auto"/>
          </w:tcPr>
          <w:p w14:paraId="61D8606E" w14:textId="77777777" w:rsidR="003C0F49" w:rsidRPr="00853D43" w:rsidRDefault="003C0F49" w:rsidP="006E3210">
            <w:pPr>
              <w:pStyle w:val="TAL"/>
            </w:pPr>
            <w:r w:rsidRPr="00853D43">
              <w:rPr>
                <w:snapToGrid w:val="0"/>
              </w:rPr>
              <w:t xml:space="preserve">     antennaPortConfig</w:t>
            </w:r>
          </w:p>
        </w:tc>
        <w:tc>
          <w:tcPr>
            <w:tcW w:w="2866" w:type="dxa"/>
            <w:shd w:val="clear" w:color="auto" w:fill="auto"/>
          </w:tcPr>
          <w:p w14:paraId="44F8459C" w14:textId="77777777" w:rsidR="003C0F49" w:rsidRPr="00853D43" w:rsidRDefault="003C0F49" w:rsidP="006E3210">
            <w:pPr>
              <w:pStyle w:val="TAL"/>
              <w:rPr>
                <w:rFonts w:eastAsia="MS Mincho"/>
              </w:rPr>
            </w:pPr>
            <w:r w:rsidRPr="00853D43">
              <w:rPr>
                <w:rFonts w:eastAsia="MS Mincho"/>
              </w:rPr>
              <w:t>Not present</w:t>
            </w:r>
          </w:p>
        </w:tc>
        <w:tc>
          <w:tcPr>
            <w:tcW w:w="2804" w:type="dxa"/>
            <w:shd w:val="clear" w:color="auto" w:fill="auto"/>
          </w:tcPr>
          <w:p w14:paraId="03934FDC" w14:textId="77777777" w:rsidR="003C0F49" w:rsidRPr="00853D43" w:rsidRDefault="003C0F49" w:rsidP="006E3210">
            <w:pPr>
              <w:pStyle w:val="TAL"/>
              <w:rPr>
                <w:rFonts w:eastAsia="MS Mincho"/>
              </w:rPr>
            </w:pPr>
            <w:r w:rsidRPr="00853D43">
              <w:rPr>
                <w:rFonts w:eastAsia="MS Mincho"/>
              </w:rPr>
              <w:t>Same as for the reference cell</w:t>
            </w:r>
          </w:p>
        </w:tc>
      </w:tr>
      <w:tr w:rsidR="003C0F49" w:rsidRPr="00853D43" w14:paraId="556239DB" w14:textId="77777777" w:rsidTr="006E3210">
        <w:tc>
          <w:tcPr>
            <w:tcW w:w="3936" w:type="dxa"/>
            <w:shd w:val="clear" w:color="auto" w:fill="auto"/>
          </w:tcPr>
          <w:p w14:paraId="44EB8B63" w14:textId="77777777" w:rsidR="003C0F49" w:rsidRPr="00853D43" w:rsidRDefault="003C0F49" w:rsidP="006E3210">
            <w:pPr>
              <w:pStyle w:val="TAL"/>
            </w:pPr>
            <w:r w:rsidRPr="00853D43">
              <w:t xml:space="preserve">     </w:t>
            </w:r>
            <w:r w:rsidRPr="00853D43">
              <w:rPr>
                <w:snapToGrid w:val="0"/>
              </w:rPr>
              <w:t>slotNumberOffset</w:t>
            </w:r>
          </w:p>
        </w:tc>
        <w:tc>
          <w:tcPr>
            <w:tcW w:w="2866" w:type="dxa"/>
            <w:shd w:val="clear" w:color="auto" w:fill="auto"/>
          </w:tcPr>
          <w:p w14:paraId="1B4F38EC" w14:textId="77777777" w:rsidR="003C0F49" w:rsidRPr="00853D43" w:rsidRDefault="003C0F49" w:rsidP="006E3210">
            <w:pPr>
              <w:pStyle w:val="TAL"/>
              <w:rPr>
                <w:rFonts w:eastAsia="MS Mincho"/>
              </w:rPr>
            </w:pPr>
            <w:r w:rsidRPr="00853D43">
              <w:rPr>
                <w:rFonts w:eastAsia="MS Mincho"/>
              </w:rPr>
              <w:t xml:space="preserve">Not present </w:t>
            </w:r>
          </w:p>
        </w:tc>
        <w:tc>
          <w:tcPr>
            <w:tcW w:w="2804" w:type="dxa"/>
            <w:shd w:val="clear" w:color="auto" w:fill="auto"/>
          </w:tcPr>
          <w:p w14:paraId="4947750C" w14:textId="77777777" w:rsidR="003C0F49" w:rsidRPr="00853D43" w:rsidRDefault="003C0F49" w:rsidP="006E3210">
            <w:pPr>
              <w:pStyle w:val="TAL"/>
              <w:rPr>
                <w:rFonts w:eastAsia="MS Mincho"/>
              </w:rPr>
            </w:pPr>
            <w:r w:rsidRPr="00853D43">
              <w:rPr>
                <w:rFonts w:eastAsia="MS Mincho"/>
              </w:rPr>
              <w:t>Same as for reference cell</w:t>
            </w:r>
          </w:p>
        </w:tc>
      </w:tr>
      <w:tr w:rsidR="003C0F49" w:rsidRPr="00853D43" w14:paraId="0D8D4F38" w14:textId="77777777" w:rsidTr="006E3210">
        <w:tc>
          <w:tcPr>
            <w:tcW w:w="3936" w:type="dxa"/>
            <w:shd w:val="clear" w:color="auto" w:fill="auto"/>
          </w:tcPr>
          <w:p w14:paraId="34526100" w14:textId="77777777" w:rsidR="003C0F49" w:rsidRPr="00853D43" w:rsidRDefault="003C0F49" w:rsidP="006E3210">
            <w:pPr>
              <w:pStyle w:val="TAL"/>
            </w:pPr>
            <w:r w:rsidRPr="00853D43">
              <w:t xml:space="preserve">     </w:t>
            </w:r>
            <w:r w:rsidRPr="00853D43">
              <w:rPr>
                <w:snapToGrid w:val="0"/>
              </w:rPr>
              <w:t>prs-SubframeOffset</w:t>
            </w:r>
          </w:p>
        </w:tc>
        <w:tc>
          <w:tcPr>
            <w:tcW w:w="2866" w:type="dxa"/>
            <w:shd w:val="clear" w:color="auto" w:fill="auto"/>
          </w:tcPr>
          <w:p w14:paraId="575FF9B1" w14:textId="77777777" w:rsidR="003C0F49" w:rsidRPr="00853D43" w:rsidRDefault="003C0F49" w:rsidP="006E3210">
            <w:pPr>
              <w:pStyle w:val="TAL"/>
              <w:rPr>
                <w:rFonts w:eastAsia="MS Mincho"/>
              </w:rPr>
            </w:pPr>
            <w:r w:rsidRPr="00853D43">
              <w:rPr>
                <w:rFonts w:eastAsia="MS Mincho"/>
              </w:rPr>
              <w:t>Not present</w:t>
            </w:r>
          </w:p>
        </w:tc>
        <w:tc>
          <w:tcPr>
            <w:tcW w:w="2804" w:type="dxa"/>
            <w:shd w:val="clear" w:color="auto" w:fill="auto"/>
          </w:tcPr>
          <w:p w14:paraId="17FADA16" w14:textId="77777777" w:rsidR="003C0F49" w:rsidRPr="00853D43" w:rsidRDefault="003C0F49" w:rsidP="006E3210">
            <w:pPr>
              <w:pStyle w:val="TAL"/>
              <w:rPr>
                <w:rFonts w:eastAsia="MS Mincho"/>
              </w:rPr>
            </w:pPr>
          </w:p>
        </w:tc>
      </w:tr>
      <w:tr w:rsidR="003C0F49" w:rsidRPr="00853D43" w14:paraId="71EF02C5" w14:textId="77777777" w:rsidTr="006E3210">
        <w:tc>
          <w:tcPr>
            <w:tcW w:w="3936" w:type="dxa"/>
            <w:shd w:val="clear" w:color="auto" w:fill="auto"/>
          </w:tcPr>
          <w:p w14:paraId="0124C6ED" w14:textId="77777777" w:rsidR="003C0F49" w:rsidRPr="00853D43" w:rsidRDefault="003C0F49" w:rsidP="006E3210">
            <w:pPr>
              <w:pStyle w:val="TAL"/>
            </w:pPr>
            <w:r w:rsidRPr="00853D43">
              <w:t xml:space="preserve">     </w:t>
            </w:r>
            <w:r w:rsidRPr="00853D43">
              <w:rPr>
                <w:snapToGrid w:val="0"/>
              </w:rPr>
              <w:t>expectedRSTD</w:t>
            </w:r>
          </w:p>
        </w:tc>
        <w:tc>
          <w:tcPr>
            <w:tcW w:w="2866" w:type="dxa"/>
            <w:shd w:val="clear" w:color="auto" w:fill="auto"/>
          </w:tcPr>
          <w:p w14:paraId="7AF032AF" w14:textId="77777777" w:rsidR="003C0F49" w:rsidRPr="00853D43" w:rsidRDefault="003C0F49" w:rsidP="006E3210">
            <w:pPr>
              <w:pStyle w:val="TAL"/>
              <w:rPr>
                <w:rFonts w:eastAsia="MS Mincho"/>
              </w:rPr>
            </w:pPr>
            <w:r w:rsidRPr="00853D43">
              <w:rPr>
                <w:rFonts w:eastAsia="MS Mincho"/>
              </w:rPr>
              <w:t>See tables of Sequence data values below</w:t>
            </w:r>
          </w:p>
        </w:tc>
        <w:tc>
          <w:tcPr>
            <w:tcW w:w="2804" w:type="dxa"/>
            <w:shd w:val="clear" w:color="auto" w:fill="auto"/>
          </w:tcPr>
          <w:p w14:paraId="6BD55371" w14:textId="77777777" w:rsidR="003C0F49" w:rsidRPr="00853D43" w:rsidRDefault="003C0F49" w:rsidP="006E3210">
            <w:pPr>
              <w:pStyle w:val="TAL"/>
              <w:rPr>
                <w:rFonts w:eastAsia="MS Mincho"/>
              </w:rPr>
            </w:pPr>
          </w:p>
        </w:tc>
      </w:tr>
      <w:tr w:rsidR="003C0F49" w:rsidRPr="00853D43" w14:paraId="0D547ECB" w14:textId="77777777" w:rsidTr="006E3210">
        <w:tc>
          <w:tcPr>
            <w:tcW w:w="3936" w:type="dxa"/>
            <w:shd w:val="clear" w:color="auto" w:fill="auto"/>
          </w:tcPr>
          <w:p w14:paraId="794A2EFB" w14:textId="77777777" w:rsidR="003C0F49" w:rsidRPr="00853D43" w:rsidRDefault="003C0F49" w:rsidP="006E3210">
            <w:pPr>
              <w:pStyle w:val="TAL"/>
            </w:pPr>
            <w:r w:rsidRPr="00853D43">
              <w:t xml:space="preserve">     </w:t>
            </w:r>
            <w:r w:rsidRPr="00853D43">
              <w:rPr>
                <w:snapToGrid w:val="0"/>
              </w:rPr>
              <w:t>expectedRSTD-Uncertainty</w:t>
            </w:r>
          </w:p>
        </w:tc>
        <w:tc>
          <w:tcPr>
            <w:tcW w:w="2866" w:type="dxa"/>
            <w:shd w:val="clear" w:color="auto" w:fill="auto"/>
          </w:tcPr>
          <w:p w14:paraId="2DF95749" w14:textId="77777777" w:rsidR="003C0F49" w:rsidRPr="00853D43" w:rsidRDefault="003C0F49" w:rsidP="006E3210">
            <w:pPr>
              <w:pStyle w:val="TAL"/>
              <w:rPr>
                <w:rFonts w:eastAsia="MS Mincho"/>
              </w:rPr>
            </w:pPr>
            <w:r w:rsidRPr="00853D43">
              <w:rPr>
                <w:rFonts w:eastAsia="MS Mincho"/>
              </w:rPr>
              <w:t>51</w:t>
            </w:r>
          </w:p>
        </w:tc>
        <w:tc>
          <w:tcPr>
            <w:tcW w:w="2804" w:type="dxa"/>
            <w:shd w:val="clear" w:color="auto" w:fill="auto"/>
          </w:tcPr>
          <w:p w14:paraId="519647FC" w14:textId="77777777" w:rsidR="003C0F49" w:rsidRPr="00853D43" w:rsidRDefault="003C0F49" w:rsidP="006E3210">
            <w:pPr>
              <w:pStyle w:val="TAL"/>
              <w:rPr>
                <w:rFonts w:eastAsia="MS Mincho"/>
              </w:rPr>
            </w:pPr>
            <w:r w:rsidRPr="00853D43">
              <w:rPr>
                <w:rFonts w:eastAsia="MS Mincho"/>
              </w:rPr>
              <w:t xml:space="preserve">About 5 </w:t>
            </w:r>
            <w:r w:rsidRPr="00853D43">
              <w:rPr>
                <w:rFonts w:ascii="Symbol" w:eastAsia="MS Mincho" w:hAnsi="Symbol"/>
              </w:rPr>
              <w:t></w:t>
            </w:r>
            <w:r w:rsidRPr="00853D43">
              <w:rPr>
                <w:rFonts w:eastAsia="MS Mincho"/>
              </w:rPr>
              <w:t>s</w:t>
            </w:r>
          </w:p>
        </w:tc>
      </w:tr>
    </w:tbl>
    <w:p w14:paraId="7D90E8F7" w14:textId="77777777" w:rsidR="003C0F49" w:rsidRPr="00853D43" w:rsidRDefault="003C0F49" w:rsidP="003C0F49">
      <w:pPr>
        <w:rPr>
          <w:rFonts w:eastAsia="MS Mincho"/>
        </w:rPr>
      </w:pPr>
    </w:p>
    <w:p w14:paraId="3B4646EA" w14:textId="77777777" w:rsidR="003C0F49" w:rsidRPr="00853D43" w:rsidRDefault="003C0F49" w:rsidP="003C0F49">
      <w:pPr>
        <w:pStyle w:val="TH"/>
        <w:rPr>
          <w:rFonts w:eastAsia="MS Mincho"/>
        </w:rPr>
      </w:pPr>
      <w:r w:rsidRPr="00853D43">
        <w:rPr>
          <w:rFonts w:eastAsia="MS Mincho"/>
        </w:rPr>
        <w:t>Table 7.5.2-17: Sequence data values for 15 instances of sequence for eMTC intra-frequency RSTD reporting delay test cases 9.3.13 to 9.3.18</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42"/>
        <w:gridCol w:w="1134"/>
        <w:gridCol w:w="1560"/>
        <w:gridCol w:w="1842"/>
        <w:gridCol w:w="1276"/>
        <w:gridCol w:w="1134"/>
        <w:gridCol w:w="1418"/>
      </w:tblGrid>
      <w:tr w:rsidR="003C0F49" w:rsidRPr="00853D43" w14:paraId="018BC70A" w14:textId="77777777" w:rsidTr="006E3210">
        <w:tc>
          <w:tcPr>
            <w:tcW w:w="1242" w:type="dxa"/>
            <w:vMerge w:val="restart"/>
            <w:shd w:val="clear" w:color="auto" w:fill="auto"/>
          </w:tcPr>
          <w:p w14:paraId="121B4A2A" w14:textId="77777777" w:rsidR="003C0F49" w:rsidRPr="00853D43" w:rsidRDefault="003C0F49" w:rsidP="006E3210">
            <w:pPr>
              <w:pStyle w:val="TAH"/>
              <w:rPr>
                <w:rFonts w:eastAsia="MS Mincho"/>
              </w:rPr>
            </w:pPr>
            <w:r w:rsidRPr="00853D43">
              <w:rPr>
                <w:rFonts w:eastAsia="MS Mincho"/>
              </w:rPr>
              <w:t>Cell</w:t>
            </w:r>
          </w:p>
        </w:tc>
        <w:tc>
          <w:tcPr>
            <w:tcW w:w="1134" w:type="dxa"/>
            <w:vMerge w:val="restart"/>
            <w:shd w:val="clear" w:color="auto" w:fill="auto"/>
          </w:tcPr>
          <w:p w14:paraId="3BF8E7DA" w14:textId="77777777" w:rsidR="003C0F49" w:rsidRPr="00853D43" w:rsidRDefault="003C0F49" w:rsidP="006E3210">
            <w:pPr>
              <w:pStyle w:val="TAH"/>
              <w:rPr>
                <w:rFonts w:eastAsia="MS Mincho"/>
              </w:rPr>
            </w:pPr>
            <w:r w:rsidRPr="00853D43">
              <w:rPr>
                <w:rFonts w:eastAsia="MS Mincho"/>
              </w:rPr>
              <w:t>Value physCellId</w:t>
            </w:r>
          </w:p>
        </w:tc>
        <w:tc>
          <w:tcPr>
            <w:tcW w:w="3402" w:type="dxa"/>
            <w:gridSpan w:val="2"/>
          </w:tcPr>
          <w:p w14:paraId="56E371AF" w14:textId="77777777" w:rsidR="003C0F49" w:rsidRPr="00853D43" w:rsidRDefault="003C0F49" w:rsidP="006E3210">
            <w:pPr>
              <w:pStyle w:val="TAH"/>
              <w:rPr>
                <w:rFonts w:eastAsia="MS Mincho"/>
              </w:rPr>
            </w:pPr>
            <w:r w:rsidRPr="00853D43">
              <w:rPr>
                <w:rFonts w:eastAsia="MS Mincho"/>
              </w:rPr>
              <w:t>Value cellidentity (E-UTRAN Cell Identity)</w:t>
            </w:r>
          </w:p>
        </w:tc>
        <w:tc>
          <w:tcPr>
            <w:tcW w:w="1276" w:type="dxa"/>
            <w:vMerge w:val="restart"/>
          </w:tcPr>
          <w:p w14:paraId="6E8D1818" w14:textId="77777777" w:rsidR="003C0F49" w:rsidRPr="00853D43" w:rsidRDefault="003C0F49" w:rsidP="006E3210">
            <w:pPr>
              <w:pStyle w:val="TAH"/>
              <w:rPr>
                <w:rFonts w:eastAsia="MS Mincho"/>
              </w:rPr>
            </w:pPr>
            <w:r w:rsidRPr="00853D43">
              <w:rPr>
                <w:rFonts w:eastAsia="MS Mincho"/>
              </w:rPr>
              <w:t>Value po8-r9</w:t>
            </w:r>
          </w:p>
        </w:tc>
        <w:tc>
          <w:tcPr>
            <w:tcW w:w="1134" w:type="dxa"/>
            <w:vMerge w:val="restart"/>
            <w:shd w:val="clear" w:color="auto" w:fill="auto"/>
          </w:tcPr>
          <w:p w14:paraId="35E24289" w14:textId="77777777" w:rsidR="003C0F49" w:rsidRPr="00853D43" w:rsidRDefault="003C0F49" w:rsidP="006E3210">
            <w:pPr>
              <w:pStyle w:val="TAH"/>
              <w:rPr>
                <w:rFonts w:eastAsia="MS Mincho"/>
              </w:rPr>
            </w:pPr>
            <w:r w:rsidRPr="00853D43">
              <w:rPr>
                <w:rFonts w:eastAsia="MS Mincho"/>
              </w:rPr>
              <w:t>Value expectedRSTD</w:t>
            </w:r>
          </w:p>
        </w:tc>
        <w:tc>
          <w:tcPr>
            <w:tcW w:w="1418" w:type="dxa"/>
            <w:vMerge w:val="restart"/>
          </w:tcPr>
          <w:p w14:paraId="441F5850" w14:textId="77777777" w:rsidR="003C0F49" w:rsidRPr="00853D43" w:rsidRDefault="003C0F49" w:rsidP="006E3210">
            <w:pPr>
              <w:pStyle w:val="TAH"/>
              <w:rPr>
                <w:rFonts w:eastAsia="MS Mincho"/>
              </w:rPr>
            </w:pPr>
            <w:r w:rsidRPr="00853D43">
              <w:rPr>
                <w:rFonts w:eastAsia="MS Mincho"/>
              </w:rPr>
              <w:t>Comment</w:t>
            </w:r>
          </w:p>
        </w:tc>
      </w:tr>
      <w:tr w:rsidR="003C0F49" w:rsidRPr="00853D43" w14:paraId="0BE06790" w14:textId="77777777" w:rsidTr="006E3210">
        <w:tc>
          <w:tcPr>
            <w:tcW w:w="1242" w:type="dxa"/>
            <w:vMerge/>
            <w:shd w:val="clear" w:color="auto" w:fill="auto"/>
          </w:tcPr>
          <w:p w14:paraId="6A5F732B" w14:textId="77777777" w:rsidR="003C0F49" w:rsidRPr="00853D43" w:rsidRDefault="003C0F49" w:rsidP="006E3210">
            <w:pPr>
              <w:pStyle w:val="TAH"/>
              <w:rPr>
                <w:rFonts w:eastAsia="MS Mincho"/>
              </w:rPr>
            </w:pPr>
          </w:p>
        </w:tc>
        <w:tc>
          <w:tcPr>
            <w:tcW w:w="1134" w:type="dxa"/>
            <w:vMerge/>
            <w:shd w:val="clear" w:color="auto" w:fill="auto"/>
          </w:tcPr>
          <w:p w14:paraId="6AD21CB9" w14:textId="77777777" w:rsidR="003C0F49" w:rsidRPr="00853D43" w:rsidRDefault="003C0F49" w:rsidP="006E3210">
            <w:pPr>
              <w:pStyle w:val="TAH"/>
              <w:rPr>
                <w:rFonts w:eastAsia="MS Mincho"/>
              </w:rPr>
            </w:pPr>
          </w:p>
        </w:tc>
        <w:tc>
          <w:tcPr>
            <w:tcW w:w="1560" w:type="dxa"/>
          </w:tcPr>
          <w:p w14:paraId="19A4E44A" w14:textId="77777777" w:rsidR="003C0F49" w:rsidRPr="00853D43" w:rsidRDefault="003C0F49" w:rsidP="006E3210">
            <w:pPr>
              <w:pStyle w:val="TAH"/>
              <w:rPr>
                <w:rFonts w:eastAsia="MS Mincho"/>
              </w:rPr>
            </w:pPr>
            <w:r w:rsidRPr="00853D43">
              <w:rPr>
                <w:rFonts w:eastAsia="MS Mincho"/>
              </w:rPr>
              <w:t>Value eNB ID</w:t>
            </w:r>
          </w:p>
        </w:tc>
        <w:tc>
          <w:tcPr>
            <w:tcW w:w="1842" w:type="dxa"/>
            <w:shd w:val="clear" w:color="auto" w:fill="auto"/>
          </w:tcPr>
          <w:p w14:paraId="65D6A0C1" w14:textId="77777777" w:rsidR="003C0F49" w:rsidRPr="00853D43" w:rsidRDefault="003C0F49" w:rsidP="006E3210">
            <w:pPr>
              <w:pStyle w:val="TAH"/>
              <w:rPr>
                <w:rFonts w:eastAsia="MS Mincho"/>
              </w:rPr>
            </w:pPr>
            <w:r w:rsidRPr="00853D43">
              <w:rPr>
                <w:rFonts w:eastAsia="MS Mincho"/>
              </w:rPr>
              <w:t>Value Cell Identity</w:t>
            </w:r>
          </w:p>
        </w:tc>
        <w:tc>
          <w:tcPr>
            <w:tcW w:w="1276" w:type="dxa"/>
            <w:vMerge/>
          </w:tcPr>
          <w:p w14:paraId="75E1FCF4" w14:textId="77777777" w:rsidR="003C0F49" w:rsidRPr="00853D43" w:rsidRDefault="003C0F49" w:rsidP="006E3210">
            <w:pPr>
              <w:pStyle w:val="TAH"/>
              <w:rPr>
                <w:rFonts w:eastAsia="MS Mincho"/>
              </w:rPr>
            </w:pPr>
          </w:p>
        </w:tc>
        <w:tc>
          <w:tcPr>
            <w:tcW w:w="1134" w:type="dxa"/>
            <w:vMerge/>
            <w:shd w:val="clear" w:color="auto" w:fill="auto"/>
          </w:tcPr>
          <w:p w14:paraId="79B20B9B" w14:textId="77777777" w:rsidR="003C0F49" w:rsidRPr="00853D43" w:rsidRDefault="003C0F49" w:rsidP="006E3210">
            <w:pPr>
              <w:pStyle w:val="TAH"/>
              <w:rPr>
                <w:rFonts w:eastAsia="MS Mincho"/>
              </w:rPr>
            </w:pPr>
          </w:p>
        </w:tc>
        <w:tc>
          <w:tcPr>
            <w:tcW w:w="1418" w:type="dxa"/>
            <w:vMerge/>
          </w:tcPr>
          <w:p w14:paraId="3E7439F6" w14:textId="77777777" w:rsidR="003C0F49" w:rsidRPr="00853D43" w:rsidRDefault="003C0F49" w:rsidP="006E3210">
            <w:pPr>
              <w:pStyle w:val="TAH"/>
              <w:rPr>
                <w:rFonts w:eastAsia="MS Mincho"/>
              </w:rPr>
            </w:pPr>
          </w:p>
        </w:tc>
      </w:tr>
      <w:tr w:rsidR="003C0F49" w:rsidRPr="00853D43" w14:paraId="6468E24A" w14:textId="77777777" w:rsidTr="006E3210">
        <w:tc>
          <w:tcPr>
            <w:tcW w:w="1242" w:type="dxa"/>
            <w:shd w:val="clear" w:color="auto" w:fill="auto"/>
          </w:tcPr>
          <w:p w14:paraId="3AF1C6F2" w14:textId="77777777" w:rsidR="003C0F49" w:rsidRPr="00853D43" w:rsidRDefault="003C0F49" w:rsidP="006E3210">
            <w:pPr>
              <w:pStyle w:val="TAL"/>
            </w:pPr>
            <w:r w:rsidRPr="00853D43">
              <w:t>Cell 2</w:t>
            </w:r>
          </w:p>
        </w:tc>
        <w:tc>
          <w:tcPr>
            <w:tcW w:w="1134" w:type="dxa"/>
            <w:shd w:val="clear" w:color="auto" w:fill="auto"/>
          </w:tcPr>
          <w:p w14:paraId="6869FE44" w14:textId="77777777" w:rsidR="003C0F49" w:rsidRPr="00853D43" w:rsidRDefault="003C0F49" w:rsidP="006E3210">
            <w:pPr>
              <w:pStyle w:val="TAL"/>
              <w:rPr>
                <w:rFonts w:eastAsia="MS Mincho"/>
              </w:rPr>
            </w:pPr>
            <w:r w:rsidRPr="00853D43">
              <w:rPr>
                <w:rFonts w:eastAsia="MS Mincho"/>
              </w:rPr>
              <w:t>6 (Note 1)</w:t>
            </w:r>
          </w:p>
        </w:tc>
        <w:tc>
          <w:tcPr>
            <w:tcW w:w="1560" w:type="dxa"/>
          </w:tcPr>
          <w:p w14:paraId="454C5410" w14:textId="77777777" w:rsidR="003C0F49" w:rsidRPr="00853D43" w:rsidRDefault="003C0F49" w:rsidP="006E3210">
            <w:pPr>
              <w:pStyle w:val="TAL"/>
              <w:rPr>
                <w:rFonts w:eastAsia="MS Mincho"/>
              </w:rPr>
            </w:pPr>
            <w:r w:rsidRPr="00853D43">
              <w:rPr>
                <w:rFonts w:eastAsia="MS Mincho"/>
              </w:rPr>
              <w:t>'0000 0000 0000 0000 0100'B</w:t>
            </w:r>
          </w:p>
        </w:tc>
        <w:tc>
          <w:tcPr>
            <w:tcW w:w="1842" w:type="dxa"/>
            <w:shd w:val="clear" w:color="auto" w:fill="auto"/>
          </w:tcPr>
          <w:p w14:paraId="1C41D018" w14:textId="77777777" w:rsidR="003C0F49" w:rsidRPr="00853D43" w:rsidRDefault="003C0F49" w:rsidP="006E3210">
            <w:pPr>
              <w:pStyle w:val="TAL"/>
              <w:rPr>
                <w:rFonts w:eastAsia="MS Mincho"/>
              </w:rPr>
            </w:pPr>
            <w:r w:rsidRPr="00853D43">
              <w:rPr>
                <w:rFonts w:eastAsia="MS Mincho"/>
              </w:rPr>
              <w:t>‘0000 0110’B</w:t>
            </w:r>
          </w:p>
        </w:tc>
        <w:tc>
          <w:tcPr>
            <w:tcW w:w="1276" w:type="dxa"/>
          </w:tcPr>
          <w:p w14:paraId="23D8D9E0" w14:textId="77777777" w:rsidR="003C0F49" w:rsidRPr="00853D43" w:rsidRDefault="003C0F49" w:rsidP="006E3210">
            <w:pPr>
              <w:pStyle w:val="TAL"/>
              <w:rPr>
                <w:rFonts w:eastAsia="MS Mincho"/>
              </w:rPr>
            </w:pPr>
            <w:r w:rsidRPr="00853D43">
              <w:rPr>
                <w:rFonts w:eastAsia="MS Mincho"/>
              </w:rPr>
              <w:t>‘0000 1111’</w:t>
            </w:r>
          </w:p>
        </w:tc>
        <w:tc>
          <w:tcPr>
            <w:tcW w:w="1134" w:type="dxa"/>
            <w:shd w:val="clear" w:color="auto" w:fill="auto"/>
          </w:tcPr>
          <w:p w14:paraId="512B1FD8" w14:textId="77777777" w:rsidR="003C0F49" w:rsidRPr="00853D43" w:rsidRDefault="003C0F49" w:rsidP="006E3210">
            <w:pPr>
              <w:pStyle w:val="TAL"/>
              <w:rPr>
                <w:rFonts w:eastAsia="MS Mincho"/>
              </w:rPr>
            </w:pPr>
            <w:r w:rsidRPr="00853D43">
              <w:rPr>
                <w:rFonts w:eastAsia="MS Mincho"/>
              </w:rPr>
              <w:t>8222</w:t>
            </w:r>
          </w:p>
        </w:tc>
        <w:tc>
          <w:tcPr>
            <w:tcW w:w="1418" w:type="dxa"/>
          </w:tcPr>
          <w:p w14:paraId="7E718785" w14:textId="77777777" w:rsidR="003C0F49" w:rsidRPr="00853D43" w:rsidRDefault="003C0F49" w:rsidP="006E3210">
            <w:pPr>
              <w:pStyle w:val="TAL"/>
              <w:rPr>
                <w:rFonts w:eastAsia="MS Mincho"/>
              </w:rPr>
            </w:pPr>
            <w:r w:rsidRPr="00853D43">
              <w:rPr>
                <w:rFonts w:eastAsia="MS Mincho"/>
              </w:rPr>
              <w:t>Note 2</w:t>
            </w:r>
          </w:p>
        </w:tc>
      </w:tr>
      <w:tr w:rsidR="003C0F49" w:rsidRPr="00853D43" w14:paraId="4B6650AA" w14:textId="77777777" w:rsidTr="006E3210">
        <w:tc>
          <w:tcPr>
            <w:tcW w:w="1242" w:type="dxa"/>
            <w:shd w:val="clear" w:color="auto" w:fill="auto"/>
          </w:tcPr>
          <w:p w14:paraId="26BE1D28" w14:textId="77777777" w:rsidR="003C0F49" w:rsidRPr="00853D43" w:rsidRDefault="003C0F49" w:rsidP="006E3210">
            <w:pPr>
              <w:pStyle w:val="TAL"/>
            </w:pPr>
            <w:r w:rsidRPr="00853D43">
              <w:t>Cell 3</w:t>
            </w:r>
          </w:p>
        </w:tc>
        <w:tc>
          <w:tcPr>
            <w:tcW w:w="1134" w:type="dxa"/>
            <w:shd w:val="clear" w:color="auto" w:fill="auto"/>
          </w:tcPr>
          <w:p w14:paraId="66714D10" w14:textId="77777777" w:rsidR="003C0F49" w:rsidRPr="00853D43" w:rsidRDefault="003C0F49" w:rsidP="006E3210">
            <w:pPr>
              <w:pStyle w:val="TAL"/>
              <w:rPr>
                <w:rFonts w:eastAsia="MS Mincho"/>
              </w:rPr>
            </w:pPr>
            <w:r w:rsidRPr="00853D43">
              <w:rPr>
                <w:rFonts w:eastAsia="MS Mincho"/>
              </w:rPr>
              <w:t>12 (Note 1)</w:t>
            </w:r>
          </w:p>
        </w:tc>
        <w:tc>
          <w:tcPr>
            <w:tcW w:w="1560" w:type="dxa"/>
          </w:tcPr>
          <w:p w14:paraId="23A64E3C" w14:textId="77777777" w:rsidR="003C0F49" w:rsidRPr="00853D43" w:rsidRDefault="003C0F49" w:rsidP="006E3210">
            <w:pPr>
              <w:pStyle w:val="TAL"/>
              <w:rPr>
                <w:rFonts w:eastAsia="MS Mincho"/>
              </w:rPr>
            </w:pPr>
            <w:r w:rsidRPr="00853D43">
              <w:rPr>
                <w:rFonts w:eastAsia="MS Mincho"/>
              </w:rPr>
              <w:t>'0000 0000 0000 0000 0010'B</w:t>
            </w:r>
          </w:p>
        </w:tc>
        <w:tc>
          <w:tcPr>
            <w:tcW w:w="1842" w:type="dxa"/>
            <w:shd w:val="clear" w:color="auto" w:fill="auto"/>
          </w:tcPr>
          <w:p w14:paraId="3E140B18" w14:textId="77777777" w:rsidR="003C0F49" w:rsidRPr="00853D43" w:rsidRDefault="003C0F49" w:rsidP="006E3210">
            <w:pPr>
              <w:pStyle w:val="TAL"/>
              <w:rPr>
                <w:rFonts w:eastAsia="MS Mincho"/>
              </w:rPr>
            </w:pPr>
            <w:r w:rsidRPr="00853D43">
              <w:rPr>
                <w:rFonts w:eastAsia="MS Mincho"/>
              </w:rPr>
              <w:t>‘0000 1100’B</w:t>
            </w:r>
          </w:p>
        </w:tc>
        <w:tc>
          <w:tcPr>
            <w:tcW w:w="1276" w:type="dxa"/>
          </w:tcPr>
          <w:p w14:paraId="21FA7382" w14:textId="77777777" w:rsidR="003C0F49" w:rsidRPr="00853D43" w:rsidRDefault="003C0F49" w:rsidP="006E3210">
            <w:pPr>
              <w:pStyle w:val="TAL"/>
              <w:rPr>
                <w:rFonts w:eastAsia="MS Mincho"/>
              </w:rPr>
            </w:pPr>
            <w:r w:rsidRPr="00853D43">
              <w:rPr>
                <w:rFonts w:eastAsia="MS Mincho"/>
              </w:rPr>
              <w:t>‘1111 0000’</w:t>
            </w:r>
          </w:p>
        </w:tc>
        <w:tc>
          <w:tcPr>
            <w:tcW w:w="1134" w:type="dxa"/>
            <w:shd w:val="clear" w:color="auto" w:fill="auto"/>
          </w:tcPr>
          <w:p w14:paraId="202E0943" w14:textId="77777777" w:rsidR="003C0F49" w:rsidRPr="00853D43" w:rsidRDefault="003C0F49" w:rsidP="006E3210">
            <w:pPr>
              <w:pStyle w:val="TAL"/>
              <w:rPr>
                <w:rFonts w:eastAsia="MS Mincho"/>
              </w:rPr>
            </w:pPr>
            <w:r w:rsidRPr="00853D43">
              <w:rPr>
                <w:rFonts w:eastAsia="MS Mincho"/>
              </w:rPr>
              <w:t>8222</w:t>
            </w:r>
          </w:p>
        </w:tc>
        <w:tc>
          <w:tcPr>
            <w:tcW w:w="1418" w:type="dxa"/>
          </w:tcPr>
          <w:p w14:paraId="21260A50" w14:textId="77777777" w:rsidR="003C0F49" w:rsidRPr="00853D43" w:rsidRDefault="003C0F49" w:rsidP="006E3210">
            <w:pPr>
              <w:pStyle w:val="TAL"/>
              <w:rPr>
                <w:rFonts w:eastAsia="MS Mincho"/>
              </w:rPr>
            </w:pPr>
            <w:r w:rsidRPr="00853D43">
              <w:rPr>
                <w:rFonts w:eastAsia="MS Mincho"/>
              </w:rPr>
              <w:t>Note 3</w:t>
            </w:r>
          </w:p>
        </w:tc>
      </w:tr>
      <w:tr w:rsidR="003C0F49" w:rsidRPr="00853D43" w14:paraId="3C894CAD" w14:textId="77777777" w:rsidTr="006E3210">
        <w:tc>
          <w:tcPr>
            <w:tcW w:w="1242" w:type="dxa"/>
            <w:shd w:val="clear" w:color="auto" w:fill="auto"/>
          </w:tcPr>
          <w:p w14:paraId="2F316D0A" w14:textId="77777777" w:rsidR="003C0F49" w:rsidRPr="00853D43" w:rsidRDefault="003C0F49" w:rsidP="006E3210">
            <w:pPr>
              <w:pStyle w:val="TAL"/>
            </w:pPr>
            <w:r w:rsidRPr="00853D43">
              <w:t>Dummy cell</w:t>
            </w:r>
          </w:p>
        </w:tc>
        <w:tc>
          <w:tcPr>
            <w:tcW w:w="1134" w:type="dxa"/>
            <w:shd w:val="clear" w:color="auto" w:fill="auto"/>
          </w:tcPr>
          <w:p w14:paraId="1630E5F6" w14:textId="77777777" w:rsidR="003C0F49" w:rsidRPr="00853D43" w:rsidRDefault="003C0F49" w:rsidP="006E3210">
            <w:pPr>
              <w:pStyle w:val="TAL"/>
              <w:rPr>
                <w:rFonts w:eastAsia="MS Mincho"/>
              </w:rPr>
            </w:pPr>
            <w:r w:rsidRPr="00853D43">
              <w:rPr>
                <w:rFonts w:eastAsia="MS Mincho"/>
              </w:rPr>
              <w:t>1</w:t>
            </w:r>
          </w:p>
        </w:tc>
        <w:tc>
          <w:tcPr>
            <w:tcW w:w="1560" w:type="dxa"/>
          </w:tcPr>
          <w:p w14:paraId="6CF2D339" w14:textId="77777777" w:rsidR="003C0F49" w:rsidRPr="00853D43" w:rsidRDefault="003C0F49" w:rsidP="006E3210">
            <w:pPr>
              <w:pStyle w:val="TAL"/>
              <w:rPr>
                <w:rFonts w:eastAsia="MS Mincho"/>
              </w:rPr>
            </w:pPr>
            <w:r w:rsidRPr="00853D43">
              <w:rPr>
                <w:rFonts w:eastAsia="MS Mincho"/>
              </w:rPr>
              <w:t>'0000 0000 0000 0000 0001'B</w:t>
            </w:r>
          </w:p>
        </w:tc>
        <w:tc>
          <w:tcPr>
            <w:tcW w:w="1842" w:type="dxa"/>
            <w:shd w:val="clear" w:color="auto" w:fill="auto"/>
          </w:tcPr>
          <w:p w14:paraId="3A9E2F23" w14:textId="77777777" w:rsidR="003C0F49" w:rsidRPr="00853D43" w:rsidRDefault="003C0F49" w:rsidP="006E3210">
            <w:pPr>
              <w:pStyle w:val="TAL"/>
              <w:rPr>
                <w:rFonts w:eastAsia="MS Mincho"/>
              </w:rPr>
            </w:pPr>
            <w:r w:rsidRPr="00853D43">
              <w:rPr>
                <w:rFonts w:eastAsia="MS Mincho"/>
              </w:rPr>
              <w:t>'0000 0001'B</w:t>
            </w:r>
          </w:p>
        </w:tc>
        <w:tc>
          <w:tcPr>
            <w:tcW w:w="1276" w:type="dxa"/>
          </w:tcPr>
          <w:p w14:paraId="61832E40" w14:textId="77777777" w:rsidR="003C0F49" w:rsidRPr="00853D43" w:rsidRDefault="003C0F49" w:rsidP="006E3210">
            <w:pPr>
              <w:pStyle w:val="TAL"/>
              <w:rPr>
                <w:rFonts w:eastAsia="MS Mincho"/>
              </w:rPr>
            </w:pPr>
            <w:r w:rsidRPr="00853D43">
              <w:rPr>
                <w:rFonts w:eastAsia="MS Mincho"/>
              </w:rPr>
              <w:t>‘0000 1111’</w:t>
            </w:r>
          </w:p>
        </w:tc>
        <w:tc>
          <w:tcPr>
            <w:tcW w:w="1134" w:type="dxa"/>
            <w:shd w:val="clear" w:color="auto" w:fill="auto"/>
          </w:tcPr>
          <w:p w14:paraId="0092339B" w14:textId="77777777" w:rsidR="003C0F49" w:rsidRPr="00853D43" w:rsidRDefault="003C0F49" w:rsidP="006E3210">
            <w:pPr>
              <w:pStyle w:val="TAL"/>
              <w:rPr>
                <w:rFonts w:eastAsia="MS Mincho"/>
              </w:rPr>
            </w:pPr>
            <w:r w:rsidRPr="00853D43">
              <w:rPr>
                <w:rFonts w:eastAsia="MS Mincho"/>
              </w:rPr>
              <w:t>8162</w:t>
            </w:r>
          </w:p>
        </w:tc>
        <w:tc>
          <w:tcPr>
            <w:tcW w:w="1418" w:type="dxa"/>
          </w:tcPr>
          <w:p w14:paraId="03D2796F" w14:textId="77777777" w:rsidR="003C0F49" w:rsidRPr="00853D43" w:rsidRDefault="003C0F49" w:rsidP="006E3210">
            <w:pPr>
              <w:pStyle w:val="TAL"/>
              <w:rPr>
                <w:rFonts w:eastAsia="MS Mincho"/>
              </w:rPr>
            </w:pPr>
            <w:r w:rsidRPr="00853D43">
              <w:rPr>
                <w:rFonts w:eastAsia="MS Mincho"/>
              </w:rPr>
              <w:t>Note 4</w:t>
            </w:r>
          </w:p>
        </w:tc>
      </w:tr>
      <w:tr w:rsidR="003C0F49" w:rsidRPr="00853D43" w14:paraId="5F1B89A3" w14:textId="77777777" w:rsidTr="006E3210">
        <w:tc>
          <w:tcPr>
            <w:tcW w:w="1242" w:type="dxa"/>
            <w:shd w:val="clear" w:color="auto" w:fill="auto"/>
          </w:tcPr>
          <w:p w14:paraId="7A4F5468" w14:textId="77777777" w:rsidR="003C0F49" w:rsidRPr="00853D43" w:rsidRDefault="003C0F49" w:rsidP="006E3210">
            <w:pPr>
              <w:pStyle w:val="TAL"/>
            </w:pPr>
            <w:r w:rsidRPr="00853D43">
              <w:t>Dummy cell</w:t>
            </w:r>
          </w:p>
        </w:tc>
        <w:tc>
          <w:tcPr>
            <w:tcW w:w="1134" w:type="dxa"/>
            <w:shd w:val="clear" w:color="auto" w:fill="auto"/>
          </w:tcPr>
          <w:p w14:paraId="50660647" w14:textId="77777777" w:rsidR="003C0F49" w:rsidRPr="00853D43" w:rsidRDefault="003C0F49" w:rsidP="006E3210">
            <w:pPr>
              <w:pStyle w:val="TAL"/>
              <w:rPr>
                <w:rFonts w:eastAsia="MS Mincho"/>
              </w:rPr>
            </w:pPr>
            <w:r w:rsidRPr="00853D43">
              <w:rPr>
                <w:rFonts w:eastAsia="MS Mincho"/>
              </w:rPr>
              <w:t>2</w:t>
            </w:r>
          </w:p>
        </w:tc>
        <w:tc>
          <w:tcPr>
            <w:tcW w:w="1560" w:type="dxa"/>
          </w:tcPr>
          <w:p w14:paraId="750BAC3A" w14:textId="77777777" w:rsidR="003C0F49" w:rsidRPr="00853D43" w:rsidRDefault="003C0F49" w:rsidP="006E3210">
            <w:pPr>
              <w:pStyle w:val="TAL"/>
              <w:rPr>
                <w:rFonts w:eastAsia="MS Mincho"/>
              </w:rPr>
            </w:pPr>
            <w:r w:rsidRPr="00853D43">
              <w:rPr>
                <w:rFonts w:eastAsia="MS Mincho"/>
              </w:rPr>
              <w:t>'0000 0000 0000 0000 0001'B</w:t>
            </w:r>
          </w:p>
        </w:tc>
        <w:tc>
          <w:tcPr>
            <w:tcW w:w="1842" w:type="dxa"/>
            <w:shd w:val="clear" w:color="auto" w:fill="auto"/>
          </w:tcPr>
          <w:p w14:paraId="5BDB367D" w14:textId="77777777" w:rsidR="003C0F49" w:rsidRPr="00853D43" w:rsidRDefault="003C0F49" w:rsidP="006E3210">
            <w:pPr>
              <w:pStyle w:val="TAL"/>
              <w:rPr>
                <w:rFonts w:eastAsia="MS Mincho"/>
              </w:rPr>
            </w:pPr>
            <w:r w:rsidRPr="00853D43">
              <w:rPr>
                <w:rFonts w:eastAsia="MS Mincho"/>
              </w:rPr>
              <w:t>'0000 0010'B</w:t>
            </w:r>
          </w:p>
        </w:tc>
        <w:tc>
          <w:tcPr>
            <w:tcW w:w="1276" w:type="dxa"/>
          </w:tcPr>
          <w:p w14:paraId="03C63859" w14:textId="77777777" w:rsidR="003C0F49" w:rsidRPr="00853D43" w:rsidRDefault="003C0F49" w:rsidP="006E3210">
            <w:pPr>
              <w:pStyle w:val="TAL"/>
              <w:rPr>
                <w:rFonts w:eastAsia="MS Mincho"/>
              </w:rPr>
            </w:pPr>
            <w:r w:rsidRPr="00853D43">
              <w:rPr>
                <w:rFonts w:eastAsia="MS Mincho"/>
              </w:rPr>
              <w:t>‘1111 0000’</w:t>
            </w:r>
          </w:p>
        </w:tc>
        <w:tc>
          <w:tcPr>
            <w:tcW w:w="1134" w:type="dxa"/>
            <w:shd w:val="clear" w:color="auto" w:fill="auto"/>
          </w:tcPr>
          <w:p w14:paraId="666C6720" w14:textId="77777777" w:rsidR="003C0F49" w:rsidRPr="00853D43" w:rsidRDefault="003C0F49" w:rsidP="006E3210">
            <w:pPr>
              <w:pStyle w:val="TAL"/>
              <w:rPr>
                <w:rFonts w:eastAsia="MS Mincho"/>
              </w:rPr>
            </w:pPr>
            <w:r w:rsidRPr="00853D43">
              <w:rPr>
                <w:rFonts w:eastAsia="MS Mincho"/>
              </w:rPr>
              <w:t>8218</w:t>
            </w:r>
          </w:p>
        </w:tc>
        <w:tc>
          <w:tcPr>
            <w:tcW w:w="1418" w:type="dxa"/>
          </w:tcPr>
          <w:p w14:paraId="67BD2AB0" w14:textId="77777777" w:rsidR="003C0F49" w:rsidRPr="00853D43" w:rsidRDefault="003C0F49" w:rsidP="006E3210">
            <w:pPr>
              <w:pStyle w:val="TAL"/>
              <w:rPr>
                <w:rFonts w:eastAsia="MS Mincho"/>
              </w:rPr>
            </w:pPr>
            <w:r w:rsidRPr="00853D43">
              <w:rPr>
                <w:rFonts w:eastAsia="MS Mincho"/>
              </w:rPr>
              <w:t>Note 4</w:t>
            </w:r>
          </w:p>
        </w:tc>
      </w:tr>
      <w:tr w:rsidR="003C0F49" w:rsidRPr="00853D43" w14:paraId="2B14952D" w14:textId="77777777" w:rsidTr="006E3210">
        <w:tc>
          <w:tcPr>
            <w:tcW w:w="1242" w:type="dxa"/>
            <w:shd w:val="clear" w:color="auto" w:fill="auto"/>
          </w:tcPr>
          <w:p w14:paraId="3E7C1B0A" w14:textId="77777777" w:rsidR="003C0F49" w:rsidRPr="00853D43" w:rsidRDefault="003C0F49" w:rsidP="006E3210">
            <w:pPr>
              <w:pStyle w:val="TAL"/>
            </w:pPr>
            <w:r w:rsidRPr="00853D43">
              <w:t>Dummy cell</w:t>
            </w:r>
          </w:p>
        </w:tc>
        <w:tc>
          <w:tcPr>
            <w:tcW w:w="1134" w:type="dxa"/>
            <w:shd w:val="clear" w:color="auto" w:fill="auto"/>
          </w:tcPr>
          <w:p w14:paraId="3A262CE5" w14:textId="77777777" w:rsidR="003C0F49" w:rsidRPr="00853D43" w:rsidRDefault="003C0F49" w:rsidP="006E3210">
            <w:pPr>
              <w:pStyle w:val="TAL"/>
              <w:rPr>
                <w:rFonts w:eastAsia="MS Mincho"/>
              </w:rPr>
            </w:pPr>
            <w:r w:rsidRPr="00853D43">
              <w:rPr>
                <w:rFonts w:eastAsia="MS Mincho"/>
              </w:rPr>
              <w:t>3</w:t>
            </w:r>
          </w:p>
        </w:tc>
        <w:tc>
          <w:tcPr>
            <w:tcW w:w="1560" w:type="dxa"/>
          </w:tcPr>
          <w:p w14:paraId="659513FF" w14:textId="77777777" w:rsidR="003C0F49" w:rsidRPr="00853D43" w:rsidRDefault="003C0F49" w:rsidP="006E3210">
            <w:pPr>
              <w:pStyle w:val="TAL"/>
              <w:rPr>
                <w:rFonts w:eastAsia="MS Mincho"/>
              </w:rPr>
            </w:pPr>
            <w:r w:rsidRPr="00853D43">
              <w:rPr>
                <w:rFonts w:eastAsia="MS Mincho"/>
              </w:rPr>
              <w:t>'0000 0000 0000 0000 0010'B</w:t>
            </w:r>
          </w:p>
        </w:tc>
        <w:tc>
          <w:tcPr>
            <w:tcW w:w="1842" w:type="dxa"/>
            <w:shd w:val="clear" w:color="auto" w:fill="auto"/>
          </w:tcPr>
          <w:p w14:paraId="232D106E" w14:textId="77777777" w:rsidR="003C0F49" w:rsidRPr="00853D43" w:rsidRDefault="003C0F49" w:rsidP="006E3210">
            <w:pPr>
              <w:pStyle w:val="TAL"/>
              <w:rPr>
                <w:rFonts w:eastAsia="MS Mincho"/>
              </w:rPr>
            </w:pPr>
            <w:r w:rsidRPr="00853D43">
              <w:rPr>
                <w:rFonts w:eastAsia="MS Mincho"/>
              </w:rPr>
              <w:t>'0000 0011'B</w:t>
            </w:r>
          </w:p>
        </w:tc>
        <w:tc>
          <w:tcPr>
            <w:tcW w:w="1276" w:type="dxa"/>
          </w:tcPr>
          <w:p w14:paraId="12DC09EE" w14:textId="77777777" w:rsidR="003C0F49" w:rsidRPr="00853D43" w:rsidRDefault="003C0F49" w:rsidP="006E3210">
            <w:pPr>
              <w:pStyle w:val="TAL"/>
              <w:rPr>
                <w:rFonts w:eastAsia="MS Mincho"/>
              </w:rPr>
            </w:pPr>
            <w:r w:rsidRPr="00853D43">
              <w:rPr>
                <w:rFonts w:eastAsia="MS Mincho"/>
              </w:rPr>
              <w:t>‘0000 1111’</w:t>
            </w:r>
          </w:p>
        </w:tc>
        <w:tc>
          <w:tcPr>
            <w:tcW w:w="1134" w:type="dxa"/>
            <w:shd w:val="clear" w:color="auto" w:fill="auto"/>
          </w:tcPr>
          <w:p w14:paraId="1E75AB42" w14:textId="77777777" w:rsidR="003C0F49" w:rsidRPr="00853D43" w:rsidRDefault="003C0F49" w:rsidP="006E3210">
            <w:pPr>
              <w:pStyle w:val="TAL"/>
              <w:rPr>
                <w:rFonts w:eastAsia="MS Mincho"/>
              </w:rPr>
            </w:pPr>
            <w:r w:rsidRPr="00853D43">
              <w:rPr>
                <w:rFonts w:eastAsia="MS Mincho"/>
              </w:rPr>
              <w:t>8211</w:t>
            </w:r>
          </w:p>
        </w:tc>
        <w:tc>
          <w:tcPr>
            <w:tcW w:w="1418" w:type="dxa"/>
          </w:tcPr>
          <w:p w14:paraId="2337B482" w14:textId="77777777" w:rsidR="003C0F49" w:rsidRPr="00853D43" w:rsidRDefault="003C0F49" w:rsidP="006E3210">
            <w:pPr>
              <w:pStyle w:val="TAL"/>
              <w:rPr>
                <w:rFonts w:eastAsia="MS Mincho"/>
              </w:rPr>
            </w:pPr>
            <w:r w:rsidRPr="00853D43">
              <w:rPr>
                <w:rFonts w:eastAsia="MS Mincho"/>
              </w:rPr>
              <w:t>Note 4</w:t>
            </w:r>
          </w:p>
        </w:tc>
      </w:tr>
      <w:tr w:rsidR="003C0F49" w:rsidRPr="00853D43" w14:paraId="4096F0D9" w14:textId="77777777" w:rsidTr="006E3210">
        <w:tc>
          <w:tcPr>
            <w:tcW w:w="1242" w:type="dxa"/>
            <w:shd w:val="clear" w:color="auto" w:fill="auto"/>
          </w:tcPr>
          <w:p w14:paraId="4FABB0CB" w14:textId="77777777" w:rsidR="003C0F49" w:rsidRPr="00853D43" w:rsidRDefault="003C0F49" w:rsidP="006E3210">
            <w:pPr>
              <w:pStyle w:val="TAL"/>
            </w:pPr>
            <w:r w:rsidRPr="00853D43">
              <w:t>Dummy cell</w:t>
            </w:r>
          </w:p>
        </w:tc>
        <w:tc>
          <w:tcPr>
            <w:tcW w:w="1134" w:type="dxa"/>
            <w:shd w:val="clear" w:color="auto" w:fill="auto"/>
          </w:tcPr>
          <w:p w14:paraId="08AA4699" w14:textId="77777777" w:rsidR="003C0F49" w:rsidRPr="00853D43" w:rsidRDefault="003C0F49" w:rsidP="006E3210">
            <w:pPr>
              <w:pStyle w:val="TAL"/>
              <w:rPr>
                <w:rFonts w:eastAsia="MS Mincho"/>
              </w:rPr>
            </w:pPr>
            <w:r w:rsidRPr="00853D43">
              <w:rPr>
                <w:rFonts w:eastAsia="MS Mincho"/>
              </w:rPr>
              <w:t>8</w:t>
            </w:r>
          </w:p>
        </w:tc>
        <w:tc>
          <w:tcPr>
            <w:tcW w:w="1560" w:type="dxa"/>
          </w:tcPr>
          <w:p w14:paraId="07630FD0" w14:textId="77777777" w:rsidR="003C0F49" w:rsidRPr="00853D43" w:rsidRDefault="003C0F49" w:rsidP="006E3210">
            <w:pPr>
              <w:pStyle w:val="TAL"/>
              <w:rPr>
                <w:rFonts w:eastAsia="MS Mincho"/>
              </w:rPr>
            </w:pPr>
            <w:r w:rsidRPr="00853D43">
              <w:rPr>
                <w:rFonts w:eastAsia="MS Mincho"/>
              </w:rPr>
              <w:t>'0000 0000 0000 0000 0010'B</w:t>
            </w:r>
          </w:p>
        </w:tc>
        <w:tc>
          <w:tcPr>
            <w:tcW w:w="1842" w:type="dxa"/>
            <w:shd w:val="clear" w:color="auto" w:fill="auto"/>
          </w:tcPr>
          <w:p w14:paraId="7E6242D3" w14:textId="77777777" w:rsidR="003C0F49" w:rsidRPr="00853D43" w:rsidRDefault="003C0F49" w:rsidP="006E3210">
            <w:pPr>
              <w:pStyle w:val="TAL"/>
              <w:rPr>
                <w:rFonts w:eastAsia="MS Mincho"/>
              </w:rPr>
            </w:pPr>
            <w:r w:rsidRPr="00853D43">
              <w:rPr>
                <w:rFonts w:eastAsia="MS Mincho"/>
              </w:rPr>
              <w:t>'0000 1000'B</w:t>
            </w:r>
          </w:p>
        </w:tc>
        <w:tc>
          <w:tcPr>
            <w:tcW w:w="1276" w:type="dxa"/>
          </w:tcPr>
          <w:p w14:paraId="1AAA958F" w14:textId="77777777" w:rsidR="003C0F49" w:rsidRPr="00853D43" w:rsidRDefault="003C0F49" w:rsidP="006E3210">
            <w:pPr>
              <w:pStyle w:val="TAL"/>
              <w:rPr>
                <w:rFonts w:eastAsia="MS Mincho"/>
              </w:rPr>
            </w:pPr>
            <w:r w:rsidRPr="00853D43">
              <w:rPr>
                <w:rFonts w:eastAsia="MS Mincho"/>
              </w:rPr>
              <w:t>‘1111 0000’</w:t>
            </w:r>
          </w:p>
        </w:tc>
        <w:tc>
          <w:tcPr>
            <w:tcW w:w="1134" w:type="dxa"/>
            <w:shd w:val="clear" w:color="auto" w:fill="auto"/>
          </w:tcPr>
          <w:p w14:paraId="1D386100" w14:textId="77777777" w:rsidR="003C0F49" w:rsidRPr="00853D43" w:rsidRDefault="003C0F49" w:rsidP="006E3210">
            <w:pPr>
              <w:pStyle w:val="TAL"/>
              <w:rPr>
                <w:rFonts w:eastAsia="MS Mincho"/>
              </w:rPr>
            </w:pPr>
            <w:r w:rsidRPr="00853D43">
              <w:rPr>
                <w:rFonts w:eastAsia="MS Mincho"/>
              </w:rPr>
              <w:t>8175</w:t>
            </w:r>
          </w:p>
        </w:tc>
        <w:tc>
          <w:tcPr>
            <w:tcW w:w="1418" w:type="dxa"/>
          </w:tcPr>
          <w:p w14:paraId="16EDEC82" w14:textId="77777777" w:rsidR="003C0F49" w:rsidRPr="00853D43" w:rsidRDefault="003C0F49" w:rsidP="006E3210">
            <w:pPr>
              <w:pStyle w:val="TAL"/>
              <w:rPr>
                <w:rFonts w:eastAsia="MS Mincho"/>
              </w:rPr>
            </w:pPr>
            <w:r w:rsidRPr="00853D43">
              <w:rPr>
                <w:rFonts w:eastAsia="MS Mincho"/>
              </w:rPr>
              <w:t>Note 4</w:t>
            </w:r>
          </w:p>
        </w:tc>
      </w:tr>
      <w:tr w:rsidR="003C0F49" w:rsidRPr="00853D43" w14:paraId="6450BE5C" w14:textId="77777777" w:rsidTr="006E3210">
        <w:tc>
          <w:tcPr>
            <w:tcW w:w="1242" w:type="dxa"/>
            <w:shd w:val="clear" w:color="auto" w:fill="auto"/>
          </w:tcPr>
          <w:p w14:paraId="79A28274" w14:textId="77777777" w:rsidR="003C0F49" w:rsidRPr="00853D43" w:rsidRDefault="003C0F49" w:rsidP="006E3210">
            <w:pPr>
              <w:pStyle w:val="TAL"/>
            </w:pPr>
            <w:r w:rsidRPr="00853D43">
              <w:t>Dummy cell</w:t>
            </w:r>
          </w:p>
        </w:tc>
        <w:tc>
          <w:tcPr>
            <w:tcW w:w="1134" w:type="dxa"/>
            <w:shd w:val="clear" w:color="auto" w:fill="auto"/>
          </w:tcPr>
          <w:p w14:paraId="6A73A33C" w14:textId="77777777" w:rsidR="003C0F49" w:rsidRPr="00853D43" w:rsidRDefault="003C0F49" w:rsidP="006E3210">
            <w:pPr>
              <w:pStyle w:val="TAL"/>
              <w:rPr>
                <w:rFonts w:eastAsia="MS Mincho"/>
              </w:rPr>
            </w:pPr>
            <w:r w:rsidRPr="00853D43">
              <w:rPr>
                <w:rFonts w:eastAsia="MS Mincho"/>
              </w:rPr>
              <w:t>10</w:t>
            </w:r>
          </w:p>
        </w:tc>
        <w:tc>
          <w:tcPr>
            <w:tcW w:w="1560" w:type="dxa"/>
          </w:tcPr>
          <w:p w14:paraId="714A21D1" w14:textId="77777777" w:rsidR="003C0F49" w:rsidRPr="00853D43" w:rsidRDefault="003C0F49" w:rsidP="006E3210">
            <w:pPr>
              <w:pStyle w:val="TAL"/>
              <w:rPr>
                <w:rFonts w:eastAsia="MS Mincho"/>
              </w:rPr>
            </w:pPr>
            <w:r w:rsidRPr="00853D43">
              <w:rPr>
                <w:rFonts w:eastAsia="MS Mincho"/>
              </w:rPr>
              <w:t>'0000 0000 0000 0000 0101'B</w:t>
            </w:r>
          </w:p>
        </w:tc>
        <w:tc>
          <w:tcPr>
            <w:tcW w:w="1842" w:type="dxa"/>
            <w:shd w:val="clear" w:color="auto" w:fill="auto"/>
          </w:tcPr>
          <w:p w14:paraId="440033C8" w14:textId="77777777" w:rsidR="003C0F49" w:rsidRPr="00853D43" w:rsidRDefault="003C0F49" w:rsidP="006E3210">
            <w:pPr>
              <w:pStyle w:val="TAL"/>
              <w:rPr>
                <w:rFonts w:eastAsia="MS Mincho"/>
              </w:rPr>
            </w:pPr>
            <w:r w:rsidRPr="00853D43">
              <w:rPr>
                <w:rFonts w:eastAsia="MS Mincho"/>
              </w:rPr>
              <w:t>'0000 1010'B</w:t>
            </w:r>
          </w:p>
        </w:tc>
        <w:tc>
          <w:tcPr>
            <w:tcW w:w="1276" w:type="dxa"/>
          </w:tcPr>
          <w:p w14:paraId="56CF4603" w14:textId="77777777" w:rsidR="003C0F49" w:rsidRPr="00853D43" w:rsidRDefault="003C0F49" w:rsidP="006E3210">
            <w:pPr>
              <w:pStyle w:val="TAL"/>
              <w:rPr>
                <w:rFonts w:eastAsia="MS Mincho"/>
              </w:rPr>
            </w:pPr>
            <w:r w:rsidRPr="00853D43">
              <w:rPr>
                <w:rFonts w:eastAsia="MS Mincho"/>
              </w:rPr>
              <w:t>‘1111 0000’</w:t>
            </w:r>
          </w:p>
        </w:tc>
        <w:tc>
          <w:tcPr>
            <w:tcW w:w="1134" w:type="dxa"/>
            <w:shd w:val="clear" w:color="auto" w:fill="auto"/>
          </w:tcPr>
          <w:p w14:paraId="68BDD06E" w14:textId="77777777" w:rsidR="003C0F49" w:rsidRPr="00853D43" w:rsidRDefault="003C0F49" w:rsidP="006E3210">
            <w:pPr>
              <w:pStyle w:val="TAL"/>
              <w:rPr>
                <w:rFonts w:eastAsia="MS Mincho"/>
              </w:rPr>
            </w:pPr>
            <w:r w:rsidRPr="00853D43">
              <w:rPr>
                <w:rFonts w:eastAsia="MS Mincho"/>
              </w:rPr>
              <w:t>8190</w:t>
            </w:r>
          </w:p>
        </w:tc>
        <w:tc>
          <w:tcPr>
            <w:tcW w:w="1418" w:type="dxa"/>
          </w:tcPr>
          <w:p w14:paraId="54F20904" w14:textId="77777777" w:rsidR="003C0F49" w:rsidRPr="00853D43" w:rsidRDefault="003C0F49" w:rsidP="006E3210">
            <w:pPr>
              <w:pStyle w:val="TAL"/>
              <w:rPr>
                <w:rFonts w:eastAsia="MS Mincho"/>
              </w:rPr>
            </w:pPr>
            <w:r w:rsidRPr="00853D43">
              <w:rPr>
                <w:rFonts w:eastAsia="MS Mincho"/>
              </w:rPr>
              <w:t>Note 4</w:t>
            </w:r>
          </w:p>
        </w:tc>
      </w:tr>
      <w:tr w:rsidR="003C0F49" w:rsidRPr="00853D43" w14:paraId="7CC5A937" w14:textId="77777777" w:rsidTr="006E3210">
        <w:tc>
          <w:tcPr>
            <w:tcW w:w="1242" w:type="dxa"/>
            <w:shd w:val="clear" w:color="auto" w:fill="auto"/>
          </w:tcPr>
          <w:p w14:paraId="08A3BC72" w14:textId="77777777" w:rsidR="003C0F49" w:rsidRPr="00853D43" w:rsidRDefault="003C0F49" w:rsidP="006E3210">
            <w:pPr>
              <w:pStyle w:val="TAL"/>
            </w:pPr>
            <w:r w:rsidRPr="00853D43">
              <w:t>Dummy cell</w:t>
            </w:r>
          </w:p>
        </w:tc>
        <w:tc>
          <w:tcPr>
            <w:tcW w:w="1134" w:type="dxa"/>
            <w:shd w:val="clear" w:color="auto" w:fill="auto"/>
          </w:tcPr>
          <w:p w14:paraId="0C811FE8" w14:textId="77777777" w:rsidR="003C0F49" w:rsidRPr="00853D43" w:rsidRDefault="003C0F49" w:rsidP="006E3210">
            <w:pPr>
              <w:pStyle w:val="TAL"/>
              <w:rPr>
                <w:rFonts w:eastAsia="MS Mincho"/>
              </w:rPr>
            </w:pPr>
            <w:r w:rsidRPr="00853D43">
              <w:rPr>
                <w:rFonts w:eastAsia="MS Mincho"/>
              </w:rPr>
              <w:t>11</w:t>
            </w:r>
          </w:p>
        </w:tc>
        <w:tc>
          <w:tcPr>
            <w:tcW w:w="1560" w:type="dxa"/>
          </w:tcPr>
          <w:p w14:paraId="50B1CD7D" w14:textId="77777777" w:rsidR="003C0F49" w:rsidRPr="00853D43" w:rsidRDefault="003C0F49" w:rsidP="006E3210">
            <w:pPr>
              <w:pStyle w:val="TAL"/>
              <w:rPr>
                <w:rFonts w:eastAsia="MS Mincho"/>
              </w:rPr>
            </w:pPr>
            <w:r w:rsidRPr="00853D43">
              <w:rPr>
                <w:rFonts w:eastAsia="MS Mincho"/>
              </w:rPr>
              <w:t>'0000 0000 0000 0000 0110'B</w:t>
            </w:r>
          </w:p>
        </w:tc>
        <w:tc>
          <w:tcPr>
            <w:tcW w:w="1842" w:type="dxa"/>
            <w:shd w:val="clear" w:color="auto" w:fill="auto"/>
          </w:tcPr>
          <w:p w14:paraId="502515D1" w14:textId="77777777" w:rsidR="003C0F49" w:rsidRPr="00853D43" w:rsidRDefault="003C0F49" w:rsidP="006E3210">
            <w:pPr>
              <w:pStyle w:val="TAL"/>
              <w:rPr>
                <w:rFonts w:eastAsia="MS Mincho"/>
              </w:rPr>
            </w:pPr>
            <w:r w:rsidRPr="00853D43">
              <w:rPr>
                <w:rFonts w:eastAsia="MS Mincho"/>
              </w:rPr>
              <w:t>'0000 1011'B</w:t>
            </w:r>
          </w:p>
        </w:tc>
        <w:tc>
          <w:tcPr>
            <w:tcW w:w="1276" w:type="dxa"/>
          </w:tcPr>
          <w:p w14:paraId="39C2D1DC" w14:textId="77777777" w:rsidR="003C0F49" w:rsidRPr="00853D43" w:rsidRDefault="003C0F49" w:rsidP="006E3210">
            <w:pPr>
              <w:pStyle w:val="TAL"/>
              <w:rPr>
                <w:rFonts w:eastAsia="MS Mincho"/>
              </w:rPr>
            </w:pPr>
            <w:r w:rsidRPr="00853D43">
              <w:rPr>
                <w:rFonts w:eastAsia="MS Mincho"/>
              </w:rPr>
              <w:t>‘0000 1111’</w:t>
            </w:r>
          </w:p>
        </w:tc>
        <w:tc>
          <w:tcPr>
            <w:tcW w:w="1134" w:type="dxa"/>
            <w:shd w:val="clear" w:color="auto" w:fill="auto"/>
          </w:tcPr>
          <w:p w14:paraId="01F9C416" w14:textId="77777777" w:rsidR="003C0F49" w:rsidRPr="00853D43" w:rsidRDefault="003C0F49" w:rsidP="006E3210">
            <w:pPr>
              <w:pStyle w:val="TAL"/>
              <w:rPr>
                <w:rFonts w:eastAsia="MS Mincho"/>
              </w:rPr>
            </w:pPr>
            <w:r w:rsidRPr="00853D43">
              <w:rPr>
                <w:rFonts w:eastAsia="MS Mincho"/>
              </w:rPr>
              <w:t>8200</w:t>
            </w:r>
          </w:p>
        </w:tc>
        <w:tc>
          <w:tcPr>
            <w:tcW w:w="1418" w:type="dxa"/>
          </w:tcPr>
          <w:p w14:paraId="65E42754" w14:textId="77777777" w:rsidR="003C0F49" w:rsidRPr="00853D43" w:rsidRDefault="003C0F49" w:rsidP="006E3210">
            <w:pPr>
              <w:pStyle w:val="TAL"/>
              <w:rPr>
                <w:rFonts w:eastAsia="MS Mincho"/>
              </w:rPr>
            </w:pPr>
            <w:r w:rsidRPr="00853D43">
              <w:rPr>
                <w:rFonts w:eastAsia="MS Mincho"/>
              </w:rPr>
              <w:t>Note 4</w:t>
            </w:r>
          </w:p>
        </w:tc>
      </w:tr>
      <w:tr w:rsidR="003C0F49" w:rsidRPr="00853D43" w14:paraId="3E2410E7" w14:textId="77777777" w:rsidTr="006E3210">
        <w:tc>
          <w:tcPr>
            <w:tcW w:w="1242" w:type="dxa"/>
            <w:shd w:val="clear" w:color="auto" w:fill="auto"/>
          </w:tcPr>
          <w:p w14:paraId="45F9A2CF" w14:textId="77777777" w:rsidR="003C0F49" w:rsidRPr="00853D43" w:rsidRDefault="003C0F49" w:rsidP="006E3210">
            <w:pPr>
              <w:pStyle w:val="TAL"/>
            </w:pPr>
            <w:r w:rsidRPr="00853D43">
              <w:t>Dummy cell</w:t>
            </w:r>
          </w:p>
        </w:tc>
        <w:tc>
          <w:tcPr>
            <w:tcW w:w="1134" w:type="dxa"/>
            <w:shd w:val="clear" w:color="auto" w:fill="auto"/>
          </w:tcPr>
          <w:p w14:paraId="14E7B48C" w14:textId="77777777" w:rsidR="003C0F49" w:rsidRPr="00853D43" w:rsidRDefault="003C0F49" w:rsidP="006E3210">
            <w:pPr>
              <w:pStyle w:val="TAL"/>
              <w:rPr>
                <w:rFonts w:eastAsia="MS Mincho"/>
              </w:rPr>
            </w:pPr>
            <w:r w:rsidRPr="00853D43">
              <w:rPr>
                <w:rFonts w:eastAsia="MS Mincho"/>
              </w:rPr>
              <w:t>16</w:t>
            </w:r>
          </w:p>
        </w:tc>
        <w:tc>
          <w:tcPr>
            <w:tcW w:w="1560" w:type="dxa"/>
          </w:tcPr>
          <w:p w14:paraId="18060E11" w14:textId="77777777" w:rsidR="003C0F49" w:rsidRPr="00853D43" w:rsidRDefault="003C0F49" w:rsidP="006E3210">
            <w:pPr>
              <w:pStyle w:val="TAL"/>
              <w:rPr>
                <w:rFonts w:eastAsia="MS Mincho"/>
              </w:rPr>
            </w:pPr>
            <w:r w:rsidRPr="00853D43">
              <w:rPr>
                <w:rFonts w:eastAsia="MS Mincho"/>
              </w:rPr>
              <w:t>'0000 0000 0000 0000 0010'B</w:t>
            </w:r>
          </w:p>
        </w:tc>
        <w:tc>
          <w:tcPr>
            <w:tcW w:w="1842" w:type="dxa"/>
            <w:shd w:val="clear" w:color="auto" w:fill="auto"/>
          </w:tcPr>
          <w:p w14:paraId="3B566649" w14:textId="77777777" w:rsidR="003C0F49" w:rsidRPr="00853D43" w:rsidRDefault="003C0F49" w:rsidP="006E3210">
            <w:pPr>
              <w:pStyle w:val="TAL"/>
              <w:rPr>
                <w:rFonts w:eastAsia="MS Mincho"/>
              </w:rPr>
            </w:pPr>
            <w:r w:rsidRPr="00853D43">
              <w:rPr>
                <w:rFonts w:eastAsia="MS Mincho"/>
              </w:rPr>
              <w:t>'0001 0000'B</w:t>
            </w:r>
          </w:p>
        </w:tc>
        <w:tc>
          <w:tcPr>
            <w:tcW w:w="1276" w:type="dxa"/>
          </w:tcPr>
          <w:p w14:paraId="7C9EDCA0" w14:textId="77777777" w:rsidR="003C0F49" w:rsidRPr="00853D43" w:rsidRDefault="003C0F49" w:rsidP="006E3210">
            <w:pPr>
              <w:pStyle w:val="TAL"/>
              <w:rPr>
                <w:rFonts w:eastAsia="MS Mincho"/>
              </w:rPr>
            </w:pPr>
            <w:r w:rsidRPr="00853D43">
              <w:rPr>
                <w:rFonts w:eastAsia="MS Mincho"/>
              </w:rPr>
              <w:t>‘1111 0000’</w:t>
            </w:r>
          </w:p>
        </w:tc>
        <w:tc>
          <w:tcPr>
            <w:tcW w:w="1134" w:type="dxa"/>
            <w:shd w:val="clear" w:color="auto" w:fill="auto"/>
          </w:tcPr>
          <w:p w14:paraId="7582EBB8" w14:textId="77777777" w:rsidR="003C0F49" w:rsidRPr="00853D43" w:rsidRDefault="003C0F49" w:rsidP="006E3210">
            <w:pPr>
              <w:pStyle w:val="TAL"/>
              <w:rPr>
                <w:rFonts w:eastAsia="MS Mincho"/>
              </w:rPr>
            </w:pPr>
            <w:r w:rsidRPr="00853D43">
              <w:rPr>
                <w:rFonts w:eastAsia="MS Mincho"/>
              </w:rPr>
              <w:t>8182</w:t>
            </w:r>
          </w:p>
        </w:tc>
        <w:tc>
          <w:tcPr>
            <w:tcW w:w="1418" w:type="dxa"/>
          </w:tcPr>
          <w:p w14:paraId="3A99ECF4" w14:textId="77777777" w:rsidR="003C0F49" w:rsidRPr="00853D43" w:rsidRDefault="003C0F49" w:rsidP="006E3210">
            <w:pPr>
              <w:pStyle w:val="TAL"/>
              <w:rPr>
                <w:rFonts w:eastAsia="MS Mincho"/>
              </w:rPr>
            </w:pPr>
            <w:r w:rsidRPr="00853D43">
              <w:rPr>
                <w:rFonts w:eastAsia="MS Mincho"/>
              </w:rPr>
              <w:t>Note 4</w:t>
            </w:r>
          </w:p>
        </w:tc>
      </w:tr>
      <w:tr w:rsidR="003C0F49" w:rsidRPr="00853D43" w14:paraId="607F3A01" w14:textId="77777777" w:rsidTr="006E3210">
        <w:tc>
          <w:tcPr>
            <w:tcW w:w="1242" w:type="dxa"/>
            <w:shd w:val="clear" w:color="auto" w:fill="auto"/>
          </w:tcPr>
          <w:p w14:paraId="08A9339B" w14:textId="77777777" w:rsidR="003C0F49" w:rsidRPr="00853D43" w:rsidRDefault="003C0F49" w:rsidP="006E3210">
            <w:pPr>
              <w:pStyle w:val="TAL"/>
            </w:pPr>
            <w:r w:rsidRPr="00853D43">
              <w:t>Dummy cell</w:t>
            </w:r>
          </w:p>
        </w:tc>
        <w:tc>
          <w:tcPr>
            <w:tcW w:w="1134" w:type="dxa"/>
            <w:shd w:val="clear" w:color="auto" w:fill="auto"/>
          </w:tcPr>
          <w:p w14:paraId="5E2D71EF" w14:textId="77777777" w:rsidR="003C0F49" w:rsidRPr="00853D43" w:rsidRDefault="003C0F49" w:rsidP="006E3210">
            <w:pPr>
              <w:pStyle w:val="TAL"/>
              <w:rPr>
                <w:rFonts w:eastAsia="MS Mincho"/>
              </w:rPr>
            </w:pPr>
            <w:r w:rsidRPr="00853D43">
              <w:rPr>
                <w:rFonts w:eastAsia="MS Mincho"/>
              </w:rPr>
              <w:t>111</w:t>
            </w:r>
          </w:p>
        </w:tc>
        <w:tc>
          <w:tcPr>
            <w:tcW w:w="1560" w:type="dxa"/>
          </w:tcPr>
          <w:p w14:paraId="1078D99C" w14:textId="77777777" w:rsidR="003C0F49" w:rsidRPr="00853D43" w:rsidRDefault="003C0F49" w:rsidP="006E3210">
            <w:pPr>
              <w:pStyle w:val="TAL"/>
              <w:rPr>
                <w:rFonts w:eastAsia="MS Mincho"/>
              </w:rPr>
            </w:pPr>
            <w:r w:rsidRPr="00853D43">
              <w:rPr>
                <w:rFonts w:eastAsia="MS Mincho"/>
              </w:rPr>
              <w:t>'0000 0000 0000 0000 1100'B</w:t>
            </w:r>
          </w:p>
        </w:tc>
        <w:tc>
          <w:tcPr>
            <w:tcW w:w="1842" w:type="dxa"/>
            <w:shd w:val="clear" w:color="auto" w:fill="auto"/>
          </w:tcPr>
          <w:p w14:paraId="0740EBD9" w14:textId="77777777" w:rsidR="003C0F49" w:rsidRPr="00853D43" w:rsidRDefault="003C0F49" w:rsidP="006E3210">
            <w:pPr>
              <w:pStyle w:val="TAL"/>
              <w:rPr>
                <w:rFonts w:eastAsia="MS Mincho"/>
              </w:rPr>
            </w:pPr>
            <w:r w:rsidRPr="00853D43">
              <w:rPr>
                <w:rFonts w:eastAsia="MS Mincho"/>
              </w:rPr>
              <w:t>'0110 1111'B</w:t>
            </w:r>
          </w:p>
        </w:tc>
        <w:tc>
          <w:tcPr>
            <w:tcW w:w="1276" w:type="dxa"/>
          </w:tcPr>
          <w:p w14:paraId="60A4A3D2" w14:textId="77777777" w:rsidR="003C0F49" w:rsidRPr="00853D43" w:rsidRDefault="003C0F49" w:rsidP="006E3210">
            <w:pPr>
              <w:pStyle w:val="TAL"/>
              <w:rPr>
                <w:rFonts w:eastAsia="MS Mincho"/>
              </w:rPr>
            </w:pPr>
            <w:r w:rsidRPr="00853D43">
              <w:rPr>
                <w:rFonts w:eastAsia="MS Mincho"/>
              </w:rPr>
              <w:t>‘0000 1111’</w:t>
            </w:r>
          </w:p>
        </w:tc>
        <w:tc>
          <w:tcPr>
            <w:tcW w:w="1134" w:type="dxa"/>
            <w:shd w:val="clear" w:color="auto" w:fill="auto"/>
          </w:tcPr>
          <w:p w14:paraId="272D8DC7" w14:textId="77777777" w:rsidR="003C0F49" w:rsidRPr="00853D43" w:rsidRDefault="003C0F49" w:rsidP="006E3210">
            <w:pPr>
              <w:pStyle w:val="TAL"/>
              <w:rPr>
                <w:rFonts w:eastAsia="MS Mincho"/>
              </w:rPr>
            </w:pPr>
            <w:r w:rsidRPr="00853D43">
              <w:rPr>
                <w:rFonts w:eastAsia="MS Mincho"/>
              </w:rPr>
              <w:t>8207</w:t>
            </w:r>
          </w:p>
        </w:tc>
        <w:tc>
          <w:tcPr>
            <w:tcW w:w="1418" w:type="dxa"/>
          </w:tcPr>
          <w:p w14:paraId="19A4C0A5" w14:textId="77777777" w:rsidR="003C0F49" w:rsidRPr="00853D43" w:rsidRDefault="003C0F49" w:rsidP="006E3210">
            <w:pPr>
              <w:pStyle w:val="TAL"/>
              <w:rPr>
                <w:rFonts w:eastAsia="MS Mincho"/>
              </w:rPr>
            </w:pPr>
            <w:r w:rsidRPr="00853D43">
              <w:rPr>
                <w:rFonts w:eastAsia="MS Mincho"/>
              </w:rPr>
              <w:t>Note 4</w:t>
            </w:r>
          </w:p>
        </w:tc>
      </w:tr>
      <w:tr w:rsidR="003C0F49" w:rsidRPr="00853D43" w14:paraId="28826AC1" w14:textId="77777777" w:rsidTr="006E3210">
        <w:tc>
          <w:tcPr>
            <w:tcW w:w="1242" w:type="dxa"/>
            <w:shd w:val="clear" w:color="auto" w:fill="auto"/>
          </w:tcPr>
          <w:p w14:paraId="0BE11DD2" w14:textId="77777777" w:rsidR="003C0F49" w:rsidRPr="00853D43" w:rsidRDefault="003C0F49" w:rsidP="006E3210">
            <w:pPr>
              <w:pStyle w:val="TAL"/>
            </w:pPr>
            <w:r w:rsidRPr="00853D43">
              <w:t>Dummy cell</w:t>
            </w:r>
          </w:p>
        </w:tc>
        <w:tc>
          <w:tcPr>
            <w:tcW w:w="1134" w:type="dxa"/>
            <w:shd w:val="clear" w:color="auto" w:fill="auto"/>
          </w:tcPr>
          <w:p w14:paraId="5641B284" w14:textId="77777777" w:rsidR="003C0F49" w:rsidRPr="00853D43" w:rsidRDefault="003C0F49" w:rsidP="006E3210">
            <w:pPr>
              <w:pStyle w:val="TAL"/>
              <w:rPr>
                <w:rFonts w:eastAsia="MS Mincho"/>
              </w:rPr>
            </w:pPr>
            <w:r w:rsidRPr="00853D43">
              <w:rPr>
                <w:rFonts w:eastAsia="MS Mincho"/>
              </w:rPr>
              <w:t>118</w:t>
            </w:r>
          </w:p>
        </w:tc>
        <w:tc>
          <w:tcPr>
            <w:tcW w:w="1560" w:type="dxa"/>
          </w:tcPr>
          <w:p w14:paraId="316A58C2" w14:textId="77777777" w:rsidR="003C0F49" w:rsidRPr="00853D43" w:rsidRDefault="003C0F49" w:rsidP="006E3210">
            <w:pPr>
              <w:pStyle w:val="TAL"/>
              <w:rPr>
                <w:rFonts w:eastAsia="MS Mincho"/>
              </w:rPr>
            </w:pPr>
            <w:r w:rsidRPr="00853D43">
              <w:rPr>
                <w:rFonts w:eastAsia="MS Mincho"/>
              </w:rPr>
              <w:t>'0000 0000 0000 0000 1111'B</w:t>
            </w:r>
          </w:p>
        </w:tc>
        <w:tc>
          <w:tcPr>
            <w:tcW w:w="1842" w:type="dxa"/>
            <w:shd w:val="clear" w:color="auto" w:fill="auto"/>
          </w:tcPr>
          <w:p w14:paraId="57DBC60B" w14:textId="77777777" w:rsidR="003C0F49" w:rsidRPr="00853D43" w:rsidRDefault="003C0F49" w:rsidP="006E3210">
            <w:pPr>
              <w:pStyle w:val="TAL"/>
              <w:rPr>
                <w:rFonts w:eastAsia="MS Mincho"/>
              </w:rPr>
            </w:pPr>
            <w:r w:rsidRPr="00853D43">
              <w:rPr>
                <w:rFonts w:eastAsia="MS Mincho"/>
              </w:rPr>
              <w:t>‘0111 0110’B</w:t>
            </w:r>
          </w:p>
        </w:tc>
        <w:tc>
          <w:tcPr>
            <w:tcW w:w="1276" w:type="dxa"/>
          </w:tcPr>
          <w:p w14:paraId="25497D59" w14:textId="77777777" w:rsidR="003C0F49" w:rsidRPr="00853D43" w:rsidRDefault="003C0F49" w:rsidP="006E3210">
            <w:pPr>
              <w:pStyle w:val="TAL"/>
              <w:rPr>
                <w:rFonts w:eastAsia="MS Mincho"/>
              </w:rPr>
            </w:pPr>
            <w:r w:rsidRPr="00853D43">
              <w:rPr>
                <w:rFonts w:eastAsia="MS Mincho"/>
              </w:rPr>
              <w:t>‘0000 1111’</w:t>
            </w:r>
          </w:p>
        </w:tc>
        <w:tc>
          <w:tcPr>
            <w:tcW w:w="1134" w:type="dxa"/>
            <w:shd w:val="clear" w:color="auto" w:fill="auto"/>
          </w:tcPr>
          <w:p w14:paraId="0F5A81A6" w14:textId="77777777" w:rsidR="003C0F49" w:rsidRPr="00853D43" w:rsidRDefault="003C0F49" w:rsidP="006E3210">
            <w:pPr>
              <w:pStyle w:val="TAL"/>
              <w:rPr>
                <w:rFonts w:eastAsia="MS Mincho"/>
              </w:rPr>
            </w:pPr>
            <w:r w:rsidRPr="00853D43">
              <w:rPr>
                <w:rFonts w:eastAsia="MS Mincho"/>
              </w:rPr>
              <w:t>8182</w:t>
            </w:r>
          </w:p>
        </w:tc>
        <w:tc>
          <w:tcPr>
            <w:tcW w:w="1418" w:type="dxa"/>
          </w:tcPr>
          <w:p w14:paraId="1E2C6744" w14:textId="77777777" w:rsidR="003C0F49" w:rsidRPr="00853D43" w:rsidRDefault="003C0F49" w:rsidP="006E3210">
            <w:pPr>
              <w:pStyle w:val="TAL"/>
              <w:rPr>
                <w:rFonts w:eastAsia="MS Mincho"/>
              </w:rPr>
            </w:pPr>
            <w:r w:rsidRPr="00853D43">
              <w:rPr>
                <w:rFonts w:eastAsia="MS Mincho"/>
              </w:rPr>
              <w:t>Note 4</w:t>
            </w:r>
          </w:p>
        </w:tc>
      </w:tr>
      <w:tr w:rsidR="003C0F49" w:rsidRPr="00853D43" w14:paraId="55E289BC" w14:textId="77777777" w:rsidTr="006E3210">
        <w:tc>
          <w:tcPr>
            <w:tcW w:w="1242" w:type="dxa"/>
            <w:shd w:val="clear" w:color="auto" w:fill="auto"/>
          </w:tcPr>
          <w:p w14:paraId="2E4639CB" w14:textId="77777777" w:rsidR="003C0F49" w:rsidRPr="00853D43" w:rsidRDefault="003C0F49" w:rsidP="006E3210">
            <w:pPr>
              <w:pStyle w:val="TAL"/>
            </w:pPr>
            <w:r w:rsidRPr="00853D43">
              <w:t>Dummy cell</w:t>
            </w:r>
          </w:p>
        </w:tc>
        <w:tc>
          <w:tcPr>
            <w:tcW w:w="1134" w:type="dxa"/>
            <w:shd w:val="clear" w:color="auto" w:fill="auto"/>
          </w:tcPr>
          <w:p w14:paraId="5723E5C1" w14:textId="77777777" w:rsidR="003C0F49" w:rsidRPr="00853D43" w:rsidRDefault="003C0F49" w:rsidP="006E3210">
            <w:pPr>
              <w:pStyle w:val="TAL"/>
              <w:rPr>
                <w:rFonts w:eastAsia="MS Mincho"/>
              </w:rPr>
            </w:pPr>
            <w:r w:rsidRPr="00853D43">
              <w:rPr>
                <w:rFonts w:eastAsia="MS Mincho"/>
              </w:rPr>
              <w:t>119</w:t>
            </w:r>
          </w:p>
        </w:tc>
        <w:tc>
          <w:tcPr>
            <w:tcW w:w="1560" w:type="dxa"/>
          </w:tcPr>
          <w:p w14:paraId="1732021F" w14:textId="77777777" w:rsidR="003C0F49" w:rsidRPr="00853D43" w:rsidRDefault="003C0F49" w:rsidP="006E3210">
            <w:pPr>
              <w:pStyle w:val="TAL"/>
              <w:rPr>
                <w:rFonts w:eastAsia="MS Mincho"/>
              </w:rPr>
            </w:pPr>
            <w:r w:rsidRPr="00853D43">
              <w:rPr>
                <w:rFonts w:eastAsia="MS Mincho"/>
              </w:rPr>
              <w:t>'0000 0000 0000 0000 1110'B</w:t>
            </w:r>
          </w:p>
        </w:tc>
        <w:tc>
          <w:tcPr>
            <w:tcW w:w="1842" w:type="dxa"/>
            <w:shd w:val="clear" w:color="auto" w:fill="auto"/>
          </w:tcPr>
          <w:p w14:paraId="74880D0A" w14:textId="77777777" w:rsidR="003C0F49" w:rsidRPr="00853D43" w:rsidRDefault="003C0F49" w:rsidP="006E3210">
            <w:pPr>
              <w:pStyle w:val="TAL"/>
              <w:rPr>
                <w:rFonts w:eastAsia="MS Mincho"/>
              </w:rPr>
            </w:pPr>
            <w:r w:rsidRPr="00853D43">
              <w:rPr>
                <w:rFonts w:eastAsia="MS Mincho"/>
              </w:rPr>
              <w:t>‘0111 0111’B</w:t>
            </w:r>
          </w:p>
        </w:tc>
        <w:tc>
          <w:tcPr>
            <w:tcW w:w="1276" w:type="dxa"/>
          </w:tcPr>
          <w:p w14:paraId="2269382A" w14:textId="77777777" w:rsidR="003C0F49" w:rsidRPr="00853D43" w:rsidRDefault="003C0F49" w:rsidP="006E3210">
            <w:pPr>
              <w:pStyle w:val="TAL"/>
              <w:rPr>
                <w:rFonts w:eastAsia="MS Mincho"/>
              </w:rPr>
            </w:pPr>
            <w:r w:rsidRPr="00853D43">
              <w:rPr>
                <w:rFonts w:eastAsia="MS Mincho"/>
              </w:rPr>
              <w:t>‘1111 0000’</w:t>
            </w:r>
          </w:p>
        </w:tc>
        <w:tc>
          <w:tcPr>
            <w:tcW w:w="1134" w:type="dxa"/>
            <w:shd w:val="clear" w:color="auto" w:fill="auto"/>
          </w:tcPr>
          <w:p w14:paraId="399C5CBB" w14:textId="77777777" w:rsidR="003C0F49" w:rsidRPr="00853D43" w:rsidRDefault="003C0F49" w:rsidP="006E3210">
            <w:pPr>
              <w:pStyle w:val="TAL"/>
              <w:rPr>
                <w:rFonts w:eastAsia="MS Mincho"/>
              </w:rPr>
            </w:pPr>
            <w:r w:rsidRPr="00853D43">
              <w:rPr>
                <w:rFonts w:eastAsia="MS Mincho"/>
              </w:rPr>
              <w:t>8218</w:t>
            </w:r>
          </w:p>
        </w:tc>
        <w:tc>
          <w:tcPr>
            <w:tcW w:w="1418" w:type="dxa"/>
          </w:tcPr>
          <w:p w14:paraId="3E9E31A0" w14:textId="77777777" w:rsidR="003C0F49" w:rsidRPr="00853D43" w:rsidRDefault="003C0F49" w:rsidP="006E3210">
            <w:pPr>
              <w:pStyle w:val="TAL"/>
              <w:rPr>
                <w:rFonts w:eastAsia="MS Mincho"/>
              </w:rPr>
            </w:pPr>
            <w:r w:rsidRPr="00853D43">
              <w:rPr>
                <w:rFonts w:eastAsia="MS Mincho"/>
              </w:rPr>
              <w:t>Note 4</w:t>
            </w:r>
          </w:p>
        </w:tc>
      </w:tr>
      <w:tr w:rsidR="003C0F49" w:rsidRPr="00853D43" w14:paraId="56CA3CB6" w14:textId="77777777" w:rsidTr="006E3210">
        <w:tc>
          <w:tcPr>
            <w:tcW w:w="1242" w:type="dxa"/>
            <w:shd w:val="clear" w:color="auto" w:fill="auto"/>
          </w:tcPr>
          <w:p w14:paraId="6ECADD7E" w14:textId="77777777" w:rsidR="003C0F49" w:rsidRPr="00853D43" w:rsidRDefault="003C0F49" w:rsidP="006E3210">
            <w:pPr>
              <w:pStyle w:val="TAL"/>
            </w:pPr>
            <w:r w:rsidRPr="00853D43">
              <w:t>Dummy cell</w:t>
            </w:r>
          </w:p>
        </w:tc>
        <w:tc>
          <w:tcPr>
            <w:tcW w:w="1134" w:type="dxa"/>
            <w:shd w:val="clear" w:color="auto" w:fill="auto"/>
          </w:tcPr>
          <w:p w14:paraId="77A00FB3" w14:textId="77777777" w:rsidR="003C0F49" w:rsidRPr="00853D43" w:rsidRDefault="003C0F49" w:rsidP="006E3210">
            <w:pPr>
              <w:pStyle w:val="TAL"/>
              <w:rPr>
                <w:rFonts w:eastAsia="MS Mincho"/>
              </w:rPr>
            </w:pPr>
            <w:r w:rsidRPr="00853D43">
              <w:rPr>
                <w:rFonts w:eastAsia="MS Mincho"/>
              </w:rPr>
              <w:t>120</w:t>
            </w:r>
          </w:p>
        </w:tc>
        <w:tc>
          <w:tcPr>
            <w:tcW w:w="1560" w:type="dxa"/>
          </w:tcPr>
          <w:p w14:paraId="528739A4" w14:textId="77777777" w:rsidR="003C0F49" w:rsidRPr="00853D43" w:rsidRDefault="003C0F49" w:rsidP="006E3210">
            <w:pPr>
              <w:pStyle w:val="TAL"/>
              <w:rPr>
                <w:rFonts w:eastAsia="MS Mincho"/>
              </w:rPr>
            </w:pPr>
            <w:r w:rsidRPr="00853D43">
              <w:rPr>
                <w:rFonts w:eastAsia="MS Mincho"/>
              </w:rPr>
              <w:t>'0000 0000 0000 0000 1111'B</w:t>
            </w:r>
          </w:p>
        </w:tc>
        <w:tc>
          <w:tcPr>
            <w:tcW w:w="1842" w:type="dxa"/>
            <w:shd w:val="clear" w:color="auto" w:fill="auto"/>
          </w:tcPr>
          <w:p w14:paraId="28BB2CE9" w14:textId="77777777" w:rsidR="003C0F49" w:rsidRPr="00853D43" w:rsidRDefault="003C0F49" w:rsidP="006E3210">
            <w:pPr>
              <w:pStyle w:val="TAL"/>
              <w:rPr>
                <w:rFonts w:eastAsia="MS Mincho"/>
              </w:rPr>
            </w:pPr>
            <w:r w:rsidRPr="00853D43">
              <w:rPr>
                <w:rFonts w:eastAsia="MS Mincho"/>
              </w:rPr>
              <w:t>‘0111 1000’B</w:t>
            </w:r>
          </w:p>
        </w:tc>
        <w:tc>
          <w:tcPr>
            <w:tcW w:w="1276" w:type="dxa"/>
          </w:tcPr>
          <w:p w14:paraId="2FB6A270" w14:textId="77777777" w:rsidR="003C0F49" w:rsidRPr="00853D43" w:rsidRDefault="003C0F49" w:rsidP="006E3210">
            <w:pPr>
              <w:pStyle w:val="TAL"/>
              <w:rPr>
                <w:rFonts w:eastAsia="MS Mincho"/>
              </w:rPr>
            </w:pPr>
            <w:r w:rsidRPr="00853D43">
              <w:rPr>
                <w:rFonts w:eastAsia="MS Mincho"/>
              </w:rPr>
              <w:t>‘0000 1111’</w:t>
            </w:r>
          </w:p>
        </w:tc>
        <w:tc>
          <w:tcPr>
            <w:tcW w:w="1134" w:type="dxa"/>
            <w:shd w:val="clear" w:color="auto" w:fill="auto"/>
          </w:tcPr>
          <w:p w14:paraId="0C827A95" w14:textId="77777777" w:rsidR="003C0F49" w:rsidRPr="00853D43" w:rsidRDefault="003C0F49" w:rsidP="006E3210">
            <w:pPr>
              <w:pStyle w:val="TAL"/>
              <w:rPr>
                <w:rFonts w:eastAsia="MS Mincho"/>
              </w:rPr>
            </w:pPr>
            <w:r w:rsidRPr="00853D43">
              <w:rPr>
                <w:rFonts w:eastAsia="MS Mincho"/>
              </w:rPr>
              <w:t>8182</w:t>
            </w:r>
          </w:p>
        </w:tc>
        <w:tc>
          <w:tcPr>
            <w:tcW w:w="1418" w:type="dxa"/>
          </w:tcPr>
          <w:p w14:paraId="04A55C15" w14:textId="77777777" w:rsidR="003C0F49" w:rsidRPr="00853D43" w:rsidRDefault="003C0F49" w:rsidP="006E3210">
            <w:pPr>
              <w:pStyle w:val="TAL"/>
              <w:rPr>
                <w:rFonts w:eastAsia="MS Mincho"/>
              </w:rPr>
            </w:pPr>
            <w:r w:rsidRPr="00853D43">
              <w:rPr>
                <w:rFonts w:eastAsia="MS Mincho"/>
              </w:rPr>
              <w:t>Note 4</w:t>
            </w:r>
          </w:p>
        </w:tc>
      </w:tr>
      <w:tr w:rsidR="003C0F49" w:rsidRPr="00853D43" w14:paraId="504D790C" w14:textId="77777777" w:rsidTr="006E3210">
        <w:tc>
          <w:tcPr>
            <w:tcW w:w="1242" w:type="dxa"/>
            <w:shd w:val="clear" w:color="auto" w:fill="auto"/>
          </w:tcPr>
          <w:p w14:paraId="2787FCF7" w14:textId="77777777" w:rsidR="003C0F49" w:rsidRPr="00853D43" w:rsidRDefault="003C0F49" w:rsidP="006E3210">
            <w:pPr>
              <w:pStyle w:val="TAL"/>
            </w:pPr>
            <w:r w:rsidRPr="00853D43">
              <w:t>Dummy cell</w:t>
            </w:r>
          </w:p>
        </w:tc>
        <w:tc>
          <w:tcPr>
            <w:tcW w:w="1134" w:type="dxa"/>
            <w:shd w:val="clear" w:color="auto" w:fill="auto"/>
          </w:tcPr>
          <w:p w14:paraId="27006A52" w14:textId="77777777" w:rsidR="003C0F49" w:rsidRPr="00853D43" w:rsidRDefault="003C0F49" w:rsidP="006E3210">
            <w:pPr>
              <w:pStyle w:val="TAL"/>
              <w:rPr>
                <w:rFonts w:eastAsia="MS Mincho"/>
              </w:rPr>
            </w:pPr>
            <w:r w:rsidRPr="00853D43">
              <w:rPr>
                <w:rFonts w:eastAsia="MS Mincho"/>
              </w:rPr>
              <w:t>122</w:t>
            </w:r>
          </w:p>
        </w:tc>
        <w:tc>
          <w:tcPr>
            <w:tcW w:w="1560" w:type="dxa"/>
          </w:tcPr>
          <w:p w14:paraId="55FB966B" w14:textId="77777777" w:rsidR="003C0F49" w:rsidRPr="00853D43" w:rsidRDefault="003C0F49" w:rsidP="006E3210">
            <w:pPr>
              <w:pStyle w:val="TAL"/>
              <w:rPr>
                <w:rFonts w:eastAsia="MS Mincho"/>
              </w:rPr>
            </w:pPr>
            <w:r w:rsidRPr="00853D43">
              <w:rPr>
                <w:rFonts w:eastAsia="MS Mincho"/>
              </w:rPr>
              <w:t>'0000 0000 0000 0000 1010'B</w:t>
            </w:r>
          </w:p>
        </w:tc>
        <w:tc>
          <w:tcPr>
            <w:tcW w:w="1842" w:type="dxa"/>
            <w:shd w:val="clear" w:color="auto" w:fill="auto"/>
          </w:tcPr>
          <w:p w14:paraId="2FC65D6A" w14:textId="77777777" w:rsidR="003C0F49" w:rsidRPr="00853D43" w:rsidRDefault="003C0F49" w:rsidP="006E3210">
            <w:pPr>
              <w:pStyle w:val="TAL"/>
              <w:rPr>
                <w:rFonts w:eastAsia="MS Mincho"/>
              </w:rPr>
            </w:pPr>
            <w:r w:rsidRPr="00853D43">
              <w:rPr>
                <w:rFonts w:eastAsia="MS Mincho"/>
              </w:rPr>
              <w:t>‘0111 1010’B</w:t>
            </w:r>
          </w:p>
        </w:tc>
        <w:tc>
          <w:tcPr>
            <w:tcW w:w="1276" w:type="dxa"/>
          </w:tcPr>
          <w:p w14:paraId="67FA7D7A" w14:textId="77777777" w:rsidR="003C0F49" w:rsidRPr="00853D43" w:rsidRDefault="003C0F49" w:rsidP="006E3210">
            <w:pPr>
              <w:pStyle w:val="TAL"/>
              <w:rPr>
                <w:rFonts w:eastAsia="MS Mincho"/>
              </w:rPr>
            </w:pPr>
            <w:r w:rsidRPr="00853D43">
              <w:rPr>
                <w:rFonts w:eastAsia="MS Mincho"/>
              </w:rPr>
              <w:t>‘1111 0000’</w:t>
            </w:r>
          </w:p>
        </w:tc>
        <w:tc>
          <w:tcPr>
            <w:tcW w:w="1134" w:type="dxa"/>
            <w:shd w:val="clear" w:color="auto" w:fill="auto"/>
          </w:tcPr>
          <w:p w14:paraId="0FACA696" w14:textId="77777777" w:rsidR="003C0F49" w:rsidRPr="00853D43" w:rsidRDefault="003C0F49" w:rsidP="006E3210">
            <w:pPr>
              <w:pStyle w:val="TAL"/>
              <w:rPr>
                <w:rFonts w:eastAsia="MS Mincho"/>
              </w:rPr>
            </w:pPr>
            <w:r w:rsidRPr="00853D43">
              <w:rPr>
                <w:rFonts w:eastAsia="MS Mincho"/>
              </w:rPr>
              <w:t>8192</w:t>
            </w:r>
          </w:p>
        </w:tc>
        <w:tc>
          <w:tcPr>
            <w:tcW w:w="1418" w:type="dxa"/>
          </w:tcPr>
          <w:p w14:paraId="6D7F863B" w14:textId="77777777" w:rsidR="003C0F49" w:rsidRPr="00853D43" w:rsidRDefault="003C0F49" w:rsidP="006E3210">
            <w:pPr>
              <w:pStyle w:val="TAL"/>
              <w:rPr>
                <w:rFonts w:eastAsia="MS Mincho"/>
              </w:rPr>
            </w:pPr>
            <w:r w:rsidRPr="00853D43">
              <w:rPr>
                <w:rFonts w:eastAsia="MS Mincho"/>
              </w:rPr>
              <w:t>Note 4</w:t>
            </w:r>
          </w:p>
        </w:tc>
      </w:tr>
      <w:tr w:rsidR="003C0F49" w:rsidRPr="00853D43" w14:paraId="585136D3" w14:textId="77777777" w:rsidTr="006E3210">
        <w:tc>
          <w:tcPr>
            <w:tcW w:w="1242" w:type="dxa"/>
            <w:shd w:val="clear" w:color="auto" w:fill="auto"/>
          </w:tcPr>
          <w:p w14:paraId="4729A5B0" w14:textId="77777777" w:rsidR="003C0F49" w:rsidRPr="00853D43" w:rsidRDefault="003C0F49" w:rsidP="006E3210">
            <w:pPr>
              <w:pStyle w:val="TAL"/>
            </w:pPr>
            <w:r w:rsidRPr="00853D43">
              <w:t>Dummy cell</w:t>
            </w:r>
          </w:p>
        </w:tc>
        <w:tc>
          <w:tcPr>
            <w:tcW w:w="1134" w:type="dxa"/>
            <w:shd w:val="clear" w:color="auto" w:fill="auto"/>
          </w:tcPr>
          <w:p w14:paraId="23C63318" w14:textId="77777777" w:rsidR="003C0F49" w:rsidRPr="00853D43" w:rsidRDefault="003C0F49" w:rsidP="006E3210">
            <w:pPr>
              <w:pStyle w:val="TAL"/>
              <w:rPr>
                <w:rFonts w:eastAsia="MS Mincho"/>
              </w:rPr>
            </w:pPr>
            <w:r w:rsidRPr="00853D43">
              <w:rPr>
                <w:rFonts w:eastAsia="MS Mincho"/>
              </w:rPr>
              <w:t>125</w:t>
            </w:r>
          </w:p>
        </w:tc>
        <w:tc>
          <w:tcPr>
            <w:tcW w:w="1560" w:type="dxa"/>
          </w:tcPr>
          <w:p w14:paraId="05A2F79D" w14:textId="77777777" w:rsidR="003C0F49" w:rsidRPr="00853D43" w:rsidRDefault="003C0F49" w:rsidP="006E3210">
            <w:pPr>
              <w:pStyle w:val="TAL"/>
              <w:rPr>
                <w:rFonts w:eastAsia="MS Mincho"/>
              </w:rPr>
            </w:pPr>
            <w:r w:rsidRPr="00853D43">
              <w:rPr>
                <w:rFonts w:eastAsia="MS Mincho"/>
              </w:rPr>
              <w:t>'0000 0000 0000 0000 1011'B</w:t>
            </w:r>
          </w:p>
        </w:tc>
        <w:tc>
          <w:tcPr>
            <w:tcW w:w="1842" w:type="dxa"/>
            <w:shd w:val="clear" w:color="auto" w:fill="auto"/>
          </w:tcPr>
          <w:p w14:paraId="5801F7FB" w14:textId="77777777" w:rsidR="003C0F49" w:rsidRPr="00853D43" w:rsidRDefault="003C0F49" w:rsidP="006E3210">
            <w:pPr>
              <w:pStyle w:val="TAL"/>
              <w:rPr>
                <w:rFonts w:eastAsia="MS Mincho"/>
              </w:rPr>
            </w:pPr>
            <w:r w:rsidRPr="00853D43">
              <w:rPr>
                <w:rFonts w:eastAsia="MS Mincho"/>
              </w:rPr>
              <w:t>‘0111 1101’B</w:t>
            </w:r>
          </w:p>
        </w:tc>
        <w:tc>
          <w:tcPr>
            <w:tcW w:w="1276" w:type="dxa"/>
          </w:tcPr>
          <w:p w14:paraId="5E934FFE" w14:textId="77777777" w:rsidR="003C0F49" w:rsidRPr="00853D43" w:rsidRDefault="003C0F49" w:rsidP="006E3210">
            <w:pPr>
              <w:pStyle w:val="TAL"/>
              <w:rPr>
                <w:rFonts w:eastAsia="MS Mincho"/>
              </w:rPr>
            </w:pPr>
            <w:r w:rsidRPr="00853D43">
              <w:rPr>
                <w:rFonts w:eastAsia="MS Mincho"/>
              </w:rPr>
              <w:t>‘0000 1111’</w:t>
            </w:r>
          </w:p>
        </w:tc>
        <w:tc>
          <w:tcPr>
            <w:tcW w:w="1134" w:type="dxa"/>
            <w:shd w:val="clear" w:color="auto" w:fill="auto"/>
          </w:tcPr>
          <w:p w14:paraId="5470AE1F" w14:textId="77777777" w:rsidR="003C0F49" w:rsidRPr="00853D43" w:rsidRDefault="003C0F49" w:rsidP="006E3210">
            <w:pPr>
              <w:pStyle w:val="TAL"/>
              <w:rPr>
                <w:rFonts w:eastAsia="MS Mincho"/>
              </w:rPr>
            </w:pPr>
            <w:r w:rsidRPr="00853D43">
              <w:rPr>
                <w:rFonts w:eastAsia="MS Mincho"/>
              </w:rPr>
              <w:t>8162</w:t>
            </w:r>
          </w:p>
        </w:tc>
        <w:tc>
          <w:tcPr>
            <w:tcW w:w="1418" w:type="dxa"/>
          </w:tcPr>
          <w:p w14:paraId="01D4B5DB" w14:textId="77777777" w:rsidR="003C0F49" w:rsidRPr="00853D43" w:rsidRDefault="003C0F49" w:rsidP="006E3210">
            <w:pPr>
              <w:pStyle w:val="TAL"/>
              <w:rPr>
                <w:rFonts w:eastAsia="MS Mincho"/>
              </w:rPr>
            </w:pPr>
            <w:r w:rsidRPr="00853D43">
              <w:rPr>
                <w:rFonts w:eastAsia="MS Mincho"/>
              </w:rPr>
              <w:t>Note 4</w:t>
            </w:r>
          </w:p>
        </w:tc>
      </w:tr>
      <w:tr w:rsidR="003C0F49" w:rsidRPr="00853D43" w14:paraId="3E938794" w14:textId="77777777" w:rsidTr="006E3210">
        <w:tc>
          <w:tcPr>
            <w:tcW w:w="9606" w:type="dxa"/>
            <w:gridSpan w:val="7"/>
            <w:shd w:val="clear" w:color="auto" w:fill="auto"/>
          </w:tcPr>
          <w:p w14:paraId="3EB11333" w14:textId="77777777" w:rsidR="003C0F49" w:rsidRPr="00853D43" w:rsidRDefault="003C0F49" w:rsidP="006E3210">
            <w:pPr>
              <w:pStyle w:val="TAN"/>
            </w:pPr>
            <w:r w:rsidRPr="00853D43">
              <w:t xml:space="preserve">Note 1: </w:t>
            </w:r>
            <w:r w:rsidRPr="00853D43">
              <w:rPr>
                <w:rFonts w:eastAsia="MS Mincho"/>
              </w:rPr>
              <w:t>Set according to sub-clause 4.7.1 and Table 9.3.x.4.1-1 in TS 37.571-1 [6]</w:t>
            </w:r>
          </w:p>
          <w:p w14:paraId="2A3A4E24" w14:textId="77777777" w:rsidR="003C0F49" w:rsidRPr="00853D43" w:rsidRDefault="003C0F49" w:rsidP="006E3210">
            <w:pPr>
              <w:pStyle w:val="TAN"/>
            </w:pPr>
            <w:r w:rsidRPr="00853D43">
              <w:t xml:space="preserve">Note 2: </w:t>
            </w:r>
            <w:r w:rsidRPr="00853D43">
              <w:rPr>
                <w:rFonts w:eastAsia="MS Mincho"/>
              </w:rPr>
              <w:t>Data for cell 2 is used at a random position in the first 7 instances of the sequence</w:t>
            </w:r>
          </w:p>
          <w:p w14:paraId="19D480EA" w14:textId="77777777" w:rsidR="003C0F49" w:rsidRPr="00853D43" w:rsidRDefault="003C0F49" w:rsidP="006E3210">
            <w:pPr>
              <w:pStyle w:val="TAN"/>
            </w:pPr>
            <w:r w:rsidRPr="00853D43">
              <w:t xml:space="preserve">Note 3: </w:t>
            </w:r>
            <w:r w:rsidRPr="00853D43">
              <w:rPr>
                <w:rFonts w:eastAsia="MS Mincho"/>
              </w:rPr>
              <w:t>Data for cell 3 is used at a random position in the final 8 instances of the sequence</w:t>
            </w:r>
          </w:p>
          <w:p w14:paraId="08624F94" w14:textId="77777777" w:rsidR="003C0F49" w:rsidRPr="00853D43" w:rsidRDefault="003C0F49" w:rsidP="006E3210">
            <w:pPr>
              <w:pStyle w:val="TAL"/>
              <w:rPr>
                <w:rFonts w:eastAsia="MS Mincho"/>
              </w:rPr>
            </w:pPr>
            <w:r w:rsidRPr="00853D43">
              <w:t xml:space="preserve">Note 4: </w:t>
            </w:r>
            <w:r w:rsidRPr="00853D43">
              <w:rPr>
                <w:rFonts w:eastAsia="MS Mincho"/>
              </w:rPr>
              <w:t>Data for this cell is used at any position in the 15 instances of the sequence</w:t>
            </w:r>
          </w:p>
        </w:tc>
      </w:tr>
    </w:tbl>
    <w:p w14:paraId="3CC5160D" w14:textId="77777777" w:rsidR="003C0F49" w:rsidRPr="00853D43" w:rsidRDefault="003C0F49" w:rsidP="00350929">
      <w:pPr>
        <w:rPr>
          <w:rFonts w:eastAsia="MS Mincho"/>
        </w:rPr>
      </w:pPr>
    </w:p>
    <w:p w14:paraId="6FEBD007" w14:textId="77777777" w:rsidR="00F94C4A" w:rsidRPr="00853D43" w:rsidRDefault="00F94C4A" w:rsidP="00F94C4A">
      <w:pPr>
        <w:pStyle w:val="H6"/>
        <w:rPr>
          <w:rFonts w:eastAsia="MS Mincho"/>
        </w:rPr>
      </w:pPr>
      <w:r w:rsidRPr="00853D43">
        <w:rPr>
          <w:rFonts w:eastAsia="MS Mincho"/>
        </w:rPr>
        <w:t>OTDOA REFERENCE CELL INFO:</w:t>
      </w:r>
    </w:p>
    <w:p w14:paraId="44989E8B" w14:textId="77777777" w:rsidR="00F94C4A" w:rsidRPr="00853D43" w:rsidRDefault="00F94C4A" w:rsidP="00F94C4A">
      <w:pPr>
        <w:pStyle w:val="TH"/>
        <w:rPr>
          <w:rFonts w:eastAsia="MS Mincho"/>
        </w:rPr>
      </w:pPr>
      <w:r w:rsidRPr="00853D43">
        <w:rPr>
          <w:rFonts w:eastAsia="MS Mincho"/>
        </w:rPr>
        <w:t>Table 7.5.2-18: OTDOA-ReferenceCellInfo for eMTC inter-frequency RSTD reporting delay test cases 9.4.13 to 9.4.15</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10"/>
        <w:gridCol w:w="3292"/>
        <w:gridCol w:w="2804"/>
      </w:tblGrid>
      <w:tr w:rsidR="00F94C4A" w:rsidRPr="00853D43" w14:paraId="09BDA0B2" w14:textId="77777777" w:rsidTr="00F94C4A">
        <w:tc>
          <w:tcPr>
            <w:tcW w:w="3510" w:type="dxa"/>
            <w:tcBorders>
              <w:top w:val="single" w:sz="4" w:space="0" w:color="000000"/>
              <w:left w:val="single" w:sz="4" w:space="0" w:color="000000"/>
              <w:bottom w:val="single" w:sz="4" w:space="0" w:color="000000"/>
              <w:right w:val="single" w:sz="4" w:space="0" w:color="000000"/>
            </w:tcBorders>
            <w:hideMark/>
          </w:tcPr>
          <w:p w14:paraId="2E071A08" w14:textId="77777777" w:rsidR="00F94C4A" w:rsidRPr="00853D43" w:rsidRDefault="00F94C4A">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3292" w:type="dxa"/>
            <w:tcBorders>
              <w:top w:val="single" w:sz="4" w:space="0" w:color="000000"/>
              <w:left w:val="single" w:sz="4" w:space="0" w:color="000000"/>
              <w:bottom w:val="single" w:sz="4" w:space="0" w:color="000000"/>
              <w:right w:val="single" w:sz="4" w:space="0" w:color="000000"/>
            </w:tcBorders>
            <w:hideMark/>
          </w:tcPr>
          <w:p w14:paraId="617E6F15" w14:textId="77777777" w:rsidR="00F94C4A" w:rsidRPr="00853D43" w:rsidRDefault="00F94C4A">
            <w:pPr>
              <w:keepNext/>
              <w:keepLines/>
              <w:spacing w:after="0"/>
              <w:jc w:val="center"/>
              <w:rPr>
                <w:rFonts w:ascii="Arial" w:eastAsia="MS Mincho" w:hAnsi="Arial"/>
                <w:b/>
                <w:sz w:val="18"/>
              </w:rPr>
            </w:pPr>
            <w:r w:rsidRPr="00853D43">
              <w:rPr>
                <w:rFonts w:ascii="Arial" w:eastAsia="MS Mincho" w:hAnsi="Arial"/>
                <w:b/>
                <w:sz w:val="18"/>
              </w:rPr>
              <w:t>Value/remark</w:t>
            </w:r>
          </w:p>
        </w:tc>
        <w:tc>
          <w:tcPr>
            <w:tcW w:w="2804" w:type="dxa"/>
            <w:tcBorders>
              <w:top w:val="single" w:sz="4" w:space="0" w:color="000000"/>
              <w:left w:val="single" w:sz="4" w:space="0" w:color="000000"/>
              <w:bottom w:val="single" w:sz="4" w:space="0" w:color="000000"/>
              <w:right w:val="single" w:sz="4" w:space="0" w:color="000000"/>
            </w:tcBorders>
            <w:hideMark/>
          </w:tcPr>
          <w:p w14:paraId="4A787216" w14:textId="77777777" w:rsidR="00F94C4A" w:rsidRPr="00853D43" w:rsidRDefault="00F94C4A">
            <w:pPr>
              <w:keepNext/>
              <w:keepLines/>
              <w:spacing w:after="0"/>
              <w:jc w:val="center"/>
              <w:rPr>
                <w:rFonts w:ascii="Arial" w:eastAsia="MS Mincho" w:hAnsi="Arial"/>
                <w:b/>
                <w:sz w:val="18"/>
              </w:rPr>
            </w:pPr>
            <w:r w:rsidRPr="00853D43">
              <w:rPr>
                <w:rFonts w:ascii="Arial" w:eastAsia="MS Mincho" w:hAnsi="Arial"/>
                <w:b/>
                <w:sz w:val="18"/>
              </w:rPr>
              <w:t>Comment</w:t>
            </w:r>
          </w:p>
        </w:tc>
      </w:tr>
      <w:tr w:rsidR="00F94C4A" w:rsidRPr="00853D43" w14:paraId="0972B89F" w14:textId="77777777" w:rsidTr="00F94C4A">
        <w:tc>
          <w:tcPr>
            <w:tcW w:w="3510" w:type="dxa"/>
            <w:tcBorders>
              <w:top w:val="single" w:sz="4" w:space="0" w:color="000000"/>
              <w:left w:val="single" w:sz="4" w:space="0" w:color="000000"/>
              <w:bottom w:val="single" w:sz="4" w:space="0" w:color="000000"/>
              <w:right w:val="single" w:sz="4" w:space="0" w:color="000000"/>
            </w:tcBorders>
            <w:hideMark/>
          </w:tcPr>
          <w:p w14:paraId="4ACA72F4" w14:textId="77777777" w:rsidR="00F94C4A" w:rsidRPr="00853D43" w:rsidRDefault="00F94C4A">
            <w:pPr>
              <w:pStyle w:val="TAL"/>
            </w:pPr>
            <w:r w:rsidRPr="00853D43">
              <w:t>OTDOA-ReferenceCellInfo</w:t>
            </w:r>
          </w:p>
        </w:tc>
        <w:tc>
          <w:tcPr>
            <w:tcW w:w="3292" w:type="dxa"/>
            <w:tcBorders>
              <w:top w:val="single" w:sz="4" w:space="0" w:color="000000"/>
              <w:left w:val="single" w:sz="4" w:space="0" w:color="000000"/>
              <w:bottom w:val="single" w:sz="4" w:space="0" w:color="000000"/>
              <w:right w:val="single" w:sz="4" w:space="0" w:color="000000"/>
            </w:tcBorders>
          </w:tcPr>
          <w:p w14:paraId="53A8CD83" w14:textId="77777777" w:rsidR="00F94C4A" w:rsidRPr="00853D43" w:rsidRDefault="00F94C4A">
            <w:pPr>
              <w:pStyle w:val="TAL"/>
              <w:rPr>
                <w:rFonts w:eastAsia="MS Mincho"/>
              </w:rPr>
            </w:pPr>
          </w:p>
        </w:tc>
        <w:tc>
          <w:tcPr>
            <w:tcW w:w="2804" w:type="dxa"/>
            <w:tcBorders>
              <w:top w:val="single" w:sz="4" w:space="0" w:color="000000"/>
              <w:left w:val="single" w:sz="4" w:space="0" w:color="000000"/>
              <w:bottom w:val="single" w:sz="4" w:space="0" w:color="000000"/>
              <w:right w:val="single" w:sz="4" w:space="0" w:color="000000"/>
            </w:tcBorders>
            <w:hideMark/>
          </w:tcPr>
          <w:p w14:paraId="0DE0F063" w14:textId="77777777" w:rsidR="00F94C4A" w:rsidRPr="00853D43" w:rsidRDefault="00F94C4A">
            <w:pPr>
              <w:pStyle w:val="TAL"/>
              <w:rPr>
                <w:rFonts w:eastAsia="MS Mincho"/>
              </w:rPr>
            </w:pPr>
            <w:r w:rsidRPr="00853D43">
              <w:rPr>
                <w:rFonts w:eastAsia="MS Mincho"/>
              </w:rPr>
              <w:t>Cell 1</w:t>
            </w:r>
          </w:p>
        </w:tc>
      </w:tr>
      <w:tr w:rsidR="00F94C4A" w:rsidRPr="00853D43" w14:paraId="3550E9E5" w14:textId="77777777" w:rsidTr="00F94C4A">
        <w:tc>
          <w:tcPr>
            <w:tcW w:w="3510" w:type="dxa"/>
            <w:tcBorders>
              <w:top w:val="single" w:sz="4" w:space="0" w:color="000000"/>
              <w:left w:val="single" w:sz="4" w:space="0" w:color="000000"/>
              <w:bottom w:val="single" w:sz="4" w:space="0" w:color="000000"/>
              <w:right w:val="single" w:sz="4" w:space="0" w:color="000000"/>
            </w:tcBorders>
            <w:hideMark/>
          </w:tcPr>
          <w:p w14:paraId="11215726" w14:textId="77777777" w:rsidR="00F94C4A" w:rsidRPr="00853D43" w:rsidRDefault="00F94C4A">
            <w:pPr>
              <w:pStyle w:val="TAL"/>
            </w:pPr>
            <w:r w:rsidRPr="00853D43">
              <w:t xml:space="preserve">   </w:t>
            </w:r>
            <w:r w:rsidRPr="00853D43">
              <w:rPr>
                <w:snapToGrid w:val="0"/>
              </w:rPr>
              <w:t>physCellId</w:t>
            </w:r>
          </w:p>
        </w:tc>
        <w:tc>
          <w:tcPr>
            <w:tcW w:w="3292" w:type="dxa"/>
            <w:tcBorders>
              <w:top w:val="single" w:sz="4" w:space="0" w:color="000000"/>
              <w:left w:val="single" w:sz="4" w:space="0" w:color="000000"/>
              <w:bottom w:val="single" w:sz="4" w:space="0" w:color="000000"/>
              <w:right w:val="single" w:sz="4" w:space="0" w:color="000000"/>
            </w:tcBorders>
            <w:hideMark/>
          </w:tcPr>
          <w:p w14:paraId="471906CD" w14:textId="77777777" w:rsidR="00F94C4A" w:rsidRPr="00853D43" w:rsidRDefault="00F94C4A">
            <w:pPr>
              <w:pStyle w:val="TAL"/>
              <w:rPr>
                <w:rFonts w:eastAsia="MS Mincho"/>
              </w:rPr>
            </w:pPr>
            <w:r w:rsidRPr="00853D43">
              <w:rPr>
                <w:rFonts w:eastAsia="MS Mincho"/>
              </w:rPr>
              <w:t>0</w:t>
            </w:r>
          </w:p>
        </w:tc>
        <w:tc>
          <w:tcPr>
            <w:tcW w:w="2804" w:type="dxa"/>
            <w:tcBorders>
              <w:top w:val="single" w:sz="4" w:space="0" w:color="000000"/>
              <w:left w:val="single" w:sz="4" w:space="0" w:color="000000"/>
              <w:bottom w:val="single" w:sz="4" w:space="0" w:color="000000"/>
              <w:right w:val="single" w:sz="4" w:space="0" w:color="000000"/>
            </w:tcBorders>
            <w:hideMark/>
          </w:tcPr>
          <w:p w14:paraId="2626B094" w14:textId="77777777" w:rsidR="00F94C4A" w:rsidRPr="00853D43" w:rsidRDefault="00F94C4A">
            <w:pPr>
              <w:pStyle w:val="TAL"/>
              <w:rPr>
                <w:rFonts w:eastAsia="MS Mincho"/>
              </w:rPr>
            </w:pPr>
            <w:r w:rsidRPr="00853D43">
              <w:rPr>
                <w:rFonts w:eastAsia="MS Mincho"/>
              </w:rPr>
              <w:t>Set according to sub-clause 4.7.1 and Table 9.3.x.4.1-1 in TS 37.571-1 [6], where x represents part of the test case number</w:t>
            </w:r>
          </w:p>
        </w:tc>
      </w:tr>
      <w:tr w:rsidR="00F94C4A" w:rsidRPr="00853D43" w14:paraId="5C336A85" w14:textId="77777777" w:rsidTr="00F94C4A">
        <w:tc>
          <w:tcPr>
            <w:tcW w:w="3510" w:type="dxa"/>
            <w:tcBorders>
              <w:top w:val="single" w:sz="4" w:space="0" w:color="000000"/>
              <w:left w:val="single" w:sz="4" w:space="0" w:color="000000"/>
              <w:bottom w:val="single" w:sz="4" w:space="0" w:color="000000"/>
              <w:right w:val="single" w:sz="4" w:space="0" w:color="000000"/>
            </w:tcBorders>
            <w:hideMark/>
          </w:tcPr>
          <w:p w14:paraId="7C29BEA5" w14:textId="77777777" w:rsidR="00F94C4A" w:rsidRPr="00853D43" w:rsidRDefault="00F94C4A">
            <w:pPr>
              <w:pStyle w:val="TAL"/>
            </w:pPr>
            <w:r w:rsidRPr="00853D43">
              <w:t xml:space="preserve">   </w:t>
            </w:r>
            <w:r w:rsidRPr="00853D43">
              <w:rPr>
                <w:snapToGrid w:val="0"/>
              </w:rPr>
              <w:t>cellGlobalId</w:t>
            </w:r>
          </w:p>
        </w:tc>
        <w:tc>
          <w:tcPr>
            <w:tcW w:w="3292" w:type="dxa"/>
            <w:tcBorders>
              <w:top w:val="single" w:sz="4" w:space="0" w:color="000000"/>
              <w:left w:val="single" w:sz="4" w:space="0" w:color="000000"/>
              <w:bottom w:val="single" w:sz="4" w:space="0" w:color="000000"/>
              <w:right w:val="single" w:sz="4" w:space="0" w:color="000000"/>
            </w:tcBorders>
            <w:hideMark/>
          </w:tcPr>
          <w:p w14:paraId="6883B294" w14:textId="77777777" w:rsidR="00F94C4A" w:rsidRPr="00853D43" w:rsidRDefault="00F94C4A">
            <w:pPr>
              <w:pStyle w:val="TAL"/>
              <w:rPr>
                <w:rFonts w:eastAsia="MS Mincho"/>
              </w:rPr>
            </w:pPr>
            <w:r w:rsidRPr="00853D43">
              <w:rPr>
                <w:rFonts w:eastAsia="MS Mincho"/>
              </w:rPr>
              <w:t>cellidentity (E-UTRAN Cell Identity):</w:t>
            </w:r>
          </w:p>
          <w:p w14:paraId="1F66D4AC" w14:textId="77777777" w:rsidR="00F94C4A" w:rsidRPr="00853D43" w:rsidRDefault="00F94C4A">
            <w:pPr>
              <w:pStyle w:val="TAL"/>
              <w:rPr>
                <w:rFonts w:eastAsia="MS Mincho"/>
              </w:rPr>
            </w:pPr>
            <w:r w:rsidRPr="00853D43">
              <w:rPr>
                <w:rFonts w:eastAsia="MS Mincho"/>
              </w:rPr>
              <w:t>eNB ID: '0000 0000 0000 0000 0001'B</w:t>
            </w:r>
          </w:p>
          <w:p w14:paraId="46F99C75" w14:textId="77777777" w:rsidR="00F94C4A" w:rsidRPr="00853D43" w:rsidRDefault="00F94C4A">
            <w:pPr>
              <w:pStyle w:val="TAL"/>
              <w:rPr>
                <w:rFonts w:eastAsia="MS Mincho"/>
              </w:rPr>
            </w:pPr>
            <w:r w:rsidRPr="00853D43">
              <w:rPr>
                <w:rFonts w:eastAsia="MS Mincho"/>
              </w:rPr>
              <w:t>Cell Identity: '0000 0000'B</w:t>
            </w:r>
          </w:p>
        </w:tc>
        <w:tc>
          <w:tcPr>
            <w:tcW w:w="2804" w:type="dxa"/>
            <w:tcBorders>
              <w:top w:val="single" w:sz="4" w:space="0" w:color="000000"/>
              <w:left w:val="single" w:sz="4" w:space="0" w:color="000000"/>
              <w:bottom w:val="single" w:sz="4" w:space="0" w:color="000000"/>
              <w:right w:val="single" w:sz="4" w:space="0" w:color="000000"/>
            </w:tcBorders>
          </w:tcPr>
          <w:p w14:paraId="70F40367" w14:textId="77777777" w:rsidR="00F94C4A" w:rsidRPr="00853D43" w:rsidRDefault="00F94C4A">
            <w:pPr>
              <w:pStyle w:val="TAL"/>
              <w:rPr>
                <w:rFonts w:eastAsia="MS Mincho"/>
              </w:rPr>
            </w:pPr>
          </w:p>
        </w:tc>
      </w:tr>
      <w:tr w:rsidR="00F94C4A" w:rsidRPr="00853D43" w14:paraId="7753B421" w14:textId="77777777" w:rsidTr="00F94C4A">
        <w:tc>
          <w:tcPr>
            <w:tcW w:w="3510" w:type="dxa"/>
            <w:tcBorders>
              <w:top w:val="single" w:sz="4" w:space="0" w:color="000000"/>
              <w:left w:val="single" w:sz="4" w:space="0" w:color="000000"/>
              <w:bottom w:val="single" w:sz="4" w:space="0" w:color="000000"/>
              <w:right w:val="single" w:sz="4" w:space="0" w:color="000000"/>
            </w:tcBorders>
            <w:hideMark/>
          </w:tcPr>
          <w:p w14:paraId="3B8A63EE" w14:textId="77777777" w:rsidR="00F94C4A" w:rsidRPr="00853D43" w:rsidRDefault="00F94C4A">
            <w:pPr>
              <w:pStyle w:val="TAL"/>
            </w:pPr>
            <w:r w:rsidRPr="00853D43">
              <w:t xml:space="preserve">   </w:t>
            </w:r>
            <w:r w:rsidRPr="00853D43">
              <w:rPr>
                <w:snapToGrid w:val="0"/>
              </w:rPr>
              <w:t>earfcnRef</w:t>
            </w:r>
          </w:p>
        </w:tc>
        <w:tc>
          <w:tcPr>
            <w:tcW w:w="3292" w:type="dxa"/>
            <w:tcBorders>
              <w:top w:val="single" w:sz="4" w:space="0" w:color="000000"/>
              <w:left w:val="single" w:sz="4" w:space="0" w:color="000000"/>
              <w:bottom w:val="single" w:sz="4" w:space="0" w:color="000000"/>
              <w:right w:val="single" w:sz="4" w:space="0" w:color="000000"/>
            </w:tcBorders>
            <w:hideMark/>
          </w:tcPr>
          <w:p w14:paraId="472885B7" w14:textId="77777777" w:rsidR="00F94C4A" w:rsidRPr="00853D43" w:rsidRDefault="00F94C4A">
            <w:pPr>
              <w:pStyle w:val="TAL"/>
              <w:rPr>
                <w:rFonts w:eastAsia="MS Mincho"/>
              </w:rPr>
            </w:pPr>
            <w:r w:rsidRPr="00853D43">
              <w:rPr>
                <w:rFonts w:eastAsia="MS Mincho"/>
              </w:rPr>
              <w:t>Not present</w:t>
            </w:r>
          </w:p>
        </w:tc>
        <w:tc>
          <w:tcPr>
            <w:tcW w:w="2804" w:type="dxa"/>
            <w:tcBorders>
              <w:top w:val="single" w:sz="4" w:space="0" w:color="000000"/>
              <w:left w:val="single" w:sz="4" w:space="0" w:color="000000"/>
              <w:bottom w:val="single" w:sz="4" w:space="0" w:color="000000"/>
              <w:right w:val="single" w:sz="4" w:space="0" w:color="000000"/>
            </w:tcBorders>
            <w:hideMark/>
          </w:tcPr>
          <w:p w14:paraId="789E98AA" w14:textId="77777777" w:rsidR="00F94C4A" w:rsidRPr="00853D43" w:rsidRDefault="00F94C4A">
            <w:pPr>
              <w:pStyle w:val="TAL"/>
              <w:rPr>
                <w:rFonts w:eastAsia="MS Mincho"/>
              </w:rPr>
            </w:pPr>
            <w:r w:rsidRPr="00853D43">
              <w:rPr>
                <w:rFonts w:eastAsia="MS Mincho"/>
              </w:rPr>
              <w:t>Same as the serving cell</w:t>
            </w:r>
          </w:p>
        </w:tc>
      </w:tr>
      <w:tr w:rsidR="00F94C4A" w:rsidRPr="00853D43" w14:paraId="30816220" w14:textId="77777777" w:rsidTr="00F94C4A">
        <w:tc>
          <w:tcPr>
            <w:tcW w:w="3510" w:type="dxa"/>
            <w:tcBorders>
              <w:top w:val="single" w:sz="4" w:space="0" w:color="000000"/>
              <w:left w:val="single" w:sz="4" w:space="0" w:color="000000"/>
              <w:bottom w:val="single" w:sz="4" w:space="0" w:color="000000"/>
              <w:right w:val="single" w:sz="4" w:space="0" w:color="000000"/>
            </w:tcBorders>
            <w:hideMark/>
          </w:tcPr>
          <w:p w14:paraId="61325849" w14:textId="77777777" w:rsidR="00F94C4A" w:rsidRPr="00853D43" w:rsidRDefault="00F94C4A">
            <w:pPr>
              <w:pStyle w:val="TAL"/>
            </w:pPr>
            <w:r w:rsidRPr="00853D43">
              <w:t xml:space="preserve">   </w:t>
            </w:r>
            <w:r w:rsidRPr="00853D43">
              <w:rPr>
                <w:snapToGrid w:val="0"/>
              </w:rPr>
              <w:t>antennaPortConfig</w:t>
            </w:r>
          </w:p>
        </w:tc>
        <w:tc>
          <w:tcPr>
            <w:tcW w:w="3292" w:type="dxa"/>
            <w:tcBorders>
              <w:top w:val="single" w:sz="4" w:space="0" w:color="000000"/>
              <w:left w:val="single" w:sz="4" w:space="0" w:color="000000"/>
              <w:bottom w:val="single" w:sz="4" w:space="0" w:color="000000"/>
              <w:right w:val="single" w:sz="4" w:space="0" w:color="000000"/>
            </w:tcBorders>
            <w:hideMark/>
          </w:tcPr>
          <w:p w14:paraId="6371E3ED" w14:textId="77777777" w:rsidR="00F94C4A" w:rsidRPr="00853D43" w:rsidRDefault="00F94C4A">
            <w:pPr>
              <w:pStyle w:val="TAL"/>
              <w:rPr>
                <w:rFonts w:eastAsia="MS Mincho"/>
              </w:rPr>
            </w:pPr>
            <w:r w:rsidRPr="00853D43">
              <w:rPr>
                <w:rFonts w:eastAsia="MS Mincho"/>
              </w:rPr>
              <w:t>Not present</w:t>
            </w:r>
          </w:p>
        </w:tc>
        <w:tc>
          <w:tcPr>
            <w:tcW w:w="2804" w:type="dxa"/>
            <w:tcBorders>
              <w:top w:val="single" w:sz="4" w:space="0" w:color="000000"/>
              <w:left w:val="single" w:sz="4" w:space="0" w:color="000000"/>
              <w:bottom w:val="single" w:sz="4" w:space="0" w:color="000000"/>
              <w:right w:val="single" w:sz="4" w:space="0" w:color="000000"/>
            </w:tcBorders>
            <w:hideMark/>
          </w:tcPr>
          <w:p w14:paraId="2341DB28" w14:textId="77777777" w:rsidR="00F94C4A" w:rsidRPr="00853D43" w:rsidRDefault="00F94C4A">
            <w:pPr>
              <w:pStyle w:val="TAL"/>
              <w:rPr>
                <w:rFonts w:eastAsia="MS Mincho"/>
              </w:rPr>
            </w:pPr>
            <w:r w:rsidRPr="00853D43">
              <w:rPr>
                <w:rFonts w:eastAsia="MS Mincho"/>
              </w:rPr>
              <w:t>Same as the serving cell</w:t>
            </w:r>
          </w:p>
        </w:tc>
      </w:tr>
      <w:tr w:rsidR="00F94C4A" w:rsidRPr="00853D43" w14:paraId="7DF8E84B" w14:textId="77777777" w:rsidTr="00F94C4A">
        <w:tc>
          <w:tcPr>
            <w:tcW w:w="3510" w:type="dxa"/>
            <w:tcBorders>
              <w:top w:val="single" w:sz="4" w:space="0" w:color="000000"/>
              <w:left w:val="single" w:sz="4" w:space="0" w:color="000000"/>
              <w:bottom w:val="single" w:sz="4" w:space="0" w:color="000000"/>
              <w:right w:val="single" w:sz="4" w:space="0" w:color="000000"/>
            </w:tcBorders>
            <w:hideMark/>
          </w:tcPr>
          <w:p w14:paraId="6E9E423C" w14:textId="77777777" w:rsidR="00F94C4A" w:rsidRPr="00853D43" w:rsidRDefault="00F94C4A">
            <w:pPr>
              <w:pStyle w:val="TAL"/>
              <w:rPr>
                <w:b/>
              </w:rPr>
            </w:pPr>
            <w:r w:rsidRPr="00853D43">
              <w:t xml:space="preserve">   </w:t>
            </w:r>
            <w:r w:rsidRPr="00853D43">
              <w:rPr>
                <w:snapToGrid w:val="0"/>
              </w:rPr>
              <w:t>cpLength</w:t>
            </w:r>
          </w:p>
        </w:tc>
        <w:tc>
          <w:tcPr>
            <w:tcW w:w="3292" w:type="dxa"/>
            <w:tcBorders>
              <w:top w:val="single" w:sz="4" w:space="0" w:color="000000"/>
              <w:left w:val="single" w:sz="4" w:space="0" w:color="000000"/>
              <w:bottom w:val="single" w:sz="4" w:space="0" w:color="000000"/>
              <w:right w:val="single" w:sz="4" w:space="0" w:color="000000"/>
            </w:tcBorders>
            <w:hideMark/>
          </w:tcPr>
          <w:p w14:paraId="485FE51E" w14:textId="77777777" w:rsidR="00F94C4A" w:rsidRPr="00853D43" w:rsidRDefault="00F94C4A">
            <w:pPr>
              <w:pStyle w:val="TAL"/>
              <w:rPr>
                <w:rFonts w:eastAsia="MS Mincho"/>
              </w:rPr>
            </w:pPr>
            <w:r w:rsidRPr="00853D43">
              <w:rPr>
                <w:rFonts w:eastAsia="MS Mincho"/>
              </w:rPr>
              <w:t>Normal</w:t>
            </w:r>
          </w:p>
        </w:tc>
        <w:tc>
          <w:tcPr>
            <w:tcW w:w="2804" w:type="dxa"/>
            <w:tcBorders>
              <w:top w:val="single" w:sz="4" w:space="0" w:color="000000"/>
              <w:left w:val="single" w:sz="4" w:space="0" w:color="000000"/>
              <w:bottom w:val="single" w:sz="4" w:space="0" w:color="000000"/>
              <w:right w:val="single" w:sz="4" w:space="0" w:color="000000"/>
            </w:tcBorders>
          </w:tcPr>
          <w:p w14:paraId="21E58A57" w14:textId="77777777" w:rsidR="00F94C4A" w:rsidRPr="00853D43" w:rsidRDefault="00F94C4A">
            <w:pPr>
              <w:pStyle w:val="TAL"/>
              <w:rPr>
                <w:rFonts w:eastAsia="MS Mincho"/>
              </w:rPr>
            </w:pPr>
          </w:p>
        </w:tc>
      </w:tr>
      <w:tr w:rsidR="00F94C4A" w:rsidRPr="00853D43" w14:paraId="1CF1C61F" w14:textId="77777777" w:rsidTr="00F94C4A">
        <w:tc>
          <w:tcPr>
            <w:tcW w:w="3510" w:type="dxa"/>
            <w:tcBorders>
              <w:top w:val="single" w:sz="4" w:space="0" w:color="000000"/>
              <w:left w:val="single" w:sz="4" w:space="0" w:color="000000"/>
              <w:bottom w:val="single" w:sz="4" w:space="0" w:color="000000"/>
              <w:right w:val="single" w:sz="4" w:space="0" w:color="000000"/>
            </w:tcBorders>
            <w:hideMark/>
          </w:tcPr>
          <w:p w14:paraId="50F48A65" w14:textId="77777777" w:rsidR="00F94C4A" w:rsidRPr="00853D43" w:rsidRDefault="00F94C4A">
            <w:pPr>
              <w:pStyle w:val="TAL"/>
            </w:pPr>
            <w:r w:rsidRPr="00853D43">
              <w:t xml:space="preserve">   </w:t>
            </w:r>
            <w:r w:rsidRPr="00853D43">
              <w:rPr>
                <w:snapToGrid w:val="0"/>
              </w:rPr>
              <w:t>prsInfo SEQUENCE</w:t>
            </w:r>
          </w:p>
        </w:tc>
        <w:tc>
          <w:tcPr>
            <w:tcW w:w="3292" w:type="dxa"/>
            <w:tcBorders>
              <w:top w:val="single" w:sz="4" w:space="0" w:color="000000"/>
              <w:left w:val="single" w:sz="4" w:space="0" w:color="000000"/>
              <w:bottom w:val="single" w:sz="4" w:space="0" w:color="000000"/>
              <w:right w:val="single" w:sz="4" w:space="0" w:color="000000"/>
            </w:tcBorders>
          </w:tcPr>
          <w:p w14:paraId="506E15FD" w14:textId="77777777" w:rsidR="00F94C4A" w:rsidRPr="00853D43" w:rsidRDefault="00F94C4A">
            <w:pPr>
              <w:pStyle w:val="TAL"/>
              <w:rPr>
                <w:rFonts w:eastAsia="MS Mincho"/>
              </w:rPr>
            </w:pPr>
          </w:p>
        </w:tc>
        <w:tc>
          <w:tcPr>
            <w:tcW w:w="2804" w:type="dxa"/>
            <w:tcBorders>
              <w:top w:val="single" w:sz="4" w:space="0" w:color="000000"/>
              <w:left w:val="single" w:sz="4" w:space="0" w:color="000000"/>
              <w:bottom w:val="single" w:sz="4" w:space="0" w:color="000000"/>
              <w:right w:val="single" w:sz="4" w:space="0" w:color="000000"/>
            </w:tcBorders>
          </w:tcPr>
          <w:p w14:paraId="2A4E67D3" w14:textId="77777777" w:rsidR="00F94C4A" w:rsidRPr="00853D43" w:rsidRDefault="00F94C4A">
            <w:pPr>
              <w:pStyle w:val="TAL"/>
              <w:rPr>
                <w:rFonts w:eastAsia="MS Mincho"/>
              </w:rPr>
            </w:pPr>
          </w:p>
        </w:tc>
      </w:tr>
      <w:tr w:rsidR="00F94C4A" w:rsidRPr="00853D43" w14:paraId="6CCD08FF" w14:textId="77777777" w:rsidTr="00F94C4A">
        <w:tc>
          <w:tcPr>
            <w:tcW w:w="3510" w:type="dxa"/>
            <w:tcBorders>
              <w:top w:val="single" w:sz="4" w:space="0" w:color="000000"/>
              <w:left w:val="single" w:sz="4" w:space="0" w:color="000000"/>
              <w:bottom w:val="single" w:sz="4" w:space="0" w:color="000000"/>
              <w:right w:val="single" w:sz="4" w:space="0" w:color="000000"/>
            </w:tcBorders>
            <w:hideMark/>
          </w:tcPr>
          <w:p w14:paraId="024A5D25" w14:textId="77777777" w:rsidR="00F94C4A" w:rsidRPr="00853D43" w:rsidRDefault="00F94C4A">
            <w:pPr>
              <w:pStyle w:val="TAL"/>
            </w:pPr>
            <w:r w:rsidRPr="00853D43">
              <w:t xml:space="preserve">      prs-Bandwidth</w:t>
            </w:r>
          </w:p>
        </w:tc>
        <w:tc>
          <w:tcPr>
            <w:tcW w:w="3292" w:type="dxa"/>
            <w:tcBorders>
              <w:top w:val="single" w:sz="4" w:space="0" w:color="000000"/>
              <w:left w:val="single" w:sz="4" w:space="0" w:color="000000"/>
              <w:bottom w:val="single" w:sz="4" w:space="0" w:color="000000"/>
              <w:right w:val="single" w:sz="4" w:space="0" w:color="000000"/>
            </w:tcBorders>
            <w:hideMark/>
          </w:tcPr>
          <w:p w14:paraId="79E40BA9" w14:textId="77777777" w:rsidR="00F94C4A" w:rsidRPr="00853D43" w:rsidRDefault="00F94C4A">
            <w:pPr>
              <w:pStyle w:val="TAL"/>
              <w:rPr>
                <w:rFonts w:eastAsia="MS Mincho"/>
              </w:rPr>
            </w:pPr>
            <w:r w:rsidRPr="00853D43">
              <w:rPr>
                <w:rFonts w:eastAsia="MS Mincho"/>
              </w:rPr>
              <w:t>n50</w:t>
            </w:r>
          </w:p>
        </w:tc>
        <w:tc>
          <w:tcPr>
            <w:tcW w:w="2804" w:type="dxa"/>
            <w:tcBorders>
              <w:top w:val="single" w:sz="4" w:space="0" w:color="000000"/>
              <w:left w:val="single" w:sz="4" w:space="0" w:color="000000"/>
              <w:bottom w:val="single" w:sz="4" w:space="0" w:color="000000"/>
              <w:right w:val="single" w:sz="4" w:space="0" w:color="000000"/>
            </w:tcBorders>
          </w:tcPr>
          <w:p w14:paraId="3CA04D94" w14:textId="77777777" w:rsidR="00F94C4A" w:rsidRPr="00853D43" w:rsidRDefault="00F94C4A">
            <w:pPr>
              <w:pStyle w:val="TAL"/>
              <w:rPr>
                <w:rFonts w:eastAsia="MS Mincho"/>
              </w:rPr>
            </w:pPr>
          </w:p>
        </w:tc>
      </w:tr>
      <w:tr w:rsidR="00F94C4A" w:rsidRPr="00853D43" w14:paraId="1B473E6E" w14:textId="77777777" w:rsidTr="00F94C4A">
        <w:tc>
          <w:tcPr>
            <w:tcW w:w="3510" w:type="dxa"/>
            <w:tcBorders>
              <w:top w:val="single" w:sz="4" w:space="0" w:color="000000"/>
              <w:left w:val="single" w:sz="4" w:space="0" w:color="000000"/>
              <w:bottom w:val="single" w:sz="4" w:space="0" w:color="000000"/>
              <w:right w:val="single" w:sz="4" w:space="0" w:color="000000"/>
            </w:tcBorders>
            <w:hideMark/>
          </w:tcPr>
          <w:p w14:paraId="10DEFD80" w14:textId="77777777" w:rsidR="00F94C4A" w:rsidRPr="00853D43" w:rsidRDefault="00F94C4A">
            <w:pPr>
              <w:pStyle w:val="TAL"/>
            </w:pPr>
            <w:r w:rsidRPr="00853D43">
              <w:t xml:space="preserve">      prs-ConfigurationIndex</w:t>
            </w:r>
          </w:p>
        </w:tc>
        <w:tc>
          <w:tcPr>
            <w:tcW w:w="3292" w:type="dxa"/>
            <w:tcBorders>
              <w:top w:val="single" w:sz="4" w:space="0" w:color="000000"/>
              <w:left w:val="single" w:sz="4" w:space="0" w:color="000000"/>
              <w:bottom w:val="single" w:sz="4" w:space="0" w:color="000000"/>
              <w:right w:val="single" w:sz="4" w:space="0" w:color="000000"/>
            </w:tcBorders>
            <w:hideMark/>
          </w:tcPr>
          <w:p w14:paraId="55AFC97A" w14:textId="77777777" w:rsidR="00F94C4A" w:rsidRPr="00853D43" w:rsidRDefault="00F94C4A">
            <w:pPr>
              <w:pStyle w:val="TAL"/>
              <w:rPr>
                <w:rFonts w:eastAsia="MS Mincho"/>
              </w:rPr>
            </w:pPr>
            <w:r w:rsidRPr="00853D43">
              <w:rPr>
                <w:rFonts w:eastAsia="MS Mincho"/>
              </w:rPr>
              <w:t>FDD and HD-FDD tests: 232</w:t>
            </w:r>
          </w:p>
          <w:p w14:paraId="53D12D14" w14:textId="77777777" w:rsidR="00F94C4A" w:rsidRPr="00853D43" w:rsidRDefault="00F94C4A">
            <w:pPr>
              <w:pStyle w:val="TAL"/>
              <w:rPr>
                <w:rFonts w:eastAsia="MS Mincho"/>
              </w:rPr>
            </w:pPr>
            <w:r w:rsidRPr="00853D43">
              <w:rPr>
                <w:rFonts w:eastAsia="MS Mincho"/>
              </w:rPr>
              <w:t>TDD tests: 212</w:t>
            </w:r>
          </w:p>
        </w:tc>
        <w:tc>
          <w:tcPr>
            <w:tcW w:w="2804" w:type="dxa"/>
            <w:tcBorders>
              <w:top w:val="single" w:sz="4" w:space="0" w:color="000000"/>
              <w:left w:val="single" w:sz="4" w:space="0" w:color="000000"/>
              <w:bottom w:val="single" w:sz="4" w:space="0" w:color="000000"/>
              <w:right w:val="single" w:sz="4" w:space="0" w:color="000000"/>
            </w:tcBorders>
          </w:tcPr>
          <w:p w14:paraId="1ABB375A" w14:textId="77777777" w:rsidR="00F94C4A" w:rsidRPr="00853D43" w:rsidRDefault="00F94C4A">
            <w:pPr>
              <w:pStyle w:val="TAL"/>
              <w:rPr>
                <w:rFonts w:eastAsia="MS Mincho"/>
              </w:rPr>
            </w:pPr>
          </w:p>
        </w:tc>
      </w:tr>
      <w:tr w:rsidR="00F94C4A" w:rsidRPr="00853D43" w14:paraId="148467B2" w14:textId="77777777" w:rsidTr="00F94C4A">
        <w:tc>
          <w:tcPr>
            <w:tcW w:w="3510" w:type="dxa"/>
            <w:vMerge w:val="restart"/>
            <w:tcBorders>
              <w:top w:val="single" w:sz="4" w:space="0" w:color="000000"/>
              <w:left w:val="single" w:sz="4" w:space="0" w:color="000000"/>
              <w:bottom w:val="single" w:sz="4" w:space="0" w:color="000000"/>
              <w:right w:val="single" w:sz="4" w:space="0" w:color="000000"/>
            </w:tcBorders>
            <w:hideMark/>
          </w:tcPr>
          <w:p w14:paraId="1732C76C" w14:textId="77777777" w:rsidR="00F94C4A" w:rsidRPr="00853D43" w:rsidRDefault="00F94C4A">
            <w:pPr>
              <w:pStyle w:val="TAL"/>
            </w:pPr>
            <w:r w:rsidRPr="00853D43">
              <w:t xml:space="preserve">      add-numDL-Frames</w:t>
            </w:r>
          </w:p>
        </w:tc>
        <w:tc>
          <w:tcPr>
            <w:tcW w:w="3292" w:type="dxa"/>
            <w:tcBorders>
              <w:top w:val="single" w:sz="4" w:space="0" w:color="000000"/>
              <w:left w:val="single" w:sz="4" w:space="0" w:color="000000"/>
              <w:bottom w:val="single" w:sz="4" w:space="0" w:color="000000"/>
              <w:right w:val="single" w:sz="4" w:space="0" w:color="000000"/>
            </w:tcBorders>
          </w:tcPr>
          <w:p w14:paraId="12193C53" w14:textId="77777777" w:rsidR="00F94C4A" w:rsidRPr="00853D43" w:rsidRDefault="00F94C4A">
            <w:pPr>
              <w:pStyle w:val="TAL"/>
              <w:rPr>
                <w:rFonts w:eastAsia="MS Mincho"/>
              </w:rPr>
            </w:pPr>
            <w:r w:rsidRPr="00853D43">
              <w:rPr>
                <w:rFonts w:eastAsia="MS Mincho"/>
              </w:rPr>
              <w:t>sf-12</w:t>
            </w:r>
          </w:p>
          <w:p w14:paraId="6D2BF791" w14:textId="77777777" w:rsidR="00F94C4A" w:rsidRPr="00853D43" w:rsidRDefault="00F94C4A">
            <w:pPr>
              <w:pStyle w:val="TAL"/>
              <w:rPr>
                <w:rFonts w:eastAsia="MS Mincho"/>
              </w:rPr>
            </w:pPr>
          </w:p>
        </w:tc>
        <w:tc>
          <w:tcPr>
            <w:tcW w:w="2804" w:type="dxa"/>
            <w:tcBorders>
              <w:top w:val="single" w:sz="4" w:space="0" w:color="000000"/>
              <w:left w:val="single" w:sz="4" w:space="0" w:color="000000"/>
              <w:bottom w:val="single" w:sz="4" w:space="0" w:color="000000"/>
              <w:right w:val="single" w:sz="4" w:space="0" w:color="000000"/>
            </w:tcBorders>
            <w:hideMark/>
          </w:tcPr>
          <w:p w14:paraId="4AC57774" w14:textId="77777777" w:rsidR="00F94C4A" w:rsidRPr="00853D43" w:rsidRDefault="00F94C4A">
            <w:pPr>
              <w:pStyle w:val="TAL"/>
              <w:rPr>
                <w:rFonts w:eastAsia="MS Mincho"/>
              </w:rPr>
            </w:pPr>
            <w:r w:rsidRPr="00853D43">
              <w:rPr>
                <w:rFonts w:cs="Arial"/>
              </w:rPr>
              <w:t xml:space="preserve">UE with </w:t>
            </w:r>
            <w:r w:rsidRPr="00853D43">
              <w:rPr>
                <w:rFonts w:cs="Arial"/>
                <w:i/>
              </w:rPr>
              <w:t>additional-prs-config</w:t>
            </w:r>
            <w:r w:rsidRPr="00853D43">
              <w:rPr>
                <w:rFonts w:cs="Arial"/>
              </w:rPr>
              <w:t xml:space="preserve"> capability</w:t>
            </w:r>
          </w:p>
        </w:tc>
      </w:tr>
      <w:tr w:rsidR="00F94C4A" w:rsidRPr="00853D43" w14:paraId="0B7B1E8A" w14:textId="77777777" w:rsidTr="00F94C4A">
        <w:tc>
          <w:tcPr>
            <w:tcW w:w="3510" w:type="dxa"/>
            <w:vMerge/>
            <w:tcBorders>
              <w:top w:val="single" w:sz="4" w:space="0" w:color="000000"/>
              <w:left w:val="single" w:sz="4" w:space="0" w:color="000000"/>
              <w:bottom w:val="single" w:sz="4" w:space="0" w:color="000000"/>
              <w:right w:val="single" w:sz="4" w:space="0" w:color="000000"/>
            </w:tcBorders>
            <w:vAlign w:val="center"/>
            <w:hideMark/>
          </w:tcPr>
          <w:p w14:paraId="368AE73D" w14:textId="77777777" w:rsidR="00F94C4A" w:rsidRPr="00853D43" w:rsidRDefault="00F94C4A">
            <w:pPr>
              <w:spacing w:after="0"/>
              <w:rPr>
                <w:rFonts w:ascii="Arial" w:hAnsi="Arial"/>
                <w:sz w:val="18"/>
                <w:lang w:eastAsia="en-US"/>
              </w:rPr>
            </w:pPr>
          </w:p>
        </w:tc>
        <w:tc>
          <w:tcPr>
            <w:tcW w:w="3292" w:type="dxa"/>
            <w:tcBorders>
              <w:top w:val="single" w:sz="4" w:space="0" w:color="000000"/>
              <w:left w:val="single" w:sz="4" w:space="0" w:color="000000"/>
              <w:bottom w:val="single" w:sz="4" w:space="0" w:color="000000"/>
              <w:right w:val="single" w:sz="4" w:space="0" w:color="000000"/>
            </w:tcBorders>
          </w:tcPr>
          <w:p w14:paraId="09D5E542" w14:textId="77777777" w:rsidR="00F94C4A" w:rsidRPr="00853D43" w:rsidRDefault="00F94C4A">
            <w:pPr>
              <w:pStyle w:val="TAL"/>
              <w:rPr>
                <w:rFonts w:eastAsia="MS Mincho"/>
              </w:rPr>
            </w:pPr>
            <w:r w:rsidRPr="00853D43">
              <w:rPr>
                <w:rFonts w:eastAsia="MS Mincho"/>
              </w:rPr>
              <w:t>sf-20</w:t>
            </w:r>
          </w:p>
          <w:p w14:paraId="6DC8BD23" w14:textId="77777777" w:rsidR="00F94C4A" w:rsidRPr="00853D43" w:rsidRDefault="00F94C4A">
            <w:pPr>
              <w:pStyle w:val="TAL"/>
              <w:rPr>
                <w:rFonts w:eastAsia="MS Mincho"/>
              </w:rPr>
            </w:pPr>
          </w:p>
        </w:tc>
        <w:tc>
          <w:tcPr>
            <w:tcW w:w="2804" w:type="dxa"/>
            <w:tcBorders>
              <w:top w:val="single" w:sz="4" w:space="0" w:color="000000"/>
              <w:left w:val="single" w:sz="4" w:space="0" w:color="000000"/>
              <w:bottom w:val="single" w:sz="4" w:space="0" w:color="000000"/>
              <w:right w:val="single" w:sz="4" w:space="0" w:color="000000"/>
            </w:tcBorders>
            <w:hideMark/>
          </w:tcPr>
          <w:p w14:paraId="490CCF57" w14:textId="77777777" w:rsidR="00F94C4A" w:rsidRPr="00853D43" w:rsidRDefault="00F94C4A">
            <w:pPr>
              <w:pStyle w:val="TAL"/>
              <w:rPr>
                <w:rFonts w:cs="Arial"/>
              </w:rPr>
            </w:pPr>
            <w:r w:rsidRPr="00853D43">
              <w:rPr>
                <w:rFonts w:cs="Arial"/>
              </w:rPr>
              <w:t xml:space="preserve">UE with </w:t>
            </w:r>
            <w:r w:rsidRPr="00853D43">
              <w:rPr>
                <w:rFonts w:cs="Arial"/>
                <w:i/>
              </w:rPr>
              <w:t>densePrsConfig</w:t>
            </w:r>
            <w:r w:rsidRPr="00853D43">
              <w:rPr>
                <w:rFonts w:cs="Arial"/>
              </w:rPr>
              <w:t xml:space="preserve"> capability</w:t>
            </w:r>
          </w:p>
        </w:tc>
      </w:tr>
      <w:tr w:rsidR="00F94C4A" w:rsidRPr="00853D43" w14:paraId="08F45BA0" w14:textId="77777777" w:rsidTr="00F94C4A">
        <w:tc>
          <w:tcPr>
            <w:tcW w:w="3510" w:type="dxa"/>
            <w:tcBorders>
              <w:top w:val="single" w:sz="4" w:space="0" w:color="000000"/>
              <w:left w:val="single" w:sz="4" w:space="0" w:color="000000"/>
              <w:bottom w:val="single" w:sz="4" w:space="0" w:color="000000"/>
              <w:right w:val="single" w:sz="4" w:space="0" w:color="000000"/>
            </w:tcBorders>
            <w:hideMark/>
          </w:tcPr>
          <w:p w14:paraId="0D4F571F" w14:textId="77777777" w:rsidR="00F94C4A" w:rsidRPr="00853D43" w:rsidRDefault="00F94C4A">
            <w:pPr>
              <w:pStyle w:val="TAL"/>
            </w:pPr>
            <w:r w:rsidRPr="00853D43">
              <w:t xml:space="preserve">      prs-MutingInfo-r9 CHOICE</w:t>
            </w:r>
          </w:p>
        </w:tc>
        <w:tc>
          <w:tcPr>
            <w:tcW w:w="3292" w:type="dxa"/>
            <w:tcBorders>
              <w:top w:val="single" w:sz="4" w:space="0" w:color="000000"/>
              <w:left w:val="single" w:sz="4" w:space="0" w:color="000000"/>
              <w:bottom w:val="single" w:sz="4" w:space="0" w:color="000000"/>
              <w:right w:val="single" w:sz="4" w:space="0" w:color="000000"/>
            </w:tcBorders>
          </w:tcPr>
          <w:p w14:paraId="37CE0293" w14:textId="77777777" w:rsidR="00F94C4A" w:rsidRPr="00853D43" w:rsidRDefault="00F94C4A">
            <w:pPr>
              <w:pStyle w:val="TAL"/>
              <w:rPr>
                <w:rFonts w:eastAsia="MS Mincho"/>
              </w:rPr>
            </w:pPr>
          </w:p>
        </w:tc>
        <w:tc>
          <w:tcPr>
            <w:tcW w:w="2804" w:type="dxa"/>
            <w:tcBorders>
              <w:top w:val="single" w:sz="4" w:space="0" w:color="000000"/>
              <w:left w:val="single" w:sz="4" w:space="0" w:color="000000"/>
              <w:bottom w:val="single" w:sz="4" w:space="0" w:color="000000"/>
              <w:right w:val="single" w:sz="4" w:space="0" w:color="000000"/>
            </w:tcBorders>
          </w:tcPr>
          <w:p w14:paraId="754591B9" w14:textId="77777777" w:rsidR="00F94C4A" w:rsidRPr="00853D43" w:rsidRDefault="00F94C4A">
            <w:pPr>
              <w:pStyle w:val="TAL"/>
              <w:rPr>
                <w:rFonts w:eastAsia="MS Mincho"/>
              </w:rPr>
            </w:pPr>
          </w:p>
        </w:tc>
      </w:tr>
      <w:tr w:rsidR="00F94C4A" w:rsidRPr="00853D43" w14:paraId="6783547C" w14:textId="77777777" w:rsidTr="00F94C4A">
        <w:tc>
          <w:tcPr>
            <w:tcW w:w="3510" w:type="dxa"/>
            <w:tcBorders>
              <w:top w:val="single" w:sz="4" w:space="0" w:color="000000"/>
              <w:left w:val="single" w:sz="4" w:space="0" w:color="000000"/>
              <w:bottom w:val="single" w:sz="4" w:space="0" w:color="000000"/>
              <w:right w:val="single" w:sz="4" w:space="0" w:color="000000"/>
            </w:tcBorders>
            <w:hideMark/>
          </w:tcPr>
          <w:p w14:paraId="216BAE84" w14:textId="77777777" w:rsidR="00F94C4A" w:rsidRPr="00853D43" w:rsidRDefault="00F94C4A">
            <w:pPr>
              <w:pStyle w:val="TAL"/>
            </w:pPr>
            <w:r w:rsidRPr="00853D43">
              <w:t xml:space="preserve">        po16-r9</w:t>
            </w:r>
          </w:p>
        </w:tc>
        <w:tc>
          <w:tcPr>
            <w:tcW w:w="3292" w:type="dxa"/>
            <w:tcBorders>
              <w:top w:val="single" w:sz="4" w:space="0" w:color="000000"/>
              <w:left w:val="single" w:sz="4" w:space="0" w:color="000000"/>
              <w:bottom w:val="single" w:sz="4" w:space="0" w:color="000000"/>
              <w:right w:val="single" w:sz="4" w:space="0" w:color="000000"/>
            </w:tcBorders>
            <w:hideMark/>
          </w:tcPr>
          <w:p w14:paraId="3B12C9EE" w14:textId="77777777" w:rsidR="00F94C4A" w:rsidRPr="00853D43" w:rsidRDefault="00F94C4A">
            <w:pPr>
              <w:pStyle w:val="TAL"/>
              <w:rPr>
                <w:rFonts w:eastAsia="MS Mincho"/>
              </w:rPr>
            </w:pPr>
            <w:r w:rsidRPr="00853D43">
              <w:rPr>
                <w:rFonts w:eastAsia="MS Mincho"/>
              </w:rPr>
              <w:t>‘11111111 00000000’</w:t>
            </w:r>
          </w:p>
        </w:tc>
        <w:tc>
          <w:tcPr>
            <w:tcW w:w="2804" w:type="dxa"/>
            <w:tcBorders>
              <w:top w:val="single" w:sz="4" w:space="0" w:color="000000"/>
              <w:left w:val="single" w:sz="4" w:space="0" w:color="000000"/>
              <w:bottom w:val="single" w:sz="4" w:space="0" w:color="000000"/>
              <w:right w:val="single" w:sz="4" w:space="0" w:color="000000"/>
            </w:tcBorders>
          </w:tcPr>
          <w:p w14:paraId="5AD99058" w14:textId="77777777" w:rsidR="00F94C4A" w:rsidRPr="00853D43" w:rsidRDefault="00F94C4A">
            <w:pPr>
              <w:pStyle w:val="TAL"/>
              <w:rPr>
                <w:rFonts w:eastAsia="MS Mincho"/>
              </w:rPr>
            </w:pPr>
          </w:p>
        </w:tc>
      </w:tr>
    </w:tbl>
    <w:p w14:paraId="344D150E" w14:textId="77777777" w:rsidR="00F94C4A" w:rsidRPr="00853D43" w:rsidRDefault="00F94C4A" w:rsidP="00853D43">
      <w:pPr>
        <w:rPr>
          <w:rFonts w:eastAsia="MS Mincho"/>
          <w:lang w:eastAsia="en-US"/>
        </w:rPr>
      </w:pPr>
    </w:p>
    <w:p w14:paraId="0C2D852B" w14:textId="77777777" w:rsidR="00F94C4A" w:rsidRPr="00853D43" w:rsidRDefault="00F94C4A" w:rsidP="00F94C4A">
      <w:pPr>
        <w:pStyle w:val="TH"/>
        <w:rPr>
          <w:rFonts w:eastAsia="MS Mincho"/>
        </w:rPr>
      </w:pPr>
      <w:r w:rsidRPr="00853D43">
        <w:rPr>
          <w:rFonts w:eastAsia="MS Mincho"/>
        </w:rPr>
        <w:t>Table 7.5.2-19: OTDOA-ReferenceCellInfo for eMTC inter-frequency RSTD reporting delay test cases 9.4.16 to 9.4.18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10"/>
        <w:gridCol w:w="3292"/>
        <w:gridCol w:w="2804"/>
      </w:tblGrid>
      <w:tr w:rsidR="00F94C4A" w:rsidRPr="00853D43" w14:paraId="7A68B27E" w14:textId="77777777" w:rsidTr="00F94C4A">
        <w:tc>
          <w:tcPr>
            <w:tcW w:w="3510" w:type="dxa"/>
            <w:tcBorders>
              <w:top w:val="single" w:sz="4" w:space="0" w:color="000000"/>
              <w:left w:val="single" w:sz="4" w:space="0" w:color="000000"/>
              <w:bottom w:val="single" w:sz="4" w:space="0" w:color="000000"/>
              <w:right w:val="single" w:sz="4" w:space="0" w:color="000000"/>
            </w:tcBorders>
            <w:hideMark/>
          </w:tcPr>
          <w:p w14:paraId="495A763F" w14:textId="77777777" w:rsidR="00F94C4A" w:rsidRPr="00853D43" w:rsidRDefault="00F94C4A">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3292" w:type="dxa"/>
            <w:tcBorders>
              <w:top w:val="single" w:sz="4" w:space="0" w:color="000000"/>
              <w:left w:val="single" w:sz="4" w:space="0" w:color="000000"/>
              <w:bottom w:val="single" w:sz="4" w:space="0" w:color="000000"/>
              <w:right w:val="single" w:sz="4" w:space="0" w:color="000000"/>
            </w:tcBorders>
            <w:hideMark/>
          </w:tcPr>
          <w:p w14:paraId="2E772E7F" w14:textId="77777777" w:rsidR="00F94C4A" w:rsidRPr="00853D43" w:rsidRDefault="00F94C4A">
            <w:pPr>
              <w:keepNext/>
              <w:keepLines/>
              <w:spacing w:after="0"/>
              <w:jc w:val="center"/>
              <w:rPr>
                <w:rFonts w:ascii="Arial" w:eastAsia="MS Mincho" w:hAnsi="Arial"/>
                <w:b/>
                <w:sz w:val="18"/>
              </w:rPr>
            </w:pPr>
            <w:r w:rsidRPr="00853D43">
              <w:rPr>
                <w:rFonts w:ascii="Arial" w:eastAsia="MS Mincho" w:hAnsi="Arial"/>
                <w:b/>
                <w:sz w:val="18"/>
              </w:rPr>
              <w:t>Value/remark</w:t>
            </w:r>
          </w:p>
        </w:tc>
        <w:tc>
          <w:tcPr>
            <w:tcW w:w="2804" w:type="dxa"/>
            <w:tcBorders>
              <w:top w:val="single" w:sz="4" w:space="0" w:color="000000"/>
              <w:left w:val="single" w:sz="4" w:space="0" w:color="000000"/>
              <w:bottom w:val="single" w:sz="4" w:space="0" w:color="000000"/>
              <w:right w:val="single" w:sz="4" w:space="0" w:color="000000"/>
            </w:tcBorders>
            <w:hideMark/>
          </w:tcPr>
          <w:p w14:paraId="2D3F8F49" w14:textId="77777777" w:rsidR="00F94C4A" w:rsidRPr="00853D43" w:rsidRDefault="00F94C4A">
            <w:pPr>
              <w:keepNext/>
              <w:keepLines/>
              <w:spacing w:after="0"/>
              <w:jc w:val="center"/>
              <w:rPr>
                <w:rFonts w:ascii="Arial" w:eastAsia="MS Mincho" w:hAnsi="Arial"/>
                <w:b/>
                <w:sz w:val="18"/>
              </w:rPr>
            </w:pPr>
            <w:r w:rsidRPr="00853D43">
              <w:rPr>
                <w:rFonts w:ascii="Arial" w:eastAsia="MS Mincho" w:hAnsi="Arial"/>
                <w:b/>
                <w:sz w:val="18"/>
              </w:rPr>
              <w:t>Comment</w:t>
            </w:r>
          </w:p>
        </w:tc>
      </w:tr>
      <w:tr w:rsidR="00F94C4A" w:rsidRPr="00853D43" w14:paraId="5AB35831" w14:textId="77777777" w:rsidTr="00F94C4A">
        <w:tc>
          <w:tcPr>
            <w:tcW w:w="3510" w:type="dxa"/>
            <w:tcBorders>
              <w:top w:val="single" w:sz="4" w:space="0" w:color="000000"/>
              <w:left w:val="single" w:sz="4" w:space="0" w:color="000000"/>
              <w:bottom w:val="single" w:sz="4" w:space="0" w:color="000000"/>
              <w:right w:val="single" w:sz="4" w:space="0" w:color="000000"/>
            </w:tcBorders>
            <w:hideMark/>
          </w:tcPr>
          <w:p w14:paraId="1D9476D9" w14:textId="77777777" w:rsidR="00F94C4A" w:rsidRPr="00853D43" w:rsidRDefault="00F94C4A">
            <w:pPr>
              <w:pStyle w:val="TAL"/>
            </w:pPr>
            <w:r w:rsidRPr="00853D43">
              <w:t>OTDOA-ReferenceCellInfo</w:t>
            </w:r>
          </w:p>
        </w:tc>
        <w:tc>
          <w:tcPr>
            <w:tcW w:w="3292" w:type="dxa"/>
            <w:tcBorders>
              <w:top w:val="single" w:sz="4" w:space="0" w:color="000000"/>
              <w:left w:val="single" w:sz="4" w:space="0" w:color="000000"/>
              <w:bottom w:val="single" w:sz="4" w:space="0" w:color="000000"/>
              <w:right w:val="single" w:sz="4" w:space="0" w:color="000000"/>
            </w:tcBorders>
          </w:tcPr>
          <w:p w14:paraId="63A02C09" w14:textId="77777777" w:rsidR="00F94C4A" w:rsidRPr="00853D43" w:rsidRDefault="00F94C4A">
            <w:pPr>
              <w:pStyle w:val="TAL"/>
              <w:rPr>
                <w:rFonts w:eastAsia="MS Mincho"/>
              </w:rPr>
            </w:pPr>
          </w:p>
        </w:tc>
        <w:tc>
          <w:tcPr>
            <w:tcW w:w="2804" w:type="dxa"/>
            <w:tcBorders>
              <w:top w:val="single" w:sz="4" w:space="0" w:color="000000"/>
              <w:left w:val="single" w:sz="4" w:space="0" w:color="000000"/>
              <w:bottom w:val="single" w:sz="4" w:space="0" w:color="000000"/>
              <w:right w:val="single" w:sz="4" w:space="0" w:color="000000"/>
            </w:tcBorders>
            <w:hideMark/>
          </w:tcPr>
          <w:p w14:paraId="12C640DF" w14:textId="77777777" w:rsidR="00F94C4A" w:rsidRPr="00853D43" w:rsidRDefault="00F94C4A">
            <w:pPr>
              <w:pStyle w:val="TAL"/>
              <w:rPr>
                <w:rFonts w:eastAsia="MS Mincho"/>
              </w:rPr>
            </w:pPr>
            <w:r w:rsidRPr="00853D43">
              <w:rPr>
                <w:rFonts w:eastAsia="MS Mincho"/>
              </w:rPr>
              <w:t>Cell 1</w:t>
            </w:r>
          </w:p>
        </w:tc>
      </w:tr>
      <w:tr w:rsidR="00F94C4A" w:rsidRPr="00853D43" w14:paraId="712212C0" w14:textId="77777777" w:rsidTr="00F94C4A">
        <w:tc>
          <w:tcPr>
            <w:tcW w:w="3510" w:type="dxa"/>
            <w:tcBorders>
              <w:top w:val="single" w:sz="4" w:space="0" w:color="000000"/>
              <w:left w:val="single" w:sz="4" w:space="0" w:color="000000"/>
              <w:bottom w:val="single" w:sz="4" w:space="0" w:color="000000"/>
              <w:right w:val="single" w:sz="4" w:space="0" w:color="000000"/>
            </w:tcBorders>
            <w:hideMark/>
          </w:tcPr>
          <w:p w14:paraId="2D4B3DF2" w14:textId="77777777" w:rsidR="00F94C4A" w:rsidRPr="00853D43" w:rsidRDefault="00F94C4A">
            <w:pPr>
              <w:pStyle w:val="TAL"/>
            </w:pPr>
            <w:r w:rsidRPr="00853D43">
              <w:t xml:space="preserve">   </w:t>
            </w:r>
            <w:r w:rsidRPr="00853D43">
              <w:rPr>
                <w:snapToGrid w:val="0"/>
              </w:rPr>
              <w:t>physCellId</w:t>
            </w:r>
          </w:p>
        </w:tc>
        <w:tc>
          <w:tcPr>
            <w:tcW w:w="3292" w:type="dxa"/>
            <w:tcBorders>
              <w:top w:val="single" w:sz="4" w:space="0" w:color="000000"/>
              <w:left w:val="single" w:sz="4" w:space="0" w:color="000000"/>
              <w:bottom w:val="single" w:sz="4" w:space="0" w:color="000000"/>
              <w:right w:val="single" w:sz="4" w:space="0" w:color="000000"/>
            </w:tcBorders>
            <w:hideMark/>
          </w:tcPr>
          <w:p w14:paraId="3A944734" w14:textId="77777777" w:rsidR="00F94C4A" w:rsidRPr="00853D43" w:rsidRDefault="00F94C4A">
            <w:pPr>
              <w:pStyle w:val="TAL"/>
              <w:rPr>
                <w:rFonts w:eastAsia="MS Mincho"/>
              </w:rPr>
            </w:pPr>
            <w:r w:rsidRPr="00853D43">
              <w:rPr>
                <w:rFonts w:eastAsia="MS Mincho"/>
              </w:rPr>
              <w:t>0</w:t>
            </w:r>
          </w:p>
        </w:tc>
        <w:tc>
          <w:tcPr>
            <w:tcW w:w="2804" w:type="dxa"/>
            <w:tcBorders>
              <w:top w:val="single" w:sz="4" w:space="0" w:color="000000"/>
              <w:left w:val="single" w:sz="4" w:space="0" w:color="000000"/>
              <w:bottom w:val="single" w:sz="4" w:space="0" w:color="000000"/>
              <w:right w:val="single" w:sz="4" w:space="0" w:color="000000"/>
            </w:tcBorders>
            <w:hideMark/>
          </w:tcPr>
          <w:p w14:paraId="657C6B02" w14:textId="77777777" w:rsidR="00F94C4A" w:rsidRPr="00853D43" w:rsidRDefault="00F94C4A">
            <w:pPr>
              <w:pStyle w:val="TAL"/>
              <w:rPr>
                <w:rFonts w:eastAsia="MS Mincho"/>
              </w:rPr>
            </w:pPr>
            <w:r w:rsidRPr="00853D43">
              <w:rPr>
                <w:rFonts w:eastAsia="MS Mincho"/>
              </w:rPr>
              <w:t>Set according to sub-clause 4.7.1 and Table 9.3.x.4.1-1 in TS 37.571-1 [6], where x represents part of the test case number</w:t>
            </w:r>
          </w:p>
        </w:tc>
      </w:tr>
      <w:tr w:rsidR="00F94C4A" w:rsidRPr="00853D43" w14:paraId="78862D53" w14:textId="77777777" w:rsidTr="00F94C4A">
        <w:tc>
          <w:tcPr>
            <w:tcW w:w="3510" w:type="dxa"/>
            <w:tcBorders>
              <w:top w:val="single" w:sz="4" w:space="0" w:color="000000"/>
              <w:left w:val="single" w:sz="4" w:space="0" w:color="000000"/>
              <w:bottom w:val="single" w:sz="4" w:space="0" w:color="000000"/>
              <w:right w:val="single" w:sz="4" w:space="0" w:color="000000"/>
            </w:tcBorders>
            <w:hideMark/>
          </w:tcPr>
          <w:p w14:paraId="43364696" w14:textId="77777777" w:rsidR="00F94C4A" w:rsidRPr="00853D43" w:rsidRDefault="00F94C4A">
            <w:pPr>
              <w:pStyle w:val="TAL"/>
            </w:pPr>
            <w:r w:rsidRPr="00853D43">
              <w:t xml:space="preserve">   </w:t>
            </w:r>
            <w:r w:rsidRPr="00853D43">
              <w:rPr>
                <w:snapToGrid w:val="0"/>
              </w:rPr>
              <w:t>cellGlobalId</w:t>
            </w:r>
          </w:p>
        </w:tc>
        <w:tc>
          <w:tcPr>
            <w:tcW w:w="3292" w:type="dxa"/>
            <w:tcBorders>
              <w:top w:val="single" w:sz="4" w:space="0" w:color="000000"/>
              <w:left w:val="single" w:sz="4" w:space="0" w:color="000000"/>
              <w:bottom w:val="single" w:sz="4" w:space="0" w:color="000000"/>
              <w:right w:val="single" w:sz="4" w:space="0" w:color="000000"/>
            </w:tcBorders>
            <w:hideMark/>
          </w:tcPr>
          <w:p w14:paraId="143EC5A2" w14:textId="77777777" w:rsidR="00F94C4A" w:rsidRPr="00853D43" w:rsidRDefault="00F94C4A">
            <w:pPr>
              <w:pStyle w:val="TAL"/>
              <w:rPr>
                <w:rFonts w:eastAsia="MS Mincho"/>
              </w:rPr>
            </w:pPr>
            <w:r w:rsidRPr="00853D43">
              <w:rPr>
                <w:rFonts w:eastAsia="MS Mincho"/>
              </w:rPr>
              <w:t>cellidentity (E-UTRAN Cell Identity):</w:t>
            </w:r>
          </w:p>
          <w:p w14:paraId="473082DC" w14:textId="77777777" w:rsidR="00F94C4A" w:rsidRPr="00853D43" w:rsidRDefault="00F94C4A">
            <w:pPr>
              <w:pStyle w:val="TAL"/>
              <w:rPr>
                <w:rFonts w:eastAsia="MS Mincho"/>
              </w:rPr>
            </w:pPr>
            <w:r w:rsidRPr="00853D43">
              <w:rPr>
                <w:rFonts w:eastAsia="MS Mincho"/>
              </w:rPr>
              <w:t>eNB ID: '0000 0000 0000 0000 0001'B</w:t>
            </w:r>
          </w:p>
          <w:p w14:paraId="2B1915CE" w14:textId="77777777" w:rsidR="00F94C4A" w:rsidRPr="00853D43" w:rsidRDefault="00F94C4A">
            <w:pPr>
              <w:pStyle w:val="TAL"/>
              <w:rPr>
                <w:rFonts w:eastAsia="MS Mincho"/>
              </w:rPr>
            </w:pPr>
            <w:r w:rsidRPr="00853D43">
              <w:rPr>
                <w:rFonts w:eastAsia="MS Mincho"/>
              </w:rPr>
              <w:t>Cell Identity: '0000 0000'B</w:t>
            </w:r>
          </w:p>
        </w:tc>
        <w:tc>
          <w:tcPr>
            <w:tcW w:w="2804" w:type="dxa"/>
            <w:tcBorders>
              <w:top w:val="single" w:sz="4" w:space="0" w:color="000000"/>
              <w:left w:val="single" w:sz="4" w:space="0" w:color="000000"/>
              <w:bottom w:val="single" w:sz="4" w:space="0" w:color="000000"/>
              <w:right w:val="single" w:sz="4" w:space="0" w:color="000000"/>
            </w:tcBorders>
          </w:tcPr>
          <w:p w14:paraId="7C66382E" w14:textId="77777777" w:rsidR="00F94C4A" w:rsidRPr="00853D43" w:rsidRDefault="00F94C4A">
            <w:pPr>
              <w:pStyle w:val="TAL"/>
              <w:rPr>
                <w:rFonts w:eastAsia="MS Mincho"/>
              </w:rPr>
            </w:pPr>
          </w:p>
        </w:tc>
      </w:tr>
      <w:tr w:rsidR="00F94C4A" w:rsidRPr="00853D43" w14:paraId="1991ED3B" w14:textId="77777777" w:rsidTr="00F94C4A">
        <w:tc>
          <w:tcPr>
            <w:tcW w:w="3510" w:type="dxa"/>
            <w:tcBorders>
              <w:top w:val="single" w:sz="4" w:space="0" w:color="000000"/>
              <w:left w:val="single" w:sz="4" w:space="0" w:color="000000"/>
              <w:bottom w:val="single" w:sz="4" w:space="0" w:color="000000"/>
              <w:right w:val="single" w:sz="4" w:space="0" w:color="000000"/>
            </w:tcBorders>
            <w:hideMark/>
          </w:tcPr>
          <w:p w14:paraId="4E85C9A7" w14:textId="77777777" w:rsidR="00F94C4A" w:rsidRPr="00853D43" w:rsidRDefault="00F94C4A">
            <w:pPr>
              <w:pStyle w:val="TAL"/>
            </w:pPr>
            <w:r w:rsidRPr="00853D43">
              <w:t xml:space="preserve">   </w:t>
            </w:r>
            <w:r w:rsidRPr="00853D43">
              <w:rPr>
                <w:snapToGrid w:val="0"/>
              </w:rPr>
              <w:t>earfcnRef</w:t>
            </w:r>
          </w:p>
        </w:tc>
        <w:tc>
          <w:tcPr>
            <w:tcW w:w="3292" w:type="dxa"/>
            <w:tcBorders>
              <w:top w:val="single" w:sz="4" w:space="0" w:color="000000"/>
              <w:left w:val="single" w:sz="4" w:space="0" w:color="000000"/>
              <w:bottom w:val="single" w:sz="4" w:space="0" w:color="000000"/>
              <w:right w:val="single" w:sz="4" w:space="0" w:color="000000"/>
            </w:tcBorders>
            <w:hideMark/>
          </w:tcPr>
          <w:p w14:paraId="7D95F949" w14:textId="77777777" w:rsidR="00F94C4A" w:rsidRPr="00853D43" w:rsidRDefault="00F94C4A">
            <w:pPr>
              <w:pStyle w:val="TAL"/>
              <w:rPr>
                <w:rFonts w:eastAsia="MS Mincho"/>
              </w:rPr>
            </w:pPr>
            <w:r w:rsidRPr="00853D43">
              <w:rPr>
                <w:rFonts w:eastAsia="MS Mincho"/>
              </w:rPr>
              <w:t>Not present</w:t>
            </w:r>
          </w:p>
        </w:tc>
        <w:tc>
          <w:tcPr>
            <w:tcW w:w="2804" w:type="dxa"/>
            <w:tcBorders>
              <w:top w:val="single" w:sz="4" w:space="0" w:color="000000"/>
              <w:left w:val="single" w:sz="4" w:space="0" w:color="000000"/>
              <w:bottom w:val="single" w:sz="4" w:space="0" w:color="000000"/>
              <w:right w:val="single" w:sz="4" w:space="0" w:color="000000"/>
            </w:tcBorders>
            <w:hideMark/>
          </w:tcPr>
          <w:p w14:paraId="7D895BC1" w14:textId="77777777" w:rsidR="00F94C4A" w:rsidRPr="00853D43" w:rsidRDefault="00F94C4A">
            <w:pPr>
              <w:pStyle w:val="TAL"/>
              <w:rPr>
                <w:rFonts w:eastAsia="MS Mincho"/>
              </w:rPr>
            </w:pPr>
            <w:r w:rsidRPr="00853D43">
              <w:rPr>
                <w:rFonts w:eastAsia="MS Mincho"/>
              </w:rPr>
              <w:t>Same as the serving cell</w:t>
            </w:r>
          </w:p>
        </w:tc>
      </w:tr>
      <w:tr w:rsidR="00F94C4A" w:rsidRPr="00853D43" w14:paraId="0C6E39A9" w14:textId="77777777" w:rsidTr="00F94C4A">
        <w:tc>
          <w:tcPr>
            <w:tcW w:w="3510" w:type="dxa"/>
            <w:tcBorders>
              <w:top w:val="single" w:sz="4" w:space="0" w:color="000000"/>
              <w:left w:val="single" w:sz="4" w:space="0" w:color="000000"/>
              <w:bottom w:val="single" w:sz="4" w:space="0" w:color="000000"/>
              <w:right w:val="single" w:sz="4" w:space="0" w:color="000000"/>
            </w:tcBorders>
            <w:hideMark/>
          </w:tcPr>
          <w:p w14:paraId="0E46BC7D" w14:textId="77777777" w:rsidR="00F94C4A" w:rsidRPr="00853D43" w:rsidRDefault="00F94C4A">
            <w:pPr>
              <w:pStyle w:val="TAL"/>
            </w:pPr>
            <w:r w:rsidRPr="00853D43">
              <w:t xml:space="preserve">   </w:t>
            </w:r>
            <w:r w:rsidRPr="00853D43">
              <w:rPr>
                <w:snapToGrid w:val="0"/>
              </w:rPr>
              <w:t>antennaPortConfig</w:t>
            </w:r>
          </w:p>
        </w:tc>
        <w:tc>
          <w:tcPr>
            <w:tcW w:w="3292" w:type="dxa"/>
            <w:tcBorders>
              <w:top w:val="single" w:sz="4" w:space="0" w:color="000000"/>
              <w:left w:val="single" w:sz="4" w:space="0" w:color="000000"/>
              <w:bottom w:val="single" w:sz="4" w:space="0" w:color="000000"/>
              <w:right w:val="single" w:sz="4" w:space="0" w:color="000000"/>
            </w:tcBorders>
            <w:hideMark/>
          </w:tcPr>
          <w:p w14:paraId="4AB9C8E6" w14:textId="77777777" w:rsidR="00F94C4A" w:rsidRPr="00853D43" w:rsidRDefault="00F94C4A">
            <w:pPr>
              <w:pStyle w:val="TAL"/>
              <w:rPr>
                <w:rFonts w:eastAsia="MS Mincho"/>
              </w:rPr>
            </w:pPr>
            <w:r w:rsidRPr="00853D43">
              <w:rPr>
                <w:rFonts w:eastAsia="MS Mincho"/>
              </w:rPr>
              <w:t>Not present</w:t>
            </w:r>
          </w:p>
        </w:tc>
        <w:tc>
          <w:tcPr>
            <w:tcW w:w="2804" w:type="dxa"/>
            <w:tcBorders>
              <w:top w:val="single" w:sz="4" w:space="0" w:color="000000"/>
              <w:left w:val="single" w:sz="4" w:space="0" w:color="000000"/>
              <w:bottom w:val="single" w:sz="4" w:space="0" w:color="000000"/>
              <w:right w:val="single" w:sz="4" w:space="0" w:color="000000"/>
            </w:tcBorders>
            <w:hideMark/>
          </w:tcPr>
          <w:p w14:paraId="545CEFF4" w14:textId="77777777" w:rsidR="00F94C4A" w:rsidRPr="00853D43" w:rsidRDefault="00F94C4A">
            <w:pPr>
              <w:pStyle w:val="TAL"/>
              <w:rPr>
                <w:rFonts w:eastAsia="MS Mincho"/>
              </w:rPr>
            </w:pPr>
            <w:r w:rsidRPr="00853D43">
              <w:rPr>
                <w:rFonts w:eastAsia="MS Mincho"/>
              </w:rPr>
              <w:t>Same as the serving cell</w:t>
            </w:r>
          </w:p>
        </w:tc>
      </w:tr>
      <w:tr w:rsidR="00F94C4A" w:rsidRPr="00853D43" w14:paraId="43EBD50A" w14:textId="77777777" w:rsidTr="00F94C4A">
        <w:tc>
          <w:tcPr>
            <w:tcW w:w="3510" w:type="dxa"/>
            <w:tcBorders>
              <w:top w:val="single" w:sz="4" w:space="0" w:color="000000"/>
              <w:left w:val="single" w:sz="4" w:space="0" w:color="000000"/>
              <w:bottom w:val="single" w:sz="4" w:space="0" w:color="000000"/>
              <w:right w:val="single" w:sz="4" w:space="0" w:color="000000"/>
            </w:tcBorders>
            <w:hideMark/>
          </w:tcPr>
          <w:p w14:paraId="7BA6CFF3" w14:textId="77777777" w:rsidR="00F94C4A" w:rsidRPr="00853D43" w:rsidRDefault="00F94C4A">
            <w:pPr>
              <w:pStyle w:val="TAL"/>
              <w:rPr>
                <w:b/>
              </w:rPr>
            </w:pPr>
            <w:r w:rsidRPr="00853D43">
              <w:t xml:space="preserve">   </w:t>
            </w:r>
            <w:r w:rsidRPr="00853D43">
              <w:rPr>
                <w:snapToGrid w:val="0"/>
              </w:rPr>
              <w:t>cpLength</w:t>
            </w:r>
          </w:p>
        </w:tc>
        <w:tc>
          <w:tcPr>
            <w:tcW w:w="3292" w:type="dxa"/>
            <w:tcBorders>
              <w:top w:val="single" w:sz="4" w:space="0" w:color="000000"/>
              <w:left w:val="single" w:sz="4" w:space="0" w:color="000000"/>
              <w:bottom w:val="single" w:sz="4" w:space="0" w:color="000000"/>
              <w:right w:val="single" w:sz="4" w:space="0" w:color="000000"/>
            </w:tcBorders>
            <w:hideMark/>
          </w:tcPr>
          <w:p w14:paraId="49848906" w14:textId="77777777" w:rsidR="00F94C4A" w:rsidRPr="00853D43" w:rsidRDefault="00F94C4A">
            <w:pPr>
              <w:pStyle w:val="TAL"/>
              <w:rPr>
                <w:rFonts w:eastAsia="MS Mincho"/>
              </w:rPr>
            </w:pPr>
            <w:r w:rsidRPr="00853D43">
              <w:rPr>
                <w:rFonts w:eastAsia="MS Mincho"/>
              </w:rPr>
              <w:t>Normal</w:t>
            </w:r>
          </w:p>
        </w:tc>
        <w:tc>
          <w:tcPr>
            <w:tcW w:w="2804" w:type="dxa"/>
            <w:tcBorders>
              <w:top w:val="single" w:sz="4" w:space="0" w:color="000000"/>
              <w:left w:val="single" w:sz="4" w:space="0" w:color="000000"/>
              <w:bottom w:val="single" w:sz="4" w:space="0" w:color="000000"/>
              <w:right w:val="single" w:sz="4" w:space="0" w:color="000000"/>
            </w:tcBorders>
          </w:tcPr>
          <w:p w14:paraId="7C898CCF" w14:textId="77777777" w:rsidR="00F94C4A" w:rsidRPr="00853D43" w:rsidRDefault="00F94C4A">
            <w:pPr>
              <w:pStyle w:val="TAL"/>
              <w:rPr>
                <w:rFonts w:eastAsia="MS Mincho"/>
              </w:rPr>
            </w:pPr>
          </w:p>
        </w:tc>
      </w:tr>
      <w:tr w:rsidR="00F94C4A" w:rsidRPr="00853D43" w14:paraId="44E59562" w14:textId="77777777" w:rsidTr="00F94C4A">
        <w:tc>
          <w:tcPr>
            <w:tcW w:w="3510" w:type="dxa"/>
            <w:tcBorders>
              <w:top w:val="single" w:sz="4" w:space="0" w:color="000000"/>
              <w:left w:val="single" w:sz="4" w:space="0" w:color="000000"/>
              <w:bottom w:val="single" w:sz="4" w:space="0" w:color="000000"/>
              <w:right w:val="single" w:sz="4" w:space="0" w:color="000000"/>
            </w:tcBorders>
            <w:hideMark/>
          </w:tcPr>
          <w:p w14:paraId="4958B394" w14:textId="77777777" w:rsidR="00F94C4A" w:rsidRPr="00853D43" w:rsidRDefault="00F94C4A">
            <w:pPr>
              <w:pStyle w:val="TAL"/>
            </w:pPr>
            <w:r w:rsidRPr="00853D43">
              <w:t xml:space="preserve">   </w:t>
            </w:r>
            <w:r w:rsidRPr="00853D43">
              <w:rPr>
                <w:snapToGrid w:val="0"/>
              </w:rPr>
              <w:t>prsInfo SEQUENCE</w:t>
            </w:r>
          </w:p>
        </w:tc>
        <w:tc>
          <w:tcPr>
            <w:tcW w:w="3292" w:type="dxa"/>
            <w:tcBorders>
              <w:top w:val="single" w:sz="4" w:space="0" w:color="000000"/>
              <w:left w:val="single" w:sz="4" w:space="0" w:color="000000"/>
              <w:bottom w:val="single" w:sz="4" w:space="0" w:color="000000"/>
              <w:right w:val="single" w:sz="4" w:space="0" w:color="000000"/>
            </w:tcBorders>
          </w:tcPr>
          <w:p w14:paraId="6AEE1186" w14:textId="77777777" w:rsidR="00F94C4A" w:rsidRPr="00853D43" w:rsidRDefault="00F94C4A">
            <w:pPr>
              <w:pStyle w:val="TAL"/>
              <w:rPr>
                <w:rFonts w:eastAsia="MS Mincho"/>
              </w:rPr>
            </w:pPr>
          </w:p>
        </w:tc>
        <w:tc>
          <w:tcPr>
            <w:tcW w:w="2804" w:type="dxa"/>
            <w:tcBorders>
              <w:top w:val="single" w:sz="4" w:space="0" w:color="000000"/>
              <w:left w:val="single" w:sz="4" w:space="0" w:color="000000"/>
              <w:bottom w:val="single" w:sz="4" w:space="0" w:color="000000"/>
              <w:right w:val="single" w:sz="4" w:space="0" w:color="000000"/>
            </w:tcBorders>
          </w:tcPr>
          <w:p w14:paraId="4A233CF0" w14:textId="77777777" w:rsidR="00F94C4A" w:rsidRPr="00853D43" w:rsidRDefault="00F94C4A">
            <w:pPr>
              <w:pStyle w:val="TAL"/>
              <w:rPr>
                <w:rFonts w:eastAsia="MS Mincho"/>
              </w:rPr>
            </w:pPr>
          </w:p>
        </w:tc>
      </w:tr>
      <w:tr w:rsidR="00F94C4A" w:rsidRPr="00853D43" w14:paraId="6A4182C6" w14:textId="77777777" w:rsidTr="00F94C4A">
        <w:tc>
          <w:tcPr>
            <w:tcW w:w="3510" w:type="dxa"/>
            <w:tcBorders>
              <w:top w:val="single" w:sz="4" w:space="0" w:color="000000"/>
              <w:left w:val="single" w:sz="4" w:space="0" w:color="000000"/>
              <w:bottom w:val="single" w:sz="4" w:space="0" w:color="000000"/>
              <w:right w:val="single" w:sz="4" w:space="0" w:color="000000"/>
            </w:tcBorders>
            <w:hideMark/>
          </w:tcPr>
          <w:p w14:paraId="36A0B468" w14:textId="77777777" w:rsidR="00F94C4A" w:rsidRPr="00853D43" w:rsidRDefault="00F94C4A">
            <w:pPr>
              <w:pStyle w:val="TAL"/>
            </w:pPr>
            <w:r w:rsidRPr="00853D43">
              <w:t xml:space="preserve">      prs-Bandwidth</w:t>
            </w:r>
          </w:p>
        </w:tc>
        <w:tc>
          <w:tcPr>
            <w:tcW w:w="3292" w:type="dxa"/>
            <w:tcBorders>
              <w:top w:val="single" w:sz="4" w:space="0" w:color="000000"/>
              <w:left w:val="single" w:sz="4" w:space="0" w:color="000000"/>
              <w:bottom w:val="single" w:sz="4" w:space="0" w:color="000000"/>
              <w:right w:val="single" w:sz="4" w:space="0" w:color="000000"/>
            </w:tcBorders>
            <w:hideMark/>
          </w:tcPr>
          <w:p w14:paraId="4E35D186" w14:textId="77777777" w:rsidR="00F94C4A" w:rsidRPr="00853D43" w:rsidRDefault="00F94C4A">
            <w:pPr>
              <w:pStyle w:val="TAL"/>
              <w:rPr>
                <w:rFonts w:eastAsia="MS Mincho"/>
              </w:rPr>
            </w:pPr>
            <w:r w:rsidRPr="00853D43">
              <w:rPr>
                <w:rFonts w:eastAsia="MS Mincho"/>
              </w:rPr>
              <w:t>n50</w:t>
            </w:r>
          </w:p>
        </w:tc>
        <w:tc>
          <w:tcPr>
            <w:tcW w:w="2804" w:type="dxa"/>
            <w:tcBorders>
              <w:top w:val="single" w:sz="4" w:space="0" w:color="000000"/>
              <w:left w:val="single" w:sz="4" w:space="0" w:color="000000"/>
              <w:bottom w:val="single" w:sz="4" w:space="0" w:color="000000"/>
              <w:right w:val="single" w:sz="4" w:space="0" w:color="000000"/>
            </w:tcBorders>
          </w:tcPr>
          <w:p w14:paraId="01B3D00F" w14:textId="77777777" w:rsidR="00F94C4A" w:rsidRPr="00853D43" w:rsidRDefault="00F94C4A">
            <w:pPr>
              <w:pStyle w:val="TAL"/>
              <w:rPr>
                <w:rFonts w:eastAsia="MS Mincho"/>
              </w:rPr>
            </w:pPr>
          </w:p>
        </w:tc>
      </w:tr>
      <w:tr w:rsidR="00F94C4A" w:rsidRPr="00853D43" w14:paraId="4282B2A2" w14:textId="77777777" w:rsidTr="00F94C4A">
        <w:tc>
          <w:tcPr>
            <w:tcW w:w="3510" w:type="dxa"/>
            <w:tcBorders>
              <w:top w:val="single" w:sz="4" w:space="0" w:color="000000"/>
              <w:left w:val="single" w:sz="4" w:space="0" w:color="000000"/>
              <w:bottom w:val="single" w:sz="4" w:space="0" w:color="000000"/>
              <w:right w:val="single" w:sz="4" w:space="0" w:color="000000"/>
            </w:tcBorders>
            <w:hideMark/>
          </w:tcPr>
          <w:p w14:paraId="6E42D007" w14:textId="77777777" w:rsidR="00F94C4A" w:rsidRPr="00853D43" w:rsidRDefault="00F94C4A">
            <w:pPr>
              <w:pStyle w:val="TAL"/>
            </w:pPr>
            <w:r w:rsidRPr="00853D43">
              <w:t xml:space="preserve">      prs-ConfigurationIndex</w:t>
            </w:r>
          </w:p>
        </w:tc>
        <w:tc>
          <w:tcPr>
            <w:tcW w:w="3292" w:type="dxa"/>
            <w:tcBorders>
              <w:top w:val="single" w:sz="4" w:space="0" w:color="000000"/>
              <w:left w:val="single" w:sz="4" w:space="0" w:color="000000"/>
              <w:bottom w:val="single" w:sz="4" w:space="0" w:color="000000"/>
              <w:right w:val="single" w:sz="4" w:space="0" w:color="000000"/>
            </w:tcBorders>
            <w:hideMark/>
          </w:tcPr>
          <w:p w14:paraId="1433952E" w14:textId="77777777" w:rsidR="00F94C4A" w:rsidRPr="00853D43" w:rsidRDefault="00F94C4A">
            <w:pPr>
              <w:pStyle w:val="TAL"/>
              <w:rPr>
                <w:rFonts w:eastAsia="MS Mincho"/>
              </w:rPr>
            </w:pPr>
            <w:r w:rsidRPr="00853D43">
              <w:rPr>
                <w:rFonts w:eastAsia="MS Mincho"/>
              </w:rPr>
              <w:t>FDD and HD-FDD tests: 232</w:t>
            </w:r>
          </w:p>
          <w:p w14:paraId="19EECA46" w14:textId="77777777" w:rsidR="00F94C4A" w:rsidRPr="00853D43" w:rsidRDefault="00F94C4A">
            <w:pPr>
              <w:pStyle w:val="TAL"/>
              <w:rPr>
                <w:rFonts w:eastAsia="MS Mincho"/>
              </w:rPr>
            </w:pPr>
            <w:r w:rsidRPr="00853D43">
              <w:rPr>
                <w:rFonts w:eastAsia="MS Mincho"/>
              </w:rPr>
              <w:t>TDD tests: 532</w:t>
            </w:r>
          </w:p>
        </w:tc>
        <w:tc>
          <w:tcPr>
            <w:tcW w:w="2804" w:type="dxa"/>
            <w:tcBorders>
              <w:top w:val="single" w:sz="4" w:space="0" w:color="000000"/>
              <w:left w:val="single" w:sz="4" w:space="0" w:color="000000"/>
              <w:bottom w:val="single" w:sz="4" w:space="0" w:color="000000"/>
              <w:right w:val="single" w:sz="4" w:space="0" w:color="000000"/>
            </w:tcBorders>
          </w:tcPr>
          <w:p w14:paraId="78D29A9F" w14:textId="77777777" w:rsidR="00F94C4A" w:rsidRPr="00853D43" w:rsidRDefault="00F94C4A">
            <w:pPr>
              <w:pStyle w:val="TAL"/>
              <w:rPr>
                <w:rFonts w:eastAsia="MS Mincho"/>
              </w:rPr>
            </w:pPr>
          </w:p>
        </w:tc>
      </w:tr>
      <w:tr w:rsidR="00F94C4A" w:rsidRPr="00853D43" w14:paraId="44871250" w14:textId="77777777" w:rsidTr="00F94C4A">
        <w:tc>
          <w:tcPr>
            <w:tcW w:w="3510" w:type="dxa"/>
            <w:vMerge w:val="restart"/>
            <w:tcBorders>
              <w:top w:val="single" w:sz="4" w:space="0" w:color="000000"/>
              <w:left w:val="single" w:sz="4" w:space="0" w:color="000000"/>
              <w:bottom w:val="single" w:sz="4" w:space="0" w:color="000000"/>
              <w:right w:val="single" w:sz="4" w:space="0" w:color="000000"/>
            </w:tcBorders>
            <w:hideMark/>
          </w:tcPr>
          <w:p w14:paraId="2B0BC7D8" w14:textId="77777777" w:rsidR="00F94C4A" w:rsidRPr="00853D43" w:rsidRDefault="00F94C4A">
            <w:pPr>
              <w:pStyle w:val="TAL"/>
            </w:pPr>
            <w:r w:rsidRPr="00853D43">
              <w:t xml:space="preserve">      add-numDL-Frames</w:t>
            </w:r>
          </w:p>
        </w:tc>
        <w:tc>
          <w:tcPr>
            <w:tcW w:w="3292" w:type="dxa"/>
            <w:tcBorders>
              <w:top w:val="single" w:sz="4" w:space="0" w:color="000000"/>
              <w:left w:val="single" w:sz="4" w:space="0" w:color="000000"/>
              <w:bottom w:val="single" w:sz="4" w:space="0" w:color="000000"/>
              <w:right w:val="single" w:sz="4" w:space="0" w:color="000000"/>
            </w:tcBorders>
          </w:tcPr>
          <w:p w14:paraId="7DFE7EE2" w14:textId="77777777" w:rsidR="00F94C4A" w:rsidRPr="00853D43" w:rsidRDefault="00F94C4A">
            <w:pPr>
              <w:pStyle w:val="TAL"/>
              <w:rPr>
                <w:rFonts w:eastAsia="MS Mincho"/>
              </w:rPr>
            </w:pPr>
            <w:r w:rsidRPr="00853D43">
              <w:rPr>
                <w:rFonts w:eastAsia="MS Mincho"/>
              </w:rPr>
              <w:t>Test 1: sf-30</w:t>
            </w:r>
          </w:p>
          <w:p w14:paraId="2756A701" w14:textId="77777777" w:rsidR="00F94C4A" w:rsidRPr="00853D43" w:rsidRDefault="00F94C4A">
            <w:pPr>
              <w:pStyle w:val="TAL"/>
              <w:rPr>
                <w:rFonts w:eastAsia="MS Mincho"/>
              </w:rPr>
            </w:pPr>
            <w:r w:rsidRPr="00853D43">
              <w:rPr>
                <w:rFonts w:eastAsia="MS Mincho"/>
              </w:rPr>
              <w:t>Test 2: sf-8</w:t>
            </w:r>
          </w:p>
          <w:p w14:paraId="4251916D" w14:textId="77777777" w:rsidR="00F94C4A" w:rsidRPr="00853D43" w:rsidRDefault="00F94C4A">
            <w:pPr>
              <w:pStyle w:val="TAL"/>
              <w:rPr>
                <w:rFonts w:eastAsia="MS Mincho"/>
              </w:rPr>
            </w:pPr>
          </w:p>
        </w:tc>
        <w:tc>
          <w:tcPr>
            <w:tcW w:w="2804" w:type="dxa"/>
            <w:tcBorders>
              <w:top w:val="single" w:sz="4" w:space="0" w:color="000000"/>
              <w:left w:val="single" w:sz="4" w:space="0" w:color="000000"/>
              <w:bottom w:val="single" w:sz="4" w:space="0" w:color="000000"/>
              <w:right w:val="single" w:sz="4" w:space="0" w:color="000000"/>
            </w:tcBorders>
            <w:hideMark/>
          </w:tcPr>
          <w:p w14:paraId="4E44E80D" w14:textId="77777777" w:rsidR="00F94C4A" w:rsidRPr="00853D43" w:rsidRDefault="00F94C4A">
            <w:pPr>
              <w:pStyle w:val="TAL"/>
              <w:rPr>
                <w:rFonts w:eastAsia="MS Mincho"/>
              </w:rPr>
            </w:pPr>
            <w:r w:rsidRPr="00853D43">
              <w:rPr>
                <w:rFonts w:cs="Arial"/>
              </w:rPr>
              <w:t xml:space="preserve">UE with </w:t>
            </w:r>
            <w:r w:rsidRPr="00853D43">
              <w:rPr>
                <w:rFonts w:cs="Arial"/>
                <w:i/>
              </w:rPr>
              <w:t>additional-prs-config</w:t>
            </w:r>
            <w:r w:rsidRPr="00853D43">
              <w:rPr>
                <w:rFonts w:cs="Arial"/>
              </w:rPr>
              <w:t xml:space="preserve"> capability</w:t>
            </w:r>
          </w:p>
        </w:tc>
      </w:tr>
      <w:tr w:rsidR="00F94C4A" w:rsidRPr="00853D43" w14:paraId="0F67E721" w14:textId="77777777" w:rsidTr="00F94C4A">
        <w:tc>
          <w:tcPr>
            <w:tcW w:w="3510" w:type="dxa"/>
            <w:vMerge/>
            <w:tcBorders>
              <w:top w:val="single" w:sz="4" w:space="0" w:color="000000"/>
              <w:left w:val="single" w:sz="4" w:space="0" w:color="000000"/>
              <w:bottom w:val="single" w:sz="4" w:space="0" w:color="000000"/>
              <w:right w:val="single" w:sz="4" w:space="0" w:color="000000"/>
            </w:tcBorders>
            <w:vAlign w:val="center"/>
            <w:hideMark/>
          </w:tcPr>
          <w:p w14:paraId="0CD66DDE" w14:textId="77777777" w:rsidR="00F94C4A" w:rsidRPr="00853D43" w:rsidRDefault="00F94C4A">
            <w:pPr>
              <w:spacing w:after="0"/>
              <w:rPr>
                <w:rFonts w:ascii="Arial" w:hAnsi="Arial"/>
                <w:sz w:val="18"/>
                <w:lang w:eastAsia="en-US"/>
              </w:rPr>
            </w:pPr>
          </w:p>
        </w:tc>
        <w:tc>
          <w:tcPr>
            <w:tcW w:w="3292" w:type="dxa"/>
            <w:tcBorders>
              <w:top w:val="single" w:sz="4" w:space="0" w:color="000000"/>
              <w:left w:val="single" w:sz="4" w:space="0" w:color="000000"/>
              <w:bottom w:val="single" w:sz="4" w:space="0" w:color="000000"/>
              <w:right w:val="single" w:sz="4" w:space="0" w:color="000000"/>
            </w:tcBorders>
            <w:hideMark/>
          </w:tcPr>
          <w:p w14:paraId="19419938" w14:textId="77777777" w:rsidR="00F94C4A" w:rsidRPr="00853D43" w:rsidRDefault="00F94C4A">
            <w:pPr>
              <w:pStyle w:val="TAL"/>
              <w:rPr>
                <w:rFonts w:eastAsia="MS Mincho"/>
              </w:rPr>
            </w:pPr>
            <w:r w:rsidRPr="00853D43">
              <w:rPr>
                <w:rFonts w:eastAsia="MS Mincho"/>
              </w:rPr>
              <w:t>Test 1: sf-40</w:t>
            </w:r>
          </w:p>
          <w:p w14:paraId="049FBC55" w14:textId="77777777" w:rsidR="00F94C4A" w:rsidRPr="00853D43" w:rsidRDefault="00F94C4A">
            <w:pPr>
              <w:pStyle w:val="TAL"/>
              <w:rPr>
                <w:rFonts w:eastAsia="MS Mincho"/>
              </w:rPr>
            </w:pPr>
            <w:r w:rsidRPr="00853D43">
              <w:rPr>
                <w:rFonts w:eastAsia="MS Mincho"/>
              </w:rPr>
              <w:t>Test 2: sf-10</w:t>
            </w:r>
          </w:p>
        </w:tc>
        <w:tc>
          <w:tcPr>
            <w:tcW w:w="2804" w:type="dxa"/>
            <w:tcBorders>
              <w:top w:val="single" w:sz="4" w:space="0" w:color="000000"/>
              <w:left w:val="single" w:sz="4" w:space="0" w:color="000000"/>
              <w:bottom w:val="single" w:sz="4" w:space="0" w:color="000000"/>
              <w:right w:val="single" w:sz="4" w:space="0" w:color="000000"/>
            </w:tcBorders>
            <w:hideMark/>
          </w:tcPr>
          <w:p w14:paraId="7F08CB30" w14:textId="77777777" w:rsidR="00F94C4A" w:rsidRPr="00853D43" w:rsidRDefault="00F94C4A">
            <w:pPr>
              <w:pStyle w:val="TAL"/>
              <w:rPr>
                <w:rFonts w:cs="Arial"/>
              </w:rPr>
            </w:pPr>
            <w:r w:rsidRPr="00853D43">
              <w:rPr>
                <w:rFonts w:cs="Arial"/>
              </w:rPr>
              <w:t xml:space="preserve">UE with </w:t>
            </w:r>
            <w:r w:rsidRPr="00853D43">
              <w:rPr>
                <w:rFonts w:cs="Arial"/>
                <w:i/>
              </w:rPr>
              <w:t>densePrsConfig</w:t>
            </w:r>
            <w:r w:rsidRPr="00853D43">
              <w:rPr>
                <w:rFonts w:cs="Arial"/>
              </w:rPr>
              <w:t xml:space="preserve"> capability</w:t>
            </w:r>
          </w:p>
        </w:tc>
      </w:tr>
      <w:tr w:rsidR="00F94C4A" w:rsidRPr="00853D43" w14:paraId="02B6E8BB" w14:textId="77777777" w:rsidTr="00F94C4A">
        <w:tc>
          <w:tcPr>
            <w:tcW w:w="3510" w:type="dxa"/>
            <w:tcBorders>
              <w:top w:val="single" w:sz="4" w:space="0" w:color="000000"/>
              <w:left w:val="single" w:sz="4" w:space="0" w:color="000000"/>
              <w:bottom w:val="single" w:sz="4" w:space="0" w:color="000000"/>
              <w:right w:val="single" w:sz="4" w:space="0" w:color="000000"/>
            </w:tcBorders>
            <w:hideMark/>
          </w:tcPr>
          <w:p w14:paraId="201A85AD" w14:textId="77777777" w:rsidR="00F94C4A" w:rsidRPr="00853D43" w:rsidRDefault="00F94C4A">
            <w:pPr>
              <w:pStyle w:val="TAL"/>
            </w:pPr>
            <w:r w:rsidRPr="00853D43">
              <w:t xml:space="preserve">      prs-MutingInfo-r9 CHOICE</w:t>
            </w:r>
          </w:p>
        </w:tc>
        <w:tc>
          <w:tcPr>
            <w:tcW w:w="3292" w:type="dxa"/>
            <w:tcBorders>
              <w:top w:val="single" w:sz="4" w:space="0" w:color="000000"/>
              <w:left w:val="single" w:sz="4" w:space="0" w:color="000000"/>
              <w:bottom w:val="single" w:sz="4" w:space="0" w:color="000000"/>
              <w:right w:val="single" w:sz="4" w:space="0" w:color="000000"/>
            </w:tcBorders>
          </w:tcPr>
          <w:p w14:paraId="34870987" w14:textId="77777777" w:rsidR="00F94C4A" w:rsidRPr="00853D43" w:rsidRDefault="00F94C4A">
            <w:pPr>
              <w:pStyle w:val="TAL"/>
              <w:rPr>
                <w:rFonts w:eastAsia="MS Mincho"/>
              </w:rPr>
            </w:pPr>
          </w:p>
        </w:tc>
        <w:tc>
          <w:tcPr>
            <w:tcW w:w="2804" w:type="dxa"/>
            <w:tcBorders>
              <w:top w:val="single" w:sz="4" w:space="0" w:color="000000"/>
              <w:left w:val="single" w:sz="4" w:space="0" w:color="000000"/>
              <w:bottom w:val="single" w:sz="4" w:space="0" w:color="000000"/>
              <w:right w:val="single" w:sz="4" w:space="0" w:color="000000"/>
            </w:tcBorders>
          </w:tcPr>
          <w:p w14:paraId="3B85450D" w14:textId="77777777" w:rsidR="00F94C4A" w:rsidRPr="00853D43" w:rsidRDefault="00F94C4A">
            <w:pPr>
              <w:pStyle w:val="TAL"/>
              <w:rPr>
                <w:rFonts w:eastAsia="MS Mincho"/>
              </w:rPr>
            </w:pPr>
          </w:p>
        </w:tc>
      </w:tr>
      <w:tr w:rsidR="00F94C4A" w:rsidRPr="00853D43" w14:paraId="43D3F38A" w14:textId="77777777" w:rsidTr="00F94C4A">
        <w:tc>
          <w:tcPr>
            <w:tcW w:w="3510" w:type="dxa"/>
            <w:tcBorders>
              <w:top w:val="single" w:sz="4" w:space="0" w:color="000000"/>
              <w:left w:val="single" w:sz="4" w:space="0" w:color="000000"/>
              <w:bottom w:val="single" w:sz="4" w:space="0" w:color="000000"/>
              <w:right w:val="single" w:sz="4" w:space="0" w:color="000000"/>
            </w:tcBorders>
            <w:hideMark/>
          </w:tcPr>
          <w:p w14:paraId="3E0AFBB7" w14:textId="77777777" w:rsidR="00F94C4A" w:rsidRPr="00853D43" w:rsidRDefault="00F94C4A">
            <w:pPr>
              <w:pStyle w:val="TAL"/>
            </w:pPr>
            <w:r w:rsidRPr="00853D43">
              <w:t xml:space="preserve">        po16-r9</w:t>
            </w:r>
          </w:p>
        </w:tc>
        <w:tc>
          <w:tcPr>
            <w:tcW w:w="3292" w:type="dxa"/>
            <w:tcBorders>
              <w:top w:val="single" w:sz="4" w:space="0" w:color="000000"/>
              <w:left w:val="single" w:sz="4" w:space="0" w:color="000000"/>
              <w:bottom w:val="single" w:sz="4" w:space="0" w:color="000000"/>
              <w:right w:val="single" w:sz="4" w:space="0" w:color="000000"/>
            </w:tcBorders>
            <w:hideMark/>
          </w:tcPr>
          <w:p w14:paraId="466774A6" w14:textId="77777777" w:rsidR="00F94C4A" w:rsidRPr="00853D43" w:rsidRDefault="00F94C4A">
            <w:pPr>
              <w:pStyle w:val="TAL"/>
              <w:rPr>
                <w:rFonts w:eastAsia="MS Mincho"/>
              </w:rPr>
            </w:pPr>
            <w:r w:rsidRPr="00853D43">
              <w:rPr>
                <w:rFonts w:eastAsia="MS Mincho"/>
              </w:rPr>
              <w:t>‘11111111 00000000’</w:t>
            </w:r>
          </w:p>
        </w:tc>
        <w:tc>
          <w:tcPr>
            <w:tcW w:w="2804" w:type="dxa"/>
            <w:tcBorders>
              <w:top w:val="single" w:sz="4" w:space="0" w:color="000000"/>
              <w:left w:val="single" w:sz="4" w:space="0" w:color="000000"/>
              <w:bottom w:val="single" w:sz="4" w:space="0" w:color="000000"/>
              <w:right w:val="single" w:sz="4" w:space="0" w:color="000000"/>
            </w:tcBorders>
          </w:tcPr>
          <w:p w14:paraId="09F2D4A2" w14:textId="77777777" w:rsidR="00F94C4A" w:rsidRPr="00853D43" w:rsidRDefault="00F94C4A">
            <w:pPr>
              <w:pStyle w:val="TAL"/>
              <w:rPr>
                <w:rFonts w:eastAsia="MS Mincho"/>
              </w:rPr>
            </w:pPr>
          </w:p>
        </w:tc>
      </w:tr>
    </w:tbl>
    <w:p w14:paraId="3532C0D0" w14:textId="77777777" w:rsidR="00F94C4A" w:rsidRPr="00853D43" w:rsidRDefault="00F94C4A" w:rsidP="00F94C4A">
      <w:pPr>
        <w:rPr>
          <w:rFonts w:eastAsia="MS Mincho"/>
          <w:lang w:eastAsia="en-US"/>
        </w:rPr>
      </w:pPr>
    </w:p>
    <w:p w14:paraId="771BB092" w14:textId="77777777" w:rsidR="00F94C4A" w:rsidRPr="00853D43" w:rsidRDefault="00F94C4A" w:rsidP="00F94C4A">
      <w:pPr>
        <w:pStyle w:val="H6"/>
        <w:rPr>
          <w:rFonts w:eastAsia="MS Mincho"/>
        </w:rPr>
      </w:pPr>
      <w:r w:rsidRPr="00853D43">
        <w:rPr>
          <w:rFonts w:eastAsia="MS Mincho"/>
        </w:rPr>
        <w:t>OTDOA NEIGHBOUR CELL INFO LIST:</w:t>
      </w:r>
    </w:p>
    <w:p w14:paraId="7C51B60A" w14:textId="77777777" w:rsidR="00F94C4A" w:rsidRPr="00853D43" w:rsidRDefault="00F94C4A" w:rsidP="00F94C4A">
      <w:pPr>
        <w:pStyle w:val="TH"/>
        <w:rPr>
          <w:rFonts w:eastAsia="MS Mincho"/>
        </w:rPr>
      </w:pPr>
      <w:r w:rsidRPr="00853D43">
        <w:rPr>
          <w:rFonts w:eastAsia="MS Mincho"/>
        </w:rPr>
        <w:t>Table 7.5.2-20: OTDOA-NeighbourCellInfoList for eMTC inter-frequency RSTD reporting delay test cases 9.4.13 to 9.4.15</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36"/>
        <w:gridCol w:w="2866"/>
        <w:gridCol w:w="2804"/>
      </w:tblGrid>
      <w:tr w:rsidR="00F94C4A" w:rsidRPr="00853D43" w14:paraId="29451B43" w14:textId="77777777" w:rsidTr="00F94C4A">
        <w:tc>
          <w:tcPr>
            <w:tcW w:w="3936" w:type="dxa"/>
            <w:tcBorders>
              <w:top w:val="single" w:sz="4" w:space="0" w:color="000000"/>
              <w:left w:val="single" w:sz="4" w:space="0" w:color="000000"/>
              <w:bottom w:val="single" w:sz="4" w:space="0" w:color="000000"/>
              <w:right w:val="single" w:sz="4" w:space="0" w:color="000000"/>
            </w:tcBorders>
            <w:hideMark/>
          </w:tcPr>
          <w:p w14:paraId="65C19823" w14:textId="77777777" w:rsidR="00F94C4A" w:rsidRPr="00853D43" w:rsidRDefault="00F94C4A">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2866" w:type="dxa"/>
            <w:tcBorders>
              <w:top w:val="single" w:sz="4" w:space="0" w:color="000000"/>
              <w:left w:val="single" w:sz="4" w:space="0" w:color="000000"/>
              <w:bottom w:val="single" w:sz="4" w:space="0" w:color="000000"/>
              <w:right w:val="single" w:sz="4" w:space="0" w:color="000000"/>
            </w:tcBorders>
            <w:hideMark/>
          </w:tcPr>
          <w:p w14:paraId="4EF67651" w14:textId="77777777" w:rsidR="00F94C4A" w:rsidRPr="00853D43" w:rsidRDefault="00F94C4A">
            <w:pPr>
              <w:keepNext/>
              <w:keepLines/>
              <w:spacing w:after="0"/>
              <w:jc w:val="center"/>
              <w:rPr>
                <w:rFonts w:ascii="Arial" w:eastAsia="MS Mincho" w:hAnsi="Arial"/>
                <w:b/>
                <w:sz w:val="18"/>
              </w:rPr>
            </w:pPr>
            <w:r w:rsidRPr="00853D43">
              <w:rPr>
                <w:rFonts w:ascii="Arial" w:eastAsia="MS Mincho" w:hAnsi="Arial"/>
                <w:b/>
                <w:sz w:val="18"/>
              </w:rPr>
              <w:t>Value/remark</w:t>
            </w:r>
          </w:p>
        </w:tc>
        <w:tc>
          <w:tcPr>
            <w:tcW w:w="2804" w:type="dxa"/>
            <w:tcBorders>
              <w:top w:val="single" w:sz="4" w:space="0" w:color="000000"/>
              <w:left w:val="single" w:sz="4" w:space="0" w:color="000000"/>
              <w:bottom w:val="single" w:sz="4" w:space="0" w:color="000000"/>
              <w:right w:val="single" w:sz="4" w:space="0" w:color="000000"/>
            </w:tcBorders>
            <w:hideMark/>
          </w:tcPr>
          <w:p w14:paraId="6025E813" w14:textId="77777777" w:rsidR="00F94C4A" w:rsidRPr="00853D43" w:rsidRDefault="00F94C4A">
            <w:pPr>
              <w:keepNext/>
              <w:keepLines/>
              <w:spacing w:after="0"/>
              <w:jc w:val="center"/>
              <w:rPr>
                <w:rFonts w:ascii="Arial" w:eastAsia="MS Mincho" w:hAnsi="Arial"/>
                <w:b/>
                <w:sz w:val="18"/>
              </w:rPr>
            </w:pPr>
            <w:r w:rsidRPr="00853D43">
              <w:rPr>
                <w:rFonts w:ascii="Arial" w:eastAsia="MS Mincho" w:hAnsi="Arial"/>
                <w:b/>
                <w:sz w:val="18"/>
              </w:rPr>
              <w:t>Comment</w:t>
            </w:r>
          </w:p>
        </w:tc>
      </w:tr>
      <w:tr w:rsidR="00F94C4A" w:rsidRPr="00853D43" w14:paraId="55F493F5" w14:textId="77777777" w:rsidTr="00F94C4A">
        <w:tc>
          <w:tcPr>
            <w:tcW w:w="3936" w:type="dxa"/>
            <w:tcBorders>
              <w:top w:val="single" w:sz="4" w:space="0" w:color="000000"/>
              <w:left w:val="single" w:sz="4" w:space="0" w:color="000000"/>
              <w:bottom w:val="single" w:sz="4" w:space="0" w:color="000000"/>
              <w:right w:val="single" w:sz="4" w:space="0" w:color="000000"/>
            </w:tcBorders>
            <w:hideMark/>
          </w:tcPr>
          <w:p w14:paraId="5B33A491" w14:textId="77777777" w:rsidR="00F94C4A" w:rsidRPr="00853D43" w:rsidRDefault="00F94C4A">
            <w:pPr>
              <w:pStyle w:val="TAL"/>
            </w:pPr>
            <w:r w:rsidRPr="00853D43">
              <w:t>OTDOA-NeighbourCellInfoList ::= SEQUENCE (SIZE(1)) OF SEQUENCE</w:t>
            </w:r>
          </w:p>
        </w:tc>
        <w:tc>
          <w:tcPr>
            <w:tcW w:w="2866" w:type="dxa"/>
            <w:tcBorders>
              <w:top w:val="single" w:sz="4" w:space="0" w:color="000000"/>
              <w:left w:val="single" w:sz="4" w:space="0" w:color="000000"/>
              <w:bottom w:val="single" w:sz="4" w:space="0" w:color="000000"/>
              <w:right w:val="single" w:sz="4" w:space="0" w:color="000000"/>
            </w:tcBorders>
          </w:tcPr>
          <w:p w14:paraId="673D3699" w14:textId="77777777" w:rsidR="00F94C4A" w:rsidRPr="00853D43" w:rsidRDefault="00F94C4A">
            <w:pPr>
              <w:pStyle w:val="TAL"/>
              <w:rPr>
                <w:rFonts w:eastAsia="MS Mincho"/>
              </w:rPr>
            </w:pPr>
          </w:p>
        </w:tc>
        <w:tc>
          <w:tcPr>
            <w:tcW w:w="2804" w:type="dxa"/>
            <w:tcBorders>
              <w:top w:val="single" w:sz="4" w:space="0" w:color="000000"/>
              <w:left w:val="single" w:sz="4" w:space="0" w:color="000000"/>
              <w:bottom w:val="single" w:sz="4" w:space="0" w:color="000000"/>
              <w:right w:val="single" w:sz="4" w:space="0" w:color="000000"/>
            </w:tcBorders>
          </w:tcPr>
          <w:p w14:paraId="32648950" w14:textId="77777777" w:rsidR="00F94C4A" w:rsidRPr="00853D43" w:rsidRDefault="00F94C4A">
            <w:pPr>
              <w:pStyle w:val="TAL"/>
              <w:rPr>
                <w:rFonts w:eastAsia="MS Mincho"/>
              </w:rPr>
            </w:pPr>
          </w:p>
        </w:tc>
      </w:tr>
      <w:tr w:rsidR="00F94C4A" w:rsidRPr="00853D43" w14:paraId="11885A2D" w14:textId="77777777" w:rsidTr="00F94C4A">
        <w:tc>
          <w:tcPr>
            <w:tcW w:w="3936" w:type="dxa"/>
            <w:tcBorders>
              <w:top w:val="single" w:sz="4" w:space="0" w:color="000000"/>
              <w:left w:val="single" w:sz="4" w:space="0" w:color="000000"/>
              <w:bottom w:val="single" w:sz="4" w:space="0" w:color="000000"/>
              <w:right w:val="single" w:sz="4" w:space="0" w:color="000000"/>
            </w:tcBorders>
            <w:hideMark/>
          </w:tcPr>
          <w:p w14:paraId="22DD0C4D" w14:textId="77777777" w:rsidR="00F94C4A" w:rsidRPr="00853D43" w:rsidRDefault="00F94C4A">
            <w:pPr>
              <w:pStyle w:val="TAL"/>
            </w:pPr>
            <w:r w:rsidRPr="00853D43">
              <w:t xml:space="preserve">  SEQUENCE (SIZE(15)) OF SEQUENCE</w:t>
            </w:r>
          </w:p>
        </w:tc>
        <w:tc>
          <w:tcPr>
            <w:tcW w:w="2866" w:type="dxa"/>
            <w:tcBorders>
              <w:top w:val="single" w:sz="4" w:space="0" w:color="000000"/>
              <w:left w:val="single" w:sz="4" w:space="0" w:color="000000"/>
              <w:bottom w:val="single" w:sz="4" w:space="0" w:color="000000"/>
              <w:right w:val="single" w:sz="4" w:space="0" w:color="000000"/>
            </w:tcBorders>
            <w:hideMark/>
          </w:tcPr>
          <w:p w14:paraId="152DA7D6" w14:textId="77777777" w:rsidR="00F94C4A" w:rsidRPr="00853D43" w:rsidRDefault="00F94C4A">
            <w:pPr>
              <w:pStyle w:val="TAL"/>
              <w:rPr>
                <w:rFonts w:eastAsia="MS Mincho"/>
              </w:rPr>
            </w:pPr>
            <w:r w:rsidRPr="00853D43">
              <w:rPr>
                <w:rFonts w:eastAsia="MS Mincho"/>
              </w:rPr>
              <w:t>Sequence contains 15 instances of the following data.</w:t>
            </w:r>
          </w:p>
        </w:tc>
        <w:tc>
          <w:tcPr>
            <w:tcW w:w="2804" w:type="dxa"/>
            <w:tcBorders>
              <w:top w:val="single" w:sz="4" w:space="0" w:color="000000"/>
              <w:left w:val="single" w:sz="4" w:space="0" w:color="000000"/>
              <w:bottom w:val="single" w:sz="4" w:space="0" w:color="000000"/>
              <w:right w:val="single" w:sz="4" w:space="0" w:color="000000"/>
            </w:tcBorders>
          </w:tcPr>
          <w:p w14:paraId="138C899F" w14:textId="77777777" w:rsidR="00F94C4A" w:rsidRPr="00853D43" w:rsidRDefault="00F94C4A">
            <w:pPr>
              <w:pStyle w:val="TAL"/>
              <w:rPr>
                <w:rFonts w:eastAsia="MS Mincho"/>
              </w:rPr>
            </w:pPr>
          </w:p>
        </w:tc>
      </w:tr>
      <w:tr w:rsidR="00F94C4A" w:rsidRPr="00853D43" w14:paraId="76439247" w14:textId="77777777" w:rsidTr="00F94C4A">
        <w:tc>
          <w:tcPr>
            <w:tcW w:w="3936" w:type="dxa"/>
            <w:tcBorders>
              <w:top w:val="single" w:sz="4" w:space="0" w:color="000000"/>
              <w:left w:val="single" w:sz="4" w:space="0" w:color="000000"/>
              <w:bottom w:val="single" w:sz="4" w:space="0" w:color="000000"/>
              <w:right w:val="single" w:sz="4" w:space="0" w:color="000000"/>
            </w:tcBorders>
            <w:hideMark/>
          </w:tcPr>
          <w:p w14:paraId="36F839C7" w14:textId="77777777" w:rsidR="00F94C4A" w:rsidRPr="00853D43" w:rsidRDefault="00F94C4A">
            <w:pPr>
              <w:pStyle w:val="TAL"/>
            </w:pPr>
            <w:r w:rsidRPr="00853D43">
              <w:t xml:space="preserve">     </w:t>
            </w:r>
            <w:r w:rsidRPr="00853D43">
              <w:rPr>
                <w:snapToGrid w:val="0"/>
              </w:rPr>
              <w:t>physCellId</w:t>
            </w:r>
          </w:p>
        </w:tc>
        <w:tc>
          <w:tcPr>
            <w:tcW w:w="2866" w:type="dxa"/>
            <w:tcBorders>
              <w:top w:val="single" w:sz="4" w:space="0" w:color="000000"/>
              <w:left w:val="single" w:sz="4" w:space="0" w:color="000000"/>
              <w:bottom w:val="single" w:sz="4" w:space="0" w:color="000000"/>
              <w:right w:val="single" w:sz="4" w:space="0" w:color="000000"/>
            </w:tcBorders>
            <w:hideMark/>
          </w:tcPr>
          <w:p w14:paraId="6BCD616E" w14:textId="77777777" w:rsidR="00F94C4A" w:rsidRPr="00853D43" w:rsidRDefault="00F94C4A">
            <w:pPr>
              <w:pStyle w:val="TAL"/>
              <w:rPr>
                <w:rFonts w:eastAsia="MS Mincho"/>
              </w:rPr>
            </w:pPr>
            <w:r w:rsidRPr="00853D43">
              <w:rPr>
                <w:rFonts w:eastAsia="MS Mincho"/>
              </w:rPr>
              <w:t>See tables of Sequence data values below</w:t>
            </w:r>
          </w:p>
        </w:tc>
        <w:tc>
          <w:tcPr>
            <w:tcW w:w="2804" w:type="dxa"/>
            <w:tcBorders>
              <w:top w:val="single" w:sz="4" w:space="0" w:color="000000"/>
              <w:left w:val="single" w:sz="4" w:space="0" w:color="000000"/>
              <w:bottom w:val="single" w:sz="4" w:space="0" w:color="000000"/>
              <w:right w:val="single" w:sz="4" w:space="0" w:color="000000"/>
            </w:tcBorders>
          </w:tcPr>
          <w:p w14:paraId="411FA682" w14:textId="77777777" w:rsidR="00F94C4A" w:rsidRPr="00853D43" w:rsidRDefault="00F94C4A">
            <w:pPr>
              <w:pStyle w:val="TAL"/>
              <w:rPr>
                <w:rFonts w:eastAsia="MS Mincho"/>
              </w:rPr>
            </w:pPr>
          </w:p>
        </w:tc>
      </w:tr>
      <w:tr w:rsidR="00F94C4A" w:rsidRPr="00853D43" w14:paraId="7698A7B3" w14:textId="77777777" w:rsidTr="00F94C4A">
        <w:tc>
          <w:tcPr>
            <w:tcW w:w="3936" w:type="dxa"/>
            <w:tcBorders>
              <w:top w:val="single" w:sz="4" w:space="0" w:color="000000"/>
              <w:left w:val="single" w:sz="4" w:space="0" w:color="000000"/>
              <w:bottom w:val="single" w:sz="4" w:space="0" w:color="000000"/>
              <w:right w:val="single" w:sz="4" w:space="0" w:color="000000"/>
            </w:tcBorders>
            <w:hideMark/>
          </w:tcPr>
          <w:p w14:paraId="194FB1D2" w14:textId="77777777" w:rsidR="00F94C4A" w:rsidRPr="00853D43" w:rsidRDefault="00F94C4A">
            <w:pPr>
              <w:pStyle w:val="TAL"/>
            </w:pPr>
            <w:r w:rsidRPr="00853D43">
              <w:t xml:space="preserve">     </w:t>
            </w:r>
            <w:r w:rsidRPr="00853D43">
              <w:rPr>
                <w:snapToGrid w:val="0"/>
              </w:rPr>
              <w:t>cellGlobalId</w:t>
            </w:r>
          </w:p>
        </w:tc>
        <w:tc>
          <w:tcPr>
            <w:tcW w:w="2866" w:type="dxa"/>
            <w:tcBorders>
              <w:top w:val="single" w:sz="4" w:space="0" w:color="000000"/>
              <w:left w:val="single" w:sz="4" w:space="0" w:color="000000"/>
              <w:bottom w:val="single" w:sz="4" w:space="0" w:color="000000"/>
              <w:right w:val="single" w:sz="4" w:space="0" w:color="000000"/>
            </w:tcBorders>
            <w:hideMark/>
          </w:tcPr>
          <w:p w14:paraId="21657ADD" w14:textId="77777777" w:rsidR="00F94C4A" w:rsidRPr="00853D43" w:rsidRDefault="00F94C4A">
            <w:pPr>
              <w:pStyle w:val="TAL"/>
              <w:rPr>
                <w:rFonts w:eastAsia="MS Mincho"/>
              </w:rPr>
            </w:pPr>
            <w:r w:rsidRPr="00853D43">
              <w:rPr>
                <w:rFonts w:eastAsia="MS Mincho"/>
              </w:rPr>
              <w:t>For values of cellidentity see tables of Sequence data values below</w:t>
            </w:r>
          </w:p>
        </w:tc>
        <w:tc>
          <w:tcPr>
            <w:tcW w:w="2804" w:type="dxa"/>
            <w:tcBorders>
              <w:top w:val="single" w:sz="4" w:space="0" w:color="000000"/>
              <w:left w:val="single" w:sz="4" w:space="0" w:color="000000"/>
              <w:bottom w:val="single" w:sz="4" w:space="0" w:color="000000"/>
              <w:right w:val="single" w:sz="4" w:space="0" w:color="000000"/>
            </w:tcBorders>
          </w:tcPr>
          <w:p w14:paraId="4D274541" w14:textId="77777777" w:rsidR="00F94C4A" w:rsidRPr="00853D43" w:rsidRDefault="00F94C4A">
            <w:pPr>
              <w:pStyle w:val="TAL"/>
              <w:rPr>
                <w:rFonts w:eastAsia="MS Mincho"/>
              </w:rPr>
            </w:pPr>
          </w:p>
        </w:tc>
      </w:tr>
      <w:tr w:rsidR="00F94C4A" w:rsidRPr="00853D43" w14:paraId="44F417B6" w14:textId="77777777" w:rsidTr="00F94C4A">
        <w:tc>
          <w:tcPr>
            <w:tcW w:w="3936" w:type="dxa"/>
            <w:tcBorders>
              <w:top w:val="single" w:sz="4" w:space="0" w:color="000000"/>
              <w:left w:val="single" w:sz="4" w:space="0" w:color="000000"/>
              <w:bottom w:val="single" w:sz="4" w:space="0" w:color="000000"/>
              <w:right w:val="single" w:sz="4" w:space="0" w:color="000000"/>
            </w:tcBorders>
            <w:hideMark/>
          </w:tcPr>
          <w:p w14:paraId="59667D1B" w14:textId="77777777" w:rsidR="00F94C4A" w:rsidRPr="00853D43" w:rsidRDefault="00F94C4A">
            <w:pPr>
              <w:pStyle w:val="TAL"/>
            </w:pPr>
            <w:r w:rsidRPr="00853D43">
              <w:t xml:space="preserve">     </w:t>
            </w:r>
            <w:r w:rsidRPr="00853D43">
              <w:rPr>
                <w:snapToGrid w:val="0"/>
              </w:rPr>
              <w:t>earfcn</w:t>
            </w:r>
          </w:p>
        </w:tc>
        <w:tc>
          <w:tcPr>
            <w:tcW w:w="2866" w:type="dxa"/>
            <w:tcBorders>
              <w:top w:val="single" w:sz="4" w:space="0" w:color="000000"/>
              <w:left w:val="single" w:sz="4" w:space="0" w:color="000000"/>
              <w:bottom w:val="single" w:sz="4" w:space="0" w:color="000000"/>
              <w:right w:val="single" w:sz="4" w:space="0" w:color="000000"/>
            </w:tcBorders>
            <w:hideMark/>
          </w:tcPr>
          <w:p w14:paraId="4BDA510C" w14:textId="77777777" w:rsidR="00F94C4A" w:rsidRPr="00853D43" w:rsidRDefault="00F94C4A">
            <w:pPr>
              <w:pStyle w:val="TAL"/>
              <w:rPr>
                <w:rFonts w:eastAsia="MS Mincho"/>
              </w:rPr>
            </w:pPr>
            <w:r w:rsidRPr="00853D43">
              <w:rPr>
                <w:rFonts w:eastAsia="MS Mincho"/>
              </w:rPr>
              <w:t>2</w:t>
            </w:r>
          </w:p>
        </w:tc>
        <w:tc>
          <w:tcPr>
            <w:tcW w:w="2804" w:type="dxa"/>
            <w:tcBorders>
              <w:top w:val="single" w:sz="4" w:space="0" w:color="000000"/>
              <w:left w:val="single" w:sz="4" w:space="0" w:color="000000"/>
              <w:bottom w:val="single" w:sz="4" w:space="0" w:color="000000"/>
              <w:right w:val="single" w:sz="4" w:space="0" w:color="000000"/>
            </w:tcBorders>
          </w:tcPr>
          <w:p w14:paraId="116403D7" w14:textId="77777777" w:rsidR="00F94C4A" w:rsidRPr="00853D43" w:rsidRDefault="00F94C4A">
            <w:pPr>
              <w:pStyle w:val="TAL"/>
              <w:rPr>
                <w:rFonts w:eastAsia="MS Mincho"/>
              </w:rPr>
            </w:pPr>
          </w:p>
        </w:tc>
      </w:tr>
      <w:tr w:rsidR="00F94C4A" w:rsidRPr="00853D43" w14:paraId="7AE19B8C" w14:textId="77777777" w:rsidTr="00F94C4A">
        <w:tc>
          <w:tcPr>
            <w:tcW w:w="3936" w:type="dxa"/>
            <w:tcBorders>
              <w:top w:val="single" w:sz="4" w:space="0" w:color="000000"/>
              <w:left w:val="single" w:sz="4" w:space="0" w:color="000000"/>
              <w:bottom w:val="single" w:sz="4" w:space="0" w:color="000000"/>
              <w:right w:val="single" w:sz="4" w:space="0" w:color="000000"/>
            </w:tcBorders>
            <w:hideMark/>
          </w:tcPr>
          <w:p w14:paraId="633E7B54" w14:textId="77777777" w:rsidR="00F94C4A" w:rsidRPr="00853D43" w:rsidRDefault="00F94C4A">
            <w:pPr>
              <w:pStyle w:val="TAL"/>
            </w:pPr>
            <w:r w:rsidRPr="00853D43">
              <w:t xml:space="preserve">     </w:t>
            </w:r>
            <w:r w:rsidRPr="00853D43">
              <w:rPr>
                <w:snapToGrid w:val="0"/>
              </w:rPr>
              <w:t>cpLength</w:t>
            </w:r>
          </w:p>
        </w:tc>
        <w:tc>
          <w:tcPr>
            <w:tcW w:w="2866" w:type="dxa"/>
            <w:tcBorders>
              <w:top w:val="single" w:sz="4" w:space="0" w:color="000000"/>
              <w:left w:val="single" w:sz="4" w:space="0" w:color="000000"/>
              <w:bottom w:val="single" w:sz="4" w:space="0" w:color="000000"/>
              <w:right w:val="single" w:sz="4" w:space="0" w:color="000000"/>
            </w:tcBorders>
            <w:hideMark/>
          </w:tcPr>
          <w:p w14:paraId="6F0E3A07" w14:textId="77777777" w:rsidR="00F94C4A" w:rsidRPr="00853D43" w:rsidRDefault="00F94C4A">
            <w:pPr>
              <w:pStyle w:val="TAL"/>
              <w:rPr>
                <w:rFonts w:eastAsia="MS Mincho"/>
              </w:rPr>
            </w:pPr>
            <w:r w:rsidRPr="00853D43">
              <w:rPr>
                <w:rFonts w:eastAsia="MS Mincho"/>
              </w:rPr>
              <w:t>Not present</w:t>
            </w:r>
          </w:p>
        </w:tc>
        <w:tc>
          <w:tcPr>
            <w:tcW w:w="2804" w:type="dxa"/>
            <w:tcBorders>
              <w:top w:val="single" w:sz="4" w:space="0" w:color="000000"/>
              <w:left w:val="single" w:sz="4" w:space="0" w:color="000000"/>
              <w:bottom w:val="single" w:sz="4" w:space="0" w:color="000000"/>
              <w:right w:val="single" w:sz="4" w:space="0" w:color="000000"/>
            </w:tcBorders>
            <w:hideMark/>
          </w:tcPr>
          <w:p w14:paraId="0FD509B2" w14:textId="77777777" w:rsidR="00F94C4A" w:rsidRPr="00853D43" w:rsidRDefault="00F94C4A">
            <w:pPr>
              <w:pStyle w:val="TAL"/>
              <w:rPr>
                <w:rFonts w:eastAsia="MS Mincho"/>
              </w:rPr>
            </w:pPr>
            <w:r w:rsidRPr="00853D43">
              <w:rPr>
                <w:rFonts w:eastAsia="MS Mincho"/>
              </w:rPr>
              <w:t>Same as for the reference cell</w:t>
            </w:r>
          </w:p>
        </w:tc>
      </w:tr>
      <w:tr w:rsidR="00F94C4A" w:rsidRPr="00853D43" w14:paraId="5E9EC1A3" w14:textId="77777777" w:rsidTr="00F94C4A">
        <w:tc>
          <w:tcPr>
            <w:tcW w:w="3936" w:type="dxa"/>
            <w:tcBorders>
              <w:top w:val="single" w:sz="4" w:space="0" w:color="000000"/>
              <w:left w:val="single" w:sz="4" w:space="0" w:color="000000"/>
              <w:bottom w:val="single" w:sz="4" w:space="0" w:color="000000"/>
              <w:right w:val="single" w:sz="4" w:space="0" w:color="000000"/>
            </w:tcBorders>
            <w:hideMark/>
          </w:tcPr>
          <w:p w14:paraId="3C19384E" w14:textId="77777777" w:rsidR="00F94C4A" w:rsidRPr="00853D43" w:rsidRDefault="00F94C4A">
            <w:pPr>
              <w:pStyle w:val="TAL"/>
            </w:pPr>
            <w:r w:rsidRPr="00853D43">
              <w:t xml:space="preserve">     </w:t>
            </w:r>
            <w:r w:rsidRPr="00853D43">
              <w:rPr>
                <w:snapToGrid w:val="0"/>
              </w:rPr>
              <w:t>prsInfo</w:t>
            </w:r>
          </w:p>
        </w:tc>
        <w:tc>
          <w:tcPr>
            <w:tcW w:w="2866" w:type="dxa"/>
            <w:tcBorders>
              <w:top w:val="single" w:sz="4" w:space="0" w:color="000000"/>
              <w:left w:val="single" w:sz="4" w:space="0" w:color="000000"/>
              <w:bottom w:val="single" w:sz="4" w:space="0" w:color="000000"/>
              <w:right w:val="single" w:sz="4" w:space="0" w:color="000000"/>
            </w:tcBorders>
          </w:tcPr>
          <w:p w14:paraId="2E91D849" w14:textId="77777777" w:rsidR="00F94C4A" w:rsidRPr="00853D43" w:rsidRDefault="00F94C4A">
            <w:pPr>
              <w:pStyle w:val="TAL"/>
              <w:rPr>
                <w:rFonts w:eastAsia="MS Mincho"/>
              </w:rPr>
            </w:pPr>
          </w:p>
        </w:tc>
        <w:tc>
          <w:tcPr>
            <w:tcW w:w="2804" w:type="dxa"/>
            <w:tcBorders>
              <w:top w:val="single" w:sz="4" w:space="0" w:color="000000"/>
              <w:left w:val="single" w:sz="4" w:space="0" w:color="000000"/>
              <w:bottom w:val="single" w:sz="4" w:space="0" w:color="000000"/>
              <w:right w:val="single" w:sz="4" w:space="0" w:color="000000"/>
            </w:tcBorders>
          </w:tcPr>
          <w:p w14:paraId="2C233B18" w14:textId="77777777" w:rsidR="00F94C4A" w:rsidRPr="00853D43" w:rsidRDefault="00F94C4A">
            <w:pPr>
              <w:pStyle w:val="TAL"/>
              <w:rPr>
                <w:rFonts w:eastAsia="MS Mincho"/>
              </w:rPr>
            </w:pPr>
          </w:p>
        </w:tc>
      </w:tr>
      <w:tr w:rsidR="00F94C4A" w:rsidRPr="00853D43" w14:paraId="26849A41" w14:textId="77777777" w:rsidTr="00F94C4A">
        <w:tc>
          <w:tcPr>
            <w:tcW w:w="3936" w:type="dxa"/>
            <w:tcBorders>
              <w:top w:val="single" w:sz="4" w:space="0" w:color="000000"/>
              <w:left w:val="single" w:sz="4" w:space="0" w:color="000000"/>
              <w:bottom w:val="single" w:sz="4" w:space="0" w:color="000000"/>
              <w:right w:val="single" w:sz="4" w:space="0" w:color="000000"/>
            </w:tcBorders>
            <w:hideMark/>
          </w:tcPr>
          <w:p w14:paraId="0B7773B8" w14:textId="77777777" w:rsidR="00F94C4A" w:rsidRPr="00853D43" w:rsidRDefault="00F94C4A">
            <w:pPr>
              <w:pStyle w:val="TAL"/>
            </w:pPr>
            <w:r w:rsidRPr="00853D43">
              <w:t xml:space="preserve">        prs-Bandwidth</w:t>
            </w:r>
          </w:p>
        </w:tc>
        <w:tc>
          <w:tcPr>
            <w:tcW w:w="2866" w:type="dxa"/>
            <w:tcBorders>
              <w:top w:val="single" w:sz="4" w:space="0" w:color="000000"/>
              <w:left w:val="single" w:sz="4" w:space="0" w:color="000000"/>
              <w:bottom w:val="single" w:sz="4" w:space="0" w:color="000000"/>
              <w:right w:val="single" w:sz="4" w:space="0" w:color="000000"/>
            </w:tcBorders>
            <w:hideMark/>
          </w:tcPr>
          <w:p w14:paraId="009F03BC" w14:textId="77777777" w:rsidR="00F94C4A" w:rsidRPr="00853D43" w:rsidRDefault="00F94C4A">
            <w:pPr>
              <w:pStyle w:val="TAL"/>
              <w:rPr>
                <w:rFonts w:eastAsia="MS Mincho"/>
              </w:rPr>
            </w:pPr>
            <w:r w:rsidRPr="00853D43">
              <w:rPr>
                <w:rFonts w:eastAsia="MS Mincho"/>
              </w:rPr>
              <w:t>n50</w:t>
            </w:r>
          </w:p>
        </w:tc>
        <w:tc>
          <w:tcPr>
            <w:tcW w:w="2804" w:type="dxa"/>
            <w:tcBorders>
              <w:top w:val="single" w:sz="4" w:space="0" w:color="000000"/>
              <w:left w:val="single" w:sz="4" w:space="0" w:color="000000"/>
              <w:bottom w:val="single" w:sz="4" w:space="0" w:color="000000"/>
              <w:right w:val="single" w:sz="4" w:space="0" w:color="000000"/>
            </w:tcBorders>
          </w:tcPr>
          <w:p w14:paraId="6F5EE503" w14:textId="77777777" w:rsidR="00F94C4A" w:rsidRPr="00853D43" w:rsidRDefault="00F94C4A">
            <w:pPr>
              <w:pStyle w:val="TAL"/>
              <w:rPr>
                <w:rFonts w:eastAsia="MS Mincho"/>
              </w:rPr>
            </w:pPr>
          </w:p>
        </w:tc>
      </w:tr>
      <w:tr w:rsidR="00F94C4A" w:rsidRPr="00853D43" w14:paraId="2E9C70EA" w14:textId="77777777" w:rsidTr="00F94C4A">
        <w:tc>
          <w:tcPr>
            <w:tcW w:w="3936" w:type="dxa"/>
            <w:tcBorders>
              <w:top w:val="single" w:sz="4" w:space="0" w:color="000000"/>
              <w:left w:val="single" w:sz="4" w:space="0" w:color="000000"/>
              <w:bottom w:val="single" w:sz="4" w:space="0" w:color="000000"/>
              <w:right w:val="single" w:sz="4" w:space="0" w:color="000000"/>
            </w:tcBorders>
            <w:hideMark/>
          </w:tcPr>
          <w:p w14:paraId="481E7FDC" w14:textId="77777777" w:rsidR="00F94C4A" w:rsidRPr="00853D43" w:rsidRDefault="00F94C4A">
            <w:pPr>
              <w:pStyle w:val="TAL"/>
            </w:pPr>
            <w:r w:rsidRPr="00853D43">
              <w:t xml:space="preserve">        prs-ConfigurationIndex</w:t>
            </w:r>
          </w:p>
        </w:tc>
        <w:tc>
          <w:tcPr>
            <w:tcW w:w="2866" w:type="dxa"/>
            <w:tcBorders>
              <w:top w:val="single" w:sz="4" w:space="0" w:color="000000"/>
              <w:left w:val="single" w:sz="4" w:space="0" w:color="000000"/>
              <w:bottom w:val="single" w:sz="4" w:space="0" w:color="000000"/>
              <w:right w:val="single" w:sz="4" w:space="0" w:color="000000"/>
            </w:tcBorders>
            <w:hideMark/>
          </w:tcPr>
          <w:p w14:paraId="551C095D" w14:textId="77777777" w:rsidR="00F94C4A" w:rsidRPr="00853D43" w:rsidRDefault="00F94C4A">
            <w:pPr>
              <w:pStyle w:val="TAL"/>
              <w:rPr>
                <w:rFonts w:eastAsia="MS Mincho"/>
              </w:rPr>
            </w:pPr>
            <w:r w:rsidRPr="00853D43">
              <w:rPr>
                <w:rFonts w:eastAsia="MS Mincho"/>
              </w:rPr>
              <w:t>252</w:t>
            </w:r>
          </w:p>
        </w:tc>
        <w:tc>
          <w:tcPr>
            <w:tcW w:w="2804" w:type="dxa"/>
            <w:tcBorders>
              <w:top w:val="single" w:sz="4" w:space="0" w:color="000000"/>
              <w:left w:val="single" w:sz="4" w:space="0" w:color="000000"/>
              <w:bottom w:val="single" w:sz="4" w:space="0" w:color="000000"/>
              <w:right w:val="single" w:sz="4" w:space="0" w:color="000000"/>
            </w:tcBorders>
          </w:tcPr>
          <w:p w14:paraId="2FA02AF3" w14:textId="77777777" w:rsidR="00F94C4A" w:rsidRPr="00853D43" w:rsidRDefault="00F94C4A">
            <w:pPr>
              <w:pStyle w:val="TAL"/>
              <w:rPr>
                <w:rFonts w:eastAsia="MS Mincho"/>
              </w:rPr>
            </w:pPr>
          </w:p>
        </w:tc>
      </w:tr>
      <w:tr w:rsidR="00F94C4A" w:rsidRPr="00853D43" w14:paraId="341A3042" w14:textId="77777777" w:rsidTr="00F94C4A">
        <w:tc>
          <w:tcPr>
            <w:tcW w:w="3936" w:type="dxa"/>
            <w:vMerge w:val="restart"/>
            <w:tcBorders>
              <w:top w:val="single" w:sz="4" w:space="0" w:color="000000"/>
              <w:left w:val="single" w:sz="4" w:space="0" w:color="000000"/>
              <w:bottom w:val="single" w:sz="4" w:space="0" w:color="000000"/>
              <w:right w:val="single" w:sz="4" w:space="0" w:color="000000"/>
            </w:tcBorders>
            <w:hideMark/>
          </w:tcPr>
          <w:p w14:paraId="42A4832B" w14:textId="77777777" w:rsidR="00F94C4A" w:rsidRPr="00853D43" w:rsidRDefault="00F94C4A">
            <w:pPr>
              <w:pStyle w:val="TAL"/>
            </w:pPr>
            <w:r w:rsidRPr="00853D43">
              <w:t xml:space="preserve">      add-numDL-Frames</w:t>
            </w:r>
          </w:p>
        </w:tc>
        <w:tc>
          <w:tcPr>
            <w:tcW w:w="2866" w:type="dxa"/>
            <w:tcBorders>
              <w:top w:val="single" w:sz="4" w:space="0" w:color="000000"/>
              <w:left w:val="single" w:sz="4" w:space="0" w:color="000000"/>
              <w:bottom w:val="single" w:sz="4" w:space="0" w:color="000000"/>
              <w:right w:val="single" w:sz="4" w:space="0" w:color="000000"/>
            </w:tcBorders>
          </w:tcPr>
          <w:p w14:paraId="3C48F15F" w14:textId="77777777" w:rsidR="00F94C4A" w:rsidRPr="00853D43" w:rsidRDefault="00F94C4A">
            <w:pPr>
              <w:pStyle w:val="TAL"/>
              <w:rPr>
                <w:rFonts w:eastAsia="MS Mincho"/>
              </w:rPr>
            </w:pPr>
            <w:r w:rsidRPr="00853D43">
              <w:rPr>
                <w:rFonts w:eastAsia="MS Mincho"/>
              </w:rPr>
              <w:t>sf-12</w:t>
            </w:r>
          </w:p>
          <w:p w14:paraId="5560A0CD" w14:textId="77777777" w:rsidR="00F94C4A" w:rsidRPr="00853D43" w:rsidRDefault="00F94C4A">
            <w:pPr>
              <w:pStyle w:val="TAL"/>
              <w:rPr>
                <w:rFonts w:eastAsia="MS Mincho"/>
              </w:rPr>
            </w:pPr>
          </w:p>
        </w:tc>
        <w:tc>
          <w:tcPr>
            <w:tcW w:w="2804" w:type="dxa"/>
            <w:tcBorders>
              <w:top w:val="single" w:sz="4" w:space="0" w:color="000000"/>
              <w:left w:val="single" w:sz="4" w:space="0" w:color="000000"/>
              <w:bottom w:val="single" w:sz="4" w:space="0" w:color="000000"/>
              <w:right w:val="single" w:sz="4" w:space="0" w:color="000000"/>
            </w:tcBorders>
            <w:hideMark/>
          </w:tcPr>
          <w:p w14:paraId="7705C9C3" w14:textId="77777777" w:rsidR="00F94C4A" w:rsidRPr="00853D43" w:rsidRDefault="00F94C4A">
            <w:pPr>
              <w:pStyle w:val="TAL"/>
              <w:rPr>
                <w:rFonts w:eastAsia="MS Mincho"/>
              </w:rPr>
            </w:pPr>
            <w:r w:rsidRPr="00853D43">
              <w:rPr>
                <w:rFonts w:cs="Arial"/>
              </w:rPr>
              <w:t xml:space="preserve">UE with </w:t>
            </w:r>
            <w:r w:rsidRPr="00853D43">
              <w:rPr>
                <w:rFonts w:cs="Arial"/>
                <w:i/>
              </w:rPr>
              <w:t>additional-prs-config</w:t>
            </w:r>
            <w:r w:rsidRPr="00853D43">
              <w:rPr>
                <w:rFonts w:cs="Arial"/>
              </w:rPr>
              <w:t xml:space="preserve"> capability</w:t>
            </w:r>
          </w:p>
        </w:tc>
      </w:tr>
      <w:tr w:rsidR="00F94C4A" w:rsidRPr="00853D43" w14:paraId="2F5F0D8E" w14:textId="77777777" w:rsidTr="00F94C4A">
        <w:tc>
          <w:tcPr>
            <w:tcW w:w="3936" w:type="dxa"/>
            <w:vMerge/>
            <w:tcBorders>
              <w:top w:val="single" w:sz="4" w:space="0" w:color="000000"/>
              <w:left w:val="single" w:sz="4" w:space="0" w:color="000000"/>
              <w:bottom w:val="single" w:sz="4" w:space="0" w:color="000000"/>
              <w:right w:val="single" w:sz="4" w:space="0" w:color="000000"/>
            </w:tcBorders>
            <w:vAlign w:val="center"/>
            <w:hideMark/>
          </w:tcPr>
          <w:p w14:paraId="6BBA1589" w14:textId="77777777" w:rsidR="00F94C4A" w:rsidRPr="00853D43" w:rsidRDefault="00F94C4A">
            <w:pPr>
              <w:spacing w:after="0"/>
              <w:rPr>
                <w:rFonts w:ascii="Arial" w:hAnsi="Arial"/>
                <w:sz w:val="18"/>
                <w:lang w:eastAsia="en-US"/>
              </w:rPr>
            </w:pPr>
          </w:p>
        </w:tc>
        <w:tc>
          <w:tcPr>
            <w:tcW w:w="2866" w:type="dxa"/>
            <w:tcBorders>
              <w:top w:val="single" w:sz="4" w:space="0" w:color="000000"/>
              <w:left w:val="single" w:sz="4" w:space="0" w:color="000000"/>
              <w:bottom w:val="single" w:sz="4" w:space="0" w:color="000000"/>
              <w:right w:val="single" w:sz="4" w:space="0" w:color="000000"/>
            </w:tcBorders>
          </w:tcPr>
          <w:p w14:paraId="5CD9267F" w14:textId="77777777" w:rsidR="00F94C4A" w:rsidRPr="00853D43" w:rsidRDefault="00F94C4A">
            <w:pPr>
              <w:pStyle w:val="TAL"/>
              <w:rPr>
                <w:rFonts w:eastAsia="MS Mincho"/>
              </w:rPr>
            </w:pPr>
            <w:r w:rsidRPr="00853D43">
              <w:rPr>
                <w:rFonts w:eastAsia="MS Mincho"/>
              </w:rPr>
              <w:t>sf-20</w:t>
            </w:r>
          </w:p>
          <w:p w14:paraId="11A6CE8D" w14:textId="77777777" w:rsidR="00F94C4A" w:rsidRPr="00853D43" w:rsidRDefault="00F94C4A">
            <w:pPr>
              <w:pStyle w:val="TAL"/>
              <w:rPr>
                <w:rFonts w:eastAsia="MS Mincho"/>
              </w:rPr>
            </w:pPr>
          </w:p>
        </w:tc>
        <w:tc>
          <w:tcPr>
            <w:tcW w:w="2804" w:type="dxa"/>
            <w:tcBorders>
              <w:top w:val="single" w:sz="4" w:space="0" w:color="000000"/>
              <w:left w:val="single" w:sz="4" w:space="0" w:color="000000"/>
              <w:bottom w:val="single" w:sz="4" w:space="0" w:color="000000"/>
              <w:right w:val="single" w:sz="4" w:space="0" w:color="000000"/>
            </w:tcBorders>
            <w:hideMark/>
          </w:tcPr>
          <w:p w14:paraId="474EA6BA" w14:textId="77777777" w:rsidR="00F94C4A" w:rsidRPr="00853D43" w:rsidRDefault="00F94C4A">
            <w:pPr>
              <w:pStyle w:val="TAL"/>
              <w:rPr>
                <w:rFonts w:eastAsia="MS Mincho"/>
              </w:rPr>
            </w:pPr>
            <w:r w:rsidRPr="00853D43">
              <w:rPr>
                <w:rFonts w:cs="Arial"/>
              </w:rPr>
              <w:t xml:space="preserve">UE with </w:t>
            </w:r>
            <w:r w:rsidRPr="00853D43">
              <w:rPr>
                <w:rFonts w:cs="Arial"/>
                <w:i/>
              </w:rPr>
              <w:t>densePrsConfig</w:t>
            </w:r>
            <w:r w:rsidRPr="00853D43">
              <w:rPr>
                <w:rFonts w:cs="Arial"/>
              </w:rPr>
              <w:t xml:space="preserve"> capability</w:t>
            </w:r>
          </w:p>
        </w:tc>
      </w:tr>
      <w:tr w:rsidR="00F94C4A" w:rsidRPr="00853D43" w14:paraId="220C768D" w14:textId="77777777" w:rsidTr="00F94C4A">
        <w:tc>
          <w:tcPr>
            <w:tcW w:w="3936" w:type="dxa"/>
            <w:tcBorders>
              <w:top w:val="single" w:sz="4" w:space="0" w:color="000000"/>
              <w:left w:val="single" w:sz="4" w:space="0" w:color="000000"/>
              <w:bottom w:val="single" w:sz="4" w:space="0" w:color="000000"/>
              <w:right w:val="single" w:sz="4" w:space="0" w:color="000000"/>
            </w:tcBorders>
            <w:hideMark/>
          </w:tcPr>
          <w:p w14:paraId="6C97CE36" w14:textId="77777777" w:rsidR="00F94C4A" w:rsidRPr="00853D43" w:rsidRDefault="00F94C4A">
            <w:pPr>
              <w:pStyle w:val="TAL"/>
            </w:pPr>
            <w:r w:rsidRPr="00853D43">
              <w:t xml:space="preserve">        prs-MutingInfo-r9 CHOICE</w:t>
            </w:r>
          </w:p>
        </w:tc>
        <w:tc>
          <w:tcPr>
            <w:tcW w:w="2866" w:type="dxa"/>
            <w:tcBorders>
              <w:top w:val="single" w:sz="4" w:space="0" w:color="000000"/>
              <w:left w:val="single" w:sz="4" w:space="0" w:color="000000"/>
              <w:bottom w:val="single" w:sz="4" w:space="0" w:color="000000"/>
              <w:right w:val="single" w:sz="4" w:space="0" w:color="000000"/>
            </w:tcBorders>
          </w:tcPr>
          <w:p w14:paraId="16CECE5A" w14:textId="77777777" w:rsidR="00F94C4A" w:rsidRPr="00853D43" w:rsidRDefault="00F94C4A">
            <w:pPr>
              <w:pStyle w:val="TAL"/>
              <w:rPr>
                <w:rFonts w:eastAsia="MS Mincho"/>
              </w:rPr>
            </w:pPr>
          </w:p>
        </w:tc>
        <w:tc>
          <w:tcPr>
            <w:tcW w:w="2804" w:type="dxa"/>
            <w:tcBorders>
              <w:top w:val="single" w:sz="4" w:space="0" w:color="000000"/>
              <w:left w:val="single" w:sz="4" w:space="0" w:color="000000"/>
              <w:bottom w:val="single" w:sz="4" w:space="0" w:color="000000"/>
              <w:right w:val="single" w:sz="4" w:space="0" w:color="000000"/>
            </w:tcBorders>
          </w:tcPr>
          <w:p w14:paraId="16CF195B" w14:textId="77777777" w:rsidR="00F94C4A" w:rsidRPr="00853D43" w:rsidRDefault="00F94C4A">
            <w:pPr>
              <w:pStyle w:val="TAL"/>
              <w:rPr>
                <w:rFonts w:eastAsia="MS Mincho"/>
              </w:rPr>
            </w:pPr>
          </w:p>
        </w:tc>
      </w:tr>
      <w:tr w:rsidR="00F94C4A" w:rsidRPr="00853D43" w14:paraId="47B7E3DD" w14:textId="77777777" w:rsidTr="00F94C4A">
        <w:tc>
          <w:tcPr>
            <w:tcW w:w="3936" w:type="dxa"/>
            <w:tcBorders>
              <w:top w:val="single" w:sz="4" w:space="0" w:color="000000"/>
              <w:left w:val="single" w:sz="4" w:space="0" w:color="000000"/>
              <w:bottom w:val="single" w:sz="4" w:space="0" w:color="000000"/>
              <w:right w:val="single" w:sz="4" w:space="0" w:color="000000"/>
            </w:tcBorders>
            <w:hideMark/>
          </w:tcPr>
          <w:p w14:paraId="532CC56E" w14:textId="77777777" w:rsidR="00F94C4A" w:rsidRPr="00853D43" w:rsidRDefault="00F94C4A">
            <w:pPr>
              <w:pStyle w:val="TAL"/>
            </w:pPr>
            <w:r w:rsidRPr="00853D43">
              <w:t xml:space="preserve">           po16-r9</w:t>
            </w:r>
          </w:p>
        </w:tc>
        <w:tc>
          <w:tcPr>
            <w:tcW w:w="2866" w:type="dxa"/>
            <w:tcBorders>
              <w:top w:val="single" w:sz="4" w:space="0" w:color="000000"/>
              <w:left w:val="single" w:sz="4" w:space="0" w:color="000000"/>
              <w:bottom w:val="single" w:sz="4" w:space="0" w:color="000000"/>
              <w:right w:val="single" w:sz="4" w:space="0" w:color="000000"/>
            </w:tcBorders>
            <w:hideMark/>
          </w:tcPr>
          <w:p w14:paraId="779EEE5D" w14:textId="77777777" w:rsidR="00F94C4A" w:rsidRPr="00853D43" w:rsidRDefault="00F94C4A">
            <w:pPr>
              <w:pStyle w:val="TAL"/>
              <w:rPr>
                <w:rFonts w:eastAsia="MS Mincho"/>
              </w:rPr>
            </w:pPr>
            <w:r w:rsidRPr="00853D43">
              <w:rPr>
                <w:rFonts w:eastAsia="MS Mincho"/>
              </w:rPr>
              <w:t>See tables of Sequence data values below</w:t>
            </w:r>
          </w:p>
        </w:tc>
        <w:tc>
          <w:tcPr>
            <w:tcW w:w="2804" w:type="dxa"/>
            <w:tcBorders>
              <w:top w:val="single" w:sz="4" w:space="0" w:color="000000"/>
              <w:left w:val="single" w:sz="4" w:space="0" w:color="000000"/>
              <w:bottom w:val="single" w:sz="4" w:space="0" w:color="000000"/>
              <w:right w:val="single" w:sz="4" w:space="0" w:color="000000"/>
            </w:tcBorders>
          </w:tcPr>
          <w:p w14:paraId="272B6B16" w14:textId="77777777" w:rsidR="00F94C4A" w:rsidRPr="00853D43" w:rsidRDefault="00F94C4A">
            <w:pPr>
              <w:pStyle w:val="TAL"/>
              <w:rPr>
                <w:rFonts w:eastAsia="MS Mincho"/>
              </w:rPr>
            </w:pPr>
          </w:p>
        </w:tc>
      </w:tr>
      <w:tr w:rsidR="00F94C4A" w:rsidRPr="00853D43" w14:paraId="5032A91B" w14:textId="77777777" w:rsidTr="00F94C4A">
        <w:tc>
          <w:tcPr>
            <w:tcW w:w="3936" w:type="dxa"/>
            <w:tcBorders>
              <w:top w:val="single" w:sz="4" w:space="0" w:color="000000"/>
              <w:left w:val="single" w:sz="4" w:space="0" w:color="000000"/>
              <w:bottom w:val="single" w:sz="4" w:space="0" w:color="000000"/>
              <w:right w:val="single" w:sz="4" w:space="0" w:color="000000"/>
            </w:tcBorders>
            <w:hideMark/>
          </w:tcPr>
          <w:p w14:paraId="74AD69F4" w14:textId="77777777" w:rsidR="00F94C4A" w:rsidRPr="00853D43" w:rsidRDefault="00F94C4A">
            <w:pPr>
              <w:pStyle w:val="TAL"/>
            </w:pPr>
            <w:r w:rsidRPr="00853D43">
              <w:rPr>
                <w:snapToGrid w:val="0"/>
              </w:rPr>
              <w:t xml:space="preserve">     antennaPortConfig</w:t>
            </w:r>
          </w:p>
        </w:tc>
        <w:tc>
          <w:tcPr>
            <w:tcW w:w="2866" w:type="dxa"/>
            <w:tcBorders>
              <w:top w:val="single" w:sz="4" w:space="0" w:color="000000"/>
              <w:left w:val="single" w:sz="4" w:space="0" w:color="000000"/>
              <w:bottom w:val="single" w:sz="4" w:space="0" w:color="000000"/>
              <w:right w:val="single" w:sz="4" w:space="0" w:color="000000"/>
            </w:tcBorders>
            <w:hideMark/>
          </w:tcPr>
          <w:p w14:paraId="3BC69939" w14:textId="77777777" w:rsidR="00F94C4A" w:rsidRPr="00853D43" w:rsidRDefault="00F94C4A">
            <w:pPr>
              <w:pStyle w:val="TAL"/>
              <w:rPr>
                <w:rFonts w:eastAsia="MS Mincho"/>
              </w:rPr>
            </w:pPr>
            <w:r w:rsidRPr="00853D43">
              <w:rPr>
                <w:rFonts w:eastAsia="MS Mincho"/>
              </w:rPr>
              <w:t>Not present</w:t>
            </w:r>
          </w:p>
        </w:tc>
        <w:tc>
          <w:tcPr>
            <w:tcW w:w="2804" w:type="dxa"/>
            <w:tcBorders>
              <w:top w:val="single" w:sz="4" w:space="0" w:color="000000"/>
              <w:left w:val="single" w:sz="4" w:space="0" w:color="000000"/>
              <w:bottom w:val="single" w:sz="4" w:space="0" w:color="000000"/>
              <w:right w:val="single" w:sz="4" w:space="0" w:color="000000"/>
            </w:tcBorders>
            <w:hideMark/>
          </w:tcPr>
          <w:p w14:paraId="4CF0E29E" w14:textId="77777777" w:rsidR="00F94C4A" w:rsidRPr="00853D43" w:rsidRDefault="00F94C4A">
            <w:pPr>
              <w:pStyle w:val="TAL"/>
              <w:rPr>
                <w:rFonts w:eastAsia="MS Mincho"/>
              </w:rPr>
            </w:pPr>
            <w:r w:rsidRPr="00853D43">
              <w:rPr>
                <w:rFonts w:eastAsia="MS Mincho"/>
              </w:rPr>
              <w:t>Same as for the reference cell</w:t>
            </w:r>
          </w:p>
        </w:tc>
      </w:tr>
      <w:tr w:rsidR="00F94C4A" w:rsidRPr="00853D43" w14:paraId="2EA1D23F" w14:textId="77777777" w:rsidTr="00F94C4A">
        <w:tc>
          <w:tcPr>
            <w:tcW w:w="3936" w:type="dxa"/>
            <w:tcBorders>
              <w:top w:val="single" w:sz="4" w:space="0" w:color="000000"/>
              <w:left w:val="single" w:sz="4" w:space="0" w:color="000000"/>
              <w:bottom w:val="single" w:sz="4" w:space="0" w:color="000000"/>
              <w:right w:val="single" w:sz="4" w:space="0" w:color="000000"/>
            </w:tcBorders>
            <w:hideMark/>
          </w:tcPr>
          <w:p w14:paraId="428E4541" w14:textId="77777777" w:rsidR="00F94C4A" w:rsidRPr="00853D43" w:rsidRDefault="00F94C4A">
            <w:pPr>
              <w:pStyle w:val="TAL"/>
            </w:pPr>
            <w:r w:rsidRPr="00853D43">
              <w:t xml:space="preserve">     </w:t>
            </w:r>
            <w:r w:rsidRPr="00853D43">
              <w:rPr>
                <w:snapToGrid w:val="0"/>
              </w:rPr>
              <w:t>slotNumberOffset</w:t>
            </w:r>
          </w:p>
        </w:tc>
        <w:tc>
          <w:tcPr>
            <w:tcW w:w="2866" w:type="dxa"/>
            <w:tcBorders>
              <w:top w:val="single" w:sz="4" w:space="0" w:color="000000"/>
              <w:left w:val="single" w:sz="4" w:space="0" w:color="000000"/>
              <w:bottom w:val="single" w:sz="4" w:space="0" w:color="000000"/>
              <w:right w:val="single" w:sz="4" w:space="0" w:color="000000"/>
            </w:tcBorders>
            <w:hideMark/>
          </w:tcPr>
          <w:p w14:paraId="67039D49" w14:textId="77777777" w:rsidR="00F94C4A" w:rsidRPr="00853D43" w:rsidRDefault="00F94C4A">
            <w:pPr>
              <w:pStyle w:val="TAL"/>
              <w:rPr>
                <w:rFonts w:eastAsia="MS Mincho"/>
              </w:rPr>
            </w:pPr>
            <w:r w:rsidRPr="00853D43">
              <w:rPr>
                <w:rFonts w:eastAsia="MS Mincho"/>
              </w:rPr>
              <w:t xml:space="preserve">Not present </w:t>
            </w:r>
          </w:p>
        </w:tc>
        <w:tc>
          <w:tcPr>
            <w:tcW w:w="2804" w:type="dxa"/>
            <w:tcBorders>
              <w:top w:val="single" w:sz="4" w:space="0" w:color="000000"/>
              <w:left w:val="single" w:sz="4" w:space="0" w:color="000000"/>
              <w:bottom w:val="single" w:sz="4" w:space="0" w:color="000000"/>
              <w:right w:val="single" w:sz="4" w:space="0" w:color="000000"/>
            </w:tcBorders>
            <w:hideMark/>
          </w:tcPr>
          <w:p w14:paraId="10B5EF16" w14:textId="77777777" w:rsidR="00F94C4A" w:rsidRPr="00853D43" w:rsidRDefault="00F94C4A">
            <w:pPr>
              <w:pStyle w:val="TAL"/>
              <w:rPr>
                <w:rFonts w:eastAsia="MS Mincho"/>
              </w:rPr>
            </w:pPr>
            <w:r w:rsidRPr="00853D43">
              <w:rPr>
                <w:rFonts w:eastAsia="MS Mincho"/>
              </w:rPr>
              <w:t>Same as for reference cell</w:t>
            </w:r>
          </w:p>
        </w:tc>
      </w:tr>
      <w:tr w:rsidR="00F94C4A" w:rsidRPr="00853D43" w14:paraId="053CE4A3" w14:textId="77777777" w:rsidTr="00F94C4A">
        <w:tc>
          <w:tcPr>
            <w:tcW w:w="3936" w:type="dxa"/>
            <w:tcBorders>
              <w:top w:val="single" w:sz="4" w:space="0" w:color="000000"/>
              <w:left w:val="single" w:sz="4" w:space="0" w:color="000000"/>
              <w:bottom w:val="single" w:sz="4" w:space="0" w:color="000000"/>
              <w:right w:val="single" w:sz="4" w:space="0" w:color="000000"/>
            </w:tcBorders>
            <w:hideMark/>
          </w:tcPr>
          <w:p w14:paraId="110B77A8" w14:textId="77777777" w:rsidR="00F94C4A" w:rsidRPr="00853D43" w:rsidRDefault="00F94C4A">
            <w:pPr>
              <w:pStyle w:val="TAL"/>
            </w:pPr>
            <w:r w:rsidRPr="00853D43">
              <w:t xml:space="preserve">     </w:t>
            </w:r>
            <w:r w:rsidRPr="00853D43">
              <w:rPr>
                <w:snapToGrid w:val="0"/>
              </w:rPr>
              <w:t>prs-SubframeOffset</w:t>
            </w:r>
          </w:p>
        </w:tc>
        <w:tc>
          <w:tcPr>
            <w:tcW w:w="2866" w:type="dxa"/>
            <w:tcBorders>
              <w:top w:val="single" w:sz="4" w:space="0" w:color="000000"/>
              <w:left w:val="single" w:sz="4" w:space="0" w:color="000000"/>
              <w:bottom w:val="single" w:sz="4" w:space="0" w:color="000000"/>
              <w:right w:val="single" w:sz="4" w:space="0" w:color="000000"/>
            </w:tcBorders>
            <w:hideMark/>
          </w:tcPr>
          <w:p w14:paraId="7FFA276B" w14:textId="77777777" w:rsidR="00F94C4A" w:rsidRPr="00853D43" w:rsidRDefault="00F94C4A">
            <w:pPr>
              <w:pStyle w:val="TAL"/>
              <w:rPr>
                <w:rFonts w:eastAsia="MS Mincho"/>
              </w:rPr>
            </w:pPr>
            <w:r w:rsidRPr="00853D43">
              <w:rPr>
                <w:rFonts w:eastAsia="MS Mincho"/>
              </w:rPr>
              <w:t>Not present</w:t>
            </w:r>
          </w:p>
        </w:tc>
        <w:tc>
          <w:tcPr>
            <w:tcW w:w="2804" w:type="dxa"/>
            <w:tcBorders>
              <w:top w:val="single" w:sz="4" w:space="0" w:color="000000"/>
              <w:left w:val="single" w:sz="4" w:space="0" w:color="000000"/>
              <w:bottom w:val="single" w:sz="4" w:space="0" w:color="000000"/>
              <w:right w:val="single" w:sz="4" w:space="0" w:color="000000"/>
            </w:tcBorders>
          </w:tcPr>
          <w:p w14:paraId="3AC72756" w14:textId="77777777" w:rsidR="00F94C4A" w:rsidRPr="00853D43" w:rsidRDefault="00F94C4A">
            <w:pPr>
              <w:pStyle w:val="TAL"/>
              <w:rPr>
                <w:rFonts w:eastAsia="MS Mincho"/>
              </w:rPr>
            </w:pPr>
          </w:p>
        </w:tc>
      </w:tr>
      <w:tr w:rsidR="00F94C4A" w:rsidRPr="00853D43" w14:paraId="3CA787DE" w14:textId="77777777" w:rsidTr="00F94C4A">
        <w:tc>
          <w:tcPr>
            <w:tcW w:w="3936" w:type="dxa"/>
            <w:tcBorders>
              <w:top w:val="single" w:sz="4" w:space="0" w:color="000000"/>
              <w:left w:val="single" w:sz="4" w:space="0" w:color="000000"/>
              <w:bottom w:val="single" w:sz="4" w:space="0" w:color="000000"/>
              <w:right w:val="single" w:sz="4" w:space="0" w:color="000000"/>
            </w:tcBorders>
            <w:hideMark/>
          </w:tcPr>
          <w:p w14:paraId="0C1C0541" w14:textId="77777777" w:rsidR="00F94C4A" w:rsidRPr="00853D43" w:rsidRDefault="00F94C4A">
            <w:pPr>
              <w:pStyle w:val="TAL"/>
            </w:pPr>
            <w:r w:rsidRPr="00853D43">
              <w:t xml:space="preserve">     </w:t>
            </w:r>
            <w:r w:rsidRPr="00853D43">
              <w:rPr>
                <w:snapToGrid w:val="0"/>
              </w:rPr>
              <w:t>expectedRSTD</w:t>
            </w:r>
          </w:p>
        </w:tc>
        <w:tc>
          <w:tcPr>
            <w:tcW w:w="2866" w:type="dxa"/>
            <w:tcBorders>
              <w:top w:val="single" w:sz="4" w:space="0" w:color="000000"/>
              <w:left w:val="single" w:sz="4" w:space="0" w:color="000000"/>
              <w:bottom w:val="single" w:sz="4" w:space="0" w:color="000000"/>
              <w:right w:val="single" w:sz="4" w:space="0" w:color="000000"/>
            </w:tcBorders>
            <w:hideMark/>
          </w:tcPr>
          <w:p w14:paraId="2A023F65" w14:textId="77777777" w:rsidR="00F94C4A" w:rsidRPr="00853D43" w:rsidRDefault="00F94C4A">
            <w:pPr>
              <w:pStyle w:val="TAL"/>
              <w:rPr>
                <w:rFonts w:eastAsia="MS Mincho"/>
              </w:rPr>
            </w:pPr>
            <w:r w:rsidRPr="00853D43">
              <w:rPr>
                <w:rFonts w:eastAsia="MS Mincho"/>
              </w:rPr>
              <w:t>See tables of Sequence data values below</w:t>
            </w:r>
          </w:p>
        </w:tc>
        <w:tc>
          <w:tcPr>
            <w:tcW w:w="2804" w:type="dxa"/>
            <w:tcBorders>
              <w:top w:val="single" w:sz="4" w:space="0" w:color="000000"/>
              <w:left w:val="single" w:sz="4" w:space="0" w:color="000000"/>
              <w:bottom w:val="single" w:sz="4" w:space="0" w:color="000000"/>
              <w:right w:val="single" w:sz="4" w:space="0" w:color="000000"/>
            </w:tcBorders>
          </w:tcPr>
          <w:p w14:paraId="3346C2AF" w14:textId="77777777" w:rsidR="00F94C4A" w:rsidRPr="00853D43" w:rsidRDefault="00F94C4A">
            <w:pPr>
              <w:pStyle w:val="TAL"/>
              <w:rPr>
                <w:rFonts w:eastAsia="MS Mincho"/>
              </w:rPr>
            </w:pPr>
          </w:p>
        </w:tc>
      </w:tr>
      <w:tr w:rsidR="00F94C4A" w:rsidRPr="00853D43" w14:paraId="76C63DEE" w14:textId="77777777" w:rsidTr="00F94C4A">
        <w:tc>
          <w:tcPr>
            <w:tcW w:w="3936" w:type="dxa"/>
            <w:tcBorders>
              <w:top w:val="single" w:sz="4" w:space="0" w:color="000000"/>
              <w:left w:val="single" w:sz="4" w:space="0" w:color="000000"/>
              <w:bottom w:val="single" w:sz="4" w:space="0" w:color="000000"/>
              <w:right w:val="single" w:sz="4" w:space="0" w:color="000000"/>
            </w:tcBorders>
            <w:hideMark/>
          </w:tcPr>
          <w:p w14:paraId="021436C1" w14:textId="77777777" w:rsidR="00F94C4A" w:rsidRPr="00853D43" w:rsidRDefault="00F94C4A">
            <w:pPr>
              <w:pStyle w:val="TAL"/>
            </w:pPr>
            <w:r w:rsidRPr="00853D43">
              <w:t xml:space="preserve">     </w:t>
            </w:r>
            <w:r w:rsidRPr="00853D43">
              <w:rPr>
                <w:snapToGrid w:val="0"/>
              </w:rPr>
              <w:t xml:space="preserve">expectedRSTD-Uncertainty </w:t>
            </w:r>
          </w:p>
        </w:tc>
        <w:tc>
          <w:tcPr>
            <w:tcW w:w="2866" w:type="dxa"/>
            <w:tcBorders>
              <w:top w:val="single" w:sz="4" w:space="0" w:color="000000"/>
              <w:left w:val="single" w:sz="4" w:space="0" w:color="000000"/>
              <w:bottom w:val="single" w:sz="4" w:space="0" w:color="000000"/>
              <w:right w:val="single" w:sz="4" w:space="0" w:color="000000"/>
            </w:tcBorders>
            <w:hideMark/>
          </w:tcPr>
          <w:p w14:paraId="5C853B31" w14:textId="77777777" w:rsidR="00F94C4A" w:rsidRPr="00853D43" w:rsidRDefault="00F94C4A">
            <w:pPr>
              <w:pStyle w:val="TAL"/>
              <w:rPr>
                <w:rFonts w:eastAsia="MS Mincho"/>
              </w:rPr>
            </w:pPr>
            <w:r w:rsidRPr="00853D43">
              <w:rPr>
                <w:rFonts w:eastAsia="MS Mincho"/>
              </w:rPr>
              <w:t>51</w:t>
            </w:r>
          </w:p>
        </w:tc>
        <w:tc>
          <w:tcPr>
            <w:tcW w:w="2804" w:type="dxa"/>
            <w:tcBorders>
              <w:top w:val="single" w:sz="4" w:space="0" w:color="000000"/>
              <w:left w:val="single" w:sz="4" w:space="0" w:color="000000"/>
              <w:bottom w:val="single" w:sz="4" w:space="0" w:color="000000"/>
              <w:right w:val="single" w:sz="4" w:space="0" w:color="000000"/>
            </w:tcBorders>
            <w:hideMark/>
          </w:tcPr>
          <w:p w14:paraId="7E3C9FAA" w14:textId="77777777" w:rsidR="00F94C4A" w:rsidRPr="00853D43" w:rsidRDefault="00F94C4A">
            <w:pPr>
              <w:pStyle w:val="TAL"/>
              <w:rPr>
                <w:rFonts w:eastAsia="MS Mincho"/>
              </w:rPr>
            </w:pPr>
            <w:r w:rsidRPr="00853D43">
              <w:rPr>
                <w:rFonts w:eastAsia="MS Mincho"/>
              </w:rPr>
              <w:t xml:space="preserve">About 5 </w:t>
            </w:r>
            <w:r w:rsidRPr="00853D43">
              <w:rPr>
                <w:rFonts w:ascii="Symbol" w:eastAsia="MS Mincho" w:hAnsi="Symbol"/>
              </w:rPr>
              <w:t>m</w:t>
            </w:r>
            <w:r w:rsidRPr="00853D43">
              <w:rPr>
                <w:rFonts w:eastAsia="MS Mincho"/>
              </w:rPr>
              <w:t>s</w:t>
            </w:r>
          </w:p>
        </w:tc>
      </w:tr>
    </w:tbl>
    <w:p w14:paraId="2E42D95C" w14:textId="77777777" w:rsidR="00F94C4A" w:rsidRPr="00853D43" w:rsidRDefault="00F94C4A" w:rsidP="00F94C4A">
      <w:pPr>
        <w:rPr>
          <w:rFonts w:eastAsia="MS Mincho"/>
          <w:lang w:eastAsia="en-US"/>
        </w:rPr>
      </w:pPr>
    </w:p>
    <w:p w14:paraId="559968AD" w14:textId="77777777" w:rsidR="00F94C4A" w:rsidRPr="00853D43" w:rsidRDefault="00F94C4A" w:rsidP="00F94C4A">
      <w:pPr>
        <w:pStyle w:val="TH"/>
        <w:rPr>
          <w:rFonts w:eastAsia="MS Mincho"/>
        </w:rPr>
      </w:pPr>
      <w:r w:rsidRPr="00853D43">
        <w:rPr>
          <w:rFonts w:eastAsia="MS Mincho"/>
        </w:rPr>
        <w:t>Table 7.5.2-21: OTDOA-NeighbourCellInfoList for eMTC inter-frequency RSTD reporting delay test cases 9.4.16 to 9.4.18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36"/>
        <w:gridCol w:w="2866"/>
        <w:gridCol w:w="2804"/>
      </w:tblGrid>
      <w:tr w:rsidR="00F94C4A" w:rsidRPr="00853D43" w14:paraId="51365584" w14:textId="77777777" w:rsidTr="00F94C4A">
        <w:tc>
          <w:tcPr>
            <w:tcW w:w="3936" w:type="dxa"/>
            <w:tcBorders>
              <w:top w:val="single" w:sz="4" w:space="0" w:color="000000"/>
              <w:left w:val="single" w:sz="4" w:space="0" w:color="000000"/>
              <w:bottom w:val="single" w:sz="4" w:space="0" w:color="000000"/>
              <w:right w:val="single" w:sz="4" w:space="0" w:color="000000"/>
            </w:tcBorders>
            <w:hideMark/>
          </w:tcPr>
          <w:p w14:paraId="79518EE9" w14:textId="77777777" w:rsidR="00F94C4A" w:rsidRPr="00853D43" w:rsidRDefault="00F94C4A">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2866" w:type="dxa"/>
            <w:tcBorders>
              <w:top w:val="single" w:sz="4" w:space="0" w:color="000000"/>
              <w:left w:val="single" w:sz="4" w:space="0" w:color="000000"/>
              <w:bottom w:val="single" w:sz="4" w:space="0" w:color="000000"/>
              <w:right w:val="single" w:sz="4" w:space="0" w:color="000000"/>
            </w:tcBorders>
            <w:hideMark/>
          </w:tcPr>
          <w:p w14:paraId="48E46739" w14:textId="77777777" w:rsidR="00F94C4A" w:rsidRPr="00853D43" w:rsidRDefault="00F94C4A">
            <w:pPr>
              <w:keepNext/>
              <w:keepLines/>
              <w:spacing w:after="0"/>
              <w:jc w:val="center"/>
              <w:rPr>
                <w:rFonts w:ascii="Arial" w:eastAsia="MS Mincho" w:hAnsi="Arial"/>
                <w:b/>
                <w:sz w:val="18"/>
              </w:rPr>
            </w:pPr>
            <w:r w:rsidRPr="00853D43">
              <w:rPr>
                <w:rFonts w:ascii="Arial" w:eastAsia="MS Mincho" w:hAnsi="Arial"/>
                <w:b/>
                <w:sz w:val="18"/>
              </w:rPr>
              <w:t>Value/remark</w:t>
            </w:r>
          </w:p>
        </w:tc>
        <w:tc>
          <w:tcPr>
            <w:tcW w:w="2804" w:type="dxa"/>
            <w:tcBorders>
              <w:top w:val="single" w:sz="4" w:space="0" w:color="000000"/>
              <w:left w:val="single" w:sz="4" w:space="0" w:color="000000"/>
              <w:bottom w:val="single" w:sz="4" w:space="0" w:color="000000"/>
              <w:right w:val="single" w:sz="4" w:space="0" w:color="000000"/>
            </w:tcBorders>
            <w:hideMark/>
          </w:tcPr>
          <w:p w14:paraId="7D58C2CE" w14:textId="77777777" w:rsidR="00F94C4A" w:rsidRPr="00853D43" w:rsidRDefault="00F94C4A">
            <w:pPr>
              <w:keepNext/>
              <w:keepLines/>
              <w:spacing w:after="0"/>
              <w:jc w:val="center"/>
              <w:rPr>
                <w:rFonts w:ascii="Arial" w:eastAsia="MS Mincho" w:hAnsi="Arial"/>
                <w:b/>
                <w:sz w:val="18"/>
              </w:rPr>
            </w:pPr>
            <w:r w:rsidRPr="00853D43">
              <w:rPr>
                <w:rFonts w:ascii="Arial" w:eastAsia="MS Mincho" w:hAnsi="Arial"/>
                <w:b/>
                <w:sz w:val="18"/>
              </w:rPr>
              <w:t>Comment</w:t>
            </w:r>
          </w:p>
        </w:tc>
      </w:tr>
      <w:tr w:rsidR="00F94C4A" w:rsidRPr="00853D43" w14:paraId="2A3E7B85" w14:textId="77777777" w:rsidTr="00F94C4A">
        <w:tc>
          <w:tcPr>
            <w:tcW w:w="3936" w:type="dxa"/>
            <w:tcBorders>
              <w:top w:val="single" w:sz="4" w:space="0" w:color="000000"/>
              <w:left w:val="single" w:sz="4" w:space="0" w:color="000000"/>
              <w:bottom w:val="single" w:sz="4" w:space="0" w:color="000000"/>
              <w:right w:val="single" w:sz="4" w:space="0" w:color="000000"/>
            </w:tcBorders>
            <w:hideMark/>
          </w:tcPr>
          <w:p w14:paraId="2C7B8C62" w14:textId="77777777" w:rsidR="00F94C4A" w:rsidRPr="00853D43" w:rsidRDefault="00F94C4A">
            <w:pPr>
              <w:pStyle w:val="TAL"/>
            </w:pPr>
            <w:r w:rsidRPr="00853D43">
              <w:t>OTDOA-NeighbourCellInfoList ::= SEQUENCE (SIZE(1)) OF SEQUENCE</w:t>
            </w:r>
          </w:p>
        </w:tc>
        <w:tc>
          <w:tcPr>
            <w:tcW w:w="2866" w:type="dxa"/>
            <w:tcBorders>
              <w:top w:val="single" w:sz="4" w:space="0" w:color="000000"/>
              <w:left w:val="single" w:sz="4" w:space="0" w:color="000000"/>
              <w:bottom w:val="single" w:sz="4" w:space="0" w:color="000000"/>
              <w:right w:val="single" w:sz="4" w:space="0" w:color="000000"/>
            </w:tcBorders>
          </w:tcPr>
          <w:p w14:paraId="1AC566DE" w14:textId="77777777" w:rsidR="00F94C4A" w:rsidRPr="00853D43" w:rsidRDefault="00F94C4A">
            <w:pPr>
              <w:pStyle w:val="TAL"/>
              <w:rPr>
                <w:rFonts w:eastAsia="MS Mincho"/>
              </w:rPr>
            </w:pPr>
          </w:p>
        </w:tc>
        <w:tc>
          <w:tcPr>
            <w:tcW w:w="2804" w:type="dxa"/>
            <w:tcBorders>
              <w:top w:val="single" w:sz="4" w:space="0" w:color="000000"/>
              <w:left w:val="single" w:sz="4" w:space="0" w:color="000000"/>
              <w:bottom w:val="single" w:sz="4" w:space="0" w:color="000000"/>
              <w:right w:val="single" w:sz="4" w:space="0" w:color="000000"/>
            </w:tcBorders>
          </w:tcPr>
          <w:p w14:paraId="22080F45" w14:textId="77777777" w:rsidR="00F94C4A" w:rsidRPr="00853D43" w:rsidRDefault="00F94C4A">
            <w:pPr>
              <w:pStyle w:val="TAL"/>
              <w:rPr>
                <w:rFonts w:eastAsia="MS Mincho"/>
              </w:rPr>
            </w:pPr>
          </w:p>
        </w:tc>
      </w:tr>
      <w:tr w:rsidR="00F94C4A" w:rsidRPr="00853D43" w14:paraId="0DC50338" w14:textId="77777777" w:rsidTr="00F94C4A">
        <w:tc>
          <w:tcPr>
            <w:tcW w:w="3936" w:type="dxa"/>
            <w:tcBorders>
              <w:top w:val="single" w:sz="4" w:space="0" w:color="000000"/>
              <w:left w:val="single" w:sz="4" w:space="0" w:color="000000"/>
              <w:bottom w:val="single" w:sz="4" w:space="0" w:color="000000"/>
              <w:right w:val="single" w:sz="4" w:space="0" w:color="000000"/>
            </w:tcBorders>
            <w:hideMark/>
          </w:tcPr>
          <w:p w14:paraId="3A1572A9" w14:textId="77777777" w:rsidR="00F94C4A" w:rsidRPr="00853D43" w:rsidRDefault="00F94C4A">
            <w:pPr>
              <w:pStyle w:val="TAL"/>
            </w:pPr>
            <w:r w:rsidRPr="00853D43">
              <w:t xml:space="preserve">  SEQUENCE (SIZE(15)) OF SEQUENCE</w:t>
            </w:r>
          </w:p>
        </w:tc>
        <w:tc>
          <w:tcPr>
            <w:tcW w:w="2866" w:type="dxa"/>
            <w:tcBorders>
              <w:top w:val="single" w:sz="4" w:space="0" w:color="000000"/>
              <w:left w:val="single" w:sz="4" w:space="0" w:color="000000"/>
              <w:bottom w:val="single" w:sz="4" w:space="0" w:color="000000"/>
              <w:right w:val="single" w:sz="4" w:space="0" w:color="000000"/>
            </w:tcBorders>
            <w:hideMark/>
          </w:tcPr>
          <w:p w14:paraId="63DC92F6" w14:textId="77777777" w:rsidR="00F94C4A" w:rsidRPr="00853D43" w:rsidRDefault="00F94C4A">
            <w:pPr>
              <w:pStyle w:val="TAL"/>
              <w:rPr>
                <w:rFonts w:eastAsia="MS Mincho"/>
              </w:rPr>
            </w:pPr>
            <w:r w:rsidRPr="00853D43">
              <w:rPr>
                <w:rFonts w:eastAsia="MS Mincho"/>
              </w:rPr>
              <w:t>Sequence contains 15 instances of the following data.</w:t>
            </w:r>
          </w:p>
        </w:tc>
        <w:tc>
          <w:tcPr>
            <w:tcW w:w="2804" w:type="dxa"/>
            <w:tcBorders>
              <w:top w:val="single" w:sz="4" w:space="0" w:color="000000"/>
              <w:left w:val="single" w:sz="4" w:space="0" w:color="000000"/>
              <w:bottom w:val="single" w:sz="4" w:space="0" w:color="000000"/>
              <w:right w:val="single" w:sz="4" w:space="0" w:color="000000"/>
            </w:tcBorders>
          </w:tcPr>
          <w:p w14:paraId="1FFED1D8" w14:textId="77777777" w:rsidR="00F94C4A" w:rsidRPr="00853D43" w:rsidRDefault="00F94C4A">
            <w:pPr>
              <w:pStyle w:val="TAL"/>
              <w:rPr>
                <w:rFonts w:eastAsia="MS Mincho"/>
              </w:rPr>
            </w:pPr>
          </w:p>
        </w:tc>
      </w:tr>
      <w:tr w:rsidR="00F94C4A" w:rsidRPr="00853D43" w14:paraId="21CBC44E" w14:textId="77777777" w:rsidTr="00F94C4A">
        <w:tc>
          <w:tcPr>
            <w:tcW w:w="3936" w:type="dxa"/>
            <w:tcBorders>
              <w:top w:val="single" w:sz="4" w:space="0" w:color="000000"/>
              <w:left w:val="single" w:sz="4" w:space="0" w:color="000000"/>
              <w:bottom w:val="single" w:sz="4" w:space="0" w:color="000000"/>
              <w:right w:val="single" w:sz="4" w:space="0" w:color="000000"/>
            </w:tcBorders>
            <w:hideMark/>
          </w:tcPr>
          <w:p w14:paraId="5A193437" w14:textId="77777777" w:rsidR="00F94C4A" w:rsidRPr="00853D43" w:rsidRDefault="00F94C4A">
            <w:pPr>
              <w:pStyle w:val="TAL"/>
            </w:pPr>
            <w:r w:rsidRPr="00853D43">
              <w:t xml:space="preserve">     </w:t>
            </w:r>
            <w:r w:rsidRPr="00853D43">
              <w:rPr>
                <w:snapToGrid w:val="0"/>
              </w:rPr>
              <w:t>physCellId</w:t>
            </w:r>
          </w:p>
        </w:tc>
        <w:tc>
          <w:tcPr>
            <w:tcW w:w="2866" w:type="dxa"/>
            <w:tcBorders>
              <w:top w:val="single" w:sz="4" w:space="0" w:color="000000"/>
              <w:left w:val="single" w:sz="4" w:space="0" w:color="000000"/>
              <w:bottom w:val="single" w:sz="4" w:space="0" w:color="000000"/>
              <w:right w:val="single" w:sz="4" w:space="0" w:color="000000"/>
            </w:tcBorders>
            <w:hideMark/>
          </w:tcPr>
          <w:p w14:paraId="13F4F6A7" w14:textId="77777777" w:rsidR="00F94C4A" w:rsidRPr="00853D43" w:rsidRDefault="00F94C4A">
            <w:pPr>
              <w:pStyle w:val="TAL"/>
              <w:rPr>
                <w:rFonts w:eastAsia="MS Mincho"/>
              </w:rPr>
            </w:pPr>
            <w:r w:rsidRPr="00853D43">
              <w:rPr>
                <w:rFonts w:eastAsia="MS Mincho"/>
              </w:rPr>
              <w:t>See tables of Sequence data values below</w:t>
            </w:r>
          </w:p>
        </w:tc>
        <w:tc>
          <w:tcPr>
            <w:tcW w:w="2804" w:type="dxa"/>
            <w:tcBorders>
              <w:top w:val="single" w:sz="4" w:space="0" w:color="000000"/>
              <w:left w:val="single" w:sz="4" w:space="0" w:color="000000"/>
              <w:bottom w:val="single" w:sz="4" w:space="0" w:color="000000"/>
              <w:right w:val="single" w:sz="4" w:space="0" w:color="000000"/>
            </w:tcBorders>
          </w:tcPr>
          <w:p w14:paraId="37A721E3" w14:textId="77777777" w:rsidR="00F94C4A" w:rsidRPr="00853D43" w:rsidRDefault="00F94C4A">
            <w:pPr>
              <w:pStyle w:val="TAL"/>
              <w:rPr>
                <w:rFonts w:eastAsia="MS Mincho"/>
              </w:rPr>
            </w:pPr>
          </w:p>
        </w:tc>
      </w:tr>
      <w:tr w:rsidR="00F94C4A" w:rsidRPr="00853D43" w14:paraId="2ADC7519" w14:textId="77777777" w:rsidTr="00F94C4A">
        <w:tc>
          <w:tcPr>
            <w:tcW w:w="3936" w:type="dxa"/>
            <w:tcBorders>
              <w:top w:val="single" w:sz="4" w:space="0" w:color="000000"/>
              <w:left w:val="single" w:sz="4" w:space="0" w:color="000000"/>
              <w:bottom w:val="single" w:sz="4" w:space="0" w:color="000000"/>
              <w:right w:val="single" w:sz="4" w:space="0" w:color="000000"/>
            </w:tcBorders>
            <w:hideMark/>
          </w:tcPr>
          <w:p w14:paraId="213698B7" w14:textId="77777777" w:rsidR="00F94C4A" w:rsidRPr="00853D43" w:rsidRDefault="00F94C4A">
            <w:pPr>
              <w:pStyle w:val="TAL"/>
            </w:pPr>
            <w:r w:rsidRPr="00853D43">
              <w:t xml:space="preserve">     </w:t>
            </w:r>
            <w:r w:rsidRPr="00853D43">
              <w:rPr>
                <w:snapToGrid w:val="0"/>
              </w:rPr>
              <w:t>cellGlobalId</w:t>
            </w:r>
          </w:p>
        </w:tc>
        <w:tc>
          <w:tcPr>
            <w:tcW w:w="2866" w:type="dxa"/>
            <w:tcBorders>
              <w:top w:val="single" w:sz="4" w:space="0" w:color="000000"/>
              <w:left w:val="single" w:sz="4" w:space="0" w:color="000000"/>
              <w:bottom w:val="single" w:sz="4" w:space="0" w:color="000000"/>
              <w:right w:val="single" w:sz="4" w:space="0" w:color="000000"/>
            </w:tcBorders>
            <w:hideMark/>
          </w:tcPr>
          <w:p w14:paraId="468D56AF" w14:textId="77777777" w:rsidR="00F94C4A" w:rsidRPr="00853D43" w:rsidRDefault="00F94C4A">
            <w:pPr>
              <w:pStyle w:val="TAL"/>
              <w:rPr>
                <w:rFonts w:eastAsia="MS Mincho"/>
              </w:rPr>
            </w:pPr>
            <w:r w:rsidRPr="00853D43">
              <w:rPr>
                <w:rFonts w:eastAsia="MS Mincho"/>
              </w:rPr>
              <w:t>For values of cellidentity see tables of Sequence data values below</w:t>
            </w:r>
          </w:p>
        </w:tc>
        <w:tc>
          <w:tcPr>
            <w:tcW w:w="2804" w:type="dxa"/>
            <w:tcBorders>
              <w:top w:val="single" w:sz="4" w:space="0" w:color="000000"/>
              <w:left w:val="single" w:sz="4" w:space="0" w:color="000000"/>
              <w:bottom w:val="single" w:sz="4" w:space="0" w:color="000000"/>
              <w:right w:val="single" w:sz="4" w:space="0" w:color="000000"/>
            </w:tcBorders>
          </w:tcPr>
          <w:p w14:paraId="374345E0" w14:textId="77777777" w:rsidR="00F94C4A" w:rsidRPr="00853D43" w:rsidRDefault="00F94C4A">
            <w:pPr>
              <w:pStyle w:val="TAL"/>
              <w:rPr>
                <w:rFonts w:eastAsia="MS Mincho"/>
              </w:rPr>
            </w:pPr>
          </w:p>
        </w:tc>
      </w:tr>
      <w:tr w:rsidR="00F94C4A" w:rsidRPr="00853D43" w14:paraId="28FFEC8C" w14:textId="77777777" w:rsidTr="00F94C4A">
        <w:tc>
          <w:tcPr>
            <w:tcW w:w="3936" w:type="dxa"/>
            <w:tcBorders>
              <w:top w:val="single" w:sz="4" w:space="0" w:color="000000"/>
              <w:left w:val="single" w:sz="4" w:space="0" w:color="000000"/>
              <w:bottom w:val="single" w:sz="4" w:space="0" w:color="000000"/>
              <w:right w:val="single" w:sz="4" w:space="0" w:color="000000"/>
            </w:tcBorders>
            <w:hideMark/>
          </w:tcPr>
          <w:p w14:paraId="668507F0" w14:textId="77777777" w:rsidR="00F94C4A" w:rsidRPr="00853D43" w:rsidRDefault="00F94C4A">
            <w:pPr>
              <w:pStyle w:val="TAL"/>
            </w:pPr>
            <w:r w:rsidRPr="00853D43">
              <w:t xml:space="preserve">     </w:t>
            </w:r>
            <w:r w:rsidRPr="00853D43">
              <w:rPr>
                <w:snapToGrid w:val="0"/>
              </w:rPr>
              <w:t>earfcn</w:t>
            </w:r>
          </w:p>
        </w:tc>
        <w:tc>
          <w:tcPr>
            <w:tcW w:w="2866" w:type="dxa"/>
            <w:tcBorders>
              <w:top w:val="single" w:sz="4" w:space="0" w:color="000000"/>
              <w:left w:val="single" w:sz="4" w:space="0" w:color="000000"/>
              <w:bottom w:val="single" w:sz="4" w:space="0" w:color="000000"/>
              <w:right w:val="single" w:sz="4" w:space="0" w:color="000000"/>
            </w:tcBorders>
            <w:hideMark/>
          </w:tcPr>
          <w:p w14:paraId="188E6372" w14:textId="77777777" w:rsidR="00F94C4A" w:rsidRPr="00853D43" w:rsidRDefault="00F94C4A">
            <w:pPr>
              <w:pStyle w:val="TAL"/>
              <w:rPr>
                <w:rFonts w:eastAsia="MS Mincho"/>
              </w:rPr>
            </w:pPr>
            <w:r w:rsidRPr="00853D43">
              <w:rPr>
                <w:rFonts w:eastAsia="MS Mincho"/>
              </w:rPr>
              <w:t>2</w:t>
            </w:r>
          </w:p>
        </w:tc>
        <w:tc>
          <w:tcPr>
            <w:tcW w:w="2804" w:type="dxa"/>
            <w:tcBorders>
              <w:top w:val="single" w:sz="4" w:space="0" w:color="000000"/>
              <w:left w:val="single" w:sz="4" w:space="0" w:color="000000"/>
              <w:bottom w:val="single" w:sz="4" w:space="0" w:color="000000"/>
              <w:right w:val="single" w:sz="4" w:space="0" w:color="000000"/>
            </w:tcBorders>
          </w:tcPr>
          <w:p w14:paraId="2989DD6A" w14:textId="77777777" w:rsidR="00F94C4A" w:rsidRPr="00853D43" w:rsidRDefault="00F94C4A">
            <w:pPr>
              <w:pStyle w:val="TAL"/>
              <w:rPr>
                <w:rFonts w:eastAsia="MS Mincho"/>
              </w:rPr>
            </w:pPr>
          </w:p>
        </w:tc>
      </w:tr>
      <w:tr w:rsidR="00F94C4A" w:rsidRPr="00853D43" w14:paraId="392EC3F6" w14:textId="77777777" w:rsidTr="00F94C4A">
        <w:tc>
          <w:tcPr>
            <w:tcW w:w="3936" w:type="dxa"/>
            <w:tcBorders>
              <w:top w:val="single" w:sz="4" w:space="0" w:color="000000"/>
              <w:left w:val="single" w:sz="4" w:space="0" w:color="000000"/>
              <w:bottom w:val="single" w:sz="4" w:space="0" w:color="000000"/>
              <w:right w:val="single" w:sz="4" w:space="0" w:color="000000"/>
            </w:tcBorders>
            <w:hideMark/>
          </w:tcPr>
          <w:p w14:paraId="7D2283CF" w14:textId="77777777" w:rsidR="00F94C4A" w:rsidRPr="00853D43" w:rsidRDefault="00F94C4A">
            <w:pPr>
              <w:pStyle w:val="TAL"/>
            </w:pPr>
            <w:r w:rsidRPr="00853D43">
              <w:t xml:space="preserve">     </w:t>
            </w:r>
            <w:r w:rsidRPr="00853D43">
              <w:rPr>
                <w:snapToGrid w:val="0"/>
              </w:rPr>
              <w:t>cpLength</w:t>
            </w:r>
          </w:p>
        </w:tc>
        <w:tc>
          <w:tcPr>
            <w:tcW w:w="2866" w:type="dxa"/>
            <w:tcBorders>
              <w:top w:val="single" w:sz="4" w:space="0" w:color="000000"/>
              <w:left w:val="single" w:sz="4" w:space="0" w:color="000000"/>
              <w:bottom w:val="single" w:sz="4" w:space="0" w:color="000000"/>
              <w:right w:val="single" w:sz="4" w:space="0" w:color="000000"/>
            </w:tcBorders>
            <w:hideMark/>
          </w:tcPr>
          <w:p w14:paraId="30278AF2" w14:textId="77777777" w:rsidR="00F94C4A" w:rsidRPr="00853D43" w:rsidRDefault="00F94C4A">
            <w:pPr>
              <w:pStyle w:val="TAL"/>
              <w:rPr>
                <w:rFonts w:eastAsia="MS Mincho"/>
              </w:rPr>
            </w:pPr>
            <w:r w:rsidRPr="00853D43">
              <w:rPr>
                <w:rFonts w:eastAsia="MS Mincho"/>
              </w:rPr>
              <w:t>Not present</w:t>
            </w:r>
          </w:p>
        </w:tc>
        <w:tc>
          <w:tcPr>
            <w:tcW w:w="2804" w:type="dxa"/>
            <w:tcBorders>
              <w:top w:val="single" w:sz="4" w:space="0" w:color="000000"/>
              <w:left w:val="single" w:sz="4" w:space="0" w:color="000000"/>
              <w:bottom w:val="single" w:sz="4" w:space="0" w:color="000000"/>
              <w:right w:val="single" w:sz="4" w:space="0" w:color="000000"/>
            </w:tcBorders>
            <w:hideMark/>
          </w:tcPr>
          <w:p w14:paraId="780A2B5F" w14:textId="77777777" w:rsidR="00F94C4A" w:rsidRPr="00853D43" w:rsidRDefault="00F94C4A">
            <w:pPr>
              <w:pStyle w:val="TAL"/>
              <w:rPr>
                <w:rFonts w:eastAsia="MS Mincho"/>
              </w:rPr>
            </w:pPr>
            <w:r w:rsidRPr="00853D43">
              <w:rPr>
                <w:rFonts w:eastAsia="MS Mincho"/>
              </w:rPr>
              <w:t>Same as for the reference cell</w:t>
            </w:r>
          </w:p>
        </w:tc>
      </w:tr>
      <w:tr w:rsidR="00F94C4A" w:rsidRPr="00853D43" w14:paraId="75CA4088" w14:textId="77777777" w:rsidTr="00F94C4A">
        <w:tc>
          <w:tcPr>
            <w:tcW w:w="3936" w:type="dxa"/>
            <w:tcBorders>
              <w:top w:val="single" w:sz="4" w:space="0" w:color="000000"/>
              <w:left w:val="single" w:sz="4" w:space="0" w:color="000000"/>
              <w:bottom w:val="single" w:sz="4" w:space="0" w:color="000000"/>
              <w:right w:val="single" w:sz="4" w:space="0" w:color="000000"/>
            </w:tcBorders>
            <w:hideMark/>
          </w:tcPr>
          <w:p w14:paraId="5220964C" w14:textId="77777777" w:rsidR="00F94C4A" w:rsidRPr="00853D43" w:rsidRDefault="00F94C4A">
            <w:pPr>
              <w:pStyle w:val="TAL"/>
            </w:pPr>
            <w:r w:rsidRPr="00853D43">
              <w:t xml:space="preserve">     </w:t>
            </w:r>
            <w:r w:rsidRPr="00853D43">
              <w:rPr>
                <w:snapToGrid w:val="0"/>
              </w:rPr>
              <w:t>prsInfo</w:t>
            </w:r>
          </w:p>
        </w:tc>
        <w:tc>
          <w:tcPr>
            <w:tcW w:w="2866" w:type="dxa"/>
            <w:tcBorders>
              <w:top w:val="single" w:sz="4" w:space="0" w:color="000000"/>
              <w:left w:val="single" w:sz="4" w:space="0" w:color="000000"/>
              <w:bottom w:val="single" w:sz="4" w:space="0" w:color="000000"/>
              <w:right w:val="single" w:sz="4" w:space="0" w:color="000000"/>
            </w:tcBorders>
          </w:tcPr>
          <w:p w14:paraId="4732CAF5" w14:textId="77777777" w:rsidR="00F94C4A" w:rsidRPr="00853D43" w:rsidRDefault="00F94C4A">
            <w:pPr>
              <w:pStyle w:val="TAL"/>
              <w:rPr>
                <w:rFonts w:eastAsia="MS Mincho"/>
              </w:rPr>
            </w:pPr>
          </w:p>
        </w:tc>
        <w:tc>
          <w:tcPr>
            <w:tcW w:w="2804" w:type="dxa"/>
            <w:tcBorders>
              <w:top w:val="single" w:sz="4" w:space="0" w:color="000000"/>
              <w:left w:val="single" w:sz="4" w:space="0" w:color="000000"/>
              <w:bottom w:val="single" w:sz="4" w:space="0" w:color="000000"/>
              <w:right w:val="single" w:sz="4" w:space="0" w:color="000000"/>
            </w:tcBorders>
          </w:tcPr>
          <w:p w14:paraId="02A101AF" w14:textId="77777777" w:rsidR="00F94C4A" w:rsidRPr="00853D43" w:rsidRDefault="00F94C4A">
            <w:pPr>
              <w:pStyle w:val="TAL"/>
              <w:rPr>
                <w:rFonts w:eastAsia="MS Mincho"/>
              </w:rPr>
            </w:pPr>
          </w:p>
        </w:tc>
      </w:tr>
      <w:tr w:rsidR="00F94C4A" w:rsidRPr="00853D43" w14:paraId="230F02D4" w14:textId="77777777" w:rsidTr="00F94C4A">
        <w:tc>
          <w:tcPr>
            <w:tcW w:w="3936" w:type="dxa"/>
            <w:tcBorders>
              <w:top w:val="single" w:sz="4" w:space="0" w:color="000000"/>
              <w:left w:val="single" w:sz="4" w:space="0" w:color="000000"/>
              <w:bottom w:val="single" w:sz="4" w:space="0" w:color="000000"/>
              <w:right w:val="single" w:sz="4" w:space="0" w:color="000000"/>
            </w:tcBorders>
            <w:hideMark/>
          </w:tcPr>
          <w:p w14:paraId="6B1A96D2" w14:textId="77777777" w:rsidR="00F94C4A" w:rsidRPr="00853D43" w:rsidRDefault="00F94C4A">
            <w:pPr>
              <w:pStyle w:val="TAL"/>
            </w:pPr>
            <w:r w:rsidRPr="00853D43">
              <w:t xml:space="preserve">        prs-Bandwidth</w:t>
            </w:r>
          </w:p>
        </w:tc>
        <w:tc>
          <w:tcPr>
            <w:tcW w:w="2866" w:type="dxa"/>
            <w:tcBorders>
              <w:top w:val="single" w:sz="4" w:space="0" w:color="000000"/>
              <w:left w:val="single" w:sz="4" w:space="0" w:color="000000"/>
              <w:bottom w:val="single" w:sz="4" w:space="0" w:color="000000"/>
              <w:right w:val="single" w:sz="4" w:space="0" w:color="000000"/>
            </w:tcBorders>
            <w:hideMark/>
          </w:tcPr>
          <w:p w14:paraId="7618D8F7" w14:textId="77777777" w:rsidR="00F94C4A" w:rsidRPr="00853D43" w:rsidRDefault="00F94C4A">
            <w:pPr>
              <w:pStyle w:val="TAL"/>
              <w:rPr>
                <w:rFonts w:eastAsia="MS Mincho"/>
              </w:rPr>
            </w:pPr>
            <w:r w:rsidRPr="00853D43">
              <w:rPr>
                <w:rFonts w:eastAsia="MS Mincho"/>
              </w:rPr>
              <w:t>n50</w:t>
            </w:r>
          </w:p>
        </w:tc>
        <w:tc>
          <w:tcPr>
            <w:tcW w:w="2804" w:type="dxa"/>
            <w:tcBorders>
              <w:top w:val="single" w:sz="4" w:space="0" w:color="000000"/>
              <w:left w:val="single" w:sz="4" w:space="0" w:color="000000"/>
              <w:bottom w:val="single" w:sz="4" w:space="0" w:color="000000"/>
              <w:right w:val="single" w:sz="4" w:space="0" w:color="000000"/>
            </w:tcBorders>
          </w:tcPr>
          <w:p w14:paraId="3248847A" w14:textId="77777777" w:rsidR="00F94C4A" w:rsidRPr="00853D43" w:rsidRDefault="00F94C4A">
            <w:pPr>
              <w:pStyle w:val="TAL"/>
              <w:rPr>
                <w:rFonts w:eastAsia="MS Mincho"/>
              </w:rPr>
            </w:pPr>
          </w:p>
        </w:tc>
      </w:tr>
      <w:tr w:rsidR="00F94C4A" w:rsidRPr="00853D43" w14:paraId="68682719" w14:textId="77777777" w:rsidTr="00F94C4A">
        <w:tc>
          <w:tcPr>
            <w:tcW w:w="3936" w:type="dxa"/>
            <w:tcBorders>
              <w:top w:val="single" w:sz="4" w:space="0" w:color="000000"/>
              <w:left w:val="single" w:sz="4" w:space="0" w:color="000000"/>
              <w:bottom w:val="single" w:sz="4" w:space="0" w:color="000000"/>
              <w:right w:val="single" w:sz="4" w:space="0" w:color="000000"/>
            </w:tcBorders>
            <w:hideMark/>
          </w:tcPr>
          <w:p w14:paraId="11EC55F0" w14:textId="77777777" w:rsidR="00F94C4A" w:rsidRPr="00853D43" w:rsidRDefault="00F94C4A">
            <w:pPr>
              <w:pStyle w:val="TAL"/>
            </w:pPr>
            <w:r w:rsidRPr="00853D43">
              <w:t xml:space="preserve">        prs-ConfigurationIndex</w:t>
            </w:r>
          </w:p>
        </w:tc>
        <w:tc>
          <w:tcPr>
            <w:tcW w:w="2866" w:type="dxa"/>
            <w:tcBorders>
              <w:top w:val="single" w:sz="4" w:space="0" w:color="000000"/>
              <w:left w:val="single" w:sz="4" w:space="0" w:color="000000"/>
              <w:bottom w:val="single" w:sz="4" w:space="0" w:color="000000"/>
              <w:right w:val="single" w:sz="4" w:space="0" w:color="000000"/>
            </w:tcBorders>
            <w:hideMark/>
          </w:tcPr>
          <w:p w14:paraId="32A98046" w14:textId="77777777" w:rsidR="00F94C4A" w:rsidRPr="00853D43" w:rsidRDefault="00F94C4A">
            <w:pPr>
              <w:pStyle w:val="TAL"/>
              <w:rPr>
                <w:rFonts w:eastAsia="MS Mincho"/>
              </w:rPr>
            </w:pPr>
            <w:r w:rsidRPr="00853D43">
              <w:rPr>
                <w:rFonts w:eastAsia="MS Mincho"/>
              </w:rPr>
              <w:t>FDD, HD-FDD: 312</w:t>
            </w:r>
          </w:p>
          <w:p w14:paraId="2BAADE17" w14:textId="77777777" w:rsidR="00F94C4A" w:rsidRPr="00853D43" w:rsidRDefault="00F94C4A">
            <w:pPr>
              <w:pStyle w:val="TAL"/>
              <w:rPr>
                <w:rFonts w:eastAsia="MS Mincho"/>
              </w:rPr>
            </w:pPr>
            <w:r w:rsidRPr="00853D43">
              <w:rPr>
                <w:rFonts w:eastAsia="MS Mincho"/>
              </w:rPr>
              <w:t>TDD: 612</w:t>
            </w:r>
          </w:p>
        </w:tc>
        <w:tc>
          <w:tcPr>
            <w:tcW w:w="2804" w:type="dxa"/>
            <w:tcBorders>
              <w:top w:val="single" w:sz="4" w:space="0" w:color="000000"/>
              <w:left w:val="single" w:sz="4" w:space="0" w:color="000000"/>
              <w:bottom w:val="single" w:sz="4" w:space="0" w:color="000000"/>
              <w:right w:val="single" w:sz="4" w:space="0" w:color="000000"/>
            </w:tcBorders>
          </w:tcPr>
          <w:p w14:paraId="5516D7F8" w14:textId="77777777" w:rsidR="00F94C4A" w:rsidRPr="00853D43" w:rsidRDefault="00F94C4A">
            <w:pPr>
              <w:pStyle w:val="TAL"/>
              <w:rPr>
                <w:rFonts w:eastAsia="MS Mincho"/>
              </w:rPr>
            </w:pPr>
          </w:p>
        </w:tc>
      </w:tr>
      <w:tr w:rsidR="00F94C4A" w:rsidRPr="00853D43" w14:paraId="6BB9AED3" w14:textId="77777777" w:rsidTr="00F94C4A">
        <w:tc>
          <w:tcPr>
            <w:tcW w:w="3936" w:type="dxa"/>
            <w:vMerge w:val="restart"/>
            <w:tcBorders>
              <w:top w:val="single" w:sz="4" w:space="0" w:color="000000"/>
              <w:left w:val="single" w:sz="4" w:space="0" w:color="000000"/>
              <w:bottom w:val="single" w:sz="4" w:space="0" w:color="000000"/>
              <w:right w:val="single" w:sz="4" w:space="0" w:color="000000"/>
            </w:tcBorders>
            <w:hideMark/>
          </w:tcPr>
          <w:p w14:paraId="7EB0DA65" w14:textId="77777777" w:rsidR="00F94C4A" w:rsidRPr="00853D43" w:rsidRDefault="00F94C4A">
            <w:pPr>
              <w:pStyle w:val="TAL"/>
            </w:pPr>
            <w:r w:rsidRPr="00853D43">
              <w:t xml:space="preserve">      add-numDL-Frames</w:t>
            </w:r>
          </w:p>
        </w:tc>
        <w:tc>
          <w:tcPr>
            <w:tcW w:w="2866" w:type="dxa"/>
            <w:tcBorders>
              <w:top w:val="single" w:sz="4" w:space="0" w:color="000000"/>
              <w:left w:val="single" w:sz="4" w:space="0" w:color="000000"/>
              <w:bottom w:val="single" w:sz="4" w:space="0" w:color="000000"/>
              <w:right w:val="single" w:sz="4" w:space="0" w:color="000000"/>
            </w:tcBorders>
          </w:tcPr>
          <w:p w14:paraId="61B75F9B" w14:textId="77777777" w:rsidR="00F94C4A" w:rsidRPr="00853D43" w:rsidRDefault="00F94C4A">
            <w:pPr>
              <w:pStyle w:val="TAL"/>
              <w:rPr>
                <w:rFonts w:eastAsia="MS Mincho"/>
              </w:rPr>
            </w:pPr>
            <w:r w:rsidRPr="00853D43">
              <w:rPr>
                <w:rFonts w:eastAsia="MS Mincho"/>
              </w:rPr>
              <w:t>Test 1: sf-30</w:t>
            </w:r>
          </w:p>
          <w:p w14:paraId="52DBB485" w14:textId="77777777" w:rsidR="00F94C4A" w:rsidRPr="00853D43" w:rsidRDefault="00F94C4A">
            <w:pPr>
              <w:pStyle w:val="TAL"/>
              <w:rPr>
                <w:rFonts w:eastAsia="MS Mincho"/>
              </w:rPr>
            </w:pPr>
            <w:r w:rsidRPr="00853D43">
              <w:rPr>
                <w:rFonts w:eastAsia="MS Mincho"/>
              </w:rPr>
              <w:t>Test 2: sf-8</w:t>
            </w:r>
          </w:p>
          <w:p w14:paraId="51A92BC8" w14:textId="77777777" w:rsidR="00F94C4A" w:rsidRPr="00853D43" w:rsidRDefault="00F94C4A">
            <w:pPr>
              <w:pStyle w:val="TAL"/>
              <w:rPr>
                <w:rFonts w:eastAsia="MS Mincho"/>
              </w:rPr>
            </w:pPr>
          </w:p>
        </w:tc>
        <w:tc>
          <w:tcPr>
            <w:tcW w:w="2804" w:type="dxa"/>
            <w:tcBorders>
              <w:top w:val="single" w:sz="4" w:space="0" w:color="000000"/>
              <w:left w:val="single" w:sz="4" w:space="0" w:color="000000"/>
              <w:bottom w:val="single" w:sz="4" w:space="0" w:color="000000"/>
              <w:right w:val="single" w:sz="4" w:space="0" w:color="000000"/>
            </w:tcBorders>
            <w:hideMark/>
          </w:tcPr>
          <w:p w14:paraId="62016CD9" w14:textId="77777777" w:rsidR="00F94C4A" w:rsidRPr="00853D43" w:rsidRDefault="00F94C4A">
            <w:pPr>
              <w:pStyle w:val="TAL"/>
              <w:rPr>
                <w:rFonts w:eastAsia="MS Mincho"/>
              </w:rPr>
            </w:pPr>
            <w:r w:rsidRPr="00853D43">
              <w:rPr>
                <w:rFonts w:cs="Arial"/>
              </w:rPr>
              <w:t xml:space="preserve">UE with </w:t>
            </w:r>
            <w:r w:rsidRPr="00853D43">
              <w:rPr>
                <w:rFonts w:cs="Arial"/>
                <w:i/>
              </w:rPr>
              <w:t>additional-prs-config</w:t>
            </w:r>
            <w:r w:rsidRPr="00853D43">
              <w:rPr>
                <w:rFonts w:cs="Arial"/>
              </w:rPr>
              <w:t xml:space="preserve"> capability</w:t>
            </w:r>
          </w:p>
        </w:tc>
      </w:tr>
      <w:tr w:rsidR="00F94C4A" w:rsidRPr="00853D43" w14:paraId="496F1459" w14:textId="77777777" w:rsidTr="00F94C4A">
        <w:tc>
          <w:tcPr>
            <w:tcW w:w="3936" w:type="dxa"/>
            <w:vMerge/>
            <w:tcBorders>
              <w:top w:val="single" w:sz="4" w:space="0" w:color="000000"/>
              <w:left w:val="single" w:sz="4" w:space="0" w:color="000000"/>
              <w:bottom w:val="single" w:sz="4" w:space="0" w:color="000000"/>
              <w:right w:val="single" w:sz="4" w:space="0" w:color="000000"/>
            </w:tcBorders>
            <w:vAlign w:val="center"/>
            <w:hideMark/>
          </w:tcPr>
          <w:p w14:paraId="4D74C75E" w14:textId="77777777" w:rsidR="00F94C4A" w:rsidRPr="00853D43" w:rsidRDefault="00F94C4A">
            <w:pPr>
              <w:spacing w:after="0"/>
              <w:rPr>
                <w:rFonts w:ascii="Arial" w:hAnsi="Arial"/>
                <w:sz w:val="18"/>
                <w:lang w:eastAsia="en-US"/>
              </w:rPr>
            </w:pPr>
          </w:p>
        </w:tc>
        <w:tc>
          <w:tcPr>
            <w:tcW w:w="2866" w:type="dxa"/>
            <w:tcBorders>
              <w:top w:val="single" w:sz="4" w:space="0" w:color="000000"/>
              <w:left w:val="single" w:sz="4" w:space="0" w:color="000000"/>
              <w:bottom w:val="single" w:sz="4" w:space="0" w:color="000000"/>
              <w:right w:val="single" w:sz="4" w:space="0" w:color="000000"/>
            </w:tcBorders>
            <w:hideMark/>
          </w:tcPr>
          <w:p w14:paraId="14113E96" w14:textId="77777777" w:rsidR="00F94C4A" w:rsidRPr="00853D43" w:rsidRDefault="00F94C4A">
            <w:pPr>
              <w:pStyle w:val="TAL"/>
              <w:rPr>
                <w:rFonts w:eastAsia="MS Mincho"/>
              </w:rPr>
            </w:pPr>
            <w:r w:rsidRPr="00853D43">
              <w:rPr>
                <w:rFonts w:eastAsia="MS Mincho"/>
              </w:rPr>
              <w:t>Test 1: sf-40</w:t>
            </w:r>
          </w:p>
          <w:p w14:paraId="749AC75F" w14:textId="77777777" w:rsidR="00F94C4A" w:rsidRPr="00853D43" w:rsidRDefault="00F94C4A">
            <w:pPr>
              <w:pStyle w:val="TAL"/>
              <w:rPr>
                <w:rFonts w:eastAsia="MS Mincho"/>
              </w:rPr>
            </w:pPr>
            <w:r w:rsidRPr="00853D43">
              <w:rPr>
                <w:rFonts w:eastAsia="MS Mincho"/>
              </w:rPr>
              <w:t>Test 2: sf-10</w:t>
            </w:r>
          </w:p>
        </w:tc>
        <w:tc>
          <w:tcPr>
            <w:tcW w:w="2804" w:type="dxa"/>
            <w:tcBorders>
              <w:top w:val="single" w:sz="4" w:space="0" w:color="000000"/>
              <w:left w:val="single" w:sz="4" w:space="0" w:color="000000"/>
              <w:bottom w:val="single" w:sz="4" w:space="0" w:color="000000"/>
              <w:right w:val="single" w:sz="4" w:space="0" w:color="000000"/>
            </w:tcBorders>
            <w:hideMark/>
          </w:tcPr>
          <w:p w14:paraId="70DF8144" w14:textId="77777777" w:rsidR="00F94C4A" w:rsidRPr="00853D43" w:rsidRDefault="00F94C4A">
            <w:pPr>
              <w:pStyle w:val="TAL"/>
              <w:rPr>
                <w:rFonts w:eastAsia="MS Mincho"/>
              </w:rPr>
            </w:pPr>
            <w:r w:rsidRPr="00853D43">
              <w:rPr>
                <w:rFonts w:cs="Arial"/>
              </w:rPr>
              <w:t xml:space="preserve">UE with </w:t>
            </w:r>
            <w:r w:rsidRPr="00853D43">
              <w:rPr>
                <w:rFonts w:cs="Arial"/>
                <w:i/>
              </w:rPr>
              <w:t>densePrsConfig</w:t>
            </w:r>
            <w:r w:rsidRPr="00853D43">
              <w:rPr>
                <w:rFonts w:cs="Arial"/>
              </w:rPr>
              <w:t xml:space="preserve"> capability</w:t>
            </w:r>
          </w:p>
        </w:tc>
      </w:tr>
      <w:tr w:rsidR="00F94C4A" w:rsidRPr="00853D43" w14:paraId="70EBAB1D" w14:textId="77777777" w:rsidTr="00F94C4A">
        <w:tc>
          <w:tcPr>
            <w:tcW w:w="3936" w:type="dxa"/>
            <w:tcBorders>
              <w:top w:val="single" w:sz="4" w:space="0" w:color="000000"/>
              <w:left w:val="single" w:sz="4" w:space="0" w:color="000000"/>
              <w:bottom w:val="single" w:sz="4" w:space="0" w:color="000000"/>
              <w:right w:val="single" w:sz="4" w:space="0" w:color="000000"/>
            </w:tcBorders>
            <w:hideMark/>
          </w:tcPr>
          <w:p w14:paraId="456C83E8" w14:textId="77777777" w:rsidR="00F94C4A" w:rsidRPr="00853D43" w:rsidRDefault="00F94C4A">
            <w:pPr>
              <w:pStyle w:val="TAL"/>
            </w:pPr>
            <w:r w:rsidRPr="00853D43">
              <w:t xml:space="preserve">        prs-MutingInfo-r9 CHOICE</w:t>
            </w:r>
          </w:p>
        </w:tc>
        <w:tc>
          <w:tcPr>
            <w:tcW w:w="2866" w:type="dxa"/>
            <w:tcBorders>
              <w:top w:val="single" w:sz="4" w:space="0" w:color="000000"/>
              <w:left w:val="single" w:sz="4" w:space="0" w:color="000000"/>
              <w:bottom w:val="single" w:sz="4" w:space="0" w:color="000000"/>
              <w:right w:val="single" w:sz="4" w:space="0" w:color="000000"/>
            </w:tcBorders>
          </w:tcPr>
          <w:p w14:paraId="6F0D327F" w14:textId="77777777" w:rsidR="00F94C4A" w:rsidRPr="00853D43" w:rsidRDefault="00F94C4A">
            <w:pPr>
              <w:pStyle w:val="TAL"/>
              <w:rPr>
                <w:rFonts w:eastAsia="MS Mincho"/>
              </w:rPr>
            </w:pPr>
          </w:p>
        </w:tc>
        <w:tc>
          <w:tcPr>
            <w:tcW w:w="2804" w:type="dxa"/>
            <w:tcBorders>
              <w:top w:val="single" w:sz="4" w:space="0" w:color="000000"/>
              <w:left w:val="single" w:sz="4" w:space="0" w:color="000000"/>
              <w:bottom w:val="single" w:sz="4" w:space="0" w:color="000000"/>
              <w:right w:val="single" w:sz="4" w:space="0" w:color="000000"/>
            </w:tcBorders>
          </w:tcPr>
          <w:p w14:paraId="68571C75" w14:textId="77777777" w:rsidR="00F94C4A" w:rsidRPr="00853D43" w:rsidRDefault="00F94C4A">
            <w:pPr>
              <w:pStyle w:val="TAL"/>
              <w:rPr>
                <w:rFonts w:eastAsia="MS Mincho"/>
              </w:rPr>
            </w:pPr>
          </w:p>
        </w:tc>
      </w:tr>
      <w:tr w:rsidR="00F94C4A" w:rsidRPr="00853D43" w14:paraId="1BB8CE05" w14:textId="77777777" w:rsidTr="00F94C4A">
        <w:tc>
          <w:tcPr>
            <w:tcW w:w="3936" w:type="dxa"/>
            <w:tcBorders>
              <w:top w:val="single" w:sz="4" w:space="0" w:color="000000"/>
              <w:left w:val="single" w:sz="4" w:space="0" w:color="000000"/>
              <w:bottom w:val="single" w:sz="4" w:space="0" w:color="000000"/>
              <w:right w:val="single" w:sz="4" w:space="0" w:color="000000"/>
            </w:tcBorders>
            <w:hideMark/>
          </w:tcPr>
          <w:p w14:paraId="1C1065FB" w14:textId="77777777" w:rsidR="00F94C4A" w:rsidRPr="00853D43" w:rsidRDefault="00F94C4A">
            <w:pPr>
              <w:pStyle w:val="TAL"/>
            </w:pPr>
            <w:r w:rsidRPr="00853D43">
              <w:t xml:space="preserve">           po8-r9</w:t>
            </w:r>
          </w:p>
        </w:tc>
        <w:tc>
          <w:tcPr>
            <w:tcW w:w="2866" w:type="dxa"/>
            <w:tcBorders>
              <w:top w:val="single" w:sz="4" w:space="0" w:color="000000"/>
              <w:left w:val="single" w:sz="4" w:space="0" w:color="000000"/>
              <w:bottom w:val="single" w:sz="4" w:space="0" w:color="000000"/>
              <w:right w:val="single" w:sz="4" w:space="0" w:color="000000"/>
            </w:tcBorders>
            <w:hideMark/>
          </w:tcPr>
          <w:p w14:paraId="3C251E22" w14:textId="77777777" w:rsidR="00F94C4A" w:rsidRPr="00853D43" w:rsidRDefault="00F94C4A">
            <w:pPr>
              <w:pStyle w:val="TAL"/>
              <w:rPr>
                <w:rFonts w:eastAsia="MS Mincho"/>
              </w:rPr>
            </w:pPr>
            <w:r w:rsidRPr="00853D43">
              <w:rPr>
                <w:rFonts w:eastAsia="MS Mincho"/>
              </w:rPr>
              <w:t>See tables of Sequence data values below</w:t>
            </w:r>
          </w:p>
        </w:tc>
        <w:tc>
          <w:tcPr>
            <w:tcW w:w="2804" w:type="dxa"/>
            <w:tcBorders>
              <w:top w:val="single" w:sz="4" w:space="0" w:color="000000"/>
              <w:left w:val="single" w:sz="4" w:space="0" w:color="000000"/>
              <w:bottom w:val="single" w:sz="4" w:space="0" w:color="000000"/>
              <w:right w:val="single" w:sz="4" w:space="0" w:color="000000"/>
            </w:tcBorders>
          </w:tcPr>
          <w:p w14:paraId="7701D0EB" w14:textId="77777777" w:rsidR="00F94C4A" w:rsidRPr="00853D43" w:rsidRDefault="00F94C4A">
            <w:pPr>
              <w:pStyle w:val="TAL"/>
              <w:rPr>
                <w:rFonts w:eastAsia="MS Mincho"/>
              </w:rPr>
            </w:pPr>
          </w:p>
        </w:tc>
      </w:tr>
      <w:tr w:rsidR="00F94C4A" w:rsidRPr="00853D43" w14:paraId="5BB00CA5" w14:textId="77777777" w:rsidTr="00F94C4A">
        <w:tc>
          <w:tcPr>
            <w:tcW w:w="3936" w:type="dxa"/>
            <w:tcBorders>
              <w:top w:val="single" w:sz="4" w:space="0" w:color="000000"/>
              <w:left w:val="single" w:sz="4" w:space="0" w:color="000000"/>
              <w:bottom w:val="single" w:sz="4" w:space="0" w:color="000000"/>
              <w:right w:val="single" w:sz="4" w:space="0" w:color="000000"/>
            </w:tcBorders>
            <w:hideMark/>
          </w:tcPr>
          <w:p w14:paraId="1BC45908" w14:textId="77777777" w:rsidR="00F94C4A" w:rsidRPr="00853D43" w:rsidRDefault="00F94C4A">
            <w:pPr>
              <w:pStyle w:val="TAL"/>
            </w:pPr>
            <w:r w:rsidRPr="00853D43">
              <w:rPr>
                <w:snapToGrid w:val="0"/>
              </w:rPr>
              <w:t xml:space="preserve">     antennaPortConfig</w:t>
            </w:r>
          </w:p>
        </w:tc>
        <w:tc>
          <w:tcPr>
            <w:tcW w:w="2866" w:type="dxa"/>
            <w:tcBorders>
              <w:top w:val="single" w:sz="4" w:space="0" w:color="000000"/>
              <w:left w:val="single" w:sz="4" w:space="0" w:color="000000"/>
              <w:bottom w:val="single" w:sz="4" w:space="0" w:color="000000"/>
              <w:right w:val="single" w:sz="4" w:space="0" w:color="000000"/>
            </w:tcBorders>
            <w:hideMark/>
          </w:tcPr>
          <w:p w14:paraId="569838C2" w14:textId="77777777" w:rsidR="00F94C4A" w:rsidRPr="00853D43" w:rsidRDefault="00F94C4A">
            <w:pPr>
              <w:pStyle w:val="TAL"/>
              <w:rPr>
                <w:rFonts w:eastAsia="MS Mincho"/>
              </w:rPr>
            </w:pPr>
            <w:r w:rsidRPr="00853D43">
              <w:rPr>
                <w:rFonts w:eastAsia="MS Mincho"/>
              </w:rPr>
              <w:t>Not present</w:t>
            </w:r>
          </w:p>
        </w:tc>
        <w:tc>
          <w:tcPr>
            <w:tcW w:w="2804" w:type="dxa"/>
            <w:tcBorders>
              <w:top w:val="single" w:sz="4" w:space="0" w:color="000000"/>
              <w:left w:val="single" w:sz="4" w:space="0" w:color="000000"/>
              <w:bottom w:val="single" w:sz="4" w:space="0" w:color="000000"/>
              <w:right w:val="single" w:sz="4" w:space="0" w:color="000000"/>
            </w:tcBorders>
            <w:hideMark/>
          </w:tcPr>
          <w:p w14:paraId="28C654CD" w14:textId="77777777" w:rsidR="00F94C4A" w:rsidRPr="00853D43" w:rsidRDefault="00F94C4A">
            <w:pPr>
              <w:pStyle w:val="TAL"/>
              <w:rPr>
                <w:rFonts w:eastAsia="MS Mincho"/>
              </w:rPr>
            </w:pPr>
            <w:r w:rsidRPr="00853D43">
              <w:rPr>
                <w:rFonts w:eastAsia="MS Mincho"/>
              </w:rPr>
              <w:t>Same as for the reference cell</w:t>
            </w:r>
          </w:p>
        </w:tc>
      </w:tr>
      <w:tr w:rsidR="00F94C4A" w:rsidRPr="00853D43" w14:paraId="6F042F7B" w14:textId="77777777" w:rsidTr="00F94C4A">
        <w:tc>
          <w:tcPr>
            <w:tcW w:w="3936" w:type="dxa"/>
            <w:tcBorders>
              <w:top w:val="single" w:sz="4" w:space="0" w:color="000000"/>
              <w:left w:val="single" w:sz="4" w:space="0" w:color="000000"/>
              <w:bottom w:val="single" w:sz="4" w:space="0" w:color="000000"/>
              <w:right w:val="single" w:sz="4" w:space="0" w:color="000000"/>
            </w:tcBorders>
            <w:hideMark/>
          </w:tcPr>
          <w:p w14:paraId="0BE1FD6C" w14:textId="77777777" w:rsidR="00F94C4A" w:rsidRPr="00853D43" w:rsidRDefault="00F94C4A">
            <w:pPr>
              <w:pStyle w:val="TAL"/>
            </w:pPr>
            <w:r w:rsidRPr="00853D43">
              <w:t xml:space="preserve">     </w:t>
            </w:r>
            <w:r w:rsidRPr="00853D43">
              <w:rPr>
                <w:snapToGrid w:val="0"/>
              </w:rPr>
              <w:t>slotNumberOffset</w:t>
            </w:r>
          </w:p>
        </w:tc>
        <w:tc>
          <w:tcPr>
            <w:tcW w:w="2866" w:type="dxa"/>
            <w:tcBorders>
              <w:top w:val="single" w:sz="4" w:space="0" w:color="000000"/>
              <w:left w:val="single" w:sz="4" w:space="0" w:color="000000"/>
              <w:bottom w:val="single" w:sz="4" w:space="0" w:color="000000"/>
              <w:right w:val="single" w:sz="4" w:space="0" w:color="000000"/>
            </w:tcBorders>
            <w:hideMark/>
          </w:tcPr>
          <w:p w14:paraId="77C3C5CA" w14:textId="77777777" w:rsidR="00F94C4A" w:rsidRPr="00853D43" w:rsidRDefault="00F94C4A">
            <w:pPr>
              <w:pStyle w:val="TAL"/>
              <w:rPr>
                <w:rFonts w:eastAsia="MS Mincho"/>
              </w:rPr>
            </w:pPr>
            <w:r w:rsidRPr="00853D43">
              <w:rPr>
                <w:rFonts w:eastAsia="MS Mincho"/>
              </w:rPr>
              <w:t xml:space="preserve">Not present </w:t>
            </w:r>
          </w:p>
        </w:tc>
        <w:tc>
          <w:tcPr>
            <w:tcW w:w="2804" w:type="dxa"/>
            <w:tcBorders>
              <w:top w:val="single" w:sz="4" w:space="0" w:color="000000"/>
              <w:left w:val="single" w:sz="4" w:space="0" w:color="000000"/>
              <w:bottom w:val="single" w:sz="4" w:space="0" w:color="000000"/>
              <w:right w:val="single" w:sz="4" w:space="0" w:color="000000"/>
            </w:tcBorders>
            <w:hideMark/>
          </w:tcPr>
          <w:p w14:paraId="2C87C102" w14:textId="77777777" w:rsidR="00F94C4A" w:rsidRPr="00853D43" w:rsidRDefault="00F94C4A">
            <w:pPr>
              <w:pStyle w:val="TAL"/>
              <w:rPr>
                <w:rFonts w:eastAsia="MS Mincho"/>
              </w:rPr>
            </w:pPr>
            <w:r w:rsidRPr="00853D43">
              <w:rPr>
                <w:rFonts w:eastAsia="MS Mincho"/>
              </w:rPr>
              <w:t>Same as for reference cell</w:t>
            </w:r>
          </w:p>
        </w:tc>
      </w:tr>
      <w:tr w:rsidR="00F94C4A" w:rsidRPr="00853D43" w14:paraId="38CA2C1E" w14:textId="77777777" w:rsidTr="00F94C4A">
        <w:tc>
          <w:tcPr>
            <w:tcW w:w="3936" w:type="dxa"/>
            <w:tcBorders>
              <w:top w:val="single" w:sz="4" w:space="0" w:color="000000"/>
              <w:left w:val="single" w:sz="4" w:space="0" w:color="000000"/>
              <w:bottom w:val="single" w:sz="4" w:space="0" w:color="000000"/>
              <w:right w:val="single" w:sz="4" w:space="0" w:color="000000"/>
            </w:tcBorders>
            <w:hideMark/>
          </w:tcPr>
          <w:p w14:paraId="0E9E8603" w14:textId="77777777" w:rsidR="00F94C4A" w:rsidRPr="00853D43" w:rsidRDefault="00F94C4A">
            <w:pPr>
              <w:pStyle w:val="TAL"/>
            </w:pPr>
            <w:r w:rsidRPr="00853D43">
              <w:t xml:space="preserve">     </w:t>
            </w:r>
            <w:r w:rsidRPr="00853D43">
              <w:rPr>
                <w:snapToGrid w:val="0"/>
              </w:rPr>
              <w:t>prs-SubframeOffset</w:t>
            </w:r>
          </w:p>
        </w:tc>
        <w:tc>
          <w:tcPr>
            <w:tcW w:w="2866" w:type="dxa"/>
            <w:tcBorders>
              <w:top w:val="single" w:sz="4" w:space="0" w:color="000000"/>
              <w:left w:val="single" w:sz="4" w:space="0" w:color="000000"/>
              <w:bottom w:val="single" w:sz="4" w:space="0" w:color="000000"/>
              <w:right w:val="single" w:sz="4" w:space="0" w:color="000000"/>
            </w:tcBorders>
            <w:hideMark/>
          </w:tcPr>
          <w:p w14:paraId="7287CC2C" w14:textId="77777777" w:rsidR="00F94C4A" w:rsidRPr="00853D43" w:rsidRDefault="00F94C4A">
            <w:pPr>
              <w:pStyle w:val="TAL"/>
              <w:rPr>
                <w:rFonts w:eastAsia="MS Mincho"/>
              </w:rPr>
            </w:pPr>
            <w:r w:rsidRPr="00853D43">
              <w:rPr>
                <w:rFonts w:eastAsia="MS Mincho"/>
              </w:rPr>
              <w:t>Not present</w:t>
            </w:r>
          </w:p>
        </w:tc>
        <w:tc>
          <w:tcPr>
            <w:tcW w:w="2804" w:type="dxa"/>
            <w:tcBorders>
              <w:top w:val="single" w:sz="4" w:space="0" w:color="000000"/>
              <w:left w:val="single" w:sz="4" w:space="0" w:color="000000"/>
              <w:bottom w:val="single" w:sz="4" w:space="0" w:color="000000"/>
              <w:right w:val="single" w:sz="4" w:space="0" w:color="000000"/>
            </w:tcBorders>
          </w:tcPr>
          <w:p w14:paraId="5EB09ED5" w14:textId="77777777" w:rsidR="00F94C4A" w:rsidRPr="00853D43" w:rsidRDefault="00F94C4A">
            <w:pPr>
              <w:pStyle w:val="TAL"/>
              <w:rPr>
                <w:rFonts w:eastAsia="MS Mincho"/>
              </w:rPr>
            </w:pPr>
          </w:p>
        </w:tc>
      </w:tr>
      <w:tr w:rsidR="00F94C4A" w:rsidRPr="00853D43" w14:paraId="674F37D8" w14:textId="77777777" w:rsidTr="00F94C4A">
        <w:tc>
          <w:tcPr>
            <w:tcW w:w="3936" w:type="dxa"/>
            <w:tcBorders>
              <w:top w:val="single" w:sz="4" w:space="0" w:color="000000"/>
              <w:left w:val="single" w:sz="4" w:space="0" w:color="000000"/>
              <w:bottom w:val="single" w:sz="4" w:space="0" w:color="000000"/>
              <w:right w:val="single" w:sz="4" w:space="0" w:color="000000"/>
            </w:tcBorders>
            <w:hideMark/>
          </w:tcPr>
          <w:p w14:paraId="3F0B5377" w14:textId="77777777" w:rsidR="00F94C4A" w:rsidRPr="00853D43" w:rsidRDefault="00F94C4A">
            <w:pPr>
              <w:pStyle w:val="TAL"/>
            </w:pPr>
            <w:r w:rsidRPr="00853D43">
              <w:t xml:space="preserve">     </w:t>
            </w:r>
            <w:r w:rsidRPr="00853D43">
              <w:rPr>
                <w:snapToGrid w:val="0"/>
              </w:rPr>
              <w:t>expectedRSTD</w:t>
            </w:r>
          </w:p>
        </w:tc>
        <w:tc>
          <w:tcPr>
            <w:tcW w:w="2866" w:type="dxa"/>
            <w:tcBorders>
              <w:top w:val="single" w:sz="4" w:space="0" w:color="000000"/>
              <w:left w:val="single" w:sz="4" w:space="0" w:color="000000"/>
              <w:bottom w:val="single" w:sz="4" w:space="0" w:color="000000"/>
              <w:right w:val="single" w:sz="4" w:space="0" w:color="000000"/>
            </w:tcBorders>
            <w:hideMark/>
          </w:tcPr>
          <w:p w14:paraId="308DCA88" w14:textId="77777777" w:rsidR="00F94C4A" w:rsidRPr="00853D43" w:rsidRDefault="00F94C4A">
            <w:pPr>
              <w:pStyle w:val="TAL"/>
              <w:rPr>
                <w:rFonts w:eastAsia="MS Mincho"/>
              </w:rPr>
            </w:pPr>
            <w:r w:rsidRPr="00853D43">
              <w:rPr>
                <w:rFonts w:eastAsia="MS Mincho"/>
              </w:rPr>
              <w:t>See tables of Sequence data values below</w:t>
            </w:r>
          </w:p>
        </w:tc>
        <w:tc>
          <w:tcPr>
            <w:tcW w:w="2804" w:type="dxa"/>
            <w:tcBorders>
              <w:top w:val="single" w:sz="4" w:space="0" w:color="000000"/>
              <w:left w:val="single" w:sz="4" w:space="0" w:color="000000"/>
              <w:bottom w:val="single" w:sz="4" w:space="0" w:color="000000"/>
              <w:right w:val="single" w:sz="4" w:space="0" w:color="000000"/>
            </w:tcBorders>
          </w:tcPr>
          <w:p w14:paraId="4A9F9620" w14:textId="77777777" w:rsidR="00F94C4A" w:rsidRPr="00853D43" w:rsidRDefault="00F94C4A">
            <w:pPr>
              <w:pStyle w:val="TAL"/>
              <w:rPr>
                <w:rFonts w:eastAsia="MS Mincho"/>
              </w:rPr>
            </w:pPr>
          </w:p>
        </w:tc>
      </w:tr>
      <w:tr w:rsidR="00F94C4A" w:rsidRPr="00853D43" w14:paraId="2C79F838" w14:textId="77777777" w:rsidTr="00F94C4A">
        <w:tc>
          <w:tcPr>
            <w:tcW w:w="3936" w:type="dxa"/>
            <w:tcBorders>
              <w:top w:val="single" w:sz="4" w:space="0" w:color="000000"/>
              <w:left w:val="single" w:sz="4" w:space="0" w:color="000000"/>
              <w:bottom w:val="single" w:sz="4" w:space="0" w:color="000000"/>
              <w:right w:val="single" w:sz="4" w:space="0" w:color="000000"/>
            </w:tcBorders>
            <w:hideMark/>
          </w:tcPr>
          <w:p w14:paraId="651E3AB9" w14:textId="77777777" w:rsidR="00F94C4A" w:rsidRPr="00853D43" w:rsidRDefault="00F94C4A">
            <w:pPr>
              <w:pStyle w:val="TAL"/>
            </w:pPr>
            <w:r w:rsidRPr="00853D43">
              <w:t xml:space="preserve">     </w:t>
            </w:r>
            <w:r w:rsidRPr="00853D43">
              <w:rPr>
                <w:snapToGrid w:val="0"/>
              </w:rPr>
              <w:t xml:space="preserve">expectedRSTD-Uncertainty </w:t>
            </w:r>
          </w:p>
        </w:tc>
        <w:tc>
          <w:tcPr>
            <w:tcW w:w="2866" w:type="dxa"/>
            <w:tcBorders>
              <w:top w:val="single" w:sz="4" w:space="0" w:color="000000"/>
              <w:left w:val="single" w:sz="4" w:space="0" w:color="000000"/>
              <w:bottom w:val="single" w:sz="4" w:space="0" w:color="000000"/>
              <w:right w:val="single" w:sz="4" w:space="0" w:color="000000"/>
            </w:tcBorders>
            <w:hideMark/>
          </w:tcPr>
          <w:p w14:paraId="53BFC291" w14:textId="77777777" w:rsidR="00F94C4A" w:rsidRPr="00853D43" w:rsidRDefault="00F94C4A">
            <w:pPr>
              <w:pStyle w:val="TAL"/>
              <w:rPr>
                <w:rFonts w:eastAsia="MS Mincho"/>
              </w:rPr>
            </w:pPr>
            <w:r w:rsidRPr="00853D43">
              <w:rPr>
                <w:rFonts w:eastAsia="MS Mincho"/>
              </w:rPr>
              <w:t>51</w:t>
            </w:r>
          </w:p>
        </w:tc>
        <w:tc>
          <w:tcPr>
            <w:tcW w:w="2804" w:type="dxa"/>
            <w:tcBorders>
              <w:top w:val="single" w:sz="4" w:space="0" w:color="000000"/>
              <w:left w:val="single" w:sz="4" w:space="0" w:color="000000"/>
              <w:bottom w:val="single" w:sz="4" w:space="0" w:color="000000"/>
              <w:right w:val="single" w:sz="4" w:space="0" w:color="000000"/>
            </w:tcBorders>
            <w:hideMark/>
          </w:tcPr>
          <w:p w14:paraId="7E981C13" w14:textId="77777777" w:rsidR="00F94C4A" w:rsidRPr="00853D43" w:rsidRDefault="00F94C4A">
            <w:pPr>
              <w:pStyle w:val="TAL"/>
              <w:rPr>
                <w:rFonts w:eastAsia="MS Mincho"/>
              </w:rPr>
            </w:pPr>
            <w:r w:rsidRPr="00853D43">
              <w:rPr>
                <w:rFonts w:eastAsia="MS Mincho"/>
              </w:rPr>
              <w:t xml:space="preserve">About 5 </w:t>
            </w:r>
            <w:r w:rsidRPr="00853D43">
              <w:rPr>
                <w:rFonts w:ascii="Symbol" w:eastAsia="MS Mincho" w:hAnsi="Symbol"/>
              </w:rPr>
              <w:t>m</w:t>
            </w:r>
            <w:r w:rsidRPr="00853D43">
              <w:rPr>
                <w:rFonts w:eastAsia="MS Mincho"/>
              </w:rPr>
              <w:t>s</w:t>
            </w:r>
          </w:p>
        </w:tc>
      </w:tr>
    </w:tbl>
    <w:p w14:paraId="5E3444CC" w14:textId="77777777" w:rsidR="00F94C4A" w:rsidRPr="00853D43" w:rsidRDefault="00F94C4A" w:rsidP="00F94C4A">
      <w:pPr>
        <w:rPr>
          <w:rFonts w:eastAsia="MS Mincho"/>
          <w:lang w:eastAsia="en-US"/>
        </w:rPr>
      </w:pPr>
    </w:p>
    <w:p w14:paraId="164038C1" w14:textId="77777777" w:rsidR="00F94C4A" w:rsidRPr="00853D43" w:rsidRDefault="00F94C4A" w:rsidP="00F94C4A">
      <w:pPr>
        <w:pStyle w:val="TH"/>
        <w:rPr>
          <w:rFonts w:eastAsia="MS Mincho"/>
        </w:rPr>
      </w:pPr>
      <w:r w:rsidRPr="00853D43">
        <w:rPr>
          <w:rFonts w:eastAsia="MS Mincho"/>
        </w:rPr>
        <w:t>Table 7.5.2-22: Sequence data values for 15 instances of sequence for eMTC inter-frequency RSTD reporting delay test cases 9.4.13 to 9.4.18</w:t>
      </w:r>
    </w:p>
    <w:tbl>
      <w:tblPr>
        <w:tblW w:w="9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1133"/>
        <w:gridCol w:w="1559"/>
        <w:gridCol w:w="1841"/>
        <w:gridCol w:w="1275"/>
        <w:gridCol w:w="1133"/>
        <w:gridCol w:w="1417"/>
      </w:tblGrid>
      <w:tr w:rsidR="00F94C4A" w:rsidRPr="00853D43" w14:paraId="68D35EE2" w14:textId="77777777" w:rsidTr="00F94C4A">
        <w:tc>
          <w:tcPr>
            <w:tcW w:w="1242" w:type="dxa"/>
            <w:vMerge w:val="restart"/>
            <w:tcBorders>
              <w:top w:val="single" w:sz="4" w:space="0" w:color="000000"/>
              <w:left w:val="single" w:sz="4" w:space="0" w:color="000000"/>
              <w:bottom w:val="single" w:sz="4" w:space="0" w:color="000000"/>
              <w:right w:val="single" w:sz="4" w:space="0" w:color="000000"/>
            </w:tcBorders>
            <w:hideMark/>
          </w:tcPr>
          <w:p w14:paraId="38CDF425" w14:textId="77777777" w:rsidR="00F94C4A" w:rsidRPr="00853D43" w:rsidRDefault="00F94C4A">
            <w:pPr>
              <w:pStyle w:val="TAH"/>
              <w:rPr>
                <w:rFonts w:eastAsia="MS Mincho"/>
              </w:rPr>
            </w:pPr>
            <w:r w:rsidRPr="00853D43">
              <w:rPr>
                <w:rFonts w:eastAsia="MS Mincho"/>
              </w:rPr>
              <w:t>Cell</w:t>
            </w:r>
          </w:p>
        </w:tc>
        <w:tc>
          <w:tcPr>
            <w:tcW w:w="1134" w:type="dxa"/>
            <w:vMerge w:val="restart"/>
            <w:tcBorders>
              <w:top w:val="single" w:sz="4" w:space="0" w:color="000000"/>
              <w:left w:val="single" w:sz="4" w:space="0" w:color="000000"/>
              <w:bottom w:val="single" w:sz="4" w:space="0" w:color="000000"/>
              <w:right w:val="single" w:sz="4" w:space="0" w:color="000000"/>
            </w:tcBorders>
            <w:hideMark/>
          </w:tcPr>
          <w:p w14:paraId="501BF37A" w14:textId="77777777" w:rsidR="00F94C4A" w:rsidRPr="00853D43" w:rsidRDefault="00F94C4A">
            <w:pPr>
              <w:pStyle w:val="TAH"/>
              <w:rPr>
                <w:rFonts w:eastAsia="MS Mincho"/>
              </w:rPr>
            </w:pPr>
            <w:r w:rsidRPr="00853D43">
              <w:rPr>
                <w:rFonts w:eastAsia="MS Mincho"/>
              </w:rPr>
              <w:t>Value physCellId</w:t>
            </w:r>
          </w:p>
        </w:tc>
        <w:tc>
          <w:tcPr>
            <w:tcW w:w="3402" w:type="dxa"/>
            <w:gridSpan w:val="2"/>
            <w:tcBorders>
              <w:top w:val="single" w:sz="4" w:space="0" w:color="000000"/>
              <w:left w:val="single" w:sz="4" w:space="0" w:color="000000"/>
              <w:bottom w:val="single" w:sz="4" w:space="0" w:color="000000"/>
              <w:right w:val="single" w:sz="4" w:space="0" w:color="000000"/>
            </w:tcBorders>
            <w:hideMark/>
          </w:tcPr>
          <w:p w14:paraId="5B586676" w14:textId="77777777" w:rsidR="00F94C4A" w:rsidRPr="00853D43" w:rsidRDefault="00F94C4A">
            <w:pPr>
              <w:pStyle w:val="TAH"/>
              <w:rPr>
                <w:rFonts w:eastAsia="MS Mincho"/>
              </w:rPr>
            </w:pPr>
            <w:r w:rsidRPr="00853D43">
              <w:rPr>
                <w:rFonts w:eastAsia="MS Mincho"/>
              </w:rPr>
              <w:t>Value cellidentity (E-UTRAN Cell Identity)</w:t>
            </w:r>
          </w:p>
        </w:tc>
        <w:tc>
          <w:tcPr>
            <w:tcW w:w="1276" w:type="dxa"/>
            <w:vMerge w:val="restart"/>
            <w:tcBorders>
              <w:top w:val="single" w:sz="4" w:space="0" w:color="000000"/>
              <w:left w:val="single" w:sz="4" w:space="0" w:color="000000"/>
              <w:bottom w:val="single" w:sz="4" w:space="0" w:color="000000"/>
              <w:right w:val="single" w:sz="4" w:space="0" w:color="000000"/>
            </w:tcBorders>
            <w:hideMark/>
          </w:tcPr>
          <w:p w14:paraId="695FA038" w14:textId="77777777" w:rsidR="00F94C4A" w:rsidRPr="00853D43" w:rsidRDefault="00F94C4A">
            <w:pPr>
              <w:pStyle w:val="TAH"/>
              <w:rPr>
                <w:rFonts w:eastAsia="MS Mincho"/>
              </w:rPr>
            </w:pPr>
            <w:r w:rsidRPr="00853D43">
              <w:rPr>
                <w:rFonts w:eastAsia="MS Mincho"/>
              </w:rPr>
              <w:t>Value po16-r9</w:t>
            </w:r>
          </w:p>
        </w:tc>
        <w:tc>
          <w:tcPr>
            <w:tcW w:w="1134" w:type="dxa"/>
            <w:vMerge w:val="restart"/>
            <w:tcBorders>
              <w:top w:val="single" w:sz="4" w:space="0" w:color="000000"/>
              <w:left w:val="single" w:sz="4" w:space="0" w:color="000000"/>
              <w:bottom w:val="single" w:sz="4" w:space="0" w:color="000000"/>
              <w:right w:val="single" w:sz="4" w:space="0" w:color="000000"/>
            </w:tcBorders>
            <w:hideMark/>
          </w:tcPr>
          <w:p w14:paraId="14927F01" w14:textId="77777777" w:rsidR="00F94C4A" w:rsidRPr="00853D43" w:rsidRDefault="00F94C4A">
            <w:pPr>
              <w:pStyle w:val="TAH"/>
              <w:rPr>
                <w:rFonts w:eastAsia="MS Mincho"/>
              </w:rPr>
            </w:pPr>
            <w:r w:rsidRPr="00853D43">
              <w:rPr>
                <w:rFonts w:eastAsia="MS Mincho"/>
              </w:rPr>
              <w:t>Value expectedRSTD</w:t>
            </w:r>
          </w:p>
        </w:tc>
        <w:tc>
          <w:tcPr>
            <w:tcW w:w="1418" w:type="dxa"/>
            <w:vMerge w:val="restart"/>
            <w:tcBorders>
              <w:top w:val="single" w:sz="4" w:space="0" w:color="000000"/>
              <w:left w:val="single" w:sz="4" w:space="0" w:color="000000"/>
              <w:bottom w:val="single" w:sz="4" w:space="0" w:color="000000"/>
              <w:right w:val="single" w:sz="4" w:space="0" w:color="000000"/>
            </w:tcBorders>
            <w:hideMark/>
          </w:tcPr>
          <w:p w14:paraId="531F0A1A" w14:textId="77777777" w:rsidR="00F94C4A" w:rsidRPr="00853D43" w:rsidRDefault="00F94C4A">
            <w:pPr>
              <w:pStyle w:val="TAH"/>
              <w:rPr>
                <w:rFonts w:eastAsia="MS Mincho"/>
              </w:rPr>
            </w:pPr>
            <w:r w:rsidRPr="00853D43">
              <w:rPr>
                <w:rFonts w:eastAsia="MS Mincho"/>
              </w:rPr>
              <w:t>Comment</w:t>
            </w:r>
          </w:p>
        </w:tc>
      </w:tr>
      <w:tr w:rsidR="00F94C4A" w:rsidRPr="00853D43" w14:paraId="52D4D1CE" w14:textId="77777777" w:rsidTr="00F94C4A">
        <w:tc>
          <w:tcPr>
            <w:tcW w:w="9606" w:type="dxa"/>
            <w:vMerge/>
            <w:tcBorders>
              <w:top w:val="single" w:sz="4" w:space="0" w:color="000000"/>
              <w:left w:val="single" w:sz="4" w:space="0" w:color="000000"/>
              <w:bottom w:val="single" w:sz="4" w:space="0" w:color="000000"/>
              <w:right w:val="single" w:sz="4" w:space="0" w:color="000000"/>
            </w:tcBorders>
            <w:vAlign w:val="center"/>
            <w:hideMark/>
          </w:tcPr>
          <w:p w14:paraId="0FEC0355" w14:textId="77777777" w:rsidR="00F94C4A" w:rsidRPr="00853D43" w:rsidRDefault="00F94C4A">
            <w:pPr>
              <w:spacing w:after="0"/>
              <w:rPr>
                <w:rFonts w:ascii="Arial" w:eastAsia="MS Mincho" w:hAnsi="Arial"/>
                <w:b/>
                <w:sz w:val="18"/>
                <w:lang w:eastAsia="en-US"/>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14:paraId="6C4897B0" w14:textId="77777777" w:rsidR="00F94C4A" w:rsidRPr="00853D43" w:rsidRDefault="00F94C4A">
            <w:pPr>
              <w:spacing w:after="0"/>
              <w:rPr>
                <w:rFonts w:ascii="Arial" w:eastAsia="MS Mincho" w:hAnsi="Arial"/>
                <w:b/>
                <w:sz w:val="18"/>
                <w:lang w:eastAsia="en-US"/>
              </w:rPr>
            </w:pPr>
          </w:p>
        </w:tc>
        <w:tc>
          <w:tcPr>
            <w:tcW w:w="1560" w:type="dxa"/>
            <w:tcBorders>
              <w:top w:val="single" w:sz="4" w:space="0" w:color="000000"/>
              <w:left w:val="single" w:sz="4" w:space="0" w:color="000000"/>
              <w:bottom w:val="single" w:sz="4" w:space="0" w:color="000000"/>
              <w:right w:val="single" w:sz="4" w:space="0" w:color="000000"/>
            </w:tcBorders>
            <w:hideMark/>
          </w:tcPr>
          <w:p w14:paraId="37F0238A" w14:textId="77777777" w:rsidR="00F94C4A" w:rsidRPr="00853D43" w:rsidRDefault="00F94C4A">
            <w:pPr>
              <w:pStyle w:val="TAH"/>
              <w:rPr>
                <w:rFonts w:eastAsia="MS Mincho"/>
              </w:rPr>
            </w:pPr>
            <w:r w:rsidRPr="00853D43">
              <w:rPr>
                <w:rFonts w:eastAsia="MS Mincho"/>
              </w:rPr>
              <w:t>Value eNB ID</w:t>
            </w:r>
          </w:p>
        </w:tc>
        <w:tc>
          <w:tcPr>
            <w:tcW w:w="1842" w:type="dxa"/>
            <w:tcBorders>
              <w:top w:val="single" w:sz="4" w:space="0" w:color="000000"/>
              <w:left w:val="single" w:sz="4" w:space="0" w:color="000000"/>
              <w:bottom w:val="single" w:sz="4" w:space="0" w:color="000000"/>
              <w:right w:val="single" w:sz="4" w:space="0" w:color="000000"/>
            </w:tcBorders>
            <w:hideMark/>
          </w:tcPr>
          <w:p w14:paraId="12902E7E" w14:textId="77777777" w:rsidR="00F94C4A" w:rsidRPr="00853D43" w:rsidRDefault="00F94C4A">
            <w:pPr>
              <w:pStyle w:val="TAH"/>
              <w:rPr>
                <w:rFonts w:eastAsia="MS Mincho"/>
              </w:rPr>
            </w:pPr>
            <w:r w:rsidRPr="00853D43">
              <w:rPr>
                <w:rFonts w:eastAsia="MS Mincho"/>
              </w:rPr>
              <w:t>Value Cell Identity</w:t>
            </w: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14:paraId="40544495" w14:textId="77777777" w:rsidR="00F94C4A" w:rsidRPr="00853D43" w:rsidRDefault="00F94C4A">
            <w:pPr>
              <w:spacing w:after="0"/>
              <w:rPr>
                <w:rFonts w:ascii="Arial" w:eastAsia="MS Mincho" w:hAnsi="Arial"/>
                <w:b/>
                <w:sz w:val="18"/>
                <w:lang w:eastAsia="en-US"/>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14:paraId="7BD7D36E" w14:textId="77777777" w:rsidR="00F94C4A" w:rsidRPr="00853D43" w:rsidRDefault="00F94C4A">
            <w:pPr>
              <w:spacing w:after="0"/>
              <w:rPr>
                <w:rFonts w:ascii="Arial" w:eastAsia="MS Mincho" w:hAnsi="Arial"/>
                <w:b/>
                <w:sz w:val="18"/>
                <w:lang w:eastAsia="en-US"/>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21D711DB" w14:textId="77777777" w:rsidR="00F94C4A" w:rsidRPr="00853D43" w:rsidRDefault="00F94C4A">
            <w:pPr>
              <w:spacing w:after="0"/>
              <w:rPr>
                <w:rFonts w:ascii="Arial" w:eastAsia="MS Mincho" w:hAnsi="Arial"/>
                <w:b/>
                <w:sz w:val="18"/>
                <w:lang w:eastAsia="en-US"/>
              </w:rPr>
            </w:pPr>
          </w:p>
        </w:tc>
      </w:tr>
      <w:tr w:rsidR="00F94C4A" w:rsidRPr="00853D43" w14:paraId="2E93A204" w14:textId="77777777" w:rsidTr="00F94C4A">
        <w:tc>
          <w:tcPr>
            <w:tcW w:w="1242" w:type="dxa"/>
            <w:tcBorders>
              <w:top w:val="single" w:sz="4" w:space="0" w:color="000000"/>
              <w:left w:val="single" w:sz="4" w:space="0" w:color="000000"/>
              <w:bottom w:val="single" w:sz="4" w:space="0" w:color="000000"/>
              <w:right w:val="single" w:sz="4" w:space="0" w:color="000000"/>
            </w:tcBorders>
            <w:hideMark/>
          </w:tcPr>
          <w:p w14:paraId="49819E1B" w14:textId="77777777" w:rsidR="00F94C4A" w:rsidRPr="00853D43" w:rsidRDefault="00F94C4A">
            <w:pPr>
              <w:pStyle w:val="TAL"/>
            </w:pPr>
            <w:r w:rsidRPr="00853D43">
              <w:t>Cell 2</w:t>
            </w:r>
          </w:p>
        </w:tc>
        <w:tc>
          <w:tcPr>
            <w:tcW w:w="1134" w:type="dxa"/>
            <w:tcBorders>
              <w:top w:val="single" w:sz="4" w:space="0" w:color="000000"/>
              <w:left w:val="single" w:sz="4" w:space="0" w:color="000000"/>
              <w:bottom w:val="single" w:sz="4" w:space="0" w:color="000000"/>
              <w:right w:val="single" w:sz="4" w:space="0" w:color="000000"/>
            </w:tcBorders>
            <w:hideMark/>
          </w:tcPr>
          <w:p w14:paraId="0C9B5C96" w14:textId="77777777" w:rsidR="00F94C4A" w:rsidRPr="00853D43" w:rsidRDefault="00F94C4A">
            <w:pPr>
              <w:pStyle w:val="TAL"/>
              <w:rPr>
                <w:rFonts w:eastAsia="MS Mincho"/>
              </w:rPr>
            </w:pPr>
            <w:r w:rsidRPr="00853D43">
              <w:rPr>
                <w:rFonts w:eastAsia="MS Mincho"/>
              </w:rPr>
              <w:t>6 (Note 1)</w:t>
            </w:r>
          </w:p>
        </w:tc>
        <w:tc>
          <w:tcPr>
            <w:tcW w:w="1560" w:type="dxa"/>
            <w:tcBorders>
              <w:top w:val="single" w:sz="4" w:space="0" w:color="000000"/>
              <w:left w:val="single" w:sz="4" w:space="0" w:color="000000"/>
              <w:bottom w:val="single" w:sz="4" w:space="0" w:color="000000"/>
              <w:right w:val="single" w:sz="4" w:space="0" w:color="000000"/>
            </w:tcBorders>
            <w:hideMark/>
          </w:tcPr>
          <w:p w14:paraId="3F3B93C0" w14:textId="77777777" w:rsidR="00F94C4A" w:rsidRPr="00853D43" w:rsidRDefault="00F94C4A">
            <w:pPr>
              <w:pStyle w:val="TAL"/>
              <w:rPr>
                <w:rFonts w:eastAsia="MS Mincho"/>
              </w:rPr>
            </w:pPr>
            <w:r w:rsidRPr="00853D43">
              <w:rPr>
                <w:rFonts w:eastAsia="MS Mincho"/>
              </w:rPr>
              <w:t>'0000 0000 0000 0000 0100'B</w:t>
            </w:r>
          </w:p>
        </w:tc>
        <w:tc>
          <w:tcPr>
            <w:tcW w:w="1842" w:type="dxa"/>
            <w:tcBorders>
              <w:top w:val="single" w:sz="4" w:space="0" w:color="000000"/>
              <w:left w:val="single" w:sz="4" w:space="0" w:color="000000"/>
              <w:bottom w:val="single" w:sz="4" w:space="0" w:color="000000"/>
              <w:right w:val="single" w:sz="4" w:space="0" w:color="000000"/>
            </w:tcBorders>
            <w:hideMark/>
          </w:tcPr>
          <w:p w14:paraId="6B9FFB7F" w14:textId="77777777" w:rsidR="00F94C4A" w:rsidRPr="00853D43" w:rsidRDefault="00F94C4A">
            <w:pPr>
              <w:pStyle w:val="TAL"/>
              <w:rPr>
                <w:rFonts w:eastAsia="MS Mincho"/>
              </w:rPr>
            </w:pPr>
            <w:r w:rsidRPr="00853D43">
              <w:rPr>
                <w:rFonts w:eastAsia="MS Mincho"/>
              </w:rPr>
              <w:t>‘0000 0110’B</w:t>
            </w:r>
          </w:p>
        </w:tc>
        <w:tc>
          <w:tcPr>
            <w:tcW w:w="1276" w:type="dxa"/>
            <w:tcBorders>
              <w:top w:val="single" w:sz="4" w:space="0" w:color="000000"/>
              <w:left w:val="single" w:sz="4" w:space="0" w:color="000000"/>
              <w:bottom w:val="single" w:sz="4" w:space="0" w:color="000000"/>
              <w:right w:val="single" w:sz="4" w:space="0" w:color="000000"/>
            </w:tcBorders>
            <w:hideMark/>
          </w:tcPr>
          <w:p w14:paraId="738033AA" w14:textId="77777777" w:rsidR="00F94C4A" w:rsidRPr="00853D43" w:rsidRDefault="00F94C4A">
            <w:pPr>
              <w:pStyle w:val="TAL"/>
              <w:rPr>
                <w:rFonts w:eastAsia="MS Mincho"/>
              </w:rPr>
            </w:pPr>
            <w:r w:rsidRPr="00853D43">
              <w:rPr>
                <w:rFonts w:eastAsia="MS Mincho"/>
              </w:rPr>
              <w:t>‘00000000 11111111’</w:t>
            </w:r>
          </w:p>
        </w:tc>
        <w:tc>
          <w:tcPr>
            <w:tcW w:w="1134" w:type="dxa"/>
            <w:tcBorders>
              <w:top w:val="single" w:sz="4" w:space="0" w:color="000000"/>
              <w:left w:val="single" w:sz="4" w:space="0" w:color="000000"/>
              <w:bottom w:val="single" w:sz="4" w:space="0" w:color="000000"/>
              <w:right w:val="single" w:sz="4" w:space="0" w:color="000000"/>
            </w:tcBorders>
            <w:hideMark/>
          </w:tcPr>
          <w:p w14:paraId="184AFCC4" w14:textId="77777777" w:rsidR="00F94C4A" w:rsidRPr="00853D43" w:rsidRDefault="00F94C4A">
            <w:pPr>
              <w:pStyle w:val="TAL"/>
              <w:rPr>
                <w:rFonts w:eastAsia="MS Mincho"/>
              </w:rPr>
            </w:pPr>
            <w:r w:rsidRPr="00853D43">
              <w:rPr>
                <w:rFonts w:eastAsia="MS Mincho"/>
              </w:rPr>
              <w:t>8212</w:t>
            </w:r>
          </w:p>
        </w:tc>
        <w:tc>
          <w:tcPr>
            <w:tcW w:w="1418" w:type="dxa"/>
            <w:tcBorders>
              <w:top w:val="single" w:sz="4" w:space="0" w:color="000000"/>
              <w:left w:val="single" w:sz="4" w:space="0" w:color="000000"/>
              <w:bottom w:val="single" w:sz="4" w:space="0" w:color="000000"/>
              <w:right w:val="single" w:sz="4" w:space="0" w:color="000000"/>
            </w:tcBorders>
            <w:hideMark/>
          </w:tcPr>
          <w:p w14:paraId="0FCFB65C" w14:textId="77777777" w:rsidR="00F94C4A" w:rsidRPr="00853D43" w:rsidRDefault="00F94C4A">
            <w:pPr>
              <w:pStyle w:val="TAL"/>
              <w:rPr>
                <w:rFonts w:eastAsia="MS Mincho"/>
              </w:rPr>
            </w:pPr>
            <w:r w:rsidRPr="00853D43">
              <w:rPr>
                <w:rFonts w:eastAsia="MS Mincho"/>
              </w:rPr>
              <w:t>Note 2</w:t>
            </w:r>
          </w:p>
        </w:tc>
      </w:tr>
      <w:tr w:rsidR="00F94C4A" w:rsidRPr="00853D43" w14:paraId="020085DF" w14:textId="77777777" w:rsidTr="00F94C4A">
        <w:tc>
          <w:tcPr>
            <w:tcW w:w="1242" w:type="dxa"/>
            <w:tcBorders>
              <w:top w:val="single" w:sz="4" w:space="0" w:color="000000"/>
              <w:left w:val="single" w:sz="4" w:space="0" w:color="000000"/>
              <w:bottom w:val="single" w:sz="4" w:space="0" w:color="000000"/>
              <w:right w:val="single" w:sz="4" w:space="0" w:color="000000"/>
            </w:tcBorders>
            <w:hideMark/>
          </w:tcPr>
          <w:p w14:paraId="70BB4EF0" w14:textId="77777777" w:rsidR="00F94C4A" w:rsidRPr="00853D43" w:rsidRDefault="00F94C4A">
            <w:pPr>
              <w:pStyle w:val="TAL"/>
            </w:pPr>
            <w:r w:rsidRPr="00853D43">
              <w:t>Cell 3</w:t>
            </w:r>
          </w:p>
        </w:tc>
        <w:tc>
          <w:tcPr>
            <w:tcW w:w="1134" w:type="dxa"/>
            <w:tcBorders>
              <w:top w:val="single" w:sz="4" w:space="0" w:color="000000"/>
              <w:left w:val="single" w:sz="4" w:space="0" w:color="000000"/>
              <w:bottom w:val="single" w:sz="4" w:space="0" w:color="000000"/>
              <w:right w:val="single" w:sz="4" w:space="0" w:color="000000"/>
            </w:tcBorders>
            <w:hideMark/>
          </w:tcPr>
          <w:p w14:paraId="5CD04512" w14:textId="77777777" w:rsidR="00F94C4A" w:rsidRPr="00853D43" w:rsidRDefault="00F94C4A">
            <w:pPr>
              <w:pStyle w:val="TAL"/>
              <w:rPr>
                <w:rFonts w:eastAsia="MS Mincho"/>
              </w:rPr>
            </w:pPr>
            <w:r w:rsidRPr="00853D43">
              <w:rPr>
                <w:rFonts w:eastAsia="MS Mincho"/>
              </w:rPr>
              <w:t>12 (Note 1)</w:t>
            </w:r>
          </w:p>
        </w:tc>
        <w:tc>
          <w:tcPr>
            <w:tcW w:w="1560" w:type="dxa"/>
            <w:tcBorders>
              <w:top w:val="single" w:sz="4" w:space="0" w:color="000000"/>
              <w:left w:val="single" w:sz="4" w:space="0" w:color="000000"/>
              <w:bottom w:val="single" w:sz="4" w:space="0" w:color="000000"/>
              <w:right w:val="single" w:sz="4" w:space="0" w:color="000000"/>
            </w:tcBorders>
            <w:hideMark/>
          </w:tcPr>
          <w:p w14:paraId="3CF6B55B" w14:textId="77777777" w:rsidR="00F94C4A" w:rsidRPr="00853D43" w:rsidRDefault="00F94C4A">
            <w:pPr>
              <w:pStyle w:val="TAL"/>
              <w:rPr>
                <w:rFonts w:eastAsia="MS Mincho"/>
              </w:rPr>
            </w:pPr>
            <w:r w:rsidRPr="00853D43">
              <w:rPr>
                <w:rFonts w:eastAsia="MS Mincho"/>
              </w:rPr>
              <w:t>'0000 0000 0000 0000 0010'B</w:t>
            </w:r>
          </w:p>
        </w:tc>
        <w:tc>
          <w:tcPr>
            <w:tcW w:w="1842" w:type="dxa"/>
            <w:tcBorders>
              <w:top w:val="single" w:sz="4" w:space="0" w:color="000000"/>
              <w:left w:val="single" w:sz="4" w:space="0" w:color="000000"/>
              <w:bottom w:val="single" w:sz="4" w:space="0" w:color="000000"/>
              <w:right w:val="single" w:sz="4" w:space="0" w:color="000000"/>
            </w:tcBorders>
            <w:hideMark/>
          </w:tcPr>
          <w:p w14:paraId="5F983A86" w14:textId="77777777" w:rsidR="00F94C4A" w:rsidRPr="00853D43" w:rsidRDefault="00F94C4A">
            <w:pPr>
              <w:pStyle w:val="TAL"/>
              <w:rPr>
                <w:rFonts w:eastAsia="MS Mincho"/>
              </w:rPr>
            </w:pPr>
            <w:r w:rsidRPr="00853D43">
              <w:rPr>
                <w:rFonts w:eastAsia="MS Mincho"/>
              </w:rPr>
              <w:t>‘0000 1100’B</w:t>
            </w:r>
          </w:p>
        </w:tc>
        <w:tc>
          <w:tcPr>
            <w:tcW w:w="1276" w:type="dxa"/>
            <w:tcBorders>
              <w:top w:val="single" w:sz="4" w:space="0" w:color="000000"/>
              <w:left w:val="single" w:sz="4" w:space="0" w:color="000000"/>
              <w:bottom w:val="single" w:sz="4" w:space="0" w:color="000000"/>
              <w:right w:val="single" w:sz="4" w:space="0" w:color="000000"/>
            </w:tcBorders>
            <w:hideMark/>
          </w:tcPr>
          <w:p w14:paraId="6E0A180B" w14:textId="77777777" w:rsidR="00F94C4A" w:rsidRPr="00853D43" w:rsidRDefault="00F94C4A">
            <w:pPr>
              <w:pStyle w:val="TAL"/>
              <w:rPr>
                <w:rFonts w:eastAsia="MS Mincho"/>
              </w:rPr>
            </w:pPr>
            <w:r w:rsidRPr="00853D43">
              <w:rPr>
                <w:rFonts w:eastAsia="MS Mincho"/>
              </w:rPr>
              <w:t>‘11111111 00000000’</w:t>
            </w:r>
          </w:p>
        </w:tc>
        <w:tc>
          <w:tcPr>
            <w:tcW w:w="1134" w:type="dxa"/>
            <w:tcBorders>
              <w:top w:val="single" w:sz="4" w:space="0" w:color="000000"/>
              <w:left w:val="single" w:sz="4" w:space="0" w:color="000000"/>
              <w:bottom w:val="single" w:sz="4" w:space="0" w:color="000000"/>
              <w:right w:val="single" w:sz="4" w:space="0" w:color="000000"/>
            </w:tcBorders>
            <w:hideMark/>
          </w:tcPr>
          <w:p w14:paraId="14495762" w14:textId="77777777" w:rsidR="00F94C4A" w:rsidRPr="00853D43" w:rsidRDefault="00F94C4A">
            <w:pPr>
              <w:pStyle w:val="TAL"/>
              <w:rPr>
                <w:rFonts w:eastAsia="MS Mincho"/>
              </w:rPr>
            </w:pPr>
            <w:r w:rsidRPr="00853D43">
              <w:rPr>
                <w:rFonts w:eastAsia="MS Mincho"/>
              </w:rPr>
              <w:t>8172</w:t>
            </w:r>
          </w:p>
        </w:tc>
        <w:tc>
          <w:tcPr>
            <w:tcW w:w="1418" w:type="dxa"/>
            <w:tcBorders>
              <w:top w:val="single" w:sz="4" w:space="0" w:color="000000"/>
              <w:left w:val="single" w:sz="4" w:space="0" w:color="000000"/>
              <w:bottom w:val="single" w:sz="4" w:space="0" w:color="000000"/>
              <w:right w:val="single" w:sz="4" w:space="0" w:color="000000"/>
            </w:tcBorders>
            <w:hideMark/>
          </w:tcPr>
          <w:p w14:paraId="5CAA07F7" w14:textId="77777777" w:rsidR="00F94C4A" w:rsidRPr="00853D43" w:rsidRDefault="00F94C4A">
            <w:pPr>
              <w:pStyle w:val="TAL"/>
              <w:rPr>
                <w:rFonts w:eastAsia="MS Mincho"/>
              </w:rPr>
            </w:pPr>
            <w:r w:rsidRPr="00853D43">
              <w:rPr>
                <w:rFonts w:eastAsia="MS Mincho"/>
              </w:rPr>
              <w:t>Note 3</w:t>
            </w:r>
          </w:p>
        </w:tc>
      </w:tr>
      <w:tr w:rsidR="00F94C4A" w:rsidRPr="00853D43" w14:paraId="0E58DD78" w14:textId="77777777" w:rsidTr="00F94C4A">
        <w:tc>
          <w:tcPr>
            <w:tcW w:w="1242" w:type="dxa"/>
            <w:tcBorders>
              <w:top w:val="single" w:sz="4" w:space="0" w:color="000000"/>
              <w:left w:val="single" w:sz="4" w:space="0" w:color="000000"/>
              <w:bottom w:val="single" w:sz="4" w:space="0" w:color="000000"/>
              <w:right w:val="single" w:sz="4" w:space="0" w:color="000000"/>
            </w:tcBorders>
            <w:hideMark/>
          </w:tcPr>
          <w:p w14:paraId="691C6824" w14:textId="77777777" w:rsidR="00F94C4A" w:rsidRPr="00853D43" w:rsidRDefault="00F94C4A">
            <w:pPr>
              <w:pStyle w:val="TAL"/>
            </w:pPr>
            <w:r w:rsidRPr="00853D43">
              <w:t>Dummy cell</w:t>
            </w:r>
          </w:p>
        </w:tc>
        <w:tc>
          <w:tcPr>
            <w:tcW w:w="1134" w:type="dxa"/>
            <w:tcBorders>
              <w:top w:val="single" w:sz="4" w:space="0" w:color="000000"/>
              <w:left w:val="single" w:sz="4" w:space="0" w:color="000000"/>
              <w:bottom w:val="single" w:sz="4" w:space="0" w:color="000000"/>
              <w:right w:val="single" w:sz="4" w:space="0" w:color="000000"/>
            </w:tcBorders>
            <w:hideMark/>
          </w:tcPr>
          <w:p w14:paraId="01D42CC3" w14:textId="77777777" w:rsidR="00F94C4A" w:rsidRPr="00853D43" w:rsidRDefault="00F94C4A">
            <w:pPr>
              <w:pStyle w:val="TAL"/>
              <w:rPr>
                <w:rFonts w:eastAsia="MS Mincho"/>
              </w:rPr>
            </w:pPr>
            <w:r w:rsidRPr="00853D43">
              <w:rPr>
                <w:rFonts w:eastAsia="MS Mincho"/>
              </w:rPr>
              <w:t>1</w:t>
            </w:r>
          </w:p>
        </w:tc>
        <w:tc>
          <w:tcPr>
            <w:tcW w:w="1560" w:type="dxa"/>
            <w:tcBorders>
              <w:top w:val="single" w:sz="4" w:space="0" w:color="000000"/>
              <w:left w:val="single" w:sz="4" w:space="0" w:color="000000"/>
              <w:bottom w:val="single" w:sz="4" w:space="0" w:color="000000"/>
              <w:right w:val="single" w:sz="4" w:space="0" w:color="000000"/>
            </w:tcBorders>
            <w:hideMark/>
          </w:tcPr>
          <w:p w14:paraId="43C5ECBD" w14:textId="77777777" w:rsidR="00F94C4A" w:rsidRPr="00853D43" w:rsidRDefault="00F94C4A">
            <w:pPr>
              <w:pStyle w:val="TAL"/>
              <w:rPr>
                <w:rFonts w:eastAsia="MS Mincho"/>
              </w:rPr>
            </w:pPr>
            <w:r w:rsidRPr="00853D43">
              <w:rPr>
                <w:rFonts w:eastAsia="MS Mincho"/>
              </w:rPr>
              <w:t>'0000 0000 0000 0000 0001'B</w:t>
            </w:r>
          </w:p>
        </w:tc>
        <w:tc>
          <w:tcPr>
            <w:tcW w:w="1842" w:type="dxa"/>
            <w:tcBorders>
              <w:top w:val="single" w:sz="4" w:space="0" w:color="000000"/>
              <w:left w:val="single" w:sz="4" w:space="0" w:color="000000"/>
              <w:bottom w:val="single" w:sz="4" w:space="0" w:color="000000"/>
              <w:right w:val="single" w:sz="4" w:space="0" w:color="000000"/>
            </w:tcBorders>
            <w:hideMark/>
          </w:tcPr>
          <w:p w14:paraId="1B17D579" w14:textId="77777777" w:rsidR="00F94C4A" w:rsidRPr="00853D43" w:rsidRDefault="00F94C4A">
            <w:pPr>
              <w:pStyle w:val="TAL"/>
              <w:rPr>
                <w:rFonts w:eastAsia="MS Mincho"/>
              </w:rPr>
            </w:pPr>
            <w:r w:rsidRPr="00853D43">
              <w:rPr>
                <w:rFonts w:eastAsia="MS Mincho"/>
              </w:rPr>
              <w:t>'0000 0001'B</w:t>
            </w:r>
          </w:p>
        </w:tc>
        <w:tc>
          <w:tcPr>
            <w:tcW w:w="1276" w:type="dxa"/>
            <w:tcBorders>
              <w:top w:val="single" w:sz="4" w:space="0" w:color="000000"/>
              <w:left w:val="single" w:sz="4" w:space="0" w:color="000000"/>
              <w:bottom w:val="single" w:sz="4" w:space="0" w:color="000000"/>
              <w:right w:val="single" w:sz="4" w:space="0" w:color="000000"/>
            </w:tcBorders>
            <w:hideMark/>
          </w:tcPr>
          <w:p w14:paraId="7C654005" w14:textId="77777777" w:rsidR="00F94C4A" w:rsidRPr="00853D43" w:rsidRDefault="00F94C4A">
            <w:pPr>
              <w:pStyle w:val="TAL"/>
              <w:rPr>
                <w:rFonts w:eastAsia="MS Mincho"/>
              </w:rPr>
            </w:pPr>
            <w:r w:rsidRPr="00853D43">
              <w:rPr>
                <w:rFonts w:eastAsia="MS Mincho"/>
              </w:rPr>
              <w:t>‘00000000 11111111’</w:t>
            </w:r>
          </w:p>
        </w:tc>
        <w:tc>
          <w:tcPr>
            <w:tcW w:w="1134" w:type="dxa"/>
            <w:tcBorders>
              <w:top w:val="single" w:sz="4" w:space="0" w:color="000000"/>
              <w:left w:val="single" w:sz="4" w:space="0" w:color="000000"/>
              <w:bottom w:val="single" w:sz="4" w:space="0" w:color="000000"/>
              <w:right w:val="single" w:sz="4" w:space="0" w:color="000000"/>
            </w:tcBorders>
            <w:hideMark/>
          </w:tcPr>
          <w:p w14:paraId="53560171" w14:textId="77777777" w:rsidR="00F94C4A" w:rsidRPr="00853D43" w:rsidRDefault="00F94C4A">
            <w:pPr>
              <w:pStyle w:val="TAL"/>
              <w:rPr>
                <w:rFonts w:eastAsia="MS Mincho"/>
              </w:rPr>
            </w:pPr>
            <w:r w:rsidRPr="00853D43">
              <w:rPr>
                <w:rFonts w:eastAsia="MS Mincho"/>
              </w:rPr>
              <w:t>8162</w:t>
            </w:r>
          </w:p>
        </w:tc>
        <w:tc>
          <w:tcPr>
            <w:tcW w:w="1418" w:type="dxa"/>
            <w:tcBorders>
              <w:top w:val="single" w:sz="4" w:space="0" w:color="000000"/>
              <w:left w:val="single" w:sz="4" w:space="0" w:color="000000"/>
              <w:bottom w:val="single" w:sz="4" w:space="0" w:color="000000"/>
              <w:right w:val="single" w:sz="4" w:space="0" w:color="000000"/>
            </w:tcBorders>
            <w:hideMark/>
          </w:tcPr>
          <w:p w14:paraId="25822F2F" w14:textId="77777777" w:rsidR="00F94C4A" w:rsidRPr="00853D43" w:rsidRDefault="00F94C4A">
            <w:pPr>
              <w:pStyle w:val="TAL"/>
              <w:rPr>
                <w:rFonts w:eastAsia="MS Mincho"/>
              </w:rPr>
            </w:pPr>
            <w:r w:rsidRPr="00853D43">
              <w:rPr>
                <w:rFonts w:eastAsia="MS Mincho"/>
              </w:rPr>
              <w:t>Note 4</w:t>
            </w:r>
          </w:p>
        </w:tc>
      </w:tr>
      <w:tr w:rsidR="00F94C4A" w:rsidRPr="00853D43" w14:paraId="664F863C" w14:textId="77777777" w:rsidTr="00F94C4A">
        <w:tc>
          <w:tcPr>
            <w:tcW w:w="1242" w:type="dxa"/>
            <w:tcBorders>
              <w:top w:val="single" w:sz="4" w:space="0" w:color="000000"/>
              <w:left w:val="single" w:sz="4" w:space="0" w:color="000000"/>
              <w:bottom w:val="single" w:sz="4" w:space="0" w:color="000000"/>
              <w:right w:val="single" w:sz="4" w:space="0" w:color="000000"/>
            </w:tcBorders>
            <w:hideMark/>
          </w:tcPr>
          <w:p w14:paraId="0234EB56" w14:textId="77777777" w:rsidR="00F94C4A" w:rsidRPr="00853D43" w:rsidRDefault="00F94C4A">
            <w:pPr>
              <w:pStyle w:val="TAL"/>
            </w:pPr>
            <w:r w:rsidRPr="00853D43">
              <w:t>Dummy cell</w:t>
            </w:r>
          </w:p>
        </w:tc>
        <w:tc>
          <w:tcPr>
            <w:tcW w:w="1134" w:type="dxa"/>
            <w:tcBorders>
              <w:top w:val="single" w:sz="4" w:space="0" w:color="000000"/>
              <w:left w:val="single" w:sz="4" w:space="0" w:color="000000"/>
              <w:bottom w:val="single" w:sz="4" w:space="0" w:color="000000"/>
              <w:right w:val="single" w:sz="4" w:space="0" w:color="000000"/>
            </w:tcBorders>
            <w:hideMark/>
          </w:tcPr>
          <w:p w14:paraId="4334F232" w14:textId="77777777" w:rsidR="00F94C4A" w:rsidRPr="00853D43" w:rsidRDefault="00F94C4A">
            <w:pPr>
              <w:pStyle w:val="TAL"/>
              <w:rPr>
                <w:rFonts w:eastAsia="MS Mincho"/>
              </w:rPr>
            </w:pPr>
            <w:r w:rsidRPr="00853D43">
              <w:rPr>
                <w:rFonts w:eastAsia="MS Mincho"/>
              </w:rPr>
              <w:t>2</w:t>
            </w:r>
          </w:p>
        </w:tc>
        <w:tc>
          <w:tcPr>
            <w:tcW w:w="1560" w:type="dxa"/>
            <w:tcBorders>
              <w:top w:val="single" w:sz="4" w:space="0" w:color="000000"/>
              <w:left w:val="single" w:sz="4" w:space="0" w:color="000000"/>
              <w:bottom w:val="single" w:sz="4" w:space="0" w:color="000000"/>
              <w:right w:val="single" w:sz="4" w:space="0" w:color="000000"/>
            </w:tcBorders>
            <w:hideMark/>
          </w:tcPr>
          <w:p w14:paraId="613C4B98" w14:textId="77777777" w:rsidR="00F94C4A" w:rsidRPr="00853D43" w:rsidRDefault="00F94C4A">
            <w:pPr>
              <w:pStyle w:val="TAL"/>
              <w:rPr>
                <w:rFonts w:eastAsia="MS Mincho"/>
              </w:rPr>
            </w:pPr>
            <w:r w:rsidRPr="00853D43">
              <w:rPr>
                <w:rFonts w:eastAsia="MS Mincho"/>
              </w:rPr>
              <w:t>'0000 0000 0000 0000 0001'B</w:t>
            </w:r>
          </w:p>
        </w:tc>
        <w:tc>
          <w:tcPr>
            <w:tcW w:w="1842" w:type="dxa"/>
            <w:tcBorders>
              <w:top w:val="single" w:sz="4" w:space="0" w:color="000000"/>
              <w:left w:val="single" w:sz="4" w:space="0" w:color="000000"/>
              <w:bottom w:val="single" w:sz="4" w:space="0" w:color="000000"/>
              <w:right w:val="single" w:sz="4" w:space="0" w:color="000000"/>
            </w:tcBorders>
            <w:hideMark/>
          </w:tcPr>
          <w:p w14:paraId="612CF87C" w14:textId="77777777" w:rsidR="00F94C4A" w:rsidRPr="00853D43" w:rsidRDefault="00F94C4A">
            <w:pPr>
              <w:pStyle w:val="TAL"/>
              <w:rPr>
                <w:rFonts w:eastAsia="MS Mincho"/>
              </w:rPr>
            </w:pPr>
            <w:r w:rsidRPr="00853D43">
              <w:rPr>
                <w:rFonts w:eastAsia="MS Mincho"/>
              </w:rPr>
              <w:t>'0000 0010'B</w:t>
            </w:r>
          </w:p>
        </w:tc>
        <w:tc>
          <w:tcPr>
            <w:tcW w:w="1276" w:type="dxa"/>
            <w:tcBorders>
              <w:top w:val="single" w:sz="4" w:space="0" w:color="000000"/>
              <w:left w:val="single" w:sz="4" w:space="0" w:color="000000"/>
              <w:bottom w:val="single" w:sz="4" w:space="0" w:color="000000"/>
              <w:right w:val="single" w:sz="4" w:space="0" w:color="000000"/>
            </w:tcBorders>
            <w:hideMark/>
          </w:tcPr>
          <w:p w14:paraId="154586F7" w14:textId="77777777" w:rsidR="00F94C4A" w:rsidRPr="00853D43" w:rsidRDefault="00F94C4A">
            <w:pPr>
              <w:pStyle w:val="TAL"/>
              <w:rPr>
                <w:rFonts w:eastAsia="MS Mincho"/>
              </w:rPr>
            </w:pPr>
            <w:r w:rsidRPr="00853D43">
              <w:rPr>
                <w:rFonts w:eastAsia="MS Mincho"/>
              </w:rPr>
              <w:t>‘11111111 00000000’</w:t>
            </w:r>
          </w:p>
        </w:tc>
        <w:tc>
          <w:tcPr>
            <w:tcW w:w="1134" w:type="dxa"/>
            <w:tcBorders>
              <w:top w:val="single" w:sz="4" w:space="0" w:color="000000"/>
              <w:left w:val="single" w:sz="4" w:space="0" w:color="000000"/>
              <w:bottom w:val="single" w:sz="4" w:space="0" w:color="000000"/>
              <w:right w:val="single" w:sz="4" w:space="0" w:color="000000"/>
            </w:tcBorders>
            <w:hideMark/>
          </w:tcPr>
          <w:p w14:paraId="27576402" w14:textId="77777777" w:rsidR="00F94C4A" w:rsidRPr="00853D43" w:rsidRDefault="00F94C4A">
            <w:pPr>
              <w:pStyle w:val="TAL"/>
              <w:rPr>
                <w:rFonts w:eastAsia="MS Mincho"/>
              </w:rPr>
            </w:pPr>
            <w:r w:rsidRPr="00853D43">
              <w:rPr>
                <w:rFonts w:eastAsia="MS Mincho"/>
              </w:rPr>
              <w:t>8218</w:t>
            </w:r>
          </w:p>
        </w:tc>
        <w:tc>
          <w:tcPr>
            <w:tcW w:w="1418" w:type="dxa"/>
            <w:tcBorders>
              <w:top w:val="single" w:sz="4" w:space="0" w:color="000000"/>
              <w:left w:val="single" w:sz="4" w:space="0" w:color="000000"/>
              <w:bottom w:val="single" w:sz="4" w:space="0" w:color="000000"/>
              <w:right w:val="single" w:sz="4" w:space="0" w:color="000000"/>
            </w:tcBorders>
            <w:hideMark/>
          </w:tcPr>
          <w:p w14:paraId="5EA475FE" w14:textId="77777777" w:rsidR="00F94C4A" w:rsidRPr="00853D43" w:rsidRDefault="00F94C4A">
            <w:pPr>
              <w:pStyle w:val="TAL"/>
              <w:rPr>
                <w:rFonts w:eastAsia="MS Mincho"/>
              </w:rPr>
            </w:pPr>
            <w:r w:rsidRPr="00853D43">
              <w:rPr>
                <w:rFonts w:eastAsia="MS Mincho"/>
              </w:rPr>
              <w:t>Note 4</w:t>
            </w:r>
          </w:p>
        </w:tc>
      </w:tr>
      <w:tr w:rsidR="00F94C4A" w:rsidRPr="00853D43" w14:paraId="7BD26C6B" w14:textId="77777777" w:rsidTr="00F94C4A">
        <w:tc>
          <w:tcPr>
            <w:tcW w:w="1242" w:type="dxa"/>
            <w:tcBorders>
              <w:top w:val="single" w:sz="4" w:space="0" w:color="000000"/>
              <w:left w:val="single" w:sz="4" w:space="0" w:color="000000"/>
              <w:bottom w:val="single" w:sz="4" w:space="0" w:color="000000"/>
              <w:right w:val="single" w:sz="4" w:space="0" w:color="000000"/>
            </w:tcBorders>
            <w:hideMark/>
          </w:tcPr>
          <w:p w14:paraId="13DD9A65" w14:textId="77777777" w:rsidR="00F94C4A" w:rsidRPr="00853D43" w:rsidRDefault="00F94C4A">
            <w:pPr>
              <w:pStyle w:val="TAL"/>
            </w:pPr>
            <w:r w:rsidRPr="00853D43">
              <w:t>Dummy cell</w:t>
            </w:r>
          </w:p>
        </w:tc>
        <w:tc>
          <w:tcPr>
            <w:tcW w:w="1134" w:type="dxa"/>
            <w:tcBorders>
              <w:top w:val="single" w:sz="4" w:space="0" w:color="000000"/>
              <w:left w:val="single" w:sz="4" w:space="0" w:color="000000"/>
              <w:bottom w:val="single" w:sz="4" w:space="0" w:color="000000"/>
              <w:right w:val="single" w:sz="4" w:space="0" w:color="000000"/>
            </w:tcBorders>
            <w:hideMark/>
          </w:tcPr>
          <w:p w14:paraId="3778CC10" w14:textId="77777777" w:rsidR="00F94C4A" w:rsidRPr="00853D43" w:rsidRDefault="00F94C4A">
            <w:pPr>
              <w:pStyle w:val="TAL"/>
              <w:rPr>
                <w:rFonts w:eastAsia="MS Mincho"/>
              </w:rPr>
            </w:pPr>
            <w:r w:rsidRPr="00853D43">
              <w:rPr>
                <w:rFonts w:eastAsia="MS Mincho"/>
              </w:rPr>
              <w:t>3</w:t>
            </w:r>
          </w:p>
        </w:tc>
        <w:tc>
          <w:tcPr>
            <w:tcW w:w="1560" w:type="dxa"/>
            <w:tcBorders>
              <w:top w:val="single" w:sz="4" w:space="0" w:color="000000"/>
              <w:left w:val="single" w:sz="4" w:space="0" w:color="000000"/>
              <w:bottom w:val="single" w:sz="4" w:space="0" w:color="000000"/>
              <w:right w:val="single" w:sz="4" w:space="0" w:color="000000"/>
            </w:tcBorders>
            <w:hideMark/>
          </w:tcPr>
          <w:p w14:paraId="30396492" w14:textId="77777777" w:rsidR="00F94C4A" w:rsidRPr="00853D43" w:rsidRDefault="00F94C4A">
            <w:pPr>
              <w:pStyle w:val="TAL"/>
              <w:rPr>
                <w:rFonts w:eastAsia="MS Mincho"/>
              </w:rPr>
            </w:pPr>
            <w:r w:rsidRPr="00853D43">
              <w:rPr>
                <w:rFonts w:eastAsia="MS Mincho"/>
              </w:rPr>
              <w:t>'0000 0000 0000 0000 0010'B</w:t>
            </w:r>
          </w:p>
        </w:tc>
        <w:tc>
          <w:tcPr>
            <w:tcW w:w="1842" w:type="dxa"/>
            <w:tcBorders>
              <w:top w:val="single" w:sz="4" w:space="0" w:color="000000"/>
              <w:left w:val="single" w:sz="4" w:space="0" w:color="000000"/>
              <w:bottom w:val="single" w:sz="4" w:space="0" w:color="000000"/>
              <w:right w:val="single" w:sz="4" w:space="0" w:color="000000"/>
            </w:tcBorders>
            <w:hideMark/>
          </w:tcPr>
          <w:p w14:paraId="24D3F7F4" w14:textId="77777777" w:rsidR="00F94C4A" w:rsidRPr="00853D43" w:rsidRDefault="00F94C4A">
            <w:pPr>
              <w:pStyle w:val="TAL"/>
              <w:rPr>
                <w:rFonts w:eastAsia="MS Mincho"/>
              </w:rPr>
            </w:pPr>
            <w:r w:rsidRPr="00853D43">
              <w:rPr>
                <w:rFonts w:eastAsia="MS Mincho"/>
              </w:rPr>
              <w:t>'0000 0011'B</w:t>
            </w:r>
          </w:p>
        </w:tc>
        <w:tc>
          <w:tcPr>
            <w:tcW w:w="1276" w:type="dxa"/>
            <w:tcBorders>
              <w:top w:val="single" w:sz="4" w:space="0" w:color="000000"/>
              <w:left w:val="single" w:sz="4" w:space="0" w:color="000000"/>
              <w:bottom w:val="single" w:sz="4" w:space="0" w:color="000000"/>
              <w:right w:val="single" w:sz="4" w:space="0" w:color="000000"/>
            </w:tcBorders>
            <w:hideMark/>
          </w:tcPr>
          <w:p w14:paraId="72DC06FB" w14:textId="77777777" w:rsidR="00F94C4A" w:rsidRPr="00853D43" w:rsidRDefault="00F94C4A">
            <w:pPr>
              <w:pStyle w:val="TAL"/>
              <w:rPr>
                <w:rFonts w:eastAsia="MS Mincho"/>
              </w:rPr>
            </w:pPr>
            <w:r w:rsidRPr="00853D43">
              <w:rPr>
                <w:rFonts w:eastAsia="MS Mincho"/>
              </w:rPr>
              <w:t>‘00000000 11111111’</w:t>
            </w:r>
          </w:p>
        </w:tc>
        <w:tc>
          <w:tcPr>
            <w:tcW w:w="1134" w:type="dxa"/>
            <w:tcBorders>
              <w:top w:val="single" w:sz="4" w:space="0" w:color="000000"/>
              <w:left w:val="single" w:sz="4" w:space="0" w:color="000000"/>
              <w:bottom w:val="single" w:sz="4" w:space="0" w:color="000000"/>
              <w:right w:val="single" w:sz="4" w:space="0" w:color="000000"/>
            </w:tcBorders>
            <w:hideMark/>
          </w:tcPr>
          <w:p w14:paraId="7E04C5FD" w14:textId="77777777" w:rsidR="00F94C4A" w:rsidRPr="00853D43" w:rsidRDefault="00F94C4A">
            <w:pPr>
              <w:pStyle w:val="TAL"/>
              <w:rPr>
                <w:rFonts w:eastAsia="MS Mincho"/>
              </w:rPr>
            </w:pPr>
            <w:r w:rsidRPr="00853D43">
              <w:rPr>
                <w:rFonts w:eastAsia="MS Mincho"/>
              </w:rPr>
              <w:t>8211</w:t>
            </w:r>
          </w:p>
        </w:tc>
        <w:tc>
          <w:tcPr>
            <w:tcW w:w="1418" w:type="dxa"/>
            <w:tcBorders>
              <w:top w:val="single" w:sz="4" w:space="0" w:color="000000"/>
              <w:left w:val="single" w:sz="4" w:space="0" w:color="000000"/>
              <w:bottom w:val="single" w:sz="4" w:space="0" w:color="000000"/>
              <w:right w:val="single" w:sz="4" w:space="0" w:color="000000"/>
            </w:tcBorders>
            <w:hideMark/>
          </w:tcPr>
          <w:p w14:paraId="182C7007" w14:textId="77777777" w:rsidR="00F94C4A" w:rsidRPr="00853D43" w:rsidRDefault="00F94C4A">
            <w:pPr>
              <w:pStyle w:val="TAL"/>
              <w:rPr>
                <w:rFonts w:eastAsia="MS Mincho"/>
              </w:rPr>
            </w:pPr>
            <w:r w:rsidRPr="00853D43">
              <w:rPr>
                <w:rFonts w:eastAsia="MS Mincho"/>
              </w:rPr>
              <w:t>Note 4</w:t>
            </w:r>
          </w:p>
        </w:tc>
      </w:tr>
      <w:tr w:rsidR="00F94C4A" w:rsidRPr="00853D43" w14:paraId="4D62D995" w14:textId="77777777" w:rsidTr="00F94C4A">
        <w:tc>
          <w:tcPr>
            <w:tcW w:w="1242" w:type="dxa"/>
            <w:tcBorders>
              <w:top w:val="single" w:sz="4" w:space="0" w:color="000000"/>
              <w:left w:val="single" w:sz="4" w:space="0" w:color="000000"/>
              <w:bottom w:val="single" w:sz="4" w:space="0" w:color="000000"/>
              <w:right w:val="single" w:sz="4" w:space="0" w:color="000000"/>
            </w:tcBorders>
            <w:hideMark/>
          </w:tcPr>
          <w:p w14:paraId="529647B2" w14:textId="77777777" w:rsidR="00F94C4A" w:rsidRPr="00853D43" w:rsidRDefault="00F94C4A">
            <w:pPr>
              <w:pStyle w:val="TAL"/>
            </w:pPr>
            <w:r w:rsidRPr="00853D43">
              <w:t>Dummy cell</w:t>
            </w:r>
          </w:p>
        </w:tc>
        <w:tc>
          <w:tcPr>
            <w:tcW w:w="1134" w:type="dxa"/>
            <w:tcBorders>
              <w:top w:val="single" w:sz="4" w:space="0" w:color="000000"/>
              <w:left w:val="single" w:sz="4" w:space="0" w:color="000000"/>
              <w:bottom w:val="single" w:sz="4" w:space="0" w:color="000000"/>
              <w:right w:val="single" w:sz="4" w:space="0" w:color="000000"/>
            </w:tcBorders>
            <w:hideMark/>
          </w:tcPr>
          <w:p w14:paraId="6A495732" w14:textId="77777777" w:rsidR="00F94C4A" w:rsidRPr="00853D43" w:rsidRDefault="00F94C4A">
            <w:pPr>
              <w:pStyle w:val="TAL"/>
              <w:rPr>
                <w:rFonts w:eastAsia="MS Mincho"/>
              </w:rPr>
            </w:pPr>
            <w:r w:rsidRPr="00853D43">
              <w:rPr>
                <w:rFonts w:eastAsia="MS Mincho"/>
              </w:rPr>
              <w:t>8</w:t>
            </w:r>
          </w:p>
        </w:tc>
        <w:tc>
          <w:tcPr>
            <w:tcW w:w="1560" w:type="dxa"/>
            <w:tcBorders>
              <w:top w:val="single" w:sz="4" w:space="0" w:color="000000"/>
              <w:left w:val="single" w:sz="4" w:space="0" w:color="000000"/>
              <w:bottom w:val="single" w:sz="4" w:space="0" w:color="000000"/>
              <w:right w:val="single" w:sz="4" w:space="0" w:color="000000"/>
            </w:tcBorders>
            <w:hideMark/>
          </w:tcPr>
          <w:p w14:paraId="1AA309B5" w14:textId="77777777" w:rsidR="00F94C4A" w:rsidRPr="00853D43" w:rsidRDefault="00F94C4A">
            <w:pPr>
              <w:pStyle w:val="TAL"/>
              <w:rPr>
                <w:rFonts w:eastAsia="MS Mincho"/>
              </w:rPr>
            </w:pPr>
            <w:r w:rsidRPr="00853D43">
              <w:rPr>
                <w:rFonts w:eastAsia="MS Mincho"/>
              </w:rPr>
              <w:t>'0000 0000 0000 0000 0010'B</w:t>
            </w:r>
          </w:p>
        </w:tc>
        <w:tc>
          <w:tcPr>
            <w:tcW w:w="1842" w:type="dxa"/>
            <w:tcBorders>
              <w:top w:val="single" w:sz="4" w:space="0" w:color="000000"/>
              <w:left w:val="single" w:sz="4" w:space="0" w:color="000000"/>
              <w:bottom w:val="single" w:sz="4" w:space="0" w:color="000000"/>
              <w:right w:val="single" w:sz="4" w:space="0" w:color="000000"/>
            </w:tcBorders>
            <w:hideMark/>
          </w:tcPr>
          <w:p w14:paraId="7BB837D9" w14:textId="77777777" w:rsidR="00F94C4A" w:rsidRPr="00853D43" w:rsidRDefault="00F94C4A">
            <w:pPr>
              <w:pStyle w:val="TAL"/>
              <w:rPr>
                <w:rFonts w:eastAsia="MS Mincho"/>
              </w:rPr>
            </w:pPr>
            <w:r w:rsidRPr="00853D43">
              <w:rPr>
                <w:rFonts w:eastAsia="MS Mincho"/>
              </w:rPr>
              <w:t>'0000 1000'B</w:t>
            </w:r>
          </w:p>
        </w:tc>
        <w:tc>
          <w:tcPr>
            <w:tcW w:w="1276" w:type="dxa"/>
            <w:tcBorders>
              <w:top w:val="single" w:sz="4" w:space="0" w:color="000000"/>
              <w:left w:val="single" w:sz="4" w:space="0" w:color="000000"/>
              <w:bottom w:val="single" w:sz="4" w:space="0" w:color="000000"/>
              <w:right w:val="single" w:sz="4" w:space="0" w:color="000000"/>
            </w:tcBorders>
            <w:hideMark/>
          </w:tcPr>
          <w:p w14:paraId="65436A87" w14:textId="77777777" w:rsidR="00F94C4A" w:rsidRPr="00853D43" w:rsidRDefault="00F94C4A">
            <w:pPr>
              <w:pStyle w:val="TAL"/>
              <w:rPr>
                <w:rFonts w:eastAsia="MS Mincho"/>
              </w:rPr>
            </w:pPr>
            <w:r w:rsidRPr="00853D43">
              <w:rPr>
                <w:rFonts w:eastAsia="MS Mincho"/>
              </w:rPr>
              <w:t>‘11111111 00000000’</w:t>
            </w:r>
          </w:p>
        </w:tc>
        <w:tc>
          <w:tcPr>
            <w:tcW w:w="1134" w:type="dxa"/>
            <w:tcBorders>
              <w:top w:val="single" w:sz="4" w:space="0" w:color="000000"/>
              <w:left w:val="single" w:sz="4" w:space="0" w:color="000000"/>
              <w:bottom w:val="single" w:sz="4" w:space="0" w:color="000000"/>
              <w:right w:val="single" w:sz="4" w:space="0" w:color="000000"/>
            </w:tcBorders>
            <w:hideMark/>
          </w:tcPr>
          <w:p w14:paraId="665AB00E" w14:textId="77777777" w:rsidR="00F94C4A" w:rsidRPr="00853D43" w:rsidRDefault="00F94C4A">
            <w:pPr>
              <w:pStyle w:val="TAL"/>
              <w:rPr>
                <w:rFonts w:eastAsia="MS Mincho"/>
              </w:rPr>
            </w:pPr>
            <w:r w:rsidRPr="00853D43">
              <w:rPr>
                <w:rFonts w:eastAsia="MS Mincho"/>
              </w:rPr>
              <w:t>8175</w:t>
            </w:r>
          </w:p>
        </w:tc>
        <w:tc>
          <w:tcPr>
            <w:tcW w:w="1418" w:type="dxa"/>
            <w:tcBorders>
              <w:top w:val="single" w:sz="4" w:space="0" w:color="000000"/>
              <w:left w:val="single" w:sz="4" w:space="0" w:color="000000"/>
              <w:bottom w:val="single" w:sz="4" w:space="0" w:color="000000"/>
              <w:right w:val="single" w:sz="4" w:space="0" w:color="000000"/>
            </w:tcBorders>
            <w:hideMark/>
          </w:tcPr>
          <w:p w14:paraId="40210252" w14:textId="77777777" w:rsidR="00F94C4A" w:rsidRPr="00853D43" w:rsidRDefault="00F94C4A">
            <w:pPr>
              <w:pStyle w:val="TAL"/>
              <w:rPr>
                <w:rFonts w:eastAsia="MS Mincho"/>
              </w:rPr>
            </w:pPr>
            <w:r w:rsidRPr="00853D43">
              <w:rPr>
                <w:rFonts w:eastAsia="MS Mincho"/>
              </w:rPr>
              <w:t>Note 4</w:t>
            </w:r>
          </w:p>
        </w:tc>
      </w:tr>
      <w:tr w:rsidR="00F94C4A" w:rsidRPr="00853D43" w14:paraId="6C988598" w14:textId="77777777" w:rsidTr="00F94C4A">
        <w:tc>
          <w:tcPr>
            <w:tcW w:w="1242" w:type="dxa"/>
            <w:tcBorders>
              <w:top w:val="single" w:sz="4" w:space="0" w:color="000000"/>
              <w:left w:val="single" w:sz="4" w:space="0" w:color="000000"/>
              <w:bottom w:val="single" w:sz="4" w:space="0" w:color="000000"/>
              <w:right w:val="single" w:sz="4" w:space="0" w:color="000000"/>
            </w:tcBorders>
            <w:hideMark/>
          </w:tcPr>
          <w:p w14:paraId="64420224" w14:textId="77777777" w:rsidR="00F94C4A" w:rsidRPr="00853D43" w:rsidRDefault="00F94C4A">
            <w:pPr>
              <w:pStyle w:val="TAL"/>
            </w:pPr>
            <w:r w:rsidRPr="00853D43">
              <w:t>Dummy cell</w:t>
            </w:r>
          </w:p>
        </w:tc>
        <w:tc>
          <w:tcPr>
            <w:tcW w:w="1134" w:type="dxa"/>
            <w:tcBorders>
              <w:top w:val="single" w:sz="4" w:space="0" w:color="000000"/>
              <w:left w:val="single" w:sz="4" w:space="0" w:color="000000"/>
              <w:bottom w:val="single" w:sz="4" w:space="0" w:color="000000"/>
              <w:right w:val="single" w:sz="4" w:space="0" w:color="000000"/>
            </w:tcBorders>
            <w:hideMark/>
          </w:tcPr>
          <w:p w14:paraId="53591730" w14:textId="77777777" w:rsidR="00F94C4A" w:rsidRPr="00853D43" w:rsidRDefault="00F94C4A">
            <w:pPr>
              <w:pStyle w:val="TAL"/>
              <w:rPr>
                <w:rFonts w:eastAsia="MS Mincho"/>
              </w:rPr>
            </w:pPr>
            <w:r w:rsidRPr="00853D43">
              <w:rPr>
                <w:rFonts w:eastAsia="MS Mincho"/>
              </w:rPr>
              <w:t>10</w:t>
            </w:r>
          </w:p>
        </w:tc>
        <w:tc>
          <w:tcPr>
            <w:tcW w:w="1560" w:type="dxa"/>
            <w:tcBorders>
              <w:top w:val="single" w:sz="4" w:space="0" w:color="000000"/>
              <w:left w:val="single" w:sz="4" w:space="0" w:color="000000"/>
              <w:bottom w:val="single" w:sz="4" w:space="0" w:color="000000"/>
              <w:right w:val="single" w:sz="4" w:space="0" w:color="000000"/>
            </w:tcBorders>
            <w:hideMark/>
          </w:tcPr>
          <w:p w14:paraId="1BDB6CCC" w14:textId="77777777" w:rsidR="00F94C4A" w:rsidRPr="00853D43" w:rsidRDefault="00F94C4A">
            <w:pPr>
              <w:pStyle w:val="TAL"/>
              <w:rPr>
                <w:rFonts w:eastAsia="MS Mincho"/>
              </w:rPr>
            </w:pPr>
            <w:r w:rsidRPr="00853D43">
              <w:rPr>
                <w:rFonts w:eastAsia="MS Mincho"/>
              </w:rPr>
              <w:t>'0000 0000 0000 0000 0101'B</w:t>
            </w:r>
          </w:p>
        </w:tc>
        <w:tc>
          <w:tcPr>
            <w:tcW w:w="1842" w:type="dxa"/>
            <w:tcBorders>
              <w:top w:val="single" w:sz="4" w:space="0" w:color="000000"/>
              <w:left w:val="single" w:sz="4" w:space="0" w:color="000000"/>
              <w:bottom w:val="single" w:sz="4" w:space="0" w:color="000000"/>
              <w:right w:val="single" w:sz="4" w:space="0" w:color="000000"/>
            </w:tcBorders>
            <w:hideMark/>
          </w:tcPr>
          <w:p w14:paraId="4BE99837" w14:textId="77777777" w:rsidR="00F94C4A" w:rsidRPr="00853D43" w:rsidRDefault="00F94C4A">
            <w:pPr>
              <w:pStyle w:val="TAL"/>
              <w:rPr>
                <w:rFonts w:eastAsia="MS Mincho"/>
              </w:rPr>
            </w:pPr>
            <w:r w:rsidRPr="00853D43">
              <w:rPr>
                <w:rFonts w:eastAsia="MS Mincho"/>
              </w:rPr>
              <w:t>'0000 1010'B</w:t>
            </w:r>
          </w:p>
        </w:tc>
        <w:tc>
          <w:tcPr>
            <w:tcW w:w="1276" w:type="dxa"/>
            <w:tcBorders>
              <w:top w:val="single" w:sz="4" w:space="0" w:color="000000"/>
              <w:left w:val="single" w:sz="4" w:space="0" w:color="000000"/>
              <w:bottom w:val="single" w:sz="4" w:space="0" w:color="000000"/>
              <w:right w:val="single" w:sz="4" w:space="0" w:color="000000"/>
            </w:tcBorders>
            <w:hideMark/>
          </w:tcPr>
          <w:p w14:paraId="5B81421B" w14:textId="77777777" w:rsidR="00F94C4A" w:rsidRPr="00853D43" w:rsidRDefault="00F94C4A">
            <w:pPr>
              <w:pStyle w:val="TAL"/>
              <w:rPr>
                <w:rFonts w:eastAsia="MS Mincho"/>
              </w:rPr>
            </w:pPr>
            <w:r w:rsidRPr="00853D43">
              <w:rPr>
                <w:rFonts w:eastAsia="MS Mincho"/>
              </w:rPr>
              <w:t>‘11111111 00000000’</w:t>
            </w:r>
          </w:p>
        </w:tc>
        <w:tc>
          <w:tcPr>
            <w:tcW w:w="1134" w:type="dxa"/>
            <w:tcBorders>
              <w:top w:val="single" w:sz="4" w:space="0" w:color="000000"/>
              <w:left w:val="single" w:sz="4" w:space="0" w:color="000000"/>
              <w:bottom w:val="single" w:sz="4" w:space="0" w:color="000000"/>
              <w:right w:val="single" w:sz="4" w:space="0" w:color="000000"/>
            </w:tcBorders>
            <w:hideMark/>
          </w:tcPr>
          <w:p w14:paraId="08D1F4A2" w14:textId="77777777" w:rsidR="00F94C4A" w:rsidRPr="00853D43" w:rsidRDefault="00F94C4A">
            <w:pPr>
              <w:pStyle w:val="TAL"/>
              <w:rPr>
                <w:rFonts w:eastAsia="MS Mincho"/>
              </w:rPr>
            </w:pPr>
            <w:r w:rsidRPr="00853D43">
              <w:rPr>
                <w:rFonts w:eastAsia="MS Mincho"/>
              </w:rPr>
              <w:t>8190</w:t>
            </w:r>
          </w:p>
        </w:tc>
        <w:tc>
          <w:tcPr>
            <w:tcW w:w="1418" w:type="dxa"/>
            <w:tcBorders>
              <w:top w:val="single" w:sz="4" w:space="0" w:color="000000"/>
              <w:left w:val="single" w:sz="4" w:space="0" w:color="000000"/>
              <w:bottom w:val="single" w:sz="4" w:space="0" w:color="000000"/>
              <w:right w:val="single" w:sz="4" w:space="0" w:color="000000"/>
            </w:tcBorders>
            <w:hideMark/>
          </w:tcPr>
          <w:p w14:paraId="79A290C3" w14:textId="77777777" w:rsidR="00F94C4A" w:rsidRPr="00853D43" w:rsidRDefault="00F94C4A">
            <w:pPr>
              <w:pStyle w:val="TAL"/>
              <w:rPr>
                <w:rFonts w:eastAsia="MS Mincho"/>
              </w:rPr>
            </w:pPr>
            <w:r w:rsidRPr="00853D43">
              <w:rPr>
                <w:rFonts w:eastAsia="MS Mincho"/>
              </w:rPr>
              <w:t>Note 4</w:t>
            </w:r>
          </w:p>
        </w:tc>
      </w:tr>
      <w:tr w:rsidR="00F94C4A" w:rsidRPr="00853D43" w14:paraId="502CAEEC" w14:textId="77777777" w:rsidTr="00F94C4A">
        <w:tc>
          <w:tcPr>
            <w:tcW w:w="1242" w:type="dxa"/>
            <w:tcBorders>
              <w:top w:val="single" w:sz="4" w:space="0" w:color="000000"/>
              <w:left w:val="single" w:sz="4" w:space="0" w:color="000000"/>
              <w:bottom w:val="single" w:sz="4" w:space="0" w:color="000000"/>
              <w:right w:val="single" w:sz="4" w:space="0" w:color="000000"/>
            </w:tcBorders>
            <w:hideMark/>
          </w:tcPr>
          <w:p w14:paraId="324A02B1" w14:textId="77777777" w:rsidR="00F94C4A" w:rsidRPr="00853D43" w:rsidRDefault="00F94C4A">
            <w:pPr>
              <w:pStyle w:val="TAL"/>
            </w:pPr>
            <w:r w:rsidRPr="00853D43">
              <w:t>Dummy cell</w:t>
            </w:r>
          </w:p>
        </w:tc>
        <w:tc>
          <w:tcPr>
            <w:tcW w:w="1134" w:type="dxa"/>
            <w:tcBorders>
              <w:top w:val="single" w:sz="4" w:space="0" w:color="000000"/>
              <w:left w:val="single" w:sz="4" w:space="0" w:color="000000"/>
              <w:bottom w:val="single" w:sz="4" w:space="0" w:color="000000"/>
              <w:right w:val="single" w:sz="4" w:space="0" w:color="000000"/>
            </w:tcBorders>
            <w:hideMark/>
          </w:tcPr>
          <w:p w14:paraId="5C561E7C" w14:textId="77777777" w:rsidR="00F94C4A" w:rsidRPr="00853D43" w:rsidRDefault="00F94C4A">
            <w:pPr>
              <w:pStyle w:val="TAL"/>
              <w:rPr>
                <w:rFonts w:eastAsia="MS Mincho"/>
              </w:rPr>
            </w:pPr>
            <w:r w:rsidRPr="00853D43">
              <w:rPr>
                <w:rFonts w:eastAsia="MS Mincho"/>
              </w:rPr>
              <w:t>11</w:t>
            </w:r>
          </w:p>
        </w:tc>
        <w:tc>
          <w:tcPr>
            <w:tcW w:w="1560" w:type="dxa"/>
            <w:tcBorders>
              <w:top w:val="single" w:sz="4" w:space="0" w:color="000000"/>
              <w:left w:val="single" w:sz="4" w:space="0" w:color="000000"/>
              <w:bottom w:val="single" w:sz="4" w:space="0" w:color="000000"/>
              <w:right w:val="single" w:sz="4" w:space="0" w:color="000000"/>
            </w:tcBorders>
            <w:hideMark/>
          </w:tcPr>
          <w:p w14:paraId="6EDC613F" w14:textId="77777777" w:rsidR="00F94C4A" w:rsidRPr="00853D43" w:rsidRDefault="00F94C4A">
            <w:pPr>
              <w:pStyle w:val="TAL"/>
              <w:rPr>
                <w:rFonts w:eastAsia="MS Mincho"/>
              </w:rPr>
            </w:pPr>
            <w:r w:rsidRPr="00853D43">
              <w:rPr>
                <w:rFonts w:eastAsia="MS Mincho"/>
              </w:rPr>
              <w:t>'0000 0000 0000 0000 0110'B</w:t>
            </w:r>
          </w:p>
        </w:tc>
        <w:tc>
          <w:tcPr>
            <w:tcW w:w="1842" w:type="dxa"/>
            <w:tcBorders>
              <w:top w:val="single" w:sz="4" w:space="0" w:color="000000"/>
              <w:left w:val="single" w:sz="4" w:space="0" w:color="000000"/>
              <w:bottom w:val="single" w:sz="4" w:space="0" w:color="000000"/>
              <w:right w:val="single" w:sz="4" w:space="0" w:color="000000"/>
            </w:tcBorders>
            <w:hideMark/>
          </w:tcPr>
          <w:p w14:paraId="178BA4CD" w14:textId="77777777" w:rsidR="00F94C4A" w:rsidRPr="00853D43" w:rsidRDefault="00F94C4A">
            <w:pPr>
              <w:pStyle w:val="TAL"/>
              <w:rPr>
                <w:rFonts w:eastAsia="MS Mincho"/>
              </w:rPr>
            </w:pPr>
            <w:r w:rsidRPr="00853D43">
              <w:rPr>
                <w:rFonts w:eastAsia="MS Mincho"/>
              </w:rPr>
              <w:t>'0000 1011'B</w:t>
            </w:r>
          </w:p>
        </w:tc>
        <w:tc>
          <w:tcPr>
            <w:tcW w:w="1276" w:type="dxa"/>
            <w:tcBorders>
              <w:top w:val="single" w:sz="4" w:space="0" w:color="000000"/>
              <w:left w:val="single" w:sz="4" w:space="0" w:color="000000"/>
              <w:bottom w:val="single" w:sz="4" w:space="0" w:color="000000"/>
              <w:right w:val="single" w:sz="4" w:space="0" w:color="000000"/>
            </w:tcBorders>
            <w:hideMark/>
          </w:tcPr>
          <w:p w14:paraId="633E0A23" w14:textId="77777777" w:rsidR="00F94C4A" w:rsidRPr="00853D43" w:rsidRDefault="00F94C4A">
            <w:pPr>
              <w:pStyle w:val="TAL"/>
              <w:rPr>
                <w:rFonts w:eastAsia="MS Mincho"/>
              </w:rPr>
            </w:pPr>
            <w:r w:rsidRPr="00853D43">
              <w:rPr>
                <w:rFonts w:eastAsia="MS Mincho"/>
              </w:rPr>
              <w:t>‘00000000 11111111’</w:t>
            </w:r>
          </w:p>
        </w:tc>
        <w:tc>
          <w:tcPr>
            <w:tcW w:w="1134" w:type="dxa"/>
            <w:tcBorders>
              <w:top w:val="single" w:sz="4" w:space="0" w:color="000000"/>
              <w:left w:val="single" w:sz="4" w:space="0" w:color="000000"/>
              <w:bottom w:val="single" w:sz="4" w:space="0" w:color="000000"/>
              <w:right w:val="single" w:sz="4" w:space="0" w:color="000000"/>
            </w:tcBorders>
            <w:hideMark/>
          </w:tcPr>
          <w:p w14:paraId="5E17CD5C" w14:textId="77777777" w:rsidR="00F94C4A" w:rsidRPr="00853D43" w:rsidRDefault="00F94C4A">
            <w:pPr>
              <w:pStyle w:val="TAL"/>
              <w:rPr>
                <w:rFonts w:eastAsia="MS Mincho"/>
              </w:rPr>
            </w:pPr>
            <w:r w:rsidRPr="00853D43">
              <w:rPr>
                <w:rFonts w:eastAsia="MS Mincho"/>
              </w:rPr>
              <w:t>8200</w:t>
            </w:r>
          </w:p>
        </w:tc>
        <w:tc>
          <w:tcPr>
            <w:tcW w:w="1418" w:type="dxa"/>
            <w:tcBorders>
              <w:top w:val="single" w:sz="4" w:space="0" w:color="000000"/>
              <w:left w:val="single" w:sz="4" w:space="0" w:color="000000"/>
              <w:bottom w:val="single" w:sz="4" w:space="0" w:color="000000"/>
              <w:right w:val="single" w:sz="4" w:space="0" w:color="000000"/>
            </w:tcBorders>
            <w:hideMark/>
          </w:tcPr>
          <w:p w14:paraId="522E2ACC" w14:textId="77777777" w:rsidR="00F94C4A" w:rsidRPr="00853D43" w:rsidRDefault="00F94C4A">
            <w:pPr>
              <w:pStyle w:val="TAL"/>
              <w:rPr>
                <w:rFonts w:eastAsia="MS Mincho"/>
              </w:rPr>
            </w:pPr>
            <w:r w:rsidRPr="00853D43">
              <w:rPr>
                <w:rFonts w:eastAsia="MS Mincho"/>
              </w:rPr>
              <w:t>Note 4</w:t>
            </w:r>
          </w:p>
        </w:tc>
      </w:tr>
      <w:tr w:rsidR="00F94C4A" w:rsidRPr="00853D43" w14:paraId="301BF4A0" w14:textId="77777777" w:rsidTr="00F94C4A">
        <w:tc>
          <w:tcPr>
            <w:tcW w:w="1242" w:type="dxa"/>
            <w:tcBorders>
              <w:top w:val="single" w:sz="4" w:space="0" w:color="000000"/>
              <w:left w:val="single" w:sz="4" w:space="0" w:color="000000"/>
              <w:bottom w:val="single" w:sz="4" w:space="0" w:color="000000"/>
              <w:right w:val="single" w:sz="4" w:space="0" w:color="000000"/>
            </w:tcBorders>
            <w:hideMark/>
          </w:tcPr>
          <w:p w14:paraId="5D3F7344" w14:textId="77777777" w:rsidR="00F94C4A" w:rsidRPr="00853D43" w:rsidRDefault="00F94C4A">
            <w:pPr>
              <w:pStyle w:val="TAL"/>
            </w:pPr>
            <w:r w:rsidRPr="00853D43">
              <w:t>Dummy cell</w:t>
            </w:r>
          </w:p>
        </w:tc>
        <w:tc>
          <w:tcPr>
            <w:tcW w:w="1134" w:type="dxa"/>
            <w:tcBorders>
              <w:top w:val="single" w:sz="4" w:space="0" w:color="000000"/>
              <w:left w:val="single" w:sz="4" w:space="0" w:color="000000"/>
              <w:bottom w:val="single" w:sz="4" w:space="0" w:color="000000"/>
              <w:right w:val="single" w:sz="4" w:space="0" w:color="000000"/>
            </w:tcBorders>
            <w:hideMark/>
          </w:tcPr>
          <w:p w14:paraId="6635E83E" w14:textId="77777777" w:rsidR="00F94C4A" w:rsidRPr="00853D43" w:rsidRDefault="00F94C4A">
            <w:pPr>
              <w:pStyle w:val="TAL"/>
              <w:rPr>
                <w:rFonts w:eastAsia="MS Mincho"/>
              </w:rPr>
            </w:pPr>
            <w:r w:rsidRPr="00853D43">
              <w:rPr>
                <w:rFonts w:eastAsia="MS Mincho"/>
              </w:rPr>
              <w:t>16</w:t>
            </w:r>
          </w:p>
        </w:tc>
        <w:tc>
          <w:tcPr>
            <w:tcW w:w="1560" w:type="dxa"/>
            <w:tcBorders>
              <w:top w:val="single" w:sz="4" w:space="0" w:color="000000"/>
              <w:left w:val="single" w:sz="4" w:space="0" w:color="000000"/>
              <w:bottom w:val="single" w:sz="4" w:space="0" w:color="000000"/>
              <w:right w:val="single" w:sz="4" w:space="0" w:color="000000"/>
            </w:tcBorders>
            <w:hideMark/>
          </w:tcPr>
          <w:p w14:paraId="3D1B8BFC" w14:textId="77777777" w:rsidR="00F94C4A" w:rsidRPr="00853D43" w:rsidRDefault="00F94C4A">
            <w:pPr>
              <w:pStyle w:val="TAL"/>
              <w:rPr>
                <w:rFonts w:eastAsia="MS Mincho"/>
              </w:rPr>
            </w:pPr>
            <w:r w:rsidRPr="00853D43">
              <w:rPr>
                <w:rFonts w:eastAsia="MS Mincho"/>
              </w:rPr>
              <w:t>'0000 0000 0000 0000 0010'B</w:t>
            </w:r>
          </w:p>
        </w:tc>
        <w:tc>
          <w:tcPr>
            <w:tcW w:w="1842" w:type="dxa"/>
            <w:tcBorders>
              <w:top w:val="single" w:sz="4" w:space="0" w:color="000000"/>
              <w:left w:val="single" w:sz="4" w:space="0" w:color="000000"/>
              <w:bottom w:val="single" w:sz="4" w:space="0" w:color="000000"/>
              <w:right w:val="single" w:sz="4" w:space="0" w:color="000000"/>
            </w:tcBorders>
            <w:hideMark/>
          </w:tcPr>
          <w:p w14:paraId="64D606E1" w14:textId="77777777" w:rsidR="00F94C4A" w:rsidRPr="00853D43" w:rsidRDefault="00F94C4A">
            <w:pPr>
              <w:pStyle w:val="TAL"/>
              <w:rPr>
                <w:rFonts w:eastAsia="MS Mincho"/>
              </w:rPr>
            </w:pPr>
            <w:r w:rsidRPr="00853D43">
              <w:rPr>
                <w:rFonts w:eastAsia="MS Mincho"/>
              </w:rPr>
              <w:t>'0001 0000'B</w:t>
            </w:r>
          </w:p>
        </w:tc>
        <w:tc>
          <w:tcPr>
            <w:tcW w:w="1276" w:type="dxa"/>
            <w:tcBorders>
              <w:top w:val="single" w:sz="4" w:space="0" w:color="000000"/>
              <w:left w:val="single" w:sz="4" w:space="0" w:color="000000"/>
              <w:bottom w:val="single" w:sz="4" w:space="0" w:color="000000"/>
              <w:right w:val="single" w:sz="4" w:space="0" w:color="000000"/>
            </w:tcBorders>
            <w:hideMark/>
          </w:tcPr>
          <w:p w14:paraId="01D2D8C2" w14:textId="77777777" w:rsidR="00F94C4A" w:rsidRPr="00853D43" w:rsidRDefault="00F94C4A">
            <w:pPr>
              <w:pStyle w:val="TAL"/>
              <w:rPr>
                <w:rFonts w:eastAsia="MS Mincho"/>
              </w:rPr>
            </w:pPr>
            <w:r w:rsidRPr="00853D43">
              <w:rPr>
                <w:rFonts w:eastAsia="MS Mincho"/>
              </w:rPr>
              <w:t>‘11111111 00000000’</w:t>
            </w:r>
          </w:p>
        </w:tc>
        <w:tc>
          <w:tcPr>
            <w:tcW w:w="1134" w:type="dxa"/>
            <w:tcBorders>
              <w:top w:val="single" w:sz="4" w:space="0" w:color="000000"/>
              <w:left w:val="single" w:sz="4" w:space="0" w:color="000000"/>
              <w:bottom w:val="single" w:sz="4" w:space="0" w:color="000000"/>
              <w:right w:val="single" w:sz="4" w:space="0" w:color="000000"/>
            </w:tcBorders>
            <w:hideMark/>
          </w:tcPr>
          <w:p w14:paraId="10D236FD" w14:textId="77777777" w:rsidR="00F94C4A" w:rsidRPr="00853D43" w:rsidRDefault="00F94C4A">
            <w:pPr>
              <w:pStyle w:val="TAL"/>
              <w:rPr>
                <w:rFonts w:eastAsia="MS Mincho"/>
              </w:rPr>
            </w:pPr>
            <w:r w:rsidRPr="00853D43">
              <w:rPr>
                <w:rFonts w:eastAsia="MS Mincho"/>
              </w:rPr>
              <w:t>8182</w:t>
            </w:r>
          </w:p>
        </w:tc>
        <w:tc>
          <w:tcPr>
            <w:tcW w:w="1418" w:type="dxa"/>
            <w:tcBorders>
              <w:top w:val="single" w:sz="4" w:space="0" w:color="000000"/>
              <w:left w:val="single" w:sz="4" w:space="0" w:color="000000"/>
              <w:bottom w:val="single" w:sz="4" w:space="0" w:color="000000"/>
              <w:right w:val="single" w:sz="4" w:space="0" w:color="000000"/>
            </w:tcBorders>
            <w:hideMark/>
          </w:tcPr>
          <w:p w14:paraId="6B943757" w14:textId="77777777" w:rsidR="00F94C4A" w:rsidRPr="00853D43" w:rsidRDefault="00F94C4A">
            <w:pPr>
              <w:pStyle w:val="TAL"/>
              <w:rPr>
                <w:rFonts w:eastAsia="MS Mincho"/>
              </w:rPr>
            </w:pPr>
            <w:r w:rsidRPr="00853D43">
              <w:rPr>
                <w:rFonts w:eastAsia="MS Mincho"/>
              </w:rPr>
              <w:t>Note 4</w:t>
            </w:r>
          </w:p>
        </w:tc>
      </w:tr>
      <w:tr w:rsidR="00F94C4A" w:rsidRPr="00853D43" w14:paraId="50CFB37F" w14:textId="77777777" w:rsidTr="00F94C4A">
        <w:tc>
          <w:tcPr>
            <w:tcW w:w="1242" w:type="dxa"/>
            <w:tcBorders>
              <w:top w:val="single" w:sz="4" w:space="0" w:color="000000"/>
              <w:left w:val="single" w:sz="4" w:space="0" w:color="000000"/>
              <w:bottom w:val="single" w:sz="4" w:space="0" w:color="000000"/>
              <w:right w:val="single" w:sz="4" w:space="0" w:color="000000"/>
            </w:tcBorders>
            <w:hideMark/>
          </w:tcPr>
          <w:p w14:paraId="3B8466E2" w14:textId="77777777" w:rsidR="00F94C4A" w:rsidRPr="00853D43" w:rsidRDefault="00F94C4A">
            <w:pPr>
              <w:pStyle w:val="TAL"/>
            </w:pPr>
            <w:r w:rsidRPr="00853D43">
              <w:t>Dummy cell</w:t>
            </w:r>
          </w:p>
        </w:tc>
        <w:tc>
          <w:tcPr>
            <w:tcW w:w="1134" w:type="dxa"/>
            <w:tcBorders>
              <w:top w:val="single" w:sz="4" w:space="0" w:color="000000"/>
              <w:left w:val="single" w:sz="4" w:space="0" w:color="000000"/>
              <w:bottom w:val="single" w:sz="4" w:space="0" w:color="000000"/>
              <w:right w:val="single" w:sz="4" w:space="0" w:color="000000"/>
            </w:tcBorders>
            <w:hideMark/>
          </w:tcPr>
          <w:p w14:paraId="616BADE3" w14:textId="77777777" w:rsidR="00F94C4A" w:rsidRPr="00853D43" w:rsidRDefault="00F94C4A">
            <w:pPr>
              <w:pStyle w:val="TAL"/>
              <w:rPr>
                <w:rFonts w:eastAsia="MS Mincho"/>
              </w:rPr>
            </w:pPr>
            <w:r w:rsidRPr="00853D43">
              <w:rPr>
                <w:rFonts w:eastAsia="MS Mincho"/>
              </w:rPr>
              <w:t>111</w:t>
            </w:r>
          </w:p>
        </w:tc>
        <w:tc>
          <w:tcPr>
            <w:tcW w:w="1560" w:type="dxa"/>
            <w:tcBorders>
              <w:top w:val="single" w:sz="4" w:space="0" w:color="000000"/>
              <w:left w:val="single" w:sz="4" w:space="0" w:color="000000"/>
              <w:bottom w:val="single" w:sz="4" w:space="0" w:color="000000"/>
              <w:right w:val="single" w:sz="4" w:space="0" w:color="000000"/>
            </w:tcBorders>
            <w:hideMark/>
          </w:tcPr>
          <w:p w14:paraId="7AFAC9BC" w14:textId="77777777" w:rsidR="00F94C4A" w:rsidRPr="00853D43" w:rsidRDefault="00F94C4A">
            <w:pPr>
              <w:pStyle w:val="TAL"/>
              <w:rPr>
                <w:rFonts w:eastAsia="MS Mincho"/>
              </w:rPr>
            </w:pPr>
            <w:r w:rsidRPr="00853D43">
              <w:rPr>
                <w:rFonts w:eastAsia="MS Mincho"/>
              </w:rPr>
              <w:t>'0000 0000 0000 0000 1100'B</w:t>
            </w:r>
          </w:p>
        </w:tc>
        <w:tc>
          <w:tcPr>
            <w:tcW w:w="1842" w:type="dxa"/>
            <w:tcBorders>
              <w:top w:val="single" w:sz="4" w:space="0" w:color="000000"/>
              <w:left w:val="single" w:sz="4" w:space="0" w:color="000000"/>
              <w:bottom w:val="single" w:sz="4" w:space="0" w:color="000000"/>
              <w:right w:val="single" w:sz="4" w:space="0" w:color="000000"/>
            </w:tcBorders>
            <w:hideMark/>
          </w:tcPr>
          <w:p w14:paraId="021A1D33" w14:textId="77777777" w:rsidR="00F94C4A" w:rsidRPr="00853D43" w:rsidRDefault="00F94C4A">
            <w:pPr>
              <w:pStyle w:val="TAL"/>
              <w:rPr>
                <w:rFonts w:eastAsia="MS Mincho"/>
              </w:rPr>
            </w:pPr>
            <w:r w:rsidRPr="00853D43">
              <w:rPr>
                <w:rFonts w:eastAsia="MS Mincho"/>
              </w:rPr>
              <w:t>'0110 1111'B</w:t>
            </w:r>
          </w:p>
        </w:tc>
        <w:tc>
          <w:tcPr>
            <w:tcW w:w="1276" w:type="dxa"/>
            <w:tcBorders>
              <w:top w:val="single" w:sz="4" w:space="0" w:color="000000"/>
              <w:left w:val="single" w:sz="4" w:space="0" w:color="000000"/>
              <w:bottom w:val="single" w:sz="4" w:space="0" w:color="000000"/>
              <w:right w:val="single" w:sz="4" w:space="0" w:color="000000"/>
            </w:tcBorders>
            <w:hideMark/>
          </w:tcPr>
          <w:p w14:paraId="3EDED038" w14:textId="77777777" w:rsidR="00F94C4A" w:rsidRPr="00853D43" w:rsidRDefault="00F94C4A">
            <w:pPr>
              <w:pStyle w:val="TAL"/>
              <w:rPr>
                <w:rFonts w:eastAsia="MS Mincho"/>
              </w:rPr>
            </w:pPr>
            <w:r w:rsidRPr="00853D43">
              <w:rPr>
                <w:rFonts w:eastAsia="MS Mincho"/>
              </w:rPr>
              <w:t>‘00000000 11111111’</w:t>
            </w:r>
          </w:p>
        </w:tc>
        <w:tc>
          <w:tcPr>
            <w:tcW w:w="1134" w:type="dxa"/>
            <w:tcBorders>
              <w:top w:val="single" w:sz="4" w:space="0" w:color="000000"/>
              <w:left w:val="single" w:sz="4" w:space="0" w:color="000000"/>
              <w:bottom w:val="single" w:sz="4" w:space="0" w:color="000000"/>
              <w:right w:val="single" w:sz="4" w:space="0" w:color="000000"/>
            </w:tcBorders>
            <w:hideMark/>
          </w:tcPr>
          <w:p w14:paraId="04E6D203" w14:textId="77777777" w:rsidR="00F94C4A" w:rsidRPr="00853D43" w:rsidRDefault="00F94C4A">
            <w:pPr>
              <w:pStyle w:val="TAL"/>
              <w:rPr>
                <w:rFonts w:eastAsia="MS Mincho"/>
              </w:rPr>
            </w:pPr>
            <w:r w:rsidRPr="00853D43">
              <w:rPr>
                <w:rFonts w:eastAsia="MS Mincho"/>
              </w:rPr>
              <w:t>8207</w:t>
            </w:r>
          </w:p>
        </w:tc>
        <w:tc>
          <w:tcPr>
            <w:tcW w:w="1418" w:type="dxa"/>
            <w:tcBorders>
              <w:top w:val="single" w:sz="4" w:space="0" w:color="000000"/>
              <w:left w:val="single" w:sz="4" w:space="0" w:color="000000"/>
              <w:bottom w:val="single" w:sz="4" w:space="0" w:color="000000"/>
              <w:right w:val="single" w:sz="4" w:space="0" w:color="000000"/>
            </w:tcBorders>
            <w:hideMark/>
          </w:tcPr>
          <w:p w14:paraId="26136328" w14:textId="77777777" w:rsidR="00F94C4A" w:rsidRPr="00853D43" w:rsidRDefault="00F94C4A">
            <w:pPr>
              <w:pStyle w:val="TAL"/>
              <w:rPr>
                <w:rFonts w:eastAsia="MS Mincho"/>
              </w:rPr>
            </w:pPr>
            <w:r w:rsidRPr="00853D43">
              <w:rPr>
                <w:rFonts w:eastAsia="MS Mincho"/>
              </w:rPr>
              <w:t>Note 4</w:t>
            </w:r>
          </w:p>
        </w:tc>
      </w:tr>
      <w:tr w:rsidR="00F94C4A" w:rsidRPr="00853D43" w14:paraId="49BD6A61" w14:textId="77777777" w:rsidTr="00F94C4A">
        <w:tc>
          <w:tcPr>
            <w:tcW w:w="1242" w:type="dxa"/>
            <w:tcBorders>
              <w:top w:val="single" w:sz="4" w:space="0" w:color="000000"/>
              <w:left w:val="single" w:sz="4" w:space="0" w:color="000000"/>
              <w:bottom w:val="single" w:sz="4" w:space="0" w:color="000000"/>
              <w:right w:val="single" w:sz="4" w:space="0" w:color="000000"/>
            </w:tcBorders>
            <w:hideMark/>
          </w:tcPr>
          <w:p w14:paraId="4B25F14B" w14:textId="77777777" w:rsidR="00F94C4A" w:rsidRPr="00853D43" w:rsidRDefault="00F94C4A">
            <w:pPr>
              <w:pStyle w:val="TAL"/>
            </w:pPr>
            <w:r w:rsidRPr="00853D43">
              <w:t>Dummy cell</w:t>
            </w:r>
          </w:p>
        </w:tc>
        <w:tc>
          <w:tcPr>
            <w:tcW w:w="1134" w:type="dxa"/>
            <w:tcBorders>
              <w:top w:val="single" w:sz="4" w:space="0" w:color="000000"/>
              <w:left w:val="single" w:sz="4" w:space="0" w:color="000000"/>
              <w:bottom w:val="single" w:sz="4" w:space="0" w:color="000000"/>
              <w:right w:val="single" w:sz="4" w:space="0" w:color="000000"/>
            </w:tcBorders>
            <w:hideMark/>
          </w:tcPr>
          <w:p w14:paraId="09A6A224" w14:textId="77777777" w:rsidR="00F94C4A" w:rsidRPr="00853D43" w:rsidRDefault="00F94C4A">
            <w:pPr>
              <w:pStyle w:val="TAL"/>
              <w:rPr>
                <w:rFonts w:eastAsia="MS Mincho"/>
              </w:rPr>
            </w:pPr>
            <w:r w:rsidRPr="00853D43">
              <w:rPr>
                <w:rFonts w:eastAsia="MS Mincho"/>
              </w:rPr>
              <w:t>118</w:t>
            </w:r>
          </w:p>
        </w:tc>
        <w:tc>
          <w:tcPr>
            <w:tcW w:w="1560" w:type="dxa"/>
            <w:tcBorders>
              <w:top w:val="single" w:sz="4" w:space="0" w:color="000000"/>
              <w:left w:val="single" w:sz="4" w:space="0" w:color="000000"/>
              <w:bottom w:val="single" w:sz="4" w:space="0" w:color="000000"/>
              <w:right w:val="single" w:sz="4" w:space="0" w:color="000000"/>
            </w:tcBorders>
            <w:hideMark/>
          </w:tcPr>
          <w:p w14:paraId="58A6F506" w14:textId="77777777" w:rsidR="00F94C4A" w:rsidRPr="00853D43" w:rsidRDefault="00F94C4A">
            <w:pPr>
              <w:pStyle w:val="TAL"/>
              <w:rPr>
                <w:rFonts w:eastAsia="MS Mincho"/>
              </w:rPr>
            </w:pPr>
            <w:r w:rsidRPr="00853D43">
              <w:rPr>
                <w:rFonts w:eastAsia="MS Mincho"/>
              </w:rPr>
              <w:t>'0000 0000 0000 0000 1111'B</w:t>
            </w:r>
          </w:p>
        </w:tc>
        <w:tc>
          <w:tcPr>
            <w:tcW w:w="1842" w:type="dxa"/>
            <w:tcBorders>
              <w:top w:val="single" w:sz="4" w:space="0" w:color="000000"/>
              <w:left w:val="single" w:sz="4" w:space="0" w:color="000000"/>
              <w:bottom w:val="single" w:sz="4" w:space="0" w:color="000000"/>
              <w:right w:val="single" w:sz="4" w:space="0" w:color="000000"/>
            </w:tcBorders>
            <w:hideMark/>
          </w:tcPr>
          <w:p w14:paraId="1812DEFE" w14:textId="77777777" w:rsidR="00F94C4A" w:rsidRPr="00853D43" w:rsidRDefault="00F94C4A">
            <w:pPr>
              <w:pStyle w:val="TAL"/>
              <w:rPr>
                <w:rFonts w:eastAsia="MS Mincho"/>
              </w:rPr>
            </w:pPr>
            <w:r w:rsidRPr="00853D43">
              <w:rPr>
                <w:rFonts w:eastAsia="MS Mincho"/>
              </w:rPr>
              <w:t>‘0111 0110’B</w:t>
            </w:r>
          </w:p>
        </w:tc>
        <w:tc>
          <w:tcPr>
            <w:tcW w:w="1276" w:type="dxa"/>
            <w:tcBorders>
              <w:top w:val="single" w:sz="4" w:space="0" w:color="000000"/>
              <w:left w:val="single" w:sz="4" w:space="0" w:color="000000"/>
              <w:bottom w:val="single" w:sz="4" w:space="0" w:color="000000"/>
              <w:right w:val="single" w:sz="4" w:space="0" w:color="000000"/>
            </w:tcBorders>
            <w:hideMark/>
          </w:tcPr>
          <w:p w14:paraId="27017AC2" w14:textId="77777777" w:rsidR="00F94C4A" w:rsidRPr="00853D43" w:rsidRDefault="00F94C4A">
            <w:pPr>
              <w:pStyle w:val="TAL"/>
              <w:rPr>
                <w:rFonts w:eastAsia="MS Mincho"/>
              </w:rPr>
            </w:pPr>
            <w:r w:rsidRPr="00853D43">
              <w:rPr>
                <w:rFonts w:eastAsia="MS Mincho"/>
              </w:rPr>
              <w:t>‘00000000 11111111’</w:t>
            </w:r>
          </w:p>
        </w:tc>
        <w:tc>
          <w:tcPr>
            <w:tcW w:w="1134" w:type="dxa"/>
            <w:tcBorders>
              <w:top w:val="single" w:sz="4" w:space="0" w:color="000000"/>
              <w:left w:val="single" w:sz="4" w:space="0" w:color="000000"/>
              <w:bottom w:val="single" w:sz="4" w:space="0" w:color="000000"/>
              <w:right w:val="single" w:sz="4" w:space="0" w:color="000000"/>
            </w:tcBorders>
            <w:hideMark/>
          </w:tcPr>
          <w:p w14:paraId="7ECF3F10" w14:textId="77777777" w:rsidR="00F94C4A" w:rsidRPr="00853D43" w:rsidRDefault="00F94C4A">
            <w:pPr>
              <w:pStyle w:val="TAL"/>
              <w:rPr>
                <w:rFonts w:eastAsia="MS Mincho"/>
              </w:rPr>
            </w:pPr>
            <w:r w:rsidRPr="00853D43">
              <w:rPr>
                <w:rFonts w:eastAsia="MS Mincho"/>
              </w:rPr>
              <w:t>8182</w:t>
            </w:r>
          </w:p>
        </w:tc>
        <w:tc>
          <w:tcPr>
            <w:tcW w:w="1418" w:type="dxa"/>
            <w:tcBorders>
              <w:top w:val="single" w:sz="4" w:space="0" w:color="000000"/>
              <w:left w:val="single" w:sz="4" w:space="0" w:color="000000"/>
              <w:bottom w:val="single" w:sz="4" w:space="0" w:color="000000"/>
              <w:right w:val="single" w:sz="4" w:space="0" w:color="000000"/>
            </w:tcBorders>
            <w:hideMark/>
          </w:tcPr>
          <w:p w14:paraId="6FB339CD" w14:textId="77777777" w:rsidR="00F94C4A" w:rsidRPr="00853D43" w:rsidRDefault="00F94C4A">
            <w:pPr>
              <w:pStyle w:val="TAL"/>
              <w:rPr>
                <w:rFonts w:eastAsia="MS Mincho"/>
              </w:rPr>
            </w:pPr>
            <w:r w:rsidRPr="00853D43">
              <w:rPr>
                <w:rFonts w:eastAsia="MS Mincho"/>
              </w:rPr>
              <w:t>Note 4</w:t>
            </w:r>
          </w:p>
        </w:tc>
      </w:tr>
      <w:tr w:rsidR="00F94C4A" w:rsidRPr="00853D43" w14:paraId="44D62A53" w14:textId="77777777" w:rsidTr="00F94C4A">
        <w:tc>
          <w:tcPr>
            <w:tcW w:w="1242" w:type="dxa"/>
            <w:tcBorders>
              <w:top w:val="single" w:sz="4" w:space="0" w:color="000000"/>
              <w:left w:val="single" w:sz="4" w:space="0" w:color="000000"/>
              <w:bottom w:val="single" w:sz="4" w:space="0" w:color="000000"/>
              <w:right w:val="single" w:sz="4" w:space="0" w:color="000000"/>
            </w:tcBorders>
            <w:hideMark/>
          </w:tcPr>
          <w:p w14:paraId="02A6DD4A" w14:textId="77777777" w:rsidR="00F94C4A" w:rsidRPr="00853D43" w:rsidRDefault="00F94C4A">
            <w:pPr>
              <w:pStyle w:val="TAL"/>
            </w:pPr>
            <w:r w:rsidRPr="00853D43">
              <w:t>Dummy cell</w:t>
            </w:r>
          </w:p>
        </w:tc>
        <w:tc>
          <w:tcPr>
            <w:tcW w:w="1134" w:type="dxa"/>
            <w:tcBorders>
              <w:top w:val="single" w:sz="4" w:space="0" w:color="000000"/>
              <w:left w:val="single" w:sz="4" w:space="0" w:color="000000"/>
              <w:bottom w:val="single" w:sz="4" w:space="0" w:color="000000"/>
              <w:right w:val="single" w:sz="4" w:space="0" w:color="000000"/>
            </w:tcBorders>
            <w:hideMark/>
          </w:tcPr>
          <w:p w14:paraId="56840F63" w14:textId="77777777" w:rsidR="00F94C4A" w:rsidRPr="00853D43" w:rsidRDefault="00F94C4A">
            <w:pPr>
              <w:pStyle w:val="TAL"/>
              <w:rPr>
                <w:rFonts w:eastAsia="MS Mincho"/>
              </w:rPr>
            </w:pPr>
            <w:r w:rsidRPr="00853D43">
              <w:rPr>
                <w:rFonts w:eastAsia="MS Mincho"/>
              </w:rPr>
              <w:t>119</w:t>
            </w:r>
          </w:p>
        </w:tc>
        <w:tc>
          <w:tcPr>
            <w:tcW w:w="1560" w:type="dxa"/>
            <w:tcBorders>
              <w:top w:val="single" w:sz="4" w:space="0" w:color="000000"/>
              <w:left w:val="single" w:sz="4" w:space="0" w:color="000000"/>
              <w:bottom w:val="single" w:sz="4" w:space="0" w:color="000000"/>
              <w:right w:val="single" w:sz="4" w:space="0" w:color="000000"/>
            </w:tcBorders>
            <w:hideMark/>
          </w:tcPr>
          <w:p w14:paraId="234F28F4" w14:textId="77777777" w:rsidR="00F94C4A" w:rsidRPr="00853D43" w:rsidRDefault="00F94C4A">
            <w:pPr>
              <w:pStyle w:val="TAL"/>
              <w:rPr>
                <w:rFonts w:eastAsia="MS Mincho"/>
              </w:rPr>
            </w:pPr>
            <w:r w:rsidRPr="00853D43">
              <w:rPr>
                <w:rFonts w:eastAsia="MS Mincho"/>
              </w:rPr>
              <w:t>'0000 0000 0000 0000 1110'B</w:t>
            </w:r>
          </w:p>
        </w:tc>
        <w:tc>
          <w:tcPr>
            <w:tcW w:w="1842" w:type="dxa"/>
            <w:tcBorders>
              <w:top w:val="single" w:sz="4" w:space="0" w:color="000000"/>
              <w:left w:val="single" w:sz="4" w:space="0" w:color="000000"/>
              <w:bottom w:val="single" w:sz="4" w:space="0" w:color="000000"/>
              <w:right w:val="single" w:sz="4" w:space="0" w:color="000000"/>
            </w:tcBorders>
            <w:hideMark/>
          </w:tcPr>
          <w:p w14:paraId="2EE2D6E8" w14:textId="77777777" w:rsidR="00F94C4A" w:rsidRPr="00853D43" w:rsidRDefault="00F94C4A">
            <w:pPr>
              <w:pStyle w:val="TAL"/>
              <w:rPr>
                <w:rFonts w:eastAsia="MS Mincho"/>
              </w:rPr>
            </w:pPr>
            <w:r w:rsidRPr="00853D43">
              <w:rPr>
                <w:rFonts w:eastAsia="MS Mincho"/>
              </w:rPr>
              <w:t>‘0111 0111’B</w:t>
            </w:r>
          </w:p>
        </w:tc>
        <w:tc>
          <w:tcPr>
            <w:tcW w:w="1276" w:type="dxa"/>
            <w:tcBorders>
              <w:top w:val="single" w:sz="4" w:space="0" w:color="000000"/>
              <w:left w:val="single" w:sz="4" w:space="0" w:color="000000"/>
              <w:bottom w:val="single" w:sz="4" w:space="0" w:color="000000"/>
              <w:right w:val="single" w:sz="4" w:space="0" w:color="000000"/>
            </w:tcBorders>
            <w:hideMark/>
          </w:tcPr>
          <w:p w14:paraId="4F5B59F2" w14:textId="77777777" w:rsidR="00F94C4A" w:rsidRPr="00853D43" w:rsidRDefault="00F94C4A">
            <w:pPr>
              <w:pStyle w:val="TAL"/>
              <w:rPr>
                <w:rFonts w:eastAsia="MS Mincho"/>
              </w:rPr>
            </w:pPr>
            <w:r w:rsidRPr="00853D43">
              <w:rPr>
                <w:rFonts w:eastAsia="MS Mincho"/>
              </w:rPr>
              <w:t>‘11111111 00000000’</w:t>
            </w:r>
          </w:p>
        </w:tc>
        <w:tc>
          <w:tcPr>
            <w:tcW w:w="1134" w:type="dxa"/>
            <w:tcBorders>
              <w:top w:val="single" w:sz="4" w:space="0" w:color="000000"/>
              <w:left w:val="single" w:sz="4" w:space="0" w:color="000000"/>
              <w:bottom w:val="single" w:sz="4" w:space="0" w:color="000000"/>
              <w:right w:val="single" w:sz="4" w:space="0" w:color="000000"/>
            </w:tcBorders>
            <w:hideMark/>
          </w:tcPr>
          <w:p w14:paraId="7E9686AE" w14:textId="77777777" w:rsidR="00F94C4A" w:rsidRPr="00853D43" w:rsidRDefault="00F94C4A">
            <w:pPr>
              <w:pStyle w:val="TAL"/>
              <w:rPr>
                <w:rFonts w:eastAsia="MS Mincho"/>
              </w:rPr>
            </w:pPr>
            <w:r w:rsidRPr="00853D43">
              <w:rPr>
                <w:rFonts w:eastAsia="MS Mincho"/>
              </w:rPr>
              <w:t>8218</w:t>
            </w:r>
          </w:p>
        </w:tc>
        <w:tc>
          <w:tcPr>
            <w:tcW w:w="1418" w:type="dxa"/>
            <w:tcBorders>
              <w:top w:val="single" w:sz="4" w:space="0" w:color="000000"/>
              <w:left w:val="single" w:sz="4" w:space="0" w:color="000000"/>
              <w:bottom w:val="single" w:sz="4" w:space="0" w:color="000000"/>
              <w:right w:val="single" w:sz="4" w:space="0" w:color="000000"/>
            </w:tcBorders>
            <w:hideMark/>
          </w:tcPr>
          <w:p w14:paraId="6FB9C562" w14:textId="77777777" w:rsidR="00F94C4A" w:rsidRPr="00853D43" w:rsidRDefault="00F94C4A">
            <w:pPr>
              <w:pStyle w:val="TAL"/>
              <w:rPr>
                <w:rFonts w:eastAsia="MS Mincho"/>
              </w:rPr>
            </w:pPr>
            <w:r w:rsidRPr="00853D43">
              <w:rPr>
                <w:rFonts w:eastAsia="MS Mincho"/>
              </w:rPr>
              <w:t>Note 4</w:t>
            </w:r>
          </w:p>
        </w:tc>
      </w:tr>
      <w:tr w:rsidR="00F94C4A" w:rsidRPr="00853D43" w14:paraId="374D774C" w14:textId="77777777" w:rsidTr="00F94C4A">
        <w:tc>
          <w:tcPr>
            <w:tcW w:w="1242" w:type="dxa"/>
            <w:tcBorders>
              <w:top w:val="single" w:sz="4" w:space="0" w:color="000000"/>
              <w:left w:val="single" w:sz="4" w:space="0" w:color="000000"/>
              <w:bottom w:val="single" w:sz="4" w:space="0" w:color="000000"/>
              <w:right w:val="single" w:sz="4" w:space="0" w:color="000000"/>
            </w:tcBorders>
            <w:hideMark/>
          </w:tcPr>
          <w:p w14:paraId="67229761" w14:textId="77777777" w:rsidR="00F94C4A" w:rsidRPr="00853D43" w:rsidRDefault="00F94C4A">
            <w:pPr>
              <w:pStyle w:val="TAL"/>
            </w:pPr>
            <w:r w:rsidRPr="00853D43">
              <w:t>Dummy cell</w:t>
            </w:r>
          </w:p>
        </w:tc>
        <w:tc>
          <w:tcPr>
            <w:tcW w:w="1134" w:type="dxa"/>
            <w:tcBorders>
              <w:top w:val="single" w:sz="4" w:space="0" w:color="000000"/>
              <w:left w:val="single" w:sz="4" w:space="0" w:color="000000"/>
              <w:bottom w:val="single" w:sz="4" w:space="0" w:color="000000"/>
              <w:right w:val="single" w:sz="4" w:space="0" w:color="000000"/>
            </w:tcBorders>
            <w:hideMark/>
          </w:tcPr>
          <w:p w14:paraId="35164D4A" w14:textId="77777777" w:rsidR="00F94C4A" w:rsidRPr="00853D43" w:rsidRDefault="00F94C4A">
            <w:pPr>
              <w:pStyle w:val="TAL"/>
              <w:rPr>
                <w:rFonts w:eastAsia="MS Mincho"/>
              </w:rPr>
            </w:pPr>
            <w:r w:rsidRPr="00853D43">
              <w:rPr>
                <w:rFonts w:eastAsia="MS Mincho"/>
              </w:rPr>
              <w:t>120</w:t>
            </w:r>
          </w:p>
        </w:tc>
        <w:tc>
          <w:tcPr>
            <w:tcW w:w="1560" w:type="dxa"/>
            <w:tcBorders>
              <w:top w:val="single" w:sz="4" w:space="0" w:color="000000"/>
              <w:left w:val="single" w:sz="4" w:space="0" w:color="000000"/>
              <w:bottom w:val="single" w:sz="4" w:space="0" w:color="000000"/>
              <w:right w:val="single" w:sz="4" w:space="0" w:color="000000"/>
            </w:tcBorders>
            <w:hideMark/>
          </w:tcPr>
          <w:p w14:paraId="339FDCAF" w14:textId="77777777" w:rsidR="00F94C4A" w:rsidRPr="00853D43" w:rsidRDefault="00F94C4A">
            <w:pPr>
              <w:pStyle w:val="TAL"/>
              <w:rPr>
                <w:rFonts w:eastAsia="MS Mincho"/>
              </w:rPr>
            </w:pPr>
            <w:r w:rsidRPr="00853D43">
              <w:rPr>
                <w:rFonts w:eastAsia="MS Mincho"/>
              </w:rPr>
              <w:t>'0000 0000 0000 0000 1111'B</w:t>
            </w:r>
          </w:p>
        </w:tc>
        <w:tc>
          <w:tcPr>
            <w:tcW w:w="1842" w:type="dxa"/>
            <w:tcBorders>
              <w:top w:val="single" w:sz="4" w:space="0" w:color="000000"/>
              <w:left w:val="single" w:sz="4" w:space="0" w:color="000000"/>
              <w:bottom w:val="single" w:sz="4" w:space="0" w:color="000000"/>
              <w:right w:val="single" w:sz="4" w:space="0" w:color="000000"/>
            </w:tcBorders>
            <w:hideMark/>
          </w:tcPr>
          <w:p w14:paraId="16E20662" w14:textId="77777777" w:rsidR="00F94C4A" w:rsidRPr="00853D43" w:rsidRDefault="00F94C4A">
            <w:pPr>
              <w:pStyle w:val="TAL"/>
              <w:rPr>
                <w:rFonts w:eastAsia="MS Mincho"/>
              </w:rPr>
            </w:pPr>
            <w:r w:rsidRPr="00853D43">
              <w:rPr>
                <w:rFonts w:eastAsia="MS Mincho"/>
              </w:rPr>
              <w:t>‘0111 1000’B</w:t>
            </w:r>
          </w:p>
        </w:tc>
        <w:tc>
          <w:tcPr>
            <w:tcW w:w="1276" w:type="dxa"/>
            <w:tcBorders>
              <w:top w:val="single" w:sz="4" w:space="0" w:color="000000"/>
              <w:left w:val="single" w:sz="4" w:space="0" w:color="000000"/>
              <w:bottom w:val="single" w:sz="4" w:space="0" w:color="000000"/>
              <w:right w:val="single" w:sz="4" w:space="0" w:color="000000"/>
            </w:tcBorders>
            <w:hideMark/>
          </w:tcPr>
          <w:p w14:paraId="781BAB26" w14:textId="77777777" w:rsidR="00F94C4A" w:rsidRPr="00853D43" w:rsidRDefault="00F94C4A">
            <w:pPr>
              <w:pStyle w:val="TAL"/>
              <w:rPr>
                <w:rFonts w:eastAsia="MS Mincho"/>
              </w:rPr>
            </w:pPr>
            <w:r w:rsidRPr="00853D43">
              <w:rPr>
                <w:rFonts w:eastAsia="MS Mincho"/>
              </w:rPr>
              <w:t>‘00000000 11111111’</w:t>
            </w:r>
          </w:p>
        </w:tc>
        <w:tc>
          <w:tcPr>
            <w:tcW w:w="1134" w:type="dxa"/>
            <w:tcBorders>
              <w:top w:val="single" w:sz="4" w:space="0" w:color="000000"/>
              <w:left w:val="single" w:sz="4" w:space="0" w:color="000000"/>
              <w:bottom w:val="single" w:sz="4" w:space="0" w:color="000000"/>
              <w:right w:val="single" w:sz="4" w:space="0" w:color="000000"/>
            </w:tcBorders>
            <w:hideMark/>
          </w:tcPr>
          <w:p w14:paraId="5881D0EE" w14:textId="77777777" w:rsidR="00F94C4A" w:rsidRPr="00853D43" w:rsidRDefault="00F94C4A">
            <w:pPr>
              <w:pStyle w:val="TAL"/>
              <w:rPr>
                <w:rFonts w:eastAsia="MS Mincho"/>
              </w:rPr>
            </w:pPr>
            <w:r w:rsidRPr="00853D43">
              <w:rPr>
                <w:rFonts w:eastAsia="MS Mincho"/>
              </w:rPr>
              <w:t>8182</w:t>
            </w:r>
          </w:p>
        </w:tc>
        <w:tc>
          <w:tcPr>
            <w:tcW w:w="1418" w:type="dxa"/>
            <w:tcBorders>
              <w:top w:val="single" w:sz="4" w:space="0" w:color="000000"/>
              <w:left w:val="single" w:sz="4" w:space="0" w:color="000000"/>
              <w:bottom w:val="single" w:sz="4" w:space="0" w:color="000000"/>
              <w:right w:val="single" w:sz="4" w:space="0" w:color="000000"/>
            </w:tcBorders>
            <w:hideMark/>
          </w:tcPr>
          <w:p w14:paraId="07392BAE" w14:textId="77777777" w:rsidR="00F94C4A" w:rsidRPr="00853D43" w:rsidRDefault="00F94C4A">
            <w:pPr>
              <w:pStyle w:val="TAL"/>
              <w:rPr>
                <w:rFonts w:eastAsia="MS Mincho"/>
              </w:rPr>
            </w:pPr>
            <w:r w:rsidRPr="00853D43">
              <w:rPr>
                <w:rFonts w:eastAsia="MS Mincho"/>
              </w:rPr>
              <w:t>Note 4</w:t>
            </w:r>
          </w:p>
        </w:tc>
      </w:tr>
      <w:tr w:rsidR="00F94C4A" w:rsidRPr="00853D43" w14:paraId="14E85240" w14:textId="77777777" w:rsidTr="00F94C4A">
        <w:tc>
          <w:tcPr>
            <w:tcW w:w="1242" w:type="dxa"/>
            <w:tcBorders>
              <w:top w:val="single" w:sz="4" w:space="0" w:color="000000"/>
              <w:left w:val="single" w:sz="4" w:space="0" w:color="000000"/>
              <w:bottom w:val="single" w:sz="4" w:space="0" w:color="000000"/>
              <w:right w:val="single" w:sz="4" w:space="0" w:color="000000"/>
            </w:tcBorders>
            <w:hideMark/>
          </w:tcPr>
          <w:p w14:paraId="31E66438" w14:textId="77777777" w:rsidR="00F94C4A" w:rsidRPr="00853D43" w:rsidRDefault="00F94C4A">
            <w:pPr>
              <w:pStyle w:val="TAL"/>
            </w:pPr>
            <w:r w:rsidRPr="00853D43">
              <w:t>Dummy cell</w:t>
            </w:r>
          </w:p>
        </w:tc>
        <w:tc>
          <w:tcPr>
            <w:tcW w:w="1134" w:type="dxa"/>
            <w:tcBorders>
              <w:top w:val="single" w:sz="4" w:space="0" w:color="000000"/>
              <w:left w:val="single" w:sz="4" w:space="0" w:color="000000"/>
              <w:bottom w:val="single" w:sz="4" w:space="0" w:color="000000"/>
              <w:right w:val="single" w:sz="4" w:space="0" w:color="000000"/>
            </w:tcBorders>
            <w:hideMark/>
          </w:tcPr>
          <w:p w14:paraId="6E9F885D" w14:textId="77777777" w:rsidR="00F94C4A" w:rsidRPr="00853D43" w:rsidRDefault="00F94C4A">
            <w:pPr>
              <w:pStyle w:val="TAL"/>
              <w:rPr>
                <w:rFonts w:eastAsia="MS Mincho"/>
              </w:rPr>
            </w:pPr>
            <w:r w:rsidRPr="00853D43">
              <w:rPr>
                <w:rFonts w:eastAsia="MS Mincho"/>
              </w:rPr>
              <w:t>122</w:t>
            </w:r>
          </w:p>
        </w:tc>
        <w:tc>
          <w:tcPr>
            <w:tcW w:w="1560" w:type="dxa"/>
            <w:tcBorders>
              <w:top w:val="single" w:sz="4" w:space="0" w:color="000000"/>
              <w:left w:val="single" w:sz="4" w:space="0" w:color="000000"/>
              <w:bottom w:val="single" w:sz="4" w:space="0" w:color="000000"/>
              <w:right w:val="single" w:sz="4" w:space="0" w:color="000000"/>
            </w:tcBorders>
            <w:hideMark/>
          </w:tcPr>
          <w:p w14:paraId="793F57AF" w14:textId="77777777" w:rsidR="00F94C4A" w:rsidRPr="00853D43" w:rsidRDefault="00F94C4A">
            <w:pPr>
              <w:pStyle w:val="TAL"/>
              <w:rPr>
                <w:rFonts w:eastAsia="MS Mincho"/>
              </w:rPr>
            </w:pPr>
            <w:r w:rsidRPr="00853D43">
              <w:rPr>
                <w:rFonts w:eastAsia="MS Mincho"/>
              </w:rPr>
              <w:t>'0000 0000 0000 0000 1010'B</w:t>
            </w:r>
          </w:p>
        </w:tc>
        <w:tc>
          <w:tcPr>
            <w:tcW w:w="1842" w:type="dxa"/>
            <w:tcBorders>
              <w:top w:val="single" w:sz="4" w:space="0" w:color="000000"/>
              <w:left w:val="single" w:sz="4" w:space="0" w:color="000000"/>
              <w:bottom w:val="single" w:sz="4" w:space="0" w:color="000000"/>
              <w:right w:val="single" w:sz="4" w:space="0" w:color="000000"/>
            </w:tcBorders>
            <w:hideMark/>
          </w:tcPr>
          <w:p w14:paraId="0E13D72D" w14:textId="77777777" w:rsidR="00F94C4A" w:rsidRPr="00853D43" w:rsidRDefault="00F94C4A">
            <w:pPr>
              <w:pStyle w:val="TAL"/>
              <w:rPr>
                <w:rFonts w:eastAsia="MS Mincho"/>
              </w:rPr>
            </w:pPr>
            <w:r w:rsidRPr="00853D43">
              <w:rPr>
                <w:rFonts w:eastAsia="MS Mincho"/>
              </w:rPr>
              <w:t>‘0111 1010’B</w:t>
            </w:r>
          </w:p>
        </w:tc>
        <w:tc>
          <w:tcPr>
            <w:tcW w:w="1276" w:type="dxa"/>
            <w:tcBorders>
              <w:top w:val="single" w:sz="4" w:space="0" w:color="000000"/>
              <w:left w:val="single" w:sz="4" w:space="0" w:color="000000"/>
              <w:bottom w:val="single" w:sz="4" w:space="0" w:color="000000"/>
              <w:right w:val="single" w:sz="4" w:space="0" w:color="000000"/>
            </w:tcBorders>
            <w:hideMark/>
          </w:tcPr>
          <w:p w14:paraId="2A32A3E7" w14:textId="77777777" w:rsidR="00F94C4A" w:rsidRPr="00853D43" w:rsidRDefault="00F94C4A">
            <w:pPr>
              <w:pStyle w:val="TAL"/>
              <w:rPr>
                <w:rFonts w:eastAsia="MS Mincho"/>
              </w:rPr>
            </w:pPr>
            <w:r w:rsidRPr="00853D43">
              <w:rPr>
                <w:rFonts w:eastAsia="MS Mincho"/>
              </w:rPr>
              <w:t>‘11111111 00000000’</w:t>
            </w:r>
          </w:p>
        </w:tc>
        <w:tc>
          <w:tcPr>
            <w:tcW w:w="1134" w:type="dxa"/>
            <w:tcBorders>
              <w:top w:val="single" w:sz="4" w:space="0" w:color="000000"/>
              <w:left w:val="single" w:sz="4" w:space="0" w:color="000000"/>
              <w:bottom w:val="single" w:sz="4" w:space="0" w:color="000000"/>
              <w:right w:val="single" w:sz="4" w:space="0" w:color="000000"/>
            </w:tcBorders>
            <w:hideMark/>
          </w:tcPr>
          <w:p w14:paraId="73C6A47D" w14:textId="77777777" w:rsidR="00F94C4A" w:rsidRPr="00853D43" w:rsidRDefault="00F94C4A">
            <w:pPr>
              <w:pStyle w:val="TAL"/>
              <w:rPr>
                <w:rFonts w:eastAsia="MS Mincho"/>
              </w:rPr>
            </w:pPr>
            <w:r w:rsidRPr="00853D43">
              <w:rPr>
                <w:rFonts w:eastAsia="MS Mincho"/>
              </w:rPr>
              <w:t>8192</w:t>
            </w:r>
          </w:p>
        </w:tc>
        <w:tc>
          <w:tcPr>
            <w:tcW w:w="1418" w:type="dxa"/>
            <w:tcBorders>
              <w:top w:val="single" w:sz="4" w:space="0" w:color="000000"/>
              <w:left w:val="single" w:sz="4" w:space="0" w:color="000000"/>
              <w:bottom w:val="single" w:sz="4" w:space="0" w:color="000000"/>
              <w:right w:val="single" w:sz="4" w:space="0" w:color="000000"/>
            </w:tcBorders>
            <w:hideMark/>
          </w:tcPr>
          <w:p w14:paraId="26A14BDE" w14:textId="77777777" w:rsidR="00F94C4A" w:rsidRPr="00853D43" w:rsidRDefault="00F94C4A">
            <w:pPr>
              <w:pStyle w:val="TAL"/>
              <w:rPr>
                <w:rFonts w:eastAsia="MS Mincho"/>
              </w:rPr>
            </w:pPr>
            <w:r w:rsidRPr="00853D43">
              <w:rPr>
                <w:rFonts w:eastAsia="MS Mincho"/>
              </w:rPr>
              <w:t>Note 4</w:t>
            </w:r>
          </w:p>
        </w:tc>
      </w:tr>
      <w:tr w:rsidR="00F94C4A" w:rsidRPr="00853D43" w14:paraId="0015625E" w14:textId="77777777" w:rsidTr="00F94C4A">
        <w:tc>
          <w:tcPr>
            <w:tcW w:w="1242" w:type="dxa"/>
            <w:tcBorders>
              <w:top w:val="single" w:sz="4" w:space="0" w:color="000000"/>
              <w:left w:val="single" w:sz="4" w:space="0" w:color="000000"/>
              <w:bottom w:val="single" w:sz="4" w:space="0" w:color="000000"/>
              <w:right w:val="single" w:sz="4" w:space="0" w:color="000000"/>
            </w:tcBorders>
            <w:hideMark/>
          </w:tcPr>
          <w:p w14:paraId="2FA8297B" w14:textId="77777777" w:rsidR="00F94C4A" w:rsidRPr="00853D43" w:rsidRDefault="00F94C4A">
            <w:pPr>
              <w:pStyle w:val="TAL"/>
            </w:pPr>
            <w:r w:rsidRPr="00853D43">
              <w:t>Dummy cell</w:t>
            </w:r>
          </w:p>
        </w:tc>
        <w:tc>
          <w:tcPr>
            <w:tcW w:w="1134" w:type="dxa"/>
            <w:tcBorders>
              <w:top w:val="single" w:sz="4" w:space="0" w:color="000000"/>
              <w:left w:val="single" w:sz="4" w:space="0" w:color="000000"/>
              <w:bottom w:val="single" w:sz="4" w:space="0" w:color="000000"/>
              <w:right w:val="single" w:sz="4" w:space="0" w:color="000000"/>
            </w:tcBorders>
            <w:hideMark/>
          </w:tcPr>
          <w:p w14:paraId="614C316B" w14:textId="77777777" w:rsidR="00F94C4A" w:rsidRPr="00853D43" w:rsidRDefault="00F94C4A">
            <w:pPr>
              <w:pStyle w:val="TAL"/>
              <w:rPr>
                <w:rFonts w:eastAsia="MS Mincho"/>
              </w:rPr>
            </w:pPr>
            <w:r w:rsidRPr="00853D43">
              <w:rPr>
                <w:rFonts w:eastAsia="MS Mincho"/>
              </w:rPr>
              <w:t>125</w:t>
            </w:r>
          </w:p>
        </w:tc>
        <w:tc>
          <w:tcPr>
            <w:tcW w:w="1560" w:type="dxa"/>
            <w:tcBorders>
              <w:top w:val="single" w:sz="4" w:space="0" w:color="000000"/>
              <w:left w:val="single" w:sz="4" w:space="0" w:color="000000"/>
              <w:bottom w:val="single" w:sz="4" w:space="0" w:color="000000"/>
              <w:right w:val="single" w:sz="4" w:space="0" w:color="000000"/>
            </w:tcBorders>
            <w:hideMark/>
          </w:tcPr>
          <w:p w14:paraId="4310B8A0" w14:textId="77777777" w:rsidR="00F94C4A" w:rsidRPr="00853D43" w:rsidRDefault="00F94C4A">
            <w:pPr>
              <w:pStyle w:val="TAL"/>
              <w:rPr>
                <w:rFonts w:eastAsia="MS Mincho"/>
              </w:rPr>
            </w:pPr>
            <w:r w:rsidRPr="00853D43">
              <w:rPr>
                <w:rFonts w:eastAsia="MS Mincho"/>
              </w:rPr>
              <w:t>'0000 0000 0000 0000 1011'B</w:t>
            </w:r>
          </w:p>
        </w:tc>
        <w:tc>
          <w:tcPr>
            <w:tcW w:w="1842" w:type="dxa"/>
            <w:tcBorders>
              <w:top w:val="single" w:sz="4" w:space="0" w:color="000000"/>
              <w:left w:val="single" w:sz="4" w:space="0" w:color="000000"/>
              <w:bottom w:val="single" w:sz="4" w:space="0" w:color="000000"/>
              <w:right w:val="single" w:sz="4" w:space="0" w:color="000000"/>
            </w:tcBorders>
            <w:hideMark/>
          </w:tcPr>
          <w:p w14:paraId="7387BB65" w14:textId="77777777" w:rsidR="00F94C4A" w:rsidRPr="00853D43" w:rsidRDefault="00F94C4A">
            <w:pPr>
              <w:pStyle w:val="TAL"/>
              <w:rPr>
                <w:rFonts w:eastAsia="MS Mincho"/>
              </w:rPr>
            </w:pPr>
            <w:r w:rsidRPr="00853D43">
              <w:rPr>
                <w:rFonts w:eastAsia="MS Mincho"/>
              </w:rPr>
              <w:t>‘0111 1101’B</w:t>
            </w:r>
          </w:p>
        </w:tc>
        <w:tc>
          <w:tcPr>
            <w:tcW w:w="1276" w:type="dxa"/>
            <w:tcBorders>
              <w:top w:val="single" w:sz="4" w:space="0" w:color="000000"/>
              <w:left w:val="single" w:sz="4" w:space="0" w:color="000000"/>
              <w:bottom w:val="single" w:sz="4" w:space="0" w:color="000000"/>
              <w:right w:val="single" w:sz="4" w:space="0" w:color="000000"/>
            </w:tcBorders>
            <w:hideMark/>
          </w:tcPr>
          <w:p w14:paraId="392D19C3" w14:textId="77777777" w:rsidR="00F94C4A" w:rsidRPr="00853D43" w:rsidRDefault="00F94C4A">
            <w:pPr>
              <w:pStyle w:val="TAL"/>
              <w:rPr>
                <w:rFonts w:eastAsia="MS Mincho"/>
              </w:rPr>
            </w:pPr>
            <w:r w:rsidRPr="00853D43">
              <w:rPr>
                <w:rFonts w:eastAsia="MS Mincho"/>
              </w:rPr>
              <w:t>‘00000000 11111111’</w:t>
            </w:r>
          </w:p>
        </w:tc>
        <w:tc>
          <w:tcPr>
            <w:tcW w:w="1134" w:type="dxa"/>
            <w:tcBorders>
              <w:top w:val="single" w:sz="4" w:space="0" w:color="000000"/>
              <w:left w:val="single" w:sz="4" w:space="0" w:color="000000"/>
              <w:bottom w:val="single" w:sz="4" w:space="0" w:color="000000"/>
              <w:right w:val="single" w:sz="4" w:space="0" w:color="000000"/>
            </w:tcBorders>
            <w:hideMark/>
          </w:tcPr>
          <w:p w14:paraId="1242224A" w14:textId="77777777" w:rsidR="00F94C4A" w:rsidRPr="00853D43" w:rsidRDefault="00F94C4A">
            <w:pPr>
              <w:pStyle w:val="TAL"/>
              <w:rPr>
                <w:rFonts w:eastAsia="MS Mincho"/>
              </w:rPr>
            </w:pPr>
            <w:r w:rsidRPr="00853D43">
              <w:rPr>
                <w:rFonts w:eastAsia="MS Mincho"/>
              </w:rPr>
              <w:t>8162</w:t>
            </w:r>
          </w:p>
        </w:tc>
        <w:tc>
          <w:tcPr>
            <w:tcW w:w="1418" w:type="dxa"/>
            <w:tcBorders>
              <w:top w:val="single" w:sz="4" w:space="0" w:color="000000"/>
              <w:left w:val="single" w:sz="4" w:space="0" w:color="000000"/>
              <w:bottom w:val="single" w:sz="4" w:space="0" w:color="000000"/>
              <w:right w:val="single" w:sz="4" w:space="0" w:color="000000"/>
            </w:tcBorders>
            <w:hideMark/>
          </w:tcPr>
          <w:p w14:paraId="0E2A1933" w14:textId="77777777" w:rsidR="00F94C4A" w:rsidRPr="00853D43" w:rsidRDefault="00F94C4A">
            <w:pPr>
              <w:pStyle w:val="TAL"/>
              <w:rPr>
                <w:rFonts w:eastAsia="MS Mincho"/>
              </w:rPr>
            </w:pPr>
            <w:r w:rsidRPr="00853D43">
              <w:rPr>
                <w:rFonts w:eastAsia="MS Mincho"/>
              </w:rPr>
              <w:t>Note 4</w:t>
            </w:r>
          </w:p>
        </w:tc>
      </w:tr>
      <w:tr w:rsidR="00F94C4A" w:rsidRPr="00853D43" w14:paraId="4242C651" w14:textId="77777777" w:rsidTr="00F94C4A">
        <w:tc>
          <w:tcPr>
            <w:tcW w:w="9606" w:type="dxa"/>
            <w:gridSpan w:val="7"/>
            <w:tcBorders>
              <w:top w:val="single" w:sz="4" w:space="0" w:color="000000"/>
              <w:left w:val="single" w:sz="4" w:space="0" w:color="000000"/>
              <w:bottom w:val="single" w:sz="4" w:space="0" w:color="000000"/>
              <w:right w:val="single" w:sz="4" w:space="0" w:color="000000"/>
            </w:tcBorders>
            <w:hideMark/>
          </w:tcPr>
          <w:p w14:paraId="4F6B6366" w14:textId="77777777" w:rsidR="00F94C4A" w:rsidRPr="00853D43" w:rsidRDefault="00F94C4A" w:rsidP="00853D43">
            <w:pPr>
              <w:pStyle w:val="TAN"/>
            </w:pPr>
            <w:r w:rsidRPr="00853D43">
              <w:t xml:space="preserve">Note 1: </w:t>
            </w:r>
            <w:r w:rsidRPr="00853D43">
              <w:rPr>
                <w:rFonts w:eastAsia="MS Mincho"/>
              </w:rPr>
              <w:t>Set according to sub-clause 4.7.1 and Table 9.4.x.4.1-1 in TS 37.571-1 [6]</w:t>
            </w:r>
          </w:p>
          <w:p w14:paraId="65D1232F" w14:textId="77777777" w:rsidR="00F94C4A" w:rsidRPr="00853D43" w:rsidRDefault="00F94C4A" w:rsidP="00853D43">
            <w:pPr>
              <w:pStyle w:val="TAN"/>
            </w:pPr>
            <w:r w:rsidRPr="00853D43">
              <w:t xml:space="preserve">Note 2: </w:t>
            </w:r>
            <w:r w:rsidRPr="00853D43">
              <w:rPr>
                <w:rFonts w:eastAsia="MS Mincho"/>
              </w:rPr>
              <w:t>Data for cell 2 is used at a random position in the first 7 instances of the sequence</w:t>
            </w:r>
          </w:p>
          <w:p w14:paraId="233FB577" w14:textId="77777777" w:rsidR="00F94C4A" w:rsidRPr="00853D43" w:rsidRDefault="00F94C4A" w:rsidP="00853D43">
            <w:pPr>
              <w:pStyle w:val="TAN"/>
            </w:pPr>
            <w:r w:rsidRPr="00853D43">
              <w:t xml:space="preserve">Note 3: </w:t>
            </w:r>
            <w:r w:rsidRPr="00853D43">
              <w:rPr>
                <w:rFonts w:eastAsia="MS Mincho"/>
              </w:rPr>
              <w:t>Data for cell 3 is used at a random position in the final 8 instances of the sequence</w:t>
            </w:r>
          </w:p>
          <w:p w14:paraId="5E216594" w14:textId="77777777" w:rsidR="00F94C4A" w:rsidRPr="00853D43" w:rsidRDefault="00F94C4A" w:rsidP="00853D43">
            <w:pPr>
              <w:pStyle w:val="TAN"/>
              <w:rPr>
                <w:rFonts w:eastAsia="MS Mincho"/>
              </w:rPr>
            </w:pPr>
            <w:r w:rsidRPr="00853D43">
              <w:t xml:space="preserve">Note 4: </w:t>
            </w:r>
            <w:r w:rsidRPr="00853D43">
              <w:rPr>
                <w:rFonts w:eastAsia="MS Mincho"/>
              </w:rPr>
              <w:t>Data for this cell is used at any position in the 15 instances of the sequence</w:t>
            </w:r>
          </w:p>
        </w:tc>
      </w:tr>
    </w:tbl>
    <w:p w14:paraId="16BEEC51" w14:textId="77777777" w:rsidR="00F94C4A" w:rsidRPr="00853D43" w:rsidRDefault="00F94C4A" w:rsidP="00350929">
      <w:pPr>
        <w:rPr>
          <w:rFonts w:eastAsia="MS Mincho"/>
        </w:rPr>
      </w:pPr>
    </w:p>
    <w:p w14:paraId="357C9F91" w14:textId="77777777" w:rsidR="00991D55" w:rsidRPr="00853D43" w:rsidRDefault="00991D55" w:rsidP="00991D55">
      <w:pPr>
        <w:pStyle w:val="Heading1"/>
      </w:pPr>
      <w:bookmarkStart w:id="513" w:name="_Toc27409720"/>
      <w:bookmarkStart w:id="514" w:name="_Toc75463395"/>
      <w:bookmarkStart w:id="515" w:name="_Toc83679954"/>
      <w:bookmarkStart w:id="516" w:name="_Toc90626280"/>
      <w:r w:rsidRPr="00853D43">
        <w:t>8</w:t>
      </w:r>
      <w:r w:rsidRPr="00853D43">
        <w:tab/>
        <w:t>MBS information</w:t>
      </w:r>
      <w:bookmarkEnd w:id="513"/>
      <w:bookmarkEnd w:id="514"/>
      <w:bookmarkEnd w:id="515"/>
      <w:bookmarkEnd w:id="516"/>
    </w:p>
    <w:p w14:paraId="090243BD" w14:textId="77777777" w:rsidR="0027435F" w:rsidRPr="00853D43" w:rsidRDefault="00991D55" w:rsidP="0027435F">
      <w:pPr>
        <w:pStyle w:val="Heading2"/>
      </w:pPr>
      <w:bookmarkStart w:id="517" w:name="_Toc27409721"/>
      <w:bookmarkStart w:id="518" w:name="_Toc75463396"/>
      <w:bookmarkStart w:id="519" w:name="_Toc83679955"/>
      <w:bookmarkStart w:id="520" w:name="_Toc90626281"/>
      <w:r w:rsidRPr="00853D43">
        <w:t>8.1</w:t>
      </w:r>
      <w:r w:rsidRPr="00853D43">
        <w:tab/>
        <w:t>Scenario for MBS signalling tests</w:t>
      </w:r>
      <w:bookmarkEnd w:id="517"/>
      <w:bookmarkEnd w:id="518"/>
      <w:bookmarkEnd w:id="519"/>
      <w:bookmarkEnd w:id="520"/>
    </w:p>
    <w:p w14:paraId="36ED56C5" w14:textId="77777777" w:rsidR="00991D55" w:rsidRPr="00853D43" w:rsidRDefault="0027435F" w:rsidP="009B0876">
      <w:pPr>
        <w:pStyle w:val="Heading3"/>
        <w:rPr>
          <w:sz w:val="32"/>
        </w:rPr>
      </w:pPr>
      <w:bookmarkStart w:id="521" w:name="_Toc27409722"/>
      <w:bookmarkStart w:id="522" w:name="_Toc75463397"/>
      <w:bookmarkStart w:id="523" w:name="_Toc83679956"/>
      <w:bookmarkStart w:id="524" w:name="_Toc90626282"/>
      <w:r w:rsidRPr="00853D43">
        <w:t>8.1.1</w:t>
      </w:r>
      <w:r w:rsidRPr="00853D43">
        <w:tab/>
        <w:t>Introduction</w:t>
      </w:r>
      <w:bookmarkEnd w:id="521"/>
      <w:bookmarkEnd w:id="522"/>
      <w:bookmarkEnd w:id="523"/>
      <w:bookmarkEnd w:id="524"/>
    </w:p>
    <w:p w14:paraId="4A268461" w14:textId="77777777" w:rsidR="00991D55" w:rsidRPr="00853D43" w:rsidRDefault="00991D55" w:rsidP="00991D55">
      <w:r w:rsidRPr="00853D43">
        <w:t xml:space="preserve">This clause defines the Metropolitan Beacon System (MBS) scenario that shall be used </w:t>
      </w:r>
      <w:r w:rsidRPr="00853D43">
        <w:rPr>
          <w:lang w:eastAsia="ja-JP"/>
        </w:rPr>
        <w:t xml:space="preserve">where required </w:t>
      </w:r>
      <w:r w:rsidRPr="00853D43">
        <w:t>for E-UTRA</w:t>
      </w:r>
      <w:r w:rsidR="009B0876" w:rsidRPr="00853D43">
        <w:t xml:space="preserve"> and NR</w:t>
      </w:r>
      <w:r w:rsidRPr="00853D43">
        <w:t xml:space="preserve"> MBS signalling tests defined in TS 37.571-2 [7] clause</w:t>
      </w:r>
      <w:r w:rsidR="009B0876" w:rsidRPr="00853D43">
        <w:t>s</w:t>
      </w:r>
      <w:r w:rsidRPr="00853D43">
        <w:t xml:space="preserve"> 7</w:t>
      </w:r>
      <w:r w:rsidR="009B0876" w:rsidRPr="00853D43">
        <w:t xml:space="preserve"> and 9</w:t>
      </w:r>
      <w:r w:rsidRPr="00853D43">
        <w:t>.</w:t>
      </w:r>
    </w:p>
    <w:p w14:paraId="42B15BA6" w14:textId="77777777" w:rsidR="00991D55" w:rsidRPr="00853D43" w:rsidRDefault="00991D55" w:rsidP="00991D55">
      <w:r w:rsidRPr="00853D43">
        <w:t>The beacon simulator shall generate all the UE supported MBS beacon signals defined in subclause 8.1.2.</w:t>
      </w:r>
    </w:p>
    <w:p w14:paraId="2915C40D" w14:textId="77777777" w:rsidR="00991D55" w:rsidRPr="00853D43" w:rsidRDefault="00991D55" w:rsidP="00991D55">
      <w:r w:rsidRPr="00853D43">
        <w:t xml:space="preserve">The MBS sub-test case is identified by a Sub-Test Case Number 12 </w:t>
      </w:r>
      <w:r w:rsidR="0027435F" w:rsidRPr="00853D43">
        <w:t xml:space="preserve">for Rel-13 </w:t>
      </w:r>
      <w:r w:rsidR="00461084" w:rsidRPr="00853D43">
        <w:t>only</w:t>
      </w:r>
      <w:r w:rsidR="0027435F" w:rsidRPr="00853D43">
        <w:t xml:space="preserve"> and Sub-Test Case Number 16 for Rel-14 onwards </w:t>
      </w:r>
      <w:r w:rsidRPr="00853D43">
        <w:t>as defined in Table 8.1</w:t>
      </w:r>
      <w:r w:rsidR="0027435F" w:rsidRPr="00853D43">
        <w:t>.1</w:t>
      </w:r>
      <w:r w:rsidRPr="00853D43">
        <w:t>-1.</w:t>
      </w:r>
    </w:p>
    <w:p w14:paraId="430EEAE8" w14:textId="77777777" w:rsidR="00991D55" w:rsidRPr="00853D43" w:rsidRDefault="00991D55" w:rsidP="00991D55">
      <w:pPr>
        <w:pStyle w:val="TH"/>
      </w:pPr>
      <w:r w:rsidRPr="00853D43">
        <w:t>Table 8.1</w:t>
      </w:r>
      <w:r w:rsidR="0027435F" w:rsidRPr="00853D43">
        <w:t>.1</w:t>
      </w:r>
      <w:r w:rsidRPr="00853D43">
        <w:t>-1: Sub-Test Case Number Definition for TS 37.571-2 clause</w:t>
      </w:r>
      <w:r w:rsidR="009B0876" w:rsidRPr="00853D43">
        <w:t>s</w:t>
      </w:r>
      <w:r w:rsidRPr="00853D43">
        <w:t xml:space="preserve"> 7</w:t>
      </w:r>
      <w:r w:rsidR="009B0876" w:rsidRPr="00853D43">
        <w:t xml:space="preserve"> and 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7"/>
        <w:gridCol w:w="7249"/>
      </w:tblGrid>
      <w:tr w:rsidR="00991D55" w:rsidRPr="00853D43" w14:paraId="5B7233D0" w14:textId="77777777" w:rsidTr="00EA6CCE">
        <w:trPr>
          <w:jc w:val="center"/>
        </w:trPr>
        <w:tc>
          <w:tcPr>
            <w:tcW w:w="1297" w:type="dxa"/>
          </w:tcPr>
          <w:p w14:paraId="2E56AB5C" w14:textId="77777777" w:rsidR="00991D55" w:rsidRPr="00853D43" w:rsidRDefault="00991D55" w:rsidP="00EA6CCE">
            <w:pPr>
              <w:pStyle w:val="TAH"/>
              <w:rPr>
                <w:lang w:eastAsia="en-US"/>
              </w:rPr>
            </w:pPr>
            <w:r w:rsidRPr="00853D43">
              <w:rPr>
                <w:lang w:eastAsia="en-US"/>
              </w:rPr>
              <w:t>Sub-Test Case Number</w:t>
            </w:r>
          </w:p>
        </w:tc>
        <w:tc>
          <w:tcPr>
            <w:tcW w:w="7249" w:type="dxa"/>
          </w:tcPr>
          <w:p w14:paraId="4DF8C389" w14:textId="77777777" w:rsidR="00991D55" w:rsidRPr="00853D43" w:rsidRDefault="00991D55" w:rsidP="00EA6CCE">
            <w:pPr>
              <w:pStyle w:val="TAH"/>
              <w:rPr>
                <w:lang w:eastAsia="en-US"/>
              </w:rPr>
            </w:pPr>
            <w:r w:rsidRPr="00853D43">
              <w:rPr>
                <w:lang w:eastAsia="en-US"/>
              </w:rPr>
              <w:t>Supported Positioning Method</w:t>
            </w:r>
          </w:p>
        </w:tc>
      </w:tr>
      <w:tr w:rsidR="00991D55" w:rsidRPr="00853D43" w14:paraId="012229AD" w14:textId="77777777" w:rsidTr="00EA6CCE">
        <w:trPr>
          <w:jc w:val="center"/>
        </w:trPr>
        <w:tc>
          <w:tcPr>
            <w:tcW w:w="1297" w:type="dxa"/>
          </w:tcPr>
          <w:p w14:paraId="473A929F" w14:textId="77777777" w:rsidR="00991D55" w:rsidRPr="00853D43" w:rsidRDefault="00991D55" w:rsidP="00EA6CCE">
            <w:pPr>
              <w:pStyle w:val="TAC"/>
              <w:rPr>
                <w:lang w:eastAsia="en-US"/>
              </w:rPr>
            </w:pPr>
            <w:r w:rsidRPr="00853D43">
              <w:rPr>
                <w:lang w:eastAsia="en-US"/>
              </w:rPr>
              <w:t>12</w:t>
            </w:r>
          </w:p>
        </w:tc>
        <w:tc>
          <w:tcPr>
            <w:tcW w:w="7249" w:type="dxa"/>
          </w:tcPr>
          <w:p w14:paraId="2D17B25B" w14:textId="77777777" w:rsidR="00991D55" w:rsidRPr="00853D43" w:rsidRDefault="00991D55" w:rsidP="00EA6CCE">
            <w:pPr>
              <w:pStyle w:val="TAC"/>
              <w:rPr>
                <w:lang w:eastAsia="en-US"/>
              </w:rPr>
            </w:pPr>
            <w:r w:rsidRPr="00853D43">
              <w:rPr>
                <w:lang w:eastAsia="en-US"/>
              </w:rPr>
              <w:t>UE supporting MBS</w:t>
            </w:r>
            <w:r w:rsidR="0027435F" w:rsidRPr="00853D43">
              <w:rPr>
                <w:lang w:eastAsia="en-US"/>
              </w:rPr>
              <w:t xml:space="preserve"> (Rel-13 only)</w:t>
            </w:r>
          </w:p>
        </w:tc>
      </w:tr>
      <w:tr w:rsidR="0027435F" w:rsidRPr="00853D43" w14:paraId="5BD55118" w14:textId="77777777" w:rsidTr="00BE6DEC">
        <w:trPr>
          <w:jc w:val="center"/>
        </w:trPr>
        <w:tc>
          <w:tcPr>
            <w:tcW w:w="1297" w:type="dxa"/>
          </w:tcPr>
          <w:p w14:paraId="16A57272" w14:textId="77777777" w:rsidR="0027435F" w:rsidRPr="00853D43" w:rsidRDefault="0027435F" w:rsidP="00BE6DEC">
            <w:pPr>
              <w:pStyle w:val="TAC"/>
              <w:rPr>
                <w:lang w:eastAsia="en-US"/>
              </w:rPr>
            </w:pPr>
            <w:r w:rsidRPr="00853D43">
              <w:rPr>
                <w:lang w:eastAsia="en-US"/>
              </w:rPr>
              <w:t>16</w:t>
            </w:r>
          </w:p>
        </w:tc>
        <w:tc>
          <w:tcPr>
            <w:tcW w:w="7249" w:type="dxa"/>
          </w:tcPr>
          <w:p w14:paraId="6424336A" w14:textId="77777777" w:rsidR="0027435F" w:rsidRPr="00853D43" w:rsidRDefault="0027435F" w:rsidP="00BE6DEC">
            <w:pPr>
              <w:pStyle w:val="TAC"/>
              <w:rPr>
                <w:lang w:eastAsia="en-US"/>
              </w:rPr>
            </w:pPr>
            <w:r w:rsidRPr="00853D43">
              <w:rPr>
                <w:lang w:eastAsia="en-US"/>
              </w:rPr>
              <w:t>UE supporting MBS (Rel-14 onwards)</w:t>
            </w:r>
          </w:p>
        </w:tc>
      </w:tr>
      <w:tr w:rsidR="00991D55" w:rsidRPr="00853D43" w14:paraId="6AE0799F" w14:textId="77777777" w:rsidTr="00EA6CCE">
        <w:trPr>
          <w:jc w:val="center"/>
        </w:trPr>
        <w:tc>
          <w:tcPr>
            <w:tcW w:w="8546" w:type="dxa"/>
            <w:gridSpan w:val="2"/>
          </w:tcPr>
          <w:p w14:paraId="2194F750" w14:textId="77777777" w:rsidR="00991D55" w:rsidRPr="00853D43" w:rsidRDefault="00991D55" w:rsidP="00991D55">
            <w:pPr>
              <w:pStyle w:val="TAN"/>
              <w:rPr>
                <w:lang w:eastAsia="en-US"/>
              </w:rPr>
            </w:pPr>
            <w:r w:rsidRPr="00853D43">
              <w:rPr>
                <w:lang w:eastAsia="en-US"/>
              </w:rPr>
              <w:t>NOTE:</w:t>
            </w:r>
            <w:r w:rsidRPr="00853D43">
              <w:rPr>
                <w:lang w:eastAsia="en-US"/>
              </w:rPr>
              <w:tab/>
              <w:t>Metropolitan Beacon System (MBS) is a specific type of Terrestrial Beacon System (TBS) [21]</w:t>
            </w:r>
          </w:p>
        </w:tc>
      </w:tr>
    </w:tbl>
    <w:p w14:paraId="40A6C67E" w14:textId="77777777" w:rsidR="00991D55" w:rsidRPr="00853D43" w:rsidRDefault="00991D55" w:rsidP="00991D55"/>
    <w:p w14:paraId="5919A1D2" w14:textId="77777777" w:rsidR="00991D55" w:rsidRPr="00853D43" w:rsidRDefault="00991D55" w:rsidP="00991D55">
      <w:pPr>
        <w:pStyle w:val="Heading3"/>
      </w:pPr>
      <w:bookmarkStart w:id="525" w:name="_Toc27409723"/>
      <w:bookmarkStart w:id="526" w:name="_Toc75463398"/>
      <w:bookmarkStart w:id="527" w:name="_Toc83679957"/>
      <w:bookmarkStart w:id="528" w:name="_Toc90626283"/>
      <w:r w:rsidRPr="00853D43">
        <w:t>8.1.2</w:t>
      </w:r>
      <w:r w:rsidRPr="00853D43">
        <w:tab/>
        <w:t>MBS Signalling Scenario</w:t>
      </w:r>
      <w:bookmarkEnd w:id="525"/>
      <w:bookmarkEnd w:id="526"/>
      <w:bookmarkEnd w:id="527"/>
      <w:bookmarkEnd w:id="528"/>
    </w:p>
    <w:p w14:paraId="4761CB28" w14:textId="77777777" w:rsidR="00991D55" w:rsidRPr="00853D43" w:rsidRDefault="00991D55" w:rsidP="00991D55">
      <w:r w:rsidRPr="00853D43">
        <w:t>The following MBS scenario shall be used:</w:t>
      </w:r>
    </w:p>
    <w:p w14:paraId="0DBB9D85" w14:textId="77777777" w:rsidR="00991D55" w:rsidRPr="00853D43" w:rsidRDefault="00991D55" w:rsidP="00991D55">
      <w:pPr>
        <w:pStyle w:val="B1"/>
      </w:pPr>
      <w:r w:rsidRPr="00853D43">
        <w:t>-</w:t>
      </w:r>
      <w:r w:rsidRPr="00853D43">
        <w:tab/>
      </w:r>
      <w:r w:rsidR="0027435F" w:rsidRPr="00853D43">
        <w:t xml:space="preserve">Simulated </w:t>
      </w:r>
      <w:r w:rsidRPr="00853D43">
        <w:t xml:space="preserve">UE </w:t>
      </w:r>
      <w:r w:rsidR="00B11995" w:rsidRPr="00853D43">
        <w:t>location for</w:t>
      </w:r>
      <w:r w:rsidR="0027435F" w:rsidRPr="00853D43">
        <w:t xml:space="preserve"> Rel-13 only: not applicable, for Rel-14 onwards: Latitude: 37.787528º, Longitude: -122.40337</w:t>
      </w:r>
      <w:r w:rsidR="0027435F" w:rsidRPr="00853D43">
        <w:tab/>
        <w:t>13º, Altitude: 13 m</w:t>
      </w:r>
    </w:p>
    <w:p w14:paraId="71969E93" w14:textId="77777777" w:rsidR="00991D55" w:rsidRPr="00853D43" w:rsidRDefault="00991D55" w:rsidP="00991D55">
      <w:pPr>
        <w:pStyle w:val="B1"/>
      </w:pPr>
      <w:r w:rsidRPr="00853D43">
        <w:t>-</w:t>
      </w:r>
      <w:r w:rsidRPr="00853D43">
        <w:tab/>
        <w:t>The levels of the simulated beacons shall all be at the power levels shown in Table 8.1.2-1 +/- 6dB</w:t>
      </w:r>
    </w:p>
    <w:p w14:paraId="3A4E7480" w14:textId="77777777" w:rsidR="00991D55" w:rsidRPr="00853D43" w:rsidRDefault="00991D55" w:rsidP="00991D55">
      <w:pPr>
        <w:pStyle w:val="TH"/>
      </w:pPr>
      <w:r w:rsidRPr="00853D43">
        <w:t>Table 8.1.2-1: General test parameters for the beacons to be simulated for TS 37.571-2 clause</w:t>
      </w:r>
      <w:r w:rsidR="009B0876" w:rsidRPr="00853D43">
        <w:t>s</w:t>
      </w:r>
      <w:r w:rsidRPr="00853D43">
        <w:t xml:space="preserve"> 7</w:t>
      </w:r>
      <w:r w:rsidR="009B0876" w:rsidRPr="00853D43">
        <w:t xml:space="preserve"> and 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1839"/>
        <w:gridCol w:w="3124"/>
        <w:gridCol w:w="2986"/>
      </w:tblGrid>
      <w:tr w:rsidR="00991D55" w:rsidRPr="00853D43" w14:paraId="32BFD7FE" w14:textId="77777777" w:rsidTr="00EA6CCE">
        <w:trPr>
          <w:jc w:val="center"/>
        </w:trPr>
        <w:tc>
          <w:tcPr>
            <w:tcW w:w="1908" w:type="dxa"/>
            <w:shd w:val="clear" w:color="auto" w:fill="auto"/>
          </w:tcPr>
          <w:p w14:paraId="6ED81928" w14:textId="77777777" w:rsidR="00991D55" w:rsidRPr="00853D43" w:rsidRDefault="00991D55" w:rsidP="00EA6CCE">
            <w:pPr>
              <w:pStyle w:val="TAH"/>
              <w:rPr>
                <w:lang w:eastAsia="en-US"/>
              </w:rPr>
            </w:pPr>
            <w:r w:rsidRPr="00853D43">
              <w:rPr>
                <w:lang w:eastAsia="en-US"/>
              </w:rPr>
              <w:t>Parameter</w:t>
            </w:r>
          </w:p>
        </w:tc>
        <w:tc>
          <w:tcPr>
            <w:tcW w:w="1839" w:type="dxa"/>
            <w:shd w:val="clear" w:color="auto" w:fill="auto"/>
          </w:tcPr>
          <w:p w14:paraId="7349F862" w14:textId="77777777" w:rsidR="00991D55" w:rsidRPr="00853D43" w:rsidRDefault="00991D55" w:rsidP="00EA6CCE">
            <w:pPr>
              <w:pStyle w:val="TAH"/>
              <w:rPr>
                <w:lang w:eastAsia="en-US"/>
              </w:rPr>
            </w:pPr>
            <w:r w:rsidRPr="00853D43">
              <w:rPr>
                <w:lang w:eastAsia="en-US"/>
              </w:rPr>
              <w:t>Unit</w:t>
            </w:r>
          </w:p>
        </w:tc>
        <w:tc>
          <w:tcPr>
            <w:tcW w:w="3124" w:type="dxa"/>
            <w:shd w:val="clear" w:color="auto" w:fill="auto"/>
          </w:tcPr>
          <w:p w14:paraId="77CAB452" w14:textId="77777777" w:rsidR="00991D55" w:rsidRPr="00853D43" w:rsidRDefault="00991D55" w:rsidP="00EA6CCE">
            <w:pPr>
              <w:pStyle w:val="TAH"/>
              <w:rPr>
                <w:lang w:eastAsia="en-US"/>
              </w:rPr>
            </w:pPr>
            <w:r w:rsidRPr="00853D43">
              <w:rPr>
                <w:lang w:eastAsia="en-US"/>
              </w:rPr>
              <w:t>Value</w:t>
            </w:r>
          </w:p>
        </w:tc>
        <w:tc>
          <w:tcPr>
            <w:tcW w:w="2986" w:type="dxa"/>
          </w:tcPr>
          <w:p w14:paraId="36749D35" w14:textId="77777777" w:rsidR="00991D55" w:rsidRPr="00853D43" w:rsidRDefault="00991D55" w:rsidP="00EA6CCE">
            <w:pPr>
              <w:pStyle w:val="TAH"/>
              <w:rPr>
                <w:lang w:eastAsia="en-US"/>
              </w:rPr>
            </w:pPr>
            <w:r w:rsidRPr="00853D43">
              <w:rPr>
                <w:lang w:eastAsia="en-US"/>
              </w:rPr>
              <w:t>Comment</w:t>
            </w:r>
          </w:p>
        </w:tc>
      </w:tr>
      <w:tr w:rsidR="00991D55" w:rsidRPr="00853D43" w14:paraId="2DCA865C" w14:textId="77777777" w:rsidTr="00EA6CCE">
        <w:trPr>
          <w:jc w:val="center"/>
        </w:trPr>
        <w:tc>
          <w:tcPr>
            <w:tcW w:w="1908" w:type="dxa"/>
            <w:shd w:val="clear" w:color="auto" w:fill="auto"/>
          </w:tcPr>
          <w:p w14:paraId="04CDE7AB" w14:textId="77777777" w:rsidR="00991D55" w:rsidRPr="00853D43" w:rsidRDefault="00991D55" w:rsidP="00EA6CCE">
            <w:pPr>
              <w:pStyle w:val="TAL"/>
              <w:rPr>
                <w:lang w:eastAsia="en-US"/>
              </w:rPr>
            </w:pPr>
            <w:r w:rsidRPr="00853D43">
              <w:rPr>
                <w:lang w:eastAsia="en-US"/>
              </w:rPr>
              <w:t>Number of Beacons</w:t>
            </w:r>
          </w:p>
        </w:tc>
        <w:tc>
          <w:tcPr>
            <w:tcW w:w="1839" w:type="dxa"/>
            <w:shd w:val="clear" w:color="auto" w:fill="auto"/>
          </w:tcPr>
          <w:p w14:paraId="6A3D4E08" w14:textId="77777777" w:rsidR="00991D55" w:rsidRPr="00853D43" w:rsidRDefault="00991D55" w:rsidP="00EA6CCE">
            <w:pPr>
              <w:pStyle w:val="TAC"/>
              <w:rPr>
                <w:lang w:eastAsia="en-US"/>
              </w:rPr>
            </w:pPr>
          </w:p>
        </w:tc>
        <w:tc>
          <w:tcPr>
            <w:tcW w:w="3124" w:type="dxa"/>
            <w:shd w:val="clear" w:color="auto" w:fill="auto"/>
          </w:tcPr>
          <w:p w14:paraId="4CE76A9D" w14:textId="77777777" w:rsidR="00991D55" w:rsidRPr="00853D43" w:rsidRDefault="00991D55" w:rsidP="00EA6CCE">
            <w:pPr>
              <w:pStyle w:val="TAC"/>
              <w:rPr>
                <w:lang w:eastAsia="en-US"/>
              </w:rPr>
            </w:pPr>
            <w:r w:rsidRPr="00853D43">
              <w:rPr>
                <w:lang w:eastAsia="en-US"/>
              </w:rPr>
              <w:t>4</w:t>
            </w:r>
          </w:p>
        </w:tc>
        <w:tc>
          <w:tcPr>
            <w:tcW w:w="2986" w:type="dxa"/>
          </w:tcPr>
          <w:p w14:paraId="64F1DD7A" w14:textId="77777777" w:rsidR="00991D55" w:rsidRPr="00853D43" w:rsidRDefault="00991D55" w:rsidP="00EA6CCE">
            <w:pPr>
              <w:overflowPunct/>
              <w:autoSpaceDE/>
              <w:autoSpaceDN/>
              <w:adjustRightInd/>
              <w:spacing w:after="0"/>
              <w:textAlignment w:val="auto"/>
              <w:rPr>
                <w:sz w:val="24"/>
                <w:szCs w:val="24"/>
              </w:rPr>
            </w:pPr>
            <w:r w:rsidRPr="00853D43">
              <w:t>Beacons 1 to 4. Transmitted in the first four consecutive beacon slots in the MBS beacon transmission period. Other slots contain no simulated beacons.</w:t>
            </w:r>
            <w:r w:rsidRPr="00853D43">
              <w:rPr>
                <w:sz w:val="24"/>
                <w:szCs w:val="24"/>
              </w:rPr>
              <w:t xml:space="preserve"> </w:t>
            </w:r>
          </w:p>
        </w:tc>
      </w:tr>
      <w:tr w:rsidR="00991D55" w:rsidRPr="00853D43" w14:paraId="50522500" w14:textId="77777777" w:rsidTr="00EA6CCE">
        <w:trPr>
          <w:jc w:val="center"/>
        </w:trPr>
        <w:tc>
          <w:tcPr>
            <w:tcW w:w="1908" w:type="dxa"/>
            <w:shd w:val="clear" w:color="auto" w:fill="auto"/>
          </w:tcPr>
          <w:p w14:paraId="4D91469F" w14:textId="77777777" w:rsidR="00991D55" w:rsidRPr="00853D43" w:rsidRDefault="00991D55" w:rsidP="00EA6CCE">
            <w:pPr>
              <w:pStyle w:val="TAL"/>
              <w:rPr>
                <w:lang w:eastAsia="en-US"/>
              </w:rPr>
            </w:pPr>
            <w:r w:rsidRPr="00853D43">
              <w:rPr>
                <w:lang w:eastAsia="en-US"/>
              </w:rPr>
              <w:t>Centre Frequency</w:t>
            </w:r>
          </w:p>
        </w:tc>
        <w:tc>
          <w:tcPr>
            <w:tcW w:w="1839" w:type="dxa"/>
            <w:shd w:val="clear" w:color="auto" w:fill="auto"/>
          </w:tcPr>
          <w:p w14:paraId="594F1B60" w14:textId="77777777" w:rsidR="00991D55" w:rsidRPr="00853D43" w:rsidRDefault="00991D55" w:rsidP="00EA6CCE">
            <w:pPr>
              <w:pStyle w:val="TAC"/>
              <w:rPr>
                <w:lang w:eastAsia="en-US"/>
              </w:rPr>
            </w:pPr>
            <w:r w:rsidRPr="00853D43">
              <w:rPr>
                <w:lang w:eastAsia="en-US"/>
              </w:rPr>
              <w:t>MHz</w:t>
            </w:r>
          </w:p>
        </w:tc>
        <w:tc>
          <w:tcPr>
            <w:tcW w:w="3124" w:type="dxa"/>
            <w:shd w:val="clear" w:color="auto" w:fill="auto"/>
          </w:tcPr>
          <w:p w14:paraId="4ADA1501" w14:textId="77777777" w:rsidR="00991D55" w:rsidRPr="00853D43" w:rsidRDefault="00991D55" w:rsidP="00EA6CCE">
            <w:pPr>
              <w:pStyle w:val="TAC"/>
              <w:rPr>
                <w:lang w:eastAsia="en-US"/>
              </w:rPr>
            </w:pPr>
            <w:r w:rsidRPr="00853D43">
              <w:rPr>
                <w:lang w:eastAsia="en-US"/>
              </w:rPr>
              <w:t>925.977</w:t>
            </w:r>
          </w:p>
        </w:tc>
        <w:tc>
          <w:tcPr>
            <w:tcW w:w="2986" w:type="dxa"/>
          </w:tcPr>
          <w:p w14:paraId="2B64AD1E" w14:textId="77777777" w:rsidR="00991D55" w:rsidRPr="00853D43" w:rsidRDefault="00991D55" w:rsidP="00EA6CCE">
            <w:pPr>
              <w:pStyle w:val="TAL"/>
              <w:rPr>
                <w:lang w:eastAsia="en-US"/>
              </w:rPr>
            </w:pPr>
          </w:p>
        </w:tc>
      </w:tr>
      <w:tr w:rsidR="00991D55" w:rsidRPr="00853D43" w14:paraId="3BCEC8C6" w14:textId="77777777" w:rsidTr="00EA6CCE">
        <w:trPr>
          <w:jc w:val="center"/>
        </w:trPr>
        <w:tc>
          <w:tcPr>
            <w:tcW w:w="1908" w:type="dxa"/>
            <w:shd w:val="clear" w:color="auto" w:fill="auto"/>
          </w:tcPr>
          <w:p w14:paraId="7A624750" w14:textId="77777777" w:rsidR="00991D55" w:rsidRPr="00853D43" w:rsidRDefault="00991D55" w:rsidP="00EA6CCE">
            <w:pPr>
              <w:pStyle w:val="TAL"/>
              <w:rPr>
                <w:lang w:eastAsia="en-US"/>
              </w:rPr>
            </w:pPr>
            <w:r w:rsidRPr="00853D43">
              <w:rPr>
                <w:lang w:eastAsia="en-US"/>
              </w:rPr>
              <w:t>RF Channel</w:t>
            </w:r>
          </w:p>
        </w:tc>
        <w:tc>
          <w:tcPr>
            <w:tcW w:w="1839" w:type="dxa"/>
            <w:shd w:val="clear" w:color="auto" w:fill="auto"/>
          </w:tcPr>
          <w:p w14:paraId="2756D1DC" w14:textId="77777777" w:rsidR="00991D55" w:rsidRPr="00853D43" w:rsidRDefault="00991D55" w:rsidP="00EA6CCE">
            <w:pPr>
              <w:pStyle w:val="TAC"/>
              <w:rPr>
                <w:lang w:eastAsia="en-US"/>
              </w:rPr>
            </w:pPr>
          </w:p>
        </w:tc>
        <w:tc>
          <w:tcPr>
            <w:tcW w:w="3124" w:type="dxa"/>
            <w:shd w:val="clear" w:color="auto" w:fill="auto"/>
          </w:tcPr>
          <w:p w14:paraId="48BD99E5" w14:textId="77777777" w:rsidR="00991D55" w:rsidRPr="00853D43" w:rsidRDefault="00991D55" w:rsidP="00EA6CCE">
            <w:pPr>
              <w:pStyle w:val="TAC"/>
              <w:rPr>
                <w:lang w:eastAsia="en-US"/>
              </w:rPr>
            </w:pPr>
            <w:r w:rsidRPr="00853D43">
              <w:rPr>
                <w:lang w:eastAsia="en-US"/>
              </w:rPr>
              <w:t xml:space="preserve">AWGN </w:t>
            </w:r>
          </w:p>
        </w:tc>
        <w:tc>
          <w:tcPr>
            <w:tcW w:w="2986" w:type="dxa"/>
          </w:tcPr>
          <w:p w14:paraId="2CC5D024" w14:textId="77777777" w:rsidR="00991D55" w:rsidRPr="00853D43" w:rsidRDefault="00991D55" w:rsidP="00EA6CCE">
            <w:pPr>
              <w:pStyle w:val="TAL"/>
              <w:rPr>
                <w:lang w:eastAsia="en-US"/>
              </w:rPr>
            </w:pPr>
          </w:p>
        </w:tc>
      </w:tr>
      <w:tr w:rsidR="00991D55" w:rsidRPr="00853D43" w14:paraId="39BEAA3C" w14:textId="77777777" w:rsidTr="00EA6CCE">
        <w:trPr>
          <w:jc w:val="center"/>
        </w:trPr>
        <w:tc>
          <w:tcPr>
            <w:tcW w:w="1908" w:type="dxa"/>
            <w:shd w:val="clear" w:color="auto" w:fill="auto"/>
          </w:tcPr>
          <w:p w14:paraId="06F929A7" w14:textId="77777777" w:rsidR="00991D55" w:rsidRPr="00853D43" w:rsidRDefault="00991D55" w:rsidP="00EA6CCE">
            <w:pPr>
              <w:pStyle w:val="TAL"/>
              <w:rPr>
                <w:lang w:eastAsia="en-US"/>
              </w:rPr>
            </w:pPr>
            <w:r w:rsidRPr="00853D43">
              <w:rPr>
                <w:lang w:eastAsia="en-US"/>
              </w:rPr>
              <w:t>MBS Beacon Configuration</w:t>
            </w:r>
          </w:p>
        </w:tc>
        <w:tc>
          <w:tcPr>
            <w:tcW w:w="1839" w:type="dxa"/>
            <w:shd w:val="clear" w:color="auto" w:fill="auto"/>
          </w:tcPr>
          <w:p w14:paraId="1FBF975A" w14:textId="77777777" w:rsidR="00991D55" w:rsidRPr="00853D43" w:rsidRDefault="00991D55" w:rsidP="00EA6CCE">
            <w:pPr>
              <w:pStyle w:val="TAC"/>
              <w:rPr>
                <w:lang w:eastAsia="en-US"/>
              </w:rPr>
            </w:pPr>
          </w:p>
        </w:tc>
        <w:tc>
          <w:tcPr>
            <w:tcW w:w="3124" w:type="dxa"/>
            <w:shd w:val="clear" w:color="auto" w:fill="auto"/>
          </w:tcPr>
          <w:p w14:paraId="141E2D91" w14:textId="77777777" w:rsidR="00991D55" w:rsidRPr="00853D43" w:rsidRDefault="00991D55" w:rsidP="00EA6CCE">
            <w:pPr>
              <w:pStyle w:val="TAC"/>
              <w:rPr>
                <w:lang w:eastAsia="en-US"/>
              </w:rPr>
            </w:pPr>
            <w:r w:rsidRPr="00853D43">
              <w:rPr>
                <w:lang w:eastAsia="en-US"/>
              </w:rPr>
              <w:t>TB1 (2 MHz)</w:t>
            </w:r>
          </w:p>
        </w:tc>
        <w:tc>
          <w:tcPr>
            <w:tcW w:w="2986" w:type="dxa"/>
          </w:tcPr>
          <w:p w14:paraId="64C6CD4B" w14:textId="77777777" w:rsidR="00991D55" w:rsidRPr="00853D43" w:rsidRDefault="00991D55" w:rsidP="00991D55">
            <w:pPr>
              <w:pStyle w:val="TAL"/>
              <w:rPr>
                <w:lang w:eastAsia="en-US"/>
              </w:rPr>
            </w:pPr>
            <w:r w:rsidRPr="00853D43">
              <w:rPr>
                <w:lang w:eastAsia="en-US"/>
              </w:rPr>
              <w:t>For details see [21]</w:t>
            </w:r>
          </w:p>
        </w:tc>
      </w:tr>
      <w:tr w:rsidR="00991D55" w:rsidRPr="00853D43" w14:paraId="7CF4B7B7" w14:textId="77777777" w:rsidTr="00EA6CCE">
        <w:trPr>
          <w:jc w:val="center"/>
        </w:trPr>
        <w:tc>
          <w:tcPr>
            <w:tcW w:w="1908" w:type="dxa"/>
            <w:shd w:val="clear" w:color="auto" w:fill="auto"/>
          </w:tcPr>
          <w:p w14:paraId="6295A087" w14:textId="77777777" w:rsidR="00991D55" w:rsidRPr="00853D43" w:rsidRDefault="00991D55" w:rsidP="00EA6CCE">
            <w:pPr>
              <w:pStyle w:val="TAL"/>
              <w:rPr>
                <w:lang w:eastAsia="en-US"/>
              </w:rPr>
            </w:pPr>
            <w:r w:rsidRPr="00853D43">
              <w:rPr>
                <w:lang w:eastAsia="en-US"/>
              </w:rPr>
              <w:t>MBS Packet Type</w:t>
            </w:r>
          </w:p>
        </w:tc>
        <w:tc>
          <w:tcPr>
            <w:tcW w:w="1839" w:type="dxa"/>
            <w:shd w:val="clear" w:color="auto" w:fill="auto"/>
          </w:tcPr>
          <w:p w14:paraId="213C47FE" w14:textId="77777777" w:rsidR="00991D55" w:rsidRPr="00853D43" w:rsidRDefault="00991D55" w:rsidP="00EA6CCE">
            <w:pPr>
              <w:pStyle w:val="TAC"/>
              <w:rPr>
                <w:lang w:eastAsia="en-US"/>
              </w:rPr>
            </w:pPr>
          </w:p>
        </w:tc>
        <w:tc>
          <w:tcPr>
            <w:tcW w:w="3124" w:type="dxa"/>
            <w:shd w:val="clear" w:color="auto" w:fill="auto"/>
          </w:tcPr>
          <w:p w14:paraId="20A292CC" w14:textId="77777777" w:rsidR="00991D55" w:rsidRPr="00853D43" w:rsidRDefault="00991D55" w:rsidP="00EA6CCE">
            <w:pPr>
              <w:pStyle w:val="TAC"/>
              <w:rPr>
                <w:lang w:eastAsia="en-US"/>
              </w:rPr>
            </w:pPr>
            <w:r w:rsidRPr="00853D43">
              <w:rPr>
                <w:lang w:eastAsia="en-US"/>
              </w:rPr>
              <w:t>Type 2</w:t>
            </w:r>
          </w:p>
        </w:tc>
        <w:tc>
          <w:tcPr>
            <w:tcW w:w="2986" w:type="dxa"/>
          </w:tcPr>
          <w:p w14:paraId="17E66671" w14:textId="77777777" w:rsidR="00991D55" w:rsidRPr="00853D43" w:rsidRDefault="00991D55" w:rsidP="00EA6CCE">
            <w:pPr>
              <w:pStyle w:val="TAL"/>
              <w:rPr>
                <w:lang w:eastAsia="en-US"/>
              </w:rPr>
            </w:pPr>
            <w:r w:rsidRPr="00853D43">
              <w:rPr>
                <w:lang w:eastAsia="en-US"/>
              </w:rPr>
              <w:t>For details see [21]</w:t>
            </w:r>
          </w:p>
        </w:tc>
      </w:tr>
      <w:tr w:rsidR="00991D55" w:rsidRPr="00853D43" w14:paraId="2D3A3D69" w14:textId="77777777" w:rsidTr="00EA6CCE">
        <w:trPr>
          <w:jc w:val="center"/>
        </w:trPr>
        <w:tc>
          <w:tcPr>
            <w:tcW w:w="1908" w:type="dxa"/>
            <w:shd w:val="clear" w:color="auto" w:fill="auto"/>
          </w:tcPr>
          <w:p w14:paraId="5338F04C" w14:textId="77777777" w:rsidR="00991D55" w:rsidRPr="00853D43" w:rsidRDefault="00991D55" w:rsidP="00EA6CCE">
            <w:pPr>
              <w:pStyle w:val="TAL"/>
              <w:rPr>
                <w:lang w:eastAsia="en-US"/>
              </w:rPr>
            </w:pPr>
            <w:r w:rsidRPr="00853D43">
              <w:rPr>
                <w:lang w:eastAsia="en-US"/>
              </w:rPr>
              <w:t>Beacon PN Code</w:t>
            </w:r>
          </w:p>
        </w:tc>
        <w:tc>
          <w:tcPr>
            <w:tcW w:w="1839" w:type="dxa"/>
            <w:shd w:val="clear" w:color="auto" w:fill="auto"/>
          </w:tcPr>
          <w:p w14:paraId="4A678786" w14:textId="77777777" w:rsidR="00991D55" w:rsidRPr="00853D43" w:rsidRDefault="00991D55" w:rsidP="00EA6CCE">
            <w:pPr>
              <w:pStyle w:val="TAC"/>
              <w:rPr>
                <w:lang w:eastAsia="en-US"/>
              </w:rPr>
            </w:pPr>
            <w:r w:rsidRPr="00853D43">
              <w:rPr>
                <w:lang w:eastAsia="en-US"/>
              </w:rPr>
              <w:t>Integer</w:t>
            </w:r>
          </w:p>
        </w:tc>
        <w:tc>
          <w:tcPr>
            <w:tcW w:w="3124" w:type="dxa"/>
            <w:shd w:val="clear" w:color="auto" w:fill="auto"/>
          </w:tcPr>
          <w:p w14:paraId="00C6F973" w14:textId="77777777" w:rsidR="00991D55" w:rsidRPr="00853D43" w:rsidRDefault="00991D55" w:rsidP="00EA6CCE">
            <w:pPr>
              <w:pStyle w:val="TAC"/>
              <w:rPr>
                <w:lang w:eastAsia="en-US"/>
              </w:rPr>
            </w:pPr>
            <w:r w:rsidRPr="00853D43">
              <w:rPr>
                <w:lang w:eastAsia="en-US"/>
              </w:rPr>
              <w:t>Chosen for each beacon from the PN code list for TB1</w:t>
            </w:r>
          </w:p>
        </w:tc>
        <w:tc>
          <w:tcPr>
            <w:tcW w:w="2986" w:type="dxa"/>
          </w:tcPr>
          <w:p w14:paraId="6C5C551D" w14:textId="77777777" w:rsidR="00991D55" w:rsidRPr="00853D43" w:rsidRDefault="00991D55" w:rsidP="00EA6CCE">
            <w:pPr>
              <w:pStyle w:val="TAL"/>
              <w:rPr>
                <w:lang w:eastAsia="en-US"/>
              </w:rPr>
            </w:pPr>
            <w:r w:rsidRPr="00853D43">
              <w:rPr>
                <w:lang w:eastAsia="en-US"/>
              </w:rPr>
              <w:t>Each of the 4 beacons uses a different PN code. For details see [21]</w:t>
            </w:r>
          </w:p>
        </w:tc>
      </w:tr>
      <w:tr w:rsidR="00991D55" w:rsidRPr="00853D43" w14:paraId="12749239" w14:textId="77777777" w:rsidTr="00EA6CCE">
        <w:trPr>
          <w:jc w:val="center"/>
        </w:trPr>
        <w:tc>
          <w:tcPr>
            <w:tcW w:w="1908" w:type="dxa"/>
            <w:shd w:val="clear" w:color="auto" w:fill="auto"/>
          </w:tcPr>
          <w:p w14:paraId="2E52BE89" w14:textId="77777777" w:rsidR="00991D55" w:rsidRPr="00853D43" w:rsidRDefault="00991D55" w:rsidP="00EA6CCE">
            <w:pPr>
              <w:pStyle w:val="TAL"/>
              <w:rPr>
                <w:lang w:eastAsia="en-US"/>
              </w:rPr>
            </w:pPr>
            <w:r w:rsidRPr="00853D43">
              <w:rPr>
                <w:lang w:eastAsia="en-US"/>
              </w:rPr>
              <w:t>Transmit power</w:t>
            </w:r>
          </w:p>
        </w:tc>
        <w:tc>
          <w:tcPr>
            <w:tcW w:w="1839" w:type="dxa"/>
            <w:shd w:val="clear" w:color="auto" w:fill="auto"/>
          </w:tcPr>
          <w:p w14:paraId="37645BFF" w14:textId="77777777" w:rsidR="00991D55" w:rsidRPr="00853D43" w:rsidRDefault="00991D55" w:rsidP="00EA6CCE">
            <w:pPr>
              <w:pStyle w:val="TAC"/>
              <w:rPr>
                <w:lang w:eastAsia="en-US"/>
              </w:rPr>
            </w:pPr>
            <w:r w:rsidRPr="00853D43">
              <w:rPr>
                <w:lang w:eastAsia="en-US"/>
              </w:rPr>
              <w:t>dBm</w:t>
            </w:r>
          </w:p>
        </w:tc>
        <w:tc>
          <w:tcPr>
            <w:tcW w:w="3124" w:type="dxa"/>
            <w:shd w:val="clear" w:color="auto" w:fill="auto"/>
          </w:tcPr>
          <w:p w14:paraId="202A1164" w14:textId="77777777" w:rsidR="00991D55" w:rsidRPr="00853D43" w:rsidRDefault="00991D55" w:rsidP="00EA6CCE">
            <w:pPr>
              <w:pStyle w:val="TAC"/>
              <w:rPr>
                <w:lang w:eastAsia="en-US"/>
              </w:rPr>
            </w:pPr>
            <w:r w:rsidRPr="00853D43">
              <w:rPr>
                <w:lang w:eastAsia="en-US"/>
              </w:rPr>
              <w:t>-90</w:t>
            </w:r>
          </w:p>
        </w:tc>
        <w:tc>
          <w:tcPr>
            <w:tcW w:w="2986" w:type="dxa"/>
          </w:tcPr>
          <w:p w14:paraId="08E9F54F" w14:textId="77777777" w:rsidR="00991D55" w:rsidRPr="00853D43" w:rsidRDefault="00991D55" w:rsidP="00EA6CCE">
            <w:pPr>
              <w:pStyle w:val="TAL"/>
              <w:rPr>
                <w:lang w:eastAsia="en-US"/>
              </w:rPr>
            </w:pPr>
          </w:p>
        </w:tc>
      </w:tr>
    </w:tbl>
    <w:p w14:paraId="1D1A42DE" w14:textId="77777777" w:rsidR="00991D55" w:rsidRPr="00853D43" w:rsidRDefault="00991D55" w:rsidP="00991D55">
      <w:pPr>
        <w:overflowPunct/>
        <w:autoSpaceDE/>
        <w:autoSpaceDN/>
        <w:adjustRightInd/>
        <w:textAlignment w:val="auto"/>
      </w:pPr>
    </w:p>
    <w:p w14:paraId="1383EDEE" w14:textId="77777777" w:rsidR="00991D55" w:rsidRPr="00853D43" w:rsidRDefault="00991D55" w:rsidP="00991D55">
      <w:pPr>
        <w:pStyle w:val="TH"/>
      </w:pPr>
      <w:r w:rsidRPr="00853D43">
        <w:t>Table 8.1.2-2: MBS Beacon Payload fields and code phase delay for the beacons to be simulated for TS 37.571-2 clause</w:t>
      </w:r>
      <w:r w:rsidR="009B0876" w:rsidRPr="00853D43">
        <w:t>s</w:t>
      </w:r>
      <w:r w:rsidRPr="00853D43">
        <w:t xml:space="preserve"> 7</w:t>
      </w:r>
      <w:r w:rsidR="009B0876" w:rsidRPr="00853D43">
        <w:t xml:space="preserve"> and 9</w:t>
      </w:r>
    </w:p>
    <w:tbl>
      <w:tblPr>
        <w:tblW w:w="9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1908"/>
        <w:gridCol w:w="2000"/>
        <w:gridCol w:w="2000"/>
        <w:gridCol w:w="2000"/>
      </w:tblGrid>
      <w:tr w:rsidR="00991D55" w:rsidRPr="00853D43" w14:paraId="2685A4B9" w14:textId="77777777" w:rsidTr="00EA6CCE">
        <w:trPr>
          <w:jc w:val="center"/>
        </w:trPr>
        <w:tc>
          <w:tcPr>
            <w:tcW w:w="1908" w:type="dxa"/>
          </w:tcPr>
          <w:p w14:paraId="474B8E8A" w14:textId="77777777" w:rsidR="00991D55" w:rsidRPr="00853D43" w:rsidRDefault="00991D55" w:rsidP="00EA6CCE">
            <w:pPr>
              <w:pStyle w:val="TAH"/>
              <w:rPr>
                <w:lang w:eastAsia="en-US"/>
              </w:rPr>
            </w:pPr>
            <w:r w:rsidRPr="00853D43">
              <w:rPr>
                <w:lang w:eastAsia="en-US"/>
              </w:rPr>
              <w:t>Beacon</w:t>
            </w:r>
          </w:p>
        </w:tc>
        <w:tc>
          <w:tcPr>
            <w:tcW w:w="1908" w:type="dxa"/>
            <w:shd w:val="clear" w:color="auto" w:fill="auto"/>
          </w:tcPr>
          <w:p w14:paraId="38A81E1F" w14:textId="77777777" w:rsidR="00991D55" w:rsidRPr="00853D43" w:rsidRDefault="00991D55" w:rsidP="00991D55">
            <w:pPr>
              <w:pStyle w:val="TAH"/>
              <w:rPr>
                <w:lang w:eastAsia="en-US"/>
              </w:rPr>
            </w:pPr>
            <w:r w:rsidRPr="00853D43">
              <w:rPr>
                <w:lang w:eastAsia="en-US"/>
              </w:rPr>
              <w:t>MBS Tx ID [21]</w:t>
            </w:r>
          </w:p>
        </w:tc>
        <w:tc>
          <w:tcPr>
            <w:tcW w:w="2000" w:type="dxa"/>
          </w:tcPr>
          <w:p w14:paraId="24986ADF" w14:textId="77777777" w:rsidR="00991D55" w:rsidRPr="00853D43" w:rsidRDefault="00991D55" w:rsidP="00991D55">
            <w:pPr>
              <w:pStyle w:val="TAH"/>
              <w:rPr>
                <w:lang w:eastAsia="en-US"/>
              </w:rPr>
            </w:pPr>
            <w:r w:rsidRPr="00853D43">
              <w:rPr>
                <w:lang w:eastAsia="en-US"/>
              </w:rPr>
              <w:t>Slot Index [21]</w:t>
            </w:r>
          </w:p>
        </w:tc>
        <w:tc>
          <w:tcPr>
            <w:tcW w:w="2000" w:type="dxa"/>
          </w:tcPr>
          <w:p w14:paraId="0648BE2A" w14:textId="77777777" w:rsidR="00991D55" w:rsidRPr="00853D43" w:rsidRDefault="00991D55" w:rsidP="00991D55">
            <w:pPr>
              <w:pStyle w:val="TAH"/>
              <w:rPr>
                <w:lang w:eastAsia="en-US"/>
              </w:rPr>
            </w:pPr>
            <w:r w:rsidRPr="00853D43">
              <w:rPr>
                <w:lang w:eastAsia="en-US"/>
              </w:rPr>
              <w:t>All Other fields [21]</w:t>
            </w:r>
          </w:p>
        </w:tc>
        <w:tc>
          <w:tcPr>
            <w:tcW w:w="2000" w:type="dxa"/>
          </w:tcPr>
          <w:p w14:paraId="2FB3F9DF" w14:textId="77777777" w:rsidR="00991D55" w:rsidRPr="00853D43" w:rsidRDefault="00991D55" w:rsidP="00EA6CCE">
            <w:pPr>
              <w:pStyle w:val="TAH"/>
              <w:rPr>
                <w:lang w:eastAsia="en-US"/>
              </w:rPr>
            </w:pPr>
            <w:r w:rsidRPr="00853D43">
              <w:rPr>
                <w:lang w:eastAsia="en-US"/>
              </w:rPr>
              <w:t>Code phase delay (ms)</w:t>
            </w:r>
          </w:p>
        </w:tc>
      </w:tr>
      <w:tr w:rsidR="00991D55" w:rsidRPr="00853D43" w14:paraId="759F0D57" w14:textId="77777777" w:rsidTr="00EA6CCE">
        <w:trPr>
          <w:jc w:val="center"/>
        </w:trPr>
        <w:tc>
          <w:tcPr>
            <w:tcW w:w="1908" w:type="dxa"/>
          </w:tcPr>
          <w:p w14:paraId="700D1656" w14:textId="77777777" w:rsidR="00991D55" w:rsidRPr="00853D43" w:rsidRDefault="00991D55" w:rsidP="00EA6CCE">
            <w:pPr>
              <w:pStyle w:val="TAC"/>
              <w:rPr>
                <w:lang w:eastAsia="en-US"/>
              </w:rPr>
            </w:pPr>
            <w:r w:rsidRPr="00853D43">
              <w:rPr>
                <w:lang w:eastAsia="en-US"/>
              </w:rPr>
              <w:t>1</w:t>
            </w:r>
          </w:p>
        </w:tc>
        <w:tc>
          <w:tcPr>
            <w:tcW w:w="1908" w:type="dxa"/>
            <w:shd w:val="clear" w:color="auto" w:fill="auto"/>
          </w:tcPr>
          <w:p w14:paraId="411EC5DF" w14:textId="77777777" w:rsidR="00991D55" w:rsidRPr="00853D43" w:rsidRDefault="00991D55" w:rsidP="00EA6CCE">
            <w:pPr>
              <w:pStyle w:val="TAC"/>
              <w:rPr>
                <w:lang w:eastAsia="en-US"/>
              </w:rPr>
            </w:pPr>
            <w:r w:rsidRPr="00853D43">
              <w:rPr>
                <w:lang w:eastAsia="en-US"/>
              </w:rPr>
              <w:t>Equal to Slot number</w:t>
            </w:r>
          </w:p>
        </w:tc>
        <w:tc>
          <w:tcPr>
            <w:tcW w:w="2000" w:type="dxa"/>
          </w:tcPr>
          <w:p w14:paraId="5499D3C0" w14:textId="77777777" w:rsidR="00991D55" w:rsidRPr="00853D43" w:rsidRDefault="00991D55" w:rsidP="00EA6CCE">
            <w:pPr>
              <w:pStyle w:val="TAC"/>
              <w:rPr>
                <w:lang w:eastAsia="en-US"/>
              </w:rPr>
            </w:pPr>
            <w:r w:rsidRPr="00853D43">
              <w:rPr>
                <w:lang w:eastAsia="en-US"/>
              </w:rPr>
              <w:t>Equal to Slot number</w:t>
            </w:r>
          </w:p>
        </w:tc>
        <w:tc>
          <w:tcPr>
            <w:tcW w:w="2000" w:type="dxa"/>
          </w:tcPr>
          <w:p w14:paraId="2C5D617D" w14:textId="77777777" w:rsidR="00991D55" w:rsidRPr="00853D43" w:rsidRDefault="00991D55" w:rsidP="00EA6CCE">
            <w:pPr>
              <w:pStyle w:val="TAC"/>
              <w:rPr>
                <w:lang w:eastAsia="en-US"/>
              </w:rPr>
            </w:pPr>
            <w:r w:rsidRPr="00853D43">
              <w:rPr>
                <w:lang w:eastAsia="en-US"/>
              </w:rPr>
              <w:t>min value</w:t>
            </w:r>
          </w:p>
          <w:p w14:paraId="1571D21A" w14:textId="77777777" w:rsidR="00991D55" w:rsidRPr="00853D43" w:rsidRDefault="00991D55" w:rsidP="00EA6CCE">
            <w:pPr>
              <w:pStyle w:val="TAC"/>
              <w:rPr>
                <w:lang w:eastAsia="en-US"/>
              </w:rPr>
            </w:pPr>
            <w:r w:rsidRPr="00853D43">
              <w:rPr>
                <w:lang w:eastAsia="en-US"/>
              </w:rPr>
              <w:t>(bit_value = 0)</w:t>
            </w:r>
          </w:p>
        </w:tc>
        <w:tc>
          <w:tcPr>
            <w:tcW w:w="2000" w:type="dxa"/>
          </w:tcPr>
          <w:p w14:paraId="4A95F32E" w14:textId="77777777" w:rsidR="00991D55" w:rsidRPr="00853D43" w:rsidRDefault="00991D55" w:rsidP="00EA6CCE">
            <w:pPr>
              <w:pStyle w:val="TAC"/>
              <w:rPr>
                <w:lang w:eastAsia="en-US"/>
              </w:rPr>
            </w:pPr>
            <w:r w:rsidRPr="00853D43">
              <w:rPr>
                <w:lang w:eastAsia="en-US"/>
              </w:rPr>
              <w:t>0</w:t>
            </w:r>
          </w:p>
        </w:tc>
      </w:tr>
      <w:tr w:rsidR="00991D55" w:rsidRPr="00853D43" w14:paraId="03FDC229" w14:textId="77777777" w:rsidTr="00EA6CCE">
        <w:trPr>
          <w:jc w:val="center"/>
        </w:trPr>
        <w:tc>
          <w:tcPr>
            <w:tcW w:w="1908" w:type="dxa"/>
          </w:tcPr>
          <w:p w14:paraId="71CFB671" w14:textId="77777777" w:rsidR="00991D55" w:rsidRPr="00853D43" w:rsidRDefault="00991D55" w:rsidP="00EA6CCE">
            <w:pPr>
              <w:pStyle w:val="TAC"/>
              <w:rPr>
                <w:lang w:eastAsia="en-US"/>
              </w:rPr>
            </w:pPr>
            <w:r w:rsidRPr="00853D43">
              <w:rPr>
                <w:lang w:eastAsia="en-US"/>
              </w:rPr>
              <w:t>2</w:t>
            </w:r>
          </w:p>
        </w:tc>
        <w:tc>
          <w:tcPr>
            <w:tcW w:w="1908" w:type="dxa"/>
            <w:shd w:val="clear" w:color="auto" w:fill="auto"/>
          </w:tcPr>
          <w:p w14:paraId="4897065C" w14:textId="77777777" w:rsidR="00991D55" w:rsidRPr="00853D43" w:rsidRDefault="00991D55" w:rsidP="00EA6CCE">
            <w:pPr>
              <w:pStyle w:val="TAC"/>
              <w:rPr>
                <w:lang w:eastAsia="en-US"/>
              </w:rPr>
            </w:pPr>
            <w:r w:rsidRPr="00853D43">
              <w:rPr>
                <w:lang w:eastAsia="en-US"/>
              </w:rPr>
              <w:t>Equal to Slot number</w:t>
            </w:r>
          </w:p>
        </w:tc>
        <w:tc>
          <w:tcPr>
            <w:tcW w:w="2000" w:type="dxa"/>
          </w:tcPr>
          <w:p w14:paraId="64DBD442" w14:textId="77777777" w:rsidR="00991D55" w:rsidRPr="00853D43" w:rsidRDefault="00991D55" w:rsidP="00EA6CCE">
            <w:pPr>
              <w:pStyle w:val="TAC"/>
              <w:rPr>
                <w:lang w:eastAsia="en-US"/>
              </w:rPr>
            </w:pPr>
            <w:r w:rsidRPr="00853D43">
              <w:rPr>
                <w:lang w:eastAsia="en-US"/>
              </w:rPr>
              <w:t>Equal to Slot number</w:t>
            </w:r>
          </w:p>
        </w:tc>
        <w:tc>
          <w:tcPr>
            <w:tcW w:w="2000" w:type="dxa"/>
          </w:tcPr>
          <w:p w14:paraId="606AC3D6" w14:textId="77777777" w:rsidR="00991D55" w:rsidRPr="00853D43" w:rsidRDefault="00991D55" w:rsidP="00EA6CCE">
            <w:pPr>
              <w:pStyle w:val="TAC"/>
              <w:rPr>
                <w:lang w:eastAsia="en-US"/>
              </w:rPr>
            </w:pPr>
            <w:r w:rsidRPr="00853D43">
              <w:rPr>
                <w:lang w:eastAsia="en-US"/>
              </w:rPr>
              <w:t>min value</w:t>
            </w:r>
          </w:p>
          <w:p w14:paraId="7AE7DD1A" w14:textId="77777777" w:rsidR="00991D55" w:rsidRPr="00853D43" w:rsidRDefault="00991D55" w:rsidP="00EA6CCE">
            <w:pPr>
              <w:pStyle w:val="TAC"/>
              <w:rPr>
                <w:lang w:eastAsia="en-US"/>
              </w:rPr>
            </w:pPr>
            <w:r w:rsidRPr="00853D43">
              <w:rPr>
                <w:lang w:eastAsia="en-US"/>
              </w:rPr>
              <w:t>(bit_value = 0)</w:t>
            </w:r>
          </w:p>
        </w:tc>
        <w:tc>
          <w:tcPr>
            <w:tcW w:w="2000" w:type="dxa"/>
          </w:tcPr>
          <w:p w14:paraId="2C1A3205" w14:textId="77777777" w:rsidR="00991D55" w:rsidRPr="00853D43" w:rsidRDefault="00991D55" w:rsidP="00EA6CCE">
            <w:pPr>
              <w:pStyle w:val="TAC"/>
              <w:rPr>
                <w:lang w:eastAsia="en-US"/>
              </w:rPr>
            </w:pPr>
            <w:r w:rsidRPr="00853D43">
              <w:rPr>
                <w:lang w:eastAsia="en-US"/>
              </w:rPr>
              <w:t>0</w:t>
            </w:r>
          </w:p>
        </w:tc>
      </w:tr>
      <w:tr w:rsidR="00991D55" w:rsidRPr="00853D43" w14:paraId="5BE89B30" w14:textId="77777777" w:rsidTr="00EA6CCE">
        <w:trPr>
          <w:trHeight w:val="158"/>
          <w:jc w:val="center"/>
        </w:trPr>
        <w:tc>
          <w:tcPr>
            <w:tcW w:w="1908" w:type="dxa"/>
          </w:tcPr>
          <w:p w14:paraId="390E584A" w14:textId="77777777" w:rsidR="00991D55" w:rsidRPr="00853D43" w:rsidRDefault="00991D55" w:rsidP="00EA6CCE">
            <w:pPr>
              <w:pStyle w:val="TAC"/>
              <w:rPr>
                <w:lang w:eastAsia="en-US"/>
              </w:rPr>
            </w:pPr>
            <w:r w:rsidRPr="00853D43">
              <w:rPr>
                <w:lang w:eastAsia="en-US"/>
              </w:rPr>
              <w:t>3</w:t>
            </w:r>
          </w:p>
        </w:tc>
        <w:tc>
          <w:tcPr>
            <w:tcW w:w="1908" w:type="dxa"/>
            <w:shd w:val="clear" w:color="auto" w:fill="auto"/>
          </w:tcPr>
          <w:p w14:paraId="765DEDF7" w14:textId="77777777" w:rsidR="00991D55" w:rsidRPr="00853D43" w:rsidRDefault="00991D55" w:rsidP="00EA6CCE">
            <w:pPr>
              <w:pStyle w:val="TAC"/>
              <w:rPr>
                <w:lang w:eastAsia="en-US"/>
              </w:rPr>
            </w:pPr>
            <w:r w:rsidRPr="00853D43">
              <w:rPr>
                <w:lang w:eastAsia="en-US"/>
              </w:rPr>
              <w:t>Equal to Slot number</w:t>
            </w:r>
          </w:p>
        </w:tc>
        <w:tc>
          <w:tcPr>
            <w:tcW w:w="2000" w:type="dxa"/>
          </w:tcPr>
          <w:p w14:paraId="0C7F09D4" w14:textId="77777777" w:rsidR="00991D55" w:rsidRPr="00853D43" w:rsidRDefault="00991D55" w:rsidP="00EA6CCE">
            <w:pPr>
              <w:pStyle w:val="TAC"/>
              <w:rPr>
                <w:lang w:eastAsia="en-US"/>
              </w:rPr>
            </w:pPr>
            <w:r w:rsidRPr="00853D43">
              <w:rPr>
                <w:lang w:eastAsia="en-US"/>
              </w:rPr>
              <w:t>Equal to Slot number</w:t>
            </w:r>
          </w:p>
        </w:tc>
        <w:tc>
          <w:tcPr>
            <w:tcW w:w="2000" w:type="dxa"/>
          </w:tcPr>
          <w:p w14:paraId="00A8CF7A" w14:textId="77777777" w:rsidR="00991D55" w:rsidRPr="00853D43" w:rsidRDefault="00991D55" w:rsidP="00EA6CCE">
            <w:pPr>
              <w:pStyle w:val="TAC"/>
              <w:rPr>
                <w:lang w:eastAsia="en-US"/>
              </w:rPr>
            </w:pPr>
            <w:r w:rsidRPr="00853D43">
              <w:rPr>
                <w:lang w:eastAsia="en-US"/>
              </w:rPr>
              <w:t>min value</w:t>
            </w:r>
          </w:p>
          <w:p w14:paraId="672C3D68" w14:textId="77777777" w:rsidR="00991D55" w:rsidRPr="00853D43" w:rsidRDefault="00991D55" w:rsidP="00EA6CCE">
            <w:pPr>
              <w:pStyle w:val="TAC"/>
              <w:rPr>
                <w:lang w:eastAsia="en-US"/>
              </w:rPr>
            </w:pPr>
            <w:r w:rsidRPr="00853D43">
              <w:rPr>
                <w:lang w:eastAsia="en-US"/>
              </w:rPr>
              <w:t>(bit_value = 0)</w:t>
            </w:r>
          </w:p>
        </w:tc>
        <w:tc>
          <w:tcPr>
            <w:tcW w:w="2000" w:type="dxa"/>
          </w:tcPr>
          <w:p w14:paraId="273CA091" w14:textId="77777777" w:rsidR="00991D55" w:rsidRPr="00853D43" w:rsidRDefault="00991D55" w:rsidP="00EA6CCE">
            <w:pPr>
              <w:pStyle w:val="TAC"/>
              <w:rPr>
                <w:lang w:eastAsia="en-US"/>
              </w:rPr>
            </w:pPr>
            <w:r w:rsidRPr="00853D43">
              <w:rPr>
                <w:lang w:eastAsia="en-US"/>
              </w:rPr>
              <w:t>0</w:t>
            </w:r>
          </w:p>
        </w:tc>
      </w:tr>
      <w:tr w:rsidR="00991D55" w:rsidRPr="00853D43" w14:paraId="05A208B6" w14:textId="77777777" w:rsidTr="00EA6CCE">
        <w:trPr>
          <w:trHeight w:val="113"/>
          <w:jc w:val="center"/>
        </w:trPr>
        <w:tc>
          <w:tcPr>
            <w:tcW w:w="1908" w:type="dxa"/>
          </w:tcPr>
          <w:p w14:paraId="05966957" w14:textId="77777777" w:rsidR="00991D55" w:rsidRPr="00853D43" w:rsidRDefault="00991D55" w:rsidP="00EA6CCE">
            <w:pPr>
              <w:pStyle w:val="TAC"/>
              <w:rPr>
                <w:lang w:eastAsia="en-US"/>
              </w:rPr>
            </w:pPr>
            <w:r w:rsidRPr="00853D43">
              <w:rPr>
                <w:lang w:eastAsia="en-US"/>
              </w:rPr>
              <w:t>4</w:t>
            </w:r>
          </w:p>
        </w:tc>
        <w:tc>
          <w:tcPr>
            <w:tcW w:w="1908" w:type="dxa"/>
            <w:shd w:val="clear" w:color="auto" w:fill="auto"/>
          </w:tcPr>
          <w:p w14:paraId="7653ED78" w14:textId="77777777" w:rsidR="00991D55" w:rsidRPr="00853D43" w:rsidRDefault="00991D55" w:rsidP="00EA6CCE">
            <w:pPr>
              <w:pStyle w:val="TAC"/>
              <w:rPr>
                <w:lang w:eastAsia="en-US"/>
              </w:rPr>
            </w:pPr>
            <w:r w:rsidRPr="00853D43">
              <w:rPr>
                <w:lang w:eastAsia="en-US"/>
              </w:rPr>
              <w:t>Equal to Slot number</w:t>
            </w:r>
          </w:p>
        </w:tc>
        <w:tc>
          <w:tcPr>
            <w:tcW w:w="2000" w:type="dxa"/>
          </w:tcPr>
          <w:p w14:paraId="0CC9FDA6" w14:textId="77777777" w:rsidR="00991D55" w:rsidRPr="00853D43" w:rsidRDefault="00991D55" w:rsidP="00EA6CCE">
            <w:pPr>
              <w:pStyle w:val="TAC"/>
              <w:rPr>
                <w:lang w:eastAsia="en-US"/>
              </w:rPr>
            </w:pPr>
            <w:r w:rsidRPr="00853D43">
              <w:rPr>
                <w:lang w:eastAsia="en-US"/>
              </w:rPr>
              <w:t>Equal to Slot number</w:t>
            </w:r>
          </w:p>
        </w:tc>
        <w:tc>
          <w:tcPr>
            <w:tcW w:w="2000" w:type="dxa"/>
          </w:tcPr>
          <w:p w14:paraId="3C146FE5" w14:textId="77777777" w:rsidR="00991D55" w:rsidRPr="00853D43" w:rsidRDefault="00991D55" w:rsidP="00EA6CCE">
            <w:pPr>
              <w:pStyle w:val="TAC"/>
              <w:rPr>
                <w:lang w:eastAsia="en-US"/>
              </w:rPr>
            </w:pPr>
            <w:r w:rsidRPr="00853D43">
              <w:rPr>
                <w:lang w:eastAsia="en-US"/>
              </w:rPr>
              <w:t>min value</w:t>
            </w:r>
          </w:p>
          <w:p w14:paraId="77156C92" w14:textId="77777777" w:rsidR="00991D55" w:rsidRPr="00853D43" w:rsidRDefault="00991D55" w:rsidP="00EA6CCE">
            <w:pPr>
              <w:pStyle w:val="TAC"/>
              <w:rPr>
                <w:lang w:eastAsia="en-US"/>
              </w:rPr>
            </w:pPr>
            <w:r w:rsidRPr="00853D43">
              <w:rPr>
                <w:lang w:eastAsia="en-US"/>
              </w:rPr>
              <w:t>(bit_value = 0)</w:t>
            </w:r>
          </w:p>
        </w:tc>
        <w:tc>
          <w:tcPr>
            <w:tcW w:w="2000" w:type="dxa"/>
          </w:tcPr>
          <w:p w14:paraId="0BF308B7" w14:textId="77777777" w:rsidR="00991D55" w:rsidRPr="00853D43" w:rsidRDefault="00991D55" w:rsidP="00EA6CCE">
            <w:pPr>
              <w:pStyle w:val="TAC"/>
              <w:rPr>
                <w:lang w:eastAsia="en-US"/>
              </w:rPr>
            </w:pPr>
            <w:r w:rsidRPr="00853D43">
              <w:rPr>
                <w:lang w:eastAsia="en-US"/>
              </w:rPr>
              <w:t>0</w:t>
            </w:r>
          </w:p>
        </w:tc>
      </w:tr>
      <w:tr w:rsidR="00991D55" w:rsidRPr="00853D43" w14:paraId="6977D024" w14:textId="77777777" w:rsidTr="00EA6CCE">
        <w:trPr>
          <w:trHeight w:val="113"/>
          <w:jc w:val="center"/>
        </w:trPr>
        <w:tc>
          <w:tcPr>
            <w:tcW w:w="9816" w:type="dxa"/>
            <w:gridSpan w:val="5"/>
          </w:tcPr>
          <w:p w14:paraId="3434D262" w14:textId="77777777" w:rsidR="00991D55" w:rsidRPr="00853D43" w:rsidRDefault="00991D55" w:rsidP="00EA6CCE">
            <w:pPr>
              <w:pStyle w:val="TAN"/>
              <w:rPr>
                <w:lang w:eastAsia="en-US"/>
              </w:rPr>
            </w:pPr>
            <w:r w:rsidRPr="00853D43">
              <w:rPr>
                <w:lang w:eastAsia="en-US"/>
              </w:rPr>
              <w:t>Note: bit_value is the conversion of the binary number represented by the corresponding bits in the payload to decimal.</w:t>
            </w:r>
          </w:p>
        </w:tc>
      </w:tr>
    </w:tbl>
    <w:p w14:paraId="3478ED6A" w14:textId="77777777" w:rsidR="00991D55" w:rsidRPr="00853D43" w:rsidRDefault="00991D55" w:rsidP="00991D55"/>
    <w:p w14:paraId="1E38CA69" w14:textId="77777777" w:rsidR="0027435F" w:rsidRPr="00853D43" w:rsidRDefault="0027435F" w:rsidP="0027435F">
      <w:pPr>
        <w:pStyle w:val="Heading2"/>
      </w:pPr>
      <w:bookmarkStart w:id="529" w:name="_Toc27409724"/>
      <w:bookmarkStart w:id="530" w:name="_Toc75463399"/>
      <w:bookmarkStart w:id="531" w:name="_Toc83679958"/>
      <w:bookmarkStart w:id="532" w:name="_Toc90626284"/>
      <w:r w:rsidRPr="00853D43">
        <w:t>8.2</w:t>
      </w:r>
      <w:r w:rsidRPr="00853D43">
        <w:tab/>
        <w:t>Scenario for MBS performance tests</w:t>
      </w:r>
      <w:bookmarkEnd w:id="529"/>
      <w:bookmarkEnd w:id="530"/>
      <w:bookmarkEnd w:id="531"/>
      <w:bookmarkEnd w:id="532"/>
    </w:p>
    <w:p w14:paraId="03B9DBE4" w14:textId="77777777" w:rsidR="0027435F" w:rsidRPr="00853D43" w:rsidRDefault="0027435F" w:rsidP="0027435F">
      <w:pPr>
        <w:rPr>
          <w:lang w:eastAsia="x-none"/>
        </w:rPr>
      </w:pPr>
      <w:r w:rsidRPr="00853D43">
        <w:rPr>
          <w:lang w:eastAsia="x-none"/>
        </w:rPr>
        <w:t xml:space="preserve">The Metropolitan Beacon System (MBS) scenario that shall be used for E-UTRA </w:t>
      </w:r>
      <w:r w:rsidR="00AC266C" w:rsidRPr="00853D43">
        <w:rPr>
          <w:lang w:eastAsia="x-none"/>
        </w:rPr>
        <w:t xml:space="preserve">and NR </w:t>
      </w:r>
      <w:r w:rsidRPr="00853D43">
        <w:rPr>
          <w:lang w:eastAsia="x-none"/>
        </w:rPr>
        <w:t>MBS performance tests is defined in TS 37.571-1 [6] clause 11.</w:t>
      </w:r>
    </w:p>
    <w:p w14:paraId="0C3560B8" w14:textId="77777777" w:rsidR="0027435F" w:rsidRPr="00853D43" w:rsidRDefault="0027435F" w:rsidP="0027435F">
      <w:pPr>
        <w:pStyle w:val="Heading2"/>
        <w:rPr>
          <w:lang w:eastAsia="en-US"/>
        </w:rPr>
      </w:pPr>
      <w:bookmarkStart w:id="533" w:name="_Toc27409725"/>
      <w:bookmarkStart w:id="534" w:name="_Toc75463400"/>
      <w:bookmarkStart w:id="535" w:name="_Toc83679959"/>
      <w:bookmarkStart w:id="536" w:name="_Toc90626285"/>
      <w:r w:rsidRPr="00853D43">
        <w:t>8.3</w:t>
      </w:r>
      <w:r w:rsidRPr="00853D43">
        <w:tab/>
        <w:t>MBS Assistance Data (Release 14 onwards)</w:t>
      </w:r>
      <w:bookmarkEnd w:id="533"/>
      <w:bookmarkEnd w:id="534"/>
      <w:bookmarkEnd w:id="535"/>
      <w:bookmarkEnd w:id="536"/>
    </w:p>
    <w:p w14:paraId="76CC30BB" w14:textId="77777777" w:rsidR="0027435F" w:rsidRPr="00853D43" w:rsidRDefault="0027435F" w:rsidP="0027435F">
      <w:pPr>
        <w:pStyle w:val="Heading3"/>
      </w:pPr>
      <w:bookmarkStart w:id="537" w:name="_Toc27409726"/>
      <w:bookmarkStart w:id="538" w:name="_Toc75463401"/>
      <w:bookmarkStart w:id="539" w:name="_Toc83679960"/>
      <w:bookmarkStart w:id="540" w:name="_Toc90626286"/>
      <w:r w:rsidRPr="00853D43">
        <w:t>8.3.1</w:t>
      </w:r>
      <w:r w:rsidRPr="00853D43">
        <w:tab/>
        <w:t>Introduction</w:t>
      </w:r>
      <w:bookmarkEnd w:id="537"/>
      <w:bookmarkEnd w:id="538"/>
      <w:bookmarkEnd w:id="539"/>
      <w:bookmarkEnd w:id="540"/>
    </w:p>
    <w:p w14:paraId="1276777D" w14:textId="77777777" w:rsidR="0027435F" w:rsidRPr="00853D43" w:rsidRDefault="0027435F" w:rsidP="0027435F">
      <w:pPr>
        <w:rPr>
          <w:lang w:eastAsia="x-none"/>
        </w:rPr>
      </w:pPr>
      <w:r w:rsidRPr="00853D43">
        <w:rPr>
          <w:lang w:eastAsia="x-none"/>
        </w:rPr>
        <w:t>This subclause defines the Metropolitan Beacon System (MBS) Assistance Data that shall be used where required for the MBS measurement tests defined in TS 37.571-1 [6] clause 11 and E-UTRA</w:t>
      </w:r>
      <w:r w:rsidR="009B0876" w:rsidRPr="00853D43">
        <w:rPr>
          <w:lang w:eastAsia="x-none"/>
        </w:rPr>
        <w:t xml:space="preserve"> and NR</w:t>
      </w:r>
      <w:r w:rsidRPr="00853D43">
        <w:rPr>
          <w:lang w:eastAsia="x-none"/>
        </w:rPr>
        <w:t xml:space="preserve"> MBS signalling tests defined in TS 37.571-2 [7] clause</w:t>
      </w:r>
      <w:r w:rsidR="009B0876" w:rsidRPr="00853D43">
        <w:rPr>
          <w:lang w:eastAsia="x-none"/>
        </w:rPr>
        <w:t>s</w:t>
      </w:r>
      <w:r w:rsidRPr="00853D43">
        <w:rPr>
          <w:lang w:eastAsia="x-none"/>
        </w:rPr>
        <w:t xml:space="preserve"> 7</w:t>
      </w:r>
      <w:r w:rsidR="009B0876" w:rsidRPr="00853D43">
        <w:rPr>
          <w:lang w:eastAsia="x-none"/>
        </w:rPr>
        <w:t xml:space="preserve"> and 9</w:t>
      </w:r>
      <w:r w:rsidRPr="00853D43">
        <w:rPr>
          <w:lang w:eastAsia="x-none"/>
        </w:rPr>
        <w:t>.</w:t>
      </w:r>
    </w:p>
    <w:p w14:paraId="65D2AC22" w14:textId="77777777" w:rsidR="0027435F" w:rsidRPr="00853D43" w:rsidRDefault="0027435F" w:rsidP="0027435F">
      <w:pPr>
        <w:pStyle w:val="Heading3"/>
      </w:pPr>
      <w:bookmarkStart w:id="541" w:name="_Toc27409727"/>
      <w:bookmarkStart w:id="542" w:name="_Toc75463402"/>
      <w:bookmarkStart w:id="543" w:name="_Toc83679961"/>
      <w:bookmarkStart w:id="544" w:name="_Toc90626287"/>
      <w:r w:rsidRPr="00853D43">
        <w:t>8.3.2</w:t>
      </w:r>
      <w:r w:rsidRPr="00853D43">
        <w:tab/>
        <w:t>MBS Almanac Assistance Data for signalling tests</w:t>
      </w:r>
      <w:bookmarkEnd w:id="541"/>
      <w:bookmarkEnd w:id="542"/>
      <w:bookmarkEnd w:id="543"/>
      <w:bookmarkEnd w:id="544"/>
    </w:p>
    <w:p w14:paraId="5E227741" w14:textId="77777777" w:rsidR="0027435F" w:rsidRPr="00853D43" w:rsidRDefault="0027435F" w:rsidP="0027435F">
      <w:pPr>
        <w:rPr>
          <w:rFonts w:eastAsia="Calibri"/>
          <w:lang w:eastAsia="x-none"/>
        </w:rPr>
      </w:pPr>
      <w:r w:rsidRPr="00853D43">
        <w:rPr>
          <w:rFonts w:eastAsia="Calibri"/>
          <w:lang w:eastAsia="x-none"/>
        </w:rPr>
        <w:t>MBS almanac assistance data is used in the MBS UE-based signalling tests as indicated in TS 37.571-2 [7]. The following fields shall be included in the MBS almanac assistance data (MBS-AlmanacAssistance-r14).</w:t>
      </w:r>
    </w:p>
    <w:p w14:paraId="6B45EFD2" w14:textId="77777777" w:rsidR="0027435F" w:rsidRPr="00853D43" w:rsidRDefault="0027435F" w:rsidP="0027435F">
      <w:pPr>
        <w:pStyle w:val="TH"/>
      </w:pPr>
      <w:r w:rsidRPr="00853D43">
        <w:t>Table 8.3.2-1: MBS-AlmanacAssistance-r14 values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6"/>
        <w:gridCol w:w="945"/>
        <w:gridCol w:w="4017"/>
        <w:gridCol w:w="1635"/>
      </w:tblGrid>
      <w:tr w:rsidR="0027435F" w:rsidRPr="00853D43" w14:paraId="43DA782B" w14:textId="77777777" w:rsidTr="00BE6DEC">
        <w:trPr>
          <w:cantSplit/>
          <w:jc w:val="center"/>
        </w:trPr>
        <w:tc>
          <w:tcPr>
            <w:tcW w:w="2626" w:type="dxa"/>
          </w:tcPr>
          <w:p w14:paraId="750E4B1D" w14:textId="77777777" w:rsidR="0027435F" w:rsidRPr="00853D43" w:rsidRDefault="0027435F" w:rsidP="00BE6DEC">
            <w:pPr>
              <w:pStyle w:val="TAH"/>
              <w:rPr>
                <w:lang w:eastAsia="en-US"/>
              </w:rPr>
            </w:pPr>
            <w:r w:rsidRPr="00853D43">
              <w:rPr>
                <w:lang w:eastAsia="en-US"/>
              </w:rPr>
              <w:t>Information Element</w:t>
            </w:r>
          </w:p>
        </w:tc>
        <w:tc>
          <w:tcPr>
            <w:tcW w:w="945" w:type="dxa"/>
          </w:tcPr>
          <w:p w14:paraId="4064933E" w14:textId="77777777" w:rsidR="0027435F" w:rsidRPr="00853D43" w:rsidRDefault="0027435F" w:rsidP="00BE6DEC">
            <w:pPr>
              <w:pStyle w:val="TAH"/>
              <w:rPr>
                <w:lang w:eastAsia="en-US"/>
              </w:rPr>
            </w:pPr>
            <w:r w:rsidRPr="00853D43">
              <w:rPr>
                <w:lang w:eastAsia="en-US"/>
              </w:rPr>
              <w:t>Units</w:t>
            </w:r>
          </w:p>
        </w:tc>
        <w:tc>
          <w:tcPr>
            <w:tcW w:w="4017" w:type="dxa"/>
          </w:tcPr>
          <w:p w14:paraId="6D71872A" w14:textId="77777777" w:rsidR="0027435F" w:rsidRPr="00853D43" w:rsidRDefault="0027435F" w:rsidP="00BE6DEC">
            <w:pPr>
              <w:pStyle w:val="TAH"/>
              <w:rPr>
                <w:lang w:eastAsia="en-US"/>
              </w:rPr>
            </w:pPr>
            <w:r w:rsidRPr="00853D43">
              <w:rPr>
                <w:lang w:eastAsia="en-US"/>
              </w:rPr>
              <w:t>Value/remark</w:t>
            </w:r>
          </w:p>
        </w:tc>
        <w:tc>
          <w:tcPr>
            <w:tcW w:w="1635" w:type="dxa"/>
          </w:tcPr>
          <w:p w14:paraId="375B47B3" w14:textId="77777777" w:rsidR="0027435F" w:rsidRPr="00853D43" w:rsidRDefault="0027435F" w:rsidP="00BE6DEC">
            <w:pPr>
              <w:pStyle w:val="TAH"/>
              <w:rPr>
                <w:lang w:eastAsia="en-US"/>
              </w:rPr>
            </w:pPr>
            <w:r w:rsidRPr="00853D43">
              <w:rPr>
                <w:lang w:eastAsia="en-US"/>
              </w:rPr>
              <w:t>Release</w:t>
            </w:r>
          </w:p>
        </w:tc>
      </w:tr>
      <w:tr w:rsidR="0027435F" w:rsidRPr="00853D43" w14:paraId="17210128" w14:textId="77777777" w:rsidTr="00BE6DEC">
        <w:trPr>
          <w:cantSplit/>
          <w:jc w:val="center"/>
        </w:trPr>
        <w:tc>
          <w:tcPr>
            <w:tcW w:w="2626" w:type="dxa"/>
          </w:tcPr>
          <w:p w14:paraId="2F40D0CE" w14:textId="77777777" w:rsidR="0027435F" w:rsidRPr="00853D43" w:rsidRDefault="0027435F" w:rsidP="00BE6DEC">
            <w:pPr>
              <w:pStyle w:val="TAL"/>
              <w:rPr>
                <w:lang w:eastAsia="en-US"/>
              </w:rPr>
            </w:pPr>
            <w:r w:rsidRPr="00853D43">
              <w:rPr>
                <w:lang w:eastAsia="en-US"/>
              </w:rPr>
              <w:t>transmitterID-r14</w:t>
            </w:r>
          </w:p>
        </w:tc>
        <w:tc>
          <w:tcPr>
            <w:tcW w:w="945" w:type="dxa"/>
          </w:tcPr>
          <w:p w14:paraId="649737BD" w14:textId="77777777" w:rsidR="0027435F" w:rsidRPr="00853D43" w:rsidRDefault="0027435F" w:rsidP="00BE6DEC">
            <w:pPr>
              <w:pStyle w:val="TAL"/>
              <w:rPr>
                <w:lang w:eastAsia="en-US"/>
              </w:rPr>
            </w:pPr>
            <w:r w:rsidRPr="00853D43">
              <w:rPr>
                <w:lang w:eastAsia="en-US"/>
              </w:rPr>
              <w:t>Integer</w:t>
            </w:r>
          </w:p>
        </w:tc>
        <w:tc>
          <w:tcPr>
            <w:tcW w:w="4017" w:type="dxa"/>
          </w:tcPr>
          <w:p w14:paraId="184243C0" w14:textId="77777777" w:rsidR="0027435F" w:rsidRPr="00853D43" w:rsidRDefault="0027435F" w:rsidP="00BE6DEC">
            <w:pPr>
              <w:pStyle w:val="TAL"/>
              <w:rPr>
                <w:lang w:eastAsia="en-US"/>
              </w:rPr>
            </w:pPr>
            <w:r w:rsidRPr="00853D43">
              <w:rPr>
                <w:lang w:eastAsia="en-US"/>
              </w:rPr>
              <w:t xml:space="preserve">Any value 0 to 32777 </w:t>
            </w:r>
          </w:p>
        </w:tc>
        <w:tc>
          <w:tcPr>
            <w:tcW w:w="1635" w:type="dxa"/>
          </w:tcPr>
          <w:p w14:paraId="412DDA6B" w14:textId="77777777" w:rsidR="0027435F" w:rsidRPr="00853D43" w:rsidRDefault="0027435F" w:rsidP="00BE6DEC">
            <w:pPr>
              <w:pStyle w:val="TAL"/>
              <w:rPr>
                <w:lang w:eastAsia="en-US"/>
              </w:rPr>
            </w:pPr>
            <w:r w:rsidRPr="00853D43">
              <w:rPr>
                <w:lang w:eastAsia="en-US"/>
              </w:rPr>
              <w:t>Rel-14 onwards</w:t>
            </w:r>
          </w:p>
        </w:tc>
      </w:tr>
      <w:tr w:rsidR="0027435F" w:rsidRPr="00853D43" w14:paraId="0BA672CA" w14:textId="77777777" w:rsidTr="00BE6DEC">
        <w:trPr>
          <w:cantSplit/>
          <w:jc w:val="center"/>
        </w:trPr>
        <w:tc>
          <w:tcPr>
            <w:tcW w:w="2626" w:type="dxa"/>
          </w:tcPr>
          <w:p w14:paraId="68361D8A" w14:textId="77777777" w:rsidR="0027435F" w:rsidRPr="00853D43" w:rsidRDefault="0027435F" w:rsidP="00BE6DEC">
            <w:pPr>
              <w:pStyle w:val="TAL"/>
              <w:rPr>
                <w:lang w:eastAsia="en-US"/>
              </w:rPr>
            </w:pPr>
            <w:r w:rsidRPr="00853D43">
              <w:rPr>
                <w:lang w:eastAsia="en-US"/>
              </w:rPr>
              <w:t>transmitterLatitude-r14</w:t>
            </w:r>
          </w:p>
        </w:tc>
        <w:tc>
          <w:tcPr>
            <w:tcW w:w="945" w:type="dxa"/>
          </w:tcPr>
          <w:p w14:paraId="7F18384E" w14:textId="77777777" w:rsidR="0027435F" w:rsidRPr="00853D43" w:rsidRDefault="0027435F" w:rsidP="00BE6DEC">
            <w:pPr>
              <w:pStyle w:val="TAL"/>
              <w:rPr>
                <w:lang w:eastAsia="en-US"/>
              </w:rPr>
            </w:pPr>
            <w:r w:rsidRPr="00853D43">
              <w:rPr>
                <w:lang w:eastAsia="en-US"/>
              </w:rPr>
              <w:t>degrees</w:t>
            </w:r>
          </w:p>
        </w:tc>
        <w:tc>
          <w:tcPr>
            <w:tcW w:w="4017" w:type="dxa"/>
          </w:tcPr>
          <w:p w14:paraId="5F350E3B" w14:textId="77777777" w:rsidR="0027435F" w:rsidRPr="00853D43" w:rsidRDefault="0027435F" w:rsidP="00BE6DEC">
            <w:pPr>
              <w:pStyle w:val="TAL"/>
              <w:rPr>
                <w:lang w:eastAsia="en-US"/>
              </w:rPr>
            </w:pPr>
            <w:r w:rsidRPr="00853D43">
              <w:rPr>
                <w:lang w:eastAsia="en-US"/>
              </w:rPr>
              <w:t>See Table 8.3.2-2</w:t>
            </w:r>
            <w:r w:rsidRPr="00853D43">
              <w:rPr>
                <w:rFonts w:cs="Arial"/>
                <w:lang w:eastAsia="en-US"/>
              </w:rPr>
              <w:t xml:space="preserve"> </w:t>
            </w:r>
          </w:p>
        </w:tc>
        <w:tc>
          <w:tcPr>
            <w:tcW w:w="1635" w:type="dxa"/>
          </w:tcPr>
          <w:p w14:paraId="116FDE0E" w14:textId="77777777" w:rsidR="0027435F" w:rsidRPr="00853D43" w:rsidRDefault="0027435F" w:rsidP="00BE6DEC">
            <w:pPr>
              <w:pStyle w:val="TAL"/>
              <w:rPr>
                <w:lang w:eastAsia="en-US"/>
              </w:rPr>
            </w:pPr>
            <w:r w:rsidRPr="00853D43">
              <w:rPr>
                <w:lang w:eastAsia="en-US"/>
              </w:rPr>
              <w:t>Rel-14 onwards</w:t>
            </w:r>
          </w:p>
        </w:tc>
      </w:tr>
      <w:tr w:rsidR="0027435F" w:rsidRPr="00853D43" w14:paraId="29AB6CE9" w14:textId="77777777" w:rsidTr="00BE6DEC">
        <w:trPr>
          <w:cantSplit/>
          <w:jc w:val="center"/>
        </w:trPr>
        <w:tc>
          <w:tcPr>
            <w:tcW w:w="2626" w:type="dxa"/>
          </w:tcPr>
          <w:p w14:paraId="0B8E6F9A" w14:textId="77777777" w:rsidR="0027435F" w:rsidRPr="00853D43" w:rsidRDefault="0027435F" w:rsidP="00BE6DEC">
            <w:pPr>
              <w:pStyle w:val="TAL"/>
              <w:rPr>
                <w:lang w:eastAsia="en-US"/>
              </w:rPr>
            </w:pPr>
            <w:r w:rsidRPr="00853D43">
              <w:rPr>
                <w:lang w:eastAsia="en-US"/>
              </w:rPr>
              <w:t>transmitterLongitude-r14</w:t>
            </w:r>
          </w:p>
        </w:tc>
        <w:tc>
          <w:tcPr>
            <w:tcW w:w="945" w:type="dxa"/>
          </w:tcPr>
          <w:p w14:paraId="725C0D9B" w14:textId="77777777" w:rsidR="0027435F" w:rsidRPr="00853D43" w:rsidRDefault="0027435F" w:rsidP="00BE6DEC">
            <w:pPr>
              <w:pStyle w:val="TAL"/>
              <w:rPr>
                <w:lang w:eastAsia="en-US"/>
              </w:rPr>
            </w:pPr>
            <w:r w:rsidRPr="00853D43">
              <w:rPr>
                <w:lang w:eastAsia="en-US"/>
              </w:rPr>
              <w:t>degrees</w:t>
            </w:r>
          </w:p>
        </w:tc>
        <w:tc>
          <w:tcPr>
            <w:tcW w:w="4017" w:type="dxa"/>
          </w:tcPr>
          <w:p w14:paraId="5082E905" w14:textId="77777777" w:rsidR="0027435F" w:rsidRPr="00853D43" w:rsidRDefault="0027435F" w:rsidP="00BE6DEC">
            <w:pPr>
              <w:pStyle w:val="TAL"/>
              <w:tabs>
                <w:tab w:val="left" w:pos="1382"/>
              </w:tabs>
              <w:rPr>
                <w:lang w:eastAsia="en-US"/>
              </w:rPr>
            </w:pPr>
            <w:r w:rsidRPr="00853D43">
              <w:rPr>
                <w:lang w:eastAsia="en-US"/>
              </w:rPr>
              <w:t xml:space="preserve">See Table 8.3.2-2 </w:t>
            </w:r>
          </w:p>
        </w:tc>
        <w:tc>
          <w:tcPr>
            <w:tcW w:w="1635" w:type="dxa"/>
          </w:tcPr>
          <w:p w14:paraId="49324C71" w14:textId="77777777" w:rsidR="0027435F" w:rsidRPr="00853D43" w:rsidRDefault="0027435F" w:rsidP="00BE6DEC">
            <w:pPr>
              <w:pStyle w:val="TAL"/>
              <w:rPr>
                <w:lang w:eastAsia="en-US"/>
              </w:rPr>
            </w:pPr>
            <w:r w:rsidRPr="00853D43">
              <w:rPr>
                <w:lang w:eastAsia="en-US"/>
              </w:rPr>
              <w:t>Rel-14 onwards</w:t>
            </w:r>
          </w:p>
        </w:tc>
      </w:tr>
      <w:tr w:rsidR="0027435F" w:rsidRPr="00853D43" w14:paraId="08D5C313" w14:textId="77777777" w:rsidTr="00BE6DEC">
        <w:trPr>
          <w:cantSplit/>
          <w:jc w:val="center"/>
        </w:trPr>
        <w:tc>
          <w:tcPr>
            <w:tcW w:w="2626" w:type="dxa"/>
          </w:tcPr>
          <w:p w14:paraId="307DE2AA" w14:textId="77777777" w:rsidR="0027435F" w:rsidRPr="00853D43" w:rsidRDefault="0027435F" w:rsidP="00BE6DEC">
            <w:pPr>
              <w:pStyle w:val="TAL"/>
              <w:rPr>
                <w:lang w:eastAsia="en-US"/>
              </w:rPr>
            </w:pPr>
            <w:r w:rsidRPr="00853D43">
              <w:rPr>
                <w:lang w:eastAsia="en-US"/>
              </w:rPr>
              <w:t>transmitterAltitude-r14</w:t>
            </w:r>
          </w:p>
        </w:tc>
        <w:tc>
          <w:tcPr>
            <w:tcW w:w="945" w:type="dxa"/>
          </w:tcPr>
          <w:p w14:paraId="686D5A30" w14:textId="77777777" w:rsidR="0027435F" w:rsidRPr="00853D43" w:rsidRDefault="0027435F" w:rsidP="00BE6DEC">
            <w:pPr>
              <w:pStyle w:val="TAL"/>
              <w:rPr>
                <w:lang w:eastAsia="en-US"/>
              </w:rPr>
            </w:pPr>
            <w:r w:rsidRPr="00853D43">
              <w:rPr>
                <w:lang w:eastAsia="en-US"/>
              </w:rPr>
              <w:t>meters</w:t>
            </w:r>
          </w:p>
        </w:tc>
        <w:tc>
          <w:tcPr>
            <w:tcW w:w="4017" w:type="dxa"/>
          </w:tcPr>
          <w:p w14:paraId="4629D9C0" w14:textId="77777777" w:rsidR="0027435F" w:rsidRPr="00853D43" w:rsidRDefault="0027435F" w:rsidP="00BE6DEC">
            <w:pPr>
              <w:pStyle w:val="TAL"/>
              <w:rPr>
                <w:lang w:eastAsia="en-US"/>
              </w:rPr>
            </w:pPr>
            <w:r w:rsidRPr="00853D43">
              <w:rPr>
                <w:lang w:eastAsia="en-US"/>
              </w:rPr>
              <w:t xml:space="preserve">See Table 8.3.2-2 </w:t>
            </w:r>
          </w:p>
        </w:tc>
        <w:tc>
          <w:tcPr>
            <w:tcW w:w="1635" w:type="dxa"/>
          </w:tcPr>
          <w:p w14:paraId="4E936D52" w14:textId="77777777" w:rsidR="0027435F" w:rsidRPr="00853D43" w:rsidRDefault="0027435F" w:rsidP="00BE6DEC">
            <w:pPr>
              <w:pStyle w:val="TAL"/>
              <w:rPr>
                <w:lang w:eastAsia="en-US"/>
              </w:rPr>
            </w:pPr>
            <w:r w:rsidRPr="00853D43">
              <w:rPr>
                <w:lang w:eastAsia="en-US"/>
              </w:rPr>
              <w:t>Rel-14 onwards</w:t>
            </w:r>
          </w:p>
        </w:tc>
      </w:tr>
      <w:tr w:rsidR="0027435F" w:rsidRPr="00853D43" w14:paraId="6A900BC0" w14:textId="77777777" w:rsidTr="00BE6DEC">
        <w:trPr>
          <w:cantSplit/>
          <w:jc w:val="center"/>
        </w:trPr>
        <w:tc>
          <w:tcPr>
            <w:tcW w:w="2626" w:type="dxa"/>
          </w:tcPr>
          <w:p w14:paraId="0BA9730B" w14:textId="77777777" w:rsidR="0027435F" w:rsidRPr="00853D43" w:rsidRDefault="0027435F" w:rsidP="00BE6DEC">
            <w:pPr>
              <w:pStyle w:val="TAL"/>
              <w:rPr>
                <w:lang w:eastAsia="en-US"/>
              </w:rPr>
            </w:pPr>
            <w:r w:rsidRPr="00853D43">
              <w:rPr>
                <w:lang w:eastAsia="en-US"/>
              </w:rPr>
              <w:t>timeCorrection-r14</w:t>
            </w:r>
          </w:p>
        </w:tc>
        <w:tc>
          <w:tcPr>
            <w:tcW w:w="945" w:type="dxa"/>
          </w:tcPr>
          <w:p w14:paraId="7EAF16E1" w14:textId="77777777" w:rsidR="0027435F" w:rsidRPr="00853D43" w:rsidRDefault="0027435F" w:rsidP="00BE6DEC">
            <w:pPr>
              <w:pStyle w:val="TAL"/>
              <w:rPr>
                <w:lang w:eastAsia="en-US"/>
              </w:rPr>
            </w:pPr>
            <w:r w:rsidRPr="00853D43">
              <w:rPr>
                <w:lang w:eastAsia="en-US"/>
              </w:rPr>
              <w:t>ns</w:t>
            </w:r>
          </w:p>
        </w:tc>
        <w:tc>
          <w:tcPr>
            <w:tcW w:w="4017" w:type="dxa"/>
          </w:tcPr>
          <w:p w14:paraId="1E0DA42F" w14:textId="77777777" w:rsidR="0027435F" w:rsidRPr="00853D43" w:rsidRDefault="0027435F" w:rsidP="00BE6DEC">
            <w:pPr>
              <w:pStyle w:val="TAL"/>
              <w:rPr>
                <w:lang w:eastAsia="en-US"/>
              </w:rPr>
            </w:pPr>
            <w:r w:rsidRPr="00853D43">
              <w:rPr>
                <w:lang w:eastAsia="en-US"/>
              </w:rPr>
              <w:t xml:space="preserve">See Table 8.3.2-2 </w:t>
            </w:r>
          </w:p>
        </w:tc>
        <w:tc>
          <w:tcPr>
            <w:tcW w:w="1635" w:type="dxa"/>
          </w:tcPr>
          <w:p w14:paraId="0C606F07" w14:textId="77777777" w:rsidR="0027435F" w:rsidRPr="00853D43" w:rsidRDefault="0027435F" w:rsidP="00BE6DEC">
            <w:pPr>
              <w:pStyle w:val="TAL"/>
              <w:rPr>
                <w:lang w:eastAsia="en-US"/>
              </w:rPr>
            </w:pPr>
            <w:r w:rsidRPr="00853D43">
              <w:rPr>
                <w:lang w:eastAsia="en-US"/>
              </w:rPr>
              <w:t>Rel-14 onwards</w:t>
            </w:r>
          </w:p>
        </w:tc>
      </w:tr>
    </w:tbl>
    <w:p w14:paraId="331FA509" w14:textId="77777777" w:rsidR="0027435F" w:rsidRPr="00853D43" w:rsidRDefault="0027435F" w:rsidP="0027435F"/>
    <w:p w14:paraId="600B0D67" w14:textId="77777777" w:rsidR="0027435F" w:rsidRPr="00853D43" w:rsidRDefault="0027435F" w:rsidP="0027435F">
      <w:pPr>
        <w:pStyle w:val="TH"/>
      </w:pPr>
      <w:r w:rsidRPr="00853D43">
        <w:t>Table 8.3.2-2: MBS-AlmanacAssistance-r14 beacon details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6"/>
        <w:gridCol w:w="1649"/>
        <w:gridCol w:w="1649"/>
        <w:gridCol w:w="1649"/>
        <w:gridCol w:w="1650"/>
      </w:tblGrid>
      <w:tr w:rsidR="0027435F" w:rsidRPr="00853D43" w14:paraId="6D834A11" w14:textId="77777777" w:rsidTr="00BE6DEC">
        <w:trPr>
          <w:cantSplit/>
          <w:jc w:val="center"/>
        </w:trPr>
        <w:tc>
          <w:tcPr>
            <w:tcW w:w="2626" w:type="dxa"/>
          </w:tcPr>
          <w:p w14:paraId="230E1F08" w14:textId="77777777" w:rsidR="0027435F" w:rsidRPr="00853D43" w:rsidRDefault="0027435F" w:rsidP="00BE6DEC">
            <w:pPr>
              <w:pStyle w:val="TAH"/>
              <w:rPr>
                <w:lang w:eastAsia="en-US"/>
              </w:rPr>
            </w:pPr>
            <w:r w:rsidRPr="00853D43">
              <w:rPr>
                <w:lang w:eastAsia="en-US"/>
              </w:rPr>
              <w:t>Beacon number</w:t>
            </w:r>
          </w:p>
        </w:tc>
        <w:tc>
          <w:tcPr>
            <w:tcW w:w="1649" w:type="dxa"/>
          </w:tcPr>
          <w:p w14:paraId="6FC93DFC" w14:textId="77777777" w:rsidR="0027435F" w:rsidRPr="00853D43" w:rsidRDefault="0027435F" w:rsidP="00BE6DEC">
            <w:pPr>
              <w:pStyle w:val="TAH"/>
              <w:rPr>
                <w:lang w:eastAsia="en-US"/>
              </w:rPr>
            </w:pPr>
            <w:r w:rsidRPr="00853D43">
              <w:rPr>
                <w:lang w:eastAsia="en-US"/>
              </w:rPr>
              <w:t>Latitude</w:t>
            </w:r>
          </w:p>
        </w:tc>
        <w:tc>
          <w:tcPr>
            <w:tcW w:w="1649" w:type="dxa"/>
          </w:tcPr>
          <w:p w14:paraId="165BE2B6" w14:textId="77777777" w:rsidR="0027435F" w:rsidRPr="00853D43" w:rsidRDefault="0027435F" w:rsidP="00BE6DEC">
            <w:pPr>
              <w:pStyle w:val="TAH"/>
              <w:rPr>
                <w:lang w:eastAsia="en-US"/>
              </w:rPr>
            </w:pPr>
            <w:r w:rsidRPr="00853D43">
              <w:rPr>
                <w:lang w:eastAsia="en-US"/>
              </w:rPr>
              <w:t>Longitude</w:t>
            </w:r>
          </w:p>
        </w:tc>
        <w:tc>
          <w:tcPr>
            <w:tcW w:w="1649" w:type="dxa"/>
          </w:tcPr>
          <w:p w14:paraId="5E1524D3" w14:textId="77777777" w:rsidR="0027435F" w:rsidRPr="00853D43" w:rsidRDefault="0027435F" w:rsidP="00BE6DEC">
            <w:pPr>
              <w:pStyle w:val="TAH"/>
              <w:rPr>
                <w:lang w:eastAsia="en-US"/>
              </w:rPr>
            </w:pPr>
            <w:r w:rsidRPr="00853D43">
              <w:rPr>
                <w:lang w:eastAsia="en-US"/>
              </w:rPr>
              <w:t>Altitude</w:t>
            </w:r>
          </w:p>
        </w:tc>
        <w:tc>
          <w:tcPr>
            <w:tcW w:w="1650" w:type="dxa"/>
          </w:tcPr>
          <w:p w14:paraId="6C32A225" w14:textId="77777777" w:rsidR="0027435F" w:rsidRPr="00853D43" w:rsidRDefault="0027435F" w:rsidP="0027435F">
            <w:pPr>
              <w:pStyle w:val="TAH"/>
              <w:rPr>
                <w:lang w:eastAsia="en-US"/>
              </w:rPr>
            </w:pPr>
            <w:r w:rsidRPr="00853D43">
              <w:rPr>
                <w:lang w:eastAsia="en-US"/>
              </w:rPr>
              <w:t>Time Correction</w:t>
            </w:r>
          </w:p>
        </w:tc>
      </w:tr>
      <w:tr w:rsidR="0027435F" w:rsidRPr="00853D43" w14:paraId="4C29E6CB" w14:textId="77777777" w:rsidTr="00BE6DEC">
        <w:trPr>
          <w:cantSplit/>
          <w:jc w:val="center"/>
        </w:trPr>
        <w:tc>
          <w:tcPr>
            <w:tcW w:w="2626" w:type="dxa"/>
          </w:tcPr>
          <w:p w14:paraId="60BD6C47" w14:textId="77777777" w:rsidR="0027435F" w:rsidRPr="00853D43" w:rsidRDefault="0027435F" w:rsidP="00BE6DEC">
            <w:pPr>
              <w:pStyle w:val="TAL"/>
              <w:rPr>
                <w:lang w:eastAsia="en-US"/>
              </w:rPr>
            </w:pPr>
            <w:r w:rsidRPr="00853D43">
              <w:rPr>
                <w:lang w:eastAsia="en-US"/>
              </w:rPr>
              <w:t>Beacon 1</w:t>
            </w:r>
          </w:p>
        </w:tc>
        <w:tc>
          <w:tcPr>
            <w:tcW w:w="1649" w:type="dxa"/>
            <w:vAlign w:val="bottom"/>
          </w:tcPr>
          <w:p w14:paraId="5DEFD49B" w14:textId="77777777" w:rsidR="0027435F" w:rsidRPr="00853D43" w:rsidRDefault="0027435F" w:rsidP="00BE6DEC">
            <w:pPr>
              <w:pStyle w:val="TAC"/>
              <w:rPr>
                <w:lang w:eastAsia="en-US"/>
              </w:rPr>
            </w:pPr>
            <w:r w:rsidRPr="00853D43">
              <w:rPr>
                <w:lang w:eastAsia="en-US"/>
              </w:rPr>
              <w:t>37.78670</w:t>
            </w:r>
          </w:p>
        </w:tc>
        <w:tc>
          <w:tcPr>
            <w:tcW w:w="1649" w:type="dxa"/>
            <w:vAlign w:val="bottom"/>
          </w:tcPr>
          <w:p w14:paraId="54BC1EF7" w14:textId="77777777" w:rsidR="0027435F" w:rsidRPr="00853D43" w:rsidRDefault="0027435F" w:rsidP="00BE6DEC">
            <w:pPr>
              <w:pStyle w:val="TAC"/>
              <w:rPr>
                <w:lang w:eastAsia="en-US"/>
              </w:rPr>
            </w:pPr>
            <w:r w:rsidRPr="00853D43">
              <w:rPr>
                <w:lang w:eastAsia="en-US"/>
              </w:rPr>
              <w:t>-122.40324</w:t>
            </w:r>
          </w:p>
        </w:tc>
        <w:tc>
          <w:tcPr>
            <w:tcW w:w="1649" w:type="dxa"/>
            <w:vAlign w:val="bottom"/>
          </w:tcPr>
          <w:p w14:paraId="4FFCCFB5" w14:textId="77777777" w:rsidR="0027435F" w:rsidRPr="00853D43" w:rsidRDefault="0027435F" w:rsidP="00BE6DEC">
            <w:pPr>
              <w:pStyle w:val="TAC"/>
              <w:rPr>
                <w:lang w:eastAsia="en-US"/>
              </w:rPr>
            </w:pPr>
            <w:r w:rsidRPr="00853D43">
              <w:rPr>
                <w:lang w:eastAsia="en-US"/>
              </w:rPr>
              <w:t>92.22</w:t>
            </w:r>
          </w:p>
        </w:tc>
        <w:tc>
          <w:tcPr>
            <w:tcW w:w="1650" w:type="dxa"/>
            <w:vAlign w:val="bottom"/>
          </w:tcPr>
          <w:p w14:paraId="30B934C3" w14:textId="77777777" w:rsidR="0027435F" w:rsidRPr="00853D43" w:rsidRDefault="0027435F" w:rsidP="00BE6DEC">
            <w:pPr>
              <w:pStyle w:val="TAC"/>
              <w:rPr>
                <w:lang w:eastAsia="en-US"/>
              </w:rPr>
            </w:pPr>
            <w:r w:rsidRPr="00853D43">
              <w:rPr>
                <w:lang w:eastAsia="en-US"/>
              </w:rPr>
              <w:t>0</w:t>
            </w:r>
          </w:p>
        </w:tc>
      </w:tr>
      <w:tr w:rsidR="0027435F" w:rsidRPr="00853D43" w14:paraId="1ADCAEB3" w14:textId="77777777" w:rsidTr="00BE6DEC">
        <w:trPr>
          <w:cantSplit/>
          <w:jc w:val="center"/>
        </w:trPr>
        <w:tc>
          <w:tcPr>
            <w:tcW w:w="2626" w:type="dxa"/>
          </w:tcPr>
          <w:p w14:paraId="7E87DE4C" w14:textId="77777777" w:rsidR="0027435F" w:rsidRPr="00853D43" w:rsidRDefault="0027435F" w:rsidP="00BE6DEC">
            <w:pPr>
              <w:pStyle w:val="TAL"/>
              <w:rPr>
                <w:lang w:eastAsia="en-US"/>
              </w:rPr>
            </w:pPr>
            <w:r w:rsidRPr="00853D43">
              <w:rPr>
                <w:lang w:eastAsia="en-US"/>
              </w:rPr>
              <w:t>Beacon 2</w:t>
            </w:r>
          </w:p>
        </w:tc>
        <w:tc>
          <w:tcPr>
            <w:tcW w:w="1649" w:type="dxa"/>
            <w:vAlign w:val="bottom"/>
          </w:tcPr>
          <w:p w14:paraId="3D6800AC" w14:textId="77777777" w:rsidR="0027435F" w:rsidRPr="00853D43" w:rsidRDefault="0027435F" w:rsidP="00BE6DEC">
            <w:pPr>
              <w:pStyle w:val="TAC"/>
              <w:rPr>
                <w:lang w:eastAsia="en-US"/>
              </w:rPr>
            </w:pPr>
            <w:r w:rsidRPr="00853D43">
              <w:rPr>
                <w:lang w:eastAsia="en-US"/>
              </w:rPr>
              <w:t>37.79132</w:t>
            </w:r>
          </w:p>
        </w:tc>
        <w:tc>
          <w:tcPr>
            <w:tcW w:w="1649" w:type="dxa"/>
            <w:vAlign w:val="bottom"/>
          </w:tcPr>
          <w:p w14:paraId="59EE9216" w14:textId="77777777" w:rsidR="0027435F" w:rsidRPr="00853D43" w:rsidRDefault="0027435F" w:rsidP="00BE6DEC">
            <w:pPr>
              <w:pStyle w:val="TAC"/>
              <w:rPr>
                <w:lang w:eastAsia="en-US"/>
              </w:rPr>
            </w:pPr>
            <w:r w:rsidRPr="00853D43">
              <w:rPr>
                <w:lang w:eastAsia="en-US"/>
              </w:rPr>
              <w:t>-122.39822</w:t>
            </w:r>
          </w:p>
        </w:tc>
        <w:tc>
          <w:tcPr>
            <w:tcW w:w="1649" w:type="dxa"/>
            <w:vAlign w:val="bottom"/>
          </w:tcPr>
          <w:p w14:paraId="30673A66" w14:textId="77777777" w:rsidR="0027435F" w:rsidRPr="00853D43" w:rsidRDefault="0027435F" w:rsidP="00BE6DEC">
            <w:pPr>
              <w:pStyle w:val="TAC"/>
              <w:rPr>
                <w:lang w:eastAsia="en-US"/>
              </w:rPr>
            </w:pPr>
            <w:r w:rsidRPr="00853D43">
              <w:rPr>
                <w:lang w:eastAsia="en-US"/>
              </w:rPr>
              <w:t>130.79</w:t>
            </w:r>
          </w:p>
        </w:tc>
        <w:tc>
          <w:tcPr>
            <w:tcW w:w="1650" w:type="dxa"/>
            <w:vAlign w:val="bottom"/>
          </w:tcPr>
          <w:p w14:paraId="03381DD2" w14:textId="77777777" w:rsidR="0027435F" w:rsidRPr="00853D43" w:rsidRDefault="0027435F" w:rsidP="00BE6DEC">
            <w:pPr>
              <w:pStyle w:val="TAC"/>
              <w:rPr>
                <w:lang w:eastAsia="en-US"/>
              </w:rPr>
            </w:pPr>
            <w:r w:rsidRPr="00853D43">
              <w:rPr>
                <w:lang w:eastAsia="en-US"/>
              </w:rPr>
              <w:t>0</w:t>
            </w:r>
          </w:p>
        </w:tc>
      </w:tr>
      <w:tr w:rsidR="0027435F" w:rsidRPr="00853D43" w14:paraId="39684907" w14:textId="77777777" w:rsidTr="00BE6DEC">
        <w:trPr>
          <w:cantSplit/>
          <w:jc w:val="center"/>
        </w:trPr>
        <w:tc>
          <w:tcPr>
            <w:tcW w:w="2626" w:type="dxa"/>
          </w:tcPr>
          <w:p w14:paraId="1F26BF5B" w14:textId="77777777" w:rsidR="0027435F" w:rsidRPr="00853D43" w:rsidRDefault="0027435F" w:rsidP="00BE6DEC">
            <w:pPr>
              <w:pStyle w:val="TAL"/>
              <w:rPr>
                <w:lang w:eastAsia="en-US"/>
              </w:rPr>
            </w:pPr>
            <w:r w:rsidRPr="00853D43">
              <w:rPr>
                <w:lang w:eastAsia="en-US"/>
              </w:rPr>
              <w:t>Beacon 3</w:t>
            </w:r>
          </w:p>
        </w:tc>
        <w:tc>
          <w:tcPr>
            <w:tcW w:w="1649" w:type="dxa"/>
            <w:vAlign w:val="bottom"/>
          </w:tcPr>
          <w:p w14:paraId="2C87C4A0" w14:textId="77777777" w:rsidR="0027435F" w:rsidRPr="00853D43" w:rsidRDefault="0027435F" w:rsidP="00BE6DEC">
            <w:pPr>
              <w:pStyle w:val="TAC"/>
              <w:rPr>
                <w:lang w:eastAsia="en-US"/>
              </w:rPr>
            </w:pPr>
            <w:r w:rsidRPr="00853D43">
              <w:rPr>
                <w:lang w:eastAsia="en-US"/>
              </w:rPr>
              <w:t>37.78915</w:t>
            </w:r>
          </w:p>
        </w:tc>
        <w:tc>
          <w:tcPr>
            <w:tcW w:w="1649" w:type="dxa"/>
            <w:vAlign w:val="bottom"/>
          </w:tcPr>
          <w:p w14:paraId="6F8EFB4C" w14:textId="77777777" w:rsidR="0027435F" w:rsidRPr="00853D43" w:rsidRDefault="0027435F" w:rsidP="00BE6DEC">
            <w:pPr>
              <w:pStyle w:val="TAC"/>
              <w:rPr>
                <w:lang w:eastAsia="en-US"/>
              </w:rPr>
            </w:pPr>
            <w:r w:rsidRPr="00853D43">
              <w:rPr>
                <w:lang w:eastAsia="en-US"/>
              </w:rPr>
              <w:t>-122.40676</w:t>
            </w:r>
          </w:p>
        </w:tc>
        <w:tc>
          <w:tcPr>
            <w:tcW w:w="1649" w:type="dxa"/>
            <w:vAlign w:val="bottom"/>
          </w:tcPr>
          <w:p w14:paraId="5B4B9642" w14:textId="77777777" w:rsidR="0027435F" w:rsidRPr="00853D43" w:rsidRDefault="0027435F" w:rsidP="00BE6DEC">
            <w:pPr>
              <w:pStyle w:val="TAC"/>
              <w:rPr>
                <w:lang w:eastAsia="en-US"/>
              </w:rPr>
            </w:pPr>
            <w:r w:rsidRPr="00853D43">
              <w:rPr>
                <w:lang w:eastAsia="en-US"/>
              </w:rPr>
              <w:t>52.49</w:t>
            </w:r>
          </w:p>
        </w:tc>
        <w:tc>
          <w:tcPr>
            <w:tcW w:w="1650" w:type="dxa"/>
            <w:vAlign w:val="bottom"/>
          </w:tcPr>
          <w:p w14:paraId="7DD0415B" w14:textId="77777777" w:rsidR="0027435F" w:rsidRPr="00853D43" w:rsidRDefault="0027435F" w:rsidP="00BE6DEC">
            <w:pPr>
              <w:pStyle w:val="TAC"/>
              <w:rPr>
                <w:lang w:eastAsia="en-US"/>
              </w:rPr>
            </w:pPr>
            <w:r w:rsidRPr="00853D43">
              <w:rPr>
                <w:lang w:eastAsia="en-US"/>
              </w:rPr>
              <w:t>0</w:t>
            </w:r>
          </w:p>
        </w:tc>
      </w:tr>
      <w:tr w:rsidR="0027435F" w:rsidRPr="00853D43" w14:paraId="091B3145" w14:textId="77777777" w:rsidTr="00BE6DEC">
        <w:trPr>
          <w:cantSplit/>
          <w:jc w:val="center"/>
        </w:trPr>
        <w:tc>
          <w:tcPr>
            <w:tcW w:w="2626" w:type="dxa"/>
          </w:tcPr>
          <w:p w14:paraId="70C66CE1" w14:textId="77777777" w:rsidR="0027435F" w:rsidRPr="00853D43" w:rsidRDefault="0027435F" w:rsidP="00BE6DEC">
            <w:pPr>
              <w:pStyle w:val="TAL"/>
              <w:rPr>
                <w:lang w:eastAsia="en-US"/>
              </w:rPr>
            </w:pPr>
            <w:r w:rsidRPr="00853D43">
              <w:rPr>
                <w:lang w:eastAsia="en-US"/>
              </w:rPr>
              <w:t>Beacon 4</w:t>
            </w:r>
          </w:p>
        </w:tc>
        <w:tc>
          <w:tcPr>
            <w:tcW w:w="1649" w:type="dxa"/>
            <w:vAlign w:val="bottom"/>
          </w:tcPr>
          <w:p w14:paraId="074BDDB1" w14:textId="77777777" w:rsidR="0027435F" w:rsidRPr="00853D43" w:rsidRDefault="0027435F" w:rsidP="00BE6DEC">
            <w:pPr>
              <w:pStyle w:val="TAC"/>
              <w:rPr>
                <w:lang w:eastAsia="en-US"/>
              </w:rPr>
            </w:pPr>
            <w:r w:rsidRPr="00853D43">
              <w:rPr>
                <w:lang w:eastAsia="en-US"/>
              </w:rPr>
              <w:t>37.78554</w:t>
            </w:r>
          </w:p>
        </w:tc>
        <w:tc>
          <w:tcPr>
            <w:tcW w:w="1649" w:type="dxa"/>
            <w:vAlign w:val="bottom"/>
          </w:tcPr>
          <w:p w14:paraId="04847CC9" w14:textId="77777777" w:rsidR="0027435F" w:rsidRPr="00853D43" w:rsidRDefault="0027435F" w:rsidP="00BE6DEC">
            <w:pPr>
              <w:pStyle w:val="TAC"/>
              <w:rPr>
                <w:lang w:eastAsia="en-US"/>
              </w:rPr>
            </w:pPr>
            <w:r w:rsidRPr="00853D43">
              <w:rPr>
                <w:lang w:eastAsia="en-US"/>
              </w:rPr>
              <w:t>-122.39800</w:t>
            </w:r>
          </w:p>
        </w:tc>
        <w:tc>
          <w:tcPr>
            <w:tcW w:w="1649" w:type="dxa"/>
            <w:vAlign w:val="bottom"/>
          </w:tcPr>
          <w:p w14:paraId="69B3E84F" w14:textId="77777777" w:rsidR="0027435F" w:rsidRPr="00853D43" w:rsidRDefault="0027435F" w:rsidP="00BE6DEC">
            <w:pPr>
              <w:pStyle w:val="TAC"/>
              <w:rPr>
                <w:lang w:eastAsia="en-US"/>
              </w:rPr>
            </w:pPr>
            <w:r w:rsidRPr="00853D43">
              <w:rPr>
                <w:lang w:eastAsia="en-US"/>
              </w:rPr>
              <w:t>66.70</w:t>
            </w:r>
          </w:p>
        </w:tc>
        <w:tc>
          <w:tcPr>
            <w:tcW w:w="1650" w:type="dxa"/>
            <w:vAlign w:val="bottom"/>
          </w:tcPr>
          <w:p w14:paraId="35E40EDE" w14:textId="77777777" w:rsidR="0027435F" w:rsidRPr="00853D43" w:rsidRDefault="0027435F" w:rsidP="00BE6DEC">
            <w:pPr>
              <w:pStyle w:val="TAC"/>
              <w:rPr>
                <w:lang w:eastAsia="en-US"/>
              </w:rPr>
            </w:pPr>
            <w:r w:rsidRPr="00853D43">
              <w:rPr>
                <w:lang w:eastAsia="en-US"/>
              </w:rPr>
              <w:t>0</w:t>
            </w:r>
          </w:p>
        </w:tc>
      </w:tr>
    </w:tbl>
    <w:p w14:paraId="733DD6A4" w14:textId="77777777" w:rsidR="0027435F" w:rsidRPr="00853D43" w:rsidRDefault="0027435F" w:rsidP="0027435F">
      <w:pPr>
        <w:rPr>
          <w:lang w:eastAsia="x-none"/>
        </w:rPr>
      </w:pPr>
    </w:p>
    <w:p w14:paraId="266042B9" w14:textId="77777777" w:rsidR="0027435F" w:rsidRPr="00853D43" w:rsidRDefault="0027435F" w:rsidP="0027435F">
      <w:pPr>
        <w:pStyle w:val="Heading3"/>
        <w:rPr>
          <w:lang w:eastAsia="en-US"/>
        </w:rPr>
      </w:pPr>
      <w:bookmarkStart w:id="545" w:name="_Toc27409728"/>
      <w:bookmarkStart w:id="546" w:name="_Toc75463403"/>
      <w:bookmarkStart w:id="547" w:name="_Toc83679962"/>
      <w:bookmarkStart w:id="548" w:name="_Toc90626288"/>
      <w:r w:rsidRPr="00853D43">
        <w:t>8.3.3</w:t>
      </w:r>
      <w:r w:rsidRPr="00853D43">
        <w:tab/>
        <w:t>MBS Acquisition Assistance Data for signalling and measurement tests</w:t>
      </w:r>
      <w:bookmarkEnd w:id="545"/>
      <w:bookmarkEnd w:id="546"/>
      <w:bookmarkEnd w:id="547"/>
      <w:bookmarkEnd w:id="548"/>
    </w:p>
    <w:p w14:paraId="55EC7179" w14:textId="77777777" w:rsidR="0027435F" w:rsidRPr="00853D43" w:rsidRDefault="0027435F" w:rsidP="0027435F">
      <w:pPr>
        <w:rPr>
          <w:rFonts w:eastAsia="Calibri"/>
          <w:lang w:eastAsia="x-none"/>
        </w:rPr>
      </w:pPr>
      <w:r w:rsidRPr="00853D43">
        <w:rPr>
          <w:rFonts w:eastAsia="Calibri"/>
          <w:lang w:eastAsia="x-none"/>
        </w:rPr>
        <w:t xml:space="preserve">MBS </w:t>
      </w:r>
      <w:r w:rsidR="00461084" w:rsidRPr="00853D43">
        <w:rPr>
          <w:rFonts w:eastAsia="Calibri"/>
          <w:lang w:eastAsia="x-none"/>
        </w:rPr>
        <w:t>acquisition</w:t>
      </w:r>
      <w:r w:rsidRPr="00853D43">
        <w:rPr>
          <w:rFonts w:eastAsia="Calibri"/>
          <w:lang w:eastAsia="x-none"/>
        </w:rPr>
        <w:t xml:space="preserve"> assistance data is used in the MBS signalling tests as indicated in TS 37.571-2 [7] clause</w:t>
      </w:r>
      <w:r w:rsidR="009B0876" w:rsidRPr="00853D43">
        <w:rPr>
          <w:rFonts w:eastAsia="Calibri"/>
          <w:lang w:eastAsia="x-none"/>
        </w:rPr>
        <w:t>s</w:t>
      </w:r>
      <w:r w:rsidRPr="00853D43">
        <w:rPr>
          <w:rFonts w:eastAsia="Calibri"/>
          <w:lang w:eastAsia="x-none"/>
        </w:rPr>
        <w:t xml:space="preserve"> 7</w:t>
      </w:r>
      <w:r w:rsidR="009B0876" w:rsidRPr="00853D43">
        <w:rPr>
          <w:rFonts w:eastAsia="Calibri"/>
          <w:lang w:eastAsia="x-none"/>
        </w:rPr>
        <w:t xml:space="preserve"> and 9</w:t>
      </w:r>
      <w:r w:rsidRPr="00853D43">
        <w:rPr>
          <w:rFonts w:eastAsia="Calibri"/>
          <w:lang w:eastAsia="x-none"/>
        </w:rPr>
        <w:t xml:space="preserve"> and the MBS measurement tests as indicated in TS 37.571-1 [6] clause 11. The following fields shall be included in the MBS acquisition assistance data (MBS-AcquisitionAssistance-r14).</w:t>
      </w:r>
    </w:p>
    <w:p w14:paraId="6ACA069F" w14:textId="77777777" w:rsidR="0027435F" w:rsidRPr="00853D43" w:rsidRDefault="0027435F" w:rsidP="0027435F">
      <w:pPr>
        <w:pStyle w:val="TH"/>
      </w:pPr>
      <w:r w:rsidRPr="00853D43">
        <w:t>Table 8.3.3-1: MBS-AcquisitionAssistance-r14 values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6"/>
        <w:gridCol w:w="945"/>
        <w:gridCol w:w="4017"/>
        <w:gridCol w:w="1635"/>
      </w:tblGrid>
      <w:tr w:rsidR="0027435F" w:rsidRPr="00853D43" w14:paraId="2F3AA5C8" w14:textId="77777777" w:rsidTr="00BE6DEC">
        <w:trPr>
          <w:cantSplit/>
          <w:jc w:val="center"/>
        </w:trPr>
        <w:tc>
          <w:tcPr>
            <w:tcW w:w="2626" w:type="dxa"/>
          </w:tcPr>
          <w:p w14:paraId="636CEF88" w14:textId="77777777" w:rsidR="0027435F" w:rsidRPr="00853D43" w:rsidRDefault="0027435F" w:rsidP="00BE6DEC">
            <w:pPr>
              <w:pStyle w:val="TAH"/>
              <w:rPr>
                <w:lang w:eastAsia="en-US"/>
              </w:rPr>
            </w:pPr>
            <w:r w:rsidRPr="00853D43">
              <w:rPr>
                <w:lang w:eastAsia="en-US"/>
              </w:rPr>
              <w:t>Information Element</w:t>
            </w:r>
          </w:p>
        </w:tc>
        <w:tc>
          <w:tcPr>
            <w:tcW w:w="945" w:type="dxa"/>
          </w:tcPr>
          <w:p w14:paraId="652E124A" w14:textId="77777777" w:rsidR="0027435F" w:rsidRPr="00853D43" w:rsidRDefault="0027435F" w:rsidP="00BE6DEC">
            <w:pPr>
              <w:pStyle w:val="TAH"/>
              <w:rPr>
                <w:lang w:eastAsia="en-US"/>
              </w:rPr>
            </w:pPr>
            <w:r w:rsidRPr="00853D43">
              <w:rPr>
                <w:lang w:eastAsia="en-US"/>
              </w:rPr>
              <w:t>Units</w:t>
            </w:r>
          </w:p>
        </w:tc>
        <w:tc>
          <w:tcPr>
            <w:tcW w:w="4017" w:type="dxa"/>
          </w:tcPr>
          <w:p w14:paraId="33809193" w14:textId="77777777" w:rsidR="0027435F" w:rsidRPr="00853D43" w:rsidRDefault="0027435F" w:rsidP="00BE6DEC">
            <w:pPr>
              <w:pStyle w:val="TAH"/>
              <w:rPr>
                <w:lang w:eastAsia="en-US"/>
              </w:rPr>
            </w:pPr>
            <w:r w:rsidRPr="00853D43">
              <w:rPr>
                <w:lang w:eastAsia="en-US"/>
              </w:rPr>
              <w:t>Value/remark</w:t>
            </w:r>
          </w:p>
        </w:tc>
        <w:tc>
          <w:tcPr>
            <w:tcW w:w="1635" w:type="dxa"/>
          </w:tcPr>
          <w:p w14:paraId="665D956F" w14:textId="77777777" w:rsidR="0027435F" w:rsidRPr="00853D43" w:rsidRDefault="0027435F" w:rsidP="00BE6DEC">
            <w:pPr>
              <w:pStyle w:val="TAH"/>
              <w:rPr>
                <w:lang w:eastAsia="en-US"/>
              </w:rPr>
            </w:pPr>
            <w:r w:rsidRPr="00853D43">
              <w:rPr>
                <w:lang w:eastAsia="en-US"/>
              </w:rPr>
              <w:t>Release</w:t>
            </w:r>
          </w:p>
        </w:tc>
      </w:tr>
      <w:tr w:rsidR="0027435F" w:rsidRPr="00853D43" w14:paraId="24865B21" w14:textId="77777777" w:rsidTr="00BE6DEC">
        <w:trPr>
          <w:cantSplit/>
          <w:jc w:val="center"/>
        </w:trPr>
        <w:tc>
          <w:tcPr>
            <w:tcW w:w="2626" w:type="dxa"/>
          </w:tcPr>
          <w:p w14:paraId="77F6B70E" w14:textId="77777777" w:rsidR="0027435F" w:rsidRPr="00853D43" w:rsidRDefault="0027435F" w:rsidP="00BE6DEC">
            <w:pPr>
              <w:pStyle w:val="TAL"/>
              <w:rPr>
                <w:lang w:eastAsia="en-US"/>
              </w:rPr>
            </w:pPr>
            <w:r w:rsidRPr="00853D43">
              <w:rPr>
                <w:lang w:eastAsia="en-US"/>
              </w:rPr>
              <w:t>transmitterID-r14</w:t>
            </w:r>
          </w:p>
        </w:tc>
        <w:tc>
          <w:tcPr>
            <w:tcW w:w="945" w:type="dxa"/>
          </w:tcPr>
          <w:p w14:paraId="4ED98647" w14:textId="77777777" w:rsidR="0027435F" w:rsidRPr="00853D43" w:rsidRDefault="0027435F" w:rsidP="00BE6DEC">
            <w:pPr>
              <w:pStyle w:val="TAL"/>
              <w:rPr>
                <w:lang w:eastAsia="en-US"/>
              </w:rPr>
            </w:pPr>
            <w:r w:rsidRPr="00853D43">
              <w:rPr>
                <w:lang w:eastAsia="en-US"/>
              </w:rPr>
              <w:t>Integer</w:t>
            </w:r>
          </w:p>
        </w:tc>
        <w:tc>
          <w:tcPr>
            <w:tcW w:w="4017" w:type="dxa"/>
          </w:tcPr>
          <w:p w14:paraId="0A0124BE" w14:textId="77777777" w:rsidR="0027435F" w:rsidRPr="00853D43" w:rsidRDefault="0027435F" w:rsidP="00BE6DEC">
            <w:pPr>
              <w:pStyle w:val="TAL"/>
              <w:rPr>
                <w:lang w:eastAsia="en-US"/>
              </w:rPr>
            </w:pPr>
            <w:r w:rsidRPr="00853D43">
              <w:rPr>
                <w:lang w:eastAsia="en-US"/>
              </w:rPr>
              <w:t>Any value 0 to 32777</w:t>
            </w:r>
          </w:p>
        </w:tc>
        <w:tc>
          <w:tcPr>
            <w:tcW w:w="1635" w:type="dxa"/>
          </w:tcPr>
          <w:p w14:paraId="68EB436B" w14:textId="77777777" w:rsidR="0027435F" w:rsidRPr="00853D43" w:rsidRDefault="0027435F" w:rsidP="00BE6DEC">
            <w:pPr>
              <w:pStyle w:val="TAL"/>
              <w:rPr>
                <w:lang w:eastAsia="en-US"/>
              </w:rPr>
            </w:pPr>
            <w:r w:rsidRPr="00853D43">
              <w:rPr>
                <w:lang w:eastAsia="en-US"/>
              </w:rPr>
              <w:t>Rel-14 onwards</w:t>
            </w:r>
          </w:p>
        </w:tc>
      </w:tr>
      <w:tr w:rsidR="0027435F" w:rsidRPr="00853D43" w14:paraId="51DD9AC5" w14:textId="77777777" w:rsidTr="00BE6DEC">
        <w:trPr>
          <w:cantSplit/>
          <w:jc w:val="center"/>
        </w:trPr>
        <w:tc>
          <w:tcPr>
            <w:tcW w:w="2626" w:type="dxa"/>
          </w:tcPr>
          <w:p w14:paraId="5162D31C" w14:textId="77777777" w:rsidR="0027435F" w:rsidRPr="00853D43" w:rsidRDefault="0027435F" w:rsidP="00BE6DEC">
            <w:pPr>
              <w:pStyle w:val="TAL"/>
              <w:rPr>
                <w:lang w:eastAsia="en-US"/>
              </w:rPr>
            </w:pPr>
            <w:r w:rsidRPr="00853D43">
              <w:rPr>
                <w:lang w:eastAsia="en-US"/>
              </w:rPr>
              <w:t>mbsConfiguration-r14</w:t>
            </w:r>
          </w:p>
        </w:tc>
        <w:tc>
          <w:tcPr>
            <w:tcW w:w="945" w:type="dxa"/>
          </w:tcPr>
          <w:p w14:paraId="5749B602" w14:textId="77777777" w:rsidR="0027435F" w:rsidRPr="00853D43" w:rsidRDefault="0027435F" w:rsidP="00BE6DEC">
            <w:pPr>
              <w:pStyle w:val="TAL"/>
              <w:rPr>
                <w:lang w:eastAsia="en-US"/>
              </w:rPr>
            </w:pPr>
          </w:p>
        </w:tc>
        <w:tc>
          <w:tcPr>
            <w:tcW w:w="4017" w:type="dxa"/>
          </w:tcPr>
          <w:p w14:paraId="41D84697" w14:textId="77777777" w:rsidR="0027435F" w:rsidRPr="00853D43" w:rsidRDefault="0027435F" w:rsidP="00BE6DEC">
            <w:pPr>
              <w:pStyle w:val="TAL"/>
              <w:rPr>
                <w:lang w:eastAsia="en-US"/>
              </w:rPr>
            </w:pPr>
            <w:r w:rsidRPr="00853D43">
              <w:rPr>
                <w:lang w:eastAsia="en-US"/>
              </w:rPr>
              <w:t>tb1 for TB1 beacon parameters and tb2 for TB2 beacon parameters</w:t>
            </w:r>
          </w:p>
        </w:tc>
        <w:tc>
          <w:tcPr>
            <w:tcW w:w="1635" w:type="dxa"/>
          </w:tcPr>
          <w:p w14:paraId="2118DCDC" w14:textId="77777777" w:rsidR="0027435F" w:rsidRPr="00853D43" w:rsidRDefault="0027435F" w:rsidP="00BE6DEC">
            <w:pPr>
              <w:pStyle w:val="TAL"/>
              <w:rPr>
                <w:lang w:eastAsia="en-US"/>
              </w:rPr>
            </w:pPr>
            <w:r w:rsidRPr="00853D43">
              <w:rPr>
                <w:lang w:eastAsia="en-US"/>
              </w:rPr>
              <w:t>Rel-14 onwards</w:t>
            </w:r>
          </w:p>
        </w:tc>
      </w:tr>
      <w:tr w:rsidR="0027435F" w:rsidRPr="00853D43" w14:paraId="69FDC939" w14:textId="77777777" w:rsidTr="00BE6DEC">
        <w:trPr>
          <w:cantSplit/>
          <w:jc w:val="center"/>
        </w:trPr>
        <w:tc>
          <w:tcPr>
            <w:tcW w:w="2626" w:type="dxa"/>
          </w:tcPr>
          <w:p w14:paraId="3D874FE8" w14:textId="77777777" w:rsidR="0027435F" w:rsidRPr="00853D43" w:rsidRDefault="0027435F" w:rsidP="00BE6DEC">
            <w:pPr>
              <w:pStyle w:val="TAL"/>
              <w:rPr>
                <w:lang w:eastAsia="en-US"/>
              </w:rPr>
            </w:pPr>
            <w:r w:rsidRPr="00853D43">
              <w:rPr>
                <w:lang w:eastAsia="en-US"/>
              </w:rPr>
              <w:t>pnCodeIndex-r14</w:t>
            </w:r>
          </w:p>
        </w:tc>
        <w:tc>
          <w:tcPr>
            <w:tcW w:w="945" w:type="dxa"/>
          </w:tcPr>
          <w:p w14:paraId="0B11570B" w14:textId="77777777" w:rsidR="0027435F" w:rsidRPr="00853D43" w:rsidRDefault="0027435F" w:rsidP="00BE6DEC">
            <w:pPr>
              <w:pStyle w:val="TAL"/>
              <w:rPr>
                <w:lang w:eastAsia="en-US"/>
              </w:rPr>
            </w:pPr>
            <w:r w:rsidRPr="00853D43">
              <w:rPr>
                <w:lang w:eastAsia="en-US"/>
              </w:rPr>
              <w:t>Integer</w:t>
            </w:r>
          </w:p>
        </w:tc>
        <w:tc>
          <w:tcPr>
            <w:tcW w:w="4017" w:type="dxa"/>
          </w:tcPr>
          <w:p w14:paraId="3344F9B8" w14:textId="77777777" w:rsidR="0027435F" w:rsidRPr="00853D43" w:rsidRDefault="0027435F" w:rsidP="00BE6DEC">
            <w:pPr>
              <w:pStyle w:val="TAL"/>
              <w:rPr>
                <w:lang w:eastAsia="en-US"/>
              </w:rPr>
            </w:pPr>
            <w:r w:rsidRPr="00853D43">
              <w:rPr>
                <w:lang w:eastAsia="en-US"/>
              </w:rPr>
              <w:t>Any value 1 to 128</w:t>
            </w:r>
          </w:p>
        </w:tc>
        <w:tc>
          <w:tcPr>
            <w:tcW w:w="1635" w:type="dxa"/>
          </w:tcPr>
          <w:p w14:paraId="782CCE93" w14:textId="77777777" w:rsidR="0027435F" w:rsidRPr="00853D43" w:rsidRDefault="0027435F" w:rsidP="00BE6DEC">
            <w:pPr>
              <w:pStyle w:val="TAL"/>
              <w:rPr>
                <w:lang w:eastAsia="en-US"/>
              </w:rPr>
            </w:pPr>
            <w:r w:rsidRPr="00853D43">
              <w:rPr>
                <w:lang w:eastAsia="en-US"/>
              </w:rPr>
              <w:t>Rel-14 onwards</w:t>
            </w:r>
          </w:p>
        </w:tc>
      </w:tr>
      <w:tr w:rsidR="0027435F" w:rsidRPr="00853D43" w14:paraId="0073B252" w14:textId="77777777" w:rsidTr="00BE6DEC">
        <w:trPr>
          <w:cantSplit/>
          <w:jc w:val="center"/>
        </w:trPr>
        <w:tc>
          <w:tcPr>
            <w:tcW w:w="2626" w:type="dxa"/>
          </w:tcPr>
          <w:p w14:paraId="481D783B" w14:textId="77777777" w:rsidR="0027435F" w:rsidRPr="00853D43" w:rsidRDefault="0027435F" w:rsidP="00BE6DEC">
            <w:pPr>
              <w:pStyle w:val="TAL"/>
              <w:rPr>
                <w:lang w:eastAsia="en-US"/>
              </w:rPr>
            </w:pPr>
            <w:r w:rsidRPr="00853D43">
              <w:rPr>
                <w:rFonts w:eastAsia="SimSun"/>
                <w:lang w:eastAsia="en-US"/>
              </w:rPr>
              <w:t>freq-r14</w:t>
            </w:r>
          </w:p>
        </w:tc>
        <w:tc>
          <w:tcPr>
            <w:tcW w:w="945" w:type="dxa"/>
          </w:tcPr>
          <w:p w14:paraId="2D9A582F" w14:textId="77777777" w:rsidR="0027435F" w:rsidRPr="00853D43" w:rsidRDefault="0027435F" w:rsidP="00BE6DEC">
            <w:pPr>
              <w:pStyle w:val="TAL"/>
              <w:rPr>
                <w:lang w:eastAsia="en-US"/>
              </w:rPr>
            </w:pPr>
            <w:r w:rsidRPr="00853D43">
              <w:rPr>
                <w:lang w:eastAsia="en-US"/>
              </w:rPr>
              <w:t>Hz</w:t>
            </w:r>
          </w:p>
        </w:tc>
        <w:tc>
          <w:tcPr>
            <w:tcW w:w="4017" w:type="dxa"/>
          </w:tcPr>
          <w:p w14:paraId="1535DA5E" w14:textId="77777777" w:rsidR="0027435F" w:rsidRPr="00853D43" w:rsidRDefault="0027435F" w:rsidP="00BE6DEC">
            <w:pPr>
              <w:pStyle w:val="TAL"/>
              <w:rPr>
                <w:lang w:eastAsia="en-US"/>
              </w:rPr>
            </w:pPr>
            <w:r w:rsidRPr="00853D43">
              <w:rPr>
                <w:lang w:eastAsia="en-US"/>
              </w:rPr>
              <w:t>925977000 for tb1 or 924442000 for tb2</w:t>
            </w:r>
          </w:p>
        </w:tc>
        <w:tc>
          <w:tcPr>
            <w:tcW w:w="1635" w:type="dxa"/>
          </w:tcPr>
          <w:p w14:paraId="4E071314" w14:textId="77777777" w:rsidR="0027435F" w:rsidRPr="00853D43" w:rsidRDefault="0027435F" w:rsidP="00BE6DEC">
            <w:pPr>
              <w:pStyle w:val="TAL"/>
              <w:rPr>
                <w:lang w:eastAsia="en-US"/>
              </w:rPr>
            </w:pPr>
            <w:r w:rsidRPr="00853D43">
              <w:rPr>
                <w:lang w:eastAsia="en-US"/>
              </w:rPr>
              <w:t>Rel-14 onwards</w:t>
            </w:r>
          </w:p>
        </w:tc>
      </w:tr>
    </w:tbl>
    <w:p w14:paraId="718CB546" w14:textId="77777777" w:rsidR="0027435F" w:rsidRPr="00853D43" w:rsidRDefault="0027435F" w:rsidP="00991D55">
      <w:pPr>
        <w:rPr>
          <w:rFonts w:eastAsia="Calibri"/>
          <w:lang w:eastAsia="x-none"/>
        </w:rPr>
      </w:pPr>
    </w:p>
    <w:p w14:paraId="3E133531" w14:textId="77777777" w:rsidR="003D76E9" w:rsidRPr="00853D43" w:rsidRDefault="000A3FC6" w:rsidP="003D76E9">
      <w:pPr>
        <w:pStyle w:val="Heading1"/>
      </w:pPr>
      <w:r w:rsidRPr="00853D43">
        <w:br w:type="page"/>
      </w:r>
      <w:bookmarkStart w:id="549" w:name="_Toc27409729"/>
      <w:bookmarkStart w:id="550" w:name="_Toc75463404"/>
      <w:bookmarkStart w:id="551" w:name="_Toc83679963"/>
      <w:bookmarkStart w:id="552" w:name="_Toc90626289"/>
      <w:r w:rsidR="003D76E9" w:rsidRPr="00853D43">
        <w:t>9</w:t>
      </w:r>
      <w:r w:rsidR="003D76E9" w:rsidRPr="00853D43">
        <w:tab/>
        <w:t>WLAN information</w:t>
      </w:r>
      <w:bookmarkEnd w:id="549"/>
      <w:bookmarkEnd w:id="550"/>
      <w:bookmarkEnd w:id="551"/>
      <w:bookmarkEnd w:id="552"/>
    </w:p>
    <w:p w14:paraId="01EC7A70" w14:textId="77777777" w:rsidR="003D76E9" w:rsidRPr="00853D43" w:rsidRDefault="003D76E9" w:rsidP="003D76E9">
      <w:pPr>
        <w:pStyle w:val="Heading2"/>
      </w:pPr>
      <w:bookmarkStart w:id="553" w:name="_Toc27409730"/>
      <w:bookmarkStart w:id="554" w:name="_Toc75463405"/>
      <w:bookmarkStart w:id="555" w:name="_Toc83679964"/>
      <w:bookmarkStart w:id="556" w:name="_Toc90626290"/>
      <w:r w:rsidRPr="00853D43">
        <w:t>9.1</w:t>
      </w:r>
      <w:r w:rsidRPr="00853D43">
        <w:tab/>
        <w:t>WLAN Scenario for WLAN signalling tests</w:t>
      </w:r>
      <w:bookmarkEnd w:id="553"/>
      <w:bookmarkEnd w:id="554"/>
      <w:bookmarkEnd w:id="555"/>
      <w:bookmarkEnd w:id="556"/>
    </w:p>
    <w:p w14:paraId="6821C1CC" w14:textId="77777777" w:rsidR="003D76E9" w:rsidRPr="00853D43" w:rsidRDefault="003D76E9" w:rsidP="003D76E9">
      <w:r w:rsidRPr="00853D43">
        <w:t xml:space="preserve">This clause defines the WLAN scenario that shall be used </w:t>
      </w:r>
      <w:r w:rsidRPr="00853D43">
        <w:rPr>
          <w:lang w:eastAsia="ja-JP"/>
        </w:rPr>
        <w:t xml:space="preserve">where required </w:t>
      </w:r>
      <w:r w:rsidRPr="00853D43">
        <w:t>for E-UTRA</w:t>
      </w:r>
      <w:r w:rsidR="009B0876" w:rsidRPr="00853D43">
        <w:t xml:space="preserve"> and NR</w:t>
      </w:r>
      <w:r w:rsidRPr="00853D43">
        <w:t xml:space="preserve"> WLAN signalling tests defined in TS 37.571-2 [7] subclause</w:t>
      </w:r>
      <w:r w:rsidR="009B0876" w:rsidRPr="00853D43">
        <w:t>s</w:t>
      </w:r>
      <w:r w:rsidRPr="00853D43">
        <w:t xml:space="preserve"> 7</w:t>
      </w:r>
      <w:r w:rsidR="009B0876" w:rsidRPr="00853D43">
        <w:t xml:space="preserve"> and 9</w:t>
      </w:r>
      <w:r w:rsidRPr="00853D43">
        <w:t>.</w:t>
      </w:r>
    </w:p>
    <w:p w14:paraId="7214A845" w14:textId="77777777" w:rsidR="003D76E9" w:rsidRPr="00853D43" w:rsidRDefault="003D76E9" w:rsidP="003D76E9">
      <w:r w:rsidRPr="00853D43">
        <w:t>The WLAN simulator shall generate the UE supported WLAN signals defined in subclause 9.1.1.</w:t>
      </w:r>
    </w:p>
    <w:p w14:paraId="1D8844E5" w14:textId="77777777" w:rsidR="003D76E9" w:rsidRPr="00853D43" w:rsidRDefault="003D76E9" w:rsidP="003D76E9">
      <w:r w:rsidRPr="00853D43">
        <w:t xml:space="preserve">The WLAN sub-test case is identified by a Sub-Test Case Number 11 </w:t>
      </w:r>
      <w:r w:rsidR="002306C3" w:rsidRPr="00853D43">
        <w:t xml:space="preserve">for Rel-13 only and Sub-Test Case Number 17 for Rel-14 onwards </w:t>
      </w:r>
      <w:r w:rsidRPr="00853D43">
        <w:t>as defined in Table 9.1-1.</w:t>
      </w:r>
    </w:p>
    <w:p w14:paraId="0FC7D957" w14:textId="77777777" w:rsidR="003D76E9" w:rsidRPr="00853D43" w:rsidRDefault="003D76E9" w:rsidP="003D76E9">
      <w:pPr>
        <w:pStyle w:val="TH"/>
      </w:pPr>
      <w:r w:rsidRPr="00853D43">
        <w:t>Table 9.1-1: Sub-Test Case Number Definition for TS 37.571-2 subclause</w:t>
      </w:r>
      <w:r w:rsidR="009B0876" w:rsidRPr="00853D43">
        <w:t>s</w:t>
      </w:r>
      <w:r w:rsidRPr="00853D43">
        <w:t xml:space="preserve"> 7</w:t>
      </w:r>
      <w:r w:rsidR="009B0876" w:rsidRPr="00853D43">
        <w:t xml:space="preserve"> and 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7"/>
        <w:gridCol w:w="7249"/>
      </w:tblGrid>
      <w:tr w:rsidR="003D76E9" w:rsidRPr="00853D43" w14:paraId="0443075A" w14:textId="77777777" w:rsidTr="00A36547">
        <w:trPr>
          <w:jc w:val="center"/>
        </w:trPr>
        <w:tc>
          <w:tcPr>
            <w:tcW w:w="1297" w:type="dxa"/>
          </w:tcPr>
          <w:p w14:paraId="00E99169" w14:textId="77777777" w:rsidR="003D76E9" w:rsidRPr="00853D43" w:rsidRDefault="003D76E9" w:rsidP="00A36547">
            <w:pPr>
              <w:pStyle w:val="TAH"/>
              <w:rPr>
                <w:lang w:eastAsia="en-US"/>
              </w:rPr>
            </w:pPr>
            <w:r w:rsidRPr="00853D43">
              <w:rPr>
                <w:lang w:eastAsia="en-US"/>
              </w:rPr>
              <w:t>Sub-Test Case Number</w:t>
            </w:r>
          </w:p>
        </w:tc>
        <w:tc>
          <w:tcPr>
            <w:tcW w:w="7249" w:type="dxa"/>
          </w:tcPr>
          <w:p w14:paraId="1B7C2278" w14:textId="77777777" w:rsidR="003D76E9" w:rsidRPr="00853D43" w:rsidRDefault="003D76E9" w:rsidP="00A36547">
            <w:pPr>
              <w:pStyle w:val="TAH"/>
              <w:rPr>
                <w:lang w:eastAsia="en-US"/>
              </w:rPr>
            </w:pPr>
            <w:r w:rsidRPr="00853D43">
              <w:rPr>
                <w:lang w:eastAsia="en-US"/>
              </w:rPr>
              <w:t>Supported Positioning Method</w:t>
            </w:r>
          </w:p>
        </w:tc>
      </w:tr>
      <w:tr w:rsidR="003D76E9" w:rsidRPr="00853D43" w14:paraId="6FC5C281" w14:textId="77777777" w:rsidTr="00A36547">
        <w:trPr>
          <w:jc w:val="center"/>
        </w:trPr>
        <w:tc>
          <w:tcPr>
            <w:tcW w:w="1297" w:type="dxa"/>
          </w:tcPr>
          <w:p w14:paraId="1A7DB7B1" w14:textId="77777777" w:rsidR="003D76E9" w:rsidRPr="00853D43" w:rsidRDefault="003D76E9" w:rsidP="00A36547">
            <w:pPr>
              <w:pStyle w:val="TAC"/>
              <w:rPr>
                <w:lang w:eastAsia="en-US"/>
              </w:rPr>
            </w:pPr>
            <w:r w:rsidRPr="00853D43">
              <w:rPr>
                <w:lang w:eastAsia="en-US"/>
              </w:rPr>
              <w:t>11</w:t>
            </w:r>
          </w:p>
        </w:tc>
        <w:tc>
          <w:tcPr>
            <w:tcW w:w="7249" w:type="dxa"/>
          </w:tcPr>
          <w:p w14:paraId="63FCAEAB" w14:textId="77777777" w:rsidR="003D76E9" w:rsidRPr="00853D43" w:rsidRDefault="003D76E9" w:rsidP="00A36547">
            <w:pPr>
              <w:pStyle w:val="TAC"/>
              <w:rPr>
                <w:lang w:eastAsia="en-US"/>
              </w:rPr>
            </w:pPr>
            <w:r w:rsidRPr="00853D43">
              <w:rPr>
                <w:lang w:eastAsia="en-US"/>
              </w:rPr>
              <w:t>UE supporting WLAN</w:t>
            </w:r>
            <w:r w:rsidR="002306C3" w:rsidRPr="00853D43">
              <w:rPr>
                <w:lang w:eastAsia="en-US"/>
              </w:rPr>
              <w:t xml:space="preserve"> (Rel-13 only)</w:t>
            </w:r>
          </w:p>
        </w:tc>
      </w:tr>
      <w:tr w:rsidR="002306C3" w:rsidRPr="00853D43" w14:paraId="2DAE9A89" w14:textId="77777777" w:rsidTr="006E6629">
        <w:trPr>
          <w:jc w:val="center"/>
        </w:trPr>
        <w:tc>
          <w:tcPr>
            <w:tcW w:w="1297" w:type="dxa"/>
          </w:tcPr>
          <w:p w14:paraId="10C3B212" w14:textId="77777777" w:rsidR="002306C3" w:rsidRPr="00853D43" w:rsidRDefault="002306C3" w:rsidP="006E6629">
            <w:pPr>
              <w:pStyle w:val="TAC"/>
              <w:rPr>
                <w:lang w:eastAsia="en-US"/>
              </w:rPr>
            </w:pPr>
            <w:r w:rsidRPr="00853D43">
              <w:rPr>
                <w:lang w:eastAsia="en-US"/>
              </w:rPr>
              <w:t>17</w:t>
            </w:r>
          </w:p>
        </w:tc>
        <w:tc>
          <w:tcPr>
            <w:tcW w:w="7249" w:type="dxa"/>
          </w:tcPr>
          <w:p w14:paraId="3E9322E6" w14:textId="77777777" w:rsidR="002306C3" w:rsidRPr="00853D43" w:rsidRDefault="002306C3" w:rsidP="006E6629">
            <w:pPr>
              <w:pStyle w:val="TAC"/>
              <w:rPr>
                <w:lang w:eastAsia="en-US"/>
              </w:rPr>
            </w:pPr>
            <w:r w:rsidRPr="00853D43">
              <w:rPr>
                <w:lang w:eastAsia="en-US"/>
              </w:rPr>
              <w:t>UE supporting WLAN (Rel-14 onwards)</w:t>
            </w:r>
          </w:p>
        </w:tc>
      </w:tr>
    </w:tbl>
    <w:p w14:paraId="1E6B5077" w14:textId="77777777" w:rsidR="003D76E9" w:rsidRPr="00853D43" w:rsidRDefault="003D76E9" w:rsidP="003D76E9"/>
    <w:p w14:paraId="15FA9EC7" w14:textId="77777777" w:rsidR="003D76E9" w:rsidRPr="00853D43" w:rsidRDefault="003D76E9" w:rsidP="003D76E9">
      <w:pPr>
        <w:pStyle w:val="Heading3"/>
      </w:pPr>
      <w:bookmarkStart w:id="557" w:name="_Toc27409731"/>
      <w:bookmarkStart w:id="558" w:name="_Toc75463406"/>
      <w:bookmarkStart w:id="559" w:name="_Toc83679965"/>
      <w:bookmarkStart w:id="560" w:name="_Toc90626291"/>
      <w:r w:rsidRPr="00853D43">
        <w:t>9.1.1</w:t>
      </w:r>
      <w:r w:rsidRPr="00853D43">
        <w:tab/>
        <w:t>WLAN Signalling Scenario</w:t>
      </w:r>
      <w:bookmarkEnd w:id="557"/>
      <w:bookmarkEnd w:id="558"/>
      <w:bookmarkEnd w:id="559"/>
      <w:bookmarkEnd w:id="560"/>
    </w:p>
    <w:p w14:paraId="4AA9FEF3" w14:textId="77777777" w:rsidR="002306C3" w:rsidRPr="00853D43" w:rsidRDefault="003D76E9" w:rsidP="002306C3">
      <w:r w:rsidRPr="00853D43">
        <w:t>The following WLAN scenario defined in Table 9.1.1-1 shall be used.</w:t>
      </w:r>
    </w:p>
    <w:p w14:paraId="76A69521" w14:textId="77777777" w:rsidR="002306C3" w:rsidRPr="00853D43" w:rsidRDefault="002306C3" w:rsidP="002306C3">
      <w:r w:rsidRPr="00853D43">
        <w:t>Simulated UE location for Rel-13 only: not applicable, for Rel-14 onwards: Latitude: 37.787528º, Longitude: -122.4033713.</w:t>
      </w:r>
    </w:p>
    <w:p w14:paraId="6FB3FF8F" w14:textId="77777777" w:rsidR="003D76E9" w:rsidRPr="00853D43" w:rsidRDefault="002306C3" w:rsidP="003D76E9">
      <w:r w:rsidRPr="00853D43">
        <w:t>The level of the simulated AP shall be at the power level shown in Table 9.1.1-1 +/- 6dB.</w:t>
      </w:r>
    </w:p>
    <w:p w14:paraId="675FF26E" w14:textId="77777777" w:rsidR="003D76E9" w:rsidRPr="00853D43" w:rsidRDefault="003D76E9" w:rsidP="003D76E9">
      <w:pPr>
        <w:pStyle w:val="TH"/>
      </w:pPr>
      <w:r w:rsidRPr="00853D43">
        <w:t>Table 9.1.1-1: General test parameters for the WLAN APs to be simulated for TS 37.571-2 clause</w:t>
      </w:r>
      <w:r w:rsidR="009B0876" w:rsidRPr="00853D43">
        <w:t>s</w:t>
      </w:r>
      <w:r w:rsidRPr="00853D43">
        <w:t xml:space="preserve"> 7</w:t>
      </w:r>
      <w:r w:rsidR="009B0876" w:rsidRPr="00853D43">
        <w:t xml:space="preserve"> and 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1839"/>
        <w:gridCol w:w="3124"/>
        <w:gridCol w:w="2986"/>
      </w:tblGrid>
      <w:tr w:rsidR="003D76E9" w:rsidRPr="00853D43" w14:paraId="404029D7" w14:textId="77777777" w:rsidTr="00A36547">
        <w:trPr>
          <w:jc w:val="center"/>
        </w:trPr>
        <w:tc>
          <w:tcPr>
            <w:tcW w:w="1908" w:type="dxa"/>
            <w:shd w:val="clear" w:color="auto" w:fill="auto"/>
          </w:tcPr>
          <w:p w14:paraId="66E44BF0" w14:textId="77777777" w:rsidR="003D76E9" w:rsidRPr="00853D43" w:rsidRDefault="003D76E9" w:rsidP="00A36547">
            <w:pPr>
              <w:pStyle w:val="TAH"/>
              <w:rPr>
                <w:lang w:eastAsia="en-US"/>
              </w:rPr>
            </w:pPr>
            <w:r w:rsidRPr="00853D43">
              <w:rPr>
                <w:lang w:eastAsia="en-US"/>
              </w:rPr>
              <w:t>Parameter</w:t>
            </w:r>
          </w:p>
        </w:tc>
        <w:tc>
          <w:tcPr>
            <w:tcW w:w="1839" w:type="dxa"/>
            <w:shd w:val="clear" w:color="auto" w:fill="auto"/>
          </w:tcPr>
          <w:p w14:paraId="5F421831" w14:textId="77777777" w:rsidR="003D76E9" w:rsidRPr="00853D43" w:rsidRDefault="003D76E9" w:rsidP="00A36547">
            <w:pPr>
              <w:pStyle w:val="TAH"/>
              <w:rPr>
                <w:lang w:eastAsia="en-US"/>
              </w:rPr>
            </w:pPr>
            <w:r w:rsidRPr="00853D43">
              <w:rPr>
                <w:lang w:eastAsia="en-US"/>
              </w:rPr>
              <w:t>Unit</w:t>
            </w:r>
          </w:p>
        </w:tc>
        <w:tc>
          <w:tcPr>
            <w:tcW w:w="3124" w:type="dxa"/>
            <w:shd w:val="clear" w:color="auto" w:fill="auto"/>
          </w:tcPr>
          <w:p w14:paraId="05A7001F" w14:textId="77777777" w:rsidR="003D76E9" w:rsidRPr="00853D43" w:rsidRDefault="003D76E9" w:rsidP="00A36547">
            <w:pPr>
              <w:pStyle w:val="TAH"/>
              <w:rPr>
                <w:lang w:eastAsia="en-US"/>
              </w:rPr>
            </w:pPr>
            <w:r w:rsidRPr="00853D43">
              <w:rPr>
                <w:lang w:eastAsia="en-US"/>
              </w:rPr>
              <w:t>Value</w:t>
            </w:r>
          </w:p>
        </w:tc>
        <w:tc>
          <w:tcPr>
            <w:tcW w:w="2986" w:type="dxa"/>
          </w:tcPr>
          <w:p w14:paraId="72BC6373" w14:textId="77777777" w:rsidR="003D76E9" w:rsidRPr="00853D43" w:rsidRDefault="003D76E9" w:rsidP="00A36547">
            <w:pPr>
              <w:pStyle w:val="TAH"/>
              <w:rPr>
                <w:lang w:eastAsia="en-US"/>
              </w:rPr>
            </w:pPr>
            <w:r w:rsidRPr="00853D43">
              <w:rPr>
                <w:lang w:eastAsia="en-US"/>
              </w:rPr>
              <w:t>Comment</w:t>
            </w:r>
          </w:p>
        </w:tc>
      </w:tr>
      <w:tr w:rsidR="003D76E9" w:rsidRPr="00853D43" w14:paraId="65BA7028" w14:textId="77777777" w:rsidTr="00A36547">
        <w:trPr>
          <w:jc w:val="center"/>
        </w:trPr>
        <w:tc>
          <w:tcPr>
            <w:tcW w:w="1908" w:type="dxa"/>
            <w:shd w:val="clear" w:color="auto" w:fill="auto"/>
          </w:tcPr>
          <w:p w14:paraId="7891E8B4" w14:textId="77777777" w:rsidR="003D76E9" w:rsidRPr="00853D43" w:rsidRDefault="003D76E9" w:rsidP="00A36547">
            <w:pPr>
              <w:pStyle w:val="TAL"/>
              <w:rPr>
                <w:lang w:eastAsia="en-US"/>
              </w:rPr>
            </w:pPr>
            <w:r w:rsidRPr="00853D43">
              <w:rPr>
                <w:lang w:eastAsia="en-US"/>
              </w:rPr>
              <w:t>Number of WLAN APs</w:t>
            </w:r>
          </w:p>
        </w:tc>
        <w:tc>
          <w:tcPr>
            <w:tcW w:w="1839" w:type="dxa"/>
            <w:shd w:val="clear" w:color="auto" w:fill="auto"/>
          </w:tcPr>
          <w:p w14:paraId="10994C29" w14:textId="77777777" w:rsidR="003D76E9" w:rsidRPr="00853D43" w:rsidRDefault="003D76E9" w:rsidP="00A36547">
            <w:pPr>
              <w:pStyle w:val="TAC"/>
              <w:rPr>
                <w:lang w:eastAsia="en-US"/>
              </w:rPr>
            </w:pPr>
          </w:p>
        </w:tc>
        <w:tc>
          <w:tcPr>
            <w:tcW w:w="3124" w:type="dxa"/>
            <w:shd w:val="clear" w:color="auto" w:fill="auto"/>
          </w:tcPr>
          <w:p w14:paraId="640B83A7" w14:textId="77777777" w:rsidR="003D76E9" w:rsidRPr="00853D43" w:rsidRDefault="003D76E9" w:rsidP="00A36547">
            <w:pPr>
              <w:pStyle w:val="TAC"/>
              <w:rPr>
                <w:lang w:eastAsia="en-US"/>
              </w:rPr>
            </w:pPr>
            <w:r w:rsidRPr="00853D43">
              <w:rPr>
                <w:lang w:eastAsia="en-US"/>
              </w:rPr>
              <w:t>1</w:t>
            </w:r>
          </w:p>
        </w:tc>
        <w:tc>
          <w:tcPr>
            <w:tcW w:w="2986" w:type="dxa"/>
          </w:tcPr>
          <w:p w14:paraId="28C697CE" w14:textId="77777777" w:rsidR="003D76E9" w:rsidRPr="00853D43" w:rsidRDefault="003D76E9" w:rsidP="003D76E9">
            <w:pPr>
              <w:pStyle w:val="TAL"/>
              <w:rPr>
                <w:lang w:eastAsia="en-US"/>
              </w:rPr>
            </w:pPr>
          </w:p>
        </w:tc>
      </w:tr>
      <w:tr w:rsidR="003D76E9" w:rsidRPr="00853D43" w14:paraId="4EC7D683" w14:textId="77777777" w:rsidTr="00A36547">
        <w:trPr>
          <w:jc w:val="center"/>
        </w:trPr>
        <w:tc>
          <w:tcPr>
            <w:tcW w:w="1908" w:type="dxa"/>
            <w:shd w:val="clear" w:color="auto" w:fill="auto"/>
          </w:tcPr>
          <w:p w14:paraId="3C6DA2D2" w14:textId="77777777" w:rsidR="003D76E9" w:rsidRPr="00853D43" w:rsidRDefault="003D76E9" w:rsidP="00A36547">
            <w:pPr>
              <w:pStyle w:val="TAL"/>
              <w:rPr>
                <w:lang w:eastAsia="en-US"/>
              </w:rPr>
            </w:pPr>
            <w:r w:rsidRPr="00853D43">
              <w:rPr>
                <w:lang w:eastAsia="en-US"/>
              </w:rPr>
              <w:t>AP Channel Frequency</w:t>
            </w:r>
          </w:p>
        </w:tc>
        <w:tc>
          <w:tcPr>
            <w:tcW w:w="1839" w:type="dxa"/>
            <w:shd w:val="clear" w:color="auto" w:fill="auto"/>
          </w:tcPr>
          <w:p w14:paraId="550C2888" w14:textId="77777777" w:rsidR="003D76E9" w:rsidRPr="00853D43" w:rsidRDefault="003D76E9" w:rsidP="00A36547">
            <w:pPr>
              <w:pStyle w:val="TAC"/>
              <w:rPr>
                <w:lang w:eastAsia="en-US"/>
              </w:rPr>
            </w:pPr>
            <w:r w:rsidRPr="00853D43">
              <w:rPr>
                <w:lang w:eastAsia="en-US"/>
              </w:rPr>
              <w:t>MHz</w:t>
            </w:r>
          </w:p>
        </w:tc>
        <w:tc>
          <w:tcPr>
            <w:tcW w:w="3124" w:type="dxa"/>
            <w:shd w:val="clear" w:color="auto" w:fill="auto"/>
          </w:tcPr>
          <w:p w14:paraId="4E7BC5DE" w14:textId="77777777" w:rsidR="003D76E9" w:rsidRPr="00853D43" w:rsidRDefault="003D76E9" w:rsidP="00A36547">
            <w:pPr>
              <w:pStyle w:val="TAC"/>
              <w:rPr>
                <w:lang w:eastAsia="en-US"/>
              </w:rPr>
            </w:pPr>
            <w:r w:rsidRPr="00853D43">
              <w:rPr>
                <w:lang w:eastAsia="en-US"/>
              </w:rPr>
              <w:t>Any supported by the UE</w:t>
            </w:r>
          </w:p>
        </w:tc>
        <w:tc>
          <w:tcPr>
            <w:tcW w:w="2986" w:type="dxa"/>
          </w:tcPr>
          <w:p w14:paraId="7D62B507" w14:textId="77777777" w:rsidR="003D76E9" w:rsidRPr="00853D43" w:rsidRDefault="003D76E9" w:rsidP="006B173E">
            <w:pPr>
              <w:pStyle w:val="TAL"/>
              <w:rPr>
                <w:lang w:eastAsia="en-US"/>
              </w:rPr>
            </w:pPr>
          </w:p>
        </w:tc>
      </w:tr>
      <w:tr w:rsidR="003D76E9" w:rsidRPr="00853D43" w14:paraId="74FC46E2" w14:textId="77777777" w:rsidTr="00A36547">
        <w:trPr>
          <w:jc w:val="center"/>
        </w:trPr>
        <w:tc>
          <w:tcPr>
            <w:tcW w:w="1908" w:type="dxa"/>
            <w:shd w:val="clear" w:color="auto" w:fill="auto"/>
          </w:tcPr>
          <w:p w14:paraId="637D3AED" w14:textId="77777777" w:rsidR="003D76E9" w:rsidRPr="00853D43" w:rsidRDefault="003D76E9" w:rsidP="00A36547">
            <w:pPr>
              <w:pStyle w:val="TAL"/>
              <w:rPr>
                <w:lang w:eastAsia="en-US"/>
              </w:rPr>
            </w:pPr>
            <w:r w:rsidRPr="00853D43">
              <w:rPr>
                <w:lang w:eastAsia="en-US"/>
              </w:rPr>
              <w:t>RF Channel</w:t>
            </w:r>
          </w:p>
        </w:tc>
        <w:tc>
          <w:tcPr>
            <w:tcW w:w="1839" w:type="dxa"/>
            <w:shd w:val="clear" w:color="auto" w:fill="auto"/>
          </w:tcPr>
          <w:p w14:paraId="564A800C" w14:textId="77777777" w:rsidR="003D76E9" w:rsidRPr="00853D43" w:rsidRDefault="003D76E9" w:rsidP="00A36547">
            <w:pPr>
              <w:pStyle w:val="TAC"/>
              <w:rPr>
                <w:lang w:eastAsia="en-US"/>
              </w:rPr>
            </w:pPr>
          </w:p>
        </w:tc>
        <w:tc>
          <w:tcPr>
            <w:tcW w:w="3124" w:type="dxa"/>
            <w:shd w:val="clear" w:color="auto" w:fill="auto"/>
          </w:tcPr>
          <w:p w14:paraId="031F200F" w14:textId="77777777" w:rsidR="003D76E9" w:rsidRPr="00853D43" w:rsidRDefault="003D76E9" w:rsidP="00A36547">
            <w:pPr>
              <w:pStyle w:val="TAC"/>
              <w:rPr>
                <w:lang w:eastAsia="en-US"/>
              </w:rPr>
            </w:pPr>
            <w:r w:rsidRPr="00853D43">
              <w:rPr>
                <w:lang w:eastAsia="en-US"/>
              </w:rPr>
              <w:t xml:space="preserve">AWGN </w:t>
            </w:r>
          </w:p>
        </w:tc>
        <w:tc>
          <w:tcPr>
            <w:tcW w:w="2986" w:type="dxa"/>
          </w:tcPr>
          <w:p w14:paraId="5C1D8ECD" w14:textId="77777777" w:rsidR="003D76E9" w:rsidRPr="00853D43" w:rsidRDefault="003D76E9" w:rsidP="00A36547">
            <w:pPr>
              <w:pStyle w:val="TAL"/>
              <w:rPr>
                <w:lang w:eastAsia="en-US"/>
              </w:rPr>
            </w:pPr>
          </w:p>
        </w:tc>
      </w:tr>
      <w:tr w:rsidR="003D76E9" w:rsidRPr="00853D43" w14:paraId="67F13F61" w14:textId="77777777" w:rsidTr="00A36547">
        <w:trPr>
          <w:jc w:val="center"/>
        </w:trPr>
        <w:tc>
          <w:tcPr>
            <w:tcW w:w="1908" w:type="dxa"/>
            <w:shd w:val="clear" w:color="auto" w:fill="auto"/>
          </w:tcPr>
          <w:p w14:paraId="0D3838FA" w14:textId="77777777" w:rsidR="003D76E9" w:rsidRPr="00853D43" w:rsidRDefault="003D76E9" w:rsidP="00A36547">
            <w:pPr>
              <w:pStyle w:val="TAL"/>
              <w:rPr>
                <w:lang w:eastAsia="en-US"/>
              </w:rPr>
            </w:pPr>
            <w:r w:rsidRPr="00853D43">
              <w:rPr>
                <w:lang w:eastAsia="en-US"/>
              </w:rPr>
              <w:t>AP BSSID</w:t>
            </w:r>
          </w:p>
        </w:tc>
        <w:tc>
          <w:tcPr>
            <w:tcW w:w="1839" w:type="dxa"/>
            <w:shd w:val="clear" w:color="auto" w:fill="auto"/>
          </w:tcPr>
          <w:p w14:paraId="40EE7F73" w14:textId="77777777" w:rsidR="003D76E9" w:rsidRPr="00853D43" w:rsidRDefault="003D76E9" w:rsidP="00A36547">
            <w:pPr>
              <w:pStyle w:val="TAC"/>
              <w:rPr>
                <w:lang w:eastAsia="en-US"/>
              </w:rPr>
            </w:pPr>
          </w:p>
        </w:tc>
        <w:tc>
          <w:tcPr>
            <w:tcW w:w="3124" w:type="dxa"/>
            <w:shd w:val="clear" w:color="auto" w:fill="auto"/>
          </w:tcPr>
          <w:p w14:paraId="189C3433" w14:textId="77777777" w:rsidR="003D76E9" w:rsidRPr="00853D43" w:rsidRDefault="003D76E9" w:rsidP="00A36547">
            <w:pPr>
              <w:pStyle w:val="TAC"/>
              <w:rPr>
                <w:lang w:eastAsia="en-US"/>
              </w:rPr>
            </w:pPr>
            <w:r w:rsidRPr="00853D43">
              <w:rPr>
                <w:lang w:eastAsia="en-US"/>
              </w:rPr>
              <w:t>Any suitable value</w:t>
            </w:r>
          </w:p>
        </w:tc>
        <w:tc>
          <w:tcPr>
            <w:tcW w:w="2986" w:type="dxa"/>
          </w:tcPr>
          <w:p w14:paraId="3B8B3EB3" w14:textId="77777777" w:rsidR="003D76E9" w:rsidRPr="00853D43" w:rsidRDefault="003D76E9" w:rsidP="00A36547">
            <w:pPr>
              <w:pStyle w:val="TAL"/>
              <w:rPr>
                <w:lang w:eastAsia="en-US"/>
              </w:rPr>
            </w:pPr>
            <w:r w:rsidRPr="00853D43">
              <w:rPr>
                <w:lang w:eastAsia="en-US"/>
              </w:rPr>
              <w:t>For details see [22]</w:t>
            </w:r>
          </w:p>
        </w:tc>
      </w:tr>
      <w:tr w:rsidR="003D76E9" w:rsidRPr="00853D43" w14:paraId="649CB9E7" w14:textId="77777777" w:rsidTr="00A36547">
        <w:trPr>
          <w:jc w:val="center"/>
        </w:trPr>
        <w:tc>
          <w:tcPr>
            <w:tcW w:w="1908" w:type="dxa"/>
            <w:shd w:val="clear" w:color="auto" w:fill="auto"/>
          </w:tcPr>
          <w:p w14:paraId="2D194AB9" w14:textId="77777777" w:rsidR="003D76E9" w:rsidRPr="00853D43" w:rsidRDefault="003D76E9" w:rsidP="00A36547">
            <w:pPr>
              <w:pStyle w:val="TAL"/>
              <w:rPr>
                <w:lang w:eastAsia="en-US"/>
              </w:rPr>
            </w:pPr>
            <w:r w:rsidRPr="00853D43">
              <w:rPr>
                <w:lang w:eastAsia="en-US"/>
              </w:rPr>
              <w:t>Other parameters</w:t>
            </w:r>
          </w:p>
        </w:tc>
        <w:tc>
          <w:tcPr>
            <w:tcW w:w="1839" w:type="dxa"/>
            <w:shd w:val="clear" w:color="auto" w:fill="auto"/>
          </w:tcPr>
          <w:p w14:paraId="3E5476EB" w14:textId="77777777" w:rsidR="003D76E9" w:rsidRPr="00853D43" w:rsidRDefault="003D76E9" w:rsidP="00A36547">
            <w:pPr>
              <w:pStyle w:val="TAC"/>
              <w:rPr>
                <w:lang w:eastAsia="en-US"/>
              </w:rPr>
            </w:pPr>
          </w:p>
        </w:tc>
        <w:tc>
          <w:tcPr>
            <w:tcW w:w="3124" w:type="dxa"/>
            <w:shd w:val="clear" w:color="auto" w:fill="auto"/>
          </w:tcPr>
          <w:p w14:paraId="4962FBCC" w14:textId="77777777" w:rsidR="003D76E9" w:rsidRPr="00853D43" w:rsidRDefault="003D76E9" w:rsidP="00A36547">
            <w:pPr>
              <w:pStyle w:val="TAC"/>
              <w:rPr>
                <w:lang w:eastAsia="en-US"/>
              </w:rPr>
            </w:pPr>
            <w:r w:rsidRPr="00853D43">
              <w:rPr>
                <w:lang w:eastAsia="en-US"/>
              </w:rPr>
              <w:t>Any suitable value</w:t>
            </w:r>
          </w:p>
        </w:tc>
        <w:tc>
          <w:tcPr>
            <w:tcW w:w="2986" w:type="dxa"/>
          </w:tcPr>
          <w:p w14:paraId="7562A68F" w14:textId="77777777" w:rsidR="003D76E9" w:rsidRPr="00853D43" w:rsidRDefault="003D76E9" w:rsidP="00A36547">
            <w:pPr>
              <w:pStyle w:val="TAL"/>
              <w:rPr>
                <w:lang w:eastAsia="en-US"/>
              </w:rPr>
            </w:pPr>
            <w:r w:rsidRPr="00853D43">
              <w:rPr>
                <w:lang w:eastAsia="en-US"/>
              </w:rPr>
              <w:t>For details see [22]</w:t>
            </w:r>
          </w:p>
        </w:tc>
      </w:tr>
    </w:tbl>
    <w:p w14:paraId="6B94B9CB" w14:textId="77777777" w:rsidR="002306C3" w:rsidRPr="00853D43" w:rsidRDefault="002306C3" w:rsidP="002306C3"/>
    <w:p w14:paraId="43A889A5" w14:textId="77777777" w:rsidR="002306C3" w:rsidRPr="00853D43" w:rsidRDefault="002306C3" w:rsidP="006B173E">
      <w:pPr>
        <w:pStyle w:val="Heading2"/>
      </w:pPr>
      <w:bookmarkStart w:id="561" w:name="_Toc27409732"/>
      <w:bookmarkStart w:id="562" w:name="_Toc75463407"/>
      <w:bookmarkStart w:id="563" w:name="_Toc83679966"/>
      <w:bookmarkStart w:id="564" w:name="_Toc90626292"/>
      <w:r w:rsidRPr="00853D43">
        <w:t>9.2</w:t>
      </w:r>
      <w:r w:rsidRPr="00853D43">
        <w:tab/>
        <w:t>Scenario for WLAN performance tests</w:t>
      </w:r>
      <w:bookmarkEnd w:id="561"/>
      <w:bookmarkEnd w:id="562"/>
      <w:bookmarkEnd w:id="563"/>
      <w:bookmarkEnd w:id="564"/>
    </w:p>
    <w:p w14:paraId="33B5642C" w14:textId="77777777" w:rsidR="002306C3" w:rsidRPr="00853D43" w:rsidRDefault="002306C3" w:rsidP="002306C3">
      <w:r w:rsidRPr="00853D43">
        <w:rPr>
          <w:lang w:eastAsia="x-none"/>
        </w:rPr>
        <w:t xml:space="preserve">The WLAN scenario that shall be used for E-UTRA </w:t>
      </w:r>
      <w:r w:rsidR="00AC266C" w:rsidRPr="00853D43">
        <w:rPr>
          <w:lang w:eastAsia="x-none"/>
        </w:rPr>
        <w:t xml:space="preserve">and NR </w:t>
      </w:r>
      <w:r w:rsidRPr="00853D43">
        <w:rPr>
          <w:lang w:eastAsia="x-none"/>
        </w:rPr>
        <w:t>WLAN performance tests is defined in TS 37.571-1 [6] clause 12.</w:t>
      </w:r>
    </w:p>
    <w:p w14:paraId="50D0AEAB" w14:textId="77777777" w:rsidR="002306C3" w:rsidRPr="00853D43" w:rsidRDefault="002306C3" w:rsidP="002306C3">
      <w:pPr>
        <w:pStyle w:val="Heading2"/>
      </w:pPr>
      <w:bookmarkStart w:id="565" w:name="_Toc27409733"/>
      <w:bookmarkStart w:id="566" w:name="_Toc75463408"/>
      <w:bookmarkStart w:id="567" w:name="_Toc83679967"/>
      <w:bookmarkStart w:id="568" w:name="_Toc90626293"/>
      <w:r w:rsidRPr="00853D43">
        <w:t>9.3</w:t>
      </w:r>
      <w:r w:rsidRPr="00853D43">
        <w:tab/>
        <w:t>WLAN Assistance Data (Release 14 onwards)</w:t>
      </w:r>
      <w:bookmarkEnd w:id="565"/>
      <w:bookmarkEnd w:id="566"/>
      <w:bookmarkEnd w:id="567"/>
      <w:bookmarkEnd w:id="568"/>
    </w:p>
    <w:p w14:paraId="70C9C949" w14:textId="77777777" w:rsidR="002306C3" w:rsidRPr="00853D43" w:rsidRDefault="002306C3" w:rsidP="002306C3">
      <w:pPr>
        <w:pStyle w:val="Heading3"/>
      </w:pPr>
      <w:bookmarkStart w:id="569" w:name="_Toc27409734"/>
      <w:bookmarkStart w:id="570" w:name="_Toc75463409"/>
      <w:bookmarkStart w:id="571" w:name="_Toc83679968"/>
      <w:bookmarkStart w:id="572" w:name="_Toc90626294"/>
      <w:r w:rsidRPr="00853D43">
        <w:t>9.3.1</w:t>
      </w:r>
      <w:r w:rsidRPr="00853D43">
        <w:tab/>
        <w:t>Introduction</w:t>
      </w:r>
      <w:bookmarkEnd w:id="569"/>
      <w:bookmarkEnd w:id="570"/>
      <w:bookmarkEnd w:id="571"/>
      <w:bookmarkEnd w:id="572"/>
    </w:p>
    <w:p w14:paraId="083BD655" w14:textId="77777777" w:rsidR="002306C3" w:rsidRPr="00853D43" w:rsidRDefault="002306C3" w:rsidP="002306C3">
      <w:r w:rsidRPr="00853D43">
        <w:t>This subclause defines the WLAN Assistance Data that shall be used where required for the E-UTRA</w:t>
      </w:r>
      <w:r w:rsidR="009B0876" w:rsidRPr="00853D43">
        <w:t xml:space="preserve"> and NR</w:t>
      </w:r>
      <w:r w:rsidRPr="00853D43">
        <w:t xml:space="preserve"> WLAN signalling tests defined in TS 37.571-2 [7] clause</w:t>
      </w:r>
      <w:r w:rsidR="009B0876" w:rsidRPr="00853D43">
        <w:t>s</w:t>
      </w:r>
      <w:r w:rsidRPr="00853D43">
        <w:t xml:space="preserve"> 7</w:t>
      </w:r>
      <w:r w:rsidR="009B0876" w:rsidRPr="00853D43">
        <w:t xml:space="preserve"> and 9</w:t>
      </w:r>
      <w:r w:rsidRPr="00853D43">
        <w:t xml:space="preserve">. </w:t>
      </w:r>
    </w:p>
    <w:p w14:paraId="7A9A2210" w14:textId="77777777" w:rsidR="002306C3" w:rsidRPr="00853D43" w:rsidRDefault="002306C3" w:rsidP="002306C3">
      <w:pPr>
        <w:pStyle w:val="Heading3"/>
      </w:pPr>
      <w:bookmarkStart w:id="573" w:name="_Toc27409735"/>
      <w:bookmarkStart w:id="574" w:name="_Toc75463410"/>
      <w:bookmarkStart w:id="575" w:name="_Toc83679969"/>
      <w:bookmarkStart w:id="576" w:name="_Toc90626295"/>
      <w:r w:rsidRPr="00853D43">
        <w:t>9.3.2</w:t>
      </w:r>
      <w:r w:rsidRPr="00853D43">
        <w:tab/>
        <w:t>WLAN data set</w:t>
      </w:r>
      <w:bookmarkEnd w:id="573"/>
      <w:bookmarkEnd w:id="574"/>
      <w:bookmarkEnd w:id="575"/>
      <w:bookmarkEnd w:id="576"/>
    </w:p>
    <w:p w14:paraId="0619BFF2" w14:textId="77777777" w:rsidR="002306C3" w:rsidRPr="00853D43" w:rsidRDefault="002306C3" w:rsidP="002306C3">
      <w:pPr>
        <w:rPr>
          <w:rFonts w:eastAsia="Calibri"/>
          <w:lang w:eastAsia="x-none"/>
        </w:rPr>
      </w:pPr>
      <w:r w:rsidRPr="00853D43">
        <w:rPr>
          <w:rFonts w:eastAsia="Calibri"/>
          <w:lang w:eastAsia="x-none"/>
        </w:rPr>
        <w:t xml:space="preserve">Table 9.3.2-1 defines the fields and values that shall be included in the </w:t>
      </w:r>
      <w:r w:rsidRPr="00853D43">
        <w:t>WLAN data set</w:t>
      </w:r>
      <w:r w:rsidRPr="00853D43">
        <w:rPr>
          <w:rFonts w:eastAsia="Calibri"/>
          <w:lang w:eastAsia="x-none"/>
        </w:rPr>
        <w:t xml:space="preserve"> (WLAN-DataSet-r14) where required.</w:t>
      </w:r>
    </w:p>
    <w:p w14:paraId="24E54B68" w14:textId="77777777" w:rsidR="002306C3" w:rsidRPr="00853D43" w:rsidRDefault="002306C3" w:rsidP="002306C3">
      <w:pPr>
        <w:pStyle w:val="TH"/>
      </w:pPr>
      <w:r w:rsidRPr="00853D43">
        <w:t>Table 9.3.2-1: WLAN-DataSet-r14</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3881"/>
        <w:gridCol w:w="2921"/>
        <w:gridCol w:w="1700"/>
        <w:gridCol w:w="1245"/>
      </w:tblGrid>
      <w:tr w:rsidR="002306C3" w:rsidRPr="00853D43" w14:paraId="3825CE4C" w14:textId="77777777" w:rsidTr="006E6629">
        <w:trPr>
          <w:jc w:val="center"/>
        </w:trPr>
        <w:tc>
          <w:tcPr>
            <w:tcW w:w="3881" w:type="dxa"/>
          </w:tcPr>
          <w:p w14:paraId="0B8A99DE" w14:textId="77777777" w:rsidR="002306C3" w:rsidRPr="00853D43" w:rsidRDefault="002306C3" w:rsidP="006E6629">
            <w:pPr>
              <w:pStyle w:val="TAH"/>
              <w:rPr>
                <w:lang w:eastAsia="en-US"/>
              </w:rPr>
            </w:pPr>
            <w:r w:rsidRPr="00853D43">
              <w:rPr>
                <w:lang w:eastAsia="en-US"/>
              </w:rPr>
              <w:t>Information Element</w:t>
            </w:r>
          </w:p>
        </w:tc>
        <w:tc>
          <w:tcPr>
            <w:tcW w:w="2921" w:type="dxa"/>
          </w:tcPr>
          <w:p w14:paraId="5F3D9F41" w14:textId="77777777" w:rsidR="002306C3" w:rsidRPr="00853D43" w:rsidRDefault="002306C3" w:rsidP="006E6629">
            <w:pPr>
              <w:pStyle w:val="TAH"/>
              <w:rPr>
                <w:lang w:eastAsia="en-US"/>
              </w:rPr>
            </w:pPr>
            <w:r w:rsidRPr="00853D43">
              <w:rPr>
                <w:lang w:eastAsia="en-US"/>
              </w:rPr>
              <w:t>Value/remark</w:t>
            </w:r>
          </w:p>
        </w:tc>
        <w:tc>
          <w:tcPr>
            <w:tcW w:w="1700" w:type="dxa"/>
          </w:tcPr>
          <w:p w14:paraId="5A137700" w14:textId="77777777" w:rsidR="002306C3" w:rsidRPr="00853D43" w:rsidRDefault="002306C3" w:rsidP="006E6629">
            <w:pPr>
              <w:pStyle w:val="TAH"/>
              <w:rPr>
                <w:lang w:eastAsia="en-US"/>
              </w:rPr>
            </w:pPr>
            <w:r w:rsidRPr="00853D43">
              <w:rPr>
                <w:lang w:eastAsia="en-US"/>
              </w:rPr>
              <w:t>Comment</w:t>
            </w:r>
          </w:p>
        </w:tc>
        <w:tc>
          <w:tcPr>
            <w:tcW w:w="1245" w:type="dxa"/>
          </w:tcPr>
          <w:p w14:paraId="37C9148A" w14:textId="77777777" w:rsidR="002306C3" w:rsidRPr="00853D43" w:rsidRDefault="002306C3" w:rsidP="006E6629">
            <w:pPr>
              <w:pStyle w:val="TAH"/>
              <w:rPr>
                <w:lang w:eastAsia="en-US"/>
              </w:rPr>
            </w:pPr>
            <w:r w:rsidRPr="00853D43">
              <w:rPr>
                <w:lang w:eastAsia="en-US"/>
              </w:rPr>
              <w:t>Condition</w:t>
            </w:r>
          </w:p>
        </w:tc>
      </w:tr>
      <w:tr w:rsidR="002306C3" w:rsidRPr="00853D43" w14:paraId="3AC4C0A0" w14:textId="77777777" w:rsidTr="006E6629">
        <w:trPr>
          <w:jc w:val="center"/>
        </w:trPr>
        <w:tc>
          <w:tcPr>
            <w:tcW w:w="3881" w:type="dxa"/>
          </w:tcPr>
          <w:p w14:paraId="1D67FD1F" w14:textId="77777777" w:rsidR="002306C3" w:rsidRPr="00853D43" w:rsidRDefault="002306C3" w:rsidP="006E6629">
            <w:pPr>
              <w:pStyle w:val="TAL"/>
              <w:rPr>
                <w:lang w:eastAsia="en-US"/>
              </w:rPr>
            </w:pPr>
            <w:r w:rsidRPr="00853D43">
              <w:rPr>
                <w:snapToGrid w:val="0"/>
                <w:lang w:eastAsia="en-US"/>
              </w:rPr>
              <w:t>wlan-AP-List-r14 SEQUENCE (SIZE(4) OF SEQUENCE {</w:t>
            </w:r>
          </w:p>
        </w:tc>
        <w:tc>
          <w:tcPr>
            <w:tcW w:w="2921" w:type="dxa"/>
          </w:tcPr>
          <w:p w14:paraId="39665AFD" w14:textId="77777777" w:rsidR="002306C3" w:rsidRPr="00853D43" w:rsidRDefault="002306C3" w:rsidP="006E6629">
            <w:pPr>
              <w:pStyle w:val="TAL"/>
              <w:rPr>
                <w:rFonts w:eastAsia="MS Mincho"/>
                <w:lang w:eastAsia="en-US"/>
              </w:rPr>
            </w:pPr>
            <w:r w:rsidRPr="00853D43">
              <w:rPr>
                <w:rFonts w:eastAsia="MS Mincho"/>
                <w:lang w:eastAsia="en-US"/>
              </w:rPr>
              <w:t>4 entries</w:t>
            </w:r>
          </w:p>
        </w:tc>
        <w:tc>
          <w:tcPr>
            <w:tcW w:w="1700" w:type="dxa"/>
          </w:tcPr>
          <w:p w14:paraId="26BD75C0" w14:textId="77777777" w:rsidR="002306C3" w:rsidRPr="00853D43" w:rsidRDefault="002306C3" w:rsidP="006E6629">
            <w:pPr>
              <w:pStyle w:val="TAL"/>
              <w:rPr>
                <w:rFonts w:eastAsia="MS Mincho"/>
                <w:lang w:eastAsia="en-US"/>
              </w:rPr>
            </w:pPr>
          </w:p>
        </w:tc>
        <w:tc>
          <w:tcPr>
            <w:tcW w:w="1245" w:type="dxa"/>
          </w:tcPr>
          <w:p w14:paraId="4D5B186C" w14:textId="77777777" w:rsidR="002306C3" w:rsidRPr="00853D43" w:rsidRDefault="002306C3" w:rsidP="006E6629">
            <w:pPr>
              <w:pStyle w:val="TAL"/>
              <w:rPr>
                <w:rFonts w:eastAsia="MS Mincho"/>
                <w:lang w:eastAsia="en-US"/>
              </w:rPr>
            </w:pPr>
          </w:p>
        </w:tc>
      </w:tr>
      <w:tr w:rsidR="002306C3" w:rsidRPr="00853D43" w14:paraId="1ED11628" w14:textId="77777777" w:rsidTr="006E6629">
        <w:trPr>
          <w:jc w:val="center"/>
        </w:trPr>
        <w:tc>
          <w:tcPr>
            <w:tcW w:w="3881" w:type="dxa"/>
          </w:tcPr>
          <w:p w14:paraId="291E885A" w14:textId="77777777" w:rsidR="002306C3" w:rsidRPr="00853D43" w:rsidRDefault="002306C3" w:rsidP="006E6629">
            <w:pPr>
              <w:pStyle w:val="TAL"/>
              <w:rPr>
                <w:snapToGrid w:val="0"/>
                <w:lang w:eastAsia="en-US"/>
              </w:rPr>
            </w:pPr>
            <w:r w:rsidRPr="00853D43">
              <w:rPr>
                <w:lang w:eastAsia="en-US"/>
              </w:rPr>
              <w:t xml:space="preserve">        wlan-AP-Identifier-r14[1]</w:t>
            </w:r>
          </w:p>
        </w:tc>
        <w:tc>
          <w:tcPr>
            <w:tcW w:w="2921" w:type="dxa"/>
          </w:tcPr>
          <w:p w14:paraId="1361B073" w14:textId="77777777" w:rsidR="002306C3" w:rsidRPr="00853D43" w:rsidRDefault="002306C3" w:rsidP="006E6629">
            <w:pPr>
              <w:pStyle w:val="TAL"/>
              <w:rPr>
                <w:rFonts w:eastAsia="MS Mincho"/>
                <w:lang w:eastAsia="en-US"/>
              </w:rPr>
            </w:pPr>
            <w:r w:rsidRPr="00853D43">
              <w:rPr>
                <w:rFonts w:eastAsia="MS Mincho"/>
                <w:lang w:eastAsia="en-US"/>
              </w:rPr>
              <w:t xml:space="preserve">As defined in Table </w:t>
            </w:r>
            <w:r w:rsidRPr="00853D43">
              <w:rPr>
                <w:lang w:eastAsia="en-US"/>
              </w:rPr>
              <w:t>9.3.2-2</w:t>
            </w:r>
          </w:p>
        </w:tc>
        <w:tc>
          <w:tcPr>
            <w:tcW w:w="1700" w:type="dxa"/>
          </w:tcPr>
          <w:p w14:paraId="25BAF7C2" w14:textId="77777777" w:rsidR="002306C3" w:rsidRPr="00853D43" w:rsidRDefault="002306C3" w:rsidP="006E6629">
            <w:pPr>
              <w:pStyle w:val="TAL"/>
              <w:rPr>
                <w:rFonts w:eastAsia="MS Mincho"/>
                <w:lang w:eastAsia="en-US"/>
              </w:rPr>
            </w:pPr>
            <w:r w:rsidRPr="00853D43">
              <w:rPr>
                <w:rFonts w:eastAsia="MS Mincho"/>
                <w:lang w:eastAsia="en-US"/>
              </w:rPr>
              <w:t>WLAN AP 1</w:t>
            </w:r>
          </w:p>
        </w:tc>
        <w:tc>
          <w:tcPr>
            <w:tcW w:w="1245" w:type="dxa"/>
          </w:tcPr>
          <w:p w14:paraId="10BF8800" w14:textId="77777777" w:rsidR="002306C3" w:rsidRPr="00853D43" w:rsidRDefault="002306C3" w:rsidP="006E6629">
            <w:pPr>
              <w:pStyle w:val="TAL"/>
              <w:rPr>
                <w:rFonts w:eastAsia="MS Mincho"/>
                <w:lang w:eastAsia="en-US"/>
              </w:rPr>
            </w:pPr>
          </w:p>
        </w:tc>
      </w:tr>
      <w:tr w:rsidR="002306C3" w:rsidRPr="00853D43" w14:paraId="07AF6E99" w14:textId="77777777" w:rsidTr="006E6629">
        <w:trPr>
          <w:jc w:val="center"/>
        </w:trPr>
        <w:tc>
          <w:tcPr>
            <w:tcW w:w="3881" w:type="dxa"/>
          </w:tcPr>
          <w:p w14:paraId="564BD22C" w14:textId="77777777" w:rsidR="002306C3" w:rsidRPr="00853D43" w:rsidRDefault="002306C3" w:rsidP="006E6629">
            <w:pPr>
              <w:pStyle w:val="TAL"/>
              <w:rPr>
                <w:snapToGrid w:val="0"/>
                <w:lang w:eastAsia="en-US"/>
              </w:rPr>
            </w:pPr>
            <w:r w:rsidRPr="00853D43">
              <w:rPr>
                <w:lang w:eastAsia="en-US"/>
              </w:rPr>
              <w:t xml:space="preserve">        wlan-AP-Location-r14[1]</w:t>
            </w:r>
          </w:p>
        </w:tc>
        <w:tc>
          <w:tcPr>
            <w:tcW w:w="2921" w:type="dxa"/>
          </w:tcPr>
          <w:p w14:paraId="35CAD36D" w14:textId="77777777" w:rsidR="002306C3" w:rsidRPr="00853D43" w:rsidRDefault="002306C3" w:rsidP="006E6629">
            <w:pPr>
              <w:pStyle w:val="TAL"/>
              <w:rPr>
                <w:rFonts w:eastAsia="MS Mincho"/>
                <w:lang w:eastAsia="en-US"/>
              </w:rPr>
            </w:pPr>
            <w:r w:rsidRPr="00853D43">
              <w:rPr>
                <w:rFonts w:eastAsia="MS Mincho"/>
                <w:lang w:eastAsia="en-US"/>
              </w:rPr>
              <w:t xml:space="preserve">As defined in Table </w:t>
            </w:r>
            <w:r w:rsidRPr="00853D43">
              <w:rPr>
                <w:lang w:eastAsia="en-US"/>
              </w:rPr>
              <w:t>9.3.2-3</w:t>
            </w:r>
          </w:p>
        </w:tc>
        <w:tc>
          <w:tcPr>
            <w:tcW w:w="1700" w:type="dxa"/>
          </w:tcPr>
          <w:p w14:paraId="411DD696" w14:textId="77777777" w:rsidR="002306C3" w:rsidRPr="00853D43" w:rsidRDefault="002306C3" w:rsidP="006E6629">
            <w:pPr>
              <w:pStyle w:val="TAL"/>
              <w:rPr>
                <w:rFonts w:eastAsia="MS Mincho"/>
                <w:lang w:eastAsia="en-US"/>
              </w:rPr>
            </w:pPr>
            <w:r w:rsidRPr="00853D43">
              <w:rPr>
                <w:rFonts w:eastAsia="MS Mincho"/>
                <w:lang w:eastAsia="en-US"/>
              </w:rPr>
              <w:t>WLAN AP 1</w:t>
            </w:r>
          </w:p>
        </w:tc>
        <w:tc>
          <w:tcPr>
            <w:tcW w:w="1245" w:type="dxa"/>
          </w:tcPr>
          <w:p w14:paraId="30BE181A" w14:textId="77777777" w:rsidR="002306C3" w:rsidRPr="00853D43" w:rsidRDefault="002306C3" w:rsidP="006E6629">
            <w:pPr>
              <w:pStyle w:val="TAL"/>
              <w:rPr>
                <w:rFonts w:eastAsia="MS Mincho"/>
                <w:lang w:eastAsia="en-US"/>
              </w:rPr>
            </w:pPr>
          </w:p>
        </w:tc>
      </w:tr>
      <w:tr w:rsidR="002306C3" w:rsidRPr="00853D43" w14:paraId="12F51855" w14:textId="77777777" w:rsidTr="006E6629">
        <w:trPr>
          <w:jc w:val="center"/>
        </w:trPr>
        <w:tc>
          <w:tcPr>
            <w:tcW w:w="3881" w:type="dxa"/>
          </w:tcPr>
          <w:p w14:paraId="70328C31" w14:textId="77777777" w:rsidR="002306C3" w:rsidRPr="00853D43" w:rsidRDefault="002306C3" w:rsidP="006E6629">
            <w:pPr>
              <w:pStyle w:val="TAL"/>
              <w:rPr>
                <w:lang w:eastAsia="en-US"/>
              </w:rPr>
            </w:pPr>
            <w:r w:rsidRPr="00853D43">
              <w:rPr>
                <w:lang w:eastAsia="en-US"/>
              </w:rPr>
              <w:t xml:space="preserve">        wlan-AP-Identifier-r14[2]</w:t>
            </w:r>
          </w:p>
        </w:tc>
        <w:tc>
          <w:tcPr>
            <w:tcW w:w="2921" w:type="dxa"/>
          </w:tcPr>
          <w:p w14:paraId="5E391EDF" w14:textId="77777777" w:rsidR="002306C3" w:rsidRPr="00853D43" w:rsidRDefault="002306C3" w:rsidP="006E6629">
            <w:pPr>
              <w:pStyle w:val="TAL"/>
              <w:rPr>
                <w:rFonts w:eastAsia="MS Mincho"/>
                <w:lang w:eastAsia="en-US"/>
              </w:rPr>
            </w:pPr>
            <w:r w:rsidRPr="00853D43">
              <w:rPr>
                <w:rFonts w:eastAsia="MS Mincho"/>
                <w:lang w:eastAsia="en-US"/>
              </w:rPr>
              <w:t xml:space="preserve">As defined in Table </w:t>
            </w:r>
            <w:r w:rsidRPr="00853D43">
              <w:rPr>
                <w:lang w:eastAsia="en-US"/>
              </w:rPr>
              <w:t>9.3.2-2</w:t>
            </w:r>
          </w:p>
        </w:tc>
        <w:tc>
          <w:tcPr>
            <w:tcW w:w="1700" w:type="dxa"/>
          </w:tcPr>
          <w:p w14:paraId="50624094" w14:textId="77777777" w:rsidR="002306C3" w:rsidRPr="00853D43" w:rsidRDefault="002306C3" w:rsidP="006E6629">
            <w:pPr>
              <w:pStyle w:val="TAL"/>
              <w:rPr>
                <w:rFonts w:eastAsia="MS Mincho"/>
                <w:lang w:eastAsia="en-US"/>
              </w:rPr>
            </w:pPr>
            <w:r w:rsidRPr="00853D43">
              <w:rPr>
                <w:rFonts w:eastAsia="MS Mincho"/>
                <w:lang w:eastAsia="en-US"/>
              </w:rPr>
              <w:t>WLAN AP 2</w:t>
            </w:r>
          </w:p>
        </w:tc>
        <w:tc>
          <w:tcPr>
            <w:tcW w:w="1245" w:type="dxa"/>
          </w:tcPr>
          <w:p w14:paraId="6454595C" w14:textId="77777777" w:rsidR="002306C3" w:rsidRPr="00853D43" w:rsidRDefault="002306C3" w:rsidP="006E6629">
            <w:pPr>
              <w:pStyle w:val="TAL"/>
              <w:rPr>
                <w:rFonts w:eastAsia="MS Mincho"/>
                <w:lang w:eastAsia="en-US"/>
              </w:rPr>
            </w:pPr>
          </w:p>
        </w:tc>
      </w:tr>
      <w:tr w:rsidR="002306C3" w:rsidRPr="00853D43" w14:paraId="1BF8DAFE" w14:textId="77777777" w:rsidTr="006E6629">
        <w:trPr>
          <w:jc w:val="center"/>
        </w:trPr>
        <w:tc>
          <w:tcPr>
            <w:tcW w:w="3881" w:type="dxa"/>
          </w:tcPr>
          <w:p w14:paraId="5FB33CA9" w14:textId="77777777" w:rsidR="002306C3" w:rsidRPr="00853D43" w:rsidRDefault="002306C3" w:rsidP="006E6629">
            <w:pPr>
              <w:pStyle w:val="TAL"/>
              <w:rPr>
                <w:lang w:eastAsia="en-US"/>
              </w:rPr>
            </w:pPr>
            <w:r w:rsidRPr="00853D43">
              <w:rPr>
                <w:lang w:eastAsia="en-US"/>
              </w:rPr>
              <w:t xml:space="preserve">        wlan-AP-Location-r14[2]</w:t>
            </w:r>
          </w:p>
        </w:tc>
        <w:tc>
          <w:tcPr>
            <w:tcW w:w="2921" w:type="dxa"/>
          </w:tcPr>
          <w:p w14:paraId="7A2AF9AE" w14:textId="77777777" w:rsidR="002306C3" w:rsidRPr="00853D43" w:rsidRDefault="002306C3" w:rsidP="006E6629">
            <w:pPr>
              <w:pStyle w:val="TAL"/>
              <w:rPr>
                <w:rFonts w:eastAsia="MS Mincho"/>
                <w:lang w:eastAsia="en-US"/>
              </w:rPr>
            </w:pPr>
            <w:r w:rsidRPr="00853D43">
              <w:rPr>
                <w:rFonts w:eastAsia="MS Mincho"/>
                <w:lang w:eastAsia="en-US"/>
              </w:rPr>
              <w:t xml:space="preserve">As defined in Table </w:t>
            </w:r>
            <w:r w:rsidRPr="00853D43">
              <w:rPr>
                <w:lang w:eastAsia="en-US"/>
              </w:rPr>
              <w:t>9.3.2-3</w:t>
            </w:r>
          </w:p>
        </w:tc>
        <w:tc>
          <w:tcPr>
            <w:tcW w:w="1700" w:type="dxa"/>
          </w:tcPr>
          <w:p w14:paraId="5DB983B1" w14:textId="77777777" w:rsidR="002306C3" w:rsidRPr="00853D43" w:rsidRDefault="002306C3" w:rsidP="006E6629">
            <w:pPr>
              <w:pStyle w:val="TAL"/>
              <w:rPr>
                <w:rFonts w:eastAsia="MS Mincho"/>
                <w:lang w:eastAsia="en-US"/>
              </w:rPr>
            </w:pPr>
            <w:r w:rsidRPr="00853D43">
              <w:rPr>
                <w:rFonts w:eastAsia="MS Mincho"/>
                <w:lang w:eastAsia="en-US"/>
              </w:rPr>
              <w:t>WLAN AP 2</w:t>
            </w:r>
          </w:p>
        </w:tc>
        <w:tc>
          <w:tcPr>
            <w:tcW w:w="1245" w:type="dxa"/>
          </w:tcPr>
          <w:p w14:paraId="30FE0454" w14:textId="77777777" w:rsidR="002306C3" w:rsidRPr="00853D43" w:rsidRDefault="002306C3" w:rsidP="006E6629">
            <w:pPr>
              <w:pStyle w:val="TAL"/>
              <w:rPr>
                <w:rFonts w:eastAsia="MS Mincho"/>
                <w:lang w:eastAsia="en-US"/>
              </w:rPr>
            </w:pPr>
          </w:p>
        </w:tc>
      </w:tr>
      <w:tr w:rsidR="002306C3" w:rsidRPr="00853D43" w14:paraId="016585F3" w14:textId="77777777" w:rsidTr="006E6629">
        <w:trPr>
          <w:jc w:val="center"/>
        </w:trPr>
        <w:tc>
          <w:tcPr>
            <w:tcW w:w="3881" w:type="dxa"/>
          </w:tcPr>
          <w:p w14:paraId="34F5F8E6" w14:textId="77777777" w:rsidR="002306C3" w:rsidRPr="00853D43" w:rsidRDefault="002306C3" w:rsidP="006E6629">
            <w:pPr>
              <w:pStyle w:val="TAL"/>
              <w:rPr>
                <w:lang w:eastAsia="en-US"/>
              </w:rPr>
            </w:pPr>
            <w:r w:rsidRPr="00853D43">
              <w:rPr>
                <w:lang w:eastAsia="en-US"/>
              </w:rPr>
              <w:t xml:space="preserve">        wlan-AP-Identifier-r14[3]</w:t>
            </w:r>
          </w:p>
        </w:tc>
        <w:tc>
          <w:tcPr>
            <w:tcW w:w="2921" w:type="dxa"/>
          </w:tcPr>
          <w:p w14:paraId="5B5A52FD" w14:textId="77777777" w:rsidR="002306C3" w:rsidRPr="00853D43" w:rsidRDefault="002306C3" w:rsidP="006E6629">
            <w:pPr>
              <w:pStyle w:val="TAL"/>
              <w:rPr>
                <w:rFonts w:eastAsia="MS Mincho"/>
                <w:lang w:eastAsia="en-US"/>
              </w:rPr>
            </w:pPr>
            <w:r w:rsidRPr="00853D43">
              <w:rPr>
                <w:rFonts w:eastAsia="MS Mincho"/>
                <w:lang w:eastAsia="en-US"/>
              </w:rPr>
              <w:t xml:space="preserve">As defined in Table </w:t>
            </w:r>
            <w:r w:rsidRPr="00853D43">
              <w:rPr>
                <w:lang w:eastAsia="en-US"/>
              </w:rPr>
              <w:t>9.3.2-2</w:t>
            </w:r>
          </w:p>
        </w:tc>
        <w:tc>
          <w:tcPr>
            <w:tcW w:w="1700" w:type="dxa"/>
          </w:tcPr>
          <w:p w14:paraId="332EA008" w14:textId="77777777" w:rsidR="002306C3" w:rsidRPr="00853D43" w:rsidRDefault="002306C3" w:rsidP="006E6629">
            <w:pPr>
              <w:pStyle w:val="TAL"/>
              <w:rPr>
                <w:rFonts w:eastAsia="MS Mincho"/>
                <w:lang w:eastAsia="en-US"/>
              </w:rPr>
            </w:pPr>
            <w:r w:rsidRPr="00853D43">
              <w:rPr>
                <w:rFonts w:eastAsia="MS Mincho"/>
                <w:lang w:eastAsia="en-US"/>
              </w:rPr>
              <w:t>WLAN AP 3</w:t>
            </w:r>
          </w:p>
        </w:tc>
        <w:tc>
          <w:tcPr>
            <w:tcW w:w="1245" w:type="dxa"/>
          </w:tcPr>
          <w:p w14:paraId="1EBE30DE" w14:textId="77777777" w:rsidR="002306C3" w:rsidRPr="00853D43" w:rsidRDefault="002306C3" w:rsidP="006E6629">
            <w:pPr>
              <w:pStyle w:val="TAL"/>
              <w:rPr>
                <w:rFonts w:eastAsia="MS Mincho"/>
                <w:lang w:eastAsia="en-US"/>
              </w:rPr>
            </w:pPr>
          </w:p>
        </w:tc>
      </w:tr>
      <w:tr w:rsidR="002306C3" w:rsidRPr="00853D43" w14:paraId="34A95D9C" w14:textId="77777777" w:rsidTr="006E6629">
        <w:trPr>
          <w:jc w:val="center"/>
        </w:trPr>
        <w:tc>
          <w:tcPr>
            <w:tcW w:w="3881" w:type="dxa"/>
          </w:tcPr>
          <w:p w14:paraId="2ED071D4" w14:textId="77777777" w:rsidR="002306C3" w:rsidRPr="00853D43" w:rsidRDefault="002306C3" w:rsidP="006E6629">
            <w:pPr>
              <w:pStyle w:val="TAL"/>
              <w:rPr>
                <w:lang w:eastAsia="en-US"/>
              </w:rPr>
            </w:pPr>
            <w:r w:rsidRPr="00853D43">
              <w:rPr>
                <w:lang w:eastAsia="en-US"/>
              </w:rPr>
              <w:t xml:space="preserve">        wlan-AP-Location-r14[3]</w:t>
            </w:r>
          </w:p>
        </w:tc>
        <w:tc>
          <w:tcPr>
            <w:tcW w:w="2921" w:type="dxa"/>
          </w:tcPr>
          <w:p w14:paraId="0DAB8E7D" w14:textId="77777777" w:rsidR="002306C3" w:rsidRPr="00853D43" w:rsidRDefault="002306C3" w:rsidP="006E6629">
            <w:pPr>
              <w:pStyle w:val="TAL"/>
              <w:rPr>
                <w:rFonts w:eastAsia="MS Mincho"/>
                <w:lang w:eastAsia="en-US"/>
              </w:rPr>
            </w:pPr>
            <w:r w:rsidRPr="00853D43">
              <w:rPr>
                <w:rFonts w:eastAsia="MS Mincho"/>
                <w:lang w:eastAsia="en-US"/>
              </w:rPr>
              <w:t xml:space="preserve">As defined in Table </w:t>
            </w:r>
            <w:r w:rsidRPr="00853D43">
              <w:rPr>
                <w:lang w:eastAsia="en-US"/>
              </w:rPr>
              <w:t>9.3.2-3</w:t>
            </w:r>
          </w:p>
        </w:tc>
        <w:tc>
          <w:tcPr>
            <w:tcW w:w="1700" w:type="dxa"/>
          </w:tcPr>
          <w:p w14:paraId="0986006E" w14:textId="77777777" w:rsidR="002306C3" w:rsidRPr="00853D43" w:rsidRDefault="002306C3" w:rsidP="006E6629">
            <w:pPr>
              <w:pStyle w:val="TAL"/>
              <w:rPr>
                <w:rFonts w:eastAsia="MS Mincho"/>
                <w:lang w:eastAsia="en-US"/>
              </w:rPr>
            </w:pPr>
            <w:r w:rsidRPr="00853D43">
              <w:rPr>
                <w:rFonts w:eastAsia="MS Mincho"/>
                <w:lang w:eastAsia="en-US"/>
              </w:rPr>
              <w:t>WLAN AP 3</w:t>
            </w:r>
          </w:p>
        </w:tc>
        <w:tc>
          <w:tcPr>
            <w:tcW w:w="1245" w:type="dxa"/>
          </w:tcPr>
          <w:p w14:paraId="74CB41D4" w14:textId="77777777" w:rsidR="002306C3" w:rsidRPr="00853D43" w:rsidRDefault="002306C3" w:rsidP="006E6629">
            <w:pPr>
              <w:pStyle w:val="TAL"/>
              <w:rPr>
                <w:rFonts w:eastAsia="MS Mincho"/>
                <w:lang w:eastAsia="en-US"/>
              </w:rPr>
            </w:pPr>
          </w:p>
        </w:tc>
      </w:tr>
      <w:tr w:rsidR="002306C3" w:rsidRPr="00853D43" w14:paraId="1B1C5BCA" w14:textId="77777777" w:rsidTr="006E6629">
        <w:trPr>
          <w:jc w:val="center"/>
        </w:trPr>
        <w:tc>
          <w:tcPr>
            <w:tcW w:w="3881" w:type="dxa"/>
          </w:tcPr>
          <w:p w14:paraId="60790801" w14:textId="77777777" w:rsidR="002306C3" w:rsidRPr="00853D43" w:rsidRDefault="002306C3" w:rsidP="006E6629">
            <w:pPr>
              <w:pStyle w:val="TAL"/>
              <w:rPr>
                <w:lang w:eastAsia="en-US"/>
              </w:rPr>
            </w:pPr>
            <w:r w:rsidRPr="00853D43">
              <w:rPr>
                <w:lang w:eastAsia="en-US"/>
              </w:rPr>
              <w:t xml:space="preserve">        wlan-AP-Identifier-r14[4]</w:t>
            </w:r>
          </w:p>
        </w:tc>
        <w:tc>
          <w:tcPr>
            <w:tcW w:w="2921" w:type="dxa"/>
          </w:tcPr>
          <w:p w14:paraId="1E350281" w14:textId="77777777" w:rsidR="002306C3" w:rsidRPr="00853D43" w:rsidRDefault="002306C3" w:rsidP="006E6629">
            <w:pPr>
              <w:pStyle w:val="TAL"/>
              <w:rPr>
                <w:rFonts w:eastAsia="MS Mincho"/>
                <w:lang w:eastAsia="en-US"/>
              </w:rPr>
            </w:pPr>
            <w:r w:rsidRPr="00853D43">
              <w:rPr>
                <w:rFonts w:eastAsia="MS Mincho"/>
                <w:lang w:eastAsia="en-US"/>
              </w:rPr>
              <w:t xml:space="preserve">As defined in Table </w:t>
            </w:r>
            <w:r w:rsidRPr="00853D43">
              <w:rPr>
                <w:lang w:eastAsia="en-US"/>
              </w:rPr>
              <w:t>9.3.2-2</w:t>
            </w:r>
          </w:p>
        </w:tc>
        <w:tc>
          <w:tcPr>
            <w:tcW w:w="1700" w:type="dxa"/>
          </w:tcPr>
          <w:p w14:paraId="72ADD72B" w14:textId="77777777" w:rsidR="002306C3" w:rsidRPr="00853D43" w:rsidRDefault="002306C3" w:rsidP="006E6629">
            <w:pPr>
              <w:pStyle w:val="TAL"/>
              <w:rPr>
                <w:rFonts w:eastAsia="MS Mincho"/>
                <w:lang w:eastAsia="en-US"/>
              </w:rPr>
            </w:pPr>
            <w:r w:rsidRPr="00853D43">
              <w:rPr>
                <w:rFonts w:eastAsia="MS Mincho"/>
                <w:lang w:eastAsia="en-US"/>
              </w:rPr>
              <w:t>WLAN AP 4</w:t>
            </w:r>
          </w:p>
        </w:tc>
        <w:tc>
          <w:tcPr>
            <w:tcW w:w="1245" w:type="dxa"/>
          </w:tcPr>
          <w:p w14:paraId="12247154" w14:textId="77777777" w:rsidR="002306C3" w:rsidRPr="00853D43" w:rsidRDefault="002306C3" w:rsidP="006E6629">
            <w:pPr>
              <w:pStyle w:val="TAL"/>
              <w:rPr>
                <w:rFonts w:eastAsia="MS Mincho"/>
                <w:lang w:eastAsia="en-US"/>
              </w:rPr>
            </w:pPr>
          </w:p>
        </w:tc>
      </w:tr>
      <w:tr w:rsidR="002306C3" w:rsidRPr="00853D43" w14:paraId="7EAFC03D" w14:textId="77777777" w:rsidTr="006E6629">
        <w:trPr>
          <w:jc w:val="center"/>
        </w:trPr>
        <w:tc>
          <w:tcPr>
            <w:tcW w:w="3881" w:type="dxa"/>
          </w:tcPr>
          <w:p w14:paraId="29FA17AC" w14:textId="77777777" w:rsidR="002306C3" w:rsidRPr="00853D43" w:rsidRDefault="002306C3" w:rsidP="006E6629">
            <w:pPr>
              <w:pStyle w:val="TAL"/>
              <w:rPr>
                <w:lang w:eastAsia="en-US"/>
              </w:rPr>
            </w:pPr>
            <w:r w:rsidRPr="00853D43">
              <w:rPr>
                <w:lang w:eastAsia="en-US"/>
              </w:rPr>
              <w:t xml:space="preserve">        wlan-AP-Location-r14[4]</w:t>
            </w:r>
          </w:p>
        </w:tc>
        <w:tc>
          <w:tcPr>
            <w:tcW w:w="2921" w:type="dxa"/>
          </w:tcPr>
          <w:p w14:paraId="7A6AD94D" w14:textId="77777777" w:rsidR="002306C3" w:rsidRPr="00853D43" w:rsidRDefault="002306C3" w:rsidP="006E6629">
            <w:pPr>
              <w:pStyle w:val="TAL"/>
              <w:rPr>
                <w:rFonts w:eastAsia="MS Mincho"/>
                <w:lang w:eastAsia="en-US"/>
              </w:rPr>
            </w:pPr>
            <w:r w:rsidRPr="00853D43">
              <w:rPr>
                <w:rFonts w:eastAsia="MS Mincho"/>
                <w:lang w:eastAsia="en-US"/>
              </w:rPr>
              <w:t xml:space="preserve">As defined in Table </w:t>
            </w:r>
            <w:r w:rsidRPr="00853D43">
              <w:rPr>
                <w:lang w:eastAsia="en-US"/>
              </w:rPr>
              <w:t>9.3.2-3</w:t>
            </w:r>
          </w:p>
        </w:tc>
        <w:tc>
          <w:tcPr>
            <w:tcW w:w="1700" w:type="dxa"/>
          </w:tcPr>
          <w:p w14:paraId="701F6B89" w14:textId="77777777" w:rsidR="002306C3" w:rsidRPr="00853D43" w:rsidRDefault="002306C3" w:rsidP="006E6629">
            <w:pPr>
              <w:pStyle w:val="TAL"/>
              <w:rPr>
                <w:rFonts w:eastAsia="MS Mincho"/>
                <w:lang w:eastAsia="en-US"/>
              </w:rPr>
            </w:pPr>
            <w:r w:rsidRPr="00853D43">
              <w:rPr>
                <w:rFonts w:eastAsia="MS Mincho"/>
                <w:lang w:eastAsia="en-US"/>
              </w:rPr>
              <w:t>WLAN AP 4</w:t>
            </w:r>
          </w:p>
        </w:tc>
        <w:tc>
          <w:tcPr>
            <w:tcW w:w="1245" w:type="dxa"/>
          </w:tcPr>
          <w:p w14:paraId="006D5DAF" w14:textId="77777777" w:rsidR="002306C3" w:rsidRPr="00853D43" w:rsidRDefault="002306C3" w:rsidP="006E6629">
            <w:pPr>
              <w:pStyle w:val="TAL"/>
              <w:rPr>
                <w:rFonts w:eastAsia="MS Mincho"/>
                <w:lang w:eastAsia="en-US"/>
              </w:rPr>
            </w:pPr>
          </w:p>
        </w:tc>
      </w:tr>
      <w:tr w:rsidR="002306C3" w:rsidRPr="00853D43" w14:paraId="2BCAD58B" w14:textId="77777777" w:rsidTr="006E6629">
        <w:trPr>
          <w:jc w:val="center"/>
        </w:trPr>
        <w:tc>
          <w:tcPr>
            <w:tcW w:w="3881" w:type="dxa"/>
          </w:tcPr>
          <w:p w14:paraId="376ED0CF" w14:textId="77777777" w:rsidR="002306C3" w:rsidRPr="00853D43" w:rsidRDefault="002306C3" w:rsidP="006E6629">
            <w:pPr>
              <w:pStyle w:val="TAL"/>
              <w:rPr>
                <w:lang w:eastAsia="en-US"/>
              </w:rPr>
            </w:pPr>
            <w:r w:rsidRPr="00853D43">
              <w:rPr>
                <w:lang w:eastAsia="en-US"/>
              </w:rPr>
              <w:t xml:space="preserve">    }</w:t>
            </w:r>
          </w:p>
        </w:tc>
        <w:tc>
          <w:tcPr>
            <w:tcW w:w="2921" w:type="dxa"/>
          </w:tcPr>
          <w:p w14:paraId="314D62C0" w14:textId="77777777" w:rsidR="002306C3" w:rsidRPr="00853D43" w:rsidRDefault="002306C3" w:rsidP="006E6629">
            <w:pPr>
              <w:pStyle w:val="TAL"/>
              <w:rPr>
                <w:rFonts w:eastAsia="MS Mincho"/>
                <w:lang w:eastAsia="en-US"/>
              </w:rPr>
            </w:pPr>
          </w:p>
        </w:tc>
        <w:tc>
          <w:tcPr>
            <w:tcW w:w="1700" w:type="dxa"/>
          </w:tcPr>
          <w:p w14:paraId="00D23985" w14:textId="77777777" w:rsidR="002306C3" w:rsidRPr="00853D43" w:rsidRDefault="002306C3" w:rsidP="006E6629">
            <w:pPr>
              <w:pStyle w:val="TAL"/>
              <w:rPr>
                <w:rFonts w:eastAsia="MS Mincho"/>
                <w:lang w:eastAsia="en-US"/>
              </w:rPr>
            </w:pPr>
          </w:p>
        </w:tc>
        <w:tc>
          <w:tcPr>
            <w:tcW w:w="1245" w:type="dxa"/>
          </w:tcPr>
          <w:p w14:paraId="1BF547A9" w14:textId="77777777" w:rsidR="002306C3" w:rsidRPr="00853D43" w:rsidRDefault="002306C3" w:rsidP="006E6629">
            <w:pPr>
              <w:pStyle w:val="TAL"/>
              <w:rPr>
                <w:rFonts w:eastAsia="MS Mincho"/>
                <w:lang w:eastAsia="en-US"/>
              </w:rPr>
            </w:pPr>
          </w:p>
        </w:tc>
      </w:tr>
      <w:tr w:rsidR="002306C3" w:rsidRPr="00853D43" w14:paraId="73D60CF9" w14:textId="77777777" w:rsidTr="006E6629">
        <w:trPr>
          <w:jc w:val="center"/>
        </w:trPr>
        <w:tc>
          <w:tcPr>
            <w:tcW w:w="3881" w:type="dxa"/>
          </w:tcPr>
          <w:p w14:paraId="1F6F0EDA" w14:textId="77777777" w:rsidR="002306C3" w:rsidRPr="00853D43" w:rsidRDefault="002306C3" w:rsidP="006E6629">
            <w:pPr>
              <w:pStyle w:val="TAL"/>
              <w:rPr>
                <w:lang w:eastAsia="en-US"/>
              </w:rPr>
            </w:pPr>
            <w:r w:rsidRPr="00853D43">
              <w:rPr>
                <w:lang w:eastAsia="en-US"/>
              </w:rPr>
              <w:t xml:space="preserve">    supportedChannels-11a-r14</w:t>
            </w:r>
          </w:p>
        </w:tc>
        <w:tc>
          <w:tcPr>
            <w:tcW w:w="2921" w:type="dxa"/>
          </w:tcPr>
          <w:p w14:paraId="029978C2" w14:textId="77777777" w:rsidR="002306C3" w:rsidRPr="00853D43" w:rsidRDefault="002306C3" w:rsidP="006E6629">
            <w:pPr>
              <w:pStyle w:val="TAL"/>
              <w:rPr>
                <w:rFonts w:eastAsia="MS Mincho"/>
                <w:lang w:eastAsia="en-US"/>
              </w:rPr>
            </w:pPr>
            <w:r w:rsidRPr="00853D43">
              <w:rPr>
                <w:rFonts w:eastAsia="MS Mincho"/>
                <w:lang w:eastAsia="en-US"/>
              </w:rPr>
              <w:t>Not present</w:t>
            </w:r>
          </w:p>
        </w:tc>
        <w:tc>
          <w:tcPr>
            <w:tcW w:w="1700" w:type="dxa"/>
          </w:tcPr>
          <w:p w14:paraId="54BA651B" w14:textId="77777777" w:rsidR="002306C3" w:rsidRPr="00853D43" w:rsidRDefault="002306C3" w:rsidP="006E6629">
            <w:pPr>
              <w:pStyle w:val="TAL"/>
              <w:rPr>
                <w:rFonts w:eastAsia="MS Mincho"/>
                <w:lang w:eastAsia="en-US"/>
              </w:rPr>
            </w:pPr>
          </w:p>
        </w:tc>
        <w:tc>
          <w:tcPr>
            <w:tcW w:w="1245" w:type="dxa"/>
          </w:tcPr>
          <w:p w14:paraId="0DC5AEF8" w14:textId="77777777" w:rsidR="002306C3" w:rsidRPr="00853D43" w:rsidRDefault="002306C3" w:rsidP="006E6629">
            <w:pPr>
              <w:pStyle w:val="TAL"/>
              <w:rPr>
                <w:rFonts w:eastAsia="MS Mincho"/>
                <w:lang w:eastAsia="en-US"/>
              </w:rPr>
            </w:pPr>
          </w:p>
        </w:tc>
      </w:tr>
      <w:tr w:rsidR="002306C3" w:rsidRPr="00853D43" w14:paraId="41DF55B3" w14:textId="77777777" w:rsidTr="006E6629">
        <w:trPr>
          <w:jc w:val="center"/>
        </w:trPr>
        <w:tc>
          <w:tcPr>
            <w:tcW w:w="3881" w:type="dxa"/>
          </w:tcPr>
          <w:p w14:paraId="75BCA517" w14:textId="77777777" w:rsidR="002306C3" w:rsidRPr="00853D43" w:rsidRDefault="002306C3" w:rsidP="006E6629">
            <w:pPr>
              <w:pStyle w:val="TAL"/>
              <w:rPr>
                <w:lang w:eastAsia="en-US"/>
              </w:rPr>
            </w:pPr>
            <w:r w:rsidRPr="00853D43">
              <w:rPr>
                <w:lang w:eastAsia="en-US"/>
              </w:rPr>
              <w:t xml:space="preserve">    supportedChannels-11bg-r14</w:t>
            </w:r>
          </w:p>
        </w:tc>
        <w:tc>
          <w:tcPr>
            <w:tcW w:w="2921" w:type="dxa"/>
          </w:tcPr>
          <w:p w14:paraId="61164E47" w14:textId="77777777" w:rsidR="002306C3" w:rsidRPr="00853D43" w:rsidRDefault="002306C3" w:rsidP="006E6629">
            <w:pPr>
              <w:pStyle w:val="TAL"/>
              <w:rPr>
                <w:rFonts w:eastAsia="MS Mincho"/>
                <w:lang w:eastAsia="en-US"/>
              </w:rPr>
            </w:pPr>
            <w:r w:rsidRPr="00853D43">
              <w:rPr>
                <w:rFonts w:eastAsia="MS Mincho"/>
                <w:lang w:eastAsia="en-US"/>
              </w:rPr>
              <w:t>Not present</w:t>
            </w:r>
          </w:p>
        </w:tc>
        <w:tc>
          <w:tcPr>
            <w:tcW w:w="1700" w:type="dxa"/>
          </w:tcPr>
          <w:p w14:paraId="2FC5DB6D" w14:textId="77777777" w:rsidR="002306C3" w:rsidRPr="00853D43" w:rsidRDefault="002306C3" w:rsidP="006E6629">
            <w:pPr>
              <w:pStyle w:val="TAL"/>
              <w:rPr>
                <w:rFonts w:eastAsia="MS Mincho"/>
                <w:lang w:eastAsia="en-US"/>
              </w:rPr>
            </w:pPr>
          </w:p>
        </w:tc>
        <w:tc>
          <w:tcPr>
            <w:tcW w:w="1245" w:type="dxa"/>
          </w:tcPr>
          <w:p w14:paraId="547FB213" w14:textId="77777777" w:rsidR="002306C3" w:rsidRPr="00853D43" w:rsidRDefault="002306C3" w:rsidP="006E6629">
            <w:pPr>
              <w:pStyle w:val="TAL"/>
              <w:rPr>
                <w:rFonts w:eastAsia="MS Mincho"/>
                <w:lang w:eastAsia="en-US"/>
              </w:rPr>
            </w:pPr>
          </w:p>
        </w:tc>
      </w:tr>
    </w:tbl>
    <w:p w14:paraId="2FE782DA" w14:textId="77777777" w:rsidR="002306C3" w:rsidRPr="00853D43" w:rsidRDefault="002306C3" w:rsidP="002306C3">
      <w:pPr>
        <w:rPr>
          <w:rFonts w:eastAsia="MS Mincho"/>
          <w:lang w:eastAsia="ja-JP"/>
        </w:rPr>
      </w:pPr>
    </w:p>
    <w:p w14:paraId="5F93C254" w14:textId="77777777" w:rsidR="002306C3" w:rsidRPr="00853D43" w:rsidRDefault="002306C3" w:rsidP="002306C3">
      <w:pPr>
        <w:pStyle w:val="TH"/>
      </w:pPr>
      <w:r w:rsidRPr="00853D43">
        <w:t>Table 9.3.2-2: wlan-AP-Identifier-r14 values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6"/>
        <w:gridCol w:w="3196"/>
      </w:tblGrid>
      <w:tr w:rsidR="002306C3" w:rsidRPr="00853D43" w14:paraId="12D7C7B3" w14:textId="77777777" w:rsidTr="006E6629">
        <w:trPr>
          <w:cantSplit/>
          <w:jc w:val="center"/>
        </w:trPr>
        <w:tc>
          <w:tcPr>
            <w:tcW w:w="2626" w:type="dxa"/>
          </w:tcPr>
          <w:p w14:paraId="42930840" w14:textId="77777777" w:rsidR="002306C3" w:rsidRPr="00853D43" w:rsidRDefault="002306C3" w:rsidP="006E6629">
            <w:pPr>
              <w:pStyle w:val="TAH"/>
              <w:rPr>
                <w:lang w:eastAsia="en-US"/>
              </w:rPr>
            </w:pPr>
            <w:r w:rsidRPr="00853D43">
              <w:rPr>
                <w:lang w:eastAsia="en-US"/>
              </w:rPr>
              <w:t>WLAN AP number</w:t>
            </w:r>
          </w:p>
        </w:tc>
        <w:tc>
          <w:tcPr>
            <w:tcW w:w="3196" w:type="dxa"/>
          </w:tcPr>
          <w:p w14:paraId="1DB06322" w14:textId="77777777" w:rsidR="002306C3" w:rsidRPr="00853D43" w:rsidRDefault="002306C3" w:rsidP="006E6629">
            <w:pPr>
              <w:pStyle w:val="TAH"/>
              <w:rPr>
                <w:lang w:eastAsia="en-US"/>
              </w:rPr>
            </w:pPr>
            <w:r w:rsidRPr="00853D43">
              <w:rPr>
                <w:snapToGrid w:val="0"/>
                <w:lang w:eastAsia="en-US"/>
              </w:rPr>
              <w:t>bssid-r13</w:t>
            </w:r>
          </w:p>
        </w:tc>
      </w:tr>
      <w:tr w:rsidR="002306C3" w:rsidRPr="00853D43" w14:paraId="1FB60713" w14:textId="77777777" w:rsidTr="006E6629">
        <w:trPr>
          <w:cantSplit/>
          <w:jc w:val="center"/>
        </w:trPr>
        <w:tc>
          <w:tcPr>
            <w:tcW w:w="2626" w:type="dxa"/>
          </w:tcPr>
          <w:p w14:paraId="7B14E847" w14:textId="77777777" w:rsidR="002306C3" w:rsidRPr="00853D43" w:rsidRDefault="002306C3" w:rsidP="006E6629">
            <w:pPr>
              <w:pStyle w:val="TAL"/>
              <w:rPr>
                <w:lang w:eastAsia="en-US"/>
              </w:rPr>
            </w:pPr>
            <w:r w:rsidRPr="00853D43">
              <w:rPr>
                <w:lang w:eastAsia="en-US"/>
              </w:rPr>
              <w:t>AP 1</w:t>
            </w:r>
          </w:p>
        </w:tc>
        <w:tc>
          <w:tcPr>
            <w:tcW w:w="3196" w:type="dxa"/>
            <w:vAlign w:val="bottom"/>
          </w:tcPr>
          <w:p w14:paraId="6C1FEC38" w14:textId="77777777" w:rsidR="002306C3" w:rsidRPr="00853D43" w:rsidRDefault="002306C3" w:rsidP="006E6629">
            <w:pPr>
              <w:pStyle w:val="TAC"/>
              <w:rPr>
                <w:lang w:eastAsia="en-US"/>
              </w:rPr>
            </w:pPr>
            <w:r w:rsidRPr="00853D43">
              <w:rPr>
                <w:lang w:eastAsia="en-US"/>
              </w:rPr>
              <w:t>Any suitable value</w:t>
            </w:r>
          </w:p>
        </w:tc>
      </w:tr>
      <w:tr w:rsidR="002306C3" w:rsidRPr="00853D43" w14:paraId="2E792349" w14:textId="77777777" w:rsidTr="006E6629">
        <w:trPr>
          <w:cantSplit/>
          <w:jc w:val="center"/>
        </w:trPr>
        <w:tc>
          <w:tcPr>
            <w:tcW w:w="2626" w:type="dxa"/>
          </w:tcPr>
          <w:p w14:paraId="253A1894" w14:textId="77777777" w:rsidR="002306C3" w:rsidRPr="00853D43" w:rsidRDefault="002306C3" w:rsidP="006E6629">
            <w:pPr>
              <w:pStyle w:val="TAL"/>
              <w:rPr>
                <w:lang w:eastAsia="en-US"/>
              </w:rPr>
            </w:pPr>
            <w:r w:rsidRPr="00853D43">
              <w:rPr>
                <w:lang w:eastAsia="en-US"/>
              </w:rPr>
              <w:t>AP 2</w:t>
            </w:r>
          </w:p>
        </w:tc>
        <w:tc>
          <w:tcPr>
            <w:tcW w:w="3196" w:type="dxa"/>
          </w:tcPr>
          <w:p w14:paraId="40CDB3D7" w14:textId="77777777" w:rsidR="002306C3" w:rsidRPr="00853D43" w:rsidRDefault="002306C3" w:rsidP="006E6629">
            <w:pPr>
              <w:pStyle w:val="TAC"/>
              <w:rPr>
                <w:lang w:eastAsia="en-US"/>
              </w:rPr>
            </w:pPr>
            <w:r w:rsidRPr="00853D43">
              <w:rPr>
                <w:lang w:eastAsia="en-US"/>
              </w:rPr>
              <w:t>Any suitable value</w:t>
            </w:r>
          </w:p>
        </w:tc>
      </w:tr>
      <w:tr w:rsidR="002306C3" w:rsidRPr="00853D43" w14:paraId="08A10463" w14:textId="77777777" w:rsidTr="006E6629">
        <w:trPr>
          <w:cantSplit/>
          <w:jc w:val="center"/>
        </w:trPr>
        <w:tc>
          <w:tcPr>
            <w:tcW w:w="2626" w:type="dxa"/>
          </w:tcPr>
          <w:p w14:paraId="784B7BBC" w14:textId="77777777" w:rsidR="002306C3" w:rsidRPr="00853D43" w:rsidRDefault="002306C3" w:rsidP="006E6629">
            <w:pPr>
              <w:pStyle w:val="TAL"/>
              <w:rPr>
                <w:lang w:eastAsia="en-US"/>
              </w:rPr>
            </w:pPr>
            <w:r w:rsidRPr="00853D43">
              <w:rPr>
                <w:lang w:eastAsia="en-US"/>
              </w:rPr>
              <w:t>AP 3</w:t>
            </w:r>
          </w:p>
        </w:tc>
        <w:tc>
          <w:tcPr>
            <w:tcW w:w="3196" w:type="dxa"/>
          </w:tcPr>
          <w:p w14:paraId="02D6E1CC" w14:textId="77777777" w:rsidR="002306C3" w:rsidRPr="00853D43" w:rsidRDefault="002306C3" w:rsidP="006E6629">
            <w:pPr>
              <w:pStyle w:val="TAC"/>
              <w:rPr>
                <w:lang w:eastAsia="en-US"/>
              </w:rPr>
            </w:pPr>
            <w:r w:rsidRPr="00853D43">
              <w:rPr>
                <w:lang w:eastAsia="en-US"/>
              </w:rPr>
              <w:t>Any suitable value</w:t>
            </w:r>
          </w:p>
        </w:tc>
      </w:tr>
      <w:tr w:rsidR="002306C3" w:rsidRPr="00853D43" w14:paraId="479319B8" w14:textId="77777777" w:rsidTr="006E6629">
        <w:trPr>
          <w:cantSplit/>
          <w:jc w:val="center"/>
        </w:trPr>
        <w:tc>
          <w:tcPr>
            <w:tcW w:w="2626" w:type="dxa"/>
          </w:tcPr>
          <w:p w14:paraId="24320311" w14:textId="77777777" w:rsidR="002306C3" w:rsidRPr="00853D43" w:rsidRDefault="002306C3" w:rsidP="006E6629">
            <w:pPr>
              <w:pStyle w:val="TAL"/>
              <w:rPr>
                <w:lang w:eastAsia="en-US"/>
              </w:rPr>
            </w:pPr>
            <w:r w:rsidRPr="00853D43">
              <w:rPr>
                <w:lang w:eastAsia="en-US"/>
              </w:rPr>
              <w:t>AP 4</w:t>
            </w:r>
          </w:p>
        </w:tc>
        <w:tc>
          <w:tcPr>
            <w:tcW w:w="3196" w:type="dxa"/>
          </w:tcPr>
          <w:p w14:paraId="2DAC5705" w14:textId="77777777" w:rsidR="002306C3" w:rsidRPr="00853D43" w:rsidRDefault="002306C3" w:rsidP="006E6629">
            <w:pPr>
              <w:pStyle w:val="TAC"/>
              <w:rPr>
                <w:lang w:eastAsia="en-US"/>
              </w:rPr>
            </w:pPr>
            <w:r w:rsidRPr="00853D43">
              <w:rPr>
                <w:lang w:eastAsia="en-US"/>
              </w:rPr>
              <w:t>Any suitable value</w:t>
            </w:r>
          </w:p>
        </w:tc>
      </w:tr>
    </w:tbl>
    <w:p w14:paraId="714E8131" w14:textId="77777777" w:rsidR="002306C3" w:rsidRPr="00853D43" w:rsidRDefault="002306C3" w:rsidP="002306C3"/>
    <w:p w14:paraId="6BBF391F" w14:textId="77777777" w:rsidR="002306C3" w:rsidRPr="00853D43" w:rsidRDefault="002306C3" w:rsidP="002306C3">
      <w:pPr>
        <w:pStyle w:val="TH"/>
      </w:pPr>
      <w:r w:rsidRPr="00853D43">
        <w:t xml:space="preserve">Table 9.3.2-3: </w:t>
      </w:r>
      <w:r w:rsidRPr="00853D43">
        <w:rPr>
          <w:snapToGrid w:val="0"/>
        </w:rPr>
        <w:t>wlan-AP-Location-r14 values</w:t>
      </w:r>
    </w:p>
    <w:tbl>
      <w:tblPr>
        <w:tblW w:w="97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3"/>
        <w:gridCol w:w="2268"/>
        <w:gridCol w:w="1347"/>
        <w:gridCol w:w="2481"/>
        <w:gridCol w:w="1134"/>
        <w:gridCol w:w="1316"/>
      </w:tblGrid>
      <w:tr w:rsidR="002306C3" w:rsidRPr="00853D43" w14:paraId="3A68BF8D" w14:textId="77777777" w:rsidTr="006E6629">
        <w:trPr>
          <w:cantSplit/>
          <w:jc w:val="center"/>
        </w:trPr>
        <w:tc>
          <w:tcPr>
            <w:tcW w:w="1173" w:type="dxa"/>
          </w:tcPr>
          <w:p w14:paraId="21FF5213" w14:textId="77777777" w:rsidR="002306C3" w:rsidRPr="00853D43" w:rsidRDefault="002306C3" w:rsidP="006E6629">
            <w:pPr>
              <w:pStyle w:val="TAH"/>
              <w:rPr>
                <w:lang w:eastAsia="en-US"/>
              </w:rPr>
            </w:pPr>
            <w:r w:rsidRPr="00853D43">
              <w:rPr>
                <w:lang w:eastAsia="en-US"/>
              </w:rPr>
              <w:t>WLAN AP number</w:t>
            </w:r>
          </w:p>
        </w:tc>
        <w:tc>
          <w:tcPr>
            <w:tcW w:w="2268" w:type="dxa"/>
          </w:tcPr>
          <w:p w14:paraId="5AFC6776" w14:textId="77777777" w:rsidR="002306C3" w:rsidRPr="00853D43" w:rsidRDefault="002306C3" w:rsidP="006E6629">
            <w:pPr>
              <w:pStyle w:val="TAH"/>
              <w:rPr>
                <w:lang w:eastAsia="en-US"/>
              </w:rPr>
            </w:pPr>
            <w:r w:rsidRPr="00853D43">
              <w:rPr>
                <w:lang w:eastAsia="en-US"/>
              </w:rPr>
              <w:t>latitudeUncertainty-r14</w:t>
            </w:r>
          </w:p>
        </w:tc>
        <w:tc>
          <w:tcPr>
            <w:tcW w:w="1347" w:type="dxa"/>
          </w:tcPr>
          <w:p w14:paraId="2019FB6D" w14:textId="77777777" w:rsidR="002306C3" w:rsidRPr="00853D43" w:rsidRDefault="002306C3" w:rsidP="006E6629">
            <w:pPr>
              <w:pStyle w:val="TAH"/>
              <w:rPr>
                <w:lang w:eastAsia="en-US"/>
              </w:rPr>
            </w:pPr>
            <w:r w:rsidRPr="00853D43">
              <w:rPr>
                <w:lang w:eastAsia="en-US"/>
              </w:rPr>
              <w:t>latitude-r14</w:t>
            </w:r>
          </w:p>
        </w:tc>
        <w:tc>
          <w:tcPr>
            <w:tcW w:w="2481" w:type="dxa"/>
          </w:tcPr>
          <w:p w14:paraId="1FCF4B1C" w14:textId="77777777" w:rsidR="002306C3" w:rsidRPr="00853D43" w:rsidRDefault="002306C3" w:rsidP="006E6629">
            <w:pPr>
              <w:pStyle w:val="TAH"/>
              <w:rPr>
                <w:lang w:eastAsia="en-US"/>
              </w:rPr>
            </w:pPr>
            <w:r w:rsidRPr="00853D43">
              <w:rPr>
                <w:lang w:eastAsia="en-US"/>
              </w:rPr>
              <w:t>longitudeUncertainty-r14</w:t>
            </w:r>
          </w:p>
        </w:tc>
        <w:tc>
          <w:tcPr>
            <w:tcW w:w="1134" w:type="dxa"/>
          </w:tcPr>
          <w:p w14:paraId="6E8121B9" w14:textId="77777777" w:rsidR="002306C3" w:rsidRPr="00853D43" w:rsidRDefault="002306C3" w:rsidP="006E6629">
            <w:pPr>
              <w:pStyle w:val="TAH"/>
              <w:rPr>
                <w:lang w:eastAsia="en-US"/>
              </w:rPr>
            </w:pPr>
            <w:r w:rsidRPr="00853D43">
              <w:rPr>
                <w:lang w:eastAsia="en-US"/>
              </w:rPr>
              <w:t>longitude-r14</w:t>
            </w:r>
          </w:p>
        </w:tc>
        <w:tc>
          <w:tcPr>
            <w:tcW w:w="1316" w:type="dxa"/>
          </w:tcPr>
          <w:p w14:paraId="6AF7AB05" w14:textId="77777777" w:rsidR="002306C3" w:rsidRPr="00853D43" w:rsidRDefault="002306C3" w:rsidP="006E6629">
            <w:pPr>
              <w:pStyle w:val="TAH"/>
              <w:rPr>
                <w:lang w:eastAsia="en-US"/>
              </w:rPr>
            </w:pPr>
            <w:r w:rsidRPr="00853D43">
              <w:rPr>
                <w:lang w:eastAsia="en-US"/>
              </w:rPr>
              <w:t>datum-r14</w:t>
            </w:r>
          </w:p>
        </w:tc>
      </w:tr>
      <w:tr w:rsidR="002306C3" w:rsidRPr="00853D43" w14:paraId="263A1EA3" w14:textId="77777777" w:rsidTr="006E6629">
        <w:trPr>
          <w:cantSplit/>
          <w:jc w:val="center"/>
        </w:trPr>
        <w:tc>
          <w:tcPr>
            <w:tcW w:w="1173" w:type="dxa"/>
          </w:tcPr>
          <w:p w14:paraId="5F894AE1" w14:textId="77777777" w:rsidR="002306C3" w:rsidRPr="00853D43" w:rsidRDefault="002306C3" w:rsidP="006E6629">
            <w:pPr>
              <w:pStyle w:val="TAL"/>
              <w:rPr>
                <w:lang w:eastAsia="en-US"/>
              </w:rPr>
            </w:pPr>
            <w:r w:rsidRPr="00853D43">
              <w:rPr>
                <w:lang w:eastAsia="en-US"/>
              </w:rPr>
              <w:t>AP 1</w:t>
            </w:r>
          </w:p>
        </w:tc>
        <w:tc>
          <w:tcPr>
            <w:tcW w:w="2268" w:type="dxa"/>
          </w:tcPr>
          <w:p w14:paraId="310A7E98" w14:textId="77777777" w:rsidR="002306C3" w:rsidRPr="00853D43" w:rsidRDefault="002306C3" w:rsidP="006E6629">
            <w:pPr>
              <w:pStyle w:val="TAC"/>
              <w:rPr>
                <w:lang w:eastAsia="en-US"/>
              </w:rPr>
            </w:pPr>
            <w:r w:rsidRPr="00853D43">
              <w:rPr>
                <w:lang w:eastAsia="en-US"/>
              </w:rPr>
              <w:t>18 (~0.001)</w:t>
            </w:r>
          </w:p>
        </w:tc>
        <w:tc>
          <w:tcPr>
            <w:tcW w:w="1347" w:type="dxa"/>
            <w:vAlign w:val="bottom"/>
          </w:tcPr>
          <w:p w14:paraId="7AA7536C" w14:textId="77777777" w:rsidR="002306C3" w:rsidRPr="00853D43" w:rsidRDefault="002306C3" w:rsidP="006E6629">
            <w:pPr>
              <w:pStyle w:val="TAC"/>
              <w:rPr>
                <w:lang w:eastAsia="en-US"/>
              </w:rPr>
            </w:pPr>
            <w:r w:rsidRPr="00853D43">
              <w:rPr>
                <w:lang w:eastAsia="en-US"/>
              </w:rPr>
              <w:t>37.78670</w:t>
            </w:r>
          </w:p>
        </w:tc>
        <w:tc>
          <w:tcPr>
            <w:tcW w:w="2481" w:type="dxa"/>
          </w:tcPr>
          <w:p w14:paraId="00385E02" w14:textId="77777777" w:rsidR="002306C3" w:rsidRPr="00853D43" w:rsidRDefault="002306C3" w:rsidP="006E6629">
            <w:pPr>
              <w:pStyle w:val="TAC"/>
              <w:rPr>
                <w:lang w:eastAsia="en-US"/>
              </w:rPr>
            </w:pPr>
            <w:r w:rsidRPr="00853D43">
              <w:rPr>
                <w:lang w:eastAsia="en-US"/>
              </w:rPr>
              <w:t>18 (~0.001)</w:t>
            </w:r>
          </w:p>
        </w:tc>
        <w:tc>
          <w:tcPr>
            <w:tcW w:w="1134" w:type="dxa"/>
            <w:vAlign w:val="bottom"/>
          </w:tcPr>
          <w:p w14:paraId="0D7B2B4D" w14:textId="77777777" w:rsidR="002306C3" w:rsidRPr="00853D43" w:rsidRDefault="002306C3" w:rsidP="006E6629">
            <w:pPr>
              <w:pStyle w:val="TAC"/>
              <w:rPr>
                <w:lang w:eastAsia="en-US"/>
              </w:rPr>
            </w:pPr>
            <w:r w:rsidRPr="00853D43">
              <w:rPr>
                <w:lang w:eastAsia="en-US"/>
              </w:rPr>
              <w:t>-122.40324</w:t>
            </w:r>
          </w:p>
        </w:tc>
        <w:tc>
          <w:tcPr>
            <w:tcW w:w="1316" w:type="dxa"/>
            <w:vAlign w:val="bottom"/>
          </w:tcPr>
          <w:p w14:paraId="4938E1C5" w14:textId="77777777" w:rsidR="002306C3" w:rsidRPr="00853D43" w:rsidRDefault="002306C3" w:rsidP="006E6629">
            <w:pPr>
              <w:pStyle w:val="TAC"/>
              <w:rPr>
                <w:lang w:eastAsia="en-US"/>
              </w:rPr>
            </w:pPr>
            <w:r w:rsidRPr="00853D43">
              <w:rPr>
                <w:lang w:eastAsia="en-US"/>
              </w:rPr>
              <w:t>1 (WGS-84)</w:t>
            </w:r>
          </w:p>
        </w:tc>
      </w:tr>
      <w:tr w:rsidR="002306C3" w:rsidRPr="00853D43" w14:paraId="3F502270" w14:textId="77777777" w:rsidTr="006E6629">
        <w:trPr>
          <w:cantSplit/>
          <w:jc w:val="center"/>
        </w:trPr>
        <w:tc>
          <w:tcPr>
            <w:tcW w:w="1173" w:type="dxa"/>
          </w:tcPr>
          <w:p w14:paraId="1EB617A0" w14:textId="77777777" w:rsidR="002306C3" w:rsidRPr="00853D43" w:rsidRDefault="002306C3" w:rsidP="006E6629">
            <w:pPr>
              <w:pStyle w:val="TAL"/>
              <w:rPr>
                <w:lang w:eastAsia="en-US"/>
              </w:rPr>
            </w:pPr>
            <w:r w:rsidRPr="00853D43">
              <w:rPr>
                <w:lang w:eastAsia="en-US"/>
              </w:rPr>
              <w:t>AP 2</w:t>
            </w:r>
          </w:p>
        </w:tc>
        <w:tc>
          <w:tcPr>
            <w:tcW w:w="2268" w:type="dxa"/>
          </w:tcPr>
          <w:p w14:paraId="4AB528BF" w14:textId="77777777" w:rsidR="002306C3" w:rsidRPr="00853D43" w:rsidRDefault="002306C3" w:rsidP="006E6629">
            <w:pPr>
              <w:pStyle w:val="TAC"/>
              <w:rPr>
                <w:lang w:eastAsia="en-US"/>
              </w:rPr>
            </w:pPr>
            <w:r w:rsidRPr="00853D43">
              <w:rPr>
                <w:lang w:eastAsia="en-US"/>
              </w:rPr>
              <w:t>18 (~0.001)</w:t>
            </w:r>
          </w:p>
        </w:tc>
        <w:tc>
          <w:tcPr>
            <w:tcW w:w="1347" w:type="dxa"/>
            <w:vAlign w:val="bottom"/>
          </w:tcPr>
          <w:p w14:paraId="22E8F623" w14:textId="77777777" w:rsidR="002306C3" w:rsidRPr="00853D43" w:rsidRDefault="002306C3" w:rsidP="006E6629">
            <w:pPr>
              <w:pStyle w:val="TAC"/>
              <w:rPr>
                <w:lang w:eastAsia="en-US"/>
              </w:rPr>
            </w:pPr>
            <w:r w:rsidRPr="00853D43">
              <w:rPr>
                <w:lang w:eastAsia="en-US"/>
              </w:rPr>
              <w:t>37.79132</w:t>
            </w:r>
          </w:p>
        </w:tc>
        <w:tc>
          <w:tcPr>
            <w:tcW w:w="2481" w:type="dxa"/>
          </w:tcPr>
          <w:p w14:paraId="5E3772E2" w14:textId="77777777" w:rsidR="002306C3" w:rsidRPr="00853D43" w:rsidRDefault="002306C3" w:rsidP="006E6629">
            <w:pPr>
              <w:pStyle w:val="TAC"/>
              <w:rPr>
                <w:lang w:eastAsia="en-US"/>
              </w:rPr>
            </w:pPr>
            <w:r w:rsidRPr="00853D43">
              <w:rPr>
                <w:lang w:eastAsia="en-US"/>
              </w:rPr>
              <w:t>18 (~0.001)</w:t>
            </w:r>
          </w:p>
        </w:tc>
        <w:tc>
          <w:tcPr>
            <w:tcW w:w="1134" w:type="dxa"/>
            <w:vAlign w:val="bottom"/>
          </w:tcPr>
          <w:p w14:paraId="103F1D99" w14:textId="77777777" w:rsidR="002306C3" w:rsidRPr="00853D43" w:rsidRDefault="002306C3" w:rsidP="006E6629">
            <w:pPr>
              <w:pStyle w:val="TAC"/>
              <w:rPr>
                <w:lang w:eastAsia="en-US"/>
              </w:rPr>
            </w:pPr>
            <w:r w:rsidRPr="00853D43">
              <w:rPr>
                <w:lang w:eastAsia="en-US"/>
              </w:rPr>
              <w:t>-122.39822</w:t>
            </w:r>
          </w:p>
        </w:tc>
        <w:tc>
          <w:tcPr>
            <w:tcW w:w="1316" w:type="dxa"/>
          </w:tcPr>
          <w:p w14:paraId="605F33B9" w14:textId="77777777" w:rsidR="002306C3" w:rsidRPr="00853D43" w:rsidRDefault="002306C3" w:rsidP="006E6629">
            <w:pPr>
              <w:pStyle w:val="TAC"/>
              <w:rPr>
                <w:lang w:eastAsia="en-US"/>
              </w:rPr>
            </w:pPr>
            <w:r w:rsidRPr="00853D43">
              <w:rPr>
                <w:lang w:eastAsia="en-US"/>
              </w:rPr>
              <w:t>1 (WGS-84)</w:t>
            </w:r>
          </w:p>
        </w:tc>
      </w:tr>
      <w:tr w:rsidR="002306C3" w:rsidRPr="00853D43" w14:paraId="00625923" w14:textId="77777777" w:rsidTr="006E6629">
        <w:trPr>
          <w:cantSplit/>
          <w:jc w:val="center"/>
        </w:trPr>
        <w:tc>
          <w:tcPr>
            <w:tcW w:w="1173" w:type="dxa"/>
          </w:tcPr>
          <w:p w14:paraId="0046018D" w14:textId="77777777" w:rsidR="002306C3" w:rsidRPr="00853D43" w:rsidRDefault="002306C3" w:rsidP="006E6629">
            <w:pPr>
              <w:pStyle w:val="TAL"/>
              <w:rPr>
                <w:lang w:eastAsia="en-US"/>
              </w:rPr>
            </w:pPr>
            <w:r w:rsidRPr="00853D43">
              <w:rPr>
                <w:lang w:eastAsia="en-US"/>
              </w:rPr>
              <w:t>AP 3</w:t>
            </w:r>
          </w:p>
        </w:tc>
        <w:tc>
          <w:tcPr>
            <w:tcW w:w="2268" w:type="dxa"/>
          </w:tcPr>
          <w:p w14:paraId="18B6300D" w14:textId="77777777" w:rsidR="002306C3" w:rsidRPr="00853D43" w:rsidRDefault="002306C3" w:rsidP="006E6629">
            <w:pPr>
              <w:pStyle w:val="TAC"/>
              <w:rPr>
                <w:lang w:eastAsia="en-US"/>
              </w:rPr>
            </w:pPr>
            <w:r w:rsidRPr="00853D43">
              <w:rPr>
                <w:lang w:eastAsia="en-US"/>
              </w:rPr>
              <w:t>18 (~0.001)</w:t>
            </w:r>
          </w:p>
        </w:tc>
        <w:tc>
          <w:tcPr>
            <w:tcW w:w="1347" w:type="dxa"/>
            <w:vAlign w:val="bottom"/>
          </w:tcPr>
          <w:p w14:paraId="205E348C" w14:textId="77777777" w:rsidR="002306C3" w:rsidRPr="00853D43" w:rsidRDefault="002306C3" w:rsidP="006E6629">
            <w:pPr>
              <w:pStyle w:val="TAC"/>
              <w:rPr>
                <w:lang w:eastAsia="en-US"/>
              </w:rPr>
            </w:pPr>
            <w:r w:rsidRPr="00853D43">
              <w:rPr>
                <w:lang w:eastAsia="en-US"/>
              </w:rPr>
              <w:t>37.78915</w:t>
            </w:r>
          </w:p>
        </w:tc>
        <w:tc>
          <w:tcPr>
            <w:tcW w:w="2481" w:type="dxa"/>
          </w:tcPr>
          <w:p w14:paraId="5912AE30" w14:textId="77777777" w:rsidR="002306C3" w:rsidRPr="00853D43" w:rsidRDefault="002306C3" w:rsidP="006E6629">
            <w:pPr>
              <w:pStyle w:val="TAC"/>
              <w:rPr>
                <w:lang w:eastAsia="en-US"/>
              </w:rPr>
            </w:pPr>
            <w:r w:rsidRPr="00853D43">
              <w:rPr>
                <w:lang w:eastAsia="en-US"/>
              </w:rPr>
              <w:t>18 (~0.001)</w:t>
            </w:r>
          </w:p>
        </w:tc>
        <w:tc>
          <w:tcPr>
            <w:tcW w:w="1134" w:type="dxa"/>
            <w:vAlign w:val="bottom"/>
          </w:tcPr>
          <w:p w14:paraId="3CB156DB" w14:textId="77777777" w:rsidR="002306C3" w:rsidRPr="00853D43" w:rsidRDefault="002306C3" w:rsidP="006E6629">
            <w:pPr>
              <w:pStyle w:val="TAC"/>
              <w:rPr>
                <w:lang w:eastAsia="en-US"/>
              </w:rPr>
            </w:pPr>
            <w:r w:rsidRPr="00853D43">
              <w:rPr>
                <w:lang w:eastAsia="en-US"/>
              </w:rPr>
              <w:t>-122.40676</w:t>
            </w:r>
          </w:p>
        </w:tc>
        <w:tc>
          <w:tcPr>
            <w:tcW w:w="1316" w:type="dxa"/>
          </w:tcPr>
          <w:p w14:paraId="7A5DED37" w14:textId="77777777" w:rsidR="002306C3" w:rsidRPr="00853D43" w:rsidRDefault="002306C3" w:rsidP="006E6629">
            <w:pPr>
              <w:pStyle w:val="TAC"/>
              <w:rPr>
                <w:lang w:eastAsia="en-US"/>
              </w:rPr>
            </w:pPr>
            <w:r w:rsidRPr="00853D43">
              <w:rPr>
                <w:lang w:eastAsia="en-US"/>
              </w:rPr>
              <w:t>1 (WGS-84)</w:t>
            </w:r>
          </w:p>
        </w:tc>
      </w:tr>
      <w:tr w:rsidR="002306C3" w:rsidRPr="00853D43" w14:paraId="4943800B" w14:textId="77777777" w:rsidTr="006E6629">
        <w:trPr>
          <w:cantSplit/>
          <w:jc w:val="center"/>
        </w:trPr>
        <w:tc>
          <w:tcPr>
            <w:tcW w:w="1173" w:type="dxa"/>
          </w:tcPr>
          <w:p w14:paraId="58023475" w14:textId="77777777" w:rsidR="002306C3" w:rsidRPr="00853D43" w:rsidRDefault="002306C3" w:rsidP="006E6629">
            <w:pPr>
              <w:pStyle w:val="TAL"/>
              <w:rPr>
                <w:lang w:eastAsia="en-US"/>
              </w:rPr>
            </w:pPr>
            <w:r w:rsidRPr="00853D43">
              <w:rPr>
                <w:lang w:eastAsia="en-US"/>
              </w:rPr>
              <w:t>AP 4</w:t>
            </w:r>
          </w:p>
        </w:tc>
        <w:tc>
          <w:tcPr>
            <w:tcW w:w="2268" w:type="dxa"/>
          </w:tcPr>
          <w:p w14:paraId="67A354CE" w14:textId="77777777" w:rsidR="002306C3" w:rsidRPr="00853D43" w:rsidRDefault="002306C3" w:rsidP="006E6629">
            <w:pPr>
              <w:pStyle w:val="TAC"/>
              <w:rPr>
                <w:lang w:eastAsia="en-US"/>
              </w:rPr>
            </w:pPr>
            <w:r w:rsidRPr="00853D43">
              <w:rPr>
                <w:lang w:eastAsia="en-US"/>
              </w:rPr>
              <w:t>18 (~0.001)</w:t>
            </w:r>
          </w:p>
        </w:tc>
        <w:tc>
          <w:tcPr>
            <w:tcW w:w="1347" w:type="dxa"/>
            <w:vAlign w:val="bottom"/>
          </w:tcPr>
          <w:p w14:paraId="7FF94510" w14:textId="77777777" w:rsidR="002306C3" w:rsidRPr="00853D43" w:rsidRDefault="002306C3" w:rsidP="006E6629">
            <w:pPr>
              <w:pStyle w:val="TAC"/>
              <w:rPr>
                <w:lang w:eastAsia="en-US"/>
              </w:rPr>
            </w:pPr>
            <w:r w:rsidRPr="00853D43">
              <w:rPr>
                <w:lang w:eastAsia="en-US"/>
              </w:rPr>
              <w:t>37.78554</w:t>
            </w:r>
          </w:p>
        </w:tc>
        <w:tc>
          <w:tcPr>
            <w:tcW w:w="2481" w:type="dxa"/>
          </w:tcPr>
          <w:p w14:paraId="18DB7C0A" w14:textId="77777777" w:rsidR="002306C3" w:rsidRPr="00853D43" w:rsidRDefault="002306C3" w:rsidP="006E6629">
            <w:pPr>
              <w:pStyle w:val="TAC"/>
              <w:rPr>
                <w:lang w:eastAsia="en-US"/>
              </w:rPr>
            </w:pPr>
            <w:r w:rsidRPr="00853D43">
              <w:rPr>
                <w:lang w:eastAsia="en-US"/>
              </w:rPr>
              <w:t>18 (~0.001)</w:t>
            </w:r>
          </w:p>
        </w:tc>
        <w:tc>
          <w:tcPr>
            <w:tcW w:w="1134" w:type="dxa"/>
            <w:vAlign w:val="bottom"/>
          </w:tcPr>
          <w:p w14:paraId="37323D9C" w14:textId="77777777" w:rsidR="002306C3" w:rsidRPr="00853D43" w:rsidRDefault="002306C3" w:rsidP="006E6629">
            <w:pPr>
              <w:pStyle w:val="TAC"/>
              <w:rPr>
                <w:lang w:eastAsia="en-US"/>
              </w:rPr>
            </w:pPr>
            <w:r w:rsidRPr="00853D43">
              <w:rPr>
                <w:lang w:eastAsia="en-US"/>
              </w:rPr>
              <w:t>-122.39800</w:t>
            </w:r>
          </w:p>
        </w:tc>
        <w:tc>
          <w:tcPr>
            <w:tcW w:w="1316" w:type="dxa"/>
          </w:tcPr>
          <w:p w14:paraId="1D72696F" w14:textId="77777777" w:rsidR="002306C3" w:rsidRPr="00853D43" w:rsidRDefault="002306C3" w:rsidP="006E6629">
            <w:pPr>
              <w:pStyle w:val="TAC"/>
              <w:rPr>
                <w:lang w:eastAsia="en-US"/>
              </w:rPr>
            </w:pPr>
            <w:r w:rsidRPr="00853D43">
              <w:rPr>
                <w:lang w:eastAsia="en-US"/>
              </w:rPr>
              <w:t>1 (WGS-84)</w:t>
            </w:r>
          </w:p>
        </w:tc>
      </w:tr>
      <w:tr w:rsidR="002306C3" w:rsidRPr="00853D43" w14:paraId="74AD452D" w14:textId="77777777" w:rsidTr="006E6629">
        <w:trPr>
          <w:cantSplit/>
          <w:jc w:val="center"/>
        </w:trPr>
        <w:tc>
          <w:tcPr>
            <w:tcW w:w="9719" w:type="dxa"/>
            <w:gridSpan w:val="6"/>
          </w:tcPr>
          <w:p w14:paraId="3D941318" w14:textId="77777777" w:rsidR="002306C3" w:rsidRPr="00853D43" w:rsidRDefault="002306C3" w:rsidP="006E6629">
            <w:pPr>
              <w:pStyle w:val="TAN"/>
              <w:rPr>
                <w:lang w:eastAsia="en-US"/>
              </w:rPr>
            </w:pPr>
            <w:r w:rsidRPr="00853D43">
              <w:rPr>
                <w:lang w:eastAsia="en-US"/>
              </w:rPr>
              <w:t>Note:</w:t>
            </w:r>
            <w:r w:rsidRPr="00853D43">
              <w:rPr>
                <w:lang w:eastAsia="en-US"/>
              </w:rPr>
              <w:tab/>
              <w:t xml:space="preserve">For all WLAN APs IEs </w:t>
            </w:r>
            <w:r w:rsidRPr="00853D43">
              <w:rPr>
                <w:snapToGrid w:val="0"/>
                <w:lang w:eastAsia="en-US"/>
              </w:rPr>
              <w:t>altitudeUncertainty-r14 and altitude-r14 are not present</w:t>
            </w:r>
          </w:p>
        </w:tc>
      </w:tr>
    </w:tbl>
    <w:p w14:paraId="3643B7CC" w14:textId="77777777" w:rsidR="003D76E9" w:rsidRPr="00853D43" w:rsidRDefault="003D76E9" w:rsidP="003D76E9"/>
    <w:p w14:paraId="5EEEEF0A" w14:textId="77777777" w:rsidR="00555BD1" w:rsidRPr="00853D43" w:rsidRDefault="00555BD1" w:rsidP="00555BD1">
      <w:pPr>
        <w:pStyle w:val="Heading1"/>
      </w:pPr>
      <w:bookmarkStart w:id="577" w:name="_Toc27409736"/>
      <w:bookmarkStart w:id="578" w:name="_Toc75463411"/>
      <w:bookmarkStart w:id="579" w:name="_Toc83679970"/>
      <w:bookmarkStart w:id="580" w:name="_Toc90626296"/>
      <w:r w:rsidRPr="00853D43">
        <w:t>10</w:t>
      </w:r>
      <w:r w:rsidRPr="00853D43">
        <w:tab/>
        <w:t>Bluetooth information</w:t>
      </w:r>
      <w:bookmarkEnd w:id="577"/>
      <w:bookmarkEnd w:id="578"/>
      <w:bookmarkEnd w:id="579"/>
      <w:bookmarkEnd w:id="580"/>
    </w:p>
    <w:p w14:paraId="0F553BFC" w14:textId="77777777" w:rsidR="00555BD1" w:rsidRPr="00853D43" w:rsidRDefault="00555BD1" w:rsidP="00555BD1">
      <w:pPr>
        <w:pStyle w:val="Heading2"/>
      </w:pPr>
      <w:bookmarkStart w:id="581" w:name="_Toc27409737"/>
      <w:bookmarkStart w:id="582" w:name="_Toc75463412"/>
      <w:bookmarkStart w:id="583" w:name="_Toc83679971"/>
      <w:bookmarkStart w:id="584" w:name="_Toc90626297"/>
      <w:r w:rsidRPr="00853D43">
        <w:t>10.1</w:t>
      </w:r>
      <w:r w:rsidRPr="00853D43">
        <w:tab/>
        <w:t>Bluetooth Scenario for Bluetooth signalling tests</w:t>
      </w:r>
      <w:bookmarkEnd w:id="581"/>
      <w:bookmarkEnd w:id="582"/>
      <w:bookmarkEnd w:id="583"/>
      <w:bookmarkEnd w:id="584"/>
    </w:p>
    <w:p w14:paraId="53EAF4DC" w14:textId="77777777" w:rsidR="00555BD1" w:rsidRPr="00853D43" w:rsidRDefault="00555BD1" w:rsidP="00555BD1">
      <w:r w:rsidRPr="00853D43">
        <w:t xml:space="preserve">This clause defines the Bluetooth scenario that shall be used </w:t>
      </w:r>
      <w:r w:rsidRPr="00853D43">
        <w:rPr>
          <w:lang w:eastAsia="ja-JP"/>
        </w:rPr>
        <w:t xml:space="preserve">where required </w:t>
      </w:r>
      <w:r w:rsidRPr="00853D43">
        <w:t>for E-UTRA</w:t>
      </w:r>
      <w:r w:rsidR="009B0876" w:rsidRPr="00853D43">
        <w:t xml:space="preserve"> and NR</w:t>
      </w:r>
      <w:r w:rsidRPr="00853D43">
        <w:t xml:space="preserve"> Bluetooth signalling tests defined in TS 37.571-2 [7] subclause</w:t>
      </w:r>
      <w:r w:rsidR="009B0876" w:rsidRPr="00853D43">
        <w:t>s</w:t>
      </w:r>
      <w:r w:rsidRPr="00853D43">
        <w:t xml:space="preserve"> 7</w:t>
      </w:r>
      <w:r w:rsidR="009B0876" w:rsidRPr="00853D43">
        <w:t xml:space="preserve"> and 9</w:t>
      </w:r>
      <w:r w:rsidRPr="00853D43">
        <w:t>.</w:t>
      </w:r>
    </w:p>
    <w:p w14:paraId="77C06C3E" w14:textId="77777777" w:rsidR="00555BD1" w:rsidRPr="00853D43" w:rsidRDefault="00555BD1" w:rsidP="00555BD1">
      <w:r w:rsidRPr="00853D43">
        <w:t>The Bluetooth simulator shall generate the Bluetooth signals defined in subclause 10.1.1.</w:t>
      </w:r>
    </w:p>
    <w:p w14:paraId="2C057BF0" w14:textId="77777777" w:rsidR="00555BD1" w:rsidRPr="00853D43" w:rsidRDefault="00555BD1" w:rsidP="00555BD1">
      <w:r w:rsidRPr="00853D43">
        <w:t>The Bluetooth sub-test case is identified by a Sub-Test Case Number 13 as defined in Table 10.1-1.</w:t>
      </w:r>
    </w:p>
    <w:p w14:paraId="697071F0" w14:textId="77777777" w:rsidR="00555BD1" w:rsidRPr="00853D43" w:rsidRDefault="00555BD1" w:rsidP="00555BD1">
      <w:pPr>
        <w:pStyle w:val="TH"/>
      </w:pPr>
      <w:r w:rsidRPr="00853D43">
        <w:t>Table 10.1-1: Sub-Test Case Number Definition for TS 37.571-2 subclause</w:t>
      </w:r>
      <w:r w:rsidR="009B0876" w:rsidRPr="00853D43">
        <w:t>s</w:t>
      </w:r>
      <w:r w:rsidRPr="00853D43">
        <w:t xml:space="preserve"> 7</w:t>
      </w:r>
      <w:r w:rsidR="009B0876" w:rsidRPr="00853D43">
        <w:t xml:space="preserve"> and 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7"/>
        <w:gridCol w:w="7249"/>
      </w:tblGrid>
      <w:tr w:rsidR="00555BD1" w:rsidRPr="00853D43" w14:paraId="371F4D9E" w14:textId="77777777" w:rsidTr="007443BA">
        <w:trPr>
          <w:jc w:val="center"/>
        </w:trPr>
        <w:tc>
          <w:tcPr>
            <w:tcW w:w="1297" w:type="dxa"/>
          </w:tcPr>
          <w:p w14:paraId="19CFF688" w14:textId="77777777" w:rsidR="00555BD1" w:rsidRPr="00853D43" w:rsidRDefault="00555BD1" w:rsidP="007443BA">
            <w:pPr>
              <w:pStyle w:val="TAH"/>
              <w:rPr>
                <w:lang w:eastAsia="en-US"/>
              </w:rPr>
            </w:pPr>
            <w:r w:rsidRPr="00853D43">
              <w:rPr>
                <w:lang w:eastAsia="en-US"/>
              </w:rPr>
              <w:t>Sub-Test Case Number</w:t>
            </w:r>
          </w:p>
        </w:tc>
        <w:tc>
          <w:tcPr>
            <w:tcW w:w="7249" w:type="dxa"/>
          </w:tcPr>
          <w:p w14:paraId="5A3179ED" w14:textId="77777777" w:rsidR="00555BD1" w:rsidRPr="00853D43" w:rsidRDefault="00555BD1" w:rsidP="007443BA">
            <w:pPr>
              <w:pStyle w:val="TAH"/>
              <w:rPr>
                <w:lang w:eastAsia="en-US"/>
              </w:rPr>
            </w:pPr>
            <w:r w:rsidRPr="00853D43">
              <w:rPr>
                <w:lang w:eastAsia="en-US"/>
              </w:rPr>
              <w:t>Supported Positioning Method</w:t>
            </w:r>
          </w:p>
        </w:tc>
      </w:tr>
      <w:tr w:rsidR="00555BD1" w:rsidRPr="00853D43" w14:paraId="143B1BE5" w14:textId="77777777" w:rsidTr="007443BA">
        <w:trPr>
          <w:jc w:val="center"/>
        </w:trPr>
        <w:tc>
          <w:tcPr>
            <w:tcW w:w="1297" w:type="dxa"/>
          </w:tcPr>
          <w:p w14:paraId="46F17C0B" w14:textId="77777777" w:rsidR="00555BD1" w:rsidRPr="00853D43" w:rsidRDefault="00555BD1" w:rsidP="007443BA">
            <w:pPr>
              <w:pStyle w:val="TAC"/>
              <w:rPr>
                <w:lang w:eastAsia="en-US"/>
              </w:rPr>
            </w:pPr>
            <w:r w:rsidRPr="00853D43">
              <w:rPr>
                <w:lang w:eastAsia="en-US"/>
              </w:rPr>
              <w:t>13</w:t>
            </w:r>
          </w:p>
        </w:tc>
        <w:tc>
          <w:tcPr>
            <w:tcW w:w="7249" w:type="dxa"/>
          </w:tcPr>
          <w:p w14:paraId="39307D13" w14:textId="77777777" w:rsidR="00555BD1" w:rsidRPr="00853D43" w:rsidRDefault="00555BD1" w:rsidP="007443BA">
            <w:pPr>
              <w:pStyle w:val="TAC"/>
              <w:rPr>
                <w:lang w:eastAsia="en-US"/>
              </w:rPr>
            </w:pPr>
            <w:r w:rsidRPr="00853D43">
              <w:rPr>
                <w:lang w:eastAsia="en-US"/>
              </w:rPr>
              <w:t>UE supporting Bluetooth</w:t>
            </w:r>
          </w:p>
        </w:tc>
      </w:tr>
    </w:tbl>
    <w:p w14:paraId="3AA9D970" w14:textId="77777777" w:rsidR="00555BD1" w:rsidRPr="00853D43" w:rsidRDefault="00555BD1" w:rsidP="00555BD1"/>
    <w:p w14:paraId="21076ED6" w14:textId="77777777" w:rsidR="00555BD1" w:rsidRPr="00853D43" w:rsidRDefault="00555BD1" w:rsidP="00555BD1">
      <w:pPr>
        <w:pStyle w:val="Heading3"/>
      </w:pPr>
      <w:bookmarkStart w:id="585" w:name="_Toc27409738"/>
      <w:bookmarkStart w:id="586" w:name="_Toc75463413"/>
      <w:bookmarkStart w:id="587" w:name="_Toc83679972"/>
      <w:bookmarkStart w:id="588" w:name="_Toc90626298"/>
      <w:r w:rsidRPr="00853D43">
        <w:t>10.1.1</w:t>
      </w:r>
      <w:r w:rsidRPr="00853D43">
        <w:tab/>
        <w:t>Bluetooth Signalling Scenario</w:t>
      </w:r>
      <w:bookmarkEnd w:id="585"/>
      <w:bookmarkEnd w:id="586"/>
      <w:bookmarkEnd w:id="587"/>
      <w:bookmarkEnd w:id="588"/>
    </w:p>
    <w:p w14:paraId="3533D6B8" w14:textId="77777777" w:rsidR="002306C3" w:rsidRPr="00853D43" w:rsidRDefault="00555BD1" w:rsidP="002306C3">
      <w:r w:rsidRPr="00853D43">
        <w:t>The following Bluetooth scenario defined in Table 10.1.1-1 shall be used.</w:t>
      </w:r>
    </w:p>
    <w:p w14:paraId="20C1158E" w14:textId="77777777" w:rsidR="00555BD1" w:rsidRPr="00853D43" w:rsidRDefault="002306C3" w:rsidP="002306C3">
      <w:r w:rsidRPr="00853D43">
        <w:t>The level of the simulated beacon shall be at the power level shown in Table 10.1.1-1 +/- 6dB.</w:t>
      </w:r>
    </w:p>
    <w:p w14:paraId="2A64B1B8" w14:textId="77777777" w:rsidR="00555BD1" w:rsidRPr="00853D43" w:rsidRDefault="00555BD1" w:rsidP="00555BD1">
      <w:pPr>
        <w:pStyle w:val="TH"/>
      </w:pPr>
      <w:r w:rsidRPr="00853D43">
        <w:t>Table 10.1.1-1: General test parameters for the Bluetooth beacons to be simulated for TS 37.571-2 clause</w:t>
      </w:r>
      <w:r w:rsidR="009B0876" w:rsidRPr="00853D43">
        <w:t>s</w:t>
      </w:r>
      <w:r w:rsidRPr="00853D43">
        <w:t xml:space="preserve"> 7</w:t>
      </w:r>
      <w:r w:rsidR="009B0876" w:rsidRPr="00853D43">
        <w:t xml:space="preserve"> and 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1839"/>
        <w:gridCol w:w="3124"/>
        <w:gridCol w:w="2986"/>
      </w:tblGrid>
      <w:tr w:rsidR="00555BD1" w:rsidRPr="00853D43" w14:paraId="39FA8B8F" w14:textId="77777777" w:rsidTr="007443BA">
        <w:trPr>
          <w:jc w:val="center"/>
        </w:trPr>
        <w:tc>
          <w:tcPr>
            <w:tcW w:w="1908" w:type="dxa"/>
            <w:shd w:val="clear" w:color="auto" w:fill="auto"/>
          </w:tcPr>
          <w:p w14:paraId="74029E1B" w14:textId="77777777" w:rsidR="00555BD1" w:rsidRPr="00853D43" w:rsidRDefault="00555BD1" w:rsidP="007443BA">
            <w:pPr>
              <w:pStyle w:val="TAH"/>
              <w:rPr>
                <w:lang w:eastAsia="en-US"/>
              </w:rPr>
            </w:pPr>
            <w:r w:rsidRPr="00853D43">
              <w:rPr>
                <w:lang w:eastAsia="en-US"/>
              </w:rPr>
              <w:t>Parameter</w:t>
            </w:r>
          </w:p>
        </w:tc>
        <w:tc>
          <w:tcPr>
            <w:tcW w:w="1839" w:type="dxa"/>
            <w:shd w:val="clear" w:color="auto" w:fill="auto"/>
          </w:tcPr>
          <w:p w14:paraId="23786FD7" w14:textId="77777777" w:rsidR="00555BD1" w:rsidRPr="00853D43" w:rsidRDefault="00555BD1" w:rsidP="007443BA">
            <w:pPr>
              <w:pStyle w:val="TAH"/>
              <w:rPr>
                <w:lang w:eastAsia="en-US"/>
              </w:rPr>
            </w:pPr>
            <w:r w:rsidRPr="00853D43">
              <w:rPr>
                <w:lang w:eastAsia="en-US"/>
              </w:rPr>
              <w:t>Unit</w:t>
            </w:r>
          </w:p>
        </w:tc>
        <w:tc>
          <w:tcPr>
            <w:tcW w:w="3124" w:type="dxa"/>
            <w:shd w:val="clear" w:color="auto" w:fill="auto"/>
          </w:tcPr>
          <w:p w14:paraId="5E6752A9" w14:textId="77777777" w:rsidR="00555BD1" w:rsidRPr="00853D43" w:rsidRDefault="00555BD1" w:rsidP="007443BA">
            <w:pPr>
              <w:pStyle w:val="TAH"/>
              <w:rPr>
                <w:lang w:eastAsia="en-US"/>
              </w:rPr>
            </w:pPr>
            <w:r w:rsidRPr="00853D43">
              <w:rPr>
                <w:lang w:eastAsia="en-US"/>
              </w:rPr>
              <w:t>Value</w:t>
            </w:r>
          </w:p>
        </w:tc>
        <w:tc>
          <w:tcPr>
            <w:tcW w:w="2986" w:type="dxa"/>
          </w:tcPr>
          <w:p w14:paraId="3CDB0924" w14:textId="77777777" w:rsidR="00555BD1" w:rsidRPr="00853D43" w:rsidRDefault="00555BD1" w:rsidP="007443BA">
            <w:pPr>
              <w:pStyle w:val="TAH"/>
              <w:rPr>
                <w:lang w:eastAsia="en-US"/>
              </w:rPr>
            </w:pPr>
            <w:r w:rsidRPr="00853D43">
              <w:rPr>
                <w:lang w:eastAsia="en-US"/>
              </w:rPr>
              <w:t>Comment</w:t>
            </w:r>
          </w:p>
        </w:tc>
      </w:tr>
      <w:tr w:rsidR="00555BD1" w:rsidRPr="00853D43" w14:paraId="30A15205" w14:textId="77777777" w:rsidTr="007443BA">
        <w:trPr>
          <w:jc w:val="center"/>
        </w:trPr>
        <w:tc>
          <w:tcPr>
            <w:tcW w:w="1908" w:type="dxa"/>
            <w:shd w:val="clear" w:color="auto" w:fill="auto"/>
          </w:tcPr>
          <w:p w14:paraId="5BC8D2DA" w14:textId="77777777" w:rsidR="00555BD1" w:rsidRPr="00853D43" w:rsidRDefault="00555BD1" w:rsidP="007443BA">
            <w:pPr>
              <w:pStyle w:val="TAL"/>
              <w:rPr>
                <w:lang w:eastAsia="en-US"/>
              </w:rPr>
            </w:pPr>
            <w:r w:rsidRPr="00853D43">
              <w:rPr>
                <w:lang w:eastAsia="en-US"/>
              </w:rPr>
              <w:t>Number of Bluetooth beacons</w:t>
            </w:r>
          </w:p>
        </w:tc>
        <w:tc>
          <w:tcPr>
            <w:tcW w:w="1839" w:type="dxa"/>
            <w:shd w:val="clear" w:color="auto" w:fill="auto"/>
          </w:tcPr>
          <w:p w14:paraId="424DD03C" w14:textId="77777777" w:rsidR="00555BD1" w:rsidRPr="00853D43" w:rsidRDefault="00555BD1" w:rsidP="007443BA">
            <w:pPr>
              <w:pStyle w:val="TAC"/>
              <w:rPr>
                <w:lang w:eastAsia="en-US"/>
              </w:rPr>
            </w:pPr>
          </w:p>
        </w:tc>
        <w:tc>
          <w:tcPr>
            <w:tcW w:w="3124" w:type="dxa"/>
            <w:shd w:val="clear" w:color="auto" w:fill="auto"/>
          </w:tcPr>
          <w:p w14:paraId="3E3A5BDF" w14:textId="77777777" w:rsidR="00555BD1" w:rsidRPr="00853D43" w:rsidRDefault="00555BD1" w:rsidP="007443BA">
            <w:pPr>
              <w:pStyle w:val="TAC"/>
              <w:rPr>
                <w:lang w:eastAsia="en-US"/>
              </w:rPr>
            </w:pPr>
            <w:r w:rsidRPr="00853D43">
              <w:rPr>
                <w:lang w:eastAsia="en-US"/>
              </w:rPr>
              <w:t>1</w:t>
            </w:r>
          </w:p>
        </w:tc>
        <w:tc>
          <w:tcPr>
            <w:tcW w:w="2986" w:type="dxa"/>
          </w:tcPr>
          <w:p w14:paraId="5FE35E30" w14:textId="77777777" w:rsidR="00555BD1" w:rsidRPr="00853D43" w:rsidRDefault="00555BD1" w:rsidP="00555BD1">
            <w:pPr>
              <w:pStyle w:val="TAL"/>
              <w:rPr>
                <w:lang w:eastAsia="en-US"/>
              </w:rPr>
            </w:pPr>
          </w:p>
        </w:tc>
      </w:tr>
      <w:tr w:rsidR="002306C3" w:rsidRPr="00853D43" w14:paraId="5E9BCDB8" w14:textId="77777777" w:rsidTr="006E6629">
        <w:trPr>
          <w:jc w:val="center"/>
        </w:trPr>
        <w:tc>
          <w:tcPr>
            <w:tcW w:w="1908" w:type="dxa"/>
            <w:shd w:val="clear" w:color="auto" w:fill="auto"/>
          </w:tcPr>
          <w:p w14:paraId="37D469F3" w14:textId="77777777" w:rsidR="002306C3" w:rsidRPr="00853D43" w:rsidRDefault="002306C3" w:rsidP="006E6629">
            <w:pPr>
              <w:pStyle w:val="TAL"/>
              <w:rPr>
                <w:lang w:eastAsia="en-US"/>
              </w:rPr>
            </w:pPr>
            <w:r w:rsidRPr="00853D43">
              <w:rPr>
                <w:lang w:eastAsia="en-US"/>
              </w:rPr>
              <w:t>Transmit power</w:t>
            </w:r>
          </w:p>
        </w:tc>
        <w:tc>
          <w:tcPr>
            <w:tcW w:w="1839" w:type="dxa"/>
            <w:shd w:val="clear" w:color="auto" w:fill="auto"/>
          </w:tcPr>
          <w:p w14:paraId="6AF16AD6" w14:textId="77777777" w:rsidR="002306C3" w:rsidRPr="00853D43" w:rsidRDefault="002306C3" w:rsidP="006E6629">
            <w:pPr>
              <w:pStyle w:val="TAC"/>
              <w:rPr>
                <w:lang w:eastAsia="en-US"/>
              </w:rPr>
            </w:pPr>
            <w:r w:rsidRPr="00853D43">
              <w:rPr>
                <w:lang w:eastAsia="en-US"/>
              </w:rPr>
              <w:t>dBm</w:t>
            </w:r>
          </w:p>
        </w:tc>
        <w:tc>
          <w:tcPr>
            <w:tcW w:w="3124" w:type="dxa"/>
            <w:shd w:val="clear" w:color="auto" w:fill="auto"/>
          </w:tcPr>
          <w:p w14:paraId="4A9C9298" w14:textId="77777777" w:rsidR="002306C3" w:rsidRPr="00853D43" w:rsidRDefault="002306C3" w:rsidP="006E6629">
            <w:pPr>
              <w:pStyle w:val="TAC"/>
              <w:rPr>
                <w:lang w:eastAsia="en-US"/>
              </w:rPr>
            </w:pPr>
            <w:r w:rsidRPr="00853D43">
              <w:rPr>
                <w:lang w:eastAsia="en-US"/>
              </w:rPr>
              <w:t>-60</w:t>
            </w:r>
          </w:p>
        </w:tc>
        <w:tc>
          <w:tcPr>
            <w:tcW w:w="2986" w:type="dxa"/>
          </w:tcPr>
          <w:p w14:paraId="73B0BEFC" w14:textId="77777777" w:rsidR="002306C3" w:rsidRPr="00853D43" w:rsidRDefault="002306C3" w:rsidP="006E6629">
            <w:pPr>
              <w:pStyle w:val="TAL"/>
              <w:rPr>
                <w:lang w:eastAsia="en-US"/>
              </w:rPr>
            </w:pPr>
          </w:p>
        </w:tc>
      </w:tr>
      <w:tr w:rsidR="00555BD1" w:rsidRPr="00853D43" w14:paraId="396A95CC" w14:textId="77777777" w:rsidTr="007443BA">
        <w:trPr>
          <w:jc w:val="center"/>
        </w:trPr>
        <w:tc>
          <w:tcPr>
            <w:tcW w:w="1908" w:type="dxa"/>
            <w:shd w:val="clear" w:color="auto" w:fill="auto"/>
          </w:tcPr>
          <w:p w14:paraId="1A2FF592" w14:textId="77777777" w:rsidR="00555BD1" w:rsidRPr="00853D43" w:rsidRDefault="00555BD1" w:rsidP="007443BA">
            <w:pPr>
              <w:pStyle w:val="TAL"/>
              <w:rPr>
                <w:lang w:eastAsia="en-US"/>
              </w:rPr>
            </w:pPr>
            <w:r w:rsidRPr="00853D43">
              <w:rPr>
                <w:lang w:eastAsia="en-US"/>
              </w:rPr>
              <w:t>RF Channel</w:t>
            </w:r>
          </w:p>
        </w:tc>
        <w:tc>
          <w:tcPr>
            <w:tcW w:w="1839" w:type="dxa"/>
            <w:shd w:val="clear" w:color="auto" w:fill="auto"/>
          </w:tcPr>
          <w:p w14:paraId="3CECA0D4" w14:textId="77777777" w:rsidR="00555BD1" w:rsidRPr="00853D43" w:rsidRDefault="00555BD1" w:rsidP="007443BA">
            <w:pPr>
              <w:pStyle w:val="TAC"/>
              <w:rPr>
                <w:lang w:eastAsia="en-US"/>
              </w:rPr>
            </w:pPr>
          </w:p>
        </w:tc>
        <w:tc>
          <w:tcPr>
            <w:tcW w:w="3124" w:type="dxa"/>
            <w:shd w:val="clear" w:color="auto" w:fill="auto"/>
          </w:tcPr>
          <w:p w14:paraId="5CE2C718" w14:textId="77777777" w:rsidR="00555BD1" w:rsidRPr="00853D43" w:rsidRDefault="00555BD1" w:rsidP="007443BA">
            <w:pPr>
              <w:pStyle w:val="TAC"/>
              <w:rPr>
                <w:lang w:eastAsia="en-US"/>
              </w:rPr>
            </w:pPr>
            <w:r w:rsidRPr="00853D43">
              <w:rPr>
                <w:lang w:eastAsia="en-US"/>
              </w:rPr>
              <w:t xml:space="preserve">AWGN </w:t>
            </w:r>
          </w:p>
        </w:tc>
        <w:tc>
          <w:tcPr>
            <w:tcW w:w="2986" w:type="dxa"/>
          </w:tcPr>
          <w:p w14:paraId="02FCDB02" w14:textId="77777777" w:rsidR="00555BD1" w:rsidRPr="00853D43" w:rsidRDefault="00555BD1" w:rsidP="007443BA">
            <w:pPr>
              <w:pStyle w:val="TAL"/>
              <w:rPr>
                <w:lang w:eastAsia="en-US"/>
              </w:rPr>
            </w:pPr>
          </w:p>
        </w:tc>
      </w:tr>
      <w:tr w:rsidR="00555BD1" w:rsidRPr="00853D43" w14:paraId="272FE62A" w14:textId="77777777" w:rsidTr="007443BA">
        <w:trPr>
          <w:jc w:val="center"/>
        </w:trPr>
        <w:tc>
          <w:tcPr>
            <w:tcW w:w="1908" w:type="dxa"/>
            <w:shd w:val="clear" w:color="auto" w:fill="auto"/>
          </w:tcPr>
          <w:p w14:paraId="4901842F" w14:textId="77777777" w:rsidR="00555BD1" w:rsidRPr="00853D43" w:rsidRDefault="00555BD1" w:rsidP="007443BA">
            <w:pPr>
              <w:pStyle w:val="TAL"/>
              <w:rPr>
                <w:lang w:eastAsia="en-US"/>
              </w:rPr>
            </w:pPr>
            <w:r w:rsidRPr="00853D43">
              <w:rPr>
                <w:lang w:eastAsia="en-US"/>
              </w:rPr>
              <w:t>Public address of Bluetooth beacon</w:t>
            </w:r>
          </w:p>
        </w:tc>
        <w:tc>
          <w:tcPr>
            <w:tcW w:w="1839" w:type="dxa"/>
            <w:shd w:val="clear" w:color="auto" w:fill="auto"/>
          </w:tcPr>
          <w:p w14:paraId="5A38DE15" w14:textId="77777777" w:rsidR="00555BD1" w:rsidRPr="00853D43" w:rsidRDefault="00555BD1" w:rsidP="007443BA">
            <w:pPr>
              <w:pStyle w:val="TAC"/>
              <w:rPr>
                <w:lang w:eastAsia="en-US"/>
              </w:rPr>
            </w:pPr>
          </w:p>
        </w:tc>
        <w:tc>
          <w:tcPr>
            <w:tcW w:w="3124" w:type="dxa"/>
            <w:shd w:val="clear" w:color="auto" w:fill="auto"/>
          </w:tcPr>
          <w:p w14:paraId="52ACB1C1" w14:textId="77777777" w:rsidR="00555BD1" w:rsidRPr="00853D43" w:rsidRDefault="00555BD1" w:rsidP="007443BA">
            <w:pPr>
              <w:pStyle w:val="TAC"/>
              <w:rPr>
                <w:lang w:eastAsia="en-US"/>
              </w:rPr>
            </w:pPr>
            <w:r w:rsidRPr="00853D43">
              <w:rPr>
                <w:lang w:eastAsia="en-US"/>
              </w:rPr>
              <w:t>Any suitable value</w:t>
            </w:r>
          </w:p>
        </w:tc>
        <w:tc>
          <w:tcPr>
            <w:tcW w:w="2986" w:type="dxa"/>
          </w:tcPr>
          <w:p w14:paraId="462C290E" w14:textId="77777777" w:rsidR="00555BD1" w:rsidRPr="00853D43" w:rsidRDefault="00555BD1" w:rsidP="007443BA">
            <w:pPr>
              <w:pStyle w:val="TAL"/>
              <w:rPr>
                <w:lang w:eastAsia="en-US"/>
              </w:rPr>
            </w:pPr>
            <w:r w:rsidRPr="00853D43">
              <w:rPr>
                <w:lang w:eastAsia="en-US"/>
              </w:rPr>
              <w:t>For details see [23]</w:t>
            </w:r>
          </w:p>
        </w:tc>
      </w:tr>
      <w:tr w:rsidR="00555BD1" w:rsidRPr="00853D43" w14:paraId="617DD967" w14:textId="77777777" w:rsidTr="007443BA">
        <w:trPr>
          <w:jc w:val="center"/>
        </w:trPr>
        <w:tc>
          <w:tcPr>
            <w:tcW w:w="1908" w:type="dxa"/>
            <w:shd w:val="clear" w:color="auto" w:fill="auto"/>
          </w:tcPr>
          <w:p w14:paraId="739D9832" w14:textId="77777777" w:rsidR="00555BD1" w:rsidRPr="00853D43" w:rsidRDefault="00555BD1" w:rsidP="007443BA">
            <w:pPr>
              <w:pStyle w:val="TAL"/>
              <w:rPr>
                <w:lang w:eastAsia="en-US"/>
              </w:rPr>
            </w:pPr>
            <w:r w:rsidRPr="00853D43">
              <w:rPr>
                <w:lang w:eastAsia="en-US"/>
              </w:rPr>
              <w:t>Other Bluetooth beacon parameters</w:t>
            </w:r>
          </w:p>
        </w:tc>
        <w:tc>
          <w:tcPr>
            <w:tcW w:w="1839" w:type="dxa"/>
            <w:shd w:val="clear" w:color="auto" w:fill="auto"/>
          </w:tcPr>
          <w:p w14:paraId="7FE4A62E" w14:textId="77777777" w:rsidR="00555BD1" w:rsidRPr="00853D43" w:rsidRDefault="00555BD1" w:rsidP="007443BA">
            <w:pPr>
              <w:pStyle w:val="TAC"/>
              <w:rPr>
                <w:lang w:eastAsia="en-US"/>
              </w:rPr>
            </w:pPr>
          </w:p>
        </w:tc>
        <w:tc>
          <w:tcPr>
            <w:tcW w:w="3124" w:type="dxa"/>
            <w:shd w:val="clear" w:color="auto" w:fill="auto"/>
          </w:tcPr>
          <w:p w14:paraId="01C821D5" w14:textId="77777777" w:rsidR="00555BD1" w:rsidRPr="00853D43" w:rsidRDefault="00555BD1" w:rsidP="007443BA">
            <w:pPr>
              <w:pStyle w:val="TAC"/>
              <w:rPr>
                <w:lang w:eastAsia="en-US"/>
              </w:rPr>
            </w:pPr>
            <w:r w:rsidRPr="00853D43">
              <w:rPr>
                <w:lang w:eastAsia="en-US"/>
              </w:rPr>
              <w:t>Any suitable value</w:t>
            </w:r>
          </w:p>
        </w:tc>
        <w:tc>
          <w:tcPr>
            <w:tcW w:w="2986" w:type="dxa"/>
          </w:tcPr>
          <w:p w14:paraId="75C6AA3D" w14:textId="77777777" w:rsidR="00555BD1" w:rsidRPr="00853D43" w:rsidRDefault="00555BD1" w:rsidP="007443BA">
            <w:pPr>
              <w:pStyle w:val="TAL"/>
              <w:rPr>
                <w:lang w:eastAsia="en-US"/>
              </w:rPr>
            </w:pPr>
            <w:r w:rsidRPr="00853D43">
              <w:rPr>
                <w:lang w:eastAsia="en-US"/>
              </w:rPr>
              <w:t>For details see [23]</w:t>
            </w:r>
          </w:p>
        </w:tc>
      </w:tr>
    </w:tbl>
    <w:p w14:paraId="340A1CE9" w14:textId="661937AC" w:rsidR="00555BD1" w:rsidRDefault="00555BD1" w:rsidP="00555BD1">
      <w:pPr>
        <w:rPr>
          <w:ins w:id="589" w:author="5742" w:date="2022-09-21T12:28:00Z"/>
        </w:rPr>
      </w:pPr>
    </w:p>
    <w:p w14:paraId="0B1CF42A" w14:textId="77777777" w:rsidR="00863870" w:rsidRPr="00157A13" w:rsidRDefault="00863870" w:rsidP="00863870">
      <w:pPr>
        <w:pStyle w:val="Heading1"/>
        <w:rPr>
          <w:ins w:id="590" w:author="5742" w:date="2022-09-21T12:28:00Z"/>
        </w:rPr>
      </w:pPr>
      <w:ins w:id="591" w:author="5742" w:date="2022-09-21T12:28:00Z">
        <w:r w:rsidRPr="00157A13">
          <w:t>11</w:t>
        </w:r>
        <w:r w:rsidRPr="00157A13">
          <w:tab/>
          <w:t>DL-TDOA information</w:t>
        </w:r>
      </w:ins>
    </w:p>
    <w:p w14:paraId="70CFB6E3" w14:textId="77777777" w:rsidR="00863870" w:rsidRPr="00157A13" w:rsidRDefault="00863870" w:rsidP="00863870">
      <w:pPr>
        <w:pStyle w:val="Heading2"/>
        <w:rPr>
          <w:ins w:id="592" w:author="5742" w:date="2022-09-21T12:28:00Z"/>
        </w:rPr>
      </w:pPr>
      <w:ins w:id="593" w:author="5742" w:date="2022-09-21T12:28:00Z">
        <w:r w:rsidRPr="00157A13">
          <w:t>11.1</w:t>
        </w:r>
        <w:r w:rsidRPr="00157A13">
          <w:tab/>
          <w:t>DL-TDOA Assistance data for DL-TDOA measurement tests</w:t>
        </w:r>
      </w:ins>
    </w:p>
    <w:p w14:paraId="6BA8152D" w14:textId="77777777" w:rsidR="00863870" w:rsidRPr="00157A13" w:rsidRDefault="00863870" w:rsidP="00863870">
      <w:pPr>
        <w:pStyle w:val="Heading3"/>
        <w:rPr>
          <w:ins w:id="594" w:author="5742" w:date="2022-09-21T12:28:00Z"/>
        </w:rPr>
      </w:pPr>
      <w:ins w:id="595" w:author="5742" w:date="2022-09-21T12:28:00Z">
        <w:r w:rsidRPr="00157A13">
          <w:t>11.1.1</w:t>
        </w:r>
        <w:r w:rsidRPr="00157A13">
          <w:tab/>
          <w:t>General</w:t>
        </w:r>
      </w:ins>
    </w:p>
    <w:p w14:paraId="2A416326" w14:textId="77777777" w:rsidR="00863870" w:rsidRPr="00157A13" w:rsidRDefault="00863870" w:rsidP="00863870">
      <w:pPr>
        <w:rPr>
          <w:ins w:id="596" w:author="5742" w:date="2022-09-21T12:28:00Z"/>
        </w:rPr>
      </w:pPr>
      <w:ins w:id="597" w:author="5742" w:date="2022-09-21T12:28:00Z">
        <w:r w:rsidRPr="00157A13">
          <w:t>This subclause defines the DL-TDOA assistance data that shall be used for the DL-TDOA measurement tests defined in TS 37.571-1 [6].</w:t>
        </w:r>
      </w:ins>
    </w:p>
    <w:p w14:paraId="29856FC3" w14:textId="77777777" w:rsidR="00863870" w:rsidRPr="00157A13" w:rsidRDefault="00863870" w:rsidP="00863870">
      <w:pPr>
        <w:pStyle w:val="Heading3"/>
        <w:rPr>
          <w:ins w:id="598" w:author="5742" w:date="2022-09-21T12:28:00Z"/>
        </w:rPr>
      </w:pPr>
      <w:ins w:id="599" w:author="5742" w:date="2022-09-21T12:28:00Z">
        <w:r w:rsidRPr="00157A13">
          <w:t>11.1.2</w:t>
        </w:r>
        <w:r w:rsidRPr="00157A13">
          <w:tab/>
          <w:t>DL-TDOA Assistance Data</w:t>
        </w:r>
      </w:ins>
    </w:p>
    <w:p w14:paraId="7F1D6633" w14:textId="77777777" w:rsidR="00863870" w:rsidRPr="00157A13" w:rsidRDefault="00863870" w:rsidP="00863870">
      <w:pPr>
        <w:rPr>
          <w:ins w:id="600" w:author="5742" w:date="2022-09-21T12:28:00Z"/>
        </w:rPr>
      </w:pPr>
      <w:ins w:id="601" w:author="5742" w:date="2022-09-21T12:28:00Z">
        <w:r w:rsidRPr="00157A13">
          <w:t>This subclause defines the DL-TDOA assistance data elements which shall be provided to the UE in the DL-TDOA measurement tests defined in TS 37.571-1 [6].</w:t>
        </w:r>
      </w:ins>
    </w:p>
    <w:p w14:paraId="25E6B4FB" w14:textId="77777777" w:rsidR="00863870" w:rsidRPr="00157A13" w:rsidRDefault="00863870" w:rsidP="00863870">
      <w:pPr>
        <w:pStyle w:val="TH"/>
        <w:rPr>
          <w:ins w:id="602" w:author="5742" w:date="2022-09-21T12:28:00Z"/>
          <w:rFonts w:eastAsia="MS Mincho"/>
        </w:rPr>
      </w:pPr>
      <w:ins w:id="603" w:author="5742" w:date="2022-09-21T12:28:00Z">
        <w:r w:rsidRPr="00157A13">
          <w:rPr>
            <w:rFonts w:eastAsia="MS Mincho"/>
          </w:rPr>
          <w:t>Table 11.1.2-3: Sequence data values for 15 instances of sequence for test case 14.2.1</w:t>
        </w:r>
      </w:ins>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Change w:id="604" w:author="Cardalda-Garcia Adrian 1CD2" w:date="2022-08-08T16:35:00Z">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PrChange>
      </w:tblPr>
      <w:tblGrid>
        <w:gridCol w:w="1242"/>
        <w:gridCol w:w="738"/>
        <w:gridCol w:w="1814"/>
        <w:gridCol w:w="1559"/>
        <w:gridCol w:w="1276"/>
        <w:gridCol w:w="1559"/>
        <w:gridCol w:w="992"/>
        <w:gridCol w:w="1418"/>
        <w:tblGridChange w:id="605">
          <w:tblGrid>
            <w:gridCol w:w="1242"/>
            <w:gridCol w:w="1134"/>
            <w:gridCol w:w="1418"/>
            <w:gridCol w:w="1559"/>
            <w:gridCol w:w="1276"/>
            <w:gridCol w:w="1559"/>
            <w:gridCol w:w="992"/>
            <w:gridCol w:w="1418"/>
          </w:tblGrid>
        </w:tblGridChange>
      </w:tblGrid>
      <w:tr w:rsidR="00863870" w:rsidRPr="00157A13" w14:paraId="58E48EE3" w14:textId="77777777" w:rsidTr="00BE4D04">
        <w:trPr>
          <w:ins w:id="606" w:author="5742" w:date="2022-09-21T12:28:00Z"/>
        </w:trPr>
        <w:tc>
          <w:tcPr>
            <w:tcW w:w="1242" w:type="dxa"/>
            <w:vMerge w:val="restart"/>
            <w:shd w:val="clear" w:color="auto" w:fill="auto"/>
            <w:tcPrChange w:id="607" w:author="Cardalda-Garcia Adrian 1CD2" w:date="2022-08-08T16:35:00Z">
              <w:tcPr>
                <w:tcW w:w="1242" w:type="dxa"/>
                <w:vMerge w:val="restart"/>
                <w:shd w:val="clear" w:color="auto" w:fill="auto"/>
              </w:tcPr>
            </w:tcPrChange>
          </w:tcPr>
          <w:p w14:paraId="1EB9BDCE" w14:textId="77777777" w:rsidR="00863870" w:rsidRPr="00157A13" w:rsidRDefault="00863870" w:rsidP="00BE4D04">
            <w:pPr>
              <w:pStyle w:val="TAH"/>
              <w:rPr>
                <w:ins w:id="608" w:author="5742" w:date="2022-09-21T12:28:00Z"/>
                <w:rFonts w:eastAsia="MS Mincho"/>
              </w:rPr>
            </w:pPr>
            <w:ins w:id="609" w:author="5742" w:date="2022-09-21T12:28:00Z">
              <w:r w:rsidRPr="00157A13">
                <w:rPr>
                  <w:rFonts w:eastAsia="MS Mincho"/>
                </w:rPr>
                <w:t>Cell</w:t>
              </w:r>
            </w:ins>
          </w:p>
        </w:tc>
        <w:tc>
          <w:tcPr>
            <w:tcW w:w="738" w:type="dxa"/>
            <w:vMerge w:val="restart"/>
            <w:shd w:val="clear" w:color="auto" w:fill="auto"/>
            <w:tcPrChange w:id="610" w:author="Cardalda-Garcia Adrian 1CD2" w:date="2022-08-08T16:35:00Z">
              <w:tcPr>
                <w:tcW w:w="1134" w:type="dxa"/>
                <w:vMerge w:val="restart"/>
                <w:shd w:val="clear" w:color="auto" w:fill="auto"/>
              </w:tcPr>
            </w:tcPrChange>
          </w:tcPr>
          <w:p w14:paraId="56B3394A" w14:textId="77777777" w:rsidR="00863870" w:rsidRPr="00157A13" w:rsidRDefault="00863870" w:rsidP="00BE4D04">
            <w:pPr>
              <w:pStyle w:val="TAH"/>
              <w:rPr>
                <w:ins w:id="611" w:author="5742" w:date="2022-09-21T12:28:00Z"/>
                <w:rFonts w:eastAsia="MS Mincho"/>
              </w:rPr>
            </w:pPr>
            <w:ins w:id="612" w:author="5742" w:date="2022-09-21T12:28:00Z">
              <w:r w:rsidRPr="00157A13">
                <w:rPr>
                  <w:rFonts w:eastAsia="MS Mincho"/>
                </w:rPr>
                <w:t>Value physCellId</w:t>
              </w:r>
            </w:ins>
          </w:p>
        </w:tc>
        <w:tc>
          <w:tcPr>
            <w:tcW w:w="3373" w:type="dxa"/>
            <w:gridSpan w:val="2"/>
            <w:tcPrChange w:id="613" w:author="Cardalda-Garcia Adrian 1CD2" w:date="2022-08-08T16:35:00Z">
              <w:tcPr>
                <w:tcW w:w="2977" w:type="dxa"/>
                <w:gridSpan w:val="2"/>
              </w:tcPr>
            </w:tcPrChange>
          </w:tcPr>
          <w:p w14:paraId="34A9A13A" w14:textId="77777777" w:rsidR="00863870" w:rsidRPr="00157A13" w:rsidRDefault="00863870" w:rsidP="00BE4D04">
            <w:pPr>
              <w:pStyle w:val="TAH"/>
              <w:rPr>
                <w:ins w:id="614" w:author="5742" w:date="2022-09-21T12:28:00Z"/>
                <w:rFonts w:eastAsia="MS Mincho"/>
              </w:rPr>
            </w:pPr>
            <w:ins w:id="615" w:author="5742" w:date="2022-09-21T12:28:00Z">
              <w:r w:rsidRPr="00157A13">
                <w:rPr>
                  <w:rFonts w:eastAsia="MS Mincho"/>
                </w:rPr>
                <w:t>Value cellidentity (E-UTRAN Cell Identity)</w:t>
              </w:r>
            </w:ins>
          </w:p>
        </w:tc>
        <w:tc>
          <w:tcPr>
            <w:tcW w:w="1276" w:type="dxa"/>
            <w:vMerge w:val="restart"/>
            <w:tcPrChange w:id="616" w:author="Cardalda-Garcia Adrian 1CD2" w:date="2022-08-08T16:35:00Z">
              <w:tcPr>
                <w:tcW w:w="1276" w:type="dxa"/>
                <w:vMerge w:val="restart"/>
              </w:tcPr>
            </w:tcPrChange>
          </w:tcPr>
          <w:p w14:paraId="6A9B03A3" w14:textId="77777777" w:rsidR="00863870" w:rsidRPr="00157A13" w:rsidRDefault="00863870" w:rsidP="00BE4D04">
            <w:pPr>
              <w:pStyle w:val="TAH"/>
              <w:rPr>
                <w:ins w:id="617" w:author="5742" w:date="2022-09-21T12:28:00Z"/>
                <w:rFonts w:eastAsia="MS Mincho"/>
              </w:rPr>
            </w:pPr>
            <w:ins w:id="618" w:author="5742" w:date="2022-09-21T12:28:00Z">
              <w:r w:rsidRPr="00157A13">
                <w:rPr>
                  <w:rFonts w:eastAsia="MS Mincho"/>
                </w:rPr>
                <w:t>Value PRS muting info</w:t>
              </w:r>
            </w:ins>
          </w:p>
        </w:tc>
        <w:tc>
          <w:tcPr>
            <w:tcW w:w="1559" w:type="dxa"/>
            <w:vMerge w:val="restart"/>
            <w:tcPrChange w:id="619" w:author="Cardalda-Garcia Adrian 1CD2" w:date="2022-08-08T16:35:00Z">
              <w:tcPr>
                <w:tcW w:w="1559" w:type="dxa"/>
                <w:vMerge w:val="restart"/>
              </w:tcPr>
            </w:tcPrChange>
          </w:tcPr>
          <w:p w14:paraId="57E76EB0" w14:textId="77777777" w:rsidR="00863870" w:rsidRPr="00157A13" w:rsidRDefault="00863870" w:rsidP="00BE4D04">
            <w:pPr>
              <w:pStyle w:val="TAH"/>
              <w:rPr>
                <w:ins w:id="620" w:author="5742" w:date="2022-09-21T12:28:00Z"/>
                <w:rFonts w:eastAsia="MS Mincho"/>
              </w:rPr>
            </w:pPr>
            <w:ins w:id="621" w:author="5742" w:date="2022-09-21T12:28:00Z">
              <w:r w:rsidRPr="00157A13">
                <w:rPr>
                  <w:rFonts w:eastAsia="MS Mincho"/>
                </w:rPr>
                <w:t>Value PRS RE offset</w:t>
              </w:r>
            </w:ins>
          </w:p>
        </w:tc>
        <w:tc>
          <w:tcPr>
            <w:tcW w:w="992" w:type="dxa"/>
            <w:vMerge w:val="restart"/>
            <w:shd w:val="clear" w:color="auto" w:fill="auto"/>
            <w:tcPrChange w:id="622" w:author="Cardalda-Garcia Adrian 1CD2" w:date="2022-08-08T16:35:00Z">
              <w:tcPr>
                <w:tcW w:w="992" w:type="dxa"/>
                <w:vMerge w:val="restart"/>
                <w:shd w:val="clear" w:color="auto" w:fill="auto"/>
              </w:tcPr>
            </w:tcPrChange>
          </w:tcPr>
          <w:p w14:paraId="648E340C" w14:textId="77777777" w:rsidR="00863870" w:rsidRPr="00157A13" w:rsidRDefault="00863870" w:rsidP="00BE4D04">
            <w:pPr>
              <w:pStyle w:val="TAH"/>
              <w:rPr>
                <w:ins w:id="623" w:author="5742" w:date="2022-09-21T12:28:00Z"/>
                <w:rFonts w:eastAsia="MS Mincho"/>
              </w:rPr>
            </w:pPr>
            <w:ins w:id="624" w:author="5742" w:date="2022-09-21T12:28:00Z">
              <w:r w:rsidRPr="00157A13">
                <w:rPr>
                  <w:rFonts w:eastAsia="MS Mincho"/>
                </w:rPr>
                <w:t>Value expectedRSTD</w:t>
              </w:r>
            </w:ins>
          </w:p>
        </w:tc>
        <w:tc>
          <w:tcPr>
            <w:tcW w:w="1418" w:type="dxa"/>
            <w:vMerge w:val="restart"/>
            <w:tcPrChange w:id="625" w:author="Cardalda-Garcia Adrian 1CD2" w:date="2022-08-08T16:35:00Z">
              <w:tcPr>
                <w:tcW w:w="1418" w:type="dxa"/>
                <w:vMerge w:val="restart"/>
              </w:tcPr>
            </w:tcPrChange>
          </w:tcPr>
          <w:p w14:paraId="3E6F8F98" w14:textId="77777777" w:rsidR="00863870" w:rsidRPr="00157A13" w:rsidRDefault="00863870" w:rsidP="00BE4D04">
            <w:pPr>
              <w:pStyle w:val="TAH"/>
              <w:rPr>
                <w:ins w:id="626" w:author="5742" w:date="2022-09-21T12:28:00Z"/>
                <w:rFonts w:eastAsia="MS Mincho"/>
              </w:rPr>
            </w:pPr>
            <w:ins w:id="627" w:author="5742" w:date="2022-09-21T12:28:00Z">
              <w:r w:rsidRPr="00157A13">
                <w:rPr>
                  <w:rFonts w:eastAsia="MS Mincho"/>
                </w:rPr>
                <w:t>Comment</w:t>
              </w:r>
            </w:ins>
          </w:p>
        </w:tc>
      </w:tr>
      <w:tr w:rsidR="00863870" w:rsidRPr="00157A13" w14:paraId="0DDE5942" w14:textId="77777777" w:rsidTr="00BE4D04">
        <w:trPr>
          <w:ins w:id="628" w:author="5742" w:date="2022-09-21T12:28:00Z"/>
        </w:trPr>
        <w:tc>
          <w:tcPr>
            <w:tcW w:w="1242" w:type="dxa"/>
            <w:vMerge/>
            <w:shd w:val="clear" w:color="auto" w:fill="auto"/>
            <w:tcPrChange w:id="629" w:author="Cardalda-Garcia Adrian 1CD2" w:date="2022-08-08T16:35:00Z">
              <w:tcPr>
                <w:tcW w:w="1242" w:type="dxa"/>
                <w:vMerge/>
                <w:shd w:val="clear" w:color="auto" w:fill="auto"/>
              </w:tcPr>
            </w:tcPrChange>
          </w:tcPr>
          <w:p w14:paraId="534A7E0B" w14:textId="77777777" w:rsidR="00863870" w:rsidRPr="00157A13" w:rsidRDefault="00863870" w:rsidP="00BE4D04">
            <w:pPr>
              <w:pStyle w:val="TAH"/>
              <w:rPr>
                <w:ins w:id="630" w:author="5742" w:date="2022-09-21T12:28:00Z"/>
                <w:rFonts w:eastAsia="MS Mincho"/>
              </w:rPr>
            </w:pPr>
          </w:p>
        </w:tc>
        <w:tc>
          <w:tcPr>
            <w:tcW w:w="738" w:type="dxa"/>
            <w:vMerge/>
            <w:shd w:val="clear" w:color="auto" w:fill="auto"/>
            <w:tcPrChange w:id="631" w:author="Cardalda-Garcia Adrian 1CD2" w:date="2022-08-08T16:35:00Z">
              <w:tcPr>
                <w:tcW w:w="1134" w:type="dxa"/>
                <w:vMerge/>
                <w:shd w:val="clear" w:color="auto" w:fill="auto"/>
              </w:tcPr>
            </w:tcPrChange>
          </w:tcPr>
          <w:p w14:paraId="6BD25531" w14:textId="77777777" w:rsidR="00863870" w:rsidRPr="00157A13" w:rsidRDefault="00863870" w:rsidP="00BE4D04">
            <w:pPr>
              <w:pStyle w:val="TAH"/>
              <w:rPr>
                <w:ins w:id="632" w:author="5742" w:date="2022-09-21T12:28:00Z"/>
                <w:rFonts w:eastAsia="MS Mincho"/>
              </w:rPr>
            </w:pPr>
          </w:p>
        </w:tc>
        <w:tc>
          <w:tcPr>
            <w:tcW w:w="1814" w:type="dxa"/>
            <w:tcPrChange w:id="633" w:author="Cardalda-Garcia Adrian 1CD2" w:date="2022-08-08T16:35:00Z">
              <w:tcPr>
                <w:tcW w:w="1418" w:type="dxa"/>
              </w:tcPr>
            </w:tcPrChange>
          </w:tcPr>
          <w:p w14:paraId="7F1B39E6" w14:textId="77777777" w:rsidR="00863870" w:rsidRPr="00157A13" w:rsidRDefault="00863870" w:rsidP="00BE4D04">
            <w:pPr>
              <w:pStyle w:val="TAH"/>
              <w:rPr>
                <w:ins w:id="634" w:author="5742" w:date="2022-09-21T12:28:00Z"/>
                <w:rFonts w:eastAsia="MS Mincho"/>
              </w:rPr>
            </w:pPr>
            <w:ins w:id="635" w:author="5742" w:date="2022-09-21T12:28:00Z">
              <w:r w:rsidRPr="00157A13">
                <w:rPr>
                  <w:rFonts w:eastAsia="MS Mincho"/>
                </w:rPr>
                <w:t>Value eNB ID</w:t>
              </w:r>
            </w:ins>
          </w:p>
        </w:tc>
        <w:tc>
          <w:tcPr>
            <w:tcW w:w="1559" w:type="dxa"/>
            <w:shd w:val="clear" w:color="auto" w:fill="auto"/>
            <w:tcPrChange w:id="636" w:author="Cardalda-Garcia Adrian 1CD2" w:date="2022-08-08T16:35:00Z">
              <w:tcPr>
                <w:tcW w:w="1559" w:type="dxa"/>
                <w:shd w:val="clear" w:color="auto" w:fill="auto"/>
              </w:tcPr>
            </w:tcPrChange>
          </w:tcPr>
          <w:p w14:paraId="52892B8F" w14:textId="77777777" w:rsidR="00863870" w:rsidRPr="00157A13" w:rsidRDefault="00863870" w:rsidP="00BE4D04">
            <w:pPr>
              <w:pStyle w:val="TAH"/>
              <w:rPr>
                <w:ins w:id="637" w:author="5742" w:date="2022-09-21T12:28:00Z"/>
                <w:rFonts w:eastAsia="MS Mincho"/>
              </w:rPr>
            </w:pPr>
            <w:ins w:id="638" w:author="5742" w:date="2022-09-21T12:28:00Z">
              <w:r w:rsidRPr="00157A13">
                <w:rPr>
                  <w:rFonts w:eastAsia="MS Mincho"/>
                </w:rPr>
                <w:t>Value Cell Identity</w:t>
              </w:r>
            </w:ins>
          </w:p>
        </w:tc>
        <w:tc>
          <w:tcPr>
            <w:tcW w:w="1276" w:type="dxa"/>
            <w:vMerge/>
            <w:tcPrChange w:id="639" w:author="Cardalda-Garcia Adrian 1CD2" w:date="2022-08-08T16:35:00Z">
              <w:tcPr>
                <w:tcW w:w="1276" w:type="dxa"/>
                <w:vMerge/>
              </w:tcPr>
            </w:tcPrChange>
          </w:tcPr>
          <w:p w14:paraId="7358E24A" w14:textId="77777777" w:rsidR="00863870" w:rsidRPr="00157A13" w:rsidRDefault="00863870" w:rsidP="00BE4D04">
            <w:pPr>
              <w:pStyle w:val="TAH"/>
              <w:rPr>
                <w:ins w:id="640" w:author="5742" w:date="2022-09-21T12:28:00Z"/>
                <w:rFonts w:eastAsia="MS Mincho"/>
              </w:rPr>
            </w:pPr>
          </w:p>
        </w:tc>
        <w:tc>
          <w:tcPr>
            <w:tcW w:w="1559" w:type="dxa"/>
            <w:vMerge/>
            <w:tcPrChange w:id="641" w:author="Cardalda-Garcia Adrian 1CD2" w:date="2022-08-08T16:35:00Z">
              <w:tcPr>
                <w:tcW w:w="1559" w:type="dxa"/>
                <w:vMerge/>
              </w:tcPr>
            </w:tcPrChange>
          </w:tcPr>
          <w:p w14:paraId="33EE2CD1" w14:textId="77777777" w:rsidR="00863870" w:rsidRPr="00157A13" w:rsidRDefault="00863870" w:rsidP="00BE4D04">
            <w:pPr>
              <w:pStyle w:val="TAH"/>
              <w:rPr>
                <w:ins w:id="642" w:author="5742" w:date="2022-09-21T12:28:00Z"/>
                <w:rFonts w:eastAsia="MS Mincho"/>
              </w:rPr>
            </w:pPr>
          </w:p>
        </w:tc>
        <w:tc>
          <w:tcPr>
            <w:tcW w:w="992" w:type="dxa"/>
            <w:vMerge/>
            <w:shd w:val="clear" w:color="auto" w:fill="auto"/>
            <w:tcPrChange w:id="643" w:author="Cardalda-Garcia Adrian 1CD2" w:date="2022-08-08T16:35:00Z">
              <w:tcPr>
                <w:tcW w:w="992" w:type="dxa"/>
                <w:vMerge/>
                <w:shd w:val="clear" w:color="auto" w:fill="auto"/>
              </w:tcPr>
            </w:tcPrChange>
          </w:tcPr>
          <w:p w14:paraId="533A122F" w14:textId="77777777" w:rsidR="00863870" w:rsidRPr="00157A13" w:rsidRDefault="00863870" w:rsidP="00BE4D04">
            <w:pPr>
              <w:pStyle w:val="TAH"/>
              <w:rPr>
                <w:ins w:id="644" w:author="5742" w:date="2022-09-21T12:28:00Z"/>
                <w:rFonts w:eastAsia="MS Mincho"/>
              </w:rPr>
            </w:pPr>
          </w:p>
        </w:tc>
        <w:tc>
          <w:tcPr>
            <w:tcW w:w="1418" w:type="dxa"/>
            <w:vMerge/>
            <w:tcPrChange w:id="645" w:author="Cardalda-Garcia Adrian 1CD2" w:date="2022-08-08T16:35:00Z">
              <w:tcPr>
                <w:tcW w:w="1418" w:type="dxa"/>
                <w:vMerge/>
              </w:tcPr>
            </w:tcPrChange>
          </w:tcPr>
          <w:p w14:paraId="75D8811E" w14:textId="77777777" w:rsidR="00863870" w:rsidRPr="00157A13" w:rsidRDefault="00863870" w:rsidP="00BE4D04">
            <w:pPr>
              <w:pStyle w:val="TAH"/>
              <w:rPr>
                <w:ins w:id="646" w:author="5742" w:date="2022-09-21T12:28:00Z"/>
                <w:rFonts w:eastAsia="MS Mincho"/>
              </w:rPr>
            </w:pPr>
          </w:p>
        </w:tc>
      </w:tr>
      <w:tr w:rsidR="00863870" w:rsidRPr="00157A13" w14:paraId="044E0333" w14:textId="77777777" w:rsidTr="00BE4D04">
        <w:trPr>
          <w:ins w:id="647" w:author="5742" w:date="2022-09-21T12:28:00Z"/>
        </w:trPr>
        <w:tc>
          <w:tcPr>
            <w:tcW w:w="1242" w:type="dxa"/>
            <w:shd w:val="clear" w:color="auto" w:fill="auto"/>
            <w:tcPrChange w:id="648" w:author="Cardalda-Garcia Adrian 1CD2" w:date="2022-08-08T16:35:00Z">
              <w:tcPr>
                <w:tcW w:w="1242" w:type="dxa"/>
                <w:shd w:val="clear" w:color="auto" w:fill="auto"/>
              </w:tcPr>
            </w:tcPrChange>
          </w:tcPr>
          <w:p w14:paraId="2612E81C" w14:textId="77777777" w:rsidR="00863870" w:rsidRPr="00157A13" w:rsidRDefault="00863870" w:rsidP="00BE4D04">
            <w:pPr>
              <w:pStyle w:val="TAL"/>
              <w:rPr>
                <w:ins w:id="649" w:author="5742" w:date="2022-09-21T12:28:00Z"/>
              </w:rPr>
            </w:pPr>
            <w:ins w:id="650" w:author="5742" w:date="2022-09-21T12:28:00Z">
              <w:r w:rsidRPr="00157A13">
                <w:t>Dummy cell</w:t>
              </w:r>
            </w:ins>
          </w:p>
        </w:tc>
        <w:tc>
          <w:tcPr>
            <w:tcW w:w="738" w:type="dxa"/>
            <w:shd w:val="clear" w:color="auto" w:fill="auto"/>
            <w:tcPrChange w:id="651" w:author="Cardalda-Garcia Adrian 1CD2" w:date="2022-08-08T16:35:00Z">
              <w:tcPr>
                <w:tcW w:w="1134" w:type="dxa"/>
                <w:shd w:val="clear" w:color="auto" w:fill="auto"/>
              </w:tcPr>
            </w:tcPrChange>
          </w:tcPr>
          <w:p w14:paraId="3E5F3750" w14:textId="77777777" w:rsidR="00863870" w:rsidRPr="00157A13" w:rsidRDefault="00863870" w:rsidP="00BE4D04">
            <w:pPr>
              <w:pStyle w:val="TAL"/>
              <w:rPr>
                <w:ins w:id="652" w:author="5742" w:date="2022-09-21T12:28:00Z"/>
                <w:rFonts w:eastAsia="MS Mincho"/>
              </w:rPr>
            </w:pPr>
            <w:ins w:id="653" w:author="5742" w:date="2022-09-21T12:28:00Z">
              <w:r w:rsidRPr="00157A13">
                <w:rPr>
                  <w:rFonts w:eastAsia="MS Mincho"/>
                </w:rPr>
                <w:t>1</w:t>
              </w:r>
            </w:ins>
          </w:p>
        </w:tc>
        <w:tc>
          <w:tcPr>
            <w:tcW w:w="1814" w:type="dxa"/>
            <w:tcPrChange w:id="654" w:author="Cardalda-Garcia Adrian 1CD2" w:date="2022-08-08T16:35:00Z">
              <w:tcPr>
                <w:tcW w:w="1418" w:type="dxa"/>
              </w:tcPr>
            </w:tcPrChange>
          </w:tcPr>
          <w:p w14:paraId="65D9DA4B" w14:textId="77777777" w:rsidR="00863870" w:rsidRPr="00157A13" w:rsidRDefault="00863870" w:rsidP="00BE4D04">
            <w:pPr>
              <w:pStyle w:val="TAL"/>
              <w:rPr>
                <w:ins w:id="655" w:author="5742" w:date="2022-09-21T12:28:00Z"/>
                <w:rFonts w:eastAsia="MS Mincho"/>
              </w:rPr>
            </w:pPr>
            <w:ins w:id="656" w:author="5742" w:date="2022-09-21T12:28:00Z">
              <w:r w:rsidRPr="00157A13">
                <w:rPr>
                  <w:rFonts w:eastAsia="MS Mincho"/>
                </w:rPr>
                <w:t>'0000 0000 0000 0000 0001'B</w:t>
              </w:r>
            </w:ins>
          </w:p>
        </w:tc>
        <w:tc>
          <w:tcPr>
            <w:tcW w:w="1559" w:type="dxa"/>
            <w:shd w:val="clear" w:color="auto" w:fill="auto"/>
            <w:tcPrChange w:id="657" w:author="Cardalda-Garcia Adrian 1CD2" w:date="2022-08-08T16:35:00Z">
              <w:tcPr>
                <w:tcW w:w="1559" w:type="dxa"/>
                <w:shd w:val="clear" w:color="auto" w:fill="auto"/>
              </w:tcPr>
            </w:tcPrChange>
          </w:tcPr>
          <w:p w14:paraId="71984E1A" w14:textId="77777777" w:rsidR="00863870" w:rsidRPr="00157A13" w:rsidRDefault="00863870" w:rsidP="00BE4D04">
            <w:pPr>
              <w:pStyle w:val="TAL"/>
              <w:rPr>
                <w:ins w:id="658" w:author="5742" w:date="2022-09-21T12:28:00Z"/>
                <w:rFonts w:eastAsia="MS Mincho"/>
              </w:rPr>
            </w:pPr>
            <w:ins w:id="659" w:author="5742" w:date="2022-09-21T12:28:00Z">
              <w:r w:rsidRPr="00157A13">
                <w:rPr>
                  <w:rFonts w:eastAsia="MS Mincho"/>
                </w:rPr>
                <w:t>'0000 0001'B</w:t>
              </w:r>
            </w:ins>
          </w:p>
        </w:tc>
        <w:tc>
          <w:tcPr>
            <w:tcW w:w="1276" w:type="dxa"/>
            <w:tcPrChange w:id="660" w:author="Cardalda-Garcia Adrian 1CD2" w:date="2022-08-08T16:35:00Z">
              <w:tcPr>
                <w:tcW w:w="1276" w:type="dxa"/>
              </w:tcPr>
            </w:tcPrChange>
          </w:tcPr>
          <w:p w14:paraId="7AF939FF" w14:textId="77777777" w:rsidR="00863870" w:rsidRPr="00157A13" w:rsidRDefault="00863870" w:rsidP="00BE4D04">
            <w:pPr>
              <w:pStyle w:val="TAL"/>
              <w:rPr>
                <w:ins w:id="661" w:author="5742" w:date="2022-09-21T12:28:00Z"/>
                <w:rFonts w:eastAsia="MS Mincho"/>
              </w:rPr>
            </w:pPr>
            <w:ins w:id="662" w:author="5742" w:date="2022-09-21T12:28:00Z">
              <w:r w:rsidRPr="00157A13">
                <w:rPr>
                  <w:rFonts w:eastAsia="MS Mincho"/>
                </w:rPr>
                <w:t>‘01’</w:t>
              </w:r>
            </w:ins>
          </w:p>
        </w:tc>
        <w:tc>
          <w:tcPr>
            <w:tcW w:w="1559" w:type="dxa"/>
            <w:tcPrChange w:id="663" w:author="Cardalda-Garcia Adrian 1CD2" w:date="2022-08-08T16:35:00Z">
              <w:tcPr>
                <w:tcW w:w="1559" w:type="dxa"/>
              </w:tcPr>
            </w:tcPrChange>
          </w:tcPr>
          <w:p w14:paraId="4632E3E6" w14:textId="77777777" w:rsidR="00863870" w:rsidRPr="00157A13" w:rsidRDefault="00863870" w:rsidP="00BE4D04">
            <w:pPr>
              <w:pStyle w:val="TAL"/>
              <w:rPr>
                <w:ins w:id="664" w:author="5742" w:date="2022-09-21T12:28:00Z"/>
                <w:rFonts w:eastAsia="MS Mincho"/>
              </w:rPr>
            </w:pPr>
            <w:ins w:id="665" w:author="5742" w:date="2022-09-21T12:28:00Z">
              <w:r w:rsidRPr="00157A13">
                <w:rPr>
                  <w:rFonts w:eastAsia="MS Mincho"/>
                </w:rPr>
                <w:t>0</w:t>
              </w:r>
            </w:ins>
          </w:p>
        </w:tc>
        <w:tc>
          <w:tcPr>
            <w:tcW w:w="992" w:type="dxa"/>
            <w:shd w:val="clear" w:color="auto" w:fill="auto"/>
            <w:tcPrChange w:id="666" w:author="Cardalda-Garcia Adrian 1CD2" w:date="2022-08-08T16:35:00Z">
              <w:tcPr>
                <w:tcW w:w="992" w:type="dxa"/>
                <w:shd w:val="clear" w:color="auto" w:fill="auto"/>
              </w:tcPr>
            </w:tcPrChange>
          </w:tcPr>
          <w:p w14:paraId="295DB690" w14:textId="77777777" w:rsidR="00863870" w:rsidRPr="00157A13" w:rsidRDefault="00863870" w:rsidP="00BE4D04">
            <w:pPr>
              <w:pStyle w:val="TAL"/>
              <w:rPr>
                <w:ins w:id="667" w:author="5742" w:date="2022-09-21T12:28:00Z"/>
                <w:rFonts w:eastAsia="MS Mincho"/>
              </w:rPr>
            </w:pPr>
            <w:ins w:id="668" w:author="5742" w:date="2022-09-21T12:28:00Z">
              <w:r w:rsidRPr="00157A13">
                <w:rPr>
                  <w:rFonts w:eastAsia="MS Mincho"/>
                </w:rPr>
                <w:t>0</w:t>
              </w:r>
            </w:ins>
          </w:p>
        </w:tc>
        <w:tc>
          <w:tcPr>
            <w:tcW w:w="1418" w:type="dxa"/>
            <w:tcPrChange w:id="669" w:author="Cardalda-Garcia Adrian 1CD2" w:date="2022-08-08T16:35:00Z">
              <w:tcPr>
                <w:tcW w:w="1418" w:type="dxa"/>
              </w:tcPr>
            </w:tcPrChange>
          </w:tcPr>
          <w:p w14:paraId="0B317B25" w14:textId="77777777" w:rsidR="00863870" w:rsidRPr="00157A13" w:rsidRDefault="00863870" w:rsidP="00BE4D04">
            <w:pPr>
              <w:pStyle w:val="TAL"/>
              <w:rPr>
                <w:ins w:id="670" w:author="5742" w:date="2022-09-21T12:28:00Z"/>
                <w:rFonts w:eastAsia="MS Mincho"/>
              </w:rPr>
            </w:pPr>
          </w:p>
        </w:tc>
      </w:tr>
      <w:tr w:rsidR="00863870" w:rsidRPr="00157A13" w14:paraId="519EDF70" w14:textId="77777777" w:rsidTr="00BE4D04">
        <w:trPr>
          <w:ins w:id="671" w:author="5742" w:date="2022-09-21T12:28:00Z"/>
        </w:trPr>
        <w:tc>
          <w:tcPr>
            <w:tcW w:w="1242" w:type="dxa"/>
            <w:shd w:val="clear" w:color="auto" w:fill="auto"/>
            <w:tcPrChange w:id="672" w:author="Cardalda-Garcia Adrian 1CD2" w:date="2022-08-08T16:35:00Z">
              <w:tcPr>
                <w:tcW w:w="1242" w:type="dxa"/>
                <w:shd w:val="clear" w:color="auto" w:fill="auto"/>
              </w:tcPr>
            </w:tcPrChange>
          </w:tcPr>
          <w:p w14:paraId="3FDD7D51" w14:textId="77777777" w:rsidR="00863870" w:rsidRPr="00157A13" w:rsidRDefault="00863870" w:rsidP="00BE4D04">
            <w:pPr>
              <w:pStyle w:val="TAL"/>
              <w:rPr>
                <w:ins w:id="673" w:author="5742" w:date="2022-09-21T12:28:00Z"/>
              </w:rPr>
            </w:pPr>
            <w:ins w:id="674" w:author="5742" w:date="2022-09-21T12:28:00Z">
              <w:r w:rsidRPr="00157A13">
                <w:t>Dummy cell</w:t>
              </w:r>
            </w:ins>
          </w:p>
        </w:tc>
        <w:tc>
          <w:tcPr>
            <w:tcW w:w="738" w:type="dxa"/>
            <w:shd w:val="clear" w:color="auto" w:fill="auto"/>
            <w:tcPrChange w:id="675" w:author="Cardalda-Garcia Adrian 1CD2" w:date="2022-08-08T16:35:00Z">
              <w:tcPr>
                <w:tcW w:w="1134" w:type="dxa"/>
                <w:shd w:val="clear" w:color="auto" w:fill="auto"/>
              </w:tcPr>
            </w:tcPrChange>
          </w:tcPr>
          <w:p w14:paraId="2F1D5256" w14:textId="77777777" w:rsidR="00863870" w:rsidRPr="00157A13" w:rsidRDefault="00863870" w:rsidP="00BE4D04">
            <w:pPr>
              <w:pStyle w:val="TAL"/>
              <w:rPr>
                <w:ins w:id="676" w:author="5742" w:date="2022-09-21T12:28:00Z"/>
                <w:rFonts w:eastAsia="MS Mincho"/>
              </w:rPr>
            </w:pPr>
            <w:ins w:id="677" w:author="5742" w:date="2022-09-21T12:28:00Z">
              <w:r w:rsidRPr="00157A13">
                <w:rPr>
                  <w:rFonts w:eastAsia="MS Mincho"/>
                </w:rPr>
                <w:t>2</w:t>
              </w:r>
            </w:ins>
          </w:p>
        </w:tc>
        <w:tc>
          <w:tcPr>
            <w:tcW w:w="1814" w:type="dxa"/>
            <w:tcPrChange w:id="678" w:author="Cardalda-Garcia Adrian 1CD2" w:date="2022-08-08T16:35:00Z">
              <w:tcPr>
                <w:tcW w:w="1418" w:type="dxa"/>
              </w:tcPr>
            </w:tcPrChange>
          </w:tcPr>
          <w:p w14:paraId="12EC72C7" w14:textId="77777777" w:rsidR="00863870" w:rsidRPr="00157A13" w:rsidRDefault="00863870" w:rsidP="00BE4D04">
            <w:pPr>
              <w:pStyle w:val="TAL"/>
              <w:rPr>
                <w:ins w:id="679" w:author="5742" w:date="2022-09-21T12:28:00Z"/>
                <w:rFonts w:eastAsia="MS Mincho"/>
              </w:rPr>
            </w:pPr>
            <w:ins w:id="680" w:author="5742" w:date="2022-09-21T12:28:00Z">
              <w:r w:rsidRPr="00157A13">
                <w:rPr>
                  <w:rFonts w:eastAsia="MS Mincho"/>
                </w:rPr>
                <w:t>'0000 0000 0000 0000 0001'B</w:t>
              </w:r>
            </w:ins>
          </w:p>
        </w:tc>
        <w:tc>
          <w:tcPr>
            <w:tcW w:w="1559" w:type="dxa"/>
            <w:shd w:val="clear" w:color="auto" w:fill="auto"/>
            <w:tcPrChange w:id="681" w:author="Cardalda-Garcia Adrian 1CD2" w:date="2022-08-08T16:35:00Z">
              <w:tcPr>
                <w:tcW w:w="1559" w:type="dxa"/>
                <w:shd w:val="clear" w:color="auto" w:fill="auto"/>
              </w:tcPr>
            </w:tcPrChange>
          </w:tcPr>
          <w:p w14:paraId="13FC055A" w14:textId="77777777" w:rsidR="00863870" w:rsidRPr="00157A13" w:rsidRDefault="00863870" w:rsidP="00BE4D04">
            <w:pPr>
              <w:pStyle w:val="TAL"/>
              <w:rPr>
                <w:ins w:id="682" w:author="5742" w:date="2022-09-21T12:28:00Z"/>
                <w:rFonts w:eastAsia="MS Mincho"/>
              </w:rPr>
            </w:pPr>
            <w:ins w:id="683" w:author="5742" w:date="2022-09-21T12:28:00Z">
              <w:r w:rsidRPr="00157A13">
                <w:rPr>
                  <w:rFonts w:eastAsia="MS Mincho"/>
                </w:rPr>
                <w:t>'0000 0010'B</w:t>
              </w:r>
            </w:ins>
          </w:p>
        </w:tc>
        <w:tc>
          <w:tcPr>
            <w:tcW w:w="1276" w:type="dxa"/>
            <w:tcPrChange w:id="684" w:author="Cardalda-Garcia Adrian 1CD2" w:date="2022-08-08T16:35:00Z">
              <w:tcPr>
                <w:tcW w:w="1276" w:type="dxa"/>
              </w:tcPr>
            </w:tcPrChange>
          </w:tcPr>
          <w:p w14:paraId="466604FE" w14:textId="77777777" w:rsidR="00863870" w:rsidRPr="00157A13" w:rsidRDefault="00863870" w:rsidP="00BE4D04">
            <w:pPr>
              <w:pStyle w:val="TAL"/>
              <w:rPr>
                <w:ins w:id="685" w:author="5742" w:date="2022-09-21T12:28:00Z"/>
                <w:rFonts w:eastAsia="MS Mincho"/>
              </w:rPr>
            </w:pPr>
            <w:ins w:id="686" w:author="5742" w:date="2022-09-21T12:28:00Z">
              <w:r w:rsidRPr="00157A13">
                <w:rPr>
                  <w:rFonts w:eastAsia="MS Mincho"/>
                </w:rPr>
                <w:t>‘10’</w:t>
              </w:r>
            </w:ins>
          </w:p>
        </w:tc>
        <w:tc>
          <w:tcPr>
            <w:tcW w:w="1559" w:type="dxa"/>
            <w:tcPrChange w:id="687" w:author="Cardalda-Garcia Adrian 1CD2" w:date="2022-08-08T16:35:00Z">
              <w:tcPr>
                <w:tcW w:w="1559" w:type="dxa"/>
              </w:tcPr>
            </w:tcPrChange>
          </w:tcPr>
          <w:p w14:paraId="52DA600F" w14:textId="77777777" w:rsidR="00863870" w:rsidRPr="00157A13" w:rsidRDefault="00863870" w:rsidP="00BE4D04">
            <w:pPr>
              <w:pStyle w:val="TAL"/>
              <w:rPr>
                <w:ins w:id="688" w:author="5742" w:date="2022-09-21T12:28:00Z"/>
                <w:rFonts w:eastAsia="MS Mincho"/>
              </w:rPr>
            </w:pPr>
            <w:ins w:id="689" w:author="5742" w:date="2022-09-21T12:28:00Z">
              <w:r w:rsidRPr="00157A13">
                <w:rPr>
                  <w:rFonts w:eastAsia="MS Mincho"/>
                </w:rPr>
                <w:t>1</w:t>
              </w:r>
            </w:ins>
          </w:p>
        </w:tc>
        <w:tc>
          <w:tcPr>
            <w:tcW w:w="992" w:type="dxa"/>
            <w:shd w:val="clear" w:color="auto" w:fill="auto"/>
            <w:tcPrChange w:id="690" w:author="Cardalda-Garcia Adrian 1CD2" w:date="2022-08-08T16:35:00Z">
              <w:tcPr>
                <w:tcW w:w="992" w:type="dxa"/>
                <w:shd w:val="clear" w:color="auto" w:fill="auto"/>
              </w:tcPr>
            </w:tcPrChange>
          </w:tcPr>
          <w:p w14:paraId="1EA40CD9" w14:textId="77777777" w:rsidR="00863870" w:rsidRPr="00157A13" w:rsidRDefault="00863870" w:rsidP="00BE4D04">
            <w:pPr>
              <w:pStyle w:val="TAL"/>
              <w:rPr>
                <w:ins w:id="691" w:author="5742" w:date="2022-09-21T12:28:00Z"/>
                <w:rFonts w:eastAsia="MS Mincho"/>
              </w:rPr>
            </w:pPr>
            <w:ins w:id="692" w:author="5742" w:date="2022-09-21T12:28:00Z">
              <w:r w:rsidRPr="00157A13">
                <w:rPr>
                  <w:rFonts w:eastAsia="MS Mincho"/>
                </w:rPr>
                <w:t>23</w:t>
              </w:r>
            </w:ins>
          </w:p>
        </w:tc>
        <w:tc>
          <w:tcPr>
            <w:tcW w:w="1418" w:type="dxa"/>
            <w:tcPrChange w:id="693" w:author="Cardalda-Garcia Adrian 1CD2" w:date="2022-08-08T16:35:00Z">
              <w:tcPr>
                <w:tcW w:w="1418" w:type="dxa"/>
              </w:tcPr>
            </w:tcPrChange>
          </w:tcPr>
          <w:p w14:paraId="168D9BCE" w14:textId="77777777" w:rsidR="00863870" w:rsidRPr="00157A13" w:rsidRDefault="00863870" w:rsidP="00BE4D04">
            <w:pPr>
              <w:pStyle w:val="TAL"/>
              <w:rPr>
                <w:ins w:id="694" w:author="5742" w:date="2022-09-21T12:28:00Z"/>
                <w:rFonts w:eastAsia="MS Mincho"/>
              </w:rPr>
            </w:pPr>
          </w:p>
        </w:tc>
      </w:tr>
      <w:tr w:rsidR="00863870" w:rsidRPr="00157A13" w14:paraId="5872E0DA" w14:textId="77777777" w:rsidTr="00BE4D04">
        <w:trPr>
          <w:ins w:id="695" w:author="5742" w:date="2022-09-21T12:28:00Z"/>
        </w:trPr>
        <w:tc>
          <w:tcPr>
            <w:tcW w:w="1242" w:type="dxa"/>
            <w:shd w:val="clear" w:color="auto" w:fill="auto"/>
            <w:tcPrChange w:id="696" w:author="Cardalda-Garcia Adrian 1CD2" w:date="2022-08-08T16:35:00Z">
              <w:tcPr>
                <w:tcW w:w="1242" w:type="dxa"/>
                <w:shd w:val="clear" w:color="auto" w:fill="auto"/>
              </w:tcPr>
            </w:tcPrChange>
          </w:tcPr>
          <w:p w14:paraId="56EEAEF7" w14:textId="77777777" w:rsidR="00863870" w:rsidRPr="00157A13" w:rsidRDefault="00863870" w:rsidP="00BE4D04">
            <w:pPr>
              <w:pStyle w:val="TAL"/>
              <w:rPr>
                <w:ins w:id="697" w:author="5742" w:date="2022-09-21T12:28:00Z"/>
              </w:rPr>
            </w:pPr>
            <w:ins w:id="698" w:author="5742" w:date="2022-09-21T12:28:00Z">
              <w:r w:rsidRPr="00157A13">
                <w:t>Dummy cell</w:t>
              </w:r>
            </w:ins>
          </w:p>
        </w:tc>
        <w:tc>
          <w:tcPr>
            <w:tcW w:w="738" w:type="dxa"/>
            <w:shd w:val="clear" w:color="auto" w:fill="auto"/>
            <w:tcPrChange w:id="699" w:author="Cardalda-Garcia Adrian 1CD2" w:date="2022-08-08T16:35:00Z">
              <w:tcPr>
                <w:tcW w:w="1134" w:type="dxa"/>
                <w:shd w:val="clear" w:color="auto" w:fill="auto"/>
              </w:tcPr>
            </w:tcPrChange>
          </w:tcPr>
          <w:p w14:paraId="1DBB2D6C" w14:textId="77777777" w:rsidR="00863870" w:rsidRPr="00157A13" w:rsidRDefault="00863870" w:rsidP="00BE4D04">
            <w:pPr>
              <w:pStyle w:val="TAL"/>
              <w:rPr>
                <w:ins w:id="700" w:author="5742" w:date="2022-09-21T12:28:00Z"/>
                <w:rFonts w:eastAsia="MS Mincho"/>
              </w:rPr>
            </w:pPr>
            <w:ins w:id="701" w:author="5742" w:date="2022-09-21T12:28:00Z">
              <w:r w:rsidRPr="00157A13">
                <w:rPr>
                  <w:rFonts w:eastAsia="MS Mincho"/>
                </w:rPr>
                <w:t>7</w:t>
              </w:r>
            </w:ins>
          </w:p>
        </w:tc>
        <w:tc>
          <w:tcPr>
            <w:tcW w:w="1814" w:type="dxa"/>
            <w:tcPrChange w:id="702" w:author="Cardalda-Garcia Adrian 1CD2" w:date="2022-08-08T16:35:00Z">
              <w:tcPr>
                <w:tcW w:w="1418" w:type="dxa"/>
              </w:tcPr>
            </w:tcPrChange>
          </w:tcPr>
          <w:p w14:paraId="30CA4D18" w14:textId="77777777" w:rsidR="00863870" w:rsidRPr="00157A13" w:rsidRDefault="00863870" w:rsidP="00BE4D04">
            <w:pPr>
              <w:pStyle w:val="TAL"/>
              <w:rPr>
                <w:ins w:id="703" w:author="5742" w:date="2022-09-21T12:28:00Z"/>
                <w:rFonts w:eastAsia="MS Mincho"/>
              </w:rPr>
            </w:pPr>
            <w:ins w:id="704" w:author="5742" w:date="2022-09-21T12:28:00Z">
              <w:r w:rsidRPr="00157A13">
                <w:rPr>
                  <w:rFonts w:eastAsia="MS Mincho"/>
                </w:rPr>
                <w:t>'0000 0000 0000 0000 0010'B</w:t>
              </w:r>
            </w:ins>
          </w:p>
        </w:tc>
        <w:tc>
          <w:tcPr>
            <w:tcW w:w="1559" w:type="dxa"/>
            <w:shd w:val="clear" w:color="auto" w:fill="auto"/>
            <w:tcPrChange w:id="705" w:author="Cardalda-Garcia Adrian 1CD2" w:date="2022-08-08T16:35:00Z">
              <w:tcPr>
                <w:tcW w:w="1559" w:type="dxa"/>
                <w:shd w:val="clear" w:color="auto" w:fill="auto"/>
              </w:tcPr>
            </w:tcPrChange>
          </w:tcPr>
          <w:p w14:paraId="5BFC68C9" w14:textId="77777777" w:rsidR="00863870" w:rsidRPr="00157A13" w:rsidRDefault="00863870" w:rsidP="00BE4D04">
            <w:pPr>
              <w:pStyle w:val="TAL"/>
              <w:rPr>
                <w:ins w:id="706" w:author="5742" w:date="2022-09-21T12:28:00Z"/>
                <w:rFonts w:eastAsia="MS Mincho"/>
              </w:rPr>
            </w:pPr>
            <w:ins w:id="707" w:author="5742" w:date="2022-09-21T12:28:00Z">
              <w:r w:rsidRPr="00157A13">
                <w:rPr>
                  <w:rFonts w:eastAsia="MS Mincho"/>
                </w:rPr>
                <w:t>'0000 0011'B</w:t>
              </w:r>
            </w:ins>
          </w:p>
        </w:tc>
        <w:tc>
          <w:tcPr>
            <w:tcW w:w="1276" w:type="dxa"/>
            <w:tcPrChange w:id="708" w:author="Cardalda-Garcia Adrian 1CD2" w:date="2022-08-08T16:35:00Z">
              <w:tcPr>
                <w:tcW w:w="1276" w:type="dxa"/>
              </w:tcPr>
            </w:tcPrChange>
          </w:tcPr>
          <w:p w14:paraId="7D4CC367" w14:textId="77777777" w:rsidR="00863870" w:rsidRPr="00157A13" w:rsidRDefault="00863870" w:rsidP="00BE4D04">
            <w:pPr>
              <w:pStyle w:val="TAL"/>
              <w:rPr>
                <w:ins w:id="709" w:author="5742" w:date="2022-09-21T12:28:00Z"/>
                <w:rFonts w:eastAsia="MS Mincho"/>
              </w:rPr>
            </w:pPr>
            <w:ins w:id="710" w:author="5742" w:date="2022-09-21T12:28:00Z">
              <w:r w:rsidRPr="00157A13">
                <w:rPr>
                  <w:rFonts w:eastAsia="MS Mincho"/>
                </w:rPr>
                <w:t>‘01’</w:t>
              </w:r>
            </w:ins>
          </w:p>
        </w:tc>
        <w:tc>
          <w:tcPr>
            <w:tcW w:w="1559" w:type="dxa"/>
            <w:tcPrChange w:id="711" w:author="Cardalda-Garcia Adrian 1CD2" w:date="2022-08-08T16:35:00Z">
              <w:tcPr>
                <w:tcW w:w="1559" w:type="dxa"/>
              </w:tcPr>
            </w:tcPrChange>
          </w:tcPr>
          <w:p w14:paraId="04F14533" w14:textId="77777777" w:rsidR="00863870" w:rsidRPr="00157A13" w:rsidRDefault="00863870" w:rsidP="00BE4D04">
            <w:pPr>
              <w:pStyle w:val="TAL"/>
              <w:rPr>
                <w:ins w:id="712" w:author="5742" w:date="2022-09-21T12:28:00Z"/>
                <w:rFonts w:eastAsia="MS Mincho"/>
              </w:rPr>
            </w:pPr>
            <w:ins w:id="713" w:author="5742" w:date="2022-09-21T12:28:00Z">
              <w:r w:rsidRPr="00157A13">
                <w:rPr>
                  <w:rFonts w:eastAsia="MS Mincho"/>
                </w:rPr>
                <w:t>0</w:t>
              </w:r>
            </w:ins>
          </w:p>
        </w:tc>
        <w:tc>
          <w:tcPr>
            <w:tcW w:w="992" w:type="dxa"/>
            <w:shd w:val="clear" w:color="auto" w:fill="auto"/>
            <w:tcPrChange w:id="714" w:author="Cardalda-Garcia Adrian 1CD2" w:date="2022-08-08T16:35:00Z">
              <w:tcPr>
                <w:tcW w:w="992" w:type="dxa"/>
                <w:shd w:val="clear" w:color="auto" w:fill="auto"/>
              </w:tcPr>
            </w:tcPrChange>
          </w:tcPr>
          <w:p w14:paraId="36F875E4" w14:textId="77777777" w:rsidR="00863870" w:rsidRPr="00157A13" w:rsidRDefault="00863870" w:rsidP="00BE4D04">
            <w:pPr>
              <w:pStyle w:val="TAL"/>
              <w:rPr>
                <w:ins w:id="715" w:author="5742" w:date="2022-09-21T12:28:00Z"/>
                <w:rFonts w:eastAsia="MS Mincho"/>
              </w:rPr>
            </w:pPr>
            <w:ins w:id="716" w:author="5742" w:date="2022-09-21T12:28:00Z">
              <w:r w:rsidRPr="00157A13">
                <w:rPr>
                  <w:rFonts w:eastAsia="MS Mincho"/>
                </w:rPr>
                <w:t>46</w:t>
              </w:r>
            </w:ins>
          </w:p>
        </w:tc>
        <w:tc>
          <w:tcPr>
            <w:tcW w:w="1418" w:type="dxa"/>
            <w:tcPrChange w:id="717" w:author="Cardalda-Garcia Adrian 1CD2" w:date="2022-08-08T16:35:00Z">
              <w:tcPr>
                <w:tcW w:w="1418" w:type="dxa"/>
              </w:tcPr>
            </w:tcPrChange>
          </w:tcPr>
          <w:p w14:paraId="74CF86CA" w14:textId="77777777" w:rsidR="00863870" w:rsidRPr="00157A13" w:rsidRDefault="00863870" w:rsidP="00BE4D04">
            <w:pPr>
              <w:pStyle w:val="TAL"/>
              <w:rPr>
                <w:ins w:id="718" w:author="5742" w:date="2022-09-21T12:28:00Z"/>
                <w:rFonts w:eastAsia="MS Mincho"/>
              </w:rPr>
            </w:pPr>
          </w:p>
        </w:tc>
      </w:tr>
      <w:tr w:rsidR="00863870" w:rsidRPr="00157A13" w14:paraId="43D5DC11" w14:textId="77777777" w:rsidTr="00BE4D04">
        <w:trPr>
          <w:ins w:id="719" w:author="5742" w:date="2022-09-21T12:28:00Z"/>
        </w:trPr>
        <w:tc>
          <w:tcPr>
            <w:tcW w:w="1242" w:type="dxa"/>
            <w:shd w:val="clear" w:color="auto" w:fill="auto"/>
            <w:tcPrChange w:id="720" w:author="Cardalda-Garcia Adrian 1CD2" w:date="2022-08-08T16:35:00Z">
              <w:tcPr>
                <w:tcW w:w="1242" w:type="dxa"/>
                <w:shd w:val="clear" w:color="auto" w:fill="auto"/>
              </w:tcPr>
            </w:tcPrChange>
          </w:tcPr>
          <w:p w14:paraId="4A28F392" w14:textId="77777777" w:rsidR="00863870" w:rsidRPr="00157A13" w:rsidRDefault="00863870" w:rsidP="00BE4D04">
            <w:pPr>
              <w:pStyle w:val="TAL"/>
              <w:rPr>
                <w:ins w:id="721" w:author="5742" w:date="2022-09-21T12:28:00Z"/>
              </w:rPr>
            </w:pPr>
            <w:ins w:id="722" w:author="5742" w:date="2022-09-21T12:28:00Z">
              <w:r w:rsidRPr="00157A13">
                <w:t>Dummy cell</w:t>
              </w:r>
            </w:ins>
          </w:p>
        </w:tc>
        <w:tc>
          <w:tcPr>
            <w:tcW w:w="738" w:type="dxa"/>
            <w:shd w:val="clear" w:color="auto" w:fill="auto"/>
            <w:tcPrChange w:id="723" w:author="Cardalda-Garcia Adrian 1CD2" w:date="2022-08-08T16:35:00Z">
              <w:tcPr>
                <w:tcW w:w="1134" w:type="dxa"/>
                <w:shd w:val="clear" w:color="auto" w:fill="auto"/>
              </w:tcPr>
            </w:tcPrChange>
          </w:tcPr>
          <w:p w14:paraId="201502DB" w14:textId="77777777" w:rsidR="00863870" w:rsidRPr="00157A13" w:rsidRDefault="00863870" w:rsidP="00BE4D04">
            <w:pPr>
              <w:pStyle w:val="TAL"/>
              <w:rPr>
                <w:ins w:id="724" w:author="5742" w:date="2022-09-21T12:28:00Z"/>
                <w:rFonts w:eastAsia="MS Mincho"/>
              </w:rPr>
            </w:pPr>
            <w:ins w:id="725" w:author="5742" w:date="2022-09-21T12:28:00Z">
              <w:r w:rsidRPr="00157A13">
                <w:rPr>
                  <w:rFonts w:eastAsia="MS Mincho"/>
                </w:rPr>
                <w:t>8</w:t>
              </w:r>
            </w:ins>
          </w:p>
        </w:tc>
        <w:tc>
          <w:tcPr>
            <w:tcW w:w="1814" w:type="dxa"/>
            <w:tcPrChange w:id="726" w:author="Cardalda-Garcia Adrian 1CD2" w:date="2022-08-08T16:35:00Z">
              <w:tcPr>
                <w:tcW w:w="1418" w:type="dxa"/>
              </w:tcPr>
            </w:tcPrChange>
          </w:tcPr>
          <w:p w14:paraId="611B44BA" w14:textId="77777777" w:rsidR="00863870" w:rsidRPr="00157A13" w:rsidRDefault="00863870" w:rsidP="00BE4D04">
            <w:pPr>
              <w:pStyle w:val="TAL"/>
              <w:rPr>
                <w:ins w:id="727" w:author="5742" w:date="2022-09-21T12:28:00Z"/>
                <w:rFonts w:eastAsia="MS Mincho"/>
              </w:rPr>
            </w:pPr>
            <w:ins w:id="728" w:author="5742" w:date="2022-09-21T12:28:00Z">
              <w:r w:rsidRPr="00157A13">
                <w:rPr>
                  <w:rFonts w:eastAsia="MS Mincho"/>
                </w:rPr>
                <w:t>'0000 0000 0000 0000 0010'B</w:t>
              </w:r>
            </w:ins>
          </w:p>
        </w:tc>
        <w:tc>
          <w:tcPr>
            <w:tcW w:w="1559" w:type="dxa"/>
            <w:shd w:val="clear" w:color="auto" w:fill="auto"/>
            <w:tcPrChange w:id="729" w:author="Cardalda-Garcia Adrian 1CD2" w:date="2022-08-08T16:35:00Z">
              <w:tcPr>
                <w:tcW w:w="1559" w:type="dxa"/>
                <w:shd w:val="clear" w:color="auto" w:fill="auto"/>
              </w:tcPr>
            </w:tcPrChange>
          </w:tcPr>
          <w:p w14:paraId="6E28841C" w14:textId="77777777" w:rsidR="00863870" w:rsidRPr="00157A13" w:rsidRDefault="00863870" w:rsidP="00BE4D04">
            <w:pPr>
              <w:pStyle w:val="TAL"/>
              <w:rPr>
                <w:ins w:id="730" w:author="5742" w:date="2022-09-21T12:28:00Z"/>
                <w:rFonts w:eastAsia="MS Mincho"/>
              </w:rPr>
            </w:pPr>
            <w:ins w:id="731" w:author="5742" w:date="2022-09-21T12:28:00Z">
              <w:r w:rsidRPr="00157A13">
                <w:rPr>
                  <w:rFonts w:eastAsia="MS Mincho"/>
                </w:rPr>
                <w:t>'0000 1000'B</w:t>
              </w:r>
            </w:ins>
          </w:p>
        </w:tc>
        <w:tc>
          <w:tcPr>
            <w:tcW w:w="1276" w:type="dxa"/>
            <w:tcPrChange w:id="732" w:author="Cardalda-Garcia Adrian 1CD2" w:date="2022-08-08T16:35:00Z">
              <w:tcPr>
                <w:tcW w:w="1276" w:type="dxa"/>
              </w:tcPr>
            </w:tcPrChange>
          </w:tcPr>
          <w:p w14:paraId="23611FA2" w14:textId="77777777" w:rsidR="00863870" w:rsidRPr="00157A13" w:rsidRDefault="00863870" w:rsidP="00BE4D04">
            <w:pPr>
              <w:pStyle w:val="TAL"/>
              <w:rPr>
                <w:ins w:id="733" w:author="5742" w:date="2022-09-21T12:28:00Z"/>
                <w:rFonts w:eastAsia="MS Mincho"/>
              </w:rPr>
            </w:pPr>
            <w:ins w:id="734" w:author="5742" w:date="2022-09-21T12:28:00Z">
              <w:r w:rsidRPr="00157A13">
                <w:rPr>
                  <w:rFonts w:eastAsia="MS Mincho"/>
                </w:rPr>
                <w:t>‘10’</w:t>
              </w:r>
            </w:ins>
          </w:p>
        </w:tc>
        <w:tc>
          <w:tcPr>
            <w:tcW w:w="1559" w:type="dxa"/>
            <w:tcPrChange w:id="735" w:author="Cardalda-Garcia Adrian 1CD2" w:date="2022-08-08T16:35:00Z">
              <w:tcPr>
                <w:tcW w:w="1559" w:type="dxa"/>
              </w:tcPr>
            </w:tcPrChange>
          </w:tcPr>
          <w:p w14:paraId="60074E42" w14:textId="77777777" w:rsidR="00863870" w:rsidRPr="00157A13" w:rsidRDefault="00863870" w:rsidP="00BE4D04">
            <w:pPr>
              <w:pStyle w:val="TAL"/>
              <w:rPr>
                <w:ins w:id="736" w:author="5742" w:date="2022-09-21T12:28:00Z"/>
                <w:rFonts w:eastAsia="MS Mincho"/>
              </w:rPr>
            </w:pPr>
            <w:ins w:id="737" w:author="5742" w:date="2022-09-21T12:28:00Z">
              <w:r w:rsidRPr="00157A13">
                <w:rPr>
                  <w:rFonts w:eastAsia="MS Mincho"/>
                </w:rPr>
                <w:t>1</w:t>
              </w:r>
            </w:ins>
          </w:p>
        </w:tc>
        <w:tc>
          <w:tcPr>
            <w:tcW w:w="992" w:type="dxa"/>
            <w:shd w:val="clear" w:color="auto" w:fill="auto"/>
            <w:tcPrChange w:id="738" w:author="Cardalda-Garcia Adrian 1CD2" w:date="2022-08-08T16:35:00Z">
              <w:tcPr>
                <w:tcW w:w="992" w:type="dxa"/>
                <w:shd w:val="clear" w:color="auto" w:fill="auto"/>
              </w:tcPr>
            </w:tcPrChange>
          </w:tcPr>
          <w:p w14:paraId="135233F6" w14:textId="77777777" w:rsidR="00863870" w:rsidRPr="00157A13" w:rsidRDefault="00863870" w:rsidP="00BE4D04">
            <w:pPr>
              <w:pStyle w:val="TAL"/>
              <w:rPr>
                <w:ins w:id="739" w:author="5742" w:date="2022-09-21T12:28:00Z"/>
                <w:rFonts w:eastAsia="MS Mincho"/>
              </w:rPr>
            </w:pPr>
            <w:ins w:id="740" w:author="5742" w:date="2022-09-21T12:28:00Z">
              <w:r w:rsidRPr="00157A13">
                <w:rPr>
                  <w:rFonts w:eastAsia="MS Mincho"/>
                </w:rPr>
                <w:t>0</w:t>
              </w:r>
            </w:ins>
          </w:p>
        </w:tc>
        <w:tc>
          <w:tcPr>
            <w:tcW w:w="1418" w:type="dxa"/>
            <w:tcPrChange w:id="741" w:author="Cardalda-Garcia Adrian 1CD2" w:date="2022-08-08T16:35:00Z">
              <w:tcPr>
                <w:tcW w:w="1418" w:type="dxa"/>
              </w:tcPr>
            </w:tcPrChange>
          </w:tcPr>
          <w:p w14:paraId="53A0331E" w14:textId="77777777" w:rsidR="00863870" w:rsidRPr="00157A13" w:rsidRDefault="00863870" w:rsidP="00BE4D04">
            <w:pPr>
              <w:pStyle w:val="TAL"/>
              <w:rPr>
                <w:ins w:id="742" w:author="5742" w:date="2022-09-21T12:28:00Z"/>
                <w:rFonts w:eastAsia="MS Mincho"/>
              </w:rPr>
            </w:pPr>
          </w:p>
        </w:tc>
      </w:tr>
      <w:tr w:rsidR="00863870" w:rsidRPr="00157A13" w14:paraId="4E5A58FD" w14:textId="77777777" w:rsidTr="00BE4D04">
        <w:trPr>
          <w:ins w:id="743" w:author="5742" w:date="2022-09-21T12:28:00Z"/>
        </w:trPr>
        <w:tc>
          <w:tcPr>
            <w:tcW w:w="1242" w:type="dxa"/>
            <w:shd w:val="clear" w:color="auto" w:fill="auto"/>
            <w:tcPrChange w:id="744" w:author="Cardalda-Garcia Adrian 1CD2" w:date="2022-08-08T16:35:00Z">
              <w:tcPr>
                <w:tcW w:w="1242" w:type="dxa"/>
                <w:shd w:val="clear" w:color="auto" w:fill="auto"/>
              </w:tcPr>
            </w:tcPrChange>
          </w:tcPr>
          <w:p w14:paraId="7E684DAA" w14:textId="77777777" w:rsidR="00863870" w:rsidRPr="00157A13" w:rsidRDefault="00863870" w:rsidP="00BE4D04">
            <w:pPr>
              <w:pStyle w:val="TAL"/>
              <w:rPr>
                <w:ins w:id="745" w:author="5742" w:date="2022-09-21T12:28:00Z"/>
              </w:rPr>
            </w:pPr>
            <w:ins w:id="746" w:author="5742" w:date="2022-09-21T12:28:00Z">
              <w:r w:rsidRPr="00157A13">
                <w:t>Dummy cell</w:t>
              </w:r>
            </w:ins>
          </w:p>
        </w:tc>
        <w:tc>
          <w:tcPr>
            <w:tcW w:w="738" w:type="dxa"/>
            <w:shd w:val="clear" w:color="auto" w:fill="auto"/>
            <w:tcPrChange w:id="747" w:author="Cardalda-Garcia Adrian 1CD2" w:date="2022-08-08T16:35:00Z">
              <w:tcPr>
                <w:tcW w:w="1134" w:type="dxa"/>
                <w:shd w:val="clear" w:color="auto" w:fill="auto"/>
              </w:tcPr>
            </w:tcPrChange>
          </w:tcPr>
          <w:p w14:paraId="02787CA1" w14:textId="77777777" w:rsidR="00863870" w:rsidRPr="00157A13" w:rsidRDefault="00863870" w:rsidP="00BE4D04">
            <w:pPr>
              <w:pStyle w:val="TAL"/>
              <w:rPr>
                <w:ins w:id="748" w:author="5742" w:date="2022-09-21T12:28:00Z"/>
                <w:rFonts w:eastAsia="MS Mincho"/>
              </w:rPr>
            </w:pPr>
            <w:ins w:id="749" w:author="5742" w:date="2022-09-21T12:28:00Z">
              <w:r w:rsidRPr="00157A13">
                <w:rPr>
                  <w:rFonts w:eastAsia="MS Mincho"/>
                </w:rPr>
                <w:t>10</w:t>
              </w:r>
            </w:ins>
          </w:p>
        </w:tc>
        <w:tc>
          <w:tcPr>
            <w:tcW w:w="1814" w:type="dxa"/>
            <w:tcPrChange w:id="750" w:author="Cardalda-Garcia Adrian 1CD2" w:date="2022-08-08T16:35:00Z">
              <w:tcPr>
                <w:tcW w:w="1418" w:type="dxa"/>
              </w:tcPr>
            </w:tcPrChange>
          </w:tcPr>
          <w:p w14:paraId="6351E85B" w14:textId="77777777" w:rsidR="00863870" w:rsidRPr="00157A13" w:rsidRDefault="00863870" w:rsidP="00BE4D04">
            <w:pPr>
              <w:pStyle w:val="TAL"/>
              <w:rPr>
                <w:ins w:id="751" w:author="5742" w:date="2022-09-21T12:28:00Z"/>
                <w:rFonts w:eastAsia="MS Mincho"/>
              </w:rPr>
            </w:pPr>
            <w:ins w:id="752" w:author="5742" w:date="2022-09-21T12:28:00Z">
              <w:r w:rsidRPr="00157A13">
                <w:rPr>
                  <w:rFonts w:eastAsia="MS Mincho"/>
                </w:rPr>
                <w:t>'0000 0000 0000 0000 0101'B</w:t>
              </w:r>
            </w:ins>
          </w:p>
        </w:tc>
        <w:tc>
          <w:tcPr>
            <w:tcW w:w="1559" w:type="dxa"/>
            <w:shd w:val="clear" w:color="auto" w:fill="auto"/>
            <w:tcPrChange w:id="753" w:author="Cardalda-Garcia Adrian 1CD2" w:date="2022-08-08T16:35:00Z">
              <w:tcPr>
                <w:tcW w:w="1559" w:type="dxa"/>
                <w:shd w:val="clear" w:color="auto" w:fill="auto"/>
              </w:tcPr>
            </w:tcPrChange>
          </w:tcPr>
          <w:p w14:paraId="584BC9EB" w14:textId="77777777" w:rsidR="00863870" w:rsidRPr="00157A13" w:rsidRDefault="00863870" w:rsidP="00BE4D04">
            <w:pPr>
              <w:pStyle w:val="TAL"/>
              <w:rPr>
                <w:ins w:id="754" w:author="5742" w:date="2022-09-21T12:28:00Z"/>
                <w:rFonts w:eastAsia="MS Mincho"/>
              </w:rPr>
            </w:pPr>
            <w:ins w:id="755" w:author="5742" w:date="2022-09-21T12:28:00Z">
              <w:r w:rsidRPr="00157A13">
                <w:rPr>
                  <w:rFonts w:eastAsia="MS Mincho"/>
                </w:rPr>
                <w:t>'0000 1010'B</w:t>
              </w:r>
            </w:ins>
          </w:p>
        </w:tc>
        <w:tc>
          <w:tcPr>
            <w:tcW w:w="1276" w:type="dxa"/>
            <w:tcPrChange w:id="756" w:author="Cardalda-Garcia Adrian 1CD2" w:date="2022-08-08T16:35:00Z">
              <w:tcPr>
                <w:tcW w:w="1276" w:type="dxa"/>
              </w:tcPr>
            </w:tcPrChange>
          </w:tcPr>
          <w:p w14:paraId="6E8E2B90" w14:textId="77777777" w:rsidR="00863870" w:rsidRPr="00157A13" w:rsidRDefault="00863870" w:rsidP="00BE4D04">
            <w:pPr>
              <w:pStyle w:val="TAL"/>
              <w:rPr>
                <w:ins w:id="757" w:author="5742" w:date="2022-09-21T12:28:00Z"/>
                <w:rFonts w:eastAsia="MS Mincho"/>
              </w:rPr>
            </w:pPr>
            <w:ins w:id="758" w:author="5742" w:date="2022-09-21T12:28:00Z">
              <w:r w:rsidRPr="00157A13">
                <w:rPr>
                  <w:rFonts w:eastAsia="MS Mincho"/>
                </w:rPr>
                <w:t>‘01’</w:t>
              </w:r>
            </w:ins>
          </w:p>
        </w:tc>
        <w:tc>
          <w:tcPr>
            <w:tcW w:w="1559" w:type="dxa"/>
            <w:tcPrChange w:id="759" w:author="Cardalda-Garcia Adrian 1CD2" w:date="2022-08-08T16:35:00Z">
              <w:tcPr>
                <w:tcW w:w="1559" w:type="dxa"/>
              </w:tcPr>
            </w:tcPrChange>
          </w:tcPr>
          <w:p w14:paraId="5F2A226E" w14:textId="77777777" w:rsidR="00863870" w:rsidRPr="00157A13" w:rsidRDefault="00863870" w:rsidP="00BE4D04">
            <w:pPr>
              <w:pStyle w:val="TAL"/>
              <w:rPr>
                <w:ins w:id="760" w:author="5742" w:date="2022-09-21T12:28:00Z"/>
                <w:rFonts w:eastAsia="MS Mincho"/>
              </w:rPr>
            </w:pPr>
            <w:ins w:id="761" w:author="5742" w:date="2022-09-21T12:28:00Z">
              <w:r w:rsidRPr="00157A13">
                <w:rPr>
                  <w:rFonts w:eastAsia="MS Mincho"/>
                </w:rPr>
                <w:t>0</w:t>
              </w:r>
            </w:ins>
          </w:p>
        </w:tc>
        <w:tc>
          <w:tcPr>
            <w:tcW w:w="992" w:type="dxa"/>
            <w:shd w:val="clear" w:color="auto" w:fill="auto"/>
            <w:tcPrChange w:id="762" w:author="Cardalda-Garcia Adrian 1CD2" w:date="2022-08-08T16:35:00Z">
              <w:tcPr>
                <w:tcW w:w="992" w:type="dxa"/>
                <w:shd w:val="clear" w:color="auto" w:fill="auto"/>
              </w:tcPr>
            </w:tcPrChange>
          </w:tcPr>
          <w:p w14:paraId="6E77BE2F" w14:textId="77777777" w:rsidR="00863870" w:rsidRPr="00157A13" w:rsidRDefault="00863870" w:rsidP="00BE4D04">
            <w:pPr>
              <w:pStyle w:val="TAL"/>
              <w:rPr>
                <w:ins w:id="763" w:author="5742" w:date="2022-09-21T12:28:00Z"/>
                <w:rFonts w:eastAsia="MS Mincho"/>
              </w:rPr>
            </w:pPr>
            <w:ins w:id="764" w:author="5742" w:date="2022-09-21T12:28:00Z">
              <w:r w:rsidRPr="00157A13">
                <w:rPr>
                  <w:rFonts w:eastAsia="MS Mincho"/>
                </w:rPr>
                <w:t>23</w:t>
              </w:r>
            </w:ins>
          </w:p>
        </w:tc>
        <w:tc>
          <w:tcPr>
            <w:tcW w:w="1418" w:type="dxa"/>
            <w:tcPrChange w:id="765" w:author="Cardalda-Garcia Adrian 1CD2" w:date="2022-08-08T16:35:00Z">
              <w:tcPr>
                <w:tcW w:w="1418" w:type="dxa"/>
              </w:tcPr>
            </w:tcPrChange>
          </w:tcPr>
          <w:p w14:paraId="02C80451" w14:textId="77777777" w:rsidR="00863870" w:rsidRPr="00157A13" w:rsidRDefault="00863870" w:rsidP="00BE4D04">
            <w:pPr>
              <w:pStyle w:val="TAL"/>
              <w:rPr>
                <w:ins w:id="766" w:author="5742" w:date="2022-09-21T12:28:00Z"/>
                <w:rFonts w:eastAsia="MS Mincho"/>
              </w:rPr>
            </w:pPr>
          </w:p>
        </w:tc>
      </w:tr>
      <w:tr w:rsidR="00863870" w:rsidRPr="00157A13" w14:paraId="2226E183" w14:textId="77777777" w:rsidTr="00BE4D04">
        <w:trPr>
          <w:ins w:id="767" w:author="5742" w:date="2022-09-21T12:28:00Z"/>
        </w:trPr>
        <w:tc>
          <w:tcPr>
            <w:tcW w:w="1242" w:type="dxa"/>
            <w:shd w:val="clear" w:color="auto" w:fill="auto"/>
            <w:tcPrChange w:id="768" w:author="Cardalda-Garcia Adrian 1CD2" w:date="2022-08-08T16:35:00Z">
              <w:tcPr>
                <w:tcW w:w="1242" w:type="dxa"/>
                <w:shd w:val="clear" w:color="auto" w:fill="auto"/>
              </w:tcPr>
            </w:tcPrChange>
          </w:tcPr>
          <w:p w14:paraId="7B14B947" w14:textId="77777777" w:rsidR="00863870" w:rsidRPr="00157A13" w:rsidRDefault="00863870" w:rsidP="00BE4D04">
            <w:pPr>
              <w:pStyle w:val="TAL"/>
              <w:rPr>
                <w:ins w:id="769" w:author="5742" w:date="2022-09-21T12:28:00Z"/>
              </w:rPr>
            </w:pPr>
            <w:ins w:id="770" w:author="5742" w:date="2022-09-21T12:28:00Z">
              <w:r w:rsidRPr="00157A13">
                <w:t>Dummy cell</w:t>
              </w:r>
            </w:ins>
          </w:p>
        </w:tc>
        <w:tc>
          <w:tcPr>
            <w:tcW w:w="738" w:type="dxa"/>
            <w:shd w:val="clear" w:color="auto" w:fill="auto"/>
            <w:tcPrChange w:id="771" w:author="Cardalda-Garcia Adrian 1CD2" w:date="2022-08-08T16:35:00Z">
              <w:tcPr>
                <w:tcW w:w="1134" w:type="dxa"/>
                <w:shd w:val="clear" w:color="auto" w:fill="auto"/>
              </w:tcPr>
            </w:tcPrChange>
          </w:tcPr>
          <w:p w14:paraId="6514C1B1" w14:textId="77777777" w:rsidR="00863870" w:rsidRPr="00157A13" w:rsidRDefault="00863870" w:rsidP="00BE4D04">
            <w:pPr>
              <w:pStyle w:val="TAL"/>
              <w:rPr>
                <w:ins w:id="772" w:author="5742" w:date="2022-09-21T12:28:00Z"/>
                <w:rFonts w:eastAsia="MS Mincho"/>
              </w:rPr>
            </w:pPr>
            <w:ins w:id="773" w:author="5742" w:date="2022-09-21T12:28:00Z">
              <w:r w:rsidRPr="00157A13">
                <w:rPr>
                  <w:rFonts w:eastAsia="MS Mincho"/>
                </w:rPr>
                <w:t>11</w:t>
              </w:r>
            </w:ins>
          </w:p>
        </w:tc>
        <w:tc>
          <w:tcPr>
            <w:tcW w:w="1814" w:type="dxa"/>
            <w:tcPrChange w:id="774" w:author="Cardalda-Garcia Adrian 1CD2" w:date="2022-08-08T16:35:00Z">
              <w:tcPr>
                <w:tcW w:w="1418" w:type="dxa"/>
              </w:tcPr>
            </w:tcPrChange>
          </w:tcPr>
          <w:p w14:paraId="68578887" w14:textId="77777777" w:rsidR="00863870" w:rsidRPr="00157A13" w:rsidRDefault="00863870" w:rsidP="00BE4D04">
            <w:pPr>
              <w:pStyle w:val="TAL"/>
              <w:rPr>
                <w:ins w:id="775" w:author="5742" w:date="2022-09-21T12:28:00Z"/>
                <w:rFonts w:eastAsia="MS Mincho"/>
              </w:rPr>
            </w:pPr>
            <w:ins w:id="776" w:author="5742" w:date="2022-09-21T12:28:00Z">
              <w:r w:rsidRPr="00157A13">
                <w:rPr>
                  <w:rFonts w:eastAsia="MS Mincho"/>
                </w:rPr>
                <w:t>'0000 0000 0000 0000 0110'B</w:t>
              </w:r>
            </w:ins>
          </w:p>
        </w:tc>
        <w:tc>
          <w:tcPr>
            <w:tcW w:w="1559" w:type="dxa"/>
            <w:shd w:val="clear" w:color="auto" w:fill="auto"/>
            <w:tcPrChange w:id="777" w:author="Cardalda-Garcia Adrian 1CD2" w:date="2022-08-08T16:35:00Z">
              <w:tcPr>
                <w:tcW w:w="1559" w:type="dxa"/>
                <w:shd w:val="clear" w:color="auto" w:fill="auto"/>
              </w:tcPr>
            </w:tcPrChange>
          </w:tcPr>
          <w:p w14:paraId="011D8C19" w14:textId="77777777" w:rsidR="00863870" w:rsidRPr="00157A13" w:rsidRDefault="00863870" w:rsidP="00BE4D04">
            <w:pPr>
              <w:pStyle w:val="TAL"/>
              <w:rPr>
                <w:ins w:id="778" w:author="5742" w:date="2022-09-21T12:28:00Z"/>
                <w:rFonts w:eastAsia="MS Mincho"/>
              </w:rPr>
            </w:pPr>
            <w:ins w:id="779" w:author="5742" w:date="2022-09-21T12:28:00Z">
              <w:r w:rsidRPr="00157A13">
                <w:rPr>
                  <w:rFonts w:eastAsia="MS Mincho"/>
                </w:rPr>
                <w:t>'0000 1011'B</w:t>
              </w:r>
            </w:ins>
          </w:p>
        </w:tc>
        <w:tc>
          <w:tcPr>
            <w:tcW w:w="1276" w:type="dxa"/>
            <w:tcPrChange w:id="780" w:author="Cardalda-Garcia Adrian 1CD2" w:date="2022-08-08T16:35:00Z">
              <w:tcPr>
                <w:tcW w:w="1276" w:type="dxa"/>
              </w:tcPr>
            </w:tcPrChange>
          </w:tcPr>
          <w:p w14:paraId="65944185" w14:textId="77777777" w:rsidR="00863870" w:rsidRPr="00157A13" w:rsidRDefault="00863870" w:rsidP="00BE4D04">
            <w:pPr>
              <w:pStyle w:val="TAL"/>
              <w:rPr>
                <w:ins w:id="781" w:author="5742" w:date="2022-09-21T12:28:00Z"/>
                <w:rFonts w:eastAsia="MS Mincho"/>
              </w:rPr>
            </w:pPr>
            <w:ins w:id="782" w:author="5742" w:date="2022-09-21T12:28:00Z">
              <w:r w:rsidRPr="00157A13">
                <w:rPr>
                  <w:rFonts w:eastAsia="MS Mincho"/>
                </w:rPr>
                <w:t>‘10’</w:t>
              </w:r>
            </w:ins>
          </w:p>
        </w:tc>
        <w:tc>
          <w:tcPr>
            <w:tcW w:w="1559" w:type="dxa"/>
            <w:tcPrChange w:id="783" w:author="Cardalda-Garcia Adrian 1CD2" w:date="2022-08-08T16:35:00Z">
              <w:tcPr>
                <w:tcW w:w="1559" w:type="dxa"/>
              </w:tcPr>
            </w:tcPrChange>
          </w:tcPr>
          <w:p w14:paraId="03A26C21" w14:textId="77777777" w:rsidR="00863870" w:rsidRPr="00157A13" w:rsidRDefault="00863870" w:rsidP="00BE4D04">
            <w:pPr>
              <w:pStyle w:val="TAL"/>
              <w:rPr>
                <w:ins w:id="784" w:author="5742" w:date="2022-09-21T12:28:00Z"/>
                <w:rFonts w:eastAsia="MS Mincho"/>
              </w:rPr>
            </w:pPr>
            <w:ins w:id="785" w:author="5742" w:date="2022-09-21T12:28:00Z">
              <w:r w:rsidRPr="00157A13">
                <w:rPr>
                  <w:rFonts w:eastAsia="MS Mincho"/>
                </w:rPr>
                <w:t>1</w:t>
              </w:r>
            </w:ins>
          </w:p>
        </w:tc>
        <w:tc>
          <w:tcPr>
            <w:tcW w:w="992" w:type="dxa"/>
            <w:shd w:val="clear" w:color="auto" w:fill="auto"/>
            <w:tcPrChange w:id="786" w:author="Cardalda-Garcia Adrian 1CD2" w:date="2022-08-08T16:35:00Z">
              <w:tcPr>
                <w:tcW w:w="992" w:type="dxa"/>
                <w:shd w:val="clear" w:color="auto" w:fill="auto"/>
              </w:tcPr>
            </w:tcPrChange>
          </w:tcPr>
          <w:p w14:paraId="091AE0A5" w14:textId="77777777" w:rsidR="00863870" w:rsidRPr="00157A13" w:rsidRDefault="00863870" w:rsidP="00BE4D04">
            <w:pPr>
              <w:pStyle w:val="TAL"/>
              <w:rPr>
                <w:ins w:id="787" w:author="5742" w:date="2022-09-21T12:28:00Z"/>
                <w:rFonts w:eastAsia="MS Mincho"/>
              </w:rPr>
            </w:pPr>
            <w:ins w:id="788" w:author="5742" w:date="2022-09-21T12:28:00Z">
              <w:r w:rsidRPr="00157A13">
                <w:rPr>
                  <w:rFonts w:eastAsia="MS Mincho"/>
                </w:rPr>
                <w:t>15</w:t>
              </w:r>
            </w:ins>
          </w:p>
        </w:tc>
        <w:tc>
          <w:tcPr>
            <w:tcW w:w="1418" w:type="dxa"/>
            <w:tcPrChange w:id="789" w:author="Cardalda-Garcia Adrian 1CD2" w:date="2022-08-08T16:35:00Z">
              <w:tcPr>
                <w:tcW w:w="1418" w:type="dxa"/>
              </w:tcPr>
            </w:tcPrChange>
          </w:tcPr>
          <w:p w14:paraId="6728C553" w14:textId="77777777" w:rsidR="00863870" w:rsidRPr="00157A13" w:rsidRDefault="00863870" w:rsidP="00BE4D04">
            <w:pPr>
              <w:pStyle w:val="TAL"/>
              <w:rPr>
                <w:ins w:id="790" w:author="5742" w:date="2022-09-21T12:28:00Z"/>
                <w:rFonts w:eastAsia="MS Mincho"/>
              </w:rPr>
            </w:pPr>
          </w:p>
        </w:tc>
      </w:tr>
      <w:tr w:rsidR="00863870" w:rsidRPr="00157A13" w14:paraId="523A900F" w14:textId="77777777" w:rsidTr="00BE4D04">
        <w:trPr>
          <w:ins w:id="791" w:author="5742" w:date="2022-09-21T12:28:00Z"/>
        </w:trPr>
        <w:tc>
          <w:tcPr>
            <w:tcW w:w="1242" w:type="dxa"/>
            <w:shd w:val="clear" w:color="auto" w:fill="auto"/>
            <w:tcPrChange w:id="792" w:author="Cardalda-Garcia Adrian 1CD2" w:date="2022-08-08T16:35:00Z">
              <w:tcPr>
                <w:tcW w:w="1242" w:type="dxa"/>
                <w:shd w:val="clear" w:color="auto" w:fill="auto"/>
              </w:tcPr>
            </w:tcPrChange>
          </w:tcPr>
          <w:p w14:paraId="48A628B2" w14:textId="77777777" w:rsidR="00863870" w:rsidRPr="00157A13" w:rsidRDefault="00863870" w:rsidP="00BE4D04">
            <w:pPr>
              <w:pStyle w:val="TAL"/>
              <w:rPr>
                <w:ins w:id="793" w:author="5742" w:date="2022-09-21T12:28:00Z"/>
              </w:rPr>
            </w:pPr>
            <w:ins w:id="794" w:author="5742" w:date="2022-09-21T12:28:00Z">
              <w:r w:rsidRPr="00157A13">
                <w:t>Dummy cell</w:t>
              </w:r>
            </w:ins>
          </w:p>
        </w:tc>
        <w:tc>
          <w:tcPr>
            <w:tcW w:w="738" w:type="dxa"/>
            <w:shd w:val="clear" w:color="auto" w:fill="auto"/>
            <w:tcPrChange w:id="795" w:author="Cardalda-Garcia Adrian 1CD2" w:date="2022-08-08T16:35:00Z">
              <w:tcPr>
                <w:tcW w:w="1134" w:type="dxa"/>
                <w:shd w:val="clear" w:color="auto" w:fill="auto"/>
              </w:tcPr>
            </w:tcPrChange>
          </w:tcPr>
          <w:p w14:paraId="297400CB" w14:textId="77777777" w:rsidR="00863870" w:rsidRPr="00157A13" w:rsidRDefault="00863870" w:rsidP="00BE4D04">
            <w:pPr>
              <w:pStyle w:val="TAL"/>
              <w:rPr>
                <w:ins w:id="796" w:author="5742" w:date="2022-09-21T12:28:00Z"/>
                <w:rFonts w:eastAsia="MS Mincho"/>
              </w:rPr>
            </w:pPr>
            <w:ins w:id="797" w:author="5742" w:date="2022-09-21T12:28:00Z">
              <w:r w:rsidRPr="00157A13">
                <w:rPr>
                  <w:rFonts w:eastAsia="MS Mincho"/>
                </w:rPr>
                <w:t>16</w:t>
              </w:r>
            </w:ins>
          </w:p>
        </w:tc>
        <w:tc>
          <w:tcPr>
            <w:tcW w:w="1814" w:type="dxa"/>
            <w:tcPrChange w:id="798" w:author="Cardalda-Garcia Adrian 1CD2" w:date="2022-08-08T16:35:00Z">
              <w:tcPr>
                <w:tcW w:w="1418" w:type="dxa"/>
              </w:tcPr>
            </w:tcPrChange>
          </w:tcPr>
          <w:p w14:paraId="624F3433" w14:textId="77777777" w:rsidR="00863870" w:rsidRPr="00157A13" w:rsidRDefault="00863870" w:rsidP="00BE4D04">
            <w:pPr>
              <w:pStyle w:val="TAL"/>
              <w:rPr>
                <w:ins w:id="799" w:author="5742" w:date="2022-09-21T12:28:00Z"/>
                <w:rFonts w:eastAsia="MS Mincho"/>
              </w:rPr>
            </w:pPr>
            <w:ins w:id="800" w:author="5742" w:date="2022-09-21T12:28:00Z">
              <w:r w:rsidRPr="00157A13">
                <w:rPr>
                  <w:rFonts w:eastAsia="MS Mincho"/>
                </w:rPr>
                <w:t>'0000 0000 0000 0000 0010'B</w:t>
              </w:r>
            </w:ins>
          </w:p>
        </w:tc>
        <w:tc>
          <w:tcPr>
            <w:tcW w:w="1559" w:type="dxa"/>
            <w:shd w:val="clear" w:color="auto" w:fill="auto"/>
            <w:tcPrChange w:id="801" w:author="Cardalda-Garcia Adrian 1CD2" w:date="2022-08-08T16:35:00Z">
              <w:tcPr>
                <w:tcW w:w="1559" w:type="dxa"/>
                <w:shd w:val="clear" w:color="auto" w:fill="auto"/>
              </w:tcPr>
            </w:tcPrChange>
          </w:tcPr>
          <w:p w14:paraId="13927B2C" w14:textId="77777777" w:rsidR="00863870" w:rsidRPr="00157A13" w:rsidRDefault="00863870" w:rsidP="00BE4D04">
            <w:pPr>
              <w:pStyle w:val="TAL"/>
              <w:rPr>
                <w:ins w:id="802" w:author="5742" w:date="2022-09-21T12:28:00Z"/>
                <w:rFonts w:eastAsia="MS Mincho"/>
              </w:rPr>
            </w:pPr>
            <w:ins w:id="803" w:author="5742" w:date="2022-09-21T12:28:00Z">
              <w:r w:rsidRPr="00157A13">
                <w:rPr>
                  <w:rFonts w:eastAsia="MS Mincho"/>
                </w:rPr>
                <w:t>'0001 0000'B</w:t>
              </w:r>
            </w:ins>
          </w:p>
        </w:tc>
        <w:tc>
          <w:tcPr>
            <w:tcW w:w="1276" w:type="dxa"/>
            <w:tcPrChange w:id="804" w:author="Cardalda-Garcia Adrian 1CD2" w:date="2022-08-08T16:35:00Z">
              <w:tcPr>
                <w:tcW w:w="1276" w:type="dxa"/>
              </w:tcPr>
            </w:tcPrChange>
          </w:tcPr>
          <w:p w14:paraId="758BF703" w14:textId="77777777" w:rsidR="00863870" w:rsidRPr="00157A13" w:rsidRDefault="00863870" w:rsidP="00BE4D04">
            <w:pPr>
              <w:pStyle w:val="TAL"/>
              <w:rPr>
                <w:ins w:id="805" w:author="5742" w:date="2022-09-21T12:28:00Z"/>
                <w:rFonts w:eastAsia="MS Mincho"/>
              </w:rPr>
            </w:pPr>
            <w:ins w:id="806" w:author="5742" w:date="2022-09-21T12:28:00Z">
              <w:r w:rsidRPr="00157A13">
                <w:rPr>
                  <w:rFonts w:eastAsia="MS Mincho"/>
                </w:rPr>
                <w:t>‘01’</w:t>
              </w:r>
            </w:ins>
          </w:p>
        </w:tc>
        <w:tc>
          <w:tcPr>
            <w:tcW w:w="1559" w:type="dxa"/>
            <w:tcPrChange w:id="807" w:author="Cardalda-Garcia Adrian 1CD2" w:date="2022-08-08T16:35:00Z">
              <w:tcPr>
                <w:tcW w:w="1559" w:type="dxa"/>
              </w:tcPr>
            </w:tcPrChange>
          </w:tcPr>
          <w:p w14:paraId="1590187E" w14:textId="77777777" w:rsidR="00863870" w:rsidRPr="00157A13" w:rsidRDefault="00863870" w:rsidP="00BE4D04">
            <w:pPr>
              <w:pStyle w:val="TAL"/>
              <w:rPr>
                <w:ins w:id="808" w:author="5742" w:date="2022-09-21T12:28:00Z"/>
                <w:rFonts w:eastAsia="MS Mincho"/>
              </w:rPr>
            </w:pPr>
            <w:ins w:id="809" w:author="5742" w:date="2022-09-21T12:28:00Z">
              <w:r w:rsidRPr="00157A13">
                <w:rPr>
                  <w:rFonts w:eastAsia="MS Mincho"/>
                </w:rPr>
                <w:t>0</w:t>
              </w:r>
            </w:ins>
          </w:p>
        </w:tc>
        <w:tc>
          <w:tcPr>
            <w:tcW w:w="992" w:type="dxa"/>
            <w:shd w:val="clear" w:color="auto" w:fill="auto"/>
            <w:tcPrChange w:id="810" w:author="Cardalda-Garcia Adrian 1CD2" w:date="2022-08-08T16:35:00Z">
              <w:tcPr>
                <w:tcW w:w="992" w:type="dxa"/>
                <w:shd w:val="clear" w:color="auto" w:fill="auto"/>
              </w:tcPr>
            </w:tcPrChange>
          </w:tcPr>
          <w:p w14:paraId="54084A8D" w14:textId="77777777" w:rsidR="00863870" w:rsidRPr="00157A13" w:rsidRDefault="00863870" w:rsidP="00BE4D04">
            <w:pPr>
              <w:pStyle w:val="TAL"/>
              <w:rPr>
                <w:ins w:id="811" w:author="5742" w:date="2022-09-21T12:28:00Z"/>
                <w:rFonts w:eastAsia="MS Mincho"/>
              </w:rPr>
            </w:pPr>
            <w:ins w:id="812" w:author="5742" w:date="2022-09-21T12:28:00Z">
              <w:r w:rsidRPr="00157A13">
                <w:rPr>
                  <w:rFonts w:eastAsia="MS Mincho"/>
                </w:rPr>
                <w:t>0</w:t>
              </w:r>
            </w:ins>
          </w:p>
        </w:tc>
        <w:tc>
          <w:tcPr>
            <w:tcW w:w="1418" w:type="dxa"/>
            <w:tcPrChange w:id="813" w:author="Cardalda-Garcia Adrian 1CD2" w:date="2022-08-08T16:35:00Z">
              <w:tcPr>
                <w:tcW w:w="1418" w:type="dxa"/>
              </w:tcPr>
            </w:tcPrChange>
          </w:tcPr>
          <w:p w14:paraId="5D20E693" w14:textId="77777777" w:rsidR="00863870" w:rsidRPr="00157A13" w:rsidRDefault="00863870" w:rsidP="00BE4D04">
            <w:pPr>
              <w:pStyle w:val="TAL"/>
              <w:rPr>
                <w:ins w:id="814" w:author="5742" w:date="2022-09-21T12:28:00Z"/>
                <w:rFonts w:eastAsia="MS Mincho"/>
              </w:rPr>
            </w:pPr>
          </w:p>
        </w:tc>
      </w:tr>
      <w:tr w:rsidR="00863870" w:rsidRPr="00157A13" w14:paraId="7C527465" w14:textId="77777777" w:rsidTr="00BE4D04">
        <w:trPr>
          <w:ins w:id="815" w:author="5742" w:date="2022-09-21T12:28:00Z"/>
        </w:trPr>
        <w:tc>
          <w:tcPr>
            <w:tcW w:w="1242" w:type="dxa"/>
            <w:shd w:val="clear" w:color="auto" w:fill="auto"/>
            <w:tcPrChange w:id="816" w:author="Cardalda-Garcia Adrian 1CD2" w:date="2022-08-08T16:35:00Z">
              <w:tcPr>
                <w:tcW w:w="1242" w:type="dxa"/>
                <w:shd w:val="clear" w:color="auto" w:fill="auto"/>
              </w:tcPr>
            </w:tcPrChange>
          </w:tcPr>
          <w:p w14:paraId="2BB5768D" w14:textId="77777777" w:rsidR="00863870" w:rsidRPr="00157A13" w:rsidRDefault="00863870" w:rsidP="00BE4D04">
            <w:pPr>
              <w:pStyle w:val="TAL"/>
              <w:rPr>
                <w:ins w:id="817" w:author="5742" w:date="2022-09-21T12:28:00Z"/>
              </w:rPr>
            </w:pPr>
            <w:ins w:id="818" w:author="5742" w:date="2022-09-21T12:28:00Z">
              <w:r w:rsidRPr="00157A13">
                <w:t>Dummy cell</w:t>
              </w:r>
            </w:ins>
          </w:p>
        </w:tc>
        <w:tc>
          <w:tcPr>
            <w:tcW w:w="738" w:type="dxa"/>
            <w:shd w:val="clear" w:color="auto" w:fill="auto"/>
            <w:tcPrChange w:id="819" w:author="Cardalda-Garcia Adrian 1CD2" w:date="2022-08-08T16:35:00Z">
              <w:tcPr>
                <w:tcW w:w="1134" w:type="dxa"/>
                <w:shd w:val="clear" w:color="auto" w:fill="auto"/>
              </w:tcPr>
            </w:tcPrChange>
          </w:tcPr>
          <w:p w14:paraId="6B91D6A9" w14:textId="77777777" w:rsidR="00863870" w:rsidRPr="00157A13" w:rsidRDefault="00863870" w:rsidP="00BE4D04">
            <w:pPr>
              <w:pStyle w:val="TAL"/>
              <w:rPr>
                <w:ins w:id="820" w:author="5742" w:date="2022-09-21T12:28:00Z"/>
                <w:rFonts w:eastAsia="MS Mincho"/>
              </w:rPr>
            </w:pPr>
            <w:ins w:id="821" w:author="5742" w:date="2022-09-21T12:28:00Z">
              <w:r w:rsidRPr="00157A13">
                <w:rPr>
                  <w:rFonts w:eastAsia="MS Mincho"/>
                </w:rPr>
                <w:t>111</w:t>
              </w:r>
            </w:ins>
          </w:p>
        </w:tc>
        <w:tc>
          <w:tcPr>
            <w:tcW w:w="1814" w:type="dxa"/>
            <w:tcPrChange w:id="822" w:author="Cardalda-Garcia Adrian 1CD2" w:date="2022-08-08T16:35:00Z">
              <w:tcPr>
                <w:tcW w:w="1418" w:type="dxa"/>
              </w:tcPr>
            </w:tcPrChange>
          </w:tcPr>
          <w:p w14:paraId="54E5109F" w14:textId="77777777" w:rsidR="00863870" w:rsidRPr="00157A13" w:rsidRDefault="00863870" w:rsidP="00BE4D04">
            <w:pPr>
              <w:pStyle w:val="TAL"/>
              <w:rPr>
                <w:ins w:id="823" w:author="5742" w:date="2022-09-21T12:28:00Z"/>
                <w:rFonts w:eastAsia="MS Mincho"/>
              </w:rPr>
            </w:pPr>
            <w:ins w:id="824" w:author="5742" w:date="2022-09-21T12:28:00Z">
              <w:r w:rsidRPr="00157A13">
                <w:rPr>
                  <w:rFonts w:eastAsia="MS Mincho"/>
                </w:rPr>
                <w:t>'0000 0000 0000 0000 1100'B</w:t>
              </w:r>
            </w:ins>
          </w:p>
        </w:tc>
        <w:tc>
          <w:tcPr>
            <w:tcW w:w="1559" w:type="dxa"/>
            <w:shd w:val="clear" w:color="auto" w:fill="auto"/>
            <w:tcPrChange w:id="825" w:author="Cardalda-Garcia Adrian 1CD2" w:date="2022-08-08T16:35:00Z">
              <w:tcPr>
                <w:tcW w:w="1559" w:type="dxa"/>
                <w:shd w:val="clear" w:color="auto" w:fill="auto"/>
              </w:tcPr>
            </w:tcPrChange>
          </w:tcPr>
          <w:p w14:paraId="72BB8E15" w14:textId="77777777" w:rsidR="00863870" w:rsidRPr="00157A13" w:rsidRDefault="00863870" w:rsidP="00BE4D04">
            <w:pPr>
              <w:pStyle w:val="TAL"/>
              <w:rPr>
                <w:ins w:id="826" w:author="5742" w:date="2022-09-21T12:28:00Z"/>
                <w:rFonts w:eastAsia="MS Mincho"/>
              </w:rPr>
            </w:pPr>
            <w:ins w:id="827" w:author="5742" w:date="2022-09-21T12:28:00Z">
              <w:r w:rsidRPr="00157A13">
                <w:rPr>
                  <w:rFonts w:eastAsia="MS Mincho"/>
                </w:rPr>
                <w:t>'0110 1111'B</w:t>
              </w:r>
            </w:ins>
          </w:p>
        </w:tc>
        <w:tc>
          <w:tcPr>
            <w:tcW w:w="1276" w:type="dxa"/>
            <w:tcPrChange w:id="828" w:author="Cardalda-Garcia Adrian 1CD2" w:date="2022-08-08T16:35:00Z">
              <w:tcPr>
                <w:tcW w:w="1276" w:type="dxa"/>
              </w:tcPr>
            </w:tcPrChange>
          </w:tcPr>
          <w:p w14:paraId="2046B22B" w14:textId="77777777" w:rsidR="00863870" w:rsidRPr="00157A13" w:rsidRDefault="00863870" w:rsidP="00BE4D04">
            <w:pPr>
              <w:pStyle w:val="TAL"/>
              <w:rPr>
                <w:ins w:id="829" w:author="5742" w:date="2022-09-21T12:28:00Z"/>
                <w:rFonts w:eastAsia="MS Mincho"/>
              </w:rPr>
            </w:pPr>
            <w:ins w:id="830" w:author="5742" w:date="2022-09-21T12:28:00Z">
              <w:r w:rsidRPr="00157A13">
                <w:rPr>
                  <w:rFonts w:eastAsia="MS Mincho"/>
                </w:rPr>
                <w:t>‘10’</w:t>
              </w:r>
            </w:ins>
          </w:p>
        </w:tc>
        <w:tc>
          <w:tcPr>
            <w:tcW w:w="1559" w:type="dxa"/>
            <w:tcPrChange w:id="831" w:author="Cardalda-Garcia Adrian 1CD2" w:date="2022-08-08T16:35:00Z">
              <w:tcPr>
                <w:tcW w:w="1559" w:type="dxa"/>
              </w:tcPr>
            </w:tcPrChange>
          </w:tcPr>
          <w:p w14:paraId="532DDCE2" w14:textId="77777777" w:rsidR="00863870" w:rsidRPr="00157A13" w:rsidRDefault="00863870" w:rsidP="00BE4D04">
            <w:pPr>
              <w:pStyle w:val="TAL"/>
              <w:rPr>
                <w:ins w:id="832" w:author="5742" w:date="2022-09-21T12:28:00Z"/>
                <w:rFonts w:eastAsia="MS Mincho"/>
              </w:rPr>
            </w:pPr>
            <w:ins w:id="833" w:author="5742" w:date="2022-09-21T12:28:00Z">
              <w:r w:rsidRPr="00157A13">
                <w:rPr>
                  <w:rFonts w:eastAsia="MS Mincho"/>
                </w:rPr>
                <w:t>1</w:t>
              </w:r>
            </w:ins>
          </w:p>
        </w:tc>
        <w:tc>
          <w:tcPr>
            <w:tcW w:w="992" w:type="dxa"/>
            <w:shd w:val="clear" w:color="auto" w:fill="auto"/>
            <w:tcPrChange w:id="834" w:author="Cardalda-Garcia Adrian 1CD2" w:date="2022-08-08T16:35:00Z">
              <w:tcPr>
                <w:tcW w:w="992" w:type="dxa"/>
                <w:shd w:val="clear" w:color="auto" w:fill="auto"/>
              </w:tcPr>
            </w:tcPrChange>
          </w:tcPr>
          <w:p w14:paraId="217FABF6" w14:textId="77777777" w:rsidR="00863870" w:rsidRPr="00157A13" w:rsidRDefault="00863870" w:rsidP="00BE4D04">
            <w:pPr>
              <w:pStyle w:val="TAL"/>
              <w:rPr>
                <w:ins w:id="835" w:author="5742" w:date="2022-09-21T12:28:00Z"/>
                <w:rFonts w:eastAsia="MS Mincho"/>
              </w:rPr>
            </w:pPr>
            <w:ins w:id="836" w:author="5742" w:date="2022-09-21T12:28:00Z">
              <w:r w:rsidRPr="00157A13">
                <w:rPr>
                  <w:rFonts w:eastAsia="MS Mincho"/>
                </w:rPr>
                <w:t>23</w:t>
              </w:r>
            </w:ins>
          </w:p>
        </w:tc>
        <w:tc>
          <w:tcPr>
            <w:tcW w:w="1418" w:type="dxa"/>
            <w:tcPrChange w:id="837" w:author="Cardalda-Garcia Adrian 1CD2" w:date="2022-08-08T16:35:00Z">
              <w:tcPr>
                <w:tcW w:w="1418" w:type="dxa"/>
              </w:tcPr>
            </w:tcPrChange>
          </w:tcPr>
          <w:p w14:paraId="39F4B863" w14:textId="77777777" w:rsidR="00863870" w:rsidRPr="00157A13" w:rsidRDefault="00863870" w:rsidP="00BE4D04">
            <w:pPr>
              <w:pStyle w:val="TAL"/>
              <w:rPr>
                <w:ins w:id="838" w:author="5742" w:date="2022-09-21T12:28:00Z"/>
                <w:rFonts w:eastAsia="MS Mincho"/>
              </w:rPr>
            </w:pPr>
          </w:p>
        </w:tc>
      </w:tr>
      <w:tr w:rsidR="00863870" w:rsidRPr="00157A13" w14:paraId="2445D21D" w14:textId="77777777" w:rsidTr="00BE4D04">
        <w:trPr>
          <w:ins w:id="839" w:author="5742" w:date="2022-09-21T12:28:00Z"/>
        </w:trPr>
        <w:tc>
          <w:tcPr>
            <w:tcW w:w="1242" w:type="dxa"/>
            <w:shd w:val="clear" w:color="auto" w:fill="auto"/>
            <w:tcPrChange w:id="840" w:author="Cardalda-Garcia Adrian 1CD2" w:date="2022-08-08T16:35:00Z">
              <w:tcPr>
                <w:tcW w:w="1242" w:type="dxa"/>
                <w:shd w:val="clear" w:color="auto" w:fill="auto"/>
              </w:tcPr>
            </w:tcPrChange>
          </w:tcPr>
          <w:p w14:paraId="02483D02" w14:textId="77777777" w:rsidR="00863870" w:rsidRPr="00157A13" w:rsidRDefault="00863870" w:rsidP="00BE4D04">
            <w:pPr>
              <w:pStyle w:val="TAL"/>
              <w:rPr>
                <w:ins w:id="841" w:author="5742" w:date="2022-09-21T12:28:00Z"/>
              </w:rPr>
            </w:pPr>
            <w:ins w:id="842" w:author="5742" w:date="2022-09-21T12:28:00Z">
              <w:r w:rsidRPr="00157A13">
                <w:t>Dummy cell</w:t>
              </w:r>
            </w:ins>
          </w:p>
        </w:tc>
        <w:tc>
          <w:tcPr>
            <w:tcW w:w="738" w:type="dxa"/>
            <w:shd w:val="clear" w:color="auto" w:fill="auto"/>
            <w:tcPrChange w:id="843" w:author="Cardalda-Garcia Adrian 1CD2" w:date="2022-08-08T16:35:00Z">
              <w:tcPr>
                <w:tcW w:w="1134" w:type="dxa"/>
                <w:shd w:val="clear" w:color="auto" w:fill="auto"/>
              </w:tcPr>
            </w:tcPrChange>
          </w:tcPr>
          <w:p w14:paraId="28592203" w14:textId="77777777" w:rsidR="00863870" w:rsidRPr="00157A13" w:rsidRDefault="00863870" w:rsidP="00BE4D04">
            <w:pPr>
              <w:pStyle w:val="TAL"/>
              <w:rPr>
                <w:ins w:id="844" w:author="5742" w:date="2022-09-21T12:28:00Z"/>
                <w:rFonts w:eastAsia="MS Mincho"/>
              </w:rPr>
            </w:pPr>
            <w:ins w:id="845" w:author="5742" w:date="2022-09-21T12:28:00Z">
              <w:r w:rsidRPr="00157A13">
                <w:rPr>
                  <w:rFonts w:eastAsia="MS Mincho"/>
                </w:rPr>
                <w:t>118</w:t>
              </w:r>
            </w:ins>
          </w:p>
        </w:tc>
        <w:tc>
          <w:tcPr>
            <w:tcW w:w="1814" w:type="dxa"/>
            <w:tcPrChange w:id="846" w:author="Cardalda-Garcia Adrian 1CD2" w:date="2022-08-08T16:35:00Z">
              <w:tcPr>
                <w:tcW w:w="1418" w:type="dxa"/>
              </w:tcPr>
            </w:tcPrChange>
          </w:tcPr>
          <w:p w14:paraId="7E7A8DFA" w14:textId="77777777" w:rsidR="00863870" w:rsidRPr="00157A13" w:rsidRDefault="00863870" w:rsidP="00BE4D04">
            <w:pPr>
              <w:pStyle w:val="TAL"/>
              <w:rPr>
                <w:ins w:id="847" w:author="5742" w:date="2022-09-21T12:28:00Z"/>
                <w:rFonts w:eastAsia="MS Mincho"/>
              </w:rPr>
            </w:pPr>
            <w:ins w:id="848" w:author="5742" w:date="2022-09-21T12:28:00Z">
              <w:r w:rsidRPr="00157A13">
                <w:rPr>
                  <w:rFonts w:eastAsia="MS Mincho"/>
                </w:rPr>
                <w:t>'0000 0000 0000 0000 1111'B</w:t>
              </w:r>
            </w:ins>
          </w:p>
        </w:tc>
        <w:tc>
          <w:tcPr>
            <w:tcW w:w="1559" w:type="dxa"/>
            <w:shd w:val="clear" w:color="auto" w:fill="auto"/>
            <w:tcPrChange w:id="849" w:author="Cardalda-Garcia Adrian 1CD2" w:date="2022-08-08T16:35:00Z">
              <w:tcPr>
                <w:tcW w:w="1559" w:type="dxa"/>
                <w:shd w:val="clear" w:color="auto" w:fill="auto"/>
              </w:tcPr>
            </w:tcPrChange>
          </w:tcPr>
          <w:p w14:paraId="3EA5AC34" w14:textId="77777777" w:rsidR="00863870" w:rsidRPr="00157A13" w:rsidRDefault="00863870" w:rsidP="00BE4D04">
            <w:pPr>
              <w:pStyle w:val="TAL"/>
              <w:rPr>
                <w:ins w:id="850" w:author="5742" w:date="2022-09-21T12:28:00Z"/>
                <w:rFonts w:eastAsia="MS Mincho"/>
              </w:rPr>
            </w:pPr>
            <w:ins w:id="851" w:author="5742" w:date="2022-09-21T12:28:00Z">
              <w:r w:rsidRPr="00157A13">
                <w:rPr>
                  <w:rFonts w:eastAsia="MS Mincho"/>
                </w:rPr>
                <w:t>‘0111 0110’B</w:t>
              </w:r>
            </w:ins>
          </w:p>
        </w:tc>
        <w:tc>
          <w:tcPr>
            <w:tcW w:w="1276" w:type="dxa"/>
            <w:tcPrChange w:id="852" w:author="Cardalda-Garcia Adrian 1CD2" w:date="2022-08-08T16:35:00Z">
              <w:tcPr>
                <w:tcW w:w="1276" w:type="dxa"/>
              </w:tcPr>
            </w:tcPrChange>
          </w:tcPr>
          <w:p w14:paraId="74CC0E72" w14:textId="77777777" w:rsidR="00863870" w:rsidRPr="00157A13" w:rsidRDefault="00863870" w:rsidP="00BE4D04">
            <w:pPr>
              <w:pStyle w:val="TAL"/>
              <w:rPr>
                <w:ins w:id="853" w:author="5742" w:date="2022-09-21T12:28:00Z"/>
                <w:rFonts w:eastAsia="MS Mincho"/>
              </w:rPr>
            </w:pPr>
            <w:ins w:id="854" w:author="5742" w:date="2022-09-21T12:28:00Z">
              <w:r w:rsidRPr="00157A13">
                <w:rPr>
                  <w:rFonts w:eastAsia="MS Mincho"/>
                </w:rPr>
                <w:t>‘01’</w:t>
              </w:r>
            </w:ins>
          </w:p>
        </w:tc>
        <w:tc>
          <w:tcPr>
            <w:tcW w:w="1559" w:type="dxa"/>
            <w:tcPrChange w:id="855" w:author="Cardalda-Garcia Adrian 1CD2" w:date="2022-08-08T16:35:00Z">
              <w:tcPr>
                <w:tcW w:w="1559" w:type="dxa"/>
              </w:tcPr>
            </w:tcPrChange>
          </w:tcPr>
          <w:p w14:paraId="53531729" w14:textId="77777777" w:rsidR="00863870" w:rsidRPr="00157A13" w:rsidRDefault="00863870" w:rsidP="00BE4D04">
            <w:pPr>
              <w:pStyle w:val="TAL"/>
              <w:rPr>
                <w:ins w:id="856" w:author="5742" w:date="2022-09-21T12:28:00Z"/>
                <w:rFonts w:eastAsia="MS Mincho"/>
              </w:rPr>
            </w:pPr>
            <w:ins w:id="857" w:author="5742" w:date="2022-09-21T12:28:00Z">
              <w:r w:rsidRPr="00157A13">
                <w:rPr>
                  <w:rFonts w:eastAsia="MS Mincho"/>
                </w:rPr>
                <w:t>0</w:t>
              </w:r>
            </w:ins>
          </w:p>
        </w:tc>
        <w:tc>
          <w:tcPr>
            <w:tcW w:w="992" w:type="dxa"/>
            <w:shd w:val="clear" w:color="auto" w:fill="auto"/>
            <w:tcPrChange w:id="858" w:author="Cardalda-Garcia Adrian 1CD2" w:date="2022-08-08T16:35:00Z">
              <w:tcPr>
                <w:tcW w:w="992" w:type="dxa"/>
                <w:shd w:val="clear" w:color="auto" w:fill="auto"/>
              </w:tcPr>
            </w:tcPrChange>
          </w:tcPr>
          <w:p w14:paraId="35AC6187" w14:textId="77777777" w:rsidR="00863870" w:rsidRPr="00157A13" w:rsidRDefault="00863870" w:rsidP="00BE4D04">
            <w:pPr>
              <w:pStyle w:val="TAL"/>
              <w:rPr>
                <w:ins w:id="859" w:author="5742" w:date="2022-09-21T12:28:00Z"/>
                <w:rFonts w:eastAsia="MS Mincho"/>
              </w:rPr>
            </w:pPr>
            <w:ins w:id="860" w:author="5742" w:date="2022-09-21T12:28:00Z">
              <w:r w:rsidRPr="00157A13">
                <w:rPr>
                  <w:rFonts w:eastAsia="MS Mincho"/>
                </w:rPr>
                <w:t>0</w:t>
              </w:r>
            </w:ins>
          </w:p>
        </w:tc>
        <w:tc>
          <w:tcPr>
            <w:tcW w:w="1418" w:type="dxa"/>
            <w:tcPrChange w:id="861" w:author="Cardalda-Garcia Adrian 1CD2" w:date="2022-08-08T16:35:00Z">
              <w:tcPr>
                <w:tcW w:w="1418" w:type="dxa"/>
              </w:tcPr>
            </w:tcPrChange>
          </w:tcPr>
          <w:p w14:paraId="31264585" w14:textId="77777777" w:rsidR="00863870" w:rsidRPr="00157A13" w:rsidRDefault="00863870" w:rsidP="00BE4D04">
            <w:pPr>
              <w:pStyle w:val="TAL"/>
              <w:rPr>
                <w:ins w:id="862" w:author="5742" w:date="2022-09-21T12:28:00Z"/>
                <w:rFonts w:eastAsia="MS Mincho"/>
              </w:rPr>
            </w:pPr>
          </w:p>
        </w:tc>
      </w:tr>
      <w:tr w:rsidR="00863870" w:rsidRPr="00157A13" w14:paraId="4D31C842" w14:textId="77777777" w:rsidTr="00BE4D04">
        <w:trPr>
          <w:ins w:id="863" w:author="5742" w:date="2022-09-21T12:28:00Z"/>
        </w:trPr>
        <w:tc>
          <w:tcPr>
            <w:tcW w:w="1242" w:type="dxa"/>
            <w:shd w:val="clear" w:color="auto" w:fill="auto"/>
            <w:tcPrChange w:id="864" w:author="Cardalda-Garcia Adrian 1CD2" w:date="2022-08-08T16:35:00Z">
              <w:tcPr>
                <w:tcW w:w="1242" w:type="dxa"/>
                <w:shd w:val="clear" w:color="auto" w:fill="auto"/>
              </w:tcPr>
            </w:tcPrChange>
          </w:tcPr>
          <w:p w14:paraId="259A715D" w14:textId="77777777" w:rsidR="00863870" w:rsidRPr="00157A13" w:rsidRDefault="00863870" w:rsidP="00BE4D04">
            <w:pPr>
              <w:pStyle w:val="TAL"/>
              <w:rPr>
                <w:ins w:id="865" w:author="5742" w:date="2022-09-21T12:28:00Z"/>
              </w:rPr>
            </w:pPr>
            <w:ins w:id="866" w:author="5742" w:date="2022-09-21T12:28:00Z">
              <w:r w:rsidRPr="00157A13">
                <w:t>Dummy cell</w:t>
              </w:r>
            </w:ins>
          </w:p>
        </w:tc>
        <w:tc>
          <w:tcPr>
            <w:tcW w:w="738" w:type="dxa"/>
            <w:shd w:val="clear" w:color="auto" w:fill="auto"/>
            <w:tcPrChange w:id="867" w:author="Cardalda-Garcia Adrian 1CD2" w:date="2022-08-08T16:35:00Z">
              <w:tcPr>
                <w:tcW w:w="1134" w:type="dxa"/>
                <w:shd w:val="clear" w:color="auto" w:fill="auto"/>
              </w:tcPr>
            </w:tcPrChange>
          </w:tcPr>
          <w:p w14:paraId="30FBB38F" w14:textId="77777777" w:rsidR="00863870" w:rsidRPr="00157A13" w:rsidRDefault="00863870" w:rsidP="00BE4D04">
            <w:pPr>
              <w:pStyle w:val="TAL"/>
              <w:rPr>
                <w:ins w:id="868" w:author="5742" w:date="2022-09-21T12:28:00Z"/>
                <w:rFonts w:eastAsia="MS Mincho"/>
              </w:rPr>
            </w:pPr>
            <w:ins w:id="869" w:author="5742" w:date="2022-09-21T12:28:00Z">
              <w:r w:rsidRPr="00157A13">
                <w:rPr>
                  <w:rFonts w:eastAsia="MS Mincho"/>
                </w:rPr>
                <w:t>119</w:t>
              </w:r>
            </w:ins>
          </w:p>
        </w:tc>
        <w:tc>
          <w:tcPr>
            <w:tcW w:w="1814" w:type="dxa"/>
            <w:tcPrChange w:id="870" w:author="Cardalda-Garcia Adrian 1CD2" w:date="2022-08-08T16:35:00Z">
              <w:tcPr>
                <w:tcW w:w="1418" w:type="dxa"/>
              </w:tcPr>
            </w:tcPrChange>
          </w:tcPr>
          <w:p w14:paraId="43244652" w14:textId="77777777" w:rsidR="00863870" w:rsidRPr="00157A13" w:rsidRDefault="00863870" w:rsidP="00BE4D04">
            <w:pPr>
              <w:pStyle w:val="TAL"/>
              <w:rPr>
                <w:ins w:id="871" w:author="5742" w:date="2022-09-21T12:28:00Z"/>
                <w:rFonts w:eastAsia="MS Mincho"/>
              </w:rPr>
            </w:pPr>
            <w:ins w:id="872" w:author="5742" w:date="2022-09-21T12:28:00Z">
              <w:r w:rsidRPr="00157A13">
                <w:rPr>
                  <w:rFonts w:eastAsia="MS Mincho"/>
                </w:rPr>
                <w:t>'0000 0000 0000 0000 1110'B</w:t>
              </w:r>
            </w:ins>
          </w:p>
        </w:tc>
        <w:tc>
          <w:tcPr>
            <w:tcW w:w="1559" w:type="dxa"/>
            <w:shd w:val="clear" w:color="auto" w:fill="auto"/>
            <w:tcPrChange w:id="873" w:author="Cardalda-Garcia Adrian 1CD2" w:date="2022-08-08T16:35:00Z">
              <w:tcPr>
                <w:tcW w:w="1559" w:type="dxa"/>
                <w:shd w:val="clear" w:color="auto" w:fill="auto"/>
              </w:tcPr>
            </w:tcPrChange>
          </w:tcPr>
          <w:p w14:paraId="61AA9BAB" w14:textId="77777777" w:rsidR="00863870" w:rsidRPr="00157A13" w:rsidRDefault="00863870" w:rsidP="00BE4D04">
            <w:pPr>
              <w:pStyle w:val="TAL"/>
              <w:rPr>
                <w:ins w:id="874" w:author="5742" w:date="2022-09-21T12:28:00Z"/>
                <w:rFonts w:eastAsia="MS Mincho"/>
              </w:rPr>
            </w:pPr>
            <w:ins w:id="875" w:author="5742" w:date="2022-09-21T12:28:00Z">
              <w:r w:rsidRPr="00157A13">
                <w:rPr>
                  <w:rFonts w:eastAsia="MS Mincho"/>
                </w:rPr>
                <w:t>‘0111 0111’B</w:t>
              </w:r>
            </w:ins>
          </w:p>
        </w:tc>
        <w:tc>
          <w:tcPr>
            <w:tcW w:w="1276" w:type="dxa"/>
            <w:tcPrChange w:id="876" w:author="Cardalda-Garcia Adrian 1CD2" w:date="2022-08-08T16:35:00Z">
              <w:tcPr>
                <w:tcW w:w="1276" w:type="dxa"/>
              </w:tcPr>
            </w:tcPrChange>
          </w:tcPr>
          <w:p w14:paraId="6922CDD4" w14:textId="77777777" w:rsidR="00863870" w:rsidRPr="00157A13" w:rsidRDefault="00863870" w:rsidP="00BE4D04">
            <w:pPr>
              <w:pStyle w:val="TAL"/>
              <w:rPr>
                <w:ins w:id="877" w:author="5742" w:date="2022-09-21T12:28:00Z"/>
                <w:rFonts w:eastAsia="MS Mincho"/>
              </w:rPr>
            </w:pPr>
            <w:ins w:id="878" w:author="5742" w:date="2022-09-21T12:28:00Z">
              <w:r w:rsidRPr="00157A13">
                <w:rPr>
                  <w:rFonts w:eastAsia="MS Mincho"/>
                </w:rPr>
                <w:t>‘10’</w:t>
              </w:r>
            </w:ins>
          </w:p>
        </w:tc>
        <w:tc>
          <w:tcPr>
            <w:tcW w:w="1559" w:type="dxa"/>
            <w:tcPrChange w:id="879" w:author="Cardalda-Garcia Adrian 1CD2" w:date="2022-08-08T16:35:00Z">
              <w:tcPr>
                <w:tcW w:w="1559" w:type="dxa"/>
              </w:tcPr>
            </w:tcPrChange>
          </w:tcPr>
          <w:p w14:paraId="773F2EA1" w14:textId="77777777" w:rsidR="00863870" w:rsidRPr="00157A13" w:rsidRDefault="00863870" w:rsidP="00BE4D04">
            <w:pPr>
              <w:pStyle w:val="TAL"/>
              <w:rPr>
                <w:ins w:id="880" w:author="5742" w:date="2022-09-21T12:28:00Z"/>
                <w:rFonts w:eastAsia="MS Mincho"/>
              </w:rPr>
            </w:pPr>
            <w:ins w:id="881" w:author="5742" w:date="2022-09-21T12:28:00Z">
              <w:r w:rsidRPr="00157A13">
                <w:rPr>
                  <w:rFonts w:eastAsia="MS Mincho"/>
                </w:rPr>
                <w:t>1</w:t>
              </w:r>
            </w:ins>
          </w:p>
        </w:tc>
        <w:tc>
          <w:tcPr>
            <w:tcW w:w="992" w:type="dxa"/>
            <w:shd w:val="clear" w:color="auto" w:fill="auto"/>
            <w:tcPrChange w:id="882" w:author="Cardalda-Garcia Adrian 1CD2" w:date="2022-08-08T16:35:00Z">
              <w:tcPr>
                <w:tcW w:w="992" w:type="dxa"/>
                <w:shd w:val="clear" w:color="auto" w:fill="auto"/>
              </w:tcPr>
            </w:tcPrChange>
          </w:tcPr>
          <w:p w14:paraId="4DECD6EA" w14:textId="77777777" w:rsidR="00863870" w:rsidRPr="00157A13" w:rsidRDefault="00863870" w:rsidP="00BE4D04">
            <w:pPr>
              <w:pStyle w:val="TAL"/>
              <w:rPr>
                <w:ins w:id="883" w:author="5742" w:date="2022-09-21T12:28:00Z"/>
                <w:rFonts w:eastAsia="MS Mincho"/>
              </w:rPr>
            </w:pPr>
            <w:ins w:id="884" w:author="5742" w:date="2022-09-21T12:28:00Z">
              <w:r w:rsidRPr="00157A13">
                <w:rPr>
                  <w:rFonts w:eastAsia="MS Mincho"/>
                </w:rPr>
                <w:t>46</w:t>
              </w:r>
            </w:ins>
          </w:p>
        </w:tc>
        <w:tc>
          <w:tcPr>
            <w:tcW w:w="1418" w:type="dxa"/>
            <w:tcPrChange w:id="885" w:author="Cardalda-Garcia Adrian 1CD2" w:date="2022-08-08T16:35:00Z">
              <w:tcPr>
                <w:tcW w:w="1418" w:type="dxa"/>
              </w:tcPr>
            </w:tcPrChange>
          </w:tcPr>
          <w:p w14:paraId="11FDB5BD" w14:textId="77777777" w:rsidR="00863870" w:rsidRPr="00157A13" w:rsidRDefault="00863870" w:rsidP="00BE4D04">
            <w:pPr>
              <w:pStyle w:val="TAL"/>
              <w:rPr>
                <w:ins w:id="886" w:author="5742" w:date="2022-09-21T12:28:00Z"/>
                <w:rFonts w:eastAsia="MS Mincho"/>
              </w:rPr>
            </w:pPr>
          </w:p>
        </w:tc>
      </w:tr>
      <w:tr w:rsidR="00863870" w:rsidRPr="00157A13" w14:paraId="3B4B53E6" w14:textId="77777777" w:rsidTr="00BE4D04">
        <w:trPr>
          <w:ins w:id="887" w:author="5742" w:date="2022-09-21T12:28:00Z"/>
        </w:trPr>
        <w:tc>
          <w:tcPr>
            <w:tcW w:w="1242" w:type="dxa"/>
            <w:shd w:val="clear" w:color="auto" w:fill="auto"/>
            <w:tcPrChange w:id="888" w:author="Cardalda-Garcia Adrian 1CD2" w:date="2022-08-08T16:35:00Z">
              <w:tcPr>
                <w:tcW w:w="1242" w:type="dxa"/>
                <w:shd w:val="clear" w:color="auto" w:fill="auto"/>
              </w:tcPr>
            </w:tcPrChange>
          </w:tcPr>
          <w:p w14:paraId="09DC7973" w14:textId="77777777" w:rsidR="00863870" w:rsidRPr="00157A13" w:rsidRDefault="00863870" w:rsidP="00BE4D04">
            <w:pPr>
              <w:pStyle w:val="TAL"/>
              <w:rPr>
                <w:ins w:id="889" w:author="5742" w:date="2022-09-21T12:28:00Z"/>
              </w:rPr>
            </w:pPr>
            <w:ins w:id="890" w:author="5742" w:date="2022-09-21T12:28:00Z">
              <w:r w:rsidRPr="00157A13">
                <w:t>Dummy cell</w:t>
              </w:r>
            </w:ins>
          </w:p>
        </w:tc>
        <w:tc>
          <w:tcPr>
            <w:tcW w:w="738" w:type="dxa"/>
            <w:shd w:val="clear" w:color="auto" w:fill="auto"/>
            <w:tcPrChange w:id="891" w:author="Cardalda-Garcia Adrian 1CD2" w:date="2022-08-08T16:35:00Z">
              <w:tcPr>
                <w:tcW w:w="1134" w:type="dxa"/>
                <w:shd w:val="clear" w:color="auto" w:fill="auto"/>
              </w:tcPr>
            </w:tcPrChange>
          </w:tcPr>
          <w:p w14:paraId="6A2BF2B6" w14:textId="77777777" w:rsidR="00863870" w:rsidRPr="00157A13" w:rsidRDefault="00863870" w:rsidP="00BE4D04">
            <w:pPr>
              <w:pStyle w:val="TAL"/>
              <w:rPr>
                <w:ins w:id="892" w:author="5742" w:date="2022-09-21T12:28:00Z"/>
                <w:rFonts w:eastAsia="MS Mincho"/>
              </w:rPr>
            </w:pPr>
            <w:ins w:id="893" w:author="5742" w:date="2022-09-21T12:28:00Z">
              <w:r w:rsidRPr="00157A13">
                <w:rPr>
                  <w:rFonts w:eastAsia="MS Mincho"/>
                </w:rPr>
                <w:t>120</w:t>
              </w:r>
            </w:ins>
          </w:p>
        </w:tc>
        <w:tc>
          <w:tcPr>
            <w:tcW w:w="1814" w:type="dxa"/>
            <w:tcPrChange w:id="894" w:author="Cardalda-Garcia Adrian 1CD2" w:date="2022-08-08T16:35:00Z">
              <w:tcPr>
                <w:tcW w:w="1418" w:type="dxa"/>
              </w:tcPr>
            </w:tcPrChange>
          </w:tcPr>
          <w:p w14:paraId="330B2A54" w14:textId="77777777" w:rsidR="00863870" w:rsidRPr="00157A13" w:rsidRDefault="00863870" w:rsidP="00BE4D04">
            <w:pPr>
              <w:pStyle w:val="TAL"/>
              <w:rPr>
                <w:ins w:id="895" w:author="5742" w:date="2022-09-21T12:28:00Z"/>
                <w:rFonts w:eastAsia="MS Mincho"/>
              </w:rPr>
            </w:pPr>
            <w:ins w:id="896" w:author="5742" w:date="2022-09-21T12:28:00Z">
              <w:r w:rsidRPr="00157A13">
                <w:rPr>
                  <w:rFonts w:eastAsia="MS Mincho"/>
                </w:rPr>
                <w:t>'0000 0000 0000 0000 1111'B</w:t>
              </w:r>
            </w:ins>
          </w:p>
        </w:tc>
        <w:tc>
          <w:tcPr>
            <w:tcW w:w="1559" w:type="dxa"/>
            <w:shd w:val="clear" w:color="auto" w:fill="auto"/>
            <w:tcPrChange w:id="897" w:author="Cardalda-Garcia Adrian 1CD2" w:date="2022-08-08T16:35:00Z">
              <w:tcPr>
                <w:tcW w:w="1559" w:type="dxa"/>
                <w:shd w:val="clear" w:color="auto" w:fill="auto"/>
              </w:tcPr>
            </w:tcPrChange>
          </w:tcPr>
          <w:p w14:paraId="4E6395CE" w14:textId="77777777" w:rsidR="00863870" w:rsidRPr="00157A13" w:rsidRDefault="00863870" w:rsidP="00BE4D04">
            <w:pPr>
              <w:pStyle w:val="TAL"/>
              <w:rPr>
                <w:ins w:id="898" w:author="5742" w:date="2022-09-21T12:28:00Z"/>
                <w:rFonts w:eastAsia="MS Mincho"/>
              </w:rPr>
            </w:pPr>
            <w:ins w:id="899" w:author="5742" w:date="2022-09-21T12:28:00Z">
              <w:r w:rsidRPr="00157A13">
                <w:rPr>
                  <w:rFonts w:eastAsia="MS Mincho"/>
                </w:rPr>
                <w:t>‘0111 1000’B</w:t>
              </w:r>
            </w:ins>
          </w:p>
        </w:tc>
        <w:tc>
          <w:tcPr>
            <w:tcW w:w="1276" w:type="dxa"/>
            <w:tcPrChange w:id="900" w:author="Cardalda-Garcia Adrian 1CD2" w:date="2022-08-08T16:35:00Z">
              <w:tcPr>
                <w:tcW w:w="1276" w:type="dxa"/>
              </w:tcPr>
            </w:tcPrChange>
          </w:tcPr>
          <w:p w14:paraId="5D76F001" w14:textId="77777777" w:rsidR="00863870" w:rsidRPr="00157A13" w:rsidRDefault="00863870" w:rsidP="00BE4D04">
            <w:pPr>
              <w:pStyle w:val="TAL"/>
              <w:rPr>
                <w:ins w:id="901" w:author="5742" w:date="2022-09-21T12:28:00Z"/>
                <w:rFonts w:eastAsia="MS Mincho"/>
              </w:rPr>
            </w:pPr>
            <w:ins w:id="902" w:author="5742" w:date="2022-09-21T12:28:00Z">
              <w:r w:rsidRPr="00157A13">
                <w:rPr>
                  <w:rFonts w:eastAsia="MS Mincho"/>
                </w:rPr>
                <w:t>‘01’</w:t>
              </w:r>
            </w:ins>
          </w:p>
        </w:tc>
        <w:tc>
          <w:tcPr>
            <w:tcW w:w="1559" w:type="dxa"/>
            <w:tcPrChange w:id="903" w:author="Cardalda-Garcia Adrian 1CD2" w:date="2022-08-08T16:35:00Z">
              <w:tcPr>
                <w:tcW w:w="1559" w:type="dxa"/>
              </w:tcPr>
            </w:tcPrChange>
          </w:tcPr>
          <w:p w14:paraId="36E22CFB" w14:textId="77777777" w:rsidR="00863870" w:rsidRPr="00157A13" w:rsidRDefault="00863870" w:rsidP="00BE4D04">
            <w:pPr>
              <w:pStyle w:val="TAL"/>
              <w:rPr>
                <w:ins w:id="904" w:author="5742" w:date="2022-09-21T12:28:00Z"/>
                <w:rFonts w:eastAsia="MS Mincho"/>
              </w:rPr>
            </w:pPr>
            <w:ins w:id="905" w:author="5742" w:date="2022-09-21T12:28:00Z">
              <w:r w:rsidRPr="00157A13">
                <w:rPr>
                  <w:rFonts w:eastAsia="MS Mincho"/>
                </w:rPr>
                <w:t>0</w:t>
              </w:r>
            </w:ins>
          </w:p>
        </w:tc>
        <w:tc>
          <w:tcPr>
            <w:tcW w:w="992" w:type="dxa"/>
            <w:shd w:val="clear" w:color="auto" w:fill="auto"/>
            <w:tcPrChange w:id="906" w:author="Cardalda-Garcia Adrian 1CD2" w:date="2022-08-08T16:35:00Z">
              <w:tcPr>
                <w:tcW w:w="992" w:type="dxa"/>
                <w:shd w:val="clear" w:color="auto" w:fill="auto"/>
              </w:tcPr>
            </w:tcPrChange>
          </w:tcPr>
          <w:p w14:paraId="1DE47220" w14:textId="77777777" w:rsidR="00863870" w:rsidRPr="00157A13" w:rsidRDefault="00863870" w:rsidP="00BE4D04">
            <w:pPr>
              <w:pStyle w:val="TAL"/>
              <w:rPr>
                <w:ins w:id="907" w:author="5742" w:date="2022-09-21T12:28:00Z"/>
                <w:rFonts w:eastAsia="MS Mincho"/>
              </w:rPr>
            </w:pPr>
            <w:ins w:id="908" w:author="5742" w:date="2022-09-21T12:28:00Z">
              <w:r w:rsidRPr="00157A13">
                <w:rPr>
                  <w:rFonts w:eastAsia="MS Mincho"/>
                </w:rPr>
                <w:t>0</w:t>
              </w:r>
            </w:ins>
          </w:p>
        </w:tc>
        <w:tc>
          <w:tcPr>
            <w:tcW w:w="1418" w:type="dxa"/>
            <w:tcPrChange w:id="909" w:author="Cardalda-Garcia Adrian 1CD2" w:date="2022-08-08T16:35:00Z">
              <w:tcPr>
                <w:tcW w:w="1418" w:type="dxa"/>
              </w:tcPr>
            </w:tcPrChange>
          </w:tcPr>
          <w:p w14:paraId="5FFB0067" w14:textId="77777777" w:rsidR="00863870" w:rsidRPr="00157A13" w:rsidRDefault="00863870" w:rsidP="00BE4D04">
            <w:pPr>
              <w:pStyle w:val="TAL"/>
              <w:rPr>
                <w:ins w:id="910" w:author="5742" w:date="2022-09-21T12:28:00Z"/>
                <w:rFonts w:eastAsia="MS Mincho"/>
              </w:rPr>
            </w:pPr>
          </w:p>
        </w:tc>
      </w:tr>
      <w:tr w:rsidR="00863870" w:rsidRPr="00157A13" w14:paraId="02A1B56A" w14:textId="77777777" w:rsidTr="00BE4D04">
        <w:trPr>
          <w:ins w:id="911" w:author="5742" w:date="2022-09-21T12:28:00Z"/>
        </w:trPr>
        <w:tc>
          <w:tcPr>
            <w:tcW w:w="1242" w:type="dxa"/>
            <w:shd w:val="clear" w:color="auto" w:fill="auto"/>
            <w:tcPrChange w:id="912" w:author="Cardalda-Garcia Adrian 1CD2" w:date="2022-08-08T16:35:00Z">
              <w:tcPr>
                <w:tcW w:w="1242" w:type="dxa"/>
                <w:shd w:val="clear" w:color="auto" w:fill="auto"/>
              </w:tcPr>
            </w:tcPrChange>
          </w:tcPr>
          <w:p w14:paraId="53DE6849" w14:textId="77777777" w:rsidR="00863870" w:rsidRPr="00157A13" w:rsidRDefault="00863870" w:rsidP="00BE4D04">
            <w:pPr>
              <w:pStyle w:val="TAL"/>
              <w:rPr>
                <w:ins w:id="913" w:author="5742" w:date="2022-09-21T12:28:00Z"/>
              </w:rPr>
            </w:pPr>
            <w:ins w:id="914" w:author="5742" w:date="2022-09-21T12:28:00Z">
              <w:r w:rsidRPr="00157A13">
                <w:t>Dummy cell</w:t>
              </w:r>
            </w:ins>
          </w:p>
        </w:tc>
        <w:tc>
          <w:tcPr>
            <w:tcW w:w="738" w:type="dxa"/>
            <w:shd w:val="clear" w:color="auto" w:fill="auto"/>
            <w:tcPrChange w:id="915" w:author="Cardalda-Garcia Adrian 1CD2" w:date="2022-08-08T16:35:00Z">
              <w:tcPr>
                <w:tcW w:w="1134" w:type="dxa"/>
                <w:shd w:val="clear" w:color="auto" w:fill="auto"/>
              </w:tcPr>
            </w:tcPrChange>
          </w:tcPr>
          <w:p w14:paraId="1653882C" w14:textId="77777777" w:rsidR="00863870" w:rsidRPr="00157A13" w:rsidRDefault="00863870" w:rsidP="00BE4D04">
            <w:pPr>
              <w:pStyle w:val="TAL"/>
              <w:rPr>
                <w:ins w:id="916" w:author="5742" w:date="2022-09-21T12:28:00Z"/>
                <w:rFonts w:eastAsia="MS Mincho"/>
              </w:rPr>
            </w:pPr>
            <w:ins w:id="917" w:author="5742" w:date="2022-09-21T12:28:00Z">
              <w:r w:rsidRPr="00157A13">
                <w:rPr>
                  <w:rFonts w:eastAsia="MS Mincho"/>
                </w:rPr>
                <w:t>122</w:t>
              </w:r>
            </w:ins>
          </w:p>
        </w:tc>
        <w:tc>
          <w:tcPr>
            <w:tcW w:w="1814" w:type="dxa"/>
            <w:tcPrChange w:id="918" w:author="Cardalda-Garcia Adrian 1CD2" w:date="2022-08-08T16:35:00Z">
              <w:tcPr>
                <w:tcW w:w="1418" w:type="dxa"/>
              </w:tcPr>
            </w:tcPrChange>
          </w:tcPr>
          <w:p w14:paraId="1D9BB6AF" w14:textId="77777777" w:rsidR="00863870" w:rsidRPr="00157A13" w:rsidRDefault="00863870" w:rsidP="00BE4D04">
            <w:pPr>
              <w:pStyle w:val="TAL"/>
              <w:rPr>
                <w:ins w:id="919" w:author="5742" w:date="2022-09-21T12:28:00Z"/>
                <w:rFonts w:eastAsia="MS Mincho"/>
              </w:rPr>
            </w:pPr>
            <w:ins w:id="920" w:author="5742" w:date="2022-09-21T12:28:00Z">
              <w:r w:rsidRPr="00157A13">
                <w:rPr>
                  <w:rFonts w:eastAsia="MS Mincho"/>
                </w:rPr>
                <w:t>'0000 0000 0000 0000 1010'B</w:t>
              </w:r>
            </w:ins>
          </w:p>
        </w:tc>
        <w:tc>
          <w:tcPr>
            <w:tcW w:w="1559" w:type="dxa"/>
            <w:shd w:val="clear" w:color="auto" w:fill="auto"/>
            <w:tcPrChange w:id="921" w:author="Cardalda-Garcia Adrian 1CD2" w:date="2022-08-08T16:35:00Z">
              <w:tcPr>
                <w:tcW w:w="1559" w:type="dxa"/>
                <w:shd w:val="clear" w:color="auto" w:fill="auto"/>
              </w:tcPr>
            </w:tcPrChange>
          </w:tcPr>
          <w:p w14:paraId="79BC21FA" w14:textId="77777777" w:rsidR="00863870" w:rsidRPr="00157A13" w:rsidRDefault="00863870" w:rsidP="00BE4D04">
            <w:pPr>
              <w:pStyle w:val="TAL"/>
              <w:rPr>
                <w:ins w:id="922" w:author="5742" w:date="2022-09-21T12:28:00Z"/>
                <w:rFonts w:eastAsia="MS Mincho"/>
              </w:rPr>
            </w:pPr>
            <w:ins w:id="923" w:author="5742" w:date="2022-09-21T12:28:00Z">
              <w:r w:rsidRPr="00157A13">
                <w:rPr>
                  <w:rFonts w:eastAsia="MS Mincho"/>
                </w:rPr>
                <w:t>‘0111 1010’B</w:t>
              </w:r>
            </w:ins>
          </w:p>
        </w:tc>
        <w:tc>
          <w:tcPr>
            <w:tcW w:w="1276" w:type="dxa"/>
            <w:tcPrChange w:id="924" w:author="Cardalda-Garcia Adrian 1CD2" w:date="2022-08-08T16:35:00Z">
              <w:tcPr>
                <w:tcW w:w="1276" w:type="dxa"/>
              </w:tcPr>
            </w:tcPrChange>
          </w:tcPr>
          <w:p w14:paraId="41705BD2" w14:textId="77777777" w:rsidR="00863870" w:rsidRPr="00157A13" w:rsidRDefault="00863870" w:rsidP="00BE4D04">
            <w:pPr>
              <w:pStyle w:val="TAL"/>
              <w:rPr>
                <w:ins w:id="925" w:author="5742" w:date="2022-09-21T12:28:00Z"/>
                <w:rFonts w:eastAsia="MS Mincho"/>
              </w:rPr>
            </w:pPr>
            <w:ins w:id="926" w:author="5742" w:date="2022-09-21T12:28:00Z">
              <w:r w:rsidRPr="00157A13">
                <w:rPr>
                  <w:rFonts w:eastAsia="MS Mincho"/>
                </w:rPr>
                <w:t>‘10’</w:t>
              </w:r>
            </w:ins>
          </w:p>
        </w:tc>
        <w:tc>
          <w:tcPr>
            <w:tcW w:w="1559" w:type="dxa"/>
            <w:tcPrChange w:id="927" w:author="Cardalda-Garcia Adrian 1CD2" w:date="2022-08-08T16:35:00Z">
              <w:tcPr>
                <w:tcW w:w="1559" w:type="dxa"/>
              </w:tcPr>
            </w:tcPrChange>
          </w:tcPr>
          <w:p w14:paraId="0E7F65A1" w14:textId="77777777" w:rsidR="00863870" w:rsidRPr="00157A13" w:rsidRDefault="00863870" w:rsidP="00BE4D04">
            <w:pPr>
              <w:pStyle w:val="TAL"/>
              <w:rPr>
                <w:ins w:id="928" w:author="5742" w:date="2022-09-21T12:28:00Z"/>
                <w:rFonts w:eastAsia="MS Mincho"/>
              </w:rPr>
            </w:pPr>
            <w:ins w:id="929" w:author="5742" w:date="2022-09-21T12:28:00Z">
              <w:r w:rsidRPr="00157A13">
                <w:rPr>
                  <w:rFonts w:eastAsia="MS Mincho"/>
                </w:rPr>
                <w:t>1</w:t>
              </w:r>
            </w:ins>
          </w:p>
        </w:tc>
        <w:tc>
          <w:tcPr>
            <w:tcW w:w="992" w:type="dxa"/>
            <w:shd w:val="clear" w:color="auto" w:fill="auto"/>
            <w:tcPrChange w:id="930" w:author="Cardalda-Garcia Adrian 1CD2" w:date="2022-08-08T16:35:00Z">
              <w:tcPr>
                <w:tcW w:w="992" w:type="dxa"/>
                <w:shd w:val="clear" w:color="auto" w:fill="auto"/>
              </w:tcPr>
            </w:tcPrChange>
          </w:tcPr>
          <w:p w14:paraId="486A78E6" w14:textId="77777777" w:rsidR="00863870" w:rsidRPr="00157A13" w:rsidRDefault="00863870" w:rsidP="00BE4D04">
            <w:pPr>
              <w:pStyle w:val="TAL"/>
              <w:rPr>
                <w:ins w:id="931" w:author="5742" w:date="2022-09-21T12:28:00Z"/>
                <w:rFonts w:eastAsia="MS Mincho"/>
              </w:rPr>
            </w:pPr>
            <w:ins w:id="932" w:author="5742" w:date="2022-09-21T12:28:00Z">
              <w:r w:rsidRPr="00157A13">
                <w:rPr>
                  <w:rFonts w:eastAsia="MS Mincho"/>
                </w:rPr>
                <w:t>23</w:t>
              </w:r>
            </w:ins>
          </w:p>
        </w:tc>
        <w:tc>
          <w:tcPr>
            <w:tcW w:w="1418" w:type="dxa"/>
            <w:tcPrChange w:id="933" w:author="Cardalda-Garcia Adrian 1CD2" w:date="2022-08-08T16:35:00Z">
              <w:tcPr>
                <w:tcW w:w="1418" w:type="dxa"/>
              </w:tcPr>
            </w:tcPrChange>
          </w:tcPr>
          <w:p w14:paraId="37ACFE39" w14:textId="77777777" w:rsidR="00863870" w:rsidRPr="00157A13" w:rsidRDefault="00863870" w:rsidP="00BE4D04">
            <w:pPr>
              <w:pStyle w:val="TAL"/>
              <w:rPr>
                <w:ins w:id="934" w:author="5742" w:date="2022-09-21T12:28:00Z"/>
                <w:rFonts w:eastAsia="MS Mincho"/>
              </w:rPr>
            </w:pPr>
          </w:p>
        </w:tc>
      </w:tr>
      <w:tr w:rsidR="00863870" w:rsidRPr="00157A13" w14:paraId="46B6FB63" w14:textId="77777777" w:rsidTr="00BE4D04">
        <w:trPr>
          <w:ins w:id="935" w:author="5742" w:date="2022-09-21T12:28:00Z"/>
        </w:trPr>
        <w:tc>
          <w:tcPr>
            <w:tcW w:w="1242" w:type="dxa"/>
            <w:shd w:val="clear" w:color="auto" w:fill="auto"/>
            <w:tcPrChange w:id="936" w:author="Cardalda-Garcia Adrian 1CD2" w:date="2022-08-08T16:35:00Z">
              <w:tcPr>
                <w:tcW w:w="1242" w:type="dxa"/>
                <w:shd w:val="clear" w:color="auto" w:fill="auto"/>
              </w:tcPr>
            </w:tcPrChange>
          </w:tcPr>
          <w:p w14:paraId="10B95BC8" w14:textId="77777777" w:rsidR="00863870" w:rsidRPr="00157A13" w:rsidRDefault="00863870" w:rsidP="00BE4D04">
            <w:pPr>
              <w:pStyle w:val="TAL"/>
              <w:rPr>
                <w:ins w:id="937" w:author="5742" w:date="2022-09-21T12:28:00Z"/>
              </w:rPr>
            </w:pPr>
            <w:ins w:id="938" w:author="5742" w:date="2022-09-21T12:28:00Z">
              <w:r w:rsidRPr="00157A13">
                <w:t>Dummy cell</w:t>
              </w:r>
            </w:ins>
          </w:p>
        </w:tc>
        <w:tc>
          <w:tcPr>
            <w:tcW w:w="738" w:type="dxa"/>
            <w:shd w:val="clear" w:color="auto" w:fill="auto"/>
            <w:tcPrChange w:id="939" w:author="Cardalda-Garcia Adrian 1CD2" w:date="2022-08-08T16:35:00Z">
              <w:tcPr>
                <w:tcW w:w="1134" w:type="dxa"/>
                <w:shd w:val="clear" w:color="auto" w:fill="auto"/>
              </w:tcPr>
            </w:tcPrChange>
          </w:tcPr>
          <w:p w14:paraId="3202CAF2" w14:textId="77777777" w:rsidR="00863870" w:rsidRPr="00157A13" w:rsidRDefault="00863870" w:rsidP="00BE4D04">
            <w:pPr>
              <w:pStyle w:val="TAL"/>
              <w:rPr>
                <w:ins w:id="940" w:author="5742" w:date="2022-09-21T12:28:00Z"/>
                <w:rFonts w:eastAsia="MS Mincho"/>
              </w:rPr>
            </w:pPr>
            <w:ins w:id="941" w:author="5742" w:date="2022-09-21T12:28:00Z">
              <w:r w:rsidRPr="00157A13">
                <w:rPr>
                  <w:rFonts w:eastAsia="MS Mincho"/>
                </w:rPr>
                <w:t>125</w:t>
              </w:r>
            </w:ins>
          </w:p>
        </w:tc>
        <w:tc>
          <w:tcPr>
            <w:tcW w:w="1814" w:type="dxa"/>
            <w:tcPrChange w:id="942" w:author="Cardalda-Garcia Adrian 1CD2" w:date="2022-08-08T16:35:00Z">
              <w:tcPr>
                <w:tcW w:w="1418" w:type="dxa"/>
              </w:tcPr>
            </w:tcPrChange>
          </w:tcPr>
          <w:p w14:paraId="303074BD" w14:textId="77777777" w:rsidR="00863870" w:rsidRPr="00157A13" w:rsidRDefault="00863870" w:rsidP="00BE4D04">
            <w:pPr>
              <w:pStyle w:val="TAL"/>
              <w:rPr>
                <w:ins w:id="943" w:author="5742" w:date="2022-09-21T12:28:00Z"/>
                <w:rFonts w:eastAsia="MS Mincho"/>
              </w:rPr>
            </w:pPr>
            <w:ins w:id="944" w:author="5742" w:date="2022-09-21T12:28:00Z">
              <w:r w:rsidRPr="00157A13">
                <w:rPr>
                  <w:rFonts w:eastAsia="MS Mincho"/>
                </w:rPr>
                <w:t>'0000 0000 0000 0000 1011'B</w:t>
              </w:r>
            </w:ins>
          </w:p>
        </w:tc>
        <w:tc>
          <w:tcPr>
            <w:tcW w:w="1559" w:type="dxa"/>
            <w:shd w:val="clear" w:color="auto" w:fill="auto"/>
            <w:tcPrChange w:id="945" w:author="Cardalda-Garcia Adrian 1CD2" w:date="2022-08-08T16:35:00Z">
              <w:tcPr>
                <w:tcW w:w="1559" w:type="dxa"/>
                <w:shd w:val="clear" w:color="auto" w:fill="auto"/>
              </w:tcPr>
            </w:tcPrChange>
          </w:tcPr>
          <w:p w14:paraId="4DFB53CC" w14:textId="77777777" w:rsidR="00863870" w:rsidRPr="00157A13" w:rsidRDefault="00863870" w:rsidP="00BE4D04">
            <w:pPr>
              <w:pStyle w:val="TAL"/>
              <w:rPr>
                <w:ins w:id="946" w:author="5742" w:date="2022-09-21T12:28:00Z"/>
                <w:rFonts w:eastAsia="MS Mincho"/>
              </w:rPr>
            </w:pPr>
            <w:ins w:id="947" w:author="5742" w:date="2022-09-21T12:28:00Z">
              <w:r w:rsidRPr="00157A13">
                <w:rPr>
                  <w:rFonts w:eastAsia="MS Mincho"/>
                </w:rPr>
                <w:t>‘0111 1101’B</w:t>
              </w:r>
            </w:ins>
          </w:p>
        </w:tc>
        <w:tc>
          <w:tcPr>
            <w:tcW w:w="1276" w:type="dxa"/>
            <w:tcPrChange w:id="948" w:author="Cardalda-Garcia Adrian 1CD2" w:date="2022-08-08T16:35:00Z">
              <w:tcPr>
                <w:tcW w:w="1276" w:type="dxa"/>
              </w:tcPr>
            </w:tcPrChange>
          </w:tcPr>
          <w:p w14:paraId="3DCA8A7B" w14:textId="77777777" w:rsidR="00863870" w:rsidRPr="00157A13" w:rsidRDefault="00863870" w:rsidP="00BE4D04">
            <w:pPr>
              <w:pStyle w:val="TAL"/>
              <w:rPr>
                <w:ins w:id="949" w:author="5742" w:date="2022-09-21T12:28:00Z"/>
                <w:rFonts w:eastAsia="MS Mincho"/>
              </w:rPr>
            </w:pPr>
            <w:ins w:id="950" w:author="5742" w:date="2022-09-21T12:28:00Z">
              <w:r w:rsidRPr="00157A13">
                <w:rPr>
                  <w:rFonts w:eastAsia="MS Mincho"/>
                </w:rPr>
                <w:t>‘01’</w:t>
              </w:r>
            </w:ins>
          </w:p>
        </w:tc>
        <w:tc>
          <w:tcPr>
            <w:tcW w:w="1559" w:type="dxa"/>
            <w:tcPrChange w:id="951" w:author="Cardalda-Garcia Adrian 1CD2" w:date="2022-08-08T16:35:00Z">
              <w:tcPr>
                <w:tcW w:w="1559" w:type="dxa"/>
              </w:tcPr>
            </w:tcPrChange>
          </w:tcPr>
          <w:p w14:paraId="1E2F7491" w14:textId="77777777" w:rsidR="00863870" w:rsidRPr="00157A13" w:rsidRDefault="00863870" w:rsidP="00BE4D04">
            <w:pPr>
              <w:pStyle w:val="TAL"/>
              <w:rPr>
                <w:ins w:id="952" w:author="5742" w:date="2022-09-21T12:28:00Z"/>
                <w:rFonts w:eastAsia="MS Mincho"/>
              </w:rPr>
            </w:pPr>
            <w:ins w:id="953" w:author="5742" w:date="2022-09-21T12:28:00Z">
              <w:r w:rsidRPr="00157A13">
                <w:rPr>
                  <w:rFonts w:eastAsia="MS Mincho"/>
                </w:rPr>
                <w:t>0</w:t>
              </w:r>
            </w:ins>
          </w:p>
        </w:tc>
        <w:tc>
          <w:tcPr>
            <w:tcW w:w="992" w:type="dxa"/>
            <w:shd w:val="clear" w:color="auto" w:fill="auto"/>
            <w:tcPrChange w:id="954" w:author="Cardalda-Garcia Adrian 1CD2" w:date="2022-08-08T16:35:00Z">
              <w:tcPr>
                <w:tcW w:w="992" w:type="dxa"/>
                <w:shd w:val="clear" w:color="auto" w:fill="auto"/>
              </w:tcPr>
            </w:tcPrChange>
          </w:tcPr>
          <w:p w14:paraId="1D979706" w14:textId="77777777" w:rsidR="00863870" w:rsidRPr="00157A13" w:rsidRDefault="00863870" w:rsidP="00BE4D04">
            <w:pPr>
              <w:pStyle w:val="TAL"/>
              <w:rPr>
                <w:ins w:id="955" w:author="5742" w:date="2022-09-21T12:28:00Z"/>
                <w:rFonts w:eastAsia="MS Mincho"/>
              </w:rPr>
            </w:pPr>
            <w:ins w:id="956" w:author="5742" w:date="2022-09-21T12:28:00Z">
              <w:r w:rsidRPr="00157A13">
                <w:rPr>
                  <w:rFonts w:eastAsia="MS Mincho"/>
                </w:rPr>
                <w:t>23</w:t>
              </w:r>
            </w:ins>
          </w:p>
        </w:tc>
        <w:tc>
          <w:tcPr>
            <w:tcW w:w="1418" w:type="dxa"/>
            <w:tcPrChange w:id="957" w:author="Cardalda-Garcia Adrian 1CD2" w:date="2022-08-08T16:35:00Z">
              <w:tcPr>
                <w:tcW w:w="1418" w:type="dxa"/>
              </w:tcPr>
            </w:tcPrChange>
          </w:tcPr>
          <w:p w14:paraId="5B898B6F" w14:textId="77777777" w:rsidR="00863870" w:rsidRPr="00157A13" w:rsidRDefault="00863870" w:rsidP="00BE4D04">
            <w:pPr>
              <w:pStyle w:val="TAL"/>
              <w:rPr>
                <w:ins w:id="958" w:author="5742" w:date="2022-09-21T12:28:00Z"/>
                <w:rFonts w:eastAsia="MS Mincho"/>
              </w:rPr>
            </w:pPr>
          </w:p>
        </w:tc>
      </w:tr>
    </w:tbl>
    <w:p w14:paraId="7079BCE3" w14:textId="77777777" w:rsidR="00863870" w:rsidRPr="00853D43" w:rsidRDefault="00863870" w:rsidP="00555BD1"/>
    <w:p w14:paraId="0303DDFB" w14:textId="77777777" w:rsidR="001851A7" w:rsidRPr="00853D43" w:rsidRDefault="001851A7" w:rsidP="001851A7">
      <w:pPr>
        <w:pStyle w:val="Heading8"/>
      </w:pPr>
      <w:bookmarkStart w:id="959" w:name="_Toc27409739"/>
      <w:bookmarkStart w:id="960" w:name="_Toc75463414"/>
      <w:bookmarkStart w:id="961" w:name="_Toc83679973"/>
      <w:bookmarkStart w:id="962" w:name="_Toc90626299"/>
      <w:r w:rsidRPr="00853D43">
        <w:t>Annex A (normative):</w:t>
      </w:r>
      <w:r w:rsidR="00B11995" w:rsidRPr="00853D43">
        <w:t xml:space="preserve"> </w:t>
      </w:r>
      <w:r w:rsidRPr="00853D43">
        <w:t>GPS data files</w:t>
      </w:r>
      <w:bookmarkEnd w:id="959"/>
      <w:bookmarkEnd w:id="960"/>
      <w:bookmarkEnd w:id="961"/>
      <w:bookmarkEnd w:id="962"/>
    </w:p>
    <w:p w14:paraId="466796AA" w14:textId="77777777" w:rsidR="001851A7" w:rsidRPr="00853D43" w:rsidRDefault="001851A7" w:rsidP="001851A7">
      <w:pPr>
        <w:pStyle w:val="Heading2"/>
      </w:pPr>
      <w:bookmarkStart w:id="963" w:name="_Toc27409740"/>
      <w:bookmarkStart w:id="964" w:name="_Toc75463415"/>
      <w:bookmarkStart w:id="965" w:name="_Toc83679974"/>
      <w:bookmarkStart w:id="966" w:name="_Toc90626300"/>
      <w:r w:rsidRPr="00853D43">
        <w:t>A.1</w:t>
      </w:r>
      <w:r w:rsidRPr="00853D43">
        <w:tab/>
        <w:t>GPS data files for signalling tests</w:t>
      </w:r>
      <w:bookmarkEnd w:id="963"/>
      <w:bookmarkEnd w:id="964"/>
      <w:bookmarkEnd w:id="965"/>
      <w:bookmarkEnd w:id="966"/>
    </w:p>
    <w:p w14:paraId="0F0BBF3F" w14:textId="77777777" w:rsidR="009861B7" w:rsidRPr="00853D43" w:rsidRDefault="001851A7" w:rsidP="009861B7">
      <w:r w:rsidRPr="00853D43">
        <w:t xml:space="preserve">The GPS data files for use in GPS signalling tests </w:t>
      </w:r>
      <w:r w:rsidR="00CF0556" w:rsidRPr="00853D43">
        <w:t xml:space="preserve">defined in </w:t>
      </w:r>
      <w:r w:rsidR="003F5CD9" w:rsidRPr="00853D43">
        <w:t xml:space="preserve">TS </w:t>
      </w:r>
      <w:r w:rsidR="005C784B" w:rsidRPr="00853D43">
        <w:t>37.571-2</w:t>
      </w:r>
      <w:r w:rsidR="007E7CC0" w:rsidRPr="00853D43">
        <w:t xml:space="preserve"> [</w:t>
      </w:r>
      <w:r w:rsidR="005C784B" w:rsidRPr="00853D43">
        <w:t>7]</w:t>
      </w:r>
      <w:r w:rsidR="00CF0556" w:rsidRPr="00853D43">
        <w:t xml:space="preserve"> </w:t>
      </w:r>
      <w:r w:rsidR="00311698" w:rsidRPr="00853D43">
        <w:t>subclause</w:t>
      </w:r>
      <w:r w:rsidR="006F3F23" w:rsidRPr="00853D43">
        <w:t>s</w:t>
      </w:r>
      <w:r w:rsidR="00CF0556" w:rsidRPr="00853D43">
        <w:t xml:space="preserve"> </w:t>
      </w:r>
      <w:r w:rsidR="005C784B" w:rsidRPr="00853D43">
        <w:t>6.1.1</w:t>
      </w:r>
      <w:r w:rsidR="00CF0556" w:rsidRPr="00853D43">
        <w:t xml:space="preserve"> to </w:t>
      </w:r>
      <w:r w:rsidR="005C784B" w:rsidRPr="00853D43">
        <w:t>6.1.3</w:t>
      </w:r>
      <w:r w:rsidR="00CF0556" w:rsidRPr="00853D43">
        <w:t xml:space="preserve"> </w:t>
      </w:r>
      <w:r w:rsidRPr="00853D43">
        <w:t>are contained in archive GPS_Data_Sig_</w:t>
      </w:r>
      <w:r w:rsidR="00E23706" w:rsidRPr="00853D43">
        <w:rPr>
          <w:lang w:bidi="he-IL"/>
        </w:rPr>
        <w:t>V7</w:t>
      </w:r>
      <w:r w:rsidRPr="00853D43">
        <w:t>.zip which accompanies this document.</w:t>
      </w:r>
      <w:r w:rsidR="009861B7" w:rsidRPr="00853D43">
        <w:t xml:space="preserve"> </w:t>
      </w:r>
    </w:p>
    <w:p w14:paraId="50B482F1" w14:textId="77777777" w:rsidR="001851A7" w:rsidRPr="00853D43" w:rsidRDefault="009861B7" w:rsidP="009861B7">
      <w:r w:rsidRPr="00853D43">
        <w:t>The acquisition assistance data files contained in the archive are recommended but not mandatory.</w:t>
      </w:r>
    </w:p>
    <w:p w14:paraId="38103417" w14:textId="77777777" w:rsidR="001851A7" w:rsidRPr="00853D43" w:rsidRDefault="001851A7" w:rsidP="001851A7">
      <w:pPr>
        <w:pStyle w:val="Heading2"/>
      </w:pPr>
      <w:bookmarkStart w:id="967" w:name="_Toc27409741"/>
      <w:bookmarkStart w:id="968" w:name="_Toc75463416"/>
      <w:bookmarkStart w:id="969" w:name="_Toc83679975"/>
      <w:bookmarkStart w:id="970" w:name="_Toc90626301"/>
      <w:r w:rsidRPr="00853D43">
        <w:t>A.2</w:t>
      </w:r>
      <w:r w:rsidRPr="00853D43">
        <w:tab/>
        <w:t>GPS data files for Minimum Performance tests</w:t>
      </w:r>
      <w:bookmarkEnd w:id="967"/>
      <w:bookmarkEnd w:id="968"/>
      <w:bookmarkEnd w:id="969"/>
      <w:bookmarkEnd w:id="970"/>
    </w:p>
    <w:p w14:paraId="60AB1658" w14:textId="77777777" w:rsidR="00A37676" w:rsidRPr="00853D43" w:rsidRDefault="001851A7" w:rsidP="00A37676">
      <w:r w:rsidRPr="00853D43">
        <w:t xml:space="preserve">The GPS data files for use in GPS Minimum Performance tests </w:t>
      </w:r>
      <w:r w:rsidR="00CF0556" w:rsidRPr="00853D43">
        <w:t xml:space="preserve">defined in </w:t>
      </w:r>
      <w:r w:rsidR="004A30A5" w:rsidRPr="00853D43">
        <w:t xml:space="preserve">TS </w:t>
      </w:r>
      <w:r w:rsidR="005C784B" w:rsidRPr="00853D43">
        <w:t>37.571-1</w:t>
      </w:r>
      <w:r w:rsidR="004A30A5" w:rsidRPr="00853D43">
        <w:t xml:space="preserve"> </w:t>
      </w:r>
      <w:r w:rsidR="005C784B" w:rsidRPr="00853D43">
        <w:t>[6] subclause 5</w:t>
      </w:r>
      <w:r w:rsidR="004A30A5" w:rsidRPr="00853D43">
        <w:t xml:space="preserve"> </w:t>
      </w:r>
      <w:r w:rsidRPr="00853D43">
        <w:t>are contained in archive GPS_Data_Perf_</w:t>
      </w:r>
      <w:r w:rsidR="00485A63" w:rsidRPr="00853D43">
        <w:rPr>
          <w:lang w:bidi="he-IL"/>
        </w:rPr>
        <w:t>V</w:t>
      </w:r>
      <w:r w:rsidR="00244325" w:rsidRPr="00853D43">
        <w:rPr>
          <w:lang w:bidi="he-IL"/>
        </w:rPr>
        <w:t>10</w:t>
      </w:r>
      <w:r w:rsidRPr="00853D43">
        <w:t>.zip which accompanies this document. The different scenarios are designated with suffixes XX in the zip file, where XX is 01, 02, 03 etc. for scenarios #1, #2, #3 etc.</w:t>
      </w:r>
      <w:r w:rsidR="00A37676" w:rsidRPr="00853D43">
        <w:t xml:space="preserve"> </w:t>
      </w:r>
    </w:p>
    <w:p w14:paraId="1E850C75" w14:textId="77777777" w:rsidR="000A3FC6" w:rsidRPr="00853D43" w:rsidRDefault="00A37676" w:rsidP="00A37676">
      <w:r w:rsidRPr="00853D43">
        <w:t>The acquisition assistance data files contained in the archive are recommended but not mandatory.</w:t>
      </w:r>
    </w:p>
    <w:p w14:paraId="713B99DA" w14:textId="77777777" w:rsidR="001851A7" w:rsidRPr="00853D43" w:rsidRDefault="00BB1C1C" w:rsidP="001851A7">
      <w:pPr>
        <w:pStyle w:val="Heading8"/>
      </w:pPr>
      <w:r w:rsidRPr="00853D43">
        <w:br w:type="page"/>
      </w:r>
      <w:bookmarkStart w:id="971" w:name="_Toc27409742"/>
      <w:bookmarkStart w:id="972" w:name="_Toc75463417"/>
      <w:bookmarkStart w:id="973" w:name="_Toc83679976"/>
      <w:bookmarkStart w:id="974" w:name="_Toc90626302"/>
      <w:r w:rsidR="001851A7" w:rsidRPr="00853D43">
        <w:t>Annex B (normative):</w:t>
      </w:r>
      <w:r w:rsidR="00B11995" w:rsidRPr="00853D43">
        <w:t xml:space="preserve"> </w:t>
      </w:r>
      <w:r w:rsidR="001851A7" w:rsidRPr="00853D43">
        <w:t>GNSS data files</w:t>
      </w:r>
      <w:bookmarkEnd w:id="971"/>
      <w:bookmarkEnd w:id="972"/>
      <w:bookmarkEnd w:id="973"/>
      <w:bookmarkEnd w:id="974"/>
    </w:p>
    <w:p w14:paraId="168A26A0" w14:textId="77777777" w:rsidR="001851A7" w:rsidRPr="00853D43" w:rsidRDefault="001851A7" w:rsidP="001851A7">
      <w:pPr>
        <w:pStyle w:val="Heading2"/>
      </w:pPr>
      <w:bookmarkStart w:id="975" w:name="_Toc27409743"/>
      <w:bookmarkStart w:id="976" w:name="_Toc75463418"/>
      <w:bookmarkStart w:id="977" w:name="_Toc83679977"/>
      <w:bookmarkStart w:id="978" w:name="_Toc90626303"/>
      <w:r w:rsidRPr="00853D43">
        <w:t>B.1</w:t>
      </w:r>
      <w:r w:rsidRPr="00853D43">
        <w:tab/>
        <w:t>GNSS data files for signalling tests</w:t>
      </w:r>
      <w:bookmarkEnd w:id="975"/>
      <w:bookmarkEnd w:id="976"/>
      <w:bookmarkEnd w:id="977"/>
      <w:bookmarkEnd w:id="978"/>
    </w:p>
    <w:p w14:paraId="4CF8874A" w14:textId="77777777" w:rsidR="00B76E8F" w:rsidRPr="00853D43" w:rsidRDefault="001851A7" w:rsidP="00B76E8F">
      <w:r w:rsidRPr="00853D43">
        <w:t xml:space="preserve">The GNSS </w:t>
      </w:r>
      <w:r w:rsidR="00510E0E" w:rsidRPr="00853D43">
        <w:t xml:space="preserve">orbital </w:t>
      </w:r>
      <w:r w:rsidRPr="00853D43">
        <w:t xml:space="preserve">data files for use in GNSS signalling tests </w:t>
      </w:r>
      <w:r w:rsidR="00CF0556" w:rsidRPr="00853D43">
        <w:t xml:space="preserve">defined in </w:t>
      </w:r>
      <w:r w:rsidR="003F5CD9" w:rsidRPr="00853D43">
        <w:t xml:space="preserve">TS </w:t>
      </w:r>
      <w:r w:rsidR="005C784B" w:rsidRPr="00853D43">
        <w:t>37.571-2</w:t>
      </w:r>
      <w:r w:rsidR="00EE467B" w:rsidRPr="00853D43">
        <w:t xml:space="preserve"> </w:t>
      </w:r>
      <w:r w:rsidR="005C784B" w:rsidRPr="00853D43">
        <w:t>[7]</w:t>
      </w:r>
      <w:r w:rsidR="00CF0556" w:rsidRPr="00853D43">
        <w:t xml:space="preserve"> </w:t>
      </w:r>
      <w:r w:rsidR="00311698" w:rsidRPr="00853D43">
        <w:t>subclause</w:t>
      </w:r>
      <w:r w:rsidR="006F3F23" w:rsidRPr="00853D43">
        <w:t>s</w:t>
      </w:r>
      <w:r w:rsidR="00CF0556" w:rsidRPr="00853D43">
        <w:t xml:space="preserve"> </w:t>
      </w:r>
      <w:r w:rsidR="005C784B" w:rsidRPr="00853D43">
        <w:t>6.2.1</w:t>
      </w:r>
      <w:r w:rsidR="00CF0556" w:rsidRPr="00853D43">
        <w:t xml:space="preserve"> to </w:t>
      </w:r>
      <w:r w:rsidR="005C784B" w:rsidRPr="00853D43">
        <w:t>6.2.3</w:t>
      </w:r>
      <w:r w:rsidR="00CF0556" w:rsidRPr="00853D43">
        <w:t xml:space="preserve"> and </w:t>
      </w:r>
      <w:r w:rsidR="005C784B" w:rsidRPr="00853D43">
        <w:t>subclause</w:t>
      </w:r>
      <w:r w:rsidR="009B0876" w:rsidRPr="00853D43">
        <w:t>s</w:t>
      </w:r>
      <w:r w:rsidR="005C784B" w:rsidRPr="00853D43">
        <w:t xml:space="preserve"> 7</w:t>
      </w:r>
      <w:r w:rsidR="00CF0556" w:rsidRPr="00853D43">
        <w:t xml:space="preserve"> </w:t>
      </w:r>
      <w:r w:rsidR="009B0876" w:rsidRPr="00853D43">
        <w:t xml:space="preserve">and 9 </w:t>
      </w:r>
      <w:r w:rsidRPr="00853D43">
        <w:t>are contained in archive</w:t>
      </w:r>
      <w:r w:rsidR="00B76E8F" w:rsidRPr="00853D43">
        <w:t>s</w:t>
      </w:r>
      <w:r w:rsidRPr="00853D43">
        <w:t xml:space="preserve"> GNSS_</w:t>
      </w:r>
      <w:r w:rsidR="00510E0E" w:rsidRPr="00853D43">
        <w:t>Orbital_</w:t>
      </w:r>
      <w:r w:rsidRPr="00853D43">
        <w:t>Data_Sig_</w:t>
      </w:r>
      <w:r w:rsidR="00E23706" w:rsidRPr="00853D43">
        <w:t>V1</w:t>
      </w:r>
      <w:r w:rsidRPr="00853D43">
        <w:t xml:space="preserve">.zip </w:t>
      </w:r>
      <w:r w:rsidR="00B76E8F" w:rsidRPr="00853D43">
        <w:t xml:space="preserve">and </w:t>
      </w:r>
      <w:bookmarkStart w:id="979" w:name="_Hlk85711817"/>
      <w:r w:rsidR="00B76E8F" w:rsidRPr="00853D43">
        <w:t xml:space="preserve">GNSS_Data_Sig_V17.zip </w:t>
      </w:r>
      <w:bookmarkEnd w:id="979"/>
      <w:r w:rsidRPr="00853D43">
        <w:t>which accompanies the present document.</w:t>
      </w:r>
    </w:p>
    <w:p w14:paraId="756B0070" w14:textId="77777777" w:rsidR="00566728" w:rsidRPr="00853D43" w:rsidRDefault="00B76E8F" w:rsidP="00B76E8F">
      <w:r w:rsidRPr="00853D43">
        <w:t>GNSS_Orbital_Data_Sig_V1.zip includes the orbital data for the scenarios defined in Tables 6.1.2-1 and 6.1.2-2, while GNSS_Data_Sig_V17.zip includes the orbital data for the scenarios defined in Tables 6.1.2-5 and 6.1.2-6.</w:t>
      </w:r>
    </w:p>
    <w:p w14:paraId="24FCD1BC" w14:textId="77777777" w:rsidR="001851A7" w:rsidRPr="00853D43" w:rsidRDefault="001851A7" w:rsidP="00DC1842">
      <w:pPr>
        <w:pStyle w:val="Heading2"/>
      </w:pPr>
      <w:bookmarkStart w:id="980" w:name="_Toc27409744"/>
      <w:bookmarkStart w:id="981" w:name="_Toc75463419"/>
      <w:bookmarkStart w:id="982" w:name="_Toc83679978"/>
      <w:bookmarkStart w:id="983" w:name="_Toc90626304"/>
      <w:r w:rsidRPr="00853D43">
        <w:t>B.2</w:t>
      </w:r>
      <w:r w:rsidRPr="00853D43">
        <w:tab/>
        <w:t>GNSS data files for Minimum Performance tests</w:t>
      </w:r>
      <w:bookmarkEnd w:id="980"/>
      <w:bookmarkEnd w:id="981"/>
      <w:bookmarkEnd w:id="982"/>
      <w:bookmarkEnd w:id="983"/>
    </w:p>
    <w:p w14:paraId="1206D551" w14:textId="77777777" w:rsidR="00A37676" w:rsidRPr="00853D43" w:rsidRDefault="001851A7" w:rsidP="00A37676">
      <w:r w:rsidRPr="00853D43">
        <w:t xml:space="preserve">The GNSS </w:t>
      </w:r>
      <w:r w:rsidR="00390677" w:rsidRPr="00853D43">
        <w:t xml:space="preserve">orbital </w:t>
      </w:r>
      <w:r w:rsidRPr="00853D43">
        <w:t xml:space="preserve">data files for use in GNSS Minimum Performance tests </w:t>
      </w:r>
      <w:r w:rsidR="00CF0556" w:rsidRPr="00853D43">
        <w:t xml:space="preserve">defined in </w:t>
      </w:r>
      <w:r w:rsidR="00E76292" w:rsidRPr="00853D43">
        <w:t xml:space="preserve">TS </w:t>
      </w:r>
      <w:r w:rsidR="005C784B" w:rsidRPr="00853D43">
        <w:t>37.571-1</w:t>
      </w:r>
      <w:r w:rsidR="00EE467B" w:rsidRPr="00853D43">
        <w:t xml:space="preserve"> </w:t>
      </w:r>
      <w:r w:rsidR="005C784B" w:rsidRPr="00853D43">
        <w:t>[6]</w:t>
      </w:r>
      <w:r w:rsidR="00E76292" w:rsidRPr="00853D43">
        <w:t xml:space="preserve"> </w:t>
      </w:r>
      <w:r w:rsidR="005C784B" w:rsidRPr="00853D43">
        <w:t>subclauses 6</w:t>
      </w:r>
      <w:r w:rsidR="00AC266C" w:rsidRPr="00853D43">
        <w:t>,</w:t>
      </w:r>
      <w:r w:rsidR="005C784B" w:rsidRPr="00853D43">
        <w:t xml:space="preserve">  7</w:t>
      </w:r>
      <w:r w:rsidR="00AC266C" w:rsidRPr="00853D43">
        <w:t xml:space="preserve"> and 13</w:t>
      </w:r>
      <w:r w:rsidR="00CF0556" w:rsidRPr="00853D43">
        <w:t xml:space="preserve"> </w:t>
      </w:r>
      <w:r w:rsidRPr="00853D43">
        <w:t>are contained in archive GNSS_</w:t>
      </w:r>
      <w:r w:rsidR="00390677" w:rsidRPr="00853D43">
        <w:t xml:space="preserve"> Orbital_</w:t>
      </w:r>
      <w:r w:rsidRPr="00853D43">
        <w:t>Data_Perf_</w:t>
      </w:r>
      <w:r w:rsidR="00B75CD5" w:rsidRPr="00853D43">
        <w:t>V1</w:t>
      </w:r>
      <w:r w:rsidRPr="00853D43">
        <w:t>.zip which accompanies the present document. The different scenarios are designated with suffixes XX in the zip file, where XX is 01, 02, 03 etc. for scenarios #1, #2, #3 etc.</w:t>
      </w:r>
    </w:p>
    <w:p w14:paraId="2B324ADC" w14:textId="77777777" w:rsidR="00462E5B" w:rsidRPr="00853D43" w:rsidRDefault="00462E5B" w:rsidP="00462E5B">
      <w:pPr>
        <w:pStyle w:val="Heading2"/>
      </w:pPr>
      <w:bookmarkStart w:id="984" w:name="_Toc27409745"/>
      <w:bookmarkStart w:id="985" w:name="_Toc75463420"/>
      <w:bookmarkStart w:id="986" w:name="_Toc83679979"/>
      <w:bookmarkStart w:id="987" w:name="_Toc90626305"/>
      <w:r w:rsidRPr="00853D43">
        <w:t>B.3</w:t>
      </w:r>
      <w:r w:rsidRPr="00853D43">
        <w:tab/>
        <w:t>GNSS data files for aerial tests</w:t>
      </w:r>
      <w:bookmarkEnd w:id="984"/>
      <w:bookmarkEnd w:id="985"/>
      <w:bookmarkEnd w:id="986"/>
      <w:bookmarkEnd w:id="987"/>
    </w:p>
    <w:p w14:paraId="436EA9DF" w14:textId="77777777" w:rsidR="00462E5B" w:rsidRPr="00853D43" w:rsidRDefault="00462E5B" w:rsidP="00462E5B">
      <w:r w:rsidRPr="00853D43">
        <w:t>The GNSS data files for use in GNSS signalling tests using the scenario defined in TS 36.508 [20] subclause 4.12 are contained in archive GNSS_Data_Aerial_V1.zip which accompanies the present document.</w:t>
      </w:r>
    </w:p>
    <w:p w14:paraId="0777A296" w14:textId="77777777" w:rsidR="00FB5F37" w:rsidRPr="00853D43" w:rsidRDefault="00462E5B" w:rsidP="00462E5B">
      <w:r w:rsidRPr="00853D43">
        <w:t>The data files contained in the archive are recommended but not mandatory.</w:t>
      </w:r>
    </w:p>
    <w:p w14:paraId="13A50E6A" w14:textId="77777777" w:rsidR="00080512" w:rsidRPr="00853D43" w:rsidRDefault="00BB1C1C">
      <w:pPr>
        <w:pStyle w:val="Heading8"/>
      </w:pPr>
      <w:r w:rsidRPr="00853D43">
        <w:br w:type="page"/>
      </w:r>
      <w:bookmarkStart w:id="988" w:name="_Toc27409746"/>
      <w:bookmarkStart w:id="989" w:name="_Toc75463421"/>
      <w:bookmarkStart w:id="990" w:name="_Toc83679980"/>
      <w:bookmarkStart w:id="991" w:name="_Toc90626306"/>
      <w:bookmarkStart w:id="992" w:name="historyclause"/>
      <w:r w:rsidR="00080512" w:rsidRPr="00853D43">
        <w:t xml:space="preserve">Annex </w:t>
      </w:r>
      <w:r w:rsidR="00EF1D0C" w:rsidRPr="00853D43">
        <w:t xml:space="preserve">C </w:t>
      </w:r>
      <w:r w:rsidR="00080512" w:rsidRPr="00853D43">
        <w:t>(informative):</w:t>
      </w:r>
      <w:r w:rsidR="00B11995" w:rsidRPr="00853D43">
        <w:t xml:space="preserve"> </w:t>
      </w:r>
      <w:r w:rsidR="00080512" w:rsidRPr="00853D43">
        <w:t>Change history</w:t>
      </w:r>
      <w:bookmarkEnd w:id="988"/>
      <w:bookmarkEnd w:id="989"/>
      <w:bookmarkEnd w:id="990"/>
      <w:bookmarkEnd w:id="991"/>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901"/>
        <w:gridCol w:w="476"/>
        <w:gridCol w:w="378"/>
        <w:gridCol w:w="4725"/>
        <w:gridCol w:w="567"/>
        <w:gridCol w:w="709"/>
      </w:tblGrid>
      <w:tr w:rsidR="00080512" w:rsidRPr="00853D43" w14:paraId="4BE75A9E" w14:textId="77777777" w:rsidTr="004F62B8">
        <w:trPr>
          <w:tblHeader/>
        </w:trPr>
        <w:tc>
          <w:tcPr>
            <w:tcW w:w="800" w:type="dxa"/>
            <w:shd w:val="pct10" w:color="auto" w:fill="FFFFFF"/>
          </w:tcPr>
          <w:bookmarkEnd w:id="992"/>
          <w:p w14:paraId="3E26BBA5" w14:textId="77777777" w:rsidR="00080512" w:rsidRPr="00853D43" w:rsidRDefault="00080512">
            <w:pPr>
              <w:pStyle w:val="TAL"/>
              <w:rPr>
                <w:b/>
                <w:sz w:val="16"/>
                <w:lang w:eastAsia="en-US"/>
              </w:rPr>
            </w:pPr>
            <w:r w:rsidRPr="00853D43">
              <w:rPr>
                <w:b/>
                <w:sz w:val="16"/>
                <w:lang w:eastAsia="en-US"/>
              </w:rPr>
              <w:t>Date</w:t>
            </w:r>
          </w:p>
        </w:tc>
        <w:tc>
          <w:tcPr>
            <w:tcW w:w="800" w:type="dxa"/>
            <w:shd w:val="pct10" w:color="auto" w:fill="FFFFFF"/>
          </w:tcPr>
          <w:p w14:paraId="6EF97930" w14:textId="77777777" w:rsidR="00080512" w:rsidRPr="00853D43" w:rsidRDefault="00080512">
            <w:pPr>
              <w:pStyle w:val="TAL"/>
              <w:rPr>
                <w:b/>
                <w:sz w:val="16"/>
                <w:lang w:eastAsia="en-US"/>
              </w:rPr>
            </w:pPr>
            <w:r w:rsidRPr="00853D43">
              <w:rPr>
                <w:b/>
                <w:sz w:val="16"/>
                <w:lang w:eastAsia="en-US"/>
              </w:rPr>
              <w:t>TSG #</w:t>
            </w:r>
          </w:p>
        </w:tc>
        <w:tc>
          <w:tcPr>
            <w:tcW w:w="901" w:type="dxa"/>
            <w:shd w:val="pct10" w:color="auto" w:fill="FFFFFF"/>
          </w:tcPr>
          <w:p w14:paraId="73AB14E1" w14:textId="77777777" w:rsidR="00080512" w:rsidRPr="00853D43" w:rsidRDefault="00080512">
            <w:pPr>
              <w:pStyle w:val="TAL"/>
              <w:rPr>
                <w:b/>
                <w:sz w:val="16"/>
                <w:lang w:eastAsia="en-US"/>
              </w:rPr>
            </w:pPr>
            <w:r w:rsidRPr="00853D43">
              <w:rPr>
                <w:b/>
                <w:sz w:val="16"/>
                <w:lang w:eastAsia="en-US"/>
              </w:rPr>
              <w:t>TSG Doc.</w:t>
            </w:r>
          </w:p>
        </w:tc>
        <w:tc>
          <w:tcPr>
            <w:tcW w:w="476" w:type="dxa"/>
            <w:shd w:val="pct10" w:color="auto" w:fill="FFFFFF"/>
          </w:tcPr>
          <w:p w14:paraId="054CF20E" w14:textId="77777777" w:rsidR="00080512" w:rsidRPr="00853D43" w:rsidRDefault="00080512">
            <w:pPr>
              <w:pStyle w:val="TAL"/>
              <w:rPr>
                <w:b/>
                <w:sz w:val="16"/>
                <w:lang w:eastAsia="en-US"/>
              </w:rPr>
            </w:pPr>
            <w:r w:rsidRPr="00853D43">
              <w:rPr>
                <w:b/>
                <w:sz w:val="16"/>
                <w:lang w:eastAsia="en-US"/>
              </w:rPr>
              <w:t>CR</w:t>
            </w:r>
          </w:p>
        </w:tc>
        <w:tc>
          <w:tcPr>
            <w:tcW w:w="378" w:type="dxa"/>
            <w:shd w:val="pct10" w:color="auto" w:fill="FFFFFF"/>
          </w:tcPr>
          <w:p w14:paraId="73EEAF5E" w14:textId="77777777" w:rsidR="00080512" w:rsidRPr="00853D43" w:rsidRDefault="00080512">
            <w:pPr>
              <w:pStyle w:val="TAL"/>
              <w:rPr>
                <w:b/>
                <w:sz w:val="16"/>
                <w:lang w:eastAsia="en-US"/>
              </w:rPr>
            </w:pPr>
            <w:r w:rsidRPr="00853D43">
              <w:rPr>
                <w:b/>
                <w:sz w:val="16"/>
                <w:lang w:eastAsia="en-US"/>
              </w:rPr>
              <w:t>Rev</w:t>
            </w:r>
          </w:p>
        </w:tc>
        <w:tc>
          <w:tcPr>
            <w:tcW w:w="4725" w:type="dxa"/>
            <w:shd w:val="pct10" w:color="auto" w:fill="FFFFFF"/>
          </w:tcPr>
          <w:p w14:paraId="26CA9067" w14:textId="77777777" w:rsidR="00080512" w:rsidRPr="00853D43" w:rsidRDefault="00080512">
            <w:pPr>
              <w:pStyle w:val="TAL"/>
              <w:rPr>
                <w:b/>
                <w:sz w:val="16"/>
                <w:lang w:eastAsia="en-US"/>
              </w:rPr>
            </w:pPr>
            <w:r w:rsidRPr="00853D43">
              <w:rPr>
                <w:b/>
                <w:sz w:val="16"/>
                <w:lang w:eastAsia="en-US"/>
              </w:rPr>
              <w:t>Subject/Comment</w:t>
            </w:r>
          </w:p>
        </w:tc>
        <w:tc>
          <w:tcPr>
            <w:tcW w:w="567" w:type="dxa"/>
            <w:shd w:val="pct10" w:color="auto" w:fill="FFFFFF"/>
          </w:tcPr>
          <w:p w14:paraId="44127E95" w14:textId="77777777" w:rsidR="00080512" w:rsidRPr="00853D43" w:rsidRDefault="00080512">
            <w:pPr>
              <w:pStyle w:val="TAL"/>
              <w:rPr>
                <w:b/>
                <w:sz w:val="16"/>
                <w:lang w:eastAsia="en-US"/>
              </w:rPr>
            </w:pPr>
            <w:r w:rsidRPr="00853D43">
              <w:rPr>
                <w:b/>
                <w:sz w:val="16"/>
                <w:lang w:eastAsia="en-US"/>
              </w:rPr>
              <w:t>Old</w:t>
            </w:r>
          </w:p>
        </w:tc>
        <w:tc>
          <w:tcPr>
            <w:tcW w:w="709" w:type="dxa"/>
            <w:shd w:val="pct10" w:color="auto" w:fill="FFFFFF"/>
          </w:tcPr>
          <w:p w14:paraId="148EF8B1" w14:textId="77777777" w:rsidR="00080512" w:rsidRPr="00853D43" w:rsidRDefault="00080512">
            <w:pPr>
              <w:pStyle w:val="TAL"/>
              <w:rPr>
                <w:b/>
                <w:sz w:val="16"/>
                <w:lang w:eastAsia="en-US"/>
              </w:rPr>
            </w:pPr>
            <w:r w:rsidRPr="00853D43">
              <w:rPr>
                <w:b/>
                <w:sz w:val="16"/>
                <w:lang w:eastAsia="en-US"/>
              </w:rPr>
              <w:t>New</w:t>
            </w:r>
          </w:p>
        </w:tc>
      </w:tr>
      <w:tr w:rsidR="00097D88" w:rsidRPr="00853D43" w14:paraId="4B683B0D" w14:textId="77777777" w:rsidTr="004F62B8">
        <w:tc>
          <w:tcPr>
            <w:tcW w:w="800" w:type="dxa"/>
            <w:shd w:val="solid" w:color="FFFFFF" w:fill="auto"/>
          </w:tcPr>
          <w:p w14:paraId="058C41B5" w14:textId="77777777" w:rsidR="00097D88" w:rsidRPr="00853D43" w:rsidRDefault="00097D88" w:rsidP="005553F4">
            <w:pPr>
              <w:pStyle w:val="TAL"/>
              <w:rPr>
                <w:snapToGrid w:val="0"/>
                <w:sz w:val="16"/>
                <w:szCs w:val="16"/>
                <w:lang w:eastAsia="en-US"/>
              </w:rPr>
            </w:pPr>
            <w:r w:rsidRPr="00853D43">
              <w:rPr>
                <w:snapToGrid w:val="0"/>
                <w:sz w:val="16"/>
                <w:szCs w:val="16"/>
                <w:lang w:eastAsia="en-US"/>
              </w:rPr>
              <w:t>20</w:t>
            </w:r>
            <w:r w:rsidR="00C17C4A" w:rsidRPr="00853D43">
              <w:rPr>
                <w:snapToGrid w:val="0"/>
                <w:sz w:val="16"/>
                <w:szCs w:val="16"/>
                <w:lang w:eastAsia="en-US"/>
              </w:rPr>
              <w:t>10</w:t>
            </w:r>
            <w:r w:rsidRPr="00853D43">
              <w:rPr>
                <w:snapToGrid w:val="0"/>
                <w:sz w:val="16"/>
                <w:szCs w:val="16"/>
                <w:lang w:eastAsia="en-US"/>
              </w:rPr>
              <w:t>-</w:t>
            </w:r>
            <w:r w:rsidR="00C17C4A" w:rsidRPr="00853D43">
              <w:rPr>
                <w:snapToGrid w:val="0"/>
                <w:sz w:val="16"/>
                <w:szCs w:val="16"/>
                <w:lang w:eastAsia="en-US"/>
              </w:rPr>
              <w:t>0</w:t>
            </w:r>
            <w:r w:rsidR="008F2F89" w:rsidRPr="00853D43">
              <w:rPr>
                <w:snapToGrid w:val="0"/>
                <w:sz w:val="16"/>
                <w:szCs w:val="16"/>
                <w:lang w:eastAsia="en-US"/>
              </w:rPr>
              <w:t>8</w:t>
            </w:r>
          </w:p>
        </w:tc>
        <w:tc>
          <w:tcPr>
            <w:tcW w:w="800" w:type="dxa"/>
            <w:shd w:val="solid" w:color="FFFFFF" w:fill="auto"/>
          </w:tcPr>
          <w:p w14:paraId="70C17C37" w14:textId="77777777" w:rsidR="00097D88" w:rsidRPr="00853D43" w:rsidRDefault="00097D88" w:rsidP="005553F4">
            <w:pPr>
              <w:pStyle w:val="TAL"/>
              <w:rPr>
                <w:snapToGrid w:val="0"/>
                <w:sz w:val="16"/>
                <w:szCs w:val="16"/>
                <w:lang w:eastAsia="en-US"/>
              </w:rPr>
            </w:pPr>
            <w:r w:rsidRPr="00853D43">
              <w:rPr>
                <w:snapToGrid w:val="0"/>
                <w:sz w:val="16"/>
                <w:szCs w:val="16"/>
                <w:lang w:eastAsia="en-US"/>
              </w:rPr>
              <w:t>RAN</w:t>
            </w:r>
            <w:r w:rsidR="00C17C4A" w:rsidRPr="00853D43">
              <w:rPr>
                <w:snapToGrid w:val="0"/>
                <w:sz w:val="16"/>
                <w:szCs w:val="16"/>
                <w:lang w:eastAsia="en-US"/>
              </w:rPr>
              <w:t>5</w:t>
            </w:r>
            <w:r w:rsidRPr="00853D43">
              <w:rPr>
                <w:snapToGrid w:val="0"/>
                <w:sz w:val="16"/>
                <w:szCs w:val="16"/>
                <w:lang w:eastAsia="en-US"/>
              </w:rPr>
              <w:t>#</w:t>
            </w:r>
            <w:r w:rsidR="00C17C4A" w:rsidRPr="00853D43">
              <w:rPr>
                <w:snapToGrid w:val="0"/>
                <w:sz w:val="16"/>
                <w:szCs w:val="16"/>
                <w:lang w:eastAsia="en-US"/>
              </w:rPr>
              <w:t>4</w:t>
            </w:r>
            <w:r w:rsidR="008F2F89" w:rsidRPr="00853D43">
              <w:rPr>
                <w:snapToGrid w:val="0"/>
                <w:sz w:val="16"/>
                <w:szCs w:val="16"/>
                <w:lang w:eastAsia="en-US"/>
              </w:rPr>
              <w:t>8</w:t>
            </w:r>
          </w:p>
        </w:tc>
        <w:tc>
          <w:tcPr>
            <w:tcW w:w="901" w:type="dxa"/>
            <w:shd w:val="solid" w:color="FFFFFF" w:fill="auto"/>
          </w:tcPr>
          <w:p w14:paraId="49C7446A" w14:textId="77777777" w:rsidR="00097D88" w:rsidRPr="00853D43" w:rsidRDefault="00097D88" w:rsidP="005553F4">
            <w:pPr>
              <w:pStyle w:val="TAL"/>
              <w:rPr>
                <w:snapToGrid w:val="0"/>
                <w:sz w:val="16"/>
                <w:szCs w:val="16"/>
                <w:lang w:eastAsia="en-US"/>
              </w:rPr>
            </w:pPr>
            <w:r w:rsidRPr="00853D43">
              <w:rPr>
                <w:snapToGrid w:val="0"/>
                <w:sz w:val="16"/>
                <w:szCs w:val="16"/>
                <w:lang w:eastAsia="en-US"/>
              </w:rPr>
              <w:t>R</w:t>
            </w:r>
            <w:r w:rsidR="00C17C4A" w:rsidRPr="00853D43">
              <w:rPr>
                <w:snapToGrid w:val="0"/>
                <w:sz w:val="16"/>
                <w:szCs w:val="16"/>
                <w:lang w:eastAsia="en-US"/>
              </w:rPr>
              <w:t>5</w:t>
            </w:r>
            <w:r w:rsidRPr="00853D43">
              <w:rPr>
                <w:snapToGrid w:val="0"/>
                <w:sz w:val="16"/>
                <w:szCs w:val="16"/>
                <w:lang w:eastAsia="en-US"/>
              </w:rPr>
              <w:t>-</w:t>
            </w:r>
            <w:r w:rsidR="00C17C4A" w:rsidRPr="00853D43">
              <w:rPr>
                <w:snapToGrid w:val="0"/>
                <w:sz w:val="16"/>
                <w:szCs w:val="16"/>
                <w:lang w:eastAsia="en-US"/>
              </w:rPr>
              <w:t>10</w:t>
            </w:r>
            <w:r w:rsidR="007517C0" w:rsidRPr="00853D43">
              <w:rPr>
                <w:snapToGrid w:val="0"/>
                <w:sz w:val="16"/>
                <w:szCs w:val="16"/>
                <w:lang w:eastAsia="en-US"/>
              </w:rPr>
              <w:t>4318</w:t>
            </w:r>
          </w:p>
        </w:tc>
        <w:tc>
          <w:tcPr>
            <w:tcW w:w="476" w:type="dxa"/>
            <w:shd w:val="solid" w:color="FFFFFF" w:fill="auto"/>
          </w:tcPr>
          <w:p w14:paraId="7C9868DA" w14:textId="77777777" w:rsidR="00097D88" w:rsidRPr="00853D43" w:rsidRDefault="00097D88" w:rsidP="005553F4">
            <w:pPr>
              <w:pStyle w:val="TAL"/>
              <w:rPr>
                <w:snapToGrid w:val="0"/>
                <w:sz w:val="16"/>
                <w:szCs w:val="16"/>
                <w:lang w:eastAsia="en-US"/>
              </w:rPr>
            </w:pPr>
          </w:p>
        </w:tc>
        <w:tc>
          <w:tcPr>
            <w:tcW w:w="378" w:type="dxa"/>
            <w:shd w:val="solid" w:color="FFFFFF" w:fill="auto"/>
          </w:tcPr>
          <w:p w14:paraId="7DFB64EF" w14:textId="77777777" w:rsidR="00097D88" w:rsidRPr="00853D43" w:rsidRDefault="00097D88" w:rsidP="005553F4">
            <w:pPr>
              <w:pStyle w:val="TAL"/>
              <w:rPr>
                <w:snapToGrid w:val="0"/>
                <w:sz w:val="16"/>
                <w:szCs w:val="16"/>
                <w:lang w:eastAsia="en-US"/>
              </w:rPr>
            </w:pPr>
          </w:p>
        </w:tc>
        <w:tc>
          <w:tcPr>
            <w:tcW w:w="4725" w:type="dxa"/>
            <w:shd w:val="solid" w:color="FFFFFF" w:fill="auto"/>
          </w:tcPr>
          <w:p w14:paraId="305C1AD6" w14:textId="77777777" w:rsidR="00097D88" w:rsidRPr="00853D43" w:rsidRDefault="003C4832" w:rsidP="005553F4">
            <w:pPr>
              <w:pStyle w:val="TAL"/>
              <w:rPr>
                <w:snapToGrid w:val="0"/>
                <w:sz w:val="16"/>
                <w:szCs w:val="16"/>
                <w:lang w:eastAsia="en-US"/>
              </w:rPr>
            </w:pPr>
            <w:r w:rsidRPr="00853D43">
              <w:rPr>
                <w:snapToGrid w:val="0"/>
                <w:sz w:val="16"/>
                <w:szCs w:val="16"/>
                <w:lang w:eastAsia="en-US"/>
              </w:rPr>
              <w:t>Initial draft</w:t>
            </w:r>
            <w:r w:rsidR="00097D88" w:rsidRPr="00853D43">
              <w:rPr>
                <w:snapToGrid w:val="0"/>
                <w:sz w:val="16"/>
                <w:szCs w:val="16"/>
                <w:lang w:eastAsia="en-US"/>
              </w:rPr>
              <w:t xml:space="preserve"> created</w:t>
            </w:r>
            <w:r w:rsidR="00973F47" w:rsidRPr="00853D43">
              <w:rPr>
                <w:snapToGrid w:val="0"/>
                <w:sz w:val="16"/>
                <w:szCs w:val="16"/>
                <w:lang w:eastAsia="en-US"/>
              </w:rPr>
              <w:t xml:space="preserve"> as TS 36.571-5</w:t>
            </w:r>
          </w:p>
        </w:tc>
        <w:tc>
          <w:tcPr>
            <w:tcW w:w="567" w:type="dxa"/>
            <w:shd w:val="solid" w:color="FFFFFF" w:fill="auto"/>
          </w:tcPr>
          <w:p w14:paraId="587E60E0" w14:textId="77777777" w:rsidR="00097D88" w:rsidRPr="00853D43" w:rsidRDefault="00097D88" w:rsidP="005553F4">
            <w:pPr>
              <w:pStyle w:val="TAL"/>
              <w:rPr>
                <w:snapToGrid w:val="0"/>
                <w:sz w:val="16"/>
                <w:szCs w:val="16"/>
                <w:lang w:eastAsia="en-US"/>
              </w:rPr>
            </w:pPr>
          </w:p>
        </w:tc>
        <w:tc>
          <w:tcPr>
            <w:tcW w:w="709" w:type="dxa"/>
            <w:shd w:val="solid" w:color="FFFFFF" w:fill="auto"/>
          </w:tcPr>
          <w:p w14:paraId="0357691D" w14:textId="77777777" w:rsidR="00097D88" w:rsidRPr="00853D43" w:rsidRDefault="00097D88" w:rsidP="005553F4">
            <w:pPr>
              <w:pStyle w:val="TAL"/>
              <w:rPr>
                <w:snapToGrid w:val="0"/>
                <w:sz w:val="16"/>
                <w:szCs w:val="16"/>
                <w:lang w:eastAsia="en-US"/>
              </w:rPr>
            </w:pPr>
            <w:r w:rsidRPr="00853D43">
              <w:rPr>
                <w:snapToGrid w:val="0"/>
                <w:sz w:val="16"/>
                <w:szCs w:val="16"/>
                <w:lang w:eastAsia="en-US"/>
              </w:rPr>
              <w:t>0.</w:t>
            </w:r>
            <w:r w:rsidR="008F2F89" w:rsidRPr="00853D43">
              <w:rPr>
                <w:snapToGrid w:val="0"/>
                <w:sz w:val="16"/>
                <w:szCs w:val="16"/>
                <w:lang w:eastAsia="en-US"/>
              </w:rPr>
              <w:t>0</w:t>
            </w:r>
            <w:r w:rsidR="00C17C4A" w:rsidRPr="00853D43">
              <w:rPr>
                <w:snapToGrid w:val="0"/>
                <w:sz w:val="16"/>
                <w:szCs w:val="16"/>
                <w:lang w:eastAsia="en-US"/>
              </w:rPr>
              <w:t>.0</w:t>
            </w:r>
          </w:p>
        </w:tc>
      </w:tr>
      <w:tr w:rsidR="00973F47" w:rsidRPr="00853D43" w14:paraId="362E91AF" w14:textId="77777777" w:rsidTr="004F62B8">
        <w:tc>
          <w:tcPr>
            <w:tcW w:w="800" w:type="dxa"/>
            <w:shd w:val="solid" w:color="FFFFFF" w:fill="auto"/>
          </w:tcPr>
          <w:p w14:paraId="78AE406E" w14:textId="77777777" w:rsidR="00973F47" w:rsidRPr="00853D43" w:rsidRDefault="00973F47" w:rsidP="00A062A8">
            <w:pPr>
              <w:pStyle w:val="TAL"/>
              <w:rPr>
                <w:snapToGrid w:val="0"/>
                <w:sz w:val="16"/>
                <w:szCs w:val="16"/>
                <w:lang w:eastAsia="en-US"/>
              </w:rPr>
            </w:pPr>
            <w:r w:rsidRPr="00853D43">
              <w:rPr>
                <w:snapToGrid w:val="0"/>
                <w:sz w:val="16"/>
                <w:szCs w:val="16"/>
                <w:lang w:eastAsia="en-US"/>
              </w:rPr>
              <w:t>2010-</w:t>
            </w:r>
            <w:r w:rsidR="009C4902" w:rsidRPr="00853D43">
              <w:rPr>
                <w:snapToGrid w:val="0"/>
                <w:sz w:val="16"/>
                <w:szCs w:val="16"/>
                <w:lang w:eastAsia="en-US"/>
              </w:rPr>
              <w:t>11</w:t>
            </w:r>
          </w:p>
        </w:tc>
        <w:tc>
          <w:tcPr>
            <w:tcW w:w="800" w:type="dxa"/>
            <w:shd w:val="solid" w:color="FFFFFF" w:fill="auto"/>
          </w:tcPr>
          <w:p w14:paraId="4FEAAC94" w14:textId="77777777" w:rsidR="00973F47" w:rsidRPr="00853D43" w:rsidRDefault="00973F47" w:rsidP="00A062A8">
            <w:pPr>
              <w:pStyle w:val="TAL"/>
              <w:rPr>
                <w:snapToGrid w:val="0"/>
                <w:sz w:val="16"/>
                <w:szCs w:val="16"/>
                <w:lang w:eastAsia="en-US"/>
              </w:rPr>
            </w:pPr>
            <w:r w:rsidRPr="00853D43">
              <w:rPr>
                <w:snapToGrid w:val="0"/>
                <w:sz w:val="16"/>
                <w:szCs w:val="16"/>
                <w:lang w:eastAsia="en-US"/>
              </w:rPr>
              <w:t>RAN5#4</w:t>
            </w:r>
            <w:r w:rsidR="009C4902" w:rsidRPr="00853D43">
              <w:rPr>
                <w:snapToGrid w:val="0"/>
                <w:sz w:val="16"/>
                <w:szCs w:val="16"/>
                <w:lang w:eastAsia="en-US"/>
              </w:rPr>
              <w:t>9</w:t>
            </w:r>
          </w:p>
        </w:tc>
        <w:tc>
          <w:tcPr>
            <w:tcW w:w="901" w:type="dxa"/>
            <w:shd w:val="solid" w:color="FFFFFF" w:fill="auto"/>
          </w:tcPr>
          <w:p w14:paraId="78EB83E7" w14:textId="77777777" w:rsidR="00973F47" w:rsidRPr="00853D43" w:rsidRDefault="00973F47" w:rsidP="00A062A8">
            <w:pPr>
              <w:pStyle w:val="TAL"/>
              <w:rPr>
                <w:snapToGrid w:val="0"/>
                <w:sz w:val="16"/>
                <w:szCs w:val="16"/>
                <w:lang w:eastAsia="en-US"/>
              </w:rPr>
            </w:pPr>
            <w:r w:rsidRPr="00853D43">
              <w:rPr>
                <w:snapToGrid w:val="0"/>
                <w:sz w:val="16"/>
                <w:szCs w:val="16"/>
                <w:lang w:eastAsia="en-US"/>
              </w:rPr>
              <w:t>R5-10</w:t>
            </w:r>
            <w:r w:rsidR="009C4902" w:rsidRPr="00853D43">
              <w:rPr>
                <w:snapToGrid w:val="0"/>
                <w:sz w:val="16"/>
                <w:szCs w:val="16"/>
                <w:lang w:eastAsia="en-US"/>
              </w:rPr>
              <w:t>6146</w:t>
            </w:r>
          </w:p>
        </w:tc>
        <w:tc>
          <w:tcPr>
            <w:tcW w:w="476" w:type="dxa"/>
            <w:shd w:val="solid" w:color="FFFFFF" w:fill="auto"/>
          </w:tcPr>
          <w:p w14:paraId="7E302276" w14:textId="77777777" w:rsidR="00973F47" w:rsidRPr="00853D43" w:rsidRDefault="00973F47" w:rsidP="00A062A8">
            <w:pPr>
              <w:pStyle w:val="TAL"/>
              <w:rPr>
                <w:snapToGrid w:val="0"/>
                <w:sz w:val="16"/>
                <w:szCs w:val="16"/>
                <w:lang w:eastAsia="en-US"/>
              </w:rPr>
            </w:pPr>
          </w:p>
        </w:tc>
        <w:tc>
          <w:tcPr>
            <w:tcW w:w="378" w:type="dxa"/>
            <w:shd w:val="solid" w:color="FFFFFF" w:fill="auto"/>
          </w:tcPr>
          <w:p w14:paraId="17A6F84A" w14:textId="77777777" w:rsidR="00973F47" w:rsidRPr="00853D43" w:rsidRDefault="00973F47" w:rsidP="00A062A8">
            <w:pPr>
              <w:pStyle w:val="TAL"/>
              <w:rPr>
                <w:snapToGrid w:val="0"/>
                <w:sz w:val="16"/>
                <w:szCs w:val="16"/>
                <w:lang w:eastAsia="en-US"/>
              </w:rPr>
            </w:pPr>
          </w:p>
        </w:tc>
        <w:tc>
          <w:tcPr>
            <w:tcW w:w="4725" w:type="dxa"/>
            <w:shd w:val="solid" w:color="FFFFFF" w:fill="auto"/>
          </w:tcPr>
          <w:p w14:paraId="7B8FE640" w14:textId="77777777" w:rsidR="00973F47" w:rsidRPr="00853D43" w:rsidRDefault="00973F47" w:rsidP="00A062A8">
            <w:pPr>
              <w:pStyle w:val="TAL"/>
              <w:rPr>
                <w:snapToGrid w:val="0"/>
                <w:sz w:val="16"/>
                <w:szCs w:val="16"/>
                <w:lang w:eastAsia="en-US"/>
              </w:rPr>
            </w:pPr>
            <w:r w:rsidRPr="00853D43">
              <w:rPr>
                <w:snapToGrid w:val="0"/>
                <w:sz w:val="16"/>
                <w:szCs w:val="16"/>
                <w:lang w:eastAsia="en-US"/>
              </w:rPr>
              <w:t xml:space="preserve">Initial draft created from TS 36.571-5 </w:t>
            </w:r>
            <w:r w:rsidR="009C4902" w:rsidRPr="00853D43">
              <w:rPr>
                <w:snapToGrid w:val="0"/>
                <w:sz w:val="16"/>
                <w:szCs w:val="16"/>
                <w:lang w:eastAsia="en-US"/>
              </w:rPr>
              <w:t>with</w:t>
            </w:r>
            <w:r w:rsidRPr="00853D43">
              <w:rPr>
                <w:snapToGrid w:val="0"/>
                <w:sz w:val="16"/>
                <w:szCs w:val="16"/>
                <w:lang w:eastAsia="en-US"/>
              </w:rPr>
              <w:t xml:space="preserve"> minor updates</w:t>
            </w:r>
          </w:p>
        </w:tc>
        <w:tc>
          <w:tcPr>
            <w:tcW w:w="567" w:type="dxa"/>
            <w:shd w:val="solid" w:color="FFFFFF" w:fill="auto"/>
          </w:tcPr>
          <w:p w14:paraId="5A812E5E" w14:textId="77777777" w:rsidR="00973F47" w:rsidRPr="00853D43" w:rsidRDefault="00973F47" w:rsidP="00A062A8">
            <w:pPr>
              <w:pStyle w:val="TAL"/>
              <w:rPr>
                <w:snapToGrid w:val="0"/>
                <w:sz w:val="16"/>
                <w:szCs w:val="16"/>
                <w:lang w:eastAsia="en-US"/>
              </w:rPr>
            </w:pPr>
            <w:r w:rsidRPr="00853D43">
              <w:rPr>
                <w:snapToGrid w:val="0"/>
                <w:sz w:val="16"/>
                <w:szCs w:val="16"/>
                <w:lang w:eastAsia="en-US"/>
              </w:rPr>
              <w:t>0.0.0</w:t>
            </w:r>
          </w:p>
        </w:tc>
        <w:tc>
          <w:tcPr>
            <w:tcW w:w="709" w:type="dxa"/>
            <w:shd w:val="solid" w:color="FFFFFF" w:fill="auto"/>
          </w:tcPr>
          <w:p w14:paraId="28DCB593" w14:textId="77777777" w:rsidR="00973F47" w:rsidRPr="00853D43" w:rsidRDefault="00973F47" w:rsidP="00A062A8">
            <w:pPr>
              <w:pStyle w:val="TAL"/>
              <w:rPr>
                <w:snapToGrid w:val="0"/>
                <w:sz w:val="16"/>
                <w:szCs w:val="16"/>
                <w:lang w:eastAsia="en-US"/>
              </w:rPr>
            </w:pPr>
            <w:r w:rsidRPr="00853D43">
              <w:rPr>
                <w:snapToGrid w:val="0"/>
                <w:sz w:val="16"/>
                <w:szCs w:val="16"/>
                <w:lang w:eastAsia="en-US"/>
              </w:rPr>
              <w:t>0.1.0</w:t>
            </w:r>
          </w:p>
        </w:tc>
      </w:tr>
      <w:tr w:rsidR="0091796B" w:rsidRPr="00853D43" w14:paraId="53A2D808" w14:textId="77777777" w:rsidTr="004F62B8">
        <w:tc>
          <w:tcPr>
            <w:tcW w:w="800" w:type="dxa"/>
            <w:shd w:val="solid" w:color="FFFFFF" w:fill="auto"/>
          </w:tcPr>
          <w:p w14:paraId="3397B2C7" w14:textId="77777777" w:rsidR="0091796B" w:rsidRPr="00853D43" w:rsidRDefault="0091796B" w:rsidP="0091796B">
            <w:pPr>
              <w:pStyle w:val="TAL"/>
              <w:rPr>
                <w:snapToGrid w:val="0"/>
                <w:sz w:val="16"/>
                <w:szCs w:val="16"/>
                <w:lang w:eastAsia="en-US"/>
              </w:rPr>
            </w:pPr>
            <w:r w:rsidRPr="00853D43">
              <w:rPr>
                <w:snapToGrid w:val="0"/>
                <w:sz w:val="16"/>
                <w:szCs w:val="16"/>
                <w:lang w:eastAsia="en-US"/>
              </w:rPr>
              <w:t>2010-11</w:t>
            </w:r>
          </w:p>
        </w:tc>
        <w:tc>
          <w:tcPr>
            <w:tcW w:w="800" w:type="dxa"/>
            <w:shd w:val="solid" w:color="FFFFFF" w:fill="auto"/>
          </w:tcPr>
          <w:p w14:paraId="5DB24BB7" w14:textId="77777777" w:rsidR="0091796B" w:rsidRPr="00853D43" w:rsidRDefault="0091796B" w:rsidP="0091796B">
            <w:pPr>
              <w:pStyle w:val="TAL"/>
              <w:rPr>
                <w:snapToGrid w:val="0"/>
                <w:sz w:val="16"/>
                <w:szCs w:val="16"/>
                <w:lang w:eastAsia="en-US"/>
              </w:rPr>
            </w:pPr>
            <w:r w:rsidRPr="00853D43">
              <w:rPr>
                <w:snapToGrid w:val="0"/>
                <w:sz w:val="16"/>
                <w:szCs w:val="16"/>
                <w:lang w:eastAsia="en-US"/>
              </w:rPr>
              <w:t>RAN5#49</w:t>
            </w:r>
          </w:p>
        </w:tc>
        <w:tc>
          <w:tcPr>
            <w:tcW w:w="901" w:type="dxa"/>
            <w:shd w:val="solid" w:color="FFFFFF" w:fill="auto"/>
          </w:tcPr>
          <w:p w14:paraId="1C0F9A01" w14:textId="77777777" w:rsidR="0091796B" w:rsidRPr="00853D43" w:rsidRDefault="0091796B" w:rsidP="0091796B">
            <w:pPr>
              <w:pStyle w:val="TAL"/>
              <w:rPr>
                <w:snapToGrid w:val="0"/>
                <w:sz w:val="16"/>
                <w:szCs w:val="16"/>
                <w:lang w:eastAsia="en-US"/>
              </w:rPr>
            </w:pPr>
            <w:r w:rsidRPr="00853D43">
              <w:rPr>
                <w:snapToGrid w:val="0"/>
                <w:sz w:val="16"/>
                <w:szCs w:val="16"/>
                <w:lang w:eastAsia="en-US"/>
              </w:rPr>
              <w:t>R5-106</w:t>
            </w:r>
            <w:r w:rsidR="003B3DBE" w:rsidRPr="00853D43">
              <w:rPr>
                <w:snapToGrid w:val="0"/>
                <w:sz w:val="16"/>
                <w:szCs w:val="16"/>
                <w:lang w:eastAsia="en-US"/>
              </w:rPr>
              <w:t>615</w:t>
            </w:r>
          </w:p>
        </w:tc>
        <w:tc>
          <w:tcPr>
            <w:tcW w:w="476" w:type="dxa"/>
            <w:shd w:val="solid" w:color="FFFFFF" w:fill="auto"/>
          </w:tcPr>
          <w:p w14:paraId="1D93C8C5" w14:textId="77777777" w:rsidR="0091796B" w:rsidRPr="00853D43" w:rsidRDefault="0091796B" w:rsidP="0091796B">
            <w:pPr>
              <w:pStyle w:val="TAL"/>
              <w:rPr>
                <w:snapToGrid w:val="0"/>
                <w:sz w:val="16"/>
                <w:szCs w:val="16"/>
                <w:lang w:eastAsia="en-US"/>
              </w:rPr>
            </w:pPr>
          </w:p>
        </w:tc>
        <w:tc>
          <w:tcPr>
            <w:tcW w:w="378" w:type="dxa"/>
            <w:shd w:val="solid" w:color="FFFFFF" w:fill="auto"/>
          </w:tcPr>
          <w:p w14:paraId="4989EE14" w14:textId="77777777" w:rsidR="0091796B" w:rsidRPr="00853D43" w:rsidRDefault="0091796B" w:rsidP="0091796B">
            <w:pPr>
              <w:pStyle w:val="TAL"/>
              <w:rPr>
                <w:snapToGrid w:val="0"/>
                <w:sz w:val="16"/>
                <w:szCs w:val="16"/>
                <w:lang w:eastAsia="en-US"/>
              </w:rPr>
            </w:pPr>
          </w:p>
        </w:tc>
        <w:tc>
          <w:tcPr>
            <w:tcW w:w="4725" w:type="dxa"/>
            <w:shd w:val="solid" w:color="FFFFFF" w:fill="auto"/>
          </w:tcPr>
          <w:p w14:paraId="4B7F5E2A" w14:textId="77777777" w:rsidR="0091796B" w:rsidRPr="00853D43" w:rsidRDefault="0091796B" w:rsidP="0091796B">
            <w:pPr>
              <w:pStyle w:val="TAL"/>
              <w:rPr>
                <w:snapToGrid w:val="0"/>
                <w:sz w:val="16"/>
                <w:szCs w:val="16"/>
                <w:lang w:eastAsia="en-US"/>
              </w:rPr>
            </w:pPr>
            <w:r w:rsidRPr="00853D43">
              <w:rPr>
                <w:snapToGrid w:val="0"/>
                <w:sz w:val="16"/>
                <w:szCs w:val="16"/>
                <w:lang w:eastAsia="en-US"/>
              </w:rPr>
              <w:t>Editor’s notes added</w:t>
            </w:r>
          </w:p>
        </w:tc>
        <w:tc>
          <w:tcPr>
            <w:tcW w:w="567" w:type="dxa"/>
            <w:shd w:val="solid" w:color="FFFFFF" w:fill="auto"/>
          </w:tcPr>
          <w:p w14:paraId="704C567C" w14:textId="77777777" w:rsidR="0091796B" w:rsidRPr="00853D43" w:rsidRDefault="0091796B" w:rsidP="0091796B">
            <w:pPr>
              <w:pStyle w:val="TAL"/>
              <w:rPr>
                <w:snapToGrid w:val="0"/>
                <w:sz w:val="16"/>
                <w:szCs w:val="16"/>
                <w:lang w:eastAsia="en-US"/>
              </w:rPr>
            </w:pPr>
            <w:r w:rsidRPr="00853D43">
              <w:rPr>
                <w:snapToGrid w:val="0"/>
                <w:sz w:val="16"/>
                <w:szCs w:val="16"/>
                <w:lang w:eastAsia="en-US"/>
              </w:rPr>
              <w:t>0.1.0</w:t>
            </w:r>
          </w:p>
        </w:tc>
        <w:tc>
          <w:tcPr>
            <w:tcW w:w="709" w:type="dxa"/>
            <w:shd w:val="solid" w:color="FFFFFF" w:fill="auto"/>
          </w:tcPr>
          <w:p w14:paraId="3B9EBC19" w14:textId="77777777" w:rsidR="0091796B" w:rsidRPr="00853D43" w:rsidRDefault="0091796B" w:rsidP="0091796B">
            <w:pPr>
              <w:pStyle w:val="TAL"/>
              <w:rPr>
                <w:snapToGrid w:val="0"/>
                <w:sz w:val="16"/>
                <w:szCs w:val="16"/>
                <w:lang w:eastAsia="en-US"/>
              </w:rPr>
            </w:pPr>
            <w:r w:rsidRPr="00853D43">
              <w:rPr>
                <w:snapToGrid w:val="0"/>
                <w:sz w:val="16"/>
                <w:szCs w:val="16"/>
                <w:lang w:eastAsia="en-US"/>
              </w:rPr>
              <w:t>0.1.1</w:t>
            </w:r>
          </w:p>
        </w:tc>
      </w:tr>
      <w:tr w:rsidR="00040A68" w:rsidRPr="00853D43" w14:paraId="380ADA24" w14:textId="77777777" w:rsidTr="004F62B8">
        <w:tc>
          <w:tcPr>
            <w:tcW w:w="800" w:type="dxa"/>
            <w:shd w:val="solid" w:color="FFFFFF" w:fill="auto"/>
          </w:tcPr>
          <w:p w14:paraId="294699A7" w14:textId="77777777" w:rsidR="00040A68" w:rsidRPr="00853D43" w:rsidRDefault="00040A68" w:rsidP="0091796B">
            <w:pPr>
              <w:pStyle w:val="TAL"/>
              <w:rPr>
                <w:snapToGrid w:val="0"/>
                <w:sz w:val="16"/>
                <w:szCs w:val="16"/>
                <w:lang w:eastAsia="en-US"/>
              </w:rPr>
            </w:pPr>
            <w:r w:rsidRPr="00853D43">
              <w:rPr>
                <w:snapToGrid w:val="0"/>
                <w:sz w:val="16"/>
                <w:szCs w:val="16"/>
                <w:lang w:eastAsia="en-US"/>
              </w:rPr>
              <w:t>2010-11</w:t>
            </w:r>
          </w:p>
        </w:tc>
        <w:tc>
          <w:tcPr>
            <w:tcW w:w="800" w:type="dxa"/>
            <w:shd w:val="solid" w:color="FFFFFF" w:fill="auto"/>
          </w:tcPr>
          <w:p w14:paraId="148160FB" w14:textId="77777777" w:rsidR="00040A68" w:rsidRPr="00853D43" w:rsidRDefault="00040A68" w:rsidP="0091796B">
            <w:pPr>
              <w:pStyle w:val="TAL"/>
              <w:rPr>
                <w:snapToGrid w:val="0"/>
                <w:sz w:val="16"/>
                <w:szCs w:val="16"/>
                <w:lang w:eastAsia="en-US"/>
              </w:rPr>
            </w:pPr>
            <w:r w:rsidRPr="00853D43">
              <w:rPr>
                <w:snapToGrid w:val="0"/>
                <w:sz w:val="16"/>
                <w:szCs w:val="16"/>
                <w:lang w:eastAsia="en-US"/>
              </w:rPr>
              <w:t>RAN5#49</w:t>
            </w:r>
          </w:p>
        </w:tc>
        <w:tc>
          <w:tcPr>
            <w:tcW w:w="901" w:type="dxa"/>
            <w:shd w:val="solid" w:color="FFFFFF" w:fill="auto"/>
          </w:tcPr>
          <w:p w14:paraId="42723155" w14:textId="77777777" w:rsidR="00040A68" w:rsidRPr="00853D43" w:rsidRDefault="00040A68" w:rsidP="0091796B">
            <w:pPr>
              <w:pStyle w:val="TAL"/>
              <w:rPr>
                <w:snapToGrid w:val="0"/>
                <w:sz w:val="16"/>
                <w:szCs w:val="16"/>
                <w:lang w:eastAsia="en-US"/>
              </w:rPr>
            </w:pPr>
            <w:r w:rsidRPr="00853D43">
              <w:rPr>
                <w:snapToGrid w:val="0"/>
                <w:sz w:val="16"/>
                <w:szCs w:val="16"/>
                <w:lang w:eastAsia="en-US"/>
              </w:rPr>
              <w:t>R5-106</w:t>
            </w:r>
            <w:r w:rsidR="00077B1C" w:rsidRPr="00853D43">
              <w:rPr>
                <w:snapToGrid w:val="0"/>
                <w:sz w:val="16"/>
                <w:szCs w:val="16"/>
                <w:lang w:eastAsia="en-US"/>
              </w:rPr>
              <w:t>614</w:t>
            </w:r>
          </w:p>
        </w:tc>
        <w:tc>
          <w:tcPr>
            <w:tcW w:w="476" w:type="dxa"/>
            <w:shd w:val="solid" w:color="FFFFFF" w:fill="auto"/>
          </w:tcPr>
          <w:p w14:paraId="31DB73E7" w14:textId="77777777" w:rsidR="00040A68" w:rsidRPr="00853D43" w:rsidRDefault="00040A68" w:rsidP="0091796B">
            <w:pPr>
              <w:pStyle w:val="TAL"/>
              <w:rPr>
                <w:snapToGrid w:val="0"/>
                <w:sz w:val="16"/>
                <w:szCs w:val="16"/>
                <w:lang w:eastAsia="en-US"/>
              </w:rPr>
            </w:pPr>
          </w:p>
        </w:tc>
        <w:tc>
          <w:tcPr>
            <w:tcW w:w="378" w:type="dxa"/>
            <w:shd w:val="solid" w:color="FFFFFF" w:fill="auto"/>
          </w:tcPr>
          <w:p w14:paraId="4AFA3F95" w14:textId="77777777" w:rsidR="00040A68" w:rsidRPr="00853D43" w:rsidRDefault="00040A68" w:rsidP="0091796B">
            <w:pPr>
              <w:pStyle w:val="TAL"/>
              <w:rPr>
                <w:snapToGrid w:val="0"/>
                <w:sz w:val="16"/>
                <w:szCs w:val="16"/>
                <w:lang w:eastAsia="en-US"/>
              </w:rPr>
            </w:pPr>
          </w:p>
        </w:tc>
        <w:tc>
          <w:tcPr>
            <w:tcW w:w="4725" w:type="dxa"/>
            <w:shd w:val="solid" w:color="FFFFFF" w:fill="auto"/>
          </w:tcPr>
          <w:p w14:paraId="7D6608B9" w14:textId="77777777" w:rsidR="00040A68" w:rsidRPr="00853D43" w:rsidRDefault="00040A68" w:rsidP="0091796B">
            <w:pPr>
              <w:pStyle w:val="TAL"/>
              <w:rPr>
                <w:snapToGrid w:val="0"/>
                <w:sz w:val="16"/>
                <w:szCs w:val="16"/>
                <w:lang w:eastAsia="en-US"/>
              </w:rPr>
            </w:pPr>
            <w:r w:rsidRPr="00853D43">
              <w:rPr>
                <w:snapToGrid w:val="0"/>
                <w:sz w:val="16"/>
                <w:szCs w:val="16"/>
                <w:lang w:eastAsia="en-US"/>
              </w:rPr>
              <w:t>Version 1.0.0 prepared for presentation to RAN Plenary</w:t>
            </w:r>
          </w:p>
        </w:tc>
        <w:tc>
          <w:tcPr>
            <w:tcW w:w="567" w:type="dxa"/>
            <w:shd w:val="solid" w:color="FFFFFF" w:fill="auto"/>
          </w:tcPr>
          <w:p w14:paraId="4E6999FE" w14:textId="77777777" w:rsidR="00040A68" w:rsidRPr="00853D43" w:rsidRDefault="00040A68" w:rsidP="0091796B">
            <w:pPr>
              <w:pStyle w:val="TAL"/>
              <w:rPr>
                <w:snapToGrid w:val="0"/>
                <w:sz w:val="16"/>
                <w:szCs w:val="16"/>
                <w:lang w:eastAsia="en-US"/>
              </w:rPr>
            </w:pPr>
            <w:r w:rsidRPr="00853D43">
              <w:rPr>
                <w:snapToGrid w:val="0"/>
                <w:sz w:val="16"/>
                <w:szCs w:val="16"/>
                <w:lang w:eastAsia="en-US"/>
              </w:rPr>
              <w:t>0.1.1</w:t>
            </w:r>
          </w:p>
        </w:tc>
        <w:tc>
          <w:tcPr>
            <w:tcW w:w="709" w:type="dxa"/>
            <w:shd w:val="solid" w:color="FFFFFF" w:fill="auto"/>
          </w:tcPr>
          <w:p w14:paraId="4445779F" w14:textId="77777777" w:rsidR="00040A68" w:rsidRPr="00853D43" w:rsidRDefault="00040A68" w:rsidP="0091796B">
            <w:pPr>
              <w:pStyle w:val="TAL"/>
              <w:rPr>
                <w:snapToGrid w:val="0"/>
                <w:sz w:val="16"/>
                <w:szCs w:val="16"/>
                <w:lang w:eastAsia="en-US"/>
              </w:rPr>
            </w:pPr>
            <w:r w:rsidRPr="00853D43">
              <w:rPr>
                <w:snapToGrid w:val="0"/>
                <w:sz w:val="16"/>
                <w:szCs w:val="16"/>
                <w:lang w:eastAsia="en-US"/>
              </w:rPr>
              <w:t>1.0.0</w:t>
            </w:r>
          </w:p>
        </w:tc>
      </w:tr>
      <w:tr w:rsidR="0012058A" w:rsidRPr="00853D43" w14:paraId="38F6301E" w14:textId="77777777" w:rsidTr="004F62B8">
        <w:tc>
          <w:tcPr>
            <w:tcW w:w="800" w:type="dxa"/>
            <w:shd w:val="solid" w:color="FFFFFF" w:fill="auto"/>
          </w:tcPr>
          <w:p w14:paraId="135F6695" w14:textId="77777777" w:rsidR="0012058A" w:rsidRPr="00853D43" w:rsidRDefault="0012058A" w:rsidP="0012058A">
            <w:pPr>
              <w:pStyle w:val="TAL"/>
              <w:rPr>
                <w:snapToGrid w:val="0"/>
                <w:sz w:val="16"/>
                <w:szCs w:val="16"/>
                <w:lang w:eastAsia="en-US"/>
              </w:rPr>
            </w:pPr>
            <w:r w:rsidRPr="00853D43">
              <w:rPr>
                <w:snapToGrid w:val="0"/>
                <w:sz w:val="16"/>
                <w:szCs w:val="16"/>
                <w:lang w:eastAsia="en-US"/>
              </w:rPr>
              <w:t>2011-05</w:t>
            </w:r>
          </w:p>
        </w:tc>
        <w:tc>
          <w:tcPr>
            <w:tcW w:w="800" w:type="dxa"/>
            <w:shd w:val="solid" w:color="FFFFFF" w:fill="auto"/>
          </w:tcPr>
          <w:p w14:paraId="4DEF0AE4" w14:textId="77777777" w:rsidR="0012058A" w:rsidRPr="00853D43" w:rsidRDefault="0012058A" w:rsidP="0012058A">
            <w:pPr>
              <w:pStyle w:val="TAL"/>
              <w:rPr>
                <w:snapToGrid w:val="0"/>
                <w:sz w:val="16"/>
                <w:szCs w:val="16"/>
                <w:lang w:eastAsia="en-US"/>
              </w:rPr>
            </w:pPr>
            <w:r w:rsidRPr="00853D43">
              <w:rPr>
                <w:snapToGrid w:val="0"/>
                <w:sz w:val="16"/>
                <w:szCs w:val="16"/>
                <w:lang w:eastAsia="en-US"/>
              </w:rPr>
              <w:t>RAN5#51</w:t>
            </w:r>
          </w:p>
        </w:tc>
        <w:tc>
          <w:tcPr>
            <w:tcW w:w="901" w:type="dxa"/>
            <w:shd w:val="solid" w:color="FFFFFF" w:fill="auto"/>
          </w:tcPr>
          <w:p w14:paraId="66819F79" w14:textId="77777777" w:rsidR="0012058A" w:rsidRPr="00853D43" w:rsidRDefault="0012058A" w:rsidP="0012058A">
            <w:pPr>
              <w:pStyle w:val="TAL"/>
              <w:rPr>
                <w:snapToGrid w:val="0"/>
                <w:sz w:val="16"/>
                <w:szCs w:val="16"/>
                <w:lang w:eastAsia="en-US"/>
              </w:rPr>
            </w:pPr>
            <w:r w:rsidRPr="00853D43">
              <w:rPr>
                <w:snapToGrid w:val="0"/>
                <w:sz w:val="16"/>
                <w:szCs w:val="16"/>
                <w:lang w:eastAsia="en-US"/>
              </w:rPr>
              <w:t>R5-112807</w:t>
            </w:r>
          </w:p>
        </w:tc>
        <w:tc>
          <w:tcPr>
            <w:tcW w:w="476" w:type="dxa"/>
            <w:shd w:val="solid" w:color="FFFFFF" w:fill="auto"/>
          </w:tcPr>
          <w:p w14:paraId="15CFCC36" w14:textId="77777777" w:rsidR="0012058A" w:rsidRPr="00853D43" w:rsidRDefault="0012058A" w:rsidP="00F45761">
            <w:pPr>
              <w:pStyle w:val="TAL"/>
              <w:rPr>
                <w:snapToGrid w:val="0"/>
                <w:sz w:val="16"/>
                <w:szCs w:val="16"/>
                <w:lang w:eastAsia="en-US"/>
              </w:rPr>
            </w:pPr>
          </w:p>
        </w:tc>
        <w:tc>
          <w:tcPr>
            <w:tcW w:w="378" w:type="dxa"/>
            <w:shd w:val="solid" w:color="FFFFFF" w:fill="auto"/>
          </w:tcPr>
          <w:p w14:paraId="5FD9F2A1" w14:textId="77777777" w:rsidR="0012058A" w:rsidRPr="00853D43" w:rsidRDefault="0012058A" w:rsidP="00F45761">
            <w:pPr>
              <w:pStyle w:val="TAL"/>
              <w:rPr>
                <w:snapToGrid w:val="0"/>
                <w:sz w:val="16"/>
                <w:szCs w:val="16"/>
                <w:lang w:eastAsia="en-US"/>
              </w:rPr>
            </w:pPr>
          </w:p>
        </w:tc>
        <w:tc>
          <w:tcPr>
            <w:tcW w:w="4725" w:type="dxa"/>
            <w:shd w:val="solid" w:color="FFFFFF" w:fill="auto"/>
          </w:tcPr>
          <w:p w14:paraId="473E0179" w14:textId="77777777" w:rsidR="0012058A" w:rsidRPr="00853D43" w:rsidRDefault="0012058A" w:rsidP="0012058A">
            <w:pPr>
              <w:pStyle w:val="TAL"/>
              <w:rPr>
                <w:snapToGrid w:val="0"/>
                <w:sz w:val="16"/>
                <w:szCs w:val="16"/>
                <w:lang w:eastAsia="en-US"/>
              </w:rPr>
            </w:pPr>
            <w:r w:rsidRPr="00853D43">
              <w:rPr>
                <w:snapToGrid w:val="0"/>
                <w:sz w:val="16"/>
                <w:szCs w:val="16"/>
                <w:lang w:eastAsia="en-US"/>
              </w:rPr>
              <w:t>Version 1.1.0 with additional values and editorial changes</w:t>
            </w:r>
          </w:p>
        </w:tc>
        <w:tc>
          <w:tcPr>
            <w:tcW w:w="567" w:type="dxa"/>
            <w:shd w:val="solid" w:color="FFFFFF" w:fill="auto"/>
          </w:tcPr>
          <w:p w14:paraId="30CB69E2" w14:textId="77777777" w:rsidR="0012058A" w:rsidRPr="00853D43" w:rsidRDefault="0012058A" w:rsidP="00F45761">
            <w:pPr>
              <w:pStyle w:val="TAL"/>
              <w:rPr>
                <w:snapToGrid w:val="0"/>
                <w:sz w:val="16"/>
                <w:szCs w:val="16"/>
                <w:lang w:eastAsia="en-US"/>
              </w:rPr>
            </w:pPr>
            <w:r w:rsidRPr="00853D43">
              <w:rPr>
                <w:snapToGrid w:val="0"/>
                <w:sz w:val="16"/>
                <w:szCs w:val="16"/>
                <w:lang w:eastAsia="en-US"/>
              </w:rPr>
              <w:t>1.0.0</w:t>
            </w:r>
          </w:p>
        </w:tc>
        <w:tc>
          <w:tcPr>
            <w:tcW w:w="709" w:type="dxa"/>
            <w:shd w:val="solid" w:color="FFFFFF" w:fill="auto"/>
          </w:tcPr>
          <w:p w14:paraId="06A9BE4C" w14:textId="77777777" w:rsidR="0012058A" w:rsidRPr="00853D43" w:rsidRDefault="0012058A" w:rsidP="0012058A">
            <w:pPr>
              <w:pStyle w:val="TAL"/>
              <w:rPr>
                <w:snapToGrid w:val="0"/>
                <w:sz w:val="16"/>
                <w:szCs w:val="16"/>
                <w:lang w:eastAsia="en-US"/>
              </w:rPr>
            </w:pPr>
            <w:r w:rsidRPr="00853D43">
              <w:rPr>
                <w:snapToGrid w:val="0"/>
                <w:sz w:val="16"/>
                <w:szCs w:val="16"/>
                <w:lang w:eastAsia="en-US"/>
              </w:rPr>
              <w:t>1.1.0</w:t>
            </w:r>
          </w:p>
        </w:tc>
      </w:tr>
      <w:tr w:rsidR="00B924B1" w:rsidRPr="00853D43" w14:paraId="25FEB866" w14:textId="77777777" w:rsidTr="004F62B8">
        <w:tc>
          <w:tcPr>
            <w:tcW w:w="800" w:type="dxa"/>
            <w:shd w:val="solid" w:color="FFFFFF" w:fill="auto"/>
          </w:tcPr>
          <w:p w14:paraId="57A0C5D0" w14:textId="77777777" w:rsidR="00B924B1" w:rsidRPr="00853D43" w:rsidRDefault="00B924B1" w:rsidP="00B924B1">
            <w:pPr>
              <w:pStyle w:val="TAL"/>
              <w:rPr>
                <w:snapToGrid w:val="0"/>
                <w:sz w:val="16"/>
                <w:szCs w:val="16"/>
                <w:lang w:eastAsia="en-US"/>
              </w:rPr>
            </w:pPr>
            <w:r w:rsidRPr="00853D43">
              <w:rPr>
                <w:snapToGrid w:val="0"/>
                <w:sz w:val="16"/>
                <w:szCs w:val="16"/>
                <w:lang w:eastAsia="en-US"/>
              </w:rPr>
              <w:t>2011-08</w:t>
            </w:r>
          </w:p>
        </w:tc>
        <w:tc>
          <w:tcPr>
            <w:tcW w:w="800" w:type="dxa"/>
            <w:shd w:val="solid" w:color="FFFFFF" w:fill="auto"/>
          </w:tcPr>
          <w:p w14:paraId="4DD1B160" w14:textId="77777777" w:rsidR="00B924B1" w:rsidRPr="00853D43" w:rsidRDefault="00B924B1" w:rsidP="00B924B1">
            <w:pPr>
              <w:pStyle w:val="TAL"/>
              <w:rPr>
                <w:snapToGrid w:val="0"/>
                <w:sz w:val="16"/>
                <w:szCs w:val="16"/>
                <w:lang w:eastAsia="en-US"/>
              </w:rPr>
            </w:pPr>
            <w:r w:rsidRPr="00853D43">
              <w:rPr>
                <w:snapToGrid w:val="0"/>
                <w:sz w:val="16"/>
                <w:szCs w:val="16"/>
                <w:lang w:eastAsia="en-US"/>
              </w:rPr>
              <w:t>RAN5#52</w:t>
            </w:r>
          </w:p>
        </w:tc>
        <w:tc>
          <w:tcPr>
            <w:tcW w:w="901" w:type="dxa"/>
            <w:shd w:val="solid" w:color="FFFFFF" w:fill="auto"/>
          </w:tcPr>
          <w:p w14:paraId="008E9089" w14:textId="77777777" w:rsidR="00B924B1" w:rsidRPr="00853D43" w:rsidRDefault="00B924B1" w:rsidP="00B924B1">
            <w:pPr>
              <w:pStyle w:val="TAL"/>
              <w:rPr>
                <w:snapToGrid w:val="0"/>
                <w:sz w:val="16"/>
                <w:szCs w:val="16"/>
                <w:lang w:eastAsia="en-US"/>
              </w:rPr>
            </w:pPr>
            <w:r w:rsidRPr="00853D43">
              <w:rPr>
                <w:snapToGrid w:val="0"/>
                <w:sz w:val="16"/>
                <w:szCs w:val="16"/>
                <w:lang w:eastAsia="en-US"/>
              </w:rPr>
              <w:t>R5-113136</w:t>
            </w:r>
          </w:p>
        </w:tc>
        <w:tc>
          <w:tcPr>
            <w:tcW w:w="476" w:type="dxa"/>
            <w:shd w:val="solid" w:color="FFFFFF" w:fill="auto"/>
          </w:tcPr>
          <w:p w14:paraId="784B9761" w14:textId="77777777" w:rsidR="00B924B1" w:rsidRPr="00853D43" w:rsidRDefault="00B924B1" w:rsidP="007D44A7">
            <w:pPr>
              <w:pStyle w:val="TAL"/>
              <w:rPr>
                <w:snapToGrid w:val="0"/>
                <w:sz w:val="16"/>
                <w:szCs w:val="16"/>
                <w:lang w:eastAsia="en-US"/>
              </w:rPr>
            </w:pPr>
          </w:p>
        </w:tc>
        <w:tc>
          <w:tcPr>
            <w:tcW w:w="378" w:type="dxa"/>
            <w:shd w:val="solid" w:color="FFFFFF" w:fill="auto"/>
          </w:tcPr>
          <w:p w14:paraId="06FB6C9D" w14:textId="77777777" w:rsidR="00B924B1" w:rsidRPr="00853D43" w:rsidRDefault="00B924B1" w:rsidP="007D44A7">
            <w:pPr>
              <w:pStyle w:val="TAL"/>
              <w:rPr>
                <w:snapToGrid w:val="0"/>
                <w:sz w:val="16"/>
                <w:szCs w:val="16"/>
                <w:lang w:eastAsia="en-US"/>
              </w:rPr>
            </w:pPr>
          </w:p>
        </w:tc>
        <w:tc>
          <w:tcPr>
            <w:tcW w:w="4725" w:type="dxa"/>
            <w:shd w:val="solid" w:color="FFFFFF" w:fill="auto"/>
          </w:tcPr>
          <w:p w14:paraId="76827229" w14:textId="77777777" w:rsidR="00B924B1" w:rsidRPr="00853D43" w:rsidRDefault="00B924B1" w:rsidP="00B924B1">
            <w:pPr>
              <w:pStyle w:val="TAL"/>
              <w:rPr>
                <w:snapToGrid w:val="0"/>
                <w:sz w:val="16"/>
                <w:szCs w:val="16"/>
                <w:lang w:eastAsia="en-US"/>
              </w:rPr>
            </w:pPr>
            <w:r w:rsidRPr="00853D43">
              <w:rPr>
                <w:snapToGrid w:val="0"/>
                <w:sz w:val="16"/>
                <w:szCs w:val="16"/>
                <w:lang w:eastAsia="en-US"/>
              </w:rPr>
              <w:t>Additional values and editorial changes</w:t>
            </w:r>
          </w:p>
        </w:tc>
        <w:tc>
          <w:tcPr>
            <w:tcW w:w="567" w:type="dxa"/>
            <w:shd w:val="solid" w:color="FFFFFF" w:fill="auto"/>
          </w:tcPr>
          <w:p w14:paraId="056298C4" w14:textId="77777777" w:rsidR="00B924B1" w:rsidRPr="00853D43" w:rsidRDefault="00B924B1" w:rsidP="00B924B1">
            <w:pPr>
              <w:pStyle w:val="TAL"/>
              <w:rPr>
                <w:snapToGrid w:val="0"/>
                <w:sz w:val="16"/>
                <w:szCs w:val="16"/>
                <w:lang w:eastAsia="en-US"/>
              </w:rPr>
            </w:pPr>
            <w:r w:rsidRPr="00853D43">
              <w:rPr>
                <w:snapToGrid w:val="0"/>
                <w:sz w:val="16"/>
                <w:szCs w:val="16"/>
                <w:lang w:eastAsia="en-US"/>
              </w:rPr>
              <w:t>1.1.0</w:t>
            </w:r>
          </w:p>
        </w:tc>
        <w:tc>
          <w:tcPr>
            <w:tcW w:w="709" w:type="dxa"/>
            <w:shd w:val="solid" w:color="FFFFFF" w:fill="auto"/>
          </w:tcPr>
          <w:p w14:paraId="328B5312" w14:textId="77777777" w:rsidR="00B924B1" w:rsidRPr="00853D43" w:rsidRDefault="00B924B1" w:rsidP="007D44A7">
            <w:pPr>
              <w:pStyle w:val="TAL"/>
              <w:rPr>
                <w:snapToGrid w:val="0"/>
                <w:sz w:val="16"/>
                <w:szCs w:val="16"/>
                <w:lang w:eastAsia="en-US"/>
              </w:rPr>
            </w:pPr>
            <w:r w:rsidRPr="00853D43">
              <w:rPr>
                <w:snapToGrid w:val="0"/>
                <w:sz w:val="16"/>
                <w:szCs w:val="16"/>
                <w:lang w:eastAsia="en-US"/>
              </w:rPr>
              <w:t>-</w:t>
            </w:r>
          </w:p>
        </w:tc>
      </w:tr>
      <w:tr w:rsidR="00B924B1" w:rsidRPr="00853D43" w14:paraId="2F6F070B" w14:textId="77777777" w:rsidTr="004F62B8">
        <w:tc>
          <w:tcPr>
            <w:tcW w:w="800" w:type="dxa"/>
            <w:shd w:val="solid" w:color="FFFFFF" w:fill="auto"/>
          </w:tcPr>
          <w:p w14:paraId="37F4F93F" w14:textId="77777777" w:rsidR="00B924B1" w:rsidRPr="00853D43" w:rsidRDefault="00B924B1" w:rsidP="007D44A7">
            <w:pPr>
              <w:pStyle w:val="TAL"/>
              <w:rPr>
                <w:snapToGrid w:val="0"/>
                <w:sz w:val="16"/>
                <w:szCs w:val="16"/>
                <w:lang w:eastAsia="en-US"/>
              </w:rPr>
            </w:pPr>
            <w:r w:rsidRPr="00853D43">
              <w:rPr>
                <w:snapToGrid w:val="0"/>
                <w:sz w:val="16"/>
                <w:szCs w:val="16"/>
                <w:lang w:eastAsia="en-US"/>
              </w:rPr>
              <w:t>2011-08</w:t>
            </w:r>
          </w:p>
        </w:tc>
        <w:tc>
          <w:tcPr>
            <w:tcW w:w="800" w:type="dxa"/>
            <w:shd w:val="solid" w:color="FFFFFF" w:fill="auto"/>
          </w:tcPr>
          <w:p w14:paraId="4C0AB7B5" w14:textId="77777777" w:rsidR="00B924B1" w:rsidRPr="00853D43" w:rsidRDefault="00B924B1" w:rsidP="007D44A7">
            <w:pPr>
              <w:pStyle w:val="TAL"/>
              <w:rPr>
                <w:snapToGrid w:val="0"/>
                <w:sz w:val="16"/>
                <w:szCs w:val="16"/>
                <w:lang w:eastAsia="en-US"/>
              </w:rPr>
            </w:pPr>
            <w:r w:rsidRPr="00853D43">
              <w:rPr>
                <w:snapToGrid w:val="0"/>
                <w:sz w:val="16"/>
                <w:szCs w:val="16"/>
                <w:lang w:eastAsia="en-US"/>
              </w:rPr>
              <w:t>RAN5#52</w:t>
            </w:r>
          </w:p>
        </w:tc>
        <w:tc>
          <w:tcPr>
            <w:tcW w:w="901" w:type="dxa"/>
            <w:shd w:val="solid" w:color="FFFFFF" w:fill="auto"/>
          </w:tcPr>
          <w:p w14:paraId="52368214" w14:textId="77777777" w:rsidR="00B924B1" w:rsidRPr="00853D43" w:rsidRDefault="00B924B1" w:rsidP="00B924B1">
            <w:pPr>
              <w:pStyle w:val="TAL"/>
              <w:rPr>
                <w:snapToGrid w:val="0"/>
                <w:sz w:val="16"/>
                <w:szCs w:val="16"/>
                <w:lang w:eastAsia="en-US"/>
              </w:rPr>
            </w:pPr>
            <w:r w:rsidRPr="00853D43">
              <w:rPr>
                <w:snapToGrid w:val="0"/>
                <w:sz w:val="16"/>
                <w:szCs w:val="16"/>
                <w:lang w:eastAsia="en-US"/>
              </w:rPr>
              <w:t>R5-113137</w:t>
            </w:r>
          </w:p>
        </w:tc>
        <w:tc>
          <w:tcPr>
            <w:tcW w:w="476" w:type="dxa"/>
            <w:shd w:val="solid" w:color="FFFFFF" w:fill="auto"/>
          </w:tcPr>
          <w:p w14:paraId="1029259D" w14:textId="77777777" w:rsidR="00B924B1" w:rsidRPr="00853D43" w:rsidRDefault="00B924B1" w:rsidP="007D44A7">
            <w:pPr>
              <w:pStyle w:val="TAL"/>
              <w:rPr>
                <w:snapToGrid w:val="0"/>
                <w:sz w:val="16"/>
                <w:szCs w:val="16"/>
                <w:lang w:eastAsia="en-US"/>
              </w:rPr>
            </w:pPr>
          </w:p>
        </w:tc>
        <w:tc>
          <w:tcPr>
            <w:tcW w:w="378" w:type="dxa"/>
            <w:shd w:val="solid" w:color="FFFFFF" w:fill="auto"/>
          </w:tcPr>
          <w:p w14:paraId="1594C48A" w14:textId="77777777" w:rsidR="00B924B1" w:rsidRPr="00853D43" w:rsidRDefault="00B924B1" w:rsidP="007D44A7">
            <w:pPr>
              <w:pStyle w:val="TAL"/>
              <w:rPr>
                <w:snapToGrid w:val="0"/>
                <w:sz w:val="16"/>
                <w:szCs w:val="16"/>
                <w:lang w:eastAsia="en-US"/>
              </w:rPr>
            </w:pPr>
          </w:p>
        </w:tc>
        <w:tc>
          <w:tcPr>
            <w:tcW w:w="4725" w:type="dxa"/>
            <w:shd w:val="solid" w:color="FFFFFF" w:fill="auto"/>
          </w:tcPr>
          <w:p w14:paraId="0744A712" w14:textId="77777777" w:rsidR="00B924B1" w:rsidRPr="00853D43" w:rsidRDefault="00B924B1" w:rsidP="00B924B1">
            <w:pPr>
              <w:pStyle w:val="TAL"/>
              <w:rPr>
                <w:snapToGrid w:val="0"/>
                <w:sz w:val="16"/>
                <w:szCs w:val="16"/>
                <w:lang w:eastAsia="en-US"/>
              </w:rPr>
            </w:pPr>
            <w:r w:rsidRPr="00853D43">
              <w:rPr>
                <w:snapToGrid w:val="0"/>
                <w:sz w:val="16"/>
                <w:szCs w:val="16"/>
                <w:lang w:eastAsia="en-US"/>
              </w:rPr>
              <w:t>Version 2.0.0 prepared for presentation to RAN Plenary</w:t>
            </w:r>
          </w:p>
        </w:tc>
        <w:tc>
          <w:tcPr>
            <w:tcW w:w="567" w:type="dxa"/>
            <w:shd w:val="solid" w:color="FFFFFF" w:fill="auto"/>
          </w:tcPr>
          <w:p w14:paraId="6FCA1535" w14:textId="77777777" w:rsidR="00B924B1" w:rsidRPr="00853D43" w:rsidRDefault="00B924B1" w:rsidP="007D44A7">
            <w:pPr>
              <w:pStyle w:val="TAL"/>
              <w:rPr>
                <w:snapToGrid w:val="0"/>
                <w:sz w:val="16"/>
                <w:szCs w:val="16"/>
                <w:lang w:eastAsia="en-US"/>
              </w:rPr>
            </w:pPr>
            <w:r w:rsidRPr="00853D43">
              <w:rPr>
                <w:snapToGrid w:val="0"/>
                <w:sz w:val="16"/>
                <w:szCs w:val="16"/>
                <w:lang w:eastAsia="en-US"/>
              </w:rPr>
              <w:t>1.1.0</w:t>
            </w:r>
          </w:p>
        </w:tc>
        <w:tc>
          <w:tcPr>
            <w:tcW w:w="709" w:type="dxa"/>
            <w:shd w:val="solid" w:color="FFFFFF" w:fill="auto"/>
          </w:tcPr>
          <w:p w14:paraId="369C90E2" w14:textId="77777777" w:rsidR="00B924B1" w:rsidRPr="00853D43" w:rsidRDefault="00B924B1" w:rsidP="007D44A7">
            <w:pPr>
              <w:pStyle w:val="TAL"/>
              <w:rPr>
                <w:snapToGrid w:val="0"/>
                <w:sz w:val="16"/>
                <w:szCs w:val="16"/>
                <w:lang w:eastAsia="en-US"/>
              </w:rPr>
            </w:pPr>
            <w:r w:rsidRPr="00853D43">
              <w:rPr>
                <w:snapToGrid w:val="0"/>
                <w:sz w:val="16"/>
                <w:szCs w:val="16"/>
                <w:lang w:eastAsia="en-US"/>
              </w:rPr>
              <w:t>2.0.0</w:t>
            </w:r>
          </w:p>
        </w:tc>
      </w:tr>
      <w:tr w:rsidR="00B54BBA" w:rsidRPr="00853D43" w14:paraId="0E4F0FD1" w14:textId="77777777" w:rsidTr="004F62B8">
        <w:tc>
          <w:tcPr>
            <w:tcW w:w="800" w:type="dxa"/>
            <w:shd w:val="solid" w:color="FFFFFF" w:fill="auto"/>
          </w:tcPr>
          <w:p w14:paraId="516DFBC6" w14:textId="77777777" w:rsidR="00B54BBA" w:rsidRPr="00853D43" w:rsidRDefault="00B54BBA" w:rsidP="000D6D6A">
            <w:pPr>
              <w:pStyle w:val="TAL"/>
              <w:rPr>
                <w:snapToGrid w:val="0"/>
                <w:sz w:val="16"/>
                <w:szCs w:val="16"/>
                <w:lang w:eastAsia="en-US"/>
              </w:rPr>
            </w:pPr>
            <w:r w:rsidRPr="00853D43">
              <w:rPr>
                <w:snapToGrid w:val="0"/>
                <w:sz w:val="16"/>
                <w:szCs w:val="16"/>
                <w:lang w:eastAsia="en-US"/>
              </w:rPr>
              <w:t>2011-09</w:t>
            </w:r>
          </w:p>
        </w:tc>
        <w:tc>
          <w:tcPr>
            <w:tcW w:w="800" w:type="dxa"/>
            <w:shd w:val="solid" w:color="FFFFFF" w:fill="auto"/>
          </w:tcPr>
          <w:p w14:paraId="0360BF6A" w14:textId="77777777" w:rsidR="00B54BBA" w:rsidRPr="00853D43" w:rsidRDefault="00B54BBA" w:rsidP="000D6D6A">
            <w:pPr>
              <w:pStyle w:val="TAL"/>
              <w:rPr>
                <w:snapToGrid w:val="0"/>
                <w:sz w:val="16"/>
                <w:szCs w:val="16"/>
                <w:lang w:eastAsia="en-US"/>
              </w:rPr>
            </w:pPr>
            <w:r w:rsidRPr="00853D43">
              <w:rPr>
                <w:snapToGrid w:val="0"/>
                <w:sz w:val="16"/>
                <w:szCs w:val="16"/>
                <w:lang w:eastAsia="en-US"/>
              </w:rPr>
              <w:t>RAN#53</w:t>
            </w:r>
          </w:p>
        </w:tc>
        <w:tc>
          <w:tcPr>
            <w:tcW w:w="901" w:type="dxa"/>
            <w:shd w:val="solid" w:color="FFFFFF" w:fill="auto"/>
          </w:tcPr>
          <w:p w14:paraId="319BE8E0" w14:textId="77777777" w:rsidR="00B54BBA" w:rsidRPr="00853D43" w:rsidRDefault="00B54BBA" w:rsidP="000D6D6A">
            <w:pPr>
              <w:pStyle w:val="TAL"/>
              <w:rPr>
                <w:snapToGrid w:val="0"/>
                <w:sz w:val="16"/>
                <w:szCs w:val="16"/>
                <w:lang w:eastAsia="en-US"/>
              </w:rPr>
            </w:pPr>
            <w:r w:rsidRPr="00853D43">
              <w:rPr>
                <w:snapToGrid w:val="0"/>
                <w:sz w:val="16"/>
                <w:szCs w:val="16"/>
                <w:lang w:eastAsia="en-US"/>
              </w:rPr>
              <w:t>RP-111127</w:t>
            </w:r>
          </w:p>
        </w:tc>
        <w:tc>
          <w:tcPr>
            <w:tcW w:w="476" w:type="dxa"/>
            <w:shd w:val="solid" w:color="FFFFFF" w:fill="auto"/>
          </w:tcPr>
          <w:p w14:paraId="4541A906" w14:textId="77777777" w:rsidR="00B54BBA" w:rsidRPr="00853D43" w:rsidRDefault="00B54BBA" w:rsidP="000D6D6A">
            <w:pPr>
              <w:pStyle w:val="TAL"/>
              <w:rPr>
                <w:snapToGrid w:val="0"/>
                <w:sz w:val="16"/>
                <w:szCs w:val="16"/>
                <w:lang w:eastAsia="en-US"/>
              </w:rPr>
            </w:pPr>
          </w:p>
        </w:tc>
        <w:tc>
          <w:tcPr>
            <w:tcW w:w="378" w:type="dxa"/>
            <w:shd w:val="solid" w:color="FFFFFF" w:fill="auto"/>
          </w:tcPr>
          <w:p w14:paraId="02FE283F" w14:textId="77777777" w:rsidR="00B54BBA" w:rsidRPr="00853D43" w:rsidRDefault="00B54BBA" w:rsidP="000D6D6A">
            <w:pPr>
              <w:pStyle w:val="TAL"/>
              <w:rPr>
                <w:snapToGrid w:val="0"/>
                <w:sz w:val="16"/>
                <w:szCs w:val="16"/>
                <w:lang w:eastAsia="en-US"/>
              </w:rPr>
            </w:pPr>
          </w:p>
        </w:tc>
        <w:tc>
          <w:tcPr>
            <w:tcW w:w="4725" w:type="dxa"/>
            <w:shd w:val="solid" w:color="FFFFFF" w:fill="auto"/>
          </w:tcPr>
          <w:p w14:paraId="6B5A9CED" w14:textId="77777777" w:rsidR="00B54BBA" w:rsidRPr="00853D43" w:rsidRDefault="00FB633F" w:rsidP="000D6D6A">
            <w:pPr>
              <w:pStyle w:val="TAL"/>
              <w:rPr>
                <w:snapToGrid w:val="0"/>
                <w:sz w:val="16"/>
                <w:szCs w:val="16"/>
                <w:lang w:eastAsia="en-US"/>
              </w:rPr>
            </w:pPr>
            <w:r w:rsidRPr="00853D43">
              <w:rPr>
                <w:snapToGrid w:val="0"/>
                <w:sz w:val="16"/>
                <w:szCs w:val="16"/>
                <w:lang w:eastAsia="en-US"/>
              </w:rPr>
              <w:t>v</w:t>
            </w:r>
            <w:r w:rsidR="00B54BBA" w:rsidRPr="00853D43">
              <w:rPr>
                <w:snapToGrid w:val="0"/>
                <w:sz w:val="16"/>
                <w:szCs w:val="16"/>
                <w:lang w:eastAsia="en-US"/>
              </w:rPr>
              <w:t>2.0.0 approved at RAN#53 and raised to v9.0.0 with no change</w:t>
            </w:r>
          </w:p>
        </w:tc>
        <w:tc>
          <w:tcPr>
            <w:tcW w:w="567" w:type="dxa"/>
            <w:shd w:val="solid" w:color="FFFFFF" w:fill="auto"/>
          </w:tcPr>
          <w:p w14:paraId="0E43181B" w14:textId="77777777" w:rsidR="00B54BBA" w:rsidRPr="00853D43" w:rsidRDefault="00B54BBA" w:rsidP="000D6D6A">
            <w:pPr>
              <w:pStyle w:val="TAL"/>
              <w:rPr>
                <w:snapToGrid w:val="0"/>
                <w:sz w:val="16"/>
                <w:szCs w:val="16"/>
                <w:lang w:eastAsia="en-US"/>
              </w:rPr>
            </w:pPr>
            <w:r w:rsidRPr="00853D43">
              <w:rPr>
                <w:snapToGrid w:val="0"/>
                <w:sz w:val="16"/>
                <w:szCs w:val="16"/>
                <w:lang w:eastAsia="en-US"/>
              </w:rPr>
              <w:t>2.0.0</w:t>
            </w:r>
          </w:p>
        </w:tc>
        <w:tc>
          <w:tcPr>
            <w:tcW w:w="709" w:type="dxa"/>
            <w:shd w:val="solid" w:color="FFFFFF" w:fill="auto"/>
          </w:tcPr>
          <w:p w14:paraId="3F006C7F" w14:textId="77777777" w:rsidR="00B54BBA" w:rsidRPr="00853D43" w:rsidRDefault="00B54BBA" w:rsidP="000D6D6A">
            <w:pPr>
              <w:pStyle w:val="TAL"/>
              <w:rPr>
                <w:snapToGrid w:val="0"/>
                <w:sz w:val="16"/>
                <w:szCs w:val="16"/>
                <w:lang w:eastAsia="en-US"/>
              </w:rPr>
            </w:pPr>
            <w:r w:rsidRPr="00853D43">
              <w:rPr>
                <w:snapToGrid w:val="0"/>
                <w:sz w:val="16"/>
                <w:szCs w:val="16"/>
                <w:lang w:eastAsia="en-US"/>
              </w:rPr>
              <w:t>9.0.0</w:t>
            </w:r>
          </w:p>
        </w:tc>
      </w:tr>
      <w:tr w:rsidR="00B0168D" w:rsidRPr="00853D43" w14:paraId="2B1270D6" w14:textId="77777777" w:rsidTr="004F62B8">
        <w:tc>
          <w:tcPr>
            <w:tcW w:w="800" w:type="dxa"/>
            <w:shd w:val="solid" w:color="FFFFFF" w:fill="auto"/>
          </w:tcPr>
          <w:p w14:paraId="0A1E89F0" w14:textId="77777777" w:rsidR="00B0168D" w:rsidRPr="00853D43" w:rsidRDefault="00B0168D" w:rsidP="00B0168D">
            <w:pPr>
              <w:pStyle w:val="TAL"/>
              <w:rPr>
                <w:snapToGrid w:val="0"/>
                <w:sz w:val="16"/>
                <w:szCs w:val="16"/>
                <w:lang w:eastAsia="en-US"/>
              </w:rPr>
            </w:pPr>
            <w:r w:rsidRPr="00853D43">
              <w:rPr>
                <w:snapToGrid w:val="0"/>
                <w:sz w:val="16"/>
                <w:szCs w:val="16"/>
                <w:lang w:eastAsia="en-US"/>
              </w:rPr>
              <w:t>2011-12</w:t>
            </w:r>
          </w:p>
        </w:tc>
        <w:tc>
          <w:tcPr>
            <w:tcW w:w="800" w:type="dxa"/>
            <w:shd w:val="solid" w:color="FFFFFF" w:fill="auto"/>
          </w:tcPr>
          <w:p w14:paraId="509E7AD4" w14:textId="77777777" w:rsidR="00B0168D" w:rsidRPr="00853D43" w:rsidRDefault="00B0168D" w:rsidP="00B0168D">
            <w:pPr>
              <w:pStyle w:val="TAL"/>
              <w:rPr>
                <w:snapToGrid w:val="0"/>
                <w:sz w:val="16"/>
                <w:szCs w:val="16"/>
                <w:lang w:eastAsia="en-US"/>
              </w:rPr>
            </w:pPr>
            <w:r w:rsidRPr="00853D43">
              <w:rPr>
                <w:snapToGrid w:val="0"/>
                <w:sz w:val="16"/>
                <w:szCs w:val="16"/>
                <w:lang w:eastAsia="en-US"/>
              </w:rPr>
              <w:t>RAN5#53</w:t>
            </w:r>
          </w:p>
        </w:tc>
        <w:tc>
          <w:tcPr>
            <w:tcW w:w="901" w:type="dxa"/>
            <w:shd w:val="solid" w:color="FFFFFF" w:fill="auto"/>
          </w:tcPr>
          <w:p w14:paraId="6ADAEB28" w14:textId="77777777" w:rsidR="00B0168D" w:rsidRPr="00853D43" w:rsidRDefault="00B0168D" w:rsidP="00B0168D">
            <w:pPr>
              <w:pStyle w:val="TAL"/>
              <w:rPr>
                <w:snapToGrid w:val="0"/>
                <w:sz w:val="16"/>
                <w:szCs w:val="16"/>
                <w:lang w:eastAsia="en-US"/>
              </w:rPr>
            </w:pPr>
            <w:r w:rsidRPr="00853D43">
              <w:rPr>
                <w:snapToGrid w:val="0"/>
                <w:sz w:val="16"/>
                <w:szCs w:val="16"/>
                <w:lang w:eastAsia="en-US"/>
              </w:rPr>
              <w:t>R5-115203</w:t>
            </w:r>
          </w:p>
        </w:tc>
        <w:tc>
          <w:tcPr>
            <w:tcW w:w="476" w:type="dxa"/>
            <w:shd w:val="solid" w:color="FFFFFF" w:fill="auto"/>
          </w:tcPr>
          <w:p w14:paraId="6B7C5D0F" w14:textId="77777777" w:rsidR="00B0168D" w:rsidRPr="00853D43" w:rsidRDefault="00B0168D" w:rsidP="00B0168D">
            <w:pPr>
              <w:pStyle w:val="TAL"/>
              <w:rPr>
                <w:snapToGrid w:val="0"/>
                <w:sz w:val="16"/>
                <w:szCs w:val="16"/>
                <w:lang w:eastAsia="en-US"/>
              </w:rPr>
            </w:pPr>
            <w:r w:rsidRPr="00853D43">
              <w:rPr>
                <w:snapToGrid w:val="0"/>
                <w:sz w:val="16"/>
                <w:szCs w:val="16"/>
                <w:lang w:eastAsia="en-US"/>
              </w:rPr>
              <w:t>0001</w:t>
            </w:r>
          </w:p>
        </w:tc>
        <w:tc>
          <w:tcPr>
            <w:tcW w:w="378" w:type="dxa"/>
            <w:shd w:val="solid" w:color="FFFFFF" w:fill="auto"/>
          </w:tcPr>
          <w:p w14:paraId="1D0AE849" w14:textId="77777777" w:rsidR="00B0168D" w:rsidRPr="00853D43" w:rsidRDefault="00B0168D" w:rsidP="00B0168D">
            <w:pPr>
              <w:pStyle w:val="TAL"/>
              <w:rPr>
                <w:snapToGrid w:val="0"/>
                <w:sz w:val="16"/>
                <w:szCs w:val="16"/>
                <w:lang w:eastAsia="en-US"/>
              </w:rPr>
            </w:pPr>
            <w:r w:rsidRPr="00853D43">
              <w:rPr>
                <w:snapToGrid w:val="0"/>
                <w:sz w:val="16"/>
                <w:szCs w:val="16"/>
                <w:lang w:eastAsia="en-US"/>
              </w:rPr>
              <w:t>-</w:t>
            </w:r>
          </w:p>
        </w:tc>
        <w:tc>
          <w:tcPr>
            <w:tcW w:w="4725" w:type="dxa"/>
            <w:shd w:val="solid" w:color="FFFFFF" w:fill="auto"/>
          </w:tcPr>
          <w:p w14:paraId="467DF849" w14:textId="77777777" w:rsidR="00B0168D" w:rsidRPr="00853D43" w:rsidRDefault="00B0168D" w:rsidP="00B0168D">
            <w:pPr>
              <w:pStyle w:val="TAL"/>
              <w:rPr>
                <w:snapToGrid w:val="0"/>
                <w:sz w:val="16"/>
                <w:szCs w:val="16"/>
                <w:lang w:eastAsia="en-US"/>
              </w:rPr>
            </w:pPr>
            <w:r w:rsidRPr="00853D43">
              <w:rPr>
                <w:snapToGrid w:val="0"/>
                <w:sz w:val="16"/>
                <w:szCs w:val="16"/>
                <w:lang w:eastAsia="en-US"/>
              </w:rPr>
              <w:t>Removal of editor's notes on OTDOA values</w:t>
            </w:r>
          </w:p>
        </w:tc>
        <w:tc>
          <w:tcPr>
            <w:tcW w:w="567" w:type="dxa"/>
            <w:shd w:val="solid" w:color="FFFFFF" w:fill="auto"/>
          </w:tcPr>
          <w:p w14:paraId="69AAD219" w14:textId="77777777" w:rsidR="00B0168D" w:rsidRPr="00853D43" w:rsidRDefault="00B0168D" w:rsidP="00B0168D">
            <w:pPr>
              <w:pStyle w:val="TAL"/>
              <w:rPr>
                <w:snapToGrid w:val="0"/>
                <w:sz w:val="16"/>
                <w:szCs w:val="16"/>
                <w:lang w:eastAsia="en-US"/>
              </w:rPr>
            </w:pPr>
            <w:r w:rsidRPr="00853D43">
              <w:rPr>
                <w:snapToGrid w:val="0"/>
                <w:sz w:val="16"/>
                <w:szCs w:val="16"/>
                <w:lang w:eastAsia="en-US"/>
              </w:rPr>
              <w:t>9.0.0</w:t>
            </w:r>
          </w:p>
        </w:tc>
        <w:tc>
          <w:tcPr>
            <w:tcW w:w="709" w:type="dxa"/>
            <w:shd w:val="solid" w:color="FFFFFF" w:fill="auto"/>
          </w:tcPr>
          <w:p w14:paraId="594AF128" w14:textId="77777777" w:rsidR="00B0168D" w:rsidRPr="00853D43" w:rsidRDefault="00B0168D" w:rsidP="00B0168D">
            <w:pPr>
              <w:pStyle w:val="TAL"/>
              <w:rPr>
                <w:snapToGrid w:val="0"/>
                <w:sz w:val="16"/>
                <w:szCs w:val="16"/>
                <w:lang w:eastAsia="en-US"/>
              </w:rPr>
            </w:pPr>
            <w:r w:rsidRPr="00853D43">
              <w:rPr>
                <w:snapToGrid w:val="0"/>
                <w:sz w:val="16"/>
                <w:szCs w:val="16"/>
                <w:lang w:eastAsia="en-US"/>
              </w:rPr>
              <w:t>9.1.0</w:t>
            </w:r>
          </w:p>
        </w:tc>
      </w:tr>
      <w:tr w:rsidR="00B0168D" w:rsidRPr="00853D43" w14:paraId="1025F11D" w14:textId="77777777" w:rsidTr="004F62B8">
        <w:tc>
          <w:tcPr>
            <w:tcW w:w="800" w:type="dxa"/>
            <w:shd w:val="solid" w:color="FFFFFF" w:fill="auto"/>
          </w:tcPr>
          <w:p w14:paraId="7D7F8B65" w14:textId="77777777" w:rsidR="00B0168D" w:rsidRPr="00853D43" w:rsidRDefault="00B0168D" w:rsidP="00B0168D">
            <w:pPr>
              <w:pStyle w:val="TAL"/>
              <w:rPr>
                <w:snapToGrid w:val="0"/>
                <w:sz w:val="16"/>
                <w:szCs w:val="16"/>
                <w:lang w:eastAsia="en-US"/>
              </w:rPr>
            </w:pPr>
            <w:r w:rsidRPr="00853D43">
              <w:rPr>
                <w:snapToGrid w:val="0"/>
                <w:sz w:val="16"/>
                <w:szCs w:val="16"/>
                <w:lang w:eastAsia="en-US"/>
              </w:rPr>
              <w:t>2011-12</w:t>
            </w:r>
          </w:p>
        </w:tc>
        <w:tc>
          <w:tcPr>
            <w:tcW w:w="800" w:type="dxa"/>
            <w:shd w:val="solid" w:color="FFFFFF" w:fill="auto"/>
          </w:tcPr>
          <w:p w14:paraId="211390BD" w14:textId="77777777" w:rsidR="00B0168D" w:rsidRPr="00853D43" w:rsidRDefault="00B0168D" w:rsidP="00B0168D">
            <w:pPr>
              <w:pStyle w:val="TAL"/>
              <w:rPr>
                <w:snapToGrid w:val="0"/>
                <w:sz w:val="16"/>
                <w:szCs w:val="16"/>
                <w:lang w:eastAsia="en-US"/>
              </w:rPr>
            </w:pPr>
            <w:r w:rsidRPr="00853D43">
              <w:rPr>
                <w:snapToGrid w:val="0"/>
                <w:sz w:val="16"/>
                <w:szCs w:val="16"/>
                <w:lang w:eastAsia="en-US"/>
              </w:rPr>
              <w:t>RAN5#53</w:t>
            </w:r>
          </w:p>
        </w:tc>
        <w:tc>
          <w:tcPr>
            <w:tcW w:w="901" w:type="dxa"/>
            <w:shd w:val="solid" w:color="FFFFFF" w:fill="auto"/>
          </w:tcPr>
          <w:p w14:paraId="06A45DA2" w14:textId="77777777" w:rsidR="00B0168D" w:rsidRPr="00853D43" w:rsidRDefault="00B0168D" w:rsidP="00B0168D">
            <w:pPr>
              <w:pStyle w:val="TAL"/>
              <w:rPr>
                <w:snapToGrid w:val="0"/>
                <w:sz w:val="16"/>
                <w:szCs w:val="16"/>
                <w:lang w:eastAsia="en-US"/>
              </w:rPr>
            </w:pPr>
            <w:r w:rsidRPr="00853D43">
              <w:rPr>
                <w:snapToGrid w:val="0"/>
                <w:sz w:val="16"/>
                <w:szCs w:val="16"/>
                <w:lang w:eastAsia="en-US"/>
              </w:rPr>
              <w:t>R5-115204</w:t>
            </w:r>
          </w:p>
        </w:tc>
        <w:tc>
          <w:tcPr>
            <w:tcW w:w="476" w:type="dxa"/>
            <w:shd w:val="solid" w:color="FFFFFF" w:fill="auto"/>
          </w:tcPr>
          <w:p w14:paraId="6AA8C174" w14:textId="77777777" w:rsidR="00B0168D" w:rsidRPr="00853D43" w:rsidRDefault="00B0168D" w:rsidP="00B0168D">
            <w:pPr>
              <w:pStyle w:val="TAL"/>
              <w:rPr>
                <w:snapToGrid w:val="0"/>
                <w:sz w:val="16"/>
                <w:szCs w:val="16"/>
                <w:lang w:eastAsia="en-US"/>
              </w:rPr>
            </w:pPr>
            <w:r w:rsidRPr="00853D43">
              <w:rPr>
                <w:snapToGrid w:val="0"/>
                <w:sz w:val="16"/>
                <w:szCs w:val="16"/>
                <w:lang w:eastAsia="en-US"/>
              </w:rPr>
              <w:t>0002</w:t>
            </w:r>
          </w:p>
        </w:tc>
        <w:tc>
          <w:tcPr>
            <w:tcW w:w="378" w:type="dxa"/>
            <w:shd w:val="solid" w:color="FFFFFF" w:fill="auto"/>
          </w:tcPr>
          <w:p w14:paraId="6712626B" w14:textId="77777777" w:rsidR="00B0168D" w:rsidRPr="00853D43" w:rsidRDefault="00B0168D" w:rsidP="00B0168D">
            <w:pPr>
              <w:pStyle w:val="TAL"/>
              <w:rPr>
                <w:snapToGrid w:val="0"/>
                <w:sz w:val="16"/>
                <w:szCs w:val="16"/>
                <w:lang w:eastAsia="en-US"/>
              </w:rPr>
            </w:pPr>
            <w:r w:rsidRPr="00853D43">
              <w:rPr>
                <w:snapToGrid w:val="0"/>
                <w:sz w:val="16"/>
                <w:szCs w:val="16"/>
                <w:lang w:eastAsia="en-US"/>
              </w:rPr>
              <w:t>-</w:t>
            </w:r>
          </w:p>
        </w:tc>
        <w:tc>
          <w:tcPr>
            <w:tcW w:w="4725" w:type="dxa"/>
            <w:shd w:val="solid" w:color="FFFFFF" w:fill="auto"/>
          </w:tcPr>
          <w:p w14:paraId="4756968F" w14:textId="77777777" w:rsidR="00B0168D" w:rsidRPr="00853D43" w:rsidRDefault="00B0168D" w:rsidP="00B0168D">
            <w:pPr>
              <w:pStyle w:val="TAL"/>
              <w:rPr>
                <w:snapToGrid w:val="0"/>
                <w:sz w:val="16"/>
                <w:szCs w:val="16"/>
                <w:lang w:eastAsia="en-US"/>
              </w:rPr>
            </w:pPr>
            <w:r w:rsidRPr="00853D43">
              <w:rPr>
                <w:snapToGrid w:val="0"/>
                <w:sz w:val="16"/>
                <w:szCs w:val="16"/>
                <w:lang w:eastAsia="en-US"/>
              </w:rPr>
              <w:t>Correction of references</w:t>
            </w:r>
          </w:p>
        </w:tc>
        <w:tc>
          <w:tcPr>
            <w:tcW w:w="567" w:type="dxa"/>
            <w:shd w:val="solid" w:color="FFFFFF" w:fill="auto"/>
          </w:tcPr>
          <w:p w14:paraId="5FDAD72C" w14:textId="77777777" w:rsidR="00B0168D" w:rsidRPr="00853D43" w:rsidRDefault="00B0168D" w:rsidP="00B0168D">
            <w:pPr>
              <w:pStyle w:val="TAL"/>
              <w:rPr>
                <w:snapToGrid w:val="0"/>
                <w:sz w:val="16"/>
                <w:szCs w:val="16"/>
                <w:lang w:eastAsia="en-US"/>
              </w:rPr>
            </w:pPr>
            <w:r w:rsidRPr="00853D43">
              <w:rPr>
                <w:snapToGrid w:val="0"/>
                <w:sz w:val="16"/>
                <w:szCs w:val="16"/>
                <w:lang w:eastAsia="en-US"/>
              </w:rPr>
              <w:t>9.0.0</w:t>
            </w:r>
          </w:p>
        </w:tc>
        <w:tc>
          <w:tcPr>
            <w:tcW w:w="709" w:type="dxa"/>
            <w:shd w:val="solid" w:color="FFFFFF" w:fill="auto"/>
          </w:tcPr>
          <w:p w14:paraId="697D8A0D" w14:textId="77777777" w:rsidR="00B0168D" w:rsidRPr="00853D43" w:rsidRDefault="00B0168D" w:rsidP="00B0168D">
            <w:pPr>
              <w:pStyle w:val="TAL"/>
              <w:rPr>
                <w:snapToGrid w:val="0"/>
                <w:sz w:val="16"/>
                <w:szCs w:val="16"/>
                <w:lang w:eastAsia="en-US"/>
              </w:rPr>
            </w:pPr>
            <w:r w:rsidRPr="00853D43">
              <w:rPr>
                <w:snapToGrid w:val="0"/>
                <w:sz w:val="16"/>
                <w:szCs w:val="16"/>
                <w:lang w:eastAsia="en-US"/>
              </w:rPr>
              <w:t>9.1.0</w:t>
            </w:r>
          </w:p>
        </w:tc>
      </w:tr>
      <w:tr w:rsidR="00002BC6" w:rsidRPr="00853D43" w14:paraId="14C048BB" w14:textId="77777777" w:rsidTr="004F62B8">
        <w:tc>
          <w:tcPr>
            <w:tcW w:w="800" w:type="dxa"/>
            <w:shd w:val="solid" w:color="FFFFFF" w:fill="auto"/>
          </w:tcPr>
          <w:p w14:paraId="1A9F9797" w14:textId="77777777" w:rsidR="00002BC6" w:rsidRPr="00853D43" w:rsidRDefault="00002BC6" w:rsidP="00002BC6">
            <w:pPr>
              <w:pStyle w:val="TAL"/>
              <w:rPr>
                <w:snapToGrid w:val="0"/>
                <w:sz w:val="16"/>
                <w:szCs w:val="16"/>
                <w:lang w:eastAsia="en-US"/>
              </w:rPr>
            </w:pPr>
            <w:r w:rsidRPr="00853D43">
              <w:rPr>
                <w:snapToGrid w:val="0"/>
                <w:sz w:val="16"/>
                <w:szCs w:val="16"/>
                <w:lang w:eastAsia="en-US"/>
              </w:rPr>
              <w:t>2012-03</w:t>
            </w:r>
          </w:p>
        </w:tc>
        <w:tc>
          <w:tcPr>
            <w:tcW w:w="800" w:type="dxa"/>
            <w:shd w:val="solid" w:color="FFFFFF" w:fill="auto"/>
          </w:tcPr>
          <w:p w14:paraId="77873C37" w14:textId="77777777" w:rsidR="00002BC6" w:rsidRPr="00853D43" w:rsidRDefault="00002BC6" w:rsidP="00002BC6">
            <w:pPr>
              <w:pStyle w:val="TAL"/>
              <w:rPr>
                <w:snapToGrid w:val="0"/>
                <w:sz w:val="16"/>
                <w:szCs w:val="16"/>
                <w:lang w:eastAsia="en-US"/>
              </w:rPr>
            </w:pPr>
            <w:r w:rsidRPr="00853D43">
              <w:rPr>
                <w:snapToGrid w:val="0"/>
                <w:sz w:val="16"/>
                <w:szCs w:val="16"/>
                <w:lang w:eastAsia="en-US"/>
              </w:rPr>
              <w:t>RAN5#54</w:t>
            </w:r>
          </w:p>
        </w:tc>
        <w:tc>
          <w:tcPr>
            <w:tcW w:w="901" w:type="dxa"/>
            <w:shd w:val="solid" w:color="FFFFFF" w:fill="auto"/>
          </w:tcPr>
          <w:p w14:paraId="1A1E0B4F" w14:textId="77777777" w:rsidR="00002BC6" w:rsidRPr="00853D43" w:rsidRDefault="00002BC6" w:rsidP="00002BC6">
            <w:pPr>
              <w:pStyle w:val="TAL"/>
              <w:rPr>
                <w:snapToGrid w:val="0"/>
                <w:sz w:val="16"/>
                <w:szCs w:val="16"/>
                <w:lang w:eastAsia="en-US"/>
              </w:rPr>
            </w:pPr>
            <w:r w:rsidRPr="00853D43">
              <w:rPr>
                <w:snapToGrid w:val="0"/>
                <w:sz w:val="16"/>
                <w:szCs w:val="16"/>
                <w:lang w:eastAsia="en-US"/>
              </w:rPr>
              <w:t>R5-120085</w:t>
            </w:r>
          </w:p>
        </w:tc>
        <w:tc>
          <w:tcPr>
            <w:tcW w:w="476" w:type="dxa"/>
            <w:shd w:val="solid" w:color="FFFFFF" w:fill="auto"/>
          </w:tcPr>
          <w:p w14:paraId="0DA49CF6" w14:textId="77777777" w:rsidR="00002BC6" w:rsidRPr="00853D43" w:rsidRDefault="00002BC6" w:rsidP="00002BC6">
            <w:pPr>
              <w:pStyle w:val="TAL"/>
              <w:rPr>
                <w:snapToGrid w:val="0"/>
                <w:sz w:val="16"/>
                <w:szCs w:val="16"/>
                <w:lang w:eastAsia="en-US"/>
              </w:rPr>
            </w:pPr>
            <w:r w:rsidRPr="00853D43">
              <w:rPr>
                <w:snapToGrid w:val="0"/>
                <w:sz w:val="16"/>
                <w:szCs w:val="16"/>
                <w:lang w:eastAsia="en-US"/>
              </w:rPr>
              <w:t>0003</w:t>
            </w:r>
          </w:p>
        </w:tc>
        <w:tc>
          <w:tcPr>
            <w:tcW w:w="378" w:type="dxa"/>
            <w:shd w:val="solid" w:color="FFFFFF" w:fill="auto"/>
          </w:tcPr>
          <w:p w14:paraId="7F2632E0" w14:textId="77777777" w:rsidR="00002BC6" w:rsidRPr="00853D43" w:rsidRDefault="00002BC6" w:rsidP="00002BC6">
            <w:pPr>
              <w:pStyle w:val="TAL"/>
              <w:rPr>
                <w:snapToGrid w:val="0"/>
                <w:sz w:val="16"/>
                <w:szCs w:val="16"/>
                <w:lang w:eastAsia="en-US"/>
              </w:rPr>
            </w:pPr>
            <w:r w:rsidRPr="00853D43">
              <w:rPr>
                <w:snapToGrid w:val="0"/>
                <w:sz w:val="16"/>
                <w:szCs w:val="16"/>
                <w:lang w:eastAsia="en-US"/>
              </w:rPr>
              <w:t>-</w:t>
            </w:r>
          </w:p>
        </w:tc>
        <w:tc>
          <w:tcPr>
            <w:tcW w:w="4725" w:type="dxa"/>
            <w:shd w:val="solid" w:color="FFFFFF" w:fill="auto"/>
          </w:tcPr>
          <w:p w14:paraId="777AAD56" w14:textId="77777777" w:rsidR="00002BC6" w:rsidRPr="00853D43" w:rsidRDefault="00002BC6" w:rsidP="00002BC6">
            <w:pPr>
              <w:pStyle w:val="TAL"/>
              <w:rPr>
                <w:snapToGrid w:val="0"/>
                <w:sz w:val="16"/>
                <w:szCs w:val="16"/>
                <w:lang w:eastAsia="en-US"/>
              </w:rPr>
            </w:pPr>
            <w:r w:rsidRPr="00853D43">
              <w:rPr>
                <w:snapToGrid w:val="0"/>
                <w:sz w:val="16"/>
                <w:szCs w:val="16"/>
                <w:lang w:eastAsia="en-US"/>
              </w:rPr>
              <w:t>OTDOA reference corrections</w:t>
            </w:r>
          </w:p>
        </w:tc>
        <w:tc>
          <w:tcPr>
            <w:tcW w:w="567" w:type="dxa"/>
            <w:shd w:val="solid" w:color="FFFFFF" w:fill="auto"/>
          </w:tcPr>
          <w:p w14:paraId="3858C716" w14:textId="77777777" w:rsidR="00002BC6" w:rsidRPr="00853D43" w:rsidRDefault="00002BC6" w:rsidP="00002BC6">
            <w:pPr>
              <w:pStyle w:val="TAL"/>
              <w:rPr>
                <w:snapToGrid w:val="0"/>
                <w:sz w:val="16"/>
                <w:szCs w:val="16"/>
                <w:lang w:eastAsia="en-US"/>
              </w:rPr>
            </w:pPr>
            <w:r w:rsidRPr="00853D43">
              <w:rPr>
                <w:snapToGrid w:val="0"/>
                <w:sz w:val="16"/>
                <w:szCs w:val="16"/>
                <w:lang w:eastAsia="en-US"/>
              </w:rPr>
              <w:t>9.1.0</w:t>
            </w:r>
          </w:p>
        </w:tc>
        <w:tc>
          <w:tcPr>
            <w:tcW w:w="709" w:type="dxa"/>
            <w:shd w:val="solid" w:color="FFFFFF" w:fill="auto"/>
          </w:tcPr>
          <w:p w14:paraId="40DA60CC" w14:textId="77777777" w:rsidR="00002BC6" w:rsidRPr="00853D43" w:rsidRDefault="00002BC6" w:rsidP="00002BC6">
            <w:pPr>
              <w:pStyle w:val="TAL"/>
              <w:rPr>
                <w:snapToGrid w:val="0"/>
                <w:sz w:val="16"/>
                <w:szCs w:val="16"/>
                <w:lang w:eastAsia="en-US"/>
              </w:rPr>
            </w:pPr>
            <w:r w:rsidRPr="00853D43">
              <w:rPr>
                <w:snapToGrid w:val="0"/>
                <w:sz w:val="16"/>
                <w:szCs w:val="16"/>
                <w:lang w:eastAsia="en-US"/>
              </w:rPr>
              <w:t>9.2.0</w:t>
            </w:r>
          </w:p>
        </w:tc>
      </w:tr>
      <w:tr w:rsidR="00002BC6" w:rsidRPr="00853D43" w14:paraId="028E06B0" w14:textId="77777777" w:rsidTr="004F62B8">
        <w:tc>
          <w:tcPr>
            <w:tcW w:w="800" w:type="dxa"/>
            <w:shd w:val="solid" w:color="FFFFFF" w:fill="auto"/>
          </w:tcPr>
          <w:p w14:paraId="2FB2E083" w14:textId="77777777" w:rsidR="00002BC6" w:rsidRPr="00853D43" w:rsidRDefault="00002BC6" w:rsidP="00002BC6">
            <w:pPr>
              <w:pStyle w:val="TAL"/>
              <w:rPr>
                <w:snapToGrid w:val="0"/>
                <w:sz w:val="16"/>
                <w:szCs w:val="16"/>
                <w:lang w:eastAsia="en-US"/>
              </w:rPr>
            </w:pPr>
            <w:r w:rsidRPr="00853D43">
              <w:rPr>
                <w:snapToGrid w:val="0"/>
                <w:sz w:val="16"/>
                <w:szCs w:val="16"/>
                <w:lang w:eastAsia="en-US"/>
              </w:rPr>
              <w:t>2012-03</w:t>
            </w:r>
          </w:p>
        </w:tc>
        <w:tc>
          <w:tcPr>
            <w:tcW w:w="800" w:type="dxa"/>
            <w:shd w:val="solid" w:color="FFFFFF" w:fill="auto"/>
          </w:tcPr>
          <w:p w14:paraId="7C5BCC5D" w14:textId="77777777" w:rsidR="00002BC6" w:rsidRPr="00853D43" w:rsidRDefault="00002BC6" w:rsidP="00002BC6">
            <w:pPr>
              <w:pStyle w:val="TAL"/>
              <w:rPr>
                <w:snapToGrid w:val="0"/>
                <w:sz w:val="16"/>
                <w:szCs w:val="16"/>
                <w:lang w:eastAsia="en-US"/>
              </w:rPr>
            </w:pPr>
            <w:r w:rsidRPr="00853D43">
              <w:rPr>
                <w:snapToGrid w:val="0"/>
                <w:sz w:val="16"/>
                <w:szCs w:val="16"/>
                <w:lang w:eastAsia="en-US"/>
              </w:rPr>
              <w:t>RAN5#54</w:t>
            </w:r>
          </w:p>
        </w:tc>
        <w:tc>
          <w:tcPr>
            <w:tcW w:w="901" w:type="dxa"/>
            <w:shd w:val="solid" w:color="FFFFFF" w:fill="auto"/>
          </w:tcPr>
          <w:p w14:paraId="68BC16A0" w14:textId="77777777" w:rsidR="00002BC6" w:rsidRPr="00853D43" w:rsidRDefault="00002BC6" w:rsidP="00002BC6">
            <w:pPr>
              <w:pStyle w:val="TAL"/>
              <w:rPr>
                <w:snapToGrid w:val="0"/>
                <w:sz w:val="16"/>
                <w:szCs w:val="16"/>
                <w:lang w:eastAsia="en-US"/>
              </w:rPr>
            </w:pPr>
            <w:r w:rsidRPr="00853D43">
              <w:rPr>
                <w:snapToGrid w:val="0"/>
                <w:sz w:val="16"/>
                <w:szCs w:val="16"/>
                <w:lang w:eastAsia="en-US"/>
              </w:rPr>
              <w:t>R5-120086</w:t>
            </w:r>
          </w:p>
        </w:tc>
        <w:tc>
          <w:tcPr>
            <w:tcW w:w="476" w:type="dxa"/>
            <w:shd w:val="solid" w:color="FFFFFF" w:fill="auto"/>
          </w:tcPr>
          <w:p w14:paraId="12BCE84C" w14:textId="77777777" w:rsidR="00002BC6" w:rsidRPr="00853D43" w:rsidRDefault="00002BC6" w:rsidP="00002BC6">
            <w:pPr>
              <w:pStyle w:val="TAL"/>
              <w:rPr>
                <w:snapToGrid w:val="0"/>
                <w:sz w:val="16"/>
                <w:szCs w:val="16"/>
                <w:lang w:eastAsia="en-US"/>
              </w:rPr>
            </w:pPr>
            <w:r w:rsidRPr="00853D43">
              <w:rPr>
                <w:snapToGrid w:val="0"/>
                <w:sz w:val="16"/>
                <w:szCs w:val="16"/>
                <w:lang w:eastAsia="en-US"/>
              </w:rPr>
              <w:t>0004</w:t>
            </w:r>
          </w:p>
        </w:tc>
        <w:tc>
          <w:tcPr>
            <w:tcW w:w="378" w:type="dxa"/>
            <w:shd w:val="solid" w:color="FFFFFF" w:fill="auto"/>
          </w:tcPr>
          <w:p w14:paraId="74285BDC" w14:textId="77777777" w:rsidR="00002BC6" w:rsidRPr="00853D43" w:rsidRDefault="00002BC6" w:rsidP="00002BC6">
            <w:pPr>
              <w:pStyle w:val="TAL"/>
              <w:rPr>
                <w:snapToGrid w:val="0"/>
                <w:sz w:val="16"/>
                <w:szCs w:val="16"/>
                <w:lang w:eastAsia="en-US"/>
              </w:rPr>
            </w:pPr>
            <w:r w:rsidRPr="00853D43">
              <w:rPr>
                <w:snapToGrid w:val="0"/>
                <w:sz w:val="16"/>
                <w:szCs w:val="16"/>
                <w:lang w:eastAsia="en-US"/>
              </w:rPr>
              <w:t>-</w:t>
            </w:r>
          </w:p>
        </w:tc>
        <w:tc>
          <w:tcPr>
            <w:tcW w:w="4725" w:type="dxa"/>
            <w:shd w:val="solid" w:color="FFFFFF" w:fill="auto"/>
          </w:tcPr>
          <w:p w14:paraId="4B59063A" w14:textId="77777777" w:rsidR="00002BC6" w:rsidRPr="00853D43" w:rsidRDefault="00002BC6" w:rsidP="00002BC6">
            <w:pPr>
              <w:pStyle w:val="TAL"/>
              <w:rPr>
                <w:snapToGrid w:val="0"/>
                <w:sz w:val="16"/>
                <w:szCs w:val="16"/>
                <w:lang w:eastAsia="en-US"/>
              </w:rPr>
            </w:pPr>
            <w:r w:rsidRPr="00853D43">
              <w:rPr>
                <w:snapToGrid w:val="0"/>
                <w:sz w:val="16"/>
                <w:szCs w:val="16"/>
                <w:lang w:eastAsia="en-US"/>
              </w:rPr>
              <w:t>Update references</w:t>
            </w:r>
          </w:p>
        </w:tc>
        <w:tc>
          <w:tcPr>
            <w:tcW w:w="567" w:type="dxa"/>
            <w:shd w:val="solid" w:color="FFFFFF" w:fill="auto"/>
          </w:tcPr>
          <w:p w14:paraId="3150A9ED" w14:textId="77777777" w:rsidR="00002BC6" w:rsidRPr="00853D43" w:rsidRDefault="00002BC6" w:rsidP="00002BC6">
            <w:pPr>
              <w:pStyle w:val="TAL"/>
              <w:rPr>
                <w:snapToGrid w:val="0"/>
                <w:sz w:val="16"/>
                <w:szCs w:val="16"/>
                <w:lang w:eastAsia="en-US"/>
              </w:rPr>
            </w:pPr>
            <w:r w:rsidRPr="00853D43">
              <w:rPr>
                <w:snapToGrid w:val="0"/>
                <w:sz w:val="16"/>
                <w:szCs w:val="16"/>
                <w:lang w:eastAsia="en-US"/>
              </w:rPr>
              <w:t>9.1.0</w:t>
            </w:r>
          </w:p>
        </w:tc>
        <w:tc>
          <w:tcPr>
            <w:tcW w:w="709" w:type="dxa"/>
            <w:shd w:val="solid" w:color="FFFFFF" w:fill="auto"/>
          </w:tcPr>
          <w:p w14:paraId="7E93AE2E" w14:textId="77777777" w:rsidR="00002BC6" w:rsidRPr="00853D43" w:rsidRDefault="00002BC6" w:rsidP="00002BC6">
            <w:pPr>
              <w:pStyle w:val="TAL"/>
              <w:rPr>
                <w:snapToGrid w:val="0"/>
                <w:sz w:val="16"/>
                <w:szCs w:val="16"/>
                <w:lang w:eastAsia="en-US"/>
              </w:rPr>
            </w:pPr>
            <w:r w:rsidRPr="00853D43">
              <w:rPr>
                <w:snapToGrid w:val="0"/>
                <w:sz w:val="16"/>
                <w:szCs w:val="16"/>
                <w:lang w:eastAsia="en-US"/>
              </w:rPr>
              <w:t>9.2.0</w:t>
            </w:r>
          </w:p>
        </w:tc>
      </w:tr>
      <w:tr w:rsidR="00002BC6" w:rsidRPr="00853D43" w14:paraId="13FC440B" w14:textId="77777777" w:rsidTr="004F62B8">
        <w:tc>
          <w:tcPr>
            <w:tcW w:w="800" w:type="dxa"/>
            <w:shd w:val="solid" w:color="FFFFFF" w:fill="auto"/>
          </w:tcPr>
          <w:p w14:paraId="1DA337AD" w14:textId="77777777" w:rsidR="00002BC6" w:rsidRPr="00853D43" w:rsidRDefault="00002BC6" w:rsidP="00002BC6">
            <w:pPr>
              <w:pStyle w:val="TAL"/>
              <w:rPr>
                <w:snapToGrid w:val="0"/>
                <w:sz w:val="16"/>
                <w:szCs w:val="16"/>
                <w:lang w:eastAsia="en-US"/>
              </w:rPr>
            </w:pPr>
            <w:r w:rsidRPr="00853D43">
              <w:rPr>
                <w:snapToGrid w:val="0"/>
                <w:sz w:val="16"/>
                <w:szCs w:val="16"/>
                <w:lang w:eastAsia="en-US"/>
              </w:rPr>
              <w:t>2012-03</w:t>
            </w:r>
          </w:p>
        </w:tc>
        <w:tc>
          <w:tcPr>
            <w:tcW w:w="800" w:type="dxa"/>
            <w:shd w:val="solid" w:color="FFFFFF" w:fill="auto"/>
          </w:tcPr>
          <w:p w14:paraId="199BA1FF" w14:textId="77777777" w:rsidR="00002BC6" w:rsidRPr="00853D43" w:rsidRDefault="00002BC6" w:rsidP="00002BC6">
            <w:pPr>
              <w:pStyle w:val="TAL"/>
              <w:rPr>
                <w:snapToGrid w:val="0"/>
                <w:sz w:val="16"/>
                <w:szCs w:val="16"/>
                <w:lang w:eastAsia="en-US"/>
              </w:rPr>
            </w:pPr>
            <w:r w:rsidRPr="00853D43">
              <w:rPr>
                <w:snapToGrid w:val="0"/>
                <w:sz w:val="16"/>
                <w:szCs w:val="16"/>
                <w:lang w:eastAsia="en-US"/>
              </w:rPr>
              <w:t>RAN5#54</w:t>
            </w:r>
          </w:p>
        </w:tc>
        <w:tc>
          <w:tcPr>
            <w:tcW w:w="901" w:type="dxa"/>
            <w:shd w:val="solid" w:color="FFFFFF" w:fill="auto"/>
          </w:tcPr>
          <w:p w14:paraId="02A27C52" w14:textId="77777777" w:rsidR="00002BC6" w:rsidRPr="00853D43" w:rsidRDefault="00002BC6" w:rsidP="00002BC6">
            <w:pPr>
              <w:pStyle w:val="TAL"/>
              <w:rPr>
                <w:snapToGrid w:val="0"/>
                <w:sz w:val="16"/>
                <w:szCs w:val="16"/>
                <w:lang w:eastAsia="en-US"/>
              </w:rPr>
            </w:pPr>
            <w:r w:rsidRPr="00853D43">
              <w:rPr>
                <w:snapToGrid w:val="0"/>
                <w:sz w:val="16"/>
                <w:szCs w:val="16"/>
                <w:lang w:eastAsia="en-US"/>
              </w:rPr>
              <w:t>R5-120092</w:t>
            </w:r>
          </w:p>
        </w:tc>
        <w:tc>
          <w:tcPr>
            <w:tcW w:w="476" w:type="dxa"/>
            <w:shd w:val="solid" w:color="FFFFFF" w:fill="auto"/>
          </w:tcPr>
          <w:p w14:paraId="2E88109C" w14:textId="77777777" w:rsidR="00002BC6" w:rsidRPr="00853D43" w:rsidRDefault="00002BC6" w:rsidP="00002BC6">
            <w:pPr>
              <w:pStyle w:val="TAL"/>
              <w:rPr>
                <w:snapToGrid w:val="0"/>
                <w:sz w:val="16"/>
                <w:szCs w:val="16"/>
                <w:lang w:eastAsia="en-US"/>
              </w:rPr>
            </w:pPr>
            <w:r w:rsidRPr="00853D43">
              <w:rPr>
                <w:snapToGrid w:val="0"/>
                <w:sz w:val="16"/>
                <w:szCs w:val="16"/>
                <w:lang w:eastAsia="en-US"/>
              </w:rPr>
              <w:t>0005</w:t>
            </w:r>
          </w:p>
        </w:tc>
        <w:tc>
          <w:tcPr>
            <w:tcW w:w="378" w:type="dxa"/>
            <w:shd w:val="solid" w:color="FFFFFF" w:fill="auto"/>
          </w:tcPr>
          <w:p w14:paraId="34F1FAB4" w14:textId="77777777" w:rsidR="00002BC6" w:rsidRPr="00853D43" w:rsidRDefault="00002BC6" w:rsidP="00002BC6">
            <w:pPr>
              <w:pStyle w:val="TAL"/>
              <w:rPr>
                <w:snapToGrid w:val="0"/>
                <w:sz w:val="16"/>
                <w:szCs w:val="16"/>
                <w:lang w:eastAsia="en-US"/>
              </w:rPr>
            </w:pPr>
            <w:r w:rsidRPr="00853D43">
              <w:rPr>
                <w:snapToGrid w:val="0"/>
                <w:sz w:val="16"/>
                <w:szCs w:val="16"/>
                <w:lang w:eastAsia="en-US"/>
              </w:rPr>
              <w:t>-</w:t>
            </w:r>
          </w:p>
        </w:tc>
        <w:tc>
          <w:tcPr>
            <w:tcW w:w="4725" w:type="dxa"/>
            <w:shd w:val="solid" w:color="FFFFFF" w:fill="auto"/>
          </w:tcPr>
          <w:p w14:paraId="422BA78D" w14:textId="77777777" w:rsidR="00002BC6" w:rsidRPr="00853D43" w:rsidRDefault="00002BC6" w:rsidP="00002BC6">
            <w:pPr>
              <w:pStyle w:val="TAL"/>
              <w:rPr>
                <w:snapToGrid w:val="0"/>
                <w:sz w:val="16"/>
                <w:szCs w:val="16"/>
                <w:lang w:eastAsia="en-US"/>
              </w:rPr>
            </w:pPr>
            <w:r w:rsidRPr="00853D43">
              <w:rPr>
                <w:snapToGrid w:val="0"/>
                <w:sz w:val="16"/>
                <w:szCs w:val="16"/>
                <w:lang w:eastAsia="en-US"/>
              </w:rPr>
              <w:t>OTDOA parameter corrections</w:t>
            </w:r>
          </w:p>
        </w:tc>
        <w:tc>
          <w:tcPr>
            <w:tcW w:w="567" w:type="dxa"/>
            <w:shd w:val="solid" w:color="FFFFFF" w:fill="auto"/>
          </w:tcPr>
          <w:p w14:paraId="1FC7B619" w14:textId="77777777" w:rsidR="00002BC6" w:rsidRPr="00853D43" w:rsidRDefault="00002BC6" w:rsidP="00002BC6">
            <w:pPr>
              <w:pStyle w:val="TAL"/>
              <w:rPr>
                <w:snapToGrid w:val="0"/>
                <w:sz w:val="16"/>
                <w:szCs w:val="16"/>
                <w:lang w:eastAsia="en-US"/>
              </w:rPr>
            </w:pPr>
            <w:r w:rsidRPr="00853D43">
              <w:rPr>
                <w:snapToGrid w:val="0"/>
                <w:sz w:val="16"/>
                <w:szCs w:val="16"/>
                <w:lang w:eastAsia="en-US"/>
              </w:rPr>
              <w:t>9.1.0</w:t>
            </w:r>
          </w:p>
        </w:tc>
        <w:tc>
          <w:tcPr>
            <w:tcW w:w="709" w:type="dxa"/>
            <w:shd w:val="solid" w:color="FFFFFF" w:fill="auto"/>
          </w:tcPr>
          <w:p w14:paraId="4BA1A9CF" w14:textId="77777777" w:rsidR="00002BC6" w:rsidRPr="00853D43" w:rsidRDefault="00002BC6" w:rsidP="00002BC6">
            <w:pPr>
              <w:pStyle w:val="TAL"/>
              <w:rPr>
                <w:snapToGrid w:val="0"/>
                <w:sz w:val="16"/>
                <w:szCs w:val="16"/>
                <w:lang w:eastAsia="en-US"/>
              </w:rPr>
            </w:pPr>
            <w:r w:rsidRPr="00853D43">
              <w:rPr>
                <w:snapToGrid w:val="0"/>
                <w:sz w:val="16"/>
                <w:szCs w:val="16"/>
                <w:lang w:eastAsia="en-US"/>
              </w:rPr>
              <w:t>9.2.0</w:t>
            </w:r>
          </w:p>
        </w:tc>
      </w:tr>
      <w:tr w:rsidR="00ED36F7" w:rsidRPr="00853D43" w14:paraId="669F7DA2" w14:textId="77777777" w:rsidTr="004F62B8">
        <w:tc>
          <w:tcPr>
            <w:tcW w:w="800" w:type="dxa"/>
            <w:shd w:val="solid" w:color="FFFFFF" w:fill="auto"/>
          </w:tcPr>
          <w:p w14:paraId="4FCB054E" w14:textId="77777777" w:rsidR="00ED36F7" w:rsidRPr="00853D43" w:rsidRDefault="00ED36F7" w:rsidP="00ED36F7">
            <w:pPr>
              <w:pStyle w:val="TAL"/>
              <w:rPr>
                <w:snapToGrid w:val="0"/>
                <w:sz w:val="16"/>
                <w:szCs w:val="16"/>
                <w:lang w:eastAsia="en-US"/>
              </w:rPr>
            </w:pPr>
            <w:r w:rsidRPr="00853D43">
              <w:rPr>
                <w:snapToGrid w:val="0"/>
                <w:sz w:val="16"/>
                <w:szCs w:val="16"/>
                <w:lang w:eastAsia="en-US"/>
              </w:rPr>
              <w:t>2012-06</w:t>
            </w:r>
          </w:p>
        </w:tc>
        <w:tc>
          <w:tcPr>
            <w:tcW w:w="800" w:type="dxa"/>
            <w:shd w:val="solid" w:color="FFFFFF" w:fill="auto"/>
          </w:tcPr>
          <w:p w14:paraId="3A975ABA" w14:textId="77777777" w:rsidR="00ED36F7" w:rsidRPr="00853D43" w:rsidRDefault="00ED36F7" w:rsidP="00ED36F7">
            <w:pPr>
              <w:pStyle w:val="TAL"/>
              <w:rPr>
                <w:snapToGrid w:val="0"/>
                <w:sz w:val="16"/>
                <w:szCs w:val="16"/>
                <w:lang w:eastAsia="en-US"/>
              </w:rPr>
            </w:pPr>
            <w:r w:rsidRPr="00853D43">
              <w:rPr>
                <w:snapToGrid w:val="0"/>
                <w:sz w:val="16"/>
                <w:szCs w:val="16"/>
                <w:lang w:eastAsia="en-US"/>
              </w:rPr>
              <w:t>RAN5#55</w:t>
            </w:r>
          </w:p>
        </w:tc>
        <w:tc>
          <w:tcPr>
            <w:tcW w:w="901" w:type="dxa"/>
            <w:shd w:val="solid" w:color="FFFFFF" w:fill="auto"/>
          </w:tcPr>
          <w:p w14:paraId="5B805FCB" w14:textId="77777777" w:rsidR="00ED36F7" w:rsidRPr="00853D43" w:rsidRDefault="00ED36F7" w:rsidP="00ED36F7">
            <w:pPr>
              <w:pStyle w:val="TAL"/>
              <w:rPr>
                <w:snapToGrid w:val="0"/>
                <w:sz w:val="16"/>
                <w:szCs w:val="16"/>
                <w:lang w:eastAsia="en-US"/>
              </w:rPr>
            </w:pPr>
            <w:r w:rsidRPr="00853D43">
              <w:rPr>
                <w:snapToGrid w:val="0"/>
                <w:sz w:val="16"/>
                <w:szCs w:val="16"/>
                <w:lang w:eastAsia="en-US"/>
              </w:rPr>
              <w:t>R5-121136</w:t>
            </w:r>
          </w:p>
        </w:tc>
        <w:tc>
          <w:tcPr>
            <w:tcW w:w="476" w:type="dxa"/>
            <w:shd w:val="solid" w:color="FFFFFF" w:fill="auto"/>
          </w:tcPr>
          <w:p w14:paraId="66E7E0DC" w14:textId="77777777" w:rsidR="00ED36F7" w:rsidRPr="00853D43" w:rsidRDefault="00ED36F7" w:rsidP="00ED36F7">
            <w:pPr>
              <w:pStyle w:val="TAL"/>
              <w:rPr>
                <w:snapToGrid w:val="0"/>
                <w:sz w:val="16"/>
                <w:szCs w:val="16"/>
                <w:lang w:eastAsia="en-US"/>
              </w:rPr>
            </w:pPr>
            <w:r w:rsidRPr="00853D43">
              <w:rPr>
                <w:snapToGrid w:val="0"/>
                <w:sz w:val="16"/>
                <w:szCs w:val="16"/>
                <w:lang w:eastAsia="en-US"/>
              </w:rPr>
              <w:t>0006</w:t>
            </w:r>
          </w:p>
        </w:tc>
        <w:tc>
          <w:tcPr>
            <w:tcW w:w="378" w:type="dxa"/>
            <w:shd w:val="solid" w:color="FFFFFF" w:fill="auto"/>
          </w:tcPr>
          <w:p w14:paraId="68AA4A43" w14:textId="77777777" w:rsidR="00ED36F7" w:rsidRPr="00853D43" w:rsidRDefault="00ED36F7" w:rsidP="00ED36F7">
            <w:pPr>
              <w:pStyle w:val="TAL"/>
              <w:rPr>
                <w:snapToGrid w:val="0"/>
                <w:sz w:val="16"/>
                <w:szCs w:val="16"/>
                <w:lang w:eastAsia="en-US"/>
              </w:rPr>
            </w:pPr>
            <w:r w:rsidRPr="00853D43">
              <w:rPr>
                <w:snapToGrid w:val="0"/>
                <w:sz w:val="16"/>
                <w:szCs w:val="16"/>
                <w:lang w:eastAsia="en-US"/>
              </w:rPr>
              <w:t>-</w:t>
            </w:r>
          </w:p>
        </w:tc>
        <w:tc>
          <w:tcPr>
            <w:tcW w:w="4725" w:type="dxa"/>
            <w:shd w:val="solid" w:color="FFFFFF" w:fill="auto"/>
          </w:tcPr>
          <w:p w14:paraId="67EFCD38" w14:textId="77777777" w:rsidR="00ED36F7" w:rsidRPr="00853D43" w:rsidRDefault="00ED36F7" w:rsidP="00ED36F7">
            <w:pPr>
              <w:pStyle w:val="TAL"/>
              <w:rPr>
                <w:snapToGrid w:val="0"/>
                <w:sz w:val="16"/>
                <w:szCs w:val="16"/>
                <w:lang w:eastAsia="en-US"/>
              </w:rPr>
            </w:pPr>
            <w:r w:rsidRPr="00853D43">
              <w:rPr>
                <w:snapToGrid w:val="0"/>
                <w:sz w:val="16"/>
                <w:szCs w:val="16"/>
                <w:lang w:eastAsia="en-US"/>
              </w:rPr>
              <w:t>Corrections to GPS Almanac data file</w:t>
            </w:r>
          </w:p>
        </w:tc>
        <w:tc>
          <w:tcPr>
            <w:tcW w:w="567" w:type="dxa"/>
            <w:shd w:val="solid" w:color="FFFFFF" w:fill="auto"/>
          </w:tcPr>
          <w:p w14:paraId="75A0D839" w14:textId="77777777" w:rsidR="00ED36F7" w:rsidRPr="00853D43" w:rsidRDefault="00ED36F7" w:rsidP="00ED36F7">
            <w:pPr>
              <w:pStyle w:val="TAL"/>
              <w:rPr>
                <w:snapToGrid w:val="0"/>
                <w:sz w:val="16"/>
                <w:szCs w:val="16"/>
                <w:lang w:eastAsia="en-US"/>
              </w:rPr>
            </w:pPr>
            <w:r w:rsidRPr="00853D43">
              <w:rPr>
                <w:snapToGrid w:val="0"/>
                <w:sz w:val="16"/>
                <w:szCs w:val="16"/>
                <w:lang w:eastAsia="en-US"/>
              </w:rPr>
              <w:t>9.2.0</w:t>
            </w:r>
          </w:p>
        </w:tc>
        <w:tc>
          <w:tcPr>
            <w:tcW w:w="709" w:type="dxa"/>
            <w:shd w:val="solid" w:color="FFFFFF" w:fill="auto"/>
          </w:tcPr>
          <w:p w14:paraId="3693FEB7" w14:textId="77777777" w:rsidR="00ED36F7" w:rsidRPr="00853D43" w:rsidRDefault="00ED36F7" w:rsidP="00ED36F7">
            <w:pPr>
              <w:pStyle w:val="TAL"/>
              <w:rPr>
                <w:snapToGrid w:val="0"/>
                <w:sz w:val="16"/>
                <w:szCs w:val="16"/>
                <w:lang w:eastAsia="en-US"/>
              </w:rPr>
            </w:pPr>
            <w:r w:rsidRPr="00853D43">
              <w:rPr>
                <w:snapToGrid w:val="0"/>
                <w:sz w:val="16"/>
                <w:szCs w:val="16"/>
                <w:lang w:eastAsia="en-US"/>
              </w:rPr>
              <w:t>9.3.0</w:t>
            </w:r>
          </w:p>
        </w:tc>
      </w:tr>
      <w:tr w:rsidR="00ED36F7" w:rsidRPr="00853D43" w14:paraId="1EB4D2E8" w14:textId="77777777" w:rsidTr="004F62B8">
        <w:tc>
          <w:tcPr>
            <w:tcW w:w="800" w:type="dxa"/>
            <w:shd w:val="solid" w:color="FFFFFF" w:fill="auto"/>
          </w:tcPr>
          <w:p w14:paraId="0FA390D0" w14:textId="77777777" w:rsidR="00ED36F7" w:rsidRPr="00853D43" w:rsidRDefault="00ED36F7" w:rsidP="00ED36F7">
            <w:pPr>
              <w:pStyle w:val="TAL"/>
              <w:rPr>
                <w:snapToGrid w:val="0"/>
                <w:sz w:val="16"/>
                <w:szCs w:val="16"/>
                <w:lang w:eastAsia="en-US"/>
              </w:rPr>
            </w:pPr>
            <w:r w:rsidRPr="00853D43">
              <w:rPr>
                <w:snapToGrid w:val="0"/>
                <w:sz w:val="16"/>
                <w:szCs w:val="16"/>
                <w:lang w:eastAsia="en-US"/>
              </w:rPr>
              <w:t>2012-06</w:t>
            </w:r>
          </w:p>
        </w:tc>
        <w:tc>
          <w:tcPr>
            <w:tcW w:w="800" w:type="dxa"/>
            <w:shd w:val="solid" w:color="FFFFFF" w:fill="auto"/>
          </w:tcPr>
          <w:p w14:paraId="10F730B1" w14:textId="77777777" w:rsidR="00ED36F7" w:rsidRPr="00853D43" w:rsidRDefault="00ED36F7" w:rsidP="00ED36F7">
            <w:pPr>
              <w:pStyle w:val="TAL"/>
              <w:rPr>
                <w:snapToGrid w:val="0"/>
                <w:sz w:val="16"/>
                <w:szCs w:val="16"/>
                <w:lang w:eastAsia="en-US"/>
              </w:rPr>
            </w:pPr>
            <w:r w:rsidRPr="00853D43">
              <w:rPr>
                <w:snapToGrid w:val="0"/>
                <w:sz w:val="16"/>
                <w:szCs w:val="16"/>
                <w:lang w:eastAsia="en-US"/>
              </w:rPr>
              <w:t>RAN5#55</w:t>
            </w:r>
          </w:p>
        </w:tc>
        <w:tc>
          <w:tcPr>
            <w:tcW w:w="901" w:type="dxa"/>
            <w:shd w:val="solid" w:color="FFFFFF" w:fill="auto"/>
          </w:tcPr>
          <w:p w14:paraId="7613A175" w14:textId="77777777" w:rsidR="00ED36F7" w:rsidRPr="00853D43" w:rsidRDefault="00ED36F7" w:rsidP="00ED36F7">
            <w:pPr>
              <w:pStyle w:val="TAL"/>
              <w:rPr>
                <w:snapToGrid w:val="0"/>
                <w:sz w:val="16"/>
                <w:szCs w:val="16"/>
                <w:lang w:eastAsia="en-US"/>
              </w:rPr>
            </w:pPr>
            <w:r w:rsidRPr="00853D43">
              <w:rPr>
                <w:snapToGrid w:val="0"/>
                <w:sz w:val="16"/>
                <w:szCs w:val="16"/>
                <w:lang w:eastAsia="en-US"/>
              </w:rPr>
              <w:t>R5-121137</w:t>
            </w:r>
          </w:p>
        </w:tc>
        <w:tc>
          <w:tcPr>
            <w:tcW w:w="476" w:type="dxa"/>
            <w:shd w:val="solid" w:color="FFFFFF" w:fill="auto"/>
          </w:tcPr>
          <w:p w14:paraId="6A25F751" w14:textId="77777777" w:rsidR="00ED36F7" w:rsidRPr="00853D43" w:rsidRDefault="00ED36F7" w:rsidP="00ED36F7">
            <w:pPr>
              <w:pStyle w:val="TAL"/>
              <w:rPr>
                <w:snapToGrid w:val="0"/>
                <w:sz w:val="16"/>
                <w:szCs w:val="16"/>
                <w:lang w:eastAsia="en-US"/>
              </w:rPr>
            </w:pPr>
            <w:r w:rsidRPr="00853D43">
              <w:rPr>
                <w:snapToGrid w:val="0"/>
                <w:sz w:val="16"/>
                <w:szCs w:val="16"/>
                <w:lang w:eastAsia="en-US"/>
              </w:rPr>
              <w:t>0007</w:t>
            </w:r>
          </w:p>
        </w:tc>
        <w:tc>
          <w:tcPr>
            <w:tcW w:w="378" w:type="dxa"/>
            <w:shd w:val="solid" w:color="FFFFFF" w:fill="auto"/>
          </w:tcPr>
          <w:p w14:paraId="4D8DDB55" w14:textId="77777777" w:rsidR="00ED36F7" w:rsidRPr="00853D43" w:rsidRDefault="00ED36F7" w:rsidP="00ED36F7">
            <w:pPr>
              <w:pStyle w:val="TAL"/>
              <w:rPr>
                <w:snapToGrid w:val="0"/>
                <w:sz w:val="16"/>
                <w:szCs w:val="16"/>
                <w:lang w:eastAsia="en-US"/>
              </w:rPr>
            </w:pPr>
            <w:r w:rsidRPr="00853D43">
              <w:rPr>
                <w:snapToGrid w:val="0"/>
                <w:sz w:val="16"/>
                <w:szCs w:val="16"/>
                <w:lang w:eastAsia="en-US"/>
              </w:rPr>
              <w:t>-</w:t>
            </w:r>
          </w:p>
        </w:tc>
        <w:tc>
          <w:tcPr>
            <w:tcW w:w="4725" w:type="dxa"/>
            <w:shd w:val="solid" w:color="FFFFFF" w:fill="auto"/>
          </w:tcPr>
          <w:p w14:paraId="56241DD9" w14:textId="77777777" w:rsidR="00ED36F7" w:rsidRPr="00853D43" w:rsidRDefault="00ED36F7" w:rsidP="00ED36F7">
            <w:pPr>
              <w:pStyle w:val="TAL"/>
              <w:rPr>
                <w:snapToGrid w:val="0"/>
                <w:sz w:val="16"/>
                <w:szCs w:val="16"/>
                <w:lang w:eastAsia="en-US"/>
              </w:rPr>
            </w:pPr>
            <w:r w:rsidRPr="00853D43">
              <w:rPr>
                <w:snapToGrid w:val="0"/>
                <w:sz w:val="16"/>
                <w:szCs w:val="16"/>
                <w:lang w:eastAsia="en-US"/>
              </w:rPr>
              <w:t>Removal of OTDOA data for signalling test cases</w:t>
            </w:r>
          </w:p>
        </w:tc>
        <w:tc>
          <w:tcPr>
            <w:tcW w:w="567" w:type="dxa"/>
            <w:shd w:val="solid" w:color="FFFFFF" w:fill="auto"/>
          </w:tcPr>
          <w:p w14:paraId="429A0318" w14:textId="77777777" w:rsidR="00ED36F7" w:rsidRPr="00853D43" w:rsidRDefault="00ED36F7" w:rsidP="00ED36F7">
            <w:pPr>
              <w:pStyle w:val="TAL"/>
              <w:rPr>
                <w:snapToGrid w:val="0"/>
                <w:sz w:val="16"/>
                <w:szCs w:val="16"/>
                <w:lang w:eastAsia="en-US"/>
              </w:rPr>
            </w:pPr>
            <w:r w:rsidRPr="00853D43">
              <w:rPr>
                <w:snapToGrid w:val="0"/>
                <w:sz w:val="16"/>
                <w:szCs w:val="16"/>
                <w:lang w:eastAsia="en-US"/>
              </w:rPr>
              <w:t>9.2.0</w:t>
            </w:r>
          </w:p>
        </w:tc>
        <w:tc>
          <w:tcPr>
            <w:tcW w:w="709" w:type="dxa"/>
            <w:shd w:val="solid" w:color="FFFFFF" w:fill="auto"/>
          </w:tcPr>
          <w:p w14:paraId="297593D3" w14:textId="77777777" w:rsidR="00ED36F7" w:rsidRPr="00853D43" w:rsidRDefault="00ED36F7" w:rsidP="00ED36F7">
            <w:pPr>
              <w:pStyle w:val="TAL"/>
              <w:rPr>
                <w:snapToGrid w:val="0"/>
                <w:sz w:val="16"/>
                <w:szCs w:val="16"/>
                <w:lang w:eastAsia="en-US"/>
              </w:rPr>
            </w:pPr>
            <w:r w:rsidRPr="00853D43">
              <w:rPr>
                <w:snapToGrid w:val="0"/>
                <w:sz w:val="16"/>
                <w:szCs w:val="16"/>
                <w:lang w:eastAsia="en-US"/>
              </w:rPr>
              <w:t>9.3.0</w:t>
            </w:r>
          </w:p>
        </w:tc>
      </w:tr>
      <w:tr w:rsidR="00ED36F7" w:rsidRPr="00853D43" w14:paraId="5185E18B" w14:textId="77777777" w:rsidTr="004F62B8">
        <w:tc>
          <w:tcPr>
            <w:tcW w:w="800" w:type="dxa"/>
            <w:shd w:val="solid" w:color="FFFFFF" w:fill="auto"/>
          </w:tcPr>
          <w:p w14:paraId="1A0BCC2D" w14:textId="77777777" w:rsidR="00ED36F7" w:rsidRPr="00853D43" w:rsidRDefault="00ED36F7" w:rsidP="00ED36F7">
            <w:pPr>
              <w:pStyle w:val="TAL"/>
              <w:rPr>
                <w:snapToGrid w:val="0"/>
                <w:sz w:val="16"/>
                <w:szCs w:val="16"/>
                <w:lang w:eastAsia="en-US"/>
              </w:rPr>
            </w:pPr>
            <w:r w:rsidRPr="00853D43">
              <w:rPr>
                <w:snapToGrid w:val="0"/>
                <w:sz w:val="16"/>
                <w:szCs w:val="16"/>
                <w:lang w:eastAsia="en-US"/>
              </w:rPr>
              <w:t>2012-06</w:t>
            </w:r>
          </w:p>
        </w:tc>
        <w:tc>
          <w:tcPr>
            <w:tcW w:w="800" w:type="dxa"/>
            <w:shd w:val="solid" w:color="FFFFFF" w:fill="auto"/>
          </w:tcPr>
          <w:p w14:paraId="51A48F2C" w14:textId="77777777" w:rsidR="00ED36F7" w:rsidRPr="00853D43" w:rsidRDefault="00ED36F7" w:rsidP="00ED36F7">
            <w:pPr>
              <w:pStyle w:val="TAL"/>
              <w:rPr>
                <w:snapToGrid w:val="0"/>
                <w:sz w:val="16"/>
                <w:szCs w:val="16"/>
                <w:lang w:eastAsia="en-US"/>
              </w:rPr>
            </w:pPr>
            <w:r w:rsidRPr="00853D43">
              <w:rPr>
                <w:snapToGrid w:val="0"/>
                <w:sz w:val="16"/>
                <w:szCs w:val="16"/>
                <w:lang w:eastAsia="en-US"/>
              </w:rPr>
              <w:t>RAN5#55</w:t>
            </w:r>
          </w:p>
        </w:tc>
        <w:tc>
          <w:tcPr>
            <w:tcW w:w="901" w:type="dxa"/>
            <w:shd w:val="solid" w:color="FFFFFF" w:fill="auto"/>
          </w:tcPr>
          <w:p w14:paraId="311566FF" w14:textId="77777777" w:rsidR="00ED36F7" w:rsidRPr="00853D43" w:rsidRDefault="00ED36F7" w:rsidP="00ED36F7">
            <w:pPr>
              <w:pStyle w:val="TAL"/>
              <w:rPr>
                <w:snapToGrid w:val="0"/>
                <w:sz w:val="16"/>
                <w:szCs w:val="16"/>
                <w:lang w:eastAsia="en-US"/>
              </w:rPr>
            </w:pPr>
            <w:r w:rsidRPr="00853D43">
              <w:rPr>
                <w:snapToGrid w:val="0"/>
                <w:sz w:val="16"/>
                <w:szCs w:val="16"/>
                <w:lang w:eastAsia="en-US"/>
              </w:rPr>
              <w:t>R5-121249</w:t>
            </w:r>
          </w:p>
        </w:tc>
        <w:tc>
          <w:tcPr>
            <w:tcW w:w="476" w:type="dxa"/>
            <w:shd w:val="solid" w:color="FFFFFF" w:fill="auto"/>
          </w:tcPr>
          <w:p w14:paraId="1D1D2094" w14:textId="77777777" w:rsidR="00ED36F7" w:rsidRPr="00853D43" w:rsidRDefault="00ED36F7" w:rsidP="00ED36F7">
            <w:pPr>
              <w:pStyle w:val="TAL"/>
              <w:rPr>
                <w:snapToGrid w:val="0"/>
                <w:sz w:val="16"/>
                <w:szCs w:val="16"/>
                <w:lang w:eastAsia="en-US"/>
              </w:rPr>
            </w:pPr>
            <w:r w:rsidRPr="00853D43">
              <w:rPr>
                <w:snapToGrid w:val="0"/>
                <w:sz w:val="16"/>
                <w:szCs w:val="16"/>
                <w:lang w:eastAsia="en-US"/>
              </w:rPr>
              <w:t>0008</w:t>
            </w:r>
          </w:p>
        </w:tc>
        <w:tc>
          <w:tcPr>
            <w:tcW w:w="378" w:type="dxa"/>
            <w:shd w:val="solid" w:color="FFFFFF" w:fill="auto"/>
          </w:tcPr>
          <w:p w14:paraId="01777C60" w14:textId="77777777" w:rsidR="00ED36F7" w:rsidRPr="00853D43" w:rsidRDefault="00ED36F7" w:rsidP="00ED36F7">
            <w:pPr>
              <w:pStyle w:val="TAL"/>
              <w:rPr>
                <w:snapToGrid w:val="0"/>
                <w:sz w:val="16"/>
                <w:szCs w:val="16"/>
                <w:lang w:eastAsia="en-US"/>
              </w:rPr>
            </w:pPr>
            <w:r w:rsidRPr="00853D43">
              <w:rPr>
                <w:snapToGrid w:val="0"/>
                <w:sz w:val="16"/>
                <w:szCs w:val="16"/>
                <w:lang w:eastAsia="en-US"/>
              </w:rPr>
              <w:t>-</w:t>
            </w:r>
          </w:p>
        </w:tc>
        <w:tc>
          <w:tcPr>
            <w:tcW w:w="4725" w:type="dxa"/>
            <w:shd w:val="solid" w:color="FFFFFF" w:fill="auto"/>
          </w:tcPr>
          <w:p w14:paraId="5FEB219A" w14:textId="77777777" w:rsidR="00ED36F7" w:rsidRPr="00853D43" w:rsidRDefault="00ED36F7" w:rsidP="00ED36F7">
            <w:pPr>
              <w:pStyle w:val="TAL"/>
              <w:rPr>
                <w:snapToGrid w:val="0"/>
                <w:sz w:val="16"/>
                <w:szCs w:val="16"/>
                <w:lang w:eastAsia="en-US"/>
              </w:rPr>
            </w:pPr>
            <w:r w:rsidRPr="00853D43">
              <w:rPr>
                <w:snapToGrid w:val="0"/>
                <w:sz w:val="16"/>
                <w:szCs w:val="16"/>
                <w:lang w:eastAsia="en-US"/>
              </w:rPr>
              <w:t>LBS: Corrections to gnss-SystemTime message</w:t>
            </w:r>
          </w:p>
        </w:tc>
        <w:tc>
          <w:tcPr>
            <w:tcW w:w="567" w:type="dxa"/>
            <w:shd w:val="solid" w:color="FFFFFF" w:fill="auto"/>
          </w:tcPr>
          <w:p w14:paraId="5A74E9A9" w14:textId="77777777" w:rsidR="00ED36F7" w:rsidRPr="00853D43" w:rsidRDefault="00ED36F7" w:rsidP="00ED36F7">
            <w:pPr>
              <w:pStyle w:val="TAL"/>
              <w:rPr>
                <w:snapToGrid w:val="0"/>
                <w:sz w:val="16"/>
                <w:szCs w:val="16"/>
                <w:lang w:eastAsia="en-US"/>
              </w:rPr>
            </w:pPr>
            <w:r w:rsidRPr="00853D43">
              <w:rPr>
                <w:snapToGrid w:val="0"/>
                <w:sz w:val="16"/>
                <w:szCs w:val="16"/>
                <w:lang w:eastAsia="en-US"/>
              </w:rPr>
              <w:t>9.2.0</w:t>
            </w:r>
          </w:p>
        </w:tc>
        <w:tc>
          <w:tcPr>
            <w:tcW w:w="709" w:type="dxa"/>
            <w:shd w:val="solid" w:color="FFFFFF" w:fill="auto"/>
          </w:tcPr>
          <w:p w14:paraId="5234E018" w14:textId="77777777" w:rsidR="00ED36F7" w:rsidRPr="00853D43" w:rsidRDefault="00ED36F7" w:rsidP="00ED36F7">
            <w:pPr>
              <w:pStyle w:val="TAL"/>
              <w:rPr>
                <w:snapToGrid w:val="0"/>
                <w:sz w:val="16"/>
                <w:szCs w:val="16"/>
                <w:lang w:eastAsia="en-US"/>
              </w:rPr>
            </w:pPr>
            <w:r w:rsidRPr="00853D43">
              <w:rPr>
                <w:snapToGrid w:val="0"/>
                <w:sz w:val="16"/>
                <w:szCs w:val="16"/>
                <w:lang w:eastAsia="en-US"/>
              </w:rPr>
              <w:t>9.3.0</w:t>
            </w:r>
          </w:p>
        </w:tc>
      </w:tr>
      <w:tr w:rsidR="00ED36F7" w:rsidRPr="00853D43" w14:paraId="4397CB95" w14:textId="77777777" w:rsidTr="004F62B8">
        <w:tc>
          <w:tcPr>
            <w:tcW w:w="800" w:type="dxa"/>
            <w:shd w:val="solid" w:color="FFFFFF" w:fill="auto"/>
          </w:tcPr>
          <w:p w14:paraId="182A6FC2" w14:textId="77777777" w:rsidR="00ED36F7" w:rsidRPr="00853D43" w:rsidRDefault="00ED36F7" w:rsidP="00ED36F7">
            <w:pPr>
              <w:pStyle w:val="TAL"/>
              <w:rPr>
                <w:snapToGrid w:val="0"/>
                <w:sz w:val="16"/>
                <w:szCs w:val="16"/>
                <w:lang w:eastAsia="en-US"/>
              </w:rPr>
            </w:pPr>
            <w:r w:rsidRPr="00853D43">
              <w:rPr>
                <w:snapToGrid w:val="0"/>
                <w:sz w:val="16"/>
                <w:szCs w:val="16"/>
                <w:lang w:eastAsia="en-US"/>
              </w:rPr>
              <w:t>2012-06</w:t>
            </w:r>
          </w:p>
        </w:tc>
        <w:tc>
          <w:tcPr>
            <w:tcW w:w="800" w:type="dxa"/>
            <w:shd w:val="solid" w:color="FFFFFF" w:fill="auto"/>
          </w:tcPr>
          <w:p w14:paraId="2F0E2C49" w14:textId="77777777" w:rsidR="00ED36F7" w:rsidRPr="00853D43" w:rsidRDefault="00ED36F7" w:rsidP="00ED36F7">
            <w:pPr>
              <w:pStyle w:val="TAL"/>
              <w:rPr>
                <w:snapToGrid w:val="0"/>
                <w:sz w:val="16"/>
                <w:szCs w:val="16"/>
                <w:lang w:eastAsia="en-US"/>
              </w:rPr>
            </w:pPr>
            <w:r w:rsidRPr="00853D43">
              <w:rPr>
                <w:snapToGrid w:val="0"/>
                <w:sz w:val="16"/>
                <w:szCs w:val="16"/>
                <w:lang w:eastAsia="en-US"/>
              </w:rPr>
              <w:t>RAN5#55</w:t>
            </w:r>
          </w:p>
        </w:tc>
        <w:tc>
          <w:tcPr>
            <w:tcW w:w="901" w:type="dxa"/>
            <w:shd w:val="solid" w:color="FFFFFF" w:fill="auto"/>
          </w:tcPr>
          <w:p w14:paraId="4DC5B8F2" w14:textId="77777777" w:rsidR="00ED36F7" w:rsidRPr="00853D43" w:rsidRDefault="00ED36F7" w:rsidP="00ED36F7">
            <w:pPr>
              <w:pStyle w:val="TAL"/>
              <w:rPr>
                <w:snapToGrid w:val="0"/>
                <w:sz w:val="16"/>
                <w:szCs w:val="16"/>
                <w:lang w:eastAsia="en-US"/>
              </w:rPr>
            </w:pPr>
            <w:r w:rsidRPr="00853D43">
              <w:rPr>
                <w:snapToGrid w:val="0"/>
                <w:sz w:val="16"/>
                <w:szCs w:val="16"/>
                <w:lang w:eastAsia="en-US"/>
              </w:rPr>
              <w:t>R5-121853</w:t>
            </w:r>
          </w:p>
        </w:tc>
        <w:tc>
          <w:tcPr>
            <w:tcW w:w="476" w:type="dxa"/>
            <w:shd w:val="solid" w:color="FFFFFF" w:fill="auto"/>
          </w:tcPr>
          <w:p w14:paraId="3555003E" w14:textId="77777777" w:rsidR="00ED36F7" w:rsidRPr="00853D43" w:rsidRDefault="00ED36F7" w:rsidP="00ED36F7">
            <w:pPr>
              <w:pStyle w:val="TAL"/>
              <w:rPr>
                <w:snapToGrid w:val="0"/>
                <w:sz w:val="16"/>
                <w:szCs w:val="16"/>
                <w:lang w:eastAsia="en-US"/>
              </w:rPr>
            </w:pPr>
            <w:r w:rsidRPr="00853D43">
              <w:rPr>
                <w:snapToGrid w:val="0"/>
                <w:sz w:val="16"/>
                <w:szCs w:val="16"/>
                <w:lang w:eastAsia="en-US"/>
              </w:rPr>
              <w:t>0009</w:t>
            </w:r>
          </w:p>
        </w:tc>
        <w:tc>
          <w:tcPr>
            <w:tcW w:w="378" w:type="dxa"/>
            <w:shd w:val="solid" w:color="FFFFFF" w:fill="auto"/>
          </w:tcPr>
          <w:p w14:paraId="18F72CAF" w14:textId="77777777" w:rsidR="00ED36F7" w:rsidRPr="00853D43" w:rsidRDefault="00ED36F7" w:rsidP="00ED36F7">
            <w:pPr>
              <w:pStyle w:val="TAL"/>
              <w:rPr>
                <w:snapToGrid w:val="0"/>
                <w:sz w:val="16"/>
                <w:szCs w:val="16"/>
                <w:lang w:eastAsia="en-US"/>
              </w:rPr>
            </w:pPr>
            <w:r w:rsidRPr="00853D43">
              <w:rPr>
                <w:snapToGrid w:val="0"/>
                <w:sz w:val="16"/>
                <w:szCs w:val="16"/>
                <w:lang w:eastAsia="en-US"/>
              </w:rPr>
              <w:t>-</w:t>
            </w:r>
          </w:p>
        </w:tc>
        <w:tc>
          <w:tcPr>
            <w:tcW w:w="4725" w:type="dxa"/>
            <w:shd w:val="solid" w:color="FFFFFF" w:fill="auto"/>
          </w:tcPr>
          <w:p w14:paraId="5D79E71A" w14:textId="77777777" w:rsidR="00ED36F7" w:rsidRPr="00853D43" w:rsidRDefault="00ED36F7" w:rsidP="00ED36F7">
            <w:pPr>
              <w:pStyle w:val="TAL"/>
              <w:rPr>
                <w:snapToGrid w:val="0"/>
                <w:sz w:val="16"/>
                <w:szCs w:val="16"/>
                <w:lang w:eastAsia="en-US"/>
              </w:rPr>
            </w:pPr>
            <w:r w:rsidRPr="00853D43">
              <w:rPr>
                <w:snapToGrid w:val="0"/>
                <w:sz w:val="16"/>
                <w:szCs w:val="16"/>
                <w:lang w:eastAsia="en-US"/>
              </w:rPr>
              <w:t>Additions and corrections to GNSS data</w:t>
            </w:r>
          </w:p>
        </w:tc>
        <w:tc>
          <w:tcPr>
            <w:tcW w:w="567" w:type="dxa"/>
            <w:shd w:val="solid" w:color="FFFFFF" w:fill="auto"/>
          </w:tcPr>
          <w:p w14:paraId="28A3ACC2" w14:textId="77777777" w:rsidR="00ED36F7" w:rsidRPr="00853D43" w:rsidRDefault="00ED36F7" w:rsidP="00ED36F7">
            <w:pPr>
              <w:pStyle w:val="TAL"/>
              <w:rPr>
                <w:snapToGrid w:val="0"/>
                <w:sz w:val="16"/>
                <w:szCs w:val="16"/>
                <w:lang w:eastAsia="en-US"/>
              </w:rPr>
            </w:pPr>
            <w:r w:rsidRPr="00853D43">
              <w:rPr>
                <w:snapToGrid w:val="0"/>
                <w:sz w:val="16"/>
                <w:szCs w:val="16"/>
                <w:lang w:eastAsia="en-US"/>
              </w:rPr>
              <w:t>9.2.0</w:t>
            </w:r>
          </w:p>
        </w:tc>
        <w:tc>
          <w:tcPr>
            <w:tcW w:w="709" w:type="dxa"/>
            <w:shd w:val="solid" w:color="FFFFFF" w:fill="auto"/>
          </w:tcPr>
          <w:p w14:paraId="2A275FED" w14:textId="77777777" w:rsidR="00ED36F7" w:rsidRPr="00853D43" w:rsidRDefault="00ED36F7" w:rsidP="00ED36F7">
            <w:pPr>
              <w:pStyle w:val="TAL"/>
              <w:rPr>
                <w:snapToGrid w:val="0"/>
                <w:sz w:val="16"/>
                <w:szCs w:val="16"/>
                <w:lang w:eastAsia="en-US"/>
              </w:rPr>
            </w:pPr>
            <w:r w:rsidRPr="00853D43">
              <w:rPr>
                <w:snapToGrid w:val="0"/>
                <w:sz w:val="16"/>
                <w:szCs w:val="16"/>
                <w:lang w:eastAsia="en-US"/>
              </w:rPr>
              <w:t>9.3.0</w:t>
            </w:r>
          </w:p>
        </w:tc>
      </w:tr>
      <w:tr w:rsidR="00ED36F7" w:rsidRPr="00853D43" w14:paraId="3F73065F" w14:textId="77777777" w:rsidTr="004F62B8">
        <w:tc>
          <w:tcPr>
            <w:tcW w:w="800" w:type="dxa"/>
            <w:shd w:val="solid" w:color="FFFFFF" w:fill="auto"/>
          </w:tcPr>
          <w:p w14:paraId="3169EDB8" w14:textId="77777777" w:rsidR="00ED36F7" w:rsidRPr="00853D43" w:rsidRDefault="00ED36F7" w:rsidP="00ED36F7">
            <w:pPr>
              <w:pStyle w:val="TAL"/>
              <w:rPr>
                <w:snapToGrid w:val="0"/>
                <w:sz w:val="16"/>
                <w:szCs w:val="16"/>
                <w:lang w:eastAsia="en-US"/>
              </w:rPr>
            </w:pPr>
            <w:r w:rsidRPr="00853D43">
              <w:rPr>
                <w:snapToGrid w:val="0"/>
                <w:sz w:val="16"/>
                <w:szCs w:val="16"/>
                <w:lang w:eastAsia="en-US"/>
              </w:rPr>
              <w:t>2012-06</w:t>
            </w:r>
          </w:p>
        </w:tc>
        <w:tc>
          <w:tcPr>
            <w:tcW w:w="800" w:type="dxa"/>
            <w:shd w:val="solid" w:color="FFFFFF" w:fill="auto"/>
          </w:tcPr>
          <w:p w14:paraId="47D17679" w14:textId="77777777" w:rsidR="00ED36F7" w:rsidRPr="00853D43" w:rsidRDefault="00ED36F7" w:rsidP="00ED36F7">
            <w:pPr>
              <w:pStyle w:val="TAL"/>
              <w:rPr>
                <w:snapToGrid w:val="0"/>
                <w:sz w:val="16"/>
                <w:szCs w:val="16"/>
                <w:lang w:eastAsia="en-US"/>
              </w:rPr>
            </w:pPr>
            <w:r w:rsidRPr="00853D43">
              <w:rPr>
                <w:snapToGrid w:val="0"/>
                <w:sz w:val="16"/>
                <w:szCs w:val="16"/>
                <w:lang w:eastAsia="en-US"/>
              </w:rPr>
              <w:t>RAN5#55</w:t>
            </w:r>
          </w:p>
        </w:tc>
        <w:tc>
          <w:tcPr>
            <w:tcW w:w="901" w:type="dxa"/>
            <w:shd w:val="solid" w:color="FFFFFF" w:fill="auto"/>
          </w:tcPr>
          <w:p w14:paraId="49BAD680" w14:textId="77777777" w:rsidR="00ED36F7" w:rsidRPr="00853D43" w:rsidRDefault="00ED36F7" w:rsidP="00ED36F7">
            <w:pPr>
              <w:pStyle w:val="TAL"/>
              <w:rPr>
                <w:snapToGrid w:val="0"/>
                <w:sz w:val="16"/>
                <w:szCs w:val="16"/>
                <w:lang w:eastAsia="en-US"/>
              </w:rPr>
            </w:pPr>
            <w:r w:rsidRPr="00853D43">
              <w:rPr>
                <w:snapToGrid w:val="0"/>
                <w:sz w:val="16"/>
                <w:szCs w:val="16"/>
                <w:lang w:eastAsia="en-US"/>
              </w:rPr>
              <w:t>R5-121910</w:t>
            </w:r>
          </w:p>
        </w:tc>
        <w:tc>
          <w:tcPr>
            <w:tcW w:w="476" w:type="dxa"/>
            <w:shd w:val="solid" w:color="FFFFFF" w:fill="auto"/>
          </w:tcPr>
          <w:p w14:paraId="1FC3BE79" w14:textId="77777777" w:rsidR="00ED36F7" w:rsidRPr="00853D43" w:rsidRDefault="00ED36F7" w:rsidP="00ED36F7">
            <w:pPr>
              <w:pStyle w:val="TAL"/>
              <w:rPr>
                <w:snapToGrid w:val="0"/>
                <w:sz w:val="16"/>
                <w:szCs w:val="16"/>
                <w:lang w:eastAsia="en-US"/>
              </w:rPr>
            </w:pPr>
            <w:r w:rsidRPr="00853D43">
              <w:rPr>
                <w:snapToGrid w:val="0"/>
                <w:sz w:val="16"/>
                <w:szCs w:val="16"/>
                <w:lang w:eastAsia="en-US"/>
              </w:rPr>
              <w:t>0010</w:t>
            </w:r>
          </w:p>
        </w:tc>
        <w:tc>
          <w:tcPr>
            <w:tcW w:w="378" w:type="dxa"/>
            <w:shd w:val="solid" w:color="FFFFFF" w:fill="auto"/>
          </w:tcPr>
          <w:p w14:paraId="336EF6DC" w14:textId="77777777" w:rsidR="00ED36F7" w:rsidRPr="00853D43" w:rsidRDefault="00ED36F7" w:rsidP="00ED36F7">
            <w:pPr>
              <w:pStyle w:val="TAL"/>
              <w:rPr>
                <w:snapToGrid w:val="0"/>
                <w:sz w:val="16"/>
                <w:szCs w:val="16"/>
                <w:lang w:eastAsia="en-US"/>
              </w:rPr>
            </w:pPr>
            <w:r w:rsidRPr="00853D43">
              <w:rPr>
                <w:snapToGrid w:val="0"/>
                <w:sz w:val="16"/>
                <w:szCs w:val="16"/>
                <w:lang w:eastAsia="en-US"/>
              </w:rPr>
              <w:t>-</w:t>
            </w:r>
          </w:p>
        </w:tc>
        <w:tc>
          <w:tcPr>
            <w:tcW w:w="4725" w:type="dxa"/>
            <w:shd w:val="solid" w:color="FFFFFF" w:fill="auto"/>
          </w:tcPr>
          <w:p w14:paraId="430113AA" w14:textId="77777777" w:rsidR="00ED36F7" w:rsidRPr="00853D43" w:rsidRDefault="00ED36F7" w:rsidP="00ED36F7">
            <w:pPr>
              <w:pStyle w:val="TAL"/>
              <w:rPr>
                <w:snapToGrid w:val="0"/>
                <w:sz w:val="16"/>
                <w:szCs w:val="16"/>
                <w:lang w:eastAsia="en-US"/>
              </w:rPr>
            </w:pPr>
            <w:r w:rsidRPr="00853D43">
              <w:rPr>
                <w:snapToGrid w:val="0"/>
                <w:sz w:val="16"/>
                <w:szCs w:val="16"/>
                <w:lang w:eastAsia="en-US"/>
              </w:rPr>
              <w:t>Additions and corrections to GNSS data</w:t>
            </w:r>
          </w:p>
        </w:tc>
        <w:tc>
          <w:tcPr>
            <w:tcW w:w="567" w:type="dxa"/>
            <w:shd w:val="solid" w:color="FFFFFF" w:fill="auto"/>
          </w:tcPr>
          <w:p w14:paraId="1B5C2E03" w14:textId="77777777" w:rsidR="00ED36F7" w:rsidRPr="00853D43" w:rsidRDefault="00ED36F7" w:rsidP="00ED36F7">
            <w:pPr>
              <w:pStyle w:val="TAL"/>
              <w:rPr>
                <w:snapToGrid w:val="0"/>
                <w:sz w:val="16"/>
                <w:szCs w:val="16"/>
                <w:lang w:eastAsia="en-US"/>
              </w:rPr>
            </w:pPr>
            <w:r w:rsidRPr="00853D43">
              <w:rPr>
                <w:snapToGrid w:val="0"/>
                <w:sz w:val="16"/>
                <w:szCs w:val="16"/>
                <w:lang w:eastAsia="en-US"/>
              </w:rPr>
              <w:t>9.2.0</w:t>
            </w:r>
          </w:p>
        </w:tc>
        <w:tc>
          <w:tcPr>
            <w:tcW w:w="709" w:type="dxa"/>
            <w:shd w:val="solid" w:color="FFFFFF" w:fill="auto"/>
          </w:tcPr>
          <w:p w14:paraId="3A5DE6FB" w14:textId="77777777" w:rsidR="00ED36F7" w:rsidRPr="00853D43" w:rsidRDefault="00ED36F7" w:rsidP="00ED36F7">
            <w:pPr>
              <w:pStyle w:val="TAL"/>
              <w:rPr>
                <w:snapToGrid w:val="0"/>
                <w:sz w:val="16"/>
                <w:szCs w:val="16"/>
                <w:lang w:eastAsia="en-US"/>
              </w:rPr>
            </w:pPr>
            <w:r w:rsidRPr="00853D43">
              <w:rPr>
                <w:snapToGrid w:val="0"/>
                <w:sz w:val="16"/>
                <w:szCs w:val="16"/>
                <w:lang w:eastAsia="en-US"/>
              </w:rPr>
              <w:t>9.3.0</w:t>
            </w:r>
          </w:p>
        </w:tc>
      </w:tr>
      <w:tr w:rsidR="00ED36F7" w:rsidRPr="00853D43" w14:paraId="4B79B92A" w14:textId="77777777" w:rsidTr="004F62B8">
        <w:tc>
          <w:tcPr>
            <w:tcW w:w="800" w:type="dxa"/>
            <w:shd w:val="solid" w:color="FFFFFF" w:fill="auto"/>
          </w:tcPr>
          <w:p w14:paraId="3AC84686" w14:textId="77777777" w:rsidR="00ED36F7" w:rsidRPr="00853D43" w:rsidRDefault="00ED36F7" w:rsidP="00ED36F7">
            <w:pPr>
              <w:pStyle w:val="TAL"/>
              <w:rPr>
                <w:snapToGrid w:val="0"/>
                <w:sz w:val="16"/>
                <w:szCs w:val="16"/>
                <w:lang w:eastAsia="en-US"/>
              </w:rPr>
            </w:pPr>
            <w:r w:rsidRPr="00853D43">
              <w:rPr>
                <w:snapToGrid w:val="0"/>
                <w:sz w:val="16"/>
                <w:szCs w:val="16"/>
                <w:lang w:eastAsia="en-US"/>
              </w:rPr>
              <w:t>2012-06</w:t>
            </w:r>
          </w:p>
        </w:tc>
        <w:tc>
          <w:tcPr>
            <w:tcW w:w="800" w:type="dxa"/>
            <w:shd w:val="solid" w:color="FFFFFF" w:fill="auto"/>
          </w:tcPr>
          <w:p w14:paraId="30465E9E" w14:textId="77777777" w:rsidR="00ED36F7" w:rsidRPr="00853D43" w:rsidRDefault="00ED36F7" w:rsidP="00ED36F7">
            <w:pPr>
              <w:pStyle w:val="TAL"/>
              <w:rPr>
                <w:snapToGrid w:val="0"/>
                <w:sz w:val="16"/>
                <w:szCs w:val="16"/>
                <w:lang w:eastAsia="en-US"/>
              </w:rPr>
            </w:pPr>
            <w:r w:rsidRPr="00853D43">
              <w:rPr>
                <w:snapToGrid w:val="0"/>
                <w:sz w:val="16"/>
                <w:szCs w:val="16"/>
                <w:lang w:eastAsia="en-US"/>
              </w:rPr>
              <w:t>RAN5#55</w:t>
            </w:r>
          </w:p>
        </w:tc>
        <w:tc>
          <w:tcPr>
            <w:tcW w:w="901" w:type="dxa"/>
            <w:shd w:val="solid" w:color="FFFFFF" w:fill="auto"/>
          </w:tcPr>
          <w:p w14:paraId="16A8A85F" w14:textId="77777777" w:rsidR="00ED36F7" w:rsidRPr="00853D43" w:rsidRDefault="00ED36F7" w:rsidP="00ED36F7">
            <w:pPr>
              <w:pStyle w:val="TAL"/>
              <w:rPr>
                <w:snapToGrid w:val="0"/>
                <w:sz w:val="16"/>
                <w:szCs w:val="16"/>
                <w:lang w:eastAsia="en-US"/>
              </w:rPr>
            </w:pPr>
            <w:r w:rsidRPr="00853D43">
              <w:rPr>
                <w:snapToGrid w:val="0"/>
                <w:sz w:val="16"/>
                <w:szCs w:val="16"/>
                <w:lang w:eastAsia="en-US"/>
              </w:rPr>
              <w:t>R5-121911</w:t>
            </w:r>
          </w:p>
        </w:tc>
        <w:tc>
          <w:tcPr>
            <w:tcW w:w="476" w:type="dxa"/>
            <w:shd w:val="solid" w:color="FFFFFF" w:fill="auto"/>
          </w:tcPr>
          <w:p w14:paraId="5F4FF73D" w14:textId="77777777" w:rsidR="00ED36F7" w:rsidRPr="00853D43" w:rsidRDefault="00ED36F7" w:rsidP="00ED36F7">
            <w:pPr>
              <w:pStyle w:val="TAL"/>
              <w:rPr>
                <w:snapToGrid w:val="0"/>
                <w:sz w:val="16"/>
                <w:szCs w:val="16"/>
                <w:lang w:eastAsia="en-US"/>
              </w:rPr>
            </w:pPr>
            <w:r w:rsidRPr="00853D43">
              <w:rPr>
                <w:snapToGrid w:val="0"/>
                <w:sz w:val="16"/>
                <w:szCs w:val="16"/>
                <w:lang w:eastAsia="en-US"/>
              </w:rPr>
              <w:t>0011</w:t>
            </w:r>
          </w:p>
        </w:tc>
        <w:tc>
          <w:tcPr>
            <w:tcW w:w="378" w:type="dxa"/>
            <w:shd w:val="solid" w:color="FFFFFF" w:fill="auto"/>
          </w:tcPr>
          <w:p w14:paraId="19CCB7E1" w14:textId="77777777" w:rsidR="00ED36F7" w:rsidRPr="00853D43" w:rsidRDefault="00ED36F7" w:rsidP="00ED36F7">
            <w:pPr>
              <w:pStyle w:val="TAL"/>
              <w:rPr>
                <w:snapToGrid w:val="0"/>
                <w:sz w:val="16"/>
                <w:szCs w:val="16"/>
                <w:lang w:eastAsia="en-US"/>
              </w:rPr>
            </w:pPr>
            <w:r w:rsidRPr="00853D43">
              <w:rPr>
                <w:snapToGrid w:val="0"/>
                <w:sz w:val="16"/>
                <w:szCs w:val="16"/>
                <w:lang w:eastAsia="en-US"/>
              </w:rPr>
              <w:t>-</w:t>
            </w:r>
          </w:p>
        </w:tc>
        <w:tc>
          <w:tcPr>
            <w:tcW w:w="4725" w:type="dxa"/>
            <w:shd w:val="solid" w:color="FFFFFF" w:fill="auto"/>
          </w:tcPr>
          <w:p w14:paraId="5DB6E89C" w14:textId="77777777" w:rsidR="00ED36F7" w:rsidRPr="00853D43" w:rsidRDefault="00ED36F7" w:rsidP="00ED36F7">
            <w:pPr>
              <w:pStyle w:val="TAL"/>
              <w:rPr>
                <w:snapToGrid w:val="0"/>
                <w:sz w:val="16"/>
                <w:szCs w:val="16"/>
                <w:lang w:eastAsia="en-US"/>
              </w:rPr>
            </w:pPr>
            <w:r w:rsidRPr="00853D43">
              <w:rPr>
                <w:snapToGrid w:val="0"/>
                <w:sz w:val="16"/>
                <w:szCs w:val="16"/>
                <w:lang w:eastAsia="en-US"/>
              </w:rPr>
              <w:t>Reduction in size of GPS data file</w:t>
            </w:r>
          </w:p>
        </w:tc>
        <w:tc>
          <w:tcPr>
            <w:tcW w:w="567" w:type="dxa"/>
            <w:shd w:val="solid" w:color="FFFFFF" w:fill="auto"/>
          </w:tcPr>
          <w:p w14:paraId="4D069983" w14:textId="77777777" w:rsidR="00ED36F7" w:rsidRPr="00853D43" w:rsidRDefault="00ED36F7" w:rsidP="00ED36F7">
            <w:pPr>
              <w:pStyle w:val="TAL"/>
              <w:rPr>
                <w:snapToGrid w:val="0"/>
                <w:sz w:val="16"/>
                <w:szCs w:val="16"/>
                <w:lang w:eastAsia="en-US"/>
              </w:rPr>
            </w:pPr>
            <w:r w:rsidRPr="00853D43">
              <w:rPr>
                <w:snapToGrid w:val="0"/>
                <w:sz w:val="16"/>
                <w:szCs w:val="16"/>
                <w:lang w:eastAsia="en-US"/>
              </w:rPr>
              <w:t>9.2.0</w:t>
            </w:r>
          </w:p>
        </w:tc>
        <w:tc>
          <w:tcPr>
            <w:tcW w:w="709" w:type="dxa"/>
            <w:shd w:val="solid" w:color="FFFFFF" w:fill="auto"/>
          </w:tcPr>
          <w:p w14:paraId="113C2590" w14:textId="77777777" w:rsidR="00ED36F7" w:rsidRPr="00853D43" w:rsidRDefault="00ED36F7" w:rsidP="00ED36F7">
            <w:pPr>
              <w:pStyle w:val="TAL"/>
              <w:rPr>
                <w:snapToGrid w:val="0"/>
                <w:sz w:val="16"/>
                <w:szCs w:val="16"/>
                <w:lang w:eastAsia="en-US"/>
              </w:rPr>
            </w:pPr>
            <w:r w:rsidRPr="00853D43">
              <w:rPr>
                <w:snapToGrid w:val="0"/>
                <w:sz w:val="16"/>
                <w:szCs w:val="16"/>
                <w:lang w:eastAsia="en-US"/>
              </w:rPr>
              <w:t>9.3.0</w:t>
            </w:r>
          </w:p>
        </w:tc>
      </w:tr>
      <w:tr w:rsidR="0051381F" w:rsidRPr="00853D43" w14:paraId="3A6B2A7C" w14:textId="77777777" w:rsidTr="004F62B8">
        <w:tc>
          <w:tcPr>
            <w:tcW w:w="800" w:type="dxa"/>
            <w:tcBorders>
              <w:top w:val="single" w:sz="6" w:space="0" w:color="auto"/>
              <w:left w:val="single" w:sz="6" w:space="0" w:color="auto"/>
              <w:bottom w:val="single" w:sz="6" w:space="0" w:color="auto"/>
              <w:right w:val="single" w:sz="6" w:space="0" w:color="auto"/>
            </w:tcBorders>
            <w:shd w:val="solid" w:color="FFFFFF" w:fill="auto"/>
          </w:tcPr>
          <w:p w14:paraId="17C14E69" w14:textId="77777777" w:rsidR="0051381F" w:rsidRPr="00853D43" w:rsidRDefault="0051381F" w:rsidP="00544101">
            <w:pPr>
              <w:pStyle w:val="TAL"/>
              <w:rPr>
                <w:snapToGrid w:val="0"/>
                <w:sz w:val="16"/>
                <w:szCs w:val="16"/>
                <w:lang w:eastAsia="en-US"/>
              </w:rPr>
            </w:pPr>
            <w:r w:rsidRPr="00853D43">
              <w:rPr>
                <w:snapToGrid w:val="0"/>
                <w:sz w:val="16"/>
                <w:szCs w:val="16"/>
                <w:lang w:eastAsia="en-US"/>
              </w:rPr>
              <w:t>2012-06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DE9D6ED" w14:textId="77777777" w:rsidR="0051381F" w:rsidRPr="00853D43" w:rsidRDefault="0051381F" w:rsidP="00544101">
            <w:pPr>
              <w:pStyle w:val="TAL"/>
              <w:rPr>
                <w:snapToGrid w:val="0"/>
                <w:sz w:val="16"/>
                <w:szCs w:val="16"/>
                <w:lang w:eastAsia="en-US"/>
              </w:rPr>
            </w:pPr>
            <w:r w:rsidRPr="00853D43">
              <w:rPr>
                <w:snapToGrid w:val="0"/>
                <w:sz w:val="16"/>
                <w:szCs w:val="16"/>
                <w:lang w:eastAsia="en-US"/>
              </w:rPr>
              <w:t>RAN5#55</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EE7388F" w14:textId="77777777" w:rsidR="0051381F" w:rsidRPr="00853D43" w:rsidRDefault="0051381F" w:rsidP="00544101">
            <w:pPr>
              <w:pStyle w:val="TAL"/>
              <w:rPr>
                <w:snapToGrid w:val="0"/>
                <w:sz w:val="16"/>
                <w:szCs w:val="16"/>
                <w:lang w:eastAsia="en-US"/>
              </w:rPr>
            </w:pPr>
            <w:r w:rsidRPr="00853D43">
              <w:rPr>
                <w:snapToGrid w:val="0"/>
                <w:sz w:val="16"/>
                <w:szCs w:val="16"/>
                <w:lang w:eastAsia="en-US"/>
              </w:rPr>
              <w:t>-</w:t>
            </w:r>
          </w:p>
        </w:tc>
        <w:tc>
          <w:tcPr>
            <w:tcW w:w="476" w:type="dxa"/>
            <w:tcBorders>
              <w:top w:val="single" w:sz="6" w:space="0" w:color="auto"/>
              <w:left w:val="single" w:sz="6" w:space="0" w:color="auto"/>
              <w:bottom w:val="single" w:sz="6" w:space="0" w:color="auto"/>
              <w:right w:val="single" w:sz="6" w:space="0" w:color="auto"/>
            </w:tcBorders>
            <w:shd w:val="solid" w:color="FFFFFF" w:fill="auto"/>
          </w:tcPr>
          <w:p w14:paraId="4771A688" w14:textId="77777777" w:rsidR="0051381F" w:rsidRPr="00853D43" w:rsidRDefault="0051381F" w:rsidP="00544101">
            <w:pPr>
              <w:pStyle w:val="TAL"/>
              <w:rPr>
                <w:snapToGrid w:val="0"/>
                <w:sz w:val="16"/>
                <w:szCs w:val="16"/>
                <w:lang w:eastAsia="en-US"/>
              </w:rPr>
            </w:pPr>
            <w:r w:rsidRPr="00853D43">
              <w:rPr>
                <w:snapToGrid w:val="0"/>
                <w:sz w:val="16"/>
                <w:szCs w:val="16"/>
                <w:lang w:eastAsia="en-US"/>
              </w:rPr>
              <w:t>-</w:t>
            </w:r>
          </w:p>
        </w:tc>
        <w:tc>
          <w:tcPr>
            <w:tcW w:w="378" w:type="dxa"/>
            <w:tcBorders>
              <w:top w:val="single" w:sz="6" w:space="0" w:color="auto"/>
              <w:left w:val="single" w:sz="6" w:space="0" w:color="auto"/>
              <w:bottom w:val="single" w:sz="6" w:space="0" w:color="auto"/>
              <w:right w:val="single" w:sz="6" w:space="0" w:color="auto"/>
            </w:tcBorders>
            <w:shd w:val="solid" w:color="FFFFFF" w:fill="auto"/>
          </w:tcPr>
          <w:p w14:paraId="6E0E8E6A" w14:textId="77777777" w:rsidR="0051381F" w:rsidRPr="00853D43" w:rsidRDefault="0051381F" w:rsidP="00544101">
            <w:pPr>
              <w:pStyle w:val="TAL"/>
              <w:rPr>
                <w:snapToGrid w:val="0"/>
                <w:sz w:val="16"/>
                <w:szCs w:val="16"/>
                <w:lang w:eastAsia="en-US"/>
              </w:rPr>
            </w:pPr>
            <w:r w:rsidRPr="00853D43">
              <w:rPr>
                <w:snapToGrid w:val="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3F7A5EA3" w14:textId="77777777" w:rsidR="0051381F" w:rsidRPr="00853D43" w:rsidRDefault="0051381F" w:rsidP="00544101">
            <w:pPr>
              <w:pStyle w:val="TAL"/>
              <w:rPr>
                <w:snapToGrid w:val="0"/>
                <w:sz w:val="16"/>
                <w:szCs w:val="16"/>
                <w:lang w:eastAsia="en-US"/>
              </w:rPr>
            </w:pPr>
            <w:r w:rsidRPr="00853D43">
              <w:rPr>
                <w:snapToGrid w:val="0"/>
                <w:sz w:val="16"/>
                <w:szCs w:val="16"/>
                <w:lang w:eastAsia="en-US"/>
              </w:rPr>
              <w:t xml:space="preserve">Upgraded to v10.0.0 with no </w:t>
            </w:r>
            <w:r w:rsidR="006C16E2" w:rsidRPr="00853D43">
              <w:rPr>
                <w:snapToGrid w:val="0"/>
                <w:sz w:val="16"/>
                <w:szCs w:val="16"/>
                <w:lang w:eastAsia="en-US"/>
              </w:rPr>
              <w:t>change</w:t>
            </w:r>
            <w:r w:rsidRPr="00853D43">
              <w:rPr>
                <w:snapToGrid w:val="0"/>
                <w:sz w:val="16"/>
                <w:szCs w:val="16"/>
                <w:lang w:eastAsia="en-US"/>
              </w:rPr>
              <w:t>.</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48D5CDE" w14:textId="77777777" w:rsidR="0051381F" w:rsidRPr="00853D43" w:rsidRDefault="0051381F" w:rsidP="00544101">
            <w:pPr>
              <w:pStyle w:val="TAL"/>
              <w:rPr>
                <w:snapToGrid w:val="0"/>
                <w:sz w:val="16"/>
                <w:szCs w:val="16"/>
                <w:lang w:eastAsia="en-US"/>
              </w:rPr>
            </w:pPr>
            <w:r w:rsidRPr="00853D43">
              <w:rPr>
                <w:snapToGrid w:val="0"/>
                <w:sz w:val="16"/>
                <w:szCs w:val="16"/>
                <w:lang w:eastAsia="en-US"/>
              </w:rPr>
              <w:t>9.3.0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E309FB1" w14:textId="77777777" w:rsidR="0051381F" w:rsidRPr="00853D43" w:rsidRDefault="0051381F" w:rsidP="00544101">
            <w:pPr>
              <w:pStyle w:val="TAL"/>
              <w:rPr>
                <w:snapToGrid w:val="0"/>
                <w:sz w:val="16"/>
                <w:szCs w:val="16"/>
                <w:lang w:eastAsia="en-US"/>
              </w:rPr>
            </w:pPr>
            <w:r w:rsidRPr="00853D43">
              <w:rPr>
                <w:snapToGrid w:val="0"/>
                <w:sz w:val="16"/>
                <w:szCs w:val="16"/>
                <w:lang w:eastAsia="en-US"/>
              </w:rPr>
              <w:t>10.0.0</w:t>
            </w:r>
          </w:p>
        </w:tc>
      </w:tr>
      <w:tr w:rsidR="00753978" w:rsidRPr="00853D43" w14:paraId="7DC8A9A7" w14:textId="77777777" w:rsidTr="004F62B8">
        <w:tc>
          <w:tcPr>
            <w:tcW w:w="800" w:type="dxa"/>
            <w:tcBorders>
              <w:top w:val="single" w:sz="6" w:space="0" w:color="auto"/>
              <w:left w:val="single" w:sz="6" w:space="0" w:color="auto"/>
              <w:bottom w:val="single" w:sz="6" w:space="0" w:color="auto"/>
              <w:right w:val="single" w:sz="6" w:space="0" w:color="auto"/>
            </w:tcBorders>
            <w:shd w:val="solid" w:color="FFFFFF" w:fill="auto"/>
          </w:tcPr>
          <w:p w14:paraId="3C49A114" w14:textId="77777777" w:rsidR="00753978" w:rsidRPr="00853D43" w:rsidRDefault="00753978" w:rsidP="00544101">
            <w:pPr>
              <w:pStyle w:val="TAL"/>
              <w:rPr>
                <w:snapToGrid w:val="0"/>
                <w:sz w:val="16"/>
                <w:szCs w:val="16"/>
                <w:lang w:eastAsia="en-US"/>
              </w:rPr>
            </w:pPr>
            <w:r w:rsidRPr="00853D43">
              <w:rPr>
                <w:snapToGrid w:val="0"/>
                <w:sz w:val="16"/>
                <w:szCs w:val="16"/>
                <w:lang w:eastAsia="en-US"/>
              </w:rPr>
              <w:t>2012-09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FB5416C" w14:textId="77777777" w:rsidR="00753978" w:rsidRPr="00853D43" w:rsidRDefault="00753978" w:rsidP="00544101">
            <w:pPr>
              <w:pStyle w:val="TAL"/>
              <w:rPr>
                <w:snapToGrid w:val="0"/>
                <w:sz w:val="16"/>
                <w:szCs w:val="16"/>
                <w:lang w:eastAsia="en-US"/>
              </w:rPr>
            </w:pPr>
            <w:r w:rsidRPr="00853D43">
              <w:rPr>
                <w:snapToGrid w:val="0"/>
                <w:sz w:val="16"/>
                <w:szCs w:val="16"/>
                <w:lang w:eastAsia="en-US"/>
              </w:rPr>
              <w:t>RAN5#56</w:t>
            </w:r>
          </w:p>
        </w:tc>
        <w:tc>
          <w:tcPr>
            <w:tcW w:w="901" w:type="dxa"/>
            <w:tcBorders>
              <w:top w:val="single" w:sz="6" w:space="0" w:color="auto"/>
              <w:left w:val="single" w:sz="6" w:space="0" w:color="auto"/>
              <w:bottom w:val="single" w:sz="6" w:space="0" w:color="auto"/>
              <w:right w:val="single" w:sz="6" w:space="0" w:color="auto"/>
            </w:tcBorders>
            <w:shd w:val="solid" w:color="FFFFFF" w:fill="auto"/>
            <w:vAlign w:val="bottom"/>
          </w:tcPr>
          <w:p w14:paraId="179BBF2D" w14:textId="77777777" w:rsidR="00753978" w:rsidRPr="00853D43" w:rsidRDefault="00753978" w:rsidP="00544101">
            <w:pPr>
              <w:pStyle w:val="TAL"/>
              <w:rPr>
                <w:snapToGrid w:val="0"/>
                <w:sz w:val="16"/>
                <w:szCs w:val="16"/>
                <w:lang w:eastAsia="en-US"/>
              </w:rPr>
            </w:pPr>
            <w:r w:rsidRPr="00853D43">
              <w:rPr>
                <w:snapToGrid w:val="0"/>
                <w:sz w:val="16"/>
                <w:szCs w:val="16"/>
                <w:lang w:eastAsia="en-US"/>
              </w:rPr>
              <w:t>R5-123097</w:t>
            </w:r>
          </w:p>
        </w:tc>
        <w:tc>
          <w:tcPr>
            <w:tcW w:w="476" w:type="dxa"/>
            <w:tcBorders>
              <w:top w:val="single" w:sz="6" w:space="0" w:color="auto"/>
              <w:left w:val="single" w:sz="6" w:space="0" w:color="auto"/>
              <w:bottom w:val="single" w:sz="6" w:space="0" w:color="auto"/>
              <w:right w:val="single" w:sz="6" w:space="0" w:color="auto"/>
            </w:tcBorders>
            <w:shd w:val="solid" w:color="FFFFFF" w:fill="auto"/>
            <w:vAlign w:val="bottom"/>
          </w:tcPr>
          <w:p w14:paraId="4D01ED66" w14:textId="77777777" w:rsidR="00753978" w:rsidRPr="00853D43" w:rsidRDefault="00753978" w:rsidP="00544101">
            <w:pPr>
              <w:pStyle w:val="TAL"/>
              <w:rPr>
                <w:snapToGrid w:val="0"/>
                <w:sz w:val="16"/>
                <w:szCs w:val="16"/>
                <w:lang w:eastAsia="en-US"/>
              </w:rPr>
            </w:pPr>
            <w:r w:rsidRPr="00853D43">
              <w:rPr>
                <w:snapToGrid w:val="0"/>
                <w:sz w:val="16"/>
                <w:szCs w:val="16"/>
                <w:lang w:eastAsia="en-US"/>
              </w:rPr>
              <w:t>0012</w:t>
            </w:r>
          </w:p>
        </w:tc>
        <w:tc>
          <w:tcPr>
            <w:tcW w:w="378" w:type="dxa"/>
            <w:tcBorders>
              <w:top w:val="single" w:sz="6" w:space="0" w:color="auto"/>
              <w:left w:val="single" w:sz="6" w:space="0" w:color="auto"/>
              <w:bottom w:val="single" w:sz="6" w:space="0" w:color="auto"/>
              <w:right w:val="single" w:sz="6" w:space="0" w:color="auto"/>
            </w:tcBorders>
            <w:shd w:val="solid" w:color="FFFFFF" w:fill="auto"/>
            <w:vAlign w:val="bottom"/>
          </w:tcPr>
          <w:p w14:paraId="5DFD49E7" w14:textId="77777777" w:rsidR="00753978" w:rsidRPr="00853D43" w:rsidRDefault="00753978" w:rsidP="00544101">
            <w:pPr>
              <w:pStyle w:val="TAL"/>
              <w:rPr>
                <w:snapToGrid w:val="0"/>
                <w:sz w:val="16"/>
                <w:szCs w:val="16"/>
                <w:lang w:eastAsia="en-US"/>
              </w:rPr>
            </w:pPr>
            <w:r w:rsidRPr="00853D43">
              <w:rPr>
                <w:snapToGrid w:val="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vAlign w:val="bottom"/>
          </w:tcPr>
          <w:p w14:paraId="590919AE" w14:textId="77777777" w:rsidR="00753978" w:rsidRPr="00853D43" w:rsidRDefault="00753978" w:rsidP="00544101">
            <w:pPr>
              <w:pStyle w:val="TAL"/>
              <w:rPr>
                <w:snapToGrid w:val="0"/>
                <w:sz w:val="16"/>
                <w:szCs w:val="16"/>
                <w:lang w:eastAsia="en-US"/>
              </w:rPr>
            </w:pPr>
            <w:r w:rsidRPr="00853D43">
              <w:rPr>
                <w:snapToGrid w:val="0"/>
                <w:sz w:val="16"/>
                <w:szCs w:val="16"/>
                <w:lang w:eastAsia="en-US"/>
              </w:rPr>
              <w:t>Addition of missing Assistance Data</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D2AFE3A" w14:textId="77777777" w:rsidR="00753978" w:rsidRPr="00853D43" w:rsidRDefault="00753978" w:rsidP="00544101">
            <w:pPr>
              <w:pStyle w:val="TAL"/>
              <w:rPr>
                <w:snapToGrid w:val="0"/>
                <w:sz w:val="16"/>
                <w:szCs w:val="16"/>
                <w:lang w:eastAsia="en-US"/>
              </w:rPr>
            </w:pPr>
            <w:r w:rsidRPr="00853D43">
              <w:rPr>
                <w:snapToGrid w:val="0"/>
                <w:sz w:val="16"/>
                <w:szCs w:val="16"/>
                <w:lang w:eastAsia="en-US"/>
              </w:rPr>
              <w:t>10.0.0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567E4FE" w14:textId="77777777" w:rsidR="00753978" w:rsidRPr="00853D43" w:rsidRDefault="00753978" w:rsidP="00544101">
            <w:pPr>
              <w:pStyle w:val="TAL"/>
              <w:rPr>
                <w:snapToGrid w:val="0"/>
                <w:sz w:val="16"/>
                <w:szCs w:val="16"/>
                <w:lang w:eastAsia="en-US"/>
              </w:rPr>
            </w:pPr>
            <w:r w:rsidRPr="00853D43">
              <w:rPr>
                <w:snapToGrid w:val="0"/>
                <w:sz w:val="16"/>
                <w:szCs w:val="16"/>
                <w:lang w:eastAsia="en-US"/>
              </w:rPr>
              <w:t>10.1.0</w:t>
            </w:r>
          </w:p>
        </w:tc>
      </w:tr>
      <w:tr w:rsidR="00753978" w:rsidRPr="00853D43" w14:paraId="1446A061" w14:textId="77777777" w:rsidTr="004F62B8">
        <w:tc>
          <w:tcPr>
            <w:tcW w:w="800" w:type="dxa"/>
            <w:tcBorders>
              <w:top w:val="single" w:sz="6" w:space="0" w:color="auto"/>
              <w:left w:val="single" w:sz="6" w:space="0" w:color="auto"/>
              <w:bottom w:val="single" w:sz="6" w:space="0" w:color="auto"/>
              <w:right w:val="single" w:sz="6" w:space="0" w:color="auto"/>
            </w:tcBorders>
            <w:shd w:val="solid" w:color="FFFFFF" w:fill="auto"/>
          </w:tcPr>
          <w:p w14:paraId="16217384" w14:textId="77777777" w:rsidR="00753978" w:rsidRPr="00853D43" w:rsidRDefault="00753978" w:rsidP="00544101">
            <w:pPr>
              <w:pStyle w:val="TAL"/>
              <w:rPr>
                <w:snapToGrid w:val="0"/>
                <w:sz w:val="16"/>
                <w:szCs w:val="16"/>
                <w:lang w:eastAsia="en-US"/>
              </w:rPr>
            </w:pPr>
            <w:r w:rsidRPr="00853D43">
              <w:rPr>
                <w:snapToGrid w:val="0"/>
                <w:sz w:val="16"/>
                <w:szCs w:val="16"/>
                <w:lang w:eastAsia="en-US"/>
              </w:rPr>
              <w:t>2012-09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C594E92" w14:textId="77777777" w:rsidR="00753978" w:rsidRPr="00853D43" w:rsidRDefault="00753978" w:rsidP="00544101">
            <w:pPr>
              <w:pStyle w:val="TAL"/>
              <w:rPr>
                <w:snapToGrid w:val="0"/>
                <w:sz w:val="16"/>
                <w:szCs w:val="16"/>
                <w:lang w:eastAsia="en-US"/>
              </w:rPr>
            </w:pPr>
            <w:r w:rsidRPr="00853D43">
              <w:rPr>
                <w:snapToGrid w:val="0"/>
                <w:sz w:val="16"/>
                <w:szCs w:val="16"/>
                <w:lang w:eastAsia="en-US"/>
              </w:rPr>
              <w:t>RAN5#56</w:t>
            </w:r>
          </w:p>
        </w:tc>
        <w:tc>
          <w:tcPr>
            <w:tcW w:w="901" w:type="dxa"/>
            <w:tcBorders>
              <w:top w:val="single" w:sz="6" w:space="0" w:color="auto"/>
              <w:left w:val="single" w:sz="6" w:space="0" w:color="auto"/>
              <w:bottom w:val="single" w:sz="6" w:space="0" w:color="auto"/>
              <w:right w:val="single" w:sz="6" w:space="0" w:color="auto"/>
            </w:tcBorders>
            <w:shd w:val="solid" w:color="FFFFFF" w:fill="auto"/>
            <w:vAlign w:val="bottom"/>
          </w:tcPr>
          <w:p w14:paraId="2927F2AF" w14:textId="77777777" w:rsidR="00753978" w:rsidRPr="00853D43" w:rsidRDefault="00753978" w:rsidP="00544101">
            <w:pPr>
              <w:pStyle w:val="TAL"/>
              <w:rPr>
                <w:snapToGrid w:val="0"/>
                <w:sz w:val="16"/>
                <w:szCs w:val="16"/>
                <w:lang w:eastAsia="en-US"/>
              </w:rPr>
            </w:pPr>
            <w:r w:rsidRPr="00853D43">
              <w:rPr>
                <w:snapToGrid w:val="0"/>
                <w:sz w:val="16"/>
                <w:szCs w:val="16"/>
                <w:lang w:eastAsia="en-US"/>
              </w:rPr>
              <w:t>R5-123699</w:t>
            </w:r>
          </w:p>
        </w:tc>
        <w:tc>
          <w:tcPr>
            <w:tcW w:w="476" w:type="dxa"/>
            <w:tcBorders>
              <w:top w:val="single" w:sz="6" w:space="0" w:color="auto"/>
              <w:left w:val="single" w:sz="6" w:space="0" w:color="auto"/>
              <w:bottom w:val="single" w:sz="6" w:space="0" w:color="auto"/>
              <w:right w:val="single" w:sz="6" w:space="0" w:color="auto"/>
            </w:tcBorders>
            <w:shd w:val="solid" w:color="FFFFFF" w:fill="auto"/>
            <w:vAlign w:val="bottom"/>
          </w:tcPr>
          <w:p w14:paraId="7C95ED86" w14:textId="77777777" w:rsidR="00753978" w:rsidRPr="00853D43" w:rsidRDefault="00753978" w:rsidP="00544101">
            <w:pPr>
              <w:pStyle w:val="TAL"/>
              <w:rPr>
                <w:snapToGrid w:val="0"/>
                <w:sz w:val="16"/>
                <w:szCs w:val="16"/>
                <w:lang w:eastAsia="en-US"/>
              </w:rPr>
            </w:pPr>
            <w:r w:rsidRPr="00853D43">
              <w:rPr>
                <w:snapToGrid w:val="0"/>
                <w:sz w:val="16"/>
                <w:szCs w:val="16"/>
                <w:lang w:eastAsia="en-US"/>
              </w:rPr>
              <w:t>0013</w:t>
            </w:r>
          </w:p>
        </w:tc>
        <w:tc>
          <w:tcPr>
            <w:tcW w:w="378" w:type="dxa"/>
            <w:tcBorders>
              <w:top w:val="single" w:sz="6" w:space="0" w:color="auto"/>
              <w:left w:val="single" w:sz="6" w:space="0" w:color="auto"/>
              <w:bottom w:val="single" w:sz="6" w:space="0" w:color="auto"/>
              <w:right w:val="single" w:sz="6" w:space="0" w:color="auto"/>
            </w:tcBorders>
            <w:shd w:val="solid" w:color="FFFFFF" w:fill="auto"/>
            <w:vAlign w:val="bottom"/>
          </w:tcPr>
          <w:p w14:paraId="1EC63899" w14:textId="77777777" w:rsidR="00753978" w:rsidRPr="00853D43" w:rsidRDefault="00753978" w:rsidP="00544101">
            <w:pPr>
              <w:pStyle w:val="TAL"/>
              <w:rPr>
                <w:snapToGrid w:val="0"/>
                <w:sz w:val="16"/>
                <w:szCs w:val="16"/>
                <w:lang w:eastAsia="en-US"/>
              </w:rPr>
            </w:pPr>
            <w:r w:rsidRPr="00853D43">
              <w:rPr>
                <w:snapToGrid w:val="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vAlign w:val="bottom"/>
          </w:tcPr>
          <w:p w14:paraId="3576166E" w14:textId="77777777" w:rsidR="00753978" w:rsidRPr="00853D43" w:rsidRDefault="00753978" w:rsidP="00544101">
            <w:pPr>
              <w:pStyle w:val="TAL"/>
              <w:rPr>
                <w:snapToGrid w:val="0"/>
                <w:sz w:val="16"/>
                <w:szCs w:val="16"/>
                <w:lang w:eastAsia="en-US"/>
              </w:rPr>
            </w:pPr>
            <w:r w:rsidRPr="00853D43">
              <w:rPr>
                <w:snapToGrid w:val="0"/>
                <w:sz w:val="16"/>
                <w:szCs w:val="16"/>
                <w:lang w:eastAsia="en-US"/>
              </w:rPr>
              <w:t>Addition of Rel-10 Information Elements</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E47536E" w14:textId="77777777" w:rsidR="00753978" w:rsidRPr="00853D43" w:rsidRDefault="00753978" w:rsidP="00544101">
            <w:pPr>
              <w:pStyle w:val="TAL"/>
              <w:rPr>
                <w:snapToGrid w:val="0"/>
                <w:sz w:val="16"/>
                <w:szCs w:val="16"/>
                <w:lang w:eastAsia="en-US"/>
              </w:rPr>
            </w:pPr>
            <w:r w:rsidRPr="00853D43">
              <w:rPr>
                <w:snapToGrid w:val="0"/>
                <w:sz w:val="16"/>
                <w:szCs w:val="16"/>
                <w:lang w:eastAsia="en-US"/>
              </w:rPr>
              <w:t>10.0.0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15851CA" w14:textId="77777777" w:rsidR="00753978" w:rsidRPr="00853D43" w:rsidRDefault="00753978" w:rsidP="00544101">
            <w:pPr>
              <w:pStyle w:val="TAL"/>
              <w:rPr>
                <w:snapToGrid w:val="0"/>
                <w:sz w:val="16"/>
                <w:szCs w:val="16"/>
                <w:lang w:eastAsia="en-US"/>
              </w:rPr>
            </w:pPr>
            <w:r w:rsidRPr="00853D43">
              <w:rPr>
                <w:snapToGrid w:val="0"/>
                <w:sz w:val="16"/>
                <w:szCs w:val="16"/>
                <w:lang w:eastAsia="en-US"/>
              </w:rPr>
              <w:t>10.1.0</w:t>
            </w:r>
          </w:p>
        </w:tc>
      </w:tr>
      <w:tr w:rsidR="00753978" w:rsidRPr="00853D43" w14:paraId="04FC4032" w14:textId="77777777" w:rsidTr="004F62B8">
        <w:tc>
          <w:tcPr>
            <w:tcW w:w="800" w:type="dxa"/>
            <w:tcBorders>
              <w:top w:val="single" w:sz="6" w:space="0" w:color="auto"/>
              <w:left w:val="single" w:sz="6" w:space="0" w:color="auto"/>
              <w:bottom w:val="single" w:sz="6" w:space="0" w:color="auto"/>
              <w:right w:val="single" w:sz="6" w:space="0" w:color="auto"/>
            </w:tcBorders>
            <w:shd w:val="solid" w:color="FFFFFF" w:fill="auto"/>
          </w:tcPr>
          <w:p w14:paraId="74837596" w14:textId="77777777" w:rsidR="00753978" w:rsidRPr="00853D43" w:rsidRDefault="00753978" w:rsidP="00544101">
            <w:pPr>
              <w:pStyle w:val="TAL"/>
              <w:rPr>
                <w:snapToGrid w:val="0"/>
                <w:sz w:val="16"/>
                <w:szCs w:val="16"/>
                <w:lang w:eastAsia="en-US"/>
              </w:rPr>
            </w:pPr>
            <w:r w:rsidRPr="00853D43">
              <w:rPr>
                <w:snapToGrid w:val="0"/>
                <w:sz w:val="16"/>
                <w:szCs w:val="16"/>
                <w:lang w:eastAsia="en-US"/>
              </w:rPr>
              <w:t>2012-09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242FF37" w14:textId="77777777" w:rsidR="00753978" w:rsidRPr="00853D43" w:rsidRDefault="00753978" w:rsidP="00544101">
            <w:pPr>
              <w:pStyle w:val="TAL"/>
              <w:rPr>
                <w:snapToGrid w:val="0"/>
                <w:sz w:val="16"/>
                <w:szCs w:val="16"/>
                <w:lang w:eastAsia="en-US"/>
              </w:rPr>
            </w:pPr>
            <w:r w:rsidRPr="00853D43">
              <w:rPr>
                <w:snapToGrid w:val="0"/>
                <w:sz w:val="16"/>
                <w:szCs w:val="16"/>
                <w:lang w:eastAsia="en-US"/>
              </w:rPr>
              <w:t>RAN5#56</w:t>
            </w:r>
          </w:p>
        </w:tc>
        <w:tc>
          <w:tcPr>
            <w:tcW w:w="901" w:type="dxa"/>
            <w:tcBorders>
              <w:top w:val="single" w:sz="6" w:space="0" w:color="auto"/>
              <w:left w:val="single" w:sz="6" w:space="0" w:color="auto"/>
              <w:bottom w:val="single" w:sz="6" w:space="0" w:color="auto"/>
              <w:right w:val="single" w:sz="6" w:space="0" w:color="auto"/>
            </w:tcBorders>
            <w:shd w:val="solid" w:color="FFFFFF" w:fill="auto"/>
            <w:vAlign w:val="bottom"/>
          </w:tcPr>
          <w:p w14:paraId="0F45C769" w14:textId="77777777" w:rsidR="00753978" w:rsidRPr="00853D43" w:rsidRDefault="00753978" w:rsidP="00544101">
            <w:pPr>
              <w:pStyle w:val="TAL"/>
              <w:rPr>
                <w:snapToGrid w:val="0"/>
                <w:sz w:val="16"/>
                <w:szCs w:val="16"/>
                <w:lang w:eastAsia="en-US"/>
              </w:rPr>
            </w:pPr>
            <w:r w:rsidRPr="00853D43">
              <w:rPr>
                <w:snapToGrid w:val="0"/>
                <w:sz w:val="16"/>
                <w:szCs w:val="16"/>
                <w:lang w:eastAsia="en-US"/>
              </w:rPr>
              <w:t>R5-123914</w:t>
            </w:r>
          </w:p>
        </w:tc>
        <w:tc>
          <w:tcPr>
            <w:tcW w:w="476" w:type="dxa"/>
            <w:tcBorders>
              <w:top w:val="single" w:sz="6" w:space="0" w:color="auto"/>
              <w:left w:val="single" w:sz="6" w:space="0" w:color="auto"/>
              <w:bottom w:val="single" w:sz="6" w:space="0" w:color="auto"/>
              <w:right w:val="single" w:sz="6" w:space="0" w:color="auto"/>
            </w:tcBorders>
            <w:shd w:val="solid" w:color="FFFFFF" w:fill="auto"/>
            <w:vAlign w:val="bottom"/>
          </w:tcPr>
          <w:p w14:paraId="02FFC650" w14:textId="77777777" w:rsidR="00753978" w:rsidRPr="00853D43" w:rsidRDefault="00753978" w:rsidP="00544101">
            <w:pPr>
              <w:pStyle w:val="TAL"/>
              <w:rPr>
                <w:snapToGrid w:val="0"/>
                <w:sz w:val="16"/>
                <w:szCs w:val="16"/>
                <w:lang w:eastAsia="en-US"/>
              </w:rPr>
            </w:pPr>
            <w:r w:rsidRPr="00853D43">
              <w:rPr>
                <w:snapToGrid w:val="0"/>
                <w:sz w:val="16"/>
                <w:szCs w:val="16"/>
                <w:lang w:eastAsia="en-US"/>
              </w:rPr>
              <w:t>0014</w:t>
            </w:r>
          </w:p>
        </w:tc>
        <w:tc>
          <w:tcPr>
            <w:tcW w:w="378" w:type="dxa"/>
            <w:tcBorders>
              <w:top w:val="single" w:sz="6" w:space="0" w:color="auto"/>
              <w:left w:val="single" w:sz="6" w:space="0" w:color="auto"/>
              <w:bottom w:val="single" w:sz="6" w:space="0" w:color="auto"/>
              <w:right w:val="single" w:sz="6" w:space="0" w:color="auto"/>
            </w:tcBorders>
            <w:shd w:val="solid" w:color="FFFFFF" w:fill="auto"/>
            <w:vAlign w:val="bottom"/>
          </w:tcPr>
          <w:p w14:paraId="2967A343" w14:textId="77777777" w:rsidR="00753978" w:rsidRPr="00853D43" w:rsidRDefault="00753978" w:rsidP="00544101">
            <w:pPr>
              <w:pStyle w:val="TAL"/>
              <w:rPr>
                <w:snapToGrid w:val="0"/>
                <w:sz w:val="16"/>
                <w:szCs w:val="16"/>
                <w:lang w:eastAsia="en-US"/>
              </w:rPr>
            </w:pPr>
            <w:r w:rsidRPr="00853D43">
              <w:rPr>
                <w:snapToGrid w:val="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vAlign w:val="bottom"/>
          </w:tcPr>
          <w:p w14:paraId="07EEFDAA" w14:textId="77777777" w:rsidR="00753978" w:rsidRPr="00853D43" w:rsidRDefault="00753978" w:rsidP="00544101">
            <w:pPr>
              <w:pStyle w:val="TAL"/>
              <w:rPr>
                <w:snapToGrid w:val="0"/>
                <w:sz w:val="16"/>
                <w:szCs w:val="16"/>
                <w:lang w:eastAsia="en-US"/>
              </w:rPr>
            </w:pPr>
            <w:r w:rsidRPr="00853D43">
              <w:rPr>
                <w:snapToGrid w:val="0"/>
                <w:sz w:val="16"/>
                <w:szCs w:val="16"/>
                <w:lang w:eastAsia="en-US"/>
              </w:rPr>
              <w:t>Addition of missing Assistance Data</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6860F56" w14:textId="77777777" w:rsidR="00753978" w:rsidRPr="00853D43" w:rsidRDefault="00753978" w:rsidP="00544101">
            <w:pPr>
              <w:pStyle w:val="TAL"/>
              <w:rPr>
                <w:snapToGrid w:val="0"/>
                <w:sz w:val="16"/>
                <w:szCs w:val="16"/>
                <w:lang w:eastAsia="en-US"/>
              </w:rPr>
            </w:pPr>
            <w:r w:rsidRPr="00853D43">
              <w:rPr>
                <w:snapToGrid w:val="0"/>
                <w:sz w:val="16"/>
                <w:szCs w:val="16"/>
                <w:lang w:eastAsia="en-US"/>
              </w:rPr>
              <w:t>10.0.0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007595F" w14:textId="77777777" w:rsidR="00753978" w:rsidRPr="00853D43" w:rsidRDefault="00753978" w:rsidP="00544101">
            <w:pPr>
              <w:pStyle w:val="TAL"/>
              <w:rPr>
                <w:snapToGrid w:val="0"/>
                <w:sz w:val="16"/>
                <w:szCs w:val="16"/>
                <w:lang w:eastAsia="en-US"/>
              </w:rPr>
            </w:pPr>
            <w:r w:rsidRPr="00853D43">
              <w:rPr>
                <w:snapToGrid w:val="0"/>
                <w:sz w:val="16"/>
                <w:szCs w:val="16"/>
                <w:lang w:eastAsia="en-US"/>
              </w:rPr>
              <w:t>10.1.0</w:t>
            </w:r>
          </w:p>
        </w:tc>
      </w:tr>
      <w:tr w:rsidR="003E1A8A" w:rsidRPr="00853D43" w14:paraId="78EE1DC8" w14:textId="77777777" w:rsidTr="004F62B8">
        <w:tc>
          <w:tcPr>
            <w:tcW w:w="800" w:type="dxa"/>
            <w:tcBorders>
              <w:top w:val="single" w:sz="6" w:space="0" w:color="auto"/>
              <w:left w:val="single" w:sz="6" w:space="0" w:color="auto"/>
              <w:bottom w:val="single" w:sz="6" w:space="0" w:color="auto"/>
              <w:right w:val="single" w:sz="6" w:space="0" w:color="auto"/>
            </w:tcBorders>
            <w:shd w:val="solid" w:color="FFFFFF" w:fill="auto"/>
          </w:tcPr>
          <w:p w14:paraId="5C3777DC" w14:textId="77777777" w:rsidR="003E1A8A" w:rsidRPr="00853D43" w:rsidRDefault="003E1A8A" w:rsidP="001A714D">
            <w:pPr>
              <w:pStyle w:val="TAL"/>
              <w:rPr>
                <w:snapToGrid w:val="0"/>
                <w:sz w:val="16"/>
                <w:szCs w:val="16"/>
                <w:lang w:eastAsia="en-US"/>
              </w:rPr>
            </w:pPr>
            <w:r w:rsidRPr="00853D43">
              <w:rPr>
                <w:snapToGrid w:val="0"/>
                <w:sz w:val="16"/>
                <w:szCs w:val="16"/>
                <w:lang w:eastAsia="en-US"/>
              </w:rPr>
              <w:t>2012-12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6FE0784" w14:textId="77777777" w:rsidR="003E1A8A" w:rsidRPr="00853D43" w:rsidRDefault="003E1A8A" w:rsidP="001A714D">
            <w:pPr>
              <w:pStyle w:val="TAL"/>
              <w:rPr>
                <w:snapToGrid w:val="0"/>
                <w:sz w:val="16"/>
                <w:szCs w:val="16"/>
                <w:lang w:eastAsia="en-US"/>
              </w:rPr>
            </w:pPr>
            <w:r w:rsidRPr="00853D43">
              <w:rPr>
                <w:snapToGrid w:val="0"/>
                <w:sz w:val="16"/>
                <w:szCs w:val="16"/>
                <w:lang w:eastAsia="en-US"/>
              </w:rPr>
              <w:t>RAN5#57</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A732F90" w14:textId="77777777" w:rsidR="003E1A8A" w:rsidRPr="00853D43" w:rsidRDefault="003E1A8A" w:rsidP="001A714D">
            <w:pPr>
              <w:pStyle w:val="TAL"/>
              <w:rPr>
                <w:snapToGrid w:val="0"/>
                <w:sz w:val="16"/>
                <w:szCs w:val="16"/>
                <w:lang w:eastAsia="en-US"/>
              </w:rPr>
            </w:pPr>
            <w:r w:rsidRPr="00853D43">
              <w:rPr>
                <w:snapToGrid w:val="0"/>
                <w:sz w:val="16"/>
                <w:szCs w:val="16"/>
                <w:lang w:eastAsia="en-US"/>
              </w:rPr>
              <w:t>R5-125577</w:t>
            </w:r>
          </w:p>
        </w:tc>
        <w:tc>
          <w:tcPr>
            <w:tcW w:w="476" w:type="dxa"/>
            <w:tcBorders>
              <w:top w:val="single" w:sz="6" w:space="0" w:color="auto"/>
              <w:left w:val="single" w:sz="6" w:space="0" w:color="auto"/>
              <w:bottom w:val="single" w:sz="6" w:space="0" w:color="auto"/>
              <w:right w:val="single" w:sz="6" w:space="0" w:color="auto"/>
            </w:tcBorders>
            <w:shd w:val="solid" w:color="FFFFFF" w:fill="auto"/>
          </w:tcPr>
          <w:p w14:paraId="5FF494A2" w14:textId="77777777" w:rsidR="003E1A8A" w:rsidRPr="00853D43" w:rsidRDefault="003E1A8A" w:rsidP="001A714D">
            <w:pPr>
              <w:pStyle w:val="TAL"/>
              <w:rPr>
                <w:snapToGrid w:val="0"/>
                <w:sz w:val="16"/>
                <w:szCs w:val="16"/>
                <w:lang w:eastAsia="en-US"/>
              </w:rPr>
            </w:pPr>
            <w:r w:rsidRPr="00853D43">
              <w:rPr>
                <w:snapToGrid w:val="0"/>
                <w:sz w:val="16"/>
                <w:szCs w:val="16"/>
                <w:lang w:eastAsia="en-US"/>
              </w:rPr>
              <w:t>0015</w:t>
            </w:r>
          </w:p>
        </w:tc>
        <w:tc>
          <w:tcPr>
            <w:tcW w:w="378" w:type="dxa"/>
            <w:tcBorders>
              <w:top w:val="single" w:sz="6" w:space="0" w:color="auto"/>
              <w:left w:val="single" w:sz="6" w:space="0" w:color="auto"/>
              <w:bottom w:val="single" w:sz="6" w:space="0" w:color="auto"/>
              <w:right w:val="single" w:sz="6" w:space="0" w:color="auto"/>
            </w:tcBorders>
            <w:shd w:val="solid" w:color="FFFFFF" w:fill="auto"/>
          </w:tcPr>
          <w:p w14:paraId="44F6E537" w14:textId="77777777" w:rsidR="003E1A8A" w:rsidRPr="00853D43" w:rsidRDefault="003E1A8A" w:rsidP="001A714D">
            <w:pPr>
              <w:pStyle w:val="TAL"/>
              <w:rPr>
                <w:snapToGrid w:val="0"/>
                <w:sz w:val="16"/>
                <w:szCs w:val="16"/>
                <w:lang w:eastAsia="en-US"/>
              </w:rPr>
            </w:pPr>
            <w:r w:rsidRPr="00853D43">
              <w:rPr>
                <w:snapToGrid w:val="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4EC44B11" w14:textId="77777777" w:rsidR="003E1A8A" w:rsidRPr="00853D43" w:rsidRDefault="003E1A8A" w:rsidP="001A714D">
            <w:pPr>
              <w:pStyle w:val="TAL"/>
              <w:rPr>
                <w:snapToGrid w:val="0"/>
                <w:sz w:val="16"/>
                <w:szCs w:val="16"/>
                <w:lang w:eastAsia="en-US"/>
              </w:rPr>
            </w:pPr>
            <w:r w:rsidRPr="00853D43">
              <w:rPr>
                <w:snapToGrid w:val="0"/>
                <w:sz w:val="16"/>
                <w:szCs w:val="16"/>
                <w:lang w:eastAsia="en-US"/>
              </w:rPr>
              <w:t>Correction to Reference UE Position value</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B80AE14" w14:textId="77777777" w:rsidR="003E1A8A" w:rsidRPr="00853D43" w:rsidRDefault="003E1A8A" w:rsidP="001A714D">
            <w:pPr>
              <w:pStyle w:val="TAL"/>
              <w:rPr>
                <w:snapToGrid w:val="0"/>
                <w:sz w:val="16"/>
                <w:szCs w:val="16"/>
                <w:lang w:eastAsia="en-US"/>
              </w:rPr>
            </w:pPr>
            <w:r w:rsidRPr="00853D43">
              <w:rPr>
                <w:snapToGrid w:val="0"/>
                <w:sz w:val="16"/>
                <w:szCs w:val="16"/>
                <w:lang w:eastAsia="en-US"/>
              </w:rPr>
              <w:t>10.1.0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2A32C79" w14:textId="77777777" w:rsidR="003E1A8A" w:rsidRPr="00853D43" w:rsidRDefault="003E1A8A" w:rsidP="001A714D">
            <w:pPr>
              <w:pStyle w:val="TAL"/>
              <w:rPr>
                <w:snapToGrid w:val="0"/>
                <w:sz w:val="16"/>
                <w:szCs w:val="16"/>
                <w:lang w:eastAsia="en-US"/>
              </w:rPr>
            </w:pPr>
            <w:r w:rsidRPr="00853D43">
              <w:rPr>
                <w:snapToGrid w:val="0"/>
                <w:sz w:val="16"/>
                <w:szCs w:val="16"/>
                <w:lang w:eastAsia="en-US"/>
              </w:rPr>
              <w:t>10.2.0</w:t>
            </w:r>
          </w:p>
        </w:tc>
      </w:tr>
      <w:tr w:rsidR="003E1A8A" w:rsidRPr="00853D43" w14:paraId="7052A093" w14:textId="77777777" w:rsidTr="004F62B8">
        <w:tc>
          <w:tcPr>
            <w:tcW w:w="800" w:type="dxa"/>
            <w:tcBorders>
              <w:top w:val="single" w:sz="6" w:space="0" w:color="auto"/>
              <w:left w:val="single" w:sz="6" w:space="0" w:color="auto"/>
              <w:bottom w:val="single" w:sz="6" w:space="0" w:color="auto"/>
              <w:right w:val="single" w:sz="6" w:space="0" w:color="auto"/>
            </w:tcBorders>
            <w:shd w:val="solid" w:color="FFFFFF" w:fill="auto"/>
          </w:tcPr>
          <w:p w14:paraId="61F97D5C" w14:textId="77777777" w:rsidR="003E1A8A" w:rsidRPr="00853D43" w:rsidRDefault="003E1A8A" w:rsidP="001A714D">
            <w:pPr>
              <w:pStyle w:val="TAL"/>
              <w:rPr>
                <w:snapToGrid w:val="0"/>
                <w:sz w:val="16"/>
                <w:szCs w:val="16"/>
                <w:lang w:eastAsia="en-US"/>
              </w:rPr>
            </w:pPr>
            <w:r w:rsidRPr="00853D43">
              <w:rPr>
                <w:snapToGrid w:val="0"/>
                <w:sz w:val="16"/>
                <w:szCs w:val="16"/>
                <w:lang w:eastAsia="en-US"/>
              </w:rPr>
              <w:t>2012-12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B4B2E6E" w14:textId="77777777" w:rsidR="003E1A8A" w:rsidRPr="00853D43" w:rsidRDefault="003E1A8A" w:rsidP="001A714D">
            <w:pPr>
              <w:pStyle w:val="TAL"/>
              <w:rPr>
                <w:snapToGrid w:val="0"/>
                <w:sz w:val="16"/>
                <w:szCs w:val="16"/>
                <w:lang w:eastAsia="en-US"/>
              </w:rPr>
            </w:pPr>
            <w:r w:rsidRPr="00853D43">
              <w:rPr>
                <w:snapToGrid w:val="0"/>
                <w:sz w:val="16"/>
                <w:szCs w:val="16"/>
                <w:lang w:eastAsia="en-US"/>
              </w:rPr>
              <w:t>RAN5#57</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4E40FD0A" w14:textId="77777777" w:rsidR="003E1A8A" w:rsidRPr="00853D43" w:rsidRDefault="003E1A8A" w:rsidP="001A714D">
            <w:pPr>
              <w:pStyle w:val="TAL"/>
              <w:rPr>
                <w:snapToGrid w:val="0"/>
                <w:sz w:val="16"/>
                <w:szCs w:val="16"/>
                <w:lang w:eastAsia="en-US"/>
              </w:rPr>
            </w:pPr>
            <w:r w:rsidRPr="00853D43">
              <w:rPr>
                <w:snapToGrid w:val="0"/>
                <w:sz w:val="16"/>
                <w:szCs w:val="16"/>
                <w:lang w:eastAsia="en-US"/>
              </w:rPr>
              <w:t>R5-125779</w:t>
            </w:r>
          </w:p>
        </w:tc>
        <w:tc>
          <w:tcPr>
            <w:tcW w:w="476" w:type="dxa"/>
            <w:tcBorders>
              <w:top w:val="single" w:sz="6" w:space="0" w:color="auto"/>
              <w:left w:val="single" w:sz="6" w:space="0" w:color="auto"/>
              <w:bottom w:val="single" w:sz="6" w:space="0" w:color="auto"/>
              <w:right w:val="single" w:sz="6" w:space="0" w:color="auto"/>
            </w:tcBorders>
            <w:shd w:val="solid" w:color="FFFFFF" w:fill="auto"/>
          </w:tcPr>
          <w:p w14:paraId="2E3842A0" w14:textId="77777777" w:rsidR="003E1A8A" w:rsidRPr="00853D43" w:rsidRDefault="003E1A8A" w:rsidP="001A714D">
            <w:pPr>
              <w:pStyle w:val="TAL"/>
              <w:rPr>
                <w:snapToGrid w:val="0"/>
                <w:sz w:val="16"/>
                <w:szCs w:val="16"/>
                <w:lang w:eastAsia="en-US"/>
              </w:rPr>
            </w:pPr>
            <w:r w:rsidRPr="00853D43">
              <w:rPr>
                <w:snapToGrid w:val="0"/>
                <w:sz w:val="16"/>
                <w:szCs w:val="16"/>
                <w:lang w:eastAsia="en-US"/>
              </w:rPr>
              <w:t>0017</w:t>
            </w:r>
          </w:p>
        </w:tc>
        <w:tc>
          <w:tcPr>
            <w:tcW w:w="378" w:type="dxa"/>
            <w:tcBorders>
              <w:top w:val="single" w:sz="6" w:space="0" w:color="auto"/>
              <w:left w:val="single" w:sz="6" w:space="0" w:color="auto"/>
              <w:bottom w:val="single" w:sz="6" w:space="0" w:color="auto"/>
              <w:right w:val="single" w:sz="6" w:space="0" w:color="auto"/>
            </w:tcBorders>
            <w:shd w:val="solid" w:color="FFFFFF" w:fill="auto"/>
          </w:tcPr>
          <w:p w14:paraId="3F60AD5F" w14:textId="77777777" w:rsidR="003E1A8A" w:rsidRPr="00853D43" w:rsidRDefault="003E1A8A" w:rsidP="001A714D">
            <w:pPr>
              <w:pStyle w:val="TAL"/>
              <w:rPr>
                <w:snapToGrid w:val="0"/>
                <w:sz w:val="16"/>
                <w:szCs w:val="16"/>
                <w:lang w:eastAsia="en-US"/>
              </w:rPr>
            </w:pPr>
            <w:r w:rsidRPr="00853D43">
              <w:rPr>
                <w:snapToGrid w:val="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7AE7E6A8" w14:textId="77777777" w:rsidR="003E1A8A" w:rsidRPr="00853D43" w:rsidRDefault="003E1A8A" w:rsidP="001A714D">
            <w:pPr>
              <w:pStyle w:val="TAL"/>
              <w:rPr>
                <w:snapToGrid w:val="0"/>
                <w:sz w:val="16"/>
                <w:szCs w:val="16"/>
                <w:lang w:eastAsia="en-US"/>
              </w:rPr>
            </w:pPr>
            <w:r w:rsidRPr="00853D43">
              <w:rPr>
                <w:snapToGrid w:val="0"/>
                <w:sz w:val="16"/>
                <w:szCs w:val="16"/>
                <w:lang w:eastAsia="en-US"/>
              </w:rPr>
              <w:t>LBS Sig: Corrections to GLONASS acquisition assistance data</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D88B05F" w14:textId="77777777" w:rsidR="003E1A8A" w:rsidRPr="00853D43" w:rsidRDefault="003E1A8A" w:rsidP="001A714D">
            <w:pPr>
              <w:pStyle w:val="TAL"/>
              <w:rPr>
                <w:snapToGrid w:val="0"/>
                <w:sz w:val="16"/>
                <w:szCs w:val="16"/>
                <w:lang w:eastAsia="en-US"/>
              </w:rPr>
            </w:pPr>
            <w:r w:rsidRPr="00853D43">
              <w:rPr>
                <w:snapToGrid w:val="0"/>
                <w:sz w:val="16"/>
                <w:szCs w:val="16"/>
                <w:lang w:eastAsia="en-US"/>
              </w:rPr>
              <w:t>10.1.0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FE2F15E" w14:textId="77777777" w:rsidR="003E1A8A" w:rsidRPr="00853D43" w:rsidRDefault="003E1A8A" w:rsidP="001A714D">
            <w:pPr>
              <w:pStyle w:val="TAL"/>
              <w:rPr>
                <w:snapToGrid w:val="0"/>
                <w:sz w:val="16"/>
                <w:szCs w:val="16"/>
                <w:lang w:eastAsia="en-US"/>
              </w:rPr>
            </w:pPr>
            <w:r w:rsidRPr="00853D43">
              <w:rPr>
                <w:snapToGrid w:val="0"/>
                <w:sz w:val="16"/>
                <w:szCs w:val="16"/>
                <w:lang w:eastAsia="en-US"/>
              </w:rPr>
              <w:t>10.2.0</w:t>
            </w:r>
          </w:p>
        </w:tc>
      </w:tr>
      <w:tr w:rsidR="003E1A8A" w:rsidRPr="00853D43" w14:paraId="76D8728C" w14:textId="77777777" w:rsidTr="004F62B8">
        <w:tc>
          <w:tcPr>
            <w:tcW w:w="800" w:type="dxa"/>
            <w:tcBorders>
              <w:top w:val="single" w:sz="6" w:space="0" w:color="auto"/>
              <w:left w:val="single" w:sz="6" w:space="0" w:color="auto"/>
              <w:bottom w:val="single" w:sz="6" w:space="0" w:color="auto"/>
              <w:right w:val="single" w:sz="6" w:space="0" w:color="auto"/>
            </w:tcBorders>
            <w:shd w:val="solid" w:color="FFFFFF" w:fill="auto"/>
          </w:tcPr>
          <w:p w14:paraId="2CE72A4E" w14:textId="77777777" w:rsidR="003E1A8A" w:rsidRPr="00853D43" w:rsidRDefault="003E1A8A" w:rsidP="001A714D">
            <w:pPr>
              <w:pStyle w:val="TAL"/>
              <w:rPr>
                <w:snapToGrid w:val="0"/>
                <w:sz w:val="16"/>
                <w:szCs w:val="16"/>
                <w:lang w:eastAsia="en-US"/>
              </w:rPr>
            </w:pPr>
            <w:r w:rsidRPr="00853D43">
              <w:rPr>
                <w:snapToGrid w:val="0"/>
                <w:sz w:val="16"/>
                <w:szCs w:val="16"/>
                <w:lang w:eastAsia="en-US"/>
              </w:rPr>
              <w:t>2012-12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B4EB266" w14:textId="77777777" w:rsidR="003E1A8A" w:rsidRPr="00853D43" w:rsidRDefault="003E1A8A" w:rsidP="001A714D">
            <w:pPr>
              <w:pStyle w:val="TAL"/>
              <w:rPr>
                <w:snapToGrid w:val="0"/>
                <w:sz w:val="16"/>
                <w:szCs w:val="16"/>
                <w:lang w:eastAsia="en-US"/>
              </w:rPr>
            </w:pPr>
            <w:r w:rsidRPr="00853D43">
              <w:rPr>
                <w:snapToGrid w:val="0"/>
                <w:sz w:val="16"/>
                <w:szCs w:val="16"/>
                <w:lang w:eastAsia="en-US"/>
              </w:rPr>
              <w:t>RAN5#57</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551ED882" w14:textId="77777777" w:rsidR="003E1A8A" w:rsidRPr="00853D43" w:rsidRDefault="003E1A8A" w:rsidP="001A714D">
            <w:pPr>
              <w:pStyle w:val="TAL"/>
              <w:rPr>
                <w:snapToGrid w:val="0"/>
                <w:sz w:val="16"/>
                <w:szCs w:val="16"/>
                <w:lang w:eastAsia="en-US"/>
              </w:rPr>
            </w:pPr>
            <w:r w:rsidRPr="00853D43">
              <w:rPr>
                <w:snapToGrid w:val="0"/>
                <w:sz w:val="16"/>
                <w:szCs w:val="16"/>
                <w:lang w:eastAsia="en-US"/>
              </w:rPr>
              <w:t>R5-125780</w:t>
            </w:r>
          </w:p>
        </w:tc>
        <w:tc>
          <w:tcPr>
            <w:tcW w:w="476" w:type="dxa"/>
            <w:tcBorders>
              <w:top w:val="single" w:sz="6" w:space="0" w:color="auto"/>
              <w:left w:val="single" w:sz="6" w:space="0" w:color="auto"/>
              <w:bottom w:val="single" w:sz="6" w:space="0" w:color="auto"/>
              <w:right w:val="single" w:sz="6" w:space="0" w:color="auto"/>
            </w:tcBorders>
            <w:shd w:val="solid" w:color="FFFFFF" w:fill="auto"/>
          </w:tcPr>
          <w:p w14:paraId="1B64CAD2" w14:textId="77777777" w:rsidR="003E1A8A" w:rsidRPr="00853D43" w:rsidRDefault="003E1A8A" w:rsidP="001A714D">
            <w:pPr>
              <w:pStyle w:val="TAL"/>
              <w:rPr>
                <w:snapToGrid w:val="0"/>
                <w:sz w:val="16"/>
                <w:szCs w:val="16"/>
                <w:lang w:eastAsia="en-US"/>
              </w:rPr>
            </w:pPr>
            <w:r w:rsidRPr="00853D43">
              <w:rPr>
                <w:snapToGrid w:val="0"/>
                <w:sz w:val="16"/>
                <w:szCs w:val="16"/>
                <w:lang w:eastAsia="en-US"/>
              </w:rPr>
              <w:t>0018</w:t>
            </w:r>
          </w:p>
        </w:tc>
        <w:tc>
          <w:tcPr>
            <w:tcW w:w="378" w:type="dxa"/>
            <w:tcBorders>
              <w:top w:val="single" w:sz="6" w:space="0" w:color="auto"/>
              <w:left w:val="single" w:sz="6" w:space="0" w:color="auto"/>
              <w:bottom w:val="single" w:sz="6" w:space="0" w:color="auto"/>
              <w:right w:val="single" w:sz="6" w:space="0" w:color="auto"/>
            </w:tcBorders>
            <w:shd w:val="solid" w:color="FFFFFF" w:fill="auto"/>
          </w:tcPr>
          <w:p w14:paraId="04C59ABB" w14:textId="77777777" w:rsidR="003E1A8A" w:rsidRPr="00853D43" w:rsidRDefault="003E1A8A" w:rsidP="001A714D">
            <w:pPr>
              <w:pStyle w:val="TAL"/>
              <w:rPr>
                <w:snapToGrid w:val="0"/>
                <w:sz w:val="16"/>
                <w:szCs w:val="16"/>
                <w:lang w:eastAsia="en-US"/>
              </w:rPr>
            </w:pPr>
            <w:r w:rsidRPr="00853D43">
              <w:rPr>
                <w:snapToGrid w:val="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2BCDB381" w14:textId="77777777" w:rsidR="003E1A8A" w:rsidRPr="00853D43" w:rsidRDefault="003E1A8A" w:rsidP="001A714D">
            <w:pPr>
              <w:pStyle w:val="TAL"/>
              <w:rPr>
                <w:snapToGrid w:val="0"/>
                <w:sz w:val="16"/>
                <w:szCs w:val="16"/>
                <w:lang w:eastAsia="en-US"/>
              </w:rPr>
            </w:pPr>
            <w:r w:rsidRPr="00853D43">
              <w:rPr>
                <w:snapToGrid w:val="0"/>
                <w:sz w:val="16"/>
                <w:szCs w:val="16"/>
                <w:lang w:eastAsia="en-US"/>
              </w:rPr>
              <w:t>LBS Sig: Corrections to GNSS assistance data</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D6C1EDA" w14:textId="77777777" w:rsidR="003E1A8A" w:rsidRPr="00853D43" w:rsidRDefault="003E1A8A" w:rsidP="001A714D">
            <w:pPr>
              <w:pStyle w:val="TAL"/>
              <w:rPr>
                <w:snapToGrid w:val="0"/>
                <w:sz w:val="16"/>
                <w:szCs w:val="16"/>
                <w:lang w:eastAsia="en-US"/>
              </w:rPr>
            </w:pPr>
            <w:r w:rsidRPr="00853D43">
              <w:rPr>
                <w:snapToGrid w:val="0"/>
                <w:sz w:val="16"/>
                <w:szCs w:val="16"/>
                <w:lang w:eastAsia="en-US"/>
              </w:rPr>
              <w:t>10.1.0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7E85383" w14:textId="77777777" w:rsidR="003E1A8A" w:rsidRPr="00853D43" w:rsidRDefault="003E1A8A" w:rsidP="001A714D">
            <w:pPr>
              <w:pStyle w:val="TAL"/>
              <w:rPr>
                <w:snapToGrid w:val="0"/>
                <w:sz w:val="16"/>
                <w:szCs w:val="16"/>
                <w:lang w:eastAsia="en-US"/>
              </w:rPr>
            </w:pPr>
            <w:r w:rsidRPr="00853D43">
              <w:rPr>
                <w:snapToGrid w:val="0"/>
                <w:sz w:val="16"/>
                <w:szCs w:val="16"/>
                <w:lang w:eastAsia="en-US"/>
              </w:rPr>
              <w:t>10.2.0</w:t>
            </w:r>
          </w:p>
        </w:tc>
      </w:tr>
      <w:tr w:rsidR="003E1A8A" w:rsidRPr="00853D43" w14:paraId="6AFD3D85" w14:textId="77777777" w:rsidTr="004F62B8">
        <w:tc>
          <w:tcPr>
            <w:tcW w:w="800" w:type="dxa"/>
            <w:tcBorders>
              <w:top w:val="single" w:sz="6" w:space="0" w:color="auto"/>
              <w:left w:val="single" w:sz="6" w:space="0" w:color="auto"/>
              <w:bottom w:val="single" w:sz="6" w:space="0" w:color="auto"/>
              <w:right w:val="single" w:sz="6" w:space="0" w:color="auto"/>
            </w:tcBorders>
            <w:shd w:val="solid" w:color="FFFFFF" w:fill="auto"/>
          </w:tcPr>
          <w:p w14:paraId="68AF5A45" w14:textId="77777777" w:rsidR="003E1A8A" w:rsidRPr="00853D43" w:rsidRDefault="003E1A8A" w:rsidP="001A714D">
            <w:pPr>
              <w:pStyle w:val="TAL"/>
              <w:rPr>
                <w:snapToGrid w:val="0"/>
                <w:sz w:val="16"/>
                <w:szCs w:val="16"/>
                <w:lang w:eastAsia="en-US"/>
              </w:rPr>
            </w:pPr>
            <w:r w:rsidRPr="00853D43">
              <w:rPr>
                <w:snapToGrid w:val="0"/>
                <w:sz w:val="16"/>
                <w:szCs w:val="16"/>
                <w:lang w:eastAsia="en-US"/>
              </w:rPr>
              <w:t>2012-12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A26FB2F" w14:textId="77777777" w:rsidR="003E1A8A" w:rsidRPr="00853D43" w:rsidRDefault="003E1A8A" w:rsidP="001A714D">
            <w:pPr>
              <w:pStyle w:val="TAL"/>
              <w:rPr>
                <w:snapToGrid w:val="0"/>
                <w:sz w:val="16"/>
                <w:szCs w:val="16"/>
                <w:lang w:eastAsia="en-US"/>
              </w:rPr>
            </w:pPr>
            <w:r w:rsidRPr="00853D43">
              <w:rPr>
                <w:snapToGrid w:val="0"/>
                <w:sz w:val="16"/>
                <w:szCs w:val="16"/>
                <w:lang w:eastAsia="en-US"/>
              </w:rPr>
              <w:t>RAN5#57</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47F060D" w14:textId="77777777" w:rsidR="003E1A8A" w:rsidRPr="00853D43" w:rsidRDefault="003E1A8A" w:rsidP="001A714D">
            <w:pPr>
              <w:pStyle w:val="TAL"/>
              <w:rPr>
                <w:snapToGrid w:val="0"/>
                <w:sz w:val="16"/>
                <w:szCs w:val="16"/>
                <w:lang w:eastAsia="en-US"/>
              </w:rPr>
            </w:pPr>
            <w:r w:rsidRPr="00853D43">
              <w:rPr>
                <w:snapToGrid w:val="0"/>
                <w:sz w:val="16"/>
                <w:szCs w:val="16"/>
                <w:lang w:eastAsia="en-US"/>
              </w:rPr>
              <w:t>R5-125849</w:t>
            </w:r>
          </w:p>
        </w:tc>
        <w:tc>
          <w:tcPr>
            <w:tcW w:w="476" w:type="dxa"/>
            <w:tcBorders>
              <w:top w:val="single" w:sz="6" w:space="0" w:color="auto"/>
              <w:left w:val="single" w:sz="6" w:space="0" w:color="auto"/>
              <w:bottom w:val="single" w:sz="6" w:space="0" w:color="auto"/>
              <w:right w:val="single" w:sz="6" w:space="0" w:color="auto"/>
            </w:tcBorders>
            <w:shd w:val="solid" w:color="FFFFFF" w:fill="auto"/>
          </w:tcPr>
          <w:p w14:paraId="0818019C" w14:textId="77777777" w:rsidR="003E1A8A" w:rsidRPr="00853D43" w:rsidRDefault="003E1A8A" w:rsidP="001A714D">
            <w:pPr>
              <w:pStyle w:val="TAL"/>
              <w:rPr>
                <w:snapToGrid w:val="0"/>
                <w:sz w:val="16"/>
                <w:szCs w:val="16"/>
                <w:lang w:eastAsia="en-US"/>
              </w:rPr>
            </w:pPr>
            <w:r w:rsidRPr="00853D43">
              <w:rPr>
                <w:snapToGrid w:val="0"/>
                <w:sz w:val="16"/>
                <w:szCs w:val="16"/>
                <w:lang w:eastAsia="en-US"/>
              </w:rPr>
              <w:t>0019</w:t>
            </w:r>
          </w:p>
        </w:tc>
        <w:tc>
          <w:tcPr>
            <w:tcW w:w="378" w:type="dxa"/>
            <w:tcBorders>
              <w:top w:val="single" w:sz="6" w:space="0" w:color="auto"/>
              <w:left w:val="single" w:sz="6" w:space="0" w:color="auto"/>
              <w:bottom w:val="single" w:sz="6" w:space="0" w:color="auto"/>
              <w:right w:val="single" w:sz="6" w:space="0" w:color="auto"/>
            </w:tcBorders>
            <w:shd w:val="solid" w:color="FFFFFF" w:fill="auto"/>
          </w:tcPr>
          <w:p w14:paraId="1C026BD5" w14:textId="77777777" w:rsidR="003E1A8A" w:rsidRPr="00853D43" w:rsidRDefault="003E1A8A" w:rsidP="001A714D">
            <w:pPr>
              <w:pStyle w:val="TAL"/>
              <w:rPr>
                <w:snapToGrid w:val="0"/>
                <w:sz w:val="16"/>
                <w:szCs w:val="16"/>
                <w:lang w:eastAsia="en-US"/>
              </w:rPr>
            </w:pPr>
            <w:r w:rsidRPr="00853D43">
              <w:rPr>
                <w:snapToGrid w:val="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23EF79A9" w14:textId="77777777" w:rsidR="003E1A8A" w:rsidRPr="00853D43" w:rsidRDefault="003E1A8A" w:rsidP="001A714D">
            <w:pPr>
              <w:pStyle w:val="TAL"/>
              <w:rPr>
                <w:snapToGrid w:val="0"/>
                <w:sz w:val="16"/>
                <w:szCs w:val="16"/>
                <w:lang w:eastAsia="en-US"/>
              </w:rPr>
            </w:pPr>
            <w:r w:rsidRPr="00853D43">
              <w:rPr>
                <w:snapToGrid w:val="0"/>
                <w:sz w:val="16"/>
                <w:szCs w:val="16"/>
                <w:lang w:eastAsia="en-US"/>
              </w:rPr>
              <w:t>LBS Perf: Correction of coordinates for GNSS Scenario #2 and #5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51B1379" w14:textId="77777777" w:rsidR="003E1A8A" w:rsidRPr="00853D43" w:rsidRDefault="003E1A8A" w:rsidP="001A714D">
            <w:pPr>
              <w:pStyle w:val="TAL"/>
              <w:rPr>
                <w:snapToGrid w:val="0"/>
                <w:sz w:val="16"/>
                <w:szCs w:val="16"/>
                <w:lang w:eastAsia="en-US"/>
              </w:rPr>
            </w:pPr>
            <w:r w:rsidRPr="00853D43">
              <w:rPr>
                <w:snapToGrid w:val="0"/>
                <w:sz w:val="16"/>
                <w:szCs w:val="16"/>
                <w:lang w:eastAsia="en-US"/>
              </w:rPr>
              <w:t>10.1.0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AC6E2F2" w14:textId="77777777" w:rsidR="003E1A8A" w:rsidRPr="00853D43" w:rsidRDefault="003E1A8A" w:rsidP="001A714D">
            <w:pPr>
              <w:pStyle w:val="TAL"/>
              <w:rPr>
                <w:snapToGrid w:val="0"/>
                <w:sz w:val="16"/>
                <w:szCs w:val="16"/>
                <w:lang w:eastAsia="en-US"/>
              </w:rPr>
            </w:pPr>
            <w:r w:rsidRPr="00853D43">
              <w:rPr>
                <w:snapToGrid w:val="0"/>
                <w:sz w:val="16"/>
                <w:szCs w:val="16"/>
                <w:lang w:eastAsia="en-US"/>
              </w:rPr>
              <w:t>10.2.0</w:t>
            </w:r>
          </w:p>
        </w:tc>
      </w:tr>
      <w:tr w:rsidR="003E1A8A" w:rsidRPr="00853D43" w14:paraId="08145373" w14:textId="77777777" w:rsidTr="004F62B8">
        <w:tc>
          <w:tcPr>
            <w:tcW w:w="800" w:type="dxa"/>
            <w:tcBorders>
              <w:top w:val="single" w:sz="6" w:space="0" w:color="auto"/>
              <w:left w:val="single" w:sz="6" w:space="0" w:color="auto"/>
              <w:bottom w:val="single" w:sz="6" w:space="0" w:color="auto"/>
              <w:right w:val="single" w:sz="6" w:space="0" w:color="auto"/>
            </w:tcBorders>
            <w:shd w:val="solid" w:color="FFFFFF" w:fill="auto"/>
          </w:tcPr>
          <w:p w14:paraId="102E0ED5" w14:textId="77777777" w:rsidR="003E1A8A" w:rsidRPr="00853D43" w:rsidRDefault="003E1A8A" w:rsidP="001A714D">
            <w:pPr>
              <w:pStyle w:val="TAL"/>
              <w:rPr>
                <w:snapToGrid w:val="0"/>
                <w:sz w:val="16"/>
                <w:szCs w:val="16"/>
                <w:lang w:eastAsia="en-US"/>
              </w:rPr>
            </w:pPr>
            <w:r w:rsidRPr="00853D43">
              <w:rPr>
                <w:snapToGrid w:val="0"/>
                <w:sz w:val="16"/>
                <w:szCs w:val="16"/>
                <w:lang w:eastAsia="en-US"/>
              </w:rPr>
              <w:t>2012-12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1FBAA10" w14:textId="77777777" w:rsidR="003E1A8A" w:rsidRPr="00853D43" w:rsidRDefault="003E1A8A" w:rsidP="001A714D">
            <w:pPr>
              <w:pStyle w:val="TAL"/>
              <w:rPr>
                <w:snapToGrid w:val="0"/>
                <w:sz w:val="16"/>
                <w:szCs w:val="16"/>
                <w:lang w:eastAsia="en-US"/>
              </w:rPr>
            </w:pPr>
            <w:r w:rsidRPr="00853D43">
              <w:rPr>
                <w:snapToGrid w:val="0"/>
                <w:sz w:val="16"/>
                <w:szCs w:val="16"/>
                <w:lang w:eastAsia="en-US"/>
              </w:rPr>
              <w:t>RAN5#57</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EB819DB" w14:textId="77777777" w:rsidR="003E1A8A" w:rsidRPr="00853D43" w:rsidRDefault="003E1A8A" w:rsidP="001A714D">
            <w:pPr>
              <w:pStyle w:val="TAL"/>
              <w:rPr>
                <w:snapToGrid w:val="0"/>
                <w:sz w:val="16"/>
                <w:szCs w:val="16"/>
                <w:lang w:eastAsia="en-US"/>
              </w:rPr>
            </w:pPr>
            <w:r w:rsidRPr="00853D43">
              <w:rPr>
                <w:snapToGrid w:val="0"/>
                <w:sz w:val="16"/>
                <w:szCs w:val="16"/>
                <w:lang w:eastAsia="en-US"/>
              </w:rPr>
              <w:t>R5-125850</w:t>
            </w:r>
          </w:p>
        </w:tc>
        <w:tc>
          <w:tcPr>
            <w:tcW w:w="476" w:type="dxa"/>
            <w:tcBorders>
              <w:top w:val="single" w:sz="6" w:space="0" w:color="auto"/>
              <w:left w:val="single" w:sz="6" w:space="0" w:color="auto"/>
              <w:bottom w:val="single" w:sz="6" w:space="0" w:color="auto"/>
              <w:right w:val="single" w:sz="6" w:space="0" w:color="auto"/>
            </w:tcBorders>
            <w:shd w:val="solid" w:color="FFFFFF" w:fill="auto"/>
          </w:tcPr>
          <w:p w14:paraId="37C4AB92" w14:textId="77777777" w:rsidR="003E1A8A" w:rsidRPr="00853D43" w:rsidRDefault="003E1A8A" w:rsidP="001A714D">
            <w:pPr>
              <w:pStyle w:val="TAL"/>
              <w:rPr>
                <w:snapToGrid w:val="0"/>
                <w:sz w:val="16"/>
                <w:szCs w:val="16"/>
                <w:lang w:eastAsia="en-US"/>
              </w:rPr>
            </w:pPr>
            <w:r w:rsidRPr="00853D43">
              <w:rPr>
                <w:snapToGrid w:val="0"/>
                <w:sz w:val="16"/>
                <w:szCs w:val="16"/>
                <w:lang w:eastAsia="en-US"/>
              </w:rPr>
              <w:t>0020</w:t>
            </w:r>
          </w:p>
        </w:tc>
        <w:tc>
          <w:tcPr>
            <w:tcW w:w="378" w:type="dxa"/>
            <w:tcBorders>
              <w:top w:val="single" w:sz="6" w:space="0" w:color="auto"/>
              <w:left w:val="single" w:sz="6" w:space="0" w:color="auto"/>
              <w:bottom w:val="single" w:sz="6" w:space="0" w:color="auto"/>
              <w:right w:val="single" w:sz="6" w:space="0" w:color="auto"/>
            </w:tcBorders>
            <w:shd w:val="solid" w:color="FFFFFF" w:fill="auto"/>
          </w:tcPr>
          <w:p w14:paraId="0EF6BEAF" w14:textId="77777777" w:rsidR="003E1A8A" w:rsidRPr="00853D43" w:rsidRDefault="003E1A8A" w:rsidP="001A714D">
            <w:pPr>
              <w:pStyle w:val="TAL"/>
              <w:rPr>
                <w:snapToGrid w:val="0"/>
                <w:sz w:val="16"/>
                <w:szCs w:val="16"/>
                <w:lang w:eastAsia="en-US"/>
              </w:rPr>
            </w:pPr>
            <w:r w:rsidRPr="00853D43">
              <w:rPr>
                <w:snapToGrid w:val="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2AFDED5B" w14:textId="77777777" w:rsidR="003E1A8A" w:rsidRPr="00853D43" w:rsidRDefault="003E1A8A" w:rsidP="001A714D">
            <w:pPr>
              <w:pStyle w:val="TAL"/>
              <w:rPr>
                <w:snapToGrid w:val="0"/>
                <w:sz w:val="16"/>
                <w:szCs w:val="16"/>
                <w:lang w:eastAsia="en-US"/>
              </w:rPr>
            </w:pPr>
            <w:r w:rsidRPr="00853D43">
              <w:rPr>
                <w:snapToGrid w:val="0"/>
                <w:sz w:val="16"/>
                <w:szCs w:val="16"/>
                <w:lang w:eastAsia="en-US"/>
              </w:rPr>
              <w:t>LBS Perf: Corrections to GNSS assistance data</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A879539" w14:textId="77777777" w:rsidR="003E1A8A" w:rsidRPr="00853D43" w:rsidRDefault="003E1A8A" w:rsidP="001A714D">
            <w:pPr>
              <w:pStyle w:val="TAL"/>
              <w:rPr>
                <w:snapToGrid w:val="0"/>
                <w:sz w:val="16"/>
                <w:szCs w:val="16"/>
                <w:lang w:eastAsia="en-US"/>
              </w:rPr>
            </w:pPr>
            <w:r w:rsidRPr="00853D43">
              <w:rPr>
                <w:snapToGrid w:val="0"/>
                <w:sz w:val="16"/>
                <w:szCs w:val="16"/>
                <w:lang w:eastAsia="en-US"/>
              </w:rPr>
              <w:t>10.1.0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E748B63" w14:textId="77777777" w:rsidR="003E1A8A" w:rsidRPr="00853D43" w:rsidRDefault="003E1A8A" w:rsidP="001A714D">
            <w:pPr>
              <w:pStyle w:val="TAL"/>
              <w:rPr>
                <w:snapToGrid w:val="0"/>
                <w:sz w:val="16"/>
                <w:szCs w:val="16"/>
                <w:lang w:eastAsia="en-US"/>
              </w:rPr>
            </w:pPr>
            <w:r w:rsidRPr="00853D43">
              <w:rPr>
                <w:snapToGrid w:val="0"/>
                <w:sz w:val="16"/>
                <w:szCs w:val="16"/>
                <w:lang w:eastAsia="en-US"/>
              </w:rPr>
              <w:t>10.2.0</w:t>
            </w:r>
          </w:p>
        </w:tc>
      </w:tr>
      <w:tr w:rsidR="003E1A8A" w:rsidRPr="00853D43" w14:paraId="15F9F39C" w14:textId="77777777" w:rsidTr="004F62B8">
        <w:tc>
          <w:tcPr>
            <w:tcW w:w="800" w:type="dxa"/>
            <w:tcBorders>
              <w:top w:val="single" w:sz="6" w:space="0" w:color="auto"/>
              <w:left w:val="single" w:sz="6" w:space="0" w:color="auto"/>
              <w:bottom w:val="single" w:sz="6" w:space="0" w:color="auto"/>
              <w:right w:val="single" w:sz="6" w:space="0" w:color="auto"/>
            </w:tcBorders>
            <w:shd w:val="solid" w:color="FFFFFF" w:fill="auto"/>
          </w:tcPr>
          <w:p w14:paraId="0ED20745" w14:textId="77777777" w:rsidR="003E1A8A" w:rsidRPr="00853D43" w:rsidRDefault="003E1A8A" w:rsidP="001A714D">
            <w:pPr>
              <w:pStyle w:val="TAL"/>
              <w:rPr>
                <w:snapToGrid w:val="0"/>
                <w:sz w:val="16"/>
                <w:szCs w:val="16"/>
                <w:lang w:eastAsia="en-US"/>
              </w:rPr>
            </w:pPr>
            <w:r w:rsidRPr="00853D43">
              <w:rPr>
                <w:snapToGrid w:val="0"/>
                <w:sz w:val="16"/>
                <w:szCs w:val="16"/>
                <w:lang w:eastAsia="en-US"/>
              </w:rPr>
              <w:t>2012-12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A6DA727" w14:textId="77777777" w:rsidR="003E1A8A" w:rsidRPr="00853D43" w:rsidRDefault="003E1A8A" w:rsidP="001A714D">
            <w:pPr>
              <w:pStyle w:val="TAL"/>
              <w:rPr>
                <w:snapToGrid w:val="0"/>
                <w:sz w:val="16"/>
                <w:szCs w:val="16"/>
                <w:lang w:eastAsia="en-US"/>
              </w:rPr>
            </w:pPr>
            <w:r w:rsidRPr="00853D43">
              <w:rPr>
                <w:snapToGrid w:val="0"/>
                <w:sz w:val="16"/>
                <w:szCs w:val="16"/>
                <w:lang w:eastAsia="en-US"/>
              </w:rPr>
              <w:t>RAN5#57</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4BB248C7" w14:textId="77777777" w:rsidR="003E1A8A" w:rsidRPr="00853D43" w:rsidRDefault="003E1A8A" w:rsidP="001A714D">
            <w:pPr>
              <w:pStyle w:val="TAL"/>
              <w:rPr>
                <w:snapToGrid w:val="0"/>
                <w:sz w:val="16"/>
                <w:szCs w:val="16"/>
                <w:lang w:eastAsia="en-US"/>
              </w:rPr>
            </w:pPr>
            <w:r w:rsidRPr="00853D43">
              <w:rPr>
                <w:snapToGrid w:val="0"/>
                <w:sz w:val="16"/>
                <w:szCs w:val="16"/>
                <w:lang w:eastAsia="en-US"/>
              </w:rPr>
              <w:t>R5-125917</w:t>
            </w:r>
          </w:p>
        </w:tc>
        <w:tc>
          <w:tcPr>
            <w:tcW w:w="476" w:type="dxa"/>
            <w:tcBorders>
              <w:top w:val="single" w:sz="6" w:space="0" w:color="auto"/>
              <w:left w:val="single" w:sz="6" w:space="0" w:color="auto"/>
              <w:bottom w:val="single" w:sz="6" w:space="0" w:color="auto"/>
              <w:right w:val="single" w:sz="6" w:space="0" w:color="auto"/>
            </w:tcBorders>
            <w:shd w:val="solid" w:color="FFFFFF" w:fill="auto"/>
          </w:tcPr>
          <w:p w14:paraId="119ECA52" w14:textId="77777777" w:rsidR="003E1A8A" w:rsidRPr="00853D43" w:rsidRDefault="003E1A8A" w:rsidP="001A714D">
            <w:pPr>
              <w:pStyle w:val="TAL"/>
              <w:rPr>
                <w:snapToGrid w:val="0"/>
                <w:sz w:val="16"/>
                <w:szCs w:val="16"/>
                <w:lang w:eastAsia="en-US"/>
              </w:rPr>
            </w:pPr>
            <w:r w:rsidRPr="00853D43">
              <w:rPr>
                <w:snapToGrid w:val="0"/>
                <w:sz w:val="16"/>
                <w:szCs w:val="16"/>
                <w:lang w:eastAsia="en-US"/>
              </w:rPr>
              <w:t>0021</w:t>
            </w:r>
          </w:p>
        </w:tc>
        <w:tc>
          <w:tcPr>
            <w:tcW w:w="378" w:type="dxa"/>
            <w:tcBorders>
              <w:top w:val="single" w:sz="6" w:space="0" w:color="auto"/>
              <w:left w:val="single" w:sz="6" w:space="0" w:color="auto"/>
              <w:bottom w:val="single" w:sz="6" w:space="0" w:color="auto"/>
              <w:right w:val="single" w:sz="6" w:space="0" w:color="auto"/>
            </w:tcBorders>
            <w:shd w:val="solid" w:color="FFFFFF" w:fill="auto"/>
          </w:tcPr>
          <w:p w14:paraId="13C45EF8" w14:textId="77777777" w:rsidR="003E1A8A" w:rsidRPr="00853D43" w:rsidRDefault="003E1A8A" w:rsidP="001A714D">
            <w:pPr>
              <w:pStyle w:val="TAL"/>
              <w:rPr>
                <w:snapToGrid w:val="0"/>
                <w:sz w:val="16"/>
                <w:szCs w:val="16"/>
                <w:lang w:eastAsia="en-US"/>
              </w:rPr>
            </w:pPr>
            <w:r w:rsidRPr="00853D43">
              <w:rPr>
                <w:snapToGrid w:val="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6F7C05E4" w14:textId="77777777" w:rsidR="003E1A8A" w:rsidRPr="00853D43" w:rsidRDefault="003E1A8A" w:rsidP="001A714D">
            <w:pPr>
              <w:pStyle w:val="TAL"/>
              <w:rPr>
                <w:snapToGrid w:val="0"/>
                <w:sz w:val="16"/>
                <w:szCs w:val="16"/>
                <w:lang w:eastAsia="en-US"/>
              </w:rPr>
            </w:pPr>
            <w:r w:rsidRPr="00853D43">
              <w:rPr>
                <w:snapToGrid w:val="0"/>
                <w:sz w:val="16"/>
                <w:szCs w:val="16"/>
                <w:lang w:eastAsia="en-US"/>
              </w:rPr>
              <w:t>LBS Perf: Corrections to GLONASS acquisition assistance data</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3FAE5B5" w14:textId="77777777" w:rsidR="003E1A8A" w:rsidRPr="00853D43" w:rsidRDefault="003E1A8A" w:rsidP="001A714D">
            <w:pPr>
              <w:pStyle w:val="TAL"/>
              <w:rPr>
                <w:snapToGrid w:val="0"/>
                <w:sz w:val="16"/>
                <w:szCs w:val="16"/>
                <w:lang w:eastAsia="en-US"/>
              </w:rPr>
            </w:pPr>
            <w:r w:rsidRPr="00853D43">
              <w:rPr>
                <w:snapToGrid w:val="0"/>
                <w:sz w:val="16"/>
                <w:szCs w:val="16"/>
                <w:lang w:eastAsia="en-US"/>
              </w:rPr>
              <w:t>10.1.0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B4AF731" w14:textId="77777777" w:rsidR="003E1A8A" w:rsidRPr="00853D43" w:rsidRDefault="003E1A8A" w:rsidP="001A714D">
            <w:pPr>
              <w:pStyle w:val="TAL"/>
              <w:rPr>
                <w:snapToGrid w:val="0"/>
                <w:sz w:val="16"/>
                <w:szCs w:val="16"/>
                <w:lang w:eastAsia="en-US"/>
              </w:rPr>
            </w:pPr>
            <w:r w:rsidRPr="00853D43">
              <w:rPr>
                <w:snapToGrid w:val="0"/>
                <w:sz w:val="16"/>
                <w:szCs w:val="16"/>
                <w:lang w:eastAsia="en-US"/>
              </w:rPr>
              <w:t>10.2.0</w:t>
            </w:r>
          </w:p>
        </w:tc>
      </w:tr>
      <w:tr w:rsidR="001A714D" w:rsidRPr="00853D43" w14:paraId="4D94A33E" w14:textId="77777777" w:rsidTr="004F62B8">
        <w:tc>
          <w:tcPr>
            <w:tcW w:w="800" w:type="dxa"/>
            <w:tcBorders>
              <w:top w:val="single" w:sz="6" w:space="0" w:color="auto"/>
              <w:left w:val="single" w:sz="6" w:space="0" w:color="auto"/>
              <w:bottom w:val="single" w:sz="6" w:space="0" w:color="auto"/>
              <w:right w:val="single" w:sz="6" w:space="0" w:color="auto"/>
            </w:tcBorders>
            <w:shd w:val="solid" w:color="FFFFFF" w:fill="auto"/>
          </w:tcPr>
          <w:p w14:paraId="31037539" w14:textId="77777777" w:rsidR="001A714D" w:rsidRPr="00853D43" w:rsidRDefault="001A714D" w:rsidP="001A714D">
            <w:pPr>
              <w:pStyle w:val="TAL"/>
              <w:rPr>
                <w:snapToGrid w:val="0"/>
                <w:sz w:val="16"/>
                <w:szCs w:val="16"/>
                <w:lang w:eastAsia="en-US"/>
              </w:rPr>
            </w:pPr>
            <w:r w:rsidRPr="00853D43">
              <w:rPr>
                <w:snapToGrid w:val="0"/>
                <w:sz w:val="16"/>
                <w:szCs w:val="16"/>
                <w:lang w:eastAsia="en-US"/>
              </w:rPr>
              <w:t>2012-12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CB4E578" w14:textId="77777777" w:rsidR="001A714D" w:rsidRPr="00853D43" w:rsidRDefault="001A714D" w:rsidP="001A714D">
            <w:pPr>
              <w:pStyle w:val="TAL"/>
              <w:rPr>
                <w:snapToGrid w:val="0"/>
                <w:sz w:val="16"/>
                <w:szCs w:val="16"/>
                <w:lang w:eastAsia="en-US"/>
              </w:rPr>
            </w:pPr>
            <w:r w:rsidRPr="00853D43">
              <w:rPr>
                <w:snapToGrid w:val="0"/>
                <w:sz w:val="16"/>
                <w:szCs w:val="16"/>
                <w:lang w:eastAsia="en-US"/>
              </w:rPr>
              <w:t>RAN5#56bis</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2D41DA8" w14:textId="77777777" w:rsidR="001A714D" w:rsidRPr="00853D43" w:rsidRDefault="001A714D" w:rsidP="001A714D">
            <w:pPr>
              <w:pStyle w:val="TAL"/>
              <w:rPr>
                <w:snapToGrid w:val="0"/>
                <w:sz w:val="16"/>
                <w:szCs w:val="16"/>
                <w:lang w:eastAsia="en-US"/>
              </w:rPr>
            </w:pPr>
            <w:r w:rsidRPr="00853D43">
              <w:rPr>
                <w:snapToGrid w:val="0"/>
                <w:sz w:val="16"/>
                <w:szCs w:val="16"/>
                <w:lang w:eastAsia="en-US"/>
              </w:rPr>
              <w:t>R5-124122</w:t>
            </w:r>
          </w:p>
        </w:tc>
        <w:tc>
          <w:tcPr>
            <w:tcW w:w="476" w:type="dxa"/>
            <w:tcBorders>
              <w:top w:val="single" w:sz="6" w:space="0" w:color="auto"/>
              <w:left w:val="single" w:sz="6" w:space="0" w:color="auto"/>
              <w:bottom w:val="single" w:sz="6" w:space="0" w:color="auto"/>
              <w:right w:val="single" w:sz="6" w:space="0" w:color="auto"/>
            </w:tcBorders>
            <w:shd w:val="solid" w:color="FFFFFF" w:fill="auto"/>
          </w:tcPr>
          <w:p w14:paraId="4E82B9FB" w14:textId="77777777" w:rsidR="001A714D" w:rsidRPr="00853D43" w:rsidRDefault="001A714D" w:rsidP="001A714D">
            <w:pPr>
              <w:pStyle w:val="TAL"/>
              <w:rPr>
                <w:snapToGrid w:val="0"/>
                <w:sz w:val="16"/>
                <w:szCs w:val="16"/>
                <w:lang w:eastAsia="en-US"/>
              </w:rPr>
            </w:pPr>
            <w:r w:rsidRPr="00853D43">
              <w:rPr>
                <w:snapToGrid w:val="0"/>
                <w:sz w:val="16"/>
                <w:szCs w:val="16"/>
                <w:lang w:eastAsia="en-US"/>
              </w:rPr>
              <w:t>0022</w:t>
            </w:r>
          </w:p>
        </w:tc>
        <w:tc>
          <w:tcPr>
            <w:tcW w:w="378" w:type="dxa"/>
            <w:tcBorders>
              <w:top w:val="single" w:sz="6" w:space="0" w:color="auto"/>
              <w:left w:val="single" w:sz="6" w:space="0" w:color="auto"/>
              <w:bottom w:val="single" w:sz="6" w:space="0" w:color="auto"/>
              <w:right w:val="single" w:sz="6" w:space="0" w:color="auto"/>
            </w:tcBorders>
            <w:shd w:val="solid" w:color="FFFFFF" w:fill="auto"/>
          </w:tcPr>
          <w:p w14:paraId="0825A715" w14:textId="77777777" w:rsidR="001A714D" w:rsidRPr="00853D43" w:rsidRDefault="001A714D" w:rsidP="001A714D">
            <w:pPr>
              <w:pStyle w:val="TAL"/>
              <w:rPr>
                <w:snapToGrid w:val="0"/>
                <w:sz w:val="16"/>
                <w:szCs w:val="16"/>
                <w:lang w:eastAsia="en-US"/>
              </w:rPr>
            </w:pPr>
            <w:r w:rsidRPr="00853D43">
              <w:rPr>
                <w:snapToGrid w:val="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27877C64" w14:textId="77777777" w:rsidR="001A714D" w:rsidRPr="00853D43" w:rsidRDefault="001A714D" w:rsidP="001A714D">
            <w:pPr>
              <w:pStyle w:val="TAL"/>
              <w:rPr>
                <w:snapToGrid w:val="0"/>
                <w:sz w:val="16"/>
                <w:szCs w:val="16"/>
                <w:lang w:eastAsia="en-US"/>
              </w:rPr>
            </w:pPr>
            <w:r w:rsidRPr="00853D43">
              <w:rPr>
                <w:snapToGrid w:val="0"/>
                <w:sz w:val="16"/>
                <w:szCs w:val="16"/>
                <w:lang w:eastAsia="en-US"/>
              </w:rPr>
              <w:t>OTDOA data for new test cases 10.1 - 10.4 for RSTD for Carrier Aggregation</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3BBBECE" w14:textId="77777777" w:rsidR="001A714D" w:rsidRPr="00853D43" w:rsidRDefault="001A714D" w:rsidP="001A714D">
            <w:pPr>
              <w:pStyle w:val="TAL"/>
              <w:rPr>
                <w:snapToGrid w:val="0"/>
                <w:sz w:val="16"/>
                <w:szCs w:val="16"/>
                <w:lang w:eastAsia="en-US"/>
              </w:rPr>
            </w:pPr>
            <w:r w:rsidRPr="00853D43">
              <w:rPr>
                <w:snapToGrid w:val="0"/>
                <w:sz w:val="16"/>
                <w:szCs w:val="16"/>
                <w:lang w:eastAsia="en-US"/>
              </w:rPr>
              <w:t>10.1.0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4939A56" w14:textId="77777777" w:rsidR="001A714D" w:rsidRPr="00853D43" w:rsidRDefault="001A714D" w:rsidP="001A714D">
            <w:pPr>
              <w:pStyle w:val="TAL"/>
              <w:rPr>
                <w:snapToGrid w:val="0"/>
                <w:sz w:val="16"/>
                <w:szCs w:val="16"/>
                <w:lang w:eastAsia="en-US"/>
              </w:rPr>
            </w:pPr>
            <w:r w:rsidRPr="00853D43">
              <w:rPr>
                <w:snapToGrid w:val="0"/>
                <w:sz w:val="16"/>
                <w:szCs w:val="16"/>
                <w:lang w:eastAsia="en-US"/>
              </w:rPr>
              <w:t>10.2.0</w:t>
            </w:r>
          </w:p>
        </w:tc>
      </w:tr>
      <w:tr w:rsidR="00354746" w:rsidRPr="00853D43" w14:paraId="49779CA1" w14:textId="77777777" w:rsidTr="004F62B8">
        <w:tc>
          <w:tcPr>
            <w:tcW w:w="800" w:type="dxa"/>
            <w:tcBorders>
              <w:top w:val="single" w:sz="6" w:space="0" w:color="auto"/>
              <w:left w:val="single" w:sz="6" w:space="0" w:color="auto"/>
              <w:bottom w:val="single" w:sz="6" w:space="0" w:color="auto"/>
              <w:right w:val="single" w:sz="6" w:space="0" w:color="auto"/>
            </w:tcBorders>
            <w:shd w:val="solid" w:color="FFFFFF" w:fill="auto"/>
          </w:tcPr>
          <w:p w14:paraId="5A475EBC" w14:textId="77777777" w:rsidR="00354746" w:rsidRPr="00853D43" w:rsidRDefault="00354746" w:rsidP="001A714D">
            <w:pPr>
              <w:pStyle w:val="TAL"/>
              <w:rPr>
                <w:snapToGrid w:val="0"/>
                <w:sz w:val="16"/>
                <w:szCs w:val="16"/>
                <w:lang w:eastAsia="en-US"/>
              </w:rPr>
            </w:pPr>
            <w:r w:rsidRPr="00853D43">
              <w:rPr>
                <w:snapToGrid w:val="0"/>
                <w:sz w:val="16"/>
                <w:szCs w:val="16"/>
                <w:lang w:eastAsia="en-US"/>
              </w:rPr>
              <w:t>2013-03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F0A2AA2" w14:textId="77777777" w:rsidR="00354746" w:rsidRPr="00853D43" w:rsidRDefault="00354746" w:rsidP="001A714D">
            <w:pPr>
              <w:pStyle w:val="TAL"/>
              <w:rPr>
                <w:snapToGrid w:val="0"/>
                <w:sz w:val="16"/>
                <w:szCs w:val="16"/>
                <w:lang w:eastAsia="en-US"/>
              </w:rPr>
            </w:pPr>
            <w:r w:rsidRPr="00853D43">
              <w:rPr>
                <w:snapToGrid w:val="0"/>
                <w:sz w:val="16"/>
                <w:szCs w:val="16"/>
                <w:lang w:eastAsia="en-US"/>
              </w:rPr>
              <w:t>RAN5#58</w:t>
            </w:r>
          </w:p>
        </w:tc>
        <w:tc>
          <w:tcPr>
            <w:tcW w:w="901" w:type="dxa"/>
            <w:tcBorders>
              <w:top w:val="single" w:sz="6" w:space="0" w:color="auto"/>
              <w:left w:val="single" w:sz="6" w:space="0" w:color="auto"/>
              <w:bottom w:val="single" w:sz="6" w:space="0" w:color="auto"/>
              <w:right w:val="single" w:sz="6" w:space="0" w:color="auto"/>
            </w:tcBorders>
            <w:shd w:val="solid" w:color="FFFFFF" w:fill="auto"/>
            <w:vAlign w:val="bottom"/>
          </w:tcPr>
          <w:p w14:paraId="44128EF9" w14:textId="77777777" w:rsidR="00354746" w:rsidRPr="00853D43" w:rsidRDefault="00354746" w:rsidP="001A714D">
            <w:pPr>
              <w:pStyle w:val="TAL"/>
              <w:rPr>
                <w:snapToGrid w:val="0"/>
                <w:sz w:val="16"/>
                <w:szCs w:val="16"/>
                <w:lang w:eastAsia="en-US"/>
              </w:rPr>
            </w:pPr>
            <w:r w:rsidRPr="00853D43">
              <w:rPr>
                <w:snapToGrid w:val="0"/>
                <w:sz w:val="16"/>
                <w:szCs w:val="16"/>
                <w:lang w:eastAsia="en-US"/>
              </w:rPr>
              <w:t>R5-130118</w:t>
            </w:r>
          </w:p>
        </w:tc>
        <w:tc>
          <w:tcPr>
            <w:tcW w:w="476" w:type="dxa"/>
            <w:tcBorders>
              <w:top w:val="single" w:sz="6" w:space="0" w:color="auto"/>
              <w:left w:val="single" w:sz="6" w:space="0" w:color="auto"/>
              <w:bottom w:val="single" w:sz="6" w:space="0" w:color="auto"/>
              <w:right w:val="single" w:sz="6" w:space="0" w:color="auto"/>
            </w:tcBorders>
            <w:shd w:val="solid" w:color="FFFFFF" w:fill="auto"/>
            <w:vAlign w:val="bottom"/>
          </w:tcPr>
          <w:p w14:paraId="1703C5B2" w14:textId="77777777" w:rsidR="00354746" w:rsidRPr="00853D43" w:rsidRDefault="00354746" w:rsidP="001A714D">
            <w:pPr>
              <w:pStyle w:val="TAL"/>
              <w:rPr>
                <w:snapToGrid w:val="0"/>
                <w:sz w:val="16"/>
                <w:szCs w:val="16"/>
                <w:lang w:eastAsia="en-US"/>
              </w:rPr>
            </w:pPr>
            <w:r w:rsidRPr="00853D43">
              <w:rPr>
                <w:snapToGrid w:val="0"/>
                <w:sz w:val="16"/>
                <w:szCs w:val="16"/>
                <w:lang w:eastAsia="en-US"/>
              </w:rPr>
              <w:t>0023</w:t>
            </w:r>
          </w:p>
        </w:tc>
        <w:tc>
          <w:tcPr>
            <w:tcW w:w="378" w:type="dxa"/>
            <w:tcBorders>
              <w:top w:val="single" w:sz="6" w:space="0" w:color="auto"/>
              <w:left w:val="single" w:sz="6" w:space="0" w:color="auto"/>
              <w:bottom w:val="single" w:sz="6" w:space="0" w:color="auto"/>
              <w:right w:val="single" w:sz="6" w:space="0" w:color="auto"/>
            </w:tcBorders>
            <w:shd w:val="solid" w:color="FFFFFF" w:fill="auto"/>
            <w:vAlign w:val="bottom"/>
          </w:tcPr>
          <w:p w14:paraId="06C3EBF9" w14:textId="77777777" w:rsidR="00354746" w:rsidRPr="00853D43" w:rsidRDefault="00354746" w:rsidP="001A714D">
            <w:pPr>
              <w:pStyle w:val="TAL"/>
              <w:rPr>
                <w:snapToGrid w:val="0"/>
                <w:sz w:val="16"/>
                <w:szCs w:val="16"/>
                <w:lang w:eastAsia="en-US"/>
              </w:rPr>
            </w:pPr>
            <w:r w:rsidRPr="00853D43">
              <w:rPr>
                <w:snapToGrid w:val="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vAlign w:val="bottom"/>
          </w:tcPr>
          <w:p w14:paraId="25406CAD" w14:textId="77777777" w:rsidR="00354746" w:rsidRPr="00853D43" w:rsidRDefault="00354746" w:rsidP="001A714D">
            <w:pPr>
              <w:pStyle w:val="TAL"/>
              <w:rPr>
                <w:snapToGrid w:val="0"/>
                <w:sz w:val="16"/>
                <w:szCs w:val="16"/>
                <w:lang w:eastAsia="en-US"/>
              </w:rPr>
            </w:pPr>
            <w:r w:rsidRPr="00853D43">
              <w:rPr>
                <w:snapToGrid w:val="0"/>
                <w:sz w:val="16"/>
                <w:szCs w:val="16"/>
                <w:lang w:eastAsia="en-US"/>
              </w:rPr>
              <w:t>Addition of Rel-10 IEs</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395EBAF" w14:textId="77777777" w:rsidR="00354746" w:rsidRPr="00853D43" w:rsidRDefault="00354746" w:rsidP="001A714D">
            <w:pPr>
              <w:pStyle w:val="TAL"/>
              <w:rPr>
                <w:snapToGrid w:val="0"/>
                <w:sz w:val="16"/>
                <w:szCs w:val="16"/>
                <w:lang w:eastAsia="en-US"/>
              </w:rPr>
            </w:pPr>
            <w:r w:rsidRPr="00853D43">
              <w:rPr>
                <w:snapToGrid w:val="0"/>
                <w:sz w:val="16"/>
                <w:szCs w:val="16"/>
                <w:lang w:eastAsia="en-US"/>
              </w:rPr>
              <w:t>10.2.0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97F7351" w14:textId="77777777" w:rsidR="00354746" w:rsidRPr="00853D43" w:rsidRDefault="00354746" w:rsidP="001A714D">
            <w:pPr>
              <w:pStyle w:val="TAL"/>
              <w:rPr>
                <w:snapToGrid w:val="0"/>
                <w:sz w:val="16"/>
                <w:szCs w:val="16"/>
                <w:lang w:eastAsia="en-US"/>
              </w:rPr>
            </w:pPr>
            <w:r w:rsidRPr="00853D43">
              <w:rPr>
                <w:snapToGrid w:val="0"/>
                <w:sz w:val="16"/>
                <w:szCs w:val="16"/>
                <w:lang w:eastAsia="en-US"/>
              </w:rPr>
              <w:t>10.3.0</w:t>
            </w:r>
          </w:p>
        </w:tc>
      </w:tr>
      <w:tr w:rsidR="00354746" w:rsidRPr="00853D43" w14:paraId="642090FE" w14:textId="77777777" w:rsidTr="004F62B8">
        <w:tc>
          <w:tcPr>
            <w:tcW w:w="800" w:type="dxa"/>
            <w:tcBorders>
              <w:top w:val="single" w:sz="6" w:space="0" w:color="auto"/>
              <w:left w:val="single" w:sz="6" w:space="0" w:color="auto"/>
              <w:bottom w:val="single" w:sz="6" w:space="0" w:color="auto"/>
              <w:right w:val="single" w:sz="6" w:space="0" w:color="auto"/>
            </w:tcBorders>
            <w:shd w:val="solid" w:color="FFFFFF" w:fill="auto"/>
          </w:tcPr>
          <w:p w14:paraId="0CC09ACB" w14:textId="77777777" w:rsidR="00354746" w:rsidRPr="00853D43" w:rsidRDefault="00354746" w:rsidP="001A714D">
            <w:pPr>
              <w:pStyle w:val="TAL"/>
              <w:rPr>
                <w:snapToGrid w:val="0"/>
                <w:sz w:val="16"/>
                <w:szCs w:val="16"/>
                <w:lang w:eastAsia="en-US"/>
              </w:rPr>
            </w:pPr>
            <w:r w:rsidRPr="00853D43">
              <w:rPr>
                <w:snapToGrid w:val="0"/>
                <w:sz w:val="16"/>
                <w:szCs w:val="16"/>
                <w:lang w:eastAsia="en-US"/>
              </w:rPr>
              <w:t>2013-03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3FF0A1A" w14:textId="77777777" w:rsidR="00354746" w:rsidRPr="00853D43" w:rsidRDefault="00354746" w:rsidP="001A714D">
            <w:pPr>
              <w:pStyle w:val="TAL"/>
              <w:rPr>
                <w:snapToGrid w:val="0"/>
                <w:sz w:val="16"/>
                <w:szCs w:val="16"/>
                <w:lang w:eastAsia="en-US"/>
              </w:rPr>
            </w:pPr>
            <w:r w:rsidRPr="00853D43">
              <w:rPr>
                <w:snapToGrid w:val="0"/>
                <w:sz w:val="16"/>
                <w:szCs w:val="16"/>
                <w:lang w:eastAsia="en-US"/>
              </w:rPr>
              <w:t>RAN5#58</w:t>
            </w:r>
          </w:p>
        </w:tc>
        <w:tc>
          <w:tcPr>
            <w:tcW w:w="901" w:type="dxa"/>
            <w:tcBorders>
              <w:top w:val="single" w:sz="6" w:space="0" w:color="auto"/>
              <w:left w:val="single" w:sz="6" w:space="0" w:color="auto"/>
              <w:bottom w:val="single" w:sz="6" w:space="0" w:color="auto"/>
              <w:right w:val="single" w:sz="6" w:space="0" w:color="auto"/>
            </w:tcBorders>
            <w:shd w:val="solid" w:color="FFFFFF" w:fill="auto"/>
            <w:vAlign w:val="bottom"/>
          </w:tcPr>
          <w:p w14:paraId="7A3375A9" w14:textId="77777777" w:rsidR="00354746" w:rsidRPr="00853D43" w:rsidRDefault="00354746" w:rsidP="001A714D">
            <w:pPr>
              <w:pStyle w:val="TAL"/>
              <w:rPr>
                <w:snapToGrid w:val="0"/>
                <w:sz w:val="16"/>
                <w:szCs w:val="16"/>
                <w:lang w:eastAsia="en-US"/>
              </w:rPr>
            </w:pPr>
            <w:r w:rsidRPr="00853D43">
              <w:rPr>
                <w:snapToGrid w:val="0"/>
                <w:sz w:val="16"/>
                <w:szCs w:val="16"/>
                <w:lang w:eastAsia="en-US"/>
              </w:rPr>
              <w:t>R5-130119</w:t>
            </w:r>
          </w:p>
        </w:tc>
        <w:tc>
          <w:tcPr>
            <w:tcW w:w="476" w:type="dxa"/>
            <w:tcBorders>
              <w:top w:val="single" w:sz="6" w:space="0" w:color="auto"/>
              <w:left w:val="single" w:sz="6" w:space="0" w:color="auto"/>
              <w:bottom w:val="single" w:sz="6" w:space="0" w:color="auto"/>
              <w:right w:val="single" w:sz="6" w:space="0" w:color="auto"/>
            </w:tcBorders>
            <w:shd w:val="solid" w:color="FFFFFF" w:fill="auto"/>
            <w:vAlign w:val="bottom"/>
          </w:tcPr>
          <w:p w14:paraId="2335DC04" w14:textId="77777777" w:rsidR="00354746" w:rsidRPr="00853D43" w:rsidRDefault="00354746" w:rsidP="001A714D">
            <w:pPr>
              <w:pStyle w:val="TAL"/>
              <w:rPr>
                <w:snapToGrid w:val="0"/>
                <w:sz w:val="16"/>
                <w:szCs w:val="16"/>
                <w:lang w:eastAsia="en-US"/>
              </w:rPr>
            </w:pPr>
            <w:r w:rsidRPr="00853D43">
              <w:rPr>
                <w:snapToGrid w:val="0"/>
                <w:sz w:val="16"/>
                <w:szCs w:val="16"/>
                <w:lang w:eastAsia="en-US"/>
              </w:rPr>
              <w:t>0024</w:t>
            </w:r>
          </w:p>
        </w:tc>
        <w:tc>
          <w:tcPr>
            <w:tcW w:w="378" w:type="dxa"/>
            <w:tcBorders>
              <w:top w:val="single" w:sz="6" w:space="0" w:color="auto"/>
              <w:left w:val="single" w:sz="6" w:space="0" w:color="auto"/>
              <w:bottom w:val="single" w:sz="6" w:space="0" w:color="auto"/>
              <w:right w:val="single" w:sz="6" w:space="0" w:color="auto"/>
            </w:tcBorders>
            <w:shd w:val="solid" w:color="FFFFFF" w:fill="auto"/>
            <w:vAlign w:val="bottom"/>
          </w:tcPr>
          <w:p w14:paraId="64465699" w14:textId="77777777" w:rsidR="00354746" w:rsidRPr="00853D43" w:rsidRDefault="00354746" w:rsidP="001A714D">
            <w:pPr>
              <w:pStyle w:val="TAL"/>
              <w:rPr>
                <w:snapToGrid w:val="0"/>
                <w:sz w:val="16"/>
                <w:szCs w:val="16"/>
                <w:lang w:eastAsia="en-US"/>
              </w:rPr>
            </w:pPr>
            <w:r w:rsidRPr="00853D43">
              <w:rPr>
                <w:snapToGrid w:val="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vAlign w:val="bottom"/>
          </w:tcPr>
          <w:p w14:paraId="797520EB" w14:textId="77777777" w:rsidR="00354746" w:rsidRPr="00853D43" w:rsidRDefault="00354746" w:rsidP="001A714D">
            <w:pPr>
              <w:pStyle w:val="TAL"/>
              <w:rPr>
                <w:snapToGrid w:val="0"/>
                <w:sz w:val="16"/>
                <w:szCs w:val="16"/>
                <w:lang w:eastAsia="en-US"/>
              </w:rPr>
            </w:pPr>
            <w:r w:rsidRPr="00853D43">
              <w:rPr>
                <w:snapToGrid w:val="0"/>
                <w:sz w:val="16"/>
                <w:szCs w:val="16"/>
                <w:lang w:eastAsia="en-US"/>
              </w:rPr>
              <w:t>Addition of Rel-10 IEs</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D7CC272" w14:textId="77777777" w:rsidR="00354746" w:rsidRPr="00853D43" w:rsidRDefault="00354746" w:rsidP="001A714D">
            <w:pPr>
              <w:pStyle w:val="TAL"/>
              <w:rPr>
                <w:snapToGrid w:val="0"/>
                <w:sz w:val="16"/>
                <w:szCs w:val="16"/>
                <w:lang w:eastAsia="en-US"/>
              </w:rPr>
            </w:pPr>
            <w:r w:rsidRPr="00853D43">
              <w:rPr>
                <w:snapToGrid w:val="0"/>
                <w:sz w:val="16"/>
                <w:szCs w:val="16"/>
                <w:lang w:eastAsia="en-US"/>
              </w:rPr>
              <w:t>10.2.0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63C589E" w14:textId="77777777" w:rsidR="00354746" w:rsidRPr="00853D43" w:rsidRDefault="00354746" w:rsidP="001A714D">
            <w:pPr>
              <w:pStyle w:val="TAL"/>
              <w:rPr>
                <w:snapToGrid w:val="0"/>
                <w:sz w:val="16"/>
                <w:szCs w:val="16"/>
                <w:lang w:eastAsia="en-US"/>
              </w:rPr>
            </w:pPr>
            <w:r w:rsidRPr="00853D43">
              <w:rPr>
                <w:snapToGrid w:val="0"/>
                <w:sz w:val="16"/>
                <w:szCs w:val="16"/>
                <w:lang w:eastAsia="en-US"/>
              </w:rPr>
              <w:t>10.3.0</w:t>
            </w:r>
          </w:p>
        </w:tc>
      </w:tr>
      <w:tr w:rsidR="00354746" w:rsidRPr="00853D43" w14:paraId="66F0E4FE" w14:textId="77777777" w:rsidTr="004F62B8">
        <w:tc>
          <w:tcPr>
            <w:tcW w:w="800" w:type="dxa"/>
            <w:tcBorders>
              <w:top w:val="single" w:sz="6" w:space="0" w:color="auto"/>
              <w:left w:val="single" w:sz="6" w:space="0" w:color="auto"/>
              <w:bottom w:val="single" w:sz="6" w:space="0" w:color="auto"/>
              <w:right w:val="single" w:sz="6" w:space="0" w:color="auto"/>
            </w:tcBorders>
            <w:shd w:val="solid" w:color="FFFFFF" w:fill="auto"/>
          </w:tcPr>
          <w:p w14:paraId="50675A2E" w14:textId="77777777" w:rsidR="00354746" w:rsidRPr="00853D43" w:rsidRDefault="00354746" w:rsidP="001A714D">
            <w:pPr>
              <w:pStyle w:val="TAL"/>
              <w:rPr>
                <w:snapToGrid w:val="0"/>
                <w:sz w:val="16"/>
                <w:szCs w:val="16"/>
                <w:lang w:eastAsia="en-US"/>
              </w:rPr>
            </w:pPr>
            <w:r w:rsidRPr="00853D43">
              <w:rPr>
                <w:snapToGrid w:val="0"/>
                <w:sz w:val="16"/>
                <w:szCs w:val="16"/>
                <w:lang w:eastAsia="en-US"/>
              </w:rPr>
              <w:t>2013-03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7FB84DB" w14:textId="77777777" w:rsidR="00354746" w:rsidRPr="00853D43" w:rsidRDefault="00354746" w:rsidP="001A714D">
            <w:pPr>
              <w:pStyle w:val="TAL"/>
              <w:rPr>
                <w:snapToGrid w:val="0"/>
                <w:sz w:val="16"/>
                <w:szCs w:val="16"/>
                <w:lang w:eastAsia="en-US"/>
              </w:rPr>
            </w:pPr>
            <w:r w:rsidRPr="00853D43">
              <w:rPr>
                <w:snapToGrid w:val="0"/>
                <w:sz w:val="16"/>
                <w:szCs w:val="16"/>
                <w:lang w:eastAsia="en-US"/>
              </w:rPr>
              <w:t>RAN5#58</w:t>
            </w:r>
          </w:p>
        </w:tc>
        <w:tc>
          <w:tcPr>
            <w:tcW w:w="901" w:type="dxa"/>
            <w:tcBorders>
              <w:top w:val="single" w:sz="6" w:space="0" w:color="auto"/>
              <w:left w:val="single" w:sz="6" w:space="0" w:color="auto"/>
              <w:bottom w:val="single" w:sz="6" w:space="0" w:color="auto"/>
              <w:right w:val="single" w:sz="6" w:space="0" w:color="auto"/>
            </w:tcBorders>
            <w:shd w:val="solid" w:color="FFFFFF" w:fill="auto"/>
            <w:vAlign w:val="bottom"/>
          </w:tcPr>
          <w:p w14:paraId="77249FD8" w14:textId="77777777" w:rsidR="00354746" w:rsidRPr="00853D43" w:rsidRDefault="00354746" w:rsidP="001A714D">
            <w:pPr>
              <w:pStyle w:val="TAL"/>
              <w:rPr>
                <w:snapToGrid w:val="0"/>
                <w:sz w:val="16"/>
                <w:szCs w:val="16"/>
                <w:lang w:eastAsia="en-US"/>
              </w:rPr>
            </w:pPr>
            <w:r w:rsidRPr="00853D43">
              <w:rPr>
                <w:snapToGrid w:val="0"/>
                <w:sz w:val="16"/>
                <w:szCs w:val="16"/>
                <w:lang w:eastAsia="en-US"/>
              </w:rPr>
              <w:t>R5-130122</w:t>
            </w:r>
          </w:p>
        </w:tc>
        <w:tc>
          <w:tcPr>
            <w:tcW w:w="476" w:type="dxa"/>
            <w:tcBorders>
              <w:top w:val="single" w:sz="6" w:space="0" w:color="auto"/>
              <w:left w:val="single" w:sz="6" w:space="0" w:color="auto"/>
              <w:bottom w:val="single" w:sz="6" w:space="0" w:color="auto"/>
              <w:right w:val="single" w:sz="6" w:space="0" w:color="auto"/>
            </w:tcBorders>
            <w:shd w:val="solid" w:color="FFFFFF" w:fill="auto"/>
            <w:vAlign w:val="bottom"/>
          </w:tcPr>
          <w:p w14:paraId="53151CF3" w14:textId="77777777" w:rsidR="00354746" w:rsidRPr="00853D43" w:rsidRDefault="00354746" w:rsidP="001A714D">
            <w:pPr>
              <w:pStyle w:val="TAL"/>
              <w:rPr>
                <w:snapToGrid w:val="0"/>
                <w:sz w:val="16"/>
                <w:szCs w:val="16"/>
                <w:lang w:eastAsia="en-US"/>
              </w:rPr>
            </w:pPr>
            <w:r w:rsidRPr="00853D43">
              <w:rPr>
                <w:snapToGrid w:val="0"/>
                <w:sz w:val="16"/>
                <w:szCs w:val="16"/>
                <w:lang w:eastAsia="en-US"/>
              </w:rPr>
              <w:t>0025</w:t>
            </w:r>
          </w:p>
        </w:tc>
        <w:tc>
          <w:tcPr>
            <w:tcW w:w="378" w:type="dxa"/>
            <w:tcBorders>
              <w:top w:val="single" w:sz="6" w:space="0" w:color="auto"/>
              <w:left w:val="single" w:sz="6" w:space="0" w:color="auto"/>
              <w:bottom w:val="single" w:sz="6" w:space="0" w:color="auto"/>
              <w:right w:val="single" w:sz="6" w:space="0" w:color="auto"/>
            </w:tcBorders>
            <w:shd w:val="solid" w:color="FFFFFF" w:fill="auto"/>
            <w:vAlign w:val="bottom"/>
          </w:tcPr>
          <w:p w14:paraId="6C047D4D" w14:textId="77777777" w:rsidR="00354746" w:rsidRPr="00853D43" w:rsidRDefault="00354746" w:rsidP="001A714D">
            <w:pPr>
              <w:pStyle w:val="TAL"/>
              <w:rPr>
                <w:snapToGrid w:val="0"/>
                <w:sz w:val="16"/>
                <w:szCs w:val="16"/>
                <w:lang w:eastAsia="en-US"/>
              </w:rPr>
            </w:pPr>
            <w:r w:rsidRPr="00853D43">
              <w:rPr>
                <w:snapToGrid w:val="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vAlign w:val="bottom"/>
          </w:tcPr>
          <w:p w14:paraId="0347E9D0" w14:textId="77777777" w:rsidR="00354746" w:rsidRPr="00853D43" w:rsidRDefault="00354746" w:rsidP="001A714D">
            <w:pPr>
              <w:pStyle w:val="TAL"/>
              <w:rPr>
                <w:snapToGrid w:val="0"/>
                <w:sz w:val="16"/>
                <w:szCs w:val="16"/>
                <w:lang w:eastAsia="en-US"/>
              </w:rPr>
            </w:pPr>
            <w:r w:rsidRPr="00853D43">
              <w:rPr>
                <w:snapToGrid w:val="0"/>
                <w:sz w:val="16"/>
                <w:szCs w:val="16"/>
                <w:lang w:eastAsia="en-US"/>
              </w:rPr>
              <w:t>Change of file names for assistance data</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8E18755" w14:textId="77777777" w:rsidR="00354746" w:rsidRPr="00853D43" w:rsidRDefault="00354746" w:rsidP="001A714D">
            <w:pPr>
              <w:pStyle w:val="TAL"/>
              <w:rPr>
                <w:snapToGrid w:val="0"/>
                <w:sz w:val="16"/>
                <w:szCs w:val="16"/>
                <w:lang w:eastAsia="en-US"/>
              </w:rPr>
            </w:pPr>
            <w:r w:rsidRPr="00853D43">
              <w:rPr>
                <w:snapToGrid w:val="0"/>
                <w:sz w:val="16"/>
                <w:szCs w:val="16"/>
                <w:lang w:eastAsia="en-US"/>
              </w:rPr>
              <w:t>10.2.0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F11BF9D" w14:textId="77777777" w:rsidR="00354746" w:rsidRPr="00853D43" w:rsidRDefault="00354746" w:rsidP="001A714D">
            <w:pPr>
              <w:pStyle w:val="TAL"/>
              <w:rPr>
                <w:snapToGrid w:val="0"/>
                <w:sz w:val="16"/>
                <w:szCs w:val="16"/>
                <w:lang w:eastAsia="en-US"/>
              </w:rPr>
            </w:pPr>
            <w:r w:rsidRPr="00853D43">
              <w:rPr>
                <w:snapToGrid w:val="0"/>
                <w:sz w:val="16"/>
                <w:szCs w:val="16"/>
                <w:lang w:eastAsia="en-US"/>
              </w:rPr>
              <w:t>10.3.0</w:t>
            </w:r>
          </w:p>
        </w:tc>
      </w:tr>
      <w:tr w:rsidR="00354746" w:rsidRPr="00853D43" w14:paraId="1A76E922" w14:textId="77777777" w:rsidTr="004F62B8">
        <w:tc>
          <w:tcPr>
            <w:tcW w:w="800" w:type="dxa"/>
            <w:tcBorders>
              <w:top w:val="single" w:sz="6" w:space="0" w:color="auto"/>
              <w:left w:val="single" w:sz="6" w:space="0" w:color="auto"/>
              <w:bottom w:val="single" w:sz="6" w:space="0" w:color="auto"/>
              <w:right w:val="single" w:sz="6" w:space="0" w:color="auto"/>
            </w:tcBorders>
            <w:shd w:val="solid" w:color="FFFFFF" w:fill="auto"/>
          </w:tcPr>
          <w:p w14:paraId="428DC0F6" w14:textId="77777777" w:rsidR="00354746" w:rsidRPr="00853D43" w:rsidRDefault="00354746" w:rsidP="001A714D">
            <w:pPr>
              <w:pStyle w:val="TAL"/>
              <w:rPr>
                <w:snapToGrid w:val="0"/>
                <w:sz w:val="16"/>
                <w:szCs w:val="16"/>
                <w:lang w:eastAsia="en-US"/>
              </w:rPr>
            </w:pPr>
            <w:r w:rsidRPr="00853D43">
              <w:rPr>
                <w:snapToGrid w:val="0"/>
                <w:sz w:val="16"/>
                <w:szCs w:val="16"/>
                <w:lang w:eastAsia="en-US"/>
              </w:rPr>
              <w:t>2013-03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3306B4B" w14:textId="77777777" w:rsidR="00354746" w:rsidRPr="00853D43" w:rsidRDefault="00354746" w:rsidP="001A714D">
            <w:pPr>
              <w:pStyle w:val="TAL"/>
              <w:rPr>
                <w:snapToGrid w:val="0"/>
                <w:sz w:val="16"/>
                <w:szCs w:val="16"/>
                <w:lang w:eastAsia="en-US"/>
              </w:rPr>
            </w:pPr>
            <w:r w:rsidRPr="00853D43">
              <w:rPr>
                <w:snapToGrid w:val="0"/>
                <w:sz w:val="16"/>
                <w:szCs w:val="16"/>
                <w:lang w:eastAsia="en-US"/>
              </w:rPr>
              <w:t>RAN5#58</w:t>
            </w:r>
          </w:p>
        </w:tc>
        <w:tc>
          <w:tcPr>
            <w:tcW w:w="901" w:type="dxa"/>
            <w:tcBorders>
              <w:top w:val="single" w:sz="6" w:space="0" w:color="auto"/>
              <w:left w:val="single" w:sz="6" w:space="0" w:color="auto"/>
              <w:bottom w:val="single" w:sz="6" w:space="0" w:color="auto"/>
              <w:right w:val="single" w:sz="6" w:space="0" w:color="auto"/>
            </w:tcBorders>
            <w:shd w:val="solid" w:color="FFFFFF" w:fill="auto"/>
            <w:vAlign w:val="bottom"/>
          </w:tcPr>
          <w:p w14:paraId="0390F27E" w14:textId="77777777" w:rsidR="00354746" w:rsidRPr="00853D43" w:rsidRDefault="00354746" w:rsidP="001A714D">
            <w:pPr>
              <w:pStyle w:val="TAL"/>
              <w:rPr>
                <w:snapToGrid w:val="0"/>
                <w:sz w:val="16"/>
                <w:szCs w:val="16"/>
                <w:lang w:eastAsia="en-US"/>
              </w:rPr>
            </w:pPr>
            <w:r w:rsidRPr="00853D43">
              <w:rPr>
                <w:snapToGrid w:val="0"/>
                <w:sz w:val="16"/>
                <w:szCs w:val="16"/>
                <w:lang w:eastAsia="en-US"/>
              </w:rPr>
              <w:t>R5-130123</w:t>
            </w:r>
          </w:p>
        </w:tc>
        <w:tc>
          <w:tcPr>
            <w:tcW w:w="476" w:type="dxa"/>
            <w:tcBorders>
              <w:top w:val="single" w:sz="6" w:space="0" w:color="auto"/>
              <w:left w:val="single" w:sz="6" w:space="0" w:color="auto"/>
              <w:bottom w:val="single" w:sz="6" w:space="0" w:color="auto"/>
              <w:right w:val="single" w:sz="6" w:space="0" w:color="auto"/>
            </w:tcBorders>
            <w:shd w:val="solid" w:color="FFFFFF" w:fill="auto"/>
            <w:vAlign w:val="bottom"/>
          </w:tcPr>
          <w:p w14:paraId="6AB381DF" w14:textId="77777777" w:rsidR="00354746" w:rsidRPr="00853D43" w:rsidRDefault="00354746" w:rsidP="001A714D">
            <w:pPr>
              <w:pStyle w:val="TAL"/>
              <w:rPr>
                <w:snapToGrid w:val="0"/>
                <w:sz w:val="16"/>
                <w:szCs w:val="16"/>
                <w:lang w:eastAsia="en-US"/>
              </w:rPr>
            </w:pPr>
            <w:r w:rsidRPr="00853D43">
              <w:rPr>
                <w:snapToGrid w:val="0"/>
                <w:sz w:val="16"/>
                <w:szCs w:val="16"/>
                <w:lang w:eastAsia="en-US"/>
              </w:rPr>
              <w:t>0026</w:t>
            </w:r>
          </w:p>
        </w:tc>
        <w:tc>
          <w:tcPr>
            <w:tcW w:w="378" w:type="dxa"/>
            <w:tcBorders>
              <w:top w:val="single" w:sz="6" w:space="0" w:color="auto"/>
              <w:left w:val="single" w:sz="6" w:space="0" w:color="auto"/>
              <w:bottom w:val="single" w:sz="6" w:space="0" w:color="auto"/>
              <w:right w:val="single" w:sz="6" w:space="0" w:color="auto"/>
            </w:tcBorders>
            <w:shd w:val="solid" w:color="FFFFFF" w:fill="auto"/>
            <w:vAlign w:val="bottom"/>
          </w:tcPr>
          <w:p w14:paraId="038A2766" w14:textId="77777777" w:rsidR="00354746" w:rsidRPr="00853D43" w:rsidRDefault="00354746" w:rsidP="001A714D">
            <w:pPr>
              <w:pStyle w:val="TAL"/>
              <w:rPr>
                <w:snapToGrid w:val="0"/>
                <w:sz w:val="16"/>
                <w:szCs w:val="16"/>
                <w:lang w:eastAsia="en-US"/>
              </w:rPr>
            </w:pPr>
            <w:r w:rsidRPr="00853D43">
              <w:rPr>
                <w:snapToGrid w:val="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vAlign w:val="bottom"/>
          </w:tcPr>
          <w:p w14:paraId="6616304C" w14:textId="77777777" w:rsidR="00354746" w:rsidRPr="00853D43" w:rsidRDefault="00354746" w:rsidP="001A714D">
            <w:pPr>
              <w:pStyle w:val="TAL"/>
              <w:rPr>
                <w:snapToGrid w:val="0"/>
                <w:sz w:val="16"/>
                <w:szCs w:val="16"/>
                <w:lang w:eastAsia="en-US"/>
              </w:rPr>
            </w:pPr>
            <w:r w:rsidRPr="00853D43">
              <w:rPr>
                <w:snapToGrid w:val="0"/>
                <w:sz w:val="16"/>
                <w:szCs w:val="16"/>
                <w:lang w:eastAsia="en-US"/>
              </w:rPr>
              <w:t>Change of file names for assistance data</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C47AEF2" w14:textId="77777777" w:rsidR="00354746" w:rsidRPr="00853D43" w:rsidRDefault="00354746" w:rsidP="001A714D">
            <w:pPr>
              <w:pStyle w:val="TAL"/>
              <w:rPr>
                <w:snapToGrid w:val="0"/>
                <w:sz w:val="16"/>
                <w:szCs w:val="16"/>
                <w:lang w:eastAsia="en-US"/>
              </w:rPr>
            </w:pPr>
            <w:r w:rsidRPr="00853D43">
              <w:rPr>
                <w:snapToGrid w:val="0"/>
                <w:sz w:val="16"/>
                <w:szCs w:val="16"/>
                <w:lang w:eastAsia="en-US"/>
              </w:rPr>
              <w:t>10.2.0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50F63DC" w14:textId="77777777" w:rsidR="00354746" w:rsidRPr="00853D43" w:rsidRDefault="00354746" w:rsidP="001A714D">
            <w:pPr>
              <w:pStyle w:val="TAL"/>
              <w:rPr>
                <w:snapToGrid w:val="0"/>
                <w:sz w:val="16"/>
                <w:szCs w:val="16"/>
                <w:lang w:eastAsia="en-US"/>
              </w:rPr>
            </w:pPr>
            <w:r w:rsidRPr="00853D43">
              <w:rPr>
                <w:snapToGrid w:val="0"/>
                <w:sz w:val="16"/>
                <w:szCs w:val="16"/>
                <w:lang w:eastAsia="en-US"/>
              </w:rPr>
              <w:t>10.3.0</w:t>
            </w:r>
          </w:p>
        </w:tc>
      </w:tr>
      <w:tr w:rsidR="00354746" w:rsidRPr="00853D43" w14:paraId="4874D1C0" w14:textId="77777777" w:rsidTr="004F62B8">
        <w:tc>
          <w:tcPr>
            <w:tcW w:w="800" w:type="dxa"/>
            <w:tcBorders>
              <w:top w:val="single" w:sz="6" w:space="0" w:color="auto"/>
              <w:left w:val="single" w:sz="6" w:space="0" w:color="auto"/>
              <w:bottom w:val="single" w:sz="6" w:space="0" w:color="auto"/>
              <w:right w:val="single" w:sz="6" w:space="0" w:color="auto"/>
            </w:tcBorders>
            <w:shd w:val="solid" w:color="FFFFFF" w:fill="auto"/>
          </w:tcPr>
          <w:p w14:paraId="5EDA7AA4" w14:textId="77777777" w:rsidR="00354746" w:rsidRPr="00853D43" w:rsidRDefault="00354746" w:rsidP="001A714D">
            <w:pPr>
              <w:pStyle w:val="TAL"/>
              <w:rPr>
                <w:snapToGrid w:val="0"/>
                <w:sz w:val="16"/>
                <w:szCs w:val="16"/>
                <w:lang w:eastAsia="en-US"/>
              </w:rPr>
            </w:pPr>
            <w:r w:rsidRPr="00853D43">
              <w:rPr>
                <w:snapToGrid w:val="0"/>
                <w:sz w:val="16"/>
                <w:szCs w:val="16"/>
                <w:lang w:eastAsia="en-US"/>
              </w:rPr>
              <w:t>2013-03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E9FD5BE" w14:textId="77777777" w:rsidR="00354746" w:rsidRPr="00853D43" w:rsidRDefault="00354746" w:rsidP="001A714D">
            <w:pPr>
              <w:pStyle w:val="TAL"/>
              <w:rPr>
                <w:snapToGrid w:val="0"/>
                <w:sz w:val="16"/>
                <w:szCs w:val="16"/>
                <w:lang w:eastAsia="en-US"/>
              </w:rPr>
            </w:pPr>
            <w:r w:rsidRPr="00853D43">
              <w:rPr>
                <w:snapToGrid w:val="0"/>
                <w:sz w:val="16"/>
                <w:szCs w:val="16"/>
                <w:lang w:eastAsia="en-US"/>
              </w:rPr>
              <w:t>RAN5#58</w:t>
            </w:r>
          </w:p>
        </w:tc>
        <w:tc>
          <w:tcPr>
            <w:tcW w:w="901" w:type="dxa"/>
            <w:tcBorders>
              <w:top w:val="single" w:sz="6" w:space="0" w:color="auto"/>
              <w:left w:val="single" w:sz="6" w:space="0" w:color="auto"/>
              <w:bottom w:val="single" w:sz="6" w:space="0" w:color="auto"/>
              <w:right w:val="single" w:sz="6" w:space="0" w:color="auto"/>
            </w:tcBorders>
            <w:shd w:val="solid" w:color="FFFFFF" w:fill="auto"/>
            <w:vAlign w:val="bottom"/>
          </w:tcPr>
          <w:p w14:paraId="54D7D701" w14:textId="77777777" w:rsidR="00354746" w:rsidRPr="00853D43" w:rsidRDefault="00354746" w:rsidP="001A714D">
            <w:pPr>
              <w:pStyle w:val="TAL"/>
              <w:rPr>
                <w:snapToGrid w:val="0"/>
                <w:sz w:val="16"/>
                <w:szCs w:val="16"/>
                <w:lang w:eastAsia="en-US"/>
              </w:rPr>
            </w:pPr>
            <w:r w:rsidRPr="00853D43">
              <w:rPr>
                <w:snapToGrid w:val="0"/>
                <w:sz w:val="16"/>
                <w:szCs w:val="16"/>
                <w:lang w:eastAsia="en-US"/>
              </w:rPr>
              <w:t>R5-130529</w:t>
            </w:r>
          </w:p>
        </w:tc>
        <w:tc>
          <w:tcPr>
            <w:tcW w:w="476" w:type="dxa"/>
            <w:tcBorders>
              <w:top w:val="single" w:sz="6" w:space="0" w:color="auto"/>
              <w:left w:val="single" w:sz="6" w:space="0" w:color="auto"/>
              <w:bottom w:val="single" w:sz="6" w:space="0" w:color="auto"/>
              <w:right w:val="single" w:sz="6" w:space="0" w:color="auto"/>
            </w:tcBorders>
            <w:shd w:val="solid" w:color="FFFFFF" w:fill="auto"/>
            <w:vAlign w:val="bottom"/>
          </w:tcPr>
          <w:p w14:paraId="77601A4D" w14:textId="77777777" w:rsidR="00354746" w:rsidRPr="00853D43" w:rsidRDefault="00354746" w:rsidP="001A714D">
            <w:pPr>
              <w:pStyle w:val="TAL"/>
              <w:rPr>
                <w:snapToGrid w:val="0"/>
                <w:sz w:val="16"/>
                <w:szCs w:val="16"/>
                <w:lang w:eastAsia="en-US"/>
              </w:rPr>
            </w:pPr>
            <w:r w:rsidRPr="00853D43">
              <w:rPr>
                <w:snapToGrid w:val="0"/>
                <w:sz w:val="16"/>
                <w:szCs w:val="16"/>
                <w:lang w:eastAsia="en-US"/>
              </w:rPr>
              <w:t>0027</w:t>
            </w:r>
          </w:p>
        </w:tc>
        <w:tc>
          <w:tcPr>
            <w:tcW w:w="378" w:type="dxa"/>
            <w:tcBorders>
              <w:top w:val="single" w:sz="6" w:space="0" w:color="auto"/>
              <w:left w:val="single" w:sz="6" w:space="0" w:color="auto"/>
              <w:bottom w:val="single" w:sz="6" w:space="0" w:color="auto"/>
              <w:right w:val="single" w:sz="6" w:space="0" w:color="auto"/>
            </w:tcBorders>
            <w:shd w:val="solid" w:color="FFFFFF" w:fill="auto"/>
            <w:vAlign w:val="bottom"/>
          </w:tcPr>
          <w:p w14:paraId="3CDDED1D" w14:textId="77777777" w:rsidR="00354746" w:rsidRPr="00853D43" w:rsidRDefault="00354746" w:rsidP="001A714D">
            <w:pPr>
              <w:pStyle w:val="TAL"/>
              <w:rPr>
                <w:snapToGrid w:val="0"/>
                <w:sz w:val="16"/>
                <w:szCs w:val="16"/>
                <w:lang w:eastAsia="en-US"/>
              </w:rPr>
            </w:pPr>
            <w:r w:rsidRPr="00853D43">
              <w:rPr>
                <w:snapToGrid w:val="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vAlign w:val="bottom"/>
          </w:tcPr>
          <w:p w14:paraId="28DE562A" w14:textId="77777777" w:rsidR="00354746" w:rsidRPr="00853D43" w:rsidRDefault="00354746" w:rsidP="001A714D">
            <w:pPr>
              <w:pStyle w:val="TAL"/>
              <w:rPr>
                <w:snapToGrid w:val="0"/>
                <w:sz w:val="16"/>
                <w:szCs w:val="16"/>
                <w:lang w:eastAsia="en-US"/>
              </w:rPr>
            </w:pPr>
            <w:r w:rsidRPr="00853D43">
              <w:rPr>
                <w:snapToGrid w:val="0"/>
                <w:sz w:val="16"/>
                <w:szCs w:val="16"/>
                <w:lang w:eastAsia="en-US"/>
              </w:rPr>
              <w:t>Correction to GPS assistance data</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49C60EC" w14:textId="77777777" w:rsidR="00354746" w:rsidRPr="00853D43" w:rsidRDefault="00354746" w:rsidP="001A714D">
            <w:pPr>
              <w:pStyle w:val="TAL"/>
              <w:rPr>
                <w:snapToGrid w:val="0"/>
                <w:sz w:val="16"/>
                <w:szCs w:val="16"/>
                <w:lang w:eastAsia="en-US"/>
              </w:rPr>
            </w:pPr>
            <w:r w:rsidRPr="00853D43">
              <w:rPr>
                <w:snapToGrid w:val="0"/>
                <w:sz w:val="16"/>
                <w:szCs w:val="16"/>
                <w:lang w:eastAsia="en-US"/>
              </w:rPr>
              <w:t>10.2.0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E3F2B81" w14:textId="77777777" w:rsidR="00354746" w:rsidRPr="00853D43" w:rsidRDefault="00354746" w:rsidP="001A714D">
            <w:pPr>
              <w:pStyle w:val="TAL"/>
              <w:rPr>
                <w:snapToGrid w:val="0"/>
                <w:sz w:val="16"/>
                <w:szCs w:val="16"/>
                <w:lang w:eastAsia="en-US"/>
              </w:rPr>
            </w:pPr>
            <w:r w:rsidRPr="00853D43">
              <w:rPr>
                <w:snapToGrid w:val="0"/>
                <w:sz w:val="16"/>
                <w:szCs w:val="16"/>
                <w:lang w:eastAsia="en-US"/>
              </w:rPr>
              <w:t>10.3.0</w:t>
            </w:r>
          </w:p>
        </w:tc>
      </w:tr>
      <w:tr w:rsidR="00354746" w:rsidRPr="00853D43" w14:paraId="2ED81F68" w14:textId="77777777" w:rsidTr="004F62B8">
        <w:tc>
          <w:tcPr>
            <w:tcW w:w="800" w:type="dxa"/>
            <w:tcBorders>
              <w:top w:val="single" w:sz="6" w:space="0" w:color="auto"/>
              <w:left w:val="single" w:sz="6" w:space="0" w:color="auto"/>
              <w:bottom w:val="single" w:sz="6" w:space="0" w:color="auto"/>
              <w:right w:val="single" w:sz="6" w:space="0" w:color="auto"/>
            </w:tcBorders>
            <w:shd w:val="solid" w:color="FFFFFF" w:fill="auto"/>
          </w:tcPr>
          <w:p w14:paraId="449F7D14" w14:textId="77777777" w:rsidR="00354746" w:rsidRPr="00853D43" w:rsidRDefault="00354746" w:rsidP="001A714D">
            <w:pPr>
              <w:pStyle w:val="TAL"/>
              <w:rPr>
                <w:snapToGrid w:val="0"/>
                <w:sz w:val="16"/>
                <w:szCs w:val="16"/>
                <w:lang w:eastAsia="en-US"/>
              </w:rPr>
            </w:pPr>
            <w:r w:rsidRPr="00853D43">
              <w:rPr>
                <w:snapToGrid w:val="0"/>
                <w:sz w:val="16"/>
                <w:szCs w:val="16"/>
                <w:lang w:eastAsia="en-US"/>
              </w:rPr>
              <w:t>2013-03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58E494C" w14:textId="77777777" w:rsidR="00354746" w:rsidRPr="00853D43" w:rsidRDefault="00354746" w:rsidP="001A714D">
            <w:pPr>
              <w:pStyle w:val="TAL"/>
              <w:rPr>
                <w:snapToGrid w:val="0"/>
                <w:sz w:val="16"/>
                <w:szCs w:val="16"/>
                <w:lang w:eastAsia="en-US"/>
              </w:rPr>
            </w:pPr>
            <w:r w:rsidRPr="00853D43">
              <w:rPr>
                <w:snapToGrid w:val="0"/>
                <w:sz w:val="16"/>
                <w:szCs w:val="16"/>
                <w:lang w:eastAsia="en-US"/>
              </w:rPr>
              <w:t>RAN5#58</w:t>
            </w:r>
          </w:p>
        </w:tc>
        <w:tc>
          <w:tcPr>
            <w:tcW w:w="901" w:type="dxa"/>
            <w:tcBorders>
              <w:top w:val="single" w:sz="6" w:space="0" w:color="auto"/>
              <w:left w:val="single" w:sz="6" w:space="0" w:color="auto"/>
              <w:bottom w:val="single" w:sz="6" w:space="0" w:color="auto"/>
              <w:right w:val="single" w:sz="6" w:space="0" w:color="auto"/>
            </w:tcBorders>
            <w:shd w:val="solid" w:color="FFFFFF" w:fill="auto"/>
            <w:vAlign w:val="bottom"/>
          </w:tcPr>
          <w:p w14:paraId="2E9ECB11" w14:textId="77777777" w:rsidR="00354746" w:rsidRPr="00853D43" w:rsidRDefault="00354746" w:rsidP="001A714D">
            <w:pPr>
              <w:pStyle w:val="TAL"/>
              <w:rPr>
                <w:snapToGrid w:val="0"/>
                <w:sz w:val="16"/>
                <w:szCs w:val="16"/>
                <w:lang w:eastAsia="en-US"/>
              </w:rPr>
            </w:pPr>
            <w:r w:rsidRPr="00853D43">
              <w:rPr>
                <w:snapToGrid w:val="0"/>
                <w:sz w:val="16"/>
                <w:szCs w:val="16"/>
                <w:lang w:eastAsia="en-US"/>
              </w:rPr>
              <w:t>R5-130689</w:t>
            </w:r>
          </w:p>
        </w:tc>
        <w:tc>
          <w:tcPr>
            <w:tcW w:w="476" w:type="dxa"/>
            <w:tcBorders>
              <w:top w:val="single" w:sz="6" w:space="0" w:color="auto"/>
              <w:left w:val="single" w:sz="6" w:space="0" w:color="auto"/>
              <w:bottom w:val="single" w:sz="6" w:space="0" w:color="auto"/>
              <w:right w:val="single" w:sz="6" w:space="0" w:color="auto"/>
            </w:tcBorders>
            <w:shd w:val="solid" w:color="FFFFFF" w:fill="auto"/>
            <w:vAlign w:val="bottom"/>
          </w:tcPr>
          <w:p w14:paraId="1CE11894" w14:textId="77777777" w:rsidR="00354746" w:rsidRPr="00853D43" w:rsidRDefault="00354746" w:rsidP="001A714D">
            <w:pPr>
              <w:pStyle w:val="TAL"/>
              <w:rPr>
                <w:snapToGrid w:val="0"/>
                <w:sz w:val="16"/>
                <w:szCs w:val="16"/>
                <w:lang w:eastAsia="en-US"/>
              </w:rPr>
            </w:pPr>
            <w:r w:rsidRPr="00853D43">
              <w:rPr>
                <w:snapToGrid w:val="0"/>
                <w:sz w:val="16"/>
                <w:szCs w:val="16"/>
                <w:lang w:eastAsia="en-US"/>
              </w:rPr>
              <w:t>0028</w:t>
            </w:r>
          </w:p>
        </w:tc>
        <w:tc>
          <w:tcPr>
            <w:tcW w:w="378" w:type="dxa"/>
            <w:tcBorders>
              <w:top w:val="single" w:sz="6" w:space="0" w:color="auto"/>
              <w:left w:val="single" w:sz="6" w:space="0" w:color="auto"/>
              <w:bottom w:val="single" w:sz="6" w:space="0" w:color="auto"/>
              <w:right w:val="single" w:sz="6" w:space="0" w:color="auto"/>
            </w:tcBorders>
            <w:shd w:val="solid" w:color="FFFFFF" w:fill="auto"/>
            <w:vAlign w:val="bottom"/>
          </w:tcPr>
          <w:p w14:paraId="0278B199" w14:textId="77777777" w:rsidR="00354746" w:rsidRPr="00853D43" w:rsidRDefault="00354746" w:rsidP="001A714D">
            <w:pPr>
              <w:pStyle w:val="TAL"/>
              <w:rPr>
                <w:snapToGrid w:val="0"/>
                <w:sz w:val="16"/>
                <w:szCs w:val="16"/>
                <w:lang w:eastAsia="en-US"/>
              </w:rPr>
            </w:pPr>
            <w:r w:rsidRPr="00853D43">
              <w:rPr>
                <w:snapToGrid w:val="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vAlign w:val="bottom"/>
          </w:tcPr>
          <w:p w14:paraId="6B41E729" w14:textId="77777777" w:rsidR="00354746" w:rsidRPr="00853D43" w:rsidRDefault="00354746" w:rsidP="001A714D">
            <w:pPr>
              <w:pStyle w:val="TAL"/>
              <w:rPr>
                <w:snapToGrid w:val="0"/>
                <w:sz w:val="16"/>
                <w:szCs w:val="16"/>
                <w:lang w:eastAsia="en-US"/>
              </w:rPr>
            </w:pPr>
            <w:r w:rsidRPr="00853D43">
              <w:rPr>
                <w:snapToGrid w:val="0"/>
                <w:sz w:val="16"/>
                <w:szCs w:val="16"/>
                <w:lang w:eastAsia="en-US"/>
              </w:rPr>
              <w:t>Correction to GLONASS assistance data</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A4E1305" w14:textId="77777777" w:rsidR="00354746" w:rsidRPr="00853D43" w:rsidRDefault="00354746" w:rsidP="001A714D">
            <w:pPr>
              <w:pStyle w:val="TAL"/>
              <w:rPr>
                <w:snapToGrid w:val="0"/>
                <w:sz w:val="16"/>
                <w:szCs w:val="16"/>
                <w:lang w:eastAsia="en-US"/>
              </w:rPr>
            </w:pPr>
            <w:r w:rsidRPr="00853D43">
              <w:rPr>
                <w:snapToGrid w:val="0"/>
                <w:sz w:val="16"/>
                <w:szCs w:val="16"/>
                <w:lang w:eastAsia="en-US"/>
              </w:rPr>
              <w:t>10.2.0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03C92CB" w14:textId="77777777" w:rsidR="00354746" w:rsidRPr="00853D43" w:rsidRDefault="00354746" w:rsidP="001A714D">
            <w:pPr>
              <w:pStyle w:val="TAL"/>
              <w:rPr>
                <w:snapToGrid w:val="0"/>
                <w:sz w:val="16"/>
                <w:szCs w:val="16"/>
                <w:lang w:eastAsia="en-US"/>
              </w:rPr>
            </w:pPr>
            <w:r w:rsidRPr="00853D43">
              <w:rPr>
                <w:snapToGrid w:val="0"/>
                <w:sz w:val="16"/>
                <w:szCs w:val="16"/>
                <w:lang w:eastAsia="en-US"/>
              </w:rPr>
              <w:t>10.3.0</w:t>
            </w:r>
          </w:p>
        </w:tc>
      </w:tr>
      <w:tr w:rsidR="00354746" w:rsidRPr="00853D43" w14:paraId="399F5C77" w14:textId="77777777" w:rsidTr="004F62B8">
        <w:tc>
          <w:tcPr>
            <w:tcW w:w="800" w:type="dxa"/>
            <w:tcBorders>
              <w:top w:val="single" w:sz="6" w:space="0" w:color="auto"/>
              <w:left w:val="single" w:sz="6" w:space="0" w:color="auto"/>
              <w:bottom w:val="single" w:sz="6" w:space="0" w:color="auto"/>
              <w:right w:val="single" w:sz="6" w:space="0" w:color="auto"/>
            </w:tcBorders>
            <w:shd w:val="solid" w:color="FFFFFF" w:fill="auto"/>
          </w:tcPr>
          <w:p w14:paraId="3439B253" w14:textId="77777777" w:rsidR="00354746" w:rsidRPr="00853D43" w:rsidRDefault="00354746" w:rsidP="001A714D">
            <w:pPr>
              <w:pStyle w:val="TAL"/>
              <w:rPr>
                <w:snapToGrid w:val="0"/>
                <w:sz w:val="16"/>
                <w:szCs w:val="16"/>
                <w:lang w:eastAsia="en-US"/>
              </w:rPr>
            </w:pPr>
            <w:r w:rsidRPr="00853D43">
              <w:rPr>
                <w:snapToGrid w:val="0"/>
                <w:sz w:val="16"/>
                <w:szCs w:val="16"/>
                <w:lang w:eastAsia="en-US"/>
              </w:rPr>
              <w:t>2013-03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47ADE57" w14:textId="77777777" w:rsidR="00354746" w:rsidRPr="00853D43" w:rsidRDefault="00354746" w:rsidP="001A714D">
            <w:pPr>
              <w:pStyle w:val="TAL"/>
              <w:rPr>
                <w:snapToGrid w:val="0"/>
                <w:sz w:val="16"/>
                <w:szCs w:val="16"/>
                <w:lang w:eastAsia="en-US"/>
              </w:rPr>
            </w:pPr>
            <w:r w:rsidRPr="00853D43">
              <w:rPr>
                <w:snapToGrid w:val="0"/>
                <w:sz w:val="16"/>
                <w:szCs w:val="16"/>
                <w:lang w:eastAsia="en-US"/>
              </w:rPr>
              <w:t>RAN5#58</w:t>
            </w:r>
          </w:p>
        </w:tc>
        <w:tc>
          <w:tcPr>
            <w:tcW w:w="901" w:type="dxa"/>
            <w:tcBorders>
              <w:top w:val="single" w:sz="6" w:space="0" w:color="auto"/>
              <w:left w:val="single" w:sz="6" w:space="0" w:color="auto"/>
              <w:bottom w:val="single" w:sz="6" w:space="0" w:color="auto"/>
              <w:right w:val="single" w:sz="6" w:space="0" w:color="auto"/>
            </w:tcBorders>
            <w:shd w:val="solid" w:color="FFFFFF" w:fill="auto"/>
            <w:vAlign w:val="bottom"/>
          </w:tcPr>
          <w:p w14:paraId="18B06E53" w14:textId="77777777" w:rsidR="00354746" w:rsidRPr="00853D43" w:rsidRDefault="00354746" w:rsidP="001A714D">
            <w:pPr>
              <w:pStyle w:val="TAL"/>
              <w:rPr>
                <w:snapToGrid w:val="0"/>
                <w:sz w:val="16"/>
                <w:szCs w:val="16"/>
                <w:lang w:eastAsia="en-US"/>
              </w:rPr>
            </w:pPr>
            <w:r w:rsidRPr="00853D43">
              <w:rPr>
                <w:snapToGrid w:val="0"/>
                <w:sz w:val="16"/>
                <w:szCs w:val="16"/>
                <w:lang w:eastAsia="en-US"/>
              </w:rPr>
              <w:t>R5-130690</w:t>
            </w:r>
          </w:p>
        </w:tc>
        <w:tc>
          <w:tcPr>
            <w:tcW w:w="476" w:type="dxa"/>
            <w:tcBorders>
              <w:top w:val="single" w:sz="6" w:space="0" w:color="auto"/>
              <w:left w:val="single" w:sz="6" w:space="0" w:color="auto"/>
              <w:bottom w:val="single" w:sz="6" w:space="0" w:color="auto"/>
              <w:right w:val="single" w:sz="6" w:space="0" w:color="auto"/>
            </w:tcBorders>
            <w:shd w:val="solid" w:color="FFFFFF" w:fill="auto"/>
            <w:vAlign w:val="bottom"/>
          </w:tcPr>
          <w:p w14:paraId="43851AE7" w14:textId="77777777" w:rsidR="00354746" w:rsidRPr="00853D43" w:rsidRDefault="00354746" w:rsidP="001A714D">
            <w:pPr>
              <w:pStyle w:val="TAL"/>
              <w:rPr>
                <w:snapToGrid w:val="0"/>
                <w:sz w:val="16"/>
                <w:szCs w:val="16"/>
                <w:lang w:eastAsia="en-US"/>
              </w:rPr>
            </w:pPr>
            <w:r w:rsidRPr="00853D43">
              <w:rPr>
                <w:snapToGrid w:val="0"/>
                <w:sz w:val="16"/>
                <w:szCs w:val="16"/>
                <w:lang w:eastAsia="en-US"/>
              </w:rPr>
              <w:t>0029</w:t>
            </w:r>
          </w:p>
        </w:tc>
        <w:tc>
          <w:tcPr>
            <w:tcW w:w="378" w:type="dxa"/>
            <w:tcBorders>
              <w:top w:val="single" w:sz="6" w:space="0" w:color="auto"/>
              <w:left w:val="single" w:sz="6" w:space="0" w:color="auto"/>
              <w:bottom w:val="single" w:sz="6" w:space="0" w:color="auto"/>
              <w:right w:val="single" w:sz="6" w:space="0" w:color="auto"/>
            </w:tcBorders>
            <w:shd w:val="solid" w:color="FFFFFF" w:fill="auto"/>
            <w:vAlign w:val="bottom"/>
          </w:tcPr>
          <w:p w14:paraId="6465E4F6" w14:textId="77777777" w:rsidR="00354746" w:rsidRPr="00853D43" w:rsidRDefault="00354746" w:rsidP="001A714D">
            <w:pPr>
              <w:pStyle w:val="TAL"/>
              <w:rPr>
                <w:snapToGrid w:val="0"/>
                <w:sz w:val="16"/>
                <w:szCs w:val="16"/>
                <w:lang w:eastAsia="en-US"/>
              </w:rPr>
            </w:pPr>
            <w:r w:rsidRPr="00853D43">
              <w:rPr>
                <w:snapToGrid w:val="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vAlign w:val="bottom"/>
          </w:tcPr>
          <w:p w14:paraId="340D916D" w14:textId="77777777" w:rsidR="00354746" w:rsidRPr="00853D43" w:rsidRDefault="00354746" w:rsidP="001A714D">
            <w:pPr>
              <w:pStyle w:val="TAL"/>
              <w:rPr>
                <w:snapToGrid w:val="0"/>
                <w:sz w:val="16"/>
                <w:szCs w:val="16"/>
                <w:lang w:eastAsia="en-US"/>
              </w:rPr>
            </w:pPr>
            <w:r w:rsidRPr="00853D43">
              <w:rPr>
                <w:snapToGrid w:val="0"/>
                <w:sz w:val="16"/>
                <w:szCs w:val="16"/>
                <w:lang w:eastAsia="en-US"/>
              </w:rPr>
              <w:t>Correction to GPS assistance data</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790D732" w14:textId="77777777" w:rsidR="00354746" w:rsidRPr="00853D43" w:rsidRDefault="00354746" w:rsidP="001A714D">
            <w:pPr>
              <w:pStyle w:val="TAL"/>
              <w:rPr>
                <w:snapToGrid w:val="0"/>
                <w:sz w:val="16"/>
                <w:szCs w:val="16"/>
                <w:lang w:eastAsia="en-US"/>
              </w:rPr>
            </w:pPr>
            <w:r w:rsidRPr="00853D43">
              <w:rPr>
                <w:snapToGrid w:val="0"/>
                <w:sz w:val="16"/>
                <w:szCs w:val="16"/>
                <w:lang w:eastAsia="en-US"/>
              </w:rPr>
              <w:t>10.2.0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A9C4F69" w14:textId="77777777" w:rsidR="00354746" w:rsidRPr="00853D43" w:rsidRDefault="00354746" w:rsidP="001A714D">
            <w:pPr>
              <w:pStyle w:val="TAL"/>
              <w:rPr>
                <w:snapToGrid w:val="0"/>
                <w:sz w:val="16"/>
                <w:szCs w:val="16"/>
                <w:lang w:eastAsia="en-US"/>
              </w:rPr>
            </w:pPr>
            <w:r w:rsidRPr="00853D43">
              <w:rPr>
                <w:snapToGrid w:val="0"/>
                <w:sz w:val="16"/>
                <w:szCs w:val="16"/>
                <w:lang w:eastAsia="en-US"/>
              </w:rPr>
              <w:t>10.3.0</w:t>
            </w:r>
          </w:p>
        </w:tc>
      </w:tr>
      <w:tr w:rsidR="00354746" w:rsidRPr="00853D43" w14:paraId="4B4A4354" w14:textId="77777777" w:rsidTr="004F62B8">
        <w:tc>
          <w:tcPr>
            <w:tcW w:w="800" w:type="dxa"/>
            <w:tcBorders>
              <w:top w:val="single" w:sz="6" w:space="0" w:color="auto"/>
              <w:left w:val="single" w:sz="6" w:space="0" w:color="auto"/>
              <w:bottom w:val="single" w:sz="6" w:space="0" w:color="auto"/>
              <w:right w:val="single" w:sz="6" w:space="0" w:color="auto"/>
            </w:tcBorders>
            <w:shd w:val="solid" w:color="FFFFFF" w:fill="auto"/>
          </w:tcPr>
          <w:p w14:paraId="31AB1B98" w14:textId="77777777" w:rsidR="00354746" w:rsidRPr="00853D43" w:rsidRDefault="00354746" w:rsidP="001A714D">
            <w:pPr>
              <w:pStyle w:val="TAL"/>
              <w:rPr>
                <w:snapToGrid w:val="0"/>
                <w:sz w:val="16"/>
                <w:szCs w:val="16"/>
                <w:lang w:eastAsia="en-US"/>
              </w:rPr>
            </w:pPr>
            <w:r w:rsidRPr="00853D43">
              <w:rPr>
                <w:snapToGrid w:val="0"/>
                <w:sz w:val="16"/>
                <w:szCs w:val="16"/>
                <w:lang w:eastAsia="en-US"/>
              </w:rPr>
              <w:t>2013-03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C4E724F" w14:textId="77777777" w:rsidR="00354746" w:rsidRPr="00853D43" w:rsidRDefault="00354746" w:rsidP="001A714D">
            <w:pPr>
              <w:pStyle w:val="TAL"/>
              <w:rPr>
                <w:snapToGrid w:val="0"/>
                <w:sz w:val="16"/>
                <w:szCs w:val="16"/>
                <w:lang w:eastAsia="en-US"/>
              </w:rPr>
            </w:pPr>
            <w:r w:rsidRPr="00853D43">
              <w:rPr>
                <w:snapToGrid w:val="0"/>
                <w:sz w:val="16"/>
                <w:szCs w:val="16"/>
                <w:lang w:eastAsia="en-US"/>
              </w:rPr>
              <w:t>RAN5#58</w:t>
            </w:r>
          </w:p>
        </w:tc>
        <w:tc>
          <w:tcPr>
            <w:tcW w:w="901" w:type="dxa"/>
            <w:tcBorders>
              <w:top w:val="single" w:sz="6" w:space="0" w:color="auto"/>
              <w:left w:val="single" w:sz="6" w:space="0" w:color="auto"/>
              <w:bottom w:val="single" w:sz="6" w:space="0" w:color="auto"/>
              <w:right w:val="single" w:sz="6" w:space="0" w:color="auto"/>
            </w:tcBorders>
            <w:shd w:val="solid" w:color="FFFFFF" w:fill="auto"/>
            <w:vAlign w:val="bottom"/>
          </w:tcPr>
          <w:p w14:paraId="3883FD3E" w14:textId="77777777" w:rsidR="00354746" w:rsidRPr="00853D43" w:rsidRDefault="00354746" w:rsidP="001A714D">
            <w:pPr>
              <w:pStyle w:val="TAL"/>
              <w:rPr>
                <w:snapToGrid w:val="0"/>
                <w:sz w:val="16"/>
                <w:szCs w:val="16"/>
                <w:lang w:eastAsia="en-US"/>
              </w:rPr>
            </w:pPr>
            <w:r w:rsidRPr="00853D43">
              <w:rPr>
                <w:snapToGrid w:val="0"/>
                <w:sz w:val="16"/>
                <w:szCs w:val="16"/>
                <w:lang w:eastAsia="en-US"/>
              </w:rPr>
              <w:t>R5-130960</w:t>
            </w:r>
          </w:p>
        </w:tc>
        <w:tc>
          <w:tcPr>
            <w:tcW w:w="476" w:type="dxa"/>
            <w:tcBorders>
              <w:top w:val="single" w:sz="6" w:space="0" w:color="auto"/>
              <w:left w:val="single" w:sz="6" w:space="0" w:color="auto"/>
              <w:bottom w:val="single" w:sz="6" w:space="0" w:color="auto"/>
              <w:right w:val="single" w:sz="6" w:space="0" w:color="auto"/>
            </w:tcBorders>
            <w:shd w:val="solid" w:color="FFFFFF" w:fill="auto"/>
            <w:vAlign w:val="bottom"/>
          </w:tcPr>
          <w:p w14:paraId="3A97045F" w14:textId="77777777" w:rsidR="00354746" w:rsidRPr="00853D43" w:rsidRDefault="00354746" w:rsidP="001A714D">
            <w:pPr>
              <w:pStyle w:val="TAL"/>
              <w:rPr>
                <w:snapToGrid w:val="0"/>
                <w:sz w:val="16"/>
                <w:szCs w:val="16"/>
                <w:lang w:eastAsia="en-US"/>
              </w:rPr>
            </w:pPr>
            <w:r w:rsidRPr="00853D43">
              <w:rPr>
                <w:snapToGrid w:val="0"/>
                <w:sz w:val="16"/>
                <w:szCs w:val="16"/>
                <w:lang w:eastAsia="en-US"/>
              </w:rPr>
              <w:t>0030</w:t>
            </w:r>
          </w:p>
        </w:tc>
        <w:tc>
          <w:tcPr>
            <w:tcW w:w="378" w:type="dxa"/>
            <w:tcBorders>
              <w:top w:val="single" w:sz="6" w:space="0" w:color="auto"/>
              <w:left w:val="single" w:sz="6" w:space="0" w:color="auto"/>
              <w:bottom w:val="single" w:sz="6" w:space="0" w:color="auto"/>
              <w:right w:val="single" w:sz="6" w:space="0" w:color="auto"/>
            </w:tcBorders>
            <w:shd w:val="solid" w:color="FFFFFF" w:fill="auto"/>
            <w:vAlign w:val="bottom"/>
          </w:tcPr>
          <w:p w14:paraId="4E8F89FA" w14:textId="77777777" w:rsidR="00354746" w:rsidRPr="00853D43" w:rsidRDefault="00354746" w:rsidP="001A714D">
            <w:pPr>
              <w:pStyle w:val="TAL"/>
              <w:rPr>
                <w:snapToGrid w:val="0"/>
                <w:sz w:val="16"/>
                <w:szCs w:val="16"/>
                <w:lang w:eastAsia="en-US"/>
              </w:rPr>
            </w:pPr>
            <w:r w:rsidRPr="00853D43">
              <w:rPr>
                <w:snapToGrid w:val="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vAlign w:val="bottom"/>
          </w:tcPr>
          <w:p w14:paraId="73AD1103" w14:textId="77777777" w:rsidR="00354746" w:rsidRPr="00853D43" w:rsidRDefault="00354746" w:rsidP="001A714D">
            <w:pPr>
              <w:pStyle w:val="TAL"/>
              <w:rPr>
                <w:snapToGrid w:val="0"/>
                <w:sz w:val="16"/>
                <w:szCs w:val="16"/>
                <w:lang w:eastAsia="en-US"/>
              </w:rPr>
            </w:pPr>
            <w:r w:rsidRPr="00853D43">
              <w:rPr>
                <w:snapToGrid w:val="0"/>
                <w:sz w:val="16"/>
                <w:szCs w:val="16"/>
                <w:lang w:eastAsia="en-US"/>
              </w:rPr>
              <w:t>Correction to GLONASS assistance data</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1728E15" w14:textId="77777777" w:rsidR="00354746" w:rsidRPr="00853D43" w:rsidRDefault="00354746" w:rsidP="001A714D">
            <w:pPr>
              <w:pStyle w:val="TAL"/>
              <w:rPr>
                <w:snapToGrid w:val="0"/>
                <w:sz w:val="16"/>
                <w:szCs w:val="16"/>
                <w:lang w:eastAsia="en-US"/>
              </w:rPr>
            </w:pPr>
            <w:r w:rsidRPr="00853D43">
              <w:rPr>
                <w:snapToGrid w:val="0"/>
                <w:sz w:val="16"/>
                <w:szCs w:val="16"/>
                <w:lang w:eastAsia="en-US"/>
              </w:rPr>
              <w:t>10.2.0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2C1AE58" w14:textId="77777777" w:rsidR="00354746" w:rsidRPr="00853D43" w:rsidRDefault="00354746" w:rsidP="001A714D">
            <w:pPr>
              <w:pStyle w:val="TAL"/>
              <w:rPr>
                <w:snapToGrid w:val="0"/>
                <w:sz w:val="16"/>
                <w:szCs w:val="16"/>
                <w:lang w:eastAsia="en-US"/>
              </w:rPr>
            </w:pPr>
            <w:r w:rsidRPr="00853D43">
              <w:rPr>
                <w:snapToGrid w:val="0"/>
                <w:sz w:val="16"/>
                <w:szCs w:val="16"/>
                <w:lang w:eastAsia="en-US"/>
              </w:rPr>
              <w:t>10.3.0</w:t>
            </w:r>
          </w:p>
        </w:tc>
      </w:tr>
      <w:tr w:rsidR="000A1B5C" w:rsidRPr="00853D43" w14:paraId="500E3F4C" w14:textId="77777777" w:rsidTr="004F62B8">
        <w:tc>
          <w:tcPr>
            <w:tcW w:w="800" w:type="dxa"/>
            <w:tcBorders>
              <w:top w:val="single" w:sz="6" w:space="0" w:color="auto"/>
              <w:left w:val="single" w:sz="6" w:space="0" w:color="auto"/>
              <w:bottom w:val="single" w:sz="6" w:space="0" w:color="auto"/>
              <w:right w:val="single" w:sz="6" w:space="0" w:color="auto"/>
            </w:tcBorders>
            <w:shd w:val="solid" w:color="FFFFFF" w:fill="auto"/>
          </w:tcPr>
          <w:p w14:paraId="7B05D3CA"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2013-06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99AEA44"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RAN5#59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719EC2D"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R5-131103</w:t>
            </w:r>
          </w:p>
        </w:tc>
        <w:tc>
          <w:tcPr>
            <w:tcW w:w="476" w:type="dxa"/>
            <w:tcBorders>
              <w:top w:val="single" w:sz="6" w:space="0" w:color="auto"/>
              <w:left w:val="single" w:sz="6" w:space="0" w:color="auto"/>
              <w:bottom w:val="single" w:sz="6" w:space="0" w:color="auto"/>
              <w:right w:val="single" w:sz="6" w:space="0" w:color="auto"/>
            </w:tcBorders>
            <w:shd w:val="solid" w:color="FFFFFF" w:fill="auto"/>
          </w:tcPr>
          <w:p w14:paraId="78863A09"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0031</w:t>
            </w:r>
          </w:p>
        </w:tc>
        <w:tc>
          <w:tcPr>
            <w:tcW w:w="378" w:type="dxa"/>
            <w:tcBorders>
              <w:top w:val="single" w:sz="6" w:space="0" w:color="auto"/>
              <w:left w:val="single" w:sz="6" w:space="0" w:color="auto"/>
              <w:bottom w:val="single" w:sz="6" w:space="0" w:color="auto"/>
              <w:right w:val="single" w:sz="6" w:space="0" w:color="auto"/>
            </w:tcBorders>
            <w:shd w:val="solid" w:color="FFFFFF" w:fill="auto"/>
          </w:tcPr>
          <w:p w14:paraId="506D543E"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0D45BACC"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Additional OTDOA assistance data for new inter-frequency tests</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71BE9A5"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10.3.0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4DF2800"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10.4.0</w:t>
            </w:r>
          </w:p>
        </w:tc>
      </w:tr>
      <w:tr w:rsidR="000A1B5C" w:rsidRPr="00853D43" w14:paraId="794FCE65" w14:textId="77777777" w:rsidTr="004F62B8">
        <w:tc>
          <w:tcPr>
            <w:tcW w:w="800" w:type="dxa"/>
            <w:tcBorders>
              <w:top w:val="single" w:sz="6" w:space="0" w:color="auto"/>
              <w:left w:val="single" w:sz="6" w:space="0" w:color="auto"/>
              <w:bottom w:val="single" w:sz="6" w:space="0" w:color="auto"/>
              <w:right w:val="single" w:sz="6" w:space="0" w:color="auto"/>
            </w:tcBorders>
            <w:shd w:val="solid" w:color="FFFFFF" w:fill="auto"/>
          </w:tcPr>
          <w:p w14:paraId="4D9F2265"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2013-06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CF76A16"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RAN5#59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AADAF52"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R5-131108</w:t>
            </w:r>
          </w:p>
        </w:tc>
        <w:tc>
          <w:tcPr>
            <w:tcW w:w="476" w:type="dxa"/>
            <w:tcBorders>
              <w:top w:val="single" w:sz="6" w:space="0" w:color="auto"/>
              <w:left w:val="single" w:sz="6" w:space="0" w:color="auto"/>
              <w:bottom w:val="single" w:sz="6" w:space="0" w:color="auto"/>
              <w:right w:val="single" w:sz="6" w:space="0" w:color="auto"/>
            </w:tcBorders>
            <w:shd w:val="solid" w:color="FFFFFF" w:fill="auto"/>
          </w:tcPr>
          <w:p w14:paraId="242BDB32"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0032</w:t>
            </w:r>
          </w:p>
        </w:tc>
        <w:tc>
          <w:tcPr>
            <w:tcW w:w="378" w:type="dxa"/>
            <w:tcBorders>
              <w:top w:val="single" w:sz="6" w:space="0" w:color="auto"/>
              <w:left w:val="single" w:sz="6" w:space="0" w:color="auto"/>
              <w:bottom w:val="single" w:sz="6" w:space="0" w:color="auto"/>
              <w:right w:val="single" w:sz="6" w:space="0" w:color="auto"/>
            </w:tcBorders>
            <w:shd w:val="solid" w:color="FFFFFF" w:fill="auto"/>
          </w:tcPr>
          <w:p w14:paraId="4184D10D"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F54A8EE"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Correction to GLONASS ToD</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DE177B3"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10.3.0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DB9BB36"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10.4.0</w:t>
            </w:r>
          </w:p>
        </w:tc>
      </w:tr>
      <w:tr w:rsidR="000A1B5C" w:rsidRPr="00853D43" w14:paraId="4D801F40" w14:textId="77777777" w:rsidTr="004F62B8">
        <w:tc>
          <w:tcPr>
            <w:tcW w:w="800" w:type="dxa"/>
            <w:tcBorders>
              <w:top w:val="single" w:sz="6" w:space="0" w:color="auto"/>
              <w:left w:val="single" w:sz="6" w:space="0" w:color="auto"/>
              <w:bottom w:val="single" w:sz="6" w:space="0" w:color="auto"/>
              <w:right w:val="single" w:sz="6" w:space="0" w:color="auto"/>
            </w:tcBorders>
            <w:shd w:val="solid" w:color="FFFFFF" w:fill="auto"/>
          </w:tcPr>
          <w:p w14:paraId="05ADF959"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2013-06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E437A29"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RAN5#59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DB264E3"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R5-131329</w:t>
            </w:r>
          </w:p>
        </w:tc>
        <w:tc>
          <w:tcPr>
            <w:tcW w:w="476" w:type="dxa"/>
            <w:tcBorders>
              <w:top w:val="single" w:sz="6" w:space="0" w:color="auto"/>
              <w:left w:val="single" w:sz="6" w:space="0" w:color="auto"/>
              <w:bottom w:val="single" w:sz="6" w:space="0" w:color="auto"/>
              <w:right w:val="single" w:sz="6" w:space="0" w:color="auto"/>
            </w:tcBorders>
            <w:shd w:val="solid" w:color="FFFFFF" w:fill="auto"/>
          </w:tcPr>
          <w:p w14:paraId="3FD54B2E"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0033</w:t>
            </w:r>
          </w:p>
        </w:tc>
        <w:tc>
          <w:tcPr>
            <w:tcW w:w="378" w:type="dxa"/>
            <w:tcBorders>
              <w:top w:val="single" w:sz="6" w:space="0" w:color="auto"/>
              <w:left w:val="single" w:sz="6" w:space="0" w:color="auto"/>
              <w:bottom w:val="single" w:sz="6" w:space="0" w:color="auto"/>
              <w:right w:val="single" w:sz="6" w:space="0" w:color="auto"/>
            </w:tcBorders>
            <w:shd w:val="solid" w:color="FFFFFF" w:fill="auto"/>
          </w:tcPr>
          <w:p w14:paraId="74B20125"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6BE2D5AF"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Correction to available GNSS assistance data elements for signalling tests</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82C947B"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10.3.0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14920E7"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10.4.0</w:t>
            </w:r>
          </w:p>
        </w:tc>
      </w:tr>
      <w:tr w:rsidR="000A1B5C" w:rsidRPr="00853D43" w14:paraId="1E76FDF3" w14:textId="77777777" w:rsidTr="004F62B8">
        <w:tc>
          <w:tcPr>
            <w:tcW w:w="800" w:type="dxa"/>
            <w:tcBorders>
              <w:top w:val="single" w:sz="6" w:space="0" w:color="auto"/>
              <w:left w:val="single" w:sz="6" w:space="0" w:color="auto"/>
              <w:bottom w:val="single" w:sz="6" w:space="0" w:color="auto"/>
              <w:right w:val="single" w:sz="6" w:space="0" w:color="auto"/>
            </w:tcBorders>
            <w:shd w:val="solid" w:color="FFFFFF" w:fill="auto"/>
          </w:tcPr>
          <w:p w14:paraId="473BB237"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2013-06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830CB42"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RAN5#59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2F296AA"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R5-131330</w:t>
            </w:r>
          </w:p>
        </w:tc>
        <w:tc>
          <w:tcPr>
            <w:tcW w:w="476" w:type="dxa"/>
            <w:tcBorders>
              <w:top w:val="single" w:sz="6" w:space="0" w:color="auto"/>
              <w:left w:val="single" w:sz="6" w:space="0" w:color="auto"/>
              <w:bottom w:val="single" w:sz="6" w:space="0" w:color="auto"/>
              <w:right w:val="single" w:sz="6" w:space="0" w:color="auto"/>
            </w:tcBorders>
            <w:shd w:val="solid" w:color="FFFFFF" w:fill="auto"/>
          </w:tcPr>
          <w:p w14:paraId="0F8AE2FC"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0034</w:t>
            </w:r>
          </w:p>
        </w:tc>
        <w:tc>
          <w:tcPr>
            <w:tcW w:w="378" w:type="dxa"/>
            <w:tcBorders>
              <w:top w:val="single" w:sz="6" w:space="0" w:color="auto"/>
              <w:left w:val="single" w:sz="6" w:space="0" w:color="auto"/>
              <w:bottom w:val="single" w:sz="6" w:space="0" w:color="auto"/>
              <w:right w:val="single" w:sz="6" w:space="0" w:color="auto"/>
            </w:tcBorders>
            <w:shd w:val="solid" w:color="FFFFFF" w:fill="auto"/>
          </w:tcPr>
          <w:p w14:paraId="5E328E40"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548809A3"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Addition of missing Rel-10 IE</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1E68AA2"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10.3.0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4612938"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10.4.0</w:t>
            </w:r>
          </w:p>
        </w:tc>
      </w:tr>
      <w:tr w:rsidR="000A1B5C" w:rsidRPr="00853D43" w14:paraId="618FED77" w14:textId="77777777" w:rsidTr="004F62B8">
        <w:tc>
          <w:tcPr>
            <w:tcW w:w="800" w:type="dxa"/>
            <w:tcBorders>
              <w:top w:val="single" w:sz="6" w:space="0" w:color="auto"/>
              <w:left w:val="single" w:sz="6" w:space="0" w:color="auto"/>
              <w:bottom w:val="single" w:sz="6" w:space="0" w:color="auto"/>
              <w:right w:val="single" w:sz="6" w:space="0" w:color="auto"/>
            </w:tcBorders>
            <w:shd w:val="solid" w:color="FFFFFF" w:fill="auto"/>
          </w:tcPr>
          <w:p w14:paraId="55F90B03"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2013-06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E286870"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RAN5#59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F3B79E2"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R5-131509</w:t>
            </w:r>
          </w:p>
        </w:tc>
        <w:tc>
          <w:tcPr>
            <w:tcW w:w="476" w:type="dxa"/>
            <w:tcBorders>
              <w:top w:val="single" w:sz="6" w:space="0" w:color="auto"/>
              <w:left w:val="single" w:sz="6" w:space="0" w:color="auto"/>
              <w:bottom w:val="single" w:sz="6" w:space="0" w:color="auto"/>
              <w:right w:val="single" w:sz="6" w:space="0" w:color="auto"/>
            </w:tcBorders>
            <w:shd w:val="solid" w:color="FFFFFF" w:fill="auto"/>
          </w:tcPr>
          <w:p w14:paraId="27BFD434"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0035</w:t>
            </w:r>
          </w:p>
        </w:tc>
        <w:tc>
          <w:tcPr>
            <w:tcW w:w="378" w:type="dxa"/>
            <w:tcBorders>
              <w:top w:val="single" w:sz="6" w:space="0" w:color="auto"/>
              <w:left w:val="single" w:sz="6" w:space="0" w:color="auto"/>
              <w:bottom w:val="single" w:sz="6" w:space="0" w:color="auto"/>
              <w:right w:val="single" w:sz="6" w:space="0" w:color="auto"/>
            </w:tcBorders>
            <w:shd w:val="solid" w:color="FFFFFF" w:fill="auto"/>
          </w:tcPr>
          <w:p w14:paraId="053CA789"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02F3E1AE"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Corrections to UTC Model assistance data values</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1257872"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10.3.0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58A9C02"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10.4.0</w:t>
            </w:r>
          </w:p>
        </w:tc>
      </w:tr>
      <w:tr w:rsidR="000A1B5C" w:rsidRPr="00853D43" w14:paraId="724EC7BE" w14:textId="77777777" w:rsidTr="004F62B8">
        <w:tc>
          <w:tcPr>
            <w:tcW w:w="800" w:type="dxa"/>
            <w:tcBorders>
              <w:top w:val="single" w:sz="6" w:space="0" w:color="auto"/>
              <w:left w:val="single" w:sz="6" w:space="0" w:color="auto"/>
              <w:bottom w:val="single" w:sz="6" w:space="0" w:color="auto"/>
              <w:right w:val="single" w:sz="6" w:space="0" w:color="auto"/>
            </w:tcBorders>
            <w:shd w:val="solid" w:color="FFFFFF" w:fill="auto"/>
          </w:tcPr>
          <w:p w14:paraId="6995C811"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2013-06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2292C36"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RAN5#59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091ED01"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R5-131511</w:t>
            </w:r>
          </w:p>
        </w:tc>
        <w:tc>
          <w:tcPr>
            <w:tcW w:w="476" w:type="dxa"/>
            <w:tcBorders>
              <w:top w:val="single" w:sz="6" w:space="0" w:color="auto"/>
              <w:left w:val="single" w:sz="6" w:space="0" w:color="auto"/>
              <w:bottom w:val="single" w:sz="6" w:space="0" w:color="auto"/>
              <w:right w:val="single" w:sz="6" w:space="0" w:color="auto"/>
            </w:tcBorders>
            <w:shd w:val="solid" w:color="FFFFFF" w:fill="auto"/>
          </w:tcPr>
          <w:p w14:paraId="293E33F4"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0036</w:t>
            </w:r>
          </w:p>
        </w:tc>
        <w:tc>
          <w:tcPr>
            <w:tcW w:w="378" w:type="dxa"/>
            <w:tcBorders>
              <w:top w:val="single" w:sz="6" w:space="0" w:color="auto"/>
              <w:left w:val="single" w:sz="6" w:space="0" w:color="auto"/>
              <w:bottom w:val="single" w:sz="6" w:space="0" w:color="auto"/>
              <w:right w:val="single" w:sz="6" w:space="0" w:color="auto"/>
            </w:tcBorders>
            <w:shd w:val="solid" w:color="FFFFFF" w:fill="auto"/>
          </w:tcPr>
          <w:p w14:paraId="525BE364"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2A2F65AC"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Corrections and clarifications to use of UTC Model and Auxiliary Information</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75C3200"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10.3.0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6F724E2"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10.4.0</w:t>
            </w:r>
          </w:p>
        </w:tc>
      </w:tr>
      <w:tr w:rsidR="000A1B5C" w:rsidRPr="00853D43" w14:paraId="5CF837E7" w14:textId="77777777" w:rsidTr="004F62B8">
        <w:tc>
          <w:tcPr>
            <w:tcW w:w="800" w:type="dxa"/>
            <w:tcBorders>
              <w:top w:val="single" w:sz="6" w:space="0" w:color="auto"/>
              <w:left w:val="single" w:sz="6" w:space="0" w:color="auto"/>
              <w:bottom w:val="single" w:sz="6" w:space="0" w:color="auto"/>
              <w:right w:val="single" w:sz="6" w:space="0" w:color="auto"/>
            </w:tcBorders>
            <w:shd w:val="solid" w:color="FFFFFF" w:fill="auto"/>
          </w:tcPr>
          <w:p w14:paraId="5351B577"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2013-06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0AB7060"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RAN5#59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4C02B3B1"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R5-131948</w:t>
            </w:r>
          </w:p>
        </w:tc>
        <w:tc>
          <w:tcPr>
            <w:tcW w:w="476" w:type="dxa"/>
            <w:tcBorders>
              <w:top w:val="single" w:sz="6" w:space="0" w:color="auto"/>
              <w:left w:val="single" w:sz="6" w:space="0" w:color="auto"/>
              <w:bottom w:val="single" w:sz="6" w:space="0" w:color="auto"/>
              <w:right w:val="single" w:sz="6" w:space="0" w:color="auto"/>
            </w:tcBorders>
            <w:shd w:val="solid" w:color="FFFFFF" w:fill="auto"/>
          </w:tcPr>
          <w:p w14:paraId="1EB47C93"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0037</w:t>
            </w:r>
          </w:p>
        </w:tc>
        <w:tc>
          <w:tcPr>
            <w:tcW w:w="378" w:type="dxa"/>
            <w:tcBorders>
              <w:top w:val="single" w:sz="6" w:space="0" w:color="auto"/>
              <w:left w:val="single" w:sz="6" w:space="0" w:color="auto"/>
              <w:bottom w:val="single" w:sz="6" w:space="0" w:color="auto"/>
              <w:right w:val="single" w:sz="6" w:space="0" w:color="auto"/>
            </w:tcBorders>
            <w:shd w:val="solid" w:color="FFFFFF" w:fill="auto"/>
          </w:tcPr>
          <w:p w14:paraId="0D1BC83B"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7DDD3514"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OTDOA assistance data alignment with RAN 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A4A4291"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10.3.0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DE889B7"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10.4.0</w:t>
            </w:r>
          </w:p>
        </w:tc>
      </w:tr>
      <w:tr w:rsidR="000A1B5C" w:rsidRPr="00853D43" w14:paraId="7B1D69F5" w14:textId="77777777" w:rsidTr="004F62B8">
        <w:tc>
          <w:tcPr>
            <w:tcW w:w="800" w:type="dxa"/>
            <w:tcBorders>
              <w:top w:val="single" w:sz="6" w:space="0" w:color="auto"/>
              <w:left w:val="single" w:sz="6" w:space="0" w:color="auto"/>
              <w:bottom w:val="single" w:sz="6" w:space="0" w:color="auto"/>
              <w:right w:val="single" w:sz="6" w:space="0" w:color="auto"/>
            </w:tcBorders>
            <w:shd w:val="solid" w:color="FFFFFF" w:fill="auto"/>
          </w:tcPr>
          <w:p w14:paraId="39856DAA"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2013-06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ECCD6F1"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RAN5#59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35EC0A2"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R5-131949</w:t>
            </w:r>
          </w:p>
        </w:tc>
        <w:tc>
          <w:tcPr>
            <w:tcW w:w="476" w:type="dxa"/>
            <w:tcBorders>
              <w:top w:val="single" w:sz="6" w:space="0" w:color="auto"/>
              <w:left w:val="single" w:sz="6" w:space="0" w:color="auto"/>
              <w:bottom w:val="single" w:sz="6" w:space="0" w:color="auto"/>
              <w:right w:val="single" w:sz="6" w:space="0" w:color="auto"/>
            </w:tcBorders>
            <w:shd w:val="solid" w:color="FFFFFF" w:fill="auto"/>
          </w:tcPr>
          <w:p w14:paraId="0510BB9B"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0038</w:t>
            </w:r>
          </w:p>
        </w:tc>
        <w:tc>
          <w:tcPr>
            <w:tcW w:w="378" w:type="dxa"/>
            <w:tcBorders>
              <w:top w:val="single" w:sz="6" w:space="0" w:color="auto"/>
              <w:left w:val="single" w:sz="6" w:space="0" w:color="auto"/>
              <w:bottom w:val="single" w:sz="6" w:space="0" w:color="auto"/>
              <w:right w:val="single" w:sz="6" w:space="0" w:color="auto"/>
            </w:tcBorders>
            <w:shd w:val="solid" w:color="FFFFFF" w:fill="auto"/>
          </w:tcPr>
          <w:p w14:paraId="6DF9D7FD"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24DFE4F8"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Corrections to UTC Model assistance data values</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C5FD2D7"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10.3.0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328464A"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10.4.0</w:t>
            </w:r>
          </w:p>
        </w:tc>
      </w:tr>
      <w:tr w:rsidR="000A1B5C" w:rsidRPr="00853D43" w14:paraId="0C303C66" w14:textId="77777777" w:rsidTr="004F62B8">
        <w:tc>
          <w:tcPr>
            <w:tcW w:w="800" w:type="dxa"/>
            <w:tcBorders>
              <w:top w:val="single" w:sz="6" w:space="0" w:color="auto"/>
              <w:left w:val="single" w:sz="6" w:space="0" w:color="auto"/>
              <w:bottom w:val="single" w:sz="6" w:space="0" w:color="auto"/>
              <w:right w:val="single" w:sz="6" w:space="0" w:color="auto"/>
            </w:tcBorders>
            <w:shd w:val="solid" w:color="FFFFFF" w:fill="auto"/>
          </w:tcPr>
          <w:p w14:paraId="3276DD7B"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2013-06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51B8CBB"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RAN5#59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5CF29BA0"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R5-131997</w:t>
            </w:r>
          </w:p>
        </w:tc>
        <w:tc>
          <w:tcPr>
            <w:tcW w:w="476" w:type="dxa"/>
            <w:tcBorders>
              <w:top w:val="single" w:sz="6" w:space="0" w:color="auto"/>
              <w:left w:val="single" w:sz="6" w:space="0" w:color="auto"/>
              <w:bottom w:val="single" w:sz="6" w:space="0" w:color="auto"/>
              <w:right w:val="single" w:sz="6" w:space="0" w:color="auto"/>
            </w:tcBorders>
            <w:shd w:val="solid" w:color="FFFFFF" w:fill="auto"/>
          </w:tcPr>
          <w:p w14:paraId="62494415"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0039</w:t>
            </w:r>
          </w:p>
        </w:tc>
        <w:tc>
          <w:tcPr>
            <w:tcW w:w="378" w:type="dxa"/>
            <w:tcBorders>
              <w:top w:val="single" w:sz="6" w:space="0" w:color="auto"/>
              <w:left w:val="single" w:sz="6" w:space="0" w:color="auto"/>
              <w:bottom w:val="single" w:sz="6" w:space="0" w:color="auto"/>
              <w:right w:val="single" w:sz="6" w:space="0" w:color="auto"/>
            </w:tcBorders>
            <w:shd w:val="solid" w:color="FFFFFF" w:fill="auto"/>
          </w:tcPr>
          <w:p w14:paraId="2FC5B63E"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4EED2F7B"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LBS Perf: Introduction of GLONASS acquisition assistance data</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C435C0B"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10.3.0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F2F1472"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10.4.0</w:t>
            </w:r>
          </w:p>
        </w:tc>
      </w:tr>
      <w:tr w:rsidR="000A1B5C" w:rsidRPr="00853D43" w14:paraId="74606569" w14:textId="77777777" w:rsidTr="004F62B8">
        <w:tc>
          <w:tcPr>
            <w:tcW w:w="800" w:type="dxa"/>
            <w:tcBorders>
              <w:top w:val="single" w:sz="6" w:space="0" w:color="auto"/>
              <w:left w:val="single" w:sz="6" w:space="0" w:color="auto"/>
              <w:bottom w:val="single" w:sz="6" w:space="0" w:color="auto"/>
              <w:right w:val="single" w:sz="6" w:space="0" w:color="auto"/>
            </w:tcBorders>
            <w:shd w:val="solid" w:color="FFFFFF" w:fill="auto"/>
          </w:tcPr>
          <w:p w14:paraId="3189C682"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2013-06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D913E93"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RAN5#59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81A3C9C"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R5-131998</w:t>
            </w:r>
          </w:p>
        </w:tc>
        <w:tc>
          <w:tcPr>
            <w:tcW w:w="476" w:type="dxa"/>
            <w:tcBorders>
              <w:top w:val="single" w:sz="6" w:space="0" w:color="auto"/>
              <w:left w:val="single" w:sz="6" w:space="0" w:color="auto"/>
              <w:bottom w:val="single" w:sz="6" w:space="0" w:color="auto"/>
              <w:right w:val="single" w:sz="6" w:space="0" w:color="auto"/>
            </w:tcBorders>
            <w:shd w:val="solid" w:color="FFFFFF" w:fill="auto"/>
          </w:tcPr>
          <w:p w14:paraId="4193F0C8"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0040</w:t>
            </w:r>
          </w:p>
        </w:tc>
        <w:tc>
          <w:tcPr>
            <w:tcW w:w="378" w:type="dxa"/>
            <w:tcBorders>
              <w:top w:val="single" w:sz="6" w:space="0" w:color="auto"/>
              <w:left w:val="single" w:sz="6" w:space="0" w:color="auto"/>
              <w:bottom w:val="single" w:sz="6" w:space="0" w:color="auto"/>
              <w:right w:val="single" w:sz="6" w:space="0" w:color="auto"/>
            </w:tcBorders>
            <w:shd w:val="solid" w:color="FFFFFF" w:fill="auto"/>
          </w:tcPr>
          <w:p w14:paraId="638906C4"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AD56C71"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Addition of GLONASS Acquisition Assistance data</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8ADD95C"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10.3.0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0785BA4"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10.4.0</w:t>
            </w:r>
          </w:p>
        </w:tc>
      </w:tr>
      <w:tr w:rsidR="000A1B5C" w:rsidRPr="00853D43" w14:paraId="116D13E6" w14:textId="77777777" w:rsidTr="004F62B8">
        <w:tc>
          <w:tcPr>
            <w:tcW w:w="800" w:type="dxa"/>
            <w:tcBorders>
              <w:top w:val="single" w:sz="6" w:space="0" w:color="auto"/>
              <w:left w:val="single" w:sz="6" w:space="0" w:color="auto"/>
              <w:bottom w:val="single" w:sz="6" w:space="0" w:color="auto"/>
              <w:right w:val="single" w:sz="6" w:space="0" w:color="auto"/>
            </w:tcBorders>
            <w:shd w:val="solid" w:color="FFFFFF" w:fill="auto"/>
          </w:tcPr>
          <w:p w14:paraId="311F6E3F"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2013-06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DD53F88"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RAN5#59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8F2F350"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R5-132060</w:t>
            </w:r>
          </w:p>
        </w:tc>
        <w:tc>
          <w:tcPr>
            <w:tcW w:w="476" w:type="dxa"/>
            <w:tcBorders>
              <w:top w:val="single" w:sz="6" w:space="0" w:color="auto"/>
              <w:left w:val="single" w:sz="6" w:space="0" w:color="auto"/>
              <w:bottom w:val="single" w:sz="6" w:space="0" w:color="auto"/>
              <w:right w:val="single" w:sz="6" w:space="0" w:color="auto"/>
            </w:tcBorders>
            <w:shd w:val="solid" w:color="FFFFFF" w:fill="auto"/>
          </w:tcPr>
          <w:p w14:paraId="3B6D12AA"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0041</w:t>
            </w:r>
          </w:p>
        </w:tc>
        <w:tc>
          <w:tcPr>
            <w:tcW w:w="378" w:type="dxa"/>
            <w:tcBorders>
              <w:top w:val="single" w:sz="6" w:space="0" w:color="auto"/>
              <w:left w:val="single" w:sz="6" w:space="0" w:color="auto"/>
              <w:bottom w:val="single" w:sz="6" w:space="0" w:color="auto"/>
              <w:right w:val="single" w:sz="6" w:space="0" w:color="auto"/>
            </w:tcBorders>
            <w:shd w:val="solid" w:color="FFFFFF" w:fill="auto"/>
          </w:tcPr>
          <w:p w14:paraId="6271CBFD"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42AB86A5"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Addition of GLONASS Acquisition Assistance data</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9594AB2"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10.3.0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19377F1"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10.4.0</w:t>
            </w:r>
          </w:p>
        </w:tc>
      </w:tr>
      <w:tr w:rsidR="000A1B5C" w:rsidRPr="00853D43" w14:paraId="0D1FED8E" w14:textId="77777777" w:rsidTr="004F62B8">
        <w:tc>
          <w:tcPr>
            <w:tcW w:w="800" w:type="dxa"/>
            <w:tcBorders>
              <w:top w:val="single" w:sz="6" w:space="0" w:color="auto"/>
              <w:left w:val="single" w:sz="6" w:space="0" w:color="auto"/>
              <w:bottom w:val="single" w:sz="6" w:space="0" w:color="auto"/>
              <w:right w:val="single" w:sz="6" w:space="0" w:color="auto"/>
            </w:tcBorders>
            <w:shd w:val="solid" w:color="FFFFFF" w:fill="auto"/>
          </w:tcPr>
          <w:p w14:paraId="20A10CA4"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2013-06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D6EA364"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RAN5#59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87F112C"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R5-132061</w:t>
            </w:r>
          </w:p>
        </w:tc>
        <w:tc>
          <w:tcPr>
            <w:tcW w:w="476" w:type="dxa"/>
            <w:tcBorders>
              <w:top w:val="single" w:sz="6" w:space="0" w:color="auto"/>
              <w:left w:val="single" w:sz="6" w:space="0" w:color="auto"/>
              <w:bottom w:val="single" w:sz="6" w:space="0" w:color="auto"/>
              <w:right w:val="single" w:sz="6" w:space="0" w:color="auto"/>
            </w:tcBorders>
            <w:shd w:val="solid" w:color="FFFFFF" w:fill="auto"/>
          </w:tcPr>
          <w:p w14:paraId="3DC2C569"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0042</w:t>
            </w:r>
          </w:p>
        </w:tc>
        <w:tc>
          <w:tcPr>
            <w:tcW w:w="378" w:type="dxa"/>
            <w:tcBorders>
              <w:top w:val="single" w:sz="6" w:space="0" w:color="auto"/>
              <w:left w:val="single" w:sz="6" w:space="0" w:color="auto"/>
              <w:bottom w:val="single" w:sz="6" w:space="0" w:color="auto"/>
              <w:right w:val="single" w:sz="6" w:space="0" w:color="auto"/>
            </w:tcBorders>
            <w:shd w:val="solid" w:color="FFFFFF" w:fill="auto"/>
          </w:tcPr>
          <w:p w14:paraId="741C33DE"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78FECCF9"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LBS Sig: Introduction of GLONASS acquisition assistance data</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20A5A13"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10.3.0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22E8137"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10.4.0</w:t>
            </w:r>
          </w:p>
        </w:tc>
      </w:tr>
      <w:tr w:rsidR="000A1B5C" w:rsidRPr="00853D43" w14:paraId="6B94C3D6" w14:textId="77777777" w:rsidTr="004F62B8">
        <w:tc>
          <w:tcPr>
            <w:tcW w:w="800" w:type="dxa"/>
            <w:tcBorders>
              <w:top w:val="single" w:sz="6" w:space="0" w:color="auto"/>
              <w:left w:val="single" w:sz="6" w:space="0" w:color="auto"/>
              <w:bottom w:val="single" w:sz="6" w:space="0" w:color="auto"/>
              <w:right w:val="single" w:sz="6" w:space="0" w:color="auto"/>
            </w:tcBorders>
            <w:shd w:val="solid" w:color="FFFFFF" w:fill="auto"/>
          </w:tcPr>
          <w:p w14:paraId="1CE91A82"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2013-06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5AAB05D"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RAN5#59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03CB008"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R5-132100</w:t>
            </w:r>
          </w:p>
        </w:tc>
        <w:tc>
          <w:tcPr>
            <w:tcW w:w="476" w:type="dxa"/>
            <w:tcBorders>
              <w:top w:val="single" w:sz="6" w:space="0" w:color="auto"/>
              <w:left w:val="single" w:sz="6" w:space="0" w:color="auto"/>
              <w:bottom w:val="single" w:sz="6" w:space="0" w:color="auto"/>
              <w:right w:val="single" w:sz="6" w:space="0" w:color="auto"/>
            </w:tcBorders>
            <w:shd w:val="solid" w:color="FFFFFF" w:fill="auto"/>
          </w:tcPr>
          <w:p w14:paraId="633A1159"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0043</w:t>
            </w:r>
          </w:p>
        </w:tc>
        <w:tc>
          <w:tcPr>
            <w:tcW w:w="378" w:type="dxa"/>
            <w:tcBorders>
              <w:top w:val="single" w:sz="6" w:space="0" w:color="auto"/>
              <w:left w:val="single" w:sz="6" w:space="0" w:color="auto"/>
              <w:bottom w:val="single" w:sz="6" w:space="0" w:color="auto"/>
              <w:right w:val="single" w:sz="6" w:space="0" w:color="auto"/>
            </w:tcBorders>
            <w:shd w:val="solid" w:color="FFFFFF" w:fill="auto"/>
          </w:tcPr>
          <w:p w14:paraId="45B879A5"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511F8183"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Corrections and clarifications to use of UTC Model and Auxiliary Information</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0B85EDF"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10.3.0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C1C7A82"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10.4.0</w:t>
            </w:r>
          </w:p>
        </w:tc>
      </w:tr>
      <w:tr w:rsidR="000A1B5C" w:rsidRPr="00853D43" w14:paraId="00EDA671" w14:textId="77777777" w:rsidTr="004F62B8">
        <w:tc>
          <w:tcPr>
            <w:tcW w:w="800" w:type="dxa"/>
            <w:tcBorders>
              <w:top w:val="single" w:sz="6" w:space="0" w:color="auto"/>
              <w:left w:val="single" w:sz="6" w:space="0" w:color="auto"/>
              <w:bottom w:val="single" w:sz="6" w:space="0" w:color="auto"/>
              <w:right w:val="single" w:sz="6" w:space="0" w:color="auto"/>
            </w:tcBorders>
            <w:shd w:val="solid" w:color="FFFFFF" w:fill="auto"/>
          </w:tcPr>
          <w:p w14:paraId="4529D743"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2013-06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133FC2E"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RAN5#59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25E5E8E"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R5-132101</w:t>
            </w:r>
          </w:p>
        </w:tc>
        <w:tc>
          <w:tcPr>
            <w:tcW w:w="476" w:type="dxa"/>
            <w:tcBorders>
              <w:top w:val="single" w:sz="6" w:space="0" w:color="auto"/>
              <w:left w:val="single" w:sz="6" w:space="0" w:color="auto"/>
              <w:bottom w:val="single" w:sz="6" w:space="0" w:color="auto"/>
              <w:right w:val="single" w:sz="6" w:space="0" w:color="auto"/>
            </w:tcBorders>
            <w:shd w:val="solid" w:color="FFFFFF" w:fill="auto"/>
          </w:tcPr>
          <w:p w14:paraId="295E5284"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0044</w:t>
            </w:r>
          </w:p>
        </w:tc>
        <w:tc>
          <w:tcPr>
            <w:tcW w:w="378" w:type="dxa"/>
            <w:tcBorders>
              <w:top w:val="single" w:sz="6" w:space="0" w:color="auto"/>
              <w:left w:val="single" w:sz="6" w:space="0" w:color="auto"/>
              <w:bottom w:val="single" w:sz="6" w:space="0" w:color="auto"/>
              <w:right w:val="single" w:sz="6" w:space="0" w:color="auto"/>
            </w:tcBorders>
            <w:shd w:val="solid" w:color="FFFFFF" w:fill="auto"/>
          </w:tcPr>
          <w:p w14:paraId="22905F35"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7A13226"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Correction to GLONASS SV Health value in data file</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E0D90A2"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10.3.0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9724C81"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10.4.0</w:t>
            </w:r>
          </w:p>
        </w:tc>
      </w:tr>
      <w:tr w:rsidR="00532A52" w:rsidRPr="00853D43" w14:paraId="672C4FF8" w14:textId="77777777" w:rsidTr="004F62B8">
        <w:tc>
          <w:tcPr>
            <w:tcW w:w="800" w:type="dxa"/>
            <w:tcBorders>
              <w:top w:val="single" w:sz="6" w:space="0" w:color="auto"/>
              <w:left w:val="single" w:sz="6" w:space="0" w:color="auto"/>
              <w:bottom w:val="single" w:sz="6" w:space="0" w:color="auto"/>
              <w:right w:val="single" w:sz="6" w:space="0" w:color="auto"/>
            </w:tcBorders>
            <w:shd w:val="solid" w:color="FFFFFF" w:fill="auto"/>
          </w:tcPr>
          <w:p w14:paraId="3816EBA8" w14:textId="77777777" w:rsidR="00532A52" w:rsidRPr="00853D43" w:rsidRDefault="00532A52" w:rsidP="00C47E93">
            <w:pPr>
              <w:pStyle w:val="TAL"/>
              <w:rPr>
                <w:snapToGrid w:val="0"/>
                <w:sz w:val="16"/>
                <w:szCs w:val="16"/>
                <w:lang w:eastAsia="en-US"/>
              </w:rPr>
            </w:pPr>
            <w:r w:rsidRPr="00853D43">
              <w:rPr>
                <w:snapToGrid w:val="0"/>
                <w:sz w:val="16"/>
                <w:szCs w:val="16"/>
                <w:lang w:eastAsia="en-US"/>
              </w:rPr>
              <w:t>2013-09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25B651F" w14:textId="77777777" w:rsidR="00532A52" w:rsidRPr="00853D43" w:rsidRDefault="00532A52" w:rsidP="00C47E93">
            <w:pPr>
              <w:pStyle w:val="TAL"/>
              <w:rPr>
                <w:snapToGrid w:val="0"/>
                <w:sz w:val="16"/>
                <w:szCs w:val="16"/>
                <w:lang w:eastAsia="en-US"/>
              </w:rPr>
            </w:pPr>
            <w:r w:rsidRPr="00853D43">
              <w:rPr>
                <w:snapToGrid w:val="0"/>
                <w:sz w:val="16"/>
                <w:szCs w:val="16"/>
                <w:lang w:eastAsia="en-US"/>
              </w:rPr>
              <w:t>RAN5#60</w:t>
            </w:r>
          </w:p>
        </w:tc>
        <w:tc>
          <w:tcPr>
            <w:tcW w:w="901" w:type="dxa"/>
            <w:tcBorders>
              <w:top w:val="single" w:sz="6" w:space="0" w:color="auto"/>
              <w:left w:val="single" w:sz="6" w:space="0" w:color="auto"/>
              <w:bottom w:val="single" w:sz="6" w:space="0" w:color="auto"/>
              <w:right w:val="single" w:sz="6" w:space="0" w:color="auto"/>
            </w:tcBorders>
            <w:shd w:val="solid" w:color="FFFFFF" w:fill="auto"/>
            <w:vAlign w:val="bottom"/>
          </w:tcPr>
          <w:p w14:paraId="67433A70" w14:textId="77777777" w:rsidR="00532A52" w:rsidRPr="00853D43" w:rsidRDefault="00532A52" w:rsidP="00C47E93">
            <w:pPr>
              <w:pStyle w:val="TAL"/>
              <w:rPr>
                <w:snapToGrid w:val="0"/>
                <w:sz w:val="16"/>
                <w:szCs w:val="16"/>
                <w:lang w:eastAsia="en-US"/>
              </w:rPr>
            </w:pPr>
            <w:r w:rsidRPr="00853D43">
              <w:rPr>
                <w:snapToGrid w:val="0"/>
                <w:sz w:val="16"/>
                <w:szCs w:val="16"/>
                <w:lang w:eastAsia="en-US"/>
              </w:rPr>
              <w:t>R5-133177</w:t>
            </w:r>
          </w:p>
        </w:tc>
        <w:tc>
          <w:tcPr>
            <w:tcW w:w="476" w:type="dxa"/>
            <w:tcBorders>
              <w:top w:val="single" w:sz="6" w:space="0" w:color="auto"/>
              <w:left w:val="single" w:sz="6" w:space="0" w:color="auto"/>
              <w:bottom w:val="single" w:sz="6" w:space="0" w:color="auto"/>
              <w:right w:val="single" w:sz="6" w:space="0" w:color="auto"/>
            </w:tcBorders>
            <w:shd w:val="solid" w:color="FFFFFF" w:fill="auto"/>
            <w:vAlign w:val="bottom"/>
          </w:tcPr>
          <w:p w14:paraId="1925D546" w14:textId="77777777" w:rsidR="00532A52" w:rsidRPr="00853D43" w:rsidRDefault="00532A52" w:rsidP="00C47E93">
            <w:pPr>
              <w:pStyle w:val="TAL"/>
              <w:rPr>
                <w:snapToGrid w:val="0"/>
                <w:sz w:val="16"/>
                <w:szCs w:val="16"/>
                <w:lang w:eastAsia="en-US"/>
              </w:rPr>
            </w:pPr>
            <w:r w:rsidRPr="00853D43">
              <w:rPr>
                <w:snapToGrid w:val="0"/>
                <w:sz w:val="16"/>
                <w:szCs w:val="16"/>
                <w:lang w:eastAsia="en-US"/>
              </w:rPr>
              <w:t>0045</w:t>
            </w:r>
          </w:p>
        </w:tc>
        <w:tc>
          <w:tcPr>
            <w:tcW w:w="378" w:type="dxa"/>
            <w:tcBorders>
              <w:top w:val="single" w:sz="6" w:space="0" w:color="auto"/>
              <w:left w:val="single" w:sz="6" w:space="0" w:color="auto"/>
              <w:bottom w:val="single" w:sz="6" w:space="0" w:color="auto"/>
              <w:right w:val="single" w:sz="6" w:space="0" w:color="auto"/>
            </w:tcBorders>
            <w:shd w:val="solid" w:color="FFFFFF" w:fill="auto"/>
            <w:vAlign w:val="bottom"/>
          </w:tcPr>
          <w:p w14:paraId="5B739833" w14:textId="77777777" w:rsidR="00532A52" w:rsidRPr="00853D43" w:rsidRDefault="00532A52" w:rsidP="00C47E93">
            <w:pPr>
              <w:pStyle w:val="TAL"/>
              <w:rPr>
                <w:snapToGrid w:val="0"/>
                <w:sz w:val="16"/>
                <w:szCs w:val="16"/>
                <w:lang w:eastAsia="en-US"/>
              </w:rPr>
            </w:pPr>
            <w:r w:rsidRPr="00853D43">
              <w:rPr>
                <w:snapToGrid w:val="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vAlign w:val="bottom"/>
          </w:tcPr>
          <w:p w14:paraId="7CA2B816" w14:textId="77777777" w:rsidR="00532A52" w:rsidRPr="00853D43" w:rsidRDefault="00532A52" w:rsidP="00C47E93">
            <w:pPr>
              <w:pStyle w:val="TAL"/>
              <w:rPr>
                <w:snapToGrid w:val="0"/>
                <w:sz w:val="16"/>
                <w:szCs w:val="16"/>
                <w:lang w:eastAsia="en-US"/>
              </w:rPr>
            </w:pPr>
            <w:r w:rsidRPr="00853D43">
              <w:rPr>
                <w:snapToGrid w:val="0"/>
                <w:sz w:val="16"/>
                <w:szCs w:val="16"/>
                <w:lang w:eastAsia="en-US"/>
              </w:rPr>
              <w:t>Removal of old Assistance Data files</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97D22D9" w14:textId="77777777" w:rsidR="00532A52" w:rsidRPr="00853D43" w:rsidRDefault="00532A52" w:rsidP="00C47E93">
            <w:pPr>
              <w:pStyle w:val="TAL"/>
              <w:rPr>
                <w:snapToGrid w:val="0"/>
                <w:sz w:val="16"/>
                <w:szCs w:val="16"/>
                <w:lang w:eastAsia="en-US"/>
              </w:rPr>
            </w:pPr>
            <w:r w:rsidRPr="00853D43">
              <w:rPr>
                <w:snapToGrid w:val="0"/>
                <w:sz w:val="16"/>
                <w:szCs w:val="16"/>
                <w:lang w:eastAsia="en-US"/>
              </w:rPr>
              <w:t>10.4.0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0AEA63E" w14:textId="77777777" w:rsidR="00532A52" w:rsidRPr="00853D43" w:rsidRDefault="00532A52" w:rsidP="00C47E93">
            <w:pPr>
              <w:pStyle w:val="TAL"/>
              <w:rPr>
                <w:snapToGrid w:val="0"/>
                <w:sz w:val="16"/>
                <w:szCs w:val="16"/>
                <w:lang w:eastAsia="en-US"/>
              </w:rPr>
            </w:pPr>
            <w:r w:rsidRPr="00853D43">
              <w:rPr>
                <w:snapToGrid w:val="0"/>
                <w:sz w:val="16"/>
                <w:szCs w:val="16"/>
                <w:lang w:eastAsia="en-US"/>
              </w:rPr>
              <w:t>10.5.0</w:t>
            </w:r>
          </w:p>
        </w:tc>
      </w:tr>
      <w:tr w:rsidR="00532A52" w:rsidRPr="00853D43" w14:paraId="0C60C5E0" w14:textId="77777777" w:rsidTr="004F62B8">
        <w:tc>
          <w:tcPr>
            <w:tcW w:w="800" w:type="dxa"/>
            <w:tcBorders>
              <w:top w:val="single" w:sz="6" w:space="0" w:color="auto"/>
              <w:left w:val="single" w:sz="6" w:space="0" w:color="auto"/>
              <w:bottom w:val="single" w:sz="6" w:space="0" w:color="auto"/>
              <w:right w:val="single" w:sz="6" w:space="0" w:color="auto"/>
            </w:tcBorders>
            <w:shd w:val="solid" w:color="FFFFFF" w:fill="auto"/>
          </w:tcPr>
          <w:p w14:paraId="2A04C6D2" w14:textId="77777777" w:rsidR="00532A52" w:rsidRPr="00853D43" w:rsidRDefault="00532A52" w:rsidP="00C47E93">
            <w:pPr>
              <w:pStyle w:val="TAL"/>
              <w:rPr>
                <w:snapToGrid w:val="0"/>
                <w:sz w:val="16"/>
                <w:szCs w:val="16"/>
                <w:lang w:eastAsia="en-US"/>
              </w:rPr>
            </w:pPr>
            <w:r w:rsidRPr="00853D43">
              <w:rPr>
                <w:snapToGrid w:val="0"/>
                <w:sz w:val="16"/>
                <w:szCs w:val="16"/>
                <w:lang w:eastAsia="en-US"/>
              </w:rPr>
              <w:t>2013-09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44C2515" w14:textId="77777777" w:rsidR="00532A52" w:rsidRPr="00853D43" w:rsidRDefault="00532A52" w:rsidP="00C47E93">
            <w:pPr>
              <w:pStyle w:val="TAL"/>
              <w:rPr>
                <w:snapToGrid w:val="0"/>
                <w:sz w:val="16"/>
                <w:szCs w:val="16"/>
                <w:lang w:eastAsia="en-US"/>
              </w:rPr>
            </w:pPr>
            <w:r w:rsidRPr="00853D43">
              <w:rPr>
                <w:snapToGrid w:val="0"/>
                <w:sz w:val="16"/>
                <w:szCs w:val="16"/>
                <w:lang w:eastAsia="en-US"/>
              </w:rPr>
              <w:t>RAN5#60</w:t>
            </w:r>
          </w:p>
        </w:tc>
        <w:tc>
          <w:tcPr>
            <w:tcW w:w="901" w:type="dxa"/>
            <w:tcBorders>
              <w:top w:val="single" w:sz="6" w:space="0" w:color="auto"/>
              <w:left w:val="single" w:sz="6" w:space="0" w:color="auto"/>
              <w:bottom w:val="single" w:sz="6" w:space="0" w:color="auto"/>
              <w:right w:val="single" w:sz="6" w:space="0" w:color="auto"/>
            </w:tcBorders>
            <w:shd w:val="solid" w:color="FFFFFF" w:fill="auto"/>
            <w:vAlign w:val="bottom"/>
          </w:tcPr>
          <w:p w14:paraId="48375259" w14:textId="77777777" w:rsidR="00532A52" w:rsidRPr="00853D43" w:rsidRDefault="00532A52" w:rsidP="00C47E93">
            <w:pPr>
              <w:pStyle w:val="TAL"/>
              <w:rPr>
                <w:snapToGrid w:val="0"/>
                <w:sz w:val="16"/>
                <w:szCs w:val="16"/>
                <w:lang w:eastAsia="en-US"/>
              </w:rPr>
            </w:pPr>
            <w:r w:rsidRPr="00853D43">
              <w:rPr>
                <w:snapToGrid w:val="0"/>
                <w:sz w:val="16"/>
                <w:szCs w:val="16"/>
                <w:lang w:eastAsia="en-US"/>
              </w:rPr>
              <w:t>R5-133179</w:t>
            </w:r>
          </w:p>
        </w:tc>
        <w:tc>
          <w:tcPr>
            <w:tcW w:w="476" w:type="dxa"/>
            <w:tcBorders>
              <w:top w:val="single" w:sz="6" w:space="0" w:color="auto"/>
              <w:left w:val="single" w:sz="6" w:space="0" w:color="auto"/>
              <w:bottom w:val="single" w:sz="6" w:space="0" w:color="auto"/>
              <w:right w:val="single" w:sz="6" w:space="0" w:color="auto"/>
            </w:tcBorders>
            <w:shd w:val="solid" w:color="FFFFFF" w:fill="auto"/>
            <w:vAlign w:val="bottom"/>
          </w:tcPr>
          <w:p w14:paraId="0D5EF142" w14:textId="77777777" w:rsidR="00532A52" w:rsidRPr="00853D43" w:rsidRDefault="00532A52" w:rsidP="00C47E93">
            <w:pPr>
              <w:pStyle w:val="TAL"/>
              <w:rPr>
                <w:snapToGrid w:val="0"/>
                <w:sz w:val="16"/>
                <w:szCs w:val="16"/>
                <w:lang w:eastAsia="en-US"/>
              </w:rPr>
            </w:pPr>
            <w:r w:rsidRPr="00853D43">
              <w:rPr>
                <w:snapToGrid w:val="0"/>
                <w:sz w:val="16"/>
                <w:szCs w:val="16"/>
                <w:lang w:eastAsia="en-US"/>
              </w:rPr>
              <w:t>0046</w:t>
            </w:r>
          </w:p>
        </w:tc>
        <w:tc>
          <w:tcPr>
            <w:tcW w:w="378" w:type="dxa"/>
            <w:tcBorders>
              <w:top w:val="single" w:sz="6" w:space="0" w:color="auto"/>
              <w:left w:val="single" w:sz="6" w:space="0" w:color="auto"/>
              <w:bottom w:val="single" w:sz="6" w:space="0" w:color="auto"/>
              <w:right w:val="single" w:sz="6" w:space="0" w:color="auto"/>
            </w:tcBorders>
            <w:shd w:val="solid" w:color="FFFFFF" w:fill="auto"/>
            <w:vAlign w:val="bottom"/>
          </w:tcPr>
          <w:p w14:paraId="0E5A2B0D" w14:textId="77777777" w:rsidR="00532A52" w:rsidRPr="00853D43" w:rsidRDefault="00532A52" w:rsidP="00C47E93">
            <w:pPr>
              <w:pStyle w:val="TAL"/>
              <w:rPr>
                <w:snapToGrid w:val="0"/>
                <w:sz w:val="16"/>
                <w:szCs w:val="16"/>
                <w:lang w:eastAsia="en-US"/>
              </w:rPr>
            </w:pPr>
            <w:r w:rsidRPr="00853D43">
              <w:rPr>
                <w:snapToGrid w:val="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vAlign w:val="bottom"/>
          </w:tcPr>
          <w:p w14:paraId="34323C6F" w14:textId="77777777" w:rsidR="00532A52" w:rsidRPr="00853D43" w:rsidRDefault="00532A52" w:rsidP="00C47E93">
            <w:pPr>
              <w:pStyle w:val="TAL"/>
              <w:rPr>
                <w:snapToGrid w:val="0"/>
                <w:sz w:val="16"/>
                <w:szCs w:val="16"/>
                <w:lang w:eastAsia="en-US"/>
              </w:rPr>
            </w:pPr>
            <w:r w:rsidRPr="00853D43">
              <w:rPr>
                <w:snapToGrid w:val="0"/>
                <w:sz w:val="16"/>
                <w:szCs w:val="16"/>
                <w:lang w:eastAsia="en-US"/>
              </w:rPr>
              <w:t>Addition of missing Assistance Data files</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6453656" w14:textId="77777777" w:rsidR="00532A52" w:rsidRPr="00853D43" w:rsidRDefault="00532A52" w:rsidP="00C47E93">
            <w:pPr>
              <w:pStyle w:val="TAL"/>
              <w:rPr>
                <w:snapToGrid w:val="0"/>
                <w:sz w:val="16"/>
                <w:szCs w:val="16"/>
                <w:lang w:eastAsia="en-US"/>
              </w:rPr>
            </w:pPr>
            <w:r w:rsidRPr="00853D43">
              <w:rPr>
                <w:snapToGrid w:val="0"/>
                <w:sz w:val="16"/>
                <w:szCs w:val="16"/>
                <w:lang w:eastAsia="en-US"/>
              </w:rPr>
              <w:t>10.4.0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84223B6" w14:textId="77777777" w:rsidR="00532A52" w:rsidRPr="00853D43" w:rsidRDefault="00532A52" w:rsidP="00C47E93">
            <w:pPr>
              <w:pStyle w:val="TAL"/>
              <w:rPr>
                <w:snapToGrid w:val="0"/>
                <w:sz w:val="16"/>
                <w:szCs w:val="16"/>
                <w:lang w:eastAsia="en-US"/>
              </w:rPr>
            </w:pPr>
            <w:r w:rsidRPr="00853D43">
              <w:rPr>
                <w:snapToGrid w:val="0"/>
                <w:sz w:val="16"/>
                <w:szCs w:val="16"/>
                <w:lang w:eastAsia="en-US"/>
              </w:rPr>
              <w:t>10.5.0</w:t>
            </w:r>
          </w:p>
        </w:tc>
      </w:tr>
      <w:tr w:rsidR="00532A52" w:rsidRPr="00853D43" w14:paraId="14A98058" w14:textId="77777777" w:rsidTr="004F62B8">
        <w:tc>
          <w:tcPr>
            <w:tcW w:w="800" w:type="dxa"/>
            <w:tcBorders>
              <w:top w:val="single" w:sz="6" w:space="0" w:color="auto"/>
              <w:left w:val="single" w:sz="6" w:space="0" w:color="auto"/>
              <w:bottom w:val="single" w:sz="6" w:space="0" w:color="auto"/>
              <w:right w:val="single" w:sz="6" w:space="0" w:color="auto"/>
            </w:tcBorders>
            <w:shd w:val="solid" w:color="FFFFFF" w:fill="auto"/>
          </w:tcPr>
          <w:p w14:paraId="7793E429" w14:textId="77777777" w:rsidR="00532A52" w:rsidRPr="00853D43" w:rsidRDefault="00532A52" w:rsidP="00C47E93">
            <w:pPr>
              <w:pStyle w:val="TAL"/>
              <w:rPr>
                <w:snapToGrid w:val="0"/>
                <w:sz w:val="16"/>
                <w:szCs w:val="16"/>
                <w:lang w:eastAsia="en-US"/>
              </w:rPr>
            </w:pPr>
            <w:r w:rsidRPr="00853D43">
              <w:rPr>
                <w:snapToGrid w:val="0"/>
                <w:sz w:val="16"/>
                <w:szCs w:val="16"/>
                <w:lang w:eastAsia="en-US"/>
              </w:rPr>
              <w:t>2013-09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FA4E52A" w14:textId="77777777" w:rsidR="00532A52" w:rsidRPr="00853D43" w:rsidRDefault="00532A52" w:rsidP="00C47E93">
            <w:pPr>
              <w:pStyle w:val="TAL"/>
              <w:rPr>
                <w:snapToGrid w:val="0"/>
                <w:sz w:val="16"/>
                <w:szCs w:val="16"/>
                <w:lang w:eastAsia="en-US"/>
              </w:rPr>
            </w:pPr>
            <w:r w:rsidRPr="00853D43">
              <w:rPr>
                <w:snapToGrid w:val="0"/>
                <w:sz w:val="16"/>
                <w:szCs w:val="16"/>
                <w:lang w:eastAsia="en-US"/>
              </w:rPr>
              <w:t>RAN5#60</w:t>
            </w:r>
          </w:p>
        </w:tc>
        <w:tc>
          <w:tcPr>
            <w:tcW w:w="901" w:type="dxa"/>
            <w:tcBorders>
              <w:top w:val="single" w:sz="6" w:space="0" w:color="auto"/>
              <w:left w:val="single" w:sz="6" w:space="0" w:color="auto"/>
              <w:bottom w:val="single" w:sz="6" w:space="0" w:color="auto"/>
              <w:right w:val="single" w:sz="6" w:space="0" w:color="auto"/>
            </w:tcBorders>
            <w:shd w:val="solid" w:color="FFFFFF" w:fill="auto"/>
            <w:vAlign w:val="bottom"/>
          </w:tcPr>
          <w:p w14:paraId="73F8683A" w14:textId="77777777" w:rsidR="00532A52" w:rsidRPr="00853D43" w:rsidRDefault="00532A52" w:rsidP="00C47E93">
            <w:pPr>
              <w:pStyle w:val="TAL"/>
              <w:rPr>
                <w:snapToGrid w:val="0"/>
                <w:sz w:val="16"/>
                <w:szCs w:val="16"/>
                <w:lang w:eastAsia="en-US"/>
              </w:rPr>
            </w:pPr>
            <w:r w:rsidRPr="00853D43">
              <w:rPr>
                <w:snapToGrid w:val="0"/>
                <w:sz w:val="16"/>
                <w:szCs w:val="16"/>
                <w:lang w:eastAsia="en-US"/>
              </w:rPr>
              <w:t>R5-133180</w:t>
            </w:r>
          </w:p>
        </w:tc>
        <w:tc>
          <w:tcPr>
            <w:tcW w:w="476" w:type="dxa"/>
            <w:tcBorders>
              <w:top w:val="single" w:sz="6" w:space="0" w:color="auto"/>
              <w:left w:val="single" w:sz="6" w:space="0" w:color="auto"/>
              <w:bottom w:val="single" w:sz="6" w:space="0" w:color="auto"/>
              <w:right w:val="single" w:sz="6" w:space="0" w:color="auto"/>
            </w:tcBorders>
            <w:shd w:val="solid" w:color="FFFFFF" w:fill="auto"/>
            <w:vAlign w:val="bottom"/>
          </w:tcPr>
          <w:p w14:paraId="1BC36F89" w14:textId="77777777" w:rsidR="00532A52" w:rsidRPr="00853D43" w:rsidRDefault="00532A52" w:rsidP="00C47E93">
            <w:pPr>
              <w:pStyle w:val="TAL"/>
              <w:rPr>
                <w:snapToGrid w:val="0"/>
                <w:sz w:val="16"/>
                <w:szCs w:val="16"/>
                <w:lang w:eastAsia="en-US"/>
              </w:rPr>
            </w:pPr>
            <w:r w:rsidRPr="00853D43">
              <w:rPr>
                <w:snapToGrid w:val="0"/>
                <w:sz w:val="16"/>
                <w:szCs w:val="16"/>
                <w:lang w:eastAsia="en-US"/>
              </w:rPr>
              <w:t>0047</w:t>
            </w:r>
          </w:p>
        </w:tc>
        <w:tc>
          <w:tcPr>
            <w:tcW w:w="378" w:type="dxa"/>
            <w:tcBorders>
              <w:top w:val="single" w:sz="6" w:space="0" w:color="auto"/>
              <w:left w:val="single" w:sz="6" w:space="0" w:color="auto"/>
              <w:bottom w:val="single" w:sz="6" w:space="0" w:color="auto"/>
              <w:right w:val="single" w:sz="6" w:space="0" w:color="auto"/>
            </w:tcBorders>
            <w:shd w:val="solid" w:color="FFFFFF" w:fill="auto"/>
            <w:vAlign w:val="bottom"/>
          </w:tcPr>
          <w:p w14:paraId="339A94FD" w14:textId="77777777" w:rsidR="00532A52" w:rsidRPr="00853D43" w:rsidRDefault="00532A52" w:rsidP="00C47E93">
            <w:pPr>
              <w:pStyle w:val="TAL"/>
              <w:rPr>
                <w:snapToGrid w:val="0"/>
                <w:sz w:val="16"/>
                <w:szCs w:val="16"/>
                <w:lang w:eastAsia="en-US"/>
              </w:rPr>
            </w:pPr>
            <w:r w:rsidRPr="00853D43">
              <w:rPr>
                <w:snapToGrid w:val="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vAlign w:val="bottom"/>
          </w:tcPr>
          <w:p w14:paraId="4C528CEB" w14:textId="77777777" w:rsidR="00532A52" w:rsidRPr="00853D43" w:rsidRDefault="00532A52" w:rsidP="00C47E93">
            <w:pPr>
              <w:pStyle w:val="TAL"/>
              <w:rPr>
                <w:snapToGrid w:val="0"/>
                <w:sz w:val="16"/>
                <w:szCs w:val="16"/>
                <w:lang w:eastAsia="en-US"/>
              </w:rPr>
            </w:pPr>
            <w:r w:rsidRPr="00853D43">
              <w:rPr>
                <w:snapToGrid w:val="0"/>
                <w:sz w:val="16"/>
                <w:szCs w:val="16"/>
                <w:lang w:eastAsia="en-US"/>
              </w:rPr>
              <w:t>Correction of Doppler 1 values for RRC</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5F4F980" w14:textId="77777777" w:rsidR="00532A52" w:rsidRPr="00853D43" w:rsidRDefault="00532A52" w:rsidP="00C47E93">
            <w:pPr>
              <w:pStyle w:val="TAL"/>
              <w:rPr>
                <w:snapToGrid w:val="0"/>
                <w:sz w:val="16"/>
                <w:szCs w:val="16"/>
                <w:lang w:eastAsia="en-US"/>
              </w:rPr>
            </w:pPr>
            <w:r w:rsidRPr="00853D43">
              <w:rPr>
                <w:snapToGrid w:val="0"/>
                <w:sz w:val="16"/>
                <w:szCs w:val="16"/>
                <w:lang w:eastAsia="en-US"/>
              </w:rPr>
              <w:t>10.4.0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2146D14" w14:textId="77777777" w:rsidR="00532A52" w:rsidRPr="00853D43" w:rsidRDefault="00532A52" w:rsidP="00C47E93">
            <w:pPr>
              <w:pStyle w:val="TAL"/>
              <w:rPr>
                <w:snapToGrid w:val="0"/>
                <w:sz w:val="16"/>
                <w:szCs w:val="16"/>
                <w:lang w:eastAsia="en-US"/>
              </w:rPr>
            </w:pPr>
            <w:r w:rsidRPr="00853D43">
              <w:rPr>
                <w:snapToGrid w:val="0"/>
                <w:sz w:val="16"/>
                <w:szCs w:val="16"/>
                <w:lang w:eastAsia="en-US"/>
              </w:rPr>
              <w:t>10.5.0</w:t>
            </w:r>
          </w:p>
        </w:tc>
      </w:tr>
      <w:tr w:rsidR="00532A52" w:rsidRPr="00853D43" w14:paraId="17CF0C31" w14:textId="77777777" w:rsidTr="004F62B8">
        <w:tc>
          <w:tcPr>
            <w:tcW w:w="800" w:type="dxa"/>
            <w:tcBorders>
              <w:top w:val="single" w:sz="6" w:space="0" w:color="auto"/>
              <w:left w:val="single" w:sz="6" w:space="0" w:color="auto"/>
              <w:bottom w:val="single" w:sz="6" w:space="0" w:color="auto"/>
              <w:right w:val="single" w:sz="6" w:space="0" w:color="auto"/>
            </w:tcBorders>
            <w:shd w:val="solid" w:color="FFFFFF" w:fill="auto"/>
          </w:tcPr>
          <w:p w14:paraId="45AD6EFC" w14:textId="77777777" w:rsidR="00532A52" w:rsidRPr="00853D43" w:rsidRDefault="00532A52" w:rsidP="00C47E93">
            <w:pPr>
              <w:pStyle w:val="TAL"/>
              <w:rPr>
                <w:snapToGrid w:val="0"/>
                <w:sz w:val="16"/>
                <w:szCs w:val="16"/>
                <w:lang w:eastAsia="en-US"/>
              </w:rPr>
            </w:pPr>
            <w:r w:rsidRPr="00853D43">
              <w:rPr>
                <w:snapToGrid w:val="0"/>
                <w:sz w:val="16"/>
                <w:szCs w:val="16"/>
                <w:lang w:eastAsia="en-US"/>
              </w:rPr>
              <w:t>2013-09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9878A2C" w14:textId="77777777" w:rsidR="00532A52" w:rsidRPr="00853D43" w:rsidRDefault="00532A52" w:rsidP="00C47E93">
            <w:pPr>
              <w:pStyle w:val="TAL"/>
              <w:rPr>
                <w:snapToGrid w:val="0"/>
                <w:sz w:val="16"/>
                <w:szCs w:val="16"/>
                <w:lang w:eastAsia="en-US"/>
              </w:rPr>
            </w:pPr>
            <w:r w:rsidRPr="00853D43">
              <w:rPr>
                <w:snapToGrid w:val="0"/>
                <w:sz w:val="16"/>
                <w:szCs w:val="16"/>
                <w:lang w:eastAsia="en-US"/>
              </w:rPr>
              <w:t>RAN5#60</w:t>
            </w:r>
          </w:p>
        </w:tc>
        <w:tc>
          <w:tcPr>
            <w:tcW w:w="901" w:type="dxa"/>
            <w:tcBorders>
              <w:top w:val="single" w:sz="6" w:space="0" w:color="auto"/>
              <w:left w:val="single" w:sz="6" w:space="0" w:color="auto"/>
              <w:bottom w:val="single" w:sz="6" w:space="0" w:color="auto"/>
              <w:right w:val="single" w:sz="6" w:space="0" w:color="auto"/>
            </w:tcBorders>
            <w:shd w:val="solid" w:color="FFFFFF" w:fill="auto"/>
            <w:vAlign w:val="bottom"/>
          </w:tcPr>
          <w:p w14:paraId="4FCC7E8B" w14:textId="77777777" w:rsidR="00532A52" w:rsidRPr="00853D43" w:rsidRDefault="00532A52" w:rsidP="00C47E93">
            <w:pPr>
              <w:pStyle w:val="TAL"/>
              <w:rPr>
                <w:snapToGrid w:val="0"/>
                <w:sz w:val="16"/>
                <w:szCs w:val="16"/>
                <w:lang w:eastAsia="en-US"/>
              </w:rPr>
            </w:pPr>
            <w:r w:rsidRPr="00853D43">
              <w:rPr>
                <w:snapToGrid w:val="0"/>
                <w:sz w:val="16"/>
                <w:szCs w:val="16"/>
                <w:lang w:eastAsia="en-US"/>
              </w:rPr>
              <w:t>R5-133341</w:t>
            </w:r>
          </w:p>
        </w:tc>
        <w:tc>
          <w:tcPr>
            <w:tcW w:w="476" w:type="dxa"/>
            <w:tcBorders>
              <w:top w:val="single" w:sz="6" w:space="0" w:color="auto"/>
              <w:left w:val="single" w:sz="6" w:space="0" w:color="auto"/>
              <w:bottom w:val="single" w:sz="6" w:space="0" w:color="auto"/>
              <w:right w:val="single" w:sz="6" w:space="0" w:color="auto"/>
            </w:tcBorders>
            <w:shd w:val="solid" w:color="FFFFFF" w:fill="auto"/>
            <w:vAlign w:val="bottom"/>
          </w:tcPr>
          <w:p w14:paraId="731F7C0D" w14:textId="77777777" w:rsidR="00532A52" w:rsidRPr="00853D43" w:rsidRDefault="00532A52" w:rsidP="00C47E93">
            <w:pPr>
              <w:pStyle w:val="TAL"/>
              <w:rPr>
                <w:snapToGrid w:val="0"/>
                <w:sz w:val="16"/>
                <w:szCs w:val="16"/>
                <w:lang w:eastAsia="en-US"/>
              </w:rPr>
            </w:pPr>
            <w:r w:rsidRPr="00853D43">
              <w:rPr>
                <w:snapToGrid w:val="0"/>
                <w:sz w:val="16"/>
                <w:szCs w:val="16"/>
                <w:lang w:eastAsia="en-US"/>
              </w:rPr>
              <w:t>0048</w:t>
            </w:r>
          </w:p>
        </w:tc>
        <w:tc>
          <w:tcPr>
            <w:tcW w:w="378" w:type="dxa"/>
            <w:tcBorders>
              <w:top w:val="single" w:sz="6" w:space="0" w:color="auto"/>
              <w:left w:val="single" w:sz="6" w:space="0" w:color="auto"/>
              <w:bottom w:val="single" w:sz="6" w:space="0" w:color="auto"/>
              <w:right w:val="single" w:sz="6" w:space="0" w:color="auto"/>
            </w:tcBorders>
            <w:shd w:val="solid" w:color="FFFFFF" w:fill="auto"/>
            <w:vAlign w:val="bottom"/>
          </w:tcPr>
          <w:p w14:paraId="19E6EB99" w14:textId="77777777" w:rsidR="00532A52" w:rsidRPr="00853D43" w:rsidRDefault="00532A52" w:rsidP="00C47E93">
            <w:pPr>
              <w:pStyle w:val="TAL"/>
              <w:rPr>
                <w:snapToGrid w:val="0"/>
                <w:sz w:val="16"/>
                <w:szCs w:val="16"/>
                <w:lang w:eastAsia="en-US"/>
              </w:rPr>
            </w:pPr>
            <w:r w:rsidRPr="00853D43">
              <w:rPr>
                <w:snapToGrid w:val="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vAlign w:val="bottom"/>
          </w:tcPr>
          <w:p w14:paraId="4AE8FD36" w14:textId="77777777" w:rsidR="00532A52" w:rsidRPr="00853D43" w:rsidRDefault="00532A52" w:rsidP="00C47E93">
            <w:pPr>
              <w:pStyle w:val="TAL"/>
              <w:rPr>
                <w:snapToGrid w:val="0"/>
                <w:sz w:val="16"/>
                <w:szCs w:val="16"/>
                <w:lang w:eastAsia="en-US"/>
              </w:rPr>
            </w:pPr>
            <w:r w:rsidRPr="00853D43">
              <w:rPr>
                <w:snapToGrid w:val="0"/>
                <w:sz w:val="16"/>
                <w:szCs w:val="16"/>
                <w:lang w:eastAsia="en-US"/>
              </w:rPr>
              <w:t>Change of SV for GNSS Scenario #2 for Multi-path test</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746D609" w14:textId="77777777" w:rsidR="00532A52" w:rsidRPr="00853D43" w:rsidRDefault="00532A52" w:rsidP="00C47E93">
            <w:pPr>
              <w:pStyle w:val="TAL"/>
              <w:rPr>
                <w:snapToGrid w:val="0"/>
                <w:sz w:val="16"/>
                <w:szCs w:val="16"/>
                <w:lang w:eastAsia="en-US"/>
              </w:rPr>
            </w:pPr>
            <w:r w:rsidRPr="00853D43">
              <w:rPr>
                <w:snapToGrid w:val="0"/>
                <w:sz w:val="16"/>
                <w:szCs w:val="16"/>
                <w:lang w:eastAsia="en-US"/>
              </w:rPr>
              <w:t>10.4.0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38DF3CF" w14:textId="77777777" w:rsidR="00532A52" w:rsidRPr="00853D43" w:rsidRDefault="00532A52" w:rsidP="00C47E93">
            <w:pPr>
              <w:pStyle w:val="TAL"/>
              <w:rPr>
                <w:snapToGrid w:val="0"/>
                <w:sz w:val="16"/>
                <w:szCs w:val="16"/>
                <w:lang w:eastAsia="en-US"/>
              </w:rPr>
            </w:pPr>
            <w:r w:rsidRPr="00853D43">
              <w:rPr>
                <w:snapToGrid w:val="0"/>
                <w:sz w:val="16"/>
                <w:szCs w:val="16"/>
                <w:lang w:eastAsia="en-US"/>
              </w:rPr>
              <w:t>10.5.0</w:t>
            </w:r>
          </w:p>
        </w:tc>
      </w:tr>
      <w:tr w:rsidR="00532A52" w:rsidRPr="00853D43" w14:paraId="25F78A73" w14:textId="77777777" w:rsidTr="004F62B8">
        <w:tc>
          <w:tcPr>
            <w:tcW w:w="800" w:type="dxa"/>
            <w:tcBorders>
              <w:top w:val="single" w:sz="6" w:space="0" w:color="auto"/>
              <w:left w:val="single" w:sz="6" w:space="0" w:color="auto"/>
              <w:bottom w:val="single" w:sz="6" w:space="0" w:color="auto"/>
              <w:right w:val="single" w:sz="6" w:space="0" w:color="auto"/>
            </w:tcBorders>
            <w:shd w:val="solid" w:color="FFFFFF" w:fill="auto"/>
          </w:tcPr>
          <w:p w14:paraId="7D136BEB" w14:textId="77777777" w:rsidR="00532A52" w:rsidRPr="00853D43" w:rsidRDefault="00532A52" w:rsidP="00C47E93">
            <w:pPr>
              <w:pStyle w:val="TAL"/>
              <w:rPr>
                <w:snapToGrid w:val="0"/>
                <w:sz w:val="16"/>
                <w:szCs w:val="16"/>
                <w:lang w:eastAsia="en-US"/>
              </w:rPr>
            </w:pPr>
            <w:r w:rsidRPr="00853D43">
              <w:rPr>
                <w:snapToGrid w:val="0"/>
                <w:sz w:val="16"/>
                <w:szCs w:val="16"/>
                <w:lang w:eastAsia="en-US"/>
              </w:rPr>
              <w:t>2013-09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D201872" w14:textId="77777777" w:rsidR="00532A52" w:rsidRPr="00853D43" w:rsidRDefault="00532A52" w:rsidP="00C47E93">
            <w:pPr>
              <w:pStyle w:val="TAL"/>
              <w:rPr>
                <w:snapToGrid w:val="0"/>
                <w:sz w:val="16"/>
                <w:szCs w:val="16"/>
                <w:lang w:eastAsia="en-US"/>
              </w:rPr>
            </w:pPr>
            <w:r w:rsidRPr="00853D43">
              <w:rPr>
                <w:snapToGrid w:val="0"/>
                <w:sz w:val="16"/>
                <w:szCs w:val="16"/>
                <w:lang w:eastAsia="en-US"/>
              </w:rPr>
              <w:t>RAN5#60</w:t>
            </w:r>
          </w:p>
        </w:tc>
        <w:tc>
          <w:tcPr>
            <w:tcW w:w="901" w:type="dxa"/>
            <w:tcBorders>
              <w:top w:val="single" w:sz="6" w:space="0" w:color="auto"/>
              <w:left w:val="single" w:sz="6" w:space="0" w:color="auto"/>
              <w:bottom w:val="single" w:sz="6" w:space="0" w:color="auto"/>
              <w:right w:val="single" w:sz="6" w:space="0" w:color="auto"/>
            </w:tcBorders>
            <w:shd w:val="solid" w:color="FFFFFF" w:fill="auto"/>
            <w:vAlign w:val="bottom"/>
          </w:tcPr>
          <w:p w14:paraId="0356B3D8" w14:textId="77777777" w:rsidR="00532A52" w:rsidRPr="00853D43" w:rsidRDefault="00532A52" w:rsidP="00C47E93">
            <w:pPr>
              <w:pStyle w:val="TAL"/>
              <w:rPr>
                <w:snapToGrid w:val="0"/>
                <w:sz w:val="16"/>
                <w:szCs w:val="16"/>
                <w:lang w:eastAsia="en-US"/>
              </w:rPr>
            </w:pPr>
            <w:r w:rsidRPr="00853D43">
              <w:rPr>
                <w:snapToGrid w:val="0"/>
                <w:sz w:val="16"/>
                <w:szCs w:val="16"/>
                <w:lang w:eastAsia="en-US"/>
              </w:rPr>
              <w:t>R5-133487</w:t>
            </w:r>
          </w:p>
        </w:tc>
        <w:tc>
          <w:tcPr>
            <w:tcW w:w="476" w:type="dxa"/>
            <w:tcBorders>
              <w:top w:val="single" w:sz="6" w:space="0" w:color="auto"/>
              <w:left w:val="single" w:sz="6" w:space="0" w:color="auto"/>
              <w:bottom w:val="single" w:sz="6" w:space="0" w:color="auto"/>
              <w:right w:val="single" w:sz="6" w:space="0" w:color="auto"/>
            </w:tcBorders>
            <w:shd w:val="solid" w:color="FFFFFF" w:fill="auto"/>
            <w:vAlign w:val="bottom"/>
          </w:tcPr>
          <w:p w14:paraId="303E24A2" w14:textId="77777777" w:rsidR="00532A52" w:rsidRPr="00853D43" w:rsidRDefault="00532A52" w:rsidP="00C47E93">
            <w:pPr>
              <w:pStyle w:val="TAL"/>
              <w:rPr>
                <w:snapToGrid w:val="0"/>
                <w:sz w:val="16"/>
                <w:szCs w:val="16"/>
                <w:lang w:eastAsia="en-US"/>
              </w:rPr>
            </w:pPr>
            <w:r w:rsidRPr="00853D43">
              <w:rPr>
                <w:snapToGrid w:val="0"/>
                <w:sz w:val="16"/>
                <w:szCs w:val="16"/>
                <w:lang w:eastAsia="en-US"/>
              </w:rPr>
              <w:t>0050</w:t>
            </w:r>
          </w:p>
        </w:tc>
        <w:tc>
          <w:tcPr>
            <w:tcW w:w="378" w:type="dxa"/>
            <w:tcBorders>
              <w:top w:val="single" w:sz="6" w:space="0" w:color="auto"/>
              <w:left w:val="single" w:sz="6" w:space="0" w:color="auto"/>
              <w:bottom w:val="single" w:sz="6" w:space="0" w:color="auto"/>
              <w:right w:val="single" w:sz="6" w:space="0" w:color="auto"/>
            </w:tcBorders>
            <w:shd w:val="solid" w:color="FFFFFF" w:fill="auto"/>
            <w:vAlign w:val="bottom"/>
          </w:tcPr>
          <w:p w14:paraId="5B103969" w14:textId="77777777" w:rsidR="00532A52" w:rsidRPr="00853D43" w:rsidRDefault="00532A52" w:rsidP="00C47E93">
            <w:pPr>
              <w:pStyle w:val="TAL"/>
              <w:rPr>
                <w:snapToGrid w:val="0"/>
                <w:sz w:val="16"/>
                <w:szCs w:val="16"/>
                <w:lang w:eastAsia="en-US"/>
              </w:rPr>
            </w:pPr>
            <w:r w:rsidRPr="00853D43">
              <w:rPr>
                <w:snapToGrid w:val="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vAlign w:val="bottom"/>
          </w:tcPr>
          <w:p w14:paraId="187753D4" w14:textId="77777777" w:rsidR="00532A52" w:rsidRPr="00853D43" w:rsidRDefault="00532A52" w:rsidP="00C47E93">
            <w:pPr>
              <w:pStyle w:val="TAL"/>
              <w:rPr>
                <w:snapToGrid w:val="0"/>
                <w:sz w:val="16"/>
                <w:szCs w:val="16"/>
                <w:lang w:eastAsia="en-US"/>
              </w:rPr>
            </w:pPr>
            <w:r w:rsidRPr="00853D43">
              <w:rPr>
                <w:snapToGrid w:val="0"/>
                <w:sz w:val="16"/>
                <w:szCs w:val="16"/>
                <w:lang w:eastAsia="en-US"/>
              </w:rPr>
              <w:t>Correction of Doppler 1 values for RRC</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4D7A7F6" w14:textId="77777777" w:rsidR="00532A52" w:rsidRPr="00853D43" w:rsidRDefault="00532A52" w:rsidP="00C47E93">
            <w:pPr>
              <w:pStyle w:val="TAL"/>
              <w:rPr>
                <w:snapToGrid w:val="0"/>
                <w:sz w:val="16"/>
                <w:szCs w:val="16"/>
                <w:lang w:eastAsia="en-US"/>
              </w:rPr>
            </w:pPr>
            <w:r w:rsidRPr="00853D43">
              <w:rPr>
                <w:snapToGrid w:val="0"/>
                <w:sz w:val="16"/>
                <w:szCs w:val="16"/>
                <w:lang w:eastAsia="en-US"/>
              </w:rPr>
              <w:t>10.4.0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05347D5" w14:textId="77777777" w:rsidR="00532A52" w:rsidRPr="00853D43" w:rsidRDefault="00532A52" w:rsidP="00C47E93">
            <w:pPr>
              <w:pStyle w:val="TAL"/>
              <w:rPr>
                <w:snapToGrid w:val="0"/>
                <w:sz w:val="16"/>
                <w:szCs w:val="16"/>
                <w:lang w:eastAsia="en-US"/>
              </w:rPr>
            </w:pPr>
            <w:r w:rsidRPr="00853D43">
              <w:rPr>
                <w:snapToGrid w:val="0"/>
                <w:sz w:val="16"/>
                <w:szCs w:val="16"/>
                <w:lang w:eastAsia="en-US"/>
              </w:rPr>
              <w:t>10.5.0</w:t>
            </w:r>
          </w:p>
        </w:tc>
      </w:tr>
      <w:tr w:rsidR="00532A52" w:rsidRPr="00853D43" w14:paraId="0FF67990" w14:textId="77777777" w:rsidTr="004F62B8">
        <w:tc>
          <w:tcPr>
            <w:tcW w:w="800" w:type="dxa"/>
            <w:tcBorders>
              <w:top w:val="single" w:sz="6" w:space="0" w:color="auto"/>
              <w:left w:val="single" w:sz="6" w:space="0" w:color="auto"/>
              <w:bottom w:val="single" w:sz="6" w:space="0" w:color="auto"/>
              <w:right w:val="single" w:sz="6" w:space="0" w:color="auto"/>
            </w:tcBorders>
            <w:shd w:val="solid" w:color="FFFFFF" w:fill="auto"/>
          </w:tcPr>
          <w:p w14:paraId="24872FFA" w14:textId="77777777" w:rsidR="00532A52" w:rsidRPr="00853D43" w:rsidRDefault="00532A52" w:rsidP="00C47E93">
            <w:pPr>
              <w:pStyle w:val="TAL"/>
              <w:rPr>
                <w:snapToGrid w:val="0"/>
                <w:sz w:val="16"/>
                <w:szCs w:val="16"/>
                <w:lang w:eastAsia="en-US"/>
              </w:rPr>
            </w:pPr>
            <w:r w:rsidRPr="00853D43">
              <w:rPr>
                <w:snapToGrid w:val="0"/>
                <w:sz w:val="16"/>
                <w:szCs w:val="16"/>
                <w:lang w:eastAsia="en-US"/>
              </w:rPr>
              <w:t>2013-09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1484742" w14:textId="77777777" w:rsidR="00532A52" w:rsidRPr="00853D43" w:rsidRDefault="00532A52" w:rsidP="00C47E93">
            <w:pPr>
              <w:pStyle w:val="TAL"/>
              <w:rPr>
                <w:snapToGrid w:val="0"/>
                <w:sz w:val="16"/>
                <w:szCs w:val="16"/>
                <w:lang w:eastAsia="en-US"/>
              </w:rPr>
            </w:pPr>
            <w:r w:rsidRPr="00853D43">
              <w:rPr>
                <w:snapToGrid w:val="0"/>
                <w:sz w:val="16"/>
                <w:szCs w:val="16"/>
                <w:lang w:eastAsia="en-US"/>
              </w:rPr>
              <w:t>RAN5#60</w:t>
            </w:r>
          </w:p>
        </w:tc>
        <w:tc>
          <w:tcPr>
            <w:tcW w:w="901" w:type="dxa"/>
            <w:tcBorders>
              <w:top w:val="single" w:sz="6" w:space="0" w:color="auto"/>
              <w:left w:val="single" w:sz="6" w:space="0" w:color="auto"/>
              <w:bottom w:val="single" w:sz="6" w:space="0" w:color="auto"/>
              <w:right w:val="single" w:sz="6" w:space="0" w:color="auto"/>
            </w:tcBorders>
            <w:shd w:val="solid" w:color="FFFFFF" w:fill="auto"/>
            <w:vAlign w:val="bottom"/>
          </w:tcPr>
          <w:p w14:paraId="7CE2AD14" w14:textId="77777777" w:rsidR="00532A52" w:rsidRPr="00853D43" w:rsidRDefault="00532A52" w:rsidP="00C47E93">
            <w:pPr>
              <w:pStyle w:val="TAL"/>
              <w:rPr>
                <w:snapToGrid w:val="0"/>
                <w:sz w:val="16"/>
                <w:szCs w:val="16"/>
                <w:lang w:eastAsia="en-US"/>
              </w:rPr>
            </w:pPr>
            <w:r w:rsidRPr="00853D43">
              <w:rPr>
                <w:snapToGrid w:val="0"/>
                <w:sz w:val="16"/>
                <w:szCs w:val="16"/>
                <w:lang w:eastAsia="en-US"/>
              </w:rPr>
              <w:t>R5-133488</w:t>
            </w:r>
          </w:p>
        </w:tc>
        <w:tc>
          <w:tcPr>
            <w:tcW w:w="476" w:type="dxa"/>
            <w:tcBorders>
              <w:top w:val="single" w:sz="6" w:space="0" w:color="auto"/>
              <w:left w:val="single" w:sz="6" w:space="0" w:color="auto"/>
              <w:bottom w:val="single" w:sz="6" w:space="0" w:color="auto"/>
              <w:right w:val="single" w:sz="6" w:space="0" w:color="auto"/>
            </w:tcBorders>
            <w:shd w:val="solid" w:color="FFFFFF" w:fill="auto"/>
            <w:vAlign w:val="bottom"/>
          </w:tcPr>
          <w:p w14:paraId="1F16CD15" w14:textId="77777777" w:rsidR="00532A52" w:rsidRPr="00853D43" w:rsidRDefault="00532A52" w:rsidP="00C47E93">
            <w:pPr>
              <w:pStyle w:val="TAL"/>
              <w:rPr>
                <w:snapToGrid w:val="0"/>
                <w:sz w:val="16"/>
                <w:szCs w:val="16"/>
                <w:lang w:eastAsia="en-US"/>
              </w:rPr>
            </w:pPr>
            <w:r w:rsidRPr="00853D43">
              <w:rPr>
                <w:snapToGrid w:val="0"/>
                <w:sz w:val="16"/>
                <w:szCs w:val="16"/>
                <w:lang w:eastAsia="en-US"/>
              </w:rPr>
              <w:t>0051</w:t>
            </w:r>
          </w:p>
        </w:tc>
        <w:tc>
          <w:tcPr>
            <w:tcW w:w="378" w:type="dxa"/>
            <w:tcBorders>
              <w:top w:val="single" w:sz="6" w:space="0" w:color="auto"/>
              <w:left w:val="single" w:sz="6" w:space="0" w:color="auto"/>
              <w:bottom w:val="single" w:sz="6" w:space="0" w:color="auto"/>
              <w:right w:val="single" w:sz="6" w:space="0" w:color="auto"/>
            </w:tcBorders>
            <w:shd w:val="solid" w:color="FFFFFF" w:fill="auto"/>
            <w:vAlign w:val="bottom"/>
          </w:tcPr>
          <w:p w14:paraId="48C658FF" w14:textId="77777777" w:rsidR="00532A52" w:rsidRPr="00853D43" w:rsidRDefault="00532A52" w:rsidP="00C47E93">
            <w:pPr>
              <w:pStyle w:val="TAL"/>
              <w:rPr>
                <w:snapToGrid w:val="0"/>
                <w:sz w:val="16"/>
                <w:szCs w:val="16"/>
                <w:lang w:eastAsia="en-US"/>
              </w:rPr>
            </w:pPr>
            <w:r w:rsidRPr="00853D43">
              <w:rPr>
                <w:snapToGrid w:val="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vAlign w:val="bottom"/>
          </w:tcPr>
          <w:p w14:paraId="7C511B94" w14:textId="77777777" w:rsidR="00532A52" w:rsidRPr="00853D43" w:rsidRDefault="00532A52" w:rsidP="00C47E93">
            <w:pPr>
              <w:pStyle w:val="TAL"/>
              <w:rPr>
                <w:snapToGrid w:val="0"/>
                <w:sz w:val="16"/>
                <w:szCs w:val="16"/>
                <w:lang w:eastAsia="en-US"/>
              </w:rPr>
            </w:pPr>
            <w:r w:rsidRPr="00853D43">
              <w:rPr>
                <w:snapToGrid w:val="0"/>
                <w:sz w:val="16"/>
                <w:szCs w:val="16"/>
                <w:lang w:eastAsia="en-US"/>
              </w:rPr>
              <w:t>Correction of Doppler values for LPP</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E9C0103" w14:textId="77777777" w:rsidR="00532A52" w:rsidRPr="00853D43" w:rsidRDefault="00532A52" w:rsidP="00C47E93">
            <w:pPr>
              <w:pStyle w:val="TAL"/>
              <w:rPr>
                <w:snapToGrid w:val="0"/>
                <w:sz w:val="16"/>
                <w:szCs w:val="16"/>
                <w:lang w:eastAsia="en-US"/>
              </w:rPr>
            </w:pPr>
            <w:r w:rsidRPr="00853D43">
              <w:rPr>
                <w:snapToGrid w:val="0"/>
                <w:sz w:val="16"/>
                <w:szCs w:val="16"/>
                <w:lang w:eastAsia="en-US"/>
              </w:rPr>
              <w:t>10.4.0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1DFC0DB" w14:textId="77777777" w:rsidR="00532A52" w:rsidRPr="00853D43" w:rsidRDefault="00532A52" w:rsidP="00C47E93">
            <w:pPr>
              <w:pStyle w:val="TAL"/>
              <w:rPr>
                <w:snapToGrid w:val="0"/>
                <w:sz w:val="16"/>
                <w:szCs w:val="16"/>
                <w:lang w:eastAsia="en-US"/>
              </w:rPr>
            </w:pPr>
            <w:r w:rsidRPr="00853D43">
              <w:rPr>
                <w:snapToGrid w:val="0"/>
                <w:sz w:val="16"/>
                <w:szCs w:val="16"/>
                <w:lang w:eastAsia="en-US"/>
              </w:rPr>
              <w:t>10.5.0</w:t>
            </w:r>
          </w:p>
        </w:tc>
      </w:tr>
      <w:tr w:rsidR="00532A52" w:rsidRPr="00853D43" w14:paraId="1889AB84" w14:textId="77777777" w:rsidTr="004F62B8">
        <w:tc>
          <w:tcPr>
            <w:tcW w:w="800" w:type="dxa"/>
            <w:tcBorders>
              <w:top w:val="single" w:sz="6" w:space="0" w:color="auto"/>
              <w:left w:val="single" w:sz="6" w:space="0" w:color="auto"/>
              <w:bottom w:val="single" w:sz="6" w:space="0" w:color="auto"/>
              <w:right w:val="single" w:sz="6" w:space="0" w:color="auto"/>
            </w:tcBorders>
            <w:shd w:val="solid" w:color="FFFFFF" w:fill="auto"/>
          </w:tcPr>
          <w:p w14:paraId="7DA24148" w14:textId="77777777" w:rsidR="00532A52" w:rsidRPr="00853D43" w:rsidRDefault="00532A52" w:rsidP="00C47E93">
            <w:pPr>
              <w:pStyle w:val="TAL"/>
              <w:rPr>
                <w:snapToGrid w:val="0"/>
                <w:sz w:val="16"/>
                <w:szCs w:val="16"/>
                <w:lang w:eastAsia="en-US"/>
              </w:rPr>
            </w:pPr>
            <w:r w:rsidRPr="00853D43">
              <w:rPr>
                <w:snapToGrid w:val="0"/>
                <w:sz w:val="16"/>
                <w:szCs w:val="16"/>
                <w:lang w:eastAsia="en-US"/>
              </w:rPr>
              <w:t>2013-09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4AF5B4B" w14:textId="77777777" w:rsidR="00532A52" w:rsidRPr="00853D43" w:rsidRDefault="00532A52" w:rsidP="00C47E93">
            <w:pPr>
              <w:pStyle w:val="TAL"/>
              <w:rPr>
                <w:snapToGrid w:val="0"/>
                <w:sz w:val="16"/>
                <w:szCs w:val="16"/>
                <w:lang w:eastAsia="en-US"/>
              </w:rPr>
            </w:pPr>
            <w:r w:rsidRPr="00853D43">
              <w:rPr>
                <w:snapToGrid w:val="0"/>
                <w:sz w:val="16"/>
                <w:szCs w:val="16"/>
                <w:lang w:eastAsia="en-US"/>
              </w:rPr>
              <w:t>RAN5#60</w:t>
            </w:r>
          </w:p>
        </w:tc>
        <w:tc>
          <w:tcPr>
            <w:tcW w:w="901" w:type="dxa"/>
            <w:tcBorders>
              <w:top w:val="single" w:sz="6" w:space="0" w:color="auto"/>
              <w:left w:val="single" w:sz="6" w:space="0" w:color="auto"/>
              <w:bottom w:val="single" w:sz="6" w:space="0" w:color="auto"/>
              <w:right w:val="single" w:sz="6" w:space="0" w:color="auto"/>
            </w:tcBorders>
            <w:shd w:val="solid" w:color="FFFFFF" w:fill="auto"/>
            <w:vAlign w:val="bottom"/>
          </w:tcPr>
          <w:p w14:paraId="664E3B10" w14:textId="77777777" w:rsidR="00FC6D46" w:rsidRPr="00853D43" w:rsidRDefault="00532A52" w:rsidP="00C47E93">
            <w:pPr>
              <w:pStyle w:val="TAL"/>
              <w:rPr>
                <w:snapToGrid w:val="0"/>
                <w:sz w:val="16"/>
                <w:szCs w:val="16"/>
                <w:lang w:eastAsia="en-US"/>
              </w:rPr>
            </w:pPr>
            <w:r w:rsidRPr="00853D43">
              <w:rPr>
                <w:snapToGrid w:val="0"/>
                <w:sz w:val="16"/>
                <w:szCs w:val="16"/>
                <w:lang w:eastAsia="en-US"/>
              </w:rPr>
              <w:t>R5-133</w:t>
            </w:r>
            <w:r w:rsidR="00D673B0" w:rsidRPr="00853D43">
              <w:rPr>
                <w:snapToGrid w:val="0"/>
                <w:sz w:val="16"/>
                <w:szCs w:val="16"/>
                <w:lang w:eastAsia="en-US"/>
              </w:rPr>
              <w:t>726</w:t>
            </w:r>
          </w:p>
        </w:tc>
        <w:tc>
          <w:tcPr>
            <w:tcW w:w="476" w:type="dxa"/>
            <w:tcBorders>
              <w:top w:val="single" w:sz="6" w:space="0" w:color="auto"/>
              <w:left w:val="single" w:sz="6" w:space="0" w:color="auto"/>
              <w:bottom w:val="single" w:sz="6" w:space="0" w:color="auto"/>
              <w:right w:val="single" w:sz="6" w:space="0" w:color="auto"/>
            </w:tcBorders>
            <w:shd w:val="solid" w:color="FFFFFF" w:fill="auto"/>
            <w:vAlign w:val="bottom"/>
          </w:tcPr>
          <w:p w14:paraId="623CC773" w14:textId="77777777" w:rsidR="00532A52" w:rsidRPr="00853D43" w:rsidRDefault="00532A52" w:rsidP="00C47E93">
            <w:pPr>
              <w:pStyle w:val="TAL"/>
              <w:rPr>
                <w:snapToGrid w:val="0"/>
                <w:sz w:val="16"/>
                <w:szCs w:val="16"/>
                <w:lang w:eastAsia="en-US"/>
              </w:rPr>
            </w:pPr>
            <w:r w:rsidRPr="00853D43">
              <w:rPr>
                <w:snapToGrid w:val="0"/>
                <w:sz w:val="16"/>
                <w:szCs w:val="16"/>
                <w:lang w:eastAsia="en-US"/>
              </w:rPr>
              <w:t>0052</w:t>
            </w:r>
          </w:p>
        </w:tc>
        <w:tc>
          <w:tcPr>
            <w:tcW w:w="378" w:type="dxa"/>
            <w:tcBorders>
              <w:top w:val="single" w:sz="6" w:space="0" w:color="auto"/>
              <w:left w:val="single" w:sz="6" w:space="0" w:color="auto"/>
              <w:bottom w:val="single" w:sz="6" w:space="0" w:color="auto"/>
              <w:right w:val="single" w:sz="6" w:space="0" w:color="auto"/>
            </w:tcBorders>
            <w:shd w:val="solid" w:color="FFFFFF" w:fill="auto"/>
            <w:vAlign w:val="bottom"/>
          </w:tcPr>
          <w:p w14:paraId="50BC8388" w14:textId="77777777" w:rsidR="00532A52" w:rsidRPr="00853D43" w:rsidRDefault="00532A52" w:rsidP="00C47E93">
            <w:pPr>
              <w:pStyle w:val="TAL"/>
              <w:rPr>
                <w:snapToGrid w:val="0"/>
                <w:sz w:val="16"/>
                <w:szCs w:val="16"/>
                <w:lang w:eastAsia="en-US"/>
              </w:rPr>
            </w:pPr>
            <w:r w:rsidRPr="00853D43">
              <w:rPr>
                <w:snapToGrid w:val="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vAlign w:val="bottom"/>
          </w:tcPr>
          <w:p w14:paraId="6B0EE2CD" w14:textId="77777777" w:rsidR="00532A52" w:rsidRPr="00853D43" w:rsidRDefault="00532A52" w:rsidP="00C47E93">
            <w:pPr>
              <w:pStyle w:val="TAL"/>
              <w:rPr>
                <w:snapToGrid w:val="0"/>
                <w:sz w:val="16"/>
                <w:szCs w:val="16"/>
                <w:lang w:eastAsia="en-US"/>
              </w:rPr>
            </w:pPr>
            <w:r w:rsidRPr="00853D43">
              <w:rPr>
                <w:snapToGrid w:val="0"/>
                <w:sz w:val="16"/>
                <w:szCs w:val="16"/>
                <w:lang w:eastAsia="en-US"/>
              </w:rPr>
              <w:t>Correction of Doppler values for LPP</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51FCFFB" w14:textId="77777777" w:rsidR="00532A52" w:rsidRPr="00853D43" w:rsidRDefault="00532A52" w:rsidP="00C47E93">
            <w:pPr>
              <w:pStyle w:val="TAL"/>
              <w:rPr>
                <w:snapToGrid w:val="0"/>
                <w:sz w:val="16"/>
                <w:szCs w:val="16"/>
                <w:lang w:eastAsia="en-US"/>
              </w:rPr>
            </w:pPr>
            <w:r w:rsidRPr="00853D43">
              <w:rPr>
                <w:snapToGrid w:val="0"/>
                <w:sz w:val="16"/>
                <w:szCs w:val="16"/>
                <w:lang w:eastAsia="en-US"/>
              </w:rPr>
              <w:t>10.4.0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07A8D41" w14:textId="77777777" w:rsidR="00532A52" w:rsidRPr="00853D43" w:rsidRDefault="00532A52" w:rsidP="00C47E93">
            <w:pPr>
              <w:pStyle w:val="TAL"/>
              <w:rPr>
                <w:snapToGrid w:val="0"/>
                <w:sz w:val="16"/>
                <w:szCs w:val="16"/>
                <w:lang w:eastAsia="en-US"/>
              </w:rPr>
            </w:pPr>
            <w:r w:rsidRPr="00853D43">
              <w:rPr>
                <w:snapToGrid w:val="0"/>
                <w:sz w:val="16"/>
                <w:szCs w:val="16"/>
                <w:lang w:eastAsia="en-US"/>
              </w:rPr>
              <w:t>10.5.0</w:t>
            </w:r>
          </w:p>
        </w:tc>
      </w:tr>
      <w:tr w:rsidR="00776CD4" w:rsidRPr="00853D43" w14:paraId="653CEA19" w14:textId="77777777" w:rsidTr="004F62B8">
        <w:tc>
          <w:tcPr>
            <w:tcW w:w="800" w:type="dxa"/>
            <w:tcBorders>
              <w:top w:val="single" w:sz="6" w:space="0" w:color="auto"/>
              <w:left w:val="single" w:sz="6" w:space="0" w:color="auto"/>
              <w:bottom w:val="single" w:sz="6" w:space="0" w:color="auto"/>
              <w:right w:val="single" w:sz="6" w:space="0" w:color="auto"/>
            </w:tcBorders>
            <w:shd w:val="solid" w:color="FFFFFF" w:fill="auto"/>
          </w:tcPr>
          <w:p w14:paraId="7485A391" w14:textId="77777777" w:rsidR="00776CD4" w:rsidRPr="00853D43" w:rsidRDefault="00776CD4" w:rsidP="00776CD4">
            <w:pPr>
              <w:pStyle w:val="TAL"/>
              <w:rPr>
                <w:snapToGrid w:val="0"/>
                <w:sz w:val="16"/>
                <w:szCs w:val="16"/>
                <w:lang w:eastAsia="en-US"/>
              </w:rPr>
            </w:pPr>
            <w:r w:rsidRPr="00853D43">
              <w:rPr>
                <w:snapToGrid w:val="0"/>
                <w:sz w:val="16"/>
                <w:szCs w:val="16"/>
                <w:lang w:eastAsia="en-US"/>
              </w:rPr>
              <w:t>2013-12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5E0EFDB" w14:textId="77777777" w:rsidR="00776CD4" w:rsidRPr="00853D43" w:rsidRDefault="00776CD4" w:rsidP="00776CD4">
            <w:pPr>
              <w:pStyle w:val="TAL"/>
              <w:rPr>
                <w:snapToGrid w:val="0"/>
                <w:sz w:val="16"/>
                <w:szCs w:val="16"/>
                <w:lang w:eastAsia="en-US"/>
              </w:rPr>
            </w:pPr>
            <w:r w:rsidRPr="00853D43">
              <w:rPr>
                <w:snapToGrid w:val="0"/>
                <w:sz w:val="16"/>
                <w:szCs w:val="16"/>
                <w:lang w:eastAsia="en-US"/>
              </w:rPr>
              <w:t>RAN5#61</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15E79E6" w14:textId="77777777" w:rsidR="00776CD4" w:rsidRPr="00853D43" w:rsidRDefault="00776CD4" w:rsidP="00776CD4">
            <w:pPr>
              <w:pStyle w:val="TAL"/>
              <w:rPr>
                <w:snapToGrid w:val="0"/>
                <w:sz w:val="16"/>
                <w:szCs w:val="16"/>
                <w:lang w:eastAsia="en-US"/>
              </w:rPr>
            </w:pPr>
            <w:r w:rsidRPr="00853D43">
              <w:rPr>
                <w:snapToGrid w:val="0"/>
                <w:sz w:val="16"/>
                <w:szCs w:val="16"/>
                <w:lang w:eastAsia="en-US"/>
              </w:rPr>
              <w:t>R5-134206</w:t>
            </w:r>
          </w:p>
        </w:tc>
        <w:tc>
          <w:tcPr>
            <w:tcW w:w="476" w:type="dxa"/>
            <w:tcBorders>
              <w:top w:val="single" w:sz="6" w:space="0" w:color="auto"/>
              <w:left w:val="single" w:sz="6" w:space="0" w:color="auto"/>
              <w:bottom w:val="single" w:sz="6" w:space="0" w:color="auto"/>
              <w:right w:val="single" w:sz="6" w:space="0" w:color="auto"/>
            </w:tcBorders>
            <w:shd w:val="solid" w:color="FFFFFF" w:fill="auto"/>
          </w:tcPr>
          <w:p w14:paraId="0077687E" w14:textId="77777777" w:rsidR="00776CD4" w:rsidRPr="00853D43" w:rsidRDefault="00776CD4" w:rsidP="00776CD4">
            <w:pPr>
              <w:pStyle w:val="TAL"/>
              <w:rPr>
                <w:snapToGrid w:val="0"/>
                <w:sz w:val="16"/>
                <w:szCs w:val="16"/>
                <w:lang w:eastAsia="en-US"/>
              </w:rPr>
            </w:pPr>
            <w:r w:rsidRPr="00853D43">
              <w:rPr>
                <w:snapToGrid w:val="0"/>
                <w:sz w:val="16"/>
                <w:szCs w:val="16"/>
                <w:lang w:eastAsia="en-US"/>
              </w:rPr>
              <w:t>0053</w:t>
            </w:r>
          </w:p>
        </w:tc>
        <w:tc>
          <w:tcPr>
            <w:tcW w:w="378" w:type="dxa"/>
            <w:tcBorders>
              <w:top w:val="single" w:sz="6" w:space="0" w:color="auto"/>
              <w:left w:val="single" w:sz="6" w:space="0" w:color="auto"/>
              <w:bottom w:val="single" w:sz="6" w:space="0" w:color="auto"/>
              <w:right w:val="single" w:sz="6" w:space="0" w:color="auto"/>
            </w:tcBorders>
            <w:shd w:val="solid" w:color="FFFFFF" w:fill="auto"/>
          </w:tcPr>
          <w:p w14:paraId="7FF04784" w14:textId="77777777" w:rsidR="00776CD4" w:rsidRPr="00853D43" w:rsidRDefault="00776CD4" w:rsidP="00776CD4">
            <w:pPr>
              <w:pStyle w:val="TAL"/>
              <w:rPr>
                <w:snapToGrid w:val="0"/>
                <w:sz w:val="16"/>
                <w:szCs w:val="16"/>
                <w:lang w:eastAsia="en-US"/>
              </w:rPr>
            </w:pPr>
            <w:r w:rsidRPr="00853D43">
              <w:rPr>
                <w:snapToGrid w:val="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3FF4976E" w14:textId="77777777" w:rsidR="00776CD4" w:rsidRPr="00853D43" w:rsidRDefault="00776CD4" w:rsidP="00776CD4">
            <w:pPr>
              <w:pStyle w:val="TAL"/>
              <w:rPr>
                <w:snapToGrid w:val="0"/>
                <w:sz w:val="16"/>
                <w:szCs w:val="16"/>
                <w:lang w:eastAsia="en-US"/>
              </w:rPr>
            </w:pPr>
            <w:r w:rsidRPr="00853D43">
              <w:rPr>
                <w:snapToGrid w:val="0"/>
                <w:sz w:val="16"/>
                <w:szCs w:val="16"/>
                <w:lang w:eastAsia="en-US"/>
              </w:rPr>
              <w:t>Correction to GPS Almanac WNa value for scenarios #2 and #5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5621B5F" w14:textId="77777777" w:rsidR="00776CD4" w:rsidRPr="00853D43" w:rsidRDefault="00776CD4" w:rsidP="00776CD4">
            <w:pPr>
              <w:pStyle w:val="TAL"/>
              <w:rPr>
                <w:snapToGrid w:val="0"/>
                <w:sz w:val="16"/>
                <w:szCs w:val="16"/>
                <w:lang w:eastAsia="en-US"/>
              </w:rPr>
            </w:pPr>
            <w:r w:rsidRPr="00853D43">
              <w:rPr>
                <w:snapToGrid w:val="0"/>
                <w:sz w:val="16"/>
                <w:szCs w:val="16"/>
                <w:lang w:eastAsia="en-US"/>
              </w:rPr>
              <w:t>10.5.0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FC0DF22" w14:textId="77777777" w:rsidR="00776CD4" w:rsidRPr="00853D43" w:rsidRDefault="00776CD4" w:rsidP="00776CD4">
            <w:pPr>
              <w:pStyle w:val="TAL"/>
              <w:rPr>
                <w:snapToGrid w:val="0"/>
                <w:sz w:val="16"/>
                <w:szCs w:val="16"/>
                <w:lang w:eastAsia="en-US"/>
              </w:rPr>
            </w:pPr>
            <w:r w:rsidRPr="00853D43">
              <w:rPr>
                <w:snapToGrid w:val="0"/>
                <w:sz w:val="16"/>
                <w:szCs w:val="16"/>
                <w:lang w:eastAsia="en-US"/>
              </w:rPr>
              <w:t>10.6.0</w:t>
            </w:r>
          </w:p>
        </w:tc>
      </w:tr>
      <w:tr w:rsidR="00776CD4" w:rsidRPr="00853D43" w14:paraId="345BC9D2" w14:textId="77777777" w:rsidTr="004F62B8">
        <w:tc>
          <w:tcPr>
            <w:tcW w:w="800" w:type="dxa"/>
            <w:tcBorders>
              <w:top w:val="single" w:sz="6" w:space="0" w:color="auto"/>
              <w:left w:val="single" w:sz="6" w:space="0" w:color="auto"/>
              <w:bottom w:val="single" w:sz="6" w:space="0" w:color="auto"/>
              <w:right w:val="single" w:sz="6" w:space="0" w:color="auto"/>
            </w:tcBorders>
            <w:shd w:val="solid" w:color="FFFFFF" w:fill="auto"/>
          </w:tcPr>
          <w:p w14:paraId="6CEDBD9C" w14:textId="77777777" w:rsidR="00776CD4" w:rsidRPr="00853D43" w:rsidRDefault="00776CD4" w:rsidP="00776CD4">
            <w:pPr>
              <w:pStyle w:val="TAL"/>
              <w:rPr>
                <w:snapToGrid w:val="0"/>
                <w:sz w:val="16"/>
                <w:szCs w:val="16"/>
                <w:lang w:eastAsia="en-US"/>
              </w:rPr>
            </w:pPr>
            <w:r w:rsidRPr="00853D43">
              <w:rPr>
                <w:snapToGrid w:val="0"/>
                <w:sz w:val="16"/>
                <w:szCs w:val="16"/>
                <w:lang w:eastAsia="en-US"/>
              </w:rPr>
              <w:t>2013-12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7900586" w14:textId="77777777" w:rsidR="00776CD4" w:rsidRPr="00853D43" w:rsidRDefault="00776CD4" w:rsidP="00776CD4">
            <w:pPr>
              <w:pStyle w:val="TAL"/>
              <w:rPr>
                <w:snapToGrid w:val="0"/>
                <w:sz w:val="16"/>
                <w:szCs w:val="16"/>
                <w:lang w:eastAsia="en-US"/>
              </w:rPr>
            </w:pPr>
            <w:r w:rsidRPr="00853D43">
              <w:rPr>
                <w:snapToGrid w:val="0"/>
                <w:sz w:val="16"/>
                <w:szCs w:val="16"/>
                <w:lang w:eastAsia="en-US"/>
              </w:rPr>
              <w:t>RAN5#61</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B30EF9F" w14:textId="77777777" w:rsidR="00776CD4" w:rsidRPr="00853D43" w:rsidRDefault="00776CD4" w:rsidP="00776CD4">
            <w:pPr>
              <w:pStyle w:val="TAL"/>
              <w:rPr>
                <w:snapToGrid w:val="0"/>
                <w:sz w:val="16"/>
                <w:szCs w:val="16"/>
                <w:lang w:eastAsia="en-US"/>
              </w:rPr>
            </w:pPr>
            <w:r w:rsidRPr="00853D43">
              <w:rPr>
                <w:snapToGrid w:val="0"/>
                <w:sz w:val="16"/>
                <w:szCs w:val="16"/>
                <w:lang w:eastAsia="en-US"/>
              </w:rPr>
              <w:t>R5-134251</w:t>
            </w:r>
          </w:p>
        </w:tc>
        <w:tc>
          <w:tcPr>
            <w:tcW w:w="476" w:type="dxa"/>
            <w:tcBorders>
              <w:top w:val="single" w:sz="6" w:space="0" w:color="auto"/>
              <w:left w:val="single" w:sz="6" w:space="0" w:color="auto"/>
              <w:bottom w:val="single" w:sz="6" w:space="0" w:color="auto"/>
              <w:right w:val="single" w:sz="6" w:space="0" w:color="auto"/>
            </w:tcBorders>
            <w:shd w:val="solid" w:color="FFFFFF" w:fill="auto"/>
          </w:tcPr>
          <w:p w14:paraId="4F659009" w14:textId="77777777" w:rsidR="00776CD4" w:rsidRPr="00853D43" w:rsidRDefault="00776CD4" w:rsidP="00776CD4">
            <w:pPr>
              <w:pStyle w:val="TAL"/>
              <w:rPr>
                <w:snapToGrid w:val="0"/>
                <w:sz w:val="16"/>
                <w:szCs w:val="16"/>
                <w:lang w:eastAsia="en-US"/>
              </w:rPr>
            </w:pPr>
            <w:r w:rsidRPr="00853D43">
              <w:rPr>
                <w:snapToGrid w:val="0"/>
                <w:sz w:val="16"/>
                <w:szCs w:val="16"/>
                <w:lang w:eastAsia="en-US"/>
              </w:rPr>
              <w:t>0054</w:t>
            </w:r>
          </w:p>
        </w:tc>
        <w:tc>
          <w:tcPr>
            <w:tcW w:w="378" w:type="dxa"/>
            <w:tcBorders>
              <w:top w:val="single" w:sz="6" w:space="0" w:color="auto"/>
              <w:left w:val="single" w:sz="6" w:space="0" w:color="auto"/>
              <w:bottom w:val="single" w:sz="6" w:space="0" w:color="auto"/>
              <w:right w:val="single" w:sz="6" w:space="0" w:color="auto"/>
            </w:tcBorders>
            <w:shd w:val="solid" w:color="FFFFFF" w:fill="auto"/>
          </w:tcPr>
          <w:p w14:paraId="06538B0E" w14:textId="77777777" w:rsidR="00776CD4" w:rsidRPr="00853D43" w:rsidRDefault="00776CD4" w:rsidP="00776CD4">
            <w:pPr>
              <w:pStyle w:val="TAL"/>
              <w:rPr>
                <w:snapToGrid w:val="0"/>
                <w:sz w:val="16"/>
                <w:szCs w:val="16"/>
                <w:lang w:eastAsia="en-US"/>
              </w:rPr>
            </w:pPr>
            <w:r w:rsidRPr="00853D43">
              <w:rPr>
                <w:snapToGrid w:val="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4E0A4D22" w14:textId="77777777" w:rsidR="00776CD4" w:rsidRPr="00853D43" w:rsidRDefault="00776CD4" w:rsidP="00776CD4">
            <w:pPr>
              <w:pStyle w:val="TAL"/>
              <w:rPr>
                <w:snapToGrid w:val="0"/>
                <w:sz w:val="16"/>
                <w:szCs w:val="16"/>
                <w:lang w:eastAsia="en-US"/>
              </w:rPr>
            </w:pPr>
            <w:r w:rsidRPr="00853D43">
              <w:rPr>
                <w:snapToGrid w:val="0"/>
                <w:sz w:val="16"/>
                <w:szCs w:val="16"/>
                <w:lang w:eastAsia="en-US"/>
              </w:rPr>
              <w:t>Correction of OmegaA0 value for SV1 in scenario #1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C3E0244" w14:textId="77777777" w:rsidR="00776CD4" w:rsidRPr="00853D43" w:rsidRDefault="00776CD4" w:rsidP="00776CD4">
            <w:pPr>
              <w:pStyle w:val="TAL"/>
              <w:rPr>
                <w:snapToGrid w:val="0"/>
                <w:sz w:val="16"/>
                <w:szCs w:val="16"/>
                <w:lang w:eastAsia="en-US"/>
              </w:rPr>
            </w:pPr>
            <w:r w:rsidRPr="00853D43">
              <w:rPr>
                <w:snapToGrid w:val="0"/>
                <w:sz w:val="16"/>
                <w:szCs w:val="16"/>
                <w:lang w:eastAsia="en-US"/>
              </w:rPr>
              <w:t>10.5.0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1E9E0A3" w14:textId="77777777" w:rsidR="00776CD4" w:rsidRPr="00853D43" w:rsidRDefault="00776CD4" w:rsidP="00776CD4">
            <w:pPr>
              <w:pStyle w:val="TAL"/>
              <w:rPr>
                <w:snapToGrid w:val="0"/>
                <w:sz w:val="16"/>
                <w:szCs w:val="16"/>
                <w:lang w:eastAsia="en-US"/>
              </w:rPr>
            </w:pPr>
            <w:r w:rsidRPr="00853D43">
              <w:rPr>
                <w:snapToGrid w:val="0"/>
                <w:sz w:val="16"/>
                <w:szCs w:val="16"/>
                <w:lang w:eastAsia="en-US"/>
              </w:rPr>
              <w:t>10.6.0</w:t>
            </w:r>
          </w:p>
        </w:tc>
      </w:tr>
      <w:tr w:rsidR="00776CD4" w:rsidRPr="00853D43" w14:paraId="487B72FE" w14:textId="77777777" w:rsidTr="004F62B8">
        <w:tc>
          <w:tcPr>
            <w:tcW w:w="800" w:type="dxa"/>
            <w:tcBorders>
              <w:top w:val="single" w:sz="6" w:space="0" w:color="auto"/>
              <w:left w:val="single" w:sz="6" w:space="0" w:color="auto"/>
              <w:bottom w:val="single" w:sz="6" w:space="0" w:color="auto"/>
              <w:right w:val="single" w:sz="6" w:space="0" w:color="auto"/>
            </w:tcBorders>
            <w:shd w:val="solid" w:color="FFFFFF" w:fill="auto"/>
          </w:tcPr>
          <w:p w14:paraId="405A59D3" w14:textId="77777777" w:rsidR="00776CD4" w:rsidRPr="00853D43" w:rsidRDefault="00776CD4" w:rsidP="00776CD4">
            <w:pPr>
              <w:pStyle w:val="TAL"/>
              <w:rPr>
                <w:snapToGrid w:val="0"/>
                <w:sz w:val="16"/>
                <w:szCs w:val="16"/>
                <w:lang w:eastAsia="en-US"/>
              </w:rPr>
            </w:pPr>
            <w:r w:rsidRPr="00853D43">
              <w:rPr>
                <w:snapToGrid w:val="0"/>
                <w:sz w:val="16"/>
                <w:szCs w:val="16"/>
                <w:lang w:eastAsia="en-US"/>
              </w:rPr>
              <w:t>2013-12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534DA01" w14:textId="77777777" w:rsidR="00776CD4" w:rsidRPr="00853D43" w:rsidRDefault="00776CD4" w:rsidP="00776CD4">
            <w:pPr>
              <w:pStyle w:val="TAL"/>
              <w:rPr>
                <w:snapToGrid w:val="0"/>
                <w:sz w:val="16"/>
                <w:szCs w:val="16"/>
                <w:lang w:eastAsia="en-US"/>
              </w:rPr>
            </w:pPr>
            <w:r w:rsidRPr="00853D43">
              <w:rPr>
                <w:snapToGrid w:val="0"/>
                <w:sz w:val="16"/>
                <w:szCs w:val="16"/>
                <w:lang w:eastAsia="en-US"/>
              </w:rPr>
              <w:t>RAN5#61</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79C36D9" w14:textId="77777777" w:rsidR="00776CD4" w:rsidRPr="00853D43" w:rsidRDefault="00776CD4" w:rsidP="00776CD4">
            <w:pPr>
              <w:pStyle w:val="TAL"/>
              <w:rPr>
                <w:snapToGrid w:val="0"/>
                <w:sz w:val="16"/>
                <w:szCs w:val="16"/>
                <w:lang w:eastAsia="en-US"/>
              </w:rPr>
            </w:pPr>
            <w:r w:rsidRPr="00853D43">
              <w:rPr>
                <w:snapToGrid w:val="0"/>
                <w:sz w:val="16"/>
                <w:szCs w:val="16"/>
                <w:lang w:eastAsia="en-US"/>
              </w:rPr>
              <w:t>R5-134257</w:t>
            </w:r>
          </w:p>
        </w:tc>
        <w:tc>
          <w:tcPr>
            <w:tcW w:w="476" w:type="dxa"/>
            <w:tcBorders>
              <w:top w:val="single" w:sz="6" w:space="0" w:color="auto"/>
              <w:left w:val="single" w:sz="6" w:space="0" w:color="auto"/>
              <w:bottom w:val="single" w:sz="6" w:space="0" w:color="auto"/>
              <w:right w:val="single" w:sz="6" w:space="0" w:color="auto"/>
            </w:tcBorders>
            <w:shd w:val="solid" w:color="FFFFFF" w:fill="auto"/>
          </w:tcPr>
          <w:p w14:paraId="7EF0FE8A" w14:textId="77777777" w:rsidR="00776CD4" w:rsidRPr="00853D43" w:rsidRDefault="00776CD4" w:rsidP="00776CD4">
            <w:pPr>
              <w:pStyle w:val="TAL"/>
              <w:rPr>
                <w:snapToGrid w:val="0"/>
                <w:sz w:val="16"/>
                <w:szCs w:val="16"/>
                <w:lang w:eastAsia="en-US"/>
              </w:rPr>
            </w:pPr>
            <w:r w:rsidRPr="00853D43">
              <w:rPr>
                <w:snapToGrid w:val="0"/>
                <w:sz w:val="16"/>
                <w:szCs w:val="16"/>
                <w:lang w:eastAsia="en-US"/>
              </w:rPr>
              <w:t>0055</w:t>
            </w:r>
          </w:p>
        </w:tc>
        <w:tc>
          <w:tcPr>
            <w:tcW w:w="378" w:type="dxa"/>
            <w:tcBorders>
              <w:top w:val="single" w:sz="6" w:space="0" w:color="auto"/>
              <w:left w:val="single" w:sz="6" w:space="0" w:color="auto"/>
              <w:bottom w:val="single" w:sz="6" w:space="0" w:color="auto"/>
              <w:right w:val="single" w:sz="6" w:space="0" w:color="auto"/>
            </w:tcBorders>
            <w:shd w:val="solid" w:color="FFFFFF" w:fill="auto"/>
          </w:tcPr>
          <w:p w14:paraId="7E6200EB" w14:textId="77777777" w:rsidR="00776CD4" w:rsidRPr="00853D43" w:rsidRDefault="00776CD4" w:rsidP="00776CD4">
            <w:pPr>
              <w:pStyle w:val="TAL"/>
              <w:rPr>
                <w:snapToGrid w:val="0"/>
                <w:sz w:val="16"/>
                <w:szCs w:val="16"/>
                <w:lang w:eastAsia="en-US"/>
              </w:rPr>
            </w:pPr>
            <w:r w:rsidRPr="00853D43">
              <w:rPr>
                <w:snapToGrid w:val="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0CA4344" w14:textId="77777777" w:rsidR="00776CD4" w:rsidRPr="00853D43" w:rsidRDefault="00776CD4" w:rsidP="00776CD4">
            <w:pPr>
              <w:pStyle w:val="TAL"/>
              <w:rPr>
                <w:snapToGrid w:val="0"/>
                <w:sz w:val="16"/>
                <w:szCs w:val="16"/>
                <w:lang w:eastAsia="en-US"/>
              </w:rPr>
            </w:pPr>
            <w:r w:rsidRPr="00853D43">
              <w:rPr>
                <w:snapToGrid w:val="0"/>
                <w:sz w:val="16"/>
                <w:szCs w:val="16"/>
                <w:lang w:eastAsia="en-US"/>
              </w:rPr>
              <w:t>Deletion of FFS and Editor's note in clause 6.2.7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A833FFA" w14:textId="77777777" w:rsidR="00776CD4" w:rsidRPr="00853D43" w:rsidRDefault="00776CD4" w:rsidP="00776CD4">
            <w:pPr>
              <w:pStyle w:val="TAL"/>
              <w:rPr>
                <w:snapToGrid w:val="0"/>
                <w:sz w:val="16"/>
                <w:szCs w:val="16"/>
                <w:lang w:eastAsia="en-US"/>
              </w:rPr>
            </w:pPr>
            <w:r w:rsidRPr="00853D43">
              <w:rPr>
                <w:snapToGrid w:val="0"/>
                <w:sz w:val="16"/>
                <w:szCs w:val="16"/>
                <w:lang w:eastAsia="en-US"/>
              </w:rPr>
              <w:t>10.5.0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83A1D1B" w14:textId="77777777" w:rsidR="00776CD4" w:rsidRPr="00853D43" w:rsidRDefault="00776CD4" w:rsidP="00776CD4">
            <w:pPr>
              <w:pStyle w:val="TAL"/>
              <w:rPr>
                <w:snapToGrid w:val="0"/>
                <w:sz w:val="16"/>
                <w:szCs w:val="16"/>
                <w:lang w:eastAsia="en-US"/>
              </w:rPr>
            </w:pPr>
            <w:r w:rsidRPr="00853D43">
              <w:rPr>
                <w:snapToGrid w:val="0"/>
                <w:sz w:val="16"/>
                <w:szCs w:val="16"/>
                <w:lang w:eastAsia="en-US"/>
              </w:rPr>
              <w:t>10.6.0</w:t>
            </w:r>
          </w:p>
        </w:tc>
      </w:tr>
      <w:tr w:rsidR="00776CD4" w:rsidRPr="00853D43" w14:paraId="2F843F4E" w14:textId="77777777" w:rsidTr="004F62B8">
        <w:tc>
          <w:tcPr>
            <w:tcW w:w="800" w:type="dxa"/>
            <w:tcBorders>
              <w:top w:val="single" w:sz="6" w:space="0" w:color="auto"/>
              <w:left w:val="single" w:sz="6" w:space="0" w:color="auto"/>
              <w:bottom w:val="single" w:sz="6" w:space="0" w:color="auto"/>
              <w:right w:val="single" w:sz="6" w:space="0" w:color="auto"/>
            </w:tcBorders>
            <w:shd w:val="solid" w:color="FFFFFF" w:fill="auto"/>
          </w:tcPr>
          <w:p w14:paraId="42F7607A" w14:textId="77777777" w:rsidR="00776CD4" w:rsidRPr="00853D43" w:rsidRDefault="00776CD4" w:rsidP="00776CD4">
            <w:pPr>
              <w:pStyle w:val="TAL"/>
              <w:rPr>
                <w:snapToGrid w:val="0"/>
                <w:sz w:val="16"/>
                <w:szCs w:val="16"/>
                <w:lang w:eastAsia="en-US"/>
              </w:rPr>
            </w:pPr>
            <w:r w:rsidRPr="00853D43">
              <w:rPr>
                <w:snapToGrid w:val="0"/>
                <w:sz w:val="16"/>
                <w:szCs w:val="16"/>
                <w:lang w:eastAsia="en-US"/>
              </w:rPr>
              <w:t>2013-12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73CF8DF" w14:textId="77777777" w:rsidR="00776CD4" w:rsidRPr="00853D43" w:rsidRDefault="00776CD4" w:rsidP="00776CD4">
            <w:pPr>
              <w:pStyle w:val="TAL"/>
              <w:rPr>
                <w:snapToGrid w:val="0"/>
                <w:sz w:val="16"/>
                <w:szCs w:val="16"/>
                <w:lang w:eastAsia="en-US"/>
              </w:rPr>
            </w:pPr>
            <w:r w:rsidRPr="00853D43">
              <w:rPr>
                <w:snapToGrid w:val="0"/>
                <w:sz w:val="16"/>
                <w:szCs w:val="16"/>
                <w:lang w:eastAsia="en-US"/>
              </w:rPr>
              <w:t>RAN5#61</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924409A" w14:textId="77777777" w:rsidR="00776CD4" w:rsidRPr="00853D43" w:rsidRDefault="00776CD4" w:rsidP="00776CD4">
            <w:pPr>
              <w:pStyle w:val="TAL"/>
              <w:rPr>
                <w:snapToGrid w:val="0"/>
                <w:sz w:val="16"/>
                <w:szCs w:val="16"/>
                <w:lang w:eastAsia="en-US"/>
              </w:rPr>
            </w:pPr>
            <w:r w:rsidRPr="00853D43">
              <w:rPr>
                <w:snapToGrid w:val="0"/>
                <w:sz w:val="16"/>
                <w:szCs w:val="16"/>
                <w:lang w:eastAsia="en-US"/>
              </w:rPr>
              <w:t>R5-134357</w:t>
            </w:r>
          </w:p>
        </w:tc>
        <w:tc>
          <w:tcPr>
            <w:tcW w:w="476" w:type="dxa"/>
            <w:tcBorders>
              <w:top w:val="single" w:sz="6" w:space="0" w:color="auto"/>
              <w:left w:val="single" w:sz="6" w:space="0" w:color="auto"/>
              <w:bottom w:val="single" w:sz="6" w:space="0" w:color="auto"/>
              <w:right w:val="single" w:sz="6" w:space="0" w:color="auto"/>
            </w:tcBorders>
            <w:shd w:val="solid" w:color="FFFFFF" w:fill="auto"/>
          </w:tcPr>
          <w:p w14:paraId="2ECF39A0" w14:textId="77777777" w:rsidR="00776CD4" w:rsidRPr="00853D43" w:rsidRDefault="00776CD4" w:rsidP="00776CD4">
            <w:pPr>
              <w:pStyle w:val="TAL"/>
              <w:rPr>
                <w:snapToGrid w:val="0"/>
                <w:sz w:val="16"/>
                <w:szCs w:val="16"/>
                <w:lang w:eastAsia="en-US"/>
              </w:rPr>
            </w:pPr>
            <w:r w:rsidRPr="00853D43">
              <w:rPr>
                <w:snapToGrid w:val="0"/>
                <w:sz w:val="16"/>
                <w:szCs w:val="16"/>
                <w:lang w:eastAsia="en-US"/>
              </w:rPr>
              <w:t>0057</w:t>
            </w:r>
          </w:p>
        </w:tc>
        <w:tc>
          <w:tcPr>
            <w:tcW w:w="378" w:type="dxa"/>
            <w:tcBorders>
              <w:top w:val="single" w:sz="6" w:space="0" w:color="auto"/>
              <w:left w:val="single" w:sz="6" w:space="0" w:color="auto"/>
              <w:bottom w:val="single" w:sz="6" w:space="0" w:color="auto"/>
              <w:right w:val="single" w:sz="6" w:space="0" w:color="auto"/>
            </w:tcBorders>
            <w:shd w:val="solid" w:color="FFFFFF" w:fill="auto"/>
          </w:tcPr>
          <w:p w14:paraId="5EE27542" w14:textId="77777777" w:rsidR="00776CD4" w:rsidRPr="00853D43" w:rsidRDefault="00776CD4" w:rsidP="00776CD4">
            <w:pPr>
              <w:pStyle w:val="TAL"/>
              <w:rPr>
                <w:snapToGrid w:val="0"/>
                <w:sz w:val="16"/>
                <w:szCs w:val="16"/>
                <w:lang w:eastAsia="en-US"/>
              </w:rPr>
            </w:pPr>
            <w:r w:rsidRPr="00853D43">
              <w:rPr>
                <w:snapToGrid w:val="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30B93F6B" w14:textId="77777777" w:rsidR="00776CD4" w:rsidRPr="00853D43" w:rsidRDefault="00776CD4" w:rsidP="00776CD4">
            <w:pPr>
              <w:pStyle w:val="TAL"/>
              <w:rPr>
                <w:snapToGrid w:val="0"/>
                <w:sz w:val="16"/>
                <w:szCs w:val="16"/>
                <w:lang w:eastAsia="en-US"/>
              </w:rPr>
            </w:pPr>
            <w:r w:rsidRPr="00853D43">
              <w:rPr>
                <w:snapToGrid w:val="0"/>
                <w:sz w:val="16"/>
                <w:szCs w:val="16"/>
                <w:lang w:eastAsia="en-US"/>
              </w:rPr>
              <w:t>Correction to GLONASS Navigation Model for scenario #2 and #5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DC2A890" w14:textId="77777777" w:rsidR="00776CD4" w:rsidRPr="00853D43" w:rsidRDefault="00776CD4" w:rsidP="00776CD4">
            <w:pPr>
              <w:pStyle w:val="TAL"/>
              <w:rPr>
                <w:snapToGrid w:val="0"/>
                <w:sz w:val="16"/>
                <w:szCs w:val="16"/>
                <w:lang w:eastAsia="en-US"/>
              </w:rPr>
            </w:pPr>
            <w:r w:rsidRPr="00853D43">
              <w:rPr>
                <w:snapToGrid w:val="0"/>
                <w:sz w:val="16"/>
                <w:szCs w:val="16"/>
                <w:lang w:eastAsia="en-US"/>
              </w:rPr>
              <w:t>10.5.0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FC97B19" w14:textId="77777777" w:rsidR="00776CD4" w:rsidRPr="00853D43" w:rsidRDefault="00776CD4" w:rsidP="00776CD4">
            <w:pPr>
              <w:pStyle w:val="TAL"/>
              <w:rPr>
                <w:snapToGrid w:val="0"/>
                <w:sz w:val="16"/>
                <w:szCs w:val="16"/>
                <w:lang w:eastAsia="en-US"/>
              </w:rPr>
            </w:pPr>
            <w:r w:rsidRPr="00853D43">
              <w:rPr>
                <w:snapToGrid w:val="0"/>
                <w:sz w:val="16"/>
                <w:szCs w:val="16"/>
                <w:lang w:eastAsia="en-US"/>
              </w:rPr>
              <w:t>10.6.0</w:t>
            </w:r>
          </w:p>
        </w:tc>
      </w:tr>
      <w:tr w:rsidR="00776CD4" w:rsidRPr="00853D43" w14:paraId="683EC727" w14:textId="77777777" w:rsidTr="004F62B8">
        <w:tc>
          <w:tcPr>
            <w:tcW w:w="800" w:type="dxa"/>
            <w:tcBorders>
              <w:top w:val="single" w:sz="6" w:space="0" w:color="auto"/>
              <w:left w:val="single" w:sz="6" w:space="0" w:color="auto"/>
              <w:bottom w:val="single" w:sz="6" w:space="0" w:color="auto"/>
              <w:right w:val="single" w:sz="6" w:space="0" w:color="auto"/>
            </w:tcBorders>
            <w:shd w:val="solid" w:color="FFFFFF" w:fill="auto"/>
          </w:tcPr>
          <w:p w14:paraId="7F7D6946" w14:textId="77777777" w:rsidR="00776CD4" w:rsidRPr="00853D43" w:rsidRDefault="00776CD4" w:rsidP="00776CD4">
            <w:pPr>
              <w:pStyle w:val="TAL"/>
              <w:rPr>
                <w:snapToGrid w:val="0"/>
                <w:sz w:val="16"/>
                <w:szCs w:val="16"/>
                <w:lang w:eastAsia="en-US"/>
              </w:rPr>
            </w:pPr>
            <w:r w:rsidRPr="00853D43">
              <w:rPr>
                <w:snapToGrid w:val="0"/>
                <w:sz w:val="16"/>
                <w:szCs w:val="16"/>
                <w:lang w:eastAsia="en-US"/>
              </w:rPr>
              <w:t>2013-12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93CAFC0" w14:textId="77777777" w:rsidR="00776CD4" w:rsidRPr="00853D43" w:rsidRDefault="00776CD4" w:rsidP="00776CD4">
            <w:pPr>
              <w:pStyle w:val="TAL"/>
              <w:rPr>
                <w:snapToGrid w:val="0"/>
                <w:sz w:val="16"/>
                <w:szCs w:val="16"/>
                <w:lang w:eastAsia="en-US"/>
              </w:rPr>
            </w:pPr>
            <w:r w:rsidRPr="00853D43">
              <w:rPr>
                <w:snapToGrid w:val="0"/>
                <w:sz w:val="16"/>
                <w:szCs w:val="16"/>
                <w:lang w:eastAsia="en-US"/>
              </w:rPr>
              <w:t>RAN5#61</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82EFC0A" w14:textId="77777777" w:rsidR="00776CD4" w:rsidRPr="00853D43" w:rsidRDefault="00776CD4" w:rsidP="00776CD4">
            <w:pPr>
              <w:pStyle w:val="TAL"/>
              <w:rPr>
                <w:snapToGrid w:val="0"/>
                <w:sz w:val="16"/>
                <w:szCs w:val="16"/>
                <w:lang w:eastAsia="en-US"/>
              </w:rPr>
            </w:pPr>
            <w:r w:rsidRPr="00853D43">
              <w:rPr>
                <w:snapToGrid w:val="0"/>
                <w:sz w:val="16"/>
                <w:szCs w:val="16"/>
                <w:lang w:eastAsia="en-US"/>
              </w:rPr>
              <w:t>R5-134443</w:t>
            </w:r>
          </w:p>
        </w:tc>
        <w:tc>
          <w:tcPr>
            <w:tcW w:w="476" w:type="dxa"/>
            <w:tcBorders>
              <w:top w:val="single" w:sz="6" w:space="0" w:color="auto"/>
              <w:left w:val="single" w:sz="6" w:space="0" w:color="auto"/>
              <w:bottom w:val="single" w:sz="6" w:space="0" w:color="auto"/>
              <w:right w:val="single" w:sz="6" w:space="0" w:color="auto"/>
            </w:tcBorders>
            <w:shd w:val="solid" w:color="FFFFFF" w:fill="auto"/>
          </w:tcPr>
          <w:p w14:paraId="3D87FAAD" w14:textId="77777777" w:rsidR="00776CD4" w:rsidRPr="00853D43" w:rsidRDefault="00776CD4" w:rsidP="00776CD4">
            <w:pPr>
              <w:pStyle w:val="TAL"/>
              <w:rPr>
                <w:snapToGrid w:val="0"/>
                <w:sz w:val="16"/>
                <w:szCs w:val="16"/>
                <w:lang w:eastAsia="en-US"/>
              </w:rPr>
            </w:pPr>
            <w:r w:rsidRPr="00853D43">
              <w:rPr>
                <w:snapToGrid w:val="0"/>
                <w:sz w:val="16"/>
                <w:szCs w:val="16"/>
                <w:lang w:eastAsia="en-US"/>
              </w:rPr>
              <w:t>0058</w:t>
            </w:r>
          </w:p>
        </w:tc>
        <w:tc>
          <w:tcPr>
            <w:tcW w:w="378" w:type="dxa"/>
            <w:tcBorders>
              <w:top w:val="single" w:sz="6" w:space="0" w:color="auto"/>
              <w:left w:val="single" w:sz="6" w:space="0" w:color="auto"/>
              <w:bottom w:val="single" w:sz="6" w:space="0" w:color="auto"/>
              <w:right w:val="single" w:sz="6" w:space="0" w:color="auto"/>
            </w:tcBorders>
            <w:shd w:val="solid" w:color="FFFFFF" w:fill="auto"/>
          </w:tcPr>
          <w:p w14:paraId="24A8A02E" w14:textId="77777777" w:rsidR="00776CD4" w:rsidRPr="00853D43" w:rsidRDefault="00776CD4" w:rsidP="00776CD4">
            <w:pPr>
              <w:pStyle w:val="TAL"/>
              <w:rPr>
                <w:snapToGrid w:val="0"/>
                <w:sz w:val="16"/>
                <w:szCs w:val="16"/>
                <w:lang w:eastAsia="en-US"/>
              </w:rPr>
            </w:pPr>
            <w:r w:rsidRPr="00853D43">
              <w:rPr>
                <w:snapToGrid w:val="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7415DCAD" w14:textId="77777777" w:rsidR="00776CD4" w:rsidRPr="00853D43" w:rsidRDefault="00776CD4" w:rsidP="00776CD4">
            <w:pPr>
              <w:pStyle w:val="TAL"/>
              <w:rPr>
                <w:snapToGrid w:val="0"/>
                <w:sz w:val="16"/>
                <w:szCs w:val="16"/>
                <w:lang w:eastAsia="en-US"/>
              </w:rPr>
            </w:pPr>
            <w:r w:rsidRPr="00853D43">
              <w:rPr>
                <w:snapToGrid w:val="0"/>
                <w:sz w:val="16"/>
                <w:szCs w:val="16"/>
                <w:lang w:eastAsia="en-US"/>
              </w:rPr>
              <w:t>LBS Perf: Corrections to the headers of GPS acquisition assistance data files</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5BFBC22" w14:textId="77777777" w:rsidR="00776CD4" w:rsidRPr="00853D43" w:rsidRDefault="00776CD4" w:rsidP="00776CD4">
            <w:pPr>
              <w:pStyle w:val="TAL"/>
              <w:rPr>
                <w:snapToGrid w:val="0"/>
                <w:sz w:val="16"/>
                <w:szCs w:val="16"/>
                <w:lang w:eastAsia="en-US"/>
              </w:rPr>
            </w:pPr>
            <w:r w:rsidRPr="00853D43">
              <w:rPr>
                <w:snapToGrid w:val="0"/>
                <w:sz w:val="16"/>
                <w:szCs w:val="16"/>
                <w:lang w:eastAsia="en-US"/>
              </w:rPr>
              <w:t>10.5.0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7A10B64" w14:textId="77777777" w:rsidR="00776CD4" w:rsidRPr="00853D43" w:rsidRDefault="00776CD4" w:rsidP="00776CD4">
            <w:pPr>
              <w:pStyle w:val="TAL"/>
              <w:rPr>
                <w:snapToGrid w:val="0"/>
                <w:sz w:val="16"/>
                <w:szCs w:val="16"/>
                <w:lang w:eastAsia="en-US"/>
              </w:rPr>
            </w:pPr>
            <w:r w:rsidRPr="00853D43">
              <w:rPr>
                <w:snapToGrid w:val="0"/>
                <w:sz w:val="16"/>
                <w:szCs w:val="16"/>
                <w:lang w:eastAsia="en-US"/>
              </w:rPr>
              <w:t>10.6.0</w:t>
            </w:r>
          </w:p>
        </w:tc>
      </w:tr>
      <w:tr w:rsidR="00776CD4" w:rsidRPr="00853D43" w14:paraId="3F7B66F1" w14:textId="77777777" w:rsidTr="004F62B8">
        <w:tc>
          <w:tcPr>
            <w:tcW w:w="800" w:type="dxa"/>
            <w:tcBorders>
              <w:top w:val="single" w:sz="6" w:space="0" w:color="auto"/>
              <w:left w:val="single" w:sz="6" w:space="0" w:color="auto"/>
              <w:bottom w:val="single" w:sz="6" w:space="0" w:color="auto"/>
              <w:right w:val="single" w:sz="6" w:space="0" w:color="auto"/>
            </w:tcBorders>
            <w:shd w:val="solid" w:color="FFFFFF" w:fill="auto"/>
          </w:tcPr>
          <w:p w14:paraId="4B6B1C7A" w14:textId="77777777" w:rsidR="00776CD4" w:rsidRPr="00853D43" w:rsidRDefault="00776CD4" w:rsidP="00776CD4">
            <w:pPr>
              <w:pStyle w:val="TAL"/>
              <w:rPr>
                <w:snapToGrid w:val="0"/>
                <w:sz w:val="16"/>
                <w:szCs w:val="16"/>
                <w:lang w:eastAsia="en-US"/>
              </w:rPr>
            </w:pPr>
            <w:r w:rsidRPr="00853D43">
              <w:rPr>
                <w:snapToGrid w:val="0"/>
                <w:sz w:val="16"/>
                <w:szCs w:val="16"/>
                <w:lang w:eastAsia="en-US"/>
              </w:rPr>
              <w:t>2013-12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7305114" w14:textId="77777777" w:rsidR="00776CD4" w:rsidRPr="00853D43" w:rsidRDefault="00776CD4" w:rsidP="00776CD4">
            <w:pPr>
              <w:pStyle w:val="TAL"/>
              <w:rPr>
                <w:snapToGrid w:val="0"/>
                <w:sz w:val="16"/>
                <w:szCs w:val="16"/>
                <w:lang w:eastAsia="en-US"/>
              </w:rPr>
            </w:pPr>
            <w:r w:rsidRPr="00853D43">
              <w:rPr>
                <w:snapToGrid w:val="0"/>
                <w:sz w:val="16"/>
                <w:szCs w:val="16"/>
                <w:lang w:eastAsia="en-US"/>
              </w:rPr>
              <w:t>RAN5#61</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43A36786" w14:textId="77777777" w:rsidR="00776CD4" w:rsidRPr="00853D43" w:rsidRDefault="00776CD4" w:rsidP="00776CD4">
            <w:pPr>
              <w:pStyle w:val="TAL"/>
              <w:rPr>
                <w:snapToGrid w:val="0"/>
                <w:sz w:val="16"/>
                <w:szCs w:val="16"/>
                <w:lang w:eastAsia="en-US"/>
              </w:rPr>
            </w:pPr>
            <w:r w:rsidRPr="00853D43">
              <w:rPr>
                <w:snapToGrid w:val="0"/>
                <w:sz w:val="16"/>
                <w:szCs w:val="16"/>
                <w:lang w:eastAsia="en-US"/>
              </w:rPr>
              <w:t>R5-134444</w:t>
            </w:r>
          </w:p>
        </w:tc>
        <w:tc>
          <w:tcPr>
            <w:tcW w:w="476" w:type="dxa"/>
            <w:tcBorders>
              <w:top w:val="single" w:sz="6" w:space="0" w:color="auto"/>
              <w:left w:val="single" w:sz="6" w:space="0" w:color="auto"/>
              <w:bottom w:val="single" w:sz="6" w:space="0" w:color="auto"/>
              <w:right w:val="single" w:sz="6" w:space="0" w:color="auto"/>
            </w:tcBorders>
            <w:shd w:val="solid" w:color="FFFFFF" w:fill="auto"/>
          </w:tcPr>
          <w:p w14:paraId="6EC751CC" w14:textId="77777777" w:rsidR="00776CD4" w:rsidRPr="00853D43" w:rsidRDefault="00776CD4" w:rsidP="00776CD4">
            <w:pPr>
              <w:pStyle w:val="TAL"/>
              <w:rPr>
                <w:snapToGrid w:val="0"/>
                <w:sz w:val="16"/>
                <w:szCs w:val="16"/>
                <w:lang w:eastAsia="en-US"/>
              </w:rPr>
            </w:pPr>
            <w:r w:rsidRPr="00853D43">
              <w:rPr>
                <w:snapToGrid w:val="0"/>
                <w:sz w:val="16"/>
                <w:szCs w:val="16"/>
                <w:lang w:eastAsia="en-US"/>
              </w:rPr>
              <w:t>0059</w:t>
            </w:r>
          </w:p>
        </w:tc>
        <w:tc>
          <w:tcPr>
            <w:tcW w:w="378" w:type="dxa"/>
            <w:tcBorders>
              <w:top w:val="single" w:sz="6" w:space="0" w:color="auto"/>
              <w:left w:val="single" w:sz="6" w:space="0" w:color="auto"/>
              <w:bottom w:val="single" w:sz="6" w:space="0" w:color="auto"/>
              <w:right w:val="single" w:sz="6" w:space="0" w:color="auto"/>
            </w:tcBorders>
            <w:shd w:val="solid" w:color="FFFFFF" w:fill="auto"/>
          </w:tcPr>
          <w:p w14:paraId="6F9A024E" w14:textId="77777777" w:rsidR="00776CD4" w:rsidRPr="00853D43" w:rsidRDefault="00776CD4" w:rsidP="00776CD4">
            <w:pPr>
              <w:pStyle w:val="TAL"/>
              <w:rPr>
                <w:snapToGrid w:val="0"/>
                <w:sz w:val="16"/>
                <w:szCs w:val="16"/>
                <w:lang w:eastAsia="en-US"/>
              </w:rPr>
            </w:pPr>
            <w:r w:rsidRPr="00853D43">
              <w:rPr>
                <w:snapToGrid w:val="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02576CA4" w14:textId="77777777" w:rsidR="00776CD4" w:rsidRPr="00853D43" w:rsidRDefault="00776CD4" w:rsidP="00776CD4">
            <w:pPr>
              <w:pStyle w:val="TAL"/>
              <w:rPr>
                <w:snapToGrid w:val="0"/>
                <w:sz w:val="16"/>
                <w:szCs w:val="16"/>
                <w:lang w:eastAsia="en-US"/>
              </w:rPr>
            </w:pPr>
            <w:r w:rsidRPr="00853D43">
              <w:rPr>
                <w:snapToGrid w:val="0"/>
                <w:sz w:val="16"/>
                <w:szCs w:val="16"/>
                <w:lang w:eastAsia="en-US"/>
              </w:rPr>
              <w:t>LBS Sig: Corrections to the headers of GPS acquisition assistance data files</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EEF7E42" w14:textId="77777777" w:rsidR="00776CD4" w:rsidRPr="00853D43" w:rsidRDefault="00776CD4" w:rsidP="00776CD4">
            <w:pPr>
              <w:pStyle w:val="TAL"/>
              <w:rPr>
                <w:snapToGrid w:val="0"/>
                <w:sz w:val="16"/>
                <w:szCs w:val="16"/>
                <w:lang w:eastAsia="en-US"/>
              </w:rPr>
            </w:pPr>
            <w:r w:rsidRPr="00853D43">
              <w:rPr>
                <w:snapToGrid w:val="0"/>
                <w:sz w:val="16"/>
                <w:szCs w:val="16"/>
                <w:lang w:eastAsia="en-US"/>
              </w:rPr>
              <w:t>10.5.0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4CB8A09" w14:textId="77777777" w:rsidR="00776CD4" w:rsidRPr="00853D43" w:rsidRDefault="00776CD4" w:rsidP="00776CD4">
            <w:pPr>
              <w:pStyle w:val="TAL"/>
              <w:rPr>
                <w:snapToGrid w:val="0"/>
                <w:sz w:val="16"/>
                <w:szCs w:val="16"/>
                <w:lang w:eastAsia="en-US"/>
              </w:rPr>
            </w:pPr>
            <w:r w:rsidRPr="00853D43">
              <w:rPr>
                <w:snapToGrid w:val="0"/>
                <w:sz w:val="16"/>
                <w:szCs w:val="16"/>
                <w:lang w:eastAsia="en-US"/>
              </w:rPr>
              <w:t>10.6.0</w:t>
            </w:r>
          </w:p>
        </w:tc>
      </w:tr>
      <w:tr w:rsidR="00776CD4" w:rsidRPr="00853D43" w14:paraId="0FC88272" w14:textId="77777777" w:rsidTr="004F62B8">
        <w:tc>
          <w:tcPr>
            <w:tcW w:w="800" w:type="dxa"/>
            <w:tcBorders>
              <w:top w:val="single" w:sz="6" w:space="0" w:color="auto"/>
              <w:left w:val="single" w:sz="6" w:space="0" w:color="auto"/>
              <w:bottom w:val="single" w:sz="6" w:space="0" w:color="auto"/>
              <w:right w:val="single" w:sz="6" w:space="0" w:color="auto"/>
            </w:tcBorders>
            <w:shd w:val="solid" w:color="FFFFFF" w:fill="auto"/>
          </w:tcPr>
          <w:p w14:paraId="7C290623" w14:textId="77777777" w:rsidR="00776CD4" w:rsidRPr="00853D43" w:rsidRDefault="00776CD4" w:rsidP="00776CD4">
            <w:pPr>
              <w:pStyle w:val="TAL"/>
              <w:rPr>
                <w:snapToGrid w:val="0"/>
                <w:sz w:val="16"/>
                <w:szCs w:val="16"/>
                <w:lang w:eastAsia="en-US"/>
              </w:rPr>
            </w:pPr>
            <w:r w:rsidRPr="00853D43">
              <w:rPr>
                <w:snapToGrid w:val="0"/>
                <w:sz w:val="16"/>
                <w:szCs w:val="16"/>
                <w:lang w:eastAsia="en-US"/>
              </w:rPr>
              <w:t>2013-12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CDD5DB5" w14:textId="77777777" w:rsidR="00776CD4" w:rsidRPr="00853D43" w:rsidRDefault="00776CD4" w:rsidP="00776CD4">
            <w:pPr>
              <w:pStyle w:val="TAL"/>
              <w:rPr>
                <w:snapToGrid w:val="0"/>
                <w:sz w:val="16"/>
                <w:szCs w:val="16"/>
                <w:lang w:eastAsia="en-US"/>
              </w:rPr>
            </w:pPr>
            <w:r w:rsidRPr="00853D43">
              <w:rPr>
                <w:snapToGrid w:val="0"/>
                <w:sz w:val="16"/>
                <w:szCs w:val="16"/>
                <w:lang w:eastAsia="en-US"/>
              </w:rPr>
              <w:t>RAN5#61</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360BF4B" w14:textId="77777777" w:rsidR="00776CD4" w:rsidRPr="00853D43" w:rsidRDefault="00776CD4" w:rsidP="00776CD4">
            <w:pPr>
              <w:pStyle w:val="TAL"/>
              <w:rPr>
                <w:snapToGrid w:val="0"/>
                <w:sz w:val="16"/>
                <w:szCs w:val="16"/>
                <w:lang w:eastAsia="en-US"/>
              </w:rPr>
            </w:pPr>
            <w:r w:rsidRPr="00853D43">
              <w:rPr>
                <w:snapToGrid w:val="0"/>
                <w:sz w:val="16"/>
                <w:szCs w:val="16"/>
                <w:lang w:eastAsia="en-US"/>
              </w:rPr>
              <w:t>R5-134851</w:t>
            </w:r>
          </w:p>
        </w:tc>
        <w:tc>
          <w:tcPr>
            <w:tcW w:w="476" w:type="dxa"/>
            <w:tcBorders>
              <w:top w:val="single" w:sz="6" w:space="0" w:color="auto"/>
              <w:left w:val="single" w:sz="6" w:space="0" w:color="auto"/>
              <w:bottom w:val="single" w:sz="6" w:space="0" w:color="auto"/>
              <w:right w:val="single" w:sz="6" w:space="0" w:color="auto"/>
            </w:tcBorders>
            <w:shd w:val="solid" w:color="FFFFFF" w:fill="auto"/>
          </w:tcPr>
          <w:p w14:paraId="11979896" w14:textId="77777777" w:rsidR="00776CD4" w:rsidRPr="00853D43" w:rsidRDefault="00776CD4" w:rsidP="00776CD4">
            <w:pPr>
              <w:pStyle w:val="TAL"/>
              <w:rPr>
                <w:snapToGrid w:val="0"/>
                <w:sz w:val="16"/>
                <w:szCs w:val="16"/>
                <w:lang w:eastAsia="en-US"/>
              </w:rPr>
            </w:pPr>
            <w:r w:rsidRPr="00853D43">
              <w:rPr>
                <w:snapToGrid w:val="0"/>
                <w:sz w:val="16"/>
                <w:szCs w:val="16"/>
                <w:lang w:eastAsia="en-US"/>
              </w:rPr>
              <w:t>0060</w:t>
            </w:r>
          </w:p>
        </w:tc>
        <w:tc>
          <w:tcPr>
            <w:tcW w:w="378" w:type="dxa"/>
            <w:tcBorders>
              <w:top w:val="single" w:sz="6" w:space="0" w:color="auto"/>
              <w:left w:val="single" w:sz="6" w:space="0" w:color="auto"/>
              <w:bottom w:val="single" w:sz="6" w:space="0" w:color="auto"/>
              <w:right w:val="single" w:sz="6" w:space="0" w:color="auto"/>
            </w:tcBorders>
            <w:shd w:val="solid" w:color="FFFFFF" w:fill="auto"/>
          </w:tcPr>
          <w:p w14:paraId="7FC55B06" w14:textId="77777777" w:rsidR="00776CD4" w:rsidRPr="00853D43" w:rsidRDefault="00776CD4" w:rsidP="00776CD4">
            <w:pPr>
              <w:pStyle w:val="TAL"/>
              <w:rPr>
                <w:snapToGrid w:val="0"/>
                <w:sz w:val="16"/>
                <w:szCs w:val="16"/>
                <w:lang w:eastAsia="en-US"/>
              </w:rPr>
            </w:pPr>
            <w:r w:rsidRPr="00853D43">
              <w:rPr>
                <w:snapToGrid w:val="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5141FFA5" w14:textId="77777777" w:rsidR="00776CD4" w:rsidRPr="00853D43" w:rsidRDefault="00776CD4" w:rsidP="00776CD4">
            <w:pPr>
              <w:pStyle w:val="TAL"/>
              <w:rPr>
                <w:snapToGrid w:val="0"/>
                <w:sz w:val="16"/>
                <w:szCs w:val="16"/>
                <w:lang w:eastAsia="en-US"/>
              </w:rPr>
            </w:pPr>
            <w:r w:rsidRPr="00853D43">
              <w:rPr>
                <w:snapToGrid w:val="0"/>
                <w:sz w:val="16"/>
                <w:szCs w:val="16"/>
                <w:lang w:eastAsia="en-US"/>
              </w:rPr>
              <w:t>Addition of OTDOA Assistance Data for new 20MHz CA test cases</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BF9508E" w14:textId="77777777" w:rsidR="00776CD4" w:rsidRPr="00853D43" w:rsidRDefault="00776CD4" w:rsidP="00776CD4">
            <w:pPr>
              <w:pStyle w:val="TAL"/>
              <w:rPr>
                <w:snapToGrid w:val="0"/>
                <w:sz w:val="16"/>
                <w:szCs w:val="16"/>
                <w:lang w:eastAsia="en-US"/>
              </w:rPr>
            </w:pPr>
            <w:r w:rsidRPr="00853D43">
              <w:rPr>
                <w:snapToGrid w:val="0"/>
                <w:sz w:val="16"/>
                <w:szCs w:val="16"/>
                <w:lang w:eastAsia="en-US"/>
              </w:rPr>
              <w:t>10.5.0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6943BD7" w14:textId="77777777" w:rsidR="00776CD4" w:rsidRPr="00853D43" w:rsidRDefault="00776CD4" w:rsidP="00776CD4">
            <w:pPr>
              <w:pStyle w:val="TAL"/>
              <w:rPr>
                <w:snapToGrid w:val="0"/>
                <w:sz w:val="16"/>
                <w:szCs w:val="16"/>
                <w:lang w:eastAsia="en-US"/>
              </w:rPr>
            </w:pPr>
            <w:r w:rsidRPr="00853D43">
              <w:rPr>
                <w:snapToGrid w:val="0"/>
                <w:sz w:val="16"/>
                <w:szCs w:val="16"/>
                <w:lang w:eastAsia="en-US"/>
              </w:rPr>
              <w:t>10.6.0</w:t>
            </w:r>
          </w:p>
        </w:tc>
      </w:tr>
      <w:tr w:rsidR="00776CD4" w:rsidRPr="00853D43" w14:paraId="5385FEA5" w14:textId="77777777" w:rsidTr="004F62B8">
        <w:tc>
          <w:tcPr>
            <w:tcW w:w="800" w:type="dxa"/>
            <w:tcBorders>
              <w:top w:val="single" w:sz="6" w:space="0" w:color="auto"/>
              <w:left w:val="single" w:sz="6" w:space="0" w:color="auto"/>
              <w:bottom w:val="single" w:sz="6" w:space="0" w:color="auto"/>
              <w:right w:val="single" w:sz="6" w:space="0" w:color="auto"/>
            </w:tcBorders>
            <w:shd w:val="solid" w:color="FFFFFF" w:fill="auto"/>
          </w:tcPr>
          <w:p w14:paraId="1A411301" w14:textId="77777777" w:rsidR="00776CD4" w:rsidRPr="00853D43" w:rsidRDefault="00776CD4" w:rsidP="00776CD4">
            <w:pPr>
              <w:pStyle w:val="TAL"/>
              <w:rPr>
                <w:snapToGrid w:val="0"/>
                <w:sz w:val="16"/>
                <w:szCs w:val="16"/>
                <w:lang w:eastAsia="en-US"/>
              </w:rPr>
            </w:pPr>
            <w:r w:rsidRPr="00853D43">
              <w:rPr>
                <w:snapToGrid w:val="0"/>
                <w:sz w:val="16"/>
                <w:szCs w:val="16"/>
                <w:lang w:eastAsia="en-US"/>
              </w:rPr>
              <w:t>2013-12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D82BAB2" w14:textId="77777777" w:rsidR="00776CD4" w:rsidRPr="00853D43" w:rsidRDefault="00776CD4" w:rsidP="00776CD4">
            <w:pPr>
              <w:pStyle w:val="TAL"/>
              <w:rPr>
                <w:snapToGrid w:val="0"/>
                <w:sz w:val="16"/>
                <w:szCs w:val="16"/>
                <w:lang w:eastAsia="en-US"/>
              </w:rPr>
            </w:pPr>
            <w:r w:rsidRPr="00853D43">
              <w:rPr>
                <w:snapToGrid w:val="0"/>
                <w:sz w:val="16"/>
                <w:szCs w:val="16"/>
                <w:lang w:eastAsia="en-US"/>
              </w:rPr>
              <w:t>RAN5#61</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B411462" w14:textId="77777777" w:rsidR="00776CD4" w:rsidRPr="00853D43" w:rsidRDefault="00776CD4" w:rsidP="00776CD4">
            <w:pPr>
              <w:pStyle w:val="TAL"/>
              <w:rPr>
                <w:snapToGrid w:val="0"/>
                <w:sz w:val="16"/>
                <w:szCs w:val="16"/>
                <w:lang w:eastAsia="en-US"/>
              </w:rPr>
            </w:pPr>
            <w:r w:rsidRPr="00853D43">
              <w:rPr>
                <w:snapToGrid w:val="0"/>
                <w:sz w:val="16"/>
                <w:szCs w:val="16"/>
                <w:lang w:eastAsia="en-US"/>
              </w:rPr>
              <w:t>R5-134912</w:t>
            </w:r>
          </w:p>
        </w:tc>
        <w:tc>
          <w:tcPr>
            <w:tcW w:w="476" w:type="dxa"/>
            <w:tcBorders>
              <w:top w:val="single" w:sz="6" w:space="0" w:color="auto"/>
              <w:left w:val="single" w:sz="6" w:space="0" w:color="auto"/>
              <w:bottom w:val="single" w:sz="6" w:space="0" w:color="auto"/>
              <w:right w:val="single" w:sz="6" w:space="0" w:color="auto"/>
            </w:tcBorders>
            <w:shd w:val="solid" w:color="FFFFFF" w:fill="auto"/>
          </w:tcPr>
          <w:p w14:paraId="7AB7C5A5" w14:textId="77777777" w:rsidR="00776CD4" w:rsidRPr="00853D43" w:rsidRDefault="00776CD4" w:rsidP="00776CD4">
            <w:pPr>
              <w:pStyle w:val="TAL"/>
              <w:rPr>
                <w:snapToGrid w:val="0"/>
                <w:sz w:val="16"/>
                <w:szCs w:val="16"/>
                <w:lang w:eastAsia="en-US"/>
              </w:rPr>
            </w:pPr>
            <w:r w:rsidRPr="00853D43">
              <w:rPr>
                <w:snapToGrid w:val="0"/>
                <w:sz w:val="16"/>
                <w:szCs w:val="16"/>
                <w:lang w:eastAsia="en-US"/>
              </w:rPr>
              <w:t>0061</w:t>
            </w:r>
          </w:p>
        </w:tc>
        <w:tc>
          <w:tcPr>
            <w:tcW w:w="378" w:type="dxa"/>
            <w:tcBorders>
              <w:top w:val="single" w:sz="6" w:space="0" w:color="auto"/>
              <w:left w:val="single" w:sz="6" w:space="0" w:color="auto"/>
              <w:bottom w:val="single" w:sz="6" w:space="0" w:color="auto"/>
              <w:right w:val="single" w:sz="6" w:space="0" w:color="auto"/>
            </w:tcBorders>
            <w:shd w:val="solid" w:color="FFFFFF" w:fill="auto"/>
          </w:tcPr>
          <w:p w14:paraId="7726472B" w14:textId="77777777" w:rsidR="00776CD4" w:rsidRPr="00853D43" w:rsidRDefault="00776CD4" w:rsidP="00776CD4">
            <w:pPr>
              <w:pStyle w:val="TAL"/>
              <w:rPr>
                <w:snapToGrid w:val="0"/>
                <w:sz w:val="16"/>
                <w:szCs w:val="16"/>
                <w:lang w:eastAsia="en-US"/>
              </w:rPr>
            </w:pPr>
            <w:r w:rsidRPr="00853D43">
              <w:rPr>
                <w:snapToGrid w:val="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285431F" w14:textId="77777777" w:rsidR="00776CD4" w:rsidRPr="00853D43" w:rsidRDefault="00776CD4" w:rsidP="00776CD4">
            <w:pPr>
              <w:pStyle w:val="TAL"/>
              <w:rPr>
                <w:snapToGrid w:val="0"/>
                <w:sz w:val="16"/>
                <w:szCs w:val="16"/>
                <w:lang w:eastAsia="en-US"/>
              </w:rPr>
            </w:pPr>
            <w:r w:rsidRPr="00853D43">
              <w:rPr>
                <w:snapToGrid w:val="0"/>
                <w:sz w:val="16"/>
                <w:szCs w:val="16"/>
                <w:lang w:eastAsia="en-US"/>
              </w:rPr>
              <w:t>Correction of OmegaA0 value for SV1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D6CB18A" w14:textId="77777777" w:rsidR="00776CD4" w:rsidRPr="00853D43" w:rsidRDefault="00776CD4" w:rsidP="00776CD4">
            <w:pPr>
              <w:pStyle w:val="TAL"/>
              <w:rPr>
                <w:snapToGrid w:val="0"/>
                <w:sz w:val="16"/>
                <w:szCs w:val="16"/>
                <w:lang w:eastAsia="en-US"/>
              </w:rPr>
            </w:pPr>
            <w:r w:rsidRPr="00853D43">
              <w:rPr>
                <w:snapToGrid w:val="0"/>
                <w:sz w:val="16"/>
                <w:szCs w:val="16"/>
                <w:lang w:eastAsia="en-US"/>
              </w:rPr>
              <w:t>10.5.0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DE3B43A" w14:textId="77777777" w:rsidR="00776CD4" w:rsidRPr="00853D43" w:rsidRDefault="00776CD4" w:rsidP="00776CD4">
            <w:pPr>
              <w:pStyle w:val="TAL"/>
              <w:rPr>
                <w:snapToGrid w:val="0"/>
                <w:sz w:val="16"/>
                <w:szCs w:val="16"/>
                <w:lang w:eastAsia="en-US"/>
              </w:rPr>
            </w:pPr>
            <w:r w:rsidRPr="00853D43">
              <w:rPr>
                <w:snapToGrid w:val="0"/>
                <w:sz w:val="16"/>
                <w:szCs w:val="16"/>
                <w:lang w:eastAsia="en-US"/>
              </w:rPr>
              <w:t>10.6.0</w:t>
            </w:r>
          </w:p>
        </w:tc>
      </w:tr>
      <w:tr w:rsidR="00776CD4" w:rsidRPr="00853D43" w14:paraId="563E6E60" w14:textId="77777777" w:rsidTr="004F62B8">
        <w:tc>
          <w:tcPr>
            <w:tcW w:w="800" w:type="dxa"/>
            <w:tcBorders>
              <w:top w:val="single" w:sz="6" w:space="0" w:color="auto"/>
              <w:left w:val="single" w:sz="6" w:space="0" w:color="auto"/>
              <w:bottom w:val="single" w:sz="6" w:space="0" w:color="auto"/>
              <w:right w:val="single" w:sz="6" w:space="0" w:color="auto"/>
            </w:tcBorders>
            <w:shd w:val="solid" w:color="FFFFFF" w:fill="auto"/>
          </w:tcPr>
          <w:p w14:paraId="5686D73B" w14:textId="77777777" w:rsidR="00776CD4" w:rsidRPr="00853D43" w:rsidRDefault="00776CD4" w:rsidP="00776CD4">
            <w:pPr>
              <w:pStyle w:val="TAL"/>
              <w:rPr>
                <w:snapToGrid w:val="0"/>
                <w:sz w:val="16"/>
                <w:szCs w:val="16"/>
                <w:lang w:eastAsia="en-US"/>
              </w:rPr>
            </w:pPr>
            <w:r w:rsidRPr="00853D43">
              <w:rPr>
                <w:snapToGrid w:val="0"/>
                <w:sz w:val="16"/>
                <w:szCs w:val="16"/>
                <w:lang w:eastAsia="en-US"/>
              </w:rPr>
              <w:t>2013-12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DFBE3BB" w14:textId="77777777" w:rsidR="00776CD4" w:rsidRPr="00853D43" w:rsidRDefault="00776CD4" w:rsidP="00776CD4">
            <w:pPr>
              <w:pStyle w:val="TAL"/>
              <w:rPr>
                <w:snapToGrid w:val="0"/>
                <w:sz w:val="16"/>
                <w:szCs w:val="16"/>
                <w:lang w:eastAsia="en-US"/>
              </w:rPr>
            </w:pPr>
            <w:r w:rsidRPr="00853D43">
              <w:rPr>
                <w:snapToGrid w:val="0"/>
                <w:sz w:val="16"/>
                <w:szCs w:val="16"/>
                <w:lang w:eastAsia="en-US"/>
              </w:rPr>
              <w:t>RAN5#61</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35C22A0" w14:textId="77777777" w:rsidR="00776CD4" w:rsidRPr="00853D43" w:rsidRDefault="00776CD4" w:rsidP="00776CD4">
            <w:pPr>
              <w:pStyle w:val="TAL"/>
              <w:rPr>
                <w:snapToGrid w:val="0"/>
                <w:sz w:val="16"/>
                <w:szCs w:val="16"/>
                <w:lang w:eastAsia="en-US"/>
              </w:rPr>
            </w:pPr>
            <w:r w:rsidRPr="00853D43">
              <w:rPr>
                <w:snapToGrid w:val="0"/>
                <w:sz w:val="16"/>
                <w:szCs w:val="16"/>
                <w:lang w:eastAsia="en-US"/>
              </w:rPr>
              <w:t>R5-134913</w:t>
            </w:r>
          </w:p>
        </w:tc>
        <w:tc>
          <w:tcPr>
            <w:tcW w:w="476" w:type="dxa"/>
            <w:tcBorders>
              <w:top w:val="single" w:sz="6" w:space="0" w:color="auto"/>
              <w:left w:val="single" w:sz="6" w:space="0" w:color="auto"/>
              <w:bottom w:val="single" w:sz="6" w:space="0" w:color="auto"/>
              <w:right w:val="single" w:sz="6" w:space="0" w:color="auto"/>
            </w:tcBorders>
            <w:shd w:val="solid" w:color="FFFFFF" w:fill="auto"/>
          </w:tcPr>
          <w:p w14:paraId="50A9159D" w14:textId="77777777" w:rsidR="00776CD4" w:rsidRPr="00853D43" w:rsidRDefault="00776CD4" w:rsidP="00776CD4">
            <w:pPr>
              <w:pStyle w:val="TAL"/>
              <w:rPr>
                <w:snapToGrid w:val="0"/>
                <w:sz w:val="16"/>
                <w:szCs w:val="16"/>
                <w:lang w:eastAsia="en-US"/>
              </w:rPr>
            </w:pPr>
            <w:r w:rsidRPr="00853D43">
              <w:rPr>
                <w:snapToGrid w:val="0"/>
                <w:sz w:val="16"/>
                <w:szCs w:val="16"/>
                <w:lang w:eastAsia="en-US"/>
              </w:rPr>
              <w:t>0062</w:t>
            </w:r>
          </w:p>
        </w:tc>
        <w:tc>
          <w:tcPr>
            <w:tcW w:w="378" w:type="dxa"/>
            <w:tcBorders>
              <w:top w:val="single" w:sz="6" w:space="0" w:color="auto"/>
              <w:left w:val="single" w:sz="6" w:space="0" w:color="auto"/>
              <w:bottom w:val="single" w:sz="6" w:space="0" w:color="auto"/>
              <w:right w:val="single" w:sz="6" w:space="0" w:color="auto"/>
            </w:tcBorders>
            <w:shd w:val="solid" w:color="FFFFFF" w:fill="auto"/>
          </w:tcPr>
          <w:p w14:paraId="01AEF870" w14:textId="77777777" w:rsidR="00776CD4" w:rsidRPr="00853D43" w:rsidRDefault="00776CD4" w:rsidP="00776CD4">
            <w:pPr>
              <w:pStyle w:val="TAL"/>
              <w:rPr>
                <w:snapToGrid w:val="0"/>
                <w:sz w:val="16"/>
                <w:szCs w:val="16"/>
                <w:lang w:eastAsia="en-US"/>
              </w:rPr>
            </w:pPr>
            <w:r w:rsidRPr="00853D43">
              <w:rPr>
                <w:snapToGrid w:val="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307D9058" w14:textId="77777777" w:rsidR="00776CD4" w:rsidRPr="00853D43" w:rsidRDefault="00776CD4" w:rsidP="00776CD4">
            <w:pPr>
              <w:pStyle w:val="TAL"/>
              <w:rPr>
                <w:snapToGrid w:val="0"/>
                <w:sz w:val="16"/>
                <w:szCs w:val="16"/>
                <w:lang w:eastAsia="en-US"/>
              </w:rPr>
            </w:pPr>
            <w:r w:rsidRPr="00853D43">
              <w:rPr>
                <w:snapToGrid w:val="0"/>
                <w:sz w:val="16"/>
                <w:szCs w:val="16"/>
                <w:lang w:eastAsia="en-US"/>
              </w:rPr>
              <w:t>Correction to GNSS Navigation Model (sub-test 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C174787" w14:textId="77777777" w:rsidR="00776CD4" w:rsidRPr="00853D43" w:rsidRDefault="00776CD4" w:rsidP="00776CD4">
            <w:pPr>
              <w:pStyle w:val="TAL"/>
              <w:rPr>
                <w:snapToGrid w:val="0"/>
                <w:sz w:val="16"/>
                <w:szCs w:val="16"/>
                <w:lang w:eastAsia="en-US"/>
              </w:rPr>
            </w:pPr>
            <w:r w:rsidRPr="00853D43">
              <w:rPr>
                <w:snapToGrid w:val="0"/>
                <w:sz w:val="16"/>
                <w:szCs w:val="16"/>
                <w:lang w:eastAsia="en-US"/>
              </w:rPr>
              <w:t>10.5.0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41FE26F" w14:textId="77777777" w:rsidR="00776CD4" w:rsidRPr="00853D43" w:rsidRDefault="00776CD4" w:rsidP="00776CD4">
            <w:pPr>
              <w:pStyle w:val="TAL"/>
              <w:rPr>
                <w:snapToGrid w:val="0"/>
                <w:sz w:val="16"/>
                <w:szCs w:val="16"/>
                <w:lang w:eastAsia="en-US"/>
              </w:rPr>
            </w:pPr>
            <w:r w:rsidRPr="00853D43">
              <w:rPr>
                <w:snapToGrid w:val="0"/>
                <w:sz w:val="16"/>
                <w:szCs w:val="16"/>
                <w:lang w:eastAsia="en-US"/>
              </w:rPr>
              <w:t>10.6.0</w:t>
            </w:r>
          </w:p>
        </w:tc>
      </w:tr>
      <w:tr w:rsidR="00776CD4" w:rsidRPr="00853D43" w14:paraId="003B76BF" w14:textId="77777777" w:rsidTr="004F62B8">
        <w:tc>
          <w:tcPr>
            <w:tcW w:w="800" w:type="dxa"/>
            <w:tcBorders>
              <w:top w:val="single" w:sz="6" w:space="0" w:color="auto"/>
              <w:left w:val="single" w:sz="6" w:space="0" w:color="auto"/>
              <w:bottom w:val="single" w:sz="6" w:space="0" w:color="auto"/>
              <w:right w:val="single" w:sz="6" w:space="0" w:color="auto"/>
            </w:tcBorders>
            <w:shd w:val="solid" w:color="FFFFFF" w:fill="auto"/>
          </w:tcPr>
          <w:p w14:paraId="341D3F9A" w14:textId="77777777" w:rsidR="00776CD4" w:rsidRPr="00853D43" w:rsidRDefault="00776CD4" w:rsidP="00776CD4">
            <w:pPr>
              <w:pStyle w:val="TAL"/>
              <w:rPr>
                <w:snapToGrid w:val="0"/>
                <w:sz w:val="16"/>
                <w:szCs w:val="16"/>
                <w:lang w:eastAsia="en-US"/>
              </w:rPr>
            </w:pPr>
            <w:r w:rsidRPr="00853D43">
              <w:rPr>
                <w:snapToGrid w:val="0"/>
                <w:sz w:val="16"/>
                <w:szCs w:val="16"/>
                <w:lang w:eastAsia="en-US"/>
              </w:rPr>
              <w:t>2013-12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11DD1E8" w14:textId="77777777" w:rsidR="00776CD4" w:rsidRPr="00853D43" w:rsidRDefault="00776CD4" w:rsidP="00776CD4">
            <w:pPr>
              <w:pStyle w:val="TAL"/>
              <w:rPr>
                <w:snapToGrid w:val="0"/>
                <w:sz w:val="16"/>
                <w:szCs w:val="16"/>
                <w:lang w:eastAsia="en-US"/>
              </w:rPr>
            </w:pPr>
            <w:r w:rsidRPr="00853D43">
              <w:rPr>
                <w:snapToGrid w:val="0"/>
                <w:sz w:val="16"/>
                <w:szCs w:val="16"/>
                <w:lang w:eastAsia="en-US"/>
              </w:rPr>
              <w:t>RAN5#61</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500A9EC0" w14:textId="77777777" w:rsidR="00776CD4" w:rsidRPr="00853D43" w:rsidRDefault="00776CD4" w:rsidP="00776CD4">
            <w:pPr>
              <w:pStyle w:val="TAL"/>
              <w:rPr>
                <w:snapToGrid w:val="0"/>
                <w:sz w:val="16"/>
                <w:szCs w:val="16"/>
                <w:lang w:eastAsia="en-US"/>
              </w:rPr>
            </w:pPr>
            <w:r w:rsidRPr="00853D43">
              <w:rPr>
                <w:snapToGrid w:val="0"/>
                <w:sz w:val="16"/>
                <w:szCs w:val="16"/>
                <w:lang w:eastAsia="en-US"/>
              </w:rPr>
              <w:t>R5-135064</w:t>
            </w:r>
          </w:p>
        </w:tc>
        <w:tc>
          <w:tcPr>
            <w:tcW w:w="476" w:type="dxa"/>
            <w:tcBorders>
              <w:top w:val="single" w:sz="6" w:space="0" w:color="auto"/>
              <w:left w:val="single" w:sz="6" w:space="0" w:color="auto"/>
              <w:bottom w:val="single" w:sz="6" w:space="0" w:color="auto"/>
              <w:right w:val="single" w:sz="6" w:space="0" w:color="auto"/>
            </w:tcBorders>
            <w:shd w:val="solid" w:color="FFFFFF" w:fill="auto"/>
          </w:tcPr>
          <w:p w14:paraId="4279140D" w14:textId="77777777" w:rsidR="00776CD4" w:rsidRPr="00853D43" w:rsidRDefault="00776CD4" w:rsidP="00776CD4">
            <w:pPr>
              <w:pStyle w:val="TAL"/>
              <w:rPr>
                <w:snapToGrid w:val="0"/>
                <w:sz w:val="16"/>
                <w:szCs w:val="16"/>
                <w:lang w:eastAsia="en-US"/>
              </w:rPr>
            </w:pPr>
            <w:r w:rsidRPr="00853D43">
              <w:rPr>
                <w:snapToGrid w:val="0"/>
                <w:sz w:val="16"/>
                <w:szCs w:val="16"/>
                <w:lang w:eastAsia="en-US"/>
              </w:rPr>
              <w:t>0063</w:t>
            </w:r>
          </w:p>
        </w:tc>
        <w:tc>
          <w:tcPr>
            <w:tcW w:w="378" w:type="dxa"/>
            <w:tcBorders>
              <w:top w:val="single" w:sz="6" w:space="0" w:color="auto"/>
              <w:left w:val="single" w:sz="6" w:space="0" w:color="auto"/>
              <w:bottom w:val="single" w:sz="6" w:space="0" w:color="auto"/>
              <w:right w:val="single" w:sz="6" w:space="0" w:color="auto"/>
            </w:tcBorders>
            <w:shd w:val="solid" w:color="FFFFFF" w:fill="auto"/>
          </w:tcPr>
          <w:p w14:paraId="3A030A91" w14:textId="77777777" w:rsidR="00776CD4" w:rsidRPr="00853D43" w:rsidRDefault="00776CD4" w:rsidP="00776CD4">
            <w:pPr>
              <w:pStyle w:val="TAL"/>
              <w:rPr>
                <w:snapToGrid w:val="0"/>
                <w:sz w:val="16"/>
                <w:szCs w:val="16"/>
                <w:lang w:eastAsia="en-US"/>
              </w:rPr>
            </w:pPr>
            <w:r w:rsidRPr="00853D43">
              <w:rPr>
                <w:snapToGrid w:val="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21B94055" w14:textId="77777777" w:rsidR="00776CD4" w:rsidRPr="00853D43" w:rsidRDefault="00776CD4" w:rsidP="00776CD4">
            <w:pPr>
              <w:pStyle w:val="TAL"/>
              <w:rPr>
                <w:snapToGrid w:val="0"/>
                <w:sz w:val="16"/>
                <w:szCs w:val="16"/>
                <w:lang w:eastAsia="en-US"/>
              </w:rPr>
            </w:pPr>
            <w:r w:rsidRPr="00853D43">
              <w:rPr>
                <w:snapToGrid w:val="0"/>
                <w:sz w:val="16"/>
                <w:szCs w:val="16"/>
                <w:lang w:eastAsia="en-US"/>
              </w:rPr>
              <w:t>LBS Perf: Corrections to the GNSS acquisition assistance data - CR 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AE5C6AF" w14:textId="77777777" w:rsidR="00776CD4" w:rsidRPr="00853D43" w:rsidRDefault="00776CD4" w:rsidP="00776CD4">
            <w:pPr>
              <w:pStyle w:val="TAL"/>
              <w:rPr>
                <w:snapToGrid w:val="0"/>
                <w:sz w:val="16"/>
                <w:szCs w:val="16"/>
                <w:lang w:eastAsia="en-US"/>
              </w:rPr>
            </w:pPr>
            <w:r w:rsidRPr="00853D43">
              <w:rPr>
                <w:snapToGrid w:val="0"/>
                <w:sz w:val="16"/>
                <w:szCs w:val="16"/>
                <w:lang w:eastAsia="en-US"/>
              </w:rPr>
              <w:t>10.5.0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C03FE31" w14:textId="77777777" w:rsidR="00776CD4" w:rsidRPr="00853D43" w:rsidRDefault="00776CD4" w:rsidP="00776CD4">
            <w:pPr>
              <w:pStyle w:val="TAL"/>
              <w:rPr>
                <w:snapToGrid w:val="0"/>
                <w:sz w:val="16"/>
                <w:szCs w:val="16"/>
                <w:lang w:eastAsia="en-US"/>
              </w:rPr>
            </w:pPr>
            <w:r w:rsidRPr="00853D43">
              <w:rPr>
                <w:snapToGrid w:val="0"/>
                <w:sz w:val="16"/>
                <w:szCs w:val="16"/>
                <w:lang w:eastAsia="en-US"/>
              </w:rPr>
              <w:t>10.6.0</w:t>
            </w:r>
          </w:p>
        </w:tc>
      </w:tr>
      <w:tr w:rsidR="00776CD4" w:rsidRPr="00853D43" w14:paraId="60E70377" w14:textId="77777777" w:rsidTr="004F62B8">
        <w:tc>
          <w:tcPr>
            <w:tcW w:w="800" w:type="dxa"/>
            <w:tcBorders>
              <w:top w:val="single" w:sz="6" w:space="0" w:color="auto"/>
              <w:left w:val="single" w:sz="6" w:space="0" w:color="auto"/>
              <w:bottom w:val="single" w:sz="6" w:space="0" w:color="auto"/>
              <w:right w:val="single" w:sz="6" w:space="0" w:color="auto"/>
            </w:tcBorders>
            <w:shd w:val="solid" w:color="FFFFFF" w:fill="auto"/>
          </w:tcPr>
          <w:p w14:paraId="044721CE" w14:textId="77777777" w:rsidR="00776CD4" w:rsidRPr="00853D43" w:rsidRDefault="00776CD4" w:rsidP="00776CD4">
            <w:pPr>
              <w:pStyle w:val="TAL"/>
              <w:rPr>
                <w:snapToGrid w:val="0"/>
                <w:sz w:val="16"/>
                <w:szCs w:val="16"/>
                <w:lang w:eastAsia="en-US"/>
              </w:rPr>
            </w:pPr>
            <w:r w:rsidRPr="00853D43">
              <w:rPr>
                <w:snapToGrid w:val="0"/>
                <w:sz w:val="16"/>
                <w:szCs w:val="16"/>
                <w:lang w:eastAsia="en-US"/>
              </w:rPr>
              <w:t>2013-12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7E899F4" w14:textId="77777777" w:rsidR="00776CD4" w:rsidRPr="00853D43" w:rsidRDefault="00776CD4" w:rsidP="00776CD4">
            <w:pPr>
              <w:pStyle w:val="TAL"/>
              <w:rPr>
                <w:snapToGrid w:val="0"/>
                <w:sz w:val="16"/>
                <w:szCs w:val="16"/>
                <w:lang w:eastAsia="en-US"/>
              </w:rPr>
            </w:pPr>
            <w:r w:rsidRPr="00853D43">
              <w:rPr>
                <w:snapToGrid w:val="0"/>
                <w:sz w:val="16"/>
                <w:szCs w:val="16"/>
                <w:lang w:eastAsia="en-US"/>
              </w:rPr>
              <w:t>RAN5#61</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166FDBD" w14:textId="77777777" w:rsidR="00776CD4" w:rsidRPr="00853D43" w:rsidRDefault="00776CD4" w:rsidP="00776CD4">
            <w:pPr>
              <w:pStyle w:val="TAL"/>
              <w:rPr>
                <w:snapToGrid w:val="0"/>
                <w:sz w:val="16"/>
                <w:szCs w:val="16"/>
                <w:lang w:eastAsia="en-US"/>
              </w:rPr>
            </w:pPr>
            <w:r w:rsidRPr="00853D43">
              <w:rPr>
                <w:snapToGrid w:val="0"/>
                <w:sz w:val="16"/>
                <w:szCs w:val="16"/>
                <w:lang w:eastAsia="en-US"/>
              </w:rPr>
              <w:t>R5-135065</w:t>
            </w:r>
          </w:p>
        </w:tc>
        <w:tc>
          <w:tcPr>
            <w:tcW w:w="476" w:type="dxa"/>
            <w:tcBorders>
              <w:top w:val="single" w:sz="6" w:space="0" w:color="auto"/>
              <w:left w:val="single" w:sz="6" w:space="0" w:color="auto"/>
              <w:bottom w:val="single" w:sz="6" w:space="0" w:color="auto"/>
              <w:right w:val="single" w:sz="6" w:space="0" w:color="auto"/>
            </w:tcBorders>
            <w:shd w:val="solid" w:color="FFFFFF" w:fill="auto"/>
          </w:tcPr>
          <w:p w14:paraId="17213C64" w14:textId="77777777" w:rsidR="00776CD4" w:rsidRPr="00853D43" w:rsidRDefault="00776CD4" w:rsidP="00776CD4">
            <w:pPr>
              <w:pStyle w:val="TAL"/>
              <w:rPr>
                <w:snapToGrid w:val="0"/>
                <w:sz w:val="16"/>
                <w:szCs w:val="16"/>
                <w:lang w:eastAsia="en-US"/>
              </w:rPr>
            </w:pPr>
            <w:r w:rsidRPr="00853D43">
              <w:rPr>
                <w:snapToGrid w:val="0"/>
                <w:sz w:val="16"/>
                <w:szCs w:val="16"/>
                <w:lang w:eastAsia="en-US"/>
              </w:rPr>
              <w:t>0064</w:t>
            </w:r>
          </w:p>
        </w:tc>
        <w:tc>
          <w:tcPr>
            <w:tcW w:w="378" w:type="dxa"/>
            <w:tcBorders>
              <w:top w:val="single" w:sz="6" w:space="0" w:color="auto"/>
              <w:left w:val="single" w:sz="6" w:space="0" w:color="auto"/>
              <w:bottom w:val="single" w:sz="6" w:space="0" w:color="auto"/>
              <w:right w:val="single" w:sz="6" w:space="0" w:color="auto"/>
            </w:tcBorders>
            <w:shd w:val="solid" w:color="FFFFFF" w:fill="auto"/>
          </w:tcPr>
          <w:p w14:paraId="71167E33" w14:textId="77777777" w:rsidR="00776CD4" w:rsidRPr="00853D43" w:rsidRDefault="00776CD4" w:rsidP="00776CD4">
            <w:pPr>
              <w:pStyle w:val="TAL"/>
              <w:rPr>
                <w:snapToGrid w:val="0"/>
                <w:sz w:val="16"/>
                <w:szCs w:val="16"/>
                <w:lang w:eastAsia="en-US"/>
              </w:rPr>
            </w:pPr>
            <w:r w:rsidRPr="00853D43">
              <w:rPr>
                <w:snapToGrid w:val="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06F45B60" w14:textId="77777777" w:rsidR="00776CD4" w:rsidRPr="00853D43" w:rsidRDefault="00776CD4" w:rsidP="00776CD4">
            <w:pPr>
              <w:pStyle w:val="TAL"/>
              <w:rPr>
                <w:snapToGrid w:val="0"/>
                <w:sz w:val="16"/>
                <w:szCs w:val="16"/>
                <w:lang w:eastAsia="en-US"/>
              </w:rPr>
            </w:pPr>
            <w:r w:rsidRPr="00853D43">
              <w:rPr>
                <w:snapToGrid w:val="0"/>
                <w:sz w:val="16"/>
                <w:szCs w:val="16"/>
                <w:lang w:eastAsia="en-US"/>
              </w:rPr>
              <w:t>LBS Perf: Corrections to the GNSS acquisition assistance data - CR 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7621444" w14:textId="77777777" w:rsidR="00776CD4" w:rsidRPr="00853D43" w:rsidRDefault="00776CD4" w:rsidP="00776CD4">
            <w:pPr>
              <w:pStyle w:val="TAL"/>
              <w:rPr>
                <w:snapToGrid w:val="0"/>
                <w:sz w:val="16"/>
                <w:szCs w:val="16"/>
                <w:lang w:eastAsia="en-US"/>
              </w:rPr>
            </w:pPr>
            <w:r w:rsidRPr="00853D43">
              <w:rPr>
                <w:snapToGrid w:val="0"/>
                <w:sz w:val="16"/>
                <w:szCs w:val="16"/>
                <w:lang w:eastAsia="en-US"/>
              </w:rPr>
              <w:t>10.5.0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8B05CDB" w14:textId="77777777" w:rsidR="00776CD4" w:rsidRPr="00853D43" w:rsidRDefault="00776CD4" w:rsidP="00776CD4">
            <w:pPr>
              <w:pStyle w:val="TAL"/>
              <w:rPr>
                <w:snapToGrid w:val="0"/>
                <w:sz w:val="16"/>
                <w:szCs w:val="16"/>
                <w:lang w:eastAsia="en-US"/>
              </w:rPr>
            </w:pPr>
            <w:r w:rsidRPr="00853D43">
              <w:rPr>
                <w:snapToGrid w:val="0"/>
                <w:sz w:val="16"/>
                <w:szCs w:val="16"/>
                <w:lang w:eastAsia="en-US"/>
              </w:rPr>
              <w:t>10.6.0</w:t>
            </w:r>
          </w:p>
        </w:tc>
      </w:tr>
      <w:tr w:rsidR="00776CD4" w:rsidRPr="00853D43" w14:paraId="365E9AC3" w14:textId="77777777" w:rsidTr="004F62B8">
        <w:tc>
          <w:tcPr>
            <w:tcW w:w="800" w:type="dxa"/>
            <w:tcBorders>
              <w:top w:val="single" w:sz="6" w:space="0" w:color="auto"/>
              <w:left w:val="single" w:sz="6" w:space="0" w:color="auto"/>
              <w:bottom w:val="single" w:sz="6" w:space="0" w:color="auto"/>
              <w:right w:val="single" w:sz="6" w:space="0" w:color="auto"/>
            </w:tcBorders>
            <w:shd w:val="solid" w:color="FFFFFF" w:fill="auto"/>
          </w:tcPr>
          <w:p w14:paraId="197CD821" w14:textId="77777777" w:rsidR="00776CD4" w:rsidRPr="00853D43" w:rsidRDefault="00776CD4" w:rsidP="00776CD4">
            <w:pPr>
              <w:pStyle w:val="TAL"/>
              <w:rPr>
                <w:snapToGrid w:val="0"/>
                <w:sz w:val="16"/>
                <w:szCs w:val="16"/>
                <w:lang w:eastAsia="en-US"/>
              </w:rPr>
            </w:pPr>
            <w:r w:rsidRPr="00853D43">
              <w:rPr>
                <w:snapToGrid w:val="0"/>
                <w:sz w:val="16"/>
                <w:szCs w:val="16"/>
                <w:lang w:eastAsia="en-US"/>
              </w:rPr>
              <w:t>2013-12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57C330B" w14:textId="77777777" w:rsidR="00776CD4" w:rsidRPr="00853D43" w:rsidRDefault="00776CD4" w:rsidP="00776CD4">
            <w:pPr>
              <w:pStyle w:val="TAL"/>
              <w:rPr>
                <w:snapToGrid w:val="0"/>
                <w:sz w:val="16"/>
                <w:szCs w:val="16"/>
                <w:lang w:eastAsia="en-US"/>
              </w:rPr>
            </w:pPr>
            <w:r w:rsidRPr="00853D43">
              <w:rPr>
                <w:snapToGrid w:val="0"/>
                <w:sz w:val="16"/>
                <w:szCs w:val="16"/>
                <w:lang w:eastAsia="en-US"/>
              </w:rPr>
              <w:t>RAN5#61</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8BF0AA8" w14:textId="77777777" w:rsidR="00776CD4" w:rsidRPr="00853D43" w:rsidRDefault="00776CD4" w:rsidP="00776CD4">
            <w:pPr>
              <w:pStyle w:val="TAL"/>
              <w:rPr>
                <w:snapToGrid w:val="0"/>
                <w:sz w:val="16"/>
                <w:szCs w:val="16"/>
                <w:lang w:eastAsia="en-US"/>
              </w:rPr>
            </w:pPr>
            <w:r w:rsidRPr="00853D43">
              <w:rPr>
                <w:snapToGrid w:val="0"/>
                <w:sz w:val="16"/>
                <w:szCs w:val="16"/>
                <w:lang w:eastAsia="en-US"/>
              </w:rPr>
              <w:t>R5-135072</w:t>
            </w:r>
          </w:p>
        </w:tc>
        <w:tc>
          <w:tcPr>
            <w:tcW w:w="476" w:type="dxa"/>
            <w:tcBorders>
              <w:top w:val="single" w:sz="6" w:space="0" w:color="auto"/>
              <w:left w:val="single" w:sz="6" w:space="0" w:color="auto"/>
              <w:bottom w:val="single" w:sz="6" w:space="0" w:color="auto"/>
              <w:right w:val="single" w:sz="6" w:space="0" w:color="auto"/>
            </w:tcBorders>
            <w:shd w:val="solid" w:color="FFFFFF" w:fill="auto"/>
          </w:tcPr>
          <w:p w14:paraId="0408AAD3" w14:textId="77777777" w:rsidR="00776CD4" w:rsidRPr="00853D43" w:rsidRDefault="00776CD4" w:rsidP="00776CD4">
            <w:pPr>
              <w:pStyle w:val="TAL"/>
              <w:rPr>
                <w:snapToGrid w:val="0"/>
                <w:sz w:val="16"/>
                <w:szCs w:val="16"/>
                <w:lang w:eastAsia="en-US"/>
              </w:rPr>
            </w:pPr>
            <w:r w:rsidRPr="00853D43">
              <w:rPr>
                <w:snapToGrid w:val="0"/>
                <w:sz w:val="16"/>
                <w:szCs w:val="16"/>
                <w:lang w:eastAsia="en-US"/>
              </w:rPr>
              <w:t>0065</w:t>
            </w:r>
          </w:p>
        </w:tc>
        <w:tc>
          <w:tcPr>
            <w:tcW w:w="378" w:type="dxa"/>
            <w:tcBorders>
              <w:top w:val="single" w:sz="6" w:space="0" w:color="auto"/>
              <w:left w:val="single" w:sz="6" w:space="0" w:color="auto"/>
              <w:bottom w:val="single" w:sz="6" w:space="0" w:color="auto"/>
              <w:right w:val="single" w:sz="6" w:space="0" w:color="auto"/>
            </w:tcBorders>
            <w:shd w:val="solid" w:color="FFFFFF" w:fill="auto"/>
          </w:tcPr>
          <w:p w14:paraId="5B8E0152" w14:textId="77777777" w:rsidR="00776CD4" w:rsidRPr="00853D43" w:rsidRDefault="00776CD4" w:rsidP="00776CD4">
            <w:pPr>
              <w:pStyle w:val="TAL"/>
              <w:rPr>
                <w:snapToGrid w:val="0"/>
                <w:sz w:val="16"/>
                <w:szCs w:val="16"/>
                <w:lang w:eastAsia="en-US"/>
              </w:rPr>
            </w:pPr>
            <w:r w:rsidRPr="00853D43">
              <w:rPr>
                <w:snapToGrid w:val="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71D5881E" w14:textId="77777777" w:rsidR="00776CD4" w:rsidRPr="00853D43" w:rsidRDefault="00776CD4" w:rsidP="00776CD4">
            <w:pPr>
              <w:pStyle w:val="TAL"/>
              <w:rPr>
                <w:snapToGrid w:val="0"/>
                <w:sz w:val="16"/>
                <w:szCs w:val="16"/>
                <w:lang w:eastAsia="en-US"/>
              </w:rPr>
            </w:pPr>
            <w:r w:rsidRPr="00853D43">
              <w:rPr>
                <w:snapToGrid w:val="0"/>
                <w:sz w:val="16"/>
                <w:szCs w:val="16"/>
                <w:lang w:eastAsia="en-US"/>
              </w:rPr>
              <w:t>LBS Sig: Corrections to the GNSS acquisition assistance data</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7D3E53B" w14:textId="77777777" w:rsidR="00776CD4" w:rsidRPr="00853D43" w:rsidRDefault="00776CD4" w:rsidP="00776CD4">
            <w:pPr>
              <w:pStyle w:val="TAL"/>
              <w:rPr>
                <w:snapToGrid w:val="0"/>
                <w:sz w:val="16"/>
                <w:szCs w:val="16"/>
                <w:lang w:eastAsia="en-US"/>
              </w:rPr>
            </w:pPr>
            <w:r w:rsidRPr="00853D43">
              <w:rPr>
                <w:snapToGrid w:val="0"/>
                <w:sz w:val="16"/>
                <w:szCs w:val="16"/>
                <w:lang w:eastAsia="en-US"/>
              </w:rPr>
              <w:t>10.5.0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70DC581" w14:textId="77777777" w:rsidR="00776CD4" w:rsidRPr="00853D43" w:rsidRDefault="00776CD4" w:rsidP="00776CD4">
            <w:pPr>
              <w:pStyle w:val="TAL"/>
              <w:rPr>
                <w:snapToGrid w:val="0"/>
                <w:sz w:val="16"/>
                <w:szCs w:val="16"/>
                <w:lang w:eastAsia="en-US"/>
              </w:rPr>
            </w:pPr>
            <w:r w:rsidRPr="00853D43">
              <w:rPr>
                <w:snapToGrid w:val="0"/>
                <w:sz w:val="16"/>
                <w:szCs w:val="16"/>
                <w:lang w:eastAsia="en-US"/>
              </w:rPr>
              <w:t>10.6.0</w:t>
            </w:r>
          </w:p>
        </w:tc>
      </w:tr>
      <w:tr w:rsidR="00AC4F0D" w:rsidRPr="00853D43" w14:paraId="7A31F72D" w14:textId="77777777" w:rsidTr="004F62B8">
        <w:tc>
          <w:tcPr>
            <w:tcW w:w="800" w:type="dxa"/>
            <w:tcBorders>
              <w:top w:val="single" w:sz="6" w:space="0" w:color="auto"/>
              <w:left w:val="single" w:sz="6" w:space="0" w:color="auto"/>
              <w:bottom w:val="single" w:sz="6" w:space="0" w:color="auto"/>
              <w:right w:val="single" w:sz="6" w:space="0" w:color="auto"/>
            </w:tcBorders>
            <w:shd w:val="solid" w:color="FFFFFF" w:fill="auto"/>
          </w:tcPr>
          <w:p w14:paraId="66640DD1" w14:textId="77777777" w:rsidR="00AC4F0D" w:rsidRPr="00853D43" w:rsidRDefault="00AC4F0D" w:rsidP="00AC4F0D">
            <w:pPr>
              <w:pStyle w:val="TAL"/>
              <w:rPr>
                <w:snapToGrid w:val="0"/>
                <w:sz w:val="16"/>
                <w:szCs w:val="16"/>
                <w:lang w:eastAsia="en-US"/>
              </w:rPr>
            </w:pPr>
            <w:r w:rsidRPr="00853D43">
              <w:rPr>
                <w:snapToGrid w:val="0"/>
                <w:sz w:val="16"/>
                <w:szCs w:val="16"/>
                <w:lang w:eastAsia="en-US"/>
              </w:rPr>
              <w:t>2014-03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773091B" w14:textId="77777777" w:rsidR="00AC4F0D" w:rsidRPr="00853D43" w:rsidRDefault="00AC4F0D" w:rsidP="00AC4F0D">
            <w:pPr>
              <w:pStyle w:val="TAL"/>
              <w:rPr>
                <w:snapToGrid w:val="0"/>
                <w:sz w:val="16"/>
                <w:szCs w:val="16"/>
                <w:lang w:eastAsia="en-US"/>
              </w:rPr>
            </w:pPr>
            <w:r w:rsidRPr="00853D43">
              <w:rPr>
                <w:snapToGrid w:val="0"/>
                <w:sz w:val="16"/>
                <w:szCs w:val="16"/>
                <w:lang w:eastAsia="en-US"/>
              </w:rPr>
              <w:t>RAN5#62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03312628" w14:textId="77777777" w:rsidR="00AC4F0D" w:rsidRPr="00853D43" w:rsidRDefault="00AC4F0D" w:rsidP="00AC4F0D">
            <w:pPr>
              <w:pStyle w:val="TAL"/>
              <w:rPr>
                <w:snapToGrid w:val="0"/>
                <w:sz w:val="16"/>
                <w:szCs w:val="16"/>
                <w:lang w:eastAsia="en-US"/>
              </w:rPr>
            </w:pPr>
            <w:r w:rsidRPr="00853D43">
              <w:rPr>
                <w:snapToGrid w:val="0"/>
                <w:sz w:val="16"/>
                <w:szCs w:val="16"/>
                <w:lang w:eastAsia="en-US"/>
              </w:rPr>
              <w:t>R5-140198</w:t>
            </w:r>
          </w:p>
        </w:tc>
        <w:tc>
          <w:tcPr>
            <w:tcW w:w="476" w:type="dxa"/>
            <w:tcBorders>
              <w:top w:val="single" w:sz="6" w:space="0" w:color="auto"/>
              <w:left w:val="single" w:sz="6" w:space="0" w:color="auto"/>
              <w:bottom w:val="single" w:sz="6" w:space="0" w:color="auto"/>
              <w:right w:val="single" w:sz="6" w:space="0" w:color="auto"/>
            </w:tcBorders>
            <w:shd w:val="solid" w:color="FFFFFF" w:fill="auto"/>
          </w:tcPr>
          <w:p w14:paraId="0F917BBD" w14:textId="77777777" w:rsidR="00AC4F0D" w:rsidRPr="00853D43" w:rsidRDefault="00AC4F0D" w:rsidP="00AC4F0D">
            <w:pPr>
              <w:pStyle w:val="TAL"/>
              <w:rPr>
                <w:snapToGrid w:val="0"/>
                <w:sz w:val="16"/>
                <w:szCs w:val="16"/>
                <w:lang w:eastAsia="en-US"/>
              </w:rPr>
            </w:pPr>
            <w:r w:rsidRPr="00853D43">
              <w:rPr>
                <w:snapToGrid w:val="0"/>
                <w:sz w:val="16"/>
                <w:szCs w:val="16"/>
                <w:lang w:eastAsia="en-US"/>
              </w:rPr>
              <w:t>0066</w:t>
            </w:r>
          </w:p>
        </w:tc>
        <w:tc>
          <w:tcPr>
            <w:tcW w:w="378" w:type="dxa"/>
            <w:tcBorders>
              <w:top w:val="single" w:sz="6" w:space="0" w:color="auto"/>
              <w:left w:val="single" w:sz="6" w:space="0" w:color="auto"/>
              <w:bottom w:val="single" w:sz="6" w:space="0" w:color="auto"/>
              <w:right w:val="single" w:sz="6" w:space="0" w:color="auto"/>
            </w:tcBorders>
            <w:shd w:val="solid" w:color="FFFFFF" w:fill="auto"/>
          </w:tcPr>
          <w:p w14:paraId="5B44C5C5" w14:textId="77777777" w:rsidR="00AC4F0D" w:rsidRPr="00853D43" w:rsidRDefault="00AC4F0D" w:rsidP="00AC4F0D">
            <w:pPr>
              <w:pStyle w:val="TAL"/>
              <w:rPr>
                <w:snapToGrid w:val="0"/>
                <w:sz w:val="16"/>
                <w:szCs w:val="16"/>
                <w:lang w:eastAsia="en-US"/>
              </w:rPr>
            </w:pPr>
            <w:r w:rsidRPr="00853D43">
              <w:rPr>
                <w:snapToGrid w:val="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78640BAD" w14:textId="77777777" w:rsidR="00AC4F0D" w:rsidRPr="00853D43" w:rsidRDefault="00AC4F0D" w:rsidP="00AC4F0D">
            <w:pPr>
              <w:pStyle w:val="TAL"/>
              <w:rPr>
                <w:snapToGrid w:val="0"/>
                <w:sz w:val="16"/>
                <w:szCs w:val="16"/>
                <w:lang w:eastAsia="en-US"/>
              </w:rPr>
            </w:pPr>
            <w:r w:rsidRPr="00853D43">
              <w:rPr>
                <w:snapToGrid w:val="0"/>
                <w:sz w:val="16"/>
                <w:szCs w:val="16"/>
                <w:lang w:eastAsia="en-US"/>
              </w:rPr>
              <w:t>Adjustment of SV IDs of Satellites to be simulated</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120E861" w14:textId="77777777" w:rsidR="00AC4F0D" w:rsidRPr="00853D43" w:rsidRDefault="00AC4F0D" w:rsidP="00AC4F0D">
            <w:pPr>
              <w:pStyle w:val="TAL"/>
              <w:rPr>
                <w:snapToGrid w:val="0"/>
                <w:sz w:val="16"/>
                <w:szCs w:val="16"/>
                <w:lang w:eastAsia="en-US"/>
              </w:rPr>
            </w:pPr>
            <w:r w:rsidRPr="00853D43">
              <w:rPr>
                <w:snapToGrid w:val="0"/>
                <w:sz w:val="16"/>
                <w:szCs w:val="16"/>
                <w:lang w:eastAsia="en-US"/>
              </w:rPr>
              <w:t>10.6.0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67FA6E1" w14:textId="77777777" w:rsidR="00AC4F0D" w:rsidRPr="00853D43" w:rsidRDefault="00AC4F0D" w:rsidP="00AC4F0D">
            <w:pPr>
              <w:pStyle w:val="TAL"/>
              <w:rPr>
                <w:snapToGrid w:val="0"/>
                <w:sz w:val="16"/>
                <w:szCs w:val="16"/>
                <w:lang w:eastAsia="en-US"/>
              </w:rPr>
            </w:pPr>
            <w:r w:rsidRPr="00853D43">
              <w:rPr>
                <w:snapToGrid w:val="0"/>
                <w:sz w:val="16"/>
                <w:szCs w:val="16"/>
                <w:lang w:eastAsia="en-US"/>
              </w:rPr>
              <w:t>10.7.0</w:t>
            </w:r>
          </w:p>
        </w:tc>
      </w:tr>
      <w:tr w:rsidR="00AC4F0D" w:rsidRPr="00853D43" w14:paraId="24B97DFD" w14:textId="77777777" w:rsidTr="004F62B8">
        <w:tc>
          <w:tcPr>
            <w:tcW w:w="800" w:type="dxa"/>
            <w:tcBorders>
              <w:top w:val="single" w:sz="6" w:space="0" w:color="auto"/>
              <w:left w:val="single" w:sz="6" w:space="0" w:color="auto"/>
              <w:bottom w:val="single" w:sz="6" w:space="0" w:color="auto"/>
              <w:right w:val="single" w:sz="6" w:space="0" w:color="auto"/>
            </w:tcBorders>
            <w:shd w:val="solid" w:color="FFFFFF" w:fill="auto"/>
          </w:tcPr>
          <w:p w14:paraId="69E479B3" w14:textId="77777777" w:rsidR="00AC4F0D" w:rsidRPr="00853D43" w:rsidRDefault="00AC4F0D" w:rsidP="00AC4F0D">
            <w:pPr>
              <w:pStyle w:val="TAL"/>
              <w:rPr>
                <w:snapToGrid w:val="0"/>
                <w:sz w:val="16"/>
                <w:szCs w:val="16"/>
                <w:lang w:eastAsia="en-US"/>
              </w:rPr>
            </w:pPr>
            <w:r w:rsidRPr="00853D43">
              <w:rPr>
                <w:snapToGrid w:val="0"/>
                <w:sz w:val="16"/>
                <w:szCs w:val="16"/>
                <w:lang w:eastAsia="en-US"/>
              </w:rPr>
              <w:t>2014-03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D1DA7B5" w14:textId="77777777" w:rsidR="00AC4F0D" w:rsidRPr="00853D43" w:rsidRDefault="00AC4F0D" w:rsidP="00AC4F0D">
            <w:pPr>
              <w:pStyle w:val="TAL"/>
              <w:rPr>
                <w:snapToGrid w:val="0"/>
                <w:sz w:val="16"/>
                <w:szCs w:val="16"/>
                <w:lang w:eastAsia="en-US"/>
              </w:rPr>
            </w:pPr>
            <w:r w:rsidRPr="00853D43">
              <w:rPr>
                <w:snapToGrid w:val="0"/>
                <w:sz w:val="16"/>
                <w:szCs w:val="16"/>
                <w:lang w:eastAsia="en-US"/>
              </w:rPr>
              <w:t>RAN5#62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5B7C93B" w14:textId="77777777" w:rsidR="00AC4F0D" w:rsidRPr="00853D43" w:rsidRDefault="00AC4F0D" w:rsidP="00AC4F0D">
            <w:pPr>
              <w:pStyle w:val="TAL"/>
              <w:rPr>
                <w:snapToGrid w:val="0"/>
                <w:sz w:val="16"/>
                <w:szCs w:val="16"/>
                <w:lang w:eastAsia="en-US"/>
              </w:rPr>
            </w:pPr>
            <w:r w:rsidRPr="00853D43">
              <w:rPr>
                <w:snapToGrid w:val="0"/>
                <w:sz w:val="16"/>
                <w:szCs w:val="16"/>
                <w:lang w:eastAsia="en-US"/>
              </w:rPr>
              <w:t>R5-140377</w:t>
            </w:r>
          </w:p>
        </w:tc>
        <w:tc>
          <w:tcPr>
            <w:tcW w:w="476" w:type="dxa"/>
            <w:tcBorders>
              <w:top w:val="single" w:sz="6" w:space="0" w:color="auto"/>
              <w:left w:val="single" w:sz="6" w:space="0" w:color="auto"/>
              <w:bottom w:val="single" w:sz="6" w:space="0" w:color="auto"/>
              <w:right w:val="single" w:sz="6" w:space="0" w:color="auto"/>
            </w:tcBorders>
            <w:shd w:val="solid" w:color="FFFFFF" w:fill="auto"/>
          </w:tcPr>
          <w:p w14:paraId="26AFCDA7" w14:textId="77777777" w:rsidR="00AC4F0D" w:rsidRPr="00853D43" w:rsidRDefault="00AC4F0D" w:rsidP="00AC4F0D">
            <w:pPr>
              <w:pStyle w:val="TAL"/>
              <w:rPr>
                <w:snapToGrid w:val="0"/>
                <w:sz w:val="16"/>
                <w:szCs w:val="16"/>
                <w:lang w:eastAsia="en-US"/>
              </w:rPr>
            </w:pPr>
            <w:r w:rsidRPr="00853D43">
              <w:rPr>
                <w:snapToGrid w:val="0"/>
                <w:sz w:val="16"/>
                <w:szCs w:val="16"/>
                <w:lang w:eastAsia="en-US"/>
              </w:rPr>
              <w:t>0067</w:t>
            </w:r>
          </w:p>
        </w:tc>
        <w:tc>
          <w:tcPr>
            <w:tcW w:w="378" w:type="dxa"/>
            <w:tcBorders>
              <w:top w:val="single" w:sz="6" w:space="0" w:color="auto"/>
              <w:left w:val="single" w:sz="6" w:space="0" w:color="auto"/>
              <w:bottom w:val="single" w:sz="6" w:space="0" w:color="auto"/>
              <w:right w:val="single" w:sz="6" w:space="0" w:color="auto"/>
            </w:tcBorders>
            <w:shd w:val="solid" w:color="FFFFFF" w:fill="auto"/>
          </w:tcPr>
          <w:p w14:paraId="417144D4" w14:textId="77777777" w:rsidR="00AC4F0D" w:rsidRPr="00853D43" w:rsidRDefault="00AC4F0D" w:rsidP="00AC4F0D">
            <w:pPr>
              <w:pStyle w:val="TAL"/>
              <w:rPr>
                <w:snapToGrid w:val="0"/>
                <w:sz w:val="16"/>
                <w:szCs w:val="16"/>
                <w:lang w:eastAsia="en-US"/>
              </w:rPr>
            </w:pPr>
            <w:r w:rsidRPr="00853D43">
              <w:rPr>
                <w:snapToGrid w:val="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316A4598" w14:textId="77777777" w:rsidR="00AC4F0D" w:rsidRPr="00853D43" w:rsidRDefault="00AC4F0D" w:rsidP="00AC4F0D">
            <w:pPr>
              <w:pStyle w:val="TAL"/>
              <w:rPr>
                <w:snapToGrid w:val="0"/>
                <w:sz w:val="16"/>
                <w:szCs w:val="16"/>
                <w:lang w:eastAsia="en-US"/>
              </w:rPr>
            </w:pPr>
            <w:r w:rsidRPr="00853D43">
              <w:rPr>
                <w:snapToGrid w:val="0"/>
                <w:sz w:val="16"/>
                <w:szCs w:val="16"/>
                <w:lang w:eastAsia="en-US"/>
              </w:rPr>
              <w:t>LBS Perf: Update of headers of some GNSS acquisition assistance data files</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4FCA41F" w14:textId="77777777" w:rsidR="00AC4F0D" w:rsidRPr="00853D43" w:rsidRDefault="00AC4F0D" w:rsidP="00AC4F0D">
            <w:pPr>
              <w:pStyle w:val="TAL"/>
              <w:rPr>
                <w:snapToGrid w:val="0"/>
                <w:sz w:val="16"/>
                <w:szCs w:val="16"/>
                <w:lang w:eastAsia="en-US"/>
              </w:rPr>
            </w:pPr>
            <w:r w:rsidRPr="00853D43">
              <w:rPr>
                <w:snapToGrid w:val="0"/>
                <w:sz w:val="16"/>
                <w:szCs w:val="16"/>
                <w:lang w:eastAsia="en-US"/>
              </w:rPr>
              <w:t>10.6.0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B31132C" w14:textId="77777777" w:rsidR="00AC4F0D" w:rsidRPr="00853D43" w:rsidRDefault="00AC4F0D" w:rsidP="00AC4F0D">
            <w:pPr>
              <w:pStyle w:val="TAL"/>
              <w:rPr>
                <w:snapToGrid w:val="0"/>
                <w:sz w:val="16"/>
                <w:szCs w:val="16"/>
                <w:lang w:eastAsia="en-US"/>
              </w:rPr>
            </w:pPr>
            <w:r w:rsidRPr="00853D43">
              <w:rPr>
                <w:snapToGrid w:val="0"/>
                <w:sz w:val="16"/>
                <w:szCs w:val="16"/>
                <w:lang w:eastAsia="en-US"/>
              </w:rPr>
              <w:t>10.7.0</w:t>
            </w:r>
          </w:p>
        </w:tc>
      </w:tr>
      <w:tr w:rsidR="00AC4F0D" w:rsidRPr="00853D43" w14:paraId="1C126D7D" w14:textId="77777777" w:rsidTr="004F62B8">
        <w:tc>
          <w:tcPr>
            <w:tcW w:w="800" w:type="dxa"/>
            <w:tcBorders>
              <w:top w:val="single" w:sz="6" w:space="0" w:color="auto"/>
              <w:left w:val="single" w:sz="6" w:space="0" w:color="auto"/>
              <w:bottom w:val="single" w:sz="6" w:space="0" w:color="auto"/>
              <w:right w:val="single" w:sz="6" w:space="0" w:color="auto"/>
            </w:tcBorders>
            <w:shd w:val="solid" w:color="FFFFFF" w:fill="auto"/>
          </w:tcPr>
          <w:p w14:paraId="7B232840" w14:textId="77777777" w:rsidR="00AC4F0D" w:rsidRPr="00853D43" w:rsidRDefault="00AC4F0D" w:rsidP="00AC4F0D">
            <w:pPr>
              <w:pStyle w:val="TAL"/>
              <w:rPr>
                <w:snapToGrid w:val="0"/>
                <w:sz w:val="16"/>
                <w:szCs w:val="16"/>
                <w:lang w:eastAsia="en-US"/>
              </w:rPr>
            </w:pPr>
            <w:r w:rsidRPr="00853D43">
              <w:rPr>
                <w:snapToGrid w:val="0"/>
                <w:sz w:val="16"/>
                <w:szCs w:val="16"/>
                <w:lang w:eastAsia="en-US"/>
              </w:rPr>
              <w:t>2014-03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ECC1B2F" w14:textId="77777777" w:rsidR="00AC4F0D" w:rsidRPr="00853D43" w:rsidRDefault="00AC4F0D" w:rsidP="00AC4F0D">
            <w:pPr>
              <w:pStyle w:val="TAL"/>
              <w:rPr>
                <w:snapToGrid w:val="0"/>
                <w:sz w:val="16"/>
                <w:szCs w:val="16"/>
                <w:lang w:eastAsia="en-US"/>
              </w:rPr>
            </w:pPr>
            <w:r w:rsidRPr="00853D43">
              <w:rPr>
                <w:snapToGrid w:val="0"/>
                <w:sz w:val="16"/>
                <w:szCs w:val="16"/>
                <w:lang w:eastAsia="en-US"/>
              </w:rPr>
              <w:t>RAN5#62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473B9E55" w14:textId="77777777" w:rsidR="00AC4F0D" w:rsidRPr="00853D43" w:rsidRDefault="00AC4F0D" w:rsidP="00AC4F0D">
            <w:pPr>
              <w:pStyle w:val="TAL"/>
              <w:rPr>
                <w:snapToGrid w:val="0"/>
                <w:sz w:val="16"/>
                <w:szCs w:val="16"/>
                <w:lang w:eastAsia="en-US"/>
              </w:rPr>
            </w:pPr>
            <w:r w:rsidRPr="00853D43">
              <w:rPr>
                <w:snapToGrid w:val="0"/>
                <w:sz w:val="16"/>
                <w:szCs w:val="16"/>
                <w:lang w:eastAsia="en-US"/>
              </w:rPr>
              <w:t>R5-140378</w:t>
            </w:r>
          </w:p>
        </w:tc>
        <w:tc>
          <w:tcPr>
            <w:tcW w:w="476" w:type="dxa"/>
            <w:tcBorders>
              <w:top w:val="single" w:sz="6" w:space="0" w:color="auto"/>
              <w:left w:val="single" w:sz="6" w:space="0" w:color="auto"/>
              <w:bottom w:val="single" w:sz="6" w:space="0" w:color="auto"/>
              <w:right w:val="single" w:sz="6" w:space="0" w:color="auto"/>
            </w:tcBorders>
            <w:shd w:val="solid" w:color="FFFFFF" w:fill="auto"/>
          </w:tcPr>
          <w:p w14:paraId="55360EED" w14:textId="77777777" w:rsidR="00AC4F0D" w:rsidRPr="00853D43" w:rsidRDefault="00AC4F0D" w:rsidP="00AC4F0D">
            <w:pPr>
              <w:pStyle w:val="TAL"/>
              <w:rPr>
                <w:snapToGrid w:val="0"/>
                <w:sz w:val="16"/>
                <w:szCs w:val="16"/>
                <w:lang w:eastAsia="en-US"/>
              </w:rPr>
            </w:pPr>
            <w:r w:rsidRPr="00853D43">
              <w:rPr>
                <w:snapToGrid w:val="0"/>
                <w:sz w:val="16"/>
                <w:szCs w:val="16"/>
                <w:lang w:eastAsia="en-US"/>
              </w:rPr>
              <w:t>0068</w:t>
            </w:r>
          </w:p>
        </w:tc>
        <w:tc>
          <w:tcPr>
            <w:tcW w:w="378" w:type="dxa"/>
            <w:tcBorders>
              <w:top w:val="single" w:sz="6" w:space="0" w:color="auto"/>
              <w:left w:val="single" w:sz="6" w:space="0" w:color="auto"/>
              <w:bottom w:val="single" w:sz="6" w:space="0" w:color="auto"/>
              <w:right w:val="single" w:sz="6" w:space="0" w:color="auto"/>
            </w:tcBorders>
            <w:shd w:val="solid" w:color="FFFFFF" w:fill="auto"/>
          </w:tcPr>
          <w:p w14:paraId="15E77118" w14:textId="77777777" w:rsidR="00AC4F0D" w:rsidRPr="00853D43" w:rsidRDefault="00AC4F0D" w:rsidP="00AC4F0D">
            <w:pPr>
              <w:pStyle w:val="TAL"/>
              <w:rPr>
                <w:snapToGrid w:val="0"/>
                <w:sz w:val="16"/>
                <w:szCs w:val="16"/>
                <w:lang w:eastAsia="en-US"/>
              </w:rPr>
            </w:pPr>
            <w:r w:rsidRPr="00853D43">
              <w:rPr>
                <w:snapToGrid w:val="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6AEA54C5" w14:textId="77777777" w:rsidR="00AC4F0D" w:rsidRPr="00853D43" w:rsidRDefault="00AC4F0D" w:rsidP="00AC4F0D">
            <w:pPr>
              <w:pStyle w:val="TAL"/>
              <w:rPr>
                <w:snapToGrid w:val="0"/>
                <w:sz w:val="16"/>
                <w:szCs w:val="16"/>
                <w:lang w:eastAsia="en-US"/>
              </w:rPr>
            </w:pPr>
            <w:r w:rsidRPr="00853D43">
              <w:rPr>
                <w:snapToGrid w:val="0"/>
                <w:sz w:val="16"/>
                <w:szCs w:val="16"/>
                <w:lang w:eastAsia="en-US"/>
              </w:rPr>
              <w:t>LBS Sig: Removal of redundant inappropriate files from GNSS_Data_Sig_V7.zip file</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AC30C77" w14:textId="77777777" w:rsidR="00AC4F0D" w:rsidRPr="00853D43" w:rsidRDefault="00AC4F0D" w:rsidP="00AC4F0D">
            <w:pPr>
              <w:pStyle w:val="TAL"/>
              <w:rPr>
                <w:snapToGrid w:val="0"/>
                <w:sz w:val="16"/>
                <w:szCs w:val="16"/>
                <w:lang w:eastAsia="en-US"/>
              </w:rPr>
            </w:pPr>
            <w:r w:rsidRPr="00853D43">
              <w:rPr>
                <w:snapToGrid w:val="0"/>
                <w:sz w:val="16"/>
                <w:szCs w:val="16"/>
                <w:lang w:eastAsia="en-US"/>
              </w:rPr>
              <w:t>10.6.0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7C217A8" w14:textId="77777777" w:rsidR="00AC4F0D" w:rsidRPr="00853D43" w:rsidRDefault="00AC4F0D" w:rsidP="00AC4F0D">
            <w:pPr>
              <w:pStyle w:val="TAL"/>
              <w:rPr>
                <w:snapToGrid w:val="0"/>
                <w:sz w:val="16"/>
                <w:szCs w:val="16"/>
                <w:lang w:eastAsia="en-US"/>
              </w:rPr>
            </w:pPr>
            <w:r w:rsidRPr="00853D43">
              <w:rPr>
                <w:snapToGrid w:val="0"/>
                <w:sz w:val="16"/>
                <w:szCs w:val="16"/>
                <w:lang w:eastAsia="en-US"/>
              </w:rPr>
              <w:t>10.7.0</w:t>
            </w:r>
          </w:p>
        </w:tc>
      </w:tr>
      <w:tr w:rsidR="00AC4F0D" w:rsidRPr="00853D43" w14:paraId="46213432" w14:textId="77777777" w:rsidTr="004F62B8">
        <w:tc>
          <w:tcPr>
            <w:tcW w:w="800" w:type="dxa"/>
            <w:tcBorders>
              <w:top w:val="single" w:sz="6" w:space="0" w:color="auto"/>
              <w:left w:val="single" w:sz="6" w:space="0" w:color="auto"/>
              <w:bottom w:val="single" w:sz="6" w:space="0" w:color="auto"/>
              <w:right w:val="single" w:sz="6" w:space="0" w:color="auto"/>
            </w:tcBorders>
            <w:shd w:val="solid" w:color="FFFFFF" w:fill="auto"/>
          </w:tcPr>
          <w:p w14:paraId="09FF05A4" w14:textId="77777777" w:rsidR="00AC4F0D" w:rsidRPr="00853D43" w:rsidRDefault="00AC4F0D" w:rsidP="00AC4F0D">
            <w:pPr>
              <w:pStyle w:val="TAL"/>
              <w:rPr>
                <w:snapToGrid w:val="0"/>
                <w:sz w:val="16"/>
                <w:szCs w:val="16"/>
                <w:lang w:eastAsia="en-US"/>
              </w:rPr>
            </w:pPr>
            <w:r w:rsidRPr="00853D43">
              <w:rPr>
                <w:snapToGrid w:val="0"/>
                <w:sz w:val="16"/>
                <w:szCs w:val="16"/>
                <w:lang w:eastAsia="en-US"/>
              </w:rPr>
              <w:t>2014-03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7882505" w14:textId="77777777" w:rsidR="00AC4F0D" w:rsidRPr="00853D43" w:rsidRDefault="00AC4F0D" w:rsidP="00AC4F0D">
            <w:pPr>
              <w:pStyle w:val="TAL"/>
              <w:rPr>
                <w:snapToGrid w:val="0"/>
                <w:sz w:val="16"/>
                <w:szCs w:val="16"/>
                <w:lang w:eastAsia="en-US"/>
              </w:rPr>
            </w:pPr>
            <w:r w:rsidRPr="00853D43">
              <w:rPr>
                <w:snapToGrid w:val="0"/>
                <w:sz w:val="16"/>
                <w:szCs w:val="16"/>
                <w:lang w:eastAsia="en-US"/>
              </w:rPr>
              <w:t>RAN5#62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5D00EC62" w14:textId="77777777" w:rsidR="00AC4F0D" w:rsidRPr="00853D43" w:rsidRDefault="00AC4F0D" w:rsidP="00AC4F0D">
            <w:pPr>
              <w:pStyle w:val="TAL"/>
              <w:rPr>
                <w:snapToGrid w:val="0"/>
                <w:sz w:val="16"/>
                <w:szCs w:val="16"/>
                <w:lang w:eastAsia="en-US"/>
              </w:rPr>
            </w:pPr>
            <w:r w:rsidRPr="00853D43">
              <w:rPr>
                <w:snapToGrid w:val="0"/>
                <w:sz w:val="16"/>
                <w:szCs w:val="16"/>
                <w:lang w:eastAsia="en-US"/>
              </w:rPr>
              <w:t>R5-140383</w:t>
            </w:r>
          </w:p>
        </w:tc>
        <w:tc>
          <w:tcPr>
            <w:tcW w:w="476" w:type="dxa"/>
            <w:tcBorders>
              <w:top w:val="single" w:sz="6" w:space="0" w:color="auto"/>
              <w:left w:val="single" w:sz="6" w:space="0" w:color="auto"/>
              <w:bottom w:val="single" w:sz="6" w:space="0" w:color="auto"/>
              <w:right w:val="single" w:sz="6" w:space="0" w:color="auto"/>
            </w:tcBorders>
            <w:shd w:val="solid" w:color="FFFFFF" w:fill="auto"/>
          </w:tcPr>
          <w:p w14:paraId="077954F4" w14:textId="77777777" w:rsidR="00AC4F0D" w:rsidRPr="00853D43" w:rsidRDefault="00AC4F0D" w:rsidP="00AC4F0D">
            <w:pPr>
              <w:pStyle w:val="TAL"/>
              <w:rPr>
                <w:snapToGrid w:val="0"/>
                <w:sz w:val="16"/>
                <w:szCs w:val="16"/>
                <w:lang w:eastAsia="en-US"/>
              </w:rPr>
            </w:pPr>
            <w:r w:rsidRPr="00853D43">
              <w:rPr>
                <w:snapToGrid w:val="0"/>
                <w:sz w:val="16"/>
                <w:szCs w:val="16"/>
                <w:lang w:eastAsia="en-US"/>
              </w:rPr>
              <w:t>0069</w:t>
            </w:r>
          </w:p>
        </w:tc>
        <w:tc>
          <w:tcPr>
            <w:tcW w:w="378" w:type="dxa"/>
            <w:tcBorders>
              <w:top w:val="single" w:sz="6" w:space="0" w:color="auto"/>
              <w:left w:val="single" w:sz="6" w:space="0" w:color="auto"/>
              <w:bottom w:val="single" w:sz="6" w:space="0" w:color="auto"/>
              <w:right w:val="single" w:sz="6" w:space="0" w:color="auto"/>
            </w:tcBorders>
            <w:shd w:val="solid" w:color="FFFFFF" w:fill="auto"/>
          </w:tcPr>
          <w:p w14:paraId="54BCD6F4" w14:textId="77777777" w:rsidR="00AC4F0D" w:rsidRPr="00853D43" w:rsidRDefault="00AC4F0D" w:rsidP="00AC4F0D">
            <w:pPr>
              <w:pStyle w:val="TAL"/>
              <w:rPr>
                <w:snapToGrid w:val="0"/>
                <w:sz w:val="16"/>
                <w:szCs w:val="16"/>
                <w:lang w:eastAsia="en-US"/>
              </w:rPr>
            </w:pPr>
            <w:r w:rsidRPr="00853D43">
              <w:rPr>
                <w:snapToGrid w:val="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6B8F1EF6" w14:textId="77777777" w:rsidR="00AC4F0D" w:rsidRPr="00853D43" w:rsidRDefault="00AC4F0D" w:rsidP="00AC4F0D">
            <w:pPr>
              <w:pStyle w:val="TAL"/>
              <w:rPr>
                <w:snapToGrid w:val="0"/>
                <w:sz w:val="16"/>
                <w:szCs w:val="16"/>
                <w:lang w:eastAsia="en-US"/>
              </w:rPr>
            </w:pPr>
            <w:r w:rsidRPr="00853D43">
              <w:rPr>
                <w:snapToGrid w:val="0"/>
                <w:sz w:val="16"/>
                <w:szCs w:val="16"/>
                <w:lang w:eastAsia="en-US"/>
              </w:rPr>
              <w:t>LBS Perf: Introducing Ephemeris files in Rinex format</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CA3B8C7" w14:textId="77777777" w:rsidR="00AC4F0D" w:rsidRPr="00853D43" w:rsidRDefault="00AC4F0D" w:rsidP="00AC4F0D">
            <w:pPr>
              <w:pStyle w:val="TAL"/>
              <w:rPr>
                <w:snapToGrid w:val="0"/>
                <w:sz w:val="16"/>
                <w:szCs w:val="16"/>
                <w:lang w:eastAsia="en-US"/>
              </w:rPr>
            </w:pPr>
            <w:r w:rsidRPr="00853D43">
              <w:rPr>
                <w:snapToGrid w:val="0"/>
                <w:sz w:val="16"/>
                <w:szCs w:val="16"/>
                <w:lang w:eastAsia="en-US"/>
              </w:rPr>
              <w:t>10.6.0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FF49C68" w14:textId="77777777" w:rsidR="00AC4F0D" w:rsidRPr="00853D43" w:rsidRDefault="00AC4F0D" w:rsidP="00AC4F0D">
            <w:pPr>
              <w:pStyle w:val="TAL"/>
              <w:rPr>
                <w:snapToGrid w:val="0"/>
                <w:sz w:val="16"/>
                <w:szCs w:val="16"/>
                <w:lang w:eastAsia="en-US"/>
              </w:rPr>
            </w:pPr>
            <w:r w:rsidRPr="00853D43">
              <w:rPr>
                <w:snapToGrid w:val="0"/>
                <w:sz w:val="16"/>
                <w:szCs w:val="16"/>
                <w:lang w:eastAsia="en-US"/>
              </w:rPr>
              <w:t>10.7.0</w:t>
            </w:r>
          </w:p>
        </w:tc>
      </w:tr>
      <w:tr w:rsidR="00AC4F0D" w:rsidRPr="00853D43" w14:paraId="27047187" w14:textId="77777777" w:rsidTr="004F62B8">
        <w:tc>
          <w:tcPr>
            <w:tcW w:w="800" w:type="dxa"/>
            <w:tcBorders>
              <w:top w:val="single" w:sz="6" w:space="0" w:color="auto"/>
              <w:left w:val="single" w:sz="6" w:space="0" w:color="auto"/>
              <w:bottom w:val="single" w:sz="6" w:space="0" w:color="auto"/>
              <w:right w:val="single" w:sz="6" w:space="0" w:color="auto"/>
            </w:tcBorders>
            <w:shd w:val="solid" w:color="FFFFFF" w:fill="auto"/>
          </w:tcPr>
          <w:p w14:paraId="02DC4A05" w14:textId="77777777" w:rsidR="00AC4F0D" w:rsidRPr="00853D43" w:rsidRDefault="00AC4F0D" w:rsidP="00AC4F0D">
            <w:pPr>
              <w:pStyle w:val="TAL"/>
              <w:rPr>
                <w:snapToGrid w:val="0"/>
                <w:sz w:val="16"/>
                <w:szCs w:val="16"/>
                <w:lang w:eastAsia="en-US"/>
              </w:rPr>
            </w:pPr>
            <w:r w:rsidRPr="00853D43">
              <w:rPr>
                <w:snapToGrid w:val="0"/>
                <w:sz w:val="16"/>
                <w:szCs w:val="16"/>
                <w:lang w:eastAsia="en-US"/>
              </w:rPr>
              <w:t>2014-03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8104BDA" w14:textId="77777777" w:rsidR="00AC4F0D" w:rsidRPr="00853D43" w:rsidRDefault="00AC4F0D" w:rsidP="00AC4F0D">
            <w:pPr>
              <w:pStyle w:val="TAL"/>
              <w:rPr>
                <w:snapToGrid w:val="0"/>
                <w:sz w:val="16"/>
                <w:szCs w:val="16"/>
                <w:lang w:eastAsia="en-US"/>
              </w:rPr>
            </w:pPr>
            <w:r w:rsidRPr="00853D43">
              <w:rPr>
                <w:snapToGrid w:val="0"/>
                <w:sz w:val="16"/>
                <w:szCs w:val="16"/>
                <w:lang w:eastAsia="en-US"/>
              </w:rPr>
              <w:t>RAN5#62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043AC038" w14:textId="77777777" w:rsidR="00AC4F0D" w:rsidRPr="00853D43" w:rsidRDefault="00AC4F0D" w:rsidP="00AC4F0D">
            <w:pPr>
              <w:pStyle w:val="TAL"/>
              <w:rPr>
                <w:snapToGrid w:val="0"/>
                <w:sz w:val="16"/>
                <w:szCs w:val="16"/>
                <w:lang w:eastAsia="en-US"/>
              </w:rPr>
            </w:pPr>
            <w:r w:rsidRPr="00853D43">
              <w:rPr>
                <w:snapToGrid w:val="0"/>
                <w:sz w:val="16"/>
                <w:szCs w:val="16"/>
                <w:lang w:eastAsia="en-US"/>
              </w:rPr>
              <w:t>R5-140384</w:t>
            </w:r>
          </w:p>
        </w:tc>
        <w:tc>
          <w:tcPr>
            <w:tcW w:w="476" w:type="dxa"/>
            <w:tcBorders>
              <w:top w:val="single" w:sz="6" w:space="0" w:color="auto"/>
              <w:left w:val="single" w:sz="6" w:space="0" w:color="auto"/>
              <w:bottom w:val="single" w:sz="6" w:space="0" w:color="auto"/>
              <w:right w:val="single" w:sz="6" w:space="0" w:color="auto"/>
            </w:tcBorders>
            <w:shd w:val="solid" w:color="FFFFFF" w:fill="auto"/>
          </w:tcPr>
          <w:p w14:paraId="5CECDC8A" w14:textId="77777777" w:rsidR="00AC4F0D" w:rsidRPr="00853D43" w:rsidRDefault="00AC4F0D" w:rsidP="00AC4F0D">
            <w:pPr>
              <w:pStyle w:val="TAL"/>
              <w:rPr>
                <w:snapToGrid w:val="0"/>
                <w:sz w:val="16"/>
                <w:szCs w:val="16"/>
                <w:lang w:eastAsia="en-US"/>
              </w:rPr>
            </w:pPr>
            <w:r w:rsidRPr="00853D43">
              <w:rPr>
                <w:snapToGrid w:val="0"/>
                <w:sz w:val="16"/>
                <w:szCs w:val="16"/>
                <w:lang w:eastAsia="en-US"/>
              </w:rPr>
              <w:t>0070</w:t>
            </w:r>
          </w:p>
        </w:tc>
        <w:tc>
          <w:tcPr>
            <w:tcW w:w="378" w:type="dxa"/>
            <w:tcBorders>
              <w:top w:val="single" w:sz="6" w:space="0" w:color="auto"/>
              <w:left w:val="single" w:sz="6" w:space="0" w:color="auto"/>
              <w:bottom w:val="single" w:sz="6" w:space="0" w:color="auto"/>
              <w:right w:val="single" w:sz="6" w:space="0" w:color="auto"/>
            </w:tcBorders>
            <w:shd w:val="solid" w:color="FFFFFF" w:fill="auto"/>
          </w:tcPr>
          <w:p w14:paraId="05D57CD1" w14:textId="77777777" w:rsidR="00AC4F0D" w:rsidRPr="00853D43" w:rsidRDefault="00AC4F0D" w:rsidP="00AC4F0D">
            <w:pPr>
              <w:pStyle w:val="TAL"/>
              <w:rPr>
                <w:snapToGrid w:val="0"/>
                <w:sz w:val="16"/>
                <w:szCs w:val="16"/>
                <w:lang w:eastAsia="en-US"/>
              </w:rPr>
            </w:pPr>
            <w:r w:rsidRPr="00853D43">
              <w:rPr>
                <w:snapToGrid w:val="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6A2219DE" w14:textId="77777777" w:rsidR="00AC4F0D" w:rsidRPr="00853D43" w:rsidRDefault="00AC4F0D" w:rsidP="00AC4F0D">
            <w:pPr>
              <w:pStyle w:val="TAL"/>
              <w:rPr>
                <w:snapToGrid w:val="0"/>
                <w:sz w:val="16"/>
                <w:szCs w:val="16"/>
                <w:lang w:eastAsia="en-US"/>
              </w:rPr>
            </w:pPr>
            <w:r w:rsidRPr="00853D43">
              <w:rPr>
                <w:snapToGrid w:val="0"/>
                <w:sz w:val="16"/>
                <w:szCs w:val="16"/>
                <w:lang w:eastAsia="en-US"/>
              </w:rPr>
              <w:t>LBS Sig: Introducing Ephemeris files in Rinex format</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9473F7A" w14:textId="77777777" w:rsidR="00AC4F0D" w:rsidRPr="00853D43" w:rsidRDefault="00AC4F0D" w:rsidP="00AC4F0D">
            <w:pPr>
              <w:pStyle w:val="TAL"/>
              <w:rPr>
                <w:snapToGrid w:val="0"/>
                <w:sz w:val="16"/>
                <w:szCs w:val="16"/>
                <w:lang w:eastAsia="en-US"/>
              </w:rPr>
            </w:pPr>
            <w:r w:rsidRPr="00853D43">
              <w:rPr>
                <w:snapToGrid w:val="0"/>
                <w:sz w:val="16"/>
                <w:szCs w:val="16"/>
                <w:lang w:eastAsia="en-US"/>
              </w:rPr>
              <w:t>10.6.0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D5AFF63" w14:textId="77777777" w:rsidR="00AC4F0D" w:rsidRPr="00853D43" w:rsidRDefault="00AC4F0D" w:rsidP="00AC4F0D">
            <w:pPr>
              <w:pStyle w:val="TAL"/>
              <w:rPr>
                <w:snapToGrid w:val="0"/>
                <w:sz w:val="16"/>
                <w:szCs w:val="16"/>
                <w:lang w:eastAsia="en-US"/>
              </w:rPr>
            </w:pPr>
            <w:r w:rsidRPr="00853D43">
              <w:rPr>
                <w:snapToGrid w:val="0"/>
                <w:sz w:val="16"/>
                <w:szCs w:val="16"/>
                <w:lang w:eastAsia="en-US"/>
              </w:rPr>
              <w:t>10.7.0</w:t>
            </w:r>
          </w:p>
        </w:tc>
      </w:tr>
      <w:tr w:rsidR="00AC4F0D" w:rsidRPr="00853D43" w14:paraId="5A217420" w14:textId="77777777" w:rsidTr="004F62B8">
        <w:tc>
          <w:tcPr>
            <w:tcW w:w="800" w:type="dxa"/>
            <w:tcBorders>
              <w:top w:val="single" w:sz="6" w:space="0" w:color="auto"/>
              <w:left w:val="single" w:sz="6" w:space="0" w:color="auto"/>
              <w:bottom w:val="single" w:sz="6" w:space="0" w:color="auto"/>
              <w:right w:val="single" w:sz="6" w:space="0" w:color="auto"/>
            </w:tcBorders>
            <w:shd w:val="solid" w:color="FFFFFF" w:fill="auto"/>
          </w:tcPr>
          <w:p w14:paraId="7084058E" w14:textId="77777777" w:rsidR="00AC4F0D" w:rsidRPr="00853D43" w:rsidRDefault="00AC4F0D" w:rsidP="00AC4F0D">
            <w:pPr>
              <w:pStyle w:val="TAL"/>
              <w:rPr>
                <w:snapToGrid w:val="0"/>
                <w:sz w:val="16"/>
                <w:szCs w:val="16"/>
                <w:lang w:eastAsia="en-US"/>
              </w:rPr>
            </w:pPr>
            <w:r w:rsidRPr="00853D43">
              <w:rPr>
                <w:snapToGrid w:val="0"/>
                <w:sz w:val="16"/>
                <w:szCs w:val="16"/>
                <w:lang w:eastAsia="en-US"/>
              </w:rPr>
              <w:t>2014-03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3D61DA9" w14:textId="77777777" w:rsidR="00AC4F0D" w:rsidRPr="00853D43" w:rsidRDefault="00AC4F0D" w:rsidP="00AC4F0D">
            <w:pPr>
              <w:pStyle w:val="TAL"/>
              <w:rPr>
                <w:snapToGrid w:val="0"/>
                <w:sz w:val="16"/>
                <w:szCs w:val="16"/>
                <w:lang w:eastAsia="en-US"/>
              </w:rPr>
            </w:pPr>
            <w:r w:rsidRPr="00853D43">
              <w:rPr>
                <w:snapToGrid w:val="0"/>
                <w:sz w:val="16"/>
                <w:szCs w:val="16"/>
                <w:lang w:eastAsia="en-US"/>
              </w:rPr>
              <w:t>RAN5#62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83CA6A7" w14:textId="77777777" w:rsidR="00AC4F0D" w:rsidRPr="00853D43" w:rsidRDefault="00AC4F0D" w:rsidP="00AC4F0D">
            <w:pPr>
              <w:pStyle w:val="TAL"/>
              <w:rPr>
                <w:snapToGrid w:val="0"/>
                <w:sz w:val="16"/>
                <w:szCs w:val="16"/>
                <w:lang w:eastAsia="en-US"/>
              </w:rPr>
            </w:pPr>
            <w:r w:rsidRPr="00853D43">
              <w:rPr>
                <w:snapToGrid w:val="0"/>
                <w:sz w:val="16"/>
                <w:szCs w:val="16"/>
                <w:lang w:eastAsia="en-US"/>
              </w:rPr>
              <w:t>R5-140794</w:t>
            </w:r>
          </w:p>
        </w:tc>
        <w:tc>
          <w:tcPr>
            <w:tcW w:w="476" w:type="dxa"/>
            <w:tcBorders>
              <w:top w:val="single" w:sz="6" w:space="0" w:color="auto"/>
              <w:left w:val="single" w:sz="6" w:space="0" w:color="auto"/>
              <w:bottom w:val="single" w:sz="6" w:space="0" w:color="auto"/>
              <w:right w:val="single" w:sz="6" w:space="0" w:color="auto"/>
            </w:tcBorders>
            <w:shd w:val="solid" w:color="FFFFFF" w:fill="auto"/>
          </w:tcPr>
          <w:p w14:paraId="69D2085E" w14:textId="77777777" w:rsidR="00AC4F0D" w:rsidRPr="00853D43" w:rsidRDefault="00AC4F0D" w:rsidP="00AC4F0D">
            <w:pPr>
              <w:pStyle w:val="TAL"/>
              <w:rPr>
                <w:snapToGrid w:val="0"/>
                <w:sz w:val="16"/>
                <w:szCs w:val="16"/>
                <w:lang w:eastAsia="en-US"/>
              </w:rPr>
            </w:pPr>
            <w:r w:rsidRPr="00853D43">
              <w:rPr>
                <w:snapToGrid w:val="0"/>
                <w:sz w:val="16"/>
                <w:szCs w:val="16"/>
                <w:lang w:eastAsia="en-US"/>
              </w:rPr>
              <w:t>0071</w:t>
            </w:r>
          </w:p>
        </w:tc>
        <w:tc>
          <w:tcPr>
            <w:tcW w:w="378" w:type="dxa"/>
            <w:tcBorders>
              <w:top w:val="single" w:sz="6" w:space="0" w:color="auto"/>
              <w:left w:val="single" w:sz="6" w:space="0" w:color="auto"/>
              <w:bottom w:val="single" w:sz="6" w:space="0" w:color="auto"/>
              <w:right w:val="single" w:sz="6" w:space="0" w:color="auto"/>
            </w:tcBorders>
            <w:shd w:val="solid" w:color="FFFFFF" w:fill="auto"/>
          </w:tcPr>
          <w:p w14:paraId="3997E4BA" w14:textId="77777777" w:rsidR="00AC4F0D" w:rsidRPr="00853D43" w:rsidRDefault="00AC4F0D" w:rsidP="00AC4F0D">
            <w:pPr>
              <w:pStyle w:val="TAL"/>
              <w:rPr>
                <w:snapToGrid w:val="0"/>
                <w:sz w:val="16"/>
                <w:szCs w:val="16"/>
                <w:lang w:eastAsia="en-US"/>
              </w:rPr>
            </w:pPr>
            <w:r w:rsidRPr="00853D43">
              <w:rPr>
                <w:snapToGrid w:val="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32E809A" w14:textId="77777777" w:rsidR="00AC4F0D" w:rsidRPr="00853D43" w:rsidRDefault="00AC4F0D" w:rsidP="00AC4F0D">
            <w:pPr>
              <w:pStyle w:val="TAL"/>
              <w:rPr>
                <w:snapToGrid w:val="0"/>
                <w:sz w:val="16"/>
                <w:szCs w:val="16"/>
                <w:lang w:eastAsia="en-US"/>
              </w:rPr>
            </w:pPr>
            <w:r w:rsidRPr="00853D43">
              <w:rPr>
                <w:snapToGrid w:val="0"/>
                <w:sz w:val="16"/>
                <w:szCs w:val="16"/>
                <w:lang w:eastAsia="en-US"/>
              </w:rPr>
              <w:t>LBS Sig: Clarification on usage of acquisition assistance files</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A083CEE" w14:textId="77777777" w:rsidR="00AC4F0D" w:rsidRPr="00853D43" w:rsidRDefault="00AC4F0D" w:rsidP="00AC4F0D">
            <w:pPr>
              <w:pStyle w:val="TAL"/>
              <w:rPr>
                <w:snapToGrid w:val="0"/>
                <w:sz w:val="16"/>
                <w:szCs w:val="16"/>
                <w:lang w:eastAsia="en-US"/>
              </w:rPr>
            </w:pPr>
            <w:r w:rsidRPr="00853D43">
              <w:rPr>
                <w:snapToGrid w:val="0"/>
                <w:sz w:val="16"/>
                <w:szCs w:val="16"/>
                <w:lang w:eastAsia="en-US"/>
              </w:rPr>
              <w:t>10.6.0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9165E03" w14:textId="77777777" w:rsidR="00AC4F0D" w:rsidRPr="00853D43" w:rsidRDefault="00AC4F0D" w:rsidP="00AC4F0D">
            <w:pPr>
              <w:pStyle w:val="TAL"/>
              <w:rPr>
                <w:snapToGrid w:val="0"/>
                <w:sz w:val="16"/>
                <w:szCs w:val="16"/>
                <w:lang w:eastAsia="en-US"/>
              </w:rPr>
            </w:pPr>
            <w:r w:rsidRPr="00853D43">
              <w:rPr>
                <w:snapToGrid w:val="0"/>
                <w:sz w:val="16"/>
                <w:szCs w:val="16"/>
                <w:lang w:eastAsia="en-US"/>
              </w:rPr>
              <w:t>10.7.0</w:t>
            </w:r>
          </w:p>
        </w:tc>
      </w:tr>
      <w:tr w:rsidR="00AC4F0D" w:rsidRPr="00853D43" w14:paraId="596DF462" w14:textId="77777777" w:rsidTr="004F62B8">
        <w:tc>
          <w:tcPr>
            <w:tcW w:w="800" w:type="dxa"/>
            <w:tcBorders>
              <w:top w:val="single" w:sz="6" w:space="0" w:color="auto"/>
              <w:left w:val="single" w:sz="6" w:space="0" w:color="auto"/>
              <w:bottom w:val="single" w:sz="6" w:space="0" w:color="auto"/>
              <w:right w:val="single" w:sz="6" w:space="0" w:color="auto"/>
            </w:tcBorders>
            <w:shd w:val="solid" w:color="FFFFFF" w:fill="auto"/>
          </w:tcPr>
          <w:p w14:paraId="5070E410" w14:textId="77777777" w:rsidR="00AC4F0D" w:rsidRPr="00853D43" w:rsidRDefault="00AC4F0D" w:rsidP="00AC4F0D">
            <w:pPr>
              <w:pStyle w:val="TAL"/>
              <w:rPr>
                <w:snapToGrid w:val="0"/>
                <w:sz w:val="16"/>
                <w:szCs w:val="16"/>
                <w:lang w:eastAsia="en-US"/>
              </w:rPr>
            </w:pPr>
            <w:r w:rsidRPr="00853D43">
              <w:rPr>
                <w:snapToGrid w:val="0"/>
                <w:sz w:val="16"/>
                <w:szCs w:val="16"/>
                <w:lang w:eastAsia="en-US"/>
              </w:rPr>
              <w:t>2014-03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5EA1DFF" w14:textId="77777777" w:rsidR="00AC4F0D" w:rsidRPr="00853D43" w:rsidRDefault="00AC4F0D" w:rsidP="00AC4F0D">
            <w:pPr>
              <w:pStyle w:val="TAL"/>
              <w:rPr>
                <w:snapToGrid w:val="0"/>
                <w:sz w:val="16"/>
                <w:szCs w:val="16"/>
                <w:lang w:eastAsia="en-US"/>
              </w:rPr>
            </w:pPr>
            <w:r w:rsidRPr="00853D43">
              <w:rPr>
                <w:snapToGrid w:val="0"/>
                <w:sz w:val="16"/>
                <w:szCs w:val="16"/>
                <w:lang w:eastAsia="en-US"/>
              </w:rPr>
              <w:t>RAN5#62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518D6D7E" w14:textId="77777777" w:rsidR="00AC4F0D" w:rsidRPr="00853D43" w:rsidRDefault="00AC4F0D" w:rsidP="00AC4F0D">
            <w:pPr>
              <w:pStyle w:val="TAL"/>
              <w:rPr>
                <w:snapToGrid w:val="0"/>
                <w:sz w:val="16"/>
                <w:szCs w:val="16"/>
                <w:lang w:eastAsia="en-US"/>
              </w:rPr>
            </w:pPr>
            <w:r w:rsidRPr="00853D43">
              <w:rPr>
                <w:snapToGrid w:val="0"/>
                <w:sz w:val="16"/>
                <w:szCs w:val="16"/>
                <w:lang w:eastAsia="en-US"/>
              </w:rPr>
              <w:t>R5-140795</w:t>
            </w:r>
          </w:p>
        </w:tc>
        <w:tc>
          <w:tcPr>
            <w:tcW w:w="476" w:type="dxa"/>
            <w:tcBorders>
              <w:top w:val="single" w:sz="6" w:space="0" w:color="auto"/>
              <w:left w:val="single" w:sz="6" w:space="0" w:color="auto"/>
              <w:bottom w:val="single" w:sz="6" w:space="0" w:color="auto"/>
              <w:right w:val="single" w:sz="6" w:space="0" w:color="auto"/>
            </w:tcBorders>
            <w:shd w:val="solid" w:color="FFFFFF" w:fill="auto"/>
          </w:tcPr>
          <w:p w14:paraId="39AE5AE8" w14:textId="77777777" w:rsidR="00AC4F0D" w:rsidRPr="00853D43" w:rsidRDefault="00AC4F0D" w:rsidP="00AC4F0D">
            <w:pPr>
              <w:pStyle w:val="TAL"/>
              <w:rPr>
                <w:snapToGrid w:val="0"/>
                <w:sz w:val="16"/>
                <w:szCs w:val="16"/>
                <w:lang w:eastAsia="en-US"/>
              </w:rPr>
            </w:pPr>
            <w:r w:rsidRPr="00853D43">
              <w:rPr>
                <w:snapToGrid w:val="0"/>
                <w:sz w:val="16"/>
                <w:szCs w:val="16"/>
                <w:lang w:eastAsia="en-US"/>
              </w:rPr>
              <w:t>0072</w:t>
            </w:r>
          </w:p>
        </w:tc>
        <w:tc>
          <w:tcPr>
            <w:tcW w:w="378" w:type="dxa"/>
            <w:tcBorders>
              <w:top w:val="single" w:sz="6" w:space="0" w:color="auto"/>
              <w:left w:val="single" w:sz="6" w:space="0" w:color="auto"/>
              <w:bottom w:val="single" w:sz="6" w:space="0" w:color="auto"/>
              <w:right w:val="single" w:sz="6" w:space="0" w:color="auto"/>
            </w:tcBorders>
            <w:shd w:val="solid" w:color="FFFFFF" w:fill="auto"/>
          </w:tcPr>
          <w:p w14:paraId="70E251D7" w14:textId="77777777" w:rsidR="00AC4F0D" w:rsidRPr="00853D43" w:rsidRDefault="00AC4F0D" w:rsidP="00AC4F0D">
            <w:pPr>
              <w:pStyle w:val="TAL"/>
              <w:rPr>
                <w:snapToGrid w:val="0"/>
                <w:sz w:val="16"/>
                <w:szCs w:val="16"/>
                <w:lang w:eastAsia="en-US"/>
              </w:rPr>
            </w:pPr>
            <w:r w:rsidRPr="00853D43">
              <w:rPr>
                <w:snapToGrid w:val="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356AA3F6" w14:textId="77777777" w:rsidR="00AC4F0D" w:rsidRPr="00853D43" w:rsidRDefault="00AC4F0D" w:rsidP="00AC4F0D">
            <w:pPr>
              <w:pStyle w:val="TAL"/>
              <w:rPr>
                <w:snapToGrid w:val="0"/>
                <w:sz w:val="16"/>
                <w:szCs w:val="16"/>
                <w:lang w:eastAsia="en-US"/>
              </w:rPr>
            </w:pPr>
            <w:r w:rsidRPr="00853D43">
              <w:rPr>
                <w:snapToGrid w:val="0"/>
                <w:sz w:val="16"/>
                <w:szCs w:val="16"/>
                <w:lang w:eastAsia="en-US"/>
              </w:rPr>
              <w:t>LBS Sig: Changing the name of Almanac files not in Yuma format</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720DBC6" w14:textId="77777777" w:rsidR="00AC4F0D" w:rsidRPr="00853D43" w:rsidRDefault="00AC4F0D" w:rsidP="00AC4F0D">
            <w:pPr>
              <w:pStyle w:val="TAL"/>
              <w:rPr>
                <w:snapToGrid w:val="0"/>
                <w:sz w:val="16"/>
                <w:szCs w:val="16"/>
                <w:lang w:eastAsia="en-US"/>
              </w:rPr>
            </w:pPr>
            <w:r w:rsidRPr="00853D43">
              <w:rPr>
                <w:snapToGrid w:val="0"/>
                <w:sz w:val="16"/>
                <w:szCs w:val="16"/>
                <w:lang w:eastAsia="en-US"/>
              </w:rPr>
              <w:t>10.6.0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29C18BE" w14:textId="77777777" w:rsidR="00AC4F0D" w:rsidRPr="00853D43" w:rsidRDefault="00AC4F0D" w:rsidP="00AC4F0D">
            <w:pPr>
              <w:pStyle w:val="TAL"/>
              <w:rPr>
                <w:snapToGrid w:val="0"/>
                <w:sz w:val="16"/>
                <w:szCs w:val="16"/>
                <w:lang w:eastAsia="en-US"/>
              </w:rPr>
            </w:pPr>
            <w:r w:rsidRPr="00853D43">
              <w:rPr>
                <w:snapToGrid w:val="0"/>
                <w:sz w:val="16"/>
                <w:szCs w:val="16"/>
                <w:lang w:eastAsia="en-US"/>
              </w:rPr>
              <w:t>10.7.0</w:t>
            </w:r>
          </w:p>
        </w:tc>
      </w:tr>
      <w:tr w:rsidR="00AC4F0D" w:rsidRPr="00853D43" w14:paraId="3638E327" w14:textId="77777777" w:rsidTr="004F62B8">
        <w:tc>
          <w:tcPr>
            <w:tcW w:w="800" w:type="dxa"/>
            <w:tcBorders>
              <w:top w:val="single" w:sz="6" w:space="0" w:color="auto"/>
              <w:left w:val="single" w:sz="6" w:space="0" w:color="auto"/>
              <w:bottom w:val="single" w:sz="6" w:space="0" w:color="auto"/>
              <w:right w:val="single" w:sz="6" w:space="0" w:color="auto"/>
            </w:tcBorders>
            <w:shd w:val="solid" w:color="FFFFFF" w:fill="auto"/>
          </w:tcPr>
          <w:p w14:paraId="6A4538C1" w14:textId="77777777" w:rsidR="00AC4F0D" w:rsidRPr="00853D43" w:rsidRDefault="00AC4F0D" w:rsidP="00AC4F0D">
            <w:pPr>
              <w:pStyle w:val="TAL"/>
              <w:rPr>
                <w:snapToGrid w:val="0"/>
                <w:sz w:val="16"/>
                <w:szCs w:val="16"/>
                <w:lang w:eastAsia="en-US"/>
              </w:rPr>
            </w:pPr>
            <w:r w:rsidRPr="00853D43">
              <w:rPr>
                <w:snapToGrid w:val="0"/>
                <w:sz w:val="16"/>
                <w:szCs w:val="16"/>
                <w:lang w:eastAsia="en-US"/>
              </w:rPr>
              <w:t>2014-03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C9F2631" w14:textId="77777777" w:rsidR="00AC4F0D" w:rsidRPr="00853D43" w:rsidRDefault="00AC4F0D" w:rsidP="00AC4F0D">
            <w:pPr>
              <w:pStyle w:val="TAL"/>
              <w:rPr>
                <w:snapToGrid w:val="0"/>
                <w:sz w:val="16"/>
                <w:szCs w:val="16"/>
                <w:lang w:eastAsia="en-US"/>
              </w:rPr>
            </w:pPr>
            <w:r w:rsidRPr="00853D43">
              <w:rPr>
                <w:snapToGrid w:val="0"/>
                <w:sz w:val="16"/>
                <w:szCs w:val="16"/>
                <w:lang w:eastAsia="en-US"/>
              </w:rPr>
              <w:t>RAN5#62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00891D17" w14:textId="77777777" w:rsidR="00AC4F0D" w:rsidRPr="00853D43" w:rsidRDefault="00AC4F0D" w:rsidP="00AC4F0D">
            <w:pPr>
              <w:pStyle w:val="TAL"/>
              <w:rPr>
                <w:snapToGrid w:val="0"/>
                <w:sz w:val="16"/>
                <w:szCs w:val="16"/>
                <w:lang w:eastAsia="en-US"/>
              </w:rPr>
            </w:pPr>
            <w:r w:rsidRPr="00853D43">
              <w:rPr>
                <w:snapToGrid w:val="0"/>
                <w:sz w:val="16"/>
                <w:szCs w:val="16"/>
                <w:lang w:eastAsia="en-US"/>
              </w:rPr>
              <w:t>R5-140873</w:t>
            </w:r>
          </w:p>
        </w:tc>
        <w:tc>
          <w:tcPr>
            <w:tcW w:w="476" w:type="dxa"/>
            <w:tcBorders>
              <w:top w:val="single" w:sz="6" w:space="0" w:color="auto"/>
              <w:left w:val="single" w:sz="6" w:space="0" w:color="auto"/>
              <w:bottom w:val="single" w:sz="6" w:space="0" w:color="auto"/>
              <w:right w:val="single" w:sz="6" w:space="0" w:color="auto"/>
            </w:tcBorders>
            <w:shd w:val="solid" w:color="FFFFFF" w:fill="auto"/>
          </w:tcPr>
          <w:p w14:paraId="272DB56D" w14:textId="77777777" w:rsidR="00AC4F0D" w:rsidRPr="00853D43" w:rsidRDefault="00AC4F0D" w:rsidP="00AC4F0D">
            <w:pPr>
              <w:pStyle w:val="TAL"/>
              <w:rPr>
                <w:snapToGrid w:val="0"/>
                <w:sz w:val="16"/>
                <w:szCs w:val="16"/>
                <w:lang w:eastAsia="en-US"/>
              </w:rPr>
            </w:pPr>
            <w:r w:rsidRPr="00853D43">
              <w:rPr>
                <w:snapToGrid w:val="0"/>
                <w:sz w:val="16"/>
                <w:szCs w:val="16"/>
                <w:lang w:eastAsia="en-US"/>
              </w:rPr>
              <w:t>0073</w:t>
            </w:r>
          </w:p>
        </w:tc>
        <w:tc>
          <w:tcPr>
            <w:tcW w:w="378" w:type="dxa"/>
            <w:tcBorders>
              <w:top w:val="single" w:sz="6" w:space="0" w:color="auto"/>
              <w:left w:val="single" w:sz="6" w:space="0" w:color="auto"/>
              <w:bottom w:val="single" w:sz="6" w:space="0" w:color="auto"/>
              <w:right w:val="single" w:sz="6" w:space="0" w:color="auto"/>
            </w:tcBorders>
            <w:shd w:val="solid" w:color="FFFFFF" w:fill="auto"/>
          </w:tcPr>
          <w:p w14:paraId="1F95E7AC" w14:textId="77777777" w:rsidR="00AC4F0D" w:rsidRPr="00853D43" w:rsidRDefault="00AC4F0D" w:rsidP="00AC4F0D">
            <w:pPr>
              <w:pStyle w:val="TAL"/>
              <w:rPr>
                <w:snapToGrid w:val="0"/>
                <w:sz w:val="16"/>
                <w:szCs w:val="16"/>
                <w:lang w:eastAsia="en-US"/>
              </w:rPr>
            </w:pPr>
            <w:r w:rsidRPr="00853D43">
              <w:rPr>
                <w:snapToGrid w:val="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54E584FE" w14:textId="77777777" w:rsidR="00AC4F0D" w:rsidRPr="00853D43" w:rsidRDefault="00AC4F0D" w:rsidP="00AC4F0D">
            <w:pPr>
              <w:pStyle w:val="TAL"/>
              <w:rPr>
                <w:snapToGrid w:val="0"/>
                <w:sz w:val="16"/>
                <w:szCs w:val="16"/>
                <w:lang w:eastAsia="en-US"/>
              </w:rPr>
            </w:pPr>
            <w:r w:rsidRPr="00853D43">
              <w:rPr>
                <w:snapToGrid w:val="0"/>
                <w:sz w:val="16"/>
                <w:szCs w:val="16"/>
                <w:lang w:eastAsia="en-US"/>
              </w:rPr>
              <w:t>LBS Perf: Clarification on usage of acquisition assistance files</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42BDBC2" w14:textId="77777777" w:rsidR="00AC4F0D" w:rsidRPr="00853D43" w:rsidRDefault="00AC4F0D" w:rsidP="00AC4F0D">
            <w:pPr>
              <w:pStyle w:val="TAL"/>
              <w:rPr>
                <w:snapToGrid w:val="0"/>
                <w:sz w:val="16"/>
                <w:szCs w:val="16"/>
                <w:lang w:eastAsia="en-US"/>
              </w:rPr>
            </w:pPr>
            <w:r w:rsidRPr="00853D43">
              <w:rPr>
                <w:snapToGrid w:val="0"/>
                <w:sz w:val="16"/>
                <w:szCs w:val="16"/>
                <w:lang w:eastAsia="en-US"/>
              </w:rPr>
              <w:t>10.6.0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19A443F" w14:textId="77777777" w:rsidR="00AC4F0D" w:rsidRPr="00853D43" w:rsidRDefault="00AC4F0D" w:rsidP="00AC4F0D">
            <w:pPr>
              <w:pStyle w:val="TAL"/>
              <w:rPr>
                <w:snapToGrid w:val="0"/>
                <w:sz w:val="16"/>
                <w:szCs w:val="16"/>
                <w:lang w:eastAsia="en-US"/>
              </w:rPr>
            </w:pPr>
            <w:r w:rsidRPr="00853D43">
              <w:rPr>
                <w:snapToGrid w:val="0"/>
                <w:sz w:val="16"/>
                <w:szCs w:val="16"/>
                <w:lang w:eastAsia="en-US"/>
              </w:rPr>
              <w:t>10.7.0</w:t>
            </w:r>
          </w:p>
        </w:tc>
      </w:tr>
      <w:tr w:rsidR="00AC4F0D" w:rsidRPr="00853D43" w14:paraId="6151D6F3" w14:textId="77777777" w:rsidTr="004F62B8">
        <w:tc>
          <w:tcPr>
            <w:tcW w:w="800" w:type="dxa"/>
            <w:tcBorders>
              <w:top w:val="single" w:sz="6" w:space="0" w:color="auto"/>
              <w:left w:val="single" w:sz="6" w:space="0" w:color="auto"/>
              <w:bottom w:val="single" w:sz="6" w:space="0" w:color="auto"/>
              <w:right w:val="single" w:sz="6" w:space="0" w:color="auto"/>
            </w:tcBorders>
            <w:shd w:val="solid" w:color="FFFFFF" w:fill="auto"/>
          </w:tcPr>
          <w:p w14:paraId="3F6F26D6" w14:textId="77777777" w:rsidR="00AC4F0D" w:rsidRPr="00853D43" w:rsidRDefault="00AC4F0D" w:rsidP="00AC4F0D">
            <w:pPr>
              <w:pStyle w:val="TAL"/>
              <w:rPr>
                <w:snapToGrid w:val="0"/>
                <w:sz w:val="16"/>
                <w:szCs w:val="16"/>
                <w:lang w:eastAsia="en-US"/>
              </w:rPr>
            </w:pPr>
            <w:r w:rsidRPr="00853D43">
              <w:rPr>
                <w:snapToGrid w:val="0"/>
                <w:sz w:val="16"/>
                <w:szCs w:val="16"/>
                <w:lang w:eastAsia="en-US"/>
              </w:rPr>
              <w:t>2014-03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631A727" w14:textId="77777777" w:rsidR="00AC4F0D" w:rsidRPr="00853D43" w:rsidRDefault="00AC4F0D" w:rsidP="00AC4F0D">
            <w:pPr>
              <w:pStyle w:val="TAL"/>
              <w:rPr>
                <w:snapToGrid w:val="0"/>
                <w:sz w:val="16"/>
                <w:szCs w:val="16"/>
                <w:lang w:eastAsia="en-US"/>
              </w:rPr>
            </w:pPr>
            <w:r w:rsidRPr="00853D43">
              <w:rPr>
                <w:snapToGrid w:val="0"/>
                <w:sz w:val="16"/>
                <w:szCs w:val="16"/>
                <w:lang w:eastAsia="en-US"/>
              </w:rPr>
              <w:t>RAN5#62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59E63A9D" w14:textId="77777777" w:rsidR="00AC4F0D" w:rsidRPr="00853D43" w:rsidRDefault="00AC4F0D" w:rsidP="00AC4F0D">
            <w:pPr>
              <w:pStyle w:val="TAL"/>
              <w:rPr>
                <w:snapToGrid w:val="0"/>
                <w:sz w:val="16"/>
                <w:szCs w:val="16"/>
                <w:lang w:eastAsia="en-US"/>
              </w:rPr>
            </w:pPr>
            <w:r w:rsidRPr="00853D43">
              <w:rPr>
                <w:snapToGrid w:val="0"/>
                <w:sz w:val="16"/>
                <w:szCs w:val="16"/>
                <w:lang w:eastAsia="en-US"/>
              </w:rPr>
              <w:t>R5-140874</w:t>
            </w:r>
          </w:p>
        </w:tc>
        <w:tc>
          <w:tcPr>
            <w:tcW w:w="476" w:type="dxa"/>
            <w:tcBorders>
              <w:top w:val="single" w:sz="6" w:space="0" w:color="auto"/>
              <w:left w:val="single" w:sz="6" w:space="0" w:color="auto"/>
              <w:bottom w:val="single" w:sz="6" w:space="0" w:color="auto"/>
              <w:right w:val="single" w:sz="6" w:space="0" w:color="auto"/>
            </w:tcBorders>
            <w:shd w:val="solid" w:color="FFFFFF" w:fill="auto"/>
          </w:tcPr>
          <w:p w14:paraId="706382C2" w14:textId="77777777" w:rsidR="00AC4F0D" w:rsidRPr="00853D43" w:rsidRDefault="00AC4F0D" w:rsidP="00AC4F0D">
            <w:pPr>
              <w:pStyle w:val="TAL"/>
              <w:rPr>
                <w:snapToGrid w:val="0"/>
                <w:sz w:val="16"/>
                <w:szCs w:val="16"/>
                <w:lang w:eastAsia="en-US"/>
              </w:rPr>
            </w:pPr>
            <w:r w:rsidRPr="00853D43">
              <w:rPr>
                <w:snapToGrid w:val="0"/>
                <w:sz w:val="16"/>
                <w:szCs w:val="16"/>
                <w:lang w:eastAsia="en-US"/>
              </w:rPr>
              <w:t>0074</w:t>
            </w:r>
          </w:p>
        </w:tc>
        <w:tc>
          <w:tcPr>
            <w:tcW w:w="378" w:type="dxa"/>
            <w:tcBorders>
              <w:top w:val="single" w:sz="6" w:space="0" w:color="auto"/>
              <w:left w:val="single" w:sz="6" w:space="0" w:color="auto"/>
              <w:bottom w:val="single" w:sz="6" w:space="0" w:color="auto"/>
              <w:right w:val="single" w:sz="6" w:space="0" w:color="auto"/>
            </w:tcBorders>
            <w:shd w:val="solid" w:color="FFFFFF" w:fill="auto"/>
          </w:tcPr>
          <w:p w14:paraId="349C31A1" w14:textId="77777777" w:rsidR="00AC4F0D" w:rsidRPr="00853D43" w:rsidRDefault="00AC4F0D" w:rsidP="00AC4F0D">
            <w:pPr>
              <w:pStyle w:val="TAL"/>
              <w:rPr>
                <w:snapToGrid w:val="0"/>
                <w:sz w:val="16"/>
                <w:szCs w:val="16"/>
                <w:lang w:eastAsia="en-US"/>
              </w:rPr>
            </w:pPr>
            <w:r w:rsidRPr="00853D43">
              <w:rPr>
                <w:snapToGrid w:val="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6728CFB8" w14:textId="77777777" w:rsidR="00AC4F0D" w:rsidRPr="00853D43" w:rsidRDefault="00AC4F0D" w:rsidP="00AC4F0D">
            <w:pPr>
              <w:pStyle w:val="TAL"/>
              <w:rPr>
                <w:snapToGrid w:val="0"/>
                <w:sz w:val="16"/>
                <w:szCs w:val="16"/>
                <w:lang w:eastAsia="en-US"/>
              </w:rPr>
            </w:pPr>
            <w:r w:rsidRPr="00853D43">
              <w:rPr>
                <w:snapToGrid w:val="0"/>
                <w:sz w:val="16"/>
                <w:szCs w:val="16"/>
                <w:lang w:eastAsia="en-US"/>
              </w:rPr>
              <w:t>LBS Perf: Changing the name of Almanac files not in Yuma format</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3B5A4B4" w14:textId="77777777" w:rsidR="00AC4F0D" w:rsidRPr="00853D43" w:rsidRDefault="00AC4F0D" w:rsidP="00AC4F0D">
            <w:pPr>
              <w:pStyle w:val="TAL"/>
              <w:rPr>
                <w:snapToGrid w:val="0"/>
                <w:sz w:val="16"/>
                <w:szCs w:val="16"/>
                <w:lang w:eastAsia="en-US"/>
              </w:rPr>
            </w:pPr>
            <w:r w:rsidRPr="00853D43">
              <w:rPr>
                <w:snapToGrid w:val="0"/>
                <w:sz w:val="16"/>
                <w:szCs w:val="16"/>
                <w:lang w:eastAsia="en-US"/>
              </w:rPr>
              <w:t>10.6.0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A7C6596" w14:textId="77777777" w:rsidR="00AC4F0D" w:rsidRPr="00853D43" w:rsidRDefault="00AC4F0D" w:rsidP="00AC4F0D">
            <w:pPr>
              <w:pStyle w:val="TAL"/>
              <w:rPr>
                <w:snapToGrid w:val="0"/>
                <w:sz w:val="16"/>
                <w:szCs w:val="16"/>
                <w:lang w:eastAsia="en-US"/>
              </w:rPr>
            </w:pPr>
            <w:r w:rsidRPr="00853D43">
              <w:rPr>
                <w:snapToGrid w:val="0"/>
                <w:sz w:val="16"/>
                <w:szCs w:val="16"/>
                <w:lang w:eastAsia="en-US"/>
              </w:rPr>
              <w:t>10.7.0</w:t>
            </w:r>
          </w:p>
        </w:tc>
      </w:tr>
      <w:tr w:rsidR="00AC4F0D" w:rsidRPr="00853D43" w14:paraId="5944FCE6" w14:textId="77777777" w:rsidTr="004F62B8">
        <w:tc>
          <w:tcPr>
            <w:tcW w:w="800" w:type="dxa"/>
            <w:tcBorders>
              <w:top w:val="single" w:sz="6" w:space="0" w:color="auto"/>
              <w:left w:val="single" w:sz="6" w:space="0" w:color="auto"/>
              <w:bottom w:val="single" w:sz="6" w:space="0" w:color="auto"/>
              <w:right w:val="single" w:sz="6" w:space="0" w:color="auto"/>
            </w:tcBorders>
            <w:shd w:val="solid" w:color="FFFFFF" w:fill="auto"/>
          </w:tcPr>
          <w:p w14:paraId="1BB00F9B" w14:textId="77777777" w:rsidR="00AC4F0D" w:rsidRPr="00853D43" w:rsidRDefault="00AC4F0D" w:rsidP="00AC4F0D">
            <w:pPr>
              <w:pStyle w:val="TAL"/>
              <w:rPr>
                <w:snapToGrid w:val="0"/>
                <w:sz w:val="16"/>
                <w:szCs w:val="16"/>
                <w:lang w:eastAsia="en-US"/>
              </w:rPr>
            </w:pPr>
            <w:r w:rsidRPr="00853D43">
              <w:rPr>
                <w:snapToGrid w:val="0"/>
                <w:sz w:val="16"/>
                <w:szCs w:val="16"/>
                <w:lang w:eastAsia="en-US"/>
              </w:rPr>
              <w:t>2014-03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C53734B" w14:textId="77777777" w:rsidR="00AC4F0D" w:rsidRPr="00853D43" w:rsidRDefault="00AC4F0D" w:rsidP="00AC4F0D">
            <w:pPr>
              <w:pStyle w:val="TAL"/>
              <w:rPr>
                <w:snapToGrid w:val="0"/>
                <w:sz w:val="16"/>
                <w:szCs w:val="16"/>
                <w:lang w:eastAsia="en-US"/>
              </w:rPr>
            </w:pPr>
            <w:r w:rsidRPr="00853D43">
              <w:rPr>
                <w:snapToGrid w:val="0"/>
                <w:sz w:val="16"/>
                <w:szCs w:val="16"/>
                <w:lang w:eastAsia="en-US"/>
              </w:rPr>
              <w:t>RAN5#62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87AD0C0" w14:textId="77777777" w:rsidR="00AC4F0D" w:rsidRPr="00853D43" w:rsidRDefault="00AC4F0D" w:rsidP="00AC4F0D">
            <w:pPr>
              <w:pStyle w:val="TAL"/>
              <w:rPr>
                <w:snapToGrid w:val="0"/>
                <w:sz w:val="16"/>
                <w:szCs w:val="16"/>
                <w:lang w:eastAsia="en-US"/>
              </w:rPr>
            </w:pPr>
            <w:r w:rsidRPr="00853D43">
              <w:rPr>
                <w:snapToGrid w:val="0"/>
                <w:sz w:val="16"/>
                <w:szCs w:val="16"/>
                <w:lang w:eastAsia="en-US"/>
              </w:rPr>
              <w:t>R5-140879</w:t>
            </w:r>
          </w:p>
        </w:tc>
        <w:tc>
          <w:tcPr>
            <w:tcW w:w="476" w:type="dxa"/>
            <w:tcBorders>
              <w:top w:val="single" w:sz="6" w:space="0" w:color="auto"/>
              <w:left w:val="single" w:sz="6" w:space="0" w:color="auto"/>
              <w:bottom w:val="single" w:sz="6" w:space="0" w:color="auto"/>
              <w:right w:val="single" w:sz="6" w:space="0" w:color="auto"/>
            </w:tcBorders>
            <w:shd w:val="solid" w:color="FFFFFF" w:fill="auto"/>
          </w:tcPr>
          <w:p w14:paraId="5AA71AAF" w14:textId="77777777" w:rsidR="00AC4F0D" w:rsidRPr="00853D43" w:rsidRDefault="00AC4F0D" w:rsidP="00AC4F0D">
            <w:pPr>
              <w:pStyle w:val="TAL"/>
              <w:rPr>
                <w:snapToGrid w:val="0"/>
                <w:sz w:val="16"/>
                <w:szCs w:val="16"/>
                <w:lang w:eastAsia="en-US"/>
              </w:rPr>
            </w:pPr>
            <w:r w:rsidRPr="00853D43">
              <w:rPr>
                <w:snapToGrid w:val="0"/>
                <w:sz w:val="16"/>
                <w:szCs w:val="16"/>
                <w:lang w:eastAsia="en-US"/>
              </w:rPr>
              <w:t>0075</w:t>
            </w:r>
          </w:p>
        </w:tc>
        <w:tc>
          <w:tcPr>
            <w:tcW w:w="378" w:type="dxa"/>
            <w:tcBorders>
              <w:top w:val="single" w:sz="6" w:space="0" w:color="auto"/>
              <w:left w:val="single" w:sz="6" w:space="0" w:color="auto"/>
              <w:bottom w:val="single" w:sz="6" w:space="0" w:color="auto"/>
              <w:right w:val="single" w:sz="6" w:space="0" w:color="auto"/>
            </w:tcBorders>
            <w:shd w:val="solid" w:color="FFFFFF" w:fill="auto"/>
          </w:tcPr>
          <w:p w14:paraId="57B7899C" w14:textId="77777777" w:rsidR="00AC4F0D" w:rsidRPr="00853D43" w:rsidRDefault="00AC4F0D" w:rsidP="00AC4F0D">
            <w:pPr>
              <w:pStyle w:val="TAL"/>
              <w:rPr>
                <w:snapToGrid w:val="0"/>
                <w:sz w:val="16"/>
                <w:szCs w:val="16"/>
                <w:lang w:eastAsia="en-US"/>
              </w:rPr>
            </w:pPr>
            <w:r w:rsidRPr="00853D43">
              <w:rPr>
                <w:snapToGrid w:val="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3726FDF0" w14:textId="77777777" w:rsidR="00AC4F0D" w:rsidRPr="00853D43" w:rsidRDefault="00AC4F0D" w:rsidP="00AC4F0D">
            <w:pPr>
              <w:pStyle w:val="TAL"/>
              <w:rPr>
                <w:snapToGrid w:val="0"/>
                <w:sz w:val="16"/>
                <w:szCs w:val="16"/>
                <w:lang w:eastAsia="en-US"/>
              </w:rPr>
            </w:pPr>
            <w:r w:rsidRPr="00853D43">
              <w:rPr>
                <w:snapToGrid w:val="0"/>
                <w:sz w:val="16"/>
                <w:szCs w:val="16"/>
                <w:lang w:eastAsia="en-US"/>
              </w:rPr>
              <w:t>Corrections to GLONASS GANSS Day and gnss-DayNumber values</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DE8B8FA" w14:textId="77777777" w:rsidR="00AC4F0D" w:rsidRPr="00853D43" w:rsidRDefault="00AC4F0D" w:rsidP="00AC4F0D">
            <w:pPr>
              <w:pStyle w:val="TAL"/>
              <w:rPr>
                <w:snapToGrid w:val="0"/>
                <w:sz w:val="16"/>
                <w:szCs w:val="16"/>
                <w:lang w:eastAsia="en-US"/>
              </w:rPr>
            </w:pPr>
            <w:r w:rsidRPr="00853D43">
              <w:rPr>
                <w:snapToGrid w:val="0"/>
                <w:sz w:val="16"/>
                <w:szCs w:val="16"/>
                <w:lang w:eastAsia="en-US"/>
              </w:rPr>
              <w:t>10.6.0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40D3207" w14:textId="77777777" w:rsidR="00AC4F0D" w:rsidRPr="00853D43" w:rsidRDefault="00AC4F0D" w:rsidP="00AC4F0D">
            <w:pPr>
              <w:pStyle w:val="TAL"/>
              <w:rPr>
                <w:snapToGrid w:val="0"/>
                <w:sz w:val="16"/>
                <w:szCs w:val="16"/>
                <w:lang w:eastAsia="en-US"/>
              </w:rPr>
            </w:pPr>
            <w:r w:rsidRPr="00853D43">
              <w:rPr>
                <w:snapToGrid w:val="0"/>
                <w:sz w:val="16"/>
                <w:szCs w:val="16"/>
                <w:lang w:eastAsia="en-US"/>
              </w:rPr>
              <w:t>10.7.0</w:t>
            </w:r>
          </w:p>
        </w:tc>
      </w:tr>
      <w:tr w:rsidR="00AC4F0D" w:rsidRPr="00853D43" w14:paraId="31A47954" w14:textId="77777777" w:rsidTr="004F62B8">
        <w:tc>
          <w:tcPr>
            <w:tcW w:w="800" w:type="dxa"/>
            <w:tcBorders>
              <w:top w:val="single" w:sz="6" w:space="0" w:color="auto"/>
              <w:left w:val="single" w:sz="6" w:space="0" w:color="auto"/>
              <w:bottom w:val="single" w:sz="6" w:space="0" w:color="auto"/>
              <w:right w:val="single" w:sz="6" w:space="0" w:color="auto"/>
            </w:tcBorders>
            <w:shd w:val="solid" w:color="FFFFFF" w:fill="auto"/>
          </w:tcPr>
          <w:p w14:paraId="46A6F2E6" w14:textId="77777777" w:rsidR="00AC4F0D" w:rsidRPr="00853D43" w:rsidRDefault="00AC4F0D" w:rsidP="00AC4F0D">
            <w:pPr>
              <w:pStyle w:val="TAL"/>
              <w:rPr>
                <w:snapToGrid w:val="0"/>
                <w:sz w:val="16"/>
                <w:szCs w:val="16"/>
                <w:lang w:eastAsia="en-US"/>
              </w:rPr>
            </w:pPr>
            <w:r w:rsidRPr="00853D43">
              <w:rPr>
                <w:snapToGrid w:val="0"/>
                <w:sz w:val="16"/>
                <w:szCs w:val="16"/>
                <w:lang w:eastAsia="en-US"/>
              </w:rPr>
              <w:t>2014-03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DC13840" w14:textId="77777777" w:rsidR="00AC4F0D" w:rsidRPr="00853D43" w:rsidRDefault="00AC4F0D" w:rsidP="00AC4F0D">
            <w:pPr>
              <w:pStyle w:val="TAL"/>
              <w:rPr>
                <w:snapToGrid w:val="0"/>
                <w:sz w:val="16"/>
                <w:szCs w:val="16"/>
                <w:lang w:eastAsia="en-US"/>
              </w:rPr>
            </w:pPr>
            <w:r w:rsidRPr="00853D43">
              <w:rPr>
                <w:snapToGrid w:val="0"/>
                <w:sz w:val="16"/>
                <w:szCs w:val="16"/>
                <w:lang w:eastAsia="en-US"/>
              </w:rPr>
              <w:t>RAN5#62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4897A8CB" w14:textId="77777777" w:rsidR="00AC4F0D" w:rsidRPr="00853D43" w:rsidRDefault="00AC4F0D" w:rsidP="00AC4F0D">
            <w:pPr>
              <w:pStyle w:val="TAL"/>
              <w:rPr>
                <w:snapToGrid w:val="0"/>
                <w:sz w:val="16"/>
                <w:szCs w:val="16"/>
                <w:lang w:eastAsia="en-US"/>
              </w:rPr>
            </w:pPr>
            <w:r w:rsidRPr="00853D43">
              <w:rPr>
                <w:snapToGrid w:val="0"/>
                <w:sz w:val="16"/>
                <w:szCs w:val="16"/>
                <w:lang w:eastAsia="en-US"/>
              </w:rPr>
              <w:t>R5-140900</w:t>
            </w:r>
          </w:p>
        </w:tc>
        <w:tc>
          <w:tcPr>
            <w:tcW w:w="476" w:type="dxa"/>
            <w:tcBorders>
              <w:top w:val="single" w:sz="6" w:space="0" w:color="auto"/>
              <w:left w:val="single" w:sz="6" w:space="0" w:color="auto"/>
              <w:bottom w:val="single" w:sz="6" w:space="0" w:color="auto"/>
              <w:right w:val="single" w:sz="6" w:space="0" w:color="auto"/>
            </w:tcBorders>
            <w:shd w:val="solid" w:color="FFFFFF" w:fill="auto"/>
          </w:tcPr>
          <w:p w14:paraId="7D3360C3" w14:textId="77777777" w:rsidR="00AC4F0D" w:rsidRPr="00853D43" w:rsidRDefault="00AC4F0D" w:rsidP="00AC4F0D">
            <w:pPr>
              <w:pStyle w:val="TAL"/>
              <w:rPr>
                <w:snapToGrid w:val="0"/>
                <w:sz w:val="16"/>
                <w:szCs w:val="16"/>
                <w:lang w:eastAsia="en-US"/>
              </w:rPr>
            </w:pPr>
            <w:r w:rsidRPr="00853D43">
              <w:rPr>
                <w:snapToGrid w:val="0"/>
                <w:sz w:val="16"/>
                <w:szCs w:val="16"/>
                <w:lang w:eastAsia="en-US"/>
              </w:rPr>
              <w:t>0076</w:t>
            </w:r>
          </w:p>
        </w:tc>
        <w:tc>
          <w:tcPr>
            <w:tcW w:w="378" w:type="dxa"/>
            <w:tcBorders>
              <w:top w:val="single" w:sz="6" w:space="0" w:color="auto"/>
              <w:left w:val="single" w:sz="6" w:space="0" w:color="auto"/>
              <w:bottom w:val="single" w:sz="6" w:space="0" w:color="auto"/>
              <w:right w:val="single" w:sz="6" w:space="0" w:color="auto"/>
            </w:tcBorders>
            <w:shd w:val="solid" w:color="FFFFFF" w:fill="auto"/>
          </w:tcPr>
          <w:p w14:paraId="3714240F" w14:textId="77777777" w:rsidR="00AC4F0D" w:rsidRPr="00853D43" w:rsidRDefault="00AC4F0D" w:rsidP="00AC4F0D">
            <w:pPr>
              <w:pStyle w:val="TAL"/>
              <w:rPr>
                <w:snapToGrid w:val="0"/>
                <w:sz w:val="16"/>
                <w:szCs w:val="16"/>
                <w:lang w:eastAsia="en-US"/>
              </w:rPr>
            </w:pPr>
            <w:r w:rsidRPr="00853D43">
              <w:rPr>
                <w:snapToGrid w:val="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AB819CF" w14:textId="77777777" w:rsidR="00AC4F0D" w:rsidRPr="00853D43" w:rsidRDefault="00AC4F0D" w:rsidP="00AC4F0D">
            <w:pPr>
              <w:pStyle w:val="TAL"/>
              <w:rPr>
                <w:snapToGrid w:val="0"/>
                <w:sz w:val="16"/>
                <w:szCs w:val="16"/>
                <w:lang w:eastAsia="en-US"/>
              </w:rPr>
            </w:pPr>
            <w:r w:rsidRPr="00853D43">
              <w:rPr>
                <w:snapToGrid w:val="0"/>
                <w:sz w:val="16"/>
                <w:szCs w:val="16"/>
                <w:lang w:eastAsia="en-US"/>
              </w:rPr>
              <w:t>Corrections to GLONASS GANSS Day and gnss-DayNumber values</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3C2E32E" w14:textId="77777777" w:rsidR="00AC4F0D" w:rsidRPr="00853D43" w:rsidRDefault="00AC4F0D" w:rsidP="00AC4F0D">
            <w:pPr>
              <w:pStyle w:val="TAL"/>
              <w:rPr>
                <w:snapToGrid w:val="0"/>
                <w:sz w:val="16"/>
                <w:szCs w:val="16"/>
                <w:lang w:eastAsia="en-US"/>
              </w:rPr>
            </w:pPr>
            <w:r w:rsidRPr="00853D43">
              <w:rPr>
                <w:snapToGrid w:val="0"/>
                <w:sz w:val="16"/>
                <w:szCs w:val="16"/>
                <w:lang w:eastAsia="en-US"/>
              </w:rPr>
              <w:t>10.6.0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6923268" w14:textId="77777777" w:rsidR="00AC4F0D" w:rsidRPr="00853D43" w:rsidRDefault="00AC4F0D" w:rsidP="00AC4F0D">
            <w:pPr>
              <w:pStyle w:val="TAL"/>
              <w:rPr>
                <w:snapToGrid w:val="0"/>
                <w:sz w:val="16"/>
                <w:szCs w:val="16"/>
                <w:lang w:eastAsia="en-US"/>
              </w:rPr>
            </w:pPr>
            <w:r w:rsidRPr="00853D43">
              <w:rPr>
                <w:snapToGrid w:val="0"/>
                <w:sz w:val="16"/>
                <w:szCs w:val="16"/>
                <w:lang w:eastAsia="en-US"/>
              </w:rPr>
              <w:t>10.7.0</w:t>
            </w:r>
          </w:p>
        </w:tc>
      </w:tr>
      <w:tr w:rsidR="00AC4F0D" w:rsidRPr="00853D43" w14:paraId="7FBB7E68" w14:textId="77777777" w:rsidTr="004F62B8">
        <w:tc>
          <w:tcPr>
            <w:tcW w:w="800" w:type="dxa"/>
            <w:tcBorders>
              <w:top w:val="single" w:sz="6" w:space="0" w:color="auto"/>
              <w:left w:val="single" w:sz="6" w:space="0" w:color="auto"/>
              <w:bottom w:val="single" w:sz="6" w:space="0" w:color="auto"/>
              <w:right w:val="single" w:sz="6" w:space="0" w:color="auto"/>
            </w:tcBorders>
            <w:shd w:val="solid" w:color="FFFFFF" w:fill="auto"/>
          </w:tcPr>
          <w:p w14:paraId="0DCF522D" w14:textId="77777777" w:rsidR="00AC4F0D" w:rsidRPr="00853D43" w:rsidRDefault="00AC4F0D" w:rsidP="00AC4F0D">
            <w:pPr>
              <w:pStyle w:val="TAL"/>
              <w:rPr>
                <w:snapToGrid w:val="0"/>
                <w:sz w:val="16"/>
                <w:szCs w:val="16"/>
                <w:lang w:eastAsia="en-US"/>
              </w:rPr>
            </w:pPr>
            <w:r w:rsidRPr="00853D43">
              <w:rPr>
                <w:snapToGrid w:val="0"/>
                <w:sz w:val="16"/>
                <w:szCs w:val="16"/>
                <w:lang w:eastAsia="en-US"/>
              </w:rPr>
              <w:t>2014-03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59046D6" w14:textId="77777777" w:rsidR="00AC4F0D" w:rsidRPr="00853D43" w:rsidRDefault="00AC4F0D" w:rsidP="00AC4F0D">
            <w:pPr>
              <w:pStyle w:val="TAL"/>
              <w:rPr>
                <w:snapToGrid w:val="0"/>
                <w:sz w:val="16"/>
                <w:szCs w:val="16"/>
                <w:lang w:eastAsia="en-US"/>
              </w:rPr>
            </w:pPr>
            <w:r w:rsidRPr="00853D43">
              <w:rPr>
                <w:snapToGrid w:val="0"/>
                <w:sz w:val="16"/>
                <w:szCs w:val="16"/>
                <w:lang w:eastAsia="en-US"/>
              </w:rPr>
              <w:t>RAN5#62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AFA6C50" w14:textId="77777777" w:rsidR="00AC4F0D" w:rsidRPr="00853D43" w:rsidRDefault="00AC4F0D" w:rsidP="00AC4F0D">
            <w:pPr>
              <w:pStyle w:val="TAL"/>
              <w:rPr>
                <w:snapToGrid w:val="0"/>
                <w:sz w:val="16"/>
                <w:szCs w:val="16"/>
                <w:lang w:eastAsia="en-US"/>
              </w:rPr>
            </w:pPr>
            <w:r w:rsidRPr="00853D43">
              <w:rPr>
                <w:snapToGrid w:val="0"/>
                <w:sz w:val="16"/>
                <w:szCs w:val="16"/>
                <w:lang w:eastAsia="en-US"/>
              </w:rPr>
              <w:t>R5-141034</w:t>
            </w:r>
          </w:p>
        </w:tc>
        <w:tc>
          <w:tcPr>
            <w:tcW w:w="476" w:type="dxa"/>
            <w:tcBorders>
              <w:top w:val="single" w:sz="6" w:space="0" w:color="auto"/>
              <w:left w:val="single" w:sz="6" w:space="0" w:color="auto"/>
              <w:bottom w:val="single" w:sz="6" w:space="0" w:color="auto"/>
              <w:right w:val="single" w:sz="6" w:space="0" w:color="auto"/>
            </w:tcBorders>
            <w:shd w:val="solid" w:color="FFFFFF" w:fill="auto"/>
          </w:tcPr>
          <w:p w14:paraId="241A1A79" w14:textId="77777777" w:rsidR="00AC4F0D" w:rsidRPr="00853D43" w:rsidRDefault="00AC4F0D" w:rsidP="00AC4F0D">
            <w:pPr>
              <w:pStyle w:val="TAL"/>
              <w:rPr>
                <w:snapToGrid w:val="0"/>
                <w:sz w:val="16"/>
                <w:szCs w:val="16"/>
                <w:lang w:eastAsia="en-US"/>
              </w:rPr>
            </w:pPr>
            <w:r w:rsidRPr="00853D43">
              <w:rPr>
                <w:snapToGrid w:val="0"/>
                <w:sz w:val="16"/>
                <w:szCs w:val="16"/>
                <w:lang w:eastAsia="en-US"/>
              </w:rPr>
              <w:t>0077</w:t>
            </w:r>
          </w:p>
        </w:tc>
        <w:tc>
          <w:tcPr>
            <w:tcW w:w="378" w:type="dxa"/>
            <w:tcBorders>
              <w:top w:val="single" w:sz="6" w:space="0" w:color="auto"/>
              <w:left w:val="single" w:sz="6" w:space="0" w:color="auto"/>
              <w:bottom w:val="single" w:sz="6" w:space="0" w:color="auto"/>
              <w:right w:val="single" w:sz="6" w:space="0" w:color="auto"/>
            </w:tcBorders>
            <w:shd w:val="solid" w:color="FFFFFF" w:fill="auto"/>
          </w:tcPr>
          <w:p w14:paraId="18764C88" w14:textId="77777777" w:rsidR="00AC4F0D" w:rsidRPr="00853D43" w:rsidRDefault="00AC4F0D" w:rsidP="00AC4F0D">
            <w:pPr>
              <w:pStyle w:val="TAL"/>
              <w:rPr>
                <w:snapToGrid w:val="0"/>
                <w:sz w:val="16"/>
                <w:szCs w:val="16"/>
                <w:lang w:eastAsia="en-US"/>
              </w:rPr>
            </w:pPr>
            <w:r w:rsidRPr="00853D43">
              <w:rPr>
                <w:snapToGrid w:val="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0D62B635" w14:textId="77777777" w:rsidR="00AC4F0D" w:rsidRPr="00853D43" w:rsidRDefault="00AC4F0D" w:rsidP="00AC4F0D">
            <w:pPr>
              <w:pStyle w:val="TAL"/>
              <w:rPr>
                <w:snapToGrid w:val="0"/>
                <w:sz w:val="16"/>
                <w:szCs w:val="16"/>
                <w:lang w:eastAsia="en-US"/>
              </w:rPr>
            </w:pPr>
            <w:r w:rsidRPr="00853D43">
              <w:rPr>
                <w:snapToGrid w:val="0"/>
                <w:sz w:val="16"/>
                <w:szCs w:val="16"/>
                <w:lang w:eastAsia="en-US"/>
              </w:rPr>
              <w:t>RSTD value updates</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EF4B698" w14:textId="77777777" w:rsidR="00AC4F0D" w:rsidRPr="00853D43" w:rsidRDefault="00AC4F0D" w:rsidP="00AC4F0D">
            <w:pPr>
              <w:pStyle w:val="TAL"/>
              <w:rPr>
                <w:snapToGrid w:val="0"/>
                <w:sz w:val="16"/>
                <w:szCs w:val="16"/>
                <w:lang w:eastAsia="en-US"/>
              </w:rPr>
            </w:pPr>
            <w:r w:rsidRPr="00853D43">
              <w:rPr>
                <w:snapToGrid w:val="0"/>
                <w:sz w:val="16"/>
                <w:szCs w:val="16"/>
                <w:lang w:eastAsia="en-US"/>
              </w:rPr>
              <w:t>10.6.0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D0DA68F" w14:textId="77777777" w:rsidR="00AC4F0D" w:rsidRPr="00853D43" w:rsidRDefault="00AC4F0D" w:rsidP="00AC4F0D">
            <w:pPr>
              <w:pStyle w:val="TAL"/>
              <w:rPr>
                <w:snapToGrid w:val="0"/>
                <w:sz w:val="16"/>
                <w:szCs w:val="16"/>
                <w:lang w:eastAsia="en-US"/>
              </w:rPr>
            </w:pPr>
            <w:r w:rsidRPr="00853D43">
              <w:rPr>
                <w:snapToGrid w:val="0"/>
                <w:sz w:val="16"/>
                <w:szCs w:val="16"/>
                <w:lang w:eastAsia="en-US"/>
              </w:rPr>
              <w:t>10.7.0</w:t>
            </w:r>
          </w:p>
        </w:tc>
      </w:tr>
      <w:tr w:rsidR="00037C5B" w:rsidRPr="00853D43" w14:paraId="21DF13A4" w14:textId="77777777" w:rsidTr="004F62B8">
        <w:tc>
          <w:tcPr>
            <w:tcW w:w="800" w:type="dxa"/>
            <w:tcBorders>
              <w:top w:val="single" w:sz="6" w:space="0" w:color="auto"/>
              <w:left w:val="single" w:sz="6" w:space="0" w:color="auto"/>
              <w:bottom w:val="single" w:sz="6" w:space="0" w:color="auto"/>
              <w:right w:val="single" w:sz="6" w:space="0" w:color="auto"/>
            </w:tcBorders>
            <w:shd w:val="solid" w:color="FFFFFF" w:fill="auto"/>
          </w:tcPr>
          <w:p w14:paraId="56ED6067" w14:textId="77777777" w:rsidR="00037C5B" w:rsidRPr="00853D43" w:rsidRDefault="00037C5B" w:rsidP="00806EB3">
            <w:pPr>
              <w:pStyle w:val="TAL"/>
              <w:rPr>
                <w:snapToGrid w:val="0"/>
                <w:sz w:val="16"/>
                <w:szCs w:val="16"/>
                <w:lang w:eastAsia="en-US"/>
              </w:rPr>
            </w:pPr>
            <w:r w:rsidRPr="00853D43">
              <w:rPr>
                <w:snapToGrid w:val="0"/>
                <w:sz w:val="16"/>
                <w:szCs w:val="16"/>
                <w:lang w:eastAsia="en-US"/>
              </w:rPr>
              <w:t>2014-06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B983CBC" w14:textId="77777777" w:rsidR="00037C5B" w:rsidRPr="00853D43" w:rsidRDefault="00037C5B" w:rsidP="00806EB3">
            <w:pPr>
              <w:pStyle w:val="TAL"/>
              <w:rPr>
                <w:snapToGrid w:val="0"/>
                <w:sz w:val="16"/>
                <w:szCs w:val="16"/>
                <w:lang w:eastAsia="en-US"/>
              </w:rPr>
            </w:pPr>
            <w:r w:rsidRPr="00853D43">
              <w:rPr>
                <w:snapToGrid w:val="0"/>
                <w:sz w:val="16"/>
                <w:szCs w:val="16"/>
                <w:lang w:eastAsia="en-US"/>
              </w:rPr>
              <w:t>RAN5#63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4A5EF906" w14:textId="77777777" w:rsidR="00037C5B" w:rsidRPr="00853D43" w:rsidRDefault="00037C5B" w:rsidP="00806EB3">
            <w:pPr>
              <w:pStyle w:val="TAL"/>
              <w:rPr>
                <w:snapToGrid w:val="0"/>
                <w:sz w:val="16"/>
                <w:szCs w:val="16"/>
                <w:lang w:eastAsia="en-US"/>
              </w:rPr>
            </w:pPr>
            <w:r w:rsidRPr="00853D43">
              <w:rPr>
                <w:snapToGrid w:val="0"/>
                <w:sz w:val="16"/>
                <w:szCs w:val="16"/>
                <w:lang w:eastAsia="en-US"/>
              </w:rPr>
              <w:t>R5-142097</w:t>
            </w:r>
          </w:p>
        </w:tc>
        <w:tc>
          <w:tcPr>
            <w:tcW w:w="476" w:type="dxa"/>
            <w:tcBorders>
              <w:top w:val="single" w:sz="6" w:space="0" w:color="auto"/>
              <w:left w:val="single" w:sz="6" w:space="0" w:color="auto"/>
              <w:bottom w:val="single" w:sz="6" w:space="0" w:color="auto"/>
              <w:right w:val="single" w:sz="6" w:space="0" w:color="auto"/>
            </w:tcBorders>
            <w:shd w:val="solid" w:color="FFFFFF" w:fill="auto"/>
          </w:tcPr>
          <w:p w14:paraId="3884376B" w14:textId="77777777" w:rsidR="00037C5B" w:rsidRPr="00853D43" w:rsidRDefault="00037C5B" w:rsidP="00806EB3">
            <w:pPr>
              <w:pStyle w:val="TAL"/>
              <w:rPr>
                <w:snapToGrid w:val="0"/>
                <w:sz w:val="16"/>
                <w:szCs w:val="16"/>
                <w:lang w:eastAsia="en-US"/>
              </w:rPr>
            </w:pPr>
            <w:r w:rsidRPr="00853D43">
              <w:rPr>
                <w:snapToGrid w:val="0"/>
                <w:sz w:val="16"/>
                <w:szCs w:val="16"/>
                <w:lang w:eastAsia="en-US"/>
              </w:rPr>
              <w:t>0078</w:t>
            </w:r>
          </w:p>
        </w:tc>
        <w:tc>
          <w:tcPr>
            <w:tcW w:w="378" w:type="dxa"/>
            <w:tcBorders>
              <w:top w:val="single" w:sz="6" w:space="0" w:color="auto"/>
              <w:left w:val="single" w:sz="6" w:space="0" w:color="auto"/>
              <w:bottom w:val="single" w:sz="6" w:space="0" w:color="auto"/>
              <w:right w:val="single" w:sz="6" w:space="0" w:color="auto"/>
            </w:tcBorders>
            <w:shd w:val="solid" w:color="FFFFFF" w:fill="auto"/>
          </w:tcPr>
          <w:p w14:paraId="434ECE5A" w14:textId="77777777" w:rsidR="00037C5B" w:rsidRPr="00853D43" w:rsidRDefault="00037C5B" w:rsidP="00806EB3">
            <w:pPr>
              <w:pStyle w:val="TAL"/>
              <w:rPr>
                <w:snapToGrid w:val="0"/>
                <w:sz w:val="16"/>
                <w:szCs w:val="16"/>
                <w:lang w:eastAsia="en-US"/>
              </w:rPr>
            </w:pPr>
            <w:r w:rsidRPr="00853D43">
              <w:rPr>
                <w:snapToGrid w:val="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414F1B4D" w14:textId="77777777" w:rsidR="00037C5B" w:rsidRPr="00853D43" w:rsidRDefault="00037C5B" w:rsidP="00806EB3">
            <w:pPr>
              <w:pStyle w:val="TAL"/>
              <w:rPr>
                <w:snapToGrid w:val="0"/>
                <w:sz w:val="16"/>
                <w:szCs w:val="16"/>
                <w:lang w:eastAsia="en-US"/>
              </w:rPr>
            </w:pPr>
            <w:r w:rsidRPr="00853D43">
              <w:rPr>
                <w:snapToGrid w:val="0"/>
                <w:sz w:val="16"/>
                <w:szCs w:val="16"/>
                <w:lang w:eastAsia="en-US"/>
              </w:rPr>
              <w:t>Corrections to prs-MutingInfo</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2D73330" w14:textId="77777777" w:rsidR="00037C5B" w:rsidRPr="00853D43" w:rsidRDefault="00037C5B" w:rsidP="00806EB3">
            <w:pPr>
              <w:pStyle w:val="TAL"/>
              <w:rPr>
                <w:snapToGrid w:val="0"/>
                <w:sz w:val="16"/>
                <w:szCs w:val="16"/>
                <w:lang w:eastAsia="en-US"/>
              </w:rPr>
            </w:pPr>
            <w:r w:rsidRPr="00853D43">
              <w:rPr>
                <w:snapToGrid w:val="0"/>
                <w:sz w:val="16"/>
                <w:szCs w:val="16"/>
                <w:lang w:eastAsia="en-US"/>
              </w:rPr>
              <w:t>10.7.0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4D38696" w14:textId="77777777" w:rsidR="00037C5B" w:rsidRPr="00853D43" w:rsidRDefault="00037C5B" w:rsidP="00806EB3">
            <w:pPr>
              <w:pStyle w:val="TAL"/>
              <w:rPr>
                <w:snapToGrid w:val="0"/>
                <w:sz w:val="16"/>
                <w:szCs w:val="16"/>
                <w:lang w:eastAsia="en-US"/>
              </w:rPr>
            </w:pPr>
            <w:r w:rsidRPr="00853D43">
              <w:rPr>
                <w:snapToGrid w:val="0"/>
                <w:sz w:val="16"/>
                <w:szCs w:val="16"/>
                <w:lang w:eastAsia="en-US"/>
              </w:rPr>
              <w:t>10.8.0</w:t>
            </w:r>
          </w:p>
        </w:tc>
      </w:tr>
      <w:tr w:rsidR="00037C5B" w:rsidRPr="00853D43" w14:paraId="79CE1ECB" w14:textId="77777777" w:rsidTr="004F62B8">
        <w:tc>
          <w:tcPr>
            <w:tcW w:w="800" w:type="dxa"/>
            <w:tcBorders>
              <w:top w:val="single" w:sz="6" w:space="0" w:color="auto"/>
              <w:left w:val="single" w:sz="6" w:space="0" w:color="auto"/>
              <w:bottom w:val="single" w:sz="6" w:space="0" w:color="auto"/>
              <w:right w:val="single" w:sz="6" w:space="0" w:color="auto"/>
            </w:tcBorders>
            <w:shd w:val="solid" w:color="FFFFFF" w:fill="auto"/>
          </w:tcPr>
          <w:p w14:paraId="06014AAE" w14:textId="77777777" w:rsidR="00037C5B" w:rsidRPr="00853D43" w:rsidRDefault="00037C5B" w:rsidP="00806EB3">
            <w:pPr>
              <w:pStyle w:val="TAL"/>
              <w:rPr>
                <w:snapToGrid w:val="0"/>
                <w:sz w:val="16"/>
                <w:szCs w:val="16"/>
                <w:lang w:eastAsia="en-US"/>
              </w:rPr>
            </w:pPr>
            <w:r w:rsidRPr="00853D43">
              <w:rPr>
                <w:snapToGrid w:val="0"/>
                <w:sz w:val="16"/>
                <w:szCs w:val="16"/>
                <w:lang w:eastAsia="en-US"/>
              </w:rPr>
              <w:t>2014-06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A9AAF5A" w14:textId="77777777" w:rsidR="00037C5B" w:rsidRPr="00853D43" w:rsidRDefault="00037C5B" w:rsidP="00806EB3">
            <w:pPr>
              <w:pStyle w:val="TAL"/>
              <w:rPr>
                <w:snapToGrid w:val="0"/>
                <w:sz w:val="16"/>
                <w:szCs w:val="16"/>
                <w:lang w:eastAsia="en-US"/>
              </w:rPr>
            </w:pPr>
            <w:r w:rsidRPr="00853D43">
              <w:rPr>
                <w:snapToGrid w:val="0"/>
                <w:sz w:val="16"/>
                <w:szCs w:val="16"/>
                <w:lang w:eastAsia="en-US"/>
              </w:rPr>
              <w:t>RAN5#63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B460E1A" w14:textId="77777777" w:rsidR="00037C5B" w:rsidRPr="00853D43" w:rsidRDefault="00037C5B" w:rsidP="00806EB3">
            <w:pPr>
              <w:pStyle w:val="TAL"/>
              <w:rPr>
                <w:snapToGrid w:val="0"/>
                <w:sz w:val="16"/>
                <w:szCs w:val="16"/>
                <w:lang w:eastAsia="en-US"/>
              </w:rPr>
            </w:pPr>
            <w:r w:rsidRPr="00853D43">
              <w:rPr>
                <w:snapToGrid w:val="0"/>
                <w:sz w:val="16"/>
                <w:szCs w:val="16"/>
                <w:lang w:eastAsia="en-US"/>
              </w:rPr>
              <w:t>R5-142249</w:t>
            </w:r>
          </w:p>
        </w:tc>
        <w:tc>
          <w:tcPr>
            <w:tcW w:w="476" w:type="dxa"/>
            <w:tcBorders>
              <w:top w:val="single" w:sz="6" w:space="0" w:color="auto"/>
              <w:left w:val="single" w:sz="6" w:space="0" w:color="auto"/>
              <w:bottom w:val="single" w:sz="6" w:space="0" w:color="auto"/>
              <w:right w:val="single" w:sz="6" w:space="0" w:color="auto"/>
            </w:tcBorders>
            <w:shd w:val="solid" w:color="FFFFFF" w:fill="auto"/>
          </w:tcPr>
          <w:p w14:paraId="6997BF67" w14:textId="77777777" w:rsidR="00037C5B" w:rsidRPr="00853D43" w:rsidRDefault="00037C5B" w:rsidP="00806EB3">
            <w:pPr>
              <w:pStyle w:val="TAL"/>
              <w:rPr>
                <w:snapToGrid w:val="0"/>
                <w:sz w:val="16"/>
                <w:szCs w:val="16"/>
                <w:lang w:eastAsia="en-US"/>
              </w:rPr>
            </w:pPr>
            <w:r w:rsidRPr="00853D43">
              <w:rPr>
                <w:snapToGrid w:val="0"/>
                <w:sz w:val="16"/>
                <w:szCs w:val="16"/>
                <w:lang w:eastAsia="en-US"/>
              </w:rPr>
              <w:t>0079</w:t>
            </w:r>
          </w:p>
        </w:tc>
        <w:tc>
          <w:tcPr>
            <w:tcW w:w="378" w:type="dxa"/>
            <w:tcBorders>
              <w:top w:val="single" w:sz="6" w:space="0" w:color="auto"/>
              <w:left w:val="single" w:sz="6" w:space="0" w:color="auto"/>
              <w:bottom w:val="single" w:sz="6" w:space="0" w:color="auto"/>
              <w:right w:val="single" w:sz="6" w:space="0" w:color="auto"/>
            </w:tcBorders>
            <w:shd w:val="solid" w:color="FFFFFF" w:fill="auto"/>
          </w:tcPr>
          <w:p w14:paraId="7D96C8F3" w14:textId="77777777" w:rsidR="00037C5B" w:rsidRPr="00853D43" w:rsidRDefault="00037C5B" w:rsidP="00806EB3">
            <w:pPr>
              <w:pStyle w:val="TAL"/>
              <w:rPr>
                <w:snapToGrid w:val="0"/>
                <w:sz w:val="16"/>
                <w:szCs w:val="16"/>
                <w:lang w:eastAsia="en-US"/>
              </w:rPr>
            </w:pPr>
            <w:r w:rsidRPr="00853D43">
              <w:rPr>
                <w:snapToGrid w:val="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CA8201E" w14:textId="77777777" w:rsidR="00037C5B" w:rsidRPr="00853D43" w:rsidRDefault="00037C5B" w:rsidP="00806EB3">
            <w:pPr>
              <w:pStyle w:val="TAL"/>
              <w:rPr>
                <w:snapToGrid w:val="0"/>
                <w:sz w:val="16"/>
                <w:szCs w:val="16"/>
                <w:lang w:eastAsia="en-US"/>
              </w:rPr>
            </w:pPr>
            <w:r w:rsidRPr="00853D43">
              <w:rPr>
                <w:snapToGrid w:val="0"/>
                <w:sz w:val="16"/>
                <w:szCs w:val="16"/>
                <w:lang w:eastAsia="en-US"/>
              </w:rPr>
              <w:t>Correction to T_lamda_n_A values for scenario #1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8E4F2E4" w14:textId="77777777" w:rsidR="00037C5B" w:rsidRPr="00853D43" w:rsidRDefault="00037C5B" w:rsidP="00806EB3">
            <w:pPr>
              <w:pStyle w:val="TAL"/>
              <w:rPr>
                <w:snapToGrid w:val="0"/>
                <w:sz w:val="16"/>
                <w:szCs w:val="16"/>
                <w:lang w:eastAsia="en-US"/>
              </w:rPr>
            </w:pPr>
            <w:r w:rsidRPr="00853D43">
              <w:rPr>
                <w:snapToGrid w:val="0"/>
                <w:sz w:val="16"/>
                <w:szCs w:val="16"/>
                <w:lang w:eastAsia="en-US"/>
              </w:rPr>
              <w:t>10.7.0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247066C" w14:textId="77777777" w:rsidR="00037C5B" w:rsidRPr="00853D43" w:rsidRDefault="00037C5B" w:rsidP="00806EB3">
            <w:pPr>
              <w:pStyle w:val="TAL"/>
              <w:rPr>
                <w:snapToGrid w:val="0"/>
                <w:sz w:val="16"/>
                <w:szCs w:val="16"/>
                <w:lang w:eastAsia="en-US"/>
              </w:rPr>
            </w:pPr>
            <w:r w:rsidRPr="00853D43">
              <w:rPr>
                <w:snapToGrid w:val="0"/>
                <w:sz w:val="16"/>
                <w:szCs w:val="16"/>
                <w:lang w:eastAsia="en-US"/>
              </w:rPr>
              <w:t>10.8.0</w:t>
            </w:r>
          </w:p>
        </w:tc>
      </w:tr>
      <w:tr w:rsidR="00037C5B" w:rsidRPr="00853D43" w14:paraId="67558363" w14:textId="77777777" w:rsidTr="004F62B8">
        <w:tc>
          <w:tcPr>
            <w:tcW w:w="800" w:type="dxa"/>
            <w:tcBorders>
              <w:top w:val="single" w:sz="6" w:space="0" w:color="auto"/>
              <w:left w:val="single" w:sz="6" w:space="0" w:color="auto"/>
              <w:bottom w:val="single" w:sz="6" w:space="0" w:color="auto"/>
              <w:right w:val="single" w:sz="6" w:space="0" w:color="auto"/>
            </w:tcBorders>
            <w:shd w:val="solid" w:color="FFFFFF" w:fill="auto"/>
          </w:tcPr>
          <w:p w14:paraId="73804F7A" w14:textId="77777777" w:rsidR="00037C5B" w:rsidRPr="00853D43" w:rsidRDefault="00037C5B" w:rsidP="00806EB3">
            <w:pPr>
              <w:pStyle w:val="TAL"/>
              <w:rPr>
                <w:snapToGrid w:val="0"/>
                <w:sz w:val="16"/>
                <w:szCs w:val="16"/>
                <w:lang w:eastAsia="en-US"/>
              </w:rPr>
            </w:pPr>
            <w:r w:rsidRPr="00853D43">
              <w:rPr>
                <w:snapToGrid w:val="0"/>
                <w:sz w:val="16"/>
                <w:szCs w:val="16"/>
                <w:lang w:eastAsia="en-US"/>
              </w:rPr>
              <w:t>2014-06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C75E44C" w14:textId="77777777" w:rsidR="00037C5B" w:rsidRPr="00853D43" w:rsidRDefault="00037C5B" w:rsidP="00806EB3">
            <w:pPr>
              <w:pStyle w:val="TAL"/>
              <w:rPr>
                <w:snapToGrid w:val="0"/>
                <w:sz w:val="16"/>
                <w:szCs w:val="16"/>
                <w:lang w:eastAsia="en-US"/>
              </w:rPr>
            </w:pPr>
            <w:r w:rsidRPr="00853D43">
              <w:rPr>
                <w:snapToGrid w:val="0"/>
                <w:sz w:val="16"/>
                <w:szCs w:val="16"/>
                <w:lang w:eastAsia="en-US"/>
              </w:rPr>
              <w:t>RAN5#63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1C3FD84" w14:textId="77777777" w:rsidR="00037C5B" w:rsidRPr="00853D43" w:rsidRDefault="00037C5B" w:rsidP="00806EB3">
            <w:pPr>
              <w:pStyle w:val="TAL"/>
              <w:rPr>
                <w:snapToGrid w:val="0"/>
                <w:sz w:val="16"/>
                <w:szCs w:val="16"/>
                <w:lang w:eastAsia="en-US"/>
              </w:rPr>
            </w:pPr>
            <w:r w:rsidRPr="00853D43">
              <w:rPr>
                <w:snapToGrid w:val="0"/>
                <w:sz w:val="16"/>
                <w:szCs w:val="16"/>
                <w:lang w:eastAsia="en-US"/>
              </w:rPr>
              <w:t>R5-142250</w:t>
            </w:r>
          </w:p>
        </w:tc>
        <w:tc>
          <w:tcPr>
            <w:tcW w:w="476" w:type="dxa"/>
            <w:tcBorders>
              <w:top w:val="single" w:sz="6" w:space="0" w:color="auto"/>
              <w:left w:val="single" w:sz="6" w:space="0" w:color="auto"/>
              <w:bottom w:val="single" w:sz="6" w:space="0" w:color="auto"/>
              <w:right w:val="single" w:sz="6" w:space="0" w:color="auto"/>
            </w:tcBorders>
            <w:shd w:val="solid" w:color="FFFFFF" w:fill="auto"/>
          </w:tcPr>
          <w:p w14:paraId="06E19CDB" w14:textId="77777777" w:rsidR="00037C5B" w:rsidRPr="00853D43" w:rsidRDefault="00037C5B" w:rsidP="00806EB3">
            <w:pPr>
              <w:pStyle w:val="TAL"/>
              <w:rPr>
                <w:snapToGrid w:val="0"/>
                <w:sz w:val="16"/>
                <w:szCs w:val="16"/>
                <w:lang w:eastAsia="en-US"/>
              </w:rPr>
            </w:pPr>
            <w:r w:rsidRPr="00853D43">
              <w:rPr>
                <w:snapToGrid w:val="0"/>
                <w:sz w:val="16"/>
                <w:szCs w:val="16"/>
                <w:lang w:eastAsia="en-US"/>
              </w:rPr>
              <w:t>0080</w:t>
            </w:r>
          </w:p>
        </w:tc>
        <w:tc>
          <w:tcPr>
            <w:tcW w:w="378" w:type="dxa"/>
            <w:tcBorders>
              <w:top w:val="single" w:sz="6" w:space="0" w:color="auto"/>
              <w:left w:val="single" w:sz="6" w:space="0" w:color="auto"/>
              <w:bottom w:val="single" w:sz="6" w:space="0" w:color="auto"/>
              <w:right w:val="single" w:sz="6" w:space="0" w:color="auto"/>
            </w:tcBorders>
            <w:shd w:val="solid" w:color="FFFFFF" w:fill="auto"/>
          </w:tcPr>
          <w:p w14:paraId="184B2041" w14:textId="77777777" w:rsidR="00037C5B" w:rsidRPr="00853D43" w:rsidRDefault="00037C5B" w:rsidP="00806EB3">
            <w:pPr>
              <w:pStyle w:val="TAL"/>
              <w:rPr>
                <w:snapToGrid w:val="0"/>
                <w:sz w:val="16"/>
                <w:szCs w:val="16"/>
                <w:lang w:eastAsia="en-US"/>
              </w:rPr>
            </w:pPr>
            <w:r w:rsidRPr="00853D43">
              <w:rPr>
                <w:snapToGrid w:val="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52114EA" w14:textId="77777777" w:rsidR="00037C5B" w:rsidRPr="00853D43" w:rsidRDefault="00037C5B" w:rsidP="00806EB3">
            <w:pPr>
              <w:pStyle w:val="TAL"/>
              <w:rPr>
                <w:snapToGrid w:val="0"/>
                <w:sz w:val="16"/>
                <w:szCs w:val="16"/>
                <w:lang w:eastAsia="en-US"/>
              </w:rPr>
            </w:pPr>
            <w:r w:rsidRPr="00853D43">
              <w:rPr>
                <w:snapToGrid w:val="0"/>
                <w:sz w:val="16"/>
                <w:szCs w:val="16"/>
                <w:lang w:eastAsia="en-US"/>
              </w:rPr>
              <w:t>Correction to T_lamda_n_A values</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12C0A6F" w14:textId="77777777" w:rsidR="00037C5B" w:rsidRPr="00853D43" w:rsidRDefault="00037C5B" w:rsidP="00806EB3">
            <w:pPr>
              <w:pStyle w:val="TAL"/>
              <w:rPr>
                <w:snapToGrid w:val="0"/>
                <w:sz w:val="16"/>
                <w:szCs w:val="16"/>
                <w:lang w:eastAsia="en-US"/>
              </w:rPr>
            </w:pPr>
            <w:r w:rsidRPr="00853D43">
              <w:rPr>
                <w:snapToGrid w:val="0"/>
                <w:sz w:val="16"/>
                <w:szCs w:val="16"/>
                <w:lang w:eastAsia="en-US"/>
              </w:rPr>
              <w:t>10.7.0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1990B5C" w14:textId="77777777" w:rsidR="00037C5B" w:rsidRPr="00853D43" w:rsidRDefault="00037C5B" w:rsidP="00806EB3">
            <w:pPr>
              <w:pStyle w:val="TAL"/>
              <w:rPr>
                <w:snapToGrid w:val="0"/>
                <w:sz w:val="16"/>
                <w:szCs w:val="16"/>
                <w:lang w:eastAsia="en-US"/>
              </w:rPr>
            </w:pPr>
            <w:r w:rsidRPr="00853D43">
              <w:rPr>
                <w:snapToGrid w:val="0"/>
                <w:sz w:val="16"/>
                <w:szCs w:val="16"/>
                <w:lang w:eastAsia="en-US"/>
              </w:rPr>
              <w:t>10.8.0</w:t>
            </w:r>
          </w:p>
        </w:tc>
      </w:tr>
      <w:tr w:rsidR="00037C5B" w:rsidRPr="00853D43" w14:paraId="38089CC2" w14:textId="77777777" w:rsidTr="004F62B8">
        <w:tc>
          <w:tcPr>
            <w:tcW w:w="800" w:type="dxa"/>
            <w:tcBorders>
              <w:top w:val="single" w:sz="6" w:space="0" w:color="auto"/>
              <w:left w:val="single" w:sz="6" w:space="0" w:color="auto"/>
              <w:bottom w:val="single" w:sz="6" w:space="0" w:color="auto"/>
              <w:right w:val="single" w:sz="6" w:space="0" w:color="auto"/>
            </w:tcBorders>
            <w:shd w:val="solid" w:color="FFFFFF" w:fill="auto"/>
          </w:tcPr>
          <w:p w14:paraId="569E6B4B" w14:textId="77777777" w:rsidR="00037C5B" w:rsidRPr="00853D43" w:rsidRDefault="00037C5B" w:rsidP="00806EB3">
            <w:pPr>
              <w:pStyle w:val="TAL"/>
              <w:rPr>
                <w:snapToGrid w:val="0"/>
                <w:sz w:val="16"/>
                <w:szCs w:val="16"/>
                <w:lang w:eastAsia="en-US"/>
              </w:rPr>
            </w:pPr>
            <w:r w:rsidRPr="00853D43">
              <w:rPr>
                <w:snapToGrid w:val="0"/>
                <w:sz w:val="16"/>
                <w:szCs w:val="16"/>
                <w:lang w:eastAsia="en-US"/>
              </w:rPr>
              <w:t>2014-06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6870AFE" w14:textId="77777777" w:rsidR="00037C5B" w:rsidRPr="00853D43" w:rsidRDefault="00037C5B" w:rsidP="00806EB3">
            <w:pPr>
              <w:pStyle w:val="TAL"/>
              <w:rPr>
                <w:snapToGrid w:val="0"/>
                <w:sz w:val="16"/>
                <w:szCs w:val="16"/>
                <w:lang w:eastAsia="en-US"/>
              </w:rPr>
            </w:pPr>
            <w:r w:rsidRPr="00853D43">
              <w:rPr>
                <w:snapToGrid w:val="0"/>
                <w:sz w:val="16"/>
                <w:szCs w:val="16"/>
                <w:lang w:eastAsia="en-US"/>
              </w:rPr>
              <w:t>RAN5#63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55BD7795" w14:textId="77777777" w:rsidR="00037C5B" w:rsidRPr="00853D43" w:rsidRDefault="00037C5B" w:rsidP="00806EB3">
            <w:pPr>
              <w:pStyle w:val="TAL"/>
              <w:rPr>
                <w:snapToGrid w:val="0"/>
                <w:sz w:val="16"/>
                <w:szCs w:val="16"/>
                <w:lang w:eastAsia="en-US"/>
              </w:rPr>
            </w:pPr>
            <w:r w:rsidRPr="00853D43">
              <w:rPr>
                <w:snapToGrid w:val="0"/>
                <w:sz w:val="16"/>
                <w:szCs w:val="16"/>
                <w:lang w:eastAsia="en-US"/>
              </w:rPr>
              <w:t>R5-142252</w:t>
            </w:r>
          </w:p>
        </w:tc>
        <w:tc>
          <w:tcPr>
            <w:tcW w:w="476" w:type="dxa"/>
            <w:tcBorders>
              <w:top w:val="single" w:sz="6" w:space="0" w:color="auto"/>
              <w:left w:val="single" w:sz="6" w:space="0" w:color="auto"/>
              <w:bottom w:val="single" w:sz="6" w:space="0" w:color="auto"/>
              <w:right w:val="single" w:sz="6" w:space="0" w:color="auto"/>
            </w:tcBorders>
            <w:shd w:val="solid" w:color="FFFFFF" w:fill="auto"/>
          </w:tcPr>
          <w:p w14:paraId="60A169A4" w14:textId="77777777" w:rsidR="00037C5B" w:rsidRPr="00853D43" w:rsidRDefault="00037C5B" w:rsidP="00806EB3">
            <w:pPr>
              <w:pStyle w:val="TAL"/>
              <w:rPr>
                <w:snapToGrid w:val="0"/>
                <w:sz w:val="16"/>
                <w:szCs w:val="16"/>
                <w:lang w:eastAsia="en-US"/>
              </w:rPr>
            </w:pPr>
            <w:r w:rsidRPr="00853D43">
              <w:rPr>
                <w:snapToGrid w:val="0"/>
                <w:sz w:val="16"/>
                <w:szCs w:val="16"/>
                <w:lang w:eastAsia="en-US"/>
              </w:rPr>
              <w:t>0081</w:t>
            </w:r>
          </w:p>
        </w:tc>
        <w:tc>
          <w:tcPr>
            <w:tcW w:w="378" w:type="dxa"/>
            <w:tcBorders>
              <w:top w:val="single" w:sz="6" w:space="0" w:color="auto"/>
              <w:left w:val="single" w:sz="6" w:space="0" w:color="auto"/>
              <w:bottom w:val="single" w:sz="6" w:space="0" w:color="auto"/>
              <w:right w:val="single" w:sz="6" w:space="0" w:color="auto"/>
            </w:tcBorders>
            <w:shd w:val="solid" w:color="FFFFFF" w:fill="auto"/>
          </w:tcPr>
          <w:p w14:paraId="2B5EA29A" w14:textId="77777777" w:rsidR="00037C5B" w:rsidRPr="00853D43" w:rsidRDefault="00037C5B" w:rsidP="00806EB3">
            <w:pPr>
              <w:pStyle w:val="TAL"/>
              <w:rPr>
                <w:snapToGrid w:val="0"/>
                <w:sz w:val="16"/>
                <w:szCs w:val="16"/>
                <w:lang w:eastAsia="en-US"/>
              </w:rPr>
            </w:pPr>
            <w:r w:rsidRPr="00853D43">
              <w:rPr>
                <w:snapToGrid w:val="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6890C89B" w14:textId="77777777" w:rsidR="00037C5B" w:rsidRPr="00853D43" w:rsidRDefault="00037C5B" w:rsidP="00806EB3">
            <w:pPr>
              <w:pStyle w:val="TAL"/>
              <w:rPr>
                <w:snapToGrid w:val="0"/>
                <w:sz w:val="16"/>
                <w:szCs w:val="16"/>
                <w:lang w:eastAsia="en-US"/>
              </w:rPr>
            </w:pPr>
            <w:r w:rsidRPr="00853D43">
              <w:rPr>
                <w:snapToGrid w:val="0"/>
                <w:sz w:val="16"/>
                <w:szCs w:val="16"/>
                <w:lang w:eastAsia="en-US"/>
              </w:rPr>
              <w:t>Clarification of use of satellite simulator</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56CDA46" w14:textId="77777777" w:rsidR="00037C5B" w:rsidRPr="00853D43" w:rsidRDefault="00037C5B" w:rsidP="00806EB3">
            <w:pPr>
              <w:pStyle w:val="TAL"/>
              <w:rPr>
                <w:snapToGrid w:val="0"/>
                <w:sz w:val="16"/>
                <w:szCs w:val="16"/>
                <w:lang w:eastAsia="en-US"/>
              </w:rPr>
            </w:pPr>
            <w:r w:rsidRPr="00853D43">
              <w:rPr>
                <w:snapToGrid w:val="0"/>
                <w:sz w:val="16"/>
                <w:szCs w:val="16"/>
                <w:lang w:eastAsia="en-US"/>
              </w:rPr>
              <w:t>10.7.0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BFE5B7E" w14:textId="77777777" w:rsidR="00037C5B" w:rsidRPr="00853D43" w:rsidRDefault="00037C5B" w:rsidP="00806EB3">
            <w:pPr>
              <w:pStyle w:val="TAL"/>
              <w:rPr>
                <w:snapToGrid w:val="0"/>
                <w:sz w:val="16"/>
                <w:szCs w:val="16"/>
                <w:lang w:eastAsia="en-US"/>
              </w:rPr>
            </w:pPr>
            <w:r w:rsidRPr="00853D43">
              <w:rPr>
                <w:snapToGrid w:val="0"/>
                <w:sz w:val="16"/>
                <w:szCs w:val="16"/>
                <w:lang w:eastAsia="en-US"/>
              </w:rPr>
              <w:t>10.8.0</w:t>
            </w:r>
          </w:p>
        </w:tc>
      </w:tr>
      <w:tr w:rsidR="00037C5B" w:rsidRPr="00853D43" w14:paraId="28C0A863" w14:textId="77777777" w:rsidTr="004F62B8">
        <w:tc>
          <w:tcPr>
            <w:tcW w:w="800" w:type="dxa"/>
            <w:tcBorders>
              <w:top w:val="single" w:sz="6" w:space="0" w:color="auto"/>
              <w:left w:val="single" w:sz="6" w:space="0" w:color="auto"/>
              <w:bottom w:val="single" w:sz="6" w:space="0" w:color="auto"/>
              <w:right w:val="single" w:sz="6" w:space="0" w:color="auto"/>
            </w:tcBorders>
            <w:shd w:val="solid" w:color="FFFFFF" w:fill="auto"/>
          </w:tcPr>
          <w:p w14:paraId="3D7289DB" w14:textId="77777777" w:rsidR="00037C5B" w:rsidRPr="00853D43" w:rsidRDefault="00037C5B" w:rsidP="00806EB3">
            <w:pPr>
              <w:pStyle w:val="TAL"/>
              <w:rPr>
                <w:snapToGrid w:val="0"/>
                <w:sz w:val="16"/>
                <w:szCs w:val="16"/>
                <w:lang w:eastAsia="en-US"/>
              </w:rPr>
            </w:pPr>
            <w:r w:rsidRPr="00853D43">
              <w:rPr>
                <w:snapToGrid w:val="0"/>
                <w:sz w:val="16"/>
                <w:szCs w:val="16"/>
                <w:lang w:eastAsia="en-US"/>
              </w:rPr>
              <w:t>2014-06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E1F660E" w14:textId="77777777" w:rsidR="00037C5B" w:rsidRPr="00853D43" w:rsidRDefault="00037C5B" w:rsidP="00806EB3">
            <w:pPr>
              <w:pStyle w:val="TAL"/>
              <w:rPr>
                <w:snapToGrid w:val="0"/>
                <w:sz w:val="16"/>
                <w:szCs w:val="16"/>
                <w:lang w:eastAsia="en-US"/>
              </w:rPr>
            </w:pPr>
            <w:r w:rsidRPr="00853D43">
              <w:rPr>
                <w:snapToGrid w:val="0"/>
                <w:sz w:val="16"/>
                <w:szCs w:val="16"/>
                <w:lang w:eastAsia="en-US"/>
              </w:rPr>
              <w:t>RAN5#63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459B1C93" w14:textId="77777777" w:rsidR="00037C5B" w:rsidRPr="00853D43" w:rsidRDefault="00037C5B" w:rsidP="00806EB3">
            <w:pPr>
              <w:pStyle w:val="TAL"/>
              <w:rPr>
                <w:snapToGrid w:val="0"/>
                <w:sz w:val="16"/>
                <w:szCs w:val="16"/>
                <w:lang w:eastAsia="en-US"/>
              </w:rPr>
            </w:pPr>
            <w:r w:rsidRPr="00853D43">
              <w:rPr>
                <w:snapToGrid w:val="0"/>
                <w:sz w:val="16"/>
                <w:szCs w:val="16"/>
                <w:lang w:eastAsia="en-US"/>
              </w:rPr>
              <w:t>R5-142884</w:t>
            </w:r>
          </w:p>
        </w:tc>
        <w:tc>
          <w:tcPr>
            <w:tcW w:w="476" w:type="dxa"/>
            <w:tcBorders>
              <w:top w:val="single" w:sz="6" w:space="0" w:color="auto"/>
              <w:left w:val="single" w:sz="6" w:space="0" w:color="auto"/>
              <w:bottom w:val="single" w:sz="6" w:space="0" w:color="auto"/>
              <w:right w:val="single" w:sz="6" w:space="0" w:color="auto"/>
            </w:tcBorders>
            <w:shd w:val="solid" w:color="FFFFFF" w:fill="auto"/>
          </w:tcPr>
          <w:p w14:paraId="6AA4060C" w14:textId="77777777" w:rsidR="00037C5B" w:rsidRPr="00853D43" w:rsidRDefault="00037C5B" w:rsidP="00806EB3">
            <w:pPr>
              <w:pStyle w:val="TAL"/>
              <w:rPr>
                <w:snapToGrid w:val="0"/>
                <w:sz w:val="16"/>
                <w:szCs w:val="16"/>
                <w:lang w:eastAsia="en-US"/>
              </w:rPr>
            </w:pPr>
            <w:r w:rsidRPr="00853D43">
              <w:rPr>
                <w:snapToGrid w:val="0"/>
                <w:sz w:val="16"/>
                <w:szCs w:val="16"/>
                <w:lang w:eastAsia="en-US"/>
              </w:rPr>
              <w:t>0082</w:t>
            </w:r>
          </w:p>
        </w:tc>
        <w:tc>
          <w:tcPr>
            <w:tcW w:w="378" w:type="dxa"/>
            <w:tcBorders>
              <w:top w:val="single" w:sz="6" w:space="0" w:color="auto"/>
              <w:left w:val="single" w:sz="6" w:space="0" w:color="auto"/>
              <w:bottom w:val="single" w:sz="6" w:space="0" w:color="auto"/>
              <w:right w:val="single" w:sz="6" w:space="0" w:color="auto"/>
            </w:tcBorders>
            <w:shd w:val="solid" w:color="FFFFFF" w:fill="auto"/>
          </w:tcPr>
          <w:p w14:paraId="3188E19D" w14:textId="77777777" w:rsidR="00037C5B" w:rsidRPr="00853D43" w:rsidRDefault="00037C5B" w:rsidP="00806EB3">
            <w:pPr>
              <w:pStyle w:val="TAL"/>
              <w:rPr>
                <w:snapToGrid w:val="0"/>
                <w:sz w:val="16"/>
                <w:szCs w:val="16"/>
                <w:lang w:eastAsia="en-US"/>
              </w:rPr>
            </w:pPr>
            <w:r w:rsidRPr="00853D43">
              <w:rPr>
                <w:snapToGrid w:val="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6B44030C" w14:textId="77777777" w:rsidR="00037C5B" w:rsidRPr="00853D43" w:rsidRDefault="00037C5B" w:rsidP="00806EB3">
            <w:pPr>
              <w:pStyle w:val="TAL"/>
              <w:rPr>
                <w:snapToGrid w:val="0"/>
                <w:sz w:val="16"/>
                <w:szCs w:val="16"/>
                <w:lang w:eastAsia="en-US"/>
              </w:rPr>
            </w:pPr>
            <w:r w:rsidRPr="00853D43">
              <w:rPr>
                <w:snapToGrid w:val="0"/>
                <w:sz w:val="16"/>
                <w:szCs w:val="16"/>
                <w:lang w:eastAsia="en-US"/>
              </w:rPr>
              <w:t>LBS Sig: Correction of FT values in GLONASS scenarios and RINEX file update</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B35DA59" w14:textId="77777777" w:rsidR="00037C5B" w:rsidRPr="00853D43" w:rsidRDefault="00037C5B" w:rsidP="00806EB3">
            <w:pPr>
              <w:pStyle w:val="TAL"/>
              <w:rPr>
                <w:snapToGrid w:val="0"/>
                <w:sz w:val="16"/>
                <w:szCs w:val="16"/>
                <w:lang w:eastAsia="en-US"/>
              </w:rPr>
            </w:pPr>
            <w:r w:rsidRPr="00853D43">
              <w:rPr>
                <w:snapToGrid w:val="0"/>
                <w:sz w:val="16"/>
                <w:szCs w:val="16"/>
                <w:lang w:eastAsia="en-US"/>
              </w:rPr>
              <w:t>10.7.0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C064CE4" w14:textId="77777777" w:rsidR="00037C5B" w:rsidRPr="00853D43" w:rsidRDefault="00037C5B" w:rsidP="00806EB3">
            <w:pPr>
              <w:pStyle w:val="TAL"/>
              <w:rPr>
                <w:snapToGrid w:val="0"/>
                <w:sz w:val="16"/>
                <w:szCs w:val="16"/>
                <w:lang w:eastAsia="en-US"/>
              </w:rPr>
            </w:pPr>
            <w:r w:rsidRPr="00853D43">
              <w:rPr>
                <w:snapToGrid w:val="0"/>
                <w:sz w:val="16"/>
                <w:szCs w:val="16"/>
                <w:lang w:eastAsia="en-US"/>
              </w:rPr>
              <w:t>10.8.0</w:t>
            </w:r>
          </w:p>
        </w:tc>
      </w:tr>
      <w:tr w:rsidR="00037C5B" w:rsidRPr="00853D43" w14:paraId="2E3CD16B" w14:textId="77777777" w:rsidTr="004F62B8">
        <w:tc>
          <w:tcPr>
            <w:tcW w:w="800" w:type="dxa"/>
            <w:tcBorders>
              <w:top w:val="single" w:sz="6" w:space="0" w:color="auto"/>
              <w:left w:val="single" w:sz="6" w:space="0" w:color="auto"/>
              <w:bottom w:val="single" w:sz="6" w:space="0" w:color="auto"/>
              <w:right w:val="single" w:sz="6" w:space="0" w:color="auto"/>
            </w:tcBorders>
            <w:shd w:val="solid" w:color="FFFFFF" w:fill="auto"/>
          </w:tcPr>
          <w:p w14:paraId="0208A47A" w14:textId="77777777" w:rsidR="00037C5B" w:rsidRPr="00853D43" w:rsidRDefault="00037C5B" w:rsidP="00806EB3">
            <w:pPr>
              <w:pStyle w:val="TAL"/>
              <w:rPr>
                <w:snapToGrid w:val="0"/>
                <w:sz w:val="16"/>
                <w:szCs w:val="16"/>
                <w:lang w:eastAsia="en-US"/>
              </w:rPr>
            </w:pPr>
            <w:r w:rsidRPr="00853D43">
              <w:rPr>
                <w:snapToGrid w:val="0"/>
                <w:sz w:val="16"/>
                <w:szCs w:val="16"/>
                <w:lang w:eastAsia="en-US"/>
              </w:rPr>
              <w:t>2014-06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09A8CE0" w14:textId="77777777" w:rsidR="00037C5B" w:rsidRPr="00853D43" w:rsidRDefault="00037C5B" w:rsidP="00806EB3">
            <w:pPr>
              <w:pStyle w:val="TAL"/>
              <w:rPr>
                <w:snapToGrid w:val="0"/>
                <w:sz w:val="16"/>
                <w:szCs w:val="16"/>
                <w:lang w:eastAsia="en-US"/>
              </w:rPr>
            </w:pPr>
            <w:r w:rsidRPr="00853D43">
              <w:rPr>
                <w:snapToGrid w:val="0"/>
                <w:sz w:val="16"/>
                <w:szCs w:val="16"/>
                <w:lang w:eastAsia="en-US"/>
              </w:rPr>
              <w:t>RAN5#63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41B3BD3" w14:textId="77777777" w:rsidR="00037C5B" w:rsidRPr="00853D43" w:rsidRDefault="00037C5B" w:rsidP="00806EB3">
            <w:pPr>
              <w:pStyle w:val="TAL"/>
              <w:rPr>
                <w:snapToGrid w:val="0"/>
                <w:sz w:val="16"/>
                <w:szCs w:val="16"/>
                <w:lang w:eastAsia="en-US"/>
              </w:rPr>
            </w:pPr>
            <w:r w:rsidRPr="00853D43">
              <w:rPr>
                <w:snapToGrid w:val="0"/>
                <w:sz w:val="16"/>
                <w:szCs w:val="16"/>
                <w:lang w:eastAsia="en-US"/>
              </w:rPr>
              <w:t>R5-142885</w:t>
            </w:r>
          </w:p>
        </w:tc>
        <w:tc>
          <w:tcPr>
            <w:tcW w:w="476" w:type="dxa"/>
            <w:tcBorders>
              <w:top w:val="single" w:sz="6" w:space="0" w:color="auto"/>
              <w:left w:val="single" w:sz="6" w:space="0" w:color="auto"/>
              <w:bottom w:val="single" w:sz="6" w:space="0" w:color="auto"/>
              <w:right w:val="single" w:sz="6" w:space="0" w:color="auto"/>
            </w:tcBorders>
            <w:shd w:val="solid" w:color="FFFFFF" w:fill="auto"/>
          </w:tcPr>
          <w:p w14:paraId="03D30551" w14:textId="77777777" w:rsidR="00037C5B" w:rsidRPr="00853D43" w:rsidRDefault="00037C5B" w:rsidP="00806EB3">
            <w:pPr>
              <w:pStyle w:val="TAL"/>
              <w:rPr>
                <w:snapToGrid w:val="0"/>
                <w:sz w:val="16"/>
                <w:szCs w:val="16"/>
                <w:lang w:eastAsia="en-US"/>
              </w:rPr>
            </w:pPr>
            <w:r w:rsidRPr="00853D43">
              <w:rPr>
                <w:snapToGrid w:val="0"/>
                <w:sz w:val="16"/>
                <w:szCs w:val="16"/>
                <w:lang w:eastAsia="en-US"/>
              </w:rPr>
              <w:t>0083</w:t>
            </w:r>
          </w:p>
        </w:tc>
        <w:tc>
          <w:tcPr>
            <w:tcW w:w="378" w:type="dxa"/>
            <w:tcBorders>
              <w:top w:val="single" w:sz="6" w:space="0" w:color="auto"/>
              <w:left w:val="single" w:sz="6" w:space="0" w:color="auto"/>
              <w:bottom w:val="single" w:sz="6" w:space="0" w:color="auto"/>
              <w:right w:val="single" w:sz="6" w:space="0" w:color="auto"/>
            </w:tcBorders>
            <w:shd w:val="solid" w:color="FFFFFF" w:fill="auto"/>
          </w:tcPr>
          <w:p w14:paraId="517FAAF9" w14:textId="77777777" w:rsidR="00037C5B" w:rsidRPr="00853D43" w:rsidRDefault="00037C5B" w:rsidP="00806EB3">
            <w:pPr>
              <w:pStyle w:val="TAL"/>
              <w:rPr>
                <w:snapToGrid w:val="0"/>
                <w:sz w:val="16"/>
                <w:szCs w:val="16"/>
                <w:lang w:eastAsia="en-US"/>
              </w:rPr>
            </w:pPr>
            <w:r w:rsidRPr="00853D43">
              <w:rPr>
                <w:snapToGrid w:val="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29CEF54A" w14:textId="77777777" w:rsidR="00037C5B" w:rsidRPr="00853D43" w:rsidRDefault="00037C5B" w:rsidP="00806EB3">
            <w:pPr>
              <w:pStyle w:val="TAL"/>
              <w:rPr>
                <w:snapToGrid w:val="0"/>
                <w:sz w:val="16"/>
                <w:szCs w:val="16"/>
                <w:lang w:eastAsia="en-US"/>
              </w:rPr>
            </w:pPr>
            <w:r w:rsidRPr="00853D43">
              <w:rPr>
                <w:snapToGrid w:val="0"/>
                <w:sz w:val="16"/>
                <w:szCs w:val="16"/>
                <w:lang w:eastAsia="en-US"/>
              </w:rPr>
              <w:t>LBS Sig: Moving some .rnx files to the right .zip file</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3A4E1C4" w14:textId="77777777" w:rsidR="00037C5B" w:rsidRPr="00853D43" w:rsidRDefault="00037C5B" w:rsidP="00806EB3">
            <w:pPr>
              <w:pStyle w:val="TAL"/>
              <w:rPr>
                <w:snapToGrid w:val="0"/>
                <w:sz w:val="16"/>
                <w:szCs w:val="16"/>
                <w:lang w:eastAsia="en-US"/>
              </w:rPr>
            </w:pPr>
            <w:r w:rsidRPr="00853D43">
              <w:rPr>
                <w:snapToGrid w:val="0"/>
                <w:sz w:val="16"/>
                <w:szCs w:val="16"/>
                <w:lang w:eastAsia="en-US"/>
              </w:rPr>
              <w:t>10.7.0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775D36C" w14:textId="77777777" w:rsidR="00037C5B" w:rsidRPr="00853D43" w:rsidRDefault="00037C5B" w:rsidP="00806EB3">
            <w:pPr>
              <w:pStyle w:val="TAL"/>
              <w:rPr>
                <w:snapToGrid w:val="0"/>
                <w:sz w:val="16"/>
                <w:szCs w:val="16"/>
                <w:lang w:eastAsia="en-US"/>
              </w:rPr>
            </w:pPr>
            <w:r w:rsidRPr="00853D43">
              <w:rPr>
                <w:snapToGrid w:val="0"/>
                <w:sz w:val="16"/>
                <w:szCs w:val="16"/>
                <w:lang w:eastAsia="en-US"/>
              </w:rPr>
              <w:t>10.8.0</w:t>
            </w:r>
          </w:p>
        </w:tc>
      </w:tr>
      <w:tr w:rsidR="00037C5B" w:rsidRPr="00853D43" w14:paraId="6F9885F8" w14:textId="77777777" w:rsidTr="004F62B8">
        <w:tc>
          <w:tcPr>
            <w:tcW w:w="800" w:type="dxa"/>
            <w:tcBorders>
              <w:top w:val="single" w:sz="6" w:space="0" w:color="auto"/>
              <w:left w:val="single" w:sz="6" w:space="0" w:color="auto"/>
              <w:bottom w:val="single" w:sz="6" w:space="0" w:color="auto"/>
              <w:right w:val="single" w:sz="6" w:space="0" w:color="auto"/>
            </w:tcBorders>
            <w:shd w:val="solid" w:color="FFFFFF" w:fill="auto"/>
          </w:tcPr>
          <w:p w14:paraId="6E3AC106" w14:textId="77777777" w:rsidR="00037C5B" w:rsidRPr="00853D43" w:rsidRDefault="00037C5B" w:rsidP="00806EB3">
            <w:pPr>
              <w:pStyle w:val="TAL"/>
              <w:rPr>
                <w:snapToGrid w:val="0"/>
                <w:sz w:val="16"/>
                <w:szCs w:val="16"/>
                <w:lang w:eastAsia="en-US"/>
              </w:rPr>
            </w:pPr>
            <w:r w:rsidRPr="00853D43">
              <w:rPr>
                <w:snapToGrid w:val="0"/>
                <w:sz w:val="16"/>
                <w:szCs w:val="16"/>
                <w:lang w:eastAsia="en-US"/>
              </w:rPr>
              <w:t>2014-06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F0BE423" w14:textId="77777777" w:rsidR="00037C5B" w:rsidRPr="00853D43" w:rsidRDefault="00037C5B" w:rsidP="00806EB3">
            <w:pPr>
              <w:pStyle w:val="TAL"/>
              <w:rPr>
                <w:snapToGrid w:val="0"/>
                <w:sz w:val="16"/>
                <w:szCs w:val="16"/>
                <w:lang w:eastAsia="en-US"/>
              </w:rPr>
            </w:pPr>
            <w:r w:rsidRPr="00853D43">
              <w:rPr>
                <w:snapToGrid w:val="0"/>
                <w:sz w:val="16"/>
                <w:szCs w:val="16"/>
                <w:lang w:eastAsia="en-US"/>
              </w:rPr>
              <w:t>RAN5#63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63BEE5A" w14:textId="77777777" w:rsidR="00037C5B" w:rsidRPr="00853D43" w:rsidRDefault="00037C5B" w:rsidP="00806EB3">
            <w:pPr>
              <w:pStyle w:val="TAL"/>
              <w:rPr>
                <w:snapToGrid w:val="0"/>
                <w:sz w:val="16"/>
                <w:szCs w:val="16"/>
                <w:lang w:eastAsia="en-US"/>
              </w:rPr>
            </w:pPr>
            <w:r w:rsidRPr="00853D43">
              <w:rPr>
                <w:snapToGrid w:val="0"/>
                <w:sz w:val="16"/>
                <w:szCs w:val="16"/>
                <w:lang w:eastAsia="en-US"/>
              </w:rPr>
              <w:t>R5-143110</w:t>
            </w:r>
          </w:p>
        </w:tc>
        <w:tc>
          <w:tcPr>
            <w:tcW w:w="476" w:type="dxa"/>
            <w:tcBorders>
              <w:top w:val="single" w:sz="6" w:space="0" w:color="auto"/>
              <w:left w:val="single" w:sz="6" w:space="0" w:color="auto"/>
              <w:bottom w:val="single" w:sz="6" w:space="0" w:color="auto"/>
              <w:right w:val="single" w:sz="6" w:space="0" w:color="auto"/>
            </w:tcBorders>
            <w:shd w:val="solid" w:color="FFFFFF" w:fill="auto"/>
          </w:tcPr>
          <w:p w14:paraId="2433D228" w14:textId="77777777" w:rsidR="00037C5B" w:rsidRPr="00853D43" w:rsidRDefault="00037C5B" w:rsidP="00806EB3">
            <w:pPr>
              <w:pStyle w:val="TAL"/>
              <w:rPr>
                <w:snapToGrid w:val="0"/>
                <w:sz w:val="16"/>
                <w:szCs w:val="16"/>
                <w:lang w:eastAsia="en-US"/>
              </w:rPr>
            </w:pPr>
            <w:r w:rsidRPr="00853D43">
              <w:rPr>
                <w:snapToGrid w:val="0"/>
                <w:sz w:val="16"/>
                <w:szCs w:val="16"/>
                <w:lang w:eastAsia="en-US"/>
              </w:rPr>
              <w:t>0084</w:t>
            </w:r>
          </w:p>
        </w:tc>
        <w:tc>
          <w:tcPr>
            <w:tcW w:w="378" w:type="dxa"/>
            <w:tcBorders>
              <w:top w:val="single" w:sz="6" w:space="0" w:color="auto"/>
              <w:left w:val="single" w:sz="6" w:space="0" w:color="auto"/>
              <w:bottom w:val="single" w:sz="6" w:space="0" w:color="auto"/>
              <w:right w:val="single" w:sz="6" w:space="0" w:color="auto"/>
            </w:tcBorders>
            <w:shd w:val="solid" w:color="FFFFFF" w:fill="auto"/>
          </w:tcPr>
          <w:p w14:paraId="73120BBD" w14:textId="77777777" w:rsidR="00037C5B" w:rsidRPr="00853D43" w:rsidRDefault="00037C5B" w:rsidP="00806EB3">
            <w:pPr>
              <w:pStyle w:val="TAL"/>
              <w:rPr>
                <w:snapToGrid w:val="0"/>
                <w:sz w:val="16"/>
                <w:szCs w:val="16"/>
                <w:lang w:eastAsia="en-US"/>
              </w:rPr>
            </w:pPr>
            <w:r w:rsidRPr="00853D43">
              <w:rPr>
                <w:snapToGrid w:val="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6594F3E" w14:textId="77777777" w:rsidR="00037C5B" w:rsidRPr="00853D43" w:rsidRDefault="00037C5B" w:rsidP="00806EB3">
            <w:pPr>
              <w:pStyle w:val="TAL"/>
              <w:rPr>
                <w:snapToGrid w:val="0"/>
                <w:sz w:val="16"/>
                <w:szCs w:val="16"/>
                <w:lang w:eastAsia="en-US"/>
              </w:rPr>
            </w:pPr>
            <w:r w:rsidRPr="00853D43">
              <w:rPr>
                <w:snapToGrid w:val="0"/>
                <w:sz w:val="16"/>
                <w:szCs w:val="16"/>
                <w:lang w:eastAsia="en-US"/>
              </w:rPr>
              <w:t>LBS Perf: Moving some .rnx files to the right .zip file</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B41C17B" w14:textId="77777777" w:rsidR="00037C5B" w:rsidRPr="00853D43" w:rsidRDefault="00037C5B" w:rsidP="00806EB3">
            <w:pPr>
              <w:pStyle w:val="TAL"/>
              <w:rPr>
                <w:snapToGrid w:val="0"/>
                <w:sz w:val="16"/>
                <w:szCs w:val="16"/>
                <w:lang w:eastAsia="en-US"/>
              </w:rPr>
            </w:pPr>
            <w:r w:rsidRPr="00853D43">
              <w:rPr>
                <w:snapToGrid w:val="0"/>
                <w:sz w:val="16"/>
                <w:szCs w:val="16"/>
                <w:lang w:eastAsia="en-US"/>
              </w:rPr>
              <w:t>10.7.0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4A88239" w14:textId="77777777" w:rsidR="00037C5B" w:rsidRPr="00853D43" w:rsidRDefault="00037C5B" w:rsidP="00806EB3">
            <w:pPr>
              <w:pStyle w:val="TAL"/>
              <w:rPr>
                <w:snapToGrid w:val="0"/>
                <w:sz w:val="16"/>
                <w:szCs w:val="16"/>
                <w:lang w:eastAsia="en-US"/>
              </w:rPr>
            </w:pPr>
            <w:r w:rsidRPr="00853D43">
              <w:rPr>
                <w:snapToGrid w:val="0"/>
                <w:sz w:val="16"/>
                <w:szCs w:val="16"/>
                <w:lang w:eastAsia="en-US"/>
              </w:rPr>
              <w:t>10.8.0</w:t>
            </w:r>
          </w:p>
        </w:tc>
      </w:tr>
      <w:tr w:rsidR="00037C5B" w:rsidRPr="00853D43" w14:paraId="534C3CF2" w14:textId="77777777" w:rsidTr="004F62B8">
        <w:tc>
          <w:tcPr>
            <w:tcW w:w="800" w:type="dxa"/>
            <w:tcBorders>
              <w:top w:val="single" w:sz="6" w:space="0" w:color="auto"/>
              <w:left w:val="single" w:sz="6" w:space="0" w:color="auto"/>
              <w:bottom w:val="single" w:sz="6" w:space="0" w:color="auto"/>
              <w:right w:val="single" w:sz="6" w:space="0" w:color="auto"/>
            </w:tcBorders>
            <w:shd w:val="solid" w:color="FFFFFF" w:fill="auto"/>
          </w:tcPr>
          <w:p w14:paraId="49585CF3" w14:textId="77777777" w:rsidR="00037C5B" w:rsidRPr="00853D43" w:rsidRDefault="00037C5B" w:rsidP="00806EB3">
            <w:pPr>
              <w:pStyle w:val="TAL"/>
              <w:rPr>
                <w:snapToGrid w:val="0"/>
                <w:sz w:val="16"/>
                <w:szCs w:val="16"/>
                <w:lang w:eastAsia="en-US"/>
              </w:rPr>
            </w:pPr>
            <w:r w:rsidRPr="00853D43">
              <w:rPr>
                <w:snapToGrid w:val="0"/>
                <w:sz w:val="16"/>
                <w:szCs w:val="16"/>
                <w:lang w:eastAsia="en-US"/>
              </w:rPr>
              <w:t>2014-06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DF2B8CE" w14:textId="77777777" w:rsidR="00037C5B" w:rsidRPr="00853D43" w:rsidRDefault="00037C5B" w:rsidP="00806EB3">
            <w:pPr>
              <w:pStyle w:val="TAL"/>
              <w:rPr>
                <w:snapToGrid w:val="0"/>
                <w:sz w:val="16"/>
                <w:szCs w:val="16"/>
                <w:lang w:eastAsia="en-US"/>
              </w:rPr>
            </w:pPr>
            <w:r w:rsidRPr="00853D43">
              <w:rPr>
                <w:snapToGrid w:val="0"/>
                <w:sz w:val="16"/>
                <w:szCs w:val="16"/>
                <w:lang w:eastAsia="en-US"/>
              </w:rPr>
              <w:t>RAN5#63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43A8B192" w14:textId="77777777" w:rsidR="00037C5B" w:rsidRPr="00853D43" w:rsidRDefault="00037C5B" w:rsidP="00806EB3">
            <w:pPr>
              <w:pStyle w:val="TAL"/>
              <w:rPr>
                <w:snapToGrid w:val="0"/>
                <w:sz w:val="16"/>
                <w:szCs w:val="16"/>
                <w:lang w:eastAsia="en-US"/>
              </w:rPr>
            </w:pPr>
            <w:r w:rsidRPr="00853D43">
              <w:rPr>
                <w:snapToGrid w:val="0"/>
                <w:sz w:val="16"/>
                <w:szCs w:val="16"/>
                <w:lang w:eastAsia="en-US"/>
              </w:rPr>
              <w:t>R5-143128</w:t>
            </w:r>
          </w:p>
        </w:tc>
        <w:tc>
          <w:tcPr>
            <w:tcW w:w="476" w:type="dxa"/>
            <w:tcBorders>
              <w:top w:val="single" w:sz="6" w:space="0" w:color="auto"/>
              <w:left w:val="single" w:sz="6" w:space="0" w:color="auto"/>
              <w:bottom w:val="single" w:sz="6" w:space="0" w:color="auto"/>
              <w:right w:val="single" w:sz="6" w:space="0" w:color="auto"/>
            </w:tcBorders>
            <w:shd w:val="solid" w:color="FFFFFF" w:fill="auto"/>
          </w:tcPr>
          <w:p w14:paraId="39B0F5BF" w14:textId="77777777" w:rsidR="00037C5B" w:rsidRPr="00853D43" w:rsidRDefault="00037C5B" w:rsidP="00806EB3">
            <w:pPr>
              <w:pStyle w:val="TAL"/>
              <w:rPr>
                <w:snapToGrid w:val="0"/>
                <w:sz w:val="16"/>
                <w:szCs w:val="16"/>
                <w:lang w:eastAsia="en-US"/>
              </w:rPr>
            </w:pPr>
            <w:r w:rsidRPr="00853D43">
              <w:rPr>
                <w:snapToGrid w:val="0"/>
                <w:sz w:val="16"/>
                <w:szCs w:val="16"/>
                <w:lang w:eastAsia="en-US"/>
              </w:rPr>
              <w:t>0085</w:t>
            </w:r>
          </w:p>
        </w:tc>
        <w:tc>
          <w:tcPr>
            <w:tcW w:w="378" w:type="dxa"/>
            <w:tcBorders>
              <w:top w:val="single" w:sz="6" w:space="0" w:color="auto"/>
              <w:left w:val="single" w:sz="6" w:space="0" w:color="auto"/>
              <w:bottom w:val="single" w:sz="6" w:space="0" w:color="auto"/>
              <w:right w:val="single" w:sz="6" w:space="0" w:color="auto"/>
            </w:tcBorders>
            <w:shd w:val="solid" w:color="FFFFFF" w:fill="auto"/>
          </w:tcPr>
          <w:p w14:paraId="54D073B5" w14:textId="77777777" w:rsidR="00037C5B" w:rsidRPr="00853D43" w:rsidRDefault="00037C5B" w:rsidP="00806EB3">
            <w:pPr>
              <w:pStyle w:val="TAL"/>
              <w:rPr>
                <w:snapToGrid w:val="0"/>
                <w:sz w:val="16"/>
                <w:szCs w:val="16"/>
                <w:lang w:eastAsia="en-US"/>
              </w:rPr>
            </w:pPr>
            <w:r w:rsidRPr="00853D43">
              <w:rPr>
                <w:snapToGrid w:val="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5BF3BFFE" w14:textId="77777777" w:rsidR="00037C5B" w:rsidRPr="00853D43" w:rsidRDefault="00037C5B" w:rsidP="00806EB3">
            <w:pPr>
              <w:pStyle w:val="TAL"/>
              <w:rPr>
                <w:snapToGrid w:val="0"/>
                <w:sz w:val="16"/>
                <w:szCs w:val="16"/>
                <w:lang w:eastAsia="en-US"/>
              </w:rPr>
            </w:pPr>
            <w:r w:rsidRPr="00853D43">
              <w:rPr>
                <w:snapToGrid w:val="0"/>
                <w:sz w:val="16"/>
                <w:szCs w:val="16"/>
                <w:lang w:eastAsia="en-US"/>
              </w:rPr>
              <w:t>LBS Perf: Correction of FT values in GLONASS scenarios and RINEX file update</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11959ED" w14:textId="77777777" w:rsidR="00037C5B" w:rsidRPr="00853D43" w:rsidRDefault="00037C5B" w:rsidP="00806EB3">
            <w:pPr>
              <w:pStyle w:val="TAL"/>
              <w:rPr>
                <w:snapToGrid w:val="0"/>
                <w:sz w:val="16"/>
                <w:szCs w:val="16"/>
                <w:lang w:eastAsia="en-US"/>
              </w:rPr>
            </w:pPr>
            <w:r w:rsidRPr="00853D43">
              <w:rPr>
                <w:snapToGrid w:val="0"/>
                <w:sz w:val="16"/>
                <w:szCs w:val="16"/>
                <w:lang w:eastAsia="en-US"/>
              </w:rPr>
              <w:t>10.7.0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49BAD18" w14:textId="77777777" w:rsidR="00037C5B" w:rsidRPr="00853D43" w:rsidRDefault="00037C5B" w:rsidP="00806EB3">
            <w:pPr>
              <w:pStyle w:val="TAL"/>
              <w:rPr>
                <w:snapToGrid w:val="0"/>
                <w:sz w:val="16"/>
                <w:szCs w:val="16"/>
                <w:lang w:eastAsia="en-US"/>
              </w:rPr>
            </w:pPr>
            <w:r w:rsidRPr="00853D43">
              <w:rPr>
                <w:snapToGrid w:val="0"/>
                <w:sz w:val="16"/>
                <w:szCs w:val="16"/>
                <w:lang w:eastAsia="en-US"/>
              </w:rPr>
              <w:t>10.8.0</w:t>
            </w:r>
          </w:p>
        </w:tc>
      </w:tr>
      <w:tr w:rsidR="00706152" w:rsidRPr="00853D43" w14:paraId="183460CC" w14:textId="77777777" w:rsidTr="004F62B8">
        <w:tc>
          <w:tcPr>
            <w:tcW w:w="800" w:type="dxa"/>
            <w:tcBorders>
              <w:top w:val="single" w:sz="6" w:space="0" w:color="auto"/>
              <w:left w:val="single" w:sz="6" w:space="0" w:color="auto"/>
              <w:bottom w:val="single" w:sz="6" w:space="0" w:color="auto"/>
              <w:right w:val="single" w:sz="6" w:space="0" w:color="auto"/>
            </w:tcBorders>
            <w:shd w:val="solid" w:color="FFFFFF" w:fill="auto"/>
          </w:tcPr>
          <w:p w14:paraId="2ECAF7D7" w14:textId="77777777" w:rsidR="00706152" w:rsidRPr="00853D43" w:rsidRDefault="00706152" w:rsidP="00706152">
            <w:pPr>
              <w:pStyle w:val="TAL"/>
              <w:rPr>
                <w:snapToGrid w:val="0"/>
                <w:sz w:val="16"/>
                <w:szCs w:val="16"/>
                <w:lang w:eastAsia="en-US"/>
              </w:rPr>
            </w:pPr>
            <w:r w:rsidRPr="00853D43">
              <w:rPr>
                <w:snapToGrid w:val="0"/>
                <w:sz w:val="16"/>
                <w:szCs w:val="16"/>
                <w:lang w:eastAsia="en-US"/>
              </w:rPr>
              <w:t>2014-09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B92CA79" w14:textId="77777777" w:rsidR="00706152" w:rsidRPr="00853D43" w:rsidRDefault="00706152" w:rsidP="00706152">
            <w:pPr>
              <w:pStyle w:val="TAL"/>
              <w:rPr>
                <w:snapToGrid w:val="0"/>
                <w:sz w:val="16"/>
                <w:szCs w:val="16"/>
                <w:lang w:eastAsia="en-US"/>
              </w:rPr>
            </w:pPr>
            <w:r w:rsidRPr="00853D43">
              <w:rPr>
                <w:snapToGrid w:val="0"/>
                <w:sz w:val="16"/>
                <w:szCs w:val="16"/>
                <w:lang w:eastAsia="en-US"/>
              </w:rPr>
              <w:t>RAN5#64</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096E55DB" w14:textId="77777777" w:rsidR="00706152" w:rsidRPr="00853D43" w:rsidRDefault="00706152" w:rsidP="00706152">
            <w:pPr>
              <w:pStyle w:val="TAL"/>
              <w:rPr>
                <w:snapToGrid w:val="0"/>
                <w:sz w:val="16"/>
                <w:szCs w:val="16"/>
                <w:lang w:eastAsia="en-US"/>
              </w:rPr>
            </w:pPr>
            <w:r w:rsidRPr="00853D43">
              <w:rPr>
                <w:snapToGrid w:val="0"/>
                <w:sz w:val="16"/>
                <w:szCs w:val="16"/>
                <w:lang w:eastAsia="en-US"/>
              </w:rPr>
              <w:t>R5-144133</w:t>
            </w:r>
          </w:p>
        </w:tc>
        <w:tc>
          <w:tcPr>
            <w:tcW w:w="476" w:type="dxa"/>
            <w:tcBorders>
              <w:top w:val="single" w:sz="6" w:space="0" w:color="auto"/>
              <w:left w:val="single" w:sz="6" w:space="0" w:color="auto"/>
              <w:bottom w:val="single" w:sz="6" w:space="0" w:color="auto"/>
              <w:right w:val="single" w:sz="6" w:space="0" w:color="auto"/>
            </w:tcBorders>
            <w:shd w:val="solid" w:color="FFFFFF" w:fill="auto"/>
          </w:tcPr>
          <w:p w14:paraId="68E07A7D" w14:textId="77777777" w:rsidR="00706152" w:rsidRPr="00853D43" w:rsidRDefault="00706152" w:rsidP="00706152">
            <w:pPr>
              <w:pStyle w:val="TAL"/>
              <w:rPr>
                <w:snapToGrid w:val="0"/>
                <w:sz w:val="16"/>
                <w:szCs w:val="16"/>
                <w:lang w:eastAsia="en-US"/>
              </w:rPr>
            </w:pPr>
            <w:r w:rsidRPr="00853D43">
              <w:rPr>
                <w:snapToGrid w:val="0"/>
                <w:sz w:val="16"/>
                <w:szCs w:val="16"/>
                <w:lang w:eastAsia="en-US"/>
              </w:rPr>
              <w:t>0086</w:t>
            </w:r>
          </w:p>
        </w:tc>
        <w:tc>
          <w:tcPr>
            <w:tcW w:w="378" w:type="dxa"/>
            <w:tcBorders>
              <w:top w:val="single" w:sz="6" w:space="0" w:color="auto"/>
              <w:left w:val="single" w:sz="6" w:space="0" w:color="auto"/>
              <w:bottom w:val="single" w:sz="6" w:space="0" w:color="auto"/>
              <w:right w:val="single" w:sz="6" w:space="0" w:color="auto"/>
            </w:tcBorders>
            <w:shd w:val="solid" w:color="FFFFFF" w:fill="auto"/>
          </w:tcPr>
          <w:p w14:paraId="06C7F5A4" w14:textId="77777777" w:rsidR="00706152" w:rsidRPr="00853D43" w:rsidRDefault="00706152" w:rsidP="00706152">
            <w:pPr>
              <w:pStyle w:val="TAL"/>
              <w:rPr>
                <w:snapToGrid w:val="0"/>
                <w:sz w:val="16"/>
                <w:szCs w:val="16"/>
                <w:lang w:eastAsia="en-US"/>
              </w:rPr>
            </w:pPr>
            <w:r w:rsidRPr="00853D43">
              <w:rPr>
                <w:snapToGrid w:val="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40273B17" w14:textId="77777777" w:rsidR="00706152" w:rsidRPr="00853D43" w:rsidRDefault="00706152" w:rsidP="00706152">
            <w:pPr>
              <w:pStyle w:val="TAL"/>
              <w:rPr>
                <w:snapToGrid w:val="0"/>
                <w:sz w:val="16"/>
                <w:szCs w:val="16"/>
                <w:lang w:eastAsia="en-US"/>
              </w:rPr>
            </w:pPr>
            <w:r w:rsidRPr="00853D43">
              <w:rPr>
                <w:snapToGrid w:val="0"/>
                <w:sz w:val="16"/>
                <w:szCs w:val="16"/>
                <w:lang w:eastAsia="en-US"/>
              </w:rPr>
              <w:t>LBS Perf: Adding missing information for QZSS</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C12C922" w14:textId="77777777" w:rsidR="00706152" w:rsidRPr="00853D43" w:rsidRDefault="00706152" w:rsidP="00706152">
            <w:pPr>
              <w:pStyle w:val="TAL"/>
              <w:rPr>
                <w:snapToGrid w:val="0"/>
                <w:sz w:val="16"/>
                <w:szCs w:val="16"/>
                <w:lang w:eastAsia="en-US"/>
              </w:rPr>
            </w:pPr>
            <w:r w:rsidRPr="00853D43">
              <w:rPr>
                <w:snapToGrid w:val="0"/>
                <w:sz w:val="16"/>
                <w:szCs w:val="16"/>
                <w:lang w:eastAsia="en-US"/>
              </w:rPr>
              <w:t>10.8.0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7BAE6C8" w14:textId="77777777" w:rsidR="00706152" w:rsidRPr="00853D43" w:rsidRDefault="00706152" w:rsidP="00706152">
            <w:pPr>
              <w:pStyle w:val="TAL"/>
              <w:rPr>
                <w:snapToGrid w:val="0"/>
                <w:sz w:val="16"/>
                <w:szCs w:val="16"/>
                <w:lang w:eastAsia="en-US"/>
              </w:rPr>
            </w:pPr>
            <w:r w:rsidRPr="00853D43">
              <w:rPr>
                <w:snapToGrid w:val="0"/>
                <w:sz w:val="16"/>
                <w:szCs w:val="16"/>
                <w:lang w:eastAsia="en-US"/>
              </w:rPr>
              <w:t>10.9.0</w:t>
            </w:r>
          </w:p>
        </w:tc>
      </w:tr>
      <w:tr w:rsidR="00706152" w:rsidRPr="00853D43" w14:paraId="74210C96" w14:textId="77777777" w:rsidTr="004F62B8">
        <w:tc>
          <w:tcPr>
            <w:tcW w:w="800" w:type="dxa"/>
            <w:tcBorders>
              <w:top w:val="single" w:sz="6" w:space="0" w:color="auto"/>
              <w:left w:val="single" w:sz="6" w:space="0" w:color="auto"/>
              <w:bottom w:val="single" w:sz="6" w:space="0" w:color="auto"/>
              <w:right w:val="single" w:sz="6" w:space="0" w:color="auto"/>
            </w:tcBorders>
            <w:shd w:val="solid" w:color="FFFFFF" w:fill="auto"/>
          </w:tcPr>
          <w:p w14:paraId="2C72394B" w14:textId="77777777" w:rsidR="00706152" w:rsidRPr="00853D43" w:rsidRDefault="00706152" w:rsidP="00706152">
            <w:pPr>
              <w:pStyle w:val="TAL"/>
              <w:rPr>
                <w:snapToGrid w:val="0"/>
                <w:sz w:val="16"/>
                <w:szCs w:val="16"/>
                <w:lang w:eastAsia="en-US"/>
              </w:rPr>
            </w:pPr>
            <w:r w:rsidRPr="00853D43">
              <w:rPr>
                <w:snapToGrid w:val="0"/>
                <w:sz w:val="16"/>
                <w:szCs w:val="16"/>
                <w:lang w:eastAsia="en-US"/>
              </w:rPr>
              <w:t>2014-09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50CBB27" w14:textId="77777777" w:rsidR="00706152" w:rsidRPr="00853D43" w:rsidRDefault="00706152" w:rsidP="00706152">
            <w:pPr>
              <w:pStyle w:val="TAL"/>
              <w:rPr>
                <w:snapToGrid w:val="0"/>
                <w:sz w:val="16"/>
                <w:szCs w:val="16"/>
                <w:lang w:eastAsia="en-US"/>
              </w:rPr>
            </w:pPr>
            <w:r w:rsidRPr="00853D43">
              <w:rPr>
                <w:snapToGrid w:val="0"/>
                <w:sz w:val="16"/>
                <w:szCs w:val="16"/>
                <w:lang w:eastAsia="en-US"/>
              </w:rPr>
              <w:t>RAN5#64</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447496E4" w14:textId="77777777" w:rsidR="00706152" w:rsidRPr="00853D43" w:rsidRDefault="00706152" w:rsidP="00706152">
            <w:pPr>
              <w:pStyle w:val="TAL"/>
              <w:rPr>
                <w:snapToGrid w:val="0"/>
                <w:sz w:val="16"/>
                <w:szCs w:val="16"/>
                <w:lang w:eastAsia="en-US"/>
              </w:rPr>
            </w:pPr>
            <w:r w:rsidRPr="00853D43">
              <w:rPr>
                <w:snapToGrid w:val="0"/>
                <w:sz w:val="16"/>
                <w:szCs w:val="16"/>
                <w:lang w:eastAsia="en-US"/>
              </w:rPr>
              <w:t>R5-144135</w:t>
            </w:r>
          </w:p>
        </w:tc>
        <w:tc>
          <w:tcPr>
            <w:tcW w:w="476" w:type="dxa"/>
            <w:tcBorders>
              <w:top w:val="single" w:sz="6" w:space="0" w:color="auto"/>
              <w:left w:val="single" w:sz="6" w:space="0" w:color="auto"/>
              <w:bottom w:val="single" w:sz="6" w:space="0" w:color="auto"/>
              <w:right w:val="single" w:sz="6" w:space="0" w:color="auto"/>
            </w:tcBorders>
            <w:shd w:val="solid" w:color="FFFFFF" w:fill="auto"/>
          </w:tcPr>
          <w:p w14:paraId="47CD8CDB" w14:textId="77777777" w:rsidR="00706152" w:rsidRPr="00853D43" w:rsidRDefault="00706152" w:rsidP="00706152">
            <w:pPr>
              <w:pStyle w:val="TAL"/>
              <w:rPr>
                <w:snapToGrid w:val="0"/>
                <w:sz w:val="16"/>
                <w:szCs w:val="16"/>
                <w:lang w:eastAsia="en-US"/>
              </w:rPr>
            </w:pPr>
            <w:r w:rsidRPr="00853D43">
              <w:rPr>
                <w:snapToGrid w:val="0"/>
                <w:sz w:val="16"/>
                <w:szCs w:val="16"/>
                <w:lang w:eastAsia="en-US"/>
              </w:rPr>
              <w:t>0087</w:t>
            </w:r>
          </w:p>
        </w:tc>
        <w:tc>
          <w:tcPr>
            <w:tcW w:w="378" w:type="dxa"/>
            <w:tcBorders>
              <w:top w:val="single" w:sz="6" w:space="0" w:color="auto"/>
              <w:left w:val="single" w:sz="6" w:space="0" w:color="auto"/>
              <w:bottom w:val="single" w:sz="6" w:space="0" w:color="auto"/>
              <w:right w:val="single" w:sz="6" w:space="0" w:color="auto"/>
            </w:tcBorders>
            <w:shd w:val="solid" w:color="FFFFFF" w:fill="auto"/>
          </w:tcPr>
          <w:p w14:paraId="33A19A35" w14:textId="77777777" w:rsidR="00706152" w:rsidRPr="00853D43" w:rsidRDefault="00706152" w:rsidP="00706152">
            <w:pPr>
              <w:pStyle w:val="TAL"/>
              <w:rPr>
                <w:snapToGrid w:val="0"/>
                <w:sz w:val="16"/>
                <w:szCs w:val="16"/>
                <w:lang w:eastAsia="en-US"/>
              </w:rPr>
            </w:pPr>
            <w:r w:rsidRPr="00853D43">
              <w:rPr>
                <w:snapToGrid w:val="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59A5A544" w14:textId="77777777" w:rsidR="00706152" w:rsidRPr="00853D43" w:rsidRDefault="00706152" w:rsidP="00706152">
            <w:pPr>
              <w:pStyle w:val="TAL"/>
              <w:rPr>
                <w:snapToGrid w:val="0"/>
                <w:sz w:val="16"/>
                <w:szCs w:val="16"/>
                <w:lang w:eastAsia="en-US"/>
              </w:rPr>
            </w:pPr>
            <w:r w:rsidRPr="00853D43">
              <w:rPr>
                <w:snapToGrid w:val="0"/>
                <w:sz w:val="16"/>
                <w:szCs w:val="16"/>
                <w:lang w:eastAsia="en-US"/>
              </w:rPr>
              <w:t>LBS Perf: Adding missing files for QZSS</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2C1FC84" w14:textId="77777777" w:rsidR="00706152" w:rsidRPr="00853D43" w:rsidRDefault="00706152" w:rsidP="00706152">
            <w:pPr>
              <w:pStyle w:val="TAL"/>
              <w:rPr>
                <w:snapToGrid w:val="0"/>
                <w:sz w:val="16"/>
                <w:szCs w:val="16"/>
                <w:lang w:eastAsia="en-US"/>
              </w:rPr>
            </w:pPr>
            <w:r w:rsidRPr="00853D43">
              <w:rPr>
                <w:snapToGrid w:val="0"/>
                <w:sz w:val="16"/>
                <w:szCs w:val="16"/>
                <w:lang w:eastAsia="en-US"/>
              </w:rPr>
              <w:t>10.8.0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701337D" w14:textId="77777777" w:rsidR="00706152" w:rsidRPr="00853D43" w:rsidRDefault="00706152" w:rsidP="00706152">
            <w:pPr>
              <w:pStyle w:val="TAL"/>
              <w:rPr>
                <w:snapToGrid w:val="0"/>
                <w:sz w:val="16"/>
                <w:szCs w:val="16"/>
                <w:lang w:eastAsia="en-US"/>
              </w:rPr>
            </w:pPr>
            <w:r w:rsidRPr="00853D43">
              <w:rPr>
                <w:snapToGrid w:val="0"/>
                <w:sz w:val="16"/>
                <w:szCs w:val="16"/>
                <w:lang w:eastAsia="en-US"/>
              </w:rPr>
              <w:t>10.9.0</w:t>
            </w:r>
          </w:p>
        </w:tc>
      </w:tr>
      <w:tr w:rsidR="00706152" w:rsidRPr="00853D43" w14:paraId="3D057DF8" w14:textId="77777777" w:rsidTr="004F62B8">
        <w:tc>
          <w:tcPr>
            <w:tcW w:w="800" w:type="dxa"/>
            <w:tcBorders>
              <w:top w:val="single" w:sz="6" w:space="0" w:color="auto"/>
              <w:left w:val="single" w:sz="6" w:space="0" w:color="auto"/>
              <w:bottom w:val="single" w:sz="6" w:space="0" w:color="auto"/>
              <w:right w:val="single" w:sz="6" w:space="0" w:color="auto"/>
            </w:tcBorders>
            <w:shd w:val="solid" w:color="FFFFFF" w:fill="auto"/>
          </w:tcPr>
          <w:p w14:paraId="32ECCFF4" w14:textId="77777777" w:rsidR="00706152" w:rsidRPr="00853D43" w:rsidRDefault="00706152" w:rsidP="00706152">
            <w:pPr>
              <w:pStyle w:val="TAL"/>
              <w:rPr>
                <w:snapToGrid w:val="0"/>
                <w:sz w:val="16"/>
                <w:szCs w:val="16"/>
                <w:lang w:eastAsia="en-US"/>
              </w:rPr>
            </w:pPr>
            <w:r w:rsidRPr="00853D43">
              <w:rPr>
                <w:snapToGrid w:val="0"/>
                <w:sz w:val="16"/>
                <w:szCs w:val="16"/>
                <w:lang w:eastAsia="en-US"/>
              </w:rPr>
              <w:t>2014-09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1F2880D" w14:textId="77777777" w:rsidR="00706152" w:rsidRPr="00853D43" w:rsidRDefault="00706152" w:rsidP="00706152">
            <w:pPr>
              <w:pStyle w:val="TAL"/>
              <w:rPr>
                <w:snapToGrid w:val="0"/>
                <w:sz w:val="16"/>
                <w:szCs w:val="16"/>
                <w:lang w:eastAsia="en-US"/>
              </w:rPr>
            </w:pPr>
            <w:r w:rsidRPr="00853D43">
              <w:rPr>
                <w:snapToGrid w:val="0"/>
                <w:sz w:val="16"/>
                <w:szCs w:val="16"/>
                <w:lang w:eastAsia="en-US"/>
              </w:rPr>
              <w:t>RAN5#64</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05A2E59" w14:textId="77777777" w:rsidR="00706152" w:rsidRPr="00853D43" w:rsidRDefault="00706152" w:rsidP="00706152">
            <w:pPr>
              <w:pStyle w:val="TAL"/>
              <w:rPr>
                <w:snapToGrid w:val="0"/>
                <w:sz w:val="16"/>
                <w:szCs w:val="16"/>
                <w:lang w:eastAsia="en-US"/>
              </w:rPr>
            </w:pPr>
            <w:r w:rsidRPr="00853D43">
              <w:rPr>
                <w:snapToGrid w:val="0"/>
                <w:sz w:val="16"/>
                <w:szCs w:val="16"/>
                <w:lang w:eastAsia="en-US"/>
              </w:rPr>
              <w:t>R5-144136</w:t>
            </w:r>
          </w:p>
        </w:tc>
        <w:tc>
          <w:tcPr>
            <w:tcW w:w="476" w:type="dxa"/>
            <w:tcBorders>
              <w:top w:val="single" w:sz="6" w:space="0" w:color="auto"/>
              <w:left w:val="single" w:sz="6" w:space="0" w:color="auto"/>
              <w:bottom w:val="single" w:sz="6" w:space="0" w:color="auto"/>
              <w:right w:val="single" w:sz="6" w:space="0" w:color="auto"/>
            </w:tcBorders>
            <w:shd w:val="solid" w:color="FFFFFF" w:fill="auto"/>
          </w:tcPr>
          <w:p w14:paraId="6EB0B4B7" w14:textId="77777777" w:rsidR="00706152" w:rsidRPr="00853D43" w:rsidRDefault="00706152" w:rsidP="00706152">
            <w:pPr>
              <w:pStyle w:val="TAL"/>
              <w:rPr>
                <w:snapToGrid w:val="0"/>
                <w:sz w:val="16"/>
                <w:szCs w:val="16"/>
                <w:lang w:eastAsia="en-US"/>
              </w:rPr>
            </w:pPr>
            <w:r w:rsidRPr="00853D43">
              <w:rPr>
                <w:snapToGrid w:val="0"/>
                <w:sz w:val="16"/>
                <w:szCs w:val="16"/>
                <w:lang w:eastAsia="en-US"/>
              </w:rPr>
              <w:t>0088</w:t>
            </w:r>
          </w:p>
        </w:tc>
        <w:tc>
          <w:tcPr>
            <w:tcW w:w="378" w:type="dxa"/>
            <w:tcBorders>
              <w:top w:val="single" w:sz="6" w:space="0" w:color="auto"/>
              <w:left w:val="single" w:sz="6" w:space="0" w:color="auto"/>
              <w:bottom w:val="single" w:sz="6" w:space="0" w:color="auto"/>
              <w:right w:val="single" w:sz="6" w:space="0" w:color="auto"/>
            </w:tcBorders>
            <w:shd w:val="solid" w:color="FFFFFF" w:fill="auto"/>
          </w:tcPr>
          <w:p w14:paraId="0C11CD04" w14:textId="77777777" w:rsidR="00706152" w:rsidRPr="00853D43" w:rsidRDefault="00706152" w:rsidP="00706152">
            <w:pPr>
              <w:pStyle w:val="TAL"/>
              <w:rPr>
                <w:snapToGrid w:val="0"/>
                <w:sz w:val="16"/>
                <w:szCs w:val="16"/>
                <w:lang w:eastAsia="en-US"/>
              </w:rPr>
            </w:pPr>
            <w:r w:rsidRPr="00853D43">
              <w:rPr>
                <w:snapToGrid w:val="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21F2C1BC" w14:textId="77777777" w:rsidR="00706152" w:rsidRPr="00853D43" w:rsidRDefault="00706152" w:rsidP="00706152">
            <w:pPr>
              <w:pStyle w:val="TAL"/>
              <w:rPr>
                <w:snapToGrid w:val="0"/>
                <w:sz w:val="16"/>
                <w:szCs w:val="16"/>
                <w:lang w:eastAsia="en-US"/>
              </w:rPr>
            </w:pPr>
            <w:r w:rsidRPr="00853D43">
              <w:rPr>
                <w:snapToGrid w:val="0"/>
                <w:sz w:val="16"/>
                <w:szCs w:val="16"/>
                <w:lang w:eastAsia="en-US"/>
              </w:rPr>
              <w:t>LBS Sig: Adding missing files for QZSS</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8FF145F" w14:textId="77777777" w:rsidR="00706152" w:rsidRPr="00853D43" w:rsidRDefault="00706152" w:rsidP="00706152">
            <w:pPr>
              <w:pStyle w:val="TAL"/>
              <w:rPr>
                <w:snapToGrid w:val="0"/>
                <w:sz w:val="16"/>
                <w:szCs w:val="16"/>
                <w:lang w:eastAsia="en-US"/>
              </w:rPr>
            </w:pPr>
            <w:r w:rsidRPr="00853D43">
              <w:rPr>
                <w:snapToGrid w:val="0"/>
                <w:sz w:val="16"/>
                <w:szCs w:val="16"/>
                <w:lang w:eastAsia="en-US"/>
              </w:rPr>
              <w:t>10.8.0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CBD80DD" w14:textId="77777777" w:rsidR="00706152" w:rsidRPr="00853D43" w:rsidRDefault="00706152" w:rsidP="00706152">
            <w:pPr>
              <w:pStyle w:val="TAL"/>
              <w:rPr>
                <w:snapToGrid w:val="0"/>
                <w:sz w:val="16"/>
                <w:szCs w:val="16"/>
                <w:lang w:eastAsia="en-US"/>
              </w:rPr>
            </w:pPr>
            <w:r w:rsidRPr="00853D43">
              <w:rPr>
                <w:snapToGrid w:val="0"/>
                <w:sz w:val="16"/>
                <w:szCs w:val="16"/>
                <w:lang w:eastAsia="en-US"/>
              </w:rPr>
              <w:t>10.9.0</w:t>
            </w:r>
          </w:p>
        </w:tc>
      </w:tr>
      <w:tr w:rsidR="00706152" w:rsidRPr="00853D43" w14:paraId="1FD22F2F" w14:textId="77777777" w:rsidTr="004F62B8">
        <w:tc>
          <w:tcPr>
            <w:tcW w:w="800" w:type="dxa"/>
            <w:tcBorders>
              <w:top w:val="single" w:sz="6" w:space="0" w:color="auto"/>
              <w:left w:val="single" w:sz="6" w:space="0" w:color="auto"/>
              <w:bottom w:val="single" w:sz="6" w:space="0" w:color="auto"/>
              <w:right w:val="single" w:sz="6" w:space="0" w:color="auto"/>
            </w:tcBorders>
            <w:shd w:val="solid" w:color="FFFFFF" w:fill="auto"/>
          </w:tcPr>
          <w:p w14:paraId="16BE6B4A" w14:textId="77777777" w:rsidR="00706152" w:rsidRPr="00853D43" w:rsidRDefault="00706152" w:rsidP="00706152">
            <w:pPr>
              <w:pStyle w:val="TAL"/>
              <w:rPr>
                <w:snapToGrid w:val="0"/>
                <w:sz w:val="16"/>
                <w:szCs w:val="16"/>
                <w:lang w:eastAsia="en-US"/>
              </w:rPr>
            </w:pPr>
            <w:r w:rsidRPr="00853D43">
              <w:rPr>
                <w:snapToGrid w:val="0"/>
                <w:sz w:val="16"/>
                <w:szCs w:val="16"/>
                <w:lang w:eastAsia="en-US"/>
              </w:rPr>
              <w:t>2014-09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226A158" w14:textId="77777777" w:rsidR="00706152" w:rsidRPr="00853D43" w:rsidRDefault="00706152" w:rsidP="00706152">
            <w:pPr>
              <w:pStyle w:val="TAL"/>
              <w:rPr>
                <w:snapToGrid w:val="0"/>
                <w:sz w:val="16"/>
                <w:szCs w:val="16"/>
                <w:lang w:eastAsia="en-US"/>
              </w:rPr>
            </w:pPr>
            <w:r w:rsidRPr="00853D43">
              <w:rPr>
                <w:snapToGrid w:val="0"/>
                <w:sz w:val="16"/>
                <w:szCs w:val="16"/>
                <w:lang w:eastAsia="en-US"/>
              </w:rPr>
              <w:t>RAN5#64</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F086DEF" w14:textId="77777777" w:rsidR="00706152" w:rsidRPr="00853D43" w:rsidRDefault="00706152" w:rsidP="00706152">
            <w:pPr>
              <w:pStyle w:val="TAL"/>
              <w:rPr>
                <w:snapToGrid w:val="0"/>
                <w:sz w:val="16"/>
                <w:szCs w:val="16"/>
                <w:lang w:eastAsia="en-US"/>
              </w:rPr>
            </w:pPr>
            <w:r w:rsidRPr="00853D43">
              <w:rPr>
                <w:snapToGrid w:val="0"/>
                <w:sz w:val="16"/>
                <w:szCs w:val="16"/>
                <w:lang w:eastAsia="en-US"/>
              </w:rPr>
              <w:t>R5-144139</w:t>
            </w:r>
          </w:p>
        </w:tc>
        <w:tc>
          <w:tcPr>
            <w:tcW w:w="476" w:type="dxa"/>
            <w:tcBorders>
              <w:top w:val="single" w:sz="6" w:space="0" w:color="auto"/>
              <w:left w:val="single" w:sz="6" w:space="0" w:color="auto"/>
              <w:bottom w:val="single" w:sz="6" w:space="0" w:color="auto"/>
              <w:right w:val="single" w:sz="6" w:space="0" w:color="auto"/>
            </w:tcBorders>
            <w:shd w:val="solid" w:color="FFFFFF" w:fill="auto"/>
          </w:tcPr>
          <w:p w14:paraId="416E2FCF" w14:textId="77777777" w:rsidR="00706152" w:rsidRPr="00853D43" w:rsidRDefault="00706152" w:rsidP="00706152">
            <w:pPr>
              <w:pStyle w:val="TAL"/>
              <w:rPr>
                <w:snapToGrid w:val="0"/>
                <w:sz w:val="16"/>
                <w:szCs w:val="16"/>
                <w:lang w:eastAsia="en-US"/>
              </w:rPr>
            </w:pPr>
            <w:r w:rsidRPr="00853D43">
              <w:rPr>
                <w:snapToGrid w:val="0"/>
                <w:sz w:val="16"/>
                <w:szCs w:val="16"/>
                <w:lang w:eastAsia="en-US"/>
              </w:rPr>
              <w:t>0091</w:t>
            </w:r>
          </w:p>
        </w:tc>
        <w:tc>
          <w:tcPr>
            <w:tcW w:w="378" w:type="dxa"/>
            <w:tcBorders>
              <w:top w:val="single" w:sz="6" w:space="0" w:color="auto"/>
              <w:left w:val="single" w:sz="6" w:space="0" w:color="auto"/>
              <w:bottom w:val="single" w:sz="6" w:space="0" w:color="auto"/>
              <w:right w:val="single" w:sz="6" w:space="0" w:color="auto"/>
            </w:tcBorders>
            <w:shd w:val="solid" w:color="FFFFFF" w:fill="auto"/>
          </w:tcPr>
          <w:p w14:paraId="3B2CE4B4" w14:textId="77777777" w:rsidR="00706152" w:rsidRPr="00853D43" w:rsidRDefault="00706152" w:rsidP="00706152">
            <w:pPr>
              <w:pStyle w:val="TAL"/>
              <w:rPr>
                <w:snapToGrid w:val="0"/>
                <w:sz w:val="16"/>
                <w:szCs w:val="16"/>
                <w:lang w:eastAsia="en-US"/>
              </w:rPr>
            </w:pPr>
            <w:r w:rsidRPr="00853D43">
              <w:rPr>
                <w:snapToGrid w:val="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444E9253" w14:textId="77777777" w:rsidR="00706152" w:rsidRPr="00853D43" w:rsidRDefault="00706152" w:rsidP="00706152">
            <w:pPr>
              <w:pStyle w:val="TAL"/>
              <w:rPr>
                <w:snapToGrid w:val="0"/>
                <w:sz w:val="16"/>
                <w:szCs w:val="16"/>
                <w:lang w:eastAsia="en-US"/>
              </w:rPr>
            </w:pPr>
            <w:r w:rsidRPr="00853D43">
              <w:rPr>
                <w:snapToGrid w:val="0"/>
                <w:sz w:val="16"/>
                <w:szCs w:val="16"/>
                <w:lang w:eastAsia="en-US"/>
              </w:rPr>
              <w:t>LBS Perf: Adding missing files for Galileo</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5505831" w14:textId="77777777" w:rsidR="00706152" w:rsidRPr="00853D43" w:rsidRDefault="00706152" w:rsidP="00706152">
            <w:pPr>
              <w:pStyle w:val="TAL"/>
              <w:rPr>
                <w:snapToGrid w:val="0"/>
                <w:sz w:val="16"/>
                <w:szCs w:val="16"/>
                <w:lang w:eastAsia="en-US"/>
              </w:rPr>
            </w:pPr>
            <w:r w:rsidRPr="00853D43">
              <w:rPr>
                <w:snapToGrid w:val="0"/>
                <w:sz w:val="16"/>
                <w:szCs w:val="16"/>
                <w:lang w:eastAsia="en-US"/>
              </w:rPr>
              <w:t>10.8.0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65401B4" w14:textId="77777777" w:rsidR="00706152" w:rsidRPr="00853D43" w:rsidRDefault="00706152" w:rsidP="00706152">
            <w:pPr>
              <w:pStyle w:val="TAL"/>
              <w:rPr>
                <w:snapToGrid w:val="0"/>
                <w:sz w:val="16"/>
                <w:szCs w:val="16"/>
                <w:lang w:eastAsia="en-US"/>
              </w:rPr>
            </w:pPr>
            <w:r w:rsidRPr="00853D43">
              <w:rPr>
                <w:snapToGrid w:val="0"/>
                <w:sz w:val="16"/>
                <w:szCs w:val="16"/>
                <w:lang w:eastAsia="en-US"/>
              </w:rPr>
              <w:t>10.9.0</w:t>
            </w:r>
          </w:p>
        </w:tc>
      </w:tr>
      <w:tr w:rsidR="00706152" w:rsidRPr="00853D43" w14:paraId="5A5563F2" w14:textId="77777777" w:rsidTr="004F62B8">
        <w:tc>
          <w:tcPr>
            <w:tcW w:w="800" w:type="dxa"/>
            <w:tcBorders>
              <w:top w:val="single" w:sz="6" w:space="0" w:color="auto"/>
              <w:left w:val="single" w:sz="6" w:space="0" w:color="auto"/>
              <w:bottom w:val="single" w:sz="6" w:space="0" w:color="auto"/>
              <w:right w:val="single" w:sz="6" w:space="0" w:color="auto"/>
            </w:tcBorders>
            <w:shd w:val="solid" w:color="FFFFFF" w:fill="auto"/>
          </w:tcPr>
          <w:p w14:paraId="5D68DAEA" w14:textId="77777777" w:rsidR="00706152" w:rsidRPr="00853D43" w:rsidRDefault="00706152" w:rsidP="00706152">
            <w:pPr>
              <w:pStyle w:val="TAL"/>
              <w:rPr>
                <w:snapToGrid w:val="0"/>
                <w:sz w:val="16"/>
                <w:szCs w:val="16"/>
                <w:lang w:eastAsia="en-US"/>
              </w:rPr>
            </w:pPr>
            <w:r w:rsidRPr="00853D43">
              <w:rPr>
                <w:snapToGrid w:val="0"/>
                <w:sz w:val="16"/>
                <w:szCs w:val="16"/>
                <w:lang w:eastAsia="en-US"/>
              </w:rPr>
              <w:t>2014-09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AA32FBB" w14:textId="77777777" w:rsidR="00706152" w:rsidRPr="00853D43" w:rsidRDefault="00706152" w:rsidP="00706152">
            <w:pPr>
              <w:pStyle w:val="TAL"/>
              <w:rPr>
                <w:snapToGrid w:val="0"/>
                <w:sz w:val="16"/>
                <w:szCs w:val="16"/>
                <w:lang w:eastAsia="en-US"/>
              </w:rPr>
            </w:pPr>
            <w:r w:rsidRPr="00853D43">
              <w:rPr>
                <w:snapToGrid w:val="0"/>
                <w:sz w:val="16"/>
                <w:szCs w:val="16"/>
                <w:lang w:eastAsia="en-US"/>
              </w:rPr>
              <w:t>RAN5#64</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016AE1EB" w14:textId="77777777" w:rsidR="00706152" w:rsidRPr="00853D43" w:rsidRDefault="00706152" w:rsidP="00706152">
            <w:pPr>
              <w:pStyle w:val="TAL"/>
              <w:rPr>
                <w:snapToGrid w:val="0"/>
                <w:sz w:val="16"/>
                <w:szCs w:val="16"/>
                <w:lang w:eastAsia="en-US"/>
              </w:rPr>
            </w:pPr>
            <w:r w:rsidRPr="00853D43">
              <w:rPr>
                <w:snapToGrid w:val="0"/>
                <w:sz w:val="16"/>
                <w:szCs w:val="16"/>
                <w:lang w:eastAsia="en-US"/>
              </w:rPr>
              <w:t>R5-144140</w:t>
            </w:r>
          </w:p>
        </w:tc>
        <w:tc>
          <w:tcPr>
            <w:tcW w:w="476" w:type="dxa"/>
            <w:tcBorders>
              <w:top w:val="single" w:sz="6" w:space="0" w:color="auto"/>
              <w:left w:val="single" w:sz="6" w:space="0" w:color="auto"/>
              <w:bottom w:val="single" w:sz="6" w:space="0" w:color="auto"/>
              <w:right w:val="single" w:sz="6" w:space="0" w:color="auto"/>
            </w:tcBorders>
            <w:shd w:val="solid" w:color="FFFFFF" w:fill="auto"/>
          </w:tcPr>
          <w:p w14:paraId="7C69A4B2" w14:textId="77777777" w:rsidR="00706152" w:rsidRPr="00853D43" w:rsidRDefault="00706152" w:rsidP="00706152">
            <w:pPr>
              <w:pStyle w:val="TAL"/>
              <w:rPr>
                <w:snapToGrid w:val="0"/>
                <w:sz w:val="16"/>
                <w:szCs w:val="16"/>
                <w:lang w:eastAsia="en-US"/>
              </w:rPr>
            </w:pPr>
            <w:r w:rsidRPr="00853D43">
              <w:rPr>
                <w:snapToGrid w:val="0"/>
                <w:sz w:val="16"/>
                <w:szCs w:val="16"/>
                <w:lang w:eastAsia="en-US"/>
              </w:rPr>
              <w:t>0092</w:t>
            </w:r>
          </w:p>
        </w:tc>
        <w:tc>
          <w:tcPr>
            <w:tcW w:w="378" w:type="dxa"/>
            <w:tcBorders>
              <w:top w:val="single" w:sz="6" w:space="0" w:color="auto"/>
              <w:left w:val="single" w:sz="6" w:space="0" w:color="auto"/>
              <w:bottom w:val="single" w:sz="6" w:space="0" w:color="auto"/>
              <w:right w:val="single" w:sz="6" w:space="0" w:color="auto"/>
            </w:tcBorders>
            <w:shd w:val="solid" w:color="FFFFFF" w:fill="auto"/>
          </w:tcPr>
          <w:p w14:paraId="7BE046EF" w14:textId="77777777" w:rsidR="00706152" w:rsidRPr="00853D43" w:rsidRDefault="00706152" w:rsidP="00706152">
            <w:pPr>
              <w:pStyle w:val="TAL"/>
              <w:rPr>
                <w:snapToGrid w:val="0"/>
                <w:sz w:val="16"/>
                <w:szCs w:val="16"/>
                <w:lang w:eastAsia="en-US"/>
              </w:rPr>
            </w:pPr>
            <w:r w:rsidRPr="00853D43">
              <w:rPr>
                <w:snapToGrid w:val="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660E3762" w14:textId="77777777" w:rsidR="00706152" w:rsidRPr="00853D43" w:rsidRDefault="00706152" w:rsidP="00706152">
            <w:pPr>
              <w:pStyle w:val="TAL"/>
              <w:rPr>
                <w:snapToGrid w:val="0"/>
                <w:sz w:val="16"/>
                <w:szCs w:val="16"/>
                <w:lang w:eastAsia="en-US"/>
              </w:rPr>
            </w:pPr>
            <w:r w:rsidRPr="00853D43">
              <w:rPr>
                <w:snapToGrid w:val="0"/>
                <w:sz w:val="16"/>
                <w:szCs w:val="16"/>
                <w:lang w:eastAsia="en-US"/>
              </w:rPr>
              <w:t>LBS Sig: Adding missing files for Galileo</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A6F8E7B" w14:textId="77777777" w:rsidR="00706152" w:rsidRPr="00853D43" w:rsidRDefault="00706152" w:rsidP="00706152">
            <w:pPr>
              <w:pStyle w:val="TAL"/>
              <w:rPr>
                <w:snapToGrid w:val="0"/>
                <w:sz w:val="16"/>
                <w:szCs w:val="16"/>
                <w:lang w:eastAsia="en-US"/>
              </w:rPr>
            </w:pPr>
            <w:r w:rsidRPr="00853D43">
              <w:rPr>
                <w:snapToGrid w:val="0"/>
                <w:sz w:val="16"/>
                <w:szCs w:val="16"/>
                <w:lang w:eastAsia="en-US"/>
              </w:rPr>
              <w:t>10.8.0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4B9E365" w14:textId="77777777" w:rsidR="00706152" w:rsidRPr="00853D43" w:rsidRDefault="00706152" w:rsidP="00706152">
            <w:pPr>
              <w:pStyle w:val="TAL"/>
              <w:rPr>
                <w:snapToGrid w:val="0"/>
                <w:sz w:val="16"/>
                <w:szCs w:val="16"/>
                <w:lang w:eastAsia="en-US"/>
              </w:rPr>
            </w:pPr>
            <w:r w:rsidRPr="00853D43">
              <w:rPr>
                <w:snapToGrid w:val="0"/>
                <w:sz w:val="16"/>
                <w:szCs w:val="16"/>
                <w:lang w:eastAsia="en-US"/>
              </w:rPr>
              <w:t>10.9.0</w:t>
            </w:r>
          </w:p>
        </w:tc>
      </w:tr>
      <w:tr w:rsidR="00706152" w:rsidRPr="00853D43" w14:paraId="36F8C517" w14:textId="77777777" w:rsidTr="004F62B8">
        <w:tc>
          <w:tcPr>
            <w:tcW w:w="800" w:type="dxa"/>
            <w:tcBorders>
              <w:top w:val="single" w:sz="6" w:space="0" w:color="auto"/>
              <w:left w:val="single" w:sz="6" w:space="0" w:color="auto"/>
              <w:bottom w:val="single" w:sz="6" w:space="0" w:color="auto"/>
              <w:right w:val="single" w:sz="6" w:space="0" w:color="auto"/>
            </w:tcBorders>
            <w:shd w:val="solid" w:color="FFFFFF" w:fill="auto"/>
          </w:tcPr>
          <w:p w14:paraId="18E814FB" w14:textId="77777777" w:rsidR="00706152" w:rsidRPr="00853D43" w:rsidRDefault="00706152" w:rsidP="00706152">
            <w:pPr>
              <w:pStyle w:val="TAL"/>
              <w:rPr>
                <w:snapToGrid w:val="0"/>
                <w:sz w:val="16"/>
                <w:szCs w:val="16"/>
                <w:lang w:eastAsia="en-US"/>
              </w:rPr>
            </w:pPr>
            <w:r w:rsidRPr="00853D43">
              <w:rPr>
                <w:snapToGrid w:val="0"/>
                <w:sz w:val="16"/>
                <w:szCs w:val="16"/>
                <w:lang w:eastAsia="en-US"/>
              </w:rPr>
              <w:t>2014-09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A79A166" w14:textId="77777777" w:rsidR="00706152" w:rsidRPr="00853D43" w:rsidRDefault="00706152" w:rsidP="00706152">
            <w:pPr>
              <w:pStyle w:val="TAL"/>
              <w:rPr>
                <w:snapToGrid w:val="0"/>
                <w:sz w:val="16"/>
                <w:szCs w:val="16"/>
                <w:lang w:eastAsia="en-US"/>
              </w:rPr>
            </w:pPr>
            <w:r w:rsidRPr="00853D43">
              <w:rPr>
                <w:snapToGrid w:val="0"/>
                <w:sz w:val="16"/>
                <w:szCs w:val="16"/>
                <w:lang w:eastAsia="en-US"/>
              </w:rPr>
              <w:t>RAN5#64</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47319315" w14:textId="77777777" w:rsidR="00706152" w:rsidRPr="00853D43" w:rsidRDefault="00706152" w:rsidP="00706152">
            <w:pPr>
              <w:pStyle w:val="TAL"/>
              <w:rPr>
                <w:snapToGrid w:val="0"/>
                <w:sz w:val="16"/>
                <w:szCs w:val="16"/>
                <w:lang w:eastAsia="en-US"/>
              </w:rPr>
            </w:pPr>
            <w:r w:rsidRPr="00853D43">
              <w:rPr>
                <w:snapToGrid w:val="0"/>
                <w:sz w:val="16"/>
                <w:szCs w:val="16"/>
                <w:lang w:eastAsia="en-US"/>
              </w:rPr>
              <w:t>R5-144793</w:t>
            </w:r>
          </w:p>
        </w:tc>
        <w:tc>
          <w:tcPr>
            <w:tcW w:w="476" w:type="dxa"/>
            <w:tcBorders>
              <w:top w:val="single" w:sz="6" w:space="0" w:color="auto"/>
              <w:left w:val="single" w:sz="6" w:space="0" w:color="auto"/>
              <w:bottom w:val="single" w:sz="6" w:space="0" w:color="auto"/>
              <w:right w:val="single" w:sz="6" w:space="0" w:color="auto"/>
            </w:tcBorders>
            <w:shd w:val="solid" w:color="FFFFFF" w:fill="auto"/>
          </w:tcPr>
          <w:p w14:paraId="53E45BFA" w14:textId="77777777" w:rsidR="00706152" w:rsidRPr="00853D43" w:rsidRDefault="00706152" w:rsidP="00706152">
            <w:pPr>
              <w:pStyle w:val="TAL"/>
              <w:rPr>
                <w:snapToGrid w:val="0"/>
                <w:sz w:val="16"/>
                <w:szCs w:val="16"/>
                <w:lang w:eastAsia="en-US"/>
              </w:rPr>
            </w:pPr>
            <w:r w:rsidRPr="00853D43">
              <w:rPr>
                <w:snapToGrid w:val="0"/>
                <w:sz w:val="16"/>
                <w:szCs w:val="16"/>
                <w:lang w:eastAsia="en-US"/>
              </w:rPr>
              <w:t>0089</w:t>
            </w:r>
          </w:p>
        </w:tc>
        <w:tc>
          <w:tcPr>
            <w:tcW w:w="378" w:type="dxa"/>
            <w:tcBorders>
              <w:top w:val="single" w:sz="6" w:space="0" w:color="auto"/>
              <w:left w:val="single" w:sz="6" w:space="0" w:color="auto"/>
              <w:bottom w:val="single" w:sz="6" w:space="0" w:color="auto"/>
              <w:right w:val="single" w:sz="6" w:space="0" w:color="auto"/>
            </w:tcBorders>
            <w:shd w:val="solid" w:color="FFFFFF" w:fill="auto"/>
          </w:tcPr>
          <w:p w14:paraId="7AA96D5E" w14:textId="77777777" w:rsidR="00706152" w:rsidRPr="00853D43" w:rsidRDefault="00706152" w:rsidP="00706152">
            <w:pPr>
              <w:pStyle w:val="TAL"/>
              <w:rPr>
                <w:snapToGrid w:val="0"/>
                <w:sz w:val="16"/>
                <w:szCs w:val="16"/>
                <w:lang w:eastAsia="en-US"/>
              </w:rPr>
            </w:pPr>
            <w:r w:rsidRPr="00853D43">
              <w:rPr>
                <w:snapToGrid w:val="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50D5B066" w14:textId="77777777" w:rsidR="00706152" w:rsidRPr="00853D43" w:rsidRDefault="00706152" w:rsidP="00706152">
            <w:pPr>
              <w:pStyle w:val="TAL"/>
              <w:rPr>
                <w:snapToGrid w:val="0"/>
                <w:sz w:val="16"/>
                <w:szCs w:val="16"/>
                <w:lang w:eastAsia="en-US"/>
              </w:rPr>
            </w:pPr>
            <w:r w:rsidRPr="00853D43">
              <w:rPr>
                <w:snapToGrid w:val="0"/>
                <w:sz w:val="16"/>
                <w:szCs w:val="16"/>
                <w:lang w:eastAsia="en-US"/>
              </w:rPr>
              <w:t>LBS Perf: Adding missing information for Galileo and introduction of Galileo hybrid-subtest</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0DD1FA2" w14:textId="77777777" w:rsidR="00706152" w:rsidRPr="00853D43" w:rsidRDefault="00706152" w:rsidP="00706152">
            <w:pPr>
              <w:pStyle w:val="TAL"/>
              <w:rPr>
                <w:snapToGrid w:val="0"/>
                <w:sz w:val="16"/>
                <w:szCs w:val="16"/>
                <w:lang w:eastAsia="en-US"/>
              </w:rPr>
            </w:pPr>
            <w:r w:rsidRPr="00853D43">
              <w:rPr>
                <w:snapToGrid w:val="0"/>
                <w:sz w:val="16"/>
                <w:szCs w:val="16"/>
                <w:lang w:eastAsia="en-US"/>
              </w:rPr>
              <w:t>10.8.0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E1356E1" w14:textId="77777777" w:rsidR="00706152" w:rsidRPr="00853D43" w:rsidRDefault="00706152" w:rsidP="00706152">
            <w:pPr>
              <w:pStyle w:val="TAL"/>
              <w:rPr>
                <w:snapToGrid w:val="0"/>
                <w:sz w:val="16"/>
                <w:szCs w:val="16"/>
                <w:lang w:eastAsia="en-US"/>
              </w:rPr>
            </w:pPr>
            <w:r w:rsidRPr="00853D43">
              <w:rPr>
                <w:snapToGrid w:val="0"/>
                <w:sz w:val="16"/>
                <w:szCs w:val="16"/>
                <w:lang w:eastAsia="en-US"/>
              </w:rPr>
              <w:t>10.9.0</w:t>
            </w:r>
          </w:p>
        </w:tc>
      </w:tr>
      <w:tr w:rsidR="00706152" w:rsidRPr="00853D43" w14:paraId="1C536B97" w14:textId="77777777" w:rsidTr="004F62B8">
        <w:tc>
          <w:tcPr>
            <w:tcW w:w="800" w:type="dxa"/>
            <w:tcBorders>
              <w:top w:val="single" w:sz="6" w:space="0" w:color="auto"/>
              <w:left w:val="single" w:sz="6" w:space="0" w:color="auto"/>
              <w:bottom w:val="single" w:sz="6" w:space="0" w:color="auto"/>
              <w:right w:val="single" w:sz="6" w:space="0" w:color="auto"/>
            </w:tcBorders>
            <w:shd w:val="solid" w:color="FFFFFF" w:fill="auto"/>
          </w:tcPr>
          <w:p w14:paraId="00ADC48C" w14:textId="77777777" w:rsidR="00706152" w:rsidRPr="00853D43" w:rsidRDefault="00706152" w:rsidP="00706152">
            <w:pPr>
              <w:pStyle w:val="TAL"/>
              <w:rPr>
                <w:snapToGrid w:val="0"/>
                <w:sz w:val="16"/>
                <w:szCs w:val="16"/>
                <w:lang w:eastAsia="en-US"/>
              </w:rPr>
            </w:pPr>
            <w:r w:rsidRPr="00853D43">
              <w:rPr>
                <w:snapToGrid w:val="0"/>
                <w:sz w:val="16"/>
                <w:szCs w:val="16"/>
                <w:lang w:eastAsia="en-US"/>
              </w:rPr>
              <w:t>2014-09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559E363" w14:textId="77777777" w:rsidR="00706152" w:rsidRPr="00853D43" w:rsidRDefault="00706152" w:rsidP="00706152">
            <w:pPr>
              <w:pStyle w:val="TAL"/>
              <w:rPr>
                <w:snapToGrid w:val="0"/>
                <w:sz w:val="16"/>
                <w:szCs w:val="16"/>
                <w:lang w:eastAsia="en-US"/>
              </w:rPr>
            </w:pPr>
            <w:r w:rsidRPr="00853D43">
              <w:rPr>
                <w:snapToGrid w:val="0"/>
                <w:sz w:val="16"/>
                <w:szCs w:val="16"/>
                <w:lang w:eastAsia="en-US"/>
              </w:rPr>
              <w:t>RAN5#64</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04750D1C" w14:textId="77777777" w:rsidR="00706152" w:rsidRPr="00853D43" w:rsidRDefault="00706152" w:rsidP="00706152">
            <w:pPr>
              <w:pStyle w:val="TAL"/>
              <w:rPr>
                <w:snapToGrid w:val="0"/>
                <w:sz w:val="16"/>
                <w:szCs w:val="16"/>
                <w:lang w:eastAsia="en-US"/>
              </w:rPr>
            </w:pPr>
            <w:r w:rsidRPr="00853D43">
              <w:rPr>
                <w:snapToGrid w:val="0"/>
                <w:sz w:val="16"/>
                <w:szCs w:val="16"/>
                <w:lang w:eastAsia="en-US"/>
              </w:rPr>
              <w:t>R5-144795</w:t>
            </w:r>
          </w:p>
        </w:tc>
        <w:tc>
          <w:tcPr>
            <w:tcW w:w="476" w:type="dxa"/>
            <w:tcBorders>
              <w:top w:val="single" w:sz="6" w:space="0" w:color="auto"/>
              <w:left w:val="single" w:sz="6" w:space="0" w:color="auto"/>
              <w:bottom w:val="single" w:sz="6" w:space="0" w:color="auto"/>
              <w:right w:val="single" w:sz="6" w:space="0" w:color="auto"/>
            </w:tcBorders>
            <w:shd w:val="solid" w:color="FFFFFF" w:fill="auto"/>
          </w:tcPr>
          <w:p w14:paraId="1984965F" w14:textId="77777777" w:rsidR="00706152" w:rsidRPr="00853D43" w:rsidRDefault="00706152" w:rsidP="00706152">
            <w:pPr>
              <w:pStyle w:val="TAL"/>
              <w:rPr>
                <w:snapToGrid w:val="0"/>
                <w:sz w:val="16"/>
                <w:szCs w:val="16"/>
                <w:lang w:eastAsia="en-US"/>
              </w:rPr>
            </w:pPr>
            <w:r w:rsidRPr="00853D43">
              <w:rPr>
                <w:snapToGrid w:val="0"/>
                <w:sz w:val="16"/>
                <w:szCs w:val="16"/>
                <w:lang w:eastAsia="en-US"/>
              </w:rPr>
              <w:t>0090</w:t>
            </w:r>
          </w:p>
        </w:tc>
        <w:tc>
          <w:tcPr>
            <w:tcW w:w="378" w:type="dxa"/>
            <w:tcBorders>
              <w:top w:val="single" w:sz="6" w:space="0" w:color="auto"/>
              <w:left w:val="single" w:sz="6" w:space="0" w:color="auto"/>
              <w:bottom w:val="single" w:sz="6" w:space="0" w:color="auto"/>
              <w:right w:val="single" w:sz="6" w:space="0" w:color="auto"/>
            </w:tcBorders>
            <w:shd w:val="solid" w:color="FFFFFF" w:fill="auto"/>
          </w:tcPr>
          <w:p w14:paraId="0E897645" w14:textId="77777777" w:rsidR="00706152" w:rsidRPr="00853D43" w:rsidRDefault="00706152" w:rsidP="00706152">
            <w:pPr>
              <w:pStyle w:val="TAL"/>
              <w:rPr>
                <w:snapToGrid w:val="0"/>
                <w:sz w:val="16"/>
                <w:szCs w:val="16"/>
                <w:lang w:eastAsia="en-US"/>
              </w:rPr>
            </w:pPr>
            <w:r w:rsidRPr="00853D43">
              <w:rPr>
                <w:snapToGrid w:val="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4A8AF64B" w14:textId="77777777" w:rsidR="00706152" w:rsidRPr="00853D43" w:rsidRDefault="00706152" w:rsidP="00706152">
            <w:pPr>
              <w:pStyle w:val="TAL"/>
              <w:rPr>
                <w:snapToGrid w:val="0"/>
                <w:sz w:val="16"/>
                <w:szCs w:val="16"/>
                <w:lang w:eastAsia="en-US"/>
              </w:rPr>
            </w:pPr>
            <w:r w:rsidRPr="00853D43">
              <w:rPr>
                <w:snapToGrid w:val="0"/>
                <w:sz w:val="16"/>
                <w:szCs w:val="16"/>
                <w:lang w:eastAsia="en-US"/>
              </w:rPr>
              <w:t>LBS Sig: Adding missing information for Galileo and introduction of Galileo hybrid-subtest</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0176670" w14:textId="77777777" w:rsidR="00706152" w:rsidRPr="00853D43" w:rsidRDefault="00706152" w:rsidP="00706152">
            <w:pPr>
              <w:pStyle w:val="TAL"/>
              <w:rPr>
                <w:snapToGrid w:val="0"/>
                <w:sz w:val="16"/>
                <w:szCs w:val="16"/>
                <w:lang w:eastAsia="en-US"/>
              </w:rPr>
            </w:pPr>
            <w:r w:rsidRPr="00853D43">
              <w:rPr>
                <w:snapToGrid w:val="0"/>
                <w:sz w:val="16"/>
                <w:szCs w:val="16"/>
                <w:lang w:eastAsia="en-US"/>
              </w:rPr>
              <w:t>10.8.0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CC1A7E9" w14:textId="77777777" w:rsidR="00706152" w:rsidRPr="00853D43" w:rsidRDefault="00706152" w:rsidP="00706152">
            <w:pPr>
              <w:pStyle w:val="TAL"/>
              <w:rPr>
                <w:snapToGrid w:val="0"/>
                <w:sz w:val="16"/>
                <w:szCs w:val="16"/>
                <w:lang w:eastAsia="en-US"/>
              </w:rPr>
            </w:pPr>
            <w:r w:rsidRPr="00853D43">
              <w:rPr>
                <w:snapToGrid w:val="0"/>
                <w:sz w:val="16"/>
                <w:szCs w:val="16"/>
                <w:lang w:eastAsia="en-US"/>
              </w:rPr>
              <w:t>10.9.0</w:t>
            </w:r>
          </w:p>
        </w:tc>
      </w:tr>
      <w:tr w:rsidR="00706152" w:rsidRPr="00853D43" w14:paraId="47BBDB80" w14:textId="77777777" w:rsidTr="004F62B8">
        <w:tc>
          <w:tcPr>
            <w:tcW w:w="800" w:type="dxa"/>
            <w:tcBorders>
              <w:top w:val="single" w:sz="6" w:space="0" w:color="auto"/>
              <w:left w:val="single" w:sz="6" w:space="0" w:color="auto"/>
              <w:bottom w:val="single" w:sz="6" w:space="0" w:color="auto"/>
              <w:right w:val="single" w:sz="6" w:space="0" w:color="auto"/>
            </w:tcBorders>
            <w:shd w:val="solid" w:color="FFFFFF" w:fill="auto"/>
          </w:tcPr>
          <w:p w14:paraId="47534072" w14:textId="77777777" w:rsidR="00706152" w:rsidRPr="00853D43" w:rsidRDefault="00706152" w:rsidP="00706152">
            <w:pPr>
              <w:pStyle w:val="TAL"/>
              <w:rPr>
                <w:snapToGrid w:val="0"/>
                <w:sz w:val="16"/>
                <w:szCs w:val="16"/>
                <w:lang w:eastAsia="en-US"/>
              </w:rPr>
            </w:pPr>
            <w:r w:rsidRPr="00853D43">
              <w:rPr>
                <w:snapToGrid w:val="0"/>
                <w:sz w:val="16"/>
                <w:szCs w:val="16"/>
                <w:lang w:eastAsia="en-US"/>
              </w:rPr>
              <w:t>2014-09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FDC1EEB" w14:textId="77777777" w:rsidR="00706152" w:rsidRPr="00853D43" w:rsidRDefault="00706152" w:rsidP="00706152">
            <w:pPr>
              <w:pStyle w:val="TAL"/>
              <w:rPr>
                <w:snapToGrid w:val="0"/>
                <w:sz w:val="16"/>
                <w:szCs w:val="16"/>
                <w:lang w:eastAsia="en-US"/>
              </w:rPr>
            </w:pPr>
            <w:r w:rsidRPr="00853D43">
              <w:rPr>
                <w:snapToGrid w:val="0"/>
                <w:sz w:val="16"/>
                <w:szCs w:val="16"/>
                <w:lang w:eastAsia="en-US"/>
              </w:rPr>
              <w:t>RAN5#64</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A9AFE7B" w14:textId="77777777" w:rsidR="00706152" w:rsidRPr="00853D43" w:rsidRDefault="00706152" w:rsidP="00706152">
            <w:pPr>
              <w:pStyle w:val="TAL"/>
              <w:rPr>
                <w:snapToGrid w:val="0"/>
                <w:sz w:val="16"/>
                <w:szCs w:val="16"/>
                <w:lang w:eastAsia="en-US"/>
              </w:rPr>
            </w:pPr>
            <w:r w:rsidRPr="00853D43">
              <w:rPr>
                <w:snapToGrid w:val="0"/>
                <w:sz w:val="16"/>
                <w:szCs w:val="16"/>
                <w:lang w:eastAsia="en-US"/>
              </w:rPr>
              <w:t>R5-144872</w:t>
            </w:r>
          </w:p>
        </w:tc>
        <w:tc>
          <w:tcPr>
            <w:tcW w:w="476" w:type="dxa"/>
            <w:tcBorders>
              <w:top w:val="single" w:sz="6" w:space="0" w:color="auto"/>
              <w:left w:val="single" w:sz="6" w:space="0" w:color="auto"/>
              <w:bottom w:val="single" w:sz="6" w:space="0" w:color="auto"/>
              <w:right w:val="single" w:sz="6" w:space="0" w:color="auto"/>
            </w:tcBorders>
            <w:shd w:val="solid" w:color="FFFFFF" w:fill="auto"/>
          </w:tcPr>
          <w:p w14:paraId="472177BF" w14:textId="77777777" w:rsidR="00706152" w:rsidRPr="00853D43" w:rsidRDefault="00706152" w:rsidP="00706152">
            <w:pPr>
              <w:pStyle w:val="TAL"/>
              <w:rPr>
                <w:snapToGrid w:val="0"/>
                <w:sz w:val="16"/>
                <w:szCs w:val="16"/>
                <w:lang w:eastAsia="en-US"/>
              </w:rPr>
            </w:pPr>
            <w:r w:rsidRPr="00853D43">
              <w:rPr>
                <w:snapToGrid w:val="0"/>
                <w:sz w:val="16"/>
                <w:szCs w:val="16"/>
                <w:lang w:eastAsia="en-US"/>
              </w:rPr>
              <w:t>0097</w:t>
            </w:r>
          </w:p>
        </w:tc>
        <w:tc>
          <w:tcPr>
            <w:tcW w:w="378" w:type="dxa"/>
            <w:tcBorders>
              <w:top w:val="single" w:sz="6" w:space="0" w:color="auto"/>
              <w:left w:val="single" w:sz="6" w:space="0" w:color="auto"/>
              <w:bottom w:val="single" w:sz="6" w:space="0" w:color="auto"/>
              <w:right w:val="single" w:sz="6" w:space="0" w:color="auto"/>
            </w:tcBorders>
            <w:shd w:val="solid" w:color="FFFFFF" w:fill="auto"/>
          </w:tcPr>
          <w:p w14:paraId="69FBA3AA" w14:textId="77777777" w:rsidR="00706152" w:rsidRPr="00853D43" w:rsidRDefault="00706152" w:rsidP="00706152">
            <w:pPr>
              <w:pStyle w:val="TAL"/>
              <w:rPr>
                <w:snapToGrid w:val="0"/>
                <w:sz w:val="16"/>
                <w:szCs w:val="16"/>
                <w:lang w:eastAsia="en-US"/>
              </w:rPr>
            </w:pPr>
            <w:r w:rsidRPr="00853D43">
              <w:rPr>
                <w:snapToGrid w:val="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75C2A352" w14:textId="77777777" w:rsidR="00706152" w:rsidRPr="00853D43" w:rsidRDefault="00706152" w:rsidP="00706152">
            <w:pPr>
              <w:pStyle w:val="TAL"/>
              <w:rPr>
                <w:snapToGrid w:val="0"/>
                <w:sz w:val="16"/>
                <w:szCs w:val="16"/>
                <w:lang w:eastAsia="en-US"/>
              </w:rPr>
            </w:pPr>
            <w:r w:rsidRPr="00853D43">
              <w:rPr>
                <w:snapToGrid w:val="0"/>
                <w:sz w:val="16"/>
                <w:szCs w:val="16"/>
                <w:lang w:eastAsia="en-US"/>
              </w:rPr>
              <w:t>Updates OTDOA Neighbour Cell Info List</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7007694" w14:textId="77777777" w:rsidR="00706152" w:rsidRPr="00853D43" w:rsidRDefault="00706152" w:rsidP="00706152">
            <w:pPr>
              <w:pStyle w:val="TAL"/>
              <w:rPr>
                <w:snapToGrid w:val="0"/>
                <w:sz w:val="16"/>
                <w:szCs w:val="16"/>
                <w:lang w:eastAsia="en-US"/>
              </w:rPr>
            </w:pPr>
            <w:r w:rsidRPr="00853D43">
              <w:rPr>
                <w:snapToGrid w:val="0"/>
                <w:sz w:val="16"/>
                <w:szCs w:val="16"/>
                <w:lang w:eastAsia="en-US"/>
              </w:rPr>
              <w:t>10.8.0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7D1D3EB" w14:textId="77777777" w:rsidR="00706152" w:rsidRPr="00853D43" w:rsidRDefault="00706152" w:rsidP="00706152">
            <w:pPr>
              <w:pStyle w:val="TAL"/>
              <w:rPr>
                <w:snapToGrid w:val="0"/>
                <w:sz w:val="16"/>
                <w:szCs w:val="16"/>
                <w:lang w:eastAsia="en-US"/>
              </w:rPr>
            </w:pPr>
            <w:r w:rsidRPr="00853D43">
              <w:rPr>
                <w:snapToGrid w:val="0"/>
                <w:sz w:val="16"/>
                <w:szCs w:val="16"/>
                <w:lang w:eastAsia="en-US"/>
              </w:rPr>
              <w:t>10.9.0</w:t>
            </w:r>
          </w:p>
        </w:tc>
      </w:tr>
      <w:tr w:rsidR="00292150" w:rsidRPr="00853D43" w14:paraId="6D1B3680" w14:textId="77777777" w:rsidTr="004F62B8">
        <w:tc>
          <w:tcPr>
            <w:tcW w:w="800" w:type="dxa"/>
            <w:tcBorders>
              <w:top w:val="single" w:sz="6" w:space="0" w:color="auto"/>
              <w:left w:val="single" w:sz="6" w:space="0" w:color="auto"/>
              <w:bottom w:val="single" w:sz="6" w:space="0" w:color="auto"/>
              <w:right w:val="single" w:sz="6" w:space="0" w:color="auto"/>
            </w:tcBorders>
            <w:shd w:val="solid" w:color="FFFFFF" w:fill="auto"/>
          </w:tcPr>
          <w:p w14:paraId="0CE0A488" w14:textId="77777777" w:rsidR="00292150" w:rsidRPr="00853D43" w:rsidRDefault="00292150" w:rsidP="00292150">
            <w:pPr>
              <w:pStyle w:val="TAL"/>
              <w:rPr>
                <w:snapToGrid w:val="0"/>
                <w:sz w:val="16"/>
                <w:szCs w:val="16"/>
                <w:lang w:eastAsia="en-US"/>
              </w:rPr>
            </w:pPr>
            <w:r w:rsidRPr="00853D43">
              <w:rPr>
                <w:snapToGrid w:val="0"/>
                <w:sz w:val="16"/>
                <w:szCs w:val="16"/>
                <w:lang w:eastAsia="en-US"/>
              </w:rPr>
              <w:t>2014-12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1149F85" w14:textId="77777777" w:rsidR="00292150" w:rsidRPr="00853D43" w:rsidRDefault="00292150" w:rsidP="00292150">
            <w:pPr>
              <w:pStyle w:val="TAL"/>
              <w:rPr>
                <w:snapToGrid w:val="0"/>
                <w:sz w:val="16"/>
                <w:szCs w:val="16"/>
                <w:lang w:eastAsia="en-US"/>
              </w:rPr>
            </w:pPr>
            <w:r w:rsidRPr="00853D43">
              <w:rPr>
                <w:snapToGrid w:val="0"/>
                <w:sz w:val="16"/>
                <w:szCs w:val="16"/>
                <w:lang w:eastAsia="en-US"/>
              </w:rPr>
              <w:t>RAN5#65</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F3867F1" w14:textId="77777777" w:rsidR="00292150" w:rsidRPr="00853D43" w:rsidRDefault="00292150" w:rsidP="00292150">
            <w:pPr>
              <w:pStyle w:val="TAL"/>
              <w:rPr>
                <w:snapToGrid w:val="0"/>
                <w:sz w:val="16"/>
                <w:szCs w:val="16"/>
                <w:lang w:eastAsia="en-US"/>
              </w:rPr>
            </w:pPr>
            <w:r w:rsidRPr="00853D43">
              <w:rPr>
                <w:snapToGrid w:val="0"/>
                <w:sz w:val="16"/>
                <w:szCs w:val="16"/>
                <w:lang w:eastAsia="en-US"/>
              </w:rPr>
              <w:t>R5-145101</w:t>
            </w:r>
          </w:p>
        </w:tc>
        <w:tc>
          <w:tcPr>
            <w:tcW w:w="476" w:type="dxa"/>
            <w:tcBorders>
              <w:top w:val="single" w:sz="6" w:space="0" w:color="auto"/>
              <w:left w:val="single" w:sz="6" w:space="0" w:color="auto"/>
              <w:bottom w:val="single" w:sz="6" w:space="0" w:color="auto"/>
              <w:right w:val="single" w:sz="6" w:space="0" w:color="auto"/>
            </w:tcBorders>
            <w:shd w:val="solid" w:color="FFFFFF" w:fill="auto"/>
          </w:tcPr>
          <w:p w14:paraId="21F84BFD" w14:textId="77777777" w:rsidR="00292150" w:rsidRPr="00853D43" w:rsidRDefault="00292150" w:rsidP="00292150">
            <w:pPr>
              <w:pStyle w:val="TAL"/>
              <w:rPr>
                <w:snapToGrid w:val="0"/>
                <w:sz w:val="16"/>
                <w:szCs w:val="16"/>
                <w:lang w:eastAsia="en-US"/>
              </w:rPr>
            </w:pPr>
            <w:r w:rsidRPr="00853D43">
              <w:rPr>
                <w:snapToGrid w:val="0"/>
                <w:sz w:val="16"/>
                <w:szCs w:val="16"/>
                <w:lang w:eastAsia="en-US"/>
              </w:rPr>
              <w:t>0102</w:t>
            </w:r>
          </w:p>
        </w:tc>
        <w:tc>
          <w:tcPr>
            <w:tcW w:w="378" w:type="dxa"/>
            <w:tcBorders>
              <w:top w:val="single" w:sz="6" w:space="0" w:color="auto"/>
              <w:left w:val="single" w:sz="6" w:space="0" w:color="auto"/>
              <w:bottom w:val="single" w:sz="6" w:space="0" w:color="auto"/>
              <w:right w:val="single" w:sz="6" w:space="0" w:color="auto"/>
            </w:tcBorders>
            <w:shd w:val="solid" w:color="FFFFFF" w:fill="auto"/>
          </w:tcPr>
          <w:p w14:paraId="4D87EEAB" w14:textId="77777777" w:rsidR="00292150" w:rsidRPr="00853D43" w:rsidRDefault="00292150" w:rsidP="00292150">
            <w:pPr>
              <w:pStyle w:val="TAL"/>
              <w:rPr>
                <w:snapToGrid w:val="0"/>
                <w:sz w:val="16"/>
                <w:szCs w:val="16"/>
                <w:lang w:eastAsia="en-US"/>
              </w:rPr>
            </w:pPr>
            <w:r w:rsidRPr="00853D43">
              <w:rPr>
                <w:snapToGrid w:val="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72DBF414" w14:textId="77777777" w:rsidR="00292150" w:rsidRPr="00853D43" w:rsidRDefault="00292150" w:rsidP="00292150">
            <w:pPr>
              <w:pStyle w:val="TAL"/>
              <w:rPr>
                <w:snapToGrid w:val="0"/>
                <w:sz w:val="16"/>
                <w:szCs w:val="16"/>
                <w:lang w:eastAsia="en-US"/>
              </w:rPr>
            </w:pPr>
            <w:r w:rsidRPr="00853D43">
              <w:rPr>
                <w:snapToGrid w:val="0"/>
                <w:sz w:val="16"/>
                <w:szCs w:val="16"/>
                <w:lang w:eastAsia="en-US"/>
              </w:rPr>
              <w:t>LBS Perf: Adding missing information for Galileo</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B2F9AEC" w14:textId="77777777" w:rsidR="00292150" w:rsidRPr="00853D43" w:rsidRDefault="00292150" w:rsidP="00292150">
            <w:pPr>
              <w:pStyle w:val="TAL"/>
              <w:rPr>
                <w:snapToGrid w:val="0"/>
                <w:sz w:val="16"/>
                <w:szCs w:val="16"/>
                <w:lang w:eastAsia="en-US"/>
              </w:rPr>
            </w:pPr>
            <w:r w:rsidRPr="00853D43">
              <w:rPr>
                <w:snapToGrid w:val="0"/>
                <w:sz w:val="16"/>
                <w:szCs w:val="16"/>
                <w:lang w:eastAsia="en-US"/>
              </w:rPr>
              <w:t>10.9.0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C575315" w14:textId="77777777" w:rsidR="00292150" w:rsidRPr="00853D43" w:rsidRDefault="00292150" w:rsidP="00292150">
            <w:pPr>
              <w:pStyle w:val="TAL"/>
              <w:rPr>
                <w:snapToGrid w:val="0"/>
                <w:sz w:val="16"/>
                <w:szCs w:val="16"/>
                <w:lang w:eastAsia="en-US"/>
              </w:rPr>
            </w:pPr>
            <w:r w:rsidRPr="00853D43">
              <w:rPr>
                <w:snapToGrid w:val="0"/>
                <w:sz w:val="16"/>
                <w:szCs w:val="16"/>
                <w:lang w:eastAsia="en-US"/>
              </w:rPr>
              <w:t>10.10.0</w:t>
            </w:r>
          </w:p>
        </w:tc>
      </w:tr>
      <w:tr w:rsidR="00292150" w:rsidRPr="00853D43" w14:paraId="17CF479F" w14:textId="77777777" w:rsidTr="004F62B8">
        <w:tc>
          <w:tcPr>
            <w:tcW w:w="800" w:type="dxa"/>
            <w:tcBorders>
              <w:top w:val="single" w:sz="6" w:space="0" w:color="auto"/>
              <w:left w:val="single" w:sz="6" w:space="0" w:color="auto"/>
              <w:bottom w:val="single" w:sz="6" w:space="0" w:color="auto"/>
              <w:right w:val="single" w:sz="6" w:space="0" w:color="auto"/>
            </w:tcBorders>
            <w:shd w:val="solid" w:color="FFFFFF" w:fill="auto"/>
          </w:tcPr>
          <w:p w14:paraId="4806BFAA" w14:textId="77777777" w:rsidR="00292150" w:rsidRPr="00853D43" w:rsidRDefault="00292150" w:rsidP="00292150">
            <w:pPr>
              <w:pStyle w:val="TAL"/>
              <w:rPr>
                <w:snapToGrid w:val="0"/>
                <w:sz w:val="16"/>
                <w:szCs w:val="16"/>
                <w:lang w:eastAsia="en-US"/>
              </w:rPr>
            </w:pPr>
            <w:r w:rsidRPr="00853D43">
              <w:rPr>
                <w:snapToGrid w:val="0"/>
                <w:sz w:val="16"/>
                <w:szCs w:val="16"/>
                <w:lang w:eastAsia="en-US"/>
              </w:rPr>
              <w:t>2014-12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5F3BDA4" w14:textId="77777777" w:rsidR="00292150" w:rsidRPr="00853D43" w:rsidRDefault="00292150" w:rsidP="00292150">
            <w:pPr>
              <w:pStyle w:val="TAL"/>
              <w:rPr>
                <w:snapToGrid w:val="0"/>
                <w:sz w:val="16"/>
                <w:szCs w:val="16"/>
                <w:lang w:eastAsia="en-US"/>
              </w:rPr>
            </w:pPr>
            <w:r w:rsidRPr="00853D43">
              <w:rPr>
                <w:snapToGrid w:val="0"/>
                <w:sz w:val="16"/>
                <w:szCs w:val="16"/>
                <w:lang w:eastAsia="en-US"/>
              </w:rPr>
              <w:t>RAN5#65</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2BF1119" w14:textId="77777777" w:rsidR="00292150" w:rsidRPr="00853D43" w:rsidRDefault="00292150" w:rsidP="00292150">
            <w:pPr>
              <w:pStyle w:val="TAL"/>
              <w:rPr>
                <w:snapToGrid w:val="0"/>
                <w:sz w:val="16"/>
                <w:szCs w:val="16"/>
                <w:lang w:eastAsia="en-US"/>
              </w:rPr>
            </w:pPr>
            <w:r w:rsidRPr="00853D43">
              <w:rPr>
                <w:snapToGrid w:val="0"/>
                <w:sz w:val="16"/>
                <w:szCs w:val="16"/>
                <w:lang w:eastAsia="en-US"/>
              </w:rPr>
              <w:t>R5-145102</w:t>
            </w:r>
          </w:p>
        </w:tc>
        <w:tc>
          <w:tcPr>
            <w:tcW w:w="476" w:type="dxa"/>
            <w:tcBorders>
              <w:top w:val="single" w:sz="6" w:space="0" w:color="auto"/>
              <w:left w:val="single" w:sz="6" w:space="0" w:color="auto"/>
              <w:bottom w:val="single" w:sz="6" w:space="0" w:color="auto"/>
              <w:right w:val="single" w:sz="6" w:space="0" w:color="auto"/>
            </w:tcBorders>
            <w:shd w:val="solid" w:color="FFFFFF" w:fill="auto"/>
          </w:tcPr>
          <w:p w14:paraId="66FFC1B9" w14:textId="77777777" w:rsidR="00292150" w:rsidRPr="00853D43" w:rsidRDefault="00292150" w:rsidP="00292150">
            <w:pPr>
              <w:pStyle w:val="TAL"/>
              <w:rPr>
                <w:snapToGrid w:val="0"/>
                <w:sz w:val="16"/>
                <w:szCs w:val="16"/>
                <w:lang w:eastAsia="en-US"/>
              </w:rPr>
            </w:pPr>
            <w:r w:rsidRPr="00853D43">
              <w:rPr>
                <w:snapToGrid w:val="0"/>
                <w:sz w:val="16"/>
                <w:szCs w:val="16"/>
                <w:lang w:eastAsia="en-US"/>
              </w:rPr>
              <w:t>0103</w:t>
            </w:r>
          </w:p>
        </w:tc>
        <w:tc>
          <w:tcPr>
            <w:tcW w:w="378" w:type="dxa"/>
            <w:tcBorders>
              <w:top w:val="single" w:sz="6" w:space="0" w:color="auto"/>
              <w:left w:val="single" w:sz="6" w:space="0" w:color="auto"/>
              <w:bottom w:val="single" w:sz="6" w:space="0" w:color="auto"/>
              <w:right w:val="single" w:sz="6" w:space="0" w:color="auto"/>
            </w:tcBorders>
            <w:shd w:val="solid" w:color="FFFFFF" w:fill="auto"/>
          </w:tcPr>
          <w:p w14:paraId="7CB7C7A5" w14:textId="77777777" w:rsidR="00292150" w:rsidRPr="00853D43" w:rsidRDefault="00292150" w:rsidP="00292150">
            <w:pPr>
              <w:pStyle w:val="TAL"/>
              <w:rPr>
                <w:snapToGrid w:val="0"/>
                <w:sz w:val="16"/>
                <w:szCs w:val="16"/>
                <w:lang w:eastAsia="en-US"/>
              </w:rPr>
            </w:pPr>
            <w:r w:rsidRPr="00853D43">
              <w:rPr>
                <w:snapToGrid w:val="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3173054B" w14:textId="77777777" w:rsidR="00292150" w:rsidRPr="00853D43" w:rsidRDefault="00292150" w:rsidP="00292150">
            <w:pPr>
              <w:pStyle w:val="TAL"/>
              <w:rPr>
                <w:snapToGrid w:val="0"/>
                <w:sz w:val="16"/>
                <w:szCs w:val="16"/>
                <w:lang w:eastAsia="en-US"/>
              </w:rPr>
            </w:pPr>
            <w:r w:rsidRPr="00853D43">
              <w:rPr>
                <w:snapToGrid w:val="0"/>
                <w:sz w:val="16"/>
                <w:szCs w:val="16"/>
                <w:lang w:eastAsia="en-US"/>
              </w:rPr>
              <w:t>LBS Sig: Adding missing information for Galileo</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49EEDEE" w14:textId="77777777" w:rsidR="00292150" w:rsidRPr="00853D43" w:rsidRDefault="00292150" w:rsidP="00292150">
            <w:pPr>
              <w:pStyle w:val="TAL"/>
              <w:rPr>
                <w:snapToGrid w:val="0"/>
                <w:sz w:val="16"/>
                <w:szCs w:val="16"/>
                <w:lang w:eastAsia="en-US"/>
              </w:rPr>
            </w:pPr>
            <w:r w:rsidRPr="00853D43">
              <w:rPr>
                <w:snapToGrid w:val="0"/>
                <w:sz w:val="16"/>
                <w:szCs w:val="16"/>
                <w:lang w:eastAsia="en-US"/>
              </w:rPr>
              <w:t>10.9.0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01A9B95" w14:textId="77777777" w:rsidR="00292150" w:rsidRPr="00853D43" w:rsidRDefault="00292150" w:rsidP="00292150">
            <w:pPr>
              <w:pStyle w:val="TAL"/>
              <w:rPr>
                <w:snapToGrid w:val="0"/>
                <w:sz w:val="16"/>
                <w:szCs w:val="16"/>
                <w:lang w:eastAsia="en-US"/>
              </w:rPr>
            </w:pPr>
            <w:r w:rsidRPr="00853D43">
              <w:rPr>
                <w:snapToGrid w:val="0"/>
                <w:sz w:val="16"/>
                <w:szCs w:val="16"/>
                <w:lang w:eastAsia="en-US"/>
              </w:rPr>
              <w:t>10.10.0</w:t>
            </w:r>
          </w:p>
        </w:tc>
      </w:tr>
      <w:tr w:rsidR="00292150" w:rsidRPr="00853D43" w14:paraId="309EE320" w14:textId="77777777" w:rsidTr="004F62B8">
        <w:tc>
          <w:tcPr>
            <w:tcW w:w="800" w:type="dxa"/>
            <w:tcBorders>
              <w:top w:val="single" w:sz="6" w:space="0" w:color="auto"/>
              <w:left w:val="single" w:sz="6" w:space="0" w:color="auto"/>
              <w:bottom w:val="single" w:sz="6" w:space="0" w:color="auto"/>
              <w:right w:val="single" w:sz="6" w:space="0" w:color="auto"/>
            </w:tcBorders>
            <w:shd w:val="solid" w:color="FFFFFF" w:fill="auto"/>
          </w:tcPr>
          <w:p w14:paraId="05FB63DA" w14:textId="77777777" w:rsidR="00292150" w:rsidRPr="00853D43" w:rsidRDefault="00292150" w:rsidP="00292150">
            <w:pPr>
              <w:pStyle w:val="TAL"/>
              <w:rPr>
                <w:snapToGrid w:val="0"/>
                <w:sz w:val="16"/>
                <w:szCs w:val="16"/>
                <w:lang w:eastAsia="en-US"/>
              </w:rPr>
            </w:pPr>
            <w:r w:rsidRPr="00853D43">
              <w:rPr>
                <w:snapToGrid w:val="0"/>
                <w:sz w:val="16"/>
                <w:szCs w:val="16"/>
                <w:lang w:eastAsia="en-US"/>
              </w:rPr>
              <w:t>2014-12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8324FD0" w14:textId="77777777" w:rsidR="00292150" w:rsidRPr="00853D43" w:rsidRDefault="00292150" w:rsidP="00292150">
            <w:pPr>
              <w:pStyle w:val="TAL"/>
              <w:rPr>
                <w:snapToGrid w:val="0"/>
                <w:sz w:val="16"/>
                <w:szCs w:val="16"/>
                <w:lang w:eastAsia="en-US"/>
              </w:rPr>
            </w:pPr>
            <w:r w:rsidRPr="00853D43">
              <w:rPr>
                <w:snapToGrid w:val="0"/>
                <w:sz w:val="16"/>
                <w:szCs w:val="16"/>
                <w:lang w:eastAsia="en-US"/>
              </w:rPr>
              <w:t>RAN5#65</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5D2C8B46" w14:textId="77777777" w:rsidR="00292150" w:rsidRPr="00853D43" w:rsidRDefault="00292150" w:rsidP="00292150">
            <w:pPr>
              <w:pStyle w:val="TAL"/>
              <w:rPr>
                <w:snapToGrid w:val="0"/>
                <w:sz w:val="16"/>
                <w:szCs w:val="16"/>
                <w:lang w:eastAsia="en-US"/>
              </w:rPr>
            </w:pPr>
            <w:r w:rsidRPr="00853D43">
              <w:rPr>
                <w:snapToGrid w:val="0"/>
                <w:sz w:val="16"/>
                <w:szCs w:val="16"/>
                <w:lang w:eastAsia="en-US"/>
              </w:rPr>
              <w:t>R5-145135</w:t>
            </w:r>
          </w:p>
        </w:tc>
        <w:tc>
          <w:tcPr>
            <w:tcW w:w="476" w:type="dxa"/>
            <w:tcBorders>
              <w:top w:val="single" w:sz="6" w:space="0" w:color="auto"/>
              <w:left w:val="single" w:sz="6" w:space="0" w:color="auto"/>
              <w:bottom w:val="single" w:sz="6" w:space="0" w:color="auto"/>
              <w:right w:val="single" w:sz="6" w:space="0" w:color="auto"/>
            </w:tcBorders>
            <w:shd w:val="solid" w:color="FFFFFF" w:fill="auto"/>
          </w:tcPr>
          <w:p w14:paraId="10E7EEFB" w14:textId="77777777" w:rsidR="00292150" w:rsidRPr="00853D43" w:rsidRDefault="00292150" w:rsidP="00292150">
            <w:pPr>
              <w:pStyle w:val="TAL"/>
              <w:rPr>
                <w:snapToGrid w:val="0"/>
                <w:sz w:val="16"/>
                <w:szCs w:val="16"/>
                <w:lang w:eastAsia="en-US"/>
              </w:rPr>
            </w:pPr>
            <w:r w:rsidRPr="00853D43">
              <w:rPr>
                <w:snapToGrid w:val="0"/>
                <w:sz w:val="16"/>
                <w:szCs w:val="16"/>
                <w:lang w:eastAsia="en-US"/>
              </w:rPr>
              <w:t>0104</w:t>
            </w:r>
          </w:p>
        </w:tc>
        <w:tc>
          <w:tcPr>
            <w:tcW w:w="378" w:type="dxa"/>
            <w:tcBorders>
              <w:top w:val="single" w:sz="6" w:space="0" w:color="auto"/>
              <w:left w:val="single" w:sz="6" w:space="0" w:color="auto"/>
              <w:bottom w:val="single" w:sz="6" w:space="0" w:color="auto"/>
              <w:right w:val="single" w:sz="6" w:space="0" w:color="auto"/>
            </w:tcBorders>
            <w:shd w:val="solid" w:color="FFFFFF" w:fill="auto"/>
          </w:tcPr>
          <w:p w14:paraId="2CC7C41D" w14:textId="77777777" w:rsidR="00292150" w:rsidRPr="00853D43" w:rsidRDefault="00292150" w:rsidP="00292150">
            <w:pPr>
              <w:pStyle w:val="TAL"/>
              <w:rPr>
                <w:snapToGrid w:val="0"/>
                <w:sz w:val="16"/>
                <w:szCs w:val="16"/>
                <w:lang w:eastAsia="en-US"/>
              </w:rPr>
            </w:pPr>
            <w:r w:rsidRPr="00853D43">
              <w:rPr>
                <w:snapToGrid w:val="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06BB5778" w14:textId="77777777" w:rsidR="00292150" w:rsidRPr="00853D43" w:rsidRDefault="00292150" w:rsidP="00292150">
            <w:pPr>
              <w:pStyle w:val="TAL"/>
              <w:rPr>
                <w:snapToGrid w:val="0"/>
                <w:sz w:val="16"/>
                <w:szCs w:val="16"/>
                <w:lang w:eastAsia="en-US"/>
              </w:rPr>
            </w:pPr>
            <w:r w:rsidRPr="00853D43">
              <w:rPr>
                <w:snapToGrid w:val="0"/>
                <w:sz w:val="16"/>
                <w:szCs w:val="16"/>
                <w:lang w:eastAsia="en-US"/>
              </w:rPr>
              <w:t>Clarification to OTDOA Assistance Data</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C173C48" w14:textId="77777777" w:rsidR="00292150" w:rsidRPr="00853D43" w:rsidRDefault="00292150" w:rsidP="00292150">
            <w:pPr>
              <w:pStyle w:val="TAL"/>
              <w:rPr>
                <w:snapToGrid w:val="0"/>
                <w:sz w:val="16"/>
                <w:szCs w:val="16"/>
                <w:lang w:eastAsia="en-US"/>
              </w:rPr>
            </w:pPr>
            <w:r w:rsidRPr="00853D43">
              <w:rPr>
                <w:snapToGrid w:val="0"/>
                <w:sz w:val="16"/>
                <w:szCs w:val="16"/>
                <w:lang w:eastAsia="en-US"/>
              </w:rPr>
              <w:t>10.9.0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2707E03" w14:textId="77777777" w:rsidR="00292150" w:rsidRPr="00853D43" w:rsidRDefault="00292150" w:rsidP="00292150">
            <w:pPr>
              <w:pStyle w:val="TAL"/>
              <w:rPr>
                <w:snapToGrid w:val="0"/>
                <w:sz w:val="16"/>
                <w:szCs w:val="16"/>
                <w:lang w:eastAsia="en-US"/>
              </w:rPr>
            </w:pPr>
            <w:r w:rsidRPr="00853D43">
              <w:rPr>
                <w:snapToGrid w:val="0"/>
                <w:sz w:val="16"/>
                <w:szCs w:val="16"/>
                <w:lang w:eastAsia="en-US"/>
              </w:rPr>
              <w:t>10.10.0</w:t>
            </w:r>
          </w:p>
        </w:tc>
      </w:tr>
      <w:tr w:rsidR="00292150" w:rsidRPr="00853D43" w14:paraId="05C6AAF9" w14:textId="77777777" w:rsidTr="004F62B8">
        <w:tc>
          <w:tcPr>
            <w:tcW w:w="800" w:type="dxa"/>
            <w:tcBorders>
              <w:top w:val="single" w:sz="6" w:space="0" w:color="auto"/>
              <w:left w:val="single" w:sz="6" w:space="0" w:color="auto"/>
              <w:bottom w:val="single" w:sz="6" w:space="0" w:color="auto"/>
              <w:right w:val="single" w:sz="6" w:space="0" w:color="auto"/>
            </w:tcBorders>
            <w:shd w:val="solid" w:color="FFFFFF" w:fill="auto"/>
          </w:tcPr>
          <w:p w14:paraId="5A7C18A5" w14:textId="77777777" w:rsidR="00292150" w:rsidRPr="00853D43" w:rsidRDefault="00292150" w:rsidP="00292150">
            <w:pPr>
              <w:pStyle w:val="TAL"/>
              <w:rPr>
                <w:snapToGrid w:val="0"/>
                <w:sz w:val="16"/>
                <w:szCs w:val="16"/>
                <w:lang w:eastAsia="en-US"/>
              </w:rPr>
            </w:pPr>
            <w:r w:rsidRPr="00853D43">
              <w:rPr>
                <w:snapToGrid w:val="0"/>
                <w:sz w:val="16"/>
                <w:szCs w:val="16"/>
                <w:lang w:eastAsia="en-US"/>
              </w:rPr>
              <w:t>2014-12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5CA5080" w14:textId="77777777" w:rsidR="00292150" w:rsidRPr="00853D43" w:rsidRDefault="00292150" w:rsidP="00292150">
            <w:pPr>
              <w:pStyle w:val="TAL"/>
              <w:rPr>
                <w:snapToGrid w:val="0"/>
                <w:sz w:val="16"/>
                <w:szCs w:val="16"/>
                <w:lang w:eastAsia="en-US"/>
              </w:rPr>
            </w:pPr>
            <w:r w:rsidRPr="00853D43">
              <w:rPr>
                <w:snapToGrid w:val="0"/>
                <w:sz w:val="16"/>
                <w:szCs w:val="16"/>
                <w:lang w:eastAsia="en-US"/>
              </w:rPr>
              <w:t>RAN5#65</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D7F212F" w14:textId="77777777" w:rsidR="00292150" w:rsidRPr="00853D43" w:rsidRDefault="00292150" w:rsidP="00292150">
            <w:pPr>
              <w:pStyle w:val="TAL"/>
              <w:rPr>
                <w:snapToGrid w:val="0"/>
                <w:sz w:val="16"/>
                <w:szCs w:val="16"/>
                <w:lang w:eastAsia="en-US"/>
              </w:rPr>
            </w:pPr>
            <w:r w:rsidRPr="00853D43">
              <w:rPr>
                <w:snapToGrid w:val="0"/>
                <w:sz w:val="16"/>
                <w:szCs w:val="16"/>
                <w:lang w:eastAsia="en-US"/>
              </w:rPr>
              <w:t>R5-145136</w:t>
            </w:r>
          </w:p>
        </w:tc>
        <w:tc>
          <w:tcPr>
            <w:tcW w:w="476" w:type="dxa"/>
            <w:tcBorders>
              <w:top w:val="single" w:sz="6" w:space="0" w:color="auto"/>
              <w:left w:val="single" w:sz="6" w:space="0" w:color="auto"/>
              <w:bottom w:val="single" w:sz="6" w:space="0" w:color="auto"/>
              <w:right w:val="single" w:sz="6" w:space="0" w:color="auto"/>
            </w:tcBorders>
            <w:shd w:val="solid" w:color="FFFFFF" w:fill="auto"/>
          </w:tcPr>
          <w:p w14:paraId="3128C405" w14:textId="77777777" w:rsidR="00292150" w:rsidRPr="00853D43" w:rsidRDefault="00292150" w:rsidP="00292150">
            <w:pPr>
              <w:pStyle w:val="TAL"/>
              <w:rPr>
                <w:snapToGrid w:val="0"/>
                <w:sz w:val="16"/>
                <w:szCs w:val="16"/>
                <w:lang w:eastAsia="en-US"/>
              </w:rPr>
            </w:pPr>
            <w:r w:rsidRPr="00853D43">
              <w:rPr>
                <w:snapToGrid w:val="0"/>
                <w:sz w:val="16"/>
                <w:szCs w:val="16"/>
                <w:lang w:eastAsia="en-US"/>
              </w:rPr>
              <w:t>0105</w:t>
            </w:r>
          </w:p>
        </w:tc>
        <w:tc>
          <w:tcPr>
            <w:tcW w:w="378" w:type="dxa"/>
            <w:tcBorders>
              <w:top w:val="single" w:sz="6" w:space="0" w:color="auto"/>
              <w:left w:val="single" w:sz="6" w:space="0" w:color="auto"/>
              <w:bottom w:val="single" w:sz="6" w:space="0" w:color="auto"/>
              <w:right w:val="single" w:sz="6" w:space="0" w:color="auto"/>
            </w:tcBorders>
            <w:shd w:val="solid" w:color="FFFFFF" w:fill="auto"/>
          </w:tcPr>
          <w:p w14:paraId="03F4B349" w14:textId="77777777" w:rsidR="00292150" w:rsidRPr="00853D43" w:rsidRDefault="00292150" w:rsidP="00292150">
            <w:pPr>
              <w:pStyle w:val="TAL"/>
              <w:rPr>
                <w:snapToGrid w:val="0"/>
                <w:sz w:val="16"/>
                <w:szCs w:val="16"/>
                <w:lang w:eastAsia="en-US"/>
              </w:rPr>
            </w:pPr>
            <w:r w:rsidRPr="00853D43">
              <w:rPr>
                <w:snapToGrid w:val="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5D8EA539" w14:textId="77777777" w:rsidR="00292150" w:rsidRPr="00853D43" w:rsidRDefault="00292150" w:rsidP="00292150">
            <w:pPr>
              <w:pStyle w:val="TAL"/>
              <w:rPr>
                <w:snapToGrid w:val="0"/>
                <w:sz w:val="16"/>
                <w:szCs w:val="16"/>
                <w:lang w:eastAsia="en-US"/>
              </w:rPr>
            </w:pPr>
            <w:r w:rsidRPr="00853D43">
              <w:rPr>
                <w:snapToGrid w:val="0"/>
                <w:sz w:val="16"/>
                <w:szCs w:val="16"/>
                <w:lang w:eastAsia="en-US"/>
              </w:rPr>
              <w:t>Update Galileo ICD reference</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4657444" w14:textId="77777777" w:rsidR="00292150" w:rsidRPr="00853D43" w:rsidRDefault="00292150" w:rsidP="00292150">
            <w:pPr>
              <w:pStyle w:val="TAL"/>
              <w:rPr>
                <w:snapToGrid w:val="0"/>
                <w:sz w:val="16"/>
                <w:szCs w:val="16"/>
                <w:lang w:eastAsia="en-US"/>
              </w:rPr>
            </w:pPr>
            <w:r w:rsidRPr="00853D43">
              <w:rPr>
                <w:snapToGrid w:val="0"/>
                <w:sz w:val="16"/>
                <w:szCs w:val="16"/>
                <w:lang w:eastAsia="en-US"/>
              </w:rPr>
              <w:t>10.9.0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32A3883" w14:textId="77777777" w:rsidR="00292150" w:rsidRPr="00853D43" w:rsidRDefault="00292150" w:rsidP="00292150">
            <w:pPr>
              <w:pStyle w:val="TAL"/>
              <w:rPr>
                <w:snapToGrid w:val="0"/>
                <w:sz w:val="16"/>
                <w:szCs w:val="16"/>
                <w:lang w:eastAsia="en-US"/>
              </w:rPr>
            </w:pPr>
            <w:r w:rsidRPr="00853D43">
              <w:rPr>
                <w:snapToGrid w:val="0"/>
                <w:sz w:val="16"/>
                <w:szCs w:val="16"/>
                <w:lang w:eastAsia="en-US"/>
              </w:rPr>
              <w:t>10.10.0</w:t>
            </w:r>
          </w:p>
        </w:tc>
      </w:tr>
      <w:tr w:rsidR="003E6DEB" w:rsidRPr="00853D43" w14:paraId="7668FD55" w14:textId="77777777" w:rsidTr="004F62B8">
        <w:tc>
          <w:tcPr>
            <w:tcW w:w="800" w:type="dxa"/>
            <w:tcBorders>
              <w:top w:val="single" w:sz="6" w:space="0" w:color="auto"/>
              <w:left w:val="single" w:sz="6" w:space="0" w:color="auto"/>
              <w:bottom w:val="single" w:sz="6" w:space="0" w:color="auto"/>
              <w:right w:val="single" w:sz="6" w:space="0" w:color="auto"/>
            </w:tcBorders>
            <w:shd w:val="solid" w:color="FFFFFF" w:fill="auto"/>
          </w:tcPr>
          <w:p w14:paraId="3199BA79" w14:textId="77777777" w:rsidR="003E6DEB" w:rsidRPr="00853D43" w:rsidRDefault="003E6DEB" w:rsidP="00292150">
            <w:pPr>
              <w:pStyle w:val="TAL"/>
              <w:rPr>
                <w:snapToGrid w:val="0"/>
                <w:sz w:val="16"/>
                <w:szCs w:val="16"/>
                <w:lang w:eastAsia="en-US"/>
              </w:rPr>
            </w:pPr>
            <w:r w:rsidRPr="00853D43">
              <w:rPr>
                <w:snapToGrid w:val="0"/>
                <w:sz w:val="16"/>
                <w:szCs w:val="16"/>
                <w:lang w:eastAsia="en-US"/>
              </w:rPr>
              <w:t>2014-12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1937E46" w14:textId="77777777" w:rsidR="003E6DEB" w:rsidRPr="00853D43" w:rsidRDefault="003E6DEB" w:rsidP="00292150">
            <w:pPr>
              <w:pStyle w:val="TAL"/>
              <w:rPr>
                <w:snapToGrid w:val="0"/>
                <w:sz w:val="16"/>
                <w:szCs w:val="16"/>
                <w:lang w:eastAsia="en-US"/>
              </w:rPr>
            </w:pPr>
            <w:r w:rsidRPr="00853D43">
              <w:rPr>
                <w:snapToGrid w:val="0"/>
                <w:sz w:val="16"/>
                <w:szCs w:val="16"/>
                <w:lang w:eastAsia="en-US"/>
              </w:rPr>
              <w:t>RAN5#65</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42603B94" w14:textId="77777777" w:rsidR="003E6DEB" w:rsidRPr="00853D43" w:rsidRDefault="003E6DEB" w:rsidP="00292150">
            <w:pPr>
              <w:pStyle w:val="TAL"/>
              <w:rPr>
                <w:snapToGrid w:val="0"/>
                <w:sz w:val="16"/>
                <w:szCs w:val="16"/>
                <w:lang w:eastAsia="en-US"/>
              </w:rPr>
            </w:pPr>
            <w:r w:rsidRPr="00853D43">
              <w:rPr>
                <w:snapToGrid w:val="0"/>
                <w:sz w:val="16"/>
                <w:szCs w:val="16"/>
                <w:lang w:eastAsia="en-US"/>
              </w:rPr>
              <w:t>-</w:t>
            </w:r>
          </w:p>
        </w:tc>
        <w:tc>
          <w:tcPr>
            <w:tcW w:w="476" w:type="dxa"/>
            <w:tcBorders>
              <w:top w:val="single" w:sz="6" w:space="0" w:color="auto"/>
              <w:left w:val="single" w:sz="6" w:space="0" w:color="auto"/>
              <w:bottom w:val="single" w:sz="6" w:space="0" w:color="auto"/>
              <w:right w:val="single" w:sz="6" w:space="0" w:color="auto"/>
            </w:tcBorders>
            <w:shd w:val="solid" w:color="FFFFFF" w:fill="auto"/>
          </w:tcPr>
          <w:p w14:paraId="00DA6D78" w14:textId="77777777" w:rsidR="003E6DEB" w:rsidRPr="00853D43" w:rsidRDefault="003E6DEB" w:rsidP="00292150">
            <w:pPr>
              <w:pStyle w:val="TAL"/>
              <w:rPr>
                <w:snapToGrid w:val="0"/>
                <w:sz w:val="16"/>
                <w:szCs w:val="16"/>
                <w:lang w:eastAsia="en-US"/>
              </w:rPr>
            </w:pPr>
            <w:r w:rsidRPr="00853D43">
              <w:rPr>
                <w:snapToGrid w:val="0"/>
                <w:sz w:val="16"/>
                <w:szCs w:val="16"/>
                <w:lang w:eastAsia="en-US"/>
              </w:rPr>
              <w:t>-</w:t>
            </w:r>
          </w:p>
        </w:tc>
        <w:tc>
          <w:tcPr>
            <w:tcW w:w="378" w:type="dxa"/>
            <w:tcBorders>
              <w:top w:val="single" w:sz="6" w:space="0" w:color="auto"/>
              <w:left w:val="single" w:sz="6" w:space="0" w:color="auto"/>
              <w:bottom w:val="single" w:sz="6" w:space="0" w:color="auto"/>
              <w:right w:val="single" w:sz="6" w:space="0" w:color="auto"/>
            </w:tcBorders>
            <w:shd w:val="solid" w:color="FFFFFF" w:fill="auto"/>
          </w:tcPr>
          <w:p w14:paraId="56A639C2" w14:textId="77777777" w:rsidR="003E6DEB" w:rsidRPr="00853D43" w:rsidRDefault="003E6DEB" w:rsidP="00292150">
            <w:pPr>
              <w:pStyle w:val="TAL"/>
              <w:rPr>
                <w:snapToGrid w:val="0"/>
                <w:sz w:val="16"/>
                <w:szCs w:val="16"/>
                <w:lang w:eastAsia="en-US"/>
              </w:rPr>
            </w:pPr>
            <w:r w:rsidRPr="00853D43">
              <w:rPr>
                <w:snapToGrid w:val="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4202A4EA" w14:textId="77777777" w:rsidR="003E6DEB" w:rsidRPr="00853D43" w:rsidRDefault="003E6DEB" w:rsidP="00292150">
            <w:pPr>
              <w:pStyle w:val="TAL"/>
              <w:rPr>
                <w:snapToGrid w:val="0"/>
                <w:sz w:val="16"/>
                <w:szCs w:val="16"/>
                <w:lang w:eastAsia="en-US"/>
              </w:rPr>
            </w:pPr>
            <w:r w:rsidRPr="00853D43">
              <w:rPr>
                <w:snapToGrid w:val="0"/>
                <w:sz w:val="16"/>
                <w:szCs w:val="16"/>
                <w:lang w:eastAsia="en-US"/>
              </w:rPr>
              <w:t>Raised to v11.0.0 with no change</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A7D775A" w14:textId="77777777" w:rsidR="003E6DEB" w:rsidRPr="00853D43" w:rsidRDefault="003E6DEB" w:rsidP="003E6DEB">
            <w:pPr>
              <w:pStyle w:val="TAL"/>
              <w:rPr>
                <w:snapToGrid w:val="0"/>
                <w:sz w:val="16"/>
                <w:szCs w:val="16"/>
                <w:lang w:eastAsia="en-US"/>
              </w:rPr>
            </w:pPr>
            <w:r w:rsidRPr="00853D43">
              <w:rPr>
                <w:snapToGrid w:val="0"/>
                <w:sz w:val="16"/>
                <w:szCs w:val="16"/>
                <w:lang w:eastAsia="en-US"/>
              </w:rPr>
              <w:t>10.10.0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A58A970" w14:textId="77777777" w:rsidR="003E6DEB" w:rsidRPr="00853D43" w:rsidRDefault="003E6DEB" w:rsidP="003E6DEB">
            <w:pPr>
              <w:pStyle w:val="TAL"/>
              <w:rPr>
                <w:snapToGrid w:val="0"/>
                <w:sz w:val="16"/>
                <w:szCs w:val="16"/>
                <w:lang w:eastAsia="en-US"/>
              </w:rPr>
            </w:pPr>
            <w:r w:rsidRPr="00853D43">
              <w:rPr>
                <w:snapToGrid w:val="0"/>
                <w:sz w:val="16"/>
                <w:szCs w:val="16"/>
                <w:lang w:eastAsia="en-US"/>
              </w:rPr>
              <w:t>11.0.0</w:t>
            </w:r>
          </w:p>
        </w:tc>
      </w:tr>
      <w:tr w:rsidR="003E6DEB" w:rsidRPr="00853D43" w14:paraId="72E7BA4D" w14:textId="77777777" w:rsidTr="004F62B8">
        <w:tc>
          <w:tcPr>
            <w:tcW w:w="800" w:type="dxa"/>
            <w:tcBorders>
              <w:top w:val="single" w:sz="6" w:space="0" w:color="auto"/>
              <w:left w:val="single" w:sz="6" w:space="0" w:color="auto"/>
              <w:bottom w:val="single" w:sz="6" w:space="0" w:color="auto"/>
              <w:right w:val="single" w:sz="6" w:space="0" w:color="auto"/>
            </w:tcBorders>
            <w:shd w:val="solid" w:color="FFFFFF" w:fill="auto"/>
          </w:tcPr>
          <w:p w14:paraId="34CBA94E" w14:textId="77777777" w:rsidR="003E6DEB" w:rsidRPr="00853D43" w:rsidRDefault="003E6DEB" w:rsidP="00292150">
            <w:pPr>
              <w:pStyle w:val="TAL"/>
              <w:rPr>
                <w:snapToGrid w:val="0"/>
                <w:sz w:val="16"/>
                <w:szCs w:val="16"/>
                <w:lang w:eastAsia="en-US"/>
              </w:rPr>
            </w:pPr>
            <w:r w:rsidRPr="00853D43">
              <w:rPr>
                <w:snapToGrid w:val="0"/>
                <w:sz w:val="16"/>
                <w:szCs w:val="16"/>
                <w:lang w:eastAsia="en-US"/>
              </w:rPr>
              <w:t>2014-12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42ADFE5" w14:textId="77777777" w:rsidR="003E6DEB" w:rsidRPr="00853D43" w:rsidRDefault="003E6DEB" w:rsidP="00292150">
            <w:pPr>
              <w:pStyle w:val="TAL"/>
              <w:rPr>
                <w:snapToGrid w:val="0"/>
                <w:sz w:val="16"/>
                <w:szCs w:val="16"/>
                <w:lang w:eastAsia="en-US"/>
              </w:rPr>
            </w:pPr>
            <w:r w:rsidRPr="00853D43">
              <w:rPr>
                <w:snapToGrid w:val="0"/>
                <w:sz w:val="16"/>
                <w:szCs w:val="16"/>
                <w:lang w:eastAsia="en-US"/>
              </w:rPr>
              <w:t>RAN5#65</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BDBFD66" w14:textId="77777777" w:rsidR="003E6DEB" w:rsidRPr="00853D43" w:rsidRDefault="003E6DEB" w:rsidP="008E086C">
            <w:pPr>
              <w:pStyle w:val="TAL"/>
              <w:rPr>
                <w:snapToGrid w:val="0"/>
                <w:sz w:val="16"/>
                <w:szCs w:val="16"/>
                <w:lang w:eastAsia="en-US"/>
              </w:rPr>
            </w:pPr>
            <w:r w:rsidRPr="00853D43">
              <w:rPr>
                <w:snapToGrid w:val="0"/>
                <w:sz w:val="16"/>
                <w:szCs w:val="16"/>
                <w:lang w:eastAsia="en-US"/>
              </w:rPr>
              <w:t>R5-14597</w:t>
            </w:r>
            <w:r w:rsidR="008E086C" w:rsidRPr="00853D43">
              <w:rPr>
                <w:snapToGrid w:val="0"/>
                <w:sz w:val="16"/>
                <w:szCs w:val="16"/>
                <w:lang w:eastAsia="en-US"/>
              </w:rPr>
              <w:t>8</w:t>
            </w:r>
          </w:p>
        </w:tc>
        <w:tc>
          <w:tcPr>
            <w:tcW w:w="476" w:type="dxa"/>
            <w:tcBorders>
              <w:top w:val="single" w:sz="6" w:space="0" w:color="auto"/>
              <w:left w:val="single" w:sz="6" w:space="0" w:color="auto"/>
              <w:bottom w:val="single" w:sz="6" w:space="0" w:color="auto"/>
              <w:right w:val="single" w:sz="6" w:space="0" w:color="auto"/>
            </w:tcBorders>
            <w:shd w:val="solid" w:color="FFFFFF" w:fill="auto"/>
          </w:tcPr>
          <w:p w14:paraId="41952E83" w14:textId="77777777" w:rsidR="003E6DEB" w:rsidRPr="00853D43" w:rsidRDefault="003E6DEB" w:rsidP="00292150">
            <w:pPr>
              <w:pStyle w:val="TAL"/>
              <w:rPr>
                <w:snapToGrid w:val="0"/>
                <w:sz w:val="16"/>
                <w:szCs w:val="16"/>
                <w:lang w:eastAsia="en-US"/>
              </w:rPr>
            </w:pPr>
            <w:r w:rsidRPr="00853D43">
              <w:rPr>
                <w:snapToGrid w:val="0"/>
                <w:sz w:val="16"/>
                <w:szCs w:val="16"/>
                <w:lang w:eastAsia="en-US"/>
              </w:rPr>
              <w:t>0098</w:t>
            </w:r>
          </w:p>
        </w:tc>
        <w:tc>
          <w:tcPr>
            <w:tcW w:w="378" w:type="dxa"/>
            <w:tcBorders>
              <w:top w:val="single" w:sz="6" w:space="0" w:color="auto"/>
              <w:left w:val="single" w:sz="6" w:space="0" w:color="auto"/>
              <w:bottom w:val="single" w:sz="6" w:space="0" w:color="auto"/>
              <w:right w:val="single" w:sz="6" w:space="0" w:color="auto"/>
            </w:tcBorders>
            <w:shd w:val="solid" w:color="FFFFFF" w:fill="auto"/>
          </w:tcPr>
          <w:p w14:paraId="13262631" w14:textId="77777777" w:rsidR="003E6DEB" w:rsidRPr="00853D43" w:rsidRDefault="003E6DEB" w:rsidP="00292150">
            <w:pPr>
              <w:pStyle w:val="TAL"/>
              <w:rPr>
                <w:snapToGrid w:val="0"/>
                <w:sz w:val="16"/>
                <w:szCs w:val="16"/>
                <w:lang w:eastAsia="en-US"/>
              </w:rPr>
            </w:pPr>
            <w:r w:rsidRPr="00853D43">
              <w:rPr>
                <w:snapToGrid w:val="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3993EE08" w14:textId="77777777" w:rsidR="003E6DEB" w:rsidRPr="00853D43" w:rsidRDefault="003E6DEB" w:rsidP="00292150">
            <w:pPr>
              <w:pStyle w:val="TAL"/>
              <w:rPr>
                <w:snapToGrid w:val="0"/>
                <w:sz w:val="16"/>
                <w:szCs w:val="16"/>
                <w:lang w:eastAsia="en-US"/>
              </w:rPr>
            </w:pPr>
            <w:r w:rsidRPr="00853D43">
              <w:rPr>
                <w:snapToGrid w:val="0"/>
                <w:sz w:val="16"/>
                <w:szCs w:val="16"/>
                <w:lang w:eastAsia="en-US"/>
              </w:rPr>
              <w:t>LBS Perf: Adding test scenarios for Beidou</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B1F86A3" w14:textId="77777777" w:rsidR="003E6DEB" w:rsidRPr="00853D43" w:rsidRDefault="003E6DEB" w:rsidP="003E6DEB">
            <w:pPr>
              <w:pStyle w:val="TAL"/>
              <w:rPr>
                <w:snapToGrid w:val="0"/>
                <w:sz w:val="16"/>
                <w:szCs w:val="16"/>
                <w:lang w:eastAsia="en-US"/>
              </w:rPr>
            </w:pPr>
            <w:r w:rsidRPr="00853D43">
              <w:rPr>
                <w:snapToGrid w:val="0"/>
                <w:sz w:val="16"/>
                <w:szCs w:val="16"/>
                <w:lang w:eastAsia="en-US"/>
              </w:rPr>
              <w:t>11.0.0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37D2456" w14:textId="77777777" w:rsidR="003E6DEB" w:rsidRPr="00853D43" w:rsidRDefault="003E6DEB" w:rsidP="00DB49A0">
            <w:pPr>
              <w:pStyle w:val="TAL"/>
              <w:rPr>
                <w:snapToGrid w:val="0"/>
                <w:sz w:val="16"/>
                <w:szCs w:val="16"/>
                <w:lang w:eastAsia="en-US"/>
              </w:rPr>
            </w:pPr>
            <w:r w:rsidRPr="00853D43">
              <w:rPr>
                <w:snapToGrid w:val="0"/>
                <w:sz w:val="16"/>
                <w:szCs w:val="16"/>
                <w:lang w:eastAsia="en-US"/>
              </w:rPr>
              <w:t>12.0.0</w:t>
            </w:r>
          </w:p>
        </w:tc>
      </w:tr>
      <w:tr w:rsidR="003E6DEB" w:rsidRPr="00853D43" w14:paraId="5580B703" w14:textId="77777777" w:rsidTr="004F62B8">
        <w:tc>
          <w:tcPr>
            <w:tcW w:w="800" w:type="dxa"/>
            <w:tcBorders>
              <w:top w:val="single" w:sz="6" w:space="0" w:color="auto"/>
              <w:left w:val="single" w:sz="6" w:space="0" w:color="auto"/>
              <w:bottom w:val="single" w:sz="6" w:space="0" w:color="auto"/>
              <w:right w:val="single" w:sz="6" w:space="0" w:color="auto"/>
            </w:tcBorders>
            <w:shd w:val="solid" w:color="FFFFFF" w:fill="auto"/>
          </w:tcPr>
          <w:p w14:paraId="3EE30B9E" w14:textId="77777777" w:rsidR="003E6DEB" w:rsidRPr="00853D43" w:rsidRDefault="003E6DEB" w:rsidP="00A10904">
            <w:pPr>
              <w:pStyle w:val="TAL"/>
              <w:rPr>
                <w:snapToGrid w:val="0"/>
                <w:sz w:val="16"/>
                <w:szCs w:val="16"/>
                <w:lang w:eastAsia="en-US"/>
              </w:rPr>
            </w:pPr>
            <w:r w:rsidRPr="00853D43">
              <w:rPr>
                <w:snapToGrid w:val="0"/>
                <w:sz w:val="16"/>
                <w:szCs w:val="16"/>
                <w:lang w:eastAsia="en-US"/>
              </w:rPr>
              <w:t>2014-12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74178C1" w14:textId="77777777" w:rsidR="003E6DEB" w:rsidRPr="00853D43" w:rsidRDefault="003E6DEB" w:rsidP="00A10904">
            <w:pPr>
              <w:pStyle w:val="TAL"/>
              <w:rPr>
                <w:snapToGrid w:val="0"/>
                <w:sz w:val="16"/>
                <w:szCs w:val="16"/>
                <w:lang w:eastAsia="en-US"/>
              </w:rPr>
            </w:pPr>
            <w:r w:rsidRPr="00853D43">
              <w:rPr>
                <w:snapToGrid w:val="0"/>
                <w:sz w:val="16"/>
                <w:szCs w:val="16"/>
                <w:lang w:eastAsia="en-US"/>
              </w:rPr>
              <w:t>RAN5#65</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5C23B1D" w14:textId="77777777" w:rsidR="003E6DEB" w:rsidRPr="00853D43" w:rsidRDefault="003E6DEB" w:rsidP="00A10904">
            <w:pPr>
              <w:pStyle w:val="TAL"/>
              <w:rPr>
                <w:snapToGrid w:val="0"/>
                <w:sz w:val="16"/>
                <w:szCs w:val="16"/>
                <w:lang w:eastAsia="en-US"/>
              </w:rPr>
            </w:pPr>
            <w:r w:rsidRPr="00853D43">
              <w:rPr>
                <w:snapToGrid w:val="0"/>
                <w:sz w:val="16"/>
                <w:szCs w:val="16"/>
                <w:lang w:eastAsia="en-US"/>
              </w:rPr>
              <w:t>R5-145098</w:t>
            </w:r>
          </w:p>
        </w:tc>
        <w:tc>
          <w:tcPr>
            <w:tcW w:w="476" w:type="dxa"/>
            <w:tcBorders>
              <w:top w:val="single" w:sz="6" w:space="0" w:color="auto"/>
              <w:left w:val="single" w:sz="6" w:space="0" w:color="auto"/>
              <w:bottom w:val="single" w:sz="6" w:space="0" w:color="auto"/>
              <w:right w:val="single" w:sz="6" w:space="0" w:color="auto"/>
            </w:tcBorders>
            <w:shd w:val="solid" w:color="FFFFFF" w:fill="auto"/>
          </w:tcPr>
          <w:p w14:paraId="57628773" w14:textId="77777777" w:rsidR="003E6DEB" w:rsidRPr="00853D43" w:rsidRDefault="003E6DEB" w:rsidP="00A10904">
            <w:pPr>
              <w:pStyle w:val="TAL"/>
              <w:rPr>
                <w:snapToGrid w:val="0"/>
                <w:sz w:val="16"/>
                <w:szCs w:val="16"/>
                <w:lang w:eastAsia="en-US"/>
              </w:rPr>
            </w:pPr>
            <w:r w:rsidRPr="00853D43">
              <w:rPr>
                <w:snapToGrid w:val="0"/>
                <w:sz w:val="16"/>
                <w:szCs w:val="16"/>
                <w:lang w:eastAsia="en-US"/>
              </w:rPr>
              <w:t>0099</w:t>
            </w:r>
          </w:p>
        </w:tc>
        <w:tc>
          <w:tcPr>
            <w:tcW w:w="378" w:type="dxa"/>
            <w:tcBorders>
              <w:top w:val="single" w:sz="6" w:space="0" w:color="auto"/>
              <w:left w:val="single" w:sz="6" w:space="0" w:color="auto"/>
              <w:bottom w:val="single" w:sz="6" w:space="0" w:color="auto"/>
              <w:right w:val="single" w:sz="6" w:space="0" w:color="auto"/>
            </w:tcBorders>
            <w:shd w:val="solid" w:color="FFFFFF" w:fill="auto"/>
          </w:tcPr>
          <w:p w14:paraId="79F31E4A" w14:textId="77777777" w:rsidR="003E6DEB" w:rsidRPr="00853D43" w:rsidRDefault="003E6DEB" w:rsidP="00A10904">
            <w:pPr>
              <w:pStyle w:val="TAL"/>
              <w:rPr>
                <w:snapToGrid w:val="0"/>
                <w:sz w:val="16"/>
                <w:szCs w:val="16"/>
                <w:lang w:eastAsia="en-US"/>
              </w:rPr>
            </w:pPr>
            <w:r w:rsidRPr="00853D43">
              <w:rPr>
                <w:snapToGrid w:val="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7EDE0313" w14:textId="77777777" w:rsidR="003E6DEB" w:rsidRPr="00853D43" w:rsidRDefault="003E6DEB" w:rsidP="00A10904">
            <w:pPr>
              <w:pStyle w:val="TAL"/>
              <w:rPr>
                <w:snapToGrid w:val="0"/>
                <w:sz w:val="16"/>
                <w:szCs w:val="16"/>
                <w:lang w:eastAsia="en-US"/>
              </w:rPr>
            </w:pPr>
            <w:r w:rsidRPr="00853D43">
              <w:rPr>
                <w:snapToGrid w:val="0"/>
                <w:sz w:val="16"/>
                <w:szCs w:val="16"/>
                <w:lang w:eastAsia="en-US"/>
              </w:rPr>
              <w:t>LBS Sig: Adding test scenarios for Beidou</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628FC65" w14:textId="77777777" w:rsidR="003E6DEB" w:rsidRPr="00853D43" w:rsidRDefault="003E6DEB" w:rsidP="003E6DEB">
            <w:pPr>
              <w:pStyle w:val="TAL"/>
              <w:rPr>
                <w:snapToGrid w:val="0"/>
                <w:sz w:val="16"/>
                <w:szCs w:val="16"/>
                <w:lang w:eastAsia="en-US"/>
              </w:rPr>
            </w:pPr>
            <w:r w:rsidRPr="00853D43">
              <w:rPr>
                <w:snapToGrid w:val="0"/>
                <w:sz w:val="16"/>
                <w:szCs w:val="16"/>
                <w:lang w:eastAsia="en-US"/>
              </w:rPr>
              <w:t>11.0.0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D677859" w14:textId="77777777" w:rsidR="003E6DEB" w:rsidRPr="00853D43" w:rsidRDefault="003E6DEB" w:rsidP="00A10904">
            <w:pPr>
              <w:pStyle w:val="TAL"/>
              <w:rPr>
                <w:snapToGrid w:val="0"/>
                <w:sz w:val="16"/>
                <w:szCs w:val="16"/>
                <w:lang w:eastAsia="en-US"/>
              </w:rPr>
            </w:pPr>
            <w:r w:rsidRPr="00853D43">
              <w:rPr>
                <w:snapToGrid w:val="0"/>
                <w:sz w:val="16"/>
                <w:szCs w:val="16"/>
                <w:lang w:eastAsia="en-US"/>
              </w:rPr>
              <w:t>12.0.0</w:t>
            </w:r>
          </w:p>
        </w:tc>
      </w:tr>
      <w:tr w:rsidR="003E6DEB" w:rsidRPr="00853D43" w14:paraId="5820494A" w14:textId="77777777" w:rsidTr="004F62B8">
        <w:tc>
          <w:tcPr>
            <w:tcW w:w="800" w:type="dxa"/>
            <w:tcBorders>
              <w:top w:val="single" w:sz="6" w:space="0" w:color="auto"/>
              <w:left w:val="single" w:sz="6" w:space="0" w:color="auto"/>
              <w:bottom w:val="single" w:sz="6" w:space="0" w:color="auto"/>
              <w:right w:val="single" w:sz="6" w:space="0" w:color="auto"/>
            </w:tcBorders>
            <w:shd w:val="solid" w:color="FFFFFF" w:fill="auto"/>
          </w:tcPr>
          <w:p w14:paraId="45F9CF46" w14:textId="77777777" w:rsidR="003E6DEB" w:rsidRPr="00853D43" w:rsidRDefault="003E6DEB" w:rsidP="00A10904">
            <w:pPr>
              <w:pStyle w:val="TAL"/>
              <w:rPr>
                <w:snapToGrid w:val="0"/>
                <w:sz w:val="16"/>
                <w:szCs w:val="16"/>
                <w:lang w:eastAsia="en-US"/>
              </w:rPr>
            </w:pPr>
            <w:r w:rsidRPr="00853D43">
              <w:rPr>
                <w:snapToGrid w:val="0"/>
                <w:sz w:val="16"/>
                <w:szCs w:val="16"/>
                <w:lang w:eastAsia="en-US"/>
              </w:rPr>
              <w:t>2014-12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B917A76" w14:textId="77777777" w:rsidR="003E6DEB" w:rsidRPr="00853D43" w:rsidRDefault="003E6DEB" w:rsidP="00A10904">
            <w:pPr>
              <w:pStyle w:val="TAL"/>
              <w:rPr>
                <w:snapToGrid w:val="0"/>
                <w:sz w:val="16"/>
                <w:szCs w:val="16"/>
                <w:lang w:eastAsia="en-US"/>
              </w:rPr>
            </w:pPr>
            <w:r w:rsidRPr="00853D43">
              <w:rPr>
                <w:snapToGrid w:val="0"/>
                <w:sz w:val="16"/>
                <w:szCs w:val="16"/>
                <w:lang w:eastAsia="en-US"/>
              </w:rPr>
              <w:t>RAN5#65</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713C607" w14:textId="77777777" w:rsidR="003E6DEB" w:rsidRPr="00853D43" w:rsidRDefault="003E6DEB" w:rsidP="00A10904">
            <w:pPr>
              <w:pStyle w:val="TAL"/>
              <w:rPr>
                <w:snapToGrid w:val="0"/>
                <w:sz w:val="16"/>
                <w:szCs w:val="16"/>
                <w:lang w:eastAsia="en-US"/>
              </w:rPr>
            </w:pPr>
            <w:r w:rsidRPr="00853D43">
              <w:rPr>
                <w:snapToGrid w:val="0"/>
                <w:sz w:val="16"/>
                <w:szCs w:val="16"/>
                <w:lang w:eastAsia="en-US"/>
              </w:rPr>
              <w:t>R5-145099</w:t>
            </w:r>
          </w:p>
        </w:tc>
        <w:tc>
          <w:tcPr>
            <w:tcW w:w="476" w:type="dxa"/>
            <w:tcBorders>
              <w:top w:val="single" w:sz="6" w:space="0" w:color="auto"/>
              <w:left w:val="single" w:sz="6" w:space="0" w:color="auto"/>
              <w:bottom w:val="single" w:sz="6" w:space="0" w:color="auto"/>
              <w:right w:val="single" w:sz="6" w:space="0" w:color="auto"/>
            </w:tcBorders>
            <w:shd w:val="solid" w:color="FFFFFF" w:fill="auto"/>
          </w:tcPr>
          <w:p w14:paraId="0CA0C720" w14:textId="77777777" w:rsidR="003E6DEB" w:rsidRPr="00853D43" w:rsidRDefault="003E6DEB" w:rsidP="00A10904">
            <w:pPr>
              <w:pStyle w:val="TAL"/>
              <w:rPr>
                <w:snapToGrid w:val="0"/>
                <w:sz w:val="16"/>
                <w:szCs w:val="16"/>
                <w:lang w:eastAsia="en-US"/>
              </w:rPr>
            </w:pPr>
            <w:r w:rsidRPr="00853D43">
              <w:rPr>
                <w:snapToGrid w:val="0"/>
                <w:sz w:val="16"/>
                <w:szCs w:val="16"/>
                <w:lang w:eastAsia="en-US"/>
              </w:rPr>
              <w:t>0100</w:t>
            </w:r>
          </w:p>
        </w:tc>
        <w:tc>
          <w:tcPr>
            <w:tcW w:w="378" w:type="dxa"/>
            <w:tcBorders>
              <w:top w:val="single" w:sz="6" w:space="0" w:color="auto"/>
              <w:left w:val="single" w:sz="6" w:space="0" w:color="auto"/>
              <w:bottom w:val="single" w:sz="6" w:space="0" w:color="auto"/>
              <w:right w:val="single" w:sz="6" w:space="0" w:color="auto"/>
            </w:tcBorders>
            <w:shd w:val="solid" w:color="FFFFFF" w:fill="auto"/>
          </w:tcPr>
          <w:p w14:paraId="0F03BC2B" w14:textId="77777777" w:rsidR="003E6DEB" w:rsidRPr="00853D43" w:rsidRDefault="003E6DEB" w:rsidP="00A10904">
            <w:pPr>
              <w:pStyle w:val="TAL"/>
              <w:rPr>
                <w:snapToGrid w:val="0"/>
                <w:sz w:val="16"/>
                <w:szCs w:val="16"/>
                <w:lang w:eastAsia="en-US"/>
              </w:rPr>
            </w:pPr>
            <w:r w:rsidRPr="00853D43">
              <w:rPr>
                <w:snapToGrid w:val="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D56712D" w14:textId="77777777" w:rsidR="003E6DEB" w:rsidRPr="00853D43" w:rsidRDefault="003E6DEB" w:rsidP="00A10904">
            <w:pPr>
              <w:pStyle w:val="TAL"/>
              <w:rPr>
                <w:snapToGrid w:val="0"/>
                <w:sz w:val="16"/>
                <w:szCs w:val="16"/>
                <w:lang w:eastAsia="en-US"/>
              </w:rPr>
            </w:pPr>
            <w:r w:rsidRPr="00853D43">
              <w:rPr>
                <w:snapToGrid w:val="0"/>
                <w:sz w:val="16"/>
                <w:szCs w:val="16"/>
                <w:lang w:eastAsia="en-US"/>
              </w:rPr>
              <w:t>LBS Perf: Adding data files for Beidou</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8407DA1" w14:textId="77777777" w:rsidR="003E6DEB" w:rsidRPr="00853D43" w:rsidRDefault="003E6DEB" w:rsidP="003E6DEB">
            <w:pPr>
              <w:pStyle w:val="TAL"/>
              <w:rPr>
                <w:snapToGrid w:val="0"/>
                <w:sz w:val="16"/>
                <w:szCs w:val="16"/>
                <w:lang w:eastAsia="en-US"/>
              </w:rPr>
            </w:pPr>
            <w:r w:rsidRPr="00853D43">
              <w:rPr>
                <w:snapToGrid w:val="0"/>
                <w:sz w:val="16"/>
                <w:szCs w:val="16"/>
                <w:lang w:eastAsia="en-US"/>
              </w:rPr>
              <w:t>11.0.0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D203864" w14:textId="77777777" w:rsidR="003E6DEB" w:rsidRPr="00853D43" w:rsidRDefault="003E6DEB" w:rsidP="00A10904">
            <w:pPr>
              <w:pStyle w:val="TAL"/>
              <w:rPr>
                <w:snapToGrid w:val="0"/>
                <w:sz w:val="16"/>
                <w:szCs w:val="16"/>
                <w:lang w:eastAsia="en-US"/>
              </w:rPr>
            </w:pPr>
            <w:r w:rsidRPr="00853D43">
              <w:rPr>
                <w:snapToGrid w:val="0"/>
                <w:sz w:val="16"/>
                <w:szCs w:val="16"/>
                <w:lang w:eastAsia="en-US"/>
              </w:rPr>
              <w:t>12.0.0</w:t>
            </w:r>
          </w:p>
        </w:tc>
      </w:tr>
      <w:tr w:rsidR="003E6DEB" w:rsidRPr="00853D43" w14:paraId="4065B7DA" w14:textId="77777777" w:rsidTr="004F62B8">
        <w:tc>
          <w:tcPr>
            <w:tcW w:w="800" w:type="dxa"/>
            <w:tcBorders>
              <w:top w:val="single" w:sz="6" w:space="0" w:color="auto"/>
              <w:left w:val="single" w:sz="6" w:space="0" w:color="auto"/>
              <w:bottom w:val="single" w:sz="6" w:space="0" w:color="auto"/>
              <w:right w:val="single" w:sz="6" w:space="0" w:color="auto"/>
            </w:tcBorders>
            <w:shd w:val="solid" w:color="FFFFFF" w:fill="auto"/>
          </w:tcPr>
          <w:p w14:paraId="69A88A8D" w14:textId="77777777" w:rsidR="003E6DEB" w:rsidRPr="00853D43" w:rsidRDefault="003E6DEB" w:rsidP="00A10904">
            <w:pPr>
              <w:pStyle w:val="TAL"/>
              <w:rPr>
                <w:snapToGrid w:val="0"/>
                <w:sz w:val="16"/>
                <w:szCs w:val="16"/>
                <w:lang w:eastAsia="en-US"/>
              </w:rPr>
            </w:pPr>
            <w:r w:rsidRPr="00853D43">
              <w:rPr>
                <w:snapToGrid w:val="0"/>
                <w:sz w:val="16"/>
                <w:szCs w:val="16"/>
                <w:lang w:eastAsia="en-US"/>
              </w:rPr>
              <w:t>2014-12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1D827EE" w14:textId="77777777" w:rsidR="003E6DEB" w:rsidRPr="00853D43" w:rsidRDefault="003E6DEB" w:rsidP="00A10904">
            <w:pPr>
              <w:pStyle w:val="TAL"/>
              <w:rPr>
                <w:snapToGrid w:val="0"/>
                <w:sz w:val="16"/>
                <w:szCs w:val="16"/>
                <w:lang w:eastAsia="en-US"/>
              </w:rPr>
            </w:pPr>
            <w:r w:rsidRPr="00853D43">
              <w:rPr>
                <w:snapToGrid w:val="0"/>
                <w:sz w:val="16"/>
                <w:szCs w:val="16"/>
                <w:lang w:eastAsia="en-US"/>
              </w:rPr>
              <w:t>RAN5#65</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5C808DBB" w14:textId="77777777" w:rsidR="003E6DEB" w:rsidRPr="00853D43" w:rsidRDefault="003E6DEB" w:rsidP="00A10904">
            <w:pPr>
              <w:pStyle w:val="TAL"/>
              <w:rPr>
                <w:snapToGrid w:val="0"/>
                <w:sz w:val="16"/>
                <w:szCs w:val="16"/>
                <w:lang w:eastAsia="en-US"/>
              </w:rPr>
            </w:pPr>
            <w:r w:rsidRPr="00853D43">
              <w:rPr>
                <w:snapToGrid w:val="0"/>
                <w:sz w:val="16"/>
                <w:szCs w:val="16"/>
                <w:lang w:eastAsia="en-US"/>
              </w:rPr>
              <w:t>R5-145100</w:t>
            </w:r>
          </w:p>
        </w:tc>
        <w:tc>
          <w:tcPr>
            <w:tcW w:w="476" w:type="dxa"/>
            <w:tcBorders>
              <w:top w:val="single" w:sz="6" w:space="0" w:color="auto"/>
              <w:left w:val="single" w:sz="6" w:space="0" w:color="auto"/>
              <w:bottom w:val="single" w:sz="6" w:space="0" w:color="auto"/>
              <w:right w:val="single" w:sz="6" w:space="0" w:color="auto"/>
            </w:tcBorders>
            <w:shd w:val="solid" w:color="FFFFFF" w:fill="auto"/>
          </w:tcPr>
          <w:p w14:paraId="4ACA2896" w14:textId="77777777" w:rsidR="003E6DEB" w:rsidRPr="00853D43" w:rsidRDefault="003E6DEB" w:rsidP="00A10904">
            <w:pPr>
              <w:pStyle w:val="TAL"/>
              <w:rPr>
                <w:snapToGrid w:val="0"/>
                <w:sz w:val="16"/>
                <w:szCs w:val="16"/>
                <w:lang w:eastAsia="en-US"/>
              </w:rPr>
            </w:pPr>
            <w:r w:rsidRPr="00853D43">
              <w:rPr>
                <w:snapToGrid w:val="0"/>
                <w:sz w:val="16"/>
                <w:szCs w:val="16"/>
                <w:lang w:eastAsia="en-US"/>
              </w:rPr>
              <w:t>0101</w:t>
            </w:r>
          </w:p>
        </w:tc>
        <w:tc>
          <w:tcPr>
            <w:tcW w:w="378" w:type="dxa"/>
            <w:tcBorders>
              <w:top w:val="single" w:sz="6" w:space="0" w:color="auto"/>
              <w:left w:val="single" w:sz="6" w:space="0" w:color="auto"/>
              <w:bottom w:val="single" w:sz="6" w:space="0" w:color="auto"/>
              <w:right w:val="single" w:sz="6" w:space="0" w:color="auto"/>
            </w:tcBorders>
            <w:shd w:val="solid" w:color="FFFFFF" w:fill="auto"/>
          </w:tcPr>
          <w:p w14:paraId="4883D151" w14:textId="77777777" w:rsidR="003E6DEB" w:rsidRPr="00853D43" w:rsidRDefault="003E6DEB" w:rsidP="00A10904">
            <w:pPr>
              <w:pStyle w:val="TAL"/>
              <w:rPr>
                <w:snapToGrid w:val="0"/>
                <w:sz w:val="16"/>
                <w:szCs w:val="16"/>
                <w:lang w:eastAsia="en-US"/>
              </w:rPr>
            </w:pPr>
            <w:r w:rsidRPr="00853D43">
              <w:rPr>
                <w:snapToGrid w:val="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0401ED91" w14:textId="77777777" w:rsidR="003E6DEB" w:rsidRPr="00853D43" w:rsidRDefault="003E6DEB" w:rsidP="00A10904">
            <w:pPr>
              <w:pStyle w:val="TAL"/>
              <w:rPr>
                <w:snapToGrid w:val="0"/>
                <w:sz w:val="16"/>
                <w:szCs w:val="16"/>
                <w:lang w:eastAsia="en-US"/>
              </w:rPr>
            </w:pPr>
            <w:r w:rsidRPr="00853D43">
              <w:rPr>
                <w:snapToGrid w:val="0"/>
                <w:sz w:val="16"/>
                <w:szCs w:val="16"/>
                <w:lang w:eastAsia="en-US"/>
              </w:rPr>
              <w:t>LBS Sig: Adding data files for Beidou</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9037EAF" w14:textId="77777777" w:rsidR="003E6DEB" w:rsidRPr="00853D43" w:rsidRDefault="003E6DEB" w:rsidP="003E6DEB">
            <w:pPr>
              <w:pStyle w:val="TAL"/>
              <w:rPr>
                <w:snapToGrid w:val="0"/>
                <w:sz w:val="16"/>
                <w:szCs w:val="16"/>
                <w:lang w:eastAsia="en-US"/>
              </w:rPr>
            </w:pPr>
            <w:r w:rsidRPr="00853D43">
              <w:rPr>
                <w:snapToGrid w:val="0"/>
                <w:sz w:val="16"/>
                <w:szCs w:val="16"/>
                <w:lang w:eastAsia="en-US"/>
              </w:rPr>
              <w:t>11.0.0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61FE373" w14:textId="77777777" w:rsidR="003E6DEB" w:rsidRPr="00853D43" w:rsidRDefault="003E6DEB" w:rsidP="00A10904">
            <w:pPr>
              <w:pStyle w:val="TAL"/>
              <w:rPr>
                <w:snapToGrid w:val="0"/>
                <w:sz w:val="16"/>
                <w:szCs w:val="16"/>
                <w:lang w:eastAsia="en-US"/>
              </w:rPr>
            </w:pPr>
            <w:r w:rsidRPr="00853D43">
              <w:rPr>
                <w:snapToGrid w:val="0"/>
                <w:sz w:val="16"/>
                <w:szCs w:val="16"/>
                <w:lang w:eastAsia="en-US"/>
              </w:rPr>
              <w:t>12.0.0</w:t>
            </w:r>
          </w:p>
        </w:tc>
      </w:tr>
      <w:tr w:rsidR="003E6DEB" w:rsidRPr="00853D43" w14:paraId="239058EF" w14:textId="77777777" w:rsidTr="004F62B8">
        <w:tc>
          <w:tcPr>
            <w:tcW w:w="800" w:type="dxa"/>
            <w:tcBorders>
              <w:top w:val="single" w:sz="6" w:space="0" w:color="auto"/>
              <w:left w:val="single" w:sz="6" w:space="0" w:color="auto"/>
              <w:bottom w:val="single" w:sz="6" w:space="0" w:color="auto"/>
              <w:right w:val="single" w:sz="6" w:space="0" w:color="auto"/>
            </w:tcBorders>
            <w:shd w:val="solid" w:color="FFFFFF" w:fill="auto"/>
          </w:tcPr>
          <w:p w14:paraId="194AF074" w14:textId="77777777" w:rsidR="003E6DEB" w:rsidRPr="00853D43" w:rsidRDefault="003E6DEB" w:rsidP="00292150">
            <w:pPr>
              <w:pStyle w:val="TAL"/>
              <w:rPr>
                <w:snapToGrid w:val="0"/>
                <w:sz w:val="16"/>
                <w:szCs w:val="16"/>
                <w:lang w:eastAsia="en-US"/>
              </w:rPr>
            </w:pPr>
            <w:r w:rsidRPr="00853D43">
              <w:rPr>
                <w:snapToGrid w:val="0"/>
                <w:sz w:val="16"/>
                <w:szCs w:val="16"/>
                <w:lang w:eastAsia="en-US"/>
              </w:rPr>
              <w:t>2014-12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AF745D7" w14:textId="77777777" w:rsidR="003E6DEB" w:rsidRPr="00853D43" w:rsidRDefault="003E6DEB" w:rsidP="00292150">
            <w:pPr>
              <w:pStyle w:val="TAL"/>
              <w:rPr>
                <w:snapToGrid w:val="0"/>
                <w:sz w:val="16"/>
                <w:szCs w:val="16"/>
                <w:lang w:eastAsia="en-US"/>
              </w:rPr>
            </w:pPr>
            <w:r w:rsidRPr="00853D43">
              <w:rPr>
                <w:snapToGrid w:val="0"/>
                <w:sz w:val="16"/>
                <w:szCs w:val="16"/>
                <w:lang w:eastAsia="en-US"/>
              </w:rPr>
              <w:t>RAN5#65</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B3F2FAF" w14:textId="77777777" w:rsidR="003E6DEB" w:rsidRPr="00853D43" w:rsidRDefault="003E6DEB" w:rsidP="00292150">
            <w:pPr>
              <w:pStyle w:val="TAL"/>
              <w:rPr>
                <w:snapToGrid w:val="0"/>
                <w:sz w:val="16"/>
                <w:szCs w:val="16"/>
                <w:lang w:eastAsia="en-US"/>
              </w:rPr>
            </w:pPr>
            <w:r w:rsidRPr="00853D43">
              <w:rPr>
                <w:snapToGrid w:val="0"/>
                <w:sz w:val="16"/>
                <w:szCs w:val="16"/>
                <w:lang w:eastAsia="en-US"/>
              </w:rPr>
              <w:t>R5-145895</w:t>
            </w:r>
          </w:p>
        </w:tc>
        <w:tc>
          <w:tcPr>
            <w:tcW w:w="476" w:type="dxa"/>
            <w:tcBorders>
              <w:top w:val="single" w:sz="6" w:space="0" w:color="auto"/>
              <w:left w:val="single" w:sz="6" w:space="0" w:color="auto"/>
              <w:bottom w:val="single" w:sz="6" w:space="0" w:color="auto"/>
              <w:right w:val="single" w:sz="6" w:space="0" w:color="auto"/>
            </w:tcBorders>
            <w:shd w:val="solid" w:color="FFFFFF" w:fill="auto"/>
          </w:tcPr>
          <w:p w14:paraId="321519AD" w14:textId="77777777" w:rsidR="003E6DEB" w:rsidRPr="00853D43" w:rsidRDefault="003E6DEB" w:rsidP="00292150">
            <w:pPr>
              <w:pStyle w:val="TAL"/>
              <w:rPr>
                <w:snapToGrid w:val="0"/>
                <w:sz w:val="16"/>
                <w:szCs w:val="16"/>
                <w:lang w:eastAsia="en-US"/>
              </w:rPr>
            </w:pPr>
            <w:r w:rsidRPr="00853D43">
              <w:rPr>
                <w:snapToGrid w:val="0"/>
                <w:sz w:val="16"/>
                <w:szCs w:val="16"/>
                <w:lang w:eastAsia="en-US"/>
              </w:rPr>
              <w:t>0106</w:t>
            </w:r>
          </w:p>
        </w:tc>
        <w:tc>
          <w:tcPr>
            <w:tcW w:w="378" w:type="dxa"/>
            <w:tcBorders>
              <w:top w:val="single" w:sz="6" w:space="0" w:color="auto"/>
              <w:left w:val="single" w:sz="6" w:space="0" w:color="auto"/>
              <w:bottom w:val="single" w:sz="6" w:space="0" w:color="auto"/>
              <w:right w:val="single" w:sz="6" w:space="0" w:color="auto"/>
            </w:tcBorders>
            <w:shd w:val="solid" w:color="FFFFFF" w:fill="auto"/>
          </w:tcPr>
          <w:p w14:paraId="6E86D82A" w14:textId="77777777" w:rsidR="003E6DEB" w:rsidRPr="00853D43" w:rsidRDefault="003E6DEB" w:rsidP="00292150">
            <w:pPr>
              <w:pStyle w:val="TAL"/>
              <w:rPr>
                <w:snapToGrid w:val="0"/>
                <w:sz w:val="16"/>
                <w:szCs w:val="16"/>
                <w:lang w:eastAsia="en-US"/>
              </w:rPr>
            </w:pPr>
            <w:r w:rsidRPr="00853D43">
              <w:rPr>
                <w:snapToGrid w:val="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461FA6B0" w14:textId="77777777" w:rsidR="003E6DEB" w:rsidRPr="00853D43" w:rsidRDefault="003E6DEB" w:rsidP="00292150">
            <w:pPr>
              <w:pStyle w:val="TAL"/>
              <w:rPr>
                <w:snapToGrid w:val="0"/>
                <w:sz w:val="16"/>
                <w:szCs w:val="16"/>
                <w:lang w:eastAsia="en-US"/>
              </w:rPr>
            </w:pPr>
            <w:r w:rsidRPr="00853D43">
              <w:rPr>
                <w:snapToGrid w:val="0"/>
                <w:sz w:val="16"/>
                <w:szCs w:val="16"/>
                <w:lang w:eastAsia="en-US"/>
              </w:rPr>
              <w:t>Addition of Editor’s Note concerning missing data for TDD in sections 5.2 and 6.2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74A8946" w14:textId="77777777" w:rsidR="003E6DEB" w:rsidRPr="00853D43" w:rsidRDefault="003E6DEB" w:rsidP="003E6DEB">
            <w:pPr>
              <w:pStyle w:val="TAL"/>
              <w:rPr>
                <w:snapToGrid w:val="0"/>
                <w:sz w:val="16"/>
                <w:szCs w:val="16"/>
                <w:lang w:eastAsia="en-US"/>
              </w:rPr>
            </w:pPr>
            <w:r w:rsidRPr="00853D43">
              <w:rPr>
                <w:snapToGrid w:val="0"/>
                <w:sz w:val="16"/>
                <w:szCs w:val="16"/>
                <w:lang w:eastAsia="en-US"/>
              </w:rPr>
              <w:t>11.0.0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1812C62" w14:textId="77777777" w:rsidR="003E6DEB" w:rsidRPr="00853D43" w:rsidRDefault="003E6DEB" w:rsidP="00292150">
            <w:pPr>
              <w:pStyle w:val="TAL"/>
              <w:rPr>
                <w:snapToGrid w:val="0"/>
                <w:sz w:val="16"/>
                <w:szCs w:val="16"/>
                <w:lang w:eastAsia="en-US"/>
              </w:rPr>
            </w:pPr>
            <w:r w:rsidRPr="00853D43">
              <w:rPr>
                <w:snapToGrid w:val="0"/>
                <w:sz w:val="16"/>
                <w:szCs w:val="16"/>
                <w:lang w:eastAsia="en-US"/>
              </w:rPr>
              <w:t>12.0.0</w:t>
            </w:r>
          </w:p>
        </w:tc>
      </w:tr>
      <w:tr w:rsidR="00372EAB" w:rsidRPr="00853D43" w14:paraId="1EE632D1" w14:textId="77777777" w:rsidTr="004F62B8">
        <w:tc>
          <w:tcPr>
            <w:tcW w:w="800" w:type="dxa"/>
            <w:tcBorders>
              <w:top w:val="single" w:sz="6" w:space="0" w:color="auto"/>
              <w:left w:val="single" w:sz="6" w:space="0" w:color="auto"/>
              <w:bottom w:val="single" w:sz="6" w:space="0" w:color="auto"/>
              <w:right w:val="single" w:sz="6" w:space="0" w:color="auto"/>
            </w:tcBorders>
            <w:shd w:val="solid" w:color="FFFFFF" w:fill="auto"/>
          </w:tcPr>
          <w:p w14:paraId="73B09E8A" w14:textId="77777777" w:rsidR="00372EAB" w:rsidRPr="00853D43" w:rsidRDefault="00372EAB" w:rsidP="00372EAB">
            <w:pPr>
              <w:pStyle w:val="TAL"/>
              <w:rPr>
                <w:snapToGrid w:val="0"/>
                <w:sz w:val="16"/>
                <w:szCs w:val="16"/>
                <w:lang w:eastAsia="en-US"/>
              </w:rPr>
            </w:pPr>
            <w:r w:rsidRPr="00853D43">
              <w:rPr>
                <w:snapToGrid w:val="0"/>
                <w:sz w:val="16"/>
                <w:szCs w:val="16"/>
                <w:lang w:eastAsia="en-US"/>
              </w:rPr>
              <w:t>2015-03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9BF0C8B" w14:textId="77777777" w:rsidR="00372EAB" w:rsidRPr="00853D43" w:rsidRDefault="00372EAB" w:rsidP="00372EAB">
            <w:pPr>
              <w:pStyle w:val="TAL"/>
              <w:rPr>
                <w:snapToGrid w:val="0"/>
                <w:sz w:val="16"/>
                <w:szCs w:val="16"/>
                <w:lang w:eastAsia="en-US"/>
              </w:rPr>
            </w:pPr>
            <w:r w:rsidRPr="00853D43">
              <w:rPr>
                <w:snapToGrid w:val="0"/>
                <w:sz w:val="16"/>
                <w:szCs w:val="16"/>
                <w:lang w:eastAsia="en-US"/>
              </w:rPr>
              <w:t>RAN5#66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1510671" w14:textId="77777777" w:rsidR="00372EAB" w:rsidRPr="00853D43" w:rsidRDefault="00372EAB" w:rsidP="00372EAB">
            <w:pPr>
              <w:pStyle w:val="TAL"/>
              <w:rPr>
                <w:snapToGrid w:val="0"/>
                <w:sz w:val="16"/>
                <w:szCs w:val="16"/>
                <w:lang w:eastAsia="en-US"/>
              </w:rPr>
            </w:pPr>
            <w:r w:rsidRPr="00853D43">
              <w:rPr>
                <w:snapToGrid w:val="0"/>
                <w:sz w:val="16"/>
                <w:szCs w:val="16"/>
                <w:lang w:eastAsia="en-US"/>
              </w:rPr>
              <w:t>R5-150052</w:t>
            </w:r>
          </w:p>
        </w:tc>
        <w:tc>
          <w:tcPr>
            <w:tcW w:w="476" w:type="dxa"/>
            <w:tcBorders>
              <w:top w:val="single" w:sz="6" w:space="0" w:color="auto"/>
              <w:left w:val="single" w:sz="6" w:space="0" w:color="auto"/>
              <w:bottom w:val="single" w:sz="6" w:space="0" w:color="auto"/>
              <w:right w:val="single" w:sz="6" w:space="0" w:color="auto"/>
            </w:tcBorders>
            <w:shd w:val="solid" w:color="FFFFFF" w:fill="auto"/>
          </w:tcPr>
          <w:p w14:paraId="6C70DDA3" w14:textId="77777777" w:rsidR="00372EAB" w:rsidRPr="00853D43" w:rsidRDefault="00372EAB" w:rsidP="00372EAB">
            <w:pPr>
              <w:pStyle w:val="TAL"/>
              <w:rPr>
                <w:snapToGrid w:val="0"/>
                <w:sz w:val="16"/>
                <w:szCs w:val="16"/>
                <w:lang w:eastAsia="en-US"/>
              </w:rPr>
            </w:pPr>
            <w:r w:rsidRPr="00853D43">
              <w:rPr>
                <w:snapToGrid w:val="0"/>
                <w:sz w:val="16"/>
                <w:szCs w:val="16"/>
                <w:lang w:eastAsia="en-US"/>
              </w:rPr>
              <w:t>0107</w:t>
            </w:r>
          </w:p>
        </w:tc>
        <w:tc>
          <w:tcPr>
            <w:tcW w:w="378" w:type="dxa"/>
            <w:tcBorders>
              <w:top w:val="single" w:sz="6" w:space="0" w:color="auto"/>
              <w:left w:val="single" w:sz="6" w:space="0" w:color="auto"/>
              <w:bottom w:val="single" w:sz="6" w:space="0" w:color="auto"/>
              <w:right w:val="single" w:sz="6" w:space="0" w:color="auto"/>
            </w:tcBorders>
            <w:shd w:val="solid" w:color="FFFFFF" w:fill="auto"/>
          </w:tcPr>
          <w:p w14:paraId="40F3A615" w14:textId="77777777" w:rsidR="00372EAB" w:rsidRPr="00853D43" w:rsidRDefault="00372EAB" w:rsidP="00372EAB">
            <w:pPr>
              <w:pStyle w:val="TAL"/>
              <w:rPr>
                <w:snapToGrid w:val="0"/>
                <w:sz w:val="16"/>
                <w:szCs w:val="16"/>
                <w:lang w:eastAsia="en-US"/>
              </w:rPr>
            </w:pPr>
            <w:r w:rsidRPr="00853D43">
              <w:rPr>
                <w:snapToGrid w:val="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5E3754CF" w14:textId="77777777" w:rsidR="00372EAB" w:rsidRPr="00853D43" w:rsidRDefault="00372EAB" w:rsidP="00372EAB">
            <w:pPr>
              <w:pStyle w:val="TAL"/>
              <w:rPr>
                <w:snapToGrid w:val="0"/>
                <w:sz w:val="16"/>
                <w:szCs w:val="16"/>
                <w:lang w:eastAsia="en-US"/>
              </w:rPr>
            </w:pPr>
            <w:r w:rsidRPr="00853D43">
              <w:rPr>
                <w:snapToGrid w:val="0"/>
                <w:sz w:val="16"/>
                <w:szCs w:val="16"/>
                <w:lang w:eastAsia="en-US"/>
              </w:rPr>
              <w:t>Updates to expectedRSTD values following changes in RAN 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BBD7998" w14:textId="77777777" w:rsidR="00372EAB" w:rsidRPr="00853D43" w:rsidRDefault="00372EAB" w:rsidP="00372EAB">
            <w:pPr>
              <w:pStyle w:val="TAL"/>
              <w:rPr>
                <w:snapToGrid w:val="0"/>
                <w:sz w:val="16"/>
                <w:szCs w:val="16"/>
                <w:lang w:eastAsia="en-US"/>
              </w:rPr>
            </w:pPr>
            <w:r w:rsidRPr="00853D43">
              <w:rPr>
                <w:snapToGrid w:val="0"/>
                <w:sz w:val="16"/>
                <w:szCs w:val="16"/>
                <w:lang w:eastAsia="en-US"/>
              </w:rPr>
              <w:t>12.0.0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EEE8160" w14:textId="77777777" w:rsidR="00372EAB" w:rsidRPr="00853D43" w:rsidRDefault="00372EAB" w:rsidP="00372EAB">
            <w:pPr>
              <w:pStyle w:val="TAL"/>
              <w:rPr>
                <w:snapToGrid w:val="0"/>
                <w:sz w:val="16"/>
                <w:szCs w:val="16"/>
                <w:lang w:eastAsia="en-US"/>
              </w:rPr>
            </w:pPr>
            <w:r w:rsidRPr="00853D43">
              <w:rPr>
                <w:snapToGrid w:val="0"/>
                <w:sz w:val="16"/>
                <w:szCs w:val="16"/>
                <w:lang w:eastAsia="en-US"/>
              </w:rPr>
              <w:t>12.1.0</w:t>
            </w:r>
          </w:p>
        </w:tc>
      </w:tr>
      <w:tr w:rsidR="00372EAB" w:rsidRPr="00853D43" w14:paraId="67084288" w14:textId="77777777" w:rsidTr="004F62B8">
        <w:tc>
          <w:tcPr>
            <w:tcW w:w="800" w:type="dxa"/>
            <w:tcBorders>
              <w:top w:val="single" w:sz="6" w:space="0" w:color="auto"/>
              <w:left w:val="single" w:sz="6" w:space="0" w:color="auto"/>
              <w:bottom w:val="single" w:sz="6" w:space="0" w:color="auto"/>
              <w:right w:val="single" w:sz="6" w:space="0" w:color="auto"/>
            </w:tcBorders>
            <w:shd w:val="solid" w:color="FFFFFF" w:fill="auto"/>
          </w:tcPr>
          <w:p w14:paraId="003847FB" w14:textId="77777777" w:rsidR="00372EAB" w:rsidRPr="00853D43" w:rsidRDefault="00372EAB" w:rsidP="00372EAB">
            <w:pPr>
              <w:pStyle w:val="TAL"/>
              <w:rPr>
                <w:snapToGrid w:val="0"/>
                <w:sz w:val="16"/>
                <w:szCs w:val="16"/>
                <w:lang w:eastAsia="en-US"/>
              </w:rPr>
            </w:pPr>
            <w:r w:rsidRPr="00853D43">
              <w:rPr>
                <w:snapToGrid w:val="0"/>
                <w:sz w:val="16"/>
                <w:szCs w:val="16"/>
                <w:lang w:eastAsia="en-US"/>
              </w:rPr>
              <w:t>2015-03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A2E29AD" w14:textId="77777777" w:rsidR="00372EAB" w:rsidRPr="00853D43" w:rsidRDefault="00372EAB" w:rsidP="00372EAB">
            <w:pPr>
              <w:pStyle w:val="TAL"/>
              <w:rPr>
                <w:snapToGrid w:val="0"/>
                <w:sz w:val="16"/>
                <w:szCs w:val="16"/>
                <w:lang w:eastAsia="en-US"/>
              </w:rPr>
            </w:pPr>
            <w:r w:rsidRPr="00853D43">
              <w:rPr>
                <w:snapToGrid w:val="0"/>
                <w:sz w:val="16"/>
                <w:szCs w:val="16"/>
                <w:lang w:eastAsia="en-US"/>
              </w:rPr>
              <w:t>RAN5#66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8017BE3" w14:textId="77777777" w:rsidR="00372EAB" w:rsidRPr="00853D43" w:rsidRDefault="00372EAB" w:rsidP="00372EAB">
            <w:pPr>
              <w:pStyle w:val="TAL"/>
              <w:rPr>
                <w:snapToGrid w:val="0"/>
                <w:sz w:val="16"/>
                <w:szCs w:val="16"/>
                <w:lang w:eastAsia="en-US"/>
              </w:rPr>
            </w:pPr>
            <w:r w:rsidRPr="00853D43">
              <w:rPr>
                <w:snapToGrid w:val="0"/>
                <w:sz w:val="16"/>
                <w:szCs w:val="16"/>
                <w:lang w:eastAsia="en-US"/>
              </w:rPr>
              <w:t>R5-150106</w:t>
            </w:r>
          </w:p>
        </w:tc>
        <w:tc>
          <w:tcPr>
            <w:tcW w:w="476" w:type="dxa"/>
            <w:tcBorders>
              <w:top w:val="single" w:sz="6" w:space="0" w:color="auto"/>
              <w:left w:val="single" w:sz="6" w:space="0" w:color="auto"/>
              <w:bottom w:val="single" w:sz="6" w:space="0" w:color="auto"/>
              <w:right w:val="single" w:sz="6" w:space="0" w:color="auto"/>
            </w:tcBorders>
            <w:shd w:val="solid" w:color="FFFFFF" w:fill="auto"/>
          </w:tcPr>
          <w:p w14:paraId="5BFA717F" w14:textId="77777777" w:rsidR="00372EAB" w:rsidRPr="00853D43" w:rsidRDefault="00372EAB" w:rsidP="00372EAB">
            <w:pPr>
              <w:pStyle w:val="TAL"/>
              <w:rPr>
                <w:snapToGrid w:val="0"/>
                <w:sz w:val="16"/>
                <w:szCs w:val="16"/>
                <w:lang w:eastAsia="en-US"/>
              </w:rPr>
            </w:pPr>
            <w:r w:rsidRPr="00853D43">
              <w:rPr>
                <w:snapToGrid w:val="0"/>
                <w:sz w:val="16"/>
                <w:szCs w:val="16"/>
                <w:lang w:eastAsia="en-US"/>
              </w:rPr>
              <w:t>0108</w:t>
            </w:r>
          </w:p>
        </w:tc>
        <w:tc>
          <w:tcPr>
            <w:tcW w:w="378" w:type="dxa"/>
            <w:tcBorders>
              <w:top w:val="single" w:sz="6" w:space="0" w:color="auto"/>
              <w:left w:val="single" w:sz="6" w:space="0" w:color="auto"/>
              <w:bottom w:val="single" w:sz="6" w:space="0" w:color="auto"/>
              <w:right w:val="single" w:sz="6" w:space="0" w:color="auto"/>
            </w:tcBorders>
            <w:shd w:val="solid" w:color="FFFFFF" w:fill="auto"/>
          </w:tcPr>
          <w:p w14:paraId="31E0EF04" w14:textId="77777777" w:rsidR="00372EAB" w:rsidRPr="00853D43" w:rsidRDefault="00372EAB" w:rsidP="00372EAB">
            <w:pPr>
              <w:pStyle w:val="TAL"/>
              <w:rPr>
                <w:snapToGrid w:val="0"/>
                <w:sz w:val="16"/>
                <w:szCs w:val="16"/>
                <w:lang w:eastAsia="en-US"/>
              </w:rPr>
            </w:pPr>
            <w:r w:rsidRPr="00853D43">
              <w:rPr>
                <w:snapToGrid w:val="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D3E2E64" w14:textId="77777777" w:rsidR="00372EAB" w:rsidRPr="00853D43" w:rsidRDefault="00372EAB" w:rsidP="00372EAB">
            <w:pPr>
              <w:pStyle w:val="TAL"/>
              <w:rPr>
                <w:snapToGrid w:val="0"/>
                <w:sz w:val="16"/>
                <w:szCs w:val="16"/>
                <w:lang w:eastAsia="en-US"/>
              </w:rPr>
            </w:pPr>
            <w:r w:rsidRPr="00853D43">
              <w:rPr>
                <w:snapToGrid w:val="0"/>
                <w:sz w:val="16"/>
                <w:szCs w:val="16"/>
                <w:lang w:eastAsia="en-US"/>
              </w:rPr>
              <w:t>Change Nprs value in tests 10.3B, 10.3C, 10.4B, 10.4C</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586862C" w14:textId="77777777" w:rsidR="00372EAB" w:rsidRPr="00853D43" w:rsidRDefault="00372EAB" w:rsidP="00372EAB">
            <w:pPr>
              <w:pStyle w:val="TAL"/>
              <w:rPr>
                <w:snapToGrid w:val="0"/>
                <w:sz w:val="16"/>
                <w:szCs w:val="16"/>
                <w:lang w:eastAsia="en-US"/>
              </w:rPr>
            </w:pPr>
            <w:r w:rsidRPr="00853D43">
              <w:rPr>
                <w:snapToGrid w:val="0"/>
                <w:sz w:val="16"/>
                <w:szCs w:val="16"/>
                <w:lang w:eastAsia="en-US"/>
              </w:rPr>
              <w:t>12.0.0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4D629A4" w14:textId="77777777" w:rsidR="00372EAB" w:rsidRPr="00853D43" w:rsidRDefault="00372EAB" w:rsidP="00372EAB">
            <w:pPr>
              <w:pStyle w:val="TAL"/>
              <w:rPr>
                <w:snapToGrid w:val="0"/>
                <w:sz w:val="16"/>
                <w:szCs w:val="16"/>
                <w:lang w:eastAsia="en-US"/>
              </w:rPr>
            </w:pPr>
            <w:r w:rsidRPr="00853D43">
              <w:rPr>
                <w:snapToGrid w:val="0"/>
                <w:sz w:val="16"/>
                <w:szCs w:val="16"/>
                <w:lang w:eastAsia="en-US"/>
              </w:rPr>
              <w:t>12.1.0</w:t>
            </w:r>
          </w:p>
        </w:tc>
      </w:tr>
      <w:tr w:rsidR="00372EAB" w:rsidRPr="00853D43" w14:paraId="69F1C622" w14:textId="77777777" w:rsidTr="004F62B8">
        <w:tc>
          <w:tcPr>
            <w:tcW w:w="800" w:type="dxa"/>
            <w:tcBorders>
              <w:top w:val="single" w:sz="6" w:space="0" w:color="auto"/>
              <w:left w:val="single" w:sz="6" w:space="0" w:color="auto"/>
              <w:bottom w:val="single" w:sz="6" w:space="0" w:color="auto"/>
              <w:right w:val="single" w:sz="6" w:space="0" w:color="auto"/>
            </w:tcBorders>
            <w:shd w:val="solid" w:color="FFFFFF" w:fill="auto"/>
          </w:tcPr>
          <w:p w14:paraId="42ED3FF6" w14:textId="77777777" w:rsidR="00372EAB" w:rsidRPr="00853D43" w:rsidRDefault="00372EAB" w:rsidP="00372EAB">
            <w:pPr>
              <w:pStyle w:val="TAL"/>
              <w:rPr>
                <w:snapToGrid w:val="0"/>
                <w:sz w:val="16"/>
                <w:szCs w:val="16"/>
                <w:lang w:eastAsia="en-US"/>
              </w:rPr>
            </w:pPr>
            <w:r w:rsidRPr="00853D43">
              <w:rPr>
                <w:snapToGrid w:val="0"/>
                <w:sz w:val="16"/>
                <w:szCs w:val="16"/>
                <w:lang w:eastAsia="en-US"/>
              </w:rPr>
              <w:t>2015-03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2BB9111" w14:textId="77777777" w:rsidR="00372EAB" w:rsidRPr="00853D43" w:rsidRDefault="00372EAB" w:rsidP="00372EAB">
            <w:pPr>
              <w:pStyle w:val="TAL"/>
              <w:rPr>
                <w:snapToGrid w:val="0"/>
                <w:sz w:val="16"/>
                <w:szCs w:val="16"/>
                <w:lang w:eastAsia="en-US"/>
              </w:rPr>
            </w:pPr>
            <w:r w:rsidRPr="00853D43">
              <w:rPr>
                <w:snapToGrid w:val="0"/>
                <w:sz w:val="16"/>
                <w:szCs w:val="16"/>
                <w:lang w:eastAsia="en-US"/>
              </w:rPr>
              <w:t>RAN5#66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0B904B5" w14:textId="77777777" w:rsidR="00372EAB" w:rsidRPr="00853D43" w:rsidRDefault="00372EAB" w:rsidP="00372EAB">
            <w:pPr>
              <w:pStyle w:val="TAL"/>
              <w:rPr>
                <w:snapToGrid w:val="0"/>
                <w:sz w:val="16"/>
                <w:szCs w:val="16"/>
                <w:lang w:eastAsia="en-US"/>
              </w:rPr>
            </w:pPr>
            <w:r w:rsidRPr="00853D43">
              <w:rPr>
                <w:snapToGrid w:val="0"/>
                <w:sz w:val="16"/>
                <w:szCs w:val="16"/>
                <w:lang w:eastAsia="en-US"/>
              </w:rPr>
              <w:t>R5-150237</w:t>
            </w:r>
          </w:p>
        </w:tc>
        <w:tc>
          <w:tcPr>
            <w:tcW w:w="476" w:type="dxa"/>
            <w:tcBorders>
              <w:top w:val="single" w:sz="6" w:space="0" w:color="auto"/>
              <w:left w:val="single" w:sz="6" w:space="0" w:color="auto"/>
              <w:bottom w:val="single" w:sz="6" w:space="0" w:color="auto"/>
              <w:right w:val="single" w:sz="6" w:space="0" w:color="auto"/>
            </w:tcBorders>
            <w:shd w:val="solid" w:color="FFFFFF" w:fill="auto"/>
          </w:tcPr>
          <w:p w14:paraId="24F64AD4" w14:textId="77777777" w:rsidR="00372EAB" w:rsidRPr="00853D43" w:rsidRDefault="00372EAB" w:rsidP="00372EAB">
            <w:pPr>
              <w:pStyle w:val="TAL"/>
              <w:rPr>
                <w:snapToGrid w:val="0"/>
                <w:sz w:val="16"/>
                <w:szCs w:val="16"/>
                <w:lang w:eastAsia="en-US"/>
              </w:rPr>
            </w:pPr>
            <w:r w:rsidRPr="00853D43">
              <w:rPr>
                <w:snapToGrid w:val="0"/>
                <w:sz w:val="16"/>
                <w:szCs w:val="16"/>
                <w:lang w:eastAsia="en-US"/>
              </w:rPr>
              <w:t>0109</w:t>
            </w:r>
          </w:p>
        </w:tc>
        <w:tc>
          <w:tcPr>
            <w:tcW w:w="378" w:type="dxa"/>
            <w:tcBorders>
              <w:top w:val="single" w:sz="6" w:space="0" w:color="auto"/>
              <w:left w:val="single" w:sz="6" w:space="0" w:color="auto"/>
              <w:bottom w:val="single" w:sz="6" w:space="0" w:color="auto"/>
              <w:right w:val="single" w:sz="6" w:space="0" w:color="auto"/>
            </w:tcBorders>
            <w:shd w:val="solid" w:color="FFFFFF" w:fill="auto"/>
          </w:tcPr>
          <w:p w14:paraId="17A16DE7" w14:textId="77777777" w:rsidR="00372EAB" w:rsidRPr="00853D43" w:rsidRDefault="00372EAB" w:rsidP="00372EAB">
            <w:pPr>
              <w:pStyle w:val="TAL"/>
              <w:rPr>
                <w:snapToGrid w:val="0"/>
                <w:sz w:val="16"/>
                <w:szCs w:val="16"/>
                <w:lang w:eastAsia="en-US"/>
              </w:rPr>
            </w:pPr>
            <w:r w:rsidRPr="00853D43">
              <w:rPr>
                <w:snapToGrid w:val="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2701E3F4" w14:textId="77777777" w:rsidR="00372EAB" w:rsidRPr="00853D43" w:rsidRDefault="00372EAB" w:rsidP="00372EAB">
            <w:pPr>
              <w:pStyle w:val="TAL"/>
              <w:rPr>
                <w:snapToGrid w:val="0"/>
                <w:sz w:val="16"/>
                <w:szCs w:val="16"/>
                <w:lang w:eastAsia="en-US"/>
              </w:rPr>
            </w:pPr>
            <w:r w:rsidRPr="00853D43">
              <w:rPr>
                <w:snapToGrid w:val="0"/>
                <w:sz w:val="16"/>
                <w:szCs w:val="16"/>
                <w:lang w:eastAsia="en-US"/>
              </w:rPr>
              <w:t>LBS Perf: Correction to simulated BDS satellites</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E92C17D" w14:textId="77777777" w:rsidR="00372EAB" w:rsidRPr="00853D43" w:rsidRDefault="00372EAB" w:rsidP="00372EAB">
            <w:pPr>
              <w:pStyle w:val="TAL"/>
              <w:rPr>
                <w:snapToGrid w:val="0"/>
                <w:sz w:val="16"/>
                <w:szCs w:val="16"/>
                <w:lang w:eastAsia="en-US"/>
              </w:rPr>
            </w:pPr>
            <w:r w:rsidRPr="00853D43">
              <w:rPr>
                <w:snapToGrid w:val="0"/>
                <w:sz w:val="16"/>
                <w:szCs w:val="16"/>
                <w:lang w:eastAsia="en-US"/>
              </w:rPr>
              <w:t>12.0.0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F159494" w14:textId="77777777" w:rsidR="00372EAB" w:rsidRPr="00853D43" w:rsidRDefault="00372EAB" w:rsidP="00372EAB">
            <w:pPr>
              <w:pStyle w:val="TAL"/>
              <w:rPr>
                <w:snapToGrid w:val="0"/>
                <w:sz w:val="16"/>
                <w:szCs w:val="16"/>
                <w:lang w:eastAsia="en-US"/>
              </w:rPr>
            </w:pPr>
            <w:r w:rsidRPr="00853D43">
              <w:rPr>
                <w:snapToGrid w:val="0"/>
                <w:sz w:val="16"/>
                <w:szCs w:val="16"/>
                <w:lang w:eastAsia="en-US"/>
              </w:rPr>
              <w:t>12.1.0</w:t>
            </w:r>
          </w:p>
        </w:tc>
      </w:tr>
      <w:tr w:rsidR="00372EAB" w:rsidRPr="00853D43" w14:paraId="44902764" w14:textId="77777777" w:rsidTr="004F62B8">
        <w:tc>
          <w:tcPr>
            <w:tcW w:w="800" w:type="dxa"/>
            <w:tcBorders>
              <w:top w:val="single" w:sz="6" w:space="0" w:color="auto"/>
              <w:left w:val="single" w:sz="6" w:space="0" w:color="auto"/>
              <w:bottom w:val="single" w:sz="6" w:space="0" w:color="auto"/>
              <w:right w:val="single" w:sz="6" w:space="0" w:color="auto"/>
            </w:tcBorders>
            <w:shd w:val="solid" w:color="FFFFFF" w:fill="auto"/>
          </w:tcPr>
          <w:p w14:paraId="7B4AF46B" w14:textId="77777777" w:rsidR="00372EAB" w:rsidRPr="00853D43" w:rsidRDefault="00372EAB" w:rsidP="00372EAB">
            <w:pPr>
              <w:pStyle w:val="TAL"/>
              <w:rPr>
                <w:snapToGrid w:val="0"/>
                <w:sz w:val="16"/>
                <w:szCs w:val="16"/>
                <w:lang w:eastAsia="en-US"/>
              </w:rPr>
            </w:pPr>
            <w:r w:rsidRPr="00853D43">
              <w:rPr>
                <w:snapToGrid w:val="0"/>
                <w:sz w:val="16"/>
                <w:szCs w:val="16"/>
                <w:lang w:eastAsia="en-US"/>
              </w:rPr>
              <w:t>2015-03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58FA68F" w14:textId="77777777" w:rsidR="00372EAB" w:rsidRPr="00853D43" w:rsidRDefault="00372EAB" w:rsidP="00372EAB">
            <w:pPr>
              <w:pStyle w:val="TAL"/>
              <w:rPr>
                <w:snapToGrid w:val="0"/>
                <w:sz w:val="16"/>
                <w:szCs w:val="16"/>
                <w:lang w:eastAsia="en-US"/>
              </w:rPr>
            </w:pPr>
            <w:r w:rsidRPr="00853D43">
              <w:rPr>
                <w:snapToGrid w:val="0"/>
                <w:sz w:val="16"/>
                <w:szCs w:val="16"/>
                <w:lang w:eastAsia="en-US"/>
              </w:rPr>
              <w:t>RAN5#66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2F56ED3" w14:textId="77777777" w:rsidR="00372EAB" w:rsidRPr="00853D43" w:rsidRDefault="00372EAB" w:rsidP="00372EAB">
            <w:pPr>
              <w:pStyle w:val="TAL"/>
              <w:rPr>
                <w:snapToGrid w:val="0"/>
                <w:sz w:val="16"/>
                <w:szCs w:val="16"/>
                <w:lang w:eastAsia="en-US"/>
              </w:rPr>
            </w:pPr>
            <w:r w:rsidRPr="00853D43">
              <w:rPr>
                <w:snapToGrid w:val="0"/>
                <w:sz w:val="16"/>
                <w:szCs w:val="16"/>
                <w:lang w:eastAsia="en-US"/>
              </w:rPr>
              <w:t>R5-150839</w:t>
            </w:r>
          </w:p>
        </w:tc>
        <w:tc>
          <w:tcPr>
            <w:tcW w:w="476" w:type="dxa"/>
            <w:tcBorders>
              <w:top w:val="single" w:sz="6" w:space="0" w:color="auto"/>
              <w:left w:val="single" w:sz="6" w:space="0" w:color="auto"/>
              <w:bottom w:val="single" w:sz="6" w:space="0" w:color="auto"/>
              <w:right w:val="single" w:sz="6" w:space="0" w:color="auto"/>
            </w:tcBorders>
            <w:shd w:val="solid" w:color="FFFFFF" w:fill="auto"/>
          </w:tcPr>
          <w:p w14:paraId="4CA97B4E" w14:textId="77777777" w:rsidR="00372EAB" w:rsidRPr="00853D43" w:rsidRDefault="00372EAB" w:rsidP="00372EAB">
            <w:pPr>
              <w:pStyle w:val="TAL"/>
              <w:rPr>
                <w:snapToGrid w:val="0"/>
                <w:sz w:val="16"/>
                <w:szCs w:val="16"/>
                <w:lang w:eastAsia="en-US"/>
              </w:rPr>
            </w:pPr>
            <w:r w:rsidRPr="00853D43">
              <w:rPr>
                <w:snapToGrid w:val="0"/>
                <w:sz w:val="16"/>
                <w:szCs w:val="16"/>
                <w:lang w:eastAsia="en-US"/>
              </w:rPr>
              <w:t>0110</w:t>
            </w:r>
          </w:p>
        </w:tc>
        <w:tc>
          <w:tcPr>
            <w:tcW w:w="378" w:type="dxa"/>
            <w:tcBorders>
              <w:top w:val="single" w:sz="6" w:space="0" w:color="auto"/>
              <w:left w:val="single" w:sz="6" w:space="0" w:color="auto"/>
              <w:bottom w:val="single" w:sz="6" w:space="0" w:color="auto"/>
              <w:right w:val="single" w:sz="6" w:space="0" w:color="auto"/>
            </w:tcBorders>
            <w:shd w:val="solid" w:color="FFFFFF" w:fill="auto"/>
          </w:tcPr>
          <w:p w14:paraId="1CEC337C" w14:textId="77777777" w:rsidR="00372EAB" w:rsidRPr="00853D43" w:rsidRDefault="00372EAB" w:rsidP="00372EAB">
            <w:pPr>
              <w:pStyle w:val="TAL"/>
              <w:rPr>
                <w:snapToGrid w:val="0"/>
                <w:sz w:val="16"/>
                <w:szCs w:val="16"/>
                <w:lang w:eastAsia="en-US"/>
              </w:rPr>
            </w:pPr>
            <w:r w:rsidRPr="00853D43">
              <w:rPr>
                <w:snapToGrid w:val="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2C7FCEDA" w14:textId="77777777" w:rsidR="00372EAB" w:rsidRPr="00853D43" w:rsidRDefault="00372EAB" w:rsidP="00372EAB">
            <w:pPr>
              <w:pStyle w:val="TAL"/>
              <w:rPr>
                <w:snapToGrid w:val="0"/>
                <w:sz w:val="16"/>
                <w:szCs w:val="16"/>
                <w:lang w:eastAsia="en-US"/>
              </w:rPr>
            </w:pPr>
            <w:r w:rsidRPr="00853D43">
              <w:rPr>
                <w:snapToGrid w:val="0"/>
                <w:sz w:val="16"/>
                <w:szCs w:val="16"/>
                <w:lang w:eastAsia="en-US"/>
              </w:rPr>
              <w:t>Missing Abbreviations in Specification</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E2F3A84" w14:textId="77777777" w:rsidR="00372EAB" w:rsidRPr="00853D43" w:rsidRDefault="00372EAB" w:rsidP="00372EAB">
            <w:pPr>
              <w:pStyle w:val="TAL"/>
              <w:rPr>
                <w:snapToGrid w:val="0"/>
                <w:sz w:val="16"/>
                <w:szCs w:val="16"/>
                <w:lang w:eastAsia="en-US"/>
              </w:rPr>
            </w:pPr>
            <w:r w:rsidRPr="00853D43">
              <w:rPr>
                <w:snapToGrid w:val="0"/>
                <w:sz w:val="16"/>
                <w:szCs w:val="16"/>
                <w:lang w:eastAsia="en-US"/>
              </w:rPr>
              <w:t>12.0.0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4E4B212" w14:textId="77777777" w:rsidR="00372EAB" w:rsidRPr="00853D43" w:rsidRDefault="00372EAB" w:rsidP="00372EAB">
            <w:pPr>
              <w:pStyle w:val="TAL"/>
              <w:rPr>
                <w:snapToGrid w:val="0"/>
                <w:sz w:val="16"/>
                <w:szCs w:val="16"/>
                <w:lang w:eastAsia="en-US"/>
              </w:rPr>
            </w:pPr>
            <w:r w:rsidRPr="00853D43">
              <w:rPr>
                <w:snapToGrid w:val="0"/>
                <w:sz w:val="16"/>
                <w:szCs w:val="16"/>
                <w:lang w:eastAsia="en-US"/>
              </w:rPr>
              <w:t>12.1.0</w:t>
            </w:r>
          </w:p>
        </w:tc>
      </w:tr>
      <w:tr w:rsidR="00372EAB" w:rsidRPr="00853D43" w14:paraId="7D05BAF4" w14:textId="77777777" w:rsidTr="004F62B8">
        <w:tc>
          <w:tcPr>
            <w:tcW w:w="800" w:type="dxa"/>
            <w:tcBorders>
              <w:top w:val="single" w:sz="6" w:space="0" w:color="auto"/>
              <w:left w:val="single" w:sz="6" w:space="0" w:color="auto"/>
              <w:bottom w:val="single" w:sz="6" w:space="0" w:color="auto"/>
              <w:right w:val="single" w:sz="6" w:space="0" w:color="auto"/>
            </w:tcBorders>
            <w:shd w:val="solid" w:color="FFFFFF" w:fill="auto"/>
          </w:tcPr>
          <w:p w14:paraId="694412C6" w14:textId="77777777" w:rsidR="00372EAB" w:rsidRPr="00853D43" w:rsidRDefault="00372EAB" w:rsidP="00372EAB">
            <w:pPr>
              <w:pStyle w:val="TAL"/>
              <w:rPr>
                <w:snapToGrid w:val="0"/>
                <w:sz w:val="16"/>
                <w:szCs w:val="16"/>
                <w:lang w:eastAsia="en-US"/>
              </w:rPr>
            </w:pPr>
            <w:r w:rsidRPr="00853D43">
              <w:rPr>
                <w:snapToGrid w:val="0"/>
                <w:sz w:val="16"/>
                <w:szCs w:val="16"/>
                <w:lang w:eastAsia="en-US"/>
              </w:rPr>
              <w:t>2015-03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39121E6" w14:textId="77777777" w:rsidR="00372EAB" w:rsidRPr="00853D43" w:rsidRDefault="00372EAB" w:rsidP="00372EAB">
            <w:pPr>
              <w:pStyle w:val="TAL"/>
              <w:rPr>
                <w:snapToGrid w:val="0"/>
                <w:sz w:val="16"/>
                <w:szCs w:val="16"/>
                <w:lang w:eastAsia="en-US"/>
              </w:rPr>
            </w:pPr>
            <w:r w:rsidRPr="00853D43">
              <w:rPr>
                <w:snapToGrid w:val="0"/>
                <w:sz w:val="16"/>
                <w:szCs w:val="16"/>
                <w:lang w:eastAsia="en-US"/>
              </w:rPr>
              <w:t>RAN5#66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1CE6AF2" w14:textId="77777777" w:rsidR="00372EAB" w:rsidRPr="00853D43" w:rsidRDefault="00372EAB" w:rsidP="00372EAB">
            <w:pPr>
              <w:pStyle w:val="TAL"/>
              <w:rPr>
                <w:snapToGrid w:val="0"/>
                <w:sz w:val="16"/>
                <w:szCs w:val="16"/>
                <w:lang w:eastAsia="en-US"/>
              </w:rPr>
            </w:pPr>
            <w:r w:rsidRPr="00853D43">
              <w:rPr>
                <w:snapToGrid w:val="0"/>
                <w:sz w:val="16"/>
                <w:szCs w:val="16"/>
                <w:lang w:eastAsia="en-US"/>
              </w:rPr>
              <w:t>R5-150840</w:t>
            </w:r>
          </w:p>
        </w:tc>
        <w:tc>
          <w:tcPr>
            <w:tcW w:w="476" w:type="dxa"/>
            <w:tcBorders>
              <w:top w:val="single" w:sz="6" w:space="0" w:color="auto"/>
              <w:left w:val="single" w:sz="6" w:space="0" w:color="auto"/>
              <w:bottom w:val="single" w:sz="6" w:space="0" w:color="auto"/>
              <w:right w:val="single" w:sz="6" w:space="0" w:color="auto"/>
            </w:tcBorders>
            <w:shd w:val="solid" w:color="FFFFFF" w:fill="auto"/>
          </w:tcPr>
          <w:p w14:paraId="06E97918" w14:textId="77777777" w:rsidR="00372EAB" w:rsidRPr="00853D43" w:rsidRDefault="00372EAB" w:rsidP="00372EAB">
            <w:pPr>
              <w:pStyle w:val="TAL"/>
              <w:rPr>
                <w:snapToGrid w:val="0"/>
                <w:sz w:val="16"/>
                <w:szCs w:val="16"/>
                <w:lang w:eastAsia="en-US"/>
              </w:rPr>
            </w:pPr>
            <w:r w:rsidRPr="00853D43">
              <w:rPr>
                <w:snapToGrid w:val="0"/>
                <w:sz w:val="16"/>
                <w:szCs w:val="16"/>
                <w:lang w:eastAsia="en-US"/>
              </w:rPr>
              <w:t>0111</w:t>
            </w:r>
          </w:p>
        </w:tc>
        <w:tc>
          <w:tcPr>
            <w:tcW w:w="378" w:type="dxa"/>
            <w:tcBorders>
              <w:top w:val="single" w:sz="6" w:space="0" w:color="auto"/>
              <w:left w:val="single" w:sz="6" w:space="0" w:color="auto"/>
              <w:bottom w:val="single" w:sz="6" w:space="0" w:color="auto"/>
              <w:right w:val="single" w:sz="6" w:space="0" w:color="auto"/>
            </w:tcBorders>
            <w:shd w:val="solid" w:color="FFFFFF" w:fill="auto"/>
          </w:tcPr>
          <w:p w14:paraId="45D74384" w14:textId="77777777" w:rsidR="00372EAB" w:rsidRPr="00853D43" w:rsidRDefault="00372EAB" w:rsidP="00372EAB">
            <w:pPr>
              <w:pStyle w:val="TAL"/>
              <w:rPr>
                <w:snapToGrid w:val="0"/>
                <w:sz w:val="16"/>
                <w:szCs w:val="16"/>
                <w:lang w:eastAsia="en-US"/>
              </w:rPr>
            </w:pPr>
            <w:r w:rsidRPr="00853D43">
              <w:rPr>
                <w:snapToGrid w:val="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6E4608D3" w14:textId="77777777" w:rsidR="00372EAB" w:rsidRPr="00853D43" w:rsidRDefault="00372EAB" w:rsidP="00372EAB">
            <w:pPr>
              <w:pStyle w:val="TAL"/>
              <w:rPr>
                <w:snapToGrid w:val="0"/>
                <w:sz w:val="16"/>
                <w:szCs w:val="16"/>
                <w:lang w:eastAsia="en-US"/>
              </w:rPr>
            </w:pPr>
            <w:r w:rsidRPr="00853D43">
              <w:rPr>
                <w:snapToGrid w:val="0"/>
                <w:sz w:val="16"/>
                <w:szCs w:val="16"/>
                <w:lang w:eastAsia="en-US"/>
              </w:rPr>
              <w:t>Missing OTDOA CA Test Cases</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FCD79BF" w14:textId="77777777" w:rsidR="00372EAB" w:rsidRPr="00853D43" w:rsidRDefault="00372EAB" w:rsidP="00372EAB">
            <w:pPr>
              <w:pStyle w:val="TAL"/>
              <w:rPr>
                <w:snapToGrid w:val="0"/>
                <w:sz w:val="16"/>
                <w:szCs w:val="16"/>
                <w:lang w:eastAsia="en-US"/>
              </w:rPr>
            </w:pPr>
            <w:r w:rsidRPr="00853D43">
              <w:rPr>
                <w:snapToGrid w:val="0"/>
                <w:sz w:val="16"/>
                <w:szCs w:val="16"/>
                <w:lang w:eastAsia="en-US"/>
              </w:rPr>
              <w:t>12.0.0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8C447DC" w14:textId="77777777" w:rsidR="00372EAB" w:rsidRPr="00853D43" w:rsidRDefault="00372EAB" w:rsidP="00372EAB">
            <w:pPr>
              <w:pStyle w:val="TAL"/>
              <w:rPr>
                <w:snapToGrid w:val="0"/>
                <w:sz w:val="16"/>
                <w:szCs w:val="16"/>
                <w:lang w:eastAsia="en-US"/>
              </w:rPr>
            </w:pPr>
            <w:r w:rsidRPr="00853D43">
              <w:rPr>
                <w:snapToGrid w:val="0"/>
                <w:sz w:val="16"/>
                <w:szCs w:val="16"/>
                <w:lang w:eastAsia="en-US"/>
              </w:rPr>
              <w:t>12.1.0</w:t>
            </w:r>
          </w:p>
        </w:tc>
      </w:tr>
      <w:tr w:rsidR="00372EAB" w:rsidRPr="00853D43" w14:paraId="3737907E" w14:textId="77777777" w:rsidTr="004F62B8">
        <w:tc>
          <w:tcPr>
            <w:tcW w:w="800" w:type="dxa"/>
            <w:tcBorders>
              <w:top w:val="single" w:sz="6" w:space="0" w:color="auto"/>
              <w:left w:val="single" w:sz="6" w:space="0" w:color="auto"/>
              <w:bottom w:val="single" w:sz="6" w:space="0" w:color="auto"/>
              <w:right w:val="single" w:sz="6" w:space="0" w:color="auto"/>
            </w:tcBorders>
            <w:shd w:val="solid" w:color="FFFFFF" w:fill="auto"/>
          </w:tcPr>
          <w:p w14:paraId="5FE22264" w14:textId="77777777" w:rsidR="00372EAB" w:rsidRPr="00853D43" w:rsidRDefault="00372EAB" w:rsidP="00372EAB">
            <w:pPr>
              <w:pStyle w:val="TAL"/>
              <w:rPr>
                <w:snapToGrid w:val="0"/>
                <w:sz w:val="16"/>
                <w:szCs w:val="16"/>
                <w:lang w:eastAsia="en-US"/>
              </w:rPr>
            </w:pPr>
            <w:r w:rsidRPr="00853D43">
              <w:rPr>
                <w:snapToGrid w:val="0"/>
                <w:sz w:val="16"/>
                <w:szCs w:val="16"/>
                <w:lang w:eastAsia="en-US"/>
              </w:rPr>
              <w:t>2015-03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14E4AFF" w14:textId="77777777" w:rsidR="00372EAB" w:rsidRPr="00853D43" w:rsidRDefault="00372EAB" w:rsidP="00372EAB">
            <w:pPr>
              <w:pStyle w:val="TAL"/>
              <w:rPr>
                <w:snapToGrid w:val="0"/>
                <w:sz w:val="16"/>
                <w:szCs w:val="16"/>
                <w:lang w:eastAsia="en-US"/>
              </w:rPr>
            </w:pPr>
            <w:r w:rsidRPr="00853D43">
              <w:rPr>
                <w:snapToGrid w:val="0"/>
                <w:sz w:val="16"/>
                <w:szCs w:val="16"/>
                <w:lang w:eastAsia="en-US"/>
              </w:rPr>
              <w:t>RAN5#66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39FC4FF" w14:textId="77777777" w:rsidR="00372EAB" w:rsidRPr="00853D43" w:rsidRDefault="00372EAB" w:rsidP="00372EAB">
            <w:pPr>
              <w:pStyle w:val="TAL"/>
              <w:rPr>
                <w:snapToGrid w:val="0"/>
                <w:sz w:val="16"/>
                <w:szCs w:val="16"/>
                <w:lang w:eastAsia="en-US"/>
              </w:rPr>
            </w:pPr>
            <w:r w:rsidRPr="00853D43">
              <w:rPr>
                <w:snapToGrid w:val="0"/>
                <w:sz w:val="16"/>
                <w:szCs w:val="16"/>
                <w:lang w:eastAsia="en-US"/>
              </w:rPr>
              <w:t>R5-150891</w:t>
            </w:r>
          </w:p>
        </w:tc>
        <w:tc>
          <w:tcPr>
            <w:tcW w:w="476" w:type="dxa"/>
            <w:tcBorders>
              <w:top w:val="single" w:sz="6" w:space="0" w:color="auto"/>
              <w:left w:val="single" w:sz="6" w:space="0" w:color="auto"/>
              <w:bottom w:val="single" w:sz="6" w:space="0" w:color="auto"/>
              <w:right w:val="single" w:sz="6" w:space="0" w:color="auto"/>
            </w:tcBorders>
            <w:shd w:val="solid" w:color="FFFFFF" w:fill="auto"/>
          </w:tcPr>
          <w:p w14:paraId="1355327F" w14:textId="77777777" w:rsidR="00372EAB" w:rsidRPr="00853D43" w:rsidRDefault="00372EAB" w:rsidP="00372EAB">
            <w:pPr>
              <w:pStyle w:val="TAL"/>
              <w:rPr>
                <w:snapToGrid w:val="0"/>
                <w:sz w:val="16"/>
                <w:szCs w:val="16"/>
                <w:lang w:eastAsia="en-US"/>
              </w:rPr>
            </w:pPr>
            <w:r w:rsidRPr="00853D43">
              <w:rPr>
                <w:snapToGrid w:val="0"/>
                <w:sz w:val="16"/>
                <w:szCs w:val="16"/>
                <w:lang w:eastAsia="en-US"/>
              </w:rPr>
              <w:t>0112</w:t>
            </w:r>
          </w:p>
        </w:tc>
        <w:tc>
          <w:tcPr>
            <w:tcW w:w="378" w:type="dxa"/>
            <w:tcBorders>
              <w:top w:val="single" w:sz="6" w:space="0" w:color="auto"/>
              <w:left w:val="single" w:sz="6" w:space="0" w:color="auto"/>
              <w:bottom w:val="single" w:sz="6" w:space="0" w:color="auto"/>
              <w:right w:val="single" w:sz="6" w:space="0" w:color="auto"/>
            </w:tcBorders>
            <w:shd w:val="solid" w:color="FFFFFF" w:fill="auto"/>
          </w:tcPr>
          <w:p w14:paraId="467EF888" w14:textId="77777777" w:rsidR="00372EAB" w:rsidRPr="00853D43" w:rsidRDefault="00372EAB" w:rsidP="00372EAB">
            <w:pPr>
              <w:pStyle w:val="TAL"/>
              <w:rPr>
                <w:snapToGrid w:val="0"/>
                <w:sz w:val="16"/>
                <w:szCs w:val="16"/>
                <w:lang w:eastAsia="en-US"/>
              </w:rPr>
            </w:pPr>
            <w:r w:rsidRPr="00853D43">
              <w:rPr>
                <w:snapToGrid w:val="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011590E" w14:textId="77777777" w:rsidR="00372EAB" w:rsidRPr="00853D43" w:rsidRDefault="00372EAB" w:rsidP="00372EAB">
            <w:pPr>
              <w:pStyle w:val="TAL"/>
              <w:rPr>
                <w:snapToGrid w:val="0"/>
                <w:sz w:val="16"/>
                <w:szCs w:val="16"/>
                <w:lang w:eastAsia="en-US"/>
              </w:rPr>
            </w:pPr>
            <w:r w:rsidRPr="00853D43">
              <w:rPr>
                <w:snapToGrid w:val="0"/>
                <w:sz w:val="16"/>
                <w:szCs w:val="16"/>
                <w:lang w:eastAsia="en-US"/>
              </w:rPr>
              <w:t>Abbreviation Corrections for BDS in 37.571-5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4922F94" w14:textId="77777777" w:rsidR="00372EAB" w:rsidRPr="00853D43" w:rsidRDefault="00372EAB" w:rsidP="00372EAB">
            <w:pPr>
              <w:pStyle w:val="TAL"/>
              <w:rPr>
                <w:snapToGrid w:val="0"/>
                <w:sz w:val="16"/>
                <w:szCs w:val="16"/>
                <w:lang w:eastAsia="en-US"/>
              </w:rPr>
            </w:pPr>
            <w:r w:rsidRPr="00853D43">
              <w:rPr>
                <w:snapToGrid w:val="0"/>
                <w:sz w:val="16"/>
                <w:szCs w:val="16"/>
                <w:lang w:eastAsia="en-US"/>
              </w:rPr>
              <w:t>12.0.0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737EACC" w14:textId="77777777" w:rsidR="00372EAB" w:rsidRPr="00853D43" w:rsidRDefault="00372EAB" w:rsidP="00372EAB">
            <w:pPr>
              <w:pStyle w:val="TAL"/>
              <w:rPr>
                <w:snapToGrid w:val="0"/>
                <w:sz w:val="16"/>
                <w:szCs w:val="16"/>
                <w:lang w:eastAsia="en-US"/>
              </w:rPr>
            </w:pPr>
            <w:r w:rsidRPr="00853D43">
              <w:rPr>
                <w:snapToGrid w:val="0"/>
                <w:sz w:val="16"/>
                <w:szCs w:val="16"/>
                <w:lang w:eastAsia="en-US"/>
              </w:rPr>
              <w:t>12.1.0</w:t>
            </w:r>
          </w:p>
        </w:tc>
      </w:tr>
      <w:tr w:rsidR="0035122E" w:rsidRPr="00853D43" w14:paraId="21A7102A" w14:textId="77777777" w:rsidTr="004F62B8">
        <w:tc>
          <w:tcPr>
            <w:tcW w:w="800" w:type="dxa"/>
            <w:tcBorders>
              <w:top w:val="single" w:sz="6" w:space="0" w:color="auto"/>
              <w:left w:val="single" w:sz="6" w:space="0" w:color="auto"/>
              <w:bottom w:val="single" w:sz="6" w:space="0" w:color="auto"/>
              <w:right w:val="single" w:sz="6" w:space="0" w:color="auto"/>
            </w:tcBorders>
            <w:shd w:val="solid" w:color="FFFFFF" w:fill="auto"/>
          </w:tcPr>
          <w:p w14:paraId="69AEF954" w14:textId="77777777" w:rsidR="0035122E" w:rsidRPr="00853D43" w:rsidRDefault="0035122E" w:rsidP="00372EAB">
            <w:pPr>
              <w:pStyle w:val="TAL"/>
              <w:rPr>
                <w:snapToGrid w:val="0"/>
                <w:sz w:val="16"/>
                <w:szCs w:val="16"/>
                <w:lang w:eastAsia="en-US"/>
              </w:rPr>
            </w:pPr>
            <w:r w:rsidRPr="00853D43">
              <w:rPr>
                <w:snapToGrid w:val="0"/>
                <w:sz w:val="16"/>
                <w:szCs w:val="16"/>
                <w:lang w:eastAsia="en-US"/>
              </w:rPr>
              <w:t>2015-0</w:t>
            </w:r>
            <w:r w:rsidR="00F525F6" w:rsidRPr="00853D43">
              <w:rPr>
                <w:snapToGrid w:val="0"/>
                <w:sz w:val="16"/>
                <w:szCs w:val="16"/>
                <w:lang w:eastAsia="en-US"/>
              </w:rPr>
              <w:t>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89FF742" w14:textId="77777777" w:rsidR="0035122E" w:rsidRPr="00853D43" w:rsidRDefault="0035122E" w:rsidP="000D53F1">
            <w:pPr>
              <w:pStyle w:val="TAL"/>
              <w:rPr>
                <w:snapToGrid w:val="0"/>
                <w:sz w:val="16"/>
                <w:szCs w:val="16"/>
                <w:lang w:eastAsia="en-US"/>
              </w:rPr>
            </w:pPr>
            <w:r w:rsidRPr="00853D43">
              <w:rPr>
                <w:snapToGrid w:val="0"/>
                <w:sz w:val="16"/>
                <w:szCs w:val="16"/>
                <w:lang w:eastAsia="en-US"/>
              </w:rPr>
              <w:t>RAN5#67</w:t>
            </w:r>
          </w:p>
        </w:tc>
        <w:tc>
          <w:tcPr>
            <w:tcW w:w="901" w:type="dxa"/>
            <w:tcBorders>
              <w:top w:val="single" w:sz="6" w:space="0" w:color="auto"/>
              <w:left w:val="single" w:sz="6" w:space="0" w:color="auto"/>
              <w:bottom w:val="single" w:sz="6" w:space="0" w:color="auto"/>
              <w:right w:val="single" w:sz="6" w:space="0" w:color="auto"/>
            </w:tcBorders>
            <w:shd w:val="solid" w:color="FFFFFF" w:fill="auto"/>
            <w:vAlign w:val="bottom"/>
          </w:tcPr>
          <w:p w14:paraId="2BDDA6D3" w14:textId="77777777" w:rsidR="0035122E" w:rsidRPr="00853D43" w:rsidRDefault="0035122E" w:rsidP="00372EAB">
            <w:pPr>
              <w:pStyle w:val="TAL"/>
              <w:rPr>
                <w:snapToGrid w:val="0"/>
                <w:sz w:val="16"/>
                <w:szCs w:val="16"/>
                <w:lang w:eastAsia="en-US"/>
              </w:rPr>
            </w:pPr>
            <w:r w:rsidRPr="00853D43">
              <w:rPr>
                <w:snapToGrid w:val="0"/>
                <w:sz w:val="16"/>
                <w:szCs w:val="16"/>
                <w:lang w:eastAsia="en-US"/>
              </w:rPr>
              <w:t>R5-151069</w:t>
            </w:r>
          </w:p>
        </w:tc>
        <w:tc>
          <w:tcPr>
            <w:tcW w:w="476" w:type="dxa"/>
            <w:tcBorders>
              <w:top w:val="single" w:sz="6" w:space="0" w:color="auto"/>
              <w:left w:val="single" w:sz="6" w:space="0" w:color="auto"/>
              <w:bottom w:val="single" w:sz="6" w:space="0" w:color="auto"/>
              <w:right w:val="single" w:sz="6" w:space="0" w:color="auto"/>
            </w:tcBorders>
            <w:shd w:val="solid" w:color="FFFFFF" w:fill="auto"/>
            <w:vAlign w:val="bottom"/>
          </w:tcPr>
          <w:p w14:paraId="7155AC44" w14:textId="77777777" w:rsidR="0035122E" w:rsidRPr="00853D43" w:rsidRDefault="0035122E" w:rsidP="00372EAB">
            <w:pPr>
              <w:pStyle w:val="TAL"/>
              <w:rPr>
                <w:snapToGrid w:val="0"/>
                <w:sz w:val="16"/>
                <w:szCs w:val="16"/>
                <w:lang w:eastAsia="en-US"/>
              </w:rPr>
            </w:pPr>
            <w:r w:rsidRPr="00853D43">
              <w:rPr>
                <w:snapToGrid w:val="0"/>
                <w:sz w:val="16"/>
                <w:szCs w:val="16"/>
                <w:lang w:eastAsia="en-US"/>
              </w:rPr>
              <w:t>0113</w:t>
            </w:r>
          </w:p>
        </w:tc>
        <w:tc>
          <w:tcPr>
            <w:tcW w:w="378" w:type="dxa"/>
            <w:tcBorders>
              <w:top w:val="single" w:sz="6" w:space="0" w:color="auto"/>
              <w:left w:val="single" w:sz="6" w:space="0" w:color="auto"/>
              <w:bottom w:val="single" w:sz="6" w:space="0" w:color="auto"/>
              <w:right w:val="single" w:sz="6" w:space="0" w:color="auto"/>
            </w:tcBorders>
            <w:shd w:val="solid" w:color="FFFFFF" w:fill="auto"/>
            <w:vAlign w:val="bottom"/>
          </w:tcPr>
          <w:p w14:paraId="7EBE8EB5" w14:textId="77777777" w:rsidR="0035122E" w:rsidRPr="00853D43" w:rsidRDefault="0035122E" w:rsidP="00372EAB">
            <w:pPr>
              <w:pStyle w:val="TAL"/>
              <w:rPr>
                <w:snapToGrid w:val="0"/>
                <w:sz w:val="16"/>
                <w:szCs w:val="16"/>
                <w:lang w:eastAsia="en-US"/>
              </w:rPr>
            </w:pPr>
            <w:r w:rsidRPr="00853D43">
              <w:rPr>
                <w:snapToGrid w:val="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vAlign w:val="bottom"/>
          </w:tcPr>
          <w:p w14:paraId="6F75A612" w14:textId="77777777" w:rsidR="0035122E" w:rsidRPr="00853D43" w:rsidRDefault="0035122E" w:rsidP="00372EAB">
            <w:pPr>
              <w:pStyle w:val="TAL"/>
              <w:rPr>
                <w:snapToGrid w:val="0"/>
                <w:sz w:val="16"/>
                <w:szCs w:val="16"/>
                <w:lang w:eastAsia="en-US"/>
              </w:rPr>
            </w:pPr>
            <w:r w:rsidRPr="00853D43">
              <w:rPr>
                <w:snapToGrid w:val="0"/>
                <w:sz w:val="16"/>
                <w:szCs w:val="16"/>
                <w:lang w:eastAsia="en-US"/>
              </w:rPr>
              <w:t>Add TDD to A-GNSS Assistance Data</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F70E52C" w14:textId="77777777" w:rsidR="0035122E" w:rsidRPr="00853D43" w:rsidRDefault="0035122E" w:rsidP="000D53F1">
            <w:pPr>
              <w:pStyle w:val="TAL"/>
              <w:rPr>
                <w:snapToGrid w:val="0"/>
                <w:sz w:val="16"/>
                <w:szCs w:val="16"/>
                <w:lang w:eastAsia="en-US"/>
              </w:rPr>
            </w:pPr>
            <w:r w:rsidRPr="00853D43">
              <w:rPr>
                <w:snapToGrid w:val="0"/>
                <w:sz w:val="16"/>
                <w:szCs w:val="16"/>
                <w:lang w:eastAsia="en-US"/>
              </w:rPr>
              <w:t>12.1.0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9147A5C" w14:textId="77777777" w:rsidR="0035122E" w:rsidRPr="00853D43" w:rsidRDefault="0035122E" w:rsidP="000D53F1">
            <w:pPr>
              <w:pStyle w:val="TAL"/>
              <w:rPr>
                <w:snapToGrid w:val="0"/>
                <w:sz w:val="16"/>
                <w:szCs w:val="16"/>
                <w:lang w:eastAsia="en-US"/>
              </w:rPr>
            </w:pPr>
            <w:r w:rsidRPr="00853D43">
              <w:rPr>
                <w:snapToGrid w:val="0"/>
                <w:sz w:val="16"/>
                <w:szCs w:val="16"/>
                <w:lang w:eastAsia="en-US"/>
              </w:rPr>
              <w:t>12.2.0</w:t>
            </w:r>
          </w:p>
        </w:tc>
      </w:tr>
      <w:tr w:rsidR="0035122E" w:rsidRPr="00853D43" w14:paraId="56071574" w14:textId="77777777" w:rsidTr="004F62B8">
        <w:tc>
          <w:tcPr>
            <w:tcW w:w="800" w:type="dxa"/>
            <w:tcBorders>
              <w:top w:val="single" w:sz="6" w:space="0" w:color="auto"/>
              <w:left w:val="single" w:sz="6" w:space="0" w:color="auto"/>
              <w:bottom w:val="single" w:sz="6" w:space="0" w:color="auto"/>
              <w:right w:val="single" w:sz="6" w:space="0" w:color="auto"/>
            </w:tcBorders>
            <w:shd w:val="solid" w:color="FFFFFF" w:fill="auto"/>
          </w:tcPr>
          <w:p w14:paraId="2123CEBC" w14:textId="77777777" w:rsidR="0035122E" w:rsidRPr="00853D43" w:rsidRDefault="0035122E" w:rsidP="00372EAB">
            <w:pPr>
              <w:pStyle w:val="TAL"/>
              <w:rPr>
                <w:snapToGrid w:val="0"/>
                <w:sz w:val="16"/>
                <w:szCs w:val="16"/>
                <w:lang w:eastAsia="en-US"/>
              </w:rPr>
            </w:pPr>
            <w:r w:rsidRPr="00853D43">
              <w:rPr>
                <w:snapToGrid w:val="0"/>
                <w:sz w:val="16"/>
                <w:szCs w:val="16"/>
                <w:lang w:eastAsia="en-US"/>
              </w:rPr>
              <w:t>2015-0</w:t>
            </w:r>
            <w:r w:rsidR="00F525F6" w:rsidRPr="00853D43">
              <w:rPr>
                <w:snapToGrid w:val="0"/>
                <w:sz w:val="16"/>
                <w:szCs w:val="16"/>
                <w:lang w:eastAsia="en-US"/>
              </w:rPr>
              <w:t>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5BED3F7" w14:textId="77777777" w:rsidR="0035122E" w:rsidRPr="00853D43" w:rsidRDefault="0035122E" w:rsidP="00372EAB">
            <w:pPr>
              <w:pStyle w:val="TAL"/>
              <w:rPr>
                <w:snapToGrid w:val="0"/>
                <w:sz w:val="16"/>
                <w:szCs w:val="16"/>
                <w:lang w:eastAsia="en-US"/>
              </w:rPr>
            </w:pPr>
            <w:r w:rsidRPr="00853D43">
              <w:rPr>
                <w:snapToGrid w:val="0"/>
                <w:sz w:val="16"/>
                <w:szCs w:val="16"/>
                <w:lang w:eastAsia="en-US"/>
              </w:rPr>
              <w:t>RAN5#67</w:t>
            </w:r>
          </w:p>
        </w:tc>
        <w:tc>
          <w:tcPr>
            <w:tcW w:w="901" w:type="dxa"/>
            <w:tcBorders>
              <w:top w:val="single" w:sz="6" w:space="0" w:color="auto"/>
              <w:left w:val="single" w:sz="6" w:space="0" w:color="auto"/>
              <w:bottom w:val="single" w:sz="6" w:space="0" w:color="auto"/>
              <w:right w:val="single" w:sz="6" w:space="0" w:color="auto"/>
            </w:tcBorders>
            <w:shd w:val="solid" w:color="FFFFFF" w:fill="auto"/>
            <w:vAlign w:val="bottom"/>
          </w:tcPr>
          <w:p w14:paraId="34D6AA7C" w14:textId="77777777" w:rsidR="0035122E" w:rsidRPr="00853D43" w:rsidRDefault="0035122E" w:rsidP="00372EAB">
            <w:pPr>
              <w:pStyle w:val="TAL"/>
              <w:rPr>
                <w:snapToGrid w:val="0"/>
                <w:sz w:val="16"/>
                <w:szCs w:val="16"/>
                <w:lang w:eastAsia="en-US"/>
              </w:rPr>
            </w:pPr>
            <w:r w:rsidRPr="00853D43">
              <w:rPr>
                <w:snapToGrid w:val="0"/>
                <w:sz w:val="16"/>
                <w:szCs w:val="16"/>
                <w:lang w:eastAsia="en-US"/>
              </w:rPr>
              <w:t>R5-151091</w:t>
            </w:r>
          </w:p>
        </w:tc>
        <w:tc>
          <w:tcPr>
            <w:tcW w:w="476" w:type="dxa"/>
            <w:tcBorders>
              <w:top w:val="single" w:sz="6" w:space="0" w:color="auto"/>
              <w:left w:val="single" w:sz="6" w:space="0" w:color="auto"/>
              <w:bottom w:val="single" w:sz="6" w:space="0" w:color="auto"/>
              <w:right w:val="single" w:sz="6" w:space="0" w:color="auto"/>
            </w:tcBorders>
            <w:shd w:val="solid" w:color="FFFFFF" w:fill="auto"/>
            <w:vAlign w:val="bottom"/>
          </w:tcPr>
          <w:p w14:paraId="2A572559" w14:textId="77777777" w:rsidR="0035122E" w:rsidRPr="00853D43" w:rsidRDefault="0035122E" w:rsidP="00372EAB">
            <w:pPr>
              <w:pStyle w:val="TAL"/>
              <w:rPr>
                <w:snapToGrid w:val="0"/>
                <w:sz w:val="16"/>
                <w:szCs w:val="16"/>
                <w:lang w:eastAsia="en-US"/>
              </w:rPr>
            </w:pPr>
            <w:r w:rsidRPr="00853D43">
              <w:rPr>
                <w:snapToGrid w:val="0"/>
                <w:sz w:val="16"/>
                <w:szCs w:val="16"/>
                <w:lang w:eastAsia="en-US"/>
              </w:rPr>
              <w:t>0114</w:t>
            </w:r>
          </w:p>
        </w:tc>
        <w:tc>
          <w:tcPr>
            <w:tcW w:w="378" w:type="dxa"/>
            <w:tcBorders>
              <w:top w:val="single" w:sz="6" w:space="0" w:color="auto"/>
              <w:left w:val="single" w:sz="6" w:space="0" w:color="auto"/>
              <w:bottom w:val="single" w:sz="6" w:space="0" w:color="auto"/>
              <w:right w:val="single" w:sz="6" w:space="0" w:color="auto"/>
            </w:tcBorders>
            <w:shd w:val="solid" w:color="FFFFFF" w:fill="auto"/>
            <w:vAlign w:val="bottom"/>
          </w:tcPr>
          <w:p w14:paraId="6C409A0D" w14:textId="77777777" w:rsidR="0035122E" w:rsidRPr="00853D43" w:rsidRDefault="0035122E" w:rsidP="00372EAB">
            <w:pPr>
              <w:pStyle w:val="TAL"/>
              <w:rPr>
                <w:snapToGrid w:val="0"/>
                <w:sz w:val="16"/>
                <w:szCs w:val="16"/>
                <w:lang w:eastAsia="en-US"/>
              </w:rPr>
            </w:pPr>
            <w:r w:rsidRPr="00853D43">
              <w:rPr>
                <w:snapToGrid w:val="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vAlign w:val="bottom"/>
          </w:tcPr>
          <w:p w14:paraId="0562D2F2" w14:textId="77777777" w:rsidR="0035122E" w:rsidRPr="00853D43" w:rsidRDefault="0035122E" w:rsidP="00372EAB">
            <w:pPr>
              <w:pStyle w:val="TAL"/>
              <w:rPr>
                <w:snapToGrid w:val="0"/>
                <w:sz w:val="16"/>
                <w:szCs w:val="16"/>
                <w:lang w:eastAsia="en-US"/>
              </w:rPr>
            </w:pPr>
            <w:r w:rsidRPr="00853D43">
              <w:rPr>
                <w:snapToGrid w:val="0"/>
                <w:sz w:val="16"/>
                <w:szCs w:val="16"/>
                <w:lang w:eastAsia="en-US"/>
              </w:rPr>
              <w:t>Missing RSTD new tests for 10.2D and 10.4D</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B4348E2" w14:textId="77777777" w:rsidR="0035122E" w:rsidRPr="00853D43" w:rsidRDefault="0035122E" w:rsidP="00372EAB">
            <w:pPr>
              <w:pStyle w:val="TAL"/>
              <w:rPr>
                <w:snapToGrid w:val="0"/>
                <w:sz w:val="16"/>
                <w:szCs w:val="16"/>
                <w:lang w:eastAsia="en-US"/>
              </w:rPr>
            </w:pPr>
            <w:r w:rsidRPr="00853D43">
              <w:rPr>
                <w:snapToGrid w:val="0"/>
                <w:sz w:val="16"/>
                <w:szCs w:val="16"/>
                <w:lang w:eastAsia="en-US"/>
              </w:rPr>
              <w:t>12.1.0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F4FDE12" w14:textId="77777777" w:rsidR="0035122E" w:rsidRPr="00853D43" w:rsidRDefault="0035122E" w:rsidP="00372EAB">
            <w:pPr>
              <w:pStyle w:val="TAL"/>
              <w:rPr>
                <w:snapToGrid w:val="0"/>
                <w:sz w:val="16"/>
                <w:szCs w:val="16"/>
                <w:lang w:eastAsia="en-US"/>
              </w:rPr>
            </w:pPr>
            <w:r w:rsidRPr="00853D43">
              <w:rPr>
                <w:snapToGrid w:val="0"/>
                <w:sz w:val="16"/>
                <w:szCs w:val="16"/>
                <w:lang w:eastAsia="en-US"/>
              </w:rPr>
              <w:t>12.2.0</w:t>
            </w:r>
          </w:p>
        </w:tc>
      </w:tr>
      <w:tr w:rsidR="0035122E" w:rsidRPr="00853D43" w14:paraId="5E52A06B" w14:textId="77777777" w:rsidTr="004F62B8">
        <w:tc>
          <w:tcPr>
            <w:tcW w:w="800" w:type="dxa"/>
            <w:tcBorders>
              <w:top w:val="single" w:sz="6" w:space="0" w:color="auto"/>
              <w:left w:val="single" w:sz="6" w:space="0" w:color="auto"/>
              <w:bottom w:val="single" w:sz="6" w:space="0" w:color="auto"/>
              <w:right w:val="single" w:sz="6" w:space="0" w:color="auto"/>
            </w:tcBorders>
            <w:shd w:val="solid" w:color="FFFFFF" w:fill="auto"/>
          </w:tcPr>
          <w:p w14:paraId="68CEF6D4" w14:textId="77777777" w:rsidR="0035122E" w:rsidRPr="00853D43" w:rsidRDefault="0035122E" w:rsidP="00372EAB">
            <w:pPr>
              <w:pStyle w:val="TAL"/>
              <w:rPr>
                <w:snapToGrid w:val="0"/>
                <w:sz w:val="16"/>
                <w:szCs w:val="16"/>
                <w:lang w:eastAsia="en-US"/>
              </w:rPr>
            </w:pPr>
            <w:r w:rsidRPr="00853D43">
              <w:rPr>
                <w:snapToGrid w:val="0"/>
                <w:sz w:val="16"/>
                <w:szCs w:val="16"/>
                <w:lang w:eastAsia="en-US"/>
              </w:rPr>
              <w:t>2015-0</w:t>
            </w:r>
            <w:r w:rsidR="00F525F6" w:rsidRPr="00853D43">
              <w:rPr>
                <w:snapToGrid w:val="0"/>
                <w:sz w:val="16"/>
                <w:szCs w:val="16"/>
                <w:lang w:eastAsia="en-US"/>
              </w:rPr>
              <w:t>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6E00E3C" w14:textId="77777777" w:rsidR="0035122E" w:rsidRPr="00853D43" w:rsidRDefault="0035122E" w:rsidP="00372EAB">
            <w:pPr>
              <w:pStyle w:val="TAL"/>
              <w:rPr>
                <w:snapToGrid w:val="0"/>
                <w:sz w:val="16"/>
                <w:szCs w:val="16"/>
                <w:lang w:eastAsia="en-US"/>
              </w:rPr>
            </w:pPr>
            <w:r w:rsidRPr="00853D43">
              <w:rPr>
                <w:snapToGrid w:val="0"/>
                <w:sz w:val="16"/>
                <w:szCs w:val="16"/>
                <w:lang w:eastAsia="en-US"/>
              </w:rPr>
              <w:t>RAN5#67</w:t>
            </w:r>
          </w:p>
        </w:tc>
        <w:tc>
          <w:tcPr>
            <w:tcW w:w="901" w:type="dxa"/>
            <w:tcBorders>
              <w:top w:val="single" w:sz="6" w:space="0" w:color="auto"/>
              <w:left w:val="single" w:sz="6" w:space="0" w:color="auto"/>
              <w:bottom w:val="single" w:sz="6" w:space="0" w:color="auto"/>
              <w:right w:val="single" w:sz="6" w:space="0" w:color="auto"/>
            </w:tcBorders>
            <w:shd w:val="solid" w:color="FFFFFF" w:fill="auto"/>
            <w:vAlign w:val="bottom"/>
          </w:tcPr>
          <w:p w14:paraId="3C8F113A" w14:textId="77777777" w:rsidR="0035122E" w:rsidRPr="00853D43" w:rsidRDefault="0035122E" w:rsidP="00372EAB">
            <w:pPr>
              <w:pStyle w:val="TAL"/>
              <w:rPr>
                <w:snapToGrid w:val="0"/>
                <w:sz w:val="16"/>
                <w:szCs w:val="16"/>
                <w:lang w:eastAsia="en-US"/>
              </w:rPr>
            </w:pPr>
            <w:r w:rsidRPr="00853D43">
              <w:rPr>
                <w:snapToGrid w:val="0"/>
                <w:sz w:val="16"/>
                <w:szCs w:val="16"/>
                <w:lang w:eastAsia="en-US"/>
              </w:rPr>
              <w:t>R5-151910</w:t>
            </w:r>
          </w:p>
        </w:tc>
        <w:tc>
          <w:tcPr>
            <w:tcW w:w="476" w:type="dxa"/>
            <w:tcBorders>
              <w:top w:val="single" w:sz="6" w:space="0" w:color="auto"/>
              <w:left w:val="single" w:sz="6" w:space="0" w:color="auto"/>
              <w:bottom w:val="single" w:sz="6" w:space="0" w:color="auto"/>
              <w:right w:val="single" w:sz="6" w:space="0" w:color="auto"/>
            </w:tcBorders>
            <w:shd w:val="solid" w:color="FFFFFF" w:fill="auto"/>
            <w:vAlign w:val="bottom"/>
          </w:tcPr>
          <w:p w14:paraId="5794BA75" w14:textId="77777777" w:rsidR="0035122E" w:rsidRPr="00853D43" w:rsidRDefault="0035122E" w:rsidP="00372EAB">
            <w:pPr>
              <w:pStyle w:val="TAL"/>
              <w:rPr>
                <w:snapToGrid w:val="0"/>
                <w:sz w:val="16"/>
                <w:szCs w:val="16"/>
                <w:lang w:eastAsia="en-US"/>
              </w:rPr>
            </w:pPr>
            <w:r w:rsidRPr="00853D43">
              <w:rPr>
                <w:snapToGrid w:val="0"/>
                <w:sz w:val="16"/>
                <w:szCs w:val="16"/>
                <w:lang w:eastAsia="en-US"/>
              </w:rPr>
              <w:t>0117</w:t>
            </w:r>
          </w:p>
        </w:tc>
        <w:tc>
          <w:tcPr>
            <w:tcW w:w="378" w:type="dxa"/>
            <w:tcBorders>
              <w:top w:val="single" w:sz="6" w:space="0" w:color="auto"/>
              <w:left w:val="single" w:sz="6" w:space="0" w:color="auto"/>
              <w:bottom w:val="single" w:sz="6" w:space="0" w:color="auto"/>
              <w:right w:val="single" w:sz="6" w:space="0" w:color="auto"/>
            </w:tcBorders>
            <w:shd w:val="solid" w:color="FFFFFF" w:fill="auto"/>
            <w:vAlign w:val="bottom"/>
          </w:tcPr>
          <w:p w14:paraId="7FC1F2EA" w14:textId="77777777" w:rsidR="0035122E" w:rsidRPr="00853D43" w:rsidRDefault="0035122E" w:rsidP="00372EAB">
            <w:pPr>
              <w:pStyle w:val="TAL"/>
              <w:rPr>
                <w:snapToGrid w:val="0"/>
                <w:sz w:val="16"/>
                <w:szCs w:val="16"/>
                <w:lang w:eastAsia="en-US"/>
              </w:rPr>
            </w:pPr>
            <w:r w:rsidRPr="00853D43">
              <w:rPr>
                <w:snapToGrid w:val="0"/>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vAlign w:val="bottom"/>
          </w:tcPr>
          <w:p w14:paraId="4E910819" w14:textId="77777777" w:rsidR="0035122E" w:rsidRPr="00853D43" w:rsidRDefault="0035122E" w:rsidP="00372EAB">
            <w:pPr>
              <w:pStyle w:val="TAL"/>
              <w:rPr>
                <w:snapToGrid w:val="0"/>
                <w:sz w:val="16"/>
                <w:szCs w:val="16"/>
                <w:lang w:eastAsia="en-US"/>
              </w:rPr>
            </w:pPr>
            <w:r w:rsidRPr="00853D43">
              <w:rPr>
                <w:snapToGrid w:val="0"/>
                <w:sz w:val="16"/>
                <w:szCs w:val="16"/>
                <w:lang w:eastAsia="en-US"/>
              </w:rPr>
              <w:t>Corrections to the Ionospheric Model of BDS</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CF0821F" w14:textId="77777777" w:rsidR="0035122E" w:rsidRPr="00853D43" w:rsidRDefault="0035122E" w:rsidP="00372EAB">
            <w:pPr>
              <w:pStyle w:val="TAL"/>
              <w:rPr>
                <w:snapToGrid w:val="0"/>
                <w:sz w:val="16"/>
                <w:szCs w:val="16"/>
                <w:lang w:eastAsia="en-US"/>
              </w:rPr>
            </w:pPr>
            <w:r w:rsidRPr="00853D43">
              <w:rPr>
                <w:snapToGrid w:val="0"/>
                <w:sz w:val="16"/>
                <w:szCs w:val="16"/>
                <w:lang w:eastAsia="en-US"/>
              </w:rPr>
              <w:t>12.1.0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1BCAD57" w14:textId="77777777" w:rsidR="0035122E" w:rsidRPr="00853D43" w:rsidRDefault="0035122E" w:rsidP="00372EAB">
            <w:pPr>
              <w:pStyle w:val="TAL"/>
              <w:rPr>
                <w:snapToGrid w:val="0"/>
                <w:sz w:val="16"/>
                <w:szCs w:val="16"/>
                <w:lang w:eastAsia="en-US"/>
              </w:rPr>
            </w:pPr>
            <w:r w:rsidRPr="00853D43">
              <w:rPr>
                <w:snapToGrid w:val="0"/>
                <w:sz w:val="16"/>
                <w:szCs w:val="16"/>
                <w:lang w:eastAsia="en-US"/>
              </w:rPr>
              <w:t>12.2.0</w:t>
            </w:r>
          </w:p>
        </w:tc>
      </w:tr>
      <w:tr w:rsidR="002B4F3E" w:rsidRPr="00853D43" w14:paraId="49B14E9C" w14:textId="77777777" w:rsidTr="004F62B8">
        <w:tc>
          <w:tcPr>
            <w:tcW w:w="800" w:type="dxa"/>
            <w:tcBorders>
              <w:top w:val="single" w:sz="6" w:space="0" w:color="auto"/>
              <w:left w:val="single" w:sz="6" w:space="0" w:color="auto"/>
              <w:bottom w:val="single" w:sz="6" w:space="0" w:color="auto"/>
              <w:right w:val="single" w:sz="6" w:space="0" w:color="auto"/>
            </w:tcBorders>
            <w:shd w:val="solid" w:color="FFFFFF" w:fill="auto"/>
          </w:tcPr>
          <w:p w14:paraId="22E12375" w14:textId="77777777" w:rsidR="002B4F3E" w:rsidRPr="00853D43" w:rsidRDefault="002B4F3E" w:rsidP="00F525F6">
            <w:pPr>
              <w:pStyle w:val="TAL"/>
              <w:rPr>
                <w:snapToGrid w:val="0"/>
                <w:sz w:val="16"/>
                <w:szCs w:val="16"/>
                <w:lang w:eastAsia="en-US"/>
              </w:rPr>
            </w:pPr>
            <w:r w:rsidRPr="00853D43">
              <w:rPr>
                <w:snapToGrid w:val="0"/>
                <w:sz w:val="16"/>
                <w:szCs w:val="16"/>
                <w:lang w:eastAsia="en-US"/>
              </w:rPr>
              <w:t>2015-09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219F946" w14:textId="77777777" w:rsidR="002B4F3E" w:rsidRPr="00853D43" w:rsidRDefault="002B4F3E" w:rsidP="00F525F6">
            <w:pPr>
              <w:pStyle w:val="TAL"/>
              <w:rPr>
                <w:snapToGrid w:val="0"/>
                <w:sz w:val="16"/>
                <w:szCs w:val="16"/>
                <w:lang w:eastAsia="en-US"/>
              </w:rPr>
            </w:pPr>
            <w:r w:rsidRPr="00853D43">
              <w:rPr>
                <w:snapToGrid w:val="0"/>
                <w:sz w:val="16"/>
                <w:szCs w:val="16"/>
                <w:lang w:eastAsia="en-US"/>
              </w:rPr>
              <w:t>RAN5#68</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97CCDFE" w14:textId="77777777" w:rsidR="002B4F3E" w:rsidRPr="00853D43" w:rsidRDefault="002B4F3E" w:rsidP="00F525F6">
            <w:pPr>
              <w:pStyle w:val="TAL"/>
              <w:rPr>
                <w:snapToGrid w:val="0"/>
                <w:sz w:val="16"/>
                <w:szCs w:val="16"/>
                <w:lang w:eastAsia="en-US"/>
              </w:rPr>
            </w:pPr>
            <w:r w:rsidRPr="00853D43">
              <w:rPr>
                <w:snapToGrid w:val="0"/>
                <w:sz w:val="16"/>
                <w:szCs w:val="16"/>
                <w:lang w:eastAsia="en-US"/>
              </w:rPr>
              <w:t>R5-153108</w:t>
            </w:r>
          </w:p>
        </w:tc>
        <w:tc>
          <w:tcPr>
            <w:tcW w:w="476" w:type="dxa"/>
            <w:tcBorders>
              <w:top w:val="single" w:sz="6" w:space="0" w:color="auto"/>
              <w:left w:val="single" w:sz="6" w:space="0" w:color="auto"/>
              <w:bottom w:val="single" w:sz="6" w:space="0" w:color="auto"/>
              <w:right w:val="single" w:sz="6" w:space="0" w:color="auto"/>
            </w:tcBorders>
            <w:shd w:val="solid" w:color="FFFFFF" w:fill="auto"/>
          </w:tcPr>
          <w:p w14:paraId="33F761C4" w14:textId="77777777" w:rsidR="002B4F3E" w:rsidRPr="00853D43" w:rsidRDefault="002B4F3E" w:rsidP="00F525F6">
            <w:pPr>
              <w:pStyle w:val="TAL"/>
              <w:rPr>
                <w:snapToGrid w:val="0"/>
                <w:sz w:val="16"/>
                <w:szCs w:val="16"/>
                <w:lang w:eastAsia="en-US"/>
              </w:rPr>
            </w:pPr>
            <w:r w:rsidRPr="00853D43">
              <w:rPr>
                <w:snapToGrid w:val="0"/>
                <w:sz w:val="16"/>
                <w:szCs w:val="16"/>
                <w:lang w:eastAsia="en-US"/>
              </w:rPr>
              <w:t>0118</w:t>
            </w:r>
          </w:p>
        </w:tc>
        <w:tc>
          <w:tcPr>
            <w:tcW w:w="378" w:type="dxa"/>
            <w:tcBorders>
              <w:top w:val="single" w:sz="6" w:space="0" w:color="auto"/>
              <w:left w:val="single" w:sz="6" w:space="0" w:color="auto"/>
              <w:bottom w:val="single" w:sz="6" w:space="0" w:color="auto"/>
              <w:right w:val="single" w:sz="6" w:space="0" w:color="auto"/>
            </w:tcBorders>
            <w:shd w:val="solid" w:color="FFFFFF" w:fill="auto"/>
          </w:tcPr>
          <w:p w14:paraId="346E6389" w14:textId="77777777" w:rsidR="002B4F3E" w:rsidRPr="00853D43" w:rsidRDefault="002B4F3E" w:rsidP="004C7F73">
            <w:pPr>
              <w:pStyle w:val="TAL"/>
              <w:rPr>
                <w:snapToGrid w:val="0"/>
                <w:sz w:val="16"/>
                <w:szCs w:val="16"/>
                <w:lang w:eastAsia="en-US"/>
              </w:rPr>
            </w:pPr>
            <w:r w:rsidRPr="00853D43">
              <w:rPr>
                <w:snapToGrid w:val="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09ED559D" w14:textId="77777777" w:rsidR="002B4F3E" w:rsidRPr="00853D43" w:rsidRDefault="002B4F3E" w:rsidP="00F525F6">
            <w:pPr>
              <w:pStyle w:val="TAL"/>
              <w:rPr>
                <w:snapToGrid w:val="0"/>
                <w:sz w:val="16"/>
                <w:szCs w:val="16"/>
                <w:lang w:eastAsia="en-US"/>
              </w:rPr>
            </w:pPr>
            <w:r w:rsidRPr="00853D43">
              <w:rPr>
                <w:snapToGrid w:val="0"/>
                <w:sz w:val="16"/>
                <w:szCs w:val="16"/>
                <w:lang w:eastAsia="en-US"/>
              </w:rPr>
              <w:t>Corrections to UTC Model and Time Model</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0FA2F84" w14:textId="77777777" w:rsidR="002B4F3E" w:rsidRPr="00853D43" w:rsidRDefault="002B4F3E" w:rsidP="00F525F6">
            <w:pPr>
              <w:pStyle w:val="TAL"/>
              <w:rPr>
                <w:snapToGrid w:val="0"/>
                <w:sz w:val="16"/>
                <w:szCs w:val="16"/>
                <w:lang w:eastAsia="en-US"/>
              </w:rPr>
            </w:pPr>
            <w:r w:rsidRPr="00853D43">
              <w:rPr>
                <w:snapToGrid w:val="0"/>
                <w:sz w:val="16"/>
                <w:szCs w:val="16"/>
                <w:lang w:eastAsia="en-US"/>
              </w:rPr>
              <w:t>12.2.0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8FDBFBB" w14:textId="77777777" w:rsidR="002B4F3E" w:rsidRPr="00853D43" w:rsidRDefault="002B4F3E" w:rsidP="00F525F6">
            <w:pPr>
              <w:pStyle w:val="TAL"/>
              <w:rPr>
                <w:snapToGrid w:val="0"/>
                <w:sz w:val="16"/>
                <w:szCs w:val="16"/>
                <w:lang w:eastAsia="en-US"/>
              </w:rPr>
            </w:pPr>
            <w:r w:rsidRPr="00853D43">
              <w:rPr>
                <w:snapToGrid w:val="0"/>
                <w:sz w:val="16"/>
                <w:szCs w:val="16"/>
                <w:lang w:eastAsia="en-US"/>
              </w:rPr>
              <w:t>12.3.0</w:t>
            </w:r>
          </w:p>
        </w:tc>
      </w:tr>
      <w:tr w:rsidR="002B4F3E" w:rsidRPr="00853D43" w14:paraId="13FBB279" w14:textId="77777777" w:rsidTr="004F62B8">
        <w:tc>
          <w:tcPr>
            <w:tcW w:w="800" w:type="dxa"/>
            <w:tcBorders>
              <w:top w:val="single" w:sz="6" w:space="0" w:color="auto"/>
              <w:left w:val="single" w:sz="6" w:space="0" w:color="auto"/>
              <w:bottom w:val="single" w:sz="6" w:space="0" w:color="auto"/>
              <w:right w:val="single" w:sz="6" w:space="0" w:color="auto"/>
            </w:tcBorders>
            <w:shd w:val="solid" w:color="FFFFFF" w:fill="auto"/>
          </w:tcPr>
          <w:p w14:paraId="3221A32B" w14:textId="77777777" w:rsidR="002B4F3E" w:rsidRPr="00853D43" w:rsidRDefault="002B4F3E" w:rsidP="00F525F6">
            <w:pPr>
              <w:pStyle w:val="TAL"/>
              <w:rPr>
                <w:snapToGrid w:val="0"/>
                <w:sz w:val="16"/>
                <w:szCs w:val="16"/>
                <w:lang w:eastAsia="en-US"/>
              </w:rPr>
            </w:pPr>
            <w:r w:rsidRPr="00853D43">
              <w:rPr>
                <w:snapToGrid w:val="0"/>
                <w:sz w:val="16"/>
                <w:szCs w:val="16"/>
                <w:lang w:eastAsia="en-US"/>
              </w:rPr>
              <w:t>2015-09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F7D830F" w14:textId="77777777" w:rsidR="002B4F3E" w:rsidRPr="00853D43" w:rsidRDefault="002B4F3E" w:rsidP="00F525F6">
            <w:pPr>
              <w:pStyle w:val="TAL"/>
              <w:rPr>
                <w:snapToGrid w:val="0"/>
                <w:sz w:val="16"/>
                <w:szCs w:val="16"/>
                <w:lang w:eastAsia="en-US"/>
              </w:rPr>
            </w:pPr>
            <w:r w:rsidRPr="00853D43">
              <w:rPr>
                <w:snapToGrid w:val="0"/>
                <w:sz w:val="16"/>
                <w:szCs w:val="16"/>
                <w:lang w:eastAsia="en-US"/>
              </w:rPr>
              <w:t>RAN5#68</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D19B982" w14:textId="77777777" w:rsidR="002B4F3E" w:rsidRPr="00853D43" w:rsidRDefault="002B4F3E" w:rsidP="00F525F6">
            <w:pPr>
              <w:pStyle w:val="TAL"/>
              <w:rPr>
                <w:snapToGrid w:val="0"/>
                <w:sz w:val="16"/>
                <w:szCs w:val="16"/>
                <w:lang w:eastAsia="en-US"/>
              </w:rPr>
            </w:pPr>
            <w:r w:rsidRPr="00853D43">
              <w:rPr>
                <w:snapToGrid w:val="0"/>
                <w:sz w:val="16"/>
                <w:szCs w:val="16"/>
                <w:lang w:eastAsia="en-US"/>
              </w:rPr>
              <w:t>R5-153109</w:t>
            </w:r>
          </w:p>
        </w:tc>
        <w:tc>
          <w:tcPr>
            <w:tcW w:w="476" w:type="dxa"/>
            <w:tcBorders>
              <w:top w:val="single" w:sz="6" w:space="0" w:color="auto"/>
              <w:left w:val="single" w:sz="6" w:space="0" w:color="auto"/>
              <w:bottom w:val="single" w:sz="6" w:space="0" w:color="auto"/>
              <w:right w:val="single" w:sz="6" w:space="0" w:color="auto"/>
            </w:tcBorders>
            <w:shd w:val="solid" w:color="FFFFFF" w:fill="auto"/>
          </w:tcPr>
          <w:p w14:paraId="7EEE68A5" w14:textId="77777777" w:rsidR="002B4F3E" w:rsidRPr="00853D43" w:rsidRDefault="002B4F3E" w:rsidP="00F525F6">
            <w:pPr>
              <w:pStyle w:val="TAL"/>
              <w:rPr>
                <w:snapToGrid w:val="0"/>
                <w:sz w:val="16"/>
                <w:szCs w:val="16"/>
                <w:lang w:eastAsia="en-US"/>
              </w:rPr>
            </w:pPr>
            <w:r w:rsidRPr="00853D43">
              <w:rPr>
                <w:snapToGrid w:val="0"/>
                <w:sz w:val="16"/>
                <w:szCs w:val="16"/>
                <w:lang w:eastAsia="en-US"/>
              </w:rPr>
              <w:t>0119</w:t>
            </w:r>
          </w:p>
        </w:tc>
        <w:tc>
          <w:tcPr>
            <w:tcW w:w="378" w:type="dxa"/>
            <w:tcBorders>
              <w:top w:val="single" w:sz="6" w:space="0" w:color="auto"/>
              <w:left w:val="single" w:sz="6" w:space="0" w:color="auto"/>
              <w:bottom w:val="single" w:sz="6" w:space="0" w:color="auto"/>
              <w:right w:val="single" w:sz="6" w:space="0" w:color="auto"/>
            </w:tcBorders>
            <w:shd w:val="solid" w:color="FFFFFF" w:fill="auto"/>
          </w:tcPr>
          <w:p w14:paraId="1B317988" w14:textId="77777777" w:rsidR="002B4F3E" w:rsidRPr="00853D43" w:rsidRDefault="002B4F3E" w:rsidP="004C7F73">
            <w:pPr>
              <w:pStyle w:val="TAL"/>
              <w:rPr>
                <w:snapToGrid w:val="0"/>
                <w:sz w:val="16"/>
                <w:szCs w:val="16"/>
                <w:lang w:eastAsia="en-US"/>
              </w:rPr>
            </w:pPr>
            <w:r w:rsidRPr="00853D43">
              <w:rPr>
                <w:snapToGrid w:val="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541005FC" w14:textId="77777777" w:rsidR="002B4F3E" w:rsidRPr="00853D43" w:rsidRDefault="002B4F3E" w:rsidP="00F525F6">
            <w:pPr>
              <w:pStyle w:val="TAL"/>
              <w:rPr>
                <w:snapToGrid w:val="0"/>
                <w:sz w:val="16"/>
                <w:szCs w:val="16"/>
                <w:lang w:eastAsia="en-US"/>
              </w:rPr>
            </w:pPr>
            <w:r w:rsidRPr="00853D43">
              <w:rPr>
                <w:snapToGrid w:val="0"/>
                <w:sz w:val="16"/>
                <w:szCs w:val="16"/>
                <w:lang w:eastAsia="en-US"/>
              </w:rPr>
              <w:t>Update to Galileo Assistance Data IEs</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5C27B81" w14:textId="77777777" w:rsidR="002B4F3E" w:rsidRPr="00853D43" w:rsidRDefault="002B4F3E" w:rsidP="00F525F6">
            <w:pPr>
              <w:pStyle w:val="TAL"/>
              <w:rPr>
                <w:snapToGrid w:val="0"/>
                <w:sz w:val="16"/>
                <w:szCs w:val="16"/>
                <w:lang w:eastAsia="en-US"/>
              </w:rPr>
            </w:pPr>
            <w:r w:rsidRPr="00853D43">
              <w:rPr>
                <w:snapToGrid w:val="0"/>
                <w:sz w:val="16"/>
                <w:szCs w:val="16"/>
                <w:lang w:eastAsia="en-US"/>
              </w:rPr>
              <w:t>12.2.0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108A702" w14:textId="77777777" w:rsidR="002B4F3E" w:rsidRPr="00853D43" w:rsidRDefault="002B4F3E" w:rsidP="00F525F6">
            <w:pPr>
              <w:pStyle w:val="TAL"/>
              <w:rPr>
                <w:snapToGrid w:val="0"/>
                <w:sz w:val="16"/>
                <w:szCs w:val="16"/>
                <w:lang w:eastAsia="en-US"/>
              </w:rPr>
            </w:pPr>
            <w:r w:rsidRPr="00853D43">
              <w:rPr>
                <w:snapToGrid w:val="0"/>
                <w:sz w:val="16"/>
                <w:szCs w:val="16"/>
                <w:lang w:eastAsia="en-US"/>
              </w:rPr>
              <w:t>12.3.0</w:t>
            </w:r>
          </w:p>
        </w:tc>
      </w:tr>
      <w:tr w:rsidR="002B4F3E" w:rsidRPr="00853D43" w14:paraId="4A2C472E" w14:textId="77777777" w:rsidTr="004F62B8">
        <w:tc>
          <w:tcPr>
            <w:tcW w:w="800" w:type="dxa"/>
            <w:tcBorders>
              <w:top w:val="single" w:sz="6" w:space="0" w:color="auto"/>
              <w:left w:val="single" w:sz="6" w:space="0" w:color="auto"/>
              <w:bottom w:val="single" w:sz="6" w:space="0" w:color="auto"/>
              <w:right w:val="single" w:sz="6" w:space="0" w:color="auto"/>
            </w:tcBorders>
            <w:shd w:val="solid" w:color="FFFFFF" w:fill="auto"/>
          </w:tcPr>
          <w:p w14:paraId="39FA8F05" w14:textId="77777777" w:rsidR="002B4F3E" w:rsidRPr="00853D43" w:rsidRDefault="002B4F3E" w:rsidP="00F525F6">
            <w:pPr>
              <w:pStyle w:val="TAL"/>
              <w:rPr>
                <w:snapToGrid w:val="0"/>
                <w:sz w:val="16"/>
                <w:szCs w:val="16"/>
                <w:lang w:eastAsia="en-US"/>
              </w:rPr>
            </w:pPr>
            <w:r w:rsidRPr="00853D43">
              <w:rPr>
                <w:snapToGrid w:val="0"/>
                <w:sz w:val="16"/>
                <w:szCs w:val="16"/>
                <w:lang w:eastAsia="en-US"/>
              </w:rPr>
              <w:t>2015-09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C4D7C18" w14:textId="77777777" w:rsidR="002B4F3E" w:rsidRPr="00853D43" w:rsidRDefault="002B4F3E" w:rsidP="00F525F6">
            <w:pPr>
              <w:pStyle w:val="TAL"/>
              <w:rPr>
                <w:snapToGrid w:val="0"/>
                <w:sz w:val="16"/>
                <w:szCs w:val="16"/>
                <w:lang w:eastAsia="en-US"/>
              </w:rPr>
            </w:pPr>
            <w:r w:rsidRPr="00853D43">
              <w:rPr>
                <w:snapToGrid w:val="0"/>
                <w:sz w:val="16"/>
                <w:szCs w:val="16"/>
                <w:lang w:eastAsia="en-US"/>
              </w:rPr>
              <w:t>RAN5#68</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39E9749" w14:textId="77777777" w:rsidR="002B4F3E" w:rsidRPr="00853D43" w:rsidRDefault="002B4F3E" w:rsidP="00F525F6">
            <w:pPr>
              <w:pStyle w:val="TAL"/>
              <w:rPr>
                <w:snapToGrid w:val="0"/>
                <w:sz w:val="16"/>
                <w:szCs w:val="16"/>
                <w:lang w:eastAsia="en-US"/>
              </w:rPr>
            </w:pPr>
            <w:r w:rsidRPr="00853D43">
              <w:rPr>
                <w:snapToGrid w:val="0"/>
                <w:sz w:val="16"/>
                <w:szCs w:val="16"/>
                <w:lang w:eastAsia="en-US"/>
              </w:rPr>
              <w:t>R5-153112</w:t>
            </w:r>
          </w:p>
        </w:tc>
        <w:tc>
          <w:tcPr>
            <w:tcW w:w="476" w:type="dxa"/>
            <w:tcBorders>
              <w:top w:val="single" w:sz="6" w:space="0" w:color="auto"/>
              <w:left w:val="single" w:sz="6" w:space="0" w:color="auto"/>
              <w:bottom w:val="single" w:sz="6" w:space="0" w:color="auto"/>
              <w:right w:val="single" w:sz="6" w:space="0" w:color="auto"/>
            </w:tcBorders>
            <w:shd w:val="solid" w:color="FFFFFF" w:fill="auto"/>
          </w:tcPr>
          <w:p w14:paraId="161E9AF2" w14:textId="77777777" w:rsidR="002B4F3E" w:rsidRPr="00853D43" w:rsidRDefault="002B4F3E" w:rsidP="00F525F6">
            <w:pPr>
              <w:pStyle w:val="TAL"/>
              <w:rPr>
                <w:snapToGrid w:val="0"/>
                <w:sz w:val="16"/>
                <w:szCs w:val="16"/>
                <w:lang w:eastAsia="en-US"/>
              </w:rPr>
            </w:pPr>
            <w:r w:rsidRPr="00853D43">
              <w:rPr>
                <w:snapToGrid w:val="0"/>
                <w:sz w:val="16"/>
                <w:szCs w:val="16"/>
                <w:lang w:eastAsia="en-US"/>
              </w:rPr>
              <w:t>0120</w:t>
            </w:r>
          </w:p>
        </w:tc>
        <w:tc>
          <w:tcPr>
            <w:tcW w:w="378" w:type="dxa"/>
            <w:tcBorders>
              <w:top w:val="single" w:sz="6" w:space="0" w:color="auto"/>
              <w:left w:val="single" w:sz="6" w:space="0" w:color="auto"/>
              <w:bottom w:val="single" w:sz="6" w:space="0" w:color="auto"/>
              <w:right w:val="single" w:sz="6" w:space="0" w:color="auto"/>
            </w:tcBorders>
            <w:shd w:val="solid" w:color="FFFFFF" w:fill="auto"/>
          </w:tcPr>
          <w:p w14:paraId="2F2AFE12" w14:textId="77777777" w:rsidR="002B4F3E" w:rsidRPr="00853D43" w:rsidRDefault="002B4F3E" w:rsidP="004C7F73">
            <w:pPr>
              <w:pStyle w:val="TAL"/>
              <w:rPr>
                <w:snapToGrid w:val="0"/>
                <w:sz w:val="16"/>
                <w:szCs w:val="16"/>
                <w:lang w:eastAsia="en-US"/>
              </w:rPr>
            </w:pPr>
            <w:r w:rsidRPr="00853D43">
              <w:rPr>
                <w:snapToGrid w:val="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F61CF4F" w14:textId="77777777" w:rsidR="002B4F3E" w:rsidRPr="00853D43" w:rsidRDefault="002B4F3E" w:rsidP="00F525F6">
            <w:pPr>
              <w:pStyle w:val="TAL"/>
              <w:rPr>
                <w:snapToGrid w:val="0"/>
                <w:sz w:val="16"/>
                <w:szCs w:val="16"/>
                <w:lang w:eastAsia="en-US"/>
              </w:rPr>
            </w:pPr>
            <w:r w:rsidRPr="00853D43">
              <w:rPr>
                <w:snapToGrid w:val="0"/>
                <w:sz w:val="16"/>
                <w:szCs w:val="16"/>
                <w:lang w:eastAsia="en-US"/>
              </w:rPr>
              <w:t>Corrections to UTC Model</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65ACA37" w14:textId="77777777" w:rsidR="002B4F3E" w:rsidRPr="00853D43" w:rsidRDefault="002B4F3E" w:rsidP="00F525F6">
            <w:pPr>
              <w:pStyle w:val="TAL"/>
              <w:rPr>
                <w:snapToGrid w:val="0"/>
                <w:sz w:val="16"/>
                <w:szCs w:val="16"/>
                <w:lang w:eastAsia="en-US"/>
              </w:rPr>
            </w:pPr>
            <w:r w:rsidRPr="00853D43">
              <w:rPr>
                <w:snapToGrid w:val="0"/>
                <w:sz w:val="16"/>
                <w:szCs w:val="16"/>
                <w:lang w:eastAsia="en-US"/>
              </w:rPr>
              <w:t>12.2.0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40C6284" w14:textId="77777777" w:rsidR="002B4F3E" w:rsidRPr="00853D43" w:rsidRDefault="002B4F3E" w:rsidP="00F525F6">
            <w:pPr>
              <w:pStyle w:val="TAL"/>
              <w:rPr>
                <w:snapToGrid w:val="0"/>
                <w:sz w:val="16"/>
                <w:szCs w:val="16"/>
                <w:lang w:eastAsia="en-US"/>
              </w:rPr>
            </w:pPr>
            <w:r w:rsidRPr="00853D43">
              <w:rPr>
                <w:snapToGrid w:val="0"/>
                <w:sz w:val="16"/>
                <w:szCs w:val="16"/>
                <w:lang w:eastAsia="en-US"/>
              </w:rPr>
              <w:t>12.3.0</w:t>
            </w:r>
          </w:p>
        </w:tc>
      </w:tr>
      <w:tr w:rsidR="002B4F3E" w:rsidRPr="00853D43" w14:paraId="10B27710" w14:textId="77777777" w:rsidTr="004F62B8">
        <w:tc>
          <w:tcPr>
            <w:tcW w:w="800" w:type="dxa"/>
            <w:tcBorders>
              <w:top w:val="single" w:sz="6" w:space="0" w:color="auto"/>
              <w:left w:val="single" w:sz="6" w:space="0" w:color="auto"/>
              <w:bottom w:val="single" w:sz="6" w:space="0" w:color="auto"/>
              <w:right w:val="single" w:sz="6" w:space="0" w:color="auto"/>
            </w:tcBorders>
            <w:shd w:val="solid" w:color="FFFFFF" w:fill="auto"/>
          </w:tcPr>
          <w:p w14:paraId="1FB398C3" w14:textId="77777777" w:rsidR="002B4F3E" w:rsidRPr="00853D43" w:rsidRDefault="002B4F3E" w:rsidP="00F525F6">
            <w:pPr>
              <w:pStyle w:val="TAL"/>
              <w:rPr>
                <w:snapToGrid w:val="0"/>
                <w:sz w:val="16"/>
                <w:szCs w:val="16"/>
                <w:lang w:eastAsia="en-US"/>
              </w:rPr>
            </w:pPr>
            <w:r w:rsidRPr="00853D43">
              <w:rPr>
                <w:snapToGrid w:val="0"/>
                <w:sz w:val="16"/>
                <w:szCs w:val="16"/>
                <w:lang w:eastAsia="en-US"/>
              </w:rPr>
              <w:t>2015-09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7F83DA4" w14:textId="77777777" w:rsidR="002B4F3E" w:rsidRPr="00853D43" w:rsidRDefault="002B4F3E" w:rsidP="00F525F6">
            <w:pPr>
              <w:pStyle w:val="TAL"/>
              <w:rPr>
                <w:snapToGrid w:val="0"/>
                <w:sz w:val="16"/>
                <w:szCs w:val="16"/>
                <w:lang w:eastAsia="en-US"/>
              </w:rPr>
            </w:pPr>
            <w:r w:rsidRPr="00853D43">
              <w:rPr>
                <w:snapToGrid w:val="0"/>
                <w:sz w:val="16"/>
                <w:szCs w:val="16"/>
                <w:lang w:eastAsia="en-US"/>
              </w:rPr>
              <w:t>RAN5#68</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9619D63" w14:textId="77777777" w:rsidR="002B4F3E" w:rsidRPr="00853D43" w:rsidRDefault="002B4F3E" w:rsidP="00F525F6">
            <w:pPr>
              <w:pStyle w:val="TAL"/>
              <w:rPr>
                <w:snapToGrid w:val="0"/>
                <w:sz w:val="16"/>
                <w:szCs w:val="16"/>
                <w:lang w:eastAsia="en-US"/>
              </w:rPr>
            </w:pPr>
            <w:r w:rsidRPr="00853D43">
              <w:rPr>
                <w:snapToGrid w:val="0"/>
                <w:sz w:val="16"/>
                <w:szCs w:val="16"/>
                <w:lang w:eastAsia="en-US"/>
              </w:rPr>
              <w:t>R5-153113</w:t>
            </w:r>
          </w:p>
        </w:tc>
        <w:tc>
          <w:tcPr>
            <w:tcW w:w="476" w:type="dxa"/>
            <w:tcBorders>
              <w:top w:val="single" w:sz="6" w:space="0" w:color="auto"/>
              <w:left w:val="single" w:sz="6" w:space="0" w:color="auto"/>
              <w:bottom w:val="single" w:sz="6" w:space="0" w:color="auto"/>
              <w:right w:val="single" w:sz="6" w:space="0" w:color="auto"/>
            </w:tcBorders>
            <w:shd w:val="solid" w:color="FFFFFF" w:fill="auto"/>
          </w:tcPr>
          <w:p w14:paraId="50DFAC84" w14:textId="77777777" w:rsidR="002B4F3E" w:rsidRPr="00853D43" w:rsidRDefault="002B4F3E" w:rsidP="00F525F6">
            <w:pPr>
              <w:pStyle w:val="TAL"/>
              <w:rPr>
                <w:snapToGrid w:val="0"/>
                <w:sz w:val="16"/>
                <w:szCs w:val="16"/>
                <w:lang w:eastAsia="en-US"/>
              </w:rPr>
            </w:pPr>
            <w:r w:rsidRPr="00853D43">
              <w:rPr>
                <w:snapToGrid w:val="0"/>
                <w:sz w:val="16"/>
                <w:szCs w:val="16"/>
                <w:lang w:eastAsia="en-US"/>
              </w:rPr>
              <w:t>0121</w:t>
            </w:r>
          </w:p>
        </w:tc>
        <w:tc>
          <w:tcPr>
            <w:tcW w:w="378" w:type="dxa"/>
            <w:tcBorders>
              <w:top w:val="single" w:sz="6" w:space="0" w:color="auto"/>
              <w:left w:val="single" w:sz="6" w:space="0" w:color="auto"/>
              <w:bottom w:val="single" w:sz="6" w:space="0" w:color="auto"/>
              <w:right w:val="single" w:sz="6" w:space="0" w:color="auto"/>
            </w:tcBorders>
            <w:shd w:val="solid" w:color="FFFFFF" w:fill="auto"/>
          </w:tcPr>
          <w:p w14:paraId="2FEA1DB8" w14:textId="77777777" w:rsidR="002B4F3E" w:rsidRPr="00853D43" w:rsidRDefault="002B4F3E" w:rsidP="004C7F73">
            <w:pPr>
              <w:pStyle w:val="TAL"/>
              <w:rPr>
                <w:snapToGrid w:val="0"/>
                <w:sz w:val="16"/>
                <w:szCs w:val="16"/>
                <w:lang w:eastAsia="en-US"/>
              </w:rPr>
            </w:pPr>
            <w:r w:rsidRPr="00853D43">
              <w:rPr>
                <w:snapToGrid w:val="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4382E68C" w14:textId="77777777" w:rsidR="002B4F3E" w:rsidRPr="00853D43" w:rsidRDefault="002B4F3E" w:rsidP="00F525F6">
            <w:pPr>
              <w:pStyle w:val="TAL"/>
              <w:rPr>
                <w:snapToGrid w:val="0"/>
                <w:sz w:val="16"/>
                <w:szCs w:val="16"/>
                <w:lang w:eastAsia="en-US"/>
              </w:rPr>
            </w:pPr>
            <w:r w:rsidRPr="00853D43">
              <w:rPr>
                <w:snapToGrid w:val="0"/>
                <w:sz w:val="16"/>
                <w:szCs w:val="16"/>
                <w:lang w:eastAsia="en-US"/>
              </w:rPr>
              <w:t>Update to Galileo Assistance Data IEs</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FD36660" w14:textId="77777777" w:rsidR="002B4F3E" w:rsidRPr="00853D43" w:rsidRDefault="002B4F3E" w:rsidP="00F525F6">
            <w:pPr>
              <w:pStyle w:val="TAL"/>
              <w:rPr>
                <w:snapToGrid w:val="0"/>
                <w:sz w:val="16"/>
                <w:szCs w:val="16"/>
                <w:lang w:eastAsia="en-US"/>
              </w:rPr>
            </w:pPr>
            <w:r w:rsidRPr="00853D43">
              <w:rPr>
                <w:snapToGrid w:val="0"/>
                <w:sz w:val="16"/>
                <w:szCs w:val="16"/>
                <w:lang w:eastAsia="en-US"/>
              </w:rPr>
              <w:t>12.2.0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C0B185D" w14:textId="77777777" w:rsidR="002B4F3E" w:rsidRPr="00853D43" w:rsidRDefault="002B4F3E" w:rsidP="00F525F6">
            <w:pPr>
              <w:pStyle w:val="TAL"/>
              <w:rPr>
                <w:snapToGrid w:val="0"/>
                <w:sz w:val="16"/>
                <w:szCs w:val="16"/>
                <w:lang w:eastAsia="en-US"/>
              </w:rPr>
            </w:pPr>
            <w:r w:rsidRPr="00853D43">
              <w:rPr>
                <w:snapToGrid w:val="0"/>
                <w:sz w:val="16"/>
                <w:szCs w:val="16"/>
                <w:lang w:eastAsia="en-US"/>
              </w:rPr>
              <w:t>12.3.0</w:t>
            </w:r>
          </w:p>
        </w:tc>
      </w:tr>
      <w:tr w:rsidR="002B4F3E" w:rsidRPr="00853D43" w14:paraId="7F5B50F8" w14:textId="77777777" w:rsidTr="004F62B8">
        <w:tc>
          <w:tcPr>
            <w:tcW w:w="800" w:type="dxa"/>
            <w:tcBorders>
              <w:top w:val="single" w:sz="6" w:space="0" w:color="auto"/>
              <w:left w:val="single" w:sz="6" w:space="0" w:color="auto"/>
              <w:bottom w:val="single" w:sz="6" w:space="0" w:color="auto"/>
              <w:right w:val="single" w:sz="6" w:space="0" w:color="auto"/>
            </w:tcBorders>
            <w:shd w:val="solid" w:color="FFFFFF" w:fill="auto"/>
          </w:tcPr>
          <w:p w14:paraId="298E5B09" w14:textId="77777777" w:rsidR="002B4F3E" w:rsidRPr="00853D43" w:rsidRDefault="002B4F3E" w:rsidP="00F525F6">
            <w:pPr>
              <w:pStyle w:val="TAL"/>
              <w:rPr>
                <w:snapToGrid w:val="0"/>
                <w:sz w:val="16"/>
                <w:szCs w:val="16"/>
                <w:lang w:eastAsia="en-US"/>
              </w:rPr>
            </w:pPr>
            <w:r w:rsidRPr="00853D43">
              <w:rPr>
                <w:snapToGrid w:val="0"/>
                <w:sz w:val="16"/>
                <w:szCs w:val="16"/>
                <w:lang w:eastAsia="en-US"/>
              </w:rPr>
              <w:t>2015-09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54720EA" w14:textId="77777777" w:rsidR="002B4F3E" w:rsidRPr="00853D43" w:rsidRDefault="002B4F3E" w:rsidP="00F525F6">
            <w:pPr>
              <w:pStyle w:val="TAL"/>
              <w:rPr>
                <w:snapToGrid w:val="0"/>
                <w:sz w:val="16"/>
                <w:szCs w:val="16"/>
                <w:lang w:eastAsia="en-US"/>
              </w:rPr>
            </w:pPr>
            <w:r w:rsidRPr="00853D43">
              <w:rPr>
                <w:snapToGrid w:val="0"/>
                <w:sz w:val="16"/>
                <w:szCs w:val="16"/>
                <w:lang w:eastAsia="en-US"/>
              </w:rPr>
              <w:t>RAN5#68</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4C69723" w14:textId="77777777" w:rsidR="002B4F3E" w:rsidRPr="00853D43" w:rsidRDefault="002B4F3E" w:rsidP="00F525F6">
            <w:pPr>
              <w:pStyle w:val="TAL"/>
              <w:rPr>
                <w:snapToGrid w:val="0"/>
                <w:sz w:val="16"/>
                <w:szCs w:val="16"/>
                <w:lang w:eastAsia="en-US"/>
              </w:rPr>
            </w:pPr>
            <w:r w:rsidRPr="00853D43">
              <w:rPr>
                <w:snapToGrid w:val="0"/>
                <w:sz w:val="16"/>
                <w:szCs w:val="16"/>
                <w:lang w:eastAsia="en-US"/>
              </w:rPr>
              <w:t>R5-153150</w:t>
            </w:r>
          </w:p>
        </w:tc>
        <w:tc>
          <w:tcPr>
            <w:tcW w:w="476" w:type="dxa"/>
            <w:tcBorders>
              <w:top w:val="single" w:sz="6" w:space="0" w:color="auto"/>
              <w:left w:val="single" w:sz="6" w:space="0" w:color="auto"/>
              <w:bottom w:val="single" w:sz="6" w:space="0" w:color="auto"/>
              <w:right w:val="single" w:sz="6" w:space="0" w:color="auto"/>
            </w:tcBorders>
            <w:shd w:val="solid" w:color="FFFFFF" w:fill="auto"/>
          </w:tcPr>
          <w:p w14:paraId="71A0E34B" w14:textId="77777777" w:rsidR="002B4F3E" w:rsidRPr="00853D43" w:rsidRDefault="002B4F3E" w:rsidP="00F525F6">
            <w:pPr>
              <w:pStyle w:val="TAL"/>
              <w:rPr>
                <w:snapToGrid w:val="0"/>
                <w:sz w:val="16"/>
                <w:szCs w:val="16"/>
                <w:lang w:eastAsia="en-US"/>
              </w:rPr>
            </w:pPr>
            <w:r w:rsidRPr="00853D43">
              <w:rPr>
                <w:snapToGrid w:val="0"/>
                <w:sz w:val="16"/>
                <w:szCs w:val="16"/>
                <w:lang w:eastAsia="en-US"/>
              </w:rPr>
              <w:t>0122</w:t>
            </w:r>
          </w:p>
        </w:tc>
        <w:tc>
          <w:tcPr>
            <w:tcW w:w="378" w:type="dxa"/>
            <w:tcBorders>
              <w:top w:val="single" w:sz="6" w:space="0" w:color="auto"/>
              <w:left w:val="single" w:sz="6" w:space="0" w:color="auto"/>
              <w:bottom w:val="single" w:sz="6" w:space="0" w:color="auto"/>
              <w:right w:val="single" w:sz="6" w:space="0" w:color="auto"/>
            </w:tcBorders>
            <w:shd w:val="solid" w:color="FFFFFF" w:fill="auto"/>
          </w:tcPr>
          <w:p w14:paraId="443C9C52" w14:textId="77777777" w:rsidR="002B4F3E" w:rsidRPr="00853D43" w:rsidRDefault="002B4F3E" w:rsidP="004C7F73">
            <w:pPr>
              <w:pStyle w:val="TAL"/>
              <w:rPr>
                <w:snapToGrid w:val="0"/>
                <w:sz w:val="16"/>
                <w:szCs w:val="16"/>
                <w:lang w:eastAsia="en-US"/>
              </w:rPr>
            </w:pPr>
            <w:r w:rsidRPr="00853D43">
              <w:rPr>
                <w:snapToGrid w:val="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6445DB2A" w14:textId="77777777" w:rsidR="002B4F3E" w:rsidRPr="00853D43" w:rsidRDefault="002B4F3E" w:rsidP="00F525F6">
            <w:pPr>
              <w:pStyle w:val="TAL"/>
              <w:rPr>
                <w:snapToGrid w:val="0"/>
                <w:sz w:val="16"/>
                <w:szCs w:val="16"/>
                <w:lang w:eastAsia="en-US"/>
              </w:rPr>
            </w:pPr>
            <w:r w:rsidRPr="00853D43">
              <w:rPr>
                <w:snapToGrid w:val="0"/>
                <w:sz w:val="16"/>
                <w:szCs w:val="16"/>
                <w:lang w:eastAsia="en-US"/>
              </w:rPr>
              <w:t>Missing RSTD information for multiple test cases</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6F5D13E" w14:textId="77777777" w:rsidR="002B4F3E" w:rsidRPr="00853D43" w:rsidRDefault="002B4F3E" w:rsidP="00F525F6">
            <w:pPr>
              <w:pStyle w:val="TAL"/>
              <w:rPr>
                <w:snapToGrid w:val="0"/>
                <w:sz w:val="16"/>
                <w:szCs w:val="16"/>
                <w:lang w:eastAsia="en-US"/>
              </w:rPr>
            </w:pPr>
            <w:r w:rsidRPr="00853D43">
              <w:rPr>
                <w:snapToGrid w:val="0"/>
                <w:sz w:val="16"/>
                <w:szCs w:val="16"/>
                <w:lang w:eastAsia="en-US"/>
              </w:rPr>
              <w:t>12.2.0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F692271" w14:textId="77777777" w:rsidR="002B4F3E" w:rsidRPr="00853D43" w:rsidRDefault="002B4F3E" w:rsidP="00F525F6">
            <w:pPr>
              <w:pStyle w:val="TAL"/>
              <w:rPr>
                <w:snapToGrid w:val="0"/>
                <w:sz w:val="16"/>
                <w:szCs w:val="16"/>
                <w:lang w:eastAsia="en-US"/>
              </w:rPr>
            </w:pPr>
            <w:r w:rsidRPr="00853D43">
              <w:rPr>
                <w:snapToGrid w:val="0"/>
                <w:sz w:val="16"/>
                <w:szCs w:val="16"/>
                <w:lang w:eastAsia="en-US"/>
              </w:rPr>
              <w:t>12.3.0</w:t>
            </w:r>
          </w:p>
        </w:tc>
      </w:tr>
      <w:tr w:rsidR="002B4F3E" w:rsidRPr="00853D43" w14:paraId="05082F35" w14:textId="77777777" w:rsidTr="004F62B8">
        <w:tc>
          <w:tcPr>
            <w:tcW w:w="800" w:type="dxa"/>
            <w:tcBorders>
              <w:top w:val="single" w:sz="6" w:space="0" w:color="auto"/>
              <w:left w:val="single" w:sz="6" w:space="0" w:color="auto"/>
              <w:bottom w:val="single" w:sz="6" w:space="0" w:color="auto"/>
              <w:right w:val="single" w:sz="6" w:space="0" w:color="auto"/>
            </w:tcBorders>
            <w:shd w:val="solid" w:color="FFFFFF" w:fill="auto"/>
          </w:tcPr>
          <w:p w14:paraId="6D3E271D" w14:textId="77777777" w:rsidR="002B4F3E" w:rsidRPr="00853D43" w:rsidRDefault="002B4F3E" w:rsidP="00F525F6">
            <w:pPr>
              <w:pStyle w:val="TAL"/>
              <w:rPr>
                <w:snapToGrid w:val="0"/>
                <w:sz w:val="16"/>
                <w:szCs w:val="16"/>
                <w:lang w:eastAsia="en-US"/>
              </w:rPr>
            </w:pPr>
            <w:r w:rsidRPr="00853D43">
              <w:rPr>
                <w:snapToGrid w:val="0"/>
                <w:sz w:val="16"/>
                <w:szCs w:val="16"/>
                <w:lang w:eastAsia="en-US"/>
              </w:rPr>
              <w:t>2015-09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46F6878" w14:textId="77777777" w:rsidR="002B4F3E" w:rsidRPr="00853D43" w:rsidRDefault="002B4F3E" w:rsidP="00F525F6">
            <w:pPr>
              <w:pStyle w:val="TAL"/>
              <w:rPr>
                <w:snapToGrid w:val="0"/>
                <w:sz w:val="16"/>
                <w:szCs w:val="16"/>
                <w:lang w:eastAsia="en-US"/>
              </w:rPr>
            </w:pPr>
            <w:r w:rsidRPr="00853D43">
              <w:rPr>
                <w:snapToGrid w:val="0"/>
                <w:sz w:val="16"/>
                <w:szCs w:val="16"/>
                <w:lang w:eastAsia="en-US"/>
              </w:rPr>
              <w:t>RAN5#68</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41076A7B" w14:textId="77777777" w:rsidR="002B4F3E" w:rsidRPr="00853D43" w:rsidRDefault="002B4F3E" w:rsidP="00F525F6">
            <w:pPr>
              <w:pStyle w:val="TAL"/>
              <w:rPr>
                <w:snapToGrid w:val="0"/>
                <w:sz w:val="16"/>
                <w:szCs w:val="16"/>
                <w:lang w:eastAsia="en-US"/>
              </w:rPr>
            </w:pPr>
            <w:r w:rsidRPr="00853D43">
              <w:rPr>
                <w:snapToGrid w:val="0"/>
                <w:sz w:val="16"/>
                <w:szCs w:val="16"/>
                <w:lang w:eastAsia="en-US"/>
              </w:rPr>
              <w:t>R5-153151</w:t>
            </w:r>
          </w:p>
        </w:tc>
        <w:tc>
          <w:tcPr>
            <w:tcW w:w="476" w:type="dxa"/>
            <w:tcBorders>
              <w:top w:val="single" w:sz="6" w:space="0" w:color="auto"/>
              <w:left w:val="single" w:sz="6" w:space="0" w:color="auto"/>
              <w:bottom w:val="single" w:sz="6" w:space="0" w:color="auto"/>
              <w:right w:val="single" w:sz="6" w:space="0" w:color="auto"/>
            </w:tcBorders>
            <w:shd w:val="solid" w:color="FFFFFF" w:fill="auto"/>
          </w:tcPr>
          <w:p w14:paraId="548CD4F0" w14:textId="77777777" w:rsidR="002B4F3E" w:rsidRPr="00853D43" w:rsidRDefault="002B4F3E" w:rsidP="00F525F6">
            <w:pPr>
              <w:pStyle w:val="TAL"/>
              <w:rPr>
                <w:snapToGrid w:val="0"/>
                <w:sz w:val="16"/>
                <w:szCs w:val="16"/>
                <w:lang w:eastAsia="en-US"/>
              </w:rPr>
            </w:pPr>
            <w:r w:rsidRPr="00853D43">
              <w:rPr>
                <w:snapToGrid w:val="0"/>
                <w:sz w:val="16"/>
                <w:szCs w:val="16"/>
                <w:lang w:eastAsia="en-US"/>
              </w:rPr>
              <w:t>0123</w:t>
            </w:r>
          </w:p>
        </w:tc>
        <w:tc>
          <w:tcPr>
            <w:tcW w:w="378" w:type="dxa"/>
            <w:tcBorders>
              <w:top w:val="single" w:sz="6" w:space="0" w:color="auto"/>
              <w:left w:val="single" w:sz="6" w:space="0" w:color="auto"/>
              <w:bottom w:val="single" w:sz="6" w:space="0" w:color="auto"/>
              <w:right w:val="single" w:sz="6" w:space="0" w:color="auto"/>
            </w:tcBorders>
            <w:shd w:val="solid" w:color="FFFFFF" w:fill="auto"/>
          </w:tcPr>
          <w:p w14:paraId="39D1D660" w14:textId="77777777" w:rsidR="002B4F3E" w:rsidRPr="00853D43" w:rsidRDefault="002B4F3E" w:rsidP="004C7F73">
            <w:pPr>
              <w:pStyle w:val="TAL"/>
              <w:rPr>
                <w:snapToGrid w:val="0"/>
                <w:sz w:val="16"/>
                <w:szCs w:val="16"/>
                <w:lang w:eastAsia="en-US"/>
              </w:rPr>
            </w:pPr>
            <w:r w:rsidRPr="00853D43">
              <w:rPr>
                <w:snapToGrid w:val="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4219FCE3" w14:textId="77777777" w:rsidR="002B4F3E" w:rsidRPr="00853D43" w:rsidRDefault="002B4F3E" w:rsidP="00F525F6">
            <w:pPr>
              <w:pStyle w:val="TAL"/>
              <w:rPr>
                <w:snapToGrid w:val="0"/>
                <w:sz w:val="16"/>
                <w:szCs w:val="16"/>
                <w:lang w:eastAsia="en-US"/>
              </w:rPr>
            </w:pPr>
            <w:r w:rsidRPr="00853D43">
              <w:rPr>
                <w:snapToGrid w:val="0"/>
                <w:sz w:val="16"/>
                <w:szCs w:val="16"/>
                <w:lang w:eastAsia="en-US"/>
              </w:rPr>
              <w:t>Missing BDS reference in the A-GNSS Minimum Performance Testing</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A076C66" w14:textId="77777777" w:rsidR="002B4F3E" w:rsidRPr="00853D43" w:rsidRDefault="002B4F3E" w:rsidP="00F525F6">
            <w:pPr>
              <w:pStyle w:val="TAL"/>
              <w:rPr>
                <w:snapToGrid w:val="0"/>
                <w:sz w:val="16"/>
                <w:szCs w:val="16"/>
                <w:lang w:eastAsia="en-US"/>
              </w:rPr>
            </w:pPr>
            <w:r w:rsidRPr="00853D43">
              <w:rPr>
                <w:snapToGrid w:val="0"/>
                <w:sz w:val="16"/>
                <w:szCs w:val="16"/>
                <w:lang w:eastAsia="en-US"/>
              </w:rPr>
              <w:t>12.2.0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9D68064" w14:textId="77777777" w:rsidR="002B4F3E" w:rsidRPr="00853D43" w:rsidRDefault="002B4F3E" w:rsidP="00F525F6">
            <w:pPr>
              <w:pStyle w:val="TAL"/>
              <w:rPr>
                <w:snapToGrid w:val="0"/>
                <w:sz w:val="16"/>
                <w:szCs w:val="16"/>
                <w:lang w:eastAsia="en-US"/>
              </w:rPr>
            </w:pPr>
            <w:r w:rsidRPr="00853D43">
              <w:rPr>
                <w:snapToGrid w:val="0"/>
                <w:sz w:val="16"/>
                <w:szCs w:val="16"/>
                <w:lang w:eastAsia="en-US"/>
              </w:rPr>
              <w:t>12.3.0</w:t>
            </w:r>
          </w:p>
        </w:tc>
      </w:tr>
      <w:tr w:rsidR="002B4F3E" w:rsidRPr="00853D43" w14:paraId="656F74C3" w14:textId="77777777" w:rsidTr="004F62B8">
        <w:tc>
          <w:tcPr>
            <w:tcW w:w="800" w:type="dxa"/>
            <w:tcBorders>
              <w:top w:val="single" w:sz="6" w:space="0" w:color="auto"/>
              <w:left w:val="single" w:sz="6" w:space="0" w:color="auto"/>
              <w:bottom w:val="single" w:sz="6" w:space="0" w:color="auto"/>
              <w:right w:val="single" w:sz="6" w:space="0" w:color="auto"/>
            </w:tcBorders>
            <w:shd w:val="solid" w:color="FFFFFF" w:fill="auto"/>
          </w:tcPr>
          <w:p w14:paraId="2607C48B" w14:textId="77777777" w:rsidR="002B4F3E" w:rsidRPr="00853D43" w:rsidRDefault="002B4F3E" w:rsidP="00F525F6">
            <w:pPr>
              <w:pStyle w:val="TAL"/>
              <w:rPr>
                <w:snapToGrid w:val="0"/>
                <w:sz w:val="16"/>
                <w:szCs w:val="16"/>
                <w:lang w:eastAsia="en-US"/>
              </w:rPr>
            </w:pPr>
            <w:r w:rsidRPr="00853D43">
              <w:rPr>
                <w:snapToGrid w:val="0"/>
                <w:sz w:val="16"/>
                <w:szCs w:val="16"/>
                <w:lang w:eastAsia="en-US"/>
              </w:rPr>
              <w:t>2015-09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30BDC7E" w14:textId="77777777" w:rsidR="002B4F3E" w:rsidRPr="00853D43" w:rsidRDefault="002B4F3E" w:rsidP="00F525F6">
            <w:pPr>
              <w:pStyle w:val="TAL"/>
              <w:rPr>
                <w:snapToGrid w:val="0"/>
                <w:sz w:val="16"/>
                <w:szCs w:val="16"/>
                <w:lang w:eastAsia="en-US"/>
              </w:rPr>
            </w:pPr>
            <w:r w:rsidRPr="00853D43">
              <w:rPr>
                <w:snapToGrid w:val="0"/>
                <w:sz w:val="16"/>
                <w:szCs w:val="16"/>
                <w:lang w:eastAsia="en-US"/>
              </w:rPr>
              <w:t>RAN5#68</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49169900" w14:textId="77777777" w:rsidR="002B4F3E" w:rsidRPr="00853D43" w:rsidRDefault="002B4F3E" w:rsidP="00F525F6">
            <w:pPr>
              <w:pStyle w:val="TAL"/>
              <w:rPr>
                <w:snapToGrid w:val="0"/>
                <w:sz w:val="16"/>
                <w:szCs w:val="16"/>
                <w:lang w:eastAsia="en-US"/>
              </w:rPr>
            </w:pPr>
            <w:r w:rsidRPr="00853D43">
              <w:rPr>
                <w:snapToGrid w:val="0"/>
                <w:sz w:val="16"/>
                <w:szCs w:val="16"/>
                <w:lang w:eastAsia="en-US"/>
              </w:rPr>
              <w:t>R5-153664</w:t>
            </w:r>
          </w:p>
        </w:tc>
        <w:tc>
          <w:tcPr>
            <w:tcW w:w="476" w:type="dxa"/>
            <w:tcBorders>
              <w:top w:val="single" w:sz="6" w:space="0" w:color="auto"/>
              <w:left w:val="single" w:sz="6" w:space="0" w:color="auto"/>
              <w:bottom w:val="single" w:sz="6" w:space="0" w:color="auto"/>
              <w:right w:val="single" w:sz="6" w:space="0" w:color="auto"/>
            </w:tcBorders>
            <w:shd w:val="solid" w:color="FFFFFF" w:fill="auto"/>
          </w:tcPr>
          <w:p w14:paraId="02F87CEE" w14:textId="77777777" w:rsidR="002B4F3E" w:rsidRPr="00853D43" w:rsidRDefault="002B4F3E" w:rsidP="00F525F6">
            <w:pPr>
              <w:pStyle w:val="TAL"/>
              <w:rPr>
                <w:snapToGrid w:val="0"/>
                <w:sz w:val="16"/>
                <w:szCs w:val="16"/>
                <w:lang w:eastAsia="en-US"/>
              </w:rPr>
            </w:pPr>
            <w:r w:rsidRPr="00853D43">
              <w:rPr>
                <w:snapToGrid w:val="0"/>
                <w:sz w:val="16"/>
                <w:szCs w:val="16"/>
                <w:lang w:eastAsia="en-US"/>
              </w:rPr>
              <w:t>0126</w:t>
            </w:r>
          </w:p>
        </w:tc>
        <w:tc>
          <w:tcPr>
            <w:tcW w:w="378" w:type="dxa"/>
            <w:tcBorders>
              <w:top w:val="single" w:sz="6" w:space="0" w:color="auto"/>
              <w:left w:val="single" w:sz="6" w:space="0" w:color="auto"/>
              <w:bottom w:val="single" w:sz="6" w:space="0" w:color="auto"/>
              <w:right w:val="single" w:sz="6" w:space="0" w:color="auto"/>
            </w:tcBorders>
            <w:shd w:val="solid" w:color="FFFFFF" w:fill="auto"/>
          </w:tcPr>
          <w:p w14:paraId="11DD6778" w14:textId="77777777" w:rsidR="002B4F3E" w:rsidRPr="00853D43" w:rsidRDefault="002B4F3E" w:rsidP="004C7F73">
            <w:pPr>
              <w:pStyle w:val="TAL"/>
              <w:rPr>
                <w:snapToGrid w:val="0"/>
                <w:sz w:val="16"/>
                <w:szCs w:val="16"/>
                <w:lang w:eastAsia="en-US"/>
              </w:rPr>
            </w:pPr>
            <w:r w:rsidRPr="00853D43">
              <w:rPr>
                <w:snapToGrid w:val="0"/>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75D71220" w14:textId="77777777" w:rsidR="002B4F3E" w:rsidRPr="00853D43" w:rsidRDefault="002B4F3E" w:rsidP="00F525F6">
            <w:pPr>
              <w:pStyle w:val="TAL"/>
              <w:rPr>
                <w:snapToGrid w:val="0"/>
                <w:sz w:val="16"/>
                <w:szCs w:val="16"/>
                <w:lang w:eastAsia="en-US"/>
              </w:rPr>
            </w:pPr>
            <w:r w:rsidRPr="00853D43">
              <w:rPr>
                <w:snapToGrid w:val="0"/>
                <w:sz w:val="16"/>
                <w:szCs w:val="16"/>
                <w:lang w:eastAsia="en-US"/>
              </w:rPr>
              <w:t>Update of Galileo OS SIS ICD reference</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6DF5AEC" w14:textId="77777777" w:rsidR="002B4F3E" w:rsidRPr="00853D43" w:rsidRDefault="002B4F3E" w:rsidP="00F525F6">
            <w:pPr>
              <w:pStyle w:val="TAL"/>
              <w:rPr>
                <w:snapToGrid w:val="0"/>
                <w:sz w:val="16"/>
                <w:szCs w:val="16"/>
                <w:lang w:eastAsia="en-US"/>
              </w:rPr>
            </w:pPr>
            <w:r w:rsidRPr="00853D43">
              <w:rPr>
                <w:snapToGrid w:val="0"/>
                <w:sz w:val="16"/>
                <w:szCs w:val="16"/>
                <w:lang w:eastAsia="en-US"/>
              </w:rPr>
              <w:t>12.2.0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1AFEEF8" w14:textId="77777777" w:rsidR="002B4F3E" w:rsidRPr="00853D43" w:rsidRDefault="002B4F3E" w:rsidP="00F525F6">
            <w:pPr>
              <w:pStyle w:val="TAL"/>
              <w:rPr>
                <w:snapToGrid w:val="0"/>
                <w:sz w:val="16"/>
                <w:szCs w:val="16"/>
                <w:lang w:eastAsia="en-US"/>
              </w:rPr>
            </w:pPr>
            <w:r w:rsidRPr="00853D43">
              <w:rPr>
                <w:snapToGrid w:val="0"/>
                <w:sz w:val="16"/>
                <w:szCs w:val="16"/>
                <w:lang w:eastAsia="en-US"/>
              </w:rPr>
              <w:t>12.3.0</w:t>
            </w:r>
          </w:p>
        </w:tc>
      </w:tr>
      <w:tr w:rsidR="00F525F6" w:rsidRPr="00853D43" w14:paraId="2339A993" w14:textId="77777777" w:rsidTr="004F62B8">
        <w:tc>
          <w:tcPr>
            <w:tcW w:w="800" w:type="dxa"/>
            <w:tcBorders>
              <w:top w:val="single" w:sz="6" w:space="0" w:color="auto"/>
              <w:left w:val="single" w:sz="6" w:space="0" w:color="auto"/>
              <w:bottom w:val="single" w:sz="6" w:space="0" w:color="auto"/>
              <w:right w:val="single" w:sz="6" w:space="0" w:color="auto"/>
            </w:tcBorders>
            <w:shd w:val="solid" w:color="FFFFFF" w:fill="auto"/>
          </w:tcPr>
          <w:p w14:paraId="7FDF406A" w14:textId="77777777" w:rsidR="00F525F6" w:rsidRPr="00853D43" w:rsidRDefault="00F525F6" w:rsidP="00F525F6">
            <w:pPr>
              <w:pStyle w:val="TAL"/>
              <w:rPr>
                <w:snapToGrid w:val="0"/>
                <w:sz w:val="16"/>
                <w:szCs w:val="16"/>
                <w:lang w:eastAsia="en-US"/>
              </w:rPr>
            </w:pPr>
            <w:r w:rsidRPr="00853D43">
              <w:rPr>
                <w:snapToGrid w:val="0"/>
                <w:sz w:val="16"/>
                <w:szCs w:val="16"/>
                <w:lang w:eastAsia="en-US"/>
              </w:rPr>
              <w:t>2015-09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2B73212" w14:textId="77777777" w:rsidR="00F525F6" w:rsidRPr="00853D43" w:rsidRDefault="00F525F6" w:rsidP="00F525F6">
            <w:pPr>
              <w:pStyle w:val="TAL"/>
              <w:rPr>
                <w:snapToGrid w:val="0"/>
                <w:sz w:val="16"/>
                <w:szCs w:val="16"/>
                <w:lang w:eastAsia="en-US"/>
              </w:rPr>
            </w:pPr>
            <w:r w:rsidRPr="00853D43">
              <w:rPr>
                <w:snapToGrid w:val="0"/>
                <w:sz w:val="16"/>
                <w:szCs w:val="16"/>
                <w:lang w:eastAsia="en-US"/>
              </w:rPr>
              <w:t>RAN5#68</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908B747" w14:textId="77777777" w:rsidR="00F525F6" w:rsidRPr="00853D43" w:rsidRDefault="00F525F6" w:rsidP="00F525F6">
            <w:pPr>
              <w:pStyle w:val="TAL"/>
              <w:rPr>
                <w:snapToGrid w:val="0"/>
                <w:sz w:val="16"/>
                <w:szCs w:val="16"/>
                <w:lang w:eastAsia="en-US"/>
              </w:rPr>
            </w:pPr>
            <w:r w:rsidRPr="00853D43">
              <w:rPr>
                <w:snapToGrid w:val="0"/>
                <w:sz w:val="16"/>
                <w:szCs w:val="16"/>
                <w:lang w:eastAsia="en-US"/>
              </w:rPr>
              <w:t>R5-153791</w:t>
            </w:r>
          </w:p>
        </w:tc>
        <w:tc>
          <w:tcPr>
            <w:tcW w:w="476" w:type="dxa"/>
            <w:tcBorders>
              <w:top w:val="single" w:sz="6" w:space="0" w:color="auto"/>
              <w:left w:val="single" w:sz="6" w:space="0" w:color="auto"/>
              <w:bottom w:val="single" w:sz="6" w:space="0" w:color="auto"/>
              <w:right w:val="single" w:sz="6" w:space="0" w:color="auto"/>
            </w:tcBorders>
            <w:shd w:val="solid" w:color="FFFFFF" w:fill="auto"/>
          </w:tcPr>
          <w:p w14:paraId="1E6BF75C" w14:textId="77777777" w:rsidR="00F525F6" w:rsidRPr="00853D43" w:rsidRDefault="00F525F6" w:rsidP="00F525F6">
            <w:pPr>
              <w:pStyle w:val="TAL"/>
              <w:rPr>
                <w:snapToGrid w:val="0"/>
                <w:sz w:val="16"/>
                <w:szCs w:val="16"/>
                <w:lang w:eastAsia="en-US"/>
              </w:rPr>
            </w:pPr>
            <w:r w:rsidRPr="00853D43">
              <w:rPr>
                <w:snapToGrid w:val="0"/>
                <w:sz w:val="16"/>
                <w:szCs w:val="16"/>
                <w:lang w:eastAsia="en-US"/>
              </w:rPr>
              <w:t>0124</w:t>
            </w:r>
          </w:p>
        </w:tc>
        <w:tc>
          <w:tcPr>
            <w:tcW w:w="378" w:type="dxa"/>
            <w:tcBorders>
              <w:top w:val="single" w:sz="6" w:space="0" w:color="auto"/>
              <w:left w:val="single" w:sz="6" w:space="0" w:color="auto"/>
              <w:bottom w:val="single" w:sz="6" w:space="0" w:color="auto"/>
              <w:right w:val="single" w:sz="6" w:space="0" w:color="auto"/>
            </w:tcBorders>
            <w:shd w:val="solid" w:color="FFFFFF" w:fill="auto"/>
          </w:tcPr>
          <w:p w14:paraId="2EFD52B9" w14:textId="77777777" w:rsidR="00F525F6" w:rsidRPr="00853D43" w:rsidRDefault="00F525F6" w:rsidP="00F525F6">
            <w:pPr>
              <w:pStyle w:val="TAL"/>
              <w:rPr>
                <w:snapToGrid w:val="0"/>
                <w:sz w:val="16"/>
                <w:szCs w:val="16"/>
                <w:lang w:eastAsia="en-US"/>
              </w:rPr>
            </w:pPr>
            <w:r w:rsidRPr="00853D43">
              <w:rPr>
                <w:snapToGrid w:val="0"/>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475B55EE" w14:textId="77777777" w:rsidR="00F525F6" w:rsidRPr="00853D43" w:rsidRDefault="00F525F6" w:rsidP="00F525F6">
            <w:pPr>
              <w:pStyle w:val="TAL"/>
              <w:rPr>
                <w:snapToGrid w:val="0"/>
                <w:sz w:val="16"/>
                <w:szCs w:val="16"/>
                <w:lang w:eastAsia="en-US"/>
              </w:rPr>
            </w:pPr>
            <w:r w:rsidRPr="00853D43">
              <w:rPr>
                <w:snapToGrid w:val="0"/>
                <w:sz w:val="16"/>
                <w:szCs w:val="16"/>
                <w:lang w:eastAsia="en-US"/>
              </w:rPr>
              <w:t>Corrections to BDS Clock Model and Navigation Model for SIG tests</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5FC5352" w14:textId="77777777" w:rsidR="00F525F6" w:rsidRPr="00853D43" w:rsidRDefault="00F525F6" w:rsidP="00F525F6">
            <w:pPr>
              <w:pStyle w:val="TAL"/>
              <w:rPr>
                <w:snapToGrid w:val="0"/>
                <w:sz w:val="16"/>
                <w:szCs w:val="16"/>
                <w:lang w:eastAsia="en-US"/>
              </w:rPr>
            </w:pPr>
            <w:r w:rsidRPr="00853D43">
              <w:rPr>
                <w:snapToGrid w:val="0"/>
                <w:sz w:val="16"/>
                <w:szCs w:val="16"/>
                <w:lang w:eastAsia="en-US"/>
              </w:rPr>
              <w:t>12.2.0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C152BB0" w14:textId="77777777" w:rsidR="00F525F6" w:rsidRPr="00853D43" w:rsidRDefault="00F525F6" w:rsidP="00F525F6">
            <w:pPr>
              <w:pStyle w:val="TAL"/>
              <w:rPr>
                <w:snapToGrid w:val="0"/>
                <w:sz w:val="16"/>
                <w:szCs w:val="16"/>
                <w:lang w:eastAsia="en-US"/>
              </w:rPr>
            </w:pPr>
            <w:r w:rsidRPr="00853D43">
              <w:rPr>
                <w:snapToGrid w:val="0"/>
                <w:sz w:val="16"/>
                <w:szCs w:val="16"/>
                <w:lang w:eastAsia="en-US"/>
              </w:rPr>
              <w:t>12.3.0</w:t>
            </w:r>
          </w:p>
        </w:tc>
      </w:tr>
      <w:tr w:rsidR="00F525F6" w:rsidRPr="00853D43" w14:paraId="7A0AC5CC" w14:textId="77777777" w:rsidTr="004F62B8">
        <w:tc>
          <w:tcPr>
            <w:tcW w:w="800" w:type="dxa"/>
            <w:tcBorders>
              <w:top w:val="single" w:sz="6" w:space="0" w:color="auto"/>
              <w:left w:val="single" w:sz="6" w:space="0" w:color="auto"/>
              <w:bottom w:val="single" w:sz="6" w:space="0" w:color="auto"/>
              <w:right w:val="single" w:sz="6" w:space="0" w:color="auto"/>
            </w:tcBorders>
            <w:shd w:val="solid" w:color="FFFFFF" w:fill="auto"/>
          </w:tcPr>
          <w:p w14:paraId="762B2D70" w14:textId="77777777" w:rsidR="00F525F6" w:rsidRPr="00853D43" w:rsidRDefault="00F525F6" w:rsidP="00F525F6">
            <w:pPr>
              <w:pStyle w:val="TAL"/>
              <w:rPr>
                <w:snapToGrid w:val="0"/>
                <w:sz w:val="16"/>
                <w:szCs w:val="16"/>
                <w:lang w:eastAsia="en-US"/>
              </w:rPr>
            </w:pPr>
            <w:r w:rsidRPr="00853D43">
              <w:rPr>
                <w:snapToGrid w:val="0"/>
                <w:sz w:val="16"/>
                <w:szCs w:val="16"/>
                <w:lang w:eastAsia="en-US"/>
              </w:rPr>
              <w:t>2015-09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17B1500" w14:textId="77777777" w:rsidR="00F525F6" w:rsidRPr="00853D43" w:rsidRDefault="00F525F6" w:rsidP="00F525F6">
            <w:pPr>
              <w:pStyle w:val="TAL"/>
              <w:rPr>
                <w:snapToGrid w:val="0"/>
                <w:sz w:val="16"/>
                <w:szCs w:val="16"/>
                <w:lang w:eastAsia="en-US"/>
              </w:rPr>
            </w:pPr>
            <w:r w:rsidRPr="00853D43">
              <w:rPr>
                <w:snapToGrid w:val="0"/>
                <w:sz w:val="16"/>
                <w:szCs w:val="16"/>
                <w:lang w:eastAsia="en-US"/>
              </w:rPr>
              <w:t>RAN5#68</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9E18FD2" w14:textId="77777777" w:rsidR="00F525F6" w:rsidRPr="00853D43" w:rsidRDefault="00F525F6" w:rsidP="00F525F6">
            <w:pPr>
              <w:pStyle w:val="TAL"/>
              <w:rPr>
                <w:snapToGrid w:val="0"/>
                <w:sz w:val="16"/>
                <w:szCs w:val="16"/>
                <w:lang w:eastAsia="en-US"/>
              </w:rPr>
            </w:pPr>
            <w:r w:rsidRPr="00853D43">
              <w:rPr>
                <w:snapToGrid w:val="0"/>
                <w:sz w:val="16"/>
                <w:szCs w:val="16"/>
                <w:lang w:eastAsia="en-US"/>
              </w:rPr>
              <w:t>R5-153866</w:t>
            </w:r>
          </w:p>
        </w:tc>
        <w:tc>
          <w:tcPr>
            <w:tcW w:w="476" w:type="dxa"/>
            <w:tcBorders>
              <w:top w:val="single" w:sz="6" w:space="0" w:color="auto"/>
              <w:left w:val="single" w:sz="6" w:space="0" w:color="auto"/>
              <w:bottom w:val="single" w:sz="6" w:space="0" w:color="auto"/>
              <w:right w:val="single" w:sz="6" w:space="0" w:color="auto"/>
            </w:tcBorders>
            <w:shd w:val="solid" w:color="FFFFFF" w:fill="auto"/>
          </w:tcPr>
          <w:p w14:paraId="7D5737A3" w14:textId="77777777" w:rsidR="00F525F6" w:rsidRPr="00853D43" w:rsidRDefault="00F525F6" w:rsidP="00F525F6">
            <w:pPr>
              <w:pStyle w:val="TAL"/>
              <w:rPr>
                <w:snapToGrid w:val="0"/>
                <w:sz w:val="16"/>
                <w:szCs w:val="16"/>
                <w:lang w:eastAsia="en-US"/>
              </w:rPr>
            </w:pPr>
            <w:r w:rsidRPr="00853D43">
              <w:rPr>
                <w:snapToGrid w:val="0"/>
                <w:sz w:val="16"/>
                <w:szCs w:val="16"/>
                <w:lang w:eastAsia="en-US"/>
              </w:rPr>
              <w:t>0127</w:t>
            </w:r>
          </w:p>
        </w:tc>
        <w:tc>
          <w:tcPr>
            <w:tcW w:w="378" w:type="dxa"/>
            <w:tcBorders>
              <w:top w:val="single" w:sz="6" w:space="0" w:color="auto"/>
              <w:left w:val="single" w:sz="6" w:space="0" w:color="auto"/>
              <w:bottom w:val="single" w:sz="6" w:space="0" w:color="auto"/>
              <w:right w:val="single" w:sz="6" w:space="0" w:color="auto"/>
            </w:tcBorders>
            <w:shd w:val="solid" w:color="FFFFFF" w:fill="auto"/>
          </w:tcPr>
          <w:p w14:paraId="15FE6BF1" w14:textId="77777777" w:rsidR="00F525F6" w:rsidRPr="00853D43" w:rsidRDefault="00F525F6" w:rsidP="00F525F6">
            <w:pPr>
              <w:pStyle w:val="TAL"/>
              <w:rPr>
                <w:snapToGrid w:val="0"/>
                <w:sz w:val="16"/>
                <w:szCs w:val="16"/>
                <w:lang w:eastAsia="en-US"/>
              </w:rPr>
            </w:pPr>
            <w:r w:rsidRPr="00853D43">
              <w:rPr>
                <w:snapToGrid w:val="0"/>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5C7FBC9D" w14:textId="77777777" w:rsidR="00F525F6" w:rsidRPr="00853D43" w:rsidRDefault="00F525F6" w:rsidP="00F525F6">
            <w:pPr>
              <w:pStyle w:val="TAL"/>
              <w:rPr>
                <w:snapToGrid w:val="0"/>
                <w:sz w:val="16"/>
                <w:szCs w:val="16"/>
                <w:lang w:eastAsia="en-US"/>
              </w:rPr>
            </w:pPr>
            <w:r w:rsidRPr="00853D43">
              <w:rPr>
                <w:snapToGrid w:val="0"/>
                <w:sz w:val="16"/>
                <w:szCs w:val="16"/>
                <w:lang w:eastAsia="en-US"/>
              </w:rPr>
              <w:t>Corrections to BDS Clock Model and Navigation Model for Perf tests</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B73B87D" w14:textId="77777777" w:rsidR="00F525F6" w:rsidRPr="00853D43" w:rsidRDefault="00F525F6" w:rsidP="00F525F6">
            <w:pPr>
              <w:pStyle w:val="TAL"/>
              <w:rPr>
                <w:snapToGrid w:val="0"/>
                <w:sz w:val="16"/>
                <w:szCs w:val="16"/>
                <w:lang w:eastAsia="en-US"/>
              </w:rPr>
            </w:pPr>
            <w:r w:rsidRPr="00853D43">
              <w:rPr>
                <w:snapToGrid w:val="0"/>
                <w:sz w:val="16"/>
                <w:szCs w:val="16"/>
                <w:lang w:eastAsia="en-US"/>
              </w:rPr>
              <w:t>12.2.0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1796B01" w14:textId="77777777" w:rsidR="00F525F6" w:rsidRPr="00853D43" w:rsidRDefault="00F525F6" w:rsidP="00F525F6">
            <w:pPr>
              <w:pStyle w:val="TAL"/>
              <w:rPr>
                <w:snapToGrid w:val="0"/>
                <w:sz w:val="16"/>
                <w:szCs w:val="16"/>
                <w:lang w:eastAsia="en-US"/>
              </w:rPr>
            </w:pPr>
            <w:r w:rsidRPr="00853D43">
              <w:rPr>
                <w:snapToGrid w:val="0"/>
                <w:sz w:val="16"/>
                <w:szCs w:val="16"/>
                <w:lang w:eastAsia="en-US"/>
              </w:rPr>
              <w:t>12.3.0</w:t>
            </w:r>
          </w:p>
        </w:tc>
      </w:tr>
      <w:tr w:rsidR="00FC33E1" w:rsidRPr="00853D43" w14:paraId="1B3018D4" w14:textId="77777777" w:rsidTr="004F62B8">
        <w:tc>
          <w:tcPr>
            <w:tcW w:w="800" w:type="dxa"/>
            <w:tcBorders>
              <w:top w:val="single" w:sz="6" w:space="0" w:color="auto"/>
              <w:left w:val="single" w:sz="6" w:space="0" w:color="auto"/>
              <w:bottom w:val="single" w:sz="6" w:space="0" w:color="auto"/>
              <w:right w:val="single" w:sz="6" w:space="0" w:color="auto"/>
            </w:tcBorders>
            <w:shd w:val="solid" w:color="FFFFFF" w:fill="auto"/>
          </w:tcPr>
          <w:p w14:paraId="0A532B68" w14:textId="77777777" w:rsidR="00FC33E1" w:rsidRPr="00853D43" w:rsidRDefault="00FC33E1" w:rsidP="00327462">
            <w:pPr>
              <w:pStyle w:val="TAL"/>
              <w:rPr>
                <w:rStyle w:val="TALChar"/>
                <w:sz w:val="16"/>
                <w:szCs w:val="16"/>
                <w:lang w:eastAsia="en-US"/>
              </w:rPr>
            </w:pPr>
            <w:r w:rsidRPr="00853D43">
              <w:rPr>
                <w:rFonts w:cs="Arial"/>
                <w:sz w:val="16"/>
                <w:szCs w:val="16"/>
                <w:lang w:eastAsia="en-US"/>
              </w:rPr>
              <w:t>2015-09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3B4F7D8" w14:textId="77777777" w:rsidR="00FC33E1" w:rsidRPr="00853D43" w:rsidRDefault="00FC33E1" w:rsidP="00327462">
            <w:pPr>
              <w:pStyle w:val="TAL"/>
              <w:rPr>
                <w:rStyle w:val="TALChar"/>
                <w:sz w:val="16"/>
                <w:szCs w:val="16"/>
                <w:lang w:eastAsia="en-US"/>
              </w:rPr>
            </w:pPr>
            <w:r w:rsidRPr="00853D43">
              <w:rPr>
                <w:rFonts w:cs="Arial"/>
                <w:sz w:val="16"/>
                <w:szCs w:val="16"/>
                <w:lang w:eastAsia="en-US"/>
              </w:rPr>
              <w:t>RAN#69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4094E2C0" w14:textId="77777777" w:rsidR="00FC33E1" w:rsidRPr="00853D43" w:rsidRDefault="00FC33E1" w:rsidP="00327462">
            <w:pPr>
              <w:rPr>
                <w:rStyle w:val="TALChar"/>
                <w:sz w:val="16"/>
                <w:szCs w:val="16"/>
              </w:rPr>
            </w:pPr>
            <w:r w:rsidRPr="00853D43">
              <w:rPr>
                <w:rFonts w:ascii="Arial" w:hAnsi="Arial" w:cs="Arial"/>
                <w:color w:val="000000"/>
                <w:sz w:val="16"/>
                <w:szCs w:val="16"/>
              </w:rPr>
              <w:t>-</w:t>
            </w:r>
          </w:p>
        </w:tc>
        <w:tc>
          <w:tcPr>
            <w:tcW w:w="476" w:type="dxa"/>
            <w:tcBorders>
              <w:top w:val="single" w:sz="6" w:space="0" w:color="auto"/>
              <w:left w:val="single" w:sz="6" w:space="0" w:color="auto"/>
              <w:bottom w:val="single" w:sz="6" w:space="0" w:color="auto"/>
              <w:right w:val="single" w:sz="6" w:space="0" w:color="auto"/>
            </w:tcBorders>
            <w:shd w:val="solid" w:color="FFFFFF" w:fill="auto"/>
          </w:tcPr>
          <w:p w14:paraId="2ACBABF4" w14:textId="77777777" w:rsidR="00FC33E1" w:rsidRPr="00853D43" w:rsidRDefault="00FC33E1" w:rsidP="00327462">
            <w:pPr>
              <w:rPr>
                <w:rStyle w:val="TALChar"/>
                <w:sz w:val="16"/>
                <w:szCs w:val="16"/>
              </w:rPr>
            </w:pPr>
            <w:r w:rsidRPr="00853D43">
              <w:rPr>
                <w:rFonts w:ascii="Arial" w:hAnsi="Arial" w:cs="Arial"/>
                <w:color w:val="000000"/>
                <w:sz w:val="16"/>
                <w:szCs w:val="16"/>
              </w:rPr>
              <w:t>-</w:t>
            </w:r>
          </w:p>
        </w:tc>
        <w:tc>
          <w:tcPr>
            <w:tcW w:w="378" w:type="dxa"/>
            <w:tcBorders>
              <w:top w:val="single" w:sz="6" w:space="0" w:color="auto"/>
              <w:left w:val="single" w:sz="6" w:space="0" w:color="auto"/>
              <w:bottom w:val="single" w:sz="6" w:space="0" w:color="auto"/>
              <w:right w:val="single" w:sz="6" w:space="0" w:color="auto"/>
            </w:tcBorders>
            <w:shd w:val="solid" w:color="FFFFFF" w:fill="auto"/>
          </w:tcPr>
          <w:p w14:paraId="62907F10" w14:textId="77777777" w:rsidR="00FC33E1" w:rsidRPr="00853D43" w:rsidRDefault="00FC33E1" w:rsidP="00327462">
            <w:pPr>
              <w:rPr>
                <w:rStyle w:val="TALChar"/>
                <w:sz w:val="16"/>
                <w:szCs w:val="16"/>
              </w:rPr>
            </w:pPr>
            <w:r w:rsidRPr="00853D43">
              <w:rPr>
                <w:rFonts w:ascii="Arial" w:hAnsi="Arial" w:cs="Arial"/>
                <w:color w:val="000000"/>
                <w:sz w:val="16"/>
                <w:szCs w:val="16"/>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5C677755" w14:textId="77777777" w:rsidR="00FC33E1" w:rsidRPr="00853D43" w:rsidRDefault="00FC33E1" w:rsidP="00327462">
            <w:pPr>
              <w:rPr>
                <w:rStyle w:val="TALChar"/>
                <w:sz w:val="16"/>
                <w:szCs w:val="16"/>
              </w:rPr>
            </w:pPr>
            <w:r w:rsidRPr="00853D43">
              <w:rPr>
                <w:rFonts w:ascii="Arial" w:hAnsi="Arial" w:cs="Arial"/>
                <w:color w:val="000000"/>
                <w:sz w:val="16"/>
                <w:szCs w:val="16"/>
              </w:rPr>
              <w:t>update of the "non-specific references" in section 2 according to the approved R5-153582 and an action point on ETSI MCC</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859CEA6" w14:textId="77777777" w:rsidR="00FC33E1" w:rsidRPr="00853D43" w:rsidRDefault="00FC33E1" w:rsidP="00327462">
            <w:pPr>
              <w:pStyle w:val="TAL"/>
              <w:rPr>
                <w:snapToGrid w:val="0"/>
                <w:sz w:val="16"/>
                <w:szCs w:val="16"/>
                <w:lang w:eastAsia="en-US"/>
              </w:rPr>
            </w:pPr>
            <w:r w:rsidRPr="00853D43">
              <w:rPr>
                <w:snapToGrid w:val="0"/>
                <w:sz w:val="16"/>
                <w:szCs w:val="16"/>
                <w:lang w:eastAsia="en-US"/>
              </w:rPr>
              <w:t>12.2.0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85976D1" w14:textId="77777777" w:rsidR="00FC33E1" w:rsidRPr="00853D43" w:rsidRDefault="00FC33E1" w:rsidP="00327462">
            <w:pPr>
              <w:pStyle w:val="TAL"/>
              <w:rPr>
                <w:snapToGrid w:val="0"/>
                <w:sz w:val="16"/>
                <w:szCs w:val="16"/>
                <w:lang w:eastAsia="en-US"/>
              </w:rPr>
            </w:pPr>
            <w:r w:rsidRPr="00853D43">
              <w:rPr>
                <w:snapToGrid w:val="0"/>
                <w:sz w:val="16"/>
                <w:szCs w:val="16"/>
                <w:lang w:eastAsia="en-US"/>
              </w:rPr>
              <w:t>12.3.0</w:t>
            </w:r>
          </w:p>
        </w:tc>
      </w:tr>
      <w:tr w:rsidR="00B514CB" w:rsidRPr="00853D43" w14:paraId="045F04F1" w14:textId="77777777" w:rsidTr="004F62B8">
        <w:tc>
          <w:tcPr>
            <w:tcW w:w="800" w:type="dxa"/>
            <w:tcBorders>
              <w:top w:val="single" w:sz="6" w:space="0" w:color="auto"/>
              <w:left w:val="single" w:sz="6" w:space="0" w:color="auto"/>
              <w:bottom w:val="single" w:sz="6" w:space="0" w:color="auto"/>
              <w:right w:val="single" w:sz="6" w:space="0" w:color="auto"/>
            </w:tcBorders>
            <w:shd w:val="solid" w:color="FFFFFF" w:fill="auto"/>
          </w:tcPr>
          <w:p w14:paraId="1F353BE2" w14:textId="77777777" w:rsidR="00B514CB" w:rsidRPr="00853D43" w:rsidRDefault="00B514CB" w:rsidP="00B514CB">
            <w:pPr>
              <w:pStyle w:val="TAL"/>
              <w:rPr>
                <w:rFonts w:cs="Arial"/>
                <w:color w:val="000000"/>
                <w:sz w:val="16"/>
                <w:szCs w:val="16"/>
                <w:lang w:eastAsia="en-US"/>
              </w:rPr>
            </w:pPr>
            <w:r w:rsidRPr="00853D43">
              <w:rPr>
                <w:rFonts w:cs="Arial"/>
                <w:color w:val="000000"/>
                <w:sz w:val="16"/>
                <w:szCs w:val="16"/>
                <w:lang w:eastAsia="en-US"/>
              </w:rPr>
              <w:t>2015-12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8470FC9" w14:textId="77777777" w:rsidR="00B514CB" w:rsidRPr="00853D43" w:rsidRDefault="00B514CB" w:rsidP="00B514CB">
            <w:pPr>
              <w:pStyle w:val="TAL"/>
              <w:rPr>
                <w:rFonts w:cs="Arial"/>
                <w:color w:val="000000"/>
                <w:sz w:val="16"/>
                <w:szCs w:val="16"/>
                <w:lang w:eastAsia="en-US"/>
              </w:rPr>
            </w:pPr>
            <w:r w:rsidRPr="00853D43">
              <w:rPr>
                <w:rFonts w:cs="Arial"/>
                <w:color w:val="000000"/>
                <w:sz w:val="16"/>
                <w:szCs w:val="16"/>
                <w:lang w:eastAsia="en-US"/>
              </w:rPr>
              <w:t>RAN#70</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935852F" w14:textId="77777777" w:rsidR="00B514CB" w:rsidRPr="00853D43" w:rsidRDefault="00B514CB" w:rsidP="00B514CB">
            <w:pPr>
              <w:rPr>
                <w:rFonts w:ascii="Arial" w:hAnsi="Arial" w:cs="Arial"/>
                <w:color w:val="000000"/>
                <w:sz w:val="16"/>
                <w:szCs w:val="16"/>
              </w:rPr>
            </w:pPr>
            <w:r w:rsidRPr="00853D43">
              <w:rPr>
                <w:rFonts w:ascii="Arial" w:hAnsi="Arial" w:cs="Arial"/>
                <w:color w:val="000000"/>
                <w:sz w:val="16"/>
                <w:szCs w:val="16"/>
              </w:rPr>
              <w:t>R5-155185</w:t>
            </w:r>
          </w:p>
        </w:tc>
        <w:tc>
          <w:tcPr>
            <w:tcW w:w="476" w:type="dxa"/>
            <w:tcBorders>
              <w:top w:val="single" w:sz="6" w:space="0" w:color="auto"/>
              <w:left w:val="single" w:sz="6" w:space="0" w:color="auto"/>
              <w:bottom w:val="single" w:sz="6" w:space="0" w:color="auto"/>
              <w:right w:val="single" w:sz="6" w:space="0" w:color="auto"/>
            </w:tcBorders>
            <w:shd w:val="solid" w:color="FFFFFF" w:fill="auto"/>
          </w:tcPr>
          <w:p w14:paraId="55433CE1" w14:textId="77777777" w:rsidR="00B514CB" w:rsidRPr="00853D43" w:rsidRDefault="00B514CB" w:rsidP="00B514CB">
            <w:pPr>
              <w:rPr>
                <w:rFonts w:ascii="Arial" w:hAnsi="Arial" w:cs="Arial"/>
                <w:color w:val="000000"/>
                <w:sz w:val="16"/>
                <w:szCs w:val="16"/>
              </w:rPr>
            </w:pPr>
            <w:r w:rsidRPr="00853D43">
              <w:rPr>
                <w:rFonts w:ascii="Arial" w:hAnsi="Arial" w:cs="Arial"/>
                <w:color w:val="000000"/>
                <w:sz w:val="16"/>
                <w:szCs w:val="16"/>
              </w:rPr>
              <w:t>0131</w:t>
            </w:r>
          </w:p>
        </w:tc>
        <w:tc>
          <w:tcPr>
            <w:tcW w:w="378" w:type="dxa"/>
            <w:tcBorders>
              <w:top w:val="single" w:sz="6" w:space="0" w:color="auto"/>
              <w:left w:val="single" w:sz="6" w:space="0" w:color="auto"/>
              <w:bottom w:val="single" w:sz="6" w:space="0" w:color="auto"/>
              <w:right w:val="single" w:sz="6" w:space="0" w:color="auto"/>
            </w:tcBorders>
            <w:shd w:val="solid" w:color="FFFFFF" w:fill="auto"/>
          </w:tcPr>
          <w:p w14:paraId="0F8377A8" w14:textId="77777777" w:rsidR="00B514CB" w:rsidRPr="00853D43" w:rsidRDefault="00B514CB" w:rsidP="00B514CB">
            <w:pPr>
              <w:rPr>
                <w:rFonts w:ascii="Arial" w:hAnsi="Arial" w:cs="Arial"/>
                <w:color w:val="000000"/>
                <w:sz w:val="16"/>
                <w:szCs w:val="16"/>
              </w:rPr>
            </w:pPr>
            <w:r w:rsidRPr="00853D43">
              <w:rPr>
                <w:rFonts w:ascii="Arial" w:hAnsi="Arial" w:cs="Arial"/>
                <w:color w:val="000000"/>
                <w:sz w:val="16"/>
                <w:szCs w:val="16"/>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41921B6F" w14:textId="77777777" w:rsidR="00B514CB" w:rsidRPr="00853D43" w:rsidRDefault="00B514CB" w:rsidP="00B514CB">
            <w:pPr>
              <w:rPr>
                <w:rFonts w:ascii="Arial" w:hAnsi="Arial" w:cs="Arial"/>
                <w:color w:val="000000"/>
                <w:sz w:val="16"/>
                <w:szCs w:val="16"/>
              </w:rPr>
            </w:pPr>
            <w:r w:rsidRPr="00853D43">
              <w:rPr>
                <w:rFonts w:ascii="Arial" w:hAnsi="Arial" w:cs="Arial"/>
                <w:color w:val="000000"/>
                <w:sz w:val="16"/>
                <w:szCs w:val="16"/>
              </w:rPr>
              <w:t xml:space="preserve">Values for two new 3 DL CA RSTD Measurement Accuracy test cases </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D333C08" w14:textId="77777777" w:rsidR="00B514CB" w:rsidRPr="00853D43" w:rsidRDefault="00B514CB" w:rsidP="00B514CB">
            <w:pPr>
              <w:pStyle w:val="TAL"/>
              <w:rPr>
                <w:rFonts w:cs="Arial"/>
                <w:color w:val="000000"/>
                <w:sz w:val="16"/>
                <w:szCs w:val="16"/>
                <w:lang w:eastAsia="en-US"/>
              </w:rPr>
            </w:pPr>
            <w:r w:rsidRPr="00853D43">
              <w:rPr>
                <w:rFonts w:cs="Arial"/>
                <w:color w:val="000000"/>
                <w:sz w:val="16"/>
                <w:szCs w:val="16"/>
                <w:lang w:eastAsia="en-US"/>
              </w:rPr>
              <w:t>12.3.0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192B60D" w14:textId="77777777" w:rsidR="00B514CB" w:rsidRPr="00853D43" w:rsidRDefault="00B514CB" w:rsidP="00B514CB">
            <w:pPr>
              <w:pStyle w:val="TAL"/>
              <w:rPr>
                <w:rFonts w:cs="Arial"/>
                <w:color w:val="000000"/>
                <w:sz w:val="16"/>
                <w:szCs w:val="16"/>
                <w:lang w:eastAsia="en-US"/>
              </w:rPr>
            </w:pPr>
            <w:r w:rsidRPr="00853D43">
              <w:rPr>
                <w:rFonts w:cs="Arial"/>
                <w:color w:val="000000"/>
                <w:sz w:val="16"/>
                <w:szCs w:val="16"/>
                <w:lang w:eastAsia="en-US"/>
              </w:rPr>
              <w:t>12.4.0</w:t>
            </w:r>
          </w:p>
        </w:tc>
      </w:tr>
      <w:tr w:rsidR="00B514CB" w:rsidRPr="00853D43" w14:paraId="0A258456" w14:textId="77777777" w:rsidTr="004F62B8">
        <w:tc>
          <w:tcPr>
            <w:tcW w:w="800" w:type="dxa"/>
            <w:tcBorders>
              <w:top w:val="single" w:sz="6" w:space="0" w:color="auto"/>
              <w:left w:val="single" w:sz="6" w:space="0" w:color="auto"/>
              <w:bottom w:val="single" w:sz="6" w:space="0" w:color="auto"/>
              <w:right w:val="single" w:sz="6" w:space="0" w:color="auto"/>
            </w:tcBorders>
            <w:shd w:val="solid" w:color="FFFFFF" w:fill="auto"/>
          </w:tcPr>
          <w:p w14:paraId="4C4D3A76" w14:textId="77777777" w:rsidR="00B514CB" w:rsidRPr="00853D43" w:rsidRDefault="00B514CB" w:rsidP="00B514CB">
            <w:pPr>
              <w:pStyle w:val="TAL"/>
              <w:rPr>
                <w:rFonts w:cs="Arial"/>
                <w:color w:val="000000"/>
                <w:sz w:val="16"/>
                <w:szCs w:val="16"/>
                <w:lang w:eastAsia="en-US"/>
              </w:rPr>
            </w:pPr>
            <w:r w:rsidRPr="00853D43">
              <w:rPr>
                <w:rFonts w:cs="Arial"/>
                <w:color w:val="000000"/>
                <w:sz w:val="16"/>
                <w:szCs w:val="16"/>
                <w:lang w:eastAsia="en-US"/>
              </w:rPr>
              <w:t>2015-12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9C8A173" w14:textId="77777777" w:rsidR="00B514CB" w:rsidRPr="00853D43" w:rsidRDefault="00B514CB" w:rsidP="00B514CB">
            <w:pPr>
              <w:pStyle w:val="TAL"/>
              <w:rPr>
                <w:rFonts w:cs="Arial"/>
                <w:color w:val="000000"/>
                <w:sz w:val="16"/>
                <w:szCs w:val="16"/>
                <w:lang w:eastAsia="en-US"/>
              </w:rPr>
            </w:pPr>
            <w:r w:rsidRPr="00853D43">
              <w:rPr>
                <w:rFonts w:cs="Arial"/>
                <w:color w:val="000000"/>
                <w:sz w:val="16"/>
                <w:szCs w:val="16"/>
                <w:lang w:eastAsia="en-US"/>
              </w:rPr>
              <w:t>RAN#70</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0E697CA" w14:textId="77777777" w:rsidR="00B514CB" w:rsidRPr="00853D43" w:rsidRDefault="00B514CB" w:rsidP="00B514CB">
            <w:pPr>
              <w:rPr>
                <w:rFonts w:ascii="Arial" w:hAnsi="Arial" w:cs="Arial"/>
                <w:color w:val="000000"/>
                <w:sz w:val="16"/>
                <w:szCs w:val="16"/>
              </w:rPr>
            </w:pPr>
            <w:r w:rsidRPr="00853D43">
              <w:rPr>
                <w:rFonts w:ascii="Arial" w:hAnsi="Arial" w:cs="Arial"/>
                <w:color w:val="000000"/>
                <w:sz w:val="16"/>
                <w:szCs w:val="16"/>
              </w:rPr>
              <w:t>R5-155877</w:t>
            </w:r>
          </w:p>
        </w:tc>
        <w:tc>
          <w:tcPr>
            <w:tcW w:w="476" w:type="dxa"/>
            <w:tcBorders>
              <w:top w:val="single" w:sz="6" w:space="0" w:color="auto"/>
              <w:left w:val="single" w:sz="6" w:space="0" w:color="auto"/>
              <w:bottom w:val="single" w:sz="6" w:space="0" w:color="auto"/>
              <w:right w:val="single" w:sz="6" w:space="0" w:color="auto"/>
            </w:tcBorders>
            <w:shd w:val="solid" w:color="FFFFFF" w:fill="auto"/>
          </w:tcPr>
          <w:p w14:paraId="1959E026" w14:textId="77777777" w:rsidR="00B514CB" w:rsidRPr="00853D43" w:rsidRDefault="00B514CB" w:rsidP="00B514CB">
            <w:pPr>
              <w:rPr>
                <w:rFonts w:ascii="Arial" w:hAnsi="Arial" w:cs="Arial"/>
                <w:color w:val="000000"/>
                <w:sz w:val="16"/>
                <w:szCs w:val="16"/>
              </w:rPr>
            </w:pPr>
            <w:r w:rsidRPr="00853D43">
              <w:rPr>
                <w:rFonts w:ascii="Arial" w:hAnsi="Arial" w:cs="Arial"/>
                <w:color w:val="000000"/>
                <w:sz w:val="16"/>
                <w:szCs w:val="16"/>
              </w:rPr>
              <w:t>0130</w:t>
            </w:r>
          </w:p>
        </w:tc>
        <w:tc>
          <w:tcPr>
            <w:tcW w:w="378" w:type="dxa"/>
            <w:tcBorders>
              <w:top w:val="single" w:sz="6" w:space="0" w:color="auto"/>
              <w:left w:val="single" w:sz="6" w:space="0" w:color="auto"/>
              <w:bottom w:val="single" w:sz="6" w:space="0" w:color="auto"/>
              <w:right w:val="single" w:sz="6" w:space="0" w:color="auto"/>
            </w:tcBorders>
            <w:shd w:val="solid" w:color="FFFFFF" w:fill="auto"/>
          </w:tcPr>
          <w:p w14:paraId="27F8DB63" w14:textId="77777777" w:rsidR="00B514CB" w:rsidRPr="00853D43" w:rsidRDefault="00B514CB" w:rsidP="00B514CB">
            <w:pPr>
              <w:rPr>
                <w:rFonts w:ascii="Arial" w:hAnsi="Arial" w:cs="Arial"/>
                <w:color w:val="000000"/>
                <w:sz w:val="16"/>
                <w:szCs w:val="16"/>
              </w:rPr>
            </w:pPr>
            <w:r w:rsidRPr="00853D43">
              <w:rPr>
                <w:rFonts w:ascii="Arial" w:hAnsi="Arial" w:cs="Arial"/>
                <w:color w:val="000000"/>
                <w:sz w:val="16"/>
                <w:szCs w:val="16"/>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10526AE" w14:textId="77777777" w:rsidR="00B514CB" w:rsidRPr="00853D43" w:rsidRDefault="00B514CB" w:rsidP="00B514CB">
            <w:pPr>
              <w:rPr>
                <w:rFonts w:ascii="Arial" w:hAnsi="Arial" w:cs="Arial"/>
                <w:color w:val="000000"/>
                <w:sz w:val="16"/>
                <w:szCs w:val="16"/>
              </w:rPr>
            </w:pPr>
            <w:r w:rsidRPr="00853D43">
              <w:rPr>
                <w:rFonts w:ascii="Arial" w:hAnsi="Arial" w:cs="Arial"/>
                <w:color w:val="000000"/>
                <w:sz w:val="16"/>
                <w:szCs w:val="16"/>
              </w:rPr>
              <w:t>Values for two new 3 DL CA RSTD Measurement Reporting Delay test cases</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DA9A027" w14:textId="77777777" w:rsidR="00B514CB" w:rsidRPr="00853D43" w:rsidRDefault="00B514CB" w:rsidP="00B514CB">
            <w:pPr>
              <w:pStyle w:val="TAL"/>
              <w:rPr>
                <w:rFonts w:cs="Arial"/>
                <w:color w:val="000000"/>
                <w:sz w:val="16"/>
                <w:szCs w:val="16"/>
                <w:lang w:eastAsia="en-US"/>
              </w:rPr>
            </w:pPr>
            <w:r w:rsidRPr="00853D43">
              <w:rPr>
                <w:rFonts w:cs="Arial"/>
                <w:color w:val="000000"/>
                <w:sz w:val="16"/>
                <w:szCs w:val="16"/>
                <w:lang w:eastAsia="en-US"/>
              </w:rPr>
              <w:t>12.3.0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F71C1D3" w14:textId="77777777" w:rsidR="00B514CB" w:rsidRPr="00853D43" w:rsidRDefault="00B514CB" w:rsidP="00B514CB">
            <w:pPr>
              <w:pStyle w:val="TAL"/>
              <w:rPr>
                <w:rFonts w:cs="Arial"/>
                <w:color w:val="000000"/>
                <w:sz w:val="16"/>
                <w:szCs w:val="16"/>
                <w:lang w:eastAsia="en-US"/>
              </w:rPr>
            </w:pPr>
            <w:r w:rsidRPr="00853D43">
              <w:rPr>
                <w:rFonts w:cs="Arial"/>
                <w:color w:val="000000"/>
                <w:sz w:val="16"/>
                <w:szCs w:val="16"/>
                <w:lang w:eastAsia="en-US"/>
              </w:rPr>
              <w:t>12.4.0</w:t>
            </w:r>
          </w:p>
        </w:tc>
      </w:tr>
      <w:tr w:rsidR="00B514CB" w:rsidRPr="00853D43" w14:paraId="78873A54" w14:textId="77777777" w:rsidTr="004F62B8">
        <w:tc>
          <w:tcPr>
            <w:tcW w:w="800" w:type="dxa"/>
            <w:tcBorders>
              <w:top w:val="single" w:sz="6" w:space="0" w:color="auto"/>
              <w:left w:val="single" w:sz="6" w:space="0" w:color="auto"/>
              <w:bottom w:val="single" w:sz="6" w:space="0" w:color="auto"/>
              <w:right w:val="single" w:sz="6" w:space="0" w:color="auto"/>
            </w:tcBorders>
            <w:shd w:val="solid" w:color="FFFFFF" w:fill="auto"/>
          </w:tcPr>
          <w:p w14:paraId="5C52920F" w14:textId="77777777" w:rsidR="00B514CB" w:rsidRPr="00853D43" w:rsidRDefault="00B514CB" w:rsidP="00B514CB">
            <w:pPr>
              <w:pStyle w:val="TAL"/>
              <w:rPr>
                <w:rFonts w:cs="Arial"/>
                <w:color w:val="000000"/>
                <w:sz w:val="16"/>
                <w:szCs w:val="16"/>
                <w:lang w:eastAsia="en-US"/>
              </w:rPr>
            </w:pPr>
            <w:r w:rsidRPr="00853D43">
              <w:rPr>
                <w:rFonts w:cs="Arial"/>
                <w:color w:val="000000"/>
                <w:sz w:val="16"/>
                <w:szCs w:val="16"/>
                <w:lang w:eastAsia="en-US"/>
              </w:rPr>
              <w:t>2015-12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6BA39D7" w14:textId="77777777" w:rsidR="00B514CB" w:rsidRPr="00853D43" w:rsidRDefault="00B514CB" w:rsidP="00B514CB">
            <w:pPr>
              <w:pStyle w:val="TAL"/>
              <w:rPr>
                <w:rFonts w:cs="Arial"/>
                <w:color w:val="000000"/>
                <w:sz w:val="16"/>
                <w:szCs w:val="16"/>
                <w:lang w:eastAsia="en-US"/>
              </w:rPr>
            </w:pPr>
            <w:r w:rsidRPr="00853D43">
              <w:rPr>
                <w:rFonts w:cs="Arial"/>
                <w:color w:val="000000"/>
                <w:sz w:val="16"/>
                <w:szCs w:val="16"/>
                <w:lang w:eastAsia="en-US"/>
              </w:rPr>
              <w:t>RAN#70</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149D8A1" w14:textId="77777777" w:rsidR="00B514CB" w:rsidRPr="00853D43" w:rsidRDefault="00B514CB" w:rsidP="00B514CB">
            <w:pPr>
              <w:rPr>
                <w:rFonts w:ascii="Arial" w:hAnsi="Arial" w:cs="Arial"/>
                <w:color w:val="000000"/>
                <w:sz w:val="16"/>
                <w:szCs w:val="16"/>
              </w:rPr>
            </w:pPr>
            <w:r w:rsidRPr="00853D43">
              <w:rPr>
                <w:rFonts w:ascii="Arial" w:hAnsi="Arial" w:cs="Arial"/>
                <w:color w:val="000000"/>
                <w:sz w:val="16"/>
                <w:szCs w:val="16"/>
              </w:rPr>
              <w:t>R5-156186</w:t>
            </w:r>
          </w:p>
        </w:tc>
        <w:tc>
          <w:tcPr>
            <w:tcW w:w="476" w:type="dxa"/>
            <w:tcBorders>
              <w:top w:val="single" w:sz="6" w:space="0" w:color="auto"/>
              <w:left w:val="single" w:sz="6" w:space="0" w:color="auto"/>
              <w:bottom w:val="single" w:sz="6" w:space="0" w:color="auto"/>
              <w:right w:val="single" w:sz="6" w:space="0" w:color="auto"/>
            </w:tcBorders>
            <w:shd w:val="solid" w:color="FFFFFF" w:fill="auto"/>
          </w:tcPr>
          <w:p w14:paraId="59086510" w14:textId="77777777" w:rsidR="00B514CB" w:rsidRPr="00853D43" w:rsidRDefault="00B514CB" w:rsidP="00B514CB">
            <w:pPr>
              <w:rPr>
                <w:rFonts w:ascii="Arial" w:hAnsi="Arial" w:cs="Arial"/>
                <w:color w:val="000000"/>
                <w:sz w:val="16"/>
                <w:szCs w:val="16"/>
              </w:rPr>
            </w:pPr>
            <w:r w:rsidRPr="00853D43">
              <w:rPr>
                <w:rFonts w:ascii="Arial" w:hAnsi="Arial" w:cs="Arial"/>
                <w:color w:val="000000"/>
                <w:sz w:val="16"/>
                <w:szCs w:val="16"/>
              </w:rPr>
              <w:t>0133</w:t>
            </w:r>
          </w:p>
        </w:tc>
        <w:tc>
          <w:tcPr>
            <w:tcW w:w="378" w:type="dxa"/>
            <w:tcBorders>
              <w:top w:val="single" w:sz="6" w:space="0" w:color="auto"/>
              <w:left w:val="single" w:sz="6" w:space="0" w:color="auto"/>
              <w:bottom w:val="single" w:sz="6" w:space="0" w:color="auto"/>
              <w:right w:val="single" w:sz="6" w:space="0" w:color="auto"/>
            </w:tcBorders>
            <w:shd w:val="solid" w:color="FFFFFF" w:fill="auto"/>
          </w:tcPr>
          <w:p w14:paraId="321A0914" w14:textId="77777777" w:rsidR="00B514CB" w:rsidRPr="00853D43" w:rsidRDefault="00B514CB" w:rsidP="00B514CB">
            <w:pPr>
              <w:rPr>
                <w:rFonts w:ascii="Arial" w:hAnsi="Arial" w:cs="Arial"/>
                <w:color w:val="000000"/>
                <w:sz w:val="16"/>
                <w:szCs w:val="16"/>
              </w:rPr>
            </w:pPr>
            <w:r w:rsidRPr="00853D43">
              <w:rPr>
                <w:rFonts w:ascii="Arial" w:hAnsi="Arial" w:cs="Arial"/>
                <w:color w:val="000000"/>
                <w:sz w:val="16"/>
                <w:szCs w:val="16"/>
              </w:rPr>
              <w:t>2</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2BDB1E2E" w14:textId="77777777" w:rsidR="00B514CB" w:rsidRPr="00853D43" w:rsidRDefault="00B514CB" w:rsidP="00B514CB">
            <w:pPr>
              <w:rPr>
                <w:rFonts w:ascii="Arial" w:hAnsi="Arial" w:cs="Arial"/>
                <w:color w:val="000000"/>
                <w:sz w:val="16"/>
                <w:szCs w:val="16"/>
              </w:rPr>
            </w:pPr>
            <w:r w:rsidRPr="00853D43">
              <w:rPr>
                <w:rFonts w:ascii="Arial" w:hAnsi="Arial" w:cs="Arial"/>
                <w:color w:val="000000"/>
                <w:sz w:val="16"/>
                <w:szCs w:val="16"/>
              </w:rPr>
              <w:t>LBS-Sig: Corrections to A-BDS navigation files</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021A35B" w14:textId="77777777" w:rsidR="00B514CB" w:rsidRPr="00853D43" w:rsidRDefault="00B514CB" w:rsidP="00B514CB">
            <w:pPr>
              <w:pStyle w:val="TAL"/>
              <w:rPr>
                <w:rFonts w:cs="Arial"/>
                <w:color w:val="000000"/>
                <w:sz w:val="16"/>
                <w:szCs w:val="16"/>
                <w:lang w:eastAsia="en-US"/>
              </w:rPr>
            </w:pPr>
            <w:r w:rsidRPr="00853D43">
              <w:rPr>
                <w:rFonts w:cs="Arial"/>
                <w:color w:val="000000"/>
                <w:sz w:val="16"/>
                <w:szCs w:val="16"/>
                <w:lang w:eastAsia="en-US"/>
              </w:rPr>
              <w:t>12.3.0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58488F6" w14:textId="77777777" w:rsidR="00B514CB" w:rsidRPr="00853D43" w:rsidRDefault="00B514CB" w:rsidP="00B514CB">
            <w:pPr>
              <w:pStyle w:val="TAL"/>
              <w:rPr>
                <w:rFonts w:cs="Arial"/>
                <w:color w:val="000000"/>
                <w:sz w:val="16"/>
                <w:szCs w:val="16"/>
                <w:lang w:eastAsia="en-US"/>
              </w:rPr>
            </w:pPr>
            <w:r w:rsidRPr="00853D43">
              <w:rPr>
                <w:rFonts w:cs="Arial"/>
                <w:color w:val="000000"/>
                <w:sz w:val="16"/>
                <w:szCs w:val="16"/>
                <w:lang w:eastAsia="en-US"/>
              </w:rPr>
              <w:t>12.4.0</w:t>
            </w:r>
          </w:p>
        </w:tc>
      </w:tr>
      <w:tr w:rsidR="00B514CB" w:rsidRPr="00853D43" w14:paraId="2A638341" w14:textId="77777777" w:rsidTr="004F62B8">
        <w:tc>
          <w:tcPr>
            <w:tcW w:w="800" w:type="dxa"/>
            <w:tcBorders>
              <w:top w:val="single" w:sz="6" w:space="0" w:color="auto"/>
              <w:left w:val="single" w:sz="6" w:space="0" w:color="auto"/>
              <w:bottom w:val="single" w:sz="6" w:space="0" w:color="auto"/>
              <w:right w:val="single" w:sz="6" w:space="0" w:color="auto"/>
            </w:tcBorders>
            <w:shd w:val="solid" w:color="FFFFFF" w:fill="auto"/>
          </w:tcPr>
          <w:p w14:paraId="76D5972F" w14:textId="77777777" w:rsidR="00B514CB" w:rsidRPr="00853D43" w:rsidRDefault="00B514CB" w:rsidP="00B514CB">
            <w:pPr>
              <w:pStyle w:val="TAL"/>
              <w:rPr>
                <w:rFonts w:cs="Arial"/>
                <w:color w:val="000000"/>
                <w:sz w:val="16"/>
                <w:szCs w:val="16"/>
                <w:lang w:eastAsia="en-US"/>
              </w:rPr>
            </w:pPr>
            <w:r w:rsidRPr="00853D43">
              <w:rPr>
                <w:rFonts w:cs="Arial"/>
                <w:color w:val="000000"/>
                <w:sz w:val="16"/>
                <w:szCs w:val="16"/>
                <w:lang w:eastAsia="en-US"/>
              </w:rPr>
              <w:t>2015-12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B15CAD9" w14:textId="77777777" w:rsidR="00B514CB" w:rsidRPr="00853D43" w:rsidRDefault="00B514CB" w:rsidP="00B514CB">
            <w:pPr>
              <w:pStyle w:val="TAL"/>
              <w:rPr>
                <w:rFonts w:cs="Arial"/>
                <w:color w:val="000000"/>
                <w:sz w:val="16"/>
                <w:szCs w:val="16"/>
                <w:lang w:eastAsia="en-US"/>
              </w:rPr>
            </w:pPr>
            <w:r w:rsidRPr="00853D43">
              <w:rPr>
                <w:rFonts w:cs="Arial"/>
                <w:color w:val="000000"/>
                <w:sz w:val="16"/>
                <w:szCs w:val="16"/>
                <w:lang w:eastAsia="en-US"/>
              </w:rPr>
              <w:t>RAN#70</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0E13F2E0" w14:textId="77777777" w:rsidR="00B514CB" w:rsidRPr="00853D43" w:rsidRDefault="00B514CB" w:rsidP="00B514CB">
            <w:pPr>
              <w:rPr>
                <w:rFonts w:ascii="Arial" w:hAnsi="Arial" w:cs="Arial"/>
                <w:color w:val="000000"/>
                <w:sz w:val="16"/>
                <w:szCs w:val="16"/>
              </w:rPr>
            </w:pPr>
            <w:r w:rsidRPr="00853D43">
              <w:rPr>
                <w:rFonts w:ascii="Arial" w:hAnsi="Arial" w:cs="Arial"/>
                <w:color w:val="000000"/>
                <w:sz w:val="16"/>
                <w:szCs w:val="16"/>
              </w:rPr>
              <w:t>R5-156187</w:t>
            </w:r>
          </w:p>
        </w:tc>
        <w:tc>
          <w:tcPr>
            <w:tcW w:w="476" w:type="dxa"/>
            <w:tcBorders>
              <w:top w:val="single" w:sz="6" w:space="0" w:color="auto"/>
              <w:left w:val="single" w:sz="6" w:space="0" w:color="auto"/>
              <w:bottom w:val="single" w:sz="6" w:space="0" w:color="auto"/>
              <w:right w:val="single" w:sz="6" w:space="0" w:color="auto"/>
            </w:tcBorders>
            <w:shd w:val="solid" w:color="FFFFFF" w:fill="auto"/>
          </w:tcPr>
          <w:p w14:paraId="2E594196" w14:textId="77777777" w:rsidR="00B514CB" w:rsidRPr="00853D43" w:rsidRDefault="00B514CB" w:rsidP="00B514CB">
            <w:pPr>
              <w:rPr>
                <w:rFonts w:ascii="Arial" w:hAnsi="Arial" w:cs="Arial"/>
                <w:color w:val="000000"/>
                <w:sz w:val="16"/>
                <w:szCs w:val="16"/>
              </w:rPr>
            </w:pPr>
            <w:r w:rsidRPr="00853D43">
              <w:rPr>
                <w:rFonts w:ascii="Arial" w:hAnsi="Arial" w:cs="Arial"/>
                <w:color w:val="000000"/>
                <w:sz w:val="16"/>
                <w:szCs w:val="16"/>
              </w:rPr>
              <w:t>0132</w:t>
            </w:r>
          </w:p>
        </w:tc>
        <w:tc>
          <w:tcPr>
            <w:tcW w:w="378" w:type="dxa"/>
            <w:tcBorders>
              <w:top w:val="single" w:sz="6" w:space="0" w:color="auto"/>
              <w:left w:val="single" w:sz="6" w:space="0" w:color="auto"/>
              <w:bottom w:val="single" w:sz="6" w:space="0" w:color="auto"/>
              <w:right w:val="single" w:sz="6" w:space="0" w:color="auto"/>
            </w:tcBorders>
            <w:shd w:val="solid" w:color="FFFFFF" w:fill="auto"/>
          </w:tcPr>
          <w:p w14:paraId="3135D289" w14:textId="77777777" w:rsidR="00B514CB" w:rsidRPr="00853D43" w:rsidRDefault="00B514CB" w:rsidP="00B514CB">
            <w:pPr>
              <w:rPr>
                <w:rFonts w:ascii="Arial" w:hAnsi="Arial" w:cs="Arial"/>
                <w:color w:val="000000"/>
                <w:sz w:val="16"/>
                <w:szCs w:val="16"/>
              </w:rPr>
            </w:pPr>
            <w:r w:rsidRPr="00853D43">
              <w:rPr>
                <w:rFonts w:ascii="Arial" w:hAnsi="Arial" w:cs="Arial"/>
                <w:color w:val="000000"/>
                <w:sz w:val="16"/>
                <w:szCs w:val="16"/>
              </w:rPr>
              <w:t>2</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78DAB0B3" w14:textId="77777777" w:rsidR="00B514CB" w:rsidRPr="00853D43" w:rsidRDefault="00B514CB" w:rsidP="00B514CB">
            <w:pPr>
              <w:rPr>
                <w:rFonts w:ascii="Arial" w:hAnsi="Arial" w:cs="Arial"/>
                <w:color w:val="000000"/>
                <w:sz w:val="16"/>
                <w:szCs w:val="16"/>
              </w:rPr>
            </w:pPr>
            <w:r w:rsidRPr="00853D43">
              <w:rPr>
                <w:rFonts w:ascii="Arial" w:hAnsi="Arial" w:cs="Arial"/>
                <w:color w:val="000000"/>
                <w:sz w:val="16"/>
                <w:szCs w:val="16"/>
              </w:rPr>
              <w:t>LBS-Perf: Corrections to A-BDS navigation files</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8B9C88C" w14:textId="77777777" w:rsidR="00B514CB" w:rsidRPr="00853D43" w:rsidRDefault="00B514CB" w:rsidP="00B514CB">
            <w:pPr>
              <w:pStyle w:val="TAL"/>
              <w:rPr>
                <w:rFonts w:cs="Arial"/>
                <w:color w:val="000000"/>
                <w:sz w:val="16"/>
                <w:szCs w:val="16"/>
                <w:lang w:eastAsia="en-US"/>
              </w:rPr>
            </w:pPr>
            <w:r w:rsidRPr="00853D43">
              <w:rPr>
                <w:rFonts w:cs="Arial"/>
                <w:color w:val="000000"/>
                <w:sz w:val="16"/>
                <w:szCs w:val="16"/>
                <w:lang w:eastAsia="en-US"/>
              </w:rPr>
              <w:t>12.3.0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A4F9714" w14:textId="77777777" w:rsidR="00B514CB" w:rsidRPr="00853D43" w:rsidRDefault="00B514CB" w:rsidP="00B514CB">
            <w:pPr>
              <w:pStyle w:val="TAL"/>
              <w:rPr>
                <w:rFonts w:cs="Arial"/>
                <w:color w:val="000000"/>
                <w:sz w:val="16"/>
                <w:szCs w:val="16"/>
                <w:lang w:eastAsia="en-US"/>
              </w:rPr>
            </w:pPr>
            <w:r w:rsidRPr="00853D43">
              <w:rPr>
                <w:rFonts w:cs="Arial"/>
                <w:color w:val="000000"/>
                <w:sz w:val="16"/>
                <w:szCs w:val="16"/>
                <w:lang w:eastAsia="en-US"/>
              </w:rPr>
              <w:t>12.4.0</w:t>
            </w:r>
          </w:p>
        </w:tc>
      </w:tr>
      <w:tr w:rsidR="00BC3E18" w:rsidRPr="00853D43" w14:paraId="145987E5" w14:textId="77777777" w:rsidTr="004F62B8">
        <w:tc>
          <w:tcPr>
            <w:tcW w:w="800" w:type="dxa"/>
            <w:tcBorders>
              <w:top w:val="single" w:sz="6" w:space="0" w:color="auto"/>
              <w:left w:val="single" w:sz="6" w:space="0" w:color="auto"/>
              <w:bottom w:val="single" w:sz="6" w:space="0" w:color="auto"/>
              <w:right w:val="single" w:sz="6" w:space="0" w:color="auto"/>
            </w:tcBorders>
            <w:shd w:val="solid" w:color="FFFFFF" w:fill="auto"/>
          </w:tcPr>
          <w:p w14:paraId="46AF15CD" w14:textId="77777777" w:rsidR="00BC3E18" w:rsidRPr="00853D43" w:rsidRDefault="00BC3E18" w:rsidP="00BC3E18">
            <w:pPr>
              <w:pStyle w:val="TAL"/>
              <w:rPr>
                <w:rFonts w:cs="Arial"/>
                <w:color w:val="000000"/>
                <w:sz w:val="16"/>
                <w:szCs w:val="16"/>
                <w:lang w:eastAsia="en-US"/>
              </w:rPr>
            </w:pPr>
            <w:r w:rsidRPr="00853D43">
              <w:rPr>
                <w:rFonts w:cs="Arial"/>
                <w:color w:val="000000"/>
                <w:sz w:val="16"/>
                <w:szCs w:val="16"/>
                <w:lang w:eastAsia="en-US"/>
              </w:rPr>
              <w:t>2016-03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5E4345C" w14:textId="77777777" w:rsidR="00BC3E18" w:rsidRPr="00853D43" w:rsidRDefault="00BC3E18" w:rsidP="00BC3E18">
            <w:pPr>
              <w:pStyle w:val="TAL"/>
              <w:rPr>
                <w:rFonts w:cs="Arial"/>
                <w:color w:val="000000"/>
                <w:sz w:val="16"/>
                <w:szCs w:val="16"/>
                <w:lang w:eastAsia="en-US"/>
              </w:rPr>
            </w:pPr>
            <w:r w:rsidRPr="00853D43">
              <w:rPr>
                <w:rFonts w:cs="Arial"/>
                <w:color w:val="000000"/>
                <w:sz w:val="16"/>
                <w:szCs w:val="16"/>
                <w:lang w:eastAsia="en-US"/>
              </w:rPr>
              <w:t>RAN#71</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5EB993EC" w14:textId="77777777" w:rsidR="00BC3E18" w:rsidRPr="00853D43" w:rsidRDefault="00BC3E18" w:rsidP="00BC3E18">
            <w:pPr>
              <w:rPr>
                <w:rFonts w:ascii="Arial" w:hAnsi="Arial" w:cs="Arial"/>
                <w:color w:val="000000"/>
                <w:sz w:val="16"/>
                <w:szCs w:val="16"/>
              </w:rPr>
            </w:pPr>
            <w:r w:rsidRPr="00853D43">
              <w:rPr>
                <w:rFonts w:ascii="Arial" w:hAnsi="Arial" w:cs="Arial"/>
                <w:color w:val="000000"/>
                <w:sz w:val="16"/>
                <w:szCs w:val="16"/>
              </w:rPr>
              <w:t>R5-160173</w:t>
            </w:r>
          </w:p>
        </w:tc>
        <w:tc>
          <w:tcPr>
            <w:tcW w:w="476" w:type="dxa"/>
            <w:tcBorders>
              <w:top w:val="single" w:sz="6" w:space="0" w:color="auto"/>
              <w:left w:val="single" w:sz="6" w:space="0" w:color="auto"/>
              <w:bottom w:val="single" w:sz="6" w:space="0" w:color="auto"/>
              <w:right w:val="single" w:sz="6" w:space="0" w:color="auto"/>
            </w:tcBorders>
            <w:shd w:val="solid" w:color="FFFFFF" w:fill="auto"/>
          </w:tcPr>
          <w:p w14:paraId="106CB129" w14:textId="77777777" w:rsidR="00BC3E18" w:rsidRPr="00853D43" w:rsidRDefault="00BC3E18" w:rsidP="00BC3E18">
            <w:pPr>
              <w:rPr>
                <w:rFonts w:ascii="Arial" w:hAnsi="Arial" w:cs="Arial"/>
                <w:color w:val="000000"/>
                <w:sz w:val="16"/>
                <w:szCs w:val="16"/>
              </w:rPr>
            </w:pPr>
            <w:r w:rsidRPr="00853D43">
              <w:rPr>
                <w:rFonts w:ascii="Arial" w:hAnsi="Arial" w:cs="Arial"/>
                <w:color w:val="000000"/>
                <w:sz w:val="16"/>
                <w:szCs w:val="16"/>
              </w:rPr>
              <w:t>0136</w:t>
            </w:r>
          </w:p>
        </w:tc>
        <w:tc>
          <w:tcPr>
            <w:tcW w:w="378" w:type="dxa"/>
            <w:tcBorders>
              <w:top w:val="single" w:sz="6" w:space="0" w:color="auto"/>
              <w:left w:val="single" w:sz="6" w:space="0" w:color="auto"/>
              <w:bottom w:val="single" w:sz="6" w:space="0" w:color="auto"/>
              <w:right w:val="single" w:sz="6" w:space="0" w:color="auto"/>
            </w:tcBorders>
            <w:shd w:val="solid" w:color="FFFFFF" w:fill="auto"/>
          </w:tcPr>
          <w:p w14:paraId="34D51F01" w14:textId="77777777" w:rsidR="00BC3E18" w:rsidRPr="00853D43" w:rsidRDefault="00BC3E18" w:rsidP="00BC3E18">
            <w:pPr>
              <w:rPr>
                <w:rFonts w:ascii="Arial" w:hAnsi="Arial" w:cs="Arial"/>
                <w:color w:val="000000"/>
                <w:sz w:val="16"/>
                <w:szCs w:val="16"/>
              </w:rPr>
            </w:pPr>
            <w:r w:rsidRPr="00853D43">
              <w:rPr>
                <w:rFonts w:ascii="Arial" w:hAnsi="Arial" w:cs="Arial"/>
                <w:color w:val="000000"/>
                <w:sz w:val="16"/>
                <w:szCs w:val="16"/>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6F132A2C" w14:textId="77777777" w:rsidR="00BC3E18" w:rsidRPr="00853D43" w:rsidRDefault="00BC3E18" w:rsidP="00BC3E18">
            <w:pPr>
              <w:rPr>
                <w:rFonts w:ascii="Arial" w:hAnsi="Arial" w:cs="Arial"/>
                <w:color w:val="000000"/>
                <w:sz w:val="16"/>
                <w:szCs w:val="16"/>
              </w:rPr>
            </w:pPr>
            <w:r w:rsidRPr="00853D43">
              <w:rPr>
                <w:rFonts w:ascii="Arial" w:hAnsi="Arial" w:cs="Arial"/>
                <w:color w:val="000000"/>
                <w:sz w:val="16"/>
                <w:szCs w:val="16"/>
              </w:rPr>
              <w:t>LBS Perf: Correction of assistance data files for A-BDS scenario 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D45DEC2" w14:textId="77777777" w:rsidR="00BC3E18" w:rsidRPr="00853D43" w:rsidRDefault="00BC3E18" w:rsidP="00BC3E18">
            <w:pPr>
              <w:pStyle w:val="TAL"/>
              <w:rPr>
                <w:rFonts w:cs="Arial"/>
                <w:color w:val="000000"/>
                <w:sz w:val="16"/>
                <w:szCs w:val="16"/>
                <w:lang w:eastAsia="en-US"/>
              </w:rPr>
            </w:pPr>
            <w:r w:rsidRPr="00853D43">
              <w:rPr>
                <w:rFonts w:cs="Arial"/>
                <w:color w:val="000000"/>
                <w:sz w:val="16"/>
                <w:szCs w:val="16"/>
                <w:lang w:eastAsia="en-US"/>
              </w:rPr>
              <w:t>12.4.0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C7F8D39" w14:textId="77777777" w:rsidR="00BC3E18" w:rsidRPr="00853D43" w:rsidRDefault="00BC3E18" w:rsidP="00BC3E18">
            <w:pPr>
              <w:pStyle w:val="TAL"/>
              <w:rPr>
                <w:rFonts w:cs="Arial"/>
                <w:color w:val="000000"/>
                <w:sz w:val="16"/>
                <w:szCs w:val="16"/>
                <w:lang w:eastAsia="en-US"/>
              </w:rPr>
            </w:pPr>
            <w:r w:rsidRPr="00853D43">
              <w:rPr>
                <w:rFonts w:cs="Arial"/>
                <w:color w:val="000000"/>
                <w:sz w:val="16"/>
                <w:szCs w:val="16"/>
                <w:lang w:eastAsia="en-US"/>
              </w:rPr>
              <w:t>12.5.0</w:t>
            </w:r>
          </w:p>
        </w:tc>
      </w:tr>
      <w:tr w:rsidR="00BC3E18" w:rsidRPr="00853D43" w14:paraId="7F921B52" w14:textId="77777777" w:rsidTr="004F62B8">
        <w:tc>
          <w:tcPr>
            <w:tcW w:w="800" w:type="dxa"/>
            <w:tcBorders>
              <w:top w:val="single" w:sz="6" w:space="0" w:color="auto"/>
              <w:left w:val="single" w:sz="6" w:space="0" w:color="auto"/>
              <w:bottom w:val="single" w:sz="6" w:space="0" w:color="auto"/>
              <w:right w:val="single" w:sz="6" w:space="0" w:color="auto"/>
            </w:tcBorders>
            <w:shd w:val="solid" w:color="FFFFFF" w:fill="auto"/>
          </w:tcPr>
          <w:p w14:paraId="49BF1AE8" w14:textId="77777777" w:rsidR="00BC3E18" w:rsidRPr="00853D43" w:rsidRDefault="00BC3E18" w:rsidP="00BC3E18">
            <w:pPr>
              <w:pStyle w:val="TAL"/>
              <w:rPr>
                <w:rFonts w:cs="Arial"/>
                <w:color w:val="000000"/>
                <w:sz w:val="16"/>
                <w:szCs w:val="16"/>
                <w:lang w:eastAsia="en-US"/>
              </w:rPr>
            </w:pPr>
            <w:r w:rsidRPr="00853D43">
              <w:rPr>
                <w:rFonts w:cs="Arial"/>
                <w:color w:val="000000"/>
                <w:sz w:val="16"/>
                <w:szCs w:val="16"/>
                <w:lang w:eastAsia="en-US"/>
              </w:rPr>
              <w:t>2016-03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3781165" w14:textId="77777777" w:rsidR="00BC3E18" w:rsidRPr="00853D43" w:rsidRDefault="00BC3E18" w:rsidP="00BC3E18">
            <w:pPr>
              <w:pStyle w:val="TAL"/>
              <w:rPr>
                <w:rFonts w:cs="Arial"/>
                <w:color w:val="000000"/>
                <w:sz w:val="16"/>
                <w:szCs w:val="16"/>
                <w:lang w:eastAsia="en-US"/>
              </w:rPr>
            </w:pPr>
            <w:r w:rsidRPr="00853D43">
              <w:rPr>
                <w:rFonts w:cs="Arial"/>
                <w:color w:val="000000"/>
                <w:sz w:val="16"/>
                <w:szCs w:val="16"/>
                <w:lang w:eastAsia="en-US"/>
              </w:rPr>
              <w:t>RAN#71</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04024BB" w14:textId="77777777" w:rsidR="00BC3E18" w:rsidRPr="00853D43" w:rsidRDefault="00BC3E18" w:rsidP="00BC3E18">
            <w:pPr>
              <w:rPr>
                <w:rFonts w:ascii="Arial" w:hAnsi="Arial" w:cs="Arial"/>
                <w:color w:val="000000"/>
                <w:sz w:val="16"/>
                <w:szCs w:val="16"/>
              </w:rPr>
            </w:pPr>
            <w:r w:rsidRPr="00853D43">
              <w:rPr>
                <w:rFonts w:ascii="Arial" w:hAnsi="Arial" w:cs="Arial"/>
                <w:color w:val="000000"/>
                <w:sz w:val="16"/>
                <w:szCs w:val="16"/>
              </w:rPr>
              <w:t>R5-160174</w:t>
            </w:r>
          </w:p>
        </w:tc>
        <w:tc>
          <w:tcPr>
            <w:tcW w:w="476" w:type="dxa"/>
            <w:tcBorders>
              <w:top w:val="single" w:sz="6" w:space="0" w:color="auto"/>
              <w:left w:val="single" w:sz="6" w:space="0" w:color="auto"/>
              <w:bottom w:val="single" w:sz="6" w:space="0" w:color="auto"/>
              <w:right w:val="single" w:sz="6" w:space="0" w:color="auto"/>
            </w:tcBorders>
            <w:shd w:val="solid" w:color="FFFFFF" w:fill="auto"/>
          </w:tcPr>
          <w:p w14:paraId="67CE205A" w14:textId="77777777" w:rsidR="00BC3E18" w:rsidRPr="00853D43" w:rsidRDefault="00BC3E18" w:rsidP="00BC3E18">
            <w:pPr>
              <w:rPr>
                <w:rFonts w:ascii="Arial" w:hAnsi="Arial" w:cs="Arial"/>
                <w:color w:val="000000"/>
                <w:sz w:val="16"/>
                <w:szCs w:val="16"/>
              </w:rPr>
            </w:pPr>
            <w:r w:rsidRPr="00853D43">
              <w:rPr>
                <w:rFonts w:ascii="Arial" w:hAnsi="Arial" w:cs="Arial"/>
                <w:color w:val="000000"/>
                <w:sz w:val="16"/>
                <w:szCs w:val="16"/>
              </w:rPr>
              <w:t>0137</w:t>
            </w:r>
          </w:p>
        </w:tc>
        <w:tc>
          <w:tcPr>
            <w:tcW w:w="378" w:type="dxa"/>
            <w:tcBorders>
              <w:top w:val="single" w:sz="6" w:space="0" w:color="auto"/>
              <w:left w:val="single" w:sz="6" w:space="0" w:color="auto"/>
              <w:bottom w:val="single" w:sz="6" w:space="0" w:color="auto"/>
              <w:right w:val="single" w:sz="6" w:space="0" w:color="auto"/>
            </w:tcBorders>
            <w:shd w:val="solid" w:color="FFFFFF" w:fill="auto"/>
          </w:tcPr>
          <w:p w14:paraId="69BC17CD" w14:textId="77777777" w:rsidR="00BC3E18" w:rsidRPr="00853D43" w:rsidRDefault="00BC3E18" w:rsidP="00BC3E18">
            <w:pPr>
              <w:rPr>
                <w:rFonts w:ascii="Arial" w:hAnsi="Arial" w:cs="Arial"/>
                <w:color w:val="000000"/>
                <w:sz w:val="16"/>
                <w:szCs w:val="16"/>
              </w:rPr>
            </w:pPr>
            <w:r w:rsidRPr="00853D43">
              <w:rPr>
                <w:rFonts w:ascii="Arial" w:hAnsi="Arial" w:cs="Arial"/>
                <w:color w:val="000000"/>
                <w:sz w:val="16"/>
                <w:szCs w:val="16"/>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6FE9FE05" w14:textId="77777777" w:rsidR="00BC3E18" w:rsidRPr="00853D43" w:rsidRDefault="00BC3E18" w:rsidP="00BC3E18">
            <w:pPr>
              <w:rPr>
                <w:rFonts w:ascii="Arial" w:hAnsi="Arial" w:cs="Arial"/>
                <w:color w:val="000000"/>
                <w:sz w:val="16"/>
                <w:szCs w:val="16"/>
              </w:rPr>
            </w:pPr>
            <w:r w:rsidRPr="00853D43">
              <w:rPr>
                <w:rFonts w:ascii="Arial" w:hAnsi="Arial" w:cs="Arial"/>
                <w:color w:val="000000"/>
                <w:sz w:val="16"/>
                <w:szCs w:val="16"/>
              </w:rPr>
              <w:t>LBS Sig: Correction of assistance data files for A-BDS</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EC2EAE4" w14:textId="77777777" w:rsidR="00BC3E18" w:rsidRPr="00853D43" w:rsidRDefault="00BC3E18" w:rsidP="00BC3E18">
            <w:pPr>
              <w:pStyle w:val="TAL"/>
              <w:rPr>
                <w:rFonts w:cs="Arial"/>
                <w:color w:val="000000"/>
                <w:sz w:val="16"/>
                <w:szCs w:val="16"/>
                <w:lang w:eastAsia="en-US"/>
              </w:rPr>
            </w:pPr>
            <w:r w:rsidRPr="00853D43">
              <w:rPr>
                <w:rFonts w:cs="Arial"/>
                <w:color w:val="000000"/>
                <w:sz w:val="16"/>
                <w:szCs w:val="16"/>
                <w:lang w:eastAsia="en-US"/>
              </w:rPr>
              <w:t>12.4.0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6BA2E62" w14:textId="77777777" w:rsidR="00BC3E18" w:rsidRPr="00853D43" w:rsidRDefault="00BC3E18" w:rsidP="00BC3E18">
            <w:pPr>
              <w:pStyle w:val="TAL"/>
              <w:rPr>
                <w:rFonts w:cs="Arial"/>
                <w:color w:val="000000"/>
                <w:sz w:val="16"/>
                <w:szCs w:val="16"/>
                <w:lang w:eastAsia="en-US"/>
              </w:rPr>
            </w:pPr>
            <w:r w:rsidRPr="00853D43">
              <w:rPr>
                <w:rFonts w:cs="Arial"/>
                <w:color w:val="000000"/>
                <w:sz w:val="16"/>
                <w:szCs w:val="16"/>
                <w:lang w:eastAsia="en-US"/>
              </w:rPr>
              <w:t>12.5.0</w:t>
            </w:r>
          </w:p>
        </w:tc>
      </w:tr>
      <w:tr w:rsidR="00BC3E18" w:rsidRPr="00853D43" w14:paraId="48974113" w14:textId="77777777" w:rsidTr="004F62B8">
        <w:tc>
          <w:tcPr>
            <w:tcW w:w="800" w:type="dxa"/>
            <w:tcBorders>
              <w:top w:val="single" w:sz="6" w:space="0" w:color="auto"/>
              <w:left w:val="single" w:sz="6" w:space="0" w:color="auto"/>
              <w:bottom w:val="single" w:sz="6" w:space="0" w:color="auto"/>
              <w:right w:val="single" w:sz="6" w:space="0" w:color="auto"/>
            </w:tcBorders>
            <w:shd w:val="solid" w:color="FFFFFF" w:fill="auto"/>
          </w:tcPr>
          <w:p w14:paraId="232F220F" w14:textId="77777777" w:rsidR="00BC3E18" w:rsidRPr="00853D43" w:rsidRDefault="00BC3E18" w:rsidP="00BC3E18">
            <w:pPr>
              <w:pStyle w:val="TAL"/>
              <w:rPr>
                <w:rFonts w:cs="Arial"/>
                <w:color w:val="000000"/>
                <w:sz w:val="16"/>
                <w:szCs w:val="16"/>
                <w:lang w:eastAsia="en-US"/>
              </w:rPr>
            </w:pPr>
            <w:r w:rsidRPr="00853D43">
              <w:rPr>
                <w:rFonts w:cs="Arial"/>
                <w:color w:val="000000"/>
                <w:sz w:val="16"/>
                <w:szCs w:val="16"/>
                <w:lang w:eastAsia="en-US"/>
              </w:rPr>
              <w:t>2016-03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23A6A4C" w14:textId="77777777" w:rsidR="00BC3E18" w:rsidRPr="00853D43" w:rsidRDefault="00BC3E18" w:rsidP="00BC3E18">
            <w:pPr>
              <w:pStyle w:val="TAL"/>
              <w:rPr>
                <w:rFonts w:cs="Arial"/>
                <w:color w:val="000000"/>
                <w:sz w:val="16"/>
                <w:szCs w:val="16"/>
                <w:lang w:eastAsia="en-US"/>
              </w:rPr>
            </w:pPr>
            <w:r w:rsidRPr="00853D43">
              <w:rPr>
                <w:rFonts w:cs="Arial"/>
                <w:color w:val="000000"/>
                <w:sz w:val="16"/>
                <w:szCs w:val="16"/>
                <w:lang w:eastAsia="en-US"/>
              </w:rPr>
              <w:t>RAN#71</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60CBF12" w14:textId="77777777" w:rsidR="00BC3E18" w:rsidRPr="00853D43" w:rsidRDefault="00BC3E18" w:rsidP="00BC3E18">
            <w:pPr>
              <w:rPr>
                <w:rFonts w:ascii="Arial" w:hAnsi="Arial" w:cs="Arial"/>
                <w:color w:val="000000"/>
                <w:sz w:val="16"/>
                <w:szCs w:val="16"/>
              </w:rPr>
            </w:pPr>
            <w:r w:rsidRPr="00853D43">
              <w:rPr>
                <w:rFonts w:ascii="Arial" w:hAnsi="Arial" w:cs="Arial"/>
                <w:color w:val="000000"/>
                <w:sz w:val="16"/>
                <w:szCs w:val="16"/>
              </w:rPr>
              <w:t>R5-160899</w:t>
            </w:r>
          </w:p>
        </w:tc>
        <w:tc>
          <w:tcPr>
            <w:tcW w:w="476" w:type="dxa"/>
            <w:tcBorders>
              <w:top w:val="single" w:sz="6" w:space="0" w:color="auto"/>
              <w:left w:val="single" w:sz="6" w:space="0" w:color="auto"/>
              <w:bottom w:val="single" w:sz="6" w:space="0" w:color="auto"/>
              <w:right w:val="single" w:sz="6" w:space="0" w:color="auto"/>
            </w:tcBorders>
            <w:shd w:val="solid" w:color="FFFFFF" w:fill="auto"/>
          </w:tcPr>
          <w:p w14:paraId="620B1118" w14:textId="77777777" w:rsidR="00BC3E18" w:rsidRPr="00853D43" w:rsidRDefault="00BC3E18" w:rsidP="00BC3E18">
            <w:pPr>
              <w:rPr>
                <w:rFonts w:ascii="Arial" w:hAnsi="Arial" w:cs="Arial"/>
                <w:color w:val="000000"/>
                <w:sz w:val="16"/>
                <w:szCs w:val="16"/>
              </w:rPr>
            </w:pPr>
            <w:r w:rsidRPr="00853D43">
              <w:rPr>
                <w:rFonts w:ascii="Arial" w:hAnsi="Arial" w:cs="Arial"/>
                <w:color w:val="000000"/>
                <w:sz w:val="16"/>
                <w:szCs w:val="16"/>
              </w:rPr>
              <w:t>0138</w:t>
            </w:r>
          </w:p>
        </w:tc>
        <w:tc>
          <w:tcPr>
            <w:tcW w:w="378" w:type="dxa"/>
            <w:tcBorders>
              <w:top w:val="single" w:sz="6" w:space="0" w:color="auto"/>
              <w:left w:val="single" w:sz="6" w:space="0" w:color="auto"/>
              <w:bottom w:val="single" w:sz="6" w:space="0" w:color="auto"/>
              <w:right w:val="single" w:sz="6" w:space="0" w:color="auto"/>
            </w:tcBorders>
            <w:shd w:val="solid" w:color="FFFFFF" w:fill="auto"/>
          </w:tcPr>
          <w:p w14:paraId="5D9BB3C9" w14:textId="77777777" w:rsidR="00BC3E18" w:rsidRPr="00853D43" w:rsidRDefault="00BC3E18" w:rsidP="00BC3E18">
            <w:pPr>
              <w:rPr>
                <w:rFonts w:ascii="Arial" w:hAnsi="Arial" w:cs="Arial"/>
                <w:color w:val="000000"/>
                <w:sz w:val="16"/>
                <w:szCs w:val="16"/>
              </w:rPr>
            </w:pPr>
            <w:r w:rsidRPr="00853D43">
              <w:rPr>
                <w:rFonts w:ascii="Arial" w:hAnsi="Arial" w:cs="Arial"/>
                <w:color w:val="000000"/>
                <w:sz w:val="16"/>
                <w:szCs w:val="16"/>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394D1FB4" w14:textId="77777777" w:rsidR="00BC3E18" w:rsidRPr="00853D43" w:rsidRDefault="00BC3E18" w:rsidP="00BC3E18">
            <w:pPr>
              <w:rPr>
                <w:rFonts w:ascii="Arial" w:hAnsi="Arial" w:cs="Arial"/>
                <w:color w:val="000000"/>
                <w:sz w:val="16"/>
                <w:szCs w:val="16"/>
              </w:rPr>
            </w:pPr>
            <w:r w:rsidRPr="00853D43">
              <w:rPr>
                <w:rFonts w:ascii="Arial" w:hAnsi="Arial" w:cs="Arial"/>
                <w:color w:val="000000"/>
                <w:sz w:val="16"/>
                <w:szCs w:val="16"/>
              </w:rPr>
              <w:t>LBS Perf: Correction of assistance data files for A-GALILEO scenario 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EC615A1" w14:textId="77777777" w:rsidR="00BC3E18" w:rsidRPr="00853D43" w:rsidRDefault="00BC3E18" w:rsidP="00BC3E18">
            <w:pPr>
              <w:pStyle w:val="TAL"/>
              <w:rPr>
                <w:rFonts w:cs="Arial"/>
                <w:color w:val="000000"/>
                <w:sz w:val="16"/>
                <w:szCs w:val="16"/>
                <w:lang w:eastAsia="en-US"/>
              </w:rPr>
            </w:pPr>
            <w:r w:rsidRPr="00853D43">
              <w:rPr>
                <w:rFonts w:cs="Arial"/>
                <w:color w:val="000000"/>
                <w:sz w:val="16"/>
                <w:szCs w:val="16"/>
                <w:lang w:eastAsia="en-US"/>
              </w:rPr>
              <w:t>12.4.0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038A823" w14:textId="77777777" w:rsidR="00BC3E18" w:rsidRPr="00853D43" w:rsidRDefault="00BC3E18" w:rsidP="00BC3E18">
            <w:pPr>
              <w:pStyle w:val="TAL"/>
              <w:rPr>
                <w:rFonts w:cs="Arial"/>
                <w:color w:val="000000"/>
                <w:sz w:val="16"/>
                <w:szCs w:val="16"/>
                <w:lang w:eastAsia="en-US"/>
              </w:rPr>
            </w:pPr>
            <w:r w:rsidRPr="00853D43">
              <w:rPr>
                <w:rFonts w:cs="Arial"/>
                <w:color w:val="000000"/>
                <w:sz w:val="16"/>
                <w:szCs w:val="16"/>
                <w:lang w:eastAsia="en-US"/>
              </w:rPr>
              <w:t>12.5.0</w:t>
            </w:r>
          </w:p>
        </w:tc>
      </w:tr>
      <w:tr w:rsidR="00BC3E18" w:rsidRPr="00853D43" w14:paraId="6384A2CE" w14:textId="77777777" w:rsidTr="004F62B8">
        <w:tc>
          <w:tcPr>
            <w:tcW w:w="800" w:type="dxa"/>
            <w:tcBorders>
              <w:top w:val="single" w:sz="6" w:space="0" w:color="auto"/>
              <w:left w:val="single" w:sz="6" w:space="0" w:color="auto"/>
              <w:bottom w:val="single" w:sz="6" w:space="0" w:color="auto"/>
              <w:right w:val="single" w:sz="6" w:space="0" w:color="auto"/>
            </w:tcBorders>
            <w:shd w:val="solid" w:color="FFFFFF" w:fill="auto"/>
          </w:tcPr>
          <w:p w14:paraId="6DA84134" w14:textId="77777777" w:rsidR="00BC3E18" w:rsidRPr="00853D43" w:rsidRDefault="00BC3E18" w:rsidP="00BC3E18">
            <w:pPr>
              <w:pStyle w:val="TAL"/>
              <w:rPr>
                <w:rFonts w:cs="Arial"/>
                <w:color w:val="000000"/>
                <w:sz w:val="16"/>
                <w:szCs w:val="16"/>
                <w:lang w:eastAsia="en-US"/>
              </w:rPr>
            </w:pPr>
            <w:r w:rsidRPr="00853D43">
              <w:rPr>
                <w:rFonts w:cs="Arial"/>
                <w:color w:val="000000"/>
                <w:sz w:val="16"/>
                <w:szCs w:val="16"/>
                <w:lang w:eastAsia="en-US"/>
              </w:rPr>
              <w:t>2016-03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ADA56C8" w14:textId="77777777" w:rsidR="00BC3E18" w:rsidRPr="00853D43" w:rsidRDefault="00BC3E18" w:rsidP="00BC3E18">
            <w:pPr>
              <w:pStyle w:val="TAL"/>
              <w:rPr>
                <w:rFonts w:cs="Arial"/>
                <w:color w:val="000000"/>
                <w:sz w:val="16"/>
                <w:szCs w:val="16"/>
                <w:lang w:eastAsia="en-US"/>
              </w:rPr>
            </w:pPr>
            <w:r w:rsidRPr="00853D43">
              <w:rPr>
                <w:rFonts w:cs="Arial"/>
                <w:color w:val="000000"/>
                <w:sz w:val="16"/>
                <w:szCs w:val="16"/>
                <w:lang w:eastAsia="en-US"/>
              </w:rPr>
              <w:t>RAN#71</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55403044" w14:textId="77777777" w:rsidR="00BC3E18" w:rsidRPr="00853D43" w:rsidRDefault="00BC3E18" w:rsidP="00BC3E18">
            <w:pPr>
              <w:rPr>
                <w:rFonts w:ascii="Arial" w:hAnsi="Arial" w:cs="Arial"/>
                <w:color w:val="000000"/>
                <w:sz w:val="16"/>
                <w:szCs w:val="16"/>
              </w:rPr>
            </w:pPr>
            <w:r w:rsidRPr="00853D43">
              <w:rPr>
                <w:rFonts w:ascii="Arial" w:hAnsi="Arial" w:cs="Arial"/>
                <w:color w:val="000000"/>
                <w:sz w:val="16"/>
                <w:szCs w:val="16"/>
              </w:rPr>
              <w:t>R5-160973</w:t>
            </w:r>
          </w:p>
        </w:tc>
        <w:tc>
          <w:tcPr>
            <w:tcW w:w="476" w:type="dxa"/>
            <w:tcBorders>
              <w:top w:val="single" w:sz="6" w:space="0" w:color="auto"/>
              <w:left w:val="single" w:sz="6" w:space="0" w:color="auto"/>
              <w:bottom w:val="single" w:sz="6" w:space="0" w:color="auto"/>
              <w:right w:val="single" w:sz="6" w:space="0" w:color="auto"/>
            </w:tcBorders>
            <w:shd w:val="solid" w:color="FFFFFF" w:fill="auto"/>
          </w:tcPr>
          <w:p w14:paraId="1A88730D" w14:textId="77777777" w:rsidR="00BC3E18" w:rsidRPr="00853D43" w:rsidRDefault="00BC3E18" w:rsidP="00BC3E18">
            <w:pPr>
              <w:rPr>
                <w:rFonts w:ascii="Arial" w:hAnsi="Arial" w:cs="Arial"/>
                <w:color w:val="000000"/>
                <w:sz w:val="16"/>
                <w:szCs w:val="16"/>
              </w:rPr>
            </w:pPr>
            <w:r w:rsidRPr="00853D43">
              <w:rPr>
                <w:rFonts w:ascii="Arial" w:hAnsi="Arial" w:cs="Arial"/>
                <w:color w:val="000000"/>
                <w:sz w:val="16"/>
                <w:szCs w:val="16"/>
              </w:rPr>
              <w:t>0140</w:t>
            </w:r>
          </w:p>
        </w:tc>
        <w:tc>
          <w:tcPr>
            <w:tcW w:w="378" w:type="dxa"/>
            <w:tcBorders>
              <w:top w:val="single" w:sz="6" w:space="0" w:color="auto"/>
              <w:left w:val="single" w:sz="6" w:space="0" w:color="auto"/>
              <w:bottom w:val="single" w:sz="6" w:space="0" w:color="auto"/>
              <w:right w:val="single" w:sz="6" w:space="0" w:color="auto"/>
            </w:tcBorders>
            <w:shd w:val="solid" w:color="FFFFFF" w:fill="auto"/>
          </w:tcPr>
          <w:p w14:paraId="7FB28519" w14:textId="77777777" w:rsidR="00BC3E18" w:rsidRPr="00853D43" w:rsidRDefault="00BC3E18" w:rsidP="00BC3E18">
            <w:pPr>
              <w:rPr>
                <w:rFonts w:ascii="Arial" w:hAnsi="Arial" w:cs="Arial"/>
                <w:color w:val="000000"/>
                <w:sz w:val="16"/>
                <w:szCs w:val="16"/>
              </w:rPr>
            </w:pPr>
            <w:r w:rsidRPr="00853D43">
              <w:rPr>
                <w:rFonts w:ascii="Arial" w:hAnsi="Arial" w:cs="Arial"/>
                <w:color w:val="000000"/>
                <w:sz w:val="16"/>
                <w:szCs w:val="16"/>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7EA905F1" w14:textId="77777777" w:rsidR="00BC3E18" w:rsidRPr="00853D43" w:rsidRDefault="00BC3E18" w:rsidP="00BC3E18">
            <w:pPr>
              <w:rPr>
                <w:rFonts w:ascii="Arial" w:hAnsi="Arial" w:cs="Arial"/>
                <w:color w:val="000000"/>
                <w:sz w:val="16"/>
                <w:szCs w:val="16"/>
              </w:rPr>
            </w:pPr>
            <w:r w:rsidRPr="00853D43">
              <w:rPr>
                <w:rFonts w:ascii="Arial" w:hAnsi="Arial" w:cs="Arial"/>
                <w:color w:val="000000"/>
                <w:sz w:val="16"/>
                <w:szCs w:val="16"/>
              </w:rPr>
              <w:t>LBS Sig: Correction of assistance data files for A-GALILEO</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555E41D" w14:textId="77777777" w:rsidR="00BC3E18" w:rsidRPr="00853D43" w:rsidRDefault="00BC3E18" w:rsidP="00BC3E18">
            <w:pPr>
              <w:pStyle w:val="TAL"/>
              <w:rPr>
                <w:rFonts w:cs="Arial"/>
                <w:color w:val="000000"/>
                <w:sz w:val="16"/>
                <w:szCs w:val="16"/>
                <w:lang w:eastAsia="en-US"/>
              </w:rPr>
            </w:pPr>
            <w:r w:rsidRPr="00853D43">
              <w:rPr>
                <w:rFonts w:cs="Arial"/>
                <w:color w:val="000000"/>
                <w:sz w:val="16"/>
                <w:szCs w:val="16"/>
                <w:lang w:eastAsia="en-US"/>
              </w:rPr>
              <w:t>12.4.0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B1D063A" w14:textId="77777777" w:rsidR="00BC3E18" w:rsidRPr="00853D43" w:rsidRDefault="00BC3E18" w:rsidP="00BC3E18">
            <w:pPr>
              <w:pStyle w:val="TAL"/>
              <w:rPr>
                <w:rFonts w:cs="Arial"/>
                <w:color w:val="000000"/>
                <w:sz w:val="16"/>
                <w:szCs w:val="16"/>
                <w:lang w:eastAsia="en-US"/>
              </w:rPr>
            </w:pPr>
            <w:r w:rsidRPr="00853D43">
              <w:rPr>
                <w:rFonts w:cs="Arial"/>
                <w:color w:val="000000"/>
                <w:sz w:val="16"/>
                <w:szCs w:val="16"/>
                <w:lang w:eastAsia="en-US"/>
              </w:rPr>
              <w:t>12.5.0</w:t>
            </w:r>
          </w:p>
        </w:tc>
      </w:tr>
      <w:tr w:rsidR="00BC3E18" w:rsidRPr="00853D43" w14:paraId="469C853F" w14:textId="77777777" w:rsidTr="004F62B8">
        <w:tc>
          <w:tcPr>
            <w:tcW w:w="800" w:type="dxa"/>
            <w:tcBorders>
              <w:top w:val="single" w:sz="6" w:space="0" w:color="auto"/>
              <w:left w:val="single" w:sz="6" w:space="0" w:color="auto"/>
              <w:bottom w:val="single" w:sz="6" w:space="0" w:color="auto"/>
              <w:right w:val="single" w:sz="6" w:space="0" w:color="auto"/>
            </w:tcBorders>
            <w:shd w:val="solid" w:color="FFFFFF" w:fill="auto"/>
          </w:tcPr>
          <w:p w14:paraId="72669A77" w14:textId="77777777" w:rsidR="00BC3E18" w:rsidRPr="00853D43" w:rsidRDefault="00BC3E18" w:rsidP="00BC3E18">
            <w:pPr>
              <w:pStyle w:val="TAL"/>
              <w:rPr>
                <w:rFonts w:cs="Arial"/>
                <w:color w:val="000000"/>
                <w:sz w:val="16"/>
                <w:szCs w:val="16"/>
                <w:lang w:eastAsia="en-US"/>
              </w:rPr>
            </w:pPr>
            <w:r w:rsidRPr="00853D43">
              <w:rPr>
                <w:rFonts w:cs="Arial"/>
                <w:color w:val="000000"/>
                <w:sz w:val="16"/>
                <w:szCs w:val="16"/>
                <w:lang w:eastAsia="en-US"/>
              </w:rPr>
              <w:t>2016-03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540BB11" w14:textId="77777777" w:rsidR="00BC3E18" w:rsidRPr="00853D43" w:rsidRDefault="00BC3E18" w:rsidP="00BC3E18">
            <w:pPr>
              <w:pStyle w:val="TAL"/>
              <w:rPr>
                <w:rFonts w:cs="Arial"/>
                <w:color w:val="000000"/>
                <w:sz w:val="16"/>
                <w:szCs w:val="16"/>
                <w:lang w:eastAsia="en-US"/>
              </w:rPr>
            </w:pPr>
            <w:r w:rsidRPr="00853D43">
              <w:rPr>
                <w:rFonts w:cs="Arial"/>
                <w:color w:val="000000"/>
                <w:sz w:val="16"/>
                <w:szCs w:val="16"/>
                <w:lang w:eastAsia="en-US"/>
              </w:rPr>
              <w:t>RAN#71</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F55747B" w14:textId="77777777" w:rsidR="00BC3E18" w:rsidRPr="00853D43" w:rsidRDefault="00BC3E18" w:rsidP="00BC3E18">
            <w:pPr>
              <w:rPr>
                <w:rFonts w:ascii="Arial" w:hAnsi="Arial" w:cs="Arial"/>
                <w:color w:val="000000"/>
                <w:sz w:val="16"/>
                <w:szCs w:val="16"/>
              </w:rPr>
            </w:pPr>
            <w:r w:rsidRPr="00853D43">
              <w:rPr>
                <w:rFonts w:ascii="Arial" w:hAnsi="Arial" w:cs="Arial"/>
                <w:color w:val="000000"/>
                <w:sz w:val="16"/>
                <w:szCs w:val="16"/>
              </w:rPr>
              <w:t>R5-161000</w:t>
            </w:r>
          </w:p>
        </w:tc>
        <w:tc>
          <w:tcPr>
            <w:tcW w:w="476" w:type="dxa"/>
            <w:tcBorders>
              <w:top w:val="single" w:sz="6" w:space="0" w:color="auto"/>
              <w:left w:val="single" w:sz="6" w:space="0" w:color="auto"/>
              <w:bottom w:val="single" w:sz="6" w:space="0" w:color="auto"/>
              <w:right w:val="single" w:sz="6" w:space="0" w:color="auto"/>
            </w:tcBorders>
            <w:shd w:val="solid" w:color="FFFFFF" w:fill="auto"/>
          </w:tcPr>
          <w:p w14:paraId="0C6295D0" w14:textId="77777777" w:rsidR="00BC3E18" w:rsidRPr="00853D43" w:rsidRDefault="00BC3E18" w:rsidP="00BC3E18">
            <w:pPr>
              <w:rPr>
                <w:rFonts w:ascii="Arial" w:hAnsi="Arial" w:cs="Arial"/>
                <w:color w:val="000000"/>
                <w:sz w:val="16"/>
                <w:szCs w:val="16"/>
              </w:rPr>
            </w:pPr>
            <w:r w:rsidRPr="00853D43">
              <w:rPr>
                <w:rFonts w:ascii="Arial" w:hAnsi="Arial" w:cs="Arial"/>
                <w:color w:val="000000"/>
                <w:sz w:val="16"/>
                <w:szCs w:val="16"/>
              </w:rPr>
              <w:t>0139</w:t>
            </w:r>
          </w:p>
        </w:tc>
        <w:tc>
          <w:tcPr>
            <w:tcW w:w="378" w:type="dxa"/>
            <w:tcBorders>
              <w:top w:val="single" w:sz="6" w:space="0" w:color="auto"/>
              <w:left w:val="single" w:sz="6" w:space="0" w:color="auto"/>
              <w:bottom w:val="single" w:sz="6" w:space="0" w:color="auto"/>
              <w:right w:val="single" w:sz="6" w:space="0" w:color="auto"/>
            </w:tcBorders>
            <w:shd w:val="solid" w:color="FFFFFF" w:fill="auto"/>
          </w:tcPr>
          <w:p w14:paraId="3D19FB3E" w14:textId="77777777" w:rsidR="00BC3E18" w:rsidRPr="00853D43" w:rsidRDefault="00BC3E18" w:rsidP="00BC3E18">
            <w:pPr>
              <w:rPr>
                <w:rFonts w:ascii="Arial" w:hAnsi="Arial" w:cs="Arial"/>
                <w:color w:val="000000"/>
                <w:sz w:val="16"/>
                <w:szCs w:val="16"/>
              </w:rPr>
            </w:pPr>
            <w:r w:rsidRPr="00853D43">
              <w:rPr>
                <w:rFonts w:ascii="Arial" w:hAnsi="Arial" w:cs="Arial"/>
                <w:color w:val="000000"/>
                <w:sz w:val="16"/>
                <w:szCs w:val="16"/>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28C85995" w14:textId="77777777" w:rsidR="00BC3E18" w:rsidRPr="00853D43" w:rsidRDefault="00BC3E18" w:rsidP="00BC3E18">
            <w:pPr>
              <w:rPr>
                <w:rFonts w:ascii="Arial" w:hAnsi="Arial" w:cs="Arial"/>
                <w:color w:val="000000"/>
                <w:sz w:val="16"/>
                <w:szCs w:val="16"/>
              </w:rPr>
            </w:pPr>
            <w:r w:rsidRPr="00853D43">
              <w:rPr>
                <w:rFonts w:ascii="Arial" w:hAnsi="Arial" w:cs="Arial"/>
                <w:color w:val="000000"/>
                <w:sz w:val="16"/>
                <w:szCs w:val="16"/>
              </w:rPr>
              <w:t>LBS Perf: Correction of assistance data files for A-GALILEO scenario 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9217DBA" w14:textId="77777777" w:rsidR="00BC3E18" w:rsidRPr="00853D43" w:rsidRDefault="00BC3E18" w:rsidP="00BC3E18">
            <w:pPr>
              <w:pStyle w:val="TAL"/>
              <w:rPr>
                <w:rFonts w:cs="Arial"/>
                <w:color w:val="000000"/>
                <w:sz w:val="16"/>
                <w:szCs w:val="16"/>
                <w:lang w:eastAsia="en-US"/>
              </w:rPr>
            </w:pPr>
            <w:r w:rsidRPr="00853D43">
              <w:rPr>
                <w:rFonts w:cs="Arial"/>
                <w:color w:val="000000"/>
                <w:sz w:val="16"/>
                <w:szCs w:val="16"/>
                <w:lang w:eastAsia="en-US"/>
              </w:rPr>
              <w:t>12.4.0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4E0FED3" w14:textId="77777777" w:rsidR="00BC3E18" w:rsidRPr="00853D43" w:rsidRDefault="00BC3E18" w:rsidP="00BC3E18">
            <w:pPr>
              <w:pStyle w:val="TAL"/>
              <w:rPr>
                <w:rFonts w:cs="Arial"/>
                <w:color w:val="000000"/>
                <w:sz w:val="16"/>
                <w:szCs w:val="16"/>
                <w:lang w:eastAsia="en-US"/>
              </w:rPr>
            </w:pPr>
            <w:r w:rsidRPr="00853D43">
              <w:rPr>
                <w:rFonts w:cs="Arial"/>
                <w:color w:val="000000"/>
                <w:sz w:val="16"/>
                <w:szCs w:val="16"/>
                <w:lang w:eastAsia="en-US"/>
              </w:rPr>
              <w:t>12.5.0</w:t>
            </w:r>
          </w:p>
        </w:tc>
      </w:tr>
      <w:tr w:rsidR="00B66188" w:rsidRPr="00853D43" w14:paraId="1536AFDE" w14:textId="77777777" w:rsidTr="004F62B8">
        <w:tc>
          <w:tcPr>
            <w:tcW w:w="800" w:type="dxa"/>
            <w:tcBorders>
              <w:top w:val="single" w:sz="6" w:space="0" w:color="auto"/>
              <w:left w:val="single" w:sz="6" w:space="0" w:color="auto"/>
              <w:bottom w:val="single" w:sz="6" w:space="0" w:color="auto"/>
              <w:right w:val="single" w:sz="6" w:space="0" w:color="auto"/>
            </w:tcBorders>
            <w:shd w:val="solid" w:color="FFFFFF" w:fill="auto"/>
          </w:tcPr>
          <w:p w14:paraId="7DB09C3F" w14:textId="77777777" w:rsidR="00B66188" w:rsidRPr="00853D43" w:rsidRDefault="00B66188" w:rsidP="00B66188">
            <w:pPr>
              <w:pStyle w:val="TAL"/>
              <w:rPr>
                <w:rFonts w:cs="Arial"/>
                <w:color w:val="000000"/>
                <w:sz w:val="16"/>
                <w:szCs w:val="16"/>
                <w:lang w:eastAsia="en-US"/>
              </w:rPr>
            </w:pPr>
            <w:r w:rsidRPr="00853D43">
              <w:rPr>
                <w:rFonts w:cs="Arial"/>
                <w:color w:val="000000"/>
                <w:sz w:val="16"/>
                <w:szCs w:val="16"/>
                <w:lang w:eastAsia="en-US"/>
              </w:rPr>
              <w:t>2016-09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B671F55" w14:textId="77777777" w:rsidR="00B66188" w:rsidRPr="00853D43" w:rsidRDefault="00B66188" w:rsidP="00B66188">
            <w:pPr>
              <w:pStyle w:val="TAL"/>
              <w:rPr>
                <w:rFonts w:cs="Arial"/>
                <w:color w:val="000000"/>
                <w:sz w:val="16"/>
                <w:szCs w:val="16"/>
                <w:lang w:eastAsia="en-US"/>
              </w:rPr>
            </w:pPr>
            <w:r w:rsidRPr="00853D43">
              <w:rPr>
                <w:rFonts w:cs="Arial"/>
                <w:color w:val="000000"/>
                <w:sz w:val="16"/>
                <w:szCs w:val="16"/>
                <w:lang w:eastAsia="en-US"/>
              </w:rPr>
              <w:t>RAN#73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E2A0939" w14:textId="77777777" w:rsidR="00B66188" w:rsidRPr="00853D43" w:rsidRDefault="00B66188" w:rsidP="00B66188">
            <w:pPr>
              <w:rPr>
                <w:rFonts w:ascii="Arial" w:hAnsi="Arial" w:cs="Arial"/>
                <w:color w:val="000000"/>
                <w:sz w:val="16"/>
                <w:szCs w:val="16"/>
              </w:rPr>
            </w:pPr>
            <w:r w:rsidRPr="00853D43">
              <w:rPr>
                <w:rFonts w:ascii="Arial" w:hAnsi="Arial" w:cs="Arial"/>
                <w:color w:val="000000"/>
                <w:sz w:val="16"/>
                <w:szCs w:val="16"/>
              </w:rPr>
              <w:t>R5-165088</w:t>
            </w:r>
          </w:p>
        </w:tc>
        <w:tc>
          <w:tcPr>
            <w:tcW w:w="476" w:type="dxa"/>
            <w:tcBorders>
              <w:top w:val="single" w:sz="6" w:space="0" w:color="auto"/>
              <w:left w:val="single" w:sz="6" w:space="0" w:color="auto"/>
              <w:bottom w:val="single" w:sz="6" w:space="0" w:color="auto"/>
              <w:right w:val="single" w:sz="6" w:space="0" w:color="auto"/>
            </w:tcBorders>
            <w:shd w:val="solid" w:color="FFFFFF" w:fill="auto"/>
          </w:tcPr>
          <w:p w14:paraId="6DB0A798" w14:textId="77777777" w:rsidR="00B66188" w:rsidRPr="00853D43" w:rsidRDefault="00B66188" w:rsidP="00B66188">
            <w:pPr>
              <w:rPr>
                <w:rFonts w:ascii="Arial" w:hAnsi="Arial" w:cs="Arial"/>
                <w:color w:val="000000"/>
                <w:sz w:val="16"/>
                <w:szCs w:val="16"/>
              </w:rPr>
            </w:pPr>
            <w:r w:rsidRPr="00853D43">
              <w:rPr>
                <w:rFonts w:ascii="Arial" w:hAnsi="Arial" w:cs="Arial"/>
                <w:color w:val="000000"/>
                <w:sz w:val="16"/>
                <w:szCs w:val="16"/>
              </w:rPr>
              <w:t>0145</w:t>
            </w:r>
          </w:p>
        </w:tc>
        <w:tc>
          <w:tcPr>
            <w:tcW w:w="378" w:type="dxa"/>
            <w:tcBorders>
              <w:top w:val="single" w:sz="6" w:space="0" w:color="auto"/>
              <w:left w:val="single" w:sz="6" w:space="0" w:color="auto"/>
              <w:bottom w:val="single" w:sz="6" w:space="0" w:color="auto"/>
              <w:right w:val="single" w:sz="6" w:space="0" w:color="auto"/>
            </w:tcBorders>
            <w:shd w:val="solid" w:color="FFFFFF" w:fill="auto"/>
          </w:tcPr>
          <w:p w14:paraId="2D1A74E5" w14:textId="77777777" w:rsidR="00B66188" w:rsidRPr="00853D43" w:rsidRDefault="00B66188" w:rsidP="00B66188">
            <w:pPr>
              <w:rPr>
                <w:rFonts w:ascii="Arial" w:hAnsi="Arial" w:cs="Arial"/>
                <w:color w:val="000000"/>
                <w:sz w:val="16"/>
                <w:szCs w:val="16"/>
              </w:rPr>
            </w:pPr>
            <w:r w:rsidRPr="00853D43">
              <w:rPr>
                <w:rFonts w:ascii="Arial" w:hAnsi="Arial" w:cs="Arial"/>
                <w:color w:val="000000"/>
                <w:sz w:val="16"/>
                <w:szCs w:val="16"/>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6B0346A3" w14:textId="77777777" w:rsidR="00B66188" w:rsidRPr="00853D43" w:rsidRDefault="00B66188" w:rsidP="00B66188">
            <w:pPr>
              <w:rPr>
                <w:rFonts w:ascii="Arial" w:hAnsi="Arial" w:cs="Arial"/>
                <w:color w:val="000000"/>
                <w:sz w:val="16"/>
                <w:szCs w:val="16"/>
              </w:rPr>
            </w:pPr>
            <w:r w:rsidRPr="00853D43">
              <w:rPr>
                <w:rFonts w:ascii="Arial" w:hAnsi="Arial" w:cs="Arial"/>
                <w:color w:val="000000"/>
                <w:sz w:val="16"/>
                <w:szCs w:val="16"/>
              </w:rPr>
              <w:t>Correction of BDS Almanac di values for geostationary satellites</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7B9C60F" w14:textId="77777777" w:rsidR="00B66188" w:rsidRPr="00853D43" w:rsidRDefault="00B66188" w:rsidP="00B66188">
            <w:pPr>
              <w:pStyle w:val="TAL"/>
              <w:rPr>
                <w:rFonts w:cs="Arial"/>
                <w:color w:val="000000"/>
                <w:sz w:val="16"/>
                <w:szCs w:val="16"/>
                <w:lang w:eastAsia="en-US"/>
              </w:rPr>
            </w:pPr>
            <w:r w:rsidRPr="00853D43">
              <w:rPr>
                <w:rFonts w:cs="Arial"/>
                <w:color w:val="000000"/>
                <w:sz w:val="16"/>
                <w:szCs w:val="16"/>
                <w:lang w:eastAsia="en-US"/>
              </w:rPr>
              <w:t>12.5.0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CF02E8D" w14:textId="77777777" w:rsidR="00B66188" w:rsidRPr="00853D43" w:rsidRDefault="00B66188" w:rsidP="00B66188">
            <w:pPr>
              <w:pStyle w:val="TAL"/>
              <w:rPr>
                <w:rFonts w:cs="Arial"/>
                <w:color w:val="000000"/>
                <w:sz w:val="16"/>
                <w:szCs w:val="16"/>
                <w:lang w:eastAsia="en-US"/>
              </w:rPr>
            </w:pPr>
            <w:r w:rsidRPr="00853D43">
              <w:rPr>
                <w:rFonts w:cs="Arial"/>
                <w:color w:val="000000"/>
                <w:sz w:val="16"/>
                <w:szCs w:val="16"/>
                <w:lang w:eastAsia="en-US"/>
              </w:rPr>
              <w:t>12.6.0</w:t>
            </w:r>
          </w:p>
        </w:tc>
      </w:tr>
      <w:tr w:rsidR="00B66188" w:rsidRPr="00853D43" w14:paraId="148915D2" w14:textId="77777777" w:rsidTr="004F62B8">
        <w:tc>
          <w:tcPr>
            <w:tcW w:w="800" w:type="dxa"/>
            <w:tcBorders>
              <w:top w:val="single" w:sz="6" w:space="0" w:color="auto"/>
              <w:left w:val="single" w:sz="6" w:space="0" w:color="auto"/>
              <w:bottom w:val="single" w:sz="6" w:space="0" w:color="auto"/>
              <w:right w:val="single" w:sz="6" w:space="0" w:color="auto"/>
            </w:tcBorders>
            <w:shd w:val="solid" w:color="FFFFFF" w:fill="auto"/>
          </w:tcPr>
          <w:p w14:paraId="6E05868D" w14:textId="77777777" w:rsidR="00B66188" w:rsidRPr="00853D43" w:rsidRDefault="00B66188" w:rsidP="00B66188">
            <w:pPr>
              <w:pStyle w:val="TAL"/>
              <w:rPr>
                <w:rFonts w:cs="Arial"/>
                <w:color w:val="000000"/>
                <w:sz w:val="16"/>
                <w:szCs w:val="16"/>
                <w:lang w:eastAsia="en-US"/>
              </w:rPr>
            </w:pPr>
            <w:r w:rsidRPr="00853D43">
              <w:rPr>
                <w:rFonts w:cs="Arial"/>
                <w:color w:val="000000"/>
                <w:sz w:val="16"/>
                <w:szCs w:val="16"/>
                <w:lang w:eastAsia="en-US"/>
              </w:rPr>
              <w:t>2016-09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507C42F" w14:textId="77777777" w:rsidR="00B66188" w:rsidRPr="00853D43" w:rsidRDefault="00B66188" w:rsidP="00B66188">
            <w:pPr>
              <w:pStyle w:val="TAL"/>
              <w:rPr>
                <w:rFonts w:cs="Arial"/>
                <w:color w:val="000000"/>
                <w:sz w:val="16"/>
                <w:szCs w:val="16"/>
                <w:lang w:eastAsia="en-US"/>
              </w:rPr>
            </w:pPr>
            <w:r w:rsidRPr="00853D43">
              <w:rPr>
                <w:rFonts w:cs="Arial"/>
                <w:color w:val="000000"/>
                <w:sz w:val="16"/>
                <w:szCs w:val="16"/>
                <w:lang w:eastAsia="en-US"/>
              </w:rPr>
              <w:t>RAN#73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5FE2DBE" w14:textId="77777777" w:rsidR="00B66188" w:rsidRPr="00853D43" w:rsidRDefault="00B66188" w:rsidP="00B66188">
            <w:pPr>
              <w:rPr>
                <w:rFonts w:ascii="Arial" w:hAnsi="Arial" w:cs="Arial"/>
                <w:color w:val="000000"/>
                <w:sz w:val="16"/>
                <w:szCs w:val="16"/>
              </w:rPr>
            </w:pPr>
            <w:r w:rsidRPr="00853D43">
              <w:rPr>
                <w:rFonts w:ascii="Arial" w:hAnsi="Arial" w:cs="Arial"/>
                <w:color w:val="000000"/>
                <w:sz w:val="16"/>
                <w:szCs w:val="16"/>
              </w:rPr>
              <w:t>R5-165089</w:t>
            </w:r>
          </w:p>
        </w:tc>
        <w:tc>
          <w:tcPr>
            <w:tcW w:w="476" w:type="dxa"/>
            <w:tcBorders>
              <w:top w:val="single" w:sz="6" w:space="0" w:color="auto"/>
              <w:left w:val="single" w:sz="6" w:space="0" w:color="auto"/>
              <w:bottom w:val="single" w:sz="6" w:space="0" w:color="auto"/>
              <w:right w:val="single" w:sz="6" w:space="0" w:color="auto"/>
            </w:tcBorders>
            <w:shd w:val="solid" w:color="FFFFFF" w:fill="auto"/>
          </w:tcPr>
          <w:p w14:paraId="332DB6BA" w14:textId="77777777" w:rsidR="00B66188" w:rsidRPr="00853D43" w:rsidRDefault="00B66188" w:rsidP="00B66188">
            <w:pPr>
              <w:rPr>
                <w:rFonts w:ascii="Arial" w:hAnsi="Arial" w:cs="Arial"/>
                <w:color w:val="000000"/>
                <w:sz w:val="16"/>
                <w:szCs w:val="16"/>
              </w:rPr>
            </w:pPr>
            <w:r w:rsidRPr="00853D43">
              <w:rPr>
                <w:rFonts w:ascii="Arial" w:hAnsi="Arial" w:cs="Arial"/>
                <w:color w:val="000000"/>
                <w:sz w:val="16"/>
                <w:szCs w:val="16"/>
              </w:rPr>
              <w:t>0146</w:t>
            </w:r>
          </w:p>
        </w:tc>
        <w:tc>
          <w:tcPr>
            <w:tcW w:w="378" w:type="dxa"/>
            <w:tcBorders>
              <w:top w:val="single" w:sz="6" w:space="0" w:color="auto"/>
              <w:left w:val="single" w:sz="6" w:space="0" w:color="auto"/>
              <w:bottom w:val="single" w:sz="6" w:space="0" w:color="auto"/>
              <w:right w:val="single" w:sz="6" w:space="0" w:color="auto"/>
            </w:tcBorders>
            <w:shd w:val="solid" w:color="FFFFFF" w:fill="auto"/>
          </w:tcPr>
          <w:p w14:paraId="7BC7DC34" w14:textId="77777777" w:rsidR="00B66188" w:rsidRPr="00853D43" w:rsidRDefault="00B66188" w:rsidP="00B66188">
            <w:pPr>
              <w:rPr>
                <w:rFonts w:ascii="Arial" w:hAnsi="Arial" w:cs="Arial"/>
                <w:color w:val="000000"/>
                <w:sz w:val="16"/>
                <w:szCs w:val="16"/>
              </w:rPr>
            </w:pPr>
            <w:r w:rsidRPr="00853D43">
              <w:rPr>
                <w:rFonts w:ascii="Arial" w:hAnsi="Arial" w:cs="Arial"/>
                <w:color w:val="000000"/>
                <w:sz w:val="16"/>
                <w:szCs w:val="16"/>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3D57A08A" w14:textId="77777777" w:rsidR="00B66188" w:rsidRPr="00853D43" w:rsidRDefault="00B66188" w:rsidP="00B66188">
            <w:pPr>
              <w:rPr>
                <w:rFonts w:ascii="Arial" w:hAnsi="Arial" w:cs="Arial"/>
                <w:color w:val="000000"/>
                <w:sz w:val="16"/>
                <w:szCs w:val="16"/>
              </w:rPr>
            </w:pPr>
            <w:r w:rsidRPr="00853D43">
              <w:rPr>
                <w:rFonts w:ascii="Arial" w:hAnsi="Arial" w:cs="Arial"/>
                <w:color w:val="000000"/>
                <w:sz w:val="16"/>
                <w:szCs w:val="16"/>
              </w:rPr>
              <w:t>Correction of BDS Almanac di values for geostationary satellites</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5B6AC77" w14:textId="77777777" w:rsidR="00B66188" w:rsidRPr="00853D43" w:rsidRDefault="00B66188" w:rsidP="00B66188">
            <w:pPr>
              <w:pStyle w:val="TAL"/>
              <w:rPr>
                <w:rFonts w:cs="Arial"/>
                <w:color w:val="000000"/>
                <w:sz w:val="16"/>
                <w:szCs w:val="16"/>
                <w:lang w:eastAsia="en-US"/>
              </w:rPr>
            </w:pPr>
            <w:r w:rsidRPr="00853D43">
              <w:rPr>
                <w:rFonts w:cs="Arial"/>
                <w:color w:val="000000"/>
                <w:sz w:val="16"/>
                <w:szCs w:val="16"/>
                <w:lang w:eastAsia="en-US"/>
              </w:rPr>
              <w:t>12.5.0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C03455F" w14:textId="77777777" w:rsidR="00B66188" w:rsidRPr="00853D43" w:rsidRDefault="00B66188" w:rsidP="00B66188">
            <w:pPr>
              <w:pStyle w:val="TAL"/>
              <w:rPr>
                <w:rFonts w:cs="Arial"/>
                <w:color w:val="000000"/>
                <w:sz w:val="16"/>
                <w:szCs w:val="16"/>
                <w:lang w:eastAsia="en-US"/>
              </w:rPr>
            </w:pPr>
            <w:r w:rsidRPr="00853D43">
              <w:rPr>
                <w:rFonts w:cs="Arial"/>
                <w:color w:val="000000"/>
                <w:sz w:val="16"/>
                <w:szCs w:val="16"/>
                <w:lang w:eastAsia="en-US"/>
              </w:rPr>
              <w:t>12.6.0</w:t>
            </w:r>
          </w:p>
        </w:tc>
      </w:tr>
      <w:tr w:rsidR="00B66188" w:rsidRPr="00853D43" w14:paraId="1BE91461" w14:textId="77777777" w:rsidTr="004F62B8">
        <w:tc>
          <w:tcPr>
            <w:tcW w:w="800" w:type="dxa"/>
            <w:tcBorders>
              <w:top w:val="single" w:sz="6" w:space="0" w:color="auto"/>
              <w:left w:val="single" w:sz="6" w:space="0" w:color="auto"/>
              <w:bottom w:val="single" w:sz="6" w:space="0" w:color="auto"/>
              <w:right w:val="single" w:sz="6" w:space="0" w:color="auto"/>
            </w:tcBorders>
            <w:shd w:val="solid" w:color="FFFFFF" w:fill="auto"/>
          </w:tcPr>
          <w:p w14:paraId="6A16D7A1" w14:textId="77777777" w:rsidR="00B66188" w:rsidRPr="00853D43" w:rsidRDefault="00B66188" w:rsidP="00B66188">
            <w:pPr>
              <w:pStyle w:val="TAL"/>
              <w:rPr>
                <w:rFonts w:cs="Arial"/>
                <w:color w:val="000000"/>
                <w:sz w:val="16"/>
                <w:szCs w:val="16"/>
                <w:lang w:eastAsia="en-US"/>
              </w:rPr>
            </w:pPr>
            <w:r w:rsidRPr="00853D43">
              <w:rPr>
                <w:rFonts w:cs="Arial"/>
                <w:color w:val="000000"/>
                <w:sz w:val="16"/>
                <w:szCs w:val="16"/>
                <w:lang w:eastAsia="en-US"/>
              </w:rPr>
              <w:t>2016-09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95B1A20" w14:textId="77777777" w:rsidR="00B66188" w:rsidRPr="00853D43" w:rsidRDefault="00B66188" w:rsidP="00B66188">
            <w:pPr>
              <w:pStyle w:val="TAL"/>
              <w:rPr>
                <w:rFonts w:cs="Arial"/>
                <w:color w:val="000000"/>
                <w:sz w:val="16"/>
                <w:szCs w:val="16"/>
                <w:lang w:eastAsia="en-US"/>
              </w:rPr>
            </w:pPr>
            <w:r w:rsidRPr="00853D43">
              <w:rPr>
                <w:rFonts w:cs="Arial"/>
                <w:color w:val="000000"/>
                <w:sz w:val="16"/>
                <w:szCs w:val="16"/>
                <w:lang w:eastAsia="en-US"/>
              </w:rPr>
              <w:t>RAN#73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070600EA" w14:textId="77777777" w:rsidR="00B66188" w:rsidRPr="00853D43" w:rsidRDefault="00B66188" w:rsidP="00B66188">
            <w:pPr>
              <w:rPr>
                <w:rFonts w:ascii="Arial" w:hAnsi="Arial" w:cs="Arial"/>
                <w:color w:val="000000"/>
                <w:sz w:val="16"/>
                <w:szCs w:val="16"/>
              </w:rPr>
            </w:pPr>
            <w:r w:rsidRPr="00853D43">
              <w:rPr>
                <w:rFonts w:ascii="Arial" w:hAnsi="Arial" w:cs="Arial"/>
                <w:color w:val="000000"/>
                <w:sz w:val="16"/>
                <w:szCs w:val="16"/>
              </w:rPr>
              <w:t>R5-165994</w:t>
            </w:r>
          </w:p>
        </w:tc>
        <w:tc>
          <w:tcPr>
            <w:tcW w:w="476" w:type="dxa"/>
            <w:tcBorders>
              <w:top w:val="single" w:sz="6" w:space="0" w:color="auto"/>
              <w:left w:val="single" w:sz="6" w:space="0" w:color="auto"/>
              <w:bottom w:val="single" w:sz="6" w:space="0" w:color="auto"/>
              <w:right w:val="single" w:sz="6" w:space="0" w:color="auto"/>
            </w:tcBorders>
            <w:shd w:val="solid" w:color="FFFFFF" w:fill="auto"/>
          </w:tcPr>
          <w:p w14:paraId="0C5DC8D5" w14:textId="77777777" w:rsidR="00B66188" w:rsidRPr="00853D43" w:rsidRDefault="00B66188" w:rsidP="00B66188">
            <w:pPr>
              <w:rPr>
                <w:rFonts w:ascii="Arial" w:hAnsi="Arial" w:cs="Arial"/>
                <w:color w:val="000000"/>
                <w:sz w:val="16"/>
                <w:szCs w:val="16"/>
              </w:rPr>
            </w:pPr>
            <w:r w:rsidRPr="00853D43">
              <w:rPr>
                <w:rFonts w:ascii="Arial" w:hAnsi="Arial" w:cs="Arial"/>
                <w:color w:val="000000"/>
                <w:sz w:val="16"/>
                <w:szCs w:val="16"/>
              </w:rPr>
              <w:t>0147</w:t>
            </w:r>
          </w:p>
        </w:tc>
        <w:tc>
          <w:tcPr>
            <w:tcW w:w="378" w:type="dxa"/>
            <w:tcBorders>
              <w:top w:val="single" w:sz="6" w:space="0" w:color="auto"/>
              <w:left w:val="single" w:sz="6" w:space="0" w:color="auto"/>
              <w:bottom w:val="single" w:sz="6" w:space="0" w:color="auto"/>
              <w:right w:val="single" w:sz="6" w:space="0" w:color="auto"/>
            </w:tcBorders>
            <w:shd w:val="solid" w:color="FFFFFF" w:fill="auto"/>
          </w:tcPr>
          <w:p w14:paraId="04EE5339" w14:textId="77777777" w:rsidR="00B66188" w:rsidRPr="00853D43" w:rsidRDefault="00B66188" w:rsidP="00B66188">
            <w:pPr>
              <w:rPr>
                <w:rFonts w:ascii="Arial" w:hAnsi="Arial" w:cs="Arial"/>
                <w:color w:val="000000"/>
                <w:sz w:val="16"/>
                <w:szCs w:val="16"/>
              </w:rPr>
            </w:pPr>
            <w:r w:rsidRPr="00853D43">
              <w:rPr>
                <w:rFonts w:ascii="Arial" w:hAnsi="Arial" w:cs="Arial"/>
                <w:color w:val="000000"/>
                <w:sz w:val="16"/>
                <w:szCs w:val="16"/>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45FB5BE4" w14:textId="77777777" w:rsidR="00B66188" w:rsidRPr="00853D43" w:rsidRDefault="00B66188" w:rsidP="00B66188">
            <w:pPr>
              <w:rPr>
                <w:rFonts w:ascii="Arial" w:hAnsi="Arial" w:cs="Arial"/>
                <w:color w:val="000000"/>
                <w:sz w:val="16"/>
                <w:szCs w:val="16"/>
              </w:rPr>
            </w:pPr>
            <w:r w:rsidRPr="00853D43">
              <w:rPr>
                <w:rFonts w:ascii="Arial" w:hAnsi="Arial" w:cs="Arial"/>
                <w:color w:val="000000"/>
                <w:sz w:val="16"/>
                <w:szCs w:val="16"/>
              </w:rPr>
              <w:t>Aligning GNSS and GPS UE reference position</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7011DC8" w14:textId="77777777" w:rsidR="00B66188" w:rsidRPr="00853D43" w:rsidRDefault="00B66188" w:rsidP="00B66188">
            <w:pPr>
              <w:pStyle w:val="TAL"/>
              <w:rPr>
                <w:rFonts w:cs="Arial"/>
                <w:color w:val="000000"/>
                <w:sz w:val="16"/>
                <w:szCs w:val="16"/>
                <w:lang w:eastAsia="en-US"/>
              </w:rPr>
            </w:pPr>
            <w:r w:rsidRPr="00853D43">
              <w:rPr>
                <w:rFonts w:cs="Arial"/>
                <w:color w:val="000000"/>
                <w:sz w:val="16"/>
                <w:szCs w:val="16"/>
                <w:lang w:eastAsia="en-US"/>
              </w:rPr>
              <w:t>12.5.0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0E06755" w14:textId="77777777" w:rsidR="00B66188" w:rsidRPr="00853D43" w:rsidRDefault="00B66188" w:rsidP="00B66188">
            <w:pPr>
              <w:pStyle w:val="TAL"/>
              <w:rPr>
                <w:rFonts w:cs="Arial"/>
                <w:color w:val="000000"/>
                <w:sz w:val="16"/>
                <w:szCs w:val="16"/>
                <w:lang w:eastAsia="en-US"/>
              </w:rPr>
            </w:pPr>
            <w:r w:rsidRPr="00853D43">
              <w:rPr>
                <w:rFonts w:cs="Arial"/>
                <w:color w:val="000000"/>
                <w:sz w:val="16"/>
                <w:szCs w:val="16"/>
                <w:lang w:eastAsia="en-US"/>
              </w:rPr>
              <w:t>12.6.0</w:t>
            </w:r>
          </w:p>
        </w:tc>
      </w:tr>
      <w:tr w:rsidR="00B66188" w:rsidRPr="00853D43" w14:paraId="60ED5DD7" w14:textId="77777777" w:rsidTr="004F62B8">
        <w:tc>
          <w:tcPr>
            <w:tcW w:w="800" w:type="dxa"/>
            <w:tcBorders>
              <w:top w:val="single" w:sz="6" w:space="0" w:color="auto"/>
              <w:left w:val="single" w:sz="6" w:space="0" w:color="auto"/>
              <w:bottom w:val="single" w:sz="6" w:space="0" w:color="auto"/>
              <w:right w:val="single" w:sz="6" w:space="0" w:color="auto"/>
            </w:tcBorders>
            <w:shd w:val="solid" w:color="FFFFFF" w:fill="auto"/>
          </w:tcPr>
          <w:p w14:paraId="57BF8150" w14:textId="77777777" w:rsidR="00B66188" w:rsidRPr="00853D43" w:rsidRDefault="00B66188" w:rsidP="00B66188">
            <w:pPr>
              <w:pStyle w:val="TAL"/>
              <w:rPr>
                <w:rFonts w:cs="Arial"/>
                <w:color w:val="000000"/>
                <w:sz w:val="16"/>
                <w:szCs w:val="16"/>
                <w:lang w:eastAsia="en-US"/>
              </w:rPr>
            </w:pPr>
            <w:r w:rsidRPr="00853D43">
              <w:rPr>
                <w:rFonts w:cs="Arial"/>
                <w:color w:val="000000"/>
                <w:sz w:val="16"/>
                <w:szCs w:val="16"/>
                <w:lang w:eastAsia="en-US"/>
              </w:rPr>
              <w:t>2016-09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8D0BD1E" w14:textId="77777777" w:rsidR="00B66188" w:rsidRPr="00853D43" w:rsidRDefault="00B66188" w:rsidP="00B66188">
            <w:pPr>
              <w:pStyle w:val="TAL"/>
              <w:rPr>
                <w:rFonts w:cs="Arial"/>
                <w:color w:val="000000"/>
                <w:sz w:val="16"/>
                <w:szCs w:val="16"/>
                <w:lang w:eastAsia="en-US"/>
              </w:rPr>
            </w:pPr>
            <w:r w:rsidRPr="00853D43">
              <w:rPr>
                <w:rFonts w:cs="Arial"/>
                <w:color w:val="000000"/>
                <w:sz w:val="16"/>
                <w:szCs w:val="16"/>
                <w:lang w:eastAsia="en-US"/>
              </w:rPr>
              <w:t>RAN#73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AF406AF" w14:textId="77777777" w:rsidR="00B66188" w:rsidRPr="00853D43" w:rsidRDefault="00B66188" w:rsidP="00B66188">
            <w:pPr>
              <w:rPr>
                <w:rFonts w:ascii="Arial" w:hAnsi="Arial" w:cs="Arial"/>
                <w:color w:val="000000"/>
                <w:sz w:val="16"/>
                <w:szCs w:val="16"/>
              </w:rPr>
            </w:pPr>
            <w:r w:rsidRPr="00853D43">
              <w:rPr>
                <w:rFonts w:ascii="Arial" w:hAnsi="Arial" w:cs="Arial"/>
                <w:color w:val="000000"/>
                <w:sz w:val="16"/>
                <w:szCs w:val="16"/>
              </w:rPr>
              <w:t>R5-165998</w:t>
            </w:r>
          </w:p>
        </w:tc>
        <w:tc>
          <w:tcPr>
            <w:tcW w:w="476" w:type="dxa"/>
            <w:tcBorders>
              <w:top w:val="single" w:sz="6" w:space="0" w:color="auto"/>
              <w:left w:val="single" w:sz="6" w:space="0" w:color="auto"/>
              <w:bottom w:val="single" w:sz="6" w:space="0" w:color="auto"/>
              <w:right w:val="single" w:sz="6" w:space="0" w:color="auto"/>
            </w:tcBorders>
            <w:shd w:val="solid" w:color="FFFFFF" w:fill="auto"/>
          </w:tcPr>
          <w:p w14:paraId="6EB138CB" w14:textId="77777777" w:rsidR="00B66188" w:rsidRPr="00853D43" w:rsidRDefault="00B66188" w:rsidP="00B66188">
            <w:pPr>
              <w:rPr>
                <w:rFonts w:ascii="Arial" w:hAnsi="Arial" w:cs="Arial"/>
                <w:color w:val="000000"/>
                <w:sz w:val="16"/>
                <w:szCs w:val="16"/>
              </w:rPr>
            </w:pPr>
            <w:r w:rsidRPr="00853D43">
              <w:rPr>
                <w:rFonts w:ascii="Arial" w:hAnsi="Arial" w:cs="Arial"/>
                <w:color w:val="000000"/>
                <w:sz w:val="16"/>
                <w:szCs w:val="16"/>
              </w:rPr>
              <w:t>0149</w:t>
            </w:r>
          </w:p>
        </w:tc>
        <w:tc>
          <w:tcPr>
            <w:tcW w:w="378" w:type="dxa"/>
            <w:tcBorders>
              <w:top w:val="single" w:sz="6" w:space="0" w:color="auto"/>
              <w:left w:val="single" w:sz="6" w:space="0" w:color="auto"/>
              <w:bottom w:val="single" w:sz="6" w:space="0" w:color="auto"/>
              <w:right w:val="single" w:sz="6" w:space="0" w:color="auto"/>
            </w:tcBorders>
            <w:shd w:val="solid" w:color="FFFFFF" w:fill="auto"/>
          </w:tcPr>
          <w:p w14:paraId="1FDCC00E" w14:textId="77777777" w:rsidR="00B66188" w:rsidRPr="00853D43" w:rsidRDefault="00B66188" w:rsidP="00B66188">
            <w:pPr>
              <w:rPr>
                <w:rFonts w:ascii="Arial" w:hAnsi="Arial" w:cs="Arial"/>
                <w:color w:val="000000"/>
                <w:sz w:val="16"/>
                <w:szCs w:val="16"/>
              </w:rPr>
            </w:pPr>
            <w:r w:rsidRPr="00853D43">
              <w:rPr>
                <w:rFonts w:ascii="Arial" w:hAnsi="Arial" w:cs="Arial"/>
                <w:color w:val="000000"/>
                <w:sz w:val="16"/>
                <w:szCs w:val="16"/>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72C099BF" w14:textId="77777777" w:rsidR="00B66188" w:rsidRPr="00853D43" w:rsidRDefault="00B66188" w:rsidP="00B66188">
            <w:pPr>
              <w:rPr>
                <w:rFonts w:ascii="Arial" w:hAnsi="Arial" w:cs="Arial"/>
                <w:color w:val="000000"/>
                <w:sz w:val="16"/>
                <w:szCs w:val="16"/>
              </w:rPr>
            </w:pPr>
            <w:r w:rsidRPr="00853D43">
              <w:rPr>
                <w:rFonts w:ascii="Arial" w:hAnsi="Arial" w:cs="Arial"/>
                <w:color w:val="000000"/>
                <w:sz w:val="16"/>
                <w:szCs w:val="16"/>
              </w:rPr>
              <w:t>Addition of Indoor Positioning Enhancements (MBS) (protocol)</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1D72B39" w14:textId="77777777" w:rsidR="00B66188" w:rsidRPr="00853D43" w:rsidRDefault="00B66188" w:rsidP="00701183">
            <w:pPr>
              <w:pStyle w:val="TAL"/>
              <w:rPr>
                <w:rFonts w:cs="Arial"/>
                <w:color w:val="000000"/>
                <w:sz w:val="16"/>
                <w:szCs w:val="16"/>
                <w:lang w:eastAsia="en-US"/>
              </w:rPr>
            </w:pPr>
            <w:r w:rsidRPr="00853D43">
              <w:rPr>
                <w:rFonts w:cs="Arial"/>
                <w:color w:val="000000"/>
                <w:sz w:val="16"/>
                <w:szCs w:val="16"/>
                <w:lang w:eastAsia="en-US"/>
              </w:rPr>
              <w:t>12.</w:t>
            </w:r>
            <w:r w:rsidR="00701183" w:rsidRPr="00853D43">
              <w:rPr>
                <w:rFonts w:cs="Arial"/>
                <w:color w:val="000000"/>
                <w:sz w:val="16"/>
                <w:szCs w:val="16"/>
                <w:lang w:eastAsia="en-US"/>
              </w:rPr>
              <w:t>6</w:t>
            </w:r>
            <w:r w:rsidRPr="00853D43">
              <w:rPr>
                <w:rFonts w:cs="Arial"/>
                <w:color w:val="000000"/>
                <w:sz w:val="16"/>
                <w:szCs w:val="16"/>
                <w:lang w:eastAsia="en-US"/>
              </w:rPr>
              <w:t>.0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6A206D9" w14:textId="77777777" w:rsidR="00B66188" w:rsidRPr="00853D43" w:rsidRDefault="00B66188" w:rsidP="00701183">
            <w:pPr>
              <w:pStyle w:val="TAL"/>
              <w:rPr>
                <w:rFonts w:cs="Arial"/>
                <w:color w:val="000000"/>
                <w:sz w:val="16"/>
                <w:szCs w:val="16"/>
                <w:lang w:eastAsia="en-US"/>
              </w:rPr>
            </w:pPr>
            <w:r w:rsidRPr="00853D43">
              <w:rPr>
                <w:rFonts w:cs="Arial"/>
                <w:color w:val="000000"/>
                <w:sz w:val="16"/>
                <w:szCs w:val="16"/>
                <w:lang w:eastAsia="en-US"/>
              </w:rPr>
              <w:t>1</w:t>
            </w:r>
            <w:r w:rsidR="00701183" w:rsidRPr="00853D43">
              <w:rPr>
                <w:rFonts w:cs="Arial"/>
                <w:color w:val="000000"/>
                <w:sz w:val="16"/>
                <w:szCs w:val="16"/>
                <w:lang w:eastAsia="en-US"/>
              </w:rPr>
              <w:t>3</w:t>
            </w:r>
            <w:r w:rsidRPr="00853D43">
              <w:rPr>
                <w:rFonts w:cs="Arial"/>
                <w:color w:val="000000"/>
                <w:sz w:val="16"/>
                <w:szCs w:val="16"/>
                <w:lang w:eastAsia="en-US"/>
              </w:rPr>
              <w:t>.</w:t>
            </w:r>
            <w:r w:rsidR="00701183" w:rsidRPr="00853D43">
              <w:rPr>
                <w:rFonts w:cs="Arial"/>
                <w:color w:val="000000"/>
                <w:sz w:val="16"/>
                <w:szCs w:val="16"/>
                <w:lang w:eastAsia="en-US"/>
              </w:rPr>
              <w:t>0</w:t>
            </w:r>
            <w:r w:rsidRPr="00853D43">
              <w:rPr>
                <w:rFonts w:cs="Arial"/>
                <w:color w:val="000000"/>
                <w:sz w:val="16"/>
                <w:szCs w:val="16"/>
                <w:lang w:eastAsia="en-US"/>
              </w:rPr>
              <w:t>.0</w:t>
            </w:r>
          </w:p>
        </w:tc>
      </w:tr>
      <w:tr w:rsidR="00930E6A" w:rsidRPr="00853D43" w14:paraId="5A67EF87" w14:textId="77777777" w:rsidTr="004F62B8">
        <w:tc>
          <w:tcPr>
            <w:tcW w:w="800" w:type="dxa"/>
            <w:tcBorders>
              <w:top w:val="single" w:sz="6" w:space="0" w:color="auto"/>
              <w:left w:val="single" w:sz="6" w:space="0" w:color="auto"/>
              <w:bottom w:val="single" w:sz="6" w:space="0" w:color="auto"/>
              <w:right w:val="single" w:sz="6" w:space="0" w:color="auto"/>
            </w:tcBorders>
            <w:shd w:val="solid" w:color="FFFFFF" w:fill="auto"/>
          </w:tcPr>
          <w:p w14:paraId="0D35E4FD" w14:textId="77777777" w:rsidR="00930E6A" w:rsidRPr="00853D43" w:rsidRDefault="00930E6A" w:rsidP="00930E6A">
            <w:pPr>
              <w:pStyle w:val="TAL"/>
              <w:rPr>
                <w:rFonts w:cs="Arial"/>
                <w:color w:val="000000"/>
                <w:sz w:val="16"/>
                <w:szCs w:val="16"/>
                <w:lang w:eastAsia="en-US"/>
              </w:rPr>
            </w:pPr>
            <w:r w:rsidRPr="00853D43">
              <w:rPr>
                <w:rFonts w:cs="Arial"/>
                <w:color w:val="000000"/>
                <w:sz w:val="16"/>
                <w:szCs w:val="16"/>
                <w:lang w:eastAsia="en-US"/>
              </w:rPr>
              <w:t>2016-12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79E7641" w14:textId="77777777" w:rsidR="00930E6A" w:rsidRPr="00853D43" w:rsidRDefault="00930E6A" w:rsidP="00930E6A">
            <w:pPr>
              <w:pStyle w:val="TAL"/>
              <w:rPr>
                <w:rFonts w:cs="Arial"/>
                <w:color w:val="000000"/>
                <w:sz w:val="16"/>
                <w:szCs w:val="16"/>
                <w:lang w:eastAsia="en-US"/>
              </w:rPr>
            </w:pPr>
            <w:r w:rsidRPr="00853D43">
              <w:rPr>
                <w:rFonts w:cs="Arial"/>
                <w:color w:val="000000"/>
                <w:sz w:val="16"/>
                <w:szCs w:val="16"/>
                <w:lang w:eastAsia="en-US"/>
              </w:rPr>
              <w:t>RAN#74</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452B8C3B" w14:textId="77777777" w:rsidR="00930E6A" w:rsidRPr="00853D43" w:rsidRDefault="00930E6A" w:rsidP="00930E6A">
            <w:pPr>
              <w:rPr>
                <w:rFonts w:ascii="Arial" w:hAnsi="Arial" w:cs="Arial"/>
                <w:color w:val="000000"/>
                <w:sz w:val="16"/>
                <w:szCs w:val="16"/>
              </w:rPr>
            </w:pPr>
            <w:r w:rsidRPr="00853D43">
              <w:rPr>
                <w:rFonts w:ascii="Arial" w:hAnsi="Arial" w:cs="Arial"/>
                <w:color w:val="000000"/>
                <w:sz w:val="16"/>
                <w:szCs w:val="16"/>
              </w:rPr>
              <w:t>R5-168470</w:t>
            </w:r>
          </w:p>
        </w:tc>
        <w:tc>
          <w:tcPr>
            <w:tcW w:w="476" w:type="dxa"/>
            <w:tcBorders>
              <w:top w:val="single" w:sz="6" w:space="0" w:color="auto"/>
              <w:left w:val="single" w:sz="6" w:space="0" w:color="auto"/>
              <w:bottom w:val="single" w:sz="6" w:space="0" w:color="auto"/>
              <w:right w:val="single" w:sz="6" w:space="0" w:color="auto"/>
            </w:tcBorders>
            <w:shd w:val="solid" w:color="FFFFFF" w:fill="auto"/>
          </w:tcPr>
          <w:p w14:paraId="32AF8D80" w14:textId="77777777" w:rsidR="00930E6A" w:rsidRPr="00853D43" w:rsidRDefault="00930E6A" w:rsidP="00930E6A">
            <w:pPr>
              <w:rPr>
                <w:rFonts w:ascii="Arial" w:hAnsi="Arial" w:cs="Arial"/>
                <w:color w:val="000000"/>
                <w:sz w:val="16"/>
                <w:szCs w:val="16"/>
              </w:rPr>
            </w:pPr>
            <w:r w:rsidRPr="00853D43">
              <w:rPr>
                <w:rFonts w:ascii="Arial" w:hAnsi="Arial" w:cs="Arial"/>
                <w:color w:val="000000"/>
                <w:sz w:val="16"/>
                <w:szCs w:val="16"/>
              </w:rPr>
              <w:t>0150</w:t>
            </w:r>
          </w:p>
        </w:tc>
        <w:tc>
          <w:tcPr>
            <w:tcW w:w="378" w:type="dxa"/>
            <w:tcBorders>
              <w:top w:val="single" w:sz="6" w:space="0" w:color="auto"/>
              <w:left w:val="single" w:sz="6" w:space="0" w:color="auto"/>
              <w:bottom w:val="single" w:sz="6" w:space="0" w:color="auto"/>
              <w:right w:val="single" w:sz="6" w:space="0" w:color="auto"/>
            </w:tcBorders>
            <w:shd w:val="solid" w:color="FFFFFF" w:fill="auto"/>
          </w:tcPr>
          <w:p w14:paraId="13D427B7" w14:textId="77777777" w:rsidR="00930E6A" w:rsidRPr="00853D43" w:rsidRDefault="00930E6A" w:rsidP="00930E6A">
            <w:pPr>
              <w:rPr>
                <w:rFonts w:ascii="Arial" w:hAnsi="Arial" w:cs="Arial"/>
                <w:color w:val="000000"/>
                <w:sz w:val="16"/>
                <w:szCs w:val="16"/>
              </w:rPr>
            </w:pPr>
            <w:r w:rsidRPr="00853D43">
              <w:rPr>
                <w:rFonts w:ascii="Arial" w:hAnsi="Arial" w:cs="Arial"/>
                <w:color w:val="000000"/>
                <w:sz w:val="16"/>
                <w:szCs w:val="16"/>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4D046482" w14:textId="77777777" w:rsidR="00930E6A" w:rsidRPr="00853D43" w:rsidRDefault="00930E6A" w:rsidP="00930E6A">
            <w:pPr>
              <w:rPr>
                <w:rFonts w:ascii="Arial" w:hAnsi="Arial" w:cs="Arial"/>
                <w:color w:val="000000"/>
                <w:sz w:val="16"/>
                <w:szCs w:val="16"/>
              </w:rPr>
            </w:pPr>
            <w:r w:rsidRPr="00853D43">
              <w:rPr>
                <w:rFonts w:ascii="Arial" w:hAnsi="Arial" w:cs="Arial"/>
                <w:color w:val="000000"/>
                <w:sz w:val="16"/>
                <w:szCs w:val="16"/>
              </w:rPr>
              <w:t xml:space="preserve">Add WLAN </w:t>
            </w:r>
            <w:r w:rsidR="00514C8D" w:rsidRPr="00853D43">
              <w:rPr>
                <w:rFonts w:ascii="Arial" w:hAnsi="Arial" w:cs="Arial"/>
                <w:color w:val="000000"/>
                <w:sz w:val="16"/>
                <w:szCs w:val="16"/>
              </w:rPr>
              <w:t>signalling</w:t>
            </w:r>
            <w:r w:rsidRPr="00853D43">
              <w:rPr>
                <w:rFonts w:ascii="Arial" w:hAnsi="Arial" w:cs="Arial"/>
                <w:color w:val="000000"/>
                <w:sz w:val="16"/>
                <w:szCs w:val="16"/>
              </w:rPr>
              <w:t xml:space="preserve"> sub-test and references for Indoor Positioning</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C909E93" w14:textId="77777777" w:rsidR="00930E6A" w:rsidRPr="00853D43" w:rsidRDefault="00930E6A" w:rsidP="00930E6A">
            <w:pPr>
              <w:pStyle w:val="TAL"/>
              <w:rPr>
                <w:rFonts w:cs="Arial"/>
                <w:color w:val="000000"/>
                <w:sz w:val="16"/>
                <w:szCs w:val="16"/>
                <w:lang w:eastAsia="en-US"/>
              </w:rPr>
            </w:pPr>
            <w:r w:rsidRPr="00853D43">
              <w:rPr>
                <w:rFonts w:cs="Arial"/>
                <w:color w:val="000000"/>
                <w:sz w:val="16"/>
                <w:szCs w:val="16"/>
                <w:lang w:eastAsia="en-US"/>
              </w:rPr>
              <w:t>13.0.0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32054F5" w14:textId="77777777" w:rsidR="00930E6A" w:rsidRPr="00853D43" w:rsidRDefault="00930E6A" w:rsidP="00930E6A">
            <w:pPr>
              <w:pStyle w:val="TAL"/>
              <w:rPr>
                <w:rFonts w:cs="Arial"/>
                <w:color w:val="000000"/>
                <w:sz w:val="16"/>
                <w:szCs w:val="16"/>
                <w:lang w:eastAsia="en-US"/>
              </w:rPr>
            </w:pPr>
            <w:r w:rsidRPr="00853D43">
              <w:rPr>
                <w:rFonts w:cs="Arial"/>
                <w:color w:val="000000"/>
                <w:sz w:val="16"/>
                <w:szCs w:val="16"/>
                <w:lang w:eastAsia="en-US"/>
              </w:rPr>
              <w:t>13.1.0</w:t>
            </w:r>
          </w:p>
        </w:tc>
      </w:tr>
      <w:tr w:rsidR="00930E6A" w:rsidRPr="00853D43" w14:paraId="7D04FD63" w14:textId="77777777" w:rsidTr="004F62B8">
        <w:tc>
          <w:tcPr>
            <w:tcW w:w="800" w:type="dxa"/>
            <w:tcBorders>
              <w:top w:val="single" w:sz="6" w:space="0" w:color="auto"/>
              <w:left w:val="single" w:sz="6" w:space="0" w:color="auto"/>
              <w:bottom w:val="single" w:sz="6" w:space="0" w:color="auto"/>
              <w:right w:val="single" w:sz="6" w:space="0" w:color="auto"/>
            </w:tcBorders>
            <w:shd w:val="solid" w:color="FFFFFF" w:fill="auto"/>
          </w:tcPr>
          <w:p w14:paraId="605CF48B" w14:textId="77777777" w:rsidR="00930E6A" w:rsidRPr="00853D43" w:rsidRDefault="00930E6A" w:rsidP="00930E6A">
            <w:pPr>
              <w:pStyle w:val="TAL"/>
              <w:rPr>
                <w:rFonts w:cs="Arial"/>
                <w:color w:val="000000"/>
                <w:sz w:val="16"/>
                <w:szCs w:val="16"/>
                <w:lang w:eastAsia="en-US"/>
              </w:rPr>
            </w:pPr>
            <w:r w:rsidRPr="00853D43">
              <w:rPr>
                <w:rFonts w:cs="Arial"/>
                <w:color w:val="000000"/>
                <w:sz w:val="16"/>
                <w:szCs w:val="16"/>
                <w:lang w:eastAsia="en-US"/>
              </w:rPr>
              <w:t>2016-12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91E64EA" w14:textId="77777777" w:rsidR="00930E6A" w:rsidRPr="00853D43" w:rsidRDefault="00930E6A" w:rsidP="00930E6A">
            <w:pPr>
              <w:pStyle w:val="TAL"/>
              <w:rPr>
                <w:rFonts w:cs="Arial"/>
                <w:color w:val="000000"/>
                <w:sz w:val="16"/>
                <w:szCs w:val="16"/>
                <w:lang w:eastAsia="en-US"/>
              </w:rPr>
            </w:pPr>
            <w:r w:rsidRPr="00853D43">
              <w:rPr>
                <w:rFonts w:cs="Arial"/>
                <w:color w:val="000000"/>
                <w:sz w:val="16"/>
                <w:szCs w:val="16"/>
                <w:lang w:eastAsia="en-US"/>
              </w:rPr>
              <w:t>RAN#74</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4E125ED7" w14:textId="77777777" w:rsidR="00930E6A" w:rsidRPr="00853D43" w:rsidRDefault="00930E6A" w:rsidP="00930E6A">
            <w:pPr>
              <w:rPr>
                <w:rFonts w:ascii="Arial" w:hAnsi="Arial" w:cs="Arial"/>
                <w:color w:val="000000"/>
                <w:sz w:val="16"/>
                <w:szCs w:val="16"/>
              </w:rPr>
            </w:pPr>
            <w:r w:rsidRPr="00853D43">
              <w:rPr>
                <w:rFonts w:ascii="Arial" w:hAnsi="Arial" w:cs="Arial"/>
                <w:color w:val="000000"/>
                <w:sz w:val="16"/>
                <w:szCs w:val="16"/>
              </w:rPr>
              <w:t>R5-169095</w:t>
            </w:r>
          </w:p>
        </w:tc>
        <w:tc>
          <w:tcPr>
            <w:tcW w:w="476" w:type="dxa"/>
            <w:tcBorders>
              <w:top w:val="single" w:sz="6" w:space="0" w:color="auto"/>
              <w:left w:val="single" w:sz="6" w:space="0" w:color="auto"/>
              <w:bottom w:val="single" w:sz="6" w:space="0" w:color="auto"/>
              <w:right w:val="single" w:sz="6" w:space="0" w:color="auto"/>
            </w:tcBorders>
            <w:shd w:val="solid" w:color="FFFFFF" w:fill="auto"/>
          </w:tcPr>
          <w:p w14:paraId="31CD4548" w14:textId="77777777" w:rsidR="00930E6A" w:rsidRPr="00853D43" w:rsidRDefault="00930E6A" w:rsidP="00930E6A">
            <w:pPr>
              <w:rPr>
                <w:rFonts w:ascii="Arial" w:hAnsi="Arial" w:cs="Arial"/>
                <w:color w:val="000000"/>
                <w:sz w:val="16"/>
                <w:szCs w:val="16"/>
              </w:rPr>
            </w:pPr>
            <w:r w:rsidRPr="00853D43">
              <w:rPr>
                <w:rFonts w:ascii="Arial" w:hAnsi="Arial" w:cs="Arial"/>
                <w:color w:val="000000"/>
                <w:sz w:val="16"/>
                <w:szCs w:val="16"/>
              </w:rPr>
              <w:t>0156</w:t>
            </w:r>
          </w:p>
        </w:tc>
        <w:tc>
          <w:tcPr>
            <w:tcW w:w="378" w:type="dxa"/>
            <w:tcBorders>
              <w:top w:val="single" w:sz="6" w:space="0" w:color="auto"/>
              <w:left w:val="single" w:sz="6" w:space="0" w:color="auto"/>
              <w:bottom w:val="single" w:sz="6" w:space="0" w:color="auto"/>
              <w:right w:val="single" w:sz="6" w:space="0" w:color="auto"/>
            </w:tcBorders>
            <w:shd w:val="solid" w:color="FFFFFF" w:fill="auto"/>
          </w:tcPr>
          <w:p w14:paraId="2AE7B991" w14:textId="77777777" w:rsidR="00930E6A" w:rsidRPr="00853D43" w:rsidRDefault="00930E6A" w:rsidP="00930E6A">
            <w:pPr>
              <w:rPr>
                <w:rFonts w:ascii="Arial" w:hAnsi="Arial" w:cs="Arial"/>
                <w:color w:val="000000"/>
                <w:sz w:val="16"/>
                <w:szCs w:val="16"/>
              </w:rPr>
            </w:pPr>
            <w:r w:rsidRPr="00853D43">
              <w:rPr>
                <w:rFonts w:ascii="Arial" w:hAnsi="Arial" w:cs="Arial"/>
                <w:color w:val="000000"/>
                <w:sz w:val="16"/>
                <w:szCs w:val="16"/>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6C6C46C" w14:textId="77777777" w:rsidR="00930E6A" w:rsidRPr="00853D43" w:rsidRDefault="00930E6A" w:rsidP="00930E6A">
            <w:pPr>
              <w:rPr>
                <w:rFonts w:ascii="Arial" w:hAnsi="Arial" w:cs="Arial"/>
                <w:color w:val="000000"/>
                <w:sz w:val="16"/>
                <w:szCs w:val="16"/>
              </w:rPr>
            </w:pPr>
            <w:r w:rsidRPr="00853D43">
              <w:rPr>
                <w:rFonts w:ascii="Arial" w:hAnsi="Arial" w:cs="Arial"/>
                <w:color w:val="000000"/>
                <w:sz w:val="16"/>
                <w:szCs w:val="16"/>
              </w:rPr>
              <w:t>LBS-Sig: correction of the URA value and rinex file format for BDS</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26A276B" w14:textId="77777777" w:rsidR="00930E6A" w:rsidRPr="00853D43" w:rsidRDefault="00930E6A" w:rsidP="00930E6A">
            <w:pPr>
              <w:pStyle w:val="TAL"/>
              <w:rPr>
                <w:rFonts w:cs="Arial"/>
                <w:color w:val="000000"/>
                <w:sz w:val="16"/>
                <w:szCs w:val="16"/>
                <w:lang w:eastAsia="en-US"/>
              </w:rPr>
            </w:pPr>
            <w:r w:rsidRPr="00853D43">
              <w:rPr>
                <w:rFonts w:cs="Arial"/>
                <w:color w:val="000000"/>
                <w:sz w:val="16"/>
                <w:szCs w:val="16"/>
                <w:lang w:eastAsia="en-US"/>
              </w:rPr>
              <w:t>13.0.0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D7718F4" w14:textId="77777777" w:rsidR="00930E6A" w:rsidRPr="00853D43" w:rsidRDefault="00930E6A" w:rsidP="00930E6A">
            <w:pPr>
              <w:pStyle w:val="TAL"/>
              <w:rPr>
                <w:rFonts w:cs="Arial"/>
                <w:color w:val="000000"/>
                <w:sz w:val="16"/>
                <w:szCs w:val="16"/>
                <w:lang w:eastAsia="en-US"/>
              </w:rPr>
            </w:pPr>
            <w:r w:rsidRPr="00853D43">
              <w:rPr>
                <w:rFonts w:cs="Arial"/>
                <w:color w:val="000000"/>
                <w:sz w:val="16"/>
                <w:szCs w:val="16"/>
                <w:lang w:eastAsia="en-US"/>
              </w:rPr>
              <w:t>13.1.0</w:t>
            </w:r>
          </w:p>
        </w:tc>
      </w:tr>
      <w:tr w:rsidR="00930E6A" w:rsidRPr="00853D43" w14:paraId="75B18054" w14:textId="77777777" w:rsidTr="004F62B8">
        <w:tc>
          <w:tcPr>
            <w:tcW w:w="800" w:type="dxa"/>
            <w:tcBorders>
              <w:top w:val="single" w:sz="6" w:space="0" w:color="auto"/>
              <w:left w:val="single" w:sz="6" w:space="0" w:color="auto"/>
              <w:bottom w:val="single" w:sz="6" w:space="0" w:color="auto"/>
              <w:right w:val="single" w:sz="6" w:space="0" w:color="auto"/>
            </w:tcBorders>
            <w:shd w:val="solid" w:color="FFFFFF" w:fill="auto"/>
          </w:tcPr>
          <w:p w14:paraId="4379BA5F" w14:textId="77777777" w:rsidR="00930E6A" w:rsidRPr="00853D43" w:rsidRDefault="00930E6A" w:rsidP="00930E6A">
            <w:pPr>
              <w:pStyle w:val="TAL"/>
              <w:rPr>
                <w:rFonts w:cs="Arial"/>
                <w:color w:val="000000"/>
                <w:sz w:val="16"/>
                <w:szCs w:val="16"/>
                <w:lang w:eastAsia="en-US"/>
              </w:rPr>
            </w:pPr>
            <w:r w:rsidRPr="00853D43">
              <w:rPr>
                <w:rFonts w:cs="Arial"/>
                <w:color w:val="000000"/>
                <w:sz w:val="16"/>
                <w:szCs w:val="16"/>
                <w:lang w:eastAsia="en-US"/>
              </w:rPr>
              <w:t>2016-12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FEFAEA5" w14:textId="77777777" w:rsidR="00930E6A" w:rsidRPr="00853D43" w:rsidRDefault="00930E6A" w:rsidP="00930E6A">
            <w:pPr>
              <w:pStyle w:val="TAL"/>
              <w:rPr>
                <w:rFonts w:cs="Arial"/>
                <w:color w:val="000000"/>
                <w:sz w:val="16"/>
                <w:szCs w:val="16"/>
                <w:lang w:eastAsia="en-US"/>
              </w:rPr>
            </w:pPr>
            <w:r w:rsidRPr="00853D43">
              <w:rPr>
                <w:rFonts w:cs="Arial"/>
                <w:color w:val="000000"/>
                <w:sz w:val="16"/>
                <w:szCs w:val="16"/>
                <w:lang w:eastAsia="en-US"/>
              </w:rPr>
              <w:t>RAN#74</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90BCB82" w14:textId="77777777" w:rsidR="00930E6A" w:rsidRPr="00853D43" w:rsidRDefault="00930E6A" w:rsidP="00930E6A">
            <w:pPr>
              <w:rPr>
                <w:rFonts w:ascii="Arial" w:hAnsi="Arial" w:cs="Arial"/>
                <w:color w:val="000000"/>
                <w:sz w:val="16"/>
                <w:szCs w:val="16"/>
              </w:rPr>
            </w:pPr>
            <w:r w:rsidRPr="00853D43">
              <w:rPr>
                <w:rFonts w:ascii="Arial" w:hAnsi="Arial" w:cs="Arial"/>
                <w:color w:val="000000"/>
                <w:sz w:val="16"/>
                <w:szCs w:val="16"/>
              </w:rPr>
              <w:t>R5-169096</w:t>
            </w:r>
          </w:p>
        </w:tc>
        <w:tc>
          <w:tcPr>
            <w:tcW w:w="476" w:type="dxa"/>
            <w:tcBorders>
              <w:top w:val="single" w:sz="6" w:space="0" w:color="auto"/>
              <w:left w:val="single" w:sz="6" w:space="0" w:color="auto"/>
              <w:bottom w:val="single" w:sz="6" w:space="0" w:color="auto"/>
              <w:right w:val="single" w:sz="6" w:space="0" w:color="auto"/>
            </w:tcBorders>
            <w:shd w:val="solid" w:color="FFFFFF" w:fill="auto"/>
          </w:tcPr>
          <w:p w14:paraId="748AEC5A" w14:textId="77777777" w:rsidR="00930E6A" w:rsidRPr="00853D43" w:rsidRDefault="00930E6A" w:rsidP="00930E6A">
            <w:pPr>
              <w:rPr>
                <w:rFonts w:ascii="Arial" w:hAnsi="Arial" w:cs="Arial"/>
                <w:color w:val="000000"/>
                <w:sz w:val="16"/>
                <w:szCs w:val="16"/>
              </w:rPr>
            </w:pPr>
            <w:r w:rsidRPr="00853D43">
              <w:rPr>
                <w:rFonts w:ascii="Arial" w:hAnsi="Arial" w:cs="Arial"/>
                <w:color w:val="000000"/>
                <w:sz w:val="16"/>
                <w:szCs w:val="16"/>
              </w:rPr>
              <w:t>0157</w:t>
            </w:r>
          </w:p>
        </w:tc>
        <w:tc>
          <w:tcPr>
            <w:tcW w:w="378" w:type="dxa"/>
            <w:tcBorders>
              <w:top w:val="single" w:sz="6" w:space="0" w:color="auto"/>
              <w:left w:val="single" w:sz="6" w:space="0" w:color="auto"/>
              <w:bottom w:val="single" w:sz="6" w:space="0" w:color="auto"/>
              <w:right w:val="single" w:sz="6" w:space="0" w:color="auto"/>
            </w:tcBorders>
            <w:shd w:val="solid" w:color="FFFFFF" w:fill="auto"/>
          </w:tcPr>
          <w:p w14:paraId="109A2665" w14:textId="77777777" w:rsidR="00930E6A" w:rsidRPr="00853D43" w:rsidRDefault="00930E6A" w:rsidP="00930E6A">
            <w:pPr>
              <w:rPr>
                <w:rFonts w:ascii="Arial" w:hAnsi="Arial" w:cs="Arial"/>
                <w:color w:val="000000"/>
                <w:sz w:val="16"/>
                <w:szCs w:val="16"/>
              </w:rPr>
            </w:pPr>
            <w:r w:rsidRPr="00853D43">
              <w:rPr>
                <w:rFonts w:ascii="Arial" w:hAnsi="Arial" w:cs="Arial"/>
                <w:color w:val="000000"/>
                <w:sz w:val="16"/>
                <w:szCs w:val="16"/>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04BFA12D" w14:textId="77777777" w:rsidR="00930E6A" w:rsidRPr="00853D43" w:rsidRDefault="00930E6A" w:rsidP="00930E6A">
            <w:pPr>
              <w:rPr>
                <w:rFonts w:ascii="Arial" w:hAnsi="Arial" w:cs="Arial"/>
                <w:color w:val="000000"/>
                <w:sz w:val="16"/>
                <w:szCs w:val="16"/>
              </w:rPr>
            </w:pPr>
            <w:r w:rsidRPr="00853D43">
              <w:rPr>
                <w:rFonts w:ascii="Arial" w:hAnsi="Arial" w:cs="Arial"/>
                <w:color w:val="000000"/>
                <w:sz w:val="16"/>
                <w:szCs w:val="16"/>
              </w:rPr>
              <w:t>LBS-Sig: correction of the rinex file format for GLONASS</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696DC77" w14:textId="77777777" w:rsidR="00930E6A" w:rsidRPr="00853D43" w:rsidRDefault="00930E6A" w:rsidP="00930E6A">
            <w:pPr>
              <w:pStyle w:val="TAL"/>
              <w:rPr>
                <w:rFonts w:cs="Arial"/>
                <w:color w:val="000000"/>
                <w:sz w:val="16"/>
                <w:szCs w:val="16"/>
                <w:lang w:eastAsia="en-US"/>
              </w:rPr>
            </w:pPr>
            <w:r w:rsidRPr="00853D43">
              <w:rPr>
                <w:rFonts w:cs="Arial"/>
                <w:color w:val="000000"/>
                <w:sz w:val="16"/>
                <w:szCs w:val="16"/>
                <w:lang w:eastAsia="en-US"/>
              </w:rPr>
              <w:t>13.0.0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494A603" w14:textId="77777777" w:rsidR="00930E6A" w:rsidRPr="00853D43" w:rsidRDefault="00930E6A" w:rsidP="00930E6A">
            <w:pPr>
              <w:pStyle w:val="TAL"/>
              <w:rPr>
                <w:rFonts w:cs="Arial"/>
                <w:color w:val="000000"/>
                <w:sz w:val="16"/>
                <w:szCs w:val="16"/>
                <w:lang w:eastAsia="en-US"/>
              </w:rPr>
            </w:pPr>
            <w:r w:rsidRPr="00853D43">
              <w:rPr>
                <w:rFonts w:cs="Arial"/>
                <w:color w:val="000000"/>
                <w:sz w:val="16"/>
                <w:szCs w:val="16"/>
                <w:lang w:eastAsia="en-US"/>
              </w:rPr>
              <w:t>13.1.0</w:t>
            </w:r>
          </w:p>
        </w:tc>
      </w:tr>
      <w:tr w:rsidR="00930E6A" w:rsidRPr="00853D43" w14:paraId="03D72AC9" w14:textId="77777777" w:rsidTr="004F62B8">
        <w:tc>
          <w:tcPr>
            <w:tcW w:w="800" w:type="dxa"/>
            <w:tcBorders>
              <w:top w:val="single" w:sz="6" w:space="0" w:color="auto"/>
              <w:left w:val="single" w:sz="6" w:space="0" w:color="auto"/>
              <w:bottom w:val="single" w:sz="6" w:space="0" w:color="auto"/>
              <w:right w:val="single" w:sz="6" w:space="0" w:color="auto"/>
            </w:tcBorders>
            <w:shd w:val="solid" w:color="FFFFFF" w:fill="auto"/>
          </w:tcPr>
          <w:p w14:paraId="3594FC0B" w14:textId="77777777" w:rsidR="00930E6A" w:rsidRPr="00853D43" w:rsidRDefault="00930E6A" w:rsidP="00930E6A">
            <w:pPr>
              <w:pStyle w:val="TAL"/>
              <w:rPr>
                <w:rFonts w:cs="Arial"/>
                <w:color w:val="000000"/>
                <w:sz w:val="16"/>
                <w:szCs w:val="16"/>
                <w:lang w:eastAsia="en-US"/>
              </w:rPr>
            </w:pPr>
            <w:r w:rsidRPr="00853D43">
              <w:rPr>
                <w:rFonts w:cs="Arial"/>
                <w:color w:val="000000"/>
                <w:sz w:val="16"/>
                <w:szCs w:val="16"/>
                <w:lang w:eastAsia="en-US"/>
              </w:rPr>
              <w:t>2016-12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F9610A2" w14:textId="77777777" w:rsidR="00930E6A" w:rsidRPr="00853D43" w:rsidRDefault="00930E6A" w:rsidP="00930E6A">
            <w:pPr>
              <w:pStyle w:val="TAL"/>
              <w:rPr>
                <w:rFonts w:cs="Arial"/>
                <w:color w:val="000000"/>
                <w:sz w:val="16"/>
                <w:szCs w:val="16"/>
                <w:lang w:eastAsia="en-US"/>
              </w:rPr>
            </w:pPr>
            <w:r w:rsidRPr="00853D43">
              <w:rPr>
                <w:rFonts w:cs="Arial"/>
                <w:color w:val="000000"/>
                <w:sz w:val="16"/>
                <w:szCs w:val="16"/>
                <w:lang w:eastAsia="en-US"/>
              </w:rPr>
              <w:t>RAN#74</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B08DA24" w14:textId="77777777" w:rsidR="00930E6A" w:rsidRPr="00853D43" w:rsidRDefault="00930E6A" w:rsidP="00930E6A">
            <w:pPr>
              <w:rPr>
                <w:rFonts w:ascii="Arial" w:hAnsi="Arial" w:cs="Arial"/>
                <w:color w:val="000000"/>
                <w:sz w:val="16"/>
                <w:szCs w:val="16"/>
              </w:rPr>
            </w:pPr>
            <w:r w:rsidRPr="00853D43">
              <w:rPr>
                <w:rFonts w:ascii="Arial" w:hAnsi="Arial" w:cs="Arial"/>
                <w:color w:val="000000"/>
                <w:sz w:val="16"/>
                <w:szCs w:val="16"/>
              </w:rPr>
              <w:t>R5-169097</w:t>
            </w:r>
          </w:p>
        </w:tc>
        <w:tc>
          <w:tcPr>
            <w:tcW w:w="476" w:type="dxa"/>
            <w:tcBorders>
              <w:top w:val="single" w:sz="6" w:space="0" w:color="auto"/>
              <w:left w:val="single" w:sz="6" w:space="0" w:color="auto"/>
              <w:bottom w:val="single" w:sz="6" w:space="0" w:color="auto"/>
              <w:right w:val="single" w:sz="6" w:space="0" w:color="auto"/>
            </w:tcBorders>
            <w:shd w:val="solid" w:color="FFFFFF" w:fill="auto"/>
          </w:tcPr>
          <w:p w14:paraId="0DA54EE7" w14:textId="77777777" w:rsidR="00930E6A" w:rsidRPr="00853D43" w:rsidRDefault="00930E6A" w:rsidP="00930E6A">
            <w:pPr>
              <w:rPr>
                <w:rFonts w:ascii="Arial" w:hAnsi="Arial" w:cs="Arial"/>
                <w:color w:val="000000"/>
                <w:sz w:val="16"/>
                <w:szCs w:val="16"/>
              </w:rPr>
            </w:pPr>
            <w:r w:rsidRPr="00853D43">
              <w:rPr>
                <w:rFonts w:ascii="Arial" w:hAnsi="Arial" w:cs="Arial"/>
                <w:color w:val="000000"/>
                <w:sz w:val="16"/>
                <w:szCs w:val="16"/>
              </w:rPr>
              <w:t>0158</w:t>
            </w:r>
          </w:p>
        </w:tc>
        <w:tc>
          <w:tcPr>
            <w:tcW w:w="378" w:type="dxa"/>
            <w:tcBorders>
              <w:top w:val="single" w:sz="6" w:space="0" w:color="auto"/>
              <w:left w:val="single" w:sz="6" w:space="0" w:color="auto"/>
              <w:bottom w:val="single" w:sz="6" w:space="0" w:color="auto"/>
              <w:right w:val="single" w:sz="6" w:space="0" w:color="auto"/>
            </w:tcBorders>
            <w:shd w:val="solid" w:color="FFFFFF" w:fill="auto"/>
          </w:tcPr>
          <w:p w14:paraId="19D0B3C2" w14:textId="77777777" w:rsidR="00930E6A" w:rsidRPr="00853D43" w:rsidRDefault="00930E6A" w:rsidP="00930E6A">
            <w:pPr>
              <w:rPr>
                <w:rFonts w:ascii="Arial" w:hAnsi="Arial" w:cs="Arial"/>
                <w:color w:val="000000"/>
                <w:sz w:val="16"/>
                <w:szCs w:val="16"/>
              </w:rPr>
            </w:pPr>
            <w:r w:rsidRPr="00853D43">
              <w:rPr>
                <w:rFonts w:ascii="Arial" w:hAnsi="Arial" w:cs="Arial"/>
                <w:color w:val="000000"/>
                <w:sz w:val="16"/>
                <w:szCs w:val="16"/>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768CEA05" w14:textId="77777777" w:rsidR="00930E6A" w:rsidRPr="00853D43" w:rsidRDefault="00930E6A" w:rsidP="00930E6A">
            <w:pPr>
              <w:rPr>
                <w:rFonts w:ascii="Arial" w:hAnsi="Arial" w:cs="Arial"/>
                <w:color w:val="000000"/>
                <w:sz w:val="16"/>
                <w:szCs w:val="16"/>
              </w:rPr>
            </w:pPr>
            <w:r w:rsidRPr="00853D43">
              <w:rPr>
                <w:rFonts w:ascii="Arial" w:hAnsi="Arial" w:cs="Arial"/>
                <w:color w:val="000000"/>
                <w:sz w:val="16"/>
                <w:szCs w:val="16"/>
              </w:rPr>
              <w:t>LBS-Sig: correction of the rinex file for GPS</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6FACC23" w14:textId="77777777" w:rsidR="00930E6A" w:rsidRPr="00853D43" w:rsidRDefault="00930E6A" w:rsidP="00930E6A">
            <w:pPr>
              <w:pStyle w:val="TAL"/>
              <w:rPr>
                <w:rFonts w:cs="Arial"/>
                <w:color w:val="000000"/>
                <w:sz w:val="16"/>
                <w:szCs w:val="16"/>
                <w:lang w:eastAsia="en-US"/>
              </w:rPr>
            </w:pPr>
            <w:r w:rsidRPr="00853D43">
              <w:rPr>
                <w:rFonts w:cs="Arial"/>
                <w:color w:val="000000"/>
                <w:sz w:val="16"/>
                <w:szCs w:val="16"/>
                <w:lang w:eastAsia="en-US"/>
              </w:rPr>
              <w:t>13.0.0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E761A2E" w14:textId="77777777" w:rsidR="00930E6A" w:rsidRPr="00853D43" w:rsidRDefault="00930E6A" w:rsidP="00930E6A">
            <w:pPr>
              <w:pStyle w:val="TAL"/>
              <w:rPr>
                <w:rFonts w:cs="Arial"/>
                <w:color w:val="000000"/>
                <w:sz w:val="16"/>
                <w:szCs w:val="16"/>
                <w:lang w:eastAsia="en-US"/>
              </w:rPr>
            </w:pPr>
            <w:r w:rsidRPr="00853D43">
              <w:rPr>
                <w:rFonts w:cs="Arial"/>
                <w:color w:val="000000"/>
                <w:sz w:val="16"/>
                <w:szCs w:val="16"/>
                <w:lang w:eastAsia="en-US"/>
              </w:rPr>
              <w:t>13.1.0</w:t>
            </w:r>
          </w:p>
        </w:tc>
      </w:tr>
      <w:tr w:rsidR="00930E6A" w:rsidRPr="00853D43" w14:paraId="6EBA20C9" w14:textId="77777777" w:rsidTr="004F62B8">
        <w:tc>
          <w:tcPr>
            <w:tcW w:w="800" w:type="dxa"/>
            <w:tcBorders>
              <w:top w:val="single" w:sz="6" w:space="0" w:color="auto"/>
              <w:left w:val="single" w:sz="6" w:space="0" w:color="auto"/>
              <w:bottom w:val="single" w:sz="6" w:space="0" w:color="auto"/>
              <w:right w:val="single" w:sz="6" w:space="0" w:color="auto"/>
            </w:tcBorders>
            <w:shd w:val="solid" w:color="FFFFFF" w:fill="auto"/>
          </w:tcPr>
          <w:p w14:paraId="70910CDA" w14:textId="77777777" w:rsidR="00930E6A" w:rsidRPr="00853D43" w:rsidRDefault="00930E6A" w:rsidP="00930E6A">
            <w:pPr>
              <w:pStyle w:val="TAL"/>
              <w:rPr>
                <w:rFonts w:cs="Arial"/>
                <w:color w:val="000000"/>
                <w:sz w:val="16"/>
                <w:szCs w:val="16"/>
                <w:lang w:eastAsia="en-US"/>
              </w:rPr>
            </w:pPr>
            <w:r w:rsidRPr="00853D43">
              <w:rPr>
                <w:rFonts w:cs="Arial"/>
                <w:color w:val="000000"/>
                <w:sz w:val="16"/>
                <w:szCs w:val="16"/>
                <w:lang w:eastAsia="en-US"/>
              </w:rPr>
              <w:t>2016-12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7A6EB01" w14:textId="77777777" w:rsidR="00930E6A" w:rsidRPr="00853D43" w:rsidRDefault="00930E6A" w:rsidP="00930E6A">
            <w:pPr>
              <w:pStyle w:val="TAL"/>
              <w:rPr>
                <w:rFonts w:cs="Arial"/>
                <w:color w:val="000000"/>
                <w:sz w:val="16"/>
                <w:szCs w:val="16"/>
                <w:lang w:eastAsia="en-US"/>
              </w:rPr>
            </w:pPr>
            <w:r w:rsidRPr="00853D43">
              <w:rPr>
                <w:rFonts w:cs="Arial"/>
                <w:color w:val="000000"/>
                <w:sz w:val="16"/>
                <w:szCs w:val="16"/>
                <w:lang w:eastAsia="en-US"/>
              </w:rPr>
              <w:t>RAN#74</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99236BE" w14:textId="77777777" w:rsidR="00930E6A" w:rsidRPr="00853D43" w:rsidRDefault="00930E6A" w:rsidP="00930E6A">
            <w:pPr>
              <w:rPr>
                <w:rFonts w:ascii="Arial" w:hAnsi="Arial" w:cs="Arial"/>
                <w:color w:val="000000"/>
                <w:sz w:val="16"/>
                <w:szCs w:val="16"/>
              </w:rPr>
            </w:pPr>
            <w:r w:rsidRPr="00853D43">
              <w:rPr>
                <w:rFonts w:ascii="Arial" w:hAnsi="Arial" w:cs="Arial"/>
                <w:color w:val="000000"/>
                <w:sz w:val="16"/>
                <w:szCs w:val="16"/>
              </w:rPr>
              <w:t>R5-169098</w:t>
            </w:r>
          </w:p>
        </w:tc>
        <w:tc>
          <w:tcPr>
            <w:tcW w:w="476" w:type="dxa"/>
            <w:tcBorders>
              <w:top w:val="single" w:sz="6" w:space="0" w:color="auto"/>
              <w:left w:val="single" w:sz="6" w:space="0" w:color="auto"/>
              <w:bottom w:val="single" w:sz="6" w:space="0" w:color="auto"/>
              <w:right w:val="single" w:sz="6" w:space="0" w:color="auto"/>
            </w:tcBorders>
            <w:shd w:val="solid" w:color="FFFFFF" w:fill="auto"/>
          </w:tcPr>
          <w:p w14:paraId="694AE565" w14:textId="77777777" w:rsidR="00930E6A" w:rsidRPr="00853D43" w:rsidRDefault="00930E6A" w:rsidP="00930E6A">
            <w:pPr>
              <w:rPr>
                <w:rFonts w:ascii="Arial" w:hAnsi="Arial" w:cs="Arial"/>
                <w:color w:val="000000"/>
                <w:sz w:val="16"/>
                <w:szCs w:val="16"/>
              </w:rPr>
            </w:pPr>
            <w:r w:rsidRPr="00853D43">
              <w:rPr>
                <w:rFonts w:ascii="Arial" w:hAnsi="Arial" w:cs="Arial"/>
                <w:color w:val="000000"/>
                <w:sz w:val="16"/>
                <w:szCs w:val="16"/>
              </w:rPr>
              <w:t>0159</w:t>
            </w:r>
          </w:p>
        </w:tc>
        <w:tc>
          <w:tcPr>
            <w:tcW w:w="378" w:type="dxa"/>
            <w:tcBorders>
              <w:top w:val="single" w:sz="6" w:space="0" w:color="auto"/>
              <w:left w:val="single" w:sz="6" w:space="0" w:color="auto"/>
              <w:bottom w:val="single" w:sz="6" w:space="0" w:color="auto"/>
              <w:right w:val="single" w:sz="6" w:space="0" w:color="auto"/>
            </w:tcBorders>
            <w:shd w:val="solid" w:color="FFFFFF" w:fill="auto"/>
          </w:tcPr>
          <w:p w14:paraId="794F53BE" w14:textId="77777777" w:rsidR="00930E6A" w:rsidRPr="00853D43" w:rsidRDefault="00930E6A" w:rsidP="00930E6A">
            <w:pPr>
              <w:rPr>
                <w:rFonts w:ascii="Arial" w:hAnsi="Arial" w:cs="Arial"/>
                <w:color w:val="000000"/>
                <w:sz w:val="16"/>
                <w:szCs w:val="16"/>
              </w:rPr>
            </w:pPr>
            <w:r w:rsidRPr="00853D43">
              <w:rPr>
                <w:rFonts w:ascii="Arial" w:hAnsi="Arial" w:cs="Arial"/>
                <w:color w:val="000000"/>
                <w:sz w:val="16"/>
                <w:szCs w:val="16"/>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734C8A1E" w14:textId="77777777" w:rsidR="00930E6A" w:rsidRPr="00853D43" w:rsidRDefault="00930E6A" w:rsidP="00930E6A">
            <w:pPr>
              <w:rPr>
                <w:rFonts w:ascii="Arial" w:hAnsi="Arial" w:cs="Arial"/>
                <w:color w:val="000000"/>
                <w:sz w:val="16"/>
                <w:szCs w:val="16"/>
              </w:rPr>
            </w:pPr>
            <w:r w:rsidRPr="00853D43">
              <w:rPr>
                <w:rFonts w:ascii="Arial" w:hAnsi="Arial" w:cs="Arial"/>
                <w:color w:val="000000"/>
                <w:sz w:val="16"/>
                <w:szCs w:val="16"/>
              </w:rPr>
              <w:t>LBS-Sig: correction of the rinex file for Galileo</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A5BA8E4" w14:textId="77777777" w:rsidR="00930E6A" w:rsidRPr="00853D43" w:rsidRDefault="00930E6A" w:rsidP="00930E6A">
            <w:pPr>
              <w:pStyle w:val="TAL"/>
              <w:rPr>
                <w:rFonts w:cs="Arial"/>
                <w:color w:val="000000"/>
                <w:sz w:val="16"/>
                <w:szCs w:val="16"/>
                <w:lang w:eastAsia="en-US"/>
              </w:rPr>
            </w:pPr>
            <w:r w:rsidRPr="00853D43">
              <w:rPr>
                <w:rFonts w:cs="Arial"/>
                <w:color w:val="000000"/>
                <w:sz w:val="16"/>
                <w:szCs w:val="16"/>
                <w:lang w:eastAsia="en-US"/>
              </w:rPr>
              <w:t>13.0.0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96B26BF" w14:textId="77777777" w:rsidR="00930E6A" w:rsidRPr="00853D43" w:rsidRDefault="00930E6A" w:rsidP="00930E6A">
            <w:pPr>
              <w:pStyle w:val="TAL"/>
              <w:rPr>
                <w:rFonts w:cs="Arial"/>
                <w:color w:val="000000"/>
                <w:sz w:val="16"/>
                <w:szCs w:val="16"/>
                <w:lang w:eastAsia="en-US"/>
              </w:rPr>
            </w:pPr>
            <w:r w:rsidRPr="00853D43">
              <w:rPr>
                <w:rFonts w:cs="Arial"/>
                <w:color w:val="000000"/>
                <w:sz w:val="16"/>
                <w:szCs w:val="16"/>
                <w:lang w:eastAsia="en-US"/>
              </w:rPr>
              <w:t>13.1.0</w:t>
            </w:r>
          </w:p>
        </w:tc>
      </w:tr>
      <w:tr w:rsidR="00930E6A" w:rsidRPr="00853D43" w14:paraId="290E190F" w14:textId="77777777" w:rsidTr="004F62B8">
        <w:tc>
          <w:tcPr>
            <w:tcW w:w="800" w:type="dxa"/>
            <w:tcBorders>
              <w:top w:val="single" w:sz="6" w:space="0" w:color="auto"/>
              <w:left w:val="single" w:sz="6" w:space="0" w:color="auto"/>
              <w:bottom w:val="single" w:sz="6" w:space="0" w:color="auto"/>
              <w:right w:val="single" w:sz="6" w:space="0" w:color="auto"/>
            </w:tcBorders>
            <w:shd w:val="solid" w:color="FFFFFF" w:fill="auto"/>
          </w:tcPr>
          <w:p w14:paraId="7588B015" w14:textId="77777777" w:rsidR="00930E6A" w:rsidRPr="00853D43" w:rsidRDefault="00930E6A" w:rsidP="00930E6A">
            <w:pPr>
              <w:pStyle w:val="TAL"/>
              <w:rPr>
                <w:rFonts w:cs="Arial"/>
                <w:color w:val="000000"/>
                <w:sz w:val="16"/>
                <w:szCs w:val="16"/>
                <w:lang w:eastAsia="en-US"/>
              </w:rPr>
            </w:pPr>
            <w:r w:rsidRPr="00853D43">
              <w:rPr>
                <w:rFonts w:cs="Arial"/>
                <w:color w:val="000000"/>
                <w:sz w:val="16"/>
                <w:szCs w:val="16"/>
                <w:lang w:eastAsia="en-US"/>
              </w:rPr>
              <w:t>2016-12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7D81995" w14:textId="77777777" w:rsidR="00930E6A" w:rsidRPr="00853D43" w:rsidRDefault="00930E6A" w:rsidP="00930E6A">
            <w:pPr>
              <w:pStyle w:val="TAL"/>
              <w:rPr>
                <w:rFonts w:cs="Arial"/>
                <w:color w:val="000000"/>
                <w:sz w:val="16"/>
                <w:szCs w:val="16"/>
                <w:lang w:eastAsia="en-US"/>
              </w:rPr>
            </w:pPr>
            <w:r w:rsidRPr="00853D43">
              <w:rPr>
                <w:rFonts w:cs="Arial"/>
                <w:color w:val="000000"/>
                <w:sz w:val="16"/>
                <w:szCs w:val="16"/>
                <w:lang w:eastAsia="en-US"/>
              </w:rPr>
              <w:t>RAN#74</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585A17A9" w14:textId="77777777" w:rsidR="00930E6A" w:rsidRPr="00853D43" w:rsidRDefault="00930E6A" w:rsidP="00930E6A">
            <w:pPr>
              <w:rPr>
                <w:rFonts w:ascii="Arial" w:hAnsi="Arial" w:cs="Arial"/>
                <w:color w:val="000000"/>
                <w:sz w:val="16"/>
                <w:szCs w:val="16"/>
              </w:rPr>
            </w:pPr>
            <w:r w:rsidRPr="00853D43">
              <w:rPr>
                <w:rFonts w:ascii="Arial" w:hAnsi="Arial" w:cs="Arial"/>
                <w:color w:val="000000"/>
                <w:sz w:val="16"/>
                <w:szCs w:val="16"/>
              </w:rPr>
              <w:t>R5-169099</w:t>
            </w:r>
          </w:p>
        </w:tc>
        <w:tc>
          <w:tcPr>
            <w:tcW w:w="476" w:type="dxa"/>
            <w:tcBorders>
              <w:top w:val="single" w:sz="6" w:space="0" w:color="auto"/>
              <w:left w:val="single" w:sz="6" w:space="0" w:color="auto"/>
              <w:bottom w:val="single" w:sz="6" w:space="0" w:color="auto"/>
              <w:right w:val="single" w:sz="6" w:space="0" w:color="auto"/>
            </w:tcBorders>
            <w:shd w:val="solid" w:color="FFFFFF" w:fill="auto"/>
          </w:tcPr>
          <w:p w14:paraId="134A8085" w14:textId="77777777" w:rsidR="00930E6A" w:rsidRPr="00853D43" w:rsidRDefault="00930E6A" w:rsidP="00930E6A">
            <w:pPr>
              <w:rPr>
                <w:rFonts w:ascii="Arial" w:hAnsi="Arial" w:cs="Arial"/>
                <w:color w:val="000000"/>
                <w:sz w:val="16"/>
                <w:szCs w:val="16"/>
              </w:rPr>
            </w:pPr>
            <w:r w:rsidRPr="00853D43">
              <w:rPr>
                <w:rFonts w:ascii="Arial" w:hAnsi="Arial" w:cs="Arial"/>
                <w:color w:val="000000"/>
                <w:sz w:val="16"/>
                <w:szCs w:val="16"/>
              </w:rPr>
              <w:t>0160</w:t>
            </w:r>
          </w:p>
        </w:tc>
        <w:tc>
          <w:tcPr>
            <w:tcW w:w="378" w:type="dxa"/>
            <w:tcBorders>
              <w:top w:val="single" w:sz="6" w:space="0" w:color="auto"/>
              <w:left w:val="single" w:sz="6" w:space="0" w:color="auto"/>
              <w:bottom w:val="single" w:sz="6" w:space="0" w:color="auto"/>
              <w:right w:val="single" w:sz="6" w:space="0" w:color="auto"/>
            </w:tcBorders>
            <w:shd w:val="solid" w:color="FFFFFF" w:fill="auto"/>
          </w:tcPr>
          <w:p w14:paraId="2C3124CA" w14:textId="77777777" w:rsidR="00930E6A" w:rsidRPr="00853D43" w:rsidRDefault="00930E6A" w:rsidP="00930E6A">
            <w:pPr>
              <w:rPr>
                <w:rFonts w:ascii="Arial" w:hAnsi="Arial" w:cs="Arial"/>
                <w:color w:val="000000"/>
                <w:sz w:val="16"/>
                <w:szCs w:val="16"/>
              </w:rPr>
            </w:pPr>
            <w:r w:rsidRPr="00853D43">
              <w:rPr>
                <w:rFonts w:ascii="Arial" w:hAnsi="Arial" w:cs="Arial"/>
                <w:color w:val="000000"/>
                <w:sz w:val="16"/>
                <w:szCs w:val="16"/>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745D353E" w14:textId="77777777" w:rsidR="00930E6A" w:rsidRPr="00853D43" w:rsidRDefault="00930E6A" w:rsidP="00930E6A">
            <w:pPr>
              <w:rPr>
                <w:rFonts w:ascii="Arial" w:hAnsi="Arial" w:cs="Arial"/>
                <w:color w:val="000000"/>
                <w:sz w:val="16"/>
                <w:szCs w:val="16"/>
              </w:rPr>
            </w:pPr>
            <w:r w:rsidRPr="00853D43">
              <w:rPr>
                <w:rFonts w:ascii="Arial" w:hAnsi="Arial" w:cs="Arial"/>
                <w:color w:val="000000"/>
                <w:sz w:val="16"/>
                <w:szCs w:val="16"/>
              </w:rPr>
              <w:t>LBS-Sig: correction of the QZSS scenario</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6D07FE3" w14:textId="77777777" w:rsidR="00930E6A" w:rsidRPr="00853D43" w:rsidRDefault="00930E6A" w:rsidP="00930E6A">
            <w:pPr>
              <w:pStyle w:val="TAL"/>
              <w:rPr>
                <w:rFonts w:cs="Arial"/>
                <w:color w:val="000000"/>
                <w:sz w:val="16"/>
                <w:szCs w:val="16"/>
                <w:lang w:eastAsia="en-US"/>
              </w:rPr>
            </w:pPr>
            <w:r w:rsidRPr="00853D43">
              <w:rPr>
                <w:rFonts w:cs="Arial"/>
                <w:color w:val="000000"/>
                <w:sz w:val="16"/>
                <w:szCs w:val="16"/>
                <w:lang w:eastAsia="en-US"/>
              </w:rPr>
              <w:t>13.0.0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7C704BF" w14:textId="77777777" w:rsidR="00930E6A" w:rsidRPr="00853D43" w:rsidRDefault="00930E6A" w:rsidP="00930E6A">
            <w:pPr>
              <w:pStyle w:val="TAL"/>
              <w:rPr>
                <w:rFonts w:cs="Arial"/>
                <w:color w:val="000000"/>
                <w:sz w:val="16"/>
                <w:szCs w:val="16"/>
                <w:lang w:eastAsia="en-US"/>
              </w:rPr>
            </w:pPr>
            <w:r w:rsidRPr="00853D43">
              <w:rPr>
                <w:rFonts w:cs="Arial"/>
                <w:color w:val="000000"/>
                <w:sz w:val="16"/>
                <w:szCs w:val="16"/>
                <w:lang w:eastAsia="en-US"/>
              </w:rPr>
              <w:t>13.1.0</w:t>
            </w:r>
          </w:p>
        </w:tc>
      </w:tr>
      <w:tr w:rsidR="00930E6A" w:rsidRPr="00853D43" w14:paraId="42E29751" w14:textId="77777777" w:rsidTr="004F62B8">
        <w:tc>
          <w:tcPr>
            <w:tcW w:w="800" w:type="dxa"/>
            <w:tcBorders>
              <w:top w:val="single" w:sz="6" w:space="0" w:color="auto"/>
              <w:left w:val="single" w:sz="6" w:space="0" w:color="auto"/>
              <w:bottom w:val="single" w:sz="6" w:space="0" w:color="auto"/>
              <w:right w:val="single" w:sz="6" w:space="0" w:color="auto"/>
            </w:tcBorders>
            <w:shd w:val="solid" w:color="FFFFFF" w:fill="auto"/>
          </w:tcPr>
          <w:p w14:paraId="1CE43017" w14:textId="77777777" w:rsidR="00930E6A" w:rsidRPr="00853D43" w:rsidRDefault="00930E6A" w:rsidP="00930E6A">
            <w:pPr>
              <w:pStyle w:val="TAL"/>
              <w:rPr>
                <w:rFonts w:cs="Arial"/>
                <w:color w:val="000000"/>
                <w:sz w:val="16"/>
                <w:szCs w:val="16"/>
                <w:lang w:eastAsia="en-US"/>
              </w:rPr>
            </w:pPr>
            <w:r w:rsidRPr="00853D43">
              <w:rPr>
                <w:rFonts w:cs="Arial"/>
                <w:color w:val="000000"/>
                <w:sz w:val="16"/>
                <w:szCs w:val="16"/>
                <w:lang w:eastAsia="en-US"/>
              </w:rPr>
              <w:t>2016-12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9159B73" w14:textId="77777777" w:rsidR="00930E6A" w:rsidRPr="00853D43" w:rsidRDefault="00930E6A" w:rsidP="00930E6A">
            <w:pPr>
              <w:pStyle w:val="TAL"/>
              <w:rPr>
                <w:rFonts w:cs="Arial"/>
                <w:color w:val="000000"/>
                <w:sz w:val="16"/>
                <w:szCs w:val="16"/>
                <w:lang w:eastAsia="en-US"/>
              </w:rPr>
            </w:pPr>
            <w:r w:rsidRPr="00853D43">
              <w:rPr>
                <w:rFonts w:cs="Arial"/>
                <w:color w:val="000000"/>
                <w:sz w:val="16"/>
                <w:szCs w:val="16"/>
                <w:lang w:eastAsia="en-US"/>
              </w:rPr>
              <w:t>RAN#74</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4CF9745A" w14:textId="77777777" w:rsidR="00930E6A" w:rsidRPr="00853D43" w:rsidRDefault="00930E6A" w:rsidP="00930E6A">
            <w:pPr>
              <w:rPr>
                <w:rFonts w:ascii="Arial" w:hAnsi="Arial" w:cs="Arial"/>
                <w:color w:val="000000"/>
                <w:sz w:val="16"/>
                <w:szCs w:val="16"/>
              </w:rPr>
            </w:pPr>
            <w:r w:rsidRPr="00853D43">
              <w:rPr>
                <w:rFonts w:ascii="Arial" w:hAnsi="Arial" w:cs="Arial"/>
                <w:color w:val="000000"/>
                <w:sz w:val="16"/>
                <w:szCs w:val="16"/>
              </w:rPr>
              <w:t>R5-169642</w:t>
            </w:r>
          </w:p>
        </w:tc>
        <w:tc>
          <w:tcPr>
            <w:tcW w:w="476" w:type="dxa"/>
            <w:tcBorders>
              <w:top w:val="single" w:sz="6" w:space="0" w:color="auto"/>
              <w:left w:val="single" w:sz="6" w:space="0" w:color="auto"/>
              <w:bottom w:val="single" w:sz="6" w:space="0" w:color="auto"/>
              <w:right w:val="single" w:sz="6" w:space="0" w:color="auto"/>
            </w:tcBorders>
            <w:shd w:val="solid" w:color="FFFFFF" w:fill="auto"/>
          </w:tcPr>
          <w:p w14:paraId="18F177FD" w14:textId="77777777" w:rsidR="00930E6A" w:rsidRPr="00853D43" w:rsidRDefault="00930E6A" w:rsidP="00930E6A">
            <w:pPr>
              <w:rPr>
                <w:rFonts w:ascii="Arial" w:hAnsi="Arial" w:cs="Arial"/>
                <w:color w:val="000000"/>
                <w:sz w:val="16"/>
                <w:szCs w:val="16"/>
              </w:rPr>
            </w:pPr>
            <w:r w:rsidRPr="00853D43">
              <w:rPr>
                <w:rFonts w:ascii="Arial" w:hAnsi="Arial" w:cs="Arial"/>
                <w:color w:val="000000"/>
                <w:sz w:val="16"/>
                <w:szCs w:val="16"/>
              </w:rPr>
              <w:t>0151</w:t>
            </w:r>
          </w:p>
        </w:tc>
        <w:tc>
          <w:tcPr>
            <w:tcW w:w="378" w:type="dxa"/>
            <w:tcBorders>
              <w:top w:val="single" w:sz="6" w:space="0" w:color="auto"/>
              <w:left w:val="single" w:sz="6" w:space="0" w:color="auto"/>
              <w:bottom w:val="single" w:sz="6" w:space="0" w:color="auto"/>
              <w:right w:val="single" w:sz="6" w:space="0" w:color="auto"/>
            </w:tcBorders>
            <w:shd w:val="solid" w:color="FFFFFF" w:fill="auto"/>
          </w:tcPr>
          <w:p w14:paraId="0294EFD8" w14:textId="77777777" w:rsidR="00930E6A" w:rsidRPr="00853D43" w:rsidRDefault="00930E6A" w:rsidP="00930E6A">
            <w:pPr>
              <w:rPr>
                <w:rFonts w:ascii="Arial" w:hAnsi="Arial" w:cs="Arial"/>
                <w:color w:val="000000"/>
                <w:sz w:val="16"/>
                <w:szCs w:val="16"/>
              </w:rPr>
            </w:pPr>
            <w:r w:rsidRPr="00853D43">
              <w:rPr>
                <w:rFonts w:ascii="Arial" w:hAnsi="Arial" w:cs="Arial"/>
                <w:color w:val="000000"/>
                <w:sz w:val="16"/>
                <w:szCs w:val="16"/>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26C1D729" w14:textId="77777777" w:rsidR="00930E6A" w:rsidRPr="00853D43" w:rsidRDefault="00930E6A" w:rsidP="00930E6A">
            <w:pPr>
              <w:rPr>
                <w:rFonts w:ascii="Arial" w:hAnsi="Arial" w:cs="Arial"/>
                <w:color w:val="000000"/>
                <w:sz w:val="16"/>
                <w:szCs w:val="16"/>
              </w:rPr>
            </w:pPr>
            <w:r w:rsidRPr="00853D43">
              <w:rPr>
                <w:rFonts w:ascii="Arial" w:hAnsi="Arial" w:cs="Arial"/>
                <w:color w:val="000000"/>
                <w:sz w:val="16"/>
                <w:szCs w:val="16"/>
              </w:rPr>
              <w:t>LBS-Perf: correction of the URA value and rinex file format for BDS</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5680162" w14:textId="77777777" w:rsidR="00930E6A" w:rsidRPr="00853D43" w:rsidRDefault="00930E6A" w:rsidP="00930E6A">
            <w:pPr>
              <w:pStyle w:val="TAL"/>
              <w:rPr>
                <w:rFonts w:cs="Arial"/>
                <w:color w:val="000000"/>
                <w:sz w:val="16"/>
                <w:szCs w:val="16"/>
                <w:lang w:eastAsia="en-US"/>
              </w:rPr>
            </w:pPr>
            <w:r w:rsidRPr="00853D43">
              <w:rPr>
                <w:rFonts w:cs="Arial"/>
                <w:color w:val="000000"/>
                <w:sz w:val="16"/>
                <w:szCs w:val="16"/>
                <w:lang w:eastAsia="en-US"/>
              </w:rPr>
              <w:t>13.0.0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209F401" w14:textId="77777777" w:rsidR="00930E6A" w:rsidRPr="00853D43" w:rsidRDefault="00930E6A" w:rsidP="00930E6A">
            <w:pPr>
              <w:pStyle w:val="TAL"/>
              <w:rPr>
                <w:rFonts w:cs="Arial"/>
                <w:color w:val="000000"/>
                <w:sz w:val="16"/>
                <w:szCs w:val="16"/>
                <w:lang w:eastAsia="en-US"/>
              </w:rPr>
            </w:pPr>
            <w:r w:rsidRPr="00853D43">
              <w:rPr>
                <w:rFonts w:cs="Arial"/>
                <w:color w:val="000000"/>
                <w:sz w:val="16"/>
                <w:szCs w:val="16"/>
                <w:lang w:eastAsia="en-US"/>
              </w:rPr>
              <w:t>13.1.0</w:t>
            </w:r>
          </w:p>
        </w:tc>
      </w:tr>
      <w:tr w:rsidR="00930E6A" w:rsidRPr="00853D43" w14:paraId="206EA0B4" w14:textId="77777777" w:rsidTr="004F62B8">
        <w:tc>
          <w:tcPr>
            <w:tcW w:w="800" w:type="dxa"/>
            <w:tcBorders>
              <w:top w:val="single" w:sz="6" w:space="0" w:color="auto"/>
              <w:left w:val="single" w:sz="6" w:space="0" w:color="auto"/>
              <w:bottom w:val="single" w:sz="6" w:space="0" w:color="auto"/>
              <w:right w:val="single" w:sz="6" w:space="0" w:color="auto"/>
            </w:tcBorders>
            <w:shd w:val="solid" w:color="FFFFFF" w:fill="auto"/>
          </w:tcPr>
          <w:p w14:paraId="09D3C6CF" w14:textId="77777777" w:rsidR="00930E6A" w:rsidRPr="00853D43" w:rsidRDefault="00930E6A" w:rsidP="00930E6A">
            <w:pPr>
              <w:pStyle w:val="TAL"/>
              <w:rPr>
                <w:rFonts w:cs="Arial"/>
                <w:color w:val="000000"/>
                <w:sz w:val="16"/>
                <w:szCs w:val="16"/>
                <w:lang w:eastAsia="en-US"/>
              </w:rPr>
            </w:pPr>
            <w:r w:rsidRPr="00853D43">
              <w:rPr>
                <w:rFonts w:cs="Arial"/>
                <w:color w:val="000000"/>
                <w:sz w:val="16"/>
                <w:szCs w:val="16"/>
                <w:lang w:eastAsia="en-US"/>
              </w:rPr>
              <w:t>2016-12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C7EB883" w14:textId="77777777" w:rsidR="00930E6A" w:rsidRPr="00853D43" w:rsidRDefault="00930E6A" w:rsidP="00930E6A">
            <w:pPr>
              <w:pStyle w:val="TAL"/>
              <w:rPr>
                <w:rFonts w:cs="Arial"/>
                <w:color w:val="000000"/>
                <w:sz w:val="16"/>
                <w:szCs w:val="16"/>
                <w:lang w:eastAsia="en-US"/>
              </w:rPr>
            </w:pPr>
            <w:r w:rsidRPr="00853D43">
              <w:rPr>
                <w:rFonts w:cs="Arial"/>
                <w:color w:val="000000"/>
                <w:sz w:val="16"/>
                <w:szCs w:val="16"/>
                <w:lang w:eastAsia="en-US"/>
              </w:rPr>
              <w:t>RAN#74</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44792DBD" w14:textId="77777777" w:rsidR="00930E6A" w:rsidRPr="00853D43" w:rsidRDefault="00930E6A" w:rsidP="00930E6A">
            <w:pPr>
              <w:rPr>
                <w:rFonts w:ascii="Arial" w:hAnsi="Arial" w:cs="Arial"/>
                <w:color w:val="000000"/>
                <w:sz w:val="16"/>
                <w:szCs w:val="16"/>
              </w:rPr>
            </w:pPr>
            <w:r w:rsidRPr="00853D43">
              <w:rPr>
                <w:rFonts w:ascii="Arial" w:hAnsi="Arial" w:cs="Arial"/>
                <w:color w:val="000000"/>
                <w:sz w:val="16"/>
                <w:szCs w:val="16"/>
              </w:rPr>
              <w:t>R5-169643</w:t>
            </w:r>
          </w:p>
        </w:tc>
        <w:tc>
          <w:tcPr>
            <w:tcW w:w="476" w:type="dxa"/>
            <w:tcBorders>
              <w:top w:val="single" w:sz="6" w:space="0" w:color="auto"/>
              <w:left w:val="single" w:sz="6" w:space="0" w:color="auto"/>
              <w:bottom w:val="single" w:sz="6" w:space="0" w:color="auto"/>
              <w:right w:val="single" w:sz="6" w:space="0" w:color="auto"/>
            </w:tcBorders>
            <w:shd w:val="solid" w:color="FFFFFF" w:fill="auto"/>
          </w:tcPr>
          <w:p w14:paraId="77DC95AE" w14:textId="77777777" w:rsidR="00930E6A" w:rsidRPr="00853D43" w:rsidRDefault="00930E6A" w:rsidP="00930E6A">
            <w:pPr>
              <w:rPr>
                <w:rFonts w:ascii="Arial" w:hAnsi="Arial" w:cs="Arial"/>
                <w:color w:val="000000"/>
                <w:sz w:val="16"/>
                <w:szCs w:val="16"/>
              </w:rPr>
            </w:pPr>
            <w:r w:rsidRPr="00853D43">
              <w:rPr>
                <w:rFonts w:ascii="Arial" w:hAnsi="Arial" w:cs="Arial"/>
                <w:color w:val="000000"/>
                <w:sz w:val="16"/>
                <w:szCs w:val="16"/>
              </w:rPr>
              <w:t>0152</w:t>
            </w:r>
          </w:p>
        </w:tc>
        <w:tc>
          <w:tcPr>
            <w:tcW w:w="378" w:type="dxa"/>
            <w:tcBorders>
              <w:top w:val="single" w:sz="6" w:space="0" w:color="auto"/>
              <w:left w:val="single" w:sz="6" w:space="0" w:color="auto"/>
              <w:bottom w:val="single" w:sz="6" w:space="0" w:color="auto"/>
              <w:right w:val="single" w:sz="6" w:space="0" w:color="auto"/>
            </w:tcBorders>
            <w:shd w:val="solid" w:color="FFFFFF" w:fill="auto"/>
          </w:tcPr>
          <w:p w14:paraId="6467353C" w14:textId="77777777" w:rsidR="00930E6A" w:rsidRPr="00853D43" w:rsidRDefault="00930E6A" w:rsidP="00930E6A">
            <w:pPr>
              <w:rPr>
                <w:rFonts w:ascii="Arial" w:hAnsi="Arial" w:cs="Arial"/>
                <w:color w:val="000000"/>
                <w:sz w:val="16"/>
                <w:szCs w:val="16"/>
              </w:rPr>
            </w:pPr>
            <w:r w:rsidRPr="00853D43">
              <w:rPr>
                <w:rFonts w:ascii="Arial" w:hAnsi="Arial" w:cs="Arial"/>
                <w:color w:val="000000"/>
                <w:sz w:val="16"/>
                <w:szCs w:val="16"/>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667236E8" w14:textId="77777777" w:rsidR="00930E6A" w:rsidRPr="00853D43" w:rsidRDefault="00930E6A" w:rsidP="00930E6A">
            <w:pPr>
              <w:rPr>
                <w:rFonts w:ascii="Arial" w:hAnsi="Arial" w:cs="Arial"/>
                <w:color w:val="000000"/>
                <w:sz w:val="16"/>
                <w:szCs w:val="16"/>
              </w:rPr>
            </w:pPr>
            <w:r w:rsidRPr="00853D43">
              <w:rPr>
                <w:rFonts w:ascii="Arial" w:hAnsi="Arial" w:cs="Arial"/>
                <w:color w:val="000000"/>
                <w:sz w:val="16"/>
                <w:szCs w:val="16"/>
              </w:rPr>
              <w:t>LBS-Perf: correction of the rinex file format for GLONASS</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6B142A4" w14:textId="77777777" w:rsidR="00930E6A" w:rsidRPr="00853D43" w:rsidRDefault="00930E6A" w:rsidP="00930E6A">
            <w:pPr>
              <w:pStyle w:val="TAL"/>
              <w:rPr>
                <w:rFonts w:cs="Arial"/>
                <w:color w:val="000000"/>
                <w:sz w:val="16"/>
                <w:szCs w:val="16"/>
                <w:lang w:eastAsia="en-US"/>
              </w:rPr>
            </w:pPr>
            <w:r w:rsidRPr="00853D43">
              <w:rPr>
                <w:rFonts w:cs="Arial"/>
                <w:color w:val="000000"/>
                <w:sz w:val="16"/>
                <w:szCs w:val="16"/>
                <w:lang w:eastAsia="en-US"/>
              </w:rPr>
              <w:t>13.0.0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95657AF" w14:textId="77777777" w:rsidR="00930E6A" w:rsidRPr="00853D43" w:rsidRDefault="00930E6A" w:rsidP="00930E6A">
            <w:pPr>
              <w:pStyle w:val="TAL"/>
              <w:rPr>
                <w:rFonts w:cs="Arial"/>
                <w:color w:val="000000"/>
                <w:sz w:val="16"/>
                <w:szCs w:val="16"/>
                <w:lang w:eastAsia="en-US"/>
              </w:rPr>
            </w:pPr>
            <w:r w:rsidRPr="00853D43">
              <w:rPr>
                <w:rFonts w:cs="Arial"/>
                <w:color w:val="000000"/>
                <w:sz w:val="16"/>
                <w:szCs w:val="16"/>
                <w:lang w:eastAsia="en-US"/>
              </w:rPr>
              <w:t>13.1.0</w:t>
            </w:r>
          </w:p>
        </w:tc>
      </w:tr>
      <w:tr w:rsidR="00930E6A" w:rsidRPr="00853D43" w14:paraId="01A74370" w14:textId="77777777" w:rsidTr="004F62B8">
        <w:tc>
          <w:tcPr>
            <w:tcW w:w="800" w:type="dxa"/>
            <w:tcBorders>
              <w:top w:val="single" w:sz="6" w:space="0" w:color="auto"/>
              <w:left w:val="single" w:sz="6" w:space="0" w:color="auto"/>
              <w:bottom w:val="single" w:sz="6" w:space="0" w:color="auto"/>
              <w:right w:val="single" w:sz="6" w:space="0" w:color="auto"/>
            </w:tcBorders>
            <w:shd w:val="solid" w:color="FFFFFF" w:fill="auto"/>
          </w:tcPr>
          <w:p w14:paraId="4F17E1D8" w14:textId="77777777" w:rsidR="00930E6A" w:rsidRPr="00853D43" w:rsidRDefault="00930E6A" w:rsidP="00930E6A">
            <w:pPr>
              <w:pStyle w:val="TAL"/>
              <w:rPr>
                <w:rFonts w:cs="Arial"/>
                <w:color w:val="000000"/>
                <w:sz w:val="16"/>
                <w:szCs w:val="16"/>
                <w:lang w:eastAsia="en-US"/>
              </w:rPr>
            </w:pPr>
            <w:r w:rsidRPr="00853D43">
              <w:rPr>
                <w:rFonts w:cs="Arial"/>
                <w:color w:val="000000"/>
                <w:sz w:val="16"/>
                <w:szCs w:val="16"/>
                <w:lang w:eastAsia="en-US"/>
              </w:rPr>
              <w:t>2016-12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2400E1B" w14:textId="77777777" w:rsidR="00930E6A" w:rsidRPr="00853D43" w:rsidRDefault="00930E6A" w:rsidP="00930E6A">
            <w:pPr>
              <w:pStyle w:val="TAL"/>
              <w:rPr>
                <w:rFonts w:cs="Arial"/>
                <w:color w:val="000000"/>
                <w:sz w:val="16"/>
                <w:szCs w:val="16"/>
                <w:lang w:eastAsia="en-US"/>
              </w:rPr>
            </w:pPr>
            <w:r w:rsidRPr="00853D43">
              <w:rPr>
                <w:rFonts w:cs="Arial"/>
                <w:color w:val="000000"/>
                <w:sz w:val="16"/>
                <w:szCs w:val="16"/>
                <w:lang w:eastAsia="en-US"/>
              </w:rPr>
              <w:t>RAN#74</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4E6A1E90" w14:textId="77777777" w:rsidR="00930E6A" w:rsidRPr="00853D43" w:rsidRDefault="00930E6A" w:rsidP="00930E6A">
            <w:pPr>
              <w:rPr>
                <w:rFonts w:ascii="Arial" w:hAnsi="Arial" w:cs="Arial"/>
                <w:color w:val="000000"/>
                <w:sz w:val="16"/>
                <w:szCs w:val="16"/>
              </w:rPr>
            </w:pPr>
            <w:r w:rsidRPr="00853D43">
              <w:rPr>
                <w:rFonts w:ascii="Arial" w:hAnsi="Arial" w:cs="Arial"/>
                <w:color w:val="000000"/>
                <w:sz w:val="16"/>
                <w:szCs w:val="16"/>
              </w:rPr>
              <w:t>R5-169644</w:t>
            </w:r>
          </w:p>
        </w:tc>
        <w:tc>
          <w:tcPr>
            <w:tcW w:w="476" w:type="dxa"/>
            <w:tcBorders>
              <w:top w:val="single" w:sz="6" w:space="0" w:color="auto"/>
              <w:left w:val="single" w:sz="6" w:space="0" w:color="auto"/>
              <w:bottom w:val="single" w:sz="6" w:space="0" w:color="auto"/>
              <w:right w:val="single" w:sz="6" w:space="0" w:color="auto"/>
            </w:tcBorders>
            <w:shd w:val="solid" w:color="FFFFFF" w:fill="auto"/>
          </w:tcPr>
          <w:p w14:paraId="582364B6" w14:textId="77777777" w:rsidR="00930E6A" w:rsidRPr="00853D43" w:rsidRDefault="00930E6A" w:rsidP="00930E6A">
            <w:pPr>
              <w:rPr>
                <w:rFonts w:ascii="Arial" w:hAnsi="Arial" w:cs="Arial"/>
                <w:color w:val="000000"/>
                <w:sz w:val="16"/>
                <w:szCs w:val="16"/>
              </w:rPr>
            </w:pPr>
            <w:r w:rsidRPr="00853D43">
              <w:rPr>
                <w:rFonts w:ascii="Arial" w:hAnsi="Arial" w:cs="Arial"/>
                <w:color w:val="000000"/>
                <w:sz w:val="16"/>
                <w:szCs w:val="16"/>
              </w:rPr>
              <w:t>0153</w:t>
            </w:r>
          </w:p>
        </w:tc>
        <w:tc>
          <w:tcPr>
            <w:tcW w:w="378" w:type="dxa"/>
            <w:tcBorders>
              <w:top w:val="single" w:sz="6" w:space="0" w:color="auto"/>
              <w:left w:val="single" w:sz="6" w:space="0" w:color="auto"/>
              <w:bottom w:val="single" w:sz="6" w:space="0" w:color="auto"/>
              <w:right w:val="single" w:sz="6" w:space="0" w:color="auto"/>
            </w:tcBorders>
            <w:shd w:val="solid" w:color="FFFFFF" w:fill="auto"/>
          </w:tcPr>
          <w:p w14:paraId="60DB7142" w14:textId="77777777" w:rsidR="00930E6A" w:rsidRPr="00853D43" w:rsidRDefault="00930E6A" w:rsidP="00930E6A">
            <w:pPr>
              <w:rPr>
                <w:rFonts w:ascii="Arial" w:hAnsi="Arial" w:cs="Arial"/>
                <w:color w:val="000000"/>
                <w:sz w:val="16"/>
                <w:szCs w:val="16"/>
              </w:rPr>
            </w:pPr>
            <w:r w:rsidRPr="00853D43">
              <w:rPr>
                <w:rFonts w:ascii="Arial" w:hAnsi="Arial" w:cs="Arial"/>
                <w:color w:val="000000"/>
                <w:sz w:val="16"/>
                <w:szCs w:val="16"/>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5D94D454" w14:textId="77777777" w:rsidR="00930E6A" w:rsidRPr="00853D43" w:rsidRDefault="00930E6A" w:rsidP="00930E6A">
            <w:pPr>
              <w:rPr>
                <w:rFonts w:ascii="Arial" w:hAnsi="Arial" w:cs="Arial"/>
                <w:color w:val="000000"/>
                <w:sz w:val="16"/>
                <w:szCs w:val="16"/>
              </w:rPr>
            </w:pPr>
            <w:r w:rsidRPr="00853D43">
              <w:rPr>
                <w:rFonts w:ascii="Arial" w:hAnsi="Arial" w:cs="Arial"/>
                <w:color w:val="000000"/>
                <w:sz w:val="16"/>
                <w:szCs w:val="16"/>
              </w:rPr>
              <w:t>LBS-Perf: correction of the rinex file for GPS</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1A2952D" w14:textId="77777777" w:rsidR="00930E6A" w:rsidRPr="00853D43" w:rsidRDefault="00930E6A" w:rsidP="00930E6A">
            <w:pPr>
              <w:pStyle w:val="TAL"/>
              <w:rPr>
                <w:rFonts w:cs="Arial"/>
                <w:color w:val="000000"/>
                <w:sz w:val="16"/>
                <w:szCs w:val="16"/>
                <w:lang w:eastAsia="en-US"/>
              </w:rPr>
            </w:pPr>
            <w:r w:rsidRPr="00853D43">
              <w:rPr>
                <w:rFonts w:cs="Arial"/>
                <w:color w:val="000000"/>
                <w:sz w:val="16"/>
                <w:szCs w:val="16"/>
                <w:lang w:eastAsia="en-US"/>
              </w:rPr>
              <w:t>13.0.0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541A016" w14:textId="77777777" w:rsidR="00930E6A" w:rsidRPr="00853D43" w:rsidRDefault="00930E6A" w:rsidP="00930E6A">
            <w:pPr>
              <w:pStyle w:val="TAL"/>
              <w:rPr>
                <w:rFonts w:cs="Arial"/>
                <w:color w:val="000000"/>
                <w:sz w:val="16"/>
                <w:szCs w:val="16"/>
                <w:lang w:eastAsia="en-US"/>
              </w:rPr>
            </w:pPr>
            <w:r w:rsidRPr="00853D43">
              <w:rPr>
                <w:rFonts w:cs="Arial"/>
                <w:color w:val="000000"/>
                <w:sz w:val="16"/>
                <w:szCs w:val="16"/>
                <w:lang w:eastAsia="en-US"/>
              </w:rPr>
              <w:t>13.1.0</w:t>
            </w:r>
          </w:p>
        </w:tc>
      </w:tr>
      <w:tr w:rsidR="00930E6A" w:rsidRPr="00853D43" w14:paraId="23C3C320" w14:textId="77777777" w:rsidTr="004F62B8">
        <w:tc>
          <w:tcPr>
            <w:tcW w:w="800" w:type="dxa"/>
            <w:tcBorders>
              <w:top w:val="single" w:sz="6" w:space="0" w:color="auto"/>
              <w:left w:val="single" w:sz="6" w:space="0" w:color="auto"/>
              <w:bottom w:val="single" w:sz="6" w:space="0" w:color="auto"/>
              <w:right w:val="single" w:sz="6" w:space="0" w:color="auto"/>
            </w:tcBorders>
            <w:shd w:val="solid" w:color="FFFFFF" w:fill="auto"/>
          </w:tcPr>
          <w:p w14:paraId="08D2D231" w14:textId="77777777" w:rsidR="00930E6A" w:rsidRPr="00853D43" w:rsidRDefault="00930E6A" w:rsidP="00930E6A">
            <w:pPr>
              <w:pStyle w:val="TAL"/>
              <w:rPr>
                <w:rFonts w:cs="Arial"/>
                <w:color w:val="000000"/>
                <w:sz w:val="16"/>
                <w:szCs w:val="16"/>
                <w:lang w:eastAsia="en-US"/>
              </w:rPr>
            </w:pPr>
            <w:r w:rsidRPr="00853D43">
              <w:rPr>
                <w:rFonts w:cs="Arial"/>
                <w:color w:val="000000"/>
                <w:sz w:val="16"/>
                <w:szCs w:val="16"/>
                <w:lang w:eastAsia="en-US"/>
              </w:rPr>
              <w:t>2016-12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AD6659D" w14:textId="77777777" w:rsidR="00930E6A" w:rsidRPr="00853D43" w:rsidRDefault="00930E6A" w:rsidP="00930E6A">
            <w:pPr>
              <w:pStyle w:val="TAL"/>
              <w:rPr>
                <w:rFonts w:cs="Arial"/>
                <w:color w:val="000000"/>
                <w:sz w:val="16"/>
                <w:szCs w:val="16"/>
                <w:lang w:eastAsia="en-US"/>
              </w:rPr>
            </w:pPr>
            <w:r w:rsidRPr="00853D43">
              <w:rPr>
                <w:rFonts w:cs="Arial"/>
                <w:color w:val="000000"/>
                <w:sz w:val="16"/>
                <w:szCs w:val="16"/>
                <w:lang w:eastAsia="en-US"/>
              </w:rPr>
              <w:t>RAN#74</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E0505C6" w14:textId="77777777" w:rsidR="00930E6A" w:rsidRPr="00853D43" w:rsidRDefault="00930E6A" w:rsidP="00930E6A">
            <w:pPr>
              <w:rPr>
                <w:rFonts w:ascii="Arial" w:hAnsi="Arial" w:cs="Arial"/>
                <w:color w:val="000000"/>
                <w:sz w:val="16"/>
                <w:szCs w:val="16"/>
              </w:rPr>
            </w:pPr>
            <w:r w:rsidRPr="00853D43">
              <w:rPr>
                <w:rFonts w:ascii="Arial" w:hAnsi="Arial" w:cs="Arial"/>
                <w:color w:val="000000"/>
                <w:sz w:val="16"/>
                <w:szCs w:val="16"/>
              </w:rPr>
              <w:t>R5-169645</w:t>
            </w:r>
          </w:p>
        </w:tc>
        <w:tc>
          <w:tcPr>
            <w:tcW w:w="476" w:type="dxa"/>
            <w:tcBorders>
              <w:top w:val="single" w:sz="6" w:space="0" w:color="auto"/>
              <w:left w:val="single" w:sz="6" w:space="0" w:color="auto"/>
              <w:bottom w:val="single" w:sz="6" w:space="0" w:color="auto"/>
              <w:right w:val="single" w:sz="6" w:space="0" w:color="auto"/>
            </w:tcBorders>
            <w:shd w:val="solid" w:color="FFFFFF" w:fill="auto"/>
          </w:tcPr>
          <w:p w14:paraId="11BB54F0" w14:textId="77777777" w:rsidR="00930E6A" w:rsidRPr="00853D43" w:rsidRDefault="00930E6A" w:rsidP="00930E6A">
            <w:pPr>
              <w:rPr>
                <w:rFonts w:ascii="Arial" w:hAnsi="Arial" w:cs="Arial"/>
                <w:color w:val="000000"/>
                <w:sz w:val="16"/>
                <w:szCs w:val="16"/>
              </w:rPr>
            </w:pPr>
            <w:r w:rsidRPr="00853D43">
              <w:rPr>
                <w:rFonts w:ascii="Arial" w:hAnsi="Arial" w:cs="Arial"/>
                <w:color w:val="000000"/>
                <w:sz w:val="16"/>
                <w:szCs w:val="16"/>
              </w:rPr>
              <w:t>0154</w:t>
            </w:r>
          </w:p>
        </w:tc>
        <w:tc>
          <w:tcPr>
            <w:tcW w:w="378" w:type="dxa"/>
            <w:tcBorders>
              <w:top w:val="single" w:sz="6" w:space="0" w:color="auto"/>
              <w:left w:val="single" w:sz="6" w:space="0" w:color="auto"/>
              <w:bottom w:val="single" w:sz="6" w:space="0" w:color="auto"/>
              <w:right w:val="single" w:sz="6" w:space="0" w:color="auto"/>
            </w:tcBorders>
            <w:shd w:val="solid" w:color="FFFFFF" w:fill="auto"/>
          </w:tcPr>
          <w:p w14:paraId="5AB62868" w14:textId="77777777" w:rsidR="00930E6A" w:rsidRPr="00853D43" w:rsidRDefault="00930E6A" w:rsidP="00930E6A">
            <w:pPr>
              <w:rPr>
                <w:rFonts w:ascii="Arial" w:hAnsi="Arial" w:cs="Arial"/>
                <w:color w:val="000000"/>
                <w:sz w:val="16"/>
                <w:szCs w:val="16"/>
              </w:rPr>
            </w:pPr>
            <w:r w:rsidRPr="00853D43">
              <w:rPr>
                <w:rFonts w:ascii="Arial" w:hAnsi="Arial" w:cs="Arial"/>
                <w:color w:val="000000"/>
                <w:sz w:val="16"/>
                <w:szCs w:val="16"/>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938FC3B" w14:textId="77777777" w:rsidR="00930E6A" w:rsidRPr="00853D43" w:rsidRDefault="00930E6A" w:rsidP="00930E6A">
            <w:pPr>
              <w:rPr>
                <w:rFonts w:ascii="Arial" w:hAnsi="Arial" w:cs="Arial"/>
                <w:color w:val="000000"/>
                <w:sz w:val="16"/>
                <w:szCs w:val="16"/>
              </w:rPr>
            </w:pPr>
            <w:r w:rsidRPr="00853D43">
              <w:rPr>
                <w:rFonts w:ascii="Arial" w:hAnsi="Arial" w:cs="Arial"/>
                <w:color w:val="000000"/>
                <w:sz w:val="16"/>
                <w:szCs w:val="16"/>
              </w:rPr>
              <w:t>LBS-Perf: correction of the rinex file for Galileo</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A312885" w14:textId="77777777" w:rsidR="00930E6A" w:rsidRPr="00853D43" w:rsidRDefault="00930E6A" w:rsidP="00930E6A">
            <w:pPr>
              <w:pStyle w:val="TAL"/>
              <w:rPr>
                <w:rFonts w:cs="Arial"/>
                <w:color w:val="000000"/>
                <w:sz w:val="16"/>
                <w:szCs w:val="16"/>
                <w:lang w:eastAsia="en-US"/>
              </w:rPr>
            </w:pPr>
            <w:r w:rsidRPr="00853D43">
              <w:rPr>
                <w:rFonts w:cs="Arial"/>
                <w:color w:val="000000"/>
                <w:sz w:val="16"/>
                <w:szCs w:val="16"/>
                <w:lang w:eastAsia="en-US"/>
              </w:rPr>
              <w:t>13.0.0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AEC3BEE" w14:textId="77777777" w:rsidR="00930E6A" w:rsidRPr="00853D43" w:rsidRDefault="00930E6A" w:rsidP="00930E6A">
            <w:pPr>
              <w:pStyle w:val="TAL"/>
              <w:rPr>
                <w:rFonts w:cs="Arial"/>
                <w:color w:val="000000"/>
                <w:sz w:val="16"/>
                <w:szCs w:val="16"/>
                <w:lang w:eastAsia="en-US"/>
              </w:rPr>
            </w:pPr>
            <w:r w:rsidRPr="00853D43">
              <w:rPr>
                <w:rFonts w:cs="Arial"/>
                <w:color w:val="000000"/>
                <w:sz w:val="16"/>
                <w:szCs w:val="16"/>
                <w:lang w:eastAsia="en-US"/>
              </w:rPr>
              <w:t>13.1.0</w:t>
            </w:r>
          </w:p>
        </w:tc>
      </w:tr>
      <w:tr w:rsidR="00930E6A" w:rsidRPr="00853D43" w14:paraId="5BCDF73C" w14:textId="77777777" w:rsidTr="004F62B8">
        <w:tc>
          <w:tcPr>
            <w:tcW w:w="800" w:type="dxa"/>
            <w:tcBorders>
              <w:top w:val="single" w:sz="6" w:space="0" w:color="auto"/>
              <w:left w:val="single" w:sz="6" w:space="0" w:color="auto"/>
              <w:bottom w:val="single" w:sz="6" w:space="0" w:color="auto"/>
              <w:right w:val="single" w:sz="6" w:space="0" w:color="auto"/>
            </w:tcBorders>
            <w:shd w:val="solid" w:color="FFFFFF" w:fill="auto"/>
          </w:tcPr>
          <w:p w14:paraId="282155CE" w14:textId="77777777" w:rsidR="00930E6A" w:rsidRPr="00853D43" w:rsidRDefault="00930E6A" w:rsidP="00930E6A">
            <w:pPr>
              <w:pStyle w:val="TAL"/>
              <w:rPr>
                <w:rFonts w:cs="Arial"/>
                <w:color w:val="000000"/>
                <w:sz w:val="16"/>
                <w:szCs w:val="16"/>
                <w:lang w:eastAsia="en-US"/>
              </w:rPr>
            </w:pPr>
            <w:r w:rsidRPr="00853D43">
              <w:rPr>
                <w:rFonts w:cs="Arial"/>
                <w:color w:val="000000"/>
                <w:sz w:val="16"/>
                <w:szCs w:val="16"/>
                <w:lang w:eastAsia="en-US"/>
              </w:rPr>
              <w:t>2016-12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1E575A3" w14:textId="77777777" w:rsidR="00930E6A" w:rsidRPr="00853D43" w:rsidRDefault="00930E6A" w:rsidP="00930E6A">
            <w:pPr>
              <w:pStyle w:val="TAL"/>
              <w:rPr>
                <w:rFonts w:cs="Arial"/>
                <w:color w:val="000000"/>
                <w:sz w:val="16"/>
                <w:szCs w:val="16"/>
                <w:lang w:eastAsia="en-US"/>
              </w:rPr>
            </w:pPr>
            <w:r w:rsidRPr="00853D43">
              <w:rPr>
                <w:rFonts w:cs="Arial"/>
                <w:color w:val="000000"/>
                <w:sz w:val="16"/>
                <w:szCs w:val="16"/>
                <w:lang w:eastAsia="en-US"/>
              </w:rPr>
              <w:t>RAN#74</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ADEB1B9" w14:textId="77777777" w:rsidR="00930E6A" w:rsidRPr="00853D43" w:rsidRDefault="00930E6A" w:rsidP="00930E6A">
            <w:pPr>
              <w:rPr>
                <w:rFonts w:ascii="Arial" w:hAnsi="Arial" w:cs="Arial"/>
                <w:color w:val="000000"/>
                <w:sz w:val="16"/>
                <w:szCs w:val="16"/>
              </w:rPr>
            </w:pPr>
            <w:r w:rsidRPr="00853D43">
              <w:rPr>
                <w:rFonts w:ascii="Arial" w:hAnsi="Arial" w:cs="Arial"/>
                <w:color w:val="000000"/>
                <w:sz w:val="16"/>
                <w:szCs w:val="16"/>
              </w:rPr>
              <w:t>R5-169646</w:t>
            </w:r>
          </w:p>
        </w:tc>
        <w:tc>
          <w:tcPr>
            <w:tcW w:w="476" w:type="dxa"/>
            <w:tcBorders>
              <w:top w:val="single" w:sz="6" w:space="0" w:color="auto"/>
              <w:left w:val="single" w:sz="6" w:space="0" w:color="auto"/>
              <w:bottom w:val="single" w:sz="6" w:space="0" w:color="auto"/>
              <w:right w:val="single" w:sz="6" w:space="0" w:color="auto"/>
            </w:tcBorders>
            <w:shd w:val="solid" w:color="FFFFFF" w:fill="auto"/>
          </w:tcPr>
          <w:p w14:paraId="4C54F94C" w14:textId="77777777" w:rsidR="00930E6A" w:rsidRPr="00853D43" w:rsidRDefault="00930E6A" w:rsidP="00930E6A">
            <w:pPr>
              <w:rPr>
                <w:rFonts w:ascii="Arial" w:hAnsi="Arial" w:cs="Arial"/>
                <w:color w:val="000000"/>
                <w:sz w:val="16"/>
                <w:szCs w:val="16"/>
              </w:rPr>
            </w:pPr>
            <w:r w:rsidRPr="00853D43">
              <w:rPr>
                <w:rFonts w:ascii="Arial" w:hAnsi="Arial" w:cs="Arial"/>
                <w:color w:val="000000"/>
                <w:sz w:val="16"/>
                <w:szCs w:val="16"/>
              </w:rPr>
              <w:t>0155</w:t>
            </w:r>
          </w:p>
        </w:tc>
        <w:tc>
          <w:tcPr>
            <w:tcW w:w="378" w:type="dxa"/>
            <w:tcBorders>
              <w:top w:val="single" w:sz="6" w:space="0" w:color="auto"/>
              <w:left w:val="single" w:sz="6" w:space="0" w:color="auto"/>
              <w:bottom w:val="single" w:sz="6" w:space="0" w:color="auto"/>
              <w:right w:val="single" w:sz="6" w:space="0" w:color="auto"/>
            </w:tcBorders>
            <w:shd w:val="solid" w:color="FFFFFF" w:fill="auto"/>
          </w:tcPr>
          <w:p w14:paraId="72ECB272" w14:textId="77777777" w:rsidR="00930E6A" w:rsidRPr="00853D43" w:rsidRDefault="00930E6A" w:rsidP="00930E6A">
            <w:pPr>
              <w:rPr>
                <w:rFonts w:ascii="Arial" w:hAnsi="Arial" w:cs="Arial"/>
                <w:color w:val="000000"/>
                <w:sz w:val="16"/>
                <w:szCs w:val="16"/>
              </w:rPr>
            </w:pPr>
            <w:r w:rsidRPr="00853D43">
              <w:rPr>
                <w:rFonts w:ascii="Arial" w:hAnsi="Arial" w:cs="Arial"/>
                <w:color w:val="000000"/>
                <w:sz w:val="16"/>
                <w:szCs w:val="16"/>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7D86B772" w14:textId="77777777" w:rsidR="00930E6A" w:rsidRPr="00853D43" w:rsidRDefault="00930E6A" w:rsidP="00930E6A">
            <w:pPr>
              <w:rPr>
                <w:rFonts w:ascii="Arial" w:hAnsi="Arial" w:cs="Arial"/>
                <w:color w:val="000000"/>
                <w:sz w:val="16"/>
                <w:szCs w:val="16"/>
              </w:rPr>
            </w:pPr>
            <w:r w:rsidRPr="00853D43">
              <w:rPr>
                <w:rFonts w:ascii="Arial" w:hAnsi="Arial" w:cs="Arial"/>
                <w:color w:val="000000"/>
                <w:sz w:val="16"/>
                <w:szCs w:val="16"/>
              </w:rPr>
              <w:t>LBS-Perf: correction of the QZSS scenario</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4389051" w14:textId="77777777" w:rsidR="00930E6A" w:rsidRPr="00853D43" w:rsidRDefault="00930E6A" w:rsidP="00930E6A">
            <w:pPr>
              <w:pStyle w:val="TAL"/>
              <w:rPr>
                <w:rFonts w:cs="Arial"/>
                <w:color w:val="000000"/>
                <w:sz w:val="16"/>
                <w:szCs w:val="16"/>
                <w:lang w:eastAsia="en-US"/>
              </w:rPr>
            </w:pPr>
            <w:r w:rsidRPr="00853D43">
              <w:rPr>
                <w:rFonts w:cs="Arial"/>
                <w:color w:val="000000"/>
                <w:sz w:val="16"/>
                <w:szCs w:val="16"/>
                <w:lang w:eastAsia="en-US"/>
              </w:rPr>
              <w:t>13.0.0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9054FA9" w14:textId="77777777" w:rsidR="00930E6A" w:rsidRPr="00853D43" w:rsidRDefault="00930E6A" w:rsidP="00930E6A">
            <w:pPr>
              <w:pStyle w:val="TAL"/>
              <w:rPr>
                <w:rFonts w:cs="Arial"/>
                <w:color w:val="000000"/>
                <w:sz w:val="16"/>
                <w:szCs w:val="16"/>
                <w:lang w:eastAsia="en-US"/>
              </w:rPr>
            </w:pPr>
            <w:r w:rsidRPr="00853D43">
              <w:rPr>
                <w:rFonts w:cs="Arial"/>
                <w:color w:val="000000"/>
                <w:sz w:val="16"/>
                <w:szCs w:val="16"/>
                <w:lang w:eastAsia="en-US"/>
              </w:rPr>
              <w:t>13.1.0</w:t>
            </w:r>
          </w:p>
        </w:tc>
      </w:tr>
      <w:tr w:rsidR="00E369A6" w:rsidRPr="00853D43" w14:paraId="1BAC7386" w14:textId="77777777" w:rsidTr="004F62B8">
        <w:tc>
          <w:tcPr>
            <w:tcW w:w="800" w:type="dxa"/>
            <w:tcBorders>
              <w:top w:val="single" w:sz="6" w:space="0" w:color="auto"/>
              <w:left w:val="single" w:sz="6" w:space="0" w:color="auto"/>
              <w:bottom w:val="single" w:sz="6" w:space="0" w:color="auto"/>
              <w:right w:val="single" w:sz="6" w:space="0" w:color="auto"/>
            </w:tcBorders>
            <w:shd w:val="solid" w:color="FFFFFF" w:fill="auto"/>
          </w:tcPr>
          <w:p w14:paraId="0792A7EB" w14:textId="77777777" w:rsidR="00E369A6" w:rsidRPr="00853D43" w:rsidRDefault="00E369A6" w:rsidP="00E369A6">
            <w:pPr>
              <w:pStyle w:val="TAL"/>
              <w:rPr>
                <w:rFonts w:cs="Arial"/>
                <w:color w:val="000000"/>
                <w:sz w:val="16"/>
                <w:szCs w:val="16"/>
                <w:lang w:eastAsia="en-US"/>
              </w:rPr>
            </w:pPr>
            <w:r w:rsidRPr="00853D43">
              <w:rPr>
                <w:rFonts w:cs="Arial"/>
                <w:color w:val="000000"/>
                <w:sz w:val="16"/>
                <w:szCs w:val="16"/>
                <w:lang w:eastAsia="en-US"/>
              </w:rPr>
              <w:t>2017-03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040A429" w14:textId="77777777" w:rsidR="00E369A6" w:rsidRPr="00853D43" w:rsidRDefault="00E369A6" w:rsidP="00E369A6">
            <w:pPr>
              <w:pStyle w:val="TAL"/>
              <w:rPr>
                <w:rFonts w:cs="Arial"/>
                <w:color w:val="000000"/>
                <w:sz w:val="16"/>
                <w:szCs w:val="16"/>
                <w:lang w:eastAsia="en-US"/>
              </w:rPr>
            </w:pPr>
            <w:r w:rsidRPr="00853D43">
              <w:rPr>
                <w:rFonts w:cs="Arial"/>
                <w:color w:val="000000"/>
                <w:sz w:val="16"/>
                <w:szCs w:val="16"/>
                <w:lang w:eastAsia="en-US"/>
              </w:rPr>
              <w:t>RAN#75</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AE67ECD" w14:textId="77777777" w:rsidR="00E369A6" w:rsidRPr="00853D43" w:rsidRDefault="00E369A6" w:rsidP="00E369A6">
            <w:pPr>
              <w:rPr>
                <w:rFonts w:ascii="Arial" w:hAnsi="Arial" w:cs="Arial"/>
                <w:color w:val="000000"/>
                <w:sz w:val="16"/>
                <w:szCs w:val="16"/>
              </w:rPr>
            </w:pPr>
            <w:r w:rsidRPr="00853D43">
              <w:rPr>
                <w:rFonts w:ascii="Arial" w:hAnsi="Arial" w:cs="Arial"/>
                <w:color w:val="000000"/>
                <w:sz w:val="16"/>
                <w:szCs w:val="16"/>
              </w:rPr>
              <w:t>R5-170739</w:t>
            </w:r>
          </w:p>
        </w:tc>
        <w:tc>
          <w:tcPr>
            <w:tcW w:w="476" w:type="dxa"/>
            <w:tcBorders>
              <w:top w:val="single" w:sz="6" w:space="0" w:color="auto"/>
              <w:left w:val="single" w:sz="6" w:space="0" w:color="auto"/>
              <w:bottom w:val="single" w:sz="6" w:space="0" w:color="auto"/>
              <w:right w:val="single" w:sz="6" w:space="0" w:color="auto"/>
            </w:tcBorders>
            <w:shd w:val="solid" w:color="FFFFFF" w:fill="auto"/>
          </w:tcPr>
          <w:p w14:paraId="279B6A5F" w14:textId="77777777" w:rsidR="00E369A6" w:rsidRPr="00853D43" w:rsidRDefault="00E369A6" w:rsidP="00E369A6">
            <w:pPr>
              <w:rPr>
                <w:rFonts w:ascii="Arial" w:hAnsi="Arial" w:cs="Arial"/>
                <w:color w:val="000000"/>
                <w:sz w:val="16"/>
                <w:szCs w:val="16"/>
              </w:rPr>
            </w:pPr>
            <w:r w:rsidRPr="00853D43">
              <w:rPr>
                <w:rFonts w:ascii="Arial" w:hAnsi="Arial" w:cs="Arial"/>
                <w:color w:val="000000"/>
                <w:sz w:val="16"/>
                <w:szCs w:val="16"/>
              </w:rPr>
              <w:t>0161</w:t>
            </w:r>
          </w:p>
        </w:tc>
        <w:tc>
          <w:tcPr>
            <w:tcW w:w="378" w:type="dxa"/>
            <w:tcBorders>
              <w:top w:val="single" w:sz="6" w:space="0" w:color="auto"/>
              <w:left w:val="single" w:sz="6" w:space="0" w:color="auto"/>
              <w:bottom w:val="single" w:sz="6" w:space="0" w:color="auto"/>
              <w:right w:val="single" w:sz="6" w:space="0" w:color="auto"/>
            </w:tcBorders>
            <w:shd w:val="solid" w:color="FFFFFF" w:fill="auto"/>
          </w:tcPr>
          <w:p w14:paraId="104C8792" w14:textId="77777777" w:rsidR="00E369A6" w:rsidRPr="00853D43" w:rsidRDefault="00E369A6" w:rsidP="00E369A6">
            <w:pPr>
              <w:rPr>
                <w:rFonts w:ascii="Arial" w:hAnsi="Arial" w:cs="Arial"/>
                <w:color w:val="000000"/>
                <w:sz w:val="16"/>
                <w:szCs w:val="16"/>
              </w:rPr>
            </w:pPr>
            <w:r w:rsidRPr="00853D43">
              <w:rPr>
                <w:rFonts w:ascii="Arial" w:hAnsi="Arial" w:cs="Arial"/>
                <w:color w:val="000000"/>
                <w:sz w:val="16"/>
                <w:szCs w:val="16"/>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62F9A356" w14:textId="77777777" w:rsidR="00E369A6" w:rsidRPr="00853D43" w:rsidRDefault="00E369A6" w:rsidP="00E369A6">
            <w:pPr>
              <w:rPr>
                <w:rFonts w:ascii="Arial" w:hAnsi="Arial" w:cs="Arial"/>
                <w:color w:val="000000"/>
                <w:sz w:val="16"/>
                <w:szCs w:val="16"/>
              </w:rPr>
            </w:pPr>
            <w:r w:rsidRPr="00853D43">
              <w:rPr>
                <w:rFonts w:ascii="Arial" w:hAnsi="Arial" w:cs="Arial"/>
                <w:color w:val="000000"/>
                <w:sz w:val="16"/>
                <w:szCs w:val="16"/>
              </w:rPr>
              <w:t>Add Bluetooth signalling subtests and references</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DFBF608" w14:textId="77777777" w:rsidR="00E369A6" w:rsidRPr="00853D43" w:rsidRDefault="00E369A6" w:rsidP="00E369A6">
            <w:pPr>
              <w:pStyle w:val="TAL"/>
              <w:rPr>
                <w:rFonts w:cs="Arial"/>
                <w:color w:val="000000"/>
                <w:sz w:val="16"/>
                <w:szCs w:val="16"/>
                <w:lang w:eastAsia="en-US"/>
              </w:rPr>
            </w:pPr>
            <w:r w:rsidRPr="00853D43">
              <w:rPr>
                <w:rFonts w:cs="Arial"/>
                <w:color w:val="000000"/>
                <w:sz w:val="16"/>
                <w:szCs w:val="16"/>
                <w:lang w:eastAsia="en-US"/>
              </w:rPr>
              <w:t>13.1.0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61A57F0" w14:textId="77777777" w:rsidR="00E369A6" w:rsidRPr="00853D43" w:rsidRDefault="00E369A6" w:rsidP="00E369A6">
            <w:pPr>
              <w:pStyle w:val="TAL"/>
              <w:rPr>
                <w:rFonts w:cs="Arial"/>
                <w:color w:val="000000"/>
                <w:sz w:val="16"/>
                <w:szCs w:val="16"/>
                <w:lang w:eastAsia="en-US"/>
              </w:rPr>
            </w:pPr>
            <w:r w:rsidRPr="00853D43">
              <w:rPr>
                <w:rFonts w:cs="Arial"/>
                <w:color w:val="000000"/>
                <w:sz w:val="16"/>
                <w:szCs w:val="16"/>
                <w:lang w:eastAsia="en-US"/>
              </w:rPr>
              <w:t>13.2.0</w:t>
            </w:r>
          </w:p>
        </w:tc>
      </w:tr>
      <w:tr w:rsidR="00E369A6" w:rsidRPr="00853D43" w14:paraId="4BDC1BA2" w14:textId="77777777" w:rsidTr="004F62B8">
        <w:tc>
          <w:tcPr>
            <w:tcW w:w="800" w:type="dxa"/>
            <w:tcBorders>
              <w:top w:val="single" w:sz="6" w:space="0" w:color="auto"/>
              <w:left w:val="single" w:sz="6" w:space="0" w:color="auto"/>
              <w:bottom w:val="single" w:sz="6" w:space="0" w:color="auto"/>
              <w:right w:val="single" w:sz="6" w:space="0" w:color="auto"/>
            </w:tcBorders>
            <w:shd w:val="solid" w:color="FFFFFF" w:fill="auto"/>
          </w:tcPr>
          <w:p w14:paraId="41D88D48" w14:textId="77777777" w:rsidR="00E369A6" w:rsidRPr="00853D43" w:rsidRDefault="00E369A6" w:rsidP="00E369A6">
            <w:pPr>
              <w:pStyle w:val="TAL"/>
              <w:rPr>
                <w:rFonts w:cs="Arial"/>
                <w:color w:val="000000"/>
                <w:sz w:val="16"/>
                <w:szCs w:val="16"/>
                <w:lang w:eastAsia="en-US"/>
              </w:rPr>
            </w:pPr>
            <w:r w:rsidRPr="00853D43">
              <w:rPr>
                <w:rFonts w:cs="Arial"/>
                <w:color w:val="000000"/>
                <w:sz w:val="16"/>
                <w:szCs w:val="16"/>
                <w:lang w:eastAsia="en-US"/>
              </w:rPr>
              <w:t>2017-03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BB0E670" w14:textId="77777777" w:rsidR="00E369A6" w:rsidRPr="00853D43" w:rsidRDefault="00E369A6" w:rsidP="00E369A6">
            <w:pPr>
              <w:pStyle w:val="TAL"/>
              <w:rPr>
                <w:rFonts w:cs="Arial"/>
                <w:color w:val="000000"/>
                <w:sz w:val="16"/>
                <w:szCs w:val="16"/>
                <w:lang w:eastAsia="en-US"/>
              </w:rPr>
            </w:pPr>
            <w:r w:rsidRPr="00853D43">
              <w:rPr>
                <w:rFonts w:cs="Arial"/>
                <w:color w:val="000000"/>
                <w:sz w:val="16"/>
                <w:szCs w:val="16"/>
                <w:lang w:eastAsia="en-US"/>
              </w:rPr>
              <w:t>RAN#75</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C852404" w14:textId="77777777" w:rsidR="00E369A6" w:rsidRPr="00853D43" w:rsidRDefault="00E369A6" w:rsidP="00E369A6">
            <w:pPr>
              <w:rPr>
                <w:rFonts w:ascii="Arial" w:hAnsi="Arial" w:cs="Arial"/>
                <w:color w:val="000000"/>
                <w:sz w:val="16"/>
                <w:szCs w:val="16"/>
              </w:rPr>
            </w:pPr>
            <w:r w:rsidRPr="00853D43">
              <w:rPr>
                <w:rFonts w:ascii="Arial" w:hAnsi="Arial" w:cs="Arial"/>
                <w:color w:val="000000"/>
                <w:sz w:val="16"/>
                <w:szCs w:val="16"/>
              </w:rPr>
              <w:t>R5-171907</w:t>
            </w:r>
          </w:p>
        </w:tc>
        <w:tc>
          <w:tcPr>
            <w:tcW w:w="476" w:type="dxa"/>
            <w:tcBorders>
              <w:top w:val="single" w:sz="6" w:space="0" w:color="auto"/>
              <w:left w:val="single" w:sz="6" w:space="0" w:color="auto"/>
              <w:bottom w:val="single" w:sz="6" w:space="0" w:color="auto"/>
              <w:right w:val="single" w:sz="6" w:space="0" w:color="auto"/>
            </w:tcBorders>
            <w:shd w:val="solid" w:color="FFFFFF" w:fill="auto"/>
          </w:tcPr>
          <w:p w14:paraId="5AC37250" w14:textId="77777777" w:rsidR="00E369A6" w:rsidRPr="00853D43" w:rsidRDefault="00E369A6" w:rsidP="00E369A6">
            <w:pPr>
              <w:rPr>
                <w:rFonts w:ascii="Arial" w:hAnsi="Arial" w:cs="Arial"/>
                <w:color w:val="000000"/>
                <w:sz w:val="16"/>
                <w:szCs w:val="16"/>
              </w:rPr>
            </w:pPr>
            <w:r w:rsidRPr="00853D43">
              <w:rPr>
                <w:rFonts w:ascii="Arial" w:hAnsi="Arial" w:cs="Arial"/>
                <w:color w:val="000000"/>
                <w:sz w:val="16"/>
                <w:szCs w:val="16"/>
              </w:rPr>
              <w:t>0162</w:t>
            </w:r>
          </w:p>
        </w:tc>
        <w:tc>
          <w:tcPr>
            <w:tcW w:w="378" w:type="dxa"/>
            <w:tcBorders>
              <w:top w:val="single" w:sz="6" w:space="0" w:color="auto"/>
              <w:left w:val="single" w:sz="6" w:space="0" w:color="auto"/>
              <w:bottom w:val="single" w:sz="6" w:space="0" w:color="auto"/>
              <w:right w:val="single" w:sz="6" w:space="0" w:color="auto"/>
            </w:tcBorders>
            <w:shd w:val="solid" w:color="FFFFFF" w:fill="auto"/>
          </w:tcPr>
          <w:p w14:paraId="17053E22" w14:textId="77777777" w:rsidR="00E369A6" w:rsidRPr="00853D43" w:rsidRDefault="00E369A6" w:rsidP="00E369A6">
            <w:pPr>
              <w:rPr>
                <w:rFonts w:ascii="Arial" w:hAnsi="Arial" w:cs="Arial"/>
                <w:color w:val="000000"/>
                <w:sz w:val="16"/>
                <w:szCs w:val="16"/>
              </w:rPr>
            </w:pPr>
            <w:r w:rsidRPr="00853D43">
              <w:rPr>
                <w:rFonts w:ascii="Arial" w:hAnsi="Arial" w:cs="Arial"/>
                <w:color w:val="000000"/>
                <w:sz w:val="16"/>
                <w:szCs w:val="16"/>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3F2D5460" w14:textId="77777777" w:rsidR="00E369A6" w:rsidRPr="00853D43" w:rsidRDefault="00E369A6" w:rsidP="00E369A6">
            <w:pPr>
              <w:rPr>
                <w:rFonts w:ascii="Arial" w:hAnsi="Arial" w:cs="Arial"/>
                <w:color w:val="000000"/>
                <w:sz w:val="16"/>
                <w:szCs w:val="16"/>
              </w:rPr>
            </w:pPr>
            <w:r w:rsidRPr="00853D43">
              <w:rPr>
                <w:rFonts w:ascii="Arial" w:hAnsi="Arial" w:cs="Arial"/>
                <w:color w:val="000000"/>
                <w:sz w:val="16"/>
                <w:szCs w:val="16"/>
              </w:rPr>
              <w:t>Correction OTDOA Assistance Data for 3CC test cases</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90ABF4A" w14:textId="77777777" w:rsidR="00E369A6" w:rsidRPr="00853D43" w:rsidRDefault="00E369A6" w:rsidP="00E369A6">
            <w:pPr>
              <w:pStyle w:val="TAL"/>
              <w:rPr>
                <w:rFonts w:cs="Arial"/>
                <w:color w:val="000000"/>
                <w:sz w:val="16"/>
                <w:szCs w:val="16"/>
                <w:lang w:eastAsia="en-US"/>
              </w:rPr>
            </w:pPr>
            <w:r w:rsidRPr="00853D43">
              <w:rPr>
                <w:rFonts w:cs="Arial"/>
                <w:color w:val="000000"/>
                <w:sz w:val="16"/>
                <w:szCs w:val="16"/>
                <w:lang w:eastAsia="en-US"/>
              </w:rPr>
              <w:t>13.1.0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C59609C" w14:textId="77777777" w:rsidR="00E369A6" w:rsidRPr="00853D43" w:rsidRDefault="00E369A6" w:rsidP="00E369A6">
            <w:pPr>
              <w:pStyle w:val="TAL"/>
              <w:rPr>
                <w:rFonts w:cs="Arial"/>
                <w:color w:val="000000"/>
                <w:sz w:val="16"/>
                <w:szCs w:val="16"/>
                <w:lang w:eastAsia="en-US"/>
              </w:rPr>
            </w:pPr>
            <w:r w:rsidRPr="00853D43">
              <w:rPr>
                <w:rFonts w:cs="Arial"/>
                <w:color w:val="000000"/>
                <w:sz w:val="16"/>
                <w:szCs w:val="16"/>
                <w:lang w:eastAsia="en-US"/>
              </w:rPr>
              <w:t>13.2.0</w:t>
            </w:r>
          </w:p>
        </w:tc>
      </w:tr>
      <w:tr w:rsidR="004F62B8" w:rsidRPr="00853D43" w14:paraId="4058B883" w14:textId="77777777" w:rsidTr="004F62B8">
        <w:tc>
          <w:tcPr>
            <w:tcW w:w="800" w:type="dxa"/>
            <w:tcBorders>
              <w:top w:val="single" w:sz="6" w:space="0" w:color="auto"/>
              <w:left w:val="single" w:sz="6" w:space="0" w:color="auto"/>
              <w:bottom w:val="single" w:sz="6" w:space="0" w:color="auto"/>
              <w:right w:val="single" w:sz="6" w:space="0" w:color="auto"/>
            </w:tcBorders>
            <w:shd w:val="solid" w:color="FFFFFF" w:fill="auto"/>
          </w:tcPr>
          <w:p w14:paraId="561D0352" w14:textId="77777777" w:rsidR="004F62B8" w:rsidRPr="00853D43" w:rsidRDefault="004F62B8" w:rsidP="004A6EC6">
            <w:pPr>
              <w:pStyle w:val="TAL"/>
              <w:rPr>
                <w:rFonts w:cs="Arial"/>
                <w:color w:val="000000"/>
                <w:sz w:val="16"/>
                <w:szCs w:val="16"/>
                <w:lang w:eastAsia="en-US"/>
              </w:rPr>
            </w:pPr>
            <w:r w:rsidRPr="00853D43">
              <w:rPr>
                <w:rFonts w:cs="Arial"/>
                <w:color w:val="000000"/>
                <w:sz w:val="16"/>
                <w:szCs w:val="16"/>
                <w:lang w:eastAsia="en-US"/>
              </w:rPr>
              <w:t>2017-03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2154917" w14:textId="77777777" w:rsidR="004F62B8" w:rsidRPr="00853D43" w:rsidRDefault="004F62B8" w:rsidP="004A6EC6">
            <w:pPr>
              <w:pStyle w:val="TAL"/>
              <w:rPr>
                <w:rFonts w:cs="Arial"/>
                <w:color w:val="000000"/>
                <w:sz w:val="16"/>
                <w:szCs w:val="16"/>
                <w:lang w:eastAsia="en-US"/>
              </w:rPr>
            </w:pPr>
            <w:r w:rsidRPr="00853D43">
              <w:rPr>
                <w:rFonts w:cs="Arial"/>
                <w:color w:val="000000"/>
                <w:sz w:val="16"/>
                <w:szCs w:val="16"/>
                <w:lang w:eastAsia="en-US"/>
              </w:rPr>
              <w:t>RAN#75</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5A1CB33" w14:textId="77777777" w:rsidR="004F62B8" w:rsidRPr="00853D43" w:rsidRDefault="004F62B8" w:rsidP="004A6EC6">
            <w:pPr>
              <w:pStyle w:val="TAL"/>
              <w:rPr>
                <w:sz w:val="16"/>
                <w:szCs w:val="16"/>
                <w:lang w:eastAsia="en-US"/>
              </w:rPr>
            </w:pPr>
            <w:r w:rsidRPr="00853D43">
              <w:rPr>
                <w:sz w:val="16"/>
                <w:szCs w:val="16"/>
                <w:lang w:eastAsia="en-US"/>
              </w:rPr>
              <w:t>-</w:t>
            </w:r>
          </w:p>
        </w:tc>
        <w:tc>
          <w:tcPr>
            <w:tcW w:w="476" w:type="dxa"/>
            <w:tcBorders>
              <w:top w:val="single" w:sz="6" w:space="0" w:color="auto"/>
              <w:left w:val="single" w:sz="6" w:space="0" w:color="auto"/>
              <w:bottom w:val="single" w:sz="6" w:space="0" w:color="auto"/>
              <w:right w:val="single" w:sz="6" w:space="0" w:color="auto"/>
            </w:tcBorders>
            <w:shd w:val="solid" w:color="FFFFFF" w:fill="auto"/>
          </w:tcPr>
          <w:p w14:paraId="5AFD472E" w14:textId="77777777" w:rsidR="004F62B8" w:rsidRPr="00853D43" w:rsidRDefault="004F62B8" w:rsidP="004A6EC6">
            <w:pPr>
              <w:pStyle w:val="TAL"/>
              <w:rPr>
                <w:sz w:val="16"/>
                <w:szCs w:val="16"/>
                <w:lang w:eastAsia="en-US"/>
              </w:rPr>
            </w:pPr>
            <w:r w:rsidRPr="00853D43">
              <w:rPr>
                <w:sz w:val="16"/>
                <w:szCs w:val="16"/>
                <w:lang w:eastAsia="en-US"/>
              </w:rPr>
              <w:t>-</w:t>
            </w:r>
          </w:p>
        </w:tc>
        <w:tc>
          <w:tcPr>
            <w:tcW w:w="378" w:type="dxa"/>
            <w:tcBorders>
              <w:top w:val="single" w:sz="6" w:space="0" w:color="auto"/>
              <w:left w:val="single" w:sz="6" w:space="0" w:color="auto"/>
              <w:bottom w:val="single" w:sz="6" w:space="0" w:color="auto"/>
              <w:right w:val="single" w:sz="6" w:space="0" w:color="auto"/>
            </w:tcBorders>
            <w:shd w:val="solid" w:color="FFFFFF" w:fill="auto"/>
          </w:tcPr>
          <w:p w14:paraId="41A0A007" w14:textId="77777777" w:rsidR="004F62B8" w:rsidRPr="00853D43" w:rsidRDefault="004F62B8" w:rsidP="004A6EC6">
            <w:pPr>
              <w:pStyle w:val="TAL"/>
              <w:rPr>
                <w:sz w:val="16"/>
                <w:szCs w:val="16"/>
                <w:lang w:eastAsia="en-US"/>
              </w:rPr>
            </w:pPr>
            <w:r w:rsidRPr="00853D43">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4A281119" w14:textId="77777777" w:rsidR="004F62B8" w:rsidRPr="00853D43" w:rsidRDefault="004F62B8" w:rsidP="004A6EC6">
            <w:pPr>
              <w:pStyle w:val="TAL"/>
              <w:rPr>
                <w:sz w:val="16"/>
                <w:szCs w:val="16"/>
                <w:lang w:eastAsia="en-US"/>
              </w:rPr>
            </w:pPr>
            <w:r w:rsidRPr="00853D43">
              <w:rPr>
                <w:sz w:val="16"/>
                <w:szCs w:val="16"/>
                <w:lang w:eastAsia="en-US"/>
              </w:rPr>
              <w:t>Administrative release upgrade to match the release of 3GPP TS 37.571-1 which was upgraded at RAN#74 to Rel-14 due to Rel-14 relevant CR(s)</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E24BCC7" w14:textId="77777777" w:rsidR="004F62B8" w:rsidRPr="00853D43" w:rsidRDefault="004F62B8" w:rsidP="004A6EC6">
            <w:pPr>
              <w:pStyle w:val="TAL"/>
              <w:rPr>
                <w:rFonts w:cs="Arial"/>
                <w:color w:val="000000"/>
                <w:sz w:val="16"/>
                <w:szCs w:val="16"/>
                <w:lang w:eastAsia="en-US"/>
              </w:rPr>
            </w:pPr>
            <w:r w:rsidRPr="00853D43">
              <w:rPr>
                <w:rFonts w:cs="Arial"/>
                <w:color w:val="000000"/>
                <w:sz w:val="16"/>
                <w:szCs w:val="16"/>
                <w:lang w:eastAsia="en-US"/>
              </w:rPr>
              <w:t>13.2.0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26B102F" w14:textId="77777777" w:rsidR="004F62B8" w:rsidRPr="00853D43" w:rsidRDefault="004F62B8" w:rsidP="004A6EC6">
            <w:pPr>
              <w:pStyle w:val="TAL"/>
              <w:rPr>
                <w:sz w:val="16"/>
                <w:szCs w:val="16"/>
                <w:lang w:eastAsia="en-US"/>
              </w:rPr>
            </w:pPr>
            <w:r w:rsidRPr="00853D43">
              <w:rPr>
                <w:sz w:val="16"/>
                <w:szCs w:val="16"/>
                <w:lang w:eastAsia="en-US"/>
              </w:rPr>
              <w:t>14.0.0</w:t>
            </w:r>
          </w:p>
        </w:tc>
      </w:tr>
      <w:tr w:rsidR="007E0F4F" w:rsidRPr="00853D43" w14:paraId="0D9DF1C2" w14:textId="77777777" w:rsidTr="007E0F4F">
        <w:tc>
          <w:tcPr>
            <w:tcW w:w="800" w:type="dxa"/>
            <w:tcBorders>
              <w:top w:val="single" w:sz="6" w:space="0" w:color="auto"/>
              <w:left w:val="single" w:sz="6" w:space="0" w:color="auto"/>
              <w:bottom w:val="single" w:sz="6" w:space="0" w:color="auto"/>
              <w:right w:val="single" w:sz="6" w:space="0" w:color="auto"/>
            </w:tcBorders>
            <w:shd w:val="solid" w:color="FFFFFF" w:fill="auto"/>
          </w:tcPr>
          <w:p w14:paraId="26AB4079" w14:textId="77777777" w:rsidR="007E0F4F" w:rsidRPr="00853D43" w:rsidRDefault="007E0F4F" w:rsidP="007E0F4F">
            <w:pPr>
              <w:pStyle w:val="TAL"/>
              <w:rPr>
                <w:sz w:val="16"/>
                <w:szCs w:val="16"/>
                <w:lang w:eastAsia="en-US"/>
              </w:rPr>
            </w:pPr>
            <w:r w:rsidRPr="00853D43">
              <w:rPr>
                <w:sz w:val="16"/>
                <w:szCs w:val="16"/>
                <w:lang w:eastAsia="en-US"/>
              </w:rPr>
              <w:t>2017-06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2D5355B" w14:textId="77777777" w:rsidR="007E0F4F" w:rsidRPr="00853D43" w:rsidRDefault="007E0F4F" w:rsidP="007E0F4F">
            <w:pPr>
              <w:pStyle w:val="TAL"/>
              <w:rPr>
                <w:sz w:val="16"/>
                <w:szCs w:val="16"/>
                <w:lang w:eastAsia="en-US"/>
              </w:rPr>
            </w:pPr>
            <w:r w:rsidRPr="00853D43">
              <w:rPr>
                <w:sz w:val="16"/>
                <w:szCs w:val="16"/>
                <w:lang w:eastAsia="en-US"/>
              </w:rPr>
              <w:t>RAN#76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86C9DE8" w14:textId="77777777" w:rsidR="007E0F4F" w:rsidRPr="00853D43" w:rsidRDefault="007E0F4F" w:rsidP="007E0F4F">
            <w:pPr>
              <w:pStyle w:val="TAL"/>
              <w:rPr>
                <w:sz w:val="16"/>
                <w:szCs w:val="16"/>
                <w:lang w:eastAsia="en-US"/>
              </w:rPr>
            </w:pPr>
            <w:r w:rsidRPr="00853D43">
              <w:rPr>
                <w:sz w:val="16"/>
                <w:szCs w:val="16"/>
                <w:lang w:eastAsia="en-US"/>
              </w:rPr>
              <w:t>R5-172181</w:t>
            </w:r>
          </w:p>
        </w:tc>
        <w:tc>
          <w:tcPr>
            <w:tcW w:w="476" w:type="dxa"/>
            <w:tcBorders>
              <w:top w:val="single" w:sz="6" w:space="0" w:color="auto"/>
              <w:left w:val="single" w:sz="6" w:space="0" w:color="auto"/>
              <w:bottom w:val="single" w:sz="6" w:space="0" w:color="auto"/>
              <w:right w:val="single" w:sz="6" w:space="0" w:color="auto"/>
            </w:tcBorders>
            <w:shd w:val="solid" w:color="FFFFFF" w:fill="auto"/>
          </w:tcPr>
          <w:p w14:paraId="19F28974" w14:textId="77777777" w:rsidR="007E0F4F" w:rsidRPr="00853D43" w:rsidRDefault="007E0F4F" w:rsidP="007E0F4F">
            <w:pPr>
              <w:pStyle w:val="TAL"/>
              <w:rPr>
                <w:sz w:val="16"/>
                <w:szCs w:val="16"/>
                <w:lang w:eastAsia="en-US"/>
              </w:rPr>
            </w:pPr>
            <w:r w:rsidRPr="00853D43">
              <w:rPr>
                <w:sz w:val="16"/>
                <w:szCs w:val="16"/>
                <w:lang w:eastAsia="en-US"/>
              </w:rPr>
              <w:t>0165</w:t>
            </w:r>
          </w:p>
        </w:tc>
        <w:tc>
          <w:tcPr>
            <w:tcW w:w="378" w:type="dxa"/>
            <w:tcBorders>
              <w:top w:val="single" w:sz="6" w:space="0" w:color="auto"/>
              <w:left w:val="single" w:sz="6" w:space="0" w:color="auto"/>
              <w:bottom w:val="single" w:sz="6" w:space="0" w:color="auto"/>
              <w:right w:val="single" w:sz="6" w:space="0" w:color="auto"/>
            </w:tcBorders>
            <w:shd w:val="solid" w:color="FFFFFF" w:fill="auto"/>
          </w:tcPr>
          <w:p w14:paraId="088FD526" w14:textId="77777777" w:rsidR="007E0F4F" w:rsidRPr="00853D43" w:rsidRDefault="007E0F4F" w:rsidP="007E0F4F">
            <w:pPr>
              <w:pStyle w:val="TAL"/>
              <w:rPr>
                <w:sz w:val="16"/>
                <w:szCs w:val="16"/>
                <w:lang w:eastAsia="en-US"/>
              </w:rPr>
            </w:pPr>
            <w:r w:rsidRPr="00853D43">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0F0DA84" w14:textId="77777777" w:rsidR="007E0F4F" w:rsidRPr="00853D43" w:rsidRDefault="007E0F4F" w:rsidP="007E0F4F">
            <w:pPr>
              <w:pStyle w:val="TAL"/>
              <w:rPr>
                <w:sz w:val="16"/>
                <w:szCs w:val="16"/>
                <w:lang w:eastAsia="en-US"/>
              </w:rPr>
            </w:pPr>
            <w:r w:rsidRPr="00853D43">
              <w:rPr>
                <w:sz w:val="16"/>
                <w:szCs w:val="16"/>
                <w:lang w:eastAsia="en-US"/>
              </w:rPr>
              <w:t>Add clarification of Sub-test clause for minimum performance tests</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2FBA6EA" w14:textId="77777777" w:rsidR="007E0F4F" w:rsidRPr="00853D43" w:rsidRDefault="007E0F4F" w:rsidP="007E0F4F">
            <w:pPr>
              <w:pStyle w:val="TAL"/>
              <w:rPr>
                <w:sz w:val="16"/>
                <w:szCs w:val="16"/>
                <w:lang w:eastAsia="en-US"/>
              </w:rPr>
            </w:pPr>
            <w:r w:rsidRPr="00853D43">
              <w:rPr>
                <w:sz w:val="16"/>
                <w:szCs w:val="16"/>
                <w:lang w:eastAsia="en-US"/>
              </w:rPr>
              <w:t>14.0.0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B3F11E3" w14:textId="77777777" w:rsidR="007E0F4F" w:rsidRPr="00853D43" w:rsidRDefault="007E0F4F" w:rsidP="007E0F4F">
            <w:pPr>
              <w:pStyle w:val="TAL"/>
              <w:rPr>
                <w:sz w:val="16"/>
                <w:szCs w:val="16"/>
                <w:lang w:eastAsia="en-US"/>
              </w:rPr>
            </w:pPr>
            <w:r w:rsidRPr="00853D43">
              <w:rPr>
                <w:sz w:val="16"/>
                <w:szCs w:val="16"/>
                <w:lang w:eastAsia="en-US"/>
              </w:rPr>
              <w:t>14.1.0</w:t>
            </w:r>
          </w:p>
        </w:tc>
      </w:tr>
      <w:tr w:rsidR="007E0F4F" w:rsidRPr="00853D43" w14:paraId="075B188D" w14:textId="77777777" w:rsidTr="007E0F4F">
        <w:tc>
          <w:tcPr>
            <w:tcW w:w="800" w:type="dxa"/>
            <w:tcBorders>
              <w:top w:val="single" w:sz="6" w:space="0" w:color="auto"/>
              <w:left w:val="single" w:sz="6" w:space="0" w:color="auto"/>
              <w:bottom w:val="single" w:sz="6" w:space="0" w:color="auto"/>
              <w:right w:val="single" w:sz="6" w:space="0" w:color="auto"/>
            </w:tcBorders>
            <w:shd w:val="solid" w:color="FFFFFF" w:fill="auto"/>
          </w:tcPr>
          <w:p w14:paraId="7F506419" w14:textId="77777777" w:rsidR="007E0F4F" w:rsidRPr="00853D43" w:rsidRDefault="007E0F4F" w:rsidP="007E0F4F">
            <w:pPr>
              <w:pStyle w:val="TAL"/>
              <w:rPr>
                <w:sz w:val="16"/>
                <w:szCs w:val="16"/>
                <w:lang w:eastAsia="en-US"/>
              </w:rPr>
            </w:pPr>
            <w:r w:rsidRPr="00853D43">
              <w:rPr>
                <w:sz w:val="16"/>
                <w:szCs w:val="16"/>
                <w:lang w:eastAsia="en-US"/>
              </w:rPr>
              <w:t>2017-06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A1D12B9" w14:textId="77777777" w:rsidR="007E0F4F" w:rsidRPr="00853D43" w:rsidRDefault="007E0F4F" w:rsidP="007E0F4F">
            <w:pPr>
              <w:pStyle w:val="TAL"/>
              <w:rPr>
                <w:sz w:val="16"/>
                <w:szCs w:val="16"/>
                <w:lang w:eastAsia="en-US"/>
              </w:rPr>
            </w:pPr>
            <w:r w:rsidRPr="00853D43">
              <w:rPr>
                <w:sz w:val="16"/>
                <w:szCs w:val="16"/>
                <w:lang w:eastAsia="en-US"/>
              </w:rPr>
              <w:t>RAN#76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58641A33" w14:textId="77777777" w:rsidR="007E0F4F" w:rsidRPr="00853D43" w:rsidRDefault="007E0F4F" w:rsidP="007E0F4F">
            <w:pPr>
              <w:pStyle w:val="TAL"/>
              <w:rPr>
                <w:sz w:val="16"/>
                <w:szCs w:val="16"/>
                <w:lang w:eastAsia="en-US"/>
              </w:rPr>
            </w:pPr>
            <w:r w:rsidRPr="00853D43">
              <w:rPr>
                <w:sz w:val="16"/>
                <w:szCs w:val="16"/>
                <w:lang w:eastAsia="en-US"/>
              </w:rPr>
              <w:t>R5-172966</w:t>
            </w:r>
          </w:p>
        </w:tc>
        <w:tc>
          <w:tcPr>
            <w:tcW w:w="476" w:type="dxa"/>
            <w:tcBorders>
              <w:top w:val="single" w:sz="6" w:space="0" w:color="auto"/>
              <w:left w:val="single" w:sz="6" w:space="0" w:color="auto"/>
              <w:bottom w:val="single" w:sz="6" w:space="0" w:color="auto"/>
              <w:right w:val="single" w:sz="6" w:space="0" w:color="auto"/>
            </w:tcBorders>
            <w:shd w:val="solid" w:color="FFFFFF" w:fill="auto"/>
          </w:tcPr>
          <w:p w14:paraId="134DEBF3" w14:textId="77777777" w:rsidR="007E0F4F" w:rsidRPr="00853D43" w:rsidRDefault="007E0F4F" w:rsidP="007E0F4F">
            <w:pPr>
              <w:pStyle w:val="TAL"/>
              <w:rPr>
                <w:sz w:val="16"/>
                <w:szCs w:val="16"/>
                <w:lang w:eastAsia="en-US"/>
              </w:rPr>
            </w:pPr>
            <w:r w:rsidRPr="00853D43">
              <w:rPr>
                <w:sz w:val="16"/>
                <w:szCs w:val="16"/>
                <w:lang w:eastAsia="en-US"/>
              </w:rPr>
              <w:t>0164</w:t>
            </w:r>
          </w:p>
        </w:tc>
        <w:tc>
          <w:tcPr>
            <w:tcW w:w="378" w:type="dxa"/>
            <w:tcBorders>
              <w:top w:val="single" w:sz="6" w:space="0" w:color="auto"/>
              <w:left w:val="single" w:sz="6" w:space="0" w:color="auto"/>
              <w:bottom w:val="single" w:sz="6" w:space="0" w:color="auto"/>
              <w:right w:val="single" w:sz="6" w:space="0" w:color="auto"/>
            </w:tcBorders>
            <w:shd w:val="solid" w:color="FFFFFF" w:fill="auto"/>
          </w:tcPr>
          <w:p w14:paraId="2F617F74" w14:textId="77777777" w:rsidR="007E0F4F" w:rsidRPr="00853D43" w:rsidRDefault="007E0F4F" w:rsidP="007E0F4F">
            <w:pPr>
              <w:pStyle w:val="TAL"/>
              <w:rPr>
                <w:sz w:val="16"/>
                <w:szCs w:val="16"/>
                <w:lang w:eastAsia="en-US"/>
              </w:rPr>
            </w:pPr>
            <w:r w:rsidRPr="00853D43">
              <w:rPr>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4A634521" w14:textId="77777777" w:rsidR="007E0F4F" w:rsidRPr="00853D43" w:rsidRDefault="007E0F4F" w:rsidP="007E0F4F">
            <w:pPr>
              <w:pStyle w:val="TAL"/>
              <w:rPr>
                <w:sz w:val="16"/>
                <w:szCs w:val="16"/>
                <w:lang w:eastAsia="en-US"/>
              </w:rPr>
            </w:pPr>
            <w:r w:rsidRPr="00853D43">
              <w:rPr>
                <w:sz w:val="16"/>
                <w:szCs w:val="16"/>
                <w:lang w:eastAsia="en-US"/>
              </w:rPr>
              <w:t>Merge GNSS sub-tests into one sub-test</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D5FE179" w14:textId="77777777" w:rsidR="007E0F4F" w:rsidRPr="00853D43" w:rsidRDefault="007E0F4F" w:rsidP="007E0F4F">
            <w:pPr>
              <w:pStyle w:val="TAL"/>
              <w:rPr>
                <w:sz w:val="16"/>
                <w:szCs w:val="16"/>
                <w:lang w:eastAsia="en-US"/>
              </w:rPr>
            </w:pPr>
            <w:r w:rsidRPr="00853D43">
              <w:rPr>
                <w:sz w:val="16"/>
                <w:szCs w:val="16"/>
                <w:lang w:eastAsia="en-US"/>
              </w:rPr>
              <w:t>14.0.0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259BAAB" w14:textId="77777777" w:rsidR="007E0F4F" w:rsidRPr="00853D43" w:rsidRDefault="007E0F4F" w:rsidP="007E0F4F">
            <w:pPr>
              <w:pStyle w:val="TAL"/>
              <w:rPr>
                <w:sz w:val="16"/>
                <w:szCs w:val="16"/>
                <w:lang w:eastAsia="en-US"/>
              </w:rPr>
            </w:pPr>
            <w:r w:rsidRPr="00853D43">
              <w:rPr>
                <w:sz w:val="16"/>
                <w:szCs w:val="16"/>
                <w:lang w:eastAsia="en-US"/>
              </w:rPr>
              <w:t>14.1.0</w:t>
            </w:r>
          </w:p>
        </w:tc>
      </w:tr>
      <w:tr w:rsidR="007E0F4F" w:rsidRPr="00853D43" w14:paraId="1EFD6BAA" w14:textId="77777777" w:rsidTr="007E0F4F">
        <w:tc>
          <w:tcPr>
            <w:tcW w:w="800" w:type="dxa"/>
            <w:tcBorders>
              <w:top w:val="single" w:sz="6" w:space="0" w:color="auto"/>
              <w:left w:val="single" w:sz="6" w:space="0" w:color="auto"/>
              <w:bottom w:val="single" w:sz="6" w:space="0" w:color="auto"/>
              <w:right w:val="single" w:sz="6" w:space="0" w:color="auto"/>
            </w:tcBorders>
            <w:shd w:val="solid" w:color="FFFFFF" w:fill="auto"/>
          </w:tcPr>
          <w:p w14:paraId="4CC99850" w14:textId="77777777" w:rsidR="007E0F4F" w:rsidRPr="00853D43" w:rsidRDefault="007E0F4F" w:rsidP="007E0F4F">
            <w:pPr>
              <w:pStyle w:val="TAL"/>
              <w:rPr>
                <w:sz w:val="16"/>
                <w:szCs w:val="16"/>
                <w:lang w:eastAsia="en-US"/>
              </w:rPr>
            </w:pPr>
            <w:r w:rsidRPr="00853D43">
              <w:rPr>
                <w:sz w:val="16"/>
                <w:szCs w:val="16"/>
                <w:lang w:eastAsia="en-US"/>
              </w:rPr>
              <w:t>2017-06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CE50CA7" w14:textId="77777777" w:rsidR="007E0F4F" w:rsidRPr="00853D43" w:rsidRDefault="007E0F4F" w:rsidP="007E0F4F">
            <w:pPr>
              <w:pStyle w:val="TAL"/>
              <w:rPr>
                <w:sz w:val="16"/>
                <w:szCs w:val="16"/>
                <w:lang w:eastAsia="en-US"/>
              </w:rPr>
            </w:pPr>
            <w:r w:rsidRPr="00853D43">
              <w:rPr>
                <w:sz w:val="16"/>
                <w:szCs w:val="16"/>
                <w:lang w:eastAsia="en-US"/>
              </w:rPr>
              <w:t>RAN#76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A234979" w14:textId="77777777" w:rsidR="007E0F4F" w:rsidRPr="00853D43" w:rsidRDefault="007E0F4F" w:rsidP="007E0F4F">
            <w:pPr>
              <w:pStyle w:val="TAL"/>
              <w:rPr>
                <w:sz w:val="16"/>
                <w:szCs w:val="16"/>
                <w:lang w:eastAsia="en-US"/>
              </w:rPr>
            </w:pPr>
            <w:r w:rsidRPr="00853D43">
              <w:rPr>
                <w:sz w:val="16"/>
                <w:szCs w:val="16"/>
                <w:lang w:eastAsia="en-US"/>
              </w:rPr>
              <w:t>R5-172969</w:t>
            </w:r>
          </w:p>
        </w:tc>
        <w:tc>
          <w:tcPr>
            <w:tcW w:w="476" w:type="dxa"/>
            <w:tcBorders>
              <w:top w:val="single" w:sz="6" w:space="0" w:color="auto"/>
              <w:left w:val="single" w:sz="6" w:space="0" w:color="auto"/>
              <w:bottom w:val="single" w:sz="6" w:space="0" w:color="auto"/>
              <w:right w:val="single" w:sz="6" w:space="0" w:color="auto"/>
            </w:tcBorders>
            <w:shd w:val="solid" w:color="FFFFFF" w:fill="auto"/>
          </w:tcPr>
          <w:p w14:paraId="26C66287" w14:textId="77777777" w:rsidR="007E0F4F" w:rsidRPr="00853D43" w:rsidRDefault="007E0F4F" w:rsidP="007E0F4F">
            <w:pPr>
              <w:pStyle w:val="TAL"/>
              <w:rPr>
                <w:sz w:val="16"/>
                <w:szCs w:val="16"/>
                <w:lang w:eastAsia="en-US"/>
              </w:rPr>
            </w:pPr>
            <w:r w:rsidRPr="00853D43">
              <w:rPr>
                <w:sz w:val="16"/>
                <w:szCs w:val="16"/>
                <w:lang w:eastAsia="en-US"/>
              </w:rPr>
              <w:t>0167</w:t>
            </w:r>
          </w:p>
        </w:tc>
        <w:tc>
          <w:tcPr>
            <w:tcW w:w="378" w:type="dxa"/>
            <w:tcBorders>
              <w:top w:val="single" w:sz="6" w:space="0" w:color="auto"/>
              <w:left w:val="single" w:sz="6" w:space="0" w:color="auto"/>
              <w:bottom w:val="single" w:sz="6" w:space="0" w:color="auto"/>
              <w:right w:val="single" w:sz="6" w:space="0" w:color="auto"/>
            </w:tcBorders>
            <w:shd w:val="solid" w:color="FFFFFF" w:fill="auto"/>
          </w:tcPr>
          <w:p w14:paraId="23BE9808" w14:textId="77777777" w:rsidR="007E0F4F" w:rsidRPr="00853D43" w:rsidRDefault="007E0F4F" w:rsidP="007E0F4F">
            <w:pPr>
              <w:pStyle w:val="TAL"/>
              <w:rPr>
                <w:sz w:val="16"/>
                <w:szCs w:val="16"/>
                <w:lang w:eastAsia="en-US"/>
              </w:rPr>
            </w:pPr>
            <w:r w:rsidRPr="00853D43">
              <w:rPr>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61DB2D37" w14:textId="77777777" w:rsidR="007E0F4F" w:rsidRPr="00853D43" w:rsidRDefault="007E0F4F" w:rsidP="007E0F4F">
            <w:pPr>
              <w:pStyle w:val="TAL"/>
              <w:rPr>
                <w:sz w:val="16"/>
                <w:szCs w:val="16"/>
                <w:lang w:eastAsia="en-US"/>
              </w:rPr>
            </w:pPr>
            <w:r w:rsidRPr="00853D43">
              <w:rPr>
                <w:sz w:val="16"/>
                <w:szCs w:val="16"/>
                <w:lang w:eastAsia="en-US"/>
              </w:rPr>
              <w:t>Introduction of MBS Assistance Data for Signalling and Measurement Tests</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0628DAB" w14:textId="77777777" w:rsidR="007E0F4F" w:rsidRPr="00853D43" w:rsidRDefault="007E0F4F" w:rsidP="007E0F4F">
            <w:pPr>
              <w:pStyle w:val="TAL"/>
              <w:rPr>
                <w:sz w:val="16"/>
                <w:szCs w:val="16"/>
                <w:lang w:eastAsia="en-US"/>
              </w:rPr>
            </w:pPr>
            <w:r w:rsidRPr="00853D43">
              <w:rPr>
                <w:sz w:val="16"/>
                <w:szCs w:val="16"/>
                <w:lang w:eastAsia="en-US"/>
              </w:rPr>
              <w:t>14.0.0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FE1A82B" w14:textId="77777777" w:rsidR="007E0F4F" w:rsidRPr="00853D43" w:rsidRDefault="007E0F4F" w:rsidP="007E0F4F">
            <w:pPr>
              <w:pStyle w:val="TAL"/>
              <w:rPr>
                <w:sz w:val="16"/>
                <w:szCs w:val="16"/>
                <w:lang w:eastAsia="en-US"/>
              </w:rPr>
            </w:pPr>
            <w:r w:rsidRPr="00853D43">
              <w:rPr>
                <w:sz w:val="16"/>
                <w:szCs w:val="16"/>
                <w:lang w:eastAsia="en-US"/>
              </w:rPr>
              <w:t>14.1.0</w:t>
            </w:r>
          </w:p>
        </w:tc>
      </w:tr>
      <w:tr w:rsidR="007E0F4F" w:rsidRPr="00853D43" w14:paraId="6F8F730D" w14:textId="77777777" w:rsidTr="007E0F4F">
        <w:tc>
          <w:tcPr>
            <w:tcW w:w="800" w:type="dxa"/>
            <w:tcBorders>
              <w:top w:val="single" w:sz="6" w:space="0" w:color="auto"/>
              <w:left w:val="single" w:sz="6" w:space="0" w:color="auto"/>
              <w:bottom w:val="single" w:sz="6" w:space="0" w:color="auto"/>
              <w:right w:val="single" w:sz="6" w:space="0" w:color="auto"/>
            </w:tcBorders>
            <w:shd w:val="solid" w:color="FFFFFF" w:fill="auto"/>
          </w:tcPr>
          <w:p w14:paraId="7B181DC3" w14:textId="77777777" w:rsidR="007E0F4F" w:rsidRPr="00853D43" w:rsidRDefault="007E0F4F" w:rsidP="007E0F4F">
            <w:pPr>
              <w:pStyle w:val="TAL"/>
              <w:rPr>
                <w:sz w:val="16"/>
                <w:szCs w:val="16"/>
                <w:lang w:eastAsia="en-US"/>
              </w:rPr>
            </w:pPr>
            <w:r w:rsidRPr="00853D43">
              <w:rPr>
                <w:sz w:val="16"/>
                <w:szCs w:val="16"/>
                <w:lang w:eastAsia="en-US"/>
              </w:rPr>
              <w:t>2017-06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73ACD34" w14:textId="77777777" w:rsidR="007E0F4F" w:rsidRPr="00853D43" w:rsidRDefault="007E0F4F" w:rsidP="007E0F4F">
            <w:pPr>
              <w:pStyle w:val="TAL"/>
              <w:rPr>
                <w:sz w:val="16"/>
                <w:szCs w:val="16"/>
                <w:lang w:eastAsia="en-US"/>
              </w:rPr>
            </w:pPr>
            <w:r w:rsidRPr="00853D43">
              <w:rPr>
                <w:sz w:val="16"/>
                <w:szCs w:val="16"/>
                <w:lang w:eastAsia="en-US"/>
              </w:rPr>
              <w:t>RAN#76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55DF3E66" w14:textId="77777777" w:rsidR="007E0F4F" w:rsidRPr="00853D43" w:rsidRDefault="007E0F4F" w:rsidP="007E0F4F">
            <w:pPr>
              <w:pStyle w:val="TAL"/>
              <w:rPr>
                <w:sz w:val="16"/>
                <w:szCs w:val="16"/>
                <w:lang w:eastAsia="en-US"/>
              </w:rPr>
            </w:pPr>
            <w:r w:rsidRPr="00853D43">
              <w:rPr>
                <w:sz w:val="16"/>
                <w:szCs w:val="16"/>
                <w:lang w:eastAsia="en-US"/>
              </w:rPr>
              <w:t>R5-173415</w:t>
            </w:r>
          </w:p>
        </w:tc>
        <w:tc>
          <w:tcPr>
            <w:tcW w:w="476" w:type="dxa"/>
            <w:tcBorders>
              <w:top w:val="single" w:sz="6" w:space="0" w:color="auto"/>
              <w:left w:val="single" w:sz="6" w:space="0" w:color="auto"/>
              <w:bottom w:val="single" w:sz="6" w:space="0" w:color="auto"/>
              <w:right w:val="single" w:sz="6" w:space="0" w:color="auto"/>
            </w:tcBorders>
            <w:shd w:val="solid" w:color="FFFFFF" w:fill="auto"/>
          </w:tcPr>
          <w:p w14:paraId="7069A837" w14:textId="77777777" w:rsidR="007E0F4F" w:rsidRPr="00853D43" w:rsidRDefault="007E0F4F" w:rsidP="007E0F4F">
            <w:pPr>
              <w:pStyle w:val="TAL"/>
              <w:rPr>
                <w:sz w:val="16"/>
                <w:szCs w:val="16"/>
                <w:lang w:eastAsia="en-US"/>
              </w:rPr>
            </w:pPr>
            <w:r w:rsidRPr="00853D43">
              <w:rPr>
                <w:sz w:val="16"/>
                <w:szCs w:val="16"/>
                <w:lang w:eastAsia="en-US"/>
              </w:rPr>
              <w:t>0166</w:t>
            </w:r>
          </w:p>
        </w:tc>
        <w:tc>
          <w:tcPr>
            <w:tcW w:w="378" w:type="dxa"/>
            <w:tcBorders>
              <w:top w:val="single" w:sz="6" w:space="0" w:color="auto"/>
              <w:left w:val="single" w:sz="6" w:space="0" w:color="auto"/>
              <w:bottom w:val="single" w:sz="6" w:space="0" w:color="auto"/>
              <w:right w:val="single" w:sz="6" w:space="0" w:color="auto"/>
            </w:tcBorders>
            <w:shd w:val="solid" w:color="FFFFFF" w:fill="auto"/>
          </w:tcPr>
          <w:p w14:paraId="20674C08" w14:textId="77777777" w:rsidR="007E0F4F" w:rsidRPr="00853D43" w:rsidRDefault="007E0F4F" w:rsidP="007E0F4F">
            <w:pPr>
              <w:pStyle w:val="TAL"/>
              <w:rPr>
                <w:sz w:val="16"/>
                <w:szCs w:val="16"/>
                <w:lang w:eastAsia="en-US"/>
              </w:rPr>
            </w:pPr>
            <w:r w:rsidRPr="00853D43">
              <w:rPr>
                <w:sz w:val="16"/>
                <w:szCs w:val="16"/>
                <w:lang w:eastAsia="en-US"/>
              </w:rPr>
              <w:t>2</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35DC80BC" w14:textId="77777777" w:rsidR="007E0F4F" w:rsidRPr="00853D43" w:rsidRDefault="007E0F4F" w:rsidP="007E0F4F">
            <w:pPr>
              <w:pStyle w:val="TAL"/>
              <w:rPr>
                <w:sz w:val="16"/>
                <w:szCs w:val="16"/>
                <w:lang w:eastAsia="en-US"/>
              </w:rPr>
            </w:pPr>
            <w:r w:rsidRPr="00853D43">
              <w:rPr>
                <w:sz w:val="16"/>
                <w:szCs w:val="16"/>
                <w:lang w:eastAsia="en-US"/>
              </w:rPr>
              <w:t>Add Sub-tests for A-GPS, A-GLONASS and A-BDS for GNSS</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7437E1E" w14:textId="77777777" w:rsidR="007E0F4F" w:rsidRPr="00853D43" w:rsidRDefault="007E0F4F" w:rsidP="007E0F4F">
            <w:pPr>
              <w:pStyle w:val="TAL"/>
              <w:rPr>
                <w:sz w:val="16"/>
                <w:szCs w:val="16"/>
                <w:lang w:eastAsia="en-US"/>
              </w:rPr>
            </w:pPr>
            <w:r w:rsidRPr="00853D43">
              <w:rPr>
                <w:sz w:val="16"/>
                <w:szCs w:val="16"/>
                <w:lang w:eastAsia="en-US"/>
              </w:rPr>
              <w:t>14.0.0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34A2C3A" w14:textId="77777777" w:rsidR="007E0F4F" w:rsidRPr="00853D43" w:rsidRDefault="007E0F4F" w:rsidP="007E0F4F">
            <w:pPr>
              <w:pStyle w:val="TAL"/>
              <w:rPr>
                <w:sz w:val="16"/>
                <w:szCs w:val="16"/>
                <w:lang w:eastAsia="en-US"/>
              </w:rPr>
            </w:pPr>
            <w:r w:rsidRPr="00853D43">
              <w:rPr>
                <w:sz w:val="16"/>
                <w:szCs w:val="16"/>
                <w:lang w:eastAsia="en-US"/>
              </w:rPr>
              <w:t>14.1.0</w:t>
            </w:r>
          </w:p>
        </w:tc>
      </w:tr>
      <w:tr w:rsidR="00E23706" w:rsidRPr="00853D43" w14:paraId="2B149DF3" w14:textId="77777777" w:rsidTr="00E23706">
        <w:tc>
          <w:tcPr>
            <w:tcW w:w="800" w:type="dxa"/>
            <w:tcBorders>
              <w:top w:val="single" w:sz="6" w:space="0" w:color="auto"/>
              <w:left w:val="single" w:sz="6" w:space="0" w:color="auto"/>
              <w:bottom w:val="single" w:sz="6" w:space="0" w:color="auto"/>
              <w:right w:val="single" w:sz="6" w:space="0" w:color="auto"/>
            </w:tcBorders>
            <w:shd w:val="solid" w:color="FFFFFF" w:fill="auto"/>
          </w:tcPr>
          <w:p w14:paraId="6D3DAC96" w14:textId="77777777" w:rsidR="00E23706" w:rsidRPr="00853D43" w:rsidRDefault="00E23706" w:rsidP="00E23706">
            <w:pPr>
              <w:pStyle w:val="TAL"/>
              <w:rPr>
                <w:sz w:val="16"/>
                <w:szCs w:val="16"/>
                <w:lang w:eastAsia="en-US"/>
              </w:rPr>
            </w:pPr>
            <w:r w:rsidRPr="00853D43">
              <w:rPr>
                <w:sz w:val="16"/>
                <w:szCs w:val="16"/>
                <w:lang w:eastAsia="en-US"/>
              </w:rPr>
              <w:t>2017-09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212E1DD" w14:textId="77777777" w:rsidR="00E23706" w:rsidRPr="00853D43" w:rsidRDefault="00E23706" w:rsidP="00E23706">
            <w:pPr>
              <w:pStyle w:val="TAL"/>
              <w:rPr>
                <w:sz w:val="16"/>
                <w:szCs w:val="16"/>
                <w:lang w:eastAsia="en-US"/>
              </w:rPr>
            </w:pPr>
            <w:r w:rsidRPr="00853D43">
              <w:rPr>
                <w:sz w:val="16"/>
                <w:szCs w:val="16"/>
                <w:lang w:eastAsia="en-US"/>
              </w:rPr>
              <w:t>RAN#77</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596FC05D" w14:textId="77777777" w:rsidR="00E23706" w:rsidRPr="00853D43" w:rsidRDefault="00E23706" w:rsidP="00E23706">
            <w:pPr>
              <w:pStyle w:val="TAL"/>
              <w:rPr>
                <w:sz w:val="16"/>
                <w:szCs w:val="16"/>
                <w:lang w:eastAsia="en-US"/>
              </w:rPr>
            </w:pPr>
            <w:r w:rsidRPr="00853D43">
              <w:rPr>
                <w:sz w:val="16"/>
                <w:szCs w:val="16"/>
                <w:lang w:eastAsia="en-US"/>
              </w:rPr>
              <w:t>R5-174586</w:t>
            </w:r>
          </w:p>
        </w:tc>
        <w:tc>
          <w:tcPr>
            <w:tcW w:w="476" w:type="dxa"/>
            <w:tcBorders>
              <w:top w:val="single" w:sz="6" w:space="0" w:color="auto"/>
              <w:left w:val="single" w:sz="6" w:space="0" w:color="auto"/>
              <w:bottom w:val="single" w:sz="6" w:space="0" w:color="auto"/>
              <w:right w:val="single" w:sz="6" w:space="0" w:color="auto"/>
            </w:tcBorders>
            <w:shd w:val="solid" w:color="FFFFFF" w:fill="auto"/>
          </w:tcPr>
          <w:p w14:paraId="2F338AF9" w14:textId="77777777" w:rsidR="00E23706" w:rsidRPr="00853D43" w:rsidRDefault="00E23706" w:rsidP="00E23706">
            <w:pPr>
              <w:pStyle w:val="TAL"/>
              <w:rPr>
                <w:sz w:val="16"/>
                <w:szCs w:val="16"/>
                <w:lang w:eastAsia="en-US"/>
              </w:rPr>
            </w:pPr>
            <w:r w:rsidRPr="00853D43">
              <w:rPr>
                <w:sz w:val="16"/>
                <w:szCs w:val="16"/>
                <w:lang w:eastAsia="en-US"/>
              </w:rPr>
              <w:t>0171</w:t>
            </w:r>
          </w:p>
        </w:tc>
        <w:tc>
          <w:tcPr>
            <w:tcW w:w="378" w:type="dxa"/>
            <w:tcBorders>
              <w:top w:val="single" w:sz="6" w:space="0" w:color="auto"/>
              <w:left w:val="single" w:sz="6" w:space="0" w:color="auto"/>
              <w:bottom w:val="single" w:sz="6" w:space="0" w:color="auto"/>
              <w:right w:val="single" w:sz="6" w:space="0" w:color="auto"/>
            </w:tcBorders>
            <w:shd w:val="solid" w:color="FFFFFF" w:fill="auto"/>
          </w:tcPr>
          <w:p w14:paraId="67674E78" w14:textId="77777777" w:rsidR="00E23706" w:rsidRPr="00853D43" w:rsidRDefault="00E23706" w:rsidP="00E23706">
            <w:pPr>
              <w:pStyle w:val="TAL"/>
              <w:rPr>
                <w:sz w:val="16"/>
                <w:szCs w:val="16"/>
                <w:lang w:eastAsia="en-US"/>
              </w:rPr>
            </w:pPr>
            <w:r w:rsidRPr="00853D43">
              <w:rPr>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013A2D89" w14:textId="77777777" w:rsidR="00E23706" w:rsidRPr="00853D43" w:rsidRDefault="00E23706" w:rsidP="00E23706">
            <w:pPr>
              <w:pStyle w:val="TAL"/>
              <w:rPr>
                <w:sz w:val="16"/>
                <w:szCs w:val="16"/>
                <w:lang w:eastAsia="en-US"/>
              </w:rPr>
            </w:pPr>
            <w:r w:rsidRPr="00853D43">
              <w:rPr>
                <w:sz w:val="16"/>
                <w:szCs w:val="16"/>
                <w:lang w:eastAsia="en-US"/>
              </w:rPr>
              <w:t>Correction of the Fit Validity Interval and SV32 health for GPS RNX files - Signalling</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FF18F60" w14:textId="77777777" w:rsidR="00E23706" w:rsidRPr="00853D43" w:rsidRDefault="00E23706" w:rsidP="00E23706">
            <w:pPr>
              <w:pStyle w:val="TAL"/>
              <w:rPr>
                <w:sz w:val="16"/>
                <w:szCs w:val="16"/>
                <w:lang w:eastAsia="en-US"/>
              </w:rPr>
            </w:pPr>
            <w:r w:rsidRPr="00853D43">
              <w:rPr>
                <w:sz w:val="16"/>
                <w:szCs w:val="16"/>
                <w:lang w:eastAsia="en-US"/>
              </w:rPr>
              <w:t>14.1.0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1162EF7" w14:textId="77777777" w:rsidR="00E23706" w:rsidRPr="00853D43" w:rsidRDefault="00E23706" w:rsidP="00E23706">
            <w:pPr>
              <w:pStyle w:val="TAL"/>
              <w:rPr>
                <w:sz w:val="16"/>
                <w:szCs w:val="16"/>
                <w:lang w:eastAsia="en-US"/>
              </w:rPr>
            </w:pPr>
            <w:r w:rsidRPr="00853D43">
              <w:rPr>
                <w:sz w:val="16"/>
                <w:szCs w:val="16"/>
                <w:lang w:eastAsia="en-US"/>
              </w:rPr>
              <w:t>14.2.0</w:t>
            </w:r>
          </w:p>
        </w:tc>
      </w:tr>
      <w:tr w:rsidR="00E23706" w:rsidRPr="00853D43" w14:paraId="0FCABFEA" w14:textId="77777777" w:rsidTr="00E23706">
        <w:tc>
          <w:tcPr>
            <w:tcW w:w="800" w:type="dxa"/>
            <w:tcBorders>
              <w:top w:val="single" w:sz="6" w:space="0" w:color="auto"/>
              <w:left w:val="single" w:sz="6" w:space="0" w:color="auto"/>
              <w:bottom w:val="single" w:sz="6" w:space="0" w:color="auto"/>
              <w:right w:val="single" w:sz="6" w:space="0" w:color="auto"/>
            </w:tcBorders>
            <w:shd w:val="solid" w:color="FFFFFF" w:fill="auto"/>
          </w:tcPr>
          <w:p w14:paraId="50FC37C3" w14:textId="77777777" w:rsidR="00E23706" w:rsidRPr="00853D43" w:rsidRDefault="00E23706" w:rsidP="00E23706">
            <w:pPr>
              <w:pStyle w:val="TAL"/>
              <w:rPr>
                <w:sz w:val="16"/>
                <w:szCs w:val="16"/>
                <w:lang w:eastAsia="en-US"/>
              </w:rPr>
            </w:pPr>
            <w:r w:rsidRPr="00853D43">
              <w:rPr>
                <w:sz w:val="16"/>
                <w:szCs w:val="16"/>
                <w:lang w:eastAsia="en-US"/>
              </w:rPr>
              <w:t>2017-09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6F40E6D" w14:textId="77777777" w:rsidR="00E23706" w:rsidRPr="00853D43" w:rsidRDefault="00E23706" w:rsidP="00E23706">
            <w:pPr>
              <w:pStyle w:val="TAL"/>
              <w:rPr>
                <w:sz w:val="16"/>
                <w:szCs w:val="16"/>
                <w:lang w:eastAsia="en-US"/>
              </w:rPr>
            </w:pPr>
            <w:r w:rsidRPr="00853D43">
              <w:rPr>
                <w:sz w:val="16"/>
                <w:szCs w:val="16"/>
                <w:lang w:eastAsia="en-US"/>
              </w:rPr>
              <w:t>RAN#77</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0BDA5C98" w14:textId="77777777" w:rsidR="00E23706" w:rsidRPr="00853D43" w:rsidRDefault="00E23706" w:rsidP="00E23706">
            <w:pPr>
              <w:pStyle w:val="TAL"/>
              <w:rPr>
                <w:sz w:val="16"/>
                <w:szCs w:val="16"/>
                <w:lang w:eastAsia="en-US"/>
              </w:rPr>
            </w:pPr>
            <w:r w:rsidRPr="00853D43">
              <w:rPr>
                <w:sz w:val="16"/>
                <w:szCs w:val="16"/>
                <w:lang w:eastAsia="en-US"/>
              </w:rPr>
              <w:t>R5-175121</w:t>
            </w:r>
          </w:p>
        </w:tc>
        <w:tc>
          <w:tcPr>
            <w:tcW w:w="476" w:type="dxa"/>
            <w:tcBorders>
              <w:top w:val="single" w:sz="6" w:space="0" w:color="auto"/>
              <w:left w:val="single" w:sz="6" w:space="0" w:color="auto"/>
              <w:bottom w:val="single" w:sz="6" w:space="0" w:color="auto"/>
              <w:right w:val="single" w:sz="6" w:space="0" w:color="auto"/>
            </w:tcBorders>
            <w:shd w:val="solid" w:color="FFFFFF" w:fill="auto"/>
          </w:tcPr>
          <w:p w14:paraId="531EE366" w14:textId="77777777" w:rsidR="00E23706" w:rsidRPr="00853D43" w:rsidRDefault="00E23706" w:rsidP="00E23706">
            <w:pPr>
              <w:pStyle w:val="TAL"/>
              <w:rPr>
                <w:sz w:val="16"/>
                <w:szCs w:val="16"/>
                <w:lang w:eastAsia="en-US"/>
              </w:rPr>
            </w:pPr>
            <w:r w:rsidRPr="00853D43">
              <w:rPr>
                <w:sz w:val="16"/>
                <w:szCs w:val="16"/>
                <w:lang w:eastAsia="en-US"/>
              </w:rPr>
              <w:t>0170</w:t>
            </w:r>
          </w:p>
        </w:tc>
        <w:tc>
          <w:tcPr>
            <w:tcW w:w="378" w:type="dxa"/>
            <w:tcBorders>
              <w:top w:val="single" w:sz="6" w:space="0" w:color="auto"/>
              <w:left w:val="single" w:sz="6" w:space="0" w:color="auto"/>
              <w:bottom w:val="single" w:sz="6" w:space="0" w:color="auto"/>
              <w:right w:val="single" w:sz="6" w:space="0" w:color="auto"/>
            </w:tcBorders>
            <w:shd w:val="solid" w:color="FFFFFF" w:fill="auto"/>
          </w:tcPr>
          <w:p w14:paraId="63069206" w14:textId="77777777" w:rsidR="00E23706" w:rsidRPr="00853D43" w:rsidRDefault="00E23706" w:rsidP="00E23706">
            <w:pPr>
              <w:pStyle w:val="TAL"/>
              <w:rPr>
                <w:sz w:val="16"/>
                <w:szCs w:val="16"/>
                <w:lang w:eastAsia="en-US"/>
              </w:rPr>
            </w:pPr>
            <w:r w:rsidRPr="00853D43">
              <w:rPr>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0E1CE572" w14:textId="77777777" w:rsidR="00E23706" w:rsidRPr="00853D43" w:rsidRDefault="00E23706" w:rsidP="00E23706">
            <w:pPr>
              <w:pStyle w:val="TAL"/>
              <w:rPr>
                <w:sz w:val="16"/>
                <w:szCs w:val="16"/>
                <w:lang w:eastAsia="en-US"/>
              </w:rPr>
            </w:pPr>
            <w:r w:rsidRPr="00853D43">
              <w:rPr>
                <w:sz w:val="16"/>
                <w:szCs w:val="16"/>
                <w:lang w:eastAsia="en-US"/>
              </w:rPr>
              <w:t>Correction of the Fit Validity Interval and SV32 health for GPS RNX files - Performance</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59B0429" w14:textId="77777777" w:rsidR="00E23706" w:rsidRPr="00853D43" w:rsidRDefault="00E23706" w:rsidP="00E23706">
            <w:pPr>
              <w:pStyle w:val="TAL"/>
              <w:rPr>
                <w:sz w:val="16"/>
                <w:szCs w:val="16"/>
                <w:lang w:eastAsia="en-US"/>
              </w:rPr>
            </w:pPr>
            <w:r w:rsidRPr="00853D43">
              <w:rPr>
                <w:sz w:val="16"/>
                <w:szCs w:val="16"/>
                <w:lang w:eastAsia="en-US"/>
              </w:rPr>
              <w:t>14.1.0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6FB3FC9" w14:textId="77777777" w:rsidR="00E23706" w:rsidRPr="00853D43" w:rsidRDefault="00E23706" w:rsidP="00E23706">
            <w:pPr>
              <w:pStyle w:val="TAL"/>
              <w:rPr>
                <w:sz w:val="16"/>
                <w:szCs w:val="16"/>
                <w:lang w:eastAsia="en-US"/>
              </w:rPr>
            </w:pPr>
            <w:r w:rsidRPr="00853D43">
              <w:rPr>
                <w:sz w:val="16"/>
                <w:szCs w:val="16"/>
                <w:lang w:eastAsia="en-US"/>
              </w:rPr>
              <w:t>14.2.0</w:t>
            </w:r>
          </w:p>
        </w:tc>
      </w:tr>
      <w:tr w:rsidR="00816859" w:rsidRPr="00853D43" w14:paraId="6AE961C4" w14:textId="77777777" w:rsidTr="00816859">
        <w:tc>
          <w:tcPr>
            <w:tcW w:w="800" w:type="dxa"/>
            <w:tcBorders>
              <w:top w:val="single" w:sz="6" w:space="0" w:color="auto"/>
              <w:left w:val="single" w:sz="6" w:space="0" w:color="auto"/>
              <w:bottom w:val="single" w:sz="6" w:space="0" w:color="auto"/>
              <w:right w:val="single" w:sz="6" w:space="0" w:color="auto"/>
            </w:tcBorders>
            <w:shd w:val="solid" w:color="FFFFFF" w:fill="auto"/>
          </w:tcPr>
          <w:p w14:paraId="703128D4" w14:textId="77777777" w:rsidR="00816859" w:rsidRPr="00853D43" w:rsidRDefault="00816859" w:rsidP="00DB6743">
            <w:pPr>
              <w:pStyle w:val="TAL"/>
              <w:rPr>
                <w:sz w:val="16"/>
                <w:szCs w:val="16"/>
                <w:lang w:eastAsia="en-US"/>
              </w:rPr>
            </w:pPr>
            <w:r w:rsidRPr="00853D43">
              <w:rPr>
                <w:sz w:val="16"/>
                <w:szCs w:val="16"/>
                <w:lang w:eastAsia="en-US"/>
              </w:rPr>
              <w:t>2017-12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8F84F65" w14:textId="77777777" w:rsidR="00816859" w:rsidRPr="00853D43" w:rsidRDefault="00816859" w:rsidP="00DB6743">
            <w:pPr>
              <w:pStyle w:val="TAL"/>
              <w:rPr>
                <w:sz w:val="16"/>
                <w:szCs w:val="16"/>
                <w:lang w:eastAsia="en-US"/>
              </w:rPr>
            </w:pPr>
            <w:r w:rsidRPr="00853D43">
              <w:rPr>
                <w:sz w:val="16"/>
                <w:szCs w:val="16"/>
                <w:lang w:eastAsia="en-US"/>
              </w:rPr>
              <w:t>RAN#78</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590A8B44" w14:textId="77777777" w:rsidR="00816859" w:rsidRPr="00853D43" w:rsidRDefault="00816859" w:rsidP="00DB6743">
            <w:pPr>
              <w:pStyle w:val="TAL"/>
              <w:rPr>
                <w:sz w:val="16"/>
                <w:szCs w:val="16"/>
                <w:lang w:eastAsia="en-US"/>
              </w:rPr>
            </w:pPr>
            <w:r w:rsidRPr="00853D43">
              <w:rPr>
                <w:sz w:val="16"/>
                <w:szCs w:val="16"/>
                <w:lang w:eastAsia="en-US"/>
              </w:rPr>
              <w:t>-</w:t>
            </w:r>
          </w:p>
        </w:tc>
        <w:tc>
          <w:tcPr>
            <w:tcW w:w="476" w:type="dxa"/>
            <w:tcBorders>
              <w:top w:val="single" w:sz="6" w:space="0" w:color="auto"/>
              <w:left w:val="single" w:sz="6" w:space="0" w:color="auto"/>
              <w:bottom w:val="single" w:sz="6" w:space="0" w:color="auto"/>
              <w:right w:val="single" w:sz="6" w:space="0" w:color="auto"/>
            </w:tcBorders>
            <w:shd w:val="solid" w:color="FFFFFF" w:fill="auto"/>
          </w:tcPr>
          <w:p w14:paraId="048D84AD" w14:textId="77777777" w:rsidR="00816859" w:rsidRPr="00853D43" w:rsidRDefault="00816859" w:rsidP="00DB6743">
            <w:pPr>
              <w:pStyle w:val="TAL"/>
              <w:rPr>
                <w:sz w:val="16"/>
                <w:szCs w:val="16"/>
                <w:lang w:eastAsia="en-US"/>
              </w:rPr>
            </w:pPr>
            <w:r w:rsidRPr="00853D43">
              <w:rPr>
                <w:sz w:val="16"/>
                <w:szCs w:val="16"/>
                <w:lang w:eastAsia="en-US"/>
              </w:rPr>
              <w:t>-</w:t>
            </w:r>
          </w:p>
        </w:tc>
        <w:tc>
          <w:tcPr>
            <w:tcW w:w="378" w:type="dxa"/>
            <w:tcBorders>
              <w:top w:val="single" w:sz="6" w:space="0" w:color="auto"/>
              <w:left w:val="single" w:sz="6" w:space="0" w:color="auto"/>
              <w:bottom w:val="single" w:sz="6" w:space="0" w:color="auto"/>
              <w:right w:val="single" w:sz="6" w:space="0" w:color="auto"/>
            </w:tcBorders>
            <w:shd w:val="solid" w:color="FFFFFF" w:fill="auto"/>
          </w:tcPr>
          <w:p w14:paraId="44279393" w14:textId="77777777" w:rsidR="00816859" w:rsidRPr="00853D43" w:rsidRDefault="00816859" w:rsidP="00DB6743">
            <w:pPr>
              <w:pStyle w:val="TAL"/>
              <w:rPr>
                <w:sz w:val="16"/>
                <w:szCs w:val="16"/>
                <w:lang w:eastAsia="en-US"/>
              </w:rPr>
            </w:pPr>
            <w:r w:rsidRPr="00853D43">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3D55471E" w14:textId="77777777" w:rsidR="00816859" w:rsidRPr="00853D43" w:rsidRDefault="00816859" w:rsidP="00DB6743">
            <w:pPr>
              <w:pStyle w:val="TAL"/>
              <w:rPr>
                <w:sz w:val="16"/>
                <w:szCs w:val="16"/>
                <w:lang w:eastAsia="en-US"/>
              </w:rPr>
            </w:pPr>
            <w:r w:rsidRPr="00853D43">
              <w:rPr>
                <w:sz w:val="16"/>
                <w:szCs w:val="16"/>
                <w:lang w:eastAsia="en-US"/>
              </w:rPr>
              <w:t>Administrative release upgrade to match the release of 3GPP TS 37.571-1 which was upgraded at RAN#78 to Rel-15 due to Rel-15 relevant CR(s)</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B962624" w14:textId="77777777" w:rsidR="00816859" w:rsidRPr="00853D43" w:rsidRDefault="00816859" w:rsidP="00816859">
            <w:pPr>
              <w:pStyle w:val="TAL"/>
              <w:rPr>
                <w:sz w:val="16"/>
                <w:szCs w:val="16"/>
                <w:lang w:eastAsia="en-US"/>
              </w:rPr>
            </w:pPr>
            <w:r w:rsidRPr="00853D43">
              <w:rPr>
                <w:sz w:val="16"/>
                <w:szCs w:val="16"/>
                <w:lang w:eastAsia="en-US"/>
              </w:rPr>
              <w:t>14.2.0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A41D732" w14:textId="77777777" w:rsidR="00816859" w:rsidRPr="00853D43" w:rsidRDefault="00816859" w:rsidP="00DB6743">
            <w:pPr>
              <w:pStyle w:val="TAL"/>
              <w:rPr>
                <w:sz w:val="16"/>
                <w:szCs w:val="16"/>
                <w:lang w:eastAsia="en-US"/>
              </w:rPr>
            </w:pPr>
            <w:r w:rsidRPr="00853D43">
              <w:rPr>
                <w:sz w:val="16"/>
                <w:szCs w:val="16"/>
                <w:lang w:eastAsia="en-US"/>
              </w:rPr>
              <w:t>15.0.0</w:t>
            </w:r>
          </w:p>
        </w:tc>
      </w:tr>
      <w:tr w:rsidR="009D7664" w:rsidRPr="00853D43" w14:paraId="31B55ED2" w14:textId="77777777" w:rsidTr="002306C3">
        <w:tc>
          <w:tcPr>
            <w:tcW w:w="800" w:type="dxa"/>
            <w:tcBorders>
              <w:top w:val="single" w:sz="6" w:space="0" w:color="auto"/>
              <w:left w:val="single" w:sz="6" w:space="0" w:color="auto"/>
              <w:bottom w:val="single" w:sz="6" w:space="0" w:color="auto"/>
              <w:right w:val="single" w:sz="6" w:space="0" w:color="auto"/>
            </w:tcBorders>
            <w:shd w:val="solid" w:color="FFFFFF" w:fill="auto"/>
          </w:tcPr>
          <w:p w14:paraId="16589CC8" w14:textId="77777777" w:rsidR="009D7664" w:rsidRPr="00853D43" w:rsidRDefault="009D7664" w:rsidP="002306C3">
            <w:pPr>
              <w:pStyle w:val="TAL"/>
              <w:rPr>
                <w:sz w:val="16"/>
                <w:szCs w:val="16"/>
                <w:lang w:eastAsia="en-US"/>
              </w:rPr>
            </w:pPr>
            <w:r w:rsidRPr="00853D43">
              <w:rPr>
                <w:sz w:val="16"/>
                <w:szCs w:val="16"/>
                <w:lang w:eastAsia="en-US"/>
              </w:rPr>
              <w:t>2018-03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08372CE" w14:textId="77777777" w:rsidR="009D7664" w:rsidRPr="00853D43" w:rsidRDefault="009D7664" w:rsidP="002306C3">
            <w:pPr>
              <w:pStyle w:val="TAL"/>
              <w:rPr>
                <w:sz w:val="16"/>
                <w:szCs w:val="16"/>
                <w:lang w:eastAsia="en-US"/>
              </w:rPr>
            </w:pPr>
            <w:r w:rsidRPr="00853D43">
              <w:rPr>
                <w:sz w:val="16"/>
                <w:szCs w:val="16"/>
                <w:lang w:eastAsia="en-US"/>
              </w:rPr>
              <w:t>RAN#79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DD833FC" w14:textId="77777777" w:rsidR="009D7664" w:rsidRPr="00853D43" w:rsidRDefault="009D7664" w:rsidP="002306C3">
            <w:pPr>
              <w:pStyle w:val="TAL"/>
              <w:rPr>
                <w:sz w:val="16"/>
                <w:szCs w:val="16"/>
                <w:lang w:eastAsia="en-US"/>
              </w:rPr>
            </w:pPr>
            <w:r w:rsidRPr="00853D43">
              <w:rPr>
                <w:sz w:val="16"/>
                <w:szCs w:val="16"/>
                <w:lang w:eastAsia="en-US"/>
              </w:rPr>
              <w:t>R5-180315</w:t>
            </w:r>
          </w:p>
        </w:tc>
        <w:tc>
          <w:tcPr>
            <w:tcW w:w="476" w:type="dxa"/>
            <w:tcBorders>
              <w:top w:val="single" w:sz="6" w:space="0" w:color="auto"/>
              <w:left w:val="single" w:sz="6" w:space="0" w:color="auto"/>
              <w:bottom w:val="single" w:sz="6" w:space="0" w:color="auto"/>
              <w:right w:val="single" w:sz="6" w:space="0" w:color="auto"/>
            </w:tcBorders>
            <w:shd w:val="solid" w:color="FFFFFF" w:fill="auto"/>
          </w:tcPr>
          <w:p w14:paraId="5A4F1AA5" w14:textId="77777777" w:rsidR="009D7664" w:rsidRPr="00853D43" w:rsidRDefault="009D7664" w:rsidP="002306C3">
            <w:pPr>
              <w:pStyle w:val="TAL"/>
              <w:rPr>
                <w:sz w:val="16"/>
                <w:szCs w:val="16"/>
                <w:lang w:eastAsia="en-US"/>
              </w:rPr>
            </w:pPr>
            <w:r w:rsidRPr="00853D43">
              <w:rPr>
                <w:sz w:val="16"/>
                <w:szCs w:val="16"/>
                <w:lang w:eastAsia="en-US"/>
              </w:rPr>
              <w:t>0174</w:t>
            </w:r>
          </w:p>
        </w:tc>
        <w:tc>
          <w:tcPr>
            <w:tcW w:w="378" w:type="dxa"/>
            <w:tcBorders>
              <w:top w:val="single" w:sz="6" w:space="0" w:color="auto"/>
              <w:left w:val="single" w:sz="6" w:space="0" w:color="auto"/>
              <w:bottom w:val="single" w:sz="6" w:space="0" w:color="auto"/>
              <w:right w:val="single" w:sz="6" w:space="0" w:color="auto"/>
            </w:tcBorders>
            <w:shd w:val="solid" w:color="FFFFFF" w:fill="auto"/>
          </w:tcPr>
          <w:p w14:paraId="27BE0C73" w14:textId="77777777" w:rsidR="009D7664" w:rsidRPr="00853D43" w:rsidRDefault="009D7664" w:rsidP="002306C3">
            <w:pPr>
              <w:pStyle w:val="TAL"/>
              <w:rPr>
                <w:sz w:val="16"/>
                <w:szCs w:val="16"/>
                <w:lang w:eastAsia="en-US"/>
              </w:rPr>
            </w:pPr>
            <w:r w:rsidRPr="00853D43">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40F06FD1" w14:textId="77777777" w:rsidR="009D7664" w:rsidRPr="00853D43" w:rsidRDefault="009D7664" w:rsidP="002306C3">
            <w:pPr>
              <w:pStyle w:val="TAL"/>
              <w:rPr>
                <w:sz w:val="16"/>
                <w:szCs w:val="16"/>
                <w:lang w:eastAsia="en-US"/>
              </w:rPr>
            </w:pPr>
            <w:r w:rsidRPr="00853D43">
              <w:rPr>
                <w:sz w:val="16"/>
                <w:szCs w:val="16"/>
                <w:lang w:eastAsia="en-US"/>
              </w:rPr>
              <w:t>Assistance Data for OTDOA Cat1bis</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2FE8F2C" w14:textId="77777777" w:rsidR="009D7664" w:rsidRPr="00853D43" w:rsidRDefault="009D7664" w:rsidP="002306C3">
            <w:pPr>
              <w:pStyle w:val="TAL"/>
              <w:rPr>
                <w:sz w:val="16"/>
                <w:szCs w:val="16"/>
                <w:lang w:eastAsia="en-US"/>
              </w:rPr>
            </w:pPr>
            <w:r w:rsidRPr="00853D43">
              <w:rPr>
                <w:sz w:val="16"/>
                <w:szCs w:val="16"/>
                <w:lang w:eastAsia="en-US"/>
              </w:rPr>
              <w:t>15.0.0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AC77A8D" w14:textId="77777777" w:rsidR="009D7664" w:rsidRPr="00853D43" w:rsidRDefault="009D7664" w:rsidP="002306C3">
            <w:pPr>
              <w:pStyle w:val="TAL"/>
              <w:rPr>
                <w:sz w:val="16"/>
                <w:szCs w:val="16"/>
                <w:lang w:eastAsia="en-US"/>
              </w:rPr>
            </w:pPr>
            <w:r w:rsidRPr="00853D43">
              <w:rPr>
                <w:sz w:val="16"/>
                <w:szCs w:val="16"/>
                <w:lang w:eastAsia="en-US"/>
              </w:rPr>
              <w:t>15.1.0</w:t>
            </w:r>
          </w:p>
        </w:tc>
      </w:tr>
      <w:tr w:rsidR="009D7664" w:rsidRPr="00853D43" w14:paraId="69257C67" w14:textId="77777777" w:rsidTr="002306C3">
        <w:tc>
          <w:tcPr>
            <w:tcW w:w="800" w:type="dxa"/>
            <w:tcBorders>
              <w:top w:val="single" w:sz="6" w:space="0" w:color="auto"/>
              <w:left w:val="single" w:sz="6" w:space="0" w:color="auto"/>
              <w:bottom w:val="single" w:sz="6" w:space="0" w:color="auto"/>
              <w:right w:val="single" w:sz="6" w:space="0" w:color="auto"/>
            </w:tcBorders>
            <w:shd w:val="solid" w:color="FFFFFF" w:fill="auto"/>
          </w:tcPr>
          <w:p w14:paraId="160371D6" w14:textId="77777777" w:rsidR="009D7664" w:rsidRPr="00853D43" w:rsidRDefault="009D7664" w:rsidP="002306C3">
            <w:pPr>
              <w:pStyle w:val="TAL"/>
              <w:rPr>
                <w:sz w:val="16"/>
                <w:szCs w:val="16"/>
                <w:lang w:eastAsia="en-US"/>
              </w:rPr>
            </w:pPr>
            <w:r w:rsidRPr="00853D43">
              <w:rPr>
                <w:sz w:val="16"/>
                <w:szCs w:val="16"/>
                <w:lang w:eastAsia="en-US"/>
              </w:rPr>
              <w:t>2018-03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D32E687" w14:textId="77777777" w:rsidR="009D7664" w:rsidRPr="00853D43" w:rsidRDefault="009D7664" w:rsidP="002306C3">
            <w:pPr>
              <w:pStyle w:val="TAL"/>
              <w:rPr>
                <w:sz w:val="16"/>
                <w:szCs w:val="16"/>
                <w:lang w:eastAsia="en-US"/>
              </w:rPr>
            </w:pPr>
            <w:r w:rsidRPr="00853D43">
              <w:rPr>
                <w:sz w:val="16"/>
                <w:szCs w:val="16"/>
                <w:lang w:eastAsia="en-US"/>
              </w:rPr>
              <w:t>RAN#79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44C27CF8" w14:textId="77777777" w:rsidR="009D7664" w:rsidRPr="00853D43" w:rsidRDefault="009D7664" w:rsidP="002306C3">
            <w:pPr>
              <w:pStyle w:val="TAL"/>
              <w:rPr>
                <w:sz w:val="16"/>
                <w:szCs w:val="16"/>
                <w:lang w:eastAsia="en-US"/>
              </w:rPr>
            </w:pPr>
            <w:r w:rsidRPr="00853D43">
              <w:rPr>
                <w:sz w:val="16"/>
                <w:szCs w:val="16"/>
                <w:lang w:eastAsia="en-US"/>
              </w:rPr>
              <w:t>R5-180316</w:t>
            </w:r>
          </w:p>
        </w:tc>
        <w:tc>
          <w:tcPr>
            <w:tcW w:w="476" w:type="dxa"/>
            <w:tcBorders>
              <w:top w:val="single" w:sz="6" w:space="0" w:color="auto"/>
              <w:left w:val="single" w:sz="6" w:space="0" w:color="auto"/>
              <w:bottom w:val="single" w:sz="6" w:space="0" w:color="auto"/>
              <w:right w:val="single" w:sz="6" w:space="0" w:color="auto"/>
            </w:tcBorders>
            <w:shd w:val="solid" w:color="FFFFFF" w:fill="auto"/>
          </w:tcPr>
          <w:p w14:paraId="74410B36" w14:textId="77777777" w:rsidR="009D7664" w:rsidRPr="00853D43" w:rsidRDefault="009D7664" w:rsidP="002306C3">
            <w:pPr>
              <w:pStyle w:val="TAL"/>
              <w:rPr>
                <w:sz w:val="16"/>
                <w:szCs w:val="16"/>
                <w:lang w:eastAsia="en-US"/>
              </w:rPr>
            </w:pPr>
            <w:r w:rsidRPr="00853D43">
              <w:rPr>
                <w:sz w:val="16"/>
                <w:szCs w:val="16"/>
                <w:lang w:eastAsia="en-US"/>
              </w:rPr>
              <w:t>0175</w:t>
            </w:r>
          </w:p>
        </w:tc>
        <w:tc>
          <w:tcPr>
            <w:tcW w:w="378" w:type="dxa"/>
            <w:tcBorders>
              <w:top w:val="single" w:sz="6" w:space="0" w:color="auto"/>
              <w:left w:val="single" w:sz="6" w:space="0" w:color="auto"/>
              <w:bottom w:val="single" w:sz="6" w:space="0" w:color="auto"/>
              <w:right w:val="single" w:sz="6" w:space="0" w:color="auto"/>
            </w:tcBorders>
            <w:shd w:val="solid" w:color="FFFFFF" w:fill="auto"/>
          </w:tcPr>
          <w:p w14:paraId="7E57FDA4" w14:textId="77777777" w:rsidR="009D7664" w:rsidRPr="00853D43" w:rsidRDefault="009D7664" w:rsidP="002306C3">
            <w:pPr>
              <w:pStyle w:val="TAL"/>
              <w:rPr>
                <w:sz w:val="16"/>
                <w:szCs w:val="16"/>
                <w:lang w:eastAsia="en-US"/>
              </w:rPr>
            </w:pPr>
            <w:r w:rsidRPr="00853D43">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0AA737E" w14:textId="77777777" w:rsidR="009D7664" w:rsidRPr="00853D43" w:rsidRDefault="009D7664" w:rsidP="002306C3">
            <w:pPr>
              <w:pStyle w:val="TAL"/>
              <w:rPr>
                <w:sz w:val="16"/>
                <w:szCs w:val="16"/>
                <w:lang w:eastAsia="en-US"/>
              </w:rPr>
            </w:pPr>
            <w:r w:rsidRPr="00853D43">
              <w:rPr>
                <w:sz w:val="16"/>
                <w:szCs w:val="16"/>
                <w:lang w:eastAsia="en-US"/>
              </w:rPr>
              <w:t>Assistance Data for OTDOA NB-IOT</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61D6670" w14:textId="77777777" w:rsidR="009D7664" w:rsidRPr="00853D43" w:rsidRDefault="009D7664" w:rsidP="002306C3">
            <w:pPr>
              <w:pStyle w:val="TAL"/>
              <w:rPr>
                <w:sz w:val="16"/>
                <w:szCs w:val="16"/>
                <w:lang w:eastAsia="en-US"/>
              </w:rPr>
            </w:pPr>
            <w:r w:rsidRPr="00853D43">
              <w:rPr>
                <w:sz w:val="16"/>
                <w:szCs w:val="16"/>
                <w:lang w:eastAsia="en-US"/>
              </w:rPr>
              <w:t>15.0.0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0EFC355" w14:textId="77777777" w:rsidR="009D7664" w:rsidRPr="00853D43" w:rsidRDefault="009D7664" w:rsidP="002306C3">
            <w:pPr>
              <w:pStyle w:val="TAL"/>
              <w:rPr>
                <w:sz w:val="16"/>
                <w:szCs w:val="16"/>
                <w:lang w:eastAsia="en-US"/>
              </w:rPr>
            </w:pPr>
            <w:r w:rsidRPr="00853D43">
              <w:rPr>
                <w:sz w:val="16"/>
                <w:szCs w:val="16"/>
                <w:lang w:eastAsia="en-US"/>
              </w:rPr>
              <w:t>15.1.0</w:t>
            </w:r>
          </w:p>
        </w:tc>
      </w:tr>
      <w:tr w:rsidR="009D7664" w:rsidRPr="00853D43" w14:paraId="2099BF00" w14:textId="77777777" w:rsidTr="002306C3">
        <w:tc>
          <w:tcPr>
            <w:tcW w:w="800" w:type="dxa"/>
            <w:tcBorders>
              <w:top w:val="single" w:sz="6" w:space="0" w:color="auto"/>
              <w:left w:val="single" w:sz="6" w:space="0" w:color="auto"/>
              <w:bottom w:val="single" w:sz="6" w:space="0" w:color="auto"/>
              <w:right w:val="single" w:sz="6" w:space="0" w:color="auto"/>
            </w:tcBorders>
            <w:shd w:val="solid" w:color="FFFFFF" w:fill="auto"/>
          </w:tcPr>
          <w:p w14:paraId="5E22642B" w14:textId="77777777" w:rsidR="009D7664" w:rsidRPr="00853D43" w:rsidRDefault="009D7664" w:rsidP="002306C3">
            <w:pPr>
              <w:pStyle w:val="TAL"/>
              <w:rPr>
                <w:sz w:val="16"/>
                <w:szCs w:val="16"/>
                <w:lang w:eastAsia="en-US"/>
              </w:rPr>
            </w:pPr>
            <w:r w:rsidRPr="00853D43">
              <w:rPr>
                <w:sz w:val="16"/>
                <w:szCs w:val="16"/>
                <w:lang w:eastAsia="en-US"/>
              </w:rPr>
              <w:t>2018-03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8699CE9" w14:textId="77777777" w:rsidR="009D7664" w:rsidRPr="00853D43" w:rsidRDefault="009D7664" w:rsidP="002306C3">
            <w:pPr>
              <w:pStyle w:val="TAL"/>
              <w:rPr>
                <w:sz w:val="16"/>
                <w:szCs w:val="16"/>
                <w:lang w:eastAsia="en-US"/>
              </w:rPr>
            </w:pPr>
            <w:r w:rsidRPr="00853D43">
              <w:rPr>
                <w:sz w:val="16"/>
                <w:szCs w:val="16"/>
                <w:lang w:eastAsia="en-US"/>
              </w:rPr>
              <w:t>RAN#79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6B587F0" w14:textId="77777777" w:rsidR="004858A1" w:rsidRPr="00853D43" w:rsidRDefault="009D7664" w:rsidP="002306C3">
            <w:pPr>
              <w:pStyle w:val="TAL"/>
              <w:rPr>
                <w:sz w:val="16"/>
                <w:szCs w:val="16"/>
                <w:lang w:eastAsia="en-US"/>
              </w:rPr>
            </w:pPr>
            <w:r w:rsidRPr="00853D43">
              <w:rPr>
                <w:sz w:val="16"/>
                <w:szCs w:val="16"/>
                <w:lang w:eastAsia="en-US"/>
              </w:rPr>
              <w:t>R5-181346</w:t>
            </w:r>
          </w:p>
        </w:tc>
        <w:tc>
          <w:tcPr>
            <w:tcW w:w="476" w:type="dxa"/>
            <w:tcBorders>
              <w:top w:val="single" w:sz="6" w:space="0" w:color="auto"/>
              <w:left w:val="single" w:sz="6" w:space="0" w:color="auto"/>
              <w:bottom w:val="single" w:sz="6" w:space="0" w:color="auto"/>
              <w:right w:val="single" w:sz="6" w:space="0" w:color="auto"/>
            </w:tcBorders>
            <w:shd w:val="solid" w:color="FFFFFF" w:fill="auto"/>
          </w:tcPr>
          <w:p w14:paraId="6D2CCE3D" w14:textId="77777777" w:rsidR="009D7664" w:rsidRPr="00853D43" w:rsidRDefault="009D7664" w:rsidP="002306C3">
            <w:pPr>
              <w:pStyle w:val="TAL"/>
              <w:rPr>
                <w:sz w:val="16"/>
                <w:szCs w:val="16"/>
                <w:lang w:eastAsia="en-US"/>
              </w:rPr>
            </w:pPr>
            <w:r w:rsidRPr="00853D43">
              <w:rPr>
                <w:sz w:val="16"/>
                <w:szCs w:val="16"/>
                <w:lang w:eastAsia="en-US"/>
              </w:rPr>
              <w:t>0176</w:t>
            </w:r>
          </w:p>
        </w:tc>
        <w:tc>
          <w:tcPr>
            <w:tcW w:w="378" w:type="dxa"/>
            <w:tcBorders>
              <w:top w:val="single" w:sz="6" w:space="0" w:color="auto"/>
              <w:left w:val="single" w:sz="6" w:space="0" w:color="auto"/>
              <w:bottom w:val="single" w:sz="6" w:space="0" w:color="auto"/>
              <w:right w:val="single" w:sz="6" w:space="0" w:color="auto"/>
            </w:tcBorders>
            <w:shd w:val="solid" w:color="FFFFFF" w:fill="auto"/>
          </w:tcPr>
          <w:p w14:paraId="6AF0E202" w14:textId="77777777" w:rsidR="009D7664" w:rsidRPr="00853D43" w:rsidRDefault="009D7664" w:rsidP="002306C3">
            <w:pPr>
              <w:pStyle w:val="TAL"/>
              <w:rPr>
                <w:sz w:val="16"/>
                <w:szCs w:val="16"/>
                <w:lang w:eastAsia="en-US"/>
              </w:rPr>
            </w:pPr>
            <w:r w:rsidRPr="00853D43">
              <w:rPr>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361B5DA4" w14:textId="77777777" w:rsidR="009D7664" w:rsidRPr="00853D43" w:rsidRDefault="009D7664" w:rsidP="002306C3">
            <w:pPr>
              <w:pStyle w:val="TAL"/>
              <w:rPr>
                <w:sz w:val="16"/>
                <w:szCs w:val="16"/>
                <w:lang w:eastAsia="en-US"/>
              </w:rPr>
            </w:pPr>
            <w:r w:rsidRPr="00853D43">
              <w:rPr>
                <w:sz w:val="16"/>
                <w:szCs w:val="16"/>
                <w:lang w:eastAsia="en-US"/>
              </w:rPr>
              <w:t>Added MBS, WLAN, and Bluetooth assistance data</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2E41A3E" w14:textId="77777777" w:rsidR="009D7664" w:rsidRPr="00853D43" w:rsidRDefault="009D7664" w:rsidP="002306C3">
            <w:pPr>
              <w:pStyle w:val="TAL"/>
              <w:rPr>
                <w:sz w:val="16"/>
                <w:szCs w:val="16"/>
                <w:lang w:eastAsia="en-US"/>
              </w:rPr>
            </w:pPr>
            <w:r w:rsidRPr="00853D43">
              <w:rPr>
                <w:sz w:val="16"/>
                <w:szCs w:val="16"/>
                <w:lang w:eastAsia="en-US"/>
              </w:rPr>
              <w:t>15.0.0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3CFA92C" w14:textId="77777777" w:rsidR="009D7664" w:rsidRPr="00853D43" w:rsidRDefault="009D7664" w:rsidP="002306C3">
            <w:pPr>
              <w:pStyle w:val="TAL"/>
              <w:rPr>
                <w:sz w:val="16"/>
                <w:szCs w:val="16"/>
                <w:lang w:eastAsia="en-US"/>
              </w:rPr>
            </w:pPr>
            <w:r w:rsidRPr="00853D43">
              <w:rPr>
                <w:sz w:val="16"/>
                <w:szCs w:val="16"/>
                <w:lang w:eastAsia="en-US"/>
              </w:rPr>
              <w:t>15.1.0</w:t>
            </w:r>
          </w:p>
        </w:tc>
      </w:tr>
      <w:tr w:rsidR="008E55A1" w:rsidRPr="00853D43" w14:paraId="5177A8D1" w14:textId="77777777" w:rsidTr="008E55A1">
        <w:tc>
          <w:tcPr>
            <w:tcW w:w="800" w:type="dxa"/>
            <w:tcBorders>
              <w:top w:val="single" w:sz="6" w:space="0" w:color="auto"/>
              <w:left w:val="single" w:sz="6" w:space="0" w:color="auto"/>
              <w:bottom w:val="single" w:sz="6" w:space="0" w:color="auto"/>
              <w:right w:val="single" w:sz="6" w:space="0" w:color="auto"/>
            </w:tcBorders>
            <w:shd w:val="solid" w:color="FFFFFF" w:fill="auto"/>
          </w:tcPr>
          <w:p w14:paraId="45411773" w14:textId="77777777" w:rsidR="008E55A1" w:rsidRPr="00853D43" w:rsidRDefault="008E55A1" w:rsidP="008E55A1">
            <w:pPr>
              <w:pStyle w:val="TAL"/>
              <w:rPr>
                <w:sz w:val="16"/>
                <w:szCs w:val="16"/>
                <w:lang w:eastAsia="en-US"/>
              </w:rPr>
            </w:pPr>
            <w:r w:rsidRPr="00853D43">
              <w:rPr>
                <w:sz w:val="16"/>
                <w:szCs w:val="16"/>
                <w:lang w:eastAsia="en-US"/>
              </w:rPr>
              <w:t>2018-06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D2D764F" w14:textId="77777777" w:rsidR="008E55A1" w:rsidRPr="00853D43" w:rsidRDefault="008E55A1" w:rsidP="008E55A1">
            <w:pPr>
              <w:pStyle w:val="TAL"/>
              <w:rPr>
                <w:sz w:val="16"/>
                <w:szCs w:val="16"/>
                <w:lang w:eastAsia="en-US"/>
              </w:rPr>
            </w:pPr>
            <w:r w:rsidRPr="00853D43">
              <w:rPr>
                <w:sz w:val="16"/>
                <w:szCs w:val="16"/>
                <w:lang w:eastAsia="en-US"/>
              </w:rPr>
              <w:t>RAN#80</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0420A53F" w14:textId="77777777" w:rsidR="008E55A1" w:rsidRPr="00853D43" w:rsidRDefault="008E55A1" w:rsidP="008E55A1">
            <w:pPr>
              <w:pStyle w:val="TAL"/>
              <w:rPr>
                <w:sz w:val="16"/>
                <w:szCs w:val="16"/>
                <w:lang w:eastAsia="en-US"/>
              </w:rPr>
            </w:pPr>
            <w:r w:rsidRPr="00853D43">
              <w:rPr>
                <w:sz w:val="16"/>
                <w:szCs w:val="16"/>
                <w:lang w:eastAsia="en-US"/>
              </w:rPr>
              <w:t>R5-182230</w:t>
            </w:r>
          </w:p>
        </w:tc>
        <w:tc>
          <w:tcPr>
            <w:tcW w:w="476" w:type="dxa"/>
            <w:tcBorders>
              <w:top w:val="single" w:sz="6" w:space="0" w:color="auto"/>
              <w:left w:val="single" w:sz="6" w:space="0" w:color="auto"/>
              <w:bottom w:val="single" w:sz="6" w:space="0" w:color="auto"/>
              <w:right w:val="single" w:sz="6" w:space="0" w:color="auto"/>
            </w:tcBorders>
            <w:shd w:val="solid" w:color="FFFFFF" w:fill="auto"/>
          </w:tcPr>
          <w:p w14:paraId="73700EC4" w14:textId="77777777" w:rsidR="008E55A1" w:rsidRPr="00853D43" w:rsidRDefault="008E55A1" w:rsidP="008E55A1">
            <w:pPr>
              <w:pStyle w:val="TAL"/>
              <w:rPr>
                <w:sz w:val="16"/>
                <w:szCs w:val="16"/>
                <w:lang w:eastAsia="en-US"/>
              </w:rPr>
            </w:pPr>
            <w:r w:rsidRPr="00853D43">
              <w:rPr>
                <w:sz w:val="16"/>
                <w:szCs w:val="16"/>
                <w:lang w:eastAsia="en-US"/>
              </w:rPr>
              <w:t>0177</w:t>
            </w:r>
          </w:p>
        </w:tc>
        <w:tc>
          <w:tcPr>
            <w:tcW w:w="378" w:type="dxa"/>
            <w:tcBorders>
              <w:top w:val="single" w:sz="6" w:space="0" w:color="auto"/>
              <w:left w:val="single" w:sz="6" w:space="0" w:color="auto"/>
              <w:bottom w:val="single" w:sz="6" w:space="0" w:color="auto"/>
              <w:right w:val="single" w:sz="6" w:space="0" w:color="auto"/>
            </w:tcBorders>
            <w:shd w:val="solid" w:color="FFFFFF" w:fill="auto"/>
          </w:tcPr>
          <w:p w14:paraId="2CF36DD7" w14:textId="77777777" w:rsidR="008E55A1" w:rsidRPr="00853D43" w:rsidRDefault="008E55A1" w:rsidP="008E55A1">
            <w:pPr>
              <w:pStyle w:val="TAL"/>
              <w:rPr>
                <w:sz w:val="16"/>
                <w:szCs w:val="16"/>
                <w:lang w:eastAsia="en-US"/>
              </w:rPr>
            </w:pPr>
            <w:r w:rsidRPr="00853D43">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1C995AB" w14:textId="77777777" w:rsidR="008E55A1" w:rsidRPr="00853D43" w:rsidRDefault="008E55A1" w:rsidP="008E55A1">
            <w:pPr>
              <w:pStyle w:val="TAL"/>
              <w:rPr>
                <w:sz w:val="16"/>
                <w:szCs w:val="16"/>
                <w:lang w:eastAsia="en-US"/>
              </w:rPr>
            </w:pPr>
            <w:r w:rsidRPr="00853D43">
              <w:rPr>
                <w:sz w:val="16"/>
                <w:szCs w:val="16"/>
                <w:lang w:eastAsia="en-US"/>
              </w:rPr>
              <w:t>Assistance data updates for OTDOA NB-IOT</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D7F7C50" w14:textId="77777777" w:rsidR="008E55A1" w:rsidRPr="00853D43" w:rsidRDefault="008E55A1" w:rsidP="008E55A1">
            <w:pPr>
              <w:pStyle w:val="TAL"/>
              <w:rPr>
                <w:sz w:val="16"/>
                <w:szCs w:val="16"/>
                <w:lang w:eastAsia="en-US"/>
              </w:rPr>
            </w:pPr>
            <w:r w:rsidRPr="00853D43">
              <w:rPr>
                <w:sz w:val="16"/>
                <w:szCs w:val="16"/>
                <w:lang w:eastAsia="en-US"/>
              </w:rPr>
              <w:t>15.1.0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ED0F5F0" w14:textId="77777777" w:rsidR="008E55A1" w:rsidRPr="00853D43" w:rsidRDefault="008E55A1" w:rsidP="008E55A1">
            <w:pPr>
              <w:pStyle w:val="TAL"/>
              <w:rPr>
                <w:sz w:val="16"/>
                <w:szCs w:val="16"/>
                <w:lang w:eastAsia="en-US"/>
              </w:rPr>
            </w:pPr>
            <w:r w:rsidRPr="00853D43">
              <w:rPr>
                <w:sz w:val="16"/>
                <w:szCs w:val="16"/>
                <w:lang w:eastAsia="en-US"/>
              </w:rPr>
              <w:t>15.2.0</w:t>
            </w:r>
          </w:p>
        </w:tc>
      </w:tr>
      <w:tr w:rsidR="00350929" w:rsidRPr="00853D43" w14:paraId="25BC7CC6" w14:textId="77777777" w:rsidTr="00350929">
        <w:tc>
          <w:tcPr>
            <w:tcW w:w="800" w:type="dxa"/>
            <w:tcBorders>
              <w:top w:val="single" w:sz="6" w:space="0" w:color="auto"/>
              <w:left w:val="single" w:sz="6" w:space="0" w:color="auto"/>
              <w:bottom w:val="single" w:sz="6" w:space="0" w:color="auto"/>
              <w:right w:val="single" w:sz="6" w:space="0" w:color="auto"/>
            </w:tcBorders>
            <w:shd w:val="solid" w:color="FFFFFF" w:fill="auto"/>
          </w:tcPr>
          <w:p w14:paraId="76942F57" w14:textId="77777777" w:rsidR="00350929" w:rsidRPr="00853D43" w:rsidRDefault="00350929" w:rsidP="00350929">
            <w:pPr>
              <w:pStyle w:val="TAL"/>
              <w:rPr>
                <w:sz w:val="16"/>
                <w:szCs w:val="16"/>
                <w:lang w:eastAsia="en-US"/>
              </w:rPr>
            </w:pPr>
            <w:r w:rsidRPr="00853D43">
              <w:rPr>
                <w:sz w:val="16"/>
                <w:szCs w:val="16"/>
                <w:lang w:eastAsia="en-US"/>
              </w:rPr>
              <w:t>2018-09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DE91F82" w14:textId="77777777" w:rsidR="00350929" w:rsidRPr="00853D43" w:rsidRDefault="00350929" w:rsidP="00350929">
            <w:pPr>
              <w:pStyle w:val="TAL"/>
              <w:rPr>
                <w:sz w:val="16"/>
                <w:szCs w:val="16"/>
                <w:lang w:eastAsia="en-US"/>
              </w:rPr>
            </w:pPr>
            <w:r w:rsidRPr="00853D43">
              <w:rPr>
                <w:sz w:val="16"/>
                <w:szCs w:val="16"/>
                <w:lang w:eastAsia="en-US"/>
              </w:rPr>
              <w:t>RAN#81</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36A7E4A" w14:textId="77777777" w:rsidR="00350929" w:rsidRPr="00853D43" w:rsidRDefault="00350929" w:rsidP="00350929">
            <w:pPr>
              <w:pStyle w:val="TAL"/>
              <w:rPr>
                <w:sz w:val="16"/>
                <w:szCs w:val="16"/>
                <w:lang w:eastAsia="en-US"/>
              </w:rPr>
            </w:pPr>
            <w:r w:rsidRPr="00853D43">
              <w:rPr>
                <w:sz w:val="16"/>
                <w:szCs w:val="16"/>
                <w:lang w:eastAsia="en-US"/>
              </w:rPr>
              <w:t>R5-184029</w:t>
            </w:r>
          </w:p>
        </w:tc>
        <w:tc>
          <w:tcPr>
            <w:tcW w:w="476" w:type="dxa"/>
            <w:tcBorders>
              <w:top w:val="single" w:sz="6" w:space="0" w:color="auto"/>
              <w:left w:val="single" w:sz="6" w:space="0" w:color="auto"/>
              <w:bottom w:val="single" w:sz="6" w:space="0" w:color="auto"/>
              <w:right w:val="single" w:sz="6" w:space="0" w:color="auto"/>
            </w:tcBorders>
            <w:shd w:val="solid" w:color="FFFFFF" w:fill="auto"/>
          </w:tcPr>
          <w:p w14:paraId="077BC257" w14:textId="77777777" w:rsidR="00350929" w:rsidRPr="00853D43" w:rsidRDefault="00350929" w:rsidP="00350929">
            <w:pPr>
              <w:pStyle w:val="TAL"/>
              <w:rPr>
                <w:sz w:val="16"/>
                <w:szCs w:val="16"/>
                <w:lang w:eastAsia="en-US"/>
              </w:rPr>
            </w:pPr>
            <w:r w:rsidRPr="00853D43">
              <w:rPr>
                <w:sz w:val="16"/>
                <w:szCs w:val="16"/>
                <w:lang w:eastAsia="en-US"/>
              </w:rPr>
              <w:t>0180</w:t>
            </w:r>
          </w:p>
        </w:tc>
        <w:tc>
          <w:tcPr>
            <w:tcW w:w="378" w:type="dxa"/>
            <w:tcBorders>
              <w:top w:val="single" w:sz="6" w:space="0" w:color="auto"/>
              <w:left w:val="single" w:sz="6" w:space="0" w:color="auto"/>
              <w:bottom w:val="single" w:sz="6" w:space="0" w:color="auto"/>
              <w:right w:val="single" w:sz="6" w:space="0" w:color="auto"/>
            </w:tcBorders>
            <w:shd w:val="solid" w:color="FFFFFF" w:fill="auto"/>
          </w:tcPr>
          <w:p w14:paraId="31DB34D6" w14:textId="77777777" w:rsidR="00350929" w:rsidRPr="00853D43" w:rsidRDefault="00350929" w:rsidP="00350929">
            <w:pPr>
              <w:pStyle w:val="TAL"/>
              <w:rPr>
                <w:sz w:val="16"/>
                <w:szCs w:val="16"/>
                <w:lang w:eastAsia="en-US"/>
              </w:rPr>
            </w:pPr>
            <w:r w:rsidRPr="00853D43">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4186B62E" w14:textId="77777777" w:rsidR="00350929" w:rsidRPr="00853D43" w:rsidRDefault="00350929" w:rsidP="00350929">
            <w:pPr>
              <w:pStyle w:val="TAL"/>
              <w:rPr>
                <w:sz w:val="16"/>
                <w:szCs w:val="16"/>
                <w:lang w:eastAsia="en-US"/>
              </w:rPr>
            </w:pPr>
            <w:r w:rsidRPr="00853D43">
              <w:rPr>
                <w:sz w:val="16"/>
                <w:szCs w:val="16"/>
                <w:lang w:eastAsia="en-US"/>
              </w:rPr>
              <w:t>Addition of missing assistance data for the Galileo E5A signal for LTE minimum performance sub-tests 3 and 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807E4A4" w14:textId="77777777" w:rsidR="00350929" w:rsidRPr="00853D43" w:rsidRDefault="00350929" w:rsidP="00350929">
            <w:pPr>
              <w:pStyle w:val="TAL"/>
              <w:rPr>
                <w:sz w:val="16"/>
                <w:szCs w:val="16"/>
                <w:lang w:eastAsia="en-US"/>
              </w:rPr>
            </w:pPr>
            <w:r w:rsidRPr="00853D43">
              <w:rPr>
                <w:sz w:val="16"/>
                <w:szCs w:val="16"/>
                <w:lang w:eastAsia="en-US"/>
              </w:rPr>
              <w:t>15.2.0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1DB50EE" w14:textId="77777777" w:rsidR="00350929" w:rsidRPr="00853D43" w:rsidRDefault="00350929" w:rsidP="00350929">
            <w:pPr>
              <w:pStyle w:val="TAL"/>
              <w:rPr>
                <w:sz w:val="16"/>
                <w:szCs w:val="16"/>
                <w:lang w:eastAsia="en-US"/>
              </w:rPr>
            </w:pPr>
            <w:r w:rsidRPr="00853D43">
              <w:rPr>
                <w:sz w:val="16"/>
                <w:szCs w:val="16"/>
                <w:lang w:eastAsia="en-US"/>
              </w:rPr>
              <w:t>15.3.0</w:t>
            </w:r>
          </w:p>
        </w:tc>
      </w:tr>
      <w:tr w:rsidR="00350929" w:rsidRPr="00853D43" w14:paraId="55B6A8FE" w14:textId="77777777" w:rsidTr="00350929">
        <w:tc>
          <w:tcPr>
            <w:tcW w:w="800" w:type="dxa"/>
            <w:tcBorders>
              <w:top w:val="single" w:sz="6" w:space="0" w:color="auto"/>
              <w:left w:val="single" w:sz="6" w:space="0" w:color="auto"/>
              <w:bottom w:val="single" w:sz="6" w:space="0" w:color="auto"/>
              <w:right w:val="single" w:sz="6" w:space="0" w:color="auto"/>
            </w:tcBorders>
            <w:shd w:val="solid" w:color="FFFFFF" w:fill="auto"/>
          </w:tcPr>
          <w:p w14:paraId="4B0B8841" w14:textId="77777777" w:rsidR="00350929" w:rsidRPr="00853D43" w:rsidRDefault="00350929" w:rsidP="00350929">
            <w:pPr>
              <w:pStyle w:val="TAL"/>
              <w:rPr>
                <w:sz w:val="16"/>
                <w:szCs w:val="16"/>
                <w:lang w:eastAsia="en-US"/>
              </w:rPr>
            </w:pPr>
            <w:r w:rsidRPr="00853D43">
              <w:rPr>
                <w:sz w:val="16"/>
                <w:szCs w:val="16"/>
                <w:lang w:eastAsia="en-US"/>
              </w:rPr>
              <w:t>2018-09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476F4AA" w14:textId="77777777" w:rsidR="00350929" w:rsidRPr="00853D43" w:rsidRDefault="00350929" w:rsidP="00350929">
            <w:pPr>
              <w:pStyle w:val="TAL"/>
              <w:rPr>
                <w:sz w:val="16"/>
                <w:szCs w:val="16"/>
                <w:lang w:eastAsia="en-US"/>
              </w:rPr>
            </w:pPr>
            <w:r w:rsidRPr="00853D43">
              <w:rPr>
                <w:sz w:val="16"/>
                <w:szCs w:val="16"/>
                <w:lang w:eastAsia="en-US"/>
              </w:rPr>
              <w:t>RAN#81</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294E970" w14:textId="77777777" w:rsidR="00350929" w:rsidRPr="00853D43" w:rsidRDefault="00350929" w:rsidP="00350929">
            <w:pPr>
              <w:pStyle w:val="TAL"/>
              <w:rPr>
                <w:sz w:val="16"/>
                <w:szCs w:val="16"/>
                <w:lang w:eastAsia="en-US"/>
              </w:rPr>
            </w:pPr>
            <w:r w:rsidRPr="00853D43">
              <w:rPr>
                <w:sz w:val="16"/>
                <w:szCs w:val="16"/>
                <w:lang w:eastAsia="en-US"/>
              </w:rPr>
              <w:t>R5-184030</w:t>
            </w:r>
          </w:p>
        </w:tc>
        <w:tc>
          <w:tcPr>
            <w:tcW w:w="476" w:type="dxa"/>
            <w:tcBorders>
              <w:top w:val="single" w:sz="6" w:space="0" w:color="auto"/>
              <w:left w:val="single" w:sz="6" w:space="0" w:color="auto"/>
              <w:bottom w:val="single" w:sz="6" w:space="0" w:color="auto"/>
              <w:right w:val="single" w:sz="6" w:space="0" w:color="auto"/>
            </w:tcBorders>
            <w:shd w:val="solid" w:color="FFFFFF" w:fill="auto"/>
          </w:tcPr>
          <w:p w14:paraId="15CC32B3" w14:textId="77777777" w:rsidR="00350929" w:rsidRPr="00853D43" w:rsidRDefault="00350929" w:rsidP="00350929">
            <w:pPr>
              <w:pStyle w:val="TAL"/>
              <w:rPr>
                <w:sz w:val="16"/>
                <w:szCs w:val="16"/>
                <w:lang w:eastAsia="en-US"/>
              </w:rPr>
            </w:pPr>
            <w:r w:rsidRPr="00853D43">
              <w:rPr>
                <w:sz w:val="16"/>
                <w:szCs w:val="16"/>
                <w:lang w:eastAsia="en-US"/>
              </w:rPr>
              <w:t>0181</w:t>
            </w:r>
          </w:p>
        </w:tc>
        <w:tc>
          <w:tcPr>
            <w:tcW w:w="378" w:type="dxa"/>
            <w:tcBorders>
              <w:top w:val="single" w:sz="6" w:space="0" w:color="auto"/>
              <w:left w:val="single" w:sz="6" w:space="0" w:color="auto"/>
              <w:bottom w:val="single" w:sz="6" w:space="0" w:color="auto"/>
              <w:right w:val="single" w:sz="6" w:space="0" w:color="auto"/>
            </w:tcBorders>
            <w:shd w:val="solid" w:color="FFFFFF" w:fill="auto"/>
          </w:tcPr>
          <w:p w14:paraId="55C1BBAB" w14:textId="77777777" w:rsidR="00350929" w:rsidRPr="00853D43" w:rsidRDefault="00350929" w:rsidP="00350929">
            <w:pPr>
              <w:pStyle w:val="TAL"/>
              <w:rPr>
                <w:sz w:val="16"/>
                <w:szCs w:val="16"/>
                <w:lang w:eastAsia="en-US"/>
              </w:rPr>
            </w:pPr>
            <w:r w:rsidRPr="00853D43">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04496345" w14:textId="77777777" w:rsidR="00350929" w:rsidRPr="00853D43" w:rsidRDefault="00350929" w:rsidP="00350929">
            <w:pPr>
              <w:pStyle w:val="TAL"/>
              <w:rPr>
                <w:sz w:val="16"/>
                <w:szCs w:val="16"/>
                <w:lang w:eastAsia="en-US"/>
              </w:rPr>
            </w:pPr>
            <w:r w:rsidRPr="00853D43">
              <w:rPr>
                <w:sz w:val="16"/>
                <w:szCs w:val="16"/>
                <w:lang w:eastAsia="en-US"/>
              </w:rPr>
              <w:t>Addition of missing assistance data for modernized GPS and the GPS L5 signal for the LTE signalling tests</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E7200DF" w14:textId="77777777" w:rsidR="00350929" w:rsidRPr="00853D43" w:rsidRDefault="00350929" w:rsidP="00350929">
            <w:pPr>
              <w:pStyle w:val="TAL"/>
              <w:rPr>
                <w:sz w:val="16"/>
                <w:szCs w:val="16"/>
                <w:lang w:eastAsia="en-US"/>
              </w:rPr>
            </w:pPr>
            <w:r w:rsidRPr="00853D43">
              <w:rPr>
                <w:sz w:val="16"/>
                <w:szCs w:val="16"/>
                <w:lang w:eastAsia="en-US"/>
              </w:rPr>
              <w:t>15.2.0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6982455" w14:textId="77777777" w:rsidR="00350929" w:rsidRPr="00853D43" w:rsidRDefault="00350929" w:rsidP="00350929">
            <w:pPr>
              <w:pStyle w:val="TAL"/>
              <w:rPr>
                <w:sz w:val="16"/>
                <w:szCs w:val="16"/>
                <w:lang w:eastAsia="en-US"/>
              </w:rPr>
            </w:pPr>
            <w:r w:rsidRPr="00853D43">
              <w:rPr>
                <w:sz w:val="16"/>
                <w:szCs w:val="16"/>
                <w:lang w:eastAsia="en-US"/>
              </w:rPr>
              <w:t>15.3.0</w:t>
            </w:r>
          </w:p>
        </w:tc>
      </w:tr>
      <w:tr w:rsidR="00350929" w:rsidRPr="00853D43" w14:paraId="2021E1CA" w14:textId="77777777" w:rsidTr="00350929">
        <w:tc>
          <w:tcPr>
            <w:tcW w:w="800" w:type="dxa"/>
            <w:tcBorders>
              <w:top w:val="single" w:sz="6" w:space="0" w:color="auto"/>
              <w:left w:val="single" w:sz="6" w:space="0" w:color="auto"/>
              <w:bottom w:val="single" w:sz="6" w:space="0" w:color="auto"/>
              <w:right w:val="single" w:sz="6" w:space="0" w:color="auto"/>
            </w:tcBorders>
            <w:shd w:val="solid" w:color="FFFFFF" w:fill="auto"/>
          </w:tcPr>
          <w:p w14:paraId="5B7E097D" w14:textId="77777777" w:rsidR="00350929" w:rsidRPr="00853D43" w:rsidRDefault="00350929" w:rsidP="00350929">
            <w:pPr>
              <w:pStyle w:val="TAL"/>
              <w:rPr>
                <w:sz w:val="16"/>
                <w:szCs w:val="16"/>
                <w:lang w:eastAsia="en-US"/>
              </w:rPr>
            </w:pPr>
            <w:r w:rsidRPr="00853D43">
              <w:rPr>
                <w:sz w:val="16"/>
                <w:szCs w:val="16"/>
                <w:lang w:eastAsia="en-US"/>
              </w:rPr>
              <w:t>2018-09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D3EEBDC" w14:textId="77777777" w:rsidR="00350929" w:rsidRPr="00853D43" w:rsidRDefault="00350929" w:rsidP="00350929">
            <w:pPr>
              <w:pStyle w:val="TAL"/>
              <w:rPr>
                <w:sz w:val="16"/>
                <w:szCs w:val="16"/>
                <w:lang w:eastAsia="en-US"/>
              </w:rPr>
            </w:pPr>
            <w:r w:rsidRPr="00853D43">
              <w:rPr>
                <w:sz w:val="16"/>
                <w:szCs w:val="16"/>
                <w:lang w:eastAsia="en-US"/>
              </w:rPr>
              <w:t>RAN#81</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41EB1C88" w14:textId="77777777" w:rsidR="00350929" w:rsidRPr="00853D43" w:rsidRDefault="00350929" w:rsidP="00350929">
            <w:pPr>
              <w:pStyle w:val="TAL"/>
              <w:rPr>
                <w:sz w:val="16"/>
                <w:szCs w:val="16"/>
                <w:lang w:eastAsia="en-US"/>
              </w:rPr>
            </w:pPr>
            <w:r w:rsidRPr="00853D43">
              <w:rPr>
                <w:sz w:val="16"/>
                <w:szCs w:val="16"/>
                <w:lang w:eastAsia="en-US"/>
              </w:rPr>
              <w:t>R5-184036</w:t>
            </w:r>
          </w:p>
        </w:tc>
        <w:tc>
          <w:tcPr>
            <w:tcW w:w="476" w:type="dxa"/>
            <w:tcBorders>
              <w:top w:val="single" w:sz="6" w:space="0" w:color="auto"/>
              <w:left w:val="single" w:sz="6" w:space="0" w:color="auto"/>
              <w:bottom w:val="single" w:sz="6" w:space="0" w:color="auto"/>
              <w:right w:val="single" w:sz="6" w:space="0" w:color="auto"/>
            </w:tcBorders>
            <w:shd w:val="solid" w:color="FFFFFF" w:fill="auto"/>
          </w:tcPr>
          <w:p w14:paraId="73B25D6D" w14:textId="77777777" w:rsidR="00350929" w:rsidRPr="00853D43" w:rsidRDefault="00350929" w:rsidP="00350929">
            <w:pPr>
              <w:pStyle w:val="TAL"/>
              <w:rPr>
                <w:sz w:val="16"/>
                <w:szCs w:val="16"/>
                <w:lang w:eastAsia="en-US"/>
              </w:rPr>
            </w:pPr>
            <w:r w:rsidRPr="00853D43">
              <w:rPr>
                <w:sz w:val="16"/>
                <w:szCs w:val="16"/>
                <w:lang w:eastAsia="en-US"/>
              </w:rPr>
              <w:t>0182</w:t>
            </w:r>
          </w:p>
        </w:tc>
        <w:tc>
          <w:tcPr>
            <w:tcW w:w="378" w:type="dxa"/>
            <w:tcBorders>
              <w:top w:val="single" w:sz="6" w:space="0" w:color="auto"/>
              <w:left w:val="single" w:sz="6" w:space="0" w:color="auto"/>
              <w:bottom w:val="single" w:sz="6" w:space="0" w:color="auto"/>
              <w:right w:val="single" w:sz="6" w:space="0" w:color="auto"/>
            </w:tcBorders>
            <w:shd w:val="solid" w:color="FFFFFF" w:fill="auto"/>
          </w:tcPr>
          <w:p w14:paraId="1CB71E81" w14:textId="77777777" w:rsidR="00350929" w:rsidRPr="00853D43" w:rsidRDefault="00350929" w:rsidP="00350929">
            <w:pPr>
              <w:pStyle w:val="TAL"/>
              <w:rPr>
                <w:sz w:val="16"/>
                <w:szCs w:val="16"/>
                <w:lang w:eastAsia="en-US"/>
              </w:rPr>
            </w:pPr>
            <w:r w:rsidRPr="00853D43">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3819F0BD" w14:textId="77777777" w:rsidR="00350929" w:rsidRPr="00853D43" w:rsidRDefault="00350929" w:rsidP="00350929">
            <w:pPr>
              <w:pStyle w:val="TAL"/>
              <w:rPr>
                <w:sz w:val="16"/>
                <w:szCs w:val="16"/>
                <w:lang w:eastAsia="en-US"/>
              </w:rPr>
            </w:pPr>
            <w:r w:rsidRPr="00853D43">
              <w:rPr>
                <w:sz w:val="16"/>
                <w:szCs w:val="16"/>
                <w:lang w:eastAsia="en-US"/>
              </w:rPr>
              <w:t>Addition of missing assistance data for the Galileo E5A signal for LTE signalling tests</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6354D23" w14:textId="77777777" w:rsidR="00350929" w:rsidRPr="00853D43" w:rsidRDefault="00350929" w:rsidP="00350929">
            <w:pPr>
              <w:pStyle w:val="TAL"/>
              <w:rPr>
                <w:sz w:val="16"/>
                <w:szCs w:val="16"/>
                <w:lang w:eastAsia="en-US"/>
              </w:rPr>
            </w:pPr>
            <w:r w:rsidRPr="00853D43">
              <w:rPr>
                <w:sz w:val="16"/>
                <w:szCs w:val="16"/>
                <w:lang w:eastAsia="en-US"/>
              </w:rPr>
              <w:t>15.2.0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5DD26AF" w14:textId="77777777" w:rsidR="00350929" w:rsidRPr="00853D43" w:rsidRDefault="00350929" w:rsidP="00350929">
            <w:pPr>
              <w:pStyle w:val="TAL"/>
              <w:rPr>
                <w:sz w:val="16"/>
                <w:szCs w:val="16"/>
                <w:lang w:eastAsia="en-US"/>
              </w:rPr>
            </w:pPr>
            <w:r w:rsidRPr="00853D43">
              <w:rPr>
                <w:sz w:val="16"/>
                <w:szCs w:val="16"/>
                <w:lang w:eastAsia="en-US"/>
              </w:rPr>
              <w:t>15.3.0</w:t>
            </w:r>
          </w:p>
        </w:tc>
      </w:tr>
      <w:tr w:rsidR="00350929" w:rsidRPr="00853D43" w14:paraId="513F96B7" w14:textId="77777777" w:rsidTr="00350929">
        <w:tc>
          <w:tcPr>
            <w:tcW w:w="800" w:type="dxa"/>
            <w:tcBorders>
              <w:top w:val="single" w:sz="6" w:space="0" w:color="auto"/>
              <w:left w:val="single" w:sz="6" w:space="0" w:color="auto"/>
              <w:bottom w:val="single" w:sz="6" w:space="0" w:color="auto"/>
              <w:right w:val="single" w:sz="6" w:space="0" w:color="auto"/>
            </w:tcBorders>
            <w:shd w:val="solid" w:color="FFFFFF" w:fill="auto"/>
          </w:tcPr>
          <w:p w14:paraId="4EDFD088" w14:textId="77777777" w:rsidR="00350929" w:rsidRPr="00853D43" w:rsidRDefault="00350929" w:rsidP="00350929">
            <w:pPr>
              <w:pStyle w:val="TAL"/>
              <w:rPr>
                <w:sz w:val="16"/>
                <w:szCs w:val="16"/>
                <w:lang w:eastAsia="en-US"/>
              </w:rPr>
            </w:pPr>
            <w:r w:rsidRPr="00853D43">
              <w:rPr>
                <w:sz w:val="16"/>
                <w:szCs w:val="16"/>
                <w:lang w:eastAsia="en-US"/>
              </w:rPr>
              <w:t>2018-09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B4FDC8D" w14:textId="77777777" w:rsidR="00350929" w:rsidRPr="00853D43" w:rsidRDefault="00350929" w:rsidP="00350929">
            <w:pPr>
              <w:pStyle w:val="TAL"/>
              <w:rPr>
                <w:sz w:val="16"/>
                <w:szCs w:val="16"/>
                <w:lang w:eastAsia="en-US"/>
              </w:rPr>
            </w:pPr>
            <w:r w:rsidRPr="00853D43">
              <w:rPr>
                <w:sz w:val="16"/>
                <w:szCs w:val="16"/>
                <w:lang w:eastAsia="en-US"/>
              </w:rPr>
              <w:t>RAN#81</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41CD03AF" w14:textId="77777777" w:rsidR="00350929" w:rsidRPr="00853D43" w:rsidRDefault="00350929" w:rsidP="00350929">
            <w:pPr>
              <w:pStyle w:val="TAL"/>
              <w:rPr>
                <w:sz w:val="16"/>
                <w:szCs w:val="16"/>
                <w:lang w:eastAsia="en-US"/>
              </w:rPr>
            </w:pPr>
            <w:r w:rsidRPr="00853D43">
              <w:rPr>
                <w:sz w:val="16"/>
                <w:szCs w:val="16"/>
                <w:lang w:eastAsia="en-US"/>
              </w:rPr>
              <w:t>R5-184191</w:t>
            </w:r>
          </w:p>
        </w:tc>
        <w:tc>
          <w:tcPr>
            <w:tcW w:w="476" w:type="dxa"/>
            <w:tcBorders>
              <w:top w:val="single" w:sz="6" w:space="0" w:color="auto"/>
              <w:left w:val="single" w:sz="6" w:space="0" w:color="auto"/>
              <w:bottom w:val="single" w:sz="6" w:space="0" w:color="auto"/>
              <w:right w:val="single" w:sz="6" w:space="0" w:color="auto"/>
            </w:tcBorders>
            <w:shd w:val="solid" w:color="FFFFFF" w:fill="auto"/>
          </w:tcPr>
          <w:p w14:paraId="71133127" w14:textId="77777777" w:rsidR="00350929" w:rsidRPr="00853D43" w:rsidRDefault="00350929" w:rsidP="00350929">
            <w:pPr>
              <w:pStyle w:val="TAL"/>
              <w:rPr>
                <w:sz w:val="16"/>
                <w:szCs w:val="16"/>
                <w:lang w:eastAsia="en-US"/>
              </w:rPr>
            </w:pPr>
            <w:r w:rsidRPr="00853D43">
              <w:rPr>
                <w:sz w:val="16"/>
                <w:szCs w:val="16"/>
                <w:lang w:eastAsia="en-US"/>
              </w:rPr>
              <w:t>0185</w:t>
            </w:r>
          </w:p>
        </w:tc>
        <w:tc>
          <w:tcPr>
            <w:tcW w:w="378" w:type="dxa"/>
            <w:tcBorders>
              <w:top w:val="single" w:sz="6" w:space="0" w:color="auto"/>
              <w:left w:val="single" w:sz="6" w:space="0" w:color="auto"/>
              <w:bottom w:val="single" w:sz="6" w:space="0" w:color="auto"/>
              <w:right w:val="single" w:sz="6" w:space="0" w:color="auto"/>
            </w:tcBorders>
            <w:shd w:val="solid" w:color="FFFFFF" w:fill="auto"/>
          </w:tcPr>
          <w:p w14:paraId="0851AA8B" w14:textId="77777777" w:rsidR="00350929" w:rsidRPr="00853D43" w:rsidRDefault="00350929" w:rsidP="00350929">
            <w:pPr>
              <w:pStyle w:val="TAL"/>
              <w:rPr>
                <w:sz w:val="16"/>
                <w:szCs w:val="16"/>
                <w:lang w:eastAsia="en-US"/>
              </w:rPr>
            </w:pPr>
            <w:r w:rsidRPr="00853D43">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40085643" w14:textId="77777777" w:rsidR="00350929" w:rsidRPr="00853D43" w:rsidRDefault="00350929" w:rsidP="00350929">
            <w:pPr>
              <w:pStyle w:val="TAL"/>
              <w:rPr>
                <w:sz w:val="16"/>
                <w:szCs w:val="16"/>
                <w:lang w:eastAsia="en-US"/>
              </w:rPr>
            </w:pPr>
            <w:r w:rsidRPr="00853D43">
              <w:rPr>
                <w:sz w:val="16"/>
                <w:szCs w:val="16"/>
                <w:lang w:eastAsia="en-US"/>
              </w:rPr>
              <w:t>Editorial - Updates, corrections and clarifications to specification</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AE211EC" w14:textId="77777777" w:rsidR="00350929" w:rsidRPr="00853D43" w:rsidRDefault="00350929" w:rsidP="00350929">
            <w:pPr>
              <w:pStyle w:val="TAL"/>
              <w:rPr>
                <w:sz w:val="16"/>
                <w:szCs w:val="16"/>
                <w:lang w:eastAsia="en-US"/>
              </w:rPr>
            </w:pPr>
            <w:r w:rsidRPr="00853D43">
              <w:rPr>
                <w:sz w:val="16"/>
                <w:szCs w:val="16"/>
                <w:lang w:eastAsia="en-US"/>
              </w:rPr>
              <w:t>15.2.0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DD64C72" w14:textId="77777777" w:rsidR="00350929" w:rsidRPr="00853D43" w:rsidRDefault="00350929" w:rsidP="00350929">
            <w:pPr>
              <w:pStyle w:val="TAL"/>
              <w:rPr>
                <w:sz w:val="16"/>
                <w:szCs w:val="16"/>
                <w:lang w:eastAsia="en-US"/>
              </w:rPr>
            </w:pPr>
            <w:r w:rsidRPr="00853D43">
              <w:rPr>
                <w:sz w:val="16"/>
                <w:szCs w:val="16"/>
                <w:lang w:eastAsia="en-US"/>
              </w:rPr>
              <w:t>15.3.0</w:t>
            </w:r>
          </w:p>
        </w:tc>
      </w:tr>
      <w:tr w:rsidR="00350929" w:rsidRPr="00853D43" w14:paraId="68BF0005" w14:textId="77777777" w:rsidTr="00350929">
        <w:tc>
          <w:tcPr>
            <w:tcW w:w="800" w:type="dxa"/>
            <w:tcBorders>
              <w:top w:val="single" w:sz="6" w:space="0" w:color="auto"/>
              <w:left w:val="single" w:sz="6" w:space="0" w:color="auto"/>
              <w:bottom w:val="single" w:sz="6" w:space="0" w:color="auto"/>
              <w:right w:val="single" w:sz="6" w:space="0" w:color="auto"/>
            </w:tcBorders>
            <w:shd w:val="solid" w:color="FFFFFF" w:fill="auto"/>
          </w:tcPr>
          <w:p w14:paraId="0F85DA80" w14:textId="77777777" w:rsidR="00350929" w:rsidRPr="00853D43" w:rsidRDefault="00350929" w:rsidP="00350929">
            <w:pPr>
              <w:pStyle w:val="TAL"/>
              <w:rPr>
                <w:sz w:val="16"/>
                <w:szCs w:val="16"/>
                <w:lang w:eastAsia="en-US"/>
              </w:rPr>
            </w:pPr>
            <w:r w:rsidRPr="00853D43">
              <w:rPr>
                <w:sz w:val="16"/>
                <w:szCs w:val="16"/>
                <w:lang w:eastAsia="en-US"/>
              </w:rPr>
              <w:t>2018-09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D1C292F" w14:textId="77777777" w:rsidR="00350929" w:rsidRPr="00853D43" w:rsidRDefault="00350929" w:rsidP="00350929">
            <w:pPr>
              <w:pStyle w:val="TAL"/>
              <w:rPr>
                <w:sz w:val="16"/>
                <w:szCs w:val="16"/>
                <w:lang w:eastAsia="en-US"/>
              </w:rPr>
            </w:pPr>
            <w:r w:rsidRPr="00853D43">
              <w:rPr>
                <w:sz w:val="16"/>
                <w:szCs w:val="16"/>
                <w:lang w:eastAsia="en-US"/>
              </w:rPr>
              <w:t>RAN#81</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5C64AAE4" w14:textId="77777777" w:rsidR="00350929" w:rsidRPr="00853D43" w:rsidRDefault="00350929" w:rsidP="00350929">
            <w:pPr>
              <w:pStyle w:val="TAL"/>
              <w:rPr>
                <w:sz w:val="16"/>
                <w:szCs w:val="16"/>
                <w:lang w:eastAsia="en-US"/>
              </w:rPr>
            </w:pPr>
            <w:r w:rsidRPr="00853D43">
              <w:rPr>
                <w:sz w:val="16"/>
                <w:szCs w:val="16"/>
                <w:lang w:eastAsia="en-US"/>
              </w:rPr>
              <w:t>R5-185420</w:t>
            </w:r>
          </w:p>
        </w:tc>
        <w:tc>
          <w:tcPr>
            <w:tcW w:w="476" w:type="dxa"/>
            <w:tcBorders>
              <w:top w:val="single" w:sz="6" w:space="0" w:color="auto"/>
              <w:left w:val="single" w:sz="6" w:space="0" w:color="auto"/>
              <w:bottom w:val="single" w:sz="6" w:space="0" w:color="auto"/>
              <w:right w:val="single" w:sz="6" w:space="0" w:color="auto"/>
            </w:tcBorders>
            <w:shd w:val="solid" w:color="FFFFFF" w:fill="auto"/>
          </w:tcPr>
          <w:p w14:paraId="1CFCDD39" w14:textId="77777777" w:rsidR="00350929" w:rsidRPr="00853D43" w:rsidRDefault="00350929" w:rsidP="00350929">
            <w:pPr>
              <w:pStyle w:val="TAL"/>
              <w:rPr>
                <w:sz w:val="16"/>
                <w:szCs w:val="16"/>
                <w:lang w:eastAsia="en-US"/>
              </w:rPr>
            </w:pPr>
            <w:r w:rsidRPr="00853D43">
              <w:rPr>
                <w:sz w:val="16"/>
                <w:szCs w:val="16"/>
                <w:lang w:eastAsia="en-US"/>
              </w:rPr>
              <w:t>0184</w:t>
            </w:r>
          </w:p>
        </w:tc>
        <w:tc>
          <w:tcPr>
            <w:tcW w:w="378" w:type="dxa"/>
            <w:tcBorders>
              <w:top w:val="single" w:sz="6" w:space="0" w:color="auto"/>
              <w:left w:val="single" w:sz="6" w:space="0" w:color="auto"/>
              <w:bottom w:val="single" w:sz="6" w:space="0" w:color="auto"/>
              <w:right w:val="single" w:sz="6" w:space="0" w:color="auto"/>
            </w:tcBorders>
            <w:shd w:val="solid" w:color="FFFFFF" w:fill="auto"/>
          </w:tcPr>
          <w:p w14:paraId="2BBF98DE" w14:textId="77777777" w:rsidR="00350929" w:rsidRPr="00853D43" w:rsidRDefault="00350929" w:rsidP="00350929">
            <w:pPr>
              <w:pStyle w:val="TAL"/>
              <w:rPr>
                <w:sz w:val="16"/>
                <w:szCs w:val="16"/>
                <w:lang w:eastAsia="en-US"/>
              </w:rPr>
            </w:pPr>
            <w:r w:rsidRPr="00853D43">
              <w:rPr>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70584939" w14:textId="77777777" w:rsidR="00350929" w:rsidRPr="00853D43" w:rsidRDefault="00350929" w:rsidP="00350929">
            <w:pPr>
              <w:pStyle w:val="TAL"/>
              <w:rPr>
                <w:sz w:val="16"/>
                <w:szCs w:val="16"/>
                <w:lang w:eastAsia="en-US"/>
              </w:rPr>
            </w:pPr>
            <w:r w:rsidRPr="00853D43">
              <w:rPr>
                <w:sz w:val="16"/>
                <w:szCs w:val="16"/>
                <w:lang w:eastAsia="en-US"/>
              </w:rPr>
              <w:t>Addition of Assistance Data for OTDOA eMTC tests</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5FE01FA" w14:textId="77777777" w:rsidR="00350929" w:rsidRPr="00853D43" w:rsidRDefault="00350929" w:rsidP="00350929">
            <w:pPr>
              <w:pStyle w:val="TAL"/>
              <w:rPr>
                <w:sz w:val="16"/>
                <w:szCs w:val="16"/>
                <w:lang w:eastAsia="en-US"/>
              </w:rPr>
            </w:pPr>
            <w:r w:rsidRPr="00853D43">
              <w:rPr>
                <w:sz w:val="16"/>
                <w:szCs w:val="16"/>
                <w:lang w:eastAsia="en-US"/>
              </w:rPr>
              <w:t>15.2.0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C9E8771" w14:textId="77777777" w:rsidR="00350929" w:rsidRPr="00853D43" w:rsidRDefault="00350929" w:rsidP="00350929">
            <w:pPr>
              <w:pStyle w:val="TAL"/>
              <w:rPr>
                <w:sz w:val="16"/>
                <w:szCs w:val="16"/>
                <w:lang w:eastAsia="en-US"/>
              </w:rPr>
            </w:pPr>
            <w:r w:rsidRPr="00853D43">
              <w:rPr>
                <w:sz w:val="16"/>
                <w:szCs w:val="16"/>
                <w:lang w:eastAsia="en-US"/>
              </w:rPr>
              <w:t>15.3.0</w:t>
            </w:r>
          </w:p>
        </w:tc>
      </w:tr>
      <w:tr w:rsidR="00350929" w:rsidRPr="00853D43" w14:paraId="331DE5BF" w14:textId="77777777" w:rsidTr="00350929">
        <w:tc>
          <w:tcPr>
            <w:tcW w:w="800" w:type="dxa"/>
            <w:tcBorders>
              <w:top w:val="single" w:sz="6" w:space="0" w:color="auto"/>
              <w:left w:val="single" w:sz="6" w:space="0" w:color="auto"/>
              <w:bottom w:val="single" w:sz="6" w:space="0" w:color="auto"/>
              <w:right w:val="single" w:sz="6" w:space="0" w:color="auto"/>
            </w:tcBorders>
            <w:shd w:val="solid" w:color="FFFFFF" w:fill="auto"/>
          </w:tcPr>
          <w:p w14:paraId="0270B755" w14:textId="77777777" w:rsidR="00350929" w:rsidRPr="00853D43" w:rsidRDefault="00350929" w:rsidP="00350929">
            <w:pPr>
              <w:pStyle w:val="TAL"/>
              <w:rPr>
                <w:sz w:val="16"/>
                <w:szCs w:val="16"/>
                <w:lang w:eastAsia="en-US"/>
              </w:rPr>
            </w:pPr>
            <w:r w:rsidRPr="00853D43">
              <w:rPr>
                <w:sz w:val="16"/>
                <w:szCs w:val="16"/>
                <w:lang w:eastAsia="en-US"/>
              </w:rPr>
              <w:t>2018-09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935E07E" w14:textId="77777777" w:rsidR="00350929" w:rsidRPr="00853D43" w:rsidRDefault="00350929" w:rsidP="00350929">
            <w:pPr>
              <w:pStyle w:val="TAL"/>
              <w:rPr>
                <w:sz w:val="16"/>
                <w:szCs w:val="16"/>
                <w:lang w:eastAsia="en-US"/>
              </w:rPr>
            </w:pPr>
            <w:r w:rsidRPr="00853D43">
              <w:rPr>
                <w:sz w:val="16"/>
                <w:szCs w:val="16"/>
                <w:lang w:eastAsia="en-US"/>
              </w:rPr>
              <w:t>RAN#81</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2F2067C" w14:textId="77777777" w:rsidR="00350929" w:rsidRPr="00853D43" w:rsidRDefault="00350929" w:rsidP="00350929">
            <w:pPr>
              <w:pStyle w:val="TAL"/>
              <w:rPr>
                <w:sz w:val="16"/>
                <w:szCs w:val="16"/>
                <w:lang w:eastAsia="en-US"/>
              </w:rPr>
            </w:pPr>
            <w:r w:rsidRPr="00853D43">
              <w:rPr>
                <w:sz w:val="16"/>
                <w:szCs w:val="16"/>
                <w:lang w:eastAsia="en-US"/>
              </w:rPr>
              <w:t>R5-185421</w:t>
            </w:r>
          </w:p>
        </w:tc>
        <w:tc>
          <w:tcPr>
            <w:tcW w:w="476" w:type="dxa"/>
            <w:tcBorders>
              <w:top w:val="single" w:sz="6" w:space="0" w:color="auto"/>
              <w:left w:val="single" w:sz="6" w:space="0" w:color="auto"/>
              <w:bottom w:val="single" w:sz="6" w:space="0" w:color="auto"/>
              <w:right w:val="single" w:sz="6" w:space="0" w:color="auto"/>
            </w:tcBorders>
            <w:shd w:val="solid" w:color="FFFFFF" w:fill="auto"/>
          </w:tcPr>
          <w:p w14:paraId="79EFA32D" w14:textId="77777777" w:rsidR="00350929" w:rsidRPr="00853D43" w:rsidRDefault="00350929" w:rsidP="00350929">
            <w:pPr>
              <w:pStyle w:val="TAL"/>
              <w:rPr>
                <w:sz w:val="16"/>
                <w:szCs w:val="16"/>
                <w:lang w:eastAsia="en-US"/>
              </w:rPr>
            </w:pPr>
            <w:r w:rsidRPr="00853D43">
              <w:rPr>
                <w:sz w:val="16"/>
                <w:szCs w:val="16"/>
                <w:lang w:eastAsia="en-US"/>
              </w:rPr>
              <w:t>0179</w:t>
            </w:r>
          </w:p>
        </w:tc>
        <w:tc>
          <w:tcPr>
            <w:tcW w:w="378" w:type="dxa"/>
            <w:tcBorders>
              <w:top w:val="single" w:sz="6" w:space="0" w:color="auto"/>
              <w:left w:val="single" w:sz="6" w:space="0" w:color="auto"/>
              <w:bottom w:val="single" w:sz="6" w:space="0" w:color="auto"/>
              <w:right w:val="single" w:sz="6" w:space="0" w:color="auto"/>
            </w:tcBorders>
            <w:shd w:val="solid" w:color="FFFFFF" w:fill="auto"/>
          </w:tcPr>
          <w:p w14:paraId="7953F745" w14:textId="77777777" w:rsidR="00350929" w:rsidRPr="00853D43" w:rsidRDefault="00350929" w:rsidP="00350929">
            <w:pPr>
              <w:pStyle w:val="TAL"/>
              <w:rPr>
                <w:sz w:val="16"/>
                <w:szCs w:val="16"/>
                <w:lang w:eastAsia="en-US"/>
              </w:rPr>
            </w:pPr>
            <w:r w:rsidRPr="00853D43">
              <w:rPr>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25421112" w14:textId="77777777" w:rsidR="00350929" w:rsidRPr="00853D43" w:rsidRDefault="00350929" w:rsidP="00350929">
            <w:pPr>
              <w:pStyle w:val="TAL"/>
              <w:rPr>
                <w:sz w:val="16"/>
                <w:szCs w:val="16"/>
                <w:lang w:eastAsia="en-US"/>
              </w:rPr>
            </w:pPr>
            <w:r w:rsidRPr="00853D43">
              <w:rPr>
                <w:sz w:val="16"/>
                <w:szCs w:val="16"/>
                <w:lang w:eastAsia="en-US"/>
              </w:rPr>
              <w:t>Addition of missing assistance data for modernized GPS and the GPS L5 signal for LTE minimum performance sub-test 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295B4E1" w14:textId="77777777" w:rsidR="00350929" w:rsidRPr="00853D43" w:rsidRDefault="00350929" w:rsidP="00350929">
            <w:pPr>
              <w:pStyle w:val="TAL"/>
              <w:rPr>
                <w:sz w:val="16"/>
                <w:szCs w:val="16"/>
                <w:lang w:eastAsia="en-US"/>
              </w:rPr>
            </w:pPr>
            <w:r w:rsidRPr="00853D43">
              <w:rPr>
                <w:sz w:val="16"/>
                <w:szCs w:val="16"/>
                <w:lang w:eastAsia="en-US"/>
              </w:rPr>
              <w:t>15.2.0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44917AB" w14:textId="77777777" w:rsidR="00350929" w:rsidRPr="00853D43" w:rsidRDefault="00350929" w:rsidP="00350929">
            <w:pPr>
              <w:pStyle w:val="TAL"/>
              <w:rPr>
                <w:sz w:val="16"/>
                <w:szCs w:val="16"/>
                <w:lang w:eastAsia="en-US"/>
              </w:rPr>
            </w:pPr>
            <w:r w:rsidRPr="00853D43">
              <w:rPr>
                <w:sz w:val="16"/>
                <w:szCs w:val="16"/>
                <w:lang w:eastAsia="en-US"/>
              </w:rPr>
              <w:t>15.3.0</w:t>
            </w:r>
          </w:p>
        </w:tc>
      </w:tr>
      <w:tr w:rsidR="00467C0A" w:rsidRPr="00853D43" w14:paraId="77E33114" w14:textId="77777777" w:rsidTr="0033198A">
        <w:tc>
          <w:tcPr>
            <w:tcW w:w="800" w:type="dxa"/>
            <w:tcBorders>
              <w:top w:val="single" w:sz="6" w:space="0" w:color="auto"/>
              <w:left w:val="single" w:sz="6" w:space="0" w:color="auto"/>
              <w:bottom w:val="single" w:sz="6" w:space="0" w:color="auto"/>
              <w:right w:val="single" w:sz="6" w:space="0" w:color="auto"/>
            </w:tcBorders>
            <w:shd w:val="solid" w:color="FFFFFF" w:fill="auto"/>
          </w:tcPr>
          <w:p w14:paraId="1D039626" w14:textId="77777777" w:rsidR="00467C0A" w:rsidRPr="00853D43" w:rsidRDefault="00467C0A" w:rsidP="0033198A">
            <w:pPr>
              <w:pStyle w:val="TAL"/>
              <w:rPr>
                <w:sz w:val="16"/>
                <w:szCs w:val="16"/>
                <w:lang w:eastAsia="en-US"/>
              </w:rPr>
            </w:pPr>
            <w:r w:rsidRPr="00853D43">
              <w:rPr>
                <w:sz w:val="16"/>
                <w:szCs w:val="16"/>
                <w:lang w:eastAsia="en-US"/>
              </w:rPr>
              <w:t>2018-12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DA3E767" w14:textId="77777777" w:rsidR="00467C0A" w:rsidRPr="00853D43" w:rsidRDefault="00467C0A" w:rsidP="0033198A">
            <w:pPr>
              <w:pStyle w:val="TAL"/>
              <w:rPr>
                <w:sz w:val="16"/>
                <w:szCs w:val="16"/>
                <w:lang w:eastAsia="en-US"/>
              </w:rPr>
            </w:pPr>
            <w:r w:rsidRPr="00853D43">
              <w:rPr>
                <w:sz w:val="16"/>
                <w:szCs w:val="16"/>
                <w:lang w:eastAsia="en-US"/>
              </w:rPr>
              <w:t>RAN#82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03F12BB8" w14:textId="77777777" w:rsidR="00467C0A" w:rsidRPr="00853D43" w:rsidRDefault="00467C0A" w:rsidP="0033198A">
            <w:pPr>
              <w:pStyle w:val="TAL"/>
              <w:rPr>
                <w:sz w:val="16"/>
                <w:szCs w:val="16"/>
                <w:lang w:eastAsia="en-US"/>
              </w:rPr>
            </w:pPr>
            <w:r w:rsidRPr="00853D43">
              <w:rPr>
                <w:sz w:val="16"/>
                <w:szCs w:val="16"/>
                <w:lang w:eastAsia="en-US"/>
              </w:rPr>
              <w:t>R5-186624</w:t>
            </w:r>
          </w:p>
        </w:tc>
        <w:tc>
          <w:tcPr>
            <w:tcW w:w="476" w:type="dxa"/>
            <w:tcBorders>
              <w:top w:val="single" w:sz="6" w:space="0" w:color="auto"/>
              <w:left w:val="single" w:sz="6" w:space="0" w:color="auto"/>
              <w:bottom w:val="single" w:sz="6" w:space="0" w:color="auto"/>
              <w:right w:val="single" w:sz="6" w:space="0" w:color="auto"/>
            </w:tcBorders>
            <w:shd w:val="solid" w:color="FFFFFF" w:fill="auto"/>
          </w:tcPr>
          <w:p w14:paraId="5626E864" w14:textId="77777777" w:rsidR="00467C0A" w:rsidRPr="00853D43" w:rsidRDefault="00467C0A" w:rsidP="0033198A">
            <w:pPr>
              <w:pStyle w:val="TAL"/>
              <w:rPr>
                <w:sz w:val="16"/>
                <w:szCs w:val="16"/>
                <w:lang w:eastAsia="en-US"/>
              </w:rPr>
            </w:pPr>
            <w:r w:rsidRPr="00853D43">
              <w:rPr>
                <w:sz w:val="16"/>
                <w:szCs w:val="16"/>
                <w:lang w:eastAsia="en-US"/>
              </w:rPr>
              <w:t>0186</w:t>
            </w:r>
          </w:p>
        </w:tc>
        <w:tc>
          <w:tcPr>
            <w:tcW w:w="378" w:type="dxa"/>
            <w:tcBorders>
              <w:top w:val="single" w:sz="6" w:space="0" w:color="auto"/>
              <w:left w:val="single" w:sz="6" w:space="0" w:color="auto"/>
              <w:bottom w:val="single" w:sz="6" w:space="0" w:color="auto"/>
              <w:right w:val="single" w:sz="6" w:space="0" w:color="auto"/>
            </w:tcBorders>
            <w:shd w:val="solid" w:color="FFFFFF" w:fill="auto"/>
          </w:tcPr>
          <w:p w14:paraId="2DAE2729" w14:textId="77777777" w:rsidR="00467C0A" w:rsidRPr="00853D43" w:rsidRDefault="00467C0A" w:rsidP="0033198A">
            <w:pPr>
              <w:pStyle w:val="TAL"/>
              <w:rPr>
                <w:sz w:val="16"/>
                <w:szCs w:val="16"/>
                <w:lang w:eastAsia="en-US"/>
              </w:rPr>
            </w:pPr>
            <w:r w:rsidRPr="00853D43">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0D2119C7" w14:textId="77777777" w:rsidR="00467C0A" w:rsidRPr="00853D43" w:rsidRDefault="00467C0A" w:rsidP="0033198A">
            <w:pPr>
              <w:pStyle w:val="TAL"/>
              <w:rPr>
                <w:sz w:val="16"/>
                <w:szCs w:val="16"/>
                <w:lang w:eastAsia="en-US"/>
              </w:rPr>
            </w:pPr>
            <w:r w:rsidRPr="00853D43">
              <w:rPr>
                <w:sz w:val="16"/>
                <w:szCs w:val="16"/>
                <w:lang w:eastAsia="en-US"/>
              </w:rPr>
              <w:t>Correction of implementation errors from R5-184028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9E69E84" w14:textId="77777777" w:rsidR="00467C0A" w:rsidRPr="00853D43" w:rsidRDefault="00467C0A" w:rsidP="0033198A">
            <w:pPr>
              <w:pStyle w:val="TAL"/>
              <w:rPr>
                <w:sz w:val="16"/>
                <w:szCs w:val="16"/>
                <w:lang w:eastAsia="en-US"/>
              </w:rPr>
            </w:pPr>
            <w:r w:rsidRPr="00853D43">
              <w:rPr>
                <w:sz w:val="16"/>
                <w:szCs w:val="16"/>
                <w:lang w:eastAsia="en-US"/>
              </w:rPr>
              <w:t>15.3.0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F5C02C6" w14:textId="77777777" w:rsidR="00467C0A" w:rsidRPr="00853D43" w:rsidRDefault="00467C0A" w:rsidP="0033198A">
            <w:pPr>
              <w:pStyle w:val="TAL"/>
              <w:rPr>
                <w:sz w:val="16"/>
                <w:szCs w:val="16"/>
                <w:lang w:eastAsia="en-US"/>
              </w:rPr>
            </w:pPr>
            <w:r w:rsidRPr="00853D43">
              <w:rPr>
                <w:sz w:val="16"/>
                <w:szCs w:val="16"/>
                <w:lang w:eastAsia="en-US"/>
              </w:rPr>
              <w:t>15.4.0</w:t>
            </w:r>
          </w:p>
        </w:tc>
      </w:tr>
      <w:tr w:rsidR="00467C0A" w:rsidRPr="00853D43" w14:paraId="3CA2F3C6" w14:textId="77777777" w:rsidTr="0033198A">
        <w:tc>
          <w:tcPr>
            <w:tcW w:w="800" w:type="dxa"/>
            <w:tcBorders>
              <w:top w:val="single" w:sz="6" w:space="0" w:color="auto"/>
              <w:left w:val="single" w:sz="6" w:space="0" w:color="auto"/>
              <w:bottom w:val="single" w:sz="6" w:space="0" w:color="auto"/>
              <w:right w:val="single" w:sz="6" w:space="0" w:color="auto"/>
            </w:tcBorders>
            <w:shd w:val="solid" w:color="FFFFFF" w:fill="auto"/>
          </w:tcPr>
          <w:p w14:paraId="61DED396" w14:textId="77777777" w:rsidR="00467C0A" w:rsidRPr="00853D43" w:rsidRDefault="00467C0A" w:rsidP="0033198A">
            <w:pPr>
              <w:pStyle w:val="TAL"/>
              <w:rPr>
                <w:sz w:val="16"/>
                <w:szCs w:val="16"/>
                <w:lang w:eastAsia="en-US"/>
              </w:rPr>
            </w:pPr>
            <w:r w:rsidRPr="00853D43">
              <w:rPr>
                <w:sz w:val="16"/>
                <w:szCs w:val="16"/>
                <w:lang w:eastAsia="en-US"/>
              </w:rPr>
              <w:t>2018-12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C67FD21" w14:textId="77777777" w:rsidR="00467C0A" w:rsidRPr="00853D43" w:rsidRDefault="00467C0A" w:rsidP="0033198A">
            <w:pPr>
              <w:pStyle w:val="TAL"/>
              <w:rPr>
                <w:sz w:val="16"/>
                <w:szCs w:val="16"/>
                <w:lang w:eastAsia="en-US"/>
              </w:rPr>
            </w:pPr>
            <w:r w:rsidRPr="00853D43">
              <w:rPr>
                <w:sz w:val="16"/>
                <w:szCs w:val="16"/>
                <w:lang w:eastAsia="en-US"/>
              </w:rPr>
              <w:t>RAN#82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C66BA72" w14:textId="77777777" w:rsidR="00467C0A" w:rsidRPr="00853D43" w:rsidRDefault="00467C0A" w:rsidP="0033198A">
            <w:pPr>
              <w:pStyle w:val="TAL"/>
              <w:rPr>
                <w:sz w:val="16"/>
                <w:szCs w:val="16"/>
                <w:lang w:eastAsia="en-US"/>
              </w:rPr>
            </w:pPr>
            <w:r w:rsidRPr="00853D43">
              <w:rPr>
                <w:sz w:val="16"/>
                <w:szCs w:val="16"/>
                <w:lang w:eastAsia="en-US"/>
              </w:rPr>
              <w:t>R5-186625</w:t>
            </w:r>
          </w:p>
        </w:tc>
        <w:tc>
          <w:tcPr>
            <w:tcW w:w="476" w:type="dxa"/>
            <w:tcBorders>
              <w:top w:val="single" w:sz="6" w:space="0" w:color="auto"/>
              <w:left w:val="single" w:sz="6" w:space="0" w:color="auto"/>
              <w:bottom w:val="single" w:sz="6" w:space="0" w:color="auto"/>
              <w:right w:val="single" w:sz="6" w:space="0" w:color="auto"/>
            </w:tcBorders>
            <w:shd w:val="solid" w:color="FFFFFF" w:fill="auto"/>
          </w:tcPr>
          <w:p w14:paraId="0C0B90FE" w14:textId="77777777" w:rsidR="00467C0A" w:rsidRPr="00853D43" w:rsidRDefault="00467C0A" w:rsidP="0033198A">
            <w:pPr>
              <w:pStyle w:val="TAL"/>
              <w:rPr>
                <w:sz w:val="16"/>
                <w:szCs w:val="16"/>
                <w:lang w:eastAsia="en-US"/>
              </w:rPr>
            </w:pPr>
            <w:r w:rsidRPr="00853D43">
              <w:rPr>
                <w:sz w:val="16"/>
                <w:szCs w:val="16"/>
                <w:lang w:eastAsia="en-US"/>
              </w:rPr>
              <w:t>0187</w:t>
            </w:r>
          </w:p>
        </w:tc>
        <w:tc>
          <w:tcPr>
            <w:tcW w:w="378" w:type="dxa"/>
            <w:tcBorders>
              <w:top w:val="single" w:sz="6" w:space="0" w:color="auto"/>
              <w:left w:val="single" w:sz="6" w:space="0" w:color="auto"/>
              <w:bottom w:val="single" w:sz="6" w:space="0" w:color="auto"/>
              <w:right w:val="single" w:sz="6" w:space="0" w:color="auto"/>
            </w:tcBorders>
            <w:shd w:val="solid" w:color="FFFFFF" w:fill="auto"/>
          </w:tcPr>
          <w:p w14:paraId="32C61134" w14:textId="77777777" w:rsidR="00467C0A" w:rsidRPr="00853D43" w:rsidRDefault="00467C0A" w:rsidP="0033198A">
            <w:pPr>
              <w:pStyle w:val="TAL"/>
              <w:rPr>
                <w:sz w:val="16"/>
                <w:szCs w:val="16"/>
                <w:lang w:eastAsia="en-US"/>
              </w:rPr>
            </w:pPr>
            <w:r w:rsidRPr="00853D43">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738EC2D1" w14:textId="77777777" w:rsidR="00467C0A" w:rsidRPr="00853D43" w:rsidRDefault="00467C0A" w:rsidP="0033198A">
            <w:pPr>
              <w:pStyle w:val="TAL"/>
              <w:rPr>
                <w:sz w:val="16"/>
                <w:szCs w:val="16"/>
                <w:lang w:eastAsia="en-US"/>
              </w:rPr>
            </w:pPr>
            <w:r w:rsidRPr="00853D43">
              <w:rPr>
                <w:sz w:val="16"/>
                <w:szCs w:val="16"/>
                <w:lang w:eastAsia="en-US"/>
              </w:rPr>
              <w:t>Correction of GNSS-IonosphericModel sub-tests list</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6D4BE57" w14:textId="77777777" w:rsidR="00467C0A" w:rsidRPr="00853D43" w:rsidRDefault="00467C0A" w:rsidP="0033198A">
            <w:pPr>
              <w:pStyle w:val="TAL"/>
              <w:rPr>
                <w:sz w:val="16"/>
                <w:szCs w:val="16"/>
                <w:lang w:eastAsia="en-US"/>
              </w:rPr>
            </w:pPr>
            <w:r w:rsidRPr="00853D43">
              <w:rPr>
                <w:sz w:val="16"/>
                <w:szCs w:val="16"/>
                <w:lang w:eastAsia="en-US"/>
              </w:rPr>
              <w:t>15.3.0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A96F787" w14:textId="77777777" w:rsidR="00467C0A" w:rsidRPr="00853D43" w:rsidRDefault="00467C0A" w:rsidP="0033198A">
            <w:pPr>
              <w:pStyle w:val="TAL"/>
              <w:rPr>
                <w:sz w:val="16"/>
                <w:szCs w:val="16"/>
                <w:lang w:eastAsia="en-US"/>
              </w:rPr>
            </w:pPr>
            <w:r w:rsidRPr="00853D43">
              <w:rPr>
                <w:sz w:val="16"/>
                <w:szCs w:val="16"/>
                <w:lang w:eastAsia="en-US"/>
              </w:rPr>
              <w:t>15.4.0</w:t>
            </w:r>
          </w:p>
        </w:tc>
      </w:tr>
      <w:tr w:rsidR="00467C0A" w:rsidRPr="00853D43" w14:paraId="7FEBE0A7" w14:textId="77777777" w:rsidTr="0033198A">
        <w:tc>
          <w:tcPr>
            <w:tcW w:w="800" w:type="dxa"/>
            <w:tcBorders>
              <w:top w:val="single" w:sz="6" w:space="0" w:color="auto"/>
              <w:left w:val="single" w:sz="6" w:space="0" w:color="auto"/>
              <w:bottom w:val="single" w:sz="6" w:space="0" w:color="auto"/>
              <w:right w:val="single" w:sz="6" w:space="0" w:color="auto"/>
            </w:tcBorders>
            <w:shd w:val="solid" w:color="FFFFFF" w:fill="auto"/>
          </w:tcPr>
          <w:p w14:paraId="526EC4D3" w14:textId="77777777" w:rsidR="00467C0A" w:rsidRPr="00853D43" w:rsidRDefault="00467C0A" w:rsidP="0033198A">
            <w:pPr>
              <w:pStyle w:val="TAL"/>
              <w:rPr>
                <w:sz w:val="16"/>
                <w:szCs w:val="16"/>
                <w:lang w:eastAsia="en-US"/>
              </w:rPr>
            </w:pPr>
            <w:r w:rsidRPr="00853D43">
              <w:rPr>
                <w:sz w:val="16"/>
                <w:szCs w:val="16"/>
                <w:lang w:eastAsia="en-US"/>
              </w:rPr>
              <w:t>2018-12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E81C0F1" w14:textId="77777777" w:rsidR="00467C0A" w:rsidRPr="00853D43" w:rsidRDefault="00467C0A" w:rsidP="0033198A">
            <w:pPr>
              <w:pStyle w:val="TAL"/>
              <w:rPr>
                <w:sz w:val="16"/>
                <w:szCs w:val="16"/>
                <w:lang w:eastAsia="en-US"/>
              </w:rPr>
            </w:pPr>
            <w:r w:rsidRPr="00853D43">
              <w:rPr>
                <w:sz w:val="16"/>
                <w:szCs w:val="16"/>
                <w:lang w:eastAsia="en-US"/>
              </w:rPr>
              <w:t>RAN#82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52D3EC23" w14:textId="77777777" w:rsidR="00467C0A" w:rsidRPr="00853D43" w:rsidRDefault="00467C0A" w:rsidP="0033198A">
            <w:pPr>
              <w:pStyle w:val="TAL"/>
              <w:rPr>
                <w:sz w:val="16"/>
                <w:szCs w:val="16"/>
                <w:lang w:eastAsia="en-US"/>
              </w:rPr>
            </w:pPr>
            <w:r w:rsidRPr="00853D43">
              <w:rPr>
                <w:sz w:val="16"/>
                <w:szCs w:val="16"/>
                <w:lang w:eastAsia="en-US"/>
              </w:rPr>
              <w:t>R5-186626</w:t>
            </w:r>
          </w:p>
        </w:tc>
        <w:tc>
          <w:tcPr>
            <w:tcW w:w="476" w:type="dxa"/>
            <w:tcBorders>
              <w:top w:val="single" w:sz="6" w:space="0" w:color="auto"/>
              <w:left w:val="single" w:sz="6" w:space="0" w:color="auto"/>
              <w:bottom w:val="single" w:sz="6" w:space="0" w:color="auto"/>
              <w:right w:val="single" w:sz="6" w:space="0" w:color="auto"/>
            </w:tcBorders>
            <w:shd w:val="solid" w:color="FFFFFF" w:fill="auto"/>
          </w:tcPr>
          <w:p w14:paraId="2716EE08" w14:textId="77777777" w:rsidR="00467C0A" w:rsidRPr="00853D43" w:rsidRDefault="00467C0A" w:rsidP="0033198A">
            <w:pPr>
              <w:pStyle w:val="TAL"/>
              <w:rPr>
                <w:sz w:val="16"/>
                <w:szCs w:val="16"/>
                <w:lang w:eastAsia="en-US"/>
              </w:rPr>
            </w:pPr>
            <w:r w:rsidRPr="00853D43">
              <w:rPr>
                <w:sz w:val="16"/>
                <w:szCs w:val="16"/>
                <w:lang w:eastAsia="en-US"/>
              </w:rPr>
              <w:t>0188</w:t>
            </w:r>
          </w:p>
        </w:tc>
        <w:tc>
          <w:tcPr>
            <w:tcW w:w="378" w:type="dxa"/>
            <w:tcBorders>
              <w:top w:val="single" w:sz="6" w:space="0" w:color="auto"/>
              <w:left w:val="single" w:sz="6" w:space="0" w:color="auto"/>
              <w:bottom w:val="single" w:sz="6" w:space="0" w:color="auto"/>
              <w:right w:val="single" w:sz="6" w:space="0" w:color="auto"/>
            </w:tcBorders>
            <w:shd w:val="solid" w:color="FFFFFF" w:fill="auto"/>
          </w:tcPr>
          <w:p w14:paraId="35B6714A" w14:textId="77777777" w:rsidR="00467C0A" w:rsidRPr="00853D43" w:rsidRDefault="00467C0A" w:rsidP="0033198A">
            <w:pPr>
              <w:pStyle w:val="TAL"/>
              <w:rPr>
                <w:sz w:val="16"/>
                <w:szCs w:val="16"/>
                <w:lang w:eastAsia="en-US"/>
              </w:rPr>
            </w:pPr>
            <w:r w:rsidRPr="00853D43">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3324E931" w14:textId="77777777" w:rsidR="00467C0A" w:rsidRPr="00853D43" w:rsidRDefault="00467C0A" w:rsidP="0033198A">
            <w:pPr>
              <w:pStyle w:val="TAL"/>
              <w:rPr>
                <w:sz w:val="16"/>
                <w:szCs w:val="16"/>
                <w:lang w:eastAsia="en-US"/>
              </w:rPr>
            </w:pPr>
            <w:r w:rsidRPr="00853D43">
              <w:rPr>
                <w:sz w:val="16"/>
                <w:szCs w:val="16"/>
                <w:lang w:eastAsia="en-US"/>
              </w:rPr>
              <w:t>Clarification of notes for Galileo signal information</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A12D751" w14:textId="77777777" w:rsidR="00467C0A" w:rsidRPr="00853D43" w:rsidRDefault="00467C0A" w:rsidP="0033198A">
            <w:pPr>
              <w:pStyle w:val="TAL"/>
              <w:rPr>
                <w:sz w:val="16"/>
                <w:szCs w:val="16"/>
                <w:lang w:eastAsia="en-US"/>
              </w:rPr>
            </w:pPr>
            <w:r w:rsidRPr="00853D43">
              <w:rPr>
                <w:sz w:val="16"/>
                <w:szCs w:val="16"/>
                <w:lang w:eastAsia="en-US"/>
              </w:rPr>
              <w:t>15.3.0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FDB0216" w14:textId="77777777" w:rsidR="00467C0A" w:rsidRPr="00853D43" w:rsidRDefault="00467C0A" w:rsidP="0033198A">
            <w:pPr>
              <w:pStyle w:val="TAL"/>
              <w:rPr>
                <w:sz w:val="16"/>
                <w:szCs w:val="16"/>
                <w:lang w:eastAsia="en-US"/>
              </w:rPr>
            </w:pPr>
            <w:r w:rsidRPr="00853D43">
              <w:rPr>
                <w:sz w:val="16"/>
                <w:szCs w:val="16"/>
                <w:lang w:eastAsia="en-US"/>
              </w:rPr>
              <w:t>15.4.0</w:t>
            </w:r>
          </w:p>
        </w:tc>
      </w:tr>
      <w:tr w:rsidR="00467C0A" w:rsidRPr="00853D43" w14:paraId="71998DD4" w14:textId="77777777" w:rsidTr="0033198A">
        <w:tc>
          <w:tcPr>
            <w:tcW w:w="800" w:type="dxa"/>
            <w:tcBorders>
              <w:top w:val="single" w:sz="6" w:space="0" w:color="auto"/>
              <w:left w:val="single" w:sz="6" w:space="0" w:color="auto"/>
              <w:bottom w:val="single" w:sz="6" w:space="0" w:color="auto"/>
              <w:right w:val="single" w:sz="6" w:space="0" w:color="auto"/>
            </w:tcBorders>
            <w:shd w:val="solid" w:color="FFFFFF" w:fill="auto"/>
          </w:tcPr>
          <w:p w14:paraId="17165EA2" w14:textId="77777777" w:rsidR="00467C0A" w:rsidRPr="00853D43" w:rsidRDefault="00467C0A" w:rsidP="0033198A">
            <w:pPr>
              <w:pStyle w:val="TAL"/>
              <w:rPr>
                <w:sz w:val="16"/>
                <w:szCs w:val="16"/>
                <w:lang w:eastAsia="en-US"/>
              </w:rPr>
            </w:pPr>
            <w:r w:rsidRPr="00853D43">
              <w:rPr>
                <w:sz w:val="16"/>
                <w:szCs w:val="16"/>
                <w:lang w:eastAsia="en-US"/>
              </w:rPr>
              <w:t>2018-12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03918FC" w14:textId="77777777" w:rsidR="00467C0A" w:rsidRPr="00853D43" w:rsidRDefault="00467C0A" w:rsidP="0033198A">
            <w:pPr>
              <w:pStyle w:val="TAL"/>
              <w:rPr>
                <w:sz w:val="16"/>
                <w:szCs w:val="16"/>
                <w:lang w:eastAsia="en-US"/>
              </w:rPr>
            </w:pPr>
            <w:r w:rsidRPr="00853D43">
              <w:rPr>
                <w:sz w:val="16"/>
                <w:szCs w:val="16"/>
                <w:lang w:eastAsia="en-US"/>
              </w:rPr>
              <w:t>RAN#82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98054DD" w14:textId="77777777" w:rsidR="00467C0A" w:rsidRPr="00853D43" w:rsidRDefault="00467C0A" w:rsidP="0033198A">
            <w:pPr>
              <w:pStyle w:val="TAL"/>
              <w:rPr>
                <w:sz w:val="16"/>
                <w:szCs w:val="16"/>
                <w:lang w:eastAsia="en-US"/>
              </w:rPr>
            </w:pPr>
            <w:r w:rsidRPr="00853D43">
              <w:rPr>
                <w:sz w:val="16"/>
                <w:szCs w:val="16"/>
                <w:lang w:eastAsia="en-US"/>
              </w:rPr>
              <w:t>R5-186627</w:t>
            </w:r>
          </w:p>
        </w:tc>
        <w:tc>
          <w:tcPr>
            <w:tcW w:w="476" w:type="dxa"/>
            <w:tcBorders>
              <w:top w:val="single" w:sz="6" w:space="0" w:color="auto"/>
              <w:left w:val="single" w:sz="6" w:space="0" w:color="auto"/>
              <w:bottom w:val="single" w:sz="6" w:space="0" w:color="auto"/>
              <w:right w:val="single" w:sz="6" w:space="0" w:color="auto"/>
            </w:tcBorders>
            <w:shd w:val="solid" w:color="FFFFFF" w:fill="auto"/>
          </w:tcPr>
          <w:p w14:paraId="0B44698C" w14:textId="77777777" w:rsidR="00467C0A" w:rsidRPr="00853D43" w:rsidRDefault="00467C0A" w:rsidP="0033198A">
            <w:pPr>
              <w:pStyle w:val="TAL"/>
              <w:rPr>
                <w:sz w:val="16"/>
                <w:szCs w:val="16"/>
                <w:lang w:eastAsia="en-US"/>
              </w:rPr>
            </w:pPr>
            <w:r w:rsidRPr="00853D43">
              <w:rPr>
                <w:sz w:val="16"/>
                <w:szCs w:val="16"/>
                <w:lang w:eastAsia="en-US"/>
              </w:rPr>
              <w:t>0189</w:t>
            </w:r>
          </w:p>
        </w:tc>
        <w:tc>
          <w:tcPr>
            <w:tcW w:w="378" w:type="dxa"/>
            <w:tcBorders>
              <w:top w:val="single" w:sz="6" w:space="0" w:color="auto"/>
              <w:left w:val="single" w:sz="6" w:space="0" w:color="auto"/>
              <w:bottom w:val="single" w:sz="6" w:space="0" w:color="auto"/>
              <w:right w:val="single" w:sz="6" w:space="0" w:color="auto"/>
            </w:tcBorders>
            <w:shd w:val="solid" w:color="FFFFFF" w:fill="auto"/>
          </w:tcPr>
          <w:p w14:paraId="5A91C95E" w14:textId="77777777" w:rsidR="00467C0A" w:rsidRPr="00853D43" w:rsidRDefault="00467C0A" w:rsidP="0033198A">
            <w:pPr>
              <w:pStyle w:val="TAL"/>
              <w:rPr>
                <w:sz w:val="16"/>
                <w:szCs w:val="16"/>
                <w:lang w:eastAsia="en-US"/>
              </w:rPr>
            </w:pPr>
            <w:r w:rsidRPr="00853D43">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25E70D1E" w14:textId="77777777" w:rsidR="00467C0A" w:rsidRPr="00853D43" w:rsidRDefault="00467C0A" w:rsidP="0033198A">
            <w:pPr>
              <w:pStyle w:val="TAL"/>
              <w:rPr>
                <w:sz w:val="16"/>
                <w:szCs w:val="16"/>
                <w:lang w:eastAsia="en-US"/>
              </w:rPr>
            </w:pPr>
            <w:r w:rsidRPr="00853D43">
              <w:rPr>
                <w:sz w:val="16"/>
                <w:szCs w:val="16"/>
                <w:lang w:eastAsia="en-US"/>
              </w:rPr>
              <w:t>Clarification of use of Modernized GPS for Minimum Performance test cases</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BEEF5F1" w14:textId="77777777" w:rsidR="00467C0A" w:rsidRPr="00853D43" w:rsidRDefault="00467C0A" w:rsidP="0033198A">
            <w:pPr>
              <w:pStyle w:val="TAL"/>
              <w:rPr>
                <w:sz w:val="16"/>
                <w:szCs w:val="16"/>
                <w:lang w:eastAsia="en-US"/>
              </w:rPr>
            </w:pPr>
            <w:r w:rsidRPr="00853D43">
              <w:rPr>
                <w:sz w:val="16"/>
                <w:szCs w:val="16"/>
                <w:lang w:eastAsia="en-US"/>
              </w:rPr>
              <w:t>15.3.0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95DE151" w14:textId="77777777" w:rsidR="00467C0A" w:rsidRPr="00853D43" w:rsidRDefault="00467C0A" w:rsidP="0033198A">
            <w:pPr>
              <w:pStyle w:val="TAL"/>
              <w:rPr>
                <w:sz w:val="16"/>
                <w:szCs w:val="16"/>
                <w:lang w:eastAsia="en-US"/>
              </w:rPr>
            </w:pPr>
            <w:r w:rsidRPr="00853D43">
              <w:rPr>
                <w:sz w:val="16"/>
                <w:szCs w:val="16"/>
                <w:lang w:eastAsia="en-US"/>
              </w:rPr>
              <w:t>15.4.0</w:t>
            </w:r>
          </w:p>
        </w:tc>
      </w:tr>
      <w:tr w:rsidR="00467C0A" w:rsidRPr="00853D43" w14:paraId="7F9DAEE1" w14:textId="77777777" w:rsidTr="0033198A">
        <w:tc>
          <w:tcPr>
            <w:tcW w:w="800" w:type="dxa"/>
            <w:tcBorders>
              <w:top w:val="single" w:sz="6" w:space="0" w:color="auto"/>
              <w:left w:val="single" w:sz="6" w:space="0" w:color="auto"/>
              <w:bottom w:val="single" w:sz="6" w:space="0" w:color="auto"/>
              <w:right w:val="single" w:sz="6" w:space="0" w:color="auto"/>
            </w:tcBorders>
            <w:shd w:val="solid" w:color="FFFFFF" w:fill="auto"/>
          </w:tcPr>
          <w:p w14:paraId="2AE30111" w14:textId="77777777" w:rsidR="00467C0A" w:rsidRPr="00853D43" w:rsidRDefault="00467C0A" w:rsidP="0033198A">
            <w:pPr>
              <w:pStyle w:val="TAL"/>
              <w:rPr>
                <w:sz w:val="16"/>
                <w:szCs w:val="16"/>
                <w:lang w:eastAsia="en-US"/>
              </w:rPr>
            </w:pPr>
            <w:r w:rsidRPr="00853D43">
              <w:rPr>
                <w:sz w:val="16"/>
                <w:szCs w:val="16"/>
                <w:lang w:eastAsia="en-US"/>
              </w:rPr>
              <w:t>2018-12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1ACB72D" w14:textId="77777777" w:rsidR="00467C0A" w:rsidRPr="00853D43" w:rsidRDefault="00467C0A" w:rsidP="0033198A">
            <w:pPr>
              <w:pStyle w:val="TAL"/>
              <w:rPr>
                <w:sz w:val="16"/>
                <w:szCs w:val="16"/>
                <w:lang w:eastAsia="en-US"/>
              </w:rPr>
            </w:pPr>
            <w:r w:rsidRPr="00853D43">
              <w:rPr>
                <w:sz w:val="16"/>
                <w:szCs w:val="16"/>
                <w:lang w:eastAsia="en-US"/>
              </w:rPr>
              <w:t>RAN#82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9FC168F" w14:textId="77777777" w:rsidR="00467C0A" w:rsidRPr="00853D43" w:rsidRDefault="00467C0A" w:rsidP="0033198A">
            <w:pPr>
              <w:pStyle w:val="TAL"/>
              <w:rPr>
                <w:sz w:val="16"/>
                <w:szCs w:val="16"/>
                <w:lang w:eastAsia="en-US"/>
              </w:rPr>
            </w:pPr>
            <w:r w:rsidRPr="00853D43">
              <w:rPr>
                <w:sz w:val="16"/>
                <w:szCs w:val="16"/>
                <w:lang w:eastAsia="en-US"/>
              </w:rPr>
              <w:t>R5-186628</w:t>
            </w:r>
          </w:p>
        </w:tc>
        <w:tc>
          <w:tcPr>
            <w:tcW w:w="476" w:type="dxa"/>
            <w:tcBorders>
              <w:top w:val="single" w:sz="6" w:space="0" w:color="auto"/>
              <w:left w:val="single" w:sz="6" w:space="0" w:color="auto"/>
              <w:bottom w:val="single" w:sz="6" w:space="0" w:color="auto"/>
              <w:right w:val="single" w:sz="6" w:space="0" w:color="auto"/>
            </w:tcBorders>
            <w:shd w:val="solid" w:color="FFFFFF" w:fill="auto"/>
          </w:tcPr>
          <w:p w14:paraId="16FA444B" w14:textId="77777777" w:rsidR="00467C0A" w:rsidRPr="00853D43" w:rsidRDefault="00467C0A" w:rsidP="0033198A">
            <w:pPr>
              <w:pStyle w:val="TAL"/>
              <w:rPr>
                <w:sz w:val="16"/>
                <w:szCs w:val="16"/>
                <w:lang w:eastAsia="en-US"/>
              </w:rPr>
            </w:pPr>
            <w:r w:rsidRPr="00853D43">
              <w:rPr>
                <w:sz w:val="16"/>
                <w:szCs w:val="16"/>
                <w:lang w:eastAsia="en-US"/>
              </w:rPr>
              <w:t>0190</w:t>
            </w:r>
          </w:p>
        </w:tc>
        <w:tc>
          <w:tcPr>
            <w:tcW w:w="378" w:type="dxa"/>
            <w:tcBorders>
              <w:top w:val="single" w:sz="6" w:space="0" w:color="auto"/>
              <w:left w:val="single" w:sz="6" w:space="0" w:color="auto"/>
              <w:bottom w:val="single" w:sz="6" w:space="0" w:color="auto"/>
              <w:right w:val="single" w:sz="6" w:space="0" w:color="auto"/>
            </w:tcBorders>
            <w:shd w:val="solid" w:color="FFFFFF" w:fill="auto"/>
          </w:tcPr>
          <w:p w14:paraId="1A1AAAA5" w14:textId="77777777" w:rsidR="00467C0A" w:rsidRPr="00853D43" w:rsidRDefault="00467C0A" w:rsidP="0033198A">
            <w:pPr>
              <w:pStyle w:val="TAL"/>
              <w:rPr>
                <w:sz w:val="16"/>
                <w:szCs w:val="16"/>
                <w:lang w:eastAsia="en-US"/>
              </w:rPr>
            </w:pPr>
            <w:r w:rsidRPr="00853D43">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0C1134AA" w14:textId="77777777" w:rsidR="00467C0A" w:rsidRPr="00853D43" w:rsidRDefault="00467C0A" w:rsidP="0033198A">
            <w:pPr>
              <w:pStyle w:val="TAL"/>
              <w:rPr>
                <w:sz w:val="16"/>
                <w:szCs w:val="16"/>
                <w:lang w:eastAsia="en-US"/>
              </w:rPr>
            </w:pPr>
            <w:r w:rsidRPr="00853D43">
              <w:rPr>
                <w:sz w:val="16"/>
                <w:szCs w:val="16"/>
                <w:lang w:eastAsia="en-US"/>
              </w:rPr>
              <w:t>Clarification of use of Assistance Data for Galileo and Modernized GPS signalling test cases</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B1E247E" w14:textId="77777777" w:rsidR="00467C0A" w:rsidRPr="00853D43" w:rsidRDefault="00467C0A" w:rsidP="0033198A">
            <w:pPr>
              <w:pStyle w:val="TAL"/>
              <w:rPr>
                <w:sz w:val="16"/>
                <w:szCs w:val="16"/>
                <w:lang w:eastAsia="en-US"/>
              </w:rPr>
            </w:pPr>
            <w:r w:rsidRPr="00853D43">
              <w:rPr>
                <w:sz w:val="16"/>
                <w:szCs w:val="16"/>
                <w:lang w:eastAsia="en-US"/>
              </w:rPr>
              <w:t>15.3.0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E6ABB3C" w14:textId="77777777" w:rsidR="00467C0A" w:rsidRPr="00853D43" w:rsidRDefault="00467C0A" w:rsidP="0033198A">
            <w:pPr>
              <w:pStyle w:val="TAL"/>
              <w:rPr>
                <w:sz w:val="16"/>
                <w:szCs w:val="16"/>
                <w:lang w:eastAsia="en-US"/>
              </w:rPr>
            </w:pPr>
            <w:r w:rsidRPr="00853D43">
              <w:rPr>
                <w:sz w:val="16"/>
                <w:szCs w:val="16"/>
                <w:lang w:eastAsia="en-US"/>
              </w:rPr>
              <w:t>15.4.0</w:t>
            </w:r>
          </w:p>
        </w:tc>
      </w:tr>
      <w:tr w:rsidR="00467C0A" w:rsidRPr="00853D43" w14:paraId="64D634E3" w14:textId="77777777" w:rsidTr="0033198A">
        <w:tc>
          <w:tcPr>
            <w:tcW w:w="800" w:type="dxa"/>
            <w:tcBorders>
              <w:top w:val="single" w:sz="6" w:space="0" w:color="auto"/>
              <w:left w:val="single" w:sz="6" w:space="0" w:color="auto"/>
              <w:bottom w:val="single" w:sz="6" w:space="0" w:color="auto"/>
              <w:right w:val="single" w:sz="6" w:space="0" w:color="auto"/>
            </w:tcBorders>
            <w:shd w:val="solid" w:color="FFFFFF" w:fill="auto"/>
          </w:tcPr>
          <w:p w14:paraId="5F4AF5E2" w14:textId="77777777" w:rsidR="00467C0A" w:rsidRPr="00853D43" w:rsidRDefault="00467C0A" w:rsidP="0033198A">
            <w:pPr>
              <w:pStyle w:val="TAL"/>
              <w:rPr>
                <w:sz w:val="16"/>
                <w:szCs w:val="16"/>
                <w:lang w:eastAsia="en-US"/>
              </w:rPr>
            </w:pPr>
            <w:r w:rsidRPr="00853D43">
              <w:rPr>
                <w:sz w:val="16"/>
                <w:szCs w:val="16"/>
                <w:lang w:eastAsia="en-US"/>
              </w:rPr>
              <w:t>2018-12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9C7BA96" w14:textId="77777777" w:rsidR="00467C0A" w:rsidRPr="00853D43" w:rsidRDefault="00467C0A" w:rsidP="0033198A">
            <w:pPr>
              <w:pStyle w:val="TAL"/>
              <w:rPr>
                <w:sz w:val="16"/>
                <w:szCs w:val="16"/>
                <w:lang w:eastAsia="en-US"/>
              </w:rPr>
            </w:pPr>
            <w:r w:rsidRPr="00853D43">
              <w:rPr>
                <w:sz w:val="16"/>
                <w:szCs w:val="16"/>
                <w:lang w:eastAsia="en-US"/>
              </w:rPr>
              <w:t>RAN#82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5E4E0460" w14:textId="77777777" w:rsidR="00467C0A" w:rsidRPr="00853D43" w:rsidRDefault="00467C0A" w:rsidP="0033198A">
            <w:pPr>
              <w:pStyle w:val="TAL"/>
              <w:rPr>
                <w:sz w:val="16"/>
                <w:szCs w:val="16"/>
                <w:lang w:eastAsia="en-US"/>
              </w:rPr>
            </w:pPr>
            <w:r w:rsidRPr="00853D43">
              <w:rPr>
                <w:sz w:val="16"/>
                <w:szCs w:val="16"/>
                <w:lang w:eastAsia="en-US"/>
              </w:rPr>
              <w:t>R5-186629</w:t>
            </w:r>
          </w:p>
        </w:tc>
        <w:tc>
          <w:tcPr>
            <w:tcW w:w="476" w:type="dxa"/>
            <w:tcBorders>
              <w:top w:val="single" w:sz="6" w:space="0" w:color="auto"/>
              <w:left w:val="single" w:sz="6" w:space="0" w:color="auto"/>
              <w:bottom w:val="single" w:sz="6" w:space="0" w:color="auto"/>
              <w:right w:val="single" w:sz="6" w:space="0" w:color="auto"/>
            </w:tcBorders>
            <w:shd w:val="solid" w:color="FFFFFF" w:fill="auto"/>
          </w:tcPr>
          <w:p w14:paraId="720AC8B0" w14:textId="77777777" w:rsidR="00467C0A" w:rsidRPr="00853D43" w:rsidRDefault="00467C0A" w:rsidP="0033198A">
            <w:pPr>
              <w:pStyle w:val="TAL"/>
              <w:rPr>
                <w:sz w:val="16"/>
                <w:szCs w:val="16"/>
                <w:lang w:eastAsia="en-US"/>
              </w:rPr>
            </w:pPr>
            <w:r w:rsidRPr="00853D43">
              <w:rPr>
                <w:sz w:val="16"/>
                <w:szCs w:val="16"/>
                <w:lang w:eastAsia="en-US"/>
              </w:rPr>
              <w:t>0191</w:t>
            </w:r>
          </w:p>
        </w:tc>
        <w:tc>
          <w:tcPr>
            <w:tcW w:w="378" w:type="dxa"/>
            <w:tcBorders>
              <w:top w:val="single" w:sz="6" w:space="0" w:color="auto"/>
              <w:left w:val="single" w:sz="6" w:space="0" w:color="auto"/>
              <w:bottom w:val="single" w:sz="6" w:space="0" w:color="auto"/>
              <w:right w:val="single" w:sz="6" w:space="0" w:color="auto"/>
            </w:tcBorders>
            <w:shd w:val="solid" w:color="FFFFFF" w:fill="auto"/>
          </w:tcPr>
          <w:p w14:paraId="22C204C5" w14:textId="77777777" w:rsidR="00467C0A" w:rsidRPr="00853D43" w:rsidRDefault="00467C0A" w:rsidP="0033198A">
            <w:pPr>
              <w:pStyle w:val="TAL"/>
              <w:rPr>
                <w:sz w:val="16"/>
                <w:szCs w:val="16"/>
                <w:lang w:eastAsia="en-US"/>
              </w:rPr>
            </w:pPr>
            <w:r w:rsidRPr="00853D43">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083DC4B9" w14:textId="77777777" w:rsidR="00467C0A" w:rsidRPr="00853D43" w:rsidRDefault="00467C0A" w:rsidP="0033198A">
            <w:pPr>
              <w:pStyle w:val="TAL"/>
              <w:rPr>
                <w:sz w:val="16"/>
                <w:szCs w:val="16"/>
                <w:lang w:eastAsia="en-US"/>
              </w:rPr>
            </w:pPr>
            <w:r w:rsidRPr="00853D43">
              <w:rPr>
                <w:sz w:val="16"/>
                <w:szCs w:val="16"/>
                <w:lang w:eastAsia="en-US"/>
              </w:rPr>
              <w:t>Addition of information for two missing Minimum Performance triple-GNSS test cases</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4B0A7CD" w14:textId="77777777" w:rsidR="00467C0A" w:rsidRPr="00853D43" w:rsidRDefault="00467C0A" w:rsidP="0033198A">
            <w:pPr>
              <w:pStyle w:val="TAL"/>
              <w:rPr>
                <w:sz w:val="16"/>
                <w:szCs w:val="16"/>
                <w:lang w:eastAsia="en-US"/>
              </w:rPr>
            </w:pPr>
            <w:r w:rsidRPr="00853D43">
              <w:rPr>
                <w:sz w:val="16"/>
                <w:szCs w:val="16"/>
                <w:lang w:eastAsia="en-US"/>
              </w:rPr>
              <w:t>15.3.0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8223EF6" w14:textId="77777777" w:rsidR="00467C0A" w:rsidRPr="00853D43" w:rsidRDefault="00467C0A" w:rsidP="0033198A">
            <w:pPr>
              <w:pStyle w:val="TAL"/>
              <w:rPr>
                <w:sz w:val="16"/>
                <w:szCs w:val="16"/>
                <w:lang w:eastAsia="en-US"/>
              </w:rPr>
            </w:pPr>
            <w:r w:rsidRPr="00853D43">
              <w:rPr>
                <w:sz w:val="16"/>
                <w:szCs w:val="16"/>
                <w:lang w:eastAsia="en-US"/>
              </w:rPr>
              <w:t>15.4.0</w:t>
            </w:r>
          </w:p>
        </w:tc>
      </w:tr>
      <w:tr w:rsidR="00467C0A" w:rsidRPr="00853D43" w14:paraId="6C1756FC" w14:textId="77777777" w:rsidTr="0033198A">
        <w:tc>
          <w:tcPr>
            <w:tcW w:w="800" w:type="dxa"/>
            <w:tcBorders>
              <w:top w:val="single" w:sz="6" w:space="0" w:color="auto"/>
              <w:left w:val="single" w:sz="6" w:space="0" w:color="auto"/>
              <w:bottom w:val="single" w:sz="6" w:space="0" w:color="auto"/>
              <w:right w:val="single" w:sz="6" w:space="0" w:color="auto"/>
            </w:tcBorders>
            <w:shd w:val="solid" w:color="FFFFFF" w:fill="auto"/>
          </w:tcPr>
          <w:p w14:paraId="08B7DA49" w14:textId="77777777" w:rsidR="00467C0A" w:rsidRPr="00853D43" w:rsidRDefault="00467C0A" w:rsidP="0033198A">
            <w:pPr>
              <w:pStyle w:val="TAL"/>
              <w:rPr>
                <w:sz w:val="16"/>
                <w:szCs w:val="16"/>
                <w:lang w:eastAsia="en-US"/>
              </w:rPr>
            </w:pPr>
            <w:r w:rsidRPr="00853D43">
              <w:rPr>
                <w:sz w:val="16"/>
                <w:szCs w:val="16"/>
                <w:lang w:eastAsia="en-US"/>
              </w:rPr>
              <w:t>2018-12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03DD2A0" w14:textId="77777777" w:rsidR="00467C0A" w:rsidRPr="00853D43" w:rsidRDefault="00467C0A" w:rsidP="0033198A">
            <w:pPr>
              <w:pStyle w:val="TAL"/>
              <w:rPr>
                <w:sz w:val="16"/>
                <w:szCs w:val="16"/>
                <w:lang w:eastAsia="en-US"/>
              </w:rPr>
            </w:pPr>
            <w:r w:rsidRPr="00853D43">
              <w:rPr>
                <w:sz w:val="16"/>
                <w:szCs w:val="16"/>
                <w:lang w:eastAsia="en-US"/>
              </w:rPr>
              <w:t>RAN#82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EC60F21" w14:textId="77777777" w:rsidR="00467C0A" w:rsidRPr="00853D43" w:rsidRDefault="00467C0A" w:rsidP="0033198A">
            <w:pPr>
              <w:pStyle w:val="TAL"/>
              <w:rPr>
                <w:sz w:val="16"/>
                <w:szCs w:val="16"/>
                <w:lang w:eastAsia="en-US"/>
              </w:rPr>
            </w:pPr>
            <w:r w:rsidRPr="00853D43">
              <w:rPr>
                <w:sz w:val="16"/>
                <w:szCs w:val="16"/>
                <w:lang w:eastAsia="en-US"/>
              </w:rPr>
              <w:t>R5-186630</w:t>
            </w:r>
          </w:p>
        </w:tc>
        <w:tc>
          <w:tcPr>
            <w:tcW w:w="476" w:type="dxa"/>
            <w:tcBorders>
              <w:top w:val="single" w:sz="6" w:space="0" w:color="auto"/>
              <w:left w:val="single" w:sz="6" w:space="0" w:color="auto"/>
              <w:bottom w:val="single" w:sz="6" w:space="0" w:color="auto"/>
              <w:right w:val="single" w:sz="6" w:space="0" w:color="auto"/>
            </w:tcBorders>
            <w:shd w:val="solid" w:color="FFFFFF" w:fill="auto"/>
          </w:tcPr>
          <w:p w14:paraId="7F3F3801" w14:textId="77777777" w:rsidR="00467C0A" w:rsidRPr="00853D43" w:rsidRDefault="00467C0A" w:rsidP="0033198A">
            <w:pPr>
              <w:pStyle w:val="TAL"/>
              <w:rPr>
                <w:sz w:val="16"/>
                <w:szCs w:val="16"/>
                <w:lang w:eastAsia="en-US"/>
              </w:rPr>
            </w:pPr>
            <w:r w:rsidRPr="00853D43">
              <w:rPr>
                <w:sz w:val="16"/>
                <w:szCs w:val="16"/>
                <w:lang w:eastAsia="en-US"/>
              </w:rPr>
              <w:t>0192</w:t>
            </w:r>
          </w:p>
        </w:tc>
        <w:tc>
          <w:tcPr>
            <w:tcW w:w="378" w:type="dxa"/>
            <w:tcBorders>
              <w:top w:val="single" w:sz="6" w:space="0" w:color="auto"/>
              <w:left w:val="single" w:sz="6" w:space="0" w:color="auto"/>
              <w:bottom w:val="single" w:sz="6" w:space="0" w:color="auto"/>
              <w:right w:val="single" w:sz="6" w:space="0" w:color="auto"/>
            </w:tcBorders>
            <w:shd w:val="solid" w:color="FFFFFF" w:fill="auto"/>
          </w:tcPr>
          <w:p w14:paraId="37548875" w14:textId="77777777" w:rsidR="00467C0A" w:rsidRPr="00853D43" w:rsidRDefault="00467C0A" w:rsidP="0033198A">
            <w:pPr>
              <w:pStyle w:val="TAL"/>
              <w:rPr>
                <w:sz w:val="16"/>
                <w:szCs w:val="16"/>
                <w:lang w:eastAsia="en-US"/>
              </w:rPr>
            </w:pPr>
            <w:r w:rsidRPr="00853D43">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4103C15A" w14:textId="77777777" w:rsidR="00467C0A" w:rsidRPr="00853D43" w:rsidRDefault="00467C0A" w:rsidP="0033198A">
            <w:pPr>
              <w:pStyle w:val="TAL"/>
              <w:rPr>
                <w:sz w:val="16"/>
                <w:szCs w:val="16"/>
                <w:lang w:eastAsia="en-US"/>
              </w:rPr>
            </w:pPr>
            <w:r w:rsidRPr="00853D43">
              <w:rPr>
                <w:sz w:val="16"/>
                <w:szCs w:val="16"/>
                <w:lang w:eastAsia="en-US"/>
              </w:rPr>
              <w:t>Addition of NR signalling background information</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81D7329" w14:textId="77777777" w:rsidR="00467C0A" w:rsidRPr="00853D43" w:rsidRDefault="00467C0A" w:rsidP="0033198A">
            <w:pPr>
              <w:pStyle w:val="TAL"/>
              <w:rPr>
                <w:sz w:val="16"/>
                <w:szCs w:val="16"/>
                <w:lang w:eastAsia="en-US"/>
              </w:rPr>
            </w:pPr>
            <w:r w:rsidRPr="00853D43">
              <w:rPr>
                <w:sz w:val="16"/>
                <w:szCs w:val="16"/>
                <w:lang w:eastAsia="en-US"/>
              </w:rPr>
              <w:t>15.3.0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CD7C117" w14:textId="77777777" w:rsidR="00467C0A" w:rsidRPr="00853D43" w:rsidRDefault="00467C0A" w:rsidP="0033198A">
            <w:pPr>
              <w:pStyle w:val="TAL"/>
              <w:rPr>
                <w:sz w:val="16"/>
                <w:szCs w:val="16"/>
                <w:lang w:eastAsia="en-US"/>
              </w:rPr>
            </w:pPr>
            <w:r w:rsidRPr="00853D43">
              <w:rPr>
                <w:sz w:val="16"/>
                <w:szCs w:val="16"/>
                <w:lang w:eastAsia="en-US"/>
              </w:rPr>
              <w:t>15.4.0</w:t>
            </w:r>
          </w:p>
        </w:tc>
      </w:tr>
      <w:tr w:rsidR="00467C0A" w:rsidRPr="00853D43" w14:paraId="2A1AB73B" w14:textId="77777777" w:rsidTr="0033198A">
        <w:tc>
          <w:tcPr>
            <w:tcW w:w="800" w:type="dxa"/>
            <w:tcBorders>
              <w:top w:val="single" w:sz="6" w:space="0" w:color="auto"/>
              <w:left w:val="single" w:sz="6" w:space="0" w:color="auto"/>
              <w:bottom w:val="single" w:sz="6" w:space="0" w:color="auto"/>
              <w:right w:val="single" w:sz="6" w:space="0" w:color="auto"/>
            </w:tcBorders>
            <w:shd w:val="solid" w:color="FFFFFF" w:fill="auto"/>
          </w:tcPr>
          <w:p w14:paraId="5670F443" w14:textId="77777777" w:rsidR="00467C0A" w:rsidRPr="00853D43" w:rsidRDefault="00467C0A" w:rsidP="0033198A">
            <w:pPr>
              <w:pStyle w:val="TAL"/>
              <w:rPr>
                <w:sz w:val="16"/>
                <w:szCs w:val="16"/>
                <w:lang w:eastAsia="en-US"/>
              </w:rPr>
            </w:pPr>
            <w:r w:rsidRPr="00853D43">
              <w:rPr>
                <w:sz w:val="16"/>
                <w:szCs w:val="16"/>
                <w:lang w:eastAsia="en-US"/>
              </w:rPr>
              <w:t>2018-12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6578BC6" w14:textId="77777777" w:rsidR="00467C0A" w:rsidRPr="00853D43" w:rsidRDefault="00467C0A" w:rsidP="0033198A">
            <w:pPr>
              <w:pStyle w:val="TAL"/>
              <w:rPr>
                <w:sz w:val="16"/>
                <w:szCs w:val="16"/>
                <w:lang w:eastAsia="en-US"/>
              </w:rPr>
            </w:pPr>
            <w:r w:rsidRPr="00853D43">
              <w:rPr>
                <w:sz w:val="16"/>
                <w:szCs w:val="16"/>
                <w:lang w:eastAsia="en-US"/>
              </w:rPr>
              <w:t>RAN#82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79A182D" w14:textId="77777777" w:rsidR="00467C0A" w:rsidRPr="00853D43" w:rsidRDefault="00467C0A" w:rsidP="0033198A">
            <w:pPr>
              <w:pStyle w:val="TAL"/>
              <w:rPr>
                <w:sz w:val="16"/>
                <w:szCs w:val="16"/>
                <w:lang w:eastAsia="en-US"/>
              </w:rPr>
            </w:pPr>
            <w:r w:rsidRPr="00853D43">
              <w:rPr>
                <w:sz w:val="16"/>
                <w:szCs w:val="16"/>
                <w:lang w:eastAsia="en-US"/>
              </w:rPr>
              <w:t>R5-187183</w:t>
            </w:r>
          </w:p>
        </w:tc>
        <w:tc>
          <w:tcPr>
            <w:tcW w:w="476" w:type="dxa"/>
            <w:tcBorders>
              <w:top w:val="single" w:sz="6" w:space="0" w:color="auto"/>
              <w:left w:val="single" w:sz="6" w:space="0" w:color="auto"/>
              <w:bottom w:val="single" w:sz="6" w:space="0" w:color="auto"/>
              <w:right w:val="single" w:sz="6" w:space="0" w:color="auto"/>
            </w:tcBorders>
            <w:shd w:val="solid" w:color="FFFFFF" w:fill="auto"/>
          </w:tcPr>
          <w:p w14:paraId="5D9E49BE" w14:textId="77777777" w:rsidR="00467C0A" w:rsidRPr="00853D43" w:rsidRDefault="00467C0A" w:rsidP="0033198A">
            <w:pPr>
              <w:pStyle w:val="TAL"/>
              <w:rPr>
                <w:sz w:val="16"/>
                <w:szCs w:val="16"/>
                <w:lang w:eastAsia="en-US"/>
              </w:rPr>
            </w:pPr>
            <w:r w:rsidRPr="00853D43">
              <w:rPr>
                <w:sz w:val="16"/>
                <w:szCs w:val="16"/>
                <w:lang w:eastAsia="en-US"/>
              </w:rPr>
              <w:t>0193</w:t>
            </w:r>
          </w:p>
        </w:tc>
        <w:tc>
          <w:tcPr>
            <w:tcW w:w="378" w:type="dxa"/>
            <w:tcBorders>
              <w:top w:val="single" w:sz="6" w:space="0" w:color="auto"/>
              <w:left w:val="single" w:sz="6" w:space="0" w:color="auto"/>
              <w:bottom w:val="single" w:sz="6" w:space="0" w:color="auto"/>
              <w:right w:val="single" w:sz="6" w:space="0" w:color="auto"/>
            </w:tcBorders>
            <w:shd w:val="solid" w:color="FFFFFF" w:fill="auto"/>
          </w:tcPr>
          <w:p w14:paraId="1C7FDE3C" w14:textId="77777777" w:rsidR="00467C0A" w:rsidRPr="00853D43" w:rsidRDefault="00467C0A" w:rsidP="0033198A">
            <w:pPr>
              <w:pStyle w:val="TAL"/>
              <w:rPr>
                <w:sz w:val="16"/>
                <w:szCs w:val="16"/>
                <w:lang w:eastAsia="en-US"/>
              </w:rPr>
            </w:pPr>
            <w:r w:rsidRPr="00853D43">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707D5FF6" w14:textId="77777777" w:rsidR="00467C0A" w:rsidRPr="00853D43" w:rsidRDefault="00467C0A" w:rsidP="0033198A">
            <w:pPr>
              <w:pStyle w:val="TAL"/>
              <w:rPr>
                <w:sz w:val="16"/>
                <w:szCs w:val="16"/>
                <w:lang w:eastAsia="en-US"/>
              </w:rPr>
            </w:pPr>
            <w:r w:rsidRPr="00853D43">
              <w:rPr>
                <w:sz w:val="16"/>
                <w:szCs w:val="16"/>
                <w:lang w:eastAsia="en-US"/>
              </w:rPr>
              <w:t>Correction to number of almanac elements for Galileo</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4D75B1A" w14:textId="77777777" w:rsidR="00467C0A" w:rsidRPr="00853D43" w:rsidRDefault="00467C0A" w:rsidP="0033198A">
            <w:pPr>
              <w:pStyle w:val="TAL"/>
              <w:rPr>
                <w:sz w:val="16"/>
                <w:szCs w:val="16"/>
                <w:lang w:eastAsia="en-US"/>
              </w:rPr>
            </w:pPr>
            <w:r w:rsidRPr="00853D43">
              <w:rPr>
                <w:sz w:val="16"/>
                <w:szCs w:val="16"/>
                <w:lang w:eastAsia="en-US"/>
              </w:rPr>
              <w:t>15.3.0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4CEBC4E" w14:textId="77777777" w:rsidR="00467C0A" w:rsidRPr="00853D43" w:rsidRDefault="00467C0A" w:rsidP="0033198A">
            <w:pPr>
              <w:pStyle w:val="TAL"/>
              <w:rPr>
                <w:sz w:val="16"/>
                <w:szCs w:val="16"/>
                <w:lang w:eastAsia="en-US"/>
              </w:rPr>
            </w:pPr>
            <w:r w:rsidRPr="00853D43">
              <w:rPr>
                <w:sz w:val="16"/>
                <w:szCs w:val="16"/>
                <w:lang w:eastAsia="en-US"/>
              </w:rPr>
              <w:t>15.4.0</w:t>
            </w:r>
          </w:p>
        </w:tc>
      </w:tr>
      <w:tr w:rsidR="00467C0A" w:rsidRPr="00853D43" w14:paraId="7C80DA93" w14:textId="77777777" w:rsidTr="0033198A">
        <w:tc>
          <w:tcPr>
            <w:tcW w:w="800" w:type="dxa"/>
            <w:tcBorders>
              <w:top w:val="single" w:sz="6" w:space="0" w:color="auto"/>
              <w:left w:val="single" w:sz="6" w:space="0" w:color="auto"/>
              <w:bottom w:val="single" w:sz="6" w:space="0" w:color="auto"/>
              <w:right w:val="single" w:sz="6" w:space="0" w:color="auto"/>
            </w:tcBorders>
            <w:shd w:val="solid" w:color="FFFFFF" w:fill="auto"/>
          </w:tcPr>
          <w:p w14:paraId="5DF4236E" w14:textId="77777777" w:rsidR="00467C0A" w:rsidRPr="00853D43" w:rsidRDefault="00467C0A" w:rsidP="0033198A">
            <w:pPr>
              <w:pStyle w:val="TAL"/>
              <w:rPr>
                <w:sz w:val="16"/>
                <w:szCs w:val="16"/>
                <w:lang w:eastAsia="en-US"/>
              </w:rPr>
            </w:pPr>
            <w:r w:rsidRPr="00853D43">
              <w:rPr>
                <w:sz w:val="16"/>
                <w:szCs w:val="16"/>
                <w:lang w:eastAsia="en-US"/>
              </w:rPr>
              <w:t>2018-12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A001A5C" w14:textId="77777777" w:rsidR="00467C0A" w:rsidRPr="00853D43" w:rsidRDefault="00467C0A" w:rsidP="0033198A">
            <w:pPr>
              <w:pStyle w:val="TAL"/>
              <w:rPr>
                <w:sz w:val="16"/>
                <w:szCs w:val="16"/>
                <w:lang w:eastAsia="en-US"/>
              </w:rPr>
            </w:pPr>
            <w:r w:rsidRPr="00853D43">
              <w:rPr>
                <w:sz w:val="16"/>
                <w:szCs w:val="16"/>
                <w:lang w:eastAsia="en-US"/>
              </w:rPr>
              <w:t>RAN#82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1002EBC" w14:textId="77777777" w:rsidR="00467C0A" w:rsidRPr="00853D43" w:rsidRDefault="00467C0A" w:rsidP="0033198A">
            <w:pPr>
              <w:pStyle w:val="TAL"/>
              <w:rPr>
                <w:sz w:val="16"/>
                <w:szCs w:val="16"/>
                <w:lang w:eastAsia="en-US"/>
              </w:rPr>
            </w:pPr>
            <w:r w:rsidRPr="00853D43">
              <w:rPr>
                <w:sz w:val="16"/>
                <w:szCs w:val="16"/>
                <w:lang w:eastAsia="en-US"/>
              </w:rPr>
              <w:t>R5-187468</w:t>
            </w:r>
          </w:p>
        </w:tc>
        <w:tc>
          <w:tcPr>
            <w:tcW w:w="476" w:type="dxa"/>
            <w:tcBorders>
              <w:top w:val="single" w:sz="6" w:space="0" w:color="auto"/>
              <w:left w:val="single" w:sz="6" w:space="0" w:color="auto"/>
              <w:bottom w:val="single" w:sz="6" w:space="0" w:color="auto"/>
              <w:right w:val="single" w:sz="6" w:space="0" w:color="auto"/>
            </w:tcBorders>
            <w:shd w:val="solid" w:color="FFFFFF" w:fill="auto"/>
          </w:tcPr>
          <w:p w14:paraId="2F0DD11E" w14:textId="77777777" w:rsidR="00467C0A" w:rsidRPr="00853D43" w:rsidRDefault="00467C0A" w:rsidP="0033198A">
            <w:pPr>
              <w:pStyle w:val="TAL"/>
              <w:rPr>
                <w:sz w:val="16"/>
                <w:szCs w:val="16"/>
                <w:lang w:eastAsia="en-US"/>
              </w:rPr>
            </w:pPr>
            <w:r w:rsidRPr="00853D43">
              <w:rPr>
                <w:sz w:val="16"/>
                <w:szCs w:val="16"/>
                <w:lang w:eastAsia="en-US"/>
              </w:rPr>
              <w:t>0194</w:t>
            </w:r>
          </w:p>
        </w:tc>
        <w:tc>
          <w:tcPr>
            <w:tcW w:w="378" w:type="dxa"/>
            <w:tcBorders>
              <w:top w:val="single" w:sz="6" w:space="0" w:color="auto"/>
              <w:left w:val="single" w:sz="6" w:space="0" w:color="auto"/>
              <w:bottom w:val="single" w:sz="6" w:space="0" w:color="auto"/>
              <w:right w:val="single" w:sz="6" w:space="0" w:color="auto"/>
            </w:tcBorders>
            <w:shd w:val="solid" w:color="FFFFFF" w:fill="auto"/>
          </w:tcPr>
          <w:p w14:paraId="401C3840" w14:textId="77777777" w:rsidR="00467C0A" w:rsidRPr="00853D43" w:rsidRDefault="00467C0A" w:rsidP="0033198A">
            <w:pPr>
              <w:pStyle w:val="TAL"/>
              <w:rPr>
                <w:sz w:val="16"/>
                <w:szCs w:val="16"/>
                <w:lang w:eastAsia="en-US"/>
              </w:rPr>
            </w:pPr>
            <w:r w:rsidRPr="00853D43">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5A6CC9D" w14:textId="77777777" w:rsidR="00467C0A" w:rsidRPr="00853D43" w:rsidRDefault="00467C0A" w:rsidP="0033198A">
            <w:pPr>
              <w:pStyle w:val="TAL"/>
              <w:rPr>
                <w:sz w:val="16"/>
                <w:szCs w:val="16"/>
                <w:lang w:eastAsia="en-US"/>
              </w:rPr>
            </w:pPr>
            <w:r w:rsidRPr="00853D43">
              <w:rPr>
                <w:sz w:val="16"/>
                <w:szCs w:val="16"/>
                <w:lang w:eastAsia="en-US"/>
              </w:rPr>
              <w:t>Editorial Changes for TS 37.571-5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B0462F3" w14:textId="77777777" w:rsidR="00467C0A" w:rsidRPr="00853D43" w:rsidRDefault="00467C0A" w:rsidP="0033198A">
            <w:pPr>
              <w:pStyle w:val="TAL"/>
              <w:rPr>
                <w:sz w:val="16"/>
                <w:szCs w:val="16"/>
                <w:lang w:eastAsia="en-US"/>
              </w:rPr>
            </w:pPr>
            <w:r w:rsidRPr="00853D43">
              <w:rPr>
                <w:sz w:val="16"/>
                <w:szCs w:val="16"/>
                <w:lang w:eastAsia="en-US"/>
              </w:rPr>
              <w:t>15.3.0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254DBCB" w14:textId="77777777" w:rsidR="00467C0A" w:rsidRPr="00853D43" w:rsidRDefault="00467C0A" w:rsidP="0033198A">
            <w:pPr>
              <w:pStyle w:val="TAL"/>
              <w:rPr>
                <w:sz w:val="16"/>
                <w:szCs w:val="16"/>
                <w:lang w:eastAsia="en-US"/>
              </w:rPr>
            </w:pPr>
            <w:r w:rsidRPr="00853D43">
              <w:rPr>
                <w:sz w:val="16"/>
                <w:szCs w:val="16"/>
                <w:lang w:eastAsia="en-US"/>
              </w:rPr>
              <w:t>15.4.0</w:t>
            </w:r>
          </w:p>
        </w:tc>
      </w:tr>
      <w:tr w:rsidR="0018444C" w:rsidRPr="00853D43" w14:paraId="39619928" w14:textId="77777777" w:rsidTr="002E2EF0">
        <w:tc>
          <w:tcPr>
            <w:tcW w:w="800" w:type="dxa"/>
            <w:tcBorders>
              <w:top w:val="single" w:sz="6" w:space="0" w:color="auto"/>
              <w:left w:val="single" w:sz="6" w:space="0" w:color="auto"/>
              <w:bottom w:val="single" w:sz="6" w:space="0" w:color="auto"/>
              <w:right w:val="single" w:sz="6" w:space="0" w:color="auto"/>
            </w:tcBorders>
            <w:shd w:val="solid" w:color="FFFFFF" w:fill="auto"/>
          </w:tcPr>
          <w:p w14:paraId="764E45D1" w14:textId="77777777" w:rsidR="0018444C" w:rsidRPr="00853D43" w:rsidRDefault="0018444C" w:rsidP="00AC266C">
            <w:pPr>
              <w:pStyle w:val="TAL"/>
              <w:rPr>
                <w:sz w:val="16"/>
                <w:szCs w:val="16"/>
                <w:lang w:eastAsia="en-US"/>
              </w:rPr>
            </w:pPr>
            <w:r w:rsidRPr="00853D43">
              <w:rPr>
                <w:sz w:val="16"/>
                <w:szCs w:val="16"/>
                <w:lang w:eastAsia="en-US"/>
              </w:rPr>
              <w:t>2019-03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3D94C0D" w14:textId="77777777" w:rsidR="0018444C" w:rsidRPr="00853D43" w:rsidRDefault="0018444C" w:rsidP="00AC266C">
            <w:pPr>
              <w:pStyle w:val="TAL"/>
              <w:rPr>
                <w:sz w:val="16"/>
                <w:szCs w:val="16"/>
                <w:lang w:eastAsia="en-US"/>
              </w:rPr>
            </w:pPr>
            <w:r w:rsidRPr="00853D43">
              <w:rPr>
                <w:sz w:val="16"/>
                <w:szCs w:val="16"/>
                <w:lang w:eastAsia="en-US"/>
              </w:rPr>
              <w:t>RAN#83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2476292" w14:textId="77777777" w:rsidR="0018444C" w:rsidRPr="00853D43" w:rsidRDefault="0018444C" w:rsidP="00AC266C">
            <w:pPr>
              <w:pStyle w:val="TAL"/>
              <w:rPr>
                <w:sz w:val="16"/>
                <w:szCs w:val="16"/>
                <w:lang w:eastAsia="en-US"/>
              </w:rPr>
            </w:pPr>
            <w:r w:rsidRPr="00853D43">
              <w:rPr>
                <w:sz w:val="16"/>
                <w:szCs w:val="16"/>
                <w:lang w:eastAsia="en-US"/>
              </w:rPr>
              <w:t>R5-191127</w:t>
            </w:r>
          </w:p>
        </w:tc>
        <w:tc>
          <w:tcPr>
            <w:tcW w:w="476" w:type="dxa"/>
            <w:tcBorders>
              <w:top w:val="single" w:sz="6" w:space="0" w:color="auto"/>
              <w:left w:val="single" w:sz="6" w:space="0" w:color="auto"/>
              <w:bottom w:val="single" w:sz="6" w:space="0" w:color="auto"/>
              <w:right w:val="single" w:sz="6" w:space="0" w:color="auto"/>
            </w:tcBorders>
            <w:shd w:val="solid" w:color="FFFFFF" w:fill="auto"/>
          </w:tcPr>
          <w:p w14:paraId="779D3854" w14:textId="77777777" w:rsidR="0018444C" w:rsidRPr="00853D43" w:rsidRDefault="0018444C" w:rsidP="007B1767">
            <w:pPr>
              <w:pStyle w:val="TAL"/>
              <w:rPr>
                <w:sz w:val="16"/>
                <w:szCs w:val="16"/>
                <w:lang w:eastAsia="en-US"/>
              </w:rPr>
            </w:pPr>
            <w:r w:rsidRPr="00853D43">
              <w:rPr>
                <w:sz w:val="16"/>
                <w:szCs w:val="16"/>
                <w:lang w:eastAsia="en-US"/>
              </w:rPr>
              <w:t>0195</w:t>
            </w:r>
          </w:p>
        </w:tc>
        <w:tc>
          <w:tcPr>
            <w:tcW w:w="378" w:type="dxa"/>
            <w:tcBorders>
              <w:top w:val="single" w:sz="6" w:space="0" w:color="auto"/>
              <w:left w:val="single" w:sz="6" w:space="0" w:color="auto"/>
              <w:bottom w:val="single" w:sz="6" w:space="0" w:color="auto"/>
              <w:right w:val="single" w:sz="6" w:space="0" w:color="auto"/>
            </w:tcBorders>
            <w:shd w:val="solid" w:color="FFFFFF" w:fill="auto"/>
          </w:tcPr>
          <w:p w14:paraId="6586DEAE" w14:textId="77777777" w:rsidR="0018444C" w:rsidRPr="00853D43" w:rsidRDefault="0018444C" w:rsidP="007B1767">
            <w:pPr>
              <w:pStyle w:val="TAL"/>
              <w:rPr>
                <w:sz w:val="16"/>
                <w:szCs w:val="16"/>
                <w:lang w:eastAsia="en-US"/>
              </w:rPr>
            </w:pPr>
            <w:r w:rsidRPr="00853D43">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0219B645" w14:textId="77777777" w:rsidR="0018444C" w:rsidRPr="00853D43" w:rsidRDefault="0018444C" w:rsidP="002E2EF0">
            <w:pPr>
              <w:pStyle w:val="TAL"/>
              <w:rPr>
                <w:sz w:val="16"/>
                <w:szCs w:val="16"/>
                <w:lang w:eastAsia="en-US"/>
              </w:rPr>
            </w:pPr>
            <w:r w:rsidRPr="00853D43">
              <w:rPr>
                <w:sz w:val="16"/>
                <w:szCs w:val="16"/>
                <w:lang w:eastAsia="en-US"/>
              </w:rPr>
              <w:t>Addition of general NR information for minimum performance</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F722E9D" w14:textId="77777777" w:rsidR="0018444C" w:rsidRPr="00853D43" w:rsidRDefault="0018444C" w:rsidP="002E2EF0">
            <w:pPr>
              <w:pStyle w:val="TAL"/>
              <w:rPr>
                <w:sz w:val="16"/>
                <w:szCs w:val="16"/>
                <w:lang w:eastAsia="en-US"/>
              </w:rPr>
            </w:pPr>
            <w:r w:rsidRPr="00853D43">
              <w:rPr>
                <w:sz w:val="16"/>
                <w:szCs w:val="16"/>
                <w:lang w:eastAsia="en-US"/>
              </w:rPr>
              <w:t>15.4.0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A7303B2" w14:textId="77777777" w:rsidR="0018444C" w:rsidRPr="00853D43" w:rsidRDefault="0018444C" w:rsidP="002E2EF0">
            <w:pPr>
              <w:pStyle w:val="TAL"/>
              <w:rPr>
                <w:sz w:val="16"/>
                <w:szCs w:val="16"/>
                <w:lang w:eastAsia="en-US"/>
              </w:rPr>
            </w:pPr>
            <w:r w:rsidRPr="00853D43">
              <w:rPr>
                <w:sz w:val="16"/>
                <w:szCs w:val="16"/>
                <w:lang w:eastAsia="en-US"/>
              </w:rPr>
              <w:t>15.5.0</w:t>
            </w:r>
          </w:p>
        </w:tc>
      </w:tr>
      <w:tr w:rsidR="007D5ACA" w:rsidRPr="00853D43" w14:paraId="1B737100" w14:textId="77777777" w:rsidTr="007D5ACA">
        <w:tc>
          <w:tcPr>
            <w:tcW w:w="800" w:type="dxa"/>
            <w:tcBorders>
              <w:top w:val="single" w:sz="6" w:space="0" w:color="auto"/>
              <w:left w:val="single" w:sz="6" w:space="0" w:color="auto"/>
              <w:bottom w:val="single" w:sz="6" w:space="0" w:color="auto"/>
              <w:right w:val="single" w:sz="6" w:space="0" w:color="auto"/>
            </w:tcBorders>
            <w:shd w:val="solid" w:color="FFFFFF" w:fill="auto"/>
          </w:tcPr>
          <w:p w14:paraId="703D7709" w14:textId="77777777" w:rsidR="007D5ACA" w:rsidRPr="00853D43" w:rsidRDefault="007D5ACA" w:rsidP="00494A68">
            <w:pPr>
              <w:pStyle w:val="TAL"/>
              <w:rPr>
                <w:sz w:val="16"/>
                <w:szCs w:val="16"/>
                <w:lang w:eastAsia="en-US"/>
              </w:rPr>
            </w:pPr>
            <w:r w:rsidRPr="00853D43">
              <w:rPr>
                <w:sz w:val="16"/>
                <w:szCs w:val="16"/>
                <w:lang w:eastAsia="en-US"/>
              </w:rPr>
              <w:t>2019-03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10C7681" w14:textId="77777777" w:rsidR="007D5ACA" w:rsidRPr="00853D43" w:rsidRDefault="007D5ACA" w:rsidP="00494A68">
            <w:pPr>
              <w:pStyle w:val="TAL"/>
              <w:rPr>
                <w:sz w:val="16"/>
                <w:szCs w:val="16"/>
                <w:lang w:eastAsia="en-US"/>
              </w:rPr>
            </w:pPr>
            <w:r w:rsidRPr="00853D43">
              <w:rPr>
                <w:sz w:val="16"/>
                <w:szCs w:val="16"/>
                <w:lang w:eastAsia="en-US"/>
              </w:rPr>
              <w:t>RAN#83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562AEB6F" w14:textId="77777777" w:rsidR="007D5ACA" w:rsidRPr="00853D43" w:rsidRDefault="007D5ACA" w:rsidP="007D5ACA">
            <w:pPr>
              <w:pStyle w:val="TAL"/>
              <w:rPr>
                <w:sz w:val="16"/>
                <w:szCs w:val="16"/>
                <w:lang w:eastAsia="en-US"/>
              </w:rPr>
            </w:pPr>
            <w:r w:rsidRPr="00853D43">
              <w:rPr>
                <w:sz w:val="16"/>
                <w:szCs w:val="16"/>
                <w:lang w:eastAsia="en-US"/>
              </w:rPr>
              <w:t>-</w:t>
            </w:r>
          </w:p>
        </w:tc>
        <w:tc>
          <w:tcPr>
            <w:tcW w:w="476" w:type="dxa"/>
            <w:tcBorders>
              <w:top w:val="single" w:sz="6" w:space="0" w:color="auto"/>
              <w:left w:val="single" w:sz="6" w:space="0" w:color="auto"/>
              <w:bottom w:val="single" w:sz="6" w:space="0" w:color="auto"/>
              <w:right w:val="single" w:sz="6" w:space="0" w:color="auto"/>
            </w:tcBorders>
            <w:shd w:val="solid" w:color="FFFFFF" w:fill="auto"/>
          </w:tcPr>
          <w:p w14:paraId="4796E07C" w14:textId="77777777" w:rsidR="007D5ACA" w:rsidRPr="00853D43" w:rsidRDefault="007D5ACA" w:rsidP="007D5ACA">
            <w:pPr>
              <w:pStyle w:val="TAL"/>
              <w:rPr>
                <w:sz w:val="16"/>
                <w:szCs w:val="16"/>
                <w:lang w:eastAsia="en-US"/>
              </w:rPr>
            </w:pPr>
            <w:r w:rsidRPr="00853D43">
              <w:rPr>
                <w:sz w:val="16"/>
                <w:szCs w:val="16"/>
                <w:lang w:eastAsia="en-US"/>
              </w:rPr>
              <w:t>-</w:t>
            </w:r>
          </w:p>
        </w:tc>
        <w:tc>
          <w:tcPr>
            <w:tcW w:w="378" w:type="dxa"/>
            <w:tcBorders>
              <w:top w:val="single" w:sz="6" w:space="0" w:color="auto"/>
              <w:left w:val="single" w:sz="6" w:space="0" w:color="auto"/>
              <w:bottom w:val="single" w:sz="6" w:space="0" w:color="auto"/>
              <w:right w:val="single" w:sz="6" w:space="0" w:color="auto"/>
            </w:tcBorders>
            <w:shd w:val="solid" w:color="FFFFFF" w:fill="auto"/>
          </w:tcPr>
          <w:p w14:paraId="022ECE37" w14:textId="77777777" w:rsidR="007D5ACA" w:rsidRPr="00853D43" w:rsidRDefault="007D5ACA" w:rsidP="007D5ACA">
            <w:pPr>
              <w:pStyle w:val="TAL"/>
              <w:rPr>
                <w:sz w:val="16"/>
                <w:szCs w:val="16"/>
                <w:lang w:eastAsia="en-US"/>
              </w:rPr>
            </w:pPr>
            <w:r w:rsidRPr="00853D43">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58A9CD4D" w14:textId="77777777" w:rsidR="007D5ACA" w:rsidRPr="00853D43" w:rsidRDefault="007D5ACA" w:rsidP="007D5ACA">
            <w:pPr>
              <w:pStyle w:val="TAL"/>
              <w:rPr>
                <w:sz w:val="16"/>
                <w:szCs w:val="16"/>
                <w:lang w:eastAsia="en-US"/>
              </w:rPr>
            </w:pPr>
            <w:r w:rsidRPr="00853D43">
              <w:rPr>
                <w:sz w:val="16"/>
                <w:szCs w:val="16"/>
                <w:lang w:eastAsia="en-US"/>
              </w:rPr>
              <w:t>Administrative release upgrade to match the release of TS 37.571-1 which was upgraded at RAN#83 to Rel-16 due to a Rel-16 relevant CR</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535DB18" w14:textId="77777777" w:rsidR="007D5ACA" w:rsidRPr="00853D43" w:rsidRDefault="007D5ACA" w:rsidP="00494A68">
            <w:pPr>
              <w:pStyle w:val="TAL"/>
              <w:rPr>
                <w:sz w:val="16"/>
                <w:szCs w:val="16"/>
                <w:lang w:eastAsia="en-US"/>
              </w:rPr>
            </w:pPr>
            <w:r w:rsidRPr="00853D43">
              <w:rPr>
                <w:sz w:val="16"/>
                <w:szCs w:val="16"/>
                <w:lang w:eastAsia="en-US"/>
              </w:rPr>
              <w:t>15.5.0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E22E335" w14:textId="77777777" w:rsidR="007D5ACA" w:rsidRPr="00853D43" w:rsidRDefault="007D5ACA" w:rsidP="00494A68">
            <w:pPr>
              <w:pStyle w:val="TAL"/>
              <w:rPr>
                <w:sz w:val="16"/>
                <w:szCs w:val="16"/>
                <w:lang w:eastAsia="en-US"/>
              </w:rPr>
            </w:pPr>
            <w:r w:rsidRPr="00853D43">
              <w:rPr>
                <w:sz w:val="16"/>
                <w:szCs w:val="16"/>
                <w:lang w:eastAsia="en-US"/>
              </w:rPr>
              <w:t>16.0.0</w:t>
            </w:r>
          </w:p>
        </w:tc>
      </w:tr>
      <w:tr w:rsidR="00792056" w:rsidRPr="00853D43" w14:paraId="57A240DA" w14:textId="77777777" w:rsidTr="00240D07">
        <w:tc>
          <w:tcPr>
            <w:tcW w:w="800" w:type="dxa"/>
            <w:tcBorders>
              <w:top w:val="single" w:sz="6" w:space="0" w:color="auto"/>
              <w:left w:val="single" w:sz="6" w:space="0" w:color="auto"/>
              <w:bottom w:val="single" w:sz="6" w:space="0" w:color="auto"/>
              <w:right w:val="single" w:sz="6" w:space="0" w:color="auto"/>
            </w:tcBorders>
            <w:shd w:val="solid" w:color="FFFFFF" w:fill="auto"/>
          </w:tcPr>
          <w:p w14:paraId="36C2D382" w14:textId="77777777" w:rsidR="00792056" w:rsidRPr="00853D43" w:rsidRDefault="00792056" w:rsidP="00792056">
            <w:pPr>
              <w:pStyle w:val="TAL"/>
              <w:rPr>
                <w:sz w:val="16"/>
                <w:szCs w:val="16"/>
                <w:lang w:eastAsia="en-US"/>
              </w:rPr>
            </w:pPr>
            <w:r w:rsidRPr="00853D43">
              <w:rPr>
                <w:sz w:val="16"/>
                <w:szCs w:val="16"/>
                <w:lang w:eastAsia="en-US"/>
              </w:rPr>
              <w:t>2019-06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B38F924" w14:textId="77777777" w:rsidR="00792056" w:rsidRPr="00853D43" w:rsidRDefault="00792056" w:rsidP="00870F00">
            <w:pPr>
              <w:pStyle w:val="TAL"/>
              <w:rPr>
                <w:sz w:val="16"/>
                <w:szCs w:val="16"/>
                <w:lang w:eastAsia="en-US"/>
              </w:rPr>
            </w:pPr>
            <w:r w:rsidRPr="00853D43">
              <w:rPr>
                <w:sz w:val="16"/>
                <w:szCs w:val="16"/>
                <w:lang w:eastAsia="en-US"/>
              </w:rPr>
              <w:t>RAN#84</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03BACEE5" w14:textId="77777777" w:rsidR="00792056" w:rsidRPr="00853D43" w:rsidRDefault="00792056" w:rsidP="00870F00">
            <w:pPr>
              <w:pStyle w:val="TAL"/>
              <w:rPr>
                <w:sz w:val="16"/>
                <w:szCs w:val="16"/>
                <w:lang w:eastAsia="en-US"/>
              </w:rPr>
            </w:pPr>
            <w:r w:rsidRPr="00853D43">
              <w:rPr>
                <w:sz w:val="16"/>
                <w:szCs w:val="16"/>
                <w:lang w:eastAsia="en-US"/>
              </w:rPr>
              <w:t>R5-195011</w:t>
            </w:r>
          </w:p>
        </w:tc>
        <w:tc>
          <w:tcPr>
            <w:tcW w:w="476" w:type="dxa"/>
            <w:tcBorders>
              <w:top w:val="single" w:sz="6" w:space="0" w:color="auto"/>
              <w:left w:val="single" w:sz="6" w:space="0" w:color="auto"/>
              <w:bottom w:val="single" w:sz="6" w:space="0" w:color="auto"/>
              <w:right w:val="single" w:sz="6" w:space="0" w:color="auto"/>
            </w:tcBorders>
            <w:shd w:val="solid" w:color="FFFFFF" w:fill="auto"/>
          </w:tcPr>
          <w:p w14:paraId="309FE190" w14:textId="77777777" w:rsidR="00792056" w:rsidRPr="00853D43" w:rsidRDefault="00792056" w:rsidP="00870F00">
            <w:pPr>
              <w:pStyle w:val="TAL"/>
              <w:rPr>
                <w:sz w:val="16"/>
                <w:szCs w:val="16"/>
                <w:lang w:eastAsia="en-US"/>
              </w:rPr>
            </w:pPr>
            <w:r w:rsidRPr="00853D43">
              <w:rPr>
                <w:sz w:val="16"/>
                <w:szCs w:val="16"/>
                <w:lang w:eastAsia="en-US"/>
              </w:rPr>
              <w:t>0198</w:t>
            </w:r>
          </w:p>
        </w:tc>
        <w:tc>
          <w:tcPr>
            <w:tcW w:w="378" w:type="dxa"/>
            <w:tcBorders>
              <w:top w:val="single" w:sz="6" w:space="0" w:color="auto"/>
              <w:left w:val="single" w:sz="6" w:space="0" w:color="auto"/>
              <w:bottom w:val="single" w:sz="6" w:space="0" w:color="auto"/>
              <w:right w:val="single" w:sz="6" w:space="0" w:color="auto"/>
            </w:tcBorders>
            <w:shd w:val="solid" w:color="FFFFFF" w:fill="auto"/>
          </w:tcPr>
          <w:p w14:paraId="009D17E6" w14:textId="77777777" w:rsidR="00792056" w:rsidRPr="00853D43" w:rsidRDefault="00792056" w:rsidP="00870F00">
            <w:pPr>
              <w:pStyle w:val="TAL"/>
              <w:rPr>
                <w:sz w:val="16"/>
                <w:szCs w:val="16"/>
                <w:lang w:eastAsia="en-US"/>
              </w:rPr>
            </w:pPr>
            <w:r w:rsidRPr="00853D43">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25AA8A14" w14:textId="77777777" w:rsidR="00792056" w:rsidRPr="00853D43" w:rsidRDefault="00792056" w:rsidP="00F60483">
            <w:pPr>
              <w:pStyle w:val="TAL"/>
              <w:rPr>
                <w:sz w:val="16"/>
                <w:szCs w:val="16"/>
                <w:lang w:eastAsia="en-US"/>
              </w:rPr>
            </w:pPr>
            <w:r w:rsidRPr="00853D43">
              <w:rPr>
                <w:sz w:val="16"/>
                <w:szCs w:val="16"/>
                <w:lang w:eastAsia="en-US"/>
              </w:rPr>
              <w:t>Addition of information for A-GNSS Minimum Performance tests for NR</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A7FEB99" w14:textId="77777777" w:rsidR="00792056" w:rsidRPr="00853D43" w:rsidRDefault="00792056" w:rsidP="00B667DD">
            <w:pPr>
              <w:pStyle w:val="TAL"/>
              <w:rPr>
                <w:sz w:val="16"/>
                <w:szCs w:val="16"/>
                <w:lang w:eastAsia="en-US"/>
              </w:rPr>
            </w:pPr>
            <w:r w:rsidRPr="00853D43">
              <w:rPr>
                <w:sz w:val="16"/>
                <w:szCs w:val="16"/>
                <w:lang w:eastAsia="en-US"/>
              </w:rPr>
              <w:t>16.0.0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87E12C1" w14:textId="77777777" w:rsidR="00792056" w:rsidRPr="00853D43" w:rsidRDefault="00792056" w:rsidP="00240D07">
            <w:pPr>
              <w:pStyle w:val="TAL"/>
              <w:rPr>
                <w:sz w:val="16"/>
                <w:szCs w:val="16"/>
                <w:lang w:eastAsia="en-US"/>
              </w:rPr>
            </w:pPr>
            <w:r w:rsidRPr="00853D43">
              <w:rPr>
                <w:sz w:val="16"/>
                <w:szCs w:val="16"/>
                <w:lang w:eastAsia="en-US"/>
              </w:rPr>
              <w:t>16.1.0</w:t>
            </w:r>
          </w:p>
        </w:tc>
      </w:tr>
      <w:tr w:rsidR="00792056" w:rsidRPr="00853D43" w14:paraId="7AEAC402" w14:textId="77777777" w:rsidTr="00240D07">
        <w:tc>
          <w:tcPr>
            <w:tcW w:w="800" w:type="dxa"/>
            <w:tcBorders>
              <w:top w:val="single" w:sz="6" w:space="0" w:color="auto"/>
              <w:left w:val="single" w:sz="6" w:space="0" w:color="auto"/>
              <w:bottom w:val="single" w:sz="6" w:space="0" w:color="auto"/>
              <w:right w:val="single" w:sz="6" w:space="0" w:color="auto"/>
            </w:tcBorders>
            <w:shd w:val="solid" w:color="FFFFFF" w:fill="auto"/>
          </w:tcPr>
          <w:p w14:paraId="069EDF57" w14:textId="77777777" w:rsidR="00792056" w:rsidRPr="00853D43" w:rsidRDefault="00792056" w:rsidP="00870F00">
            <w:pPr>
              <w:pStyle w:val="TAL"/>
              <w:rPr>
                <w:sz w:val="16"/>
                <w:szCs w:val="16"/>
                <w:lang w:eastAsia="en-US"/>
              </w:rPr>
            </w:pPr>
            <w:r w:rsidRPr="00853D43">
              <w:rPr>
                <w:sz w:val="16"/>
                <w:szCs w:val="16"/>
                <w:lang w:eastAsia="en-US"/>
              </w:rPr>
              <w:t>2019-06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7EAAE8D" w14:textId="77777777" w:rsidR="00792056" w:rsidRPr="00853D43" w:rsidRDefault="00792056" w:rsidP="00B667DD">
            <w:pPr>
              <w:pStyle w:val="TAL"/>
              <w:rPr>
                <w:sz w:val="16"/>
                <w:szCs w:val="16"/>
                <w:lang w:eastAsia="en-US"/>
              </w:rPr>
            </w:pPr>
            <w:r w:rsidRPr="00853D43">
              <w:rPr>
                <w:sz w:val="16"/>
                <w:szCs w:val="16"/>
                <w:lang w:eastAsia="en-US"/>
              </w:rPr>
              <w:t>RAN#84</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1371591" w14:textId="77777777" w:rsidR="00792056" w:rsidRPr="00853D43" w:rsidRDefault="00792056" w:rsidP="00240D07">
            <w:pPr>
              <w:pStyle w:val="TAL"/>
              <w:rPr>
                <w:sz w:val="16"/>
                <w:szCs w:val="16"/>
                <w:lang w:eastAsia="en-US"/>
              </w:rPr>
            </w:pPr>
            <w:r w:rsidRPr="00853D43">
              <w:rPr>
                <w:sz w:val="16"/>
                <w:szCs w:val="16"/>
                <w:lang w:eastAsia="en-US"/>
              </w:rPr>
              <w:t>R5-195087</w:t>
            </w:r>
          </w:p>
        </w:tc>
        <w:tc>
          <w:tcPr>
            <w:tcW w:w="476" w:type="dxa"/>
            <w:tcBorders>
              <w:top w:val="single" w:sz="6" w:space="0" w:color="auto"/>
              <w:left w:val="single" w:sz="6" w:space="0" w:color="auto"/>
              <w:bottom w:val="single" w:sz="6" w:space="0" w:color="auto"/>
              <w:right w:val="single" w:sz="6" w:space="0" w:color="auto"/>
            </w:tcBorders>
            <w:shd w:val="solid" w:color="FFFFFF" w:fill="auto"/>
          </w:tcPr>
          <w:p w14:paraId="594313F2" w14:textId="77777777" w:rsidR="00792056" w:rsidRPr="00853D43" w:rsidRDefault="00792056" w:rsidP="00240D07">
            <w:pPr>
              <w:pStyle w:val="TAL"/>
              <w:rPr>
                <w:sz w:val="16"/>
                <w:szCs w:val="16"/>
                <w:lang w:eastAsia="en-US"/>
              </w:rPr>
            </w:pPr>
            <w:r w:rsidRPr="00853D43">
              <w:rPr>
                <w:sz w:val="16"/>
                <w:szCs w:val="16"/>
                <w:lang w:eastAsia="en-US"/>
              </w:rPr>
              <w:t>0197</w:t>
            </w:r>
          </w:p>
        </w:tc>
        <w:tc>
          <w:tcPr>
            <w:tcW w:w="378" w:type="dxa"/>
            <w:tcBorders>
              <w:top w:val="single" w:sz="6" w:space="0" w:color="auto"/>
              <w:left w:val="single" w:sz="6" w:space="0" w:color="auto"/>
              <w:bottom w:val="single" w:sz="6" w:space="0" w:color="auto"/>
              <w:right w:val="single" w:sz="6" w:space="0" w:color="auto"/>
            </w:tcBorders>
            <w:shd w:val="solid" w:color="FFFFFF" w:fill="auto"/>
          </w:tcPr>
          <w:p w14:paraId="7D61148F" w14:textId="77777777" w:rsidR="00792056" w:rsidRPr="00853D43" w:rsidRDefault="00792056" w:rsidP="00240D07">
            <w:pPr>
              <w:pStyle w:val="TAL"/>
              <w:rPr>
                <w:sz w:val="16"/>
                <w:szCs w:val="16"/>
                <w:lang w:eastAsia="en-US"/>
              </w:rPr>
            </w:pPr>
            <w:r w:rsidRPr="00853D43">
              <w:rPr>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05EB680" w14:textId="77777777" w:rsidR="00792056" w:rsidRPr="00853D43" w:rsidRDefault="00792056" w:rsidP="00240D07">
            <w:pPr>
              <w:pStyle w:val="TAL"/>
              <w:rPr>
                <w:sz w:val="16"/>
                <w:szCs w:val="16"/>
                <w:lang w:eastAsia="en-US"/>
              </w:rPr>
            </w:pPr>
            <w:r w:rsidRPr="00853D43">
              <w:rPr>
                <w:sz w:val="16"/>
                <w:szCs w:val="16"/>
                <w:lang w:eastAsia="en-US"/>
              </w:rPr>
              <w:t>Add SVIDs for subtests 12 and 13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C8C0C6B" w14:textId="77777777" w:rsidR="00792056" w:rsidRPr="00853D43" w:rsidRDefault="00792056" w:rsidP="00240D07">
            <w:pPr>
              <w:pStyle w:val="TAL"/>
              <w:rPr>
                <w:sz w:val="16"/>
                <w:szCs w:val="16"/>
                <w:lang w:eastAsia="en-US"/>
              </w:rPr>
            </w:pPr>
            <w:r w:rsidRPr="00853D43">
              <w:rPr>
                <w:sz w:val="16"/>
                <w:szCs w:val="16"/>
                <w:lang w:eastAsia="en-US"/>
              </w:rPr>
              <w:t>16.0.0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3C51606" w14:textId="77777777" w:rsidR="00792056" w:rsidRPr="00853D43" w:rsidRDefault="00792056" w:rsidP="00240D07">
            <w:pPr>
              <w:pStyle w:val="TAL"/>
              <w:rPr>
                <w:sz w:val="16"/>
                <w:szCs w:val="16"/>
                <w:lang w:eastAsia="en-US"/>
              </w:rPr>
            </w:pPr>
            <w:r w:rsidRPr="00853D43">
              <w:rPr>
                <w:sz w:val="16"/>
                <w:szCs w:val="16"/>
                <w:lang w:eastAsia="en-US"/>
              </w:rPr>
              <w:t>16.1.0</w:t>
            </w:r>
          </w:p>
        </w:tc>
      </w:tr>
      <w:tr w:rsidR="00153CE7" w:rsidRPr="00853D43" w14:paraId="2EA9E8EE" w14:textId="77777777" w:rsidTr="00A50757">
        <w:tc>
          <w:tcPr>
            <w:tcW w:w="800" w:type="dxa"/>
            <w:tcBorders>
              <w:top w:val="single" w:sz="6" w:space="0" w:color="auto"/>
              <w:left w:val="single" w:sz="6" w:space="0" w:color="auto"/>
              <w:bottom w:val="single" w:sz="6" w:space="0" w:color="auto"/>
              <w:right w:val="single" w:sz="6" w:space="0" w:color="auto"/>
            </w:tcBorders>
            <w:shd w:val="solid" w:color="FFFFFF" w:fill="auto"/>
          </w:tcPr>
          <w:p w14:paraId="1B6E8D25" w14:textId="77777777" w:rsidR="00153CE7" w:rsidRPr="00853D43" w:rsidRDefault="00153CE7" w:rsidP="00153CE7">
            <w:pPr>
              <w:pStyle w:val="TAL"/>
              <w:rPr>
                <w:sz w:val="16"/>
                <w:szCs w:val="16"/>
                <w:lang w:eastAsia="en-US"/>
              </w:rPr>
            </w:pPr>
            <w:r w:rsidRPr="00853D43">
              <w:rPr>
                <w:sz w:val="16"/>
                <w:szCs w:val="16"/>
                <w:lang w:eastAsia="en-US"/>
              </w:rPr>
              <w:t>2019-12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B298733" w14:textId="77777777" w:rsidR="00153CE7" w:rsidRPr="00853D43" w:rsidRDefault="00153CE7" w:rsidP="00153CE7">
            <w:pPr>
              <w:pStyle w:val="TAL"/>
              <w:rPr>
                <w:sz w:val="16"/>
                <w:szCs w:val="16"/>
                <w:lang w:eastAsia="en-US"/>
              </w:rPr>
            </w:pPr>
            <w:r w:rsidRPr="00853D43">
              <w:rPr>
                <w:sz w:val="16"/>
                <w:szCs w:val="16"/>
                <w:lang w:eastAsia="en-US"/>
              </w:rPr>
              <w:t>RAN#86</w:t>
            </w:r>
          </w:p>
        </w:tc>
        <w:tc>
          <w:tcPr>
            <w:tcW w:w="901" w:type="dxa"/>
            <w:tcBorders>
              <w:top w:val="single" w:sz="6" w:space="0" w:color="auto"/>
              <w:left w:val="single" w:sz="6" w:space="0" w:color="auto"/>
              <w:bottom w:val="single" w:sz="6" w:space="0" w:color="auto"/>
              <w:right w:val="single" w:sz="6" w:space="0" w:color="auto"/>
            </w:tcBorders>
            <w:shd w:val="solid" w:color="FFFFFF" w:fill="auto"/>
            <w:vAlign w:val="bottom"/>
          </w:tcPr>
          <w:p w14:paraId="0334A9AA" w14:textId="77777777" w:rsidR="00153CE7" w:rsidRPr="00853D43" w:rsidRDefault="00153CE7" w:rsidP="00153CE7">
            <w:pPr>
              <w:pStyle w:val="TAL"/>
              <w:rPr>
                <w:sz w:val="16"/>
                <w:szCs w:val="16"/>
                <w:lang w:eastAsia="en-US"/>
              </w:rPr>
            </w:pPr>
            <w:r w:rsidRPr="00853D43">
              <w:rPr>
                <w:sz w:val="16"/>
                <w:szCs w:val="16"/>
                <w:lang w:eastAsia="en-US"/>
              </w:rPr>
              <w:t>R5-198969</w:t>
            </w:r>
          </w:p>
        </w:tc>
        <w:tc>
          <w:tcPr>
            <w:tcW w:w="476" w:type="dxa"/>
            <w:tcBorders>
              <w:top w:val="single" w:sz="6" w:space="0" w:color="auto"/>
              <w:left w:val="single" w:sz="6" w:space="0" w:color="auto"/>
              <w:bottom w:val="single" w:sz="6" w:space="0" w:color="auto"/>
              <w:right w:val="single" w:sz="6" w:space="0" w:color="auto"/>
            </w:tcBorders>
            <w:shd w:val="solid" w:color="FFFFFF" w:fill="auto"/>
            <w:vAlign w:val="bottom"/>
          </w:tcPr>
          <w:p w14:paraId="165D953C" w14:textId="77777777" w:rsidR="00153CE7" w:rsidRPr="00853D43" w:rsidRDefault="00153CE7" w:rsidP="00153CE7">
            <w:pPr>
              <w:pStyle w:val="TAL"/>
              <w:rPr>
                <w:sz w:val="16"/>
                <w:szCs w:val="16"/>
                <w:lang w:eastAsia="en-US"/>
              </w:rPr>
            </w:pPr>
            <w:r w:rsidRPr="00853D43">
              <w:rPr>
                <w:sz w:val="16"/>
                <w:szCs w:val="16"/>
                <w:lang w:eastAsia="en-US"/>
              </w:rPr>
              <w:t>0200</w:t>
            </w:r>
          </w:p>
        </w:tc>
        <w:tc>
          <w:tcPr>
            <w:tcW w:w="378" w:type="dxa"/>
            <w:tcBorders>
              <w:top w:val="single" w:sz="6" w:space="0" w:color="auto"/>
              <w:left w:val="single" w:sz="6" w:space="0" w:color="auto"/>
              <w:bottom w:val="single" w:sz="6" w:space="0" w:color="auto"/>
              <w:right w:val="single" w:sz="6" w:space="0" w:color="auto"/>
            </w:tcBorders>
            <w:shd w:val="solid" w:color="FFFFFF" w:fill="auto"/>
            <w:vAlign w:val="bottom"/>
          </w:tcPr>
          <w:p w14:paraId="1F32D44D" w14:textId="77777777" w:rsidR="00153CE7" w:rsidRPr="00853D43" w:rsidRDefault="00153CE7" w:rsidP="00153CE7">
            <w:pPr>
              <w:pStyle w:val="TAL"/>
              <w:rPr>
                <w:sz w:val="16"/>
                <w:szCs w:val="16"/>
                <w:lang w:eastAsia="en-US"/>
              </w:rPr>
            </w:pPr>
            <w:r w:rsidRPr="00853D43">
              <w:rPr>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vAlign w:val="bottom"/>
          </w:tcPr>
          <w:p w14:paraId="7C074C9C" w14:textId="77777777" w:rsidR="00153CE7" w:rsidRPr="00853D43" w:rsidRDefault="00153CE7" w:rsidP="00153CE7">
            <w:pPr>
              <w:pStyle w:val="TAL"/>
              <w:rPr>
                <w:sz w:val="16"/>
                <w:szCs w:val="16"/>
                <w:lang w:eastAsia="en-US"/>
              </w:rPr>
            </w:pPr>
            <w:r w:rsidRPr="00853D43">
              <w:rPr>
                <w:sz w:val="16"/>
                <w:szCs w:val="16"/>
                <w:lang w:eastAsia="en-US"/>
              </w:rPr>
              <w:t>Addition GNSS scenarios for Aerial testing</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F12F72E" w14:textId="77777777" w:rsidR="00153CE7" w:rsidRPr="00853D43" w:rsidRDefault="00153CE7" w:rsidP="00153CE7">
            <w:pPr>
              <w:pStyle w:val="TAL"/>
              <w:rPr>
                <w:sz w:val="16"/>
                <w:szCs w:val="16"/>
                <w:lang w:eastAsia="en-US"/>
              </w:rPr>
            </w:pPr>
            <w:r w:rsidRPr="00853D43">
              <w:rPr>
                <w:sz w:val="16"/>
                <w:szCs w:val="16"/>
                <w:lang w:eastAsia="en-US"/>
              </w:rPr>
              <w:t>16.1.0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5A178F3" w14:textId="77777777" w:rsidR="00153CE7" w:rsidRPr="00853D43" w:rsidRDefault="00153CE7" w:rsidP="00153CE7">
            <w:pPr>
              <w:pStyle w:val="TAL"/>
              <w:rPr>
                <w:sz w:val="16"/>
                <w:szCs w:val="16"/>
                <w:lang w:eastAsia="en-US"/>
              </w:rPr>
            </w:pPr>
            <w:r w:rsidRPr="00853D43">
              <w:rPr>
                <w:sz w:val="16"/>
                <w:szCs w:val="16"/>
                <w:lang w:eastAsia="en-US"/>
              </w:rPr>
              <w:t>16.2.0</w:t>
            </w:r>
          </w:p>
        </w:tc>
      </w:tr>
      <w:tr w:rsidR="00DB3D27" w:rsidRPr="00853D43" w14:paraId="0C9DE35C" w14:textId="77777777" w:rsidTr="003B2C42">
        <w:tc>
          <w:tcPr>
            <w:tcW w:w="800" w:type="dxa"/>
            <w:tcBorders>
              <w:top w:val="single" w:sz="6" w:space="0" w:color="auto"/>
              <w:left w:val="single" w:sz="6" w:space="0" w:color="auto"/>
              <w:bottom w:val="single" w:sz="6" w:space="0" w:color="auto"/>
              <w:right w:val="single" w:sz="6" w:space="0" w:color="auto"/>
            </w:tcBorders>
            <w:shd w:val="solid" w:color="FFFFFF" w:fill="auto"/>
          </w:tcPr>
          <w:p w14:paraId="4759C675" w14:textId="77777777" w:rsidR="00DB3D27" w:rsidRPr="00853D43" w:rsidRDefault="00DB3D27" w:rsidP="003B2C42">
            <w:pPr>
              <w:pStyle w:val="TAL"/>
              <w:rPr>
                <w:sz w:val="16"/>
                <w:szCs w:val="16"/>
                <w:lang w:eastAsia="en-US"/>
              </w:rPr>
            </w:pPr>
            <w:r w:rsidRPr="00853D43">
              <w:rPr>
                <w:sz w:val="16"/>
                <w:szCs w:val="16"/>
                <w:lang w:eastAsia="en-US"/>
              </w:rPr>
              <w:t>2020-03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A1F41BB" w14:textId="77777777" w:rsidR="00DB3D27" w:rsidRPr="00853D43" w:rsidRDefault="00DB3D27" w:rsidP="003B2C42">
            <w:pPr>
              <w:pStyle w:val="TAL"/>
              <w:rPr>
                <w:sz w:val="16"/>
                <w:szCs w:val="16"/>
                <w:lang w:eastAsia="en-US"/>
              </w:rPr>
            </w:pPr>
            <w:r w:rsidRPr="00853D43">
              <w:rPr>
                <w:sz w:val="16"/>
                <w:szCs w:val="16"/>
                <w:lang w:eastAsia="en-US"/>
              </w:rPr>
              <w:t>RAN#87</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C298ADB" w14:textId="77777777" w:rsidR="00DB3D27" w:rsidRPr="00853D43" w:rsidRDefault="00DB3D27" w:rsidP="003B2C42">
            <w:pPr>
              <w:pStyle w:val="TAL"/>
              <w:rPr>
                <w:sz w:val="16"/>
                <w:szCs w:val="16"/>
                <w:lang w:eastAsia="en-US"/>
              </w:rPr>
            </w:pPr>
            <w:r w:rsidRPr="00853D43">
              <w:rPr>
                <w:sz w:val="16"/>
                <w:szCs w:val="16"/>
                <w:lang w:eastAsia="en-US"/>
              </w:rPr>
              <w:t>R5-201015</w:t>
            </w:r>
          </w:p>
        </w:tc>
        <w:tc>
          <w:tcPr>
            <w:tcW w:w="476" w:type="dxa"/>
            <w:tcBorders>
              <w:top w:val="single" w:sz="6" w:space="0" w:color="auto"/>
              <w:left w:val="single" w:sz="6" w:space="0" w:color="auto"/>
              <w:bottom w:val="single" w:sz="6" w:space="0" w:color="auto"/>
              <w:right w:val="single" w:sz="6" w:space="0" w:color="auto"/>
            </w:tcBorders>
            <w:shd w:val="solid" w:color="FFFFFF" w:fill="auto"/>
          </w:tcPr>
          <w:p w14:paraId="60C0F149" w14:textId="77777777" w:rsidR="00DB3D27" w:rsidRPr="00853D43" w:rsidRDefault="00DB3D27" w:rsidP="003B2C42">
            <w:pPr>
              <w:pStyle w:val="TAL"/>
              <w:rPr>
                <w:sz w:val="16"/>
                <w:szCs w:val="16"/>
                <w:lang w:eastAsia="en-US"/>
              </w:rPr>
            </w:pPr>
            <w:r w:rsidRPr="00853D43">
              <w:rPr>
                <w:sz w:val="16"/>
                <w:szCs w:val="16"/>
                <w:lang w:eastAsia="en-US"/>
              </w:rPr>
              <w:t>0201</w:t>
            </w:r>
          </w:p>
        </w:tc>
        <w:tc>
          <w:tcPr>
            <w:tcW w:w="378" w:type="dxa"/>
            <w:tcBorders>
              <w:top w:val="single" w:sz="6" w:space="0" w:color="auto"/>
              <w:left w:val="single" w:sz="6" w:space="0" w:color="auto"/>
              <w:bottom w:val="single" w:sz="6" w:space="0" w:color="auto"/>
              <w:right w:val="single" w:sz="6" w:space="0" w:color="auto"/>
            </w:tcBorders>
            <w:shd w:val="solid" w:color="FFFFFF" w:fill="auto"/>
          </w:tcPr>
          <w:p w14:paraId="64F575ED" w14:textId="77777777" w:rsidR="00DB3D27" w:rsidRPr="00853D43" w:rsidRDefault="00DB3D27" w:rsidP="003B2C42">
            <w:pPr>
              <w:pStyle w:val="TAL"/>
              <w:rPr>
                <w:sz w:val="16"/>
                <w:szCs w:val="16"/>
                <w:lang w:eastAsia="en-US"/>
              </w:rPr>
            </w:pPr>
            <w:r w:rsidRPr="00853D43">
              <w:rPr>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37BA0154" w14:textId="77777777" w:rsidR="00DB3D27" w:rsidRPr="00853D43" w:rsidRDefault="00DB3D27" w:rsidP="003B2C42">
            <w:pPr>
              <w:pStyle w:val="TAL"/>
              <w:rPr>
                <w:sz w:val="16"/>
                <w:szCs w:val="16"/>
                <w:lang w:eastAsia="en-US"/>
              </w:rPr>
            </w:pPr>
            <w:r w:rsidRPr="00853D43">
              <w:rPr>
                <w:sz w:val="16"/>
                <w:szCs w:val="16"/>
                <w:lang w:eastAsia="en-US"/>
              </w:rPr>
              <w:t>Editorial changes to TS 37.571-X titles to remove references to individual RATs</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5D1D37F" w14:textId="77777777" w:rsidR="00DB3D27" w:rsidRPr="00853D43" w:rsidRDefault="00DB3D27" w:rsidP="003B2C42">
            <w:pPr>
              <w:pStyle w:val="TAL"/>
              <w:rPr>
                <w:sz w:val="16"/>
                <w:szCs w:val="16"/>
                <w:lang w:eastAsia="en-US"/>
              </w:rPr>
            </w:pPr>
            <w:r w:rsidRPr="00853D43">
              <w:rPr>
                <w:sz w:val="16"/>
                <w:szCs w:val="16"/>
                <w:lang w:eastAsia="en-US"/>
              </w:rPr>
              <w:t>16.2.0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DABA321" w14:textId="77777777" w:rsidR="00DB3D27" w:rsidRPr="00853D43" w:rsidRDefault="00DB3D27" w:rsidP="003B2C42">
            <w:pPr>
              <w:pStyle w:val="TAL"/>
              <w:rPr>
                <w:sz w:val="16"/>
                <w:szCs w:val="16"/>
                <w:lang w:eastAsia="en-US"/>
              </w:rPr>
            </w:pPr>
            <w:r w:rsidRPr="00853D43">
              <w:rPr>
                <w:sz w:val="16"/>
                <w:szCs w:val="16"/>
                <w:lang w:eastAsia="en-US"/>
              </w:rPr>
              <w:t>16.3.0</w:t>
            </w:r>
          </w:p>
        </w:tc>
      </w:tr>
      <w:tr w:rsidR="00E1464D" w:rsidRPr="00853D43" w14:paraId="46741E85" w14:textId="77777777" w:rsidTr="00B01CC2">
        <w:tc>
          <w:tcPr>
            <w:tcW w:w="800" w:type="dxa"/>
            <w:tcBorders>
              <w:top w:val="single" w:sz="6" w:space="0" w:color="auto"/>
              <w:left w:val="single" w:sz="6" w:space="0" w:color="auto"/>
              <w:bottom w:val="single" w:sz="6" w:space="0" w:color="auto"/>
              <w:right w:val="single" w:sz="6" w:space="0" w:color="auto"/>
            </w:tcBorders>
            <w:shd w:val="solid" w:color="FFFFFF" w:fill="auto"/>
          </w:tcPr>
          <w:p w14:paraId="20280702" w14:textId="77777777" w:rsidR="00E1464D" w:rsidRPr="00853D43" w:rsidRDefault="00E1464D" w:rsidP="00E1464D">
            <w:pPr>
              <w:pStyle w:val="TAL"/>
              <w:rPr>
                <w:sz w:val="16"/>
                <w:szCs w:val="16"/>
                <w:lang w:eastAsia="en-US"/>
              </w:rPr>
            </w:pPr>
            <w:r w:rsidRPr="00853D43">
              <w:rPr>
                <w:sz w:val="16"/>
                <w:szCs w:val="16"/>
                <w:lang w:eastAsia="en-US"/>
              </w:rPr>
              <w:t>2021-03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AA18F40" w14:textId="77777777" w:rsidR="00E1464D" w:rsidRPr="00853D43" w:rsidRDefault="00E1464D" w:rsidP="00E1464D">
            <w:pPr>
              <w:pStyle w:val="TAL"/>
              <w:rPr>
                <w:sz w:val="16"/>
                <w:szCs w:val="16"/>
                <w:lang w:eastAsia="en-US"/>
              </w:rPr>
            </w:pPr>
            <w:r w:rsidRPr="00853D43">
              <w:rPr>
                <w:sz w:val="16"/>
                <w:szCs w:val="16"/>
                <w:lang w:eastAsia="en-US"/>
              </w:rPr>
              <w:t>RAN#90</w:t>
            </w:r>
          </w:p>
        </w:tc>
        <w:tc>
          <w:tcPr>
            <w:tcW w:w="901" w:type="dxa"/>
            <w:tcBorders>
              <w:top w:val="single" w:sz="6" w:space="0" w:color="auto"/>
              <w:left w:val="single" w:sz="6" w:space="0" w:color="auto"/>
              <w:bottom w:val="single" w:sz="6" w:space="0" w:color="auto"/>
              <w:right w:val="single" w:sz="6" w:space="0" w:color="auto"/>
            </w:tcBorders>
            <w:shd w:val="solid" w:color="FFFFFF" w:fill="auto"/>
            <w:vAlign w:val="bottom"/>
          </w:tcPr>
          <w:p w14:paraId="63015494" w14:textId="77777777" w:rsidR="00E1464D" w:rsidRPr="00853D43" w:rsidRDefault="00E1464D" w:rsidP="00E1464D">
            <w:pPr>
              <w:pStyle w:val="TAL"/>
              <w:rPr>
                <w:sz w:val="16"/>
                <w:szCs w:val="16"/>
                <w:lang w:eastAsia="en-US"/>
              </w:rPr>
            </w:pPr>
            <w:r w:rsidRPr="00853D43">
              <w:rPr>
                <w:sz w:val="16"/>
                <w:szCs w:val="16"/>
                <w:lang w:eastAsia="en-US"/>
              </w:rPr>
              <w:t>R5-211340</w:t>
            </w:r>
          </w:p>
        </w:tc>
        <w:tc>
          <w:tcPr>
            <w:tcW w:w="476" w:type="dxa"/>
            <w:tcBorders>
              <w:top w:val="single" w:sz="6" w:space="0" w:color="auto"/>
              <w:left w:val="single" w:sz="6" w:space="0" w:color="auto"/>
              <w:bottom w:val="single" w:sz="6" w:space="0" w:color="auto"/>
              <w:right w:val="single" w:sz="6" w:space="0" w:color="auto"/>
            </w:tcBorders>
            <w:shd w:val="solid" w:color="FFFFFF" w:fill="auto"/>
            <w:vAlign w:val="bottom"/>
          </w:tcPr>
          <w:p w14:paraId="451692CC" w14:textId="77777777" w:rsidR="00E1464D" w:rsidRPr="00853D43" w:rsidRDefault="00E1464D" w:rsidP="00E1464D">
            <w:pPr>
              <w:pStyle w:val="TAL"/>
              <w:rPr>
                <w:sz w:val="16"/>
                <w:szCs w:val="16"/>
                <w:lang w:eastAsia="en-US"/>
              </w:rPr>
            </w:pPr>
            <w:r w:rsidRPr="00853D43">
              <w:rPr>
                <w:sz w:val="16"/>
                <w:szCs w:val="16"/>
                <w:lang w:eastAsia="en-US"/>
              </w:rPr>
              <w:t>0205</w:t>
            </w:r>
          </w:p>
        </w:tc>
        <w:tc>
          <w:tcPr>
            <w:tcW w:w="378" w:type="dxa"/>
            <w:tcBorders>
              <w:top w:val="single" w:sz="6" w:space="0" w:color="auto"/>
              <w:left w:val="single" w:sz="6" w:space="0" w:color="auto"/>
              <w:bottom w:val="single" w:sz="6" w:space="0" w:color="auto"/>
              <w:right w:val="single" w:sz="6" w:space="0" w:color="auto"/>
            </w:tcBorders>
            <w:shd w:val="solid" w:color="FFFFFF" w:fill="auto"/>
            <w:vAlign w:val="bottom"/>
          </w:tcPr>
          <w:p w14:paraId="0E0A7E92" w14:textId="77777777" w:rsidR="00E1464D" w:rsidRPr="00853D43" w:rsidRDefault="00E1464D" w:rsidP="00E1464D">
            <w:pPr>
              <w:pStyle w:val="TAL"/>
              <w:rPr>
                <w:sz w:val="16"/>
                <w:szCs w:val="16"/>
                <w:lang w:eastAsia="en-US"/>
              </w:rPr>
            </w:pPr>
            <w:r w:rsidRPr="00853D43">
              <w:rPr>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vAlign w:val="bottom"/>
          </w:tcPr>
          <w:p w14:paraId="43A64E14" w14:textId="77777777" w:rsidR="00E1464D" w:rsidRPr="00853D43" w:rsidRDefault="00E1464D" w:rsidP="00E1464D">
            <w:pPr>
              <w:pStyle w:val="TAL"/>
              <w:rPr>
                <w:sz w:val="16"/>
                <w:szCs w:val="16"/>
                <w:lang w:eastAsia="en-US"/>
              </w:rPr>
            </w:pPr>
            <w:r w:rsidRPr="00853D43">
              <w:rPr>
                <w:sz w:val="16"/>
                <w:szCs w:val="16"/>
                <w:lang w:eastAsia="en-US"/>
              </w:rPr>
              <w:t>Addition of support for BDS B1C signal</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E0E2117" w14:textId="77777777" w:rsidR="00E1464D" w:rsidRPr="00853D43" w:rsidRDefault="00E1464D" w:rsidP="00E1464D">
            <w:pPr>
              <w:pStyle w:val="TAL"/>
              <w:rPr>
                <w:sz w:val="16"/>
                <w:szCs w:val="16"/>
                <w:lang w:eastAsia="en-US"/>
              </w:rPr>
            </w:pPr>
            <w:r w:rsidRPr="00853D43">
              <w:rPr>
                <w:sz w:val="16"/>
                <w:szCs w:val="16"/>
                <w:lang w:eastAsia="en-US"/>
              </w:rPr>
              <w:t>16.3.0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F1868AA" w14:textId="77777777" w:rsidR="00E1464D" w:rsidRPr="00853D43" w:rsidRDefault="00E1464D" w:rsidP="00E1464D">
            <w:pPr>
              <w:pStyle w:val="TAL"/>
              <w:rPr>
                <w:sz w:val="16"/>
                <w:szCs w:val="16"/>
                <w:lang w:eastAsia="en-US"/>
              </w:rPr>
            </w:pPr>
            <w:r w:rsidRPr="00853D43">
              <w:rPr>
                <w:sz w:val="16"/>
                <w:szCs w:val="16"/>
                <w:lang w:eastAsia="en-US"/>
              </w:rPr>
              <w:t>16.4.0</w:t>
            </w:r>
          </w:p>
        </w:tc>
      </w:tr>
      <w:tr w:rsidR="00E1464D" w:rsidRPr="00853D43" w14:paraId="60948704" w14:textId="77777777" w:rsidTr="00B01CC2">
        <w:tc>
          <w:tcPr>
            <w:tcW w:w="800" w:type="dxa"/>
            <w:tcBorders>
              <w:top w:val="single" w:sz="6" w:space="0" w:color="auto"/>
              <w:left w:val="single" w:sz="6" w:space="0" w:color="auto"/>
              <w:bottom w:val="single" w:sz="6" w:space="0" w:color="auto"/>
              <w:right w:val="single" w:sz="6" w:space="0" w:color="auto"/>
            </w:tcBorders>
            <w:shd w:val="solid" w:color="FFFFFF" w:fill="auto"/>
          </w:tcPr>
          <w:p w14:paraId="6FC3A935" w14:textId="77777777" w:rsidR="00E1464D" w:rsidRPr="00853D43" w:rsidRDefault="00E1464D" w:rsidP="00E1464D">
            <w:pPr>
              <w:pStyle w:val="TAL"/>
              <w:rPr>
                <w:sz w:val="16"/>
                <w:szCs w:val="16"/>
                <w:lang w:eastAsia="en-US"/>
              </w:rPr>
            </w:pPr>
            <w:r w:rsidRPr="00853D43">
              <w:rPr>
                <w:sz w:val="16"/>
                <w:szCs w:val="16"/>
                <w:lang w:eastAsia="en-US"/>
              </w:rPr>
              <w:t>2021-03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03F4EBD" w14:textId="77777777" w:rsidR="00E1464D" w:rsidRPr="00853D43" w:rsidRDefault="00E1464D" w:rsidP="00E1464D">
            <w:pPr>
              <w:pStyle w:val="TAL"/>
              <w:rPr>
                <w:sz w:val="16"/>
                <w:szCs w:val="16"/>
                <w:lang w:eastAsia="en-US"/>
              </w:rPr>
            </w:pPr>
            <w:r w:rsidRPr="00853D43">
              <w:rPr>
                <w:sz w:val="16"/>
                <w:szCs w:val="16"/>
                <w:lang w:eastAsia="en-US"/>
              </w:rPr>
              <w:t>RAN#90</w:t>
            </w:r>
          </w:p>
        </w:tc>
        <w:tc>
          <w:tcPr>
            <w:tcW w:w="901" w:type="dxa"/>
            <w:tcBorders>
              <w:top w:val="single" w:sz="6" w:space="0" w:color="auto"/>
              <w:left w:val="single" w:sz="6" w:space="0" w:color="auto"/>
              <w:bottom w:val="single" w:sz="6" w:space="0" w:color="auto"/>
              <w:right w:val="single" w:sz="6" w:space="0" w:color="auto"/>
            </w:tcBorders>
            <w:shd w:val="solid" w:color="FFFFFF" w:fill="auto"/>
            <w:vAlign w:val="bottom"/>
          </w:tcPr>
          <w:p w14:paraId="57BC857F" w14:textId="77777777" w:rsidR="00E1464D" w:rsidRPr="00853D43" w:rsidRDefault="00E1464D" w:rsidP="00E1464D">
            <w:pPr>
              <w:pStyle w:val="TAL"/>
              <w:rPr>
                <w:sz w:val="16"/>
                <w:szCs w:val="16"/>
                <w:lang w:eastAsia="en-US"/>
              </w:rPr>
            </w:pPr>
            <w:r w:rsidRPr="00853D43">
              <w:rPr>
                <w:sz w:val="16"/>
                <w:szCs w:val="16"/>
                <w:lang w:eastAsia="en-US"/>
              </w:rPr>
              <w:t>R5-211516</w:t>
            </w:r>
          </w:p>
        </w:tc>
        <w:tc>
          <w:tcPr>
            <w:tcW w:w="476" w:type="dxa"/>
            <w:tcBorders>
              <w:top w:val="single" w:sz="6" w:space="0" w:color="auto"/>
              <w:left w:val="single" w:sz="6" w:space="0" w:color="auto"/>
              <w:bottom w:val="single" w:sz="6" w:space="0" w:color="auto"/>
              <w:right w:val="single" w:sz="6" w:space="0" w:color="auto"/>
            </w:tcBorders>
            <w:shd w:val="solid" w:color="FFFFFF" w:fill="auto"/>
            <w:vAlign w:val="bottom"/>
          </w:tcPr>
          <w:p w14:paraId="765A34FF" w14:textId="77777777" w:rsidR="00E1464D" w:rsidRPr="00853D43" w:rsidRDefault="00E1464D" w:rsidP="00E1464D">
            <w:pPr>
              <w:pStyle w:val="TAL"/>
              <w:rPr>
                <w:sz w:val="16"/>
                <w:szCs w:val="16"/>
                <w:lang w:eastAsia="en-US"/>
              </w:rPr>
            </w:pPr>
            <w:r w:rsidRPr="00853D43">
              <w:rPr>
                <w:sz w:val="16"/>
                <w:szCs w:val="16"/>
                <w:lang w:eastAsia="en-US"/>
              </w:rPr>
              <w:t>0203</w:t>
            </w:r>
          </w:p>
        </w:tc>
        <w:tc>
          <w:tcPr>
            <w:tcW w:w="378" w:type="dxa"/>
            <w:tcBorders>
              <w:top w:val="single" w:sz="6" w:space="0" w:color="auto"/>
              <w:left w:val="single" w:sz="6" w:space="0" w:color="auto"/>
              <w:bottom w:val="single" w:sz="6" w:space="0" w:color="auto"/>
              <w:right w:val="single" w:sz="6" w:space="0" w:color="auto"/>
            </w:tcBorders>
            <w:shd w:val="solid" w:color="FFFFFF" w:fill="auto"/>
            <w:vAlign w:val="bottom"/>
          </w:tcPr>
          <w:p w14:paraId="7DB00EFF" w14:textId="77777777" w:rsidR="00E1464D" w:rsidRPr="00853D43" w:rsidRDefault="00E1464D" w:rsidP="00E1464D">
            <w:pPr>
              <w:pStyle w:val="TAL"/>
              <w:rPr>
                <w:sz w:val="16"/>
                <w:szCs w:val="16"/>
                <w:lang w:eastAsia="en-US"/>
              </w:rPr>
            </w:pPr>
            <w:r w:rsidRPr="00853D43">
              <w:rPr>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vAlign w:val="bottom"/>
          </w:tcPr>
          <w:p w14:paraId="663C5049" w14:textId="77777777" w:rsidR="00E1464D" w:rsidRPr="00853D43" w:rsidRDefault="00E1464D" w:rsidP="00E1464D">
            <w:pPr>
              <w:pStyle w:val="TAL"/>
              <w:rPr>
                <w:sz w:val="16"/>
                <w:szCs w:val="16"/>
                <w:lang w:eastAsia="en-US"/>
              </w:rPr>
            </w:pPr>
            <w:r w:rsidRPr="00853D43">
              <w:rPr>
                <w:sz w:val="16"/>
                <w:szCs w:val="16"/>
                <w:lang w:eastAsia="en-US"/>
              </w:rPr>
              <w:t>Corrections for support of multiple GPS signals</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2E0DFE8" w14:textId="77777777" w:rsidR="00E1464D" w:rsidRPr="00853D43" w:rsidRDefault="00E1464D" w:rsidP="00E1464D">
            <w:pPr>
              <w:pStyle w:val="TAL"/>
              <w:rPr>
                <w:sz w:val="16"/>
                <w:szCs w:val="16"/>
                <w:lang w:eastAsia="en-US"/>
              </w:rPr>
            </w:pPr>
            <w:r w:rsidRPr="00853D43">
              <w:rPr>
                <w:sz w:val="16"/>
                <w:szCs w:val="16"/>
                <w:lang w:eastAsia="en-US"/>
              </w:rPr>
              <w:t>16.3.0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7FA8385" w14:textId="77777777" w:rsidR="00E1464D" w:rsidRPr="00853D43" w:rsidRDefault="00E1464D" w:rsidP="00E1464D">
            <w:pPr>
              <w:pStyle w:val="TAL"/>
              <w:rPr>
                <w:sz w:val="16"/>
                <w:szCs w:val="16"/>
                <w:lang w:eastAsia="en-US"/>
              </w:rPr>
            </w:pPr>
            <w:r w:rsidRPr="00853D43">
              <w:rPr>
                <w:sz w:val="16"/>
                <w:szCs w:val="16"/>
                <w:lang w:eastAsia="en-US"/>
              </w:rPr>
              <w:t>16.4.0</w:t>
            </w:r>
          </w:p>
        </w:tc>
      </w:tr>
      <w:tr w:rsidR="00E1464D" w:rsidRPr="00853D43" w14:paraId="68EA5DEC" w14:textId="77777777" w:rsidTr="00B01CC2">
        <w:tc>
          <w:tcPr>
            <w:tcW w:w="800" w:type="dxa"/>
            <w:tcBorders>
              <w:top w:val="single" w:sz="6" w:space="0" w:color="auto"/>
              <w:left w:val="single" w:sz="6" w:space="0" w:color="auto"/>
              <w:bottom w:val="single" w:sz="6" w:space="0" w:color="auto"/>
              <w:right w:val="single" w:sz="6" w:space="0" w:color="auto"/>
            </w:tcBorders>
            <w:shd w:val="solid" w:color="FFFFFF" w:fill="auto"/>
          </w:tcPr>
          <w:p w14:paraId="3D0C8E7A" w14:textId="77777777" w:rsidR="00E1464D" w:rsidRPr="00853D43" w:rsidRDefault="00E1464D" w:rsidP="00E1464D">
            <w:pPr>
              <w:pStyle w:val="TAL"/>
              <w:rPr>
                <w:sz w:val="16"/>
                <w:szCs w:val="16"/>
                <w:lang w:eastAsia="en-US"/>
              </w:rPr>
            </w:pPr>
            <w:r w:rsidRPr="00853D43">
              <w:rPr>
                <w:sz w:val="16"/>
                <w:szCs w:val="16"/>
                <w:lang w:eastAsia="en-US"/>
              </w:rPr>
              <w:t>2021-03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5C2B8FC" w14:textId="77777777" w:rsidR="00E1464D" w:rsidRPr="00853D43" w:rsidRDefault="00E1464D" w:rsidP="00E1464D">
            <w:pPr>
              <w:pStyle w:val="TAL"/>
              <w:rPr>
                <w:sz w:val="16"/>
                <w:szCs w:val="16"/>
                <w:lang w:eastAsia="en-US"/>
              </w:rPr>
            </w:pPr>
            <w:r w:rsidRPr="00853D43">
              <w:rPr>
                <w:sz w:val="16"/>
                <w:szCs w:val="16"/>
                <w:lang w:eastAsia="en-US"/>
              </w:rPr>
              <w:t>RAN#90</w:t>
            </w:r>
          </w:p>
        </w:tc>
        <w:tc>
          <w:tcPr>
            <w:tcW w:w="901" w:type="dxa"/>
            <w:tcBorders>
              <w:top w:val="single" w:sz="6" w:space="0" w:color="auto"/>
              <w:left w:val="single" w:sz="6" w:space="0" w:color="auto"/>
              <w:bottom w:val="single" w:sz="6" w:space="0" w:color="auto"/>
              <w:right w:val="single" w:sz="6" w:space="0" w:color="auto"/>
            </w:tcBorders>
            <w:shd w:val="solid" w:color="FFFFFF" w:fill="auto"/>
            <w:vAlign w:val="bottom"/>
          </w:tcPr>
          <w:p w14:paraId="3A3F6D25" w14:textId="77777777" w:rsidR="00E1464D" w:rsidRPr="00853D43" w:rsidRDefault="00E1464D" w:rsidP="00E1464D">
            <w:pPr>
              <w:pStyle w:val="TAL"/>
              <w:rPr>
                <w:sz w:val="16"/>
                <w:szCs w:val="16"/>
                <w:lang w:eastAsia="en-US"/>
              </w:rPr>
            </w:pPr>
            <w:r w:rsidRPr="00853D43">
              <w:rPr>
                <w:sz w:val="16"/>
                <w:szCs w:val="16"/>
                <w:lang w:eastAsia="en-US"/>
              </w:rPr>
              <w:t>R5-211812</w:t>
            </w:r>
          </w:p>
        </w:tc>
        <w:tc>
          <w:tcPr>
            <w:tcW w:w="476" w:type="dxa"/>
            <w:tcBorders>
              <w:top w:val="single" w:sz="6" w:space="0" w:color="auto"/>
              <w:left w:val="single" w:sz="6" w:space="0" w:color="auto"/>
              <w:bottom w:val="single" w:sz="6" w:space="0" w:color="auto"/>
              <w:right w:val="single" w:sz="6" w:space="0" w:color="auto"/>
            </w:tcBorders>
            <w:shd w:val="solid" w:color="FFFFFF" w:fill="auto"/>
            <w:vAlign w:val="bottom"/>
          </w:tcPr>
          <w:p w14:paraId="2E4AF6DD" w14:textId="77777777" w:rsidR="00E1464D" w:rsidRPr="00853D43" w:rsidRDefault="00E1464D" w:rsidP="00E1464D">
            <w:pPr>
              <w:pStyle w:val="TAL"/>
              <w:rPr>
                <w:sz w:val="16"/>
                <w:szCs w:val="16"/>
                <w:lang w:eastAsia="en-US"/>
              </w:rPr>
            </w:pPr>
            <w:r w:rsidRPr="00853D43">
              <w:rPr>
                <w:sz w:val="16"/>
                <w:szCs w:val="16"/>
                <w:lang w:eastAsia="en-US"/>
              </w:rPr>
              <w:t>0206</w:t>
            </w:r>
          </w:p>
        </w:tc>
        <w:tc>
          <w:tcPr>
            <w:tcW w:w="378" w:type="dxa"/>
            <w:tcBorders>
              <w:top w:val="single" w:sz="6" w:space="0" w:color="auto"/>
              <w:left w:val="single" w:sz="6" w:space="0" w:color="auto"/>
              <w:bottom w:val="single" w:sz="6" w:space="0" w:color="auto"/>
              <w:right w:val="single" w:sz="6" w:space="0" w:color="auto"/>
            </w:tcBorders>
            <w:shd w:val="solid" w:color="FFFFFF" w:fill="auto"/>
            <w:vAlign w:val="bottom"/>
          </w:tcPr>
          <w:p w14:paraId="0CED4EA3" w14:textId="77777777" w:rsidR="00E1464D" w:rsidRPr="00853D43" w:rsidRDefault="00E1464D" w:rsidP="00E1464D">
            <w:pPr>
              <w:pStyle w:val="TAL"/>
              <w:rPr>
                <w:sz w:val="16"/>
                <w:szCs w:val="16"/>
                <w:lang w:eastAsia="en-US"/>
              </w:rPr>
            </w:pPr>
            <w:r w:rsidRPr="00853D43">
              <w:rPr>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vAlign w:val="bottom"/>
          </w:tcPr>
          <w:p w14:paraId="06EE683C" w14:textId="77777777" w:rsidR="00E1464D" w:rsidRPr="00853D43" w:rsidRDefault="00E1464D" w:rsidP="00E1464D">
            <w:pPr>
              <w:pStyle w:val="TAL"/>
              <w:rPr>
                <w:sz w:val="16"/>
                <w:szCs w:val="16"/>
                <w:lang w:eastAsia="en-US"/>
              </w:rPr>
            </w:pPr>
            <w:r w:rsidRPr="00853D43">
              <w:rPr>
                <w:sz w:val="16"/>
                <w:szCs w:val="16"/>
                <w:lang w:eastAsia="en-US"/>
              </w:rPr>
              <w:t>Addition of support for BDS B1C signal</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3216EF0" w14:textId="77777777" w:rsidR="00E1464D" w:rsidRPr="00853D43" w:rsidRDefault="00E1464D" w:rsidP="00E1464D">
            <w:pPr>
              <w:pStyle w:val="TAL"/>
              <w:rPr>
                <w:sz w:val="16"/>
                <w:szCs w:val="16"/>
                <w:lang w:eastAsia="en-US"/>
              </w:rPr>
            </w:pPr>
            <w:r w:rsidRPr="00853D43">
              <w:rPr>
                <w:sz w:val="16"/>
                <w:szCs w:val="16"/>
                <w:lang w:eastAsia="en-US"/>
              </w:rPr>
              <w:t>16.3.0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4A995F3" w14:textId="77777777" w:rsidR="00E1464D" w:rsidRPr="00853D43" w:rsidRDefault="00E1464D" w:rsidP="00E1464D">
            <w:pPr>
              <w:pStyle w:val="TAL"/>
              <w:rPr>
                <w:sz w:val="16"/>
                <w:szCs w:val="16"/>
                <w:lang w:eastAsia="en-US"/>
              </w:rPr>
            </w:pPr>
            <w:r w:rsidRPr="00853D43">
              <w:rPr>
                <w:sz w:val="16"/>
                <w:szCs w:val="16"/>
                <w:lang w:eastAsia="en-US"/>
              </w:rPr>
              <w:t>16.4.0</w:t>
            </w:r>
          </w:p>
        </w:tc>
      </w:tr>
      <w:tr w:rsidR="00E1464D" w:rsidRPr="00853D43" w14:paraId="0902A6E6" w14:textId="77777777" w:rsidTr="00B01CC2">
        <w:tc>
          <w:tcPr>
            <w:tcW w:w="800" w:type="dxa"/>
            <w:tcBorders>
              <w:top w:val="single" w:sz="6" w:space="0" w:color="auto"/>
              <w:left w:val="single" w:sz="6" w:space="0" w:color="auto"/>
              <w:bottom w:val="single" w:sz="6" w:space="0" w:color="auto"/>
              <w:right w:val="single" w:sz="6" w:space="0" w:color="auto"/>
            </w:tcBorders>
            <w:shd w:val="solid" w:color="FFFFFF" w:fill="auto"/>
          </w:tcPr>
          <w:p w14:paraId="022224FE" w14:textId="77777777" w:rsidR="00E1464D" w:rsidRPr="00853D43" w:rsidRDefault="00E1464D" w:rsidP="00E1464D">
            <w:pPr>
              <w:pStyle w:val="TAL"/>
              <w:rPr>
                <w:sz w:val="16"/>
                <w:szCs w:val="16"/>
                <w:lang w:eastAsia="en-US"/>
              </w:rPr>
            </w:pPr>
            <w:r w:rsidRPr="00853D43">
              <w:rPr>
                <w:sz w:val="16"/>
                <w:szCs w:val="16"/>
                <w:lang w:eastAsia="en-US"/>
              </w:rPr>
              <w:t>2021-03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2F1DA38" w14:textId="77777777" w:rsidR="00E1464D" w:rsidRPr="00853D43" w:rsidRDefault="00E1464D" w:rsidP="00E1464D">
            <w:pPr>
              <w:pStyle w:val="TAL"/>
              <w:rPr>
                <w:sz w:val="16"/>
                <w:szCs w:val="16"/>
                <w:lang w:eastAsia="en-US"/>
              </w:rPr>
            </w:pPr>
            <w:r w:rsidRPr="00853D43">
              <w:rPr>
                <w:sz w:val="16"/>
                <w:szCs w:val="16"/>
                <w:lang w:eastAsia="en-US"/>
              </w:rPr>
              <w:t>RAN#90</w:t>
            </w:r>
          </w:p>
        </w:tc>
        <w:tc>
          <w:tcPr>
            <w:tcW w:w="901" w:type="dxa"/>
            <w:tcBorders>
              <w:top w:val="single" w:sz="6" w:space="0" w:color="auto"/>
              <w:left w:val="single" w:sz="6" w:space="0" w:color="auto"/>
              <w:bottom w:val="single" w:sz="6" w:space="0" w:color="auto"/>
              <w:right w:val="single" w:sz="6" w:space="0" w:color="auto"/>
            </w:tcBorders>
            <w:shd w:val="solid" w:color="FFFFFF" w:fill="auto"/>
            <w:vAlign w:val="bottom"/>
          </w:tcPr>
          <w:p w14:paraId="434D8E28" w14:textId="77777777" w:rsidR="00E1464D" w:rsidRPr="00853D43" w:rsidRDefault="00E1464D" w:rsidP="00E1464D">
            <w:pPr>
              <w:pStyle w:val="TAL"/>
              <w:rPr>
                <w:sz w:val="16"/>
                <w:szCs w:val="16"/>
                <w:lang w:eastAsia="en-US"/>
              </w:rPr>
            </w:pPr>
            <w:r w:rsidRPr="00853D43">
              <w:rPr>
                <w:sz w:val="16"/>
                <w:szCs w:val="16"/>
                <w:lang w:eastAsia="en-US"/>
              </w:rPr>
              <w:t>R5-211848</w:t>
            </w:r>
          </w:p>
        </w:tc>
        <w:tc>
          <w:tcPr>
            <w:tcW w:w="476" w:type="dxa"/>
            <w:tcBorders>
              <w:top w:val="single" w:sz="6" w:space="0" w:color="auto"/>
              <w:left w:val="single" w:sz="6" w:space="0" w:color="auto"/>
              <w:bottom w:val="single" w:sz="6" w:space="0" w:color="auto"/>
              <w:right w:val="single" w:sz="6" w:space="0" w:color="auto"/>
            </w:tcBorders>
            <w:shd w:val="solid" w:color="FFFFFF" w:fill="auto"/>
            <w:vAlign w:val="bottom"/>
          </w:tcPr>
          <w:p w14:paraId="11537006" w14:textId="77777777" w:rsidR="00E1464D" w:rsidRPr="00853D43" w:rsidRDefault="00E1464D" w:rsidP="00E1464D">
            <w:pPr>
              <w:pStyle w:val="TAL"/>
              <w:rPr>
                <w:sz w:val="16"/>
                <w:szCs w:val="16"/>
                <w:lang w:eastAsia="en-US"/>
              </w:rPr>
            </w:pPr>
            <w:r w:rsidRPr="00853D43">
              <w:rPr>
                <w:sz w:val="16"/>
                <w:szCs w:val="16"/>
                <w:lang w:eastAsia="en-US"/>
              </w:rPr>
              <w:t>0204</w:t>
            </w:r>
          </w:p>
        </w:tc>
        <w:tc>
          <w:tcPr>
            <w:tcW w:w="378" w:type="dxa"/>
            <w:tcBorders>
              <w:top w:val="single" w:sz="6" w:space="0" w:color="auto"/>
              <w:left w:val="single" w:sz="6" w:space="0" w:color="auto"/>
              <w:bottom w:val="single" w:sz="6" w:space="0" w:color="auto"/>
              <w:right w:val="single" w:sz="6" w:space="0" w:color="auto"/>
            </w:tcBorders>
            <w:shd w:val="solid" w:color="FFFFFF" w:fill="auto"/>
            <w:vAlign w:val="bottom"/>
          </w:tcPr>
          <w:p w14:paraId="48FD4157" w14:textId="77777777" w:rsidR="00E1464D" w:rsidRPr="00853D43" w:rsidRDefault="00E1464D" w:rsidP="00E1464D">
            <w:pPr>
              <w:pStyle w:val="TAL"/>
              <w:rPr>
                <w:sz w:val="16"/>
                <w:szCs w:val="16"/>
                <w:lang w:eastAsia="en-US"/>
              </w:rPr>
            </w:pPr>
            <w:r w:rsidRPr="00853D43">
              <w:rPr>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vAlign w:val="bottom"/>
          </w:tcPr>
          <w:p w14:paraId="36C0720F" w14:textId="77777777" w:rsidR="00E1464D" w:rsidRPr="00853D43" w:rsidRDefault="00E1464D" w:rsidP="00E1464D">
            <w:pPr>
              <w:pStyle w:val="TAL"/>
              <w:rPr>
                <w:sz w:val="16"/>
                <w:szCs w:val="16"/>
                <w:lang w:eastAsia="en-US"/>
              </w:rPr>
            </w:pPr>
            <w:r w:rsidRPr="00853D43">
              <w:rPr>
                <w:sz w:val="16"/>
                <w:szCs w:val="16"/>
                <w:lang w:eastAsia="en-US"/>
              </w:rPr>
              <w:t>Corrections for support of multiple signals in a GNSS</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FE47FEB" w14:textId="77777777" w:rsidR="00E1464D" w:rsidRPr="00853D43" w:rsidRDefault="00E1464D" w:rsidP="00E1464D">
            <w:pPr>
              <w:pStyle w:val="TAL"/>
              <w:rPr>
                <w:sz w:val="16"/>
                <w:szCs w:val="16"/>
                <w:lang w:eastAsia="en-US"/>
              </w:rPr>
            </w:pPr>
            <w:r w:rsidRPr="00853D43">
              <w:rPr>
                <w:sz w:val="16"/>
                <w:szCs w:val="16"/>
                <w:lang w:eastAsia="en-US"/>
              </w:rPr>
              <w:t>16.3.0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C0C2560" w14:textId="77777777" w:rsidR="00E1464D" w:rsidRPr="00853D43" w:rsidRDefault="00E1464D" w:rsidP="00E1464D">
            <w:pPr>
              <w:pStyle w:val="TAL"/>
              <w:rPr>
                <w:sz w:val="16"/>
                <w:szCs w:val="16"/>
                <w:lang w:eastAsia="en-US"/>
              </w:rPr>
            </w:pPr>
            <w:r w:rsidRPr="00853D43">
              <w:rPr>
                <w:sz w:val="16"/>
                <w:szCs w:val="16"/>
                <w:lang w:eastAsia="en-US"/>
              </w:rPr>
              <w:t>16.4.0</w:t>
            </w:r>
          </w:p>
        </w:tc>
      </w:tr>
      <w:tr w:rsidR="003C0F49" w:rsidRPr="00853D43" w14:paraId="5D1FD9DC" w14:textId="77777777" w:rsidTr="00636633">
        <w:tc>
          <w:tcPr>
            <w:tcW w:w="800" w:type="dxa"/>
            <w:tcBorders>
              <w:top w:val="single" w:sz="6" w:space="0" w:color="auto"/>
              <w:left w:val="single" w:sz="6" w:space="0" w:color="auto"/>
              <w:bottom w:val="single" w:sz="6" w:space="0" w:color="auto"/>
              <w:right w:val="single" w:sz="6" w:space="0" w:color="auto"/>
            </w:tcBorders>
            <w:shd w:val="solid" w:color="FFFFFF" w:fill="auto"/>
          </w:tcPr>
          <w:p w14:paraId="45C982EC" w14:textId="77777777" w:rsidR="003C0F49" w:rsidRPr="00853D43" w:rsidRDefault="003C0F49" w:rsidP="003C0F49">
            <w:pPr>
              <w:pStyle w:val="TAL"/>
              <w:rPr>
                <w:sz w:val="16"/>
                <w:szCs w:val="16"/>
                <w:lang w:eastAsia="en-US"/>
              </w:rPr>
            </w:pPr>
            <w:r w:rsidRPr="00853D43">
              <w:rPr>
                <w:sz w:val="16"/>
                <w:szCs w:val="16"/>
                <w:lang w:eastAsia="en-US"/>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EB06881" w14:textId="77777777" w:rsidR="003C0F49" w:rsidRPr="00853D43" w:rsidRDefault="003C0F49" w:rsidP="003C0F49">
            <w:pPr>
              <w:pStyle w:val="TAL"/>
              <w:rPr>
                <w:sz w:val="16"/>
                <w:szCs w:val="16"/>
                <w:lang w:eastAsia="en-US"/>
              </w:rPr>
            </w:pPr>
            <w:r w:rsidRPr="00853D43">
              <w:rPr>
                <w:sz w:val="16"/>
                <w:szCs w:val="16"/>
                <w:lang w:eastAsia="en-US"/>
              </w:rPr>
              <w:t>RAN#92</w:t>
            </w:r>
          </w:p>
        </w:tc>
        <w:tc>
          <w:tcPr>
            <w:tcW w:w="901" w:type="dxa"/>
            <w:tcBorders>
              <w:top w:val="single" w:sz="6" w:space="0" w:color="auto"/>
              <w:left w:val="single" w:sz="6" w:space="0" w:color="auto"/>
              <w:bottom w:val="single" w:sz="6" w:space="0" w:color="auto"/>
              <w:right w:val="single" w:sz="6" w:space="0" w:color="auto"/>
            </w:tcBorders>
            <w:shd w:val="solid" w:color="FFFFFF" w:fill="auto"/>
            <w:vAlign w:val="bottom"/>
          </w:tcPr>
          <w:p w14:paraId="30A615B9" w14:textId="77777777" w:rsidR="003C0F49" w:rsidRPr="00853D43" w:rsidRDefault="003C0F49" w:rsidP="003C0F49">
            <w:pPr>
              <w:pStyle w:val="TAL"/>
              <w:rPr>
                <w:sz w:val="16"/>
                <w:szCs w:val="16"/>
                <w:lang w:eastAsia="en-US"/>
              </w:rPr>
            </w:pPr>
            <w:r w:rsidRPr="00853D43">
              <w:rPr>
                <w:sz w:val="16"/>
                <w:szCs w:val="16"/>
                <w:lang w:eastAsia="en-US"/>
              </w:rPr>
              <w:t>R5-213141</w:t>
            </w:r>
          </w:p>
        </w:tc>
        <w:tc>
          <w:tcPr>
            <w:tcW w:w="476" w:type="dxa"/>
            <w:tcBorders>
              <w:top w:val="single" w:sz="6" w:space="0" w:color="auto"/>
              <w:left w:val="single" w:sz="6" w:space="0" w:color="auto"/>
              <w:bottom w:val="single" w:sz="6" w:space="0" w:color="auto"/>
              <w:right w:val="single" w:sz="6" w:space="0" w:color="auto"/>
            </w:tcBorders>
            <w:shd w:val="solid" w:color="FFFFFF" w:fill="auto"/>
            <w:vAlign w:val="bottom"/>
          </w:tcPr>
          <w:p w14:paraId="6E9C3385" w14:textId="77777777" w:rsidR="003C0F49" w:rsidRPr="00853D43" w:rsidRDefault="003C0F49" w:rsidP="003C0F49">
            <w:pPr>
              <w:pStyle w:val="TAL"/>
              <w:rPr>
                <w:sz w:val="16"/>
                <w:szCs w:val="16"/>
                <w:lang w:eastAsia="en-US"/>
              </w:rPr>
            </w:pPr>
            <w:r w:rsidRPr="00853D43">
              <w:rPr>
                <w:sz w:val="16"/>
                <w:szCs w:val="16"/>
                <w:lang w:eastAsia="en-US"/>
              </w:rPr>
              <w:t>0207</w:t>
            </w:r>
          </w:p>
        </w:tc>
        <w:tc>
          <w:tcPr>
            <w:tcW w:w="378" w:type="dxa"/>
            <w:tcBorders>
              <w:top w:val="single" w:sz="6" w:space="0" w:color="auto"/>
              <w:left w:val="single" w:sz="6" w:space="0" w:color="auto"/>
              <w:bottom w:val="single" w:sz="6" w:space="0" w:color="auto"/>
              <w:right w:val="single" w:sz="6" w:space="0" w:color="auto"/>
            </w:tcBorders>
            <w:shd w:val="solid" w:color="FFFFFF" w:fill="auto"/>
            <w:vAlign w:val="bottom"/>
          </w:tcPr>
          <w:p w14:paraId="797162EF" w14:textId="77777777" w:rsidR="003C0F49" w:rsidRPr="00853D43" w:rsidRDefault="003C0F49" w:rsidP="003C0F49">
            <w:pPr>
              <w:pStyle w:val="TAL"/>
              <w:rPr>
                <w:sz w:val="16"/>
                <w:szCs w:val="16"/>
                <w:lang w:eastAsia="en-US"/>
              </w:rPr>
            </w:pPr>
            <w:r w:rsidRPr="00853D43">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vAlign w:val="bottom"/>
          </w:tcPr>
          <w:p w14:paraId="0DED6124" w14:textId="77777777" w:rsidR="003C0F49" w:rsidRPr="00853D43" w:rsidRDefault="003C0F49" w:rsidP="003C0F49">
            <w:pPr>
              <w:pStyle w:val="TAL"/>
              <w:rPr>
                <w:sz w:val="16"/>
                <w:szCs w:val="16"/>
                <w:lang w:eastAsia="en-US"/>
              </w:rPr>
            </w:pPr>
            <w:r w:rsidRPr="00853D43">
              <w:rPr>
                <w:sz w:val="16"/>
                <w:szCs w:val="16"/>
                <w:lang w:eastAsia="en-US"/>
              </w:rPr>
              <w:t>Add assistance data for OTDOA feMTC</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6B44E5C" w14:textId="77777777" w:rsidR="003C0F49" w:rsidRPr="00853D43" w:rsidRDefault="003C0F49" w:rsidP="003C0F49">
            <w:pPr>
              <w:pStyle w:val="TAL"/>
              <w:rPr>
                <w:sz w:val="16"/>
                <w:szCs w:val="16"/>
                <w:lang w:eastAsia="en-US"/>
              </w:rPr>
            </w:pPr>
            <w:r w:rsidRPr="00853D43">
              <w:rPr>
                <w:sz w:val="16"/>
                <w:szCs w:val="16"/>
                <w:lang w:eastAsia="en-US"/>
              </w:rPr>
              <w:t>16.4.0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E2F06AD" w14:textId="77777777" w:rsidR="003C0F49" w:rsidRPr="00853D43" w:rsidRDefault="003C0F49" w:rsidP="003C0F49">
            <w:pPr>
              <w:pStyle w:val="TAL"/>
              <w:rPr>
                <w:sz w:val="16"/>
                <w:szCs w:val="16"/>
                <w:lang w:eastAsia="en-US"/>
              </w:rPr>
            </w:pPr>
            <w:r w:rsidRPr="00853D43">
              <w:rPr>
                <w:sz w:val="16"/>
                <w:szCs w:val="16"/>
                <w:lang w:eastAsia="en-US"/>
              </w:rPr>
              <w:t>16.5.0</w:t>
            </w:r>
          </w:p>
        </w:tc>
      </w:tr>
      <w:tr w:rsidR="00BF1E50" w:rsidRPr="00853D43" w14:paraId="38D513A8" w14:textId="77777777" w:rsidTr="005F2675">
        <w:tc>
          <w:tcPr>
            <w:tcW w:w="800" w:type="dxa"/>
            <w:tcBorders>
              <w:top w:val="single" w:sz="6" w:space="0" w:color="auto"/>
              <w:left w:val="single" w:sz="6" w:space="0" w:color="auto"/>
              <w:bottom w:val="single" w:sz="6" w:space="0" w:color="auto"/>
              <w:right w:val="single" w:sz="6" w:space="0" w:color="auto"/>
            </w:tcBorders>
            <w:shd w:val="solid" w:color="FFFFFF" w:fill="auto"/>
          </w:tcPr>
          <w:p w14:paraId="29F5C3E9" w14:textId="77777777" w:rsidR="00BF1E50" w:rsidRPr="00853D43" w:rsidRDefault="00BF1E50" w:rsidP="005F2675">
            <w:pPr>
              <w:pStyle w:val="TAL"/>
              <w:rPr>
                <w:sz w:val="16"/>
                <w:szCs w:val="16"/>
                <w:lang w:eastAsia="en-US"/>
              </w:rPr>
            </w:pPr>
            <w:r w:rsidRPr="00853D43">
              <w:rPr>
                <w:sz w:val="16"/>
                <w:szCs w:val="16"/>
                <w:lang w:eastAsia="en-US"/>
              </w:rPr>
              <w:t>2021-09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4698634" w14:textId="77777777" w:rsidR="00BF1E50" w:rsidRPr="00853D43" w:rsidRDefault="00BF1E50" w:rsidP="005F2675">
            <w:pPr>
              <w:pStyle w:val="TAL"/>
              <w:rPr>
                <w:sz w:val="16"/>
                <w:szCs w:val="16"/>
                <w:lang w:eastAsia="en-US"/>
              </w:rPr>
            </w:pPr>
            <w:r w:rsidRPr="00853D43">
              <w:rPr>
                <w:sz w:val="16"/>
                <w:szCs w:val="16"/>
                <w:lang w:eastAsia="en-US"/>
              </w:rPr>
              <w:t>RAN#93</w:t>
            </w:r>
          </w:p>
        </w:tc>
        <w:tc>
          <w:tcPr>
            <w:tcW w:w="901" w:type="dxa"/>
            <w:tcBorders>
              <w:top w:val="single" w:sz="6" w:space="0" w:color="auto"/>
              <w:left w:val="single" w:sz="6" w:space="0" w:color="auto"/>
              <w:bottom w:val="single" w:sz="6" w:space="0" w:color="auto"/>
              <w:right w:val="single" w:sz="6" w:space="0" w:color="auto"/>
            </w:tcBorders>
            <w:shd w:val="solid" w:color="FFFFFF" w:fill="auto"/>
            <w:vAlign w:val="bottom"/>
          </w:tcPr>
          <w:p w14:paraId="6F4E5A72" w14:textId="77777777" w:rsidR="00BF1E50" w:rsidRPr="00853D43" w:rsidRDefault="00BF1E50" w:rsidP="005F2675">
            <w:pPr>
              <w:pStyle w:val="TAL"/>
              <w:rPr>
                <w:sz w:val="16"/>
                <w:szCs w:val="16"/>
                <w:lang w:eastAsia="en-US"/>
              </w:rPr>
            </w:pPr>
            <w:r w:rsidRPr="00853D43">
              <w:rPr>
                <w:sz w:val="16"/>
                <w:szCs w:val="16"/>
                <w:lang w:eastAsia="en-US"/>
              </w:rPr>
              <w:t>R5-215711</w:t>
            </w:r>
          </w:p>
        </w:tc>
        <w:tc>
          <w:tcPr>
            <w:tcW w:w="476" w:type="dxa"/>
            <w:tcBorders>
              <w:top w:val="single" w:sz="6" w:space="0" w:color="auto"/>
              <w:left w:val="single" w:sz="6" w:space="0" w:color="auto"/>
              <w:bottom w:val="single" w:sz="6" w:space="0" w:color="auto"/>
              <w:right w:val="single" w:sz="6" w:space="0" w:color="auto"/>
            </w:tcBorders>
            <w:shd w:val="solid" w:color="FFFFFF" w:fill="auto"/>
            <w:vAlign w:val="bottom"/>
          </w:tcPr>
          <w:p w14:paraId="2BF0B449" w14:textId="77777777" w:rsidR="00BF1E50" w:rsidRPr="00853D43" w:rsidRDefault="00BF1E50" w:rsidP="005F2675">
            <w:pPr>
              <w:pStyle w:val="TAL"/>
              <w:rPr>
                <w:sz w:val="16"/>
                <w:szCs w:val="16"/>
                <w:lang w:eastAsia="en-US"/>
              </w:rPr>
            </w:pPr>
            <w:r w:rsidRPr="00853D43">
              <w:rPr>
                <w:sz w:val="16"/>
                <w:szCs w:val="16"/>
                <w:lang w:eastAsia="en-US"/>
              </w:rPr>
              <w:t>0209</w:t>
            </w:r>
          </w:p>
        </w:tc>
        <w:tc>
          <w:tcPr>
            <w:tcW w:w="378" w:type="dxa"/>
            <w:tcBorders>
              <w:top w:val="single" w:sz="6" w:space="0" w:color="auto"/>
              <w:left w:val="single" w:sz="6" w:space="0" w:color="auto"/>
              <w:bottom w:val="single" w:sz="6" w:space="0" w:color="auto"/>
              <w:right w:val="single" w:sz="6" w:space="0" w:color="auto"/>
            </w:tcBorders>
            <w:shd w:val="solid" w:color="FFFFFF" w:fill="auto"/>
            <w:vAlign w:val="bottom"/>
          </w:tcPr>
          <w:p w14:paraId="4C412B83" w14:textId="77777777" w:rsidR="00BF1E50" w:rsidRPr="00853D43" w:rsidRDefault="00BF1E50" w:rsidP="005F2675">
            <w:pPr>
              <w:pStyle w:val="TAL"/>
              <w:rPr>
                <w:sz w:val="16"/>
                <w:szCs w:val="16"/>
                <w:lang w:eastAsia="en-US"/>
              </w:rPr>
            </w:pPr>
            <w:r w:rsidRPr="00853D43">
              <w:rPr>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vAlign w:val="bottom"/>
          </w:tcPr>
          <w:p w14:paraId="7B2F1601" w14:textId="77777777" w:rsidR="00BF1E50" w:rsidRPr="00853D43" w:rsidRDefault="00BF1E50" w:rsidP="005F2675">
            <w:pPr>
              <w:pStyle w:val="TAL"/>
              <w:rPr>
                <w:sz w:val="16"/>
                <w:szCs w:val="16"/>
                <w:lang w:eastAsia="en-US"/>
              </w:rPr>
            </w:pPr>
            <w:r w:rsidRPr="00853D43">
              <w:rPr>
                <w:sz w:val="16"/>
                <w:szCs w:val="16"/>
                <w:lang w:eastAsia="en-US"/>
              </w:rPr>
              <w:t>Introduction of updated GNSS scenarios</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86C2743" w14:textId="77777777" w:rsidR="00BF1E50" w:rsidRPr="00853D43" w:rsidRDefault="00BF1E50" w:rsidP="005F2675">
            <w:pPr>
              <w:pStyle w:val="TAL"/>
              <w:rPr>
                <w:sz w:val="16"/>
                <w:szCs w:val="16"/>
                <w:lang w:eastAsia="en-US"/>
              </w:rPr>
            </w:pPr>
            <w:r w:rsidRPr="00853D43">
              <w:rPr>
                <w:sz w:val="16"/>
                <w:szCs w:val="16"/>
                <w:lang w:eastAsia="en-US"/>
              </w:rPr>
              <w:t>16.5.0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82B1BC4" w14:textId="77777777" w:rsidR="00BF1E50" w:rsidRPr="00853D43" w:rsidRDefault="00BF1E50" w:rsidP="005F2675">
            <w:pPr>
              <w:pStyle w:val="TAL"/>
              <w:rPr>
                <w:sz w:val="16"/>
                <w:szCs w:val="16"/>
                <w:lang w:eastAsia="en-US"/>
              </w:rPr>
            </w:pPr>
            <w:r w:rsidRPr="00853D43">
              <w:rPr>
                <w:sz w:val="16"/>
                <w:szCs w:val="16"/>
                <w:lang w:eastAsia="en-US"/>
              </w:rPr>
              <w:t>16.6.0</w:t>
            </w:r>
          </w:p>
        </w:tc>
      </w:tr>
      <w:tr w:rsidR="00BF1E50" w:rsidRPr="00853D43" w14:paraId="74B797E2" w14:textId="77777777" w:rsidTr="005F2675">
        <w:tc>
          <w:tcPr>
            <w:tcW w:w="800" w:type="dxa"/>
            <w:tcBorders>
              <w:top w:val="single" w:sz="6" w:space="0" w:color="auto"/>
              <w:left w:val="single" w:sz="6" w:space="0" w:color="auto"/>
              <w:bottom w:val="single" w:sz="6" w:space="0" w:color="auto"/>
              <w:right w:val="single" w:sz="6" w:space="0" w:color="auto"/>
            </w:tcBorders>
            <w:shd w:val="solid" w:color="FFFFFF" w:fill="auto"/>
          </w:tcPr>
          <w:p w14:paraId="615FEB9F" w14:textId="77777777" w:rsidR="00BF1E50" w:rsidRPr="00853D43" w:rsidRDefault="00BF1E50" w:rsidP="005F2675">
            <w:pPr>
              <w:pStyle w:val="TAL"/>
              <w:rPr>
                <w:sz w:val="16"/>
                <w:szCs w:val="16"/>
                <w:lang w:eastAsia="en-US"/>
              </w:rPr>
            </w:pPr>
            <w:r w:rsidRPr="00853D43">
              <w:rPr>
                <w:sz w:val="16"/>
                <w:szCs w:val="16"/>
                <w:lang w:eastAsia="en-US"/>
              </w:rPr>
              <w:t>2021-09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7DF1990" w14:textId="77777777" w:rsidR="00BF1E50" w:rsidRPr="00853D43" w:rsidRDefault="00BF1E50" w:rsidP="005F2675">
            <w:pPr>
              <w:pStyle w:val="TAL"/>
              <w:rPr>
                <w:sz w:val="16"/>
                <w:szCs w:val="16"/>
                <w:lang w:eastAsia="en-US"/>
              </w:rPr>
            </w:pPr>
            <w:r w:rsidRPr="00853D43">
              <w:rPr>
                <w:sz w:val="16"/>
                <w:szCs w:val="16"/>
                <w:lang w:eastAsia="en-US"/>
              </w:rPr>
              <w:t>RAN#93</w:t>
            </w:r>
          </w:p>
        </w:tc>
        <w:tc>
          <w:tcPr>
            <w:tcW w:w="901" w:type="dxa"/>
            <w:tcBorders>
              <w:top w:val="single" w:sz="6" w:space="0" w:color="auto"/>
              <w:left w:val="single" w:sz="6" w:space="0" w:color="auto"/>
              <w:bottom w:val="single" w:sz="6" w:space="0" w:color="auto"/>
              <w:right w:val="single" w:sz="6" w:space="0" w:color="auto"/>
            </w:tcBorders>
            <w:shd w:val="solid" w:color="FFFFFF" w:fill="auto"/>
            <w:vAlign w:val="bottom"/>
          </w:tcPr>
          <w:p w14:paraId="04E48B3F" w14:textId="77777777" w:rsidR="00BF1E50" w:rsidRPr="00853D43" w:rsidRDefault="00BF1E50" w:rsidP="005F2675">
            <w:pPr>
              <w:pStyle w:val="TAL"/>
              <w:rPr>
                <w:sz w:val="16"/>
                <w:szCs w:val="16"/>
                <w:lang w:eastAsia="en-US"/>
              </w:rPr>
            </w:pPr>
            <w:r w:rsidRPr="00853D43">
              <w:rPr>
                <w:sz w:val="16"/>
                <w:szCs w:val="16"/>
                <w:lang w:eastAsia="en-US"/>
              </w:rPr>
              <w:t>R5-216006</w:t>
            </w:r>
          </w:p>
        </w:tc>
        <w:tc>
          <w:tcPr>
            <w:tcW w:w="476" w:type="dxa"/>
            <w:tcBorders>
              <w:top w:val="single" w:sz="6" w:space="0" w:color="auto"/>
              <w:left w:val="single" w:sz="6" w:space="0" w:color="auto"/>
              <w:bottom w:val="single" w:sz="6" w:space="0" w:color="auto"/>
              <w:right w:val="single" w:sz="6" w:space="0" w:color="auto"/>
            </w:tcBorders>
            <w:shd w:val="solid" w:color="FFFFFF" w:fill="auto"/>
            <w:vAlign w:val="bottom"/>
          </w:tcPr>
          <w:p w14:paraId="4EBEB2DF" w14:textId="77777777" w:rsidR="00BF1E50" w:rsidRPr="00853D43" w:rsidRDefault="00BF1E50" w:rsidP="005F2675">
            <w:pPr>
              <w:pStyle w:val="TAL"/>
              <w:rPr>
                <w:sz w:val="16"/>
                <w:szCs w:val="16"/>
                <w:lang w:eastAsia="en-US"/>
              </w:rPr>
            </w:pPr>
            <w:r w:rsidRPr="00853D43">
              <w:rPr>
                <w:sz w:val="16"/>
                <w:szCs w:val="16"/>
                <w:lang w:eastAsia="en-US"/>
              </w:rPr>
              <w:t>0208</w:t>
            </w:r>
          </w:p>
        </w:tc>
        <w:tc>
          <w:tcPr>
            <w:tcW w:w="378" w:type="dxa"/>
            <w:tcBorders>
              <w:top w:val="single" w:sz="6" w:space="0" w:color="auto"/>
              <w:left w:val="single" w:sz="6" w:space="0" w:color="auto"/>
              <w:bottom w:val="single" w:sz="6" w:space="0" w:color="auto"/>
              <w:right w:val="single" w:sz="6" w:space="0" w:color="auto"/>
            </w:tcBorders>
            <w:shd w:val="solid" w:color="FFFFFF" w:fill="auto"/>
            <w:vAlign w:val="bottom"/>
          </w:tcPr>
          <w:p w14:paraId="04E0FDB1" w14:textId="77777777" w:rsidR="00BF1E50" w:rsidRPr="00853D43" w:rsidRDefault="00BF1E50" w:rsidP="005F2675">
            <w:pPr>
              <w:pStyle w:val="TAL"/>
              <w:rPr>
                <w:sz w:val="16"/>
                <w:szCs w:val="16"/>
                <w:lang w:eastAsia="en-US"/>
              </w:rPr>
            </w:pPr>
            <w:r w:rsidRPr="00853D43">
              <w:rPr>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vAlign w:val="bottom"/>
          </w:tcPr>
          <w:p w14:paraId="46711943" w14:textId="77777777" w:rsidR="00BF1E50" w:rsidRPr="00853D43" w:rsidRDefault="00BF1E50" w:rsidP="005F2675">
            <w:pPr>
              <w:pStyle w:val="TAL"/>
              <w:rPr>
                <w:sz w:val="16"/>
                <w:szCs w:val="16"/>
                <w:lang w:eastAsia="en-US"/>
              </w:rPr>
            </w:pPr>
            <w:r w:rsidRPr="00853D43">
              <w:rPr>
                <w:sz w:val="16"/>
                <w:szCs w:val="16"/>
                <w:lang w:eastAsia="en-US"/>
              </w:rPr>
              <w:t>Introduction of updated GNSS scenarios</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BE2EE63" w14:textId="77777777" w:rsidR="00BF1E50" w:rsidRPr="00853D43" w:rsidRDefault="00BF1E50" w:rsidP="005F2675">
            <w:pPr>
              <w:pStyle w:val="TAL"/>
              <w:rPr>
                <w:sz w:val="16"/>
                <w:szCs w:val="16"/>
                <w:lang w:eastAsia="en-US"/>
              </w:rPr>
            </w:pPr>
            <w:r w:rsidRPr="00853D43">
              <w:rPr>
                <w:sz w:val="16"/>
                <w:szCs w:val="16"/>
                <w:lang w:eastAsia="en-US"/>
              </w:rPr>
              <w:t>16.5.0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BE03E01" w14:textId="77777777" w:rsidR="00BF1E50" w:rsidRPr="00853D43" w:rsidRDefault="00BF1E50" w:rsidP="005F2675">
            <w:pPr>
              <w:pStyle w:val="TAL"/>
              <w:rPr>
                <w:sz w:val="16"/>
                <w:szCs w:val="16"/>
                <w:lang w:eastAsia="en-US"/>
              </w:rPr>
            </w:pPr>
            <w:r w:rsidRPr="00853D43">
              <w:rPr>
                <w:sz w:val="16"/>
                <w:szCs w:val="16"/>
                <w:lang w:eastAsia="en-US"/>
              </w:rPr>
              <w:t>16.6.0</w:t>
            </w:r>
          </w:p>
        </w:tc>
      </w:tr>
      <w:tr w:rsidR="00F25375" w:rsidRPr="00853D43" w14:paraId="4765961C" w14:textId="77777777" w:rsidTr="00853D43">
        <w:tc>
          <w:tcPr>
            <w:tcW w:w="800" w:type="dxa"/>
            <w:tcBorders>
              <w:top w:val="single" w:sz="6" w:space="0" w:color="auto"/>
              <w:left w:val="single" w:sz="6" w:space="0" w:color="auto"/>
              <w:bottom w:val="single" w:sz="6" w:space="0" w:color="auto"/>
              <w:right w:val="single" w:sz="6" w:space="0" w:color="auto"/>
            </w:tcBorders>
            <w:shd w:val="solid" w:color="FFFFFF" w:fill="auto"/>
          </w:tcPr>
          <w:p w14:paraId="424AAC0B" w14:textId="77777777" w:rsidR="00F25375" w:rsidRPr="00853D43" w:rsidRDefault="00F25375" w:rsidP="00B76E8F">
            <w:pPr>
              <w:pStyle w:val="TAL"/>
              <w:rPr>
                <w:sz w:val="16"/>
                <w:szCs w:val="16"/>
                <w:lang w:eastAsia="en-US"/>
              </w:rPr>
            </w:pPr>
            <w:r w:rsidRPr="00853D43">
              <w:rPr>
                <w:sz w:val="16"/>
                <w:szCs w:val="16"/>
                <w:lang w:eastAsia="en-US"/>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5B6EE0C" w14:textId="77777777" w:rsidR="00F25375" w:rsidRPr="00853D43" w:rsidRDefault="00F25375" w:rsidP="00853D43">
            <w:pPr>
              <w:pStyle w:val="TAL"/>
              <w:rPr>
                <w:sz w:val="16"/>
                <w:szCs w:val="16"/>
                <w:lang w:eastAsia="en-US"/>
              </w:rPr>
            </w:pPr>
            <w:r w:rsidRPr="00853D43">
              <w:rPr>
                <w:sz w:val="16"/>
                <w:szCs w:val="16"/>
                <w:lang w:eastAsia="en-US"/>
              </w:rPr>
              <w:t>RAN#94</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5D72A36" w14:textId="77777777" w:rsidR="00F25375" w:rsidRPr="00853D43" w:rsidRDefault="00F25375" w:rsidP="00853D43">
            <w:pPr>
              <w:pStyle w:val="TAL"/>
              <w:rPr>
                <w:sz w:val="16"/>
                <w:szCs w:val="16"/>
                <w:lang w:eastAsia="en-US"/>
              </w:rPr>
            </w:pPr>
            <w:r w:rsidRPr="00853D43">
              <w:rPr>
                <w:sz w:val="16"/>
                <w:szCs w:val="16"/>
                <w:lang w:eastAsia="en-US"/>
              </w:rPr>
              <w:t>R5-217135</w:t>
            </w:r>
          </w:p>
        </w:tc>
        <w:tc>
          <w:tcPr>
            <w:tcW w:w="476" w:type="dxa"/>
            <w:tcBorders>
              <w:top w:val="single" w:sz="6" w:space="0" w:color="auto"/>
              <w:left w:val="single" w:sz="6" w:space="0" w:color="auto"/>
              <w:bottom w:val="single" w:sz="6" w:space="0" w:color="auto"/>
              <w:right w:val="single" w:sz="6" w:space="0" w:color="auto"/>
            </w:tcBorders>
            <w:shd w:val="solid" w:color="FFFFFF" w:fill="auto"/>
          </w:tcPr>
          <w:p w14:paraId="7A7B2A03" w14:textId="77777777" w:rsidR="00F25375" w:rsidRPr="00853D43" w:rsidRDefault="00F25375" w:rsidP="00853D43">
            <w:pPr>
              <w:pStyle w:val="TAL"/>
              <w:rPr>
                <w:sz w:val="16"/>
                <w:szCs w:val="16"/>
                <w:lang w:eastAsia="en-US"/>
              </w:rPr>
            </w:pPr>
            <w:r w:rsidRPr="00853D43">
              <w:rPr>
                <w:sz w:val="16"/>
                <w:szCs w:val="16"/>
                <w:lang w:eastAsia="en-US"/>
              </w:rPr>
              <w:t>0212</w:t>
            </w:r>
          </w:p>
        </w:tc>
        <w:tc>
          <w:tcPr>
            <w:tcW w:w="378" w:type="dxa"/>
            <w:tcBorders>
              <w:top w:val="single" w:sz="6" w:space="0" w:color="auto"/>
              <w:left w:val="single" w:sz="6" w:space="0" w:color="auto"/>
              <w:bottom w:val="single" w:sz="6" w:space="0" w:color="auto"/>
              <w:right w:val="single" w:sz="6" w:space="0" w:color="auto"/>
            </w:tcBorders>
            <w:shd w:val="solid" w:color="FFFFFF" w:fill="auto"/>
          </w:tcPr>
          <w:p w14:paraId="6207B178" w14:textId="77777777" w:rsidR="00F25375" w:rsidRPr="00853D43" w:rsidRDefault="00F25375" w:rsidP="00853D43">
            <w:pPr>
              <w:pStyle w:val="TAL"/>
              <w:rPr>
                <w:sz w:val="16"/>
                <w:szCs w:val="16"/>
                <w:lang w:eastAsia="en-US"/>
              </w:rPr>
            </w:pPr>
            <w:r w:rsidRPr="00853D43">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5C303683" w14:textId="77777777" w:rsidR="00F25375" w:rsidRPr="00853D43" w:rsidRDefault="00F25375" w:rsidP="00853D43">
            <w:pPr>
              <w:pStyle w:val="TAL"/>
              <w:rPr>
                <w:sz w:val="16"/>
                <w:szCs w:val="16"/>
                <w:lang w:eastAsia="en-US"/>
              </w:rPr>
            </w:pPr>
            <w:r w:rsidRPr="00853D43">
              <w:rPr>
                <w:sz w:val="16"/>
                <w:szCs w:val="16"/>
                <w:lang w:eastAsia="en-US"/>
              </w:rPr>
              <w:t>Update GNSS scenarios for multi-GNSS</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0A82B56" w14:textId="77777777" w:rsidR="00F25375" w:rsidRPr="00853D43" w:rsidRDefault="00F25375" w:rsidP="00853D43">
            <w:pPr>
              <w:pStyle w:val="TAL"/>
              <w:rPr>
                <w:sz w:val="16"/>
                <w:szCs w:val="16"/>
                <w:lang w:eastAsia="en-US"/>
              </w:rPr>
            </w:pPr>
            <w:r w:rsidRPr="00853D43">
              <w:rPr>
                <w:sz w:val="16"/>
                <w:szCs w:val="16"/>
                <w:lang w:eastAsia="en-US"/>
              </w:rPr>
              <w:t>16.6.0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E9363BA" w14:textId="77777777" w:rsidR="00F25375" w:rsidRPr="00853D43" w:rsidRDefault="00F25375" w:rsidP="00853D43">
            <w:pPr>
              <w:pStyle w:val="TAL"/>
              <w:rPr>
                <w:sz w:val="16"/>
                <w:szCs w:val="16"/>
                <w:lang w:eastAsia="en-US"/>
              </w:rPr>
            </w:pPr>
            <w:r w:rsidRPr="00853D43">
              <w:rPr>
                <w:sz w:val="16"/>
                <w:szCs w:val="16"/>
                <w:lang w:eastAsia="en-US"/>
              </w:rPr>
              <w:t>16.7.0</w:t>
            </w:r>
          </w:p>
        </w:tc>
      </w:tr>
      <w:tr w:rsidR="00F25375" w:rsidRPr="00853D43" w14:paraId="54708F5A" w14:textId="77777777" w:rsidTr="00853D43">
        <w:tc>
          <w:tcPr>
            <w:tcW w:w="800" w:type="dxa"/>
            <w:tcBorders>
              <w:top w:val="single" w:sz="6" w:space="0" w:color="auto"/>
              <w:left w:val="single" w:sz="6" w:space="0" w:color="auto"/>
              <w:bottom w:val="single" w:sz="6" w:space="0" w:color="auto"/>
              <w:right w:val="single" w:sz="6" w:space="0" w:color="auto"/>
            </w:tcBorders>
            <w:shd w:val="solid" w:color="FFFFFF" w:fill="auto"/>
          </w:tcPr>
          <w:p w14:paraId="1F3C8B36" w14:textId="77777777" w:rsidR="00F25375" w:rsidRPr="00853D43" w:rsidRDefault="00F25375" w:rsidP="00853D43">
            <w:pPr>
              <w:pStyle w:val="TAL"/>
              <w:rPr>
                <w:sz w:val="16"/>
                <w:szCs w:val="16"/>
                <w:lang w:eastAsia="en-US"/>
              </w:rPr>
            </w:pPr>
            <w:r w:rsidRPr="00853D43">
              <w:rPr>
                <w:sz w:val="16"/>
                <w:szCs w:val="16"/>
                <w:lang w:eastAsia="en-US"/>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0B564B1" w14:textId="77777777" w:rsidR="00F25375" w:rsidRPr="00853D43" w:rsidRDefault="00F25375" w:rsidP="00853D43">
            <w:pPr>
              <w:pStyle w:val="TAL"/>
              <w:rPr>
                <w:sz w:val="16"/>
                <w:szCs w:val="16"/>
                <w:lang w:eastAsia="en-US"/>
              </w:rPr>
            </w:pPr>
            <w:r w:rsidRPr="00853D43">
              <w:rPr>
                <w:sz w:val="16"/>
                <w:szCs w:val="16"/>
                <w:lang w:eastAsia="en-US"/>
              </w:rPr>
              <w:t>RAN#94</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9E4BE7A" w14:textId="77777777" w:rsidR="00F25375" w:rsidRPr="00853D43" w:rsidRDefault="00F25375" w:rsidP="00853D43">
            <w:pPr>
              <w:pStyle w:val="TAL"/>
              <w:rPr>
                <w:sz w:val="16"/>
                <w:szCs w:val="16"/>
                <w:lang w:eastAsia="en-US"/>
              </w:rPr>
            </w:pPr>
            <w:r w:rsidRPr="00853D43">
              <w:rPr>
                <w:sz w:val="16"/>
                <w:szCs w:val="16"/>
                <w:lang w:eastAsia="en-US"/>
              </w:rPr>
              <w:t>R5-217257</w:t>
            </w:r>
          </w:p>
        </w:tc>
        <w:tc>
          <w:tcPr>
            <w:tcW w:w="476" w:type="dxa"/>
            <w:tcBorders>
              <w:top w:val="single" w:sz="6" w:space="0" w:color="auto"/>
              <w:left w:val="single" w:sz="6" w:space="0" w:color="auto"/>
              <w:bottom w:val="single" w:sz="6" w:space="0" w:color="auto"/>
              <w:right w:val="single" w:sz="6" w:space="0" w:color="auto"/>
            </w:tcBorders>
            <w:shd w:val="solid" w:color="FFFFFF" w:fill="auto"/>
          </w:tcPr>
          <w:p w14:paraId="576C48FA" w14:textId="77777777" w:rsidR="00F25375" w:rsidRPr="00853D43" w:rsidRDefault="00F25375" w:rsidP="00853D43">
            <w:pPr>
              <w:pStyle w:val="TAL"/>
              <w:rPr>
                <w:sz w:val="16"/>
                <w:szCs w:val="16"/>
                <w:lang w:eastAsia="en-US"/>
              </w:rPr>
            </w:pPr>
            <w:r w:rsidRPr="00853D43">
              <w:rPr>
                <w:sz w:val="16"/>
                <w:szCs w:val="16"/>
                <w:lang w:eastAsia="en-US"/>
              </w:rPr>
              <w:t>0214</w:t>
            </w:r>
          </w:p>
        </w:tc>
        <w:tc>
          <w:tcPr>
            <w:tcW w:w="378" w:type="dxa"/>
            <w:tcBorders>
              <w:top w:val="single" w:sz="6" w:space="0" w:color="auto"/>
              <w:left w:val="single" w:sz="6" w:space="0" w:color="auto"/>
              <w:bottom w:val="single" w:sz="6" w:space="0" w:color="auto"/>
              <w:right w:val="single" w:sz="6" w:space="0" w:color="auto"/>
            </w:tcBorders>
            <w:shd w:val="solid" w:color="FFFFFF" w:fill="auto"/>
          </w:tcPr>
          <w:p w14:paraId="703885FE" w14:textId="77777777" w:rsidR="00F25375" w:rsidRPr="00853D43" w:rsidRDefault="00F25375" w:rsidP="00853D43">
            <w:pPr>
              <w:pStyle w:val="TAL"/>
              <w:rPr>
                <w:sz w:val="16"/>
                <w:szCs w:val="16"/>
                <w:lang w:eastAsia="en-US"/>
              </w:rPr>
            </w:pPr>
            <w:r w:rsidRPr="00853D43">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4379660C" w14:textId="77777777" w:rsidR="00F25375" w:rsidRPr="00853D43" w:rsidRDefault="00F25375" w:rsidP="00853D43">
            <w:pPr>
              <w:pStyle w:val="TAL"/>
              <w:rPr>
                <w:sz w:val="16"/>
                <w:szCs w:val="16"/>
                <w:lang w:eastAsia="en-US"/>
              </w:rPr>
            </w:pPr>
            <w:r w:rsidRPr="00853D43">
              <w:rPr>
                <w:sz w:val="16"/>
                <w:szCs w:val="16"/>
                <w:lang w:eastAsia="en-US"/>
              </w:rPr>
              <w:t>Include satellite SVIDs for 2012 GNSS scenario</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34CAF1B" w14:textId="77777777" w:rsidR="00F25375" w:rsidRPr="00853D43" w:rsidRDefault="00F25375" w:rsidP="00853D43">
            <w:pPr>
              <w:pStyle w:val="TAL"/>
              <w:rPr>
                <w:sz w:val="16"/>
                <w:szCs w:val="16"/>
                <w:lang w:eastAsia="en-US"/>
              </w:rPr>
            </w:pPr>
            <w:r w:rsidRPr="00853D43">
              <w:rPr>
                <w:sz w:val="16"/>
                <w:szCs w:val="16"/>
                <w:lang w:eastAsia="en-US"/>
              </w:rPr>
              <w:t>16.6.0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FE662FE" w14:textId="77777777" w:rsidR="00F25375" w:rsidRPr="00853D43" w:rsidRDefault="00F25375" w:rsidP="00853D43">
            <w:pPr>
              <w:pStyle w:val="TAL"/>
              <w:rPr>
                <w:sz w:val="16"/>
                <w:szCs w:val="16"/>
                <w:lang w:eastAsia="en-US"/>
              </w:rPr>
            </w:pPr>
            <w:r w:rsidRPr="00853D43">
              <w:rPr>
                <w:sz w:val="16"/>
                <w:szCs w:val="16"/>
                <w:lang w:eastAsia="en-US"/>
              </w:rPr>
              <w:t>16.7.0</w:t>
            </w:r>
          </w:p>
        </w:tc>
      </w:tr>
      <w:tr w:rsidR="00F25375" w:rsidRPr="00853D43" w14:paraId="7434DDA4" w14:textId="77777777" w:rsidTr="00853D43">
        <w:tc>
          <w:tcPr>
            <w:tcW w:w="800" w:type="dxa"/>
            <w:tcBorders>
              <w:top w:val="single" w:sz="6" w:space="0" w:color="auto"/>
              <w:left w:val="single" w:sz="6" w:space="0" w:color="auto"/>
              <w:bottom w:val="single" w:sz="6" w:space="0" w:color="auto"/>
              <w:right w:val="single" w:sz="6" w:space="0" w:color="auto"/>
            </w:tcBorders>
            <w:shd w:val="solid" w:color="FFFFFF" w:fill="auto"/>
          </w:tcPr>
          <w:p w14:paraId="7D384ACE" w14:textId="77777777" w:rsidR="00F25375" w:rsidRPr="00853D43" w:rsidRDefault="00F25375" w:rsidP="00853D43">
            <w:pPr>
              <w:pStyle w:val="TAL"/>
              <w:rPr>
                <w:sz w:val="16"/>
                <w:szCs w:val="16"/>
                <w:lang w:eastAsia="en-US"/>
              </w:rPr>
            </w:pPr>
            <w:r w:rsidRPr="00853D43">
              <w:rPr>
                <w:sz w:val="16"/>
                <w:szCs w:val="16"/>
                <w:lang w:eastAsia="en-US"/>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39ABC3D" w14:textId="77777777" w:rsidR="00F25375" w:rsidRPr="00853D43" w:rsidRDefault="00F25375" w:rsidP="00853D43">
            <w:pPr>
              <w:pStyle w:val="TAL"/>
              <w:rPr>
                <w:sz w:val="16"/>
                <w:szCs w:val="16"/>
                <w:lang w:eastAsia="en-US"/>
              </w:rPr>
            </w:pPr>
            <w:r w:rsidRPr="00853D43">
              <w:rPr>
                <w:sz w:val="16"/>
                <w:szCs w:val="16"/>
                <w:lang w:eastAsia="en-US"/>
              </w:rPr>
              <w:t>RAN#94</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23476A9" w14:textId="77777777" w:rsidR="00F25375" w:rsidRPr="00853D43" w:rsidRDefault="00F25375" w:rsidP="00853D43">
            <w:pPr>
              <w:pStyle w:val="TAL"/>
              <w:rPr>
                <w:sz w:val="16"/>
                <w:szCs w:val="16"/>
                <w:lang w:eastAsia="en-US"/>
              </w:rPr>
            </w:pPr>
            <w:r w:rsidRPr="00853D43">
              <w:rPr>
                <w:sz w:val="16"/>
                <w:szCs w:val="16"/>
                <w:lang w:eastAsia="en-US"/>
              </w:rPr>
              <w:t>R5-218291</w:t>
            </w:r>
          </w:p>
        </w:tc>
        <w:tc>
          <w:tcPr>
            <w:tcW w:w="476" w:type="dxa"/>
            <w:tcBorders>
              <w:top w:val="single" w:sz="6" w:space="0" w:color="auto"/>
              <w:left w:val="single" w:sz="6" w:space="0" w:color="auto"/>
              <w:bottom w:val="single" w:sz="6" w:space="0" w:color="auto"/>
              <w:right w:val="single" w:sz="6" w:space="0" w:color="auto"/>
            </w:tcBorders>
            <w:shd w:val="solid" w:color="FFFFFF" w:fill="auto"/>
          </w:tcPr>
          <w:p w14:paraId="01B8E6AC" w14:textId="77777777" w:rsidR="00F25375" w:rsidRPr="00853D43" w:rsidRDefault="00F25375" w:rsidP="00853D43">
            <w:pPr>
              <w:pStyle w:val="TAL"/>
              <w:rPr>
                <w:sz w:val="16"/>
                <w:szCs w:val="16"/>
                <w:lang w:eastAsia="en-US"/>
              </w:rPr>
            </w:pPr>
            <w:r w:rsidRPr="00853D43">
              <w:rPr>
                <w:sz w:val="16"/>
                <w:szCs w:val="16"/>
                <w:lang w:eastAsia="en-US"/>
              </w:rPr>
              <w:t>0213</w:t>
            </w:r>
          </w:p>
        </w:tc>
        <w:tc>
          <w:tcPr>
            <w:tcW w:w="378" w:type="dxa"/>
            <w:tcBorders>
              <w:top w:val="single" w:sz="6" w:space="0" w:color="auto"/>
              <w:left w:val="single" w:sz="6" w:space="0" w:color="auto"/>
              <w:bottom w:val="single" w:sz="6" w:space="0" w:color="auto"/>
              <w:right w:val="single" w:sz="6" w:space="0" w:color="auto"/>
            </w:tcBorders>
            <w:shd w:val="solid" w:color="FFFFFF" w:fill="auto"/>
          </w:tcPr>
          <w:p w14:paraId="2D760D95" w14:textId="77777777" w:rsidR="00F25375" w:rsidRPr="00853D43" w:rsidRDefault="00F25375" w:rsidP="00853D43">
            <w:pPr>
              <w:pStyle w:val="TAL"/>
              <w:rPr>
                <w:sz w:val="16"/>
                <w:szCs w:val="16"/>
                <w:lang w:eastAsia="en-US"/>
              </w:rPr>
            </w:pPr>
            <w:r w:rsidRPr="00853D43">
              <w:rPr>
                <w:sz w:val="16"/>
                <w:szCs w:val="16"/>
                <w:lang w:eastAsia="en-US"/>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24F3D058" w14:textId="77777777" w:rsidR="00F25375" w:rsidRPr="00853D43" w:rsidRDefault="00F25375" w:rsidP="00853D43">
            <w:pPr>
              <w:pStyle w:val="TAL"/>
              <w:rPr>
                <w:sz w:val="16"/>
                <w:szCs w:val="16"/>
                <w:lang w:eastAsia="en-US"/>
              </w:rPr>
            </w:pPr>
            <w:r w:rsidRPr="00853D43">
              <w:rPr>
                <w:sz w:val="16"/>
                <w:szCs w:val="16"/>
                <w:lang w:eastAsia="en-US"/>
              </w:rPr>
              <w:t>Add assistance data for OTDOA feMTC</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88C87D3" w14:textId="77777777" w:rsidR="00F25375" w:rsidRPr="00853D43" w:rsidRDefault="00F25375" w:rsidP="00853D43">
            <w:pPr>
              <w:pStyle w:val="TAL"/>
              <w:rPr>
                <w:sz w:val="16"/>
                <w:szCs w:val="16"/>
                <w:lang w:eastAsia="en-US"/>
              </w:rPr>
            </w:pPr>
            <w:r w:rsidRPr="00853D43">
              <w:rPr>
                <w:sz w:val="16"/>
                <w:szCs w:val="16"/>
                <w:lang w:eastAsia="en-US"/>
              </w:rPr>
              <w:t>16.6.0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2438AEA" w14:textId="77777777" w:rsidR="00F25375" w:rsidRPr="00853D43" w:rsidRDefault="00F25375" w:rsidP="00853D43">
            <w:pPr>
              <w:pStyle w:val="TAL"/>
              <w:rPr>
                <w:sz w:val="16"/>
                <w:szCs w:val="16"/>
                <w:lang w:eastAsia="en-US"/>
              </w:rPr>
            </w:pPr>
            <w:r w:rsidRPr="00853D43">
              <w:rPr>
                <w:sz w:val="16"/>
                <w:szCs w:val="16"/>
                <w:lang w:eastAsia="en-US"/>
              </w:rPr>
              <w:t>16.7.0</w:t>
            </w:r>
          </w:p>
        </w:tc>
      </w:tr>
      <w:tr w:rsidR="00897A45" w:rsidRPr="00897A45" w14:paraId="7BBBE99D" w14:textId="77777777" w:rsidTr="004A2A5A">
        <w:tc>
          <w:tcPr>
            <w:tcW w:w="800" w:type="dxa"/>
            <w:tcBorders>
              <w:top w:val="single" w:sz="6" w:space="0" w:color="auto"/>
              <w:left w:val="single" w:sz="6" w:space="0" w:color="auto"/>
              <w:bottom w:val="single" w:sz="6" w:space="0" w:color="auto"/>
              <w:right w:val="single" w:sz="6" w:space="0" w:color="auto"/>
            </w:tcBorders>
            <w:shd w:val="solid" w:color="FFFFFF" w:fill="auto"/>
          </w:tcPr>
          <w:p w14:paraId="0ACBA902" w14:textId="765D240F" w:rsidR="00897A45" w:rsidRPr="00853D43" w:rsidRDefault="00897A45" w:rsidP="00897A45">
            <w:pPr>
              <w:pStyle w:val="TAL"/>
              <w:rPr>
                <w:sz w:val="16"/>
                <w:szCs w:val="16"/>
                <w:lang w:eastAsia="en-US"/>
              </w:rPr>
            </w:pPr>
            <w:r w:rsidRPr="00853D43">
              <w:rPr>
                <w:sz w:val="16"/>
                <w:szCs w:val="16"/>
                <w:lang w:eastAsia="en-US"/>
              </w:rPr>
              <w:t>202</w:t>
            </w:r>
            <w:r>
              <w:rPr>
                <w:sz w:val="16"/>
                <w:szCs w:val="16"/>
                <w:lang w:eastAsia="en-US"/>
              </w:rPr>
              <w:t>2</w:t>
            </w:r>
            <w:r w:rsidRPr="00853D43">
              <w:rPr>
                <w:sz w:val="16"/>
                <w:szCs w:val="16"/>
                <w:lang w:eastAsia="en-US"/>
              </w:rPr>
              <w:t>-</w:t>
            </w:r>
            <w:r>
              <w:rPr>
                <w:sz w:val="16"/>
                <w:szCs w:val="16"/>
                <w:lang w:eastAsia="en-US"/>
              </w:rPr>
              <w:t>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21F5B63" w14:textId="6E3D5154" w:rsidR="00897A45" w:rsidRPr="00853D43" w:rsidRDefault="00897A45" w:rsidP="00897A45">
            <w:pPr>
              <w:pStyle w:val="TAL"/>
              <w:rPr>
                <w:sz w:val="16"/>
                <w:szCs w:val="16"/>
                <w:lang w:eastAsia="en-US"/>
              </w:rPr>
            </w:pPr>
            <w:r w:rsidRPr="00853D43">
              <w:rPr>
                <w:sz w:val="16"/>
                <w:szCs w:val="16"/>
                <w:lang w:eastAsia="en-US"/>
              </w:rPr>
              <w:t>RAN#9</w:t>
            </w:r>
            <w:r>
              <w:rPr>
                <w:sz w:val="16"/>
                <w:szCs w:val="16"/>
                <w:lang w:eastAsia="en-US"/>
              </w:rPr>
              <w:t>6</w:t>
            </w:r>
          </w:p>
        </w:tc>
        <w:tc>
          <w:tcPr>
            <w:tcW w:w="901" w:type="dxa"/>
            <w:tcBorders>
              <w:top w:val="single" w:sz="6" w:space="0" w:color="auto"/>
              <w:left w:val="single" w:sz="6" w:space="0" w:color="auto"/>
              <w:bottom w:val="single" w:sz="6" w:space="0" w:color="auto"/>
              <w:right w:val="single" w:sz="6" w:space="0" w:color="auto"/>
            </w:tcBorders>
            <w:shd w:val="solid" w:color="FFFFFF" w:fill="auto"/>
            <w:vAlign w:val="bottom"/>
          </w:tcPr>
          <w:p w14:paraId="4801BE81" w14:textId="22FCFB5C" w:rsidR="00897A45" w:rsidRPr="00853D43" w:rsidRDefault="00897A45" w:rsidP="00897A45">
            <w:pPr>
              <w:pStyle w:val="TAL"/>
              <w:rPr>
                <w:sz w:val="16"/>
                <w:szCs w:val="16"/>
                <w:lang w:eastAsia="en-US"/>
              </w:rPr>
            </w:pPr>
            <w:r w:rsidRPr="004A2A5A">
              <w:rPr>
                <w:sz w:val="16"/>
                <w:szCs w:val="16"/>
                <w:lang w:eastAsia="en-US"/>
              </w:rPr>
              <w:t>R5-222521</w:t>
            </w:r>
          </w:p>
        </w:tc>
        <w:tc>
          <w:tcPr>
            <w:tcW w:w="476" w:type="dxa"/>
            <w:tcBorders>
              <w:top w:val="single" w:sz="6" w:space="0" w:color="auto"/>
              <w:left w:val="single" w:sz="6" w:space="0" w:color="auto"/>
              <w:bottom w:val="single" w:sz="6" w:space="0" w:color="auto"/>
              <w:right w:val="single" w:sz="6" w:space="0" w:color="auto"/>
            </w:tcBorders>
            <w:shd w:val="solid" w:color="FFFFFF" w:fill="auto"/>
            <w:vAlign w:val="bottom"/>
          </w:tcPr>
          <w:p w14:paraId="05F63707" w14:textId="14ED536C" w:rsidR="00897A45" w:rsidRPr="00853D43" w:rsidRDefault="00897A45" w:rsidP="00897A45">
            <w:pPr>
              <w:pStyle w:val="TAL"/>
              <w:rPr>
                <w:sz w:val="16"/>
                <w:szCs w:val="16"/>
                <w:lang w:eastAsia="en-US"/>
              </w:rPr>
            </w:pPr>
            <w:r w:rsidRPr="004A2A5A">
              <w:rPr>
                <w:sz w:val="16"/>
                <w:szCs w:val="16"/>
                <w:lang w:eastAsia="en-US"/>
              </w:rPr>
              <w:t>0215</w:t>
            </w:r>
          </w:p>
        </w:tc>
        <w:tc>
          <w:tcPr>
            <w:tcW w:w="378" w:type="dxa"/>
            <w:tcBorders>
              <w:top w:val="single" w:sz="6" w:space="0" w:color="auto"/>
              <w:left w:val="single" w:sz="6" w:space="0" w:color="auto"/>
              <w:bottom w:val="single" w:sz="6" w:space="0" w:color="auto"/>
              <w:right w:val="single" w:sz="6" w:space="0" w:color="auto"/>
            </w:tcBorders>
            <w:shd w:val="solid" w:color="FFFFFF" w:fill="auto"/>
            <w:vAlign w:val="bottom"/>
          </w:tcPr>
          <w:p w14:paraId="51A9CB0D" w14:textId="6FA61E9D" w:rsidR="00897A45" w:rsidRPr="00853D43" w:rsidRDefault="00897A45" w:rsidP="00897A45">
            <w:pPr>
              <w:pStyle w:val="TAL"/>
              <w:rPr>
                <w:sz w:val="16"/>
                <w:szCs w:val="16"/>
                <w:lang w:eastAsia="en-US"/>
              </w:rPr>
            </w:pPr>
            <w:r w:rsidRPr="004A2A5A">
              <w:rPr>
                <w:sz w:val="16"/>
                <w:szCs w:val="16"/>
                <w:lang w:eastAsia="en-US"/>
              </w:rPr>
              <w:t>-</w:t>
            </w:r>
          </w:p>
        </w:tc>
        <w:tc>
          <w:tcPr>
            <w:tcW w:w="4725" w:type="dxa"/>
            <w:tcBorders>
              <w:top w:val="single" w:sz="6" w:space="0" w:color="auto"/>
              <w:left w:val="single" w:sz="6" w:space="0" w:color="auto"/>
              <w:bottom w:val="single" w:sz="6" w:space="0" w:color="auto"/>
              <w:right w:val="single" w:sz="6" w:space="0" w:color="auto"/>
            </w:tcBorders>
            <w:shd w:val="solid" w:color="FFFFFF" w:fill="auto"/>
            <w:vAlign w:val="bottom"/>
          </w:tcPr>
          <w:p w14:paraId="79DFA4CF" w14:textId="7FC336FA" w:rsidR="00897A45" w:rsidRPr="00853D43" w:rsidRDefault="00897A45" w:rsidP="00897A45">
            <w:pPr>
              <w:pStyle w:val="TAL"/>
              <w:rPr>
                <w:sz w:val="16"/>
                <w:szCs w:val="16"/>
                <w:lang w:eastAsia="en-US"/>
              </w:rPr>
            </w:pPr>
            <w:r w:rsidRPr="004A2A5A">
              <w:rPr>
                <w:sz w:val="16"/>
                <w:szCs w:val="16"/>
                <w:lang w:eastAsia="en-US"/>
              </w:rPr>
              <w:t>Addition of QZSS to the updated GNSS scenarios</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3C29968" w14:textId="2C99D915" w:rsidR="00897A45" w:rsidRPr="00853D43" w:rsidRDefault="00897A45" w:rsidP="00897A45">
            <w:pPr>
              <w:pStyle w:val="TAL"/>
              <w:rPr>
                <w:sz w:val="16"/>
                <w:szCs w:val="16"/>
                <w:lang w:eastAsia="en-US"/>
              </w:rPr>
            </w:pPr>
            <w:r w:rsidRPr="00853D43">
              <w:rPr>
                <w:sz w:val="16"/>
                <w:szCs w:val="16"/>
                <w:lang w:eastAsia="en-US"/>
              </w:rPr>
              <w:t>16.</w:t>
            </w:r>
            <w:r>
              <w:rPr>
                <w:sz w:val="16"/>
                <w:szCs w:val="16"/>
                <w:lang w:eastAsia="en-US"/>
              </w:rPr>
              <w:t>7</w:t>
            </w:r>
            <w:r w:rsidRPr="00853D43">
              <w:rPr>
                <w:sz w:val="16"/>
                <w:szCs w:val="16"/>
                <w:lang w:eastAsia="en-US"/>
              </w:rPr>
              <w:t>.0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B83D62B" w14:textId="4C92E1C3" w:rsidR="00897A45" w:rsidRPr="00853D43" w:rsidRDefault="00897A45" w:rsidP="00897A45">
            <w:pPr>
              <w:pStyle w:val="TAL"/>
              <w:rPr>
                <w:sz w:val="16"/>
                <w:szCs w:val="16"/>
                <w:lang w:eastAsia="en-US"/>
              </w:rPr>
            </w:pPr>
            <w:r w:rsidRPr="00853D43">
              <w:rPr>
                <w:sz w:val="16"/>
                <w:szCs w:val="16"/>
                <w:lang w:eastAsia="en-US"/>
              </w:rPr>
              <w:t>16.</w:t>
            </w:r>
            <w:r>
              <w:rPr>
                <w:sz w:val="16"/>
                <w:szCs w:val="16"/>
                <w:lang w:eastAsia="en-US"/>
              </w:rPr>
              <w:t>8</w:t>
            </w:r>
            <w:r w:rsidRPr="00853D43">
              <w:rPr>
                <w:sz w:val="16"/>
                <w:szCs w:val="16"/>
                <w:lang w:eastAsia="en-US"/>
              </w:rPr>
              <w:t>.0</w:t>
            </w:r>
          </w:p>
        </w:tc>
      </w:tr>
      <w:tr w:rsidR="000C78BB" w:rsidRPr="000C78BB" w14:paraId="7393C581" w14:textId="77777777" w:rsidTr="00EC2EAE">
        <w:trPr>
          <w:ins w:id="993" w:author="IS" w:date="2022-07-06T19:41: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08B34E24" w14:textId="150E0A0F" w:rsidR="000C78BB" w:rsidRPr="00853D43" w:rsidRDefault="000C78BB" w:rsidP="000C78BB">
            <w:pPr>
              <w:pStyle w:val="TAL"/>
              <w:rPr>
                <w:ins w:id="994" w:author="IS" w:date="2022-07-06T19:41:00Z"/>
                <w:sz w:val="16"/>
                <w:szCs w:val="16"/>
                <w:lang w:eastAsia="en-US"/>
              </w:rPr>
            </w:pPr>
            <w:ins w:id="995" w:author="IS" w:date="2022-07-06T19:41:00Z">
              <w:r w:rsidRPr="00853D43">
                <w:rPr>
                  <w:sz w:val="16"/>
                  <w:szCs w:val="16"/>
                  <w:lang w:eastAsia="en-US"/>
                </w:rPr>
                <w:t>202</w:t>
              </w:r>
              <w:r>
                <w:rPr>
                  <w:sz w:val="16"/>
                  <w:szCs w:val="16"/>
                  <w:lang w:eastAsia="en-US"/>
                </w:rPr>
                <w:t>2</w:t>
              </w:r>
              <w:r w:rsidRPr="00853D43">
                <w:rPr>
                  <w:sz w:val="16"/>
                  <w:szCs w:val="16"/>
                  <w:lang w:eastAsia="en-US"/>
                </w:rPr>
                <w:t>-</w:t>
              </w:r>
              <w:r>
                <w:rPr>
                  <w:sz w:val="16"/>
                  <w:szCs w:val="16"/>
                  <w:lang w:eastAsia="en-US"/>
                </w:rPr>
                <w:t>09</w:t>
              </w:r>
            </w:ins>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1C9638A" w14:textId="073388C2" w:rsidR="000C78BB" w:rsidRPr="00853D43" w:rsidRDefault="000C78BB" w:rsidP="000C78BB">
            <w:pPr>
              <w:pStyle w:val="TAL"/>
              <w:rPr>
                <w:ins w:id="996" w:author="IS" w:date="2022-07-06T19:41:00Z"/>
                <w:sz w:val="16"/>
                <w:szCs w:val="16"/>
                <w:lang w:eastAsia="en-US"/>
              </w:rPr>
            </w:pPr>
            <w:ins w:id="997" w:author="IS" w:date="2022-07-06T19:41:00Z">
              <w:r w:rsidRPr="00853D43">
                <w:rPr>
                  <w:sz w:val="16"/>
                  <w:szCs w:val="16"/>
                  <w:lang w:eastAsia="en-US"/>
                </w:rPr>
                <w:t>RAN#9</w:t>
              </w:r>
              <w:r>
                <w:rPr>
                  <w:sz w:val="16"/>
                  <w:szCs w:val="16"/>
                  <w:lang w:eastAsia="en-US"/>
                </w:rPr>
                <w:t>7</w:t>
              </w:r>
            </w:ins>
          </w:p>
        </w:tc>
        <w:tc>
          <w:tcPr>
            <w:tcW w:w="901" w:type="dxa"/>
            <w:tcBorders>
              <w:top w:val="single" w:sz="6" w:space="0" w:color="auto"/>
              <w:left w:val="single" w:sz="6" w:space="0" w:color="auto"/>
              <w:bottom w:val="single" w:sz="6" w:space="0" w:color="auto"/>
              <w:right w:val="single" w:sz="6" w:space="0" w:color="auto"/>
            </w:tcBorders>
            <w:shd w:val="solid" w:color="FFFFFF" w:fill="auto"/>
            <w:vAlign w:val="bottom"/>
          </w:tcPr>
          <w:p w14:paraId="05FC8246" w14:textId="34D90835" w:rsidR="000C78BB" w:rsidRPr="00853D43" w:rsidRDefault="000C78BB" w:rsidP="000C78BB">
            <w:pPr>
              <w:pStyle w:val="TAL"/>
              <w:rPr>
                <w:ins w:id="998" w:author="IS" w:date="2022-07-06T19:41:00Z"/>
                <w:sz w:val="16"/>
                <w:szCs w:val="16"/>
                <w:lang w:eastAsia="en-US"/>
              </w:rPr>
            </w:pPr>
            <w:ins w:id="999" w:author="IS" w:date="2022-09-01T14:20:00Z">
              <w:r w:rsidRPr="000C78BB">
                <w:rPr>
                  <w:sz w:val="16"/>
                  <w:szCs w:val="16"/>
                  <w:lang w:eastAsia="en-US"/>
                  <w:rPrChange w:id="1000" w:author="IS" w:date="2022-09-01T14:21:00Z">
                    <w:rPr>
                      <w:rFonts w:ascii="Calibri" w:hAnsi="Calibri" w:cs="Calibri"/>
                      <w:color w:val="000000"/>
                      <w:sz w:val="22"/>
                      <w:szCs w:val="22"/>
                    </w:rPr>
                  </w:rPrChange>
                </w:rPr>
                <w:t>R5-225742</w:t>
              </w:r>
            </w:ins>
          </w:p>
        </w:tc>
        <w:tc>
          <w:tcPr>
            <w:tcW w:w="476" w:type="dxa"/>
            <w:tcBorders>
              <w:top w:val="single" w:sz="6" w:space="0" w:color="auto"/>
              <w:left w:val="single" w:sz="6" w:space="0" w:color="auto"/>
              <w:bottom w:val="single" w:sz="6" w:space="0" w:color="auto"/>
              <w:right w:val="single" w:sz="6" w:space="0" w:color="auto"/>
            </w:tcBorders>
            <w:shd w:val="solid" w:color="FFFFFF" w:fill="auto"/>
            <w:vAlign w:val="bottom"/>
          </w:tcPr>
          <w:p w14:paraId="431E6270" w14:textId="1461EC94" w:rsidR="000C78BB" w:rsidRPr="00853D43" w:rsidRDefault="000C78BB" w:rsidP="000C78BB">
            <w:pPr>
              <w:pStyle w:val="TAL"/>
              <w:rPr>
                <w:ins w:id="1001" w:author="IS" w:date="2022-07-06T19:41:00Z"/>
                <w:sz w:val="16"/>
                <w:szCs w:val="16"/>
                <w:lang w:eastAsia="en-US"/>
              </w:rPr>
            </w:pPr>
            <w:ins w:id="1002" w:author="IS" w:date="2022-09-01T14:21:00Z">
              <w:r w:rsidRPr="000C78BB">
                <w:rPr>
                  <w:sz w:val="16"/>
                  <w:szCs w:val="16"/>
                  <w:lang w:eastAsia="en-US"/>
                  <w:rPrChange w:id="1003" w:author="IS" w:date="2022-09-01T14:21:00Z">
                    <w:rPr>
                      <w:rFonts w:ascii="Calibri" w:hAnsi="Calibri" w:cs="Calibri"/>
                      <w:color w:val="000000"/>
                      <w:sz w:val="22"/>
                      <w:szCs w:val="22"/>
                    </w:rPr>
                  </w:rPrChange>
                </w:rPr>
                <w:t>0216</w:t>
              </w:r>
            </w:ins>
          </w:p>
        </w:tc>
        <w:tc>
          <w:tcPr>
            <w:tcW w:w="378" w:type="dxa"/>
            <w:tcBorders>
              <w:top w:val="single" w:sz="6" w:space="0" w:color="auto"/>
              <w:left w:val="single" w:sz="6" w:space="0" w:color="auto"/>
              <w:bottom w:val="single" w:sz="6" w:space="0" w:color="auto"/>
              <w:right w:val="single" w:sz="6" w:space="0" w:color="auto"/>
            </w:tcBorders>
            <w:shd w:val="solid" w:color="FFFFFF" w:fill="auto"/>
            <w:vAlign w:val="bottom"/>
          </w:tcPr>
          <w:p w14:paraId="7FB34690" w14:textId="0BBDAF01" w:rsidR="000C78BB" w:rsidRPr="00853D43" w:rsidRDefault="000C78BB" w:rsidP="000C78BB">
            <w:pPr>
              <w:pStyle w:val="TAL"/>
              <w:rPr>
                <w:ins w:id="1004" w:author="IS" w:date="2022-07-06T19:41:00Z"/>
                <w:sz w:val="16"/>
                <w:szCs w:val="16"/>
                <w:lang w:eastAsia="en-US"/>
              </w:rPr>
            </w:pPr>
            <w:ins w:id="1005" w:author="IS" w:date="2022-09-01T14:21:00Z">
              <w:r w:rsidRPr="000C78BB">
                <w:rPr>
                  <w:sz w:val="16"/>
                  <w:szCs w:val="16"/>
                  <w:lang w:eastAsia="en-US"/>
                  <w:rPrChange w:id="1006" w:author="IS" w:date="2022-09-01T14:21:00Z">
                    <w:rPr>
                      <w:rFonts w:ascii="Calibri" w:hAnsi="Calibri" w:cs="Calibri"/>
                      <w:color w:val="000000"/>
                      <w:sz w:val="22"/>
                      <w:szCs w:val="22"/>
                    </w:rPr>
                  </w:rPrChange>
                </w:rPr>
                <w:t>1</w:t>
              </w:r>
            </w:ins>
          </w:p>
        </w:tc>
        <w:tc>
          <w:tcPr>
            <w:tcW w:w="4725" w:type="dxa"/>
            <w:tcBorders>
              <w:top w:val="single" w:sz="6" w:space="0" w:color="auto"/>
              <w:left w:val="single" w:sz="6" w:space="0" w:color="auto"/>
              <w:bottom w:val="single" w:sz="6" w:space="0" w:color="auto"/>
              <w:right w:val="single" w:sz="6" w:space="0" w:color="auto"/>
            </w:tcBorders>
            <w:shd w:val="solid" w:color="FFFFFF" w:fill="auto"/>
            <w:vAlign w:val="bottom"/>
          </w:tcPr>
          <w:p w14:paraId="1BA70763" w14:textId="5FF54703" w:rsidR="000C78BB" w:rsidRPr="00853D43" w:rsidRDefault="000C78BB" w:rsidP="000C78BB">
            <w:pPr>
              <w:pStyle w:val="TAL"/>
              <w:rPr>
                <w:ins w:id="1007" w:author="IS" w:date="2022-07-06T19:41:00Z"/>
                <w:sz w:val="16"/>
                <w:szCs w:val="16"/>
                <w:lang w:eastAsia="en-US"/>
              </w:rPr>
            </w:pPr>
            <w:ins w:id="1008" w:author="IS" w:date="2022-09-01T14:20:00Z">
              <w:r w:rsidRPr="000C78BB">
                <w:rPr>
                  <w:sz w:val="16"/>
                  <w:szCs w:val="16"/>
                  <w:lang w:eastAsia="en-US"/>
                  <w:rPrChange w:id="1009" w:author="IS" w:date="2022-09-01T14:21:00Z">
                    <w:rPr>
                      <w:rFonts w:ascii="Calibri" w:hAnsi="Calibri" w:cs="Calibri"/>
                      <w:color w:val="000000"/>
                      <w:sz w:val="22"/>
                      <w:szCs w:val="22"/>
                    </w:rPr>
                  </w:rPrChange>
                </w:rPr>
                <w:t>Assistance data for TC 14.2.1 and 14.3.1</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1D32B37" w14:textId="4B1A89B4" w:rsidR="000C78BB" w:rsidRPr="00853D43" w:rsidRDefault="000C78BB" w:rsidP="000C78BB">
            <w:pPr>
              <w:pStyle w:val="TAL"/>
              <w:rPr>
                <w:ins w:id="1010" w:author="IS" w:date="2022-07-06T19:41:00Z"/>
                <w:sz w:val="16"/>
                <w:szCs w:val="16"/>
                <w:lang w:eastAsia="en-US"/>
              </w:rPr>
            </w:pPr>
            <w:ins w:id="1011" w:author="IS" w:date="2022-07-06T19:41:00Z">
              <w:r w:rsidRPr="00853D43">
                <w:rPr>
                  <w:sz w:val="16"/>
                  <w:szCs w:val="16"/>
                  <w:lang w:eastAsia="en-US"/>
                </w:rPr>
                <w:t>16.</w:t>
              </w:r>
              <w:r>
                <w:rPr>
                  <w:sz w:val="16"/>
                  <w:szCs w:val="16"/>
                  <w:lang w:eastAsia="en-US"/>
                </w:rPr>
                <w:t>8</w:t>
              </w:r>
              <w:r w:rsidRPr="00853D43">
                <w:rPr>
                  <w:sz w:val="16"/>
                  <w:szCs w:val="16"/>
                  <w:lang w:eastAsia="en-US"/>
                </w:rPr>
                <w:t>.0</w:t>
              </w:r>
            </w:ins>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D2DDD68" w14:textId="283E7C95" w:rsidR="000C78BB" w:rsidRPr="00853D43" w:rsidRDefault="000C78BB" w:rsidP="000C78BB">
            <w:pPr>
              <w:pStyle w:val="TAL"/>
              <w:rPr>
                <w:ins w:id="1012" w:author="IS" w:date="2022-07-06T19:41:00Z"/>
                <w:sz w:val="16"/>
                <w:szCs w:val="16"/>
                <w:lang w:eastAsia="en-US"/>
              </w:rPr>
            </w:pPr>
            <w:ins w:id="1013" w:author="IS" w:date="2022-07-06T19:41:00Z">
              <w:r w:rsidRPr="00853D43">
                <w:rPr>
                  <w:sz w:val="16"/>
                  <w:szCs w:val="16"/>
                  <w:lang w:eastAsia="en-US"/>
                </w:rPr>
                <w:t>16.</w:t>
              </w:r>
              <w:r>
                <w:rPr>
                  <w:sz w:val="16"/>
                  <w:szCs w:val="16"/>
                  <w:lang w:eastAsia="en-US"/>
                </w:rPr>
                <w:t>9</w:t>
              </w:r>
              <w:r w:rsidRPr="00853D43">
                <w:rPr>
                  <w:sz w:val="16"/>
                  <w:szCs w:val="16"/>
                  <w:lang w:eastAsia="en-US"/>
                </w:rPr>
                <w:t>.0</w:t>
              </w:r>
            </w:ins>
          </w:p>
        </w:tc>
      </w:tr>
      <w:tr w:rsidR="000C78BB" w:rsidRPr="000C78BB" w14:paraId="32CC7446" w14:textId="77777777" w:rsidTr="000C78BB">
        <w:trPr>
          <w:ins w:id="1014" w:author="IS" w:date="2022-09-01T14:20: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5CB5BA4C" w14:textId="77777777" w:rsidR="000C78BB" w:rsidRPr="00853D43" w:rsidRDefault="000C78BB" w:rsidP="000C78BB">
            <w:pPr>
              <w:pStyle w:val="TAL"/>
              <w:rPr>
                <w:ins w:id="1015" w:author="IS" w:date="2022-09-01T14:20:00Z"/>
                <w:sz w:val="16"/>
                <w:szCs w:val="16"/>
                <w:lang w:eastAsia="en-US"/>
              </w:rPr>
            </w:pPr>
            <w:ins w:id="1016" w:author="IS" w:date="2022-09-01T14:20:00Z">
              <w:r w:rsidRPr="00853D43">
                <w:rPr>
                  <w:sz w:val="16"/>
                  <w:szCs w:val="16"/>
                  <w:lang w:eastAsia="en-US"/>
                </w:rPr>
                <w:t>202</w:t>
              </w:r>
              <w:r>
                <w:rPr>
                  <w:sz w:val="16"/>
                  <w:szCs w:val="16"/>
                  <w:lang w:eastAsia="en-US"/>
                </w:rPr>
                <w:t>2</w:t>
              </w:r>
              <w:r w:rsidRPr="00853D43">
                <w:rPr>
                  <w:sz w:val="16"/>
                  <w:szCs w:val="16"/>
                  <w:lang w:eastAsia="en-US"/>
                </w:rPr>
                <w:t>-</w:t>
              </w:r>
              <w:r>
                <w:rPr>
                  <w:sz w:val="16"/>
                  <w:szCs w:val="16"/>
                  <w:lang w:eastAsia="en-US"/>
                </w:rPr>
                <w:t>09</w:t>
              </w:r>
            </w:ins>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2B8CA47" w14:textId="77777777" w:rsidR="000C78BB" w:rsidRPr="00853D43" w:rsidRDefault="000C78BB" w:rsidP="000C78BB">
            <w:pPr>
              <w:pStyle w:val="TAL"/>
              <w:rPr>
                <w:ins w:id="1017" w:author="IS" w:date="2022-09-01T14:20:00Z"/>
                <w:sz w:val="16"/>
                <w:szCs w:val="16"/>
                <w:lang w:eastAsia="en-US"/>
              </w:rPr>
            </w:pPr>
            <w:ins w:id="1018" w:author="IS" w:date="2022-09-01T14:20:00Z">
              <w:r w:rsidRPr="00853D43">
                <w:rPr>
                  <w:sz w:val="16"/>
                  <w:szCs w:val="16"/>
                  <w:lang w:eastAsia="en-US"/>
                </w:rPr>
                <w:t>RAN#9</w:t>
              </w:r>
              <w:r>
                <w:rPr>
                  <w:sz w:val="16"/>
                  <w:szCs w:val="16"/>
                  <w:lang w:eastAsia="en-US"/>
                </w:rPr>
                <w:t>7</w:t>
              </w:r>
            </w:ins>
          </w:p>
        </w:tc>
        <w:tc>
          <w:tcPr>
            <w:tcW w:w="901" w:type="dxa"/>
            <w:tcBorders>
              <w:top w:val="single" w:sz="6" w:space="0" w:color="auto"/>
              <w:left w:val="single" w:sz="6" w:space="0" w:color="auto"/>
              <w:bottom w:val="single" w:sz="6" w:space="0" w:color="auto"/>
              <w:right w:val="single" w:sz="6" w:space="0" w:color="auto"/>
            </w:tcBorders>
            <w:shd w:val="solid" w:color="FFFFFF" w:fill="auto"/>
            <w:vAlign w:val="bottom"/>
          </w:tcPr>
          <w:p w14:paraId="4634E95F" w14:textId="051CADA1" w:rsidR="000C78BB" w:rsidRPr="00853D43" w:rsidRDefault="000C78BB" w:rsidP="000C78BB">
            <w:pPr>
              <w:pStyle w:val="TAL"/>
              <w:rPr>
                <w:ins w:id="1019" w:author="IS" w:date="2022-09-01T14:20:00Z"/>
                <w:sz w:val="16"/>
                <w:szCs w:val="16"/>
                <w:lang w:eastAsia="en-US"/>
              </w:rPr>
            </w:pPr>
            <w:ins w:id="1020" w:author="IS" w:date="2022-09-01T14:20:00Z">
              <w:r w:rsidRPr="000C78BB">
                <w:rPr>
                  <w:sz w:val="16"/>
                  <w:szCs w:val="16"/>
                  <w:lang w:eastAsia="en-US"/>
                  <w:rPrChange w:id="1021" w:author="IS" w:date="2022-09-01T14:21:00Z">
                    <w:rPr>
                      <w:rFonts w:ascii="Calibri" w:hAnsi="Calibri" w:cs="Calibri"/>
                      <w:color w:val="000000"/>
                      <w:sz w:val="22"/>
                      <w:szCs w:val="22"/>
                    </w:rPr>
                  </w:rPrChange>
                </w:rPr>
                <w:t>R5-225838</w:t>
              </w:r>
            </w:ins>
          </w:p>
        </w:tc>
        <w:tc>
          <w:tcPr>
            <w:tcW w:w="476" w:type="dxa"/>
            <w:tcBorders>
              <w:top w:val="single" w:sz="6" w:space="0" w:color="auto"/>
              <w:left w:val="single" w:sz="6" w:space="0" w:color="auto"/>
              <w:bottom w:val="single" w:sz="6" w:space="0" w:color="auto"/>
              <w:right w:val="single" w:sz="6" w:space="0" w:color="auto"/>
            </w:tcBorders>
            <w:shd w:val="solid" w:color="FFFFFF" w:fill="auto"/>
            <w:vAlign w:val="bottom"/>
          </w:tcPr>
          <w:p w14:paraId="76E9CAB5" w14:textId="06EF720D" w:rsidR="000C78BB" w:rsidRPr="00853D43" w:rsidRDefault="000C78BB" w:rsidP="000C78BB">
            <w:pPr>
              <w:pStyle w:val="TAL"/>
              <w:rPr>
                <w:ins w:id="1022" w:author="IS" w:date="2022-09-01T14:20:00Z"/>
                <w:sz w:val="16"/>
                <w:szCs w:val="16"/>
                <w:lang w:eastAsia="en-US"/>
              </w:rPr>
            </w:pPr>
            <w:ins w:id="1023" w:author="IS" w:date="2022-09-01T14:21:00Z">
              <w:r w:rsidRPr="000C78BB">
                <w:rPr>
                  <w:sz w:val="16"/>
                  <w:szCs w:val="16"/>
                  <w:lang w:eastAsia="en-US"/>
                  <w:rPrChange w:id="1024" w:author="IS" w:date="2022-09-01T14:21:00Z">
                    <w:rPr>
                      <w:rFonts w:ascii="Calibri" w:hAnsi="Calibri" w:cs="Calibri"/>
                      <w:color w:val="000000"/>
                      <w:sz w:val="22"/>
                      <w:szCs w:val="22"/>
                    </w:rPr>
                  </w:rPrChange>
                </w:rPr>
                <w:t>0217</w:t>
              </w:r>
            </w:ins>
          </w:p>
        </w:tc>
        <w:tc>
          <w:tcPr>
            <w:tcW w:w="378" w:type="dxa"/>
            <w:tcBorders>
              <w:top w:val="single" w:sz="6" w:space="0" w:color="auto"/>
              <w:left w:val="single" w:sz="6" w:space="0" w:color="auto"/>
              <w:bottom w:val="single" w:sz="6" w:space="0" w:color="auto"/>
              <w:right w:val="single" w:sz="6" w:space="0" w:color="auto"/>
            </w:tcBorders>
            <w:shd w:val="solid" w:color="FFFFFF" w:fill="auto"/>
            <w:vAlign w:val="bottom"/>
          </w:tcPr>
          <w:p w14:paraId="021282DC" w14:textId="2AF70CCA" w:rsidR="000C78BB" w:rsidRPr="00853D43" w:rsidRDefault="000C78BB" w:rsidP="000C78BB">
            <w:pPr>
              <w:pStyle w:val="TAL"/>
              <w:rPr>
                <w:ins w:id="1025" w:author="IS" w:date="2022-09-01T14:20:00Z"/>
                <w:sz w:val="16"/>
                <w:szCs w:val="16"/>
                <w:lang w:eastAsia="en-US"/>
              </w:rPr>
            </w:pPr>
            <w:ins w:id="1026" w:author="IS" w:date="2022-09-01T14:21:00Z">
              <w:r w:rsidRPr="000C78BB">
                <w:rPr>
                  <w:sz w:val="16"/>
                  <w:szCs w:val="16"/>
                  <w:lang w:eastAsia="en-US"/>
                  <w:rPrChange w:id="1027" w:author="IS" w:date="2022-09-01T14:21:00Z">
                    <w:rPr>
                      <w:rFonts w:ascii="Calibri" w:hAnsi="Calibri" w:cs="Calibri"/>
                      <w:color w:val="000000"/>
                      <w:sz w:val="22"/>
                      <w:szCs w:val="22"/>
                    </w:rPr>
                  </w:rPrChange>
                </w:rPr>
                <w:t>1</w:t>
              </w:r>
            </w:ins>
          </w:p>
        </w:tc>
        <w:tc>
          <w:tcPr>
            <w:tcW w:w="4725" w:type="dxa"/>
            <w:tcBorders>
              <w:top w:val="single" w:sz="6" w:space="0" w:color="auto"/>
              <w:left w:val="single" w:sz="6" w:space="0" w:color="auto"/>
              <w:bottom w:val="single" w:sz="6" w:space="0" w:color="auto"/>
              <w:right w:val="single" w:sz="6" w:space="0" w:color="auto"/>
            </w:tcBorders>
            <w:shd w:val="solid" w:color="FFFFFF" w:fill="auto"/>
            <w:vAlign w:val="bottom"/>
          </w:tcPr>
          <w:p w14:paraId="1B32E434" w14:textId="4F1BCDD2" w:rsidR="000C78BB" w:rsidRPr="00853D43" w:rsidRDefault="000C78BB" w:rsidP="000C78BB">
            <w:pPr>
              <w:pStyle w:val="TAL"/>
              <w:rPr>
                <w:ins w:id="1028" w:author="IS" w:date="2022-09-01T14:20:00Z"/>
                <w:sz w:val="16"/>
                <w:szCs w:val="16"/>
                <w:lang w:eastAsia="en-US"/>
              </w:rPr>
            </w:pPr>
            <w:ins w:id="1029" w:author="IS" w:date="2022-09-01T14:20:00Z">
              <w:r w:rsidRPr="000C78BB">
                <w:rPr>
                  <w:sz w:val="16"/>
                  <w:szCs w:val="16"/>
                  <w:lang w:eastAsia="en-US"/>
                  <w:rPrChange w:id="1030" w:author="IS" w:date="2022-09-01T14:21:00Z">
                    <w:rPr>
                      <w:rFonts w:ascii="Calibri" w:hAnsi="Calibri" w:cs="Calibri"/>
                      <w:color w:val="000000"/>
                      <w:sz w:val="22"/>
                      <w:szCs w:val="22"/>
                    </w:rPr>
                  </w:rPrChange>
                </w:rPr>
                <w:t>Corrections to the GNSS scenarios</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A694DCD" w14:textId="77777777" w:rsidR="000C78BB" w:rsidRPr="00853D43" w:rsidRDefault="000C78BB" w:rsidP="000C78BB">
            <w:pPr>
              <w:pStyle w:val="TAL"/>
              <w:rPr>
                <w:ins w:id="1031" w:author="IS" w:date="2022-09-01T14:20:00Z"/>
                <w:sz w:val="16"/>
                <w:szCs w:val="16"/>
                <w:lang w:eastAsia="en-US"/>
              </w:rPr>
            </w:pPr>
            <w:ins w:id="1032" w:author="IS" w:date="2022-09-01T14:20:00Z">
              <w:r w:rsidRPr="00853D43">
                <w:rPr>
                  <w:sz w:val="16"/>
                  <w:szCs w:val="16"/>
                  <w:lang w:eastAsia="en-US"/>
                </w:rPr>
                <w:t>16.</w:t>
              </w:r>
              <w:r>
                <w:rPr>
                  <w:sz w:val="16"/>
                  <w:szCs w:val="16"/>
                  <w:lang w:eastAsia="en-US"/>
                </w:rPr>
                <w:t>8</w:t>
              </w:r>
              <w:r w:rsidRPr="00853D43">
                <w:rPr>
                  <w:sz w:val="16"/>
                  <w:szCs w:val="16"/>
                  <w:lang w:eastAsia="en-US"/>
                </w:rPr>
                <w:t>.0</w:t>
              </w:r>
            </w:ins>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4DA70B7" w14:textId="77777777" w:rsidR="000C78BB" w:rsidRPr="00853D43" w:rsidRDefault="000C78BB" w:rsidP="000C78BB">
            <w:pPr>
              <w:pStyle w:val="TAL"/>
              <w:rPr>
                <w:ins w:id="1033" w:author="IS" w:date="2022-09-01T14:20:00Z"/>
                <w:sz w:val="16"/>
                <w:szCs w:val="16"/>
                <w:lang w:eastAsia="en-US"/>
              </w:rPr>
            </w:pPr>
            <w:ins w:id="1034" w:author="IS" w:date="2022-09-01T14:20:00Z">
              <w:r w:rsidRPr="00853D43">
                <w:rPr>
                  <w:sz w:val="16"/>
                  <w:szCs w:val="16"/>
                  <w:lang w:eastAsia="en-US"/>
                </w:rPr>
                <w:t>16.</w:t>
              </w:r>
              <w:r>
                <w:rPr>
                  <w:sz w:val="16"/>
                  <w:szCs w:val="16"/>
                  <w:lang w:eastAsia="en-US"/>
                </w:rPr>
                <w:t>9</w:t>
              </w:r>
              <w:r w:rsidRPr="00853D43">
                <w:rPr>
                  <w:sz w:val="16"/>
                  <w:szCs w:val="16"/>
                  <w:lang w:eastAsia="en-US"/>
                </w:rPr>
                <w:t>.0</w:t>
              </w:r>
            </w:ins>
          </w:p>
        </w:tc>
      </w:tr>
    </w:tbl>
    <w:p w14:paraId="2B27C3FC" w14:textId="77777777" w:rsidR="00080512" w:rsidRPr="00853D43" w:rsidRDefault="00080512"/>
    <w:sectPr w:rsidR="00080512" w:rsidRPr="00853D43">
      <w:headerReference w:type="default" r:id="rId11"/>
      <w:footerReference w:type="default" r:id="rId12"/>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C7B4C" w14:textId="77777777" w:rsidR="00CA3D80" w:rsidRDefault="00CA3D80">
      <w:r>
        <w:separator/>
      </w:r>
    </w:p>
  </w:endnote>
  <w:endnote w:type="continuationSeparator" w:id="0">
    <w:p w14:paraId="45F1089E" w14:textId="77777777" w:rsidR="00CA3D80" w:rsidRDefault="00CA3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LineDraw">
    <w:charset w:val="02"/>
    <w:family w:val="modern"/>
    <w:pitch w:val="fixed"/>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r ‚oƒSƒVƒbƒN">
    <w:altName w:val="Arial Unicode MS"/>
    <w:panose1 w:val="00000000000000000000"/>
    <w:charset w:val="80"/>
    <w:family w:val="modern"/>
    <w:notTrueType/>
    <w:pitch w:val="variable"/>
    <w:sig w:usb0="00000001" w:usb1="08070000" w:usb2="00000010" w:usb3="00000000" w:csb0="00020000" w:csb1="00000000"/>
  </w:font>
  <w:font w:name="Courier">
    <w:panose1 w:val="02070409020205020404"/>
    <w:charset w:val="00"/>
    <w:family w:val="modern"/>
    <w:pitch w:val="fixed"/>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 w:name="v4.2.0">
    <w:altName w:val="Calibri"/>
    <w:charset w:val="00"/>
    <w:family w:val="auto"/>
    <w:pitch w:val="default"/>
  </w:font>
  <w:font w:name="MingLiU">
    <w:altName w:val="細明體"/>
    <w:panose1 w:val="02010609000101010101"/>
    <w:charset w:val="88"/>
    <w:family w:val="modern"/>
    <w:pitch w:val="fixed"/>
    <w:sig w:usb0="A00002FF" w:usb1="28CFFCFA" w:usb2="00000016" w:usb3="00000000" w:csb0="00100001" w:csb1="00000000"/>
  </w:font>
  <w:font w:name="IMHNGF+BookmanOldStyle">
    <w:altName w:val="Bookman Old Style"/>
    <w:panose1 w:val="00000000000000000000"/>
    <w:charset w:val="00"/>
    <w:family w:val="roman"/>
    <w:notTrueType/>
    <w:pitch w:val="default"/>
    <w:sig w:usb0="00000003" w:usb1="00000000" w:usb2="00000000" w:usb3="00000000" w:csb0="00000001" w:csb1="00000000"/>
  </w:font>
  <w:font w:name="Geneva">
    <w:altName w:val="Arial"/>
    <w:panose1 w:val="00000000000000000000"/>
    <w:charset w:val="00"/>
    <w:family w:val="swiss"/>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
    <w:altName w:val="Malgun Gothic Semilight"/>
    <w:panose1 w:val="000000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DB446" w14:textId="77777777" w:rsidR="00126278" w:rsidRDefault="00126278">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D7486" w14:textId="77777777" w:rsidR="00CA3D80" w:rsidRDefault="00CA3D80">
      <w:r>
        <w:separator/>
      </w:r>
    </w:p>
  </w:footnote>
  <w:footnote w:type="continuationSeparator" w:id="0">
    <w:p w14:paraId="74A7CA64" w14:textId="77777777" w:rsidR="00CA3D80" w:rsidRDefault="00CA3D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32613" w14:textId="77777777" w:rsidR="00126278" w:rsidRDefault="00126278" w:rsidP="002F194D">
    <w:pPr>
      <w:pStyle w:val="Header"/>
      <w:tabs>
        <w:tab w:val="left" w:pos="9072"/>
      </w:tabs>
      <w:rPr>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D2523" w14:textId="265984E2" w:rsidR="00126278" w:rsidRDefault="00126278">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863870">
      <w:rPr>
        <w:rFonts w:ascii="Arial" w:hAnsi="Arial" w:cs="Arial"/>
        <w:b/>
        <w:noProof/>
        <w:sz w:val="18"/>
        <w:szCs w:val="18"/>
      </w:rPr>
      <w:t>3GPP TS 37.571-5 V16.9.0 (2022-09)</w:t>
    </w:r>
    <w:r>
      <w:rPr>
        <w:rFonts w:ascii="Arial" w:hAnsi="Arial" w:cs="Arial"/>
        <w:b/>
        <w:sz w:val="18"/>
        <w:szCs w:val="18"/>
      </w:rPr>
      <w:fldChar w:fldCharType="end"/>
    </w:r>
  </w:p>
  <w:p w14:paraId="2AD69ADD" w14:textId="77777777" w:rsidR="00126278" w:rsidRDefault="00126278">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193</w:t>
    </w:r>
    <w:r>
      <w:rPr>
        <w:rFonts w:ascii="Arial" w:hAnsi="Arial" w:cs="Arial"/>
        <w:b/>
        <w:sz w:val="18"/>
        <w:szCs w:val="18"/>
      </w:rPr>
      <w:fldChar w:fldCharType="end"/>
    </w:r>
  </w:p>
  <w:p w14:paraId="05FFE08A" w14:textId="1372CEE3" w:rsidR="00126278" w:rsidRDefault="00126278">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863870">
      <w:rPr>
        <w:rFonts w:ascii="Arial" w:hAnsi="Arial" w:cs="Arial"/>
        <w:b/>
        <w:noProof/>
        <w:sz w:val="18"/>
        <w:szCs w:val="18"/>
      </w:rPr>
      <w:t>Release 16</w:t>
    </w:r>
    <w:r>
      <w:rPr>
        <w:rFonts w:ascii="Arial" w:hAnsi="Arial" w:cs="Arial"/>
        <w:b/>
        <w:sz w:val="18"/>
        <w:szCs w:val="18"/>
      </w:rPr>
      <w:fldChar w:fldCharType="end"/>
    </w:r>
  </w:p>
  <w:p w14:paraId="4455AFDA" w14:textId="77777777" w:rsidR="00126278" w:rsidRDefault="001262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698909A"/>
    <w:lvl w:ilvl="0">
      <w:start w:val="1"/>
      <w:numFmt w:val="decimal"/>
      <w:pStyle w:val="Salutation"/>
      <w:lvlText w:val="%1."/>
      <w:lvlJc w:val="left"/>
      <w:pPr>
        <w:tabs>
          <w:tab w:val="num" w:pos="1492"/>
        </w:tabs>
        <w:ind w:left="1492" w:hanging="360"/>
      </w:pPr>
    </w:lvl>
  </w:abstractNum>
  <w:abstractNum w:abstractNumId="1" w15:restartNumberingAfterBreak="0">
    <w:nsid w:val="FFFFFFFE"/>
    <w:multiLevelType w:val="singleLevel"/>
    <w:tmpl w:val="D2EEB28C"/>
    <w:lvl w:ilvl="0">
      <w:numFmt w:val="bullet"/>
      <w:lvlText w:val="*"/>
      <w:lvlJc w:val="left"/>
    </w:lvl>
  </w:abstractNum>
  <w:abstractNum w:abstractNumId="2" w15:restartNumberingAfterBreak="0">
    <w:nsid w:val="0647022F"/>
    <w:multiLevelType w:val="singleLevel"/>
    <w:tmpl w:val="AA52B4E0"/>
    <w:lvl w:ilvl="0">
      <w:start w:val="1"/>
      <w:numFmt w:val="lowerLetter"/>
      <w:lvlText w:val="%1)"/>
      <w:legacy w:legacy="1" w:legacySpace="0" w:legacyIndent="283"/>
      <w:lvlJc w:val="left"/>
      <w:pPr>
        <w:ind w:left="567" w:hanging="283"/>
      </w:pPr>
    </w:lvl>
  </w:abstractNum>
  <w:abstractNum w:abstractNumId="3" w15:restartNumberingAfterBreak="0">
    <w:nsid w:val="08316784"/>
    <w:multiLevelType w:val="singleLevel"/>
    <w:tmpl w:val="AA52B4E0"/>
    <w:lvl w:ilvl="0">
      <w:start w:val="1"/>
      <w:numFmt w:val="lowerLetter"/>
      <w:lvlText w:val="%1)"/>
      <w:lvlJc w:val="left"/>
      <w:pPr>
        <w:tabs>
          <w:tab w:val="num" w:pos="360"/>
        </w:tabs>
        <w:ind w:left="360" w:hanging="360"/>
      </w:pPr>
    </w:lvl>
  </w:abstractNum>
  <w:abstractNum w:abstractNumId="4" w15:restartNumberingAfterBreak="0">
    <w:nsid w:val="099C5443"/>
    <w:multiLevelType w:val="hybridMultilevel"/>
    <w:tmpl w:val="BEB235FE"/>
    <w:lvl w:ilvl="0" w:tplc="FFFFFFFF">
      <w:start w:val="19"/>
      <w:numFmt w:val="bullet"/>
      <w:pStyle w:val="TableContent-Bulleted"/>
      <w:lvlText w:val=""/>
      <w:lvlJc w:val="left"/>
      <w:pPr>
        <w:tabs>
          <w:tab w:val="num" w:pos="460"/>
        </w:tabs>
        <w:ind w:left="412" w:hanging="312"/>
      </w:pPr>
      <w:rPr>
        <w:rFonts w:ascii="Symbol" w:hAnsi="Symbol" w:cs="Times New Roman" w:hint="default"/>
        <w:color w:val="auto"/>
        <w:sz w:val="16"/>
      </w:rPr>
    </w:lvl>
    <w:lvl w:ilvl="1" w:tplc="FFFFFFFF" w:tentative="1">
      <w:start w:val="1"/>
      <w:numFmt w:val="bullet"/>
      <w:lvlText w:val="o"/>
      <w:lvlJc w:val="left"/>
      <w:pPr>
        <w:tabs>
          <w:tab w:val="num" w:pos="1540"/>
        </w:tabs>
        <w:ind w:left="1540" w:hanging="360"/>
      </w:pPr>
      <w:rPr>
        <w:rFonts w:ascii="Courier New" w:hAnsi="Courier New" w:cs="Courier New" w:hint="default"/>
      </w:rPr>
    </w:lvl>
    <w:lvl w:ilvl="2" w:tplc="FFFFFFFF" w:tentative="1">
      <w:start w:val="1"/>
      <w:numFmt w:val="bullet"/>
      <w:lvlText w:val=""/>
      <w:lvlJc w:val="left"/>
      <w:pPr>
        <w:tabs>
          <w:tab w:val="num" w:pos="2260"/>
        </w:tabs>
        <w:ind w:left="2260" w:hanging="360"/>
      </w:pPr>
      <w:rPr>
        <w:rFonts w:ascii="Wingdings" w:hAnsi="Wingdings" w:hint="default"/>
      </w:rPr>
    </w:lvl>
    <w:lvl w:ilvl="3" w:tplc="FFFFFFFF" w:tentative="1">
      <w:start w:val="1"/>
      <w:numFmt w:val="bullet"/>
      <w:lvlText w:val=""/>
      <w:lvlJc w:val="left"/>
      <w:pPr>
        <w:tabs>
          <w:tab w:val="num" w:pos="2980"/>
        </w:tabs>
        <w:ind w:left="2980" w:hanging="360"/>
      </w:pPr>
      <w:rPr>
        <w:rFonts w:ascii="Symbol" w:hAnsi="Symbol" w:hint="default"/>
      </w:rPr>
    </w:lvl>
    <w:lvl w:ilvl="4" w:tplc="FFFFFFFF" w:tentative="1">
      <w:start w:val="1"/>
      <w:numFmt w:val="bullet"/>
      <w:lvlText w:val="o"/>
      <w:lvlJc w:val="left"/>
      <w:pPr>
        <w:tabs>
          <w:tab w:val="num" w:pos="3700"/>
        </w:tabs>
        <w:ind w:left="3700" w:hanging="360"/>
      </w:pPr>
      <w:rPr>
        <w:rFonts w:ascii="Courier New" w:hAnsi="Courier New" w:cs="Courier New" w:hint="default"/>
      </w:rPr>
    </w:lvl>
    <w:lvl w:ilvl="5" w:tplc="FFFFFFFF" w:tentative="1">
      <w:start w:val="1"/>
      <w:numFmt w:val="bullet"/>
      <w:lvlText w:val=""/>
      <w:lvlJc w:val="left"/>
      <w:pPr>
        <w:tabs>
          <w:tab w:val="num" w:pos="4420"/>
        </w:tabs>
        <w:ind w:left="4420" w:hanging="360"/>
      </w:pPr>
      <w:rPr>
        <w:rFonts w:ascii="Wingdings" w:hAnsi="Wingdings" w:hint="default"/>
      </w:rPr>
    </w:lvl>
    <w:lvl w:ilvl="6" w:tplc="FFFFFFFF" w:tentative="1">
      <w:start w:val="1"/>
      <w:numFmt w:val="bullet"/>
      <w:lvlText w:val=""/>
      <w:lvlJc w:val="left"/>
      <w:pPr>
        <w:tabs>
          <w:tab w:val="num" w:pos="5140"/>
        </w:tabs>
        <w:ind w:left="5140" w:hanging="360"/>
      </w:pPr>
      <w:rPr>
        <w:rFonts w:ascii="Symbol" w:hAnsi="Symbol" w:hint="default"/>
      </w:rPr>
    </w:lvl>
    <w:lvl w:ilvl="7" w:tplc="FFFFFFFF" w:tentative="1">
      <w:start w:val="1"/>
      <w:numFmt w:val="bullet"/>
      <w:lvlText w:val="o"/>
      <w:lvlJc w:val="left"/>
      <w:pPr>
        <w:tabs>
          <w:tab w:val="num" w:pos="5860"/>
        </w:tabs>
        <w:ind w:left="5860" w:hanging="360"/>
      </w:pPr>
      <w:rPr>
        <w:rFonts w:ascii="Courier New" w:hAnsi="Courier New" w:cs="Courier New" w:hint="default"/>
      </w:rPr>
    </w:lvl>
    <w:lvl w:ilvl="8" w:tplc="FFFFFFFF" w:tentative="1">
      <w:start w:val="1"/>
      <w:numFmt w:val="bullet"/>
      <w:lvlText w:val=""/>
      <w:lvlJc w:val="left"/>
      <w:pPr>
        <w:tabs>
          <w:tab w:val="num" w:pos="6580"/>
        </w:tabs>
        <w:ind w:left="6580" w:hanging="360"/>
      </w:pPr>
      <w:rPr>
        <w:rFonts w:ascii="Wingdings" w:hAnsi="Wingdings" w:hint="default"/>
      </w:rPr>
    </w:lvl>
  </w:abstractNum>
  <w:abstractNum w:abstractNumId="5" w15:restartNumberingAfterBreak="0">
    <w:nsid w:val="186A437B"/>
    <w:multiLevelType w:val="hybridMultilevel"/>
    <w:tmpl w:val="AB00B25A"/>
    <w:styleLink w:val="1111112"/>
    <w:lvl w:ilvl="0" w:tplc="E110CDE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6" w15:restartNumberingAfterBreak="0">
    <w:nsid w:val="20CD0E09"/>
    <w:multiLevelType w:val="hybridMultilevel"/>
    <w:tmpl w:val="2E6A0BB6"/>
    <w:lvl w:ilvl="0" w:tplc="FFFFFFFF">
      <w:start w:val="1"/>
      <w:numFmt w:val="decimal"/>
      <w:pStyle w:val="Numbered1"/>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29560E03"/>
    <w:multiLevelType w:val="multilevel"/>
    <w:tmpl w:val="67907C52"/>
    <w:lvl w:ilvl="0">
      <w:start w:val="11"/>
      <w:numFmt w:val="decimal"/>
      <w:lvlText w:val="%1"/>
      <w:lvlJc w:val="left"/>
      <w:pPr>
        <w:tabs>
          <w:tab w:val="num" w:pos="975"/>
        </w:tabs>
        <w:ind w:left="975" w:hanging="975"/>
      </w:pPr>
      <w:rPr>
        <w:rFonts w:hint="default"/>
      </w:rPr>
    </w:lvl>
    <w:lvl w:ilvl="1">
      <w:start w:val="8"/>
      <w:numFmt w:val="decimal"/>
      <w:lvlText w:val="%1.%2"/>
      <w:lvlJc w:val="left"/>
      <w:pPr>
        <w:tabs>
          <w:tab w:val="num" w:pos="975"/>
        </w:tabs>
        <w:ind w:left="975" w:hanging="975"/>
      </w:pPr>
      <w:rPr>
        <w:rFonts w:hint="default"/>
      </w:rPr>
    </w:lvl>
    <w:lvl w:ilvl="2">
      <w:start w:val="2"/>
      <w:numFmt w:val="decimal"/>
      <w:lvlText w:val="%1.%2.%3"/>
      <w:lvlJc w:val="left"/>
      <w:pPr>
        <w:tabs>
          <w:tab w:val="num" w:pos="975"/>
        </w:tabs>
        <w:ind w:left="975" w:hanging="975"/>
      </w:pPr>
      <w:rPr>
        <w:rFonts w:hint="default"/>
      </w:rPr>
    </w:lvl>
    <w:lvl w:ilvl="3">
      <w:start w:val="9"/>
      <w:numFmt w:val="decimal"/>
      <w:lvlText w:val="%1.%2.%3.%4"/>
      <w:lvlJc w:val="left"/>
      <w:pPr>
        <w:tabs>
          <w:tab w:val="num" w:pos="975"/>
        </w:tabs>
        <w:ind w:left="975" w:hanging="975"/>
      </w:pPr>
      <w:rPr>
        <w:rFonts w:hint="default"/>
      </w:rPr>
    </w:lvl>
    <w:lvl w:ilvl="4">
      <w:start w:val="3"/>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9F978E9"/>
    <w:multiLevelType w:val="multilevel"/>
    <w:tmpl w:val="9C7E1708"/>
    <w:lvl w:ilvl="0">
      <w:start w:val="1"/>
      <w:numFmt w:val="bullet"/>
      <w:lvlText w:val=""/>
      <w:lvlJc w:val="left"/>
      <w:pPr>
        <w:tabs>
          <w:tab w:val="num" w:pos="644"/>
        </w:tabs>
        <w:ind w:left="568" w:hanging="284"/>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9F6102"/>
    <w:multiLevelType w:val="singleLevel"/>
    <w:tmpl w:val="384AC95C"/>
    <w:lvl w:ilvl="0">
      <w:start w:val="1"/>
      <w:numFmt w:val="decimal"/>
      <w:lvlText w:val="%1)"/>
      <w:lvlJc w:val="left"/>
      <w:pPr>
        <w:tabs>
          <w:tab w:val="num" w:pos="360"/>
        </w:tabs>
        <w:ind w:left="360" w:hanging="360"/>
      </w:pPr>
    </w:lvl>
  </w:abstractNum>
  <w:abstractNum w:abstractNumId="10" w15:restartNumberingAfterBreak="0">
    <w:nsid w:val="3D7A3D60"/>
    <w:multiLevelType w:val="hybridMultilevel"/>
    <w:tmpl w:val="1264E64C"/>
    <w:lvl w:ilvl="0" w:tplc="11487BAC">
      <w:start w:val="9"/>
      <w:numFmt w:val="bullet"/>
      <w:pStyle w:val="BL"/>
      <w:lvlText w:val="-"/>
      <w:lvlJc w:val="left"/>
      <w:pPr>
        <w:ind w:left="644" w:hanging="360"/>
      </w:pPr>
      <w:rPr>
        <w:rFonts w:ascii="Times New Roman" w:eastAsia="Times New Roman" w:hAnsi="Times New Roman" w:cs="Times New Roman" w:hint="default"/>
      </w:rPr>
    </w:lvl>
    <w:lvl w:ilvl="1" w:tplc="F7BA3716" w:tentative="1">
      <w:start w:val="1"/>
      <w:numFmt w:val="bullet"/>
      <w:lvlText w:val="o"/>
      <w:lvlJc w:val="left"/>
      <w:pPr>
        <w:ind w:left="1364" w:hanging="360"/>
      </w:pPr>
      <w:rPr>
        <w:rFonts w:ascii="Courier New" w:hAnsi="Courier New" w:cs="Courier New" w:hint="default"/>
      </w:rPr>
    </w:lvl>
    <w:lvl w:ilvl="2" w:tplc="ADB22ACA" w:tentative="1">
      <w:start w:val="1"/>
      <w:numFmt w:val="bullet"/>
      <w:lvlText w:val=""/>
      <w:lvlJc w:val="left"/>
      <w:pPr>
        <w:ind w:left="2084" w:hanging="360"/>
      </w:pPr>
      <w:rPr>
        <w:rFonts w:ascii="Wingdings" w:hAnsi="Wingdings" w:hint="default"/>
      </w:rPr>
    </w:lvl>
    <w:lvl w:ilvl="3" w:tplc="CCB4AD60" w:tentative="1">
      <w:start w:val="1"/>
      <w:numFmt w:val="bullet"/>
      <w:lvlText w:val=""/>
      <w:lvlJc w:val="left"/>
      <w:pPr>
        <w:ind w:left="2804" w:hanging="360"/>
      </w:pPr>
      <w:rPr>
        <w:rFonts w:ascii="Symbol" w:hAnsi="Symbol" w:hint="default"/>
      </w:rPr>
    </w:lvl>
    <w:lvl w:ilvl="4" w:tplc="DF10EE94" w:tentative="1">
      <w:start w:val="1"/>
      <w:numFmt w:val="bullet"/>
      <w:lvlText w:val="o"/>
      <w:lvlJc w:val="left"/>
      <w:pPr>
        <w:ind w:left="3524" w:hanging="360"/>
      </w:pPr>
      <w:rPr>
        <w:rFonts w:ascii="Courier New" w:hAnsi="Courier New" w:cs="Courier New" w:hint="default"/>
      </w:rPr>
    </w:lvl>
    <w:lvl w:ilvl="5" w:tplc="5FF842E4" w:tentative="1">
      <w:start w:val="1"/>
      <w:numFmt w:val="bullet"/>
      <w:lvlText w:val=""/>
      <w:lvlJc w:val="left"/>
      <w:pPr>
        <w:ind w:left="4244" w:hanging="360"/>
      </w:pPr>
      <w:rPr>
        <w:rFonts w:ascii="Wingdings" w:hAnsi="Wingdings" w:hint="default"/>
      </w:rPr>
    </w:lvl>
    <w:lvl w:ilvl="6" w:tplc="BAE2DECA" w:tentative="1">
      <w:start w:val="1"/>
      <w:numFmt w:val="bullet"/>
      <w:lvlText w:val=""/>
      <w:lvlJc w:val="left"/>
      <w:pPr>
        <w:ind w:left="4964" w:hanging="360"/>
      </w:pPr>
      <w:rPr>
        <w:rFonts w:ascii="Symbol" w:hAnsi="Symbol" w:hint="default"/>
      </w:rPr>
    </w:lvl>
    <w:lvl w:ilvl="7" w:tplc="847AAC18" w:tentative="1">
      <w:start w:val="1"/>
      <w:numFmt w:val="bullet"/>
      <w:lvlText w:val="o"/>
      <w:lvlJc w:val="left"/>
      <w:pPr>
        <w:ind w:left="5684" w:hanging="360"/>
      </w:pPr>
      <w:rPr>
        <w:rFonts w:ascii="Courier New" w:hAnsi="Courier New" w:cs="Courier New" w:hint="default"/>
      </w:rPr>
    </w:lvl>
    <w:lvl w:ilvl="8" w:tplc="C5DAC2AC" w:tentative="1">
      <w:start w:val="1"/>
      <w:numFmt w:val="bullet"/>
      <w:lvlText w:val=""/>
      <w:lvlJc w:val="left"/>
      <w:pPr>
        <w:ind w:left="6404" w:hanging="360"/>
      </w:pPr>
      <w:rPr>
        <w:rFonts w:ascii="Wingdings" w:hAnsi="Wingdings" w:hint="default"/>
      </w:rPr>
    </w:lvl>
  </w:abstractNum>
  <w:abstractNum w:abstractNumId="11" w15:restartNumberingAfterBreak="0">
    <w:nsid w:val="42730B13"/>
    <w:multiLevelType w:val="singleLevel"/>
    <w:tmpl w:val="AA52B4E0"/>
    <w:lvl w:ilvl="0">
      <w:start w:val="1"/>
      <w:numFmt w:val="lowerLetter"/>
      <w:lvlText w:val="%1)"/>
      <w:legacy w:legacy="1" w:legacySpace="0" w:legacyIndent="283"/>
      <w:lvlJc w:val="left"/>
      <w:pPr>
        <w:ind w:left="567" w:hanging="283"/>
      </w:pPr>
    </w:lvl>
  </w:abstractNum>
  <w:abstractNum w:abstractNumId="12" w15:restartNumberingAfterBreak="0">
    <w:nsid w:val="4B437CB5"/>
    <w:multiLevelType w:val="singleLevel"/>
    <w:tmpl w:val="AA52B4E0"/>
    <w:lvl w:ilvl="0">
      <w:start w:val="1"/>
      <w:numFmt w:val="lowerLetter"/>
      <w:lvlText w:val="%1)"/>
      <w:legacy w:legacy="1" w:legacySpace="0" w:legacyIndent="283"/>
      <w:lvlJc w:val="left"/>
      <w:pPr>
        <w:ind w:left="567" w:hanging="283"/>
      </w:pPr>
    </w:lvl>
  </w:abstractNum>
  <w:abstractNum w:abstractNumId="13" w15:restartNumberingAfterBreak="0">
    <w:nsid w:val="4D8E01E1"/>
    <w:multiLevelType w:val="hybridMultilevel"/>
    <w:tmpl w:val="5E7E8618"/>
    <w:lvl w:ilvl="0" w:tplc="FFFFFFFF">
      <w:start w:val="1"/>
      <w:numFmt w:val="decimal"/>
      <w:lvlText w:val="%1)"/>
      <w:lvlJc w:val="left"/>
      <w:pPr>
        <w:tabs>
          <w:tab w:val="num" w:pos="644"/>
        </w:tabs>
        <w:ind w:left="644" w:hanging="360"/>
      </w:pPr>
      <w:rPr>
        <w:rFonts w:hint="default"/>
      </w:rPr>
    </w:lvl>
    <w:lvl w:ilvl="1" w:tplc="FFFFFFFF" w:tentative="1">
      <w:start w:val="1"/>
      <w:numFmt w:val="aiueoFullWidth"/>
      <w:lvlText w:val="(%2)"/>
      <w:lvlJc w:val="left"/>
      <w:pPr>
        <w:tabs>
          <w:tab w:val="num" w:pos="1124"/>
        </w:tabs>
        <w:ind w:left="1124" w:hanging="420"/>
      </w:pPr>
    </w:lvl>
    <w:lvl w:ilvl="2" w:tplc="FFFFFFFF" w:tentative="1">
      <w:start w:val="1"/>
      <w:numFmt w:val="decimalEnclosedCircle"/>
      <w:lvlText w:val="%3"/>
      <w:lvlJc w:val="left"/>
      <w:pPr>
        <w:tabs>
          <w:tab w:val="num" w:pos="1544"/>
        </w:tabs>
        <w:ind w:left="1544" w:hanging="420"/>
      </w:pPr>
    </w:lvl>
    <w:lvl w:ilvl="3" w:tplc="FFFFFFFF" w:tentative="1">
      <w:start w:val="1"/>
      <w:numFmt w:val="decimal"/>
      <w:lvlText w:val="%4."/>
      <w:lvlJc w:val="left"/>
      <w:pPr>
        <w:tabs>
          <w:tab w:val="num" w:pos="1964"/>
        </w:tabs>
        <w:ind w:left="1964" w:hanging="420"/>
      </w:pPr>
    </w:lvl>
    <w:lvl w:ilvl="4" w:tplc="FFFFFFFF" w:tentative="1">
      <w:start w:val="1"/>
      <w:numFmt w:val="aiueoFullWidth"/>
      <w:lvlText w:val="(%5)"/>
      <w:lvlJc w:val="left"/>
      <w:pPr>
        <w:tabs>
          <w:tab w:val="num" w:pos="2384"/>
        </w:tabs>
        <w:ind w:left="2384" w:hanging="420"/>
      </w:pPr>
    </w:lvl>
    <w:lvl w:ilvl="5" w:tplc="FFFFFFFF" w:tentative="1">
      <w:start w:val="1"/>
      <w:numFmt w:val="decimalEnclosedCircle"/>
      <w:lvlText w:val="%6"/>
      <w:lvlJc w:val="left"/>
      <w:pPr>
        <w:tabs>
          <w:tab w:val="num" w:pos="2804"/>
        </w:tabs>
        <w:ind w:left="2804" w:hanging="420"/>
      </w:pPr>
    </w:lvl>
    <w:lvl w:ilvl="6" w:tplc="FFFFFFFF" w:tentative="1">
      <w:start w:val="1"/>
      <w:numFmt w:val="decimal"/>
      <w:lvlText w:val="%7."/>
      <w:lvlJc w:val="left"/>
      <w:pPr>
        <w:tabs>
          <w:tab w:val="num" w:pos="3224"/>
        </w:tabs>
        <w:ind w:left="3224" w:hanging="420"/>
      </w:pPr>
    </w:lvl>
    <w:lvl w:ilvl="7" w:tplc="FFFFFFFF" w:tentative="1">
      <w:start w:val="1"/>
      <w:numFmt w:val="aiueoFullWidth"/>
      <w:lvlText w:val="(%8)"/>
      <w:lvlJc w:val="left"/>
      <w:pPr>
        <w:tabs>
          <w:tab w:val="num" w:pos="3644"/>
        </w:tabs>
        <w:ind w:left="3644" w:hanging="420"/>
      </w:pPr>
    </w:lvl>
    <w:lvl w:ilvl="8" w:tplc="FFFFFFFF" w:tentative="1">
      <w:start w:val="1"/>
      <w:numFmt w:val="decimalEnclosedCircle"/>
      <w:lvlText w:val="%9"/>
      <w:lvlJc w:val="left"/>
      <w:pPr>
        <w:tabs>
          <w:tab w:val="num" w:pos="4064"/>
        </w:tabs>
        <w:ind w:left="4064" w:hanging="420"/>
      </w:pPr>
    </w:lvl>
  </w:abstractNum>
  <w:abstractNum w:abstractNumId="14" w15:restartNumberingAfterBreak="0">
    <w:nsid w:val="4F2D3CBA"/>
    <w:multiLevelType w:val="hybridMultilevel"/>
    <w:tmpl w:val="E770663C"/>
    <w:lvl w:ilvl="0" w:tplc="FFFFFFFF">
      <w:start w:val="1"/>
      <w:numFmt w:val="lowerLetter"/>
      <w:pStyle w:val="Headernonumber"/>
      <w:lvlText w:val="%1)"/>
      <w:lvlJc w:val="left"/>
      <w:pPr>
        <w:tabs>
          <w:tab w:val="num" w:pos="737"/>
        </w:tabs>
        <w:ind w:left="737" w:hanging="453"/>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503E2415"/>
    <w:multiLevelType w:val="hybridMultilevel"/>
    <w:tmpl w:val="C554C9A8"/>
    <w:lvl w:ilvl="0" w:tplc="06B492C6">
      <w:start w:val="1"/>
      <w:numFmt w:val="decimal"/>
      <w:lvlText w:val="%1."/>
      <w:lvlJc w:val="left"/>
      <w:pPr>
        <w:tabs>
          <w:tab w:val="num" w:pos="420"/>
        </w:tabs>
        <w:ind w:left="420" w:hanging="420"/>
      </w:pPr>
    </w:lvl>
    <w:lvl w:ilvl="1" w:tplc="42D42E70" w:tentative="1">
      <w:start w:val="1"/>
      <w:numFmt w:val="aiueoFullWidth"/>
      <w:lvlText w:val="(%2)"/>
      <w:lvlJc w:val="left"/>
      <w:pPr>
        <w:tabs>
          <w:tab w:val="num" w:pos="840"/>
        </w:tabs>
        <w:ind w:left="840" w:hanging="420"/>
      </w:pPr>
    </w:lvl>
    <w:lvl w:ilvl="2" w:tplc="02B06B7C" w:tentative="1">
      <w:start w:val="1"/>
      <w:numFmt w:val="decimalEnclosedCircle"/>
      <w:lvlText w:val="%3"/>
      <w:lvlJc w:val="left"/>
      <w:pPr>
        <w:tabs>
          <w:tab w:val="num" w:pos="1260"/>
        </w:tabs>
        <w:ind w:left="1260" w:hanging="420"/>
      </w:pPr>
    </w:lvl>
    <w:lvl w:ilvl="3" w:tplc="116A7EA0" w:tentative="1">
      <w:start w:val="1"/>
      <w:numFmt w:val="decimal"/>
      <w:lvlText w:val="%4."/>
      <w:lvlJc w:val="left"/>
      <w:pPr>
        <w:tabs>
          <w:tab w:val="num" w:pos="1680"/>
        </w:tabs>
        <w:ind w:left="1680" w:hanging="420"/>
      </w:pPr>
    </w:lvl>
    <w:lvl w:ilvl="4" w:tplc="4FE69CA0" w:tentative="1">
      <w:start w:val="1"/>
      <w:numFmt w:val="aiueoFullWidth"/>
      <w:lvlText w:val="(%5)"/>
      <w:lvlJc w:val="left"/>
      <w:pPr>
        <w:tabs>
          <w:tab w:val="num" w:pos="2100"/>
        </w:tabs>
        <w:ind w:left="2100" w:hanging="420"/>
      </w:pPr>
    </w:lvl>
    <w:lvl w:ilvl="5" w:tplc="48BE0B6C" w:tentative="1">
      <w:start w:val="1"/>
      <w:numFmt w:val="decimalEnclosedCircle"/>
      <w:lvlText w:val="%6"/>
      <w:lvlJc w:val="left"/>
      <w:pPr>
        <w:tabs>
          <w:tab w:val="num" w:pos="2520"/>
        </w:tabs>
        <w:ind w:left="2520" w:hanging="420"/>
      </w:pPr>
    </w:lvl>
    <w:lvl w:ilvl="6" w:tplc="76787A80" w:tentative="1">
      <w:start w:val="1"/>
      <w:numFmt w:val="decimal"/>
      <w:lvlText w:val="%7."/>
      <w:lvlJc w:val="left"/>
      <w:pPr>
        <w:tabs>
          <w:tab w:val="num" w:pos="2940"/>
        </w:tabs>
        <w:ind w:left="2940" w:hanging="420"/>
      </w:pPr>
    </w:lvl>
    <w:lvl w:ilvl="7" w:tplc="F3F838FA" w:tentative="1">
      <w:start w:val="1"/>
      <w:numFmt w:val="aiueoFullWidth"/>
      <w:lvlText w:val="(%8)"/>
      <w:lvlJc w:val="left"/>
      <w:pPr>
        <w:tabs>
          <w:tab w:val="num" w:pos="3360"/>
        </w:tabs>
        <w:ind w:left="3360" w:hanging="420"/>
      </w:pPr>
    </w:lvl>
    <w:lvl w:ilvl="8" w:tplc="52CCF510" w:tentative="1">
      <w:start w:val="1"/>
      <w:numFmt w:val="decimalEnclosedCircle"/>
      <w:lvlText w:val="%9"/>
      <w:lvlJc w:val="left"/>
      <w:pPr>
        <w:tabs>
          <w:tab w:val="num" w:pos="3780"/>
        </w:tabs>
        <w:ind w:left="3780" w:hanging="420"/>
      </w:pPr>
    </w:lvl>
  </w:abstractNum>
  <w:abstractNum w:abstractNumId="16" w15:restartNumberingAfterBreak="0">
    <w:nsid w:val="50675540"/>
    <w:multiLevelType w:val="hybridMultilevel"/>
    <w:tmpl w:val="2EF4B592"/>
    <w:lvl w:ilvl="0" w:tplc="FFFFFFFF">
      <w:start w:val="1"/>
      <w:numFmt w:val="decimal"/>
      <w:pStyle w:val="JK-text-simpledoc"/>
      <w:lvlText w:val="%1."/>
      <w:lvlJc w:val="left"/>
      <w:pPr>
        <w:ind w:left="644" w:hanging="360"/>
      </w:pPr>
      <w:rPr>
        <w:rFonts w:hint="default"/>
      </w:rPr>
    </w:lvl>
    <w:lvl w:ilvl="1" w:tplc="0409000B" w:tentative="1">
      <w:start w:val="1"/>
      <w:numFmt w:val="lowerLetter"/>
      <w:lvlText w:val="%2)"/>
      <w:lvlJc w:val="left"/>
      <w:pPr>
        <w:ind w:left="1124" w:hanging="420"/>
      </w:pPr>
    </w:lvl>
    <w:lvl w:ilvl="2" w:tplc="0409000D" w:tentative="1">
      <w:start w:val="1"/>
      <w:numFmt w:val="lowerRoman"/>
      <w:lvlText w:val="%3."/>
      <w:lvlJc w:val="right"/>
      <w:pPr>
        <w:ind w:left="1544" w:hanging="420"/>
      </w:pPr>
    </w:lvl>
    <w:lvl w:ilvl="3" w:tplc="04090001" w:tentative="1">
      <w:start w:val="1"/>
      <w:numFmt w:val="decimal"/>
      <w:lvlText w:val="%4."/>
      <w:lvlJc w:val="left"/>
      <w:pPr>
        <w:ind w:left="1964" w:hanging="420"/>
      </w:pPr>
    </w:lvl>
    <w:lvl w:ilvl="4" w:tplc="0409000B" w:tentative="1">
      <w:start w:val="1"/>
      <w:numFmt w:val="lowerLetter"/>
      <w:lvlText w:val="%5)"/>
      <w:lvlJc w:val="left"/>
      <w:pPr>
        <w:ind w:left="2384" w:hanging="420"/>
      </w:pPr>
    </w:lvl>
    <w:lvl w:ilvl="5" w:tplc="0409000D" w:tentative="1">
      <w:start w:val="1"/>
      <w:numFmt w:val="lowerRoman"/>
      <w:lvlText w:val="%6."/>
      <w:lvlJc w:val="right"/>
      <w:pPr>
        <w:ind w:left="2804" w:hanging="420"/>
      </w:pPr>
    </w:lvl>
    <w:lvl w:ilvl="6" w:tplc="04090001" w:tentative="1">
      <w:start w:val="1"/>
      <w:numFmt w:val="decimal"/>
      <w:lvlText w:val="%7."/>
      <w:lvlJc w:val="left"/>
      <w:pPr>
        <w:ind w:left="3224" w:hanging="420"/>
      </w:pPr>
    </w:lvl>
    <w:lvl w:ilvl="7" w:tplc="0409000B" w:tentative="1">
      <w:start w:val="1"/>
      <w:numFmt w:val="lowerLetter"/>
      <w:lvlText w:val="%8)"/>
      <w:lvlJc w:val="left"/>
      <w:pPr>
        <w:ind w:left="3644" w:hanging="420"/>
      </w:pPr>
    </w:lvl>
    <w:lvl w:ilvl="8" w:tplc="0409000D" w:tentative="1">
      <w:start w:val="1"/>
      <w:numFmt w:val="lowerRoman"/>
      <w:lvlText w:val="%9."/>
      <w:lvlJc w:val="right"/>
      <w:pPr>
        <w:ind w:left="4064" w:hanging="420"/>
      </w:pPr>
    </w:lvl>
  </w:abstractNum>
  <w:abstractNum w:abstractNumId="17" w15:restartNumberingAfterBreak="0">
    <w:nsid w:val="50D426BC"/>
    <w:multiLevelType w:val="hybridMultilevel"/>
    <w:tmpl w:val="42F647F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7D3660"/>
    <w:multiLevelType w:val="singleLevel"/>
    <w:tmpl w:val="AA52B4E0"/>
    <w:lvl w:ilvl="0">
      <w:start w:val="1"/>
      <w:numFmt w:val="lowerLetter"/>
      <w:lvlText w:val="%1)"/>
      <w:legacy w:legacy="1" w:legacySpace="0" w:legacyIndent="283"/>
      <w:lvlJc w:val="left"/>
      <w:pPr>
        <w:ind w:left="567" w:hanging="283"/>
      </w:pPr>
    </w:lvl>
  </w:abstractNum>
  <w:abstractNum w:abstractNumId="19" w15:restartNumberingAfterBreak="0">
    <w:nsid w:val="5F175213"/>
    <w:multiLevelType w:val="multilevel"/>
    <w:tmpl w:val="100C001D"/>
    <w:styleLink w:val="SGS"/>
    <w:lvl w:ilvl="0">
      <w:start w:val="1"/>
      <w:numFmt w:val="bullet"/>
      <w:lvlText w:val="■"/>
      <w:lvlJc w:val="left"/>
      <w:pPr>
        <w:ind w:left="360" w:hanging="360"/>
      </w:pPr>
      <w:rPr>
        <w:rFonts w:ascii="Arial Black" w:hAnsi="Arial Black" w:hint="default"/>
        <w:color w:val="FF9900"/>
      </w:rPr>
    </w:lvl>
    <w:lvl w:ilvl="1">
      <w:start w:val="1"/>
      <w:numFmt w:val="bullet"/>
      <w:lvlText w:val="■"/>
      <w:lvlJc w:val="left"/>
      <w:pPr>
        <w:ind w:left="720" w:hanging="360"/>
      </w:pPr>
      <w:rPr>
        <w:rFonts w:ascii="Arial Black" w:hAnsi="Arial Black" w:hint="default"/>
        <w:color w:val="FF9900"/>
        <w:sz w:val="16"/>
      </w:rPr>
    </w:lvl>
    <w:lvl w:ilvl="2">
      <w:start w:val="1"/>
      <w:numFmt w:val="bullet"/>
      <w:lvlText w:val="•"/>
      <w:lvlJc w:val="left"/>
      <w:pPr>
        <w:ind w:left="1080" w:hanging="360"/>
      </w:pPr>
      <w:rPr>
        <w:rFonts w:ascii="Arial Black" w:hAnsi="Arial Black" w:hint="default"/>
        <w:color w:val="000000"/>
      </w:rPr>
    </w:lvl>
    <w:lvl w:ilvl="3">
      <w:start w:val="1"/>
      <w:numFmt w:val="bullet"/>
      <w:lvlText w:val="▪"/>
      <w:lvlJc w:val="left"/>
      <w:pPr>
        <w:ind w:left="1440" w:hanging="360"/>
      </w:pPr>
      <w:rPr>
        <w:rFonts w:ascii="Arial Black" w:hAnsi="Arial Black" w:hint="default"/>
        <w:color w:val="000000"/>
      </w:rPr>
    </w:lvl>
    <w:lvl w:ilvl="4">
      <w:start w:val="1"/>
      <w:numFmt w:val="bullet"/>
      <w:lvlText w:val="-"/>
      <w:lvlJc w:val="left"/>
      <w:pPr>
        <w:ind w:left="1800" w:hanging="360"/>
      </w:pPr>
      <w:rPr>
        <w:rFonts w:ascii="Arial Black" w:hAnsi="Arial Black" w:hint="default"/>
        <w:color w:val="00000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38C5117"/>
    <w:multiLevelType w:val="multilevel"/>
    <w:tmpl w:val="100C001D"/>
    <w:lvl w:ilvl="0">
      <w:start w:val="1"/>
      <w:numFmt w:val="bullet"/>
      <w:lvlText w:val="■"/>
      <w:lvlJc w:val="left"/>
      <w:pPr>
        <w:ind w:left="360" w:hanging="360"/>
      </w:pPr>
      <w:rPr>
        <w:rFonts w:ascii="Arial Black" w:hAnsi="Arial Black" w:hint="default"/>
        <w:color w:val="FF9900"/>
      </w:rPr>
    </w:lvl>
    <w:lvl w:ilvl="1">
      <w:start w:val="1"/>
      <w:numFmt w:val="bullet"/>
      <w:lvlText w:val="■"/>
      <w:lvlJc w:val="left"/>
      <w:pPr>
        <w:ind w:left="720" w:hanging="360"/>
      </w:pPr>
      <w:rPr>
        <w:rFonts w:ascii="Arial Black" w:hAnsi="Arial Black" w:hint="default"/>
        <w:color w:val="FF9900"/>
        <w:sz w:val="16"/>
      </w:rPr>
    </w:lvl>
    <w:lvl w:ilvl="2">
      <w:start w:val="1"/>
      <w:numFmt w:val="bullet"/>
      <w:lvlText w:val="•"/>
      <w:lvlJc w:val="left"/>
      <w:pPr>
        <w:ind w:left="1080" w:hanging="360"/>
      </w:pPr>
      <w:rPr>
        <w:rFonts w:ascii="Arial Black" w:hAnsi="Arial Black" w:hint="default"/>
        <w:color w:val="000000"/>
      </w:rPr>
    </w:lvl>
    <w:lvl w:ilvl="3">
      <w:start w:val="1"/>
      <w:numFmt w:val="bullet"/>
      <w:lvlText w:val="▪"/>
      <w:lvlJc w:val="left"/>
      <w:pPr>
        <w:ind w:left="1440" w:hanging="360"/>
      </w:pPr>
      <w:rPr>
        <w:rFonts w:ascii="Arial Black" w:hAnsi="Arial Black" w:hint="default"/>
        <w:color w:val="000000"/>
      </w:rPr>
    </w:lvl>
    <w:lvl w:ilvl="4">
      <w:start w:val="1"/>
      <w:numFmt w:val="bullet"/>
      <w:lvlText w:val="-"/>
      <w:lvlJc w:val="left"/>
      <w:pPr>
        <w:ind w:left="1800" w:hanging="360"/>
      </w:pPr>
      <w:rPr>
        <w:rFonts w:ascii="Arial Black" w:hAnsi="Arial Black" w:hint="default"/>
        <w:color w:val="00000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CEA2025"/>
    <w:multiLevelType w:val="multilevel"/>
    <w:tmpl w:val="D4F8C736"/>
    <w:lvl w:ilvl="0">
      <w:start w:val="1"/>
      <w:numFmt w:val="none"/>
      <w:suff w:val="nothing"/>
      <w:lvlText w:val="%1"/>
      <w:lvlJc w:val="left"/>
      <w:pPr>
        <w:ind w:left="0" w:firstLine="0"/>
      </w:pPr>
      <w:rPr>
        <w:rFonts w:ascii="Times New Roman" w:hAnsi="Times New Roman" w:hint="default"/>
        <w:b/>
        <w:i w:val="0"/>
        <w:sz w:val="21"/>
      </w:rPr>
    </w:lvl>
    <w:lvl w:ilvl="1">
      <w:start w:val="7"/>
      <w:numFmt w:val="decimal"/>
      <w:pStyle w:val="21"/>
      <w:suff w:val="nothing"/>
      <w:lvlText w:val="%17.2.3　"/>
      <w:lvlJc w:val="left"/>
      <w:pPr>
        <w:ind w:left="0" w:firstLine="0"/>
      </w:pPr>
      <w:rPr>
        <w:rFonts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suff w:val="nothing"/>
      <w:lvlText w:val="%17.2.3.%3　"/>
      <w:lvlJc w:val="left"/>
      <w:pPr>
        <w:ind w:left="0" w:firstLine="0"/>
      </w:pPr>
      <w:rPr>
        <w:rFonts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decimal"/>
      <w:suff w:val="nothing"/>
      <w:lvlText w:val="%17.2.3.2.2　"/>
      <w:lvlJc w:val="left"/>
      <w:pPr>
        <w:ind w:left="0" w:firstLine="0"/>
      </w:pPr>
      <w:rPr>
        <w:rFonts w:ascii="SimHei" w:eastAsia="SimHei" w:hAnsi="Times New Roman" w:hint="eastAsia"/>
        <w:b w:val="0"/>
        <w:i w:val="0"/>
        <w:sz w:val="21"/>
      </w:rPr>
    </w:lvl>
    <w:lvl w:ilvl="4">
      <w:start w:val="1"/>
      <w:numFmt w:val="decimal"/>
      <w:suff w:val="nothing"/>
      <w:lvlText w:val="%1%2.%3.%4.%5　"/>
      <w:lvlJc w:val="left"/>
      <w:pPr>
        <w:ind w:left="0" w:firstLine="0"/>
      </w:pPr>
      <w:rPr>
        <w:rFonts w:ascii="SimHei" w:eastAsia="SimHei" w:hAnsi="Times New Roman" w:hint="eastAsia"/>
        <w:b w:val="0"/>
        <w:i w:val="0"/>
        <w:sz w:val="21"/>
      </w:rPr>
    </w:lvl>
    <w:lvl w:ilvl="5">
      <w:start w:val="1"/>
      <w:numFmt w:val="decimal"/>
      <w:suff w:val="nothing"/>
      <w:lvlText w:val="%1%2.%3.%4.%5.%6　"/>
      <w:lvlJc w:val="left"/>
      <w:pPr>
        <w:ind w:left="0" w:firstLine="0"/>
      </w:pPr>
      <w:rPr>
        <w:rFonts w:ascii="SimHei" w:eastAsia="SimHei" w:hAnsi="Times New Roman" w:hint="eastAsia"/>
        <w:b w:val="0"/>
        <w:i w:val="0"/>
        <w:sz w:val="21"/>
      </w:rPr>
    </w:lvl>
    <w:lvl w:ilvl="6">
      <w:start w:val="1"/>
      <w:numFmt w:val="decimal"/>
      <w:suff w:val="nothing"/>
      <w:lvlText w:val="%1%2.2.%7　"/>
      <w:lvlJc w:val="left"/>
      <w:pPr>
        <w:ind w:left="0" w:firstLine="0"/>
      </w:pPr>
      <w:rPr>
        <w:rFonts w:ascii="SimHei" w:eastAsia="SimHei"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2" w15:restartNumberingAfterBreak="0">
    <w:nsid w:val="70D15105"/>
    <w:multiLevelType w:val="hybridMultilevel"/>
    <w:tmpl w:val="79F64A5A"/>
    <w:lvl w:ilvl="0" w:tplc="FFFFFFFF">
      <w:start w:val="1"/>
      <w:numFmt w:val="bullet"/>
      <w:pStyle w:val="List1"/>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7595225C"/>
    <w:multiLevelType w:val="hybridMultilevel"/>
    <w:tmpl w:val="9FD2B54C"/>
    <w:lvl w:ilvl="0" w:tplc="8984F424">
      <w:start w:val="60"/>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4" w15:restartNumberingAfterBreak="0">
    <w:nsid w:val="76491AFD"/>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79156C54"/>
    <w:multiLevelType w:val="hybridMultilevel"/>
    <w:tmpl w:val="EAFC6A0C"/>
    <w:lvl w:ilvl="0" w:tplc="5B3204B8">
      <w:start w:val="1"/>
      <w:numFmt w:val="bullet"/>
      <w:pStyle w:val="standard"/>
      <w:lvlText w:val="-"/>
      <w:lvlJc w:val="left"/>
      <w:pPr>
        <w:tabs>
          <w:tab w:val="num" w:pos="1191"/>
        </w:tabs>
        <w:ind w:left="1191" w:hanging="454"/>
      </w:pPr>
      <w:rPr>
        <w:rFonts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16cid:durableId="1605572491">
    <w:abstractNumId w:val="13"/>
  </w:num>
  <w:num w:numId="2" w16cid:durableId="15818078">
    <w:abstractNumId w:val="15"/>
  </w:num>
  <w:num w:numId="3" w16cid:durableId="1498183346">
    <w:abstractNumId w:val="9"/>
  </w:num>
  <w:num w:numId="4" w16cid:durableId="389884787">
    <w:abstractNumId w:val="0"/>
  </w:num>
  <w:num w:numId="5" w16cid:durableId="1335373667">
    <w:abstractNumId w:val="7"/>
  </w:num>
  <w:num w:numId="6" w16cid:durableId="1765564698">
    <w:abstractNumId w:val="17"/>
  </w:num>
  <w:num w:numId="7" w16cid:durableId="2048721799">
    <w:abstractNumId w:val="8"/>
  </w:num>
  <w:num w:numId="8" w16cid:durableId="940331359">
    <w:abstractNumId w:val="3"/>
  </w:num>
  <w:num w:numId="9" w16cid:durableId="159467753">
    <w:abstractNumId w:val="24"/>
  </w:num>
  <w:num w:numId="10" w16cid:durableId="336733086">
    <w:abstractNumId w:val="2"/>
  </w:num>
  <w:num w:numId="11" w16cid:durableId="1471946925">
    <w:abstractNumId w:val="12"/>
  </w:num>
  <w:num w:numId="12" w16cid:durableId="1096515534">
    <w:abstractNumId w:val="11"/>
  </w:num>
  <w:num w:numId="13" w16cid:durableId="1247305061">
    <w:abstractNumId w:val="18"/>
  </w:num>
  <w:num w:numId="14" w16cid:durableId="1423069021">
    <w:abstractNumId w:val="1"/>
    <w:lvlOverride w:ilvl="0">
      <w:lvl w:ilvl="0">
        <w:start w:val="1"/>
        <w:numFmt w:val="bullet"/>
        <w:lvlText w:val=""/>
        <w:legacy w:legacy="1" w:legacySpace="0" w:legacyIndent="283"/>
        <w:lvlJc w:val="left"/>
        <w:pPr>
          <w:ind w:left="1417" w:hanging="283"/>
        </w:pPr>
        <w:rPr>
          <w:rFonts w:ascii="Symbol" w:hAnsi="Symbol" w:hint="default"/>
        </w:rPr>
      </w:lvl>
    </w:lvlOverride>
  </w:num>
  <w:num w:numId="15" w16cid:durableId="117915953">
    <w:abstractNumId w:val="16"/>
  </w:num>
  <w:num w:numId="16" w16cid:durableId="2119450195">
    <w:abstractNumId w:val="10"/>
  </w:num>
  <w:num w:numId="17" w16cid:durableId="1307777239">
    <w:abstractNumId w:val="5"/>
  </w:num>
  <w:num w:numId="18" w16cid:durableId="979647436">
    <w:abstractNumId w:val="4"/>
  </w:num>
  <w:num w:numId="19" w16cid:durableId="2139911348">
    <w:abstractNumId w:val="25"/>
  </w:num>
  <w:num w:numId="20" w16cid:durableId="1817261260">
    <w:abstractNumId w:val="14"/>
  </w:num>
  <w:num w:numId="21" w16cid:durableId="119568523">
    <w:abstractNumId w:val="21"/>
  </w:num>
  <w:num w:numId="22" w16cid:durableId="737090747">
    <w:abstractNumId w:val="22"/>
  </w:num>
  <w:num w:numId="23" w16cid:durableId="304358378">
    <w:abstractNumId w:val="6"/>
  </w:num>
  <w:num w:numId="24" w16cid:durableId="1534806126">
    <w:abstractNumId w:val="20"/>
  </w:num>
  <w:num w:numId="25" w16cid:durableId="1295060010">
    <w:abstractNumId w:val="19"/>
  </w:num>
  <w:num w:numId="26" w16cid:durableId="8215218">
    <w:abstractNumId w:val="23"/>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5838">
    <w15:presenceInfo w15:providerId="None" w15:userId="5838"/>
  </w15:person>
  <w15:person w15:author="5742">
    <w15:presenceInfo w15:providerId="None" w15:userId="5742"/>
  </w15:person>
  <w15:person w15:author="Cardalda-Garcia Adrian 1CD2">
    <w15:presenceInfo w15:providerId="AD" w15:userId="S-1-5-21-2192267283-3503987877-2706462575-154261"/>
  </w15:person>
  <w15:person w15:author="IS">
    <w15:presenceInfo w15:providerId="None" w15:userId="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10"/>
  <w:printFractionalCharacterWidth/>
  <w:embedSystemFonts/>
  <w:hideSpellingError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E213A"/>
    <w:rsid w:val="000015FC"/>
    <w:rsid w:val="00002BC6"/>
    <w:rsid w:val="0000303F"/>
    <w:rsid w:val="000032C4"/>
    <w:rsid w:val="000048BB"/>
    <w:rsid w:val="000050E2"/>
    <w:rsid w:val="0000579C"/>
    <w:rsid w:val="00005EF6"/>
    <w:rsid w:val="000070CC"/>
    <w:rsid w:val="00010B42"/>
    <w:rsid w:val="00011F46"/>
    <w:rsid w:val="00013229"/>
    <w:rsid w:val="00013BEC"/>
    <w:rsid w:val="0001445D"/>
    <w:rsid w:val="00014A6C"/>
    <w:rsid w:val="0001686C"/>
    <w:rsid w:val="000168CF"/>
    <w:rsid w:val="00020B09"/>
    <w:rsid w:val="0002106D"/>
    <w:rsid w:val="00021447"/>
    <w:rsid w:val="00021927"/>
    <w:rsid w:val="00023EA4"/>
    <w:rsid w:val="00023F03"/>
    <w:rsid w:val="00024624"/>
    <w:rsid w:val="00025741"/>
    <w:rsid w:val="00027E94"/>
    <w:rsid w:val="00031603"/>
    <w:rsid w:val="00031E42"/>
    <w:rsid w:val="000334DB"/>
    <w:rsid w:val="00034237"/>
    <w:rsid w:val="00034773"/>
    <w:rsid w:val="000349BC"/>
    <w:rsid w:val="00037C5B"/>
    <w:rsid w:val="00037C77"/>
    <w:rsid w:val="00040095"/>
    <w:rsid w:val="000407E6"/>
    <w:rsid w:val="00040874"/>
    <w:rsid w:val="00040A68"/>
    <w:rsid w:val="00041623"/>
    <w:rsid w:val="000441AF"/>
    <w:rsid w:val="000441DE"/>
    <w:rsid w:val="00045D32"/>
    <w:rsid w:val="00046D07"/>
    <w:rsid w:val="00050D8F"/>
    <w:rsid w:val="00050DA8"/>
    <w:rsid w:val="0005208C"/>
    <w:rsid w:val="0005343B"/>
    <w:rsid w:val="000560C3"/>
    <w:rsid w:val="00056450"/>
    <w:rsid w:val="00056655"/>
    <w:rsid w:val="00057C98"/>
    <w:rsid w:val="00060850"/>
    <w:rsid w:val="00060C28"/>
    <w:rsid w:val="00062552"/>
    <w:rsid w:val="00062678"/>
    <w:rsid w:val="00063182"/>
    <w:rsid w:val="00063533"/>
    <w:rsid w:val="000652F0"/>
    <w:rsid w:val="000654B1"/>
    <w:rsid w:val="00065715"/>
    <w:rsid w:val="00066860"/>
    <w:rsid w:val="00067A07"/>
    <w:rsid w:val="00067B51"/>
    <w:rsid w:val="000736F7"/>
    <w:rsid w:val="00074498"/>
    <w:rsid w:val="00075104"/>
    <w:rsid w:val="00077B1C"/>
    <w:rsid w:val="00080112"/>
    <w:rsid w:val="00080512"/>
    <w:rsid w:val="000839DB"/>
    <w:rsid w:val="00084254"/>
    <w:rsid w:val="000875A3"/>
    <w:rsid w:val="000920C8"/>
    <w:rsid w:val="000925A5"/>
    <w:rsid w:val="000927E2"/>
    <w:rsid w:val="00093041"/>
    <w:rsid w:val="000948E8"/>
    <w:rsid w:val="0009513D"/>
    <w:rsid w:val="00095424"/>
    <w:rsid w:val="00095BA6"/>
    <w:rsid w:val="00097D88"/>
    <w:rsid w:val="000A1B5C"/>
    <w:rsid w:val="000A3783"/>
    <w:rsid w:val="000A3AA1"/>
    <w:rsid w:val="000A3FC6"/>
    <w:rsid w:val="000A4C9D"/>
    <w:rsid w:val="000A77F2"/>
    <w:rsid w:val="000B09F4"/>
    <w:rsid w:val="000B1422"/>
    <w:rsid w:val="000B17ED"/>
    <w:rsid w:val="000B2AB3"/>
    <w:rsid w:val="000B52F4"/>
    <w:rsid w:val="000B5490"/>
    <w:rsid w:val="000B5B41"/>
    <w:rsid w:val="000B7030"/>
    <w:rsid w:val="000B776C"/>
    <w:rsid w:val="000C19A5"/>
    <w:rsid w:val="000C1A0F"/>
    <w:rsid w:val="000C211B"/>
    <w:rsid w:val="000C6EE4"/>
    <w:rsid w:val="000C78BB"/>
    <w:rsid w:val="000D06B0"/>
    <w:rsid w:val="000D1473"/>
    <w:rsid w:val="000D27D9"/>
    <w:rsid w:val="000D37B9"/>
    <w:rsid w:val="000D45E2"/>
    <w:rsid w:val="000D53F1"/>
    <w:rsid w:val="000D6D6A"/>
    <w:rsid w:val="000D7E26"/>
    <w:rsid w:val="000E19B7"/>
    <w:rsid w:val="000E5E8F"/>
    <w:rsid w:val="000F0A61"/>
    <w:rsid w:val="000F1113"/>
    <w:rsid w:val="000F374D"/>
    <w:rsid w:val="000F455F"/>
    <w:rsid w:val="000F613B"/>
    <w:rsid w:val="000F6F02"/>
    <w:rsid w:val="00100D41"/>
    <w:rsid w:val="001050B4"/>
    <w:rsid w:val="00106299"/>
    <w:rsid w:val="00112B1E"/>
    <w:rsid w:val="001144B0"/>
    <w:rsid w:val="00114CB6"/>
    <w:rsid w:val="00115159"/>
    <w:rsid w:val="0012046D"/>
    <w:rsid w:val="0012058A"/>
    <w:rsid w:val="00120777"/>
    <w:rsid w:val="00123FDF"/>
    <w:rsid w:val="001241BF"/>
    <w:rsid w:val="0012420F"/>
    <w:rsid w:val="00124D09"/>
    <w:rsid w:val="00126278"/>
    <w:rsid w:val="001266CA"/>
    <w:rsid w:val="00126FCD"/>
    <w:rsid w:val="00127831"/>
    <w:rsid w:val="001303D9"/>
    <w:rsid w:val="00133873"/>
    <w:rsid w:val="001352C9"/>
    <w:rsid w:val="00140092"/>
    <w:rsid w:val="0014020B"/>
    <w:rsid w:val="00145D8D"/>
    <w:rsid w:val="00145FDB"/>
    <w:rsid w:val="001512F6"/>
    <w:rsid w:val="00152325"/>
    <w:rsid w:val="00153CE7"/>
    <w:rsid w:val="0015768B"/>
    <w:rsid w:val="00160872"/>
    <w:rsid w:val="00163A67"/>
    <w:rsid w:val="00164D3A"/>
    <w:rsid w:val="00165567"/>
    <w:rsid w:val="001659A9"/>
    <w:rsid w:val="00171C6A"/>
    <w:rsid w:val="00173926"/>
    <w:rsid w:val="00174097"/>
    <w:rsid w:val="0017573A"/>
    <w:rsid w:val="00175E36"/>
    <w:rsid w:val="0017708E"/>
    <w:rsid w:val="0018372D"/>
    <w:rsid w:val="0018444C"/>
    <w:rsid w:val="00184A9A"/>
    <w:rsid w:val="001851A7"/>
    <w:rsid w:val="00185926"/>
    <w:rsid w:val="00187800"/>
    <w:rsid w:val="00190750"/>
    <w:rsid w:val="00190A62"/>
    <w:rsid w:val="001916AA"/>
    <w:rsid w:val="00192B6F"/>
    <w:rsid w:val="0019424F"/>
    <w:rsid w:val="00194F8C"/>
    <w:rsid w:val="00195808"/>
    <w:rsid w:val="00195C6A"/>
    <w:rsid w:val="00197395"/>
    <w:rsid w:val="001A032A"/>
    <w:rsid w:val="001A0AD7"/>
    <w:rsid w:val="001A23AC"/>
    <w:rsid w:val="001A57FE"/>
    <w:rsid w:val="001A65C1"/>
    <w:rsid w:val="001A714D"/>
    <w:rsid w:val="001A7365"/>
    <w:rsid w:val="001B07AA"/>
    <w:rsid w:val="001B15FA"/>
    <w:rsid w:val="001B6652"/>
    <w:rsid w:val="001B77A0"/>
    <w:rsid w:val="001B7A4D"/>
    <w:rsid w:val="001B7DAE"/>
    <w:rsid w:val="001C219F"/>
    <w:rsid w:val="001C3E4A"/>
    <w:rsid w:val="001C474B"/>
    <w:rsid w:val="001C479F"/>
    <w:rsid w:val="001C4946"/>
    <w:rsid w:val="001C5331"/>
    <w:rsid w:val="001C61EE"/>
    <w:rsid w:val="001C6A65"/>
    <w:rsid w:val="001D00C8"/>
    <w:rsid w:val="001D071D"/>
    <w:rsid w:val="001D5CF2"/>
    <w:rsid w:val="001D69E6"/>
    <w:rsid w:val="001D6F27"/>
    <w:rsid w:val="001D7AAD"/>
    <w:rsid w:val="001E04D4"/>
    <w:rsid w:val="001E0779"/>
    <w:rsid w:val="001E1BDB"/>
    <w:rsid w:val="001E3EED"/>
    <w:rsid w:val="001E46F6"/>
    <w:rsid w:val="001E7611"/>
    <w:rsid w:val="001F24D6"/>
    <w:rsid w:val="001F30E5"/>
    <w:rsid w:val="001F3599"/>
    <w:rsid w:val="001F4741"/>
    <w:rsid w:val="001F6D82"/>
    <w:rsid w:val="001F7C85"/>
    <w:rsid w:val="0020053D"/>
    <w:rsid w:val="00201250"/>
    <w:rsid w:val="00201A28"/>
    <w:rsid w:val="00202258"/>
    <w:rsid w:val="00202D22"/>
    <w:rsid w:val="00203E07"/>
    <w:rsid w:val="0020429F"/>
    <w:rsid w:val="00206782"/>
    <w:rsid w:val="00207DA7"/>
    <w:rsid w:val="00207DF1"/>
    <w:rsid w:val="00211154"/>
    <w:rsid w:val="002121DC"/>
    <w:rsid w:val="0021252E"/>
    <w:rsid w:val="002161B3"/>
    <w:rsid w:val="00216B5A"/>
    <w:rsid w:val="002178B9"/>
    <w:rsid w:val="0022160C"/>
    <w:rsid w:val="002223AA"/>
    <w:rsid w:val="00227D87"/>
    <w:rsid w:val="00230186"/>
    <w:rsid w:val="002306C3"/>
    <w:rsid w:val="0023120D"/>
    <w:rsid w:val="002337DA"/>
    <w:rsid w:val="00236218"/>
    <w:rsid w:val="002363CD"/>
    <w:rsid w:val="00236A64"/>
    <w:rsid w:val="002373A7"/>
    <w:rsid w:val="00240D07"/>
    <w:rsid w:val="002417CC"/>
    <w:rsid w:val="0024402E"/>
    <w:rsid w:val="00244325"/>
    <w:rsid w:val="00245B4C"/>
    <w:rsid w:val="00251375"/>
    <w:rsid w:val="00252D54"/>
    <w:rsid w:val="00253B73"/>
    <w:rsid w:val="00254579"/>
    <w:rsid w:val="00256A32"/>
    <w:rsid w:val="002573F5"/>
    <w:rsid w:val="002607AD"/>
    <w:rsid w:val="00261CAA"/>
    <w:rsid w:val="00262219"/>
    <w:rsid w:val="00267C74"/>
    <w:rsid w:val="00267D7D"/>
    <w:rsid w:val="0027053E"/>
    <w:rsid w:val="00270F95"/>
    <w:rsid w:val="00271257"/>
    <w:rsid w:val="0027179D"/>
    <w:rsid w:val="00272728"/>
    <w:rsid w:val="00272A03"/>
    <w:rsid w:val="0027435F"/>
    <w:rsid w:val="002755CA"/>
    <w:rsid w:val="0027586C"/>
    <w:rsid w:val="002758A6"/>
    <w:rsid w:val="00276B51"/>
    <w:rsid w:val="00280D33"/>
    <w:rsid w:val="00282A4F"/>
    <w:rsid w:val="00282F71"/>
    <w:rsid w:val="002830B7"/>
    <w:rsid w:val="0028696D"/>
    <w:rsid w:val="00287257"/>
    <w:rsid w:val="002915F2"/>
    <w:rsid w:val="00292150"/>
    <w:rsid w:val="00293414"/>
    <w:rsid w:val="0029449A"/>
    <w:rsid w:val="00295069"/>
    <w:rsid w:val="00295112"/>
    <w:rsid w:val="002954BE"/>
    <w:rsid w:val="00295524"/>
    <w:rsid w:val="00296DA0"/>
    <w:rsid w:val="0029747D"/>
    <w:rsid w:val="002A0753"/>
    <w:rsid w:val="002A4604"/>
    <w:rsid w:val="002A56E0"/>
    <w:rsid w:val="002A5BED"/>
    <w:rsid w:val="002A5E63"/>
    <w:rsid w:val="002A6072"/>
    <w:rsid w:val="002B3744"/>
    <w:rsid w:val="002B3BF9"/>
    <w:rsid w:val="002B4F3E"/>
    <w:rsid w:val="002B54B1"/>
    <w:rsid w:val="002B7228"/>
    <w:rsid w:val="002B7F78"/>
    <w:rsid w:val="002C0CEF"/>
    <w:rsid w:val="002C11A8"/>
    <w:rsid w:val="002C33D4"/>
    <w:rsid w:val="002C4C92"/>
    <w:rsid w:val="002D18E4"/>
    <w:rsid w:val="002D1904"/>
    <w:rsid w:val="002D190E"/>
    <w:rsid w:val="002D234C"/>
    <w:rsid w:val="002D2C73"/>
    <w:rsid w:val="002D3A80"/>
    <w:rsid w:val="002D42DB"/>
    <w:rsid w:val="002D5CCF"/>
    <w:rsid w:val="002D64E8"/>
    <w:rsid w:val="002D787B"/>
    <w:rsid w:val="002E2285"/>
    <w:rsid w:val="002E23B9"/>
    <w:rsid w:val="002E2EF0"/>
    <w:rsid w:val="002E3CC2"/>
    <w:rsid w:val="002E44C9"/>
    <w:rsid w:val="002E4725"/>
    <w:rsid w:val="002E4D71"/>
    <w:rsid w:val="002E6D5E"/>
    <w:rsid w:val="002E7284"/>
    <w:rsid w:val="002E7421"/>
    <w:rsid w:val="002E76CF"/>
    <w:rsid w:val="002E7FDA"/>
    <w:rsid w:val="002F13E1"/>
    <w:rsid w:val="002F194D"/>
    <w:rsid w:val="002F22F0"/>
    <w:rsid w:val="002F2846"/>
    <w:rsid w:val="002F2DD0"/>
    <w:rsid w:val="002F540E"/>
    <w:rsid w:val="002F5C22"/>
    <w:rsid w:val="002F5F6A"/>
    <w:rsid w:val="002F6AEF"/>
    <w:rsid w:val="002F6D56"/>
    <w:rsid w:val="002F702E"/>
    <w:rsid w:val="002F71B2"/>
    <w:rsid w:val="00302A70"/>
    <w:rsid w:val="00302D03"/>
    <w:rsid w:val="00304DDD"/>
    <w:rsid w:val="00305A94"/>
    <w:rsid w:val="00306705"/>
    <w:rsid w:val="00310068"/>
    <w:rsid w:val="00310414"/>
    <w:rsid w:val="00311698"/>
    <w:rsid w:val="00311840"/>
    <w:rsid w:val="00316281"/>
    <w:rsid w:val="00317687"/>
    <w:rsid w:val="0032325B"/>
    <w:rsid w:val="0032479A"/>
    <w:rsid w:val="00324814"/>
    <w:rsid w:val="00324C82"/>
    <w:rsid w:val="003250B3"/>
    <w:rsid w:val="003267B6"/>
    <w:rsid w:val="00327462"/>
    <w:rsid w:val="00327567"/>
    <w:rsid w:val="00330589"/>
    <w:rsid w:val="0033198A"/>
    <w:rsid w:val="00331E3C"/>
    <w:rsid w:val="0033224E"/>
    <w:rsid w:val="00332AAC"/>
    <w:rsid w:val="00333FC4"/>
    <w:rsid w:val="003350AE"/>
    <w:rsid w:val="00337125"/>
    <w:rsid w:val="00337157"/>
    <w:rsid w:val="003372C2"/>
    <w:rsid w:val="0033779E"/>
    <w:rsid w:val="00341C61"/>
    <w:rsid w:val="003426C2"/>
    <w:rsid w:val="003444D1"/>
    <w:rsid w:val="00345F27"/>
    <w:rsid w:val="00346A40"/>
    <w:rsid w:val="00347731"/>
    <w:rsid w:val="003504AC"/>
    <w:rsid w:val="00350929"/>
    <w:rsid w:val="0035122E"/>
    <w:rsid w:val="003529CA"/>
    <w:rsid w:val="00353BD7"/>
    <w:rsid w:val="003542DF"/>
    <w:rsid w:val="00354746"/>
    <w:rsid w:val="003609B7"/>
    <w:rsid w:val="00362645"/>
    <w:rsid w:val="0036662D"/>
    <w:rsid w:val="00367CEA"/>
    <w:rsid w:val="00371826"/>
    <w:rsid w:val="00372CC3"/>
    <w:rsid w:val="00372EAB"/>
    <w:rsid w:val="00373AC2"/>
    <w:rsid w:val="00373BFD"/>
    <w:rsid w:val="00373D32"/>
    <w:rsid w:val="00374023"/>
    <w:rsid w:val="0037568B"/>
    <w:rsid w:val="00375CDF"/>
    <w:rsid w:val="00375FBE"/>
    <w:rsid w:val="003761A1"/>
    <w:rsid w:val="0037740D"/>
    <w:rsid w:val="003776B5"/>
    <w:rsid w:val="00377A3A"/>
    <w:rsid w:val="0038014F"/>
    <w:rsid w:val="00380587"/>
    <w:rsid w:val="00382E1B"/>
    <w:rsid w:val="00384406"/>
    <w:rsid w:val="00384B1E"/>
    <w:rsid w:val="003855A4"/>
    <w:rsid w:val="00386198"/>
    <w:rsid w:val="00386785"/>
    <w:rsid w:val="00386ABB"/>
    <w:rsid w:val="00387C7B"/>
    <w:rsid w:val="003902E6"/>
    <w:rsid w:val="00390677"/>
    <w:rsid w:val="00390E38"/>
    <w:rsid w:val="003916F7"/>
    <w:rsid w:val="0039307B"/>
    <w:rsid w:val="0039345A"/>
    <w:rsid w:val="00393FED"/>
    <w:rsid w:val="00397006"/>
    <w:rsid w:val="00397918"/>
    <w:rsid w:val="003A79DB"/>
    <w:rsid w:val="003A7EF5"/>
    <w:rsid w:val="003B0F0B"/>
    <w:rsid w:val="003B1890"/>
    <w:rsid w:val="003B1BDC"/>
    <w:rsid w:val="003B2C42"/>
    <w:rsid w:val="003B3DBE"/>
    <w:rsid w:val="003B45CA"/>
    <w:rsid w:val="003B4D1D"/>
    <w:rsid w:val="003B6650"/>
    <w:rsid w:val="003C0F49"/>
    <w:rsid w:val="003C152B"/>
    <w:rsid w:val="003C4832"/>
    <w:rsid w:val="003C5FC0"/>
    <w:rsid w:val="003C6889"/>
    <w:rsid w:val="003D0C0D"/>
    <w:rsid w:val="003D19D6"/>
    <w:rsid w:val="003D281D"/>
    <w:rsid w:val="003D29DC"/>
    <w:rsid w:val="003D3445"/>
    <w:rsid w:val="003D76E9"/>
    <w:rsid w:val="003D7DCB"/>
    <w:rsid w:val="003D7EA9"/>
    <w:rsid w:val="003E0D7C"/>
    <w:rsid w:val="003E1A8A"/>
    <w:rsid w:val="003E6820"/>
    <w:rsid w:val="003E6DEB"/>
    <w:rsid w:val="003E751A"/>
    <w:rsid w:val="003F0C1C"/>
    <w:rsid w:val="003F0E0F"/>
    <w:rsid w:val="003F16A0"/>
    <w:rsid w:val="003F245D"/>
    <w:rsid w:val="003F404B"/>
    <w:rsid w:val="003F4EF0"/>
    <w:rsid w:val="003F50C8"/>
    <w:rsid w:val="003F5CD9"/>
    <w:rsid w:val="003F62D5"/>
    <w:rsid w:val="003F6377"/>
    <w:rsid w:val="00403A66"/>
    <w:rsid w:val="00403D9E"/>
    <w:rsid w:val="004041E9"/>
    <w:rsid w:val="00404481"/>
    <w:rsid w:val="0040512B"/>
    <w:rsid w:val="004057DC"/>
    <w:rsid w:val="004063B2"/>
    <w:rsid w:val="00410C55"/>
    <w:rsid w:val="00410FB6"/>
    <w:rsid w:val="00411276"/>
    <w:rsid w:val="004113B9"/>
    <w:rsid w:val="004158BE"/>
    <w:rsid w:val="004167AB"/>
    <w:rsid w:val="004212F9"/>
    <w:rsid w:val="00421DE6"/>
    <w:rsid w:val="00423024"/>
    <w:rsid w:val="00425798"/>
    <w:rsid w:val="0042736D"/>
    <w:rsid w:val="00433BBA"/>
    <w:rsid w:val="00434805"/>
    <w:rsid w:val="00437A2D"/>
    <w:rsid w:val="00437E93"/>
    <w:rsid w:val="00442772"/>
    <w:rsid w:val="0044341F"/>
    <w:rsid w:val="00446C55"/>
    <w:rsid w:val="00452727"/>
    <w:rsid w:val="004529AE"/>
    <w:rsid w:val="00452CB3"/>
    <w:rsid w:val="00454C19"/>
    <w:rsid w:val="00456607"/>
    <w:rsid w:val="0045790C"/>
    <w:rsid w:val="00460352"/>
    <w:rsid w:val="00461084"/>
    <w:rsid w:val="00461973"/>
    <w:rsid w:val="00461DF9"/>
    <w:rsid w:val="00462994"/>
    <w:rsid w:val="00462E5B"/>
    <w:rsid w:val="004630B2"/>
    <w:rsid w:val="00463BCE"/>
    <w:rsid w:val="00467C0A"/>
    <w:rsid w:val="00472732"/>
    <w:rsid w:val="00472BDC"/>
    <w:rsid w:val="00472F6D"/>
    <w:rsid w:val="00474604"/>
    <w:rsid w:val="0048051F"/>
    <w:rsid w:val="00480B21"/>
    <w:rsid w:val="004834A8"/>
    <w:rsid w:val="004839FB"/>
    <w:rsid w:val="00484F54"/>
    <w:rsid w:val="004858A1"/>
    <w:rsid w:val="00485A63"/>
    <w:rsid w:val="004864C3"/>
    <w:rsid w:val="00490F50"/>
    <w:rsid w:val="0049335F"/>
    <w:rsid w:val="00493E10"/>
    <w:rsid w:val="00494200"/>
    <w:rsid w:val="00494A68"/>
    <w:rsid w:val="004A10E9"/>
    <w:rsid w:val="004A18C8"/>
    <w:rsid w:val="004A1D81"/>
    <w:rsid w:val="004A1E0E"/>
    <w:rsid w:val="004A2A5A"/>
    <w:rsid w:val="004A2D8D"/>
    <w:rsid w:val="004A30A5"/>
    <w:rsid w:val="004A33A9"/>
    <w:rsid w:val="004A362D"/>
    <w:rsid w:val="004A4E35"/>
    <w:rsid w:val="004A6EC6"/>
    <w:rsid w:val="004A758B"/>
    <w:rsid w:val="004A7878"/>
    <w:rsid w:val="004B0474"/>
    <w:rsid w:val="004B1E85"/>
    <w:rsid w:val="004B1FE4"/>
    <w:rsid w:val="004B2BE3"/>
    <w:rsid w:val="004B5B94"/>
    <w:rsid w:val="004B605E"/>
    <w:rsid w:val="004B6DB6"/>
    <w:rsid w:val="004B6DEE"/>
    <w:rsid w:val="004C10A0"/>
    <w:rsid w:val="004C1D0A"/>
    <w:rsid w:val="004C459F"/>
    <w:rsid w:val="004C47B3"/>
    <w:rsid w:val="004C6F2A"/>
    <w:rsid w:val="004C7F73"/>
    <w:rsid w:val="004D0948"/>
    <w:rsid w:val="004D4000"/>
    <w:rsid w:val="004D6EBC"/>
    <w:rsid w:val="004D7226"/>
    <w:rsid w:val="004D7B2E"/>
    <w:rsid w:val="004D7B8B"/>
    <w:rsid w:val="004D7BC2"/>
    <w:rsid w:val="004E1A07"/>
    <w:rsid w:val="004E1A7C"/>
    <w:rsid w:val="004E213A"/>
    <w:rsid w:val="004E63C5"/>
    <w:rsid w:val="004F3FCE"/>
    <w:rsid w:val="004F4898"/>
    <w:rsid w:val="004F54CD"/>
    <w:rsid w:val="004F62B8"/>
    <w:rsid w:val="004F76AD"/>
    <w:rsid w:val="0050032E"/>
    <w:rsid w:val="00501A97"/>
    <w:rsid w:val="00502A8E"/>
    <w:rsid w:val="00503467"/>
    <w:rsid w:val="00504505"/>
    <w:rsid w:val="00504A9A"/>
    <w:rsid w:val="00506066"/>
    <w:rsid w:val="005069C8"/>
    <w:rsid w:val="00510458"/>
    <w:rsid w:val="00510496"/>
    <w:rsid w:val="00510E0E"/>
    <w:rsid w:val="00510EF2"/>
    <w:rsid w:val="00511351"/>
    <w:rsid w:val="005116D4"/>
    <w:rsid w:val="0051381F"/>
    <w:rsid w:val="005139F8"/>
    <w:rsid w:val="00513F47"/>
    <w:rsid w:val="00514C8D"/>
    <w:rsid w:val="00514D43"/>
    <w:rsid w:val="005178DA"/>
    <w:rsid w:val="00517C1D"/>
    <w:rsid w:val="00520708"/>
    <w:rsid w:val="0052136B"/>
    <w:rsid w:val="00522665"/>
    <w:rsid w:val="0052386E"/>
    <w:rsid w:val="00524784"/>
    <w:rsid w:val="005253E9"/>
    <w:rsid w:val="005259F9"/>
    <w:rsid w:val="0052661E"/>
    <w:rsid w:val="00527FA2"/>
    <w:rsid w:val="00530F31"/>
    <w:rsid w:val="00530F51"/>
    <w:rsid w:val="00532A52"/>
    <w:rsid w:val="00533E73"/>
    <w:rsid w:val="00535FD5"/>
    <w:rsid w:val="0054049A"/>
    <w:rsid w:val="005414B5"/>
    <w:rsid w:val="00544101"/>
    <w:rsid w:val="0054646D"/>
    <w:rsid w:val="00547AE8"/>
    <w:rsid w:val="00550A30"/>
    <w:rsid w:val="0055212E"/>
    <w:rsid w:val="00552451"/>
    <w:rsid w:val="0055494B"/>
    <w:rsid w:val="005553F4"/>
    <w:rsid w:val="00555BD1"/>
    <w:rsid w:val="005617FA"/>
    <w:rsid w:val="00562650"/>
    <w:rsid w:val="00564143"/>
    <w:rsid w:val="0056452B"/>
    <w:rsid w:val="00564AC5"/>
    <w:rsid w:val="00566728"/>
    <w:rsid w:val="00571291"/>
    <w:rsid w:val="00575023"/>
    <w:rsid w:val="00575577"/>
    <w:rsid w:val="00576F6D"/>
    <w:rsid w:val="005775F6"/>
    <w:rsid w:val="00580CC1"/>
    <w:rsid w:val="00581653"/>
    <w:rsid w:val="005843FD"/>
    <w:rsid w:val="005848DA"/>
    <w:rsid w:val="00584C98"/>
    <w:rsid w:val="005859E1"/>
    <w:rsid w:val="00587923"/>
    <w:rsid w:val="00590CB0"/>
    <w:rsid w:val="00591072"/>
    <w:rsid w:val="00591682"/>
    <w:rsid w:val="00592FF1"/>
    <w:rsid w:val="00593835"/>
    <w:rsid w:val="00596E1F"/>
    <w:rsid w:val="005973A2"/>
    <w:rsid w:val="005A302C"/>
    <w:rsid w:val="005A32BC"/>
    <w:rsid w:val="005A4742"/>
    <w:rsid w:val="005A5D28"/>
    <w:rsid w:val="005A7372"/>
    <w:rsid w:val="005B1DDF"/>
    <w:rsid w:val="005B3622"/>
    <w:rsid w:val="005B3810"/>
    <w:rsid w:val="005B3F06"/>
    <w:rsid w:val="005B419E"/>
    <w:rsid w:val="005B5076"/>
    <w:rsid w:val="005B53A2"/>
    <w:rsid w:val="005B62CC"/>
    <w:rsid w:val="005C26A8"/>
    <w:rsid w:val="005C277F"/>
    <w:rsid w:val="005C31C9"/>
    <w:rsid w:val="005C3271"/>
    <w:rsid w:val="005C4AD1"/>
    <w:rsid w:val="005C7070"/>
    <w:rsid w:val="005C784B"/>
    <w:rsid w:val="005C78D0"/>
    <w:rsid w:val="005D0630"/>
    <w:rsid w:val="005D0FA6"/>
    <w:rsid w:val="005D23F7"/>
    <w:rsid w:val="005D262D"/>
    <w:rsid w:val="005D3196"/>
    <w:rsid w:val="005D3DC6"/>
    <w:rsid w:val="005D48FB"/>
    <w:rsid w:val="005D6A5B"/>
    <w:rsid w:val="005D7533"/>
    <w:rsid w:val="005D7F1B"/>
    <w:rsid w:val="005E12F5"/>
    <w:rsid w:val="005E235F"/>
    <w:rsid w:val="005E295A"/>
    <w:rsid w:val="005E7FC4"/>
    <w:rsid w:val="005F0693"/>
    <w:rsid w:val="005F2675"/>
    <w:rsid w:val="005F31E2"/>
    <w:rsid w:val="005F3D45"/>
    <w:rsid w:val="005F6E99"/>
    <w:rsid w:val="00603366"/>
    <w:rsid w:val="0060415F"/>
    <w:rsid w:val="00606798"/>
    <w:rsid w:val="00610D7C"/>
    <w:rsid w:val="00611116"/>
    <w:rsid w:val="0061279A"/>
    <w:rsid w:val="00613BC4"/>
    <w:rsid w:val="00614751"/>
    <w:rsid w:val="0061502D"/>
    <w:rsid w:val="006152AA"/>
    <w:rsid w:val="006168D3"/>
    <w:rsid w:val="00621305"/>
    <w:rsid w:val="00621A0B"/>
    <w:rsid w:val="00621A5B"/>
    <w:rsid w:val="00622FEB"/>
    <w:rsid w:val="00624766"/>
    <w:rsid w:val="00624E62"/>
    <w:rsid w:val="006273DC"/>
    <w:rsid w:val="00627C8E"/>
    <w:rsid w:val="00630148"/>
    <w:rsid w:val="00630824"/>
    <w:rsid w:val="00631E0E"/>
    <w:rsid w:val="00632B2E"/>
    <w:rsid w:val="00632D00"/>
    <w:rsid w:val="00634470"/>
    <w:rsid w:val="0063470E"/>
    <w:rsid w:val="006360E5"/>
    <w:rsid w:val="00636633"/>
    <w:rsid w:val="00640CDA"/>
    <w:rsid w:val="00643FFB"/>
    <w:rsid w:val="00647783"/>
    <w:rsid w:val="00650114"/>
    <w:rsid w:val="00650ACF"/>
    <w:rsid w:val="00652683"/>
    <w:rsid w:val="00655BBD"/>
    <w:rsid w:val="006563AE"/>
    <w:rsid w:val="00657BDD"/>
    <w:rsid w:val="006608B8"/>
    <w:rsid w:val="00660B15"/>
    <w:rsid w:val="006632FB"/>
    <w:rsid w:val="00663B75"/>
    <w:rsid w:val="006655E9"/>
    <w:rsid w:val="00667A1F"/>
    <w:rsid w:val="00670EC1"/>
    <w:rsid w:val="00675ECE"/>
    <w:rsid w:val="006773D1"/>
    <w:rsid w:val="006800D2"/>
    <w:rsid w:val="00680D82"/>
    <w:rsid w:val="00681351"/>
    <w:rsid w:val="00681DC8"/>
    <w:rsid w:val="00683051"/>
    <w:rsid w:val="00684611"/>
    <w:rsid w:val="00686507"/>
    <w:rsid w:val="00687D29"/>
    <w:rsid w:val="0069001A"/>
    <w:rsid w:val="0069291E"/>
    <w:rsid w:val="00693B18"/>
    <w:rsid w:val="00694726"/>
    <w:rsid w:val="00694B83"/>
    <w:rsid w:val="00694F36"/>
    <w:rsid w:val="006955D0"/>
    <w:rsid w:val="006A0386"/>
    <w:rsid w:val="006A11D0"/>
    <w:rsid w:val="006A1A53"/>
    <w:rsid w:val="006A1BC9"/>
    <w:rsid w:val="006A21FF"/>
    <w:rsid w:val="006A25A9"/>
    <w:rsid w:val="006A2986"/>
    <w:rsid w:val="006A32D8"/>
    <w:rsid w:val="006A3955"/>
    <w:rsid w:val="006A438E"/>
    <w:rsid w:val="006A57D4"/>
    <w:rsid w:val="006A7B0F"/>
    <w:rsid w:val="006B026C"/>
    <w:rsid w:val="006B173E"/>
    <w:rsid w:val="006B244F"/>
    <w:rsid w:val="006B25C1"/>
    <w:rsid w:val="006B3749"/>
    <w:rsid w:val="006B7305"/>
    <w:rsid w:val="006B790C"/>
    <w:rsid w:val="006B7D7E"/>
    <w:rsid w:val="006C0666"/>
    <w:rsid w:val="006C12AA"/>
    <w:rsid w:val="006C16E2"/>
    <w:rsid w:val="006C4A97"/>
    <w:rsid w:val="006C4D2E"/>
    <w:rsid w:val="006C4F1A"/>
    <w:rsid w:val="006C5780"/>
    <w:rsid w:val="006C5DAE"/>
    <w:rsid w:val="006C6067"/>
    <w:rsid w:val="006D0335"/>
    <w:rsid w:val="006D25D4"/>
    <w:rsid w:val="006D6049"/>
    <w:rsid w:val="006D7260"/>
    <w:rsid w:val="006D7694"/>
    <w:rsid w:val="006E00BC"/>
    <w:rsid w:val="006E0AD2"/>
    <w:rsid w:val="006E0C26"/>
    <w:rsid w:val="006E2A7A"/>
    <w:rsid w:val="006E3210"/>
    <w:rsid w:val="006E378D"/>
    <w:rsid w:val="006E3E2F"/>
    <w:rsid w:val="006E65D0"/>
    <w:rsid w:val="006E6629"/>
    <w:rsid w:val="006E7614"/>
    <w:rsid w:val="006E7725"/>
    <w:rsid w:val="006F0774"/>
    <w:rsid w:val="006F271F"/>
    <w:rsid w:val="006F3F23"/>
    <w:rsid w:val="006F425B"/>
    <w:rsid w:val="0070037C"/>
    <w:rsid w:val="00700463"/>
    <w:rsid w:val="00700B6B"/>
    <w:rsid w:val="00701183"/>
    <w:rsid w:val="00701F48"/>
    <w:rsid w:val="007020D1"/>
    <w:rsid w:val="00703AD8"/>
    <w:rsid w:val="0070443A"/>
    <w:rsid w:val="00704D3F"/>
    <w:rsid w:val="00706152"/>
    <w:rsid w:val="00706ECB"/>
    <w:rsid w:val="00707472"/>
    <w:rsid w:val="00707856"/>
    <w:rsid w:val="00707D4B"/>
    <w:rsid w:val="00710230"/>
    <w:rsid w:val="00711F1F"/>
    <w:rsid w:val="00712B75"/>
    <w:rsid w:val="0071478A"/>
    <w:rsid w:val="007168A4"/>
    <w:rsid w:val="00717D8E"/>
    <w:rsid w:val="00721389"/>
    <w:rsid w:val="00721479"/>
    <w:rsid w:val="00723BB0"/>
    <w:rsid w:val="00724D2F"/>
    <w:rsid w:val="00725061"/>
    <w:rsid w:val="00726390"/>
    <w:rsid w:val="007266CE"/>
    <w:rsid w:val="0073085C"/>
    <w:rsid w:val="00731BAC"/>
    <w:rsid w:val="00731E3C"/>
    <w:rsid w:val="007333C2"/>
    <w:rsid w:val="00734A5B"/>
    <w:rsid w:val="00736126"/>
    <w:rsid w:val="007407F1"/>
    <w:rsid w:val="00741DA8"/>
    <w:rsid w:val="00741DE0"/>
    <w:rsid w:val="0074375B"/>
    <w:rsid w:val="0074433A"/>
    <w:rsid w:val="007443BA"/>
    <w:rsid w:val="00745157"/>
    <w:rsid w:val="00745E6C"/>
    <w:rsid w:val="00747B14"/>
    <w:rsid w:val="00747C28"/>
    <w:rsid w:val="007517C0"/>
    <w:rsid w:val="00752372"/>
    <w:rsid w:val="007524F0"/>
    <w:rsid w:val="00753978"/>
    <w:rsid w:val="00753E35"/>
    <w:rsid w:val="00756EB0"/>
    <w:rsid w:val="00757D9F"/>
    <w:rsid w:val="007602AD"/>
    <w:rsid w:val="00760EDE"/>
    <w:rsid w:val="00761BA3"/>
    <w:rsid w:val="00763564"/>
    <w:rsid w:val="00765ACF"/>
    <w:rsid w:val="00765BA9"/>
    <w:rsid w:val="00765EA3"/>
    <w:rsid w:val="007708CC"/>
    <w:rsid w:val="0077312A"/>
    <w:rsid w:val="0077448B"/>
    <w:rsid w:val="007749AC"/>
    <w:rsid w:val="00775977"/>
    <w:rsid w:val="00775F02"/>
    <w:rsid w:val="00776CD4"/>
    <w:rsid w:val="0078177D"/>
    <w:rsid w:val="0078184D"/>
    <w:rsid w:val="00781B07"/>
    <w:rsid w:val="0078373F"/>
    <w:rsid w:val="00785B91"/>
    <w:rsid w:val="00786205"/>
    <w:rsid w:val="00787820"/>
    <w:rsid w:val="00787BC7"/>
    <w:rsid w:val="007918F8"/>
    <w:rsid w:val="00792056"/>
    <w:rsid w:val="00792552"/>
    <w:rsid w:val="007937E9"/>
    <w:rsid w:val="00794464"/>
    <w:rsid w:val="00796496"/>
    <w:rsid w:val="007A172E"/>
    <w:rsid w:val="007A1781"/>
    <w:rsid w:val="007A2C96"/>
    <w:rsid w:val="007A40ED"/>
    <w:rsid w:val="007A423A"/>
    <w:rsid w:val="007A50D9"/>
    <w:rsid w:val="007A528D"/>
    <w:rsid w:val="007A5CB1"/>
    <w:rsid w:val="007A5FA7"/>
    <w:rsid w:val="007A7F5A"/>
    <w:rsid w:val="007B0939"/>
    <w:rsid w:val="007B1456"/>
    <w:rsid w:val="007B1767"/>
    <w:rsid w:val="007B2E99"/>
    <w:rsid w:val="007B3391"/>
    <w:rsid w:val="007B36D3"/>
    <w:rsid w:val="007B4262"/>
    <w:rsid w:val="007B48BC"/>
    <w:rsid w:val="007B5998"/>
    <w:rsid w:val="007B7046"/>
    <w:rsid w:val="007B74D3"/>
    <w:rsid w:val="007C36F5"/>
    <w:rsid w:val="007C4C57"/>
    <w:rsid w:val="007C5A70"/>
    <w:rsid w:val="007C6D3B"/>
    <w:rsid w:val="007D0B41"/>
    <w:rsid w:val="007D44A7"/>
    <w:rsid w:val="007D5161"/>
    <w:rsid w:val="007D5886"/>
    <w:rsid w:val="007D5ACA"/>
    <w:rsid w:val="007D6C52"/>
    <w:rsid w:val="007E0F4F"/>
    <w:rsid w:val="007E1CEA"/>
    <w:rsid w:val="007E3924"/>
    <w:rsid w:val="007E3BAD"/>
    <w:rsid w:val="007E4328"/>
    <w:rsid w:val="007E446E"/>
    <w:rsid w:val="007E680B"/>
    <w:rsid w:val="007E78E7"/>
    <w:rsid w:val="007E7CC0"/>
    <w:rsid w:val="007F0244"/>
    <w:rsid w:val="007F12F0"/>
    <w:rsid w:val="007F1798"/>
    <w:rsid w:val="007F3B8F"/>
    <w:rsid w:val="007F4BA3"/>
    <w:rsid w:val="007F55D3"/>
    <w:rsid w:val="007F7954"/>
    <w:rsid w:val="008009F5"/>
    <w:rsid w:val="008014B6"/>
    <w:rsid w:val="00803D7D"/>
    <w:rsid w:val="0080662E"/>
    <w:rsid w:val="00806BD0"/>
    <w:rsid w:val="00806EB3"/>
    <w:rsid w:val="008110F5"/>
    <w:rsid w:val="00814CE4"/>
    <w:rsid w:val="00814D56"/>
    <w:rsid w:val="00816859"/>
    <w:rsid w:val="00821A38"/>
    <w:rsid w:val="00823A63"/>
    <w:rsid w:val="008242C6"/>
    <w:rsid w:val="008246AB"/>
    <w:rsid w:val="00824966"/>
    <w:rsid w:val="008250A3"/>
    <w:rsid w:val="008273D9"/>
    <w:rsid w:val="00827BF4"/>
    <w:rsid w:val="00830767"/>
    <w:rsid w:val="008312C4"/>
    <w:rsid w:val="00831AB5"/>
    <w:rsid w:val="0083211A"/>
    <w:rsid w:val="0083339F"/>
    <w:rsid w:val="00833922"/>
    <w:rsid w:val="00834264"/>
    <w:rsid w:val="00834910"/>
    <w:rsid w:val="00834E1B"/>
    <w:rsid w:val="00837FA2"/>
    <w:rsid w:val="0084229F"/>
    <w:rsid w:val="00842CB6"/>
    <w:rsid w:val="00844CFD"/>
    <w:rsid w:val="0084693B"/>
    <w:rsid w:val="00846A81"/>
    <w:rsid w:val="00846BA1"/>
    <w:rsid w:val="008479E2"/>
    <w:rsid w:val="008505FA"/>
    <w:rsid w:val="00851001"/>
    <w:rsid w:val="0085228C"/>
    <w:rsid w:val="008529FC"/>
    <w:rsid w:val="00852BD0"/>
    <w:rsid w:val="00853470"/>
    <w:rsid w:val="00853D43"/>
    <w:rsid w:val="00856FB4"/>
    <w:rsid w:val="00857C77"/>
    <w:rsid w:val="00860F2D"/>
    <w:rsid w:val="00861D9C"/>
    <w:rsid w:val="00862DF8"/>
    <w:rsid w:val="00863870"/>
    <w:rsid w:val="00863EEE"/>
    <w:rsid w:val="00867A50"/>
    <w:rsid w:val="00870F00"/>
    <w:rsid w:val="00870FED"/>
    <w:rsid w:val="00871BA6"/>
    <w:rsid w:val="00871DA3"/>
    <w:rsid w:val="00874B46"/>
    <w:rsid w:val="00875505"/>
    <w:rsid w:val="0087558D"/>
    <w:rsid w:val="00875CCC"/>
    <w:rsid w:val="0087770D"/>
    <w:rsid w:val="0087790C"/>
    <w:rsid w:val="008807E6"/>
    <w:rsid w:val="00882836"/>
    <w:rsid w:val="00882DFA"/>
    <w:rsid w:val="00882F55"/>
    <w:rsid w:val="00883AC8"/>
    <w:rsid w:val="00886074"/>
    <w:rsid w:val="00890B0C"/>
    <w:rsid w:val="00890E9E"/>
    <w:rsid w:val="00894691"/>
    <w:rsid w:val="0089611E"/>
    <w:rsid w:val="008972B3"/>
    <w:rsid w:val="00897A45"/>
    <w:rsid w:val="008A02A1"/>
    <w:rsid w:val="008A0388"/>
    <w:rsid w:val="008A0A45"/>
    <w:rsid w:val="008A5267"/>
    <w:rsid w:val="008A7E8E"/>
    <w:rsid w:val="008B07B0"/>
    <w:rsid w:val="008B115D"/>
    <w:rsid w:val="008B1581"/>
    <w:rsid w:val="008B2D51"/>
    <w:rsid w:val="008B4318"/>
    <w:rsid w:val="008B47BF"/>
    <w:rsid w:val="008B5FD9"/>
    <w:rsid w:val="008B6714"/>
    <w:rsid w:val="008B749F"/>
    <w:rsid w:val="008C1242"/>
    <w:rsid w:val="008C1B78"/>
    <w:rsid w:val="008C1BA6"/>
    <w:rsid w:val="008C25EA"/>
    <w:rsid w:val="008C3064"/>
    <w:rsid w:val="008C4341"/>
    <w:rsid w:val="008C7C19"/>
    <w:rsid w:val="008D4B6F"/>
    <w:rsid w:val="008D5C4D"/>
    <w:rsid w:val="008D6011"/>
    <w:rsid w:val="008D6589"/>
    <w:rsid w:val="008D76AE"/>
    <w:rsid w:val="008E02E2"/>
    <w:rsid w:val="008E086C"/>
    <w:rsid w:val="008E251D"/>
    <w:rsid w:val="008E33EA"/>
    <w:rsid w:val="008E55A1"/>
    <w:rsid w:val="008F2F89"/>
    <w:rsid w:val="008F530E"/>
    <w:rsid w:val="008F6FBA"/>
    <w:rsid w:val="008F73F3"/>
    <w:rsid w:val="00903474"/>
    <w:rsid w:val="00904E0A"/>
    <w:rsid w:val="00905E08"/>
    <w:rsid w:val="00906CE2"/>
    <w:rsid w:val="00907E57"/>
    <w:rsid w:val="00912F0B"/>
    <w:rsid w:val="00914F10"/>
    <w:rsid w:val="009176E1"/>
    <w:rsid w:val="0091796B"/>
    <w:rsid w:val="00917D4C"/>
    <w:rsid w:val="00920ECC"/>
    <w:rsid w:val="00925002"/>
    <w:rsid w:val="009260CF"/>
    <w:rsid w:val="00926FE3"/>
    <w:rsid w:val="00927786"/>
    <w:rsid w:val="00930E6A"/>
    <w:rsid w:val="009318C0"/>
    <w:rsid w:val="00931B18"/>
    <w:rsid w:val="00933198"/>
    <w:rsid w:val="0093602E"/>
    <w:rsid w:val="00936285"/>
    <w:rsid w:val="00941560"/>
    <w:rsid w:val="0094260A"/>
    <w:rsid w:val="00942669"/>
    <w:rsid w:val="0094321D"/>
    <w:rsid w:val="00944D2C"/>
    <w:rsid w:val="00946A0E"/>
    <w:rsid w:val="00946E93"/>
    <w:rsid w:val="009529D0"/>
    <w:rsid w:val="00953E0B"/>
    <w:rsid w:val="009540B5"/>
    <w:rsid w:val="00960211"/>
    <w:rsid w:val="009621C8"/>
    <w:rsid w:val="0096609C"/>
    <w:rsid w:val="00967568"/>
    <w:rsid w:val="00973F47"/>
    <w:rsid w:val="00974C61"/>
    <w:rsid w:val="00975EFA"/>
    <w:rsid w:val="00980900"/>
    <w:rsid w:val="00983F86"/>
    <w:rsid w:val="00984C4F"/>
    <w:rsid w:val="009861B7"/>
    <w:rsid w:val="0098708A"/>
    <w:rsid w:val="00991087"/>
    <w:rsid w:val="009913DB"/>
    <w:rsid w:val="009918B3"/>
    <w:rsid w:val="00991D55"/>
    <w:rsid w:val="00993AFA"/>
    <w:rsid w:val="00996676"/>
    <w:rsid w:val="009972EB"/>
    <w:rsid w:val="009A1931"/>
    <w:rsid w:val="009A5332"/>
    <w:rsid w:val="009A63A9"/>
    <w:rsid w:val="009B0876"/>
    <w:rsid w:val="009B105B"/>
    <w:rsid w:val="009B144B"/>
    <w:rsid w:val="009B6780"/>
    <w:rsid w:val="009B78A5"/>
    <w:rsid w:val="009B7AAB"/>
    <w:rsid w:val="009B7C69"/>
    <w:rsid w:val="009B7C6F"/>
    <w:rsid w:val="009C003D"/>
    <w:rsid w:val="009C1F1B"/>
    <w:rsid w:val="009C3721"/>
    <w:rsid w:val="009C3937"/>
    <w:rsid w:val="009C4902"/>
    <w:rsid w:val="009D1156"/>
    <w:rsid w:val="009D1E04"/>
    <w:rsid w:val="009D1ED0"/>
    <w:rsid w:val="009D2669"/>
    <w:rsid w:val="009D3CFA"/>
    <w:rsid w:val="009D4A78"/>
    <w:rsid w:val="009D4B04"/>
    <w:rsid w:val="009D7664"/>
    <w:rsid w:val="009D770B"/>
    <w:rsid w:val="009E0289"/>
    <w:rsid w:val="009E24DB"/>
    <w:rsid w:val="009E33B0"/>
    <w:rsid w:val="009E68CE"/>
    <w:rsid w:val="009E6C51"/>
    <w:rsid w:val="009F0B21"/>
    <w:rsid w:val="009F2634"/>
    <w:rsid w:val="009F2E49"/>
    <w:rsid w:val="009F5758"/>
    <w:rsid w:val="009F57CC"/>
    <w:rsid w:val="009F5F52"/>
    <w:rsid w:val="009F5F60"/>
    <w:rsid w:val="009F5F7D"/>
    <w:rsid w:val="00A00198"/>
    <w:rsid w:val="00A04376"/>
    <w:rsid w:val="00A05AFB"/>
    <w:rsid w:val="00A062A8"/>
    <w:rsid w:val="00A0713A"/>
    <w:rsid w:val="00A076A6"/>
    <w:rsid w:val="00A1052F"/>
    <w:rsid w:val="00A10904"/>
    <w:rsid w:val="00A11C5F"/>
    <w:rsid w:val="00A12728"/>
    <w:rsid w:val="00A132FF"/>
    <w:rsid w:val="00A15300"/>
    <w:rsid w:val="00A15DBF"/>
    <w:rsid w:val="00A235FB"/>
    <w:rsid w:val="00A241F3"/>
    <w:rsid w:val="00A242D7"/>
    <w:rsid w:val="00A24BE0"/>
    <w:rsid w:val="00A30D71"/>
    <w:rsid w:val="00A3179F"/>
    <w:rsid w:val="00A32100"/>
    <w:rsid w:val="00A3394B"/>
    <w:rsid w:val="00A349B8"/>
    <w:rsid w:val="00A34E36"/>
    <w:rsid w:val="00A36547"/>
    <w:rsid w:val="00A37676"/>
    <w:rsid w:val="00A37EFD"/>
    <w:rsid w:val="00A42038"/>
    <w:rsid w:val="00A442CD"/>
    <w:rsid w:val="00A50757"/>
    <w:rsid w:val="00A50F50"/>
    <w:rsid w:val="00A5127D"/>
    <w:rsid w:val="00A53354"/>
    <w:rsid w:val="00A53621"/>
    <w:rsid w:val="00A53724"/>
    <w:rsid w:val="00A54A06"/>
    <w:rsid w:val="00A54FCF"/>
    <w:rsid w:val="00A55A23"/>
    <w:rsid w:val="00A56326"/>
    <w:rsid w:val="00A576FD"/>
    <w:rsid w:val="00A62598"/>
    <w:rsid w:val="00A654E7"/>
    <w:rsid w:val="00A65AB2"/>
    <w:rsid w:val="00A6639A"/>
    <w:rsid w:val="00A7029B"/>
    <w:rsid w:val="00A72BCE"/>
    <w:rsid w:val="00A735C0"/>
    <w:rsid w:val="00A74875"/>
    <w:rsid w:val="00A856FD"/>
    <w:rsid w:val="00A85975"/>
    <w:rsid w:val="00A86375"/>
    <w:rsid w:val="00A87ACA"/>
    <w:rsid w:val="00A92E05"/>
    <w:rsid w:val="00A94713"/>
    <w:rsid w:val="00A957C8"/>
    <w:rsid w:val="00A969D3"/>
    <w:rsid w:val="00A96F07"/>
    <w:rsid w:val="00AA05D6"/>
    <w:rsid w:val="00AA3054"/>
    <w:rsid w:val="00AA5DF5"/>
    <w:rsid w:val="00AB146A"/>
    <w:rsid w:val="00AB45A1"/>
    <w:rsid w:val="00AB464E"/>
    <w:rsid w:val="00AB485E"/>
    <w:rsid w:val="00AB4E4E"/>
    <w:rsid w:val="00AB5B57"/>
    <w:rsid w:val="00AB72D4"/>
    <w:rsid w:val="00AB7F88"/>
    <w:rsid w:val="00AC036F"/>
    <w:rsid w:val="00AC112E"/>
    <w:rsid w:val="00AC217A"/>
    <w:rsid w:val="00AC266C"/>
    <w:rsid w:val="00AC2947"/>
    <w:rsid w:val="00AC4F0D"/>
    <w:rsid w:val="00AC5B07"/>
    <w:rsid w:val="00AC7951"/>
    <w:rsid w:val="00AD2F2E"/>
    <w:rsid w:val="00AD43A2"/>
    <w:rsid w:val="00AD5AC0"/>
    <w:rsid w:val="00AD7A50"/>
    <w:rsid w:val="00AE0EB6"/>
    <w:rsid w:val="00AE31C0"/>
    <w:rsid w:val="00AE3554"/>
    <w:rsid w:val="00AE596E"/>
    <w:rsid w:val="00AF0887"/>
    <w:rsid w:val="00AF157E"/>
    <w:rsid w:val="00AF2ED3"/>
    <w:rsid w:val="00AF4025"/>
    <w:rsid w:val="00AF44B1"/>
    <w:rsid w:val="00AF49E1"/>
    <w:rsid w:val="00AF5318"/>
    <w:rsid w:val="00AF5BF0"/>
    <w:rsid w:val="00AF5F35"/>
    <w:rsid w:val="00B0068C"/>
    <w:rsid w:val="00B01630"/>
    <w:rsid w:val="00B0168D"/>
    <w:rsid w:val="00B016DC"/>
    <w:rsid w:val="00B01CC2"/>
    <w:rsid w:val="00B0431C"/>
    <w:rsid w:val="00B04EC7"/>
    <w:rsid w:val="00B05489"/>
    <w:rsid w:val="00B071AD"/>
    <w:rsid w:val="00B07413"/>
    <w:rsid w:val="00B10341"/>
    <w:rsid w:val="00B11995"/>
    <w:rsid w:val="00B13F71"/>
    <w:rsid w:val="00B15A31"/>
    <w:rsid w:val="00B15EA7"/>
    <w:rsid w:val="00B16433"/>
    <w:rsid w:val="00B22004"/>
    <w:rsid w:val="00B2273E"/>
    <w:rsid w:val="00B232A5"/>
    <w:rsid w:val="00B24766"/>
    <w:rsid w:val="00B26495"/>
    <w:rsid w:val="00B26D5B"/>
    <w:rsid w:val="00B30012"/>
    <w:rsid w:val="00B30D9B"/>
    <w:rsid w:val="00B32E2D"/>
    <w:rsid w:val="00B3441F"/>
    <w:rsid w:val="00B40894"/>
    <w:rsid w:val="00B42AA8"/>
    <w:rsid w:val="00B43770"/>
    <w:rsid w:val="00B448E2"/>
    <w:rsid w:val="00B44A07"/>
    <w:rsid w:val="00B45D2A"/>
    <w:rsid w:val="00B467A9"/>
    <w:rsid w:val="00B479C3"/>
    <w:rsid w:val="00B514CB"/>
    <w:rsid w:val="00B52B9B"/>
    <w:rsid w:val="00B53B7E"/>
    <w:rsid w:val="00B53F39"/>
    <w:rsid w:val="00B53F5B"/>
    <w:rsid w:val="00B53F87"/>
    <w:rsid w:val="00B54BBA"/>
    <w:rsid w:val="00B559D7"/>
    <w:rsid w:val="00B57E3B"/>
    <w:rsid w:val="00B64006"/>
    <w:rsid w:val="00B64997"/>
    <w:rsid w:val="00B64EAA"/>
    <w:rsid w:val="00B654EF"/>
    <w:rsid w:val="00B66188"/>
    <w:rsid w:val="00B66425"/>
    <w:rsid w:val="00B667DD"/>
    <w:rsid w:val="00B66B21"/>
    <w:rsid w:val="00B66C7D"/>
    <w:rsid w:val="00B67F24"/>
    <w:rsid w:val="00B70DDA"/>
    <w:rsid w:val="00B717A3"/>
    <w:rsid w:val="00B719E6"/>
    <w:rsid w:val="00B71CFB"/>
    <w:rsid w:val="00B73904"/>
    <w:rsid w:val="00B74D0B"/>
    <w:rsid w:val="00B75CD5"/>
    <w:rsid w:val="00B76E8F"/>
    <w:rsid w:val="00B77A12"/>
    <w:rsid w:val="00B83B03"/>
    <w:rsid w:val="00B83F9A"/>
    <w:rsid w:val="00B867C8"/>
    <w:rsid w:val="00B86AEE"/>
    <w:rsid w:val="00B86B5B"/>
    <w:rsid w:val="00B90CF4"/>
    <w:rsid w:val="00B91C27"/>
    <w:rsid w:val="00B924B1"/>
    <w:rsid w:val="00B9409C"/>
    <w:rsid w:val="00B94D06"/>
    <w:rsid w:val="00B966F4"/>
    <w:rsid w:val="00BA259E"/>
    <w:rsid w:val="00BA2F4A"/>
    <w:rsid w:val="00BA5147"/>
    <w:rsid w:val="00BA7934"/>
    <w:rsid w:val="00BB1C1C"/>
    <w:rsid w:val="00BB1E9A"/>
    <w:rsid w:val="00BB4A49"/>
    <w:rsid w:val="00BB4D60"/>
    <w:rsid w:val="00BB64D3"/>
    <w:rsid w:val="00BB7034"/>
    <w:rsid w:val="00BC1EAF"/>
    <w:rsid w:val="00BC3C02"/>
    <w:rsid w:val="00BC3E18"/>
    <w:rsid w:val="00BC45C1"/>
    <w:rsid w:val="00BC4707"/>
    <w:rsid w:val="00BD002E"/>
    <w:rsid w:val="00BD16B9"/>
    <w:rsid w:val="00BD197E"/>
    <w:rsid w:val="00BD1996"/>
    <w:rsid w:val="00BD1CCC"/>
    <w:rsid w:val="00BD2F18"/>
    <w:rsid w:val="00BD2FE0"/>
    <w:rsid w:val="00BD3281"/>
    <w:rsid w:val="00BD3C7D"/>
    <w:rsid w:val="00BD5058"/>
    <w:rsid w:val="00BD76F4"/>
    <w:rsid w:val="00BD7F99"/>
    <w:rsid w:val="00BE0546"/>
    <w:rsid w:val="00BE08EE"/>
    <w:rsid w:val="00BE1E62"/>
    <w:rsid w:val="00BE2622"/>
    <w:rsid w:val="00BE5D54"/>
    <w:rsid w:val="00BE6DEC"/>
    <w:rsid w:val="00BE715A"/>
    <w:rsid w:val="00BF0598"/>
    <w:rsid w:val="00BF079B"/>
    <w:rsid w:val="00BF10C9"/>
    <w:rsid w:val="00BF11FC"/>
    <w:rsid w:val="00BF1E50"/>
    <w:rsid w:val="00BF25CC"/>
    <w:rsid w:val="00BF290A"/>
    <w:rsid w:val="00BF4BD1"/>
    <w:rsid w:val="00BF592F"/>
    <w:rsid w:val="00BF6303"/>
    <w:rsid w:val="00BF6711"/>
    <w:rsid w:val="00C018AA"/>
    <w:rsid w:val="00C02A97"/>
    <w:rsid w:val="00C02E37"/>
    <w:rsid w:val="00C03E9A"/>
    <w:rsid w:val="00C03F8E"/>
    <w:rsid w:val="00C0551C"/>
    <w:rsid w:val="00C05FA5"/>
    <w:rsid w:val="00C067E7"/>
    <w:rsid w:val="00C06928"/>
    <w:rsid w:val="00C0757F"/>
    <w:rsid w:val="00C10CC7"/>
    <w:rsid w:val="00C111FF"/>
    <w:rsid w:val="00C11D9C"/>
    <w:rsid w:val="00C130D9"/>
    <w:rsid w:val="00C1590C"/>
    <w:rsid w:val="00C1599D"/>
    <w:rsid w:val="00C1631C"/>
    <w:rsid w:val="00C16D0C"/>
    <w:rsid w:val="00C17C4A"/>
    <w:rsid w:val="00C212F5"/>
    <w:rsid w:val="00C228DB"/>
    <w:rsid w:val="00C2293A"/>
    <w:rsid w:val="00C23077"/>
    <w:rsid w:val="00C23FCE"/>
    <w:rsid w:val="00C24BF0"/>
    <w:rsid w:val="00C25359"/>
    <w:rsid w:val="00C2597B"/>
    <w:rsid w:val="00C3015C"/>
    <w:rsid w:val="00C30DD0"/>
    <w:rsid w:val="00C314F7"/>
    <w:rsid w:val="00C31B81"/>
    <w:rsid w:val="00C31F8C"/>
    <w:rsid w:val="00C322F0"/>
    <w:rsid w:val="00C3234B"/>
    <w:rsid w:val="00C3403F"/>
    <w:rsid w:val="00C35E8A"/>
    <w:rsid w:val="00C37C63"/>
    <w:rsid w:val="00C4014B"/>
    <w:rsid w:val="00C40804"/>
    <w:rsid w:val="00C4104A"/>
    <w:rsid w:val="00C417D7"/>
    <w:rsid w:val="00C418B4"/>
    <w:rsid w:val="00C41AFB"/>
    <w:rsid w:val="00C425CF"/>
    <w:rsid w:val="00C431B2"/>
    <w:rsid w:val="00C45738"/>
    <w:rsid w:val="00C458BA"/>
    <w:rsid w:val="00C458D4"/>
    <w:rsid w:val="00C470E5"/>
    <w:rsid w:val="00C47E93"/>
    <w:rsid w:val="00C51BAD"/>
    <w:rsid w:val="00C525C3"/>
    <w:rsid w:val="00C53C11"/>
    <w:rsid w:val="00C54AAB"/>
    <w:rsid w:val="00C55176"/>
    <w:rsid w:val="00C565AD"/>
    <w:rsid w:val="00C57A8F"/>
    <w:rsid w:val="00C604CB"/>
    <w:rsid w:val="00C641A7"/>
    <w:rsid w:val="00C645FC"/>
    <w:rsid w:val="00C648BE"/>
    <w:rsid w:val="00C65173"/>
    <w:rsid w:val="00C66374"/>
    <w:rsid w:val="00C700A9"/>
    <w:rsid w:val="00C742A0"/>
    <w:rsid w:val="00C754BE"/>
    <w:rsid w:val="00C75CD1"/>
    <w:rsid w:val="00C80117"/>
    <w:rsid w:val="00C80B06"/>
    <w:rsid w:val="00C80D46"/>
    <w:rsid w:val="00C81579"/>
    <w:rsid w:val="00C81DB3"/>
    <w:rsid w:val="00C821A5"/>
    <w:rsid w:val="00C83588"/>
    <w:rsid w:val="00C85A46"/>
    <w:rsid w:val="00C8625F"/>
    <w:rsid w:val="00C87992"/>
    <w:rsid w:val="00C87E38"/>
    <w:rsid w:val="00C901BF"/>
    <w:rsid w:val="00C920DE"/>
    <w:rsid w:val="00C94A50"/>
    <w:rsid w:val="00C94F8D"/>
    <w:rsid w:val="00C95010"/>
    <w:rsid w:val="00C9667E"/>
    <w:rsid w:val="00C96812"/>
    <w:rsid w:val="00C9708E"/>
    <w:rsid w:val="00CA110A"/>
    <w:rsid w:val="00CA2CC6"/>
    <w:rsid w:val="00CA30AC"/>
    <w:rsid w:val="00CA3D80"/>
    <w:rsid w:val="00CA4BC7"/>
    <w:rsid w:val="00CB1A17"/>
    <w:rsid w:val="00CB3657"/>
    <w:rsid w:val="00CB3D79"/>
    <w:rsid w:val="00CB3E2A"/>
    <w:rsid w:val="00CB417E"/>
    <w:rsid w:val="00CB4BD8"/>
    <w:rsid w:val="00CB762E"/>
    <w:rsid w:val="00CB7743"/>
    <w:rsid w:val="00CB7B83"/>
    <w:rsid w:val="00CB7D70"/>
    <w:rsid w:val="00CC2A56"/>
    <w:rsid w:val="00CC3897"/>
    <w:rsid w:val="00CD048D"/>
    <w:rsid w:val="00CD05AF"/>
    <w:rsid w:val="00CD2084"/>
    <w:rsid w:val="00CD23D1"/>
    <w:rsid w:val="00CD303E"/>
    <w:rsid w:val="00CD7D23"/>
    <w:rsid w:val="00CE1B6B"/>
    <w:rsid w:val="00CE3673"/>
    <w:rsid w:val="00CE5DA8"/>
    <w:rsid w:val="00CE6D67"/>
    <w:rsid w:val="00CE751D"/>
    <w:rsid w:val="00CF0556"/>
    <w:rsid w:val="00CF1125"/>
    <w:rsid w:val="00CF1332"/>
    <w:rsid w:val="00CF274E"/>
    <w:rsid w:val="00CF29E9"/>
    <w:rsid w:val="00CF34AB"/>
    <w:rsid w:val="00CF35F2"/>
    <w:rsid w:val="00CF3943"/>
    <w:rsid w:val="00CF4503"/>
    <w:rsid w:val="00CF6D6D"/>
    <w:rsid w:val="00D0283C"/>
    <w:rsid w:val="00D02925"/>
    <w:rsid w:val="00D04EAA"/>
    <w:rsid w:val="00D068F5"/>
    <w:rsid w:val="00D147AB"/>
    <w:rsid w:val="00D15985"/>
    <w:rsid w:val="00D15F9F"/>
    <w:rsid w:val="00D20CD9"/>
    <w:rsid w:val="00D21395"/>
    <w:rsid w:val="00D228B3"/>
    <w:rsid w:val="00D23269"/>
    <w:rsid w:val="00D24308"/>
    <w:rsid w:val="00D24EF2"/>
    <w:rsid w:val="00D2509E"/>
    <w:rsid w:val="00D252F1"/>
    <w:rsid w:val="00D26535"/>
    <w:rsid w:val="00D270F1"/>
    <w:rsid w:val="00D3297D"/>
    <w:rsid w:val="00D33077"/>
    <w:rsid w:val="00D336AC"/>
    <w:rsid w:val="00D34658"/>
    <w:rsid w:val="00D36965"/>
    <w:rsid w:val="00D36EB9"/>
    <w:rsid w:val="00D43C7D"/>
    <w:rsid w:val="00D445A7"/>
    <w:rsid w:val="00D457C7"/>
    <w:rsid w:val="00D45DB6"/>
    <w:rsid w:val="00D4656D"/>
    <w:rsid w:val="00D4718C"/>
    <w:rsid w:val="00D5050F"/>
    <w:rsid w:val="00D51659"/>
    <w:rsid w:val="00D51B14"/>
    <w:rsid w:val="00D52079"/>
    <w:rsid w:val="00D52CAA"/>
    <w:rsid w:val="00D57F3F"/>
    <w:rsid w:val="00D6058C"/>
    <w:rsid w:val="00D6199D"/>
    <w:rsid w:val="00D61DF9"/>
    <w:rsid w:val="00D62CCA"/>
    <w:rsid w:val="00D673B0"/>
    <w:rsid w:val="00D67FCA"/>
    <w:rsid w:val="00D71F62"/>
    <w:rsid w:val="00D7271B"/>
    <w:rsid w:val="00D7285D"/>
    <w:rsid w:val="00D72E03"/>
    <w:rsid w:val="00D73061"/>
    <w:rsid w:val="00D73B5C"/>
    <w:rsid w:val="00D75026"/>
    <w:rsid w:val="00D76E4D"/>
    <w:rsid w:val="00D80096"/>
    <w:rsid w:val="00D80149"/>
    <w:rsid w:val="00D81C70"/>
    <w:rsid w:val="00D821B4"/>
    <w:rsid w:val="00D8249A"/>
    <w:rsid w:val="00D84EBA"/>
    <w:rsid w:val="00D85B4C"/>
    <w:rsid w:val="00D86A6B"/>
    <w:rsid w:val="00D86EE1"/>
    <w:rsid w:val="00D94997"/>
    <w:rsid w:val="00D94D68"/>
    <w:rsid w:val="00D951AF"/>
    <w:rsid w:val="00D95852"/>
    <w:rsid w:val="00D95B45"/>
    <w:rsid w:val="00D96C78"/>
    <w:rsid w:val="00D9753F"/>
    <w:rsid w:val="00D97779"/>
    <w:rsid w:val="00D97BEF"/>
    <w:rsid w:val="00DA07FF"/>
    <w:rsid w:val="00DA0E25"/>
    <w:rsid w:val="00DA286B"/>
    <w:rsid w:val="00DA2FE4"/>
    <w:rsid w:val="00DA41DC"/>
    <w:rsid w:val="00DA5686"/>
    <w:rsid w:val="00DB0595"/>
    <w:rsid w:val="00DB07DF"/>
    <w:rsid w:val="00DB0F57"/>
    <w:rsid w:val="00DB11C4"/>
    <w:rsid w:val="00DB3D27"/>
    <w:rsid w:val="00DB49A0"/>
    <w:rsid w:val="00DB4BDC"/>
    <w:rsid w:val="00DB6743"/>
    <w:rsid w:val="00DC077A"/>
    <w:rsid w:val="00DC1598"/>
    <w:rsid w:val="00DC1842"/>
    <w:rsid w:val="00DC27D2"/>
    <w:rsid w:val="00DC309B"/>
    <w:rsid w:val="00DC39CE"/>
    <w:rsid w:val="00DC4DA2"/>
    <w:rsid w:val="00DC53B5"/>
    <w:rsid w:val="00DC660E"/>
    <w:rsid w:val="00DC673D"/>
    <w:rsid w:val="00DC7039"/>
    <w:rsid w:val="00DD2EDE"/>
    <w:rsid w:val="00DD5980"/>
    <w:rsid w:val="00DD6C90"/>
    <w:rsid w:val="00DD7999"/>
    <w:rsid w:val="00DE0C2D"/>
    <w:rsid w:val="00DE1997"/>
    <w:rsid w:val="00DE1F33"/>
    <w:rsid w:val="00DE4448"/>
    <w:rsid w:val="00DE47E8"/>
    <w:rsid w:val="00DE4E95"/>
    <w:rsid w:val="00DE62CE"/>
    <w:rsid w:val="00DE6BC1"/>
    <w:rsid w:val="00DE782D"/>
    <w:rsid w:val="00DE7ACF"/>
    <w:rsid w:val="00DF1EA7"/>
    <w:rsid w:val="00DF2E28"/>
    <w:rsid w:val="00DF4196"/>
    <w:rsid w:val="00DF4AF7"/>
    <w:rsid w:val="00DF4E6F"/>
    <w:rsid w:val="00DF6EEA"/>
    <w:rsid w:val="00DF7A23"/>
    <w:rsid w:val="00E007D1"/>
    <w:rsid w:val="00E011C6"/>
    <w:rsid w:val="00E046BC"/>
    <w:rsid w:val="00E05CFC"/>
    <w:rsid w:val="00E06145"/>
    <w:rsid w:val="00E114C6"/>
    <w:rsid w:val="00E1464D"/>
    <w:rsid w:val="00E16201"/>
    <w:rsid w:val="00E16D6B"/>
    <w:rsid w:val="00E170FA"/>
    <w:rsid w:val="00E1758E"/>
    <w:rsid w:val="00E21F57"/>
    <w:rsid w:val="00E223DA"/>
    <w:rsid w:val="00E2354F"/>
    <w:rsid w:val="00E23706"/>
    <w:rsid w:val="00E249F1"/>
    <w:rsid w:val="00E24A6C"/>
    <w:rsid w:val="00E33614"/>
    <w:rsid w:val="00E3384E"/>
    <w:rsid w:val="00E355E4"/>
    <w:rsid w:val="00E369A6"/>
    <w:rsid w:val="00E36D72"/>
    <w:rsid w:val="00E375CA"/>
    <w:rsid w:val="00E400E5"/>
    <w:rsid w:val="00E41233"/>
    <w:rsid w:val="00E42379"/>
    <w:rsid w:val="00E433ED"/>
    <w:rsid w:val="00E43F34"/>
    <w:rsid w:val="00E45940"/>
    <w:rsid w:val="00E47869"/>
    <w:rsid w:val="00E506C4"/>
    <w:rsid w:val="00E525C5"/>
    <w:rsid w:val="00E526CB"/>
    <w:rsid w:val="00E537D0"/>
    <w:rsid w:val="00E545A8"/>
    <w:rsid w:val="00E565BE"/>
    <w:rsid w:val="00E6030B"/>
    <w:rsid w:val="00E61FAD"/>
    <w:rsid w:val="00E63906"/>
    <w:rsid w:val="00E65677"/>
    <w:rsid w:val="00E657C4"/>
    <w:rsid w:val="00E663A3"/>
    <w:rsid w:val="00E666BC"/>
    <w:rsid w:val="00E70E3C"/>
    <w:rsid w:val="00E710E2"/>
    <w:rsid w:val="00E716CB"/>
    <w:rsid w:val="00E72372"/>
    <w:rsid w:val="00E72768"/>
    <w:rsid w:val="00E72F71"/>
    <w:rsid w:val="00E73600"/>
    <w:rsid w:val="00E741CD"/>
    <w:rsid w:val="00E74A68"/>
    <w:rsid w:val="00E7593F"/>
    <w:rsid w:val="00E76292"/>
    <w:rsid w:val="00E77E36"/>
    <w:rsid w:val="00E80D27"/>
    <w:rsid w:val="00E81209"/>
    <w:rsid w:val="00E856BF"/>
    <w:rsid w:val="00E85903"/>
    <w:rsid w:val="00E90A28"/>
    <w:rsid w:val="00E9112E"/>
    <w:rsid w:val="00E919C3"/>
    <w:rsid w:val="00E91C8F"/>
    <w:rsid w:val="00E9667A"/>
    <w:rsid w:val="00E9795A"/>
    <w:rsid w:val="00EA020B"/>
    <w:rsid w:val="00EA0CE0"/>
    <w:rsid w:val="00EA2EF9"/>
    <w:rsid w:val="00EA2FD8"/>
    <w:rsid w:val="00EA3C3C"/>
    <w:rsid w:val="00EA4202"/>
    <w:rsid w:val="00EA4DCD"/>
    <w:rsid w:val="00EA5422"/>
    <w:rsid w:val="00EA6CCE"/>
    <w:rsid w:val="00EA754C"/>
    <w:rsid w:val="00EB06D1"/>
    <w:rsid w:val="00EB297D"/>
    <w:rsid w:val="00EB3138"/>
    <w:rsid w:val="00EB327A"/>
    <w:rsid w:val="00EB4B8B"/>
    <w:rsid w:val="00EB6A18"/>
    <w:rsid w:val="00EC2EAE"/>
    <w:rsid w:val="00EC32AE"/>
    <w:rsid w:val="00EC38BE"/>
    <w:rsid w:val="00EC4A25"/>
    <w:rsid w:val="00EC4A70"/>
    <w:rsid w:val="00EC4E5F"/>
    <w:rsid w:val="00EC69DC"/>
    <w:rsid w:val="00ED16EB"/>
    <w:rsid w:val="00ED2424"/>
    <w:rsid w:val="00ED2ECC"/>
    <w:rsid w:val="00ED36F7"/>
    <w:rsid w:val="00ED43E9"/>
    <w:rsid w:val="00EE3451"/>
    <w:rsid w:val="00EE3551"/>
    <w:rsid w:val="00EE3DB6"/>
    <w:rsid w:val="00EE4608"/>
    <w:rsid w:val="00EE467B"/>
    <w:rsid w:val="00EE5DC6"/>
    <w:rsid w:val="00EF124E"/>
    <w:rsid w:val="00EF1D0C"/>
    <w:rsid w:val="00EF22A8"/>
    <w:rsid w:val="00EF3423"/>
    <w:rsid w:val="00EF432B"/>
    <w:rsid w:val="00EF440F"/>
    <w:rsid w:val="00EF4779"/>
    <w:rsid w:val="00EF6489"/>
    <w:rsid w:val="00EF76A9"/>
    <w:rsid w:val="00EF773D"/>
    <w:rsid w:val="00F001B0"/>
    <w:rsid w:val="00F004D5"/>
    <w:rsid w:val="00F01B29"/>
    <w:rsid w:val="00F032D4"/>
    <w:rsid w:val="00F10B14"/>
    <w:rsid w:val="00F1152C"/>
    <w:rsid w:val="00F1257F"/>
    <w:rsid w:val="00F12F35"/>
    <w:rsid w:val="00F14513"/>
    <w:rsid w:val="00F14A02"/>
    <w:rsid w:val="00F15F79"/>
    <w:rsid w:val="00F17E78"/>
    <w:rsid w:val="00F20E38"/>
    <w:rsid w:val="00F2436B"/>
    <w:rsid w:val="00F25375"/>
    <w:rsid w:val="00F254DB"/>
    <w:rsid w:val="00F2557B"/>
    <w:rsid w:val="00F268EA"/>
    <w:rsid w:val="00F3484A"/>
    <w:rsid w:val="00F3485A"/>
    <w:rsid w:val="00F34982"/>
    <w:rsid w:val="00F36D89"/>
    <w:rsid w:val="00F37428"/>
    <w:rsid w:val="00F434BC"/>
    <w:rsid w:val="00F45761"/>
    <w:rsid w:val="00F460B0"/>
    <w:rsid w:val="00F50598"/>
    <w:rsid w:val="00F50734"/>
    <w:rsid w:val="00F507A9"/>
    <w:rsid w:val="00F5170A"/>
    <w:rsid w:val="00F525F6"/>
    <w:rsid w:val="00F52770"/>
    <w:rsid w:val="00F553A3"/>
    <w:rsid w:val="00F56827"/>
    <w:rsid w:val="00F568F9"/>
    <w:rsid w:val="00F60319"/>
    <w:rsid w:val="00F60483"/>
    <w:rsid w:val="00F61AA3"/>
    <w:rsid w:val="00F625E7"/>
    <w:rsid w:val="00F62A77"/>
    <w:rsid w:val="00F63E4F"/>
    <w:rsid w:val="00F6441A"/>
    <w:rsid w:val="00F6590E"/>
    <w:rsid w:val="00F72472"/>
    <w:rsid w:val="00F72CB8"/>
    <w:rsid w:val="00F73C5B"/>
    <w:rsid w:val="00F742FC"/>
    <w:rsid w:val="00F74F05"/>
    <w:rsid w:val="00F76EE1"/>
    <w:rsid w:val="00F825FC"/>
    <w:rsid w:val="00F830E3"/>
    <w:rsid w:val="00F83316"/>
    <w:rsid w:val="00F835BE"/>
    <w:rsid w:val="00F83C16"/>
    <w:rsid w:val="00F84E9B"/>
    <w:rsid w:val="00F85156"/>
    <w:rsid w:val="00F853B6"/>
    <w:rsid w:val="00F90C14"/>
    <w:rsid w:val="00F911FB"/>
    <w:rsid w:val="00F94C4A"/>
    <w:rsid w:val="00F95F9D"/>
    <w:rsid w:val="00F96B39"/>
    <w:rsid w:val="00F979E4"/>
    <w:rsid w:val="00F97F0A"/>
    <w:rsid w:val="00FA08C8"/>
    <w:rsid w:val="00FA1266"/>
    <w:rsid w:val="00FA16B9"/>
    <w:rsid w:val="00FA26E3"/>
    <w:rsid w:val="00FA2FA6"/>
    <w:rsid w:val="00FA3EA4"/>
    <w:rsid w:val="00FA545E"/>
    <w:rsid w:val="00FA5AD8"/>
    <w:rsid w:val="00FA5D71"/>
    <w:rsid w:val="00FA6640"/>
    <w:rsid w:val="00FA772B"/>
    <w:rsid w:val="00FB0476"/>
    <w:rsid w:val="00FB39DA"/>
    <w:rsid w:val="00FB410E"/>
    <w:rsid w:val="00FB494A"/>
    <w:rsid w:val="00FB59C3"/>
    <w:rsid w:val="00FB5F37"/>
    <w:rsid w:val="00FB633F"/>
    <w:rsid w:val="00FB6447"/>
    <w:rsid w:val="00FB6735"/>
    <w:rsid w:val="00FB7092"/>
    <w:rsid w:val="00FB75F6"/>
    <w:rsid w:val="00FB7C28"/>
    <w:rsid w:val="00FC1347"/>
    <w:rsid w:val="00FC33E1"/>
    <w:rsid w:val="00FC42DD"/>
    <w:rsid w:val="00FC57BE"/>
    <w:rsid w:val="00FC6D46"/>
    <w:rsid w:val="00FC6E3B"/>
    <w:rsid w:val="00FC703A"/>
    <w:rsid w:val="00FD2CD5"/>
    <w:rsid w:val="00FD3124"/>
    <w:rsid w:val="00FD3747"/>
    <w:rsid w:val="00FD7D47"/>
    <w:rsid w:val="00FE0DDA"/>
    <w:rsid w:val="00FE114C"/>
    <w:rsid w:val="00FE1CFD"/>
    <w:rsid w:val="00FE1F26"/>
    <w:rsid w:val="00FE2716"/>
    <w:rsid w:val="00FE4645"/>
    <w:rsid w:val="00FE661D"/>
    <w:rsid w:val="00FE6A67"/>
    <w:rsid w:val="00FE7D4A"/>
    <w:rsid w:val="00FF089D"/>
    <w:rsid w:val="00FF1464"/>
    <w:rsid w:val="00FF1934"/>
    <w:rsid w:val="00FF62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ersonName"/>
  <w:shapeDefaults>
    <o:shapedefaults v:ext="edit" spidmax="2050"/>
    <o:shapelayout v:ext="edit">
      <o:idmap v:ext="edit" data="2"/>
    </o:shapelayout>
  </w:shapeDefaults>
  <w:decimalSymbol w:val=","/>
  <w:listSeparator w:val=";"/>
  <w14:docId w14:val="7957D756"/>
  <w15:chartTrackingRefBased/>
  <w15:docId w15:val="{C8D94461-D05B-4517-BBDE-A15E8B067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qFormat="1"/>
    <w:lsdException w:name="FollowedHyperlink"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29"/>
    <w:lsdException w:name="Light Shading Accent 2" w:uiPriority="3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3870"/>
    <w:pPr>
      <w:overflowPunct w:val="0"/>
      <w:autoSpaceDE w:val="0"/>
      <w:autoSpaceDN w:val="0"/>
      <w:adjustRightInd w:val="0"/>
      <w:spacing w:after="180"/>
      <w:textAlignment w:val="baseline"/>
    </w:pPr>
  </w:style>
  <w:style w:type="paragraph" w:styleId="Heading1">
    <w:name w:val="heading 1"/>
    <w:aliases w:val="NMP Heading 1,H1,app heading 1,l1,h1,Huvudrubrik,h11,h12,h13,h14,h15,h16,heading 1,h17,h111,h121,h131,h141,h151,h161,h18,h112,h122,h132,h142,h152,h162,h19,h113,h123,h133,h143,h153,h163,Memo Heading 1,Head 1 (Chapter heading),Titre§,1,1.0,Telia"/>
    <w:next w:val="Normal"/>
    <w:link w:val="Heading1Char"/>
    <w:qFormat/>
    <w:rsid w:val="00863870"/>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aliases w:val="Head2A,2,H2,h2,Head 2,l2,TitreProp,UNDERRUBRIK 1-2,Header 2,ITT t2,PA Major Section,Livello 2,R2,H21,Heading 2 Hidden,Head1,2nd level,heading 2,I2,Section Title,Heading2,list2,H2-Heading 2,Header&#10;2,Header2,22,heading2,2&#10;2,heading&#10;2,h21,h22,h23"/>
    <w:basedOn w:val="Heading1"/>
    <w:next w:val="Normal"/>
    <w:link w:val="Heading2Char"/>
    <w:qFormat/>
    <w:rsid w:val="00863870"/>
    <w:pPr>
      <w:pBdr>
        <w:top w:val="none" w:sz="0" w:space="0" w:color="auto"/>
      </w:pBdr>
      <w:spacing w:before="180"/>
      <w:outlineLvl w:val="1"/>
    </w:pPr>
    <w:rPr>
      <w:sz w:val="32"/>
    </w:rPr>
  </w:style>
  <w:style w:type="paragraph" w:styleId="Heading3">
    <w:name w:val="heading 3"/>
    <w:aliases w:val="Underrubrik2,H3,h3,0H,Memo Heading 3,no break,l3,3,list 3,Head 3,1.1.1,3rd level,Major Section Sub Section,PA Minor Section,Head3,Level 3 Head,31,32,33,311,321,34,312,322,35,313,323,36,314,324,37,315,325,38,316,326,39,317,327,310,318,328,331"/>
    <w:basedOn w:val="Heading2"/>
    <w:next w:val="Normal"/>
    <w:link w:val="Heading3Char"/>
    <w:qFormat/>
    <w:rsid w:val="00863870"/>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4,4,heading 4,41,42,43,411,421,44,412,422,45,413,423,46,414,424"/>
    <w:basedOn w:val="Heading3"/>
    <w:next w:val="Normal"/>
    <w:link w:val="Heading4Char"/>
    <w:qFormat/>
    <w:rsid w:val="00863870"/>
    <w:pPr>
      <w:ind w:left="1418" w:hanging="1418"/>
      <w:outlineLvl w:val="3"/>
    </w:pPr>
    <w:rPr>
      <w:sz w:val="24"/>
    </w:rPr>
  </w:style>
  <w:style w:type="paragraph" w:styleId="Heading5">
    <w:name w:val="heading 5"/>
    <w:aliases w:val="h5,Head5,5,Heading5,H5,M5,mh2,Module heading 2,heading 8,Numbered Sub-list,Heading 81,标题 81,Heading 811,Level_2,Heading 8111"/>
    <w:basedOn w:val="Heading4"/>
    <w:next w:val="Normal"/>
    <w:link w:val="Heading5Char"/>
    <w:qFormat/>
    <w:rsid w:val="00863870"/>
    <w:pPr>
      <w:ind w:left="1701" w:hanging="1701"/>
      <w:outlineLvl w:val="4"/>
    </w:pPr>
    <w:rPr>
      <w:sz w:val="22"/>
    </w:rPr>
  </w:style>
  <w:style w:type="paragraph" w:styleId="Heading6">
    <w:name w:val="heading 6"/>
    <w:aliases w:val="T1,Header 6"/>
    <w:basedOn w:val="H6"/>
    <w:next w:val="Normal"/>
    <w:link w:val="Heading6Char"/>
    <w:qFormat/>
    <w:rsid w:val="00863870"/>
    <w:pPr>
      <w:outlineLvl w:val="5"/>
    </w:pPr>
  </w:style>
  <w:style w:type="paragraph" w:styleId="Heading7">
    <w:name w:val="heading 7"/>
    <w:aliases w:val="L7,Header 7"/>
    <w:basedOn w:val="H6"/>
    <w:next w:val="Normal"/>
    <w:link w:val="Heading7Char"/>
    <w:qFormat/>
    <w:rsid w:val="00863870"/>
    <w:pPr>
      <w:outlineLvl w:val="6"/>
    </w:pPr>
  </w:style>
  <w:style w:type="paragraph" w:styleId="Heading8">
    <w:name w:val="heading 8"/>
    <w:basedOn w:val="Heading1"/>
    <w:next w:val="Normal"/>
    <w:link w:val="Heading8Char"/>
    <w:qFormat/>
    <w:rsid w:val="00863870"/>
    <w:pPr>
      <w:ind w:left="0" w:firstLine="0"/>
      <w:outlineLvl w:val="7"/>
    </w:pPr>
  </w:style>
  <w:style w:type="paragraph" w:styleId="Heading9">
    <w:name w:val="heading 9"/>
    <w:aliases w:val="Figure Heading,FH"/>
    <w:basedOn w:val="Heading8"/>
    <w:next w:val="Normal"/>
    <w:link w:val="Heading9Char"/>
    <w:qFormat/>
    <w:rsid w:val="00863870"/>
    <w:pPr>
      <w:outlineLvl w:val="8"/>
    </w:pPr>
  </w:style>
  <w:style w:type="character" w:default="1" w:styleId="DefaultParagraphFont">
    <w:name w:val="Default Paragraph Font"/>
    <w:semiHidden/>
    <w:rsid w:val="0086387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63870"/>
  </w:style>
  <w:style w:type="character" w:customStyle="1" w:styleId="Heading1Char">
    <w:name w:val="Heading 1 Char"/>
    <w:aliases w:val="NMP Heading 1 Char,H1 Char,app heading 1 Char,l1 Char,h1 Char,Huvudrubrik Char,h11 Char,h12 Char,h13 Char,h14 Char,h15 Char,h16 Char,heading 1 Char,h17 Char,h111 Char,h121 Char,h131 Char,h141 Char,h151 Char,h161 Char,h18 Char,h112 Char"/>
    <w:link w:val="Heading1"/>
    <w:rsid w:val="001851A7"/>
    <w:rPr>
      <w:rFonts w:ascii="Arial" w:hAnsi="Arial"/>
      <w:sz w:val="36"/>
    </w:rPr>
  </w:style>
  <w:style w:type="character" w:customStyle="1" w:styleId="Heading2Char">
    <w:name w:val="Heading 2 Char"/>
    <w:aliases w:val="Head2A Char1,2 Char1,H2 Char1,h2 Char,Head 2 Char,l2 Char,TitreProp Char,UNDERRUBRIK 1-2 Char,Header 2 Char,ITT t2 Char,PA Major Section Char,Livello 2 Char,R2 Char,H21 Char,Heading 2 Hidden Char,Head1 Char,2nd level Char,heading 2 Char"/>
    <w:link w:val="Heading2"/>
    <w:rsid w:val="000A3FC6"/>
    <w:rPr>
      <w:rFonts w:ascii="Arial" w:hAnsi="Arial"/>
      <w:sz w:val="32"/>
    </w:rPr>
  </w:style>
  <w:style w:type="character" w:customStyle="1" w:styleId="Heading3Char">
    <w:name w:val="Heading 3 Char"/>
    <w:aliases w:val="Underrubrik2 Char,H3 Char,h3 Char,0H Char,Memo Heading 3 Char,no break Char,l3 Char,3 Char,list 3 Char,Head 3 Char,1.1.1 Char,3rd level Char,Major Section Sub Section Char,PA Minor Section Char,Head3 Char,Level 3 Head Char,31 Char,32 Char"/>
    <w:link w:val="Heading3"/>
    <w:rsid w:val="001851A7"/>
    <w:rPr>
      <w:rFonts w:ascii="Arial" w:hAnsi="Arial"/>
      <w:sz w:val="28"/>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1851A7"/>
    <w:rPr>
      <w:rFonts w:ascii="Arial" w:hAnsi="Arial"/>
      <w:sz w:val="24"/>
    </w:rPr>
  </w:style>
  <w:style w:type="character" w:customStyle="1" w:styleId="Heading5Char">
    <w:name w:val="Heading 5 Char"/>
    <w:aliases w:val="h5 Char,Head5 Char,5 Char,Heading5 Char,H5 Char,M5 Char,mh2 Char,Module heading 2 Char,heading 8 Char,Numbered Sub-list Char,Heading 81 Char,标题 81 Char,Heading 811 Char,Level_2 Char,Heading 8111 Char"/>
    <w:link w:val="Heading5"/>
    <w:rsid w:val="001851A7"/>
    <w:rPr>
      <w:rFonts w:ascii="Arial" w:hAnsi="Arial"/>
      <w:sz w:val="22"/>
    </w:rPr>
  </w:style>
  <w:style w:type="paragraph" w:customStyle="1" w:styleId="H6">
    <w:name w:val="H6"/>
    <w:basedOn w:val="Heading5"/>
    <w:next w:val="Normal"/>
    <w:link w:val="H6Char"/>
    <w:rsid w:val="00863870"/>
    <w:pPr>
      <w:ind w:left="1985" w:hanging="1985"/>
      <w:outlineLvl w:val="9"/>
    </w:pPr>
    <w:rPr>
      <w:sz w:val="20"/>
    </w:rPr>
  </w:style>
  <w:style w:type="character" w:customStyle="1" w:styleId="H6Char">
    <w:name w:val="H6 Char"/>
    <w:link w:val="H6"/>
    <w:rsid w:val="000A3FC6"/>
    <w:rPr>
      <w:rFonts w:ascii="Arial" w:hAnsi="Arial"/>
    </w:rPr>
  </w:style>
  <w:style w:type="paragraph" w:styleId="TOC9">
    <w:name w:val="toc 9"/>
    <w:basedOn w:val="TOC8"/>
    <w:rsid w:val="00863870"/>
    <w:pPr>
      <w:ind w:left="1418" w:hanging="1418"/>
    </w:pPr>
  </w:style>
  <w:style w:type="paragraph" w:styleId="TOC8">
    <w:name w:val="toc 8"/>
    <w:basedOn w:val="TOC1"/>
    <w:rsid w:val="00863870"/>
    <w:pPr>
      <w:spacing w:before="180"/>
      <w:ind w:left="2693" w:hanging="2693"/>
    </w:pPr>
    <w:rPr>
      <w:b/>
    </w:rPr>
  </w:style>
  <w:style w:type="paragraph" w:styleId="TOC1">
    <w:name w:val="toc 1"/>
    <w:rsid w:val="00863870"/>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EQ">
    <w:name w:val="EQ"/>
    <w:basedOn w:val="Normal"/>
    <w:next w:val="Normal"/>
    <w:link w:val="EQChar"/>
    <w:rsid w:val="00863870"/>
    <w:pPr>
      <w:keepLines/>
      <w:tabs>
        <w:tab w:val="center" w:pos="4536"/>
        <w:tab w:val="right" w:pos="9072"/>
      </w:tabs>
    </w:pPr>
    <w:rPr>
      <w:noProof/>
    </w:rPr>
  </w:style>
  <w:style w:type="character" w:customStyle="1" w:styleId="ZGSM">
    <w:name w:val="ZGSM"/>
    <w:rsid w:val="00863870"/>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863870"/>
    <w:pPr>
      <w:widowControl w:val="0"/>
      <w:overflowPunct w:val="0"/>
      <w:autoSpaceDE w:val="0"/>
      <w:autoSpaceDN w:val="0"/>
      <w:adjustRightInd w:val="0"/>
      <w:textAlignment w:val="baseline"/>
    </w:pPr>
    <w:rPr>
      <w:rFonts w:ascii="Arial" w:hAnsi="Arial"/>
      <w:b/>
      <w:noProof/>
      <w:sz w:val="18"/>
    </w:rPr>
  </w:style>
  <w:style w:type="paragraph" w:customStyle="1" w:styleId="ZD">
    <w:name w:val="ZD"/>
    <w:rsid w:val="00863870"/>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styleId="TOC5">
    <w:name w:val="toc 5"/>
    <w:basedOn w:val="TOC4"/>
    <w:rsid w:val="00863870"/>
    <w:pPr>
      <w:ind w:left="1701" w:hanging="1701"/>
    </w:pPr>
  </w:style>
  <w:style w:type="paragraph" w:styleId="TOC4">
    <w:name w:val="toc 4"/>
    <w:basedOn w:val="TOC3"/>
    <w:rsid w:val="00863870"/>
    <w:pPr>
      <w:ind w:left="1418" w:hanging="1418"/>
    </w:pPr>
  </w:style>
  <w:style w:type="paragraph" w:styleId="TOC3">
    <w:name w:val="toc 3"/>
    <w:basedOn w:val="TOC2"/>
    <w:rsid w:val="00863870"/>
    <w:pPr>
      <w:ind w:left="1134" w:hanging="1134"/>
    </w:pPr>
  </w:style>
  <w:style w:type="paragraph" w:styleId="TOC2">
    <w:name w:val="toc 2"/>
    <w:basedOn w:val="TOC1"/>
    <w:rsid w:val="00863870"/>
    <w:pPr>
      <w:keepNext w:val="0"/>
      <w:spacing w:before="0"/>
      <w:ind w:left="851" w:hanging="851"/>
    </w:pPr>
    <w:rPr>
      <w:sz w:val="20"/>
    </w:rPr>
  </w:style>
  <w:style w:type="paragraph" w:styleId="Footer">
    <w:name w:val="footer"/>
    <w:basedOn w:val="Header"/>
    <w:link w:val="FooterChar"/>
    <w:rsid w:val="00863870"/>
    <w:pPr>
      <w:jc w:val="center"/>
    </w:pPr>
    <w:rPr>
      <w:i/>
    </w:rPr>
  </w:style>
  <w:style w:type="paragraph" w:customStyle="1" w:styleId="TT">
    <w:name w:val="TT"/>
    <w:basedOn w:val="Heading1"/>
    <w:next w:val="Normal"/>
    <w:rsid w:val="00863870"/>
    <w:pPr>
      <w:outlineLvl w:val="9"/>
    </w:pPr>
  </w:style>
  <w:style w:type="paragraph" w:customStyle="1" w:styleId="NF">
    <w:name w:val="NF"/>
    <w:basedOn w:val="NO"/>
    <w:rsid w:val="00863870"/>
    <w:pPr>
      <w:keepNext/>
      <w:spacing w:after="0"/>
    </w:pPr>
    <w:rPr>
      <w:rFonts w:ascii="Arial" w:hAnsi="Arial"/>
      <w:sz w:val="18"/>
    </w:rPr>
  </w:style>
  <w:style w:type="paragraph" w:customStyle="1" w:styleId="NO">
    <w:name w:val="NO"/>
    <w:basedOn w:val="Normal"/>
    <w:link w:val="NOChar"/>
    <w:rsid w:val="00863870"/>
    <w:pPr>
      <w:keepLines/>
      <w:ind w:left="1135" w:hanging="851"/>
    </w:pPr>
  </w:style>
  <w:style w:type="character" w:customStyle="1" w:styleId="NOChar">
    <w:name w:val="NO Char"/>
    <w:link w:val="NO"/>
    <w:rsid w:val="0073085C"/>
  </w:style>
  <w:style w:type="paragraph" w:customStyle="1" w:styleId="PL">
    <w:name w:val="PL"/>
    <w:link w:val="PLChar"/>
    <w:rsid w:val="0086387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character" w:customStyle="1" w:styleId="PLChar">
    <w:name w:val="PL Char"/>
    <w:link w:val="PL"/>
    <w:rsid w:val="008E02E2"/>
    <w:rPr>
      <w:rFonts w:ascii="Courier New" w:hAnsi="Courier New"/>
      <w:noProof/>
      <w:sz w:val="16"/>
    </w:rPr>
  </w:style>
  <w:style w:type="paragraph" w:customStyle="1" w:styleId="TAR">
    <w:name w:val="TAR"/>
    <w:basedOn w:val="TAL"/>
    <w:rsid w:val="00863870"/>
    <w:pPr>
      <w:jc w:val="right"/>
    </w:pPr>
  </w:style>
  <w:style w:type="paragraph" w:customStyle="1" w:styleId="TAL">
    <w:name w:val="TAL"/>
    <w:basedOn w:val="Normal"/>
    <w:link w:val="TALChar"/>
    <w:rsid w:val="00863870"/>
    <w:pPr>
      <w:keepNext/>
      <w:keepLines/>
      <w:spacing w:after="0"/>
    </w:pPr>
    <w:rPr>
      <w:rFonts w:ascii="Arial" w:hAnsi="Arial"/>
      <w:sz w:val="18"/>
    </w:rPr>
  </w:style>
  <w:style w:type="character" w:customStyle="1" w:styleId="TALChar">
    <w:name w:val="TAL Char"/>
    <w:link w:val="TAL"/>
    <w:qFormat/>
    <w:rsid w:val="00BB7034"/>
    <w:rPr>
      <w:rFonts w:ascii="Arial" w:hAnsi="Arial"/>
      <w:sz w:val="18"/>
    </w:rPr>
  </w:style>
  <w:style w:type="paragraph" w:customStyle="1" w:styleId="TAH">
    <w:name w:val="TAH"/>
    <w:basedOn w:val="TAC"/>
    <w:link w:val="TAHCar"/>
    <w:rsid w:val="00863870"/>
    <w:rPr>
      <w:b/>
    </w:rPr>
  </w:style>
  <w:style w:type="paragraph" w:customStyle="1" w:styleId="TAC">
    <w:name w:val="TAC"/>
    <w:basedOn w:val="TAL"/>
    <w:link w:val="TACChar"/>
    <w:rsid w:val="00863870"/>
    <w:pPr>
      <w:jc w:val="center"/>
    </w:pPr>
  </w:style>
  <w:style w:type="character" w:customStyle="1" w:styleId="TACChar">
    <w:name w:val="TAC Char"/>
    <w:basedOn w:val="TALChar"/>
    <w:link w:val="TAC"/>
    <w:qFormat/>
    <w:rsid w:val="00433BBA"/>
    <w:rPr>
      <w:rFonts w:ascii="Arial" w:hAnsi="Arial"/>
      <w:sz w:val="18"/>
    </w:rPr>
  </w:style>
  <w:style w:type="character" w:customStyle="1" w:styleId="TAHCar">
    <w:name w:val="TAH Car"/>
    <w:link w:val="TAH"/>
    <w:qFormat/>
    <w:rsid w:val="00433BBA"/>
    <w:rPr>
      <w:rFonts w:ascii="Arial" w:hAnsi="Arial"/>
      <w:b/>
      <w:sz w:val="18"/>
    </w:rPr>
  </w:style>
  <w:style w:type="paragraph" w:customStyle="1" w:styleId="LD">
    <w:name w:val="LD"/>
    <w:rsid w:val="00863870"/>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EX">
    <w:name w:val="EX"/>
    <w:basedOn w:val="Normal"/>
    <w:link w:val="EXCar"/>
    <w:rsid w:val="00863870"/>
    <w:pPr>
      <w:keepLines/>
      <w:ind w:left="1702" w:hanging="1418"/>
    </w:pPr>
  </w:style>
  <w:style w:type="paragraph" w:customStyle="1" w:styleId="FP">
    <w:name w:val="FP"/>
    <w:basedOn w:val="Normal"/>
    <w:rsid w:val="00863870"/>
    <w:pPr>
      <w:spacing w:after="0"/>
    </w:pPr>
  </w:style>
  <w:style w:type="paragraph" w:customStyle="1" w:styleId="NW">
    <w:name w:val="NW"/>
    <w:basedOn w:val="NO"/>
    <w:rsid w:val="00863870"/>
    <w:pPr>
      <w:spacing w:after="0"/>
    </w:pPr>
  </w:style>
  <w:style w:type="paragraph" w:customStyle="1" w:styleId="EW">
    <w:name w:val="EW"/>
    <w:basedOn w:val="EX"/>
    <w:rsid w:val="00863870"/>
    <w:pPr>
      <w:spacing w:after="0"/>
    </w:pPr>
  </w:style>
  <w:style w:type="paragraph" w:customStyle="1" w:styleId="B1">
    <w:name w:val="B1"/>
    <w:basedOn w:val="List"/>
    <w:link w:val="B1Char"/>
    <w:rsid w:val="00863870"/>
  </w:style>
  <w:style w:type="character" w:customStyle="1" w:styleId="B1Char">
    <w:name w:val="B1 Char"/>
    <w:link w:val="B1"/>
    <w:rsid w:val="00433BBA"/>
  </w:style>
  <w:style w:type="paragraph" w:styleId="TOC6">
    <w:name w:val="toc 6"/>
    <w:basedOn w:val="TOC5"/>
    <w:next w:val="Normal"/>
    <w:rsid w:val="00863870"/>
    <w:pPr>
      <w:ind w:left="1985" w:hanging="1985"/>
    </w:pPr>
  </w:style>
  <w:style w:type="paragraph" w:styleId="TOC7">
    <w:name w:val="toc 7"/>
    <w:basedOn w:val="TOC6"/>
    <w:next w:val="Normal"/>
    <w:rsid w:val="00863870"/>
    <w:pPr>
      <w:ind w:left="2268" w:hanging="2268"/>
    </w:pPr>
  </w:style>
  <w:style w:type="paragraph" w:customStyle="1" w:styleId="EditorsNote">
    <w:name w:val="Editor's Note"/>
    <w:aliases w:val="EN"/>
    <w:basedOn w:val="NO"/>
    <w:link w:val="EditorsNoteCarCar"/>
    <w:rsid w:val="00863870"/>
    <w:rPr>
      <w:color w:val="FF0000"/>
    </w:rPr>
  </w:style>
  <w:style w:type="paragraph" w:customStyle="1" w:styleId="TH">
    <w:name w:val="TH"/>
    <w:basedOn w:val="Normal"/>
    <w:link w:val="THChar"/>
    <w:rsid w:val="00863870"/>
    <w:pPr>
      <w:keepNext/>
      <w:keepLines/>
      <w:spacing w:before="60"/>
      <w:jc w:val="center"/>
    </w:pPr>
    <w:rPr>
      <w:rFonts w:ascii="Arial" w:hAnsi="Arial"/>
      <w:b/>
    </w:rPr>
  </w:style>
  <w:style w:type="character" w:customStyle="1" w:styleId="THChar">
    <w:name w:val="TH Char"/>
    <w:link w:val="TH"/>
    <w:qFormat/>
    <w:rsid w:val="0073085C"/>
    <w:rPr>
      <w:rFonts w:ascii="Arial" w:hAnsi="Arial"/>
      <w:b/>
    </w:rPr>
  </w:style>
  <w:style w:type="paragraph" w:customStyle="1" w:styleId="ZA">
    <w:name w:val="ZA"/>
    <w:rsid w:val="00863870"/>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86387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863870"/>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863870"/>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link w:val="TANChar"/>
    <w:rsid w:val="00863870"/>
    <w:pPr>
      <w:ind w:left="851" w:hanging="851"/>
    </w:pPr>
  </w:style>
  <w:style w:type="paragraph" w:customStyle="1" w:styleId="ZH">
    <w:name w:val="ZH"/>
    <w:rsid w:val="00863870"/>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F">
    <w:name w:val="TF"/>
    <w:aliases w:val="left"/>
    <w:basedOn w:val="TH"/>
    <w:link w:val="TFChar"/>
    <w:rsid w:val="00863870"/>
    <w:pPr>
      <w:keepNext w:val="0"/>
      <w:spacing w:before="0" w:after="240"/>
    </w:pPr>
  </w:style>
  <w:style w:type="paragraph" w:customStyle="1" w:styleId="ZG">
    <w:name w:val="ZG"/>
    <w:rsid w:val="00863870"/>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B2">
    <w:name w:val="B2"/>
    <w:basedOn w:val="List2"/>
    <w:link w:val="B2Char1"/>
    <w:rsid w:val="00863870"/>
  </w:style>
  <w:style w:type="paragraph" w:customStyle="1" w:styleId="B3">
    <w:name w:val="B3"/>
    <w:basedOn w:val="List3"/>
    <w:link w:val="B3Char2"/>
    <w:rsid w:val="00863870"/>
  </w:style>
  <w:style w:type="paragraph" w:customStyle="1" w:styleId="B4">
    <w:name w:val="B4"/>
    <w:basedOn w:val="List4"/>
    <w:link w:val="B4Char"/>
    <w:rsid w:val="00863870"/>
  </w:style>
  <w:style w:type="paragraph" w:customStyle="1" w:styleId="B5">
    <w:name w:val="B5"/>
    <w:basedOn w:val="List5"/>
    <w:link w:val="B5Char"/>
    <w:rsid w:val="00863870"/>
  </w:style>
  <w:style w:type="paragraph" w:customStyle="1" w:styleId="ZTD">
    <w:name w:val="ZTD"/>
    <w:basedOn w:val="ZB"/>
    <w:rsid w:val="00863870"/>
    <w:pPr>
      <w:framePr w:hRule="auto" w:wrap="notBeside" w:y="852"/>
    </w:pPr>
    <w:rPr>
      <w:i w:val="0"/>
      <w:sz w:val="40"/>
    </w:rPr>
  </w:style>
  <w:style w:type="paragraph" w:customStyle="1" w:styleId="ZV">
    <w:name w:val="ZV"/>
    <w:basedOn w:val="ZU"/>
    <w:rsid w:val="00863870"/>
    <w:pPr>
      <w:framePr w:wrap="notBeside" w:y="16161"/>
    </w:pPr>
  </w:style>
  <w:style w:type="paragraph" w:customStyle="1" w:styleId="TAJ">
    <w:name w:val="TAJ"/>
    <w:basedOn w:val="TH"/>
  </w:style>
  <w:style w:type="paragraph" w:customStyle="1" w:styleId="Guidance">
    <w:name w:val="Guidance"/>
    <w:basedOn w:val="Normal"/>
    <w:link w:val="GuidanceChar"/>
    <w:rPr>
      <w:i/>
      <w:color w:val="0000FF"/>
      <w:lang w:eastAsia="x-none"/>
    </w:rPr>
  </w:style>
  <w:style w:type="paragraph" w:styleId="BalloonText">
    <w:name w:val="Balloon Text"/>
    <w:basedOn w:val="Normal"/>
    <w:link w:val="BalloonTextChar"/>
    <w:rsid w:val="00681351"/>
    <w:rPr>
      <w:rFonts w:ascii="Tahoma" w:hAnsi="Tahoma"/>
      <w:sz w:val="16"/>
      <w:szCs w:val="16"/>
      <w:lang w:eastAsia="x-none"/>
    </w:rPr>
  </w:style>
  <w:style w:type="paragraph" w:customStyle="1" w:styleId="CarCar">
    <w:name w:val="Car Car"/>
    <w:semiHidden/>
    <w:rsid w:val="00433BB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NOZchn">
    <w:name w:val="NO Zchn"/>
    <w:rsid w:val="002373A7"/>
    <w:rPr>
      <w:lang w:val="en-GB" w:eastAsia="ja-JP" w:bidi="ar-SA"/>
    </w:rPr>
  </w:style>
  <w:style w:type="paragraph" w:styleId="ListNumber2">
    <w:name w:val="List Number 2"/>
    <w:basedOn w:val="ListNumber"/>
    <w:rsid w:val="00863870"/>
    <w:pPr>
      <w:ind w:left="851"/>
    </w:pPr>
  </w:style>
  <w:style w:type="paragraph" w:styleId="ListNumber">
    <w:name w:val="List Number"/>
    <w:basedOn w:val="List"/>
    <w:rsid w:val="00863870"/>
  </w:style>
  <w:style w:type="paragraph" w:styleId="List">
    <w:name w:val="List"/>
    <w:basedOn w:val="Normal"/>
    <w:link w:val="ListChar3"/>
    <w:rsid w:val="00863870"/>
    <w:pPr>
      <w:ind w:left="568" w:hanging="284"/>
    </w:pPr>
  </w:style>
  <w:style w:type="paragraph" w:styleId="ListBullet2">
    <w:name w:val="List Bullet 2"/>
    <w:aliases w:val="lb2"/>
    <w:basedOn w:val="ListBullet"/>
    <w:rsid w:val="00863870"/>
    <w:pPr>
      <w:ind w:left="851"/>
    </w:pPr>
  </w:style>
  <w:style w:type="paragraph" w:styleId="ListBullet">
    <w:name w:val="List Bullet"/>
    <w:basedOn w:val="List"/>
    <w:rsid w:val="00863870"/>
  </w:style>
  <w:style w:type="paragraph" w:styleId="ListBullet3">
    <w:name w:val="List Bullet 3"/>
    <w:basedOn w:val="ListBullet2"/>
    <w:rsid w:val="00863870"/>
    <w:pPr>
      <w:ind w:left="1135"/>
    </w:pPr>
  </w:style>
  <w:style w:type="paragraph" w:styleId="List2">
    <w:name w:val="List 2"/>
    <w:basedOn w:val="List"/>
    <w:link w:val="List2Char"/>
    <w:rsid w:val="00863870"/>
    <w:pPr>
      <w:ind w:left="851"/>
    </w:pPr>
  </w:style>
  <w:style w:type="paragraph" w:styleId="List3">
    <w:name w:val="List 3"/>
    <w:basedOn w:val="List2"/>
    <w:link w:val="List3Char"/>
    <w:rsid w:val="00863870"/>
    <w:pPr>
      <w:ind w:left="1135"/>
    </w:pPr>
  </w:style>
  <w:style w:type="paragraph" w:styleId="List4">
    <w:name w:val="List 4"/>
    <w:basedOn w:val="List3"/>
    <w:rsid w:val="00863870"/>
    <w:pPr>
      <w:ind w:left="1418"/>
    </w:pPr>
  </w:style>
  <w:style w:type="paragraph" w:styleId="List5">
    <w:name w:val="List 5"/>
    <w:basedOn w:val="List4"/>
    <w:rsid w:val="00863870"/>
    <w:pPr>
      <w:ind w:left="1702"/>
    </w:pPr>
  </w:style>
  <w:style w:type="paragraph" w:styleId="ListBullet4">
    <w:name w:val="List Bullet 4"/>
    <w:basedOn w:val="ListBullet3"/>
    <w:rsid w:val="00863870"/>
    <w:pPr>
      <w:ind w:left="1418"/>
    </w:pPr>
  </w:style>
  <w:style w:type="paragraph" w:styleId="ListBullet5">
    <w:name w:val="List Bullet 5"/>
    <w:basedOn w:val="ListBullet4"/>
    <w:rsid w:val="00863870"/>
    <w:pPr>
      <w:ind w:left="1702"/>
    </w:pPr>
  </w:style>
  <w:style w:type="character" w:styleId="Hyperlink">
    <w:name w:val="Hyperlink"/>
    <w:uiPriority w:val="99"/>
    <w:qFormat/>
    <w:rsid w:val="000A3FC6"/>
    <w:rPr>
      <w:color w:val="0000FF"/>
      <w:u w:val="single"/>
    </w:rPr>
  </w:style>
  <w:style w:type="character" w:styleId="FollowedHyperlink">
    <w:name w:val="FollowedHyperlink"/>
    <w:qFormat/>
    <w:rsid w:val="000A3FC6"/>
    <w:rPr>
      <w:color w:val="800080"/>
      <w:u w:val="single"/>
    </w:rPr>
  </w:style>
  <w:style w:type="paragraph" w:styleId="PlainText">
    <w:name w:val="Plain Text"/>
    <w:basedOn w:val="Normal"/>
    <w:link w:val="PlainTextChar"/>
    <w:rsid w:val="000A3FC6"/>
    <w:rPr>
      <w:rFonts w:ascii="Courier New" w:hAnsi="Courier New"/>
      <w:lang w:val="nb-NO" w:eastAsia="ja-JP"/>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0A3FC6"/>
    <w:rPr>
      <w:lang w:eastAsia="ja-JP"/>
    </w:rPr>
  </w:style>
  <w:style w:type="paragraph" w:styleId="CommentText">
    <w:name w:val="annotation text"/>
    <w:basedOn w:val="Normal"/>
    <w:link w:val="CommentTextChar"/>
    <w:rsid w:val="000A3FC6"/>
    <w:rPr>
      <w:lang w:eastAsia="ja-JP"/>
    </w:rPr>
  </w:style>
  <w:style w:type="character" w:customStyle="1" w:styleId="CommentTextChar">
    <w:name w:val="Comment Text Char"/>
    <w:link w:val="CommentText"/>
    <w:rsid w:val="001851A7"/>
    <w:rPr>
      <w:lang w:val="en-GB" w:eastAsia="ja-JP" w:bidi="ar-SA"/>
    </w:rPr>
  </w:style>
  <w:style w:type="paragraph" w:styleId="BodyText2">
    <w:name w:val="Body Text 2"/>
    <w:basedOn w:val="Normal"/>
    <w:link w:val="BodyText2Char"/>
    <w:rsid w:val="000A3FC6"/>
    <w:pPr>
      <w:spacing w:after="0"/>
    </w:pPr>
    <w:rPr>
      <w:lang w:val="x-none" w:eastAsia="ja-JP"/>
    </w:rPr>
  </w:style>
  <w:style w:type="paragraph" w:styleId="BodyTextIndent2">
    <w:name w:val="Body Text Indent 2"/>
    <w:basedOn w:val="Normal"/>
    <w:link w:val="BodyTextIndent2Char"/>
    <w:rsid w:val="000A3FC6"/>
    <w:pPr>
      <w:ind w:leftChars="100" w:left="400" w:hangingChars="100" w:hanging="200"/>
    </w:pPr>
    <w:rPr>
      <w:rFonts w:eastAsia="Arial Unicode MS"/>
      <w:lang w:eastAsia="ja-JP"/>
    </w:rPr>
  </w:style>
  <w:style w:type="paragraph" w:styleId="NormalIndent">
    <w:name w:val="Normal Indent"/>
    <w:aliases w:val="d"/>
    <w:basedOn w:val="Normal"/>
    <w:rsid w:val="000A3FC6"/>
    <w:pPr>
      <w:spacing w:after="0"/>
      <w:ind w:left="851"/>
    </w:pPr>
    <w:rPr>
      <w:rFonts w:eastAsia="Arial Unicode MS"/>
      <w:lang w:val="it-IT" w:eastAsia="ja-JP"/>
    </w:rPr>
  </w:style>
  <w:style w:type="paragraph" w:styleId="ListNumber5">
    <w:name w:val="List Number 5"/>
    <w:basedOn w:val="Normal"/>
    <w:rsid w:val="000A3FC6"/>
    <w:pPr>
      <w:tabs>
        <w:tab w:val="num" w:pos="644"/>
        <w:tab w:val="num" w:pos="1800"/>
      </w:tabs>
      <w:ind w:left="1800" w:hanging="360"/>
    </w:pPr>
    <w:rPr>
      <w:rFonts w:eastAsia="Arial Unicode MS"/>
      <w:lang w:eastAsia="ja-JP"/>
    </w:rPr>
  </w:style>
  <w:style w:type="paragraph" w:styleId="ListNumber3">
    <w:name w:val="List Number 3"/>
    <w:basedOn w:val="Normal"/>
    <w:rsid w:val="000A3FC6"/>
    <w:pPr>
      <w:tabs>
        <w:tab w:val="num" w:pos="360"/>
        <w:tab w:val="num" w:pos="926"/>
      </w:tabs>
      <w:ind w:left="926" w:hanging="360"/>
    </w:pPr>
    <w:rPr>
      <w:rFonts w:eastAsia="Arial Unicode MS"/>
      <w:lang w:eastAsia="ja-JP"/>
    </w:rPr>
  </w:style>
  <w:style w:type="paragraph" w:styleId="ListNumber4">
    <w:name w:val="List Number 4"/>
    <w:basedOn w:val="Normal"/>
    <w:rsid w:val="000A3FC6"/>
    <w:pPr>
      <w:tabs>
        <w:tab w:val="num" w:pos="420"/>
        <w:tab w:val="num" w:pos="1209"/>
      </w:tabs>
      <w:ind w:left="1209" w:hanging="420"/>
    </w:pPr>
    <w:rPr>
      <w:rFonts w:eastAsia="Arial Unicode MS"/>
      <w:lang w:eastAsia="ja-JP"/>
    </w:rPr>
  </w:style>
  <w:style w:type="paragraph" w:styleId="BodyTextIndent">
    <w:name w:val="Body Text Indent"/>
    <w:basedOn w:val="Normal"/>
    <w:link w:val="BodyTextIndentChar"/>
    <w:rsid w:val="000A3FC6"/>
    <w:pPr>
      <w:spacing w:after="120"/>
      <w:ind w:left="283"/>
    </w:pPr>
    <w:rPr>
      <w:lang w:eastAsia="ja-JP"/>
    </w:rPr>
  </w:style>
  <w:style w:type="paragraph" w:customStyle="1" w:styleId="FL">
    <w:name w:val="FL"/>
    <w:basedOn w:val="Normal"/>
    <w:rsid w:val="000A3FC6"/>
    <w:pPr>
      <w:keepNext/>
      <w:keepLines/>
      <w:spacing w:before="60"/>
      <w:jc w:val="center"/>
    </w:pPr>
    <w:rPr>
      <w:rFonts w:ascii="Arial" w:hAnsi="Arial"/>
      <w:b/>
      <w:lang w:eastAsia="ja-JP"/>
    </w:rPr>
  </w:style>
  <w:style w:type="table" w:styleId="TableGrid">
    <w:name w:val="Table Grid"/>
    <w:aliases w:val="SGS Table Basic 1"/>
    <w:basedOn w:val="TableNormal"/>
    <w:rsid w:val="000A3F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BN">
    <w:name w:val="IBN"/>
    <w:basedOn w:val="Normal"/>
    <w:rsid w:val="006D6049"/>
    <w:pPr>
      <w:tabs>
        <w:tab w:val="num" w:pos="360"/>
        <w:tab w:val="left" w:pos="567"/>
      </w:tabs>
      <w:ind w:left="568" w:hanging="284"/>
    </w:pPr>
  </w:style>
  <w:style w:type="paragraph" w:styleId="Index1">
    <w:name w:val="index 1"/>
    <w:basedOn w:val="Normal"/>
    <w:rsid w:val="00863870"/>
    <w:pPr>
      <w:keepLines/>
      <w:spacing w:after="0"/>
    </w:pPr>
  </w:style>
  <w:style w:type="paragraph" w:styleId="BlockText">
    <w:name w:val="Block Text"/>
    <w:basedOn w:val="Normal"/>
    <w:rsid w:val="001851A7"/>
    <w:pPr>
      <w:spacing w:after="120"/>
      <w:ind w:left="1440" w:right="1440"/>
    </w:pPr>
    <w:rPr>
      <w:lang w:eastAsia="ja-JP"/>
    </w:rPr>
  </w:style>
  <w:style w:type="paragraph" w:styleId="BodyText3">
    <w:name w:val="Body Text 3"/>
    <w:basedOn w:val="Normal"/>
    <w:link w:val="BodyText3Char"/>
    <w:rsid w:val="001851A7"/>
    <w:pPr>
      <w:spacing w:after="120"/>
    </w:pPr>
    <w:rPr>
      <w:sz w:val="16"/>
      <w:szCs w:val="16"/>
      <w:lang w:eastAsia="ja-JP"/>
    </w:rPr>
  </w:style>
  <w:style w:type="paragraph" w:styleId="BodyTextFirstIndent">
    <w:name w:val="Body Text First Indent"/>
    <w:basedOn w:val="BodyText"/>
    <w:link w:val="BodyTextFirstIndentChar"/>
    <w:rsid w:val="001851A7"/>
    <w:pPr>
      <w:spacing w:after="120"/>
      <w:ind w:firstLine="210"/>
    </w:pPr>
  </w:style>
  <w:style w:type="paragraph" w:styleId="BodyTextFirstIndent2">
    <w:name w:val="Body Text First Indent 2"/>
    <w:basedOn w:val="BodyTextIndent"/>
    <w:link w:val="BodyTextFirstIndent2Char"/>
    <w:rsid w:val="001851A7"/>
    <w:pPr>
      <w:ind w:firstLine="210"/>
    </w:pPr>
  </w:style>
  <w:style w:type="paragraph" w:styleId="BodyTextIndent3">
    <w:name w:val="Body Text Indent 3"/>
    <w:basedOn w:val="Normal"/>
    <w:link w:val="BodyTextIndent3Char"/>
    <w:rsid w:val="001851A7"/>
    <w:pPr>
      <w:spacing w:after="120"/>
      <w:ind w:left="283"/>
    </w:pPr>
    <w:rPr>
      <w:sz w:val="16"/>
      <w:szCs w:val="16"/>
      <w:lang w:eastAsia="ja-JP"/>
    </w:rPr>
  </w:style>
  <w:style w:type="paragraph" w:styleId="Closing">
    <w:name w:val="Closing"/>
    <w:basedOn w:val="Normal"/>
    <w:link w:val="ClosingChar"/>
    <w:rsid w:val="001851A7"/>
    <w:pPr>
      <w:ind w:left="4252"/>
    </w:pPr>
    <w:rPr>
      <w:lang w:eastAsia="ja-JP"/>
    </w:rPr>
  </w:style>
  <w:style w:type="paragraph" w:styleId="Date">
    <w:name w:val="Date"/>
    <w:basedOn w:val="Normal"/>
    <w:next w:val="Normal"/>
    <w:link w:val="DateChar"/>
    <w:rsid w:val="001851A7"/>
    <w:rPr>
      <w:lang w:eastAsia="ja-JP"/>
    </w:rPr>
  </w:style>
  <w:style w:type="paragraph" w:styleId="E-mailSignature">
    <w:name w:val="E-mail Signature"/>
    <w:basedOn w:val="Normal"/>
    <w:link w:val="E-mailSignatureChar"/>
    <w:rsid w:val="001851A7"/>
    <w:rPr>
      <w:lang w:eastAsia="ja-JP"/>
    </w:rPr>
  </w:style>
  <w:style w:type="character" w:styleId="Emphasis">
    <w:name w:val="Emphasis"/>
    <w:qFormat/>
    <w:rsid w:val="001851A7"/>
    <w:rPr>
      <w:i/>
      <w:iCs/>
    </w:rPr>
  </w:style>
  <w:style w:type="paragraph" w:styleId="EnvelopeAddress">
    <w:name w:val="envelope address"/>
    <w:basedOn w:val="Normal"/>
    <w:rsid w:val="001851A7"/>
    <w:pPr>
      <w:framePr w:w="7920" w:h="1980" w:hRule="exact" w:hSpace="180" w:wrap="auto" w:hAnchor="page" w:xAlign="center" w:yAlign="bottom"/>
      <w:ind w:left="2880"/>
    </w:pPr>
    <w:rPr>
      <w:rFonts w:ascii="Arial" w:hAnsi="Arial" w:cs="Arial"/>
      <w:sz w:val="24"/>
      <w:szCs w:val="24"/>
      <w:lang w:eastAsia="ja-JP"/>
    </w:rPr>
  </w:style>
  <w:style w:type="paragraph" w:styleId="EnvelopeReturn">
    <w:name w:val="envelope return"/>
    <w:basedOn w:val="Normal"/>
    <w:rsid w:val="001851A7"/>
    <w:rPr>
      <w:rFonts w:ascii="Arial" w:hAnsi="Arial" w:cs="Arial"/>
      <w:lang w:eastAsia="ja-JP"/>
    </w:rPr>
  </w:style>
  <w:style w:type="character" w:styleId="HTMLAcronym">
    <w:name w:val="HTML Acronym"/>
    <w:basedOn w:val="DefaultParagraphFont"/>
    <w:rsid w:val="001851A7"/>
  </w:style>
  <w:style w:type="paragraph" w:styleId="HTMLAddress">
    <w:name w:val="HTML Address"/>
    <w:basedOn w:val="Normal"/>
    <w:link w:val="HTMLAddressChar"/>
    <w:rsid w:val="001851A7"/>
    <w:rPr>
      <w:i/>
      <w:iCs/>
      <w:lang w:eastAsia="ja-JP"/>
    </w:rPr>
  </w:style>
  <w:style w:type="character" w:styleId="HTMLCite">
    <w:name w:val="HTML Cite"/>
    <w:rsid w:val="001851A7"/>
    <w:rPr>
      <w:i/>
      <w:iCs/>
    </w:rPr>
  </w:style>
  <w:style w:type="character" w:styleId="HTMLCode">
    <w:name w:val="HTML Code"/>
    <w:rsid w:val="001851A7"/>
    <w:rPr>
      <w:rFonts w:ascii="Courier New" w:hAnsi="Courier New"/>
      <w:sz w:val="20"/>
      <w:szCs w:val="20"/>
    </w:rPr>
  </w:style>
  <w:style w:type="character" w:styleId="HTMLDefinition">
    <w:name w:val="HTML Definition"/>
    <w:rsid w:val="001851A7"/>
    <w:rPr>
      <w:i/>
      <w:iCs/>
    </w:rPr>
  </w:style>
  <w:style w:type="character" w:styleId="HTMLKeyboard">
    <w:name w:val="HTML Keyboard"/>
    <w:rsid w:val="001851A7"/>
    <w:rPr>
      <w:rFonts w:ascii="Courier New" w:hAnsi="Courier New"/>
      <w:sz w:val="20"/>
      <w:szCs w:val="20"/>
    </w:rPr>
  </w:style>
  <w:style w:type="paragraph" w:styleId="HTMLPreformatted">
    <w:name w:val="HTML Preformatted"/>
    <w:basedOn w:val="Normal"/>
    <w:link w:val="HTMLPreformattedChar"/>
    <w:rsid w:val="001851A7"/>
    <w:rPr>
      <w:rFonts w:ascii="Courier New" w:hAnsi="Courier New"/>
      <w:lang w:eastAsia="ja-JP"/>
    </w:rPr>
  </w:style>
  <w:style w:type="character" w:styleId="HTMLSample">
    <w:name w:val="HTML Sample"/>
    <w:rsid w:val="001851A7"/>
    <w:rPr>
      <w:rFonts w:ascii="Courier New" w:hAnsi="Courier New"/>
    </w:rPr>
  </w:style>
  <w:style w:type="character" w:styleId="HTMLTypewriter">
    <w:name w:val="HTML Typewriter"/>
    <w:rsid w:val="001851A7"/>
    <w:rPr>
      <w:rFonts w:ascii="Courier New" w:hAnsi="Courier New"/>
      <w:sz w:val="20"/>
      <w:szCs w:val="20"/>
    </w:rPr>
  </w:style>
  <w:style w:type="character" w:styleId="HTMLVariable">
    <w:name w:val="HTML Variable"/>
    <w:rsid w:val="001851A7"/>
    <w:rPr>
      <w:i/>
      <w:iCs/>
    </w:rPr>
  </w:style>
  <w:style w:type="character" w:styleId="LineNumber">
    <w:name w:val="line number"/>
    <w:basedOn w:val="DefaultParagraphFont"/>
    <w:rsid w:val="001851A7"/>
  </w:style>
  <w:style w:type="paragraph" w:styleId="ListContinue">
    <w:name w:val="List Continue"/>
    <w:basedOn w:val="Normal"/>
    <w:rsid w:val="001851A7"/>
    <w:pPr>
      <w:spacing w:after="120"/>
      <w:ind w:left="283"/>
    </w:pPr>
    <w:rPr>
      <w:lang w:eastAsia="ja-JP"/>
    </w:rPr>
  </w:style>
  <w:style w:type="paragraph" w:styleId="ListContinue2">
    <w:name w:val="List Continue 2"/>
    <w:basedOn w:val="Normal"/>
    <w:rsid w:val="001851A7"/>
    <w:pPr>
      <w:spacing w:after="120"/>
      <w:ind w:left="566"/>
    </w:pPr>
    <w:rPr>
      <w:lang w:eastAsia="ja-JP"/>
    </w:rPr>
  </w:style>
  <w:style w:type="paragraph" w:styleId="ListContinue3">
    <w:name w:val="List Continue 3"/>
    <w:basedOn w:val="Normal"/>
    <w:rsid w:val="001851A7"/>
    <w:pPr>
      <w:spacing w:after="120"/>
      <w:ind w:left="849"/>
    </w:pPr>
    <w:rPr>
      <w:lang w:eastAsia="ja-JP"/>
    </w:rPr>
  </w:style>
  <w:style w:type="paragraph" w:styleId="ListContinue4">
    <w:name w:val="List Continue 4"/>
    <w:basedOn w:val="Normal"/>
    <w:rsid w:val="001851A7"/>
    <w:pPr>
      <w:spacing w:after="120"/>
      <w:ind w:left="1132"/>
    </w:pPr>
    <w:rPr>
      <w:lang w:eastAsia="ja-JP"/>
    </w:rPr>
  </w:style>
  <w:style w:type="paragraph" w:styleId="ListContinue5">
    <w:name w:val="List Continue 5"/>
    <w:basedOn w:val="Normal"/>
    <w:rsid w:val="001851A7"/>
    <w:pPr>
      <w:spacing w:after="120"/>
      <w:ind w:left="1415"/>
    </w:pPr>
    <w:rPr>
      <w:lang w:eastAsia="ja-JP"/>
    </w:rPr>
  </w:style>
  <w:style w:type="paragraph" w:styleId="MessageHeader">
    <w:name w:val="Message Header"/>
    <w:basedOn w:val="Normal"/>
    <w:link w:val="MessageHeaderChar"/>
    <w:rsid w:val="001851A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lang w:eastAsia="ja-JP"/>
    </w:rPr>
  </w:style>
  <w:style w:type="paragraph" w:styleId="NormalWeb">
    <w:name w:val="Normal (Web)"/>
    <w:basedOn w:val="Normal"/>
    <w:rsid w:val="001851A7"/>
    <w:rPr>
      <w:sz w:val="24"/>
      <w:szCs w:val="24"/>
      <w:lang w:eastAsia="ja-JP"/>
    </w:rPr>
  </w:style>
  <w:style w:type="paragraph" w:styleId="NoteHeading">
    <w:name w:val="Note Heading"/>
    <w:basedOn w:val="Normal"/>
    <w:next w:val="Normal"/>
    <w:link w:val="NoteHeadingChar"/>
    <w:rsid w:val="001851A7"/>
    <w:rPr>
      <w:lang w:eastAsia="ja-JP"/>
    </w:rPr>
  </w:style>
  <w:style w:type="character" w:styleId="PageNumber">
    <w:name w:val="page number"/>
    <w:basedOn w:val="DefaultParagraphFont"/>
    <w:rsid w:val="001851A7"/>
  </w:style>
  <w:style w:type="paragraph" w:styleId="Salutation">
    <w:name w:val="Salutation"/>
    <w:basedOn w:val="Normal"/>
    <w:next w:val="Normal"/>
    <w:link w:val="SalutationChar"/>
    <w:rsid w:val="001851A7"/>
    <w:pPr>
      <w:numPr>
        <w:numId w:val="4"/>
      </w:numPr>
      <w:tabs>
        <w:tab w:val="clear" w:pos="1492"/>
      </w:tabs>
      <w:ind w:left="0" w:firstLine="0"/>
    </w:pPr>
    <w:rPr>
      <w:lang w:eastAsia="ja-JP"/>
    </w:rPr>
  </w:style>
  <w:style w:type="paragraph" w:styleId="Signature">
    <w:name w:val="Signature"/>
    <w:basedOn w:val="Normal"/>
    <w:link w:val="SignatureChar"/>
    <w:rsid w:val="001851A7"/>
    <w:pPr>
      <w:ind w:left="4252"/>
    </w:pPr>
    <w:rPr>
      <w:lang w:eastAsia="ja-JP"/>
    </w:rPr>
  </w:style>
  <w:style w:type="character" w:styleId="Strong">
    <w:name w:val="Strong"/>
    <w:qFormat/>
    <w:rsid w:val="001851A7"/>
    <w:rPr>
      <w:b/>
      <w:bCs/>
    </w:rPr>
  </w:style>
  <w:style w:type="paragraph" w:styleId="Subtitle">
    <w:name w:val="Subtitle"/>
    <w:basedOn w:val="Normal"/>
    <w:link w:val="SubtitleChar"/>
    <w:qFormat/>
    <w:rsid w:val="001851A7"/>
    <w:pPr>
      <w:spacing w:after="60"/>
      <w:jc w:val="center"/>
      <w:outlineLvl w:val="1"/>
    </w:pPr>
    <w:rPr>
      <w:rFonts w:ascii="Arial" w:hAnsi="Arial"/>
      <w:sz w:val="24"/>
      <w:szCs w:val="24"/>
      <w:lang w:eastAsia="ja-JP"/>
    </w:rPr>
  </w:style>
  <w:style w:type="paragraph" w:styleId="Title">
    <w:name w:val="Title"/>
    <w:basedOn w:val="Normal"/>
    <w:link w:val="TitleChar"/>
    <w:qFormat/>
    <w:rsid w:val="001851A7"/>
    <w:pPr>
      <w:spacing w:before="240" w:after="60"/>
      <w:jc w:val="center"/>
      <w:outlineLvl w:val="0"/>
    </w:pPr>
    <w:rPr>
      <w:rFonts w:ascii="Arial" w:hAnsi="Arial"/>
      <w:b/>
      <w:bCs/>
      <w:kern w:val="28"/>
      <w:sz w:val="32"/>
      <w:szCs w:val="32"/>
      <w:lang w:eastAsia="ja-JP"/>
    </w:rPr>
  </w:style>
  <w:style w:type="paragraph" w:customStyle="1" w:styleId="tdoc-header">
    <w:name w:val="tdoc-header"/>
    <w:rsid w:val="001851A7"/>
    <w:rPr>
      <w:rFonts w:ascii="Arial" w:hAnsi="Arial"/>
      <w:noProof/>
      <w:sz w:val="24"/>
      <w:lang w:eastAsia="en-US"/>
    </w:rPr>
  </w:style>
  <w:style w:type="paragraph" w:customStyle="1" w:styleId="CRCoverPage">
    <w:name w:val="CR Cover Page"/>
    <w:link w:val="CRCoverPageChar"/>
    <w:rsid w:val="001851A7"/>
    <w:pPr>
      <w:spacing w:after="120"/>
    </w:pPr>
    <w:rPr>
      <w:rFonts w:ascii="Arial" w:hAnsi="Arial"/>
      <w:lang w:eastAsia="en-US"/>
    </w:rPr>
  </w:style>
  <w:style w:type="paragraph" w:customStyle="1" w:styleId="Hidden">
    <w:name w:val="Hidden"/>
    <w:basedOn w:val="BodyText"/>
    <w:next w:val="BodyText"/>
    <w:rsid w:val="001851A7"/>
    <w:pPr>
      <w:keepLines/>
      <w:tabs>
        <w:tab w:val="left" w:pos="2552"/>
        <w:tab w:val="left" w:pos="3856"/>
        <w:tab w:val="left" w:pos="5216"/>
        <w:tab w:val="left" w:pos="6464"/>
        <w:tab w:val="left" w:pos="7768"/>
        <w:tab w:val="left" w:pos="9072"/>
        <w:tab w:val="left" w:pos="10206"/>
      </w:tabs>
      <w:overflowPunct/>
      <w:autoSpaceDE/>
      <w:autoSpaceDN/>
      <w:adjustRightInd/>
      <w:spacing w:after="0"/>
      <w:ind w:left="1247"/>
      <w:jc w:val="both"/>
      <w:textAlignment w:val="auto"/>
    </w:pPr>
    <w:rPr>
      <w:i/>
      <w:vanish/>
      <w:color w:val="FF0000"/>
      <w:sz w:val="22"/>
    </w:rPr>
  </w:style>
  <w:style w:type="paragraph" w:customStyle="1" w:styleId="Text">
    <w:name w:val="Text"/>
    <w:basedOn w:val="Normal"/>
    <w:rsid w:val="001851A7"/>
    <w:pPr>
      <w:keepLines/>
      <w:tabs>
        <w:tab w:val="left" w:pos="1247"/>
        <w:tab w:val="left" w:pos="2552"/>
        <w:tab w:val="left" w:pos="3856"/>
        <w:tab w:val="left" w:pos="5216"/>
        <w:tab w:val="left" w:pos="6464"/>
        <w:tab w:val="left" w:pos="7768"/>
        <w:tab w:val="left" w:pos="9072"/>
        <w:tab w:val="left" w:pos="10206"/>
      </w:tabs>
      <w:spacing w:after="0"/>
      <w:ind w:left="2552"/>
    </w:pPr>
    <w:rPr>
      <w:rFonts w:ascii="Arial" w:hAnsi="Arial"/>
      <w:sz w:val="22"/>
      <w:lang w:eastAsia="ja-JP"/>
    </w:rPr>
  </w:style>
  <w:style w:type="paragraph" w:customStyle="1" w:styleId="Body">
    <w:name w:val="Body"/>
    <w:basedOn w:val="Normal"/>
    <w:rsid w:val="001851A7"/>
    <w:pPr>
      <w:widowControl w:val="0"/>
      <w:tabs>
        <w:tab w:val="left" w:pos="360"/>
      </w:tabs>
      <w:spacing w:after="0"/>
      <w:ind w:left="360"/>
    </w:pPr>
    <w:rPr>
      <w:snapToGrid w:val="0"/>
      <w:color w:val="000000"/>
      <w:sz w:val="24"/>
      <w:lang w:val="en-US" w:eastAsia="ja-JP"/>
    </w:rPr>
  </w:style>
  <w:style w:type="paragraph" w:customStyle="1" w:styleId="SubTitle0">
    <w:name w:val="Sub Title"/>
    <w:basedOn w:val="Normal"/>
    <w:rsid w:val="001851A7"/>
    <w:pPr>
      <w:widowControl w:val="0"/>
      <w:spacing w:before="240" w:after="120"/>
      <w:ind w:left="1728"/>
    </w:pPr>
    <w:rPr>
      <w:rFonts w:ascii="Arial" w:hAnsi="Arial"/>
      <w:b/>
      <w:snapToGrid w:val="0"/>
      <w:color w:val="000000"/>
      <w:lang w:val="en-US" w:eastAsia="ja-JP"/>
    </w:rPr>
  </w:style>
  <w:style w:type="paragraph" w:customStyle="1" w:styleId="BodyFirst">
    <w:name w:val="Body First"/>
    <w:basedOn w:val="Normal"/>
    <w:rsid w:val="001851A7"/>
    <w:pPr>
      <w:widowControl w:val="0"/>
      <w:spacing w:before="120" w:after="120"/>
      <w:ind w:left="1728"/>
    </w:pPr>
    <w:rPr>
      <w:snapToGrid w:val="0"/>
      <w:color w:val="000000"/>
      <w:lang w:val="en-US" w:eastAsia="ja-JP"/>
    </w:rPr>
  </w:style>
  <w:style w:type="paragraph" w:customStyle="1" w:styleId="StepLetter">
    <w:name w:val="Step Letter"/>
    <w:basedOn w:val="BodyFirst"/>
    <w:rsid w:val="001851A7"/>
    <w:pPr>
      <w:widowControl/>
      <w:tabs>
        <w:tab w:val="num" w:pos="644"/>
        <w:tab w:val="left" w:pos="1800"/>
        <w:tab w:val="left" w:pos="2160"/>
      </w:tabs>
      <w:ind w:left="2160" w:hanging="432"/>
    </w:pPr>
  </w:style>
  <w:style w:type="paragraph" w:customStyle="1" w:styleId="StepLetterNew">
    <w:name w:val="Step Letter New"/>
    <w:basedOn w:val="StepLetter"/>
    <w:rsid w:val="001851A7"/>
  </w:style>
  <w:style w:type="paragraph" w:customStyle="1" w:styleId="Subtitle1">
    <w:name w:val="Subtitle1"/>
    <w:basedOn w:val="Title"/>
    <w:next w:val="BodyText"/>
    <w:rsid w:val="001851A7"/>
    <w:pPr>
      <w:overflowPunct/>
      <w:autoSpaceDE/>
      <w:autoSpaceDN/>
      <w:adjustRightInd/>
      <w:ind w:left="1247"/>
      <w:jc w:val="both"/>
      <w:textAlignment w:val="auto"/>
      <w:outlineLvl w:val="9"/>
    </w:pPr>
    <w:rPr>
      <w:rFonts w:ascii="Times New Roman" w:hAnsi="Times New Roman"/>
      <w:b w:val="0"/>
      <w:bCs w:val="0"/>
      <w:kern w:val="0"/>
      <w:sz w:val="22"/>
      <w:szCs w:val="20"/>
      <w:u w:val="single"/>
    </w:rPr>
  </w:style>
  <w:style w:type="paragraph" w:customStyle="1" w:styleId="ZC">
    <w:name w:val="ZC"/>
    <w:rsid w:val="001851A7"/>
    <w:pPr>
      <w:widowControl w:val="0"/>
      <w:spacing w:line="360" w:lineRule="atLeast"/>
      <w:jc w:val="center"/>
    </w:pPr>
    <w:rPr>
      <w:rFonts w:ascii="Arial" w:hAnsi="Arial"/>
      <w:lang w:eastAsia="en-US"/>
    </w:rPr>
  </w:style>
  <w:style w:type="paragraph" w:customStyle="1" w:styleId="TableText">
    <w:name w:val="TableText"/>
    <w:basedOn w:val="BodyTextIndent"/>
    <w:rsid w:val="001851A7"/>
    <w:pPr>
      <w:keepNext/>
      <w:keepLines/>
      <w:spacing w:after="0"/>
      <w:ind w:left="0"/>
      <w:jc w:val="center"/>
    </w:pPr>
    <w:rPr>
      <w:snapToGrid w:val="0"/>
      <w:kern w:val="2"/>
    </w:rPr>
  </w:style>
  <w:style w:type="paragraph" w:customStyle="1" w:styleId="Deblist5">
    <w:name w:val="Deblist 5"/>
    <w:basedOn w:val="Normal"/>
    <w:next w:val="Normal"/>
    <w:rsid w:val="001851A7"/>
    <w:pPr>
      <w:spacing w:before="200" w:after="0"/>
      <w:ind w:left="2268" w:hanging="454"/>
      <w:jc w:val="both"/>
    </w:pPr>
    <w:rPr>
      <w:rFonts w:ascii="Arial" w:hAnsi="Arial"/>
      <w:lang w:val="fr-FR" w:eastAsia="ja-JP"/>
    </w:rPr>
  </w:style>
  <w:style w:type="paragraph" w:customStyle="1" w:styleId="pagejump">
    <w:name w:val="page jump"/>
    <w:basedOn w:val="Normal"/>
    <w:next w:val="Normal"/>
    <w:rsid w:val="001851A7"/>
    <w:pPr>
      <w:keepNext/>
      <w:pageBreakBefore/>
      <w:spacing w:after="0"/>
      <w:jc w:val="both"/>
    </w:pPr>
    <w:rPr>
      <w:rFonts w:ascii="Arial" w:hAnsi="Arial"/>
      <w:lang w:eastAsia="ja-JP"/>
    </w:rPr>
  </w:style>
  <w:style w:type="paragraph" w:customStyle="1" w:styleId="B30">
    <w:name w:val="B3+"/>
    <w:basedOn w:val="Normal"/>
    <w:rsid w:val="001851A7"/>
    <w:pPr>
      <w:tabs>
        <w:tab w:val="left" w:pos="851"/>
        <w:tab w:val="left" w:pos="1134"/>
      </w:tabs>
      <w:ind w:left="1135" w:hanging="284"/>
    </w:pPr>
    <w:rPr>
      <w:lang w:eastAsia="ja-JP"/>
    </w:rPr>
  </w:style>
  <w:style w:type="paragraph" w:customStyle="1" w:styleId="B10">
    <w:name w:val="B1+"/>
    <w:basedOn w:val="Normal"/>
    <w:rsid w:val="001851A7"/>
    <w:pPr>
      <w:tabs>
        <w:tab w:val="left" w:pos="567"/>
        <w:tab w:val="num" w:pos="644"/>
        <w:tab w:val="num" w:pos="720"/>
      </w:tabs>
      <w:ind w:left="568" w:hanging="284"/>
    </w:pPr>
    <w:rPr>
      <w:lang w:eastAsia="ja-JP"/>
    </w:rPr>
  </w:style>
  <w:style w:type="paragraph" w:customStyle="1" w:styleId="BN">
    <w:name w:val="BN"/>
    <w:basedOn w:val="Normal"/>
    <w:rsid w:val="001851A7"/>
    <w:pPr>
      <w:tabs>
        <w:tab w:val="left" w:pos="567"/>
        <w:tab w:val="num" w:pos="975"/>
      </w:tabs>
      <w:ind w:left="975" w:hanging="975"/>
    </w:pPr>
    <w:rPr>
      <w:lang w:eastAsia="ja-JP"/>
    </w:rPr>
  </w:style>
  <w:style w:type="paragraph" w:customStyle="1" w:styleId="bullet1">
    <w:name w:val="bullet 1"/>
    <w:basedOn w:val="Normal"/>
    <w:next w:val="Normal"/>
    <w:rsid w:val="001851A7"/>
    <w:pPr>
      <w:keepLines/>
      <w:tabs>
        <w:tab w:val="num" w:pos="360"/>
      </w:tabs>
      <w:spacing w:before="120" w:after="0" w:line="280" w:lineRule="atLeast"/>
      <w:ind w:left="360" w:hanging="360"/>
      <w:jc w:val="both"/>
    </w:pPr>
    <w:rPr>
      <w:rFonts w:ascii="Bookman Old Style" w:hAnsi="Bookman Old Style"/>
      <w:lang w:val="en-US"/>
    </w:rPr>
  </w:style>
  <w:style w:type="paragraph" w:styleId="Index2">
    <w:name w:val="index 2"/>
    <w:basedOn w:val="Index1"/>
    <w:rsid w:val="00863870"/>
    <w:pPr>
      <w:ind w:left="284"/>
    </w:pPr>
  </w:style>
  <w:style w:type="character" w:styleId="FootnoteReference">
    <w:name w:val="footnote reference"/>
    <w:rsid w:val="00863870"/>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rsid w:val="00863870"/>
    <w:pPr>
      <w:keepLines/>
      <w:spacing w:after="0"/>
      <w:ind w:left="454" w:hanging="454"/>
    </w:pPr>
    <w:rPr>
      <w:sz w:val="16"/>
    </w:rPr>
  </w:style>
  <w:style w:type="paragraph" w:styleId="IndexHeading">
    <w:name w:val="index heading"/>
    <w:basedOn w:val="Normal"/>
    <w:next w:val="Normal"/>
    <w:rsid w:val="00871BA6"/>
    <w:pPr>
      <w:pBdr>
        <w:top w:val="single" w:sz="12" w:space="0" w:color="auto"/>
      </w:pBdr>
      <w:spacing w:before="360" w:after="240"/>
    </w:pPr>
    <w:rPr>
      <w:b/>
      <w:i/>
      <w:sz w:val="26"/>
    </w:rPr>
  </w:style>
  <w:style w:type="paragraph" w:styleId="CommentSubject">
    <w:name w:val="annotation subject"/>
    <w:basedOn w:val="CommentText"/>
    <w:next w:val="CommentText"/>
    <w:link w:val="CommentSubjectChar"/>
    <w:rsid w:val="00871BA6"/>
    <w:rPr>
      <w:b/>
      <w:bCs/>
      <w:lang w:eastAsia="en-GB"/>
    </w:rPr>
  </w:style>
  <w:style w:type="paragraph" w:styleId="Caption">
    <w:name w:val="caption"/>
    <w:aliases w:val="cap,cap Char,Caption Char,Caption Char1 Char,cap Char Char1,Caption Char Char1 Char,cap Char2 Char,Ca,Caption Char C...,cap1,cap2,cap11,Légende-figure,Légende-figure Char,Beschrifubg,Beschriftung Char,label,cap11 Char Char Char,captions"/>
    <w:basedOn w:val="Normal"/>
    <w:next w:val="Normal"/>
    <w:link w:val="CaptionChar1"/>
    <w:qFormat/>
    <w:rsid w:val="00871BA6"/>
    <w:pPr>
      <w:spacing w:before="120" w:after="120"/>
    </w:pPr>
    <w:rPr>
      <w:b/>
    </w:rPr>
  </w:style>
  <w:style w:type="paragraph" w:styleId="DocumentMap">
    <w:name w:val="Document Map"/>
    <w:basedOn w:val="Normal"/>
    <w:link w:val="DocumentMapChar"/>
    <w:rsid w:val="00871BA6"/>
    <w:pPr>
      <w:shd w:val="clear" w:color="auto" w:fill="000080"/>
    </w:pPr>
    <w:rPr>
      <w:rFonts w:ascii="Tahoma" w:hAnsi="Tahoma"/>
    </w:rPr>
  </w:style>
  <w:style w:type="character" w:styleId="CommentReference">
    <w:name w:val="annotation reference"/>
    <w:rsid w:val="00871BA6"/>
    <w:rPr>
      <w:sz w:val="16"/>
    </w:rPr>
  </w:style>
  <w:style w:type="character" w:customStyle="1" w:styleId="Heading6Char">
    <w:name w:val="Heading 6 Char"/>
    <w:aliases w:val="T1 Char,Header 6 Char"/>
    <w:basedOn w:val="H6Char"/>
    <w:link w:val="Heading6"/>
    <w:rsid w:val="00871BA6"/>
    <w:rPr>
      <w:rFonts w:ascii="Arial" w:hAnsi="Arial"/>
    </w:rPr>
  </w:style>
  <w:style w:type="paragraph" w:customStyle="1" w:styleId="INDENT1">
    <w:name w:val="INDENT1"/>
    <w:basedOn w:val="Normal"/>
    <w:rsid w:val="00871BA6"/>
    <w:pPr>
      <w:ind w:left="851"/>
    </w:pPr>
    <w:rPr>
      <w:rFonts w:eastAsia="MS Mincho"/>
    </w:rPr>
  </w:style>
  <w:style w:type="paragraph" w:customStyle="1" w:styleId="INDENT2">
    <w:name w:val="INDENT2"/>
    <w:basedOn w:val="Normal"/>
    <w:rsid w:val="00871BA6"/>
    <w:pPr>
      <w:ind w:left="1135" w:hanging="284"/>
    </w:pPr>
    <w:rPr>
      <w:rFonts w:eastAsia="MS Mincho"/>
    </w:rPr>
  </w:style>
  <w:style w:type="paragraph" w:customStyle="1" w:styleId="INDENT3">
    <w:name w:val="INDENT3"/>
    <w:basedOn w:val="Normal"/>
    <w:rsid w:val="00871BA6"/>
    <w:pPr>
      <w:ind w:left="1701" w:hanging="567"/>
    </w:pPr>
    <w:rPr>
      <w:rFonts w:eastAsia="MS Mincho"/>
    </w:rPr>
  </w:style>
  <w:style w:type="paragraph" w:customStyle="1" w:styleId="FigureTitle">
    <w:name w:val="Figure_Title"/>
    <w:basedOn w:val="Normal"/>
    <w:next w:val="Normal"/>
    <w:rsid w:val="00871BA6"/>
    <w:pPr>
      <w:keepLines/>
      <w:tabs>
        <w:tab w:val="left" w:pos="794"/>
        <w:tab w:val="left" w:pos="1191"/>
        <w:tab w:val="left" w:pos="1588"/>
        <w:tab w:val="left" w:pos="1985"/>
      </w:tabs>
      <w:spacing w:before="120" w:after="480"/>
      <w:jc w:val="center"/>
    </w:pPr>
    <w:rPr>
      <w:rFonts w:eastAsia="MS Mincho"/>
      <w:b/>
      <w:bCs/>
      <w:sz w:val="24"/>
      <w:szCs w:val="24"/>
    </w:rPr>
  </w:style>
  <w:style w:type="paragraph" w:customStyle="1" w:styleId="RecCCITT">
    <w:name w:val="Rec_CCITT_#"/>
    <w:basedOn w:val="Normal"/>
    <w:rsid w:val="00871BA6"/>
    <w:pPr>
      <w:keepNext/>
      <w:keepLines/>
    </w:pPr>
    <w:rPr>
      <w:rFonts w:eastAsia="MS Mincho"/>
      <w:b/>
      <w:bCs/>
    </w:rPr>
  </w:style>
  <w:style w:type="paragraph" w:customStyle="1" w:styleId="enumlev2">
    <w:name w:val="enumlev2"/>
    <w:basedOn w:val="Normal"/>
    <w:rsid w:val="00871BA6"/>
    <w:pPr>
      <w:tabs>
        <w:tab w:val="left" w:pos="794"/>
        <w:tab w:val="left" w:pos="1191"/>
        <w:tab w:val="left" w:pos="1588"/>
        <w:tab w:val="left" w:pos="1985"/>
      </w:tabs>
      <w:spacing w:before="86"/>
      <w:ind w:left="1588" w:hanging="397"/>
      <w:jc w:val="both"/>
    </w:pPr>
    <w:rPr>
      <w:rFonts w:eastAsia="MS Mincho"/>
      <w:lang w:val="en-US"/>
    </w:rPr>
  </w:style>
  <w:style w:type="paragraph" w:customStyle="1" w:styleId="CouvRecTitle">
    <w:name w:val="Couv Rec Title"/>
    <w:basedOn w:val="Normal"/>
    <w:rsid w:val="00871BA6"/>
    <w:pPr>
      <w:keepNext/>
      <w:keepLines/>
      <w:spacing w:before="240"/>
      <w:ind w:left="1418"/>
    </w:pPr>
    <w:rPr>
      <w:rFonts w:ascii="Arial" w:eastAsia="MS Mincho" w:hAnsi="Arial" w:cs="Arial"/>
      <w:b/>
      <w:bCs/>
      <w:sz w:val="36"/>
      <w:szCs w:val="36"/>
      <w:lang w:val="en-US"/>
    </w:rPr>
  </w:style>
  <w:style w:type="paragraph" w:customStyle="1" w:styleId="Note">
    <w:name w:val="Note"/>
    <w:aliases w:val="Editor's"/>
    <w:basedOn w:val="B1"/>
    <w:rsid w:val="00871BA6"/>
    <w:rPr>
      <w:rFonts w:eastAsia="MS Mincho"/>
    </w:rPr>
  </w:style>
  <w:style w:type="paragraph" w:customStyle="1" w:styleId="tabletext0">
    <w:name w:val="table text"/>
    <w:basedOn w:val="Normal"/>
    <w:next w:val="Normal"/>
    <w:rsid w:val="00871BA6"/>
    <w:rPr>
      <w:rFonts w:eastAsia="MS Mincho"/>
      <w:i/>
      <w:iCs/>
    </w:rPr>
  </w:style>
  <w:style w:type="paragraph" w:customStyle="1" w:styleId="TOC91">
    <w:name w:val="TOC 91"/>
    <w:basedOn w:val="TOC8"/>
    <w:rsid w:val="00871BA6"/>
    <w:pPr>
      <w:ind w:left="1418" w:hanging="1418"/>
    </w:pPr>
    <w:rPr>
      <w:rFonts w:eastAsia="MS Mincho"/>
      <w:bCs/>
      <w:szCs w:val="22"/>
    </w:rPr>
  </w:style>
  <w:style w:type="paragraph" w:customStyle="1" w:styleId="Caption1">
    <w:name w:val="Caption1"/>
    <w:basedOn w:val="Normal"/>
    <w:next w:val="Normal"/>
    <w:rsid w:val="00871BA6"/>
    <w:pPr>
      <w:spacing w:before="120" w:after="120"/>
    </w:pPr>
    <w:rPr>
      <w:rFonts w:eastAsia="MS Mincho"/>
      <w:b/>
      <w:bCs/>
    </w:rPr>
  </w:style>
  <w:style w:type="paragraph" w:customStyle="1" w:styleId="HE">
    <w:name w:val="HE"/>
    <w:basedOn w:val="Normal"/>
    <w:rsid w:val="00871BA6"/>
    <w:pPr>
      <w:spacing w:after="0"/>
    </w:pPr>
    <w:rPr>
      <w:rFonts w:eastAsia="MS Mincho"/>
      <w:b/>
      <w:bCs/>
    </w:rPr>
  </w:style>
  <w:style w:type="paragraph" w:customStyle="1" w:styleId="HO">
    <w:name w:val="HO"/>
    <w:basedOn w:val="Normal"/>
    <w:rsid w:val="00871BA6"/>
    <w:pPr>
      <w:spacing w:after="0"/>
      <w:jc w:val="right"/>
    </w:pPr>
    <w:rPr>
      <w:rFonts w:eastAsia="MS Mincho"/>
      <w:b/>
      <w:bCs/>
    </w:rPr>
  </w:style>
  <w:style w:type="paragraph" w:customStyle="1" w:styleId="WP">
    <w:name w:val="WP"/>
    <w:basedOn w:val="Normal"/>
    <w:rsid w:val="00871BA6"/>
    <w:pPr>
      <w:spacing w:after="0"/>
      <w:jc w:val="both"/>
    </w:pPr>
    <w:rPr>
      <w:rFonts w:eastAsia="MS Mincho"/>
    </w:rPr>
  </w:style>
  <w:style w:type="paragraph" w:customStyle="1" w:styleId="Copyright">
    <w:name w:val="Copyright"/>
    <w:basedOn w:val="Normal"/>
    <w:rsid w:val="00871BA6"/>
    <w:pPr>
      <w:spacing w:after="0"/>
      <w:jc w:val="center"/>
    </w:pPr>
    <w:rPr>
      <w:rFonts w:ascii="Arial" w:hAnsi="Arial"/>
      <w:b/>
      <w:sz w:val="16"/>
      <w:lang w:eastAsia="ja-JP"/>
    </w:rPr>
  </w:style>
  <w:style w:type="paragraph" w:customStyle="1" w:styleId="ZK">
    <w:name w:val="ZK"/>
    <w:rsid w:val="00871BA6"/>
    <w:pPr>
      <w:spacing w:after="240" w:line="240" w:lineRule="atLeast"/>
      <w:ind w:left="1191" w:right="113" w:hanging="1191"/>
    </w:pPr>
    <w:rPr>
      <w:rFonts w:eastAsia="MS Mincho" w:cs="MS LineDraw"/>
      <w:lang w:eastAsia="ja-JP"/>
    </w:rPr>
  </w:style>
  <w:style w:type="paragraph" w:customStyle="1" w:styleId="FooterCentred">
    <w:name w:val="FooterCentred"/>
    <w:basedOn w:val="Footer"/>
    <w:rsid w:val="00871BA6"/>
    <w:pPr>
      <w:tabs>
        <w:tab w:val="center" w:pos="4678"/>
        <w:tab w:val="right" w:pos="9356"/>
      </w:tabs>
      <w:jc w:val="both"/>
    </w:pPr>
    <w:rPr>
      <w:rFonts w:ascii="Times New Roman" w:eastAsia="MS Mincho" w:hAnsi="Times New Roman"/>
      <w:b w:val="0"/>
      <w:i w:val="0"/>
      <w:sz w:val="20"/>
    </w:rPr>
  </w:style>
  <w:style w:type="paragraph" w:customStyle="1" w:styleId="CRfront">
    <w:name w:val="CR_front"/>
    <w:basedOn w:val="Normal"/>
    <w:rsid w:val="00871BA6"/>
    <w:rPr>
      <w:rFonts w:eastAsia="MS Mincho"/>
    </w:rPr>
  </w:style>
  <w:style w:type="paragraph" w:customStyle="1" w:styleId="NumberedList">
    <w:name w:val="Numbered List"/>
    <w:basedOn w:val="Para1"/>
    <w:rsid w:val="00871BA6"/>
    <w:pPr>
      <w:tabs>
        <w:tab w:val="left" w:pos="360"/>
      </w:tabs>
      <w:ind w:left="360" w:hanging="360"/>
    </w:pPr>
  </w:style>
  <w:style w:type="paragraph" w:customStyle="1" w:styleId="Para1">
    <w:name w:val="Para1"/>
    <w:basedOn w:val="Normal"/>
    <w:rsid w:val="00871BA6"/>
    <w:pPr>
      <w:spacing w:before="120" w:after="120"/>
    </w:pPr>
    <w:rPr>
      <w:rFonts w:eastAsia="MS Mincho"/>
      <w:lang w:val="en-US"/>
    </w:rPr>
  </w:style>
  <w:style w:type="paragraph" w:customStyle="1" w:styleId="Teststep">
    <w:name w:val="Test step"/>
    <w:basedOn w:val="Normal"/>
    <w:rsid w:val="00871BA6"/>
    <w:pPr>
      <w:tabs>
        <w:tab w:val="left" w:pos="720"/>
      </w:tabs>
      <w:spacing w:after="0"/>
      <w:ind w:left="720" w:hanging="720"/>
    </w:pPr>
    <w:rPr>
      <w:rFonts w:eastAsia="MS Mincho"/>
    </w:rPr>
  </w:style>
  <w:style w:type="paragraph" w:customStyle="1" w:styleId="TableTitle">
    <w:name w:val="TableTitle"/>
    <w:basedOn w:val="BodyText2"/>
    <w:next w:val="BodyText2"/>
    <w:rsid w:val="00871BA6"/>
    <w:pPr>
      <w:keepNext/>
      <w:keepLines/>
      <w:spacing w:after="60"/>
      <w:ind w:left="210"/>
      <w:jc w:val="center"/>
    </w:pPr>
    <w:rPr>
      <w:rFonts w:eastAsia="MS Mincho"/>
      <w:b/>
      <w:bCs/>
      <w:lang w:val="en-GB" w:eastAsia="en-GB"/>
    </w:rPr>
  </w:style>
  <w:style w:type="paragraph" w:customStyle="1" w:styleId="TableofFigures1">
    <w:name w:val="Table of Figures1"/>
    <w:basedOn w:val="Normal"/>
    <w:next w:val="Normal"/>
    <w:rsid w:val="00871BA6"/>
    <w:pPr>
      <w:ind w:left="400" w:hanging="400"/>
      <w:jc w:val="center"/>
    </w:pPr>
    <w:rPr>
      <w:rFonts w:eastAsia="MS Mincho"/>
      <w:b/>
      <w:bCs/>
    </w:rPr>
  </w:style>
  <w:style w:type="paragraph" w:customStyle="1" w:styleId="table">
    <w:name w:val="table"/>
    <w:basedOn w:val="Normal"/>
    <w:next w:val="Normal"/>
    <w:rsid w:val="00871BA6"/>
    <w:pPr>
      <w:spacing w:after="0"/>
      <w:jc w:val="center"/>
    </w:pPr>
    <w:rPr>
      <w:rFonts w:eastAsia="MS Mincho"/>
      <w:lang w:val="en-US"/>
    </w:rPr>
  </w:style>
  <w:style w:type="paragraph" w:customStyle="1" w:styleId="t2">
    <w:name w:val="t2"/>
    <w:basedOn w:val="Normal"/>
    <w:rsid w:val="00871BA6"/>
    <w:pPr>
      <w:spacing w:after="0"/>
    </w:pPr>
    <w:rPr>
      <w:rFonts w:eastAsia="MS Mincho"/>
    </w:rPr>
  </w:style>
  <w:style w:type="paragraph" w:customStyle="1" w:styleId="CommentNokia">
    <w:name w:val="Comment Nokia"/>
    <w:basedOn w:val="Normal"/>
    <w:rsid w:val="00871BA6"/>
    <w:pPr>
      <w:tabs>
        <w:tab w:val="left" w:pos="360"/>
      </w:tabs>
      <w:ind w:left="360" w:hanging="360"/>
    </w:pPr>
    <w:rPr>
      <w:rFonts w:eastAsia="MS Mincho"/>
      <w:sz w:val="22"/>
      <w:szCs w:val="22"/>
      <w:lang w:val="en-US"/>
    </w:rPr>
  </w:style>
  <w:style w:type="paragraph" w:customStyle="1" w:styleId="a">
    <w:name w:val="標準番号"/>
    <w:basedOn w:val="Normal"/>
    <w:rsid w:val="00871BA6"/>
    <w:pPr>
      <w:widowControl w:val="0"/>
      <w:tabs>
        <w:tab w:val="num" w:pos="420"/>
      </w:tabs>
      <w:spacing w:after="0" w:line="240" w:lineRule="atLeast"/>
      <w:ind w:left="420" w:hanging="420"/>
      <w:jc w:val="both"/>
    </w:pPr>
    <w:rPr>
      <w:rFonts w:ascii="Arial" w:eastAsia="MS PGothic" w:hAnsi="Arial" w:cs="Arial"/>
      <w:kern w:val="2"/>
      <w:sz w:val="24"/>
      <w:szCs w:val="24"/>
      <w:lang w:val="en-US" w:eastAsia="ja-JP"/>
    </w:rPr>
  </w:style>
  <w:style w:type="paragraph" w:customStyle="1" w:styleId="Tdoctable">
    <w:name w:val="Tdoc_table"/>
    <w:rsid w:val="00871BA6"/>
    <w:pPr>
      <w:ind w:left="244" w:hanging="244"/>
    </w:pPr>
    <w:rPr>
      <w:rFonts w:ascii="Arial" w:eastAsia="MS Mincho" w:hAnsi="Arial" w:cs="MS LineDraw"/>
      <w:noProof/>
      <w:color w:val="000000"/>
      <w:lang w:val="en-US" w:eastAsia="ja-JP"/>
    </w:rPr>
  </w:style>
  <w:style w:type="paragraph" w:customStyle="1" w:styleId="Heading3Underrubrik2H3">
    <w:name w:val="Heading 3.Underrubrik2.H3"/>
    <w:basedOn w:val="Heading2Head2A2"/>
    <w:next w:val="Normal"/>
    <w:rsid w:val="00871BA6"/>
    <w:pPr>
      <w:spacing w:before="120"/>
      <w:outlineLvl w:val="2"/>
    </w:pPr>
    <w:rPr>
      <w:sz w:val="28"/>
      <w:szCs w:val="28"/>
    </w:rPr>
  </w:style>
  <w:style w:type="paragraph" w:customStyle="1" w:styleId="Heading2Head2A2">
    <w:name w:val="Heading 2.Head2A.2"/>
    <w:basedOn w:val="Heading1"/>
    <w:next w:val="Normal"/>
    <w:rsid w:val="00871BA6"/>
    <w:pPr>
      <w:pBdr>
        <w:top w:val="none" w:sz="0" w:space="0" w:color="auto"/>
      </w:pBdr>
      <w:spacing w:before="180"/>
      <w:outlineLvl w:val="1"/>
    </w:pPr>
    <w:rPr>
      <w:rFonts w:eastAsia="MS Mincho" w:cs="Arial"/>
      <w:sz w:val="32"/>
      <w:szCs w:val="32"/>
    </w:rPr>
  </w:style>
  <w:style w:type="paragraph" w:customStyle="1" w:styleId="TitleText">
    <w:name w:val="Title Text"/>
    <w:basedOn w:val="Normal"/>
    <w:next w:val="Normal"/>
    <w:rsid w:val="00871BA6"/>
    <w:pPr>
      <w:spacing w:after="220"/>
    </w:pPr>
    <w:rPr>
      <w:rFonts w:eastAsia="MS Mincho"/>
      <w:b/>
      <w:bCs/>
      <w:lang w:val="en-US"/>
    </w:rPr>
  </w:style>
  <w:style w:type="paragraph" w:customStyle="1" w:styleId="berschrift2Head2A2">
    <w:name w:val="Überschrift 2.Head2A.2"/>
    <w:basedOn w:val="Heading1"/>
    <w:next w:val="Normal"/>
    <w:rsid w:val="00871BA6"/>
    <w:pPr>
      <w:pBdr>
        <w:top w:val="none" w:sz="0" w:space="0" w:color="auto"/>
      </w:pBdr>
      <w:spacing w:before="180"/>
      <w:outlineLvl w:val="1"/>
    </w:pPr>
    <w:rPr>
      <w:rFonts w:eastAsia="MS Mincho" w:cs="Arial"/>
      <w:sz w:val="32"/>
      <w:szCs w:val="32"/>
    </w:rPr>
  </w:style>
  <w:style w:type="paragraph" w:customStyle="1" w:styleId="berschrift3h3H3Underrubrik2">
    <w:name w:val="Überschrift 3.h3.H3.Underrubrik2"/>
    <w:basedOn w:val="Heading2"/>
    <w:next w:val="Normal"/>
    <w:rsid w:val="00871BA6"/>
    <w:pPr>
      <w:spacing w:before="120"/>
      <w:outlineLvl w:val="2"/>
    </w:pPr>
    <w:rPr>
      <w:rFonts w:eastAsia="MS Mincho" w:cs="Arial"/>
      <w:sz w:val="28"/>
      <w:szCs w:val="28"/>
    </w:rPr>
  </w:style>
  <w:style w:type="paragraph" w:customStyle="1" w:styleId="Reference">
    <w:name w:val="Reference"/>
    <w:basedOn w:val="Normal"/>
    <w:rsid w:val="00871BA6"/>
    <w:pPr>
      <w:spacing w:after="0"/>
      <w:ind w:left="567" w:hanging="283"/>
    </w:pPr>
    <w:rPr>
      <w:rFonts w:eastAsia="MS Mincho"/>
    </w:rPr>
  </w:style>
  <w:style w:type="paragraph" w:customStyle="1" w:styleId="Bullets">
    <w:name w:val="Bullets"/>
    <w:basedOn w:val="BodyText"/>
    <w:rsid w:val="00871BA6"/>
    <w:pPr>
      <w:widowControl w:val="0"/>
      <w:spacing w:after="120"/>
      <w:ind w:left="283" w:hanging="283"/>
    </w:pPr>
    <w:rPr>
      <w:rFonts w:eastAsia="MS Mincho"/>
      <w:lang w:eastAsia="en-GB"/>
    </w:rPr>
  </w:style>
  <w:style w:type="paragraph" w:customStyle="1" w:styleId="11BodyText">
    <w:name w:val="11 BodyText"/>
    <w:basedOn w:val="Normal"/>
    <w:link w:val="11BodyTextChar"/>
    <w:rsid w:val="00871BA6"/>
    <w:pPr>
      <w:spacing w:after="220"/>
      <w:ind w:left="1298"/>
    </w:pPr>
    <w:rPr>
      <w:rFonts w:ascii="Arial" w:eastAsia="MS Mincho" w:hAnsi="Arial"/>
      <w:lang w:val="x-none"/>
    </w:rPr>
  </w:style>
  <w:style w:type="paragraph" w:customStyle="1" w:styleId="a0">
    <w:name w:val="吹き出し"/>
    <w:basedOn w:val="Normal"/>
    <w:rsid w:val="00871BA6"/>
    <w:rPr>
      <w:rFonts w:ascii="Arial" w:eastAsia="MS Gothic" w:hAnsi="Arial"/>
      <w:sz w:val="18"/>
      <w:szCs w:val="18"/>
    </w:rPr>
  </w:style>
  <w:style w:type="paragraph" w:customStyle="1" w:styleId="NOTE0">
    <w:name w:val="NOTE"/>
    <w:rsid w:val="00871BA6"/>
    <w:pPr>
      <w:tabs>
        <w:tab w:val="left" w:pos="1701"/>
      </w:tabs>
      <w:spacing w:after="240" w:line="240" w:lineRule="exact"/>
      <w:ind w:left="1701" w:hanging="1134"/>
      <w:jc w:val="both"/>
    </w:pPr>
    <w:rPr>
      <w:lang w:eastAsia="en-US"/>
    </w:rPr>
  </w:style>
  <w:style w:type="paragraph" w:customStyle="1" w:styleId="Bullet2">
    <w:name w:val="Bullet2"/>
    <w:basedOn w:val="Normal"/>
    <w:rsid w:val="00871BA6"/>
    <w:pPr>
      <w:tabs>
        <w:tab w:val="num" w:pos="1980"/>
      </w:tabs>
      <w:ind w:left="1980" w:hanging="1980"/>
    </w:pPr>
  </w:style>
  <w:style w:type="paragraph" w:customStyle="1" w:styleId="text3bullet">
    <w:name w:val="text3 bullet"/>
    <w:basedOn w:val="Normal"/>
    <w:rsid w:val="00871BA6"/>
    <w:pPr>
      <w:ind w:left="567" w:hanging="283"/>
    </w:pPr>
  </w:style>
  <w:style w:type="paragraph" w:customStyle="1" w:styleId="UnnumberedSubheading">
    <w:name w:val="Unnumbered Subheading"/>
    <w:basedOn w:val="H6"/>
    <w:next w:val="PlainText"/>
    <w:rsid w:val="00871BA6"/>
    <w:pPr>
      <w:spacing w:after="120"/>
    </w:pPr>
  </w:style>
  <w:style w:type="paragraph" w:customStyle="1" w:styleId="ReferenceLine">
    <w:name w:val="Reference Line"/>
    <w:basedOn w:val="BodyText"/>
    <w:rsid w:val="00871BA6"/>
    <w:pPr>
      <w:widowControl w:val="0"/>
      <w:spacing w:after="120"/>
    </w:pPr>
    <w:rPr>
      <w:rFonts w:eastAsia="‚l‚r ‚oƒSƒVƒbƒN"/>
      <w:snapToGrid w:val="0"/>
      <w:lang w:eastAsia="en-GB"/>
    </w:rPr>
  </w:style>
  <w:style w:type="numbering" w:styleId="111111">
    <w:name w:val="Outline List 2"/>
    <w:basedOn w:val="NoList"/>
    <w:rsid w:val="00871BA6"/>
    <w:pPr>
      <w:numPr>
        <w:numId w:val="9"/>
      </w:numPr>
    </w:pPr>
  </w:style>
  <w:style w:type="paragraph" w:customStyle="1" w:styleId="L3">
    <w:name w:val="L3"/>
    <w:rsid w:val="00871BA6"/>
    <w:pPr>
      <w:tabs>
        <w:tab w:val="left" w:pos="3969"/>
        <w:tab w:val="right" w:pos="8505"/>
      </w:tabs>
      <w:spacing w:line="240" w:lineRule="atLeast"/>
      <w:ind w:left="567"/>
    </w:pPr>
    <w:rPr>
      <w:rFonts w:ascii="Arial" w:eastAsia="MS Mincho" w:hAnsi="Arial"/>
      <w:lang w:eastAsia="ja-JP"/>
    </w:rPr>
  </w:style>
  <w:style w:type="paragraph" w:customStyle="1" w:styleId="HTMLBody">
    <w:name w:val="HTML Body"/>
    <w:rsid w:val="00871BA6"/>
    <w:pPr>
      <w:widowControl w:val="0"/>
      <w:autoSpaceDE w:val="0"/>
      <w:autoSpaceDN w:val="0"/>
      <w:adjustRightInd w:val="0"/>
    </w:pPr>
    <w:rPr>
      <w:rFonts w:ascii="MS PGothic" w:eastAsia="MS PGothic"/>
      <w:lang w:val="en-US" w:eastAsia="ja-JP"/>
    </w:rPr>
  </w:style>
  <w:style w:type="paragraph" w:customStyle="1" w:styleId="textintend1">
    <w:name w:val="text intend 1"/>
    <w:basedOn w:val="text0"/>
    <w:rsid w:val="00871BA6"/>
    <w:pPr>
      <w:widowControl/>
      <w:tabs>
        <w:tab w:val="num" w:pos="1980"/>
      </w:tabs>
      <w:spacing w:after="120"/>
      <w:ind w:left="1980" w:hanging="1980"/>
    </w:pPr>
    <w:rPr>
      <w:lang w:val="en-US"/>
    </w:rPr>
  </w:style>
  <w:style w:type="paragraph" w:customStyle="1" w:styleId="text0">
    <w:name w:val="text"/>
    <w:basedOn w:val="Normal"/>
    <w:rsid w:val="00871BA6"/>
    <w:pPr>
      <w:widowControl w:val="0"/>
      <w:spacing w:after="240"/>
      <w:jc w:val="both"/>
    </w:pPr>
    <w:rPr>
      <w:rFonts w:eastAsia="MS Mincho"/>
      <w:sz w:val="24"/>
      <w:lang w:val="en-AU"/>
    </w:rPr>
  </w:style>
  <w:style w:type="paragraph" w:customStyle="1" w:styleId="textintend2">
    <w:name w:val="text intend 2"/>
    <w:basedOn w:val="text0"/>
    <w:rsid w:val="00871BA6"/>
    <w:pPr>
      <w:widowControl/>
      <w:tabs>
        <w:tab w:val="num" w:pos="1980"/>
      </w:tabs>
      <w:spacing w:after="120"/>
      <w:ind w:left="1980" w:hanging="1980"/>
    </w:pPr>
    <w:rPr>
      <w:lang w:val="en-US"/>
    </w:rPr>
  </w:style>
  <w:style w:type="paragraph" w:customStyle="1" w:styleId="textintend3">
    <w:name w:val="text intend 3"/>
    <w:basedOn w:val="text0"/>
    <w:rsid w:val="00871BA6"/>
    <w:pPr>
      <w:widowControl/>
      <w:tabs>
        <w:tab w:val="num" w:pos="1980"/>
      </w:tabs>
      <w:spacing w:after="120"/>
      <w:ind w:left="1980" w:hanging="1980"/>
    </w:pPr>
    <w:rPr>
      <w:lang w:val="en-US"/>
    </w:rPr>
  </w:style>
  <w:style w:type="paragraph" w:customStyle="1" w:styleId="normalpuce">
    <w:name w:val="normal puce"/>
    <w:basedOn w:val="Normal"/>
    <w:rsid w:val="00871BA6"/>
    <w:pPr>
      <w:widowControl w:val="0"/>
      <w:tabs>
        <w:tab w:val="num" w:pos="1980"/>
      </w:tabs>
      <w:spacing w:before="60" w:after="60"/>
      <w:ind w:left="1980" w:hanging="1980"/>
      <w:jc w:val="both"/>
    </w:pPr>
    <w:rPr>
      <w:rFonts w:eastAsia="MS Mincho"/>
    </w:rPr>
  </w:style>
  <w:style w:type="paragraph" w:customStyle="1" w:styleId="Xmessagecontent">
    <w:name w:val="X message content"/>
    <w:rsid w:val="00871BA6"/>
    <w:pPr>
      <w:spacing w:before="120" w:after="220"/>
    </w:pPr>
    <w:rPr>
      <w:rFonts w:ascii="Arial" w:eastAsia="MS Mincho" w:hAnsi="Arial"/>
      <w:noProof/>
      <w:lang w:val="en-US" w:eastAsia="en-US"/>
    </w:rPr>
  </w:style>
  <w:style w:type="paragraph" w:customStyle="1" w:styleId="nroaml">
    <w:name w:val="nroaml"/>
    <w:basedOn w:val="H6"/>
    <w:rsid w:val="00871BA6"/>
    <w:rPr>
      <w:b/>
      <w:snapToGrid w:val="0"/>
    </w:rPr>
  </w:style>
  <w:style w:type="paragraph" w:customStyle="1" w:styleId="00BodyText">
    <w:name w:val="00 BodyText"/>
    <w:basedOn w:val="Normal"/>
    <w:rsid w:val="00871BA6"/>
    <w:pPr>
      <w:spacing w:after="220"/>
    </w:pPr>
    <w:rPr>
      <w:sz w:val="22"/>
      <w:lang w:val="en-US"/>
    </w:rPr>
  </w:style>
  <w:style w:type="paragraph" w:customStyle="1" w:styleId="Level1Output">
    <w:name w:val="Level_1 Output"/>
    <w:basedOn w:val="Normal"/>
    <w:rsid w:val="00871BA6"/>
    <w:pPr>
      <w:tabs>
        <w:tab w:val="left" w:pos="1800"/>
        <w:tab w:val="left" w:pos="2160"/>
        <w:tab w:val="left" w:pos="2520"/>
      </w:tabs>
      <w:spacing w:before="80" w:after="80"/>
      <w:ind w:left="1440"/>
    </w:pPr>
    <w:rPr>
      <w:rFonts w:ascii="Courier" w:hAnsi="Courier"/>
      <w:noProof/>
      <w:color w:val="000000"/>
      <w:lang w:val="en-US"/>
    </w:rPr>
  </w:style>
  <w:style w:type="paragraph" w:customStyle="1" w:styleId="Headerheaderoddheaderodd1headerodd2headerodd3headerodd4headerodd5headerodd6header1header2header3headerodd11headerodd21headerodd7header4headerodd8headerodd9header5headerodd12header11header21headerodd22header31">
    <w:name w:val="Header.header odd.header odd1.header odd2.header odd3.header odd4.header odd5.header odd6.header1.header2.header3.header odd11.header odd21.header odd7.header4.header odd8.header odd9.header5.header odd12.header11.header21.header odd22.header31"/>
    <w:rsid w:val="00871BA6"/>
    <w:pPr>
      <w:widowControl w:val="0"/>
    </w:pPr>
    <w:rPr>
      <w:rFonts w:ascii="Arial" w:eastAsia="MS Mincho" w:hAnsi="Arial"/>
      <w:b/>
      <w:sz w:val="18"/>
      <w:lang w:eastAsia="en-US"/>
    </w:rPr>
  </w:style>
  <w:style w:type="paragraph" w:customStyle="1" w:styleId="Kopfzeileheaderodd">
    <w:name w:val="Kopfzeile.header odd"/>
    <w:rsid w:val="00871BA6"/>
    <w:pPr>
      <w:widowControl w:val="0"/>
    </w:pPr>
    <w:rPr>
      <w:rFonts w:eastAsia="MS Mincho"/>
      <w:b/>
      <w:sz w:val="18"/>
      <w:lang w:val="de-DE" w:eastAsia="en-US"/>
    </w:rPr>
  </w:style>
  <w:style w:type="paragraph" w:customStyle="1" w:styleId="TAL1">
    <w:name w:val="TAL1"/>
    <w:basedOn w:val="Normal"/>
    <w:next w:val="TAL"/>
    <w:rsid w:val="00871BA6"/>
    <w:pPr>
      <w:keepNext/>
      <w:keepLines/>
      <w:spacing w:after="0"/>
    </w:pPr>
    <w:rPr>
      <w:rFonts w:ascii="Arial" w:hAnsi="Arial"/>
      <w:sz w:val="18"/>
    </w:rPr>
  </w:style>
  <w:style w:type="paragraph" w:customStyle="1" w:styleId="BodyText21">
    <w:name w:val="Body Text 21"/>
    <w:basedOn w:val="Normal"/>
    <w:rsid w:val="00871BA6"/>
    <w:pPr>
      <w:spacing w:after="0"/>
    </w:pPr>
    <w:rPr>
      <w:lang w:val="en-US"/>
    </w:rPr>
  </w:style>
  <w:style w:type="character" w:customStyle="1" w:styleId="EmailStyle24">
    <w:name w:val="EmailStyle24"/>
    <w:rsid w:val="00871BA6"/>
    <w:rPr>
      <w:rFonts w:ascii="Arial" w:hAnsi="Arial" w:cs="Arial"/>
      <w:color w:val="000000"/>
      <w:sz w:val="20"/>
      <w:szCs w:val="20"/>
    </w:rPr>
  </w:style>
  <w:style w:type="paragraph" w:customStyle="1" w:styleId="InsideAddress">
    <w:name w:val="Inside Address"/>
    <w:basedOn w:val="Normal"/>
    <w:rsid w:val="00871BA6"/>
    <w:pPr>
      <w:spacing w:after="0" w:line="220" w:lineRule="atLeast"/>
    </w:pPr>
    <w:rPr>
      <w:rFonts w:ascii="Arial" w:hAnsi="Arial"/>
      <w:spacing w:val="-5"/>
    </w:rPr>
  </w:style>
  <w:style w:type="paragraph" w:customStyle="1" w:styleId="PublicHisto">
    <w:name w:val="_PublicHisto"/>
    <w:basedOn w:val="Normal"/>
    <w:autoRedefine/>
    <w:rsid w:val="00871BA6"/>
    <w:pPr>
      <w:tabs>
        <w:tab w:val="right" w:pos="9072"/>
      </w:tabs>
      <w:suppressAutoHyphens/>
      <w:spacing w:after="0"/>
    </w:pPr>
    <w:rPr>
      <w:rFonts w:ascii="Arial" w:hAnsi="Arial"/>
      <w:bCs/>
      <w:sz w:val="18"/>
      <w:szCs w:val="18"/>
      <w:lang w:val="en-US"/>
    </w:rPr>
  </w:style>
  <w:style w:type="paragraph" w:customStyle="1" w:styleId="H8">
    <w:name w:val="H8"/>
    <w:basedOn w:val="H6"/>
    <w:rsid w:val="00871BA6"/>
  </w:style>
  <w:style w:type="paragraph" w:customStyle="1" w:styleId="H9">
    <w:name w:val="H9"/>
    <w:basedOn w:val="H6"/>
    <w:rsid w:val="00871BA6"/>
  </w:style>
  <w:style w:type="character" w:customStyle="1" w:styleId="CharChar3">
    <w:name w:val="Char Char3"/>
    <w:rsid w:val="00871BA6"/>
    <w:rPr>
      <w:rFonts w:ascii="Arial" w:hAnsi="Arial"/>
      <w:sz w:val="28"/>
      <w:lang w:val="en-GB" w:eastAsia="en-US" w:bidi="ar-SA"/>
    </w:rPr>
  </w:style>
  <w:style w:type="character" w:customStyle="1" w:styleId="CharChar2">
    <w:name w:val="Char Char2"/>
    <w:rsid w:val="00871BA6"/>
    <w:rPr>
      <w:rFonts w:ascii="Arial" w:hAnsi="Arial"/>
      <w:sz w:val="24"/>
      <w:lang w:val="en-GB" w:eastAsia="en-US" w:bidi="ar-SA"/>
    </w:rPr>
  </w:style>
  <w:style w:type="character" w:customStyle="1" w:styleId="CharChar4">
    <w:name w:val="Char Char4"/>
    <w:rsid w:val="00871BA6"/>
    <w:rPr>
      <w:rFonts w:ascii="Arial" w:hAnsi="Arial"/>
      <w:sz w:val="32"/>
      <w:lang w:val="en-GB" w:eastAsia="en-US" w:bidi="ar-SA"/>
    </w:rPr>
  </w:style>
  <w:style w:type="character" w:customStyle="1" w:styleId="CharChar1">
    <w:name w:val="Char Char1"/>
    <w:rsid w:val="00871BA6"/>
    <w:rPr>
      <w:rFonts w:ascii="Arial" w:hAnsi="Arial"/>
      <w:sz w:val="22"/>
      <w:lang w:val="en-GB" w:eastAsia="en-US" w:bidi="ar-SA"/>
    </w:rPr>
  </w:style>
  <w:style w:type="character" w:customStyle="1" w:styleId="H2Char">
    <w:name w:val="H2 Char"/>
    <w:aliases w:val="Head2A Char,2 Char,h2 Char Char"/>
    <w:rsid w:val="00871BA6"/>
    <w:rPr>
      <w:rFonts w:ascii="Arial" w:hAnsi="Arial"/>
      <w:sz w:val="32"/>
      <w:lang w:val="en-GB" w:eastAsia="en-US" w:bidi="ar-SA"/>
    </w:rPr>
  </w:style>
  <w:style w:type="table" w:customStyle="1" w:styleId="TableStyle1">
    <w:name w:val="Table Style1"/>
    <w:basedOn w:val="TableNormal"/>
    <w:rsid w:val="00871BA6"/>
    <w:tblPr/>
  </w:style>
  <w:style w:type="character" w:customStyle="1" w:styleId="Underrubrik2Char2">
    <w:name w:val="Underrubrik2 Char2"/>
    <w:aliases w:val="H3 Char2,0H Char2,h3 Char2,no break Char2,l3 Char2,3 Char2,list 3 Char2,Head 3 Char2,1.1.1 Char2,3rd level Char2,Major Section Sub Section Char2,PA Minor Section Char2,Head3 Char2,Level 3 Head Char2,31 Char2,32 Char2,33 Char2,34 Char2"/>
    <w:rsid w:val="00423024"/>
    <w:rPr>
      <w:rFonts w:ascii="Arial" w:hAnsi="Arial"/>
      <w:sz w:val="28"/>
      <w:lang w:val="en-GB" w:eastAsia="en-US" w:bidi="ar-SA"/>
    </w:rPr>
  </w:style>
  <w:style w:type="character" w:customStyle="1" w:styleId="h4Char3">
    <w:name w:val="h4 Char3"/>
    <w:aliases w:val="Memo Heading 4 Char2,H4 Char3,H41 Char3,h41 Char3,H42 Char3,h42 Char3,H43 Char3,h43 Char3,H411 Char3,h411 Char3,H421 Char3,h421 Char3,H44 Char3,h44 Char3,H412 Char3,h412 Char3,H422 Char3,h422 Char3,H431 Char3,h431 Char3,H45 Char3,h45 Char2"/>
    <w:rsid w:val="00423024"/>
    <w:rPr>
      <w:rFonts w:ascii="Arial" w:hAnsi="Arial"/>
      <w:sz w:val="24"/>
      <w:szCs w:val="28"/>
      <w:lang w:val="en-GB" w:eastAsia="en-US" w:bidi="ar-SA"/>
    </w:rPr>
  </w:style>
  <w:style w:type="paragraph" w:customStyle="1" w:styleId="TALCharChar">
    <w:name w:val="TAL Char Char"/>
    <w:basedOn w:val="Normal"/>
    <w:link w:val="TALCharCharChar"/>
    <w:rsid w:val="006152AA"/>
    <w:pPr>
      <w:keepNext/>
      <w:keepLines/>
      <w:spacing w:after="0"/>
    </w:pPr>
    <w:rPr>
      <w:rFonts w:ascii="Arial" w:hAnsi="Arial"/>
      <w:sz w:val="18"/>
      <w:lang w:eastAsia="ja-JP"/>
    </w:rPr>
  </w:style>
  <w:style w:type="character" w:customStyle="1" w:styleId="TALCharCharChar">
    <w:name w:val="TAL Char Char Char"/>
    <w:link w:val="TALCharChar"/>
    <w:rsid w:val="006152AA"/>
    <w:rPr>
      <w:rFonts w:ascii="Arial" w:hAnsi="Arial"/>
      <w:sz w:val="18"/>
      <w:lang w:val="en-GB" w:eastAsia="ja-JP" w:bidi="ar-SA"/>
    </w:rPr>
  </w:style>
  <w:style w:type="character" w:customStyle="1" w:styleId="TALCar">
    <w:name w:val="TAL Car"/>
    <w:rsid w:val="006152AA"/>
    <w:rPr>
      <w:rFonts w:ascii="Arial" w:hAnsi="Arial"/>
      <w:sz w:val="18"/>
      <w:lang w:val="en-GB" w:eastAsia="ja-JP" w:bidi="ar-SA"/>
    </w:rPr>
  </w:style>
  <w:style w:type="character" w:customStyle="1" w:styleId="B1Char1">
    <w:name w:val="B1 Char1"/>
    <w:rsid w:val="00F01B29"/>
    <w:rPr>
      <w:rFonts w:ascii="Arial" w:hAnsi="Arial"/>
      <w:sz w:val="32"/>
      <w:lang w:val="en-GB" w:eastAsia="ja-JP" w:bidi="ar-SA"/>
    </w:rPr>
  </w:style>
  <w:style w:type="character" w:customStyle="1" w:styleId="B2Char1">
    <w:name w:val="B2 Char1"/>
    <w:basedOn w:val="CharChar3"/>
    <w:link w:val="B2"/>
    <w:rsid w:val="00F01B29"/>
    <w:rPr>
      <w:rFonts w:ascii="Arial" w:hAnsi="Arial"/>
      <w:sz w:val="28"/>
      <w:lang w:val="en-GB" w:eastAsia="en-US" w:bidi="ar-SA"/>
    </w:rPr>
  </w:style>
  <w:style w:type="character" w:customStyle="1" w:styleId="B3Char2">
    <w:name w:val="B3 Char2"/>
    <w:basedOn w:val="CharChar2"/>
    <w:link w:val="B3"/>
    <w:rsid w:val="00F01B29"/>
    <w:rPr>
      <w:rFonts w:ascii="Arial" w:hAnsi="Arial"/>
      <w:sz w:val="24"/>
      <w:lang w:val="en-GB" w:eastAsia="en-US" w:bidi="ar-SA"/>
    </w:rPr>
  </w:style>
  <w:style w:type="paragraph" w:styleId="TableofAuthorities">
    <w:name w:val="table of authorities"/>
    <w:basedOn w:val="Normal"/>
    <w:next w:val="Normal"/>
    <w:rsid w:val="00F01B29"/>
    <w:pPr>
      <w:ind w:left="200" w:hanging="200"/>
    </w:pPr>
    <w:rPr>
      <w:lang w:eastAsia="ja-JP"/>
    </w:rPr>
  </w:style>
  <w:style w:type="paragraph" w:styleId="Index3">
    <w:name w:val="index 3"/>
    <w:basedOn w:val="Normal"/>
    <w:next w:val="Normal"/>
    <w:autoRedefine/>
    <w:rsid w:val="00F01B29"/>
    <w:pPr>
      <w:ind w:left="600" w:hanging="200"/>
    </w:pPr>
    <w:rPr>
      <w:lang w:eastAsia="ja-JP"/>
    </w:rPr>
  </w:style>
  <w:style w:type="paragraph" w:styleId="Index4">
    <w:name w:val="index 4"/>
    <w:basedOn w:val="Normal"/>
    <w:next w:val="Normal"/>
    <w:autoRedefine/>
    <w:rsid w:val="00F01B29"/>
    <w:pPr>
      <w:ind w:left="800" w:hanging="200"/>
    </w:pPr>
    <w:rPr>
      <w:lang w:eastAsia="ja-JP"/>
    </w:rPr>
  </w:style>
  <w:style w:type="paragraph" w:styleId="Index5">
    <w:name w:val="index 5"/>
    <w:basedOn w:val="Normal"/>
    <w:next w:val="Normal"/>
    <w:autoRedefine/>
    <w:rsid w:val="00F01B29"/>
    <w:pPr>
      <w:ind w:left="1000" w:hanging="200"/>
    </w:pPr>
    <w:rPr>
      <w:lang w:eastAsia="ja-JP"/>
    </w:rPr>
  </w:style>
  <w:style w:type="paragraph" w:styleId="Index6">
    <w:name w:val="index 6"/>
    <w:basedOn w:val="Normal"/>
    <w:next w:val="Normal"/>
    <w:autoRedefine/>
    <w:rsid w:val="00F01B29"/>
    <w:pPr>
      <w:ind w:left="1200" w:hanging="200"/>
    </w:pPr>
    <w:rPr>
      <w:lang w:eastAsia="ja-JP"/>
    </w:rPr>
  </w:style>
  <w:style w:type="paragraph" w:styleId="Index7">
    <w:name w:val="index 7"/>
    <w:basedOn w:val="Normal"/>
    <w:next w:val="Normal"/>
    <w:autoRedefine/>
    <w:rsid w:val="00F01B29"/>
    <w:pPr>
      <w:ind w:left="1400" w:hanging="200"/>
    </w:pPr>
    <w:rPr>
      <w:lang w:eastAsia="ja-JP"/>
    </w:rPr>
  </w:style>
  <w:style w:type="paragraph" w:styleId="Index8">
    <w:name w:val="index 8"/>
    <w:basedOn w:val="Normal"/>
    <w:next w:val="Normal"/>
    <w:autoRedefine/>
    <w:rsid w:val="00F01B29"/>
    <w:pPr>
      <w:ind w:left="1600" w:hanging="200"/>
    </w:pPr>
    <w:rPr>
      <w:lang w:eastAsia="ja-JP"/>
    </w:rPr>
  </w:style>
  <w:style w:type="paragraph" w:styleId="Index9">
    <w:name w:val="index 9"/>
    <w:basedOn w:val="Normal"/>
    <w:next w:val="Normal"/>
    <w:autoRedefine/>
    <w:rsid w:val="00F01B29"/>
    <w:pPr>
      <w:ind w:left="1800" w:hanging="200"/>
    </w:pPr>
    <w:rPr>
      <w:lang w:eastAsia="ja-JP"/>
    </w:rPr>
  </w:style>
  <w:style w:type="paragraph" w:customStyle="1" w:styleId="CR">
    <w:name w:val="CR"/>
    <w:aliases w:val="Cover,Page"/>
    <w:next w:val="Normal"/>
    <w:rsid w:val="00F01B29"/>
    <w:pPr>
      <w:spacing w:after="120"/>
    </w:pPr>
    <w:rPr>
      <w:rFonts w:ascii="Arial" w:hAnsi="Arial"/>
      <w:lang w:eastAsia="en-US"/>
    </w:rPr>
  </w:style>
  <w:style w:type="paragraph" w:customStyle="1" w:styleId="berschrift">
    <w:name w:val="Überschrift"/>
    <w:aliases w:val="3.h3.H3.Underrubrik2"/>
    <w:basedOn w:val="Normal"/>
    <w:next w:val="Normal"/>
    <w:rsid w:val="00F01B29"/>
    <w:pPr>
      <w:keepNext/>
      <w:keepLines/>
      <w:spacing w:before="120"/>
      <w:ind w:left="1134" w:hanging="1134"/>
      <w:outlineLvl w:val="2"/>
    </w:pPr>
    <w:rPr>
      <w:rFonts w:ascii="Arial" w:hAnsi="Arial"/>
      <w:sz w:val="28"/>
      <w:lang w:eastAsia="de-DE"/>
    </w:rPr>
  </w:style>
  <w:style w:type="paragraph" w:customStyle="1" w:styleId="-">
    <w:name w:val="標準-段落"/>
    <w:basedOn w:val="Normal"/>
    <w:rsid w:val="00F01B29"/>
    <w:pPr>
      <w:tabs>
        <w:tab w:val="num" w:pos="1211"/>
      </w:tabs>
      <w:ind w:left="965" w:hanging="114"/>
    </w:pPr>
    <w:rPr>
      <w:rFonts w:eastAsia="MS Mincho"/>
      <w:lang w:eastAsia="ja-JP"/>
    </w:rPr>
  </w:style>
  <w:style w:type="paragraph" w:customStyle="1" w:styleId="Text1">
    <w:name w:val="Text 1"/>
    <w:basedOn w:val="Normal"/>
    <w:rsid w:val="00F01B29"/>
    <w:pPr>
      <w:spacing w:after="120"/>
      <w:jc w:val="both"/>
    </w:pPr>
    <w:rPr>
      <w:rFonts w:ascii="Arial" w:hAnsi="Arial"/>
      <w:lang w:eastAsia="ko-KR"/>
    </w:rPr>
  </w:style>
  <w:style w:type="paragraph" w:customStyle="1" w:styleId="Text2">
    <w:name w:val="Text 2"/>
    <w:basedOn w:val="Text1"/>
    <w:rsid w:val="00F01B29"/>
    <w:pPr>
      <w:ind w:left="288"/>
    </w:pPr>
  </w:style>
  <w:style w:type="paragraph" w:customStyle="1" w:styleId="StyleHeading4h4H4H41h41H42h42H43h43H411h411H421h421H">
    <w:name w:val="Style Heading 4h4H4H41h41H42h42H43h43H411h411H421h421H..."/>
    <w:basedOn w:val="Heading4"/>
    <w:rsid w:val="00F01B29"/>
    <w:pPr>
      <w:ind w:left="0" w:firstLine="0"/>
    </w:pPr>
    <w:rPr>
      <w:rFonts w:eastAsia="Batang"/>
      <w:color w:val="000000"/>
      <w:lang w:eastAsia="ja-JP"/>
    </w:rPr>
  </w:style>
  <w:style w:type="character" w:customStyle="1" w:styleId="EditorsNoteChar">
    <w:name w:val="Editor's Note Char"/>
    <w:rsid w:val="00F01B29"/>
    <w:rPr>
      <w:color w:val="FF0000"/>
      <w:lang w:val="en-GB" w:eastAsia="en-US"/>
    </w:rPr>
  </w:style>
  <w:style w:type="paragraph" w:customStyle="1" w:styleId="ZchnZchn">
    <w:name w:val="Zchn Zchn"/>
    <w:semiHidden/>
    <w:rsid w:val="00F01B29"/>
    <w:pPr>
      <w:keepNext/>
      <w:tabs>
        <w:tab w:val="num" w:pos="1494"/>
      </w:tabs>
      <w:autoSpaceDE w:val="0"/>
      <w:autoSpaceDN w:val="0"/>
      <w:adjustRightInd w:val="0"/>
      <w:spacing w:before="60" w:after="60"/>
      <w:ind w:left="1494" w:hanging="360"/>
      <w:jc w:val="both"/>
    </w:pPr>
    <w:rPr>
      <w:rFonts w:ascii="Arial" w:eastAsia="SimSun" w:hAnsi="Arial" w:cs="Arial"/>
      <w:color w:val="0000FF"/>
      <w:kern w:val="2"/>
      <w:lang w:val="en-US" w:eastAsia="zh-CN"/>
    </w:rPr>
  </w:style>
  <w:style w:type="paragraph" w:customStyle="1" w:styleId="CharCharCharCharCarCar">
    <w:name w:val="Char Char Char Char Car Car"/>
    <w:basedOn w:val="Normal"/>
    <w:semiHidden/>
    <w:rsid w:val="00F01B29"/>
    <w:pPr>
      <w:spacing w:after="160" w:line="240" w:lineRule="exact"/>
    </w:pPr>
    <w:rPr>
      <w:rFonts w:ascii="Arial" w:eastAsia="SimSun" w:hAnsi="Arial" w:cs="Arial"/>
      <w:color w:val="0000FF"/>
      <w:kern w:val="2"/>
      <w:lang w:val="en-US" w:eastAsia="zh-CN"/>
    </w:rPr>
  </w:style>
  <w:style w:type="paragraph" w:customStyle="1" w:styleId="1CharCharCharCharCharCharCharCharCharCharCharChar">
    <w:name w:val="1 Char Char Char Char Char Char Char Char Char Char Char Char"/>
    <w:autoRedefine/>
    <w:semiHidden/>
    <w:rsid w:val="00F01B29"/>
    <w:pPr>
      <w:keepNext/>
      <w:tabs>
        <w:tab w:val="num" w:pos="851"/>
      </w:tabs>
      <w:autoSpaceDE w:val="0"/>
      <w:autoSpaceDN w:val="0"/>
      <w:adjustRightInd w:val="0"/>
      <w:spacing w:before="60" w:after="60"/>
      <w:ind w:left="851" w:hanging="851"/>
      <w:jc w:val="both"/>
    </w:pPr>
    <w:rPr>
      <w:rFonts w:eastAsia="SimSun" w:cs="Arial"/>
      <w:color w:val="0000FF"/>
      <w:kern w:val="2"/>
      <w:sz w:val="22"/>
      <w:lang w:val="en-US" w:eastAsia="zh-CN"/>
    </w:rPr>
  </w:style>
  <w:style w:type="paragraph" w:customStyle="1" w:styleId="Style1">
    <w:name w:val="Style1"/>
    <w:basedOn w:val="Normal"/>
    <w:autoRedefine/>
    <w:rsid w:val="00F01B29"/>
    <w:rPr>
      <w:lang w:eastAsia="ja-JP"/>
    </w:rPr>
  </w:style>
  <w:style w:type="paragraph" w:customStyle="1" w:styleId="CharCharCharCharChar1CharCharCharCharCharCharCharCharCharCharCharChar">
    <w:name w:val="Char Char Char Char Char1 Char Char Char Char Char Char Char Char Char Char Char Char"/>
    <w:basedOn w:val="Normal"/>
    <w:rsid w:val="00F01B29"/>
    <w:pPr>
      <w:keepNext/>
      <w:widowControl w:val="0"/>
      <w:tabs>
        <w:tab w:val="num" w:pos="1778"/>
      </w:tabs>
      <w:snapToGrid w:val="0"/>
      <w:spacing w:after="0" w:line="300" w:lineRule="auto"/>
      <w:ind w:left="1778" w:hanging="360"/>
    </w:pPr>
    <w:rPr>
      <w:rFonts w:ascii="Arial" w:eastAsia="SimSun" w:hAnsi="Arial" w:cs="Arial"/>
      <w:color w:val="0000FF"/>
      <w:kern w:val="2"/>
      <w:lang w:val="en-US" w:eastAsia="zh-CN"/>
    </w:rPr>
  </w:style>
  <w:style w:type="paragraph" w:customStyle="1" w:styleId="B2Car">
    <w:name w:val="B2 Car"/>
    <w:basedOn w:val="List2"/>
    <w:rsid w:val="00F01B29"/>
    <w:pPr>
      <w:overflowPunct/>
      <w:autoSpaceDE/>
      <w:autoSpaceDN/>
      <w:adjustRightInd/>
      <w:textAlignment w:val="auto"/>
    </w:pPr>
    <w:rPr>
      <w:lang w:eastAsia="en-US"/>
    </w:rPr>
  </w:style>
  <w:style w:type="paragraph" w:customStyle="1" w:styleId="TALCharCharCharChar">
    <w:name w:val="TAL Char Char Char Char"/>
    <w:basedOn w:val="Normal"/>
    <w:rsid w:val="00F01B29"/>
    <w:pPr>
      <w:keepNext/>
      <w:keepLines/>
      <w:spacing w:after="0"/>
    </w:pPr>
    <w:rPr>
      <w:rFonts w:ascii="Arial" w:eastAsia="SimSun" w:hAnsi="Arial" w:cs="Arial"/>
      <w:color w:val="0000FF"/>
      <w:kern w:val="2"/>
      <w:sz w:val="18"/>
    </w:rPr>
  </w:style>
  <w:style w:type="paragraph" w:customStyle="1" w:styleId="CharCharChar">
    <w:name w:val="Char Char Char"/>
    <w:basedOn w:val="Normal"/>
    <w:rsid w:val="00F01B29"/>
    <w:pPr>
      <w:keepNext/>
      <w:keepLines/>
      <w:spacing w:after="0"/>
    </w:pPr>
  </w:style>
  <w:style w:type="paragraph" w:customStyle="1" w:styleId="NormalBlack">
    <w:name w:val="Normal + Black"/>
    <w:basedOn w:val="Normal"/>
    <w:rsid w:val="00F01B29"/>
    <w:rPr>
      <w:color w:val="000000"/>
    </w:rPr>
  </w:style>
  <w:style w:type="paragraph" w:customStyle="1" w:styleId="Char">
    <w:name w:val="Char"/>
    <w:basedOn w:val="Normal"/>
    <w:rsid w:val="00F01B29"/>
    <w:pPr>
      <w:keepNext/>
      <w:widowControl w:val="0"/>
      <w:tabs>
        <w:tab w:val="num" w:pos="2940"/>
      </w:tabs>
      <w:spacing w:after="0"/>
      <w:ind w:hanging="420"/>
    </w:pPr>
    <w:rPr>
      <w:rFonts w:eastAsia="SimSun"/>
      <w:kern w:val="2"/>
      <w:lang w:val="en-US" w:eastAsia="zh-CN"/>
    </w:rPr>
  </w:style>
  <w:style w:type="paragraph" w:customStyle="1" w:styleId="Normal1">
    <w:name w:val="Normal 1"/>
    <w:semiHidden/>
    <w:rsid w:val="00F01B2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Char">
    <w:name w:val="Char Char1 Char Char Char"/>
    <w:semiHidden/>
    <w:rsid w:val="00F01B29"/>
    <w:pPr>
      <w:keepNext/>
      <w:tabs>
        <w:tab w:val="num" w:pos="1494"/>
      </w:tabs>
      <w:autoSpaceDE w:val="0"/>
      <w:autoSpaceDN w:val="0"/>
      <w:adjustRightInd w:val="0"/>
      <w:spacing w:before="60" w:after="60"/>
      <w:ind w:left="1494" w:hanging="360"/>
      <w:jc w:val="both"/>
    </w:pPr>
    <w:rPr>
      <w:rFonts w:ascii="Arial" w:eastAsia="SimSun" w:hAnsi="Arial" w:cs="Arial"/>
      <w:color w:val="0000FF"/>
      <w:kern w:val="2"/>
      <w:lang w:val="en-US" w:eastAsia="zh-CN"/>
    </w:rPr>
  </w:style>
  <w:style w:type="character" w:customStyle="1" w:styleId="B2Char">
    <w:name w:val="B2 Char"/>
    <w:rsid w:val="00F01B29"/>
    <w:rPr>
      <w:rFonts w:eastAsia="MS Mincho"/>
      <w:lang w:val="en-GB" w:eastAsia="en-US" w:bidi="ar-SA"/>
    </w:rPr>
  </w:style>
  <w:style w:type="paragraph" w:customStyle="1" w:styleId="CharChar1CharCharCharChar">
    <w:name w:val="Char (文字) (文字) Char1 (文字) (文字) Char Char (文字) (文字) Char Char"/>
    <w:semiHidden/>
    <w:rsid w:val="00F01B2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basedOn w:val="Normal"/>
    <w:rsid w:val="00F01B29"/>
    <w:pPr>
      <w:widowControl w:val="0"/>
      <w:spacing w:after="0"/>
      <w:jc w:val="both"/>
    </w:pPr>
    <w:rPr>
      <w:rFonts w:eastAsia="SimSun"/>
      <w:kern w:val="2"/>
      <w:sz w:val="21"/>
      <w:szCs w:val="24"/>
      <w:lang w:val="en-US" w:eastAsia="zh-CN"/>
    </w:rPr>
  </w:style>
  <w:style w:type="paragraph" w:customStyle="1" w:styleId="CharChar1CharCharCharCharCharCharCharCharChar">
    <w:name w:val="Char Char1 Char Char Char Char Char Char Char Char Char"/>
    <w:basedOn w:val="Normal"/>
    <w:rsid w:val="00F01B29"/>
    <w:pPr>
      <w:widowControl w:val="0"/>
      <w:spacing w:after="0"/>
      <w:jc w:val="both"/>
    </w:pPr>
    <w:rPr>
      <w:rFonts w:eastAsia="SimSun"/>
      <w:kern w:val="2"/>
      <w:sz w:val="21"/>
      <w:szCs w:val="24"/>
      <w:lang w:val="en-US" w:eastAsia="zh-CN"/>
    </w:rPr>
  </w:style>
  <w:style w:type="paragraph" w:customStyle="1" w:styleId="CharChar1CharCharCharCharCharCharCharCharCharCharCharCharCharCharCharCharChar">
    <w:name w:val="Char Char1 Char Char Char Char Char Char Char Char Char Char Char Char Char Char Char Char Char"/>
    <w:basedOn w:val="Normal"/>
    <w:rsid w:val="00F01B29"/>
    <w:pPr>
      <w:widowControl w:val="0"/>
      <w:spacing w:after="0"/>
      <w:jc w:val="both"/>
    </w:pPr>
    <w:rPr>
      <w:rFonts w:eastAsia="SimSun"/>
      <w:kern w:val="2"/>
      <w:sz w:val="21"/>
      <w:szCs w:val="24"/>
      <w:lang w:val="en-US" w:eastAsia="zh-CN"/>
    </w:rPr>
  </w:style>
  <w:style w:type="paragraph" w:customStyle="1" w:styleId="B2Lb1eft0">
    <w:name w:val="B2 + Lb1eft:  0"/>
    <w:aliases w:val="5 cm"/>
    <w:basedOn w:val="B1"/>
    <w:rsid w:val="00F01B29"/>
    <w:pPr>
      <w:ind w:left="567"/>
    </w:pPr>
    <w:rPr>
      <w:rFonts w:eastAsia="MS Mincho"/>
    </w:rPr>
  </w:style>
  <w:style w:type="paragraph" w:customStyle="1" w:styleId="B6">
    <w:name w:val="B6"/>
    <w:basedOn w:val="B5"/>
    <w:link w:val="B6Char"/>
    <w:rsid w:val="00F01B29"/>
    <w:pPr>
      <w:ind w:left="1985"/>
    </w:pPr>
  </w:style>
  <w:style w:type="paragraph" w:customStyle="1" w:styleId="B7">
    <w:name w:val="B7"/>
    <w:basedOn w:val="B5"/>
    <w:link w:val="B7Char"/>
    <w:rsid w:val="00F01B29"/>
    <w:pPr>
      <w:ind w:left="2269"/>
    </w:pPr>
    <w:rPr>
      <w:lang w:eastAsia="ja-JP"/>
    </w:rPr>
  </w:style>
  <w:style w:type="paragraph" w:customStyle="1" w:styleId="Nokia-normal">
    <w:name w:val="Nokia - normal"/>
    <w:basedOn w:val="CRCoverPage"/>
    <w:rsid w:val="00F01B29"/>
    <w:pPr>
      <w:spacing w:after="0"/>
    </w:pPr>
  </w:style>
  <w:style w:type="paragraph" w:customStyle="1" w:styleId="CharChar1CharCharCharCharCharChar1CharCharCharCharCharCharCharChar">
    <w:name w:val="Char Char1 Char Char Char Char Char Char1 Char Char Char Char Char Char Char Char"/>
    <w:basedOn w:val="Normal"/>
    <w:rsid w:val="00F01B29"/>
    <w:pPr>
      <w:widowControl w:val="0"/>
      <w:spacing w:after="0"/>
      <w:jc w:val="both"/>
    </w:pPr>
    <w:rPr>
      <w:rFonts w:eastAsia="SimSun"/>
      <w:kern w:val="2"/>
      <w:sz w:val="21"/>
      <w:szCs w:val="24"/>
      <w:lang w:val="en-US" w:eastAsia="zh-CN"/>
    </w:rPr>
  </w:style>
  <w:style w:type="character" w:customStyle="1" w:styleId="B5Char">
    <w:name w:val="B5 Char"/>
    <w:link w:val="B5"/>
    <w:rsid w:val="00F01B29"/>
  </w:style>
  <w:style w:type="paragraph" w:customStyle="1" w:styleId="B8">
    <w:name w:val="B8"/>
    <w:basedOn w:val="B5"/>
    <w:rsid w:val="00F01B29"/>
    <w:pPr>
      <w:ind w:left="2552"/>
    </w:pPr>
    <w:rPr>
      <w:lang w:eastAsia="ja-JP"/>
    </w:rPr>
  </w:style>
  <w:style w:type="character" w:customStyle="1" w:styleId="B6Char">
    <w:name w:val="B6 Char"/>
    <w:basedOn w:val="B5Char"/>
    <w:link w:val="B6"/>
    <w:rsid w:val="00F01B29"/>
  </w:style>
  <w:style w:type="character" w:customStyle="1" w:styleId="B2Zchn">
    <w:name w:val="B2 Zchn"/>
    <w:rsid w:val="00F01B29"/>
    <w:rPr>
      <w:lang w:val="en-GB" w:eastAsia="en-US" w:bidi="ar-SA"/>
    </w:rPr>
  </w:style>
  <w:style w:type="paragraph" w:customStyle="1" w:styleId="CharCharCharCharCharCharCharCharChar">
    <w:name w:val="Char Char Char Char Char Char Char Char Char"/>
    <w:basedOn w:val="Normal"/>
    <w:next w:val="Normal"/>
    <w:semiHidden/>
    <w:rsid w:val="00F01B29"/>
    <w:pPr>
      <w:keepNext/>
      <w:widowControl w:val="0"/>
      <w:tabs>
        <w:tab w:val="num" w:pos="851"/>
      </w:tabs>
      <w:spacing w:before="60" w:after="60"/>
      <w:ind w:left="851" w:hanging="851"/>
      <w:jc w:val="both"/>
    </w:pPr>
    <w:rPr>
      <w:rFonts w:eastAsia="SimSun" w:cs="Arial"/>
      <w:kern w:val="2"/>
      <w:szCs w:val="24"/>
      <w:lang w:eastAsia="zh-CN"/>
    </w:rPr>
  </w:style>
  <w:style w:type="paragraph" w:customStyle="1" w:styleId="Char1CharChar">
    <w:name w:val="Char1 Char Char"/>
    <w:basedOn w:val="Normal"/>
    <w:next w:val="Normal"/>
    <w:semiHidden/>
    <w:rsid w:val="00F01B29"/>
    <w:pPr>
      <w:keepNext/>
      <w:widowControl w:val="0"/>
      <w:tabs>
        <w:tab w:val="num" w:pos="851"/>
      </w:tabs>
      <w:spacing w:before="60" w:after="60"/>
      <w:ind w:left="851" w:hanging="851"/>
      <w:jc w:val="both"/>
    </w:pPr>
    <w:rPr>
      <w:rFonts w:eastAsia="SimSun" w:cs="Arial"/>
      <w:kern w:val="2"/>
      <w:szCs w:val="24"/>
      <w:lang w:eastAsia="zh-CN"/>
    </w:rPr>
  </w:style>
  <w:style w:type="paragraph" w:customStyle="1" w:styleId="B9">
    <w:name w:val="B9"/>
    <w:basedOn w:val="B5"/>
    <w:rsid w:val="00F01B29"/>
    <w:pPr>
      <w:ind w:left="2836"/>
    </w:pPr>
    <w:rPr>
      <w:lang w:eastAsia="ja-JP"/>
    </w:rPr>
  </w:style>
  <w:style w:type="paragraph" w:customStyle="1" w:styleId="B100">
    <w:name w:val="B10"/>
    <w:basedOn w:val="B5"/>
    <w:rsid w:val="00F01B29"/>
    <w:pPr>
      <w:ind w:left="3119"/>
    </w:pPr>
    <w:rPr>
      <w:lang w:eastAsia="ja-JP"/>
    </w:rPr>
  </w:style>
  <w:style w:type="paragraph" w:customStyle="1" w:styleId="CharChar1CharCharCharCharCharCharCharCharCharChar">
    <w:name w:val="Char Char1 Char Char Char Char Char Char Char Char Char Char"/>
    <w:basedOn w:val="Normal"/>
    <w:rsid w:val="00F01B29"/>
    <w:pPr>
      <w:widowControl w:val="0"/>
      <w:spacing w:after="0"/>
      <w:jc w:val="both"/>
    </w:pPr>
    <w:rPr>
      <w:rFonts w:eastAsia="SimSun"/>
      <w:kern w:val="2"/>
      <w:sz w:val="21"/>
      <w:szCs w:val="24"/>
      <w:lang w:val="en-US" w:eastAsia="zh-CN"/>
    </w:rPr>
  </w:style>
  <w:style w:type="character" w:customStyle="1" w:styleId="B3Char">
    <w:name w:val="B3 Char"/>
    <w:rsid w:val="00F01B29"/>
    <w:rPr>
      <w:rFonts w:eastAsia="SimSun"/>
      <w:lang w:val="en-GB" w:eastAsia="en-US" w:bidi="ar-SA"/>
    </w:rPr>
  </w:style>
  <w:style w:type="paragraph" w:customStyle="1" w:styleId="CharCharCharCharCharChar1CharCharCharCharCharChar">
    <w:name w:val="Char Char Char Char Char Char1 Char Char Char Char Char Char"/>
    <w:basedOn w:val="Normal"/>
    <w:rsid w:val="00F01B29"/>
    <w:pPr>
      <w:widowControl w:val="0"/>
      <w:spacing w:after="0"/>
      <w:jc w:val="both"/>
    </w:pPr>
    <w:rPr>
      <w:rFonts w:ascii="Tahoma" w:eastAsia="SimSun" w:hAnsi="Tahoma"/>
      <w:kern w:val="2"/>
      <w:sz w:val="24"/>
      <w:lang w:val="en-US" w:eastAsia="zh-CN"/>
    </w:rPr>
  </w:style>
  <w:style w:type="character" w:customStyle="1" w:styleId="NOChar1">
    <w:name w:val="NO Char1"/>
    <w:rsid w:val="00F01B29"/>
    <w:rPr>
      <w:lang w:val="en-GB" w:eastAsia="en-US" w:bidi="ar-SA"/>
    </w:rPr>
  </w:style>
  <w:style w:type="character" w:customStyle="1" w:styleId="B4Char">
    <w:name w:val="B4 Char"/>
    <w:link w:val="B4"/>
    <w:rsid w:val="00F01B29"/>
  </w:style>
  <w:style w:type="paragraph" w:customStyle="1" w:styleId="TALArial">
    <w:name w:val="TAL + Arial"/>
    <w:aliases w:val="9 pt,Normal + Arial,Right,Right:  0,24 cm,After:  0 pt"/>
    <w:basedOn w:val="PL"/>
    <w:rsid w:val="00F01B29"/>
    <w:rPr>
      <w:rFonts w:ascii="Arial" w:hAnsi="Arial" w:cs="Arial"/>
      <w:sz w:val="18"/>
      <w:szCs w:val="18"/>
      <w:lang w:eastAsia="ja-JP"/>
    </w:rPr>
  </w:style>
  <w:style w:type="paragraph" w:customStyle="1" w:styleId="CharChar5CharChar">
    <w:name w:val="Char Char5 Char Char"/>
    <w:basedOn w:val="Normal"/>
    <w:next w:val="Normal"/>
    <w:semiHidden/>
    <w:rsid w:val="00F01B29"/>
    <w:pPr>
      <w:keepNext/>
      <w:widowControl w:val="0"/>
      <w:tabs>
        <w:tab w:val="num" w:pos="851"/>
      </w:tabs>
      <w:spacing w:before="60" w:after="60"/>
      <w:ind w:left="851" w:hanging="851"/>
      <w:jc w:val="both"/>
    </w:pPr>
    <w:rPr>
      <w:rFonts w:eastAsia="SimSun" w:cs="Arial"/>
      <w:kern w:val="2"/>
      <w:szCs w:val="24"/>
      <w:lang w:eastAsia="zh-CN"/>
    </w:rPr>
  </w:style>
  <w:style w:type="paragraph" w:customStyle="1" w:styleId="CharCharCharChar1CharCharCharChar">
    <w:name w:val="Char Char Char Char1 Char Char Char Char"/>
    <w:basedOn w:val="Normal"/>
    <w:rsid w:val="00F01B29"/>
    <w:pPr>
      <w:widowControl w:val="0"/>
      <w:spacing w:after="0"/>
      <w:jc w:val="both"/>
    </w:pPr>
    <w:rPr>
      <w:rFonts w:ascii="Tahoma" w:eastAsia="SimSun" w:hAnsi="Tahoma"/>
      <w:kern w:val="2"/>
      <w:sz w:val="24"/>
      <w:lang w:val="en-US" w:eastAsia="zh-CN"/>
    </w:rPr>
  </w:style>
  <w:style w:type="paragraph" w:customStyle="1" w:styleId="CharChar3CharChar">
    <w:name w:val="Char Char3 Char Char"/>
    <w:basedOn w:val="Normal"/>
    <w:rsid w:val="00F01B29"/>
    <w:pPr>
      <w:widowControl w:val="0"/>
      <w:spacing w:after="0"/>
      <w:jc w:val="both"/>
    </w:pPr>
    <w:rPr>
      <w:rFonts w:ascii="Tahoma" w:eastAsia="SimSun" w:hAnsi="Tahoma"/>
      <w:kern w:val="2"/>
      <w:sz w:val="24"/>
      <w:lang w:val="en-US" w:eastAsia="zh-CN"/>
    </w:rPr>
  </w:style>
  <w:style w:type="paragraph" w:customStyle="1" w:styleId="Heading31">
    <w:name w:val="Heading 31"/>
    <w:basedOn w:val="Heading2"/>
    <w:next w:val="Normal"/>
    <w:rsid w:val="00F01B29"/>
    <w:pPr>
      <w:spacing w:before="120"/>
      <w:outlineLvl w:val="2"/>
    </w:pPr>
    <w:rPr>
      <w:rFonts w:eastAsia="SimSun" w:hint="eastAsia"/>
      <w:sz w:val="28"/>
    </w:rPr>
  </w:style>
  <w:style w:type="paragraph" w:customStyle="1" w:styleId="pl0">
    <w:name w:val="pl"/>
    <w:basedOn w:val="Normal"/>
    <w:rsid w:val="00F01B29"/>
    <w:pPr>
      <w:spacing w:before="100" w:beforeAutospacing="1" w:after="100" w:afterAutospacing="1"/>
    </w:pPr>
    <w:rPr>
      <w:rFonts w:eastAsia="MS Mincho"/>
      <w:sz w:val="24"/>
      <w:szCs w:val="24"/>
      <w:lang w:eastAsia="ja-JP"/>
    </w:rPr>
  </w:style>
  <w:style w:type="character" w:customStyle="1" w:styleId="TANChar">
    <w:name w:val="TAN Char"/>
    <w:link w:val="TAN"/>
    <w:qFormat/>
    <w:rsid w:val="008B07B0"/>
    <w:rPr>
      <w:rFonts w:ascii="Arial" w:hAnsi="Arial"/>
      <w:sz w:val="18"/>
    </w:rPr>
  </w:style>
  <w:style w:type="character" w:customStyle="1" w:styleId="EXCar">
    <w:name w:val="EX Car"/>
    <w:link w:val="EX"/>
    <w:rsid w:val="003D76E9"/>
  </w:style>
  <w:style w:type="character" w:customStyle="1" w:styleId="TAL0">
    <w:name w:val="TAL (文字)"/>
    <w:rsid w:val="00C94F8D"/>
    <w:rPr>
      <w:rFonts w:ascii="Arial" w:eastAsia="Times New Roman" w:hAnsi="Arial"/>
      <w:sz w:val="18"/>
      <w:lang w:val="en-GB"/>
    </w:rPr>
  </w:style>
  <w:style w:type="character" w:customStyle="1" w:styleId="TACCar">
    <w:name w:val="TAC Car"/>
    <w:rsid w:val="00555BD1"/>
    <w:rPr>
      <w:rFonts w:ascii="Arial" w:hAnsi="Arial"/>
      <w:sz w:val="18"/>
      <w:lang w:val="en-GB"/>
    </w:rPr>
  </w:style>
  <w:style w:type="paragraph" w:styleId="Revision">
    <w:name w:val="Revision"/>
    <w:hidden/>
    <w:uiPriority w:val="99"/>
    <w:rsid w:val="00350929"/>
    <w:rPr>
      <w:lang w:eastAsia="en-US"/>
    </w:rPr>
  </w:style>
  <w:style w:type="character" w:customStyle="1" w:styleId="CRCoverPageChar">
    <w:name w:val="CR Cover Page Char"/>
    <w:link w:val="CRCoverPage"/>
    <w:rsid w:val="00350929"/>
    <w:rPr>
      <w:rFonts w:ascii="Arial" w:hAnsi="Arial"/>
      <w:lang w:val="en-GB" w:eastAsia="en-US" w:bidi="ar-SA"/>
    </w:rPr>
  </w:style>
  <w:style w:type="character" w:customStyle="1" w:styleId="Heading7Char">
    <w:name w:val="Heading 7 Char"/>
    <w:aliases w:val="L7 Char,Header 7 Char"/>
    <w:link w:val="Heading7"/>
    <w:rsid w:val="00350929"/>
    <w:rPr>
      <w:rFonts w:ascii="Arial" w:hAnsi="Arial"/>
    </w:rPr>
  </w:style>
  <w:style w:type="character" w:customStyle="1" w:styleId="Heading8Char">
    <w:name w:val="Heading 8 Char"/>
    <w:link w:val="Heading8"/>
    <w:rsid w:val="00350929"/>
    <w:rPr>
      <w:rFonts w:ascii="Arial" w:hAnsi="Arial"/>
      <w:sz w:val="36"/>
    </w:rPr>
  </w:style>
  <w:style w:type="character" w:customStyle="1" w:styleId="Heading9Char">
    <w:name w:val="Heading 9 Char"/>
    <w:aliases w:val="Figure Heading Char,FH Char"/>
    <w:link w:val="Heading9"/>
    <w:rsid w:val="00350929"/>
    <w:rPr>
      <w:rFonts w:ascii="Arial" w:hAnsi="Arial"/>
      <w:sz w:val="36"/>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350929"/>
    <w:rPr>
      <w:rFonts w:ascii="Arial" w:hAnsi="Arial"/>
      <w:b/>
      <w:noProof/>
      <w:sz w:val="18"/>
    </w:rPr>
  </w:style>
  <w:style w:type="character" w:customStyle="1" w:styleId="FooterChar">
    <w:name w:val="Footer Char"/>
    <w:link w:val="Footer"/>
    <w:rsid w:val="00350929"/>
    <w:rPr>
      <w:rFonts w:ascii="Arial" w:hAnsi="Arial"/>
      <w:b/>
      <w:i/>
      <w:noProof/>
      <w:sz w:val="18"/>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rsid w:val="00350929"/>
    <w:rPr>
      <w:sz w:val="16"/>
    </w:rPr>
  </w:style>
  <w:style w:type="character" w:customStyle="1" w:styleId="EXChar">
    <w:name w:val="EX Char"/>
    <w:rsid w:val="00350929"/>
    <w:rPr>
      <w:lang w:val="en-GB"/>
    </w:rPr>
  </w:style>
  <w:style w:type="character" w:customStyle="1" w:styleId="EditorsNoteCarCar">
    <w:name w:val="Editor's Note Car Car"/>
    <w:link w:val="EditorsNote"/>
    <w:rsid w:val="00350929"/>
    <w:rPr>
      <w:color w:val="FF0000"/>
    </w:rPr>
  </w:style>
  <w:style w:type="character" w:customStyle="1" w:styleId="TFChar">
    <w:name w:val="TF Char"/>
    <w:link w:val="TF"/>
    <w:rsid w:val="00350929"/>
    <w:rPr>
      <w:rFonts w:ascii="Arial" w:hAnsi="Arial"/>
      <w:b/>
    </w:rPr>
  </w:style>
  <w:style w:type="character" w:customStyle="1" w:styleId="DocumentMapChar">
    <w:name w:val="Document Map Char"/>
    <w:link w:val="DocumentMap"/>
    <w:rsid w:val="00350929"/>
    <w:rPr>
      <w:rFonts w:ascii="Tahoma" w:hAnsi="Tahoma"/>
      <w:shd w:val="clear" w:color="auto" w:fill="000080"/>
      <w:lang w:val="en-GB" w:eastAsia="en-GB"/>
    </w:rPr>
  </w:style>
  <w:style w:type="character" w:customStyle="1" w:styleId="CommentSubjectChar">
    <w:name w:val="Comment Subject Char"/>
    <w:link w:val="CommentSubject"/>
    <w:rsid w:val="00350929"/>
    <w:rPr>
      <w:b/>
      <w:bCs/>
      <w:lang w:val="en-GB" w:eastAsia="en-GB"/>
    </w:rPr>
  </w:style>
  <w:style w:type="character" w:customStyle="1" w:styleId="CharChar21">
    <w:name w:val="Char Char21"/>
    <w:semiHidden/>
    <w:rsid w:val="00350929"/>
    <w:rPr>
      <w:rFonts w:ascii="Times New Roman" w:hAnsi="Times New Roman"/>
      <w:lang w:val="en-GB" w:eastAsia="en-US"/>
    </w:rPr>
  </w:style>
  <w:style w:type="character" w:customStyle="1" w:styleId="CharChar8">
    <w:name w:val="Char Char8"/>
    <w:semiHidden/>
    <w:rsid w:val="00350929"/>
    <w:rPr>
      <w:rFonts w:ascii="Times New Roman" w:hAnsi="Times New Roman"/>
      <w:b/>
      <w:bCs/>
      <w:lang w:val="en-GB" w:eastAsia="en-US"/>
    </w:rPr>
  </w:style>
  <w:style w:type="paragraph" w:customStyle="1" w:styleId="Heading">
    <w:name w:val="Heading"/>
    <w:next w:val="Normal"/>
    <w:link w:val="HeadingChar"/>
    <w:rsid w:val="00350929"/>
    <w:pPr>
      <w:spacing w:before="360"/>
      <w:ind w:left="2552"/>
    </w:pPr>
    <w:rPr>
      <w:rFonts w:ascii="Arial" w:eastAsia="SimSun" w:hAnsi="Arial"/>
      <w:b/>
      <w:sz w:val="22"/>
    </w:rPr>
  </w:style>
  <w:style w:type="character" w:customStyle="1" w:styleId="HeadingChar">
    <w:name w:val="Heading Char"/>
    <w:link w:val="Heading"/>
    <w:rsid w:val="00350929"/>
    <w:rPr>
      <w:rFonts w:ascii="Arial" w:eastAsia="SimSun" w:hAnsi="Arial"/>
      <w:b/>
      <w:sz w:val="22"/>
      <w:lang w:bidi="ar-SA"/>
    </w:rPr>
  </w:style>
  <w:style w:type="paragraph" w:customStyle="1" w:styleId="B20">
    <w:name w:val="B2+"/>
    <w:basedOn w:val="B2"/>
    <w:rsid w:val="00350929"/>
    <w:pPr>
      <w:tabs>
        <w:tab w:val="num" w:pos="1191"/>
      </w:tabs>
      <w:ind w:left="1191" w:hanging="454"/>
    </w:pPr>
  </w:style>
  <w:style w:type="character" w:customStyle="1" w:styleId="CharChar13">
    <w:name w:val="Char Char13"/>
    <w:semiHidden/>
    <w:rsid w:val="00350929"/>
    <w:rPr>
      <w:rFonts w:eastAsia="SimSun"/>
      <w:lang w:val="en-GB" w:eastAsia="en-US" w:bidi="ar-SA"/>
    </w:rPr>
  </w:style>
  <w:style w:type="character" w:customStyle="1" w:styleId="CharChar7">
    <w:name w:val="Char Char7"/>
    <w:rsid w:val="00350929"/>
    <w:rPr>
      <w:rFonts w:ascii="Arial" w:eastAsia="SimSun" w:hAnsi="Arial"/>
      <w:sz w:val="36"/>
      <w:lang w:val="en-GB" w:eastAsia="en-US" w:bidi="ar-SA"/>
    </w:rPr>
  </w:style>
  <w:style w:type="character" w:customStyle="1" w:styleId="CharChar6">
    <w:name w:val="Char Char6"/>
    <w:rsid w:val="00350929"/>
    <w:rPr>
      <w:rFonts w:ascii="Arial" w:eastAsia="SimSun" w:hAnsi="Arial"/>
      <w:sz w:val="32"/>
      <w:lang w:val="en-GB" w:eastAsia="en-US" w:bidi="ar-SA"/>
    </w:rPr>
  </w:style>
  <w:style w:type="character" w:customStyle="1" w:styleId="CharChar5">
    <w:name w:val="Char Char5"/>
    <w:rsid w:val="00350929"/>
    <w:rPr>
      <w:rFonts w:ascii="Arial" w:eastAsia="SimSun" w:hAnsi="Arial"/>
      <w:sz w:val="28"/>
      <w:lang w:val="en-GB" w:eastAsia="en-US" w:bidi="ar-SA"/>
    </w:rPr>
  </w:style>
  <w:style w:type="character" w:customStyle="1" w:styleId="CharChar16">
    <w:name w:val="Char Char16"/>
    <w:rsid w:val="00350929"/>
    <w:rPr>
      <w:rFonts w:ascii="Arial" w:eastAsia="SimSun" w:hAnsi="Arial"/>
      <w:lang w:val="en-GB" w:eastAsia="en-US" w:bidi="ar-SA"/>
    </w:rPr>
  </w:style>
  <w:style w:type="character" w:customStyle="1" w:styleId="CharChar14">
    <w:name w:val="Char Char14"/>
    <w:rsid w:val="00350929"/>
    <w:rPr>
      <w:rFonts w:ascii="Arial" w:eastAsia="SimSun" w:hAnsi="Arial"/>
      <w:sz w:val="36"/>
      <w:lang w:val="en-GB" w:eastAsia="en-US" w:bidi="ar-SA"/>
    </w:rPr>
  </w:style>
  <w:style w:type="character" w:customStyle="1" w:styleId="CharChar11">
    <w:name w:val="Char Char11"/>
    <w:semiHidden/>
    <w:rsid w:val="00350929"/>
    <w:rPr>
      <w:rFonts w:ascii="Tahoma" w:eastAsia="SimSun" w:hAnsi="Tahoma" w:cs="Tahoma"/>
      <w:lang w:val="en-GB" w:eastAsia="en-US" w:bidi="ar-SA"/>
    </w:rPr>
  </w:style>
  <w:style w:type="paragraph" w:customStyle="1" w:styleId="CharCharCharCharCharChar">
    <w:name w:val="Char Char Char Char Char Char"/>
    <w:semiHidden/>
    <w:rsid w:val="00350929"/>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CharCharCharChar1">
    <w:name w:val="Char Char Char Char1"/>
    <w:semiHidden/>
    <w:rsid w:val="0035092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a1">
    <w:name w:val="修订"/>
    <w:hidden/>
    <w:semiHidden/>
    <w:rsid w:val="00350929"/>
    <w:rPr>
      <w:rFonts w:eastAsia="Batang"/>
      <w:lang w:eastAsia="en-US"/>
    </w:rPr>
  </w:style>
  <w:style w:type="paragraph" w:customStyle="1" w:styleId="a2">
    <w:name w:val="変更箇所"/>
    <w:hidden/>
    <w:semiHidden/>
    <w:rsid w:val="00350929"/>
    <w:rPr>
      <w:rFonts w:eastAsia="MS Mincho"/>
      <w:lang w:eastAsia="en-US"/>
    </w:rPr>
  </w:style>
  <w:style w:type="paragraph" w:customStyle="1" w:styleId="CarCar1CharCharCarCar">
    <w:name w:val="Car Car1 Char Char Car Car"/>
    <w:semiHidden/>
    <w:rsid w:val="00350929"/>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CharCharCharCharCharCharCharCharCharCharCharCharCharChar1CharCharCharCharCharCharCharCharCharCharCharChar">
    <w:name w:val="Char Char Char Char Char Char Char Char Char Char Char Char Char Char1 Char Char Char Char Char Char Char Char Char Char Char Char"/>
    <w:semiHidden/>
    <w:rsid w:val="0035092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
    <w:name w:val="Char Char"/>
    <w:rsid w:val="00350929"/>
    <w:rPr>
      <w:rFonts w:ascii="Tahoma" w:hAnsi="Tahoma" w:cs="Tahoma"/>
      <w:sz w:val="16"/>
      <w:szCs w:val="16"/>
      <w:lang w:val="en-GB" w:eastAsia="en-US" w:bidi="ar-SA"/>
    </w:rPr>
  </w:style>
  <w:style w:type="paragraph" w:customStyle="1" w:styleId="B1LatinItalique">
    <w:name w:val="B1 + (Latin) Italique"/>
    <w:basedOn w:val="Normal"/>
    <w:link w:val="B1LatinItaliqueCar"/>
    <w:rsid w:val="00350929"/>
    <w:pPr>
      <w:overflowPunct/>
      <w:autoSpaceDE/>
      <w:autoSpaceDN/>
      <w:adjustRightInd/>
      <w:textAlignment w:val="auto"/>
    </w:pPr>
    <w:rPr>
      <w:rFonts w:eastAsia="SimSun"/>
      <w:i/>
      <w:iCs/>
      <w:lang w:eastAsia="x-none"/>
    </w:rPr>
  </w:style>
  <w:style w:type="character" w:customStyle="1" w:styleId="B1LatinItaliqueCar">
    <w:name w:val="B1 + (Latin) Italique Car"/>
    <w:link w:val="B1LatinItalique"/>
    <w:rsid w:val="00350929"/>
    <w:rPr>
      <w:rFonts w:eastAsia="SimSun"/>
      <w:i/>
      <w:iCs/>
      <w:lang w:val="en-GB"/>
    </w:rPr>
  </w:style>
  <w:style w:type="character" w:customStyle="1" w:styleId="headeroddChar1">
    <w:name w:val="header odd Char1"/>
    <w:aliases w:val="header Char1,header odd1 Char1,header odd2 Char1,header odd3 Char1,header odd4 Char1,header odd5 Char1,header odd6 Char1,header1 Char1,header2 Char1,header3 Char1,header odd11 Char1,header odd21 Char1,header odd7 Char1,header4 Char1"/>
    <w:rsid w:val="00350929"/>
    <w:rPr>
      <w:rFonts w:ascii="Arial" w:hAnsi="Arial"/>
      <w:b/>
      <w:noProof/>
      <w:sz w:val="18"/>
      <w:lang w:val="en-GB" w:eastAsia="en-US" w:bidi="ar-SA"/>
    </w:rPr>
  </w:style>
  <w:style w:type="character" w:customStyle="1" w:styleId="PlainTextChar">
    <w:name w:val="Plain Text Char"/>
    <w:link w:val="PlainText"/>
    <w:rsid w:val="00350929"/>
    <w:rPr>
      <w:rFonts w:ascii="Courier New" w:hAnsi="Courier New"/>
      <w:lang w:val="nb-NO" w:eastAsia="ja-JP"/>
    </w:rPr>
  </w:style>
  <w:style w:type="character" w:customStyle="1" w:styleId="CharChar25">
    <w:name w:val="Char Char25"/>
    <w:rsid w:val="00350929"/>
    <w:rPr>
      <w:rFonts w:ascii="Arial" w:hAnsi="Arial"/>
      <w:lang w:val="en-GB" w:eastAsia="en-US"/>
    </w:rPr>
  </w:style>
  <w:style w:type="character" w:customStyle="1" w:styleId="CharChar24">
    <w:name w:val="Char Char24"/>
    <w:rsid w:val="00350929"/>
    <w:rPr>
      <w:rFonts w:ascii="Arial" w:hAnsi="Arial"/>
      <w:sz w:val="36"/>
      <w:lang w:val="en-GB" w:eastAsia="en-US"/>
    </w:rPr>
  </w:style>
  <w:style w:type="character" w:customStyle="1" w:styleId="CharChar17">
    <w:name w:val="Char Char17"/>
    <w:semiHidden/>
    <w:rsid w:val="00350929"/>
    <w:rPr>
      <w:rFonts w:ascii="Tahoma" w:hAnsi="Tahoma" w:cs="Tahoma"/>
      <w:shd w:val="clear" w:color="auto" w:fill="000080"/>
      <w:lang w:val="en-GB" w:eastAsia="en-US"/>
    </w:rPr>
  </w:style>
  <w:style w:type="character" w:customStyle="1" w:styleId="CharChar19">
    <w:name w:val="Char Char19"/>
    <w:semiHidden/>
    <w:rsid w:val="00350929"/>
    <w:rPr>
      <w:rFonts w:ascii="Times New Roman" w:hAnsi="Times New Roman"/>
      <w:lang w:val="en-GB"/>
    </w:rPr>
  </w:style>
  <w:style w:type="character" w:customStyle="1" w:styleId="CharChar20">
    <w:name w:val="Char Char20"/>
    <w:semiHidden/>
    <w:rsid w:val="00350929"/>
    <w:rPr>
      <w:rFonts w:ascii="Tahoma" w:hAnsi="Tahoma" w:cs="Tahoma"/>
      <w:sz w:val="16"/>
      <w:szCs w:val="16"/>
      <w:lang w:val="en-GB" w:eastAsia="en-US"/>
    </w:rPr>
  </w:style>
  <w:style w:type="paragraph" w:customStyle="1" w:styleId="a3">
    <w:name w:val="수정"/>
    <w:hidden/>
    <w:semiHidden/>
    <w:rsid w:val="00350929"/>
    <w:rPr>
      <w:rFonts w:eastAsia="Batang"/>
      <w:lang w:eastAsia="en-US"/>
    </w:rPr>
  </w:style>
  <w:style w:type="character" w:customStyle="1" w:styleId="CharChar30">
    <w:name w:val="Char Char30"/>
    <w:rsid w:val="00350929"/>
    <w:rPr>
      <w:rFonts w:ascii="Arial" w:hAnsi="Arial"/>
      <w:lang w:val="en-GB" w:eastAsia="en-US"/>
    </w:rPr>
  </w:style>
  <w:style w:type="character" w:customStyle="1" w:styleId="CharChar29">
    <w:name w:val="Char Char29"/>
    <w:rsid w:val="00350929"/>
    <w:rPr>
      <w:rFonts w:ascii="Arial" w:hAnsi="Arial"/>
      <w:sz w:val="36"/>
      <w:lang w:val="en-GB" w:eastAsia="en-US"/>
    </w:rPr>
  </w:style>
  <w:style w:type="character" w:customStyle="1" w:styleId="CharChar26">
    <w:name w:val="Char Char26"/>
    <w:semiHidden/>
    <w:rsid w:val="00350929"/>
    <w:rPr>
      <w:rFonts w:ascii="Times New Roman" w:hAnsi="Times New Roman"/>
      <w:lang w:val="en-GB" w:eastAsia="en-US"/>
    </w:rPr>
  </w:style>
  <w:style w:type="character" w:customStyle="1" w:styleId="CharChar28">
    <w:name w:val="Char Char28"/>
    <w:rsid w:val="00350929"/>
    <w:rPr>
      <w:rFonts w:ascii="Arial" w:hAnsi="Arial"/>
      <w:sz w:val="36"/>
      <w:lang w:val="en-GB" w:eastAsia="en-US"/>
    </w:rPr>
  </w:style>
  <w:style w:type="character" w:customStyle="1" w:styleId="CharChar27">
    <w:name w:val="Char Char27"/>
    <w:rsid w:val="00350929"/>
    <w:rPr>
      <w:rFonts w:ascii="Arial" w:hAnsi="Arial"/>
      <w:b/>
      <w:i/>
      <w:noProof/>
      <w:sz w:val="18"/>
      <w:lang w:val="en-GB" w:eastAsia="en-US"/>
    </w:rPr>
  </w:style>
  <w:style w:type="character" w:customStyle="1" w:styleId="BalloonTextChar">
    <w:name w:val="Balloon Text Char"/>
    <w:link w:val="BalloonText"/>
    <w:rsid w:val="00350929"/>
    <w:rPr>
      <w:rFonts w:ascii="Tahoma" w:hAnsi="Tahoma" w:cs="Tahoma"/>
      <w:sz w:val="16"/>
      <w:szCs w:val="16"/>
      <w:lang w:val="en-GB"/>
    </w:rPr>
  </w:style>
  <w:style w:type="paragraph" w:customStyle="1" w:styleId="4">
    <w:name w:val="(文字) (文字)4"/>
    <w:semiHidden/>
    <w:rsid w:val="0035092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ing3Char1">
    <w:name w:val="Heading 3 Char1"/>
    <w:aliases w:val="Underrubrik2 Char1,H3 Char1,h3 Char1,0H Char1,Memo Heading 3 Char1,no break Char1,l3 Char1,3 Char1,list 3 Char1,Head 3 Char1,1.1.1 Char1,3rd level Char1,Major Section Sub Section Char1,PA Minor Section Char1,Head3 Char1,31 Char1,32 Char1"/>
    <w:rsid w:val="00350929"/>
    <w:rPr>
      <w:rFonts w:ascii="Cambria" w:eastAsia="MS Gothic" w:hAnsi="Cambria" w:cs="Times New Roman"/>
      <w:b/>
      <w:bCs/>
      <w:color w:val="4F81BD"/>
      <w:lang w:eastAsia="en-US"/>
    </w:rPr>
  </w:style>
  <w:style w:type="character" w:customStyle="1" w:styleId="Heading6Char1">
    <w:name w:val="Heading 6 Char1"/>
    <w:aliases w:val="T1 Char1,Header 6 Char1,Header 6 Char Char1,Heading 6 Char3,T1 Char10"/>
    <w:rsid w:val="00350929"/>
    <w:rPr>
      <w:rFonts w:ascii="Cambria" w:eastAsia="MS Gothic" w:hAnsi="Cambria" w:cs="Times New Roman"/>
      <w:i/>
      <w:iCs/>
      <w:color w:val="243F60"/>
      <w:lang w:eastAsia="en-US"/>
    </w:rPr>
  </w:style>
  <w:style w:type="paragraph" w:customStyle="1" w:styleId="Revision1">
    <w:name w:val="Revision1"/>
    <w:hidden/>
    <w:semiHidden/>
    <w:rsid w:val="00350929"/>
    <w:rPr>
      <w:rFonts w:eastAsia="Batang"/>
      <w:lang w:eastAsia="en-US"/>
    </w:rPr>
  </w:style>
  <w:style w:type="character" w:customStyle="1" w:styleId="T1Char3">
    <w:name w:val="T1 Char3"/>
    <w:aliases w:val="Header 6 Char Char3"/>
    <w:rsid w:val="00350929"/>
    <w:rPr>
      <w:rFonts w:ascii="Arial" w:eastAsia="Times New Roman" w:hAnsi="Arial" w:cs="Times New Roman"/>
      <w:sz w:val="20"/>
      <w:szCs w:val="20"/>
      <w:lang w:val="en-GB" w:eastAsia="ja-JP"/>
    </w:rPr>
  </w:style>
  <w:style w:type="character" w:customStyle="1" w:styleId="CharChar9">
    <w:name w:val="Char Char9"/>
    <w:rsid w:val="00350929"/>
    <w:rPr>
      <w:rFonts w:ascii="Arial" w:eastAsia="MS Mincho" w:hAnsi="Arial" w:cs="CG Times (WN)"/>
      <w:kern w:val="0"/>
      <w:sz w:val="22"/>
      <w:szCs w:val="20"/>
      <w:lang w:val="en-GB" w:eastAsia="ar-SA"/>
    </w:rPr>
  </w:style>
  <w:style w:type="paragraph" w:customStyle="1" w:styleId="CharCharCharCharChar">
    <w:name w:val="Char Char Char Char Char"/>
    <w:semiHidden/>
    <w:rsid w:val="0035092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0">
    <w:name w:val="Char Char Char"/>
    <w:semiHidden/>
    <w:rsid w:val="0035092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rsid w:val="00350929"/>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rPr>
  </w:style>
  <w:style w:type="paragraph" w:styleId="ListParagraph">
    <w:name w:val="List Paragraph"/>
    <w:basedOn w:val="Normal"/>
    <w:uiPriority w:val="34"/>
    <w:qFormat/>
    <w:rsid w:val="00350929"/>
    <w:pPr>
      <w:ind w:left="720"/>
      <w:contextualSpacing/>
    </w:p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350929"/>
    <w:rPr>
      <w:rFonts w:ascii="Arial" w:hAnsi="Arial"/>
      <w:sz w:val="32"/>
      <w:lang w:val="en-GB" w:eastAsia="ja-JP" w:bidi="ar-SA"/>
    </w:rPr>
  </w:style>
  <w:style w:type="character" w:customStyle="1" w:styleId="NOCharChar">
    <w:name w:val="NO Char Char"/>
    <w:rsid w:val="00350929"/>
    <w:rPr>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350929"/>
    <w:rPr>
      <w:rFonts w:ascii="Arial" w:hAnsi="Arial"/>
      <w:sz w:val="32"/>
      <w:lang w:val="en-GB" w:eastAsia="en-US" w:bidi="ar-SA"/>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350929"/>
    <w:rPr>
      <w:rFonts w:ascii="Arial" w:hAnsi="Arial"/>
      <w:sz w:val="32"/>
      <w:lang w:val="en-GB" w:eastAsia="en-US" w:bidi="ar-SA"/>
    </w:rPr>
  </w:style>
  <w:style w:type="character" w:customStyle="1" w:styleId="T1Char2">
    <w:name w:val="T1 Char2"/>
    <w:aliases w:val="Header 6 Char Char2"/>
    <w:rsid w:val="00350929"/>
    <w:rPr>
      <w:rFonts w:ascii="Arial" w:hAnsi="Arial"/>
      <w:lang w:val="en-GB" w:eastAsia="en-US"/>
    </w:rPr>
  </w:style>
  <w:style w:type="character" w:customStyle="1" w:styleId="CharChar10">
    <w:name w:val="Char Char10"/>
    <w:semiHidden/>
    <w:rsid w:val="00350929"/>
    <w:rPr>
      <w:rFonts w:ascii="Times New Roman" w:hAnsi="Times New Roman"/>
      <w:lang w:val="en-GB" w:eastAsia="en-US"/>
    </w:rPr>
  </w:style>
  <w:style w:type="paragraph" w:styleId="EndnoteText">
    <w:name w:val="endnote text"/>
    <w:basedOn w:val="Normal"/>
    <w:link w:val="EndnoteTextChar"/>
    <w:rsid w:val="00350929"/>
    <w:pPr>
      <w:overflowPunct/>
      <w:autoSpaceDE/>
      <w:autoSpaceDN/>
      <w:adjustRightInd/>
      <w:snapToGrid w:val="0"/>
      <w:textAlignment w:val="auto"/>
    </w:pPr>
    <w:rPr>
      <w:rFonts w:eastAsia="SimSun"/>
    </w:rPr>
  </w:style>
  <w:style w:type="character" w:customStyle="1" w:styleId="EndnoteTextChar">
    <w:name w:val="Endnote Text Char"/>
    <w:link w:val="EndnoteText"/>
    <w:rsid w:val="00350929"/>
    <w:rPr>
      <w:rFonts w:eastAsia="SimSun"/>
      <w:lang w:val="en-GB"/>
    </w:rPr>
  </w:style>
  <w:style w:type="character" w:styleId="EndnoteReference">
    <w:name w:val="endnote reference"/>
    <w:rsid w:val="00350929"/>
    <w:rPr>
      <w:vertAlign w:val="superscript"/>
    </w:rPr>
  </w:style>
  <w:style w:type="paragraph" w:customStyle="1" w:styleId="MTDisplayEquation">
    <w:name w:val="MTDisplayEquation"/>
    <w:basedOn w:val="Normal"/>
    <w:rsid w:val="00350929"/>
    <w:pPr>
      <w:tabs>
        <w:tab w:val="center" w:pos="4820"/>
        <w:tab w:val="right" w:pos="9640"/>
      </w:tabs>
      <w:overflowPunct/>
      <w:autoSpaceDE/>
      <w:autoSpaceDN/>
      <w:adjustRightInd/>
      <w:textAlignment w:val="auto"/>
    </w:pPr>
  </w:style>
  <w:style w:type="paragraph" w:customStyle="1" w:styleId="Separation">
    <w:name w:val="Separation"/>
    <w:basedOn w:val="Heading1"/>
    <w:next w:val="Normal"/>
    <w:rsid w:val="00350929"/>
    <w:pPr>
      <w:pBdr>
        <w:top w:val="none" w:sz="0" w:space="0" w:color="auto"/>
      </w:pBdr>
      <w:overflowPunct/>
      <w:autoSpaceDE/>
      <w:autoSpaceDN/>
      <w:adjustRightInd/>
      <w:textAlignment w:val="auto"/>
    </w:pPr>
    <w:rPr>
      <w:b/>
      <w:color w:val="0000FF"/>
    </w:rPr>
  </w:style>
  <w:style w:type="paragraph" w:customStyle="1" w:styleId="1">
    <w:name w:val="修订1"/>
    <w:hidden/>
    <w:semiHidden/>
    <w:rsid w:val="00350929"/>
    <w:rPr>
      <w:rFonts w:eastAsia="Batang"/>
      <w:lang w:eastAsia="en-US"/>
    </w:rPr>
  </w:style>
  <w:style w:type="paragraph" w:customStyle="1" w:styleId="CharCharCharCharChar0">
    <w:name w:val="Char Char Char Char Char"/>
    <w:semiHidden/>
    <w:rsid w:val="0035092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0">
    <w:name w:val="Char Char"/>
    <w:semiHidden/>
    <w:rsid w:val="0035092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0">
    <w:name w:val="Char"/>
    <w:rsid w:val="0035092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2">
    <w:name w:val="Char Char1"/>
    <w:rsid w:val="00350929"/>
    <w:rPr>
      <w:lang w:val="en-GB" w:eastAsia="ja-JP"/>
    </w:rPr>
  </w:style>
  <w:style w:type="paragraph" w:customStyle="1" w:styleId="CharChar1CharChar0">
    <w:name w:val="Char Char1 Char Char"/>
    <w:rsid w:val="0035092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0">
    <w:name w:val="Char Char Char Char1"/>
    <w:semiHidden/>
    <w:rsid w:val="0035092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0">
    <w:name w:val="Char Char2 Char Char"/>
    <w:basedOn w:val="Normal"/>
    <w:rsid w:val="00350929"/>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rPr>
  </w:style>
  <w:style w:type="character" w:customStyle="1" w:styleId="CharChar40">
    <w:name w:val="Char Char4"/>
    <w:rsid w:val="00350929"/>
    <w:rPr>
      <w:rFonts w:ascii="Courier New" w:hAnsi="Courier New"/>
      <w:lang w:val="nb-NO" w:eastAsia="ja-JP"/>
    </w:rPr>
  </w:style>
  <w:style w:type="character" w:customStyle="1" w:styleId="Heading1Char2">
    <w:name w:val="Heading 1 Char2"/>
    <w:rsid w:val="00350929"/>
    <w:rPr>
      <w:rFonts w:ascii="Arial" w:hAnsi="Arial"/>
      <w:sz w:val="36"/>
      <w:lang w:val="en-GB" w:eastAsia="en-US"/>
    </w:rPr>
  </w:style>
  <w:style w:type="paragraph" w:customStyle="1" w:styleId="CharCharCharCharCharChar0">
    <w:name w:val="Char Char Char Char Char Char"/>
    <w:semiHidden/>
    <w:rsid w:val="00350929"/>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character" w:customStyle="1" w:styleId="CharChar70">
    <w:name w:val="Char Char7"/>
    <w:rsid w:val="00350929"/>
    <w:rPr>
      <w:rFonts w:ascii="Tahoma" w:hAnsi="Tahoma"/>
      <w:shd w:val="clear" w:color="auto" w:fill="000080"/>
      <w:lang w:val="en-GB" w:eastAsia="en-US"/>
    </w:rPr>
  </w:style>
  <w:style w:type="character" w:customStyle="1" w:styleId="CharChar100">
    <w:name w:val="Char Char10"/>
    <w:semiHidden/>
    <w:rsid w:val="00350929"/>
    <w:rPr>
      <w:rFonts w:ascii="Times New Roman" w:hAnsi="Times New Roman"/>
      <w:lang w:val="en-GB" w:eastAsia="en-US"/>
    </w:rPr>
  </w:style>
  <w:style w:type="character" w:customStyle="1" w:styleId="CharChar90">
    <w:name w:val="Char Char9"/>
    <w:rsid w:val="00350929"/>
    <w:rPr>
      <w:rFonts w:ascii="Tahoma" w:hAnsi="Tahoma"/>
      <w:sz w:val="16"/>
      <w:lang w:val="en-GB" w:eastAsia="en-US"/>
    </w:rPr>
  </w:style>
  <w:style w:type="character" w:customStyle="1" w:styleId="CharChar80">
    <w:name w:val="Char Char8"/>
    <w:semiHidden/>
    <w:rsid w:val="00350929"/>
    <w:rPr>
      <w:rFonts w:ascii="Times New Roman" w:hAnsi="Times New Roman"/>
      <w:b/>
      <w:lang w:val="en-GB" w:eastAsia="en-US"/>
    </w:rPr>
  </w:style>
  <w:style w:type="character" w:customStyle="1" w:styleId="BodyTextChar">
    <w:name w:val="Body Text Char"/>
    <w:aliases w:val="bt Char1,Corps de texte Car Char1,Corps de texte Car1 Car Char1,Corps de texte Car Car Car Char1,Corps de texte Car1 Car Car Car Char1,Corps de texte Car Car Car Car Car Char1,Corps de texte Car1 Car Car Car Car Car Char1,bt Car Char1"/>
    <w:link w:val="BodyText"/>
    <w:rsid w:val="00350929"/>
    <w:rPr>
      <w:lang w:val="en-GB" w:eastAsia="ja-JP"/>
    </w:rPr>
  </w:style>
  <w:style w:type="character" w:customStyle="1" w:styleId="BodyTextChar1">
    <w:name w:val="Body Text Char1"/>
    <w:aliases w:val="bt Char,Corps de texte Car Char,Corps de texte Car1 Car Char,Corps de texte Car Car Car Char,Corps de texte Car1 Car Car Car Char,Corps de texte Car Car Car Car Car Char,Corps de texte Car1 Car Car Car Car Car Char,bt Car Char,bt Car Cha"/>
    <w:rsid w:val="00350929"/>
  </w:style>
  <w:style w:type="character" w:customStyle="1" w:styleId="BodyTextIndentChar">
    <w:name w:val="Body Text Indent Char"/>
    <w:link w:val="BodyTextIndent"/>
    <w:rsid w:val="00350929"/>
    <w:rPr>
      <w:lang w:val="en-GB" w:eastAsia="ja-JP"/>
    </w:rPr>
  </w:style>
  <w:style w:type="paragraph" w:customStyle="1" w:styleId="StyleTAC">
    <w:name w:val="Style TAC +"/>
    <w:basedOn w:val="TAC"/>
    <w:next w:val="TAC"/>
    <w:link w:val="StyleTACChar"/>
    <w:autoRedefine/>
    <w:rsid w:val="00350929"/>
    <w:pPr>
      <w:overflowPunct/>
      <w:autoSpaceDE/>
      <w:autoSpaceDN/>
      <w:adjustRightInd/>
      <w:textAlignment w:val="auto"/>
    </w:pPr>
    <w:rPr>
      <w:rFonts w:eastAsia="SimSun"/>
      <w:kern w:val="2"/>
      <w:lang w:val="x-none" w:eastAsia="ko-KR"/>
    </w:rPr>
  </w:style>
  <w:style w:type="character" w:customStyle="1" w:styleId="StyleTACChar">
    <w:name w:val="Style TAC + Char"/>
    <w:link w:val="StyleTAC"/>
    <w:rsid w:val="00350929"/>
    <w:rPr>
      <w:rFonts w:ascii="Arial" w:eastAsia="SimSun" w:hAnsi="Arial"/>
      <w:kern w:val="2"/>
      <w:sz w:val="18"/>
      <w:lang w:val="x-none" w:eastAsia="ko-KR"/>
    </w:rPr>
  </w:style>
  <w:style w:type="numbering" w:customStyle="1" w:styleId="NoList1">
    <w:name w:val="No List1"/>
    <w:next w:val="NoList"/>
    <w:semiHidden/>
    <w:unhideWhenUsed/>
    <w:rsid w:val="00350929"/>
  </w:style>
  <w:style w:type="character" w:customStyle="1" w:styleId="CharChar15">
    <w:name w:val="Char Char15"/>
    <w:rsid w:val="00350929"/>
    <w:rPr>
      <w:rFonts w:ascii="Arial" w:hAnsi="Arial"/>
      <w:sz w:val="36"/>
      <w:lang w:val="en-GB"/>
    </w:rPr>
  </w:style>
  <w:style w:type="numbering" w:customStyle="1" w:styleId="NoList2">
    <w:name w:val="No List2"/>
    <w:next w:val="NoList"/>
    <w:semiHidden/>
    <w:rsid w:val="00350929"/>
  </w:style>
  <w:style w:type="numbering" w:customStyle="1" w:styleId="NoList3">
    <w:name w:val="No List3"/>
    <w:next w:val="NoList"/>
    <w:semiHidden/>
    <w:unhideWhenUsed/>
    <w:rsid w:val="00350929"/>
  </w:style>
  <w:style w:type="character" w:customStyle="1" w:styleId="msoins0">
    <w:name w:val="msoins0"/>
    <w:rsid w:val="00350929"/>
  </w:style>
  <w:style w:type="character" w:customStyle="1" w:styleId="NoteHeadingChar">
    <w:name w:val="Note Heading Char"/>
    <w:link w:val="NoteHeading"/>
    <w:rsid w:val="00350929"/>
    <w:rPr>
      <w:lang w:val="en-GB" w:eastAsia="ja-JP"/>
    </w:rPr>
  </w:style>
  <w:style w:type="paragraph" w:customStyle="1" w:styleId="10">
    <w:name w:val="수정1"/>
    <w:hidden/>
    <w:semiHidden/>
    <w:rsid w:val="00350929"/>
    <w:rPr>
      <w:rFonts w:eastAsia="Batang"/>
      <w:lang w:eastAsia="en-US"/>
    </w:rPr>
  </w:style>
  <w:style w:type="paragraph" w:customStyle="1" w:styleId="11">
    <w:name w:val="変更箇所1"/>
    <w:hidden/>
    <w:semiHidden/>
    <w:rsid w:val="00350929"/>
    <w:rPr>
      <w:rFonts w:eastAsia="MS Mincho"/>
      <w:lang w:eastAsia="en-US"/>
    </w:rPr>
  </w:style>
  <w:style w:type="character" w:customStyle="1" w:styleId="hps">
    <w:name w:val="hps"/>
    <w:rsid w:val="00350929"/>
  </w:style>
  <w:style w:type="paragraph" w:customStyle="1" w:styleId="CarCar5">
    <w:name w:val="Car Car5"/>
    <w:semiHidden/>
    <w:rsid w:val="00350929"/>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character" w:customStyle="1" w:styleId="Heading4Char1">
    <w:name w:val="Heading 4 Char1"/>
    <w:aliases w:val="h4 Char4,Memo Heading 4 Char3,H4 Char4,H41 Char4,h41 Char4,H42 Char4,h42 Char4,H43 Char4,h43 Char4,H411 Char4,h411 Char4,H421 Char4,h421 Char4,H44 Char4,h44 Char4,H412 Char4,h412 Char4,H422 Char4,h422 Char4,H431 Char4,h431 Char4,H46 Char"/>
    <w:rsid w:val="00350929"/>
    <w:rPr>
      <w:rFonts w:ascii="Arial" w:hAnsi="Arial"/>
      <w:sz w:val="24"/>
      <w:lang w:val="en-GB" w:eastAsia="en-GB" w:bidi="ar-SA"/>
    </w:rPr>
  </w:style>
  <w:style w:type="character" w:customStyle="1" w:styleId="CaptionChar1">
    <w:name w:val="Caption Char1"/>
    <w:aliases w:val="cap Char1,cap Char Char,Caption Char Char,Caption Char1 Char Char,cap Char Char1 Char,Caption Char Char1 Char Char,cap Char2 Char Char,Ca Char,Caption Char C... Char,cap1 Char2,cap2 Char2,cap11 Char2,Légende-figure Char3,Beschrifubg Char"/>
    <w:link w:val="Caption"/>
    <w:rsid w:val="00350929"/>
    <w:rPr>
      <w:b/>
      <w:lang w:val="en-GB" w:eastAsia="en-GB"/>
    </w:rPr>
  </w:style>
  <w:style w:type="character" w:customStyle="1" w:styleId="msoins1">
    <w:name w:val="msoins"/>
    <w:basedOn w:val="DefaultParagraphFont"/>
    <w:rsid w:val="00350929"/>
  </w:style>
  <w:style w:type="character" w:customStyle="1" w:styleId="BodyText2Char">
    <w:name w:val="Body Text 2 Char"/>
    <w:link w:val="BodyText2"/>
    <w:rsid w:val="00350929"/>
    <w:rPr>
      <w:lang w:eastAsia="ja-JP"/>
    </w:rPr>
  </w:style>
  <w:style w:type="character" w:customStyle="1" w:styleId="BodyText3Char">
    <w:name w:val="Body Text 3 Char"/>
    <w:link w:val="BodyText3"/>
    <w:rsid w:val="00350929"/>
    <w:rPr>
      <w:sz w:val="16"/>
      <w:szCs w:val="16"/>
      <w:lang w:val="en-GB" w:eastAsia="ja-JP"/>
    </w:rPr>
  </w:style>
  <w:style w:type="character" w:customStyle="1" w:styleId="capChar6">
    <w:name w:val="cap Char6"/>
    <w:aliases w:val="cap Char Char6,Caption Char Char5,Caption Char1 Char Char5,cap Char Char1 Char5,Caption Char Char1 Char Char5,cap Char2 Char Char Char5,Caption Char2,cap Char2 Char Char1,Ca Char1,Caption Char C... Char1"/>
    <w:rsid w:val="00350929"/>
    <w:rPr>
      <w:b/>
      <w:lang w:val="en-GB" w:eastAsia="en-US" w:bidi="ar-SA"/>
    </w:rPr>
  </w:style>
  <w:style w:type="paragraph" w:customStyle="1" w:styleId="DAText">
    <w:name w:val="DA_Text"/>
    <w:basedOn w:val="Normal"/>
    <w:link w:val="DATextZchn"/>
    <w:rsid w:val="00350929"/>
    <w:pPr>
      <w:overflowPunct/>
      <w:autoSpaceDE/>
      <w:autoSpaceDN/>
      <w:adjustRightInd/>
      <w:spacing w:after="0"/>
      <w:jc w:val="both"/>
      <w:textAlignment w:val="auto"/>
    </w:pPr>
    <w:rPr>
      <w:rFonts w:ascii="CG Times (WN)" w:eastAsia="Malgun Gothic" w:hAnsi="CG Times (WN)"/>
      <w:szCs w:val="24"/>
      <w:lang w:val="de-DE" w:eastAsia="de-DE"/>
    </w:rPr>
  </w:style>
  <w:style w:type="character" w:customStyle="1" w:styleId="DATextZchn">
    <w:name w:val="DA_Text Zchn"/>
    <w:link w:val="DAText"/>
    <w:rsid w:val="00350929"/>
    <w:rPr>
      <w:rFonts w:ascii="CG Times (WN)" w:eastAsia="Malgun Gothic" w:hAnsi="CG Times (WN)"/>
      <w:szCs w:val="24"/>
      <w:lang w:val="de-DE" w:eastAsia="de-DE"/>
    </w:rPr>
  </w:style>
  <w:style w:type="paragraph" w:customStyle="1" w:styleId="JK-text-simpledoc">
    <w:name w:val="JK - text - simple doc"/>
    <w:basedOn w:val="BodyText"/>
    <w:autoRedefine/>
    <w:rsid w:val="00350929"/>
    <w:pPr>
      <w:numPr>
        <w:numId w:val="15"/>
      </w:numPr>
      <w:tabs>
        <w:tab w:val="num" w:pos="1097"/>
      </w:tabs>
      <w:spacing w:after="120" w:line="288" w:lineRule="auto"/>
      <w:ind w:left="1097"/>
    </w:pPr>
    <w:rPr>
      <w:rFonts w:ascii="Arial" w:hAnsi="Arial" w:cs="Arial"/>
      <w:lang w:val="en-US" w:eastAsia="en-US"/>
    </w:rPr>
  </w:style>
  <w:style w:type="paragraph" w:customStyle="1" w:styleId="NormalLatinItalique">
    <w:name w:val="Normal + (Latin) Italique"/>
    <w:basedOn w:val="Normal"/>
    <w:link w:val="NormalLatinItaliqueCar"/>
    <w:rsid w:val="00350929"/>
    <w:pPr>
      <w:overflowPunct/>
      <w:autoSpaceDE/>
      <w:autoSpaceDN/>
      <w:adjustRightInd/>
      <w:textAlignment w:val="auto"/>
    </w:pPr>
    <w:rPr>
      <w:rFonts w:ascii="CG Times (WN)" w:hAnsi="CG Times (WN)"/>
      <w:lang w:val="x-none" w:eastAsia="x-none"/>
    </w:rPr>
  </w:style>
  <w:style w:type="character" w:customStyle="1" w:styleId="NormalLatinItaliqueCar">
    <w:name w:val="Normal + (Latin) Italique Car"/>
    <w:link w:val="NormalLatinItalique"/>
    <w:rsid w:val="00350929"/>
    <w:rPr>
      <w:rFonts w:ascii="CG Times (WN)" w:hAnsi="CG Times (WN)"/>
      <w:lang w:val="x-none" w:eastAsia="x-none"/>
    </w:rPr>
  </w:style>
  <w:style w:type="paragraph" w:customStyle="1" w:styleId="BL">
    <w:name w:val="BL"/>
    <w:basedOn w:val="Normal"/>
    <w:rsid w:val="00350929"/>
    <w:pPr>
      <w:numPr>
        <w:numId w:val="16"/>
      </w:numPr>
      <w:tabs>
        <w:tab w:val="left" w:pos="851"/>
      </w:tabs>
    </w:pPr>
    <w:rPr>
      <w:rFonts w:eastAsia="Malgun Gothic"/>
    </w:rPr>
  </w:style>
  <w:style w:type="character" w:customStyle="1" w:styleId="BodyTextIndent2Char">
    <w:name w:val="Body Text Indent 2 Char"/>
    <w:link w:val="BodyTextIndent2"/>
    <w:rsid w:val="00350929"/>
    <w:rPr>
      <w:rFonts w:eastAsia="Arial Unicode MS"/>
      <w:lang w:val="en-GB" w:eastAsia="ja-JP"/>
    </w:rPr>
  </w:style>
  <w:style w:type="paragraph" w:customStyle="1" w:styleId="Bullet">
    <w:name w:val="Bullet"/>
    <w:basedOn w:val="Normal"/>
    <w:rsid w:val="00350929"/>
    <w:pPr>
      <w:tabs>
        <w:tab w:val="num" w:pos="926"/>
      </w:tabs>
      <w:overflowPunct/>
      <w:autoSpaceDE/>
      <w:autoSpaceDN/>
      <w:adjustRightInd/>
      <w:ind w:left="926" w:hanging="360"/>
      <w:textAlignment w:val="auto"/>
    </w:pPr>
    <w:rPr>
      <w:rFonts w:eastAsia="MS Mincho"/>
    </w:rPr>
  </w:style>
  <w:style w:type="paragraph" w:customStyle="1" w:styleId="b11">
    <w:name w:val="b1"/>
    <w:basedOn w:val="Normal"/>
    <w:rsid w:val="00350929"/>
    <w:pPr>
      <w:overflowPunct/>
      <w:autoSpaceDE/>
      <w:autoSpaceDN/>
      <w:adjustRightInd/>
      <w:spacing w:before="100" w:beforeAutospacing="1" w:after="100" w:afterAutospacing="1"/>
      <w:textAlignment w:val="auto"/>
    </w:pPr>
    <w:rPr>
      <w:rFonts w:eastAsia="Arial Unicode MS"/>
      <w:sz w:val="24"/>
      <w:szCs w:val="24"/>
    </w:rPr>
  </w:style>
  <w:style w:type="paragraph" w:customStyle="1" w:styleId="tal2">
    <w:name w:val="tal"/>
    <w:basedOn w:val="Normal"/>
    <w:rsid w:val="00350929"/>
    <w:pPr>
      <w:overflowPunct/>
      <w:autoSpaceDE/>
      <w:autoSpaceDN/>
      <w:adjustRightInd/>
      <w:spacing w:before="100" w:beforeAutospacing="1" w:after="100" w:afterAutospacing="1"/>
      <w:textAlignment w:val="auto"/>
    </w:pPr>
    <w:rPr>
      <w:rFonts w:ascii="SimSun" w:eastAsia="SimSun" w:hAnsi="SimSun" w:cs="SimSun"/>
      <w:sz w:val="24"/>
      <w:szCs w:val="24"/>
      <w:lang w:val="en-US" w:eastAsia="zh-CN"/>
    </w:rPr>
  </w:style>
  <w:style w:type="table" w:customStyle="1" w:styleId="Tabellengitternetz1">
    <w:name w:val="Tabellengitternetz1"/>
    <w:basedOn w:val="TableNormal"/>
    <w:next w:val="TableGrid"/>
    <w:rsid w:val="00350929"/>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rsid w:val="00350929"/>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rsid w:val="00350929"/>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rsid w:val="00350929"/>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rsid w:val="00350929"/>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sid w:val="00350929"/>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sid w:val="00350929"/>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350929"/>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rsid w:val="00350929"/>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350929"/>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350929"/>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rsid w:val="00350929"/>
    <w:pPr>
      <w:keepNext w:val="0"/>
      <w:keepLines w:val="0"/>
      <w:spacing w:before="240"/>
      <w:ind w:left="1980" w:hanging="1980"/>
    </w:pPr>
    <w:rPr>
      <w:rFonts w:eastAsia="MS Mincho"/>
      <w:bCs/>
      <w:lang w:eastAsia="x-none"/>
    </w:rPr>
  </w:style>
  <w:style w:type="paragraph" w:customStyle="1" w:styleId="StyleHeading6After9pt">
    <w:name w:val="Style Heading 6 + After:  9 pt"/>
    <w:basedOn w:val="Heading6"/>
    <w:rsid w:val="00350929"/>
    <w:pPr>
      <w:keepNext w:val="0"/>
      <w:keepLines w:val="0"/>
      <w:spacing w:before="240"/>
      <w:ind w:left="0" w:firstLine="0"/>
    </w:pPr>
    <w:rPr>
      <w:rFonts w:eastAsia="MS Mincho"/>
      <w:bCs/>
      <w:lang w:eastAsia="x-none"/>
    </w:rPr>
  </w:style>
  <w:style w:type="table" w:customStyle="1" w:styleId="TableGrid3">
    <w:name w:val="Table Grid3"/>
    <w:basedOn w:val="TableNormal"/>
    <w:next w:val="TableGrid"/>
    <w:rsid w:val="00350929"/>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B2">
    <w:name w:val="NB2"/>
    <w:basedOn w:val="ZG"/>
    <w:rsid w:val="00350929"/>
    <w:pPr>
      <w:framePr w:wrap="notBeside"/>
      <w:overflowPunct/>
      <w:autoSpaceDE/>
      <w:autoSpaceDN/>
      <w:adjustRightInd/>
      <w:textAlignment w:val="auto"/>
    </w:pPr>
  </w:style>
  <w:style w:type="paragraph" w:customStyle="1" w:styleId="tableentry">
    <w:name w:val="table entry"/>
    <w:basedOn w:val="Normal"/>
    <w:rsid w:val="00350929"/>
    <w:pPr>
      <w:keepNext/>
      <w:overflowPunct/>
      <w:autoSpaceDE/>
      <w:autoSpaceDN/>
      <w:adjustRightInd/>
      <w:spacing w:before="60" w:after="60"/>
      <w:textAlignment w:val="auto"/>
    </w:pPr>
    <w:rPr>
      <w:rFonts w:ascii="Bookman Old Style" w:eastAsia="SimSun" w:hAnsi="Bookman Old Style"/>
      <w:lang w:val="en-US"/>
    </w:rPr>
  </w:style>
  <w:style w:type="character" w:customStyle="1" w:styleId="HTMLPreformattedChar">
    <w:name w:val="HTML Preformatted Char"/>
    <w:link w:val="HTMLPreformatted"/>
    <w:rsid w:val="00350929"/>
    <w:rPr>
      <w:rFonts w:ascii="Courier New" w:hAnsi="Courier New" w:cs="Courier New"/>
      <w:lang w:val="en-GB" w:eastAsia="ja-JP"/>
    </w:rPr>
  </w:style>
  <w:style w:type="paragraph" w:customStyle="1" w:styleId="ZchnZchn0">
    <w:name w:val="Zchn Zchn"/>
    <w:semiHidden/>
    <w:rsid w:val="00350929"/>
    <w:pPr>
      <w:keepNext/>
      <w:tabs>
        <w:tab w:val="num" w:pos="1097"/>
      </w:tabs>
      <w:autoSpaceDE w:val="0"/>
      <w:autoSpaceDN w:val="0"/>
      <w:adjustRightInd w:val="0"/>
      <w:spacing w:before="60" w:after="60"/>
      <w:ind w:left="1097" w:hanging="360"/>
      <w:jc w:val="both"/>
    </w:pPr>
    <w:rPr>
      <w:rFonts w:ascii="Arial" w:eastAsia="SimSun" w:hAnsi="Arial" w:cs="Arial"/>
      <w:color w:val="0000FF"/>
      <w:kern w:val="2"/>
      <w:lang w:val="en-US" w:eastAsia="zh-CN"/>
    </w:rPr>
  </w:style>
  <w:style w:type="numbering" w:customStyle="1" w:styleId="12">
    <w:name w:val="목록 없음1"/>
    <w:next w:val="NoList"/>
    <w:semiHidden/>
    <w:unhideWhenUsed/>
    <w:rsid w:val="00350929"/>
  </w:style>
  <w:style w:type="character" w:customStyle="1" w:styleId="Char1">
    <w:name w:val="批注主题 Char"/>
    <w:rsid w:val="00350929"/>
    <w:rPr>
      <w:b/>
      <w:bCs/>
      <w:lang w:val="en-GB" w:eastAsia="en-US" w:bidi="ar-SA"/>
    </w:rPr>
  </w:style>
  <w:style w:type="paragraph" w:customStyle="1" w:styleId="font5">
    <w:name w:val="font5"/>
    <w:basedOn w:val="Normal"/>
    <w:rsid w:val="00350929"/>
    <w:pPr>
      <w:overflowPunct/>
      <w:autoSpaceDE/>
      <w:autoSpaceDN/>
      <w:adjustRightInd/>
      <w:spacing w:before="100" w:beforeAutospacing="1" w:after="100" w:afterAutospacing="1"/>
      <w:textAlignment w:val="auto"/>
    </w:pPr>
    <w:rPr>
      <w:rFonts w:ascii="Arial" w:eastAsia="Gulim" w:hAnsi="Arial" w:cs="Arial"/>
      <w:b/>
      <w:bCs/>
      <w:color w:val="000000"/>
      <w:sz w:val="18"/>
      <w:szCs w:val="18"/>
      <w:lang w:val="en-US" w:eastAsia="ko-KR"/>
    </w:rPr>
  </w:style>
  <w:style w:type="paragraph" w:customStyle="1" w:styleId="font6">
    <w:name w:val="font6"/>
    <w:basedOn w:val="Normal"/>
    <w:rsid w:val="00350929"/>
    <w:pPr>
      <w:overflowPunct/>
      <w:autoSpaceDE/>
      <w:autoSpaceDN/>
      <w:adjustRightInd/>
      <w:spacing w:before="100" w:beforeAutospacing="1" w:after="100" w:afterAutospacing="1"/>
      <w:textAlignment w:val="auto"/>
    </w:pPr>
    <w:rPr>
      <w:rFonts w:ascii="Arial" w:eastAsia="Gulim" w:hAnsi="Arial" w:cs="Arial"/>
      <w:color w:val="000000"/>
      <w:sz w:val="18"/>
      <w:szCs w:val="18"/>
      <w:lang w:val="en-US" w:eastAsia="ko-KR"/>
    </w:rPr>
  </w:style>
  <w:style w:type="paragraph" w:customStyle="1" w:styleId="font7">
    <w:name w:val="font7"/>
    <w:basedOn w:val="Normal"/>
    <w:rsid w:val="00350929"/>
    <w:pPr>
      <w:overflowPunct/>
      <w:autoSpaceDE/>
      <w:autoSpaceDN/>
      <w:adjustRightInd/>
      <w:spacing w:before="100" w:beforeAutospacing="1" w:after="100" w:afterAutospacing="1"/>
      <w:textAlignment w:val="auto"/>
    </w:pPr>
    <w:rPr>
      <w:rFonts w:ascii="Arial" w:eastAsia="Gulim" w:hAnsi="Arial" w:cs="Arial"/>
      <w:color w:val="000000"/>
      <w:sz w:val="16"/>
      <w:szCs w:val="16"/>
      <w:lang w:val="en-US" w:eastAsia="ko-KR"/>
    </w:rPr>
  </w:style>
  <w:style w:type="paragraph" w:customStyle="1" w:styleId="font8">
    <w:name w:val="font8"/>
    <w:basedOn w:val="Normal"/>
    <w:rsid w:val="00350929"/>
    <w:pPr>
      <w:overflowPunct/>
      <w:autoSpaceDE/>
      <w:autoSpaceDN/>
      <w:adjustRightInd/>
      <w:spacing w:before="100" w:beforeAutospacing="1" w:after="100" w:afterAutospacing="1"/>
      <w:textAlignment w:val="auto"/>
    </w:pPr>
    <w:rPr>
      <w:rFonts w:ascii="Malgun Gothic" w:eastAsia="Malgun Gothic" w:hAnsi="Malgun Gothic" w:cs="Gulim"/>
      <w:sz w:val="16"/>
      <w:szCs w:val="16"/>
      <w:lang w:val="en-US" w:eastAsia="ko-KR"/>
    </w:rPr>
  </w:style>
  <w:style w:type="paragraph" w:customStyle="1" w:styleId="xl65">
    <w:name w:val="xl65"/>
    <w:basedOn w:val="Normal"/>
    <w:rsid w:val="00350929"/>
    <w:pPr>
      <w:pBdr>
        <w:right w:val="single" w:sz="8" w:space="0" w:color="auto"/>
      </w:pBdr>
      <w:overflowPunct/>
      <w:autoSpaceDE/>
      <w:autoSpaceDN/>
      <w:adjustRightInd/>
      <w:spacing w:before="100" w:beforeAutospacing="1" w:after="100" w:afterAutospacing="1"/>
      <w:jc w:val="center"/>
      <w:textAlignment w:val="center"/>
    </w:pPr>
    <w:rPr>
      <w:rFonts w:ascii="Arial" w:eastAsia="Gulim" w:hAnsi="Arial" w:cs="Arial"/>
      <w:color w:val="0000FF"/>
      <w:sz w:val="16"/>
      <w:szCs w:val="16"/>
      <w:lang w:val="en-US" w:eastAsia="ko-KR"/>
    </w:rPr>
  </w:style>
  <w:style w:type="paragraph" w:customStyle="1" w:styleId="xl66">
    <w:name w:val="xl66"/>
    <w:basedOn w:val="Normal"/>
    <w:rsid w:val="00350929"/>
    <w:pPr>
      <w:pBdr>
        <w:right w:val="single" w:sz="8" w:space="0" w:color="auto"/>
      </w:pBdr>
      <w:overflowPunct/>
      <w:autoSpaceDE/>
      <w:autoSpaceDN/>
      <w:adjustRightInd/>
      <w:spacing w:before="100" w:beforeAutospacing="1" w:after="100" w:afterAutospacing="1"/>
      <w:textAlignment w:val="center"/>
    </w:pPr>
    <w:rPr>
      <w:rFonts w:ascii="Arial" w:eastAsia="Gulim" w:hAnsi="Arial" w:cs="Arial"/>
      <w:sz w:val="16"/>
      <w:szCs w:val="16"/>
      <w:lang w:val="en-US" w:eastAsia="ko-KR"/>
    </w:rPr>
  </w:style>
  <w:style w:type="paragraph" w:customStyle="1" w:styleId="xl67">
    <w:name w:val="xl67"/>
    <w:basedOn w:val="Normal"/>
    <w:rsid w:val="00350929"/>
    <w:pPr>
      <w:pBdr>
        <w:bottom w:val="single" w:sz="8" w:space="0" w:color="auto"/>
        <w:right w:val="single" w:sz="8" w:space="0" w:color="auto"/>
      </w:pBdr>
      <w:overflowPunct/>
      <w:autoSpaceDE/>
      <w:autoSpaceDN/>
      <w:adjustRightInd/>
      <w:spacing w:before="100" w:beforeAutospacing="1" w:after="100" w:afterAutospacing="1"/>
      <w:textAlignment w:val="center"/>
    </w:pPr>
    <w:rPr>
      <w:rFonts w:ascii="Arial" w:eastAsia="Gulim" w:hAnsi="Arial" w:cs="Arial"/>
      <w:sz w:val="16"/>
      <w:szCs w:val="16"/>
      <w:lang w:val="en-US" w:eastAsia="ko-KR"/>
    </w:rPr>
  </w:style>
  <w:style w:type="paragraph" w:customStyle="1" w:styleId="xl68">
    <w:name w:val="xl68"/>
    <w:basedOn w:val="Normal"/>
    <w:rsid w:val="00350929"/>
    <w:pPr>
      <w:pBdr>
        <w:left w:val="single" w:sz="8" w:space="0" w:color="auto"/>
        <w:bottom w:val="single" w:sz="8" w:space="0" w:color="auto"/>
      </w:pBdr>
      <w:overflowPunct/>
      <w:autoSpaceDE/>
      <w:autoSpaceDN/>
      <w:adjustRightInd/>
      <w:spacing w:before="100" w:beforeAutospacing="1" w:after="100" w:afterAutospacing="1"/>
      <w:textAlignment w:val="center"/>
    </w:pPr>
    <w:rPr>
      <w:rFonts w:ascii="Arial" w:eastAsia="Gulim" w:hAnsi="Arial" w:cs="Arial"/>
      <w:sz w:val="16"/>
      <w:szCs w:val="16"/>
      <w:lang w:val="en-US" w:eastAsia="ko-KR"/>
    </w:rPr>
  </w:style>
  <w:style w:type="paragraph" w:customStyle="1" w:styleId="xl69">
    <w:name w:val="xl69"/>
    <w:basedOn w:val="Normal"/>
    <w:rsid w:val="00350929"/>
    <w:pPr>
      <w:pBdr>
        <w:bottom w:val="single" w:sz="8" w:space="0" w:color="auto"/>
      </w:pBdr>
      <w:overflowPunct/>
      <w:autoSpaceDE/>
      <w:autoSpaceDN/>
      <w:adjustRightInd/>
      <w:spacing w:before="100" w:beforeAutospacing="1" w:after="100" w:afterAutospacing="1"/>
      <w:textAlignment w:val="center"/>
    </w:pPr>
    <w:rPr>
      <w:rFonts w:ascii="Arial" w:eastAsia="Gulim" w:hAnsi="Arial" w:cs="Arial"/>
      <w:sz w:val="16"/>
      <w:szCs w:val="16"/>
      <w:lang w:val="en-US" w:eastAsia="ko-KR"/>
    </w:rPr>
  </w:style>
  <w:style w:type="paragraph" w:customStyle="1" w:styleId="xl70">
    <w:name w:val="xl70"/>
    <w:basedOn w:val="Normal"/>
    <w:rsid w:val="00350929"/>
    <w:pPr>
      <w:pBdr>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w:eastAsia="Gulim" w:hAnsi="Arial" w:cs="Arial"/>
      <w:color w:val="0000FF"/>
      <w:sz w:val="16"/>
      <w:szCs w:val="16"/>
      <w:lang w:val="en-US" w:eastAsia="ko-KR"/>
    </w:rPr>
  </w:style>
  <w:style w:type="paragraph" w:customStyle="1" w:styleId="xl71">
    <w:name w:val="xl71"/>
    <w:basedOn w:val="Normal"/>
    <w:rsid w:val="00350929"/>
    <w:pPr>
      <w:pBdr>
        <w:right w:val="single" w:sz="8" w:space="0" w:color="auto"/>
      </w:pBdr>
      <w:overflowPunct/>
      <w:autoSpaceDE/>
      <w:autoSpaceDN/>
      <w:adjustRightInd/>
      <w:spacing w:before="100" w:beforeAutospacing="1" w:after="100" w:afterAutospacing="1"/>
      <w:textAlignment w:val="center"/>
    </w:pPr>
    <w:rPr>
      <w:rFonts w:ascii="Arial" w:eastAsia="Gulim" w:hAnsi="Arial" w:cs="Arial"/>
      <w:sz w:val="18"/>
      <w:szCs w:val="18"/>
      <w:lang w:val="en-US" w:eastAsia="ko-KR"/>
    </w:rPr>
  </w:style>
  <w:style w:type="paragraph" w:customStyle="1" w:styleId="xl72">
    <w:name w:val="xl72"/>
    <w:basedOn w:val="Normal"/>
    <w:rsid w:val="00350929"/>
    <w:pPr>
      <w:pBdr>
        <w:top w:val="single" w:sz="8" w:space="0" w:color="auto"/>
        <w:left w:val="single" w:sz="8" w:space="0" w:color="auto"/>
      </w:pBdr>
      <w:overflowPunct/>
      <w:autoSpaceDE/>
      <w:autoSpaceDN/>
      <w:adjustRightInd/>
      <w:spacing w:before="100" w:beforeAutospacing="1" w:after="100" w:afterAutospacing="1"/>
      <w:textAlignment w:val="center"/>
    </w:pPr>
    <w:rPr>
      <w:rFonts w:ascii="Arial" w:eastAsia="Gulim" w:hAnsi="Arial" w:cs="Arial"/>
      <w:sz w:val="16"/>
      <w:szCs w:val="16"/>
      <w:lang w:val="en-US" w:eastAsia="ko-KR"/>
    </w:rPr>
  </w:style>
  <w:style w:type="paragraph" w:customStyle="1" w:styleId="xl73">
    <w:name w:val="xl73"/>
    <w:basedOn w:val="Normal"/>
    <w:rsid w:val="00350929"/>
    <w:pPr>
      <w:pBdr>
        <w:left w:val="single" w:sz="8" w:space="0" w:color="auto"/>
        <w:right w:val="single" w:sz="8" w:space="0" w:color="auto"/>
      </w:pBdr>
      <w:overflowPunct/>
      <w:autoSpaceDE/>
      <w:autoSpaceDN/>
      <w:adjustRightInd/>
      <w:spacing w:before="100" w:beforeAutospacing="1" w:after="100" w:afterAutospacing="1"/>
      <w:textAlignment w:val="center"/>
    </w:pPr>
    <w:rPr>
      <w:rFonts w:ascii="Arial" w:eastAsia="Gulim" w:hAnsi="Arial" w:cs="Arial"/>
      <w:sz w:val="16"/>
      <w:szCs w:val="16"/>
      <w:lang w:val="en-US" w:eastAsia="ko-KR"/>
    </w:rPr>
  </w:style>
  <w:style w:type="paragraph" w:customStyle="1" w:styleId="xl74">
    <w:name w:val="xl74"/>
    <w:basedOn w:val="Normal"/>
    <w:rsid w:val="00350929"/>
    <w:pPr>
      <w:pBdr>
        <w:left w:val="single" w:sz="8" w:space="0" w:color="auto"/>
        <w:bottom w:val="single" w:sz="8" w:space="0" w:color="auto"/>
        <w:right w:val="single" w:sz="8" w:space="0" w:color="auto"/>
      </w:pBdr>
      <w:overflowPunct/>
      <w:autoSpaceDE/>
      <w:autoSpaceDN/>
      <w:adjustRightInd/>
      <w:spacing w:before="100" w:beforeAutospacing="1" w:after="100" w:afterAutospacing="1"/>
      <w:textAlignment w:val="center"/>
    </w:pPr>
    <w:rPr>
      <w:rFonts w:ascii="Arial" w:eastAsia="Gulim" w:hAnsi="Arial" w:cs="Arial"/>
      <w:sz w:val="16"/>
      <w:szCs w:val="16"/>
      <w:lang w:val="en-US" w:eastAsia="ko-KR"/>
    </w:rPr>
  </w:style>
  <w:style w:type="paragraph" w:customStyle="1" w:styleId="xl75">
    <w:name w:val="xl75"/>
    <w:basedOn w:val="Normal"/>
    <w:rsid w:val="00350929"/>
    <w:pPr>
      <w:pBdr>
        <w:top w:val="single" w:sz="8" w:space="0" w:color="auto"/>
        <w:left w:val="single" w:sz="8" w:space="0" w:color="auto"/>
        <w:bottom w:val="single" w:sz="8" w:space="0" w:color="auto"/>
      </w:pBdr>
      <w:shd w:val="pct12" w:color="000000" w:fill="E5E5E5"/>
      <w:overflowPunct/>
      <w:autoSpaceDE/>
      <w:autoSpaceDN/>
      <w:adjustRightInd/>
      <w:spacing w:before="100" w:beforeAutospacing="1" w:after="100" w:afterAutospacing="1"/>
      <w:textAlignment w:val="center"/>
    </w:pPr>
    <w:rPr>
      <w:rFonts w:ascii="Arial" w:eastAsia="Gulim" w:hAnsi="Arial" w:cs="Arial"/>
      <w:b/>
      <w:bCs/>
      <w:sz w:val="16"/>
      <w:szCs w:val="16"/>
      <w:lang w:val="en-US" w:eastAsia="ko-KR"/>
    </w:rPr>
  </w:style>
  <w:style w:type="paragraph" w:customStyle="1" w:styleId="xl76">
    <w:name w:val="xl76"/>
    <w:basedOn w:val="Normal"/>
    <w:rsid w:val="00350929"/>
    <w:pPr>
      <w:pBdr>
        <w:top w:val="single" w:sz="8" w:space="0" w:color="auto"/>
        <w:bottom w:val="single" w:sz="8" w:space="0" w:color="auto"/>
      </w:pBdr>
      <w:shd w:val="pct12" w:color="000000" w:fill="E5E5E5"/>
      <w:overflowPunct/>
      <w:autoSpaceDE/>
      <w:autoSpaceDN/>
      <w:adjustRightInd/>
      <w:spacing w:before="100" w:beforeAutospacing="1" w:after="100" w:afterAutospacing="1"/>
      <w:textAlignment w:val="center"/>
    </w:pPr>
    <w:rPr>
      <w:rFonts w:ascii="Arial" w:eastAsia="Gulim" w:hAnsi="Arial" w:cs="Arial"/>
      <w:b/>
      <w:bCs/>
      <w:sz w:val="16"/>
      <w:szCs w:val="16"/>
      <w:lang w:val="en-US" w:eastAsia="ko-KR"/>
    </w:rPr>
  </w:style>
  <w:style w:type="paragraph" w:customStyle="1" w:styleId="xl77">
    <w:name w:val="xl77"/>
    <w:basedOn w:val="Normal"/>
    <w:rsid w:val="00350929"/>
    <w:pPr>
      <w:pBdr>
        <w:top w:val="single" w:sz="8" w:space="0" w:color="auto"/>
        <w:bottom w:val="single" w:sz="8" w:space="0" w:color="auto"/>
        <w:right w:val="single" w:sz="8" w:space="0" w:color="auto"/>
      </w:pBdr>
      <w:shd w:val="pct12" w:color="000000" w:fill="E5E5E5"/>
      <w:overflowPunct/>
      <w:autoSpaceDE/>
      <w:autoSpaceDN/>
      <w:adjustRightInd/>
      <w:spacing w:before="100" w:beforeAutospacing="1" w:after="100" w:afterAutospacing="1"/>
      <w:textAlignment w:val="center"/>
    </w:pPr>
    <w:rPr>
      <w:rFonts w:ascii="Arial" w:eastAsia="Gulim" w:hAnsi="Arial" w:cs="Arial"/>
      <w:b/>
      <w:bCs/>
      <w:sz w:val="16"/>
      <w:szCs w:val="16"/>
      <w:lang w:val="en-US" w:eastAsia="ko-KR"/>
    </w:rPr>
  </w:style>
  <w:style w:type="paragraph" w:customStyle="1" w:styleId="xl78">
    <w:name w:val="xl78"/>
    <w:basedOn w:val="Normal"/>
    <w:rsid w:val="00350929"/>
    <w:pPr>
      <w:pBdr>
        <w:top w:val="single" w:sz="8" w:space="0" w:color="auto"/>
        <w:left w:val="single" w:sz="8" w:space="0" w:color="auto"/>
      </w:pBdr>
      <w:overflowPunct/>
      <w:autoSpaceDE/>
      <w:autoSpaceDN/>
      <w:adjustRightInd/>
      <w:spacing w:before="100" w:beforeAutospacing="1" w:after="100" w:afterAutospacing="1"/>
      <w:textAlignment w:val="center"/>
    </w:pPr>
    <w:rPr>
      <w:rFonts w:ascii="Arial" w:eastAsia="Gulim" w:hAnsi="Arial" w:cs="Arial"/>
      <w:color w:val="0000FF"/>
      <w:sz w:val="16"/>
      <w:szCs w:val="16"/>
      <w:lang w:val="en-US" w:eastAsia="ko-KR"/>
    </w:rPr>
  </w:style>
  <w:style w:type="paragraph" w:customStyle="1" w:styleId="xl79">
    <w:name w:val="xl79"/>
    <w:basedOn w:val="Normal"/>
    <w:rsid w:val="00350929"/>
    <w:pPr>
      <w:pBdr>
        <w:left w:val="single" w:sz="8" w:space="0" w:color="auto"/>
        <w:bottom w:val="single" w:sz="8" w:space="0" w:color="auto"/>
      </w:pBdr>
      <w:overflowPunct/>
      <w:autoSpaceDE/>
      <w:autoSpaceDN/>
      <w:adjustRightInd/>
      <w:spacing w:before="100" w:beforeAutospacing="1" w:after="100" w:afterAutospacing="1"/>
      <w:textAlignment w:val="center"/>
    </w:pPr>
    <w:rPr>
      <w:rFonts w:ascii="Arial" w:eastAsia="Gulim" w:hAnsi="Arial" w:cs="Arial"/>
      <w:color w:val="0000FF"/>
      <w:sz w:val="16"/>
      <w:szCs w:val="16"/>
      <w:lang w:val="en-US" w:eastAsia="ko-KR"/>
    </w:rPr>
  </w:style>
  <w:style w:type="paragraph" w:customStyle="1" w:styleId="xl80">
    <w:name w:val="xl80"/>
    <w:basedOn w:val="Normal"/>
    <w:rsid w:val="00350929"/>
    <w:pPr>
      <w:pBdr>
        <w:top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w:eastAsia="Gulim" w:hAnsi="Arial" w:cs="Arial"/>
      <w:b/>
      <w:bCs/>
      <w:sz w:val="16"/>
      <w:szCs w:val="16"/>
      <w:lang w:val="en-US" w:eastAsia="ko-KR"/>
    </w:rPr>
  </w:style>
  <w:style w:type="paragraph" w:customStyle="1" w:styleId="xl81">
    <w:name w:val="xl81"/>
    <w:basedOn w:val="Normal"/>
    <w:rsid w:val="00350929"/>
    <w:pPr>
      <w:pBdr>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w:eastAsia="Gulim" w:hAnsi="Arial" w:cs="Arial"/>
      <w:b/>
      <w:bCs/>
      <w:sz w:val="16"/>
      <w:szCs w:val="16"/>
      <w:lang w:val="en-US" w:eastAsia="ko-KR"/>
    </w:rPr>
  </w:style>
  <w:style w:type="paragraph" w:customStyle="1" w:styleId="xl82">
    <w:name w:val="xl82"/>
    <w:basedOn w:val="Normal"/>
    <w:rsid w:val="00350929"/>
    <w:pPr>
      <w:pBdr>
        <w:bottom w:val="single" w:sz="8" w:space="0" w:color="auto"/>
        <w:right w:val="single" w:sz="8" w:space="0" w:color="auto"/>
      </w:pBdr>
      <w:overflowPunct/>
      <w:autoSpaceDE/>
      <w:autoSpaceDN/>
      <w:adjustRightInd/>
      <w:spacing w:before="100" w:beforeAutospacing="1" w:after="100" w:afterAutospacing="1"/>
      <w:jc w:val="both"/>
      <w:textAlignment w:val="center"/>
    </w:pPr>
    <w:rPr>
      <w:rFonts w:ascii="Gulim" w:eastAsia="Gulim" w:hAnsi="Gulim" w:cs="Gulim"/>
      <w:lang w:val="en-US" w:eastAsia="ko-KR"/>
    </w:rPr>
  </w:style>
  <w:style w:type="paragraph" w:customStyle="1" w:styleId="xl83">
    <w:name w:val="xl83"/>
    <w:basedOn w:val="Normal"/>
    <w:rsid w:val="00350929"/>
    <w:pPr>
      <w:pBdr>
        <w:bottom w:val="single" w:sz="8" w:space="0" w:color="auto"/>
        <w:right w:val="single" w:sz="8" w:space="0" w:color="auto"/>
      </w:pBdr>
      <w:overflowPunct/>
      <w:autoSpaceDE/>
      <w:autoSpaceDN/>
      <w:adjustRightInd/>
      <w:spacing w:before="100" w:beforeAutospacing="1" w:after="100" w:afterAutospacing="1"/>
      <w:jc w:val="both"/>
      <w:textAlignment w:val="center"/>
    </w:pPr>
    <w:rPr>
      <w:rFonts w:ascii="Gulim" w:eastAsia="Gulim" w:hAnsi="Gulim" w:cs="Gulim"/>
      <w:b/>
      <w:bCs/>
      <w:lang w:val="en-US" w:eastAsia="ko-KR"/>
    </w:rPr>
  </w:style>
  <w:style w:type="paragraph" w:customStyle="1" w:styleId="xl84">
    <w:name w:val="xl84"/>
    <w:basedOn w:val="Normal"/>
    <w:rsid w:val="00350929"/>
    <w:pPr>
      <w:pBdr>
        <w:left w:val="single" w:sz="8" w:space="0" w:color="auto"/>
        <w:right w:val="single" w:sz="8" w:space="0" w:color="auto"/>
      </w:pBdr>
      <w:overflowPunct/>
      <w:autoSpaceDE/>
      <w:autoSpaceDN/>
      <w:adjustRightInd/>
      <w:spacing w:before="100" w:beforeAutospacing="1" w:after="100" w:afterAutospacing="1"/>
      <w:textAlignment w:val="center"/>
    </w:pPr>
    <w:rPr>
      <w:rFonts w:ascii="Arial" w:eastAsia="Gulim" w:hAnsi="Arial" w:cs="Arial"/>
      <w:sz w:val="18"/>
      <w:szCs w:val="18"/>
      <w:lang w:val="en-US" w:eastAsia="ko-KR"/>
    </w:rPr>
  </w:style>
  <w:style w:type="paragraph" w:customStyle="1" w:styleId="xl85">
    <w:name w:val="xl85"/>
    <w:basedOn w:val="Normal"/>
    <w:rsid w:val="00350929"/>
    <w:pPr>
      <w:pBdr>
        <w:left w:val="single" w:sz="8" w:space="0" w:color="auto"/>
        <w:bottom w:val="single" w:sz="8" w:space="0" w:color="auto"/>
        <w:right w:val="single" w:sz="8" w:space="0" w:color="auto"/>
      </w:pBdr>
      <w:overflowPunct/>
      <w:autoSpaceDE/>
      <w:autoSpaceDN/>
      <w:adjustRightInd/>
      <w:spacing w:before="100" w:beforeAutospacing="1" w:after="100" w:afterAutospacing="1"/>
      <w:textAlignment w:val="center"/>
    </w:pPr>
    <w:rPr>
      <w:rFonts w:ascii="Gulim" w:eastAsia="Gulim" w:hAnsi="Gulim" w:cs="Gulim"/>
      <w:sz w:val="16"/>
      <w:szCs w:val="16"/>
      <w:lang w:val="en-US" w:eastAsia="ko-KR"/>
    </w:rPr>
  </w:style>
  <w:style w:type="paragraph" w:customStyle="1" w:styleId="xl86">
    <w:name w:val="xl86"/>
    <w:basedOn w:val="Normal"/>
    <w:rsid w:val="00350929"/>
    <w:pPr>
      <w:pBdr>
        <w:bottom w:val="single" w:sz="8" w:space="0" w:color="auto"/>
        <w:right w:val="single" w:sz="8" w:space="0" w:color="auto"/>
      </w:pBdr>
      <w:overflowPunct/>
      <w:autoSpaceDE/>
      <w:autoSpaceDN/>
      <w:adjustRightInd/>
      <w:spacing w:before="100" w:beforeAutospacing="1" w:after="100" w:afterAutospacing="1"/>
      <w:textAlignment w:val="center"/>
    </w:pPr>
    <w:rPr>
      <w:rFonts w:ascii="Gulim" w:eastAsia="Gulim" w:hAnsi="Gulim" w:cs="Gulim"/>
      <w:sz w:val="16"/>
      <w:szCs w:val="16"/>
      <w:lang w:val="en-US" w:eastAsia="ko-KR"/>
    </w:rPr>
  </w:style>
  <w:style w:type="paragraph" w:customStyle="1" w:styleId="xl87">
    <w:name w:val="xl87"/>
    <w:basedOn w:val="Normal"/>
    <w:rsid w:val="00350929"/>
    <w:pPr>
      <w:pBdr>
        <w:left w:val="single" w:sz="8" w:space="0" w:color="auto"/>
        <w:bottom w:val="single" w:sz="8" w:space="0" w:color="auto"/>
        <w:right w:val="single" w:sz="8" w:space="0" w:color="auto"/>
      </w:pBdr>
      <w:overflowPunct/>
      <w:autoSpaceDE/>
      <w:autoSpaceDN/>
      <w:adjustRightInd/>
      <w:spacing w:before="100" w:beforeAutospacing="1" w:after="100" w:afterAutospacing="1"/>
      <w:jc w:val="both"/>
      <w:textAlignment w:val="center"/>
    </w:pPr>
    <w:rPr>
      <w:rFonts w:ascii="Gulim" w:eastAsia="Gulim" w:hAnsi="Gulim" w:cs="Gulim"/>
      <w:lang w:val="en-US" w:eastAsia="ko-KR"/>
    </w:rPr>
  </w:style>
  <w:style w:type="paragraph" w:customStyle="1" w:styleId="xl88">
    <w:name w:val="xl88"/>
    <w:basedOn w:val="Normal"/>
    <w:rsid w:val="00350929"/>
    <w:pPr>
      <w:pBdr>
        <w:left w:val="single" w:sz="8" w:space="0" w:color="auto"/>
        <w:bottom w:val="single" w:sz="8" w:space="0" w:color="auto"/>
        <w:right w:val="single" w:sz="8" w:space="0" w:color="auto"/>
      </w:pBdr>
      <w:overflowPunct/>
      <w:autoSpaceDE/>
      <w:autoSpaceDN/>
      <w:adjustRightInd/>
      <w:spacing w:before="100" w:beforeAutospacing="1" w:after="100" w:afterAutospacing="1"/>
      <w:textAlignment w:val="center"/>
    </w:pPr>
    <w:rPr>
      <w:rFonts w:ascii="Gulim" w:eastAsia="Gulim" w:hAnsi="Gulim" w:cs="Gulim"/>
      <w:sz w:val="18"/>
      <w:szCs w:val="18"/>
      <w:lang w:val="en-US" w:eastAsia="ko-KR"/>
    </w:rPr>
  </w:style>
  <w:style w:type="paragraph" w:customStyle="1" w:styleId="xl89">
    <w:name w:val="xl89"/>
    <w:basedOn w:val="Normal"/>
    <w:rsid w:val="00350929"/>
    <w:pPr>
      <w:pBdr>
        <w:right w:val="single" w:sz="8" w:space="0" w:color="auto"/>
      </w:pBdr>
      <w:overflowPunct/>
      <w:autoSpaceDE/>
      <w:autoSpaceDN/>
      <w:adjustRightInd/>
      <w:spacing w:before="100" w:beforeAutospacing="1" w:after="100" w:afterAutospacing="1"/>
      <w:jc w:val="both"/>
      <w:textAlignment w:val="center"/>
    </w:pPr>
    <w:rPr>
      <w:rFonts w:ascii="Arial" w:eastAsia="Gulim" w:hAnsi="Arial" w:cs="Arial"/>
      <w:sz w:val="16"/>
      <w:szCs w:val="16"/>
      <w:lang w:val="en-US" w:eastAsia="ko-KR"/>
    </w:rPr>
  </w:style>
  <w:style w:type="paragraph" w:customStyle="1" w:styleId="xl90">
    <w:name w:val="xl90"/>
    <w:basedOn w:val="Normal"/>
    <w:rsid w:val="00350929"/>
    <w:pPr>
      <w:pBdr>
        <w:bottom w:val="single" w:sz="8" w:space="0" w:color="auto"/>
        <w:right w:val="single" w:sz="8" w:space="0" w:color="auto"/>
      </w:pBdr>
      <w:overflowPunct/>
      <w:autoSpaceDE/>
      <w:autoSpaceDN/>
      <w:adjustRightInd/>
      <w:spacing w:before="100" w:beforeAutospacing="1" w:after="100" w:afterAutospacing="1"/>
      <w:textAlignment w:val="top"/>
    </w:pPr>
    <w:rPr>
      <w:rFonts w:ascii="Gulim" w:eastAsia="Gulim" w:hAnsi="Gulim" w:cs="Gulim"/>
      <w:sz w:val="24"/>
      <w:szCs w:val="24"/>
      <w:lang w:val="en-US" w:eastAsia="ko-KR"/>
    </w:rPr>
  </w:style>
  <w:style w:type="paragraph" w:customStyle="1" w:styleId="xl91">
    <w:name w:val="xl91"/>
    <w:basedOn w:val="Normal"/>
    <w:rsid w:val="00350929"/>
    <w:pPr>
      <w:pBdr>
        <w:left w:val="single" w:sz="8" w:space="0" w:color="auto"/>
        <w:right w:val="single" w:sz="8" w:space="0" w:color="auto"/>
      </w:pBdr>
      <w:overflowPunct/>
      <w:autoSpaceDE/>
      <w:autoSpaceDN/>
      <w:adjustRightInd/>
      <w:spacing w:before="100" w:beforeAutospacing="1" w:after="100" w:afterAutospacing="1"/>
      <w:textAlignment w:val="center"/>
    </w:pPr>
    <w:rPr>
      <w:rFonts w:ascii="Arial" w:eastAsia="Gulim" w:hAnsi="Arial" w:cs="Arial"/>
      <w:sz w:val="16"/>
      <w:szCs w:val="16"/>
      <w:lang w:val="en-US" w:eastAsia="ko-KR"/>
    </w:rPr>
  </w:style>
  <w:style w:type="paragraph" w:customStyle="1" w:styleId="xl92">
    <w:name w:val="xl92"/>
    <w:basedOn w:val="Normal"/>
    <w:rsid w:val="00350929"/>
    <w:pPr>
      <w:pBdr>
        <w:top w:val="single" w:sz="4" w:space="0" w:color="auto"/>
        <w:left w:val="single" w:sz="4" w:space="0" w:color="auto"/>
        <w:bottom w:val="single" w:sz="4" w:space="0" w:color="auto"/>
        <w:right w:val="single" w:sz="4" w:space="0" w:color="auto"/>
      </w:pBdr>
      <w:shd w:val="pct12" w:color="000000" w:fill="E5E5E5"/>
      <w:overflowPunct/>
      <w:autoSpaceDE/>
      <w:autoSpaceDN/>
      <w:adjustRightInd/>
      <w:spacing w:before="100" w:beforeAutospacing="1" w:after="100" w:afterAutospacing="1"/>
      <w:textAlignment w:val="center"/>
    </w:pPr>
    <w:rPr>
      <w:rFonts w:ascii="Arial" w:eastAsia="Gulim" w:hAnsi="Arial" w:cs="Arial"/>
      <w:b/>
      <w:bCs/>
      <w:sz w:val="16"/>
      <w:szCs w:val="16"/>
      <w:lang w:val="en-US" w:eastAsia="ko-KR"/>
    </w:rPr>
  </w:style>
  <w:style w:type="paragraph" w:customStyle="1" w:styleId="xl93">
    <w:name w:val="xl93"/>
    <w:basedOn w:val="Normal"/>
    <w:rsid w:val="0035092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eastAsia="Gulim" w:hAnsi="Arial" w:cs="Arial"/>
      <w:sz w:val="16"/>
      <w:szCs w:val="16"/>
      <w:lang w:val="en-US" w:eastAsia="ko-KR"/>
    </w:rPr>
  </w:style>
  <w:style w:type="paragraph" w:customStyle="1" w:styleId="xl94">
    <w:name w:val="xl94"/>
    <w:basedOn w:val="Normal"/>
    <w:rsid w:val="0035092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eastAsia="Gulim" w:hAnsi="Arial" w:cs="Arial"/>
      <w:color w:val="0000FF"/>
      <w:sz w:val="16"/>
      <w:szCs w:val="16"/>
      <w:lang w:val="en-US" w:eastAsia="ko-KR"/>
    </w:rPr>
  </w:style>
  <w:style w:type="paragraph" w:customStyle="1" w:styleId="xl95">
    <w:name w:val="xl95"/>
    <w:basedOn w:val="Normal"/>
    <w:rsid w:val="0035092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eastAsia="Gulim" w:hAnsi="Arial" w:cs="Arial"/>
      <w:sz w:val="16"/>
      <w:szCs w:val="16"/>
      <w:lang w:val="en-US" w:eastAsia="ko-KR"/>
    </w:rPr>
  </w:style>
  <w:style w:type="paragraph" w:customStyle="1" w:styleId="xl96">
    <w:name w:val="xl96"/>
    <w:basedOn w:val="Normal"/>
    <w:rsid w:val="0035092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eastAsia="Gulim" w:hAnsi="Arial" w:cs="Arial"/>
      <w:color w:val="0000FF"/>
      <w:sz w:val="16"/>
      <w:szCs w:val="16"/>
      <w:lang w:val="en-US" w:eastAsia="ko-KR"/>
    </w:rPr>
  </w:style>
  <w:style w:type="paragraph" w:customStyle="1" w:styleId="xl97">
    <w:name w:val="xl97"/>
    <w:basedOn w:val="Normal"/>
    <w:rsid w:val="00350929"/>
    <w:pPr>
      <w:pBdr>
        <w:top w:val="single" w:sz="4" w:space="0" w:color="auto"/>
        <w:left w:val="single" w:sz="4" w:space="0" w:color="auto"/>
        <w:bottom w:val="single" w:sz="4" w:space="0" w:color="auto"/>
        <w:right w:val="single" w:sz="4" w:space="0" w:color="auto"/>
      </w:pBdr>
      <w:shd w:val="clear" w:color="000000" w:fill="D9D9D9"/>
      <w:overflowPunct/>
      <w:autoSpaceDE/>
      <w:autoSpaceDN/>
      <w:adjustRightInd/>
      <w:spacing w:before="100" w:beforeAutospacing="1" w:after="100" w:afterAutospacing="1"/>
      <w:textAlignment w:val="center"/>
    </w:pPr>
    <w:rPr>
      <w:rFonts w:ascii="Arial" w:eastAsia="Gulim" w:hAnsi="Arial" w:cs="Arial"/>
      <w:b/>
      <w:bCs/>
      <w:sz w:val="16"/>
      <w:szCs w:val="16"/>
      <w:lang w:val="en-US" w:eastAsia="ko-KR"/>
    </w:rPr>
  </w:style>
  <w:style w:type="paragraph" w:customStyle="1" w:styleId="xl98">
    <w:name w:val="xl98"/>
    <w:basedOn w:val="Normal"/>
    <w:rsid w:val="0035092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eastAsia="Gulim" w:hAnsi="Arial" w:cs="Arial"/>
      <w:sz w:val="16"/>
      <w:szCs w:val="16"/>
      <w:lang w:val="en-US" w:eastAsia="ko-KR"/>
    </w:rPr>
  </w:style>
  <w:style w:type="paragraph" w:customStyle="1" w:styleId="xl99">
    <w:name w:val="xl99"/>
    <w:basedOn w:val="Normal"/>
    <w:rsid w:val="00350929"/>
    <w:pPr>
      <w:pBdr>
        <w:top w:val="single" w:sz="8" w:space="0" w:color="auto"/>
        <w:left w:val="single" w:sz="8" w:space="0" w:color="auto"/>
        <w:bottom w:val="single" w:sz="8" w:space="0" w:color="auto"/>
      </w:pBdr>
      <w:overflowPunct/>
      <w:autoSpaceDE/>
      <w:autoSpaceDN/>
      <w:adjustRightInd/>
      <w:spacing w:before="100" w:beforeAutospacing="1" w:after="100" w:afterAutospacing="1"/>
      <w:jc w:val="center"/>
      <w:textAlignment w:val="center"/>
    </w:pPr>
    <w:rPr>
      <w:rFonts w:ascii="Arial" w:eastAsia="Gulim" w:hAnsi="Arial" w:cs="Arial"/>
      <w:b/>
      <w:bCs/>
      <w:sz w:val="16"/>
      <w:szCs w:val="16"/>
      <w:lang w:val="en-US" w:eastAsia="ko-KR"/>
    </w:rPr>
  </w:style>
  <w:style w:type="paragraph" w:customStyle="1" w:styleId="xl100">
    <w:name w:val="xl100"/>
    <w:basedOn w:val="Normal"/>
    <w:rsid w:val="00350929"/>
    <w:pPr>
      <w:pBdr>
        <w:top w:val="single" w:sz="8" w:space="0" w:color="auto"/>
        <w:left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w:eastAsia="Gulim" w:hAnsi="Arial" w:cs="Arial"/>
      <w:b/>
      <w:bCs/>
      <w:sz w:val="18"/>
      <w:szCs w:val="18"/>
      <w:lang w:val="en-US" w:eastAsia="ko-KR"/>
    </w:rPr>
  </w:style>
  <w:style w:type="paragraph" w:customStyle="1" w:styleId="xl101">
    <w:name w:val="xl101"/>
    <w:basedOn w:val="Normal"/>
    <w:rsid w:val="00350929"/>
    <w:pPr>
      <w:pBdr>
        <w:left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w:eastAsia="Gulim" w:hAnsi="Arial" w:cs="Arial"/>
      <w:b/>
      <w:bCs/>
      <w:sz w:val="18"/>
      <w:szCs w:val="18"/>
      <w:lang w:val="en-US" w:eastAsia="ko-KR"/>
    </w:rPr>
  </w:style>
  <w:style w:type="paragraph" w:customStyle="1" w:styleId="xl102">
    <w:name w:val="xl102"/>
    <w:basedOn w:val="Normal"/>
    <w:rsid w:val="00350929"/>
    <w:pPr>
      <w:pBdr>
        <w:top w:val="single" w:sz="8" w:space="0" w:color="auto"/>
        <w:left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w:eastAsia="Gulim" w:hAnsi="Arial" w:cs="Arial"/>
      <w:b/>
      <w:bCs/>
      <w:sz w:val="16"/>
      <w:szCs w:val="16"/>
      <w:lang w:val="en-US" w:eastAsia="ko-KR"/>
    </w:rPr>
  </w:style>
  <w:style w:type="paragraph" w:customStyle="1" w:styleId="xl103">
    <w:name w:val="xl103"/>
    <w:basedOn w:val="Normal"/>
    <w:rsid w:val="00350929"/>
    <w:pPr>
      <w:pBdr>
        <w:left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w:eastAsia="Gulim" w:hAnsi="Arial" w:cs="Arial"/>
      <w:b/>
      <w:bCs/>
      <w:sz w:val="16"/>
      <w:szCs w:val="16"/>
      <w:lang w:val="en-US" w:eastAsia="ko-KR"/>
    </w:rPr>
  </w:style>
  <w:style w:type="paragraph" w:customStyle="1" w:styleId="xl104">
    <w:name w:val="xl104"/>
    <w:basedOn w:val="Normal"/>
    <w:rsid w:val="00350929"/>
    <w:pPr>
      <w:pBdr>
        <w:top w:val="single" w:sz="8" w:space="0" w:color="auto"/>
        <w:left w:val="single" w:sz="8" w:space="0" w:color="auto"/>
        <w:bottom w:val="single" w:sz="8" w:space="0" w:color="auto"/>
      </w:pBdr>
      <w:overflowPunct/>
      <w:autoSpaceDE/>
      <w:autoSpaceDN/>
      <w:adjustRightInd/>
      <w:spacing w:before="100" w:beforeAutospacing="1" w:after="100" w:afterAutospacing="1"/>
      <w:textAlignment w:val="center"/>
    </w:pPr>
    <w:rPr>
      <w:rFonts w:ascii="Arial" w:eastAsia="Gulim" w:hAnsi="Arial" w:cs="Arial"/>
      <w:b/>
      <w:bCs/>
      <w:sz w:val="16"/>
      <w:szCs w:val="16"/>
      <w:lang w:val="en-US" w:eastAsia="ko-KR"/>
    </w:rPr>
  </w:style>
  <w:style w:type="paragraph" w:customStyle="1" w:styleId="xl105">
    <w:name w:val="xl105"/>
    <w:basedOn w:val="Normal"/>
    <w:rsid w:val="00350929"/>
    <w:pPr>
      <w:pBdr>
        <w:top w:val="single" w:sz="8" w:space="0" w:color="auto"/>
        <w:bottom w:val="single" w:sz="8" w:space="0" w:color="auto"/>
      </w:pBdr>
      <w:overflowPunct/>
      <w:autoSpaceDE/>
      <w:autoSpaceDN/>
      <w:adjustRightInd/>
      <w:spacing w:before="100" w:beforeAutospacing="1" w:after="100" w:afterAutospacing="1"/>
      <w:textAlignment w:val="center"/>
    </w:pPr>
    <w:rPr>
      <w:rFonts w:ascii="Arial" w:eastAsia="Gulim" w:hAnsi="Arial" w:cs="Arial"/>
      <w:b/>
      <w:bCs/>
      <w:sz w:val="16"/>
      <w:szCs w:val="16"/>
      <w:lang w:val="en-US" w:eastAsia="ko-KR"/>
    </w:rPr>
  </w:style>
  <w:style w:type="paragraph" w:customStyle="1" w:styleId="xl106">
    <w:name w:val="xl106"/>
    <w:basedOn w:val="Normal"/>
    <w:rsid w:val="00350929"/>
    <w:pPr>
      <w:pBdr>
        <w:top w:val="single" w:sz="8" w:space="0" w:color="auto"/>
        <w:bottom w:val="single" w:sz="8" w:space="0" w:color="auto"/>
        <w:right w:val="single" w:sz="8" w:space="0" w:color="auto"/>
      </w:pBdr>
      <w:overflowPunct/>
      <w:autoSpaceDE/>
      <w:autoSpaceDN/>
      <w:adjustRightInd/>
      <w:spacing w:before="100" w:beforeAutospacing="1" w:after="100" w:afterAutospacing="1"/>
      <w:textAlignment w:val="center"/>
    </w:pPr>
    <w:rPr>
      <w:rFonts w:ascii="Arial" w:eastAsia="Gulim" w:hAnsi="Arial" w:cs="Arial"/>
      <w:b/>
      <w:bCs/>
      <w:sz w:val="16"/>
      <w:szCs w:val="16"/>
      <w:lang w:val="en-US" w:eastAsia="ko-KR"/>
    </w:rPr>
  </w:style>
  <w:style w:type="numbering" w:customStyle="1" w:styleId="2">
    <w:name w:val="목록 없음2"/>
    <w:next w:val="NoList"/>
    <w:semiHidden/>
    <w:rsid w:val="00350929"/>
  </w:style>
  <w:style w:type="character" w:customStyle="1" w:styleId="im-content1">
    <w:name w:val="im-content1"/>
    <w:rsid w:val="00350929"/>
    <w:rPr>
      <w:color w:val="333333"/>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basedOn w:val="DefaultParagraphFont"/>
    <w:semiHidden/>
    <w:rsid w:val="00350929"/>
  </w:style>
  <w:style w:type="paragraph" w:customStyle="1" w:styleId="CarCar50">
    <w:name w:val="Car Car5"/>
    <w:semiHidden/>
    <w:rsid w:val="00350929"/>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CarCar0">
    <w:name w:val="Car Car"/>
    <w:semiHidden/>
    <w:rsid w:val="0035092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1CharCharCarCar0">
    <w:name w:val="Car Car1 Char Char Car Car"/>
    <w:semiHidden/>
    <w:rsid w:val="00350929"/>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CharCharCharCharCharCharCharCharCharCharCharCharCharChar1CharCharCharCharCharCharCharCharCharCharCharChar0">
    <w:name w:val="Char Char Char Char Char Char Char Char Char Char Char Char Char Char1 Char Char Char Char Char Char Char Char Char Char Char Char"/>
    <w:semiHidden/>
    <w:rsid w:val="0035092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90">
    <w:name w:val="Char Char19"/>
    <w:rsid w:val="00350929"/>
    <w:rPr>
      <w:rFonts w:ascii="Times New Roman" w:hAnsi="Times New Roman" w:cs="Times New Roman" w:hint="default"/>
      <w:lang w:val="en-GB"/>
    </w:rPr>
  </w:style>
  <w:style w:type="character" w:customStyle="1" w:styleId="CharChar130">
    <w:name w:val="Char Char13"/>
    <w:semiHidden/>
    <w:rsid w:val="00350929"/>
    <w:rPr>
      <w:rFonts w:ascii="SimSun" w:eastAsia="SimSun" w:hAnsi="SimSun" w:hint="eastAsia"/>
      <w:lang w:val="en-GB" w:eastAsia="en-US" w:bidi="ar-SA"/>
    </w:rPr>
  </w:style>
  <w:style w:type="character" w:customStyle="1" w:styleId="CharChar60">
    <w:name w:val="Char Char6"/>
    <w:rsid w:val="00350929"/>
    <w:rPr>
      <w:rFonts w:ascii="Arial" w:eastAsia="SimSun" w:hAnsi="Arial" w:cs="Arial" w:hint="default"/>
      <w:sz w:val="32"/>
      <w:lang w:val="en-GB" w:eastAsia="en-US" w:bidi="ar-SA"/>
    </w:rPr>
  </w:style>
  <w:style w:type="character" w:customStyle="1" w:styleId="CharChar50">
    <w:name w:val="Char Char5"/>
    <w:rsid w:val="00350929"/>
    <w:rPr>
      <w:rFonts w:ascii="Arial" w:eastAsia="SimSun" w:hAnsi="Arial" w:cs="Arial" w:hint="default"/>
      <w:sz w:val="28"/>
      <w:lang w:val="en-GB" w:eastAsia="en-US" w:bidi="ar-SA"/>
    </w:rPr>
  </w:style>
  <w:style w:type="character" w:customStyle="1" w:styleId="CharChar160">
    <w:name w:val="Char Char16"/>
    <w:rsid w:val="00350929"/>
    <w:rPr>
      <w:rFonts w:ascii="Arial" w:eastAsia="SimSun" w:hAnsi="Arial" w:cs="Arial" w:hint="default"/>
      <w:lang w:val="en-GB" w:eastAsia="en-US" w:bidi="ar-SA"/>
    </w:rPr>
  </w:style>
  <w:style w:type="character" w:customStyle="1" w:styleId="CharChar140">
    <w:name w:val="Char Char14"/>
    <w:rsid w:val="00350929"/>
    <w:rPr>
      <w:rFonts w:ascii="Arial" w:eastAsia="SimSun" w:hAnsi="Arial" w:cs="Arial" w:hint="default"/>
      <w:sz w:val="36"/>
      <w:lang w:val="en-GB" w:eastAsia="en-US" w:bidi="ar-SA"/>
    </w:rPr>
  </w:style>
  <w:style w:type="character" w:customStyle="1" w:styleId="CharChar110">
    <w:name w:val="Char Char11"/>
    <w:rsid w:val="00350929"/>
    <w:rPr>
      <w:rFonts w:ascii="Tahoma" w:eastAsia="SimSun" w:hAnsi="Tahoma" w:cs="Tahoma" w:hint="default"/>
      <w:lang w:val="en-GB" w:eastAsia="en-US" w:bidi="ar-SA"/>
    </w:rPr>
  </w:style>
  <w:style w:type="numbering" w:customStyle="1" w:styleId="NoList4">
    <w:name w:val="No List4"/>
    <w:next w:val="NoList"/>
    <w:uiPriority w:val="99"/>
    <w:semiHidden/>
    <w:unhideWhenUsed/>
    <w:rsid w:val="00350929"/>
  </w:style>
  <w:style w:type="character" w:customStyle="1" w:styleId="B7Char">
    <w:name w:val="B7 Char"/>
    <w:link w:val="B7"/>
    <w:rsid w:val="00350929"/>
    <w:rPr>
      <w:lang w:eastAsia="ja-JP"/>
    </w:rPr>
  </w:style>
  <w:style w:type="character" w:customStyle="1" w:styleId="EditorsNoteChar1">
    <w:name w:val="Editor's Note Char1"/>
    <w:locked/>
    <w:rsid w:val="00350929"/>
    <w:rPr>
      <w:color w:val="FF0000"/>
      <w:lang w:eastAsia="en-US"/>
    </w:rPr>
  </w:style>
  <w:style w:type="character" w:customStyle="1" w:styleId="CharChar31">
    <w:name w:val="Char Char3"/>
    <w:rsid w:val="00350929"/>
    <w:rPr>
      <w:rFonts w:ascii="Arial" w:hAnsi="Arial" w:cs="Arial" w:hint="default"/>
      <w:sz w:val="22"/>
      <w:lang w:val="en-GB" w:eastAsia="en-US" w:bidi="ar-SA"/>
    </w:rPr>
  </w:style>
  <w:style w:type="character" w:customStyle="1" w:styleId="PlainTextChar1">
    <w:name w:val="Plain Text Char1"/>
    <w:locked/>
    <w:rsid w:val="00350929"/>
    <w:rPr>
      <w:rFonts w:ascii="Courier New" w:hAnsi="Courier New"/>
      <w:lang w:val="nb-NO"/>
    </w:rPr>
  </w:style>
  <w:style w:type="character" w:customStyle="1" w:styleId="13">
    <w:name w:val="書式なし (文字)1"/>
    <w:rsid w:val="00350929"/>
    <w:rPr>
      <w:rFonts w:ascii="MS Mincho" w:eastAsia="MS Mincho" w:hAnsi="Courier New" w:cs="Courier New" w:hint="eastAsia"/>
      <w:sz w:val="21"/>
      <w:szCs w:val="21"/>
      <w:lang w:val="en-GB" w:eastAsia="en-US"/>
    </w:rPr>
  </w:style>
  <w:style w:type="character" w:customStyle="1" w:styleId="EndnoteTextChar1">
    <w:name w:val="Endnote Text Char1"/>
    <w:locked/>
    <w:rsid w:val="00350929"/>
    <w:rPr>
      <w:rFonts w:eastAsia="SimSun"/>
    </w:rPr>
  </w:style>
  <w:style w:type="character" w:customStyle="1" w:styleId="14">
    <w:name w:val="文末脚注文字列 (文字)1"/>
    <w:rsid w:val="00350929"/>
    <w:rPr>
      <w:rFonts w:ascii="Times New Roman" w:hAnsi="Times New Roman" w:cs="Times New Roman" w:hint="default"/>
      <w:lang w:val="en-GB" w:eastAsia="en-US"/>
    </w:rPr>
  </w:style>
  <w:style w:type="character" w:customStyle="1" w:styleId="CharChar22">
    <w:name w:val="Char Char2"/>
    <w:rsid w:val="00350929"/>
    <w:rPr>
      <w:rFonts w:ascii="Arial" w:hAnsi="Arial" w:cs="Arial" w:hint="default"/>
      <w:sz w:val="28"/>
      <w:lang w:val="en-GB" w:eastAsia="en-US"/>
    </w:rPr>
  </w:style>
  <w:style w:type="character" w:customStyle="1" w:styleId="CharChar150">
    <w:name w:val="Char Char15"/>
    <w:rsid w:val="00350929"/>
    <w:rPr>
      <w:rFonts w:ascii="Arial" w:hAnsi="Arial" w:cs="Arial" w:hint="default"/>
      <w:sz w:val="36"/>
      <w:lang w:val="en-GB"/>
    </w:rPr>
  </w:style>
  <w:style w:type="character" w:customStyle="1" w:styleId="CharChar250">
    <w:name w:val="Char Char25"/>
    <w:rsid w:val="00350929"/>
    <w:rPr>
      <w:rFonts w:ascii="Arial" w:hAnsi="Arial" w:cs="Arial" w:hint="default"/>
      <w:lang w:val="en-GB" w:eastAsia="en-US"/>
    </w:rPr>
  </w:style>
  <w:style w:type="character" w:customStyle="1" w:styleId="CharChar240">
    <w:name w:val="Char Char24"/>
    <w:rsid w:val="00350929"/>
    <w:rPr>
      <w:rFonts w:ascii="Arial" w:hAnsi="Arial" w:cs="Arial" w:hint="default"/>
      <w:sz w:val="36"/>
      <w:lang w:val="en-GB" w:eastAsia="en-US"/>
    </w:rPr>
  </w:style>
  <w:style w:type="character" w:customStyle="1" w:styleId="CharChar300">
    <w:name w:val="Char Char30"/>
    <w:rsid w:val="00350929"/>
    <w:rPr>
      <w:rFonts w:ascii="Arial" w:hAnsi="Arial" w:cs="Arial" w:hint="default"/>
      <w:lang w:val="en-GB" w:eastAsia="en-US"/>
    </w:rPr>
  </w:style>
  <w:style w:type="character" w:customStyle="1" w:styleId="CharChar290">
    <w:name w:val="Char Char29"/>
    <w:rsid w:val="00350929"/>
    <w:rPr>
      <w:rFonts w:ascii="Arial" w:hAnsi="Arial" w:cs="Arial" w:hint="default"/>
      <w:sz w:val="36"/>
      <w:lang w:val="en-GB" w:eastAsia="en-US"/>
    </w:rPr>
  </w:style>
  <w:style w:type="character" w:customStyle="1" w:styleId="CharChar280">
    <w:name w:val="Char Char28"/>
    <w:rsid w:val="00350929"/>
    <w:rPr>
      <w:rFonts w:ascii="Arial" w:hAnsi="Arial" w:cs="Arial" w:hint="default"/>
      <w:sz w:val="36"/>
      <w:lang w:val="en-GB" w:eastAsia="en-US"/>
    </w:rPr>
  </w:style>
  <w:style w:type="character" w:customStyle="1" w:styleId="CharChar270">
    <w:name w:val="Char Char27"/>
    <w:rsid w:val="00350929"/>
    <w:rPr>
      <w:rFonts w:ascii="Arial" w:hAnsi="Arial" w:cs="Arial" w:hint="default"/>
      <w:b/>
      <w:bCs w:val="0"/>
      <w:i/>
      <w:iCs w:val="0"/>
      <w:noProof/>
      <w:sz w:val="18"/>
      <w:lang w:val="en-GB" w:eastAsia="en-US"/>
    </w:rPr>
  </w:style>
  <w:style w:type="paragraph" w:customStyle="1" w:styleId="20">
    <w:name w:val="変更箇所2"/>
    <w:hidden/>
    <w:semiHidden/>
    <w:rsid w:val="00350929"/>
    <w:rPr>
      <w:rFonts w:eastAsia="MS Mincho"/>
      <w:lang w:eastAsia="en-US"/>
    </w:rPr>
  </w:style>
  <w:style w:type="character" w:customStyle="1" w:styleId="textbodybold1">
    <w:name w:val="textbodybold1"/>
    <w:rsid w:val="00350929"/>
    <w:rPr>
      <w:rFonts w:ascii="Arial" w:hAnsi="Arial" w:cs="Arial" w:hint="default"/>
      <w:b/>
      <w:bCs/>
      <w:color w:val="902630"/>
      <w:sz w:val="18"/>
      <w:szCs w:val="18"/>
      <w:bdr w:val="none" w:sz="0" w:space="0" w:color="auto" w:frame="1"/>
    </w:rPr>
  </w:style>
  <w:style w:type="paragraph" w:customStyle="1" w:styleId="3">
    <w:name w:val="変更箇所3"/>
    <w:hidden/>
    <w:semiHidden/>
    <w:rsid w:val="00350929"/>
    <w:rPr>
      <w:rFonts w:eastAsia="MS Mincho"/>
      <w:lang w:eastAsia="en-US"/>
    </w:rPr>
  </w:style>
  <w:style w:type="paragraph" w:customStyle="1" w:styleId="22">
    <w:name w:val="수정2"/>
    <w:hidden/>
    <w:semiHidden/>
    <w:rsid w:val="00350929"/>
    <w:rPr>
      <w:rFonts w:eastAsia="Batang"/>
      <w:lang w:eastAsia="en-US"/>
    </w:rPr>
  </w:style>
  <w:style w:type="paragraph" w:customStyle="1" w:styleId="23">
    <w:name w:val="修订2"/>
    <w:hidden/>
    <w:semiHidden/>
    <w:rsid w:val="00350929"/>
    <w:rPr>
      <w:rFonts w:eastAsia="Batang"/>
      <w:lang w:eastAsia="en-US"/>
    </w:rPr>
  </w:style>
  <w:style w:type="character" w:customStyle="1" w:styleId="TFZchn">
    <w:name w:val="TF Zchn"/>
    <w:locked/>
    <w:rsid w:val="00350929"/>
    <w:rPr>
      <w:rFonts w:ascii="Arial" w:hAnsi="Arial"/>
      <w:b/>
      <w:lang w:val="en-GB" w:eastAsia="en-US"/>
    </w:rPr>
  </w:style>
  <w:style w:type="paragraph" w:customStyle="1" w:styleId="no0">
    <w:name w:val="no"/>
    <w:basedOn w:val="Normal"/>
    <w:rsid w:val="00350929"/>
    <w:pPr>
      <w:ind w:left="1135" w:hanging="851"/>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350929"/>
    <w:rPr>
      <w:sz w:val="24"/>
      <w:lang w:val="en-US" w:eastAsia="en-US"/>
    </w:rPr>
  </w:style>
  <w:style w:type="paragraph" w:customStyle="1" w:styleId="24">
    <w:name w:val="(文字) (文字)2"/>
    <w:semiHidden/>
    <w:rsid w:val="0035092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fontstyle01">
    <w:name w:val="fontstyle01"/>
    <w:rsid w:val="00350929"/>
    <w:rPr>
      <w:rFonts w:ascii="Times-Roman" w:hAnsi="Times-Roman" w:hint="default"/>
      <w:b w:val="0"/>
      <w:bCs w:val="0"/>
      <w:i w:val="0"/>
      <w:iCs w:val="0"/>
      <w:color w:val="000000"/>
      <w:sz w:val="20"/>
      <w:szCs w:val="20"/>
    </w:rPr>
  </w:style>
  <w:style w:type="character" w:customStyle="1" w:styleId="CommentSubjectChar4">
    <w:name w:val="Comment Subject Char4"/>
    <w:rsid w:val="00350929"/>
    <w:rPr>
      <w:rFonts w:ascii="Times New Roman" w:hAnsi="Times New Roman"/>
      <w:b/>
      <w:bCs/>
      <w:lang w:val="en-GB" w:eastAsia="en-US"/>
    </w:rPr>
  </w:style>
  <w:style w:type="paragraph" w:customStyle="1" w:styleId="40">
    <w:name w:val="(文字) (文字)4"/>
    <w:semiHidden/>
    <w:rsid w:val="0035092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210">
    <w:name w:val="Char Char21"/>
    <w:rsid w:val="00350929"/>
    <w:rPr>
      <w:rFonts w:ascii="Times New Roman" w:hAnsi="Times New Roman" w:cs="Times New Roman" w:hint="default"/>
      <w:lang w:val="en-GB" w:eastAsia="en-US"/>
    </w:rPr>
  </w:style>
  <w:style w:type="character" w:customStyle="1" w:styleId="CharChar170">
    <w:name w:val="Char Char17"/>
    <w:rsid w:val="00350929"/>
    <w:rPr>
      <w:rFonts w:ascii="Tahoma" w:hAnsi="Tahoma" w:cs="Tahoma" w:hint="default"/>
      <w:shd w:val="clear" w:color="auto" w:fill="000080"/>
      <w:lang w:val="en-GB" w:eastAsia="en-US"/>
    </w:rPr>
  </w:style>
  <w:style w:type="character" w:customStyle="1" w:styleId="CharChar200">
    <w:name w:val="Char Char20"/>
    <w:rsid w:val="00350929"/>
    <w:rPr>
      <w:rFonts w:ascii="Tahoma" w:hAnsi="Tahoma" w:cs="Tahoma" w:hint="default"/>
      <w:sz w:val="16"/>
      <w:szCs w:val="16"/>
      <w:lang w:val="en-GB" w:eastAsia="en-US"/>
    </w:rPr>
  </w:style>
  <w:style w:type="character" w:customStyle="1" w:styleId="CharChar260">
    <w:name w:val="Char Char26"/>
    <w:rsid w:val="00350929"/>
    <w:rPr>
      <w:rFonts w:ascii="Times New Roman" w:hAnsi="Times New Roman" w:cs="Times New Roman" w:hint="default"/>
      <w:lang w:val="en-GB" w:eastAsia="en-US"/>
    </w:rPr>
  </w:style>
  <w:style w:type="character" w:customStyle="1" w:styleId="DateChar">
    <w:name w:val="Date Char"/>
    <w:link w:val="Date"/>
    <w:rsid w:val="00350929"/>
    <w:rPr>
      <w:lang w:val="en-GB" w:eastAsia="ja-JP"/>
    </w:rPr>
  </w:style>
  <w:style w:type="character" w:customStyle="1" w:styleId="CaptionChar4">
    <w:name w:val="Caption Char4"/>
    <w:aliases w:val="cap Char8,cap Char Char8,Caption Char Char7,Caption Char1 Char Char7,cap Char Char1 Char7,Caption Char Char1 Char Char7,cap Char2 Char Char3,Ca Char3,Caption Char C... Char3,cap1 Char1,cap2 Char1,cap11 Char1,Légende-figure Char2"/>
    <w:rsid w:val="00350929"/>
    <w:rPr>
      <w:rFonts w:ascii="Times New Roman" w:eastAsia="PMingLiU" w:hAnsi="Times New Roman"/>
      <w:b/>
      <w:lang w:val="en-GB" w:eastAsia="ja-JP"/>
    </w:rPr>
  </w:style>
  <w:style w:type="paragraph" w:customStyle="1" w:styleId="15">
    <w:name w:val="无间隔1"/>
    <w:qFormat/>
    <w:rsid w:val="00350929"/>
    <w:rPr>
      <w:rFonts w:eastAsia="SimSun"/>
      <w:lang w:eastAsia="en-US"/>
    </w:rPr>
  </w:style>
  <w:style w:type="paragraph" w:customStyle="1" w:styleId="Arial">
    <w:name w:val="Arial"/>
    <w:basedOn w:val="Normal"/>
    <w:rsid w:val="00350929"/>
    <w:pPr>
      <w:tabs>
        <w:tab w:val="right" w:pos="9639"/>
      </w:tabs>
      <w:overflowPunct/>
      <w:autoSpaceDE/>
      <w:autoSpaceDN/>
      <w:adjustRightInd/>
      <w:textAlignment w:val="auto"/>
    </w:pPr>
    <w:rPr>
      <w:rFonts w:eastAsia="Batang"/>
      <w:b/>
      <w:bCs/>
      <w:lang w:val="fr-FR"/>
    </w:rPr>
  </w:style>
  <w:style w:type="paragraph" w:customStyle="1" w:styleId="a4">
    <w:name w:val="无间隔"/>
    <w:qFormat/>
    <w:rsid w:val="00350929"/>
    <w:rPr>
      <w:rFonts w:eastAsia="SimSun"/>
      <w:lang w:eastAsia="en-US"/>
    </w:rPr>
  </w:style>
  <w:style w:type="character" w:customStyle="1" w:styleId="h5Char2">
    <w:name w:val="h5 Char2"/>
    <w:aliases w:val="Heading5 Char2,Head5 Char2,H5 Char2,M5 Char2,mh2 Char2,Module heading 2 Char2,heading 8 Char2,Numbered Sub-list Char2,标题 81 Char1,Heading 811 Char1,Numbered Sub-list Char1,Heading 81 Char Char1,h5 Char4,Heading5 Char3,Head5 Char3"/>
    <w:rsid w:val="00350929"/>
    <w:rPr>
      <w:rFonts w:ascii="Cambria" w:eastAsia="Times New Roman" w:hAnsi="Cambria" w:cs="Times New Roman"/>
      <w:color w:val="243F60"/>
      <w:sz w:val="20"/>
      <w:szCs w:val="20"/>
      <w:lang w:val="en-GB"/>
    </w:rPr>
  </w:style>
  <w:style w:type="paragraph" w:customStyle="1" w:styleId="30">
    <w:name w:val="吹き出し3"/>
    <w:basedOn w:val="Normal"/>
    <w:semiHidden/>
    <w:rsid w:val="00350929"/>
    <w:rPr>
      <w:rFonts w:ascii="Tahoma" w:eastAsia="MS Mincho" w:hAnsi="Tahoma" w:cs="Tahoma"/>
      <w:sz w:val="16"/>
      <w:szCs w:val="16"/>
      <w:lang w:eastAsia="ja-JP"/>
    </w:rPr>
  </w:style>
  <w:style w:type="paragraph" w:customStyle="1" w:styleId="25">
    <w:name w:val="(文字) (文字)2"/>
    <w:semiHidden/>
    <w:rsid w:val="0035092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ing1Char1">
    <w:name w:val="Heading 1 Char1"/>
    <w:aliases w:val="NMP Heading 1 Char3,H1 Char3,h1 Char3,app heading 1 Char3,l1 Char3,Memo Heading 1 Char3,h11 Char3,h12 Char3,h13 Char3,h14 Char3,h15 Char3,h16 Char3,h17 Char3,h111 Char3,h121 Char3,h131 Char3,h141 Char3,h151 Char3,h161 Char2,h18 Char2"/>
    <w:rsid w:val="00350929"/>
    <w:rPr>
      <w:rFonts w:ascii="Arial" w:hAnsi="Arial"/>
      <w:sz w:val="36"/>
      <w:szCs w:val="36"/>
      <w:lang w:val="en-GB" w:bidi="ar-SA"/>
    </w:rPr>
  </w:style>
  <w:style w:type="paragraph" w:customStyle="1" w:styleId="1Char">
    <w:name w:val="(文字) (文字)1 Char (文字) (文字)"/>
    <w:semiHidden/>
    <w:rsid w:val="0035092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semiHidden/>
    <w:rsid w:val="0035092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
    <w:name w:val="(文字) (文字)1 Char (文字) (文字) Char"/>
    <w:semiHidden/>
    <w:rsid w:val="0035092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semiHidden/>
    <w:rsid w:val="0035092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apChar2">
    <w:name w:val="cap Char2"/>
    <w:aliases w:val="cap Char Char2,Caption Char Char1,Caption Char1 Char Char1,cap Char Char1 Char1,Caption Char Char1 Char Char1,cap Char2 Char Char Char1"/>
    <w:rsid w:val="00350929"/>
    <w:rPr>
      <w:b/>
      <w:lang w:val="en-GB" w:eastAsia="en-GB" w:bidi="ar-SA"/>
    </w:rPr>
  </w:style>
  <w:style w:type="paragraph" w:customStyle="1" w:styleId="ZchnZchn1">
    <w:name w:val="Zchn Zchn1"/>
    <w:semiHidden/>
    <w:rsid w:val="0035092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semiHidden/>
    <w:rsid w:val="0035092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ZchnZchn5">
    <w:name w:val="Zchn Zchn5"/>
    <w:rsid w:val="00350929"/>
    <w:rPr>
      <w:rFonts w:ascii="Courier New" w:eastAsia="Batang" w:hAnsi="Courier New"/>
      <w:lang w:val="nb-NO" w:eastAsia="en-US" w:bidi="ar-SA"/>
    </w:rPr>
  </w:style>
  <w:style w:type="character" w:customStyle="1" w:styleId="btChar3">
    <w:name w:val="bt Char3"/>
    <w:aliases w:val="bt Car Char Char3"/>
    <w:rsid w:val="00350929"/>
    <w:rPr>
      <w:lang w:val="en-GB" w:eastAsia="ja-JP" w:bidi="ar-SA"/>
    </w:rPr>
  </w:style>
  <w:style w:type="character" w:customStyle="1" w:styleId="TitleChar">
    <w:name w:val="Title Char"/>
    <w:link w:val="Title"/>
    <w:rsid w:val="00350929"/>
    <w:rPr>
      <w:rFonts w:ascii="Arial" w:hAnsi="Arial" w:cs="Arial"/>
      <w:b/>
      <w:bCs/>
      <w:kern w:val="28"/>
      <w:sz w:val="32"/>
      <w:szCs w:val="32"/>
      <w:lang w:val="en-GB" w:eastAsia="ja-JP"/>
    </w:rPr>
  </w:style>
  <w:style w:type="numbering" w:customStyle="1" w:styleId="16">
    <w:name w:val="リストなし1"/>
    <w:next w:val="NoList"/>
    <w:uiPriority w:val="99"/>
    <w:semiHidden/>
    <w:unhideWhenUsed/>
    <w:rsid w:val="00350929"/>
  </w:style>
  <w:style w:type="paragraph" w:customStyle="1" w:styleId="AutoCorrect">
    <w:name w:val="AutoCorrect"/>
    <w:rsid w:val="00350929"/>
    <w:rPr>
      <w:sz w:val="24"/>
      <w:szCs w:val="24"/>
      <w:lang w:eastAsia="ko-KR"/>
    </w:rPr>
  </w:style>
  <w:style w:type="character" w:customStyle="1" w:styleId="11BodyTextChar">
    <w:name w:val="11 BodyText Char"/>
    <w:link w:val="11BodyText"/>
    <w:rsid w:val="00350929"/>
    <w:rPr>
      <w:rFonts w:ascii="Arial" w:eastAsia="MS Mincho" w:hAnsi="Arial" w:cs="Arial"/>
      <w:lang w:eastAsia="en-GB"/>
    </w:rPr>
  </w:style>
  <w:style w:type="paragraph" w:customStyle="1" w:styleId="xl22">
    <w:name w:val="xl22"/>
    <w:basedOn w:val="Normal"/>
    <w:rsid w:val="00350929"/>
    <w:pPr>
      <w:pBdr>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23">
    <w:name w:val="xl23"/>
    <w:basedOn w:val="Normal"/>
    <w:rsid w:val="00350929"/>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4">
    <w:name w:val="xl24"/>
    <w:basedOn w:val="Normal"/>
    <w:rsid w:val="00350929"/>
    <w:pPr>
      <w:pBdr>
        <w:left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5">
    <w:name w:val="xl25"/>
    <w:basedOn w:val="Normal"/>
    <w:rsid w:val="00350929"/>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6">
    <w:name w:val="xl26"/>
    <w:basedOn w:val="Normal"/>
    <w:rsid w:val="00350929"/>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27">
    <w:name w:val="xl27"/>
    <w:basedOn w:val="Normal"/>
    <w:rsid w:val="00350929"/>
    <w:pPr>
      <w:pBdr>
        <w:left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28">
    <w:name w:val="xl28"/>
    <w:basedOn w:val="Normal"/>
    <w:rsid w:val="00350929"/>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29">
    <w:name w:val="xl29"/>
    <w:basedOn w:val="Normal"/>
    <w:rsid w:val="00350929"/>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30">
    <w:name w:val="xl30"/>
    <w:basedOn w:val="Normal"/>
    <w:rsid w:val="00350929"/>
    <w:pPr>
      <w:pBdr>
        <w:left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31">
    <w:name w:val="xl31"/>
    <w:basedOn w:val="Normal"/>
    <w:rsid w:val="00350929"/>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32">
    <w:name w:val="xl32"/>
    <w:basedOn w:val="Normal"/>
    <w:rsid w:val="00350929"/>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TableContent-Bulleted">
    <w:name w:val="Table Content - Bulleted"/>
    <w:basedOn w:val="Normal"/>
    <w:rsid w:val="00350929"/>
    <w:pPr>
      <w:numPr>
        <w:numId w:val="18"/>
      </w:numPr>
    </w:pPr>
  </w:style>
  <w:style w:type="paragraph" w:customStyle="1" w:styleId="-PAGE-">
    <w:name w:val="- PAGE -"/>
    <w:rsid w:val="00350929"/>
    <w:rPr>
      <w:sz w:val="24"/>
      <w:szCs w:val="24"/>
      <w:lang w:eastAsia="ko-KR"/>
    </w:rPr>
  </w:style>
  <w:style w:type="paragraph" w:customStyle="1" w:styleId="PageXofY">
    <w:name w:val="Page X of Y"/>
    <w:rsid w:val="00350929"/>
    <w:rPr>
      <w:sz w:val="24"/>
      <w:szCs w:val="24"/>
      <w:lang w:eastAsia="ko-KR"/>
    </w:rPr>
  </w:style>
  <w:style w:type="paragraph" w:customStyle="1" w:styleId="Createdby">
    <w:name w:val="Created by"/>
    <w:rsid w:val="00350929"/>
    <w:rPr>
      <w:sz w:val="24"/>
      <w:szCs w:val="24"/>
      <w:lang w:eastAsia="ko-KR"/>
    </w:rPr>
  </w:style>
  <w:style w:type="paragraph" w:customStyle="1" w:styleId="Createdon">
    <w:name w:val="Created on"/>
    <w:rsid w:val="00350929"/>
    <w:rPr>
      <w:sz w:val="24"/>
      <w:szCs w:val="24"/>
      <w:lang w:eastAsia="ko-KR"/>
    </w:rPr>
  </w:style>
  <w:style w:type="paragraph" w:customStyle="1" w:styleId="Lastprinted">
    <w:name w:val="Last printed"/>
    <w:rsid w:val="00350929"/>
    <w:rPr>
      <w:sz w:val="24"/>
      <w:szCs w:val="24"/>
      <w:lang w:eastAsia="ko-KR"/>
    </w:rPr>
  </w:style>
  <w:style w:type="paragraph" w:customStyle="1" w:styleId="Lastsavedby">
    <w:name w:val="Last saved by"/>
    <w:rsid w:val="00350929"/>
    <w:rPr>
      <w:sz w:val="24"/>
      <w:szCs w:val="24"/>
      <w:lang w:eastAsia="ko-KR"/>
    </w:rPr>
  </w:style>
  <w:style w:type="paragraph" w:customStyle="1" w:styleId="Filename">
    <w:name w:val="Filename"/>
    <w:rsid w:val="00350929"/>
    <w:rPr>
      <w:sz w:val="24"/>
      <w:szCs w:val="24"/>
      <w:lang w:eastAsia="ko-KR"/>
    </w:rPr>
  </w:style>
  <w:style w:type="paragraph" w:customStyle="1" w:styleId="Filenameandpath">
    <w:name w:val="Filename and path"/>
    <w:rsid w:val="00350929"/>
    <w:rPr>
      <w:sz w:val="24"/>
      <w:szCs w:val="24"/>
      <w:lang w:eastAsia="ko-KR"/>
    </w:rPr>
  </w:style>
  <w:style w:type="paragraph" w:customStyle="1" w:styleId="Tadc">
    <w:name w:val="Tadc"/>
    <w:basedOn w:val="Normal"/>
    <w:rsid w:val="00350929"/>
    <w:rPr>
      <w:rFonts w:eastAsia="SimSun" w:cs="v4.2.0"/>
    </w:rPr>
  </w:style>
  <w:style w:type="paragraph" w:customStyle="1" w:styleId="Atl">
    <w:name w:val="Atl"/>
    <w:basedOn w:val="Normal"/>
    <w:rsid w:val="00350929"/>
    <w:rPr>
      <w:rFonts w:eastAsia="SimSun" w:cs="v4.2.0"/>
    </w:rPr>
  </w:style>
  <w:style w:type="character" w:customStyle="1" w:styleId="searchcontent1">
    <w:name w:val="search_content1"/>
    <w:rsid w:val="00350929"/>
    <w:rPr>
      <w:sz w:val="13"/>
      <w:szCs w:val="13"/>
    </w:rPr>
  </w:style>
  <w:style w:type="paragraph" w:customStyle="1" w:styleId="Es">
    <w:name w:val="Es"/>
    <w:basedOn w:val="B1"/>
    <w:rsid w:val="00350929"/>
    <w:rPr>
      <w:rFonts w:eastAsia="SimSun" w:cs="v4.2.0"/>
    </w:rPr>
  </w:style>
  <w:style w:type="paragraph" w:customStyle="1" w:styleId="TTH">
    <w:name w:val="TTH"/>
    <w:basedOn w:val="Normal"/>
    <w:rsid w:val="00350929"/>
    <w:pPr>
      <w:jc w:val="center"/>
    </w:pPr>
    <w:rPr>
      <w:rFonts w:ascii="Arial" w:eastAsia="SimSun" w:hAnsi="Arial" w:cs="Arial"/>
      <w:b/>
      <w:lang w:eastAsia="ja-JP"/>
    </w:rPr>
  </w:style>
  <w:style w:type="paragraph" w:customStyle="1" w:styleId="standard">
    <w:name w:val="standard"/>
    <w:rsid w:val="00350929"/>
    <w:pPr>
      <w:numPr>
        <w:numId w:val="19"/>
      </w:numPr>
      <w:tabs>
        <w:tab w:val="clear" w:pos="1191"/>
        <w:tab w:val="left" w:pos="426"/>
      </w:tabs>
      <w:ind w:left="0" w:firstLine="0"/>
    </w:pPr>
    <w:rPr>
      <w:rFonts w:eastAsia="SimSun"/>
      <w:lang w:eastAsia="zh-CN"/>
    </w:rPr>
  </w:style>
  <w:style w:type="paragraph" w:customStyle="1" w:styleId="Headernonumber">
    <w:name w:val="Header_nonumber"/>
    <w:basedOn w:val="Heading1"/>
    <w:rsid w:val="00350929"/>
    <w:pPr>
      <w:numPr>
        <w:numId w:val="20"/>
      </w:numPr>
      <w:tabs>
        <w:tab w:val="clear" w:pos="737"/>
        <w:tab w:val="left" w:pos="432"/>
      </w:tabs>
      <w:overflowPunct/>
      <w:autoSpaceDE/>
      <w:autoSpaceDN/>
      <w:adjustRightInd/>
      <w:ind w:left="0" w:firstLine="0"/>
      <w:textAlignment w:val="auto"/>
      <w:outlineLvl w:val="9"/>
    </w:pPr>
    <w:rPr>
      <w:rFonts w:eastAsia="SimSun"/>
      <w:lang w:eastAsia="zh-CN"/>
    </w:rPr>
  </w:style>
  <w:style w:type="paragraph" w:customStyle="1" w:styleId="21">
    <w:name w:val="21"/>
    <w:basedOn w:val="Normal"/>
    <w:rsid w:val="00350929"/>
    <w:pPr>
      <w:numPr>
        <w:ilvl w:val="1"/>
        <w:numId w:val="21"/>
      </w:numPr>
      <w:snapToGrid w:val="0"/>
      <w:spacing w:before="100" w:beforeAutospacing="1" w:after="100" w:afterAutospacing="1"/>
    </w:pPr>
    <w:rPr>
      <w:rFonts w:ascii="Arial" w:eastAsia="SimSun" w:hAnsi="Arial" w:cs="Arial"/>
      <w:sz w:val="18"/>
      <w:szCs w:val="18"/>
      <w:lang w:val="en-US" w:eastAsia="zh-CN"/>
    </w:rPr>
  </w:style>
  <w:style w:type="paragraph" w:customStyle="1" w:styleId="TableDescription">
    <w:name w:val="Table Description"/>
    <w:basedOn w:val="Normal"/>
    <w:next w:val="Normal"/>
    <w:link w:val="TableDescriptionChar"/>
    <w:rsid w:val="00350929"/>
    <w:pPr>
      <w:keepNext/>
      <w:topLinePunct/>
      <w:snapToGrid w:val="0"/>
      <w:spacing w:before="320" w:after="80" w:line="240" w:lineRule="atLeast"/>
      <w:outlineLvl w:val="7"/>
    </w:pPr>
    <w:rPr>
      <w:rFonts w:eastAsia="SimSun"/>
      <w:spacing w:val="-4"/>
      <w:kern w:val="2"/>
      <w:sz w:val="21"/>
      <w:szCs w:val="21"/>
      <w:lang w:val="x-none" w:eastAsia="zh-CN"/>
    </w:rPr>
  </w:style>
  <w:style w:type="character" w:customStyle="1" w:styleId="TableDescriptionChar">
    <w:name w:val="Table Description Char"/>
    <w:link w:val="TableDescription"/>
    <w:rsid w:val="00350929"/>
    <w:rPr>
      <w:rFonts w:eastAsia="SimSun"/>
      <w:spacing w:val="-4"/>
      <w:kern w:val="2"/>
      <w:sz w:val="21"/>
      <w:szCs w:val="21"/>
      <w:lang w:val="x-none" w:eastAsia="zh-CN"/>
    </w:rPr>
  </w:style>
  <w:style w:type="paragraph" w:customStyle="1" w:styleId="AuthorPageDate">
    <w:name w:val="Author  Page #  Date"/>
    <w:rsid w:val="00350929"/>
    <w:rPr>
      <w:sz w:val="24"/>
      <w:szCs w:val="24"/>
      <w:lang w:eastAsia="ko-KR"/>
    </w:rPr>
  </w:style>
  <w:style w:type="paragraph" w:customStyle="1" w:styleId="ConfidentialPageDate">
    <w:name w:val="Confidential  Page #  Date"/>
    <w:rsid w:val="00350929"/>
    <w:rPr>
      <w:sz w:val="24"/>
      <w:szCs w:val="24"/>
      <w:lang w:eastAsia="ko-KR"/>
    </w:rPr>
  </w:style>
  <w:style w:type="paragraph" w:customStyle="1" w:styleId="Figure">
    <w:name w:val="Figure"/>
    <w:basedOn w:val="Normal"/>
    <w:rsid w:val="00350929"/>
    <w:pPr>
      <w:tabs>
        <w:tab w:val="num" w:pos="1440"/>
      </w:tabs>
      <w:overflowPunct/>
      <w:autoSpaceDE/>
      <w:autoSpaceDN/>
      <w:adjustRightInd/>
      <w:spacing w:before="180" w:after="240" w:line="280" w:lineRule="atLeast"/>
      <w:ind w:left="720" w:hanging="360"/>
      <w:jc w:val="center"/>
      <w:textAlignment w:val="auto"/>
    </w:pPr>
    <w:rPr>
      <w:rFonts w:ascii="Arial" w:hAnsi="Arial"/>
      <w:b/>
      <w:lang w:val="en-US"/>
    </w:rPr>
  </w:style>
  <w:style w:type="paragraph" w:customStyle="1" w:styleId="Data">
    <w:name w:val="Data"/>
    <w:basedOn w:val="Normal"/>
    <w:rsid w:val="00350929"/>
    <w:pPr>
      <w:tabs>
        <w:tab w:val="left" w:pos="1418"/>
      </w:tabs>
      <w:spacing w:after="120"/>
    </w:pPr>
    <w:rPr>
      <w:rFonts w:ascii="Arial" w:eastAsia="MS Mincho" w:hAnsi="Arial"/>
      <w:sz w:val="24"/>
      <w:lang w:val="fr-FR"/>
    </w:rPr>
  </w:style>
  <w:style w:type="paragraph" w:customStyle="1" w:styleId="p20">
    <w:name w:val="p20"/>
    <w:basedOn w:val="Normal"/>
    <w:rsid w:val="00350929"/>
    <w:pPr>
      <w:overflowPunct/>
      <w:autoSpaceDE/>
      <w:autoSpaceDN/>
      <w:adjustRightInd/>
      <w:snapToGrid w:val="0"/>
      <w:spacing w:after="0"/>
    </w:pPr>
    <w:rPr>
      <w:rFonts w:ascii="Arial" w:eastAsia="SimSun" w:hAnsi="Arial" w:cs="Arial"/>
      <w:sz w:val="18"/>
      <w:szCs w:val="18"/>
      <w:lang w:val="en-US" w:eastAsia="zh-CN"/>
    </w:rPr>
  </w:style>
  <w:style w:type="paragraph" w:customStyle="1" w:styleId="ATC">
    <w:name w:val="ATC"/>
    <w:basedOn w:val="Normal"/>
    <w:rsid w:val="00350929"/>
  </w:style>
  <w:style w:type="paragraph" w:customStyle="1" w:styleId="TaOC">
    <w:name w:val="TaOC"/>
    <w:basedOn w:val="TAC"/>
    <w:rsid w:val="00350929"/>
    <w:rPr>
      <w:szCs w:val="18"/>
      <w:lang w:eastAsia="x-none"/>
    </w:rPr>
  </w:style>
  <w:style w:type="paragraph" w:customStyle="1" w:styleId="Heading3Specs">
    <w:name w:val="Heading 3 Specs"/>
    <w:basedOn w:val="Heading3"/>
    <w:qFormat/>
    <w:rsid w:val="00350929"/>
    <w:pPr>
      <w:spacing w:before="200" w:after="0"/>
      <w:ind w:left="0" w:firstLine="0"/>
    </w:pPr>
    <w:rPr>
      <w:rFonts w:cs="Arial"/>
      <w:bCs/>
    </w:rPr>
  </w:style>
  <w:style w:type="paragraph" w:customStyle="1" w:styleId="Heading4specs">
    <w:name w:val="Heading4 specs"/>
    <w:basedOn w:val="Heading3Specs"/>
    <w:qFormat/>
    <w:rsid w:val="00350929"/>
    <w:rPr>
      <w:sz w:val="24"/>
    </w:rPr>
  </w:style>
  <w:style w:type="table" w:customStyle="1" w:styleId="TableGrid4">
    <w:name w:val="Table Grid4"/>
    <w:basedOn w:val="TableNormal"/>
    <w:next w:val="TableGrid"/>
    <w:rsid w:val="00350929"/>
    <w:pPr>
      <w:spacing w:after="180"/>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350929"/>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rsid w:val="00350929"/>
    <w:tblPr/>
  </w:style>
  <w:style w:type="table" w:customStyle="1" w:styleId="TableGrid11">
    <w:name w:val="Table Grid11"/>
    <w:basedOn w:val="TableNormal"/>
    <w:next w:val="TableGrid"/>
    <w:rsid w:val="00350929"/>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350929"/>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350929"/>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rsid w:val="003509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rsid w:val="003509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rsid w:val="003509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rsid w:val="003509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rsid w:val="003509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rsid w:val="003509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rsid w:val="003509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rsid w:val="003509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rsid w:val="003509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350929"/>
    <w:pPr>
      <w:spacing w:after="180"/>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semiHidden/>
    <w:rsid w:val="00350929"/>
  </w:style>
  <w:style w:type="table" w:customStyle="1" w:styleId="TableGrid6">
    <w:name w:val="Table Grid6"/>
    <w:basedOn w:val="TableNormal"/>
    <w:next w:val="TableGrid"/>
    <w:rsid w:val="00350929"/>
    <w:pPr>
      <w:overflowPunct w:val="0"/>
      <w:autoSpaceDE w:val="0"/>
      <w:autoSpaceDN w:val="0"/>
      <w:adjustRightInd w:val="0"/>
      <w:spacing w:after="180"/>
      <w:textAlignment w:val="baseline"/>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dreaLeonardi">
    <w:name w:val="Andrea Leonardi"/>
    <w:semiHidden/>
    <w:rsid w:val="00350929"/>
    <w:rPr>
      <w:rFonts w:ascii="Arial" w:hAnsi="Arial" w:cs="Arial"/>
      <w:color w:val="auto"/>
      <w:sz w:val="20"/>
      <w:szCs w:val="20"/>
    </w:rPr>
  </w:style>
  <w:style w:type="paragraph" w:customStyle="1" w:styleId="a5">
    <w:name w:val="(文字) (文字)"/>
    <w:semiHidden/>
    <w:rsid w:val="0035092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1">
    <w:name w:val="(文字) (文字)3"/>
    <w:semiHidden/>
    <w:rsid w:val="0035092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7">
    <w:name w:val="吹き出し1"/>
    <w:basedOn w:val="Normal"/>
    <w:rsid w:val="00350929"/>
    <w:rPr>
      <w:rFonts w:ascii="Tahoma" w:eastAsia="MS Mincho" w:hAnsi="Tahoma" w:cs="Tahoma"/>
      <w:sz w:val="16"/>
      <w:szCs w:val="16"/>
    </w:rPr>
  </w:style>
  <w:style w:type="paragraph" w:customStyle="1" w:styleId="18">
    <w:name w:val="(文字) (文字)1"/>
    <w:semiHidden/>
    <w:rsid w:val="0035092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6">
    <w:name w:val="吹き出し2"/>
    <w:basedOn w:val="Normal"/>
    <w:semiHidden/>
    <w:rsid w:val="00350929"/>
    <w:rPr>
      <w:rFonts w:ascii="Tahoma" w:eastAsia="MS Mincho" w:hAnsi="Tahoma" w:cs="Tahoma"/>
      <w:sz w:val="16"/>
      <w:szCs w:val="16"/>
    </w:rPr>
  </w:style>
  <w:style w:type="numbering" w:customStyle="1" w:styleId="19">
    <w:name w:val="无列表1"/>
    <w:next w:val="NoList"/>
    <w:semiHidden/>
    <w:rsid w:val="00350929"/>
  </w:style>
  <w:style w:type="numbering" w:customStyle="1" w:styleId="NoList6">
    <w:name w:val="No List6"/>
    <w:next w:val="NoList"/>
    <w:semiHidden/>
    <w:rsid w:val="00350929"/>
  </w:style>
  <w:style w:type="numbering" w:customStyle="1" w:styleId="NoList7">
    <w:name w:val="No List7"/>
    <w:next w:val="NoList"/>
    <w:uiPriority w:val="99"/>
    <w:semiHidden/>
    <w:rsid w:val="00350929"/>
  </w:style>
  <w:style w:type="paragraph" w:customStyle="1" w:styleId="1CharChar1Char">
    <w:name w:val="(文字) (文字)1 Char (文字) (文字) Char (文字) (文字)1 Char (文字) (文字)"/>
    <w:semiHidden/>
    <w:rsid w:val="0035092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xl40">
    <w:name w:val="xl40"/>
    <w:basedOn w:val="Normal"/>
    <w:rsid w:val="00350929"/>
    <w:pPr>
      <w:shd w:val="clear" w:color="000000" w:fill="FFFF00"/>
      <w:overflowPunct/>
      <w:autoSpaceDE/>
      <w:autoSpaceDN/>
      <w:adjustRightInd/>
      <w:spacing w:before="100" w:beforeAutospacing="1" w:after="100" w:afterAutospacing="1"/>
      <w:jc w:val="center"/>
      <w:textAlignment w:val="auto"/>
    </w:pPr>
    <w:rPr>
      <w:rFonts w:ascii="Arial" w:hAnsi="Arial" w:cs="Arial"/>
      <w:b/>
      <w:bCs/>
      <w:color w:val="000000"/>
      <w:sz w:val="16"/>
      <w:szCs w:val="16"/>
    </w:rPr>
  </w:style>
  <w:style w:type="paragraph" w:customStyle="1" w:styleId="1030302">
    <w:name w:val="样式 样式 标题 1 + 两端对齐 段前: 0.3 行 段后: 0.3 行 行距: 单倍行距 + 段前: 0.2 行 段后: ..."/>
    <w:basedOn w:val="Normal"/>
    <w:autoRedefine/>
    <w:rsid w:val="00350929"/>
    <w:pPr>
      <w:keepNext/>
      <w:tabs>
        <w:tab w:val="num" w:pos="0"/>
      </w:tabs>
      <w:overflowPunct/>
      <w:autoSpaceDE/>
      <w:autoSpaceDN/>
      <w:adjustRightInd/>
      <w:spacing w:beforeLines="20" w:before="62" w:afterLines="10" w:after="31"/>
      <w:ind w:right="284"/>
      <w:jc w:val="both"/>
      <w:textAlignment w:val="auto"/>
      <w:outlineLvl w:val="0"/>
    </w:pPr>
    <w:rPr>
      <w:rFonts w:ascii="Arial" w:eastAsia="SimSun" w:hAnsi="Arial" w:cs="SimSun"/>
      <w:b/>
      <w:bCs/>
      <w:sz w:val="28"/>
      <w:lang w:val="en-US" w:eastAsia="zh-CN"/>
    </w:rPr>
  </w:style>
  <w:style w:type="table" w:customStyle="1" w:styleId="32">
    <w:name w:val="网格型3"/>
    <w:basedOn w:val="TableNormal"/>
    <w:next w:val="TableGrid"/>
    <w:rsid w:val="00350929"/>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网格型4"/>
    <w:basedOn w:val="TableNormal"/>
    <w:next w:val="TableGrid"/>
    <w:rsid w:val="00350929"/>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50929"/>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EQChar">
    <w:name w:val="EQ Char"/>
    <w:link w:val="EQ"/>
    <w:rsid w:val="00350929"/>
    <w:rPr>
      <w:noProof/>
    </w:rPr>
  </w:style>
  <w:style w:type="character" w:customStyle="1" w:styleId="1a">
    <w:name w:val="純文字 字元1"/>
    <w:rsid w:val="00350929"/>
    <w:rPr>
      <w:rFonts w:ascii="MingLiU" w:eastAsia="MingLiU" w:hAnsi="Courier New" w:cs="Courier New"/>
      <w:sz w:val="24"/>
      <w:szCs w:val="24"/>
      <w:lang w:val="en-GB" w:eastAsia="en-US"/>
    </w:rPr>
  </w:style>
  <w:style w:type="character" w:customStyle="1" w:styleId="1b">
    <w:name w:val="章節附註文字 字元1"/>
    <w:rsid w:val="00350929"/>
    <w:rPr>
      <w:lang w:val="en-GB" w:eastAsia="en-US"/>
    </w:rPr>
  </w:style>
  <w:style w:type="paragraph" w:customStyle="1" w:styleId="a6">
    <w:name w:val="(文字) (文字)"/>
    <w:semiHidden/>
    <w:rsid w:val="0035092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3">
    <w:name w:val="(文字) (文字)3"/>
    <w:semiHidden/>
    <w:rsid w:val="0035092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
    <w:name w:val="(文字) (文字)1"/>
    <w:semiHidden/>
    <w:rsid w:val="0035092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ing1Char3">
    <w:name w:val="Heading 1 Char3"/>
    <w:aliases w:val="NMP Heading 1 Char4,H1 Char4,h1 Char4,app heading 1 Char4,l1 Char4,Memo Heading 1 Char4,h11 Char4,h12 Char4,h13 Char4,h14 Char4,h15 Char4,h16 Char4,Huvudrubrik Char2,heading 1 Char2,h17 Char4,h111 Char4,h121 Char4,h131 Char4,h141 Char4"/>
    <w:rsid w:val="00350929"/>
    <w:rPr>
      <w:rFonts w:ascii="Arial" w:eastAsia="Times New Roman" w:hAnsi="Arial"/>
      <w:sz w:val="36"/>
      <w:lang w:val="en-GB" w:eastAsia="ja-JP" w:bidi="ar-SA"/>
    </w:rPr>
  </w:style>
  <w:style w:type="paragraph" w:customStyle="1" w:styleId="27">
    <w:name w:val="无间隔2"/>
    <w:qFormat/>
    <w:rsid w:val="00350929"/>
    <w:rPr>
      <w:rFonts w:eastAsia="SimSun"/>
      <w:lang w:eastAsia="en-US"/>
    </w:rPr>
  </w:style>
  <w:style w:type="paragraph" w:customStyle="1" w:styleId="Objetducommentaire">
    <w:name w:val="Objet du commentaire"/>
    <w:basedOn w:val="CommentText"/>
    <w:next w:val="CommentText"/>
    <w:semiHidden/>
    <w:rsid w:val="00350929"/>
    <w:pPr>
      <w:overflowPunct/>
      <w:autoSpaceDE/>
      <w:autoSpaceDN/>
      <w:adjustRightInd/>
      <w:textAlignment w:val="auto"/>
    </w:pPr>
    <w:rPr>
      <w:rFonts w:eastAsia="PMingLiU"/>
      <w:b/>
      <w:bCs/>
      <w:lang w:eastAsia="x-none"/>
    </w:rPr>
  </w:style>
  <w:style w:type="paragraph" w:customStyle="1" w:styleId="Textedebulles">
    <w:name w:val="Texte de bulles"/>
    <w:basedOn w:val="Normal"/>
    <w:semiHidden/>
    <w:rsid w:val="00350929"/>
    <w:pPr>
      <w:overflowPunct/>
      <w:autoSpaceDE/>
      <w:autoSpaceDN/>
      <w:adjustRightInd/>
      <w:textAlignment w:val="auto"/>
    </w:pPr>
    <w:rPr>
      <w:rFonts w:ascii="Tahoma" w:eastAsia="PMingLiU" w:hAnsi="Tahoma" w:cs="Tahoma"/>
      <w:sz w:val="16"/>
      <w:szCs w:val="16"/>
    </w:rPr>
  </w:style>
  <w:style w:type="character" w:customStyle="1" w:styleId="salin1c">
    <w:name w:val="salin1c"/>
    <w:semiHidden/>
    <w:rsid w:val="00350929"/>
    <w:rPr>
      <w:rFonts w:ascii="Arial" w:hAnsi="Arial" w:cs="Arial"/>
      <w:color w:val="auto"/>
      <w:sz w:val="20"/>
      <w:szCs w:val="20"/>
    </w:rPr>
  </w:style>
  <w:style w:type="paragraph" w:customStyle="1" w:styleId="Arial0">
    <w:name w:val="正文 + Arial"/>
    <w:aliases w:val="8 磅,加粗,段后: 0 磅"/>
    <w:basedOn w:val="TAL"/>
    <w:rsid w:val="00350929"/>
    <w:pPr>
      <w:overflowPunct/>
      <w:autoSpaceDE/>
      <w:autoSpaceDN/>
      <w:adjustRightInd/>
      <w:textAlignment w:val="auto"/>
    </w:pPr>
    <w:rPr>
      <w:rFonts w:eastAsia="SimSun"/>
      <w:sz w:val="16"/>
      <w:szCs w:val="16"/>
      <w:lang w:eastAsia="x-none"/>
    </w:rPr>
  </w:style>
  <w:style w:type="paragraph" w:customStyle="1" w:styleId="MO">
    <w:name w:val="MO"/>
    <w:basedOn w:val="Normal"/>
    <w:qFormat/>
    <w:rsid w:val="00350929"/>
    <w:pPr>
      <w:overflowPunct/>
      <w:autoSpaceDE/>
      <w:autoSpaceDN/>
      <w:adjustRightInd/>
      <w:textAlignment w:val="auto"/>
    </w:pPr>
    <w:rPr>
      <w:rFonts w:eastAsia="SimSun"/>
      <w:lang w:eastAsia="ja-JP"/>
    </w:rPr>
  </w:style>
  <w:style w:type="character" w:customStyle="1" w:styleId="FooterChar2">
    <w:name w:val="Footer Char2"/>
    <w:rsid w:val="00350929"/>
    <w:rPr>
      <w:sz w:val="18"/>
      <w:szCs w:val="18"/>
    </w:rPr>
  </w:style>
  <w:style w:type="character" w:customStyle="1" w:styleId="Heading7Char3">
    <w:name w:val="Heading 7 Char3"/>
    <w:rsid w:val="00350929"/>
    <w:rPr>
      <w:rFonts w:ascii="Arial" w:eastAsia="SimSun" w:hAnsi="Arial" w:cs="Times New Roman"/>
      <w:kern w:val="0"/>
      <w:sz w:val="20"/>
      <w:szCs w:val="20"/>
      <w:lang w:val="en-GB" w:eastAsia="en-US"/>
    </w:rPr>
  </w:style>
  <w:style w:type="character" w:customStyle="1" w:styleId="Heading8Char3">
    <w:name w:val="Heading 8 Char3"/>
    <w:rsid w:val="00350929"/>
    <w:rPr>
      <w:rFonts w:ascii="Arial" w:eastAsia="SimSun" w:hAnsi="Arial" w:cs="Times New Roman"/>
      <w:kern w:val="0"/>
      <w:sz w:val="36"/>
      <w:szCs w:val="20"/>
      <w:lang w:val="en-GB" w:eastAsia="en-US"/>
    </w:rPr>
  </w:style>
  <w:style w:type="character" w:customStyle="1" w:styleId="Heading9Char2">
    <w:name w:val="Heading 9 Char2"/>
    <w:rsid w:val="00350929"/>
    <w:rPr>
      <w:rFonts w:ascii="Arial" w:eastAsia="SimSun" w:hAnsi="Arial" w:cs="Times New Roman"/>
      <w:kern w:val="0"/>
      <w:sz w:val="36"/>
      <w:szCs w:val="20"/>
      <w:lang w:val="en-GB" w:eastAsia="en-US"/>
    </w:rPr>
  </w:style>
  <w:style w:type="character" w:customStyle="1" w:styleId="BalloonTextChar1">
    <w:name w:val="Balloon Text Char1"/>
    <w:uiPriority w:val="99"/>
    <w:rsid w:val="00350929"/>
    <w:rPr>
      <w:rFonts w:ascii="Tahoma" w:eastAsia="SimSun" w:hAnsi="Tahoma" w:cs="Times New Roman"/>
      <w:kern w:val="0"/>
      <w:sz w:val="16"/>
      <w:szCs w:val="16"/>
      <w:lang w:val="en-GB" w:eastAsia="ja-JP"/>
    </w:rPr>
  </w:style>
  <w:style w:type="character" w:customStyle="1" w:styleId="CommentSubjectChar1">
    <w:name w:val="Comment Subject Char1"/>
    <w:uiPriority w:val="99"/>
    <w:semiHidden/>
    <w:rsid w:val="00350929"/>
    <w:rPr>
      <w:rFonts w:ascii="Times New Roman" w:eastAsia="MS Mincho" w:hAnsi="Times New Roman"/>
      <w:lang w:val="en-GB" w:eastAsia="en-US" w:bidi="ar-SA"/>
    </w:rPr>
  </w:style>
  <w:style w:type="character" w:customStyle="1" w:styleId="DocumentMapChar1">
    <w:name w:val="Document Map Char1"/>
    <w:uiPriority w:val="99"/>
    <w:semiHidden/>
    <w:rsid w:val="00350929"/>
    <w:rPr>
      <w:rFonts w:ascii="Tahoma" w:eastAsia="SimSun" w:hAnsi="Tahoma" w:cs="Times New Roman"/>
      <w:kern w:val="0"/>
      <w:sz w:val="20"/>
      <w:szCs w:val="20"/>
      <w:shd w:val="clear" w:color="auto" w:fill="000080"/>
      <w:lang w:val="en-GB" w:eastAsia="en-US"/>
    </w:rPr>
  </w:style>
  <w:style w:type="character" w:customStyle="1" w:styleId="PlainTextChar3">
    <w:name w:val="Plain Text Char3"/>
    <w:rsid w:val="00350929"/>
    <w:rPr>
      <w:rFonts w:ascii="Courier New" w:eastAsia="SimSun" w:hAnsi="Courier New" w:cs="Times New Roman"/>
      <w:kern w:val="0"/>
      <w:sz w:val="20"/>
      <w:szCs w:val="20"/>
      <w:lang w:val="nb-NO" w:eastAsia="ja-JP"/>
    </w:rPr>
  </w:style>
  <w:style w:type="character" w:customStyle="1" w:styleId="Titre3Car">
    <w:name w:val="Titre 3 Car"/>
    <w:rsid w:val="00350929"/>
    <w:rPr>
      <w:rFonts w:ascii="Arial" w:hAnsi="Arial"/>
      <w:sz w:val="28"/>
      <w:szCs w:val="28"/>
      <w:lang w:val="en-GB" w:eastAsia="en-GB"/>
    </w:rPr>
  </w:style>
  <w:style w:type="character" w:customStyle="1" w:styleId="GuidanceChar">
    <w:name w:val="Guidance Char"/>
    <w:link w:val="Guidance"/>
    <w:rsid w:val="00350929"/>
    <w:rPr>
      <w:i/>
      <w:color w:val="0000FF"/>
      <w:lang w:val="en-GB"/>
    </w:rPr>
  </w:style>
  <w:style w:type="paragraph" w:customStyle="1" w:styleId="1e9pt">
    <w:name w:val="1e) 9 pt"/>
    <w:basedOn w:val="B1"/>
    <w:link w:val="1e9ptCar"/>
    <w:rsid w:val="00350929"/>
    <w:rPr>
      <w:rFonts w:eastAsia="SimSun"/>
      <w:noProof/>
      <w:szCs w:val="18"/>
    </w:rPr>
  </w:style>
  <w:style w:type="character" w:customStyle="1" w:styleId="1e9ptCar">
    <w:name w:val="1e) 9 pt Car"/>
    <w:link w:val="1e9pt"/>
    <w:rsid w:val="00350929"/>
    <w:rPr>
      <w:rFonts w:eastAsia="SimSun"/>
      <w:noProof/>
      <w:szCs w:val="18"/>
      <w:lang w:val="en-GB"/>
    </w:rPr>
  </w:style>
  <w:style w:type="paragraph" w:customStyle="1" w:styleId="Npr">
    <w:name w:val="Npr"/>
    <w:basedOn w:val="Normal"/>
    <w:rsid w:val="00350929"/>
    <w:pPr>
      <w:overflowPunct/>
      <w:autoSpaceDE/>
      <w:autoSpaceDN/>
      <w:adjustRightInd/>
      <w:ind w:firstLine="284"/>
      <w:textAlignment w:val="auto"/>
    </w:pPr>
    <w:rPr>
      <w:rFonts w:eastAsia="MS Mincho"/>
      <w:lang w:eastAsia="ja-JP"/>
    </w:rPr>
  </w:style>
  <w:style w:type="paragraph" w:customStyle="1" w:styleId="StyleFPArialLatin9ptCentrGauche5cmDroite5">
    <w:name w:val="Style FP + Arial (Latin) 9 pt Centré Gauche :  5 cm Droite :  5..."/>
    <w:basedOn w:val="FP"/>
    <w:rsid w:val="00350929"/>
    <w:pPr>
      <w:spacing w:after="20"/>
      <w:ind w:left="2835" w:right="2835"/>
      <w:jc w:val="center"/>
    </w:pPr>
    <w:rPr>
      <w:rFonts w:ascii="Arial" w:eastAsia="SimSun" w:hAnsi="Arial" w:cs="Arial"/>
      <w:sz w:val="18"/>
    </w:rPr>
  </w:style>
  <w:style w:type="character" w:customStyle="1" w:styleId="H6Car">
    <w:name w:val="H6 Car"/>
    <w:rsid w:val="00350929"/>
    <w:rPr>
      <w:rFonts w:ascii="Arial" w:hAnsi="Arial"/>
      <w:sz w:val="22"/>
      <w:lang w:val="en-GB"/>
    </w:rPr>
  </w:style>
  <w:style w:type="paragraph" w:customStyle="1" w:styleId="B3H6">
    <w:name w:val="B3H6"/>
    <w:basedOn w:val="B3"/>
    <w:rsid w:val="00350929"/>
    <w:rPr>
      <w:rFonts w:eastAsia="SimSun"/>
      <w:lang w:eastAsia="x-none"/>
    </w:rPr>
  </w:style>
  <w:style w:type="character" w:customStyle="1" w:styleId="TALZchn">
    <w:name w:val="TAL Zchn"/>
    <w:rsid w:val="00350929"/>
    <w:rPr>
      <w:rFonts w:ascii="Arial" w:hAnsi="Arial"/>
      <w:sz w:val="18"/>
      <w:lang w:val="en-GB" w:eastAsia="en-US" w:bidi="ar-SA"/>
    </w:rPr>
  </w:style>
  <w:style w:type="character" w:customStyle="1" w:styleId="h4Char7">
    <w:name w:val="h4 Char7"/>
    <w:aliases w:val="Memo Heading 4 Char6,H4 Char7,H41 Char7,h41 Char7,H42 Char7,h42 Char7,H43 Char7,h43 Char7,H411 Char7,h411 Char7,H421 Char7,h421 Char7,H44 Char7,h44 Char7,H412 Char7,h412 Char7,H422 Char7,h422 Char7,H431 Char7,h431 Char7,H45 Char7,h45 Char6"/>
    <w:rsid w:val="00350929"/>
    <w:rPr>
      <w:rFonts w:ascii="Arial" w:eastAsia="SimSun" w:hAnsi="Arial" w:cs="Arial"/>
      <w:color w:val="0000FF"/>
      <w:kern w:val="2"/>
      <w:sz w:val="24"/>
      <w:szCs w:val="28"/>
      <w:lang w:val="en-GB" w:eastAsia="en-GB"/>
    </w:rPr>
  </w:style>
  <w:style w:type="character" w:customStyle="1" w:styleId="B1Zchn">
    <w:name w:val="B1 Zchn"/>
    <w:rsid w:val="00350929"/>
    <w:rPr>
      <w:rFonts w:eastAsia="MS Mincho"/>
      <w:lang w:val="en-GB" w:eastAsia="en-US" w:bidi="ar-SA"/>
    </w:rPr>
  </w:style>
  <w:style w:type="character" w:customStyle="1" w:styleId="BodyText2Char3">
    <w:name w:val="Body Text 2 Char3"/>
    <w:rsid w:val="00350929"/>
    <w:rPr>
      <w:rFonts w:ascii="Times New Roman" w:eastAsia="SimSun" w:hAnsi="Times New Roman" w:cs="Times New Roman"/>
      <w:kern w:val="0"/>
      <w:sz w:val="20"/>
      <w:szCs w:val="20"/>
      <w:lang w:val="en-GB" w:eastAsia="ja-JP"/>
    </w:rPr>
  </w:style>
  <w:style w:type="character" w:customStyle="1" w:styleId="BodyText3Char3">
    <w:name w:val="Body Text 3 Char3"/>
    <w:rsid w:val="00350929"/>
    <w:rPr>
      <w:rFonts w:ascii="Times New Roman" w:eastAsia="SimSun" w:hAnsi="Times New Roman" w:cs="Times New Roman"/>
      <w:kern w:val="0"/>
      <w:sz w:val="20"/>
      <w:szCs w:val="20"/>
      <w:lang w:val="en-GB" w:eastAsia="ja-JP"/>
    </w:rPr>
  </w:style>
  <w:style w:type="character" w:customStyle="1" w:styleId="a7">
    <w:name w:val="+"/>
    <w:aliases w:val="superscript"/>
    <w:rsid w:val="00350929"/>
    <w:rPr>
      <w:vertAlign w:val="superscript"/>
    </w:rPr>
  </w:style>
  <w:style w:type="paragraph" w:customStyle="1" w:styleId="berschrift1H1">
    <w:name w:val="Überschrift 1.H1"/>
    <w:basedOn w:val="Normal"/>
    <w:next w:val="Normal"/>
    <w:rsid w:val="00350929"/>
    <w:pPr>
      <w:keepNext/>
      <w:keepLines/>
      <w:pBdr>
        <w:top w:val="single" w:sz="12" w:space="3" w:color="auto"/>
      </w:pBdr>
      <w:tabs>
        <w:tab w:val="num" w:pos="735"/>
      </w:tabs>
      <w:overflowPunct/>
      <w:autoSpaceDE/>
      <w:autoSpaceDN/>
      <w:adjustRightInd/>
      <w:spacing w:before="240"/>
      <w:ind w:left="735" w:hanging="735"/>
      <w:textAlignment w:val="auto"/>
      <w:outlineLvl w:val="0"/>
    </w:pPr>
    <w:rPr>
      <w:rFonts w:ascii="Arial" w:eastAsia="SimSun" w:hAnsi="Arial"/>
      <w:sz w:val="36"/>
      <w:lang w:eastAsia="de-DE"/>
    </w:rPr>
  </w:style>
  <w:style w:type="paragraph" w:customStyle="1" w:styleId="TdocHeading1">
    <w:name w:val="Tdoc_Heading_1"/>
    <w:basedOn w:val="Heading1"/>
    <w:next w:val="Normal"/>
    <w:autoRedefine/>
    <w:rsid w:val="00350929"/>
    <w:pPr>
      <w:keepLines w:val="0"/>
      <w:pBdr>
        <w:top w:val="none" w:sz="0" w:space="0" w:color="auto"/>
      </w:pBdr>
      <w:tabs>
        <w:tab w:val="num" w:pos="360"/>
      </w:tabs>
      <w:spacing w:after="0"/>
      <w:ind w:left="360" w:hanging="360"/>
    </w:pPr>
    <w:rPr>
      <w:rFonts w:eastAsia="SimSun"/>
      <w:b/>
      <w:noProof/>
      <w:kern w:val="28"/>
      <w:sz w:val="24"/>
      <w:lang w:val="en-US" w:eastAsia="ja-JP"/>
    </w:rPr>
  </w:style>
  <w:style w:type="paragraph" w:customStyle="1" w:styleId="CharCharCharChar">
    <w:name w:val="Char Char Char Char"/>
    <w:rsid w:val="00350929"/>
    <w:pPr>
      <w:keepNext/>
      <w:tabs>
        <w:tab w:val="num" w:pos="432"/>
      </w:tabs>
      <w:autoSpaceDE w:val="0"/>
      <w:autoSpaceDN w:val="0"/>
      <w:adjustRightInd w:val="0"/>
      <w:spacing w:before="60" w:after="60"/>
      <w:ind w:left="432" w:hanging="432"/>
      <w:jc w:val="both"/>
    </w:pPr>
    <w:rPr>
      <w:rFonts w:ascii="Arial" w:eastAsia="SimSun" w:hAnsi="Arial" w:cs="Arial"/>
      <w:color w:val="0000FF"/>
      <w:kern w:val="2"/>
      <w:sz w:val="21"/>
      <w:szCs w:val="24"/>
      <w:lang w:val="en-US" w:eastAsia="zh-CN"/>
    </w:rPr>
  </w:style>
  <w:style w:type="character" w:customStyle="1" w:styleId="Underrubrik2Char6">
    <w:name w:val="Underrubrik2 Char6"/>
    <w:aliases w:val="H3 Char6,0H Char6,h3 Char6,no break Char6,l3 Char6,3 Char6,list 3 Char6,Head 3 Char6,1.1.1 Char6,3rd level Char6,Major Section Sub Section Char6,PA Minor Section Char6,Head3 Char6,Level 3 Head Char6,31 Char6,32 Char6,33 Char6,34 Char6"/>
    <w:rsid w:val="00350929"/>
    <w:rPr>
      <w:rFonts w:ascii="Arial" w:hAnsi="Arial"/>
      <w:sz w:val="28"/>
      <w:lang w:val="en-GB"/>
    </w:rPr>
  </w:style>
  <w:style w:type="paragraph" w:customStyle="1" w:styleId="H60">
    <w:name w:val="样式 H6"/>
    <w:basedOn w:val="H6"/>
    <w:rsid w:val="00350929"/>
    <w:pPr>
      <w:overflowPunct/>
      <w:autoSpaceDE/>
      <w:autoSpaceDN/>
      <w:adjustRightInd/>
      <w:textAlignment w:val="auto"/>
    </w:pPr>
    <w:rPr>
      <w:rFonts w:eastAsia="SimSun"/>
      <w:lang w:eastAsia="zh-TW"/>
    </w:rPr>
  </w:style>
  <w:style w:type="paragraph" w:customStyle="1" w:styleId="TH0">
    <w:name w:val="样式 TH"/>
    <w:basedOn w:val="TH"/>
    <w:rsid w:val="00350929"/>
    <w:pPr>
      <w:overflowPunct/>
      <w:autoSpaceDE/>
      <w:autoSpaceDN/>
      <w:adjustRightInd/>
      <w:textAlignment w:val="auto"/>
    </w:pPr>
    <w:rPr>
      <w:rFonts w:eastAsia="SimSun"/>
      <w:bCs/>
    </w:rPr>
  </w:style>
  <w:style w:type="character" w:customStyle="1" w:styleId="Underrubrik2Char4">
    <w:name w:val="Underrubrik2 Char4"/>
    <w:aliases w:val="H3 Char4,0H Char4,h3 Char4,no break Char4,l3 Char4,3 Char4,list 3 Char4,Head 3 Char4,1.1.1 Char4,3rd level Char4,Major Section Sub Section Char4,PA Minor Section Char4,Head3 Char4,Level 3 Head Char4,31 Char4,32 Char4,33 Char4,34 Char4"/>
    <w:rsid w:val="00350929"/>
    <w:rPr>
      <w:rFonts w:ascii="Arial" w:hAnsi="Arial"/>
      <w:sz w:val="28"/>
      <w:lang w:val="en-GB" w:eastAsia="en-US" w:bidi="ar-SA"/>
    </w:rPr>
  </w:style>
  <w:style w:type="paragraph" w:customStyle="1" w:styleId="TAH8pt">
    <w:name w:val="TAH + 8 pt"/>
    <w:basedOn w:val="TAH"/>
    <w:rsid w:val="00350929"/>
    <w:rPr>
      <w:rFonts w:eastAsia="MS Mincho"/>
      <w:bCs/>
      <w:noProof/>
      <w:sz w:val="16"/>
      <w:szCs w:val="16"/>
    </w:rPr>
  </w:style>
  <w:style w:type="character" w:customStyle="1" w:styleId="apple-style-span">
    <w:name w:val="apple-style-span"/>
    <w:basedOn w:val="DefaultParagraphFont"/>
    <w:rsid w:val="00350929"/>
  </w:style>
  <w:style w:type="character" w:customStyle="1" w:styleId="apple-converted-space">
    <w:name w:val="apple-converted-space"/>
    <w:basedOn w:val="DefaultParagraphFont"/>
    <w:rsid w:val="00350929"/>
  </w:style>
  <w:style w:type="character" w:customStyle="1" w:styleId="ENChar">
    <w:name w:val="EN Char"/>
    <w:rsid w:val="00350929"/>
    <w:rPr>
      <w:color w:val="FF0000"/>
      <w:lang w:val="en-GB" w:eastAsia="en-US"/>
    </w:rPr>
  </w:style>
  <w:style w:type="character" w:customStyle="1" w:styleId="ListChar3">
    <w:name w:val="List Char3"/>
    <w:link w:val="List"/>
    <w:rsid w:val="00350929"/>
  </w:style>
  <w:style w:type="paragraph" w:customStyle="1" w:styleId="TableEntry0">
    <w:name w:val="Table Entry"/>
    <w:basedOn w:val="Normal"/>
    <w:next w:val="Normal"/>
    <w:rsid w:val="00350929"/>
    <w:pPr>
      <w:overflowPunct/>
      <w:autoSpaceDE/>
      <w:autoSpaceDN/>
      <w:adjustRightInd/>
      <w:spacing w:after="0"/>
      <w:textAlignment w:val="auto"/>
    </w:pPr>
    <w:rPr>
      <w:rFonts w:ascii="IMHNGF+BookmanOldStyle" w:eastAsia="SimSun" w:hAnsi="IMHNGF+BookmanOldStyle"/>
      <w:sz w:val="24"/>
      <w:szCs w:val="24"/>
      <w:lang w:val="en-US" w:eastAsia="ja-JP"/>
    </w:rPr>
  </w:style>
  <w:style w:type="character" w:customStyle="1" w:styleId="BodyTextIndentChar3">
    <w:name w:val="Body Text Indent Char3"/>
    <w:rsid w:val="00350929"/>
    <w:rPr>
      <w:rFonts w:ascii="Times New Roman" w:eastAsia="SimSun" w:hAnsi="Times New Roman" w:cs="Times New Roman"/>
      <w:kern w:val="0"/>
      <w:sz w:val="20"/>
      <w:szCs w:val="20"/>
      <w:lang w:val="en-GB" w:eastAsia="ja-JP"/>
    </w:rPr>
  </w:style>
  <w:style w:type="paragraph" w:customStyle="1" w:styleId="tac0">
    <w:name w:val="tac0"/>
    <w:basedOn w:val="Normal"/>
    <w:rsid w:val="00350929"/>
    <w:pPr>
      <w:keepNext/>
      <w:overflowPunct/>
      <w:autoSpaceDE/>
      <w:autoSpaceDN/>
      <w:adjustRightInd/>
      <w:spacing w:after="0"/>
      <w:jc w:val="center"/>
      <w:textAlignment w:val="auto"/>
    </w:pPr>
    <w:rPr>
      <w:rFonts w:ascii="Arial" w:eastAsia="SimSun" w:hAnsi="Arial" w:cs="Arial"/>
      <w:sz w:val="18"/>
      <w:szCs w:val="18"/>
      <w:lang w:val="en-US" w:eastAsia="zh-CN"/>
    </w:rPr>
  </w:style>
  <w:style w:type="paragraph" w:customStyle="1" w:styleId="tal00">
    <w:name w:val="tal0"/>
    <w:basedOn w:val="Normal"/>
    <w:rsid w:val="00350929"/>
    <w:pPr>
      <w:keepNext/>
      <w:overflowPunct/>
      <w:autoSpaceDE/>
      <w:autoSpaceDN/>
      <w:adjustRightInd/>
      <w:spacing w:after="0"/>
      <w:textAlignment w:val="auto"/>
    </w:pPr>
    <w:rPr>
      <w:rFonts w:ascii="Arial" w:eastAsia="SimSun" w:hAnsi="Arial" w:cs="Arial"/>
      <w:sz w:val="18"/>
      <w:szCs w:val="18"/>
      <w:lang w:val="en-US" w:eastAsia="zh-CN"/>
    </w:rPr>
  </w:style>
  <w:style w:type="paragraph" w:customStyle="1" w:styleId="91">
    <w:name w:val="目录 91"/>
    <w:basedOn w:val="TOC8"/>
    <w:rsid w:val="00350929"/>
    <w:pPr>
      <w:keepNext w:val="0"/>
      <w:ind w:left="1418" w:hanging="1418"/>
    </w:pPr>
    <w:rPr>
      <w:rFonts w:eastAsia="MS Mincho"/>
      <w:lang w:eastAsia="ja-JP"/>
    </w:rPr>
  </w:style>
  <w:style w:type="character" w:customStyle="1" w:styleId="BodyTextIndent2Char3">
    <w:name w:val="Body Text Indent 2 Char3"/>
    <w:rsid w:val="00350929"/>
    <w:rPr>
      <w:rFonts w:ascii="Arial" w:eastAsia="MS Mincho" w:hAnsi="Arial" w:cs="Times New Roman"/>
      <w:kern w:val="0"/>
      <w:sz w:val="20"/>
      <w:szCs w:val="20"/>
      <w:lang w:val="en-GB" w:eastAsia="ja-JP"/>
    </w:rPr>
  </w:style>
  <w:style w:type="character" w:customStyle="1" w:styleId="EditorsNoteCharCharChar">
    <w:name w:val="Editor's Note Char Char Char"/>
    <w:rsid w:val="00350929"/>
    <w:rPr>
      <w:color w:val="FF0000"/>
      <w:lang w:val="en-GB" w:eastAsia="en-US" w:bidi="ar-SA"/>
    </w:rPr>
  </w:style>
  <w:style w:type="paragraph" w:customStyle="1" w:styleId="msolistparagraph0">
    <w:name w:val="msolistparagraph"/>
    <w:basedOn w:val="Normal"/>
    <w:rsid w:val="00350929"/>
    <w:pPr>
      <w:overflowPunct/>
      <w:autoSpaceDE/>
      <w:autoSpaceDN/>
      <w:adjustRightInd/>
      <w:spacing w:after="0"/>
      <w:ind w:leftChars="400" w:left="400"/>
      <w:textAlignment w:val="auto"/>
    </w:pPr>
    <w:rPr>
      <w:rFonts w:eastAsia="SimSun"/>
      <w:sz w:val="24"/>
      <w:szCs w:val="24"/>
      <w:lang w:val="en-US" w:eastAsia="ja-JP"/>
    </w:rPr>
  </w:style>
  <w:style w:type="paragraph" w:customStyle="1" w:styleId="talcharchar0">
    <w:name w:val="talcharchar"/>
    <w:basedOn w:val="Normal"/>
    <w:rsid w:val="00350929"/>
    <w:pPr>
      <w:overflowPunct/>
      <w:autoSpaceDE/>
      <w:autoSpaceDN/>
      <w:adjustRightInd/>
      <w:spacing w:before="100" w:beforeAutospacing="1" w:after="100" w:afterAutospacing="1"/>
      <w:textAlignment w:val="auto"/>
    </w:pPr>
    <w:rPr>
      <w:rFonts w:eastAsia="Calibri"/>
      <w:sz w:val="24"/>
      <w:szCs w:val="24"/>
    </w:rPr>
  </w:style>
  <w:style w:type="character" w:customStyle="1" w:styleId="h4Char5">
    <w:name w:val="h4 Char5"/>
    <w:aliases w:val="Memo Heading 4 Char4,H4 Char5,H41 Char5,h41 Char5,H42 Char5,h42 Char5,H43 Char5,h43 Char5,H411 Char5,h411 Char5,H421 Char5,h421 Char5,H44 Char5,h44 Char5,H412 Char5,h412 Char5,H422 Char5,h422 Char5,H431 Char5,h431 Char5,H45 Char5,h45 Char4"/>
    <w:rsid w:val="00350929"/>
    <w:rPr>
      <w:rFonts w:ascii="Arial" w:hAnsi="Arial"/>
      <w:sz w:val="24"/>
      <w:lang w:val="en-GB" w:eastAsia="en-US" w:bidi="ar-SA"/>
    </w:rPr>
  </w:style>
  <w:style w:type="paragraph" w:customStyle="1" w:styleId="PLBold">
    <w:name w:val="PL Bold"/>
    <w:basedOn w:val="PL"/>
    <w:link w:val="PLBoldChar"/>
    <w:rsid w:val="00350929"/>
    <w:rPr>
      <w:lang w:val="x-none" w:eastAsia="x-none"/>
    </w:rPr>
  </w:style>
  <w:style w:type="character" w:customStyle="1" w:styleId="PLBoldChar">
    <w:name w:val="PL Bold Char"/>
    <w:link w:val="PLBold"/>
    <w:rsid w:val="00350929"/>
    <w:rPr>
      <w:rFonts w:ascii="Courier New" w:hAnsi="Courier New"/>
      <w:noProof/>
      <w:sz w:val="16"/>
    </w:rPr>
  </w:style>
  <w:style w:type="paragraph" w:customStyle="1" w:styleId="PLBold0">
    <w:name w:val="PL + Bold"/>
    <w:basedOn w:val="PL"/>
    <w:link w:val="PLBoldChar0"/>
    <w:rsid w:val="00350929"/>
    <w:rPr>
      <w:lang w:val="x-none" w:eastAsia="x-none"/>
    </w:rPr>
  </w:style>
  <w:style w:type="character" w:customStyle="1" w:styleId="PLBoldChar0">
    <w:name w:val="PL + Bold Char"/>
    <w:link w:val="PLBold0"/>
    <w:rsid w:val="00350929"/>
    <w:rPr>
      <w:rFonts w:ascii="Courier New" w:hAnsi="Courier New"/>
      <w:noProof/>
      <w:sz w:val="16"/>
    </w:rPr>
  </w:style>
  <w:style w:type="character" w:customStyle="1" w:styleId="mediumtext1">
    <w:name w:val="medium_text1"/>
    <w:rsid w:val="00350929"/>
    <w:rPr>
      <w:sz w:val="18"/>
      <w:szCs w:val="18"/>
    </w:rPr>
  </w:style>
  <w:style w:type="character" w:customStyle="1" w:styleId="shorttext1">
    <w:name w:val="short_text1"/>
    <w:rsid w:val="00350929"/>
    <w:rPr>
      <w:sz w:val="29"/>
      <w:szCs w:val="29"/>
    </w:rPr>
  </w:style>
  <w:style w:type="character" w:customStyle="1" w:styleId="Head2AChar5">
    <w:name w:val="Head2A Char5"/>
    <w:aliases w:val="H2 Char5,h2 Char5,H21 Char5,Head 2 Char5,l2 Char5,TitreProp Char5,UNDERRUBRIK 1-2 Char5,Header 2 Char5,ITT t2 Char5,PA Major Section Char5,Livello 2 Char5,R2 Char5,Heading 2 Hidden Char5,Head1 Char5,2nd level Char5,heading 2 Char5,I2 Char5"/>
    <w:rsid w:val="00350929"/>
    <w:rPr>
      <w:rFonts w:ascii="Arial" w:hAnsi="Arial"/>
      <w:sz w:val="32"/>
      <w:lang w:val="en-GB" w:eastAsia="en-US"/>
    </w:rPr>
  </w:style>
  <w:style w:type="character" w:customStyle="1" w:styleId="Underrubrik2Char5">
    <w:name w:val="Underrubrik2 Char5"/>
    <w:aliases w:val="H3 Char5,0H Char5,h3 Char5,no break Char5,l3 Char5,3 Char5,list 3 Char5,Head 3 Char5,1.1.1 Char5,3rd level Char5,Major Section Sub Section Char5,PA Minor Section Char5,Head3 Char5,Level 3 Head Char5,31 Char5,32 Char5,33 Char5,34 Char5"/>
    <w:rsid w:val="00350929"/>
    <w:rPr>
      <w:rFonts w:ascii="Arial" w:hAnsi="Arial"/>
      <w:sz w:val="28"/>
      <w:lang w:val="en-GB" w:eastAsia="en-US"/>
    </w:rPr>
  </w:style>
  <w:style w:type="character" w:customStyle="1" w:styleId="h4Char6">
    <w:name w:val="h4 Char6"/>
    <w:aliases w:val="Memo Heading 4 Char5,H4 Char6,H41 Char6,h41 Char6,H42 Char6,h42 Char6,H43 Char6,h43 Char6,H411 Char6,h411 Char6,H421 Char6,h421 Char6,H44 Char6,h44 Char6,H412 Char6,h412 Char6,H422 Char6,h422 Char6,H431 Char6,h431 Char6,H45 Char6,h45 Char5"/>
    <w:rsid w:val="00350929"/>
    <w:rPr>
      <w:rFonts w:ascii="Arial" w:hAnsi="Arial"/>
      <w:sz w:val="24"/>
      <w:szCs w:val="28"/>
      <w:lang w:val="en-GB" w:eastAsia="en-US"/>
    </w:rPr>
  </w:style>
  <w:style w:type="character" w:customStyle="1" w:styleId="CharChar18">
    <w:name w:val="Char Char18"/>
    <w:rsid w:val="00350929"/>
    <w:rPr>
      <w:rFonts w:ascii="Arial" w:hAnsi="Arial"/>
      <w:lang w:eastAsia="en-US"/>
    </w:rPr>
  </w:style>
  <w:style w:type="character" w:customStyle="1" w:styleId="Head2AChar6">
    <w:name w:val="Head2A Char6"/>
    <w:aliases w:val="H2 Char6,h2 Char6,H21 Char6,Head 2 Char6,l2 Char6,TitreProp Char6,UNDERRUBRIK 1-2 Char6,Header 2 Char6,ITT t2 Char6,PA Major Section Char6,Livello 2 Char6,R2 Char6,Heading 2 Hidden Char6,Head1 Char6,2nd level Char6,heading 2 Char6,I2 Char6"/>
    <w:rsid w:val="00350929"/>
    <w:rPr>
      <w:rFonts w:eastAsia="MS Mincho"/>
      <w:sz w:val="32"/>
      <w:lang w:val="en-GB" w:eastAsia="en-US"/>
    </w:rPr>
  </w:style>
  <w:style w:type="paragraph" w:customStyle="1" w:styleId="TOC910">
    <w:name w:val="TOC 91"/>
    <w:basedOn w:val="TOC8"/>
    <w:rsid w:val="00350929"/>
    <w:pPr>
      <w:keepNext w:val="0"/>
      <w:ind w:left="1418" w:hanging="1418"/>
    </w:pPr>
    <w:rPr>
      <w:rFonts w:eastAsia="MS Mincho"/>
      <w:lang w:eastAsia="ja-JP"/>
    </w:rPr>
  </w:style>
  <w:style w:type="paragraph" w:customStyle="1" w:styleId="Char10">
    <w:name w:val="Char1"/>
    <w:semiHidden/>
    <w:rsid w:val="00350929"/>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CarCar2">
    <w:name w:val="Car Car2"/>
    <w:semiHidden/>
    <w:rsid w:val="00350929"/>
    <w:pPr>
      <w:keepNext/>
      <w:tabs>
        <w:tab w:val="num" w:pos="928"/>
      </w:tabs>
      <w:autoSpaceDE w:val="0"/>
      <w:autoSpaceDN w:val="0"/>
      <w:adjustRightInd w:val="0"/>
      <w:spacing w:before="60" w:after="60"/>
      <w:ind w:left="928" w:hanging="360"/>
      <w:jc w:val="both"/>
    </w:pPr>
    <w:rPr>
      <w:rFonts w:ascii="Arial" w:eastAsia="SimSun" w:hAnsi="Arial" w:cs="Arial"/>
      <w:color w:val="0000FF"/>
      <w:kern w:val="2"/>
      <w:lang w:val="en-US" w:eastAsia="zh-CN"/>
    </w:rPr>
  </w:style>
  <w:style w:type="character" w:customStyle="1" w:styleId="Heading2Char2">
    <w:name w:val="Heading 2 Char2"/>
    <w:aliases w:val="Head2A Char9,H2 Char9,h2 Char9,H21 Char9,Head 2 Char9,l2 Char9,TitreProp Char9,UNDERRUBRIK 1-2 Char9,Header 2 Char9,ITT t2 Char9,PA Major Section Char9,Livello 2 Char9,R2 Char9,Heading 2 Hidden Char9,Head1 Char9,2nd level Char9,I2 Char9"/>
    <w:rsid w:val="00350929"/>
    <w:rPr>
      <w:rFonts w:ascii="Arial" w:hAnsi="Arial"/>
      <w:sz w:val="32"/>
      <w:lang w:val="en-GB" w:eastAsia="en-GB" w:bidi="ar-SA"/>
    </w:rPr>
  </w:style>
  <w:style w:type="character" w:customStyle="1" w:styleId="Heading4Char2">
    <w:name w:val="Heading 4 Char2"/>
    <w:aliases w:val="h4 Char10,Memo Heading 4 Char9,H4 Char10,H41 Char10,h41 Char10,H42 Char10,h42 Char10,H43 Char10,h43 Char10,H411 Char10,h411 Char10,H421 Char10,h421 Char10,H44 Char10,h44 Char10,H412 Char10,h412 Char10,H422 Char10,h422 Char10,H431 Char10"/>
    <w:rsid w:val="00350929"/>
    <w:rPr>
      <w:rFonts w:ascii="Arial" w:hAnsi="Arial"/>
      <w:sz w:val="24"/>
      <w:szCs w:val="28"/>
      <w:lang w:val="en-GB" w:eastAsia="en-GB" w:bidi="ar-SA"/>
    </w:rPr>
  </w:style>
  <w:style w:type="character" w:customStyle="1" w:styleId="Heading7Char2">
    <w:name w:val="Heading 7 Char2"/>
    <w:rsid w:val="00350929"/>
    <w:rPr>
      <w:rFonts w:ascii="Arial" w:hAnsi="Arial"/>
      <w:lang w:val="en-GB" w:eastAsia="en-GB" w:bidi="ar-SA"/>
    </w:rPr>
  </w:style>
  <w:style w:type="character" w:customStyle="1" w:styleId="Heading8Char2">
    <w:name w:val="Heading 8 Char2"/>
    <w:rsid w:val="00350929"/>
    <w:rPr>
      <w:rFonts w:ascii="Arial" w:hAnsi="Arial"/>
      <w:sz w:val="36"/>
      <w:lang w:val="en-GB" w:eastAsia="en-GB" w:bidi="ar-SA"/>
    </w:rPr>
  </w:style>
  <w:style w:type="character" w:customStyle="1" w:styleId="ListChar2">
    <w:name w:val="List Char2"/>
    <w:rsid w:val="00350929"/>
    <w:rPr>
      <w:lang w:val="en-GB" w:eastAsia="en-GB" w:bidi="ar-SA"/>
    </w:rPr>
  </w:style>
  <w:style w:type="character" w:customStyle="1" w:styleId="PlainTextChar2">
    <w:name w:val="Plain Text Char2"/>
    <w:rsid w:val="00350929"/>
    <w:rPr>
      <w:rFonts w:ascii="Courier New" w:hAnsi="Courier New"/>
      <w:lang w:val="nb-NO" w:eastAsia="en-US" w:bidi="ar-SA"/>
    </w:rPr>
  </w:style>
  <w:style w:type="character" w:customStyle="1" w:styleId="CommentTextChar2">
    <w:name w:val="Comment Text Char2"/>
    <w:semiHidden/>
    <w:rsid w:val="00350929"/>
    <w:rPr>
      <w:lang w:val="en-GB" w:eastAsia="en-US" w:bidi="ar-SA"/>
    </w:rPr>
  </w:style>
  <w:style w:type="character" w:customStyle="1" w:styleId="BodyText2Char2">
    <w:name w:val="Body Text 2 Char2"/>
    <w:rsid w:val="00350929"/>
    <w:rPr>
      <w:lang w:val="en-GB" w:eastAsia="ja-JP" w:bidi="ar-SA"/>
    </w:rPr>
  </w:style>
  <w:style w:type="character" w:customStyle="1" w:styleId="BodyText3Char2">
    <w:name w:val="Body Text 3 Char2"/>
    <w:rsid w:val="00350929"/>
    <w:rPr>
      <w:lang w:val="en-GB" w:eastAsia="ja-JP" w:bidi="ar-SA"/>
    </w:rPr>
  </w:style>
  <w:style w:type="character" w:customStyle="1" w:styleId="Head2AChar7">
    <w:name w:val="Head2A Char7"/>
    <w:aliases w:val="H2 Char7,h2 Char7,H21 Char7,Head 2 Char7,l2 Char7,TitreProp Char7,UNDERRUBRIK 1-2 Char7,Header 2 Char7,ITT t2 Char7,PA Major Section Char7,Livello 2 Char7,R2 Char7,Heading 2 Hidden Char7,Head1 Char7,2nd level Char7,heading 2 Char7,I2 Char7"/>
    <w:rsid w:val="00350929"/>
    <w:rPr>
      <w:rFonts w:ascii="Arial" w:eastAsia="SimSun" w:hAnsi="Arial"/>
      <w:sz w:val="32"/>
      <w:lang w:val="en-GB" w:eastAsia="en-US" w:bidi="ar-SA"/>
    </w:rPr>
  </w:style>
  <w:style w:type="character" w:customStyle="1" w:styleId="BodyTextIndentChar2">
    <w:name w:val="Body Text Indent Char2"/>
    <w:rsid w:val="00350929"/>
    <w:rPr>
      <w:lang w:val="en-GB" w:eastAsia="en-US" w:bidi="ar-SA"/>
    </w:rPr>
  </w:style>
  <w:style w:type="character" w:customStyle="1" w:styleId="BodyTextIndent2Char2">
    <w:name w:val="Body Text Indent 2 Char2"/>
    <w:rsid w:val="00350929"/>
    <w:rPr>
      <w:rFonts w:ascii="Arial" w:eastAsia="MS Mincho" w:hAnsi="Arial" w:cs="Arial"/>
      <w:lang w:val="en-GB" w:eastAsia="ja-JP" w:bidi="ar-SA"/>
    </w:rPr>
  </w:style>
  <w:style w:type="character" w:customStyle="1" w:styleId="h4Char8">
    <w:name w:val="h4 Char8"/>
    <w:aliases w:val="Memo Heading 4 Char7,H4 Char8,H41 Char8,h41 Char8,H42 Char8,h42 Char8,H43 Char8,h43 Char8,H411 Char8,h411 Char8,H421 Char8,h421 Char8,H44 Char8,h44 Char8,H412 Char8,h412 Char8,H422 Char8,h422 Char8,H431 Char8,h431 Char8,H45 Char8,h45 Char7"/>
    <w:rsid w:val="00350929"/>
    <w:rPr>
      <w:rFonts w:ascii="Arial" w:eastAsia="SimSun" w:hAnsi="Arial"/>
      <w:sz w:val="24"/>
      <w:szCs w:val="28"/>
      <w:lang w:val="en-GB" w:eastAsia="en-US" w:bidi="ar-SA"/>
    </w:rPr>
  </w:style>
  <w:style w:type="character" w:customStyle="1" w:styleId="Heading3Char2">
    <w:name w:val="Heading 3 Char2"/>
    <w:aliases w:val="Underrubrik2 Char7,H3 Char7,0H Char7,h3 Char7,no break Char7,l3 Char7,3 Char7,list 3 Char7,Head 3 Char7,1.1.1 Char7,3rd level Char7,Major Section Sub Section Char7,PA Minor Section Char7,Head3 Char7,Level 3 Head Char7,31 Char7,32 Char7"/>
    <w:rsid w:val="00350929"/>
    <w:rPr>
      <w:rFonts w:ascii="Arial" w:hAnsi="Arial"/>
      <w:sz w:val="28"/>
      <w:lang w:val="en-GB" w:eastAsia="en-GB" w:bidi="ar-SA"/>
    </w:rPr>
  </w:style>
  <w:style w:type="character" w:customStyle="1" w:styleId="CarCar9">
    <w:name w:val="Car Car9"/>
    <w:rsid w:val="00350929"/>
    <w:rPr>
      <w:rFonts w:ascii="Arial" w:hAnsi="Arial"/>
      <w:lang w:val="en-GB" w:eastAsia="ja-JP" w:bidi="ar-SA"/>
    </w:rPr>
  </w:style>
  <w:style w:type="numbering" w:customStyle="1" w:styleId="NoList11">
    <w:name w:val="No List11"/>
    <w:next w:val="NoList"/>
    <w:semiHidden/>
    <w:rsid w:val="00350929"/>
  </w:style>
  <w:style w:type="numbering" w:customStyle="1" w:styleId="NoList21">
    <w:name w:val="No List21"/>
    <w:next w:val="NoList"/>
    <w:semiHidden/>
    <w:rsid w:val="00350929"/>
  </w:style>
  <w:style w:type="character" w:customStyle="1" w:styleId="Heading9Char1">
    <w:name w:val="Heading 9 Char1"/>
    <w:rsid w:val="00350929"/>
    <w:rPr>
      <w:rFonts w:ascii="Arial" w:hAnsi="Arial"/>
      <w:sz w:val="36"/>
      <w:lang w:val="en-GB" w:eastAsia="en-GB" w:bidi="ar-SA"/>
    </w:rPr>
  </w:style>
  <w:style w:type="character" w:customStyle="1" w:styleId="FooterChar1">
    <w:name w:val="Footer Char1"/>
    <w:rsid w:val="00350929"/>
    <w:rPr>
      <w:rFonts w:ascii="Arial" w:hAnsi="Arial"/>
      <w:b/>
      <w:i/>
      <w:noProof/>
      <w:sz w:val="18"/>
      <w:lang w:val="en-GB" w:eastAsia="en-GB" w:bidi="ar-SA"/>
    </w:rPr>
  </w:style>
  <w:style w:type="character" w:customStyle="1" w:styleId="Heading2Char1">
    <w:name w:val="Heading 2 Char1"/>
    <w:aliases w:val="Head2A Char8,H2 Char8,h2 Char8,H21 Char8,Head 2 Char8,l2 Char8,TitreProp Char8,UNDERRUBRIK 1-2 Char8,Header 2 Char8,ITT t2 Char8,PA Major Section Char8,Livello 2 Char8,R2 Char8,Heading 2 Hidden Char8,Head1 Char8,2nd level Char8,I2 Char8"/>
    <w:rsid w:val="00350929"/>
    <w:rPr>
      <w:rFonts w:ascii="Arial" w:hAnsi="Arial"/>
      <w:sz w:val="32"/>
      <w:lang w:val="en-GB" w:eastAsia="ja-JP" w:bidi="ar-SA"/>
    </w:rPr>
  </w:style>
  <w:style w:type="character" w:customStyle="1" w:styleId="Heading7Char1">
    <w:name w:val="Heading 7 Char1"/>
    <w:rsid w:val="00350929"/>
    <w:rPr>
      <w:rFonts w:ascii="Arial" w:hAnsi="Arial"/>
      <w:lang w:val="en-GB" w:eastAsia="ja-JP" w:bidi="ar-SA"/>
    </w:rPr>
  </w:style>
  <w:style w:type="character" w:customStyle="1" w:styleId="Heading8Char1">
    <w:name w:val="Heading 8 Char1"/>
    <w:rsid w:val="00350929"/>
    <w:rPr>
      <w:rFonts w:ascii="Arial" w:hAnsi="Arial"/>
      <w:sz w:val="36"/>
      <w:lang w:val="en-GB" w:eastAsia="ja-JP" w:bidi="ar-SA"/>
    </w:rPr>
  </w:style>
  <w:style w:type="character" w:customStyle="1" w:styleId="ListChar1">
    <w:name w:val="List Char1"/>
    <w:rsid w:val="00350929"/>
    <w:rPr>
      <w:lang w:val="en-GB" w:eastAsia="ja-JP" w:bidi="ar-SA"/>
    </w:rPr>
  </w:style>
  <w:style w:type="character" w:customStyle="1" w:styleId="CommentTextChar1">
    <w:name w:val="Comment Text Char1"/>
    <w:semiHidden/>
    <w:rsid w:val="00350929"/>
    <w:rPr>
      <w:lang w:val="en-GB" w:eastAsia="en-US" w:bidi="ar-SA"/>
    </w:rPr>
  </w:style>
  <w:style w:type="character" w:customStyle="1" w:styleId="BodyText2Char1">
    <w:name w:val="Body Text 2 Char1"/>
    <w:rsid w:val="00350929"/>
    <w:rPr>
      <w:lang w:val="en-GB" w:eastAsia="ja-JP" w:bidi="ar-SA"/>
    </w:rPr>
  </w:style>
  <w:style w:type="character" w:customStyle="1" w:styleId="BodyText3Char1">
    <w:name w:val="Body Text 3 Char1"/>
    <w:rsid w:val="00350929"/>
    <w:rPr>
      <w:lang w:val="en-GB" w:eastAsia="ja-JP" w:bidi="ar-SA"/>
    </w:rPr>
  </w:style>
  <w:style w:type="character" w:customStyle="1" w:styleId="BodyTextIndentChar1">
    <w:name w:val="Body Text Indent Char1"/>
    <w:rsid w:val="00350929"/>
    <w:rPr>
      <w:lang w:val="en-GB" w:eastAsia="en-US" w:bidi="ar-SA"/>
    </w:rPr>
  </w:style>
  <w:style w:type="character" w:customStyle="1" w:styleId="BodyTextIndent2Char1">
    <w:name w:val="Body Text Indent 2 Char1"/>
    <w:rsid w:val="00350929"/>
    <w:rPr>
      <w:rFonts w:ascii="Arial" w:eastAsia="MS Mincho" w:hAnsi="Arial" w:cs="Arial"/>
      <w:lang w:val="en-GB" w:eastAsia="ja-JP" w:bidi="ar-SA"/>
    </w:rPr>
  </w:style>
  <w:style w:type="paragraph" w:customStyle="1" w:styleId="30mm">
    <w:name w:val="段落フォント + 左 :  30 mm"/>
    <w:aliases w:val="ぶら下げインデント :  2.81 字"/>
    <w:basedOn w:val="B2"/>
    <w:rsid w:val="00350929"/>
    <w:pPr>
      <w:ind w:left="1984" w:hanging="281"/>
    </w:pPr>
    <w:rPr>
      <w:rFonts w:eastAsia="SimSun"/>
    </w:rPr>
  </w:style>
  <w:style w:type="paragraph" w:customStyle="1" w:styleId="LD1">
    <w:name w:val="LD 1"/>
    <w:basedOn w:val="Normal"/>
    <w:rsid w:val="00350929"/>
    <w:pPr>
      <w:keepNext/>
      <w:keepLines/>
      <w:overflowPunct/>
      <w:autoSpaceDE/>
      <w:autoSpaceDN/>
      <w:adjustRightInd/>
      <w:spacing w:before="60" w:after="60"/>
      <w:jc w:val="center"/>
      <w:textAlignment w:val="auto"/>
    </w:pPr>
    <w:rPr>
      <w:rFonts w:ascii="Courier New" w:eastAsia="SimSun" w:hAnsi="Courier New"/>
    </w:rPr>
  </w:style>
  <w:style w:type="paragraph" w:customStyle="1" w:styleId="Arial1">
    <w:name w:val="標準 + Arial"/>
    <w:aliases w:val="左 :  1.8 mm,段落後 :  0 pt"/>
    <w:basedOn w:val="Normal"/>
    <w:rsid w:val="00350929"/>
    <w:pPr>
      <w:overflowPunct/>
      <w:autoSpaceDE/>
      <w:autoSpaceDN/>
      <w:adjustRightInd/>
      <w:textAlignment w:val="auto"/>
    </w:pPr>
    <w:rPr>
      <w:rFonts w:ascii="Arial" w:eastAsia="MS Mincho" w:hAnsi="Arial"/>
      <w:noProof/>
    </w:rPr>
  </w:style>
  <w:style w:type="paragraph" w:customStyle="1" w:styleId="H600">
    <w:name w:val="H6 + 左侧:  0 厘米"/>
    <w:aliases w:val="首行缩进:  0 厘H6米"/>
    <w:basedOn w:val="H6"/>
    <w:rsid w:val="00350929"/>
    <w:pPr>
      <w:overflowPunct/>
      <w:autoSpaceDE/>
      <w:autoSpaceDN/>
      <w:adjustRightInd/>
      <w:ind w:left="0" w:firstLine="0"/>
      <w:textAlignment w:val="auto"/>
    </w:pPr>
    <w:rPr>
      <w:rFonts w:eastAsia="SimSun"/>
      <w:lang w:eastAsia="zh-CN"/>
    </w:rPr>
  </w:style>
  <w:style w:type="paragraph" w:customStyle="1" w:styleId="28">
    <w:name w:val="列出段落2"/>
    <w:basedOn w:val="Normal"/>
    <w:qFormat/>
    <w:rsid w:val="00350929"/>
    <w:pPr>
      <w:overflowPunct/>
      <w:autoSpaceDE/>
      <w:autoSpaceDN/>
      <w:adjustRightInd/>
      <w:ind w:firstLineChars="200" w:firstLine="420"/>
      <w:textAlignment w:val="auto"/>
    </w:pPr>
    <w:rPr>
      <w:rFonts w:eastAsia="SimSun"/>
    </w:rPr>
  </w:style>
  <w:style w:type="paragraph" w:customStyle="1" w:styleId="1d">
    <w:name w:val="列出段落1"/>
    <w:basedOn w:val="Normal"/>
    <w:qFormat/>
    <w:rsid w:val="00350929"/>
    <w:pPr>
      <w:overflowPunct/>
      <w:autoSpaceDE/>
      <w:autoSpaceDN/>
      <w:adjustRightInd/>
      <w:ind w:firstLineChars="200" w:firstLine="420"/>
      <w:textAlignment w:val="auto"/>
    </w:pPr>
    <w:rPr>
      <w:rFonts w:eastAsia="SimSun"/>
    </w:rPr>
  </w:style>
  <w:style w:type="paragraph" w:customStyle="1" w:styleId="b31">
    <w:name w:val="b3"/>
    <w:basedOn w:val="Normal"/>
    <w:rsid w:val="00350929"/>
    <w:pPr>
      <w:overflowPunct/>
      <w:autoSpaceDE/>
      <w:autoSpaceDN/>
      <w:adjustRightInd/>
      <w:ind w:left="1135" w:hanging="284"/>
      <w:textAlignment w:val="auto"/>
    </w:pPr>
    <w:rPr>
      <w:rFonts w:ascii="Calibri" w:eastAsia="MS PGothic" w:hAnsi="Calibri" w:cs="Calibri"/>
      <w:sz w:val="22"/>
      <w:szCs w:val="22"/>
    </w:rPr>
  </w:style>
  <w:style w:type="paragraph" w:customStyle="1" w:styleId="b40">
    <w:name w:val="b4"/>
    <w:basedOn w:val="Normal"/>
    <w:rsid w:val="00350929"/>
    <w:pPr>
      <w:overflowPunct/>
      <w:autoSpaceDE/>
      <w:autoSpaceDN/>
      <w:adjustRightInd/>
      <w:ind w:left="1418" w:hanging="284"/>
      <w:textAlignment w:val="auto"/>
    </w:pPr>
    <w:rPr>
      <w:rFonts w:ascii="Calibri" w:eastAsia="MS PGothic" w:hAnsi="Calibri" w:cs="Calibri"/>
      <w:sz w:val="22"/>
      <w:szCs w:val="22"/>
    </w:rPr>
  </w:style>
  <w:style w:type="paragraph" w:customStyle="1" w:styleId="b21">
    <w:name w:val="b2"/>
    <w:basedOn w:val="Normal"/>
    <w:rsid w:val="00350929"/>
    <w:pPr>
      <w:overflowPunct/>
      <w:autoSpaceDE/>
      <w:autoSpaceDN/>
      <w:adjustRightInd/>
      <w:ind w:left="851" w:hanging="284"/>
      <w:textAlignment w:val="auto"/>
    </w:pPr>
    <w:rPr>
      <w:rFonts w:eastAsia="MS PGothic"/>
    </w:rPr>
  </w:style>
  <w:style w:type="character" w:customStyle="1" w:styleId="Absatz-Standardschriftart">
    <w:name w:val="Absatz-Standardschriftart"/>
    <w:rsid w:val="00350929"/>
  </w:style>
  <w:style w:type="character" w:customStyle="1" w:styleId="WW-Absatz-Standardschriftart">
    <w:name w:val="WW-Absatz-Standardschriftart"/>
    <w:rsid w:val="00350929"/>
  </w:style>
  <w:style w:type="character" w:customStyle="1" w:styleId="WW8Num1z0">
    <w:name w:val="WW8Num1z0"/>
    <w:rsid w:val="00350929"/>
    <w:rPr>
      <w:rFonts w:ascii="Symbol" w:hAnsi="Symbol"/>
    </w:rPr>
  </w:style>
  <w:style w:type="character" w:customStyle="1" w:styleId="WW8Num5z0">
    <w:name w:val="WW8Num5z0"/>
    <w:rsid w:val="00350929"/>
    <w:rPr>
      <w:rFonts w:ascii="Times New Roman" w:eastAsia="MS Mincho" w:hAnsi="Times New Roman" w:cs="Times New Roman"/>
    </w:rPr>
  </w:style>
  <w:style w:type="character" w:customStyle="1" w:styleId="WW8Num5z1">
    <w:name w:val="WW8Num5z1"/>
    <w:rsid w:val="00350929"/>
    <w:rPr>
      <w:rFonts w:ascii="Courier New" w:hAnsi="Courier New" w:cs="Courier New"/>
    </w:rPr>
  </w:style>
  <w:style w:type="character" w:customStyle="1" w:styleId="WW8Num5z2">
    <w:name w:val="WW8Num5z2"/>
    <w:rsid w:val="00350929"/>
    <w:rPr>
      <w:rFonts w:ascii="Wingdings" w:hAnsi="Wingdings"/>
    </w:rPr>
  </w:style>
  <w:style w:type="character" w:customStyle="1" w:styleId="WW8Num5z3">
    <w:name w:val="WW8Num5z3"/>
    <w:rsid w:val="00350929"/>
    <w:rPr>
      <w:rFonts w:ascii="Symbol" w:hAnsi="Symbol"/>
    </w:rPr>
  </w:style>
  <w:style w:type="character" w:customStyle="1" w:styleId="WW8Num6z0">
    <w:name w:val="WW8Num6z0"/>
    <w:rsid w:val="00350929"/>
    <w:rPr>
      <w:rFonts w:ascii="Arial" w:eastAsia="MS Mincho" w:hAnsi="Arial" w:cs="Arial"/>
    </w:rPr>
  </w:style>
  <w:style w:type="character" w:customStyle="1" w:styleId="WW8Num6z1">
    <w:name w:val="WW8Num6z1"/>
    <w:rsid w:val="00350929"/>
    <w:rPr>
      <w:rFonts w:ascii="Courier New" w:hAnsi="Courier New" w:cs="Courier New"/>
    </w:rPr>
  </w:style>
  <w:style w:type="character" w:customStyle="1" w:styleId="WW8Num6z2">
    <w:name w:val="WW8Num6z2"/>
    <w:rsid w:val="00350929"/>
    <w:rPr>
      <w:rFonts w:ascii="Wingdings" w:hAnsi="Wingdings"/>
    </w:rPr>
  </w:style>
  <w:style w:type="character" w:customStyle="1" w:styleId="WW8Num6z3">
    <w:name w:val="WW8Num6z3"/>
    <w:rsid w:val="00350929"/>
    <w:rPr>
      <w:rFonts w:ascii="Symbol" w:hAnsi="Symbol"/>
    </w:rPr>
  </w:style>
  <w:style w:type="character" w:customStyle="1" w:styleId="WW8Num9z0">
    <w:name w:val="WW8Num9z0"/>
    <w:rsid w:val="00350929"/>
    <w:rPr>
      <w:rFonts w:ascii="Times New Roman" w:eastAsia="MS Mincho" w:hAnsi="Times New Roman" w:cs="Times New Roman"/>
    </w:rPr>
  </w:style>
  <w:style w:type="character" w:customStyle="1" w:styleId="WW8Num9z1">
    <w:name w:val="WW8Num9z1"/>
    <w:rsid w:val="00350929"/>
    <w:rPr>
      <w:rFonts w:ascii="Courier New" w:hAnsi="Courier New" w:cs="Courier New"/>
    </w:rPr>
  </w:style>
  <w:style w:type="character" w:customStyle="1" w:styleId="WW8Num9z2">
    <w:name w:val="WW8Num9z2"/>
    <w:rsid w:val="00350929"/>
    <w:rPr>
      <w:rFonts w:ascii="Wingdings" w:hAnsi="Wingdings"/>
    </w:rPr>
  </w:style>
  <w:style w:type="character" w:customStyle="1" w:styleId="WW8Num9z3">
    <w:name w:val="WW8Num9z3"/>
    <w:rsid w:val="00350929"/>
    <w:rPr>
      <w:rFonts w:ascii="Symbol" w:hAnsi="Symbol"/>
    </w:rPr>
  </w:style>
  <w:style w:type="character" w:customStyle="1" w:styleId="WW8Num11z0">
    <w:name w:val="WW8Num11z0"/>
    <w:rsid w:val="00350929"/>
    <w:rPr>
      <w:rFonts w:ascii="Times New Roman" w:eastAsia="MS Mincho" w:hAnsi="Times New Roman" w:cs="Times New Roman"/>
    </w:rPr>
  </w:style>
  <w:style w:type="character" w:customStyle="1" w:styleId="WW8Num11z1">
    <w:name w:val="WW8Num11z1"/>
    <w:rsid w:val="00350929"/>
    <w:rPr>
      <w:rFonts w:ascii="Courier New" w:hAnsi="Courier New" w:cs="Courier New"/>
    </w:rPr>
  </w:style>
  <w:style w:type="character" w:customStyle="1" w:styleId="WW8Num11z2">
    <w:name w:val="WW8Num11z2"/>
    <w:rsid w:val="00350929"/>
    <w:rPr>
      <w:rFonts w:ascii="Wingdings" w:hAnsi="Wingdings"/>
    </w:rPr>
  </w:style>
  <w:style w:type="character" w:customStyle="1" w:styleId="WW8Num11z3">
    <w:name w:val="WW8Num11z3"/>
    <w:rsid w:val="00350929"/>
    <w:rPr>
      <w:rFonts w:ascii="Symbol" w:hAnsi="Symbol"/>
    </w:rPr>
  </w:style>
  <w:style w:type="character" w:customStyle="1" w:styleId="WW8Num15z0">
    <w:name w:val="WW8Num15z0"/>
    <w:rsid w:val="00350929"/>
    <w:rPr>
      <w:rFonts w:ascii="Times New Roman" w:eastAsia="Times New Roman" w:hAnsi="Times New Roman" w:cs="Times New Roman"/>
    </w:rPr>
  </w:style>
  <w:style w:type="character" w:customStyle="1" w:styleId="WW8Num15z1">
    <w:name w:val="WW8Num15z1"/>
    <w:rsid w:val="00350929"/>
    <w:rPr>
      <w:rFonts w:ascii="Courier New" w:hAnsi="Courier New" w:cs="Courier New"/>
    </w:rPr>
  </w:style>
  <w:style w:type="character" w:customStyle="1" w:styleId="WW8Num15z2">
    <w:name w:val="WW8Num15z2"/>
    <w:rsid w:val="00350929"/>
    <w:rPr>
      <w:rFonts w:ascii="Wingdings" w:hAnsi="Wingdings"/>
    </w:rPr>
  </w:style>
  <w:style w:type="character" w:customStyle="1" w:styleId="WW8Num15z3">
    <w:name w:val="WW8Num15z3"/>
    <w:rsid w:val="00350929"/>
    <w:rPr>
      <w:rFonts w:ascii="Symbol" w:hAnsi="Symbol"/>
    </w:rPr>
  </w:style>
  <w:style w:type="character" w:customStyle="1" w:styleId="WW8Num16z0">
    <w:name w:val="WW8Num16z0"/>
    <w:rsid w:val="00350929"/>
    <w:rPr>
      <w:rFonts w:ascii="Times New Roman" w:eastAsia="MS Mincho" w:hAnsi="Times New Roman" w:cs="Times New Roman"/>
    </w:rPr>
  </w:style>
  <w:style w:type="character" w:customStyle="1" w:styleId="WW8Num16z1">
    <w:name w:val="WW8Num16z1"/>
    <w:rsid w:val="00350929"/>
    <w:rPr>
      <w:rFonts w:ascii="Courier New" w:hAnsi="Courier New" w:cs="Courier New"/>
    </w:rPr>
  </w:style>
  <w:style w:type="character" w:customStyle="1" w:styleId="WW8Num16z2">
    <w:name w:val="WW8Num16z2"/>
    <w:rsid w:val="00350929"/>
    <w:rPr>
      <w:rFonts w:ascii="Wingdings" w:hAnsi="Wingdings"/>
    </w:rPr>
  </w:style>
  <w:style w:type="character" w:customStyle="1" w:styleId="WW8Num16z3">
    <w:name w:val="WW8Num16z3"/>
    <w:rsid w:val="00350929"/>
    <w:rPr>
      <w:rFonts w:ascii="Symbol" w:hAnsi="Symbol"/>
    </w:rPr>
  </w:style>
  <w:style w:type="character" w:customStyle="1" w:styleId="WW8Num18z0">
    <w:name w:val="WW8Num18z0"/>
    <w:rsid w:val="00350929"/>
    <w:rPr>
      <w:rFonts w:ascii="Times New Roman" w:eastAsia="Times New Roman" w:hAnsi="Times New Roman" w:cs="Times New Roman"/>
    </w:rPr>
  </w:style>
  <w:style w:type="character" w:customStyle="1" w:styleId="WW8Num18z1">
    <w:name w:val="WW8Num18z1"/>
    <w:rsid w:val="00350929"/>
    <w:rPr>
      <w:rFonts w:ascii="Courier New" w:hAnsi="Courier New" w:cs="Courier New"/>
    </w:rPr>
  </w:style>
  <w:style w:type="character" w:customStyle="1" w:styleId="WW8Num18z2">
    <w:name w:val="WW8Num18z2"/>
    <w:rsid w:val="00350929"/>
    <w:rPr>
      <w:rFonts w:ascii="Wingdings" w:hAnsi="Wingdings"/>
    </w:rPr>
  </w:style>
  <w:style w:type="character" w:customStyle="1" w:styleId="WW8Num18z3">
    <w:name w:val="WW8Num18z3"/>
    <w:rsid w:val="00350929"/>
    <w:rPr>
      <w:rFonts w:ascii="Symbol" w:hAnsi="Symbol"/>
    </w:rPr>
  </w:style>
  <w:style w:type="character" w:customStyle="1" w:styleId="WW8Num19z0">
    <w:name w:val="WW8Num19z0"/>
    <w:rsid w:val="00350929"/>
    <w:rPr>
      <w:rFonts w:ascii="Times New Roman" w:eastAsia="MS Mincho" w:hAnsi="Times New Roman" w:cs="Times New Roman"/>
    </w:rPr>
  </w:style>
  <w:style w:type="character" w:customStyle="1" w:styleId="WW8Num19z1">
    <w:name w:val="WW8Num19z1"/>
    <w:rsid w:val="00350929"/>
    <w:rPr>
      <w:rFonts w:ascii="Wingdings" w:hAnsi="Wingdings"/>
    </w:rPr>
  </w:style>
  <w:style w:type="character" w:customStyle="1" w:styleId="WW8Num25z0">
    <w:name w:val="WW8Num25z0"/>
    <w:rsid w:val="00350929"/>
    <w:rPr>
      <w:rFonts w:ascii="Arial" w:eastAsia="SimSun" w:hAnsi="Arial" w:cs="Arial"/>
    </w:rPr>
  </w:style>
  <w:style w:type="character" w:customStyle="1" w:styleId="WW8Num25z1">
    <w:name w:val="WW8Num25z1"/>
    <w:rsid w:val="00350929"/>
    <w:rPr>
      <w:rFonts w:ascii="Wingdings" w:hAnsi="Wingdings"/>
    </w:rPr>
  </w:style>
  <w:style w:type="character" w:customStyle="1" w:styleId="WW8Num28z0">
    <w:name w:val="WW8Num28z0"/>
    <w:rsid w:val="00350929"/>
    <w:rPr>
      <w:rFonts w:ascii="Times New Roman" w:eastAsia="MS Mincho" w:hAnsi="Times New Roman" w:cs="Times New Roman"/>
    </w:rPr>
  </w:style>
  <w:style w:type="character" w:customStyle="1" w:styleId="WW8Num28z1">
    <w:name w:val="WW8Num28z1"/>
    <w:rsid w:val="00350929"/>
    <w:rPr>
      <w:rFonts w:ascii="Courier New" w:hAnsi="Courier New" w:cs="Courier New"/>
    </w:rPr>
  </w:style>
  <w:style w:type="character" w:customStyle="1" w:styleId="WW8Num28z2">
    <w:name w:val="WW8Num28z2"/>
    <w:rsid w:val="00350929"/>
    <w:rPr>
      <w:rFonts w:ascii="Wingdings" w:hAnsi="Wingdings"/>
    </w:rPr>
  </w:style>
  <w:style w:type="character" w:customStyle="1" w:styleId="WW8Num28z3">
    <w:name w:val="WW8Num28z3"/>
    <w:rsid w:val="00350929"/>
    <w:rPr>
      <w:rFonts w:ascii="Symbol" w:hAnsi="Symbol"/>
    </w:rPr>
  </w:style>
  <w:style w:type="character" w:customStyle="1" w:styleId="WW8Num32z0">
    <w:name w:val="WW8Num32z0"/>
    <w:rsid w:val="00350929"/>
    <w:rPr>
      <w:rFonts w:ascii="Times New Roman" w:eastAsia="Times New Roman" w:hAnsi="Times New Roman" w:cs="Times New Roman"/>
    </w:rPr>
  </w:style>
  <w:style w:type="character" w:customStyle="1" w:styleId="WW8Num32z1">
    <w:name w:val="WW8Num32z1"/>
    <w:rsid w:val="00350929"/>
    <w:rPr>
      <w:rFonts w:ascii="Courier New" w:hAnsi="Courier New" w:cs="Courier New"/>
    </w:rPr>
  </w:style>
  <w:style w:type="character" w:customStyle="1" w:styleId="WW8Num32z2">
    <w:name w:val="WW8Num32z2"/>
    <w:rsid w:val="00350929"/>
    <w:rPr>
      <w:rFonts w:ascii="Wingdings" w:hAnsi="Wingdings"/>
    </w:rPr>
  </w:style>
  <w:style w:type="character" w:customStyle="1" w:styleId="WW8Num32z3">
    <w:name w:val="WW8Num32z3"/>
    <w:rsid w:val="00350929"/>
    <w:rPr>
      <w:rFonts w:ascii="Symbol" w:hAnsi="Symbol"/>
    </w:rPr>
  </w:style>
  <w:style w:type="character" w:customStyle="1" w:styleId="WW8Num34z0">
    <w:name w:val="WW8Num34z0"/>
    <w:rsid w:val="00350929"/>
    <w:rPr>
      <w:rFonts w:ascii="Times New Roman" w:eastAsia="SimSun" w:hAnsi="Times New Roman" w:cs="Times New Roman"/>
    </w:rPr>
  </w:style>
  <w:style w:type="character" w:customStyle="1" w:styleId="WW8Num34z1">
    <w:name w:val="WW8Num34z1"/>
    <w:rsid w:val="00350929"/>
    <w:rPr>
      <w:rFonts w:ascii="Wingdings" w:hAnsi="Wingdings"/>
    </w:rPr>
  </w:style>
  <w:style w:type="character" w:customStyle="1" w:styleId="WW8Num35z0">
    <w:name w:val="WW8Num35z0"/>
    <w:rsid w:val="00350929"/>
    <w:rPr>
      <w:rFonts w:ascii="Times New Roman" w:eastAsia="SimSun" w:hAnsi="Times New Roman" w:cs="Times New Roman"/>
    </w:rPr>
  </w:style>
  <w:style w:type="character" w:customStyle="1" w:styleId="WW8Num35z1">
    <w:name w:val="WW8Num35z1"/>
    <w:rsid w:val="00350929"/>
    <w:rPr>
      <w:rFonts w:ascii="Wingdings" w:hAnsi="Wingdings"/>
    </w:rPr>
  </w:style>
  <w:style w:type="character" w:customStyle="1" w:styleId="WW8Num36z0">
    <w:name w:val="WW8Num36z0"/>
    <w:rsid w:val="00350929"/>
    <w:rPr>
      <w:rFonts w:ascii="Times New Roman" w:eastAsia="SimSun" w:hAnsi="Times New Roman" w:cs="Times New Roman"/>
    </w:rPr>
  </w:style>
  <w:style w:type="character" w:customStyle="1" w:styleId="WW8Num36z1">
    <w:name w:val="WW8Num36z1"/>
    <w:rsid w:val="00350929"/>
    <w:rPr>
      <w:rFonts w:ascii="Wingdings" w:hAnsi="Wingdings"/>
    </w:rPr>
  </w:style>
  <w:style w:type="character" w:customStyle="1" w:styleId="WW8Num39z0">
    <w:name w:val="WW8Num39z0"/>
    <w:rsid w:val="00350929"/>
    <w:rPr>
      <w:rFonts w:ascii="Times New Roman" w:eastAsia="SimSun" w:hAnsi="Times New Roman" w:cs="Times New Roman"/>
    </w:rPr>
  </w:style>
  <w:style w:type="character" w:customStyle="1" w:styleId="WW8Num39z1">
    <w:name w:val="WW8Num39z1"/>
    <w:rsid w:val="00350929"/>
    <w:rPr>
      <w:rFonts w:ascii="Wingdings" w:hAnsi="Wingdings"/>
    </w:rPr>
  </w:style>
  <w:style w:type="character" w:customStyle="1" w:styleId="WW8NumSt1z0">
    <w:name w:val="WW8NumSt1z0"/>
    <w:rsid w:val="00350929"/>
    <w:rPr>
      <w:rFonts w:ascii="Symbol" w:hAnsi="Symbol"/>
    </w:rPr>
  </w:style>
  <w:style w:type="character" w:customStyle="1" w:styleId="WW8NumSt18z0">
    <w:name w:val="WW8NumSt18z0"/>
    <w:rsid w:val="00350929"/>
    <w:rPr>
      <w:rFonts w:ascii="Geneva" w:hAnsi="Geneva"/>
    </w:rPr>
  </w:style>
  <w:style w:type="character" w:customStyle="1" w:styleId="a8">
    <w:name w:val="段落フォント"/>
    <w:rsid w:val="00350929"/>
  </w:style>
  <w:style w:type="character" w:customStyle="1" w:styleId="a9">
    <w:name w:val="脚注番号"/>
    <w:rsid w:val="00350929"/>
    <w:rPr>
      <w:b/>
      <w:position w:val="3"/>
      <w:sz w:val="16"/>
    </w:rPr>
  </w:style>
  <w:style w:type="character" w:customStyle="1" w:styleId="aa">
    <w:name w:val="コメント参照"/>
    <w:rsid w:val="00350929"/>
    <w:rPr>
      <w:sz w:val="16"/>
    </w:rPr>
  </w:style>
  <w:style w:type="character" w:customStyle="1" w:styleId="H1">
    <w:name w:val="H1 (文字)"/>
    <w:rsid w:val="00350929"/>
    <w:rPr>
      <w:rFonts w:ascii="Arial" w:eastAsia="MS Mincho" w:hAnsi="Arial"/>
      <w:sz w:val="36"/>
      <w:lang w:val="en-GB" w:eastAsia="ar-SA" w:bidi="ar-SA"/>
    </w:rPr>
  </w:style>
  <w:style w:type="character" w:customStyle="1" w:styleId="Head2A">
    <w:name w:val="Head2A (文字)"/>
    <w:rsid w:val="00350929"/>
    <w:rPr>
      <w:rFonts w:ascii="Arial" w:eastAsia="MS Mincho" w:hAnsi="Arial"/>
      <w:sz w:val="32"/>
      <w:lang w:val="en-GB" w:eastAsia="ar-SA" w:bidi="ar-SA"/>
    </w:rPr>
  </w:style>
  <w:style w:type="character" w:customStyle="1" w:styleId="Underrubrik2">
    <w:name w:val="Underrubrik2 (文字)"/>
    <w:rsid w:val="00350929"/>
    <w:rPr>
      <w:rFonts w:ascii="Arial" w:eastAsia="MS Mincho" w:hAnsi="Arial"/>
      <w:sz w:val="28"/>
      <w:lang w:val="en-GB" w:eastAsia="ar-SA" w:bidi="ar-SA"/>
    </w:rPr>
  </w:style>
  <w:style w:type="character" w:customStyle="1" w:styleId="h4">
    <w:name w:val="h4 (文字)"/>
    <w:rsid w:val="00350929"/>
    <w:rPr>
      <w:rFonts w:ascii="Arial" w:eastAsia="MS Mincho" w:hAnsi="Arial" w:cs="Arial"/>
      <w:color w:val="0000FF"/>
      <w:kern w:val="2"/>
      <w:sz w:val="24"/>
      <w:szCs w:val="28"/>
      <w:lang w:val="en-GB" w:eastAsia="ar-SA" w:bidi="ar-SA"/>
    </w:rPr>
  </w:style>
  <w:style w:type="character" w:customStyle="1" w:styleId="M5">
    <w:name w:val="M5 (文字)"/>
    <w:rsid w:val="00350929"/>
    <w:rPr>
      <w:rFonts w:ascii="Arial" w:eastAsia="MS Mincho" w:hAnsi="Arial"/>
      <w:sz w:val="22"/>
      <w:lang w:val="en-GB" w:eastAsia="ar-SA" w:bidi="ar-SA"/>
    </w:rPr>
  </w:style>
  <w:style w:type="character" w:customStyle="1" w:styleId="T1">
    <w:name w:val="T1 (文字)"/>
    <w:rsid w:val="00350929"/>
    <w:rPr>
      <w:rFonts w:ascii="Arial" w:eastAsia="MS Mincho" w:hAnsi="Arial"/>
      <w:lang w:val="en-GB" w:eastAsia="ar-SA" w:bidi="ar-SA"/>
    </w:rPr>
  </w:style>
  <w:style w:type="character" w:customStyle="1" w:styleId="8">
    <w:name w:val="(文字) (文字)8"/>
    <w:rsid w:val="00350929"/>
    <w:rPr>
      <w:rFonts w:ascii="Arial" w:eastAsia="MS Mincho" w:hAnsi="Arial"/>
      <w:lang w:val="en-GB" w:eastAsia="ar-SA" w:bidi="ar-SA"/>
    </w:rPr>
  </w:style>
  <w:style w:type="character" w:customStyle="1" w:styleId="7">
    <w:name w:val="(文字) (文字)7"/>
    <w:rsid w:val="00350929"/>
    <w:rPr>
      <w:rFonts w:ascii="Arial" w:eastAsia="MS Mincho" w:hAnsi="Arial"/>
      <w:sz w:val="36"/>
      <w:lang w:val="en-GB" w:eastAsia="ar-SA" w:bidi="ar-SA"/>
    </w:rPr>
  </w:style>
  <w:style w:type="character" w:customStyle="1" w:styleId="headerodd">
    <w:name w:val="header odd (文字)"/>
    <w:rsid w:val="00350929"/>
    <w:rPr>
      <w:rFonts w:ascii="Arial" w:eastAsia="MS Mincho" w:hAnsi="Arial"/>
      <w:b/>
      <w:sz w:val="18"/>
      <w:lang w:val="en-GB" w:eastAsia="ar-SA" w:bidi="ar-SA"/>
    </w:rPr>
  </w:style>
  <w:style w:type="character" w:customStyle="1" w:styleId="footnotetext1">
    <w:name w:val="footnote text1 (文字)"/>
    <w:rsid w:val="00350929"/>
    <w:rPr>
      <w:rFonts w:eastAsia="MS Mincho"/>
      <w:sz w:val="16"/>
      <w:lang w:val="en-GB" w:eastAsia="ar-SA" w:bidi="ar-SA"/>
    </w:rPr>
  </w:style>
  <w:style w:type="character" w:customStyle="1" w:styleId="6">
    <w:name w:val="(文字) (文字)6"/>
    <w:rsid w:val="00350929"/>
    <w:rPr>
      <w:rFonts w:eastAsia="MS Mincho"/>
      <w:lang w:val="en-GB" w:eastAsia="ar-SA" w:bidi="ar-SA"/>
    </w:rPr>
  </w:style>
  <w:style w:type="character" w:customStyle="1" w:styleId="cap">
    <w:name w:val="cap (文字)"/>
    <w:rsid w:val="00350929"/>
    <w:rPr>
      <w:rFonts w:eastAsia="MS Mincho"/>
      <w:b/>
      <w:lang w:val="en-GB" w:eastAsia="ar-SA" w:bidi="ar-SA"/>
    </w:rPr>
  </w:style>
  <w:style w:type="character" w:customStyle="1" w:styleId="5">
    <w:name w:val="(文字) (文字)5"/>
    <w:rsid w:val="00350929"/>
    <w:rPr>
      <w:rFonts w:ascii="Courier New" w:eastAsia="MS Mincho" w:hAnsi="Courier New"/>
      <w:lang w:val="nb-NO" w:eastAsia="ar-SA" w:bidi="ar-SA"/>
    </w:rPr>
  </w:style>
  <w:style w:type="character" w:customStyle="1" w:styleId="bt">
    <w:name w:val="bt (文字)"/>
    <w:rsid w:val="00350929"/>
    <w:rPr>
      <w:rFonts w:eastAsia="MS Mincho"/>
      <w:lang w:val="en-GB" w:eastAsia="ar-SA" w:bidi="ar-SA"/>
    </w:rPr>
  </w:style>
  <w:style w:type="character" w:customStyle="1" w:styleId="ab">
    <w:name w:val="番号付け記号"/>
    <w:rsid w:val="00350929"/>
  </w:style>
  <w:style w:type="paragraph" w:customStyle="1" w:styleId="ac">
    <w:name w:val="見出し"/>
    <w:basedOn w:val="Normal"/>
    <w:next w:val="BodyText"/>
    <w:rsid w:val="00350929"/>
    <w:pPr>
      <w:keepNext/>
      <w:suppressAutoHyphens/>
      <w:overflowPunct/>
      <w:autoSpaceDE/>
      <w:autoSpaceDN/>
      <w:adjustRightInd/>
      <w:spacing w:before="240" w:after="120"/>
      <w:textAlignment w:val="auto"/>
    </w:pPr>
    <w:rPr>
      <w:rFonts w:ascii="Arial" w:eastAsia="MS PGothic" w:hAnsi="Arial" w:cs="Mangal"/>
      <w:sz w:val="28"/>
      <w:szCs w:val="28"/>
      <w:lang w:eastAsia="ar-SA"/>
    </w:rPr>
  </w:style>
  <w:style w:type="paragraph" w:customStyle="1" w:styleId="ad">
    <w:name w:val="図表番号"/>
    <w:basedOn w:val="Normal"/>
    <w:rsid w:val="00350929"/>
    <w:pPr>
      <w:suppressLineNumbers/>
      <w:suppressAutoHyphens/>
      <w:overflowPunct/>
      <w:autoSpaceDE/>
      <w:autoSpaceDN/>
      <w:adjustRightInd/>
      <w:spacing w:before="120" w:after="120"/>
      <w:textAlignment w:val="auto"/>
    </w:pPr>
    <w:rPr>
      <w:rFonts w:eastAsia="MS Mincho" w:cs="Mangal"/>
      <w:i/>
      <w:iCs/>
      <w:sz w:val="24"/>
      <w:szCs w:val="24"/>
      <w:lang w:eastAsia="ar-SA"/>
    </w:rPr>
  </w:style>
  <w:style w:type="paragraph" w:customStyle="1" w:styleId="ae">
    <w:name w:val="索引"/>
    <w:basedOn w:val="Normal"/>
    <w:rsid w:val="00350929"/>
    <w:pPr>
      <w:suppressLineNumbers/>
      <w:suppressAutoHyphens/>
      <w:overflowPunct/>
      <w:autoSpaceDE/>
      <w:autoSpaceDN/>
      <w:adjustRightInd/>
      <w:textAlignment w:val="auto"/>
    </w:pPr>
    <w:rPr>
      <w:rFonts w:eastAsia="MS Mincho" w:cs="Mangal"/>
      <w:lang w:eastAsia="ar-SA"/>
    </w:rPr>
  </w:style>
  <w:style w:type="paragraph" w:customStyle="1" w:styleId="af">
    <w:name w:val="段落番号"/>
    <w:basedOn w:val="List"/>
    <w:rsid w:val="00350929"/>
    <w:pPr>
      <w:tabs>
        <w:tab w:val="num" w:pos="644"/>
      </w:tabs>
      <w:suppressAutoHyphens/>
      <w:overflowPunct/>
      <w:autoSpaceDE/>
      <w:autoSpaceDN/>
      <w:adjustRightInd/>
      <w:ind w:left="644" w:hanging="360"/>
      <w:textAlignment w:val="auto"/>
    </w:pPr>
    <w:rPr>
      <w:rFonts w:eastAsia="MS Mincho" w:cs="CG Times (WN)"/>
      <w:lang w:eastAsia="ar-SA"/>
    </w:rPr>
  </w:style>
  <w:style w:type="paragraph" w:customStyle="1" w:styleId="29">
    <w:name w:val="段落番号 2"/>
    <w:basedOn w:val="af"/>
    <w:rsid w:val="00350929"/>
    <w:pPr>
      <w:ind w:left="851" w:hanging="284"/>
    </w:pPr>
  </w:style>
  <w:style w:type="paragraph" w:customStyle="1" w:styleId="af0">
    <w:name w:val="箇条書き"/>
    <w:basedOn w:val="List"/>
    <w:rsid w:val="00350929"/>
    <w:pPr>
      <w:tabs>
        <w:tab w:val="num" w:pos="644"/>
      </w:tabs>
      <w:suppressAutoHyphens/>
      <w:overflowPunct/>
      <w:autoSpaceDE/>
      <w:autoSpaceDN/>
      <w:adjustRightInd/>
      <w:ind w:left="644" w:hanging="360"/>
      <w:textAlignment w:val="auto"/>
    </w:pPr>
    <w:rPr>
      <w:rFonts w:eastAsia="MS Mincho" w:cs="CG Times (WN)"/>
      <w:lang w:eastAsia="ar-SA"/>
    </w:rPr>
  </w:style>
  <w:style w:type="paragraph" w:customStyle="1" w:styleId="2a">
    <w:name w:val="箇条書き 2"/>
    <w:basedOn w:val="af0"/>
    <w:rsid w:val="00350929"/>
    <w:pPr>
      <w:tabs>
        <w:tab w:val="clear" w:pos="644"/>
        <w:tab w:val="num" w:pos="1494"/>
      </w:tabs>
      <w:ind w:left="851" w:hanging="284"/>
    </w:pPr>
  </w:style>
  <w:style w:type="paragraph" w:customStyle="1" w:styleId="34">
    <w:name w:val="箇条書き 3"/>
    <w:basedOn w:val="2a"/>
    <w:rsid w:val="00350929"/>
    <w:pPr>
      <w:ind w:left="1135"/>
    </w:pPr>
  </w:style>
  <w:style w:type="paragraph" w:customStyle="1" w:styleId="2b">
    <w:name w:val="一覧 2"/>
    <w:basedOn w:val="List"/>
    <w:rsid w:val="00350929"/>
    <w:pPr>
      <w:suppressAutoHyphens/>
      <w:overflowPunct/>
      <w:autoSpaceDE/>
      <w:autoSpaceDN/>
      <w:adjustRightInd/>
      <w:ind w:left="851"/>
      <w:textAlignment w:val="auto"/>
    </w:pPr>
    <w:rPr>
      <w:rFonts w:eastAsia="MS Mincho" w:cs="CG Times (WN)"/>
      <w:lang w:eastAsia="ar-SA"/>
    </w:rPr>
  </w:style>
  <w:style w:type="paragraph" w:customStyle="1" w:styleId="35">
    <w:name w:val="一覧 3"/>
    <w:basedOn w:val="2b"/>
    <w:rsid w:val="00350929"/>
    <w:pPr>
      <w:ind w:left="1135"/>
    </w:pPr>
  </w:style>
  <w:style w:type="paragraph" w:customStyle="1" w:styleId="42">
    <w:name w:val="一覧 4"/>
    <w:basedOn w:val="35"/>
    <w:rsid w:val="00350929"/>
    <w:pPr>
      <w:ind w:left="1418"/>
    </w:pPr>
  </w:style>
  <w:style w:type="paragraph" w:customStyle="1" w:styleId="50">
    <w:name w:val="一覧 5"/>
    <w:basedOn w:val="42"/>
    <w:rsid w:val="00350929"/>
    <w:pPr>
      <w:ind w:left="1702"/>
    </w:pPr>
  </w:style>
  <w:style w:type="paragraph" w:customStyle="1" w:styleId="43">
    <w:name w:val="箇条書き 4"/>
    <w:basedOn w:val="34"/>
    <w:rsid w:val="00350929"/>
    <w:pPr>
      <w:ind w:left="1418"/>
    </w:pPr>
  </w:style>
  <w:style w:type="paragraph" w:customStyle="1" w:styleId="51">
    <w:name w:val="箇条書き 5"/>
    <w:basedOn w:val="43"/>
    <w:rsid w:val="00350929"/>
    <w:pPr>
      <w:ind w:left="1702"/>
    </w:pPr>
  </w:style>
  <w:style w:type="paragraph" w:customStyle="1" w:styleId="af1">
    <w:name w:val="コメント文字列"/>
    <w:basedOn w:val="Normal"/>
    <w:rsid w:val="00350929"/>
    <w:pPr>
      <w:suppressAutoHyphens/>
      <w:overflowPunct/>
      <w:autoSpaceDE/>
      <w:autoSpaceDN/>
      <w:adjustRightInd/>
      <w:textAlignment w:val="auto"/>
    </w:pPr>
    <w:rPr>
      <w:rFonts w:eastAsia="MS Mincho" w:cs="CG Times (WN)"/>
      <w:lang w:eastAsia="ar-SA"/>
    </w:rPr>
  </w:style>
  <w:style w:type="paragraph" w:customStyle="1" w:styleId="af2">
    <w:name w:val="コメント内容"/>
    <w:basedOn w:val="af1"/>
    <w:next w:val="af1"/>
    <w:rsid w:val="00350929"/>
    <w:rPr>
      <w:b/>
      <w:bCs/>
    </w:rPr>
  </w:style>
  <w:style w:type="paragraph" w:customStyle="1" w:styleId="af3">
    <w:name w:val="見出しマップ"/>
    <w:basedOn w:val="Normal"/>
    <w:rsid w:val="00350929"/>
    <w:pPr>
      <w:shd w:val="clear" w:color="auto" w:fill="000080"/>
      <w:suppressAutoHyphens/>
      <w:overflowPunct/>
      <w:autoSpaceDE/>
      <w:autoSpaceDN/>
      <w:adjustRightInd/>
      <w:textAlignment w:val="auto"/>
    </w:pPr>
    <w:rPr>
      <w:rFonts w:ascii="Tahoma" w:eastAsia="MS Mincho" w:hAnsi="Tahoma" w:cs="Tahoma"/>
      <w:lang w:eastAsia="ar-SA"/>
    </w:rPr>
  </w:style>
  <w:style w:type="paragraph" w:customStyle="1" w:styleId="WW-">
    <w:name w:val="WW-図表番号"/>
    <w:basedOn w:val="Normal"/>
    <w:next w:val="Normal"/>
    <w:rsid w:val="00350929"/>
    <w:pPr>
      <w:suppressAutoHyphens/>
      <w:overflowPunct/>
      <w:autoSpaceDE/>
      <w:autoSpaceDN/>
      <w:adjustRightInd/>
      <w:spacing w:before="120" w:after="120"/>
      <w:textAlignment w:val="auto"/>
    </w:pPr>
    <w:rPr>
      <w:rFonts w:eastAsia="MS Mincho" w:cs="CG Times (WN)"/>
      <w:b/>
      <w:lang w:eastAsia="ar-SA"/>
    </w:rPr>
  </w:style>
  <w:style w:type="paragraph" w:customStyle="1" w:styleId="af4">
    <w:name w:val="書式なし"/>
    <w:basedOn w:val="Normal"/>
    <w:rsid w:val="00350929"/>
    <w:pPr>
      <w:suppressAutoHyphens/>
      <w:overflowPunct/>
      <w:autoSpaceDE/>
      <w:autoSpaceDN/>
      <w:adjustRightInd/>
      <w:textAlignment w:val="auto"/>
    </w:pPr>
    <w:rPr>
      <w:rFonts w:ascii="Courier New" w:eastAsia="MS Mincho" w:hAnsi="Courier New" w:cs="CG Times (WN)"/>
      <w:lang w:val="nb-NO" w:eastAsia="ar-SA"/>
    </w:rPr>
  </w:style>
  <w:style w:type="paragraph" w:customStyle="1" w:styleId="220">
    <w:name w:val="本文 22"/>
    <w:basedOn w:val="Normal"/>
    <w:rsid w:val="00350929"/>
    <w:pPr>
      <w:suppressAutoHyphens/>
      <w:overflowPunct/>
      <w:autoSpaceDE/>
      <w:autoSpaceDN/>
      <w:adjustRightInd/>
      <w:spacing w:after="120"/>
      <w:textAlignment w:val="auto"/>
    </w:pPr>
    <w:rPr>
      <w:rFonts w:eastAsia="MS Mincho" w:cs="CG Times (WN)"/>
      <w:lang w:eastAsia="ar-SA"/>
    </w:rPr>
  </w:style>
  <w:style w:type="paragraph" w:customStyle="1" w:styleId="320">
    <w:name w:val="本文 32"/>
    <w:basedOn w:val="Normal"/>
    <w:rsid w:val="00350929"/>
    <w:pPr>
      <w:suppressAutoHyphens/>
      <w:overflowPunct/>
      <w:autoSpaceDE/>
      <w:autoSpaceDN/>
      <w:adjustRightInd/>
      <w:spacing w:after="120"/>
      <w:textAlignment w:val="auto"/>
    </w:pPr>
    <w:rPr>
      <w:rFonts w:eastAsia="MS Mincho" w:cs="CG Times (WN)"/>
      <w:lang w:eastAsia="ar-SA"/>
    </w:rPr>
  </w:style>
  <w:style w:type="paragraph" w:customStyle="1" w:styleId="Web">
    <w:name w:val="標準 (Web)"/>
    <w:basedOn w:val="Normal"/>
    <w:rsid w:val="00350929"/>
    <w:pPr>
      <w:suppressAutoHyphens/>
      <w:overflowPunct/>
      <w:autoSpaceDE/>
      <w:autoSpaceDN/>
      <w:adjustRightInd/>
      <w:spacing w:before="100" w:after="100"/>
      <w:textAlignment w:val="auto"/>
    </w:pPr>
    <w:rPr>
      <w:rFonts w:eastAsia="Arial Unicode MS" w:cs="CG Times (WN)"/>
      <w:sz w:val="24"/>
      <w:szCs w:val="24"/>
    </w:rPr>
  </w:style>
  <w:style w:type="paragraph" w:customStyle="1" w:styleId="2c">
    <w:name w:val="本文インデント 2"/>
    <w:basedOn w:val="Normal"/>
    <w:rsid w:val="00350929"/>
    <w:pPr>
      <w:suppressAutoHyphens/>
      <w:overflowPunct/>
      <w:autoSpaceDE/>
      <w:autoSpaceDN/>
      <w:adjustRightInd/>
      <w:ind w:left="567"/>
      <w:textAlignment w:val="auto"/>
    </w:pPr>
    <w:rPr>
      <w:rFonts w:ascii="Arial" w:eastAsia="MS Mincho" w:hAnsi="Arial" w:cs="Arial"/>
      <w:lang w:eastAsia="ar-SA"/>
    </w:rPr>
  </w:style>
  <w:style w:type="paragraph" w:customStyle="1" w:styleId="af5">
    <w:name w:val="標準インデント"/>
    <w:basedOn w:val="Normal"/>
    <w:rsid w:val="00350929"/>
    <w:pPr>
      <w:suppressAutoHyphens/>
      <w:overflowPunct/>
      <w:autoSpaceDE/>
      <w:autoSpaceDN/>
      <w:adjustRightInd/>
      <w:ind w:left="708"/>
      <w:textAlignment w:val="auto"/>
    </w:pPr>
    <w:rPr>
      <w:rFonts w:eastAsia="MS Mincho" w:cs="CG Times (WN)"/>
      <w:lang w:eastAsia="ar-SA"/>
    </w:rPr>
  </w:style>
  <w:style w:type="paragraph" w:customStyle="1" w:styleId="af6">
    <w:name w:val="記"/>
    <w:basedOn w:val="Normal"/>
    <w:next w:val="Normal"/>
    <w:rsid w:val="00350929"/>
    <w:pPr>
      <w:suppressAutoHyphens/>
      <w:overflowPunct/>
      <w:autoSpaceDE/>
      <w:autoSpaceDN/>
      <w:adjustRightInd/>
      <w:textAlignment w:val="auto"/>
    </w:pPr>
    <w:rPr>
      <w:rFonts w:eastAsia="MS Mincho" w:cs="CG Times (WN)"/>
      <w:lang w:eastAsia="ar-SA"/>
    </w:rPr>
  </w:style>
  <w:style w:type="paragraph" w:customStyle="1" w:styleId="HTML">
    <w:name w:val="HTML 書式付き"/>
    <w:basedOn w:val="Normal"/>
    <w:rsid w:val="00350929"/>
    <w:pPr>
      <w:suppressAutoHyphens/>
      <w:overflowPunct/>
      <w:autoSpaceDE/>
      <w:autoSpaceDN/>
      <w:adjustRightInd/>
      <w:textAlignment w:val="auto"/>
    </w:pPr>
    <w:rPr>
      <w:rFonts w:ascii="Courier New" w:eastAsia="MS Mincho" w:hAnsi="Courier New" w:cs="Courier New"/>
      <w:lang w:eastAsia="ar-SA"/>
    </w:rPr>
  </w:style>
  <w:style w:type="paragraph" w:customStyle="1" w:styleId="af7">
    <w:name w:val="表の内容"/>
    <w:basedOn w:val="Normal"/>
    <w:rsid w:val="00350929"/>
    <w:pPr>
      <w:suppressLineNumbers/>
      <w:suppressAutoHyphens/>
      <w:overflowPunct/>
      <w:autoSpaceDE/>
      <w:autoSpaceDN/>
      <w:adjustRightInd/>
      <w:textAlignment w:val="auto"/>
    </w:pPr>
    <w:rPr>
      <w:rFonts w:eastAsia="MS Mincho" w:cs="CG Times (WN)"/>
      <w:lang w:eastAsia="ar-SA"/>
    </w:rPr>
  </w:style>
  <w:style w:type="paragraph" w:customStyle="1" w:styleId="af8">
    <w:name w:val="表の見出し"/>
    <w:basedOn w:val="af7"/>
    <w:rsid w:val="00350929"/>
    <w:pPr>
      <w:jc w:val="center"/>
    </w:pPr>
    <w:rPr>
      <w:b/>
      <w:bCs/>
    </w:rPr>
  </w:style>
  <w:style w:type="character" w:customStyle="1" w:styleId="WW8Num27z0">
    <w:name w:val="WW8Num27z0"/>
    <w:rsid w:val="00350929"/>
    <w:rPr>
      <w:rFonts w:ascii="Arial" w:eastAsia="Times New Roman" w:hAnsi="Arial" w:cs="Arial"/>
    </w:rPr>
  </w:style>
  <w:style w:type="character" w:customStyle="1" w:styleId="WW8Num27z1">
    <w:name w:val="WW8Num27z1"/>
    <w:rsid w:val="00350929"/>
    <w:rPr>
      <w:rFonts w:ascii="Courier New" w:hAnsi="Courier New" w:cs="Courier New"/>
    </w:rPr>
  </w:style>
  <w:style w:type="character" w:customStyle="1" w:styleId="WW8Num27z2">
    <w:name w:val="WW8Num27z2"/>
    <w:rsid w:val="00350929"/>
    <w:rPr>
      <w:rFonts w:ascii="Wingdings" w:hAnsi="Wingdings"/>
    </w:rPr>
  </w:style>
  <w:style w:type="character" w:customStyle="1" w:styleId="WW8Num27z3">
    <w:name w:val="WW8Num27z3"/>
    <w:rsid w:val="00350929"/>
    <w:rPr>
      <w:rFonts w:ascii="Symbol" w:hAnsi="Symbol"/>
    </w:rPr>
  </w:style>
  <w:style w:type="character" w:customStyle="1" w:styleId="WW8Num29z0">
    <w:name w:val="WW8Num29z0"/>
    <w:rsid w:val="00350929"/>
    <w:rPr>
      <w:rFonts w:ascii="Times New Roman" w:eastAsia="MS Mincho" w:hAnsi="Times New Roman" w:cs="Times New Roman"/>
    </w:rPr>
  </w:style>
  <w:style w:type="character" w:customStyle="1" w:styleId="WW8Num29z1">
    <w:name w:val="WW8Num29z1"/>
    <w:rsid w:val="00350929"/>
    <w:rPr>
      <w:rFonts w:ascii="Courier New" w:hAnsi="Courier New" w:cs="Courier New"/>
    </w:rPr>
  </w:style>
  <w:style w:type="character" w:customStyle="1" w:styleId="WW8Num29z2">
    <w:name w:val="WW8Num29z2"/>
    <w:rsid w:val="00350929"/>
    <w:rPr>
      <w:rFonts w:ascii="Wingdings" w:hAnsi="Wingdings"/>
    </w:rPr>
  </w:style>
  <w:style w:type="character" w:customStyle="1" w:styleId="WW8Num29z3">
    <w:name w:val="WW8Num29z3"/>
    <w:rsid w:val="00350929"/>
    <w:rPr>
      <w:rFonts w:ascii="Symbol" w:hAnsi="Symbol"/>
    </w:rPr>
  </w:style>
  <w:style w:type="character" w:customStyle="1" w:styleId="WW8Num31z0">
    <w:name w:val="WW8Num31z0"/>
    <w:rsid w:val="00350929"/>
    <w:rPr>
      <w:rFonts w:ascii="Symbol" w:hAnsi="Symbol"/>
    </w:rPr>
  </w:style>
  <w:style w:type="character" w:customStyle="1" w:styleId="WW8Num31z1">
    <w:name w:val="WW8Num31z1"/>
    <w:rsid w:val="00350929"/>
    <w:rPr>
      <w:rFonts w:ascii="Courier New" w:hAnsi="Courier New" w:cs="Courier New"/>
    </w:rPr>
  </w:style>
  <w:style w:type="character" w:customStyle="1" w:styleId="WW8Num31z2">
    <w:name w:val="WW8Num31z2"/>
    <w:rsid w:val="00350929"/>
    <w:rPr>
      <w:rFonts w:ascii="Wingdings" w:hAnsi="Wingdings"/>
    </w:rPr>
  </w:style>
  <w:style w:type="character" w:customStyle="1" w:styleId="WW8Num34z2">
    <w:name w:val="WW8Num34z2"/>
    <w:rsid w:val="00350929"/>
    <w:rPr>
      <w:rFonts w:ascii="Wingdings" w:hAnsi="Wingdings"/>
    </w:rPr>
  </w:style>
  <w:style w:type="character" w:customStyle="1" w:styleId="WW8Num34z3">
    <w:name w:val="WW8Num34z3"/>
    <w:rsid w:val="00350929"/>
    <w:rPr>
      <w:rFonts w:ascii="Symbol" w:hAnsi="Symbol"/>
    </w:rPr>
  </w:style>
  <w:style w:type="character" w:customStyle="1" w:styleId="WW8Num37z0">
    <w:name w:val="WW8Num37z0"/>
    <w:rsid w:val="00350929"/>
    <w:rPr>
      <w:rFonts w:ascii="Times New Roman" w:eastAsia="SimSun" w:hAnsi="Times New Roman" w:cs="Times New Roman"/>
    </w:rPr>
  </w:style>
  <w:style w:type="character" w:customStyle="1" w:styleId="WW8Num37z1">
    <w:name w:val="WW8Num37z1"/>
    <w:rsid w:val="00350929"/>
    <w:rPr>
      <w:rFonts w:ascii="Wingdings" w:hAnsi="Wingdings"/>
    </w:rPr>
  </w:style>
  <w:style w:type="character" w:customStyle="1" w:styleId="WW8Num38z0">
    <w:name w:val="WW8Num38z0"/>
    <w:rsid w:val="00350929"/>
    <w:rPr>
      <w:rFonts w:ascii="Times New Roman" w:eastAsia="SimSun" w:hAnsi="Times New Roman" w:cs="Times New Roman"/>
    </w:rPr>
  </w:style>
  <w:style w:type="character" w:customStyle="1" w:styleId="WW8Num38z1">
    <w:name w:val="WW8Num38z1"/>
    <w:rsid w:val="00350929"/>
    <w:rPr>
      <w:rFonts w:ascii="Wingdings" w:hAnsi="Wingdings"/>
    </w:rPr>
  </w:style>
  <w:style w:type="character" w:customStyle="1" w:styleId="WW8Num41z0">
    <w:name w:val="WW8Num41z0"/>
    <w:rsid w:val="00350929"/>
    <w:rPr>
      <w:rFonts w:ascii="Times New Roman" w:eastAsia="SimSun" w:hAnsi="Times New Roman" w:cs="Times New Roman"/>
    </w:rPr>
  </w:style>
  <w:style w:type="character" w:customStyle="1" w:styleId="WW8Num41z1">
    <w:name w:val="WW8Num41z1"/>
    <w:rsid w:val="00350929"/>
    <w:rPr>
      <w:rFonts w:ascii="Wingdings" w:hAnsi="Wingdings"/>
    </w:rPr>
  </w:style>
  <w:style w:type="character" w:customStyle="1" w:styleId="WW8NumSt20z0">
    <w:name w:val="WW8NumSt20z0"/>
    <w:rsid w:val="00350929"/>
    <w:rPr>
      <w:rFonts w:ascii="Geneva" w:hAnsi="Geneva"/>
    </w:rPr>
  </w:style>
  <w:style w:type="character" w:customStyle="1" w:styleId="DefaultParagraphFont1">
    <w:name w:val="Default Paragraph Font1"/>
    <w:rsid w:val="00350929"/>
  </w:style>
  <w:style w:type="character" w:customStyle="1" w:styleId="CommentReference1">
    <w:name w:val="Comment Reference1"/>
    <w:rsid w:val="00350929"/>
    <w:rPr>
      <w:sz w:val="16"/>
    </w:rPr>
  </w:style>
  <w:style w:type="paragraph" w:customStyle="1" w:styleId="ListBullet1">
    <w:name w:val="List Bullet1"/>
    <w:basedOn w:val="Normal"/>
    <w:rsid w:val="00350929"/>
    <w:pPr>
      <w:tabs>
        <w:tab w:val="num" w:pos="644"/>
      </w:tabs>
      <w:suppressAutoHyphens/>
      <w:overflowPunct/>
      <w:autoSpaceDE/>
      <w:autoSpaceDN/>
      <w:adjustRightInd/>
      <w:ind w:left="568" w:hanging="284"/>
      <w:textAlignment w:val="auto"/>
    </w:pPr>
    <w:rPr>
      <w:rFonts w:eastAsia="MS Mincho"/>
      <w:lang w:eastAsia="ar-SA"/>
    </w:rPr>
  </w:style>
  <w:style w:type="paragraph" w:customStyle="1" w:styleId="ListBullet21">
    <w:name w:val="List Bullet 21"/>
    <w:basedOn w:val="ListBullet1"/>
    <w:rsid w:val="00350929"/>
    <w:pPr>
      <w:tabs>
        <w:tab w:val="clear" w:pos="644"/>
        <w:tab w:val="num" w:pos="1494"/>
      </w:tabs>
      <w:ind w:left="851"/>
    </w:pPr>
  </w:style>
  <w:style w:type="paragraph" w:customStyle="1" w:styleId="ListBullet31">
    <w:name w:val="List Bullet 31"/>
    <w:basedOn w:val="ListBullet21"/>
    <w:rsid w:val="00350929"/>
    <w:pPr>
      <w:ind w:left="1135"/>
    </w:pPr>
  </w:style>
  <w:style w:type="paragraph" w:customStyle="1" w:styleId="ListBullet41">
    <w:name w:val="List Bullet 41"/>
    <w:basedOn w:val="ListBullet31"/>
    <w:rsid w:val="00350929"/>
    <w:pPr>
      <w:ind w:left="1418"/>
    </w:pPr>
  </w:style>
  <w:style w:type="paragraph" w:customStyle="1" w:styleId="ListBullet51">
    <w:name w:val="List Bullet 51"/>
    <w:basedOn w:val="ListBullet41"/>
    <w:rsid w:val="00350929"/>
    <w:pPr>
      <w:ind w:left="1702"/>
    </w:pPr>
  </w:style>
  <w:style w:type="paragraph" w:customStyle="1" w:styleId="Caption10">
    <w:name w:val="Caption1"/>
    <w:basedOn w:val="Normal"/>
    <w:next w:val="Normal"/>
    <w:rsid w:val="00350929"/>
    <w:pPr>
      <w:suppressAutoHyphens/>
      <w:overflowPunct/>
      <w:autoSpaceDE/>
      <w:autoSpaceDN/>
      <w:adjustRightInd/>
      <w:spacing w:before="120" w:after="120"/>
      <w:textAlignment w:val="auto"/>
    </w:pPr>
    <w:rPr>
      <w:rFonts w:eastAsia="MS Mincho"/>
      <w:b/>
      <w:lang w:eastAsia="ar-SA"/>
    </w:rPr>
  </w:style>
  <w:style w:type="paragraph" w:customStyle="1" w:styleId="DocumentMap1">
    <w:name w:val="Document Map1"/>
    <w:basedOn w:val="Normal"/>
    <w:rsid w:val="00350929"/>
    <w:pPr>
      <w:shd w:val="clear" w:color="auto" w:fill="000080"/>
      <w:suppressAutoHyphens/>
      <w:overflowPunct/>
      <w:autoSpaceDE/>
      <w:autoSpaceDN/>
      <w:adjustRightInd/>
      <w:textAlignment w:val="auto"/>
    </w:pPr>
    <w:rPr>
      <w:rFonts w:ascii="Tahoma" w:eastAsia="MS Mincho" w:hAnsi="Tahoma"/>
      <w:lang w:eastAsia="ar-SA"/>
    </w:rPr>
  </w:style>
  <w:style w:type="paragraph" w:customStyle="1" w:styleId="PlainText1">
    <w:name w:val="Plain Text1"/>
    <w:basedOn w:val="Normal"/>
    <w:rsid w:val="00350929"/>
    <w:pPr>
      <w:suppressAutoHyphens/>
      <w:overflowPunct/>
      <w:autoSpaceDE/>
      <w:autoSpaceDN/>
      <w:adjustRightInd/>
      <w:textAlignment w:val="auto"/>
    </w:pPr>
    <w:rPr>
      <w:rFonts w:ascii="Courier New" w:eastAsia="MS Mincho" w:hAnsi="Courier New"/>
      <w:lang w:val="nb-NO" w:eastAsia="ar-SA"/>
    </w:rPr>
  </w:style>
  <w:style w:type="paragraph" w:customStyle="1" w:styleId="CommentText1">
    <w:name w:val="Comment Text1"/>
    <w:basedOn w:val="Normal"/>
    <w:rsid w:val="00350929"/>
    <w:pPr>
      <w:suppressAutoHyphens/>
      <w:overflowPunct/>
      <w:autoSpaceDE/>
      <w:autoSpaceDN/>
      <w:adjustRightInd/>
      <w:textAlignment w:val="auto"/>
    </w:pPr>
    <w:rPr>
      <w:rFonts w:eastAsia="MS Mincho"/>
      <w:lang w:eastAsia="ar-SA"/>
    </w:rPr>
  </w:style>
  <w:style w:type="paragraph" w:customStyle="1" w:styleId="List31">
    <w:name w:val="List 31"/>
    <w:basedOn w:val="Normal"/>
    <w:rsid w:val="00350929"/>
    <w:pPr>
      <w:suppressAutoHyphens/>
      <w:overflowPunct/>
      <w:autoSpaceDE/>
      <w:autoSpaceDN/>
      <w:adjustRightInd/>
      <w:ind w:left="849" w:hanging="283"/>
      <w:textAlignment w:val="auto"/>
    </w:pPr>
    <w:rPr>
      <w:rFonts w:eastAsia="MS Mincho"/>
      <w:lang w:eastAsia="ar-SA"/>
    </w:rPr>
  </w:style>
  <w:style w:type="paragraph" w:customStyle="1" w:styleId="List41">
    <w:name w:val="List 41"/>
    <w:basedOn w:val="List31"/>
    <w:rsid w:val="00350929"/>
    <w:pPr>
      <w:ind w:left="1418" w:hanging="284"/>
    </w:pPr>
  </w:style>
  <w:style w:type="paragraph" w:customStyle="1" w:styleId="ListNumber1">
    <w:name w:val="List Number1"/>
    <w:basedOn w:val="List"/>
    <w:rsid w:val="00350929"/>
    <w:pPr>
      <w:tabs>
        <w:tab w:val="num" w:pos="644"/>
      </w:tabs>
      <w:suppressAutoHyphens/>
      <w:overflowPunct/>
      <w:autoSpaceDE/>
      <w:autoSpaceDN/>
      <w:adjustRightInd/>
      <w:ind w:left="644" w:hanging="360"/>
      <w:textAlignment w:val="auto"/>
    </w:pPr>
    <w:rPr>
      <w:rFonts w:eastAsia="MS Mincho"/>
      <w:lang w:eastAsia="ar-SA"/>
    </w:rPr>
  </w:style>
  <w:style w:type="paragraph" w:customStyle="1" w:styleId="ListNumber21">
    <w:name w:val="List Number 21"/>
    <w:basedOn w:val="ListNumber1"/>
    <w:rsid w:val="00350929"/>
    <w:pPr>
      <w:ind w:left="851" w:hanging="284"/>
    </w:pPr>
  </w:style>
  <w:style w:type="paragraph" w:customStyle="1" w:styleId="List21">
    <w:name w:val="List 21"/>
    <w:basedOn w:val="List"/>
    <w:rsid w:val="00350929"/>
    <w:pPr>
      <w:suppressAutoHyphens/>
      <w:overflowPunct/>
      <w:autoSpaceDE/>
      <w:autoSpaceDN/>
      <w:adjustRightInd/>
      <w:ind w:left="851"/>
      <w:textAlignment w:val="auto"/>
    </w:pPr>
    <w:rPr>
      <w:rFonts w:eastAsia="MS Mincho"/>
      <w:lang w:eastAsia="ar-SA"/>
    </w:rPr>
  </w:style>
  <w:style w:type="paragraph" w:customStyle="1" w:styleId="List51">
    <w:name w:val="List 51"/>
    <w:basedOn w:val="List41"/>
    <w:rsid w:val="00350929"/>
    <w:pPr>
      <w:ind w:left="1702"/>
    </w:pPr>
  </w:style>
  <w:style w:type="paragraph" w:customStyle="1" w:styleId="BodyText31">
    <w:name w:val="Body Text 31"/>
    <w:basedOn w:val="Normal"/>
    <w:rsid w:val="00350929"/>
    <w:pPr>
      <w:suppressAutoHyphens/>
      <w:overflowPunct/>
      <w:autoSpaceDE/>
      <w:autoSpaceDN/>
      <w:adjustRightInd/>
      <w:spacing w:after="120"/>
      <w:textAlignment w:val="auto"/>
    </w:pPr>
    <w:rPr>
      <w:rFonts w:eastAsia="MS Mincho"/>
      <w:lang w:eastAsia="ar-SA"/>
    </w:rPr>
  </w:style>
  <w:style w:type="paragraph" w:customStyle="1" w:styleId="BodyTextIndent21">
    <w:name w:val="Body Text Indent 21"/>
    <w:basedOn w:val="Normal"/>
    <w:rsid w:val="00350929"/>
    <w:pPr>
      <w:suppressAutoHyphens/>
      <w:overflowPunct/>
      <w:autoSpaceDE/>
      <w:autoSpaceDN/>
      <w:adjustRightInd/>
      <w:ind w:left="567"/>
      <w:textAlignment w:val="auto"/>
    </w:pPr>
    <w:rPr>
      <w:rFonts w:ascii="Arial" w:eastAsia="MS Mincho" w:hAnsi="Arial" w:cs="Arial"/>
      <w:lang w:eastAsia="ar-SA"/>
    </w:rPr>
  </w:style>
  <w:style w:type="paragraph" w:customStyle="1" w:styleId="NormalIndent1">
    <w:name w:val="Normal Indent1"/>
    <w:basedOn w:val="Normal"/>
    <w:rsid w:val="00350929"/>
    <w:pPr>
      <w:suppressAutoHyphens/>
      <w:overflowPunct/>
      <w:autoSpaceDE/>
      <w:autoSpaceDN/>
      <w:adjustRightInd/>
      <w:ind w:left="708"/>
      <w:textAlignment w:val="auto"/>
    </w:pPr>
    <w:rPr>
      <w:rFonts w:eastAsia="MS Mincho"/>
      <w:lang w:eastAsia="ar-SA"/>
    </w:rPr>
  </w:style>
  <w:style w:type="paragraph" w:customStyle="1" w:styleId="NoteHeading1">
    <w:name w:val="Note Heading1"/>
    <w:basedOn w:val="Normal"/>
    <w:next w:val="Normal"/>
    <w:rsid w:val="00350929"/>
    <w:pPr>
      <w:suppressAutoHyphens/>
      <w:overflowPunct/>
      <w:autoSpaceDE/>
      <w:autoSpaceDN/>
      <w:adjustRightInd/>
      <w:textAlignment w:val="auto"/>
    </w:pPr>
    <w:rPr>
      <w:rFonts w:eastAsia="MS Mincho"/>
      <w:lang w:eastAsia="ar-SA"/>
    </w:rPr>
  </w:style>
  <w:style w:type="paragraph" w:customStyle="1" w:styleId="af9">
    <w:name w:val="枠の内容"/>
    <w:basedOn w:val="BodyText"/>
    <w:rsid w:val="00350929"/>
    <w:pPr>
      <w:suppressAutoHyphens/>
      <w:overflowPunct/>
      <w:autoSpaceDE/>
      <w:autoSpaceDN/>
      <w:adjustRightInd/>
      <w:textAlignment w:val="auto"/>
    </w:pPr>
    <w:rPr>
      <w:rFonts w:eastAsia="MS Mincho"/>
      <w:lang w:eastAsia="ar-SA"/>
    </w:rPr>
  </w:style>
  <w:style w:type="character" w:customStyle="1" w:styleId="CharChar220">
    <w:name w:val="Char Char22"/>
    <w:rsid w:val="00350929"/>
    <w:rPr>
      <w:rFonts w:ascii="Arial" w:hAnsi="Arial"/>
      <w:lang w:val="en-GB"/>
    </w:rPr>
  </w:style>
  <w:style w:type="character" w:customStyle="1" w:styleId="BodyTextIndent3Char">
    <w:name w:val="Body Text Indent 3 Char"/>
    <w:link w:val="BodyTextIndent3"/>
    <w:rsid w:val="00350929"/>
    <w:rPr>
      <w:sz w:val="16"/>
      <w:szCs w:val="16"/>
      <w:lang w:val="en-GB" w:eastAsia="ja-JP"/>
    </w:rPr>
  </w:style>
  <w:style w:type="paragraph" w:customStyle="1" w:styleId="numberedlist0">
    <w:name w:val="numbered list"/>
    <w:basedOn w:val="ListBullet"/>
    <w:rsid w:val="00350929"/>
    <w:pPr>
      <w:numPr>
        <w:ilvl w:val="0"/>
        <w:numId w:val="0"/>
      </w:numPr>
      <w:tabs>
        <w:tab w:val="num" w:pos="360"/>
        <w:tab w:val="left" w:pos="1247"/>
        <w:tab w:val="left" w:pos="3856"/>
        <w:tab w:val="left" w:pos="5216"/>
        <w:tab w:val="left" w:pos="6464"/>
        <w:tab w:val="left" w:pos="7768"/>
        <w:tab w:val="left" w:pos="9072"/>
        <w:tab w:val="left" w:pos="10206"/>
      </w:tabs>
      <w:spacing w:after="120"/>
      <w:ind w:left="360" w:hanging="360"/>
    </w:pPr>
    <w:rPr>
      <w:rFonts w:eastAsia="SimSun"/>
    </w:rPr>
  </w:style>
  <w:style w:type="paragraph" w:customStyle="1" w:styleId="TabList">
    <w:name w:val="TabList"/>
    <w:basedOn w:val="Normal"/>
    <w:rsid w:val="00350929"/>
    <w:pPr>
      <w:tabs>
        <w:tab w:val="left" w:pos="1134"/>
      </w:tabs>
      <w:overflowPunct/>
      <w:autoSpaceDE/>
      <w:autoSpaceDN/>
      <w:adjustRightInd/>
      <w:spacing w:after="0"/>
      <w:textAlignment w:val="auto"/>
    </w:pPr>
    <w:rPr>
      <w:rFonts w:eastAsia="MS Mincho"/>
    </w:rPr>
  </w:style>
  <w:style w:type="paragraph" w:customStyle="1" w:styleId="Meetingcaption">
    <w:name w:val="Meeting caption"/>
    <w:basedOn w:val="Normal"/>
    <w:rsid w:val="00350929"/>
    <w:pPr>
      <w:framePr w:w="4120" w:hSpace="141" w:wrap="auto" w:vAnchor="text" w:hAnchor="text" w:y="3"/>
      <w:pBdr>
        <w:top w:val="single" w:sz="6" w:space="1" w:color="auto"/>
        <w:left w:val="single" w:sz="6" w:space="1" w:color="auto"/>
        <w:bottom w:val="single" w:sz="6" w:space="1" w:color="auto"/>
        <w:right w:val="single" w:sz="6" w:space="1" w:color="auto"/>
      </w:pBdr>
      <w:overflowPunct/>
      <w:autoSpaceDE/>
      <w:autoSpaceDN/>
      <w:adjustRightInd/>
      <w:spacing w:after="120"/>
      <w:textAlignment w:val="auto"/>
    </w:pPr>
    <w:rPr>
      <w:rFonts w:eastAsia="SimSun"/>
      <w:snapToGrid w:val="0"/>
      <w:sz w:val="22"/>
      <w:lang w:val="fr-FR"/>
    </w:rPr>
  </w:style>
  <w:style w:type="paragraph" w:customStyle="1" w:styleId="para">
    <w:name w:val="para"/>
    <w:basedOn w:val="Normal"/>
    <w:rsid w:val="00350929"/>
    <w:pPr>
      <w:overflowPunct/>
      <w:autoSpaceDE/>
      <w:autoSpaceDN/>
      <w:adjustRightInd/>
      <w:spacing w:after="240"/>
      <w:jc w:val="both"/>
      <w:textAlignment w:val="auto"/>
    </w:pPr>
    <w:rPr>
      <w:rFonts w:ascii="Helvetica" w:eastAsia="SimSun" w:hAnsi="Helvetica"/>
    </w:rPr>
  </w:style>
  <w:style w:type="paragraph" w:customStyle="1" w:styleId="Cell">
    <w:name w:val="Cell"/>
    <w:basedOn w:val="Normal"/>
    <w:rsid w:val="00350929"/>
    <w:pPr>
      <w:overflowPunct/>
      <w:autoSpaceDE/>
      <w:autoSpaceDN/>
      <w:adjustRightInd/>
      <w:spacing w:after="0" w:line="240" w:lineRule="exact"/>
      <w:jc w:val="center"/>
      <w:textAlignment w:val="auto"/>
    </w:pPr>
    <w:rPr>
      <w:rFonts w:eastAsia="SimSun"/>
      <w:sz w:val="16"/>
      <w:lang w:val="en-US"/>
    </w:rPr>
  </w:style>
  <w:style w:type="paragraph" w:customStyle="1" w:styleId="h61">
    <w:name w:val="h6"/>
    <w:basedOn w:val="Normal"/>
    <w:rsid w:val="00350929"/>
    <w:pPr>
      <w:overflowPunct/>
      <w:autoSpaceDE/>
      <w:autoSpaceDN/>
      <w:adjustRightInd/>
      <w:spacing w:before="100" w:beforeAutospacing="1" w:after="100" w:afterAutospacing="1"/>
      <w:textAlignment w:val="auto"/>
    </w:pPr>
    <w:rPr>
      <w:rFonts w:eastAsia="SimSun"/>
      <w:sz w:val="24"/>
      <w:szCs w:val="24"/>
      <w:lang w:val="en-US"/>
    </w:rPr>
  </w:style>
  <w:style w:type="paragraph" w:customStyle="1" w:styleId="tah0">
    <w:name w:val="tah"/>
    <w:basedOn w:val="Normal"/>
    <w:rsid w:val="00350929"/>
    <w:pPr>
      <w:keepNext/>
      <w:overflowPunct/>
      <w:autoSpaceDE/>
      <w:autoSpaceDN/>
      <w:adjustRightInd/>
      <w:spacing w:after="0"/>
      <w:jc w:val="center"/>
      <w:textAlignment w:val="auto"/>
    </w:pPr>
    <w:rPr>
      <w:rFonts w:ascii="Arial" w:eastAsia="Batang" w:hAnsi="Arial" w:cs="Arial"/>
      <w:b/>
      <w:bCs/>
      <w:sz w:val="18"/>
      <w:szCs w:val="18"/>
      <w:lang w:val="en-US"/>
    </w:rPr>
  </w:style>
  <w:style w:type="paragraph" w:customStyle="1" w:styleId="CharCharCharCharCharCharCharCharCharCharCharChar">
    <w:name w:val="Char Char Char Char Char Char Char Char Char Char Char Char"/>
    <w:semiHidden/>
    <w:rsid w:val="0035092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4CharChar">
    <w:name w:val="h4 Char Char"/>
    <w:rsid w:val="00350929"/>
    <w:rPr>
      <w:rFonts w:ascii="Arial" w:hAnsi="Arial"/>
      <w:sz w:val="24"/>
      <w:lang w:val="en-GB" w:eastAsia="ja-JP" w:bidi="ar-SA"/>
    </w:rPr>
  </w:style>
  <w:style w:type="paragraph" w:customStyle="1" w:styleId="NormalAfter3pt">
    <w:name w:val="Normal + After:  3 pt"/>
    <w:basedOn w:val="Normal"/>
    <w:rsid w:val="00350929"/>
    <w:pPr>
      <w:tabs>
        <w:tab w:val="num" w:pos="2560"/>
      </w:tabs>
      <w:overflowPunct/>
      <w:autoSpaceDE/>
      <w:autoSpaceDN/>
      <w:adjustRightInd/>
      <w:ind w:left="2560" w:hanging="357"/>
      <w:textAlignment w:val="auto"/>
    </w:pPr>
    <w:rPr>
      <w:rFonts w:eastAsia="SimSun"/>
      <w:lang w:val="en-AU" w:eastAsia="ko-KR"/>
    </w:rPr>
  </w:style>
  <w:style w:type="character" w:customStyle="1" w:styleId="FigureCaption1">
    <w:name w:val="Figure Caption1"/>
    <w:aliases w:val="fc Char1,Figure Caption Char Char"/>
    <w:rsid w:val="00350929"/>
    <w:rPr>
      <w:rFonts w:ascii="Arial" w:eastAsia="????" w:hAnsi="Arial" w:cs="Arial"/>
      <w:color w:val="0000FF"/>
      <w:kern w:val="2"/>
      <w:lang w:val="en-US" w:eastAsia="en-US" w:bidi="ar-SA"/>
    </w:rPr>
  </w:style>
  <w:style w:type="character" w:customStyle="1" w:styleId="h4Char9">
    <w:name w:val="h4 Char9"/>
    <w:aliases w:val="Memo Heading 4 Char8,H4 Char9,H41 Char9,h41 Char9,H42 Char9,h42 Char9,H43 Char9,h43 Char9,H411 Char9,h411 Char9,H421 Char9,h421 Char9,H44 Char9,h44 Char9,H412 Char9,h412 Char9,H422 Char9,h422 Char9,H431 Char9,h431 Char9,H45 Char9,h45 Char8"/>
    <w:rsid w:val="00350929"/>
    <w:rPr>
      <w:rFonts w:ascii="Arial" w:hAnsi="Arial"/>
      <w:sz w:val="24"/>
      <w:lang w:val="en-GB" w:eastAsia="en-GB" w:bidi="ar-SA"/>
    </w:rPr>
  </w:style>
  <w:style w:type="character" w:customStyle="1" w:styleId="M5Char6">
    <w:name w:val="M5 Char6"/>
    <w:aliases w:val="mh2 Char6,Module heading 2 Char5,heading 8 Char6,Numbered Sub-list Char5,h5 Char6,Heading5 Char6,Head5 Char6,H5 Char5,5 Char Char5,Heading 81 Char Char3"/>
    <w:rsid w:val="00350929"/>
    <w:rPr>
      <w:rFonts w:ascii="Arial" w:eastAsia="MS Mincho" w:hAnsi="Arial"/>
      <w:sz w:val="22"/>
      <w:lang w:val="en-GB" w:eastAsia="en-US" w:bidi="ar-SA"/>
    </w:rPr>
  </w:style>
  <w:style w:type="character" w:customStyle="1" w:styleId="btChar6">
    <w:name w:val="bt Char6"/>
    <w:aliases w:val="Corps de texte Car Char6,Corps de texte Car1 Car Char6,Corps de texte Car Car Car Char6,Corps de texte Car1 Car Car Car Char6,Corps de texte Car Car Car Car Car Char6,Corps de texte Car1 Car Car Car Car Car Char6,bt Car Char Char6"/>
    <w:rsid w:val="00350929"/>
    <w:rPr>
      <w:lang w:val="en-GB" w:eastAsia="ja-JP" w:bidi="ar-SA"/>
    </w:rPr>
  </w:style>
  <w:style w:type="character" w:customStyle="1" w:styleId="CarCar10">
    <w:name w:val="Car Car10"/>
    <w:rsid w:val="00350929"/>
    <w:rPr>
      <w:rFonts w:ascii="Arial" w:hAnsi="Arial"/>
      <w:lang w:val="en-GB" w:eastAsia="ja-JP" w:bidi="ar-SA"/>
    </w:rPr>
  </w:style>
  <w:style w:type="paragraph" w:customStyle="1" w:styleId="Revision2">
    <w:name w:val="Revision2"/>
    <w:hidden/>
    <w:semiHidden/>
    <w:rsid w:val="00350929"/>
    <w:rPr>
      <w:rFonts w:eastAsia="MS Mincho"/>
      <w:lang w:eastAsia="en-US"/>
    </w:rPr>
  </w:style>
  <w:style w:type="paragraph" w:customStyle="1" w:styleId="ListParagraph1">
    <w:name w:val="List Paragraph1"/>
    <w:basedOn w:val="Normal"/>
    <w:qFormat/>
    <w:rsid w:val="00350929"/>
    <w:pPr>
      <w:overflowPunct/>
      <w:autoSpaceDE/>
      <w:autoSpaceDN/>
      <w:adjustRightInd/>
      <w:ind w:left="720"/>
      <w:contextualSpacing/>
      <w:textAlignment w:val="auto"/>
    </w:pPr>
    <w:rPr>
      <w:rFonts w:eastAsia="SimSun"/>
    </w:rPr>
  </w:style>
  <w:style w:type="numbering" w:customStyle="1" w:styleId="NoList8">
    <w:name w:val="No List8"/>
    <w:next w:val="NoList"/>
    <w:semiHidden/>
    <w:rsid w:val="00350929"/>
  </w:style>
  <w:style w:type="numbering" w:customStyle="1" w:styleId="NoList12">
    <w:name w:val="No List12"/>
    <w:next w:val="NoList"/>
    <w:semiHidden/>
    <w:rsid w:val="00350929"/>
  </w:style>
  <w:style w:type="numbering" w:customStyle="1" w:styleId="NoList22">
    <w:name w:val="No List22"/>
    <w:next w:val="NoList"/>
    <w:semiHidden/>
    <w:rsid w:val="00350929"/>
  </w:style>
  <w:style w:type="numbering" w:customStyle="1" w:styleId="NoList9">
    <w:name w:val="No List9"/>
    <w:next w:val="NoList"/>
    <w:semiHidden/>
    <w:rsid w:val="00350929"/>
  </w:style>
  <w:style w:type="numbering" w:customStyle="1" w:styleId="NoList13">
    <w:name w:val="No List13"/>
    <w:next w:val="NoList"/>
    <w:semiHidden/>
    <w:rsid w:val="00350929"/>
  </w:style>
  <w:style w:type="numbering" w:customStyle="1" w:styleId="NoList23">
    <w:name w:val="No List23"/>
    <w:next w:val="NoList"/>
    <w:semiHidden/>
    <w:rsid w:val="00350929"/>
  </w:style>
  <w:style w:type="numbering" w:customStyle="1" w:styleId="NoList10">
    <w:name w:val="No List10"/>
    <w:next w:val="NoList"/>
    <w:semiHidden/>
    <w:rsid w:val="00350929"/>
  </w:style>
  <w:style w:type="character" w:customStyle="1" w:styleId="1e">
    <w:name w:val="段落フォント1"/>
    <w:rsid w:val="00350929"/>
  </w:style>
  <w:style w:type="character" w:customStyle="1" w:styleId="1f">
    <w:name w:val="コメント参照1"/>
    <w:rsid w:val="00350929"/>
    <w:rPr>
      <w:sz w:val="16"/>
    </w:rPr>
  </w:style>
  <w:style w:type="paragraph" w:customStyle="1" w:styleId="1f0">
    <w:name w:val="図表番号1"/>
    <w:basedOn w:val="Normal"/>
    <w:rsid w:val="00350929"/>
    <w:pPr>
      <w:suppressLineNumbers/>
      <w:suppressAutoHyphens/>
      <w:overflowPunct/>
      <w:autoSpaceDE/>
      <w:autoSpaceDN/>
      <w:adjustRightInd/>
      <w:spacing w:before="120" w:after="120"/>
      <w:textAlignment w:val="auto"/>
    </w:pPr>
    <w:rPr>
      <w:rFonts w:eastAsia="MS Mincho" w:cs="Mangal"/>
      <w:i/>
      <w:iCs/>
      <w:sz w:val="24"/>
      <w:szCs w:val="24"/>
      <w:lang w:eastAsia="ar-SA"/>
    </w:rPr>
  </w:style>
  <w:style w:type="paragraph" w:customStyle="1" w:styleId="1f1">
    <w:name w:val="段落番号1"/>
    <w:basedOn w:val="List"/>
    <w:rsid w:val="00350929"/>
    <w:pPr>
      <w:tabs>
        <w:tab w:val="num" w:pos="644"/>
      </w:tabs>
      <w:suppressAutoHyphens/>
      <w:overflowPunct/>
      <w:autoSpaceDE/>
      <w:autoSpaceDN/>
      <w:adjustRightInd/>
      <w:ind w:left="644" w:hanging="360"/>
      <w:textAlignment w:val="auto"/>
    </w:pPr>
    <w:rPr>
      <w:rFonts w:eastAsia="MS Mincho" w:cs="CG Times (WN)"/>
      <w:lang w:eastAsia="ar-SA"/>
    </w:rPr>
  </w:style>
  <w:style w:type="paragraph" w:customStyle="1" w:styleId="210">
    <w:name w:val="段落番号 21"/>
    <w:basedOn w:val="1f1"/>
    <w:rsid w:val="00350929"/>
    <w:pPr>
      <w:ind w:left="851" w:hanging="284"/>
    </w:pPr>
  </w:style>
  <w:style w:type="paragraph" w:customStyle="1" w:styleId="1f2">
    <w:name w:val="箇条書き1"/>
    <w:basedOn w:val="List"/>
    <w:rsid w:val="00350929"/>
    <w:pPr>
      <w:tabs>
        <w:tab w:val="num" w:pos="644"/>
      </w:tabs>
      <w:suppressAutoHyphens/>
      <w:overflowPunct/>
      <w:autoSpaceDE/>
      <w:autoSpaceDN/>
      <w:adjustRightInd/>
      <w:ind w:left="644" w:hanging="360"/>
      <w:textAlignment w:val="auto"/>
    </w:pPr>
    <w:rPr>
      <w:rFonts w:eastAsia="MS Mincho" w:cs="CG Times (WN)"/>
      <w:lang w:eastAsia="ar-SA"/>
    </w:rPr>
  </w:style>
  <w:style w:type="paragraph" w:customStyle="1" w:styleId="211">
    <w:name w:val="箇条書き 21"/>
    <w:basedOn w:val="1f2"/>
    <w:rsid w:val="00350929"/>
    <w:pPr>
      <w:tabs>
        <w:tab w:val="clear" w:pos="644"/>
        <w:tab w:val="num" w:pos="1494"/>
      </w:tabs>
      <w:ind w:left="851" w:hanging="284"/>
    </w:pPr>
  </w:style>
  <w:style w:type="paragraph" w:customStyle="1" w:styleId="310">
    <w:name w:val="箇条書き 31"/>
    <w:basedOn w:val="211"/>
    <w:rsid w:val="00350929"/>
    <w:pPr>
      <w:ind w:left="1135"/>
    </w:pPr>
  </w:style>
  <w:style w:type="paragraph" w:customStyle="1" w:styleId="212">
    <w:name w:val="一覧 21"/>
    <w:basedOn w:val="List"/>
    <w:rsid w:val="00350929"/>
    <w:pPr>
      <w:suppressAutoHyphens/>
      <w:overflowPunct/>
      <w:autoSpaceDE/>
      <w:autoSpaceDN/>
      <w:adjustRightInd/>
      <w:ind w:left="851"/>
      <w:textAlignment w:val="auto"/>
    </w:pPr>
    <w:rPr>
      <w:rFonts w:eastAsia="MS Mincho" w:cs="CG Times (WN)"/>
      <w:lang w:eastAsia="ar-SA"/>
    </w:rPr>
  </w:style>
  <w:style w:type="paragraph" w:customStyle="1" w:styleId="311">
    <w:name w:val="一覧 31"/>
    <w:basedOn w:val="212"/>
    <w:rsid w:val="00350929"/>
    <w:pPr>
      <w:ind w:left="1135"/>
    </w:pPr>
  </w:style>
  <w:style w:type="paragraph" w:customStyle="1" w:styleId="410">
    <w:name w:val="一覧 41"/>
    <w:basedOn w:val="311"/>
    <w:rsid w:val="00350929"/>
    <w:pPr>
      <w:ind w:left="1418"/>
    </w:pPr>
  </w:style>
  <w:style w:type="paragraph" w:customStyle="1" w:styleId="510">
    <w:name w:val="一覧 51"/>
    <w:basedOn w:val="410"/>
    <w:rsid w:val="00350929"/>
    <w:pPr>
      <w:ind w:left="1702"/>
    </w:pPr>
  </w:style>
  <w:style w:type="paragraph" w:customStyle="1" w:styleId="411">
    <w:name w:val="箇条書き 41"/>
    <w:basedOn w:val="310"/>
    <w:rsid w:val="00350929"/>
    <w:pPr>
      <w:ind w:left="1418"/>
    </w:pPr>
  </w:style>
  <w:style w:type="paragraph" w:customStyle="1" w:styleId="511">
    <w:name w:val="箇条書き 51"/>
    <w:basedOn w:val="411"/>
    <w:rsid w:val="00350929"/>
    <w:pPr>
      <w:ind w:left="1702"/>
    </w:pPr>
  </w:style>
  <w:style w:type="paragraph" w:customStyle="1" w:styleId="1f3">
    <w:name w:val="コメント文字列1"/>
    <w:basedOn w:val="Normal"/>
    <w:rsid w:val="00350929"/>
    <w:pPr>
      <w:suppressAutoHyphens/>
      <w:overflowPunct/>
      <w:autoSpaceDE/>
      <w:autoSpaceDN/>
      <w:adjustRightInd/>
      <w:textAlignment w:val="auto"/>
    </w:pPr>
    <w:rPr>
      <w:rFonts w:eastAsia="MS Mincho" w:cs="CG Times (WN)"/>
      <w:lang w:eastAsia="ar-SA"/>
    </w:rPr>
  </w:style>
  <w:style w:type="paragraph" w:customStyle="1" w:styleId="1f4">
    <w:name w:val="コメント内容1"/>
    <w:basedOn w:val="1f3"/>
    <w:next w:val="1f3"/>
    <w:rsid w:val="00350929"/>
    <w:rPr>
      <w:b/>
      <w:bCs/>
    </w:rPr>
  </w:style>
  <w:style w:type="paragraph" w:customStyle="1" w:styleId="1f5">
    <w:name w:val="見出しマップ1"/>
    <w:basedOn w:val="Normal"/>
    <w:rsid w:val="00350929"/>
    <w:pPr>
      <w:shd w:val="clear" w:color="auto" w:fill="000080"/>
      <w:suppressAutoHyphens/>
      <w:overflowPunct/>
      <w:autoSpaceDE/>
      <w:autoSpaceDN/>
      <w:adjustRightInd/>
      <w:textAlignment w:val="auto"/>
    </w:pPr>
    <w:rPr>
      <w:rFonts w:ascii="Tahoma" w:eastAsia="MS Mincho" w:hAnsi="Tahoma" w:cs="Tahoma"/>
      <w:lang w:eastAsia="ar-SA"/>
    </w:rPr>
  </w:style>
  <w:style w:type="paragraph" w:customStyle="1" w:styleId="1f6">
    <w:name w:val="書式なし1"/>
    <w:basedOn w:val="Normal"/>
    <w:rsid w:val="00350929"/>
    <w:pPr>
      <w:suppressAutoHyphens/>
      <w:overflowPunct/>
      <w:autoSpaceDE/>
      <w:autoSpaceDN/>
      <w:adjustRightInd/>
      <w:textAlignment w:val="auto"/>
    </w:pPr>
    <w:rPr>
      <w:rFonts w:ascii="Courier New" w:eastAsia="MS Mincho" w:hAnsi="Courier New" w:cs="CG Times (WN)"/>
      <w:lang w:val="nb-NO" w:eastAsia="ar-SA"/>
    </w:rPr>
  </w:style>
  <w:style w:type="paragraph" w:customStyle="1" w:styleId="213">
    <w:name w:val="本文 21"/>
    <w:basedOn w:val="Normal"/>
    <w:rsid w:val="00350929"/>
    <w:pPr>
      <w:suppressAutoHyphens/>
      <w:overflowPunct/>
      <w:autoSpaceDE/>
      <w:autoSpaceDN/>
      <w:adjustRightInd/>
      <w:spacing w:after="120"/>
      <w:textAlignment w:val="auto"/>
    </w:pPr>
    <w:rPr>
      <w:rFonts w:eastAsia="MS Mincho" w:cs="CG Times (WN)"/>
      <w:lang w:eastAsia="ar-SA"/>
    </w:rPr>
  </w:style>
  <w:style w:type="paragraph" w:customStyle="1" w:styleId="312">
    <w:name w:val="本文 31"/>
    <w:basedOn w:val="Normal"/>
    <w:rsid w:val="00350929"/>
    <w:pPr>
      <w:suppressAutoHyphens/>
      <w:overflowPunct/>
      <w:autoSpaceDE/>
      <w:autoSpaceDN/>
      <w:adjustRightInd/>
      <w:spacing w:after="120"/>
      <w:textAlignment w:val="auto"/>
    </w:pPr>
    <w:rPr>
      <w:rFonts w:eastAsia="MS Mincho" w:cs="CG Times (WN)"/>
      <w:lang w:eastAsia="ar-SA"/>
    </w:rPr>
  </w:style>
  <w:style w:type="paragraph" w:customStyle="1" w:styleId="Web1">
    <w:name w:val="標準 (Web)1"/>
    <w:basedOn w:val="Normal"/>
    <w:rsid w:val="00350929"/>
    <w:pPr>
      <w:suppressAutoHyphens/>
      <w:overflowPunct/>
      <w:autoSpaceDE/>
      <w:autoSpaceDN/>
      <w:adjustRightInd/>
      <w:spacing w:before="100" w:after="100"/>
      <w:textAlignment w:val="auto"/>
    </w:pPr>
    <w:rPr>
      <w:rFonts w:eastAsia="Arial Unicode MS" w:cs="CG Times (WN)"/>
      <w:sz w:val="24"/>
      <w:szCs w:val="24"/>
    </w:rPr>
  </w:style>
  <w:style w:type="paragraph" w:customStyle="1" w:styleId="214">
    <w:name w:val="本文インデント 21"/>
    <w:basedOn w:val="Normal"/>
    <w:rsid w:val="00350929"/>
    <w:pPr>
      <w:suppressAutoHyphens/>
      <w:overflowPunct/>
      <w:autoSpaceDE/>
      <w:autoSpaceDN/>
      <w:adjustRightInd/>
      <w:ind w:left="567"/>
      <w:textAlignment w:val="auto"/>
    </w:pPr>
    <w:rPr>
      <w:rFonts w:ascii="Arial" w:eastAsia="MS Mincho" w:hAnsi="Arial" w:cs="Arial"/>
      <w:lang w:eastAsia="ar-SA"/>
    </w:rPr>
  </w:style>
  <w:style w:type="paragraph" w:customStyle="1" w:styleId="1f7">
    <w:name w:val="標準インデント1"/>
    <w:basedOn w:val="Normal"/>
    <w:rsid w:val="00350929"/>
    <w:pPr>
      <w:suppressAutoHyphens/>
      <w:overflowPunct/>
      <w:autoSpaceDE/>
      <w:autoSpaceDN/>
      <w:adjustRightInd/>
      <w:ind w:left="708"/>
      <w:textAlignment w:val="auto"/>
    </w:pPr>
    <w:rPr>
      <w:rFonts w:eastAsia="MS Mincho" w:cs="CG Times (WN)"/>
      <w:lang w:eastAsia="ar-SA"/>
    </w:rPr>
  </w:style>
  <w:style w:type="paragraph" w:customStyle="1" w:styleId="1f8">
    <w:name w:val="記1"/>
    <w:basedOn w:val="Normal"/>
    <w:next w:val="Normal"/>
    <w:rsid w:val="00350929"/>
    <w:pPr>
      <w:suppressAutoHyphens/>
      <w:overflowPunct/>
      <w:autoSpaceDE/>
      <w:autoSpaceDN/>
      <w:adjustRightInd/>
      <w:textAlignment w:val="auto"/>
    </w:pPr>
    <w:rPr>
      <w:rFonts w:eastAsia="MS Mincho" w:cs="CG Times (WN)"/>
      <w:lang w:eastAsia="ar-SA"/>
    </w:rPr>
  </w:style>
  <w:style w:type="paragraph" w:customStyle="1" w:styleId="HTML1">
    <w:name w:val="HTML 書式付き1"/>
    <w:basedOn w:val="Normal"/>
    <w:rsid w:val="00350929"/>
    <w:pPr>
      <w:suppressAutoHyphens/>
      <w:overflowPunct/>
      <w:autoSpaceDE/>
      <w:autoSpaceDN/>
      <w:adjustRightInd/>
      <w:textAlignment w:val="auto"/>
    </w:pPr>
    <w:rPr>
      <w:rFonts w:ascii="Courier New" w:eastAsia="MS Mincho" w:hAnsi="Courier New" w:cs="Courier New"/>
      <w:lang w:eastAsia="ar-SA"/>
    </w:rPr>
  </w:style>
  <w:style w:type="numbering" w:customStyle="1" w:styleId="NoList14">
    <w:name w:val="No List14"/>
    <w:next w:val="NoList"/>
    <w:semiHidden/>
    <w:rsid w:val="00350929"/>
  </w:style>
  <w:style w:type="character" w:customStyle="1" w:styleId="CharChar23">
    <w:name w:val="Char Char23"/>
    <w:rsid w:val="00350929"/>
    <w:rPr>
      <w:rFonts w:ascii="Arial" w:hAnsi="Arial"/>
      <w:lang w:val="en-GB" w:eastAsia="en-US"/>
    </w:rPr>
  </w:style>
  <w:style w:type="numbering" w:customStyle="1" w:styleId="NoList24">
    <w:name w:val="No List24"/>
    <w:next w:val="NoList"/>
    <w:semiHidden/>
    <w:rsid w:val="00350929"/>
  </w:style>
  <w:style w:type="numbering" w:customStyle="1" w:styleId="NoList31">
    <w:name w:val="No List31"/>
    <w:next w:val="NoList"/>
    <w:semiHidden/>
    <w:rsid w:val="00350929"/>
  </w:style>
  <w:style w:type="numbering" w:customStyle="1" w:styleId="NoList41">
    <w:name w:val="No List41"/>
    <w:next w:val="NoList"/>
    <w:semiHidden/>
    <w:rsid w:val="00350929"/>
  </w:style>
  <w:style w:type="numbering" w:customStyle="1" w:styleId="NoList51">
    <w:name w:val="No List51"/>
    <w:next w:val="NoList"/>
    <w:semiHidden/>
    <w:rsid w:val="00350929"/>
  </w:style>
  <w:style w:type="character" w:customStyle="1" w:styleId="EmailStyle97">
    <w:name w:val="EmailStyle97"/>
    <w:semiHidden/>
    <w:rsid w:val="00350929"/>
    <w:rPr>
      <w:rFonts w:ascii="Arial" w:hAnsi="Arial" w:cs="Arial"/>
      <w:color w:val="auto"/>
      <w:sz w:val="20"/>
      <w:szCs w:val="20"/>
    </w:rPr>
  </w:style>
  <w:style w:type="character" w:customStyle="1" w:styleId="THC">
    <w:name w:val="TH C"/>
    <w:rsid w:val="00350929"/>
    <w:rPr>
      <w:rFonts w:ascii="Arial" w:eastAsia="MS Mincho" w:hAnsi="Arial" w:cs="Arial"/>
      <w:b/>
      <w:bCs/>
      <w:lang w:val="en-GB" w:eastAsia="ja-JP"/>
    </w:rPr>
  </w:style>
  <w:style w:type="character" w:customStyle="1" w:styleId="B1C">
    <w:name w:val="B1 C"/>
    <w:rsid w:val="00350929"/>
    <w:rPr>
      <w:lang w:val="en-GB" w:eastAsia="en-US" w:bidi="ar-SA"/>
    </w:rPr>
  </w:style>
  <w:style w:type="character" w:customStyle="1" w:styleId="Heading4C">
    <w:name w:val="Heading 4 C"/>
    <w:rsid w:val="00350929"/>
    <w:rPr>
      <w:rFonts w:ascii="Arial" w:hAnsi="Arial"/>
      <w:sz w:val="24"/>
      <w:szCs w:val="28"/>
      <w:lang w:val="en-GB" w:eastAsia="en-US" w:bidi="ar-SA"/>
    </w:rPr>
  </w:style>
  <w:style w:type="character" w:customStyle="1" w:styleId="Titre3">
    <w:name w:val="Titre 3"/>
    <w:rsid w:val="00350929"/>
    <w:rPr>
      <w:rFonts w:ascii="Arial" w:hAnsi="Arial"/>
      <w:sz w:val="28"/>
      <w:szCs w:val="28"/>
      <w:lang w:val="en-GB" w:eastAsia="en-GB"/>
    </w:rPr>
  </w:style>
  <w:style w:type="character" w:customStyle="1" w:styleId="B3c">
    <w:name w:val="B3 c"/>
    <w:rsid w:val="00350929"/>
    <w:rPr>
      <w:lang w:val="en-GB" w:eastAsia="en-GB"/>
    </w:rPr>
  </w:style>
  <w:style w:type="character" w:customStyle="1" w:styleId="B2C">
    <w:name w:val="B2 C"/>
    <w:rsid w:val="00350929"/>
    <w:rPr>
      <w:lang w:val="en-GB" w:eastAsia="en-GB"/>
    </w:rPr>
  </w:style>
  <w:style w:type="character" w:customStyle="1" w:styleId="H6C">
    <w:name w:val="H6 C"/>
    <w:rsid w:val="00350929"/>
    <w:rPr>
      <w:rFonts w:ascii="Arial" w:eastAsia="Times New Roman" w:hAnsi="Arial"/>
      <w:sz w:val="22"/>
      <w:lang w:eastAsia="en-US"/>
    </w:rPr>
  </w:style>
  <w:style w:type="character" w:customStyle="1" w:styleId="h51">
    <w:name w:val="h5 1"/>
    <w:rsid w:val="00350929"/>
    <w:rPr>
      <w:rFonts w:ascii="Arial" w:eastAsia="MS Mincho" w:hAnsi="Arial"/>
      <w:sz w:val="22"/>
      <w:lang w:val="en-GB" w:eastAsia="en-US" w:bidi="ar-SA"/>
    </w:rPr>
  </w:style>
  <w:style w:type="paragraph" w:customStyle="1" w:styleId="1f9">
    <w:name w:val="题注1"/>
    <w:basedOn w:val="Normal"/>
    <w:next w:val="Normal"/>
    <w:rsid w:val="00350929"/>
    <w:pPr>
      <w:overflowPunct/>
      <w:autoSpaceDE/>
      <w:autoSpaceDN/>
      <w:adjustRightInd/>
      <w:spacing w:before="120" w:after="120"/>
      <w:textAlignment w:val="auto"/>
    </w:pPr>
    <w:rPr>
      <w:rFonts w:eastAsia="MS Mincho"/>
      <w:b/>
    </w:rPr>
  </w:style>
  <w:style w:type="paragraph" w:customStyle="1" w:styleId="1fa">
    <w:name w:val="图表目录1"/>
    <w:basedOn w:val="Normal"/>
    <w:next w:val="Normal"/>
    <w:rsid w:val="00350929"/>
    <w:pPr>
      <w:overflowPunct/>
      <w:autoSpaceDE/>
      <w:autoSpaceDN/>
      <w:adjustRightInd/>
      <w:ind w:left="400" w:hanging="400"/>
      <w:jc w:val="center"/>
      <w:textAlignment w:val="auto"/>
    </w:pPr>
    <w:rPr>
      <w:rFonts w:eastAsia="MS Mincho"/>
      <w:b/>
    </w:rPr>
  </w:style>
  <w:style w:type="character" w:customStyle="1" w:styleId="st1">
    <w:name w:val="st1"/>
    <w:rsid w:val="00350929"/>
  </w:style>
  <w:style w:type="numbering" w:customStyle="1" w:styleId="NoList15">
    <w:name w:val="No List15"/>
    <w:next w:val="NoList"/>
    <w:semiHidden/>
    <w:rsid w:val="00350929"/>
  </w:style>
  <w:style w:type="numbering" w:customStyle="1" w:styleId="NoList16">
    <w:name w:val="No List16"/>
    <w:next w:val="NoList"/>
    <w:semiHidden/>
    <w:rsid w:val="00350929"/>
  </w:style>
  <w:style w:type="character" w:customStyle="1" w:styleId="h4Char11">
    <w:name w:val="h4 Char11"/>
    <w:aliases w:val="Memo Heading 4 Char10,H4 Char11,H41 Char11,h41 Char11,H42 Char11,h42 Char11,H43 Char11,h43 Char11,H411 Char11,h411 Char11,H421 Char11,h421 Char11,H44 Char11,h44 Char11,H412 Char11,h412 Char11,H422 Char11,h422 Char11,H431 Char11,h431 Char11"/>
    <w:rsid w:val="00350929"/>
    <w:rPr>
      <w:rFonts w:ascii="Arial" w:hAnsi="Arial"/>
      <w:sz w:val="24"/>
      <w:szCs w:val="28"/>
      <w:lang w:val="en-GB" w:eastAsia="en-US"/>
    </w:rPr>
  </w:style>
  <w:style w:type="character" w:customStyle="1" w:styleId="T1Char5">
    <w:name w:val="T1 Char5"/>
    <w:aliases w:val="Header 6 Char Char5"/>
    <w:rsid w:val="00350929"/>
    <w:rPr>
      <w:rFonts w:ascii="Arial" w:hAnsi="Arial"/>
      <w:lang w:eastAsia="en-US"/>
    </w:rPr>
  </w:style>
  <w:style w:type="character" w:customStyle="1" w:styleId="btChar7">
    <w:name w:val="bt Char7"/>
    <w:aliases w:val="Corps de texte Car Char7,Corps de texte Car1 Car Char7,Corps de texte Car Car Car Char7,Corps de texte Car1 Car Car Car Char7,Corps de texte Car Car Car Car Car Char7,Corps de texte Car1 Car Car Car Car Car Char7,bt Car Char Char7"/>
    <w:rsid w:val="00350929"/>
    <w:rPr>
      <w:rFonts w:ascii="Times New Roman" w:eastAsia="Times New Roman" w:hAnsi="Times New Roman"/>
    </w:rPr>
  </w:style>
  <w:style w:type="character" w:customStyle="1" w:styleId="ListChar">
    <w:name w:val="List Char"/>
    <w:rsid w:val="00350929"/>
    <w:rPr>
      <w:lang w:val="en-GB" w:eastAsia="ar-SA" w:bidi="ar-SA"/>
    </w:rPr>
  </w:style>
  <w:style w:type="paragraph" w:customStyle="1" w:styleId="1Char0">
    <w:name w:val="(文字) (文字)1 Char (文字) (文字)"/>
    <w:semiHidden/>
    <w:rsid w:val="0035092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0">
    <w:name w:val="(文字) (文字)1 Char (文字) (文字) Char (文字) (文字)1"/>
    <w:semiHidden/>
    <w:rsid w:val="0035092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0">
    <w:name w:val="(文字) (文字)1 Char (文字) (文字) Char"/>
    <w:semiHidden/>
    <w:rsid w:val="0035092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0">
    <w:name w:val="(文字) (文字)1 Char (文字) (文字) Char (文字) (文字)1 Char (文字) (文字) Char Char Char"/>
    <w:semiHidden/>
    <w:rsid w:val="0035092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0">
    <w:name w:val="Zchn Zchn1"/>
    <w:semiHidden/>
    <w:rsid w:val="0035092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0">
    <w:name w:val="Zchn Zchn2"/>
    <w:semiHidden/>
    <w:rsid w:val="0035092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ZchnZchn50">
    <w:name w:val="Zchn Zchn5"/>
    <w:rsid w:val="00350929"/>
    <w:rPr>
      <w:rFonts w:ascii="Courier New" w:eastAsia="Batang" w:hAnsi="Courier New"/>
      <w:lang w:val="nb-NO" w:eastAsia="en-US" w:bidi="ar-SA"/>
    </w:rPr>
  </w:style>
  <w:style w:type="paragraph" w:customStyle="1" w:styleId="1CharChar1Char0">
    <w:name w:val="(文字) (文字)1 Char (文字) (文字) Char (文字) (文字)1 Char (文字) (文字)"/>
    <w:semiHidden/>
    <w:rsid w:val="0035092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1Car">
    <w:name w:val="H1 Car"/>
    <w:aliases w:val="h1 Car,Huvudrubrik Car,app heading 1 Car,l1 Car,h11 Car,h12 Car,h13 Car,h14 Car,h15 Car,h16 Car,NMP Heading 1 Car,heading 1 Car,h17 Car,h111 Car,h121 Car,h131 Car,h141 Car,h151 Car,h161 Car,h18 Car,h112 Car,h122 Car,h132 Car,h142 Car,h152 Car"/>
    <w:rsid w:val="00350929"/>
    <w:rPr>
      <w:rFonts w:ascii="Arial" w:eastAsia="MS Mincho" w:hAnsi="Arial"/>
      <w:sz w:val="36"/>
      <w:lang w:val="en-GB" w:eastAsia="en-US" w:bidi="ar-SA"/>
    </w:rPr>
  </w:style>
  <w:style w:type="character" w:customStyle="1" w:styleId="Head2ACar">
    <w:name w:val="Head2A Car"/>
    <w:aliases w:val="H2 Car,h2 Car,H21 Car,Head 2 Car,l2 Car,TitreProp Car,UNDERRUBRIK 1-2 Car,Header 2 Car,ITT t2 Car,PA Major Section Car,Livello 2 Car,R2 Car,Heading 2 Hidden Car,Head1 Car,2nd level Car,heading 2 Car,I2 Car,Section Title Car,Heading2 Car"/>
    <w:rsid w:val="00350929"/>
    <w:rPr>
      <w:rFonts w:ascii="Arial" w:eastAsia="MS Mincho" w:hAnsi="Arial"/>
      <w:sz w:val="32"/>
      <w:lang w:val="en-GB" w:eastAsia="en-US" w:bidi="ar-SA"/>
    </w:rPr>
  </w:style>
  <w:style w:type="character" w:customStyle="1" w:styleId="Underrubrik2Car">
    <w:name w:val="Underrubrik2 Car"/>
    <w:aliases w:val="H3 Car,0H Car,h3 Car,no break Car,l3 Car,3 Car,list 3 Car,Head 3 Car,1.1.1 Car,3rd level Car,Major Section Sub Section Car,PA Minor Section Car,Head3 Car,Level 3 Head Car,31 Car,32 Car,33 Car,311 Car,321 Car,34 Car,312 Car,322 Car"/>
    <w:rsid w:val="00350929"/>
    <w:rPr>
      <w:rFonts w:ascii="Arial" w:eastAsia="MS Mincho" w:hAnsi="Arial"/>
      <w:sz w:val="28"/>
      <w:lang w:val="en-GB" w:eastAsia="en-US" w:bidi="ar-SA"/>
    </w:rPr>
  </w:style>
  <w:style w:type="character" w:customStyle="1" w:styleId="h4Car">
    <w:name w:val="h4 Car"/>
    <w:aliases w:val="Memo Heading 4 Car,H4 Car,H41 Car,h41 Car,H42 Car,h42 Car,H43 Car,h43 Car,H411 Car,h411 Car,H421 Car,h421 Car,H44 Car,h44 Car,H412 Car,h412 Car,H422 Car,h422 Car,H431 Car,h431 Car,H45 Car,h45 Car,H413 Car,h413 Car,H423 Car,h423 Car,H432 Car,4 Car"/>
    <w:rsid w:val="00350929"/>
    <w:rPr>
      <w:rFonts w:ascii="Arial" w:eastAsia="MS Mincho" w:hAnsi="Arial" w:cs="Arial"/>
      <w:color w:val="0000FF"/>
      <w:kern w:val="2"/>
      <w:sz w:val="24"/>
      <w:szCs w:val="28"/>
      <w:lang w:val="en-GB" w:eastAsia="en-US" w:bidi="ar-SA"/>
    </w:rPr>
  </w:style>
  <w:style w:type="character" w:customStyle="1" w:styleId="M5Car">
    <w:name w:val="M5 Car"/>
    <w:aliases w:val="mh2 Car,Module heading 2 Car,heading 8 Car,Numbered Sub-list Car,h5 Car,Heading5 Car,Head5 Car,H5 Car Car,H5 Car,5 Car Car"/>
    <w:rsid w:val="00350929"/>
    <w:rPr>
      <w:rFonts w:ascii="Arial" w:eastAsia="MS Mincho" w:hAnsi="Arial"/>
      <w:sz w:val="22"/>
      <w:lang w:val="en-GB" w:eastAsia="en-US" w:bidi="ar-SA"/>
    </w:rPr>
  </w:style>
  <w:style w:type="character" w:customStyle="1" w:styleId="T1Car">
    <w:name w:val="T1 Car"/>
    <w:aliases w:val="Header 6 Car Car"/>
    <w:rsid w:val="00350929"/>
    <w:rPr>
      <w:rFonts w:ascii="Arial" w:eastAsia="MS Mincho" w:hAnsi="Arial"/>
      <w:lang w:val="en-GB" w:eastAsia="en-US" w:bidi="ar-SA"/>
    </w:rPr>
  </w:style>
  <w:style w:type="character" w:customStyle="1" w:styleId="CarCar4">
    <w:name w:val="Car Car4"/>
    <w:rsid w:val="00350929"/>
    <w:rPr>
      <w:rFonts w:ascii="Arial" w:eastAsia="MS Mincho" w:hAnsi="Arial"/>
      <w:lang w:val="en-GB" w:eastAsia="en-US" w:bidi="ar-SA"/>
    </w:rPr>
  </w:style>
  <w:style w:type="character" w:customStyle="1" w:styleId="CarCar8">
    <w:name w:val="Car Car8"/>
    <w:rsid w:val="00350929"/>
    <w:rPr>
      <w:rFonts w:ascii="Arial" w:eastAsia="MS Mincho" w:hAnsi="Arial"/>
      <w:sz w:val="36"/>
      <w:lang w:val="en-GB" w:eastAsia="en-US" w:bidi="ar-SA"/>
    </w:rPr>
  </w:style>
  <w:style w:type="character" w:customStyle="1" w:styleId="CarCar3">
    <w:name w:val="Car Car3"/>
    <w:rsid w:val="00350929"/>
    <w:rPr>
      <w:rFonts w:ascii="Arial" w:eastAsia="MS Mincho" w:hAnsi="Arial"/>
      <w:sz w:val="36"/>
      <w:lang w:val="en-GB" w:eastAsia="en-US" w:bidi="ar-SA"/>
    </w:rPr>
  </w:style>
  <w:style w:type="character" w:customStyle="1" w:styleId="CarCar7">
    <w:name w:val="Car Car7"/>
    <w:rsid w:val="00350929"/>
    <w:rPr>
      <w:rFonts w:eastAsia="MS Mincho"/>
      <w:lang w:val="en-GB" w:eastAsia="en-US" w:bidi="ar-SA"/>
    </w:rPr>
  </w:style>
  <w:style w:type="character" w:customStyle="1" w:styleId="headeroddCar">
    <w:name w:val="header odd Car"/>
    <w:aliases w:val="header Car,header odd1 Car,header odd2 Car,header odd3 Car,header odd4 Car,header odd5 Car,header odd6 Car,header1 Car,header2 Car,header3 Car,header odd11 Car,header odd21 Car,header odd7 Car,header4 Car,header odd8 Car,header odd9 Car"/>
    <w:rsid w:val="00350929"/>
    <w:rPr>
      <w:rFonts w:ascii="Arial" w:eastAsia="MS Mincho" w:hAnsi="Arial"/>
      <w:b/>
      <w:noProof/>
      <w:sz w:val="18"/>
      <w:lang w:val="en-GB" w:eastAsia="en-US" w:bidi="ar-SA"/>
    </w:rPr>
  </w:style>
  <w:style w:type="character" w:customStyle="1" w:styleId="capCar">
    <w:name w:val="cap Car"/>
    <w:aliases w:val="cap Char Car,Caption Char Car,Caption Char1 Char Car,cap Char Char1 Car,Caption Char Char1 Char Car,cap Char2 Char Car Car"/>
    <w:rsid w:val="00350929"/>
    <w:rPr>
      <w:b/>
      <w:lang w:val="en-GB" w:eastAsia="ja-JP" w:bidi="ar-SA"/>
    </w:rPr>
  </w:style>
  <w:style w:type="character" w:customStyle="1" w:styleId="CarCar6">
    <w:name w:val="Car Car6"/>
    <w:rsid w:val="00350929"/>
    <w:rPr>
      <w:rFonts w:ascii="Courier New" w:hAnsi="Courier New"/>
      <w:lang w:val="nb-NO" w:eastAsia="ja-JP" w:bidi="ar-SA"/>
    </w:rPr>
  </w:style>
  <w:style w:type="character" w:customStyle="1" w:styleId="btCar1">
    <w:name w:val="bt Car1"/>
    <w:aliases w:val="Corps de texte Car Car,Corps de texte Car1 Car Car,Corps de texte Car Car Car Car,Corps de texte Car1 Car Car Car Car,Corps de texte Car Car Car Car Car Car,Corps de texte Car1 Car Car Car Car Car Car,bt Car Car Car"/>
    <w:rsid w:val="00350929"/>
    <w:rPr>
      <w:lang w:val="en-GB" w:eastAsia="ja-JP" w:bidi="ar-SA"/>
    </w:rPr>
  </w:style>
  <w:style w:type="character" w:customStyle="1" w:styleId="T1Char6">
    <w:name w:val="T1 Char6"/>
    <w:aliases w:val="Header 6 Char Char6"/>
    <w:rsid w:val="00350929"/>
  </w:style>
  <w:style w:type="character" w:customStyle="1" w:styleId="capChar5">
    <w:name w:val="cap Char5"/>
    <w:aliases w:val="cap Char Char5,Caption Char Char4,Caption Char1 Char Char4,cap Char Char1 Char4,Caption Char Char1 Char Char4,cap Char2 Char Char Char4"/>
    <w:rsid w:val="00350929"/>
    <w:rPr>
      <w:b/>
      <w:lang w:val="en-GB" w:eastAsia="en-US" w:bidi="ar-SA"/>
    </w:rPr>
  </w:style>
  <w:style w:type="character" w:customStyle="1" w:styleId="Head2AZchn">
    <w:name w:val="Head2A Zchn"/>
    <w:aliases w:val="2 Zchn,H2 Zchn,h2 Zchn,DO NOT USE_h2 Zchn,h21 Zchn,UNDERRUBRIK 1-2 Zchn Zchn"/>
    <w:rsid w:val="00350929"/>
    <w:rPr>
      <w:rFonts w:ascii="Arial" w:hAnsi="Arial"/>
      <w:sz w:val="32"/>
      <w:lang w:val="en-GB" w:eastAsia="en-GB" w:bidi="ar-SA"/>
    </w:rPr>
  </w:style>
  <w:style w:type="character" w:customStyle="1" w:styleId="Underrubrik2Zchn">
    <w:name w:val="Underrubrik2 Zchn"/>
    <w:aliases w:val="H3 Zchn,h3 Zchn,Memo Heading 3 Zchn,no break Zchn,0H Zchn,l3 Zchn,3 Zchn,list 3 Zchn,Head 3 Zchn,1.1.1 Zchn,3rd level Zchn,Major Section Sub Section Zchn,PA Minor Section Zchn,Head3 Zchn,Level 3 Head Zchn,31 Zchn,32 Zchn,33 Zchn"/>
    <w:rsid w:val="00350929"/>
    <w:rPr>
      <w:rFonts w:ascii="Arial" w:hAnsi="Arial"/>
      <w:sz w:val="28"/>
      <w:lang w:val="en-GB" w:eastAsia="en-GB" w:bidi="ar-SA"/>
    </w:rPr>
  </w:style>
  <w:style w:type="character" w:customStyle="1" w:styleId="h4Zchn">
    <w:name w:val="h4 Zchn"/>
    <w:aliases w:val="H4 Zchn,H41 Zchn,h41 Zchn,H42 Zchn,h42 Zchn,H43 Zchn,h43 Zchn,H411 Zchn,h411 Zchn,H421 Zchn,h421 Zchn,H44 Zchn,h44 Zchn,H412 Zchn,h412 Zchn,H422 Zchn,h422 Zchn,H431 Zchn,h431 Zchn,H45 Zchn,h45 Zchn,H413 Zchn,h413 Zchn,H423 Zchn,h423 Zchn,4H Zchn"/>
    <w:rsid w:val="00350929"/>
    <w:rPr>
      <w:rFonts w:ascii="Arial" w:hAnsi="Arial"/>
      <w:sz w:val="24"/>
      <w:lang w:val="en-GB" w:eastAsia="en-GB" w:bidi="ar-SA"/>
    </w:rPr>
  </w:style>
  <w:style w:type="character" w:customStyle="1" w:styleId="h5Zchn">
    <w:name w:val="h5 Zchn"/>
    <w:aliases w:val="Head5 Zchn,5 Zchn,Heading5 Zchn,H5 Zchn,M5 Zchn,mh2 Zchn,Module heading 2 Zchn,heading 8 Zchn,Numbered Sub-list Zchn Zchn"/>
    <w:rsid w:val="00350929"/>
    <w:rPr>
      <w:rFonts w:ascii="Arial" w:hAnsi="Arial"/>
      <w:sz w:val="22"/>
      <w:lang w:val="en-GB" w:eastAsia="en-GB" w:bidi="ar-SA"/>
    </w:rPr>
  </w:style>
  <w:style w:type="character" w:customStyle="1" w:styleId="T1Zchn">
    <w:name w:val="T1 Zchn"/>
    <w:aliases w:val="Header 6 Zchn Zchn"/>
    <w:rsid w:val="00350929"/>
  </w:style>
  <w:style w:type="character" w:customStyle="1" w:styleId="capChar3">
    <w:name w:val="cap Char3"/>
    <w:aliases w:val="cap Char Char3,Caption Char Char2,Caption Char1 Char Char2,cap Char Char1 Char2,Caption Char Char1 Char Char2,cap Char2 Char Char Char2"/>
    <w:rsid w:val="00350929"/>
    <w:rPr>
      <w:rFonts w:ascii="Times New Roman" w:eastAsia="Batang" w:hAnsi="Times New Roman"/>
      <w:b/>
      <w:lang w:val="en-GB"/>
    </w:rPr>
  </w:style>
  <w:style w:type="character" w:customStyle="1" w:styleId="Heading6Char2">
    <w:name w:val="Heading 6 Char2"/>
    <w:rsid w:val="00350929"/>
  </w:style>
  <w:style w:type="character" w:customStyle="1" w:styleId="capChar4">
    <w:name w:val="cap Char4"/>
    <w:aliases w:val="cap Char Char4,Caption Char Char3,Caption Char1 Char Char3,cap Char Char1 Char3,Caption Char Char1 Char Char3,cap Char2 Char Char Char3"/>
    <w:rsid w:val="00350929"/>
    <w:rPr>
      <w:rFonts w:ascii="Times New Roman" w:eastAsia="MS Mincho" w:hAnsi="Times New Roman"/>
      <w:b/>
      <w:lang w:val="en-GB"/>
    </w:rPr>
  </w:style>
  <w:style w:type="character" w:customStyle="1" w:styleId="T1Char8">
    <w:name w:val="T1 Char8"/>
    <w:aliases w:val="Header 6 Char Char7"/>
    <w:rsid w:val="00350929"/>
    <w:rPr>
      <w:rFonts w:ascii="Arial" w:hAnsi="Arial"/>
      <w:lang w:val="en-GB" w:eastAsia="en-US" w:bidi="ar-SA"/>
    </w:rPr>
  </w:style>
  <w:style w:type="character" w:customStyle="1" w:styleId="Underrubrik2Char10">
    <w:name w:val="Underrubrik2 Char10"/>
    <w:aliases w:val="H3 Char10,0H Char10,h3 Char10,no break Char10,l3 Char10,3 Char10,list 3 Char10,Head 3 Char10,1.1.1 Char10,3rd level Char10,Major Section Sub Section Char10,PA Minor Section Char10,Head3 Char10,Level 3 Head Char10,31 Char10,32 Char10"/>
    <w:rsid w:val="00350929"/>
    <w:rPr>
      <w:rFonts w:ascii="Arial" w:hAnsi="Arial" w:cs="Arial"/>
      <w:sz w:val="28"/>
      <w:szCs w:val="28"/>
      <w:lang w:val="en-GB" w:eastAsia="en-US" w:bidi="he-IL"/>
    </w:rPr>
  </w:style>
  <w:style w:type="character" w:customStyle="1" w:styleId="h4Char12">
    <w:name w:val="h4 Char12"/>
    <w:aliases w:val="Memo Heading 4 Char11,H4 Char12,H41 Char12,h41 Char12,H42 Char12,h42 Char12,H43 Char12,h43 Char12,H411 Char12,h411 Char12,H421 Char12,h421 Char12,H44 Char12,h44 Char12,H412 Char12,h412 Char12,H422 Char12,h422 Char12,H431 Char12,h431 Char12"/>
    <w:rsid w:val="00350929"/>
    <w:rPr>
      <w:rFonts w:ascii="Arial" w:hAnsi="Arial"/>
      <w:sz w:val="24"/>
      <w:szCs w:val="28"/>
      <w:lang w:val="en-GB" w:eastAsia="en-US"/>
    </w:rPr>
  </w:style>
  <w:style w:type="character" w:customStyle="1" w:styleId="T1Char7">
    <w:name w:val="T1 Char7"/>
    <w:aliases w:val="Header 6 Char Char8"/>
    <w:rsid w:val="00350929"/>
    <w:rPr>
      <w:rFonts w:ascii="Arial" w:hAnsi="Arial"/>
      <w:lang w:val="en-GB" w:eastAsia="en-US"/>
    </w:rPr>
  </w:style>
  <w:style w:type="character" w:customStyle="1" w:styleId="Underrubrik2Char11">
    <w:name w:val="Underrubrik2 Char11"/>
    <w:aliases w:val="H3 Char11,0H Char11,h3 Char11,no break Char11,l3 Char11,3 Char11,list 3 Char11,Head 3 Char11,1.1.1 Char11,3rd level Char11,Major Section Sub Section Char11,PA Minor Section Char11,Head3 Char11,Level 3 Head Char11,31 Char11,32 Char11"/>
    <w:rsid w:val="00350929"/>
    <w:rPr>
      <w:rFonts w:ascii="Arial" w:hAnsi="Arial" w:cs="Arial"/>
      <w:sz w:val="28"/>
      <w:szCs w:val="28"/>
      <w:lang w:val="en-GB" w:eastAsia="en-US" w:bidi="he-IL"/>
    </w:rPr>
  </w:style>
  <w:style w:type="character" w:customStyle="1" w:styleId="Head2AChar11">
    <w:name w:val="Head2A Char11"/>
    <w:aliases w:val="H2 Char11,h2 Char11,H21 Char11,Head 2 Char11,l2 Char11,TitreProp Char11,UNDERRUBRIK 1-2 Char11,Header 2 Char11,ITT t2 Char11,PA Major Section Char11,Livello 2 Char11,R2 Char11,Heading 2 Hidden Char11,Head1 Char11,2nd level Char11,I2 Char11"/>
    <w:rsid w:val="00350929"/>
    <w:rPr>
      <w:rFonts w:ascii="Arial" w:hAnsi="Arial" w:cs="Arial"/>
      <w:sz w:val="32"/>
      <w:szCs w:val="32"/>
      <w:lang w:val="en-GB" w:eastAsia="en-US" w:bidi="he-IL"/>
    </w:rPr>
  </w:style>
  <w:style w:type="character" w:customStyle="1" w:styleId="h4Char13">
    <w:name w:val="h4 Char13"/>
    <w:aliases w:val="Memo Heading 4 Char12,H4 Char13,H41 Char13,h41 Char13,H42 Char13,h42 Char13,H43 Char13,h43 Char13,H411 Char13,h411 Char13,H421 Char13,h421 Char13,H44 Char13,h44 Char13,H412 Char13,h412 Char13,H422 Char13,h422 Char13,H431 Char13,h431 Char13"/>
    <w:rsid w:val="00350929"/>
    <w:rPr>
      <w:rFonts w:ascii="Arial" w:hAnsi="Arial" w:cs="Arial"/>
      <w:sz w:val="24"/>
      <w:szCs w:val="24"/>
      <w:lang w:val="en-GB" w:eastAsia="en-US" w:bidi="he-IL"/>
    </w:rPr>
  </w:style>
  <w:style w:type="character" w:customStyle="1" w:styleId="T1Char9">
    <w:name w:val="T1 Char9"/>
    <w:aliases w:val="Header 6 Char Char9"/>
    <w:rsid w:val="00350929"/>
    <w:rPr>
      <w:rFonts w:ascii="Arial" w:hAnsi="Arial" w:cs="Arial"/>
      <w:lang w:val="en-GB" w:eastAsia="en-US" w:bidi="he-IL"/>
    </w:rPr>
  </w:style>
  <w:style w:type="character" w:customStyle="1" w:styleId="List2Char">
    <w:name w:val="List 2 Char"/>
    <w:link w:val="List2"/>
    <w:rsid w:val="00350929"/>
  </w:style>
  <w:style w:type="character" w:customStyle="1" w:styleId="List3Char">
    <w:name w:val="List 3 Char"/>
    <w:link w:val="List3"/>
    <w:rsid w:val="00350929"/>
  </w:style>
  <w:style w:type="paragraph" w:customStyle="1" w:styleId="CharChar3CharCharCharCharCharChar">
    <w:name w:val="Char Char3 Char Char Char Char Char Char"/>
    <w:semiHidden/>
    <w:rsid w:val="00350929"/>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numbering" w:customStyle="1" w:styleId="110">
    <w:name w:val="无列表11"/>
    <w:next w:val="NoList"/>
    <w:semiHidden/>
    <w:rsid w:val="00350929"/>
  </w:style>
  <w:style w:type="character" w:customStyle="1" w:styleId="CommentSubjectChar2">
    <w:name w:val="Comment Subject Char2"/>
    <w:rsid w:val="00350929"/>
    <w:rPr>
      <w:rFonts w:eastAsia="Times New Roman"/>
      <w:b/>
      <w:bCs/>
      <w:lang w:val="en-GB"/>
    </w:rPr>
  </w:style>
  <w:style w:type="character" w:customStyle="1" w:styleId="CaptionChar3">
    <w:name w:val="Caption Char3"/>
    <w:aliases w:val="cap Char7,cap Char Char7,Caption Char Char6,Caption Char1 Char Char6,cap Char Char1 Char6,Caption Char Char1 Char Char6,cap Char2 Char Char2,Ca Char2,Caption Char C... Char2,cap1 Char,cap2 Char,cap11 Char,Légende-figure Char1,label Char"/>
    <w:rsid w:val="00350929"/>
    <w:rPr>
      <w:rFonts w:ascii="CG Times (WN)" w:eastAsia="Malgun Gothic" w:hAnsi="CG Times (WN)"/>
      <w:b/>
      <w:lang w:val="en-GB" w:eastAsia="en-US"/>
    </w:rPr>
  </w:style>
  <w:style w:type="paragraph" w:customStyle="1" w:styleId="44">
    <w:name w:val="吹き出し4"/>
    <w:basedOn w:val="Normal"/>
    <w:rsid w:val="00350929"/>
    <w:rPr>
      <w:rFonts w:ascii="Tahoma" w:eastAsia="MS Mincho" w:hAnsi="Tahoma" w:cs="Tahoma"/>
      <w:sz w:val="16"/>
      <w:szCs w:val="16"/>
    </w:rPr>
  </w:style>
  <w:style w:type="character" w:customStyle="1" w:styleId="2d">
    <w:name w:val="段落フォント2"/>
    <w:rsid w:val="00350929"/>
  </w:style>
  <w:style w:type="character" w:customStyle="1" w:styleId="2e">
    <w:name w:val="コメント参照2"/>
    <w:rsid w:val="00350929"/>
    <w:rPr>
      <w:sz w:val="16"/>
    </w:rPr>
  </w:style>
  <w:style w:type="paragraph" w:customStyle="1" w:styleId="2f">
    <w:name w:val="図表番号2"/>
    <w:basedOn w:val="Normal"/>
    <w:rsid w:val="00350929"/>
    <w:pPr>
      <w:suppressLineNumbers/>
      <w:suppressAutoHyphens/>
      <w:overflowPunct/>
      <w:autoSpaceDE/>
      <w:autoSpaceDN/>
      <w:adjustRightInd/>
      <w:spacing w:before="120" w:after="120"/>
      <w:textAlignment w:val="auto"/>
    </w:pPr>
    <w:rPr>
      <w:rFonts w:eastAsia="MS Mincho" w:cs="Mangal"/>
      <w:i/>
      <w:iCs/>
      <w:sz w:val="24"/>
      <w:szCs w:val="24"/>
      <w:lang w:eastAsia="ar-SA"/>
    </w:rPr>
  </w:style>
  <w:style w:type="paragraph" w:customStyle="1" w:styleId="2f0">
    <w:name w:val="段落番号2"/>
    <w:basedOn w:val="List"/>
    <w:rsid w:val="00350929"/>
    <w:pPr>
      <w:tabs>
        <w:tab w:val="num" w:pos="644"/>
      </w:tabs>
      <w:suppressAutoHyphens/>
      <w:overflowPunct/>
      <w:autoSpaceDE/>
      <w:autoSpaceDN/>
      <w:adjustRightInd/>
      <w:ind w:left="644" w:hanging="360"/>
      <w:textAlignment w:val="auto"/>
    </w:pPr>
    <w:rPr>
      <w:rFonts w:eastAsia="MS Mincho" w:cs="CG Times (WN)"/>
      <w:lang w:eastAsia="ar-SA"/>
    </w:rPr>
  </w:style>
  <w:style w:type="paragraph" w:customStyle="1" w:styleId="221">
    <w:name w:val="段落番号 22"/>
    <w:basedOn w:val="2f0"/>
    <w:rsid w:val="00350929"/>
    <w:pPr>
      <w:ind w:left="851" w:hanging="284"/>
    </w:pPr>
  </w:style>
  <w:style w:type="paragraph" w:customStyle="1" w:styleId="2f1">
    <w:name w:val="箇条書き2"/>
    <w:basedOn w:val="List"/>
    <w:rsid w:val="00350929"/>
    <w:pPr>
      <w:tabs>
        <w:tab w:val="num" w:pos="644"/>
      </w:tabs>
      <w:suppressAutoHyphens/>
      <w:overflowPunct/>
      <w:autoSpaceDE/>
      <w:autoSpaceDN/>
      <w:adjustRightInd/>
      <w:ind w:left="644" w:hanging="360"/>
      <w:textAlignment w:val="auto"/>
    </w:pPr>
    <w:rPr>
      <w:rFonts w:eastAsia="MS Mincho" w:cs="CG Times (WN)"/>
      <w:lang w:eastAsia="ar-SA"/>
    </w:rPr>
  </w:style>
  <w:style w:type="paragraph" w:customStyle="1" w:styleId="222">
    <w:name w:val="箇条書き 22"/>
    <w:basedOn w:val="2f1"/>
    <w:rsid w:val="00350929"/>
    <w:pPr>
      <w:tabs>
        <w:tab w:val="clear" w:pos="644"/>
        <w:tab w:val="num" w:pos="1494"/>
      </w:tabs>
      <w:ind w:left="851" w:hanging="284"/>
    </w:pPr>
  </w:style>
  <w:style w:type="paragraph" w:customStyle="1" w:styleId="321">
    <w:name w:val="箇条書き 32"/>
    <w:basedOn w:val="222"/>
    <w:rsid w:val="00350929"/>
    <w:pPr>
      <w:ind w:left="1135"/>
    </w:pPr>
  </w:style>
  <w:style w:type="paragraph" w:customStyle="1" w:styleId="223">
    <w:name w:val="一覧 22"/>
    <w:basedOn w:val="List"/>
    <w:rsid w:val="00350929"/>
    <w:pPr>
      <w:suppressAutoHyphens/>
      <w:overflowPunct/>
      <w:autoSpaceDE/>
      <w:autoSpaceDN/>
      <w:adjustRightInd/>
      <w:ind w:left="851"/>
      <w:textAlignment w:val="auto"/>
    </w:pPr>
    <w:rPr>
      <w:rFonts w:eastAsia="MS Mincho" w:cs="CG Times (WN)"/>
      <w:lang w:eastAsia="ar-SA"/>
    </w:rPr>
  </w:style>
  <w:style w:type="paragraph" w:customStyle="1" w:styleId="322">
    <w:name w:val="一覧 32"/>
    <w:basedOn w:val="223"/>
    <w:rsid w:val="00350929"/>
    <w:pPr>
      <w:ind w:left="1135"/>
    </w:pPr>
  </w:style>
  <w:style w:type="paragraph" w:customStyle="1" w:styleId="420">
    <w:name w:val="一覧 42"/>
    <w:basedOn w:val="322"/>
    <w:rsid w:val="00350929"/>
    <w:pPr>
      <w:ind w:left="1418"/>
    </w:pPr>
  </w:style>
  <w:style w:type="paragraph" w:customStyle="1" w:styleId="52">
    <w:name w:val="一覧 52"/>
    <w:basedOn w:val="420"/>
    <w:rsid w:val="00350929"/>
    <w:pPr>
      <w:ind w:left="1702"/>
    </w:pPr>
  </w:style>
  <w:style w:type="paragraph" w:customStyle="1" w:styleId="421">
    <w:name w:val="箇条書き 42"/>
    <w:basedOn w:val="321"/>
    <w:rsid w:val="00350929"/>
    <w:pPr>
      <w:ind w:left="1418"/>
    </w:pPr>
  </w:style>
  <w:style w:type="paragraph" w:customStyle="1" w:styleId="520">
    <w:name w:val="箇条書き 52"/>
    <w:basedOn w:val="421"/>
    <w:rsid w:val="00350929"/>
    <w:pPr>
      <w:ind w:left="1702"/>
    </w:pPr>
  </w:style>
  <w:style w:type="paragraph" w:customStyle="1" w:styleId="2f2">
    <w:name w:val="コメント文字列2"/>
    <w:basedOn w:val="Normal"/>
    <w:rsid w:val="00350929"/>
    <w:pPr>
      <w:suppressAutoHyphens/>
      <w:overflowPunct/>
      <w:autoSpaceDE/>
      <w:autoSpaceDN/>
      <w:adjustRightInd/>
      <w:textAlignment w:val="auto"/>
    </w:pPr>
    <w:rPr>
      <w:rFonts w:eastAsia="MS Mincho" w:cs="CG Times (WN)"/>
      <w:lang w:eastAsia="ar-SA"/>
    </w:rPr>
  </w:style>
  <w:style w:type="paragraph" w:customStyle="1" w:styleId="2f3">
    <w:name w:val="コメント内容2"/>
    <w:basedOn w:val="2f2"/>
    <w:next w:val="2f2"/>
    <w:rsid w:val="00350929"/>
    <w:rPr>
      <w:b/>
      <w:bCs/>
    </w:rPr>
  </w:style>
  <w:style w:type="paragraph" w:customStyle="1" w:styleId="2f4">
    <w:name w:val="見出しマップ2"/>
    <w:basedOn w:val="Normal"/>
    <w:rsid w:val="00350929"/>
    <w:pPr>
      <w:shd w:val="clear" w:color="auto" w:fill="000080"/>
      <w:suppressAutoHyphens/>
      <w:overflowPunct/>
      <w:autoSpaceDE/>
      <w:autoSpaceDN/>
      <w:adjustRightInd/>
      <w:textAlignment w:val="auto"/>
    </w:pPr>
    <w:rPr>
      <w:rFonts w:ascii="Tahoma" w:eastAsia="MS Mincho" w:hAnsi="Tahoma" w:cs="Tahoma"/>
      <w:lang w:eastAsia="ar-SA"/>
    </w:rPr>
  </w:style>
  <w:style w:type="paragraph" w:customStyle="1" w:styleId="2f5">
    <w:name w:val="書式なし2"/>
    <w:basedOn w:val="Normal"/>
    <w:rsid w:val="00350929"/>
    <w:pPr>
      <w:suppressAutoHyphens/>
      <w:overflowPunct/>
      <w:autoSpaceDE/>
      <w:autoSpaceDN/>
      <w:adjustRightInd/>
      <w:textAlignment w:val="auto"/>
    </w:pPr>
    <w:rPr>
      <w:rFonts w:ascii="Courier New" w:eastAsia="MS Mincho" w:hAnsi="Courier New" w:cs="CG Times (WN)"/>
      <w:lang w:val="nb-NO" w:eastAsia="ar-SA"/>
    </w:rPr>
  </w:style>
  <w:style w:type="paragraph" w:customStyle="1" w:styleId="Web2">
    <w:name w:val="標準 (Web)2"/>
    <w:basedOn w:val="Normal"/>
    <w:rsid w:val="00350929"/>
    <w:pPr>
      <w:suppressAutoHyphens/>
      <w:overflowPunct/>
      <w:autoSpaceDE/>
      <w:autoSpaceDN/>
      <w:adjustRightInd/>
      <w:spacing w:before="100" w:after="100"/>
      <w:textAlignment w:val="auto"/>
    </w:pPr>
    <w:rPr>
      <w:rFonts w:eastAsia="Arial Unicode MS" w:cs="CG Times (WN)"/>
      <w:sz w:val="24"/>
      <w:szCs w:val="24"/>
    </w:rPr>
  </w:style>
  <w:style w:type="paragraph" w:customStyle="1" w:styleId="224">
    <w:name w:val="本文インデント 22"/>
    <w:basedOn w:val="Normal"/>
    <w:rsid w:val="00350929"/>
    <w:pPr>
      <w:suppressAutoHyphens/>
      <w:overflowPunct/>
      <w:autoSpaceDE/>
      <w:autoSpaceDN/>
      <w:adjustRightInd/>
      <w:ind w:left="567"/>
      <w:textAlignment w:val="auto"/>
    </w:pPr>
    <w:rPr>
      <w:rFonts w:ascii="Arial" w:eastAsia="MS Mincho" w:hAnsi="Arial" w:cs="Arial"/>
      <w:lang w:eastAsia="ar-SA"/>
    </w:rPr>
  </w:style>
  <w:style w:type="paragraph" w:customStyle="1" w:styleId="2f6">
    <w:name w:val="標準インデント2"/>
    <w:basedOn w:val="Normal"/>
    <w:rsid w:val="00350929"/>
    <w:pPr>
      <w:suppressAutoHyphens/>
      <w:overflowPunct/>
      <w:autoSpaceDE/>
      <w:autoSpaceDN/>
      <w:adjustRightInd/>
      <w:ind w:left="708"/>
      <w:textAlignment w:val="auto"/>
    </w:pPr>
    <w:rPr>
      <w:rFonts w:eastAsia="MS Mincho" w:cs="CG Times (WN)"/>
      <w:lang w:eastAsia="ar-SA"/>
    </w:rPr>
  </w:style>
  <w:style w:type="paragraph" w:customStyle="1" w:styleId="2f7">
    <w:name w:val="記2"/>
    <w:basedOn w:val="Normal"/>
    <w:next w:val="Normal"/>
    <w:rsid w:val="00350929"/>
    <w:pPr>
      <w:suppressAutoHyphens/>
      <w:overflowPunct/>
      <w:autoSpaceDE/>
      <w:autoSpaceDN/>
      <w:adjustRightInd/>
      <w:textAlignment w:val="auto"/>
    </w:pPr>
    <w:rPr>
      <w:rFonts w:eastAsia="MS Mincho" w:cs="CG Times (WN)"/>
      <w:lang w:eastAsia="ar-SA"/>
    </w:rPr>
  </w:style>
  <w:style w:type="paragraph" w:customStyle="1" w:styleId="HTML2">
    <w:name w:val="HTML 書式付き2"/>
    <w:basedOn w:val="Normal"/>
    <w:rsid w:val="00350929"/>
    <w:pPr>
      <w:suppressAutoHyphens/>
      <w:overflowPunct/>
      <w:autoSpaceDE/>
      <w:autoSpaceDN/>
      <w:adjustRightInd/>
      <w:textAlignment w:val="auto"/>
    </w:pPr>
    <w:rPr>
      <w:rFonts w:ascii="Courier New" w:eastAsia="MS Mincho" w:hAnsi="Courier New" w:cs="Courier New"/>
      <w:lang w:eastAsia="ar-SA"/>
    </w:rPr>
  </w:style>
  <w:style w:type="character" w:customStyle="1" w:styleId="Char11">
    <w:name w:val="纯文本 Char1"/>
    <w:rsid w:val="00350929"/>
    <w:rPr>
      <w:rFonts w:ascii="SimSun" w:hAnsi="Courier New" w:cs="Courier New"/>
      <w:sz w:val="21"/>
      <w:szCs w:val="21"/>
      <w:lang w:val="en-GB" w:eastAsia="en-US"/>
    </w:rPr>
  </w:style>
  <w:style w:type="paragraph" w:customStyle="1" w:styleId="36">
    <w:name w:val="修订3"/>
    <w:hidden/>
    <w:semiHidden/>
    <w:rsid w:val="00350929"/>
    <w:rPr>
      <w:rFonts w:eastAsia="Batang"/>
      <w:lang w:eastAsia="en-US"/>
    </w:rPr>
  </w:style>
  <w:style w:type="character" w:customStyle="1" w:styleId="Char12">
    <w:name w:val="尾注文本 Char1"/>
    <w:rsid w:val="00350929"/>
    <w:rPr>
      <w:rFonts w:ascii="Times New Roman" w:hAnsi="Times New Roman"/>
      <w:lang w:val="en-GB" w:eastAsia="en-US"/>
    </w:rPr>
  </w:style>
  <w:style w:type="paragraph" w:customStyle="1" w:styleId="37">
    <w:name w:val="无间隔3"/>
    <w:qFormat/>
    <w:rsid w:val="00350929"/>
    <w:rPr>
      <w:rFonts w:eastAsia="SimSun"/>
      <w:lang w:eastAsia="en-US"/>
    </w:rPr>
  </w:style>
  <w:style w:type="paragraph" w:customStyle="1" w:styleId="TableofFigures10">
    <w:name w:val="Table of Figures1"/>
    <w:basedOn w:val="Normal"/>
    <w:next w:val="Normal"/>
    <w:rsid w:val="00350929"/>
    <w:pPr>
      <w:ind w:left="400" w:hanging="400"/>
      <w:jc w:val="center"/>
    </w:pPr>
    <w:rPr>
      <w:rFonts w:eastAsia="MS Mincho"/>
      <w:b/>
    </w:rPr>
  </w:style>
  <w:style w:type="character" w:customStyle="1" w:styleId="Heading1Char4">
    <w:name w:val="Heading 1 Char4"/>
    <w:aliases w:val="NMP Heading 1 Char5,H1 Char5,h1 Char5,app heading 1 Char5,l1 Char5,Memo Heading 1 Char5,h11 Char5,h12 Char5,h13 Char5,h14 Char5,h15 Char5,h16 Char5,h17 Char5,h111 Char5,h121 Char5,h131 Char5,h141 Char5,h151 Char4,h161 Char3,h18 Char3"/>
    <w:rsid w:val="00350929"/>
    <w:rPr>
      <w:rFonts w:ascii="Arial" w:eastAsia="Times New Roman" w:hAnsi="Arial"/>
      <w:sz w:val="36"/>
      <w:lang w:val="en-GB"/>
    </w:rPr>
  </w:style>
  <w:style w:type="character" w:customStyle="1" w:styleId="Absatz-Standardschriftart1">
    <w:name w:val="Absatz-Standardschriftart1"/>
    <w:rsid w:val="00350929"/>
  </w:style>
  <w:style w:type="numbering" w:customStyle="1" w:styleId="NoList111">
    <w:name w:val="No List111"/>
    <w:next w:val="NoList"/>
    <w:semiHidden/>
    <w:rsid w:val="00350929"/>
  </w:style>
  <w:style w:type="paragraph" w:customStyle="1" w:styleId="editorsnote0">
    <w:name w:val="editorsnote"/>
    <w:basedOn w:val="Normal"/>
    <w:rsid w:val="00350929"/>
    <w:pPr>
      <w:overflowPunct/>
      <w:autoSpaceDE/>
      <w:autoSpaceDN/>
      <w:adjustRightInd/>
      <w:spacing w:after="0"/>
      <w:textAlignment w:val="auto"/>
    </w:pPr>
    <w:rPr>
      <w:rFonts w:ascii="MS PGothic" w:eastAsia="MS PGothic" w:hAnsi="MS PGothic" w:cs="MS PGothic"/>
      <w:sz w:val="24"/>
      <w:szCs w:val="24"/>
      <w:lang w:val="en-US" w:eastAsia="ja-JP"/>
    </w:rPr>
  </w:style>
  <w:style w:type="character" w:customStyle="1" w:styleId="SubtitleChar">
    <w:name w:val="Subtitle Char"/>
    <w:link w:val="Subtitle"/>
    <w:rsid w:val="00350929"/>
    <w:rPr>
      <w:rFonts w:ascii="Arial" w:hAnsi="Arial" w:cs="Arial"/>
      <w:sz w:val="24"/>
      <w:szCs w:val="24"/>
      <w:lang w:val="en-GB" w:eastAsia="ja-JP"/>
    </w:rPr>
  </w:style>
  <w:style w:type="paragraph" w:styleId="NoSpacing">
    <w:name w:val="No Spacing"/>
    <w:basedOn w:val="Normal"/>
    <w:link w:val="NoSpacingChar"/>
    <w:uiPriority w:val="1"/>
    <w:qFormat/>
    <w:rsid w:val="00350929"/>
    <w:pPr>
      <w:overflowPunct/>
      <w:autoSpaceDE/>
      <w:autoSpaceDN/>
      <w:adjustRightInd/>
      <w:spacing w:after="0"/>
      <w:jc w:val="both"/>
      <w:textAlignment w:val="auto"/>
    </w:pPr>
    <w:rPr>
      <w:rFonts w:ascii="Arial" w:eastAsia="PMingLiU" w:hAnsi="Arial"/>
      <w:lang w:eastAsia="x-none"/>
    </w:rPr>
  </w:style>
  <w:style w:type="character" w:customStyle="1" w:styleId="NoSpacingChar">
    <w:name w:val="No Spacing Char"/>
    <w:link w:val="NoSpacing"/>
    <w:uiPriority w:val="1"/>
    <w:rsid w:val="00350929"/>
    <w:rPr>
      <w:rFonts w:ascii="Arial" w:eastAsia="PMingLiU" w:hAnsi="Arial"/>
      <w:lang w:val="en-GB"/>
    </w:rPr>
  </w:style>
  <w:style w:type="paragraph" w:styleId="Quote">
    <w:name w:val="Quote"/>
    <w:basedOn w:val="Normal"/>
    <w:next w:val="Normal"/>
    <w:link w:val="QuoteChar"/>
    <w:uiPriority w:val="29"/>
    <w:qFormat/>
    <w:rsid w:val="00350929"/>
    <w:pPr>
      <w:overflowPunct/>
      <w:autoSpaceDE/>
      <w:autoSpaceDN/>
      <w:adjustRightInd/>
      <w:jc w:val="both"/>
      <w:textAlignment w:val="auto"/>
    </w:pPr>
    <w:rPr>
      <w:rFonts w:ascii="Arial" w:eastAsia="PMingLiU" w:hAnsi="Arial"/>
      <w:i/>
      <w:iCs/>
      <w:color w:val="000000"/>
    </w:rPr>
  </w:style>
  <w:style w:type="character" w:customStyle="1" w:styleId="QuoteChar">
    <w:name w:val="Quote Char"/>
    <w:link w:val="Quote"/>
    <w:uiPriority w:val="29"/>
    <w:rsid w:val="00350929"/>
    <w:rPr>
      <w:rFonts w:ascii="Arial" w:eastAsia="PMingLiU" w:hAnsi="Arial"/>
      <w:i/>
      <w:iCs/>
      <w:color w:val="000000"/>
      <w:lang w:val="en-GB"/>
    </w:rPr>
  </w:style>
  <w:style w:type="paragraph" w:styleId="IntenseQuote">
    <w:name w:val="Intense Quote"/>
    <w:basedOn w:val="Normal"/>
    <w:next w:val="Normal"/>
    <w:link w:val="IntenseQuoteChar"/>
    <w:uiPriority w:val="30"/>
    <w:qFormat/>
    <w:rsid w:val="00350929"/>
    <w:pPr>
      <w:pBdr>
        <w:bottom w:val="single" w:sz="4" w:space="4" w:color="4F81BD"/>
      </w:pBdr>
      <w:overflowPunct/>
      <w:autoSpaceDE/>
      <w:autoSpaceDN/>
      <w:adjustRightInd/>
      <w:spacing w:before="200" w:after="280"/>
      <w:ind w:left="936" w:right="936"/>
      <w:jc w:val="both"/>
      <w:textAlignment w:val="auto"/>
    </w:pPr>
    <w:rPr>
      <w:rFonts w:ascii="Arial" w:eastAsia="PMingLiU" w:hAnsi="Arial"/>
      <w:b/>
      <w:bCs/>
      <w:i/>
      <w:iCs/>
      <w:color w:val="4F81BD"/>
    </w:rPr>
  </w:style>
  <w:style w:type="character" w:customStyle="1" w:styleId="IntenseQuoteChar">
    <w:name w:val="Intense Quote Char"/>
    <w:link w:val="IntenseQuote"/>
    <w:uiPriority w:val="30"/>
    <w:rsid w:val="00350929"/>
    <w:rPr>
      <w:rFonts w:ascii="Arial" w:eastAsia="PMingLiU" w:hAnsi="Arial"/>
      <w:b/>
      <w:bCs/>
      <w:i/>
      <w:iCs/>
      <w:color w:val="4F81BD"/>
      <w:lang w:val="en-GB"/>
    </w:rPr>
  </w:style>
  <w:style w:type="character" w:styleId="SubtleEmphasis">
    <w:name w:val="Subtle Emphasis"/>
    <w:uiPriority w:val="19"/>
    <w:qFormat/>
    <w:rsid w:val="00350929"/>
    <w:rPr>
      <w:i/>
      <w:iCs/>
      <w:color w:val="808080"/>
    </w:rPr>
  </w:style>
  <w:style w:type="character" w:styleId="IntenseEmphasis">
    <w:name w:val="Intense Emphasis"/>
    <w:uiPriority w:val="21"/>
    <w:qFormat/>
    <w:rsid w:val="00350929"/>
    <w:rPr>
      <w:b/>
      <w:bCs/>
      <w:i/>
      <w:iCs/>
      <w:color w:val="4F81BD"/>
    </w:rPr>
  </w:style>
  <w:style w:type="character" w:styleId="SubtleReference">
    <w:name w:val="Subtle Reference"/>
    <w:uiPriority w:val="31"/>
    <w:qFormat/>
    <w:rsid w:val="00350929"/>
    <w:rPr>
      <w:smallCaps/>
      <w:color w:val="C0504D"/>
      <w:u w:val="single"/>
    </w:rPr>
  </w:style>
  <w:style w:type="character" w:styleId="IntenseReference">
    <w:name w:val="Intense Reference"/>
    <w:uiPriority w:val="32"/>
    <w:qFormat/>
    <w:rsid w:val="00350929"/>
    <w:rPr>
      <w:b/>
      <w:bCs/>
      <w:smallCaps/>
      <w:color w:val="C0504D"/>
      <w:spacing w:val="5"/>
      <w:u w:val="single"/>
    </w:rPr>
  </w:style>
  <w:style w:type="character" w:styleId="BookTitle">
    <w:name w:val="Book Title"/>
    <w:uiPriority w:val="33"/>
    <w:qFormat/>
    <w:rsid w:val="00350929"/>
    <w:rPr>
      <w:b/>
      <w:bCs/>
      <w:smallCaps/>
      <w:spacing w:val="5"/>
    </w:rPr>
  </w:style>
  <w:style w:type="paragraph" w:styleId="TOCHeading">
    <w:name w:val="TOC Heading"/>
    <w:basedOn w:val="Heading1"/>
    <w:next w:val="Normal"/>
    <w:uiPriority w:val="39"/>
    <w:unhideWhenUsed/>
    <w:qFormat/>
    <w:rsid w:val="00350929"/>
    <w:pPr>
      <w:keepLines w:val="0"/>
      <w:pBdr>
        <w:top w:val="none" w:sz="0" w:space="0" w:color="auto"/>
      </w:pBdr>
      <w:overflowPunct/>
      <w:autoSpaceDE/>
      <w:autoSpaceDN/>
      <w:adjustRightInd/>
      <w:spacing w:before="180" w:line="720" w:lineRule="auto"/>
      <w:ind w:left="0" w:firstLine="0"/>
      <w:jc w:val="both"/>
      <w:textAlignment w:val="auto"/>
      <w:outlineLvl w:val="9"/>
    </w:pPr>
    <w:rPr>
      <w:rFonts w:ascii="Cambria" w:eastAsia="PMingLiU" w:hAnsi="Cambria"/>
      <w:b/>
      <w:bCs/>
      <w:kern w:val="52"/>
      <w:sz w:val="52"/>
      <w:szCs w:val="52"/>
    </w:rPr>
  </w:style>
  <w:style w:type="paragraph" w:customStyle="1" w:styleId="List1">
    <w:name w:val="List 1"/>
    <w:basedOn w:val="Normal"/>
    <w:link w:val="List1Char"/>
    <w:uiPriority w:val="99"/>
    <w:qFormat/>
    <w:rsid w:val="00350929"/>
    <w:pPr>
      <w:numPr>
        <w:numId w:val="22"/>
      </w:numPr>
      <w:spacing w:before="60"/>
    </w:pPr>
    <w:rPr>
      <w:rFonts w:eastAsia="PMingLiU"/>
      <w:lang w:eastAsia="x-none" w:bidi="en-US"/>
    </w:rPr>
  </w:style>
  <w:style w:type="character" w:customStyle="1" w:styleId="List1Char">
    <w:name w:val="List 1 Char"/>
    <w:link w:val="List1"/>
    <w:uiPriority w:val="99"/>
    <w:rsid w:val="00350929"/>
    <w:rPr>
      <w:rFonts w:eastAsia="PMingLiU"/>
      <w:lang w:val="en-GB" w:bidi="en-US"/>
    </w:rPr>
  </w:style>
  <w:style w:type="paragraph" w:customStyle="1" w:styleId="Highlight">
    <w:name w:val="Highlight"/>
    <w:basedOn w:val="Normal"/>
    <w:uiPriority w:val="99"/>
    <w:qFormat/>
    <w:rsid w:val="00350929"/>
    <w:rPr>
      <w:color w:val="E36C0A"/>
    </w:rPr>
  </w:style>
  <w:style w:type="paragraph" w:customStyle="1" w:styleId="Numbered1">
    <w:name w:val="Numbered 1"/>
    <w:basedOn w:val="Normal"/>
    <w:rsid w:val="00350929"/>
    <w:pPr>
      <w:numPr>
        <w:numId w:val="23"/>
      </w:numPr>
      <w:spacing w:before="60"/>
    </w:pPr>
  </w:style>
  <w:style w:type="paragraph" w:customStyle="1" w:styleId="List20">
    <w:name w:val="List2"/>
    <w:basedOn w:val="List1"/>
    <w:uiPriority w:val="99"/>
    <w:qFormat/>
    <w:rsid w:val="00350929"/>
    <w:pPr>
      <w:numPr>
        <w:numId w:val="0"/>
      </w:numPr>
      <w:spacing w:before="0"/>
    </w:pPr>
    <w:rPr>
      <w:szCs w:val="24"/>
      <w:lang w:val="fr-FR" w:eastAsia="fr-FR" w:bidi="ar-SA"/>
    </w:rPr>
  </w:style>
  <w:style w:type="paragraph" w:customStyle="1" w:styleId="StyleHeading5Firstline0cm">
    <w:name w:val="Style Heading 5 + First line:  0 cm"/>
    <w:basedOn w:val="Heading5"/>
    <w:qFormat/>
    <w:rsid w:val="00350929"/>
    <w:pPr>
      <w:keepLines w:val="0"/>
      <w:overflowPunct/>
      <w:autoSpaceDE/>
      <w:autoSpaceDN/>
      <w:adjustRightInd/>
      <w:spacing w:before="0" w:line="720" w:lineRule="auto"/>
      <w:ind w:left="0" w:firstLine="0"/>
      <w:jc w:val="both"/>
      <w:textAlignment w:val="auto"/>
    </w:pPr>
    <w:rPr>
      <w:rFonts w:ascii="Cambria" w:eastAsia="PMingLiU" w:hAnsi="Cambria"/>
      <w:b/>
      <w:bCs/>
      <w:color w:val="363636"/>
      <w:sz w:val="36"/>
      <w:szCs w:val="24"/>
      <w:u w:val="single"/>
    </w:rPr>
  </w:style>
  <w:style w:type="paragraph" w:customStyle="1" w:styleId="Glossary">
    <w:name w:val="Glossary"/>
    <w:basedOn w:val="Normal"/>
    <w:link w:val="GlossaryChar"/>
    <w:uiPriority w:val="99"/>
    <w:qFormat/>
    <w:rsid w:val="00350929"/>
    <w:pPr>
      <w:spacing w:before="40"/>
    </w:pPr>
    <w:rPr>
      <w:sz w:val="16"/>
      <w:szCs w:val="16"/>
    </w:rPr>
  </w:style>
  <w:style w:type="character" w:customStyle="1" w:styleId="GlossaryChar">
    <w:name w:val="Glossary Char"/>
    <w:link w:val="Glossary"/>
    <w:uiPriority w:val="99"/>
    <w:rsid w:val="00350929"/>
    <w:rPr>
      <w:sz w:val="16"/>
      <w:szCs w:val="16"/>
      <w:lang w:val="en-GB" w:eastAsia="en-GB"/>
    </w:rPr>
  </w:style>
  <w:style w:type="table" w:customStyle="1" w:styleId="SGSTableBasic2">
    <w:name w:val="SGS Table Basic 2"/>
    <w:basedOn w:val="TableNormal"/>
    <w:uiPriority w:val="99"/>
    <w:qFormat/>
    <w:rsid w:val="00350929"/>
    <w:rPr>
      <w:rFonts w:eastAsia="PMingLiU"/>
    </w:rPr>
    <w:tblPr/>
    <w:tcPr>
      <w:shd w:val="clear" w:color="auto" w:fill="BCBCBC"/>
    </w:tcPr>
    <w:tblStylePr w:type="firstRow">
      <w:pPr>
        <w:jc w:val="left"/>
      </w:pPr>
      <w:tblPr/>
      <w:tcPr>
        <w:shd w:val="clear" w:color="auto" w:fill="363636"/>
        <w:vAlign w:val="center"/>
      </w:tcPr>
    </w:tblStylePr>
  </w:style>
  <w:style w:type="numbering" w:customStyle="1" w:styleId="SGS">
    <w:name w:val="SGS"/>
    <w:uiPriority w:val="99"/>
    <w:rsid w:val="00350929"/>
    <w:pPr>
      <w:numPr>
        <w:numId w:val="25"/>
      </w:numPr>
    </w:pPr>
  </w:style>
  <w:style w:type="table" w:styleId="TableClassic2">
    <w:name w:val="Table Classic 2"/>
    <w:basedOn w:val="TableNormal"/>
    <w:rsid w:val="00350929"/>
    <w:rPr>
      <w:rFonts w:eastAsia="PMingLiU"/>
    </w:rPr>
    <w:tblPr>
      <w:tblBorders>
        <w:top w:val="single" w:sz="12" w:space="0" w:color="000000"/>
        <w:bottom w:val="single" w:sz="12" w:space="0" w:color="000000"/>
      </w:tblBorders>
    </w:tblPr>
    <w:tcPr>
      <w:shd w:val="clear" w:color="auto" w:fill="auto"/>
    </w:tcPr>
    <w:tblStylePr w:type="firstRow">
      <w:rPr>
        <w:color w:val="FFFFFF"/>
      </w:rPr>
      <w:tblPr/>
      <w:tcPr>
        <w:shd w:val="clear" w:color="auto" w:fill="FF6600"/>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shd w:val="clear" w:color="auto" w:fill="363636"/>
      </w:tcPr>
    </w:tblStylePr>
    <w:tblStylePr w:type="swCell">
      <w:rPr>
        <w:color w:val="auto"/>
      </w:rPr>
      <w:tblPr/>
      <w:tcPr>
        <w:tcBorders>
          <w:tl2br w:val="none" w:sz="0" w:space="0" w:color="auto"/>
          <w:tr2bl w:val="none" w:sz="0" w:space="0" w:color="auto"/>
        </w:tcBorders>
      </w:tcPr>
    </w:tblStylePr>
  </w:style>
  <w:style w:type="table" w:styleId="TableColorful1">
    <w:name w:val="Table Colorful 1"/>
    <w:basedOn w:val="TableNormal"/>
    <w:rsid w:val="00350929"/>
    <w:rPr>
      <w:rFonts w:eastAsia="PMingLiU"/>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clear" w:color="auto" w:fill="BCBCBC"/>
    </w:tcPr>
    <w:tblStylePr w:type="firstRow">
      <w:rPr>
        <w:b/>
        <w:bCs/>
        <w:i/>
        <w:iCs/>
      </w:rPr>
      <w:tblPr/>
      <w:tcPr>
        <w:shd w:val="clear" w:color="auto" w:fill="363636"/>
      </w:tcPr>
    </w:tblStylePr>
    <w:tblStylePr w:type="firstCol">
      <w:rPr>
        <w:b/>
        <w:bCs/>
        <w:i/>
        <w:iCs/>
      </w:rPr>
      <w:tblPr/>
      <w:tcPr>
        <w:shd w:val="clear" w:color="auto" w:fill="FF6600"/>
      </w:tcPr>
    </w:tblStylePr>
    <w:tblStylePr w:type="nwCell">
      <w:tblPr/>
      <w:tcPr>
        <w:shd w:val="clear" w:color="auto" w:fill="363636"/>
      </w:tcPr>
    </w:tblStylePr>
    <w:tblStylePr w:type="swCell">
      <w:rPr>
        <w:b/>
        <w:bCs/>
        <w:i w:val="0"/>
        <w:iCs w:val="0"/>
      </w:rPr>
    </w:tblStylePr>
  </w:style>
  <w:style w:type="table" w:styleId="TableList8">
    <w:name w:val="Table List 8"/>
    <w:basedOn w:val="TableNormal"/>
    <w:rsid w:val="00350929"/>
    <w:rPr>
      <w:rFonts w:eastAsia="PMingLi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shd w:val="clear" w:color="auto" w:fill="BCBCBC"/>
    </w:tcPr>
    <w:tblStylePr w:type="firstRow">
      <w:rPr>
        <w:b/>
        <w:bCs/>
        <w:i/>
        <w:iCs/>
      </w:rPr>
      <w:tblPr/>
      <w:tcPr>
        <w:shd w:val="clear" w:color="auto" w:fill="FF6600"/>
      </w:tcPr>
    </w:tblStylePr>
    <w:tblStylePr w:type="lastRow">
      <w:rPr>
        <w:b/>
        <w:bCs/>
      </w:rPr>
      <w:tblPr/>
      <w:tcPr>
        <w:shd w:val="clear" w:color="auto" w:fill="FF6600"/>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shd w:val="clear" w:color="auto" w:fill="BCBCBC"/>
      </w:tcPr>
    </w:tblStylePr>
    <w:tblStylePr w:type="band2Horz">
      <w:tblPr/>
      <w:tcPr>
        <w:shd w:val="clear" w:color="auto" w:fill="363636"/>
      </w:tcPr>
    </w:tblStylePr>
  </w:style>
  <w:style w:type="table" w:styleId="TableClassic3">
    <w:name w:val="Table Classic 3"/>
    <w:basedOn w:val="TableNormal"/>
    <w:rsid w:val="00350929"/>
    <w:rPr>
      <w:rFonts w:eastAsia="PMingLiU"/>
    </w:rPr>
    <w:tblPr>
      <w:tblBorders>
        <w:top w:val="single" w:sz="12" w:space="0" w:color="000000"/>
        <w:left w:val="single" w:sz="12" w:space="0" w:color="000000"/>
        <w:bottom w:val="single" w:sz="12" w:space="0" w:color="000000"/>
        <w:right w:val="single" w:sz="12" w:space="0" w:color="000000"/>
      </w:tblBorders>
    </w:tblPr>
    <w:tcPr>
      <w:shd w:val="clear" w:color="auto" w:fill="BCBCBC"/>
    </w:tcPr>
    <w:tblStylePr w:type="firstRow">
      <w:rPr>
        <w:b/>
        <w:bCs/>
        <w:i/>
        <w:iCs/>
        <w:color w:val="FFFFFF"/>
      </w:rPr>
      <w:tblPr/>
      <w:tcPr>
        <w:shd w:val="clear" w:color="auto" w:fill="363636"/>
      </w:tcPr>
    </w:tblStylePr>
    <w:tblStylePr w:type="lastRow">
      <w:rPr>
        <w:color w:val="FF660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customStyle="1" w:styleId="1fb">
    <w:name w:val="註解文字 字元1"/>
    <w:rsid w:val="00350929"/>
    <w:rPr>
      <w:rFonts w:ascii="Times New Roman" w:eastAsia="Times New Roman" w:hAnsi="Times New Roman"/>
      <w:lang w:val="en-GB"/>
    </w:rPr>
  </w:style>
  <w:style w:type="character" w:customStyle="1" w:styleId="Heading1Char5">
    <w:name w:val="Heading 1 Char5"/>
    <w:aliases w:val="NMP Heading 1 Char6,H1 Char6,h1 Char6,app heading 1 Char6,l1 Char6,Memo Heading 1 Char6,h11 Char6,h12 Char6,h13 Char6,h14 Char6,h15 Char6,h16 Char6,Huvudrubrik Char3,heading 1 Char3,h17 Char6,h111 Char6,h121 Char6,h131 Char6,h141 Char6"/>
    <w:rsid w:val="00350929"/>
    <w:rPr>
      <w:rFonts w:ascii="Arial" w:hAnsi="Arial"/>
      <w:sz w:val="36"/>
      <w:lang w:val="en-GB" w:eastAsia="en-US"/>
    </w:rPr>
  </w:style>
  <w:style w:type="character" w:customStyle="1" w:styleId="Absatz-Standardschriftart3">
    <w:name w:val="Absatz-Standardschriftart3"/>
    <w:rsid w:val="00350929"/>
  </w:style>
  <w:style w:type="paragraph" w:customStyle="1" w:styleId="230">
    <w:name w:val="本文 23"/>
    <w:basedOn w:val="Normal"/>
    <w:rsid w:val="00350929"/>
    <w:pPr>
      <w:suppressAutoHyphens/>
      <w:overflowPunct/>
      <w:autoSpaceDE/>
      <w:autoSpaceDN/>
      <w:adjustRightInd/>
      <w:spacing w:after="120"/>
      <w:textAlignment w:val="auto"/>
    </w:pPr>
    <w:rPr>
      <w:rFonts w:eastAsia="MS Mincho" w:cs="CG Times (WN)"/>
      <w:lang w:eastAsia="ar-SA"/>
    </w:rPr>
  </w:style>
  <w:style w:type="paragraph" w:customStyle="1" w:styleId="330">
    <w:name w:val="本文 33"/>
    <w:basedOn w:val="Normal"/>
    <w:rsid w:val="00350929"/>
    <w:pPr>
      <w:suppressAutoHyphens/>
      <w:overflowPunct/>
      <w:autoSpaceDE/>
      <w:autoSpaceDN/>
      <w:adjustRightInd/>
      <w:spacing w:after="120"/>
      <w:textAlignment w:val="auto"/>
    </w:pPr>
    <w:rPr>
      <w:rFonts w:eastAsia="MS Mincho" w:cs="CG Times (WN)"/>
      <w:lang w:eastAsia="ar-SA"/>
    </w:rPr>
  </w:style>
  <w:style w:type="character" w:customStyle="1" w:styleId="Absatz-Standardschriftart2">
    <w:name w:val="Absatz-Standardschriftart2"/>
    <w:rsid w:val="00350929"/>
  </w:style>
  <w:style w:type="paragraph" w:customStyle="1" w:styleId="53">
    <w:name w:val="吹き出し5"/>
    <w:basedOn w:val="Normal"/>
    <w:rsid w:val="00350929"/>
    <w:rPr>
      <w:rFonts w:ascii="Tahoma" w:eastAsia="MS Mincho" w:hAnsi="Tahoma" w:cs="Tahoma"/>
      <w:sz w:val="16"/>
      <w:szCs w:val="16"/>
    </w:rPr>
  </w:style>
  <w:style w:type="character" w:customStyle="1" w:styleId="38">
    <w:name w:val="段落フォント3"/>
    <w:rsid w:val="00350929"/>
  </w:style>
  <w:style w:type="character" w:customStyle="1" w:styleId="39">
    <w:name w:val="コメント参照3"/>
    <w:rsid w:val="00350929"/>
    <w:rPr>
      <w:sz w:val="16"/>
    </w:rPr>
  </w:style>
  <w:style w:type="paragraph" w:customStyle="1" w:styleId="3a">
    <w:name w:val="図表番号3"/>
    <w:basedOn w:val="Normal"/>
    <w:rsid w:val="00350929"/>
    <w:pPr>
      <w:suppressLineNumbers/>
      <w:suppressAutoHyphens/>
      <w:overflowPunct/>
      <w:autoSpaceDE/>
      <w:autoSpaceDN/>
      <w:adjustRightInd/>
      <w:spacing w:before="120" w:after="120"/>
      <w:textAlignment w:val="auto"/>
    </w:pPr>
    <w:rPr>
      <w:rFonts w:eastAsia="MS Mincho" w:cs="Mangal"/>
      <w:i/>
      <w:iCs/>
      <w:sz w:val="24"/>
      <w:szCs w:val="24"/>
      <w:lang w:eastAsia="ar-SA"/>
    </w:rPr>
  </w:style>
  <w:style w:type="paragraph" w:customStyle="1" w:styleId="3b">
    <w:name w:val="段落番号3"/>
    <w:basedOn w:val="List"/>
    <w:rsid w:val="00350929"/>
    <w:pPr>
      <w:tabs>
        <w:tab w:val="num" w:pos="644"/>
      </w:tabs>
      <w:suppressAutoHyphens/>
      <w:overflowPunct/>
      <w:autoSpaceDE/>
      <w:autoSpaceDN/>
      <w:adjustRightInd/>
      <w:ind w:left="644" w:hanging="360"/>
      <w:textAlignment w:val="auto"/>
    </w:pPr>
    <w:rPr>
      <w:rFonts w:eastAsia="MS Mincho" w:cs="CG Times (WN)"/>
      <w:lang w:eastAsia="ar-SA"/>
    </w:rPr>
  </w:style>
  <w:style w:type="paragraph" w:customStyle="1" w:styleId="231">
    <w:name w:val="段落番号 23"/>
    <w:basedOn w:val="3b"/>
    <w:rsid w:val="00350929"/>
    <w:pPr>
      <w:ind w:left="851" w:hanging="284"/>
    </w:pPr>
  </w:style>
  <w:style w:type="paragraph" w:customStyle="1" w:styleId="3c">
    <w:name w:val="箇条書き3"/>
    <w:basedOn w:val="List"/>
    <w:rsid w:val="00350929"/>
    <w:pPr>
      <w:tabs>
        <w:tab w:val="num" w:pos="644"/>
      </w:tabs>
      <w:suppressAutoHyphens/>
      <w:overflowPunct/>
      <w:autoSpaceDE/>
      <w:autoSpaceDN/>
      <w:adjustRightInd/>
      <w:ind w:left="644" w:hanging="360"/>
      <w:textAlignment w:val="auto"/>
    </w:pPr>
    <w:rPr>
      <w:rFonts w:eastAsia="MS Mincho" w:cs="CG Times (WN)"/>
      <w:lang w:eastAsia="ar-SA"/>
    </w:rPr>
  </w:style>
  <w:style w:type="paragraph" w:customStyle="1" w:styleId="232">
    <w:name w:val="箇条書き 23"/>
    <w:basedOn w:val="3c"/>
    <w:rsid w:val="00350929"/>
    <w:pPr>
      <w:tabs>
        <w:tab w:val="clear" w:pos="644"/>
        <w:tab w:val="num" w:pos="1494"/>
      </w:tabs>
      <w:ind w:left="851" w:hanging="284"/>
    </w:pPr>
  </w:style>
  <w:style w:type="paragraph" w:customStyle="1" w:styleId="331">
    <w:name w:val="箇条書き 33"/>
    <w:basedOn w:val="232"/>
    <w:rsid w:val="00350929"/>
    <w:pPr>
      <w:ind w:left="1135"/>
    </w:pPr>
  </w:style>
  <w:style w:type="paragraph" w:customStyle="1" w:styleId="233">
    <w:name w:val="一覧 23"/>
    <w:basedOn w:val="List"/>
    <w:rsid w:val="00350929"/>
    <w:pPr>
      <w:suppressAutoHyphens/>
      <w:overflowPunct/>
      <w:autoSpaceDE/>
      <w:autoSpaceDN/>
      <w:adjustRightInd/>
      <w:ind w:left="851"/>
      <w:textAlignment w:val="auto"/>
    </w:pPr>
    <w:rPr>
      <w:rFonts w:eastAsia="MS Mincho" w:cs="CG Times (WN)"/>
      <w:lang w:eastAsia="ar-SA"/>
    </w:rPr>
  </w:style>
  <w:style w:type="paragraph" w:customStyle="1" w:styleId="332">
    <w:name w:val="一覧 33"/>
    <w:basedOn w:val="233"/>
    <w:rsid w:val="00350929"/>
    <w:pPr>
      <w:ind w:left="1135"/>
    </w:pPr>
  </w:style>
  <w:style w:type="paragraph" w:customStyle="1" w:styleId="430">
    <w:name w:val="一覧 43"/>
    <w:basedOn w:val="332"/>
    <w:rsid w:val="00350929"/>
    <w:pPr>
      <w:ind w:left="1418"/>
    </w:pPr>
  </w:style>
  <w:style w:type="paragraph" w:customStyle="1" w:styleId="530">
    <w:name w:val="一覧 53"/>
    <w:basedOn w:val="430"/>
    <w:rsid w:val="00350929"/>
    <w:pPr>
      <w:ind w:left="1702"/>
    </w:pPr>
  </w:style>
  <w:style w:type="paragraph" w:customStyle="1" w:styleId="431">
    <w:name w:val="箇条書き 43"/>
    <w:basedOn w:val="331"/>
    <w:rsid w:val="00350929"/>
    <w:pPr>
      <w:ind w:left="1418"/>
    </w:pPr>
  </w:style>
  <w:style w:type="paragraph" w:customStyle="1" w:styleId="531">
    <w:name w:val="箇条書き 53"/>
    <w:basedOn w:val="431"/>
    <w:rsid w:val="00350929"/>
    <w:pPr>
      <w:ind w:left="1702"/>
    </w:pPr>
  </w:style>
  <w:style w:type="paragraph" w:customStyle="1" w:styleId="3d">
    <w:name w:val="コメント文字列3"/>
    <w:basedOn w:val="Normal"/>
    <w:rsid w:val="00350929"/>
    <w:pPr>
      <w:suppressAutoHyphens/>
      <w:overflowPunct/>
      <w:autoSpaceDE/>
      <w:autoSpaceDN/>
      <w:adjustRightInd/>
      <w:textAlignment w:val="auto"/>
    </w:pPr>
    <w:rPr>
      <w:rFonts w:eastAsia="MS Mincho" w:cs="CG Times (WN)"/>
      <w:lang w:eastAsia="ar-SA"/>
    </w:rPr>
  </w:style>
  <w:style w:type="paragraph" w:customStyle="1" w:styleId="3e">
    <w:name w:val="コメント内容3"/>
    <w:basedOn w:val="3d"/>
    <w:next w:val="3d"/>
    <w:rsid w:val="00350929"/>
    <w:rPr>
      <w:b/>
      <w:bCs/>
    </w:rPr>
  </w:style>
  <w:style w:type="paragraph" w:customStyle="1" w:styleId="3f">
    <w:name w:val="見出しマップ3"/>
    <w:basedOn w:val="Normal"/>
    <w:rsid w:val="00350929"/>
    <w:pPr>
      <w:shd w:val="clear" w:color="auto" w:fill="000080"/>
      <w:suppressAutoHyphens/>
      <w:overflowPunct/>
      <w:autoSpaceDE/>
      <w:autoSpaceDN/>
      <w:adjustRightInd/>
      <w:textAlignment w:val="auto"/>
    </w:pPr>
    <w:rPr>
      <w:rFonts w:ascii="Tahoma" w:eastAsia="MS Mincho" w:hAnsi="Tahoma" w:cs="Tahoma"/>
      <w:lang w:eastAsia="ar-SA"/>
    </w:rPr>
  </w:style>
  <w:style w:type="paragraph" w:customStyle="1" w:styleId="3f0">
    <w:name w:val="書式なし3"/>
    <w:basedOn w:val="Normal"/>
    <w:rsid w:val="00350929"/>
    <w:pPr>
      <w:suppressAutoHyphens/>
      <w:overflowPunct/>
      <w:autoSpaceDE/>
      <w:autoSpaceDN/>
      <w:adjustRightInd/>
      <w:textAlignment w:val="auto"/>
    </w:pPr>
    <w:rPr>
      <w:rFonts w:ascii="Courier New" w:eastAsia="MS Mincho" w:hAnsi="Courier New" w:cs="CG Times (WN)"/>
      <w:lang w:val="nb-NO" w:eastAsia="ar-SA"/>
    </w:rPr>
  </w:style>
  <w:style w:type="paragraph" w:customStyle="1" w:styleId="Web3">
    <w:name w:val="標準 (Web)3"/>
    <w:basedOn w:val="Normal"/>
    <w:rsid w:val="00350929"/>
    <w:pPr>
      <w:suppressAutoHyphens/>
      <w:overflowPunct/>
      <w:autoSpaceDE/>
      <w:autoSpaceDN/>
      <w:adjustRightInd/>
      <w:spacing w:before="100" w:after="100"/>
      <w:textAlignment w:val="auto"/>
    </w:pPr>
    <w:rPr>
      <w:rFonts w:eastAsia="Arial Unicode MS" w:cs="CG Times (WN)"/>
      <w:sz w:val="24"/>
      <w:szCs w:val="24"/>
    </w:rPr>
  </w:style>
  <w:style w:type="paragraph" w:customStyle="1" w:styleId="234">
    <w:name w:val="本文インデント 23"/>
    <w:basedOn w:val="Normal"/>
    <w:rsid w:val="00350929"/>
    <w:pPr>
      <w:suppressAutoHyphens/>
      <w:overflowPunct/>
      <w:autoSpaceDE/>
      <w:autoSpaceDN/>
      <w:adjustRightInd/>
      <w:ind w:left="567"/>
      <w:textAlignment w:val="auto"/>
    </w:pPr>
    <w:rPr>
      <w:rFonts w:ascii="Arial" w:eastAsia="MS Mincho" w:hAnsi="Arial" w:cs="Arial"/>
      <w:lang w:eastAsia="ar-SA"/>
    </w:rPr>
  </w:style>
  <w:style w:type="paragraph" w:customStyle="1" w:styleId="3f1">
    <w:name w:val="標準インデント3"/>
    <w:basedOn w:val="Normal"/>
    <w:rsid w:val="00350929"/>
    <w:pPr>
      <w:suppressAutoHyphens/>
      <w:overflowPunct/>
      <w:autoSpaceDE/>
      <w:autoSpaceDN/>
      <w:adjustRightInd/>
      <w:ind w:left="708"/>
      <w:textAlignment w:val="auto"/>
    </w:pPr>
    <w:rPr>
      <w:rFonts w:eastAsia="MS Mincho" w:cs="CG Times (WN)"/>
      <w:lang w:eastAsia="ar-SA"/>
    </w:rPr>
  </w:style>
  <w:style w:type="paragraph" w:customStyle="1" w:styleId="3f2">
    <w:name w:val="記3"/>
    <w:basedOn w:val="Normal"/>
    <w:next w:val="Normal"/>
    <w:rsid w:val="00350929"/>
    <w:pPr>
      <w:suppressAutoHyphens/>
      <w:overflowPunct/>
      <w:autoSpaceDE/>
      <w:autoSpaceDN/>
      <w:adjustRightInd/>
      <w:textAlignment w:val="auto"/>
    </w:pPr>
    <w:rPr>
      <w:rFonts w:eastAsia="MS Mincho" w:cs="CG Times (WN)"/>
      <w:lang w:eastAsia="ar-SA"/>
    </w:rPr>
  </w:style>
  <w:style w:type="paragraph" w:customStyle="1" w:styleId="HTML3">
    <w:name w:val="HTML 書式付き3"/>
    <w:basedOn w:val="Normal"/>
    <w:rsid w:val="00350929"/>
    <w:pPr>
      <w:suppressAutoHyphens/>
      <w:overflowPunct/>
      <w:autoSpaceDE/>
      <w:autoSpaceDN/>
      <w:adjustRightInd/>
      <w:textAlignment w:val="auto"/>
    </w:pPr>
    <w:rPr>
      <w:rFonts w:ascii="Courier New" w:eastAsia="MS Mincho" w:hAnsi="Courier New" w:cs="Courier New"/>
      <w:lang w:eastAsia="ar-SA"/>
    </w:rPr>
  </w:style>
  <w:style w:type="character" w:customStyle="1" w:styleId="CommentSubjectChar3">
    <w:name w:val="Comment Subject Char3"/>
    <w:rsid w:val="00350929"/>
    <w:rPr>
      <w:rFonts w:ascii="Times New Roman" w:hAnsi="Times New Roman"/>
      <w:b/>
      <w:bCs/>
      <w:lang w:val="en-GB" w:eastAsia="en-US"/>
    </w:rPr>
  </w:style>
  <w:style w:type="character" w:customStyle="1" w:styleId="1fc">
    <w:name w:val="吹き出し (文字)1"/>
    <w:uiPriority w:val="99"/>
    <w:semiHidden/>
    <w:rsid w:val="00350929"/>
    <w:rPr>
      <w:rFonts w:ascii="MS Mincho" w:eastAsia="MS Mincho" w:hAnsi="Times New Roman"/>
      <w:sz w:val="18"/>
      <w:szCs w:val="18"/>
      <w:lang w:val="en-GB" w:eastAsia="en-US"/>
    </w:rPr>
  </w:style>
  <w:style w:type="character" w:customStyle="1" w:styleId="1fd">
    <w:name w:val="見出しマップ (文字)1"/>
    <w:uiPriority w:val="99"/>
    <w:semiHidden/>
    <w:rsid w:val="00350929"/>
    <w:rPr>
      <w:rFonts w:ascii="MS Mincho" w:eastAsia="MS Mincho" w:hAnsi="Times New Roman"/>
      <w:sz w:val="24"/>
      <w:szCs w:val="24"/>
      <w:lang w:val="en-GB" w:eastAsia="en-US"/>
    </w:rPr>
  </w:style>
  <w:style w:type="character" w:customStyle="1" w:styleId="1fe">
    <w:name w:val="脚注文字列 (文字)1"/>
    <w:uiPriority w:val="99"/>
    <w:semiHidden/>
    <w:rsid w:val="00350929"/>
    <w:rPr>
      <w:rFonts w:ascii="Times New Roman" w:eastAsia="Times New Roman" w:hAnsi="Times New Roman"/>
      <w:lang w:val="en-GB" w:eastAsia="en-US"/>
    </w:rPr>
  </w:style>
  <w:style w:type="character" w:customStyle="1" w:styleId="1ff">
    <w:name w:val="コメント文字列 (文字)1"/>
    <w:uiPriority w:val="99"/>
    <w:semiHidden/>
    <w:rsid w:val="00350929"/>
    <w:rPr>
      <w:rFonts w:ascii="Times New Roman" w:eastAsia="Times New Roman" w:hAnsi="Times New Roman"/>
      <w:lang w:val="en-GB" w:eastAsia="en-US"/>
    </w:rPr>
  </w:style>
  <w:style w:type="character" w:customStyle="1" w:styleId="1ff0">
    <w:name w:val="コメント内容 (文字)1"/>
    <w:uiPriority w:val="99"/>
    <w:semiHidden/>
    <w:rsid w:val="00350929"/>
    <w:rPr>
      <w:rFonts w:ascii="Times New Roman" w:eastAsia="Times New Roman" w:hAnsi="Times New Roman"/>
      <w:b/>
      <w:bCs/>
      <w:lang w:val="en-GB" w:eastAsia="en-US"/>
    </w:rPr>
  </w:style>
  <w:style w:type="paragraph" w:customStyle="1" w:styleId="MediumGrid21">
    <w:name w:val="Medium Grid 21"/>
    <w:basedOn w:val="Normal"/>
    <w:link w:val="MediumGrid2Char"/>
    <w:uiPriority w:val="1"/>
    <w:qFormat/>
    <w:rsid w:val="00350929"/>
    <w:pPr>
      <w:overflowPunct/>
      <w:autoSpaceDE/>
      <w:autoSpaceDN/>
      <w:adjustRightInd/>
      <w:spacing w:after="0"/>
      <w:jc w:val="both"/>
      <w:textAlignment w:val="auto"/>
    </w:pPr>
    <w:rPr>
      <w:rFonts w:ascii="Arial" w:eastAsia="PMingLiU" w:hAnsi="Arial"/>
      <w:lang w:eastAsia="x-none"/>
    </w:rPr>
  </w:style>
  <w:style w:type="character" w:customStyle="1" w:styleId="MediumGrid2Char">
    <w:name w:val="Medium Grid 2 Char"/>
    <w:link w:val="MediumGrid21"/>
    <w:uiPriority w:val="1"/>
    <w:rsid w:val="00350929"/>
    <w:rPr>
      <w:rFonts w:ascii="Arial" w:eastAsia="PMingLiU" w:hAnsi="Arial"/>
      <w:lang w:val="en-GB" w:eastAsia="x-none"/>
    </w:rPr>
  </w:style>
  <w:style w:type="character" w:customStyle="1" w:styleId="ColorfulGrid-Accent1Char">
    <w:name w:val="Colorful Grid - Accent 1 Char"/>
    <w:link w:val="ColorfulGrid-Accent1"/>
    <w:uiPriority w:val="29"/>
    <w:rsid w:val="00350929"/>
    <w:rPr>
      <w:rFonts w:ascii="Arial" w:eastAsia="PMingLiU" w:hAnsi="Arial"/>
      <w:i/>
      <w:iCs/>
      <w:color w:val="000000"/>
      <w:lang w:val="en-GB" w:eastAsia="en-US"/>
    </w:rPr>
  </w:style>
  <w:style w:type="character" w:customStyle="1" w:styleId="LightShading-Accent2Char">
    <w:name w:val="Light Shading - Accent 2 Char"/>
    <w:link w:val="LightShading-Accent2"/>
    <w:uiPriority w:val="30"/>
    <w:rsid w:val="00350929"/>
    <w:rPr>
      <w:rFonts w:ascii="Arial" w:eastAsia="PMingLiU" w:hAnsi="Arial"/>
      <w:b/>
      <w:bCs/>
      <w:i/>
      <w:iCs/>
      <w:color w:val="4F81BD"/>
      <w:lang w:val="en-GB" w:eastAsia="en-US"/>
    </w:rPr>
  </w:style>
  <w:style w:type="character" w:customStyle="1" w:styleId="PlainTable31">
    <w:name w:val="Plain Table 31"/>
    <w:uiPriority w:val="19"/>
    <w:qFormat/>
    <w:rsid w:val="00350929"/>
    <w:rPr>
      <w:i/>
      <w:iCs/>
      <w:color w:val="808080"/>
    </w:rPr>
  </w:style>
  <w:style w:type="character" w:customStyle="1" w:styleId="PlainTable41">
    <w:name w:val="Plain Table 41"/>
    <w:uiPriority w:val="21"/>
    <w:qFormat/>
    <w:rsid w:val="00350929"/>
    <w:rPr>
      <w:b/>
      <w:bCs/>
      <w:i/>
      <w:iCs/>
      <w:color w:val="4F81BD"/>
    </w:rPr>
  </w:style>
  <w:style w:type="character" w:customStyle="1" w:styleId="PlainTable51">
    <w:name w:val="Plain Table 51"/>
    <w:uiPriority w:val="31"/>
    <w:qFormat/>
    <w:rsid w:val="00350929"/>
    <w:rPr>
      <w:smallCaps/>
      <w:color w:val="C0504D"/>
      <w:u w:val="single"/>
    </w:rPr>
  </w:style>
  <w:style w:type="character" w:customStyle="1" w:styleId="TableGridLight1">
    <w:name w:val="Table Grid Light1"/>
    <w:uiPriority w:val="32"/>
    <w:qFormat/>
    <w:rsid w:val="00350929"/>
    <w:rPr>
      <w:b/>
      <w:bCs/>
      <w:smallCaps/>
      <w:color w:val="C0504D"/>
      <w:spacing w:val="5"/>
      <w:u w:val="single"/>
    </w:rPr>
  </w:style>
  <w:style w:type="character" w:customStyle="1" w:styleId="GridTable1Light1">
    <w:name w:val="Grid Table 1 Light1"/>
    <w:uiPriority w:val="33"/>
    <w:qFormat/>
    <w:rsid w:val="00350929"/>
    <w:rPr>
      <w:b/>
      <w:bCs/>
      <w:smallCaps/>
      <w:spacing w:val="5"/>
    </w:rPr>
  </w:style>
  <w:style w:type="paragraph" w:customStyle="1" w:styleId="GridTable31">
    <w:name w:val="Grid Table 31"/>
    <w:basedOn w:val="Heading1"/>
    <w:next w:val="Normal"/>
    <w:uiPriority w:val="39"/>
    <w:unhideWhenUsed/>
    <w:qFormat/>
    <w:rsid w:val="00350929"/>
    <w:pPr>
      <w:keepLines w:val="0"/>
      <w:pBdr>
        <w:top w:val="none" w:sz="0" w:space="0" w:color="auto"/>
      </w:pBdr>
      <w:overflowPunct/>
      <w:autoSpaceDE/>
      <w:autoSpaceDN/>
      <w:adjustRightInd/>
      <w:spacing w:before="180" w:line="720" w:lineRule="auto"/>
      <w:ind w:left="0" w:firstLine="0"/>
      <w:jc w:val="both"/>
      <w:textAlignment w:val="auto"/>
      <w:outlineLvl w:val="9"/>
    </w:pPr>
    <w:rPr>
      <w:rFonts w:ascii="Cambria" w:eastAsia="PMingLiU" w:hAnsi="Cambria"/>
      <w:b/>
      <w:bCs/>
      <w:kern w:val="52"/>
      <w:sz w:val="52"/>
      <w:szCs w:val="52"/>
    </w:rPr>
  </w:style>
  <w:style w:type="table" w:styleId="ColorfulGrid-Accent1">
    <w:name w:val="Colorful Grid Accent 1"/>
    <w:basedOn w:val="TableNormal"/>
    <w:link w:val="ColorfulGrid-Accent1Char"/>
    <w:uiPriority w:val="29"/>
    <w:unhideWhenUsed/>
    <w:rsid w:val="00350929"/>
    <w:rPr>
      <w:rFonts w:ascii="Arial" w:eastAsia="PMingLiU" w:hAnsi="Arial"/>
      <w:i/>
      <w:iCs/>
      <w:color w:val="000000"/>
      <w:lang w:bidi="x-none"/>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LightShading-Accent2">
    <w:name w:val="Light Shading Accent 2"/>
    <w:basedOn w:val="TableNormal"/>
    <w:link w:val="LightShading-Accent2Char"/>
    <w:uiPriority w:val="30"/>
    <w:unhideWhenUsed/>
    <w:rsid w:val="00350929"/>
    <w:rPr>
      <w:rFonts w:ascii="Arial" w:eastAsia="PMingLiU" w:hAnsi="Arial"/>
      <w:b/>
      <w:bCs/>
      <w:i/>
      <w:iCs/>
      <w:color w:val="4F81BD"/>
      <w:lang w:bidi="x-none"/>
    </w:rPr>
    <w:tblPr>
      <w:tblStyleRowBandSize w:val="1"/>
      <w:tblStyleColBandSize w:val="1"/>
      <w:tblBorders>
        <w:top w:val="single" w:sz="8" w:space="0" w:color="C0504D"/>
        <w:bottom w:val="single" w:sz="8" w:space="0" w:color="C0504D"/>
      </w:tblBorders>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customStyle="1" w:styleId="1ff1">
    <w:name w:val="註解主旨 字元1"/>
    <w:rsid w:val="00350929"/>
    <w:rPr>
      <w:b/>
      <w:bCs/>
      <w:lang w:val="en-GB" w:eastAsia="sv-SE"/>
    </w:rPr>
  </w:style>
  <w:style w:type="paragraph" w:customStyle="1" w:styleId="45">
    <w:name w:val="修订4"/>
    <w:hidden/>
    <w:semiHidden/>
    <w:rsid w:val="00350929"/>
    <w:rPr>
      <w:rFonts w:eastAsia="Batang"/>
      <w:lang w:eastAsia="en-US"/>
    </w:rPr>
  </w:style>
  <w:style w:type="paragraph" w:customStyle="1" w:styleId="46">
    <w:name w:val="无间隔4"/>
    <w:qFormat/>
    <w:rsid w:val="00350929"/>
    <w:rPr>
      <w:rFonts w:eastAsia="SimSun"/>
      <w:lang w:eastAsia="en-US"/>
    </w:rPr>
  </w:style>
  <w:style w:type="character" w:customStyle="1" w:styleId="NurTextZchn1">
    <w:name w:val="Nur Text Zchn1"/>
    <w:rsid w:val="00350929"/>
    <w:rPr>
      <w:rFonts w:ascii="Courier New" w:hAnsi="Courier New" w:cs="Courier New"/>
      <w:lang w:val="en-GB" w:eastAsia="en-US"/>
    </w:rPr>
  </w:style>
  <w:style w:type="character" w:customStyle="1" w:styleId="EndnotentextZchn1">
    <w:name w:val="Endnotentext Zchn1"/>
    <w:rsid w:val="00350929"/>
    <w:rPr>
      <w:rFonts w:ascii="Times New Roman" w:hAnsi="Times New Roman"/>
      <w:lang w:val="en-GB" w:eastAsia="en-US"/>
    </w:rPr>
  </w:style>
  <w:style w:type="paragraph" w:customStyle="1" w:styleId="47">
    <w:name w:val="変更箇所4"/>
    <w:hidden/>
    <w:semiHidden/>
    <w:rsid w:val="00350929"/>
    <w:rPr>
      <w:rFonts w:eastAsia="MS Mincho"/>
      <w:lang w:eastAsia="en-US"/>
    </w:rPr>
  </w:style>
  <w:style w:type="paragraph" w:customStyle="1" w:styleId="60">
    <w:name w:val="吹き出し6"/>
    <w:basedOn w:val="Normal"/>
    <w:rsid w:val="00350929"/>
    <w:rPr>
      <w:rFonts w:ascii="Tahoma" w:eastAsia="MS Mincho" w:hAnsi="Tahoma" w:cs="Tahoma"/>
      <w:sz w:val="16"/>
      <w:szCs w:val="16"/>
    </w:rPr>
  </w:style>
  <w:style w:type="character" w:customStyle="1" w:styleId="48">
    <w:name w:val="段落フォント4"/>
    <w:rsid w:val="00350929"/>
  </w:style>
  <w:style w:type="character" w:customStyle="1" w:styleId="49">
    <w:name w:val="コメント参照4"/>
    <w:rsid w:val="00350929"/>
    <w:rPr>
      <w:sz w:val="16"/>
    </w:rPr>
  </w:style>
  <w:style w:type="paragraph" w:customStyle="1" w:styleId="4a">
    <w:name w:val="図表番号4"/>
    <w:basedOn w:val="Normal"/>
    <w:rsid w:val="00350929"/>
    <w:pPr>
      <w:suppressLineNumbers/>
      <w:suppressAutoHyphens/>
      <w:overflowPunct/>
      <w:autoSpaceDE/>
      <w:autoSpaceDN/>
      <w:adjustRightInd/>
      <w:spacing w:before="120" w:after="120"/>
      <w:textAlignment w:val="auto"/>
    </w:pPr>
    <w:rPr>
      <w:rFonts w:eastAsia="MS Mincho" w:cs="Mangal"/>
      <w:i/>
      <w:iCs/>
      <w:sz w:val="24"/>
      <w:szCs w:val="24"/>
      <w:lang w:eastAsia="ar-SA"/>
    </w:rPr>
  </w:style>
  <w:style w:type="paragraph" w:customStyle="1" w:styleId="4b">
    <w:name w:val="段落番号4"/>
    <w:basedOn w:val="List"/>
    <w:rsid w:val="00350929"/>
    <w:pPr>
      <w:tabs>
        <w:tab w:val="num" w:pos="644"/>
      </w:tabs>
      <w:suppressAutoHyphens/>
      <w:overflowPunct/>
      <w:autoSpaceDE/>
      <w:autoSpaceDN/>
      <w:adjustRightInd/>
      <w:ind w:left="644" w:hanging="360"/>
      <w:textAlignment w:val="auto"/>
    </w:pPr>
    <w:rPr>
      <w:rFonts w:eastAsia="MS Mincho" w:cs="CG Times (WN)"/>
      <w:lang w:eastAsia="ar-SA"/>
    </w:rPr>
  </w:style>
  <w:style w:type="paragraph" w:customStyle="1" w:styleId="240">
    <w:name w:val="段落番号 24"/>
    <w:basedOn w:val="4b"/>
    <w:rsid w:val="00350929"/>
  </w:style>
  <w:style w:type="paragraph" w:customStyle="1" w:styleId="4c">
    <w:name w:val="箇条書き4"/>
    <w:basedOn w:val="List"/>
    <w:rsid w:val="00350929"/>
    <w:pPr>
      <w:tabs>
        <w:tab w:val="num" w:pos="644"/>
      </w:tabs>
      <w:suppressAutoHyphens/>
      <w:overflowPunct/>
      <w:autoSpaceDE/>
      <w:autoSpaceDN/>
      <w:adjustRightInd/>
      <w:ind w:left="644" w:hanging="360"/>
      <w:textAlignment w:val="auto"/>
    </w:pPr>
    <w:rPr>
      <w:rFonts w:eastAsia="MS Mincho" w:cs="CG Times (WN)"/>
      <w:lang w:eastAsia="ar-SA"/>
    </w:rPr>
  </w:style>
  <w:style w:type="paragraph" w:customStyle="1" w:styleId="241">
    <w:name w:val="箇条書き 24"/>
    <w:basedOn w:val="4c"/>
    <w:rsid w:val="00350929"/>
  </w:style>
  <w:style w:type="paragraph" w:customStyle="1" w:styleId="340">
    <w:name w:val="箇条書き 34"/>
    <w:basedOn w:val="241"/>
    <w:rsid w:val="00350929"/>
  </w:style>
  <w:style w:type="paragraph" w:customStyle="1" w:styleId="242">
    <w:name w:val="一覧 24"/>
    <w:basedOn w:val="List"/>
    <w:rsid w:val="00350929"/>
    <w:pPr>
      <w:suppressAutoHyphens/>
      <w:overflowPunct/>
      <w:autoSpaceDE/>
      <w:autoSpaceDN/>
      <w:adjustRightInd/>
      <w:ind w:left="851"/>
      <w:textAlignment w:val="auto"/>
    </w:pPr>
    <w:rPr>
      <w:rFonts w:eastAsia="MS Mincho" w:cs="CG Times (WN)"/>
      <w:lang w:eastAsia="ar-SA"/>
    </w:rPr>
  </w:style>
  <w:style w:type="paragraph" w:customStyle="1" w:styleId="341">
    <w:name w:val="一覧 34"/>
    <w:basedOn w:val="242"/>
    <w:rsid w:val="00350929"/>
  </w:style>
  <w:style w:type="paragraph" w:customStyle="1" w:styleId="440">
    <w:name w:val="一覧 44"/>
    <w:basedOn w:val="341"/>
    <w:rsid w:val="00350929"/>
  </w:style>
  <w:style w:type="paragraph" w:customStyle="1" w:styleId="54">
    <w:name w:val="一覧 54"/>
    <w:basedOn w:val="440"/>
    <w:rsid w:val="00350929"/>
  </w:style>
  <w:style w:type="paragraph" w:customStyle="1" w:styleId="441">
    <w:name w:val="箇条書き 44"/>
    <w:basedOn w:val="340"/>
    <w:rsid w:val="00350929"/>
  </w:style>
  <w:style w:type="paragraph" w:customStyle="1" w:styleId="540">
    <w:name w:val="箇条書き 54"/>
    <w:basedOn w:val="441"/>
    <w:rsid w:val="00350929"/>
  </w:style>
  <w:style w:type="paragraph" w:customStyle="1" w:styleId="4d">
    <w:name w:val="コメント文字列4"/>
    <w:basedOn w:val="Normal"/>
    <w:rsid w:val="00350929"/>
    <w:pPr>
      <w:suppressAutoHyphens/>
      <w:overflowPunct/>
      <w:autoSpaceDE/>
      <w:autoSpaceDN/>
      <w:adjustRightInd/>
      <w:textAlignment w:val="auto"/>
    </w:pPr>
    <w:rPr>
      <w:rFonts w:eastAsia="MS Mincho" w:cs="CG Times (WN)"/>
      <w:lang w:eastAsia="ar-SA"/>
    </w:rPr>
  </w:style>
  <w:style w:type="paragraph" w:customStyle="1" w:styleId="4e">
    <w:name w:val="コメント内容4"/>
    <w:basedOn w:val="4d"/>
    <w:next w:val="4d"/>
    <w:rsid w:val="00350929"/>
  </w:style>
  <w:style w:type="paragraph" w:customStyle="1" w:styleId="4f">
    <w:name w:val="見出しマップ4"/>
    <w:basedOn w:val="Normal"/>
    <w:rsid w:val="00350929"/>
    <w:pPr>
      <w:shd w:val="clear" w:color="auto" w:fill="000080"/>
      <w:suppressAutoHyphens/>
      <w:overflowPunct/>
      <w:autoSpaceDE/>
      <w:autoSpaceDN/>
      <w:adjustRightInd/>
      <w:textAlignment w:val="auto"/>
    </w:pPr>
    <w:rPr>
      <w:rFonts w:ascii="Tahoma" w:eastAsia="MS Mincho" w:hAnsi="Tahoma" w:cs="Tahoma"/>
      <w:lang w:eastAsia="ar-SA"/>
    </w:rPr>
  </w:style>
  <w:style w:type="paragraph" w:customStyle="1" w:styleId="4f0">
    <w:name w:val="書式なし4"/>
    <w:basedOn w:val="Normal"/>
    <w:rsid w:val="00350929"/>
    <w:pPr>
      <w:suppressAutoHyphens/>
      <w:overflowPunct/>
      <w:autoSpaceDE/>
      <w:autoSpaceDN/>
      <w:adjustRightInd/>
      <w:textAlignment w:val="auto"/>
    </w:pPr>
    <w:rPr>
      <w:rFonts w:ascii="Courier New" w:eastAsia="MS Mincho" w:hAnsi="Courier New" w:cs="CG Times (WN)"/>
      <w:lang w:val="nb-NO" w:eastAsia="ar-SA"/>
    </w:rPr>
  </w:style>
  <w:style w:type="paragraph" w:customStyle="1" w:styleId="Web4">
    <w:name w:val="標準 (Web)4"/>
    <w:basedOn w:val="Normal"/>
    <w:rsid w:val="00350929"/>
    <w:pPr>
      <w:suppressAutoHyphens/>
      <w:overflowPunct/>
      <w:autoSpaceDE/>
      <w:autoSpaceDN/>
      <w:adjustRightInd/>
      <w:spacing w:before="100" w:after="100"/>
      <w:textAlignment w:val="auto"/>
    </w:pPr>
    <w:rPr>
      <w:rFonts w:eastAsia="Arial Unicode MS" w:cs="CG Times (WN)"/>
      <w:sz w:val="24"/>
      <w:szCs w:val="24"/>
    </w:rPr>
  </w:style>
  <w:style w:type="paragraph" w:customStyle="1" w:styleId="243">
    <w:name w:val="本文インデント 24"/>
    <w:basedOn w:val="Normal"/>
    <w:rsid w:val="00350929"/>
    <w:pPr>
      <w:suppressAutoHyphens/>
      <w:overflowPunct/>
      <w:autoSpaceDE/>
      <w:autoSpaceDN/>
      <w:adjustRightInd/>
      <w:ind w:left="567"/>
      <w:textAlignment w:val="auto"/>
    </w:pPr>
    <w:rPr>
      <w:rFonts w:ascii="Arial" w:eastAsia="MS Mincho" w:hAnsi="Arial" w:cs="Arial"/>
      <w:lang w:eastAsia="ar-SA"/>
    </w:rPr>
  </w:style>
  <w:style w:type="paragraph" w:customStyle="1" w:styleId="4f1">
    <w:name w:val="標準インデント4"/>
    <w:basedOn w:val="Normal"/>
    <w:rsid w:val="00350929"/>
    <w:pPr>
      <w:suppressAutoHyphens/>
      <w:overflowPunct/>
      <w:autoSpaceDE/>
      <w:autoSpaceDN/>
      <w:adjustRightInd/>
      <w:ind w:left="708"/>
      <w:textAlignment w:val="auto"/>
    </w:pPr>
    <w:rPr>
      <w:rFonts w:eastAsia="MS Mincho" w:cs="CG Times (WN)"/>
      <w:lang w:eastAsia="ar-SA"/>
    </w:rPr>
  </w:style>
  <w:style w:type="paragraph" w:customStyle="1" w:styleId="4f2">
    <w:name w:val="記4"/>
    <w:basedOn w:val="Normal"/>
    <w:next w:val="Normal"/>
    <w:rsid w:val="00350929"/>
    <w:pPr>
      <w:suppressAutoHyphens/>
      <w:overflowPunct/>
      <w:autoSpaceDE/>
      <w:autoSpaceDN/>
      <w:adjustRightInd/>
      <w:textAlignment w:val="auto"/>
    </w:pPr>
    <w:rPr>
      <w:rFonts w:eastAsia="MS Mincho" w:cs="CG Times (WN)"/>
      <w:lang w:eastAsia="ar-SA"/>
    </w:rPr>
  </w:style>
  <w:style w:type="paragraph" w:customStyle="1" w:styleId="HTML4">
    <w:name w:val="HTML 書式付き4"/>
    <w:basedOn w:val="Normal"/>
    <w:rsid w:val="00350929"/>
    <w:pPr>
      <w:suppressAutoHyphens/>
      <w:overflowPunct/>
      <w:autoSpaceDE/>
      <w:autoSpaceDN/>
      <w:adjustRightInd/>
      <w:textAlignment w:val="auto"/>
    </w:pPr>
    <w:rPr>
      <w:rFonts w:ascii="Courier New" w:eastAsia="MS Mincho" w:hAnsi="Courier New" w:cs="Courier New"/>
      <w:lang w:eastAsia="ar-SA"/>
    </w:rPr>
  </w:style>
  <w:style w:type="character" w:customStyle="1" w:styleId="BodyTextFirstIndentChar">
    <w:name w:val="Body Text First Indent Char"/>
    <w:link w:val="BodyTextFirstIndent"/>
    <w:rsid w:val="00350929"/>
    <w:rPr>
      <w:lang w:val="en-GB" w:eastAsia="ja-JP"/>
    </w:rPr>
  </w:style>
  <w:style w:type="character" w:customStyle="1" w:styleId="BodyTextFirstIndent2Char">
    <w:name w:val="Body Text First Indent 2 Char"/>
    <w:link w:val="BodyTextFirstIndent2"/>
    <w:rsid w:val="00350929"/>
    <w:rPr>
      <w:lang w:val="en-GB" w:eastAsia="ja-JP"/>
    </w:rPr>
  </w:style>
  <w:style w:type="character" w:customStyle="1" w:styleId="ClosingChar">
    <w:name w:val="Closing Char"/>
    <w:link w:val="Closing"/>
    <w:rsid w:val="00350929"/>
    <w:rPr>
      <w:lang w:val="en-GB" w:eastAsia="ja-JP"/>
    </w:rPr>
  </w:style>
  <w:style w:type="character" w:customStyle="1" w:styleId="E-mailSignatureChar">
    <w:name w:val="E-mail Signature Char"/>
    <w:link w:val="E-mailSignature"/>
    <w:rsid w:val="00350929"/>
    <w:rPr>
      <w:lang w:val="en-GB" w:eastAsia="ja-JP"/>
    </w:rPr>
  </w:style>
  <w:style w:type="character" w:customStyle="1" w:styleId="HTMLAddressChar">
    <w:name w:val="HTML Address Char"/>
    <w:link w:val="HTMLAddress"/>
    <w:rsid w:val="00350929"/>
    <w:rPr>
      <w:i/>
      <w:iCs/>
      <w:lang w:val="en-GB" w:eastAsia="ja-JP"/>
    </w:rPr>
  </w:style>
  <w:style w:type="character" w:customStyle="1" w:styleId="MessageHeaderChar">
    <w:name w:val="Message Header Char"/>
    <w:link w:val="MessageHeader"/>
    <w:rsid w:val="00350929"/>
    <w:rPr>
      <w:rFonts w:ascii="Arial" w:hAnsi="Arial" w:cs="Arial"/>
      <w:sz w:val="24"/>
      <w:szCs w:val="24"/>
      <w:shd w:val="pct20" w:color="auto" w:fill="auto"/>
      <w:lang w:val="en-GB" w:eastAsia="ja-JP"/>
    </w:rPr>
  </w:style>
  <w:style w:type="character" w:customStyle="1" w:styleId="SalutationChar">
    <w:name w:val="Salutation Char"/>
    <w:link w:val="Salutation"/>
    <w:rsid w:val="00350929"/>
    <w:rPr>
      <w:lang w:val="en-GB" w:eastAsia="ja-JP"/>
    </w:rPr>
  </w:style>
  <w:style w:type="character" w:customStyle="1" w:styleId="SignatureChar">
    <w:name w:val="Signature Char"/>
    <w:link w:val="Signature"/>
    <w:rsid w:val="00350929"/>
    <w:rPr>
      <w:lang w:val="en-GB" w:eastAsia="ja-JP"/>
    </w:rPr>
  </w:style>
  <w:style w:type="table" w:customStyle="1" w:styleId="TableStyle12">
    <w:name w:val="Table Style12"/>
    <w:basedOn w:val="TableNormal"/>
    <w:rsid w:val="00350929"/>
    <w:tblPr/>
  </w:style>
  <w:style w:type="numbering" w:customStyle="1" w:styleId="1111111">
    <w:name w:val="1 / 1.1 / 1.1.11"/>
    <w:basedOn w:val="NoList"/>
    <w:next w:val="111111"/>
    <w:rsid w:val="00350929"/>
  </w:style>
  <w:style w:type="table" w:customStyle="1" w:styleId="TableStyle13">
    <w:name w:val="Table Style13"/>
    <w:basedOn w:val="TableNormal"/>
    <w:rsid w:val="00350929"/>
    <w:tblPr/>
  </w:style>
  <w:style w:type="numbering" w:customStyle="1" w:styleId="1111112">
    <w:name w:val="1 / 1.1 / 1.1.12"/>
    <w:basedOn w:val="NoList"/>
    <w:next w:val="111111"/>
    <w:rsid w:val="00350929"/>
    <w:pPr>
      <w:numPr>
        <w:numId w:val="17"/>
      </w:numPr>
    </w:pPr>
  </w:style>
  <w:style w:type="table" w:customStyle="1" w:styleId="TableStyle14">
    <w:name w:val="Table Style14"/>
    <w:basedOn w:val="TableNormal"/>
    <w:rsid w:val="00350929"/>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14154">
      <w:bodyDiv w:val="1"/>
      <w:marLeft w:val="0"/>
      <w:marRight w:val="0"/>
      <w:marTop w:val="0"/>
      <w:marBottom w:val="0"/>
      <w:divBdr>
        <w:top w:val="none" w:sz="0" w:space="0" w:color="auto"/>
        <w:left w:val="none" w:sz="0" w:space="0" w:color="auto"/>
        <w:bottom w:val="none" w:sz="0" w:space="0" w:color="auto"/>
        <w:right w:val="none" w:sz="0" w:space="0" w:color="auto"/>
      </w:divBdr>
    </w:div>
    <w:div w:id="320737363">
      <w:bodyDiv w:val="1"/>
      <w:marLeft w:val="0"/>
      <w:marRight w:val="0"/>
      <w:marTop w:val="0"/>
      <w:marBottom w:val="0"/>
      <w:divBdr>
        <w:top w:val="none" w:sz="0" w:space="0" w:color="auto"/>
        <w:left w:val="none" w:sz="0" w:space="0" w:color="auto"/>
        <w:bottom w:val="none" w:sz="0" w:space="0" w:color="auto"/>
        <w:right w:val="none" w:sz="0" w:space="0" w:color="auto"/>
      </w:divBdr>
    </w:div>
    <w:div w:id="756750218">
      <w:bodyDiv w:val="1"/>
      <w:marLeft w:val="0"/>
      <w:marRight w:val="0"/>
      <w:marTop w:val="0"/>
      <w:marBottom w:val="0"/>
      <w:divBdr>
        <w:top w:val="none" w:sz="0" w:space="0" w:color="auto"/>
        <w:left w:val="none" w:sz="0" w:space="0" w:color="auto"/>
        <w:bottom w:val="none" w:sz="0" w:space="0" w:color="auto"/>
        <w:right w:val="none" w:sz="0" w:space="0" w:color="auto"/>
      </w:divBdr>
    </w:div>
    <w:div w:id="1323510694">
      <w:bodyDiv w:val="1"/>
      <w:marLeft w:val="0"/>
      <w:marRight w:val="0"/>
      <w:marTop w:val="0"/>
      <w:marBottom w:val="0"/>
      <w:divBdr>
        <w:top w:val="none" w:sz="0" w:space="0" w:color="auto"/>
        <w:left w:val="none" w:sz="0" w:space="0" w:color="auto"/>
        <w:bottom w:val="none" w:sz="0" w:space="0" w:color="auto"/>
        <w:right w:val="none" w:sz="0" w:space="0" w:color="auto"/>
      </w:divBdr>
    </w:div>
    <w:div w:id="1678265680">
      <w:bodyDiv w:val="1"/>
      <w:marLeft w:val="0"/>
      <w:marRight w:val="0"/>
      <w:marTop w:val="0"/>
      <w:marBottom w:val="0"/>
      <w:divBdr>
        <w:top w:val="none" w:sz="0" w:space="0" w:color="auto"/>
        <w:left w:val="none" w:sz="0" w:space="0" w:color="auto"/>
        <w:bottom w:val="none" w:sz="0" w:space="0" w:color="auto"/>
        <w:right w:val="none" w:sz="0" w:space="0" w:color="auto"/>
      </w:divBdr>
    </w:div>
    <w:div w:id="1681081853">
      <w:bodyDiv w:val="1"/>
      <w:marLeft w:val="0"/>
      <w:marRight w:val="0"/>
      <w:marTop w:val="0"/>
      <w:marBottom w:val="0"/>
      <w:divBdr>
        <w:top w:val="none" w:sz="0" w:space="0" w:color="auto"/>
        <w:left w:val="none" w:sz="0" w:space="0" w:color="auto"/>
        <w:bottom w:val="none" w:sz="0" w:space="0" w:color="auto"/>
        <w:right w:val="none" w:sz="0" w:space="0" w:color="auto"/>
      </w:divBdr>
    </w:div>
    <w:div w:id="1736707105">
      <w:bodyDiv w:val="1"/>
      <w:marLeft w:val="0"/>
      <w:marRight w:val="0"/>
      <w:marTop w:val="0"/>
      <w:marBottom w:val="0"/>
      <w:divBdr>
        <w:top w:val="none" w:sz="0" w:space="0" w:color="auto"/>
        <w:left w:val="none" w:sz="0" w:space="0" w:color="auto"/>
        <w:bottom w:val="none" w:sz="0" w:space="0" w:color="auto"/>
        <w:right w:val="none" w:sz="0" w:space="0" w:color="auto"/>
      </w:divBdr>
    </w:div>
    <w:div w:id="1749229335">
      <w:bodyDiv w:val="1"/>
      <w:marLeft w:val="0"/>
      <w:marRight w:val="0"/>
      <w:marTop w:val="0"/>
      <w:marBottom w:val="0"/>
      <w:divBdr>
        <w:top w:val="none" w:sz="0" w:space="0" w:color="auto"/>
        <w:left w:val="none" w:sz="0" w:space="0" w:color="auto"/>
        <w:bottom w:val="none" w:sz="0" w:space="0" w:color="auto"/>
        <w:right w:val="none" w:sz="0" w:space="0" w:color="auto"/>
      </w:divBdr>
    </w:div>
    <w:div w:id="1764379496">
      <w:bodyDiv w:val="1"/>
      <w:marLeft w:val="0"/>
      <w:marRight w:val="0"/>
      <w:marTop w:val="0"/>
      <w:marBottom w:val="0"/>
      <w:divBdr>
        <w:top w:val="none" w:sz="0" w:space="0" w:color="auto"/>
        <w:left w:val="none" w:sz="0" w:space="0" w:color="auto"/>
        <w:bottom w:val="none" w:sz="0" w:space="0" w:color="auto"/>
        <w:right w:val="none" w:sz="0" w:space="0" w:color="auto"/>
      </w:divBdr>
    </w:div>
    <w:div w:id="1868447750">
      <w:bodyDiv w:val="1"/>
      <w:marLeft w:val="0"/>
      <w:marRight w:val="0"/>
      <w:marTop w:val="0"/>
      <w:marBottom w:val="0"/>
      <w:divBdr>
        <w:top w:val="none" w:sz="0" w:space="0" w:color="auto"/>
        <w:left w:val="none" w:sz="0" w:space="0" w:color="auto"/>
        <w:bottom w:val="none" w:sz="0" w:space="0" w:color="auto"/>
        <w:right w:val="none" w:sz="0" w:space="0" w:color="auto"/>
      </w:divBdr>
    </w:div>
    <w:div w:id="1890871354">
      <w:bodyDiv w:val="1"/>
      <w:marLeft w:val="0"/>
      <w:marRight w:val="0"/>
      <w:marTop w:val="0"/>
      <w:marBottom w:val="0"/>
      <w:divBdr>
        <w:top w:val="none" w:sz="0" w:space="0" w:color="auto"/>
        <w:left w:val="none" w:sz="0" w:space="0" w:color="auto"/>
        <w:bottom w:val="none" w:sz="0" w:space="0" w:color="auto"/>
        <w:right w:val="none" w:sz="0" w:space="0" w:color="auto"/>
      </w:divBdr>
    </w:div>
    <w:div w:id="1896774001">
      <w:bodyDiv w:val="1"/>
      <w:marLeft w:val="0"/>
      <w:marRight w:val="0"/>
      <w:marTop w:val="0"/>
      <w:marBottom w:val="0"/>
      <w:divBdr>
        <w:top w:val="none" w:sz="0" w:space="0" w:color="auto"/>
        <w:left w:val="none" w:sz="0" w:space="0" w:color="auto"/>
        <w:bottom w:val="none" w:sz="0" w:space="0" w:color="auto"/>
        <w:right w:val="none" w:sz="0" w:space="0" w:color="auto"/>
      </w:divBdr>
    </w:div>
    <w:div w:id="1911573676">
      <w:bodyDiv w:val="1"/>
      <w:marLeft w:val="0"/>
      <w:marRight w:val="0"/>
      <w:marTop w:val="0"/>
      <w:marBottom w:val="0"/>
      <w:divBdr>
        <w:top w:val="none" w:sz="0" w:space="0" w:color="auto"/>
        <w:left w:val="none" w:sz="0" w:space="0" w:color="auto"/>
        <w:bottom w:val="none" w:sz="0" w:space="0" w:color="auto"/>
        <w:right w:val="none" w:sz="0" w:space="0" w:color="auto"/>
      </w:divBdr>
    </w:div>
    <w:div w:id="2014792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govic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986AC0-0422-4FBD-9014-ED4A4C85C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171</TotalTime>
  <Pages>1</Pages>
  <Words>55315</Words>
  <Characters>315296</Characters>
  <Application>Microsoft Office Word</Application>
  <DocSecurity>0</DocSecurity>
  <Lines>2627</Lines>
  <Paragraphs>739</Paragraphs>
  <ScaleCrop>false</ScaleCrop>
  <HeadingPairs>
    <vt:vector size="2" baseType="variant">
      <vt:variant>
        <vt:lpstr>Title</vt:lpstr>
      </vt:variant>
      <vt:variant>
        <vt:i4>1</vt:i4>
      </vt:variant>
    </vt:vector>
  </HeadingPairs>
  <TitlesOfParts>
    <vt:vector size="1" baseType="lpstr">
      <vt:lpstr>3GPP TS 37.571-5</vt:lpstr>
    </vt:vector>
  </TitlesOfParts>
  <Company>ETSI</Company>
  <LinksUpToDate>false</LinksUpToDate>
  <CharactersWithSpaces>369872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37.571-5</dc:title>
  <dc:subject>Universal Terrestrial Radio Access (UTRA) and Evolved UTRA (E-UTRA) and Evolved Packet Core (EPC); User Equipment (UE) conformance specification for UE positioning; Part 5: Test scenarios and assistance data (Release 9)</dc:subject>
  <dc:creator>MCC Support</dc:creator>
  <cp:keywords>UMTS, radio</cp:keywords>
  <cp:lastModifiedBy>5838</cp:lastModifiedBy>
  <cp:revision>14</cp:revision>
  <cp:lastPrinted>2011-08-10T09:33:00Z</cp:lastPrinted>
  <dcterms:created xsi:type="dcterms:W3CDTF">2021-12-20T18:08:00Z</dcterms:created>
  <dcterms:modified xsi:type="dcterms:W3CDTF">2022-09-21T10:32:00Z</dcterms:modified>
</cp:coreProperties>
</file>